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5A22EE" w:rsidRPr="008B2CC1" w:rsidTr="004E37A3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5A22EE" w:rsidRPr="008B2CC1" w:rsidRDefault="005A22EE" w:rsidP="004E37A3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A22EE" w:rsidRPr="008B2CC1" w:rsidRDefault="005A22EE" w:rsidP="004E37A3">
            <w:r>
              <w:rPr>
                <w:noProof/>
                <w:lang w:val="fr-FR" w:eastAsia="fr-FR"/>
              </w:rPr>
              <w:drawing>
                <wp:inline distT="0" distB="0" distL="0" distR="0" wp14:anchorId="22FAE285" wp14:editId="0DD0D8DE">
                  <wp:extent cx="1860550" cy="1327150"/>
                  <wp:effectExtent l="0" t="0" r="6350" b="6350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A22EE" w:rsidRPr="008B2CC1" w:rsidRDefault="005A22EE" w:rsidP="004E37A3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5A22EE" w:rsidRPr="001832A6" w:rsidTr="004E37A3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5A22EE" w:rsidRPr="0090731E" w:rsidRDefault="005A22EE" w:rsidP="004E37A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12A5C">
              <w:rPr>
                <w:rFonts w:ascii="Arial Black" w:hAnsi="Arial Black"/>
                <w:caps/>
                <w:sz w:val="15"/>
              </w:rPr>
              <w:t>WIPO/GRTKF/IC/</w:t>
            </w:r>
            <w:r>
              <w:rPr>
                <w:rFonts w:ascii="Arial Black" w:hAnsi="Arial Black"/>
                <w:caps/>
                <w:sz w:val="15"/>
              </w:rPr>
              <w:t>28/INF/5</w:t>
            </w:r>
          </w:p>
        </w:tc>
      </w:tr>
      <w:tr w:rsidR="005A22EE" w:rsidRPr="001832A6" w:rsidTr="004E37A3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5A22EE" w:rsidRPr="0090731E" w:rsidRDefault="005A22EE" w:rsidP="004E37A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55622F">
              <w:rPr>
                <w:rFonts w:ascii="Arial Black" w:hAnsi="Arial Black"/>
                <w:caps/>
                <w:sz w:val="15"/>
              </w:rPr>
              <w:t> 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anglais</w:t>
            </w:r>
          </w:p>
        </w:tc>
      </w:tr>
      <w:tr w:rsidR="005A22EE" w:rsidRPr="001832A6" w:rsidTr="004E37A3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5A22EE" w:rsidRPr="0090731E" w:rsidRDefault="005A22EE" w:rsidP="004E37A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55622F">
              <w:rPr>
                <w:rFonts w:ascii="Arial Black" w:hAnsi="Arial Black"/>
                <w:caps/>
                <w:sz w:val="15"/>
              </w:rPr>
              <w:t> 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11 juin 2014</w:t>
            </w:r>
          </w:p>
        </w:tc>
      </w:tr>
    </w:tbl>
    <w:p w:rsidR="005A22EE" w:rsidRPr="008B2CC1" w:rsidRDefault="005A22EE" w:rsidP="005A22EE"/>
    <w:p w:rsidR="005A22EE" w:rsidRPr="008B2CC1" w:rsidRDefault="005A22EE" w:rsidP="005A22EE"/>
    <w:p w:rsidR="005A22EE" w:rsidRPr="008B2CC1" w:rsidRDefault="005A22EE" w:rsidP="005A22EE"/>
    <w:p w:rsidR="005A22EE" w:rsidRPr="008B2CC1" w:rsidRDefault="005A22EE" w:rsidP="005A22EE"/>
    <w:p w:rsidR="005A22EE" w:rsidRPr="008B2CC1" w:rsidRDefault="005A22EE" w:rsidP="005A22EE"/>
    <w:p w:rsidR="005A22EE" w:rsidRPr="003845C1" w:rsidRDefault="005A22EE" w:rsidP="005A22EE">
      <w:pPr>
        <w:rPr>
          <w:b/>
          <w:sz w:val="28"/>
          <w:szCs w:val="28"/>
        </w:rPr>
      </w:pPr>
      <w:r w:rsidRPr="00E12A5C">
        <w:rPr>
          <w:b/>
          <w:sz w:val="28"/>
          <w:szCs w:val="28"/>
          <w:lang w:val="fr-FR"/>
        </w:rPr>
        <w:t>Comité intergouvernemental de la propriété intellectuelle relative aux</w:t>
      </w:r>
      <w:r>
        <w:rPr>
          <w:b/>
          <w:sz w:val="28"/>
          <w:szCs w:val="28"/>
          <w:lang w:val="fr-FR"/>
        </w:rPr>
        <w:t> </w:t>
      </w:r>
      <w:r w:rsidRPr="00E12A5C">
        <w:rPr>
          <w:b/>
          <w:sz w:val="28"/>
          <w:szCs w:val="28"/>
          <w:lang w:val="fr-FR"/>
        </w:rPr>
        <w:t>ressources génétiques, aux savoirs traditionnels et au folklore</w:t>
      </w:r>
    </w:p>
    <w:p w:rsidR="005A22EE" w:rsidRDefault="005A22EE" w:rsidP="005A22EE"/>
    <w:p w:rsidR="005A22EE" w:rsidRDefault="005A22EE" w:rsidP="005A22EE"/>
    <w:p w:rsidR="005A22EE" w:rsidRPr="003845C1" w:rsidRDefault="005A22EE" w:rsidP="005A22EE">
      <w:pPr>
        <w:rPr>
          <w:b/>
          <w:sz w:val="24"/>
          <w:szCs w:val="24"/>
        </w:rPr>
      </w:pPr>
      <w:r w:rsidRPr="00D31B3F">
        <w:rPr>
          <w:b/>
          <w:sz w:val="24"/>
          <w:szCs w:val="24"/>
          <w:lang w:val="fr-FR"/>
        </w:rPr>
        <w:t>Vingt</w:t>
      </w:r>
      <w:r w:rsidR="00CB4926">
        <w:rPr>
          <w:b/>
          <w:sz w:val="24"/>
          <w:szCs w:val="24"/>
          <w:lang w:val="fr-FR"/>
        </w:rPr>
        <w:noBreakHyphen/>
      </w:r>
      <w:r w:rsidRPr="00D31B3F">
        <w:rPr>
          <w:b/>
          <w:sz w:val="24"/>
          <w:szCs w:val="24"/>
          <w:lang w:val="fr-FR"/>
        </w:rPr>
        <w:t>huitième </w:t>
      </w:r>
      <w:r w:rsidRPr="00CB4926">
        <w:rPr>
          <w:b/>
          <w:sz w:val="24"/>
          <w:lang w:val="fr-FR"/>
        </w:rPr>
        <w:t>session</w:t>
      </w:r>
    </w:p>
    <w:p w:rsidR="005A22EE" w:rsidRPr="003845C1" w:rsidRDefault="005A22EE" w:rsidP="005A22EE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Genève, 7 – 9 </w:t>
      </w:r>
      <w:proofErr w:type="spellStart"/>
      <w:r>
        <w:rPr>
          <w:b/>
          <w:sz w:val="24"/>
          <w:szCs w:val="24"/>
        </w:rPr>
        <w:t>juillet</w:t>
      </w:r>
      <w:proofErr w:type="spellEnd"/>
      <w:r>
        <w:rPr>
          <w:b/>
          <w:sz w:val="24"/>
          <w:szCs w:val="24"/>
        </w:rPr>
        <w:t> 2014</w:t>
      </w:r>
    </w:p>
    <w:p w:rsidR="005A22EE" w:rsidRPr="008B2CC1" w:rsidRDefault="005A22EE" w:rsidP="005A22EE"/>
    <w:p w:rsidR="005A22EE" w:rsidRPr="008B2CC1" w:rsidRDefault="005A22EE" w:rsidP="005A22EE"/>
    <w:p w:rsidR="005A22EE" w:rsidRPr="008B2CC1" w:rsidRDefault="005A22EE" w:rsidP="005A22EE"/>
    <w:p w:rsidR="00016299" w:rsidRPr="005A22EE" w:rsidRDefault="005A22EE" w:rsidP="005A22EE">
      <w:pPr>
        <w:rPr>
          <w:caps/>
          <w:sz w:val="24"/>
          <w:lang w:val="fr-FR"/>
        </w:rPr>
      </w:pPr>
      <w:r w:rsidRPr="005A22EE">
        <w:rPr>
          <w:caps/>
          <w:sz w:val="24"/>
          <w:lang w:val="fr-FR"/>
        </w:rPr>
        <w:t>Note d</w:t>
      </w:r>
      <w:r>
        <w:rPr>
          <w:caps/>
          <w:sz w:val="24"/>
          <w:lang w:val="fr-FR"/>
        </w:rPr>
        <w:t>’</w:t>
      </w:r>
      <w:r w:rsidRPr="005A22EE">
        <w:rPr>
          <w:caps/>
          <w:sz w:val="24"/>
          <w:lang w:val="fr-FR"/>
        </w:rPr>
        <w:t>information à l</w:t>
      </w:r>
      <w:r>
        <w:rPr>
          <w:caps/>
          <w:sz w:val="24"/>
          <w:lang w:val="fr-FR"/>
        </w:rPr>
        <w:t>’</w:t>
      </w:r>
      <w:r w:rsidRPr="005A22EE">
        <w:rPr>
          <w:caps/>
          <w:sz w:val="24"/>
          <w:lang w:val="fr-FR"/>
        </w:rPr>
        <w:t>intention des participants de la table ronde des communautés autochtones et locales</w:t>
      </w:r>
    </w:p>
    <w:p w:rsidR="00016299" w:rsidRPr="00E460FB" w:rsidRDefault="00016299">
      <w:pPr>
        <w:rPr>
          <w:caps/>
          <w:sz w:val="24"/>
          <w:lang w:val="fr-FR"/>
        </w:rPr>
      </w:pPr>
    </w:p>
    <w:p w:rsidR="00E323D3" w:rsidRPr="00E460FB" w:rsidRDefault="00016299" w:rsidP="00E323D3">
      <w:pPr>
        <w:rPr>
          <w:i/>
          <w:lang w:val="fr-FR"/>
        </w:rPr>
      </w:pPr>
      <w:r w:rsidRPr="00E460FB">
        <w:rPr>
          <w:i/>
          <w:lang w:val="fr-FR"/>
        </w:rPr>
        <w:t xml:space="preserve">Document </w:t>
      </w:r>
      <w:r w:rsidR="00CF1941" w:rsidRPr="00E460FB">
        <w:rPr>
          <w:i/>
          <w:lang w:val="fr-FR"/>
        </w:rPr>
        <w:t>établi par le</w:t>
      </w:r>
      <w:r w:rsidRPr="00E460FB">
        <w:rPr>
          <w:i/>
          <w:lang w:val="fr-FR"/>
        </w:rPr>
        <w:t xml:space="preserve"> Secr</w:t>
      </w:r>
      <w:r w:rsidR="00CF1941" w:rsidRPr="00E460FB">
        <w:rPr>
          <w:i/>
          <w:lang w:val="fr-FR"/>
        </w:rPr>
        <w:t>é</w:t>
      </w:r>
      <w:r w:rsidRPr="00E460FB">
        <w:rPr>
          <w:i/>
          <w:lang w:val="fr-FR"/>
        </w:rPr>
        <w:t>tariat</w:t>
      </w:r>
      <w:bookmarkStart w:id="1" w:name="Prepared"/>
      <w:bookmarkEnd w:id="1"/>
    </w:p>
    <w:p w:rsidR="00E323D3" w:rsidRPr="00E460FB" w:rsidRDefault="00E323D3" w:rsidP="00E323D3">
      <w:pPr>
        <w:rPr>
          <w:i/>
          <w:lang w:val="fr-FR"/>
        </w:rPr>
      </w:pPr>
    </w:p>
    <w:p w:rsidR="00E323D3" w:rsidRPr="00E460FB" w:rsidRDefault="00E323D3" w:rsidP="00E323D3">
      <w:pPr>
        <w:rPr>
          <w:i/>
          <w:lang w:val="fr-FR"/>
        </w:rPr>
      </w:pPr>
    </w:p>
    <w:p w:rsidR="003272C8" w:rsidRPr="00E460FB" w:rsidRDefault="003272C8" w:rsidP="00E323D3">
      <w:pPr>
        <w:rPr>
          <w:i/>
          <w:lang w:val="fr-FR"/>
        </w:rPr>
      </w:pPr>
    </w:p>
    <w:p w:rsidR="003272C8" w:rsidRPr="00E460FB" w:rsidRDefault="003272C8" w:rsidP="00E323D3">
      <w:pPr>
        <w:rPr>
          <w:i/>
          <w:lang w:val="fr-FR"/>
        </w:rPr>
      </w:pPr>
    </w:p>
    <w:p w:rsidR="003272C8" w:rsidRPr="00E460FB" w:rsidRDefault="003272C8" w:rsidP="00E323D3">
      <w:pPr>
        <w:rPr>
          <w:i/>
          <w:lang w:val="fr-FR"/>
        </w:rPr>
      </w:pPr>
    </w:p>
    <w:p w:rsidR="00016299" w:rsidRPr="00E460FB" w:rsidRDefault="00CF1941" w:rsidP="005A22EE">
      <w:pPr>
        <w:pStyle w:val="ONUMFS"/>
        <w:rPr>
          <w:lang w:val="fr-FR"/>
        </w:rPr>
      </w:pPr>
      <w:r w:rsidRPr="00E460FB">
        <w:rPr>
          <w:lang w:val="fr-FR"/>
        </w:rPr>
        <w:t>À sa septième</w:t>
      </w:r>
      <w:r w:rsidR="0055622F">
        <w:rPr>
          <w:lang w:val="fr-FR"/>
        </w:rPr>
        <w:t> </w:t>
      </w:r>
      <w:r w:rsidRPr="00E460FB">
        <w:rPr>
          <w:lang w:val="fr-FR"/>
        </w:rPr>
        <w:t>session, le Comité intergouvernemental de la propriété intellectuelle relative aux ressources génétiques, aux savoirs traditionnels et au folklore (ci</w:t>
      </w:r>
      <w:r w:rsidR="00CB4926">
        <w:rPr>
          <w:lang w:val="fr-FR"/>
        </w:rPr>
        <w:noBreakHyphen/>
      </w:r>
      <w:r w:rsidRPr="00E460FB">
        <w:rPr>
          <w:lang w:val="fr-FR"/>
        </w:rPr>
        <w:t>après dénommé “comité”) est convenu “que, immédiatement avant le début des sessions du comité, une demi</w:t>
      </w:r>
      <w:r w:rsidR="00CB4926">
        <w:rPr>
          <w:lang w:val="fr-FR"/>
        </w:rPr>
        <w:noBreakHyphen/>
      </w:r>
      <w:r w:rsidRPr="00E460FB">
        <w:rPr>
          <w:lang w:val="fr-FR"/>
        </w:rPr>
        <w:t>journée devrait être consacrée à des exposés thématiques présentés sous la présidence d</w:t>
      </w:r>
      <w:r w:rsidR="005A22EE">
        <w:rPr>
          <w:lang w:val="fr-FR"/>
        </w:rPr>
        <w:t>’</w:t>
      </w:r>
      <w:r w:rsidRPr="00E460FB">
        <w:rPr>
          <w:lang w:val="fr-FR"/>
        </w:rPr>
        <w:t>un représentant d</w:t>
      </w:r>
      <w:r w:rsidR="005A22EE">
        <w:rPr>
          <w:lang w:val="fr-FR"/>
        </w:rPr>
        <w:t>’</w:t>
      </w:r>
      <w:r w:rsidRPr="00E460FB">
        <w:rPr>
          <w:lang w:val="fr-FR"/>
        </w:rPr>
        <w:t>une communauté locale ou autochtone”.  Ce type de réunion est organisé à l</w:t>
      </w:r>
      <w:r w:rsidR="005A22EE">
        <w:rPr>
          <w:lang w:val="fr-FR"/>
        </w:rPr>
        <w:t>’</w:t>
      </w:r>
      <w:r w:rsidRPr="00E460FB">
        <w:rPr>
          <w:lang w:val="fr-FR"/>
        </w:rPr>
        <w:t>occasion de chaque session du comité depuis</w:t>
      </w:r>
      <w:r w:rsidR="0055622F">
        <w:rPr>
          <w:lang w:val="fr-FR"/>
        </w:rPr>
        <w:t> </w:t>
      </w:r>
      <w:r w:rsidRPr="00E460FB">
        <w:rPr>
          <w:lang w:val="fr-FR"/>
        </w:rPr>
        <w:t>2005</w:t>
      </w:r>
      <w:r w:rsidR="00016299" w:rsidRPr="00E460FB">
        <w:rPr>
          <w:lang w:val="fr-FR"/>
        </w:rPr>
        <w:t>.</w:t>
      </w:r>
    </w:p>
    <w:p w:rsidR="005A22EE" w:rsidRDefault="00CF1941" w:rsidP="005A22EE">
      <w:pPr>
        <w:pStyle w:val="ONUMFS"/>
        <w:rPr>
          <w:lang w:val="fr-FR" w:eastAsia="zh-CN"/>
        </w:rPr>
      </w:pPr>
      <w:r w:rsidRPr="00E460FB">
        <w:rPr>
          <w:lang w:val="fr-FR"/>
        </w:rPr>
        <w:t>À la vingt</w:t>
      </w:r>
      <w:r w:rsidR="00CB4926">
        <w:rPr>
          <w:lang w:val="fr-FR"/>
        </w:rPr>
        <w:noBreakHyphen/>
      </w:r>
      <w:r w:rsidRPr="00E460FB">
        <w:rPr>
          <w:lang w:val="fr-FR"/>
        </w:rPr>
        <w:t xml:space="preserve">huitième session du comité, la table ronde débattra du thème suivant : </w:t>
      </w:r>
      <w:r w:rsidR="00124CC8" w:rsidRPr="00E460FB">
        <w:rPr>
          <w:lang w:val="fr-FR" w:eastAsia="zh-CN"/>
        </w:rPr>
        <w:t>“</w:t>
      </w:r>
      <w:r w:rsidRPr="00E460FB">
        <w:rPr>
          <w:lang w:val="fr-FR" w:eastAsia="zh-CN"/>
        </w:rPr>
        <w:t xml:space="preserve">Propriété intellectuelle relative aux ressources génétiques, aux savoirs traditionnels et aux expressions culturelles traditionnelles : perspectives autochtones sur </w:t>
      </w:r>
      <w:r w:rsidR="00CC667F" w:rsidRPr="00E460FB">
        <w:rPr>
          <w:lang w:val="fr-FR" w:eastAsia="zh-CN"/>
        </w:rPr>
        <w:t>les questions transversales traitées dans le cadre du comité intergouvernemental de l</w:t>
      </w:r>
      <w:r w:rsidR="005A22EE">
        <w:rPr>
          <w:lang w:val="fr-FR" w:eastAsia="zh-CN"/>
        </w:rPr>
        <w:t>’</w:t>
      </w:r>
      <w:r w:rsidR="00CC667F" w:rsidRPr="00E460FB">
        <w:rPr>
          <w:lang w:val="fr-FR" w:eastAsia="zh-CN"/>
        </w:rPr>
        <w:t>OMPI</w:t>
      </w:r>
      <w:r w:rsidR="00124CC8" w:rsidRPr="00E460FB">
        <w:rPr>
          <w:lang w:val="fr-FR" w:eastAsia="zh-CN"/>
        </w:rPr>
        <w:t>”.</w:t>
      </w:r>
    </w:p>
    <w:p w:rsidR="00016299" w:rsidRPr="00E460FB" w:rsidRDefault="00CC667F" w:rsidP="005A22EE">
      <w:pPr>
        <w:pStyle w:val="ONUMFS"/>
        <w:rPr>
          <w:lang w:val="fr-FR"/>
        </w:rPr>
      </w:pPr>
      <w:r w:rsidRPr="00E460FB">
        <w:rPr>
          <w:lang w:val="fr-FR"/>
        </w:rPr>
        <w:t>Le programme provisoire de la table ronde figure dans l</w:t>
      </w:r>
      <w:r w:rsidR="005A22EE">
        <w:rPr>
          <w:lang w:val="fr-FR"/>
        </w:rPr>
        <w:t>’</w:t>
      </w:r>
      <w:r w:rsidRPr="00E460FB">
        <w:rPr>
          <w:lang w:val="fr-FR"/>
        </w:rPr>
        <w:t>annexe du présent document</w:t>
      </w:r>
      <w:r w:rsidR="00016299" w:rsidRPr="00E460FB">
        <w:rPr>
          <w:lang w:val="fr-FR"/>
        </w:rPr>
        <w:t>.</w:t>
      </w:r>
    </w:p>
    <w:p w:rsidR="00016299" w:rsidRDefault="00016299" w:rsidP="005A22EE">
      <w:pPr>
        <w:rPr>
          <w:lang w:val="fr-FR"/>
        </w:rPr>
      </w:pPr>
    </w:p>
    <w:p w:rsidR="005A22EE" w:rsidRDefault="005A22EE" w:rsidP="005A22EE">
      <w:pPr>
        <w:rPr>
          <w:lang w:val="fr-FR"/>
        </w:rPr>
      </w:pPr>
    </w:p>
    <w:p w:rsidR="005A22EE" w:rsidRDefault="005A22EE">
      <w:pPr>
        <w:pStyle w:val="Endofdocument-Annex"/>
      </w:pPr>
      <w:r>
        <w:t>[</w:t>
      </w:r>
      <w:proofErr w:type="spellStart"/>
      <w:r>
        <w:t>L’annexe</w:t>
      </w:r>
      <w:proofErr w:type="spellEnd"/>
      <w:r>
        <w:t xml:space="preserve"> suit]</w:t>
      </w:r>
    </w:p>
    <w:p w:rsidR="00016299" w:rsidRDefault="00016299" w:rsidP="005A22EE">
      <w:pPr>
        <w:rPr>
          <w:lang w:val="fr-FR"/>
        </w:rPr>
      </w:pPr>
    </w:p>
    <w:p w:rsidR="005A22EE" w:rsidRPr="00E460FB" w:rsidRDefault="005A22EE" w:rsidP="005A22EE">
      <w:pPr>
        <w:rPr>
          <w:lang w:val="fr-FR"/>
        </w:rPr>
        <w:sectPr w:rsidR="005A22EE" w:rsidRPr="00E460FB" w:rsidSect="005A22EE">
          <w:footerReference w:type="default" r:id="rId10"/>
          <w:pgSz w:w="11906" w:h="16838"/>
          <w:pgMar w:top="820" w:right="1134" w:bottom="1671" w:left="1418" w:header="567" w:footer="1418" w:gutter="0"/>
          <w:cols w:space="720"/>
          <w:titlePg/>
          <w:docGrid w:linePitch="299"/>
        </w:sectPr>
      </w:pPr>
    </w:p>
    <w:p w:rsidR="00016299" w:rsidRPr="00E460FB" w:rsidRDefault="00CC667F" w:rsidP="00CD33BE">
      <w:pPr>
        <w:pStyle w:val="Endofdocument-Annex"/>
        <w:ind w:left="0" w:hanging="5"/>
        <w:rPr>
          <w:lang w:val="fr-FR"/>
        </w:rPr>
      </w:pPr>
      <w:r w:rsidRPr="00E460FB">
        <w:rPr>
          <w:lang w:val="fr-FR"/>
        </w:rPr>
        <w:lastRenderedPageBreak/>
        <w:t>PROGRAMME PROVISOIRE DE LA TABLE RONDE</w:t>
      </w:r>
    </w:p>
    <w:p w:rsidR="00016299" w:rsidRPr="00E460FB" w:rsidRDefault="00016299">
      <w:pPr>
        <w:pStyle w:val="Endofdocument-Annex"/>
        <w:ind w:hanging="5534"/>
        <w:rPr>
          <w:lang w:val="fr-FR"/>
        </w:rPr>
      </w:pPr>
    </w:p>
    <w:p w:rsidR="00016299" w:rsidRPr="00E460FB" w:rsidRDefault="00016299">
      <w:pPr>
        <w:pStyle w:val="Endofdocument-Annex"/>
        <w:ind w:hanging="5534"/>
        <w:rPr>
          <w:lang w:val="fr-FR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898"/>
        <w:gridCol w:w="6673"/>
      </w:tblGrid>
      <w:tr w:rsidR="00016299" w:rsidRPr="00E460FB" w:rsidTr="00D27D2D">
        <w:tc>
          <w:tcPr>
            <w:tcW w:w="2898" w:type="dxa"/>
            <w:shd w:val="clear" w:color="auto" w:fill="auto"/>
          </w:tcPr>
          <w:p w:rsidR="00016299" w:rsidRPr="00E460FB" w:rsidRDefault="00CC667F" w:rsidP="00CC667F">
            <w:pPr>
              <w:pStyle w:val="Endofdocument-Annex"/>
              <w:ind w:left="0"/>
              <w:rPr>
                <w:lang w:val="fr-FR"/>
              </w:rPr>
            </w:pPr>
            <w:r w:rsidRPr="00E460FB">
              <w:rPr>
                <w:u w:val="single"/>
                <w:lang w:val="fr-FR"/>
              </w:rPr>
              <w:t>Lundi 7 juillet </w:t>
            </w:r>
            <w:r w:rsidR="00016299" w:rsidRPr="00E460FB">
              <w:rPr>
                <w:u w:val="single"/>
                <w:lang w:val="fr-FR"/>
              </w:rPr>
              <w:t>201</w:t>
            </w:r>
            <w:r w:rsidR="00D27D2D" w:rsidRPr="00E460FB">
              <w:rPr>
                <w:u w:val="single"/>
                <w:lang w:val="fr-FR"/>
              </w:rPr>
              <w:t>4</w:t>
            </w:r>
          </w:p>
        </w:tc>
        <w:tc>
          <w:tcPr>
            <w:tcW w:w="6673" w:type="dxa"/>
            <w:shd w:val="clear" w:color="auto" w:fill="auto"/>
          </w:tcPr>
          <w:p w:rsidR="00016299" w:rsidRPr="00E460FB" w:rsidRDefault="00016299">
            <w:pPr>
              <w:pStyle w:val="Endofdocument-Annex"/>
              <w:snapToGrid w:val="0"/>
              <w:ind w:left="0"/>
              <w:rPr>
                <w:lang w:val="fr-FR"/>
              </w:rPr>
            </w:pPr>
          </w:p>
        </w:tc>
      </w:tr>
      <w:tr w:rsidR="00016299" w:rsidRPr="00E460FB" w:rsidTr="00D27D2D">
        <w:tc>
          <w:tcPr>
            <w:tcW w:w="2898" w:type="dxa"/>
            <w:shd w:val="clear" w:color="auto" w:fill="auto"/>
          </w:tcPr>
          <w:p w:rsidR="00016299" w:rsidRPr="00E460FB" w:rsidRDefault="00016299">
            <w:pPr>
              <w:pStyle w:val="Endofdocument-Annex"/>
              <w:snapToGrid w:val="0"/>
              <w:ind w:left="0"/>
              <w:rPr>
                <w:u w:val="single"/>
                <w:lang w:val="fr-FR"/>
              </w:rPr>
            </w:pPr>
          </w:p>
        </w:tc>
        <w:tc>
          <w:tcPr>
            <w:tcW w:w="6673" w:type="dxa"/>
            <w:shd w:val="clear" w:color="auto" w:fill="auto"/>
          </w:tcPr>
          <w:p w:rsidR="00016299" w:rsidRPr="00E460FB" w:rsidRDefault="00016299">
            <w:pPr>
              <w:pStyle w:val="Endofdocument-Annex"/>
              <w:snapToGrid w:val="0"/>
              <w:ind w:left="0"/>
              <w:rPr>
                <w:lang w:val="fr-FR"/>
              </w:rPr>
            </w:pPr>
          </w:p>
        </w:tc>
      </w:tr>
      <w:tr w:rsidR="00016299" w:rsidRPr="00E460FB" w:rsidTr="00D27D2D">
        <w:tc>
          <w:tcPr>
            <w:tcW w:w="2898" w:type="dxa"/>
            <w:shd w:val="clear" w:color="auto" w:fill="auto"/>
          </w:tcPr>
          <w:p w:rsidR="00016299" w:rsidRPr="00E460FB" w:rsidRDefault="00016299" w:rsidP="00CC667F">
            <w:pPr>
              <w:pStyle w:val="Endofdocument-Annex"/>
              <w:ind w:left="0"/>
              <w:rPr>
                <w:lang w:val="fr-FR"/>
              </w:rPr>
            </w:pPr>
            <w:r w:rsidRPr="00E460FB">
              <w:rPr>
                <w:lang w:val="fr-FR"/>
              </w:rPr>
              <w:t>1</w:t>
            </w:r>
            <w:r w:rsidR="00124CC8" w:rsidRPr="00E460FB">
              <w:rPr>
                <w:lang w:val="fr-FR"/>
              </w:rPr>
              <w:t>0</w:t>
            </w:r>
            <w:r w:rsidR="00CC667F" w:rsidRPr="00E460FB">
              <w:rPr>
                <w:lang w:val="fr-FR"/>
              </w:rPr>
              <w:t> h </w:t>
            </w:r>
            <w:r w:rsidR="00124CC8" w:rsidRPr="00E460FB">
              <w:rPr>
                <w:lang w:val="fr-FR"/>
              </w:rPr>
              <w:t>3</w:t>
            </w:r>
            <w:r w:rsidRPr="00E460FB">
              <w:rPr>
                <w:lang w:val="fr-FR"/>
              </w:rPr>
              <w:t xml:space="preserve">0 </w:t>
            </w:r>
          </w:p>
        </w:tc>
        <w:tc>
          <w:tcPr>
            <w:tcW w:w="6673" w:type="dxa"/>
            <w:shd w:val="clear" w:color="auto" w:fill="auto"/>
          </w:tcPr>
          <w:p w:rsidR="00016299" w:rsidRPr="00E460FB" w:rsidRDefault="00016299" w:rsidP="00CC667F">
            <w:pPr>
              <w:pStyle w:val="Endofdocument-Annex"/>
              <w:ind w:left="0"/>
              <w:rPr>
                <w:lang w:val="fr-FR"/>
              </w:rPr>
            </w:pPr>
            <w:r w:rsidRPr="00E460FB">
              <w:rPr>
                <w:lang w:val="fr-FR"/>
              </w:rPr>
              <w:t>O</w:t>
            </w:r>
            <w:r w:rsidR="00CC667F" w:rsidRPr="00E460FB">
              <w:rPr>
                <w:lang w:val="fr-FR"/>
              </w:rPr>
              <w:t>uverture</w:t>
            </w:r>
          </w:p>
        </w:tc>
      </w:tr>
      <w:tr w:rsidR="00016299" w:rsidRPr="00E460FB" w:rsidTr="00D27D2D">
        <w:tc>
          <w:tcPr>
            <w:tcW w:w="2898" w:type="dxa"/>
            <w:shd w:val="clear" w:color="auto" w:fill="auto"/>
          </w:tcPr>
          <w:p w:rsidR="00016299" w:rsidRPr="00E460FB" w:rsidRDefault="00016299">
            <w:pPr>
              <w:pStyle w:val="Endofdocument-Annex"/>
              <w:snapToGrid w:val="0"/>
              <w:ind w:left="0"/>
              <w:rPr>
                <w:lang w:val="fr-FR"/>
              </w:rPr>
            </w:pPr>
          </w:p>
        </w:tc>
        <w:tc>
          <w:tcPr>
            <w:tcW w:w="6673" w:type="dxa"/>
            <w:shd w:val="clear" w:color="auto" w:fill="auto"/>
          </w:tcPr>
          <w:p w:rsidR="00016299" w:rsidRPr="00E460FB" w:rsidRDefault="00016299">
            <w:pPr>
              <w:pStyle w:val="Endofdocument-Annex"/>
              <w:snapToGrid w:val="0"/>
              <w:ind w:left="0"/>
              <w:rPr>
                <w:lang w:val="fr-FR"/>
              </w:rPr>
            </w:pPr>
          </w:p>
        </w:tc>
      </w:tr>
      <w:tr w:rsidR="00016299" w:rsidRPr="00E460FB" w:rsidTr="00D27D2D">
        <w:tc>
          <w:tcPr>
            <w:tcW w:w="2898" w:type="dxa"/>
            <w:shd w:val="clear" w:color="auto" w:fill="auto"/>
          </w:tcPr>
          <w:p w:rsidR="00016299" w:rsidRPr="00E460FB" w:rsidRDefault="00016299">
            <w:pPr>
              <w:pStyle w:val="Endofdocument-Annex"/>
              <w:snapToGrid w:val="0"/>
              <w:ind w:left="0"/>
              <w:rPr>
                <w:lang w:val="fr-FR"/>
              </w:rPr>
            </w:pPr>
          </w:p>
        </w:tc>
        <w:tc>
          <w:tcPr>
            <w:tcW w:w="6673" w:type="dxa"/>
            <w:shd w:val="clear" w:color="auto" w:fill="auto"/>
          </w:tcPr>
          <w:p w:rsidR="00016299" w:rsidRPr="00E460FB" w:rsidRDefault="00CC667F" w:rsidP="00E460FB">
            <w:pPr>
              <w:pStyle w:val="Endofdocument-Annex"/>
              <w:ind w:left="0"/>
              <w:rPr>
                <w:lang w:val="fr-FR"/>
              </w:rPr>
            </w:pPr>
            <w:r w:rsidRPr="00E460FB">
              <w:rPr>
                <w:lang w:val="fr-FR"/>
              </w:rPr>
              <w:t>Président</w:t>
            </w:r>
            <w:r w:rsidR="00016299" w:rsidRPr="00E460FB">
              <w:rPr>
                <w:lang w:val="fr-FR"/>
              </w:rPr>
              <w:t xml:space="preserve"> – (</w:t>
            </w:r>
            <w:r w:rsidRPr="00E460FB">
              <w:rPr>
                <w:szCs w:val="22"/>
                <w:lang w:val="fr-FR"/>
              </w:rPr>
              <w:t>à désigner par le Forum consultatif des peuples autochtones de l</w:t>
            </w:r>
            <w:r w:rsidR="005A22EE">
              <w:rPr>
                <w:szCs w:val="22"/>
                <w:lang w:val="fr-FR"/>
              </w:rPr>
              <w:t>’</w:t>
            </w:r>
            <w:r w:rsidRPr="00E460FB">
              <w:rPr>
                <w:szCs w:val="22"/>
                <w:lang w:val="fr-FR"/>
              </w:rPr>
              <w:t>OMPI</w:t>
            </w:r>
            <w:r w:rsidR="00016299" w:rsidRPr="00E460FB">
              <w:rPr>
                <w:lang w:val="fr-FR"/>
              </w:rPr>
              <w:t>)</w:t>
            </w:r>
          </w:p>
        </w:tc>
      </w:tr>
      <w:tr w:rsidR="00016299" w:rsidRPr="00E460FB" w:rsidTr="00D27D2D">
        <w:tc>
          <w:tcPr>
            <w:tcW w:w="2898" w:type="dxa"/>
            <w:shd w:val="clear" w:color="auto" w:fill="auto"/>
          </w:tcPr>
          <w:p w:rsidR="00016299" w:rsidRPr="00E460FB" w:rsidRDefault="00016299">
            <w:pPr>
              <w:pStyle w:val="Endofdocument-Annex"/>
              <w:snapToGrid w:val="0"/>
              <w:ind w:left="0"/>
              <w:rPr>
                <w:lang w:val="fr-FR"/>
              </w:rPr>
            </w:pPr>
          </w:p>
        </w:tc>
        <w:tc>
          <w:tcPr>
            <w:tcW w:w="6673" w:type="dxa"/>
            <w:shd w:val="clear" w:color="auto" w:fill="auto"/>
          </w:tcPr>
          <w:p w:rsidR="00016299" w:rsidRPr="00E460FB" w:rsidRDefault="00016299">
            <w:pPr>
              <w:pStyle w:val="Endofdocument-Annex"/>
              <w:snapToGrid w:val="0"/>
              <w:ind w:left="0"/>
              <w:rPr>
                <w:lang w:val="fr-FR"/>
              </w:rPr>
            </w:pPr>
          </w:p>
        </w:tc>
      </w:tr>
      <w:tr w:rsidR="00016299" w:rsidRPr="00E460FB" w:rsidTr="00D27D2D">
        <w:tc>
          <w:tcPr>
            <w:tcW w:w="2898" w:type="dxa"/>
            <w:shd w:val="clear" w:color="auto" w:fill="auto"/>
          </w:tcPr>
          <w:p w:rsidR="00016299" w:rsidRPr="00E460FB" w:rsidRDefault="00016299" w:rsidP="00E460FB">
            <w:pPr>
              <w:pStyle w:val="Endofdocument-Annex"/>
              <w:ind w:left="0"/>
              <w:rPr>
                <w:lang w:val="fr-FR"/>
              </w:rPr>
            </w:pPr>
            <w:r w:rsidRPr="00E460FB">
              <w:rPr>
                <w:lang w:val="fr-FR"/>
              </w:rPr>
              <w:t>1</w:t>
            </w:r>
            <w:r w:rsidR="00124CC8" w:rsidRPr="00E460FB">
              <w:rPr>
                <w:lang w:val="fr-FR"/>
              </w:rPr>
              <w:t>0</w:t>
            </w:r>
            <w:r w:rsidR="00E460FB" w:rsidRPr="00E460FB">
              <w:rPr>
                <w:lang w:val="fr-FR"/>
              </w:rPr>
              <w:t> h </w:t>
            </w:r>
            <w:r w:rsidR="00124CC8" w:rsidRPr="00E460FB">
              <w:rPr>
                <w:lang w:val="fr-FR"/>
              </w:rPr>
              <w:t>30 – 10</w:t>
            </w:r>
            <w:r w:rsidR="00E460FB" w:rsidRPr="00E460FB">
              <w:rPr>
                <w:lang w:val="fr-FR"/>
              </w:rPr>
              <w:t> h </w:t>
            </w:r>
            <w:r w:rsidR="00124CC8" w:rsidRPr="00E460FB">
              <w:rPr>
                <w:lang w:val="fr-FR"/>
              </w:rPr>
              <w:t>45</w:t>
            </w:r>
          </w:p>
        </w:tc>
        <w:tc>
          <w:tcPr>
            <w:tcW w:w="6673" w:type="dxa"/>
            <w:shd w:val="clear" w:color="auto" w:fill="auto"/>
          </w:tcPr>
          <w:p w:rsidR="00016299" w:rsidRPr="00E460FB" w:rsidRDefault="00124CC8" w:rsidP="00E460FB">
            <w:pPr>
              <w:rPr>
                <w:szCs w:val="22"/>
                <w:lang w:val="fr-FR"/>
              </w:rPr>
            </w:pPr>
            <w:r w:rsidRPr="00E460FB">
              <w:rPr>
                <w:szCs w:val="22"/>
                <w:lang w:val="fr-FR"/>
              </w:rPr>
              <w:t>M</w:t>
            </w:r>
            <w:r w:rsidR="00E460FB" w:rsidRPr="00E460FB">
              <w:rPr>
                <w:szCs w:val="22"/>
                <w:lang w:val="fr-FR"/>
              </w:rPr>
              <w:t>me </w:t>
            </w:r>
            <w:proofErr w:type="spellStart"/>
            <w:r w:rsidRPr="00E460FB">
              <w:rPr>
                <w:szCs w:val="22"/>
                <w:lang w:val="fr-FR"/>
              </w:rPr>
              <w:t>Dalee</w:t>
            </w:r>
            <w:proofErr w:type="spellEnd"/>
            <w:r w:rsidRPr="00E460FB">
              <w:rPr>
                <w:szCs w:val="22"/>
                <w:lang w:val="fr-FR"/>
              </w:rPr>
              <w:t> </w:t>
            </w:r>
            <w:proofErr w:type="spellStart"/>
            <w:r w:rsidRPr="00E460FB">
              <w:rPr>
                <w:szCs w:val="22"/>
                <w:lang w:val="fr-FR"/>
              </w:rPr>
              <w:t>Sambo</w:t>
            </w:r>
            <w:proofErr w:type="spellEnd"/>
            <w:r w:rsidRPr="00E460FB">
              <w:rPr>
                <w:szCs w:val="22"/>
                <w:lang w:val="fr-FR"/>
              </w:rPr>
              <w:t xml:space="preserve"> </w:t>
            </w:r>
            <w:proofErr w:type="spellStart"/>
            <w:r w:rsidRPr="00E460FB">
              <w:rPr>
                <w:szCs w:val="22"/>
                <w:lang w:val="fr-FR"/>
              </w:rPr>
              <w:t>Dorough</w:t>
            </w:r>
            <w:proofErr w:type="spellEnd"/>
            <w:r w:rsidRPr="00E460FB">
              <w:rPr>
                <w:szCs w:val="22"/>
                <w:lang w:val="fr-FR"/>
              </w:rPr>
              <w:t xml:space="preserve">, </w:t>
            </w:r>
            <w:r w:rsidR="00E460FB" w:rsidRPr="00E460FB">
              <w:rPr>
                <w:szCs w:val="22"/>
                <w:lang w:val="fr-FR"/>
              </w:rPr>
              <w:t>présidente de l</w:t>
            </w:r>
            <w:r w:rsidR="005A22EE">
              <w:rPr>
                <w:szCs w:val="22"/>
                <w:lang w:val="fr-FR"/>
              </w:rPr>
              <w:t>’</w:t>
            </w:r>
            <w:r w:rsidR="00E460FB" w:rsidRPr="00E460FB">
              <w:rPr>
                <w:szCs w:val="22"/>
                <w:lang w:val="fr-FR"/>
              </w:rPr>
              <w:t xml:space="preserve">Instance permanente des </w:t>
            </w:r>
            <w:r w:rsidR="005A22EE">
              <w:rPr>
                <w:szCs w:val="22"/>
                <w:lang w:val="fr-FR"/>
              </w:rPr>
              <w:t>Nations Unies</w:t>
            </w:r>
            <w:r w:rsidR="00E460FB" w:rsidRPr="00E460FB">
              <w:rPr>
                <w:szCs w:val="22"/>
                <w:lang w:val="fr-FR"/>
              </w:rPr>
              <w:t xml:space="preserve"> sur les questions autochtones</w:t>
            </w:r>
            <w:r w:rsidR="00B00B2E" w:rsidRPr="00E460FB">
              <w:rPr>
                <w:szCs w:val="22"/>
                <w:lang w:val="fr-FR"/>
              </w:rPr>
              <w:t>, Alaska</w:t>
            </w:r>
            <w:r w:rsidR="00E460FB">
              <w:rPr>
                <w:szCs w:val="22"/>
                <w:lang w:val="fr-FR"/>
              </w:rPr>
              <w:t xml:space="preserve"> (</w:t>
            </w:r>
            <w:r w:rsidR="00E460FB" w:rsidRPr="00E460FB">
              <w:rPr>
                <w:lang w:val="fr-FR"/>
              </w:rPr>
              <w:t>États</w:t>
            </w:r>
            <w:r w:rsidR="00CB4926">
              <w:rPr>
                <w:lang w:val="fr-FR"/>
              </w:rPr>
              <w:noBreakHyphen/>
            </w:r>
            <w:r w:rsidR="00E460FB" w:rsidRPr="00E460FB">
              <w:rPr>
                <w:lang w:val="fr-FR"/>
              </w:rPr>
              <w:t>Unis</w:t>
            </w:r>
            <w:r w:rsidR="0055622F">
              <w:rPr>
                <w:lang w:val="fr-FR"/>
              </w:rPr>
              <w:t xml:space="preserve"> </w:t>
            </w:r>
            <w:r w:rsidR="00E460FB" w:rsidRPr="00E460FB">
              <w:rPr>
                <w:lang w:val="fr-FR"/>
              </w:rPr>
              <w:t>d</w:t>
            </w:r>
            <w:r w:rsidR="005A22EE">
              <w:rPr>
                <w:lang w:val="fr-FR"/>
              </w:rPr>
              <w:t>’</w:t>
            </w:r>
            <w:r w:rsidR="00E460FB" w:rsidRPr="00E460FB">
              <w:rPr>
                <w:lang w:val="fr-FR"/>
              </w:rPr>
              <w:t>Amérique</w:t>
            </w:r>
            <w:r w:rsidR="00E460FB">
              <w:rPr>
                <w:lang w:val="fr-FR"/>
              </w:rPr>
              <w:t>)</w:t>
            </w:r>
          </w:p>
        </w:tc>
      </w:tr>
      <w:tr w:rsidR="00016299" w:rsidRPr="00E460FB" w:rsidTr="00D27D2D">
        <w:tc>
          <w:tcPr>
            <w:tcW w:w="2898" w:type="dxa"/>
            <w:shd w:val="clear" w:color="auto" w:fill="auto"/>
          </w:tcPr>
          <w:p w:rsidR="00016299" w:rsidRPr="00E460FB" w:rsidRDefault="00016299">
            <w:pPr>
              <w:pStyle w:val="Endofdocument-Annex"/>
              <w:snapToGrid w:val="0"/>
              <w:ind w:left="0"/>
              <w:rPr>
                <w:lang w:val="fr-FR"/>
              </w:rPr>
            </w:pPr>
          </w:p>
        </w:tc>
        <w:tc>
          <w:tcPr>
            <w:tcW w:w="6673" w:type="dxa"/>
            <w:shd w:val="clear" w:color="auto" w:fill="auto"/>
          </w:tcPr>
          <w:p w:rsidR="00016299" w:rsidRPr="00E460FB" w:rsidRDefault="00016299">
            <w:pPr>
              <w:pStyle w:val="Endofdocument-Annex"/>
              <w:snapToGrid w:val="0"/>
              <w:ind w:left="0"/>
              <w:rPr>
                <w:lang w:val="fr-FR"/>
              </w:rPr>
            </w:pPr>
          </w:p>
        </w:tc>
      </w:tr>
      <w:tr w:rsidR="00016299" w:rsidRPr="00E460FB" w:rsidTr="00D27D2D">
        <w:tc>
          <w:tcPr>
            <w:tcW w:w="2898" w:type="dxa"/>
            <w:shd w:val="clear" w:color="auto" w:fill="auto"/>
          </w:tcPr>
          <w:p w:rsidR="00016299" w:rsidRPr="00E460FB" w:rsidRDefault="000F4F0C" w:rsidP="000D2DE5">
            <w:pPr>
              <w:pStyle w:val="Endofdocument-Annex"/>
              <w:ind w:left="0"/>
              <w:rPr>
                <w:lang w:val="fr-FR"/>
              </w:rPr>
            </w:pPr>
            <w:r w:rsidRPr="00E460FB">
              <w:rPr>
                <w:lang w:val="fr-FR"/>
              </w:rPr>
              <w:t>1</w:t>
            </w:r>
            <w:r w:rsidR="00B00B2E" w:rsidRPr="00E460FB">
              <w:rPr>
                <w:lang w:val="fr-FR"/>
              </w:rPr>
              <w:t>0</w:t>
            </w:r>
            <w:r w:rsidR="000D2DE5">
              <w:rPr>
                <w:lang w:val="fr-FR"/>
              </w:rPr>
              <w:t> h </w:t>
            </w:r>
            <w:r w:rsidR="00B00B2E" w:rsidRPr="00E460FB">
              <w:rPr>
                <w:lang w:val="fr-FR"/>
              </w:rPr>
              <w:t>45</w:t>
            </w:r>
            <w:r w:rsidR="003F5DDA" w:rsidRPr="00E460FB">
              <w:rPr>
                <w:lang w:val="fr-FR"/>
              </w:rPr>
              <w:t xml:space="preserve"> – 1</w:t>
            </w:r>
            <w:r w:rsidR="00B00B2E" w:rsidRPr="00E460FB">
              <w:rPr>
                <w:lang w:val="fr-FR"/>
              </w:rPr>
              <w:t>1</w:t>
            </w:r>
            <w:r w:rsidR="000D2DE5">
              <w:rPr>
                <w:lang w:val="fr-FR"/>
              </w:rPr>
              <w:t> heures</w:t>
            </w:r>
          </w:p>
        </w:tc>
        <w:tc>
          <w:tcPr>
            <w:tcW w:w="6673" w:type="dxa"/>
            <w:shd w:val="clear" w:color="auto" w:fill="auto"/>
          </w:tcPr>
          <w:p w:rsidR="00016299" w:rsidRPr="00E460FB" w:rsidRDefault="00B00B2E" w:rsidP="00E460FB">
            <w:pPr>
              <w:rPr>
                <w:lang w:val="fr-FR"/>
              </w:rPr>
            </w:pPr>
            <w:r w:rsidRPr="00E460FB">
              <w:rPr>
                <w:lang w:val="fr-FR"/>
              </w:rPr>
              <w:t>M.</w:t>
            </w:r>
            <w:r w:rsidR="00E460FB" w:rsidRPr="00E460FB">
              <w:rPr>
                <w:lang w:val="fr-FR"/>
              </w:rPr>
              <w:t> </w:t>
            </w:r>
            <w:proofErr w:type="spellStart"/>
            <w:r w:rsidRPr="00E460FB">
              <w:rPr>
                <w:lang w:val="fr-FR"/>
              </w:rPr>
              <w:t>Marcial</w:t>
            </w:r>
            <w:proofErr w:type="spellEnd"/>
            <w:r w:rsidR="00E460FB" w:rsidRPr="00E460FB">
              <w:rPr>
                <w:lang w:val="fr-FR"/>
              </w:rPr>
              <w:t> </w:t>
            </w:r>
            <w:r w:rsidRPr="00E460FB">
              <w:rPr>
                <w:lang w:val="fr-FR"/>
              </w:rPr>
              <w:t xml:space="preserve">Arias, </w:t>
            </w:r>
            <w:r w:rsidR="00E460FB" w:rsidRPr="00E460FB">
              <w:rPr>
                <w:szCs w:val="22"/>
                <w:lang w:val="fr-FR"/>
              </w:rPr>
              <w:t>conseiller</w:t>
            </w:r>
            <w:r w:rsidR="00E460FB">
              <w:rPr>
                <w:szCs w:val="22"/>
                <w:lang w:val="fr-FR"/>
              </w:rPr>
              <w:t xml:space="preserve"> auprès de l</w:t>
            </w:r>
            <w:r w:rsidR="005A22EE">
              <w:rPr>
                <w:szCs w:val="22"/>
                <w:lang w:val="fr-FR"/>
              </w:rPr>
              <w:t>’</w:t>
            </w:r>
            <w:proofErr w:type="spellStart"/>
            <w:r w:rsidR="00D52A33" w:rsidRPr="00E460FB">
              <w:rPr>
                <w:lang w:val="fr-FR"/>
              </w:rPr>
              <w:t>Asociación</w:t>
            </w:r>
            <w:proofErr w:type="spellEnd"/>
            <w:r w:rsidR="00D52A33" w:rsidRPr="00E460FB">
              <w:rPr>
                <w:lang w:val="fr-FR"/>
              </w:rPr>
              <w:t xml:space="preserve"> </w:t>
            </w:r>
            <w:proofErr w:type="spellStart"/>
            <w:r w:rsidR="00D52A33" w:rsidRPr="00E460FB">
              <w:rPr>
                <w:lang w:val="fr-FR"/>
              </w:rPr>
              <w:t>Kunas</w:t>
            </w:r>
            <w:proofErr w:type="spellEnd"/>
            <w:r w:rsidR="00D52A33" w:rsidRPr="00E460FB">
              <w:rPr>
                <w:lang w:val="fr-FR"/>
              </w:rPr>
              <w:t xml:space="preserve"> </w:t>
            </w:r>
            <w:proofErr w:type="spellStart"/>
            <w:r w:rsidR="00D52A33" w:rsidRPr="00E460FB">
              <w:rPr>
                <w:lang w:val="fr-FR"/>
              </w:rPr>
              <w:t>Unidos</w:t>
            </w:r>
            <w:proofErr w:type="spellEnd"/>
            <w:r w:rsidR="00D52A33" w:rsidRPr="00E460FB">
              <w:rPr>
                <w:lang w:val="fr-FR"/>
              </w:rPr>
              <w:t xml:space="preserve"> </w:t>
            </w:r>
            <w:proofErr w:type="spellStart"/>
            <w:r w:rsidR="00D52A33" w:rsidRPr="00E460FB">
              <w:rPr>
                <w:lang w:val="fr-FR"/>
              </w:rPr>
              <w:t>por</w:t>
            </w:r>
            <w:proofErr w:type="spellEnd"/>
            <w:r w:rsidR="00D52A33" w:rsidRPr="00E460FB">
              <w:rPr>
                <w:lang w:val="fr-FR"/>
              </w:rPr>
              <w:t xml:space="preserve"> </w:t>
            </w:r>
            <w:proofErr w:type="spellStart"/>
            <w:r w:rsidR="00D52A33" w:rsidRPr="00E460FB">
              <w:rPr>
                <w:lang w:val="fr-FR"/>
              </w:rPr>
              <w:t>Napguana</w:t>
            </w:r>
            <w:proofErr w:type="spellEnd"/>
            <w:r w:rsidR="00D52A33" w:rsidRPr="00E460FB">
              <w:rPr>
                <w:i/>
                <w:lang w:val="fr-FR"/>
              </w:rPr>
              <w:t xml:space="preserve"> </w:t>
            </w:r>
            <w:r w:rsidR="00D52A33" w:rsidRPr="00E460FB">
              <w:rPr>
                <w:lang w:val="fr-FR"/>
              </w:rPr>
              <w:t xml:space="preserve">(KUNA), </w:t>
            </w:r>
            <w:r w:rsidRPr="00E460FB">
              <w:rPr>
                <w:lang w:val="fr-FR"/>
              </w:rPr>
              <w:t>Panama City</w:t>
            </w:r>
            <w:r w:rsidR="00E460FB">
              <w:rPr>
                <w:lang w:val="fr-FR"/>
              </w:rPr>
              <w:t xml:space="preserve"> (</w:t>
            </w:r>
            <w:r w:rsidRPr="00E460FB">
              <w:rPr>
                <w:lang w:val="fr-FR"/>
              </w:rPr>
              <w:t>Panama</w:t>
            </w:r>
            <w:r w:rsidR="00E460FB">
              <w:rPr>
                <w:lang w:val="fr-FR"/>
              </w:rPr>
              <w:t>)</w:t>
            </w:r>
          </w:p>
        </w:tc>
      </w:tr>
      <w:tr w:rsidR="00016299" w:rsidRPr="00E460FB" w:rsidTr="00D27D2D">
        <w:tc>
          <w:tcPr>
            <w:tcW w:w="2898" w:type="dxa"/>
            <w:shd w:val="clear" w:color="auto" w:fill="auto"/>
          </w:tcPr>
          <w:p w:rsidR="00016299" w:rsidRPr="00E460FB" w:rsidRDefault="00016299">
            <w:pPr>
              <w:pStyle w:val="Endofdocument-Annex"/>
              <w:snapToGrid w:val="0"/>
              <w:ind w:left="0"/>
              <w:rPr>
                <w:lang w:val="fr-FR"/>
              </w:rPr>
            </w:pPr>
          </w:p>
        </w:tc>
        <w:tc>
          <w:tcPr>
            <w:tcW w:w="6673" w:type="dxa"/>
            <w:shd w:val="clear" w:color="auto" w:fill="auto"/>
          </w:tcPr>
          <w:p w:rsidR="00016299" w:rsidRPr="00E460FB" w:rsidRDefault="00016299">
            <w:pPr>
              <w:pStyle w:val="Endofdocument-Annex"/>
              <w:snapToGrid w:val="0"/>
              <w:ind w:left="0"/>
              <w:rPr>
                <w:lang w:val="fr-FR"/>
              </w:rPr>
            </w:pPr>
          </w:p>
        </w:tc>
      </w:tr>
      <w:tr w:rsidR="00016299" w:rsidRPr="00E460FB" w:rsidTr="00D27D2D">
        <w:tc>
          <w:tcPr>
            <w:tcW w:w="2898" w:type="dxa"/>
            <w:shd w:val="clear" w:color="auto" w:fill="auto"/>
          </w:tcPr>
          <w:p w:rsidR="00016299" w:rsidRPr="00E460FB" w:rsidRDefault="003F5DDA" w:rsidP="000D2DE5">
            <w:pPr>
              <w:pStyle w:val="Endofdocument-Annex"/>
              <w:ind w:left="0"/>
              <w:rPr>
                <w:lang w:val="fr-FR"/>
              </w:rPr>
            </w:pPr>
            <w:r w:rsidRPr="00E460FB">
              <w:rPr>
                <w:lang w:val="fr-FR"/>
              </w:rPr>
              <w:t>1</w:t>
            </w:r>
            <w:r w:rsidR="00B00B2E" w:rsidRPr="00E460FB">
              <w:rPr>
                <w:lang w:val="fr-FR"/>
              </w:rPr>
              <w:t>1</w:t>
            </w:r>
            <w:r w:rsidR="000D2DE5">
              <w:rPr>
                <w:lang w:val="fr-FR"/>
              </w:rPr>
              <w:t> heures</w:t>
            </w:r>
            <w:r w:rsidRPr="00E460FB">
              <w:rPr>
                <w:lang w:val="fr-FR"/>
              </w:rPr>
              <w:t xml:space="preserve"> – 1</w:t>
            </w:r>
            <w:r w:rsidR="00B00B2E" w:rsidRPr="00E460FB">
              <w:rPr>
                <w:lang w:val="fr-FR"/>
              </w:rPr>
              <w:t>1</w:t>
            </w:r>
            <w:r w:rsidR="000D2DE5">
              <w:rPr>
                <w:lang w:val="fr-FR"/>
              </w:rPr>
              <w:t> h </w:t>
            </w:r>
            <w:r w:rsidR="00B00B2E" w:rsidRPr="00E460FB">
              <w:rPr>
                <w:lang w:val="fr-FR"/>
              </w:rPr>
              <w:t>15</w:t>
            </w:r>
          </w:p>
        </w:tc>
        <w:tc>
          <w:tcPr>
            <w:tcW w:w="6673" w:type="dxa"/>
            <w:shd w:val="clear" w:color="auto" w:fill="auto"/>
          </w:tcPr>
          <w:p w:rsidR="00016299" w:rsidRPr="00E460FB" w:rsidRDefault="00B00B2E" w:rsidP="00E460FB">
            <w:pPr>
              <w:rPr>
                <w:lang w:val="fr-FR"/>
              </w:rPr>
            </w:pPr>
            <w:r w:rsidRPr="00E460FB">
              <w:rPr>
                <w:szCs w:val="22"/>
                <w:lang w:val="fr-FR"/>
              </w:rPr>
              <w:t>M</w:t>
            </w:r>
            <w:r w:rsidR="00E460FB">
              <w:rPr>
                <w:szCs w:val="22"/>
                <w:lang w:val="fr-FR"/>
              </w:rPr>
              <w:t>me </w:t>
            </w:r>
            <w:r w:rsidRPr="00E460FB">
              <w:rPr>
                <w:szCs w:val="22"/>
                <w:lang w:val="fr-FR"/>
              </w:rPr>
              <w:t>Lucy</w:t>
            </w:r>
            <w:r w:rsidR="00E460FB">
              <w:rPr>
                <w:szCs w:val="22"/>
                <w:lang w:val="fr-FR"/>
              </w:rPr>
              <w:t> </w:t>
            </w:r>
            <w:proofErr w:type="spellStart"/>
            <w:r w:rsidRPr="00E460FB">
              <w:rPr>
                <w:lang w:val="fr-FR"/>
              </w:rPr>
              <w:t>Mulenkei</w:t>
            </w:r>
            <w:proofErr w:type="spellEnd"/>
            <w:r w:rsidRPr="00E460FB">
              <w:rPr>
                <w:lang w:val="fr-FR"/>
              </w:rPr>
              <w:t xml:space="preserve">, </w:t>
            </w:r>
            <w:r w:rsidR="00E460FB">
              <w:rPr>
                <w:lang w:val="fr-FR"/>
              </w:rPr>
              <w:t>directrice générale de l</w:t>
            </w:r>
            <w:r w:rsidR="005A22EE">
              <w:rPr>
                <w:lang w:val="fr-FR"/>
              </w:rPr>
              <w:t>’</w:t>
            </w:r>
            <w:proofErr w:type="spellStart"/>
            <w:r w:rsidRPr="00E460FB">
              <w:rPr>
                <w:lang w:val="fr-FR"/>
              </w:rPr>
              <w:t>Indigenous</w:t>
            </w:r>
            <w:proofErr w:type="spellEnd"/>
            <w:r w:rsidRPr="00E460FB">
              <w:rPr>
                <w:lang w:val="fr-FR"/>
              </w:rPr>
              <w:t xml:space="preserve"> Information Network (IIN),</w:t>
            </w:r>
            <w:r w:rsidR="00C3481D" w:rsidRPr="00E460FB">
              <w:rPr>
                <w:lang w:val="fr-FR"/>
              </w:rPr>
              <w:t xml:space="preserve"> </w:t>
            </w:r>
            <w:r w:rsidRPr="00E460FB">
              <w:rPr>
                <w:lang w:val="fr-FR"/>
              </w:rPr>
              <w:t>Nairobi</w:t>
            </w:r>
            <w:r w:rsidR="00E460FB">
              <w:rPr>
                <w:lang w:val="fr-FR"/>
              </w:rPr>
              <w:t xml:space="preserve"> (</w:t>
            </w:r>
            <w:r w:rsidRPr="00E460FB">
              <w:rPr>
                <w:lang w:val="fr-FR"/>
              </w:rPr>
              <w:t>Kenya</w:t>
            </w:r>
            <w:r w:rsidR="00E460FB">
              <w:rPr>
                <w:lang w:val="fr-FR"/>
              </w:rPr>
              <w:t>)</w:t>
            </w:r>
          </w:p>
        </w:tc>
      </w:tr>
      <w:tr w:rsidR="00016299" w:rsidRPr="00E460FB" w:rsidTr="00D27D2D">
        <w:tc>
          <w:tcPr>
            <w:tcW w:w="2898" w:type="dxa"/>
            <w:shd w:val="clear" w:color="auto" w:fill="auto"/>
          </w:tcPr>
          <w:p w:rsidR="00016299" w:rsidRPr="00E460FB" w:rsidRDefault="00016299">
            <w:pPr>
              <w:pStyle w:val="Endofdocument-Annex"/>
              <w:ind w:left="0"/>
              <w:rPr>
                <w:lang w:val="fr-FR"/>
              </w:rPr>
            </w:pPr>
          </w:p>
        </w:tc>
        <w:tc>
          <w:tcPr>
            <w:tcW w:w="6673" w:type="dxa"/>
            <w:shd w:val="clear" w:color="auto" w:fill="auto"/>
          </w:tcPr>
          <w:p w:rsidR="00016299" w:rsidRPr="00E460FB" w:rsidRDefault="00016299">
            <w:pPr>
              <w:pStyle w:val="Endofdocument-Annex"/>
              <w:ind w:left="0"/>
              <w:rPr>
                <w:lang w:val="fr-FR"/>
              </w:rPr>
            </w:pPr>
          </w:p>
        </w:tc>
      </w:tr>
      <w:tr w:rsidR="00016299" w:rsidRPr="00E460FB" w:rsidTr="00D27D2D">
        <w:tc>
          <w:tcPr>
            <w:tcW w:w="2898" w:type="dxa"/>
            <w:shd w:val="clear" w:color="auto" w:fill="auto"/>
          </w:tcPr>
          <w:p w:rsidR="00016299" w:rsidRPr="00E460FB" w:rsidRDefault="003F5DDA" w:rsidP="000D2DE5">
            <w:pPr>
              <w:pStyle w:val="Endofdocument-Annex"/>
              <w:ind w:left="0"/>
              <w:rPr>
                <w:lang w:val="fr-FR"/>
              </w:rPr>
            </w:pPr>
            <w:r w:rsidRPr="00E460FB">
              <w:rPr>
                <w:lang w:val="fr-FR"/>
              </w:rPr>
              <w:t>1</w:t>
            </w:r>
            <w:r w:rsidR="00B00B2E" w:rsidRPr="00E460FB">
              <w:rPr>
                <w:lang w:val="fr-FR"/>
              </w:rPr>
              <w:t>1</w:t>
            </w:r>
            <w:r w:rsidR="000D2DE5">
              <w:rPr>
                <w:lang w:val="fr-FR"/>
              </w:rPr>
              <w:t> h </w:t>
            </w:r>
            <w:r w:rsidR="00B00B2E" w:rsidRPr="00E460FB">
              <w:rPr>
                <w:lang w:val="fr-FR"/>
              </w:rPr>
              <w:t>15</w:t>
            </w:r>
            <w:r w:rsidR="002C413D" w:rsidRPr="00E460FB">
              <w:rPr>
                <w:lang w:val="fr-FR"/>
              </w:rPr>
              <w:t xml:space="preserve"> – 1</w:t>
            </w:r>
            <w:r w:rsidR="00B00B2E" w:rsidRPr="00E460FB">
              <w:rPr>
                <w:lang w:val="fr-FR"/>
              </w:rPr>
              <w:t>1</w:t>
            </w:r>
            <w:r w:rsidR="000D2DE5">
              <w:rPr>
                <w:lang w:val="fr-FR"/>
              </w:rPr>
              <w:t> h </w:t>
            </w:r>
            <w:r w:rsidR="00B00B2E" w:rsidRPr="00E460FB">
              <w:rPr>
                <w:lang w:val="fr-FR"/>
              </w:rPr>
              <w:t>3</w:t>
            </w:r>
            <w:r w:rsidR="008124BF" w:rsidRPr="00E460FB">
              <w:rPr>
                <w:lang w:val="fr-FR"/>
              </w:rPr>
              <w:t>0</w:t>
            </w:r>
          </w:p>
        </w:tc>
        <w:tc>
          <w:tcPr>
            <w:tcW w:w="6673" w:type="dxa"/>
            <w:shd w:val="clear" w:color="auto" w:fill="auto"/>
          </w:tcPr>
          <w:p w:rsidR="00016299" w:rsidRPr="00E460FB" w:rsidRDefault="000D2DE5" w:rsidP="008124BF">
            <w:pPr>
              <w:rPr>
                <w:lang w:val="fr-FR"/>
              </w:rPr>
            </w:pPr>
            <w:r w:rsidRPr="000D2DE5">
              <w:rPr>
                <w:lang w:val="fr-FR"/>
              </w:rPr>
              <w:t>Débat général</w:t>
            </w:r>
            <w:r w:rsidR="00403B21">
              <w:rPr>
                <w:lang w:val="fr-FR"/>
              </w:rPr>
              <w:t xml:space="preserve"> et clôture de la table ronde</w:t>
            </w:r>
          </w:p>
        </w:tc>
      </w:tr>
      <w:tr w:rsidR="00016299" w:rsidRPr="00E460FB" w:rsidTr="00D27D2D">
        <w:tc>
          <w:tcPr>
            <w:tcW w:w="2898" w:type="dxa"/>
            <w:shd w:val="clear" w:color="auto" w:fill="auto"/>
          </w:tcPr>
          <w:p w:rsidR="00016299" w:rsidRPr="00E460FB" w:rsidRDefault="00016299">
            <w:pPr>
              <w:pStyle w:val="Endofdocument-Annex"/>
              <w:snapToGrid w:val="0"/>
              <w:ind w:left="0"/>
              <w:rPr>
                <w:lang w:val="fr-FR"/>
              </w:rPr>
            </w:pPr>
          </w:p>
        </w:tc>
        <w:tc>
          <w:tcPr>
            <w:tcW w:w="6673" w:type="dxa"/>
            <w:shd w:val="clear" w:color="auto" w:fill="auto"/>
          </w:tcPr>
          <w:p w:rsidR="00016299" w:rsidRPr="00E460FB" w:rsidRDefault="00016299">
            <w:pPr>
              <w:pStyle w:val="Endofdocument-Annex"/>
              <w:snapToGrid w:val="0"/>
              <w:ind w:left="0"/>
              <w:rPr>
                <w:lang w:val="fr-FR"/>
              </w:rPr>
            </w:pPr>
          </w:p>
        </w:tc>
      </w:tr>
      <w:tr w:rsidR="00016299" w:rsidRPr="00E460FB" w:rsidTr="00D27D2D">
        <w:tc>
          <w:tcPr>
            <w:tcW w:w="2898" w:type="dxa"/>
            <w:shd w:val="clear" w:color="auto" w:fill="auto"/>
          </w:tcPr>
          <w:p w:rsidR="00016299" w:rsidRPr="00E460FB" w:rsidRDefault="00016299" w:rsidP="000D2DE5">
            <w:pPr>
              <w:pStyle w:val="Endofdocument-Annex"/>
              <w:ind w:left="0"/>
              <w:rPr>
                <w:lang w:val="fr-FR"/>
              </w:rPr>
            </w:pPr>
          </w:p>
        </w:tc>
        <w:tc>
          <w:tcPr>
            <w:tcW w:w="6673" w:type="dxa"/>
            <w:shd w:val="clear" w:color="auto" w:fill="auto"/>
          </w:tcPr>
          <w:p w:rsidR="00016299" w:rsidRPr="00E460FB" w:rsidRDefault="00016299">
            <w:pPr>
              <w:pStyle w:val="Endofdocument-Annex"/>
              <w:ind w:left="0"/>
              <w:rPr>
                <w:lang w:val="fr-FR"/>
              </w:rPr>
            </w:pPr>
          </w:p>
        </w:tc>
      </w:tr>
      <w:tr w:rsidR="00016299" w:rsidRPr="00E460FB" w:rsidTr="00D27D2D">
        <w:tc>
          <w:tcPr>
            <w:tcW w:w="2898" w:type="dxa"/>
            <w:shd w:val="clear" w:color="auto" w:fill="auto"/>
          </w:tcPr>
          <w:p w:rsidR="00016299" w:rsidRPr="00E460FB" w:rsidRDefault="00016299">
            <w:pPr>
              <w:pStyle w:val="Endofdocument-Annex"/>
              <w:snapToGrid w:val="0"/>
              <w:ind w:left="0"/>
              <w:rPr>
                <w:lang w:val="fr-FR"/>
              </w:rPr>
            </w:pPr>
          </w:p>
        </w:tc>
        <w:tc>
          <w:tcPr>
            <w:tcW w:w="6673" w:type="dxa"/>
            <w:shd w:val="clear" w:color="auto" w:fill="auto"/>
          </w:tcPr>
          <w:p w:rsidR="00016299" w:rsidRPr="00E460FB" w:rsidRDefault="00016299">
            <w:pPr>
              <w:pStyle w:val="Endofdocument-Annex"/>
              <w:snapToGrid w:val="0"/>
              <w:ind w:left="0"/>
              <w:rPr>
                <w:lang w:val="fr-FR"/>
              </w:rPr>
            </w:pPr>
          </w:p>
        </w:tc>
      </w:tr>
    </w:tbl>
    <w:p w:rsidR="00016299" w:rsidRPr="00E460FB" w:rsidRDefault="00016299">
      <w:pPr>
        <w:pStyle w:val="Endofdocument-Annex"/>
        <w:ind w:hanging="5534"/>
        <w:rPr>
          <w:lang w:val="fr-FR"/>
        </w:rPr>
      </w:pPr>
    </w:p>
    <w:p w:rsidR="00844392" w:rsidRPr="00E460FB" w:rsidRDefault="00844392" w:rsidP="00606429">
      <w:pPr>
        <w:pStyle w:val="Endofdocument-Annex"/>
        <w:ind w:left="5812"/>
        <w:rPr>
          <w:lang w:val="fr-FR"/>
        </w:rPr>
      </w:pPr>
    </w:p>
    <w:p w:rsidR="00844392" w:rsidRPr="00E460FB" w:rsidRDefault="00844392" w:rsidP="00606429">
      <w:pPr>
        <w:pStyle w:val="Endofdocument-Annex"/>
        <w:ind w:left="5812"/>
        <w:rPr>
          <w:lang w:val="fr-FR"/>
        </w:rPr>
      </w:pPr>
    </w:p>
    <w:p w:rsidR="00844392" w:rsidRPr="00E460FB" w:rsidRDefault="00844392" w:rsidP="00606429">
      <w:pPr>
        <w:pStyle w:val="Endofdocument-Annex"/>
        <w:ind w:left="5812"/>
        <w:rPr>
          <w:lang w:val="fr-FR"/>
        </w:rPr>
      </w:pPr>
    </w:p>
    <w:p w:rsidR="00016299" w:rsidRPr="00E460FB" w:rsidRDefault="00016299" w:rsidP="00606429">
      <w:pPr>
        <w:pStyle w:val="Endofdocument-Annex"/>
        <w:ind w:left="5812"/>
        <w:rPr>
          <w:lang w:val="fr-FR"/>
        </w:rPr>
      </w:pPr>
      <w:r w:rsidRPr="00E460FB">
        <w:rPr>
          <w:lang w:val="fr-FR"/>
        </w:rPr>
        <w:t>[</w:t>
      </w:r>
      <w:r w:rsidR="000D2DE5" w:rsidRPr="000D2DE5">
        <w:rPr>
          <w:lang w:val="fr-FR"/>
        </w:rPr>
        <w:t>Fin de l</w:t>
      </w:r>
      <w:r w:rsidR="005A22EE">
        <w:rPr>
          <w:lang w:val="fr-FR"/>
        </w:rPr>
        <w:t>’</w:t>
      </w:r>
      <w:r w:rsidR="000D2DE5" w:rsidRPr="000D2DE5">
        <w:rPr>
          <w:lang w:val="fr-FR"/>
        </w:rPr>
        <w:t>annexe et du document</w:t>
      </w:r>
      <w:r w:rsidRPr="00E460FB">
        <w:rPr>
          <w:lang w:val="fr-FR"/>
        </w:rPr>
        <w:t>]</w:t>
      </w:r>
    </w:p>
    <w:sectPr w:rsidR="00016299" w:rsidRPr="00E460FB" w:rsidSect="005A22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134" w:bottom="1671" w:left="1418" w:header="510" w:footer="141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C49" w:rsidRDefault="00834C49">
      <w:r>
        <w:separator/>
      </w:r>
    </w:p>
  </w:endnote>
  <w:endnote w:type="continuationSeparator" w:id="0">
    <w:p w:rsidR="00834C49" w:rsidRDefault="00834C49">
      <w:r>
        <w:continuationSeparator/>
      </w:r>
    </w:p>
  </w:endnote>
  <w:endnote w:type="continuationNotice" w:id="1">
    <w:p w:rsidR="00CB4926" w:rsidRDefault="00CB49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2EE" w:rsidRDefault="005A22EE" w:rsidP="005A22EE">
    <w:pPr>
      <w:pStyle w:val="Footer"/>
      <w:tabs>
        <w:tab w:val="clear" w:pos="4320"/>
        <w:tab w:val="clear" w:pos="8640"/>
        <w:tab w:val="right" w:pos="8504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953483">
      <w:rPr>
        <w:noProof/>
        <w:sz w:val="16"/>
      </w:rPr>
      <w:t>n:\orggipi\shared\igc\igc - 28th session\documents\french\wipo_grtkf_ic_28_inf_5_35273_fr.docx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sz w:val="16"/>
      </w:rPr>
      <w:tab/>
      <w:t>(ST/</w:t>
    </w:r>
    <w:proofErr w:type="spellStart"/>
    <w:r>
      <w:rPr>
        <w:sz w:val="16"/>
      </w:rPr>
      <w:t>sc</w:t>
    </w:r>
    <w:proofErr w:type="spellEnd"/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DATE \@ "d-MMM-yy" </w:instrText>
    </w:r>
    <w:r>
      <w:rPr>
        <w:sz w:val="16"/>
      </w:rPr>
      <w:fldChar w:fldCharType="separate"/>
    </w:r>
    <w:r w:rsidR="00953483">
      <w:rPr>
        <w:noProof/>
        <w:sz w:val="16"/>
      </w:rPr>
      <w:t>24-Jun-14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DATE \@ "h:mm" </w:instrText>
    </w:r>
    <w:r>
      <w:rPr>
        <w:sz w:val="16"/>
      </w:rPr>
      <w:fldChar w:fldCharType="separate"/>
    </w:r>
    <w:ins w:id="2" w:author="DOMBRE Nadia" w:date="2014-06-24T09:52:00Z">
      <w:r w:rsidR="00953483">
        <w:rPr>
          <w:noProof/>
          <w:sz w:val="16"/>
        </w:rPr>
        <w:t>9:52</w:t>
      </w:r>
    </w:ins>
    <w:del w:id="3" w:author="DOMBRE Nadia" w:date="2014-06-24T09:50:00Z">
      <w:r w:rsidR="00C85226" w:rsidDel="00E335B5">
        <w:rPr>
          <w:noProof/>
          <w:sz w:val="16"/>
        </w:rPr>
        <w:delText>9:43</w:delText>
      </w:r>
    </w:del>
    <w:r>
      <w:rPr>
        <w:sz w:val="16"/>
      </w:rPr>
      <w:fldChar w:fldCharType="end"/>
    </w:r>
    <w:r>
      <w:rPr>
        <w:sz w:val="16"/>
      </w:rPr>
      <w:t>)</w:t>
    </w:r>
  </w:p>
  <w:p w:rsidR="005A22EE" w:rsidRDefault="005A22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27" w:rsidRDefault="00AE2E2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27" w:rsidRDefault="00AE2E2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27" w:rsidRDefault="00AE2E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C49" w:rsidRDefault="00834C49">
      <w:r>
        <w:separator/>
      </w:r>
    </w:p>
  </w:footnote>
  <w:footnote w:type="continuationSeparator" w:id="0">
    <w:p w:rsidR="00834C49" w:rsidRDefault="00834C49">
      <w:r>
        <w:continuationSeparator/>
      </w:r>
    </w:p>
  </w:footnote>
  <w:footnote w:type="continuationNotice" w:id="1">
    <w:p w:rsidR="00CB4926" w:rsidRDefault="00CB492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27" w:rsidRDefault="00AE2E2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27" w:rsidRDefault="002B15CF">
    <w:pPr>
      <w:pStyle w:val="Header"/>
      <w:jc w:val="right"/>
    </w:pPr>
    <w:r>
      <w:t>WIPO/GRTKF/IC/2</w:t>
    </w:r>
    <w:r w:rsidR="00124CC8">
      <w:t>8</w:t>
    </w:r>
    <w:r w:rsidR="00AE2E27">
      <w:t>/INF/</w:t>
    </w:r>
    <w:r>
      <w:t>5</w:t>
    </w:r>
  </w:p>
  <w:p w:rsidR="00AE2E27" w:rsidRDefault="00AE2E27">
    <w:pPr>
      <w:pStyle w:val="Header"/>
      <w:jc w:val="right"/>
    </w:pPr>
    <w:r>
      <w:t>ANNEX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2EE" w:rsidRDefault="005A22EE" w:rsidP="00B12663">
    <w:pPr>
      <w:pStyle w:val="Header"/>
      <w:jc w:val="right"/>
    </w:pPr>
    <w:r w:rsidRPr="005A22EE">
      <w:t>WIPO/GRTKF/IC/28/INF/5</w:t>
    </w:r>
  </w:p>
  <w:p w:rsidR="005A22EE" w:rsidRDefault="005A22EE" w:rsidP="00B12663">
    <w:pPr>
      <w:pStyle w:val="Header"/>
      <w:jc w:val="right"/>
    </w:pPr>
    <w:r>
      <w:t>ANNEXE</w:t>
    </w:r>
  </w:p>
  <w:p w:rsidR="005A22EE" w:rsidRDefault="005A22EE" w:rsidP="00B1266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l"/>
      <w:lvlJc w:val="left"/>
      <w:pPr>
        <w:tabs>
          <w:tab w:val="num" w:pos="2268"/>
        </w:tabs>
        <w:ind w:left="1701" w:firstLine="0"/>
      </w:pPr>
      <w:rPr>
        <w:rFonts w:ascii="Wingdings" w:hAnsi="Wingdings"/>
      </w:rPr>
    </w:lvl>
    <w:lvl w:ilvl="4">
      <w:start w:val="1"/>
      <w:numFmt w:val="bullet"/>
      <w:lvlText w:val="l"/>
      <w:lvlJc w:val="left"/>
      <w:pPr>
        <w:tabs>
          <w:tab w:val="num" w:pos="2835"/>
        </w:tabs>
        <w:ind w:left="2268" w:firstLine="0"/>
      </w:pPr>
      <w:rPr>
        <w:rFonts w:ascii="Wingdings" w:hAnsi="Wingdings"/>
      </w:rPr>
    </w:lvl>
    <w:lvl w:ilvl="5">
      <w:start w:val="1"/>
      <w:numFmt w:val="bullet"/>
      <w:lvlText w:val="l"/>
      <w:lvlJc w:val="left"/>
      <w:pPr>
        <w:tabs>
          <w:tab w:val="num" w:pos="3402"/>
        </w:tabs>
        <w:ind w:left="2835" w:firstLine="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3969"/>
        </w:tabs>
        <w:ind w:left="3402" w:firstLine="0"/>
      </w:pPr>
      <w:rPr>
        <w:rFonts w:ascii="Wingdings" w:hAnsi="Wingdings"/>
      </w:rPr>
    </w:lvl>
    <w:lvl w:ilvl="7">
      <w:start w:val="1"/>
      <w:numFmt w:val="bullet"/>
      <w:lvlText w:val="l"/>
      <w:lvlJc w:val="left"/>
      <w:pPr>
        <w:tabs>
          <w:tab w:val="num" w:pos="4535"/>
        </w:tabs>
        <w:ind w:left="3969" w:firstLine="0"/>
      </w:pPr>
      <w:rPr>
        <w:rFonts w:ascii="Wingdings" w:hAnsi="Wingdings"/>
      </w:rPr>
    </w:lvl>
    <w:lvl w:ilvl="8">
      <w:start w:val="1"/>
      <w:numFmt w:val="bullet"/>
      <w:lvlText w:val="l"/>
      <w:lvlJc w:val="left"/>
      <w:pPr>
        <w:tabs>
          <w:tab w:val="num" w:pos="5102"/>
        </w:tabs>
        <w:ind w:left="4535" w:firstLine="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l"/>
      <w:lvlJc w:val="left"/>
      <w:pPr>
        <w:tabs>
          <w:tab w:val="num" w:pos="2268"/>
        </w:tabs>
        <w:ind w:left="1701" w:firstLine="0"/>
      </w:pPr>
      <w:rPr>
        <w:rFonts w:ascii="Wingdings" w:hAnsi="Wingdings"/>
      </w:rPr>
    </w:lvl>
    <w:lvl w:ilvl="4">
      <w:start w:val="1"/>
      <w:numFmt w:val="bullet"/>
      <w:lvlText w:val="l"/>
      <w:lvlJc w:val="left"/>
      <w:pPr>
        <w:tabs>
          <w:tab w:val="num" w:pos="2835"/>
        </w:tabs>
        <w:ind w:left="2268" w:firstLine="0"/>
      </w:pPr>
      <w:rPr>
        <w:rFonts w:ascii="Wingdings" w:hAnsi="Wingdings"/>
      </w:rPr>
    </w:lvl>
    <w:lvl w:ilvl="5">
      <w:start w:val="1"/>
      <w:numFmt w:val="bullet"/>
      <w:lvlText w:val="l"/>
      <w:lvlJc w:val="left"/>
      <w:pPr>
        <w:tabs>
          <w:tab w:val="num" w:pos="3402"/>
        </w:tabs>
        <w:ind w:left="2835" w:firstLine="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3969"/>
        </w:tabs>
        <w:ind w:left="3402" w:firstLine="0"/>
      </w:pPr>
      <w:rPr>
        <w:rFonts w:ascii="Wingdings" w:hAnsi="Wingdings"/>
      </w:rPr>
    </w:lvl>
    <w:lvl w:ilvl="7">
      <w:start w:val="1"/>
      <w:numFmt w:val="bullet"/>
      <w:lvlText w:val="l"/>
      <w:lvlJc w:val="left"/>
      <w:pPr>
        <w:tabs>
          <w:tab w:val="num" w:pos="4535"/>
        </w:tabs>
        <w:ind w:left="3969" w:firstLine="0"/>
      </w:pPr>
      <w:rPr>
        <w:rFonts w:ascii="Wingdings" w:hAnsi="Wingdings"/>
      </w:rPr>
    </w:lvl>
    <w:lvl w:ilvl="8">
      <w:start w:val="1"/>
      <w:numFmt w:val="bullet"/>
      <w:lvlText w:val="l"/>
      <w:lvlJc w:val="left"/>
      <w:pPr>
        <w:tabs>
          <w:tab w:val="num" w:pos="5102"/>
        </w:tabs>
        <w:ind w:left="4535" w:firstLine="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pStyle w:val="ListNumber"/>
      <w:lvlText w:val="03.%1."/>
      <w:lvlJc w:val="left"/>
      <w:pPr>
        <w:tabs>
          <w:tab w:val="num" w:pos="567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567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3D"/>
    <w:rsid w:val="00000D19"/>
    <w:rsid w:val="00002BCF"/>
    <w:rsid w:val="00016299"/>
    <w:rsid w:val="0006034D"/>
    <w:rsid w:val="000A5309"/>
    <w:rsid w:val="000C5A2C"/>
    <w:rsid w:val="000D2DE5"/>
    <w:rsid w:val="000F2B36"/>
    <w:rsid w:val="000F4F0C"/>
    <w:rsid w:val="00105B5C"/>
    <w:rsid w:val="00124CC8"/>
    <w:rsid w:val="00167003"/>
    <w:rsid w:val="001B0472"/>
    <w:rsid w:val="001B0917"/>
    <w:rsid w:val="001B1D1A"/>
    <w:rsid w:val="001B2900"/>
    <w:rsid w:val="001E47B8"/>
    <w:rsid w:val="00291A68"/>
    <w:rsid w:val="002B15CF"/>
    <w:rsid w:val="002C413D"/>
    <w:rsid w:val="00306DEC"/>
    <w:rsid w:val="003272C8"/>
    <w:rsid w:val="003336D4"/>
    <w:rsid w:val="0033629C"/>
    <w:rsid w:val="00353C86"/>
    <w:rsid w:val="00380240"/>
    <w:rsid w:val="00382A66"/>
    <w:rsid w:val="003E180F"/>
    <w:rsid w:val="003F1C22"/>
    <w:rsid w:val="003F5DDA"/>
    <w:rsid w:val="00403B21"/>
    <w:rsid w:val="004045C5"/>
    <w:rsid w:val="00440B46"/>
    <w:rsid w:val="004704AD"/>
    <w:rsid w:val="004766CE"/>
    <w:rsid w:val="004830A1"/>
    <w:rsid w:val="004D4353"/>
    <w:rsid w:val="004E447F"/>
    <w:rsid w:val="0050278B"/>
    <w:rsid w:val="0053658F"/>
    <w:rsid w:val="00545735"/>
    <w:rsid w:val="0055622F"/>
    <w:rsid w:val="005735A5"/>
    <w:rsid w:val="005A1E5D"/>
    <w:rsid w:val="005A22EE"/>
    <w:rsid w:val="005D67F7"/>
    <w:rsid w:val="00606429"/>
    <w:rsid w:val="00622E6B"/>
    <w:rsid w:val="0062550C"/>
    <w:rsid w:val="00665E72"/>
    <w:rsid w:val="007154A5"/>
    <w:rsid w:val="0078666A"/>
    <w:rsid w:val="007A1078"/>
    <w:rsid w:val="00802462"/>
    <w:rsid w:val="008124BF"/>
    <w:rsid w:val="00834C49"/>
    <w:rsid w:val="0084112A"/>
    <w:rsid w:val="00844392"/>
    <w:rsid w:val="00877B0D"/>
    <w:rsid w:val="00894E89"/>
    <w:rsid w:val="008F71A4"/>
    <w:rsid w:val="00904B8B"/>
    <w:rsid w:val="0091515E"/>
    <w:rsid w:val="00933740"/>
    <w:rsid w:val="0093595C"/>
    <w:rsid w:val="00953483"/>
    <w:rsid w:val="009704D4"/>
    <w:rsid w:val="009B0227"/>
    <w:rsid w:val="009D36C7"/>
    <w:rsid w:val="00A002DC"/>
    <w:rsid w:val="00A10656"/>
    <w:rsid w:val="00A648EC"/>
    <w:rsid w:val="00AA218A"/>
    <w:rsid w:val="00AB18BA"/>
    <w:rsid w:val="00AB39A7"/>
    <w:rsid w:val="00AB5F0D"/>
    <w:rsid w:val="00AD0C98"/>
    <w:rsid w:val="00AE24D4"/>
    <w:rsid w:val="00AE2E27"/>
    <w:rsid w:val="00B00108"/>
    <w:rsid w:val="00B00B2E"/>
    <w:rsid w:val="00B510D9"/>
    <w:rsid w:val="00B63593"/>
    <w:rsid w:val="00B66FC3"/>
    <w:rsid w:val="00BC6297"/>
    <w:rsid w:val="00C15003"/>
    <w:rsid w:val="00C20D14"/>
    <w:rsid w:val="00C31250"/>
    <w:rsid w:val="00C3481D"/>
    <w:rsid w:val="00C63AB0"/>
    <w:rsid w:val="00C65BC3"/>
    <w:rsid w:val="00C77553"/>
    <w:rsid w:val="00C85226"/>
    <w:rsid w:val="00CA4A6C"/>
    <w:rsid w:val="00CB4926"/>
    <w:rsid w:val="00CC667F"/>
    <w:rsid w:val="00CD33BE"/>
    <w:rsid w:val="00CF1941"/>
    <w:rsid w:val="00D14BE3"/>
    <w:rsid w:val="00D217CA"/>
    <w:rsid w:val="00D27D2D"/>
    <w:rsid w:val="00D43D9B"/>
    <w:rsid w:val="00D52A33"/>
    <w:rsid w:val="00DE0685"/>
    <w:rsid w:val="00E323D3"/>
    <w:rsid w:val="00E335B5"/>
    <w:rsid w:val="00E460FB"/>
    <w:rsid w:val="00E54F97"/>
    <w:rsid w:val="00E95161"/>
    <w:rsid w:val="00F15D9E"/>
    <w:rsid w:val="00F56F23"/>
    <w:rsid w:val="00F818BA"/>
    <w:rsid w:val="00FA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eastAsia="SimSun" w:hAnsi="Arial" w:cs="Arial"/>
      <w:sz w:val="22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bCs/>
      <w:caps/>
      <w:kern w:val="1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1">
    <w:name w:val="WW8Num5z1"/>
    <w:rPr>
      <w:color w:val="auto"/>
    </w:rPr>
  </w:style>
  <w:style w:type="character" w:customStyle="1" w:styleId="WW8Num6z0">
    <w:name w:val="WW8Num6z0"/>
    <w:rPr>
      <w:rFonts w:ascii="Symbol" w:hAnsi="Symbol" w:cs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BodyText">
    <w:name w:val="Body Text"/>
    <w:basedOn w:val="Normal"/>
    <w:pPr>
      <w:spacing w:after="220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rPr>
      <w:b/>
      <w:bCs/>
      <w:sz w:val="18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Endofdocument-Annex">
    <w:name w:val="[End of document - Annex]"/>
    <w:basedOn w:val="Normal"/>
    <w:pPr>
      <w:ind w:left="5534"/>
    </w:pPr>
  </w:style>
  <w:style w:type="paragraph" w:styleId="CommentText">
    <w:name w:val="annotation text"/>
    <w:basedOn w:val="Normal"/>
    <w:rPr>
      <w:sz w:val="18"/>
    </w:rPr>
  </w:style>
  <w:style w:type="paragraph" w:styleId="EndnoteText">
    <w:name w:val="endnote text"/>
    <w:basedOn w:val="Normal"/>
    <w:rPr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rPr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pPr>
      <w:numPr>
        <w:numId w:val="4"/>
      </w:numPr>
    </w:pPr>
  </w:style>
  <w:style w:type="paragraph" w:customStyle="1" w:styleId="ONUME">
    <w:name w:val="ONUM E"/>
    <w:basedOn w:val="BodyText"/>
    <w:pPr>
      <w:numPr>
        <w:numId w:val="2"/>
      </w:numPr>
    </w:pPr>
  </w:style>
  <w:style w:type="paragraph" w:customStyle="1" w:styleId="ONUMFS">
    <w:name w:val="ONUM FS"/>
    <w:basedOn w:val="BodyText"/>
    <w:pPr>
      <w:numPr>
        <w:numId w:val="3"/>
      </w:numPr>
    </w:p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525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9B0227"/>
    <w:pPr>
      <w:ind w:left="720"/>
    </w:pPr>
  </w:style>
  <w:style w:type="paragraph" w:styleId="BalloonText">
    <w:name w:val="Balloon Text"/>
    <w:basedOn w:val="Normal"/>
    <w:link w:val="BalloonTextChar"/>
    <w:rsid w:val="00B66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6FC3"/>
    <w:rPr>
      <w:rFonts w:ascii="Tahoma" w:eastAsia="SimSun" w:hAnsi="Tahoma" w:cs="Tahoma"/>
      <w:sz w:val="16"/>
      <w:szCs w:val="16"/>
      <w:lang w:eastAsia="ar-SA"/>
    </w:rPr>
  </w:style>
  <w:style w:type="paragraph" w:customStyle="1" w:styleId="Default">
    <w:name w:val="Default"/>
    <w:rsid w:val="00CC6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HeaderChar">
    <w:name w:val="Header Char"/>
    <w:link w:val="Header"/>
    <w:uiPriority w:val="99"/>
    <w:rsid w:val="005A22EE"/>
    <w:rPr>
      <w:rFonts w:ascii="Arial" w:eastAsia="SimSun" w:hAnsi="Arial" w:cs="Arial"/>
      <w:sz w:val="22"/>
      <w:lang w:val="en-US" w:eastAsia="ar-SA"/>
    </w:rPr>
  </w:style>
  <w:style w:type="character" w:styleId="Hyperlink">
    <w:name w:val="Hyperlink"/>
    <w:basedOn w:val="DefaultParagraphFont"/>
    <w:rsid w:val="00CB4926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CB4926"/>
    <w:rPr>
      <w:rFonts w:ascii="Arial" w:eastAsia="SimSun" w:hAnsi="Arial" w:cs="Arial"/>
      <w:sz w:val="22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eastAsia="SimSun" w:hAnsi="Arial" w:cs="Arial"/>
      <w:sz w:val="22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bCs/>
      <w:caps/>
      <w:kern w:val="1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1">
    <w:name w:val="WW8Num5z1"/>
    <w:rPr>
      <w:color w:val="auto"/>
    </w:rPr>
  </w:style>
  <w:style w:type="character" w:customStyle="1" w:styleId="WW8Num6z0">
    <w:name w:val="WW8Num6z0"/>
    <w:rPr>
      <w:rFonts w:ascii="Symbol" w:hAnsi="Symbol" w:cs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BodyText">
    <w:name w:val="Body Text"/>
    <w:basedOn w:val="Normal"/>
    <w:pPr>
      <w:spacing w:after="220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rPr>
      <w:b/>
      <w:bCs/>
      <w:sz w:val="18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Endofdocument-Annex">
    <w:name w:val="[End of document - Annex]"/>
    <w:basedOn w:val="Normal"/>
    <w:pPr>
      <w:ind w:left="5534"/>
    </w:pPr>
  </w:style>
  <w:style w:type="paragraph" w:styleId="CommentText">
    <w:name w:val="annotation text"/>
    <w:basedOn w:val="Normal"/>
    <w:rPr>
      <w:sz w:val="18"/>
    </w:rPr>
  </w:style>
  <w:style w:type="paragraph" w:styleId="EndnoteText">
    <w:name w:val="endnote text"/>
    <w:basedOn w:val="Normal"/>
    <w:rPr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rPr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pPr>
      <w:numPr>
        <w:numId w:val="4"/>
      </w:numPr>
    </w:pPr>
  </w:style>
  <w:style w:type="paragraph" w:customStyle="1" w:styleId="ONUME">
    <w:name w:val="ONUM E"/>
    <w:basedOn w:val="BodyText"/>
    <w:pPr>
      <w:numPr>
        <w:numId w:val="2"/>
      </w:numPr>
    </w:pPr>
  </w:style>
  <w:style w:type="paragraph" w:customStyle="1" w:styleId="ONUMFS">
    <w:name w:val="ONUM FS"/>
    <w:basedOn w:val="BodyText"/>
    <w:pPr>
      <w:numPr>
        <w:numId w:val="3"/>
      </w:numPr>
    </w:p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525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9B0227"/>
    <w:pPr>
      <w:ind w:left="720"/>
    </w:pPr>
  </w:style>
  <w:style w:type="paragraph" w:styleId="BalloonText">
    <w:name w:val="Balloon Text"/>
    <w:basedOn w:val="Normal"/>
    <w:link w:val="BalloonTextChar"/>
    <w:rsid w:val="00B66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6FC3"/>
    <w:rPr>
      <w:rFonts w:ascii="Tahoma" w:eastAsia="SimSun" w:hAnsi="Tahoma" w:cs="Tahoma"/>
      <w:sz w:val="16"/>
      <w:szCs w:val="16"/>
      <w:lang w:eastAsia="ar-SA"/>
    </w:rPr>
  </w:style>
  <w:style w:type="paragraph" w:customStyle="1" w:styleId="Default">
    <w:name w:val="Default"/>
    <w:rsid w:val="00CC6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HeaderChar">
    <w:name w:val="Header Char"/>
    <w:link w:val="Header"/>
    <w:uiPriority w:val="99"/>
    <w:rsid w:val="005A22EE"/>
    <w:rPr>
      <w:rFonts w:ascii="Arial" w:eastAsia="SimSun" w:hAnsi="Arial" w:cs="Arial"/>
      <w:sz w:val="22"/>
      <w:lang w:val="en-US" w:eastAsia="ar-SA"/>
    </w:rPr>
  </w:style>
  <w:style w:type="character" w:styleId="Hyperlink">
    <w:name w:val="Hyperlink"/>
    <w:basedOn w:val="DefaultParagraphFont"/>
    <w:rsid w:val="00CB4926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CB4926"/>
    <w:rPr>
      <w:rFonts w:ascii="Arial" w:eastAsia="SimSun" w:hAnsi="Arial" w:cs="Arial"/>
      <w:sz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F262B-921D-4EE1-9367-160643DB3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Dombre</dc:creator>
  <cp:keywords>ST/sc</cp:keywords>
  <cp:lastModifiedBy>DOMBRE Nadia</cp:lastModifiedBy>
  <cp:revision>3</cp:revision>
  <cp:lastPrinted>2014-06-24T07:52:00Z</cp:lastPrinted>
  <dcterms:created xsi:type="dcterms:W3CDTF">2014-06-24T07:52:00Z</dcterms:created>
  <dcterms:modified xsi:type="dcterms:W3CDTF">2014-06-24T07:52:00Z</dcterms:modified>
</cp:coreProperties>
</file>