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D082C" w14:textId="77777777" w:rsidR="008B2CC1" w:rsidRPr="00E70183" w:rsidRDefault="008B14EA" w:rsidP="008B14EA">
      <w:pPr>
        <w:spacing w:after="120"/>
        <w:jc w:val="right"/>
      </w:pPr>
      <w:r w:rsidRPr="00E70183">
        <w:rPr>
          <w:noProof/>
          <w:lang w:val="en-US" w:eastAsia="en-US"/>
        </w:rPr>
        <w:drawing>
          <wp:inline distT="0" distB="0" distL="0" distR="0" wp14:anchorId="60A43F04" wp14:editId="1812631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70183">
        <w:rPr>
          <w:rFonts w:ascii="Arial Black" w:hAnsi="Arial Black"/>
          <w:caps/>
          <w:noProof/>
          <w:sz w:val="15"/>
          <w:szCs w:val="15"/>
          <w:lang w:val="en-US" w:eastAsia="en-US"/>
        </w:rPr>
        <mc:AlternateContent>
          <mc:Choice Requires="wps">
            <w:drawing>
              <wp:inline distT="0" distB="0" distL="0" distR="0" wp14:anchorId="1470D6CE" wp14:editId="47ED681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BF68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418F3F4D" w14:textId="77777777" w:rsidR="008B2CC1" w:rsidRPr="00E70183" w:rsidRDefault="007A0EC1" w:rsidP="008B14EA">
      <w:pPr>
        <w:jc w:val="right"/>
        <w:rPr>
          <w:rFonts w:ascii="Arial Black" w:hAnsi="Arial Black"/>
          <w:caps/>
          <w:sz w:val="15"/>
        </w:rPr>
      </w:pPr>
      <w:r w:rsidRPr="00E70183">
        <w:rPr>
          <w:rFonts w:ascii="Arial Black" w:hAnsi="Arial Black"/>
          <w:caps/>
          <w:sz w:val="15"/>
        </w:rPr>
        <w:t>WIPO/GRTKF/IC/44/</w:t>
      </w:r>
      <w:bookmarkStart w:id="0" w:name="Code"/>
      <w:r w:rsidR="00DB388C" w:rsidRPr="00E70183">
        <w:rPr>
          <w:rFonts w:ascii="Arial Black" w:hAnsi="Arial Black"/>
          <w:caps/>
          <w:sz w:val="15"/>
        </w:rPr>
        <w:t>3</w:t>
      </w:r>
    </w:p>
    <w:bookmarkEnd w:id="0"/>
    <w:p w14:paraId="2F7C331B" w14:textId="77777777" w:rsidR="008B2CC1" w:rsidRPr="00E70183" w:rsidRDefault="008B14EA" w:rsidP="008B14EA">
      <w:pPr>
        <w:jc w:val="right"/>
        <w:rPr>
          <w:rFonts w:ascii="Arial Black" w:hAnsi="Arial Black"/>
          <w:caps/>
          <w:sz w:val="15"/>
        </w:rPr>
      </w:pPr>
      <w:r w:rsidRPr="00E70183">
        <w:rPr>
          <w:rFonts w:ascii="Arial Black" w:hAnsi="Arial Black"/>
          <w:caps/>
          <w:sz w:val="15"/>
        </w:rPr>
        <w:t xml:space="preserve">ORIGINAL: </w:t>
      </w:r>
      <w:bookmarkStart w:id="1" w:name="Original"/>
      <w:r w:rsidR="00DB388C" w:rsidRPr="00E70183">
        <w:rPr>
          <w:rFonts w:ascii="Arial Black" w:hAnsi="Arial Black"/>
          <w:caps/>
          <w:sz w:val="15"/>
        </w:rPr>
        <w:t>INGLÉS</w:t>
      </w:r>
    </w:p>
    <w:bookmarkEnd w:id="1"/>
    <w:p w14:paraId="4AC16D3F" w14:textId="77777777" w:rsidR="008B2CC1" w:rsidRPr="00E70183" w:rsidRDefault="008B14EA" w:rsidP="008B14EA">
      <w:pPr>
        <w:spacing w:after="1200"/>
        <w:jc w:val="right"/>
        <w:rPr>
          <w:rFonts w:ascii="Arial Black" w:hAnsi="Arial Black"/>
          <w:caps/>
          <w:sz w:val="15"/>
        </w:rPr>
      </w:pPr>
      <w:r w:rsidRPr="00E70183">
        <w:rPr>
          <w:rFonts w:ascii="Arial Black" w:hAnsi="Arial Black"/>
          <w:caps/>
          <w:sz w:val="15"/>
        </w:rPr>
        <w:t xml:space="preserve">FECHA: </w:t>
      </w:r>
      <w:bookmarkStart w:id="2" w:name="Date"/>
      <w:r w:rsidR="00DB388C" w:rsidRPr="00E70183">
        <w:rPr>
          <w:rFonts w:ascii="Arial Black" w:hAnsi="Arial Black"/>
          <w:caps/>
          <w:sz w:val="15"/>
        </w:rPr>
        <w:t>25 DE AGOSTO DE 2022</w:t>
      </w:r>
    </w:p>
    <w:bookmarkEnd w:id="2"/>
    <w:p w14:paraId="7988ECF0" w14:textId="77777777" w:rsidR="008B2CC1" w:rsidRPr="00E70183" w:rsidRDefault="007A0EC1" w:rsidP="008B14EA">
      <w:pPr>
        <w:spacing w:after="600"/>
        <w:rPr>
          <w:b/>
          <w:sz w:val="28"/>
          <w:szCs w:val="28"/>
        </w:rPr>
      </w:pPr>
      <w:r w:rsidRPr="00E70183">
        <w:rPr>
          <w:b/>
          <w:sz w:val="28"/>
          <w:szCs w:val="28"/>
        </w:rPr>
        <w:t>Comité Intergubernamental sobre Propiedad Intelectual y Recursos Genéticos, Conocimientos Tradicionales y Folclore</w:t>
      </w:r>
    </w:p>
    <w:p w14:paraId="14F6B857" w14:textId="77777777" w:rsidR="00511D0C" w:rsidRPr="00E70183" w:rsidRDefault="007A0EC1" w:rsidP="00511D0C">
      <w:pPr>
        <w:rPr>
          <w:b/>
          <w:sz w:val="24"/>
          <w:szCs w:val="24"/>
        </w:rPr>
      </w:pPr>
      <w:r w:rsidRPr="00E70183">
        <w:rPr>
          <w:b/>
          <w:sz w:val="24"/>
          <w:szCs w:val="24"/>
        </w:rPr>
        <w:t>Cuadragésima cuarta sesión</w:t>
      </w:r>
    </w:p>
    <w:p w14:paraId="580A8C8A" w14:textId="77777777" w:rsidR="008B2CC1" w:rsidRPr="00E70183" w:rsidRDefault="007A0EC1" w:rsidP="008B14EA">
      <w:pPr>
        <w:spacing w:after="720"/>
        <w:rPr>
          <w:b/>
          <w:sz w:val="24"/>
          <w:szCs w:val="24"/>
        </w:rPr>
      </w:pPr>
      <w:r w:rsidRPr="00E70183">
        <w:rPr>
          <w:b/>
          <w:sz w:val="24"/>
          <w:szCs w:val="24"/>
        </w:rPr>
        <w:t>Ginebra, 12 a 16 de septiembre de 2022</w:t>
      </w:r>
    </w:p>
    <w:p w14:paraId="27BE670C" w14:textId="11F2A244" w:rsidR="008B2CC1" w:rsidRPr="00E70183" w:rsidRDefault="00932034" w:rsidP="00CE4D01">
      <w:pPr>
        <w:spacing w:after="240"/>
        <w:rPr>
          <w:caps/>
          <w:sz w:val="24"/>
          <w:lang w:val="es-ES_tradnl"/>
        </w:rPr>
      </w:pPr>
      <w:bookmarkStart w:id="3" w:name="TitleOfDoc"/>
      <w:r w:rsidRPr="00E70183">
        <w:rPr>
          <w:rFonts w:eastAsia="Times New Roman"/>
          <w:caps/>
          <w:sz w:val="24"/>
          <w:szCs w:val="24"/>
          <w:lang w:val="es-419"/>
        </w:rPr>
        <w:t>PARTICIPACIÓN DE LAS COMUNIDADES INDÍGENAS Y LOCALES: FONDO DE CONTRIBUCIONES VOLUNTARIAS</w:t>
      </w:r>
    </w:p>
    <w:p w14:paraId="4E83F3D3" w14:textId="1F75BB5B" w:rsidR="008B2CC1" w:rsidRPr="00E70183" w:rsidRDefault="00DB388C" w:rsidP="008B14EA">
      <w:pPr>
        <w:spacing w:after="960"/>
        <w:rPr>
          <w:i/>
        </w:rPr>
      </w:pPr>
      <w:bookmarkStart w:id="4" w:name="Prepared"/>
      <w:bookmarkEnd w:id="3"/>
      <w:r w:rsidRPr="00E70183">
        <w:rPr>
          <w:i/>
        </w:rPr>
        <w:t>Document</w:t>
      </w:r>
      <w:r w:rsidR="00932034" w:rsidRPr="00E70183">
        <w:rPr>
          <w:i/>
        </w:rPr>
        <w:t>o preparado por la Secretaría</w:t>
      </w:r>
    </w:p>
    <w:bookmarkEnd w:id="4"/>
    <w:p w14:paraId="372DD5E5" w14:textId="7036C9AA" w:rsidR="00DB388C" w:rsidRPr="00E70183" w:rsidRDefault="00932034" w:rsidP="00932034">
      <w:pPr>
        <w:outlineLvl w:val="1"/>
        <w:rPr>
          <w:bCs/>
          <w:iCs/>
          <w:caps/>
          <w:szCs w:val="28"/>
          <w:lang w:val="es-419"/>
        </w:rPr>
      </w:pPr>
      <w:r w:rsidRPr="00E70183">
        <w:rPr>
          <w:bCs/>
          <w:iCs/>
          <w:caps/>
          <w:szCs w:val="28"/>
          <w:lang w:val="es-419"/>
        </w:rPr>
        <w:t>REPOSICIÓN DE LAS reservas del fondo de contribuciones voluntarias</w:t>
      </w:r>
    </w:p>
    <w:p w14:paraId="74738FC6" w14:textId="77777777" w:rsidR="00DB388C" w:rsidRPr="00E70183" w:rsidRDefault="00DB388C" w:rsidP="00DB388C">
      <w:pPr>
        <w:rPr>
          <w:sz w:val="20"/>
          <w:lang w:val="es-ES_tradnl"/>
        </w:rPr>
      </w:pPr>
    </w:p>
    <w:p w14:paraId="105F9A1D" w14:textId="56D84493" w:rsidR="00DB388C" w:rsidRPr="00E70183" w:rsidRDefault="008F4078" w:rsidP="00DB388C">
      <w:pPr>
        <w:numPr>
          <w:ilvl w:val="0"/>
          <w:numId w:val="22"/>
        </w:numPr>
        <w:ind w:left="0" w:firstLine="0"/>
        <w:contextualSpacing/>
      </w:pPr>
      <w:r w:rsidRPr="00E70183">
        <w:rPr>
          <w:lang w:val="es-419"/>
        </w:rPr>
        <w:t>El importe disponible en la cuenta del Fondo de la OMPI de Contribuciones Voluntarias para las Comunidades Indígenas y Locales Acreditadas (“el Fondo”) era de 13.618,18 francos suizos al</w:t>
      </w:r>
      <w:r w:rsidR="00AC7D8E" w:rsidRPr="00E70183">
        <w:rPr>
          <w:lang w:val="es-419"/>
        </w:rPr>
        <w:t> </w:t>
      </w:r>
      <w:r w:rsidRPr="00E70183">
        <w:rPr>
          <w:lang w:val="es-419"/>
        </w:rPr>
        <w:t>21 de julio de 2022</w:t>
      </w:r>
      <w:r w:rsidR="00DB388C" w:rsidRPr="00E70183">
        <w:rPr>
          <w:szCs w:val="22"/>
        </w:rPr>
        <w:t>.</w:t>
      </w:r>
    </w:p>
    <w:p w14:paraId="3EA815B0" w14:textId="77777777" w:rsidR="00DB388C" w:rsidRPr="00E70183" w:rsidRDefault="00DB388C" w:rsidP="00DB388C">
      <w:pPr>
        <w:contextualSpacing/>
      </w:pPr>
    </w:p>
    <w:p w14:paraId="5154E1E5" w14:textId="0823392D" w:rsidR="00DB388C" w:rsidRPr="00E70183" w:rsidRDefault="008F4078" w:rsidP="00DB388C">
      <w:pPr>
        <w:numPr>
          <w:ilvl w:val="0"/>
          <w:numId w:val="22"/>
        </w:numPr>
        <w:ind w:left="0" w:firstLine="0"/>
        <w:contextualSpacing/>
      </w:pPr>
      <w:r w:rsidRPr="00E70183">
        <w:t>Tras los compromisos adquiridos en la Asamblea General que tuvo lugar del 30 de septiembre al 9 de octubre de 2019, el Gobierno de Finlandia aportó 16.227,93 francos suizos el 6 de noviembre de 2019 y el Gobierno de Alemania 16.158,98 fran</w:t>
      </w:r>
      <w:r w:rsidR="00AC7D8E" w:rsidRPr="00E70183">
        <w:t>cos suizos el 9 de diciembre de </w:t>
      </w:r>
      <w:r w:rsidRPr="00E70183">
        <w:t>2019 (el equivalente a 15.000 euros cada uno en la fecha de las operaciones de transferencia</w:t>
      </w:r>
      <w:r w:rsidR="00DB388C" w:rsidRPr="00E70183">
        <w:rPr>
          <w:rFonts w:eastAsiaTheme="minorHAnsi"/>
          <w:szCs w:val="22"/>
          <w:lang w:eastAsia="en-US"/>
        </w:rPr>
        <w:t>)</w:t>
      </w:r>
      <w:r w:rsidR="00DB388C" w:rsidRPr="00E70183">
        <w:rPr>
          <w:rStyle w:val="FootnoteReference"/>
          <w:rFonts w:eastAsiaTheme="minorHAnsi"/>
          <w:szCs w:val="22"/>
          <w:lang w:eastAsia="en-US"/>
        </w:rPr>
        <w:footnoteReference w:id="2"/>
      </w:r>
      <w:r w:rsidR="00AC7D8E" w:rsidRPr="00E70183">
        <w:t xml:space="preserve">. </w:t>
      </w:r>
      <w:r w:rsidR="00454C51" w:rsidRPr="00E70183">
        <w:t>Esas son las contribuciones más recientes hechas por cualquier donante, después de una contribución realizada por el Gobierno de</w:t>
      </w:r>
      <w:r w:rsidR="00AC7D8E" w:rsidRPr="00E70183">
        <w:t>l</w:t>
      </w:r>
      <w:r w:rsidR="00454C51" w:rsidRPr="00E70183">
        <w:t xml:space="preserve"> Canadá el 27 de marzo de 2019</w:t>
      </w:r>
      <w:r w:rsidR="00DB388C" w:rsidRPr="00E70183">
        <w:t>.</w:t>
      </w:r>
    </w:p>
    <w:p w14:paraId="406AE9AE" w14:textId="77777777" w:rsidR="00DB388C" w:rsidRPr="00E70183" w:rsidRDefault="00DB388C" w:rsidP="00DB388C">
      <w:pPr>
        <w:contextualSpacing/>
      </w:pPr>
    </w:p>
    <w:p w14:paraId="609389BB" w14:textId="5D089FE4" w:rsidR="00DB388C" w:rsidRPr="00E70183" w:rsidRDefault="00454C51" w:rsidP="00DB388C">
      <w:pPr>
        <w:numPr>
          <w:ilvl w:val="0"/>
          <w:numId w:val="22"/>
        </w:numPr>
        <w:tabs>
          <w:tab w:val="num" w:pos="-153"/>
        </w:tabs>
        <w:ind w:left="0" w:firstLine="0"/>
        <w:contextualSpacing/>
        <w:rPr>
          <w:lang w:val="es-ES_tradnl"/>
        </w:rPr>
      </w:pPr>
      <w:r w:rsidRPr="00E70183">
        <w:t>Con arreglo a las normas vigentes del Fondo, y que constan en el Anexo</w:t>
      </w:r>
      <w:r w:rsidR="00DB388C" w:rsidRPr="00E70183">
        <w:rPr>
          <w:rFonts w:eastAsiaTheme="minorHAnsi"/>
          <w:szCs w:val="22"/>
          <w:lang w:eastAsia="en-US"/>
        </w:rPr>
        <w:t xml:space="preserve"> I</w:t>
      </w:r>
      <w:r w:rsidR="00DB388C" w:rsidRPr="00E70183">
        <w:rPr>
          <w:rStyle w:val="FootnoteReference"/>
          <w:rFonts w:eastAsiaTheme="minorHAnsi"/>
          <w:szCs w:val="22"/>
          <w:lang w:eastAsia="en-US"/>
        </w:rPr>
        <w:footnoteReference w:id="3"/>
      </w:r>
      <w:r w:rsidR="00DB388C" w:rsidRPr="00E70183">
        <w:t xml:space="preserve">, </w:t>
      </w:r>
      <w:r w:rsidRPr="00E70183">
        <w:t xml:space="preserve">la ayuda que se puede conceder mediante el Fondo depende exclusivamente de las contribuciones voluntarias realizadas por los donantes. Merece la pena recordar a ese respecto que el Fondo, tras años de funcionamiento, no ha podido ofrecer financiación a ningún candidato recomendado desde la vigesimoséptima a la trigésima tercera sesión del Comité, ni en las sesiones trigésima séptima ni trigésima novena, al no haber recibido nuevas contribuciones. </w:t>
      </w:r>
      <w:r w:rsidR="00CC1FA0" w:rsidRPr="00E70183">
        <w:t xml:space="preserve">El Fondo solo ha podido financiar </w:t>
      </w:r>
      <w:r w:rsidR="00CC1FA0" w:rsidRPr="00E70183">
        <w:lastRenderedPageBreak/>
        <w:t>parcialmente a una solicitante recomendada de cara a la trigésima octava sesión y a cuatro de los siete solicitantes recomendados de cara a la cuadragésima sesión.</w:t>
      </w:r>
    </w:p>
    <w:p w14:paraId="1717BCC1" w14:textId="77777777" w:rsidR="00DB388C" w:rsidRPr="00E70183" w:rsidRDefault="00DB388C" w:rsidP="00DB388C">
      <w:pPr>
        <w:contextualSpacing/>
        <w:rPr>
          <w:lang w:val="es-ES_tradnl"/>
        </w:rPr>
      </w:pPr>
    </w:p>
    <w:p w14:paraId="04B0E839" w14:textId="3A3AB41D" w:rsidR="00DB388C" w:rsidRPr="00E70183" w:rsidRDefault="00F576E3" w:rsidP="00DB388C">
      <w:pPr>
        <w:numPr>
          <w:ilvl w:val="0"/>
          <w:numId w:val="22"/>
        </w:numPr>
        <w:ind w:left="0" w:firstLine="0"/>
        <w:contextualSpacing/>
      </w:pPr>
      <w:r w:rsidRPr="00E70183">
        <w:t>El director general de la OMPI y los presidentes del Comité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también en la cuadragésima segunda sesión del Comité</w:t>
      </w:r>
      <w:r w:rsidR="00DB388C" w:rsidRPr="00E70183">
        <w:t xml:space="preserve">. </w:t>
      </w:r>
      <w:r w:rsidRPr="00E70183">
        <w:t>En su último informe, la Junta Asesora del Fondo “alentó encarecidamente a los Estados miembros de la OMPI y a otros donantes potenciales a que efectúen contribuciones al Fondo”</w:t>
      </w:r>
      <w:r w:rsidR="0043384E" w:rsidRPr="00E70183">
        <w:t>.</w:t>
      </w:r>
      <w:r w:rsidR="00D227D1" w:rsidRPr="00E70183">
        <w:t xml:space="preserve"> (</w:t>
      </w:r>
      <w:r w:rsidR="0043384E" w:rsidRPr="00E70183">
        <w:t>V</w:t>
      </w:r>
      <w:r w:rsidRPr="00E70183">
        <w:t>éase el Anexo del documento</w:t>
      </w:r>
      <w:r w:rsidR="00DB388C" w:rsidRPr="00E70183">
        <w:t xml:space="preserve"> WIPO/GRTKF/IC/43/INF/6)</w:t>
      </w:r>
      <w:r w:rsidR="007F533D" w:rsidRPr="00E70183">
        <w:t>.</w:t>
      </w:r>
    </w:p>
    <w:p w14:paraId="11C9775A" w14:textId="77777777" w:rsidR="00DB388C" w:rsidRPr="00E70183" w:rsidRDefault="00DB388C" w:rsidP="00DB388C">
      <w:pPr>
        <w:contextualSpacing/>
      </w:pPr>
    </w:p>
    <w:p w14:paraId="78F46459" w14:textId="1DB5B343" w:rsidR="00DB388C" w:rsidRPr="00E70183" w:rsidRDefault="007F533D" w:rsidP="00DB388C">
      <w:pPr>
        <w:numPr>
          <w:ilvl w:val="0"/>
          <w:numId w:val="22"/>
        </w:numPr>
        <w:ind w:left="0" w:firstLine="0"/>
        <w:contextualSpacing/>
        <w:rPr>
          <w:lang w:val="es-ES_tradnl"/>
        </w:rPr>
      </w:pPr>
      <w:r w:rsidRPr="00E70183">
        <w:t xml:space="preserve">Paralelamente, el Foro Permanente de las Naciones Unidas para las Cuestiones Indígenas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w:t>
      </w:r>
      <w:r w:rsidR="00A10E45" w:rsidRPr="00E70183">
        <w:t xml:space="preserve">plena y efectiva </w:t>
      </w:r>
      <w:r w:rsidRPr="00E70183">
        <w:t xml:space="preserve">participación de los pueblos indígenas y de las comunidades locales en las negociaciones del [Comité] de conformidad con el artículo 41 [de la Declaración de las Naciones Unidas sobre los Derechos de las Poblaciones Indígenas]. A tal efecto, el Foro anima encarecidamente a los Estados miembros de la OMPI a que contribuyan al Fondo de la OMPI de 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 En el informe de su decimoctavo período de sesiones, que tuvo lugar del 22 de abril al 3 de mayo de 2019 (véase el documento del Consejo Económico y Social de las Naciones Unidas E/2019/43 E/C.19/2019/10), el Foro, en su párrafo 9, pidió al Comité que </w:t>
      </w:r>
      <w:r w:rsidR="00EB22F8" w:rsidRPr="00E70183">
        <w:t>“</w:t>
      </w:r>
      <w:r w:rsidRPr="00E70183">
        <w:t>utilice su presupuesto básico para financiar la participación de los pueblos indígenas en las deliberaciones</w:t>
      </w:r>
      <w:r w:rsidR="00EB22F8" w:rsidRPr="00E70183">
        <w:t>”</w:t>
      </w:r>
      <w:r w:rsidR="00A10E45" w:rsidRPr="00E70183">
        <w:t>.</w:t>
      </w:r>
    </w:p>
    <w:p w14:paraId="52BAB46D" w14:textId="77777777" w:rsidR="00DB388C" w:rsidRPr="00E70183" w:rsidRDefault="00DB388C" w:rsidP="00DB388C">
      <w:pPr>
        <w:contextualSpacing/>
        <w:rPr>
          <w:lang w:val="es-ES_tradnl"/>
        </w:rPr>
      </w:pPr>
    </w:p>
    <w:p w14:paraId="5FA88A72" w14:textId="7DC7589F" w:rsidR="00DB388C" w:rsidRPr="00E70183" w:rsidRDefault="00D227D1" w:rsidP="00DB388C">
      <w:pPr>
        <w:numPr>
          <w:ilvl w:val="0"/>
          <w:numId w:val="22"/>
        </w:numPr>
        <w:ind w:left="0" w:firstLine="0"/>
        <w:contextualSpacing/>
        <w:rPr>
          <w:u w:val="single"/>
        </w:rPr>
      </w:pPr>
      <w:r w:rsidRPr="00E70183">
        <w:t xml:space="preserve">Se recuerda que, ante la situación financiera del Fondo, el presidente del Comité invitó al Comité, en sus sesiones vigesimoséptima y vigesimoctava, a reflexionar sobre nuevas formas de engrosar el Fondo (véase el documento </w:t>
      </w:r>
      <w:r w:rsidR="00DB388C" w:rsidRPr="00E70183">
        <w:t>WIPO/GRTKF/IC/29/3)</w:t>
      </w:r>
      <w:r w:rsidRPr="00E70183">
        <w:rPr>
          <w:rFonts w:eastAsiaTheme="minorHAnsi"/>
          <w:szCs w:val="22"/>
          <w:lang w:eastAsia="en-US"/>
        </w:rPr>
        <w:t>.</w:t>
      </w:r>
    </w:p>
    <w:p w14:paraId="5FD410E0" w14:textId="77777777" w:rsidR="00DB388C" w:rsidRPr="00E70183" w:rsidRDefault="00DB388C" w:rsidP="00DB388C">
      <w:pPr>
        <w:contextualSpacing/>
        <w:rPr>
          <w:u w:val="single"/>
        </w:rPr>
      </w:pPr>
    </w:p>
    <w:p w14:paraId="65985CEE" w14:textId="2AE98777" w:rsidR="00DB388C" w:rsidRPr="00E70183" w:rsidRDefault="00D227D1" w:rsidP="00DB388C">
      <w:pPr>
        <w:numPr>
          <w:ilvl w:val="0"/>
          <w:numId w:val="22"/>
        </w:numPr>
        <w:ind w:left="0" w:firstLine="0"/>
        <w:contextualSpacing/>
        <w:rPr>
          <w:u w:val="single"/>
        </w:rPr>
      </w:pPr>
      <w:r w:rsidRPr="00E70183">
        <w:t xml:space="preserve">A partir de las recomendaciones formuladas por el Comité en su cuadragésima primera sesión, la Asamblea General de la OMPI de 2021 “f) reconoció la importancia de la participación de los pueblos indígenas y las comunidades locales en la labor del Comité, tomó nota de que el Fondo de la OMPI de Contribuciones Voluntarias para Comunidades Indígenas y Locales </w:t>
      </w:r>
      <w:r w:rsidR="008907BB" w:rsidRPr="00E70183">
        <w:t xml:space="preserve">acreditadas </w:t>
      </w:r>
      <w:r w:rsidRPr="00E70183">
        <w:t>está bajo mínimos, alentó a los Estados miembros a ponderar la posibilidad de realizar aportaciones a dicho Fondo e invitó a los Estados miembros a examinar otros posibles acuerdos de financiación”. (Véase el documento WO/GA/54/15 párr.</w:t>
      </w:r>
      <w:r w:rsidR="00DB388C" w:rsidRPr="00E70183">
        <w:t>168 iii))</w:t>
      </w:r>
      <w:r w:rsidR="008907BB" w:rsidRPr="00E70183">
        <w:t>.</w:t>
      </w:r>
    </w:p>
    <w:p w14:paraId="21320475" w14:textId="77777777" w:rsidR="00DB388C" w:rsidRPr="00E70183" w:rsidRDefault="00DB388C" w:rsidP="00DB388C">
      <w:pPr>
        <w:contextualSpacing/>
      </w:pPr>
    </w:p>
    <w:p w14:paraId="16E1C8DC" w14:textId="7203C801" w:rsidR="00DB388C" w:rsidRPr="00E70183" w:rsidRDefault="00DF75A0" w:rsidP="00DB388C">
      <w:pPr>
        <w:numPr>
          <w:ilvl w:val="0"/>
          <w:numId w:val="22"/>
        </w:numPr>
        <w:ind w:left="0" w:firstLine="0"/>
        <w:contextualSpacing/>
        <w:rPr>
          <w:u w:val="single"/>
        </w:rPr>
      </w:pPr>
      <w:r w:rsidRPr="00E70183">
        <w:t>De conformidad con el Reglamento del Fondo, se proporciona más información actualizada en la nota informativa (WIPO/GRTKF/IC/4</w:t>
      </w:r>
      <w:r w:rsidR="00EF73DD" w:rsidRPr="00E70183">
        <w:t>4</w:t>
      </w:r>
      <w:r w:rsidRPr="00E70183">
        <w:t xml:space="preserve">/INF/4) que se comunicará al Comité antes de la sesión en curso. En esa nota informativa se expondrán, entre otras cosas, las contribuciones efectuadas y prometidas hasta la fecha de la nota, el importe disponible en el Fondo, el nombre de los contribuyentes, el nombre del candidato o de los candidatos que recibieron financiación en las sesiones cuadragésima </w:t>
      </w:r>
      <w:r w:rsidR="00EF73DD" w:rsidRPr="00E70183">
        <w:t>tercer</w:t>
      </w:r>
      <w:r w:rsidRPr="00E70183">
        <w:t xml:space="preserve">a y cuadragésima </w:t>
      </w:r>
      <w:r w:rsidR="00EF73DD" w:rsidRPr="00E70183">
        <w:t>cuart</w:t>
      </w:r>
      <w:r w:rsidRPr="00E70183">
        <w:t>a, si los hubiere, y, por último, el nombre de los candidatos que hayan solicitado financiación</w:t>
      </w:r>
      <w:r w:rsidR="00EB22F8" w:rsidRPr="00E70183">
        <w:t>.</w:t>
      </w:r>
    </w:p>
    <w:p w14:paraId="6EE356EB" w14:textId="77777777" w:rsidR="00DB388C" w:rsidRPr="00E70183" w:rsidRDefault="00DB388C" w:rsidP="00DB388C">
      <w:pPr>
        <w:pStyle w:val="ListParagraph"/>
        <w:rPr>
          <w:lang w:val="es-ES"/>
        </w:rPr>
      </w:pPr>
    </w:p>
    <w:p w14:paraId="228A5BA6" w14:textId="6746F274" w:rsidR="00DB388C" w:rsidRPr="00E70183" w:rsidRDefault="00376B39" w:rsidP="00376B39">
      <w:pPr>
        <w:outlineLvl w:val="1"/>
        <w:rPr>
          <w:bCs/>
          <w:iCs/>
          <w:caps/>
          <w:szCs w:val="28"/>
          <w:lang w:val="es-419"/>
        </w:rPr>
      </w:pPr>
      <w:r w:rsidRPr="00E70183">
        <w:rPr>
          <w:bCs/>
          <w:iCs/>
          <w:caps/>
          <w:szCs w:val="28"/>
          <w:lang w:val="es-419"/>
        </w:rPr>
        <w:t>NOMBRAMIENTO DE LA JUNTA ASESORA</w:t>
      </w:r>
    </w:p>
    <w:p w14:paraId="30EAC6E6" w14:textId="77777777" w:rsidR="00DB388C" w:rsidRPr="00E70183" w:rsidRDefault="00DB388C" w:rsidP="00DB388C">
      <w:pPr>
        <w:keepNext/>
        <w:rPr>
          <w:sz w:val="20"/>
        </w:rPr>
      </w:pPr>
    </w:p>
    <w:p w14:paraId="7AD4773E" w14:textId="77777777" w:rsidR="00376B39" w:rsidRPr="00E70183" w:rsidRDefault="00376B39" w:rsidP="00376B39">
      <w:pPr>
        <w:pStyle w:val="ListParagraph"/>
        <w:numPr>
          <w:ilvl w:val="0"/>
          <w:numId w:val="22"/>
        </w:numPr>
        <w:tabs>
          <w:tab w:val="num" w:pos="567"/>
        </w:tabs>
        <w:ind w:left="0" w:firstLine="0"/>
        <w:rPr>
          <w:lang w:val="es-419"/>
        </w:rPr>
      </w:pPr>
      <w:r w:rsidRPr="00E70183">
        <w:rPr>
          <w:lang w:val="es-419"/>
        </w:rPr>
        <w:t xml:space="preserve">En la decisión en que se exponen los objetivos y el funcionamiento del Fondo se establece que “[a]l margen del miembro designado </w:t>
      </w:r>
      <w:r w:rsidRPr="00E70183">
        <w:rPr>
          <w:i/>
          <w:lang w:val="es-419"/>
        </w:rPr>
        <w:t>ex officio</w:t>
      </w:r>
      <w:r w:rsidRPr="00E70183">
        <w:rPr>
          <w:lang w:val="es-419"/>
        </w:rPr>
        <w:t xml:space="preserve">, los miembros de la Junta Asesora serán elegidos por el Comité en el segundo día de cada una de sus sesiones, previa propuesta del presidente, y tras consultar con los Estados miembros y sus grupos regionales y, respectivamente, </w:t>
      </w:r>
      <w:r w:rsidRPr="00E70183">
        <w:rPr>
          <w:lang w:val="es-419"/>
        </w:rPr>
        <w:lastRenderedPageBreak/>
        <w:t xml:space="preserve">con los representantes de los observadores acreditados. El mandato de dichos miembros, a excepción del miembro designado </w:t>
      </w:r>
      <w:r w:rsidRPr="00E70183">
        <w:rPr>
          <w:i/>
          <w:lang w:val="es-419"/>
        </w:rPr>
        <w:t>ex officio</w:t>
      </w:r>
      <w:r w:rsidRPr="00E70183">
        <w:rPr>
          <w:lang w:val="es-419"/>
        </w:rPr>
        <w:t>, finalizará al comienzo de la siguiente sesión del Comité” (artículo 8).</w:t>
      </w:r>
    </w:p>
    <w:p w14:paraId="74076334" w14:textId="77777777" w:rsidR="00DB388C" w:rsidRPr="00E70183" w:rsidRDefault="00DB388C" w:rsidP="00DB388C">
      <w:pPr>
        <w:contextualSpacing/>
        <w:rPr>
          <w:lang w:val="es-ES_tradnl"/>
        </w:rPr>
      </w:pPr>
    </w:p>
    <w:p w14:paraId="5A75AB3D" w14:textId="10BB5301" w:rsidR="00DB388C" w:rsidRPr="00E70183" w:rsidRDefault="0069140C" w:rsidP="00DB388C">
      <w:pPr>
        <w:numPr>
          <w:ilvl w:val="0"/>
          <w:numId w:val="22"/>
        </w:numPr>
        <w:tabs>
          <w:tab w:val="num" w:pos="207"/>
        </w:tabs>
        <w:ind w:left="0" w:firstLine="0"/>
        <w:contextualSpacing/>
      </w:pPr>
      <w:r w:rsidRPr="00E70183">
        <w:t>En la cuadragésima tercera sesión, el presidente propuso a las ocho personas siguientes para que intervinieran a título personal en la Junta Asesora, y el Comité las eligió por aclamación</w:t>
      </w:r>
      <w:r w:rsidR="00DB388C" w:rsidRPr="00E70183">
        <w:t>:</w:t>
      </w:r>
    </w:p>
    <w:p w14:paraId="6F372BFB" w14:textId="77777777" w:rsidR="00DB388C" w:rsidRPr="00E70183" w:rsidRDefault="00DB388C" w:rsidP="00DB388C">
      <w:pPr>
        <w:rPr>
          <w:sz w:val="20"/>
        </w:rPr>
      </w:pPr>
    </w:p>
    <w:p w14:paraId="329F40CF" w14:textId="6FF01F90" w:rsidR="00DB388C" w:rsidRPr="00E70183" w:rsidRDefault="00DB388C" w:rsidP="00DB388C">
      <w:pPr>
        <w:ind w:left="1100" w:hanging="550"/>
        <w:rPr>
          <w:rFonts w:eastAsiaTheme="minorHAnsi"/>
          <w:szCs w:val="22"/>
          <w:lang w:eastAsia="en-US"/>
        </w:rPr>
      </w:pPr>
      <w:r w:rsidRPr="00E70183">
        <w:t>i)</w:t>
      </w:r>
      <w:r w:rsidRPr="00E70183">
        <w:tab/>
      </w:r>
      <w:r w:rsidR="000D52BE" w:rsidRPr="00E70183">
        <w:t>en calidad de miembros de delegaciones de Estados miembros de la OMPI:</w:t>
      </w:r>
      <w:r w:rsidRPr="00E70183">
        <w:br/>
      </w:r>
      <w:r w:rsidR="000D52BE" w:rsidRPr="00E70183">
        <w:rPr>
          <w:szCs w:val="22"/>
        </w:rPr>
        <w:t xml:space="preserve">Sr. </w:t>
      </w:r>
      <w:r w:rsidRPr="00E70183">
        <w:rPr>
          <w:szCs w:val="22"/>
        </w:rPr>
        <w:t xml:space="preserve">Claus MEDICUS, </w:t>
      </w:r>
      <w:r w:rsidR="00D75F83" w:rsidRPr="00E70183">
        <w:rPr>
          <w:iCs/>
          <w:szCs w:val="22"/>
          <w:lang w:val="es-ES_tradnl"/>
        </w:rPr>
        <w:t>jefe, División de Patentes, Oficina Alemana de Patentes y Marcas, Ministerio Federal de Justicia, (</w:t>
      </w:r>
      <w:r w:rsidR="000D52BE" w:rsidRPr="00E70183">
        <w:rPr>
          <w:szCs w:val="22"/>
        </w:rPr>
        <w:t>Alemania</w:t>
      </w:r>
      <w:r w:rsidR="00D75F83" w:rsidRPr="00E70183">
        <w:rPr>
          <w:szCs w:val="22"/>
        </w:rPr>
        <w:t>)</w:t>
      </w:r>
      <w:r w:rsidR="000D52BE" w:rsidRPr="00E70183">
        <w:rPr>
          <w:szCs w:val="22"/>
        </w:rPr>
        <w:t xml:space="preserve">; </w:t>
      </w:r>
      <w:r w:rsidR="00D75F83" w:rsidRPr="00E70183">
        <w:rPr>
          <w:iCs/>
          <w:szCs w:val="22"/>
        </w:rPr>
        <w:t xml:space="preserve">Sr. </w:t>
      </w:r>
      <w:r w:rsidRPr="00E70183">
        <w:rPr>
          <w:szCs w:val="22"/>
        </w:rPr>
        <w:t xml:space="preserve">Sebastián MOLINA NECUL, </w:t>
      </w:r>
      <w:r w:rsidR="00D75F83" w:rsidRPr="00E70183">
        <w:rPr>
          <w:szCs w:val="22"/>
          <w:lang w:val="es-ES_tradnl"/>
        </w:rPr>
        <w:t xml:space="preserve">jefe, División de Propiedad Intelectual, Subsecretaría de Relaciones Económicas Internacionales (Chile); Sr. </w:t>
      </w:r>
      <w:r w:rsidRPr="00E70183">
        <w:rPr>
          <w:rStyle w:val="size"/>
          <w:szCs w:val="22"/>
        </w:rPr>
        <w:t xml:space="preserve">Mandla NKABENI, </w:t>
      </w:r>
      <w:r w:rsidR="00D75F83" w:rsidRPr="00E70183">
        <w:rPr>
          <w:rStyle w:val="size"/>
          <w:szCs w:val="22"/>
        </w:rPr>
        <w:t xml:space="preserve">primer secretario, Misión Permanente de Sudáfrica, Ginebra; Sra. </w:t>
      </w:r>
      <w:r w:rsidRPr="00E70183">
        <w:rPr>
          <w:szCs w:val="22"/>
        </w:rPr>
        <w:t xml:space="preserve">Garima PAUL, </w:t>
      </w:r>
      <w:r w:rsidR="00D75F83" w:rsidRPr="00E70183">
        <w:rPr>
          <w:szCs w:val="22"/>
        </w:rPr>
        <w:t>primera secretaria, Misión Permanente de la India, Ginebra</w:t>
      </w:r>
      <w:r w:rsidR="00DF7796" w:rsidRPr="00E70183">
        <w:rPr>
          <w:szCs w:val="22"/>
        </w:rPr>
        <w:t xml:space="preserve">; </w:t>
      </w:r>
      <w:r w:rsidR="009C142D" w:rsidRPr="00E70183">
        <w:rPr>
          <w:szCs w:val="22"/>
        </w:rPr>
        <w:t xml:space="preserve">y Sr. </w:t>
      </w:r>
      <w:r w:rsidRPr="00E70183">
        <w:rPr>
          <w:szCs w:val="22"/>
        </w:rPr>
        <w:t xml:space="preserve">Emil </w:t>
      </w:r>
      <w:r w:rsidRPr="00E70183">
        <w:rPr>
          <w:bCs/>
          <w:iCs/>
          <w:szCs w:val="22"/>
        </w:rPr>
        <w:t>ŽATKULIAK</w:t>
      </w:r>
      <w:r w:rsidRPr="00E70183">
        <w:rPr>
          <w:szCs w:val="22"/>
        </w:rPr>
        <w:t xml:space="preserve">, </w:t>
      </w:r>
      <w:r w:rsidR="009C142D" w:rsidRPr="00E70183">
        <w:rPr>
          <w:szCs w:val="22"/>
          <w:lang w:val="es-ES_tradnl"/>
        </w:rPr>
        <w:t>jefe, Departamento de Asuntos Internacionales, Oficina de Propiedad Industrial (Eslovaquia)</w:t>
      </w:r>
      <w:r w:rsidRPr="00E70183">
        <w:rPr>
          <w:rFonts w:eastAsiaTheme="minorHAnsi"/>
          <w:szCs w:val="22"/>
          <w:lang w:eastAsia="en-US"/>
        </w:rPr>
        <w:t>;</w:t>
      </w:r>
    </w:p>
    <w:p w14:paraId="22860C29" w14:textId="77777777" w:rsidR="00DB388C" w:rsidRPr="00E70183" w:rsidRDefault="00DB388C" w:rsidP="00DB388C">
      <w:pPr>
        <w:ind w:left="550" w:hanging="566"/>
        <w:rPr>
          <w:sz w:val="20"/>
        </w:rPr>
      </w:pPr>
    </w:p>
    <w:p w14:paraId="0B8D34E6" w14:textId="34B82935" w:rsidR="00DB388C" w:rsidRPr="00E70183" w:rsidRDefault="00DB388C" w:rsidP="00DB388C">
      <w:pPr>
        <w:ind w:left="1100" w:hanging="550"/>
        <w:rPr>
          <w:szCs w:val="22"/>
        </w:rPr>
      </w:pPr>
      <w:r w:rsidRPr="00E70183">
        <w:t>ii)</w:t>
      </w:r>
      <w:r w:rsidRPr="00E70183">
        <w:tab/>
      </w:r>
      <w:r w:rsidR="009C142D" w:rsidRPr="00E70183">
        <w:rPr>
          <w:lang w:val="es-419"/>
        </w:rPr>
        <w:t>en calidad de miembros de observadores acreditados, representantes de las comunidades indígenas y locales o de otros titulares o custodios consuetudinarios de conocimientos tradicionales o de expresiones culturales tradicionales:</w:t>
      </w:r>
    </w:p>
    <w:p w14:paraId="192AB3B3" w14:textId="426C1DE9" w:rsidR="00DB388C" w:rsidRPr="00E70183" w:rsidRDefault="009C142D" w:rsidP="00BF281C">
      <w:pPr>
        <w:ind w:left="1100" w:firstLine="17"/>
        <w:rPr>
          <w:rFonts w:eastAsiaTheme="minorHAnsi"/>
          <w:szCs w:val="22"/>
          <w:lang w:eastAsia="en-US"/>
        </w:rPr>
      </w:pPr>
      <w:r w:rsidRPr="00E70183">
        <w:rPr>
          <w:szCs w:val="22"/>
        </w:rPr>
        <w:t xml:space="preserve">Sr. </w:t>
      </w:r>
      <w:r w:rsidR="00DB388C" w:rsidRPr="00E70183">
        <w:rPr>
          <w:szCs w:val="22"/>
        </w:rPr>
        <w:t xml:space="preserve">Rodrigo DE LA CRUZ, </w:t>
      </w:r>
      <w:r w:rsidR="00917E06" w:rsidRPr="00E70183">
        <w:rPr>
          <w:szCs w:val="22"/>
        </w:rPr>
        <w:t>representante, consejero, Relaciones Internacionales, Call of the Earth/Llamado de la Tierra</w:t>
      </w:r>
      <w:r w:rsidR="00DF7796" w:rsidRPr="00E70183">
        <w:rPr>
          <w:szCs w:val="22"/>
        </w:rPr>
        <w:t xml:space="preserve">; </w:t>
      </w:r>
      <w:r w:rsidR="00917E06" w:rsidRPr="00E70183">
        <w:rPr>
          <w:szCs w:val="22"/>
        </w:rPr>
        <w:t xml:space="preserve">Sra. </w:t>
      </w:r>
      <w:r w:rsidR="00DB388C" w:rsidRPr="00E70183">
        <w:rPr>
          <w:szCs w:val="22"/>
        </w:rPr>
        <w:t xml:space="preserve">Summer HAMMONS, </w:t>
      </w:r>
      <w:r w:rsidR="00917E06" w:rsidRPr="00E70183">
        <w:rPr>
          <w:szCs w:val="22"/>
        </w:rPr>
        <w:t xml:space="preserve">representante, analista de política legislativa, Departamento de Derechos de Tratados y Asuntos Gubernamentales, </w:t>
      </w:r>
      <w:r w:rsidR="00917E06" w:rsidRPr="00E70183">
        <w:rPr>
          <w:szCs w:val="22"/>
          <w:lang w:val="es-ES_tradnl"/>
        </w:rPr>
        <w:t>Departamento de Asuntos Gubernamentales de las Tribus Tulalip de Washington</w:t>
      </w:r>
      <w:r w:rsidR="00BF281C" w:rsidRPr="00E70183">
        <w:rPr>
          <w:szCs w:val="22"/>
          <w:lang w:val="es-ES_tradnl"/>
        </w:rPr>
        <w:t xml:space="preserve"> y </w:t>
      </w:r>
      <w:r w:rsidR="00917E06" w:rsidRPr="00E70183">
        <w:rPr>
          <w:szCs w:val="22"/>
          <w:lang w:val="es-ES_tradnl"/>
        </w:rPr>
        <w:t xml:space="preserve">Sra. </w:t>
      </w:r>
      <w:r w:rsidR="00DB388C" w:rsidRPr="00E70183">
        <w:rPr>
          <w:szCs w:val="22"/>
        </w:rPr>
        <w:t xml:space="preserve">Sue NOE, </w:t>
      </w:r>
      <w:r w:rsidR="00917E06" w:rsidRPr="00E70183">
        <w:rPr>
          <w:szCs w:val="22"/>
        </w:rPr>
        <w:t>representante, abogada principal, Departamento Jurídico</w:t>
      </w:r>
      <w:r w:rsidR="00DB388C" w:rsidRPr="00E70183">
        <w:rPr>
          <w:szCs w:val="22"/>
        </w:rPr>
        <w:t>, Native American Rights Fund (NARF).</w:t>
      </w:r>
    </w:p>
    <w:p w14:paraId="163CAAE1" w14:textId="77777777" w:rsidR="00DB388C" w:rsidRPr="00E70183" w:rsidRDefault="00DB388C" w:rsidP="00DB388C">
      <w:pPr>
        <w:ind w:left="1100" w:hanging="550"/>
      </w:pPr>
    </w:p>
    <w:p w14:paraId="30742CD7" w14:textId="4E649A9E" w:rsidR="00DB388C" w:rsidRPr="00E70183" w:rsidRDefault="003E7DC6" w:rsidP="00DB388C">
      <w:pPr>
        <w:numPr>
          <w:ilvl w:val="0"/>
          <w:numId w:val="22"/>
        </w:numPr>
        <w:ind w:left="0" w:firstLine="0"/>
        <w:contextualSpacing/>
        <w:rPr>
          <w:sz w:val="20"/>
        </w:rPr>
      </w:pPr>
      <w:r w:rsidRPr="00E70183">
        <w:t xml:space="preserve">El presidente del Comité nombró al Sr. </w:t>
      </w:r>
      <w:r w:rsidR="00DB388C" w:rsidRPr="00E70183">
        <w:rPr>
          <w:szCs w:val="22"/>
        </w:rPr>
        <w:t xml:space="preserve">Yonah SELETI, </w:t>
      </w:r>
      <w:r w:rsidR="005C46A5" w:rsidRPr="00E70183">
        <w:rPr>
          <w:iCs/>
          <w:szCs w:val="22"/>
          <w:lang w:val="es-ES_tradnl"/>
        </w:rPr>
        <w:t>director general, Labores Científicas, Departamento de Ciencia e Innovación, Sudáfrica,</w:t>
      </w:r>
      <w:r w:rsidR="006341D9" w:rsidRPr="00E70183">
        <w:rPr>
          <w:iCs/>
          <w:szCs w:val="22"/>
          <w:lang w:val="es-ES_tradnl"/>
        </w:rPr>
        <w:t xml:space="preserve"> </w:t>
      </w:r>
      <w:r w:rsidR="006341D9" w:rsidRPr="00E70183">
        <w:t xml:space="preserve">vicepresidente del Comité Intergubernamental como </w:t>
      </w:r>
      <w:r w:rsidR="005C46A5" w:rsidRPr="00E70183">
        <w:rPr>
          <w:iCs/>
          <w:szCs w:val="22"/>
          <w:lang w:val="es-ES_tradnl"/>
        </w:rPr>
        <w:t>miembro de oficio</w:t>
      </w:r>
      <w:r w:rsidR="00DB388C" w:rsidRPr="00E70183">
        <w:rPr>
          <w:szCs w:val="22"/>
        </w:rPr>
        <w:t>.</w:t>
      </w:r>
    </w:p>
    <w:p w14:paraId="73E9094C" w14:textId="77777777" w:rsidR="00DB388C" w:rsidRPr="00E70183" w:rsidRDefault="00DB388C" w:rsidP="00DB388C">
      <w:pPr>
        <w:rPr>
          <w:sz w:val="20"/>
        </w:rPr>
      </w:pPr>
    </w:p>
    <w:p w14:paraId="4E16969B" w14:textId="7689AAA4" w:rsidR="00DB388C" w:rsidRPr="00E70183" w:rsidRDefault="005C46A5" w:rsidP="00DB388C">
      <w:pPr>
        <w:numPr>
          <w:ilvl w:val="0"/>
          <w:numId w:val="22"/>
        </w:numPr>
        <w:ind w:left="0" w:firstLine="0"/>
        <w:contextualSpacing/>
        <w:rPr>
          <w:lang w:val="es-ES_tradnl"/>
        </w:rPr>
      </w:pPr>
      <w:r w:rsidRPr="00E70183">
        <w:rPr>
          <w:lang w:val="es-419"/>
        </w:rPr>
        <w:t xml:space="preserve">Puesto que el mandato de cada uno de los actuales miembros de la Junta Asesora vencerá al inicio de la cuadragésima </w:t>
      </w:r>
      <w:r w:rsidR="003266B5" w:rsidRPr="00E70183">
        <w:rPr>
          <w:lang w:val="es-419"/>
        </w:rPr>
        <w:t xml:space="preserve">cuarta </w:t>
      </w:r>
      <w:r w:rsidRPr="00E70183">
        <w:rPr>
          <w:lang w:val="es-419"/>
        </w:rPr>
        <w:t xml:space="preserve">sesión, el Comité tendrá que elegir, a más tardar en el segundo día de dicha sesión, a los nuevos miembros. </w:t>
      </w:r>
      <w:r w:rsidRPr="00E70183">
        <w:rPr>
          <w:lang w:val="es-ES_tradnl"/>
        </w:rPr>
        <w:t>En el Reglamento del Fondo se deja abierta la posibilidad de que los antiguos miembros sean reelegidos.</w:t>
      </w:r>
    </w:p>
    <w:p w14:paraId="539C84A9" w14:textId="77777777" w:rsidR="00DB388C" w:rsidRPr="00E70183" w:rsidRDefault="00DB388C" w:rsidP="00DB388C">
      <w:pPr>
        <w:ind w:left="1100" w:hanging="550"/>
        <w:rPr>
          <w:szCs w:val="22"/>
          <w:lang w:val="es-ES_tradnl"/>
        </w:rPr>
      </w:pPr>
    </w:p>
    <w:p w14:paraId="369A24C2" w14:textId="77777777" w:rsidR="00DB388C" w:rsidRPr="00E70183" w:rsidRDefault="00DB388C" w:rsidP="00DB388C">
      <w:pPr>
        <w:contextualSpacing/>
        <w:rPr>
          <w:i/>
          <w:lang w:val="es-ES_tradnl"/>
        </w:rPr>
      </w:pPr>
    </w:p>
    <w:p w14:paraId="5280E664" w14:textId="44AAB3B0" w:rsidR="00DB388C" w:rsidRPr="00E70183" w:rsidRDefault="00FF18EB" w:rsidP="00DB388C">
      <w:pPr>
        <w:numPr>
          <w:ilvl w:val="0"/>
          <w:numId w:val="22"/>
        </w:numPr>
        <w:tabs>
          <w:tab w:val="num" w:pos="207"/>
        </w:tabs>
        <w:ind w:left="5533" w:firstLine="0"/>
        <w:contextualSpacing/>
        <w:rPr>
          <w:i/>
          <w:lang w:val="it-IT"/>
        </w:rPr>
      </w:pPr>
      <w:r w:rsidRPr="00E70183">
        <w:rPr>
          <w:i/>
          <w:lang w:val="it-IT"/>
        </w:rPr>
        <w:t>Se invita al Comité a</w:t>
      </w:r>
      <w:r w:rsidR="00DF7796" w:rsidRPr="00E70183">
        <w:rPr>
          <w:i/>
          <w:lang w:val="it-IT"/>
        </w:rPr>
        <w:t>:</w:t>
      </w:r>
    </w:p>
    <w:p w14:paraId="361361D8" w14:textId="77777777" w:rsidR="00DB388C" w:rsidRPr="00E70183" w:rsidRDefault="00DB388C" w:rsidP="00DB388C">
      <w:pPr>
        <w:tabs>
          <w:tab w:val="left" w:pos="5940"/>
        </w:tabs>
        <w:ind w:left="5533" w:hanging="33"/>
        <w:rPr>
          <w:i/>
          <w:szCs w:val="22"/>
          <w:lang w:val="it-IT"/>
        </w:rPr>
      </w:pPr>
    </w:p>
    <w:p w14:paraId="209D7B4E" w14:textId="4D034B51" w:rsidR="00DB388C" w:rsidRPr="00E70183" w:rsidRDefault="00DB388C" w:rsidP="00DB388C">
      <w:pPr>
        <w:ind w:left="5533"/>
        <w:rPr>
          <w:i/>
          <w:szCs w:val="22"/>
        </w:rPr>
      </w:pPr>
      <w:r w:rsidRPr="00E70183">
        <w:rPr>
          <w:i/>
          <w:szCs w:val="22"/>
        </w:rPr>
        <w:t>i)</w:t>
      </w:r>
      <w:r w:rsidRPr="00E70183">
        <w:rPr>
          <w:i/>
          <w:szCs w:val="22"/>
        </w:rPr>
        <w:tab/>
      </w:r>
      <w:r w:rsidR="00FF18EB" w:rsidRPr="00E70183">
        <w:rPr>
          <w:i/>
          <w:lang w:val="es-419"/>
        </w:rPr>
        <w:t>instar encarecidamente a los miembros y a las entidades interesadas, tanto públicas como privadas, a que hagan una aportación al Fondo a fin de garantizar su funcionamiento; y</w:t>
      </w:r>
    </w:p>
    <w:p w14:paraId="54901F06" w14:textId="77777777" w:rsidR="00DB388C" w:rsidRPr="00E70183" w:rsidRDefault="00DB388C" w:rsidP="00DB388C">
      <w:pPr>
        <w:ind w:left="5533" w:hanging="33"/>
        <w:rPr>
          <w:i/>
          <w:szCs w:val="22"/>
        </w:rPr>
      </w:pPr>
    </w:p>
    <w:p w14:paraId="68DC4E5D" w14:textId="7308D37E" w:rsidR="00DB388C" w:rsidRPr="00E70183" w:rsidRDefault="00DB388C" w:rsidP="00FF18EB">
      <w:pPr>
        <w:pStyle w:val="ListParagraph"/>
        <w:tabs>
          <w:tab w:val="left" w:pos="6096"/>
        </w:tabs>
        <w:spacing w:line="276" w:lineRule="auto"/>
        <w:ind w:left="5529"/>
        <w:contextualSpacing w:val="0"/>
        <w:rPr>
          <w:i/>
          <w:lang w:val="es-419"/>
        </w:rPr>
      </w:pPr>
      <w:r w:rsidRPr="00E70183">
        <w:rPr>
          <w:i/>
          <w:szCs w:val="22"/>
          <w:lang w:val="es-ES"/>
        </w:rPr>
        <w:t>ii)</w:t>
      </w:r>
      <w:r w:rsidRPr="00E70183">
        <w:rPr>
          <w:i/>
          <w:szCs w:val="22"/>
          <w:lang w:val="es-ES"/>
        </w:rPr>
        <w:tab/>
      </w:r>
      <w:r w:rsidR="00FF18EB" w:rsidRPr="00E70183">
        <w:rPr>
          <w:i/>
          <w:lang w:val="es-419"/>
        </w:rPr>
        <w:t>elegir a los miembros de la Junta Asesora del Fondo a partir de la propuesta del presidente a más tardar en el segundo día de su sesión.</w:t>
      </w:r>
    </w:p>
    <w:p w14:paraId="66B72AB6" w14:textId="77777777" w:rsidR="00DB388C" w:rsidRPr="00E70183" w:rsidRDefault="00DB388C" w:rsidP="00DB388C">
      <w:pPr>
        <w:ind w:left="774" w:hanging="1275"/>
        <w:rPr>
          <w:i/>
          <w:szCs w:val="22"/>
          <w:lang w:val="es-ES_tradnl"/>
        </w:rPr>
      </w:pPr>
    </w:p>
    <w:p w14:paraId="1BEE7BA9" w14:textId="5CA028AF" w:rsidR="00DB388C" w:rsidRPr="00E70183" w:rsidRDefault="00DB388C" w:rsidP="00DB388C">
      <w:pPr>
        <w:ind w:left="5490"/>
        <w:contextualSpacing/>
        <w:rPr>
          <w:rFonts w:eastAsia="Times New Roman" w:cs="Times New Roman"/>
          <w:szCs w:val="22"/>
          <w:lang w:eastAsia="en-US"/>
        </w:rPr>
      </w:pPr>
      <w:r w:rsidRPr="00E70183">
        <w:rPr>
          <w:rFonts w:eastAsia="Times New Roman" w:cs="Times New Roman"/>
          <w:szCs w:val="22"/>
          <w:lang w:eastAsia="en-US"/>
        </w:rPr>
        <w:t>[</w:t>
      </w:r>
      <w:r w:rsidR="00FF18EB" w:rsidRPr="00E70183">
        <w:rPr>
          <w:rFonts w:eastAsia="Times New Roman" w:cs="Times New Roman"/>
          <w:szCs w:val="22"/>
          <w:lang w:eastAsia="en-US"/>
        </w:rPr>
        <w:t xml:space="preserve">Siguen los </w:t>
      </w:r>
      <w:r w:rsidR="001D71C4" w:rsidRPr="00E70183">
        <w:rPr>
          <w:rFonts w:eastAsia="Times New Roman" w:cs="Times New Roman"/>
          <w:szCs w:val="22"/>
          <w:lang w:eastAsia="en-US"/>
        </w:rPr>
        <w:t>A</w:t>
      </w:r>
      <w:r w:rsidR="00FF18EB" w:rsidRPr="00E70183">
        <w:rPr>
          <w:rFonts w:eastAsia="Times New Roman" w:cs="Times New Roman"/>
          <w:szCs w:val="22"/>
          <w:lang w:eastAsia="en-US"/>
        </w:rPr>
        <w:t>nexos</w:t>
      </w:r>
      <w:r w:rsidR="00DF7796" w:rsidRPr="00E70183">
        <w:rPr>
          <w:rFonts w:eastAsia="Times New Roman" w:cs="Times New Roman"/>
          <w:szCs w:val="22"/>
          <w:lang w:eastAsia="en-US"/>
        </w:rPr>
        <w:t>]</w:t>
      </w:r>
    </w:p>
    <w:p w14:paraId="270AB952" w14:textId="77777777" w:rsidR="00DB388C" w:rsidRPr="00E70183" w:rsidRDefault="00DB388C" w:rsidP="00DB388C">
      <w:pPr>
        <w:ind w:left="5490"/>
        <w:contextualSpacing/>
        <w:rPr>
          <w:rFonts w:eastAsia="Times New Roman" w:cs="Times New Roman"/>
          <w:szCs w:val="22"/>
          <w:lang w:eastAsia="en-US"/>
        </w:rPr>
      </w:pPr>
    </w:p>
    <w:p w14:paraId="617437BC" w14:textId="77777777" w:rsidR="00DB388C" w:rsidRPr="00E70183" w:rsidRDefault="00DB388C" w:rsidP="00DB388C">
      <w:pPr>
        <w:ind w:left="5490"/>
        <w:contextualSpacing/>
        <w:rPr>
          <w:rFonts w:eastAsia="Times New Roman" w:cs="Times New Roman"/>
          <w:szCs w:val="22"/>
          <w:lang w:eastAsia="en-US"/>
        </w:rPr>
        <w:sectPr w:rsidR="00DB388C" w:rsidRPr="00E70183" w:rsidSect="00586337">
          <w:headerReference w:type="even" r:id="rId9"/>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14:paraId="3C99A16A" w14:textId="194901F2" w:rsidR="001D71C4" w:rsidRPr="00E70183" w:rsidRDefault="001D71C4" w:rsidP="00697319">
      <w:pPr>
        <w:spacing w:before="240"/>
        <w:ind w:left="1620" w:right="1772"/>
        <w:jc w:val="center"/>
        <w:outlineLvl w:val="6"/>
        <w:rPr>
          <w:rFonts w:eastAsia="Times New Roman"/>
          <w:u w:val="single"/>
          <w:lang w:val="es-419"/>
        </w:rPr>
      </w:pPr>
      <w:r w:rsidRPr="00E70183">
        <w:rPr>
          <w:rFonts w:eastAsia="Times New Roman"/>
          <w:u w:val="single"/>
          <w:lang w:val="es-419"/>
        </w:rPr>
        <w:lastRenderedPageBreak/>
        <w:t>Creación del Fondo de la OMPI de Contribuciones Voluntarias</w:t>
      </w:r>
      <w:r w:rsidR="00697319" w:rsidRPr="00E70183">
        <w:rPr>
          <w:rFonts w:eastAsia="Times New Roman"/>
          <w:u w:val="single"/>
          <w:lang w:val="es-419"/>
        </w:rPr>
        <w:t xml:space="preserve"> </w:t>
      </w:r>
      <w:r w:rsidRPr="00E70183">
        <w:rPr>
          <w:rFonts w:eastAsia="Times New Roman"/>
          <w:u w:val="single"/>
          <w:lang w:val="es-419"/>
        </w:rPr>
        <w:t>para las Comunidades Indígenas y Locales Acreditadas por</w:t>
      </w:r>
      <w:r w:rsidR="00697319" w:rsidRPr="00E70183">
        <w:rPr>
          <w:rFonts w:eastAsia="Times New Roman"/>
          <w:u w:val="single"/>
          <w:lang w:val="es-419"/>
        </w:rPr>
        <w:t xml:space="preserve"> </w:t>
      </w:r>
      <w:r w:rsidRPr="00E70183">
        <w:rPr>
          <w:rFonts w:eastAsia="Times New Roman"/>
          <w:u w:val="single"/>
          <w:lang w:val="es-419"/>
        </w:rPr>
        <w:t>la Asamblea General de la OMPI (32.º período de sesiones) y</w:t>
      </w:r>
      <w:r w:rsidR="00697319" w:rsidRPr="00E70183">
        <w:rPr>
          <w:rFonts w:eastAsia="Times New Roman"/>
          <w:u w:val="single"/>
          <w:lang w:val="es-419"/>
        </w:rPr>
        <w:t xml:space="preserve"> </w:t>
      </w:r>
      <w:r w:rsidRPr="00E70183">
        <w:rPr>
          <w:rFonts w:eastAsia="Times New Roman"/>
          <w:u w:val="single"/>
          <w:lang w:val="es-419"/>
        </w:rPr>
        <w:t>modificado posteriormente por la Asamblea General de la OMPI (39.º período de sesiones)</w:t>
      </w:r>
    </w:p>
    <w:p w14:paraId="6CD232D3" w14:textId="77777777" w:rsidR="001D71C4" w:rsidRPr="00E70183" w:rsidRDefault="001D71C4" w:rsidP="001D71C4">
      <w:pPr>
        <w:rPr>
          <w:lang w:val="es-419"/>
        </w:rPr>
      </w:pPr>
    </w:p>
    <w:p w14:paraId="56F4C841" w14:textId="77777777" w:rsidR="001D71C4" w:rsidRPr="00E70183" w:rsidRDefault="001D71C4" w:rsidP="00697319">
      <w:pPr>
        <w:spacing w:after="120"/>
        <w:rPr>
          <w:lang w:val="es-419"/>
        </w:rPr>
      </w:pPr>
      <w:r w:rsidRPr="00E70183">
        <w:rPr>
          <w:i/>
          <w:lang w:val="es-419"/>
        </w:rPr>
        <w:t xml:space="preserve">Resuelto </w:t>
      </w:r>
      <w:r w:rsidRPr="00E70183">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14:paraId="07B34C58" w14:textId="77777777" w:rsidR="001D71C4" w:rsidRPr="00E70183" w:rsidRDefault="001D71C4" w:rsidP="00697319">
      <w:pPr>
        <w:spacing w:after="120"/>
        <w:rPr>
          <w:lang w:val="es-419"/>
        </w:rPr>
      </w:pPr>
      <w:r w:rsidRPr="00E70183">
        <w:rPr>
          <w:i/>
          <w:lang w:val="es-419"/>
        </w:rPr>
        <w:t>Reconociendo</w:t>
      </w:r>
      <w:r w:rsidRPr="00E70183">
        <w:rPr>
          <w:lang w:val="es-419"/>
        </w:rPr>
        <w:t xml:space="preserve"> que la eficacia de esas medidas depende, entre otras cosas, de que se obtenga el apoyo financiero adecuado;</w:t>
      </w:r>
    </w:p>
    <w:p w14:paraId="04848093" w14:textId="77777777" w:rsidR="001D71C4" w:rsidRPr="00E70183" w:rsidRDefault="001D71C4" w:rsidP="00697319">
      <w:pPr>
        <w:spacing w:after="120"/>
        <w:rPr>
          <w:lang w:val="es-419"/>
        </w:rPr>
      </w:pPr>
      <w:r w:rsidRPr="00E70183">
        <w:rPr>
          <w:i/>
          <w:lang w:val="es-419"/>
        </w:rPr>
        <w:t xml:space="preserve">Reconociendo </w:t>
      </w:r>
      <w:r w:rsidRPr="00E70183">
        <w:rPr>
          <w:lang w:val="es-419"/>
        </w:rPr>
        <w:t>además que un marco adecuado y estructurado para financiar dicha participación fomentaría las contribuciones anteriormente mencionadas;</w:t>
      </w:r>
    </w:p>
    <w:p w14:paraId="6A452825" w14:textId="77777777" w:rsidR="001D71C4" w:rsidRPr="00E70183" w:rsidRDefault="001D71C4" w:rsidP="00697319">
      <w:pPr>
        <w:spacing w:after="240"/>
        <w:rPr>
          <w:lang w:val="es-419"/>
        </w:rPr>
      </w:pPr>
      <w:r w:rsidRPr="00E70183">
        <w:rPr>
          <w:lang w:val="es-419"/>
        </w:rPr>
        <w:t>[</w:t>
      </w:r>
      <w:r w:rsidRPr="00E70183">
        <w:rPr>
          <w:i/>
          <w:lang w:val="es-419"/>
        </w:rPr>
        <w:t>Si</w:t>
      </w:r>
      <w:r w:rsidRPr="00E70183">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E70183">
        <w:rPr>
          <w:rStyle w:val="FootnoteReference"/>
          <w:lang w:val="es-419"/>
        </w:rPr>
        <w:footnoteReference w:id="4"/>
      </w:r>
      <w:r w:rsidRPr="00E70183">
        <w:rPr>
          <w:lang w:val="es-419"/>
        </w:rPr>
        <w:t xml:space="preserve"> </w:t>
      </w:r>
      <w:r w:rsidRPr="00E70183">
        <w:rPr>
          <w:i/>
          <w:u w:val="single"/>
          <w:lang w:val="es-419"/>
        </w:rPr>
        <w:t>en dicho caso</w:t>
      </w:r>
      <w:r w:rsidRPr="00E70183">
        <w:rPr>
          <w:lang w:val="es-419"/>
        </w:rPr>
        <w:t xml:space="preserve"> se recomienda que la Asamblea [decida]</w:t>
      </w:r>
      <w:r w:rsidRPr="00E70183">
        <w:rPr>
          <w:rStyle w:val="FootnoteReference"/>
          <w:lang w:val="es-419"/>
        </w:rPr>
        <w:footnoteReference w:id="5"/>
      </w:r>
      <w:r w:rsidRPr="00E70183">
        <w:rPr>
          <w:lang w:val="es-419"/>
        </w:rPr>
        <w:t xml:space="preserve"> crear un fondo de contribuciones voluntarias cuyo nombre, objetivos, criterios de utilización y funcionamiento sean los siguientes:</w:t>
      </w:r>
    </w:p>
    <w:p w14:paraId="5A73D760" w14:textId="77777777" w:rsidR="001D71C4" w:rsidRPr="00E70183" w:rsidRDefault="001D71C4" w:rsidP="001D71C4">
      <w:pPr>
        <w:rPr>
          <w:lang w:val="es-419"/>
        </w:rPr>
      </w:pPr>
      <w:r w:rsidRPr="00E70183">
        <w:rPr>
          <w:lang w:val="es-419"/>
        </w:rPr>
        <w:t>I.</w:t>
      </w:r>
      <w:r w:rsidRPr="00E70183">
        <w:rPr>
          <w:lang w:val="es-419"/>
        </w:rPr>
        <w:tab/>
        <w:t>NOMBRE</w:t>
      </w:r>
    </w:p>
    <w:p w14:paraId="291A7503" w14:textId="77777777" w:rsidR="001D71C4" w:rsidRPr="00E70183" w:rsidRDefault="001D71C4" w:rsidP="001D71C4">
      <w:pPr>
        <w:rPr>
          <w:lang w:val="es-419"/>
        </w:rPr>
      </w:pPr>
    </w:p>
    <w:p w14:paraId="7707C695" w14:textId="77777777" w:rsidR="001D71C4" w:rsidRPr="00E70183" w:rsidRDefault="001D71C4" w:rsidP="00697319">
      <w:pPr>
        <w:numPr>
          <w:ilvl w:val="0"/>
          <w:numId w:val="20"/>
        </w:numPr>
        <w:tabs>
          <w:tab w:val="clear" w:pos="360"/>
          <w:tab w:val="left" w:pos="540"/>
        </w:tabs>
        <w:spacing w:after="240"/>
        <w:ind w:left="0" w:firstLine="0"/>
        <w:rPr>
          <w:lang w:val="es-419"/>
        </w:rPr>
      </w:pPr>
      <w:r w:rsidRPr="00E70183">
        <w:rPr>
          <w:lang w:val="es-419"/>
        </w:rPr>
        <w:t>El fondo se conocerá por “Fondo de la OMPI de Contribuciones Voluntarias para las Comunidades Indígenas y Locales Acreditadas”, en adelante denominado el “Fondo”.</w:t>
      </w:r>
    </w:p>
    <w:p w14:paraId="62297D61" w14:textId="77777777" w:rsidR="001D71C4" w:rsidRPr="00E70183" w:rsidRDefault="001D71C4" w:rsidP="001D71C4">
      <w:pPr>
        <w:rPr>
          <w:lang w:val="es-419"/>
        </w:rPr>
      </w:pPr>
      <w:r w:rsidRPr="00E70183">
        <w:rPr>
          <w:lang w:val="es-419"/>
        </w:rPr>
        <w:t>II.</w:t>
      </w:r>
      <w:r w:rsidRPr="00E70183">
        <w:rPr>
          <w:lang w:val="es-419"/>
        </w:rPr>
        <w:tab/>
        <w:t>FINALIDAD Y ALCANCE</w:t>
      </w:r>
    </w:p>
    <w:p w14:paraId="6CBBCC3A" w14:textId="77777777" w:rsidR="001D71C4" w:rsidRPr="00E70183" w:rsidRDefault="001D71C4" w:rsidP="001D71C4">
      <w:pPr>
        <w:rPr>
          <w:lang w:val="es-419"/>
        </w:rPr>
      </w:pPr>
    </w:p>
    <w:p w14:paraId="7B96ACAD" w14:textId="77777777" w:rsidR="001D71C4" w:rsidRPr="00E70183" w:rsidRDefault="001D71C4" w:rsidP="001D71C4">
      <w:pPr>
        <w:tabs>
          <w:tab w:val="left" w:pos="550"/>
        </w:tabs>
        <w:rPr>
          <w:lang w:val="es-419"/>
        </w:rPr>
      </w:pPr>
      <w:r w:rsidRPr="00E70183">
        <w:rPr>
          <w:lang w:val="es-419"/>
        </w:rPr>
        <w:t>2.</w:t>
      </w:r>
      <w:r w:rsidRPr="00E70183">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14:paraId="5E6B605B" w14:textId="77777777" w:rsidR="001D71C4" w:rsidRPr="00E70183" w:rsidRDefault="001D71C4" w:rsidP="001D71C4">
      <w:pPr>
        <w:rPr>
          <w:lang w:val="es-419"/>
        </w:rPr>
      </w:pPr>
    </w:p>
    <w:p w14:paraId="585C7878" w14:textId="77777777" w:rsidR="001D71C4" w:rsidRPr="00E70183" w:rsidRDefault="001D71C4" w:rsidP="001D71C4">
      <w:pPr>
        <w:rPr>
          <w:lang w:val="es-419"/>
        </w:rPr>
      </w:pPr>
      <w:r w:rsidRPr="00E70183">
        <w:rPr>
          <w:lang w:val="es-419"/>
        </w:rPr>
        <w:t>2</w:t>
      </w:r>
      <w:r w:rsidRPr="00E70183">
        <w:rPr>
          <w:i/>
          <w:lang w:val="es-419"/>
        </w:rPr>
        <w:t>bis</w:t>
      </w:r>
      <w:r w:rsidRPr="00E70183">
        <w:rPr>
          <w:lang w:val="es-419"/>
        </w:rPr>
        <w:t>.</w:t>
      </w:r>
      <w:r w:rsidRPr="00E70183">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14:paraId="6E8685A2" w14:textId="77777777" w:rsidR="001D71C4" w:rsidRPr="00E70183" w:rsidRDefault="001D71C4" w:rsidP="001D71C4">
      <w:pPr>
        <w:rPr>
          <w:lang w:val="es-419"/>
        </w:rPr>
      </w:pPr>
    </w:p>
    <w:p w14:paraId="39C18339" w14:textId="77777777" w:rsidR="001D71C4" w:rsidRPr="00E70183" w:rsidRDefault="001D71C4" w:rsidP="001D71C4">
      <w:pPr>
        <w:rPr>
          <w:lang w:val="es-419"/>
        </w:rPr>
      </w:pPr>
      <w:r w:rsidRPr="00E70183">
        <w:rPr>
          <w:lang w:val="es-419"/>
        </w:rPr>
        <w:t>3.</w:t>
      </w:r>
      <w:r w:rsidRPr="00E70183">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sidRPr="00E70183">
        <w:rPr>
          <w:i/>
          <w:lang w:val="es-419"/>
        </w:rPr>
        <w:t>ad hoc</w:t>
      </w:r>
      <w:r w:rsidRPr="00E70183">
        <w:rPr>
          <w:lang w:val="es-419"/>
        </w:rPr>
        <w:t xml:space="preserve"> acreditados por el Comité mismo o como observadores acreditados ante la OMPI.</w:t>
      </w:r>
    </w:p>
    <w:p w14:paraId="4FD406C9" w14:textId="77777777" w:rsidR="001D71C4" w:rsidRPr="00E70183" w:rsidRDefault="001D71C4" w:rsidP="001D71C4">
      <w:pPr>
        <w:ind w:left="567" w:hanging="567"/>
        <w:rPr>
          <w:lang w:val="es-419"/>
        </w:rPr>
      </w:pPr>
    </w:p>
    <w:p w14:paraId="14152823" w14:textId="77777777" w:rsidR="001D71C4" w:rsidRPr="00E70183" w:rsidRDefault="001D71C4" w:rsidP="00697319">
      <w:pPr>
        <w:spacing w:after="240"/>
        <w:rPr>
          <w:lang w:val="es-419"/>
        </w:rPr>
      </w:pPr>
      <w:r w:rsidRPr="00E70183">
        <w:rPr>
          <w:lang w:val="es-419"/>
        </w:rPr>
        <w:lastRenderedPageBreak/>
        <w:t>4.</w:t>
      </w:r>
      <w:r w:rsidRPr="00E70183">
        <w:rPr>
          <w:lang w:val="es-419"/>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14:paraId="50583158" w14:textId="77777777" w:rsidR="001D71C4" w:rsidRPr="00E70183" w:rsidRDefault="001D71C4" w:rsidP="001D71C4">
      <w:pPr>
        <w:rPr>
          <w:lang w:val="es-419"/>
        </w:rPr>
      </w:pPr>
      <w:r w:rsidRPr="00E70183">
        <w:rPr>
          <w:lang w:val="es-419"/>
        </w:rPr>
        <w:t>III.</w:t>
      </w:r>
      <w:r w:rsidRPr="00E70183">
        <w:rPr>
          <w:lang w:val="es-419"/>
        </w:rPr>
        <w:tab/>
        <w:t>CRITERIOS DE UTILIZACIÓN DEL FONDO</w:t>
      </w:r>
    </w:p>
    <w:p w14:paraId="6269D994" w14:textId="77777777" w:rsidR="001D71C4" w:rsidRPr="00E70183" w:rsidRDefault="001D71C4" w:rsidP="001D71C4">
      <w:pPr>
        <w:rPr>
          <w:lang w:val="es-419"/>
        </w:rPr>
      </w:pPr>
    </w:p>
    <w:p w14:paraId="11CCF017" w14:textId="77777777" w:rsidR="001D71C4" w:rsidRPr="00E70183" w:rsidRDefault="001D71C4" w:rsidP="001D71C4">
      <w:pPr>
        <w:rPr>
          <w:lang w:val="es-419"/>
        </w:rPr>
      </w:pPr>
      <w:r w:rsidRPr="00E70183">
        <w:rPr>
          <w:lang w:val="es-419"/>
        </w:rPr>
        <w:t>5.</w:t>
      </w:r>
      <w:r w:rsidRPr="00E70183">
        <w:rPr>
          <w:lang w:val="es-419"/>
        </w:rPr>
        <w:tab/>
        <w:t>Todo aporte financiero que se efectúe con arreglo al Fondo se regirá por los objetivos enunciados en los artículos 2 y 2</w:t>
      </w:r>
      <w:r w:rsidRPr="00E70183">
        <w:rPr>
          <w:i/>
          <w:lang w:val="es-419"/>
        </w:rPr>
        <w:t>bis</w:t>
      </w:r>
      <w:r w:rsidRPr="00E70183">
        <w:rPr>
          <w:lang w:val="es-419"/>
        </w:rPr>
        <w:t xml:space="preserve"> y por las siguientes condiciones:</w:t>
      </w:r>
    </w:p>
    <w:p w14:paraId="7E23565A" w14:textId="77777777" w:rsidR="001D71C4" w:rsidRPr="00E70183" w:rsidRDefault="001D71C4" w:rsidP="001D71C4">
      <w:pPr>
        <w:rPr>
          <w:lang w:val="es-419"/>
        </w:rPr>
      </w:pPr>
    </w:p>
    <w:p w14:paraId="2CB4BD26" w14:textId="77777777" w:rsidR="001D71C4" w:rsidRPr="00E70183" w:rsidRDefault="001D71C4" w:rsidP="001D71C4">
      <w:pPr>
        <w:ind w:left="1134" w:hanging="568"/>
        <w:rPr>
          <w:lang w:val="es-419"/>
        </w:rPr>
      </w:pPr>
      <w:r w:rsidRPr="00E70183">
        <w:rPr>
          <w:lang w:val="es-419"/>
        </w:rPr>
        <w:t>a)</w:t>
      </w:r>
      <w:r w:rsidRPr="00E70183">
        <w:rPr>
          <w:lang w:val="es-419"/>
        </w:rPr>
        <w:tab/>
        <w:t>Todo aporte se realizará con arreglo exclusivo a los recursos disponibles en el Fondo;</w:t>
      </w:r>
    </w:p>
    <w:p w14:paraId="2CC9176C" w14:textId="77777777" w:rsidR="001D71C4" w:rsidRPr="00E70183" w:rsidRDefault="001D71C4" w:rsidP="001D71C4">
      <w:pPr>
        <w:ind w:left="849" w:hanging="283"/>
        <w:rPr>
          <w:lang w:val="es-419"/>
        </w:rPr>
      </w:pPr>
    </w:p>
    <w:p w14:paraId="3994620D" w14:textId="77777777" w:rsidR="001D71C4" w:rsidRPr="00E70183" w:rsidRDefault="001D71C4" w:rsidP="001D71C4">
      <w:pPr>
        <w:ind w:left="1134" w:hanging="584"/>
        <w:rPr>
          <w:lang w:val="es-419"/>
        </w:rPr>
      </w:pPr>
      <w:r w:rsidRPr="00E70183">
        <w:rPr>
          <w:lang w:val="es-419"/>
        </w:rPr>
        <w:t>b)</w:t>
      </w:r>
      <w:r w:rsidRPr="00E70183">
        <w:rPr>
          <w:lang w:val="es-419"/>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14:paraId="0C826212" w14:textId="77777777" w:rsidR="001D71C4" w:rsidRPr="00E70183" w:rsidRDefault="001D71C4" w:rsidP="001D71C4">
      <w:pPr>
        <w:ind w:left="849" w:hanging="283"/>
        <w:rPr>
          <w:lang w:val="es-419"/>
        </w:rPr>
      </w:pPr>
    </w:p>
    <w:p w14:paraId="00F8FBC0" w14:textId="77777777" w:rsidR="001D71C4" w:rsidRPr="00E70183" w:rsidRDefault="001D71C4" w:rsidP="001D71C4">
      <w:pPr>
        <w:ind w:left="1100" w:hanging="534"/>
        <w:rPr>
          <w:lang w:val="es-419"/>
        </w:rPr>
      </w:pPr>
      <w:r w:rsidRPr="00E70183">
        <w:rPr>
          <w:lang w:val="es-419"/>
        </w:rPr>
        <w:t>c)</w:t>
      </w:r>
      <w:r w:rsidRPr="00E70183">
        <w:rPr>
          <w:lang w:val="es-419"/>
        </w:rPr>
        <w:tab/>
        <w:t>Para beneficiarse de la ayuda financiera, los candidatos deberán satisfacer los siguientes criterios:</w:t>
      </w:r>
    </w:p>
    <w:p w14:paraId="6ADE927F" w14:textId="77777777" w:rsidR="001D71C4" w:rsidRPr="00E70183" w:rsidRDefault="001D71C4" w:rsidP="001D71C4">
      <w:pPr>
        <w:ind w:left="1701"/>
        <w:rPr>
          <w:lang w:val="es-419"/>
        </w:rPr>
      </w:pPr>
    </w:p>
    <w:p w14:paraId="77A6F03F" w14:textId="77777777" w:rsidR="001D71C4" w:rsidRPr="00E70183" w:rsidRDefault="001D71C4" w:rsidP="001D71C4">
      <w:pPr>
        <w:numPr>
          <w:ilvl w:val="0"/>
          <w:numId w:val="16"/>
        </w:numPr>
        <w:tabs>
          <w:tab w:val="num" w:pos="1004"/>
        </w:tabs>
        <w:ind w:left="1710" w:hanging="630"/>
        <w:rPr>
          <w:lang w:val="es-419"/>
        </w:rPr>
      </w:pPr>
      <w:r w:rsidRPr="00E70183">
        <w:rPr>
          <w:lang w:val="es-419"/>
        </w:rPr>
        <w:t>ser una persona física;</w:t>
      </w:r>
    </w:p>
    <w:p w14:paraId="5A5B8BA9" w14:textId="77777777" w:rsidR="001D71C4" w:rsidRPr="00E70183" w:rsidRDefault="001D71C4" w:rsidP="001D71C4">
      <w:pPr>
        <w:ind w:left="1100"/>
        <w:rPr>
          <w:lang w:val="es-419"/>
        </w:rPr>
      </w:pPr>
    </w:p>
    <w:p w14:paraId="0509A618" w14:textId="77777777" w:rsidR="001D71C4" w:rsidRPr="00E70183" w:rsidRDefault="001D71C4" w:rsidP="001D71C4">
      <w:pPr>
        <w:numPr>
          <w:ilvl w:val="0"/>
          <w:numId w:val="16"/>
        </w:numPr>
        <w:ind w:left="1701" w:hanging="601"/>
        <w:rPr>
          <w:lang w:val="es-419"/>
        </w:rPr>
      </w:pPr>
      <w:r w:rsidRPr="00E70183">
        <w:rPr>
          <w:lang w:val="es-419"/>
        </w:rPr>
        <w:t>ser miembro de un observador acreditado que represente a las comunidades indígenas o locales o, de otro modo, a los custodios o titulares consuetudinarios de los conocimientos tradicionales o las expresiones culturales tradicionales;</w:t>
      </w:r>
    </w:p>
    <w:p w14:paraId="5E359612" w14:textId="77777777" w:rsidR="001D71C4" w:rsidRPr="00E70183" w:rsidRDefault="001D71C4" w:rsidP="001D71C4">
      <w:pPr>
        <w:tabs>
          <w:tab w:val="left" w:pos="1701"/>
        </w:tabs>
        <w:ind w:left="1100"/>
        <w:rPr>
          <w:lang w:val="es-419"/>
        </w:rPr>
      </w:pPr>
    </w:p>
    <w:p w14:paraId="48CB28F3" w14:textId="77777777" w:rsidR="001D71C4" w:rsidRPr="00E70183" w:rsidRDefault="001D71C4" w:rsidP="001D71C4">
      <w:pPr>
        <w:numPr>
          <w:ilvl w:val="0"/>
          <w:numId w:val="16"/>
        </w:numPr>
        <w:ind w:left="1710" w:hanging="610"/>
        <w:rPr>
          <w:lang w:val="es-419"/>
        </w:rPr>
      </w:pPr>
      <w:r w:rsidRPr="00E70183">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14:paraId="34EEC825" w14:textId="77777777" w:rsidR="001D71C4" w:rsidRPr="00E70183" w:rsidRDefault="001D71C4" w:rsidP="001D71C4">
      <w:pPr>
        <w:tabs>
          <w:tab w:val="left" w:pos="1701"/>
        </w:tabs>
        <w:ind w:left="1100"/>
        <w:rPr>
          <w:lang w:val="es-419"/>
        </w:rPr>
      </w:pPr>
    </w:p>
    <w:p w14:paraId="4781136D" w14:textId="77777777" w:rsidR="001D71C4" w:rsidRPr="00E70183" w:rsidRDefault="001D71C4" w:rsidP="001D71C4">
      <w:pPr>
        <w:numPr>
          <w:ilvl w:val="0"/>
          <w:numId w:val="16"/>
        </w:numPr>
        <w:ind w:left="1710" w:hanging="610"/>
        <w:rPr>
          <w:lang w:val="es-419"/>
        </w:rPr>
      </w:pPr>
      <w:r w:rsidRPr="00E70183">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14:paraId="3DD30A39" w14:textId="77777777" w:rsidR="001D71C4" w:rsidRPr="00E70183" w:rsidRDefault="001D71C4" w:rsidP="001D71C4">
      <w:pPr>
        <w:tabs>
          <w:tab w:val="left" w:pos="1701"/>
        </w:tabs>
        <w:ind w:left="1100"/>
        <w:rPr>
          <w:lang w:val="es-419"/>
        </w:rPr>
      </w:pPr>
    </w:p>
    <w:p w14:paraId="643C0D70" w14:textId="77777777" w:rsidR="001D71C4" w:rsidRPr="00E70183" w:rsidRDefault="001D71C4" w:rsidP="001D71C4">
      <w:pPr>
        <w:numPr>
          <w:ilvl w:val="0"/>
          <w:numId w:val="16"/>
        </w:numPr>
        <w:ind w:left="1710" w:hanging="630"/>
        <w:rPr>
          <w:lang w:val="es-419"/>
        </w:rPr>
      </w:pPr>
      <w:r w:rsidRPr="00E70183">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p>
    <w:p w14:paraId="6EDC6EA1" w14:textId="77777777" w:rsidR="001D71C4" w:rsidRPr="00E70183" w:rsidRDefault="001D71C4" w:rsidP="001D71C4">
      <w:pPr>
        <w:tabs>
          <w:tab w:val="left" w:pos="1701"/>
        </w:tabs>
        <w:ind w:left="1100"/>
        <w:rPr>
          <w:lang w:val="es-419"/>
        </w:rPr>
      </w:pPr>
    </w:p>
    <w:p w14:paraId="198D1ABD" w14:textId="77777777" w:rsidR="001D71C4" w:rsidRPr="00E70183" w:rsidRDefault="001D71C4" w:rsidP="001D71C4">
      <w:pPr>
        <w:ind w:left="1100" w:hanging="550"/>
        <w:rPr>
          <w:lang w:val="es-419"/>
        </w:rPr>
      </w:pPr>
      <w:r w:rsidRPr="00E70183">
        <w:rPr>
          <w:lang w:val="es-419"/>
        </w:rPr>
        <w:t>d)</w:t>
      </w:r>
      <w:r w:rsidRPr="00E70183">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14:paraId="55478F10" w14:textId="77777777" w:rsidR="001D71C4" w:rsidRPr="00E70183" w:rsidRDefault="001D71C4" w:rsidP="001D71C4">
      <w:pPr>
        <w:ind w:left="550"/>
        <w:rPr>
          <w:lang w:val="es-419"/>
        </w:rPr>
      </w:pPr>
    </w:p>
    <w:p w14:paraId="354840D0" w14:textId="77777777" w:rsidR="001D71C4" w:rsidRPr="00E70183" w:rsidRDefault="001D71C4" w:rsidP="001D71C4">
      <w:pPr>
        <w:tabs>
          <w:tab w:val="left" w:pos="1080"/>
        </w:tabs>
        <w:ind w:left="567" w:hanging="17"/>
        <w:rPr>
          <w:lang w:val="es-419"/>
        </w:rPr>
      </w:pPr>
      <w:r w:rsidRPr="00E70183">
        <w:rPr>
          <w:lang w:val="es-419"/>
        </w:rPr>
        <w:t>e)</w:t>
      </w:r>
      <w:r w:rsidRPr="00E70183">
        <w:rPr>
          <w:lang w:val="es-419"/>
        </w:rPr>
        <w:tab/>
        <w:t>Con la financiación del Fondo se sufragará:</w:t>
      </w:r>
    </w:p>
    <w:p w14:paraId="2FEB49E6" w14:textId="77777777" w:rsidR="001D71C4" w:rsidRPr="00E70183" w:rsidRDefault="001D71C4" w:rsidP="001D71C4">
      <w:pPr>
        <w:ind w:left="567" w:firstLine="567"/>
        <w:rPr>
          <w:lang w:val="es-419"/>
        </w:rPr>
      </w:pPr>
    </w:p>
    <w:p w14:paraId="707ECA54" w14:textId="77777777" w:rsidR="001D71C4" w:rsidRPr="00E70183" w:rsidRDefault="001D71C4" w:rsidP="001D71C4">
      <w:pPr>
        <w:ind w:left="1650" w:hanging="550"/>
        <w:rPr>
          <w:lang w:val="es-419"/>
        </w:rPr>
      </w:pPr>
      <w:r w:rsidRPr="00E70183">
        <w:rPr>
          <w:lang w:val="es-419"/>
        </w:rPr>
        <w:t>i)</w:t>
      </w:r>
      <w:r w:rsidRPr="00E70183">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14:paraId="4B24E72F" w14:textId="77777777" w:rsidR="001D71C4" w:rsidRPr="00E70183" w:rsidRDefault="001D71C4" w:rsidP="001D71C4">
      <w:pPr>
        <w:ind w:left="1100"/>
        <w:rPr>
          <w:lang w:val="es-419"/>
        </w:rPr>
      </w:pPr>
    </w:p>
    <w:p w14:paraId="61C5DADA" w14:textId="77777777" w:rsidR="001D71C4" w:rsidRPr="00E70183" w:rsidRDefault="001D71C4" w:rsidP="001D71C4">
      <w:pPr>
        <w:ind w:left="1650" w:hanging="550"/>
        <w:rPr>
          <w:lang w:val="es-419"/>
        </w:rPr>
      </w:pPr>
      <w:r w:rsidRPr="00E70183">
        <w:rPr>
          <w:lang w:val="es-419"/>
        </w:rPr>
        <w:t>ii)</w:t>
      </w:r>
      <w:r w:rsidRPr="00E70183">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14:paraId="7E69C2CB" w14:textId="77777777" w:rsidR="001D71C4" w:rsidRPr="00E70183" w:rsidRDefault="001D71C4" w:rsidP="001D71C4">
      <w:pPr>
        <w:ind w:left="1100"/>
        <w:rPr>
          <w:lang w:val="es-419"/>
        </w:rPr>
      </w:pPr>
    </w:p>
    <w:p w14:paraId="3A62F1A3" w14:textId="696FA855" w:rsidR="001D71C4" w:rsidRPr="00E70183" w:rsidRDefault="001D71C4" w:rsidP="001D71C4">
      <w:pPr>
        <w:ind w:left="1650" w:hanging="550"/>
        <w:rPr>
          <w:lang w:val="es-419"/>
        </w:rPr>
      </w:pPr>
      <w:r w:rsidRPr="00E70183">
        <w:rPr>
          <w:lang w:val="es-419"/>
        </w:rPr>
        <w:t>iii)</w:t>
      </w:r>
      <w:r w:rsidRPr="00E70183">
        <w:rPr>
          <w:lang w:val="es-419"/>
        </w:rPr>
        <w:tab/>
        <w:t xml:space="preserve">en lo concerniente a la financiación para sufragar los gastos de alojamiento en hotel y de estadía correspondientes a una reunión determinada de un grupo de trabajo entre sesiones, el </w:t>
      </w:r>
      <w:r w:rsidR="00211B4A" w:rsidRPr="00E70183">
        <w:rPr>
          <w:lang w:val="es-419"/>
        </w:rPr>
        <w:t>d</w:t>
      </w:r>
      <w:r w:rsidRPr="00E70183">
        <w:rPr>
          <w:lang w:val="es-419"/>
        </w:rPr>
        <w:t xml:space="preserve">irector </w:t>
      </w:r>
      <w:r w:rsidR="00211B4A" w:rsidRPr="00E70183">
        <w:rPr>
          <w:lang w:val="es-419"/>
        </w:rPr>
        <w:t>g</w:t>
      </w:r>
      <w:r w:rsidRPr="00E70183">
        <w:rPr>
          <w:lang w:val="es-419"/>
        </w:rPr>
        <w:t>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14:paraId="00DCD8DA" w14:textId="77777777" w:rsidR="001D71C4" w:rsidRPr="00E70183" w:rsidRDefault="001D71C4" w:rsidP="001D71C4">
      <w:pPr>
        <w:ind w:left="1100"/>
        <w:rPr>
          <w:lang w:val="es-419"/>
        </w:rPr>
      </w:pPr>
    </w:p>
    <w:p w14:paraId="3377E67B" w14:textId="77777777" w:rsidR="001D71C4" w:rsidRPr="00E70183" w:rsidRDefault="001D71C4" w:rsidP="001D71C4">
      <w:pPr>
        <w:ind w:left="1650" w:hanging="550"/>
        <w:rPr>
          <w:lang w:val="es-419"/>
        </w:rPr>
      </w:pPr>
      <w:r w:rsidRPr="00E70183">
        <w:rPr>
          <w:lang w:val="es-419"/>
        </w:rPr>
        <w:t>iv)</w:t>
      </w:r>
      <w:r w:rsidRPr="00E70183">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14:paraId="19D1DADF" w14:textId="77777777" w:rsidR="001D71C4" w:rsidRPr="00E70183" w:rsidRDefault="001D71C4" w:rsidP="001D71C4">
      <w:pPr>
        <w:ind w:left="1134"/>
        <w:rPr>
          <w:lang w:val="es-419"/>
        </w:rPr>
      </w:pPr>
    </w:p>
    <w:p w14:paraId="22C6685B" w14:textId="77777777" w:rsidR="001D71C4" w:rsidRPr="00E70183" w:rsidRDefault="001D71C4" w:rsidP="00697319">
      <w:pPr>
        <w:spacing w:after="240"/>
        <w:ind w:left="1094" w:hanging="547"/>
        <w:rPr>
          <w:lang w:val="es-419"/>
        </w:rPr>
      </w:pPr>
      <w:r w:rsidRPr="00E70183">
        <w:rPr>
          <w:lang w:val="es-419"/>
        </w:rPr>
        <w:t>f)</w:t>
      </w:r>
      <w:r w:rsidRPr="00E70183">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14:paraId="309E23E5" w14:textId="77777777" w:rsidR="001D71C4" w:rsidRPr="00E70183" w:rsidRDefault="001D71C4" w:rsidP="001D71C4">
      <w:pPr>
        <w:keepNext/>
        <w:keepLines/>
        <w:spacing w:before="240"/>
        <w:outlineLvl w:val="1"/>
        <w:rPr>
          <w:bCs/>
          <w:iCs/>
          <w:caps/>
          <w:lang w:val="es-419"/>
        </w:rPr>
      </w:pPr>
      <w:r w:rsidRPr="00E70183">
        <w:rPr>
          <w:bCs/>
          <w:iCs/>
          <w:caps/>
          <w:lang w:val="es-419"/>
        </w:rPr>
        <w:t>IV.</w:t>
      </w:r>
      <w:r w:rsidRPr="00E70183">
        <w:rPr>
          <w:bCs/>
          <w:iCs/>
          <w:caps/>
          <w:lang w:val="es-419"/>
        </w:rPr>
        <w:tab/>
        <w:t>MECANISMO DE FUNCIONAMIENTO</w:t>
      </w:r>
    </w:p>
    <w:p w14:paraId="3DD3C632" w14:textId="77777777" w:rsidR="001D71C4" w:rsidRPr="00E70183" w:rsidRDefault="001D71C4" w:rsidP="001D71C4">
      <w:pPr>
        <w:keepNext/>
        <w:keepLines/>
        <w:rPr>
          <w:lang w:val="es-419"/>
        </w:rPr>
      </w:pPr>
    </w:p>
    <w:p w14:paraId="00673EA0" w14:textId="77777777" w:rsidR="001D71C4" w:rsidRPr="00E70183" w:rsidRDefault="001D71C4" w:rsidP="001D71C4">
      <w:pPr>
        <w:keepNext/>
        <w:keepLines/>
        <w:rPr>
          <w:lang w:val="es-419"/>
        </w:rPr>
      </w:pPr>
      <w:r w:rsidRPr="00E70183">
        <w:rPr>
          <w:lang w:val="es-419"/>
        </w:rPr>
        <w:t>6.</w:t>
      </w:r>
      <w:r w:rsidRPr="00E70183">
        <w:rPr>
          <w:lang w:val="es-419"/>
        </w:rPr>
        <w:tab/>
        <w:t>El Fondo funcionará de la manera siguiente:</w:t>
      </w:r>
    </w:p>
    <w:p w14:paraId="13DA42D0" w14:textId="77777777" w:rsidR="001D71C4" w:rsidRPr="00E70183" w:rsidRDefault="001D71C4" w:rsidP="001D71C4">
      <w:pPr>
        <w:keepNext/>
        <w:keepLines/>
        <w:ind w:left="567"/>
        <w:rPr>
          <w:lang w:val="es-419"/>
        </w:rPr>
      </w:pPr>
    </w:p>
    <w:p w14:paraId="3741F25E" w14:textId="77777777" w:rsidR="001D71C4" w:rsidRPr="00E70183" w:rsidRDefault="001D71C4" w:rsidP="001D71C4">
      <w:pPr>
        <w:ind w:left="1100" w:hanging="550"/>
        <w:rPr>
          <w:lang w:val="es-419"/>
        </w:rPr>
      </w:pPr>
      <w:r w:rsidRPr="00E70183">
        <w:rPr>
          <w:lang w:val="es-419"/>
        </w:rPr>
        <w:t>a)</w:t>
      </w:r>
      <w:r w:rsidRPr="00E70183">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14:paraId="77FBC8F5" w14:textId="77777777" w:rsidR="001D71C4" w:rsidRPr="00E70183" w:rsidRDefault="001D71C4" w:rsidP="001D71C4">
      <w:pPr>
        <w:ind w:left="550"/>
        <w:rPr>
          <w:lang w:val="es-419"/>
        </w:rPr>
      </w:pPr>
    </w:p>
    <w:p w14:paraId="115955FE" w14:textId="77777777" w:rsidR="001D71C4" w:rsidRPr="00E70183" w:rsidRDefault="001D71C4" w:rsidP="001D71C4">
      <w:pPr>
        <w:ind w:left="1100" w:hanging="550"/>
        <w:rPr>
          <w:lang w:val="es-419"/>
        </w:rPr>
      </w:pPr>
      <w:r w:rsidRPr="00E70183">
        <w:rPr>
          <w:lang w:val="es-419"/>
        </w:rPr>
        <w:t>b)</w:t>
      </w:r>
      <w:r w:rsidRPr="00E70183">
        <w:rPr>
          <w:lang w:val="es-419"/>
        </w:rPr>
        <w:tab/>
        <w:t>Se reducirán al mínimo los costos administrativos derivados del funcionamiento del Fondo y no se abrirá línea de crédito alguna en el presupuesto ordinario de la OMPI en relación con dichos costos.</w:t>
      </w:r>
    </w:p>
    <w:p w14:paraId="2B44B5D6" w14:textId="77777777" w:rsidR="001D71C4" w:rsidRPr="00E70183" w:rsidRDefault="001D71C4" w:rsidP="001D71C4">
      <w:pPr>
        <w:ind w:left="550"/>
        <w:rPr>
          <w:lang w:val="es-419"/>
        </w:rPr>
      </w:pPr>
    </w:p>
    <w:p w14:paraId="06008DF0" w14:textId="77777777" w:rsidR="001D71C4" w:rsidRPr="00E70183" w:rsidRDefault="001D71C4" w:rsidP="001D71C4">
      <w:pPr>
        <w:ind w:left="1100" w:hanging="550"/>
        <w:rPr>
          <w:lang w:val="es-419"/>
        </w:rPr>
      </w:pPr>
      <w:r w:rsidRPr="00E70183">
        <w:rPr>
          <w:lang w:val="es-419"/>
        </w:rPr>
        <w:t>c)</w:t>
      </w:r>
      <w:r w:rsidRPr="00E70183">
        <w:rPr>
          <w:lang w:val="es-419"/>
        </w:rPr>
        <w:tab/>
        <w:t xml:space="preserve">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w:t>
      </w:r>
      <w:r w:rsidRPr="00E70183">
        <w:rPr>
          <w:lang w:val="es-419"/>
        </w:rPr>
        <w:lastRenderedPageBreak/>
        <w:t>cabo con arreglo a los procedimientos contemplados en el Reglamento Financiero de la OMPI en relación con los fondos fiduciarios creados para financiar determinadas actividades de cooperación para el desarrollo realizadas por la OMPI.</w:t>
      </w:r>
    </w:p>
    <w:p w14:paraId="5E51F6B2" w14:textId="77777777" w:rsidR="001D71C4" w:rsidRPr="00E70183" w:rsidRDefault="001D71C4" w:rsidP="001D71C4">
      <w:pPr>
        <w:ind w:left="1134"/>
        <w:rPr>
          <w:lang w:val="es-419"/>
        </w:rPr>
      </w:pPr>
    </w:p>
    <w:p w14:paraId="0971E196" w14:textId="77777777" w:rsidR="001D71C4" w:rsidRPr="00E70183" w:rsidRDefault="001D71C4" w:rsidP="001D71C4">
      <w:pPr>
        <w:ind w:left="1100" w:hanging="550"/>
        <w:rPr>
          <w:lang w:val="es-419"/>
        </w:rPr>
      </w:pPr>
      <w:r w:rsidRPr="00E70183">
        <w:rPr>
          <w:lang w:val="es-419"/>
        </w:rPr>
        <w:t>d)</w:t>
      </w:r>
      <w:r w:rsidRPr="00E70183">
        <w:rPr>
          <w:lang w:val="es-419"/>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14:paraId="70E7DF93" w14:textId="77777777" w:rsidR="001D71C4" w:rsidRPr="00E70183" w:rsidRDefault="001D71C4" w:rsidP="001D71C4">
      <w:pPr>
        <w:ind w:left="550"/>
        <w:rPr>
          <w:lang w:val="es-419"/>
        </w:rPr>
      </w:pPr>
    </w:p>
    <w:p w14:paraId="0A79116D" w14:textId="77777777" w:rsidR="001D71C4" w:rsidRPr="00E70183" w:rsidRDefault="001D71C4" w:rsidP="001D71C4">
      <w:pPr>
        <w:tabs>
          <w:tab w:val="left" w:pos="1080"/>
        </w:tabs>
        <w:ind w:left="550"/>
        <w:rPr>
          <w:lang w:val="es-419"/>
        </w:rPr>
      </w:pPr>
      <w:r w:rsidRPr="00E70183">
        <w:rPr>
          <w:lang w:val="es-419"/>
        </w:rPr>
        <w:t>e)</w:t>
      </w:r>
      <w:r w:rsidRPr="00E70183">
        <w:rPr>
          <w:lang w:val="es-419"/>
        </w:rPr>
        <w:tab/>
        <w:t>El plazo para la presentación de solicitudes se establecerá de la manera siguiente:</w:t>
      </w:r>
    </w:p>
    <w:p w14:paraId="619E425C" w14:textId="77777777" w:rsidR="001D71C4" w:rsidRPr="00E70183" w:rsidRDefault="001D71C4" w:rsidP="001D71C4">
      <w:pPr>
        <w:ind w:left="567" w:firstLine="567"/>
        <w:rPr>
          <w:lang w:val="es-419"/>
        </w:rPr>
      </w:pPr>
    </w:p>
    <w:p w14:paraId="0F64B35E" w14:textId="77777777" w:rsidR="001D71C4" w:rsidRPr="00E70183" w:rsidRDefault="001D71C4" w:rsidP="001D71C4">
      <w:pPr>
        <w:numPr>
          <w:ilvl w:val="0"/>
          <w:numId w:val="19"/>
        </w:numPr>
        <w:ind w:left="1650" w:hanging="550"/>
        <w:rPr>
          <w:lang w:val="es-419"/>
        </w:rPr>
      </w:pPr>
      <w:r w:rsidRPr="00E70183">
        <w:rPr>
          <w:lang w:val="es-419"/>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14:paraId="2541DEDD" w14:textId="77777777" w:rsidR="001D71C4" w:rsidRPr="00E70183" w:rsidRDefault="001D71C4" w:rsidP="001D71C4">
      <w:pPr>
        <w:ind w:left="1100"/>
        <w:rPr>
          <w:lang w:val="es-419"/>
        </w:rPr>
      </w:pPr>
    </w:p>
    <w:p w14:paraId="6B0F8339" w14:textId="39CB17A1" w:rsidR="001D71C4" w:rsidRPr="00E70183" w:rsidRDefault="001D71C4" w:rsidP="001D71C4">
      <w:pPr>
        <w:numPr>
          <w:ilvl w:val="0"/>
          <w:numId w:val="19"/>
        </w:numPr>
        <w:ind w:left="1650" w:hanging="550"/>
        <w:rPr>
          <w:lang w:val="es-419"/>
        </w:rPr>
      </w:pPr>
      <w:r w:rsidRPr="00E70183">
        <w:rPr>
          <w:lang w:val="es-419"/>
        </w:rPr>
        <w:t xml:space="preserve">toda solicitud de financiación para participar en una determinada reunión de grupo de trabajo entre sesiones deberá ir debidamente documentada y ser remitida por separado al </w:t>
      </w:r>
      <w:r w:rsidR="00EB51CC" w:rsidRPr="00E70183">
        <w:rPr>
          <w:lang w:val="es-419"/>
        </w:rPr>
        <w:t>d</w:t>
      </w:r>
      <w:r w:rsidRPr="00E70183">
        <w:rPr>
          <w:lang w:val="es-419"/>
        </w:rPr>
        <w:t xml:space="preserve">irector </w:t>
      </w:r>
      <w:r w:rsidR="00EB51CC" w:rsidRPr="00E70183">
        <w:rPr>
          <w:lang w:val="es-419"/>
        </w:rPr>
        <w:t>g</w:t>
      </w:r>
      <w:r w:rsidRPr="00E70183">
        <w:rPr>
          <w:lang w:val="es-419"/>
        </w:rPr>
        <w:t>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14:paraId="4D2A11B9" w14:textId="77777777" w:rsidR="001D71C4" w:rsidRPr="00E70183" w:rsidRDefault="001D71C4" w:rsidP="001D71C4">
      <w:pPr>
        <w:ind w:left="550"/>
        <w:rPr>
          <w:lang w:val="es-419"/>
        </w:rPr>
      </w:pPr>
    </w:p>
    <w:p w14:paraId="61F6D553" w14:textId="77777777" w:rsidR="001D71C4" w:rsidRPr="00E70183" w:rsidRDefault="001D71C4" w:rsidP="001D71C4">
      <w:pPr>
        <w:ind w:left="1100" w:hanging="550"/>
        <w:rPr>
          <w:rFonts w:eastAsia="Times New Roman"/>
          <w:lang w:val="es-419"/>
        </w:rPr>
      </w:pPr>
      <w:r w:rsidRPr="00E70183">
        <w:rPr>
          <w:lang w:val="es-419"/>
        </w:rPr>
        <w:t>f)</w:t>
      </w:r>
      <w:r w:rsidRPr="00E70183">
        <w:rPr>
          <w:lang w:val="es-419"/>
        </w:rPr>
        <w:tab/>
      </w:r>
      <w:r w:rsidRPr="00E70183">
        <w:rPr>
          <w:rFonts w:eastAsia="Times New Roman"/>
          <w:lang w:val="es-419"/>
        </w:rPr>
        <w:t xml:space="preserve">Antes de </w:t>
      </w:r>
      <w:r w:rsidRPr="00E70183">
        <w:rPr>
          <w:lang w:val="es-419"/>
        </w:rPr>
        <w:t>cada</w:t>
      </w:r>
      <w:r w:rsidRPr="00E70183">
        <w:rPr>
          <w:rFonts w:eastAsia="Times New Roman"/>
          <w:lang w:val="es-419"/>
        </w:rPr>
        <w:t xml:space="preserve"> sesión del Comité, el director general de la OMPI entregará a los participantes en la misma un documento en el que se informe de:</w:t>
      </w:r>
    </w:p>
    <w:p w14:paraId="5562B94D" w14:textId="77777777" w:rsidR="001D71C4" w:rsidRPr="00E70183" w:rsidRDefault="001D71C4" w:rsidP="001D71C4">
      <w:pPr>
        <w:ind w:left="1100"/>
        <w:rPr>
          <w:rFonts w:eastAsia="Times New Roman"/>
          <w:lang w:val="es-419"/>
        </w:rPr>
      </w:pPr>
    </w:p>
    <w:p w14:paraId="476BAB3E" w14:textId="77777777" w:rsidR="001D71C4" w:rsidRPr="00E70183" w:rsidRDefault="001D71C4" w:rsidP="001D71C4">
      <w:pPr>
        <w:numPr>
          <w:ilvl w:val="2"/>
          <w:numId w:val="17"/>
        </w:numPr>
        <w:ind w:left="1650" w:hanging="550"/>
        <w:rPr>
          <w:lang w:val="es-419"/>
        </w:rPr>
      </w:pPr>
      <w:r w:rsidRPr="00E70183">
        <w:rPr>
          <w:lang w:val="es-419"/>
        </w:rPr>
        <w:t>las contribuciones voluntarias que se hayan realizado en favor del Fondo hasta la fecha de elaboración del documento;</w:t>
      </w:r>
    </w:p>
    <w:p w14:paraId="0895556D" w14:textId="77777777" w:rsidR="001D71C4" w:rsidRPr="00E70183" w:rsidRDefault="001D71C4" w:rsidP="001D71C4">
      <w:pPr>
        <w:tabs>
          <w:tab w:val="left" w:pos="2410"/>
        </w:tabs>
        <w:ind w:left="1100"/>
        <w:rPr>
          <w:lang w:val="es-419"/>
        </w:rPr>
      </w:pPr>
    </w:p>
    <w:p w14:paraId="63FAD94A" w14:textId="77777777" w:rsidR="001D71C4" w:rsidRPr="00E70183" w:rsidRDefault="001D71C4" w:rsidP="001D71C4">
      <w:pPr>
        <w:numPr>
          <w:ilvl w:val="2"/>
          <w:numId w:val="17"/>
        </w:numPr>
        <w:ind w:left="1650" w:hanging="550"/>
        <w:rPr>
          <w:lang w:val="es-419"/>
        </w:rPr>
      </w:pPr>
      <w:r w:rsidRPr="00E70183">
        <w:rPr>
          <w:lang w:val="es-419"/>
        </w:rPr>
        <w:t>la identidad de los contribuyentes (salvo que estos últimos deseen preservar su anonimato);</w:t>
      </w:r>
    </w:p>
    <w:p w14:paraId="296EC98B" w14:textId="77777777" w:rsidR="001D71C4" w:rsidRPr="00E70183" w:rsidRDefault="001D71C4" w:rsidP="001D71C4">
      <w:pPr>
        <w:tabs>
          <w:tab w:val="left" w:pos="2410"/>
        </w:tabs>
        <w:ind w:left="1100"/>
        <w:rPr>
          <w:lang w:val="es-419"/>
        </w:rPr>
      </w:pPr>
    </w:p>
    <w:p w14:paraId="1A36B549" w14:textId="77777777" w:rsidR="001D71C4" w:rsidRPr="00E70183" w:rsidRDefault="001D71C4" w:rsidP="001D71C4">
      <w:pPr>
        <w:numPr>
          <w:ilvl w:val="2"/>
          <w:numId w:val="17"/>
        </w:numPr>
        <w:ind w:left="1100" w:hanging="20"/>
        <w:rPr>
          <w:lang w:val="es-419"/>
        </w:rPr>
      </w:pPr>
      <w:r w:rsidRPr="00E70183">
        <w:rPr>
          <w:lang w:val="es-419"/>
        </w:rPr>
        <w:t>la cuantía de los recursos disponibles habida cuenta de las sumas ya utilizadas;</w:t>
      </w:r>
    </w:p>
    <w:p w14:paraId="3FD5788D" w14:textId="77777777" w:rsidR="001D71C4" w:rsidRPr="00E70183" w:rsidRDefault="001D71C4" w:rsidP="001D71C4">
      <w:pPr>
        <w:tabs>
          <w:tab w:val="left" w:pos="2410"/>
        </w:tabs>
        <w:ind w:left="1100"/>
        <w:rPr>
          <w:lang w:val="es-419"/>
        </w:rPr>
      </w:pPr>
    </w:p>
    <w:p w14:paraId="7B7E9A8D" w14:textId="77777777" w:rsidR="001D71C4" w:rsidRPr="00E70183" w:rsidRDefault="001D71C4" w:rsidP="001D71C4">
      <w:pPr>
        <w:numPr>
          <w:ilvl w:val="2"/>
          <w:numId w:val="17"/>
        </w:numPr>
        <w:ind w:left="1650" w:hanging="550"/>
        <w:rPr>
          <w:lang w:val="es-419"/>
        </w:rPr>
      </w:pPr>
      <w:r w:rsidRPr="00E70183">
        <w:rPr>
          <w:lang w:val="es-419"/>
        </w:rPr>
        <w:t>la lista de personas que se hayan beneficiado del Fondo desde el anterior documento de información;</w:t>
      </w:r>
    </w:p>
    <w:p w14:paraId="42FC118D" w14:textId="77777777" w:rsidR="001D71C4" w:rsidRPr="00E70183" w:rsidRDefault="001D71C4" w:rsidP="001D71C4">
      <w:pPr>
        <w:tabs>
          <w:tab w:val="left" w:pos="2410"/>
        </w:tabs>
        <w:ind w:left="1100"/>
        <w:rPr>
          <w:lang w:val="es-419"/>
        </w:rPr>
      </w:pPr>
    </w:p>
    <w:p w14:paraId="5B3A31A7" w14:textId="77777777" w:rsidR="001D71C4" w:rsidRPr="00E70183" w:rsidRDefault="001D71C4" w:rsidP="001D71C4">
      <w:pPr>
        <w:numPr>
          <w:ilvl w:val="2"/>
          <w:numId w:val="17"/>
        </w:numPr>
        <w:ind w:left="1100" w:hanging="20"/>
        <w:rPr>
          <w:lang w:val="es-419"/>
        </w:rPr>
      </w:pPr>
      <w:r w:rsidRPr="00E70183">
        <w:rPr>
          <w:lang w:val="es-419"/>
        </w:rPr>
        <w:t>las personas seleccionadas para beneficiarse del Fondo y que hayan renunciado a la ayuda;</w:t>
      </w:r>
    </w:p>
    <w:p w14:paraId="628FAEEE" w14:textId="77777777" w:rsidR="001D71C4" w:rsidRPr="00E70183" w:rsidRDefault="001D71C4" w:rsidP="001D71C4">
      <w:pPr>
        <w:tabs>
          <w:tab w:val="left" w:pos="2410"/>
        </w:tabs>
        <w:ind w:left="1100"/>
        <w:rPr>
          <w:lang w:val="es-419"/>
        </w:rPr>
      </w:pPr>
    </w:p>
    <w:p w14:paraId="3D36C371" w14:textId="77777777" w:rsidR="001D71C4" w:rsidRPr="00E70183" w:rsidRDefault="001D71C4" w:rsidP="001D71C4">
      <w:pPr>
        <w:numPr>
          <w:ilvl w:val="2"/>
          <w:numId w:val="17"/>
        </w:numPr>
        <w:ind w:left="1100" w:hanging="20"/>
        <w:rPr>
          <w:lang w:val="es-419"/>
        </w:rPr>
      </w:pPr>
      <w:r w:rsidRPr="00E70183">
        <w:rPr>
          <w:lang w:val="es-419"/>
        </w:rPr>
        <w:t>el importe de la financiación asignada a cada beneficiario; y</w:t>
      </w:r>
    </w:p>
    <w:p w14:paraId="78F49DDD" w14:textId="77777777" w:rsidR="001D71C4" w:rsidRPr="00E70183" w:rsidRDefault="001D71C4" w:rsidP="001D71C4">
      <w:pPr>
        <w:tabs>
          <w:tab w:val="left" w:pos="2410"/>
        </w:tabs>
        <w:ind w:left="1100"/>
        <w:rPr>
          <w:lang w:val="es-419"/>
        </w:rPr>
      </w:pPr>
    </w:p>
    <w:p w14:paraId="5B5922FE" w14:textId="77777777" w:rsidR="001D71C4" w:rsidRPr="00E70183" w:rsidRDefault="001D71C4" w:rsidP="001D71C4">
      <w:pPr>
        <w:numPr>
          <w:ilvl w:val="2"/>
          <w:numId w:val="17"/>
        </w:numPr>
        <w:tabs>
          <w:tab w:val="clear" w:pos="1701"/>
        </w:tabs>
        <w:ind w:left="1650" w:hanging="550"/>
        <w:rPr>
          <w:lang w:val="es-419"/>
        </w:rPr>
      </w:pPr>
      <w:r w:rsidRPr="00E70183">
        <w:rPr>
          <w:lang w:val="es-419"/>
        </w:rPr>
        <w:t>una reseña suficientemente completa de los candidatos que hayan presentado una solicitud de financiación para la siguiente sesión del Comité o reunión de grupo de trabajo entre sesiones.</w:t>
      </w:r>
    </w:p>
    <w:p w14:paraId="05A03FEC" w14:textId="77777777" w:rsidR="001D71C4" w:rsidRPr="00E70183" w:rsidRDefault="001D71C4" w:rsidP="001D71C4">
      <w:pPr>
        <w:ind w:left="1100"/>
        <w:rPr>
          <w:lang w:val="es-419"/>
        </w:rPr>
      </w:pPr>
    </w:p>
    <w:p w14:paraId="6FC0E572" w14:textId="77777777" w:rsidR="001D71C4" w:rsidRPr="00E70183" w:rsidRDefault="001D71C4" w:rsidP="001D71C4">
      <w:pPr>
        <w:rPr>
          <w:lang w:val="es-419"/>
        </w:rPr>
      </w:pPr>
      <w:r w:rsidRPr="00E70183">
        <w:rPr>
          <w:lang w:val="es-419"/>
        </w:rPr>
        <w:t>Dicho documento se someterá también a examen y deliberación de los miembros de la Junta Asesora.”</w:t>
      </w:r>
    </w:p>
    <w:p w14:paraId="562F46C4" w14:textId="77777777" w:rsidR="001D71C4" w:rsidRPr="00E70183" w:rsidRDefault="001D71C4" w:rsidP="001D71C4">
      <w:pPr>
        <w:rPr>
          <w:lang w:val="es-419"/>
        </w:rPr>
      </w:pPr>
    </w:p>
    <w:p w14:paraId="6EBAACE2" w14:textId="724CF1E8" w:rsidR="001D71C4" w:rsidRPr="00E70183" w:rsidRDefault="001D71C4" w:rsidP="001D71C4">
      <w:pPr>
        <w:ind w:left="1100" w:hanging="550"/>
        <w:rPr>
          <w:lang w:val="es-419"/>
        </w:rPr>
      </w:pPr>
      <w:r w:rsidRPr="00E70183">
        <w:rPr>
          <w:lang w:val="es-419"/>
        </w:rPr>
        <w:t>g)</w:t>
      </w:r>
      <w:r w:rsidRPr="00E70183">
        <w:rPr>
          <w:lang w:val="es-419"/>
        </w:rPr>
        <w:tab/>
        <w:t xml:space="preserve">Tras la elección de sus miembros, la Junta Asesora será convocada por el </w:t>
      </w:r>
      <w:r w:rsidR="00EB51CC" w:rsidRPr="00E70183">
        <w:rPr>
          <w:lang w:val="es-419"/>
        </w:rPr>
        <w:t>d</w:t>
      </w:r>
      <w:r w:rsidRPr="00E70183">
        <w:rPr>
          <w:lang w:val="es-419"/>
        </w:rPr>
        <w:t xml:space="preserve">irector </w:t>
      </w:r>
      <w:r w:rsidR="00EB51CC" w:rsidRPr="00E70183">
        <w:rPr>
          <w:lang w:val="es-419"/>
        </w:rPr>
        <w:t>g</w:t>
      </w:r>
      <w:r w:rsidRPr="00E70183">
        <w:rPr>
          <w:lang w:val="es-419"/>
        </w:rPr>
        <w:t xml:space="preserve">eneral de la OMPI para que se reúna paralelamente a la sesión del Comité anterior a </w:t>
      </w:r>
      <w:r w:rsidRPr="00E70183">
        <w:rPr>
          <w:lang w:val="es-419"/>
        </w:rPr>
        <w:lastRenderedPageBreak/>
        <w:t>la sesión del Comité o reunión de grupo de trabajo entre sesiones para la que se prevé otorgar la financiación, sin perjuicio de que los miembros se reúnan a título informal para abordar cuestiones relativas a su mandato entre las sesiones del Comité.</w:t>
      </w:r>
    </w:p>
    <w:p w14:paraId="0A875896" w14:textId="77777777" w:rsidR="001D71C4" w:rsidRPr="00E70183" w:rsidRDefault="001D71C4" w:rsidP="001D71C4">
      <w:pPr>
        <w:ind w:left="1100" w:hanging="550"/>
        <w:rPr>
          <w:lang w:val="es-419"/>
        </w:rPr>
      </w:pPr>
    </w:p>
    <w:p w14:paraId="055E16FC" w14:textId="77777777" w:rsidR="001D71C4" w:rsidRPr="00E70183" w:rsidRDefault="001D71C4" w:rsidP="001D71C4">
      <w:pPr>
        <w:ind w:left="1100" w:hanging="550"/>
        <w:rPr>
          <w:lang w:val="es-419"/>
        </w:rPr>
      </w:pPr>
      <w:r w:rsidRPr="00E70183">
        <w:rPr>
          <w:lang w:val="es-419"/>
        </w:rPr>
        <w:t>h)</w:t>
      </w:r>
      <w:r w:rsidRPr="00E70183">
        <w:rPr>
          <w:lang w:val="es-419"/>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14:paraId="05A486A2" w14:textId="77777777" w:rsidR="001D71C4" w:rsidRPr="00E70183" w:rsidRDefault="001D71C4" w:rsidP="001D71C4">
      <w:pPr>
        <w:tabs>
          <w:tab w:val="left" w:pos="1560"/>
        </w:tabs>
        <w:ind w:left="550"/>
        <w:rPr>
          <w:lang w:val="es-419"/>
        </w:rPr>
      </w:pPr>
    </w:p>
    <w:p w14:paraId="13CDBA77" w14:textId="77777777" w:rsidR="001D71C4" w:rsidRPr="00E70183" w:rsidRDefault="001D71C4" w:rsidP="001D71C4">
      <w:pPr>
        <w:numPr>
          <w:ilvl w:val="0"/>
          <w:numId w:val="14"/>
        </w:numPr>
        <w:ind w:left="1650" w:hanging="550"/>
        <w:rPr>
          <w:lang w:val="es-419"/>
        </w:rPr>
      </w:pPr>
      <w:r w:rsidRPr="00E70183">
        <w:rPr>
          <w:lang w:val="es-419"/>
        </w:rPr>
        <w:t>mantener a lo largo de las sesiones del Comité y las reuniones de grupos de trabajo entre sesiones y, en la medida de lo posible, un equilibrio entre beneficiarios de uno y otro sexo y entre las regiones geoculturales de las que provienen; y</w:t>
      </w:r>
    </w:p>
    <w:p w14:paraId="567710E4" w14:textId="77777777" w:rsidR="001D71C4" w:rsidRPr="00E70183" w:rsidRDefault="001D71C4" w:rsidP="001D71C4">
      <w:pPr>
        <w:ind w:left="1100"/>
        <w:rPr>
          <w:lang w:val="es-419"/>
        </w:rPr>
      </w:pPr>
    </w:p>
    <w:p w14:paraId="30CFD45E" w14:textId="77777777" w:rsidR="001D71C4" w:rsidRPr="00E70183" w:rsidRDefault="001D71C4" w:rsidP="001D71C4">
      <w:pPr>
        <w:numPr>
          <w:ilvl w:val="0"/>
          <w:numId w:val="14"/>
        </w:numPr>
        <w:ind w:left="1650" w:hanging="550"/>
        <w:rPr>
          <w:lang w:val="es-419"/>
        </w:rPr>
      </w:pPr>
      <w:r w:rsidRPr="00E70183">
        <w:rPr>
          <w:lang w:val="es-419"/>
        </w:rPr>
        <w:t>si procede, tener en cuenta en qué medida puede salir beneficiada la labor del Comité por la participación de un mismo beneficiario en varias de las sesiones del Comité o en reuniones de grupos de trabajo entre sesiones.</w:t>
      </w:r>
    </w:p>
    <w:p w14:paraId="3012F650" w14:textId="77777777" w:rsidR="001D71C4" w:rsidRPr="00E70183" w:rsidRDefault="001D71C4" w:rsidP="001D71C4">
      <w:pPr>
        <w:ind w:left="567"/>
        <w:rPr>
          <w:lang w:val="es-419"/>
        </w:rPr>
      </w:pPr>
    </w:p>
    <w:p w14:paraId="62801E92" w14:textId="77777777" w:rsidR="001D71C4" w:rsidRPr="00E70183" w:rsidRDefault="001D71C4" w:rsidP="001D71C4">
      <w:pPr>
        <w:rPr>
          <w:lang w:val="es-419"/>
        </w:rPr>
      </w:pPr>
      <w:r w:rsidRPr="00E70183">
        <w:rPr>
          <w:lang w:val="es-419"/>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14:paraId="6821BA20" w14:textId="77777777" w:rsidR="001D71C4" w:rsidRPr="00E70183" w:rsidRDefault="001D71C4" w:rsidP="001D71C4">
      <w:pPr>
        <w:rPr>
          <w:lang w:val="es-419"/>
        </w:rPr>
      </w:pPr>
    </w:p>
    <w:p w14:paraId="70EE5DD3" w14:textId="77777777" w:rsidR="001D71C4" w:rsidRPr="00E70183" w:rsidRDefault="001D71C4" w:rsidP="001D71C4">
      <w:pPr>
        <w:rPr>
          <w:lang w:val="es-419"/>
        </w:rPr>
      </w:pPr>
      <w:r w:rsidRPr="00E70183">
        <w:rPr>
          <w:lang w:val="es-419"/>
        </w:rPr>
        <w:t>Para sus deliberaciones, la Junta Asesora contará, conforme al artículo 6.b), con el apoyo administrativo de la Oficina Internacional de la OMPI.</w:t>
      </w:r>
    </w:p>
    <w:p w14:paraId="03925FB1" w14:textId="77777777" w:rsidR="001D71C4" w:rsidRPr="00E70183" w:rsidRDefault="001D71C4" w:rsidP="001D71C4">
      <w:pPr>
        <w:ind w:left="567"/>
        <w:rPr>
          <w:lang w:val="es-419"/>
        </w:rPr>
      </w:pPr>
    </w:p>
    <w:p w14:paraId="216DBC7B" w14:textId="77777777" w:rsidR="001D71C4" w:rsidRPr="00E70183" w:rsidRDefault="001D71C4" w:rsidP="001D71C4">
      <w:pPr>
        <w:ind w:left="1100" w:hanging="533"/>
        <w:rPr>
          <w:lang w:val="es-419"/>
        </w:rPr>
      </w:pPr>
      <w:r w:rsidRPr="00E70183">
        <w:rPr>
          <w:lang w:val="es-419"/>
        </w:rPr>
        <w:t>i)</w:t>
      </w:r>
      <w:r w:rsidRPr="00E70183">
        <w:rPr>
          <w:lang w:val="es-419"/>
        </w:rPr>
        <w:tab/>
        <w:t>La Junta Asesora deberá formular las debidas recomendaciones antes de que finalice la sesión del Comité que se haya celebrado paralelamente a su reunión. En dichas recomendaciones deberá especificarse:</w:t>
      </w:r>
    </w:p>
    <w:p w14:paraId="09E4707C" w14:textId="77777777" w:rsidR="001D71C4" w:rsidRPr="00E70183" w:rsidRDefault="001D71C4" w:rsidP="001D71C4">
      <w:pPr>
        <w:tabs>
          <w:tab w:val="left" w:pos="1100"/>
        </w:tabs>
        <w:ind w:left="1100"/>
        <w:rPr>
          <w:lang w:val="es-419"/>
        </w:rPr>
      </w:pPr>
    </w:p>
    <w:p w14:paraId="1BBC088F" w14:textId="77777777" w:rsidR="001D71C4" w:rsidRPr="00E70183" w:rsidRDefault="001D71C4" w:rsidP="001D71C4">
      <w:pPr>
        <w:numPr>
          <w:ilvl w:val="1"/>
          <w:numId w:val="18"/>
        </w:numPr>
        <w:ind w:left="1650" w:hanging="550"/>
        <w:rPr>
          <w:lang w:val="es-419"/>
        </w:rPr>
      </w:pPr>
      <w:r w:rsidRPr="00E70183">
        <w:rPr>
          <w:lang w:val="es-419"/>
        </w:rPr>
        <w:t>la futura sesión del Comité y, en su caso, la o las reuniones de los grupos de trabajo entre sesiones para las que está destinada la ayuda financiera (es decir, la siguiente sesión del Comité);</w:t>
      </w:r>
    </w:p>
    <w:p w14:paraId="17A122AE" w14:textId="77777777" w:rsidR="001D71C4" w:rsidRPr="00E70183" w:rsidRDefault="001D71C4" w:rsidP="001D71C4">
      <w:pPr>
        <w:tabs>
          <w:tab w:val="left" w:pos="1100"/>
          <w:tab w:val="num" w:pos="3141"/>
        </w:tabs>
        <w:ind w:left="1100"/>
        <w:rPr>
          <w:lang w:val="es-419"/>
        </w:rPr>
      </w:pPr>
    </w:p>
    <w:p w14:paraId="1BBC20B0" w14:textId="77777777" w:rsidR="001D71C4" w:rsidRPr="00E70183" w:rsidRDefault="001D71C4" w:rsidP="001D71C4">
      <w:pPr>
        <w:numPr>
          <w:ilvl w:val="1"/>
          <w:numId w:val="18"/>
        </w:numPr>
        <w:ind w:left="1650" w:hanging="550"/>
        <w:rPr>
          <w:lang w:val="es-419"/>
        </w:rPr>
      </w:pPr>
      <w:r w:rsidRPr="00E70183">
        <w:rPr>
          <w:lang w:val="es-419"/>
        </w:rPr>
        <w:t>los solicitantes a quienes la Junta Asesora acuerde financiar para esa sesión del Comité o reunión del grupo de trabajo entre sesiones y para quienes se disponga de fondos;</w:t>
      </w:r>
    </w:p>
    <w:p w14:paraId="1B3ED19D" w14:textId="77777777" w:rsidR="001D71C4" w:rsidRPr="00E70183" w:rsidRDefault="001D71C4" w:rsidP="001D71C4">
      <w:pPr>
        <w:tabs>
          <w:tab w:val="left" w:pos="1100"/>
          <w:tab w:val="num" w:pos="3141"/>
        </w:tabs>
        <w:ind w:left="1100"/>
        <w:rPr>
          <w:lang w:val="es-419"/>
        </w:rPr>
      </w:pPr>
    </w:p>
    <w:p w14:paraId="53FC270F" w14:textId="77777777" w:rsidR="001D71C4" w:rsidRPr="00E70183" w:rsidRDefault="001D71C4" w:rsidP="001D71C4">
      <w:pPr>
        <w:numPr>
          <w:ilvl w:val="1"/>
          <w:numId w:val="18"/>
        </w:numPr>
        <w:ind w:left="1650" w:hanging="550"/>
        <w:rPr>
          <w:lang w:val="es-419"/>
        </w:rPr>
      </w:pPr>
      <w:r w:rsidRPr="00E70183">
        <w:rPr>
          <w:lang w:val="es-419"/>
        </w:rPr>
        <w:t>el solicitante o solicitantes a quienes la Junta Asesora acuerde financiar en principio, pero para quienes no se disponga de fondos suficientes;</w:t>
      </w:r>
    </w:p>
    <w:p w14:paraId="0B735F0B" w14:textId="77777777" w:rsidR="001D71C4" w:rsidRPr="00E70183" w:rsidRDefault="001D71C4" w:rsidP="001D71C4">
      <w:pPr>
        <w:tabs>
          <w:tab w:val="num" w:pos="3141"/>
        </w:tabs>
        <w:ind w:left="1650" w:hanging="550"/>
        <w:rPr>
          <w:lang w:val="es-419"/>
        </w:rPr>
      </w:pPr>
    </w:p>
    <w:p w14:paraId="6411CE62" w14:textId="77777777" w:rsidR="001D71C4" w:rsidRPr="00E70183" w:rsidRDefault="001D71C4" w:rsidP="001D71C4">
      <w:pPr>
        <w:numPr>
          <w:ilvl w:val="1"/>
          <w:numId w:val="18"/>
        </w:numPr>
        <w:ind w:left="1650" w:hanging="550"/>
        <w:rPr>
          <w:lang w:val="es-419"/>
        </w:rPr>
      </w:pPr>
      <w:r w:rsidRPr="00E70183">
        <w:rPr>
          <w:lang w:val="es-419"/>
        </w:rPr>
        <w:t>el solicitante o solicitantes cuya solicitud haya sido rechazada de conformidad con el procedimiento previsto en el artículo 10; y</w:t>
      </w:r>
    </w:p>
    <w:p w14:paraId="1A2777F2" w14:textId="77777777" w:rsidR="001D71C4" w:rsidRPr="00E70183" w:rsidRDefault="001D71C4" w:rsidP="001D71C4">
      <w:pPr>
        <w:tabs>
          <w:tab w:val="left" w:pos="1100"/>
          <w:tab w:val="num" w:pos="2727"/>
        </w:tabs>
        <w:ind w:left="1100"/>
        <w:rPr>
          <w:lang w:val="es-419"/>
        </w:rPr>
      </w:pPr>
    </w:p>
    <w:p w14:paraId="7731396E" w14:textId="77777777" w:rsidR="001D71C4" w:rsidRPr="00E70183" w:rsidRDefault="001D71C4" w:rsidP="001D71C4">
      <w:pPr>
        <w:numPr>
          <w:ilvl w:val="1"/>
          <w:numId w:val="18"/>
        </w:numPr>
        <w:ind w:left="1650" w:hanging="550"/>
        <w:rPr>
          <w:lang w:val="es-419"/>
        </w:rPr>
      </w:pPr>
      <w:r w:rsidRPr="00E70183">
        <w:rPr>
          <w:lang w:val="es-419"/>
        </w:rPr>
        <w:t>el solicitante o solicitantes cuya solicitud no se examinará hasta la siguiente sesión del Comité de conformidad con el procedimiento previsto en el artículo 10.</w:t>
      </w:r>
    </w:p>
    <w:p w14:paraId="36752BD8" w14:textId="77777777" w:rsidR="001D71C4" w:rsidRPr="00E70183" w:rsidRDefault="001D71C4" w:rsidP="001D71C4">
      <w:pPr>
        <w:ind w:left="567"/>
        <w:rPr>
          <w:lang w:val="es-419"/>
        </w:rPr>
      </w:pPr>
    </w:p>
    <w:p w14:paraId="481FD31D" w14:textId="77777777" w:rsidR="001D71C4" w:rsidRPr="00E70183" w:rsidRDefault="001D71C4" w:rsidP="001D71C4">
      <w:pPr>
        <w:rPr>
          <w:lang w:val="es-419"/>
        </w:rPr>
      </w:pPr>
      <w:r w:rsidRPr="00E70183">
        <w:rPr>
          <w:lang w:val="es-419"/>
        </w:rPr>
        <w:t xml:space="preserve">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w:t>
      </w:r>
      <w:r w:rsidRPr="00E70183">
        <w:rPr>
          <w:lang w:val="es-419"/>
        </w:rPr>
        <w:lastRenderedPageBreak/>
        <w:t>por medio de un documento en el que se especifique la decisión adoptada con respecto a cada solicitante.</w:t>
      </w:r>
    </w:p>
    <w:p w14:paraId="07F2CA9E" w14:textId="77777777" w:rsidR="001D71C4" w:rsidRPr="00E70183" w:rsidRDefault="001D71C4" w:rsidP="001D71C4">
      <w:pPr>
        <w:rPr>
          <w:lang w:val="es-419"/>
        </w:rPr>
      </w:pPr>
    </w:p>
    <w:p w14:paraId="0853C307" w14:textId="77777777" w:rsidR="001D71C4" w:rsidRPr="00E70183" w:rsidRDefault="001D71C4" w:rsidP="00697319">
      <w:pPr>
        <w:spacing w:after="240"/>
        <w:ind w:left="1094" w:hanging="547"/>
        <w:rPr>
          <w:lang w:val="es-419"/>
        </w:rPr>
      </w:pPr>
      <w:r w:rsidRPr="00E70183">
        <w:rPr>
          <w:lang w:val="es-419"/>
        </w:rPr>
        <w:t>j)</w:t>
      </w:r>
      <w:r w:rsidRPr="00E70183">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14:paraId="5824C287" w14:textId="77777777" w:rsidR="001D71C4" w:rsidRPr="00E70183" w:rsidRDefault="001D71C4" w:rsidP="001D71C4">
      <w:pPr>
        <w:outlineLvl w:val="1"/>
        <w:rPr>
          <w:bCs/>
          <w:iCs/>
          <w:caps/>
          <w:lang w:val="es-419"/>
        </w:rPr>
      </w:pPr>
      <w:r w:rsidRPr="00E70183">
        <w:rPr>
          <w:bCs/>
          <w:iCs/>
          <w:caps/>
          <w:lang w:val="es-419"/>
        </w:rPr>
        <w:t>V.</w:t>
      </w:r>
      <w:r w:rsidRPr="00E70183">
        <w:rPr>
          <w:bCs/>
          <w:iCs/>
          <w:caps/>
          <w:lang w:val="es-419"/>
        </w:rPr>
        <w:tab/>
        <w:t>OTRAS DISPOSICIONES RELATIVAS A LA JUNTA ASESORA</w:t>
      </w:r>
    </w:p>
    <w:p w14:paraId="1547AA62" w14:textId="77777777" w:rsidR="001D71C4" w:rsidRPr="00E70183" w:rsidRDefault="001D71C4" w:rsidP="001D71C4">
      <w:pPr>
        <w:rPr>
          <w:lang w:val="es-419"/>
        </w:rPr>
      </w:pPr>
    </w:p>
    <w:p w14:paraId="7960364F" w14:textId="77777777" w:rsidR="001D71C4" w:rsidRPr="00E70183" w:rsidRDefault="001D71C4" w:rsidP="001D71C4">
      <w:pPr>
        <w:rPr>
          <w:lang w:val="es-419"/>
        </w:rPr>
      </w:pPr>
      <w:r w:rsidRPr="00E70183">
        <w:rPr>
          <w:lang w:val="es-419"/>
        </w:rPr>
        <w:t>7.</w:t>
      </w:r>
      <w:r w:rsidRPr="00E70183">
        <w:rPr>
          <w:lang w:val="es-419"/>
        </w:rPr>
        <w:tab/>
        <w:t>La Junta Asesora estará integrada por nueve miembros, a saber:</w:t>
      </w:r>
    </w:p>
    <w:p w14:paraId="7B106430" w14:textId="77777777" w:rsidR="001D71C4" w:rsidRPr="00E70183" w:rsidRDefault="001D71C4" w:rsidP="001D71C4">
      <w:pPr>
        <w:rPr>
          <w:lang w:val="es-419"/>
        </w:rPr>
      </w:pPr>
    </w:p>
    <w:p w14:paraId="3EE0906E" w14:textId="539D0A70" w:rsidR="001D71C4" w:rsidRPr="00E70183" w:rsidRDefault="001D71C4" w:rsidP="001D71C4">
      <w:pPr>
        <w:numPr>
          <w:ilvl w:val="2"/>
          <w:numId w:val="15"/>
        </w:numPr>
        <w:tabs>
          <w:tab w:val="num" w:pos="1100"/>
        </w:tabs>
        <w:ind w:left="1100" w:hanging="550"/>
        <w:rPr>
          <w:lang w:val="es-419"/>
        </w:rPr>
      </w:pPr>
      <w:r w:rsidRPr="00E70183">
        <w:rPr>
          <w:lang w:val="es-419"/>
        </w:rPr>
        <w:t xml:space="preserve">el </w:t>
      </w:r>
      <w:r w:rsidR="00211B4A" w:rsidRPr="00E70183">
        <w:rPr>
          <w:lang w:val="es-419"/>
        </w:rPr>
        <w:t>p</w:t>
      </w:r>
      <w:r w:rsidRPr="00E70183">
        <w:rPr>
          <w:lang w:val="es-419"/>
        </w:rPr>
        <w:t xml:space="preserve">residente del Comité, designado </w:t>
      </w:r>
      <w:r w:rsidRPr="00E70183">
        <w:rPr>
          <w:i/>
          <w:lang w:val="es-419"/>
        </w:rPr>
        <w:t xml:space="preserve">ex officio </w:t>
      </w:r>
      <w:r w:rsidRPr="00E70183">
        <w:rPr>
          <w:lang w:val="es-419"/>
        </w:rPr>
        <w:t xml:space="preserve">o, en caso de impedimento de este último, uno de los </w:t>
      </w:r>
      <w:r w:rsidR="00211B4A" w:rsidRPr="00E70183">
        <w:rPr>
          <w:lang w:val="es-419"/>
        </w:rPr>
        <w:t>v</w:t>
      </w:r>
      <w:r w:rsidRPr="00E70183">
        <w:rPr>
          <w:lang w:val="es-419"/>
        </w:rPr>
        <w:t xml:space="preserve">icepresidentes por él designados en calidad de </w:t>
      </w:r>
      <w:r w:rsidR="00211B4A" w:rsidRPr="00E70183">
        <w:rPr>
          <w:lang w:val="es-419"/>
        </w:rPr>
        <w:t>p</w:t>
      </w:r>
      <w:r w:rsidRPr="00E70183">
        <w:rPr>
          <w:lang w:val="es-419"/>
        </w:rPr>
        <w:t xml:space="preserve">residente </w:t>
      </w:r>
      <w:r w:rsidR="00211B4A" w:rsidRPr="00E70183">
        <w:rPr>
          <w:lang w:val="es-419"/>
        </w:rPr>
        <w:t>a</w:t>
      </w:r>
      <w:r w:rsidRPr="00E70183">
        <w:rPr>
          <w:lang w:val="es-419"/>
        </w:rPr>
        <w:t>djunto;</w:t>
      </w:r>
    </w:p>
    <w:p w14:paraId="4811A3B4" w14:textId="77777777" w:rsidR="001D71C4" w:rsidRPr="00E70183" w:rsidRDefault="001D71C4" w:rsidP="001D71C4">
      <w:pPr>
        <w:tabs>
          <w:tab w:val="num" w:pos="1100"/>
        </w:tabs>
        <w:ind w:left="550"/>
        <w:rPr>
          <w:lang w:val="es-419"/>
        </w:rPr>
      </w:pPr>
    </w:p>
    <w:p w14:paraId="67C1FEC3" w14:textId="77777777" w:rsidR="001D71C4" w:rsidRPr="00E70183" w:rsidRDefault="001D71C4" w:rsidP="001D71C4">
      <w:pPr>
        <w:numPr>
          <w:ilvl w:val="1"/>
          <w:numId w:val="15"/>
        </w:numPr>
        <w:tabs>
          <w:tab w:val="num" w:pos="1100"/>
        </w:tabs>
        <w:ind w:left="1100" w:hanging="550"/>
        <w:rPr>
          <w:lang w:val="es-419"/>
        </w:rPr>
      </w:pPr>
      <w:r w:rsidRPr="00E70183">
        <w:rPr>
          <w:lang w:val="es-419"/>
        </w:rPr>
        <w:t>cinco miembros procedentes de las delegaciones de los Estados miembros de la OMPI, participantes en el Comité y que reflejen un equilibrio geográfico adecuado; y</w:t>
      </w:r>
    </w:p>
    <w:p w14:paraId="18577EE5" w14:textId="77777777" w:rsidR="001D71C4" w:rsidRPr="00E70183" w:rsidRDefault="001D71C4" w:rsidP="001D71C4">
      <w:pPr>
        <w:tabs>
          <w:tab w:val="num" w:pos="1100"/>
        </w:tabs>
        <w:ind w:left="550"/>
        <w:rPr>
          <w:lang w:val="es-419"/>
        </w:rPr>
      </w:pPr>
    </w:p>
    <w:p w14:paraId="6FABDAED" w14:textId="77777777" w:rsidR="001D71C4" w:rsidRPr="00E70183" w:rsidRDefault="001D71C4" w:rsidP="001D71C4">
      <w:pPr>
        <w:numPr>
          <w:ilvl w:val="1"/>
          <w:numId w:val="15"/>
        </w:numPr>
        <w:tabs>
          <w:tab w:val="num" w:pos="1100"/>
        </w:tabs>
        <w:ind w:left="1100" w:hanging="550"/>
        <w:rPr>
          <w:lang w:val="es-419"/>
        </w:rPr>
      </w:pPr>
      <w:r w:rsidRPr="00E70183">
        <w:rPr>
          <w:lang w:val="es-419"/>
        </w:rPr>
        <w:t>tres miembros procedentes de observadores acreditados que representen a las comunidades indígenas y locales o a otros custodios o titulares consuetudinarios de los conocimientos tradicionales o las expresiones culturales tradicionales.</w:t>
      </w:r>
    </w:p>
    <w:p w14:paraId="2EFA97BB" w14:textId="77777777" w:rsidR="001D71C4" w:rsidRPr="00E70183" w:rsidRDefault="001D71C4" w:rsidP="001D71C4">
      <w:pPr>
        <w:rPr>
          <w:lang w:val="es-419"/>
        </w:rPr>
      </w:pPr>
    </w:p>
    <w:p w14:paraId="5E9BAE7C" w14:textId="77777777" w:rsidR="001D71C4" w:rsidRPr="00E70183" w:rsidRDefault="001D71C4" w:rsidP="001D71C4">
      <w:pPr>
        <w:rPr>
          <w:lang w:val="es-419"/>
        </w:rPr>
      </w:pPr>
      <w:r w:rsidRPr="00E70183">
        <w:rPr>
          <w:lang w:val="es-419"/>
        </w:rPr>
        <w:t>Los miembros del Comité se reunirán a título individual y deliberarán con total independencia, sin perjuicio de las consultas que consideren adecuado mantener.</w:t>
      </w:r>
    </w:p>
    <w:p w14:paraId="1581A4D0" w14:textId="77777777" w:rsidR="001D71C4" w:rsidRPr="00E70183" w:rsidRDefault="001D71C4" w:rsidP="001D71C4">
      <w:pPr>
        <w:rPr>
          <w:lang w:val="es-419"/>
        </w:rPr>
      </w:pPr>
    </w:p>
    <w:p w14:paraId="299C8A45" w14:textId="77777777" w:rsidR="001D71C4" w:rsidRPr="00E70183" w:rsidRDefault="001D71C4" w:rsidP="001D71C4">
      <w:pPr>
        <w:rPr>
          <w:lang w:val="es-419"/>
        </w:rPr>
      </w:pPr>
      <w:r w:rsidRPr="00E70183">
        <w:rPr>
          <w:lang w:val="es-419"/>
        </w:rPr>
        <w:t>8.</w:t>
      </w:r>
      <w:r w:rsidRPr="00E70183">
        <w:rPr>
          <w:lang w:val="es-419"/>
        </w:rPr>
        <w:tab/>
        <w:t xml:space="preserve">Al margen del miembro designado </w:t>
      </w:r>
      <w:r w:rsidRPr="00E70183">
        <w:rPr>
          <w:i/>
          <w:lang w:val="es-419"/>
        </w:rPr>
        <w:t>ex officio</w:t>
      </w:r>
      <w:r w:rsidRPr="00E70183">
        <w:rPr>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E70183">
        <w:rPr>
          <w:i/>
          <w:lang w:val="es-419"/>
        </w:rPr>
        <w:t>ex officio</w:t>
      </w:r>
      <w:r w:rsidRPr="00E70183">
        <w:rPr>
          <w:lang w:val="es-419"/>
        </w:rPr>
        <w:t>, finalizará al comienzo de la siguiente sesión del Comité.</w:t>
      </w:r>
    </w:p>
    <w:p w14:paraId="75713036" w14:textId="77777777" w:rsidR="001D71C4" w:rsidRPr="00E70183" w:rsidRDefault="001D71C4" w:rsidP="001D71C4">
      <w:pPr>
        <w:rPr>
          <w:lang w:val="es-419"/>
        </w:rPr>
      </w:pPr>
    </w:p>
    <w:p w14:paraId="12537BD6" w14:textId="69EA2655" w:rsidR="001D71C4" w:rsidRPr="00E70183" w:rsidRDefault="001D71C4" w:rsidP="001D71C4">
      <w:pPr>
        <w:rPr>
          <w:lang w:val="es-419"/>
        </w:rPr>
      </w:pPr>
      <w:r w:rsidRPr="00E70183">
        <w:rPr>
          <w:lang w:val="es-419"/>
        </w:rPr>
        <w:t>9.</w:t>
      </w:r>
      <w:r w:rsidRPr="00E70183">
        <w:rPr>
          <w:lang w:val="es-419"/>
        </w:rPr>
        <w:tab/>
        <w:t xml:space="preserve">La Junta Asesora podrá reunirse de pleno derecho al margen de las sesiones del Comité, a condición de que se obtenga un quórum de siete miembros presentes, incluido el presidente o uno de los </w:t>
      </w:r>
      <w:r w:rsidR="00211B4A" w:rsidRPr="00E70183">
        <w:rPr>
          <w:lang w:val="es-419"/>
        </w:rPr>
        <w:t>v</w:t>
      </w:r>
      <w:r w:rsidRPr="00E70183">
        <w:rPr>
          <w:lang w:val="es-419"/>
        </w:rPr>
        <w:t>icepresidentes.</w:t>
      </w:r>
    </w:p>
    <w:p w14:paraId="27C269BB" w14:textId="77777777" w:rsidR="001D71C4" w:rsidRPr="00E70183" w:rsidRDefault="001D71C4" w:rsidP="001D71C4">
      <w:pPr>
        <w:rPr>
          <w:lang w:val="es-419"/>
        </w:rPr>
      </w:pPr>
    </w:p>
    <w:p w14:paraId="685EEC1E" w14:textId="77777777" w:rsidR="001D71C4" w:rsidRPr="00E70183" w:rsidRDefault="001D71C4" w:rsidP="001D71C4">
      <w:pPr>
        <w:rPr>
          <w:lang w:val="es-419"/>
        </w:rPr>
      </w:pPr>
      <w:r w:rsidRPr="00E70183">
        <w:rPr>
          <w:lang w:val="es-419"/>
        </w:rPr>
        <w:t>10.</w:t>
      </w:r>
      <w:r w:rsidRPr="00E70183">
        <w:rPr>
          <w:lang w:val="es-419"/>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14:paraId="1C953C27" w14:textId="77777777" w:rsidR="001D71C4" w:rsidRPr="00E70183" w:rsidRDefault="001D71C4" w:rsidP="001D71C4">
      <w:pPr>
        <w:rPr>
          <w:lang w:val="es-419"/>
        </w:rPr>
      </w:pPr>
    </w:p>
    <w:p w14:paraId="2431644F" w14:textId="77777777" w:rsidR="001D71C4" w:rsidRPr="00E70183" w:rsidRDefault="001D71C4" w:rsidP="001D71C4">
      <w:pPr>
        <w:rPr>
          <w:lang w:val="es-419"/>
        </w:rPr>
      </w:pPr>
      <w:r w:rsidRPr="00E70183">
        <w:rPr>
          <w:lang w:val="es-419"/>
        </w:rPr>
        <w:t>11.</w:t>
      </w:r>
      <w:r w:rsidRPr="00E70183">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14:paraId="15E1F0C3" w14:textId="77777777" w:rsidR="001D71C4" w:rsidRPr="00E70183" w:rsidRDefault="001D71C4" w:rsidP="001D71C4">
      <w:pPr>
        <w:rPr>
          <w:lang w:val="es-419"/>
        </w:rPr>
      </w:pPr>
    </w:p>
    <w:p w14:paraId="17DE15F3" w14:textId="5B01027C" w:rsidR="001D71C4" w:rsidRPr="00E70183" w:rsidRDefault="001D71C4" w:rsidP="001D71C4">
      <w:pPr>
        <w:pStyle w:val="Endofdocument-Annex"/>
        <w:rPr>
          <w:lang w:val="es-ES_tradnl"/>
        </w:rPr>
      </w:pPr>
      <w:r w:rsidRPr="00E70183">
        <w:rPr>
          <w:lang w:val="es-ES_tradnl"/>
        </w:rPr>
        <w:t>[Sigue el Anexo II]</w:t>
      </w:r>
    </w:p>
    <w:p w14:paraId="31553AE5" w14:textId="77777777" w:rsidR="00DB388C" w:rsidRPr="00E70183" w:rsidRDefault="00DB388C" w:rsidP="00DB388C">
      <w:pPr>
        <w:ind w:left="5534"/>
        <w:contextualSpacing/>
        <w:rPr>
          <w:rFonts w:eastAsia="Times New Roman"/>
          <w:szCs w:val="22"/>
          <w:lang w:val="es-ES_tradnl" w:eastAsia="en-US"/>
        </w:rPr>
      </w:pPr>
    </w:p>
    <w:p w14:paraId="2DC13E61" w14:textId="77777777" w:rsidR="00DB388C" w:rsidRPr="00E70183" w:rsidRDefault="00DB388C" w:rsidP="00DB388C">
      <w:pPr>
        <w:ind w:left="567"/>
        <w:jc w:val="center"/>
        <w:rPr>
          <w:szCs w:val="22"/>
          <w:lang w:val="es-ES_tradnl"/>
        </w:rPr>
        <w:sectPr w:rsidR="00DB388C" w:rsidRPr="00E70183" w:rsidSect="00DB388C">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14:paraId="7BC3EC78" w14:textId="379747FF" w:rsidR="001D71C4" w:rsidRPr="00E70183" w:rsidRDefault="001D71C4" w:rsidP="00697319">
      <w:pPr>
        <w:ind w:left="1440" w:right="1435"/>
        <w:jc w:val="center"/>
        <w:rPr>
          <w:u w:val="single"/>
          <w:lang w:val="es-419"/>
        </w:rPr>
      </w:pPr>
      <w:r w:rsidRPr="00E70183">
        <w:rPr>
          <w:u w:val="single"/>
          <w:lang w:val="es-419"/>
        </w:rPr>
        <w:lastRenderedPageBreak/>
        <w:t>Fondo de la OMPI de Contribuciones Voluntarias</w:t>
      </w:r>
      <w:r w:rsidR="00697319" w:rsidRPr="00E70183">
        <w:rPr>
          <w:u w:val="single"/>
          <w:lang w:val="es-419"/>
        </w:rPr>
        <w:t xml:space="preserve"> </w:t>
      </w:r>
      <w:r w:rsidRPr="00E70183">
        <w:rPr>
          <w:u w:val="single"/>
          <w:lang w:val="es-419"/>
        </w:rPr>
        <w:t>para las Comunidades Indígenas y Locales Acreditadas</w:t>
      </w:r>
    </w:p>
    <w:p w14:paraId="2653C237" w14:textId="77777777" w:rsidR="001D71C4" w:rsidRPr="00E70183" w:rsidRDefault="001D71C4" w:rsidP="001D71C4">
      <w:pPr>
        <w:jc w:val="center"/>
        <w:rPr>
          <w:u w:val="single"/>
          <w:lang w:val="es-419"/>
        </w:rPr>
      </w:pPr>
    </w:p>
    <w:p w14:paraId="39B6B697" w14:textId="4BD84D56" w:rsidR="001D71C4" w:rsidRPr="00E70183" w:rsidRDefault="001D71C4" w:rsidP="001D71C4">
      <w:pPr>
        <w:jc w:val="center"/>
        <w:rPr>
          <w:u w:val="single"/>
          <w:lang w:val="es-419"/>
        </w:rPr>
      </w:pPr>
      <w:r w:rsidRPr="00E70183">
        <w:rPr>
          <w:u w:val="single"/>
          <w:lang w:val="es-419"/>
        </w:rPr>
        <w:t>RAZONES PARA LA INICIATIVA</w:t>
      </w:r>
      <w:r w:rsidR="00697319" w:rsidRPr="00E70183">
        <w:rPr>
          <w:u w:val="single"/>
          <w:lang w:val="es-419"/>
        </w:rPr>
        <w:t xml:space="preserve"> </w:t>
      </w:r>
      <w:r w:rsidRPr="00E70183">
        <w:rPr>
          <w:u w:val="single"/>
          <w:lang w:val="es-419"/>
        </w:rPr>
        <w:t>DE CAPTACIÓN DE FONDOS</w:t>
      </w:r>
    </w:p>
    <w:p w14:paraId="318792B4" w14:textId="77777777" w:rsidR="001D71C4" w:rsidRPr="00E70183" w:rsidRDefault="001D71C4" w:rsidP="001D71C4">
      <w:pPr>
        <w:jc w:val="center"/>
        <w:rPr>
          <w:u w:val="single"/>
          <w:lang w:val="es-419"/>
        </w:rPr>
      </w:pPr>
    </w:p>
    <w:p w14:paraId="3913C0AF" w14:textId="77777777" w:rsidR="001D71C4" w:rsidRPr="00E70183" w:rsidRDefault="001D71C4" w:rsidP="00697319">
      <w:pPr>
        <w:jc w:val="center"/>
        <w:rPr>
          <w:lang w:val="es-419"/>
        </w:rPr>
      </w:pPr>
    </w:p>
    <w:p w14:paraId="45D3C361" w14:textId="77777777" w:rsidR="001D71C4" w:rsidRPr="00E70183" w:rsidRDefault="001D71C4" w:rsidP="00697319">
      <w:pPr>
        <w:jc w:val="center"/>
        <w:rPr>
          <w:lang w:val="es-419"/>
        </w:rPr>
      </w:pPr>
    </w:p>
    <w:p w14:paraId="67FB36DA" w14:textId="77777777" w:rsidR="001D71C4" w:rsidRPr="00E70183" w:rsidRDefault="001D71C4" w:rsidP="001D71C4">
      <w:pPr>
        <w:rPr>
          <w:u w:val="single"/>
          <w:lang w:val="es-419"/>
        </w:rPr>
      </w:pPr>
      <w:r w:rsidRPr="00E70183">
        <w:rPr>
          <w:lang w:val="es-419"/>
        </w:rPr>
        <w:t>I.</w:t>
      </w:r>
      <w:r w:rsidRPr="00E70183">
        <w:rPr>
          <w:lang w:val="es-419"/>
        </w:rPr>
        <w:tab/>
      </w:r>
      <w:r w:rsidRPr="00E70183">
        <w:rPr>
          <w:b/>
          <w:lang w:val="es-419"/>
        </w:rPr>
        <w:t>CONTEXTO</w:t>
      </w:r>
    </w:p>
    <w:p w14:paraId="2B744880" w14:textId="77777777" w:rsidR="001D71C4" w:rsidRPr="00E70183" w:rsidRDefault="001D71C4" w:rsidP="001D71C4">
      <w:pPr>
        <w:rPr>
          <w:lang w:val="es-419"/>
        </w:rPr>
      </w:pPr>
    </w:p>
    <w:p w14:paraId="270E2148" w14:textId="77777777" w:rsidR="001D71C4" w:rsidRPr="00E70183" w:rsidRDefault="001D71C4" w:rsidP="001D71C4">
      <w:pPr>
        <w:rPr>
          <w:lang w:val="es-419"/>
        </w:rPr>
      </w:pPr>
      <w:r w:rsidRPr="00E70183">
        <w:rPr>
          <w:lang w:val="es-419"/>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14:paraId="641F8545" w14:textId="77777777" w:rsidR="001D71C4" w:rsidRPr="00E70183" w:rsidRDefault="001D71C4" w:rsidP="001D71C4">
      <w:pPr>
        <w:rPr>
          <w:lang w:val="es-419"/>
        </w:rPr>
      </w:pPr>
    </w:p>
    <w:p w14:paraId="28489829" w14:textId="77777777" w:rsidR="001D71C4" w:rsidRPr="00E70183" w:rsidRDefault="001D71C4" w:rsidP="001D71C4">
      <w:pPr>
        <w:rPr>
          <w:b/>
          <w:lang w:val="es-419"/>
        </w:rPr>
      </w:pPr>
      <w:r w:rsidRPr="00E70183">
        <w:rPr>
          <w:b/>
          <w:i/>
          <w:lang w:val="es-419"/>
        </w:rPr>
        <w:t>La necesidad de facilitar la participación activa de los pueblos indígenas y las comunidades locales en el CIG de la OMPI</w:t>
      </w:r>
    </w:p>
    <w:p w14:paraId="04022C8C" w14:textId="77777777" w:rsidR="001D71C4" w:rsidRPr="00E70183" w:rsidRDefault="001D71C4" w:rsidP="001D71C4">
      <w:pPr>
        <w:rPr>
          <w:lang w:val="es-419"/>
        </w:rPr>
      </w:pPr>
    </w:p>
    <w:p w14:paraId="6273AD8E" w14:textId="77777777" w:rsidR="001D71C4" w:rsidRPr="00E70183" w:rsidRDefault="001D71C4" w:rsidP="001D71C4">
      <w:pPr>
        <w:rPr>
          <w:lang w:val="es-419"/>
        </w:rPr>
      </w:pPr>
      <w:r w:rsidRPr="00E70183">
        <w:rPr>
          <w:lang w:val="es-419"/>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14:paraId="0AD6115B" w14:textId="77777777" w:rsidR="001D71C4" w:rsidRPr="00E70183" w:rsidRDefault="001D71C4" w:rsidP="001D71C4">
      <w:pPr>
        <w:rPr>
          <w:lang w:val="es-419"/>
        </w:rPr>
      </w:pPr>
    </w:p>
    <w:p w14:paraId="516491B2" w14:textId="77777777" w:rsidR="001D71C4" w:rsidRPr="00E70183" w:rsidRDefault="001D71C4" w:rsidP="001D71C4">
      <w:pPr>
        <w:rPr>
          <w:lang w:val="es-419"/>
        </w:rPr>
      </w:pPr>
      <w:r w:rsidRPr="00E70183">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14:paraId="1A363800" w14:textId="77777777" w:rsidR="001D71C4" w:rsidRPr="00E70183" w:rsidRDefault="001D71C4" w:rsidP="001D71C4">
      <w:pPr>
        <w:rPr>
          <w:lang w:val="es-419"/>
        </w:rPr>
      </w:pPr>
    </w:p>
    <w:p w14:paraId="2D0F25C7" w14:textId="77777777" w:rsidR="001D71C4" w:rsidRPr="00E70183" w:rsidRDefault="001D71C4" w:rsidP="001D71C4">
      <w:pPr>
        <w:rPr>
          <w:lang w:val="es-419"/>
        </w:rPr>
      </w:pPr>
      <w:r w:rsidRPr="00E70183">
        <w:rPr>
          <w:lang w:val="es-419"/>
        </w:rPr>
        <w:t>Las delegaciones gubernamentales que participan en el CIG han reconocido por ello unánimemente que “la participación de las comunidades indígenas y locales es de gran importancia en la labor del Comité”.</w:t>
      </w:r>
    </w:p>
    <w:p w14:paraId="39290B99" w14:textId="77777777" w:rsidR="001D71C4" w:rsidRPr="00E70183" w:rsidRDefault="001D71C4" w:rsidP="001D71C4">
      <w:pPr>
        <w:rPr>
          <w:lang w:val="es-419"/>
        </w:rPr>
      </w:pPr>
    </w:p>
    <w:p w14:paraId="76AED148" w14:textId="03650110" w:rsidR="001D71C4" w:rsidRPr="00E70183" w:rsidRDefault="001D71C4" w:rsidP="001D71C4">
      <w:pPr>
        <w:rPr>
          <w:lang w:val="es-419"/>
        </w:rPr>
      </w:pPr>
      <w:r w:rsidRPr="00E70183">
        <w:rPr>
          <w:lang w:val="es-419"/>
        </w:rPr>
        <w:t>La necesidad de facilitar la participación ha sido</w:t>
      </w:r>
      <w:r w:rsidR="00697319" w:rsidRPr="00E70183">
        <w:rPr>
          <w:lang w:val="es-419"/>
        </w:rPr>
        <w:t>,</w:t>
      </w:r>
      <w:r w:rsidRPr="00E70183">
        <w:rPr>
          <w:lang w:val="es-419"/>
        </w:rPr>
        <w:t xml:space="preserve"> si cabe</w:t>
      </w:r>
      <w:r w:rsidR="00697319" w:rsidRPr="00E70183">
        <w:rPr>
          <w:lang w:val="es-419"/>
        </w:rPr>
        <w:t>,</w:t>
      </w:r>
      <w:r w:rsidRPr="00E70183">
        <w:rPr>
          <w:lang w:val="es-419"/>
        </w:rPr>
        <w:t xml:space="preserve"> má</w:t>
      </w:r>
      <w:r w:rsidR="00697319" w:rsidRPr="00E70183">
        <w:rPr>
          <w:lang w:val="es-419"/>
        </w:rPr>
        <w:t>s apremiante desde diciembre de </w:t>
      </w:r>
      <w:r w:rsidRPr="00E70183">
        <w:rPr>
          <w:lang w:val="es-419"/>
        </w:rPr>
        <w:t xml:space="preserve">2009, cuando el CIG se embarcó en </w:t>
      </w:r>
      <w:r w:rsidRPr="00E70183">
        <w:rPr>
          <w:b/>
          <w:lang w:val="es-419"/>
        </w:rPr>
        <w:t>intensas negociaciones</w:t>
      </w:r>
      <w:r w:rsidRPr="00E70183">
        <w:rPr>
          <w:lang w:val="es-419"/>
        </w:rPr>
        <w:t xml:space="preserve"> para elaborar uno o más instrumentos jurídicos internacionales a fin de conferir protección efectiva.</w:t>
      </w:r>
    </w:p>
    <w:p w14:paraId="2B9FBC28" w14:textId="77777777" w:rsidR="001D71C4" w:rsidRPr="00E70183" w:rsidRDefault="001D71C4" w:rsidP="001D71C4">
      <w:pPr>
        <w:rPr>
          <w:lang w:val="es-419"/>
        </w:rPr>
      </w:pPr>
      <w:r w:rsidRPr="00E70183">
        <w:rPr>
          <w:lang w:val="es-419"/>
        </w:rPr>
        <w:br w:type="page"/>
      </w:r>
    </w:p>
    <w:p w14:paraId="2A020DE5" w14:textId="77777777" w:rsidR="001D71C4" w:rsidRPr="00E70183" w:rsidRDefault="001D71C4" w:rsidP="001D71C4">
      <w:pPr>
        <w:rPr>
          <w:u w:val="single"/>
          <w:lang w:val="es-419"/>
        </w:rPr>
      </w:pPr>
      <w:r w:rsidRPr="00E70183">
        <w:rPr>
          <w:b/>
          <w:lang w:val="es-419"/>
        </w:rPr>
        <w:lastRenderedPageBreak/>
        <w:t>II.</w:t>
      </w:r>
      <w:r w:rsidRPr="00E70183">
        <w:rPr>
          <w:b/>
          <w:lang w:val="es-419"/>
        </w:rPr>
        <w:tab/>
        <w:t>EL FONDO DE CONTRIBUCIONES VOLUNTARIAS: OBJETIVOS, FUNCIONAMIENTO Y RESULTADOS</w:t>
      </w:r>
    </w:p>
    <w:p w14:paraId="2BDBC8FC" w14:textId="77777777" w:rsidR="001D71C4" w:rsidRPr="00E70183" w:rsidRDefault="001D71C4" w:rsidP="001D71C4">
      <w:pPr>
        <w:rPr>
          <w:i/>
          <w:lang w:val="es-419"/>
        </w:rPr>
      </w:pPr>
    </w:p>
    <w:p w14:paraId="29BA2744" w14:textId="77777777" w:rsidR="001D71C4" w:rsidRPr="00E70183" w:rsidRDefault="001D71C4" w:rsidP="001D71C4">
      <w:pPr>
        <w:rPr>
          <w:lang w:val="es-419"/>
        </w:rPr>
      </w:pPr>
      <w:r w:rsidRPr="00E70183">
        <w:rPr>
          <w:lang w:val="es-419"/>
        </w:rPr>
        <w:t>Los Estados miembros de la OMPI han adoptado medidas concretas para asegurar que los pueblos indígenas y las comunidades locales participen efectivamente en el CIG de modo activo como observadores.</w:t>
      </w:r>
    </w:p>
    <w:p w14:paraId="65812CA0" w14:textId="77777777" w:rsidR="001D71C4" w:rsidRPr="00E70183" w:rsidRDefault="001D71C4" w:rsidP="001D71C4">
      <w:pPr>
        <w:rPr>
          <w:lang w:val="es-419"/>
        </w:rPr>
      </w:pPr>
    </w:p>
    <w:p w14:paraId="2799D68F" w14:textId="77777777" w:rsidR="001D71C4" w:rsidRPr="00E70183" w:rsidRDefault="001D71C4" w:rsidP="001D71C4">
      <w:pPr>
        <w:rPr>
          <w:lang w:val="es-419"/>
        </w:rPr>
      </w:pPr>
      <w:r w:rsidRPr="00E70183">
        <w:rPr>
          <w:lang w:val="es-419"/>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varios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14:paraId="53C8FD05" w14:textId="77777777" w:rsidR="001D71C4" w:rsidRPr="00E70183" w:rsidRDefault="001D71C4" w:rsidP="001D71C4">
      <w:pPr>
        <w:rPr>
          <w:lang w:val="es-419"/>
        </w:rPr>
      </w:pPr>
    </w:p>
    <w:p w14:paraId="609F972F" w14:textId="77777777" w:rsidR="001D71C4" w:rsidRPr="00E70183" w:rsidRDefault="001D71C4" w:rsidP="001D71C4">
      <w:pPr>
        <w:rPr>
          <w:lang w:val="es-419"/>
        </w:rPr>
      </w:pPr>
      <w:r w:rsidRPr="00E70183">
        <w:rPr>
          <w:lang w:val="es-419"/>
        </w:rPr>
        <w:t xml:space="preserve">Paralelamente, muchos pueblos indígenas y comunidades locales han subrayado y siguen destacando que se encuentran con </w:t>
      </w:r>
      <w:r w:rsidRPr="00E70183">
        <w:rPr>
          <w:b/>
          <w:lang w:val="es-419"/>
        </w:rPr>
        <w:t>dificultades insuperables para asumir los costos de viaje y alojamiento</w:t>
      </w:r>
      <w:r w:rsidRPr="00E70183">
        <w:rPr>
          <w:lang w:val="es-419"/>
        </w:rPr>
        <w:t xml:space="preserve"> de sus representantes con ocasión de las reuniones del CIG, y que esos costos impiden en la práctica su participación.</w:t>
      </w:r>
    </w:p>
    <w:p w14:paraId="6577D544" w14:textId="77777777" w:rsidR="001D71C4" w:rsidRPr="00E70183" w:rsidRDefault="001D71C4" w:rsidP="001D71C4">
      <w:pPr>
        <w:rPr>
          <w:lang w:val="es-419"/>
        </w:rPr>
      </w:pPr>
    </w:p>
    <w:p w14:paraId="413D80D2" w14:textId="77777777" w:rsidR="001D71C4" w:rsidRPr="00E70183" w:rsidRDefault="001D71C4" w:rsidP="001D71C4">
      <w:pPr>
        <w:rPr>
          <w:lang w:val="es-419"/>
        </w:rPr>
      </w:pPr>
      <w:r w:rsidRPr="00E70183">
        <w:rPr>
          <w:lang w:val="es-419"/>
        </w:rPr>
        <w:t xml:space="preserve">Para hacer frente a esta legítima preocupación, y tras amplias consultas y el examen de las prácticas más extendidas en el sistema de las Naciones Unidas, la </w:t>
      </w:r>
      <w:r w:rsidRPr="00E70183">
        <w:rPr>
          <w:b/>
          <w:lang w:val="es-419"/>
        </w:rPr>
        <w:t>Asamblea General de la OMPI decidió en 2005 crear un Fondo de Contribuciones Voluntarias de la Organización</w:t>
      </w:r>
      <w:r w:rsidRPr="00E70183">
        <w:rPr>
          <w:lang w:val="es-419"/>
        </w:rPr>
        <w:t xml:space="preserve"> para las comunidades indígenas y locales acreditadas a fin de financiar la participación en el CIG de los observadores acreditados que las representen.</w:t>
      </w:r>
    </w:p>
    <w:p w14:paraId="6F83E070" w14:textId="77777777" w:rsidR="001D71C4" w:rsidRPr="00E70183" w:rsidRDefault="001D71C4" w:rsidP="001D71C4">
      <w:pPr>
        <w:rPr>
          <w:lang w:val="es-419"/>
        </w:rPr>
      </w:pPr>
    </w:p>
    <w:p w14:paraId="314614F6" w14:textId="77777777" w:rsidR="001D71C4" w:rsidRPr="00E70183" w:rsidRDefault="001D71C4" w:rsidP="001D71C4">
      <w:pPr>
        <w:rPr>
          <w:lang w:val="es-419"/>
        </w:rPr>
      </w:pPr>
      <w:r w:rsidRPr="00E70183">
        <w:rPr>
          <w:lang w:val="es-419"/>
        </w:rPr>
        <w:t>La Asamblea General estableció claramente el objetivo de este instrumento de financiación indispensable y su reglamento de funcionamiento a través de decisiones oficiales que constituyen el fundamento jurídico del Fondo.</w:t>
      </w:r>
      <w:r w:rsidRPr="00E70183">
        <w:rPr>
          <w:rStyle w:val="FootnoteReference"/>
          <w:lang w:val="es-419"/>
        </w:rPr>
        <w:footnoteReference w:id="6"/>
      </w:r>
    </w:p>
    <w:p w14:paraId="689EE6F9" w14:textId="77777777" w:rsidR="001D71C4" w:rsidRPr="00E70183" w:rsidRDefault="001D71C4" w:rsidP="001D71C4">
      <w:pPr>
        <w:rPr>
          <w:lang w:val="es-419"/>
        </w:rPr>
      </w:pPr>
    </w:p>
    <w:p w14:paraId="330FD4D8" w14:textId="77777777" w:rsidR="001D71C4" w:rsidRPr="00E70183" w:rsidRDefault="001D71C4" w:rsidP="001D71C4">
      <w:pPr>
        <w:rPr>
          <w:lang w:val="es-419"/>
        </w:rPr>
      </w:pPr>
      <w:r w:rsidRPr="00E70183">
        <w:rPr>
          <w:i/>
          <w:lang w:val="es-419"/>
        </w:rPr>
        <w:t>Objetivo del Fondo</w:t>
      </w:r>
    </w:p>
    <w:p w14:paraId="01653C03" w14:textId="77777777" w:rsidR="001D71C4" w:rsidRPr="00E70183" w:rsidRDefault="001D71C4" w:rsidP="001D71C4">
      <w:pPr>
        <w:rPr>
          <w:lang w:val="es-419"/>
        </w:rPr>
      </w:pPr>
    </w:p>
    <w:p w14:paraId="23BBF4E4" w14:textId="77777777" w:rsidR="001D71C4" w:rsidRPr="00E70183" w:rsidRDefault="001D71C4" w:rsidP="001D71C4">
      <w:pPr>
        <w:rPr>
          <w:lang w:val="es-419"/>
        </w:rPr>
      </w:pPr>
      <w:r w:rsidRPr="00E70183">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14:paraId="7CAE9256" w14:textId="77777777" w:rsidR="001D71C4" w:rsidRPr="00E70183" w:rsidRDefault="001D71C4" w:rsidP="001D71C4">
      <w:pPr>
        <w:rPr>
          <w:lang w:val="es-419"/>
        </w:rPr>
      </w:pPr>
    </w:p>
    <w:p w14:paraId="5030EBD5" w14:textId="77777777" w:rsidR="001D71C4" w:rsidRPr="00E70183" w:rsidRDefault="001D71C4" w:rsidP="001D71C4">
      <w:pPr>
        <w:rPr>
          <w:i/>
          <w:lang w:val="es-419"/>
        </w:rPr>
      </w:pPr>
      <w:r w:rsidRPr="00E70183">
        <w:rPr>
          <w:i/>
          <w:lang w:val="es-419"/>
        </w:rPr>
        <w:t>Fuentes de financiación</w:t>
      </w:r>
    </w:p>
    <w:p w14:paraId="7FD432E6" w14:textId="77777777" w:rsidR="001D71C4" w:rsidRPr="00E70183" w:rsidRDefault="001D71C4" w:rsidP="001D71C4">
      <w:pPr>
        <w:rPr>
          <w:i/>
          <w:lang w:val="es-419"/>
        </w:rPr>
      </w:pPr>
    </w:p>
    <w:p w14:paraId="0AB1B0AC" w14:textId="77777777" w:rsidR="001D71C4" w:rsidRPr="00E70183" w:rsidRDefault="001D71C4" w:rsidP="001D71C4">
      <w:pPr>
        <w:rPr>
          <w:lang w:val="es-419"/>
        </w:rPr>
      </w:pPr>
      <w:r w:rsidRPr="00E70183">
        <w:rPr>
          <w:lang w:val="es-419"/>
        </w:rPr>
        <w:t xml:space="preserve">La Secretaría de la OMPI no está autorizada a utilizar el presupuesto de la Organización para mantener el Fondo. </w:t>
      </w:r>
      <w:r w:rsidRPr="00E70183">
        <w:rPr>
          <w:b/>
          <w:lang w:val="es-419"/>
        </w:rPr>
        <w:t>El Fondo se financia exclusivamente con las contribuciones voluntarias de los donantes</w:t>
      </w:r>
      <w:r w:rsidRPr="00E70183">
        <w:rPr>
          <w:lang w:val="es-419"/>
        </w:rPr>
        <w:t>. Eso significa que el Fondo no puede funcionar a no ser que reciba esas contribuciones.</w:t>
      </w:r>
    </w:p>
    <w:p w14:paraId="5DD36790" w14:textId="77777777" w:rsidR="001D71C4" w:rsidRPr="00E70183" w:rsidRDefault="001D71C4" w:rsidP="001D71C4">
      <w:pPr>
        <w:rPr>
          <w:lang w:val="es-419"/>
        </w:rPr>
      </w:pPr>
    </w:p>
    <w:p w14:paraId="1238D82E" w14:textId="77777777" w:rsidR="001D71C4" w:rsidRPr="00E70183" w:rsidRDefault="001D71C4" w:rsidP="001D71C4">
      <w:pPr>
        <w:keepNext/>
        <w:keepLines/>
        <w:spacing w:before="240"/>
        <w:rPr>
          <w:lang w:val="es-419"/>
        </w:rPr>
      </w:pPr>
      <w:r w:rsidRPr="00E70183">
        <w:rPr>
          <w:i/>
          <w:lang w:val="es-419"/>
        </w:rPr>
        <w:lastRenderedPageBreak/>
        <w:t>Funcionamiento del Fondo</w:t>
      </w:r>
    </w:p>
    <w:p w14:paraId="29CA2086" w14:textId="77777777" w:rsidR="001D71C4" w:rsidRPr="00E70183" w:rsidRDefault="001D71C4" w:rsidP="001D71C4">
      <w:pPr>
        <w:keepNext/>
        <w:keepLines/>
        <w:rPr>
          <w:lang w:val="es-419"/>
        </w:rPr>
      </w:pPr>
    </w:p>
    <w:p w14:paraId="4A4E76EA" w14:textId="77777777" w:rsidR="001D71C4" w:rsidRPr="00E70183" w:rsidRDefault="001D71C4" w:rsidP="001D71C4">
      <w:pPr>
        <w:keepNext/>
        <w:keepLines/>
        <w:numPr>
          <w:ilvl w:val="0"/>
          <w:numId w:val="7"/>
        </w:numPr>
        <w:tabs>
          <w:tab w:val="clear" w:pos="3305"/>
        </w:tabs>
        <w:ind w:left="540" w:hanging="540"/>
        <w:rPr>
          <w:lang w:val="es-419"/>
        </w:rPr>
      </w:pPr>
      <w:r w:rsidRPr="00E70183">
        <w:rPr>
          <w:b/>
          <w:lang w:val="es-419"/>
        </w:rPr>
        <w:t>Transparencia</w:t>
      </w:r>
    </w:p>
    <w:p w14:paraId="3F34DEBA" w14:textId="77777777" w:rsidR="001D71C4" w:rsidRPr="00E70183" w:rsidRDefault="001D71C4" w:rsidP="001D71C4">
      <w:pPr>
        <w:keepNext/>
        <w:keepLines/>
        <w:rPr>
          <w:lang w:val="es-419"/>
        </w:rPr>
      </w:pPr>
    </w:p>
    <w:p w14:paraId="6A5158BD" w14:textId="77777777" w:rsidR="001D71C4" w:rsidRPr="00E70183" w:rsidRDefault="001D71C4" w:rsidP="001D71C4">
      <w:pPr>
        <w:numPr>
          <w:ilvl w:val="1"/>
          <w:numId w:val="21"/>
        </w:numPr>
        <w:tabs>
          <w:tab w:val="num" w:pos="567"/>
        </w:tabs>
        <w:rPr>
          <w:lang w:val="es-419"/>
        </w:rPr>
      </w:pPr>
      <w:r w:rsidRPr="00E70183">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E70183">
        <w:rPr>
          <w:rStyle w:val="FootnoteReference"/>
          <w:lang w:val="es-419"/>
        </w:rPr>
        <w:footnoteReference w:id="7"/>
      </w:r>
    </w:p>
    <w:p w14:paraId="4DC63C53" w14:textId="77777777" w:rsidR="001D71C4" w:rsidRPr="00E70183" w:rsidRDefault="001D71C4" w:rsidP="001D71C4">
      <w:pPr>
        <w:rPr>
          <w:lang w:val="es-419"/>
        </w:rPr>
      </w:pPr>
    </w:p>
    <w:p w14:paraId="49052B0C" w14:textId="77777777" w:rsidR="001D71C4" w:rsidRPr="00E70183" w:rsidRDefault="001D71C4" w:rsidP="001D71C4">
      <w:pPr>
        <w:numPr>
          <w:ilvl w:val="1"/>
          <w:numId w:val="21"/>
        </w:numPr>
        <w:tabs>
          <w:tab w:val="num" w:pos="567"/>
        </w:tabs>
        <w:rPr>
          <w:lang w:val="es-419"/>
        </w:rPr>
      </w:pPr>
      <w:r w:rsidRPr="00E70183">
        <w:rPr>
          <w:lang w:val="es-419"/>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14:paraId="66513E9A" w14:textId="77777777" w:rsidR="001D71C4" w:rsidRPr="00E70183" w:rsidRDefault="001D71C4" w:rsidP="001D71C4">
      <w:pPr>
        <w:rPr>
          <w:lang w:val="es-419"/>
        </w:rPr>
      </w:pPr>
    </w:p>
    <w:p w14:paraId="55DB9294" w14:textId="77777777" w:rsidR="001D71C4" w:rsidRPr="00E70183" w:rsidRDefault="001D71C4" w:rsidP="001D71C4">
      <w:pPr>
        <w:numPr>
          <w:ilvl w:val="1"/>
          <w:numId w:val="21"/>
        </w:numPr>
        <w:tabs>
          <w:tab w:val="num" w:pos="567"/>
        </w:tabs>
        <w:rPr>
          <w:lang w:val="es-419"/>
        </w:rPr>
      </w:pPr>
      <w:r w:rsidRPr="00E70183">
        <w:rPr>
          <w:lang w:val="es-419"/>
        </w:rPr>
        <w:t>Los criterios de financiación, incluido el del equilibrio geográfico, así como las condiciones que rigen la asistencia financiera del Fondo, están claramente establecidos en su Reglamento.</w:t>
      </w:r>
    </w:p>
    <w:p w14:paraId="63932289" w14:textId="77777777" w:rsidR="001D71C4" w:rsidRPr="00E70183" w:rsidRDefault="001D71C4" w:rsidP="001D71C4">
      <w:pPr>
        <w:rPr>
          <w:lang w:val="es-419"/>
        </w:rPr>
      </w:pPr>
    </w:p>
    <w:p w14:paraId="1EA0DBC1" w14:textId="3FC0932F" w:rsidR="001D71C4" w:rsidRPr="00E70183" w:rsidRDefault="001D71C4" w:rsidP="001D71C4">
      <w:pPr>
        <w:numPr>
          <w:ilvl w:val="1"/>
          <w:numId w:val="21"/>
        </w:numPr>
        <w:tabs>
          <w:tab w:val="num" w:pos="567"/>
        </w:tabs>
        <w:rPr>
          <w:lang w:val="es-419"/>
        </w:rPr>
      </w:pPr>
      <w:r w:rsidRPr="00E70183">
        <w:rPr>
          <w:lang w:val="es-419"/>
        </w:rPr>
        <w:t xml:space="preserve">La Junta Asesora aprueba un informe oficial al final de cada una de sus reuniones; el contenido de este informe se remite al </w:t>
      </w:r>
      <w:r w:rsidR="001F5DE4" w:rsidRPr="00E70183">
        <w:rPr>
          <w:lang w:val="es-419"/>
        </w:rPr>
        <w:t>d</w:t>
      </w:r>
      <w:r w:rsidRPr="00E70183">
        <w:rPr>
          <w:lang w:val="es-419"/>
        </w:rPr>
        <w:t xml:space="preserve">irector </w:t>
      </w:r>
      <w:r w:rsidR="001F5DE4" w:rsidRPr="00E70183">
        <w:rPr>
          <w:lang w:val="es-419"/>
        </w:rPr>
        <w:t>g</w:t>
      </w:r>
      <w:r w:rsidRPr="00E70183">
        <w:rPr>
          <w:lang w:val="es-419"/>
        </w:rPr>
        <w:t>eneral de la OMPI, quien lo comunica de inmediato al CIG mediante una nota informativa oficial.</w:t>
      </w:r>
      <w:r w:rsidRPr="00E70183">
        <w:rPr>
          <w:rStyle w:val="FootnoteReference"/>
          <w:lang w:val="es-419"/>
        </w:rPr>
        <w:footnoteReference w:id="8"/>
      </w:r>
    </w:p>
    <w:p w14:paraId="1C1B49DE" w14:textId="77777777" w:rsidR="001D71C4" w:rsidRPr="00E70183" w:rsidRDefault="001D71C4" w:rsidP="001D71C4">
      <w:pPr>
        <w:rPr>
          <w:lang w:val="es-419"/>
        </w:rPr>
      </w:pPr>
    </w:p>
    <w:p w14:paraId="5DED7974" w14:textId="77777777" w:rsidR="001D71C4" w:rsidRPr="00E70183" w:rsidRDefault="001D71C4" w:rsidP="001D71C4">
      <w:pPr>
        <w:numPr>
          <w:ilvl w:val="0"/>
          <w:numId w:val="8"/>
        </w:numPr>
        <w:tabs>
          <w:tab w:val="clear" w:pos="3195"/>
        </w:tabs>
        <w:ind w:left="540" w:hanging="540"/>
        <w:rPr>
          <w:lang w:val="es-419"/>
        </w:rPr>
      </w:pPr>
      <w:r w:rsidRPr="00E70183">
        <w:rPr>
          <w:b/>
          <w:lang w:val="es-419"/>
        </w:rPr>
        <w:t>Independencia e integración</w:t>
      </w:r>
    </w:p>
    <w:p w14:paraId="7A592CA1" w14:textId="77777777" w:rsidR="001D71C4" w:rsidRPr="00E70183" w:rsidRDefault="001D71C4" w:rsidP="001D71C4">
      <w:pPr>
        <w:rPr>
          <w:lang w:val="es-419"/>
        </w:rPr>
      </w:pPr>
    </w:p>
    <w:p w14:paraId="4A12265B" w14:textId="29B9D64D" w:rsidR="001D71C4" w:rsidRPr="00E70183" w:rsidRDefault="001D71C4" w:rsidP="001D71C4">
      <w:pPr>
        <w:numPr>
          <w:ilvl w:val="1"/>
          <w:numId w:val="21"/>
        </w:numPr>
        <w:tabs>
          <w:tab w:val="num" w:pos="567"/>
        </w:tabs>
        <w:rPr>
          <w:lang w:val="es-419"/>
        </w:rPr>
      </w:pPr>
      <w:r w:rsidRPr="00E70183">
        <w:rPr>
          <w:lang w:val="es-419"/>
        </w:rPr>
        <w:t>Los nueve miembros de la Junta Asesora del Fondo ejercen sus funciones de manera independiente y toman sus decisiones a título personal</w:t>
      </w:r>
      <w:r w:rsidR="00234213" w:rsidRPr="00E70183">
        <w:rPr>
          <w:lang w:val="es-419"/>
        </w:rPr>
        <w:t>.</w:t>
      </w:r>
    </w:p>
    <w:p w14:paraId="3556534A" w14:textId="77777777" w:rsidR="001D71C4" w:rsidRPr="00E70183" w:rsidRDefault="001D71C4" w:rsidP="001D71C4">
      <w:pPr>
        <w:rPr>
          <w:lang w:val="es-419"/>
        </w:rPr>
      </w:pPr>
    </w:p>
    <w:p w14:paraId="4BC61CBE" w14:textId="756E4894" w:rsidR="001D71C4" w:rsidRPr="00E70183" w:rsidRDefault="001D71C4" w:rsidP="001D71C4">
      <w:pPr>
        <w:numPr>
          <w:ilvl w:val="1"/>
          <w:numId w:val="21"/>
        </w:numPr>
        <w:tabs>
          <w:tab w:val="num" w:pos="567"/>
        </w:tabs>
        <w:rPr>
          <w:lang w:val="es-419"/>
        </w:rPr>
      </w:pPr>
      <w:r w:rsidRPr="00E70183">
        <w:rPr>
          <w:lang w:val="es-419"/>
        </w:rPr>
        <w:t xml:space="preserve">Los candidatos </w:t>
      </w:r>
      <w:r w:rsidR="00234213" w:rsidRPr="00E70183">
        <w:rPr>
          <w:lang w:val="es-419"/>
        </w:rPr>
        <w:t xml:space="preserve">que </w:t>
      </w:r>
      <w:r w:rsidR="008B436B" w:rsidRPr="00E70183">
        <w:rPr>
          <w:lang w:val="es-419"/>
        </w:rPr>
        <w:t>desea</w:t>
      </w:r>
      <w:r w:rsidR="00234213" w:rsidRPr="00E70183">
        <w:rPr>
          <w:lang w:val="es-419"/>
        </w:rPr>
        <w:t>n</w:t>
      </w:r>
      <w:r w:rsidRPr="00E70183">
        <w:rPr>
          <w:lang w:val="es-419"/>
        </w:rPr>
        <w:t xml:space="preserve"> recibir financiación están obligados a proporcionar la documentación justificativa de su solicitud, que en la práctica se traduce en un formulario y su </w:t>
      </w:r>
      <w:r w:rsidRPr="00E70183">
        <w:rPr>
          <w:i/>
          <w:lang w:val="es-419"/>
        </w:rPr>
        <w:t>curriculum vitae</w:t>
      </w:r>
      <w:r w:rsidRPr="00E70183">
        <w:rPr>
          <w:lang w:val="es-419"/>
        </w:rPr>
        <w:t>, con lo que se simplifica la aplicación de los criterios de financiación en el examen de las solicitudes.</w:t>
      </w:r>
    </w:p>
    <w:p w14:paraId="0A497D38" w14:textId="77777777" w:rsidR="001D71C4" w:rsidRPr="00E70183" w:rsidRDefault="001D71C4" w:rsidP="001D71C4">
      <w:pPr>
        <w:rPr>
          <w:lang w:val="es-419"/>
        </w:rPr>
      </w:pPr>
    </w:p>
    <w:p w14:paraId="405578CD" w14:textId="77777777" w:rsidR="001D71C4" w:rsidRPr="00E70183" w:rsidRDefault="001D71C4" w:rsidP="001D71C4">
      <w:pPr>
        <w:numPr>
          <w:ilvl w:val="1"/>
          <w:numId w:val="21"/>
        </w:numPr>
        <w:tabs>
          <w:tab w:val="num" w:pos="567"/>
        </w:tabs>
        <w:rPr>
          <w:lang w:val="es-419"/>
        </w:rPr>
      </w:pPr>
      <w:r w:rsidRPr="00E70183">
        <w:rPr>
          <w:lang w:val="es-419"/>
        </w:rPr>
        <w:t>Las recomendaciones de la Junta Asesora son de carácter vinculante para la Secretaría de la OMPI, que simplemente proporciona el apoyo administrativo necesario y las aplica siguiendo estrictamente el Reglamento del Fondo.</w:t>
      </w:r>
    </w:p>
    <w:p w14:paraId="2A0837CD" w14:textId="77777777" w:rsidR="001D71C4" w:rsidRPr="00E70183" w:rsidRDefault="001D71C4" w:rsidP="001D71C4">
      <w:pPr>
        <w:rPr>
          <w:lang w:val="es-419"/>
        </w:rPr>
      </w:pPr>
    </w:p>
    <w:p w14:paraId="18517975" w14:textId="77777777" w:rsidR="001D71C4" w:rsidRPr="00E70183" w:rsidRDefault="001D71C4" w:rsidP="001D71C4">
      <w:pPr>
        <w:numPr>
          <w:ilvl w:val="1"/>
          <w:numId w:val="21"/>
        </w:numPr>
        <w:tabs>
          <w:tab w:val="num" w:pos="567"/>
        </w:tabs>
        <w:rPr>
          <w:lang w:val="es-419"/>
        </w:rPr>
      </w:pPr>
      <w:r w:rsidRPr="00E70183">
        <w:rPr>
          <w:lang w:val="es-419"/>
        </w:rPr>
        <w:t>Tres miembros de la Junta Asesora proceden de observadores acreditados que representan a una o más comunidades indígenas o locales.</w:t>
      </w:r>
    </w:p>
    <w:p w14:paraId="08AD4A02" w14:textId="77777777" w:rsidR="001D71C4" w:rsidRPr="00E70183" w:rsidRDefault="001D71C4" w:rsidP="001D71C4">
      <w:pPr>
        <w:rPr>
          <w:lang w:val="es-419"/>
        </w:rPr>
      </w:pPr>
    </w:p>
    <w:p w14:paraId="7AFCF3A8" w14:textId="77777777" w:rsidR="001D71C4" w:rsidRPr="00E70183" w:rsidRDefault="001D71C4" w:rsidP="001D71C4">
      <w:pPr>
        <w:numPr>
          <w:ilvl w:val="0"/>
          <w:numId w:val="9"/>
        </w:numPr>
        <w:tabs>
          <w:tab w:val="clear" w:pos="3195"/>
        </w:tabs>
        <w:ind w:left="540" w:hanging="540"/>
        <w:rPr>
          <w:lang w:val="es-419"/>
        </w:rPr>
      </w:pPr>
      <w:r w:rsidRPr="00E70183">
        <w:rPr>
          <w:b/>
          <w:lang w:val="es-419"/>
        </w:rPr>
        <w:t>Eficacia: no se deducen del Fondo cantidades en concepto de costos administrativos</w:t>
      </w:r>
    </w:p>
    <w:p w14:paraId="551C786E" w14:textId="77777777" w:rsidR="001D71C4" w:rsidRPr="00E70183" w:rsidRDefault="001D71C4" w:rsidP="001D71C4">
      <w:pPr>
        <w:rPr>
          <w:lang w:val="es-419"/>
        </w:rPr>
      </w:pPr>
    </w:p>
    <w:p w14:paraId="4044EC4D" w14:textId="77777777" w:rsidR="001D71C4" w:rsidRPr="00E70183" w:rsidRDefault="001D71C4" w:rsidP="001D71C4">
      <w:pPr>
        <w:numPr>
          <w:ilvl w:val="1"/>
          <w:numId w:val="21"/>
        </w:numPr>
        <w:tabs>
          <w:tab w:val="num" w:pos="567"/>
        </w:tabs>
        <w:rPr>
          <w:lang w:val="es-419"/>
        </w:rPr>
      </w:pPr>
      <w:r w:rsidRPr="00E70183">
        <w:rPr>
          <w:lang w:val="es-419"/>
        </w:rPr>
        <w:t>Los miembros de la Junta Asesora se reúnen antes o después de las sesiones del CIG en que participan. No se les remunera ni compensa por esas tareas.</w:t>
      </w:r>
    </w:p>
    <w:p w14:paraId="2F2A25BB" w14:textId="77777777" w:rsidR="001D71C4" w:rsidRPr="00E70183" w:rsidRDefault="001D71C4" w:rsidP="001D71C4">
      <w:pPr>
        <w:rPr>
          <w:lang w:val="es-419"/>
        </w:rPr>
      </w:pPr>
    </w:p>
    <w:p w14:paraId="7EF65604" w14:textId="77777777" w:rsidR="001D71C4" w:rsidRPr="00E70183" w:rsidRDefault="001D71C4" w:rsidP="001D71C4">
      <w:pPr>
        <w:numPr>
          <w:ilvl w:val="1"/>
          <w:numId w:val="21"/>
        </w:numPr>
        <w:tabs>
          <w:tab w:val="num" w:pos="567"/>
        </w:tabs>
        <w:rPr>
          <w:lang w:val="es-419"/>
        </w:rPr>
      </w:pPr>
      <w:r w:rsidRPr="00E70183">
        <w:rPr>
          <w:lang w:val="es-419"/>
        </w:rPr>
        <w:t>La Junta Asesora está obligada a concluir sus deliberaciones antes del final de la sesión en la que se reúne.</w:t>
      </w:r>
    </w:p>
    <w:p w14:paraId="4B4EC48C" w14:textId="77777777" w:rsidR="001D71C4" w:rsidRPr="00E70183" w:rsidRDefault="001D71C4" w:rsidP="001D71C4">
      <w:pPr>
        <w:rPr>
          <w:lang w:val="es-419"/>
        </w:rPr>
      </w:pPr>
    </w:p>
    <w:p w14:paraId="27D71AAF" w14:textId="77777777" w:rsidR="001D71C4" w:rsidRPr="00E70183" w:rsidRDefault="001D71C4" w:rsidP="001D71C4">
      <w:pPr>
        <w:numPr>
          <w:ilvl w:val="1"/>
          <w:numId w:val="21"/>
        </w:numPr>
        <w:tabs>
          <w:tab w:val="num" w:pos="567"/>
        </w:tabs>
        <w:rPr>
          <w:lang w:val="es-419"/>
        </w:rPr>
      </w:pPr>
      <w:r w:rsidRPr="00E70183">
        <w:rPr>
          <w:lang w:val="es-419"/>
        </w:rPr>
        <w:t>La Secretaría de la OMPI no está autorizada a utilizar el Fondo para gastos administrativos.</w:t>
      </w:r>
    </w:p>
    <w:p w14:paraId="02276DAA" w14:textId="77777777" w:rsidR="001D71C4" w:rsidRPr="00E70183" w:rsidRDefault="001D71C4" w:rsidP="001D71C4">
      <w:pPr>
        <w:rPr>
          <w:lang w:val="es-419"/>
        </w:rPr>
      </w:pPr>
    </w:p>
    <w:p w14:paraId="3DA6CE2D" w14:textId="77777777" w:rsidR="001D71C4" w:rsidRPr="00E70183" w:rsidRDefault="001D71C4" w:rsidP="001D71C4">
      <w:pPr>
        <w:numPr>
          <w:ilvl w:val="1"/>
          <w:numId w:val="21"/>
        </w:numPr>
        <w:tabs>
          <w:tab w:val="num" w:pos="567"/>
        </w:tabs>
        <w:rPr>
          <w:lang w:val="es-419"/>
        </w:rPr>
      </w:pPr>
      <w:r w:rsidRPr="00E70183">
        <w:rPr>
          <w:lang w:val="es-419"/>
        </w:rPr>
        <w:t>En el Reglamento se incluyó una cláusula específica para reducir los costos administrativos al mínimo estrictamente necesario.</w:t>
      </w:r>
    </w:p>
    <w:p w14:paraId="43406FC3" w14:textId="77777777" w:rsidR="001D71C4" w:rsidRPr="00E70183" w:rsidRDefault="001D71C4" w:rsidP="001D71C4">
      <w:pPr>
        <w:rPr>
          <w:lang w:val="es-419"/>
        </w:rPr>
      </w:pPr>
    </w:p>
    <w:p w14:paraId="1A0C6D66" w14:textId="36BAF640" w:rsidR="001D71C4" w:rsidRPr="00E70183" w:rsidRDefault="001D71C4" w:rsidP="001D71C4">
      <w:pPr>
        <w:rPr>
          <w:i/>
          <w:lang w:val="es-419"/>
        </w:rPr>
      </w:pPr>
      <w:r w:rsidRPr="00E70183">
        <w:rPr>
          <w:b/>
          <w:i/>
          <w:lang w:val="es-419"/>
        </w:rPr>
        <w:t>Resultados</w:t>
      </w:r>
      <w:r w:rsidRPr="00E70183">
        <w:rPr>
          <w:i/>
          <w:lang w:val="es-419"/>
        </w:rPr>
        <w:t xml:space="preserve"> (abril de 2006 – </w:t>
      </w:r>
      <w:r w:rsidR="00480642" w:rsidRPr="00E70183">
        <w:rPr>
          <w:i/>
          <w:lang w:val="es-419"/>
        </w:rPr>
        <w:t>15</w:t>
      </w:r>
      <w:r w:rsidRPr="00E70183">
        <w:rPr>
          <w:i/>
          <w:lang w:val="es-419"/>
        </w:rPr>
        <w:t xml:space="preserve"> de </w:t>
      </w:r>
      <w:r w:rsidR="00480642" w:rsidRPr="00E70183">
        <w:rPr>
          <w:i/>
          <w:lang w:val="es-419"/>
        </w:rPr>
        <w:t>julio</w:t>
      </w:r>
      <w:r w:rsidRPr="00E70183">
        <w:rPr>
          <w:i/>
          <w:lang w:val="es-419"/>
        </w:rPr>
        <w:t xml:space="preserve"> de 20</w:t>
      </w:r>
      <w:r w:rsidR="00480642" w:rsidRPr="00E70183">
        <w:rPr>
          <w:i/>
          <w:lang w:val="es-419"/>
        </w:rPr>
        <w:t>22</w:t>
      </w:r>
      <w:r w:rsidRPr="00E70183">
        <w:rPr>
          <w:i/>
          <w:lang w:val="es-419"/>
        </w:rPr>
        <w:t>)</w:t>
      </w:r>
    </w:p>
    <w:p w14:paraId="69CDA88F" w14:textId="77777777" w:rsidR="001D71C4" w:rsidRPr="00E70183" w:rsidRDefault="001D71C4" w:rsidP="001D71C4">
      <w:pPr>
        <w:rPr>
          <w:i/>
          <w:lang w:val="es-419"/>
        </w:rPr>
      </w:pPr>
    </w:p>
    <w:p w14:paraId="11C8733C" w14:textId="76B73875" w:rsidR="001D71C4" w:rsidRPr="00E70183" w:rsidRDefault="001D71C4" w:rsidP="001D71C4">
      <w:pPr>
        <w:ind w:left="720"/>
        <w:rPr>
          <w:lang w:val="es-419"/>
        </w:rPr>
      </w:pPr>
      <w:r w:rsidRPr="00E70183">
        <w:rPr>
          <w:lang w:val="es-419"/>
        </w:rPr>
        <w:t>Durante las 3</w:t>
      </w:r>
      <w:r w:rsidR="003D4544" w:rsidRPr="00E70183">
        <w:rPr>
          <w:lang w:val="es-419"/>
        </w:rPr>
        <w:t>3</w:t>
      </w:r>
      <w:r w:rsidRPr="00E70183">
        <w:rPr>
          <w:lang w:val="es-419"/>
        </w:rPr>
        <w:t xml:space="preserve"> reuniones de la Junta Asesora del Fondo se tramitó un total </w:t>
      </w:r>
      <w:r w:rsidR="00651822" w:rsidRPr="00E70183">
        <w:rPr>
          <w:lang w:val="es-419"/>
        </w:rPr>
        <w:t>de </w:t>
      </w:r>
      <w:r w:rsidRPr="00E70183">
        <w:rPr>
          <w:lang w:val="es-419"/>
        </w:rPr>
        <w:t>6</w:t>
      </w:r>
      <w:r w:rsidR="003D4544" w:rsidRPr="00E70183">
        <w:rPr>
          <w:lang w:val="es-419"/>
        </w:rPr>
        <w:t>54</w:t>
      </w:r>
      <w:r w:rsidRPr="00E70183">
        <w:rPr>
          <w:lang w:val="es-419"/>
        </w:rPr>
        <w:t xml:space="preserve"> solicitudes</w:t>
      </w:r>
      <w:r w:rsidRPr="00E70183">
        <w:rPr>
          <w:rStyle w:val="FootnoteReference"/>
          <w:lang w:val="es-419"/>
        </w:rPr>
        <w:footnoteReference w:id="9"/>
      </w:r>
      <w:r w:rsidRPr="00E70183">
        <w:rPr>
          <w:lang w:val="es-419"/>
        </w:rPr>
        <w:t xml:space="preserve"> de financiación en relación con 3</w:t>
      </w:r>
      <w:r w:rsidR="003D4544" w:rsidRPr="00E70183">
        <w:rPr>
          <w:lang w:val="es-419"/>
        </w:rPr>
        <w:t>3</w:t>
      </w:r>
      <w:r w:rsidRPr="00E70183">
        <w:rPr>
          <w:lang w:val="es-419"/>
        </w:rPr>
        <w:t xml:space="preserve"> sesiones del CIG (incluida la cuadragésima </w:t>
      </w:r>
      <w:r w:rsidR="003D4544" w:rsidRPr="00E70183">
        <w:rPr>
          <w:lang w:val="es-419"/>
        </w:rPr>
        <w:t xml:space="preserve">tercera </w:t>
      </w:r>
      <w:r w:rsidRPr="00E70183">
        <w:rPr>
          <w:lang w:val="es-419"/>
        </w:rPr>
        <w:t>sesión del CIG) y dos reuniones de grupos de trabajo entre sesiones.</w:t>
      </w:r>
    </w:p>
    <w:p w14:paraId="51F96CE2" w14:textId="77777777" w:rsidR="001D71C4" w:rsidRPr="00E70183" w:rsidRDefault="001D71C4" w:rsidP="001D71C4">
      <w:pPr>
        <w:ind w:left="720"/>
        <w:rPr>
          <w:lang w:val="es-419"/>
        </w:rPr>
      </w:pPr>
    </w:p>
    <w:p w14:paraId="68D2FAC2" w14:textId="4662A826" w:rsidR="001D71C4" w:rsidRPr="00E70183" w:rsidRDefault="001D71C4" w:rsidP="001D71C4">
      <w:pPr>
        <w:ind w:left="720"/>
        <w:rPr>
          <w:lang w:val="es-419"/>
        </w:rPr>
      </w:pPr>
      <w:r w:rsidRPr="00E70183">
        <w:rPr>
          <w:lang w:val="es-419"/>
        </w:rPr>
        <w:t xml:space="preserve">Desde la décima sesión hasta la </w:t>
      </w:r>
      <w:r w:rsidR="003D4544" w:rsidRPr="00E70183">
        <w:rPr>
          <w:lang w:val="es-419"/>
        </w:rPr>
        <w:t>cua</w:t>
      </w:r>
      <w:r w:rsidR="007E7A4A" w:rsidRPr="00E70183">
        <w:rPr>
          <w:lang w:val="es-419"/>
        </w:rPr>
        <w:t>d</w:t>
      </w:r>
      <w:r w:rsidR="003D4544" w:rsidRPr="00E70183">
        <w:rPr>
          <w:lang w:val="es-419"/>
        </w:rPr>
        <w:t>ra</w:t>
      </w:r>
      <w:r w:rsidRPr="00E70183">
        <w:rPr>
          <w:lang w:val="es-419"/>
        </w:rPr>
        <w:t xml:space="preserve">gésima </w:t>
      </w:r>
      <w:r w:rsidR="003D4544" w:rsidRPr="00E70183">
        <w:rPr>
          <w:lang w:val="es-419"/>
        </w:rPr>
        <w:t>tercera</w:t>
      </w:r>
      <w:r w:rsidRPr="00E70183">
        <w:rPr>
          <w:lang w:val="es-419"/>
        </w:rPr>
        <w:t xml:space="preserve"> sesión (inclusive) del CIG y dos reuniones de grupos de trabajo entre sesiones, de 2</w:t>
      </w:r>
      <w:r w:rsidR="007E7A4A" w:rsidRPr="00E70183">
        <w:rPr>
          <w:lang w:val="es-419"/>
        </w:rPr>
        <w:t>18</w:t>
      </w:r>
      <w:r w:rsidRPr="00E70183">
        <w:rPr>
          <w:lang w:val="es-419"/>
        </w:rPr>
        <w:t xml:space="preserve"> solicitudes que habían sido objeto de recomendación por la Junta Asesora para ser financiadas, 1</w:t>
      </w:r>
      <w:r w:rsidR="007E7A4A" w:rsidRPr="00E70183">
        <w:rPr>
          <w:lang w:val="es-419"/>
        </w:rPr>
        <w:t>52</w:t>
      </w:r>
      <w:r w:rsidRPr="00E70183">
        <w:rPr>
          <w:lang w:val="es-419"/>
        </w:rPr>
        <w:t xml:space="preserve"> solicitudes recibieron financiación del Fondo de Contribuciones Voluntarias para apoyar la participación de 7</w:t>
      </w:r>
      <w:r w:rsidR="007E7A4A" w:rsidRPr="00E70183">
        <w:rPr>
          <w:lang w:val="es-419"/>
        </w:rPr>
        <w:t>6</w:t>
      </w:r>
      <w:r w:rsidRPr="00E70183">
        <w:rPr>
          <w:lang w:val="es-419"/>
        </w:rPr>
        <w:t xml:space="preserve"> representantes de varias comunidades indígenas y locales</w:t>
      </w:r>
      <w:r w:rsidRPr="00E70183">
        <w:rPr>
          <w:rStyle w:val="FootnoteReference"/>
          <w:lang w:val="es-419"/>
        </w:rPr>
        <w:footnoteReference w:id="10"/>
      </w:r>
      <w:r w:rsidRPr="00E70183">
        <w:rPr>
          <w:lang w:val="es-419"/>
        </w:rPr>
        <w:t>.</w:t>
      </w:r>
    </w:p>
    <w:p w14:paraId="00EACA75" w14:textId="77777777" w:rsidR="001D71C4" w:rsidRPr="00E70183" w:rsidRDefault="001D71C4" w:rsidP="001D71C4">
      <w:pPr>
        <w:ind w:left="720"/>
        <w:rPr>
          <w:lang w:val="es-419"/>
        </w:rPr>
      </w:pPr>
    </w:p>
    <w:p w14:paraId="4A65A626" w14:textId="77777777" w:rsidR="001D71C4" w:rsidRPr="00E70183" w:rsidRDefault="001D71C4" w:rsidP="001D71C4">
      <w:pPr>
        <w:rPr>
          <w:i/>
          <w:lang w:val="es-419"/>
        </w:rPr>
      </w:pPr>
    </w:p>
    <w:p w14:paraId="38A3C9C3" w14:textId="77777777" w:rsidR="001D71C4" w:rsidRPr="00E70183" w:rsidRDefault="001D71C4" w:rsidP="001D71C4">
      <w:pPr>
        <w:rPr>
          <w:u w:val="single"/>
          <w:lang w:val="es-419"/>
        </w:rPr>
      </w:pPr>
      <w:r w:rsidRPr="00E70183">
        <w:rPr>
          <w:lang w:val="es-419"/>
        </w:rPr>
        <w:t>III.</w:t>
      </w:r>
      <w:r w:rsidRPr="00E70183">
        <w:rPr>
          <w:lang w:val="es-419"/>
        </w:rPr>
        <w:tab/>
      </w:r>
      <w:r w:rsidRPr="00E70183">
        <w:rPr>
          <w:b/>
          <w:lang w:val="es-419"/>
        </w:rPr>
        <w:t>CONTRIBUCIONES AL FONDO</w:t>
      </w:r>
    </w:p>
    <w:p w14:paraId="7E80077E" w14:textId="77777777" w:rsidR="001D71C4" w:rsidRPr="00E70183" w:rsidRDefault="001D71C4" w:rsidP="001D71C4">
      <w:pPr>
        <w:rPr>
          <w:lang w:val="es-419"/>
        </w:rPr>
      </w:pPr>
    </w:p>
    <w:p w14:paraId="10AC5BD2" w14:textId="77777777" w:rsidR="001D71C4" w:rsidRPr="00E70183" w:rsidRDefault="001D71C4" w:rsidP="001D71C4">
      <w:pPr>
        <w:rPr>
          <w:i/>
          <w:lang w:val="es-419"/>
        </w:rPr>
      </w:pPr>
      <w:r w:rsidRPr="00E70183">
        <w:rPr>
          <w:i/>
          <w:lang w:val="es-419"/>
        </w:rPr>
        <w:t>Disposiciones relativas a las contribuciones</w:t>
      </w:r>
    </w:p>
    <w:p w14:paraId="3F4B4242" w14:textId="77777777" w:rsidR="001D71C4" w:rsidRPr="00E70183" w:rsidRDefault="001D71C4" w:rsidP="001D71C4">
      <w:pPr>
        <w:rPr>
          <w:i/>
          <w:lang w:val="es-419"/>
        </w:rPr>
      </w:pPr>
    </w:p>
    <w:p w14:paraId="4539B5F1" w14:textId="77777777" w:rsidR="001D71C4" w:rsidRPr="00E70183" w:rsidRDefault="001D71C4" w:rsidP="001D71C4">
      <w:pPr>
        <w:numPr>
          <w:ilvl w:val="0"/>
          <w:numId w:val="11"/>
        </w:numPr>
        <w:tabs>
          <w:tab w:val="clear" w:pos="3195"/>
          <w:tab w:val="left" w:pos="567"/>
          <w:tab w:val="num" w:pos="1350"/>
        </w:tabs>
        <w:ind w:left="1350" w:hanging="630"/>
        <w:rPr>
          <w:lang w:val="es-419"/>
        </w:rPr>
      </w:pPr>
      <w:r w:rsidRPr="00E70183">
        <w:rPr>
          <w:lang w:val="es-419"/>
        </w:rPr>
        <w:t>No existen restricciones relativas a las cuantías mínimas o máximas de las donaciones.</w:t>
      </w:r>
    </w:p>
    <w:p w14:paraId="5205C1D4" w14:textId="77777777" w:rsidR="001D71C4" w:rsidRPr="00E70183" w:rsidRDefault="001D71C4" w:rsidP="001D71C4">
      <w:pPr>
        <w:tabs>
          <w:tab w:val="num" w:pos="1350"/>
        </w:tabs>
        <w:ind w:left="1350" w:hanging="630"/>
        <w:rPr>
          <w:lang w:val="es-419"/>
        </w:rPr>
      </w:pPr>
    </w:p>
    <w:p w14:paraId="41E9D5B5" w14:textId="77777777" w:rsidR="001D71C4" w:rsidRPr="00E70183" w:rsidRDefault="001D71C4" w:rsidP="001D71C4">
      <w:pPr>
        <w:numPr>
          <w:ilvl w:val="0"/>
          <w:numId w:val="11"/>
        </w:numPr>
        <w:tabs>
          <w:tab w:val="clear" w:pos="3195"/>
          <w:tab w:val="num" w:pos="1350"/>
        </w:tabs>
        <w:ind w:left="1350" w:hanging="630"/>
        <w:rPr>
          <w:lang w:val="es-419"/>
        </w:rPr>
      </w:pPr>
      <w:r w:rsidRPr="00E70183">
        <w:rPr>
          <w:lang w:val="es-419"/>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14:paraId="42B8459D" w14:textId="77777777" w:rsidR="001D71C4" w:rsidRPr="00E70183" w:rsidRDefault="001D71C4" w:rsidP="001D71C4">
      <w:pPr>
        <w:tabs>
          <w:tab w:val="num" w:pos="1350"/>
        </w:tabs>
        <w:ind w:left="1350" w:hanging="630"/>
        <w:rPr>
          <w:lang w:val="es-419"/>
        </w:rPr>
      </w:pPr>
    </w:p>
    <w:p w14:paraId="32536F1A" w14:textId="77777777" w:rsidR="001D71C4" w:rsidRPr="00E70183" w:rsidRDefault="001D71C4" w:rsidP="001D71C4">
      <w:pPr>
        <w:numPr>
          <w:ilvl w:val="0"/>
          <w:numId w:val="12"/>
        </w:numPr>
        <w:tabs>
          <w:tab w:val="clear" w:pos="3195"/>
          <w:tab w:val="num" w:pos="1350"/>
        </w:tabs>
        <w:ind w:left="1350" w:hanging="630"/>
        <w:rPr>
          <w:lang w:val="es-419"/>
        </w:rPr>
      </w:pPr>
      <w:r w:rsidRPr="00E70183">
        <w:rPr>
          <w:lang w:val="es-419"/>
        </w:rPr>
        <w:t>Todas las contribuciones se asignan directa y exclusivamente a financiar la participación de las comunidades indígenas y locales acreditadas en las sesiones del CIG; no se realizan gastos administrativos a cargo del Fondo.</w:t>
      </w:r>
    </w:p>
    <w:p w14:paraId="45DA14D5" w14:textId="77777777" w:rsidR="001D71C4" w:rsidRPr="00E70183" w:rsidRDefault="001D71C4" w:rsidP="001D71C4">
      <w:pPr>
        <w:tabs>
          <w:tab w:val="num" w:pos="1350"/>
        </w:tabs>
        <w:ind w:left="1350" w:hanging="630"/>
        <w:rPr>
          <w:lang w:val="es-419"/>
        </w:rPr>
      </w:pPr>
    </w:p>
    <w:p w14:paraId="5A5E07CB" w14:textId="77777777" w:rsidR="001D71C4" w:rsidRPr="00E70183" w:rsidRDefault="001D71C4" w:rsidP="001D71C4">
      <w:pPr>
        <w:numPr>
          <w:ilvl w:val="0"/>
          <w:numId w:val="12"/>
        </w:numPr>
        <w:tabs>
          <w:tab w:val="clear" w:pos="3195"/>
          <w:tab w:val="num" w:pos="1350"/>
        </w:tabs>
        <w:ind w:left="1350" w:hanging="630"/>
        <w:rPr>
          <w:lang w:val="es-419"/>
        </w:rPr>
      </w:pPr>
      <w:r w:rsidRPr="00E70183">
        <w:rPr>
          <w:lang w:val="es-419"/>
        </w:rPr>
        <w:t>Teniendo en cuenta que se trata de un fondo colectivo, no es posible hacer excepciones a su Reglamento para contribuciones específicas; la contribución de un donante determinado no puede asignarse a una clase particular de beneficiario o de gasto.</w:t>
      </w:r>
    </w:p>
    <w:p w14:paraId="645DDD79" w14:textId="77777777" w:rsidR="001D71C4" w:rsidRPr="00E70183" w:rsidRDefault="001D71C4" w:rsidP="001D71C4">
      <w:pPr>
        <w:tabs>
          <w:tab w:val="num" w:pos="1350"/>
        </w:tabs>
        <w:ind w:left="1350" w:hanging="630"/>
        <w:rPr>
          <w:lang w:val="es-419"/>
        </w:rPr>
      </w:pPr>
    </w:p>
    <w:p w14:paraId="000645ED" w14:textId="77777777" w:rsidR="001D71C4" w:rsidRPr="00E70183" w:rsidRDefault="001D71C4" w:rsidP="001D71C4">
      <w:pPr>
        <w:numPr>
          <w:ilvl w:val="0"/>
          <w:numId w:val="13"/>
        </w:numPr>
        <w:tabs>
          <w:tab w:val="clear" w:pos="3195"/>
          <w:tab w:val="num" w:pos="1350"/>
        </w:tabs>
        <w:ind w:left="1350" w:hanging="630"/>
        <w:rPr>
          <w:lang w:val="es-419"/>
        </w:rPr>
      </w:pPr>
      <w:r w:rsidRPr="00E70183">
        <w:rPr>
          <w:lang w:val="es-419"/>
        </w:rPr>
        <w:lastRenderedPageBreak/>
        <w:t>La Junta Asesora del Fondo selecciona de forma independiente a los candidatos que podrán recibir financiación; si un contribuyente está representado en el CIG como Estado miembro, puede postularse como miembro de la Junta Asesora.</w:t>
      </w:r>
    </w:p>
    <w:p w14:paraId="0BB535D8" w14:textId="77777777" w:rsidR="001D71C4" w:rsidRPr="00E70183" w:rsidRDefault="001D71C4" w:rsidP="001D71C4">
      <w:pPr>
        <w:tabs>
          <w:tab w:val="num" w:pos="1350"/>
        </w:tabs>
        <w:ind w:left="1350" w:hanging="630"/>
        <w:rPr>
          <w:lang w:val="es-419"/>
        </w:rPr>
      </w:pPr>
    </w:p>
    <w:p w14:paraId="41DF6168" w14:textId="77777777" w:rsidR="001D71C4" w:rsidRPr="00E70183" w:rsidRDefault="001D71C4" w:rsidP="001D71C4">
      <w:pPr>
        <w:numPr>
          <w:ilvl w:val="0"/>
          <w:numId w:val="13"/>
        </w:numPr>
        <w:tabs>
          <w:tab w:val="clear" w:pos="3195"/>
          <w:tab w:val="num" w:pos="1350"/>
        </w:tabs>
        <w:ind w:left="1350" w:hanging="630"/>
        <w:rPr>
          <w:lang w:val="es-419"/>
        </w:rPr>
      </w:pPr>
      <w:r w:rsidRPr="00E70183">
        <w:rPr>
          <w:lang w:val="es-419"/>
        </w:rPr>
        <w:t>Las contribuciones se utilizan en el orden en que son recibidas en la cuenta bancaria del Fondo.</w:t>
      </w:r>
    </w:p>
    <w:p w14:paraId="31A8B448" w14:textId="77777777" w:rsidR="001D71C4" w:rsidRPr="00E70183" w:rsidRDefault="001D71C4" w:rsidP="001D71C4">
      <w:pPr>
        <w:rPr>
          <w:lang w:val="es-419"/>
        </w:rPr>
      </w:pPr>
    </w:p>
    <w:p w14:paraId="30190C31" w14:textId="77777777" w:rsidR="001D71C4" w:rsidRPr="00E70183" w:rsidRDefault="001D71C4" w:rsidP="001D71C4">
      <w:pPr>
        <w:keepNext/>
        <w:keepLines/>
        <w:rPr>
          <w:b/>
          <w:i/>
          <w:lang w:val="es-419"/>
        </w:rPr>
      </w:pPr>
      <w:r w:rsidRPr="00E70183">
        <w:rPr>
          <w:b/>
          <w:i/>
          <w:lang w:val="es-419"/>
        </w:rPr>
        <w:t>Presentación de informes a los donantes</w:t>
      </w:r>
    </w:p>
    <w:p w14:paraId="4BF58C11" w14:textId="77777777" w:rsidR="001D71C4" w:rsidRPr="00E70183" w:rsidRDefault="001D71C4" w:rsidP="001D71C4">
      <w:pPr>
        <w:keepNext/>
        <w:keepLines/>
        <w:rPr>
          <w:lang w:val="es-419"/>
        </w:rPr>
      </w:pPr>
    </w:p>
    <w:p w14:paraId="260B40F8" w14:textId="77777777" w:rsidR="001D71C4" w:rsidRPr="00E70183" w:rsidRDefault="001D71C4" w:rsidP="001D71C4">
      <w:pPr>
        <w:keepNext/>
        <w:keepLines/>
        <w:rPr>
          <w:lang w:val="es-419"/>
        </w:rPr>
      </w:pPr>
      <w:r w:rsidRPr="00E70183">
        <w:rPr>
          <w:lang w:val="es-419"/>
        </w:rPr>
        <w:t>Se presentan informes públicos sobre el uso del Fondo en la forma habitual mediante notas informativas.</w:t>
      </w:r>
    </w:p>
    <w:p w14:paraId="18C826F0" w14:textId="77777777" w:rsidR="001D71C4" w:rsidRPr="00E70183" w:rsidRDefault="001D71C4" w:rsidP="001D71C4">
      <w:pPr>
        <w:rPr>
          <w:lang w:val="es-419"/>
        </w:rPr>
      </w:pPr>
    </w:p>
    <w:p w14:paraId="518A8B8B" w14:textId="77777777" w:rsidR="001D71C4" w:rsidRPr="00E70183" w:rsidRDefault="001D71C4" w:rsidP="001D71C4">
      <w:pPr>
        <w:rPr>
          <w:lang w:val="es-419"/>
        </w:rPr>
      </w:pPr>
      <w:r w:rsidRPr="00E70183">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14:paraId="4B1842D7" w14:textId="77777777" w:rsidR="001D71C4" w:rsidRPr="00E70183" w:rsidRDefault="001D71C4" w:rsidP="001D71C4">
      <w:pPr>
        <w:rPr>
          <w:lang w:val="es-419"/>
        </w:rPr>
      </w:pPr>
    </w:p>
    <w:p w14:paraId="7CC908CB" w14:textId="77777777" w:rsidR="001D71C4" w:rsidRPr="00E70183" w:rsidRDefault="001D71C4" w:rsidP="00651822">
      <w:pPr>
        <w:spacing w:after="240"/>
        <w:rPr>
          <w:lang w:val="es-419"/>
        </w:rPr>
      </w:pPr>
      <w:r w:rsidRPr="00E70183">
        <w:rPr>
          <w:lang w:val="es-419"/>
        </w:rPr>
        <w:t>El funcionamiento del Fondo también es objeto de auditoría interna.</w:t>
      </w:r>
    </w:p>
    <w:p w14:paraId="7D605ECF" w14:textId="77777777" w:rsidR="001D71C4" w:rsidRPr="00E70183" w:rsidRDefault="001D71C4" w:rsidP="001D71C4">
      <w:pPr>
        <w:rPr>
          <w:lang w:val="es-419"/>
        </w:rPr>
      </w:pPr>
      <w:r w:rsidRPr="00E70183">
        <w:rPr>
          <w:lang w:val="es-419"/>
        </w:rPr>
        <w:t>IV.</w:t>
      </w:r>
      <w:r w:rsidRPr="00E70183">
        <w:rPr>
          <w:b/>
          <w:lang w:val="es-419"/>
        </w:rPr>
        <w:tab/>
        <w:t>NECESIDAD DE REPONER LAS RESERVAS</w:t>
      </w:r>
    </w:p>
    <w:p w14:paraId="752217C4" w14:textId="77777777" w:rsidR="001D71C4" w:rsidRPr="00E70183" w:rsidRDefault="001D71C4" w:rsidP="001D71C4">
      <w:pPr>
        <w:rPr>
          <w:lang w:val="es-419"/>
        </w:rPr>
      </w:pPr>
    </w:p>
    <w:p w14:paraId="37F6C20D" w14:textId="77777777" w:rsidR="001D71C4" w:rsidRPr="00E70183" w:rsidRDefault="001D71C4" w:rsidP="001D71C4">
      <w:pPr>
        <w:rPr>
          <w:lang w:val="es-419"/>
        </w:rPr>
      </w:pPr>
      <w:r w:rsidRPr="00E70183">
        <w:rPr>
          <w:lang w:val="es-419"/>
        </w:rPr>
        <w:t xml:space="preserve">Desde su creación en 2005, el Fondo de Contribuciones Voluntarias </w:t>
      </w:r>
      <w:r w:rsidRPr="00E70183">
        <w:rPr>
          <w:b/>
          <w:lang w:val="es-419"/>
        </w:rPr>
        <w:t>ha recibido distintas contribuciones</w:t>
      </w:r>
      <w:r w:rsidRPr="00E70183">
        <w:rPr>
          <w:lang w:val="es-419"/>
        </w:rPr>
        <w:t>:</w:t>
      </w:r>
    </w:p>
    <w:p w14:paraId="107F2C57" w14:textId="77777777" w:rsidR="001D71C4" w:rsidRPr="00E70183" w:rsidRDefault="001D71C4" w:rsidP="001D71C4">
      <w:pPr>
        <w:rPr>
          <w:lang w:val="es-419"/>
        </w:rPr>
      </w:pPr>
    </w:p>
    <w:p w14:paraId="79D4C13F" w14:textId="77777777" w:rsidR="001D71C4" w:rsidRPr="00E70183" w:rsidRDefault="001D71C4" w:rsidP="001D71C4">
      <w:pPr>
        <w:rPr>
          <w:lang w:val="es-419"/>
        </w:rPr>
      </w:pPr>
      <w:r w:rsidRPr="00E70183">
        <w:rPr>
          <w:lang w:val="es-419"/>
        </w:rPr>
        <w:t>Por orden cronológico:</w:t>
      </w:r>
      <w:bookmarkStart w:id="9" w:name="_GoBack"/>
      <w:bookmarkEnd w:id="9"/>
    </w:p>
    <w:p w14:paraId="72067E34" w14:textId="77777777" w:rsidR="001D71C4" w:rsidRPr="00E70183" w:rsidRDefault="001D71C4" w:rsidP="001D71C4">
      <w:pPr>
        <w:rPr>
          <w:lang w:val="es-419"/>
        </w:rPr>
      </w:pPr>
    </w:p>
    <w:p w14:paraId="7E247584" w14:textId="77777777" w:rsidR="001D71C4" w:rsidRPr="00E70183" w:rsidRDefault="001D71C4" w:rsidP="001D71C4">
      <w:pPr>
        <w:numPr>
          <w:ilvl w:val="2"/>
          <w:numId w:val="10"/>
        </w:numPr>
        <w:tabs>
          <w:tab w:val="clear" w:pos="2250"/>
          <w:tab w:val="num" w:pos="1260"/>
        </w:tabs>
        <w:ind w:left="1170" w:hanging="450"/>
        <w:rPr>
          <w:lang w:val="es-419"/>
        </w:rPr>
      </w:pPr>
      <w:r w:rsidRPr="00E70183">
        <w:rPr>
          <w:lang w:val="es-419"/>
        </w:rPr>
        <w:t>el Programa Internacional Sueco para la Biodiversidad (SwedBio/CBM) (un monto equivalente a 86.092,60 francos suizos);</w:t>
      </w:r>
    </w:p>
    <w:p w14:paraId="57BD470E"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Francia (un monto equivalente a 31.684 francos suizos);</w:t>
      </w:r>
    </w:p>
    <w:p w14:paraId="135BD8E7"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la fundación Christensen Fund (un monto equivalente a 29.992,50 francos suizos);</w:t>
      </w:r>
    </w:p>
    <w:p w14:paraId="459CD036" w14:textId="77777777" w:rsidR="001D71C4" w:rsidRPr="00E70183" w:rsidRDefault="001D71C4" w:rsidP="001D71C4">
      <w:pPr>
        <w:numPr>
          <w:ilvl w:val="2"/>
          <w:numId w:val="10"/>
        </w:numPr>
        <w:tabs>
          <w:tab w:val="clear" w:pos="2250"/>
          <w:tab w:val="num" w:pos="1260"/>
        </w:tabs>
        <w:ind w:left="1170" w:hanging="450"/>
        <w:rPr>
          <w:lang w:val="es-419"/>
        </w:rPr>
      </w:pPr>
      <w:r w:rsidRPr="00E70183">
        <w:rPr>
          <w:lang w:val="es-419"/>
        </w:rPr>
        <w:t>Suiza (el Instituto Federal Suizo de Propiedad Intelectual) (250.000 francos suizos);</w:t>
      </w:r>
    </w:p>
    <w:p w14:paraId="2BEC8D99"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Sudáfrica (un monto equivalente a 18.465,27 francos suizos);</w:t>
      </w:r>
    </w:p>
    <w:p w14:paraId="2D00E23A"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Noruega (un monto equivalente a 98.255,16 francos suizos);</w:t>
      </w:r>
    </w:p>
    <w:p w14:paraId="15F39507"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Donante anónimo (500 francos suizos);</w:t>
      </w:r>
    </w:p>
    <w:p w14:paraId="3CA8EBBC"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Australia (un monto equivalente a 89.500 francos suizos);</w:t>
      </w:r>
    </w:p>
    <w:p w14:paraId="5C73797D" w14:textId="77C754BB" w:rsidR="00BB3D51" w:rsidRPr="00E70183" w:rsidRDefault="00BB3D51" w:rsidP="00BB3D51">
      <w:pPr>
        <w:numPr>
          <w:ilvl w:val="2"/>
          <w:numId w:val="10"/>
        </w:numPr>
        <w:tabs>
          <w:tab w:val="num" w:pos="440"/>
          <w:tab w:val="num" w:pos="1260"/>
        </w:tabs>
        <w:ind w:left="1170" w:hanging="450"/>
        <w:rPr>
          <w:szCs w:val="22"/>
        </w:rPr>
      </w:pPr>
      <w:r w:rsidRPr="00E70183">
        <w:rPr>
          <w:szCs w:val="22"/>
        </w:rPr>
        <w:t>Australia (un monto equivalente a 14.217,78 francos suizos</w:t>
      </w:r>
      <w:r w:rsidR="0082370F" w:rsidRPr="00E70183">
        <w:rPr>
          <w:szCs w:val="22"/>
        </w:rPr>
        <w:t>)</w:t>
      </w:r>
      <w:r w:rsidRPr="00E70183">
        <w:rPr>
          <w:rStyle w:val="FootnoteReference"/>
          <w:szCs w:val="22"/>
        </w:rPr>
        <w:footnoteReference w:id="11"/>
      </w:r>
    </w:p>
    <w:p w14:paraId="399E112A"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Nueva Zelandia (un monto equivalente a 4.694 francos suizos); y</w:t>
      </w:r>
    </w:p>
    <w:p w14:paraId="000555B3" w14:textId="77777777"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Australia (un monto equivalente a 37.835 francos suizos)</w:t>
      </w:r>
    </w:p>
    <w:p w14:paraId="67B5548B" w14:textId="3BC2AB00" w:rsidR="001D71C4" w:rsidRPr="00E70183" w:rsidRDefault="001D71C4" w:rsidP="001D71C4">
      <w:pPr>
        <w:numPr>
          <w:ilvl w:val="2"/>
          <w:numId w:val="10"/>
        </w:numPr>
        <w:tabs>
          <w:tab w:val="clear" w:pos="2250"/>
          <w:tab w:val="num" w:pos="440"/>
          <w:tab w:val="num" w:pos="1260"/>
        </w:tabs>
        <w:ind w:left="1170" w:hanging="450"/>
        <w:rPr>
          <w:lang w:val="es-419"/>
        </w:rPr>
      </w:pPr>
      <w:r w:rsidRPr="00E70183">
        <w:rPr>
          <w:lang w:val="es-419"/>
        </w:rPr>
        <w:t>Canadá (un monto equivalente a 18.268,75 francos suizos)</w:t>
      </w:r>
    </w:p>
    <w:p w14:paraId="3626EB5A" w14:textId="736B367B" w:rsidR="003609BC" w:rsidRPr="00E70183" w:rsidRDefault="003609BC" w:rsidP="001D71C4">
      <w:pPr>
        <w:numPr>
          <w:ilvl w:val="2"/>
          <w:numId w:val="10"/>
        </w:numPr>
        <w:tabs>
          <w:tab w:val="clear" w:pos="2250"/>
          <w:tab w:val="num" w:pos="440"/>
          <w:tab w:val="num" w:pos="1260"/>
        </w:tabs>
        <w:ind w:left="1170" w:hanging="450"/>
        <w:rPr>
          <w:lang w:val="es-419"/>
        </w:rPr>
      </w:pPr>
      <w:r w:rsidRPr="00E70183">
        <w:rPr>
          <w:lang w:val="es-419"/>
        </w:rPr>
        <w:t>Finlandia (un monto equivalente a 16.227,93 francos suizos)</w:t>
      </w:r>
    </w:p>
    <w:p w14:paraId="7315F1D6" w14:textId="371B48F8" w:rsidR="003609BC" w:rsidRPr="00E70183" w:rsidRDefault="00FC2D3C" w:rsidP="003609BC">
      <w:pPr>
        <w:numPr>
          <w:ilvl w:val="2"/>
          <w:numId w:val="10"/>
        </w:numPr>
        <w:tabs>
          <w:tab w:val="num" w:pos="440"/>
          <w:tab w:val="num" w:pos="1260"/>
        </w:tabs>
        <w:ind w:left="1170" w:hanging="450"/>
        <w:rPr>
          <w:szCs w:val="22"/>
        </w:rPr>
      </w:pPr>
      <w:r w:rsidRPr="00E70183">
        <w:t xml:space="preserve">Alemania (un monto equivalente </w:t>
      </w:r>
      <w:r w:rsidR="00651822" w:rsidRPr="00E70183">
        <w:t>a</w:t>
      </w:r>
      <w:r w:rsidRPr="00E70183">
        <w:t xml:space="preserve"> 16.158,98 francos suizos</w:t>
      </w:r>
      <w:r w:rsidR="003609BC" w:rsidRPr="00E70183">
        <w:t>)</w:t>
      </w:r>
      <w:r w:rsidR="003609BC" w:rsidRPr="00E70183">
        <w:rPr>
          <w:rStyle w:val="FootnoteReference"/>
        </w:rPr>
        <w:footnoteReference w:id="12"/>
      </w:r>
    </w:p>
    <w:p w14:paraId="32795242" w14:textId="77777777" w:rsidR="001D71C4" w:rsidRPr="00E70183" w:rsidRDefault="001D71C4" w:rsidP="001D71C4"/>
    <w:p w14:paraId="735575AE" w14:textId="4F83873B" w:rsidR="001D71C4" w:rsidRPr="00E70183" w:rsidRDefault="001D71C4" w:rsidP="001D71C4">
      <w:pPr>
        <w:rPr>
          <w:lang w:val="es-419"/>
        </w:rPr>
      </w:pPr>
      <w:r w:rsidRPr="00E70183">
        <w:rPr>
          <w:lang w:val="es-419"/>
        </w:rPr>
        <w:t xml:space="preserve">Todo ello representa un total de </w:t>
      </w:r>
      <w:r w:rsidR="00FC2D3C" w:rsidRPr="00E70183">
        <w:rPr>
          <w:lang w:val="es-419"/>
        </w:rPr>
        <w:t>711</w:t>
      </w:r>
      <w:r w:rsidRPr="00E70183">
        <w:rPr>
          <w:lang w:val="es-419"/>
        </w:rPr>
        <w:t>.</w:t>
      </w:r>
      <w:r w:rsidR="00FC2D3C" w:rsidRPr="00E70183">
        <w:rPr>
          <w:lang w:val="es-419"/>
        </w:rPr>
        <w:t>892</w:t>
      </w:r>
      <w:r w:rsidRPr="00E70183">
        <w:rPr>
          <w:lang w:val="es-419"/>
        </w:rPr>
        <w:t>,</w:t>
      </w:r>
      <w:r w:rsidR="00FC2D3C" w:rsidRPr="00E70183">
        <w:rPr>
          <w:lang w:val="es-419"/>
        </w:rPr>
        <w:t>37</w:t>
      </w:r>
      <w:r w:rsidRPr="00E70183">
        <w:rPr>
          <w:lang w:val="es-419"/>
        </w:rPr>
        <w:t xml:space="preserve"> francos suizos.</w:t>
      </w:r>
    </w:p>
    <w:p w14:paraId="30908DE5" w14:textId="77777777" w:rsidR="001D71C4" w:rsidRPr="00E70183" w:rsidRDefault="001D71C4" w:rsidP="001D71C4">
      <w:pPr>
        <w:rPr>
          <w:lang w:val="es-419"/>
        </w:rPr>
      </w:pPr>
    </w:p>
    <w:p w14:paraId="34A0636F" w14:textId="77777777" w:rsidR="001D71C4" w:rsidRPr="00E70183" w:rsidRDefault="001D71C4" w:rsidP="001D71C4">
      <w:pPr>
        <w:pBdr>
          <w:top w:val="single" w:sz="8" w:space="1" w:color="auto"/>
          <w:left w:val="single" w:sz="8" w:space="4" w:color="auto"/>
          <w:bottom w:val="single" w:sz="8" w:space="1" w:color="auto"/>
          <w:right w:val="single" w:sz="8" w:space="4" w:color="auto"/>
        </w:pBdr>
        <w:rPr>
          <w:b/>
          <w:lang w:val="es-419"/>
        </w:rPr>
      </w:pPr>
    </w:p>
    <w:p w14:paraId="0813599E" w14:textId="0BE8705D" w:rsidR="001D71C4" w:rsidRPr="00E70183" w:rsidRDefault="001D71C4" w:rsidP="001D71C4">
      <w:pPr>
        <w:pBdr>
          <w:top w:val="single" w:sz="8" w:space="1" w:color="auto"/>
          <w:left w:val="single" w:sz="8" w:space="4" w:color="auto"/>
          <w:bottom w:val="single" w:sz="8" w:space="1" w:color="auto"/>
          <w:right w:val="single" w:sz="8" w:space="4" w:color="auto"/>
        </w:pBdr>
        <w:rPr>
          <w:b/>
          <w:lang w:val="es-419"/>
        </w:rPr>
      </w:pPr>
      <w:r w:rsidRPr="00E70183">
        <w:rPr>
          <w:b/>
          <w:lang w:val="es-419"/>
        </w:rPr>
        <w:t>El saldo del Fondo al</w:t>
      </w:r>
      <w:r w:rsidR="0072615C" w:rsidRPr="00E70183">
        <w:rPr>
          <w:b/>
          <w:lang w:val="es-419"/>
        </w:rPr>
        <w:t xml:space="preserve"> 21</w:t>
      </w:r>
      <w:r w:rsidRPr="00E70183">
        <w:rPr>
          <w:b/>
          <w:lang w:val="es-419"/>
        </w:rPr>
        <w:t xml:space="preserve"> de </w:t>
      </w:r>
      <w:r w:rsidR="0072615C" w:rsidRPr="00E70183">
        <w:rPr>
          <w:b/>
          <w:lang w:val="es-419"/>
        </w:rPr>
        <w:t>julio</w:t>
      </w:r>
      <w:r w:rsidRPr="00E70183">
        <w:rPr>
          <w:b/>
          <w:lang w:val="es-419"/>
        </w:rPr>
        <w:t xml:space="preserve"> de 20</w:t>
      </w:r>
      <w:r w:rsidR="0072615C" w:rsidRPr="00E70183">
        <w:rPr>
          <w:b/>
          <w:lang w:val="es-419"/>
        </w:rPr>
        <w:t>22</w:t>
      </w:r>
      <w:r w:rsidRPr="00E70183">
        <w:rPr>
          <w:b/>
          <w:lang w:val="es-419"/>
        </w:rPr>
        <w:t xml:space="preserve"> era de 1</w:t>
      </w:r>
      <w:r w:rsidR="0072615C" w:rsidRPr="00E70183">
        <w:rPr>
          <w:b/>
          <w:lang w:val="es-419"/>
        </w:rPr>
        <w:t>3</w:t>
      </w:r>
      <w:r w:rsidRPr="00E70183">
        <w:rPr>
          <w:b/>
          <w:lang w:val="es-419"/>
        </w:rPr>
        <w:t>.</w:t>
      </w:r>
      <w:r w:rsidR="0072615C" w:rsidRPr="00E70183">
        <w:rPr>
          <w:b/>
          <w:lang w:val="es-419"/>
        </w:rPr>
        <w:t>618</w:t>
      </w:r>
      <w:r w:rsidRPr="00E70183">
        <w:rPr>
          <w:b/>
          <w:lang w:val="es-419"/>
        </w:rPr>
        <w:t>,</w:t>
      </w:r>
      <w:r w:rsidR="0072615C" w:rsidRPr="00E70183">
        <w:rPr>
          <w:b/>
          <w:lang w:val="es-419"/>
        </w:rPr>
        <w:t>18</w:t>
      </w:r>
      <w:r w:rsidRPr="00E70183">
        <w:rPr>
          <w:b/>
          <w:lang w:val="es-419"/>
        </w:rPr>
        <w:t xml:space="preserve"> francos suizos.</w:t>
      </w:r>
    </w:p>
    <w:p w14:paraId="6961B007" w14:textId="77777777" w:rsidR="001D71C4" w:rsidRPr="00E70183" w:rsidRDefault="001D71C4" w:rsidP="001D71C4">
      <w:pPr>
        <w:pBdr>
          <w:top w:val="single" w:sz="8" w:space="1" w:color="auto"/>
          <w:left w:val="single" w:sz="8" w:space="4" w:color="auto"/>
          <w:bottom w:val="single" w:sz="8" w:space="1" w:color="auto"/>
          <w:right w:val="single" w:sz="8" w:space="4" w:color="auto"/>
        </w:pBdr>
        <w:rPr>
          <w:lang w:val="es-419"/>
        </w:rPr>
      </w:pPr>
    </w:p>
    <w:p w14:paraId="63AAEE22" w14:textId="652236D9" w:rsidR="001D71C4" w:rsidRPr="00E70183" w:rsidRDefault="0072615C" w:rsidP="001D71C4">
      <w:pPr>
        <w:pBdr>
          <w:top w:val="single" w:sz="8" w:space="1" w:color="auto"/>
          <w:left w:val="single" w:sz="8" w:space="4" w:color="auto"/>
          <w:bottom w:val="single" w:sz="8" w:space="1" w:color="auto"/>
          <w:right w:val="single" w:sz="8" w:space="4" w:color="auto"/>
        </w:pBdr>
        <w:rPr>
          <w:b/>
          <w:lang w:val="es-419"/>
        </w:rPr>
      </w:pPr>
      <w:r w:rsidRPr="00E70183">
        <w:t>La capacidad del Fondo depende de su reposición mediante contribuciones voluntarias. Se invita encarecidamente a los Estados miembros y a los posibles donantes a contribuir.</w:t>
      </w:r>
    </w:p>
    <w:p w14:paraId="2F7E7647" w14:textId="77777777" w:rsidR="001D71C4" w:rsidRPr="00E70183" w:rsidRDefault="001D71C4" w:rsidP="001D71C4">
      <w:pPr>
        <w:rPr>
          <w:rFonts w:eastAsia="Times New Roman" w:cs="Times New Roman"/>
          <w:i/>
          <w:iCs/>
          <w:lang w:val="es-419"/>
        </w:rPr>
      </w:pPr>
      <w:r w:rsidRPr="00E70183">
        <w:rPr>
          <w:rFonts w:eastAsia="Times New Roman" w:cs="Times New Roman"/>
          <w:i/>
          <w:iCs/>
          <w:lang w:val="es-419"/>
        </w:rPr>
        <w:br w:type="page"/>
      </w:r>
    </w:p>
    <w:p w14:paraId="218C5929" w14:textId="4E428916" w:rsidR="001D71C4" w:rsidRPr="00E70183" w:rsidRDefault="001D71C4" w:rsidP="001D71C4">
      <w:pPr>
        <w:rPr>
          <w:rFonts w:eastAsia="Times New Roman" w:cs="Times New Roman"/>
          <w:i/>
          <w:iCs/>
          <w:lang w:val="es-419"/>
        </w:rPr>
      </w:pPr>
      <w:r w:rsidRPr="00E70183">
        <w:rPr>
          <w:rFonts w:eastAsia="Times New Roman" w:cs="Times New Roman"/>
          <w:i/>
          <w:iCs/>
          <w:lang w:val="es-419"/>
        </w:rPr>
        <w:lastRenderedPageBreak/>
        <w:t>Para más información</w:t>
      </w:r>
      <w:r w:rsidR="0007225F" w:rsidRPr="00E70183">
        <w:rPr>
          <w:rFonts w:eastAsia="Times New Roman" w:cs="Times New Roman"/>
          <w:i/>
          <w:iCs/>
          <w:lang w:val="es-419"/>
        </w:rPr>
        <w:t>:</w:t>
      </w:r>
    </w:p>
    <w:p w14:paraId="20454BCB" w14:textId="77777777" w:rsidR="001D71C4" w:rsidRPr="00E70183" w:rsidRDefault="001D71C4" w:rsidP="001D71C4">
      <w:pPr>
        <w:contextualSpacing/>
        <w:rPr>
          <w:rFonts w:eastAsia="Times New Roman" w:cs="Times New Roman"/>
          <w:i/>
          <w:iCs/>
          <w:lang w:val="es-419"/>
        </w:rPr>
      </w:pPr>
    </w:p>
    <w:p w14:paraId="1D7972AE" w14:textId="2FEC5087" w:rsidR="001D71C4" w:rsidRPr="00E70183" w:rsidRDefault="001D71C4" w:rsidP="001D71C4">
      <w:pPr>
        <w:contextualSpacing/>
        <w:rPr>
          <w:rFonts w:eastAsia="Times New Roman" w:cs="Times New Roman"/>
          <w:i/>
          <w:iCs/>
          <w:lang w:val="es-419"/>
        </w:rPr>
      </w:pPr>
      <w:r w:rsidRPr="00E70183">
        <w:rPr>
          <w:rFonts w:eastAsia="Times New Roman" w:cs="Times New Roman"/>
          <w:iCs/>
          <w:u w:val="single"/>
          <w:lang w:val="es-419"/>
        </w:rPr>
        <w:t>Normas relativas al objetivo y al funcionamiento del Fondo de Contribuciones Voluntarias</w:t>
      </w:r>
    </w:p>
    <w:p w14:paraId="57313F12" w14:textId="77777777" w:rsidR="001D71C4" w:rsidRPr="00E70183" w:rsidRDefault="001D71C4" w:rsidP="001D71C4">
      <w:pPr>
        <w:contextualSpacing/>
        <w:rPr>
          <w:rFonts w:eastAsia="Times New Roman" w:cs="Times New Roman"/>
          <w:iCs/>
          <w:lang w:val="es-419"/>
        </w:rPr>
      </w:pPr>
    </w:p>
    <w:p w14:paraId="174D88C8" w14:textId="43E5E914" w:rsidR="001D71C4" w:rsidRPr="00E70183" w:rsidRDefault="007F4D0D" w:rsidP="001D71C4">
      <w:pPr>
        <w:contextualSpacing/>
        <w:rPr>
          <w:rFonts w:eastAsia="Times New Roman" w:cs="Times New Roman"/>
          <w:iCs/>
          <w:lang w:val="es-419"/>
        </w:rPr>
      </w:pPr>
      <w:hyperlink r:id="rId13" w:history="1">
        <w:r w:rsidR="00F270F3" w:rsidRPr="00E70183">
          <w:rPr>
            <w:rStyle w:val="Hyperlink"/>
            <w:rFonts w:cs="Arial"/>
            <w:color w:val="auto"/>
          </w:rPr>
          <w:t>https://www.wipo.int/export/sites/www/tk/es/igc/pdf/vf_rules.pdf</w:t>
        </w:r>
      </w:hyperlink>
    </w:p>
    <w:p w14:paraId="14852212" w14:textId="77777777" w:rsidR="001D71C4" w:rsidRPr="00E70183" w:rsidRDefault="001D71C4" w:rsidP="001D71C4">
      <w:pPr>
        <w:contextualSpacing/>
        <w:rPr>
          <w:rFonts w:eastAsia="Times New Roman" w:cs="Times New Roman"/>
          <w:i/>
          <w:iCs/>
          <w:lang w:val="es-419"/>
        </w:rPr>
      </w:pPr>
    </w:p>
    <w:p w14:paraId="5278D5F8" w14:textId="76944365" w:rsidR="001D71C4" w:rsidRPr="00E70183" w:rsidRDefault="001D71C4" w:rsidP="001D71C4">
      <w:pPr>
        <w:contextualSpacing/>
        <w:rPr>
          <w:rFonts w:eastAsia="Times New Roman" w:cs="Times New Roman"/>
          <w:u w:val="single"/>
          <w:lang w:val="es-419"/>
        </w:rPr>
      </w:pPr>
      <w:r w:rsidRPr="00E70183">
        <w:rPr>
          <w:rFonts w:eastAsia="Times New Roman" w:cs="Times New Roman"/>
          <w:u w:val="single"/>
          <w:lang w:val="es-419"/>
        </w:rPr>
        <w:t>Información disponible en Internet sobre el Fondo de Contribuciones Voluntarias</w:t>
      </w:r>
    </w:p>
    <w:p w14:paraId="022FE718" w14:textId="77777777" w:rsidR="001D71C4" w:rsidRPr="00E70183" w:rsidRDefault="001D71C4" w:rsidP="001D71C4">
      <w:pPr>
        <w:contextualSpacing/>
        <w:rPr>
          <w:rFonts w:eastAsia="Times New Roman" w:cs="Times New Roman"/>
          <w:u w:val="single"/>
          <w:lang w:val="es-419"/>
        </w:rPr>
      </w:pPr>
    </w:p>
    <w:p w14:paraId="02C1388C" w14:textId="662B6E98" w:rsidR="001D71C4" w:rsidRPr="00E70183" w:rsidRDefault="007F4D0D" w:rsidP="001D71C4">
      <w:pPr>
        <w:contextualSpacing/>
        <w:rPr>
          <w:rFonts w:eastAsia="Times New Roman" w:cs="Times New Roman"/>
          <w:u w:val="single"/>
          <w:lang w:val="es-419"/>
        </w:rPr>
      </w:pPr>
      <w:hyperlink r:id="rId14" w:history="1">
        <w:r w:rsidR="00F56347" w:rsidRPr="00E70183">
          <w:rPr>
            <w:rStyle w:val="Hyperlink"/>
            <w:rFonts w:eastAsia="Times New Roman"/>
            <w:color w:val="auto"/>
            <w:lang w:val="es-419"/>
          </w:rPr>
          <w:t>https://www.wipo.int/tk/es/igc/participation.html</w:t>
        </w:r>
      </w:hyperlink>
    </w:p>
    <w:p w14:paraId="49A30883" w14:textId="77777777" w:rsidR="001D71C4" w:rsidRPr="00E70183" w:rsidRDefault="001D71C4" w:rsidP="001D71C4">
      <w:pPr>
        <w:rPr>
          <w:lang w:val="es-419"/>
        </w:rPr>
      </w:pPr>
    </w:p>
    <w:p w14:paraId="0E8A562A" w14:textId="77777777" w:rsidR="001D71C4" w:rsidRPr="00E70183" w:rsidRDefault="001D71C4" w:rsidP="001D71C4">
      <w:pPr>
        <w:pStyle w:val="Endofdocument-Annex"/>
        <w:rPr>
          <w:lang w:val="es-419"/>
        </w:rPr>
      </w:pPr>
      <w:r w:rsidRPr="00E70183">
        <w:rPr>
          <w:lang w:val="es-419"/>
        </w:rPr>
        <w:t>[Fin de los Anexos y del documento]</w:t>
      </w:r>
    </w:p>
    <w:sectPr w:rsidR="001D71C4" w:rsidRPr="00E70183" w:rsidSect="00DB388C">
      <w:headerReference w:type="default" r:id="rId15"/>
      <w:headerReference w:type="first" r:id="rId16"/>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1ABEA" w14:textId="77777777" w:rsidR="001526EC" w:rsidRDefault="001526EC">
      <w:r>
        <w:separator/>
      </w:r>
    </w:p>
  </w:endnote>
  <w:endnote w:type="continuationSeparator" w:id="0">
    <w:p w14:paraId="6BEA371B" w14:textId="77777777" w:rsidR="001526EC" w:rsidRPr="009D30E6" w:rsidRDefault="001526EC" w:rsidP="007E663E">
      <w:pPr>
        <w:rPr>
          <w:sz w:val="17"/>
          <w:szCs w:val="17"/>
        </w:rPr>
      </w:pPr>
      <w:r w:rsidRPr="009D30E6">
        <w:rPr>
          <w:sz w:val="17"/>
          <w:szCs w:val="17"/>
        </w:rPr>
        <w:separator/>
      </w:r>
    </w:p>
    <w:p w14:paraId="1351024B" w14:textId="77777777" w:rsidR="001526EC" w:rsidRPr="007E663E" w:rsidRDefault="001526EC" w:rsidP="007E663E">
      <w:pPr>
        <w:spacing w:after="60"/>
        <w:rPr>
          <w:sz w:val="17"/>
          <w:szCs w:val="17"/>
        </w:rPr>
      </w:pPr>
      <w:r>
        <w:rPr>
          <w:sz w:val="17"/>
        </w:rPr>
        <w:t>[Continuación de la nota de la página anterior]</w:t>
      </w:r>
    </w:p>
  </w:endnote>
  <w:endnote w:type="continuationNotice" w:id="1">
    <w:p w14:paraId="7989361D" w14:textId="77777777" w:rsidR="001526EC" w:rsidRPr="007E663E" w:rsidRDefault="001526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3F0B" w14:textId="77777777" w:rsidR="001526EC" w:rsidRDefault="001526EC">
      <w:r>
        <w:separator/>
      </w:r>
    </w:p>
  </w:footnote>
  <w:footnote w:type="continuationSeparator" w:id="0">
    <w:p w14:paraId="2E70D4C1" w14:textId="77777777" w:rsidR="001526EC" w:rsidRPr="009D30E6" w:rsidRDefault="001526EC" w:rsidP="007E663E">
      <w:pPr>
        <w:rPr>
          <w:sz w:val="17"/>
          <w:szCs w:val="17"/>
        </w:rPr>
      </w:pPr>
      <w:r w:rsidRPr="009D30E6">
        <w:rPr>
          <w:sz w:val="17"/>
          <w:szCs w:val="17"/>
        </w:rPr>
        <w:separator/>
      </w:r>
    </w:p>
    <w:p w14:paraId="399EC515" w14:textId="77777777" w:rsidR="001526EC" w:rsidRPr="007E663E" w:rsidRDefault="001526EC" w:rsidP="007E663E">
      <w:pPr>
        <w:spacing w:after="60"/>
        <w:rPr>
          <w:sz w:val="17"/>
          <w:szCs w:val="17"/>
        </w:rPr>
      </w:pPr>
      <w:r>
        <w:rPr>
          <w:sz w:val="17"/>
        </w:rPr>
        <w:t>[Continuación de la nota de la página anterior]</w:t>
      </w:r>
    </w:p>
  </w:footnote>
  <w:footnote w:type="continuationNotice" w:id="1">
    <w:p w14:paraId="3FC55E8F" w14:textId="77777777" w:rsidR="001526EC" w:rsidRPr="007E663E" w:rsidRDefault="001526EC" w:rsidP="007E663E">
      <w:pPr>
        <w:spacing w:before="60"/>
        <w:jc w:val="right"/>
        <w:rPr>
          <w:sz w:val="17"/>
          <w:szCs w:val="17"/>
        </w:rPr>
      </w:pPr>
      <w:r w:rsidRPr="007E663E">
        <w:rPr>
          <w:sz w:val="17"/>
          <w:szCs w:val="17"/>
        </w:rPr>
        <w:t>[Sigue la nota en la página siguiente]</w:t>
      </w:r>
    </w:p>
  </w:footnote>
  <w:footnote w:id="2">
    <w:p w14:paraId="530CD8A7" w14:textId="0F26E97C" w:rsidR="00DB388C" w:rsidRPr="00E70183" w:rsidRDefault="00DB388C" w:rsidP="00DB388C">
      <w:pPr>
        <w:pStyle w:val="FootnoteText"/>
      </w:pPr>
      <w:r w:rsidRPr="00E70183">
        <w:rPr>
          <w:rStyle w:val="FootnoteReference"/>
        </w:rPr>
        <w:footnoteRef/>
      </w:r>
      <w:r w:rsidRPr="00E70183">
        <w:t xml:space="preserve"> </w:t>
      </w:r>
      <w:r w:rsidR="00DD1698" w:rsidRPr="00E70183">
        <w:t>El 8 de enero de 2021 se reembolsaron 16.158,98 francos suizos al Gobierno de Alemania</w:t>
      </w:r>
      <w:r w:rsidR="00A11ABC" w:rsidRPr="00E70183">
        <w:t>,</w:t>
      </w:r>
      <w:r w:rsidR="00DD1698" w:rsidRPr="00E70183">
        <w:t xml:space="preserve"> de conformidad con las condiciones convenidas para el uso de la contribución efectuada por dicho Gobierno</w:t>
      </w:r>
      <w:r w:rsidRPr="00E70183">
        <w:t>.</w:t>
      </w:r>
    </w:p>
  </w:footnote>
  <w:footnote w:id="3">
    <w:p w14:paraId="2EE065C5" w14:textId="477F6AB2" w:rsidR="00DB388C" w:rsidRPr="00E70183" w:rsidRDefault="00DB388C" w:rsidP="00DB388C">
      <w:pPr>
        <w:pStyle w:val="FootnoteText"/>
      </w:pPr>
      <w:r w:rsidRPr="00E70183">
        <w:rPr>
          <w:rStyle w:val="FootnoteReference"/>
        </w:rPr>
        <w:footnoteRef/>
      </w:r>
      <w:r w:rsidRPr="00E70183">
        <w:t xml:space="preserve"> </w:t>
      </w:r>
      <w:r w:rsidR="00CC1FA0" w:rsidRPr="00E70183">
        <w:t xml:space="preserve">En la página </w:t>
      </w:r>
      <w:hyperlink r:id="rId1" w:history="1">
        <w:r w:rsidR="00537479" w:rsidRPr="00E70183">
          <w:rPr>
            <w:rStyle w:val="Hyperlink"/>
            <w:rFonts w:cs="Arial"/>
            <w:color w:val="auto"/>
          </w:rPr>
          <w:t>https://www.wipo.int/tk/es/igc/participation.html</w:t>
        </w:r>
      </w:hyperlink>
      <w:r w:rsidR="00CC1FA0" w:rsidRPr="00E70183">
        <w:t xml:space="preserve"> se ofrece información detallada de tipo práctico sobre el Fondo, su funcionamiento y el procedimiento de solicitud, así como sus normas</w:t>
      </w:r>
      <w:r w:rsidR="00537479" w:rsidRPr="00E70183">
        <w:t>.</w:t>
      </w:r>
    </w:p>
  </w:footnote>
  <w:footnote w:id="4">
    <w:p w14:paraId="3DFCCC17" w14:textId="77777777" w:rsidR="001D71C4" w:rsidRPr="00E70183" w:rsidRDefault="001D71C4" w:rsidP="001D71C4">
      <w:pPr>
        <w:pStyle w:val="FootnoteText"/>
        <w:rPr>
          <w:lang w:val="es-ES_tradnl"/>
        </w:rPr>
      </w:pPr>
      <w:r w:rsidRPr="00E70183">
        <w:rPr>
          <w:rStyle w:val="FootnoteReference"/>
        </w:rPr>
        <w:footnoteRef/>
      </w:r>
      <w:r w:rsidRPr="00E70183">
        <w:t xml:space="preserve"> </w:t>
      </w:r>
      <w:r w:rsidRPr="00E70183">
        <w:rPr>
          <w:lang w:val="es-ES_tradnl"/>
        </w:rPr>
        <w:t>Nota de la Secretaría: la Asamblea General ha tomado esa decisión. Véase el párrafo 202 del informe de su trigésimo segundo período de sesiones (documento WO/GA/32/13).</w:t>
      </w:r>
    </w:p>
  </w:footnote>
  <w:footnote w:id="5">
    <w:p w14:paraId="262E6CC4" w14:textId="77777777" w:rsidR="001D71C4" w:rsidRPr="00E70183" w:rsidRDefault="001D71C4" w:rsidP="001D71C4">
      <w:pPr>
        <w:pStyle w:val="FootnoteText"/>
        <w:rPr>
          <w:lang w:val="es-ES_tradnl"/>
        </w:rPr>
      </w:pPr>
      <w:r w:rsidRPr="00E70183">
        <w:rPr>
          <w:rStyle w:val="FootnoteReference"/>
        </w:rPr>
        <w:footnoteRef/>
      </w:r>
      <w:r w:rsidRPr="00E70183">
        <w:t xml:space="preserve"> </w:t>
      </w:r>
      <w:r w:rsidRPr="00E70183">
        <w:rPr>
          <w:lang w:val="es-ES_tradnl"/>
        </w:rPr>
        <w:t>Nota de la Secretaría: la Asamblea General ha tomado esa decisión. Véase el párrafo 168 del informe de su trigésimo segundo período de sesiones (documento WO/GA/32/13).</w:t>
      </w:r>
    </w:p>
  </w:footnote>
  <w:footnote w:id="6">
    <w:p w14:paraId="6C184D84" w14:textId="6262A4D6" w:rsidR="001D71C4" w:rsidRPr="00E70183" w:rsidRDefault="001D71C4" w:rsidP="001D71C4">
      <w:pPr>
        <w:pStyle w:val="FootnoteText"/>
      </w:pPr>
      <w:r w:rsidRPr="00E70183">
        <w:rPr>
          <w:rStyle w:val="FootnoteReference"/>
        </w:rPr>
        <w:footnoteRef/>
      </w:r>
      <w:r w:rsidRPr="00E70183">
        <w:t xml:space="preserve"> </w:t>
      </w:r>
      <w:r w:rsidRPr="00E70183">
        <w:rPr>
          <w:lang w:val="es-ES_tradnl"/>
        </w:rPr>
        <w:t xml:space="preserve">Véase el anexo del documento WO/GA/32/6 que la Asamblea General de la OMPI aprobó (en su 32.º período de sesiones) y posteriormente modificó (39.º período de sesiones). El reglamento del Fondo puede consultarse en: </w:t>
      </w:r>
      <w:hyperlink r:id="rId2" w:history="1">
        <w:r w:rsidR="008B436B" w:rsidRPr="00E70183">
          <w:rPr>
            <w:rStyle w:val="Hyperlink"/>
            <w:color w:val="auto"/>
            <w:szCs w:val="18"/>
          </w:rPr>
          <w:t>https://www.wipo.int/export/sites/www/tk/es/igc/pdf/vf_rules.pdf</w:t>
        </w:r>
      </w:hyperlink>
      <w:r w:rsidRPr="00E70183">
        <w:rPr>
          <w:lang w:val="es-ES_tradnl"/>
        </w:rPr>
        <w:t>.</w:t>
      </w:r>
    </w:p>
  </w:footnote>
  <w:footnote w:id="7">
    <w:p w14:paraId="7B62ACFF" w14:textId="48613EFC" w:rsidR="001D71C4" w:rsidRPr="00E70183" w:rsidRDefault="001D71C4" w:rsidP="001D71C4">
      <w:pPr>
        <w:pStyle w:val="FootnoteText"/>
        <w:rPr>
          <w:lang w:val="es-ES_tradnl"/>
        </w:rPr>
      </w:pPr>
      <w:r w:rsidRPr="00E70183">
        <w:rPr>
          <w:rStyle w:val="FootnoteReference"/>
        </w:rPr>
        <w:footnoteRef/>
      </w:r>
      <w:r w:rsidRPr="00E70183">
        <w:t xml:space="preserve"> </w:t>
      </w:r>
      <w:r w:rsidRPr="00E70183">
        <w:rPr>
          <w:lang w:val="es-ES_tradnl"/>
        </w:rPr>
        <w:t>Véase</w:t>
      </w:r>
      <w:r w:rsidR="00213967" w:rsidRPr="00E70183">
        <w:rPr>
          <w:lang w:val="es-ES_tradnl"/>
        </w:rPr>
        <w:t>,</w:t>
      </w:r>
      <w:r w:rsidRPr="00E70183">
        <w:rPr>
          <w:lang w:val="es-ES_tradnl"/>
        </w:rPr>
        <w:t xml:space="preserve"> por ejemplo</w:t>
      </w:r>
      <w:r w:rsidR="00213967" w:rsidRPr="00E70183">
        <w:rPr>
          <w:lang w:val="es-ES_tradnl"/>
        </w:rPr>
        <w:t>,</w:t>
      </w:r>
      <w:r w:rsidRPr="00E70183">
        <w:rPr>
          <w:lang w:val="es-ES_tradnl"/>
        </w:rPr>
        <w:t xml:space="preserve"> la nota informativa de la OMPI WIPO/GRTKF/IC/</w:t>
      </w:r>
      <w:r w:rsidR="00213967" w:rsidRPr="00E70183">
        <w:rPr>
          <w:lang w:val="es-ES_tradnl"/>
        </w:rPr>
        <w:t>43</w:t>
      </w:r>
      <w:r w:rsidRPr="00E70183">
        <w:rPr>
          <w:lang w:val="es-ES_tradnl"/>
        </w:rPr>
        <w:t xml:space="preserve">/INF/4, de fecha </w:t>
      </w:r>
      <w:r w:rsidR="00213967" w:rsidRPr="00E70183">
        <w:rPr>
          <w:lang w:val="es-ES_tradnl"/>
        </w:rPr>
        <w:t>12 de mayo de 2022</w:t>
      </w:r>
      <w:r w:rsidRPr="00E70183">
        <w:rPr>
          <w:lang w:val="es-ES_tradnl"/>
        </w:rPr>
        <w:t xml:space="preserve">, que puede consultarse en </w:t>
      </w:r>
      <w:hyperlink r:id="rId3" w:history="1">
        <w:r w:rsidR="001F5DE4" w:rsidRPr="00E70183">
          <w:rPr>
            <w:rStyle w:val="Hyperlink"/>
            <w:color w:val="auto"/>
            <w:szCs w:val="18"/>
          </w:rPr>
          <w:t>https://www.wipo.int/edocs/mdocs/tk/es/wipo_grtkf_ic_42/wipo_grtkf_ic_42_inf_4.pdf</w:t>
        </w:r>
      </w:hyperlink>
      <w:ins w:id="5" w:author="MORENO PALESTINI Maria del Pilar" w:date="2022-08-31T12:48:00Z">
        <w:r w:rsidR="00213967" w:rsidRPr="00E70183">
          <w:rPr>
            <w:szCs w:val="18"/>
          </w:rPr>
          <w:t>.</w:t>
        </w:r>
      </w:ins>
    </w:p>
  </w:footnote>
  <w:footnote w:id="8">
    <w:p w14:paraId="1393B025" w14:textId="05FE6180" w:rsidR="001D71C4" w:rsidRPr="00E70183" w:rsidRDefault="001D71C4" w:rsidP="001D71C4">
      <w:pPr>
        <w:pStyle w:val="FootnoteText"/>
      </w:pPr>
      <w:r w:rsidRPr="00E70183">
        <w:rPr>
          <w:rStyle w:val="FootnoteReference"/>
        </w:rPr>
        <w:footnoteRef/>
      </w:r>
      <w:r w:rsidRPr="00E70183">
        <w:t xml:space="preserve"> </w:t>
      </w:r>
      <w:r w:rsidRPr="00E70183">
        <w:rPr>
          <w:lang w:val="es-ES_tradnl"/>
        </w:rPr>
        <w:t>Véase</w:t>
      </w:r>
      <w:r w:rsidR="001F5DE4" w:rsidRPr="00E70183">
        <w:rPr>
          <w:lang w:val="es-ES_tradnl"/>
        </w:rPr>
        <w:t>,</w:t>
      </w:r>
      <w:r w:rsidRPr="00E70183">
        <w:rPr>
          <w:lang w:val="es-ES_tradnl"/>
        </w:rPr>
        <w:t xml:space="preserve"> por ejemplo</w:t>
      </w:r>
      <w:r w:rsidR="001F5DE4" w:rsidRPr="00E70183">
        <w:rPr>
          <w:lang w:val="es-ES_tradnl"/>
        </w:rPr>
        <w:t>,</w:t>
      </w:r>
      <w:r w:rsidRPr="00E70183">
        <w:rPr>
          <w:lang w:val="es-ES_tradnl"/>
        </w:rPr>
        <w:t xml:space="preserve"> la nota informativa de la OMPI WIPO/GRTKF/IC/</w:t>
      </w:r>
      <w:r w:rsidR="001F5DE4" w:rsidRPr="00E70183">
        <w:rPr>
          <w:lang w:val="es-ES_tradnl"/>
        </w:rPr>
        <w:t>43</w:t>
      </w:r>
      <w:r w:rsidRPr="00E70183">
        <w:rPr>
          <w:lang w:val="es-ES_tradnl"/>
        </w:rPr>
        <w:t xml:space="preserve">/INF/6, de fecha </w:t>
      </w:r>
      <w:r w:rsidR="001F5DE4" w:rsidRPr="00E70183">
        <w:rPr>
          <w:lang w:val="es-ES_tradnl"/>
        </w:rPr>
        <w:t>2</w:t>
      </w:r>
      <w:r w:rsidRPr="00E70183">
        <w:rPr>
          <w:lang w:val="es-ES_tradnl"/>
        </w:rPr>
        <w:t xml:space="preserve"> de </w:t>
      </w:r>
      <w:r w:rsidR="001F5DE4" w:rsidRPr="00E70183">
        <w:rPr>
          <w:lang w:val="es-ES_tradnl"/>
        </w:rPr>
        <w:t>junio</w:t>
      </w:r>
      <w:r w:rsidRPr="00E70183">
        <w:rPr>
          <w:lang w:val="es-ES_tradnl"/>
        </w:rPr>
        <w:t xml:space="preserve"> de 20</w:t>
      </w:r>
      <w:r w:rsidR="001F5DE4" w:rsidRPr="00E70183">
        <w:rPr>
          <w:lang w:val="es-ES_tradnl"/>
        </w:rPr>
        <w:t>22</w:t>
      </w:r>
      <w:r w:rsidRPr="00E70183">
        <w:rPr>
          <w:lang w:val="es-ES_tradnl"/>
        </w:rPr>
        <w:t xml:space="preserve">, que puede consultarse en </w:t>
      </w:r>
      <w:ins w:id="6" w:author="MORENO PALESTINI Maria del Pilar" w:date="2022-08-31T12:48:00Z">
        <w:r w:rsidR="001F5DE4" w:rsidRPr="00E70183">
          <w:fldChar w:fldCharType="begin"/>
        </w:r>
      </w:ins>
      <w:r w:rsidR="001F5DE4" w:rsidRPr="00E70183">
        <w:instrText>HYPERLINK "https://www.wipo.int/edocs/mdocs/tk/es/wipo_grtkf_ic_43/wipo_grtkf_ic_43_inf_6.pdf"</w:instrText>
      </w:r>
      <w:ins w:id="7" w:author="MORENO PALESTINI Maria del Pilar" w:date="2022-08-31T12:48:00Z">
        <w:r w:rsidR="001F5DE4" w:rsidRPr="00E70183">
          <w:fldChar w:fldCharType="separate"/>
        </w:r>
      </w:ins>
      <w:r w:rsidR="001F5DE4" w:rsidRPr="00E70183">
        <w:rPr>
          <w:rStyle w:val="Hyperlink"/>
          <w:rFonts w:cs="Arial"/>
          <w:color w:val="auto"/>
        </w:rPr>
        <w:t>https://www.wipo.int/edocs/mdocs/tk/es/wipo_grtkf_ic_43/wipo_grtkf_ic_43_inf_6.pdf</w:t>
      </w:r>
      <w:ins w:id="8" w:author="MORENO PALESTINI Maria del Pilar" w:date="2022-08-31T12:48:00Z">
        <w:r w:rsidR="001F5DE4" w:rsidRPr="00E70183">
          <w:rPr>
            <w:rStyle w:val="Hyperlink"/>
            <w:rFonts w:cs="Arial"/>
            <w:color w:val="auto"/>
          </w:rPr>
          <w:fldChar w:fldCharType="end"/>
        </w:r>
      </w:ins>
      <w:r w:rsidR="008B436B" w:rsidRPr="00E70183">
        <w:rPr>
          <w:rStyle w:val="Hyperlink"/>
          <w:rFonts w:cs="Arial"/>
          <w:color w:val="auto"/>
        </w:rPr>
        <w:t>.</w:t>
      </w:r>
    </w:p>
  </w:footnote>
  <w:footnote w:id="9">
    <w:p w14:paraId="23D93883" w14:textId="77777777" w:rsidR="001D71C4" w:rsidRPr="00E70183" w:rsidRDefault="001D71C4" w:rsidP="001D71C4">
      <w:pPr>
        <w:pStyle w:val="FootnoteText"/>
        <w:rPr>
          <w:lang w:val="es-ES_tradnl"/>
        </w:rPr>
      </w:pPr>
      <w:r w:rsidRPr="00E70183">
        <w:rPr>
          <w:rStyle w:val="FootnoteReference"/>
        </w:rPr>
        <w:footnoteRef/>
      </w:r>
      <w:r w:rsidRPr="00E70183">
        <w:t xml:space="preserve"> </w:t>
      </w:r>
      <w:r w:rsidRPr="00E70183">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10">
    <w:p w14:paraId="5F59AE7D" w14:textId="23A14B18" w:rsidR="001D71C4" w:rsidRPr="00E70183" w:rsidRDefault="001D71C4" w:rsidP="001D71C4">
      <w:pPr>
        <w:pStyle w:val="FootnoteText"/>
        <w:rPr>
          <w:lang w:val="es-ES_tradnl"/>
        </w:rPr>
      </w:pPr>
      <w:r w:rsidRPr="00E70183">
        <w:rPr>
          <w:rStyle w:val="FootnoteReference"/>
        </w:rPr>
        <w:footnoteRef/>
      </w:r>
      <w:r w:rsidRPr="00E70183">
        <w:t xml:space="preserve"> </w:t>
      </w:r>
      <w:r w:rsidRPr="00E70183">
        <w:rPr>
          <w:lang w:val="es-ES_tradnl"/>
        </w:rPr>
        <w:t>Durante ese período fueron retiradas 2</w:t>
      </w:r>
      <w:r w:rsidR="007E7A4A" w:rsidRPr="00E70183">
        <w:rPr>
          <w:lang w:val="es-ES_tradnl"/>
        </w:rPr>
        <w:t>5</w:t>
      </w:r>
      <w:r w:rsidRPr="00E70183">
        <w:rPr>
          <w:lang w:val="es-ES_tradnl"/>
        </w:rPr>
        <w:t xml:space="preserve"> solicitudes por los correspondientes solicitantes. 3</w:t>
      </w:r>
      <w:r w:rsidR="007E7A4A" w:rsidRPr="00E70183">
        <w:rPr>
          <w:lang w:val="es-ES_tradnl"/>
        </w:rPr>
        <w:t>9</w:t>
      </w:r>
      <w:r w:rsidRPr="00E70183">
        <w:rPr>
          <w:lang w:val="es-ES_tradnl"/>
        </w:rPr>
        <w:t xml:space="preserve">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la trigésima séptima sesión (tres solicitantes), la trigésima octava sesión (dos solicitantes)</w:t>
      </w:r>
      <w:r w:rsidR="00AC1B50" w:rsidRPr="00E70183">
        <w:rPr>
          <w:lang w:val="es-ES_tradnl"/>
        </w:rPr>
        <w:t xml:space="preserve">, </w:t>
      </w:r>
      <w:r w:rsidRPr="00E70183">
        <w:rPr>
          <w:lang w:val="es-ES_tradnl"/>
        </w:rPr>
        <w:t>la trigésima novena sesión (dos solicitantes)</w:t>
      </w:r>
      <w:r w:rsidR="00AC1B50" w:rsidRPr="00E70183">
        <w:rPr>
          <w:lang w:val="es-ES_tradnl"/>
        </w:rPr>
        <w:t xml:space="preserve"> y la cuadragésima sesión (dos solicitantes)</w:t>
      </w:r>
      <w:r w:rsidRPr="00E70183">
        <w:rPr>
          <w:lang w:val="es-ES_tradnl"/>
        </w:rPr>
        <w:t>. Una solicitante recomendada para recibir financiación de cara a la trigésima octava sesión del Comité, a quien se ofreció, por ser la primera en el orden de prioridad, la posibilidad de recibir una ayuda parcial del Fondo, no aceptó la oferta. Un solicitante recomendado falleció antes de beneficiarse del apoyo del Fondo.</w:t>
      </w:r>
      <w:r w:rsidR="00ED4A01" w:rsidRPr="00E70183">
        <w:rPr>
          <w:lang w:val="es-ES_tradnl"/>
        </w:rPr>
        <w:t xml:space="preserve"> No se pudo financiar a nin</w:t>
      </w:r>
      <w:r w:rsidR="00BD3D74" w:rsidRPr="00E70183">
        <w:rPr>
          <w:lang w:val="es-ES_tradnl"/>
        </w:rPr>
        <w:t xml:space="preserve">guno de los dos solicitantes recomendados de cara a la cuadragésima primera sesión y a la cuadragésima segunda sesión, debido a las restricciones y </w:t>
      </w:r>
      <w:r w:rsidR="00930233" w:rsidRPr="00E70183">
        <w:rPr>
          <w:lang w:val="es-ES_tradnl"/>
        </w:rPr>
        <w:t xml:space="preserve">las políticas </w:t>
      </w:r>
      <w:r w:rsidR="00BD3D74" w:rsidRPr="00E70183">
        <w:rPr>
          <w:lang w:val="es-ES_tradnl"/>
        </w:rPr>
        <w:t xml:space="preserve">establecidas en ese momento en relación con la </w:t>
      </w:r>
      <w:r w:rsidR="0007225F" w:rsidRPr="00E70183">
        <w:rPr>
          <w:lang w:val="es-ES_tradnl"/>
        </w:rPr>
        <w:t xml:space="preserve">situación de la </w:t>
      </w:r>
      <w:r w:rsidR="00BD3D74" w:rsidRPr="00E70183">
        <w:rPr>
          <w:lang w:val="es-ES_tradnl"/>
        </w:rPr>
        <w:t xml:space="preserve">pandemia de </w:t>
      </w:r>
      <w:r w:rsidR="00651822" w:rsidRPr="00E70183">
        <w:rPr>
          <w:lang w:val="es-ES_tradnl"/>
        </w:rPr>
        <w:t>COVID</w:t>
      </w:r>
      <w:r w:rsidR="00BD3D74" w:rsidRPr="00E70183">
        <w:rPr>
          <w:lang w:val="es-ES_tradnl"/>
        </w:rPr>
        <w:t>-19.</w:t>
      </w:r>
      <w:r w:rsidR="00930233" w:rsidRPr="00E70183">
        <w:rPr>
          <w:lang w:val="es-ES_tradnl"/>
        </w:rPr>
        <w:t xml:space="preserve"> </w:t>
      </w:r>
      <w:r w:rsidR="00BD3D74" w:rsidRPr="00E70183">
        <w:rPr>
          <w:lang w:val="es-ES_tradnl"/>
        </w:rPr>
        <w:t>Se f</w:t>
      </w:r>
      <w:r w:rsidR="008F17C1" w:rsidRPr="00E70183">
        <w:rPr>
          <w:lang w:val="es-ES_tradnl"/>
        </w:rPr>
        <w:t>inanció</w:t>
      </w:r>
      <w:r w:rsidR="00BD3D74" w:rsidRPr="00E70183">
        <w:rPr>
          <w:lang w:val="es-ES_tradnl"/>
        </w:rPr>
        <w:t xml:space="preserve"> </w:t>
      </w:r>
      <w:r w:rsidR="00930233" w:rsidRPr="00E70183">
        <w:rPr>
          <w:lang w:val="es-ES_tradnl"/>
        </w:rPr>
        <w:t xml:space="preserve">a </w:t>
      </w:r>
      <w:r w:rsidR="00BD3D74" w:rsidRPr="00E70183">
        <w:rPr>
          <w:lang w:val="es-ES_tradnl"/>
        </w:rPr>
        <w:t>dos solicitantes recomendados</w:t>
      </w:r>
      <w:r w:rsidR="008F17C1" w:rsidRPr="00E70183">
        <w:rPr>
          <w:lang w:val="es-ES_tradnl"/>
        </w:rPr>
        <w:t xml:space="preserve"> </w:t>
      </w:r>
      <w:r w:rsidR="00C32346" w:rsidRPr="00E70183">
        <w:rPr>
          <w:lang w:val="es-ES_tradnl"/>
        </w:rPr>
        <w:t>de cara</w:t>
      </w:r>
      <w:r w:rsidR="008F17C1" w:rsidRPr="00E70183">
        <w:rPr>
          <w:lang w:val="es-ES_tradnl"/>
        </w:rPr>
        <w:t xml:space="preserve"> a la cuadragésima tercera sesión.</w:t>
      </w:r>
    </w:p>
  </w:footnote>
  <w:footnote w:id="11">
    <w:p w14:paraId="55088813" w14:textId="3ED8EC94" w:rsidR="00BB3D51" w:rsidRPr="00E70183" w:rsidRDefault="00BB3D51" w:rsidP="00BB3D51">
      <w:pPr>
        <w:pStyle w:val="FootnoteText"/>
        <w:rPr>
          <w:ins w:id="10" w:author="MORENO PALESTINI Maria del Pilar" w:date="2022-08-31T12:48:00Z"/>
          <w:lang w:val="es-ES_tradnl"/>
        </w:rPr>
      </w:pPr>
      <w:r w:rsidRPr="00E70183">
        <w:rPr>
          <w:rStyle w:val="FootnoteReference"/>
        </w:rPr>
        <w:footnoteRef/>
      </w:r>
      <w:r w:rsidRPr="00E70183">
        <w:rPr>
          <w:lang w:val="es-ES_tradnl"/>
        </w:rPr>
        <w:t xml:space="preserve"> Se reembolsaron 782,22 francos suizos el 2 de septiembre de 2013 </w:t>
      </w:r>
      <w:r w:rsidRPr="00E70183">
        <w:t>al Gobierno de Australia, de conformidad con las condiciones convenidas para el uso de la contribución efectuada por dicho Gobierno</w:t>
      </w:r>
      <w:r w:rsidRPr="00E70183">
        <w:rPr>
          <w:lang w:val="es-ES_tradnl"/>
        </w:rPr>
        <w:t>.</w:t>
      </w:r>
    </w:p>
  </w:footnote>
  <w:footnote w:id="12">
    <w:p w14:paraId="4841CC0A" w14:textId="7E61E60E" w:rsidR="00F56347" w:rsidRPr="00E70183" w:rsidRDefault="003609BC" w:rsidP="003609BC">
      <w:pPr>
        <w:pStyle w:val="FootnoteText"/>
        <w:rPr>
          <w:ins w:id="11" w:author="MORENO PALESTINI Maria del Pilar" w:date="2022-08-31T12:48:00Z"/>
          <w:lang w:val="es-ES_tradnl"/>
        </w:rPr>
      </w:pPr>
      <w:r w:rsidRPr="00E70183">
        <w:rPr>
          <w:rStyle w:val="FootnoteReference"/>
        </w:rPr>
        <w:footnoteRef/>
      </w:r>
      <w:r w:rsidRPr="00E70183">
        <w:rPr>
          <w:lang w:val="es-ES_tradnl"/>
        </w:rPr>
        <w:t xml:space="preserve"> </w:t>
      </w:r>
      <w:r w:rsidR="00FC2D3C" w:rsidRPr="00E70183">
        <w:rPr>
          <w:lang w:val="es-ES_tradnl"/>
        </w:rPr>
        <w:t>Se reembolsaron 16.158,98 francos suizos el 8 de enero de 2021 al Gobierno de Alemania, de conformidad con las condiciones convenidas para el uso de la contribución efectuada por dicho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14957" w14:textId="77777777" w:rsidR="00DB388C" w:rsidRPr="00932034" w:rsidRDefault="00DB388C" w:rsidP="00FA3285">
    <w:pPr>
      <w:jc w:val="right"/>
      <w:rPr>
        <w:lang w:val="en-US"/>
      </w:rPr>
    </w:pPr>
    <w:r w:rsidRPr="00932034">
      <w:rPr>
        <w:lang w:val="en-US"/>
      </w:rPr>
      <w:t>WIPO/GRTKF/IC/37/3</w:t>
    </w:r>
  </w:p>
  <w:p w14:paraId="0F4765D3" w14:textId="77777777" w:rsidR="00DB388C" w:rsidRPr="00932034" w:rsidRDefault="00DB388C" w:rsidP="00FA3285">
    <w:pPr>
      <w:jc w:val="right"/>
      <w:rPr>
        <w:lang w:val="en-US"/>
      </w:rPr>
    </w:pPr>
    <w:r w:rsidRPr="00932034">
      <w:rPr>
        <w:lang w:val="en-US"/>
      </w:rPr>
      <w:t xml:space="preserve">Annex II, page </w:t>
    </w:r>
    <w:r w:rsidRPr="002526D0">
      <w:rPr>
        <w:rStyle w:val="PageNumber"/>
      </w:rPr>
      <w:fldChar w:fldCharType="begin"/>
    </w:r>
    <w:r w:rsidRPr="00932034">
      <w:rPr>
        <w:rStyle w:val="PageNumber"/>
        <w:lang w:val="en-US"/>
      </w:rPr>
      <w:instrText xml:space="preserve"> PAGE </w:instrText>
    </w:r>
    <w:r w:rsidRPr="002526D0">
      <w:rPr>
        <w:rStyle w:val="PageNumber"/>
      </w:rPr>
      <w:fldChar w:fldCharType="separate"/>
    </w:r>
    <w:r w:rsidRPr="00932034">
      <w:rPr>
        <w:rStyle w:val="PageNumber"/>
        <w:noProof/>
        <w:lang w:val="en-US"/>
      </w:rPr>
      <w:t>6</w:t>
    </w:r>
    <w:r w:rsidRPr="002526D0">
      <w:rPr>
        <w:rStyle w:val="PageNumber"/>
      </w:rPr>
      <w:fldChar w:fldCharType="end"/>
    </w:r>
  </w:p>
  <w:p w14:paraId="411A139D" w14:textId="77777777" w:rsidR="00DB388C" w:rsidRPr="00932034" w:rsidRDefault="00DB388C" w:rsidP="00FA3285">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5EBA" w14:textId="77777777" w:rsidR="00DB388C" w:rsidRPr="002526D0" w:rsidRDefault="00DB388C" w:rsidP="00586337">
    <w:pPr>
      <w:jc w:val="right"/>
    </w:pPr>
    <w:r w:rsidRPr="002526D0">
      <w:t>WIPO/GRTKF/IC/</w:t>
    </w:r>
    <w:r>
      <w:t>44</w:t>
    </w:r>
    <w:r w:rsidRPr="002526D0">
      <w:t>/3</w:t>
    </w:r>
  </w:p>
  <w:p w14:paraId="63E8FFDA" w14:textId="02B41726" w:rsidR="00DB388C" w:rsidRPr="002526D0" w:rsidRDefault="00DB388C" w:rsidP="00586337">
    <w:pPr>
      <w:jc w:val="right"/>
    </w:pPr>
    <w:r>
      <w:t>página</w:t>
    </w:r>
    <w:r w:rsidRPr="002526D0">
      <w:t xml:space="preserv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7F4D0D">
      <w:rPr>
        <w:rStyle w:val="PageNumber"/>
        <w:noProof/>
      </w:rPr>
      <w:t>3</w:t>
    </w:r>
    <w:r w:rsidRPr="002526D0">
      <w:rPr>
        <w:rStyle w:val="PageNumber"/>
      </w:rPr>
      <w:fldChar w:fldCharType="end"/>
    </w:r>
  </w:p>
  <w:p w14:paraId="7CAC38D1" w14:textId="77777777" w:rsidR="00DB388C" w:rsidRDefault="00DB388C" w:rsidP="0058633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4899" w14:textId="77777777" w:rsidR="00DB388C" w:rsidRPr="00AC7D8E" w:rsidRDefault="00DB388C" w:rsidP="00586337">
    <w:pPr>
      <w:jc w:val="right"/>
      <w:rPr>
        <w:lang w:val="pt-BR"/>
      </w:rPr>
    </w:pPr>
    <w:r w:rsidRPr="00AC7D8E">
      <w:rPr>
        <w:lang w:val="pt-BR"/>
      </w:rPr>
      <w:t>WIPO/GRTKF/IC/44/3</w:t>
    </w:r>
  </w:p>
  <w:p w14:paraId="1307F904" w14:textId="748832B7" w:rsidR="00DB388C" w:rsidRPr="00AC7D8E" w:rsidRDefault="00DB388C" w:rsidP="00586337">
    <w:pPr>
      <w:jc w:val="right"/>
      <w:rPr>
        <w:rStyle w:val="PageNumber"/>
        <w:lang w:val="pt-BR"/>
      </w:rPr>
    </w:pPr>
    <w:r w:rsidRPr="00AC7D8E">
      <w:rPr>
        <w:lang w:val="pt-BR"/>
      </w:rPr>
      <w:t xml:space="preserve">Anexo I, página </w:t>
    </w:r>
    <w:r w:rsidRPr="002526D0">
      <w:rPr>
        <w:rStyle w:val="PageNumber"/>
      </w:rPr>
      <w:fldChar w:fldCharType="begin"/>
    </w:r>
    <w:r w:rsidRPr="00AC7D8E">
      <w:rPr>
        <w:rStyle w:val="PageNumber"/>
        <w:lang w:val="pt-BR"/>
      </w:rPr>
      <w:instrText xml:space="preserve"> PAGE </w:instrText>
    </w:r>
    <w:r w:rsidRPr="002526D0">
      <w:rPr>
        <w:rStyle w:val="PageNumber"/>
      </w:rPr>
      <w:fldChar w:fldCharType="separate"/>
    </w:r>
    <w:r w:rsidR="007F4D0D">
      <w:rPr>
        <w:rStyle w:val="PageNumber"/>
        <w:noProof/>
        <w:lang w:val="pt-BR"/>
      </w:rPr>
      <w:t>6</w:t>
    </w:r>
    <w:r w:rsidRPr="002526D0">
      <w:rPr>
        <w:rStyle w:val="PageNumber"/>
      </w:rPr>
      <w:fldChar w:fldCharType="end"/>
    </w:r>
  </w:p>
  <w:p w14:paraId="33E8C35B" w14:textId="77777777" w:rsidR="00DB388C" w:rsidRPr="00AC7D8E" w:rsidRDefault="00DB388C" w:rsidP="00586337">
    <w:pPr>
      <w:jc w:val="right"/>
      <w:rPr>
        <w:lang w:val="pt-BR"/>
      </w:rPr>
    </w:pPr>
  </w:p>
  <w:p w14:paraId="039B36AE" w14:textId="77777777" w:rsidR="00DB388C" w:rsidRPr="00AC7D8E" w:rsidRDefault="00DB388C" w:rsidP="00586337">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E919" w14:textId="77777777" w:rsidR="00DB388C" w:rsidRDefault="00DB388C" w:rsidP="00DB388C">
    <w:pPr>
      <w:pStyle w:val="Header"/>
      <w:jc w:val="right"/>
    </w:pPr>
    <w:r>
      <w:t>WIPO/GRTKF/IC/44/3</w:t>
    </w:r>
  </w:p>
  <w:p w14:paraId="2A116017" w14:textId="77777777" w:rsidR="00DB388C" w:rsidRDefault="00DB388C" w:rsidP="00DB388C">
    <w:pPr>
      <w:pStyle w:val="Header"/>
      <w:jc w:val="right"/>
    </w:pPr>
    <w:r>
      <w:t>ANEXO I</w:t>
    </w:r>
  </w:p>
  <w:p w14:paraId="77A01D81" w14:textId="77777777" w:rsidR="00DB388C" w:rsidRDefault="00DB388C" w:rsidP="00DB388C">
    <w:pPr>
      <w:pStyle w:val="Header"/>
      <w:jc w:val="right"/>
    </w:pPr>
  </w:p>
  <w:p w14:paraId="5498E52F" w14:textId="77777777" w:rsidR="00DB388C" w:rsidRDefault="00DB388C" w:rsidP="00DB388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8094" w14:textId="77777777" w:rsidR="00F84474" w:rsidRPr="00AC7D8E" w:rsidRDefault="00DB388C" w:rsidP="00477D6B">
    <w:pPr>
      <w:jc w:val="right"/>
      <w:rPr>
        <w:lang w:val="pt-BR"/>
      </w:rPr>
    </w:pPr>
    <w:bookmarkStart w:id="12" w:name="Code2"/>
    <w:bookmarkEnd w:id="12"/>
    <w:r w:rsidRPr="00AC7D8E">
      <w:rPr>
        <w:lang w:val="pt-BR"/>
      </w:rPr>
      <w:t>WIPO/GRTKF/IC/44/3</w:t>
    </w:r>
  </w:p>
  <w:p w14:paraId="548870FA" w14:textId="361A7D4A" w:rsidR="00F84474" w:rsidRPr="00AC7D8E" w:rsidRDefault="00DB388C" w:rsidP="00477D6B">
    <w:pPr>
      <w:jc w:val="right"/>
      <w:rPr>
        <w:lang w:val="pt-BR"/>
      </w:rPr>
    </w:pPr>
    <w:r w:rsidRPr="00AC7D8E">
      <w:rPr>
        <w:lang w:val="pt-BR"/>
      </w:rPr>
      <w:t xml:space="preserve">Anexo II, </w:t>
    </w:r>
    <w:r w:rsidR="00F84474" w:rsidRPr="00AC7D8E">
      <w:rPr>
        <w:lang w:val="pt-BR"/>
      </w:rPr>
      <w:t xml:space="preserve">página </w:t>
    </w:r>
    <w:r w:rsidR="00F84474">
      <w:fldChar w:fldCharType="begin"/>
    </w:r>
    <w:r w:rsidR="00F84474" w:rsidRPr="00AC7D8E">
      <w:rPr>
        <w:lang w:val="pt-BR"/>
      </w:rPr>
      <w:instrText xml:space="preserve"> PAGE  \* MERGEFORMAT </w:instrText>
    </w:r>
    <w:r w:rsidR="00F84474">
      <w:fldChar w:fldCharType="separate"/>
    </w:r>
    <w:r w:rsidR="007F4D0D">
      <w:rPr>
        <w:noProof/>
        <w:lang w:val="pt-BR"/>
      </w:rPr>
      <w:t>5</w:t>
    </w:r>
    <w:r w:rsidR="00F84474">
      <w:fldChar w:fldCharType="end"/>
    </w:r>
  </w:p>
  <w:p w14:paraId="1162FE0A" w14:textId="77777777" w:rsidR="00F84474" w:rsidRPr="00AC7D8E" w:rsidRDefault="00F84474" w:rsidP="00477D6B">
    <w:pPr>
      <w:jc w:val="right"/>
      <w:rPr>
        <w:lang w:val="pt-BR"/>
      </w:rPr>
    </w:pPr>
  </w:p>
  <w:p w14:paraId="1DB88998" w14:textId="77777777" w:rsidR="004F7418" w:rsidRPr="00AC7D8E" w:rsidRDefault="004F7418"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4FCF" w14:textId="77777777" w:rsidR="00DB388C" w:rsidRDefault="00DB388C" w:rsidP="00DB388C">
    <w:pPr>
      <w:pStyle w:val="Header"/>
      <w:jc w:val="right"/>
    </w:pPr>
    <w:r>
      <w:t>WIPO/GRTKF/IC/44/3</w:t>
    </w:r>
  </w:p>
  <w:p w14:paraId="010E65C3" w14:textId="77777777" w:rsidR="00DB388C" w:rsidRDefault="00DB388C" w:rsidP="00DB388C">
    <w:pPr>
      <w:pStyle w:val="Header"/>
      <w:jc w:val="right"/>
    </w:pPr>
    <w:r>
      <w:t>ANEXO II</w:t>
    </w:r>
  </w:p>
  <w:p w14:paraId="206287BD" w14:textId="77777777" w:rsidR="00DB388C" w:rsidRDefault="00DB388C" w:rsidP="00DB388C">
    <w:pPr>
      <w:pStyle w:val="Header"/>
      <w:jc w:val="right"/>
    </w:pPr>
  </w:p>
  <w:p w14:paraId="7EFE2357" w14:textId="77777777" w:rsidR="00DB388C" w:rsidRDefault="00DB388C" w:rsidP="00DB38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FB605830"/>
    <w:lvl w:ilvl="0" w:tplc="520C109C">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35427D"/>
    <w:multiLevelType w:val="hybridMultilevel"/>
    <w:tmpl w:val="DF6E3362"/>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21B0D706"/>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DCE4BF7C"/>
    <w:lvl w:ilvl="0" w:tplc="DFE02E54">
      <w:start w:val="6"/>
      <w:numFmt w:val="lowerLetter"/>
      <w:lvlText w:val="(%1)"/>
      <w:lvlJc w:val="left"/>
      <w:pPr>
        <w:tabs>
          <w:tab w:val="num" w:pos="1494"/>
        </w:tabs>
        <w:ind w:left="1494" w:hanging="360"/>
      </w:pPr>
      <w:rPr>
        <w:rFonts w:cs="Times New Roman" w:hint="default"/>
      </w:rPr>
    </w:lvl>
    <w:lvl w:ilvl="1" w:tplc="7BDE9AAE">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9CF1E62"/>
    <w:multiLevelType w:val="singleLevel"/>
    <w:tmpl w:val="520C109C"/>
    <w:lvl w:ilvl="0">
      <w:start w:val="1"/>
      <w:numFmt w:val="lowerRoman"/>
      <w:lvlText w:val="%1)"/>
      <w:lvlJc w:val="left"/>
      <w:pPr>
        <w:ind w:left="644" w:hanging="360"/>
      </w:pPr>
      <w:rPr>
        <w:rFonts w:hint="default"/>
      </w:rPr>
    </w:lvl>
  </w:abstractNum>
  <w:abstractNum w:abstractNumId="18"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6"/>
  </w:num>
  <w:num w:numId="8">
    <w:abstractNumId w:val="22"/>
  </w:num>
  <w:num w:numId="9">
    <w:abstractNumId w:val="18"/>
  </w:num>
  <w:num w:numId="10">
    <w:abstractNumId w:val="7"/>
  </w:num>
  <w:num w:numId="11">
    <w:abstractNumId w:val="21"/>
  </w:num>
  <w:num w:numId="12">
    <w:abstractNumId w:val="2"/>
  </w:num>
  <w:num w:numId="13">
    <w:abstractNumId w:val="8"/>
  </w:num>
  <w:num w:numId="14">
    <w:abstractNumId w:val="15"/>
  </w:num>
  <w:num w:numId="15">
    <w:abstractNumId w:val="10"/>
  </w:num>
  <w:num w:numId="16">
    <w:abstractNumId w:val="17"/>
  </w:num>
  <w:num w:numId="17">
    <w:abstractNumId w:val="9"/>
  </w:num>
  <w:num w:numId="18">
    <w:abstractNumId w:val="11"/>
  </w:num>
  <w:num w:numId="19">
    <w:abstractNumId w:val="3"/>
  </w:num>
  <w:num w:numId="20">
    <w:abstractNumId w:val="20"/>
  </w:num>
  <w:num w:numId="21">
    <w:abstractNumId w:val="19"/>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8C"/>
    <w:rsid w:val="0007225F"/>
    <w:rsid w:val="000D52BE"/>
    <w:rsid w:val="000E18C4"/>
    <w:rsid w:val="000E3BB3"/>
    <w:rsid w:val="000F5E56"/>
    <w:rsid w:val="001362EE"/>
    <w:rsid w:val="001526EC"/>
    <w:rsid w:val="00152CEA"/>
    <w:rsid w:val="001832A6"/>
    <w:rsid w:val="001C4DD3"/>
    <w:rsid w:val="001C6809"/>
    <w:rsid w:val="001D50D1"/>
    <w:rsid w:val="001D71C4"/>
    <w:rsid w:val="001F5DE4"/>
    <w:rsid w:val="00211B4A"/>
    <w:rsid w:val="0021344E"/>
    <w:rsid w:val="00213967"/>
    <w:rsid w:val="00234213"/>
    <w:rsid w:val="002634C4"/>
    <w:rsid w:val="00293194"/>
    <w:rsid w:val="002F4E68"/>
    <w:rsid w:val="00307787"/>
    <w:rsid w:val="003266B5"/>
    <w:rsid w:val="0034388B"/>
    <w:rsid w:val="00354647"/>
    <w:rsid w:val="003609BC"/>
    <w:rsid w:val="00376B39"/>
    <w:rsid w:val="00377273"/>
    <w:rsid w:val="003845C1"/>
    <w:rsid w:val="00387287"/>
    <w:rsid w:val="003D41D4"/>
    <w:rsid w:val="003D4544"/>
    <w:rsid w:val="003E7DC6"/>
    <w:rsid w:val="003F4A5C"/>
    <w:rsid w:val="00423E3E"/>
    <w:rsid w:val="00427AF4"/>
    <w:rsid w:val="0043384E"/>
    <w:rsid w:val="0045231F"/>
    <w:rsid w:val="00454C51"/>
    <w:rsid w:val="004647DA"/>
    <w:rsid w:val="00477D6B"/>
    <w:rsid w:val="00480642"/>
    <w:rsid w:val="004A6C37"/>
    <w:rsid w:val="004F7418"/>
    <w:rsid w:val="00511D0C"/>
    <w:rsid w:val="00537479"/>
    <w:rsid w:val="0055013B"/>
    <w:rsid w:val="0056224D"/>
    <w:rsid w:val="00571B99"/>
    <w:rsid w:val="0057690B"/>
    <w:rsid w:val="00580141"/>
    <w:rsid w:val="005C46A5"/>
    <w:rsid w:val="005D64EC"/>
    <w:rsid w:val="00605827"/>
    <w:rsid w:val="006341D9"/>
    <w:rsid w:val="00651822"/>
    <w:rsid w:val="00675021"/>
    <w:rsid w:val="0069140C"/>
    <w:rsid w:val="00697319"/>
    <w:rsid w:val="006A06C6"/>
    <w:rsid w:val="007148AA"/>
    <w:rsid w:val="0072615C"/>
    <w:rsid w:val="007A0EC1"/>
    <w:rsid w:val="007E63AC"/>
    <w:rsid w:val="007E663E"/>
    <w:rsid w:val="007E7A4A"/>
    <w:rsid w:val="007F4D0D"/>
    <w:rsid w:val="007F533D"/>
    <w:rsid w:val="00815082"/>
    <w:rsid w:val="0082370F"/>
    <w:rsid w:val="00837C7B"/>
    <w:rsid w:val="00843582"/>
    <w:rsid w:val="008907BB"/>
    <w:rsid w:val="008B14EA"/>
    <w:rsid w:val="008B2CC1"/>
    <w:rsid w:val="008B436B"/>
    <w:rsid w:val="008F17C1"/>
    <w:rsid w:val="008F4078"/>
    <w:rsid w:val="00906097"/>
    <w:rsid w:val="0090731E"/>
    <w:rsid w:val="00917E06"/>
    <w:rsid w:val="00930233"/>
    <w:rsid w:val="00932034"/>
    <w:rsid w:val="00966A22"/>
    <w:rsid w:val="00972F03"/>
    <w:rsid w:val="009900B9"/>
    <w:rsid w:val="009A0C8B"/>
    <w:rsid w:val="009B6241"/>
    <w:rsid w:val="009C142D"/>
    <w:rsid w:val="00A10E45"/>
    <w:rsid w:val="00A11ABC"/>
    <w:rsid w:val="00A16FC0"/>
    <w:rsid w:val="00A32C9E"/>
    <w:rsid w:val="00A7453D"/>
    <w:rsid w:val="00AB613D"/>
    <w:rsid w:val="00AC1B50"/>
    <w:rsid w:val="00AC7D8E"/>
    <w:rsid w:val="00AE4D94"/>
    <w:rsid w:val="00B65A0A"/>
    <w:rsid w:val="00B72D36"/>
    <w:rsid w:val="00BA063E"/>
    <w:rsid w:val="00BB3D51"/>
    <w:rsid w:val="00BC4164"/>
    <w:rsid w:val="00BD2DCC"/>
    <w:rsid w:val="00BD3D74"/>
    <w:rsid w:val="00BE1A8C"/>
    <w:rsid w:val="00BF281C"/>
    <w:rsid w:val="00BF7627"/>
    <w:rsid w:val="00C06472"/>
    <w:rsid w:val="00C32346"/>
    <w:rsid w:val="00C46D6F"/>
    <w:rsid w:val="00C90559"/>
    <w:rsid w:val="00CC1FA0"/>
    <w:rsid w:val="00CE4D01"/>
    <w:rsid w:val="00CE72C8"/>
    <w:rsid w:val="00D03B3A"/>
    <w:rsid w:val="00D227D1"/>
    <w:rsid w:val="00D36B79"/>
    <w:rsid w:val="00D40CF0"/>
    <w:rsid w:val="00D433D8"/>
    <w:rsid w:val="00D56C7C"/>
    <w:rsid w:val="00D71B4D"/>
    <w:rsid w:val="00D75F83"/>
    <w:rsid w:val="00D77874"/>
    <w:rsid w:val="00D90289"/>
    <w:rsid w:val="00D93D55"/>
    <w:rsid w:val="00DB388C"/>
    <w:rsid w:val="00DD1698"/>
    <w:rsid w:val="00DF75A0"/>
    <w:rsid w:val="00DF7796"/>
    <w:rsid w:val="00E45C84"/>
    <w:rsid w:val="00E504E5"/>
    <w:rsid w:val="00E70183"/>
    <w:rsid w:val="00E73ABF"/>
    <w:rsid w:val="00EB22F8"/>
    <w:rsid w:val="00EB51CC"/>
    <w:rsid w:val="00EB7A3E"/>
    <w:rsid w:val="00EC401A"/>
    <w:rsid w:val="00ED4A01"/>
    <w:rsid w:val="00ED5C4A"/>
    <w:rsid w:val="00EF530A"/>
    <w:rsid w:val="00EF6622"/>
    <w:rsid w:val="00EF73DD"/>
    <w:rsid w:val="00F000DE"/>
    <w:rsid w:val="00F11A87"/>
    <w:rsid w:val="00F270F3"/>
    <w:rsid w:val="00F55408"/>
    <w:rsid w:val="00F56347"/>
    <w:rsid w:val="00F576E3"/>
    <w:rsid w:val="00F66152"/>
    <w:rsid w:val="00F80845"/>
    <w:rsid w:val="00F84474"/>
    <w:rsid w:val="00FC2D3C"/>
    <w:rsid w:val="00FF18E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4E46EF"/>
  <w15:docId w15:val="{07C4A520-388C-4F68-9C09-CA4FE651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DB388C"/>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B388C"/>
    <w:rPr>
      <w:rFonts w:ascii="Arial" w:eastAsia="SimSun" w:hAnsi="Arial" w:cs="Arial"/>
      <w:sz w:val="18"/>
      <w:lang w:val="es-ES" w:eastAsia="zh-CN"/>
    </w:rPr>
  </w:style>
  <w:style w:type="character" w:customStyle="1" w:styleId="HeaderChar">
    <w:name w:val="Header Char"/>
    <w:basedOn w:val="DefaultParagraphFont"/>
    <w:link w:val="Header"/>
    <w:semiHidden/>
    <w:rsid w:val="00DB388C"/>
    <w:rPr>
      <w:rFonts w:ascii="Arial" w:eastAsia="SimSun" w:hAnsi="Arial" w:cs="Arial"/>
      <w:sz w:val="22"/>
      <w:lang w:val="es-ES" w:eastAsia="zh-CN"/>
    </w:rPr>
  </w:style>
  <w:style w:type="character" w:styleId="FootnoteReference">
    <w:name w:val="footnote reference"/>
    <w:basedOn w:val="DefaultParagraphFont"/>
    <w:rsid w:val="00DB388C"/>
    <w:rPr>
      <w:rFonts w:cs="Times New Roman"/>
      <w:vertAlign w:val="superscript"/>
    </w:rPr>
  </w:style>
  <w:style w:type="character" w:styleId="PageNumber">
    <w:name w:val="page number"/>
    <w:basedOn w:val="DefaultParagraphFont"/>
    <w:rsid w:val="00DB388C"/>
    <w:rPr>
      <w:rFonts w:cs="Times New Roman"/>
    </w:rPr>
  </w:style>
  <w:style w:type="character" w:styleId="Hyperlink">
    <w:name w:val="Hyperlink"/>
    <w:basedOn w:val="DefaultParagraphFont"/>
    <w:rsid w:val="00DB388C"/>
    <w:rPr>
      <w:rFonts w:cs="Times New Roman"/>
      <w:color w:val="0000FF"/>
      <w:u w:val="single"/>
    </w:rPr>
  </w:style>
  <w:style w:type="paragraph" w:styleId="ListParagraph">
    <w:name w:val="List Paragraph"/>
    <w:basedOn w:val="Normal"/>
    <w:uiPriority w:val="34"/>
    <w:qFormat/>
    <w:rsid w:val="00DB388C"/>
    <w:pPr>
      <w:ind w:left="720"/>
      <w:contextualSpacing/>
    </w:pPr>
    <w:rPr>
      <w:lang w:val="en-US"/>
    </w:rPr>
  </w:style>
  <w:style w:type="character" w:customStyle="1" w:styleId="size">
    <w:name w:val="size"/>
    <w:rsid w:val="00DB388C"/>
  </w:style>
  <w:style w:type="character" w:customStyle="1" w:styleId="UnresolvedMention">
    <w:name w:val="Unresolved Mention"/>
    <w:basedOn w:val="DefaultParagraphFont"/>
    <w:uiPriority w:val="99"/>
    <w:semiHidden/>
    <w:unhideWhenUsed/>
    <w:rsid w:val="00537479"/>
    <w:rPr>
      <w:color w:val="605E5C"/>
      <w:shd w:val="clear" w:color="auto" w:fill="E1DFDD"/>
    </w:rPr>
  </w:style>
  <w:style w:type="character" w:styleId="FollowedHyperlink">
    <w:name w:val="FollowedHyperlink"/>
    <w:basedOn w:val="DefaultParagraphFont"/>
    <w:semiHidden/>
    <w:unhideWhenUsed/>
    <w:rsid w:val="00537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tk/es/igc/pdf/vf_ru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s/igc/particip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s/wipo_grtkf_ic_42/wipo_grtkf_ic_42_inf_4.pdf" TargetMode="External"/><Relationship Id="rId2" Type="http://schemas.openxmlformats.org/officeDocument/2006/relationships/hyperlink" Target="https://www.wipo.int/export/sites/www/tk/es/igc/pdf/vf_rules.pdf" TargetMode="External"/><Relationship Id="rId1" Type="http://schemas.openxmlformats.org/officeDocument/2006/relationships/hyperlink" Target="https://www.wipo.int/tk/es/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0B55-F28C-4954-813E-99694ACC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(S).dotm</Template>
  <TotalTime>0</TotalTime>
  <Pages>15</Pages>
  <Words>6058</Words>
  <Characters>32920</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WIPO/GRTKF/IC/44/3</vt:lpstr>
      <vt:lpstr>WIPO/GRTKF/IC/44/3</vt:lpstr>
    </vt:vector>
  </TitlesOfParts>
  <Company>WIPO</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WIPO/GRTKF/IC/44/3</dc:title>
  <dc:creator>CEVALLOS DUQUE Nilo</dc:creator>
  <cp:keywords>FOR OFFICIAL USE ONLY</cp:keywords>
  <cp:lastModifiedBy>BOU LLORET Amparo</cp:lastModifiedBy>
  <cp:revision>2</cp:revision>
  <dcterms:created xsi:type="dcterms:W3CDTF">2022-09-09T15:12:00Z</dcterms:created>
  <dcterms:modified xsi:type="dcterms:W3CDTF">2022-09-09T15:12:00Z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