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F15E47" w:rsidTr="0088395E">
        <w:tc>
          <w:tcPr>
            <w:tcW w:w="4513" w:type="dxa"/>
            <w:tcBorders>
              <w:bottom w:val="single" w:sz="4" w:space="0" w:color="auto"/>
            </w:tcBorders>
            <w:tcMar>
              <w:bottom w:w="170" w:type="dxa"/>
            </w:tcMar>
          </w:tcPr>
          <w:p w:rsidR="00E504E5" w:rsidRPr="00F15E47" w:rsidRDefault="00E504E5" w:rsidP="00AB613D">
            <w:pPr>
              <w:rPr>
                <w:lang w:val="es-ES_tradnl"/>
              </w:rPr>
            </w:pPr>
          </w:p>
        </w:tc>
        <w:tc>
          <w:tcPr>
            <w:tcW w:w="4337" w:type="dxa"/>
            <w:tcBorders>
              <w:bottom w:val="single" w:sz="4" w:space="0" w:color="auto"/>
            </w:tcBorders>
            <w:tcMar>
              <w:left w:w="0" w:type="dxa"/>
              <w:right w:w="0" w:type="dxa"/>
            </w:tcMar>
          </w:tcPr>
          <w:p w:rsidR="00E504E5" w:rsidRPr="00F15E47" w:rsidRDefault="002C2E2F" w:rsidP="00AB613D">
            <w:pPr>
              <w:rPr>
                <w:lang w:val="es-ES_tradnl"/>
              </w:rPr>
            </w:pPr>
            <w:r w:rsidRPr="00F15E47">
              <w:rPr>
                <w:noProof/>
                <w:lang w:val="es-ES_tradnl" w:eastAsia="en-US"/>
              </w:rPr>
              <w:drawing>
                <wp:inline distT="0" distB="0" distL="0" distR="0" wp14:anchorId="7D1A8723" wp14:editId="7DBF4EA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15E47" w:rsidRDefault="00E504E5" w:rsidP="00AB613D">
            <w:pPr>
              <w:jc w:val="right"/>
              <w:rPr>
                <w:lang w:val="es-ES_tradnl"/>
              </w:rPr>
            </w:pPr>
            <w:r w:rsidRPr="00F15E47">
              <w:rPr>
                <w:b/>
                <w:sz w:val="40"/>
                <w:szCs w:val="40"/>
                <w:lang w:val="es-ES_tradnl"/>
              </w:rPr>
              <w:t>S</w:t>
            </w:r>
          </w:p>
        </w:tc>
      </w:tr>
      <w:tr w:rsidR="008B2CC1" w:rsidRPr="00F15E4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15E47" w:rsidRDefault="00495CBB" w:rsidP="00674229">
            <w:pPr>
              <w:jc w:val="right"/>
              <w:rPr>
                <w:rFonts w:ascii="Arial Black" w:hAnsi="Arial Black"/>
                <w:caps/>
                <w:sz w:val="15"/>
                <w:lang w:val="es-ES_tradnl"/>
              </w:rPr>
            </w:pPr>
            <w:r w:rsidRPr="00F15E47">
              <w:rPr>
                <w:rFonts w:ascii="Arial Black" w:hAnsi="Arial Black"/>
                <w:caps/>
                <w:sz w:val="15"/>
                <w:lang w:val="es-ES_tradnl"/>
              </w:rPr>
              <w:t>WIPO/GRTKF/IC/4</w:t>
            </w:r>
            <w:r w:rsidR="00674229" w:rsidRPr="00F15E47">
              <w:rPr>
                <w:rFonts w:ascii="Arial Black" w:hAnsi="Arial Black"/>
                <w:caps/>
                <w:sz w:val="15"/>
                <w:lang w:val="es-ES_tradnl"/>
              </w:rPr>
              <w:t>2</w:t>
            </w:r>
            <w:r w:rsidR="00D24F5B" w:rsidRPr="00F15E47">
              <w:rPr>
                <w:rFonts w:ascii="Arial Black" w:hAnsi="Arial Black"/>
                <w:caps/>
                <w:sz w:val="15"/>
                <w:lang w:val="es-ES_tradnl"/>
              </w:rPr>
              <w:t>/</w:t>
            </w:r>
            <w:bookmarkStart w:id="0" w:name="Code"/>
            <w:bookmarkEnd w:id="0"/>
            <w:r w:rsidR="002309B5" w:rsidRPr="00F15E47">
              <w:rPr>
                <w:rFonts w:ascii="Arial Black" w:hAnsi="Arial Black"/>
                <w:caps/>
                <w:sz w:val="15"/>
                <w:lang w:val="es-ES_tradnl"/>
              </w:rPr>
              <w:t>12</w:t>
            </w:r>
          </w:p>
        </w:tc>
      </w:tr>
      <w:tr w:rsidR="008B2CC1" w:rsidRPr="00F15E47" w:rsidTr="00AB613D">
        <w:trPr>
          <w:trHeight w:hRule="exact" w:val="170"/>
        </w:trPr>
        <w:tc>
          <w:tcPr>
            <w:tcW w:w="9356" w:type="dxa"/>
            <w:gridSpan w:val="3"/>
            <w:noWrap/>
            <w:tcMar>
              <w:left w:w="0" w:type="dxa"/>
              <w:right w:w="0" w:type="dxa"/>
            </w:tcMar>
            <w:vAlign w:val="bottom"/>
          </w:tcPr>
          <w:p w:rsidR="008B2CC1" w:rsidRPr="00F15E47" w:rsidRDefault="00C64C77" w:rsidP="00C64C77">
            <w:pPr>
              <w:jc w:val="right"/>
              <w:rPr>
                <w:rFonts w:ascii="Arial Black" w:hAnsi="Arial Black"/>
                <w:caps/>
                <w:sz w:val="15"/>
                <w:lang w:val="es-ES_tradnl"/>
              </w:rPr>
            </w:pPr>
            <w:r w:rsidRPr="00F15E47">
              <w:rPr>
                <w:rFonts w:ascii="Arial Black" w:hAnsi="Arial Black"/>
                <w:caps/>
                <w:sz w:val="15"/>
                <w:lang w:val="es-ES_tradnl"/>
              </w:rPr>
              <w:t>ORIGINAL:</w:t>
            </w:r>
            <w:r w:rsidR="002309B5" w:rsidRPr="00F15E47">
              <w:rPr>
                <w:rFonts w:ascii="Arial Black" w:hAnsi="Arial Black"/>
                <w:caps/>
                <w:sz w:val="15"/>
                <w:lang w:val="es-ES_tradnl"/>
              </w:rPr>
              <w:t xml:space="preserve"> </w:t>
            </w:r>
            <w:bookmarkStart w:id="1" w:name="Original"/>
            <w:bookmarkEnd w:id="1"/>
            <w:r w:rsidR="002309B5" w:rsidRPr="00F15E47">
              <w:rPr>
                <w:rFonts w:ascii="Arial Black" w:hAnsi="Arial Black"/>
                <w:caps/>
                <w:sz w:val="15"/>
                <w:lang w:val="es-ES_tradnl"/>
              </w:rPr>
              <w:t>INGLÉS</w:t>
            </w:r>
            <w:r w:rsidR="008B2CC1" w:rsidRPr="00F15E47">
              <w:rPr>
                <w:rFonts w:ascii="Arial Black" w:hAnsi="Arial Black"/>
                <w:caps/>
                <w:sz w:val="15"/>
                <w:lang w:val="es-ES_tradnl"/>
              </w:rPr>
              <w:t xml:space="preserve"> </w:t>
            </w:r>
          </w:p>
        </w:tc>
      </w:tr>
      <w:tr w:rsidR="008B2CC1" w:rsidRPr="00F15E47" w:rsidTr="00AB613D">
        <w:trPr>
          <w:trHeight w:hRule="exact" w:val="198"/>
        </w:trPr>
        <w:tc>
          <w:tcPr>
            <w:tcW w:w="9356" w:type="dxa"/>
            <w:gridSpan w:val="3"/>
            <w:tcMar>
              <w:left w:w="0" w:type="dxa"/>
              <w:right w:w="0" w:type="dxa"/>
            </w:tcMar>
            <w:vAlign w:val="bottom"/>
          </w:tcPr>
          <w:p w:rsidR="008B2CC1" w:rsidRPr="00F15E47" w:rsidRDefault="00D24F5B" w:rsidP="00674229">
            <w:pPr>
              <w:jc w:val="right"/>
              <w:rPr>
                <w:rFonts w:ascii="Arial Black" w:hAnsi="Arial Black"/>
                <w:caps/>
                <w:sz w:val="15"/>
                <w:lang w:val="es-ES_tradnl"/>
              </w:rPr>
            </w:pPr>
            <w:r w:rsidRPr="00F15E47">
              <w:rPr>
                <w:rFonts w:ascii="Arial Black" w:hAnsi="Arial Black"/>
                <w:caps/>
                <w:sz w:val="15"/>
                <w:lang w:val="es-ES_tradnl"/>
              </w:rPr>
              <w:t>FECHA:</w:t>
            </w:r>
            <w:r w:rsidR="009A20CD" w:rsidRPr="00F15E47">
              <w:rPr>
                <w:rFonts w:ascii="Arial Black" w:hAnsi="Arial Black"/>
                <w:caps/>
                <w:sz w:val="15"/>
                <w:lang w:val="es-ES_tradnl"/>
              </w:rPr>
              <w:t xml:space="preserve"> </w:t>
            </w:r>
            <w:bookmarkStart w:id="2" w:name="Date"/>
            <w:bookmarkEnd w:id="2"/>
            <w:r w:rsidR="00674229" w:rsidRPr="00F15E47">
              <w:rPr>
                <w:rFonts w:ascii="Arial Black" w:hAnsi="Arial Black"/>
                <w:caps/>
                <w:sz w:val="15"/>
                <w:lang w:val="es-ES_tradnl"/>
              </w:rPr>
              <w:t>4 de febrero</w:t>
            </w:r>
            <w:r w:rsidR="002309B5" w:rsidRPr="00F15E47">
              <w:rPr>
                <w:rFonts w:ascii="Arial Black" w:hAnsi="Arial Black"/>
                <w:caps/>
                <w:sz w:val="15"/>
                <w:lang w:val="es-ES_tradnl"/>
              </w:rPr>
              <w:t xml:space="preserve"> DE 202</w:t>
            </w:r>
            <w:r w:rsidR="00674229" w:rsidRPr="00F15E47">
              <w:rPr>
                <w:rFonts w:ascii="Arial Black" w:hAnsi="Arial Black"/>
                <w:caps/>
                <w:sz w:val="15"/>
                <w:lang w:val="es-ES_tradnl"/>
              </w:rPr>
              <w:t>2</w:t>
            </w:r>
            <w:r w:rsidR="008B2CC1" w:rsidRPr="00F15E47">
              <w:rPr>
                <w:rFonts w:ascii="Arial Black" w:hAnsi="Arial Black"/>
                <w:caps/>
                <w:sz w:val="15"/>
                <w:lang w:val="es-ES_tradnl"/>
              </w:rPr>
              <w:t xml:space="preserve"> </w:t>
            </w:r>
          </w:p>
        </w:tc>
      </w:tr>
    </w:tbl>
    <w:p w:rsidR="008B2CC1" w:rsidRPr="00F15E47" w:rsidRDefault="008B2CC1" w:rsidP="008B2CC1">
      <w:pPr>
        <w:rPr>
          <w:lang w:val="es-ES_tradnl"/>
        </w:rPr>
      </w:pPr>
    </w:p>
    <w:p w:rsidR="008B2CC1" w:rsidRPr="00F15E47" w:rsidRDefault="008B2CC1" w:rsidP="008B2CC1">
      <w:pPr>
        <w:rPr>
          <w:lang w:val="es-ES_tradnl"/>
        </w:rPr>
      </w:pPr>
    </w:p>
    <w:p w:rsidR="008B2CC1" w:rsidRPr="00F15E47" w:rsidRDefault="008B2CC1" w:rsidP="008B2CC1">
      <w:pPr>
        <w:rPr>
          <w:lang w:val="es-ES_tradnl"/>
        </w:rPr>
      </w:pPr>
    </w:p>
    <w:p w:rsidR="008B2CC1" w:rsidRPr="00F15E47" w:rsidRDefault="008B2CC1" w:rsidP="008B2CC1">
      <w:pPr>
        <w:rPr>
          <w:lang w:val="es-ES_tradnl"/>
        </w:rPr>
      </w:pPr>
    </w:p>
    <w:p w:rsidR="008B2CC1" w:rsidRPr="00F15E47" w:rsidRDefault="008B2CC1" w:rsidP="008B2CC1">
      <w:pPr>
        <w:rPr>
          <w:lang w:val="es-ES_tradnl"/>
        </w:rPr>
      </w:pPr>
    </w:p>
    <w:p w:rsidR="00B67CDC" w:rsidRPr="00F15E47" w:rsidRDefault="00D24F5B" w:rsidP="00B67CDC">
      <w:pPr>
        <w:rPr>
          <w:b/>
          <w:sz w:val="28"/>
          <w:szCs w:val="28"/>
          <w:lang w:val="es-ES_tradnl"/>
        </w:rPr>
      </w:pPr>
      <w:r w:rsidRPr="00F15E47">
        <w:rPr>
          <w:b/>
          <w:sz w:val="28"/>
          <w:szCs w:val="28"/>
          <w:lang w:val="es-ES_tradnl"/>
        </w:rPr>
        <w:t>Comité Intergubernamental sobre Propiedad Intelectual y Recursos Genéticos, Conocimientos Tradicionales y Folclore</w:t>
      </w:r>
    </w:p>
    <w:p w:rsidR="003845C1" w:rsidRPr="00F15E47" w:rsidRDefault="003845C1" w:rsidP="003845C1">
      <w:pPr>
        <w:rPr>
          <w:lang w:val="es-ES_tradnl"/>
        </w:rPr>
      </w:pPr>
    </w:p>
    <w:p w:rsidR="003845C1" w:rsidRPr="00F15E47" w:rsidRDefault="003845C1" w:rsidP="003845C1">
      <w:pPr>
        <w:rPr>
          <w:lang w:val="es-ES_tradnl"/>
        </w:rPr>
      </w:pPr>
    </w:p>
    <w:p w:rsidR="00FF2A14" w:rsidRPr="00F15E47" w:rsidRDefault="00FF2A14" w:rsidP="00FF2A14">
      <w:pPr>
        <w:rPr>
          <w:b/>
          <w:sz w:val="24"/>
          <w:szCs w:val="24"/>
          <w:lang w:val="es-ES_tradnl"/>
        </w:rPr>
      </w:pPr>
      <w:r w:rsidRPr="00F15E47">
        <w:rPr>
          <w:b/>
          <w:sz w:val="24"/>
          <w:szCs w:val="24"/>
          <w:lang w:val="es-ES_tradnl"/>
        </w:rPr>
        <w:t xml:space="preserve">Cuadragésima </w:t>
      </w:r>
      <w:r w:rsidR="00674229" w:rsidRPr="00F15E47">
        <w:rPr>
          <w:b/>
          <w:sz w:val="24"/>
          <w:szCs w:val="24"/>
          <w:lang w:val="es-ES_tradnl"/>
        </w:rPr>
        <w:t>segunda</w:t>
      </w:r>
      <w:r w:rsidRPr="00F15E47">
        <w:rPr>
          <w:b/>
          <w:sz w:val="24"/>
          <w:szCs w:val="24"/>
          <w:lang w:val="es-ES_tradnl"/>
        </w:rPr>
        <w:t xml:space="preserve"> sesión</w:t>
      </w:r>
    </w:p>
    <w:p w:rsidR="00FF2A14" w:rsidRPr="00F15E47" w:rsidRDefault="00FF2A14" w:rsidP="00FF2A14">
      <w:pPr>
        <w:rPr>
          <w:b/>
          <w:sz w:val="24"/>
          <w:szCs w:val="24"/>
          <w:lang w:val="es-ES_tradnl"/>
        </w:rPr>
      </w:pPr>
      <w:r w:rsidRPr="00F15E47">
        <w:rPr>
          <w:b/>
          <w:sz w:val="24"/>
          <w:szCs w:val="24"/>
          <w:lang w:val="es-ES_tradnl"/>
        </w:rPr>
        <w:t xml:space="preserve">Ginebra, </w:t>
      </w:r>
      <w:r w:rsidR="00674229" w:rsidRPr="00F15E47">
        <w:rPr>
          <w:b/>
          <w:sz w:val="24"/>
          <w:szCs w:val="24"/>
          <w:lang w:val="es-ES_tradnl"/>
        </w:rPr>
        <w:t>28 de febrero a 4 de marzo de</w:t>
      </w:r>
      <w:r w:rsidRPr="00F15E47">
        <w:rPr>
          <w:b/>
          <w:sz w:val="24"/>
          <w:szCs w:val="24"/>
          <w:lang w:val="es-ES_tradnl"/>
        </w:rPr>
        <w:t xml:space="preserve"> 202</w:t>
      </w:r>
      <w:r w:rsidR="00674229" w:rsidRPr="00F15E47">
        <w:rPr>
          <w:b/>
          <w:sz w:val="24"/>
          <w:szCs w:val="24"/>
          <w:lang w:val="es-ES_tradnl"/>
        </w:rPr>
        <w:t>2</w:t>
      </w:r>
    </w:p>
    <w:p w:rsidR="008B2CC1" w:rsidRPr="00F15E47" w:rsidRDefault="008B2CC1" w:rsidP="008B2CC1">
      <w:pPr>
        <w:rPr>
          <w:lang w:val="es-ES_tradnl"/>
        </w:rPr>
      </w:pPr>
    </w:p>
    <w:p w:rsidR="008B2CC1" w:rsidRPr="00F15E47" w:rsidRDefault="008B2CC1" w:rsidP="008B2CC1">
      <w:pPr>
        <w:rPr>
          <w:lang w:val="es-ES_tradnl"/>
        </w:rPr>
      </w:pPr>
    </w:p>
    <w:p w:rsidR="008B2CC1" w:rsidRPr="00F15E47" w:rsidRDefault="008B2CC1" w:rsidP="008B2CC1">
      <w:pPr>
        <w:rPr>
          <w:lang w:val="es-ES_tradnl"/>
        </w:rPr>
      </w:pPr>
    </w:p>
    <w:p w:rsidR="00D71F11" w:rsidRPr="00F15E47" w:rsidRDefault="00776473" w:rsidP="00FF2A14">
      <w:pPr>
        <w:rPr>
          <w:caps/>
          <w:sz w:val="24"/>
          <w:lang w:val="es-ES_tradnl"/>
        </w:rPr>
      </w:pPr>
      <w:bookmarkStart w:id="3" w:name="TitleOfDoc"/>
      <w:bookmarkEnd w:id="3"/>
      <w:r w:rsidRPr="00F15E47">
        <w:rPr>
          <w:caps/>
          <w:sz w:val="24"/>
          <w:lang w:val="es-ES_tradnl"/>
        </w:rPr>
        <w:t>EL</w:t>
      </w:r>
      <w:r w:rsidR="005D453D" w:rsidRPr="00F15E47">
        <w:rPr>
          <w:caps/>
          <w:sz w:val="24"/>
          <w:lang w:val="es-ES_tradnl"/>
        </w:rPr>
        <w:t xml:space="preserve"> </w:t>
      </w:r>
      <w:r w:rsidR="00D71F11" w:rsidRPr="00F15E47">
        <w:rPr>
          <w:caps/>
          <w:sz w:val="24"/>
          <w:lang w:val="es-ES_tradnl"/>
        </w:rPr>
        <w:t xml:space="preserve">REQUISITO DE DIVULGACIÓN INTERNACIONAL DE LA FUENTE DE LOS RECURSOS GENÉTICOS Y CONOCIMIENTOS TRADICIONALES CONEXOS EN LAS SOLICITUDES DE PATENTE: </w:t>
      </w:r>
      <w:r w:rsidR="00BC7DE2" w:rsidRPr="00F15E47">
        <w:rPr>
          <w:caps/>
          <w:sz w:val="24"/>
          <w:lang w:val="es-ES_tradnl"/>
        </w:rPr>
        <w:t xml:space="preserve">una </w:t>
      </w:r>
      <w:r w:rsidR="00D71F11" w:rsidRPr="00F15E47">
        <w:rPr>
          <w:caps/>
          <w:sz w:val="24"/>
          <w:lang w:val="es-ES_tradnl"/>
        </w:rPr>
        <w:t>contribución al enfoque empírico</w:t>
      </w:r>
    </w:p>
    <w:p w:rsidR="00FF2A14" w:rsidRPr="00F15E47" w:rsidRDefault="00FF2A14" w:rsidP="00FF2A14">
      <w:pPr>
        <w:rPr>
          <w:lang w:val="es-ES_tradnl"/>
        </w:rPr>
      </w:pPr>
    </w:p>
    <w:p w:rsidR="00FF2A14" w:rsidRPr="00F15E47" w:rsidRDefault="00FF2A14" w:rsidP="00FF2A14">
      <w:pPr>
        <w:rPr>
          <w:i/>
          <w:lang w:val="es-ES_tradnl"/>
        </w:rPr>
      </w:pPr>
      <w:r w:rsidRPr="00F15E47">
        <w:rPr>
          <w:i/>
          <w:lang w:val="es-ES_tradnl"/>
        </w:rPr>
        <w:t xml:space="preserve">Documento preparado por la </w:t>
      </w:r>
      <w:r w:rsidR="00776473" w:rsidRPr="00F15E47">
        <w:rPr>
          <w:i/>
          <w:lang w:val="es-ES_tradnl"/>
        </w:rPr>
        <w:t>delegación de Suiza</w:t>
      </w:r>
    </w:p>
    <w:p w:rsidR="008B2CC1" w:rsidRPr="00F15E47" w:rsidRDefault="008B2CC1" w:rsidP="003845C1">
      <w:pPr>
        <w:rPr>
          <w:lang w:val="es-ES_tradnl"/>
        </w:rPr>
      </w:pPr>
      <w:bookmarkStart w:id="4" w:name="Prepared"/>
      <w:bookmarkEnd w:id="4"/>
    </w:p>
    <w:p w:rsidR="000F5E56" w:rsidRPr="00F15E47" w:rsidRDefault="000F5E56">
      <w:pPr>
        <w:rPr>
          <w:lang w:val="es-ES_tradnl"/>
        </w:rPr>
      </w:pPr>
    </w:p>
    <w:p w:rsidR="00F84474" w:rsidRPr="00F15E47" w:rsidRDefault="00F84474">
      <w:pPr>
        <w:rPr>
          <w:lang w:val="es-ES_tradnl"/>
        </w:rPr>
      </w:pPr>
    </w:p>
    <w:p w:rsidR="00F84474" w:rsidRPr="00F15E47" w:rsidRDefault="00F84474">
      <w:pPr>
        <w:rPr>
          <w:lang w:val="es-ES_tradnl"/>
        </w:rPr>
      </w:pPr>
    </w:p>
    <w:p w:rsidR="002309B5" w:rsidRPr="00F15E47" w:rsidRDefault="002309B5" w:rsidP="002309B5">
      <w:pPr>
        <w:spacing w:after="240"/>
        <w:rPr>
          <w:lang w:val="es-ES_tradnl"/>
        </w:rPr>
      </w:pPr>
      <w:r w:rsidRPr="00F15E47">
        <w:rPr>
          <w:lang w:val="es-ES_tradnl"/>
        </w:rPr>
        <w:t>INTRODUC</w:t>
      </w:r>
      <w:r w:rsidR="005D453D" w:rsidRPr="00F15E47">
        <w:rPr>
          <w:lang w:val="es-ES_tradnl"/>
        </w:rPr>
        <w:t>CIÓN</w:t>
      </w:r>
    </w:p>
    <w:p w:rsidR="005D453D" w:rsidRPr="00F15E47" w:rsidRDefault="005D453D" w:rsidP="002309B5">
      <w:pPr>
        <w:pStyle w:val="ListParagraph"/>
        <w:numPr>
          <w:ilvl w:val="0"/>
          <w:numId w:val="7"/>
        </w:numPr>
        <w:spacing w:after="240" w:line="240" w:lineRule="auto"/>
        <w:ind w:left="0" w:firstLine="0"/>
        <w:contextualSpacing w:val="0"/>
        <w:rPr>
          <w:rFonts w:ascii="Arial" w:eastAsia="SimSun" w:hAnsi="Arial" w:cs="Arial"/>
          <w:sz w:val="22"/>
          <w:szCs w:val="20"/>
          <w:lang w:val="es-ES_tradnl" w:eastAsia="zh-CN"/>
        </w:rPr>
      </w:pPr>
      <w:r w:rsidRPr="00F15E47">
        <w:rPr>
          <w:rFonts w:ascii="Arial" w:eastAsia="SimSun" w:hAnsi="Arial" w:cs="Arial"/>
          <w:sz w:val="22"/>
          <w:szCs w:val="20"/>
          <w:lang w:val="es-ES_tradnl" w:eastAsia="zh-CN"/>
        </w:rPr>
        <w:t xml:space="preserve">El 2 de marzo de 2020, la Oficina Internacional de la Organización Mundial de la Propiedad Intelectual (OMPI) recibió una </w:t>
      </w:r>
      <w:r w:rsidR="000C4898" w:rsidRPr="00F15E47">
        <w:rPr>
          <w:rFonts w:ascii="Arial" w:eastAsia="SimSun" w:hAnsi="Arial" w:cs="Arial"/>
          <w:sz w:val="22"/>
          <w:szCs w:val="20"/>
          <w:lang w:val="es-ES_tradnl" w:eastAsia="zh-CN"/>
        </w:rPr>
        <w:t>solicitud</w:t>
      </w:r>
      <w:r w:rsidRPr="00F15E47">
        <w:rPr>
          <w:rFonts w:ascii="Arial" w:eastAsia="SimSun" w:hAnsi="Arial" w:cs="Arial"/>
          <w:sz w:val="22"/>
          <w:szCs w:val="20"/>
          <w:lang w:val="es-ES_tradnl" w:eastAsia="zh-CN"/>
        </w:rPr>
        <w:t xml:space="preserve"> de la delegación de Suiza para que se presentara un documento titulado “El requisito de divulgación internacional de la fuente de los recursos genéticos y conocimientos tradicionales conexos en las solicitudes de patente: </w:t>
      </w:r>
      <w:r w:rsidR="00BC7DE2" w:rsidRPr="00F15E47">
        <w:rPr>
          <w:rFonts w:ascii="Arial" w:eastAsia="SimSun" w:hAnsi="Arial" w:cs="Arial"/>
          <w:sz w:val="22"/>
          <w:szCs w:val="20"/>
          <w:lang w:val="es-ES_tradnl" w:eastAsia="zh-CN"/>
        </w:rPr>
        <w:t>Una c</w:t>
      </w:r>
      <w:r w:rsidRPr="00F15E47">
        <w:rPr>
          <w:rFonts w:ascii="Arial" w:eastAsia="SimSun" w:hAnsi="Arial" w:cs="Arial"/>
          <w:sz w:val="22"/>
          <w:szCs w:val="20"/>
          <w:lang w:val="es-ES_tradnl" w:eastAsia="zh-CN"/>
        </w:rPr>
        <w:t>ontribución al enfoque empírico”</w:t>
      </w:r>
      <w:r w:rsidR="0056241E" w:rsidRPr="00F15E47">
        <w:rPr>
          <w:rFonts w:ascii="Arial" w:eastAsia="SimSun" w:hAnsi="Arial" w:cs="Arial"/>
          <w:sz w:val="22"/>
          <w:szCs w:val="20"/>
          <w:lang w:val="es-ES_tradnl" w:eastAsia="zh-CN"/>
        </w:rPr>
        <w:t xml:space="preserve"> a los fines de su examen </w:t>
      </w:r>
      <w:r w:rsidR="00674229" w:rsidRPr="00F15E47">
        <w:rPr>
          <w:rFonts w:ascii="Arial" w:eastAsia="SimSun" w:hAnsi="Arial" w:cs="Arial"/>
          <w:sz w:val="22"/>
          <w:szCs w:val="20"/>
          <w:lang w:val="es-ES_tradnl" w:eastAsia="zh-CN"/>
        </w:rPr>
        <w:t xml:space="preserve">con arreglo al punto del orden del día sobre los recursos genéticos </w:t>
      </w:r>
      <w:r w:rsidR="0056241E" w:rsidRPr="00F15E47">
        <w:rPr>
          <w:rFonts w:ascii="Arial" w:eastAsia="SimSun" w:hAnsi="Arial" w:cs="Arial"/>
          <w:sz w:val="22"/>
          <w:szCs w:val="20"/>
          <w:lang w:val="es-ES_tradnl" w:eastAsia="zh-CN"/>
        </w:rPr>
        <w:t>en el marco de la cuadragésima primera sesión del Comité Intergubernamental sobre Propiedad Intelectual y Recursos Genéticos, Conocimiento</w:t>
      </w:r>
      <w:r w:rsidR="00674229" w:rsidRPr="00F15E47">
        <w:rPr>
          <w:rFonts w:ascii="Arial" w:eastAsia="SimSun" w:hAnsi="Arial" w:cs="Arial"/>
          <w:sz w:val="22"/>
          <w:szCs w:val="20"/>
          <w:lang w:val="es-ES_tradnl" w:eastAsia="zh-CN"/>
        </w:rPr>
        <w:t>s Tradicionales y Folclore (CIG), que originalmente estaba prevista para celebrarse</w:t>
      </w:r>
      <w:r w:rsidR="0030545C" w:rsidRPr="00F15E47">
        <w:rPr>
          <w:rFonts w:ascii="Arial" w:eastAsia="SimSun" w:hAnsi="Arial" w:cs="Arial"/>
          <w:sz w:val="22"/>
          <w:szCs w:val="20"/>
          <w:lang w:val="es-ES_tradnl" w:eastAsia="zh-CN"/>
        </w:rPr>
        <w:t xml:space="preserve"> del 16 al 20 de marzo de 2020 y fue aplazada para el 30 de agosto al 3 de septiembre de 2021 debido a la pandemia de COVID-19. Como los Estados miembros decidieron no abordar los recursos genéticos en la 41.ª sesión, el presente documento no fue presentado ni examinado en dicha sesión.</w:t>
      </w:r>
    </w:p>
    <w:p w:rsidR="00674229" w:rsidRPr="00F15E47" w:rsidRDefault="00674229" w:rsidP="00674229">
      <w:pPr>
        <w:pStyle w:val="ListParagraph"/>
        <w:numPr>
          <w:ilvl w:val="0"/>
          <w:numId w:val="7"/>
        </w:numPr>
        <w:spacing w:after="240" w:line="240" w:lineRule="auto"/>
        <w:ind w:left="0" w:firstLine="0"/>
        <w:contextualSpacing w:val="0"/>
        <w:rPr>
          <w:rFonts w:ascii="Arial" w:eastAsia="SimSun" w:hAnsi="Arial" w:cs="Arial"/>
          <w:sz w:val="22"/>
          <w:szCs w:val="20"/>
          <w:lang w:val="es-ES_tradnl" w:eastAsia="zh-CN"/>
        </w:rPr>
      </w:pPr>
      <w:r w:rsidRPr="00F15E47">
        <w:rPr>
          <w:rFonts w:ascii="Arial" w:eastAsia="SimSun" w:hAnsi="Arial" w:cs="Arial"/>
          <w:sz w:val="22"/>
          <w:szCs w:val="20"/>
          <w:lang w:val="es-ES_tradnl" w:eastAsia="zh-CN"/>
        </w:rPr>
        <w:t>El 3 de febrero de 2022, la delegación de Suiza solicitó presentar el mismo documento para su examen por el CIG en</w:t>
      </w:r>
      <w:r w:rsidR="0030545C" w:rsidRPr="00F15E47">
        <w:rPr>
          <w:rFonts w:ascii="Arial" w:eastAsia="SimSun" w:hAnsi="Arial" w:cs="Arial"/>
          <w:sz w:val="22"/>
          <w:szCs w:val="20"/>
          <w:lang w:val="es-ES_tradnl" w:eastAsia="zh-CN"/>
        </w:rPr>
        <w:t xml:space="preserve"> su 42.ª</w:t>
      </w:r>
      <w:r w:rsidRPr="00F15E47">
        <w:rPr>
          <w:rFonts w:ascii="Arial" w:eastAsia="SimSun" w:hAnsi="Arial" w:cs="Arial"/>
          <w:sz w:val="22"/>
          <w:szCs w:val="20"/>
          <w:lang w:val="es-ES_tradnl" w:eastAsia="zh-CN"/>
        </w:rPr>
        <w:t xml:space="preserve"> sesión, con algunas modificaciones para reflejar el mandato del CIG para el bienio 2022-2023, así como los documentos </w:t>
      </w:r>
      <w:r w:rsidR="0030545C" w:rsidRPr="00F15E47">
        <w:rPr>
          <w:rFonts w:ascii="Arial" w:eastAsia="SimSun" w:hAnsi="Arial" w:cs="Arial"/>
          <w:sz w:val="22"/>
          <w:szCs w:val="20"/>
          <w:lang w:val="es-ES_tradnl" w:eastAsia="zh-CN"/>
        </w:rPr>
        <w:t>d</w:t>
      </w:r>
      <w:r w:rsidRPr="00F15E47">
        <w:rPr>
          <w:rFonts w:ascii="Arial" w:eastAsia="SimSun" w:hAnsi="Arial" w:cs="Arial"/>
          <w:sz w:val="22"/>
          <w:szCs w:val="20"/>
          <w:lang w:val="es-ES_tradnl" w:eastAsia="zh-CN"/>
        </w:rPr>
        <w:t>el CIG preparados para su 42.º sesión.</w:t>
      </w:r>
    </w:p>
    <w:p w:rsidR="0056241E" w:rsidRPr="00F15E47" w:rsidRDefault="0056241E" w:rsidP="002309B5">
      <w:pPr>
        <w:pStyle w:val="ListParagraph"/>
        <w:numPr>
          <w:ilvl w:val="0"/>
          <w:numId w:val="7"/>
        </w:numPr>
        <w:spacing w:after="240" w:line="240" w:lineRule="auto"/>
        <w:ind w:left="0" w:firstLine="0"/>
        <w:contextualSpacing w:val="0"/>
        <w:rPr>
          <w:rFonts w:ascii="Arial" w:eastAsia="SimSun" w:hAnsi="Arial" w:cs="Arial"/>
          <w:sz w:val="22"/>
          <w:szCs w:val="20"/>
          <w:lang w:val="es-ES_tradnl" w:eastAsia="zh-CN"/>
        </w:rPr>
      </w:pPr>
      <w:r w:rsidRPr="00F15E47">
        <w:rPr>
          <w:rFonts w:ascii="Arial" w:eastAsia="SimSun" w:hAnsi="Arial" w:cs="Arial"/>
          <w:sz w:val="22"/>
          <w:szCs w:val="20"/>
          <w:lang w:val="es-ES_tradnl" w:eastAsia="zh-CN"/>
        </w:rPr>
        <w:t xml:space="preserve">Conforme a la </w:t>
      </w:r>
      <w:r w:rsidR="000C4898" w:rsidRPr="00F15E47">
        <w:rPr>
          <w:rFonts w:ascii="Arial" w:eastAsia="SimSun" w:hAnsi="Arial" w:cs="Arial"/>
          <w:sz w:val="22"/>
          <w:szCs w:val="20"/>
          <w:lang w:val="es-ES_tradnl" w:eastAsia="zh-CN"/>
        </w:rPr>
        <w:t>solicitud</w:t>
      </w:r>
      <w:r w:rsidRPr="00F15E47">
        <w:rPr>
          <w:rFonts w:ascii="Arial" w:eastAsia="SimSun" w:hAnsi="Arial" w:cs="Arial"/>
          <w:sz w:val="22"/>
          <w:szCs w:val="20"/>
          <w:lang w:val="es-ES_tradnl" w:eastAsia="zh-CN"/>
        </w:rPr>
        <w:t xml:space="preserve"> referida anteriormente, en el Anexo del presente documento figura el documento mencionado.</w:t>
      </w:r>
    </w:p>
    <w:p w:rsidR="0056241E" w:rsidRPr="00F15E47" w:rsidRDefault="0056241E" w:rsidP="002309B5">
      <w:pPr>
        <w:pStyle w:val="ListParagraph"/>
        <w:numPr>
          <w:ilvl w:val="0"/>
          <w:numId w:val="7"/>
        </w:numPr>
        <w:spacing w:after="480" w:line="240" w:lineRule="auto"/>
        <w:ind w:left="5222" w:firstLine="0"/>
        <w:contextualSpacing w:val="0"/>
        <w:rPr>
          <w:rFonts w:ascii="Arial" w:eastAsia="SimSun" w:hAnsi="Arial" w:cs="Arial"/>
          <w:sz w:val="22"/>
          <w:szCs w:val="20"/>
          <w:lang w:val="es-ES_tradnl" w:eastAsia="zh-CN"/>
        </w:rPr>
      </w:pPr>
      <w:r w:rsidRPr="00F15E47">
        <w:rPr>
          <w:rFonts w:ascii="Arial" w:eastAsia="SimSun" w:hAnsi="Arial" w:cs="Arial"/>
          <w:i/>
          <w:sz w:val="22"/>
          <w:szCs w:val="20"/>
          <w:lang w:val="es-ES_tradnl" w:eastAsia="zh-CN"/>
        </w:rPr>
        <w:lastRenderedPageBreak/>
        <w:t xml:space="preserve">Se invita al Comité a tomar nota del documento contenido en el Anexo del presente documento y a examinarlo. </w:t>
      </w:r>
    </w:p>
    <w:p w:rsidR="002309B5" w:rsidRPr="00F15E47" w:rsidRDefault="002309B5" w:rsidP="00354395">
      <w:pPr>
        <w:pStyle w:val="Endofdocument-Annex"/>
        <w:rPr>
          <w:lang w:val="es-ES_tradnl"/>
        </w:rPr>
        <w:sectPr w:rsidR="002309B5" w:rsidRPr="00F15E47" w:rsidSect="00895C5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F15E47">
        <w:rPr>
          <w:lang w:val="es-ES_tradnl"/>
        </w:rPr>
        <w:t>[</w:t>
      </w:r>
      <w:r w:rsidR="0056241E" w:rsidRPr="00F15E47">
        <w:rPr>
          <w:lang w:val="es-ES_tradnl"/>
        </w:rPr>
        <w:t>Sigue el Anexo</w:t>
      </w:r>
      <w:r w:rsidR="00354395" w:rsidRPr="00F15E47">
        <w:rPr>
          <w:lang w:val="es-ES_tradnl"/>
        </w:rPr>
        <w:t>]</w:t>
      </w:r>
    </w:p>
    <w:p w:rsidR="0056241E" w:rsidRPr="00F15E47" w:rsidRDefault="0056241E" w:rsidP="002309B5">
      <w:pPr>
        <w:pStyle w:val="Text"/>
        <w:rPr>
          <w:rFonts w:ascii="Arial" w:hAnsi="Arial" w:cs="Arial"/>
          <w:b/>
          <w:sz w:val="22"/>
          <w:szCs w:val="22"/>
          <w:lang w:val="es-ES_tradnl"/>
        </w:rPr>
      </w:pPr>
      <w:r w:rsidRPr="00F15E47">
        <w:rPr>
          <w:rFonts w:ascii="Arial" w:hAnsi="Arial" w:cs="Arial"/>
          <w:b/>
          <w:sz w:val="22"/>
          <w:szCs w:val="22"/>
          <w:lang w:val="es-ES_tradnl"/>
        </w:rPr>
        <w:lastRenderedPageBreak/>
        <w:t>El requisito de divulgación internacional de la fuente de los recursos genéticos y conocimientos tradicionales conexos en las solicitudes de patente:</w:t>
      </w:r>
      <w:r w:rsidR="00BC7DE2" w:rsidRPr="00F15E47">
        <w:rPr>
          <w:rFonts w:ascii="Arial" w:hAnsi="Arial" w:cs="Arial"/>
          <w:b/>
          <w:sz w:val="22"/>
          <w:szCs w:val="22"/>
          <w:lang w:val="es-ES_tradnl"/>
        </w:rPr>
        <w:t xml:space="preserve"> Una c</w:t>
      </w:r>
      <w:r w:rsidRPr="00F15E47">
        <w:rPr>
          <w:rFonts w:ascii="Arial" w:hAnsi="Arial" w:cs="Arial"/>
          <w:b/>
          <w:sz w:val="22"/>
          <w:szCs w:val="22"/>
          <w:lang w:val="es-ES_tradnl"/>
        </w:rPr>
        <w:t xml:space="preserve">ontribución al enfoque empírico </w:t>
      </w:r>
    </w:p>
    <w:p w:rsidR="0056241E" w:rsidRPr="00F15E47" w:rsidRDefault="0056241E" w:rsidP="002309B5">
      <w:pPr>
        <w:pStyle w:val="Text"/>
        <w:rPr>
          <w:rFonts w:ascii="Arial" w:hAnsi="Arial" w:cs="Arial"/>
          <w:b/>
          <w:sz w:val="22"/>
          <w:szCs w:val="22"/>
          <w:lang w:val="es-ES_tradnl"/>
        </w:rPr>
      </w:pPr>
    </w:p>
    <w:p w:rsidR="002309B5" w:rsidRPr="00F15E47" w:rsidRDefault="002309B5" w:rsidP="002309B5">
      <w:pPr>
        <w:pStyle w:val="Text"/>
        <w:rPr>
          <w:rFonts w:ascii="Arial" w:hAnsi="Arial" w:cs="Arial"/>
          <w:b/>
          <w:sz w:val="22"/>
          <w:szCs w:val="22"/>
          <w:lang w:val="es-ES_tradnl"/>
        </w:rPr>
      </w:pPr>
    </w:p>
    <w:p w:rsidR="002309B5" w:rsidRPr="00F15E47" w:rsidRDefault="00BC7DE2" w:rsidP="002309B5">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es-ES_tradnl"/>
        </w:rPr>
      </w:pPr>
      <w:r w:rsidRPr="00F15E47">
        <w:rPr>
          <w:rFonts w:ascii="Arial" w:hAnsi="Arial" w:cs="Arial"/>
          <w:b/>
          <w:sz w:val="22"/>
          <w:szCs w:val="22"/>
          <w:lang w:val="es-ES_tradnl"/>
        </w:rPr>
        <w:t>Resumen</w:t>
      </w:r>
    </w:p>
    <w:p w:rsidR="004E7517" w:rsidRPr="00F15E47" w:rsidRDefault="00BC7DE2" w:rsidP="002309B5">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lang w:val="es-ES_tradnl"/>
        </w:rPr>
      </w:pPr>
      <w:r w:rsidRPr="00F15E47">
        <w:rPr>
          <w:rFonts w:ascii="Arial" w:hAnsi="Arial" w:cs="Arial"/>
          <w:sz w:val="22"/>
          <w:szCs w:val="22"/>
          <w:lang w:val="es-ES_tradnl"/>
        </w:rPr>
        <w:t xml:space="preserve">Los requisitos de divulgación </w:t>
      </w:r>
      <w:r w:rsidR="00B646FC" w:rsidRPr="00F15E47">
        <w:rPr>
          <w:rFonts w:ascii="Arial" w:hAnsi="Arial" w:cs="Arial"/>
          <w:sz w:val="22"/>
          <w:szCs w:val="22"/>
          <w:lang w:val="es-ES_tradnl"/>
        </w:rPr>
        <w:t xml:space="preserve">en las solicitudes de patente </w:t>
      </w:r>
      <w:r w:rsidR="00A75564" w:rsidRPr="00F15E47">
        <w:rPr>
          <w:rFonts w:ascii="Arial" w:hAnsi="Arial" w:cs="Arial"/>
          <w:sz w:val="22"/>
          <w:szCs w:val="22"/>
          <w:lang w:val="es-ES_tradnl"/>
        </w:rPr>
        <w:t>relativos a</w:t>
      </w:r>
      <w:r w:rsidRPr="00F15E47">
        <w:rPr>
          <w:rFonts w:ascii="Arial" w:hAnsi="Arial" w:cs="Arial"/>
          <w:sz w:val="22"/>
          <w:szCs w:val="22"/>
          <w:lang w:val="es-ES_tradnl"/>
        </w:rPr>
        <w:t xml:space="preserve"> los recursos genéticos </w:t>
      </w:r>
      <w:r w:rsidR="004E7517" w:rsidRPr="00F15E47">
        <w:rPr>
          <w:rFonts w:ascii="Arial" w:hAnsi="Arial" w:cs="Arial"/>
          <w:sz w:val="22"/>
          <w:szCs w:val="22"/>
          <w:lang w:val="es-ES_tradnl"/>
        </w:rPr>
        <w:t xml:space="preserve">(RR.GG.) </w:t>
      </w:r>
      <w:r w:rsidRPr="00F15E47">
        <w:rPr>
          <w:rFonts w:ascii="Arial" w:hAnsi="Arial" w:cs="Arial"/>
          <w:sz w:val="22"/>
          <w:szCs w:val="22"/>
          <w:lang w:val="es-ES_tradnl"/>
        </w:rPr>
        <w:t>y</w:t>
      </w:r>
      <w:r w:rsidR="00B646FC" w:rsidRPr="00F15E47">
        <w:rPr>
          <w:rFonts w:ascii="Arial" w:hAnsi="Arial" w:cs="Arial"/>
          <w:sz w:val="22"/>
          <w:szCs w:val="22"/>
          <w:lang w:val="es-ES_tradnl"/>
        </w:rPr>
        <w:t xml:space="preserve"> los</w:t>
      </w:r>
      <w:r w:rsidRPr="00F15E47">
        <w:rPr>
          <w:rFonts w:ascii="Arial" w:hAnsi="Arial" w:cs="Arial"/>
          <w:sz w:val="22"/>
          <w:szCs w:val="22"/>
          <w:lang w:val="es-ES_tradnl"/>
        </w:rPr>
        <w:t xml:space="preserve"> conocimientos tradicionales</w:t>
      </w:r>
      <w:r w:rsidR="004E7517" w:rsidRPr="00F15E47">
        <w:rPr>
          <w:rFonts w:ascii="Arial" w:hAnsi="Arial" w:cs="Arial"/>
          <w:sz w:val="22"/>
          <w:szCs w:val="22"/>
          <w:lang w:val="es-ES_tradnl"/>
        </w:rPr>
        <w:t xml:space="preserve"> (CC.TT.)</w:t>
      </w:r>
      <w:r w:rsidRPr="00F15E47">
        <w:rPr>
          <w:rFonts w:ascii="Arial" w:hAnsi="Arial" w:cs="Arial"/>
          <w:sz w:val="22"/>
          <w:szCs w:val="22"/>
          <w:lang w:val="es-ES_tradnl"/>
        </w:rPr>
        <w:t xml:space="preserve"> </w:t>
      </w:r>
      <w:r w:rsidR="004E7517" w:rsidRPr="00F15E47">
        <w:rPr>
          <w:rFonts w:ascii="Arial" w:hAnsi="Arial" w:cs="Arial"/>
          <w:sz w:val="22"/>
          <w:szCs w:val="22"/>
          <w:lang w:val="es-ES_tradnl"/>
        </w:rPr>
        <w:t>asociados a recursos genéticos</w:t>
      </w:r>
      <w:r w:rsidRPr="00F15E47">
        <w:rPr>
          <w:rFonts w:ascii="Arial" w:hAnsi="Arial" w:cs="Arial"/>
          <w:sz w:val="22"/>
          <w:szCs w:val="22"/>
          <w:lang w:val="es-ES_tradnl"/>
        </w:rPr>
        <w:t xml:space="preserve"> </w:t>
      </w:r>
      <w:r w:rsidR="004E7517" w:rsidRPr="00F15E47">
        <w:rPr>
          <w:rFonts w:ascii="Arial" w:hAnsi="Arial" w:cs="Arial"/>
          <w:sz w:val="22"/>
          <w:szCs w:val="22"/>
          <w:lang w:val="es-ES_tradnl"/>
        </w:rPr>
        <w:t xml:space="preserve">son objeto de debate en la Organización Internacional de la Propiedad Intelectual (OMPI) desde hace muchos años. Por lo tanto, </w:t>
      </w:r>
      <w:r w:rsidR="004E7517" w:rsidRPr="00F15E47">
        <w:rPr>
          <w:rFonts w:ascii="Arial" w:hAnsi="Arial" w:cs="Arial"/>
          <w:b/>
          <w:sz w:val="22"/>
          <w:szCs w:val="22"/>
          <w:lang w:val="es-ES_tradnl"/>
        </w:rPr>
        <w:t xml:space="preserve">es el momento de </w:t>
      </w:r>
      <w:r w:rsidR="00DA3123" w:rsidRPr="00F15E47">
        <w:rPr>
          <w:rFonts w:ascii="Arial" w:hAnsi="Arial" w:cs="Arial"/>
          <w:b/>
          <w:sz w:val="22"/>
          <w:szCs w:val="22"/>
          <w:lang w:val="es-ES_tradnl"/>
        </w:rPr>
        <w:t>evaluar</w:t>
      </w:r>
      <w:r w:rsidR="004E7517" w:rsidRPr="00F15E47">
        <w:rPr>
          <w:rFonts w:ascii="Arial" w:hAnsi="Arial" w:cs="Arial"/>
          <w:b/>
          <w:sz w:val="22"/>
          <w:szCs w:val="22"/>
          <w:lang w:val="es-ES_tradnl"/>
        </w:rPr>
        <w:t xml:space="preserve"> si </w:t>
      </w:r>
      <w:r w:rsidR="002840AA" w:rsidRPr="00F15E47">
        <w:rPr>
          <w:rFonts w:ascii="Arial" w:hAnsi="Arial" w:cs="Arial"/>
          <w:b/>
          <w:sz w:val="22"/>
          <w:szCs w:val="22"/>
          <w:lang w:val="es-ES_tradnl"/>
        </w:rPr>
        <w:t>un</w:t>
      </w:r>
      <w:r w:rsidR="004E7517" w:rsidRPr="00F15E47">
        <w:rPr>
          <w:rFonts w:ascii="Arial" w:hAnsi="Arial" w:cs="Arial"/>
          <w:b/>
          <w:sz w:val="22"/>
          <w:szCs w:val="22"/>
          <w:lang w:val="es-ES_tradnl"/>
        </w:rPr>
        <w:t xml:space="preserve"> requisito de divulgación internacional </w:t>
      </w:r>
      <w:r w:rsidR="00603693" w:rsidRPr="00F15E47">
        <w:rPr>
          <w:rFonts w:ascii="Arial" w:hAnsi="Arial" w:cs="Arial"/>
          <w:b/>
          <w:sz w:val="22"/>
          <w:szCs w:val="22"/>
          <w:lang w:val="es-ES_tradnl"/>
        </w:rPr>
        <w:t>seguiría</w:t>
      </w:r>
      <w:r w:rsidR="004E7517" w:rsidRPr="00F15E47">
        <w:rPr>
          <w:rFonts w:ascii="Arial" w:hAnsi="Arial" w:cs="Arial"/>
          <w:b/>
          <w:sz w:val="22"/>
          <w:szCs w:val="22"/>
          <w:lang w:val="es-ES_tradnl"/>
        </w:rPr>
        <w:t xml:space="preserve"> siendo </w:t>
      </w:r>
      <w:r w:rsidR="00426968" w:rsidRPr="00F15E47">
        <w:rPr>
          <w:rFonts w:ascii="Arial" w:hAnsi="Arial" w:cs="Arial"/>
          <w:b/>
          <w:sz w:val="22"/>
          <w:szCs w:val="22"/>
          <w:lang w:val="es-ES_tradnl"/>
        </w:rPr>
        <w:t>de utilidad</w:t>
      </w:r>
      <w:r w:rsidR="004E7517" w:rsidRPr="00F15E47">
        <w:rPr>
          <w:rFonts w:ascii="Arial" w:hAnsi="Arial" w:cs="Arial"/>
          <w:b/>
          <w:sz w:val="22"/>
          <w:szCs w:val="22"/>
          <w:lang w:val="es-ES_tradnl"/>
        </w:rPr>
        <w:t xml:space="preserve"> para apoyar la protección de los RR.GG./</w:t>
      </w:r>
      <w:r w:rsidR="008931CF" w:rsidRPr="00F15E47">
        <w:rPr>
          <w:rFonts w:ascii="Arial" w:hAnsi="Arial" w:cs="Arial"/>
          <w:b/>
          <w:sz w:val="22"/>
          <w:szCs w:val="22"/>
          <w:lang w:val="es-ES_tradnl"/>
        </w:rPr>
        <w:t>CC.TT. conexos</w:t>
      </w:r>
      <w:r w:rsidR="000C4898" w:rsidRPr="00F15E47">
        <w:rPr>
          <w:rFonts w:ascii="Arial" w:hAnsi="Arial" w:cs="Arial"/>
          <w:b/>
          <w:sz w:val="22"/>
          <w:szCs w:val="22"/>
          <w:lang w:val="es-ES_tradnl"/>
        </w:rPr>
        <w:t>.</w:t>
      </w:r>
    </w:p>
    <w:p w:rsidR="004E7517" w:rsidRPr="00F15E47" w:rsidRDefault="004E7517" w:rsidP="002309B5">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es-ES_tradnl"/>
        </w:rPr>
      </w:pPr>
      <w:r w:rsidRPr="00F15E47">
        <w:rPr>
          <w:rFonts w:ascii="Arial" w:hAnsi="Arial" w:cs="Arial"/>
          <w:sz w:val="22"/>
          <w:szCs w:val="22"/>
          <w:lang w:val="es-ES_tradnl"/>
        </w:rPr>
        <w:t xml:space="preserve">En el presente documento </w:t>
      </w:r>
      <w:r w:rsidR="00895C52" w:rsidRPr="00F15E47">
        <w:rPr>
          <w:rFonts w:ascii="Arial" w:hAnsi="Arial" w:cs="Arial"/>
          <w:sz w:val="22"/>
          <w:szCs w:val="22"/>
          <w:lang w:val="es-ES_tradnl"/>
        </w:rPr>
        <w:t xml:space="preserve">se ofrece una </w:t>
      </w:r>
      <w:r w:rsidR="00895C52" w:rsidRPr="00F15E47">
        <w:rPr>
          <w:rFonts w:ascii="Arial" w:hAnsi="Arial" w:cs="Arial"/>
          <w:b/>
          <w:sz w:val="22"/>
          <w:szCs w:val="22"/>
          <w:lang w:val="es-ES_tradnl"/>
        </w:rPr>
        <w:t>reseña de la situación en los panoramas jurídico, tecnológico y de patentes en relación con los RR.GG./</w:t>
      </w:r>
      <w:r w:rsidR="008931CF" w:rsidRPr="00F15E47">
        <w:rPr>
          <w:rFonts w:ascii="Arial" w:hAnsi="Arial" w:cs="Arial"/>
          <w:b/>
          <w:sz w:val="22"/>
          <w:szCs w:val="22"/>
          <w:lang w:val="es-ES_tradnl"/>
        </w:rPr>
        <w:t>CC.TT. conexos</w:t>
      </w:r>
      <w:r w:rsidR="000C4898" w:rsidRPr="00F15E47">
        <w:rPr>
          <w:rFonts w:ascii="Arial" w:hAnsi="Arial" w:cs="Arial"/>
          <w:sz w:val="22"/>
          <w:szCs w:val="22"/>
          <w:lang w:val="es-ES_tradnl"/>
        </w:rPr>
        <w:t xml:space="preserve"> (véase la sección </w:t>
      </w:r>
      <w:r w:rsidR="00895C52" w:rsidRPr="00F15E47">
        <w:rPr>
          <w:rFonts w:ascii="Arial" w:hAnsi="Arial" w:cs="Arial"/>
          <w:sz w:val="22"/>
          <w:szCs w:val="22"/>
          <w:lang w:val="es-ES_tradnl"/>
        </w:rPr>
        <w:t xml:space="preserve">2). Los datos demuestran que </w:t>
      </w:r>
      <w:r w:rsidR="00895C52" w:rsidRPr="00F15E47">
        <w:rPr>
          <w:rFonts w:ascii="Arial" w:hAnsi="Arial" w:cs="Arial"/>
          <w:b/>
          <w:sz w:val="22"/>
          <w:szCs w:val="22"/>
          <w:lang w:val="es-ES_tradnl"/>
        </w:rPr>
        <w:t xml:space="preserve">estos panoramas han evolucionado de </w:t>
      </w:r>
      <w:r w:rsidR="00A75564" w:rsidRPr="00F15E47">
        <w:rPr>
          <w:rFonts w:ascii="Arial" w:hAnsi="Arial" w:cs="Arial"/>
          <w:b/>
          <w:sz w:val="22"/>
          <w:szCs w:val="22"/>
          <w:lang w:val="es-ES_tradnl"/>
        </w:rPr>
        <w:t>forma</w:t>
      </w:r>
      <w:r w:rsidR="00895C52" w:rsidRPr="00F15E47">
        <w:rPr>
          <w:rFonts w:ascii="Arial" w:hAnsi="Arial" w:cs="Arial"/>
          <w:b/>
          <w:sz w:val="22"/>
          <w:szCs w:val="22"/>
          <w:lang w:val="es-ES_tradnl"/>
        </w:rPr>
        <w:t xml:space="preserve"> considerable</w:t>
      </w:r>
      <w:r w:rsidR="00895C52" w:rsidRPr="00F15E47">
        <w:rPr>
          <w:rFonts w:ascii="Arial" w:hAnsi="Arial" w:cs="Arial"/>
          <w:sz w:val="22"/>
          <w:szCs w:val="22"/>
          <w:lang w:val="es-ES_tradnl"/>
        </w:rPr>
        <w:t xml:space="preserve"> en los últimos años, tanto a escala internacional como nacional:</w:t>
      </w:r>
    </w:p>
    <w:p w:rsidR="00895C52" w:rsidRPr="00F15E47" w:rsidRDefault="00895C52" w:rsidP="002309B5">
      <w:pPr>
        <w:pStyle w:val="Text"/>
        <w:numPr>
          <w:ilvl w:val="0"/>
          <w:numId w:val="16"/>
        </w:numPr>
        <w:pBdr>
          <w:top w:val="single" w:sz="4" w:space="1" w:color="auto"/>
          <w:left w:val="single" w:sz="4" w:space="4" w:color="auto"/>
          <w:bottom w:val="single" w:sz="4" w:space="1" w:color="auto"/>
          <w:right w:val="single" w:sz="4" w:space="4" w:color="auto"/>
        </w:pBdr>
        <w:spacing w:after="80"/>
        <w:ind w:left="357" w:hanging="357"/>
        <w:rPr>
          <w:rFonts w:ascii="Arial" w:hAnsi="Arial" w:cs="Arial"/>
          <w:sz w:val="22"/>
          <w:szCs w:val="22"/>
          <w:lang w:val="es-ES_tradnl"/>
        </w:rPr>
      </w:pPr>
      <w:r w:rsidRPr="00F15E47">
        <w:rPr>
          <w:rFonts w:ascii="Arial" w:hAnsi="Arial" w:cs="Arial"/>
          <w:b/>
          <w:sz w:val="22"/>
          <w:szCs w:val="22"/>
          <w:lang w:val="es-ES_tradnl"/>
        </w:rPr>
        <w:t>Panorama jurídico</w:t>
      </w:r>
      <w:r w:rsidR="002309B5" w:rsidRPr="00F15E47">
        <w:rPr>
          <w:rFonts w:ascii="Arial" w:hAnsi="Arial" w:cs="Arial"/>
          <w:sz w:val="22"/>
          <w:szCs w:val="22"/>
          <w:lang w:val="es-ES_tradnl"/>
        </w:rPr>
        <w:t xml:space="preserve">: </w:t>
      </w:r>
      <w:r w:rsidRPr="00F15E47">
        <w:rPr>
          <w:rFonts w:ascii="Arial" w:hAnsi="Arial" w:cs="Arial"/>
          <w:sz w:val="22"/>
          <w:szCs w:val="22"/>
          <w:lang w:val="es-ES_tradnl"/>
        </w:rPr>
        <w:t xml:space="preserve">Se han adoptado o revisado instrumentos internacionales </w:t>
      </w:r>
      <w:r w:rsidR="0003144A" w:rsidRPr="00F15E47">
        <w:rPr>
          <w:rFonts w:ascii="Arial" w:hAnsi="Arial" w:cs="Arial"/>
          <w:sz w:val="22"/>
          <w:szCs w:val="22"/>
          <w:lang w:val="es-ES_tradnl"/>
        </w:rPr>
        <w:t>en materia de</w:t>
      </w:r>
      <w:r w:rsidRPr="00F15E47">
        <w:rPr>
          <w:rFonts w:ascii="Arial" w:hAnsi="Arial" w:cs="Arial"/>
          <w:sz w:val="22"/>
          <w:szCs w:val="22"/>
          <w:lang w:val="es-ES_tradnl"/>
        </w:rPr>
        <w:t xml:space="preserve">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o están en proceso de negociación. A escala nacional, se han introducido más de 30 requisitos de divulgación que varían enormemente en cuanto a</w:t>
      </w:r>
      <w:r w:rsidR="0053779E" w:rsidRPr="00F15E47">
        <w:rPr>
          <w:rFonts w:ascii="Arial" w:hAnsi="Arial" w:cs="Arial"/>
          <w:sz w:val="22"/>
          <w:szCs w:val="22"/>
          <w:lang w:val="es-ES_tradnl"/>
        </w:rPr>
        <w:t>l alcance geográfico, la materia, el desencadenante, el contenido y las consecuencias del incumplimiento. Ante la ausencia de una norma sobre los requisitos de divulgación en los instrumentos jurídicos internacionales de la OMPI, es probable que la variedad de requisitos de divulgación nacionales</w:t>
      </w:r>
      <w:r w:rsidR="0003144A" w:rsidRPr="00F15E47">
        <w:rPr>
          <w:rFonts w:ascii="Arial" w:hAnsi="Arial" w:cs="Arial"/>
          <w:sz w:val="22"/>
          <w:szCs w:val="22"/>
          <w:lang w:val="es-ES_tradnl"/>
        </w:rPr>
        <w:t xml:space="preserve"> siga aumentando</w:t>
      </w:r>
      <w:r w:rsidR="0053779E" w:rsidRPr="00F15E47">
        <w:rPr>
          <w:rFonts w:ascii="Arial" w:hAnsi="Arial" w:cs="Arial"/>
          <w:sz w:val="22"/>
          <w:szCs w:val="22"/>
          <w:lang w:val="es-ES_tradnl"/>
        </w:rPr>
        <w:t xml:space="preserve">, lo que </w:t>
      </w:r>
      <w:r w:rsidR="0003144A" w:rsidRPr="00F15E47">
        <w:rPr>
          <w:rFonts w:ascii="Arial" w:hAnsi="Arial" w:cs="Arial"/>
          <w:sz w:val="22"/>
          <w:szCs w:val="22"/>
          <w:lang w:val="es-ES_tradnl"/>
        </w:rPr>
        <w:t>dará lugar a</w:t>
      </w:r>
      <w:r w:rsidR="0053779E" w:rsidRPr="00F15E47">
        <w:rPr>
          <w:rFonts w:ascii="Arial" w:hAnsi="Arial" w:cs="Arial"/>
          <w:sz w:val="22"/>
          <w:szCs w:val="22"/>
          <w:lang w:val="es-ES_tradnl"/>
        </w:rPr>
        <w:t xml:space="preserve"> una regulación fragmentada y posibles efectos negativos en las innovaciones basadas en los RR.GG./</w:t>
      </w:r>
      <w:r w:rsidR="008931CF" w:rsidRPr="00F15E47">
        <w:rPr>
          <w:rFonts w:ascii="Arial" w:hAnsi="Arial" w:cs="Arial"/>
          <w:sz w:val="22"/>
          <w:szCs w:val="22"/>
          <w:lang w:val="es-ES_tradnl"/>
        </w:rPr>
        <w:t>CC.TT. conexos</w:t>
      </w:r>
      <w:r w:rsidR="000C4898" w:rsidRPr="00F15E47">
        <w:rPr>
          <w:rFonts w:ascii="Arial" w:hAnsi="Arial" w:cs="Arial"/>
          <w:sz w:val="22"/>
          <w:szCs w:val="22"/>
          <w:lang w:val="es-ES_tradnl"/>
        </w:rPr>
        <w:t>.</w:t>
      </w:r>
    </w:p>
    <w:p w:rsidR="00462A21" w:rsidRPr="00F15E47" w:rsidRDefault="00895C52" w:rsidP="002309B5">
      <w:pPr>
        <w:pStyle w:val="Text"/>
        <w:numPr>
          <w:ilvl w:val="0"/>
          <w:numId w:val="16"/>
        </w:numPr>
        <w:pBdr>
          <w:top w:val="single" w:sz="4" w:space="1" w:color="auto"/>
          <w:left w:val="single" w:sz="4" w:space="4" w:color="auto"/>
          <w:bottom w:val="single" w:sz="4" w:space="1" w:color="auto"/>
          <w:right w:val="single" w:sz="4" w:space="4" w:color="auto"/>
        </w:pBdr>
        <w:spacing w:after="160"/>
        <w:ind w:left="357" w:hanging="357"/>
        <w:rPr>
          <w:rFonts w:ascii="Arial" w:hAnsi="Arial" w:cs="Arial"/>
          <w:sz w:val="22"/>
          <w:szCs w:val="22"/>
          <w:lang w:val="es-ES_tradnl"/>
        </w:rPr>
      </w:pPr>
      <w:r w:rsidRPr="00F15E47">
        <w:rPr>
          <w:rFonts w:ascii="Arial" w:hAnsi="Arial" w:cs="Arial"/>
          <w:b/>
          <w:sz w:val="22"/>
          <w:szCs w:val="22"/>
          <w:lang w:val="es-ES_tradnl"/>
        </w:rPr>
        <w:t>Panoramas tecnológico y de patentes</w:t>
      </w:r>
      <w:r w:rsidR="002309B5" w:rsidRPr="00F15E47">
        <w:rPr>
          <w:rFonts w:ascii="Arial" w:hAnsi="Arial" w:cs="Arial"/>
          <w:sz w:val="22"/>
          <w:szCs w:val="22"/>
          <w:lang w:val="es-ES_tradnl"/>
        </w:rPr>
        <w:t xml:space="preserve">: </w:t>
      </w:r>
      <w:r w:rsidR="00462A21" w:rsidRPr="00F15E47">
        <w:rPr>
          <w:rFonts w:ascii="Arial" w:hAnsi="Arial" w:cs="Arial"/>
          <w:sz w:val="22"/>
          <w:szCs w:val="22"/>
          <w:lang w:val="es-ES_tradnl"/>
        </w:rPr>
        <w:t xml:space="preserve">Unos pocos RR.GG. concretos representan la mayoría de los RR.GG. mencionados en las solicitudes de patentes, y muchos RR.GG. pueden obtenerse de varias fuentes y múltiples países de origen. Además, las tecnologías y prácticas de utilización de los RR.GG han evolucionado. Actualmente, las innovaciones dependen cada vez más de la colaboración internacional. Esto provoca que los RR.GG. a menudo se intercambien múltiples veces entre varias jurisdicciones. Por lo tanto, en </w:t>
      </w:r>
      <w:r w:rsidR="00D53CC7" w:rsidRPr="00F15E47">
        <w:rPr>
          <w:rFonts w:ascii="Arial" w:hAnsi="Arial" w:cs="Arial"/>
          <w:sz w:val="22"/>
          <w:szCs w:val="22"/>
          <w:lang w:val="es-ES_tradnl"/>
        </w:rPr>
        <w:t>muchos casos</w:t>
      </w:r>
      <w:r w:rsidR="00AE1DC2" w:rsidRPr="00F15E47">
        <w:rPr>
          <w:rFonts w:ascii="Arial" w:hAnsi="Arial" w:cs="Arial"/>
          <w:sz w:val="22"/>
          <w:szCs w:val="22"/>
          <w:lang w:val="es-ES_tradnl"/>
        </w:rPr>
        <w:t xml:space="preserve"> resulta improbable que, en el mom</w:t>
      </w:r>
      <w:r w:rsidR="00D53CC7" w:rsidRPr="00F15E47">
        <w:rPr>
          <w:rFonts w:ascii="Arial" w:hAnsi="Arial" w:cs="Arial"/>
          <w:sz w:val="22"/>
          <w:szCs w:val="22"/>
          <w:lang w:val="es-ES_tradnl"/>
        </w:rPr>
        <w:t xml:space="preserve">ento de solicitar una patente, </w:t>
      </w:r>
      <w:r w:rsidR="00462A21" w:rsidRPr="00F15E47">
        <w:rPr>
          <w:rFonts w:ascii="Arial" w:hAnsi="Arial" w:cs="Arial"/>
          <w:sz w:val="22"/>
          <w:szCs w:val="22"/>
          <w:lang w:val="es-ES_tradnl"/>
        </w:rPr>
        <w:t xml:space="preserve">exista una </w:t>
      </w:r>
      <w:r w:rsidR="00D53CC7" w:rsidRPr="00F15E47">
        <w:rPr>
          <w:rFonts w:ascii="Arial" w:hAnsi="Arial" w:cs="Arial"/>
          <w:sz w:val="22"/>
          <w:szCs w:val="22"/>
          <w:lang w:val="es-ES_tradnl"/>
        </w:rPr>
        <w:t>línea recta</w:t>
      </w:r>
      <w:r w:rsidR="00AE1DC2" w:rsidRPr="00F15E47">
        <w:rPr>
          <w:rFonts w:ascii="Arial" w:hAnsi="Arial" w:cs="Arial"/>
          <w:sz w:val="22"/>
          <w:szCs w:val="22"/>
          <w:lang w:val="es-ES_tradnl"/>
        </w:rPr>
        <w:t xml:space="preserve"> al país d</w:t>
      </w:r>
      <w:r w:rsidR="00D53CC7" w:rsidRPr="00F15E47">
        <w:rPr>
          <w:rFonts w:ascii="Arial" w:hAnsi="Arial" w:cs="Arial"/>
          <w:sz w:val="22"/>
          <w:szCs w:val="22"/>
          <w:lang w:val="es-ES_tradnl"/>
        </w:rPr>
        <w:t>e origen de un recurso genético</w:t>
      </w:r>
      <w:r w:rsidR="00AE1DC2" w:rsidRPr="00F15E47">
        <w:rPr>
          <w:rFonts w:ascii="Arial" w:hAnsi="Arial" w:cs="Arial"/>
          <w:sz w:val="22"/>
          <w:szCs w:val="22"/>
          <w:lang w:val="es-ES_tradnl"/>
        </w:rPr>
        <w:t xml:space="preserve"> que podría </w:t>
      </w:r>
      <w:r w:rsidR="00D53CC7" w:rsidRPr="00F15E47">
        <w:rPr>
          <w:rFonts w:ascii="Arial" w:hAnsi="Arial" w:cs="Arial"/>
          <w:sz w:val="22"/>
          <w:szCs w:val="22"/>
          <w:lang w:val="es-ES_tradnl"/>
        </w:rPr>
        <w:t xml:space="preserve">haberse divulgado </w:t>
      </w:r>
      <w:r w:rsidR="00AE1DC2" w:rsidRPr="00F15E47">
        <w:rPr>
          <w:rFonts w:ascii="Arial" w:hAnsi="Arial" w:cs="Arial"/>
          <w:sz w:val="22"/>
          <w:szCs w:val="22"/>
          <w:lang w:val="es-ES_tradnl"/>
        </w:rPr>
        <w:t xml:space="preserve">fácilmente. </w:t>
      </w:r>
      <w:r w:rsidR="00D53CC7" w:rsidRPr="00F15E47">
        <w:rPr>
          <w:rFonts w:ascii="Arial" w:hAnsi="Arial" w:cs="Arial"/>
          <w:sz w:val="22"/>
          <w:szCs w:val="22"/>
          <w:lang w:val="es-ES_tradnl"/>
        </w:rPr>
        <w:t>En cambio, es más probable que exista</w:t>
      </w:r>
      <w:r w:rsidR="00AE1DC2" w:rsidRPr="00F15E47">
        <w:rPr>
          <w:rFonts w:ascii="Arial" w:hAnsi="Arial" w:cs="Arial"/>
          <w:sz w:val="22"/>
          <w:szCs w:val="22"/>
          <w:lang w:val="es-ES_tradnl"/>
        </w:rPr>
        <w:t xml:space="preserve"> una red </w:t>
      </w:r>
      <w:r w:rsidR="000C4898" w:rsidRPr="00F15E47">
        <w:rPr>
          <w:rFonts w:ascii="Arial" w:hAnsi="Arial" w:cs="Arial"/>
          <w:sz w:val="22"/>
          <w:szCs w:val="22"/>
          <w:lang w:val="es-ES_tradnl"/>
        </w:rPr>
        <w:t xml:space="preserve">compleja </w:t>
      </w:r>
      <w:r w:rsidR="00AE1DC2" w:rsidRPr="00F15E47">
        <w:rPr>
          <w:rFonts w:ascii="Arial" w:hAnsi="Arial" w:cs="Arial"/>
          <w:sz w:val="22"/>
          <w:szCs w:val="22"/>
          <w:lang w:val="es-ES_tradnl"/>
        </w:rPr>
        <w:t>de proveedores y usuarios de dicho recurso genético.</w:t>
      </w:r>
    </w:p>
    <w:p w:rsidR="00AE1DC2" w:rsidRPr="00F15E47" w:rsidRDefault="00D53CC7" w:rsidP="002309B5">
      <w:pPr>
        <w:pStyle w:val="Text"/>
        <w:pBdr>
          <w:top w:val="single" w:sz="4" w:space="1" w:color="auto"/>
          <w:left w:val="single" w:sz="4" w:space="4" w:color="auto"/>
          <w:bottom w:val="single" w:sz="4" w:space="1" w:color="auto"/>
          <w:right w:val="single" w:sz="4" w:space="4" w:color="auto"/>
        </w:pBdr>
        <w:spacing w:after="80"/>
        <w:rPr>
          <w:rFonts w:ascii="Arial" w:hAnsi="Arial" w:cs="Arial"/>
          <w:sz w:val="22"/>
          <w:szCs w:val="22"/>
          <w:lang w:val="es-ES_tradnl"/>
        </w:rPr>
      </w:pPr>
      <w:r w:rsidRPr="00F15E47">
        <w:rPr>
          <w:rFonts w:ascii="Arial" w:hAnsi="Arial" w:cs="Arial"/>
          <w:sz w:val="22"/>
          <w:szCs w:val="22"/>
          <w:lang w:val="es-ES_tradnl"/>
        </w:rPr>
        <w:t>A partir de estas constataciones</w:t>
      </w:r>
      <w:r w:rsidR="00AE1DC2" w:rsidRPr="00F15E47">
        <w:rPr>
          <w:rFonts w:ascii="Arial" w:hAnsi="Arial" w:cs="Arial"/>
          <w:sz w:val="22"/>
          <w:szCs w:val="22"/>
          <w:lang w:val="es-ES_tradnl"/>
        </w:rPr>
        <w:t xml:space="preserve">, en la sección 3 se describen las modalidades principales en las que </w:t>
      </w:r>
      <w:r w:rsidR="00AE1DC2" w:rsidRPr="00F15E47">
        <w:rPr>
          <w:rFonts w:ascii="Arial" w:hAnsi="Arial" w:cs="Arial"/>
          <w:b/>
          <w:sz w:val="22"/>
          <w:szCs w:val="22"/>
          <w:lang w:val="es-ES_tradnl"/>
        </w:rPr>
        <w:t>los requisitos de divulgación previstos en los instrumentos de la OMPI pueden seguir siendo un instrumento de utilidad</w:t>
      </w:r>
      <w:r w:rsidR="00AE1DC2" w:rsidRPr="00F15E47">
        <w:rPr>
          <w:rFonts w:ascii="Arial" w:hAnsi="Arial" w:cs="Arial"/>
          <w:sz w:val="22"/>
          <w:szCs w:val="22"/>
          <w:lang w:val="es-ES_tradnl"/>
        </w:rPr>
        <w:t xml:space="preserve">. En particular, esas modalidades </w:t>
      </w:r>
      <w:r w:rsidRPr="00F15E47">
        <w:rPr>
          <w:rFonts w:ascii="Arial" w:hAnsi="Arial" w:cs="Arial"/>
          <w:sz w:val="22"/>
          <w:szCs w:val="22"/>
          <w:lang w:val="es-ES_tradnl"/>
        </w:rPr>
        <w:t>deben</w:t>
      </w:r>
      <w:r w:rsidR="00AE1DC2" w:rsidRPr="00F15E47">
        <w:rPr>
          <w:rFonts w:ascii="Arial" w:hAnsi="Arial" w:cs="Arial"/>
          <w:sz w:val="22"/>
          <w:szCs w:val="22"/>
          <w:lang w:val="es-ES_tradnl"/>
        </w:rPr>
        <w:t>:</w:t>
      </w:r>
    </w:p>
    <w:p w:rsidR="00AE1DC2" w:rsidRPr="00F15E47" w:rsidRDefault="00AE1DC2" w:rsidP="001F348D">
      <w:pPr>
        <w:pStyle w:val="Text"/>
        <w:numPr>
          <w:ilvl w:val="0"/>
          <w:numId w:val="18"/>
        </w:numPr>
        <w:pBdr>
          <w:top w:val="single" w:sz="4" w:space="1" w:color="auto"/>
          <w:left w:val="single" w:sz="4" w:space="4" w:color="auto"/>
          <w:bottom w:val="single" w:sz="4" w:space="1" w:color="auto"/>
          <w:right w:val="single" w:sz="4" w:space="4" w:color="auto"/>
        </w:pBdr>
        <w:spacing w:after="80"/>
        <w:rPr>
          <w:rFonts w:ascii="Arial" w:hAnsi="Arial" w:cs="Arial"/>
          <w:sz w:val="22"/>
          <w:szCs w:val="22"/>
          <w:lang w:val="es-ES_tradnl"/>
        </w:rPr>
      </w:pPr>
      <w:r w:rsidRPr="00F15E47">
        <w:rPr>
          <w:rFonts w:ascii="Arial" w:hAnsi="Arial" w:cs="Arial"/>
          <w:sz w:val="22"/>
          <w:szCs w:val="22"/>
          <w:lang w:val="es-ES_tradnl"/>
        </w:rPr>
        <w:t xml:space="preserve">estar redactadas como una </w:t>
      </w:r>
      <w:r w:rsidRPr="00F15E47">
        <w:rPr>
          <w:rFonts w:ascii="Arial" w:hAnsi="Arial" w:cs="Arial"/>
          <w:b/>
          <w:sz w:val="22"/>
          <w:szCs w:val="22"/>
          <w:lang w:val="es-ES_tradnl"/>
        </w:rPr>
        <w:t xml:space="preserve">“medida de transparencia” sobre la fuente de </w:t>
      </w:r>
      <w:r w:rsidR="001F348D" w:rsidRPr="00F15E47">
        <w:rPr>
          <w:rFonts w:ascii="Arial" w:hAnsi="Arial" w:cs="Arial"/>
          <w:b/>
          <w:sz w:val="22"/>
          <w:szCs w:val="22"/>
          <w:lang w:val="es-ES_tradnl"/>
        </w:rPr>
        <w:t>los RR.GG./</w:t>
      </w:r>
      <w:r w:rsidR="008931CF" w:rsidRPr="00F15E47">
        <w:rPr>
          <w:rFonts w:ascii="Arial" w:hAnsi="Arial" w:cs="Arial"/>
          <w:b/>
          <w:sz w:val="22"/>
          <w:szCs w:val="22"/>
          <w:lang w:val="es-ES_tradnl"/>
        </w:rPr>
        <w:t>CC.TT. conexos</w:t>
      </w:r>
      <w:r w:rsidR="000C4898" w:rsidRPr="00F15E47">
        <w:rPr>
          <w:rFonts w:ascii="Arial" w:hAnsi="Arial" w:cs="Arial"/>
          <w:b/>
          <w:sz w:val="22"/>
          <w:szCs w:val="22"/>
          <w:lang w:val="es-ES_tradnl"/>
        </w:rPr>
        <w:t>.</w:t>
      </w:r>
      <w:r w:rsidR="001F348D" w:rsidRPr="00F15E47">
        <w:rPr>
          <w:rFonts w:ascii="Arial" w:hAnsi="Arial" w:cs="Arial"/>
          <w:b/>
          <w:sz w:val="22"/>
          <w:szCs w:val="22"/>
          <w:lang w:val="es-ES_tradnl"/>
        </w:rPr>
        <w:t xml:space="preserve"> </w:t>
      </w:r>
      <w:r w:rsidR="00D53CC7" w:rsidRPr="00F15E47">
        <w:rPr>
          <w:rFonts w:ascii="Arial" w:hAnsi="Arial" w:cs="Arial"/>
          <w:sz w:val="22"/>
          <w:szCs w:val="22"/>
          <w:lang w:val="es-ES_tradnl"/>
        </w:rPr>
        <w:t>Por lo tanto</w:t>
      </w:r>
      <w:r w:rsidR="001F348D" w:rsidRPr="00F15E47">
        <w:rPr>
          <w:rFonts w:ascii="Arial" w:hAnsi="Arial" w:cs="Arial"/>
          <w:sz w:val="22"/>
          <w:szCs w:val="22"/>
          <w:lang w:val="es-ES_tradnl"/>
        </w:rPr>
        <w:t xml:space="preserve">, los RR.GG. </w:t>
      </w:r>
      <w:r w:rsidR="00D53CC7" w:rsidRPr="00F15E47">
        <w:rPr>
          <w:rFonts w:ascii="Arial" w:hAnsi="Arial" w:cs="Arial"/>
          <w:sz w:val="22"/>
          <w:szCs w:val="22"/>
          <w:lang w:val="es-ES_tradnl"/>
        </w:rPr>
        <w:t>deben</w:t>
      </w:r>
      <w:r w:rsidR="001F348D" w:rsidRPr="00F15E47">
        <w:rPr>
          <w:rFonts w:ascii="Arial" w:hAnsi="Arial" w:cs="Arial"/>
          <w:sz w:val="22"/>
          <w:szCs w:val="22"/>
          <w:lang w:val="es-ES_tradnl"/>
        </w:rPr>
        <w:t xml:space="preserve"> entenderse como se definen en el Convenio sobre la Diversidad Biológica (CDB);</w:t>
      </w:r>
    </w:p>
    <w:p w:rsidR="001F348D" w:rsidRPr="00F15E47" w:rsidRDefault="001F348D" w:rsidP="001F348D">
      <w:pPr>
        <w:pStyle w:val="Text"/>
        <w:numPr>
          <w:ilvl w:val="0"/>
          <w:numId w:val="18"/>
        </w:numPr>
        <w:pBdr>
          <w:top w:val="single" w:sz="4" w:space="1" w:color="auto"/>
          <w:left w:val="single" w:sz="4" w:space="4" w:color="auto"/>
          <w:bottom w:val="single" w:sz="4" w:space="1" w:color="auto"/>
          <w:right w:val="single" w:sz="4" w:space="4" w:color="auto"/>
        </w:pBdr>
        <w:spacing w:after="80"/>
        <w:rPr>
          <w:rFonts w:ascii="Arial" w:hAnsi="Arial" w:cs="Arial"/>
          <w:sz w:val="22"/>
          <w:szCs w:val="22"/>
          <w:lang w:val="es-ES_tradnl"/>
        </w:rPr>
      </w:pPr>
      <w:r w:rsidRPr="00F15E47">
        <w:rPr>
          <w:rFonts w:ascii="Arial" w:hAnsi="Arial" w:cs="Arial"/>
          <w:sz w:val="22"/>
          <w:szCs w:val="22"/>
          <w:lang w:val="es-ES_tradnl"/>
        </w:rPr>
        <w:t xml:space="preserve">contener un </w:t>
      </w:r>
      <w:r w:rsidRPr="00F15E47">
        <w:rPr>
          <w:rFonts w:ascii="Arial" w:hAnsi="Arial" w:cs="Arial"/>
          <w:b/>
          <w:sz w:val="22"/>
          <w:szCs w:val="22"/>
          <w:lang w:val="es-ES_tradnl"/>
        </w:rPr>
        <w:t>“desencadenante”</w:t>
      </w:r>
      <w:r w:rsidRPr="00F15E47">
        <w:rPr>
          <w:rFonts w:ascii="Arial" w:hAnsi="Arial" w:cs="Arial"/>
          <w:sz w:val="22"/>
          <w:szCs w:val="22"/>
          <w:lang w:val="es-ES_tradnl"/>
        </w:rPr>
        <w:t xml:space="preserve"> que aporte suficiente claridad </w:t>
      </w:r>
      <w:r w:rsidR="00D53CC7" w:rsidRPr="00F15E47">
        <w:rPr>
          <w:rFonts w:ascii="Arial" w:hAnsi="Arial" w:cs="Arial"/>
          <w:sz w:val="22"/>
          <w:szCs w:val="22"/>
          <w:lang w:val="es-ES_tradnl"/>
        </w:rPr>
        <w:t>sobre</w:t>
      </w:r>
      <w:r w:rsidRPr="00F15E47">
        <w:rPr>
          <w:rFonts w:ascii="Arial" w:hAnsi="Arial" w:cs="Arial"/>
          <w:sz w:val="22"/>
          <w:szCs w:val="22"/>
          <w:lang w:val="es-ES_tradnl"/>
        </w:rPr>
        <w:t xml:space="preserve"> a </w:t>
      </w:r>
      <w:r w:rsidR="00D53CC7" w:rsidRPr="00F15E47">
        <w:rPr>
          <w:rFonts w:ascii="Arial" w:hAnsi="Arial" w:cs="Arial"/>
          <w:sz w:val="22"/>
          <w:szCs w:val="22"/>
          <w:lang w:val="es-ES_tradnl"/>
        </w:rPr>
        <w:t>qué</w:t>
      </w:r>
      <w:r w:rsidRPr="00F15E47">
        <w:rPr>
          <w:rFonts w:ascii="Arial" w:hAnsi="Arial" w:cs="Arial"/>
          <w:sz w:val="22"/>
          <w:szCs w:val="22"/>
          <w:lang w:val="es-ES_tradnl"/>
        </w:rPr>
        <w:t xml:space="preserve"> RR.GG./CC.TT. </w:t>
      </w:r>
      <w:r w:rsidR="006006B1" w:rsidRPr="00F15E47">
        <w:rPr>
          <w:rFonts w:ascii="Arial" w:hAnsi="Arial" w:cs="Arial"/>
          <w:sz w:val="22"/>
          <w:szCs w:val="22"/>
          <w:lang w:val="es-ES_tradnl"/>
        </w:rPr>
        <w:t>conexos</w:t>
      </w:r>
      <w:r w:rsidRPr="00F15E47">
        <w:rPr>
          <w:rFonts w:ascii="Arial" w:hAnsi="Arial" w:cs="Arial"/>
          <w:sz w:val="22"/>
          <w:szCs w:val="22"/>
          <w:lang w:val="es-ES_tradnl"/>
        </w:rPr>
        <w:t xml:space="preserve"> se aplicará el requisito de divulgación, y un “</w:t>
      </w:r>
      <w:r w:rsidRPr="00F15E47">
        <w:rPr>
          <w:rFonts w:ascii="Arial" w:hAnsi="Arial" w:cs="Arial"/>
          <w:b/>
          <w:sz w:val="22"/>
          <w:szCs w:val="22"/>
          <w:lang w:val="es-ES_tradnl"/>
        </w:rPr>
        <w:t>contenido</w:t>
      </w:r>
      <w:r w:rsidRPr="00F15E47">
        <w:rPr>
          <w:rFonts w:ascii="Arial" w:hAnsi="Arial" w:cs="Arial"/>
          <w:sz w:val="22"/>
          <w:szCs w:val="22"/>
          <w:lang w:val="es-ES_tradnl"/>
        </w:rPr>
        <w:t>” que refleje las circunstancias reales en las que se hayan podido obtener los RR.GG./</w:t>
      </w:r>
      <w:r w:rsidR="008931CF" w:rsidRPr="00F15E47">
        <w:rPr>
          <w:rFonts w:ascii="Arial" w:hAnsi="Arial" w:cs="Arial"/>
          <w:sz w:val="22"/>
          <w:szCs w:val="22"/>
          <w:lang w:val="es-ES_tradnl"/>
        </w:rPr>
        <w:t>CC.TT. conexos</w:t>
      </w:r>
      <w:r w:rsidR="000C4898" w:rsidRPr="00F15E47">
        <w:rPr>
          <w:rFonts w:ascii="Arial" w:hAnsi="Arial" w:cs="Arial"/>
          <w:sz w:val="22"/>
          <w:szCs w:val="22"/>
          <w:lang w:val="es-ES_tradnl"/>
        </w:rPr>
        <w:t>;</w:t>
      </w:r>
    </w:p>
    <w:p w:rsidR="00410554" w:rsidRPr="00F15E47" w:rsidRDefault="00410554" w:rsidP="002309B5">
      <w:pPr>
        <w:pStyle w:val="Text"/>
        <w:numPr>
          <w:ilvl w:val="0"/>
          <w:numId w:val="18"/>
        </w:numPr>
        <w:pBdr>
          <w:top w:val="single" w:sz="4" w:space="1" w:color="auto"/>
          <w:left w:val="single" w:sz="4" w:space="4" w:color="auto"/>
          <w:bottom w:val="single" w:sz="4" w:space="1" w:color="auto"/>
          <w:right w:val="single" w:sz="4" w:space="4" w:color="auto"/>
        </w:pBdr>
        <w:spacing w:after="160"/>
        <w:rPr>
          <w:rFonts w:ascii="Arial" w:hAnsi="Arial" w:cs="Arial"/>
          <w:sz w:val="22"/>
          <w:szCs w:val="22"/>
          <w:lang w:val="es-ES_tradnl"/>
        </w:rPr>
      </w:pPr>
      <w:r w:rsidRPr="00F15E47">
        <w:rPr>
          <w:rFonts w:ascii="Arial" w:hAnsi="Arial" w:cs="Arial"/>
          <w:sz w:val="22"/>
          <w:szCs w:val="22"/>
          <w:lang w:val="es-ES_tradnl"/>
        </w:rPr>
        <w:t>incluir una “</w:t>
      </w:r>
      <w:r w:rsidRPr="00F15E47">
        <w:rPr>
          <w:rFonts w:ascii="Arial" w:hAnsi="Arial" w:cs="Arial"/>
          <w:b/>
          <w:sz w:val="22"/>
          <w:szCs w:val="22"/>
          <w:lang w:val="es-ES_tradnl"/>
        </w:rPr>
        <w:t>norma máxima</w:t>
      </w:r>
      <w:r w:rsidRPr="00F15E47">
        <w:rPr>
          <w:rFonts w:ascii="Arial" w:hAnsi="Arial" w:cs="Arial"/>
          <w:sz w:val="22"/>
          <w:szCs w:val="22"/>
          <w:lang w:val="es-ES_tradnl"/>
        </w:rPr>
        <w:t xml:space="preserve">” en relación con las sanciones y los recursos. En particular, </w:t>
      </w:r>
      <w:r w:rsidR="00570E11" w:rsidRPr="00F15E47">
        <w:rPr>
          <w:rFonts w:ascii="Arial" w:hAnsi="Arial" w:cs="Arial"/>
          <w:b/>
          <w:bCs/>
          <w:color w:val="auto"/>
          <w:sz w:val="22"/>
          <w:szCs w:val="22"/>
          <w:lang w:val="es-ES_tradnl"/>
        </w:rPr>
        <w:t xml:space="preserve">no se debe contemplar </w:t>
      </w:r>
      <w:r w:rsidRPr="00F15E47">
        <w:rPr>
          <w:rFonts w:ascii="Arial" w:hAnsi="Arial" w:cs="Arial"/>
          <w:b/>
          <w:bCs/>
          <w:color w:val="auto"/>
          <w:sz w:val="22"/>
          <w:szCs w:val="22"/>
          <w:lang w:val="es-ES_tradnl"/>
        </w:rPr>
        <w:t>la</w:t>
      </w:r>
      <w:r w:rsidRPr="00F15E47">
        <w:rPr>
          <w:rFonts w:ascii="Arial" w:hAnsi="Arial" w:cs="Arial"/>
          <w:b/>
          <w:color w:val="auto"/>
          <w:sz w:val="22"/>
          <w:szCs w:val="22"/>
          <w:lang w:val="es-ES_tradnl"/>
        </w:rPr>
        <w:t xml:space="preserve"> </w:t>
      </w:r>
      <w:r w:rsidR="00570E11" w:rsidRPr="00F15E47">
        <w:rPr>
          <w:rFonts w:ascii="Arial" w:hAnsi="Arial" w:cs="Arial"/>
          <w:b/>
          <w:sz w:val="22"/>
          <w:szCs w:val="22"/>
          <w:lang w:val="es-ES_tradnl"/>
        </w:rPr>
        <w:t>posibilidad de revocar o invalidar</w:t>
      </w:r>
      <w:r w:rsidRPr="00F15E47">
        <w:rPr>
          <w:rFonts w:ascii="Arial" w:hAnsi="Arial" w:cs="Arial"/>
          <w:b/>
          <w:sz w:val="22"/>
          <w:szCs w:val="22"/>
          <w:lang w:val="es-ES_tradnl"/>
        </w:rPr>
        <w:t xml:space="preserve"> derechos de patente establecidos</w:t>
      </w:r>
      <w:r w:rsidRPr="00F15E47">
        <w:rPr>
          <w:rFonts w:ascii="Arial" w:hAnsi="Arial" w:cs="Arial"/>
          <w:sz w:val="22"/>
          <w:szCs w:val="22"/>
          <w:lang w:val="es-ES_tradnl"/>
        </w:rPr>
        <w:t xml:space="preserve">. </w:t>
      </w:r>
      <w:r w:rsidR="00B17B1C" w:rsidRPr="00F15E47">
        <w:rPr>
          <w:rFonts w:ascii="Arial" w:hAnsi="Arial" w:cs="Arial"/>
          <w:sz w:val="22"/>
          <w:szCs w:val="22"/>
          <w:lang w:val="es-ES_tradnl"/>
        </w:rPr>
        <w:t xml:space="preserve">Aun en el caso de que el CIG </w:t>
      </w:r>
      <w:r w:rsidR="00D53CC7" w:rsidRPr="00F15E47">
        <w:rPr>
          <w:rFonts w:ascii="Arial" w:hAnsi="Arial" w:cs="Arial"/>
          <w:sz w:val="22"/>
          <w:szCs w:val="22"/>
          <w:lang w:val="es-ES_tradnl"/>
        </w:rPr>
        <w:t>se plantee aceptar</w:t>
      </w:r>
      <w:r w:rsidR="00B17B1C" w:rsidRPr="00F15E47">
        <w:rPr>
          <w:rFonts w:ascii="Arial" w:hAnsi="Arial" w:cs="Arial"/>
          <w:sz w:val="22"/>
          <w:szCs w:val="22"/>
          <w:lang w:val="es-ES_tradnl"/>
        </w:rPr>
        <w:t xml:space="preserve"> la revocación o invalidación </w:t>
      </w:r>
      <w:r w:rsidR="00D53CC7" w:rsidRPr="00F15E47">
        <w:rPr>
          <w:rFonts w:ascii="Arial" w:hAnsi="Arial" w:cs="Arial"/>
          <w:sz w:val="22"/>
          <w:szCs w:val="22"/>
          <w:lang w:val="es-ES_tradnl"/>
        </w:rPr>
        <w:t>en</w:t>
      </w:r>
      <w:r w:rsidR="00B17B1C" w:rsidRPr="00F15E47">
        <w:rPr>
          <w:rFonts w:ascii="Arial" w:hAnsi="Arial" w:cs="Arial"/>
          <w:sz w:val="22"/>
          <w:szCs w:val="22"/>
          <w:lang w:val="es-ES_tradnl"/>
        </w:rPr>
        <w:t xml:space="preserve"> circunstancias excepcionales, debe concederse al titular de la patente la posibilidad de subsanar el defecto y aportar la información especificada en el instrumento jurídico en un plazo razonable. </w:t>
      </w:r>
    </w:p>
    <w:p w:rsidR="002416F8" w:rsidRPr="00F15E47" w:rsidRDefault="002416F8" w:rsidP="002309B5">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es-ES_tradnl"/>
        </w:rPr>
      </w:pPr>
      <w:r w:rsidRPr="00F15E47">
        <w:rPr>
          <w:rFonts w:ascii="Arial" w:hAnsi="Arial" w:cs="Arial"/>
          <w:sz w:val="22"/>
          <w:szCs w:val="22"/>
          <w:lang w:val="es-ES_tradnl"/>
        </w:rPr>
        <w:lastRenderedPageBreak/>
        <w:t xml:space="preserve">Un requisito de divulgación redactado </w:t>
      </w:r>
      <w:r w:rsidR="000F7BAE" w:rsidRPr="00F15E47">
        <w:rPr>
          <w:rFonts w:ascii="Arial" w:hAnsi="Arial" w:cs="Arial"/>
          <w:sz w:val="22"/>
          <w:szCs w:val="22"/>
          <w:lang w:val="es-ES_tradnl"/>
        </w:rPr>
        <w:t xml:space="preserve">cuidadosamente no solo debe </w:t>
      </w:r>
      <w:r w:rsidR="00D53CC7" w:rsidRPr="00F15E47">
        <w:rPr>
          <w:rFonts w:ascii="Arial" w:hAnsi="Arial" w:cs="Arial"/>
          <w:b/>
          <w:sz w:val="22"/>
          <w:szCs w:val="22"/>
          <w:lang w:val="es-ES_tradnl"/>
        </w:rPr>
        <w:t>ofrecer</w:t>
      </w:r>
      <w:r w:rsidR="000F7BAE" w:rsidRPr="00F15E47">
        <w:rPr>
          <w:rFonts w:ascii="Arial" w:hAnsi="Arial" w:cs="Arial"/>
          <w:b/>
          <w:sz w:val="22"/>
          <w:szCs w:val="22"/>
          <w:lang w:val="es-ES_tradnl"/>
        </w:rPr>
        <w:t xml:space="preserve"> una mejor protección de los RR.GG./</w:t>
      </w:r>
      <w:r w:rsidR="006006B1" w:rsidRPr="00F15E47">
        <w:rPr>
          <w:rFonts w:ascii="Arial" w:hAnsi="Arial" w:cs="Arial"/>
          <w:b/>
          <w:sz w:val="22"/>
          <w:szCs w:val="22"/>
          <w:lang w:val="es-ES_tradnl"/>
        </w:rPr>
        <w:t xml:space="preserve">CC.TT. conexos </w:t>
      </w:r>
      <w:r w:rsidR="003938AB" w:rsidRPr="00F15E47">
        <w:rPr>
          <w:rFonts w:ascii="Arial" w:hAnsi="Arial" w:cs="Arial"/>
          <w:b/>
          <w:sz w:val="22"/>
          <w:szCs w:val="22"/>
          <w:lang w:val="es-ES_tradnl"/>
        </w:rPr>
        <w:t>sino que también debe promover las innovaciones basadas en los RR.GG./</w:t>
      </w:r>
      <w:r w:rsidR="008931CF" w:rsidRPr="00F15E47">
        <w:rPr>
          <w:rFonts w:ascii="Arial" w:hAnsi="Arial" w:cs="Arial"/>
          <w:b/>
          <w:sz w:val="22"/>
          <w:szCs w:val="22"/>
          <w:lang w:val="es-ES_tradnl"/>
        </w:rPr>
        <w:t>CC.TT. conexos</w:t>
      </w:r>
      <w:r w:rsidR="000C4898" w:rsidRPr="00F15E47">
        <w:rPr>
          <w:rFonts w:ascii="Arial" w:hAnsi="Arial" w:cs="Arial"/>
          <w:b/>
          <w:sz w:val="22"/>
          <w:szCs w:val="22"/>
          <w:lang w:val="es-ES_tradnl"/>
        </w:rPr>
        <w:t>.</w:t>
      </w:r>
      <w:r w:rsidR="003938AB" w:rsidRPr="00F15E47">
        <w:rPr>
          <w:rFonts w:ascii="Arial" w:hAnsi="Arial" w:cs="Arial"/>
          <w:sz w:val="22"/>
          <w:szCs w:val="22"/>
          <w:lang w:val="es-ES_tradnl"/>
        </w:rPr>
        <w:t xml:space="preserve"> También debe contribuir a </w:t>
      </w:r>
      <w:r w:rsidR="003938AB" w:rsidRPr="00F15E47">
        <w:rPr>
          <w:rFonts w:ascii="Arial" w:hAnsi="Arial" w:cs="Arial"/>
          <w:b/>
          <w:sz w:val="22"/>
          <w:szCs w:val="22"/>
          <w:lang w:val="es-ES_tradnl"/>
        </w:rPr>
        <w:t>mejorar la calidad de las patentes y a evitar la concesión errónea de patentes</w:t>
      </w:r>
      <w:r w:rsidR="003938AB" w:rsidRPr="00F15E47">
        <w:rPr>
          <w:rFonts w:ascii="Arial" w:hAnsi="Arial" w:cs="Arial"/>
          <w:sz w:val="22"/>
          <w:szCs w:val="22"/>
          <w:lang w:val="es-ES_tradnl"/>
        </w:rPr>
        <w:t>.</w:t>
      </w:r>
    </w:p>
    <w:p w:rsidR="003938AB" w:rsidRPr="00F15E47" w:rsidRDefault="003938AB" w:rsidP="002309B5">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es-ES_tradnl"/>
        </w:rPr>
      </w:pPr>
      <w:r w:rsidRPr="00F15E47">
        <w:rPr>
          <w:rFonts w:ascii="Arial" w:hAnsi="Arial" w:cs="Arial"/>
          <w:sz w:val="22"/>
          <w:szCs w:val="22"/>
          <w:lang w:val="es-ES_tradnl"/>
        </w:rPr>
        <w:t xml:space="preserve">En opinión de la delegación de Suiza, </w:t>
      </w:r>
      <w:r w:rsidRPr="00F15E47">
        <w:rPr>
          <w:rFonts w:ascii="Arial" w:hAnsi="Arial" w:cs="Arial"/>
          <w:b/>
          <w:sz w:val="22"/>
          <w:szCs w:val="22"/>
          <w:lang w:val="es-ES_tradnl"/>
        </w:rPr>
        <w:t xml:space="preserve">el texto del presidente sobre los </w:t>
      </w:r>
      <w:r w:rsidR="006006B1" w:rsidRPr="00F15E47">
        <w:rPr>
          <w:rFonts w:ascii="Arial" w:hAnsi="Arial" w:cs="Arial"/>
          <w:b/>
          <w:sz w:val="22"/>
          <w:szCs w:val="22"/>
          <w:lang w:val="es-ES_tradnl"/>
        </w:rPr>
        <w:t xml:space="preserve">CC.TT. conexos </w:t>
      </w:r>
      <w:r w:rsidRPr="00F15E47">
        <w:rPr>
          <w:rFonts w:ascii="Arial" w:hAnsi="Arial" w:cs="Arial"/>
          <w:b/>
          <w:sz w:val="22"/>
          <w:szCs w:val="22"/>
          <w:lang w:val="es-ES_tradnl"/>
        </w:rPr>
        <w:t>está bien encaminado</w:t>
      </w:r>
      <w:r w:rsidRPr="00F15E47">
        <w:rPr>
          <w:rFonts w:ascii="Arial" w:hAnsi="Arial" w:cs="Arial"/>
          <w:sz w:val="22"/>
          <w:szCs w:val="22"/>
          <w:lang w:val="es-ES_tradnl"/>
        </w:rPr>
        <w:t xml:space="preserve"> a la consecución de esos objetivos. Sin embargo, </w:t>
      </w:r>
      <w:r w:rsidR="000424FD" w:rsidRPr="00F15E47">
        <w:rPr>
          <w:rFonts w:ascii="Arial" w:hAnsi="Arial" w:cs="Arial"/>
          <w:sz w:val="22"/>
          <w:szCs w:val="22"/>
          <w:lang w:val="es-ES_tradnl"/>
        </w:rPr>
        <w:t xml:space="preserve">aún deben </w:t>
      </w:r>
      <w:r w:rsidR="000C4898" w:rsidRPr="00F15E47">
        <w:rPr>
          <w:rFonts w:ascii="Arial" w:hAnsi="Arial" w:cs="Arial"/>
          <w:sz w:val="22"/>
          <w:szCs w:val="22"/>
          <w:lang w:val="es-ES_tradnl"/>
        </w:rPr>
        <w:t>realizarse</w:t>
      </w:r>
      <w:r w:rsidR="000424FD" w:rsidRPr="00F15E47">
        <w:rPr>
          <w:rFonts w:ascii="Arial" w:hAnsi="Arial" w:cs="Arial"/>
          <w:sz w:val="22"/>
          <w:szCs w:val="22"/>
          <w:lang w:val="es-ES_tradnl"/>
        </w:rPr>
        <w:t xml:space="preserve"> mejoras.</w:t>
      </w:r>
    </w:p>
    <w:p w:rsidR="000424FD" w:rsidRPr="00F15E47" w:rsidRDefault="000424FD" w:rsidP="002309B5">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lang w:val="es-ES_tradnl"/>
        </w:rPr>
      </w:pPr>
      <w:r w:rsidRPr="00F15E47">
        <w:rPr>
          <w:rFonts w:ascii="Arial" w:hAnsi="Arial" w:cs="Arial"/>
          <w:sz w:val="22"/>
          <w:szCs w:val="22"/>
          <w:lang w:val="es-ES_tradnl"/>
        </w:rPr>
        <w:t xml:space="preserve">Por último, en la sección 3 también </w:t>
      </w:r>
      <w:r w:rsidRPr="00F15E47">
        <w:rPr>
          <w:rFonts w:ascii="Arial" w:hAnsi="Arial" w:cs="Arial"/>
          <w:b/>
          <w:sz w:val="22"/>
          <w:szCs w:val="22"/>
          <w:lang w:val="es-ES_tradnl"/>
        </w:rPr>
        <w:t>se presentan dos ideas nuevas, a saber, una “cláusula de reciprocidad” y un “sistema de información internacional”</w:t>
      </w:r>
      <w:r w:rsidRPr="00F15E47">
        <w:rPr>
          <w:rFonts w:ascii="Arial" w:hAnsi="Arial" w:cs="Arial"/>
          <w:sz w:val="22"/>
          <w:szCs w:val="22"/>
          <w:lang w:val="es-ES_tradnl"/>
        </w:rPr>
        <w:t>, que podría</w:t>
      </w:r>
      <w:r w:rsidR="00D53CC7" w:rsidRPr="00F15E47">
        <w:rPr>
          <w:rFonts w:ascii="Arial" w:hAnsi="Arial" w:cs="Arial"/>
          <w:sz w:val="22"/>
          <w:szCs w:val="22"/>
          <w:lang w:val="es-ES_tradnl"/>
        </w:rPr>
        <w:t>n</w:t>
      </w:r>
      <w:r w:rsidRPr="00F15E47">
        <w:rPr>
          <w:rFonts w:ascii="Arial" w:hAnsi="Arial" w:cs="Arial"/>
          <w:sz w:val="22"/>
          <w:szCs w:val="22"/>
          <w:lang w:val="es-ES_tradnl"/>
        </w:rPr>
        <w:t xml:space="preserve"> hacer más atractiva para todos los Estados miembros de la OMPI la inclusión de un requisito de divulgación internacional.</w:t>
      </w:r>
    </w:p>
    <w:p w:rsidR="002309B5" w:rsidRPr="00F15E47" w:rsidRDefault="002309B5" w:rsidP="002309B5">
      <w:pPr>
        <w:rPr>
          <w:rFonts w:eastAsia="Arial Unicode MS"/>
          <w:color w:val="000000"/>
          <w:szCs w:val="22"/>
          <w:lang w:val="es-ES_tradnl" w:eastAsia="de-CH"/>
        </w:rPr>
      </w:pPr>
      <w:r w:rsidRPr="00F15E47">
        <w:rPr>
          <w:szCs w:val="22"/>
          <w:lang w:val="es-ES_tradnl"/>
        </w:rPr>
        <w:br w:type="page"/>
      </w:r>
    </w:p>
    <w:sdt>
      <w:sdtPr>
        <w:rPr>
          <w:rFonts w:ascii="Arial" w:eastAsiaTheme="minorEastAsia" w:hAnsi="Arial" w:cs="Arial"/>
          <w:color w:val="auto"/>
          <w:sz w:val="22"/>
          <w:szCs w:val="22"/>
          <w:lang w:val="es-ES_tradnl" w:eastAsia="zh-CN"/>
        </w:rPr>
        <w:id w:val="-921949115"/>
        <w:docPartObj>
          <w:docPartGallery w:val="Table of Contents"/>
          <w:docPartUnique/>
        </w:docPartObj>
      </w:sdtPr>
      <w:sdtEndPr>
        <w:rPr>
          <w:rFonts w:eastAsia="SimSun"/>
          <w:b/>
          <w:bCs/>
        </w:rPr>
      </w:sdtEndPr>
      <w:sdtContent>
        <w:p w:rsidR="002309B5" w:rsidRPr="00F15E47" w:rsidRDefault="006006B1" w:rsidP="002309B5">
          <w:pPr>
            <w:pStyle w:val="TOCHeading"/>
            <w:pBdr>
              <w:bottom w:val="none" w:sz="0" w:space="0" w:color="auto"/>
            </w:pBdr>
            <w:spacing w:before="0" w:after="80"/>
            <w:rPr>
              <w:rFonts w:ascii="Arial" w:hAnsi="Arial" w:cs="Arial"/>
              <w:color w:val="auto"/>
              <w:sz w:val="22"/>
              <w:szCs w:val="22"/>
              <w:lang w:val="es-ES_tradnl"/>
            </w:rPr>
          </w:pPr>
          <w:r w:rsidRPr="00F15E47">
            <w:rPr>
              <w:rFonts w:ascii="Arial" w:hAnsi="Arial" w:cs="Arial"/>
              <w:b/>
              <w:color w:val="auto"/>
              <w:sz w:val="22"/>
              <w:szCs w:val="22"/>
              <w:lang w:val="es-ES_tradnl"/>
            </w:rPr>
            <w:t>Índice</w:t>
          </w:r>
        </w:p>
        <w:p w:rsidR="002111ED" w:rsidRPr="00F15E47" w:rsidRDefault="002309B5" w:rsidP="00354395">
          <w:pPr>
            <w:pStyle w:val="TOC1"/>
            <w:rPr>
              <w:rFonts w:ascii="Arial" w:hAnsi="Arial" w:cs="Arial"/>
              <w:noProof/>
              <w:sz w:val="22"/>
              <w:szCs w:val="22"/>
              <w:lang w:val="es-ES_tradnl" w:eastAsia="es-ES"/>
            </w:rPr>
          </w:pPr>
          <w:r w:rsidRPr="00F15E47">
            <w:rPr>
              <w:rFonts w:ascii="Arial" w:hAnsi="Arial" w:cs="Arial"/>
              <w:sz w:val="22"/>
              <w:szCs w:val="22"/>
              <w:lang w:val="es-ES_tradnl"/>
            </w:rPr>
            <w:fldChar w:fldCharType="begin"/>
          </w:r>
          <w:r w:rsidRPr="00F15E47">
            <w:rPr>
              <w:rFonts w:ascii="Arial" w:hAnsi="Arial" w:cs="Arial"/>
              <w:sz w:val="22"/>
              <w:szCs w:val="22"/>
              <w:lang w:val="es-ES_tradnl"/>
            </w:rPr>
            <w:instrText xml:space="preserve"> TOC \o "1-3" \h \z \u </w:instrText>
          </w:r>
          <w:r w:rsidRPr="00F15E47">
            <w:rPr>
              <w:rFonts w:ascii="Arial" w:hAnsi="Arial" w:cs="Arial"/>
              <w:sz w:val="22"/>
              <w:szCs w:val="22"/>
              <w:lang w:val="es-ES_tradnl"/>
            </w:rPr>
            <w:fldChar w:fldCharType="separate"/>
          </w:r>
          <w:hyperlink w:anchor="_Toc51008625" w:history="1">
            <w:r w:rsidR="002111ED" w:rsidRPr="00F15E47">
              <w:rPr>
                <w:rStyle w:val="Hyperlink"/>
                <w:rFonts w:ascii="Arial" w:hAnsi="Arial" w:cs="Arial"/>
                <w:noProof/>
                <w:sz w:val="22"/>
                <w:szCs w:val="22"/>
                <w:lang w:val="es-ES_tradnl"/>
              </w:rPr>
              <w:t>1.</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Introducción</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_Toc51008625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3</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26" w:history="1">
            <w:r w:rsidR="002111ED" w:rsidRPr="00F15E47">
              <w:rPr>
                <w:rStyle w:val="Hyperlink"/>
                <w:rFonts w:ascii="Arial" w:hAnsi="Arial" w:cs="Arial"/>
                <w:noProof/>
                <w:sz w:val="22"/>
                <w:szCs w:val="22"/>
                <w:lang w:val="es-ES_tradnl"/>
              </w:rPr>
              <w:t>2.</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Cambios en los panoramas jurídico, tecnológico y de patentes en relación con los RR.GG./CC.TT conexos</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_Toc51008626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4</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27" w:history="1">
            <w:r w:rsidR="002111ED" w:rsidRPr="00F15E47">
              <w:rPr>
                <w:rStyle w:val="Hyperlink"/>
                <w:rFonts w:ascii="Arial" w:hAnsi="Arial" w:cs="Arial"/>
                <w:noProof/>
                <w:sz w:val="22"/>
                <w:szCs w:val="22"/>
                <w:lang w:val="es-ES_tradnl"/>
              </w:rPr>
              <w:t>2.1</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Panorama jurídico</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_Toc51008627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4</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28" w:history="1">
            <w:r w:rsidR="002111ED" w:rsidRPr="00F15E47">
              <w:rPr>
                <w:rStyle w:val="Hyperlink"/>
                <w:rFonts w:ascii="Arial" w:hAnsi="Arial" w:cs="Arial"/>
                <w:noProof/>
                <w:sz w:val="22"/>
                <w:szCs w:val="22"/>
                <w:lang w:val="es-ES_tradnl"/>
              </w:rPr>
              <w:t>2.2</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Panorama tecnológico</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_Toc51008628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6</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29" w:history="1">
            <w:r w:rsidR="002111ED" w:rsidRPr="00F15E47">
              <w:rPr>
                <w:rStyle w:val="Hyperlink"/>
                <w:rFonts w:ascii="Arial" w:hAnsi="Arial" w:cs="Arial"/>
                <w:noProof/>
                <w:sz w:val="22"/>
                <w:szCs w:val="22"/>
                <w:lang w:val="es-ES_tradnl"/>
              </w:rPr>
              <w:t xml:space="preserve">a) </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Aspectos intangibles de los RR.GG.</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_Toc51008629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6</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0" w:history="1">
            <w:r w:rsidR="002111ED" w:rsidRPr="00F15E47">
              <w:rPr>
                <w:rStyle w:val="Hyperlink"/>
                <w:rFonts w:ascii="Arial" w:hAnsi="Arial" w:cs="Arial"/>
                <w:noProof/>
                <w:sz w:val="22"/>
                <w:szCs w:val="22"/>
                <w:lang w:val="es-ES_tradnl"/>
              </w:rPr>
              <w:t>b)</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Derivados</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_Toc51008630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7</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1" w:history="1">
            <w:r w:rsidR="002111ED" w:rsidRPr="00F15E47">
              <w:rPr>
                <w:rStyle w:val="Hyperlink"/>
                <w:rFonts w:ascii="Arial" w:hAnsi="Arial" w:cs="Arial"/>
                <w:noProof/>
                <w:sz w:val="22"/>
                <w:szCs w:val="22"/>
                <w:lang w:val="es-ES_tradnl"/>
              </w:rPr>
              <w:t>2.3</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Panorama de patentes</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_Toc51008631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8</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2" w:history="1">
            <w:r w:rsidR="002111ED" w:rsidRPr="00F15E47">
              <w:rPr>
                <w:rStyle w:val="Hyperlink"/>
                <w:rFonts w:ascii="Arial" w:hAnsi="Arial" w:cs="Arial"/>
                <w:noProof/>
                <w:sz w:val="22"/>
                <w:szCs w:val="22"/>
                <w:lang w:val="es-ES_tradnl"/>
              </w:rPr>
              <w:t>a)</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Principales tipos de RR.GG. en las solicitudes de patentes</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_Toc51008632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8</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3" w:history="1">
            <w:r w:rsidR="002111ED" w:rsidRPr="00F15E47">
              <w:rPr>
                <w:rStyle w:val="Hyperlink"/>
                <w:rFonts w:ascii="Arial" w:hAnsi="Arial" w:cs="Arial"/>
                <w:noProof/>
                <w:sz w:val="22"/>
                <w:szCs w:val="22"/>
                <w:lang w:val="es-ES_tradnl"/>
              </w:rPr>
              <w:t>b)</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RR.GG. y CC.TT. conexos con varias fuentes</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_Toc51008633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8</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4" w:history="1">
            <w:r w:rsidR="002111ED" w:rsidRPr="00F15E47">
              <w:rPr>
                <w:rStyle w:val="Hyperlink"/>
                <w:rFonts w:ascii="Arial" w:hAnsi="Arial" w:cs="Arial"/>
                <w:noProof/>
                <w:sz w:val="22"/>
                <w:szCs w:val="22"/>
                <w:lang w:val="es-ES_tradnl"/>
              </w:rPr>
              <w:t>c)</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Una mayor colaboración internacional</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_Toc51008634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9</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5" w:history="1">
            <w:r w:rsidR="002111ED" w:rsidRPr="00F15E47">
              <w:rPr>
                <w:rStyle w:val="Hyperlink"/>
                <w:rFonts w:ascii="Arial" w:hAnsi="Arial" w:cs="Arial"/>
                <w:noProof/>
                <w:sz w:val="22"/>
                <w:szCs w:val="22"/>
                <w:lang w:val="es-ES_tradnl"/>
              </w:rPr>
              <w:t>3.</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Principales modalidades de requisito de divulgación internacional</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_Toc51008635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10</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6" w:history="1">
            <w:r w:rsidR="002111ED" w:rsidRPr="00F15E47">
              <w:rPr>
                <w:rStyle w:val="Hyperlink"/>
                <w:rFonts w:ascii="Arial" w:hAnsi="Arial" w:cs="Arial"/>
                <w:noProof/>
                <w:sz w:val="22"/>
                <w:szCs w:val="22"/>
                <w:lang w:val="es-ES_tradnl"/>
              </w:rPr>
              <w:t xml:space="preserve">3.1 </w:t>
            </w:r>
            <w:r w:rsidR="002111ED" w:rsidRPr="00F15E47">
              <w:rPr>
                <w:rFonts w:ascii="Arial" w:hAnsi="Arial" w:cs="Arial"/>
                <w:noProof/>
                <w:sz w:val="22"/>
                <w:szCs w:val="22"/>
                <w:lang w:val="es-ES_tradnl" w:eastAsia="es-ES"/>
              </w:rPr>
              <w:tab/>
            </w:r>
            <w:r w:rsidR="002111ED" w:rsidRPr="00F15E47">
              <w:rPr>
                <w:rStyle w:val="Hyperlink"/>
                <w:rFonts w:ascii="Arial" w:eastAsia="Arial Unicode MS" w:hAnsi="Arial" w:cs="Arial"/>
                <w:noProof/>
                <w:sz w:val="22"/>
                <w:szCs w:val="22"/>
                <w:lang w:val="es-ES_tradnl" w:eastAsia="de-CH"/>
              </w:rPr>
              <w:t>Desencadenante, contenido y sanciones</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_Toc51008636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10</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7" w:history="1">
            <w:r w:rsidR="002111ED" w:rsidRPr="00F15E47">
              <w:rPr>
                <w:rStyle w:val="Hyperlink"/>
                <w:rFonts w:ascii="Arial" w:hAnsi="Arial" w:cs="Arial"/>
                <w:noProof/>
                <w:sz w:val="22"/>
                <w:szCs w:val="22"/>
                <w:lang w:val="es-ES_tradnl"/>
              </w:rPr>
              <w:t xml:space="preserve">3.2 </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Una cláusula de reciprocidad como incentivo para la ratificación del instrumento</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_Toc51008637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11</w:t>
            </w:r>
            <w:r w:rsidR="002111ED" w:rsidRPr="00F15E47">
              <w:rPr>
                <w:rFonts w:ascii="Arial" w:hAnsi="Arial" w:cs="Arial"/>
                <w:noProof/>
                <w:webHidden/>
                <w:sz w:val="22"/>
                <w:szCs w:val="22"/>
                <w:lang w:val="es-ES_tradnl"/>
              </w:rPr>
              <w:fldChar w:fldCharType="end"/>
            </w:r>
          </w:hyperlink>
        </w:p>
        <w:p w:rsidR="002111ED" w:rsidRPr="00F15E47" w:rsidRDefault="000A4BEF" w:rsidP="00354395">
          <w:pPr>
            <w:pStyle w:val="TOC1"/>
            <w:rPr>
              <w:rFonts w:ascii="Arial" w:hAnsi="Arial" w:cs="Arial"/>
              <w:noProof/>
              <w:sz w:val="22"/>
              <w:szCs w:val="22"/>
              <w:lang w:val="es-ES_tradnl" w:eastAsia="es-ES"/>
            </w:rPr>
          </w:pPr>
          <w:hyperlink w:anchor="_Toc51008638" w:history="1">
            <w:r w:rsidR="002111ED" w:rsidRPr="00F15E47">
              <w:rPr>
                <w:rStyle w:val="Hyperlink"/>
                <w:rFonts w:ascii="Arial" w:hAnsi="Arial" w:cs="Arial"/>
                <w:noProof/>
                <w:sz w:val="22"/>
                <w:szCs w:val="22"/>
                <w:lang w:val="es-ES_tradnl"/>
              </w:rPr>
              <w:t xml:space="preserve">3.3 </w:t>
            </w:r>
            <w:r w:rsidR="002111ED" w:rsidRPr="00F15E47">
              <w:rPr>
                <w:rFonts w:ascii="Arial" w:hAnsi="Arial" w:cs="Arial"/>
                <w:noProof/>
                <w:sz w:val="22"/>
                <w:szCs w:val="22"/>
                <w:lang w:val="es-ES_tradnl" w:eastAsia="es-ES"/>
              </w:rPr>
              <w:tab/>
            </w:r>
            <w:r w:rsidR="002111ED" w:rsidRPr="00F15E47">
              <w:rPr>
                <w:rStyle w:val="Hyperlink"/>
                <w:rFonts w:ascii="Arial" w:hAnsi="Arial" w:cs="Arial"/>
                <w:noProof/>
                <w:sz w:val="22"/>
                <w:szCs w:val="22"/>
                <w:lang w:val="es-ES_tradnl"/>
              </w:rPr>
              <w:t xml:space="preserve">Un sistema de información internacional para simplificar la aplicación de los requisitos </w:t>
            </w:r>
            <w:r w:rsidR="00496AF5" w:rsidRPr="00F15E47">
              <w:rPr>
                <w:rStyle w:val="Hyperlink"/>
                <w:rFonts w:ascii="Arial" w:hAnsi="Arial" w:cs="Arial"/>
                <w:noProof/>
                <w:sz w:val="22"/>
                <w:szCs w:val="22"/>
                <w:lang w:val="es-ES_tradnl"/>
              </w:rPr>
              <w:br/>
            </w:r>
            <w:r w:rsidR="002111ED" w:rsidRPr="00F15E47">
              <w:rPr>
                <w:rStyle w:val="Hyperlink"/>
                <w:rFonts w:ascii="Arial" w:hAnsi="Arial" w:cs="Arial"/>
                <w:noProof/>
                <w:sz w:val="22"/>
                <w:szCs w:val="22"/>
                <w:lang w:val="es-ES_tradnl"/>
              </w:rPr>
              <w:t>de divulgación</w:t>
            </w:r>
            <w:r w:rsidR="002111ED" w:rsidRPr="00F15E47">
              <w:rPr>
                <w:rFonts w:ascii="Arial" w:hAnsi="Arial" w:cs="Arial"/>
                <w:noProof/>
                <w:webHidden/>
                <w:sz w:val="22"/>
                <w:szCs w:val="22"/>
                <w:lang w:val="es-ES_tradnl"/>
              </w:rPr>
              <w:tab/>
            </w:r>
            <w:r w:rsidR="002111ED" w:rsidRPr="00F15E47">
              <w:rPr>
                <w:rFonts w:ascii="Arial" w:hAnsi="Arial" w:cs="Arial"/>
                <w:noProof/>
                <w:webHidden/>
                <w:sz w:val="22"/>
                <w:szCs w:val="22"/>
                <w:lang w:val="es-ES_tradnl"/>
              </w:rPr>
              <w:fldChar w:fldCharType="begin"/>
            </w:r>
            <w:r w:rsidR="002111ED" w:rsidRPr="00F15E47">
              <w:rPr>
                <w:rFonts w:ascii="Arial" w:hAnsi="Arial" w:cs="Arial"/>
                <w:noProof/>
                <w:webHidden/>
                <w:sz w:val="22"/>
                <w:szCs w:val="22"/>
                <w:lang w:val="es-ES_tradnl"/>
              </w:rPr>
              <w:instrText xml:space="preserve"> PAGEREF _Toc51008638 \h </w:instrText>
            </w:r>
            <w:r w:rsidR="002111ED" w:rsidRPr="00F15E47">
              <w:rPr>
                <w:rFonts w:ascii="Arial" w:hAnsi="Arial" w:cs="Arial"/>
                <w:noProof/>
                <w:webHidden/>
                <w:sz w:val="22"/>
                <w:szCs w:val="22"/>
                <w:lang w:val="es-ES_tradnl"/>
              </w:rPr>
            </w:r>
            <w:r w:rsidR="002111ED" w:rsidRPr="00F15E47">
              <w:rPr>
                <w:rFonts w:ascii="Arial" w:hAnsi="Arial" w:cs="Arial"/>
                <w:noProof/>
                <w:webHidden/>
                <w:sz w:val="22"/>
                <w:szCs w:val="22"/>
                <w:lang w:val="es-ES_tradnl"/>
              </w:rPr>
              <w:fldChar w:fldCharType="separate"/>
            </w:r>
            <w:r w:rsidR="00496AF5" w:rsidRPr="00F15E47">
              <w:rPr>
                <w:rFonts w:ascii="Arial" w:hAnsi="Arial" w:cs="Arial"/>
                <w:noProof/>
                <w:webHidden/>
                <w:sz w:val="22"/>
                <w:szCs w:val="22"/>
                <w:lang w:val="es-ES_tradnl"/>
              </w:rPr>
              <w:t>12</w:t>
            </w:r>
            <w:r w:rsidR="002111ED" w:rsidRPr="00F15E47">
              <w:rPr>
                <w:rFonts w:ascii="Arial" w:hAnsi="Arial" w:cs="Arial"/>
                <w:noProof/>
                <w:webHidden/>
                <w:sz w:val="22"/>
                <w:szCs w:val="22"/>
                <w:lang w:val="es-ES_tradnl"/>
              </w:rPr>
              <w:fldChar w:fldCharType="end"/>
            </w:r>
          </w:hyperlink>
        </w:p>
        <w:p w:rsidR="00D53CC7" w:rsidRPr="00F15E47" w:rsidRDefault="002309B5" w:rsidP="00D53CC7">
          <w:pPr>
            <w:rPr>
              <w:bCs/>
              <w:szCs w:val="22"/>
              <w:lang w:val="es-ES_tradnl"/>
            </w:rPr>
          </w:pPr>
          <w:r w:rsidRPr="00F15E47">
            <w:rPr>
              <w:bCs/>
              <w:szCs w:val="22"/>
              <w:lang w:val="es-ES_tradnl"/>
            </w:rPr>
            <w:fldChar w:fldCharType="end"/>
          </w:r>
        </w:p>
        <w:p w:rsidR="002309B5" w:rsidRPr="00F15E47" w:rsidRDefault="000A4BEF" w:rsidP="00D53CC7">
          <w:pPr>
            <w:rPr>
              <w:rFonts w:eastAsiaTheme="majorEastAsia"/>
              <w:color w:val="262626" w:themeColor="text1" w:themeTint="D9"/>
              <w:szCs w:val="22"/>
              <w:lang w:val="es-ES_tradnl"/>
            </w:rPr>
          </w:pPr>
          <w:hyperlink w:anchor="_Toc29215907" w:history="1">
            <w:r w:rsidR="00D53CC7" w:rsidRPr="00F15E47">
              <w:rPr>
                <w:rFonts w:eastAsiaTheme="majorEastAsia"/>
                <w:b/>
                <w:color w:val="262626" w:themeColor="text1" w:themeTint="D9"/>
                <w:szCs w:val="22"/>
                <w:lang w:val="es-ES_tradnl"/>
              </w:rPr>
              <w:t>Apéndice.</w:t>
            </w:r>
          </w:hyperlink>
          <w:r w:rsidR="00D53CC7" w:rsidRPr="00F15E47">
            <w:rPr>
              <w:rFonts w:eastAsiaTheme="majorEastAsia"/>
              <w:b/>
              <w:color w:val="262626" w:themeColor="text1" w:themeTint="D9"/>
              <w:szCs w:val="22"/>
              <w:lang w:val="es-ES_tradnl"/>
            </w:rPr>
            <w:t xml:space="preserve"> </w:t>
          </w:r>
          <w:r w:rsidR="00D53CC7" w:rsidRPr="00F15E47">
            <w:rPr>
              <w:rFonts w:eastAsiaTheme="majorEastAsia"/>
              <w:color w:val="262626" w:themeColor="text1" w:themeTint="D9"/>
              <w:szCs w:val="22"/>
              <w:lang w:val="es-ES_tradnl"/>
            </w:rPr>
            <w:t>Propuestas de texto para establecer una cláusula de reciprocidad y un sistem</w:t>
          </w:r>
          <w:r w:rsidR="002770A4" w:rsidRPr="00F15E47">
            <w:rPr>
              <w:rFonts w:eastAsiaTheme="majorEastAsia"/>
              <w:color w:val="262626" w:themeColor="text1" w:themeTint="D9"/>
              <w:szCs w:val="22"/>
              <w:lang w:val="es-ES_tradnl"/>
            </w:rPr>
            <w:t>a de información internacional</w:t>
          </w:r>
        </w:p>
      </w:sdtContent>
    </w:sdt>
    <w:p w:rsidR="00D53CC7" w:rsidRPr="00F15E47" w:rsidRDefault="00D53CC7" w:rsidP="00D53CC7">
      <w:pPr>
        <w:pStyle w:val="Heading1"/>
        <w:keepLines/>
        <w:spacing w:before="120" w:after="120"/>
        <w:rPr>
          <w:b w:val="0"/>
          <w:szCs w:val="22"/>
          <w:lang w:val="es-ES_tradnl"/>
        </w:rPr>
      </w:pPr>
      <w:bookmarkStart w:id="5" w:name="_Toc33787221"/>
      <w:bookmarkEnd w:id="5"/>
    </w:p>
    <w:p w:rsidR="002309B5" w:rsidRPr="00F15E47" w:rsidRDefault="002309B5" w:rsidP="002309B5">
      <w:pPr>
        <w:pStyle w:val="Heading1"/>
        <w:keepLines/>
        <w:numPr>
          <w:ilvl w:val="0"/>
          <w:numId w:val="11"/>
        </w:numPr>
        <w:spacing w:before="120" w:after="120"/>
        <w:ind w:left="357" w:hanging="357"/>
        <w:rPr>
          <w:b w:val="0"/>
          <w:szCs w:val="22"/>
          <w:lang w:val="es-ES_tradnl"/>
        </w:rPr>
      </w:pPr>
      <w:bookmarkStart w:id="6" w:name="_Toc51008625"/>
      <w:r w:rsidRPr="00F15E47">
        <w:rPr>
          <w:caps w:val="0"/>
          <w:szCs w:val="22"/>
          <w:lang w:val="es-ES_tradnl"/>
        </w:rPr>
        <w:t>Introduc</w:t>
      </w:r>
      <w:r w:rsidR="000424FD" w:rsidRPr="00F15E47">
        <w:rPr>
          <w:caps w:val="0"/>
          <w:szCs w:val="22"/>
          <w:lang w:val="es-ES_tradnl"/>
        </w:rPr>
        <w:t>ción</w:t>
      </w:r>
      <w:bookmarkEnd w:id="6"/>
      <w:r w:rsidRPr="00F15E47">
        <w:rPr>
          <w:szCs w:val="22"/>
          <w:lang w:val="es-ES_tradnl"/>
        </w:rPr>
        <w:t xml:space="preserve"> </w:t>
      </w:r>
    </w:p>
    <w:p w:rsidR="002309B5" w:rsidRPr="00F15E47" w:rsidRDefault="00B646FC" w:rsidP="002309B5">
      <w:pPr>
        <w:pStyle w:val="Text"/>
        <w:spacing w:after="160"/>
        <w:rPr>
          <w:rFonts w:ascii="Arial" w:hAnsi="Arial" w:cs="Arial"/>
          <w:sz w:val="22"/>
          <w:szCs w:val="22"/>
          <w:lang w:val="es-ES_tradnl"/>
        </w:rPr>
      </w:pPr>
      <w:r w:rsidRPr="00F15E47">
        <w:rPr>
          <w:rFonts w:ascii="Arial" w:hAnsi="Arial" w:cs="Arial"/>
          <w:sz w:val="22"/>
          <w:szCs w:val="22"/>
          <w:lang w:val="es-ES_tradnl"/>
        </w:rPr>
        <w:t xml:space="preserve">Los requisitos de divulgación en las solicitudes de patente relativos a los recursos genéticos (RR.GG.) y los conocimientos tradicionales (CC.TT.) asociados a recursos genéticos son objeto de debate en la Organización Internacional de la Propiedad Intelectual (OMPI) y en otros foros internacionales (por ejemplo, el Convenio sobre la Diversidad Biológica – CDB o la Organización Mundial del Comercio – OMC) desde hace varios años. Las propuestas presentadas por los Estados miembros varían desde </w:t>
      </w:r>
      <w:r w:rsidR="000844A9" w:rsidRPr="00F15E47">
        <w:rPr>
          <w:rFonts w:ascii="Arial" w:hAnsi="Arial" w:cs="Arial"/>
          <w:sz w:val="22"/>
          <w:szCs w:val="22"/>
          <w:lang w:val="es-ES_tradnl"/>
        </w:rPr>
        <w:t>“</w:t>
      </w:r>
      <w:r w:rsidRPr="00F15E47">
        <w:rPr>
          <w:rFonts w:ascii="Arial" w:hAnsi="Arial" w:cs="Arial"/>
          <w:sz w:val="22"/>
          <w:szCs w:val="22"/>
          <w:lang w:val="es-ES_tradnl"/>
        </w:rPr>
        <w:t>no establecer nuevos requisitos de divulgación</w:t>
      </w:r>
      <w:r w:rsidR="000844A9" w:rsidRPr="00F15E47">
        <w:rPr>
          <w:rFonts w:ascii="Arial" w:hAnsi="Arial" w:cs="Arial"/>
          <w:sz w:val="22"/>
          <w:szCs w:val="22"/>
          <w:lang w:val="es-ES_tradnl"/>
        </w:rPr>
        <w:t>”</w:t>
      </w:r>
      <w:r w:rsidRPr="00F15E47">
        <w:rPr>
          <w:rFonts w:ascii="Arial" w:hAnsi="Arial" w:cs="Arial"/>
          <w:sz w:val="22"/>
          <w:szCs w:val="22"/>
          <w:lang w:val="es-ES_tradnl"/>
        </w:rPr>
        <w:t xml:space="preserve"> hasta</w:t>
      </w:r>
      <w:r w:rsidR="000C4898" w:rsidRPr="00F15E47">
        <w:rPr>
          <w:rFonts w:ascii="Arial" w:hAnsi="Arial" w:cs="Arial"/>
          <w:sz w:val="22"/>
          <w:szCs w:val="22"/>
          <w:lang w:val="es-ES_tradnl"/>
        </w:rPr>
        <w:t xml:space="preserve"> </w:t>
      </w:r>
      <w:r w:rsidR="000844A9" w:rsidRPr="00F15E47">
        <w:rPr>
          <w:rFonts w:ascii="Arial" w:hAnsi="Arial" w:cs="Arial"/>
          <w:sz w:val="22"/>
          <w:szCs w:val="22"/>
          <w:lang w:val="es-ES_tradnl"/>
        </w:rPr>
        <w:t>“</w:t>
      </w:r>
      <w:r w:rsidR="000C4898" w:rsidRPr="00F15E47">
        <w:rPr>
          <w:rFonts w:ascii="Arial" w:hAnsi="Arial" w:cs="Arial"/>
          <w:sz w:val="22"/>
          <w:szCs w:val="22"/>
          <w:lang w:val="es-ES_tradnl"/>
        </w:rPr>
        <w:t>establecer requisitos de divulgación plenamente desarrollados</w:t>
      </w:r>
      <w:r w:rsidR="000844A9" w:rsidRPr="00F15E47">
        <w:rPr>
          <w:rFonts w:ascii="Arial" w:hAnsi="Arial" w:cs="Arial"/>
          <w:sz w:val="22"/>
          <w:szCs w:val="22"/>
          <w:lang w:val="es-ES_tradnl"/>
        </w:rPr>
        <w:t>”</w:t>
      </w:r>
      <w:r w:rsidR="000C4898" w:rsidRPr="00F15E47">
        <w:rPr>
          <w:rFonts w:ascii="Arial" w:hAnsi="Arial" w:cs="Arial"/>
          <w:sz w:val="22"/>
          <w:szCs w:val="22"/>
          <w:lang w:val="es-ES_tradnl"/>
        </w:rPr>
        <w:t xml:space="preserve"> y vinculados con el cumplimiento de unos requisitos de acceso y participación en los beneficios (APB) y con sanciones de gran alcance por el incumplimiento</w:t>
      </w:r>
      <w:r w:rsidRPr="00F15E47">
        <w:rPr>
          <w:rFonts w:ascii="Arial" w:hAnsi="Arial" w:cs="Arial"/>
          <w:sz w:val="22"/>
          <w:szCs w:val="22"/>
          <w:lang w:val="es-ES_tradnl"/>
        </w:rPr>
        <w:t xml:space="preserve">, </w:t>
      </w:r>
      <w:r w:rsidR="0017327D" w:rsidRPr="00F15E47">
        <w:rPr>
          <w:rFonts w:ascii="Arial" w:hAnsi="Arial" w:cs="Arial"/>
          <w:sz w:val="22"/>
          <w:szCs w:val="22"/>
          <w:lang w:val="es-ES_tradnl"/>
        </w:rPr>
        <w:t xml:space="preserve">pasando por </w:t>
      </w:r>
      <w:r w:rsidR="000844A9" w:rsidRPr="00F15E47">
        <w:rPr>
          <w:rFonts w:ascii="Arial" w:hAnsi="Arial" w:cs="Arial"/>
          <w:sz w:val="22"/>
          <w:szCs w:val="22"/>
          <w:lang w:val="es-ES_tradnl"/>
        </w:rPr>
        <w:t>“</w:t>
      </w:r>
      <w:r w:rsidR="000C4898" w:rsidRPr="00F15E47">
        <w:rPr>
          <w:rFonts w:ascii="Arial" w:hAnsi="Arial" w:cs="Arial"/>
          <w:sz w:val="22"/>
          <w:szCs w:val="22"/>
          <w:lang w:val="es-ES_tradnl"/>
        </w:rPr>
        <w:t>utilizar los requisitos de divulgación como medidas de transparencia</w:t>
      </w:r>
      <w:r w:rsidR="000844A9" w:rsidRPr="00F15E47">
        <w:rPr>
          <w:rFonts w:ascii="Arial" w:hAnsi="Arial" w:cs="Arial"/>
          <w:sz w:val="22"/>
          <w:szCs w:val="22"/>
          <w:lang w:val="es-ES_tradnl"/>
        </w:rPr>
        <w:t>”</w:t>
      </w:r>
      <w:r w:rsidR="000C4898" w:rsidRPr="00F15E47">
        <w:rPr>
          <w:rFonts w:ascii="Arial" w:hAnsi="Arial" w:cs="Arial"/>
          <w:sz w:val="22"/>
          <w:szCs w:val="22"/>
          <w:lang w:val="es-ES_tradnl"/>
        </w:rPr>
        <w:t xml:space="preserve"> sobre el origen o la fuente de los RR.GG./CC.TT. conexos</w:t>
      </w:r>
      <w:r w:rsidR="0017327D" w:rsidRPr="00F15E47">
        <w:rPr>
          <w:rFonts w:ascii="Arial" w:hAnsi="Arial" w:cs="Arial"/>
          <w:sz w:val="22"/>
          <w:szCs w:val="22"/>
          <w:lang w:val="es-ES_tradnl"/>
        </w:rPr>
        <w:t xml:space="preserve">. Todas estas opciones se reflejan, al menos en cierta medida, en el texto cargado de corchetes del </w:t>
      </w:r>
      <w:r w:rsidR="0017327D" w:rsidRPr="00F15E47">
        <w:rPr>
          <w:rFonts w:ascii="Arial" w:hAnsi="Arial" w:cs="Arial"/>
          <w:i/>
          <w:sz w:val="22"/>
          <w:szCs w:val="22"/>
          <w:lang w:val="es-ES_tradnl"/>
        </w:rPr>
        <w:t>Documento consolidado en relación con la propiedad intelectual y los recursos genéticos</w:t>
      </w:r>
      <w:r w:rsidR="0017327D" w:rsidRPr="00F15E47">
        <w:rPr>
          <w:rFonts w:ascii="Arial" w:hAnsi="Arial" w:cs="Arial"/>
          <w:sz w:val="22"/>
          <w:szCs w:val="22"/>
          <w:lang w:val="es-ES_tradnl"/>
        </w:rPr>
        <w:t xml:space="preserve"> (Documento consolidado sobre los RR.GG.</w:t>
      </w:r>
      <w:r w:rsidR="002309B5" w:rsidRPr="00F15E47">
        <w:rPr>
          <w:rFonts w:ascii="Arial" w:hAnsi="Arial" w:cs="Arial"/>
          <w:sz w:val="22"/>
          <w:szCs w:val="22"/>
          <w:lang w:val="es-ES_tradnl"/>
        </w:rPr>
        <w:t xml:space="preserve">: </w:t>
      </w:r>
      <w:hyperlink r:id="rId11" w:history="1">
        <w:r w:rsidR="002309B5" w:rsidRPr="00F15E47">
          <w:rPr>
            <w:rStyle w:val="Hyperlink"/>
            <w:rFonts w:ascii="Arial" w:hAnsi="Arial" w:cs="Arial"/>
            <w:sz w:val="22"/>
            <w:szCs w:val="22"/>
            <w:lang w:val="es-ES_tradnl"/>
          </w:rPr>
          <w:t>WIPO/GRTKF/IC/4</w:t>
        </w:r>
        <w:r w:rsidR="0030545C" w:rsidRPr="00F15E47">
          <w:rPr>
            <w:rStyle w:val="Hyperlink"/>
            <w:rFonts w:ascii="Arial" w:hAnsi="Arial" w:cs="Arial"/>
            <w:sz w:val="22"/>
            <w:szCs w:val="22"/>
            <w:lang w:val="es-ES_tradnl"/>
          </w:rPr>
          <w:t>2</w:t>
        </w:r>
        <w:r w:rsidR="002309B5" w:rsidRPr="00F15E47">
          <w:rPr>
            <w:rStyle w:val="Hyperlink"/>
            <w:rFonts w:ascii="Arial" w:hAnsi="Arial" w:cs="Arial"/>
            <w:sz w:val="22"/>
            <w:szCs w:val="22"/>
            <w:lang w:val="es-ES_tradnl"/>
          </w:rPr>
          <w:t>/4</w:t>
        </w:r>
      </w:hyperlink>
      <w:r w:rsidR="0017327D" w:rsidRPr="00F15E47">
        <w:rPr>
          <w:rFonts w:ascii="Arial" w:hAnsi="Arial" w:cs="Arial"/>
          <w:sz w:val="22"/>
          <w:szCs w:val="22"/>
          <w:lang w:val="es-ES_tradnl"/>
        </w:rPr>
        <w:t>).</w:t>
      </w:r>
    </w:p>
    <w:p w:rsidR="0017327D" w:rsidRPr="00F15E47" w:rsidRDefault="0022011C" w:rsidP="002309B5">
      <w:pPr>
        <w:pStyle w:val="Text"/>
        <w:spacing w:after="160"/>
        <w:rPr>
          <w:rFonts w:ascii="Arial" w:hAnsi="Arial" w:cs="Arial"/>
          <w:sz w:val="22"/>
          <w:szCs w:val="22"/>
          <w:lang w:val="es-ES_tradnl"/>
        </w:rPr>
      </w:pPr>
      <w:r w:rsidRPr="00F15E47">
        <w:rPr>
          <w:rFonts w:ascii="Arial" w:hAnsi="Arial" w:cs="Arial"/>
          <w:sz w:val="22"/>
          <w:szCs w:val="22"/>
          <w:lang w:val="es-ES_tradnl"/>
        </w:rPr>
        <w:t xml:space="preserve">En el </w:t>
      </w:r>
      <w:r w:rsidRPr="00F15E47">
        <w:rPr>
          <w:rFonts w:ascii="Arial" w:hAnsi="Arial" w:cs="Arial"/>
          <w:i/>
          <w:sz w:val="22"/>
          <w:szCs w:val="22"/>
          <w:lang w:val="es-ES_tradnl"/>
        </w:rPr>
        <w:t>Texto del proyecto de instrumento jurídico internacional relativo a la propiedad intelectual, los recursos genéticos y los conocimientos tradicionales asociados a los recursos genéticos, preparado por el presidente</w:t>
      </w:r>
      <w:r w:rsidRPr="00F15E47">
        <w:rPr>
          <w:rFonts w:ascii="Arial" w:hAnsi="Arial" w:cs="Arial"/>
          <w:sz w:val="22"/>
          <w:szCs w:val="22"/>
          <w:lang w:val="es-ES_tradnl"/>
        </w:rPr>
        <w:t xml:space="preserve"> (texto del presidente: </w:t>
      </w:r>
      <w:hyperlink r:id="rId12" w:history="1">
        <w:r w:rsidR="0030545C" w:rsidRPr="00F15E47">
          <w:rPr>
            <w:rStyle w:val="Hyperlink"/>
            <w:rFonts w:ascii="Arial" w:hAnsi="Arial" w:cs="Arial"/>
            <w:sz w:val="22"/>
            <w:szCs w:val="22"/>
            <w:lang w:val="es-ES_tradnl"/>
          </w:rPr>
          <w:t>WIPO/GRTKF/IC/42/5</w:t>
        </w:r>
      </w:hyperlink>
      <w:r w:rsidRPr="00F15E47">
        <w:rPr>
          <w:rFonts w:ascii="Arial" w:hAnsi="Arial" w:cs="Arial"/>
          <w:sz w:val="22"/>
          <w:szCs w:val="22"/>
          <w:lang w:val="es-ES_tradnl"/>
        </w:rPr>
        <w:t>) se ofrece un modelo más claro de requisito de divulgación internacional.</w:t>
      </w:r>
      <w:r w:rsidR="00611ABB" w:rsidRPr="00F15E47">
        <w:rPr>
          <w:rFonts w:ascii="Arial" w:hAnsi="Arial" w:cs="Arial"/>
          <w:sz w:val="22"/>
          <w:szCs w:val="22"/>
          <w:lang w:val="es-ES_tradnl"/>
        </w:rPr>
        <w:t xml:space="preserve"> Es posible que esto permita al CIG seguir avanzando en su labor y adoptar decisiones fundamentadas sobre un instrumento jurídico internacional relativo a los RR.GG./</w:t>
      </w:r>
      <w:r w:rsidR="008931CF" w:rsidRPr="00F15E47">
        <w:rPr>
          <w:rFonts w:ascii="Arial" w:hAnsi="Arial" w:cs="Arial"/>
          <w:sz w:val="22"/>
          <w:szCs w:val="22"/>
          <w:lang w:val="es-ES_tradnl"/>
        </w:rPr>
        <w:t>CC.TT. conexos</w:t>
      </w:r>
      <w:r w:rsidR="000844A9" w:rsidRPr="00F15E47">
        <w:rPr>
          <w:rFonts w:ascii="Arial" w:hAnsi="Arial" w:cs="Arial"/>
          <w:sz w:val="22"/>
          <w:szCs w:val="22"/>
          <w:lang w:val="es-ES_tradnl"/>
        </w:rPr>
        <w:t>.</w:t>
      </w:r>
    </w:p>
    <w:p w:rsidR="00611ABB" w:rsidRPr="00F15E47" w:rsidRDefault="00611ABB" w:rsidP="002309B5">
      <w:pPr>
        <w:pStyle w:val="Text"/>
        <w:spacing w:after="160"/>
        <w:rPr>
          <w:rFonts w:ascii="Arial" w:hAnsi="Arial" w:cs="Arial"/>
          <w:sz w:val="22"/>
          <w:szCs w:val="22"/>
          <w:lang w:val="es-ES_tradnl"/>
        </w:rPr>
      </w:pPr>
      <w:r w:rsidRPr="00F15E47">
        <w:rPr>
          <w:rFonts w:ascii="Arial" w:hAnsi="Arial" w:cs="Arial"/>
          <w:sz w:val="22"/>
          <w:szCs w:val="22"/>
          <w:lang w:val="es-ES_tradnl"/>
        </w:rPr>
        <w:t xml:space="preserve">Para que el CIG pueda proseguir su labor, sigue siendo importante seguir el enfoque empírico de conformidad con el </w:t>
      </w:r>
      <w:ins w:id="7" w:author="MORENO PALESTINI Maria del Pilar" w:date="2022-02-04T19:07:00Z">
        <w:r w:rsidR="00971DFD" w:rsidRPr="00F15E47">
          <w:rPr>
            <w:lang w:val="es-ES_tradnl"/>
          </w:rPr>
          <w:fldChar w:fldCharType="begin"/>
        </w:r>
      </w:ins>
      <w:r w:rsidR="00971DFD" w:rsidRPr="00F15E47">
        <w:rPr>
          <w:lang w:val="es-ES_tradnl"/>
        </w:rPr>
        <w:instrText>HYPERLINK "https://www.wipo.int/export/sites/www/tk/es/documents/pdf/igc-mandate-2022-2023.pdf"</w:instrText>
      </w:r>
      <w:ins w:id="8" w:author="MORENO PALESTINI Maria del Pilar" w:date="2022-02-04T19:07:00Z">
        <w:r w:rsidR="00971DFD" w:rsidRPr="00F15E47">
          <w:rPr>
            <w:lang w:val="es-ES_tradnl"/>
          </w:rPr>
          <w:fldChar w:fldCharType="separate"/>
        </w:r>
      </w:ins>
      <w:r w:rsidR="00971DFD" w:rsidRPr="00F15E47">
        <w:rPr>
          <w:rStyle w:val="Hyperlink"/>
          <w:rFonts w:ascii="Arial" w:hAnsi="Arial" w:cs="Arial"/>
          <w:color w:val="auto"/>
          <w:sz w:val="22"/>
          <w:szCs w:val="22"/>
          <w:lang w:val="es-ES_tradnl"/>
        </w:rPr>
        <w:t>Mandato del CIG para 2022/2023</w:t>
      </w:r>
      <w:ins w:id="9" w:author="MORENO PALESTINI Maria del Pilar" w:date="2022-02-04T19:07:00Z">
        <w:r w:rsidR="00971DFD" w:rsidRPr="00F15E47">
          <w:rPr>
            <w:rStyle w:val="Hyperlink"/>
            <w:rFonts w:ascii="Arial" w:hAnsi="Arial" w:cs="Arial"/>
            <w:color w:val="auto"/>
            <w:sz w:val="22"/>
            <w:szCs w:val="22"/>
            <w:lang w:val="es-ES_tradnl"/>
          </w:rPr>
          <w:fldChar w:fldCharType="end"/>
        </w:r>
      </w:ins>
      <w:r w:rsidRPr="00F15E47">
        <w:rPr>
          <w:rFonts w:ascii="Arial" w:hAnsi="Arial" w:cs="Arial"/>
          <w:sz w:val="22"/>
          <w:szCs w:val="22"/>
          <w:lang w:val="es-ES_tradnl"/>
        </w:rPr>
        <w:t xml:space="preserve">. Esto también significa que el CIG no debe tratar los requisitos de divulgación de manera aislada respecto de otros </w:t>
      </w:r>
      <w:r w:rsidR="00DA3123" w:rsidRPr="00F15E47">
        <w:rPr>
          <w:rFonts w:ascii="Arial" w:hAnsi="Arial" w:cs="Arial"/>
          <w:sz w:val="22"/>
          <w:szCs w:val="22"/>
          <w:lang w:val="es-ES_tradnl"/>
        </w:rPr>
        <w:t>acuerdos internacionales relacionados con los RR.GG./</w:t>
      </w:r>
      <w:r w:rsidR="008931CF" w:rsidRPr="00F15E47">
        <w:rPr>
          <w:rFonts w:ascii="Arial" w:hAnsi="Arial" w:cs="Arial"/>
          <w:sz w:val="22"/>
          <w:szCs w:val="22"/>
          <w:lang w:val="es-ES_tradnl"/>
        </w:rPr>
        <w:t>CC.TT. conexos</w:t>
      </w:r>
      <w:r w:rsidR="000844A9" w:rsidRPr="00F15E47">
        <w:rPr>
          <w:rFonts w:ascii="Arial" w:hAnsi="Arial" w:cs="Arial"/>
          <w:sz w:val="22"/>
          <w:szCs w:val="22"/>
          <w:lang w:val="es-ES_tradnl"/>
        </w:rPr>
        <w:t>.</w:t>
      </w:r>
      <w:r w:rsidR="00DA3123" w:rsidRPr="00F15E47">
        <w:rPr>
          <w:rFonts w:ascii="Arial" w:hAnsi="Arial" w:cs="Arial"/>
          <w:sz w:val="22"/>
          <w:szCs w:val="22"/>
          <w:lang w:val="es-ES_tradnl"/>
        </w:rPr>
        <w:t xml:space="preserve"> De hecho, desde que se iniciaron en la OMPI las conversaciones sobre los requisitos de divulgación, </w:t>
      </w:r>
      <w:r w:rsidR="00A8017F" w:rsidRPr="00F15E47">
        <w:rPr>
          <w:rFonts w:ascii="Arial" w:hAnsi="Arial" w:cs="Arial"/>
          <w:sz w:val="22"/>
          <w:szCs w:val="22"/>
          <w:lang w:val="es-ES_tradnl"/>
        </w:rPr>
        <w:t xml:space="preserve">se han transformado </w:t>
      </w:r>
      <w:r w:rsidR="00DA3123" w:rsidRPr="00F15E47">
        <w:rPr>
          <w:rFonts w:ascii="Arial" w:hAnsi="Arial" w:cs="Arial"/>
          <w:sz w:val="22"/>
          <w:szCs w:val="22"/>
          <w:lang w:val="es-ES_tradnl"/>
        </w:rPr>
        <w:t>los entornos normativos nacionales e internacionales sobre RR.GG./</w:t>
      </w:r>
      <w:r w:rsidR="008931CF" w:rsidRPr="00F15E47">
        <w:rPr>
          <w:rFonts w:ascii="Arial" w:hAnsi="Arial" w:cs="Arial"/>
          <w:sz w:val="22"/>
          <w:szCs w:val="22"/>
          <w:lang w:val="es-ES_tradnl"/>
        </w:rPr>
        <w:t xml:space="preserve">CC.TT. </w:t>
      </w:r>
      <w:r w:rsidR="008931CF" w:rsidRPr="00F15E47">
        <w:rPr>
          <w:rFonts w:ascii="Arial" w:hAnsi="Arial" w:cs="Arial"/>
          <w:sz w:val="22"/>
          <w:szCs w:val="22"/>
          <w:lang w:val="es-ES_tradnl"/>
        </w:rPr>
        <w:lastRenderedPageBreak/>
        <w:t>conexos</w:t>
      </w:r>
      <w:r w:rsidR="00DA3123" w:rsidRPr="00F15E47">
        <w:rPr>
          <w:rFonts w:ascii="Arial" w:hAnsi="Arial" w:cs="Arial"/>
          <w:sz w:val="22"/>
          <w:szCs w:val="22"/>
          <w:lang w:val="es-ES_tradnl"/>
        </w:rPr>
        <w:t xml:space="preserve">. Además, </w:t>
      </w:r>
      <w:r w:rsidR="00A8017F" w:rsidRPr="00F15E47">
        <w:rPr>
          <w:rFonts w:ascii="Arial" w:hAnsi="Arial" w:cs="Arial"/>
          <w:sz w:val="22"/>
          <w:szCs w:val="22"/>
          <w:lang w:val="es-ES_tradnl"/>
        </w:rPr>
        <w:t xml:space="preserve">también han evolucionado </w:t>
      </w:r>
      <w:r w:rsidR="00DA3123" w:rsidRPr="00F15E47">
        <w:rPr>
          <w:rFonts w:ascii="Arial" w:hAnsi="Arial" w:cs="Arial"/>
          <w:sz w:val="22"/>
          <w:szCs w:val="22"/>
          <w:lang w:val="es-ES_tradnl"/>
        </w:rPr>
        <w:t>las tecnologías y las prácticas de utilización de los RR.GG./</w:t>
      </w:r>
      <w:r w:rsidR="008931CF" w:rsidRPr="00F15E47">
        <w:rPr>
          <w:rFonts w:ascii="Arial" w:hAnsi="Arial" w:cs="Arial"/>
          <w:sz w:val="22"/>
          <w:szCs w:val="22"/>
          <w:lang w:val="es-ES_tradnl"/>
        </w:rPr>
        <w:t>CC.TT. conexos</w:t>
      </w:r>
      <w:r w:rsidR="00DA3123" w:rsidRPr="00F15E47">
        <w:rPr>
          <w:rFonts w:ascii="Arial" w:hAnsi="Arial" w:cs="Arial"/>
          <w:sz w:val="22"/>
          <w:szCs w:val="22"/>
          <w:lang w:val="es-ES_tradnl"/>
        </w:rPr>
        <w:t>.</w:t>
      </w:r>
    </w:p>
    <w:p w:rsidR="002309B5" w:rsidRPr="00F15E47" w:rsidRDefault="00DA3123" w:rsidP="002840AA">
      <w:pPr>
        <w:pStyle w:val="Text"/>
        <w:spacing w:after="160"/>
        <w:rPr>
          <w:rFonts w:ascii="Arial" w:hAnsi="Arial" w:cs="Arial"/>
          <w:sz w:val="22"/>
          <w:szCs w:val="22"/>
          <w:lang w:val="es-ES_tradnl"/>
        </w:rPr>
      </w:pPr>
      <w:r w:rsidRPr="00F15E47">
        <w:rPr>
          <w:rFonts w:ascii="Arial" w:hAnsi="Arial" w:cs="Arial"/>
          <w:sz w:val="22"/>
          <w:szCs w:val="22"/>
          <w:lang w:val="es-ES_tradnl"/>
        </w:rPr>
        <w:t>En el presente documento se proporciona, en primer lugar, una reseña de la situación actual en los panoramas jurídico, tecnológico y de patentes en relación con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(sección 2). A continuación, se evalúa si </w:t>
      </w:r>
      <w:r w:rsidR="002840AA" w:rsidRPr="00F15E47">
        <w:rPr>
          <w:rFonts w:ascii="Arial" w:hAnsi="Arial" w:cs="Arial"/>
          <w:sz w:val="22"/>
          <w:szCs w:val="22"/>
          <w:lang w:val="es-ES_tradnl"/>
        </w:rPr>
        <w:t>un</w:t>
      </w:r>
      <w:r w:rsidRPr="00F15E47">
        <w:rPr>
          <w:rFonts w:ascii="Arial" w:hAnsi="Arial" w:cs="Arial"/>
          <w:sz w:val="22"/>
          <w:szCs w:val="22"/>
          <w:lang w:val="es-ES_tradnl"/>
        </w:rPr>
        <w:t xml:space="preserve"> requisito de divulgación internacional</w:t>
      </w:r>
      <w:r w:rsidR="002840AA" w:rsidRPr="00F15E47">
        <w:rPr>
          <w:rFonts w:ascii="Arial" w:hAnsi="Arial" w:cs="Arial"/>
          <w:sz w:val="22"/>
          <w:szCs w:val="22"/>
          <w:lang w:val="es-ES_tradnl"/>
        </w:rPr>
        <w:t xml:space="preserve"> establecido en un instrumento jurídico internacional de la OMPI</w:t>
      </w:r>
      <w:r w:rsidRPr="00F15E47">
        <w:rPr>
          <w:rFonts w:ascii="Arial" w:hAnsi="Arial" w:cs="Arial"/>
          <w:sz w:val="22"/>
          <w:szCs w:val="22"/>
          <w:lang w:val="es-ES_tradnl"/>
        </w:rPr>
        <w:t xml:space="preserve"> sigue siendo útil para apoyar la protección</w:t>
      </w:r>
      <w:r w:rsidR="002840AA" w:rsidRPr="00F15E47">
        <w:rPr>
          <w:rFonts w:ascii="Arial" w:hAnsi="Arial" w:cs="Arial"/>
          <w:sz w:val="22"/>
          <w:szCs w:val="22"/>
          <w:lang w:val="es-ES_tradnl"/>
        </w:rPr>
        <w:t xml:space="preserve"> equilibrada y </w:t>
      </w:r>
      <w:r w:rsidR="000B0936" w:rsidRPr="00F15E47">
        <w:rPr>
          <w:rFonts w:ascii="Arial" w:hAnsi="Arial" w:cs="Arial"/>
          <w:sz w:val="22"/>
          <w:szCs w:val="22"/>
          <w:lang w:val="es-ES_tradnl"/>
        </w:rPr>
        <w:t>eficaz</w:t>
      </w:r>
      <w:r w:rsidRPr="00F15E47">
        <w:rPr>
          <w:rFonts w:ascii="Arial" w:hAnsi="Arial" w:cs="Arial"/>
          <w:sz w:val="22"/>
          <w:szCs w:val="22"/>
          <w:lang w:val="es-ES_tradnl"/>
        </w:rPr>
        <w:t xml:space="preserve"> de los RR.GG./</w:t>
      </w:r>
      <w:r w:rsidR="008931CF" w:rsidRPr="00F15E47">
        <w:rPr>
          <w:rFonts w:ascii="Arial" w:hAnsi="Arial" w:cs="Arial"/>
          <w:sz w:val="22"/>
          <w:szCs w:val="22"/>
          <w:lang w:val="es-ES_tradnl"/>
        </w:rPr>
        <w:t>CC.TT. conexos</w:t>
      </w:r>
      <w:r w:rsidR="000844A9" w:rsidRPr="00F15E47">
        <w:rPr>
          <w:rFonts w:ascii="Arial" w:hAnsi="Arial" w:cs="Arial"/>
          <w:sz w:val="22"/>
          <w:szCs w:val="22"/>
          <w:lang w:val="es-ES_tradnl"/>
        </w:rPr>
        <w:t>.</w:t>
      </w:r>
      <w:r w:rsidR="002840AA" w:rsidRPr="00F15E47">
        <w:rPr>
          <w:rFonts w:ascii="Arial" w:hAnsi="Arial" w:cs="Arial"/>
          <w:sz w:val="22"/>
          <w:szCs w:val="22"/>
          <w:lang w:val="es-ES_tradnl"/>
        </w:rPr>
        <w:t xml:space="preserve"> Por último, se describen las modalidades principales de </w:t>
      </w:r>
      <w:r w:rsidR="000844A9" w:rsidRPr="00F15E47">
        <w:rPr>
          <w:rFonts w:ascii="Arial" w:hAnsi="Arial" w:cs="Arial"/>
          <w:sz w:val="22"/>
          <w:szCs w:val="22"/>
          <w:lang w:val="es-ES_tradnl"/>
        </w:rPr>
        <w:t xml:space="preserve">un </w:t>
      </w:r>
      <w:r w:rsidR="002840AA" w:rsidRPr="00F15E47">
        <w:rPr>
          <w:rFonts w:ascii="Arial" w:hAnsi="Arial" w:cs="Arial"/>
          <w:sz w:val="22"/>
          <w:szCs w:val="22"/>
          <w:lang w:val="es-ES_tradnl"/>
        </w:rPr>
        <w:t xml:space="preserve">requisito de divulgación internacional y dos ideas </w:t>
      </w:r>
      <w:r w:rsidR="00776E1E" w:rsidRPr="00F15E47">
        <w:rPr>
          <w:rFonts w:ascii="Arial" w:hAnsi="Arial" w:cs="Arial"/>
          <w:sz w:val="22"/>
          <w:szCs w:val="22"/>
          <w:lang w:val="es-ES_tradnl"/>
        </w:rPr>
        <w:t xml:space="preserve">nuevas </w:t>
      </w:r>
      <w:r w:rsidR="002840AA" w:rsidRPr="00F15E47">
        <w:rPr>
          <w:rFonts w:ascii="Arial" w:hAnsi="Arial" w:cs="Arial"/>
          <w:sz w:val="22"/>
          <w:szCs w:val="22"/>
          <w:lang w:val="es-ES_tradnl"/>
        </w:rPr>
        <w:t>para hacer el instrumento sobre RR.GG. más atractivo para todos los Estad</w:t>
      </w:r>
      <w:r w:rsidR="000844A9" w:rsidRPr="00F15E47">
        <w:rPr>
          <w:rFonts w:ascii="Arial" w:hAnsi="Arial" w:cs="Arial"/>
          <w:sz w:val="22"/>
          <w:szCs w:val="22"/>
          <w:lang w:val="es-ES_tradnl"/>
        </w:rPr>
        <w:t>os miembros de la OMPI (sección </w:t>
      </w:r>
      <w:r w:rsidR="002309B5" w:rsidRPr="00F15E47">
        <w:rPr>
          <w:rFonts w:ascii="Arial" w:hAnsi="Arial" w:cs="Arial"/>
          <w:sz w:val="22"/>
          <w:szCs w:val="22"/>
          <w:lang w:val="es-ES_tradnl"/>
        </w:rPr>
        <w:t>3).</w:t>
      </w:r>
      <w:r w:rsidR="002309B5" w:rsidRPr="00F15E47">
        <w:rPr>
          <w:rStyle w:val="FootnoteReference"/>
          <w:rFonts w:ascii="Arial" w:hAnsi="Arial" w:cs="Arial"/>
          <w:sz w:val="22"/>
          <w:szCs w:val="22"/>
          <w:lang w:val="es-ES_tradnl"/>
        </w:rPr>
        <w:footnoteReference w:id="2"/>
      </w:r>
    </w:p>
    <w:p w:rsidR="002309B5" w:rsidRPr="00F15E47" w:rsidRDefault="002309B5" w:rsidP="002309B5">
      <w:pPr>
        <w:pStyle w:val="Heading1"/>
        <w:keepLines/>
        <w:numPr>
          <w:ilvl w:val="0"/>
          <w:numId w:val="11"/>
        </w:numPr>
        <w:spacing w:before="360" w:after="0"/>
        <w:ind w:left="357" w:hanging="357"/>
        <w:rPr>
          <w:b w:val="0"/>
          <w:szCs w:val="22"/>
          <w:lang w:val="es-ES_tradnl"/>
        </w:rPr>
      </w:pPr>
      <w:bookmarkStart w:id="10" w:name="_Toc51008626"/>
      <w:r w:rsidRPr="00F15E47">
        <w:rPr>
          <w:caps w:val="0"/>
          <w:szCs w:val="22"/>
          <w:lang w:val="es-ES_tradnl"/>
        </w:rPr>
        <w:t>C</w:t>
      </w:r>
      <w:r w:rsidR="00F63228" w:rsidRPr="00F15E47">
        <w:rPr>
          <w:caps w:val="0"/>
          <w:szCs w:val="22"/>
          <w:lang w:val="es-ES_tradnl"/>
        </w:rPr>
        <w:t xml:space="preserve">ambios en los panoramas jurídico, tecnológico y de patentes en relación con los RR.GG./CC.TT </w:t>
      </w:r>
      <w:r w:rsidR="006006B1" w:rsidRPr="00F15E47">
        <w:rPr>
          <w:caps w:val="0"/>
          <w:szCs w:val="22"/>
          <w:lang w:val="es-ES_tradnl"/>
        </w:rPr>
        <w:t>conexos</w:t>
      </w:r>
      <w:bookmarkEnd w:id="10"/>
      <w:r w:rsidRPr="00F15E47">
        <w:rPr>
          <w:szCs w:val="22"/>
          <w:lang w:val="es-ES_tradnl"/>
        </w:rPr>
        <w:t xml:space="preserve"> </w:t>
      </w:r>
    </w:p>
    <w:p w:rsidR="002309B5" w:rsidRPr="00F15E47" w:rsidRDefault="00F63228" w:rsidP="002309B5">
      <w:pPr>
        <w:pStyle w:val="Heading1"/>
        <w:keepLines/>
        <w:numPr>
          <w:ilvl w:val="1"/>
          <w:numId w:val="15"/>
        </w:numPr>
        <w:spacing w:after="120"/>
        <w:ind w:left="567" w:hanging="567"/>
        <w:rPr>
          <w:b w:val="0"/>
          <w:szCs w:val="22"/>
          <w:lang w:val="es-ES_tradnl"/>
        </w:rPr>
      </w:pPr>
      <w:bookmarkStart w:id="11" w:name="_Toc51008627"/>
      <w:r w:rsidRPr="00F15E47">
        <w:rPr>
          <w:caps w:val="0"/>
          <w:szCs w:val="22"/>
          <w:lang w:val="es-ES_tradnl"/>
        </w:rPr>
        <w:t>Panorama jurídico</w:t>
      </w:r>
      <w:bookmarkEnd w:id="11"/>
    </w:p>
    <w:p w:rsidR="00F63228" w:rsidRPr="00F15E47" w:rsidRDefault="00F63228" w:rsidP="002309B5">
      <w:pPr>
        <w:pStyle w:val="Text"/>
        <w:spacing w:after="160"/>
        <w:rPr>
          <w:rFonts w:ascii="Arial" w:hAnsi="Arial" w:cs="Arial"/>
          <w:sz w:val="22"/>
          <w:szCs w:val="22"/>
          <w:lang w:val="es-ES_tradnl"/>
        </w:rPr>
      </w:pPr>
      <w:r w:rsidRPr="00F15E47">
        <w:rPr>
          <w:rFonts w:ascii="Arial" w:hAnsi="Arial" w:cs="Arial"/>
          <w:sz w:val="22"/>
          <w:szCs w:val="22"/>
          <w:lang w:val="es-ES_tradnl"/>
        </w:rPr>
        <w:t>Desde que se mantuvieron las primeras conversaciones en la OMPI sobre los requisitos de divulgación, el panorama jurídico de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ha evolucionado considerablemente tanto a escala internacional como nacional.</w:t>
      </w:r>
    </w:p>
    <w:p w:rsidR="002309B5" w:rsidRPr="00F15E47" w:rsidRDefault="00F63228" w:rsidP="002309B5">
      <w:pPr>
        <w:pStyle w:val="Text"/>
        <w:spacing w:after="80"/>
        <w:rPr>
          <w:rFonts w:ascii="Arial" w:hAnsi="Arial" w:cs="Arial"/>
          <w:sz w:val="22"/>
          <w:szCs w:val="22"/>
          <w:lang w:val="es-ES_tradnl"/>
        </w:rPr>
      </w:pPr>
      <w:r w:rsidRPr="00F15E47">
        <w:rPr>
          <w:rFonts w:ascii="Arial" w:hAnsi="Arial" w:cs="Arial"/>
          <w:sz w:val="22"/>
          <w:szCs w:val="22"/>
          <w:lang w:val="es-ES_tradnl"/>
        </w:rPr>
        <w:t>A escala internacional</w:t>
      </w:r>
      <w:r w:rsidR="002309B5" w:rsidRPr="00F15E47">
        <w:rPr>
          <w:rFonts w:ascii="Arial" w:hAnsi="Arial" w:cs="Arial"/>
          <w:sz w:val="22"/>
          <w:szCs w:val="22"/>
          <w:lang w:val="es-ES_tradnl"/>
        </w:rPr>
        <w:t>:</w:t>
      </w:r>
    </w:p>
    <w:p w:rsidR="002309B5" w:rsidRPr="00F15E47" w:rsidRDefault="00F63228" w:rsidP="00F63228">
      <w:pPr>
        <w:pStyle w:val="Text"/>
        <w:numPr>
          <w:ilvl w:val="0"/>
          <w:numId w:val="9"/>
        </w:numPr>
        <w:ind w:left="714" w:hanging="357"/>
        <w:rPr>
          <w:rFonts w:ascii="Arial" w:hAnsi="Arial" w:cs="Arial"/>
          <w:sz w:val="22"/>
          <w:szCs w:val="22"/>
          <w:lang w:val="es-ES_tradnl"/>
        </w:rPr>
      </w:pPr>
      <w:r w:rsidRPr="00F15E47">
        <w:rPr>
          <w:rFonts w:ascii="Arial" w:hAnsi="Arial" w:cs="Arial"/>
          <w:sz w:val="22"/>
          <w:szCs w:val="22"/>
          <w:lang w:val="es-ES_tradnl"/>
        </w:rPr>
        <w:t>se han adoptado instrumentos jurídicamente vinculantes y no vinculantes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3"/>
      </w:r>
    </w:p>
    <w:p w:rsidR="002309B5" w:rsidRPr="00F15E47" w:rsidRDefault="009A075C" w:rsidP="009A075C">
      <w:pPr>
        <w:pStyle w:val="Text"/>
        <w:numPr>
          <w:ilvl w:val="0"/>
          <w:numId w:val="9"/>
        </w:numPr>
        <w:ind w:left="714" w:hanging="357"/>
        <w:rPr>
          <w:rFonts w:ascii="Arial" w:hAnsi="Arial" w:cs="Arial"/>
          <w:sz w:val="22"/>
          <w:szCs w:val="22"/>
          <w:lang w:val="es-ES_tradnl"/>
        </w:rPr>
      </w:pPr>
      <w:r w:rsidRPr="00F15E47">
        <w:rPr>
          <w:rFonts w:ascii="Arial" w:hAnsi="Arial" w:cs="Arial"/>
          <w:sz w:val="22"/>
          <w:szCs w:val="22"/>
          <w:lang w:val="es-ES_tradnl"/>
        </w:rPr>
        <w:t>los instrumentos existentes, o partes de ellos, están sometidos a revisión o se han modificado</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4"/>
      </w:r>
      <w:r w:rsidR="002309B5" w:rsidRPr="00F15E47">
        <w:rPr>
          <w:rFonts w:ascii="Arial" w:hAnsi="Arial" w:cs="Arial"/>
          <w:sz w:val="22"/>
          <w:szCs w:val="22"/>
          <w:lang w:val="es-ES_tradnl"/>
        </w:rPr>
        <w:t xml:space="preserve"> </w:t>
      </w:r>
      <w:r w:rsidRPr="00F15E47">
        <w:rPr>
          <w:rFonts w:ascii="Arial" w:hAnsi="Arial" w:cs="Arial"/>
          <w:sz w:val="22"/>
          <w:szCs w:val="22"/>
          <w:lang w:val="es-ES_tradnl"/>
        </w:rPr>
        <w:t>y</w:t>
      </w:r>
    </w:p>
    <w:p w:rsidR="002309B5" w:rsidRPr="00F15E47" w:rsidRDefault="008F11C1" w:rsidP="00C13477">
      <w:pPr>
        <w:pStyle w:val="Text"/>
        <w:numPr>
          <w:ilvl w:val="0"/>
          <w:numId w:val="9"/>
        </w:numPr>
        <w:spacing w:after="160"/>
        <w:ind w:left="714" w:hanging="357"/>
        <w:rPr>
          <w:rFonts w:ascii="Arial" w:hAnsi="Arial" w:cs="Arial"/>
          <w:sz w:val="22"/>
          <w:szCs w:val="22"/>
          <w:lang w:val="es-ES_tradnl"/>
        </w:rPr>
      </w:pPr>
      <w:r w:rsidRPr="00F15E47">
        <w:rPr>
          <w:rFonts w:ascii="Arial" w:hAnsi="Arial" w:cs="Arial"/>
          <w:sz w:val="22"/>
          <w:szCs w:val="22"/>
          <w:lang w:val="es-ES_tradnl"/>
        </w:rPr>
        <w:t>en varios foros internacionales se trabaja en cuestiones relacionadas con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w:t>
      </w:r>
      <w:r w:rsidR="00C13477" w:rsidRPr="00F15E47">
        <w:rPr>
          <w:rFonts w:ascii="Arial" w:hAnsi="Arial" w:cs="Arial"/>
          <w:sz w:val="22"/>
          <w:szCs w:val="22"/>
          <w:lang w:val="es-ES_tradnl"/>
        </w:rPr>
        <w:t>lo que incluye negociaciones sobre un nuevo instrumento dedicado a determinados tipos de RR.GG</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5"/>
      </w:r>
    </w:p>
    <w:p w:rsidR="002309B5" w:rsidRPr="00F15E47" w:rsidRDefault="00F63228" w:rsidP="002309B5">
      <w:pPr>
        <w:pStyle w:val="Text"/>
        <w:spacing w:after="80"/>
        <w:rPr>
          <w:rFonts w:ascii="Arial" w:hAnsi="Arial" w:cs="Arial"/>
          <w:sz w:val="22"/>
          <w:szCs w:val="22"/>
          <w:lang w:val="es-ES_tradnl"/>
        </w:rPr>
      </w:pPr>
      <w:r w:rsidRPr="00F15E47">
        <w:rPr>
          <w:rFonts w:ascii="Arial" w:hAnsi="Arial" w:cs="Arial"/>
          <w:sz w:val="22"/>
          <w:szCs w:val="22"/>
          <w:lang w:val="es-ES_tradnl"/>
        </w:rPr>
        <w:t>A escala nacional</w:t>
      </w:r>
      <w:r w:rsidR="002309B5" w:rsidRPr="00F15E47">
        <w:rPr>
          <w:rFonts w:ascii="Arial" w:hAnsi="Arial" w:cs="Arial"/>
          <w:sz w:val="22"/>
          <w:szCs w:val="22"/>
          <w:lang w:val="es-ES_tradnl"/>
        </w:rPr>
        <w:t>:</w:t>
      </w:r>
    </w:p>
    <w:p w:rsidR="002309B5" w:rsidRPr="00F15E47" w:rsidRDefault="00C13477" w:rsidP="004F00AB">
      <w:pPr>
        <w:pStyle w:val="Text"/>
        <w:numPr>
          <w:ilvl w:val="0"/>
          <w:numId w:val="10"/>
        </w:numPr>
        <w:spacing w:after="80"/>
        <w:ind w:left="714" w:hanging="357"/>
        <w:rPr>
          <w:rFonts w:ascii="Arial" w:hAnsi="Arial" w:cs="Arial"/>
          <w:sz w:val="22"/>
          <w:szCs w:val="22"/>
          <w:lang w:val="es-ES_tradnl"/>
        </w:rPr>
      </w:pPr>
      <w:r w:rsidRPr="00F15E47">
        <w:rPr>
          <w:rFonts w:ascii="Arial" w:hAnsi="Arial" w:cs="Arial"/>
          <w:sz w:val="22"/>
          <w:szCs w:val="22"/>
          <w:lang w:val="es-ES_tradnl"/>
        </w:rPr>
        <w:t>En los sistemas jurídicos nacionales de países en desarrollo e industrializados se han introducido más de 30 requisitos de divulgación. Estos varían considerablemente</w:t>
      </w:r>
      <w:r w:rsidR="004F00AB" w:rsidRPr="00F15E47">
        <w:rPr>
          <w:rFonts w:ascii="Arial" w:hAnsi="Arial" w:cs="Arial"/>
          <w:sz w:val="22"/>
          <w:szCs w:val="22"/>
          <w:lang w:val="es-ES_tradnl"/>
        </w:rPr>
        <w:t xml:space="preserve"> en lo </w:t>
      </w:r>
      <w:r w:rsidR="004F00AB" w:rsidRPr="00F15E47">
        <w:rPr>
          <w:rFonts w:ascii="Arial" w:hAnsi="Arial" w:cs="Arial"/>
          <w:sz w:val="22"/>
          <w:szCs w:val="22"/>
          <w:lang w:val="es-ES_tradnl"/>
        </w:rPr>
        <w:lastRenderedPageBreak/>
        <w:t>que respecta al alcance, el contenido, la relación con los regímenes de APB y las sanciones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6"/>
      </w:r>
      <w:r w:rsidR="002309B5" w:rsidRPr="00F15E47">
        <w:rPr>
          <w:rFonts w:ascii="Arial" w:hAnsi="Arial" w:cs="Arial"/>
          <w:sz w:val="22"/>
          <w:szCs w:val="22"/>
          <w:lang w:val="es-ES_tradnl"/>
        </w:rPr>
        <w:t xml:space="preserve"> </w:t>
      </w:r>
    </w:p>
    <w:p w:rsidR="002309B5" w:rsidRPr="00F15E47" w:rsidRDefault="00B77E17" w:rsidP="001C3B4C">
      <w:pPr>
        <w:pStyle w:val="Text"/>
        <w:numPr>
          <w:ilvl w:val="0"/>
          <w:numId w:val="10"/>
        </w:numPr>
        <w:spacing w:after="80"/>
        <w:ind w:left="714" w:hanging="357"/>
        <w:rPr>
          <w:rFonts w:ascii="Arial" w:hAnsi="Arial" w:cs="Arial"/>
          <w:sz w:val="22"/>
          <w:szCs w:val="22"/>
          <w:lang w:val="es-ES_tradnl"/>
        </w:rPr>
      </w:pPr>
      <w:r w:rsidRPr="00F15E47">
        <w:rPr>
          <w:rFonts w:ascii="Arial" w:hAnsi="Arial" w:cs="Arial"/>
          <w:sz w:val="22"/>
          <w:szCs w:val="22"/>
          <w:lang w:val="es-ES_tradnl"/>
        </w:rPr>
        <w:t>En algunos países se han establecido medidas jurídicas</w:t>
      </w:r>
      <w:r w:rsidR="00A64E58" w:rsidRPr="00F15E47">
        <w:rPr>
          <w:rFonts w:ascii="Arial" w:hAnsi="Arial" w:cs="Arial"/>
          <w:sz w:val="22"/>
          <w:szCs w:val="22"/>
          <w:lang w:val="es-ES_tradnl"/>
        </w:rPr>
        <w:t xml:space="preserve"> para la protección de los RR.GG./</w:t>
      </w:r>
      <w:r w:rsidR="008931CF" w:rsidRPr="00F15E47">
        <w:rPr>
          <w:rFonts w:ascii="Arial" w:hAnsi="Arial" w:cs="Arial"/>
          <w:sz w:val="22"/>
          <w:szCs w:val="22"/>
          <w:lang w:val="es-ES_tradnl"/>
        </w:rPr>
        <w:t>CC.TT. conexos</w:t>
      </w:r>
      <w:r w:rsidR="00A64E58" w:rsidRPr="00F15E47">
        <w:rPr>
          <w:rFonts w:ascii="Arial" w:hAnsi="Arial" w:cs="Arial"/>
          <w:sz w:val="22"/>
          <w:szCs w:val="22"/>
          <w:lang w:val="es-ES_tradnl"/>
        </w:rPr>
        <w:t xml:space="preserve"> de otros países </w:t>
      </w:r>
      <w:r w:rsidR="00057F37" w:rsidRPr="00F15E47">
        <w:rPr>
          <w:rFonts w:ascii="Arial" w:hAnsi="Arial" w:cs="Arial"/>
          <w:sz w:val="22"/>
          <w:szCs w:val="22"/>
          <w:lang w:val="es-ES_tradnl"/>
        </w:rPr>
        <w:t>fuera de</w:t>
      </w:r>
      <w:r w:rsidR="00A64E58" w:rsidRPr="00F15E47">
        <w:rPr>
          <w:rFonts w:ascii="Arial" w:hAnsi="Arial" w:cs="Arial"/>
          <w:sz w:val="22"/>
          <w:szCs w:val="22"/>
          <w:lang w:val="es-ES_tradnl"/>
        </w:rPr>
        <w:t xml:space="preserve"> los regí</w:t>
      </w:r>
      <w:r w:rsidR="001C3B4C" w:rsidRPr="00F15E47">
        <w:rPr>
          <w:rFonts w:ascii="Arial" w:hAnsi="Arial" w:cs="Arial"/>
          <w:sz w:val="22"/>
          <w:szCs w:val="22"/>
          <w:lang w:val="es-ES_tradnl"/>
        </w:rPr>
        <w:t xml:space="preserve">menes de propiedad intelectual (PI), en particular </w:t>
      </w:r>
      <w:r w:rsidR="00057F37" w:rsidRPr="00F15E47">
        <w:rPr>
          <w:rFonts w:ascii="Arial" w:hAnsi="Arial" w:cs="Arial"/>
          <w:sz w:val="22"/>
          <w:szCs w:val="22"/>
          <w:lang w:val="es-ES_tradnl"/>
        </w:rPr>
        <w:t xml:space="preserve">en </w:t>
      </w:r>
      <w:r w:rsidR="001C3B4C" w:rsidRPr="00F15E47">
        <w:rPr>
          <w:rFonts w:ascii="Arial" w:hAnsi="Arial" w:cs="Arial"/>
          <w:sz w:val="22"/>
          <w:szCs w:val="22"/>
          <w:lang w:val="es-ES_tradnl"/>
        </w:rPr>
        <w:t xml:space="preserve">los regímenes medioambientales (por ejemplo, </w:t>
      </w:r>
      <w:r w:rsidR="00057F37" w:rsidRPr="00F15E47">
        <w:rPr>
          <w:rFonts w:ascii="Arial" w:hAnsi="Arial" w:cs="Arial"/>
          <w:sz w:val="22"/>
          <w:szCs w:val="22"/>
          <w:lang w:val="es-ES_tradnl"/>
        </w:rPr>
        <w:t>la Unión Europea</w:t>
      </w:r>
      <w:r w:rsidR="001C3B4C" w:rsidRPr="00F15E47">
        <w:rPr>
          <w:rFonts w:ascii="Arial" w:hAnsi="Arial" w:cs="Arial"/>
          <w:sz w:val="22"/>
          <w:szCs w:val="22"/>
          <w:lang w:val="es-ES_tradnl"/>
        </w:rPr>
        <w:t xml:space="preserve"> y</w:t>
      </w:r>
      <w:r w:rsidR="00057F37" w:rsidRPr="00F15E47">
        <w:rPr>
          <w:rFonts w:ascii="Arial" w:hAnsi="Arial" w:cs="Arial"/>
          <w:sz w:val="22"/>
          <w:szCs w:val="22"/>
          <w:lang w:val="es-ES_tradnl"/>
        </w:rPr>
        <w:t xml:space="preserve"> </w:t>
      </w:r>
      <w:r w:rsidR="001C3B4C" w:rsidRPr="00F15E47">
        <w:rPr>
          <w:rFonts w:ascii="Arial" w:hAnsi="Arial" w:cs="Arial"/>
          <w:sz w:val="22"/>
          <w:szCs w:val="22"/>
          <w:lang w:val="es-ES_tradnl"/>
        </w:rPr>
        <w:t>Suiza</w:t>
      </w:r>
      <w:r w:rsidR="002309B5" w:rsidRPr="00F15E47">
        <w:rPr>
          <w:rStyle w:val="FootnoteReference"/>
          <w:rFonts w:ascii="Arial" w:hAnsi="Arial" w:cs="Arial"/>
          <w:sz w:val="22"/>
          <w:szCs w:val="22"/>
          <w:lang w:val="es-ES_tradnl"/>
        </w:rPr>
        <w:footnoteReference w:id="7"/>
      </w:r>
      <w:r w:rsidR="001C3B4C" w:rsidRPr="00F15E47">
        <w:rPr>
          <w:rFonts w:ascii="Arial" w:hAnsi="Arial" w:cs="Arial"/>
          <w:sz w:val="22"/>
          <w:szCs w:val="22"/>
          <w:lang w:val="es-ES_tradnl"/>
        </w:rPr>
        <w:t>).</w:t>
      </w:r>
    </w:p>
    <w:p w:rsidR="002309B5" w:rsidRPr="00F15E47" w:rsidRDefault="001C3B4C" w:rsidP="00230B7C">
      <w:pPr>
        <w:pStyle w:val="Text"/>
        <w:numPr>
          <w:ilvl w:val="0"/>
          <w:numId w:val="10"/>
        </w:numPr>
        <w:spacing w:after="240"/>
        <w:ind w:left="714" w:hanging="357"/>
        <w:rPr>
          <w:rFonts w:ascii="Arial" w:hAnsi="Arial" w:cs="Arial"/>
          <w:sz w:val="22"/>
          <w:szCs w:val="22"/>
          <w:lang w:val="es-ES_tradnl"/>
        </w:rPr>
      </w:pPr>
      <w:r w:rsidRPr="00F15E47">
        <w:rPr>
          <w:rFonts w:ascii="Arial" w:hAnsi="Arial" w:cs="Arial"/>
          <w:sz w:val="22"/>
          <w:szCs w:val="22"/>
          <w:lang w:val="es-ES_tradnl"/>
        </w:rPr>
        <w:t xml:space="preserve">Es probable que los regímenes nacionales </w:t>
      </w:r>
      <w:r w:rsidR="00057F37" w:rsidRPr="00F15E47">
        <w:rPr>
          <w:rFonts w:ascii="Arial" w:hAnsi="Arial" w:cs="Arial"/>
          <w:sz w:val="22"/>
          <w:szCs w:val="22"/>
          <w:lang w:val="es-ES_tradnl"/>
        </w:rPr>
        <w:t>en materia de</w:t>
      </w:r>
      <w:r w:rsidRPr="00F15E47">
        <w:rPr>
          <w:rFonts w:ascii="Arial" w:hAnsi="Arial" w:cs="Arial"/>
          <w:sz w:val="22"/>
          <w:szCs w:val="22"/>
          <w:lang w:val="es-ES_tradnl"/>
        </w:rPr>
        <w:t xml:space="preserve">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sigan transformándose en un futuro próximo. De hecho, con la entrada en vigor del Protocolo de Nagoya (octubre de 2014), todas las Partes en el P</w:t>
      </w:r>
      <w:r w:rsidR="00DC397B" w:rsidRPr="00F15E47">
        <w:rPr>
          <w:rFonts w:ascii="Arial" w:hAnsi="Arial" w:cs="Arial"/>
          <w:sz w:val="22"/>
          <w:szCs w:val="22"/>
          <w:lang w:val="es-ES_tradnl"/>
        </w:rPr>
        <w:t xml:space="preserve">rotocolo tienen la obligación de adoptar las denominadas “medidas </w:t>
      </w:r>
      <w:r w:rsidR="00C1454C" w:rsidRPr="00F15E47">
        <w:rPr>
          <w:rFonts w:ascii="Arial" w:hAnsi="Arial" w:cs="Arial"/>
          <w:sz w:val="22"/>
          <w:szCs w:val="22"/>
          <w:lang w:val="es-ES_tradnl"/>
        </w:rPr>
        <w:t xml:space="preserve">de APB </w:t>
      </w:r>
      <w:r w:rsidR="00DC397B" w:rsidRPr="00F15E47">
        <w:rPr>
          <w:rFonts w:ascii="Arial" w:hAnsi="Arial" w:cs="Arial"/>
          <w:sz w:val="22"/>
          <w:szCs w:val="22"/>
          <w:lang w:val="es-ES_tradnl"/>
        </w:rPr>
        <w:t>de cumplimiento por los usuarios”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8"/>
      </w:r>
      <w:r w:rsidR="00057F37" w:rsidRPr="00F15E47">
        <w:rPr>
          <w:rFonts w:ascii="Arial" w:hAnsi="Arial" w:cs="Arial"/>
          <w:sz w:val="22"/>
          <w:szCs w:val="22"/>
          <w:lang w:val="es-ES_tradnl"/>
        </w:rPr>
        <w:t xml:space="preserve"> A</w:t>
      </w:r>
      <w:r w:rsidR="00230B7C" w:rsidRPr="00F15E47">
        <w:rPr>
          <w:rFonts w:ascii="Arial" w:hAnsi="Arial" w:cs="Arial"/>
          <w:sz w:val="22"/>
          <w:szCs w:val="22"/>
          <w:lang w:val="es-ES_tradnl"/>
        </w:rPr>
        <w:t>lgunos países modificarán su legislación nacional en materia de patentes a fin de aplicar el Protocolo de Nagoya, como ya se ha hecho en varios países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9"/>
      </w:r>
    </w:p>
    <w:p w:rsidR="002309B5" w:rsidRPr="00F15E47" w:rsidRDefault="00B236F1" w:rsidP="002309B5">
      <w:pPr>
        <w:pStyle w:val="Text"/>
        <w:widowControl w:val="0"/>
        <w:pBdr>
          <w:top w:val="single" w:sz="4" w:space="1" w:color="auto"/>
          <w:left w:val="single" w:sz="4" w:space="4" w:color="auto"/>
          <w:bottom w:val="single" w:sz="4" w:space="1" w:color="auto"/>
          <w:right w:val="single" w:sz="4" w:space="4" w:color="auto"/>
        </w:pBdr>
        <w:spacing w:before="80" w:after="80"/>
        <w:rPr>
          <w:rFonts w:ascii="Arial" w:hAnsi="Arial" w:cs="Arial"/>
          <w:b/>
          <w:sz w:val="22"/>
          <w:szCs w:val="22"/>
          <w:lang w:val="es-ES_tradnl"/>
        </w:rPr>
      </w:pPr>
      <w:r w:rsidRPr="00F15E47">
        <w:rPr>
          <w:rFonts w:ascii="Arial" w:hAnsi="Arial" w:cs="Arial"/>
          <w:b/>
          <w:sz w:val="22"/>
          <w:szCs w:val="22"/>
          <w:lang w:val="es-ES_tradnl"/>
        </w:rPr>
        <w:t>Consecuencias para la labor del CIG</w:t>
      </w:r>
      <w:r w:rsidR="002309B5" w:rsidRPr="00F15E47">
        <w:rPr>
          <w:rFonts w:ascii="Arial" w:hAnsi="Arial" w:cs="Arial"/>
          <w:b/>
          <w:sz w:val="22"/>
          <w:szCs w:val="22"/>
          <w:lang w:val="es-ES_tradnl"/>
        </w:rPr>
        <w:t>:</w:t>
      </w:r>
    </w:p>
    <w:p w:rsidR="00B236F1" w:rsidRPr="00F15E47" w:rsidRDefault="00B236F1" w:rsidP="002309B5">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ind w:left="357" w:hanging="357"/>
        <w:rPr>
          <w:rFonts w:ascii="Arial" w:hAnsi="Arial" w:cs="Arial"/>
          <w:sz w:val="22"/>
          <w:szCs w:val="22"/>
          <w:lang w:val="es-ES_tradnl"/>
        </w:rPr>
      </w:pPr>
      <w:r w:rsidRPr="00F15E47">
        <w:rPr>
          <w:rFonts w:ascii="Arial" w:hAnsi="Arial" w:cs="Arial"/>
          <w:sz w:val="22"/>
          <w:szCs w:val="22"/>
          <w:lang w:val="es-ES_tradnl"/>
        </w:rPr>
        <w:t>El CIG debe tener en cuenta que el panorama jurídico en materia de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ha cambiado considerablemente desde que se iniciaron en la OMPI las conversaciones sobre los requisitos de divulgación.</w:t>
      </w:r>
    </w:p>
    <w:p w:rsidR="00B236F1" w:rsidRPr="00F15E47" w:rsidRDefault="00B236F1" w:rsidP="002309B5">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Los aspectos relacionados con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que se ha</w:t>
      </w:r>
      <w:r w:rsidR="00445B73" w:rsidRPr="00F15E47">
        <w:rPr>
          <w:rFonts w:ascii="Arial" w:hAnsi="Arial" w:cs="Arial"/>
          <w:sz w:val="22"/>
          <w:szCs w:val="22"/>
          <w:lang w:val="es-ES_tradnl"/>
        </w:rPr>
        <w:t>ya</w:t>
      </w:r>
      <w:r w:rsidRPr="00F15E47">
        <w:rPr>
          <w:rFonts w:ascii="Arial" w:hAnsi="Arial" w:cs="Arial"/>
          <w:sz w:val="22"/>
          <w:szCs w:val="22"/>
          <w:lang w:val="es-ES_tradnl"/>
        </w:rPr>
        <w:t>n tratado en los acuerdos internacionales en vigor (como el Protocolo de Nagoya) no deben duplicarse en los instrumentos jurídicos</w:t>
      </w:r>
      <w:r w:rsidR="00057F37" w:rsidRPr="00F15E47">
        <w:rPr>
          <w:rFonts w:ascii="Arial" w:hAnsi="Arial" w:cs="Arial"/>
          <w:sz w:val="22"/>
          <w:szCs w:val="22"/>
          <w:lang w:val="es-ES_tradnl"/>
        </w:rPr>
        <w:t xml:space="preserve"> internacionales</w:t>
      </w:r>
      <w:r w:rsidRPr="00F15E47">
        <w:rPr>
          <w:rFonts w:ascii="Arial" w:hAnsi="Arial" w:cs="Arial"/>
          <w:sz w:val="22"/>
          <w:szCs w:val="22"/>
          <w:lang w:val="es-ES_tradnl"/>
        </w:rPr>
        <w:t xml:space="preserve"> de la OMPI. De hecho, es importante que la labor del CIG siga centrándose en los aspectos de la PI relacionados con</w:t>
      </w:r>
      <w:r w:rsidR="00057F37" w:rsidRPr="00F15E47">
        <w:rPr>
          <w:rFonts w:ascii="Arial" w:hAnsi="Arial" w:cs="Arial"/>
          <w:sz w:val="22"/>
          <w:szCs w:val="22"/>
          <w:lang w:val="es-ES_tradnl"/>
        </w:rPr>
        <w:t xml:space="preserve"> los</w:t>
      </w:r>
      <w:r w:rsidRPr="00F15E47">
        <w:rPr>
          <w:rFonts w:ascii="Arial" w:hAnsi="Arial" w:cs="Arial"/>
          <w:sz w:val="22"/>
          <w:szCs w:val="22"/>
          <w:lang w:val="es-ES_tradnl"/>
        </w:rPr>
        <w:t xml:space="preserve"> </w:t>
      </w:r>
      <w:r w:rsidR="00057F37" w:rsidRPr="00F15E47">
        <w:rPr>
          <w:rFonts w:ascii="Arial" w:hAnsi="Arial" w:cs="Arial"/>
          <w:sz w:val="22"/>
          <w:szCs w:val="22"/>
          <w:lang w:val="es-ES_tradnl"/>
        </w:rPr>
        <w:t>RR.GG./CC.TT. conexos.</w:t>
      </w:r>
    </w:p>
    <w:p w:rsidR="00057F37" w:rsidRPr="00F15E47" w:rsidRDefault="00B236F1" w:rsidP="00057F37">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 xml:space="preserve">A falta de una norma sobre los requisitos de divulgación en un instrumento jurídico internacional de la OMPI, es probable </w:t>
      </w:r>
      <w:r w:rsidR="00445B73" w:rsidRPr="00F15E47">
        <w:rPr>
          <w:rFonts w:ascii="Arial" w:hAnsi="Arial" w:cs="Arial"/>
          <w:sz w:val="22"/>
          <w:szCs w:val="22"/>
          <w:lang w:val="es-ES_tradnl"/>
        </w:rPr>
        <w:t xml:space="preserve">que en el futuro sigan aumentando </w:t>
      </w:r>
      <w:r w:rsidRPr="00F15E47">
        <w:rPr>
          <w:rFonts w:ascii="Arial" w:hAnsi="Arial" w:cs="Arial"/>
          <w:sz w:val="22"/>
          <w:szCs w:val="22"/>
          <w:lang w:val="es-ES_tradnl"/>
        </w:rPr>
        <w:t xml:space="preserve">el número y la diversidad de requisitos de divulgación nacionales, en particular aquellos vinculados con el cumplimiento de </w:t>
      </w:r>
      <w:r w:rsidR="0015777C" w:rsidRPr="00F15E47">
        <w:rPr>
          <w:rFonts w:ascii="Arial" w:hAnsi="Arial" w:cs="Arial"/>
          <w:sz w:val="22"/>
          <w:szCs w:val="22"/>
          <w:lang w:val="es-ES_tradnl"/>
        </w:rPr>
        <w:t>las obligaciones</w:t>
      </w:r>
      <w:r w:rsidRPr="00F15E47">
        <w:rPr>
          <w:rFonts w:ascii="Arial" w:hAnsi="Arial" w:cs="Arial"/>
          <w:sz w:val="22"/>
          <w:szCs w:val="22"/>
          <w:lang w:val="es-ES_tradnl"/>
        </w:rPr>
        <w:t xml:space="preserve"> de APB</w:t>
      </w:r>
      <w:r w:rsidR="0015777C" w:rsidRPr="00F15E47">
        <w:rPr>
          <w:rFonts w:ascii="Arial" w:hAnsi="Arial" w:cs="Arial"/>
          <w:sz w:val="22"/>
          <w:szCs w:val="22"/>
          <w:lang w:val="es-ES_tradnl"/>
        </w:rPr>
        <w:t xml:space="preserve">. Esto podría conllevar una mayor fragmentación de la regulación y desincentivar la innovación basada en los </w:t>
      </w:r>
      <w:r w:rsidR="00057F37" w:rsidRPr="00F15E47">
        <w:rPr>
          <w:rFonts w:ascii="Arial" w:hAnsi="Arial" w:cs="Arial"/>
          <w:sz w:val="22"/>
          <w:szCs w:val="22"/>
          <w:lang w:val="es-ES_tradnl"/>
        </w:rPr>
        <w:t>RR.GG./CC.TT. conexos.</w:t>
      </w:r>
    </w:p>
    <w:p w:rsidR="002309B5" w:rsidRPr="00F15E47" w:rsidRDefault="0015777C" w:rsidP="00A55D5D">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Los requisitos reglamentarios de APB difieren considerablemente en los países que aplican dichos requisitos a escala naciona</w:t>
      </w:r>
      <w:r w:rsidR="002309B5" w:rsidRPr="00F15E47">
        <w:rPr>
          <w:rFonts w:ascii="Arial" w:hAnsi="Arial" w:cs="Arial"/>
          <w:sz w:val="22"/>
          <w:szCs w:val="22"/>
          <w:lang w:val="es-ES_tradnl"/>
        </w:rPr>
        <w:t>l.</w:t>
      </w:r>
      <w:r w:rsidR="002309B5" w:rsidRPr="00F15E47">
        <w:rPr>
          <w:rStyle w:val="FootnoteReference"/>
          <w:rFonts w:ascii="Arial" w:hAnsi="Arial" w:cs="Arial"/>
          <w:sz w:val="22"/>
          <w:szCs w:val="22"/>
          <w:lang w:val="es-ES_tradnl"/>
        </w:rPr>
        <w:footnoteReference w:id="10"/>
      </w:r>
      <w:r w:rsidR="002309B5" w:rsidRPr="00F15E47">
        <w:rPr>
          <w:rFonts w:ascii="Arial" w:hAnsi="Arial" w:cs="Arial"/>
          <w:sz w:val="22"/>
          <w:szCs w:val="22"/>
          <w:lang w:val="es-ES_tradnl"/>
        </w:rPr>
        <w:t xml:space="preserve"> </w:t>
      </w:r>
      <w:r w:rsidRPr="00F15E47">
        <w:rPr>
          <w:rFonts w:ascii="Arial" w:hAnsi="Arial" w:cs="Arial"/>
          <w:sz w:val="22"/>
          <w:szCs w:val="22"/>
          <w:lang w:val="es-ES_tradnl"/>
        </w:rPr>
        <w:t>Vincular las solicitudes de patente al cumplimiento de las obligaciones de APB puede acarrear inseguridad jurídica en el sistema de patentes y provocar</w:t>
      </w:r>
      <w:r w:rsidR="00F27020" w:rsidRPr="00F15E47">
        <w:rPr>
          <w:rFonts w:ascii="Arial" w:hAnsi="Arial" w:cs="Arial"/>
          <w:sz w:val="22"/>
          <w:szCs w:val="22"/>
          <w:lang w:val="es-ES_tradnl"/>
        </w:rPr>
        <w:t xml:space="preserve"> </w:t>
      </w:r>
      <w:r w:rsidRPr="00F15E47">
        <w:rPr>
          <w:rFonts w:ascii="Arial" w:hAnsi="Arial" w:cs="Arial"/>
          <w:sz w:val="22"/>
          <w:szCs w:val="22"/>
          <w:lang w:val="es-ES_tradnl"/>
        </w:rPr>
        <w:t>retrasos en el patentamiento y efectos econ</w:t>
      </w:r>
      <w:r w:rsidR="00A55D5D" w:rsidRPr="00F15E47">
        <w:rPr>
          <w:rFonts w:ascii="Arial" w:hAnsi="Arial" w:cs="Arial"/>
          <w:sz w:val="22"/>
          <w:szCs w:val="22"/>
          <w:lang w:val="es-ES_tradnl"/>
        </w:rPr>
        <w:t>ómicos</w:t>
      </w:r>
      <w:r w:rsidR="00F27020" w:rsidRPr="00F15E47">
        <w:rPr>
          <w:rFonts w:ascii="Arial" w:hAnsi="Arial" w:cs="Arial"/>
          <w:sz w:val="22"/>
          <w:szCs w:val="22"/>
          <w:lang w:val="es-ES_tradnl"/>
        </w:rPr>
        <w:t xml:space="preserve"> importantes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1"/>
      </w:r>
    </w:p>
    <w:p w:rsidR="002309B5" w:rsidRPr="00F15E47" w:rsidRDefault="00F63228" w:rsidP="002309B5">
      <w:pPr>
        <w:pStyle w:val="Heading1"/>
        <w:keepLines/>
        <w:numPr>
          <w:ilvl w:val="1"/>
          <w:numId w:val="15"/>
        </w:numPr>
        <w:spacing w:before="360" w:after="120"/>
        <w:ind w:left="567" w:hanging="567"/>
        <w:rPr>
          <w:b w:val="0"/>
          <w:szCs w:val="22"/>
          <w:lang w:val="es-ES_tradnl"/>
        </w:rPr>
      </w:pPr>
      <w:bookmarkStart w:id="12" w:name="_Toc51008628"/>
      <w:r w:rsidRPr="00F15E47">
        <w:rPr>
          <w:caps w:val="0"/>
          <w:szCs w:val="22"/>
          <w:lang w:val="es-ES_tradnl"/>
        </w:rPr>
        <w:lastRenderedPageBreak/>
        <w:t xml:space="preserve">Panorama </w:t>
      </w:r>
      <w:r w:rsidR="002309B5" w:rsidRPr="00F15E47">
        <w:rPr>
          <w:caps w:val="0"/>
          <w:szCs w:val="22"/>
          <w:lang w:val="es-ES_tradnl"/>
        </w:rPr>
        <w:t>tec</w:t>
      </w:r>
      <w:r w:rsidRPr="00F15E47">
        <w:rPr>
          <w:caps w:val="0"/>
          <w:szCs w:val="22"/>
          <w:lang w:val="es-ES_tradnl"/>
        </w:rPr>
        <w:t>nológico</w:t>
      </w:r>
      <w:bookmarkEnd w:id="12"/>
    </w:p>
    <w:p w:rsidR="008455DF" w:rsidRPr="00F15E47" w:rsidRDefault="006B267E" w:rsidP="002309B5">
      <w:pPr>
        <w:pStyle w:val="Text"/>
        <w:spacing w:after="160"/>
        <w:rPr>
          <w:rFonts w:ascii="Arial" w:hAnsi="Arial" w:cs="Arial"/>
          <w:sz w:val="22"/>
          <w:szCs w:val="22"/>
          <w:lang w:val="es-ES_tradnl"/>
        </w:rPr>
      </w:pPr>
      <w:r w:rsidRPr="00F15E47">
        <w:rPr>
          <w:rFonts w:ascii="Arial" w:hAnsi="Arial" w:cs="Arial"/>
          <w:sz w:val="22"/>
          <w:szCs w:val="22"/>
          <w:lang w:val="es-ES_tradnl"/>
        </w:rPr>
        <w:t xml:space="preserve">Las tecnologías y las prácticas de utilización de los RR.GG. también han evolucionado. En particular, las </w:t>
      </w:r>
      <w:r w:rsidR="008455DF" w:rsidRPr="00F15E47">
        <w:rPr>
          <w:rFonts w:ascii="Arial" w:hAnsi="Arial" w:cs="Arial"/>
          <w:sz w:val="22"/>
          <w:szCs w:val="22"/>
          <w:lang w:val="es-ES_tradnl"/>
        </w:rPr>
        <w:t xml:space="preserve">tecnologías de secuenciación genética han avanzado rápidamente, lo que ha </w:t>
      </w:r>
      <w:r w:rsidR="000005D1" w:rsidRPr="00F15E47">
        <w:rPr>
          <w:rFonts w:ascii="Arial" w:hAnsi="Arial" w:cs="Arial"/>
          <w:sz w:val="22"/>
          <w:szCs w:val="22"/>
          <w:lang w:val="es-ES_tradnl"/>
        </w:rPr>
        <w:t>llevado a</w:t>
      </w:r>
      <w:r w:rsidR="008455DF" w:rsidRPr="00F15E47">
        <w:rPr>
          <w:rFonts w:ascii="Arial" w:hAnsi="Arial" w:cs="Arial"/>
          <w:sz w:val="22"/>
          <w:szCs w:val="22"/>
          <w:lang w:val="es-ES_tradnl"/>
        </w:rPr>
        <w:t xml:space="preserve"> una disminución drástica de los datos de secuencias genéticas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2"/>
      </w:r>
      <w:r w:rsidR="008455DF" w:rsidRPr="00F15E47">
        <w:rPr>
          <w:rFonts w:ascii="Arial" w:hAnsi="Arial" w:cs="Arial"/>
          <w:sz w:val="22"/>
          <w:szCs w:val="22"/>
          <w:lang w:val="es-ES_tradnl"/>
        </w:rPr>
        <w:t xml:space="preserve"> Los avances tecnológicos pueden ser uno de los motivos de que se hayan presentado propuestas para ampliar los requisitos de divulgación a aspectos intangibles de los RR.GG. como la “información digital sobre secuencias” o los “derivados”. En opinión de la delegación de Suiza, en este contexto deben tenerse en cuenta los siguientes puntos:</w:t>
      </w:r>
    </w:p>
    <w:p w:rsidR="002309B5" w:rsidRPr="00F15E47" w:rsidRDefault="00354395" w:rsidP="002309B5">
      <w:pPr>
        <w:pStyle w:val="Heading1"/>
        <w:keepLines/>
        <w:spacing w:after="160"/>
        <w:rPr>
          <w:b w:val="0"/>
          <w:szCs w:val="22"/>
          <w:lang w:val="es-ES_tradnl"/>
        </w:rPr>
      </w:pPr>
      <w:bookmarkStart w:id="13" w:name="_Toc51008629"/>
      <w:r w:rsidRPr="00F15E47">
        <w:rPr>
          <w:caps w:val="0"/>
          <w:szCs w:val="22"/>
          <w:lang w:val="es-ES_tradnl"/>
        </w:rPr>
        <w:t>a)</w:t>
      </w:r>
      <w:r w:rsidR="002309B5" w:rsidRPr="00F15E47">
        <w:rPr>
          <w:caps w:val="0"/>
          <w:szCs w:val="22"/>
          <w:lang w:val="es-ES_tradnl"/>
        </w:rPr>
        <w:tab/>
      </w:r>
      <w:r w:rsidR="008455DF" w:rsidRPr="00F15E47">
        <w:rPr>
          <w:caps w:val="0"/>
          <w:szCs w:val="22"/>
          <w:lang w:val="es-ES_tradnl"/>
        </w:rPr>
        <w:t>Aspectos intangibles de los RR.GG.</w:t>
      </w:r>
      <w:bookmarkEnd w:id="13"/>
      <w:r w:rsidR="002309B5" w:rsidRPr="00F15E47">
        <w:rPr>
          <w:szCs w:val="22"/>
          <w:lang w:val="es-ES_tradnl"/>
        </w:rPr>
        <w:t xml:space="preserve"> </w:t>
      </w:r>
    </w:p>
    <w:p w:rsidR="00501CB0" w:rsidRPr="00F15E47" w:rsidRDefault="00303890" w:rsidP="00656118">
      <w:pPr>
        <w:pStyle w:val="Text"/>
        <w:spacing w:after="80"/>
        <w:rPr>
          <w:rFonts w:ascii="Arial" w:hAnsi="Arial" w:cs="Arial"/>
          <w:sz w:val="22"/>
          <w:szCs w:val="22"/>
          <w:lang w:val="es-ES_tradnl"/>
        </w:rPr>
      </w:pPr>
      <w:r w:rsidRPr="00F15E47">
        <w:rPr>
          <w:rFonts w:ascii="Arial" w:hAnsi="Arial" w:cs="Arial"/>
          <w:sz w:val="22"/>
          <w:szCs w:val="22"/>
          <w:lang w:val="es-ES_tradnl"/>
        </w:rPr>
        <w:t xml:space="preserve">En 2018, el CDB estableció un proceso basado en la ciencia y las políticas en relación con la información digital sobre secuencias, y la Comisión de Recursos Genéticos para la Alimentación y la Agricultura (CRGAA) de la Organización para la Alimentación y la Agricultura (FAO) está realizando una labor similar relacionada con los RR.GG. en el ámbito de la alimentación y la agricultura. Los estudios realizados por el CBD muestran la complejidad y la incertidumbre </w:t>
      </w:r>
      <w:r w:rsidR="000005D1" w:rsidRPr="00F15E47">
        <w:rPr>
          <w:rFonts w:ascii="Arial" w:hAnsi="Arial" w:cs="Arial"/>
          <w:sz w:val="22"/>
          <w:szCs w:val="22"/>
          <w:lang w:val="es-ES_tradnl"/>
        </w:rPr>
        <w:t>asociadas a</w:t>
      </w:r>
      <w:r w:rsidRPr="00F15E47">
        <w:rPr>
          <w:rFonts w:ascii="Arial" w:hAnsi="Arial" w:cs="Arial"/>
          <w:sz w:val="22"/>
          <w:szCs w:val="22"/>
          <w:lang w:val="es-ES_tradnl"/>
        </w:rPr>
        <w:t xml:space="preserve"> la información digital</w:t>
      </w:r>
      <w:r w:rsidR="000005D1" w:rsidRPr="00F15E47">
        <w:rPr>
          <w:rFonts w:ascii="Arial" w:hAnsi="Arial" w:cs="Arial"/>
          <w:sz w:val="22"/>
          <w:szCs w:val="22"/>
          <w:lang w:val="es-ES_tradnl"/>
        </w:rPr>
        <w:t xml:space="preserve"> sobre secuencias, entre otros aspectos</w:t>
      </w:r>
      <w:r w:rsidRPr="00F15E47">
        <w:rPr>
          <w:rFonts w:ascii="Arial" w:hAnsi="Arial" w:cs="Arial"/>
          <w:sz w:val="22"/>
          <w:szCs w:val="22"/>
          <w:lang w:val="es-ES_tradnl"/>
        </w:rPr>
        <w:t xml:space="preserve">, debido a la falta de una terminología clara y de </w:t>
      </w:r>
      <w:r w:rsidR="00656118" w:rsidRPr="00F15E47">
        <w:rPr>
          <w:rFonts w:ascii="Arial" w:hAnsi="Arial" w:cs="Arial"/>
          <w:sz w:val="22"/>
          <w:szCs w:val="22"/>
          <w:lang w:val="es-ES_tradnl"/>
        </w:rPr>
        <w:t>una interpretación</w:t>
      </w:r>
      <w:r w:rsidRPr="00F15E47">
        <w:rPr>
          <w:rFonts w:ascii="Arial" w:hAnsi="Arial" w:cs="Arial"/>
          <w:sz w:val="22"/>
          <w:szCs w:val="22"/>
          <w:lang w:val="es-ES_tradnl"/>
        </w:rPr>
        <w:t xml:space="preserve"> común de los co</w:t>
      </w:r>
      <w:r w:rsidR="00656118" w:rsidRPr="00F15E47">
        <w:rPr>
          <w:rFonts w:ascii="Arial" w:hAnsi="Arial" w:cs="Arial"/>
          <w:sz w:val="22"/>
          <w:szCs w:val="22"/>
          <w:lang w:val="es-ES_tradnl"/>
        </w:rPr>
        <w:t>nceptos objeto de debate</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3"/>
      </w:r>
      <w:r w:rsidR="00501CB0" w:rsidRPr="00F15E47">
        <w:rPr>
          <w:rFonts w:ascii="Arial" w:hAnsi="Arial" w:cs="Arial"/>
          <w:sz w:val="22"/>
          <w:szCs w:val="22"/>
          <w:lang w:val="es-ES_tradnl"/>
        </w:rPr>
        <w:t xml:space="preserve"> En nuestra opinión, algunas de las conclusiones de esos estudios también son relevantes en el contexto de los requisitos de divulgación, a saber:</w:t>
      </w:r>
    </w:p>
    <w:p w:rsidR="002309B5" w:rsidRPr="00F15E47" w:rsidRDefault="00501CB0" w:rsidP="006E65D7">
      <w:pPr>
        <w:pStyle w:val="Text"/>
        <w:numPr>
          <w:ilvl w:val="0"/>
          <w:numId w:val="22"/>
        </w:numPr>
        <w:spacing w:after="160"/>
        <w:ind w:left="714" w:hanging="357"/>
        <w:rPr>
          <w:rFonts w:ascii="Arial" w:hAnsi="Arial" w:cs="Arial"/>
          <w:sz w:val="22"/>
          <w:szCs w:val="22"/>
          <w:lang w:val="es-ES_tradnl"/>
        </w:rPr>
      </w:pPr>
      <w:r w:rsidRPr="00F15E47">
        <w:rPr>
          <w:rFonts w:ascii="Arial" w:hAnsi="Arial" w:cs="Arial"/>
          <w:sz w:val="22"/>
          <w:szCs w:val="22"/>
          <w:lang w:val="es-ES_tradnl"/>
        </w:rPr>
        <w:t>Existe un gran número</w:t>
      </w:r>
      <w:r w:rsidR="006E65D7" w:rsidRPr="00F15E47">
        <w:rPr>
          <w:rFonts w:ascii="Arial" w:hAnsi="Arial" w:cs="Arial"/>
          <w:sz w:val="22"/>
          <w:szCs w:val="22"/>
          <w:lang w:val="es-ES_tradnl"/>
        </w:rPr>
        <w:t xml:space="preserve"> de bases de datos diferentes en las que se almacenan datos de secuencias genéticas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4"/>
      </w:r>
    </w:p>
    <w:p w:rsidR="002309B5" w:rsidRPr="00F15E47" w:rsidRDefault="00BA683B" w:rsidP="00BA683B">
      <w:pPr>
        <w:pStyle w:val="Text"/>
        <w:numPr>
          <w:ilvl w:val="0"/>
          <w:numId w:val="22"/>
        </w:numPr>
        <w:spacing w:after="160"/>
        <w:ind w:left="714" w:hanging="357"/>
        <w:rPr>
          <w:rFonts w:ascii="Arial" w:hAnsi="Arial" w:cs="Arial"/>
          <w:sz w:val="22"/>
          <w:szCs w:val="22"/>
          <w:lang w:val="es-ES_tradnl"/>
        </w:rPr>
      </w:pPr>
      <w:r w:rsidRPr="00F15E47">
        <w:rPr>
          <w:rFonts w:ascii="Arial" w:hAnsi="Arial" w:cs="Arial"/>
          <w:sz w:val="22"/>
          <w:szCs w:val="22"/>
          <w:lang w:val="es-ES_tradnl"/>
        </w:rPr>
        <w:t xml:space="preserve">La posibilidad de rastrear los datos de secuencias genéticas hasta </w:t>
      </w:r>
      <w:r w:rsidR="00741C41" w:rsidRPr="00F15E47">
        <w:rPr>
          <w:rFonts w:ascii="Arial" w:hAnsi="Arial" w:cs="Arial"/>
          <w:sz w:val="22"/>
          <w:szCs w:val="22"/>
          <w:lang w:val="es-ES_tradnl"/>
        </w:rPr>
        <w:t>el recurso genético</w:t>
      </w:r>
      <w:r w:rsidRPr="00F15E47">
        <w:rPr>
          <w:rFonts w:ascii="Arial" w:hAnsi="Arial" w:cs="Arial"/>
          <w:sz w:val="22"/>
          <w:szCs w:val="22"/>
          <w:lang w:val="es-ES_tradnl"/>
        </w:rPr>
        <w:t xml:space="preserve"> tangible</w:t>
      </w:r>
      <w:r w:rsidR="00741C41" w:rsidRPr="00F15E47">
        <w:rPr>
          <w:rFonts w:ascii="Arial" w:hAnsi="Arial" w:cs="Arial"/>
          <w:sz w:val="22"/>
          <w:szCs w:val="22"/>
          <w:lang w:val="es-ES_tradnl"/>
        </w:rPr>
        <w:t xml:space="preserve"> específico en el que se originaron</w:t>
      </w:r>
      <w:r w:rsidRPr="00F15E47">
        <w:rPr>
          <w:rFonts w:ascii="Arial" w:hAnsi="Arial" w:cs="Arial"/>
          <w:sz w:val="22"/>
          <w:szCs w:val="22"/>
          <w:lang w:val="es-ES_tradnl"/>
        </w:rPr>
        <w:t xml:space="preserve"> y, luego</w:t>
      </w:r>
      <w:r w:rsidR="00741C41" w:rsidRPr="00F15E47">
        <w:rPr>
          <w:rFonts w:ascii="Arial" w:hAnsi="Arial" w:cs="Arial"/>
          <w:sz w:val="22"/>
          <w:szCs w:val="22"/>
          <w:lang w:val="es-ES_tradnl"/>
        </w:rPr>
        <w:t>,</w:t>
      </w:r>
      <w:r w:rsidRPr="00F15E47">
        <w:rPr>
          <w:rFonts w:ascii="Arial" w:hAnsi="Arial" w:cs="Arial"/>
          <w:sz w:val="22"/>
          <w:szCs w:val="22"/>
          <w:lang w:val="es-ES_tradnl"/>
        </w:rPr>
        <w:t xml:space="preserve"> hasta la fuente u or</w:t>
      </w:r>
      <w:r w:rsidR="000935E3" w:rsidRPr="00F15E47">
        <w:rPr>
          <w:rFonts w:ascii="Arial" w:hAnsi="Arial" w:cs="Arial"/>
          <w:sz w:val="22"/>
          <w:szCs w:val="22"/>
          <w:lang w:val="es-ES_tradnl"/>
        </w:rPr>
        <w:t>igen específicos de esos RR.GG.</w:t>
      </w:r>
      <w:r w:rsidRPr="00F15E47">
        <w:rPr>
          <w:rFonts w:ascii="Arial" w:hAnsi="Arial" w:cs="Arial"/>
          <w:sz w:val="22"/>
          <w:szCs w:val="22"/>
          <w:lang w:val="es-ES_tradnl"/>
        </w:rPr>
        <w:t xml:space="preserve"> depende de varios factores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5"/>
      </w:r>
    </w:p>
    <w:p w:rsidR="00002270" w:rsidRPr="00F15E47" w:rsidRDefault="00002270" w:rsidP="002309B5">
      <w:pPr>
        <w:pStyle w:val="Text"/>
        <w:spacing w:after="80"/>
        <w:rPr>
          <w:rFonts w:ascii="Arial" w:hAnsi="Arial" w:cs="Arial"/>
          <w:sz w:val="22"/>
          <w:szCs w:val="22"/>
          <w:lang w:val="es-ES_tradnl"/>
        </w:rPr>
      </w:pPr>
      <w:r w:rsidRPr="00F15E47">
        <w:rPr>
          <w:rFonts w:ascii="Arial" w:hAnsi="Arial" w:cs="Arial"/>
          <w:sz w:val="22"/>
          <w:szCs w:val="22"/>
          <w:lang w:val="es-ES_tradnl"/>
        </w:rPr>
        <w:t>Asimismo, en el contexto de los requisitos de divulgación, también es importante tener en cuenta lo siguiente:</w:t>
      </w:r>
    </w:p>
    <w:p w:rsidR="00002270" w:rsidRPr="00F15E47" w:rsidRDefault="00002270" w:rsidP="00002270">
      <w:pPr>
        <w:pStyle w:val="Text"/>
        <w:numPr>
          <w:ilvl w:val="0"/>
          <w:numId w:val="20"/>
        </w:numPr>
        <w:spacing w:after="80"/>
        <w:ind w:left="714" w:hanging="357"/>
        <w:rPr>
          <w:rFonts w:ascii="Arial" w:hAnsi="Arial" w:cs="Arial"/>
          <w:sz w:val="22"/>
          <w:szCs w:val="22"/>
          <w:lang w:val="es-ES_tradnl"/>
        </w:rPr>
      </w:pPr>
      <w:r w:rsidRPr="00F15E47">
        <w:rPr>
          <w:rFonts w:ascii="Arial" w:hAnsi="Arial" w:cs="Arial"/>
          <w:sz w:val="22"/>
          <w:szCs w:val="22"/>
          <w:lang w:val="es-ES_tradnl"/>
        </w:rPr>
        <w:t>Las secuencias genéticas que existen naturalmente no son patentables como tal en muchas jurisdicciones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6"/>
      </w:r>
      <w:r w:rsidR="002309B5" w:rsidRPr="00F15E47">
        <w:rPr>
          <w:rFonts w:ascii="Arial" w:hAnsi="Arial" w:cs="Arial"/>
          <w:sz w:val="22"/>
          <w:szCs w:val="22"/>
          <w:lang w:val="es-ES_tradnl"/>
        </w:rPr>
        <w:t xml:space="preserve"> </w:t>
      </w:r>
      <w:r w:rsidRPr="00F15E47">
        <w:rPr>
          <w:rFonts w:ascii="Arial" w:hAnsi="Arial" w:cs="Arial"/>
          <w:sz w:val="22"/>
          <w:szCs w:val="22"/>
          <w:lang w:val="es-ES_tradnl"/>
        </w:rPr>
        <w:t>Es más, las secuencias genéticas contenidas en las descripciones de patentes no son necesariamente la materia patentada. Es posible que se divulguen simplemente porque son necesarias para que una persona experta en la materia pueda realizar la invención.</w:t>
      </w:r>
    </w:p>
    <w:p w:rsidR="00E34407" w:rsidRPr="00F15E47" w:rsidRDefault="00002270" w:rsidP="00E34407">
      <w:pPr>
        <w:pStyle w:val="Text"/>
        <w:numPr>
          <w:ilvl w:val="0"/>
          <w:numId w:val="20"/>
        </w:numPr>
        <w:spacing w:after="80"/>
        <w:ind w:left="714" w:hanging="357"/>
        <w:rPr>
          <w:rFonts w:ascii="Arial" w:hAnsi="Arial" w:cs="Arial"/>
          <w:sz w:val="22"/>
          <w:szCs w:val="22"/>
          <w:lang w:val="es-ES_tradnl"/>
        </w:rPr>
      </w:pPr>
      <w:r w:rsidRPr="00F15E47">
        <w:rPr>
          <w:rFonts w:ascii="Arial" w:hAnsi="Arial" w:cs="Arial"/>
          <w:sz w:val="22"/>
          <w:szCs w:val="22"/>
          <w:lang w:val="es-ES_tradnl"/>
        </w:rPr>
        <w:t xml:space="preserve">Además, la aplicación de requisitos de divulgación a los datos de secuencias genéticas o a otro tipo de información digital sobre secuencias no suele tener como consecuencia una mayor transparencia en </w:t>
      </w:r>
      <w:r w:rsidR="001F00C7" w:rsidRPr="00F15E47">
        <w:rPr>
          <w:rFonts w:ascii="Arial" w:hAnsi="Arial" w:cs="Arial"/>
          <w:sz w:val="22"/>
          <w:szCs w:val="22"/>
          <w:lang w:val="es-ES_tradnl"/>
        </w:rPr>
        <w:t>relación con</w:t>
      </w:r>
      <w:r w:rsidRPr="00F15E47">
        <w:rPr>
          <w:rFonts w:ascii="Arial" w:hAnsi="Arial" w:cs="Arial"/>
          <w:sz w:val="22"/>
          <w:szCs w:val="22"/>
          <w:lang w:val="es-ES_tradnl"/>
        </w:rPr>
        <w:t xml:space="preserve"> los RR.GG. tangibles, </w:t>
      </w:r>
      <w:r w:rsidR="001F00C7" w:rsidRPr="00F15E47">
        <w:rPr>
          <w:rFonts w:ascii="Arial" w:hAnsi="Arial" w:cs="Arial"/>
          <w:sz w:val="22"/>
          <w:szCs w:val="22"/>
          <w:lang w:val="es-ES_tradnl"/>
        </w:rPr>
        <w:t>los cuales</w:t>
      </w:r>
      <w:r w:rsidRPr="00F15E47">
        <w:rPr>
          <w:rFonts w:ascii="Arial" w:hAnsi="Arial" w:cs="Arial"/>
          <w:sz w:val="22"/>
          <w:szCs w:val="22"/>
          <w:lang w:val="es-ES_tradnl"/>
        </w:rPr>
        <w:t xml:space="preserve">, </w:t>
      </w:r>
      <w:r w:rsidR="00741C41" w:rsidRPr="00F15E47">
        <w:rPr>
          <w:rFonts w:ascii="Arial" w:hAnsi="Arial" w:cs="Arial"/>
          <w:sz w:val="22"/>
          <w:szCs w:val="22"/>
          <w:lang w:val="es-ES_tradnl"/>
        </w:rPr>
        <w:t>a</w:t>
      </w:r>
      <w:r w:rsidRPr="00F15E47">
        <w:rPr>
          <w:rFonts w:ascii="Arial" w:hAnsi="Arial" w:cs="Arial"/>
          <w:sz w:val="22"/>
          <w:szCs w:val="22"/>
          <w:lang w:val="es-ES_tradnl"/>
        </w:rPr>
        <w:t xml:space="preserve"> </w:t>
      </w:r>
      <w:r w:rsidR="000D2102" w:rsidRPr="00F15E47">
        <w:rPr>
          <w:rFonts w:ascii="Arial" w:hAnsi="Arial" w:cs="Arial"/>
          <w:sz w:val="22"/>
          <w:szCs w:val="22"/>
          <w:lang w:val="es-ES_tradnl"/>
        </w:rPr>
        <w:t>nuestro juicio</w:t>
      </w:r>
      <w:r w:rsidRPr="00F15E47">
        <w:rPr>
          <w:rFonts w:ascii="Arial" w:hAnsi="Arial" w:cs="Arial"/>
          <w:sz w:val="22"/>
          <w:szCs w:val="22"/>
          <w:lang w:val="es-ES_tradnl"/>
        </w:rPr>
        <w:t>, debería</w:t>
      </w:r>
      <w:r w:rsidR="001F00C7" w:rsidRPr="00F15E47">
        <w:rPr>
          <w:rFonts w:ascii="Arial" w:hAnsi="Arial" w:cs="Arial"/>
          <w:sz w:val="22"/>
          <w:szCs w:val="22"/>
          <w:lang w:val="es-ES_tradnl"/>
        </w:rPr>
        <w:t>n</w:t>
      </w:r>
      <w:r w:rsidRPr="00F15E47">
        <w:rPr>
          <w:rFonts w:ascii="Arial" w:hAnsi="Arial" w:cs="Arial"/>
          <w:sz w:val="22"/>
          <w:szCs w:val="22"/>
          <w:lang w:val="es-ES_tradnl"/>
        </w:rPr>
        <w:t xml:space="preserve"> ser</w:t>
      </w:r>
      <w:r w:rsidR="000D2102" w:rsidRPr="00F15E47">
        <w:rPr>
          <w:rFonts w:ascii="Arial" w:hAnsi="Arial" w:cs="Arial"/>
          <w:sz w:val="22"/>
          <w:szCs w:val="22"/>
          <w:lang w:val="es-ES_tradnl"/>
        </w:rPr>
        <w:t xml:space="preserve"> el </w:t>
      </w:r>
      <w:r w:rsidR="00741C41" w:rsidRPr="00F15E47">
        <w:rPr>
          <w:rFonts w:ascii="Arial" w:hAnsi="Arial" w:cs="Arial"/>
          <w:sz w:val="22"/>
          <w:szCs w:val="22"/>
          <w:lang w:val="es-ES_tradnl"/>
        </w:rPr>
        <w:t>núcleo</w:t>
      </w:r>
      <w:r w:rsidR="000D2102" w:rsidRPr="00F15E47">
        <w:rPr>
          <w:rFonts w:ascii="Arial" w:hAnsi="Arial" w:cs="Arial"/>
          <w:sz w:val="22"/>
          <w:szCs w:val="22"/>
          <w:lang w:val="es-ES_tradnl"/>
        </w:rPr>
        <w:t xml:space="preserve"> del requisito de divulgación</w:t>
      </w:r>
      <w:r w:rsidR="001F00C7" w:rsidRPr="00F15E47">
        <w:rPr>
          <w:rFonts w:ascii="Arial" w:hAnsi="Arial" w:cs="Arial"/>
          <w:sz w:val="22"/>
          <w:szCs w:val="22"/>
          <w:lang w:val="es-ES_tradnl"/>
        </w:rPr>
        <w:t>. Por lo tanto, cabe señalar que </w:t>
      </w:r>
      <w:r w:rsidR="000D2102" w:rsidRPr="00F15E47">
        <w:rPr>
          <w:rFonts w:ascii="Arial" w:hAnsi="Arial" w:cs="Arial"/>
          <w:sz w:val="22"/>
          <w:szCs w:val="22"/>
          <w:lang w:val="es-ES_tradnl"/>
        </w:rPr>
        <w:t xml:space="preserve">1) no todas las entradas de secuencias genéticas en las bases de datos están relacionadas con una fuente u origen específicos del recurso genético tangible; 2) las </w:t>
      </w:r>
      <w:r w:rsidR="000D2102" w:rsidRPr="00F15E47">
        <w:rPr>
          <w:rFonts w:ascii="Arial" w:hAnsi="Arial" w:cs="Arial"/>
          <w:sz w:val="22"/>
          <w:szCs w:val="22"/>
          <w:lang w:val="es-ES_tradnl"/>
        </w:rPr>
        <w:lastRenderedPageBreak/>
        <w:t xml:space="preserve">secuencias genéticas </w:t>
      </w:r>
      <w:r w:rsidR="00741C41" w:rsidRPr="00F15E47">
        <w:rPr>
          <w:rFonts w:ascii="Arial" w:hAnsi="Arial" w:cs="Arial"/>
          <w:sz w:val="22"/>
          <w:szCs w:val="22"/>
          <w:lang w:val="es-ES_tradnl"/>
        </w:rPr>
        <w:t>a menudo</w:t>
      </w:r>
      <w:r w:rsidR="000D2102" w:rsidRPr="00F15E47">
        <w:rPr>
          <w:rFonts w:ascii="Arial" w:hAnsi="Arial" w:cs="Arial"/>
          <w:sz w:val="22"/>
          <w:szCs w:val="22"/>
          <w:lang w:val="es-ES_tradnl"/>
        </w:rPr>
        <w:t xml:space="preserve"> no son </w:t>
      </w:r>
      <w:r w:rsidR="00290C0D" w:rsidRPr="00F15E47">
        <w:rPr>
          <w:rFonts w:ascii="Arial" w:hAnsi="Arial" w:cs="Arial"/>
          <w:sz w:val="22"/>
          <w:szCs w:val="22"/>
          <w:lang w:val="es-ES_tradnl"/>
        </w:rPr>
        <w:t>exclusivas</w:t>
      </w:r>
      <w:r w:rsidR="000D2102" w:rsidRPr="00F15E47">
        <w:rPr>
          <w:rFonts w:ascii="Arial" w:hAnsi="Arial" w:cs="Arial"/>
          <w:sz w:val="22"/>
          <w:szCs w:val="22"/>
          <w:lang w:val="es-ES_tradnl"/>
        </w:rPr>
        <w:t xml:space="preserve"> de un recurso genético </w:t>
      </w:r>
      <w:r w:rsidR="00FB18B1" w:rsidRPr="00F15E47">
        <w:rPr>
          <w:rFonts w:ascii="Arial" w:hAnsi="Arial" w:cs="Arial"/>
          <w:sz w:val="22"/>
          <w:szCs w:val="22"/>
          <w:lang w:val="es-ES_tradnl"/>
        </w:rPr>
        <w:t>concreto</w:t>
      </w:r>
      <w:r w:rsidR="00741C41" w:rsidRPr="00F15E47">
        <w:rPr>
          <w:rFonts w:ascii="Arial" w:hAnsi="Arial" w:cs="Arial"/>
          <w:sz w:val="22"/>
          <w:szCs w:val="22"/>
          <w:lang w:val="es-ES_tradnl"/>
        </w:rPr>
        <w:t>,</w:t>
      </w:r>
      <w:r w:rsidR="00FB18B1" w:rsidRPr="00F15E47">
        <w:rPr>
          <w:rFonts w:ascii="Arial" w:hAnsi="Arial" w:cs="Arial"/>
          <w:sz w:val="22"/>
          <w:szCs w:val="22"/>
          <w:lang w:val="es-ES_tradnl"/>
        </w:rPr>
        <w:t xml:space="preserve"> y en distintos RR.GG. pueden encontrarse secuencias genéticas idénticas o muy similares;</w:t>
      </w:r>
      <w:r w:rsidR="002309B5" w:rsidRPr="00F15E47">
        <w:rPr>
          <w:rStyle w:val="FootnoteReference"/>
          <w:rFonts w:ascii="Arial" w:hAnsi="Arial" w:cs="Arial"/>
          <w:sz w:val="22"/>
          <w:szCs w:val="22"/>
          <w:lang w:val="es-ES_tradnl"/>
        </w:rPr>
        <w:footnoteReference w:id="17"/>
      </w:r>
      <w:r w:rsidR="002309B5" w:rsidRPr="00F15E47">
        <w:rPr>
          <w:rFonts w:ascii="Arial" w:hAnsi="Arial" w:cs="Arial"/>
          <w:sz w:val="22"/>
          <w:szCs w:val="22"/>
          <w:lang w:val="es-ES_tradnl"/>
        </w:rPr>
        <w:t xml:space="preserve"> </w:t>
      </w:r>
      <w:r w:rsidR="00E34407" w:rsidRPr="00F15E47">
        <w:rPr>
          <w:rFonts w:ascii="Arial" w:hAnsi="Arial" w:cs="Arial"/>
          <w:sz w:val="22"/>
          <w:szCs w:val="22"/>
          <w:lang w:val="es-ES_tradnl"/>
        </w:rPr>
        <w:t xml:space="preserve">y </w:t>
      </w:r>
      <w:r w:rsidR="002309B5" w:rsidRPr="00F15E47">
        <w:rPr>
          <w:rFonts w:ascii="Arial" w:hAnsi="Arial" w:cs="Arial"/>
          <w:sz w:val="22"/>
          <w:szCs w:val="22"/>
          <w:lang w:val="es-ES_tradnl"/>
        </w:rPr>
        <w:t>3)</w:t>
      </w:r>
      <w:r w:rsidR="00E34407" w:rsidRPr="00F15E47">
        <w:rPr>
          <w:rFonts w:ascii="Arial" w:hAnsi="Arial" w:cs="Arial"/>
          <w:sz w:val="22"/>
          <w:szCs w:val="22"/>
          <w:lang w:val="es-ES_tradnl"/>
        </w:rPr>
        <w:t xml:space="preserve"> una secuencia genética concreta puede haber sido objeto de secuenciación numerosas veces, lo que da como resultado que en una base de datos específica haya múltiples entradas sobre la misma secuencia genética o una similar</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8"/>
      </w:r>
      <w:r w:rsidR="002309B5" w:rsidRPr="00F15E47">
        <w:rPr>
          <w:rFonts w:ascii="Arial" w:hAnsi="Arial" w:cs="Arial"/>
          <w:sz w:val="22"/>
          <w:szCs w:val="22"/>
          <w:lang w:val="es-ES_tradnl"/>
        </w:rPr>
        <w:t xml:space="preserve"> </w:t>
      </w:r>
      <w:r w:rsidR="00E34407" w:rsidRPr="00F15E47">
        <w:rPr>
          <w:rFonts w:ascii="Arial" w:hAnsi="Arial" w:cs="Arial"/>
          <w:sz w:val="22"/>
          <w:szCs w:val="22"/>
          <w:lang w:val="es-ES_tradnl"/>
        </w:rPr>
        <w:t>Por estos motivos, un solicitante de patente no tiene por qué saber de qué recurso genético procede originariamente la secuencia genética.</w:t>
      </w:r>
    </w:p>
    <w:p w:rsidR="00E34407" w:rsidRPr="00F15E47" w:rsidRDefault="00E34407" w:rsidP="002309B5">
      <w:pPr>
        <w:pStyle w:val="Text"/>
        <w:numPr>
          <w:ilvl w:val="0"/>
          <w:numId w:val="23"/>
        </w:numPr>
        <w:spacing w:after="160"/>
        <w:rPr>
          <w:rFonts w:ascii="Arial" w:hAnsi="Arial" w:cs="Arial"/>
          <w:sz w:val="22"/>
          <w:szCs w:val="22"/>
          <w:lang w:val="es-ES_tradnl"/>
        </w:rPr>
      </w:pPr>
      <w:r w:rsidRPr="00F15E47">
        <w:rPr>
          <w:rFonts w:ascii="Arial" w:hAnsi="Arial" w:cs="Arial"/>
          <w:sz w:val="22"/>
          <w:szCs w:val="22"/>
          <w:lang w:val="es-ES_tradnl"/>
        </w:rPr>
        <w:t xml:space="preserve">Por último, aplicar un requisito de divulgación a datos de secuencias genéticas o a otro tipo de información digital sobre secuencias también podría plantear dificultades </w:t>
      </w:r>
      <w:r w:rsidR="009F1041" w:rsidRPr="00F15E47">
        <w:rPr>
          <w:rFonts w:ascii="Arial" w:hAnsi="Arial" w:cs="Arial"/>
          <w:sz w:val="22"/>
          <w:szCs w:val="22"/>
          <w:lang w:val="es-ES_tradnl"/>
        </w:rPr>
        <w:t>importantes de carácter jurídico y práctico</w:t>
      </w:r>
      <w:r w:rsidRPr="00F15E47">
        <w:rPr>
          <w:rFonts w:ascii="Arial" w:hAnsi="Arial" w:cs="Arial"/>
          <w:sz w:val="22"/>
          <w:szCs w:val="22"/>
          <w:lang w:val="es-ES_tradnl"/>
        </w:rPr>
        <w:t xml:space="preserve">. </w:t>
      </w:r>
      <w:r w:rsidR="00C515D1" w:rsidRPr="00F15E47">
        <w:rPr>
          <w:rFonts w:ascii="Arial" w:hAnsi="Arial" w:cs="Arial"/>
          <w:sz w:val="22"/>
          <w:szCs w:val="22"/>
          <w:lang w:val="es-ES_tradnl"/>
        </w:rPr>
        <w:t>La razón de ello es que</w:t>
      </w:r>
      <w:r w:rsidR="009F1041" w:rsidRPr="00F15E47">
        <w:rPr>
          <w:rFonts w:ascii="Arial" w:hAnsi="Arial" w:cs="Arial"/>
          <w:sz w:val="22"/>
          <w:szCs w:val="22"/>
          <w:lang w:val="es-ES_tradnl"/>
        </w:rPr>
        <w:t xml:space="preserve"> el inventor </w:t>
      </w:r>
      <w:r w:rsidR="00C515D1" w:rsidRPr="00F15E47">
        <w:rPr>
          <w:rFonts w:ascii="Arial" w:hAnsi="Arial" w:cs="Arial"/>
          <w:sz w:val="22"/>
          <w:szCs w:val="22"/>
          <w:lang w:val="es-ES_tradnl"/>
        </w:rPr>
        <w:t>de una invención no suele utilizar solamente</w:t>
      </w:r>
      <w:r w:rsidR="009F1041" w:rsidRPr="00F15E47">
        <w:rPr>
          <w:rFonts w:ascii="Arial" w:hAnsi="Arial" w:cs="Arial"/>
          <w:sz w:val="22"/>
          <w:szCs w:val="22"/>
          <w:lang w:val="es-ES_tradnl"/>
        </w:rPr>
        <w:t xml:space="preserve"> una única secuencia genética. De hecho, el valor informativo de una secuencia genética a menudo reside en la comparación </w:t>
      </w:r>
      <w:r w:rsidR="00C515D1" w:rsidRPr="00F15E47">
        <w:rPr>
          <w:rFonts w:ascii="Arial" w:hAnsi="Arial" w:cs="Arial"/>
          <w:sz w:val="22"/>
          <w:szCs w:val="22"/>
          <w:lang w:val="es-ES_tradnl"/>
        </w:rPr>
        <w:t xml:space="preserve">de esta </w:t>
      </w:r>
      <w:r w:rsidR="009F1041" w:rsidRPr="00F15E47">
        <w:rPr>
          <w:rFonts w:ascii="Arial" w:hAnsi="Arial" w:cs="Arial"/>
          <w:sz w:val="22"/>
          <w:szCs w:val="22"/>
          <w:lang w:val="es-ES_tradnl"/>
        </w:rPr>
        <w:t xml:space="preserve">con otras secuencias genéticas, </w:t>
      </w:r>
      <w:r w:rsidR="00C515D1" w:rsidRPr="00F15E47">
        <w:rPr>
          <w:rFonts w:ascii="Arial" w:hAnsi="Arial" w:cs="Arial"/>
          <w:sz w:val="22"/>
          <w:szCs w:val="22"/>
          <w:lang w:val="es-ES_tradnl"/>
        </w:rPr>
        <w:t>y no</w:t>
      </w:r>
      <w:r w:rsidR="009F1041" w:rsidRPr="00F15E47">
        <w:rPr>
          <w:rFonts w:ascii="Arial" w:hAnsi="Arial" w:cs="Arial"/>
          <w:sz w:val="22"/>
          <w:szCs w:val="22"/>
          <w:lang w:val="es-ES_tradnl"/>
        </w:rPr>
        <w:t xml:space="preserve"> en </w:t>
      </w:r>
      <w:r w:rsidR="00C515D1" w:rsidRPr="00F15E47">
        <w:rPr>
          <w:rFonts w:ascii="Arial" w:hAnsi="Arial" w:cs="Arial"/>
          <w:sz w:val="22"/>
          <w:szCs w:val="22"/>
          <w:lang w:val="es-ES_tradnl"/>
        </w:rPr>
        <w:t>su</w:t>
      </w:r>
      <w:r w:rsidR="009F1041" w:rsidRPr="00F15E47">
        <w:rPr>
          <w:rFonts w:ascii="Arial" w:hAnsi="Arial" w:cs="Arial"/>
          <w:sz w:val="22"/>
          <w:szCs w:val="22"/>
          <w:lang w:val="es-ES_tradnl"/>
        </w:rPr>
        <w:t xml:space="preserve"> utilización aislada. Por lo tanto, </w:t>
      </w:r>
      <w:r w:rsidR="00C515D1" w:rsidRPr="00F15E47">
        <w:rPr>
          <w:rFonts w:ascii="Arial" w:hAnsi="Arial" w:cs="Arial"/>
          <w:sz w:val="22"/>
          <w:szCs w:val="22"/>
          <w:lang w:val="es-ES_tradnl"/>
        </w:rPr>
        <w:t>extender</w:t>
      </w:r>
      <w:r w:rsidR="009F1041" w:rsidRPr="00F15E47">
        <w:rPr>
          <w:rFonts w:ascii="Arial" w:hAnsi="Arial" w:cs="Arial"/>
          <w:sz w:val="22"/>
          <w:szCs w:val="22"/>
          <w:lang w:val="es-ES_tradnl"/>
        </w:rPr>
        <w:t xml:space="preserve"> los requisitos de divulgación a los datos de secuencias genéticas o a otro tipo de información </w:t>
      </w:r>
      <w:r w:rsidR="00CD5281" w:rsidRPr="00F15E47">
        <w:rPr>
          <w:rFonts w:ascii="Arial" w:hAnsi="Arial" w:cs="Arial"/>
          <w:sz w:val="22"/>
          <w:szCs w:val="22"/>
          <w:lang w:val="es-ES_tradnl"/>
        </w:rPr>
        <w:t xml:space="preserve">digital sobre secuencias sería, sin duda, muy oneroso para los solicitantes de patentes y las oficinas de patentes, y es probable que </w:t>
      </w:r>
      <w:r w:rsidR="00C515D1" w:rsidRPr="00F15E47">
        <w:rPr>
          <w:rFonts w:ascii="Arial" w:hAnsi="Arial" w:cs="Arial"/>
          <w:sz w:val="22"/>
          <w:szCs w:val="22"/>
          <w:lang w:val="es-ES_tradnl"/>
        </w:rPr>
        <w:t>resultara</w:t>
      </w:r>
      <w:r w:rsidR="00CD5281" w:rsidRPr="00F15E47">
        <w:rPr>
          <w:rFonts w:ascii="Arial" w:hAnsi="Arial" w:cs="Arial"/>
          <w:sz w:val="22"/>
          <w:szCs w:val="22"/>
          <w:lang w:val="es-ES_tradnl"/>
        </w:rPr>
        <w:t xml:space="preserve"> inviable</w:t>
      </w:r>
      <w:r w:rsidR="00C515D1" w:rsidRPr="00F15E47">
        <w:rPr>
          <w:rFonts w:ascii="Arial" w:hAnsi="Arial" w:cs="Arial"/>
          <w:sz w:val="22"/>
          <w:szCs w:val="22"/>
          <w:lang w:val="es-ES_tradnl"/>
        </w:rPr>
        <w:t xml:space="preserve"> en la práctica</w:t>
      </w:r>
      <w:r w:rsidR="00CD5281" w:rsidRPr="00F15E47">
        <w:rPr>
          <w:rFonts w:ascii="Arial" w:hAnsi="Arial" w:cs="Arial"/>
          <w:sz w:val="22"/>
          <w:szCs w:val="22"/>
          <w:lang w:val="es-ES_tradnl"/>
        </w:rPr>
        <w:t>. Los solicitantes tendrían que divulgar la fuente de las múltiples secuencias genéticas</w:t>
      </w:r>
      <w:r w:rsidR="001F00C7" w:rsidRPr="00F15E47">
        <w:rPr>
          <w:rFonts w:ascii="Arial" w:hAnsi="Arial" w:cs="Arial"/>
          <w:sz w:val="22"/>
          <w:szCs w:val="22"/>
          <w:lang w:val="es-ES_tradnl"/>
        </w:rPr>
        <w:t xml:space="preserve"> relativas a la invención, en ocasiones cientos de ellas.</w:t>
      </w:r>
    </w:p>
    <w:p w:rsidR="002309B5" w:rsidRPr="00F15E47" w:rsidRDefault="002309B5" w:rsidP="002309B5">
      <w:pPr>
        <w:pStyle w:val="Heading1"/>
        <w:keepLines/>
        <w:spacing w:after="120"/>
        <w:rPr>
          <w:b w:val="0"/>
          <w:szCs w:val="22"/>
          <w:lang w:val="es-ES_tradnl"/>
        </w:rPr>
      </w:pPr>
      <w:bookmarkStart w:id="15" w:name="_Toc51008630"/>
      <w:r w:rsidRPr="00F15E47">
        <w:rPr>
          <w:caps w:val="0"/>
          <w:szCs w:val="22"/>
          <w:lang w:val="es-ES_tradnl"/>
        </w:rPr>
        <w:t>b)</w:t>
      </w:r>
      <w:r w:rsidRPr="00F15E47">
        <w:rPr>
          <w:caps w:val="0"/>
          <w:szCs w:val="22"/>
          <w:lang w:val="es-ES_tradnl"/>
        </w:rPr>
        <w:tab/>
        <w:t>Deriva</w:t>
      </w:r>
      <w:r w:rsidR="00CD5281" w:rsidRPr="00F15E47">
        <w:rPr>
          <w:caps w:val="0"/>
          <w:szCs w:val="22"/>
          <w:lang w:val="es-ES_tradnl"/>
        </w:rPr>
        <w:t>do</w:t>
      </w:r>
      <w:r w:rsidRPr="00F15E47">
        <w:rPr>
          <w:caps w:val="0"/>
          <w:szCs w:val="22"/>
          <w:lang w:val="es-ES_tradnl"/>
        </w:rPr>
        <w:t>s</w:t>
      </w:r>
      <w:bookmarkEnd w:id="15"/>
    </w:p>
    <w:p w:rsidR="00232F33" w:rsidRPr="00F15E47" w:rsidRDefault="00CD5281" w:rsidP="002309B5">
      <w:pPr>
        <w:pStyle w:val="Text"/>
        <w:spacing w:after="160"/>
        <w:rPr>
          <w:rFonts w:ascii="Arial" w:hAnsi="Arial" w:cs="Arial"/>
          <w:sz w:val="22"/>
          <w:szCs w:val="22"/>
          <w:lang w:val="es-ES_tradnl"/>
        </w:rPr>
      </w:pPr>
      <w:r w:rsidRPr="00F15E47">
        <w:rPr>
          <w:rFonts w:ascii="Arial" w:hAnsi="Arial" w:cs="Arial"/>
          <w:sz w:val="22"/>
          <w:szCs w:val="22"/>
          <w:lang w:val="es-ES_tradnl"/>
        </w:rPr>
        <w:t>Los “derivados” son o</w:t>
      </w:r>
      <w:r w:rsidR="00646F71" w:rsidRPr="00F15E47">
        <w:rPr>
          <w:rFonts w:ascii="Arial" w:hAnsi="Arial" w:cs="Arial"/>
          <w:sz w:val="22"/>
          <w:szCs w:val="22"/>
          <w:lang w:val="es-ES_tradnl"/>
        </w:rPr>
        <w:t>tra de las cuestiones que se ha propuesto incluir</w:t>
      </w:r>
      <w:r w:rsidRPr="00F15E47">
        <w:rPr>
          <w:rFonts w:ascii="Arial" w:hAnsi="Arial" w:cs="Arial"/>
          <w:sz w:val="22"/>
          <w:szCs w:val="22"/>
          <w:lang w:val="es-ES_tradnl"/>
        </w:rPr>
        <w:t xml:space="preserve"> en el Documento consolidado en relación con los RR.GG., probablemente debido a las negociaciones del Protocolo de Nagoya. En el artículo 2 del Protocolo se define el término “derivado” como “un compuesto bioquímico que existe naturalmente producido por la expresión genética o el metabolismo de los recursos biológicos o genéticos, incluso aunque no contenga unidades funcionales de la herencia</w:t>
      </w:r>
      <w:r w:rsidR="00232F33" w:rsidRPr="00F15E47">
        <w:rPr>
          <w:rFonts w:ascii="Arial" w:hAnsi="Arial" w:cs="Arial"/>
          <w:sz w:val="22"/>
          <w:szCs w:val="22"/>
          <w:lang w:val="es-ES_tradnl"/>
        </w:rPr>
        <w:t>.” Es importante señalar que en ninguna de las disposiciones dispositivas del Protocolo de Nagoya se hace referencia a los “derivados” como tales, por lo que el Protocolo no se aplica a los derivados de manera aislada respecto de los RR.GG.</w:t>
      </w:r>
    </w:p>
    <w:p w:rsidR="00232F33" w:rsidRPr="00F15E47" w:rsidRDefault="00232F33" w:rsidP="002309B5">
      <w:pPr>
        <w:pStyle w:val="Text"/>
        <w:spacing w:after="160"/>
        <w:rPr>
          <w:rFonts w:ascii="Arial" w:hAnsi="Arial" w:cs="Arial"/>
          <w:sz w:val="22"/>
          <w:szCs w:val="22"/>
          <w:lang w:val="es-ES_tradnl"/>
        </w:rPr>
      </w:pPr>
      <w:r w:rsidRPr="00F15E47">
        <w:rPr>
          <w:rFonts w:ascii="Arial" w:hAnsi="Arial" w:cs="Arial"/>
          <w:sz w:val="22"/>
          <w:szCs w:val="22"/>
          <w:lang w:val="es-ES_tradnl"/>
        </w:rPr>
        <w:t xml:space="preserve">La extensión de los requisitos de divulgación a los derivados puede provocar problemas prácticos similares a los que surgen en el contexto de los aspectos intangibles de los RR.GG. </w:t>
      </w:r>
      <w:r w:rsidR="00646F71" w:rsidRPr="00F15E47">
        <w:rPr>
          <w:rFonts w:ascii="Arial" w:hAnsi="Arial" w:cs="Arial"/>
          <w:sz w:val="22"/>
          <w:szCs w:val="22"/>
          <w:lang w:val="es-ES_tradnl"/>
        </w:rPr>
        <w:t>Igualmente</w:t>
      </w:r>
      <w:r w:rsidRPr="00F15E47">
        <w:rPr>
          <w:rFonts w:ascii="Arial" w:hAnsi="Arial" w:cs="Arial"/>
          <w:sz w:val="22"/>
          <w:szCs w:val="22"/>
          <w:lang w:val="es-ES_tradnl"/>
        </w:rPr>
        <w:t>, el mismo derivado (entendido como compuesto bioquímico que existe naturalmente) puede estar presente en varios tipos de RR.GG</w:t>
      </w:r>
      <w:r w:rsidR="001F00C7" w:rsidRPr="00F15E47">
        <w:rPr>
          <w:rFonts w:ascii="Arial" w:hAnsi="Arial" w:cs="Arial"/>
          <w:sz w:val="22"/>
          <w:szCs w:val="22"/>
          <w:lang w:val="es-ES_tradnl"/>
        </w:rPr>
        <w:t>.</w:t>
      </w:r>
      <w:r w:rsidRPr="00F15E47">
        <w:rPr>
          <w:rFonts w:ascii="Arial" w:hAnsi="Arial" w:cs="Arial"/>
          <w:sz w:val="22"/>
          <w:szCs w:val="22"/>
          <w:lang w:val="es-ES_tradnl"/>
        </w:rPr>
        <w:t xml:space="preserve">, y </w:t>
      </w:r>
      <w:r w:rsidR="00646F71" w:rsidRPr="00F15E47">
        <w:rPr>
          <w:rFonts w:ascii="Arial" w:hAnsi="Arial" w:cs="Arial"/>
          <w:sz w:val="22"/>
          <w:szCs w:val="22"/>
          <w:lang w:val="es-ES_tradnl"/>
        </w:rPr>
        <w:t>un</w:t>
      </w:r>
      <w:r w:rsidRPr="00F15E47">
        <w:rPr>
          <w:rFonts w:ascii="Arial" w:hAnsi="Arial" w:cs="Arial"/>
          <w:sz w:val="22"/>
          <w:szCs w:val="22"/>
          <w:lang w:val="es-ES_tradnl"/>
        </w:rPr>
        <w:t xml:space="preserve"> mismo derivado puede tener su origen en varias fuentes, sin necesidad de acceder al propio recurso genético concreto. Por lo tanto, exigir la divulgación del origen o la fuente de los derivados generalmente no mejora la transparencia sobre la fuente o el origen del recurso genético, sino que daría lugar a dificultades jurídicas y prácticas para los solicitantes de patentes y las oficinas de patentes.</w:t>
      </w:r>
    </w:p>
    <w:p w:rsidR="00232F33" w:rsidRPr="00F15E47" w:rsidRDefault="00232F33" w:rsidP="00232F33">
      <w:pPr>
        <w:pStyle w:val="Text"/>
        <w:pBdr>
          <w:top w:val="single" w:sz="4" w:space="1" w:color="auto"/>
          <w:left w:val="single" w:sz="4" w:space="1" w:color="auto"/>
          <w:bottom w:val="single" w:sz="4" w:space="1" w:color="auto"/>
          <w:right w:val="single" w:sz="4" w:space="1" w:color="auto"/>
        </w:pBdr>
        <w:spacing w:before="80" w:after="80"/>
        <w:rPr>
          <w:rFonts w:ascii="Arial" w:hAnsi="Arial" w:cs="Arial"/>
          <w:b/>
          <w:sz w:val="22"/>
          <w:szCs w:val="22"/>
          <w:lang w:val="es-ES_tradnl"/>
        </w:rPr>
      </w:pPr>
      <w:r w:rsidRPr="00F15E47">
        <w:rPr>
          <w:rFonts w:ascii="Arial" w:hAnsi="Arial" w:cs="Arial"/>
          <w:b/>
          <w:sz w:val="22"/>
          <w:szCs w:val="22"/>
          <w:lang w:val="es-ES_tradnl"/>
        </w:rPr>
        <w:t>Consecuencias para la labor del CIG:</w:t>
      </w:r>
    </w:p>
    <w:p w:rsidR="002309B5" w:rsidRPr="00F15E47" w:rsidRDefault="0043073E" w:rsidP="0043073E">
      <w:pPr>
        <w:pStyle w:val="Text"/>
        <w:numPr>
          <w:ilvl w:val="0"/>
          <w:numId w:val="14"/>
        </w:numPr>
        <w:pBdr>
          <w:top w:val="single" w:sz="4" w:space="1" w:color="auto"/>
          <w:left w:val="single" w:sz="4" w:space="1" w:color="auto"/>
          <w:bottom w:val="single" w:sz="4" w:space="1" w:color="auto"/>
          <w:right w:val="single" w:sz="4" w:space="1" w:color="auto"/>
        </w:pBdr>
        <w:spacing w:before="80" w:after="80"/>
        <w:rPr>
          <w:rFonts w:ascii="Arial" w:hAnsi="Arial" w:cs="Arial"/>
          <w:sz w:val="22"/>
          <w:szCs w:val="22"/>
          <w:lang w:val="es-ES_tradnl"/>
        </w:rPr>
      </w:pPr>
      <w:r w:rsidRPr="00F15E47">
        <w:rPr>
          <w:rFonts w:ascii="Arial" w:hAnsi="Arial" w:cs="Arial"/>
          <w:sz w:val="22"/>
          <w:szCs w:val="22"/>
          <w:lang w:val="es-ES_tradnl"/>
        </w:rPr>
        <w:t xml:space="preserve">Extender los requisitos de divulgación a </w:t>
      </w:r>
      <w:r w:rsidR="00613E32" w:rsidRPr="00F15E47">
        <w:rPr>
          <w:rFonts w:ascii="Arial" w:hAnsi="Arial" w:cs="Arial"/>
          <w:sz w:val="22"/>
          <w:szCs w:val="22"/>
          <w:lang w:val="es-ES_tradnl"/>
        </w:rPr>
        <w:t xml:space="preserve">los </w:t>
      </w:r>
      <w:r w:rsidRPr="00F15E47">
        <w:rPr>
          <w:rFonts w:ascii="Arial" w:hAnsi="Arial" w:cs="Arial"/>
          <w:sz w:val="22"/>
          <w:szCs w:val="22"/>
          <w:lang w:val="es-ES_tradnl"/>
        </w:rPr>
        <w:t xml:space="preserve">datos de secuencias genéticas </w:t>
      </w:r>
      <w:r w:rsidR="00613E32" w:rsidRPr="00F15E47">
        <w:rPr>
          <w:rFonts w:ascii="Arial" w:hAnsi="Arial" w:cs="Arial"/>
          <w:sz w:val="22"/>
          <w:szCs w:val="22"/>
          <w:lang w:val="es-ES_tradnl"/>
        </w:rPr>
        <w:t>u</w:t>
      </w:r>
      <w:r w:rsidRPr="00F15E47">
        <w:rPr>
          <w:rFonts w:ascii="Arial" w:hAnsi="Arial" w:cs="Arial"/>
          <w:sz w:val="22"/>
          <w:szCs w:val="22"/>
          <w:lang w:val="es-ES_tradnl"/>
        </w:rPr>
        <w:t xml:space="preserve"> otro tipo de información digital sobre secuencias, o a </w:t>
      </w:r>
      <w:r w:rsidR="00613E32" w:rsidRPr="00F15E47">
        <w:rPr>
          <w:rFonts w:ascii="Arial" w:hAnsi="Arial" w:cs="Arial"/>
          <w:sz w:val="22"/>
          <w:szCs w:val="22"/>
          <w:lang w:val="es-ES_tradnl"/>
        </w:rPr>
        <w:t xml:space="preserve">los </w:t>
      </w:r>
      <w:r w:rsidRPr="00F15E47">
        <w:rPr>
          <w:rFonts w:ascii="Arial" w:hAnsi="Arial" w:cs="Arial"/>
          <w:sz w:val="22"/>
          <w:szCs w:val="22"/>
          <w:lang w:val="es-ES_tradnl"/>
        </w:rPr>
        <w:t>derivados, planteará dificultades importantes de carácter jurídico y práctico y en general no mejora</w:t>
      </w:r>
      <w:r w:rsidR="00613E32" w:rsidRPr="00F15E47">
        <w:rPr>
          <w:rFonts w:ascii="Arial" w:hAnsi="Arial" w:cs="Arial"/>
          <w:sz w:val="22"/>
          <w:szCs w:val="22"/>
          <w:lang w:val="es-ES_tradnl"/>
        </w:rPr>
        <w:t>rá</w:t>
      </w:r>
      <w:r w:rsidRPr="00F15E47">
        <w:rPr>
          <w:rFonts w:ascii="Arial" w:hAnsi="Arial" w:cs="Arial"/>
          <w:sz w:val="22"/>
          <w:szCs w:val="22"/>
          <w:lang w:val="es-ES_tradnl"/>
        </w:rPr>
        <w:t xml:space="preserve"> la transparencia sobre la fuente o el origen del recurso genético tangible como tal. Por lo tanto, </w:t>
      </w:r>
      <w:r w:rsidR="00613E32" w:rsidRPr="00F15E47">
        <w:rPr>
          <w:rFonts w:ascii="Arial" w:hAnsi="Arial" w:cs="Arial"/>
          <w:sz w:val="22"/>
          <w:szCs w:val="22"/>
          <w:lang w:val="es-ES_tradnl"/>
        </w:rPr>
        <w:t>un requisito de divulgación internacional debe</w:t>
      </w:r>
      <w:r w:rsidRPr="00F15E47">
        <w:rPr>
          <w:rFonts w:ascii="Arial" w:hAnsi="Arial" w:cs="Arial"/>
          <w:sz w:val="22"/>
          <w:szCs w:val="22"/>
          <w:lang w:val="es-ES_tradnl"/>
        </w:rPr>
        <w:t xml:space="preserve"> </w:t>
      </w:r>
      <w:r w:rsidR="00613E32" w:rsidRPr="00F15E47">
        <w:rPr>
          <w:rFonts w:ascii="Arial" w:hAnsi="Arial" w:cs="Arial"/>
          <w:sz w:val="22"/>
          <w:szCs w:val="22"/>
          <w:lang w:val="es-ES_tradnl"/>
        </w:rPr>
        <w:t>centrarse</w:t>
      </w:r>
      <w:r w:rsidRPr="00F15E47">
        <w:rPr>
          <w:rFonts w:ascii="Arial" w:hAnsi="Arial" w:cs="Arial"/>
          <w:sz w:val="22"/>
          <w:szCs w:val="22"/>
          <w:lang w:val="es-ES_tradnl"/>
        </w:rPr>
        <w:t xml:space="preserve"> en los RR.GG. como se definen en el CDB y el Protocolo de N</w:t>
      </w:r>
      <w:r w:rsidR="00EF1173" w:rsidRPr="00F15E47">
        <w:rPr>
          <w:rFonts w:ascii="Arial" w:hAnsi="Arial" w:cs="Arial"/>
          <w:sz w:val="22"/>
          <w:szCs w:val="22"/>
          <w:lang w:val="es-ES_tradnl"/>
        </w:rPr>
        <w:t>agoya</w:t>
      </w:r>
      <w:r w:rsidR="002309B5" w:rsidRPr="00F15E47">
        <w:rPr>
          <w:rFonts w:ascii="Arial" w:hAnsi="Arial" w:cs="Arial"/>
          <w:sz w:val="22"/>
          <w:szCs w:val="22"/>
          <w:lang w:val="es-ES_tradnl"/>
        </w:rPr>
        <w:t>.</w:t>
      </w:r>
    </w:p>
    <w:p w:rsidR="00EF1173" w:rsidRPr="00F15E47" w:rsidRDefault="00EF1173" w:rsidP="002309B5">
      <w:pPr>
        <w:pStyle w:val="Text"/>
        <w:numPr>
          <w:ilvl w:val="0"/>
          <w:numId w:val="14"/>
        </w:numPr>
        <w:pBdr>
          <w:top w:val="single" w:sz="4" w:space="1" w:color="auto"/>
          <w:left w:val="single" w:sz="4" w:space="1" w:color="auto"/>
          <w:bottom w:val="single" w:sz="4" w:space="1" w:color="auto"/>
          <w:right w:val="single" w:sz="4" w:space="1" w:color="auto"/>
        </w:pBdr>
        <w:spacing w:before="80" w:after="80"/>
        <w:rPr>
          <w:rFonts w:ascii="Arial" w:hAnsi="Arial" w:cs="Arial"/>
          <w:sz w:val="22"/>
          <w:szCs w:val="22"/>
          <w:lang w:val="es-ES_tradnl"/>
        </w:rPr>
      </w:pPr>
      <w:r w:rsidRPr="00F15E47">
        <w:rPr>
          <w:rFonts w:ascii="Arial" w:hAnsi="Arial" w:cs="Arial"/>
          <w:sz w:val="22"/>
          <w:szCs w:val="22"/>
          <w:lang w:val="es-ES_tradnl"/>
        </w:rPr>
        <w:t xml:space="preserve">Además, cuestiones como la información digital sobre secuencias están siendo objeto de debate en los foros internacionales que trabajan en el APB. Trasladar estas cuestiones no resueltas a la labor del CIG añadiría otra capa de complejidad a este asunto y, por lo tanto, </w:t>
      </w:r>
      <w:r w:rsidR="0022396C" w:rsidRPr="00F15E47">
        <w:rPr>
          <w:rFonts w:ascii="Arial" w:hAnsi="Arial" w:cs="Arial"/>
          <w:sz w:val="22"/>
          <w:szCs w:val="22"/>
          <w:lang w:val="es-ES_tradnl"/>
        </w:rPr>
        <w:t xml:space="preserve">demoraría aún más </w:t>
      </w:r>
      <w:r w:rsidR="00E84769" w:rsidRPr="00F15E47">
        <w:rPr>
          <w:rFonts w:ascii="Arial" w:hAnsi="Arial" w:cs="Arial"/>
          <w:sz w:val="22"/>
          <w:szCs w:val="22"/>
          <w:lang w:val="es-ES_tradnl"/>
        </w:rPr>
        <w:t xml:space="preserve">la tarea de hallar </w:t>
      </w:r>
      <w:r w:rsidR="0022396C" w:rsidRPr="00F15E47">
        <w:rPr>
          <w:rFonts w:ascii="Arial" w:hAnsi="Arial" w:cs="Arial"/>
          <w:sz w:val="22"/>
          <w:szCs w:val="22"/>
          <w:lang w:val="es-ES_tradnl"/>
        </w:rPr>
        <w:t>un requisito de divulgación internacional viable.</w:t>
      </w:r>
    </w:p>
    <w:p w:rsidR="002309B5" w:rsidRPr="00F15E47" w:rsidRDefault="00F63228" w:rsidP="002309B5">
      <w:pPr>
        <w:pStyle w:val="Heading1"/>
        <w:keepLines/>
        <w:numPr>
          <w:ilvl w:val="1"/>
          <w:numId w:val="15"/>
        </w:numPr>
        <w:spacing w:before="360" w:after="120"/>
        <w:ind w:left="357" w:hanging="357"/>
        <w:rPr>
          <w:b w:val="0"/>
          <w:szCs w:val="22"/>
          <w:lang w:val="es-ES_tradnl"/>
        </w:rPr>
      </w:pPr>
      <w:bookmarkStart w:id="16" w:name="_Toc51008631"/>
      <w:r w:rsidRPr="00F15E47">
        <w:rPr>
          <w:caps w:val="0"/>
          <w:szCs w:val="22"/>
          <w:lang w:val="es-ES_tradnl"/>
        </w:rPr>
        <w:lastRenderedPageBreak/>
        <w:t xml:space="preserve">Panorama de </w:t>
      </w:r>
      <w:r w:rsidR="002309B5" w:rsidRPr="00F15E47">
        <w:rPr>
          <w:caps w:val="0"/>
          <w:szCs w:val="22"/>
          <w:lang w:val="es-ES_tradnl"/>
        </w:rPr>
        <w:t>patent</w:t>
      </w:r>
      <w:r w:rsidRPr="00F15E47">
        <w:rPr>
          <w:caps w:val="0"/>
          <w:szCs w:val="22"/>
          <w:lang w:val="es-ES_tradnl"/>
        </w:rPr>
        <w:t>es</w:t>
      </w:r>
      <w:bookmarkEnd w:id="16"/>
    </w:p>
    <w:p w:rsidR="0022396C" w:rsidRPr="00F15E47" w:rsidRDefault="0022396C" w:rsidP="002309B5">
      <w:pPr>
        <w:pStyle w:val="Text"/>
        <w:spacing w:after="80"/>
        <w:rPr>
          <w:rFonts w:ascii="Arial" w:hAnsi="Arial" w:cs="Arial"/>
          <w:sz w:val="22"/>
          <w:szCs w:val="22"/>
          <w:lang w:val="es-ES_tradnl"/>
        </w:rPr>
      </w:pPr>
      <w:r w:rsidRPr="00F15E47">
        <w:rPr>
          <w:rFonts w:ascii="Arial" w:hAnsi="Arial" w:cs="Arial"/>
          <w:sz w:val="22"/>
          <w:szCs w:val="22"/>
          <w:lang w:val="es-ES_tradnl"/>
        </w:rPr>
        <w:t>En varios estudios recientes</w:t>
      </w:r>
      <w:r w:rsidR="004C170F" w:rsidRPr="00F15E47">
        <w:rPr>
          <w:rFonts w:ascii="Arial" w:hAnsi="Arial" w:cs="Arial"/>
          <w:sz w:val="22"/>
          <w:szCs w:val="22"/>
          <w:lang w:val="es-ES_tradnl"/>
        </w:rPr>
        <w:t xml:space="preserve"> se han examinado los panoramas de patentes en general o se han abordado tipos específicos de RR.GG. y sectores en los que se utilizan RR.GG. A partir de esos estudios recientes, que se </w:t>
      </w:r>
      <w:r w:rsidR="00426124" w:rsidRPr="00F15E47">
        <w:rPr>
          <w:rFonts w:ascii="Arial" w:hAnsi="Arial" w:cs="Arial"/>
          <w:sz w:val="22"/>
          <w:szCs w:val="22"/>
          <w:lang w:val="es-ES_tradnl"/>
        </w:rPr>
        <w:t>resumen</w:t>
      </w:r>
      <w:r w:rsidR="004C170F" w:rsidRPr="00F15E47">
        <w:rPr>
          <w:rFonts w:ascii="Arial" w:hAnsi="Arial" w:cs="Arial"/>
          <w:sz w:val="22"/>
          <w:szCs w:val="22"/>
          <w:lang w:val="es-ES_tradnl"/>
        </w:rPr>
        <w:t xml:space="preserve"> a continuación, parece prudente concluir que el panorama de patentes </w:t>
      </w:r>
      <w:r w:rsidR="00426124" w:rsidRPr="00F15E47">
        <w:rPr>
          <w:rFonts w:ascii="Arial" w:hAnsi="Arial" w:cs="Arial"/>
          <w:sz w:val="22"/>
          <w:szCs w:val="22"/>
          <w:lang w:val="es-ES_tradnl"/>
        </w:rPr>
        <w:t>relacionado</w:t>
      </w:r>
      <w:r w:rsidR="004C170F" w:rsidRPr="00F15E47">
        <w:rPr>
          <w:rFonts w:ascii="Arial" w:hAnsi="Arial" w:cs="Arial"/>
          <w:sz w:val="22"/>
          <w:szCs w:val="22"/>
          <w:lang w:val="es-ES_tradnl"/>
        </w:rPr>
        <w:t xml:space="preserve"> con los </w:t>
      </w:r>
      <w:r w:rsidR="00426124" w:rsidRPr="00F15E47">
        <w:rPr>
          <w:rFonts w:ascii="Arial" w:hAnsi="Arial" w:cs="Arial"/>
          <w:sz w:val="22"/>
          <w:szCs w:val="22"/>
          <w:lang w:val="es-ES_tradnl"/>
        </w:rPr>
        <w:t>RR.GG./CC.TT.</w:t>
      </w:r>
      <w:r w:rsidR="008931CF" w:rsidRPr="00F15E47">
        <w:rPr>
          <w:rFonts w:ascii="Arial" w:hAnsi="Arial" w:cs="Arial"/>
          <w:sz w:val="22"/>
          <w:szCs w:val="22"/>
          <w:lang w:val="es-ES_tradnl"/>
        </w:rPr>
        <w:t xml:space="preserve"> conexos</w:t>
      </w:r>
      <w:r w:rsidR="004C170F" w:rsidRPr="00F15E47">
        <w:rPr>
          <w:rFonts w:ascii="Arial" w:hAnsi="Arial" w:cs="Arial"/>
          <w:sz w:val="22"/>
          <w:szCs w:val="22"/>
          <w:lang w:val="es-ES_tradnl"/>
        </w:rPr>
        <w:t xml:space="preserve"> ha cambiado considerablemente desde que se mantuvieron las primeras conversaciones en el CIG sobre un requisito de divulgación internacional. Algunas conclusiones importantes son las siguientes:</w:t>
      </w:r>
    </w:p>
    <w:p w:rsidR="004C170F" w:rsidRPr="00F15E47" w:rsidRDefault="004C170F" w:rsidP="002309B5">
      <w:pPr>
        <w:pStyle w:val="Text"/>
        <w:numPr>
          <w:ilvl w:val="0"/>
          <w:numId w:val="21"/>
        </w:numPr>
        <w:rPr>
          <w:rFonts w:ascii="Arial" w:hAnsi="Arial" w:cs="Arial"/>
          <w:sz w:val="22"/>
          <w:szCs w:val="22"/>
          <w:lang w:val="es-ES_tradnl"/>
        </w:rPr>
      </w:pPr>
      <w:r w:rsidRPr="00F15E47">
        <w:rPr>
          <w:rFonts w:ascii="Arial" w:hAnsi="Arial" w:cs="Arial"/>
          <w:sz w:val="22"/>
          <w:szCs w:val="22"/>
          <w:lang w:val="es-ES_tradnl"/>
        </w:rPr>
        <w:t xml:space="preserve">unos pocos RR.GG. concretos representan la mayoría de los RR.GG. </w:t>
      </w:r>
      <w:r w:rsidR="00426124" w:rsidRPr="00F15E47">
        <w:rPr>
          <w:rFonts w:ascii="Arial" w:hAnsi="Arial" w:cs="Arial"/>
          <w:sz w:val="22"/>
          <w:szCs w:val="22"/>
          <w:lang w:val="es-ES_tradnl"/>
        </w:rPr>
        <w:t xml:space="preserve">mencionados en </w:t>
      </w:r>
      <w:r w:rsidRPr="00F15E47">
        <w:rPr>
          <w:rFonts w:ascii="Arial" w:hAnsi="Arial" w:cs="Arial"/>
          <w:sz w:val="22"/>
          <w:szCs w:val="22"/>
          <w:lang w:val="es-ES_tradnl"/>
        </w:rPr>
        <w:t>las solicitudes de patente;</w:t>
      </w:r>
    </w:p>
    <w:p w:rsidR="004C170F" w:rsidRPr="00F15E47" w:rsidRDefault="0040640E" w:rsidP="002309B5">
      <w:pPr>
        <w:pStyle w:val="Text"/>
        <w:numPr>
          <w:ilvl w:val="0"/>
          <w:numId w:val="21"/>
        </w:numPr>
        <w:rPr>
          <w:rFonts w:ascii="Arial" w:hAnsi="Arial" w:cs="Arial"/>
          <w:sz w:val="22"/>
          <w:szCs w:val="22"/>
          <w:lang w:val="es-ES_tradnl"/>
        </w:rPr>
      </w:pPr>
      <w:r w:rsidRPr="00F15E47">
        <w:rPr>
          <w:rFonts w:ascii="Arial" w:hAnsi="Arial" w:cs="Arial"/>
          <w:sz w:val="22"/>
          <w:szCs w:val="22"/>
          <w:lang w:val="es-ES_tradnl"/>
        </w:rPr>
        <w:t xml:space="preserve">a menudo pueden obtenerse </w:t>
      </w:r>
      <w:r w:rsidR="00426124" w:rsidRPr="00F15E47">
        <w:rPr>
          <w:rFonts w:ascii="Arial" w:hAnsi="Arial" w:cs="Arial"/>
          <w:sz w:val="22"/>
          <w:szCs w:val="22"/>
          <w:lang w:val="es-ES_tradnl"/>
        </w:rPr>
        <w:t xml:space="preserve">de varias fuentes </w:t>
      </w:r>
      <w:r w:rsidRPr="00F15E47">
        <w:rPr>
          <w:rFonts w:ascii="Arial" w:hAnsi="Arial" w:cs="Arial"/>
          <w:sz w:val="22"/>
          <w:szCs w:val="22"/>
          <w:lang w:val="es-ES_tradnl"/>
        </w:rPr>
        <w:t>los mismos RR.GG. o similares; y</w:t>
      </w:r>
    </w:p>
    <w:p w:rsidR="002309B5" w:rsidRPr="00F15E47" w:rsidRDefault="0040640E" w:rsidP="0040640E">
      <w:pPr>
        <w:pStyle w:val="Text"/>
        <w:numPr>
          <w:ilvl w:val="0"/>
          <w:numId w:val="21"/>
        </w:numPr>
        <w:rPr>
          <w:rFonts w:ascii="Arial" w:hAnsi="Arial" w:cs="Arial"/>
          <w:sz w:val="22"/>
          <w:szCs w:val="22"/>
          <w:lang w:val="es-ES_tradnl"/>
        </w:rPr>
      </w:pPr>
      <w:r w:rsidRPr="00F15E47">
        <w:rPr>
          <w:rFonts w:ascii="Arial" w:hAnsi="Arial" w:cs="Arial"/>
          <w:sz w:val="22"/>
          <w:szCs w:val="22"/>
          <w:lang w:val="es-ES_tradnl"/>
        </w:rPr>
        <w:t>las innovaciones dependen cada vez más de las colaboraciones internacionales, especialmente en el caso de las patentes de alta calidad</w:t>
      </w:r>
      <w:r w:rsidR="002309B5" w:rsidRPr="00F15E47">
        <w:rPr>
          <w:rFonts w:ascii="Arial" w:hAnsi="Arial" w:cs="Arial"/>
          <w:sz w:val="22"/>
          <w:szCs w:val="22"/>
          <w:lang w:val="es-ES_tradnl"/>
        </w:rPr>
        <w:t xml:space="preserve">. </w:t>
      </w:r>
    </w:p>
    <w:p w:rsidR="0040640E" w:rsidRPr="00F15E47" w:rsidRDefault="002309B5" w:rsidP="002309B5">
      <w:pPr>
        <w:pStyle w:val="Heading1"/>
        <w:rPr>
          <w:caps w:val="0"/>
          <w:szCs w:val="22"/>
          <w:lang w:val="es-ES_tradnl"/>
        </w:rPr>
      </w:pPr>
      <w:bookmarkStart w:id="17" w:name="_Toc26953281"/>
      <w:bookmarkStart w:id="18" w:name="_Toc26953381"/>
      <w:bookmarkStart w:id="19" w:name="_Toc51008632"/>
      <w:r w:rsidRPr="00F15E47">
        <w:rPr>
          <w:caps w:val="0"/>
          <w:szCs w:val="22"/>
          <w:lang w:val="es-ES_tradnl"/>
        </w:rPr>
        <w:t>a)</w:t>
      </w:r>
      <w:bookmarkEnd w:id="17"/>
      <w:bookmarkEnd w:id="18"/>
      <w:r w:rsidRPr="00F15E47">
        <w:rPr>
          <w:caps w:val="0"/>
          <w:szCs w:val="22"/>
          <w:lang w:val="es-ES_tradnl"/>
        </w:rPr>
        <w:tab/>
      </w:r>
      <w:r w:rsidR="0040640E" w:rsidRPr="00F15E47">
        <w:rPr>
          <w:caps w:val="0"/>
          <w:szCs w:val="22"/>
          <w:lang w:val="es-ES_tradnl"/>
        </w:rPr>
        <w:t>Principales tipos de RR.GG. en las solicitudes de patentes</w:t>
      </w:r>
      <w:bookmarkEnd w:id="19"/>
    </w:p>
    <w:p w:rsidR="002309B5" w:rsidRPr="00F15E47" w:rsidRDefault="0040640E" w:rsidP="002309B5">
      <w:pPr>
        <w:pStyle w:val="Text"/>
        <w:spacing w:after="160"/>
        <w:rPr>
          <w:rFonts w:ascii="Arial" w:hAnsi="Arial" w:cs="Arial"/>
          <w:sz w:val="22"/>
          <w:szCs w:val="22"/>
          <w:lang w:val="es-ES_tradnl"/>
        </w:rPr>
      </w:pPr>
      <w:r w:rsidRPr="00F15E47">
        <w:rPr>
          <w:rFonts w:ascii="Arial" w:hAnsi="Arial" w:cs="Arial"/>
          <w:sz w:val="22"/>
          <w:szCs w:val="22"/>
          <w:lang w:val="es-ES_tradnl"/>
        </w:rPr>
        <w:t xml:space="preserve">En un estudio se estima que la actividad humana innovadora relacionada con la biodiversidad en el sistema de patentes se centra </w:t>
      </w:r>
      <w:r w:rsidR="00426124" w:rsidRPr="00F15E47">
        <w:rPr>
          <w:rFonts w:ascii="Arial" w:hAnsi="Arial" w:cs="Arial"/>
          <w:sz w:val="22"/>
          <w:szCs w:val="22"/>
          <w:lang w:val="es-ES_tradnl"/>
        </w:rPr>
        <w:t xml:space="preserve">solo </w:t>
      </w:r>
      <w:r w:rsidRPr="00F15E47">
        <w:rPr>
          <w:rFonts w:ascii="Arial" w:hAnsi="Arial" w:cs="Arial"/>
          <w:sz w:val="22"/>
          <w:szCs w:val="22"/>
          <w:lang w:val="es-ES_tradnl"/>
        </w:rPr>
        <w:t xml:space="preserve">en </w:t>
      </w:r>
      <w:r w:rsidR="001F00C7" w:rsidRPr="00F15E47">
        <w:rPr>
          <w:rFonts w:ascii="Arial" w:hAnsi="Arial" w:cs="Arial"/>
          <w:sz w:val="22"/>
          <w:szCs w:val="22"/>
          <w:lang w:val="es-ES_tradnl"/>
        </w:rPr>
        <w:t>cerca de</w:t>
      </w:r>
      <w:r w:rsidR="000805AA" w:rsidRPr="00F15E47">
        <w:rPr>
          <w:rFonts w:ascii="Arial" w:hAnsi="Arial" w:cs="Arial"/>
          <w:sz w:val="22"/>
          <w:szCs w:val="22"/>
          <w:lang w:val="es-ES_tradnl"/>
        </w:rPr>
        <w:t>l 4%</w:t>
      </w:r>
      <w:r w:rsidRPr="00F15E47">
        <w:rPr>
          <w:rFonts w:ascii="Arial" w:hAnsi="Arial" w:cs="Arial"/>
          <w:sz w:val="22"/>
          <w:szCs w:val="22"/>
          <w:lang w:val="es-ES_tradnl"/>
        </w:rPr>
        <w:t xml:space="preserve"> de todas las especies descritas taxonómicamente (</w:t>
      </w:r>
      <w:r w:rsidR="00426124" w:rsidRPr="00F15E47">
        <w:rPr>
          <w:rFonts w:ascii="Arial" w:hAnsi="Arial" w:cs="Arial"/>
          <w:sz w:val="22"/>
          <w:szCs w:val="22"/>
          <w:lang w:val="es-ES_tradnl"/>
        </w:rPr>
        <w:t>entre el</w:t>
      </w:r>
      <w:r w:rsidRPr="00F15E47">
        <w:rPr>
          <w:rFonts w:ascii="Arial" w:hAnsi="Arial" w:cs="Arial"/>
          <w:sz w:val="22"/>
          <w:szCs w:val="22"/>
          <w:lang w:val="es-ES_tradnl"/>
        </w:rPr>
        <w:t xml:space="preserve"> 0,8 </w:t>
      </w:r>
      <w:r w:rsidR="00426124" w:rsidRPr="00F15E47">
        <w:rPr>
          <w:rFonts w:ascii="Arial" w:hAnsi="Arial" w:cs="Arial"/>
          <w:sz w:val="22"/>
          <w:szCs w:val="22"/>
          <w:lang w:val="es-ES_tradnl"/>
        </w:rPr>
        <w:t>y el</w:t>
      </w:r>
      <w:r w:rsidRPr="00F15E47">
        <w:rPr>
          <w:rFonts w:ascii="Arial" w:hAnsi="Arial" w:cs="Arial"/>
          <w:sz w:val="22"/>
          <w:szCs w:val="22"/>
          <w:lang w:val="es-ES_tradnl"/>
        </w:rPr>
        <w:t xml:space="preserve"> 1% de</w:t>
      </w:r>
      <w:r w:rsidR="00426124" w:rsidRPr="00F15E47">
        <w:rPr>
          <w:rFonts w:ascii="Arial" w:hAnsi="Arial" w:cs="Arial"/>
          <w:sz w:val="22"/>
          <w:szCs w:val="22"/>
          <w:lang w:val="es-ES_tradnl"/>
        </w:rPr>
        <w:t>l número estimado de</w:t>
      </w:r>
      <w:r w:rsidRPr="00F15E47">
        <w:rPr>
          <w:rFonts w:ascii="Arial" w:hAnsi="Arial" w:cs="Arial"/>
          <w:sz w:val="22"/>
          <w:szCs w:val="22"/>
          <w:lang w:val="es-ES_tradnl"/>
        </w:rPr>
        <w:t xml:space="preserve"> </w:t>
      </w:r>
      <w:r w:rsidR="00426124" w:rsidRPr="00F15E47">
        <w:rPr>
          <w:rFonts w:ascii="Arial" w:hAnsi="Arial" w:cs="Arial"/>
          <w:sz w:val="22"/>
          <w:szCs w:val="22"/>
          <w:lang w:val="es-ES_tradnl"/>
        </w:rPr>
        <w:t xml:space="preserve">especies </w:t>
      </w:r>
      <w:r w:rsidRPr="00F15E47">
        <w:rPr>
          <w:rFonts w:ascii="Arial" w:hAnsi="Arial" w:cs="Arial"/>
          <w:sz w:val="22"/>
          <w:szCs w:val="22"/>
          <w:lang w:val="es-ES_tradnl"/>
        </w:rPr>
        <w:t>en el mundo</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19"/>
      </w:r>
      <w:r w:rsidR="002309B5" w:rsidRPr="00F15E47">
        <w:rPr>
          <w:rFonts w:ascii="Arial" w:hAnsi="Arial" w:cs="Arial"/>
          <w:sz w:val="22"/>
          <w:szCs w:val="22"/>
          <w:lang w:val="es-ES_tradnl"/>
        </w:rPr>
        <w:t xml:space="preserve"> </w:t>
      </w:r>
      <w:r w:rsidRPr="00F15E47">
        <w:rPr>
          <w:rFonts w:ascii="Arial" w:hAnsi="Arial" w:cs="Arial"/>
          <w:sz w:val="22"/>
          <w:szCs w:val="22"/>
          <w:lang w:val="es-ES_tradnl"/>
        </w:rPr>
        <w:t xml:space="preserve">Las especies que aparecen con mayor frecuencia en las solicitudes </w:t>
      </w:r>
      <w:r w:rsidR="000805AA" w:rsidRPr="00F15E47">
        <w:rPr>
          <w:rFonts w:ascii="Arial" w:hAnsi="Arial" w:cs="Arial"/>
          <w:sz w:val="22"/>
          <w:szCs w:val="22"/>
          <w:lang w:val="es-ES_tradnl"/>
        </w:rPr>
        <w:t>son</w:t>
      </w:r>
      <w:r w:rsidRPr="00F15E47">
        <w:rPr>
          <w:rFonts w:ascii="Arial" w:hAnsi="Arial" w:cs="Arial"/>
          <w:sz w:val="22"/>
          <w:szCs w:val="22"/>
          <w:lang w:val="es-ES_tradnl"/>
        </w:rPr>
        <w:t xml:space="preserve"> </w:t>
      </w:r>
      <w:r w:rsidRPr="00F15E47">
        <w:rPr>
          <w:rFonts w:ascii="Arial" w:hAnsi="Arial" w:cs="Arial"/>
          <w:i/>
          <w:sz w:val="22"/>
          <w:szCs w:val="22"/>
          <w:lang w:val="es-ES_tradnl"/>
        </w:rPr>
        <w:t>Zea mays</w:t>
      </w:r>
      <w:r w:rsidRPr="00F15E47">
        <w:rPr>
          <w:rFonts w:ascii="Arial" w:hAnsi="Arial" w:cs="Arial"/>
          <w:sz w:val="22"/>
          <w:szCs w:val="22"/>
          <w:lang w:val="es-ES_tradnl"/>
        </w:rPr>
        <w:t xml:space="preserve"> (maíz), </w:t>
      </w:r>
      <w:r w:rsidRPr="00F15E47">
        <w:rPr>
          <w:rFonts w:ascii="Arial" w:hAnsi="Arial" w:cs="Arial"/>
          <w:i/>
          <w:sz w:val="22"/>
          <w:szCs w:val="22"/>
          <w:lang w:val="es-ES_tradnl"/>
        </w:rPr>
        <w:t>Escherichia coli</w:t>
      </w:r>
      <w:r w:rsidRPr="00F15E47">
        <w:rPr>
          <w:rFonts w:ascii="Arial" w:hAnsi="Arial" w:cs="Arial"/>
          <w:sz w:val="22"/>
          <w:szCs w:val="22"/>
          <w:lang w:val="es-ES_tradnl"/>
        </w:rPr>
        <w:t xml:space="preserve">, </w:t>
      </w:r>
      <w:r w:rsidRPr="00F15E47">
        <w:rPr>
          <w:rFonts w:ascii="Arial" w:hAnsi="Arial" w:cs="Arial"/>
          <w:i/>
          <w:sz w:val="22"/>
          <w:szCs w:val="22"/>
          <w:lang w:val="es-ES_tradnl"/>
        </w:rPr>
        <w:t>Saccharomyces cerevisiae</w:t>
      </w:r>
      <w:r w:rsidRPr="00F15E47">
        <w:rPr>
          <w:rFonts w:ascii="Arial" w:hAnsi="Arial" w:cs="Arial"/>
          <w:sz w:val="22"/>
          <w:szCs w:val="22"/>
          <w:lang w:val="es-ES_tradnl"/>
        </w:rPr>
        <w:t xml:space="preserve">, </w:t>
      </w:r>
      <w:r w:rsidRPr="00F15E47">
        <w:rPr>
          <w:rFonts w:ascii="Arial" w:hAnsi="Arial" w:cs="Arial"/>
          <w:i/>
          <w:sz w:val="22"/>
          <w:szCs w:val="22"/>
          <w:lang w:val="es-ES_tradnl"/>
        </w:rPr>
        <w:t>Oryza sativa</w:t>
      </w:r>
      <w:r w:rsidRPr="00F15E47">
        <w:rPr>
          <w:rFonts w:ascii="Arial" w:hAnsi="Arial" w:cs="Arial"/>
          <w:sz w:val="22"/>
          <w:szCs w:val="22"/>
          <w:lang w:val="es-ES_tradnl"/>
        </w:rPr>
        <w:t xml:space="preserve"> (</w:t>
      </w:r>
      <w:r w:rsidR="00483E1A" w:rsidRPr="00F15E47">
        <w:rPr>
          <w:rFonts w:ascii="Arial" w:hAnsi="Arial" w:cs="Arial"/>
          <w:sz w:val="22"/>
          <w:szCs w:val="22"/>
          <w:lang w:val="es-ES_tradnl"/>
        </w:rPr>
        <w:t>arroz</w:t>
      </w:r>
      <w:r w:rsidRPr="00F15E47">
        <w:rPr>
          <w:rFonts w:ascii="Arial" w:hAnsi="Arial" w:cs="Arial"/>
          <w:sz w:val="22"/>
          <w:szCs w:val="22"/>
          <w:lang w:val="es-ES_tradnl"/>
        </w:rPr>
        <w:t xml:space="preserve">), </w:t>
      </w:r>
      <w:r w:rsidRPr="00F15E47">
        <w:rPr>
          <w:rFonts w:ascii="Arial" w:hAnsi="Arial" w:cs="Arial"/>
          <w:i/>
          <w:sz w:val="22"/>
          <w:szCs w:val="22"/>
          <w:lang w:val="es-ES_tradnl"/>
        </w:rPr>
        <w:t>Bacillus thuringiensis</w:t>
      </w:r>
      <w:r w:rsidRPr="00F15E47">
        <w:rPr>
          <w:rFonts w:ascii="Arial" w:hAnsi="Arial" w:cs="Arial"/>
          <w:sz w:val="22"/>
          <w:szCs w:val="22"/>
          <w:lang w:val="es-ES_tradnl"/>
        </w:rPr>
        <w:t xml:space="preserve"> </w:t>
      </w:r>
      <w:r w:rsidR="00483E1A" w:rsidRPr="00F15E47">
        <w:rPr>
          <w:rFonts w:ascii="Arial" w:hAnsi="Arial" w:cs="Arial"/>
          <w:sz w:val="22"/>
          <w:szCs w:val="22"/>
          <w:lang w:val="es-ES_tradnl"/>
        </w:rPr>
        <w:t>y</w:t>
      </w:r>
      <w:r w:rsidRPr="00F15E47">
        <w:rPr>
          <w:rFonts w:ascii="Arial" w:hAnsi="Arial" w:cs="Arial"/>
          <w:sz w:val="22"/>
          <w:szCs w:val="22"/>
          <w:lang w:val="es-ES_tradnl"/>
        </w:rPr>
        <w:t xml:space="preserve"> </w:t>
      </w:r>
      <w:r w:rsidRPr="00F15E47">
        <w:rPr>
          <w:rFonts w:ascii="Arial" w:hAnsi="Arial" w:cs="Arial"/>
          <w:i/>
          <w:sz w:val="22"/>
          <w:szCs w:val="22"/>
          <w:lang w:val="es-ES_tradnl"/>
        </w:rPr>
        <w:t>Bacillus subtilis</w:t>
      </w:r>
      <w:r w:rsidRPr="00F15E47">
        <w:rPr>
          <w:rFonts w:ascii="Arial" w:hAnsi="Arial" w:cs="Arial"/>
          <w:sz w:val="22"/>
          <w:szCs w:val="22"/>
          <w:lang w:val="es-ES_tradnl"/>
        </w:rPr>
        <w:t>.</w:t>
      </w:r>
      <w:r w:rsidR="00483E1A" w:rsidRPr="00F15E47">
        <w:rPr>
          <w:rFonts w:ascii="Arial" w:hAnsi="Arial" w:cs="Arial"/>
          <w:sz w:val="22"/>
          <w:szCs w:val="22"/>
          <w:lang w:val="es-ES_tradnl"/>
        </w:rPr>
        <w:t xml:space="preserve"> Estos organismos se utilizan a menudo para explorar la genética fundamental de los organismos y como instrumento de investigación en el ámbito de la biotecnología (por ejemplo, </w:t>
      </w:r>
      <w:r w:rsidR="00483E1A" w:rsidRPr="00F15E47">
        <w:rPr>
          <w:rFonts w:ascii="Arial" w:hAnsi="Arial" w:cs="Arial"/>
          <w:i/>
          <w:sz w:val="22"/>
          <w:szCs w:val="22"/>
          <w:lang w:val="es-ES_tradnl"/>
        </w:rPr>
        <w:t>E. coli</w:t>
      </w:r>
      <w:r w:rsidR="00483E1A" w:rsidRPr="00F15E47">
        <w:rPr>
          <w:rFonts w:ascii="Arial" w:hAnsi="Arial" w:cs="Arial"/>
          <w:sz w:val="22"/>
          <w:szCs w:val="22"/>
          <w:lang w:val="es-ES_tradnl"/>
        </w:rPr>
        <w:t>). Además, están ampliamente extendidos en todo el mundo</w:t>
      </w:r>
      <w:r w:rsidR="002309B5" w:rsidRPr="00F15E47">
        <w:rPr>
          <w:rFonts w:ascii="Arial" w:hAnsi="Arial" w:cs="Arial"/>
          <w:sz w:val="22"/>
          <w:szCs w:val="22"/>
          <w:lang w:val="es-ES_tradnl"/>
        </w:rPr>
        <w:t>.</w:t>
      </w:r>
    </w:p>
    <w:p w:rsidR="00483E1A" w:rsidRPr="00F15E47" w:rsidRDefault="00C30BC9" w:rsidP="002309B5">
      <w:pPr>
        <w:pStyle w:val="Text"/>
        <w:spacing w:after="160"/>
        <w:rPr>
          <w:rFonts w:ascii="Arial" w:hAnsi="Arial" w:cs="Arial"/>
          <w:sz w:val="22"/>
          <w:szCs w:val="22"/>
          <w:lang w:val="es-ES_tradnl"/>
        </w:rPr>
      </w:pPr>
      <w:r w:rsidRPr="00F15E47">
        <w:rPr>
          <w:rFonts w:ascii="Arial" w:hAnsi="Arial" w:cs="Arial"/>
          <w:sz w:val="22"/>
          <w:szCs w:val="22"/>
          <w:lang w:val="es-ES_tradnl"/>
        </w:rPr>
        <w:t>En el informe titulado “</w:t>
      </w:r>
      <w:hyperlink r:id="rId13" w:history="1">
        <w:r w:rsidRPr="00F15E47">
          <w:rPr>
            <w:rStyle w:val="Hyperlink"/>
            <w:rFonts w:ascii="Arial" w:hAnsi="Arial" w:cs="Arial"/>
            <w:sz w:val="22"/>
            <w:szCs w:val="22"/>
            <w:lang w:val="es-ES_tradnl"/>
          </w:rPr>
          <w:t>Patent Landscape Report on Animal Genetic Resources</w:t>
        </w:r>
      </w:hyperlink>
      <w:r w:rsidRPr="00F15E47">
        <w:rPr>
          <w:rFonts w:ascii="Arial" w:hAnsi="Arial" w:cs="Arial"/>
          <w:sz w:val="22"/>
          <w:szCs w:val="22"/>
          <w:lang w:val="es-ES_tradnl"/>
        </w:rPr>
        <w:t xml:space="preserve">” (Informe sobre la actividad de patentamiento en el ámbito de los recursos zoogenéticos), preparado en 2014 por la OMPI en colaboración con la FAO, se descubrió, entre otras cosas, que, a pesar de </w:t>
      </w:r>
      <w:r w:rsidR="000805AA" w:rsidRPr="00F15E47">
        <w:rPr>
          <w:rFonts w:ascii="Arial" w:hAnsi="Arial" w:cs="Arial"/>
          <w:sz w:val="22"/>
          <w:szCs w:val="22"/>
          <w:lang w:val="es-ES_tradnl"/>
        </w:rPr>
        <w:t xml:space="preserve">que </w:t>
      </w:r>
      <w:r w:rsidRPr="00F15E47">
        <w:rPr>
          <w:rFonts w:ascii="Arial" w:hAnsi="Arial" w:cs="Arial"/>
          <w:sz w:val="22"/>
          <w:szCs w:val="22"/>
          <w:lang w:val="es-ES_tradnl"/>
        </w:rPr>
        <w:t xml:space="preserve">la actividad de patentamiento </w:t>
      </w:r>
      <w:r w:rsidR="000805AA" w:rsidRPr="00F15E47">
        <w:rPr>
          <w:rFonts w:ascii="Arial" w:hAnsi="Arial" w:cs="Arial"/>
          <w:sz w:val="22"/>
          <w:szCs w:val="22"/>
          <w:lang w:val="es-ES_tradnl"/>
        </w:rPr>
        <w:t xml:space="preserve">se intensificó </w:t>
      </w:r>
      <w:r w:rsidRPr="00F15E47">
        <w:rPr>
          <w:rFonts w:ascii="Arial" w:hAnsi="Arial" w:cs="Arial"/>
          <w:sz w:val="22"/>
          <w:szCs w:val="22"/>
          <w:lang w:val="es-ES_tradnl"/>
        </w:rPr>
        <w:t>a finales de la década de 1990, la tendencia de la presentación de solicitudes de patentes relacionadas con RR.GG. animales en los sectores de la alimentación y la agricultura ha disminuido progresivamente. Además, la mayor parte de la actividad de patentamiento se centra e</w:t>
      </w:r>
      <w:r w:rsidR="000805AA" w:rsidRPr="00F15E47">
        <w:rPr>
          <w:rFonts w:ascii="Arial" w:hAnsi="Arial" w:cs="Arial"/>
          <w:sz w:val="22"/>
          <w:szCs w:val="22"/>
          <w:lang w:val="es-ES_tradnl"/>
        </w:rPr>
        <w:t>n razas dominantes y no implica</w:t>
      </w:r>
      <w:r w:rsidRPr="00F15E47">
        <w:rPr>
          <w:rFonts w:ascii="Arial" w:hAnsi="Arial" w:cs="Arial"/>
          <w:sz w:val="22"/>
          <w:szCs w:val="22"/>
          <w:lang w:val="es-ES_tradnl"/>
        </w:rPr>
        <w:t xml:space="preserve"> material genético de razas poco comunes de países específicos ni la utilización de conocimientos tradicionales. De hecho, las </w:t>
      </w:r>
      <w:r w:rsidR="000805AA" w:rsidRPr="00F15E47">
        <w:rPr>
          <w:rFonts w:ascii="Arial" w:hAnsi="Arial" w:cs="Arial"/>
          <w:sz w:val="22"/>
          <w:szCs w:val="22"/>
          <w:lang w:val="es-ES_tradnl"/>
        </w:rPr>
        <w:t xml:space="preserve">principales </w:t>
      </w:r>
      <w:r w:rsidRPr="00F15E47">
        <w:rPr>
          <w:rFonts w:ascii="Arial" w:hAnsi="Arial" w:cs="Arial"/>
          <w:sz w:val="22"/>
          <w:szCs w:val="22"/>
          <w:lang w:val="es-ES_tradnl"/>
        </w:rPr>
        <w:t xml:space="preserve">tecnologías relacionadas con la cría de animales </w:t>
      </w:r>
      <w:r w:rsidR="000805AA" w:rsidRPr="00F15E47">
        <w:rPr>
          <w:rFonts w:ascii="Arial" w:hAnsi="Arial" w:cs="Arial"/>
          <w:sz w:val="22"/>
          <w:szCs w:val="22"/>
          <w:lang w:val="es-ES_tradnl"/>
        </w:rPr>
        <w:t>se descubrieron hace mucho tiempo</w:t>
      </w:r>
      <w:r w:rsidR="001F00C7" w:rsidRPr="00F15E47">
        <w:rPr>
          <w:rFonts w:ascii="Arial" w:hAnsi="Arial" w:cs="Arial"/>
          <w:sz w:val="22"/>
          <w:szCs w:val="22"/>
          <w:lang w:val="es-ES_tradnl"/>
        </w:rPr>
        <w:t>,</w:t>
      </w:r>
      <w:r w:rsidR="0091170B" w:rsidRPr="00F15E47">
        <w:rPr>
          <w:rFonts w:ascii="Arial" w:hAnsi="Arial" w:cs="Arial"/>
          <w:sz w:val="22"/>
          <w:szCs w:val="22"/>
          <w:lang w:val="es-ES_tradnl"/>
        </w:rPr>
        <w:t xml:space="preserve"> y los grandes descubrimientos consisten en métodos o tecnologías nuevos y no dependen del material genético como tal.</w:t>
      </w:r>
    </w:p>
    <w:p w:rsidR="002309B5" w:rsidRPr="00F15E47" w:rsidRDefault="000805AA" w:rsidP="002309B5">
      <w:pPr>
        <w:pStyle w:val="Text"/>
        <w:spacing w:after="160"/>
        <w:rPr>
          <w:rFonts w:ascii="Arial" w:hAnsi="Arial" w:cs="Arial"/>
          <w:sz w:val="22"/>
          <w:szCs w:val="22"/>
          <w:lang w:val="es-ES_tradnl"/>
        </w:rPr>
      </w:pPr>
      <w:r w:rsidRPr="00F15E47">
        <w:rPr>
          <w:rFonts w:ascii="Arial" w:hAnsi="Arial" w:cs="Arial"/>
          <w:sz w:val="22"/>
          <w:szCs w:val="22"/>
          <w:lang w:val="es-ES_tradnl"/>
        </w:rPr>
        <w:t>Asimismo</w:t>
      </w:r>
      <w:r w:rsidR="0091170B" w:rsidRPr="00F15E47">
        <w:rPr>
          <w:rFonts w:ascii="Arial" w:hAnsi="Arial" w:cs="Arial"/>
          <w:sz w:val="22"/>
          <w:szCs w:val="22"/>
          <w:lang w:val="es-ES_tradnl"/>
        </w:rPr>
        <w:t>, en el informe de 2016 titulado “</w:t>
      </w:r>
      <w:hyperlink r:id="rId14" w:history="1">
        <w:r w:rsidR="0091170B" w:rsidRPr="00F15E47">
          <w:rPr>
            <w:rStyle w:val="Hyperlink"/>
            <w:rFonts w:ascii="Arial" w:hAnsi="Arial" w:cs="Arial"/>
            <w:bCs/>
            <w:sz w:val="22"/>
            <w:szCs w:val="22"/>
            <w:lang w:val="es-ES_tradnl"/>
          </w:rPr>
          <w:t>Patent Landscape Report on Microalgae-Related Technologies</w:t>
        </w:r>
      </w:hyperlink>
      <w:r w:rsidR="0091170B" w:rsidRPr="00F15E47">
        <w:rPr>
          <w:rFonts w:ascii="Arial" w:hAnsi="Arial" w:cs="Arial"/>
          <w:sz w:val="22"/>
          <w:szCs w:val="22"/>
          <w:lang w:val="es-ES_tradnl"/>
        </w:rPr>
        <w:t xml:space="preserve">” (Informe sobre la actividad de patentamiento de tecnologías en el ámbito de las microalgas) se concluye que solo dos cepas </w:t>
      </w:r>
      <w:r w:rsidR="00E36FCC" w:rsidRPr="00F15E47">
        <w:rPr>
          <w:rFonts w:ascii="Arial" w:hAnsi="Arial" w:cs="Arial"/>
          <w:sz w:val="22"/>
          <w:szCs w:val="22"/>
          <w:lang w:val="es-ES_tradnl"/>
        </w:rPr>
        <w:t xml:space="preserve">importantes, la </w:t>
      </w:r>
      <w:r w:rsidR="00E36FCC" w:rsidRPr="00F15E47">
        <w:rPr>
          <w:rFonts w:ascii="Arial" w:hAnsi="Arial" w:cs="Arial"/>
          <w:i/>
          <w:sz w:val="22"/>
          <w:szCs w:val="22"/>
          <w:lang w:val="es-ES_tradnl"/>
        </w:rPr>
        <w:t>Spirulina</w:t>
      </w:r>
      <w:r w:rsidR="00E36FCC" w:rsidRPr="00F15E47">
        <w:rPr>
          <w:rFonts w:ascii="Arial" w:hAnsi="Arial" w:cs="Arial"/>
          <w:sz w:val="22"/>
          <w:szCs w:val="22"/>
          <w:lang w:val="es-ES_tradnl"/>
        </w:rPr>
        <w:t xml:space="preserve"> y la </w:t>
      </w:r>
      <w:r w:rsidR="00E36FCC" w:rsidRPr="00F15E47">
        <w:rPr>
          <w:rFonts w:ascii="Arial" w:hAnsi="Arial" w:cs="Arial"/>
          <w:i/>
          <w:sz w:val="22"/>
          <w:szCs w:val="22"/>
          <w:lang w:val="es-ES_tradnl"/>
        </w:rPr>
        <w:t>Chlorella</w:t>
      </w:r>
      <w:r w:rsidRPr="00F15E47">
        <w:rPr>
          <w:rFonts w:ascii="Arial" w:hAnsi="Arial" w:cs="Arial"/>
          <w:sz w:val="22"/>
          <w:szCs w:val="22"/>
          <w:lang w:val="es-ES_tradnl"/>
        </w:rPr>
        <w:t>, abarcan el </w:t>
      </w:r>
      <w:r w:rsidR="00E36FCC" w:rsidRPr="00F15E47">
        <w:rPr>
          <w:rFonts w:ascii="Arial" w:hAnsi="Arial" w:cs="Arial"/>
          <w:sz w:val="22"/>
          <w:szCs w:val="22"/>
          <w:lang w:val="es-ES_tradnl"/>
        </w:rPr>
        <w:t>36% de las patentes en el ámbito de las microalgas. Estas</w:t>
      </w:r>
      <w:r w:rsidRPr="00F15E47">
        <w:rPr>
          <w:rFonts w:ascii="Arial" w:hAnsi="Arial" w:cs="Arial"/>
          <w:sz w:val="22"/>
          <w:szCs w:val="22"/>
          <w:lang w:val="es-ES_tradnl"/>
        </w:rPr>
        <w:t xml:space="preserve"> microalgas</w:t>
      </w:r>
      <w:r w:rsidR="00E36FCC" w:rsidRPr="00F15E47">
        <w:rPr>
          <w:rFonts w:ascii="Arial" w:hAnsi="Arial" w:cs="Arial"/>
          <w:sz w:val="22"/>
          <w:szCs w:val="22"/>
          <w:lang w:val="es-ES_tradnl"/>
        </w:rPr>
        <w:t xml:space="preserve"> son conocidas por sus propiedades nutricionales, especialmente en Asia. A partir de un análisis inicial de la </w:t>
      </w:r>
      <w:r w:rsidR="001B1CE0" w:rsidRPr="00F15E47">
        <w:rPr>
          <w:rFonts w:ascii="Arial" w:hAnsi="Arial" w:cs="Arial"/>
          <w:sz w:val="22"/>
          <w:szCs w:val="22"/>
          <w:lang w:val="es-ES_tradnl"/>
        </w:rPr>
        <w:t>ubicación</w:t>
      </w:r>
      <w:r w:rsidR="00E36FCC" w:rsidRPr="00F15E47">
        <w:rPr>
          <w:rFonts w:ascii="Arial" w:hAnsi="Arial" w:cs="Arial"/>
          <w:sz w:val="22"/>
          <w:szCs w:val="22"/>
          <w:lang w:val="es-ES_tradnl"/>
        </w:rPr>
        <w:t xml:space="preserve"> de las presentaciones de solicitudes de patente, </w:t>
      </w:r>
      <w:r w:rsidR="00CF3AE6" w:rsidRPr="00F15E47">
        <w:rPr>
          <w:rFonts w:ascii="Arial" w:hAnsi="Arial" w:cs="Arial"/>
          <w:sz w:val="22"/>
          <w:szCs w:val="22"/>
          <w:lang w:val="es-ES_tradnl"/>
        </w:rPr>
        <w:t xml:space="preserve">en </w:t>
      </w:r>
      <w:r w:rsidR="00E36FCC" w:rsidRPr="00F15E47">
        <w:rPr>
          <w:rFonts w:ascii="Arial" w:hAnsi="Arial" w:cs="Arial"/>
          <w:sz w:val="22"/>
          <w:szCs w:val="22"/>
          <w:lang w:val="es-ES_tradnl"/>
        </w:rPr>
        <w:t>el estudio</w:t>
      </w:r>
      <w:r w:rsidR="00CF3AE6" w:rsidRPr="00F15E47">
        <w:rPr>
          <w:rFonts w:ascii="Arial" w:hAnsi="Arial" w:cs="Arial"/>
          <w:sz w:val="22"/>
          <w:szCs w:val="22"/>
          <w:lang w:val="es-ES_tradnl"/>
        </w:rPr>
        <w:t xml:space="preserve"> se</w:t>
      </w:r>
      <w:r w:rsidR="00E36FCC" w:rsidRPr="00F15E47">
        <w:rPr>
          <w:rFonts w:ascii="Arial" w:hAnsi="Arial" w:cs="Arial"/>
          <w:sz w:val="22"/>
          <w:szCs w:val="22"/>
          <w:lang w:val="es-ES_tradnl"/>
        </w:rPr>
        <w:t xml:space="preserve"> muestra que la mayor actividad de patentamiento de microalgas tiene lugar en Asia (75%), seguida de los Estados Unidos de América (13,5%) y Europa (13,1%</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20"/>
      </w:r>
    </w:p>
    <w:p w:rsidR="002309B5" w:rsidRPr="00F15E47" w:rsidRDefault="002309B5" w:rsidP="002309B5">
      <w:pPr>
        <w:pStyle w:val="Heading1"/>
        <w:rPr>
          <w:b w:val="0"/>
          <w:szCs w:val="22"/>
          <w:lang w:val="es-ES_tradnl"/>
        </w:rPr>
      </w:pPr>
      <w:bookmarkStart w:id="20" w:name="_Toc51008633"/>
      <w:r w:rsidRPr="00F15E47">
        <w:rPr>
          <w:caps w:val="0"/>
          <w:szCs w:val="22"/>
          <w:lang w:val="es-ES_tradnl"/>
        </w:rPr>
        <w:t>b)</w:t>
      </w:r>
      <w:r w:rsidRPr="00F15E47">
        <w:rPr>
          <w:caps w:val="0"/>
          <w:szCs w:val="22"/>
          <w:lang w:val="es-ES_tradnl"/>
        </w:rPr>
        <w:tab/>
      </w:r>
      <w:r w:rsidR="00E36FCC" w:rsidRPr="00F15E47">
        <w:rPr>
          <w:caps w:val="0"/>
          <w:szCs w:val="22"/>
          <w:lang w:val="es-ES_tradnl"/>
        </w:rPr>
        <w:t xml:space="preserve">RR.GG. y </w:t>
      </w:r>
      <w:r w:rsidR="008931CF" w:rsidRPr="00F15E47">
        <w:rPr>
          <w:caps w:val="0"/>
          <w:szCs w:val="22"/>
          <w:lang w:val="es-ES_tradnl"/>
        </w:rPr>
        <w:t>CC.TT. conexo</w:t>
      </w:r>
      <w:r w:rsidR="00CF3AE6" w:rsidRPr="00F15E47">
        <w:rPr>
          <w:caps w:val="0"/>
          <w:szCs w:val="22"/>
          <w:lang w:val="es-ES_tradnl"/>
        </w:rPr>
        <w:t>s con varias fuentes</w:t>
      </w:r>
      <w:bookmarkEnd w:id="20"/>
    </w:p>
    <w:p w:rsidR="001B1CE0" w:rsidRPr="00F15E47" w:rsidRDefault="00E36FCC" w:rsidP="002309B5">
      <w:pPr>
        <w:autoSpaceDE w:val="0"/>
        <w:autoSpaceDN w:val="0"/>
        <w:adjustRightInd w:val="0"/>
        <w:rPr>
          <w:color w:val="8E35EF"/>
          <w:shd w:val="clear" w:color="auto" w:fill="FFFFFF"/>
          <w:lang w:val="es-ES_tradnl"/>
        </w:rPr>
      </w:pPr>
      <w:r w:rsidRPr="00F15E47">
        <w:rPr>
          <w:szCs w:val="22"/>
          <w:lang w:val="es-ES_tradnl"/>
        </w:rPr>
        <w:t xml:space="preserve">A menudo, las especies vegetales y animales no proceden exclusivamente de un </w:t>
      </w:r>
      <w:r w:rsidR="00CF3AE6" w:rsidRPr="00F15E47">
        <w:rPr>
          <w:szCs w:val="22"/>
          <w:lang w:val="es-ES_tradnl"/>
        </w:rPr>
        <w:t>único</w:t>
      </w:r>
      <w:r w:rsidRPr="00F15E47">
        <w:rPr>
          <w:szCs w:val="22"/>
          <w:lang w:val="es-ES_tradnl"/>
        </w:rPr>
        <w:t xml:space="preserve"> país de origen. </w:t>
      </w:r>
      <w:r w:rsidR="001B1CE0" w:rsidRPr="00F15E47">
        <w:rPr>
          <w:szCs w:val="22"/>
          <w:lang w:val="es-ES_tradnl"/>
        </w:rPr>
        <w:t>En un</w:t>
      </w:r>
      <w:r w:rsidRPr="00F15E47">
        <w:rPr>
          <w:szCs w:val="22"/>
          <w:lang w:val="es-ES_tradnl"/>
        </w:rPr>
        <w:t xml:space="preserve"> documento </w:t>
      </w:r>
      <w:r w:rsidR="001B1CE0" w:rsidRPr="00F15E47">
        <w:rPr>
          <w:szCs w:val="22"/>
          <w:lang w:val="es-ES_tradnl"/>
        </w:rPr>
        <w:t>que la delegación de Suiza presentó anteriormente al CIG, se utiliza el ejemplo de la Edelweiss Alpina o flor de las nieves (</w:t>
      </w:r>
      <w:r w:rsidR="001B1CE0" w:rsidRPr="00F15E47">
        <w:rPr>
          <w:i/>
          <w:szCs w:val="22"/>
          <w:lang w:val="es-ES_tradnl"/>
        </w:rPr>
        <w:t>Leontopodium alpinum</w:t>
      </w:r>
      <w:r w:rsidR="00CF3AE6" w:rsidRPr="00F15E47">
        <w:rPr>
          <w:szCs w:val="22"/>
          <w:lang w:val="es-ES_tradnl"/>
        </w:rPr>
        <w:t>)</w:t>
      </w:r>
      <w:r w:rsidR="001B1CE0" w:rsidRPr="00F15E47">
        <w:rPr>
          <w:szCs w:val="22"/>
          <w:lang w:val="es-ES_tradnl"/>
        </w:rPr>
        <w:t xml:space="preserve"> para ilustrar este hecho</w:t>
      </w:r>
      <w:r w:rsidR="002309B5" w:rsidRPr="00F15E47">
        <w:rPr>
          <w:szCs w:val="22"/>
          <w:lang w:val="es-ES_tradnl"/>
        </w:rPr>
        <w:t>.</w:t>
      </w:r>
      <w:r w:rsidR="002309B5" w:rsidRPr="00F15E47">
        <w:rPr>
          <w:rStyle w:val="FootnoteReference"/>
          <w:szCs w:val="22"/>
          <w:lang w:val="es-ES_tradnl"/>
        </w:rPr>
        <w:footnoteReference w:id="21"/>
      </w:r>
      <w:r w:rsidR="002309B5" w:rsidRPr="00F15E47">
        <w:rPr>
          <w:szCs w:val="22"/>
          <w:lang w:val="es-ES_tradnl"/>
        </w:rPr>
        <w:t xml:space="preserve"> </w:t>
      </w:r>
      <w:r w:rsidR="001B1CE0" w:rsidRPr="00F15E47">
        <w:rPr>
          <w:szCs w:val="22"/>
          <w:lang w:val="es-ES_tradnl"/>
        </w:rPr>
        <w:t>Esta planta, que contiene propiedades farmacéuticas y cosméticas, puede obtenerse </w:t>
      </w:r>
      <w:r w:rsidR="001B1CE0" w:rsidRPr="00F15E47">
        <w:rPr>
          <w:i/>
          <w:szCs w:val="22"/>
          <w:lang w:val="es-ES_tradnl"/>
        </w:rPr>
        <w:t>in situ</w:t>
      </w:r>
      <w:r w:rsidR="001B1CE0" w:rsidRPr="00F15E47">
        <w:rPr>
          <w:szCs w:val="22"/>
          <w:lang w:val="es-ES_tradnl"/>
        </w:rPr>
        <w:t xml:space="preserve"> en Alemania, Austria, Francia, Italia y Suiza, pero también en los Cárpatos y en algunos países balcánicos. Todos estos países son “países de origen” de la Edelweiss </w:t>
      </w:r>
      <w:r w:rsidR="001B1CE0" w:rsidRPr="00F15E47">
        <w:rPr>
          <w:szCs w:val="22"/>
          <w:lang w:val="es-ES_tradnl"/>
        </w:rPr>
        <w:lastRenderedPageBreak/>
        <w:t xml:space="preserve">Alpina. Sin embargo, la planta también puede obtenerse en ubicaciones </w:t>
      </w:r>
      <w:r w:rsidR="001B1CE0" w:rsidRPr="00F15E47">
        <w:rPr>
          <w:i/>
          <w:szCs w:val="22"/>
          <w:lang w:val="es-ES_tradnl"/>
        </w:rPr>
        <w:t>ex situ</w:t>
      </w:r>
      <w:r w:rsidR="001B1CE0" w:rsidRPr="00F15E47">
        <w:rPr>
          <w:szCs w:val="22"/>
          <w:lang w:val="es-ES_tradnl"/>
        </w:rPr>
        <w:t xml:space="preserve">, como jardines botánicos situados tanto dentro como fuera de los países de origen. Esto </w:t>
      </w:r>
      <w:r w:rsidR="00CF3AE6" w:rsidRPr="00F15E47">
        <w:rPr>
          <w:szCs w:val="22"/>
          <w:lang w:val="es-ES_tradnl"/>
        </w:rPr>
        <w:t>mismo</w:t>
      </w:r>
      <w:r w:rsidR="001B1CE0" w:rsidRPr="00F15E47">
        <w:rPr>
          <w:szCs w:val="22"/>
          <w:lang w:val="es-ES_tradnl"/>
        </w:rPr>
        <w:t xml:space="preserve"> ocurre con muchas otras especies.</w:t>
      </w:r>
    </w:p>
    <w:p w:rsidR="001B1CE0" w:rsidRPr="00F15E47" w:rsidRDefault="001B1CE0" w:rsidP="002309B5">
      <w:pPr>
        <w:autoSpaceDE w:val="0"/>
        <w:autoSpaceDN w:val="0"/>
        <w:adjustRightInd w:val="0"/>
        <w:rPr>
          <w:color w:val="8E35EF"/>
          <w:shd w:val="clear" w:color="auto" w:fill="FFFFFF"/>
          <w:lang w:val="es-ES_tradnl"/>
        </w:rPr>
      </w:pPr>
    </w:p>
    <w:p w:rsidR="002309B5" w:rsidRPr="00F15E47" w:rsidRDefault="001B1CE0" w:rsidP="002309B5">
      <w:pPr>
        <w:autoSpaceDE w:val="0"/>
        <w:autoSpaceDN w:val="0"/>
        <w:adjustRightInd w:val="0"/>
        <w:rPr>
          <w:szCs w:val="22"/>
          <w:lang w:val="es-ES_tradnl"/>
        </w:rPr>
      </w:pPr>
      <w:r w:rsidRPr="00F15E47">
        <w:rPr>
          <w:szCs w:val="22"/>
          <w:lang w:val="es-ES_tradnl"/>
        </w:rPr>
        <w:t xml:space="preserve">En Suiza, de </w:t>
      </w:r>
      <w:r w:rsidR="00CF3AE6" w:rsidRPr="00F15E47">
        <w:rPr>
          <w:szCs w:val="22"/>
          <w:lang w:val="es-ES_tradnl"/>
        </w:rPr>
        <w:t xml:space="preserve">las </w:t>
      </w:r>
      <w:r w:rsidRPr="00F15E47">
        <w:rPr>
          <w:szCs w:val="22"/>
          <w:lang w:val="es-ES_tradnl"/>
        </w:rPr>
        <w:t xml:space="preserve">45.000 especies conocidas, solo 40 (menos del 0,1%) son endémicas, es decir, aquellas </w:t>
      </w:r>
      <w:r w:rsidR="008842A7" w:rsidRPr="00F15E47">
        <w:rPr>
          <w:szCs w:val="22"/>
          <w:lang w:val="es-ES_tradnl"/>
        </w:rPr>
        <w:t>para las que Suiza puede considerarse el único país de origen.</w:t>
      </w:r>
      <w:r w:rsidR="002309B5" w:rsidRPr="00F15E47">
        <w:rPr>
          <w:rStyle w:val="FootnoteReference"/>
          <w:szCs w:val="22"/>
          <w:lang w:val="es-ES_tradnl"/>
        </w:rPr>
        <w:footnoteReference w:id="22"/>
      </w:r>
      <w:r w:rsidR="002309B5" w:rsidRPr="00F15E47">
        <w:rPr>
          <w:szCs w:val="22"/>
          <w:lang w:val="es-ES_tradnl"/>
        </w:rPr>
        <w:t xml:space="preserve"> </w:t>
      </w:r>
      <w:r w:rsidR="009A4B98" w:rsidRPr="00F15E47">
        <w:rPr>
          <w:szCs w:val="22"/>
          <w:lang w:val="es-ES_tradnl"/>
        </w:rPr>
        <w:t>Ahora bien, u</w:t>
      </w:r>
      <w:r w:rsidR="008842A7" w:rsidRPr="00F15E47">
        <w:rPr>
          <w:szCs w:val="22"/>
          <w:lang w:val="es-ES_tradnl"/>
        </w:rPr>
        <w:t>n elevado porcentaje de especies endémicas (como es el caso de Madagascar, con cerc</w:t>
      </w:r>
      <w:r w:rsidR="001F00C7" w:rsidRPr="00F15E47">
        <w:rPr>
          <w:szCs w:val="22"/>
          <w:lang w:val="es-ES_tradnl"/>
        </w:rPr>
        <w:t>a del </w:t>
      </w:r>
      <w:r w:rsidR="008842A7" w:rsidRPr="00F15E47">
        <w:rPr>
          <w:szCs w:val="22"/>
          <w:lang w:val="es-ES_tradnl"/>
        </w:rPr>
        <w:t xml:space="preserve">90%), no significa necesariamente que un recurso genético </w:t>
      </w:r>
      <w:r w:rsidR="00CF3AE6" w:rsidRPr="00F15E47">
        <w:rPr>
          <w:szCs w:val="22"/>
          <w:lang w:val="es-ES_tradnl"/>
        </w:rPr>
        <w:t>concreto</w:t>
      </w:r>
      <w:r w:rsidR="008842A7" w:rsidRPr="00F15E47">
        <w:rPr>
          <w:szCs w:val="22"/>
          <w:lang w:val="es-ES_tradnl"/>
        </w:rPr>
        <w:t xml:space="preserve"> solo pueda obtenerse en ese país (en el ejemplo, Madagascar). Muchos RR.GG. son accesibles en ubicaciones </w:t>
      </w:r>
      <w:r w:rsidR="008842A7" w:rsidRPr="00F15E47">
        <w:rPr>
          <w:i/>
          <w:szCs w:val="22"/>
          <w:lang w:val="es-ES_tradnl"/>
        </w:rPr>
        <w:t>ex situ</w:t>
      </w:r>
      <w:r w:rsidR="008842A7" w:rsidRPr="00F15E47">
        <w:rPr>
          <w:szCs w:val="22"/>
          <w:lang w:val="es-ES_tradnl"/>
        </w:rPr>
        <w:t xml:space="preserve"> fuera de los países de origen</w:t>
      </w:r>
      <w:r w:rsidR="002309B5" w:rsidRPr="00F15E47">
        <w:rPr>
          <w:szCs w:val="22"/>
          <w:lang w:val="es-ES_tradnl"/>
        </w:rPr>
        <w:t>.</w:t>
      </w:r>
      <w:r w:rsidR="002309B5" w:rsidRPr="00F15E47">
        <w:rPr>
          <w:rStyle w:val="FootnoteReference"/>
          <w:szCs w:val="22"/>
          <w:lang w:val="es-ES_tradnl"/>
        </w:rPr>
        <w:footnoteReference w:id="23"/>
      </w:r>
    </w:p>
    <w:p w:rsidR="002309B5" w:rsidRPr="00F15E47" w:rsidRDefault="002309B5" w:rsidP="002309B5">
      <w:pPr>
        <w:autoSpaceDE w:val="0"/>
        <w:autoSpaceDN w:val="0"/>
        <w:adjustRightInd w:val="0"/>
        <w:rPr>
          <w:szCs w:val="22"/>
          <w:lang w:val="es-ES_tradnl"/>
        </w:rPr>
      </w:pPr>
    </w:p>
    <w:p w:rsidR="00B7314C" w:rsidRPr="00F15E47" w:rsidRDefault="00D9034D" w:rsidP="002309B5">
      <w:pPr>
        <w:autoSpaceDE w:val="0"/>
        <w:autoSpaceDN w:val="0"/>
        <w:adjustRightInd w:val="0"/>
        <w:rPr>
          <w:szCs w:val="22"/>
          <w:lang w:val="es-ES_tradnl"/>
        </w:rPr>
      </w:pPr>
      <w:r w:rsidRPr="00F15E47">
        <w:rPr>
          <w:szCs w:val="22"/>
          <w:lang w:val="es-ES_tradnl"/>
        </w:rPr>
        <w:t>Sobre esta base,</w:t>
      </w:r>
      <w:r w:rsidR="00B7314C" w:rsidRPr="00F15E47">
        <w:rPr>
          <w:szCs w:val="22"/>
          <w:lang w:val="es-ES_tradnl"/>
        </w:rPr>
        <w:t xml:space="preserve"> en el presente documento se concluye que, en la mayor parte de los casos, un recurso genético específico puede encontrarse y originarse en una diversidad de ubicaciones y situaciones jurídicas. Es posible que esto también pueda aplicarse a los </w:t>
      </w:r>
      <w:r w:rsidR="008931CF" w:rsidRPr="00F15E47">
        <w:rPr>
          <w:szCs w:val="22"/>
          <w:lang w:val="es-ES_tradnl"/>
        </w:rPr>
        <w:t>CC.TT. conexos</w:t>
      </w:r>
      <w:r w:rsidR="00B7314C" w:rsidRPr="00F15E47">
        <w:rPr>
          <w:szCs w:val="22"/>
          <w:lang w:val="es-ES_tradnl"/>
        </w:rPr>
        <w:t>, puesto que varios pueblos indígenas y comunidades locales pueden tener conocimientos tradicionales similares en relación con los RR.GG., o bien los conocimientos pueden documentarse en distintas ubicaciones fuera de las comunidades.</w:t>
      </w:r>
    </w:p>
    <w:p w:rsidR="002309B5" w:rsidRPr="00F15E47" w:rsidRDefault="002309B5" w:rsidP="002309B5">
      <w:pPr>
        <w:pStyle w:val="Heading1"/>
        <w:rPr>
          <w:b w:val="0"/>
          <w:szCs w:val="22"/>
          <w:lang w:val="es-ES_tradnl"/>
        </w:rPr>
      </w:pPr>
      <w:bookmarkStart w:id="21" w:name="_Toc51008634"/>
      <w:r w:rsidRPr="00F15E47">
        <w:rPr>
          <w:caps w:val="0"/>
          <w:szCs w:val="22"/>
          <w:lang w:val="es-ES_tradnl"/>
        </w:rPr>
        <w:t>c)</w:t>
      </w:r>
      <w:r w:rsidRPr="00F15E47">
        <w:rPr>
          <w:caps w:val="0"/>
          <w:szCs w:val="22"/>
          <w:lang w:val="es-ES_tradnl"/>
        </w:rPr>
        <w:tab/>
      </w:r>
      <w:r w:rsidR="00B7314C" w:rsidRPr="00F15E47">
        <w:rPr>
          <w:caps w:val="0"/>
          <w:szCs w:val="22"/>
          <w:lang w:val="es-ES_tradnl"/>
        </w:rPr>
        <w:t xml:space="preserve">Una </w:t>
      </w:r>
      <w:r w:rsidR="009A4B98" w:rsidRPr="00F15E47">
        <w:rPr>
          <w:caps w:val="0"/>
          <w:szCs w:val="22"/>
          <w:lang w:val="es-ES_tradnl"/>
        </w:rPr>
        <w:t>mayor</w:t>
      </w:r>
      <w:r w:rsidR="00B7314C" w:rsidRPr="00F15E47">
        <w:rPr>
          <w:caps w:val="0"/>
          <w:szCs w:val="22"/>
          <w:lang w:val="es-ES_tradnl"/>
        </w:rPr>
        <w:t xml:space="preserve"> colaboración internacional</w:t>
      </w:r>
      <w:bookmarkEnd w:id="21"/>
    </w:p>
    <w:p w:rsidR="00B7314C" w:rsidRPr="00F15E47" w:rsidRDefault="00B7314C" w:rsidP="002309B5">
      <w:pPr>
        <w:autoSpaceDE w:val="0"/>
        <w:autoSpaceDN w:val="0"/>
        <w:adjustRightInd w:val="0"/>
        <w:rPr>
          <w:szCs w:val="18"/>
          <w:lang w:val="es-ES_tradnl"/>
        </w:rPr>
      </w:pPr>
      <w:r w:rsidRPr="00F15E47">
        <w:rPr>
          <w:szCs w:val="18"/>
          <w:lang w:val="es-ES_tradnl"/>
        </w:rPr>
        <w:t xml:space="preserve">En el </w:t>
      </w:r>
      <w:hyperlink r:id="rId15" w:history="1">
        <w:r w:rsidRPr="00F15E47">
          <w:rPr>
            <w:rStyle w:val="Hyperlink"/>
            <w:szCs w:val="18"/>
            <w:lang w:val="es-ES_tradnl"/>
          </w:rPr>
          <w:t>Informe Mundial sobre la Propiedad Intelectual</w:t>
        </w:r>
      </w:hyperlink>
      <w:r w:rsidRPr="00F15E47">
        <w:rPr>
          <w:szCs w:val="18"/>
          <w:lang w:val="es-ES_tradnl"/>
        </w:rPr>
        <w:t xml:space="preserve"> 2019 de la OMPI se analizan millones de registros de patentes y publicaciones científicas de varios decenios para llegar a la conclusión de que la actividad innovadora es cada vez más colaborativa y transnacional y tiene lugar en </w:t>
      </w:r>
      <w:r w:rsidR="002765AE" w:rsidRPr="00F15E47">
        <w:rPr>
          <w:szCs w:val="18"/>
          <w:lang w:val="es-ES_tradnl"/>
        </w:rPr>
        <w:t>unos cuantos grandes núcleos de innovación ubicados en un reducido número de países</w:t>
      </w:r>
      <w:r w:rsidR="009A4B98" w:rsidRPr="00F15E47">
        <w:rPr>
          <w:szCs w:val="18"/>
          <w:lang w:val="es-ES_tradnl"/>
        </w:rPr>
        <w:t>. U</w:t>
      </w:r>
      <w:r w:rsidR="002765AE" w:rsidRPr="00F15E47">
        <w:rPr>
          <w:szCs w:val="18"/>
          <w:lang w:val="es-ES_tradnl"/>
        </w:rPr>
        <w:t>no de los</w:t>
      </w:r>
      <w:r w:rsidR="009A4B98" w:rsidRPr="00F15E47">
        <w:rPr>
          <w:szCs w:val="18"/>
          <w:lang w:val="es-ES_tradnl"/>
        </w:rPr>
        <w:t xml:space="preserve"> hallazgos principales del I</w:t>
      </w:r>
      <w:r w:rsidR="002765AE" w:rsidRPr="00F15E47">
        <w:rPr>
          <w:szCs w:val="18"/>
          <w:lang w:val="es-ES_tradnl"/>
        </w:rPr>
        <w:t xml:space="preserve">nforme es que antes del año 2000, el Japón, los Estados Unidos de América y las economías de Europa Occidental generaban el 90% de la actividad de patentamiento y más del 70% de las publicaciones científicas de todo el mundo. Sin embargo, </w:t>
      </w:r>
      <w:r w:rsidR="009A4B98" w:rsidRPr="00F15E47">
        <w:rPr>
          <w:szCs w:val="22"/>
          <w:lang w:val="es-ES_tradnl"/>
        </w:rPr>
        <w:t xml:space="preserve">entre 2015 y </w:t>
      </w:r>
      <w:r w:rsidR="002765AE" w:rsidRPr="00F15E47">
        <w:rPr>
          <w:szCs w:val="22"/>
          <w:lang w:val="es-ES_tradnl"/>
        </w:rPr>
        <w:t>2017</w:t>
      </w:r>
      <w:r w:rsidR="002765AE" w:rsidRPr="00F15E47">
        <w:rPr>
          <w:szCs w:val="18"/>
          <w:lang w:val="es-ES_tradnl"/>
        </w:rPr>
        <w:t>, esos porcentajes se redujeron al 70% y al 50%, respectivamente, en medio de una actividad cada vez mayor en China, la India, Israel, Singapur y la República de Corea, entre otros países.</w:t>
      </w:r>
    </w:p>
    <w:p w:rsidR="002309B5" w:rsidRPr="00F15E47" w:rsidRDefault="002309B5" w:rsidP="002309B5">
      <w:pPr>
        <w:autoSpaceDE w:val="0"/>
        <w:autoSpaceDN w:val="0"/>
        <w:adjustRightInd w:val="0"/>
        <w:rPr>
          <w:szCs w:val="22"/>
          <w:lang w:val="es-ES_tradnl"/>
        </w:rPr>
      </w:pPr>
    </w:p>
    <w:p w:rsidR="002309B5" w:rsidRPr="00F15E47" w:rsidRDefault="009F1F49" w:rsidP="002309B5">
      <w:pPr>
        <w:autoSpaceDE w:val="0"/>
        <w:autoSpaceDN w:val="0"/>
        <w:adjustRightInd w:val="0"/>
        <w:spacing w:after="240"/>
        <w:rPr>
          <w:szCs w:val="22"/>
          <w:lang w:val="es-ES_tradnl"/>
        </w:rPr>
      </w:pPr>
      <w:r w:rsidRPr="00F15E47">
        <w:rPr>
          <w:szCs w:val="22"/>
          <w:lang w:val="es-ES_tradnl"/>
        </w:rPr>
        <w:t>Pueden observarse tendencias similares en sectores concretos que dependen con mayor probabilidad de los RR.GG. para sus invenciones, como el sector de la biotecnología vegetal,</w:t>
      </w:r>
      <w:r w:rsidR="001E4F65" w:rsidRPr="00F15E47">
        <w:rPr>
          <w:rStyle w:val="FootnoteReference"/>
          <w:szCs w:val="22"/>
          <w:lang w:val="es-ES_tradnl"/>
        </w:rPr>
        <w:footnoteReference w:id="24"/>
      </w:r>
      <w:r w:rsidRPr="00F15E47">
        <w:rPr>
          <w:szCs w:val="22"/>
          <w:lang w:val="es-ES_tradnl"/>
        </w:rPr>
        <w:t xml:space="preserve"> </w:t>
      </w:r>
      <w:r w:rsidR="009A4B98" w:rsidRPr="00F15E47">
        <w:rPr>
          <w:szCs w:val="22"/>
          <w:lang w:val="es-ES_tradnl"/>
        </w:rPr>
        <w:t xml:space="preserve">el de </w:t>
      </w:r>
      <w:r w:rsidR="001E4F65" w:rsidRPr="00F15E47">
        <w:rPr>
          <w:szCs w:val="22"/>
          <w:lang w:val="es-ES_tradnl"/>
        </w:rPr>
        <w:t>la investigación científica marina</w:t>
      </w:r>
      <w:r w:rsidR="001E4F65" w:rsidRPr="00F15E47">
        <w:rPr>
          <w:rStyle w:val="FootnoteReference"/>
          <w:szCs w:val="22"/>
          <w:lang w:val="es-ES_tradnl"/>
        </w:rPr>
        <w:footnoteReference w:id="25"/>
      </w:r>
      <w:r w:rsidR="0067051C" w:rsidRPr="00F15E47">
        <w:rPr>
          <w:szCs w:val="22"/>
          <w:lang w:val="es-ES_tradnl"/>
        </w:rPr>
        <w:t xml:space="preserve"> o el farmacéutico.</w:t>
      </w:r>
      <w:r w:rsidR="002309B5" w:rsidRPr="00F15E47">
        <w:rPr>
          <w:rStyle w:val="FootnoteReference"/>
          <w:szCs w:val="22"/>
          <w:lang w:val="es-ES_tradnl"/>
        </w:rPr>
        <w:footnoteReference w:id="26"/>
      </w:r>
      <w:r w:rsidR="002309B5" w:rsidRPr="00F15E47">
        <w:rPr>
          <w:szCs w:val="22"/>
          <w:lang w:val="es-ES_tradnl"/>
        </w:rPr>
        <w:t xml:space="preserve"> </w:t>
      </w:r>
      <w:r w:rsidR="0067051C" w:rsidRPr="00F15E47">
        <w:rPr>
          <w:szCs w:val="22"/>
          <w:lang w:val="es-ES_tradnl"/>
        </w:rPr>
        <w:t xml:space="preserve">Esto también significa que los RR.GG. a menudo son objeto de intercambio entre varios socios colaboradores, tanto </w:t>
      </w:r>
      <w:r w:rsidR="00A23CD7" w:rsidRPr="00F15E47">
        <w:rPr>
          <w:szCs w:val="22"/>
          <w:lang w:val="es-ES_tradnl"/>
        </w:rPr>
        <w:t xml:space="preserve">dentro de una jurisdicción como de una jurisdicción a otra. Por lo tanto, en muchos casos no existe una “línea recta” desde el país de origen del recurso genético en el que se basa directamente </w:t>
      </w:r>
      <w:r w:rsidR="00A23CD7" w:rsidRPr="00F15E47">
        <w:rPr>
          <w:szCs w:val="22"/>
          <w:lang w:val="es-ES_tradnl"/>
        </w:rPr>
        <w:lastRenderedPageBreak/>
        <w:t xml:space="preserve">una invención hasta este recurso. Por este motivo, </w:t>
      </w:r>
      <w:r w:rsidR="002410F2" w:rsidRPr="00F15E47">
        <w:rPr>
          <w:szCs w:val="22"/>
          <w:lang w:val="es-ES_tradnl"/>
        </w:rPr>
        <w:t xml:space="preserve">el país de origen de un recurso genético concreto en el que se basa una invención </w:t>
      </w:r>
      <w:r w:rsidR="00A23CD7" w:rsidRPr="00F15E47">
        <w:rPr>
          <w:szCs w:val="22"/>
          <w:lang w:val="es-ES_tradnl"/>
        </w:rPr>
        <w:t>es aún más difícil rastrear</w:t>
      </w:r>
      <w:r w:rsidR="002410F2" w:rsidRPr="00F15E47">
        <w:rPr>
          <w:szCs w:val="22"/>
          <w:lang w:val="es-ES_tradnl"/>
        </w:rPr>
        <w:t>.</w:t>
      </w:r>
    </w:p>
    <w:p w:rsidR="002309B5" w:rsidRPr="00F15E47" w:rsidRDefault="00232F33" w:rsidP="002309B5">
      <w:pPr>
        <w:pStyle w:val="Text"/>
        <w:keepNext/>
        <w:widowControl w:val="0"/>
        <w:pBdr>
          <w:top w:val="single" w:sz="4" w:space="1" w:color="auto"/>
          <w:left w:val="single" w:sz="4" w:space="4" w:color="auto"/>
          <w:bottom w:val="single" w:sz="4" w:space="0" w:color="auto"/>
          <w:right w:val="single" w:sz="4" w:space="4" w:color="auto"/>
        </w:pBdr>
        <w:spacing w:before="80" w:after="80"/>
        <w:rPr>
          <w:rFonts w:ascii="Arial" w:hAnsi="Arial" w:cs="Arial"/>
          <w:b/>
          <w:sz w:val="22"/>
          <w:szCs w:val="22"/>
          <w:lang w:val="es-ES_tradnl"/>
        </w:rPr>
      </w:pPr>
      <w:r w:rsidRPr="00F15E47">
        <w:rPr>
          <w:rFonts w:ascii="Arial" w:hAnsi="Arial" w:cs="Arial"/>
          <w:b/>
          <w:sz w:val="22"/>
          <w:szCs w:val="22"/>
          <w:lang w:val="es-ES_tradnl"/>
        </w:rPr>
        <w:t>Consecuencias para la labor del CIG</w:t>
      </w:r>
      <w:r w:rsidR="002309B5" w:rsidRPr="00F15E47">
        <w:rPr>
          <w:rFonts w:ascii="Arial" w:hAnsi="Arial" w:cs="Arial"/>
          <w:sz w:val="22"/>
          <w:szCs w:val="22"/>
          <w:lang w:val="es-ES_tradnl"/>
        </w:rPr>
        <w:t>:</w:t>
      </w:r>
    </w:p>
    <w:p w:rsidR="002309B5" w:rsidRPr="00F15E47" w:rsidRDefault="00AC50BC" w:rsidP="002309B5">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Unos pocos RR.GG. concretos representan la mayoría de los RR.GG. mencionados en las solicitudes de patentes</w:t>
      </w:r>
      <w:r w:rsidR="002309B5" w:rsidRPr="00F15E47">
        <w:rPr>
          <w:rFonts w:ascii="Arial" w:hAnsi="Arial" w:cs="Arial"/>
          <w:sz w:val="22"/>
          <w:szCs w:val="22"/>
          <w:lang w:val="es-ES_tradnl"/>
        </w:rPr>
        <w:t>.</w:t>
      </w:r>
    </w:p>
    <w:p w:rsidR="002309B5" w:rsidRPr="00F15E47" w:rsidRDefault="00AC50BC" w:rsidP="002309B5">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Muchos RR.GG. pueden obtenerse de varias fuentes y de múltiples países de origen</w:t>
      </w:r>
      <w:r w:rsidR="002309B5" w:rsidRPr="00F15E47">
        <w:rPr>
          <w:rFonts w:ascii="Arial" w:hAnsi="Arial" w:cs="Arial"/>
          <w:sz w:val="22"/>
          <w:szCs w:val="22"/>
          <w:lang w:val="es-ES_tradnl"/>
        </w:rPr>
        <w:t>.</w:t>
      </w:r>
    </w:p>
    <w:p w:rsidR="00AC50BC" w:rsidRPr="00F15E47" w:rsidRDefault="005C397E" w:rsidP="002309B5">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La actividad</w:t>
      </w:r>
      <w:r w:rsidR="00AC50BC" w:rsidRPr="00F15E47">
        <w:rPr>
          <w:rFonts w:ascii="Arial" w:hAnsi="Arial" w:cs="Arial"/>
          <w:sz w:val="22"/>
          <w:szCs w:val="22"/>
          <w:lang w:val="es-ES_tradnl"/>
        </w:rPr>
        <w:t xml:space="preserve"> de patentamiento </w:t>
      </w:r>
      <w:r w:rsidRPr="00F15E47">
        <w:rPr>
          <w:rFonts w:ascii="Arial" w:hAnsi="Arial" w:cs="Arial"/>
          <w:sz w:val="22"/>
          <w:szCs w:val="22"/>
          <w:lang w:val="es-ES_tradnl"/>
        </w:rPr>
        <w:t>en</w:t>
      </w:r>
      <w:r w:rsidR="00AC50BC" w:rsidRPr="00F15E47">
        <w:rPr>
          <w:rFonts w:ascii="Arial" w:hAnsi="Arial" w:cs="Arial"/>
          <w:sz w:val="22"/>
          <w:szCs w:val="22"/>
          <w:lang w:val="es-ES_tradnl"/>
        </w:rPr>
        <w:t xml:space="preserve"> varios países de distintas regiones ha aumentado considerablemente en los últimos años. Las innovaciones dependen cada vez más de la colaboración internacional, especialmente en el ámbito de las patentes de alta calidad.</w:t>
      </w:r>
    </w:p>
    <w:p w:rsidR="002309B5" w:rsidRPr="00F15E47" w:rsidDel="00417794" w:rsidRDefault="00AC50BC" w:rsidP="00AC50BC">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lang w:val="es-ES_tradnl"/>
        </w:rPr>
      </w:pPr>
      <w:r w:rsidRPr="00F15E47">
        <w:rPr>
          <w:rFonts w:ascii="Arial" w:hAnsi="Arial" w:cs="Arial"/>
          <w:sz w:val="22"/>
          <w:szCs w:val="22"/>
          <w:lang w:val="es-ES_tradnl"/>
        </w:rPr>
        <w:t>Antes de que se conciba una invención, los RR.GG. se intercambian muchas veces entre distintas jurisdicciones. Por ello, no siempre es posible rastrear un recurso genético hasta el país de origen en el que se ha obtenido</w:t>
      </w:r>
      <w:r w:rsidR="002309B5" w:rsidRPr="00F15E47">
        <w:rPr>
          <w:rFonts w:ascii="Arial" w:hAnsi="Arial" w:cs="Arial"/>
          <w:sz w:val="22"/>
          <w:szCs w:val="22"/>
          <w:lang w:val="es-ES_tradnl"/>
        </w:rPr>
        <w:t>.</w:t>
      </w:r>
      <w:r w:rsidR="002309B5" w:rsidRPr="00F15E47" w:rsidDel="00417794">
        <w:rPr>
          <w:rFonts w:ascii="Arial" w:hAnsi="Arial" w:cs="Arial"/>
          <w:sz w:val="22"/>
          <w:szCs w:val="22"/>
          <w:lang w:val="es-ES_tradnl"/>
        </w:rPr>
        <w:t xml:space="preserve"> </w:t>
      </w:r>
    </w:p>
    <w:p w:rsidR="002309B5" w:rsidRPr="00F15E47" w:rsidRDefault="00AC50BC" w:rsidP="00AC50BC">
      <w:pPr>
        <w:pStyle w:val="Heading1"/>
        <w:keepLines/>
        <w:numPr>
          <w:ilvl w:val="0"/>
          <w:numId w:val="12"/>
        </w:numPr>
        <w:spacing w:before="360" w:after="0"/>
        <w:ind w:left="357" w:hanging="357"/>
        <w:rPr>
          <w:b w:val="0"/>
          <w:szCs w:val="22"/>
          <w:lang w:val="es-ES_tradnl"/>
        </w:rPr>
      </w:pPr>
      <w:bookmarkStart w:id="22" w:name="_Toc51008635"/>
      <w:r w:rsidRPr="00F15E47">
        <w:rPr>
          <w:caps w:val="0"/>
          <w:szCs w:val="22"/>
          <w:lang w:val="es-ES_tradnl"/>
        </w:rPr>
        <w:t>Principales modalidades de requisito de divulgación internacional</w:t>
      </w:r>
      <w:bookmarkEnd w:id="22"/>
    </w:p>
    <w:p w:rsidR="002309B5" w:rsidRPr="00F15E47" w:rsidRDefault="002309B5" w:rsidP="002309B5">
      <w:pPr>
        <w:pStyle w:val="Text"/>
        <w:rPr>
          <w:rFonts w:ascii="Arial" w:hAnsi="Arial" w:cs="Arial"/>
          <w:sz w:val="22"/>
          <w:szCs w:val="22"/>
          <w:lang w:val="es-ES_tradnl"/>
        </w:rPr>
      </w:pPr>
    </w:p>
    <w:p w:rsidR="00B71011" w:rsidRPr="00F15E47" w:rsidRDefault="00B71011" w:rsidP="002309B5">
      <w:pPr>
        <w:pStyle w:val="Text"/>
        <w:rPr>
          <w:rFonts w:ascii="Arial" w:hAnsi="Arial" w:cs="Arial"/>
          <w:sz w:val="22"/>
          <w:szCs w:val="22"/>
          <w:lang w:val="es-ES_tradnl"/>
        </w:rPr>
      </w:pPr>
      <w:r w:rsidRPr="00F15E47">
        <w:rPr>
          <w:rFonts w:ascii="Arial" w:hAnsi="Arial" w:cs="Arial"/>
          <w:sz w:val="22"/>
          <w:szCs w:val="22"/>
          <w:lang w:val="es-ES_tradnl"/>
        </w:rPr>
        <w:t>Sobre la base de las conclusiones descritas en la sección 2, la delegación de Suiza sigue convencida de que un requisito de divulgación internacional debe redactarse como “medida de transparencia” y debe apoyar las innovaciones basadas en RR.GG./</w:t>
      </w:r>
      <w:r w:rsidR="008931CF" w:rsidRPr="00F15E47">
        <w:rPr>
          <w:rFonts w:ascii="Arial" w:hAnsi="Arial" w:cs="Arial"/>
          <w:sz w:val="22"/>
          <w:szCs w:val="22"/>
          <w:lang w:val="es-ES_tradnl"/>
        </w:rPr>
        <w:t>CC.TT. conexos</w:t>
      </w:r>
      <w:r w:rsidR="005C397E" w:rsidRPr="00F15E47">
        <w:rPr>
          <w:rFonts w:ascii="Arial" w:hAnsi="Arial" w:cs="Arial"/>
          <w:sz w:val="22"/>
          <w:szCs w:val="22"/>
          <w:lang w:val="es-ES_tradnl"/>
        </w:rPr>
        <w:t>.</w:t>
      </w:r>
      <w:r w:rsidRPr="00F15E47">
        <w:rPr>
          <w:rFonts w:ascii="Arial" w:hAnsi="Arial" w:cs="Arial"/>
          <w:sz w:val="22"/>
          <w:szCs w:val="22"/>
          <w:lang w:val="es-ES_tradnl"/>
        </w:rPr>
        <w:t xml:space="preserve"> Una mayor transparencia sobre la fuente o el origen de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podría facilitar la aplicación de requisitos de APB en los países </w:t>
      </w:r>
      <w:r w:rsidR="005C397E" w:rsidRPr="00F15E47">
        <w:rPr>
          <w:rFonts w:ascii="Arial" w:hAnsi="Arial" w:cs="Arial"/>
          <w:sz w:val="22"/>
          <w:szCs w:val="22"/>
          <w:lang w:val="es-ES_tradnl"/>
        </w:rPr>
        <w:t>en los que se obtienen</w:t>
      </w:r>
      <w:r w:rsidRPr="00F15E47">
        <w:rPr>
          <w:rFonts w:ascii="Arial" w:hAnsi="Arial" w:cs="Arial"/>
          <w:sz w:val="22"/>
          <w:szCs w:val="22"/>
          <w:lang w:val="es-ES_tradnl"/>
        </w:rPr>
        <w:t xml:space="preserve"> los RR.GG./</w:t>
      </w:r>
      <w:r w:rsidR="008931CF" w:rsidRPr="00F15E47">
        <w:rPr>
          <w:rFonts w:ascii="Arial" w:hAnsi="Arial" w:cs="Arial"/>
          <w:sz w:val="22"/>
          <w:szCs w:val="22"/>
          <w:lang w:val="es-ES_tradnl"/>
        </w:rPr>
        <w:t>CC.TT. conexos</w:t>
      </w:r>
      <w:r w:rsidR="005C397E" w:rsidRPr="00F15E47">
        <w:rPr>
          <w:rFonts w:ascii="Arial" w:hAnsi="Arial" w:cs="Arial"/>
          <w:sz w:val="22"/>
          <w:szCs w:val="22"/>
          <w:lang w:val="es-ES_tradnl"/>
        </w:rPr>
        <w:t>.</w:t>
      </w:r>
      <w:r w:rsidRPr="00F15E47">
        <w:rPr>
          <w:rFonts w:ascii="Arial" w:hAnsi="Arial" w:cs="Arial"/>
          <w:sz w:val="22"/>
          <w:szCs w:val="22"/>
          <w:lang w:val="es-ES_tradnl"/>
        </w:rPr>
        <w:t xml:space="preserve"> Al mismo tiempo, también facilitaría la labor de los examinadores de patentes en la búsqueda de bases de datos apropiadas u otra información para evitar la concesión errónea de patentes. Además, dado que los RR.GG. obtenidos en distintas ubicaciones </w:t>
      </w:r>
      <w:r w:rsidRPr="00F15E47">
        <w:rPr>
          <w:rFonts w:ascii="Arial" w:hAnsi="Arial" w:cs="Arial"/>
          <w:i/>
          <w:sz w:val="22"/>
          <w:szCs w:val="22"/>
          <w:lang w:val="es-ES_tradnl"/>
        </w:rPr>
        <w:t>in situ</w:t>
      </w:r>
      <w:r w:rsidRPr="00F15E47">
        <w:rPr>
          <w:rFonts w:ascii="Arial" w:hAnsi="Arial" w:cs="Arial"/>
          <w:sz w:val="22"/>
          <w:szCs w:val="22"/>
          <w:lang w:val="es-ES_tradnl"/>
        </w:rPr>
        <w:t xml:space="preserve"> y </w:t>
      </w:r>
      <w:r w:rsidRPr="00F15E47">
        <w:rPr>
          <w:rFonts w:ascii="Arial" w:hAnsi="Arial" w:cs="Arial"/>
          <w:i/>
          <w:sz w:val="22"/>
          <w:szCs w:val="22"/>
          <w:lang w:val="es-ES_tradnl"/>
        </w:rPr>
        <w:t>ex situ</w:t>
      </w:r>
      <w:r w:rsidRPr="00F15E47">
        <w:rPr>
          <w:rFonts w:ascii="Arial" w:hAnsi="Arial" w:cs="Arial"/>
          <w:sz w:val="22"/>
          <w:szCs w:val="22"/>
          <w:lang w:val="es-ES_tradnl"/>
        </w:rPr>
        <w:t xml:space="preserve"> pueden contener propiedades bioquímicas o genéticas diferentes, la divulgación de la fuente o el origen de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también puede ayudar a los expertos a realizar la invención. Por lo tanto, una mayor transparencia también puede dar como resultado, a la larga, una </w:t>
      </w:r>
      <w:r w:rsidR="005C397E" w:rsidRPr="00F15E47">
        <w:rPr>
          <w:rFonts w:ascii="Arial" w:hAnsi="Arial" w:cs="Arial"/>
          <w:sz w:val="22"/>
          <w:szCs w:val="22"/>
          <w:lang w:val="es-ES_tradnl"/>
        </w:rPr>
        <w:t>mayor</w:t>
      </w:r>
      <w:r w:rsidRPr="00F15E47">
        <w:rPr>
          <w:rFonts w:ascii="Arial" w:hAnsi="Arial" w:cs="Arial"/>
          <w:sz w:val="22"/>
          <w:szCs w:val="22"/>
          <w:lang w:val="es-ES_tradnl"/>
        </w:rPr>
        <w:t xml:space="preserve"> calidad de la</w:t>
      </w:r>
      <w:r w:rsidR="005C397E" w:rsidRPr="00F15E47">
        <w:rPr>
          <w:rFonts w:ascii="Arial" w:hAnsi="Arial" w:cs="Arial"/>
          <w:sz w:val="22"/>
          <w:szCs w:val="22"/>
          <w:lang w:val="es-ES_tradnl"/>
        </w:rPr>
        <w:t>s</w:t>
      </w:r>
      <w:r w:rsidRPr="00F15E47">
        <w:rPr>
          <w:rFonts w:ascii="Arial" w:hAnsi="Arial" w:cs="Arial"/>
          <w:sz w:val="22"/>
          <w:szCs w:val="22"/>
          <w:lang w:val="es-ES_tradnl"/>
        </w:rPr>
        <w:t xml:space="preserve"> patente</w:t>
      </w:r>
      <w:r w:rsidR="005C397E" w:rsidRPr="00F15E47">
        <w:rPr>
          <w:rFonts w:ascii="Arial" w:hAnsi="Arial" w:cs="Arial"/>
          <w:sz w:val="22"/>
          <w:szCs w:val="22"/>
          <w:lang w:val="es-ES_tradnl"/>
        </w:rPr>
        <w:t>s</w:t>
      </w:r>
      <w:r w:rsidRPr="00F15E47">
        <w:rPr>
          <w:rFonts w:ascii="Arial" w:hAnsi="Arial" w:cs="Arial"/>
          <w:sz w:val="22"/>
          <w:szCs w:val="22"/>
          <w:lang w:val="es-ES_tradnl"/>
        </w:rPr>
        <w:t>.</w:t>
      </w:r>
    </w:p>
    <w:p w:rsidR="00B71011" w:rsidRPr="00F15E47" w:rsidRDefault="00B71011" w:rsidP="002309B5">
      <w:pPr>
        <w:pStyle w:val="Text"/>
        <w:rPr>
          <w:rFonts w:ascii="Arial" w:hAnsi="Arial" w:cs="Arial"/>
          <w:sz w:val="22"/>
          <w:szCs w:val="22"/>
          <w:lang w:val="es-ES_tradnl"/>
        </w:rPr>
      </w:pPr>
    </w:p>
    <w:p w:rsidR="002309B5" w:rsidRPr="00F15E47" w:rsidRDefault="00001959" w:rsidP="002309B5">
      <w:pPr>
        <w:pStyle w:val="Text"/>
        <w:rPr>
          <w:rFonts w:ascii="Arial" w:hAnsi="Arial" w:cs="Arial"/>
          <w:sz w:val="22"/>
          <w:szCs w:val="22"/>
          <w:lang w:val="es-ES_tradnl"/>
        </w:rPr>
      </w:pPr>
      <w:r w:rsidRPr="00F15E47">
        <w:rPr>
          <w:rFonts w:ascii="Arial" w:hAnsi="Arial" w:cs="Arial"/>
          <w:sz w:val="22"/>
          <w:szCs w:val="22"/>
          <w:lang w:val="es-ES_tradnl"/>
        </w:rPr>
        <w:t>En los siguientes apartados se destacan algunas de las modalidades de requisito de divulgación internacional que, a nuestro juicio, son importantes para proporcionar un</w:t>
      </w:r>
      <w:r w:rsidR="005C397E" w:rsidRPr="00F15E47">
        <w:rPr>
          <w:rFonts w:ascii="Arial" w:hAnsi="Arial" w:cs="Arial"/>
          <w:sz w:val="22"/>
          <w:szCs w:val="22"/>
          <w:lang w:val="es-ES_tradnl"/>
        </w:rPr>
        <w:t xml:space="preserve"> nivel adecuado de</w:t>
      </w:r>
      <w:r w:rsidRPr="00F15E47">
        <w:rPr>
          <w:rFonts w:ascii="Arial" w:hAnsi="Arial" w:cs="Arial"/>
          <w:sz w:val="22"/>
          <w:szCs w:val="22"/>
          <w:lang w:val="es-ES_tradnl"/>
        </w:rPr>
        <w:t xml:space="preserve"> seguridad jurídica y garantizar la practicidad y </w:t>
      </w:r>
      <w:r w:rsidR="000B0936" w:rsidRPr="00F15E47">
        <w:rPr>
          <w:rFonts w:ascii="Arial" w:hAnsi="Arial" w:cs="Arial"/>
          <w:sz w:val="22"/>
          <w:szCs w:val="22"/>
          <w:lang w:val="es-ES_tradnl"/>
        </w:rPr>
        <w:t>eficacia</w:t>
      </w:r>
      <w:r w:rsidRPr="00F15E47">
        <w:rPr>
          <w:rFonts w:ascii="Arial" w:hAnsi="Arial" w:cs="Arial"/>
          <w:sz w:val="22"/>
          <w:szCs w:val="22"/>
          <w:lang w:val="es-ES_tradnl"/>
        </w:rPr>
        <w:t xml:space="preserve"> del requisito de divulgación internacional. En esta sección también se describen dos ideas </w:t>
      </w:r>
      <w:r w:rsidR="005C397E" w:rsidRPr="00F15E47">
        <w:rPr>
          <w:rFonts w:ascii="Arial" w:hAnsi="Arial" w:cs="Arial"/>
          <w:sz w:val="22"/>
          <w:szCs w:val="22"/>
          <w:lang w:val="es-ES_tradnl"/>
        </w:rPr>
        <w:t xml:space="preserve">nuevas </w:t>
      </w:r>
      <w:r w:rsidRPr="00F15E47">
        <w:rPr>
          <w:rFonts w:ascii="Arial" w:hAnsi="Arial" w:cs="Arial"/>
          <w:sz w:val="22"/>
          <w:szCs w:val="22"/>
          <w:lang w:val="es-ES_tradnl"/>
        </w:rPr>
        <w:t>que podrían hacer más atractiva para todos los Estados miembros de la OMPI la inclusión de un requisito de divulgación internacional.</w:t>
      </w:r>
    </w:p>
    <w:p w:rsidR="002309B5" w:rsidRPr="00F15E47" w:rsidRDefault="002309B5" w:rsidP="002309B5">
      <w:pPr>
        <w:pStyle w:val="Heading1"/>
        <w:rPr>
          <w:caps w:val="0"/>
          <w:szCs w:val="22"/>
          <w:lang w:val="es-ES_tradnl"/>
        </w:rPr>
      </w:pPr>
      <w:bookmarkStart w:id="23" w:name="_Toc51008636"/>
      <w:r w:rsidRPr="00F15E47">
        <w:rPr>
          <w:szCs w:val="22"/>
          <w:lang w:val="es-ES_tradnl"/>
        </w:rPr>
        <w:t xml:space="preserve">3.1 </w:t>
      </w:r>
      <w:r w:rsidRPr="00F15E47">
        <w:rPr>
          <w:szCs w:val="22"/>
          <w:lang w:val="es-ES_tradnl"/>
        </w:rPr>
        <w:tab/>
      </w:r>
      <w:r w:rsidR="00001959" w:rsidRPr="00F15E47">
        <w:rPr>
          <w:rFonts w:eastAsia="Arial Unicode MS"/>
          <w:bCs w:val="0"/>
          <w:caps w:val="0"/>
          <w:color w:val="000000"/>
          <w:kern w:val="0"/>
          <w:szCs w:val="22"/>
          <w:lang w:val="es-ES_tradnl" w:eastAsia="de-CH"/>
        </w:rPr>
        <w:t>D</w:t>
      </w:r>
      <w:r w:rsidR="00603147" w:rsidRPr="00F15E47">
        <w:rPr>
          <w:rFonts w:eastAsia="Arial Unicode MS"/>
          <w:bCs w:val="0"/>
          <w:caps w:val="0"/>
          <w:color w:val="000000"/>
          <w:kern w:val="0"/>
          <w:szCs w:val="22"/>
          <w:lang w:val="es-ES_tradnl" w:eastAsia="de-CH"/>
        </w:rPr>
        <w:t>esencadenante, contenido y sanciones</w:t>
      </w:r>
      <w:bookmarkEnd w:id="23"/>
    </w:p>
    <w:p w:rsidR="0067705A" w:rsidRPr="00F15E47" w:rsidRDefault="00603147" w:rsidP="002309B5">
      <w:pPr>
        <w:rPr>
          <w:szCs w:val="22"/>
          <w:lang w:val="es-ES_tradnl"/>
        </w:rPr>
      </w:pPr>
      <w:r w:rsidRPr="00F15E47">
        <w:rPr>
          <w:lang w:val="es-ES_tradnl"/>
        </w:rPr>
        <w:t xml:space="preserve">En varios documentos presentados anteriormente, la delegación de Suiza describe las posibles modalidades </w:t>
      </w:r>
      <w:r w:rsidR="0067705A" w:rsidRPr="00F15E47">
        <w:rPr>
          <w:lang w:val="es-ES_tradnl"/>
        </w:rPr>
        <w:t>de requisito de divulgación internacional.</w:t>
      </w:r>
      <w:r w:rsidR="002309B5" w:rsidRPr="00F15E47">
        <w:rPr>
          <w:rStyle w:val="FootnoteReference"/>
          <w:szCs w:val="22"/>
          <w:lang w:val="es-ES_tradnl"/>
        </w:rPr>
        <w:footnoteReference w:id="27"/>
      </w:r>
      <w:r w:rsidR="002309B5" w:rsidRPr="00F15E47">
        <w:rPr>
          <w:szCs w:val="22"/>
          <w:lang w:val="es-ES_tradnl"/>
        </w:rPr>
        <w:t xml:space="preserve"> </w:t>
      </w:r>
      <w:r w:rsidR="0067705A" w:rsidRPr="00F15E47">
        <w:rPr>
          <w:szCs w:val="22"/>
          <w:lang w:val="es-ES_tradnl"/>
        </w:rPr>
        <w:t>Algunos de los aspectos de esas modalidades se vuelven a resumir a continuación:</w:t>
      </w:r>
    </w:p>
    <w:p w:rsidR="002309B5" w:rsidRPr="00F15E47" w:rsidRDefault="002309B5" w:rsidP="002309B5">
      <w:pPr>
        <w:rPr>
          <w:szCs w:val="22"/>
          <w:lang w:val="es-ES_tradnl"/>
        </w:rPr>
      </w:pPr>
    </w:p>
    <w:p w:rsidR="002309B5" w:rsidRPr="00F15E47" w:rsidRDefault="0067705A" w:rsidP="005772D1">
      <w:pPr>
        <w:pStyle w:val="ListParagraph"/>
        <w:numPr>
          <w:ilvl w:val="0"/>
          <w:numId w:val="17"/>
        </w:numPr>
        <w:spacing w:after="0" w:line="240" w:lineRule="auto"/>
        <w:ind w:left="357" w:hanging="357"/>
        <w:contextualSpacing w:val="0"/>
        <w:rPr>
          <w:rFonts w:ascii="Arial" w:hAnsi="Arial" w:cs="Arial"/>
          <w:sz w:val="22"/>
          <w:szCs w:val="22"/>
          <w:lang w:val="es-ES_tradnl"/>
        </w:rPr>
      </w:pPr>
      <w:r w:rsidRPr="00F15E47">
        <w:rPr>
          <w:rFonts w:ascii="Arial" w:hAnsi="Arial" w:cs="Arial"/>
          <w:b/>
          <w:sz w:val="22"/>
          <w:szCs w:val="22"/>
          <w:lang w:val="es-ES_tradnl"/>
        </w:rPr>
        <w:t>En lo que respecta al “desencadenante”</w:t>
      </w:r>
      <w:r w:rsidRPr="00F15E47">
        <w:rPr>
          <w:rFonts w:ascii="Arial" w:hAnsi="Arial" w:cs="Arial"/>
          <w:sz w:val="22"/>
          <w:szCs w:val="22"/>
          <w:lang w:val="es-ES_tradnl"/>
        </w:rPr>
        <w:t xml:space="preserve">, en los documentos se subraya la importancia de aclarar la relación entre la invención y </w:t>
      </w:r>
      <w:r w:rsidR="005C397E" w:rsidRPr="00F15E47">
        <w:rPr>
          <w:rFonts w:ascii="Arial" w:hAnsi="Arial" w:cs="Arial"/>
          <w:sz w:val="22"/>
          <w:szCs w:val="22"/>
          <w:lang w:val="es-ES_tradnl"/>
        </w:rPr>
        <w:t>los</w:t>
      </w:r>
      <w:r w:rsidRPr="00F15E47">
        <w:rPr>
          <w:rFonts w:ascii="Arial" w:hAnsi="Arial" w:cs="Arial"/>
          <w:sz w:val="22"/>
          <w:szCs w:val="22"/>
          <w:lang w:val="es-ES_tradnl"/>
        </w:rPr>
        <w:t xml:space="preserve"> RR.GG./</w:t>
      </w:r>
      <w:r w:rsidR="006006B1" w:rsidRPr="00F15E47">
        <w:rPr>
          <w:rFonts w:ascii="Arial" w:hAnsi="Arial" w:cs="Arial"/>
          <w:sz w:val="22"/>
          <w:szCs w:val="22"/>
          <w:lang w:val="es-ES_tradnl"/>
        </w:rPr>
        <w:t xml:space="preserve">CC.TT. conexos </w:t>
      </w:r>
      <w:r w:rsidR="000E024C" w:rsidRPr="00F15E47">
        <w:rPr>
          <w:rFonts w:ascii="Arial" w:hAnsi="Arial" w:cs="Arial"/>
          <w:sz w:val="22"/>
          <w:szCs w:val="22"/>
          <w:lang w:val="es-ES_tradnl"/>
        </w:rPr>
        <w:t xml:space="preserve">que </w:t>
      </w:r>
      <w:r w:rsidR="005C397E" w:rsidRPr="00F15E47">
        <w:rPr>
          <w:rFonts w:ascii="Arial" w:hAnsi="Arial" w:cs="Arial"/>
          <w:sz w:val="22"/>
          <w:szCs w:val="22"/>
          <w:lang w:val="es-ES_tradnl"/>
        </w:rPr>
        <w:t>provocan la aplicación d</w:t>
      </w:r>
      <w:r w:rsidR="000E024C" w:rsidRPr="00F15E47">
        <w:rPr>
          <w:rFonts w:ascii="Arial" w:hAnsi="Arial" w:cs="Arial"/>
          <w:sz w:val="22"/>
          <w:szCs w:val="22"/>
          <w:lang w:val="es-ES_tradnl"/>
        </w:rPr>
        <w:t xml:space="preserve">el requisito de divulgación. </w:t>
      </w:r>
      <w:r w:rsidR="007B35C5" w:rsidRPr="00F15E47">
        <w:rPr>
          <w:rFonts w:ascii="Arial" w:hAnsi="Arial" w:cs="Arial"/>
          <w:sz w:val="22"/>
          <w:szCs w:val="22"/>
          <w:lang w:val="es-ES_tradnl"/>
        </w:rPr>
        <w:t>Esto es importante porque</w:t>
      </w:r>
      <w:r w:rsidR="000E024C" w:rsidRPr="00F15E47">
        <w:rPr>
          <w:rFonts w:ascii="Arial" w:hAnsi="Arial" w:cs="Arial"/>
          <w:sz w:val="22"/>
          <w:szCs w:val="22"/>
          <w:lang w:val="es-ES_tradnl"/>
        </w:rPr>
        <w:t xml:space="preserve"> en la descripción de muchas patentes de biotecnología aparecen referencias a</w:t>
      </w:r>
      <w:r w:rsidR="007B35C5" w:rsidRPr="00F15E47">
        <w:rPr>
          <w:rFonts w:ascii="Arial" w:hAnsi="Arial" w:cs="Arial"/>
          <w:sz w:val="22"/>
          <w:szCs w:val="22"/>
          <w:lang w:val="es-ES_tradnl"/>
        </w:rPr>
        <w:t xml:space="preserve"> </w:t>
      </w:r>
      <w:r w:rsidR="005C397E" w:rsidRPr="00F15E47">
        <w:rPr>
          <w:rFonts w:ascii="Arial" w:hAnsi="Arial" w:cs="Arial"/>
          <w:sz w:val="22"/>
          <w:szCs w:val="22"/>
          <w:lang w:val="es-ES_tradnl"/>
        </w:rPr>
        <w:t>varios</w:t>
      </w:r>
      <w:r w:rsidR="007B35C5" w:rsidRPr="00F15E47">
        <w:rPr>
          <w:rFonts w:ascii="Arial" w:hAnsi="Arial" w:cs="Arial"/>
          <w:sz w:val="22"/>
          <w:szCs w:val="22"/>
          <w:lang w:val="es-ES_tradnl"/>
        </w:rPr>
        <w:t xml:space="preserve"> RR.GG. Algunos de estos </w:t>
      </w:r>
      <w:r w:rsidR="002065F8" w:rsidRPr="00F15E47">
        <w:rPr>
          <w:rFonts w:ascii="Arial" w:hAnsi="Arial" w:cs="Arial"/>
          <w:sz w:val="22"/>
          <w:szCs w:val="22"/>
          <w:lang w:val="es-ES_tradnl"/>
        </w:rPr>
        <w:t xml:space="preserve">RR.GG. </w:t>
      </w:r>
      <w:r w:rsidR="007B35C5" w:rsidRPr="00F15E47">
        <w:rPr>
          <w:rFonts w:ascii="Arial" w:hAnsi="Arial" w:cs="Arial"/>
          <w:sz w:val="22"/>
          <w:szCs w:val="22"/>
          <w:lang w:val="es-ES_tradnl"/>
        </w:rPr>
        <w:t xml:space="preserve">son animales o plantas de experimentación </w:t>
      </w:r>
      <w:r w:rsidR="002065F8" w:rsidRPr="00F15E47">
        <w:rPr>
          <w:rFonts w:ascii="Arial" w:hAnsi="Arial" w:cs="Arial"/>
          <w:sz w:val="22"/>
          <w:szCs w:val="22"/>
          <w:lang w:val="es-ES_tradnl"/>
        </w:rPr>
        <w:t>y</w:t>
      </w:r>
      <w:r w:rsidR="000E024C" w:rsidRPr="00F15E47">
        <w:rPr>
          <w:rFonts w:ascii="Arial" w:hAnsi="Arial" w:cs="Arial"/>
          <w:sz w:val="22"/>
          <w:szCs w:val="22"/>
          <w:lang w:val="es-ES_tradnl"/>
        </w:rPr>
        <w:t xml:space="preserve"> elementos de consumo como </w:t>
      </w:r>
      <w:r w:rsidR="007B35C5" w:rsidRPr="00F15E47">
        <w:rPr>
          <w:rFonts w:ascii="Arial" w:hAnsi="Arial" w:cs="Arial"/>
          <w:sz w:val="22"/>
          <w:szCs w:val="22"/>
          <w:lang w:val="es-ES_tradnl"/>
        </w:rPr>
        <w:t xml:space="preserve">plásmidos, </w:t>
      </w:r>
      <w:r w:rsidR="002065F8" w:rsidRPr="00F15E47">
        <w:rPr>
          <w:rFonts w:ascii="Arial" w:hAnsi="Arial" w:cs="Arial"/>
          <w:sz w:val="22"/>
          <w:szCs w:val="22"/>
          <w:lang w:val="es-ES_tradnl"/>
        </w:rPr>
        <w:t>virus, bacterias o levadura</w:t>
      </w:r>
      <w:r w:rsidR="00C0502F" w:rsidRPr="00F15E47">
        <w:rPr>
          <w:rFonts w:ascii="Arial" w:hAnsi="Arial" w:cs="Arial"/>
          <w:sz w:val="22"/>
          <w:szCs w:val="22"/>
          <w:lang w:val="es-ES_tradnl"/>
        </w:rPr>
        <w:t>s</w:t>
      </w:r>
      <w:r w:rsidR="002065F8" w:rsidRPr="00F15E47">
        <w:rPr>
          <w:rFonts w:ascii="Arial" w:hAnsi="Arial" w:cs="Arial"/>
          <w:sz w:val="22"/>
          <w:szCs w:val="22"/>
          <w:lang w:val="es-ES_tradnl"/>
        </w:rPr>
        <w:t xml:space="preserve">. En opinión de la delegación de Suiza, los RR.GG. que </w:t>
      </w:r>
      <w:r w:rsidR="005772D1" w:rsidRPr="00F15E47">
        <w:rPr>
          <w:rFonts w:ascii="Arial" w:hAnsi="Arial" w:cs="Arial"/>
          <w:sz w:val="22"/>
          <w:szCs w:val="22"/>
          <w:lang w:val="es-ES_tradnl"/>
        </w:rPr>
        <w:t xml:space="preserve">estuvieran relacionados </w:t>
      </w:r>
      <w:r w:rsidR="005C397E" w:rsidRPr="00F15E47">
        <w:rPr>
          <w:rFonts w:ascii="Arial" w:hAnsi="Arial" w:cs="Arial"/>
          <w:sz w:val="22"/>
          <w:szCs w:val="22"/>
          <w:lang w:val="es-ES_tradnl"/>
        </w:rPr>
        <w:t xml:space="preserve">de alguna manera </w:t>
      </w:r>
      <w:r w:rsidR="005772D1" w:rsidRPr="00F15E47">
        <w:rPr>
          <w:rFonts w:ascii="Arial" w:hAnsi="Arial" w:cs="Arial"/>
          <w:sz w:val="22"/>
          <w:szCs w:val="22"/>
          <w:lang w:val="es-ES_tradnl"/>
        </w:rPr>
        <w:t>con la investigación preliminar y las actividades de desarrollo antes de la realización de la invención (por ejemplo, investigación científica básica inicial), así como los instrumentos de laboratorio, no deben considerarse desencadenantes de la divulgación.</w:t>
      </w:r>
    </w:p>
    <w:p w:rsidR="005772D1" w:rsidRPr="00F15E47" w:rsidRDefault="005772D1" w:rsidP="005772D1">
      <w:pPr>
        <w:rPr>
          <w:szCs w:val="22"/>
          <w:lang w:val="es-ES_tradnl"/>
        </w:rPr>
      </w:pPr>
    </w:p>
    <w:p w:rsidR="005772D1" w:rsidRPr="00F15E47" w:rsidRDefault="005772D1" w:rsidP="005772D1">
      <w:pPr>
        <w:ind w:left="357"/>
        <w:rPr>
          <w:szCs w:val="22"/>
          <w:lang w:val="es-ES_tradnl"/>
        </w:rPr>
      </w:pPr>
      <w:r w:rsidRPr="00F15E47">
        <w:rPr>
          <w:szCs w:val="22"/>
          <w:lang w:val="es-ES_tradnl"/>
        </w:rPr>
        <w:t xml:space="preserve">Por lo tanto, </w:t>
      </w:r>
      <w:r w:rsidR="00631071" w:rsidRPr="00F15E47">
        <w:rPr>
          <w:szCs w:val="22"/>
          <w:lang w:val="es-ES_tradnl"/>
        </w:rPr>
        <w:t>se propone utilizar</w:t>
      </w:r>
      <w:r w:rsidRPr="00F15E47">
        <w:rPr>
          <w:szCs w:val="22"/>
          <w:lang w:val="es-ES_tradnl"/>
        </w:rPr>
        <w:t xml:space="preserve"> la expresión “directamente basada en” para aclarar de manera simple y concisa la relación que unos RR.GG./</w:t>
      </w:r>
      <w:r w:rsidR="008931CF" w:rsidRPr="00F15E47">
        <w:rPr>
          <w:szCs w:val="22"/>
          <w:lang w:val="es-ES_tradnl"/>
        </w:rPr>
        <w:t>CC.TT. conexos</w:t>
      </w:r>
      <w:r w:rsidRPr="00F15E47">
        <w:rPr>
          <w:szCs w:val="22"/>
          <w:lang w:val="es-ES_tradnl"/>
        </w:rPr>
        <w:t xml:space="preserve"> deben tener con la invención para </w:t>
      </w:r>
      <w:r w:rsidR="00631071" w:rsidRPr="00F15E47">
        <w:rPr>
          <w:szCs w:val="22"/>
          <w:lang w:val="es-ES_tradnl"/>
        </w:rPr>
        <w:t>que se aplique</w:t>
      </w:r>
      <w:r w:rsidRPr="00F15E47">
        <w:rPr>
          <w:szCs w:val="22"/>
          <w:lang w:val="es-ES_tradnl"/>
        </w:rPr>
        <w:t xml:space="preserve"> el requisito de divulgación. En el texto del presidente</w:t>
      </w:r>
      <w:r w:rsidR="00C0502F" w:rsidRPr="00F15E47">
        <w:rPr>
          <w:szCs w:val="22"/>
          <w:lang w:val="es-ES_tradnl"/>
        </w:rPr>
        <w:t>,</w:t>
      </w:r>
      <w:r w:rsidRPr="00F15E47">
        <w:rPr>
          <w:szCs w:val="22"/>
          <w:lang w:val="es-ES_tradnl"/>
        </w:rPr>
        <w:t xml:space="preserve"> </w:t>
      </w:r>
      <w:r w:rsidR="00C0502F" w:rsidRPr="00F15E47">
        <w:rPr>
          <w:lang w:val="es-ES_tradnl"/>
        </w:rPr>
        <w:t>para describir el desencadenante</w:t>
      </w:r>
      <w:r w:rsidR="00C0502F" w:rsidRPr="00F15E47">
        <w:rPr>
          <w:szCs w:val="22"/>
          <w:lang w:val="es-ES_tradnl"/>
        </w:rPr>
        <w:t xml:space="preserve"> </w:t>
      </w:r>
      <w:r w:rsidRPr="00F15E47">
        <w:rPr>
          <w:szCs w:val="22"/>
          <w:lang w:val="es-ES_tradnl"/>
        </w:rPr>
        <w:t xml:space="preserve">se utiliza </w:t>
      </w:r>
      <w:r w:rsidR="0035271E" w:rsidRPr="00F15E47">
        <w:rPr>
          <w:szCs w:val="22"/>
          <w:lang w:val="es-ES_tradnl"/>
        </w:rPr>
        <w:t>la expresión “</w:t>
      </w:r>
      <w:r w:rsidRPr="00F15E47">
        <w:rPr>
          <w:lang w:val="es-ES_tradnl"/>
        </w:rPr>
        <w:t>basada [esencialmente/directamente] en</w:t>
      </w:r>
      <w:r w:rsidR="0035271E" w:rsidRPr="00F15E47">
        <w:rPr>
          <w:lang w:val="es-ES_tradnl"/>
        </w:rPr>
        <w:t xml:space="preserve">” </w:t>
      </w:r>
      <w:r w:rsidR="00631071" w:rsidRPr="00F15E47">
        <w:rPr>
          <w:lang w:val="es-ES_tradnl"/>
        </w:rPr>
        <w:t>junto</w:t>
      </w:r>
      <w:r w:rsidR="0035271E" w:rsidRPr="00F15E47">
        <w:rPr>
          <w:lang w:val="es-ES_tradnl"/>
        </w:rPr>
        <w:t xml:space="preserve"> con una definición. Esta también es una solución</w:t>
      </w:r>
      <w:r w:rsidR="00631071" w:rsidRPr="00F15E47">
        <w:rPr>
          <w:lang w:val="es-ES_tradnl"/>
        </w:rPr>
        <w:t xml:space="preserve"> posible</w:t>
      </w:r>
      <w:r w:rsidR="0035271E" w:rsidRPr="00F15E47">
        <w:rPr>
          <w:lang w:val="es-ES_tradnl"/>
        </w:rPr>
        <w:t xml:space="preserve">. Si el CIG decidiera adoptar este enfoque, la definición debería redactarse cuidadosamente a fin de que </w:t>
      </w:r>
      <w:r w:rsidR="00C0502F" w:rsidRPr="00F15E47">
        <w:rPr>
          <w:lang w:val="es-ES_tradnl"/>
        </w:rPr>
        <w:t>exprese con</w:t>
      </w:r>
      <w:r w:rsidR="0035271E" w:rsidRPr="00F15E47">
        <w:rPr>
          <w:lang w:val="es-ES_tradnl"/>
        </w:rPr>
        <w:t xml:space="preserve"> </w:t>
      </w:r>
      <w:r w:rsidR="00C0502F" w:rsidRPr="00F15E47">
        <w:rPr>
          <w:lang w:val="es-ES_tradnl"/>
        </w:rPr>
        <w:t xml:space="preserve">suficiente </w:t>
      </w:r>
      <w:r w:rsidR="0035271E" w:rsidRPr="00F15E47">
        <w:rPr>
          <w:lang w:val="es-ES_tradnl"/>
        </w:rPr>
        <w:t xml:space="preserve">claridad cuáles son los </w:t>
      </w:r>
      <w:r w:rsidR="0035271E" w:rsidRPr="00F15E47">
        <w:rPr>
          <w:szCs w:val="22"/>
          <w:lang w:val="es-ES_tradnl"/>
        </w:rPr>
        <w:t>RR.GG./</w:t>
      </w:r>
      <w:r w:rsidR="008931CF" w:rsidRPr="00F15E47">
        <w:rPr>
          <w:szCs w:val="22"/>
          <w:lang w:val="es-ES_tradnl"/>
        </w:rPr>
        <w:t>CC.TT. conexos</w:t>
      </w:r>
      <w:r w:rsidR="0035271E" w:rsidRPr="00F15E47">
        <w:rPr>
          <w:szCs w:val="22"/>
          <w:lang w:val="es-ES_tradnl"/>
        </w:rPr>
        <w:t xml:space="preserve"> que generarían la obligación de divulgación. El CIG también debe estudiar atentamente si </w:t>
      </w:r>
      <w:r w:rsidR="00631071" w:rsidRPr="00F15E47">
        <w:rPr>
          <w:szCs w:val="22"/>
          <w:lang w:val="es-ES_tradnl"/>
        </w:rPr>
        <w:t xml:space="preserve">una misma </w:t>
      </w:r>
      <w:r w:rsidR="0035271E" w:rsidRPr="00F15E47">
        <w:rPr>
          <w:szCs w:val="22"/>
          <w:lang w:val="es-ES_tradnl"/>
        </w:rPr>
        <w:t>definición</w:t>
      </w:r>
      <w:r w:rsidR="00631071" w:rsidRPr="00F15E47">
        <w:rPr>
          <w:szCs w:val="22"/>
          <w:lang w:val="es-ES_tradnl"/>
        </w:rPr>
        <w:t xml:space="preserve"> es válida tanto para los RR.GG. como para</w:t>
      </w:r>
      <w:r w:rsidR="0035271E" w:rsidRPr="00F15E47">
        <w:rPr>
          <w:szCs w:val="22"/>
          <w:lang w:val="es-ES_tradnl"/>
        </w:rPr>
        <w:t xml:space="preserve"> los </w:t>
      </w:r>
      <w:r w:rsidR="008931CF" w:rsidRPr="00F15E47">
        <w:rPr>
          <w:szCs w:val="22"/>
          <w:lang w:val="es-ES_tradnl"/>
        </w:rPr>
        <w:t>CC.TT. conexos</w:t>
      </w:r>
      <w:r w:rsidR="00631071" w:rsidRPr="00F15E47">
        <w:rPr>
          <w:szCs w:val="22"/>
          <w:lang w:val="es-ES_tradnl"/>
        </w:rPr>
        <w:t>.</w:t>
      </w:r>
    </w:p>
    <w:p w:rsidR="009F1F49" w:rsidRPr="00F15E47" w:rsidRDefault="009F1F49" w:rsidP="0035271E">
      <w:pPr>
        <w:rPr>
          <w:szCs w:val="22"/>
          <w:lang w:val="es-ES_tradnl"/>
        </w:rPr>
      </w:pPr>
    </w:p>
    <w:p w:rsidR="0035271E" w:rsidRPr="00F15E47" w:rsidRDefault="0035271E" w:rsidP="002309B5">
      <w:pPr>
        <w:pStyle w:val="ListParagraph"/>
        <w:numPr>
          <w:ilvl w:val="0"/>
          <w:numId w:val="17"/>
        </w:numPr>
        <w:spacing w:after="0" w:line="240" w:lineRule="auto"/>
        <w:ind w:left="357" w:hanging="357"/>
        <w:contextualSpacing w:val="0"/>
        <w:rPr>
          <w:rFonts w:ascii="Arial" w:hAnsi="Arial" w:cs="Arial"/>
          <w:sz w:val="22"/>
          <w:szCs w:val="22"/>
          <w:lang w:val="es-ES_tradnl"/>
        </w:rPr>
      </w:pPr>
      <w:r w:rsidRPr="00F15E47">
        <w:rPr>
          <w:rFonts w:ascii="Arial" w:hAnsi="Arial" w:cs="Arial"/>
          <w:b/>
          <w:sz w:val="22"/>
          <w:szCs w:val="22"/>
          <w:lang w:val="es-ES_tradnl"/>
        </w:rPr>
        <w:t>En lo que respecta al “contenido”,</w:t>
      </w:r>
      <w:r w:rsidRPr="00F15E47">
        <w:rPr>
          <w:rFonts w:ascii="Arial" w:hAnsi="Arial" w:cs="Arial"/>
          <w:sz w:val="22"/>
          <w:szCs w:val="22"/>
          <w:lang w:val="es-ES_tradnl"/>
        </w:rPr>
        <w:t xml:space="preserve"> es importante tener en cuenta que los RR.GG./</w:t>
      </w:r>
      <w:r w:rsidR="008931CF" w:rsidRPr="00F15E47">
        <w:rPr>
          <w:rFonts w:ascii="Arial" w:hAnsi="Arial" w:cs="Arial"/>
          <w:sz w:val="22"/>
          <w:szCs w:val="22"/>
          <w:lang w:val="es-ES_tradnl"/>
        </w:rPr>
        <w:t>CC.TT. conexos</w:t>
      </w:r>
      <w:r w:rsidRPr="00F15E47">
        <w:rPr>
          <w:rFonts w:ascii="Arial" w:hAnsi="Arial" w:cs="Arial"/>
          <w:sz w:val="22"/>
          <w:szCs w:val="22"/>
          <w:lang w:val="es-ES_tradnl"/>
        </w:rPr>
        <w:t xml:space="preserve"> pueden obtenerse en una amplia variedad de circunstancias, desde </w:t>
      </w:r>
      <w:r w:rsidR="00667119" w:rsidRPr="00F15E47">
        <w:rPr>
          <w:rFonts w:ascii="Arial" w:hAnsi="Arial" w:cs="Arial"/>
          <w:sz w:val="22"/>
          <w:szCs w:val="22"/>
          <w:lang w:val="es-ES_tradnl"/>
        </w:rPr>
        <w:t>ubicaciones geográficas diferentes a situaciones jurídi</w:t>
      </w:r>
      <w:r w:rsidR="00631071" w:rsidRPr="00F15E47">
        <w:rPr>
          <w:rFonts w:ascii="Arial" w:hAnsi="Arial" w:cs="Arial"/>
          <w:sz w:val="22"/>
          <w:szCs w:val="22"/>
          <w:lang w:val="es-ES_tradnl"/>
        </w:rPr>
        <w:t>cas distintas (véase la sección </w:t>
      </w:r>
      <w:r w:rsidR="00667119" w:rsidRPr="00F15E47">
        <w:rPr>
          <w:rFonts w:ascii="Arial" w:hAnsi="Arial" w:cs="Arial"/>
          <w:sz w:val="22"/>
          <w:szCs w:val="22"/>
          <w:lang w:val="es-ES_tradnl"/>
        </w:rPr>
        <w:t>2). Por ello, en muchas ocasiones no es posible indicar el país de origen de los RR.GG.</w:t>
      </w:r>
    </w:p>
    <w:p w:rsidR="00667119" w:rsidRPr="00F15E47" w:rsidRDefault="00667119" w:rsidP="00667119">
      <w:pPr>
        <w:rPr>
          <w:szCs w:val="22"/>
          <w:lang w:val="es-ES_tradnl"/>
        </w:rPr>
      </w:pPr>
    </w:p>
    <w:p w:rsidR="002309B5" w:rsidRPr="00F15E47" w:rsidRDefault="00667119" w:rsidP="00667119">
      <w:pPr>
        <w:ind w:left="357"/>
        <w:rPr>
          <w:szCs w:val="22"/>
          <w:lang w:val="es-ES_tradnl"/>
        </w:rPr>
      </w:pPr>
      <w:r w:rsidRPr="00F15E47">
        <w:rPr>
          <w:szCs w:val="22"/>
          <w:lang w:val="es-ES_tradnl"/>
        </w:rPr>
        <w:t xml:space="preserve">A este respecto, el texto del presidente es acertado, puesto que solamente exige la divulgación del país de origen si el solicitante lo conoce y </w:t>
      </w:r>
      <w:r w:rsidR="00620543" w:rsidRPr="00F15E47">
        <w:rPr>
          <w:szCs w:val="22"/>
          <w:lang w:val="es-ES_tradnl"/>
        </w:rPr>
        <w:t>es aplicable</w:t>
      </w:r>
      <w:r w:rsidRPr="00F15E47">
        <w:rPr>
          <w:szCs w:val="22"/>
          <w:lang w:val="es-ES_tradnl"/>
        </w:rPr>
        <w:t>. Sin embargo, dado que es posible que numerosos RR.GG. cuenten con varios países de origen, debe especificarse además que los solicitantes solo deben divulgar el país de origen del que se obtuvo realmente el recurso genético. Asimismo, es importante aclarar que el “país de origen” también es una “fuente” y mencionar de manera explícita a los pueblos indígenas y comunidades locales en la definición de “fuente</w:t>
      </w:r>
      <w:r w:rsidR="002309B5" w:rsidRPr="00F15E47">
        <w:rPr>
          <w:szCs w:val="22"/>
          <w:lang w:val="es-ES_tradnl"/>
        </w:rPr>
        <w:t>”</w:t>
      </w:r>
      <w:r w:rsidR="00620543" w:rsidRPr="00F15E47">
        <w:rPr>
          <w:szCs w:val="22"/>
          <w:lang w:val="es-ES_tradnl"/>
        </w:rPr>
        <w:t>.</w:t>
      </w:r>
      <w:r w:rsidR="002309B5" w:rsidRPr="00F15E47">
        <w:rPr>
          <w:vertAlign w:val="superscript"/>
          <w:lang w:val="es-ES_tradnl"/>
        </w:rPr>
        <w:footnoteReference w:id="28"/>
      </w:r>
    </w:p>
    <w:p w:rsidR="002309B5" w:rsidRPr="00F15E47" w:rsidRDefault="002309B5" w:rsidP="002309B5">
      <w:pPr>
        <w:ind w:left="357"/>
        <w:rPr>
          <w:szCs w:val="22"/>
          <w:lang w:val="es-ES_tradnl"/>
        </w:rPr>
      </w:pPr>
    </w:p>
    <w:p w:rsidR="002309B5" w:rsidRPr="00F15E47" w:rsidRDefault="00D90290" w:rsidP="00D90290">
      <w:pPr>
        <w:pStyle w:val="ListParagraph"/>
        <w:numPr>
          <w:ilvl w:val="0"/>
          <w:numId w:val="17"/>
        </w:numPr>
        <w:spacing w:after="0" w:line="240" w:lineRule="auto"/>
        <w:ind w:left="357" w:hanging="357"/>
        <w:contextualSpacing w:val="0"/>
        <w:rPr>
          <w:rFonts w:ascii="Arial" w:hAnsi="Arial" w:cs="Arial"/>
          <w:sz w:val="22"/>
          <w:szCs w:val="22"/>
          <w:lang w:val="es-ES_tradnl"/>
        </w:rPr>
      </w:pPr>
      <w:r w:rsidRPr="00F15E47">
        <w:rPr>
          <w:rFonts w:ascii="Arial" w:hAnsi="Arial" w:cs="Arial"/>
          <w:b/>
          <w:sz w:val="22"/>
          <w:szCs w:val="22"/>
          <w:lang w:val="es-ES_tradnl"/>
        </w:rPr>
        <w:t>En lo que respecta a las sanciones y los recursos</w:t>
      </w:r>
      <w:r w:rsidRPr="00F15E47">
        <w:rPr>
          <w:rFonts w:ascii="Arial" w:hAnsi="Arial" w:cs="Arial"/>
          <w:sz w:val="22"/>
          <w:szCs w:val="22"/>
          <w:lang w:val="es-ES_tradnl"/>
        </w:rPr>
        <w:t xml:space="preserve">, es importante establecer una “norma máxima” (o “techo”) para garantizar </w:t>
      </w:r>
      <w:r w:rsidR="00620543" w:rsidRPr="00F15E47">
        <w:rPr>
          <w:rFonts w:ascii="Arial" w:hAnsi="Arial" w:cs="Arial"/>
          <w:sz w:val="22"/>
          <w:szCs w:val="22"/>
          <w:lang w:val="es-ES_tradnl"/>
        </w:rPr>
        <w:t xml:space="preserve">a los solicitantes y titulares de patentes </w:t>
      </w:r>
      <w:r w:rsidRPr="00F15E47">
        <w:rPr>
          <w:rFonts w:ascii="Arial" w:hAnsi="Arial" w:cs="Arial"/>
          <w:sz w:val="22"/>
          <w:szCs w:val="22"/>
          <w:lang w:val="es-ES_tradnl"/>
        </w:rPr>
        <w:t xml:space="preserve">un nivel adecuado de seguridad jurídica y para </w:t>
      </w:r>
      <w:r w:rsidR="00620543" w:rsidRPr="00F15E47">
        <w:rPr>
          <w:rFonts w:ascii="Arial" w:hAnsi="Arial" w:cs="Arial"/>
          <w:sz w:val="22"/>
          <w:szCs w:val="22"/>
          <w:lang w:val="es-ES_tradnl"/>
        </w:rPr>
        <w:t xml:space="preserve">apoyar las innovaciones basadas </w:t>
      </w:r>
      <w:r w:rsidRPr="00F15E47">
        <w:rPr>
          <w:rFonts w:ascii="Arial" w:hAnsi="Arial" w:cs="Arial"/>
          <w:sz w:val="22"/>
          <w:szCs w:val="22"/>
          <w:lang w:val="es-ES_tradnl"/>
        </w:rPr>
        <w:t>en RR.GG./</w:t>
      </w:r>
      <w:r w:rsidR="008931CF" w:rsidRPr="00F15E47">
        <w:rPr>
          <w:rFonts w:ascii="Arial" w:hAnsi="Arial" w:cs="Arial"/>
          <w:sz w:val="22"/>
          <w:szCs w:val="22"/>
          <w:lang w:val="es-ES_tradnl"/>
        </w:rPr>
        <w:t>CC.TT. conexos</w:t>
      </w:r>
      <w:r w:rsidR="00620543" w:rsidRPr="00F15E47">
        <w:rPr>
          <w:rFonts w:ascii="Arial" w:hAnsi="Arial" w:cs="Arial"/>
          <w:sz w:val="22"/>
          <w:szCs w:val="22"/>
          <w:lang w:val="es-ES_tradnl"/>
        </w:rPr>
        <w:t xml:space="preserve">. </w:t>
      </w:r>
      <w:r w:rsidRPr="00F15E47">
        <w:rPr>
          <w:rFonts w:ascii="Arial" w:hAnsi="Arial" w:cs="Arial"/>
          <w:sz w:val="22"/>
          <w:szCs w:val="22"/>
          <w:lang w:val="es-ES_tradnl"/>
        </w:rPr>
        <w:t xml:space="preserve">En este aspecto, los artículos sobre las sanciones y los recursos del texto del presidente y los que figuran en el Documento consolidado sobre los RR.GG. no </w:t>
      </w:r>
      <w:r w:rsidR="00620543" w:rsidRPr="00F15E47">
        <w:rPr>
          <w:rFonts w:ascii="Arial" w:hAnsi="Arial" w:cs="Arial"/>
          <w:sz w:val="22"/>
          <w:szCs w:val="22"/>
          <w:lang w:val="es-ES_tradnl"/>
        </w:rPr>
        <w:t>son</w:t>
      </w:r>
      <w:r w:rsidRPr="00F15E47">
        <w:rPr>
          <w:rFonts w:ascii="Arial" w:hAnsi="Arial" w:cs="Arial"/>
          <w:sz w:val="22"/>
          <w:szCs w:val="22"/>
          <w:lang w:val="es-ES_tradnl"/>
        </w:rPr>
        <w:t xml:space="preserve"> suficientemente elaborados.</w:t>
      </w:r>
    </w:p>
    <w:p w:rsidR="00D90290" w:rsidRPr="00F15E47" w:rsidRDefault="00D90290" w:rsidP="00D90290">
      <w:pPr>
        <w:rPr>
          <w:szCs w:val="22"/>
          <w:lang w:val="es-ES_tradnl"/>
        </w:rPr>
      </w:pPr>
    </w:p>
    <w:p w:rsidR="00D90290" w:rsidRPr="00F15E47" w:rsidRDefault="00D90290" w:rsidP="00D90290">
      <w:pPr>
        <w:ind w:left="357"/>
        <w:rPr>
          <w:szCs w:val="22"/>
          <w:lang w:val="es-ES_tradnl"/>
        </w:rPr>
      </w:pPr>
      <w:r w:rsidRPr="00F15E47">
        <w:rPr>
          <w:szCs w:val="22"/>
          <w:lang w:val="es-ES_tradnl"/>
        </w:rPr>
        <w:t>En particular, en el artículo sobre las sanciones y los recursos deben explicar</w:t>
      </w:r>
      <w:r w:rsidR="00620543" w:rsidRPr="00F15E47">
        <w:rPr>
          <w:szCs w:val="22"/>
          <w:lang w:val="es-ES_tradnl"/>
        </w:rPr>
        <w:t>se</w:t>
      </w:r>
      <w:r w:rsidRPr="00F15E47">
        <w:rPr>
          <w:szCs w:val="22"/>
          <w:lang w:val="es-ES_tradnl"/>
        </w:rPr>
        <w:t xml:space="preserve"> las posibles sanciones previas y posteriores a la concesión de la patente y </w:t>
      </w:r>
      <w:r w:rsidR="00620543" w:rsidRPr="00F15E47">
        <w:rPr>
          <w:szCs w:val="22"/>
          <w:lang w:val="es-ES_tradnl"/>
        </w:rPr>
        <w:t>ha de diferenciarse</w:t>
      </w:r>
      <w:r w:rsidRPr="00F15E47">
        <w:rPr>
          <w:szCs w:val="22"/>
          <w:lang w:val="es-ES_tradnl"/>
        </w:rPr>
        <w:t xml:space="preserve"> entre las situaciones de incumplimiento intencionado y por error. En nuestra opinión, las Partes deben prever sanciones o recursos posteriores a la concesión de la patente cuando el solicitante, ya sea de forma deliberada o con intención fraudulenta,</w:t>
      </w:r>
      <w:r w:rsidR="000B0936" w:rsidRPr="00F15E47">
        <w:rPr>
          <w:szCs w:val="22"/>
          <w:lang w:val="es-ES_tradnl"/>
        </w:rPr>
        <w:t xml:space="preserve"> no divulgue la información mínima especificada en el instrumento internacional en el que figura el requisito de divulgación.</w:t>
      </w:r>
      <w:r w:rsidRPr="00F15E47">
        <w:rPr>
          <w:szCs w:val="22"/>
          <w:lang w:val="es-ES_tradnl"/>
        </w:rPr>
        <w:t xml:space="preserve"> </w:t>
      </w:r>
      <w:r w:rsidR="000B0936" w:rsidRPr="00F15E47">
        <w:rPr>
          <w:szCs w:val="22"/>
          <w:lang w:val="es-ES_tradnl"/>
        </w:rPr>
        <w:t>Sin embargo, las sanciones posteriores a la concesión de la patente no deben permitir la revocación o invalidación de los derechos de patente establecidos, puesto que se producirían efectos negativos en las actividades de innovación basadas en RR.GG./</w:t>
      </w:r>
      <w:r w:rsidR="008931CF" w:rsidRPr="00F15E47">
        <w:rPr>
          <w:szCs w:val="22"/>
          <w:lang w:val="es-ES_tradnl"/>
        </w:rPr>
        <w:t>CC.TT. conexos</w:t>
      </w:r>
      <w:r w:rsidR="00620543" w:rsidRPr="00F15E47">
        <w:rPr>
          <w:szCs w:val="22"/>
          <w:lang w:val="es-ES_tradnl"/>
        </w:rPr>
        <w:t>.</w:t>
      </w:r>
      <w:r w:rsidR="000B0936" w:rsidRPr="00F15E47">
        <w:rPr>
          <w:szCs w:val="22"/>
          <w:lang w:val="es-ES_tradnl"/>
        </w:rPr>
        <w:t xml:space="preserve"> Además, esto acabaría con el fundamento con el que cuenta el titular de la patente para participar en los beneficios. En cualquier caso, antes de revocar una patente o invalidar los derechos de patente establecidos, el titular de la patente debe contar con la posibilidad de subsanar el defecto y aportar la información requerida en el instrumento (por ejemplo, la información especificada en el artículo 3 del texto del presidente) en un plazo razonable. La revocación o invalidación de los derechos de patente establecidos solamente será una opción si el titular de la patente se niega a proporcionar esta información mínima.</w:t>
      </w:r>
    </w:p>
    <w:p w:rsidR="000B0936" w:rsidRPr="00F15E47" w:rsidRDefault="002309B5" w:rsidP="002309B5">
      <w:pPr>
        <w:pStyle w:val="Heading1"/>
        <w:rPr>
          <w:szCs w:val="22"/>
          <w:lang w:val="es-ES_tradnl"/>
        </w:rPr>
      </w:pPr>
      <w:bookmarkStart w:id="24" w:name="_Toc51008637"/>
      <w:r w:rsidRPr="00F15E47">
        <w:rPr>
          <w:szCs w:val="22"/>
          <w:lang w:val="es-ES_tradnl"/>
        </w:rPr>
        <w:t xml:space="preserve">3.2 </w:t>
      </w:r>
      <w:r w:rsidRPr="00F15E47">
        <w:rPr>
          <w:szCs w:val="22"/>
          <w:lang w:val="es-ES_tradnl"/>
        </w:rPr>
        <w:tab/>
      </w:r>
      <w:r w:rsidR="00FF2EBC" w:rsidRPr="00F15E47">
        <w:rPr>
          <w:caps w:val="0"/>
          <w:szCs w:val="22"/>
          <w:lang w:val="es-ES_tradnl"/>
        </w:rPr>
        <w:t>Una</w:t>
      </w:r>
      <w:r w:rsidR="000B0936" w:rsidRPr="00F15E47">
        <w:rPr>
          <w:caps w:val="0"/>
          <w:szCs w:val="22"/>
          <w:lang w:val="es-ES_tradnl"/>
        </w:rPr>
        <w:t xml:space="preserve"> </w:t>
      </w:r>
      <w:r w:rsidR="00620543" w:rsidRPr="00F15E47">
        <w:rPr>
          <w:caps w:val="0"/>
          <w:szCs w:val="22"/>
          <w:lang w:val="es-ES_tradnl"/>
        </w:rPr>
        <w:t>cláusula</w:t>
      </w:r>
      <w:r w:rsidR="000B0936" w:rsidRPr="00F15E47">
        <w:rPr>
          <w:caps w:val="0"/>
          <w:szCs w:val="22"/>
          <w:lang w:val="es-ES_tradnl"/>
        </w:rPr>
        <w:t xml:space="preserve"> de reciprocidad como incentivo para la ratificación del instrumento</w:t>
      </w:r>
      <w:bookmarkEnd w:id="24"/>
    </w:p>
    <w:p w:rsidR="002309B5" w:rsidRPr="00F15E47" w:rsidRDefault="0056436C" w:rsidP="002309B5">
      <w:pPr>
        <w:rPr>
          <w:lang w:val="es-ES_tradnl"/>
        </w:rPr>
      </w:pPr>
      <w:r w:rsidRPr="00F15E47">
        <w:rPr>
          <w:lang w:val="es-ES_tradnl"/>
        </w:rPr>
        <w:t>A fin de que cualquier instrumento jurídico internacional sobre RR.GG./</w:t>
      </w:r>
      <w:r w:rsidR="008931CF" w:rsidRPr="00F15E47">
        <w:rPr>
          <w:lang w:val="es-ES_tradnl"/>
        </w:rPr>
        <w:t>CC.TT. conexos</w:t>
      </w:r>
      <w:r w:rsidRPr="00F15E47">
        <w:rPr>
          <w:lang w:val="es-ES_tradnl"/>
        </w:rPr>
        <w:t xml:space="preserve"> sea eficaz, es importante contar con una amplia </w:t>
      </w:r>
      <w:r w:rsidR="00FF2EBC" w:rsidRPr="00F15E47">
        <w:rPr>
          <w:lang w:val="es-ES_tradnl"/>
        </w:rPr>
        <w:t>base</w:t>
      </w:r>
      <w:r w:rsidRPr="00F15E47">
        <w:rPr>
          <w:lang w:val="es-ES_tradnl"/>
        </w:rPr>
        <w:t xml:space="preserve"> de miembros. Para lograrlo, el instrumento internacional sobre RR.GG. podría contener un incentivo para su ratificación o adhesión. Un </w:t>
      </w:r>
      <w:r w:rsidRPr="00F15E47">
        <w:rPr>
          <w:lang w:val="es-ES_tradnl"/>
        </w:rPr>
        <w:lastRenderedPageBreak/>
        <w:t xml:space="preserve">incentivo de este tipo podría consistir en una “cláusula de reciprocidad” que </w:t>
      </w:r>
      <w:r w:rsidR="00216619" w:rsidRPr="00F15E47">
        <w:rPr>
          <w:lang w:val="es-ES_tradnl"/>
        </w:rPr>
        <w:t>permitiera</w:t>
      </w:r>
      <w:r w:rsidRPr="00F15E47">
        <w:rPr>
          <w:lang w:val="es-ES_tradnl"/>
        </w:rPr>
        <w:t xml:space="preserve"> a las Partes en el instrumento exigir la información especificada en este únicamente </w:t>
      </w:r>
      <w:r w:rsidR="00C0502F" w:rsidRPr="00F15E47">
        <w:rPr>
          <w:lang w:val="es-ES_tradnl"/>
        </w:rPr>
        <w:t>cuando se trate de</w:t>
      </w:r>
      <w:r w:rsidRPr="00F15E47">
        <w:rPr>
          <w:lang w:val="es-ES_tradnl"/>
        </w:rPr>
        <w:t xml:space="preserve"> RR.GG./</w:t>
      </w:r>
      <w:r w:rsidR="008931CF" w:rsidRPr="00F15E47">
        <w:rPr>
          <w:lang w:val="es-ES_tradnl"/>
        </w:rPr>
        <w:t>CC.TT. conexos</w:t>
      </w:r>
      <w:r w:rsidR="00FF2EBC" w:rsidRPr="00F15E47">
        <w:rPr>
          <w:lang w:val="es-ES_tradnl"/>
        </w:rPr>
        <w:t xml:space="preserve"> </w:t>
      </w:r>
      <w:r w:rsidR="00C0502F" w:rsidRPr="00F15E47">
        <w:rPr>
          <w:lang w:val="es-ES_tradnl"/>
        </w:rPr>
        <w:t>obtenidos</w:t>
      </w:r>
      <w:r w:rsidR="00FF2EBC" w:rsidRPr="00F15E47">
        <w:rPr>
          <w:lang w:val="es-ES_tradnl"/>
        </w:rPr>
        <w:t xml:space="preserve"> en Estados que sean</w:t>
      </w:r>
      <w:r w:rsidRPr="00F15E47">
        <w:rPr>
          <w:lang w:val="es-ES_tradnl"/>
        </w:rPr>
        <w:t xml:space="preserve"> Parte</w:t>
      </w:r>
      <w:r w:rsidR="00FF2EBC" w:rsidRPr="00F15E47">
        <w:rPr>
          <w:lang w:val="es-ES_tradnl"/>
        </w:rPr>
        <w:t>s</w:t>
      </w:r>
      <w:r w:rsidRPr="00F15E47">
        <w:rPr>
          <w:lang w:val="es-ES_tradnl"/>
        </w:rPr>
        <w:t xml:space="preserve">. Por el contrario, sería opcional exigir dicha información cuando </w:t>
      </w:r>
      <w:r w:rsidR="00952EBF" w:rsidRPr="00F15E47">
        <w:rPr>
          <w:lang w:val="es-ES_tradnl"/>
        </w:rPr>
        <w:t>los</w:t>
      </w:r>
      <w:r w:rsidRPr="00F15E47">
        <w:rPr>
          <w:lang w:val="es-ES_tradnl"/>
        </w:rPr>
        <w:t xml:space="preserve"> RR.GG./</w:t>
      </w:r>
      <w:r w:rsidR="008931CF" w:rsidRPr="00F15E47">
        <w:rPr>
          <w:lang w:val="es-ES_tradnl"/>
        </w:rPr>
        <w:t>CC.TT. conexos</w:t>
      </w:r>
      <w:r w:rsidRPr="00F15E47">
        <w:rPr>
          <w:lang w:val="es-ES_tradnl"/>
        </w:rPr>
        <w:t xml:space="preserve"> </w:t>
      </w:r>
      <w:r w:rsidR="00952EBF" w:rsidRPr="00F15E47">
        <w:rPr>
          <w:lang w:val="es-ES_tradnl"/>
        </w:rPr>
        <w:t>procedan</w:t>
      </w:r>
      <w:r w:rsidRPr="00F15E47">
        <w:rPr>
          <w:lang w:val="es-ES_tradnl"/>
        </w:rPr>
        <w:t xml:space="preserve"> de Estados que no son Partes en el instrumento.</w:t>
      </w:r>
      <w:r w:rsidR="002309B5" w:rsidRPr="00F15E47">
        <w:rPr>
          <w:rStyle w:val="FootnoteReference"/>
          <w:szCs w:val="22"/>
          <w:lang w:val="es-ES_tradnl"/>
        </w:rPr>
        <w:footnoteReference w:id="29"/>
      </w:r>
    </w:p>
    <w:p w:rsidR="00854D0D" w:rsidRPr="00F15E47" w:rsidRDefault="00854D0D" w:rsidP="002309B5">
      <w:pPr>
        <w:rPr>
          <w:lang w:val="es-ES_tradnl"/>
        </w:rPr>
      </w:pPr>
    </w:p>
    <w:p w:rsidR="00854D0D" w:rsidRPr="00F15E47" w:rsidRDefault="00854D0D" w:rsidP="002309B5">
      <w:pPr>
        <w:rPr>
          <w:lang w:val="es-ES_tradnl"/>
        </w:rPr>
      </w:pPr>
      <w:r w:rsidRPr="00F15E47">
        <w:rPr>
          <w:szCs w:val="22"/>
          <w:lang w:val="es-ES_tradnl"/>
        </w:rPr>
        <w:t xml:space="preserve">Una “cláusula de reciprocidad” constituiría un </w:t>
      </w:r>
      <w:r w:rsidR="006C716C" w:rsidRPr="00F15E47">
        <w:rPr>
          <w:szCs w:val="22"/>
          <w:lang w:val="es-ES_tradnl"/>
        </w:rPr>
        <w:t xml:space="preserve">incentivo potente para que los países ratifiquen el instrumento. Para garantizar que el origen o la fuente de sus “propios” </w:t>
      </w:r>
      <w:r w:rsidR="006C716C" w:rsidRPr="00F15E47">
        <w:rPr>
          <w:lang w:val="es-ES_tradnl"/>
        </w:rPr>
        <w:t>RR.GG./</w:t>
      </w:r>
      <w:r w:rsidR="008931CF" w:rsidRPr="00F15E47">
        <w:rPr>
          <w:lang w:val="es-ES_tradnl"/>
        </w:rPr>
        <w:t>CC.TT. conexos</w:t>
      </w:r>
      <w:r w:rsidR="006C716C" w:rsidRPr="00F15E47">
        <w:rPr>
          <w:lang w:val="es-ES_tradnl"/>
        </w:rPr>
        <w:t xml:space="preserve"> se divulguen en las solicitudes de patentes presentadas en otras jurisdicciones, los países deben convertirse en Partes en el instrumento. La cláusula también contribuiría a evitar los denominados ventajistas, es decir, aquellos países que no se adhieren al instrumento pero se benefician de la mayor transparencia respecto de sus </w:t>
      </w:r>
      <w:r w:rsidR="006C716C" w:rsidRPr="00F15E47">
        <w:rPr>
          <w:szCs w:val="22"/>
          <w:lang w:val="es-ES_tradnl"/>
        </w:rPr>
        <w:t xml:space="preserve">“propios” </w:t>
      </w:r>
      <w:r w:rsidR="006C716C" w:rsidRPr="00F15E47">
        <w:rPr>
          <w:lang w:val="es-ES_tradnl"/>
        </w:rPr>
        <w:t>RR.GG./</w:t>
      </w:r>
      <w:r w:rsidR="008931CF" w:rsidRPr="00F15E47">
        <w:rPr>
          <w:lang w:val="es-ES_tradnl"/>
        </w:rPr>
        <w:t>CC.TT. conexos</w:t>
      </w:r>
      <w:r w:rsidR="006C716C" w:rsidRPr="00F15E47">
        <w:rPr>
          <w:lang w:val="es-ES_tradnl"/>
        </w:rPr>
        <w:t xml:space="preserve"> en otras jurisdicciones. Por último, la cláusula también aumentaría el nivel de seguridad jurídica para los titulares de patentes, puesto que el país del que se ha obtenido el recurso genético también sería una Parte en el instrumento y, por lo tanto, estaría sometido a sus disposiciones.</w:t>
      </w:r>
    </w:p>
    <w:p w:rsidR="006C716C" w:rsidRPr="00F15E47" w:rsidRDefault="006C716C" w:rsidP="002309B5">
      <w:pPr>
        <w:rPr>
          <w:lang w:val="es-ES_tradnl"/>
        </w:rPr>
      </w:pPr>
    </w:p>
    <w:p w:rsidR="002309B5" w:rsidRPr="00F15E47" w:rsidRDefault="006C716C" w:rsidP="002309B5">
      <w:pPr>
        <w:rPr>
          <w:szCs w:val="22"/>
          <w:lang w:val="es-ES_tradnl"/>
        </w:rPr>
      </w:pPr>
      <w:r w:rsidRPr="00F15E47">
        <w:rPr>
          <w:lang w:val="es-ES_tradnl"/>
        </w:rPr>
        <w:t>En el Apéndice figura</w:t>
      </w:r>
      <w:r w:rsidR="00E20EE0" w:rsidRPr="00F15E47">
        <w:rPr>
          <w:lang w:val="es-ES_tradnl"/>
        </w:rPr>
        <w:t>, a título ilustrativo,</w:t>
      </w:r>
      <w:r w:rsidRPr="00F15E47">
        <w:rPr>
          <w:lang w:val="es-ES_tradnl"/>
        </w:rPr>
        <w:t xml:space="preserve"> una propuesta de texto de cláusula de reciprocidad</w:t>
      </w:r>
      <w:r w:rsidR="00E20EE0" w:rsidRPr="00F15E47">
        <w:rPr>
          <w:lang w:val="es-ES_tradnl"/>
        </w:rPr>
        <w:t>.</w:t>
      </w:r>
    </w:p>
    <w:p w:rsidR="00E20EE0" w:rsidRPr="00F15E47" w:rsidRDefault="00354395" w:rsidP="002309B5">
      <w:pPr>
        <w:pStyle w:val="Heading1"/>
        <w:rPr>
          <w:szCs w:val="22"/>
          <w:lang w:val="es-ES_tradnl"/>
        </w:rPr>
      </w:pPr>
      <w:bookmarkStart w:id="25" w:name="_Toc51008638"/>
      <w:r w:rsidRPr="00F15E47">
        <w:rPr>
          <w:szCs w:val="22"/>
          <w:lang w:val="es-ES_tradnl"/>
        </w:rPr>
        <w:t>3.3</w:t>
      </w:r>
      <w:r w:rsidR="002309B5" w:rsidRPr="00F15E47">
        <w:rPr>
          <w:szCs w:val="22"/>
          <w:lang w:val="es-ES_tradnl"/>
        </w:rPr>
        <w:tab/>
      </w:r>
      <w:r w:rsidR="00FF2EBC" w:rsidRPr="00F15E47">
        <w:rPr>
          <w:caps w:val="0"/>
          <w:szCs w:val="22"/>
          <w:lang w:val="es-ES_tradnl"/>
        </w:rPr>
        <w:t>Un sistema</w:t>
      </w:r>
      <w:r w:rsidR="00E20EE0" w:rsidRPr="00F15E47">
        <w:rPr>
          <w:caps w:val="0"/>
          <w:szCs w:val="22"/>
          <w:lang w:val="es-ES_tradnl"/>
        </w:rPr>
        <w:t xml:space="preserve"> de información internacional para simplificar la aplicación de los requisitos de divulgación</w:t>
      </w:r>
      <w:bookmarkEnd w:id="25"/>
    </w:p>
    <w:p w:rsidR="00E20EE0" w:rsidRPr="00F15E47" w:rsidRDefault="00E20EE0" w:rsidP="002309B5">
      <w:pPr>
        <w:spacing w:after="80"/>
        <w:rPr>
          <w:szCs w:val="22"/>
          <w:lang w:val="es-ES_tradnl"/>
        </w:rPr>
      </w:pPr>
      <w:r w:rsidRPr="00F15E47">
        <w:rPr>
          <w:szCs w:val="22"/>
          <w:lang w:val="es-ES_tradnl"/>
        </w:rPr>
        <w:t xml:space="preserve">Como se describe en la sección 2, existe una serie de requisitos de divulgación nacionales que varían considerablemente en lo que respecta al alcance, el contenido, la relación con los regímenes de APB y las sanciones. Si bien un instrumento jurídico internacional de la OMPI puede contribuir a armonizar los requisitos de divulgación nacionales, es probable que en el futuro sigan existiendo diferencias nacionales. Por ello, los solicitantes de patentes y los examinadores de patentes </w:t>
      </w:r>
      <w:r w:rsidR="00F17264" w:rsidRPr="00F15E47">
        <w:rPr>
          <w:szCs w:val="22"/>
          <w:lang w:val="es-ES_tradnl"/>
        </w:rPr>
        <w:t>podrían</w:t>
      </w:r>
      <w:r w:rsidRPr="00F15E47">
        <w:rPr>
          <w:szCs w:val="22"/>
          <w:lang w:val="es-ES_tradnl"/>
        </w:rPr>
        <w:t xml:space="preserve"> beneficiarse de un sistema de información internacional administrado por la OMPI. Este sistema podría desempeñar</w:t>
      </w:r>
      <w:r w:rsidR="00F17264" w:rsidRPr="00F15E47">
        <w:rPr>
          <w:szCs w:val="22"/>
          <w:lang w:val="es-ES_tradnl"/>
        </w:rPr>
        <w:t xml:space="preserve"> las dos funciones principales</w:t>
      </w:r>
      <w:r w:rsidRPr="00F15E47">
        <w:rPr>
          <w:szCs w:val="22"/>
          <w:lang w:val="es-ES_tradnl"/>
        </w:rPr>
        <w:t xml:space="preserve"> que se describen a continuación:</w:t>
      </w:r>
    </w:p>
    <w:p w:rsidR="002309B5" w:rsidRPr="00F15E47" w:rsidRDefault="00E20EE0" w:rsidP="00E20EE0">
      <w:pPr>
        <w:pStyle w:val="ListParagraph"/>
        <w:numPr>
          <w:ilvl w:val="0"/>
          <w:numId w:val="13"/>
        </w:numPr>
        <w:spacing w:after="80" w:line="240" w:lineRule="auto"/>
        <w:contextualSpacing w:val="0"/>
        <w:rPr>
          <w:rFonts w:ascii="Arial" w:hAnsi="Arial" w:cs="Arial"/>
          <w:sz w:val="22"/>
          <w:szCs w:val="22"/>
          <w:lang w:val="es-ES_tradnl"/>
        </w:rPr>
      </w:pPr>
      <w:r w:rsidRPr="00F15E47">
        <w:rPr>
          <w:rFonts w:ascii="Arial" w:hAnsi="Arial" w:cs="Arial"/>
          <w:sz w:val="22"/>
          <w:szCs w:val="22"/>
          <w:lang w:val="es-ES_tradnl"/>
        </w:rPr>
        <w:t xml:space="preserve">Un punto de acceso internacional (o portal) que permitiría a los examinadores de patentes de las Partes en el instrumento encontrar fácilmente las bases de datos nacionales pertinentes en materia de RR.GG. y </w:t>
      </w:r>
      <w:r w:rsidR="008931CF" w:rsidRPr="00F15E47">
        <w:rPr>
          <w:rFonts w:ascii="Arial" w:hAnsi="Arial" w:cs="Arial"/>
          <w:sz w:val="22"/>
          <w:szCs w:val="22"/>
          <w:lang w:val="es-ES_tradnl"/>
        </w:rPr>
        <w:t>CC.TT. conexos</w:t>
      </w:r>
      <w:r w:rsidR="00F17264" w:rsidRPr="00F15E47">
        <w:rPr>
          <w:rFonts w:ascii="Arial" w:hAnsi="Arial" w:cs="Arial"/>
          <w:sz w:val="22"/>
          <w:szCs w:val="22"/>
          <w:lang w:val="es-ES_tradnl"/>
        </w:rPr>
        <w:t>.</w:t>
      </w:r>
      <w:r w:rsidRPr="00F15E47">
        <w:rPr>
          <w:rFonts w:ascii="Arial" w:hAnsi="Arial" w:cs="Arial"/>
          <w:sz w:val="22"/>
          <w:szCs w:val="22"/>
          <w:lang w:val="es-ES_tradnl"/>
        </w:rPr>
        <w:t xml:space="preserve"> Esta función facilita</w:t>
      </w:r>
      <w:r w:rsidR="00DB0779" w:rsidRPr="00F15E47">
        <w:rPr>
          <w:rFonts w:ascii="Arial" w:hAnsi="Arial" w:cs="Arial"/>
          <w:sz w:val="22"/>
          <w:szCs w:val="22"/>
          <w:lang w:val="es-ES_tradnl"/>
        </w:rPr>
        <w:t>ría</w:t>
      </w:r>
      <w:r w:rsidRPr="00F15E47">
        <w:rPr>
          <w:rFonts w:ascii="Arial" w:hAnsi="Arial" w:cs="Arial"/>
          <w:sz w:val="22"/>
          <w:szCs w:val="22"/>
          <w:lang w:val="es-ES_tradnl"/>
        </w:rPr>
        <w:t xml:space="preserve"> la tarea de los examinadores de patentes de buscar información relevante en las bases de datos con la finalidad de evitar la concesión errónea de patentes. Esta idea se ha explicado con mayor detalle en documentos presentados anteriormente por la delegación de Suiza, entre otras</w:t>
      </w:r>
      <w:r w:rsidR="002309B5" w:rsidRPr="00F15E47">
        <w:rPr>
          <w:rFonts w:ascii="Arial" w:hAnsi="Arial" w:cs="Arial"/>
          <w:sz w:val="22"/>
          <w:szCs w:val="22"/>
          <w:lang w:val="es-ES_tradnl"/>
        </w:rPr>
        <w:t>.</w:t>
      </w:r>
      <w:r w:rsidR="002309B5" w:rsidRPr="00F15E47">
        <w:rPr>
          <w:rStyle w:val="FootnoteReference"/>
          <w:rFonts w:ascii="Arial" w:hAnsi="Arial" w:cs="Arial"/>
          <w:sz w:val="22"/>
          <w:szCs w:val="22"/>
          <w:lang w:val="es-ES_tradnl"/>
        </w:rPr>
        <w:footnoteReference w:id="30"/>
      </w:r>
    </w:p>
    <w:p w:rsidR="002309B5" w:rsidRPr="00F15E47" w:rsidRDefault="00E20EE0" w:rsidP="00DB0779">
      <w:pPr>
        <w:pStyle w:val="ListParagraph"/>
        <w:numPr>
          <w:ilvl w:val="0"/>
          <w:numId w:val="13"/>
        </w:numPr>
        <w:spacing w:after="80" w:line="240" w:lineRule="auto"/>
        <w:ind w:left="363" w:hanging="357"/>
        <w:contextualSpacing w:val="0"/>
        <w:rPr>
          <w:rFonts w:ascii="Arial" w:hAnsi="Arial" w:cs="Arial"/>
          <w:sz w:val="22"/>
          <w:szCs w:val="22"/>
          <w:lang w:val="es-ES_tradnl"/>
        </w:rPr>
      </w:pPr>
      <w:r w:rsidRPr="00F15E47">
        <w:rPr>
          <w:rFonts w:ascii="Arial" w:hAnsi="Arial" w:cs="Arial"/>
          <w:sz w:val="22"/>
          <w:szCs w:val="22"/>
          <w:lang w:val="es-ES_tradnl"/>
        </w:rPr>
        <w:t xml:space="preserve">Una obligación de </w:t>
      </w:r>
      <w:r w:rsidR="002770A4" w:rsidRPr="00F15E47">
        <w:rPr>
          <w:rFonts w:ascii="Arial" w:hAnsi="Arial" w:cs="Arial"/>
          <w:sz w:val="22"/>
          <w:szCs w:val="22"/>
          <w:lang w:val="es-ES_tradnl"/>
        </w:rPr>
        <w:t>comunicar a</w:t>
      </w:r>
      <w:r w:rsidR="00DB0779" w:rsidRPr="00F15E47">
        <w:rPr>
          <w:rFonts w:ascii="Arial" w:hAnsi="Arial" w:cs="Arial"/>
          <w:sz w:val="22"/>
          <w:szCs w:val="22"/>
          <w:lang w:val="es-ES_tradnl"/>
        </w:rPr>
        <w:t xml:space="preserve"> otras Partes en el instrumento </w:t>
      </w:r>
      <w:r w:rsidRPr="00F15E47">
        <w:rPr>
          <w:rFonts w:ascii="Arial" w:hAnsi="Arial" w:cs="Arial"/>
          <w:sz w:val="22"/>
          <w:szCs w:val="22"/>
          <w:lang w:val="es-ES_tradnl"/>
        </w:rPr>
        <w:t xml:space="preserve">la información </w:t>
      </w:r>
      <w:r w:rsidR="00DB0779" w:rsidRPr="00F15E47">
        <w:rPr>
          <w:rFonts w:ascii="Arial" w:hAnsi="Arial" w:cs="Arial"/>
          <w:sz w:val="22"/>
          <w:szCs w:val="22"/>
          <w:lang w:val="es-ES_tradnl"/>
        </w:rPr>
        <w:t>obtenida de conformidad con el requisito de divulgación. Cada Parte en el instrumento debe reconocer esta información y eximir al solicitante de la obligación de proporcionarla de nuevo cuando presente una solicitud por la misma patente en la jurisdicción de esa Parte. Esta función reduciría la carga administrativa tanto para el solicitante de la patente como para el examinador de patentes de las Partes en el instrumento</w:t>
      </w:r>
      <w:r w:rsidR="002309B5" w:rsidRPr="00F15E47">
        <w:rPr>
          <w:rFonts w:ascii="Arial" w:hAnsi="Arial" w:cs="Arial"/>
          <w:sz w:val="22"/>
          <w:szCs w:val="22"/>
          <w:lang w:val="es-ES_tradnl"/>
        </w:rPr>
        <w:t>:</w:t>
      </w:r>
    </w:p>
    <w:p w:rsidR="00DB0779" w:rsidRPr="00F15E47" w:rsidRDefault="00DB0779" w:rsidP="002309B5">
      <w:pPr>
        <w:pStyle w:val="ListParagraph"/>
        <w:numPr>
          <w:ilvl w:val="0"/>
          <w:numId w:val="19"/>
        </w:numPr>
        <w:spacing w:after="80" w:line="240" w:lineRule="auto"/>
        <w:contextualSpacing w:val="0"/>
        <w:rPr>
          <w:rFonts w:ascii="Arial" w:hAnsi="Arial" w:cs="Arial"/>
          <w:sz w:val="22"/>
          <w:szCs w:val="22"/>
          <w:lang w:val="es-ES_tradnl"/>
        </w:rPr>
      </w:pPr>
      <w:r w:rsidRPr="00F15E47">
        <w:rPr>
          <w:rFonts w:ascii="Arial" w:hAnsi="Arial" w:cs="Arial"/>
          <w:b/>
          <w:sz w:val="22"/>
          <w:szCs w:val="22"/>
          <w:lang w:val="es-ES_tradnl"/>
        </w:rPr>
        <w:t>Para los solicitantes de patentes</w:t>
      </w:r>
      <w:r w:rsidRPr="00F15E47">
        <w:rPr>
          <w:rFonts w:ascii="Arial" w:hAnsi="Arial" w:cs="Arial"/>
          <w:sz w:val="22"/>
          <w:szCs w:val="22"/>
          <w:lang w:val="es-ES_tradnl"/>
        </w:rPr>
        <w:t xml:space="preserve">, la carga administrativa se reduciría porque bastaría con proporcionar la información requerida que se especifica en el instrumento únicamente a la oficina de patentes en la que se presenta la primera solicitud. Los solicitantes no tendrían que presentar la misma información de nuevo ante otras oficinas de patentes en las jurisdicciones en las que buscan protección, puesto que la </w:t>
      </w:r>
      <w:r w:rsidRPr="00F15E47">
        <w:rPr>
          <w:rFonts w:ascii="Arial" w:hAnsi="Arial" w:cs="Arial"/>
          <w:sz w:val="22"/>
          <w:szCs w:val="22"/>
          <w:lang w:val="es-ES_tradnl"/>
        </w:rPr>
        <w:lastRenderedPageBreak/>
        <w:t xml:space="preserve">información que se presentó ante la primera oficina de patentes se habría </w:t>
      </w:r>
      <w:r w:rsidR="002770A4" w:rsidRPr="00F15E47">
        <w:rPr>
          <w:rFonts w:ascii="Arial" w:hAnsi="Arial" w:cs="Arial"/>
          <w:sz w:val="22"/>
          <w:szCs w:val="22"/>
          <w:lang w:val="es-ES_tradnl"/>
        </w:rPr>
        <w:t xml:space="preserve">compartido con las </w:t>
      </w:r>
      <w:r w:rsidRPr="00F15E47">
        <w:rPr>
          <w:rFonts w:ascii="Arial" w:hAnsi="Arial" w:cs="Arial"/>
          <w:sz w:val="22"/>
          <w:szCs w:val="22"/>
          <w:lang w:val="es-ES_tradnl"/>
        </w:rPr>
        <w:t>Partes en el instrumento.</w:t>
      </w:r>
    </w:p>
    <w:p w:rsidR="00DB0779" w:rsidRPr="00F15E47" w:rsidRDefault="00DB0779" w:rsidP="002309B5">
      <w:pPr>
        <w:pStyle w:val="ListParagraph"/>
        <w:numPr>
          <w:ilvl w:val="0"/>
          <w:numId w:val="19"/>
        </w:numPr>
        <w:spacing w:line="240" w:lineRule="auto"/>
        <w:rPr>
          <w:rFonts w:ascii="Arial" w:hAnsi="Arial" w:cs="Arial"/>
          <w:sz w:val="22"/>
          <w:szCs w:val="22"/>
          <w:lang w:val="es-ES_tradnl"/>
        </w:rPr>
      </w:pPr>
      <w:r w:rsidRPr="00F15E47">
        <w:rPr>
          <w:rFonts w:ascii="Arial" w:hAnsi="Arial" w:cs="Arial"/>
          <w:b/>
          <w:sz w:val="22"/>
          <w:szCs w:val="22"/>
          <w:lang w:val="es-ES_tradnl"/>
        </w:rPr>
        <w:t>Para los examinadores de patentes</w:t>
      </w:r>
      <w:r w:rsidRPr="00F15E47">
        <w:rPr>
          <w:rFonts w:ascii="Arial" w:hAnsi="Arial" w:cs="Arial"/>
          <w:sz w:val="22"/>
          <w:szCs w:val="22"/>
          <w:lang w:val="es-ES_tradnl"/>
        </w:rPr>
        <w:t xml:space="preserve">, el sistema reduciría la carga administrativa puesto que </w:t>
      </w:r>
      <w:r w:rsidR="002770A4" w:rsidRPr="00F15E47">
        <w:rPr>
          <w:rFonts w:ascii="Arial" w:hAnsi="Arial" w:cs="Arial"/>
          <w:sz w:val="22"/>
          <w:szCs w:val="22"/>
          <w:lang w:val="es-ES_tradnl"/>
        </w:rPr>
        <w:t>no sería necesario</w:t>
      </w:r>
      <w:r w:rsidRPr="00F15E47">
        <w:rPr>
          <w:rFonts w:ascii="Arial" w:hAnsi="Arial" w:cs="Arial"/>
          <w:sz w:val="22"/>
          <w:szCs w:val="22"/>
          <w:lang w:val="es-ES_tradnl"/>
        </w:rPr>
        <w:t xml:space="preserve"> comprobar de nuevo si la información proporcionada a la primera oficina de patentes satisface el requisito de divulgación especificado en el instrumento.</w:t>
      </w:r>
    </w:p>
    <w:p w:rsidR="002309B5" w:rsidRPr="00F15E47" w:rsidRDefault="00DB0779" w:rsidP="002309B5">
      <w:pPr>
        <w:rPr>
          <w:szCs w:val="22"/>
          <w:lang w:val="es-ES_tradnl"/>
        </w:rPr>
      </w:pPr>
      <w:r w:rsidRPr="00F15E47">
        <w:rPr>
          <w:szCs w:val="22"/>
          <w:lang w:val="es-ES_tradnl"/>
        </w:rPr>
        <w:t>En el Apéndice figura, a título ilustrativo, una propuesta de texto para un sistema de información internacional</w:t>
      </w:r>
      <w:r w:rsidR="00C82E87" w:rsidRPr="00F15E47">
        <w:rPr>
          <w:szCs w:val="22"/>
          <w:lang w:val="es-ES_tradnl"/>
        </w:rPr>
        <w:t>.</w:t>
      </w:r>
    </w:p>
    <w:p w:rsidR="00354395" w:rsidRPr="00F15E47" w:rsidRDefault="00354395" w:rsidP="002309B5">
      <w:pPr>
        <w:rPr>
          <w:szCs w:val="22"/>
          <w:lang w:val="es-ES_tradnl"/>
        </w:rPr>
      </w:pPr>
    </w:p>
    <w:p w:rsidR="00354395" w:rsidRPr="00F15E47" w:rsidRDefault="00354395" w:rsidP="002309B5">
      <w:pPr>
        <w:rPr>
          <w:szCs w:val="22"/>
          <w:lang w:val="es-ES_tradnl"/>
        </w:rPr>
        <w:sectPr w:rsidR="00354395" w:rsidRPr="00F15E47" w:rsidSect="00354395">
          <w:headerReference w:type="even" r:id="rId1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CB3BB4" w:rsidRPr="00F15E47" w:rsidRDefault="000A4BEF" w:rsidP="002309B5">
      <w:pPr>
        <w:rPr>
          <w:rFonts w:eastAsiaTheme="majorEastAsia"/>
          <w:color w:val="262626" w:themeColor="text1" w:themeTint="D9"/>
          <w:szCs w:val="22"/>
          <w:lang w:val="es-ES_tradnl"/>
        </w:rPr>
      </w:pPr>
      <w:hyperlink w:anchor="_Toc29215907" w:history="1">
        <w:r w:rsidR="00CB3BB4" w:rsidRPr="00F15E47">
          <w:rPr>
            <w:rFonts w:eastAsiaTheme="majorEastAsia"/>
            <w:b/>
            <w:color w:val="262626" w:themeColor="text1" w:themeTint="D9"/>
            <w:szCs w:val="22"/>
            <w:lang w:val="es-ES_tradnl"/>
          </w:rPr>
          <w:t>Apéndice.</w:t>
        </w:r>
      </w:hyperlink>
      <w:r w:rsidR="002309B5" w:rsidRPr="00F15E47">
        <w:rPr>
          <w:rFonts w:eastAsiaTheme="majorEastAsia"/>
          <w:b/>
          <w:color w:val="262626" w:themeColor="text1" w:themeTint="D9"/>
          <w:szCs w:val="22"/>
          <w:lang w:val="es-ES_tradnl"/>
        </w:rPr>
        <w:t xml:space="preserve"> </w:t>
      </w:r>
      <w:r w:rsidR="002309B5" w:rsidRPr="00F15E47">
        <w:rPr>
          <w:rFonts w:eastAsiaTheme="majorEastAsia"/>
          <w:color w:val="262626" w:themeColor="text1" w:themeTint="D9"/>
          <w:szCs w:val="22"/>
          <w:lang w:val="es-ES_tradnl"/>
        </w:rPr>
        <w:t>P</w:t>
      </w:r>
      <w:r w:rsidR="00CB3BB4" w:rsidRPr="00F15E47">
        <w:rPr>
          <w:rFonts w:eastAsiaTheme="majorEastAsia"/>
          <w:color w:val="262626" w:themeColor="text1" w:themeTint="D9"/>
          <w:szCs w:val="22"/>
          <w:lang w:val="es-ES_tradnl"/>
        </w:rPr>
        <w:t>ropuestas de texto para establecer una cláusula de reciprocidad y un siste</w:t>
      </w:r>
      <w:r w:rsidR="002770A4" w:rsidRPr="00F15E47">
        <w:rPr>
          <w:rFonts w:eastAsiaTheme="majorEastAsia"/>
          <w:color w:val="262626" w:themeColor="text1" w:themeTint="D9"/>
          <w:szCs w:val="22"/>
          <w:lang w:val="es-ES_tradnl"/>
        </w:rPr>
        <w:t>ma de información internacional</w:t>
      </w:r>
    </w:p>
    <w:p w:rsidR="002309B5" w:rsidRPr="00F15E47" w:rsidRDefault="002309B5" w:rsidP="00354395">
      <w:pPr>
        <w:rPr>
          <w:szCs w:val="22"/>
          <w:lang w:val="es-ES_tradnl"/>
        </w:rPr>
      </w:pPr>
    </w:p>
    <w:p w:rsidR="00CB3BB4" w:rsidRPr="00F15E47" w:rsidRDefault="00CB3BB4" w:rsidP="002309B5">
      <w:pPr>
        <w:rPr>
          <w:szCs w:val="22"/>
          <w:lang w:val="es-ES_tradnl"/>
        </w:rPr>
      </w:pPr>
      <w:r w:rsidRPr="00F15E47">
        <w:rPr>
          <w:szCs w:val="22"/>
          <w:lang w:val="es-ES_tradnl"/>
        </w:rPr>
        <w:t xml:space="preserve">El objetivo de las propuestas de texto que figuran a continuación es ilustrar las dos nuevas ideas formuladas en el presente documento. </w:t>
      </w:r>
      <w:r w:rsidR="002770A4" w:rsidRPr="00F15E47">
        <w:rPr>
          <w:szCs w:val="22"/>
          <w:lang w:val="es-ES_tradnl"/>
        </w:rPr>
        <w:t>Las propuestas hacen</w:t>
      </w:r>
      <w:r w:rsidRPr="00F15E47">
        <w:rPr>
          <w:szCs w:val="22"/>
          <w:lang w:val="es-ES_tradnl"/>
        </w:rPr>
        <w:t xml:space="preserve"> referencia a los artículos del texto del presidente y deben leerse conjuntamente con este.</w:t>
      </w:r>
    </w:p>
    <w:p w:rsidR="00CB3BB4" w:rsidRPr="00F15E47" w:rsidRDefault="00CB3BB4" w:rsidP="002309B5">
      <w:pPr>
        <w:rPr>
          <w:szCs w:val="22"/>
          <w:lang w:val="es-ES_tradnl"/>
        </w:rPr>
      </w:pPr>
    </w:p>
    <w:p w:rsidR="002309B5" w:rsidRPr="00F15E47" w:rsidRDefault="002309B5" w:rsidP="00354395">
      <w:pPr>
        <w:pStyle w:val="Default"/>
        <w:rPr>
          <w:rFonts w:ascii="Arial" w:hAnsi="Arial" w:cs="Arial"/>
          <w:bCs/>
          <w:color w:val="auto"/>
          <w:sz w:val="22"/>
          <w:szCs w:val="22"/>
          <w:lang w:val="es-ES_tradnl"/>
        </w:rPr>
      </w:pPr>
    </w:p>
    <w:p w:rsidR="002309B5" w:rsidRPr="00F15E47" w:rsidRDefault="008D1903" w:rsidP="002309B5">
      <w:pPr>
        <w:autoSpaceDE w:val="0"/>
        <w:autoSpaceDN w:val="0"/>
        <w:adjustRightInd w:val="0"/>
        <w:jc w:val="center"/>
        <w:rPr>
          <w:szCs w:val="22"/>
          <w:lang w:val="es-ES_tradnl"/>
        </w:rPr>
      </w:pPr>
      <w:r w:rsidRPr="00F15E47">
        <w:rPr>
          <w:bCs/>
          <w:szCs w:val="22"/>
          <w:lang w:val="es-ES_tradnl"/>
        </w:rPr>
        <w:t>ARTÍCULO</w:t>
      </w:r>
      <w:r w:rsidR="002309B5" w:rsidRPr="00F15E47">
        <w:rPr>
          <w:bCs/>
          <w:szCs w:val="22"/>
          <w:lang w:val="es-ES_tradnl"/>
        </w:rPr>
        <w:t xml:space="preserve"> 5</w:t>
      </w:r>
    </w:p>
    <w:p w:rsidR="002309B5" w:rsidRPr="00F15E47" w:rsidRDefault="008D1903" w:rsidP="00354395">
      <w:pPr>
        <w:autoSpaceDE w:val="0"/>
        <w:autoSpaceDN w:val="0"/>
        <w:adjustRightInd w:val="0"/>
        <w:spacing w:after="240"/>
        <w:jc w:val="center"/>
        <w:rPr>
          <w:color w:val="0070C0"/>
          <w:szCs w:val="22"/>
          <w:lang w:val="es-ES_tradnl"/>
        </w:rPr>
      </w:pPr>
      <w:r w:rsidRPr="00F15E47">
        <w:rPr>
          <w:bCs/>
          <w:szCs w:val="22"/>
          <w:lang w:val="es-ES_tradnl"/>
        </w:rPr>
        <w:t>NO RETROACTIVIDAD</w:t>
      </w:r>
      <w:r w:rsidR="002309B5" w:rsidRPr="00F15E47">
        <w:rPr>
          <w:b/>
          <w:bCs/>
          <w:szCs w:val="22"/>
          <w:lang w:val="es-ES_tradnl"/>
        </w:rPr>
        <w:t xml:space="preserve"> </w:t>
      </w:r>
      <w:r w:rsidR="002770A4" w:rsidRPr="00F15E47">
        <w:rPr>
          <w:b/>
          <w:bCs/>
          <w:color w:val="000000" w:themeColor="text1"/>
          <w:szCs w:val="22"/>
          <w:u w:val="single"/>
          <w:lang w:val="es-ES_tradnl"/>
        </w:rPr>
        <w:t>Y RECIPROCIDAD</w:t>
      </w:r>
    </w:p>
    <w:p w:rsidR="002309B5" w:rsidRPr="00F15E47" w:rsidRDefault="002309B5" w:rsidP="00354395">
      <w:pPr>
        <w:spacing w:after="120"/>
        <w:rPr>
          <w:szCs w:val="22"/>
          <w:lang w:val="es-ES_tradnl"/>
        </w:rPr>
      </w:pPr>
      <w:r w:rsidRPr="00F15E47">
        <w:rPr>
          <w:szCs w:val="22"/>
          <w:lang w:val="es-ES_tradnl"/>
        </w:rPr>
        <w:t>…</w:t>
      </w:r>
    </w:p>
    <w:p w:rsidR="008D1903" w:rsidRPr="00F15E47" w:rsidRDefault="002309B5" w:rsidP="002309B5">
      <w:pPr>
        <w:tabs>
          <w:tab w:val="left" w:pos="1134"/>
        </w:tabs>
        <w:rPr>
          <w:b/>
          <w:color w:val="000000" w:themeColor="text1"/>
          <w:szCs w:val="22"/>
          <w:u w:val="single"/>
          <w:lang w:val="es-ES_tradnl"/>
        </w:rPr>
      </w:pPr>
      <w:r w:rsidRPr="00F15E47">
        <w:rPr>
          <w:b/>
          <w:color w:val="000000" w:themeColor="text1"/>
          <w:szCs w:val="22"/>
          <w:u w:val="single"/>
          <w:lang w:val="es-ES_tradnl"/>
        </w:rPr>
        <w:t>5.2</w:t>
      </w:r>
      <w:r w:rsidRPr="00F15E47">
        <w:rPr>
          <w:b/>
          <w:color w:val="000000" w:themeColor="text1"/>
          <w:szCs w:val="22"/>
          <w:u w:val="single"/>
          <w:lang w:val="es-ES_tradnl"/>
        </w:rPr>
        <w:tab/>
      </w:r>
      <w:r w:rsidR="008D1903" w:rsidRPr="00F15E47">
        <w:rPr>
          <w:b/>
          <w:color w:val="000000" w:themeColor="text1"/>
          <w:szCs w:val="22"/>
          <w:u w:val="single"/>
          <w:lang w:val="es-ES_tradnl"/>
        </w:rPr>
        <w:t xml:space="preserve">Las Partes Contratantes podrán aplicar el requisito de divulgación especificado en el artículo 3 únicamente a los recursos genéticos y los conocimientos tradicionales asociados a los recursos genéticos de las Partes </w:t>
      </w:r>
      <w:r w:rsidR="002770A4" w:rsidRPr="00F15E47">
        <w:rPr>
          <w:b/>
          <w:color w:val="000000" w:themeColor="text1"/>
          <w:szCs w:val="22"/>
          <w:u w:val="single"/>
          <w:lang w:val="es-ES_tradnl"/>
        </w:rPr>
        <w:t xml:space="preserve">en </w:t>
      </w:r>
      <w:r w:rsidR="008D1903" w:rsidRPr="00F15E47">
        <w:rPr>
          <w:b/>
          <w:color w:val="000000" w:themeColor="text1"/>
          <w:szCs w:val="22"/>
          <w:u w:val="single"/>
          <w:lang w:val="es-ES_tradnl"/>
        </w:rPr>
        <w:t>el presente instrumento.</w:t>
      </w:r>
    </w:p>
    <w:p w:rsidR="002309B5" w:rsidRPr="00F15E47" w:rsidRDefault="002309B5" w:rsidP="002309B5">
      <w:pPr>
        <w:rPr>
          <w:szCs w:val="22"/>
          <w:lang w:val="es-ES_tradnl"/>
        </w:rPr>
      </w:pPr>
    </w:p>
    <w:p w:rsidR="002309B5" w:rsidRPr="00F15E47" w:rsidRDefault="002309B5" w:rsidP="002309B5">
      <w:pPr>
        <w:rPr>
          <w:szCs w:val="22"/>
          <w:lang w:val="es-ES_tradnl"/>
        </w:rPr>
      </w:pPr>
    </w:p>
    <w:p w:rsidR="002309B5" w:rsidRPr="00F15E47" w:rsidRDefault="002309B5" w:rsidP="002309B5">
      <w:pPr>
        <w:pStyle w:val="Default"/>
        <w:jc w:val="center"/>
        <w:rPr>
          <w:rFonts w:ascii="Arial" w:hAnsi="Arial" w:cs="Arial"/>
          <w:b/>
          <w:color w:val="000000" w:themeColor="text1"/>
          <w:sz w:val="22"/>
          <w:szCs w:val="22"/>
          <w:u w:val="single"/>
          <w:lang w:val="es-ES_tradnl"/>
        </w:rPr>
      </w:pPr>
      <w:r w:rsidRPr="00F15E47">
        <w:rPr>
          <w:rFonts w:ascii="Arial" w:hAnsi="Arial" w:cs="Arial"/>
          <w:b/>
          <w:bCs/>
          <w:color w:val="000000" w:themeColor="text1"/>
          <w:sz w:val="22"/>
          <w:szCs w:val="22"/>
          <w:u w:val="single"/>
          <w:lang w:val="es-ES_tradnl"/>
        </w:rPr>
        <w:t>ART</w:t>
      </w:r>
      <w:r w:rsidR="008D1903" w:rsidRPr="00F15E47">
        <w:rPr>
          <w:rFonts w:ascii="Arial" w:hAnsi="Arial" w:cs="Arial"/>
          <w:b/>
          <w:bCs/>
          <w:color w:val="000000" w:themeColor="text1"/>
          <w:sz w:val="22"/>
          <w:szCs w:val="22"/>
          <w:u w:val="single"/>
          <w:lang w:val="es-ES_tradnl"/>
        </w:rPr>
        <w:t>ÍCULO</w:t>
      </w:r>
      <w:r w:rsidRPr="00F15E47">
        <w:rPr>
          <w:rFonts w:ascii="Arial" w:hAnsi="Arial" w:cs="Arial"/>
          <w:b/>
          <w:bCs/>
          <w:color w:val="000000" w:themeColor="text1"/>
          <w:sz w:val="22"/>
          <w:szCs w:val="22"/>
          <w:u w:val="single"/>
          <w:lang w:val="es-ES_tradnl"/>
        </w:rPr>
        <w:t xml:space="preserve"> 7</w:t>
      </w:r>
      <w:r w:rsidRPr="00F15E47">
        <w:rPr>
          <w:rFonts w:ascii="Arial" w:hAnsi="Arial" w:cs="Arial"/>
          <w:b/>
          <w:bCs/>
          <w:i/>
          <w:color w:val="000000" w:themeColor="text1"/>
          <w:sz w:val="22"/>
          <w:szCs w:val="22"/>
          <w:u w:val="single"/>
          <w:lang w:val="es-ES_tradnl"/>
        </w:rPr>
        <w:t>bis</w:t>
      </w:r>
    </w:p>
    <w:p w:rsidR="002309B5" w:rsidRPr="00F15E47" w:rsidRDefault="008D1903" w:rsidP="002309B5">
      <w:pPr>
        <w:pStyle w:val="Default"/>
        <w:jc w:val="center"/>
        <w:rPr>
          <w:rFonts w:ascii="Arial" w:hAnsi="Arial" w:cs="Arial"/>
          <w:b/>
          <w:bCs/>
          <w:color w:val="000000" w:themeColor="text1"/>
          <w:sz w:val="22"/>
          <w:szCs w:val="22"/>
          <w:u w:val="single"/>
          <w:lang w:val="es-ES_tradnl"/>
        </w:rPr>
      </w:pPr>
      <w:r w:rsidRPr="00F15E47">
        <w:rPr>
          <w:rFonts w:ascii="Arial" w:hAnsi="Arial" w:cs="Arial"/>
          <w:b/>
          <w:bCs/>
          <w:color w:val="000000" w:themeColor="text1"/>
          <w:sz w:val="22"/>
          <w:szCs w:val="22"/>
          <w:u w:val="single"/>
          <w:lang w:val="es-ES_tradnl"/>
        </w:rPr>
        <w:t>SISTEMA DE INFORMACIÓN INTERNACIONAL</w:t>
      </w:r>
    </w:p>
    <w:p w:rsidR="002309B5" w:rsidRPr="00F15E47" w:rsidRDefault="002309B5" w:rsidP="002309B5">
      <w:pPr>
        <w:pStyle w:val="Default"/>
        <w:spacing w:after="160"/>
        <w:jc w:val="center"/>
        <w:rPr>
          <w:rFonts w:ascii="Arial" w:hAnsi="Arial" w:cs="Arial"/>
          <w:b/>
          <w:color w:val="000000" w:themeColor="text1"/>
          <w:sz w:val="22"/>
          <w:szCs w:val="22"/>
          <w:u w:val="single"/>
          <w:lang w:val="es-ES_tradnl"/>
        </w:rPr>
      </w:pPr>
    </w:p>
    <w:p w:rsidR="008D1903" w:rsidRPr="00F15E47" w:rsidRDefault="002309B5" w:rsidP="002309B5">
      <w:pPr>
        <w:rPr>
          <w:b/>
          <w:color w:val="000000" w:themeColor="text1"/>
          <w:szCs w:val="22"/>
          <w:u w:val="single"/>
          <w:lang w:val="es-ES_tradnl"/>
        </w:rPr>
      </w:pPr>
      <w:r w:rsidRPr="00F15E47">
        <w:rPr>
          <w:b/>
          <w:color w:val="000000" w:themeColor="text1"/>
          <w:szCs w:val="22"/>
          <w:u w:val="single"/>
          <w:lang w:val="es-ES_tradnl"/>
        </w:rPr>
        <w:t>7</w:t>
      </w:r>
      <w:r w:rsidRPr="00F15E47">
        <w:rPr>
          <w:b/>
          <w:i/>
          <w:color w:val="000000" w:themeColor="text1"/>
          <w:szCs w:val="22"/>
          <w:u w:val="single"/>
          <w:lang w:val="es-ES_tradnl"/>
        </w:rPr>
        <w:t>bis</w:t>
      </w:r>
      <w:r w:rsidRPr="00F15E47">
        <w:rPr>
          <w:b/>
          <w:color w:val="000000" w:themeColor="text1"/>
          <w:szCs w:val="22"/>
          <w:u w:val="single"/>
          <w:lang w:val="es-ES_tradnl"/>
        </w:rPr>
        <w:t>.1</w:t>
      </w:r>
      <w:r w:rsidRPr="00F15E47">
        <w:rPr>
          <w:b/>
          <w:color w:val="000000" w:themeColor="text1"/>
          <w:szCs w:val="22"/>
          <w:u w:val="single"/>
          <w:lang w:val="es-ES_tradnl"/>
        </w:rPr>
        <w:tab/>
      </w:r>
      <w:r w:rsidR="008D1903" w:rsidRPr="00F15E47">
        <w:rPr>
          <w:b/>
          <w:color w:val="000000" w:themeColor="text1"/>
          <w:szCs w:val="22"/>
          <w:u w:val="single"/>
          <w:lang w:val="es-ES_tradnl"/>
        </w:rPr>
        <w:t xml:space="preserve">Queda establecido </w:t>
      </w:r>
      <w:r w:rsidR="00216619" w:rsidRPr="00F15E47">
        <w:rPr>
          <w:b/>
          <w:color w:val="000000" w:themeColor="text1"/>
          <w:szCs w:val="22"/>
          <w:u w:val="single"/>
          <w:lang w:val="es-ES_tradnl"/>
        </w:rPr>
        <w:t xml:space="preserve">por el presente artículo </w:t>
      </w:r>
      <w:r w:rsidR="008D1903" w:rsidRPr="00F15E47">
        <w:rPr>
          <w:b/>
          <w:color w:val="000000" w:themeColor="text1"/>
          <w:szCs w:val="22"/>
          <w:u w:val="single"/>
          <w:lang w:val="es-ES_tradnl"/>
        </w:rPr>
        <w:t xml:space="preserve">un sistema de información internacional, administrado por la Secretaría, que </w:t>
      </w:r>
      <w:r w:rsidR="00952EBF" w:rsidRPr="00F15E47">
        <w:rPr>
          <w:b/>
          <w:color w:val="000000" w:themeColor="text1"/>
          <w:szCs w:val="22"/>
          <w:u w:val="single"/>
          <w:lang w:val="es-ES_tradnl"/>
        </w:rPr>
        <w:t>desempeñará</w:t>
      </w:r>
      <w:r w:rsidR="008D1903" w:rsidRPr="00F15E47">
        <w:rPr>
          <w:b/>
          <w:color w:val="000000" w:themeColor="text1"/>
          <w:szCs w:val="22"/>
          <w:u w:val="single"/>
          <w:lang w:val="es-ES_tradnl"/>
        </w:rPr>
        <w:t xml:space="preserve"> las funciones siguientes:</w:t>
      </w:r>
    </w:p>
    <w:p w:rsidR="008D1903" w:rsidRPr="00F15E47" w:rsidRDefault="008D1903" w:rsidP="002309B5">
      <w:pPr>
        <w:rPr>
          <w:b/>
          <w:color w:val="000000" w:themeColor="text1"/>
          <w:szCs w:val="22"/>
          <w:u w:val="single"/>
          <w:lang w:val="es-ES_tradnl"/>
        </w:rPr>
      </w:pPr>
      <w:r w:rsidRPr="00F15E47">
        <w:rPr>
          <w:b/>
          <w:color w:val="000000" w:themeColor="text1"/>
          <w:szCs w:val="22"/>
          <w:u w:val="single"/>
          <w:lang w:val="es-ES_tradnl"/>
        </w:rPr>
        <w:t xml:space="preserve"> </w:t>
      </w:r>
    </w:p>
    <w:p w:rsidR="008D1903" w:rsidRPr="00F15E47" w:rsidRDefault="008D1903" w:rsidP="002309B5">
      <w:pPr>
        <w:pStyle w:val="ListParagraph"/>
        <w:numPr>
          <w:ilvl w:val="0"/>
          <w:numId w:val="8"/>
        </w:numPr>
        <w:spacing w:line="240" w:lineRule="auto"/>
        <w:contextualSpacing w:val="0"/>
        <w:rPr>
          <w:rFonts w:ascii="Arial" w:hAnsi="Arial" w:cs="Arial"/>
          <w:b/>
          <w:color w:val="000000" w:themeColor="text1"/>
          <w:sz w:val="22"/>
          <w:szCs w:val="22"/>
          <w:u w:val="single"/>
          <w:lang w:val="es-ES_tradnl"/>
        </w:rPr>
      </w:pPr>
      <w:r w:rsidRPr="00F15E47">
        <w:rPr>
          <w:rFonts w:ascii="Arial" w:hAnsi="Arial" w:cs="Arial"/>
          <w:b/>
          <w:color w:val="000000" w:themeColor="text1"/>
          <w:sz w:val="22"/>
          <w:szCs w:val="22"/>
          <w:u w:val="single"/>
          <w:lang w:val="es-ES_tradnl"/>
        </w:rPr>
        <w:t>Permitir a los examinadores de patentes de las Partes Contratantes en el presente instrumento acceder, mediante un punto de acceso o portal, a los sistemas de información nacionales establecidos de conformidad con el artículo 7;</w:t>
      </w:r>
    </w:p>
    <w:p w:rsidR="008D1903" w:rsidRPr="00F15E47" w:rsidRDefault="008D1903" w:rsidP="002309B5">
      <w:pPr>
        <w:pStyle w:val="ListParagraph"/>
        <w:numPr>
          <w:ilvl w:val="0"/>
          <w:numId w:val="8"/>
        </w:numPr>
        <w:spacing w:line="240" w:lineRule="auto"/>
        <w:contextualSpacing w:val="0"/>
        <w:rPr>
          <w:rFonts w:ascii="Arial" w:hAnsi="Arial" w:cs="Arial"/>
          <w:b/>
          <w:color w:val="000000" w:themeColor="text1"/>
          <w:sz w:val="22"/>
          <w:szCs w:val="22"/>
          <w:u w:val="single"/>
          <w:lang w:val="es-ES_tradnl"/>
        </w:rPr>
      </w:pPr>
      <w:r w:rsidRPr="00F15E47">
        <w:rPr>
          <w:rFonts w:ascii="Arial" w:hAnsi="Arial" w:cs="Arial"/>
          <w:b/>
          <w:color w:val="000000" w:themeColor="text1"/>
          <w:sz w:val="22"/>
          <w:szCs w:val="22"/>
          <w:u w:val="single"/>
          <w:lang w:val="es-ES_tradnl"/>
        </w:rPr>
        <w:t>permitir el intercambio de información especificada en el artículo 3</w:t>
      </w:r>
      <w:r w:rsidR="00FE1660" w:rsidRPr="00F15E47">
        <w:rPr>
          <w:rFonts w:ascii="Arial" w:hAnsi="Arial" w:cs="Arial"/>
          <w:b/>
          <w:color w:val="000000" w:themeColor="text1"/>
          <w:sz w:val="22"/>
          <w:szCs w:val="22"/>
          <w:u w:val="single"/>
          <w:lang w:val="es-ES_tradnl"/>
        </w:rPr>
        <w:t xml:space="preserve"> con otras Partes Contratantes en el presente instrumento.</w:t>
      </w:r>
    </w:p>
    <w:p w:rsidR="00FE1660" w:rsidRPr="00F15E47" w:rsidRDefault="002309B5" w:rsidP="002309B5">
      <w:pPr>
        <w:rPr>
          <w:b/>
          <w:color w:val="000000" w:themeColor="text1"/>
          <w:szCs w:val="22"/>
          <w:u w:val="single"/>
          <w:lang w:val="es-ES_tradnl"/>
        </w:rPr>
      </w:pPr>
      <w:r w:rsidRPr="00F15E47">
        <w:rPr>
          <w:b/>
          <w:color w:val="000000" w:themeColor="text1"/>
          <w:szCs w:val="22"/>
          <w:u w:val="single"/>
          <w:lang w:val="es-ES_tradnl"/>
        </w:rPr>
        <w:t>7</w:t>
      </w:r>
      <w:r w:rsidRPr="00F15E47">
        <w:rPr>
          <w:b/>
          <w:i/>
          <w:color w:val="000000" w:themeColor="text1"/>
          <w:szCs w:val="22"/>
          <w:u w:val="single"/>
          <w:lang w:val="es-ES_tradnl"/>
        </w:rPr>
        <w:t>bis</w:t>
      </w:r>
      <w:r w:rsidRPr="00F15E47">
        <w:rPr>
          <w:b/>
          <w:color w:val="000000" w:themeColor="text1"/>
          <w:szCs w:val="22"/>
          <w:u w:val="single"/>
          <w:lang w:val="es-ES_tradnl"/>
        </w:rPr>
        <w:t>.2</w:t>
      </w:r>
      <w:r w:rsidRPr="00F15E47">
        <w:rPr>
          <w:b/>
          <w:color w:val="000000" w:themeColor="text1"/>
          <w:szCs w:val="22"/>
          <w:u w:val="single"/>
          <w:lang w:val="es-ES_tradnl"/>
        </w:rPr>
        <w:tab/>
      </w:r>
      <w:r w:rsidR="00FE1660" w:rsidRPr="00F15E47">
        <w:rPr>
          <w:b/>
          <w:color w:val="000000" w:themeColor="text1"/>
          <w:szCs w:val="22"/>
          <w:u w:val="single"/>
          <w:lang w:val="es-ES_tradnl"/>
        </w:rPr>
        <w:t>Las oficinas de la primera presentación introducirán la información especificada en el artículo 3 en el sistema de información internacional a más tardar en la fecha de publicación de la solicitud de patente.</w:t>
      </w:r>
    </w:p>
    <w:p w:rsidR="00FE1660" w:rsidRPr="00F15E47" w:rsidRDefault="00FE1660" w:rsidP="002309B5">
      <w:pPr>
        <w:rPr>
          <w:b/>
          <w:color w:val="000000" w:themeColor="text1"/>
          <w:szCs w:val="22"/>
          <w:u w:val="single"/>
          <w:lang w:val="es-ES_tradnl"/>
        </w:rPr>
      </w:pPr>
    </w:p>
    <w:p w:rsidR="002309B5" w:rsidRPr="00F15E47" w:rsidRDefault="002309B5" w:rsidP="00354395">
      <w:pPr>
        <w:spacing w:after="600"/>
        <w:rPr>
          <w:b/>
          <w:color w:val="000000" w:themeColor="text1"/>
          <w:szCs w:val="22"/>
          <w:u w:val="single"/>
          <w:lang w:val="es-ES_tradnl"/>
        </w:rPr>
      </w:pPr>
      <w:r w:rsidRPr="00F15E47">
        <w:rPr>
          <w:b/>
          <w:color w:val="000000" w:themeColor="text1"/>
          <w:szCs w:val="22"/>
          <w:u w:val="single"/>
          <w:lang w:val="es-ES_tradnl"/>
        </w:rPr>
        <w:t>7</w:t>
      </w:r>
      <w:r w:rsidRPr="00F15E47">
        <w:rPr>
          <w:b/>
          <w:i/>
          <w:color w:val="000000" w:themeColor="text1"/>
          <w:szCs w:val="22"/>
          <w:u w:val="single"/>
          <w:lang w:val="es-ES_tradnl"/>
        </w:rPr>
        <w:t>bis</w:t>
      </w:r>
      <w:r w:rsidRPr="00F15E47">
        <w:rPr>
          <w:b/>
          <w:color w:val="000000" w:themeColor="text1"/>
          <w:szCs w:val="22"/>
          <w:u w:val="single"/>
          <w:lang w:val="es-ES_tradnl"/>
        </w:rPr>
        <w:t>.3</w:t>
      </w:r>
      <w:r w:rsidRPr="00F15E47">
        <w:rPr>
          <w:b/>
          <w:color w:val="000000" w:themeColor="text1"/>
          <w:szCs w:val="22"/>
          <w:u w:val="single"/>
          <w:lang w:val="es-ES_tradnl"/>
        </w:rPr>
        <w:tab/>
      </w:r>
      <w:r w:rsidR="00FE1660" w:rsidRPr="00F15E47">
        <w:rPr>
          <w:b/>
          <w:color w:val="000000" w:themeColor="text1"/>
          <w:szCs w:val="22"/>
          <w:u w:val="single"/>
          <w:lang w:val="es-ES_tradnl"/>
        </w:rPr>
        <w:t xml:space="preserve">Cada Parte Contratante reconocerá </w:t>
      </w:r>
      <w:r w:rsidR="002F25B5" w:rsidRPr="00F15E47">
        <w:rPr>
          <w:b/>
          <w:color w:val="000000" w:themeColor="text1"/>
          <w:szCs w:val="22"/>
          <w:u w:val="single"/>
          <w:lang w:val="es-ES_tradnl"/>
        </w:rPr>
        <w:t xml:space="preserve">que </w:t>
      </w:r>
      <w:r w:rsidR="00FE1660" w:rsidRPr="00F15E47">
        <w:rPr>
          <w:b/>
          <w:color w:val="000000" w:themeColor="text1"/>
          <w:szCs w:val="22"/>
          <w:u w:val="single"/>
          <w:lang w:val="es-ES_tradnl"/>
        </w:rPr>
        <w:t xml:space="preserve">la información proporcionada por otras Partes por medio del sistema de información internacional </w:t>
      </w:r>
      <w:r w:rsidR="002F25B5" w:rsidRPr="00F15E47">
        <w:rPr>
          <w:b/>
          <w:color w:val="000000" w:themeColor="text1"/>
          <w:szCs w:val="22"/>
          <w:u w:val="single"/>
          <w:lang w:val="es-ES_tradnl"/>
        </w:rPr>
        <w:t xml:space="preserve">es </w:t>
      </w:r>
      <w:r w:rsidR="00FE1660" w:rsidRPr="00F15E47">
        <w:rPr>
          <w:b/>
          <w:color w:val="000000" w:themeColor="text1"/>
          <w:szCs w:val="22"/>
          <w:u w:val="single"/>
          <w:lang w:val="es-ES_tradnl"/>
        </w:rPr>
        <w:t>suficiente para satisfacer el requisito de divulgación especificado en el artículo 3.</w:t>
      </w:r>
    </w:p>
    <w:p w:rsidR="00152CEA" w:rsidRPr="00F15E47" w:rsidRDefault="002309B5" w:rsidP="00354395">
      <w:pPr>
        <w:pStyle w:val="Endofdocument-Annex"/>
        <w:rPr>
          <w:lang w:val="es-ES_tradnl"/>
        </w:rPr>
      </w:pPr>
      <w:r w:rsidRPr="00F15E47">
        <w:rPr>
          <w:lang w:val="es-ES_tradnl"/>
        </w:rPr>
        <w:t>[</w:t>
      </w:r>
      <w:r w:rsidR="00FE1660" w:rsidRPr="00F15E47">
        <w:rPr>
          <w:lang w:val="es-ES_tradnl"/>
        </w:rPr>
        <w:t>Fin del Apéndice y del documento</w:t>
      </w:r>
      <w:r w:rsidRPr="00F15E47">
        <w:rPr>
          <w:lang w:val="es-ES_tradnl"/>
        </w:rPr>
        <w:t>]</w:t>
      </w:r>
    </w:p>
    <w:sectPr w:rsidR="00152CEA" w:rsidRPr="00F15E47" w:rsidSect="002309B5">
      <w:headerReference w:type="default" r:id="rId19"/>
      <w:head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A9" w:rsidRDefault="000844A9">
      <w:r>
        <w:separator/>
      </w:r>
    </w:p>
  </w:endnote>
  <w:endnote w:type="continuationSeparator" w:id="0">
    <w:p w:rsidR="000844A9" w:rsidRPr="009D30E6" w:rsidRDefault="000844A9" w:rsidP="007E663E">
      <w:pPr>
        <w:rPr>
          <w:sz w:val="17"/>
          <w:szCs w:val="17"/>
        </w:rPr>
      </w:pPr>
      <w:r w:rsidRPr="009D30E6">
        <w:rPr>
          <w:sz w:val="17"/>
          <w:szCs w:val="17"/>
        </w:rPr>
        <w:separator/>
      </w:r>
    </w:p>
    <w:p w:rsidR="000844A9" w:rsidRPr="007E663E" w:rsidRDefault="000844A9" w:rsidP="007E663E">
      <w:pPr>
        <w:spacing w:after="60"/>
        <w:rPr>
          <w:sz w:val="17"/>
          <w:szCs w:val="17"/>
        </w:rPr>
      </w:pPr>
      <w:r>
        <w:rPr>
          <w:sz w:val="17"/>
        </w:rPr>
        <w:t>[Continuación de la nota de la página anterior]</w:t>
      </w:r>
    </w:p>
  </w:endnote>
  <w:endnote w:type="continuationNotice" w:id="1">
    <w:p w:rsidR="000844A9" w:rsidRPr="007E663E" w:rsidRDefault="000844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A9" w:rsidRDefault="000844A9">
      <w:r>
        <w:separator/>
      </w:r>
    </w:p>
  </w:footnote>
  <w:footnote w:type="continuationSeparator" w:id="0">
    <w:p w:rsidR="000844A9" w:rsidRPr="009D30E6" w:rsidRDefault="000844A9" w:rsidP="007E663E">
      <w:pPr>
        <w:rPr>
          <w:sz w:val="17"/>
          <w:szCs w:val="17"/>
        </w:rPr>
      </w:pPr>
      <w:r w:rsidRPr="009D30E6">
        <w:rPr>
          <w:sz w:val="17"/>
          <w:szCs w:val="17"/>
        </w:rPr>
        <w:separator/>
      </w:r>
    </w:p>
    <w:p w:rsidR="000844A9" w:rsidRPr="007E663E" w:rsidRDefault="000844A9" w:rsidP="007E663E">
      <w:pPr>
        <w:spacing w:after="60"/>
        <w:rPr>
          <w:sz w:val="17"/>
          <w:szCs w:val="17"/>
        </w:rPr>
      </w:pPr>
      <w:r>
        <w:rPr>
          <w:sz w:val="17"/>
        </w:rPr>
        <w:t>[Continuación de la nota de la página anterior]</w:t>
      </w:r>
    </w:p>
  </w:footnote>
  <w:footnote w:type="continuationNotice" w:id="1">
    <w:p w:rsidR="000844A9" w:rsidRPr="007E663E" w:rsidRDefault="000844A9" w:rsidP="007E663E">
      <w:pPr>
        <w:spacing w:before="60"/>
        <w:jc w:val="right"/>
        <w:rPr>
          <w:sz w:val="17"/>
          <w:szCs w:val="17"/>
        </w:rPr>
      </w:pPr>
      <w:r w:rsidRPr="007E663E">
        <w:rPr>
          <w:sz w:val="17"/>
          <w:szCs w:val="17"/>
        </w:rPr>
        <w:t>[Sigue la nota en la página siguiente]</w:t>
      </w:r>
    </w:p>
  </w:footnote>
  <w:footnote w:id="2">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En este documento no se abordan todos los aspectos que se debaten actualmente en el CIG ni se ofrece un análisis integral de toda la información que puede estar disponible y ser pertinente para el CIG. Además, se centra en los RR.GG., mientras que las cuestiones relativas a los CC.TT. conexos se tratan de forma marginal.</w:t>
      </w:r>
    </w:p>
  </w:footnote>
  <w:footnote w:id="3">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Por ejemplo, el Tratado Internacional sobre los Recursos Fitogenéticos para la Alimentación y la Agricultura (TIRFAA) de la Organización de las Naciones Unidas para la Alimentación y la Agricultura (FAO) en 2001, la Declaración de las Naciones Unidas sobre los Derechos de los Pueblos Indígenas (DNUDPI) en 2007, el Protocolo de Nagoya sobre Acceso a los Recursos Genéticos y Participación Justa y Equitativa en los Beneficios que se Deriven de su Utilización al Convenio sobre la Diversidad Biológica (Protocolo de Nagoya) en 2010 y el Marco para el intercambio de virus gripales y el acceso a las vacunas y otros beneficios como parte de la Preparación para una Gripe Pandémica (Marco de PIP) de la Organización Mundial de la Salud (OMS) en 2011.</w:t>
      </w:r>
    </w:p>
  </w:footnote>
  <w:footnote w:id="4">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En el marco del TIRFAA se trabaja para mejorar el Sistema Multilateral del TIRFAA mediante una posible revisión del Acuerdo normalizado de transferencia de material (ANTM) y una ampliación de la lista de cultivos que figura en el Anexo I. En la 72.ª Asamblea Mundial de la Salud (2019) se modificó una nota de pie de página del Acuerdo normalizado de transferencia de material 2 (ANTM2) del Marco de PIP con el fin de que el ANTM fuera aplicable a los fabricantes que utilizan indirectamente materiales biológicos PIP en nombre de otra entidad.</w:t>
      </w:r>
    </w:p>
  </w:footnote>
  <w:footnote w:id="5">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En el marco de la Conferencia Intergubernamental se está trabajando en un instrumento internacional jurídicamente vinculante en el marco de la Convención de las Naciones Unidas sobre el Derecho del Mar (CNUDM) relativo a la conservación y el uso sostenible de la diversidad biológica marina de las zonas situadas fuera de la jurisdicción nacional (por sus siglas en inglés, BBNJ). La Comisión de Recursos Genéticos para la Alimentación y la Agricultura (CRGAA) de la FAO también está realizando una labor importante, así como el Grupo de Trabajo del CDB sobre el artículo 8.j) y disposiciones conexas. Cabe señalar también el proceso basado en la ciencia y las políticas en relación con la información digital sobre secuencias de recursos genéticos establecido por el CDB.</w:t>
      </w:r>
    </w:p>
  </w:footnote>
  <w:footnote w:id="6">
    <w:p w:rsidR="000844A9" w:rsidRPr="00496AF5" w:rsidRDefault="000844A9" w:rsidP="00354395">
      <w:pPr>
        <w:pStyle w:val="FootnoteText"/>
        <w:keepLines/>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OMPI (201</w:t>
      </w:r>
      <w:r w:rsidR="00971DFD">
        <w:rPr>
          <w:szCs w:val="18"/>
          <w:lang w:val="es-ES_tradnl"/>
        </w:rPr>
        <w:t>9</w:t>
      </w:r>
      <w:r w:rsidRPr="00496AF5">
        <w:rPr>
          <w:szCs w:val="18"/>
          <w:lang w:val="es-ES_tradnl"/>
        </w:rPr>
        <w:t xml:space="preserve">), </w:t>
      </w:r>
      <w:hyperlink r:id="rId1" w:history="1">
        <w:r w:rsidRPr="00496AF5">
          <w:rPr>
            <w:rStyle w:val="Hyperlink"/>
            <w:i/>
            <w:szCs w:val="18"/>
            <w:lang w:val="es-ES_tradnl"/>
          </w:rPr>
          <w:t>Cuestiones clave sobre el requisito de divulgación de recursos genéticos y conocimientos tradicionales en las solicitudes de patente</w:t>
        </w:r>
      </w:hyperlink>
      <w:r w:rsidRPr="00496AF5">
        <w:rPr>
          <w:szCs w:val="18"/>
          <w:lang w:val="es-ES_tradnl"/>
        </w:rPr>
        <w:t>. Una observación más detenida de los requisitos de divulgación nacionales pone de manifiesto que muchos son algo más que un mero requisito de divulgación de la fuente u origen y exigen, por ejemplo, una prueba del cumplimiento con la regulación en materia de APB. Al mismo tiempo, muchos tienen un alcance geográfico limitado, es decir, solamente se aplican a los RR.GG. que proceden del propio territorio de un país (por ejemplo, el Brasil, Egipto y Costa Rica) o de territorios sometidos a un régimen común de APB (por ejemplo, la Comunidad Andina).</w:t>
      </w:r>
    </w:p>
  </w:footnote>
  <w:footnote w:id="7">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En el Apéndice 1 del documento </w:t>
      </w:r>
      <w:hyperlink r:id="rId2" w:history="1">
        <w:r w:rsidRPr="00496AF5">
          <w:rPr>
            <w:rStyle w:val="Hyperlink"/>
            <w:szCs w:val="18"/>
            <w:lang w:val="es-ES_tradnl"/>
          </w:rPr>
          <w:t>WIPO/GRTKF/IC/31</w:t>
        </w:r>
      </w:hyperlink>
      <w:r w:rsidRPr="00496AF5">
        <w:rPr>
          <w:szCs w:val="18"/>
          <w:lang w:val="es-ES_tradnl"/>
        </w:rPr>
        <w:t xml:space="preserve"> figura un resumen del marco jurídico de Suiza relativo a los recursos genéticos y los conocimientos tradicionales conexos</w:t>
      </w:r>
      <w:r w:rsidRPr="00496AF5">
        <w:rPr>
          <w:color w:val="3B3B3B"/>
          <w:szCs w:val="18"/>
          <w:lang w:val="es-ES_tradnl"/>
        </w:rPr>
        <w:t>.</w:t>
      </w:r>
    </w:p>
  </w:footnote>
  <w:footnote w:id="8">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De acuerdo con el análisis de los informes nacionales provisionales sobre el Protocolo de Nagoya, en 2018 solo cerca del 50% de las Partes en el Protocolo había elaborado “medidas de APB de cumplimiento por los usuarios”. </w:t>
      </w:r>
    </w:p>
  </w:footnote>
  <w:footnote w:id="9">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Véanse, a modo de ejemplo, el </w:t>
      </w:r>
      <w:hyperlink r:id="rId3" w:history="1">
        <w:r w:rsidRPr="00496AF5">
          <w:rPr>
            <w:rStyle w:val="Hyperlink"/>
            <w:szCs w:val="18"/>
            <w:lang w:val="es-ES_tradnl"/>
          </w:rPr>
          <w:t>proyecto de Directrices de APB de la Autoridad Nacional para la Biodiversidad de la India</w:t>
        </w:r>
      </w:hyperlink>
      <w:r w:rsidRPr="00496AF5">
        <w:rPr>
          <w:szCs w:val="18"/>
          <w:lang w:val="es-ES_tradnl"/>
        </w:rPr>
        <w:t xml:space="preserve"> y la </w:t>
      </w:r>
      <w:hyperlink r:id="rId4" w:history="1">
        <w:r w:rsidRPr="00496AF5">
          <w:rPr>
            <w:rStyle w:val="Hyperlink"/>
            <w:szCs w:val="18"/>
            <w:lang w:val="es-ES_tradnl"/>
          </w:rPr>
          <w:t>Ley 24/2015, de 24 de julio, de Patentes</w:t>
        </w:r>
      </w:hyperlink>
      <w:r w:rsidRPr="00496AF5">
        <w:rPr>
          <w:szCs w:val="18"/>
          <w:lang w:val="es-ES_tradnl"/>
        </w:rPr>
        <w:t xml:space="preserve"> (artículo 23), junto con su </w:t>
      </w:r>
      <w:hyperlink r:id="rId5" w:history="1">
        <w:r w:rsidRPr="00496AF5">
          <w:rPr>
            <w:rStyle w:val="Hyperlink"/>
            <w:szCs w:val="18"/>
            <w:lang w:val="es-ES_tradnl"/>
          </w:rPr>
          <w:t>Reglamento</w:t>
        </w:r>
      </w:hyperlink>
      <w:r w:rsidRPr="00496AF5">
        <w:rPr>
          <w:szCs w:val="18"/>
          <w:lang w:val="es-ES_tradnl"/>
        </w:rPr>
        <w:t xml:space="preserve"> (artículo 2), de España. En esta ley se establece la obligación de incluir la información sobre la utilización de los recursos genéticos, de conformidad con las disposiciones del reglamento para la ejecución del Protocolo. En particular, el número de registro de la declaración de diligencia debida conforme al Real Decreto 124/2017 debe constar en la solicitud presentada ante la Oficina Española de Patentes y Marcas.</w:t>
      </w:r>
    </w:p>
  </w:footnote>
  <w:footnote w:id="10">
    <w:p w:rsidR="000844A9" w:rsidRPr="00496AF5" w:rsidRDefault="000844A9" w:rsidP="00354395">
      <w:pPr>
        <w:pStyle w:val="FootnoteText"/>
        <w:rPr>
          <w:szCs w:val="18"/>
          <w:lang w:val="es-ES_tradnl"/>
        </w:rPr>
      </w:pPr>
      <w:r w:rsidRPr="00496AF5">
        <w:rPr>
          <w:rStyle w:val="FootnoteReference"/>
          <w:szCs w:val="18"/>
          <w:lang w:val="es-ES_tradnl"/>
        </w:rPr>
        <w:t>9</w:t>
      </w:r>
      <w:r w:rsidR="00354395" w:rsidRPr="00496AF5">
        <w:rPr>
          <w:szCs w:val="18"/>
          <w:lang w:val="es-ES_tradnl"/>
        </w:rPr>
        <w:t xml:space="preserve"> </w:t>
      </w:r>
      <w:r w:rsidRPr="00496AF5">
        <w:rPr>
          <w:szCs w:val="18"/>
          <w:lang w:val="es-ES_tradnl"/>
        </w:rPr>
        <w:t xml:space="preserve">Véase el </w:t>
      </w:r>
      <w:hyperlink r:id="rId6" w:history="1">
        <w:r w:rsidRPr="00496AF5">
          <w:rPr>
            <w:rStyle w:val="Hyperlink"/>
            <w:szCs w:val="18"/>
            <w:lang w:val="es-ES_tradnl"/>
          </w:rPr>
          <w:t>Centro de Intercambio de Información sobre APB</w:t>
        </w:r>
      </w:hyperlink>
      <w:r w:rsidRPr="00496AF5">
        <w:rPr>
          <w:rStyle w:val="Hyperlink"/>
          <w:color w:val="auto"/>
          <w:szCs w:val="18"/>
          <w:u w:val="none"/>
          <w:lang w:val="es-ES_tradnl"/>
        </w:rPr>
        <w:t>.</w:t>
      </w:r>
    </w:p>
  </w:footnote>
  <w:footnote w:id="11">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Véanse, por ejemplo, </w:t>
      </w:r>
      <w:hyperlink r:id="rId7" w:history="1">
        <w:r w:rsidRPr="00496AF5">
          <w:rPr>
            <w:rStyle w:val="Hyperlink"/>
            <w:szCs w:val="18"/>
            <w:lang w:val="es-ES_tradnl"/>
          </w:rPr>
          <w:t>https://www.ifpma.org/wp-content/uploads/2018/06/Economic-impact-DRs-for-GRs-final-report_June2018.pdf</w:t>
        </w:r>
      </w:hyperlink>
      <w:r w:rsidRPr="00496AF5">
        <w:rPr>
          <w:szCs w:val="18"/>
          <w:lang w:val="es-ES_tradnl"/>
        </w:rPr>
        <w:t xml:space="preserve"> y el documento </w:t>
      </w:r>
      <w:hyperlink r:id="rId8" w:history="1">
        <w:r w:rsidRPr="00496AF5">
          <w:rPr>
            <w:rStyle w:val="Hyperlink"/>
            <w:szCs w:val="18"/>
            <w:lang w:val="es-ES_tradnl"/>
          </w:rPr>
          <w:t>WIPO/GRTKF/IC/40/11</w:t>
        </w:r>
      </w:hyperlink>
      <w:r w:rsidRPr="00496AF5">
        <w:rPr>
          <w:rStyle w:val="Hyperlink"/>
          <w:color w:val="auto"/>
          <w:szCs w:val="18"/>
          <w:u w:val="none"/>
          <w:lang w:val="es-ES_tradnl"/>
        </w:rPr>
        <w:t>.</w:t>
      </w:r>
    </w:p>
  </w:footnote>
  <w:footnote w:id="12">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Según GenBank y WGS Statistics, desde 1982 el número de bases del GenBank se ha duplicado cada 18 meses aproximadamente: </w:t>
      </w:r>
      <w:hyperlink r:id="rId9" w:history="1">
        <w:r w:rsidRPr="00496AF5">
          <w:rPr>
            <w:rStyle w:val="Hyperlink"/>
            <w:szCs w:val="18"/>
            <w:lang w:val="es-ES_tradnl"/>
          </w:rPr>
          <w:t>https://www.ncbi.nlm.nih.gov/genbank/statistics/</w:t>
        </w:r>
      </w:hyperlink>
      <w:r w:rsidRPr="00496AF5">
        <w:rPr>
          <w:szCs w:val="18"/>
          <w:lang w:val="es-ES_tradnl"/>
        </w:rPr>
        <w:t>.</w:t>
      </w:r>
    </w:p>
  </w:footnote>
  <w:footnote w:id="13">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La finalidad de la labor del CDB es comprender mejor las posibles repercusiones de la información digital sobre secuencias en los tres objetivos del CDB (a saber, la conservación de la diversidad biológica, la utilización sostenible de sus componentes y la participación en los beneficios de la utilización de los RR.GG.). Para obtener más información, véase </w:t>
      </w:r>
      <w:hyperlink r:id="rId10" w:history="1">
        <w:r w:rsidRPr="00496AF5">
          <w:rPr>
            <w:rStyle w:val="Hyperlink"/>
            <w:szCs w:val="18"/>
            <w:lang w:val="es-ES_tradnl"/>
          </w:rPr>
          <w:t>https://www.cbd.int/meetings/DSI-AHTEG-2020-01</w:t>
        </w:r>
      </w:hyperlink>
      <w:r w:rsidRPr="00496AF5">
        <w:rPr>
          <w:szCs w:val="18"/>
          <w:lang w:val="es-ES_tradnl"/>
        </w:rPr>
        <w:t>.</w:t>
      </w:r>
    </w:p>
  </w:footnote>
  <w:footnote w:id="14">
    <w:p w:rsidR="000844A9" w:rsidRPr="00496AF5" w:rsidRDefault="000844A9" w:rsidP="00354395">
      <w:pPr>
        <w:pStyle w:val="FootnoteText"/>
        <w:rPr>
          <w:rFonts w:ascii="Times New Roman" w:hAnsi="Times New Roman" w:cs="Times New Roman"/>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En el estudio del CDB sobre la rastreabilidad y las bases de datos en el ámbito de la información digital sobre secuencias, se señala que existen más de 1.700 entradas en bases de datos públicas según el resumen anual de bases de datos biológicas de </w:t>
      </w:r>
      <w:r w:rsidRPr="00496AF5">
        <w:rPr>
          <w:i/>
          <w:szCs w:val="18"/>
          <w:lang w:val="es-ES_tradnl"/>
        </w:rPr>
        <w:t>Nucleic Acids Research</w:t>
      </w:r>
      <w:r w:rsidRPr="00496AF5">
        <w:rPr>
          <w:szCs w:val="18"/>
          <w:lang w:val="es-ES_tradnl"/>
        </w:rPr>
        <w:t xml:space="preserve"> (NAR) (gráfico 1</w:t>
      </w:r>
      <w:r w:rsidRPr="00496AF5">
        <w:rPr>
          <w:iCs/>
          <w:szCs w:val="18"/>
          <w:lang w:val="es-ES_tradnl"/>
        </w:rPr>
        <w:t>).</w:t>
      </w:r>
      <w:r w:rsidRPr="00496AF5">
        <w:rPr>
          <w:rFonts w:ascii="Times New Roman" w:hAnsi="Times New Roman" w:cs="Times New Roman"/>
          <w:i/>
          <w:iCs/>
          <w:szCs w:val="18"/>
          <w:lang w:val="es-ES_tradnl"/>
        </w:rPr>
        <w:t xml:space="preserve"> </w:t>
      </w:r>
    </w:p>
  </w:footnote>
  <w:footnote w:id="15">
    <w:p w:rsidR="000844A9" w:rsidRPr="00496AF5" w:rsidRDefault="000844A9" w:rsidP="00354395">
      <w:pPr>
        <w:pStyle w:val="Text"/>
        <w:rPr>
          <w:rFonts w:ascii="Arial" w:hAnsi="Arial" w:cs="Arial"/>
          <w:sz w:val="18"/>
          <w:szCs w:val="18"/>
          <w:lang w:val="es-ES_tradnl"/>
        </w:rPr>
      </w:pPr>
      <w:r w:rsidRPr="00496AF5">
        <w:rPr>
          <w:rStyle w:val="FootnoteReference"/>
          <w:rFonts w:ascii="Arial" w:hAnsi="Arial" w:cs="Arial"/>
          <w:sz w:val="18"/>
          <w:szCs w:val="18"/>
          <w:lang w:val="es-ES_tradnl"/>
        </w:rPr>
        <w:footnoteRef/>
      </w:r>
      <w:r w:rsidR="00354395" w:rsidRPr="00496AF5">
        <w:rPr>
          <w:rFonts w:ascii="Arial" w:hAnsi="Arial" w:cs="Arial"/>
          <w:sz w:val="18"/>
          <w:szCs w:val="18"/>
          <w:lang w:val="es-ES_tradnl"/>
        </w:rPr>
        <w:t xml:space="preserve"> </w:t>
      </w:r>
      <w:r w:rsidRPr="00496AF5">
        <w:rPr>
          <w:rFonts w:ascii="Arial" w:hAnsi="Arial" w:cs="Arial"/>
          <w:sz w:val="18"/>
          <w:szCs w:val="18"/>
          <w:lang w:val="es-ES_tradnl"/>
        </w:rPr>
        <w:t>En el estudio del CDB sobre el concepto y el alcance en el ámbito de la información digital sobre secuencias se indica, entre otras cosas, que la proximidad del tipo de información específico a los RR.GG. tiene repercusiones importantes en la rastreabilidad de un recurso genético concreto y también en la detección de la fuente de la información, en particular, para averiguar si esta se ha obtenido mediante la utilización de un recurso genético o de manera independiente a causa de, entre otros factores, la proximidad de la información al recurso genético subyacente.</w:t>
      </w:r>
    </w:p>
  </w:footnote>
  <w:footnote w:id="16">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Véase, por ejemplo, el artículo 1b.1 de la Ley suiza de patentes.</w:t>
      </w:r>
    </w:p>
  </w:footnote>
  <w:footnote w:id="17">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Los humanos no son los únicos que comparten más del 98% del ADN y prácticamente todos sus genes con su pariente más próximo, el chimpancé; algunos animales y plantas también tienen muchos genes en común.</w:t>
      </w:r>
    </w:p>
  </w:footnote>
  <w:footnote w:id="18">
    <w:p w:rsidR="000844A9" w:rsidRPr="00C2018A" w:rsidRDefault="000844A9" w:rsidP="00354395">
      <w:pPr>
        <w:pStyle w:val="FootnoteText"/>
        <w:rPr>
          <w:szCs w:val="18"/>
          <w:lang w:val="en-US"/>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Véase, por ejemplo: Qingyu Chen, Justin Zobel, Karin Verspoor. </w:t>
      </w:r>
      <w:r w:rsidRPr="00C2018A">
        <w:rPr>
          <w:szCs w:val="18"/>
          <w:lang w:val="en-US"/>
        </w:rPr>
        <w:t xml:space="preserve">“Duplicates, redundancies and inconsistencies in the primary nucleotide databases: a descriptive study”. </w:t>
      </w:r>
      <w:r w:rsidRPr="00C2018A">
        <w:rPr>
          <w:i/>
          <w:szCs w:val="18"/>
          <w:lang w:val="en-US"/>
        </w:rPr>
        <w:t>Database</w:t>
      </w:r>
      <w:r w:rsidRPr="00C2018A">
        <w:rPr>
          <w:szCs w:val="18"/>
          <w:lang w:val="en-US"/>
        </w:rPr>
        <w:t xml:space="preserve">, Volumen 2017, </w:t>
      </w:r>
      <w:hyperlink r:id="rId11" w:history="1">
        <w:r w:rsidRPr="00C2018A">
          <w:rPr>
            <w:rStyle w:val="Hyperlink"/>
            <w:szCs w:val="18"/>
            <w:lang w:val="en-US"/>
          </w:rPr>
          <w:t>https://doi.org/10.1093/database/baw163</w:t>
        </w:r>
      </w:hyperlink>
      <w:r w:rsidRPr="00C2018A">
        <w:rPr>
          <w:szCs w:val="18"/>
          <w:lang w:val="en-US"/>
        </w:rPr>
        <w:t xml:space="preserve">. </w:t>
      </w:r>
      <w:bookmarkStart w:id="14" w:name="_GoBack"/>
      <w:bookmarkEnd w:id="14"/>
    </w:p>
  </w:footnote>
  <w:footnote w:id="19">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C2018A">
        <w:rPr>
          <w:szCs w:val="18"/>
          <w:lang w:val="en-US"/>
        </w:rPr>
        <w:t xml:space="preserve"> </w:t>
      </w:r>
      <w:r w:rsidRPr="00C2018A">
        <w:rPr>
          <w:szCs w:val="18"/>
          <w:lang w:val="en-US"/>
        </w:rPr>
        <w:t xml:space="preserve">Oldham, P., Hall, S., Forero, O. (2013). </w:t>
      </w:r>
      <w:r w:rsidRPr="00C2018A">
        <w:rPr>
          <w:i/>
          <w:szCs w:val="18"/>
          <w:lang w:val="en-US"/>
        </w:rPr>
        <w:t>Biological Diversity in the Patent System</w:t>
      </w:r>
      <w:r w:rsidRPr="00C2018A">
        <w:rPr>
          <w:szCs w:val="18"/>
          <w:lang w:val="en-US"/>
        </w:rPr>
        <w:t xml:space="preserve">. </w:t>
      </w:r>
      <w:r w:rsidRPr="00496AF5">
        <w:rPr>
          <w:szCs w:val="18"/>
          <w:lang w:val="es-ES_tradnl"/>
        </w:rPr>
        <w:t xml:space="preserve">PLoS ONE 8(11): e78737. </w:t>
      </w:r>
      <w:r w:rsidR="001F00C7" w:rsidRPr="00496AF5">
        <w:rPr>
          <w:szCs w:val="18"/>
          <w:lang w:val="es-ES_tradnl"/>
        </w:rPr>
        <w:t>DOI</w:t>
      </w:r>
      <w:r w:rsidRPr="00496AF5">
        <w:rPr>
          <w:szCs w:val="18"/>
          <w:lang w:val="es-ES_tradnl"/>
        </w:rPr>
        <w:t>:10.1371/journal.pone.0078737.</w:t>
      </w:r>
    </w:p>
  </w:footnote>
  <w:footnote w:id="20">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Los porcentajes se han calculado a partir del gráfico 4 del informe.</w:t>
      </w:r>
    </w:p>
  </w:footnote>
  <w:footnote w:id="21">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Véase la Sección II.C. del documento </w:t>
      </w:r>
      <w:hyperlink r:id="rId12" w:history="1">
        <w:r w:rsidRPr="00496AF5">
          <w:rPr>
            <w:rStyle w:val="Hyperlink"/>
            <w:szCs w:val="18"/>
            <w:lang w:val="es-ES_tradnl"/>
          </w:rPr>
          <w:t>WIPO/GRTKF/IC/31</w:t>
        </w:r>
      </w:hyperlink>
      <w:r w:rsidRPr="00496AF5">
        <w:rPr>
          <w:color w:val="3B3B3B"/>
          <w:szCs w:val="18"/>
          <w:lang w:val="es-ES_tradnl"/>
        </w:rPr>
        <w:t>.</w:t>
      </w:r>
    </w:p>
  </w:footnote>
  <w:footnote w:id="22">
    <w:p w:rsidR="000844A9" w:rsidRPr="00496AF5" w:rsidRDefault="000844A9" w:rsidP="00354395">
      <w:pPr>
        <w:pStyle w:val="FootnoteText"/>
        <w:tabs>
          <w:tab w:val="left" w:pos="360"/>
        </w:tabs>
        <w:rPr>
          <w:szCs w:val="18"/>
          <w:lang w:val="es-ES_tradnl"/>
        </w:rPr>
      </w:pPr>
      <w:r w:rsidRPr="00496AF5">
        <w:rPr>
          <w:rStyle w:val="FootnoteReference"/>
          <w:szCs w:val="18"/>
          <w:lang w:val="es-ES_tradnl"/>
        </w:rPr>
        <w:footnoteRef/>
      </w:r>
      <w:r w:rsidR="00354395" w:rsidRPr="00496AF5">
        <w:rPr>
          <w:szCs w:val="18"/>
          <w:lang w:val="es-ES_tradnl"/>
        </w:rPr>
        <w:t xml:space="preserve"> </w:t>
      </w:r>
      <w:hyperlink r:id="rId13" w:history="1">
        <w:r w:rsidRPr="00496AF5">
          <w:rPr>
            <w:rStyle w:val="Hyperlink"/>
            <w:szCs w:val="18"/>
            <w:lang w:val="es-ES_tradnl"/>
          </w:rPr>
          <w:t>Sitio web de la Oficina Federal para el Medio Ambiente</w:t>
        </w:r>
      </w:hyperlink>
      <w:r w:rsidRPr="00496AF5">
        <w:rPr>
          <w:szCs w:val="18"/>
          <w:lang w:val="es-ES_tradnl"/>
        </w:rPr>
        <w:t>, consultado el 22 de noviembre de 2019.</w:t>
      </w:r>
    </w:p>
  </w:footnote>
  <w:footnote w:id="23">
    <w:p w:rsidR="000844A9" w:rsidRPr="00C2018A" w:rsidRDefault="000844A9" w:rsidP="00354395">
      <w:pPr>
        <w:pStyle w:val="FootnoteText"/>
        <w:tabs>
          <w:tab w:val="left" w:pos="360"/>
        </w:tabs>
        <w:rPr>
          <w:szCs w:val="18"/>
          <w:lang w:val="fr-BE"/>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Se ha estimado que las colecciones de historia natural albergan entre 2.000 millones y 4.000 millones de especímenes en todo el mundo. Además, las colecciones suelen guardar un gran volumen de material sin clasificar, por lo que actualmente la mayor parte de las especies descritas por primera vez se descubren en colecciones existentes. </w:t>
      </w:r>
      <w:r w:rsidRPr="00C2018A">
        <w:rPr>
          <w:szCs w:val="18"/>
          <w:lang w:val="fr-BE"/>
        </w:rPr>
        <w:t xml:space="preserve">Véase </w:t>
      </w:r>
      <w:hyperlink r:id="rId14" w:anchor="RSTB20170386C29" w:history="1">
        <w:r w:rsidRPr="00C2018A">
          <w:rPr>
            <w:rStyle w:val="Hyperlink"/>
            <w:szCs w:val="18"/>
            <w:lang w:val="fr-BE"/>
          </w:rPr>
          <w:t>https://www.ncbi.nlm.nih.gov/pmc/articles/PMC6282082/#RSTB20170386C29</w:t>
        </w:r>
      </w:hyperlink>
      <w:r w:rsidRPr="00C2018A">
        <w:rPr>
          <w:szCs w:val="18"/>
          <w:lang w:val="fr-BE"/>
        </w:rPr>
        <w:t>.</w:t>
      </w:r>
    </w:p>
  </w:footnote>
  <w:footnote w:id="24">
    <w:p w:rsidR="000844A9" w:rsidRPr="00496AF5" w:rsidRDefault="000844A9" w:rsidP="00354395">
      <w:pPr>
        <w:pStyle w:val="FootnoteText"/>
        <w:tabs>
          <w:tab w:val="left" w:pos="360"/>
        </w:tabs>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Véase el capítulo 4 del </w:t>
      </w:r>
      <w:hyperlink r:id="rId15" w:history="1">
        <w:r w:rsidRPr="00496AF5">
          <w:rPr>
            <w:rStyle w:val="Hyperlink"/>
            <w:szCs w:val="18"/>
            <w:lang w:val="es-ES_tradnl"/>
          </w:rPr>
          <w:t>Informe Mundial sobre la Propiedad Intelectual</w:t>
        </w:r>
      </w:hyperlink>
      <w:r w:rsidRPr="00496AF5">
        <w:rPr>
          <w:szCs w:val="18"/>
          <w:lang w:val="es-ES_tradnl"/>
        </w:rPr>
        <w:t xml:space="preserve"> 2019.</w:t>
      </w:r>
    </w:p>
  </w:footnote>
  <w:footnote w:id="25">
    <w:p w:rsidR="000844A9" w:rsidRPr="00496AF5" w:rsidRDefault="000844A9" w:rsidP="00354395">
      <w:pPr>
        <w:tabs>
          <w:tab w:val="left" w:pos="360"/>
        </w:tabs>
        <w:autoSpaceDE w:val="0"/>
        <w:autoSpaceDN w:val="0"/>
        <w:adjustRightInd w:val="0"/>
        <w:rPr>
          <w:sz w:val="18"/>
          <w:szCs w:val="18"/>
          <w:lang w:val="es-ES_tradnl"/>
        </w:rPr>
      </w:pPr>
      <w:r w:rsidRPr="00496AF5">
        <w:rPr>
          <w:rStyle w:val="FootnoteReference"/>
          <w:sz w:val="18"/>
          <w:szCs w:val="18"/>
          <w:lang w:val="es-ES_tradnl"/>
        </w:rPr>
        <w:footnoteRef/>
      </w:r>
      <w:r w:rsidR="00354395" w:rsidRPr="00496AF5">
        <w:rPr>
          <w:sz w:val="18"/>
          <w:szCs w:val="18"/>
          <w:lang w:val="es-ES_tradnl"/>
        </w:rPr>
        <w:t xml:space="preserve"> </w:t>
      </w:r>
      <w:r w:rsidRPr="00496AF5">
        <w:rPr>
          <w:sz w:val="18"/>
          <w:szCs w:val="18"/>
          <w:lang w:val="es-ES_tradnl"/>
        </w:rPr>
        <w:t xml:space="preserve">En el </w:t>
      </w:r>
      <w:hyperlink r:id="rId16" w:history="1">
        <w:r w:rsidRPr="00496AF5">
          <w:rPr>
            <w:rStyle w:val="Hyperlink"/>
            <w:sz w:val="18"/>
            <w:szCs w:val="18"/>
            <w:lang w:val="es-ES_tradnl"/>
          </w:rPr>
          <w:t>Informe sobre la actividad de patentamiento en el ámbito de los recursos genéticos marinos</w:t>
        </w:r>
      </w:hyperlink>
      <w:r w:rsidRPr="00496AF5">
        <w:rPr>
          <w:sz w:val="18"/>
          <w:szCs w:val="18"/>
          <w:lang w:val="es-ES_tradnl"/>
        </w:rPr>
        <w:t xml:space="preserve"> de 2019 se explica, entre otras cosas, que la investigación genética marina en la región de la Asociación de Naciones del Asia Sudoriental (ASEAN) es, por naturaleza, cada vez más internacional. Se distinguen colaboraciones entre investigadores de 130 países y una red emergente de organismos de financiación en toda la región. La investigación genética marina en esta región depende de una red importante de organismos de financiación internacionales del Japón, China, los Estados Unidos de América y Europa que apoyan la investigación colaborativa con investigadores de dentro y fuera de la región. </w:t>
      </w:r>
    </w:p>
  </w:footnote>
  <w:footnote w:id="26">
    <w:p w:rsidR="000844A9" w:rsidRPr="00496AF5" w:rsidRDefault="000844A9" w:rsidP="00354395">
      <w:pPr>
        <w:pStyle w:val="FootnoteText"/>
        <w:tabs>
          <w:tab w:val="left" w:pos="360"/>
        </w:tabs>
        <w:rPr>
          <w:szCs w:val="18"/>
          <w:lang w:val="es-ES_tradnl"/>
        </w:rPr>
      </w:pPr>
      <w:r w:rsidRPr="00496AF5">
        <w:rPr>
          <w:rStyle w:val="FootnoteReference"/>
          <w:szCs w:val="18"/>
          <w:lang w:val="es-ES_tradnl"/>
        </w:rPr>
        <w:footnoteRef/>
      </w:r>
      <w:r w:rsidR="00354395" w:rsidRPr="00C2018A">
        <w:rPr>
          <w:szCs w:val="18"/>
          <w:lang w:val="fr-BE"/>
        </w:rPr>
        <w:t xml:space="preserve"> </w:t>
      </w:r>
      <w:r w:rsidRPr="00C2018A">
        <w:rPr>
          <w:szCs w:val="18"/>
          <w:lang w:val="fr-BE"/>
        </w:rPr>
        <w:t xml:space="preserve">Véase </w:t>
      </w:r>
      <w:hyperlink r:id="rId17" w:history="1">
        <w:r w:rsidRPr="00C2018A">
          <w:rPr>
            <w:rStyle w:val="Hyperlink"/>
            <w:szCs w:val="18"/>
            <w:lang w:val="fr-BE"/>
          </w:rPr>
          <w:t>https://www.future-science.com/doi/10.4155/ppa-2019-0017</w:t>
        </w:r>
      </w:hyperlink>
      <w:r w:rsidRPr="00C2018A">
        <w:rPr>
          <w:szCs w:val="18"/>
          <w:lang w:val="fr-BE"/>
        </w:rPr>
        <w:t xml:space="preserve">. </w:t>
      </w:r>
      <w:r w:rsidRPr="00496AF5">
        <w:rPr>
          <w:szCs w:val="18"/>
          <w:lang w:val="es-ES_tradnl"/>
        </w:rPr>
        <w:t>En este estudio, elaborado por el Instituto Federal Suizo de Propiedad Intelectual, se concluye que el número mundial de familias de patentes farmacéuticas en vigor se ha triplicado desde el año 2000. El crecimiento cuantitativo se debe principalmente al fuerte incremento de solicitudes de patentes en China. La mitad de las patentes farmacéuticas en China</w:t>
      </w:r>
      <w:r w:rsidR="00354395" w:rsidRPr="00496AF5">
        <w:rPr>
          <w:szCs w:val="18"/>
          <w:lang w:val="es-ES_tradnl"/>
        </w:rPr>
        <w:t xml:space="preserve"> están clasificadas en la clase </w:t>
      </w:r>
      <w:r w:rsidRPr="00496AF5">
        <w:rPr>
          <w:szCs w:val="18"/>
          <w:lang w:val="es-ES_tradnl"/>
        </w:rPr>
        <w:t>A61K36 (“preparaciones medicinales de constitución indeterminada que contienen sustancias procedentes de algas, líquenes, hongos o plantas”), lo que pone de manifiesto la importancia de los RR.GG. También se muestra que la mayor concentración de patentes de alta calidad se encontró al seleccionar las patentes en las que participan inventores de al menos dos de los cinco países de origen más importantes para las patentes farmacéuticas: China, los países europeos, el Japón, la República de Corea y los Estados Unidos de América.</w:t>
      </w:r>
    </w:p>
  </w:footnote>
  <w:footnote w:id="27">
    <w:p w:rsidR="000844A9" w:rsidRPr="00496AF5" w:rsidRDefault="000844A9" w:rsidP="00354395">
      <w:pPr>
        <w:pStyle w:val="FootnoteText"/>
        <w:tabs>
          <w:tab w:val="left" w:pos="360"/>
        </w:tabs>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 xml:space="preserve">Véanse documentos de la delegación de Suiza presentados anteriormente a la OMPI, por ejemplo </w:t>
      </w:r>
      <w:hyperlink r:id="rId18" w:history="1">
        <w:r w:rsidRPr="00496AF5">
          <w:rPr>
            <w:rStyle w:val="Hyperlink"/>
            <w:szCs w:val="18"/>
            <w:lang w:val="es-ES_tradnl"/>
          </w:rPr>
          <w:t>WIPO/GRTKF/IC/31</w:t>
        </w:r>
      </w:hyperlink>
      <w:r w:rsidRPr="00496AF5">
        <w:rPr>
          <w:szCs w:val="18"/>
          <w:lang w:val="es-ES_tradnl"/>
        </w:rPr>
        <w:t xml:space="preserve"> o </w:t>
      </w:r>
      <w:hyperlink r:id="rId19" w:history="1">
        <w:r w:rsidRPr="00496AF5">
          <w:rPr>
            <w:rStyle w:val="Hyperlink"/>
            <w:szCs w:val="18"/>
            <w:lang w:val="es-ES_tradnl"/>
          </w:rPr>
          <w:t>WIPO/GRTKF/IC/11/10</w:t>
        </w:r>
      </w:hyperlink>
      <w:r w:rsidRPr="00496AF5">
        <w:rPr>
          <w:szCs w:val="18"/>
          <w:lang w:val="es-ES_tradnl"/>
        </w:rPr>
        <w:t>.</w:t>
      </w:r>
    </w:p>
  </w:footnote>
  <w:footnote w:id="28">
    <w:p w:rsidR="000844A9" w:rsidRPr="00496AF5" w:rsidRDefault="000844A9" w:rsidP="00354395">
      <w:pPr>
        <w:pStyle w:val="FootnoteText"/>
        <w:tabs>
          <w:tab w:val="left" w:pos="360"/>
        </w:tabs>
        <w:rPr>
          <w:rFonts w:ascii="Times New Roman" w:hAnsi="Times New Roman" w:cs="Times New Roman"/>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Véase, por ejemplo, el artículo 17.1.a)i) del Protocolo de Nagoya, que hace referencia de forma específica a la “fuente” del recurso genético y no al “país de origen”.</w:t>
      </w:r>
    </w:p>
  </w:footnote>
  <w:footnote w:id="29">
    <w:p w:rsidR="000844A9" w:rsidRPr="00496AF5" w:rsidRDefault="000844A9" w:rsidP="00354395">
      <w:pPr>
        <w:pStyle w:val="FootnoteText"/>
        <w:rPr>
          <w:szCs w:val="18"/>
          <w:lang w:val="es-ES_tradnl"/>
        </w:rPr>
      </w:pPr>
      <w:r w:rsidRPr="00496AF5">
        <w:rPr>
          <w:rStyle w:val="FootnoteReference"/>
          <w:szCs w:val="18"/>
          <w:lang w:val="es-ES_tradnl"/>
        </w:rPr>
        <w:footnoteRef/>
      </w:r>
      <w:r w:rsidR="00354395" w:rsidRPr="00496AF5">
        <w:rPr>
          <w:szCs w:val="18"/>
          <w:lang w:val="es-ES_tradnl"/>
        </w:rPr>
        <w:t xml:space="preserve"> </w:t>
      </w:r>
      <w:r w:rsidRPr="00496AF5">
        <w:rPr>
          <w:szCs w:val="18"/>
          <w:lang w:val="es-ES_tradnl"/>
        </w:rPr>
        <w:t>A juicio de la delegación de Suiza, esta disposición sería aplicable a los RR.GG. cuyo país de origen conoce el solicitante. Si el país de origen no se conoce ni es aplicable, la disposición no producirá ningún efecto. Además, según la delegación de Suiza, el requisito de divulgación internacional también sería aplicable a los RR.GG. marinos de las zonas externas a la jurisdicción nacional y a aquellos sometidos a un régimen multilateral común, como el Sistema Multilateral del TIRFAA.</w:t>
      </w:r>
    </w:p>
  </w:footnote>
  <w:footnote w:id="30">
    <w:p w:rsidR="000844A9" w:rsidRPr="00496AF5" w:rsidRDefault="000844A9" w:rsidP="00354395">
      <w:pPr>
        <w:rPr>
          <w:sz w:val="18"/>
          <w:szCs w:val="18"/>
          <w:lang w:val="es-ES_tradnl"/>
        </w:rPr>
      </w:pPr>
      <w:r w:rsidRPr="00496AF5">
        <w:rPr>
          <w:rStyle w:val="FootnoteReference"/>
          <w:sz w:val="18"/>
          <w:szCs w:val="18"/>
          <w:lang w:val="es-ES_tradnl"/>
        </w:rPr>
        <w:footnoteRef/>
      </w:r>
      <w:r w:rsidR="00354395" w:rsidRPr="00496AF5">
        <w:rPr>
          <w:sz w:val="18"/>
          <w:szCs w:val="18"/>
          <w:lang w:val="es-ES_tradnl"/>
        </w:rPr>
        <w:t xml:space="preserve"> </w:t>
      </w:r>
      <w:r w:rsidRPr="00496AF5">
        <w:rPr>
          <w:sz w:val="18"/>
          <w:szCs w:val="18"/>
          <w:lang w:val="es-ES_tradnl"/>
        </w:rPr>
        <w:t xml:space="preserve">Véase, por ejemplo, el documento </w:t>
      </w:r>
      <w:hyperlink r:id="rId20" w:history="1">
        <w:r w:rsidRPr="00496AF5">
          <w:rPr>
            <w:rStyle w:val="Hyperlink"/>
            <w:sz w:val="18"/>
            <w:szCs w:val="18"/>
            <w:lang w:val="es-ES_tradnl"/>
          </w:rPr>
          <w:t>WIPO/GRTKF/IC/40/16</w:t>
        </w:r>
      </w:hyperlink>
      <w:r w:rsidRPr="00496AF5">
        <w:rPr>
          <w:sz w:val="18"/>
          <w:szCs w:val="18"/>
          <w:lang w:val="es-ES_tradnl"/>
        </w:rPr>
        <w:t xml:space="preserve">. Véase también el documento sobre una puerta de conexión internacional sobre bases de textos en el contexto de los CC.TT., presentado en 2001 por la delegación de Suiza al Consejo de los Aspectos de los Derechos de Propiedad Intelectual relacionados con el Comercio (ADPIC): </w:t>
      </w:r>
      <w:hyperlink r:id="rId21" w:history="1">
        <w:r w:rsidRPr="00496AF5">
          <w:rPr>
            <w:rStyle w:val="Hyperlink"/>
            <w:sz w:val="18"/>
            <w:szCs w:val="18"/>
            <w:lang w:val="es-ES_tradnl"/>
          </w:rPr>
          <w:t>IP/C/W/400/Rev.1</w:t>
        </w:r>
      </w:hyperlink>
      <w:r w:rsidRPr="00496AF5">
        <w:rPr>
          <w:sz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A9" w:rsidRPr="00B30C07" w:rsidRDefault="000844A9" w:rsidP="00895C52">
    <w:pPr>
      <w:jc w:val="right"/>
      <w:rPr>
        <w:lang w:val="pt-BR"/>
      </w:rPr>
    </w:pPr>
    <w:r>
      <w:tab/>
    </w:r>
    <w:r w:rsidRPr="00B30C07">
      <w:rPr>
        <w:lang w:val="pt-BR"/>
      </w:rPr>
      <w:t>WIPO/GRTKF/IC/41/12</w:t>
    </w:r>
  </w:p>
  <w:p w:rsidR="000844A9" w:rsidRPr="00B30C07" w:rsidRDefault="000844A9" w:rsidP="00895C52">
    <w:pPr>
      <w:jc w:val="right"/>
      <w:rPr>
        <w:lang w:val="pt-BR"/>
      </w:rPr>
    </w:pPr>
    <w:r w:rsidRPr="00B30C07">
      <w:rPr>
        <w:lang w:val="pt-BR"/>
      </w:rPr>
      <w:t>Anexo, página 2</w:t>
    </w:r>
  </w:p>
  <w:p w:rsidR="000844A9" w:rsidRPr="00B30C07" w:rsidRDefault="000844A9" w:rsidP="00895C52">
    <w:pPr>
      <w:pStyle w:val="Header"/>
      <w:tabs>
        <w:tab w:val="clear" w:pos="4536"/>
        <w:tab w:val="clear" w:pos="9072"/>
        <w:tab w:val="left" w:pos="7786"/>
      </w:tabs>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A9" w:rsidRPr="00B30C07" w:rsidRDefault="000844A9" w:rsidP="00895C52">
    <w:pPr>
      <w:jc w:val="right"/>
      <w:rPr>
        <w:lang w:val="pt-BR"/>
      </w:rPr>
    </w:pPr>
    <w:r w:rsidRPr="00B30C07">
      <w:rPr>
        <w:lang w:val="pt-BR"/>
      </w:rPr>
      <w:t>WIPO/GRTKF/IC/4</w:t>
    </w:r>
    <w:r w:rsidR="0030545C">
      <w:rPr>
        <w:lang w:val="pt-BR"/>
      </w:rPr>
      <w:t>2</w:t>
    </w:r>
    <w:r w:rsidRPr="00B30C07">
      <w:rPr>
        <w:lang w:val="pt-BR"/>
      </w:rPr>
      <w:t>/12</w:t>
    </w:r>
  </w:p>
  <w:p w:rsidR="000844A9" w:rsidRPr="00B30C07" w:rsidRDefault="000844A9" w:rsidP="00895C52">
    <w:pPr>
      <w:jc w:val="right"/>
      <w:rPr>
        <w:lang w:val="pt-BR"/>
      </w:rPr>
    </w:pPr>
    <w:r w:rsidRPr="00B30C07">
      <w:rPr>
        <w:lang w:val="pt-BR"/>
      </w:rPr>
      <w:t>página 2</w:t>
    </w:r>
  </w:p>
  <w:p w:rsidR="000844A9" w:rsidRPr="00B30C07" w:rsidRDefault="000844A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A9" w:rsidRPr="00B30C07" w:rsidRDefault="000844A9" w:rsidP="00895C52">
    <w:pPr>
      <w:jc w:val="right"/>
      <w:rPr>
        <w:lang w:val="pt-BR"/>
      </w:rPr>
    </w:pPr>
    <w:r>
      <w:tab/>
    </w:r>
    <w:r w:rsidRPr="00B30C07">
      <w:rPr>
        <w:lang w:val="pt-BR"/>
      </w:rPr>
      <w:t>WIPO/GRTKF/IC/41/12</w:t>
    </w:r>
  </w:p>
  <w:p w:rsidR="000844A9" w:rsidRPr="00B30C07" w:rsidRDefault="000844A9" w:rsidP="00895C52">
    <w:pPr>
      <w:jc w:val="right"/>
      <w:rPr>
        <w:lang w:val="pt-BR"/>
      </w:rPr>
    </w:pPr>
    <w:r w:rsidRPr="00B30C07">
      <w:rPr>
        <w:lang w:val="pt-BR"/>
      </w:rPr>
      <w:t>Anexo, página 8</w:t>
    </w:r>
  </w:p>
  <w:p w:rsidR="000844A9" w:rsidRPr="00B30C07" w:rsidRDefault="000844A9" w:rsidP="00895C52">
    <w:pPr>
      <w:pStyle w:val="Header"/>
      <w:tabs>
        <w:tab w:val="clear" w:pos="4536"/>
        <w:tab w:val="clear" w:pos="9072"/>
        <w:tab w:val="left" w:pos="7786"/>
      </w:tabs>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A9" w:rsidRPr="00D71F11" w:rsidRDefault="005F7430" w:rsidP="00895C52">
    <w:pPr>
      <w:jc w:val="right"/>
      <w:rPr>
        <w:lang w:val="pt-BR"/>
      </w:rPr>
    </w:pPr>
    <w:r>
      <w:rPr>
        <w:lang w:val="pt-BR"/>
      </w:rPr>
      <w:t>WIPO/GRTKF/IC/42</w:t>
    </w:r>
    <w:r w:rsidR="000844A9" w:rsidRPr="00D71F11">
      <w:rPr>
        <w:lang w:val="pt-BR"/>
      </w:rPr>
      <w:t>/12</w:t>
    </w:r>
  </w:p>
  <w:p w:rsidR="000844A9" w:rsidRPr="00D71F11" w:rsidRDefault="000844A9" w:rsidP="00895C52">
    <w:pPr>
      <w:jc w:val="right"/>
      <w:rPr>
        <w:lang w:val="pt-BR"/>
      </w:rPr>
    </w:pPr>
    <w:r w:rsidRPr="00D71F11">
      <w:rPr>
        <w:lang w:val="pt-BR"/>
      </w:rPr>
      <w:t xml:space="preserve">Anexo, página </w:t>
    </w:r>
    <w:r>
      <w:fldChar w:fldCharType="begin"/>
    </w:r>
    <w:r w:rsidRPr="00D71F11">
      <w:rPr>
        <w:lang w:val="pt-BR"/>
      </w:rPr>
      <w:instrText xml:space="preserve"> PAGE   \* MERGEFORMAT </w:instrText>
    </w:r>
    <w:r>
      <w:fldChar w:fldCharType="separate"/>
    </w:r>
    <w:r w:rsidR="000A4BEF">
      <w:rPr>
        <w:noProof/>
        <w:lang w:val="pt-BR"/>
      </w:rPr>
      <w:t>12</w:t>
    </w:r>
    <w:r>
      <w:rPr>
        <w:noProof/>
      </w:rPr>
      <w:fldChar w:fldCharType="end"/>
    </w:r>
  </w:p>
  <w:p w:rsidR="000844A9" w:rsidRPr="00D71F11" w:rsidRDefault="000844A9"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5516"/>
      <w:docPartObj>
        <w:docPartGallery w:val="Page Numbers (Top of Page)"/>
        <w:docPartUnique/>
      </w:docPartObj>
    </w:sdtPr>
    <w:sdtEndPr>
      <w:rPr>
        <w:noProof/>
      </w:rPr>
    </w:sdtEndPr>
    <w:sdtContent>
      <w:p w:rsidR="000844A9" w:rsidRPr="00D71F11" w:rsidRDefault="0030545C" w:rsidP="00895C52">
        <w:pPr>
          <w:pStyle w:val="Header"/>
          <w:jc w:val="right"/>
          <w:rPr>
            <w:lang w:val="pt-BR"/>
          </w:rPr>
        </w:pPr>
        <w:r>
          <w:rPr>
            <w:lang w:val="pt-BR"/>
          </w:rPr>
          <w:t>WIPO/GRTKF/IC/42</w:t>
        </w:r>
        <w:r w:rsidR="000844A9" w:rsidRPr="00D71F11">
          <w:rPr>
            <w:lang w:val="pt-BR"/>
          </w:rPr>
          <w:t>/12</w:t>
        </w:r>
      </w:p>
      <w:p w:rsidR="000844A9" w:rsidRPr="00D71F11" w:rsidRDefault="00354395" w:rsidP="00895C52">
        <w:pPr>
          <w:pStyle w:val="Header"/>
          <w:jc w:val="right"/>
          <w:rPr>
            <w:noProof/>
            <w:lang w:val="pt-BR"/>
          </w:rPr>
        </w:pPr>
        <w:r w:rsidRPr="00D71F11">
          <w:rPr>
            <w:lang w:val="pt-BR"/>
          </w:rPr>
          <w:t>ANEXO</w:t>
        </w:r>
      </w:p>
      <w:p w:rsidR="000844A9" w:rsidRDefault="000A4BEF" w:rsidP="00895C52">
        <w:pPr>
          <w:pStyle w:val="Header"/>
          <w:jc w:val="right"/>
        </w:pPr>
      </w:p>
    </w:sdtContent>
  </w:sdt>
  <w:p w:rsidR="000844A9" w:rsidRDefault="000844A9" w:rsidP="00895C5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A9" w:rsidRDefault="000844A9" w:rsidP="00477D6B">
    <w:pPr>
      <w:jc w:val="right"/>
    </w:pPr>
    <w:bookmarkStart w:id="26" w:name="Code2"/>
    <w:bookmarkEnd w:id="26"/>
    <w:r>
      <w:t>WIPO/GRTKF/IC/41/12</w:t>
    </w:r>
  </w:p>
  <w:p w:rsidR="000844A9" w:rsidRDefault="000844A9" w:rsidP="00477D6B">
    <w:pPr>
      <w:jc w:val="right"/>
    </w:pPr>
    <w:r>
      <w:t xml:space="preserve">página </w:t>
    </w:r>
    <w:r>
      <w:fldChar w:fldCharType="begin"/>
    </w:r>
    <w:r>
      <w:instrText xml:space="preserve"> PAGE  \* MERGEFORMAT </w:instrText>
    </w:r>
    <w:r>
      <w:fldChar w:fldCharType="separate"/>
    </w:r>
    <w:r w:rsidR="00354395">
      <w:rPr>
        <w:noProof/>
      </w:rPr>
      <w:t>15</w:t>
    </w:r>
    <w:r>
      <w:fldChar w:fldCharType="end"/>
    </w:r>
  </w:p>
  <w:p w:rsidR="000844A9" w:rsidRDefault="000844A9" w:rsidP="00477D6B">
    <w:pPr>
      <w:jc w:val="right"/>
    </w:pPr>
  </w:p>
  <w:p w:rsidR="000844A9" w:rsidRDefault="000844A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814188"/>
      <w:docPartObj>
        <w:docPartGallery w:val="Page Numbers (Top of Page)"/>
        <w:docPartUnique/>
      </w:docPartObj>
    </w:sdtPr>
    <w:sdtEndPr>
      <w:rPr>
        <w:noProof/>
      </w:rPr>
    </w:sdtEndPr>
    <w:sdtContent>
      <w:p w:rsidR="000844A9" w:rsidRDefault="000844A9" w:rsidP="00895C52">
        <w:pPr>
          <w:pStyle w:val="Header"/>
          <w:jc w:val="right"/>
        </w:pPr>
        <w:r>
          <w:t>WIPO/GRTKF/IC/41/12</w:t>
        </w:r>
      </w:p>
      <w:p w:rsidR="000844A9" w:rsidRDefault="000844A9" w:rsidP="00895C52">
        <w:pPr>
          <w:pStyle w:val="Header"/>
          <w:jc w:val="right"/>
          <w:rPr>
            <w:noProof/>
          </w:rPr>
        </w:pPr>
        <w:r>
          <w:t>APÉNDICE</w:t>
        </w:r>
      </w:p>
      <w:p w:rsidR="000844A9" w:rsidRDefault="000A4BEF" w:rsidP="00895C52">
        <w:pPr>
          <w:pStyle w:val="Header"/>
          <w:jc w:val="right"/>
        </w:pPr>
      </w:p>
    </w:sdtContent>
  </w:sdt>
  <w:p w:rsidR="000844A9" w:rsidRDefault="000844A9" w:rsidP="00895C5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31111A"/>
    <w:multiLevelType w:val="hybridMultilevel"/>
    <w:tmpl w:val="A40E4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F96C53"/>
    <w:multiLevelType w:val="hybridMultilevel"/>
    <w:tmpl w:val="1876E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2F7CEB"/>
    <w:multiLevelType w:val="hybridMultilevel"/>
    <w:tmpl w:val="386E6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065B4B"/>
    <w:multiLevelType w:val="hybridMultilevel"/>
    <w:tmpl w:val="4CA83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100996"/>
    <w:multiLevelType w:val="hybridMultilevel"/>
    <w:tmpl w:val="82046B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2508" w:hanging="360"/>
      </w:pPr>
      <w:rPr>
        <w:rFonts w:ascii="Courier New" w:hAnsi="Courier New" w:cs="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9" w15:restartNumberingAfterBreak="0">
    <w:nsid w:val="266821E1"/>
    <w:multiLevelType w:val="hybridMultilevel"/>
    <w:tmpl w:val="FDE4D2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66D561F"/>
    <w:multiLevelType w:val="hybridMultilevel"/>
    <w:tmpl w:val="023C2580"/>
    <w:lvl w:ilvl="0" w:tplc="018CA816">
      <w:start w:val="1"/>
      <w:numFmt w:val="decimal"/>
      <w:lvlText w:val="%1."/>
      <w:lvlJc w:val="left"/>
      <w:pPr>
        <w:ind w:left="5760" w:hanging="360"/>
      </w:pPr>
      <w:rPr>
        <w:rFonts w:ascii="Arial" w:hAnsi="Arial" w:cs="Arial"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558DB"/>
    <w:multiLevelType w:val="hybridMultilevel"/>
    <w:tmpl w:val="46AC8F48"/>
    <w:lvl w:ilvl="0" w:tplc="04090017">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352F0AA8"/>
    <w:multiLevelType w:val="hybridMultilevel"/>
    <w:tmpl w:val="FBE65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038D0"/>
    <w:multiLevelType w:val="multilevel"/>
    <w:tmpl w:val="91889B36"/>
    <w:lvl w:ilvl="0">
      <w:start w:val="1"/>
      <w:numFmt w:val="lowerLetter"/>
      <w:lvlText w:val="%1)"/>
      <w:lvlJc w:val="left"/>
      <w:pPr>
        <w:ind w:left="1074"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16" w15:restartNumberingAfterBreak="0">
    <w:nsid w:val="599201E5"/>
    <w:multiLevelType w:val="hybridMultilevel"/>
    <w:tmpl w:val="AE0CB798"/>
    <w:lvl w:ilvl="0" w:tplc="08070001">
      <w:start w:val="1"/>
      <w:numFmt w:val="bullet"/>
      <w:lvlText w:val=""/>
      <w:lvlJc w:val="left"/>
      <w:pPr>
        <w:ind w:left="717" w:hanging="360"/>
      </w:pPr>
      <w:rPr>
        <w:rFonts w:ascii="Symbol" w:hAnsi="Symbol"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5E094C75"/>
    <w:multiLevelType w:val="hybridMultilevel"/>
    <w:tmpl w:val="CC0C920A"/>
    <w:lvl w:ilvl="0" w:tplc="2A4ACF82">
      <w:start w:val="1"/>
      <w:numFmt w:val="bullet"/>
      <w:lvlText w:val=""/>
      <w:lvlJc w:val="left"/>
      <w:pPr>
        <w:ind w:left="360" w:hanging="360"/>
      </w:pPr>
      <w:rPr>
        <w:rFonts w:ascii="Symbol" w:hAnsi="Symbol" w:hint="default"/>
        <w:b w:val="0"/>
        <w:sz w:val="24"/>
        <w:szCs w:val="2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CAF4490"/>
    <w:multiLevelType w:val="multilevel"/>
    <w:tmpl w:val="DD0A5A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1AB7A9B"/>
    <w:multiLevelType w:val="hybridMultilevel"/>
    <w:tmpl w:val="A51EE6BE"/>
    <w:lvl w:ilvl="0" w:tplc="0807000F">
      <w:start w:val="1"/>
      <w:numFmt w:val="decimal"/>
      <w:lvlText w:val="%1."/>
      <w:lvlJc w:val="left"/>
      <w:pPr>
        <w:ind w:left="366" w:hanging="360"/>
      </w:p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0" w15:restartNumberingAfterBreak="0">
    <w:nsid w:val="73567642"/>
    <w:multiLevelType w:val="multilevel"/>
    <w:tmpl w:val="ED70884A"/>
    <w:lvl w:ilvl="0">
      <w:start w:val="3"/>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720"/>
      </w:pPr>
      <w:rPr>
        <w:rFonts w:hint="default"/>
        <w:b w:val="0"/>
      </w:rPr>
    </w:lvl>
    <w:lvl w:ilvl="4">
      <w:start w:val="1"/>
      <w:numFmt w:val="decimal"/>
      <w:isLgl/>
      <w:lvlText w:val="%1.%2.%3.%4.%5"/>
      <w:lvlJc w:val="left"/>
      <w:pPr>
        <w:ind w:left="5400" w:hanging="1080"/>
      </w:pPr>
      <w:rPr>
        <w:rFonts w:hint="default"/>
        <w:b w:val="0"/>
      </w:rPr>
    </w:lvl>
    <w:lvl w:ilvl="5">
      <w:start w:val="1"/>
      <w:numFmt w:val="decimal"/>
      <w:isLgl/>
      <w:lvlText w:val="%1.%2.%3.%4.%5.%6"/>
      <w:lvlJc w:val="left"/>
      <w:pPr>
        <w:ind w:left="6480" w:hanging="1080"/>
      </w:pPr>
      <w:rPr>
        <w:rFonts w:hint="default"/>
        <w:b w:val="0"/>
      </w:rPr>
    </w:lvl>
    <w:lvl w:ilvl="6">
      <w:start w:val="1"/>
      <w:numFmt w:val="decimal"/>
      <w:isLgl/>
      <w:lvlText w:val="%1.%2.%3.%4.%5.%6.%7"/>
      <w:lvlJc w:val="left"/>
      <w:pPr>
        <w:ind w:left="7920" w:hanging="1440"/>
      </w:pPr>
      <w:rPr>
        <w:rFonts w:hint="default"/>
        <w:b w:val="0"/>
      </w:rPr>
    </w:lvl>
    <w:lvl w:ilvl="7">
      <w:start w:val="1"/>
      <w:numFmt w:val="decimal"/>
      <w:isLgl/>
      <w:lvlText w:val="%1.%2.%3.%4.%5.%6.%7.%8"/>
      <w:lvlJc w:val="left"/>
      <w:pPr>
        <w:ind w:left="9000" w:hanging="1440"/>
      </w:pPr>
      <w:rPr>
        <w:rFonts w:hint="default"/>
        <w:b w:val="0"/>
      </w:rPr>
    </w:lvl>
    <w:lvl w:ilvl="8">
      <w:start w:val="1"/>
      <w:numFmt w:val="decimal"/>
      <w:isLgl/>
      <w:lvlText w:val="%1.%2.%3.%4.%5.%6.%7.%8.%9"/>
      <w:lvlJc w:val="left"/>
      <w:pPr>
        <w:ind w:left="10440" w:hanging="1800"/>
      </w:pPr>
      <w:rPr>
        <w:rFonts w:hint="default"/>
        <w:b w:val="0"/>
      </w:rPr>
    </w:lvl>
  </w:abstractNum>
  <w:abstractNum w:abstractNumId="21" w15:restartNumberingAfterBreak="0">
    <w:nsid w:val="7B776359"/>
    <w:multiLevelType w:val="multilevel"/>
    <w:tmpl w:val="C492A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A62D3C"/>
    <w:multiLevelType w:val="hybridMultilevel"/>
    <w:tmpl w:val="1090C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0"/>
  </w:num>
  <w:num w:numId="8">
    <w:abstractNumId w:val="11"/>
  </w:num>
  <w:num w:numId="9">
    <w:abstractNumId w:val="4"/>
  </w:num>
  <w:num w:numId="10">
    <w:abstractNumId w:val="6"/>
  </w:num>
  <w:num w:numId="11">
    <w:abstractNumId w:val="18"/>
  </w:num>
  <w:num w:numId="12">
    <w:abstractNumId w:val="20"/>
  </w:num>
  <w:num w:numId="13">
    <w:abstractNumId w:val="19"/>
  </w:num>
  <w:num w:numId="14">
    <w:abstractNumId w:val="2"/>
  </w:num>
  <w:num w:numId="15">
    <w:abstractNumId w:val="21"/>
  </w:num>
  <w:num w:numId="16">
    <w:abstractNumId w:val="3"/>
  </w:num>
  <w:num w:numId="17">
    <w:abstractNumId w:val="9"/>
  </w:num>
  <w:num w:numId="18">
    <w:abstractNumId w:val="17"/>
  </w:num>
  <w:num w:numId="19">
    <w:abstractNumId w:val="16"/>
  </w:num>
  <w:num w:numId="20">
    <w:abstractNumId w:val="8"/>
  </w:num>
  <w:num w:numId="21">
    <w:abstractNumId w:val="15"/>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005D1"/>
    <w:rsid w:val="00001959"/>
    <w:rsid w:val="00002270"/>
    <w:rsid w:val="00010686"/>
    <w:rsid w:val="0003144A"/>
    <w:rsid w:val="000424FD"/>
    <w:rsid w:val="00052915"/>
    <w:rsid w:val="00057F37"/>
    <w:rsid w:val="000805AA"/>
    <w:rsid w:val="000844A9"/>
    <w:rsid w:val="000935E3"/>
    <w:rsid w:val="000A4BEF"/>
    <w:rsid w:val="000B0936"/>
    <w:rsid w:val="000C4898"/>
    <w:rsid w:val="000D2102"/>
    <w:rsid w:val="000E024C"/>
    <w:rsid w:val="000E3BB3"/>
    <w:rsid w:val="000F5E56"/>
    <w:rsid w:val="000F7BAE"/>
    <w:rsid w:val="001362EE"/>
    <w:rsid w:val="00152CEA"/>
    <w:rsid w:val="0015777C"/>
    <w:rsid w:val="0017327D"/>
    <w:rsid w:val="001832A6"/>
    <w:rsid w:val="001B1CE0"/>
    <w:rsid w:val="001C3B4C"/>
    <w:rsid w:val="001E4F65"/>
    <w:rsid w:val="001F00C7"/>
    <w:rsid w:val="001F348D"/>
    <w:rsid w:val="002065F8"/>
    <w:rsid w:val="002111ED"/>
    <w:rsid w:val="00216619"/>
    <w:rsid w:val="0022011C"/>
    <w:rsid w:val="0022396C"/>
    <w:rsid w:val="002309B5"/>
    <w:rsid w:val="00230B7C"/>
    <w:rsid w:val="00232F33"/>
    <w:rsid w:val="002410F2"/>
    <w:rsid w:val="002416F8"/>
    <w:rsid w:val="002634C4"/>
    <w:rsid w:val="0027518A"/>
    <w:rsid w:val="00275388"/>
    <w:rsid w:val="002765AE"/>
    <w:rsid w:val="002770A4"/>
    <w:rsid w:val="002840AA"/>
    <w:rsid w:val="00290C0D"/>
    <w:rsid w:val="002925CC"/>
    <w:rsid w:val="002C2E2F"/>
    <w:rsid w:val="002E0F47"/>
    <w:rsid w:val="002F25B5"/>
    <w:rsid w:val="002F4E68"/>
    <w:rsid w:val="00303890"/>
    <w:rsid w:val="0030545C"/>
    <w:rsid w:val="00310826"/>
    <w:rsid w:val="0035271E"/>
    <w:rsid w:val="00354395"/>
    <w:rsid w:val="00354647"/>
    <w:rsid w:val="00377273"/>
    <w:rsid w:val="003845C1"/>
    <w:rsid w:val="00387287"/>
    <w:rsid w:val="00390C85"/>
    <w:rsid w:val="003938AB"/>
    <w:rsid w:val="003C6A43"/>
    <w:rsid w:val="003E48F1"/>
    <w:rsid w:val="003F347A"/>
    <w:rsid w:val="0040640E"/>
    <w:rsid w:val="00410554"/>
    <w:rsid w:val="00423E3E"/>
    <w:rsid w:val="00426124"/>
    <w:rsid w:val="00426968"/>
    <w:rsid w:val="00427AF4"/>
    <w:rsid w:val="0043073E"/>
    <w:rsid w:val="00433C54"/>
    <w:rsid w:val="00445B73"/>
    <w:rsid w:val="0045231F"/>
    <w:rsid w:val="00462A21"/>
    <w:rsid w:val="004647DA"/>
    <w:rsid w:val="0046793F"/>
    <w:rsid w:val="00475830"/>
    <w:rsid w:val="00477808"/>
    <w:rsid w:val="00477D6B"/>
    <w:rsid w:val="00483E1A"/>
    <w:rsid w:val="00495951"/>
    <w:rsid w:val="00495CBB"/>
    <w:rsid w:val="00496AF5"/>
    <w:rsid w:val="004A6C37"/>
    <w:rsid w:val="004A74BE"/>
    <w:rsid w:val="004C170F"/>
    <w:rsid w:val="004E297D"/>
    <w:rsid w:val="004E7517"/>
    <w:rsid w:val="004F00AB"/>
    <w:rsid w:val="00501CB0"/>
    <w:rsid w:val="00502DAD"/>
    <w:rsid w:val="005168AD"/>
    <w:rsid w:val="00531B02"/>
    <w:rsid w:val="005332F0"/>
    <w:rsid w:val="0053779E"/>
    <w:rsid w:val="0055013B"/>
    <w:rsid w:val="0056241E"/>
    <w:rsid w:val="0056436C"/>
    <w:rsid w:val="00570E11"/>
    <w:rsid w:val="00571B99"/>
    <w:rsid w:val="005772D1"/>
    <w:rsid w:val="00577319"/>
    <w:rsid w:val="005868FD"/>
    <w:rsid w:val="005A79C5"/>
    <w:rsid w:val="005C397E"/>
    <w:rsid w:val="005C4B05"/>
    <w:rsid w:val="005D453D"/>
    <w:rsid w:val="005F7430"/>
    <w:rsid w:val="006006B1"/>
    <w:rsid w:val="00603147"/>
    <w:rsid w:val="00603693"/>
    <w:rsid w:val="00605827"/>
    <w:rsid w:val="00611ABB"/>
    <w:rsid w:val="00613E32"/>
    <w:rsid w:val="00620543"/>
    <w:rsid w:val="00631071"/>
    <w:rsid w:val="00640B48"/>
    <w:rsid w:val="00646AF0"/>
    <w:rsid w:val="00646F71"/>
    <w:rsid w:val="00656118"/>
    <w:rsid w:val="00667119"/>
    <w:rsid w:val="0067051C"/>
    <w:rsid w:val="00674229"/>
    <w:rsid w:val="00675021"/>
    <w:rsid w:val="0067705A"/>
    <w:rsid w:val="006840F2"/>
    <w:rsid w:val="0068483B"/>
    <w:rsid w:val="00690362"/>
    <w:rsid w:val="006A06C6"/>
    <w:rsid w:val="006B267E"/>
    <w:rsid w:val="006C716C"/>
    <w:rsid w:val="006E65D7"/>
    <w:rsid w:val="007224C8"/>
    <w:rsid w:val="00741C41"/>
    <w:rsid w:val="00776473"/>
    <w:rsid w:val="00776E1E"/>
    <w:rsid w:val="00791C8E"/>
    <w:rsid w:val="00794BE2"/>
    <w:rsid w:val="007A2DA3"/>
    <w:rsid w:val="007A5581"/>
    <w:rsid w:val="007B35C5"/>
    <w:rsid w:val="007B71FE"/>
    <w:rsid w:val="007D781E"/>
    <w:rsid w:val="007E663E"/>
    <w:rsid w:val="007F4903"/>
    <w:rsid w:val="008122FC"/>
    <w:rsid w:val="00815082"/>
    <w:rsid w:val="008455DF"/>
    <w:rsid w:val="00854D0D"/>
    <w:rsid w:val="0088395E"/>
    <w:rsid w:val="008842A7"/>
    <w:rsid w:val="008931CF"/>
    <w:rsid w:val="00895C52"/>
    <w:rsid w:val="008B2CC1"/>
    <w:rsid w:val="008D1903"/>
    <w:rsid w:val="008E6BD6"/>
    <w:rsid w:val="008F11C1"/>
    <w:rsid w:val="0090731E"/>
    <w:rsid w:val="0091170B"/>
    <w:rsid w:val="00952EBF"/>
    <w:rsid w:val="00966A22"/>
    <w:rsid w:val="00971DFD"/>
    <w:rsid w:val="00972F03"/>
    <w:rsid w:val="009A075C"/>
    <w:rsid w:val="009A0C8B"/>
    <w:rsid w:val="009A20CD"/>
    <w:rsid w:val="009A4B98"/>
    <w:rsid w:val="009B6241"/>
    <w:rsid w:val="009C71AF"/>
    <w:rsid w:val="009D18EF"/>
    <w:rsid w:val="009F1041"/>
    <w:rsid w:val="009F1F49"/>
    <w:rsid w:val="00A01910"/>
    <w:rsid w:val="00A16FC0"/>
    <w:rsid w:val="00A23CD7"/>
    <w:rsid w:val="00A32C9E"/>
    <w:rsid w:val="00A549C6"/>
    <w:rsid w:val="00A55D5D"/>
    <w:rsid w:val="00A61D75"/>
    <w:rsid w:val="00A64E58"/>
    <w:rsid w:val="00A75564"/>
    <w:rsid w:val="00A8017F"/>
    <w:rsid w:val="00AB613D"/>
    <w:rsid w:val="00AC50BC"/>
    <w:rsid w:val="00AD7698"/>
    <w:rsid w:val="00AE0E41"/>
    <w:rsid w:val="00AE1DC2"/>
    <w:rsid w:val="00AE4616"/>
    <w:rsid w:val="00AE7F20"/>
    <w:rsid w:val="00B17B1C"/>
    <w:rsid w:val="00B236F1"/>
    <w:rsid w:val="00B30C07"/>
    <w:rsid w:val="00B534D5"/>
    <w:rsid w:val="00B5403E"/>
    <w:rsid w:val="00B646FC"/>
    <w:rsid w:val="00B65A0A"/>
    <w:rsid w:val="00B67CDC"/>
    <w:rsid w:val="00B71011"/>
    <w:rsid w:val="00B72D36"/>
    <w:rsid w:val="00B7314C"/>
    <w:rsid w:val="00B77E17"/>
    <w:rsid w:val="00B90A71"/>
    <w:rsid w:val="00B92631"/>
    <w:rsid w:val="00BA683B"/>
    <w:rsid w:val="00BC4164"/>
    <w:rsid w:val="00BC7DE2"/>
    <w:rsid w:val="00BD2DCC"/>
    <w:rsid w:val="00BF28C1"/>
    <w:rsid w:val="00C0502F"/>
    <w:rsid w:val="00C13477"/>
    <w:rsid w:val="00C1454C"/>
    <w:rsid w:val="00C2018A"/>
    <w:rsid w:val="00C30BC9"/>
    <w:rsid w:val="00C46447"/>
    <w:rsid w:val="00C515D1"/>
    <w:rsid w:val="00C64C77"/>
    <w:rsid w:val="00C82E87"/>
    <w:rsid w:val="00C8598A"/>
    <w:rsid w:val="00C90559"/>
    <w:rsid w:val="00CA0DE7"/>
    <w:rsid w:val="00CA2251"/>
    <w:rsid w:val="00CB01C6"/>
    <w:rsid w:val="00CB3BB4"/>
    <w:rsid w:val="00CD5281"/>
    <w:rsid w:val="00CE11A3"/>
    <w:rsid w:val="00CF3AE6"/>
    <w:rsid w:val="00D24F5B"/>
    <w:rsid w:val="00D53CC7"/>
    <w:rsid w:val="00D56C7C"/>
    <w:rsid w:val="00D650BE"/>
    <w:rsid w:val="00D71B4D"/>
    <w:rsid w:val="00D71F11"/>
    <w:rsid w:val="00D90289"/>
    <w:rsid w:val="00D90290"/>
    <w:rsid w:val="00D9034D"/>
    <w:rsid w:val="00D93D55"/>
    <w:rsid w:val="00DA3123"/>
    <w:rsid w:val="00DB0779"/>
    <w:rsid w:val="00DC397B"/>
    <w:rsid w:val="00DC4C60"/>
    <w:rsid w:val="00E0079A"/>
    <w:rsid w:val="00E20EE0"/>
    <w:rsid w:val="00E2437D"/>
    <w:rsid w:val="00E34407"/>
    <w:rsid w:val="00E36FCC"/>
    <w:rsid w:val="00E444DA"/>
    <w:rsid w:val="00E45C84"/>
    <w:rsid w:val="00E504E5"/>
    <w:rsid w:val="00E6427D"/>
    <w:rsid w:val="00E84769"/>
    <w:rsid w:val="00EA62BF"/>
    <w:rsid w:val="00EB7A3E"/>
    <w:rsid w:val="00EC1AA7"/>
    <w:rsid w:val="00EC401A"/>
    <w:rsid w:val="00EF1173"/>
    <w:rsid w:val="00EF530A"/>
    <w:rsid w:val="00EF6622"/>
    <w:rsid w:val="00EF71A1"/>
    <w:rsid w:val="00EF78A9"/>
    <w:rsid w:val="00F15E47"/>
    <w:rsid w:val="00F17264"/>
    <w:rsid w:val="00F27020"/>
    <w:rsid w:val="00F55408"/>
    <w:rsid w:val="00F60998"/>
    <w:rsid w:val="00F63228"/>
    <w:rsid w:val="00F66152"/>
    <w:rsid w:val="00F80845"/>
    <w:rsid w:val="00F84474"/>
    <w:rsid w:val="00FA0F0D"/>
    <w:rsid w:val="00FB18B1"/>
    <w:rsid w:val="00FD345A"/>
    <w:rsid w:val="00FD59D1"/>
    <w:rsid w:val="00FE1660"/>
    <w:rsid w:val="00FE6B50"/>
    <w:rsid w:val="00FF2A14"/>
    <w:rsid w:val="00FF2EBC"/>
    <w:rsid w:val="00FF616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48CDB5-A800-452E-BFE6-6EE63F9C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2309B5"/>
    <w:rPr>
      <w:rFonts w:ascii="Arial" w:eastAsia="SimSun" w:hAnsi="Arial" w:cs="Arial"/>
      <w:sz w:val="22"/>
      <w:lang w:val="es-ES" w:eastAsia="zh-CN"/>
    </w:rPr>
  </w:style>
  <w:style w:type="paragraph" w:styleId="ListParagraph">
    <w:name w:val="List Paragraph"/>
    <w:basedOn w:val="Normal"/>
    <w:uiPriority w:val="34"/>
    <w:qFormat/>
    <w:rsid w:val="002309B5"/>
    <w:pPr>
      <w:spacing w:after="160" w:line="276" w:lineRule="auto"/>
      <w:ind w:left="720"/>
      <w:contextualSpacing/>
    </w:pPr>
    <w:rPr>
      <w:rFonts w:asciiTheme="minorHAnsi" w:eastAsiaTheme="minorEastAsia" w:hAnsiTheme="minorHAnsi" w:cstheme="minorBidi"/>
      <w:sz w:val="21"/>
      <w:szCs w:val="21"/>
      <w:lang w:val="en-US" w:eastAsia="en-US"/>
    </w:rPr>
  </w:style>
  <w:style w:type="paragraph" w:customStyle="1" w:styleId="Text">
    <w:name w:val="Text"/>
    <w:rsid w:val="002309B5"/>
    <w:rPr>
      <w:rFonts w:ascii="Helvetica Neue" w:eastAsia="Arial Unicode MS" w:hAnsi="Helvetica Neue" w:cs="Arial Unicode MS"/>
      <w:color w:val="000000"/>
      <w:sz w:val="21"/>
      <w:szCs w:val="21"/>
      <w:lang w:val="de-DE" w:eastAsia="de-CH"/>
    </w:rPr>
  </w:style>
  <w:style w:type="character" w:styleId="Hyperlink">
    <w:name w:val="Hyperlink"/>
    <w:basedOn w:val="DefaultParagraphFont"/>
    <w:uiPriority w:val="99"/>
    <w:unhideWhenUsed/>
    <w:rsid w:val="002309B5"/>
    <w:rPr>
      <w:color w:val="0000FF"/>
      <w:u w:val="single"/>
    </w:rPr>
  </w:style>
  <w:style w:type="character" w:customStyle="1" w:styleId="FootnoteTextChar">
    <w:name w:val="Footnote Text Char"/>
    <w:basedOn w:val="DefaultParagraphFont"/>
    <w:link w:val="FootnoteText"/>
    <w:uiPriority w:val="99"/>
    <w:rsid w:val="002309B5"/>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2309B5"/>
    <w:rPr>
      <w:vertAlign w:val="superscript"/>
    </w:rPr>
  </w:style>
  <w:style w:type="paragraph" w:customStyle="1" w:styleId="Default">
    <w:name w:val="Default"/>
    <w:rsid w:val="002309B5"/>
    <w:pPr>
      <w:autoSpaceDE w:val="0"/>
      <w:autoSpaceDN w:val="0"/>
      <w:adjustRightInd w:val="0"/>
    </w:pPr>
    <w:rPr>
      <w:rFonts w:eastAsiaTheme="minorEastAsia"/>
      <w:color w:val="000000"/>
      <w:sz w:val="24"/>
      <w:szCs w:val="24"/>
      <w:lang w:val="de-CH" w:eastAsia="en-US"/>
    </w:rPr>
  </w:style>
  <w:style w:type="character" w:customStyle="1" w:styleId="Heading1Char">
    <w:name w:val="Heading 1 Char"/>
    <w:basedOn w:val="DefaultParagraphFont"/>
    <w:link w:val="Heading1"/>
    <w:uiPriority w:val="9"/>
    <w:rsid w:val="002309B5"/>
    <w:rPr>
      <w:rFonts w:ascii="Arial" w:eastAsia="SimSun" w:hAnsi="Arial" w:cs="Arial"/>
      <w:b/>
      <w:bCs/>
      <w:caps/>
      <w:kern w:val="32"/>
      <w:sz w:val="22"/>
      <w:szCs w:val="32"/>
      <w:lang w:val="es-ES" w:eastAsia="zh-CN"/>
    </w:rPr>
  </w:style>
  <w:style w:type="paragraph" w:styleId="TOCHeading">
    <w:name w:val="TOC Heading"/>
    <w:basedOn w:val="Heading1"/>
    <w:next w:val="Normal"/>
    <w:uiPriority w:val="39"/>
    <w:unhideWhenUsed/>
    <w:qFormat/>
    <w:rsid w:val="002309B5"/>
    <w:pPr>
      <w:keepLines/>
      <w:pBdr>
        <w:bottom w:val="single" w:sz="4" w:space="2" w:color="C0504D" w:themeColor="accent2"/>
      </w:pBdr>
      <w:spacing w:before="360" w:after="120"/>
      <w:outlineLvl w:val="9"/>
    </w:pPr>
    <w:rPr>
      <w:rFonts w:asciiTheme="majorHAnsi" w:eastAsiaTheme="majorEastAsia" w:hAnsiTheme="majorHAnsi" w:cstheme="majorBidi"/>
      <w:b w:val="0"/>
      <w:bCs w:val="0"/>
      <w:caps w:val="0"/>
      <w:color w:val="262626" w:themeColor="text1" w:themeTint="D9"/>
      <w:kern w:val="0"/>
      <w:sz w:val="40"/>
      <w:szCs w:val="40"/>
      <w:lang w:val="en-US" w:eastAsia="en-US"/>
    </w:rPr>
  </w:style>
  <w:style w:type="paragraph" w:styleId="TOC1">
    <w:name w:val="toc 1"/>
    <w:basedOn w:val="Normal"/>
    <w:next w:val="Normal"/>
    <w:autoRedefine/>
    <w:uiPriority w:val="39"/>
    <w:unhideWhenUsed/>
    <w:rsid w:val="00354395"/>
    <w:pPr>
      <w:tabs>
        <w:tab w:val="left" w:pos="440"/>
        <w:tab w:val="left" w:pos="880"/>
        <w:tab w:val="right" w:leader="dot" w:pos="9396"/>
      </w:tabs>
      <w:spacing w:after="100"/>
      <w:ind w:left="426" w:hanging="426"/>
    </w:pPr>
    <w:rPr>
      <w:rFonts w:asciiTheme="minorHAnsi" w:eastAsiaTheme="minorEastAsia" w:hAnsiTheme="minorHAnsi" w:cstheme="minorBidi"/>
      <w:sz w:val="21"/>
      <w:szCs w:val="21"/>
      <w:lang w:val="en-US" w:eastAsia="en-US"/>
    </w:rPr>
  </w:style>
  <w:style w:type="paragraph" w:styleId="BalloonText">
    <w:name w:val="Balloon Text"/>
    <w:basedOn w:val="Normal"/>
    <w:link w:val="BalloonTextChar"/>
    <w:semiHidden/>
    <w:unhideWhenUsed/>
    <w:rsid w:val="00D71F11"/>
    <w:rPr>
      <w:rFonts w:ascii="Tahoma" w:hAnsi="Tahoma" w:cs="Tahoma"/>
      <w:sz w:val="16"/>
      <w:szCs w:val="16"/>
    </w:rPr>
  </w:style>
  <w:style w:type="character" w:customStyle="1" w:styleId="BalloonTextChar">
    <w:name w:val="Balloon Text Char"/>
    <w:basedOn w:val="DefaultParagraphFont"/>
    <w:link w:val="BalloonText"/>
    <w:semiHidden/>
    <w:rsid w:val="00D71F11"/>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D71F11"/>
    <w:rPr>
      <w:sz w:val="16"/>
      <w:szCs w:val="16"/>
    </w:rPr>
  </w:style>
  <w:style w:type="paragraph" w:styleId="CommentSubject">
    <w:name w:val="annotation subject"/>
    <w:basedOn w:val="CommentText"/>
    <w:next w:val="CommentText"/>
    <w:link w:val="CommentSubjectChar"/>
    <w:semiHidden/>
    <w:unhideWhenUsed/>
    <w:rsid w:val="00D71F11"/>
    <w:rPr>
      <w:b/>
      <w:bCs/>
      <w:sz w:val="20"/>
    </w:rPr>
  </w:style>
  <w:style w:type="character" w:customStyle="1" w:styleId="CommentTextChar">
    <w:name w:val="Comment Text Char"/>
    <w:basedOn w:val="DefaultParagraphFont"/>
    <w:link w:val="CommentText"/>
    <w:semiHidden/>
    <w:rsid w:val="00D71F1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D71F11"/>
    <w:rPr>
      <w:rFonts w:ascii="Arial" w:eastAsia="SimSun" w:hAnsi="Arial" w:cs="Arial"/>
      <w:b/>
      <w:bCs/>
      <w:sz w:val="18"/>
      <w:lang w:val="es-ES" w:eastAsia="zh-CN"/>
    </w:rPr>
  </w:style>
  <w:style w:type="character" w:customStyle="1" w:styleId="fieldnamestyle">
    <w:name w:val="fieldnamestyle"/>
    <w:basedOn w:val="DefaultParagraphFont"/>
    <w:rsid w:val="00D71F11"/>
  </w:style>
  <w:style w:type="character" w:customStyle="1" w:styleId="fieldvalue">
    <w:name w:val="fieldvalue"/>
    <w:basedOn w:val="DefaultParagraphFont"/>
    <w:rsid w:val="00D71F11"/>
  </w:style>
  <w:style w:type="character" w:styleId="FollowedHyperlink">
    <w:name w:val="FollowedHyperlink"/>
    <w:basedOn w:val="DefaultParagraphFont"/>
    <w:semiHidden/>
    <w:unhideWhenUsed/>
    <w:rsid w:val="0017327D"/>
    <w:rPr>
      <w:color w:val="800080" w:themeColor="followedHyperlink"/>
      <w:u w:val="single"/>
    </w:rPr>
  </w:style>
  <w:style w:type="character" w:customStyle="1" w:styleId="preferred">
    <w:name w:val="preferred"/>
    <w:basedOn w:val="DefaultParagraphFont"/>
    <w:rsid w:val="004F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84">
      <w:bodyDiv w:val="1"/>
      <w:marLeft w:val="0"/>
      <w:marRight w:val="0"/>
      <w:marTop w:val="0"/>
      <w:marBottom w:val="0"/>
      <w:divBdr>
        <w:top w:val="none" w:sz="0" w:space="0" w:color="auto"/>
        <w:left w:val="none" w:sz="0" w:space="0" w:color="auto"/>
        <w:bottom w:val="none" w:sz="0" w:space="0" w:color="auto"/>
        <w:right w:val="none" w:sz="0" w:space="0" w:color="auto"/>
      </w:divBdr>
    </w:div>
    <w:div w:id="120003711">
      <w:bodyDiv w:val="1"/>
      <w:marLeft w:val="0"/>
      <w:marRight w:val="0"/>
      <w:marTop w:val="0"/>
      <w:marBottom w:val="0"/>
      <w:divBdr>
        <w:top w:val="none" w:sz="0" w:space="0" w:color="auto"/>
        <w:left w:val="none" w:sz="0" w:space="0" w:color="auto"/>
        <w:bottom w:val="none" w:sz="0" w:space="0" w:color="auto"/>
        <w:right w:val="none" w:sz="0" w:space="0" w:color="auto"/>
      </w:divBdr>
    </w:div>
    <w:div w:id="575867368">
      <w:bodyDiv w:val="1"/>
      <w:marLeft w:val="0"/>
      <w:marRight w:val="0"/>
      <w:marTop w:val="0"/>
      <w:marBottom w:val="0"/>
      <w:divBdr>
        <w:top w:val="none" w:sz="0" w:space="0" w:color="auto"/>
        <w:left w:val="none" w:sz="0" w:space="0" w:color="auto"/>
        <w:bottom w:val="none" w:sz="0" w:space="0" w:color="auto"/>
        <w:right w:val="none" w:sz="0" w:space="0" w:color="auto"/>
      </w:divBdr>
    </w:div>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009984446">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 w:id="1832793842">
      <w:bodyDiv w:val="1"/>
      <w:marLeft w:val="0"/>
      <w:marRight w:val="0"/>
      <w:marTop w:val="0"/>
      <w:marBottom w:val="0"/>
      <w:divBdr>
        <w:top w:val="none" w:sz="0" w:space="0" w:color="auto"/>
        <w:left w:val="none" w:sz="0" w:space="0" w:color="auto"/>
        <w:bottom w:val="none" w:sz="0" w:space="0" w:color="auto"/>
        <w:right w:val="none" w:sz="0" w:space="0" w:color="auto"/>
      </w:divBdr>
    </w:div>
    <w:div w:id="1840541691">
      <w:bodyDiv w:val="1"/>
      <w:marLeft w:val="0"/>
      <w:marRight w:val="0"/>
      <w:marTop w:val="0"/>
      <w:marBottom w:val="0"/>
      <w:divBdr>
        <w:top w:val="none" w:sz="0" w:space="0" w:color="auto"/>
        <w:left w:val="none" w:sz="0" w:space="0" w:color="auto"/>
        <w:bottom w:val="none" w:sz="0" w:space="0" w:color="auto"/>
        <w:right w:val="none" w:sz="0" w:space="0" w:color="auto"/>
      </w:divBdr>
      <w:divsChild>
        <w:div w:id="2026902509">
          <w:marLeft w:val="75"/>
          <w:marRight w:val="75"/>
          <w:marTop w:val="75"/>
          <w:marBottom w:val="75"/>
          <w:divBdr>
            <w:top w:val="none" w:sz="0" w:space="0" w:color="auto"/>
            <w:left w:val="none" w:sz="0" w:space="0" w:color="auto"/>
            <w:bottom w:val="none" w:sz="0" w:space="0" w:color="auto"/>
            <w:right w:val="none" w:sz="0" w:space="0" w:color="auto"/>
          </w:divBdr>
          <w:divsChild>
            <w:div w:id="1544832270">
              <w:marLeft w:val="0"/>
              <w:marRight w:val="0"/>
              <w:marTop w:val="0"/>
              <w:marBottom w:val="0"/>
              <w:divBdr>
                <w:top w:val="none" w:sz="0" w:space="0" w:color="auto"/>
                <w:left w:val="none" w:sz="0" w:space="0" w:color="auto"/>
                <w:bottom w:val="none" w:sz="0" w:space="0" w:color="auto"/>
                <w:right w:val="none" w:sz="0" w:space="0" w:color="auto"/>
              </w:divBdr>
            </w:div>
            <w:div w:id="1449281287">
              <w:marLeft w:val="0"/>
              <w:marRight w:val="0"/>
              <w:marTop w:val="0"/>
              <w:marBottom w:val="0"/>
              <w:divBdr>
                <w:top w:val="none" w:sz="0" w:space="0" w:color="auto"/>
                <w:left w:val="none" w:sz="0" w:space="0" w:color="auto"/>
                <w:bottom w:val="none" w:sz="0" w:space="0" w:color="auto"/>
                <w:right w:val="none" w:sz="0" w:space="0" w:color="auto"/>
              </w:divBdr>
            </w:div>
          </w:divsChild>
        </w:div>
        <w:div w:id="232159517">
          <w:marLeft w:val="75"/>
          <w:marRight w:val="75"/>
          <w:marTop w:val="75"/>
          <w:marBottom w:val="75"/>
          <w:divBdr>
            <w:top w:val="none" w:sz="0" w:space="0" w:color="auto"/>
            <w:left w:val="none" w:sz="0" w:space="0" w:color="auto"/>
            <w:bottom w:val="none" w:sz="0" w:space="0" w:color="auto"/>
            <w:right w:val="none" w:sz="0" w:space="0" w:color="auto"/>
          </w:divBdr>
          <w:divsChild>
            <w:div w:id="2124953338">
              <w:marLeft w:val="0"/>
              <w:marRight w:val="0"/>
              <w:marTop w:val="0"/>
              <w:marBottom w:val="0"/>
              <w:divBdr>
                <w:top w:val="none" w:sz="0" w:space="0" w:color="auto"/>
                <w:left w:val="none" w:sz="0" w:space="0" w:color="auto"/>
                <w:bottom w:val="none" w:sz="0" w:space="0" w:color="auto"/>
                <w:right w:val="none" w:sz="0" w:space="0" w:color="auto"/>
              </w:divBdr>
            </w:div>
            <w:div w:id="9523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publications/es/details.jsp?id=3394&amp;plang=E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es/doc_details.jsp?doc_id=558733"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558734" TargetMode="External"/><Relationship Id="rId5" Type="http://schemas.openxmlformats.org/officeDocument/2006/relationships/webSettings" Target="webSettings.xml"/><Relationship Id="rId15" Type="http://schemas.openxmlformats.org/officeDocument/2006/relationships/hyperlink" Target="https://www.wipo.int/edocs/pubdocs/es/wipo_pub_944_2019.pdf"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ublications/es/details.jsp?id=4042&amp;plang=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s/doc_details.jsp?doc_id=437106" TargetMode="External"/><Relationship Id="rId13" Type="http://schemas.openxmlformats.org/officeDocument/2006/relationships/hyperlink" Target="https://www.bafu.admin.ch/bafu/de/home/themen/biodiversitaet/fachinformationen/zustand-der-biodiversitaet-in-der-schweiz/zustand-der-artenvielfalt-in-der-schweiz.html" TargetMode="External"/><Relationship Id="rId18" Type="http://schemas.openxmlformats.org/officeDocument/2006/relationships/hyperlink" Target="https://www.wipo.int/edocs/mdocs/tk/es/wipo_grtkf_ic_31/wipo_grtkf_ic_31_8.pdf" TargetMode="External"/><Relationship Id="rId3" Type="http://schemas.openxmlformats.org/officeDocument/2006/relationships/hyperlink" Target="https://spicyip.com/wp-content/uploads/2019/12/Draft-ABS-Regulations-2019.pdf" TargetMode="External"/><Relationship Id="rId21" Type="http://schemas.openxmlformats.org/officeDocument/2006/relationships/hyperlink" Target="http://docsonline.wto.org/imrd/directdoc.asp?DDFDocuments/v/IP/C/W400R1.doc" TargetMode="External"/><Relationship Id="rId7" Type="http://schemas.openxmlformats.org/officeDocument/2006/relationships/hyperlink" Target="https://www.ifpma.org/wp-content/uploads/2018/06/Economic-impact-DRs-for-GRs-final-report_June2018.pdf" TargetMode="External"/><Relationship Id="rId12" Type="http://schemas.openxmlformats.org/officeDocument/2006/relationships/hyperlink" Target="https://www.wipo.int/edocs/mdocs/tk/es/wipo_grtkf_ic_31/wipo_grtkf_ic_31_8.pdf" TargetMode="External"/><Relationship Id="rId17" Type="http://schemas.openxmlformats.org/officeDocument/2006/relationships/hyperlink" Target="https://www.future-science.com/doi/10.4155/ppa-2019-0017" TargetMode="External"/><Relationship Id="rId2" Type="http://schemas.openxmlformats.org/officeDocument/2006/relationships/hyperlink" Target="https://www.wipo.int/edocs/mdocs/tk/es/wipo_grtkf_ic_31/wipo_grtkf_ic_31_8.pdf" TargetMode="External"/><Relationship Id="rId16" Type="http://schemas.openxmlformats.org/officeDocument/2006/relationships/hyperlink" Target="https://www.wipo.int/publications/es/details.jsp?id=4398&amp;plang=EN" TargetMode="External"/><Relationship Id="rId20" Type="http://schemas.openxmlformats.org/officeDocument/2006/relationships/hyperlink" Target="https://www.wipo.int/edocs/mdocs/tk/es/wipo_grtkf_ic_40/wipo_grtkf_ic_40_16.pdf" TargetMode="External"/><Relationship Id="rId1" Type="http://schemas.openxmlformats.org/officeDocument/2006/relationships/hyperlink" Target="https://www.wipo.int/edocs/pubdocs/es/wipo_pub_1047_19.pdf" TargetMode="External"/><Relationship Id="rId6" Type="http://schemas.openxmlformats.org/officeDocument/2006/relationships/hyperlink" Target="https://absch.cbd.int/es/" TargetMode="External"/><Relationship Id="rId11" Type="http://schemas.openxmlformats.org/officeDocument/2006/relationships/hyperlink" Target="https://doi.org/10.1093/database/baw163" TargetMode="External"/><Relationship Id="rId5" Type="http://schemas.openxmlformats.org/officeDocument/2006/relationships/hyperlink" Target="https://www.boe.es/buscar/doc.php?id=BOE-A-2017-3550" TargetMode="External"/><Relationship Id="rId15" Type="http://schemas.openxmlformats.org/officeDocument/2006/relationships/hyperlink" Target="https://www.wipo.int/edocs/pubdocs/es/wipo_pub_944_2019.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wipo.int/edocs/mdocs/tk/es/wipo_grtkf_iwg_3/wipo_grtkf_iwg_3_4.pdf" TargetMode="External"/><Relationship Id="rId4" Type="http://schemas.openxmlformats.org/officeDocument/2006/relationships/hyperlink" Target="https://www.boe.es/diario_boe/txt.php?id=BOE-A-2015-8328"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ncbi.nlm.nih.gov/pmc/articles/PMC6282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2F60-084B-4D84-85B0-CCB2584A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6164</Words>
  <Characters>35138</Characters>
  <Application>Microsoft Office Word</Application>
  <DocSecurity>0</DocSecurity>
  <Lines>292</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WIPO/GRTKF/IC/41/12</vt:lpstr>
      <vt:lpstr>WIPO/GRTKF/IC/41/12</vt:lpstr>
    </vt:vector>
  </TitlesOfParts>
  <Company>WIPO</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WIPO/GRTKF/IC/41/12</dc:title>
  <dc:creator>BOU LLORET Amparo</dc:creator>
  <cp:keywords>FOR OFFICIAL USE ONLY</cp:keywords>
  <cp:lastModifiedBy>BOU LLORET Amparo</cp:lastModifiedBy>
  <cp:revision>2</cp:revision>
  <dcterms:created xsi:type="dcterms:W3CDTF">2022-02-14T14:59:00Z</dcterms:created>
  <dcterms:modified xsi:type="dcterms:W3CDTF">2022-02-14T14:59:00Z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