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129B5">
            <w:pPr>
              <w:pStyle w:val="DocumentCodeAR"/>
              <w:bidi/>
              <w:rPr>
                <w:rtl/>
              </w:rPr>
            </w:pPr>
            <w:r>
              <w:t>WIPO/GRTKF/IC</w:t>
            </w:r>
            <w:r w:rsidR="00100F97">
              <w:t>/</w:t>
            </w:r>
            <w:r w:rsidR="00B42A9E">
              <w:t>2</w:t>
            </w:r>
            <w:r w:rsidR="006011D1">
              <w:t>7</w:t>
            </w:r>
            <w:r w:rsidR="00B6101C" w:rsidRPr="00B6101C">
              <w:t>/</w:t>
            </w:r>
            <w:r w:rsidR="00A129B5">
              <w:t>3</w:t>
            </w:r>
          </w:p>
        </w:tc>
      </w:tr>
      <w:tr w:rsidR="001667B6" w:rsidTr="00BF164F">
        <w:tc>
          <w:tcPr>
            <w:tcW w:w="9571" w:type="dxa"/>
            <w:gridSpan w:val="3"/>
          </w:tcPr>
          <w:p w:rsidR="001667B6" w:rsidRPr="00B6101C" w:rsidRDefault="00B6101C" w:rsidP="00A129B5">
            <w:pPr>
              <w:pStyle w:val="DocumentLanguageAR"/>
              <w:bidi/>
              <w:rPr>
                <w:rtl/>
              </w:rPr>
            </w:pPr>
            <w:r w:rsidRPr="00B6101C">
              <w:rPr>
                <w:rFonts w:hint="cs"/>
                <w:rtl/>
              </w:rPr>
              <w:t xml:space="preserve">الأصل: </w:t>
            </w:r>
            <w:proofErr w:type="gramStart"/>
            <w:r w:rsidR="00A129B5">
              <w:rPr>
                <w:rFonts w:hint="cs"/>
                <w:rtl/>
              </w:rPr>
              <w:t>بالإنكليزية</w:t>
            </w:r>
            <w:proofErr w:type="gramEnd"/>
          </w:p>
        </w:tc>
      </w:tr>
      <w:tr w:rsidR="001667B6" w:rsidTr="00BF164F">
        <w:tc>
          <w:tcPr>
            <w:tcW w:w="9571" w:type="dxa"/>
            <w:gridSpan w:val="3"/>
          </w:tcPr>
          <w:p w:rsidR="001667B6" w:rsidRPr="00B6101C" w:rsidRDefault="00B6101C" w:rsidP="00A129B5">
            <w:pPr>
              <w:pStyle w:val="DocumentDateAR"/>
              <w:bidi/>
              <w:rPr>
                <w:rtl/>
              </w:rPr>
            </w:pPr>
            <w:r w:rsidRPr="00B6101C">
              <w:rPr>
                <w:rFonts w:hint="cs"/>
                <w:rtl/>
              </w:rPr>
              <w:t xml:space="preserve">التاريخ: </w:t>
            </w:r>
            <w:r w:rsidR="00A129B5">
              <w:rPr>
                <w:rFonts w:hint="cs"/>
                <w:rtl/>
              </w:rPr>
              <w:t>28</w:t>
            </w:r>
            <w:r w:rsidRPr="00B6101C">
              <w:rPr>
                <w:rFonts w:hint="cs"/>
                <w:rtl/>
              </w:rPr>
              <w:t xml:space="preserve"> </w:t>
            </w:r>
            <w:proofErr w:type="gramStart"/>
            <w:r w:rsidR="00A129B5">
              <w:rPr>
                <w:rFonts w:hint="cs"/>
                <w:rtl/>
              </w:rPr>
              <w:t>فبراير</w:t>
            </w:r>
            <w:proofErr w:type="gramEnd"/>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011D1">
      <w:pPr>
        <w:pStyle w:val="MeetingSessionAR"/>
        <w:bidi/>
        <w:rPr>
          <w:rFonts w:ascii="Cambria Math" w:hAnsi="Cambria Math"/>
          <w:rtl/>
        </w:rPr>
      </w:pPr>
      <w:r w:rsidRPr="00783D11">
        <w:rPr>
          <w:rFonts w:ascii="Cambria Math" w:hAnsi="Cambria Math"/>
          <w:rtl/>
        </w:rPr>
        <w:t xml:space="preserve">الدورة </w:t>
      </w:r>
      <w:r w:rsidR="00B42A9E">
        <w:rPr>
          <w:rFonts w:ascii="Cambria Math" w:hAnsi="Cambria Math" w:hint="cs"/>
          <w:rtl/>
        </w:rPr>
        <w:t>السا</w:t>
      </w:r>
      <w:r w:rsidR="006011D1">
        <w:rPr>
          <w:rFonts w:ascii="Cambria Math" w:hAnsi="Cambria Math" w:hint="cs"/>
          <w:rtl/>
          <w:lang w:val="fr-CH"/>
        </w:rPr>
        <w:t>بع</w:t>
      </w:r>
      <w:r w:rsidR="00B42A9E">
        <w:rPr>
          <w:rFonts w:ascii="Cambria Math" w:hAnsi="Cambria Math" w:hint="cs"/>
          <w:rtl/>
        </w:rPr>
        <w:t>ة</w:t>
      </w:r>
      <w:r w:rsidR="00772E46">
        <w:rPr>
          <w:rFonts w:ascii="Cambria Math" w:hAnsi="Cambria Math" w:hint="cs"/>
          <w:rtl/>
        </w:rPr>
        <w:t xml:space="preserve"> </w:t>
      </w:r>
      <w:proofErr w:type="gramStart"/>
      <w:r w:rsidR="00772E46">
        <w:rPr>
          <w:rFonts w:ascii="Cambria Math" w:hAnsi="Cambria Math" w:hint="cs"/>
          <w:rtl/>
        </w:rPr>
        <w:t>والعشرون</w:t>
      </w:r>
      <w:proofErr w:type="gramEnd"/>
    </w:p>
    <w:p w:rsidR="00D61541" w:rsidRPr="00D61541" w:rsidRDefault="00D61541" w:rsidP="006011D1">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6011D1">
        <w:rPr>
          <w:rFonts w:hint="cs"/>
          <w:rtl/>
        </w:rPr>
        <w:t>24</w:t>
      </w:r>
      <w:r w:rsidR="00100F97">
        <w:rPr>
          <w:rFonts w:hint="cs"/>
          <w:rtl/>
        </w:rPr>
        <w:t xml:space="preserve"> </w:t>
      </w:r>
      <w:r w:rsidR="006011D1">
        <w:rPr>
          <w:rFonts w:hint="cs"/>
          <w:rtl/>
        </w:rPr>
        <w:t xml:space="preserve">مارس </w:t>
      </w:r>
      <w:r w:rsidR="00100F97">
        <w:rPr>
          <w:rFonts w:hint="cs"/>
          <w:rtl/>
        </w:rPr>
        <w:t xml:space="preserve">إلى </w:t>
      </w:r>
      <w:r w:rsidR="006011D1">
        <w:rPr>
          <w:rFonts w:hint="cs"/>
          <w:rtl/>
        </w:rPr>
        <w:t>4</w:t>
      </w:r>
      <w:r w:rsidR="00783D11">
        <w:rPr>
          <w:rFonts w:hint="cs"/>
          <w:rtl/>
        </w:rPr>
        <w:t xml:space="preserve"> </w:t>
      </w:r>
      <w:r w:rsidR="006011D1">
        <w:rPr>
          <w:rFonts w:hint="cs"/>
          <w:rtl/>
        </w:rPr>
        <w:t xml:space="preserve">أبريل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29B5" w:rsidP="00FB7EC9">
      <w:pPr>
        <w:pStyle w:val="DocumentTitleAR"/>
        <w:bidi/>
        <w:rPr>
          <w:rtl/>
        </w:rPr>
      </w:pPr>
      <w:proofErr w:type="gramStart"/>
      <w:r w:rsidRPr="00A129B5">
        <w:rPr>
          <w:rtl/>
        </w:rPr>
        <w:t>مشاركة</w:t>
      </w:r>
      <w:proofErr w:type="gramEnd"/>
      <w:r w:rsidRPr="00A129B5">
        <w:rPr>
          <w:rtl/>
        </w:rPr>
        <w:t xml:space="preserve"> الجماعات الأصلية والمحلية: صندوق التبرعات</w:t>
      </w:r>
    </w:p>
    <w:p w:rsidR="00D61541" w:rsidRPr="00D61541" w:rsidRDefault="00A129B5"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A129B5" w:rsidRPr="00541723" w:rsidRDefault="00A129B5" w:rsidP="00A129B5">
      <w:pPr>
        <w:pStyle w:val="NormalParaAR"/>
        <w:numPr>
          <w:ilvl w:val="0"/>
          <w:numId w:val="11"/>
        </w:numPr>
        <w:rPr>
          <w:rtl/>
        </w:rPr>
      </w:pPr>
      <w:r w:rsidRPr="00541723">
        <w:rPr>
          <w:rtl/>
        </w:rPr>
        <w:t xml:space="preserve">وصل المبلغ المتاح في حساب صندوق الويبو </w:t>
      </w:r>
      <w:r w:rsidRPr="00541723">
        <w:rPr>
          <w:rFonts w:hint="cs"/>
          <w:rtl/>
        </w:rPr>
        <w:t>لل</w:t>
      </w:r>
      <w:r w:rsidRPr="00541723">
        <w:rPr>
          <w:rtl/>
        </w:rPr>
        <w:t xml:space="preserve">تبرعات </w:t>
      </w:r>
      <w:r w:rsidRPr="00541723">
        <w:rPr>
          <w:rFonts w:hint="cs"/>
          <w:rtl/>
        </w:rPr>
        <w:t>لفائدة</w:t>
      </w:r>
      <w:r w:rsidRPr="00541723">
        <w:rPr>
          <w:rtl/>
        </w:rPr>
        <w:t xml:space="preserve"> الجماعات الأصلية والمحلية المعتمدة (</w:t>
      </w:r>
      <w:r w:rsidRPr="00541723">
        <w:rPr>
          <w:rFonts w:hint="cs"/>
          <w:rtl/>
        </w:rPr>
        <w:t>"</w:t>
      </w:r>
      <w:r w:rsidRPr="00541723">
        <w:rPr>
          <w:rtl/>
        </w:rPr>
        <w:t>الصندوق</w:t>
      </w:r>
      <w:r w:rsidRPr="00541723">
        <w:rPr>
          <w:rFonts w:hint="cs"/>
          <w:rtl/>
        </w:rPr>
        <w:t>"</w:t>
      </w:r>
      <w:r w:rsidRPr="00541723">
        <w:rPr>
          <w:rtl/>
        </w:rPr>
        <w:t>) إلى</w:t>
      </w:r>
      <w:r w:rsidRPr="00541723">
        <w:rPr>
          <w:rFonts w:hint="cs"/>
          <w:rtl/>
        </w:rPr>
        <w:t> </w:t>
      </w:r>
      <w:r>
        <w:rPr>
          <w:rFonts w:hint="cs"/>
          <w:rtl/>
        </w:rPr>
        <w:t>823,10</w:t>
      </w:r>
      <w:r w:rsidRPr="00541723">
        <w:rPr>
          <w:rFonts w:hint="cs"/>
          <w:rtl/>
        </w:rPr>
        <w:t xml:space="preserve"> </w:t>
      </w:r>
      <w:r w:rsidRPr="00541723">
        <w:rPr>
          <w:rtl/>
        </w:rPr>
        <w:t xml:space="preserve">فرنكا سويسريا في </w:t>
      </w:r>
      <w:r>
        <w:rPr>
          <w:rFonts w:hint="cs"/>
          <w:rtl/>
        </w:rPr>
        <w:t>27</w:t>
      </w:r>
      <w:r w:rsidRPr="00541723">
        <w:rPr>
          <w:rFonts w:hint="cs"/>
          <w:rtl/>
        </w:rPr>
        <w:t xml:space="preserve"> </w:t>
      </w:r>
      <w:r>
        <w:rPr>
          <w:rFonts w:hint="cs"/>
          <w:rtl/>
        </w:rPr>
        <w:t>فبراير</w:t>
      </w:r>
      <w:r w:rsidRPr="00541723">
        <w:rPr>
          <w:rFonts w:hint="cs"/>
          <w:rtl/>
        </w:rPr>
        <w:t xml:space="preserve"> 201</w:t>
      </w:r>
      <w:r>
        <w:rPr>
          <w:rFonts w:hint="cs"/>
          <w:rtl/>
        </w:rPr>
        <w:t>4</w:t>
      </w:r>
      <w:r w:rsidRPr="00541723">
        <w:rPr>
          <w:rtl/>
        </w:rPr>
        <w:t xml:space="preserve">. </w:t>
      </w:r>
      <w:r w:rsidRPr="00541723">
        <w:rPr>
          <w:rFonts w:hint="cs"/>
          <w:rtl/>
        </w:rPr>
        <w:t>وإن لم يمول الصندوق بتبرعات جديدة في الوقت المناسب</w:t>
      </w:r>
      <w:r w:rsidRPr="00541723">
        <w:rPr>
          <w:rtl/>
        </w:rPr>
        <w:t>،</w:t>
      </w:r>
      <w:r w:rsidRPr="00541723">
        <w:rPr>
          <w:rFonts w:hint="cs"/>
          <w:rtl/>
        </w:rPr>
        <w:t xml:space="preserve"> فلن</w:t>
      </w:r>
      <w:r w:rsidRPr="00541723">
        <w:rPr>
          <w:rtl/>
        </w:rPr>
        <w:t xml:space="preserve"> </w:t>
      </w:r>
      <w:r w:rsidRPr="00541723">
        <w:rPr>
          <w:rFonts w:hint="cs"/>
          <w:rtl/>
        </w:rPr>
        <w:t>ي</w:t>
      </w:r>
      <w:r>
        <w:rPr>
          <w:rFonts w:hint="cs"/>
          <w:rtl/>
        </w:rPr>
        <w:t>ت</w:t>
      </w:r>
      <w:r w:rsidRPr="00541723">
        <w:rPr>
          <w:rFonts w:hint="cs"/>
          <w:rtl/>
        </w:rPr>
        <w:t>مكّن</w:t>
      </w:r>
      <w:r w:rsidRPr="00541723">
        <w:rPr>
          <w:rtl/>
        </w:rPr>
        <w:t xml:space="preserve"> </w:t>
      </w:r>
      <w:r w:rsidRPr="00541723">
        <w:rPr>
          <w:rFonts w:hint="cs"/>
          <w:rtl/>
        </w:rPr>
        <w:t>ا</w:t>
      </w:r>
      <w:r w:rsidRPr="00541723">
        <w:rPr>
          <w:rtl/>
        </w:rPr>
        <w:t xml:space="preserve">لصندوق </w:t>
      </w:r>
      <w:r w:rsidRPr="00541723">
        <w:rPr>
          <w:rFonts w:hint="cs"/>
          <w:rtl/>
        </w:rPr>
        <w:t xml:space="preserve">من </w:t>
      </w:r>
      <w:r w:rsidRPr="00541723">
        <w:rPr>
          <w:rtl/>
        </w:rPr>
        <w:t xml:space="preserve">تغطية </w:t>
      </w:r>
      <w:r>
        <w:rPr>
          <w:rFonts w:hint="cs"/>
          <w:rtl/>
        </w:rPr>
        <w:t xml:space="preserve">أية </w:t>
      </w:r>
      <w:r w:rsidRPr="00541723">
        <w:rPr>
          <w:rFonts w:hint="cs"/>
          <w:rtl/>
        </w:rPr>
        <w:t>مصاريف</w:t>
      </w:r>
      <w:r w:rsidRPr="00541723">
        <w:rPr>
          <w:rtl/>
        </w:rPr>
        <w:t xml:space="preserve"> </w:t>
      </w:r>
      <w:r>
        <w:rPr>
          <w:rFonts w:hint="cs"/>
          <w:rtl/>
        </w:rPr>
        <w:t>يوصي بها</w:t>
      </w:r>
      <w:r w:rsidRPr="00541723">
        <w:rPr>
          <w:rtl/>
        </w:rPr>
        <w:t xml:space="preserve"> المجلس الاستشاري للصندوق على هامش الدورة </w:t>
      </w:r>
      <w:r>
        <w:rPr>
          <w:rFonts w:hint="cs"/>
          <w:rtl/>
        </w:rPr>
        <w:t>الخامسة</w:t>
      </w:r>
      <w:r w:rsidRPr="00541723">
        <w:rPr>
          <w:rFonts w:hint="cs"/>
          <w:rtl/>
        </w:rPr>
        <w:t xml:space="preserve"> والعشرين</w:t>
      </w:r>
      <w:r w:rsidRPr="00541723">
        <w:rPr>
          <w:rtl/>
        </w:rPr>
        <w:t xml:space="preserve"> للجنة (انظر </w:t>
      </w:r>
      <w:r w:rsidRPr="00541723">
        <w:rPr>
          <w:rFonts w:hint="cs"/>
          <w:rtl/>
        </w:rPr>
        <w:t xml:space="preserve">مرفق </w:t>
      </w:r>
      <w:r w:rsidRPr="00541723">
        <w:rPr>
          <w:rtl/>
        </w:rPr>
        <w:t xml:space="preserve">الوثيقة </w:t>
      </w:r>
      <w:r w:rsidRPr="00541723">
        <w:t>WIPO/GRTKF/IC/</w:t>
      </w:r>
      <w:r>
        <w:t>25</w:t>
      </w:r>
      <w:r w:rsidRPr="00541723">
        <w:t>/INF/6</w:t>
      </w:r>
      <w:r w:rsidRPr="00541723">
        <w:rPr>
          <w:rtl/>
        </w:rPr>
        <w:t>)</w:t>
      </w:r>
      <w:r>
        <w:rPr>
          <w:rFonts w:hint="cs"/>
          <w:rtl/>
        </w:rPr>
        <w:t xml:space="preserve"> بعد الدورة السابعة والعشرين للجنة تمويل مصاريف بهذا المبلغ المتاح حليا في الصندوق.</w:t>
      </w:r>
    </w:p>
    <w:p w:rsidR="00A129B5" w:rsidRPr="00541723" w:rsidRDefault="00A129B5" w:rsidP="00A129B5">
      <w:pPr>
        <w:pStyle w:val="NormalParaAR"/>
        <w:numPr>
          <w:ilvl w:val="0"/>
          <w:numId w:val="11"/>
        </w:numPr>
        <w:rPr>
          <w:rtl/>
        </w:rPr>
      </w:pPr>
      <w:r w:rsidRPr="00541723">
        <w:rPr>
          <w:rtl/>
        </w:rPr>
        <w:t xml:space="preserve">ويتضمن الموقع التالي </w:t>
      </w:r>
      <w:r>
        <w:rPr>
          <w:rFonts w:hint="cs"/>
          <w:rtl/>
        </w:rPr>
        <w:t>نظام الصندوق (الوارد في المرفق الأول) و</w:t>
      </w:r>
      <w:r w:rsidRPr="00541723">
        <w:rPr>
          <w:rtl/>
        </w:rPr>
        <w:t xml:space="preserve">جميع التفاصيل العملية بشأن </w:t>
      </w:r>
      <w:r w:rsidRPr="00541723">
        <w:rPr>
          <w:rFonts w:hint="cs"/>
          <w:rtl/>
        </w:rPr>
        <w:t>ال</w:t>
      </w:r>
      <w:r w:rsidRPr="00541723">
        <w:rPr>
          <w:rtl/>
        </w:rPr>
        <w:t>صندوق و</w:t>
      </w:r>
      <w:r w:rsidRPr="00541723">
        <w:rPr>
          <w:rFonts w:hint="cs"/>
          <w:rtl/>
        </w:rPr>
        <w:t xml:space="preserve">طريقة </w:t>
      </w:r>
      <w:r w:rsidRPr="00541723">
        <w:rPr>
          <w:rtl/>
        </w:rPr>
        <w:t>عمله وإجراءات إيداع طلبات</w:t>
      </w:r>
      <w:r w:rsidRPr="00541723">
        <w:rPr>
          <w:rFonts w:hint="cs"/>
          <w:rtl/>
        </w:rPr>
        <w:t xml:space="preserve"> الدعم</w:t>
      </w:r>
      <w:r w:rsidRPr="00541723">
        <w:rPr>
          <w:rtl/>
        </w:rPr>
        <w:t xml:space="preserve"> وقواعده: </w:t>
      </w:r>
      <w:hyperlink r:id="rId10" w:history="1">
        <w:r w:rsidRPr="0015103D">
          <w:rPr>
            <w:rStyle w:val="Hyperlink"/>
            <w:color w:val="auto"/>
          </w:rPr>
          <w:t>http://www.wipo.int/tk/en/igc/participation.html</w:t>
        </w:r>
      </w:hyperlink>
      <w:r w:rsidRPr="00541723">
        <w:rPr>
          <w:rtl/>
        </w:rPr>
        <w:t>.</w:t>
      </w:r>
    </w:p>
    <w:p w:rsidR="00A129B5" w:rsidRPr="00AF316C" w:rsidRDefault="00A129B5" w:rsidP="0015103D">
      <w:pPr>
        <w:pStyle w:val="NumberedParaAR"/>
        <w:rPr>
          <w:rtl/>
        </w:rPr>
      </w:pPr>
      <w:r w:rsidRPr="00AF316C">
        <w:rPr>
          <w:rFonts w:hint="cs"/>
          <w:rtl/>
        </w:rPr>
        <w:t xml:space="preserve">ووفقا لهذه القواعد، </w:t>
      </w:r>
      <w:r w:rsidRPr="00AF316C">
        <w:rPr>
          <w:rtl/>
        </w:rPr>
        <w:t xml:space="preserve">يتوقف </w:t>
      </w:r>
      <w:proofErr w:type="gramStart"/>
      <w:r w:rsidRPr="00AF316C">
        <w:rPr>
          <w:rFonts w:hint="cs"/>
          <w:rtl/>
        </w:rPr>
        <w:t>حجم</w:t>
      </w:r>
      <w:proofErr w:type="gramEnd"/>
      <w:r w:rsidRPr="00AF316C">
        <w:rPr>
          <w:rtl/>
        </w:rPr>
        <w:t xml:space="preserve"> الدعم الذي يمكن </w:t>
      </w:r>
      <w:r w:rsidRPr="00AF316C">
        <w:rPr>
          <w:rFonts w:hint="cs"/>
          <w:rtl/>
        </w:rPr>
        <w:t xml:space="preserve">للصندوق توفيره </w:t>
      </w:r>
      <w:r w:rsidRPr="00AF316C">
        <w:rPr>
          <w:rtl/>
        </w:rPr>
        <w:t xml:space="preserve">على التبرعات التي </w:t>
      </w:r>
      <w:r w:rsidR="0015103D">
        <w:rPr>
          <w:rFonts w:hint="cs"/>
          <w:rtl/>
        </w:rPr>
        <w:t>ت</w:t>
      </w:r>
      <w:r w:rsidRPr="00AF316C">
        <w:rPr>
          <w:rtl/>
        </w:rPr>
        <w:t xml:space="preserve">قدمها </w:t>
      </w:r>
      <w:r w:rsidR="0015103D">
        <w:rPr>
          <w:rFonts w:hint="cs"/>
          <w:rtl/>
        </w:rPr>
        <w:t>الجهات المانحة حصرا</w:t>
      </w:r>
      <w:r w:rsidRPr="00AF316C">
        <w:rPr>
          <w:rtl/>
        </w:rPr>
        <w:t xml:space="preserve">. </w:t>
      </w:r>
      <w:proofErr w:type="gramStart"/>
      <w:r w:rsidRPr="00AF316C">
        <w:rPr>
          <w:rFonts w:hint="cs"/>
          <w:rtl/>
        </w:rPr>
        <w:t>والجدير</w:t>
      </w:r>
      <w:proofErr w:type="gramEnd"/>
      <w:r w:rsidRPr="00AF316C">
        <w:rPr>
          <w:rFonts w:hint="cs"/>
          <w:rtl/>
        </w:rPr>
        <w:t xml:space="preserve"> ب</w:t>
      </w:r>
      <w:r w:rsidRPr="00AF316C">
        <w:rPr>
          <w:rtl/>
        </w:rPr>
        <w:t xml:space="preserve">الذكر أن </w:t>
      </w:r>
      <w:r w:rsidRPr="00AF316C">
        <w:rPr>
          <w:rFonts w:hint="cs"/>
          <w:rtl/>
        </w:rPr>
        <w:t>ا</w:t>
      </w:r>
      <w:r w:rsidRPr="00AF316C">
        <w:rPr>
          <w:rtl/>
        </w:rPr>
        <w:t>لصندوق</w:t>
      </w:r>
      <w:r w:rsidRPr="00AF316C">
        <w:rPr>
          <w:rFonts w:hint="cs"/>
          <w:rtl/>
        </w:rPr>
        <w:t xml:space="preserve"> تلقى تبرعا للمرة الثانية من </w:t>
      </w:r>
      <w:r w:rsidRPr="00AF316C">
        <w:rPr>
          <w:rtl/>
        </w:rPr>
        <w:t xml:space="preserve">حكومة أستراليا </w:t>
      </w:r>
      <w:r w:rsidRPr="00AF316C">
        <w:rPr>
          <w:rFonts w:hint="cs"/>
          <w:rtl/>
        </w:rPr>
        <w:t>و</w:t>
      </w:r>
      <w:r>
        <w:rPr>
          <w:rFonts w:hint="cs"/>
          <w:rtl/>
        </w:rPr>
        <w:t xml:space="preserve">تبرعا </w:t>
      </w:r>
      <w:r w:rsidRPr="00AF316C">
        <w:rPr>
          <w:rFonts w:hint="cs"/>
          <w:rtl/>
        </w:rPr>
        <w:t xml:space="preserve">من حكومة نيوزيلندا </w:t>
      </w:r>
      <w:r w:rsidRPr="00AF316C">
        <w:rPr>
          <w:rtl/>
        </w:rPr>
        <w:t xml:space="preserve">في 20 </w:t>
      </w:r>
      <w:r w:rsidRPr="00AF316C">
        <w:rPr>
          <w:rFonts w:hint="cs"/>
          <w:rtl/>
        </w:rPr>
        <w:t>يونيو</w:t>
      </w:r>
      <w:r w:rsidRPr="00AF316C">
        <w:rPr>
          <w:rtl/>
        </w:rPr>
        <w:t xml:space="preserve"> </w:t>
      </w:r>
      <w:r w:rsidRPr="00AF316C">
        <w:rPr>
          <w:rFonts w:hint="cs"/>
          <w:rtl/>
        </w:rPr>
        <w:t>2013 (انظر</w:t>
      </w:r>
      <w:r w:rsidR="0015103D">
        <w:rPr>
          <w:rFonts w:hint="eastAsia"/>
          <w:rtl/>
        </w:rPr>
        <w:t> </w:t>
      </w:r>
      <w:r w:rsidRPr="00AF316C">
        <w:rPr>
          <w:rFonts w:hint="cs"/>
          <w:rtl/>
        </w:rPr>
        <w:t>الوثيقة </w:t>
      </w:r>
      <w:r w:rsidRPr="0023720F">
        <w:t>WIPO/GRTKF/IC/2</w:t>
      </w:r>
      <w:r w:rsidR="0015103D">
        <w:t>7</w:t>
      </w:r>
      <w:r w:rsidRPr="0023720F">
        <w:t>/INF/4</w:t>
      </w:r>
      <w:r w:rsidRPr="00AF316C">
        <w:rPr>
          <w:rFonts w:hint="cs"/>
          <w:rtl/>
        </w:rPr>
        <w:t>)</w:t>
      </w:r>
      <w:r w:rsidRPr="00AF316C">
        <w:rPr>
          <w:rtl/>
        </w:rPr>
        <w:t xml:space="preserve">. </w:t>
      </w:r>
      <w:proofErr w:type="gramStart"/>
      <w:r>
        <w:rPr>
          <w:rFonts w:hint="cs"/>
          <w:rtl/>
        </w:rPr>
        <w:t>والتبرعان</w:t>
      </w:r>
      <w:proofErr w:type="gramEnd"/>
      <w:r>
        <w:rPr>
          <w:rFonts w:hint="cs"/>
          <w:rtl/>
        </w:rPr>
        <w:t xml:space="preserve"> المذكوران هما </w:t>
      </w:r>
      <w:r w:rsidRPr="00AF316C">
        <w:rPr>
          <w:rtl/>
        </w:rPr>
        <w:t xml:space="preserve">أحدث </w:t>
      </w:r>
      <w:r>
        <w:rPr>
          <w:rFonts w:hint="cs"/>
          <w:rtl/>
        </w:rPr>
        <w:t>ما</w:t>
      </w:r>
      <w:r w:rsidRPr="00AF316C">
        <w:rPr>
          <w:rtl/>
        </w:rPr>
        <w:t xml:space="preserve"> ق</w:t>
      </w:r>
      <w:r>
        <w:rPr>
          <w:rFonts w:hint="cs"/>
          <w:rtl/>
        </w:rPr>
        <w:t>ُ</w:t>
      </w:r>
      <w:r w:rsidRPr="00AF316C">
        <w:rPr>
          <w:rtl/>
        </w:rPr>
        <w:t xml:space="preserve">دم إلى الصندوق. </w:t>
      </w:r>
      <w:proofErr w:type="gramStart"/>
      <w:r w:rsidRPr="00AF316C">
        <w:rPr>
          <w:rtl/>
        </w:rPr>
        <w:t>و</w:t>
      </w:r>
      <w:r w:rsidRPr="00AF316C">
        <w:rPr>
          <w:rFonts w:hint="cs"/>
          <w:rtl/>
        </w:rPr>
        <w:t>تُشجَّع</w:t>
      </w:r>
      <w:proofErr w:type="gramEnd"/>
      <w:r w:rsidRPr="00AF316C">
        <w:rPr>
          <w:rFonts w:hint="cs"/>
          <w:rtl/>
        </w:rPr>
        <w:t xml:space="preserve"> </w:t>
      </w:r>
      <w:r w:rsidRPr="00AF316C">
        <w:rPr>
          <w:rtl/>
        </w:rPr>
        <w:t>سائر الدول الأعضاء في اللجنة والجهات العامة أو</w:t>
      </w:r>
      <w:r w:rsidRPr="00AF316C">
        <w:rPr>
          <w:rFonts w:hint="cs"/>
          <w:rtl/>
        </w:rPr>
        <w:t> </w:t>
      </w:r>
      <w:r w:rsidRPr="00AF316C">
        <w:rPr>
          <w:rtl/>
        </w:rPr>
        <w:t>الخاصة المهتمة</w:t>
      </w:r>
      <w:r w:rsidRPr="00AF316C">
        <w:rPr>
          <w:rFonts w:hint="cs"/>
          <w:rtl/>
        </w:rPr>
        <w:t xml:space="preserve"> تشجيعا قويا على التبرع </w:t>
      </w:r>
      <w:r w:rsidRPr="00AF316C">
        <w:rPr>
          <w:rtl/>
        </w:rPr>
        <w:t xml:space="preserve">للصندوق نظرا إلى الحاجة الملحة </w:t>
      </w:r>
      <w:r w:rsidRPr="00AF316C">
        <w:rPr>
          <w:rFonts w:hint="cs"/>
          <w:rtl/>
        </w:rPr>
        <w:t>التي يقرّ بها الجميع والمتمثلة في</w:t>
      </w:r>
      <w:r w:rsidRPr="00AF316C">
        <w:rPr>
          <w:rtl/>
        </w:rPr>
        <w:t xml:space="preserve"> ضمان مشاركة الجماعات الأصلية والمحلية.</w:t>
      </w:r>
      <w:r w:rsidRPr="00AF316C">
        <w:rPr>
          <w:rFonts w:hint="cs"/>
          <w:rtl/>
        </w:rPr>
        <w:t xml:space="preserve"> وفي هذا الصدد </w:t>
      </w:r>
      <w:proofErr w:type="gramStart"/>
      <w:r w:rsidRPr="00AF316C">
        <w:rPr>
          <w:rFonts w:hint="cs"/>
          <w:rtl/>
        </w:rPr>
        <w:t>أرسل</w:t>
      </w:r>
      <w:proofErr w:type="gramEnd"/>
      <w:r w:rsidRPr="00AF316C">
        <w:rPr>
          <w:rFonts w:hint="cs"/>
          <w:rtl/>
        </w:rPr>
        <w:t xml:space="preserve"> "بيان حالة" إلى الدول الأعضاء والمؤسسات يطلب فيه منها التبرع للصندوق. وترد صيغة محدثة </w:t>
      </w:r>
      <w:proofErr w:type="gramStart"/>
      <w:r w:rsidRPr="00AF316C">
        <w:rPr>
          <w:rFonts w:hint="cs"/>
          <w:rtl/>
        </w:rPr>
        <w:t>منه</w:t>
      </w:r>
      <w:proofErr w:type="gramEnd"/>
      <w:r w:rsidRPr="00AF316C">
        <w:rPr>
          <w:rFonts w:hint="cs"/>
          <w:rtl/>
        </w:rPr>
        <w:t xml:space="preserve"> في المرفق</w:t>
      </w:r>
      <w:r w:rsidRPr="00AF316C">
        <w:rPr>
          <w:rFonts w:hint="eastAsia"/>
          <w:rtl/>
        </w:rPr>
        <w:t> </w:t>
      </w:r>
      <w:r w:rsidRPr="00AF316C">
        <w:rPr>
          <w:rFonts w:hint="cs"/>
          <w:rtl/>
        </w:rPr>
        <w:t>الثاني.</w:t>
      </w:r>
    </w:p>
    <w:p w:rsidR="00A129B5" w:rsidRPr="00541723" w:rsidRDefault="00A129B5" w:rsidP="00A129B5">
      <w:pPr>
        <w:pStyle w:val="NormalParaAR"/>
        <w:numPr>
          <w:ilvl w:val="0"/>
          <w:numId w:val="11"/>
        </w:numPr>
      </w:pPr>
      <w:r w:rsidRPr="00541723">
        <w:rPr>
          <w:rFonts w:hint="cs"/>
          <w:rtl/>
        </w:rPr>
        <w:t>ويجدر التذكير بأنه بالنظر إلى الوضع الراهن، ذكر نائب رئيس اللجنة الحكومية الدولية في الدورتين الثالثة والعشرين والرابعة والعشرين أن اللجنة قد يكون عليها أن تفكر في إمكانية دعوة الجمعية العامة للويبو إلى تعديل قواعد الصندوق، كطريقة بديلة لتمويله، من أجل السماح بسحب أموال من ميزانية الويبو لتمويله لكن بشروط يجب تحديدها.</w:t>
      </w:r>
    </w:p>
    <w:p w:rsidR="00A129B5" w:rsidRPr="00541723" w:rsidRDefault="00A129B5" w:rsidP="0015103D">
      <w:pPr>
        <w:pStyle w:val="NormalParaAR"/>
        <w:numPr>
          <w:ilvl w:val="0"/>
          <w:numId w:val="11"/>
        </w:numPr>
        <w:rPr>
          <w:rtl/>
        </w:rPr>
      </w:pPr>
      <w:r w:rsidRPr="00541723">
        <w:rPr>
          <w:rtl/>
        </w:rPr>
        <w:lastRenderedPageBreak/>
        <w:t>و</w:t>
      </w:r>
      <w:r w:rsidRPr="00541723">
        <w:rPr>
          <w:rFonts w:hint="cs"/>
          <w:rtl/>
        </w:rPr>
        <w:t xml:space="preserve">طبقا لقواعد الصندوق </w:t>
      </w:r>
      <w:r w:rsidRPr="00541723">
        <w:rPr>
          <w:rtl/>
        </w:rPr>
        <w:t xml:space="preserve">ستقدم معلومات إضافية محدثة في المذكرة الإعلامية </w:t>
      </w:r>
      <w:r w:rsidRPr="00541723">
        <w:t>WIPO/GRTKF/IC/</w:t>
      </w:r>
      <w:r>
        <w:t>2</w:t>
      </w:r>
      <w:r w:rsidR="0015103D">
        <w:t>7</w:t>
      </w:r>
      <w:r w:rsidRPr="00541723">
        <w:t>/INF/4</w:t>
      </w:r>
      <w:r w:rsidRPr="00541723">
        <w:rPr>
          <w:rFonts w:hint="cs"/>
          <w:rtl/>
        </w:rPr>
        <w:t xml:space="preserve"> </w:t>
      </w:r>
      <w:r w:rsidRPr="00541723">
        <w:rPr>
          <w:rtl/>
        </w:rPr>
        <w:t>التي س</w:t>
      </w:r>
      <w:r w:rsidRPr="00541723">
        <w:rPr>
          <w:rFonts w:hint="cs"/>
          <w:rtl/>
        </w:rPr>
        <w:t xml:space="preserve">تُتاح </w:t>
      </w:r>
      <w:r w:rsidRPr="00541723">
        <w:rPr>
          <w:rtl/>
        </w:rPr>
        <w:t xml:space="preserve">للجنة قبل دورتها الحالية. </w:t>
      </w:r>
      <w:proofErr w:type="gramStart"/>
      <w:r w:rsidRPr="00541723">
        <w:rPr>
          <w:rtl/>
        </w:rPr>
        <w:t>وستتضمن</w:t>
      </w:r>
      <w:proofErr w:type="gramEnd"/>
      <w:r w:rsidRPr="00541723">
        <w:rPr>
          <w:rtl/>
        </w:rPr>
        <w:t xml:space="preserve"> </w:t>
      </w:r>
      <w:r w:rsidR="0015103D">
        <w:rPr>
          <w:rFonts w:hint="cs"/>
          <w:rtl/>
        </w:rPr>
        <w:t>تلك</w:t>
      </w:r>
      <w:r w:rsidRPr="00541723">
        <w:rPr>
          <w:rtl/>
        </w:rPr>
        <w:t xml:space="preserve"> المذكرة الإعلامية جملة </w:t>
      </w:r>
      <w:r w:rsidRPr="00541723">
        <w:rPr>
          <w:rFonts w:hint="cs"/>
          <w:rtl/>
        </w:rPr>
        <w:t>معلومات</w:t>
      </w:r>
      <w:r w:rsidRPr="00541723">
        <w:rPr>
          <w:rtl/>
        </w:rPr>
        <w:t xml:space="preserve"> </w:t>
      </w:r>
      <w:r w:rsidRPr="00541723">
        <w:rPr>
          <w:rFonts w:hint="cs"/>
          <w:rtl/>
        </w:rPr>
        <w:t xml:space="preserve">منها </w:t>
      </w:r>
      <w:r w:rsidRPr="00541723">
        <w:rPr>
          <w:rtl/>
        </w:rPr>
        <w:t xml:space="preserve">مستوى التبرعات والتعهدات الواردة حتى تاريخ صدور المذكرة والمبلغ المتاح في الصندوق وأسماء المتبرعين </w:t>
      </w:r>
      <w:r w:rsidR="0015103D">
        <w:rPr>
          <w:rFonts w:hint="cs"/>
          <w:rtl/>
        </w:rPr>
        <w:t>واسم</w:t>
      </w:r>
      <w:r w:rsidR="0015103D">
        <w:rPr>
          <w:rtl/>
        </w:rPr>
        <w:t xml:space="preserve"> طالب الدعم الذي تلق</w:t>
      </w:r>
      <w:r w:rsidR="0015103D">
        <w:rPr>
          <w:rFonts w:hint="cs"/>
          <w:rtl/>
        </w:rPr>
        <w:t>ى</w:t>
      </w:r>
      <w:r w:rsidRPr="00541723">
        <w:rPr>
          <w:rtl/>
        </w:rPr>
        <w:t xml:space="preserve"> تمويلا للمشاركة في </w:t>
      </w:r>
      <w:r w:rsidR="0015103D">
        <w:rPr>
          <w:rFonts w:hint="cs"/>
          <w:rtl/>
        </w:rPr>
        <w:t>دورة</w:t>
      </w:r>
      <w:r w:rsidRPr="00541723">
        <w:rPr>
          <w:rtl/>
        </w:rPr>
        <w:t xml:space="preserve"> اللجنة </w:t>
      </w:r>
      <w:r>
        <w:rPr>
          <w:rFonts w:hint="cs"/>
          <w:rtl/>
        </w:rPr>
        <w:t>السادسة</w:t>
      </w:r>
      <w:r w:rsidRPr="00541723">
        <w:rPr>
          <w:rFonts w:hint="cs"/>
          <w:rtl/>
        </w:rPr>
        <w:t xml:space="preserve"> و</w:t>
      </w:r>
      <w:r w:rsidRPr="00541723">
        <w:rPr>
          <w:rtl/>
        </w:rPr>
        <w:t>العشرين</w:t>
      </w:r>
      <w:r w:rsidRPr="00541723">
        <w:rPr>
          <w:rFonts w:hint="cs"/>
          <w:rtl/>
        </w:rPr>
        <w:t xml:space="preserve"> و</w:t>
      </w:r>
      <w:r w:rsidRPr="00541723">
        <w:rPr>
          <w:rtl/>
        </w:rPr>
        <w:t xml:space="preserve">أسماء طالبي </w:t>
      </w:r>
      <w:r w:rsidRPr="00541723">
        <w:rPr>
          <w:rFonts w:hint="cs"/>
          <w:rtl/>
        </w:rPr>
        <w:t>ا</w:t>
      </w:r>
      <w:r w:rsidRPr="00541723">
        <w:rPr>
          <w:rtl/>
        </w:rPr>
        <w:t xml:space="preserve">لتمويل </w:t>
      </w:r>
      <w:r w:rsidRPr="00541723">
        <w:rPr>
          <w:rFonts w:hint="cs"/>
          <w:rtl/>
        </w:rPr>
        <w:t>للمشاركة</w:t>
      </w:r>
      <w:r w:rsidRPr="00541723">
        <w:rPr>
          <w:rtl/>
        </w:rPr>
        <w:t xml:space="preserve"> في الدورة </w:t>
      </w:r>
      <w:r w:rsidRPr="00541723">
        <w:rPr>
          <w:rFonts w:hint="cs"/>
          <w:rtl/>
        </w:rPr>
        <w:t>المقبلة</w:t>
      </w:r>
      <w:r w:rsidRPr="00541723">
        <w:rPr>
          <w:rtl/>
        </w:rPr>
        <w:t xml:space="preserve"> للجنة.</w:t>
      </w:r>
    </w:p>
    <w:p w:rsidR="00A129B5" w:rsidRPr="00541723" w:rsidRDefault="00A129B5" w:rsidP="00A129B5">
      <w:pPr>
        <w:pStyle w:val="NormalParaAR"/>
        <w:rPr>
          <w:rtl/>
        </w:rPr>
      </w:pPr>
      <w:proofErr w:type="gramStart"/>
      <w:r w:rsidRPr="00541723">
        <w:rPr>
          <w:rtl/>
        </w:rPr>
        <w:t>تعيين</w:t>
      </w:r>
      <w:proofErr w:type="gramEnd"/>
      <w:r w:rsidRPr="00541723">
        <w:rPr>
          <w:rtl/>
        </w:rPr>
        <w:t xml:space="preserve"> المجلس الاستشاري</w:t>
      </w:r>
    </w:p>
    <w:p w:rsidR="00A129B5" w:rsidRPr="00541723" w:rsidRDefault="00A129B5" w:rsidP="00A129B5">
      <w:pPr>
        <w:pStyle w:val="NormalParaAR"/>
        <w:numPr>
          <w:ilvl w:val="0"/>
          <w:numId w:val="11"/>
        </w:numPr>
        <w:rPr>
          <w:rtl/>
        </w:rPr>
      </w:pPr>
      <w:r w:rsidRPr="00541723">
        <w:rPr>
          <w:rtl/>
        </w:rPr>
        <w:t xml:space="preserve">جاء في القرار الذي حدد أهداف </w:t>
      </w:r>
      <w:r w:rsidRPr="00541723">
        <w:rPr>
          <w:rFonts w:hint="cs"/>
          <w:rtl/>
        </w:rPr>
        <w:t>ال</w:t>
      </w:r>
      <w:r w:rsidRPr="00541723">
        <w:rPr>
          <w:rtl/>
        </w:rPr>
        <w:t xml:space="preserve">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w:t>
      </w:r>
      <w:proofErr w:type="gramStart"/>
      <w:r w:rsidRPr="00541723">
        <w:rPr>
          <w:rtl/>
        </w:rPr>
        <w:t>أعضاء</w:t>
      </w:r>
      <w:proofErr w:type="gramEnd"/>
      <w:r w:rsidRPr="00541723">
        <w:rPr>
          <w:rtl/>
        </w:rPr>
        <w:t xml:space="preserve"> المجلس بافتتاح الدورة اللاحقة للجنة" (المادة 8).</w:t>
      </w:r>
    </w:p>
    <w:p w:rsidR="00A129B5" w:rsidRPr="00541723" w:rsidRDefault="00A129B5" w:rsidP="0015103D">
      <w:pPr>
        <w:pStyle w:val="NormalParaAR"/>
        <w:numPr>
          <w:ilvl w:val="0"/>
          <w:numId w:val="11"/>
        </w:numPr>
        <w:rPr>
          <w:rtl/>
        </w:rPr>
      </w:pPr>
      <w:r w:rsidRPr="00541723">
        <w:rPr>
          <w:rFonts w:hint="cs"/>
          <w:rtl/>
        </w:rPr>
        <w:t>و</w:t>
      </w:r>
      <w:r w:rsidRPr="00541723">
        <w:rPr>
          <w:rtl/>
        </w:rPr>
        <w:t xml:space="preserve">في </w:t>
      </w:r>
      <w:r w:rsidRPr="00541723">
        <w:rPr>
          <w:rFonts w:hint="cs"/>
          <w:rtl/>
        </w:rPr>
        <w:t>ال</w:t>
      </w:r>
      <w:r w:rsidRPr="00541723">
        <w:rPr>
          <w:rtl/>
        </w:rPr>
        <w:t>دور</w:t>
      </w:r>
      <w:r w:rsidRPr="00541723">
        <w:rPr>
          <w:rFonts w:hint="cs"/>
          <w:rtl/>
        </w:rPr>
        <w:t xml:space="preserve">ة </w:t>
      </w:r>
      <w:r w:rsidR="0015103D">
        <w:rPr>
          <w:rFonts w:hint="cs"/>
          <w:rtl/>
        </w:rPr>
        <w:t>السادسة</w:t>
      </w:r>
      <w:r w:rsidRPr="00541723">
        <w:rPr>
          <w:rFonts w:hint="cs"/>
          <w:rtl/>
        </w:rPr>
        <w:t xml:space="preserve"> </w:t>
      </w:r>
      <w:proofErr w:type="gramStart"/>
      <w:r w:rsidRPr="00541723">
        <w:rPr>
          <w:rFonts w:hint="cs"/>
          <w:rtl/>
        </w:rPr>
        <w:t>والعشرين</w:t>
      </w:r>
      <w:proofErr w:type="gramEnd"/>
      <w:r w:rsidRPr="00541723">
        <w:rPr>
          <w:rtl/>
        </w:rPr>
        <w:t xml:space="preserve"> </w:t>
      </w:r>
      <w:r w:rsidRPr="00541723">
        <w:rPr>
          <w:rFonts w:hint="cs"/>
          <w:rtl/>
        </w:rPr>
        <w:t xml:space="preserve">للجنة، </w:t>
      </w:r>
      <w:r w:rsidRPr="00541723">
        <w:rPr>
          <w:rtl/>
        </w:rPr>
        <w:t>اقترح الرئيس</w:t>
      </w:r>
      <w:r w:rsidRPr="00541723">
        <w:rPr>
          <w:rFonts w:hint="cs"/>
          <w:rtl/>
        </w:rPr>
        <w:t xml:space="preserve"> </w:t>
      </w:r>
      <w:r w:rsidRPr="00541723">
        <w:rPr>
          <w:rtl/>
        </w:rPr>
        <w:t>أعضاء المجلس الاستشاري الثمانية التالية أسماؤهم وانتخبت</w:t>
      </w:r>
      <w:r w:rsidRPr="00541723">
        <w:rPr>
          <w:rFonts w:hint="cs"/>
          <w:rtl/>
        </w:rPr>
        <w:t>هم</w:t>
      </w:r>
      <w:r w:rsidRPr="00541723">
        <w:rPr>
          <w:rtl/>
        </w:rPr>
        <w:t xml:space="preserve"> اللجنة بالتزكية</w:t>
      </w:r>
      <w:r w:rsidRPr="00541723">
        <w:rPr>
          <w:rFonts w:hint="cs"/>
          <w:rtl/>
        </w:rPr>
        <w:t xml:space="preserve"> للعمل</w:t>
      </w:r>
      <w:r w:rsidRPr="00541723">
        <w:rPr>
          <w:rtl/>
        </w:rPr>
        <w:t xml:space="preserve"> بصفتهم الشخصية:</w:t>
      </w:r>
    </w:p>
    <w:p w:rsidR="00A129B5" w:rsidRDefault="00A129B5" w:rsidP="00243D5B">
      <w:pPr>
        <w:pStyle w:val="NormalParaAR"/>
        <w:ind w:left="1134" w:hanging="567"/>
        <w:rPr>
          <w:rtl/>
          <w:lang w:bidi="ar-EG"/>
        </w:rPr>
      </w:pPr>
      <w:r w:rsidRPr="00541723">
        <w:rPr>
          <w:rtl/>
        </w:rPr>
        <w:t>"1"</w:t>
      </w:r>
      <w:r w:rsidRPr="00541723">
        <w:rPr>
          <w:rtl/>
        </w:rPr>
        <w:tab/>
        <w:t xml:space="preserve">بوصفهم أعضاء في وفود الدول الأعضاء في الويبو: </w:t>
      </w:r>
      <w:r w:rsidR="0015103D">
        <w:rPr>
          <w:rFonts w:hint="cs"/>
          <w:rtl/>
        </w:rPr>
        <w:t>السيد </w:t>
      </w:r>
      <w:proofErr w:type="spellStart"/>
      <w:r w:rsidR="0015103D">
        <w:rPr>
          <w:rFonts w:hint="cs"/>
          <w:rtl/>
        </w:rPr>
        <w:t>آرسن</w:t>
      </w:r>
      <w:proofErr w:type="spellEnd"/>
      <w:r w:rsidR="0015103D">
        <w:rPr>
          <w:rFonts w:hint="cs"/>
          <w:rtl/>
        </w:rPr>
        <w:t xml:space="preserve"> </w:t>
      </w:r>
      <w:proofErr w:type="spellStart"/>
      <w:r w:rsidR="0015103D">
        <w:rPr>
          <w:rFonts w:hint="cs"/>
          <w:rtl/>
        </w:rPr>
        <w:t>بوغاتيريف</w:t>
      </w:r>
      <w:proofErr w:type="spellEnd"/>
      <w:r w:rsidR="0015103D">
        <w:rPr>
          <w:rFonts w:hint="cs"/>
          <w:rtl/>
        </w:rPr>
        <w:t xml:space="preserve">، ملحق، البعثة الدائمة للاتحاد الروسي في جنيف، </w:t>
      </w:r>
      <w:r w:rsidR="0015103D" w:rsidRPr="001E6D6A">
        <w:rPr>
          <w:rtl/>
        </w:rPr>
        <w:t xml:space="preserve">والسيدة </w:t>
      </w:r>
      <w:proofErr w:type="spellStart"/>
      <w:r w:rsidR="0015103D" w:rsidRPr="001E6D6A">
        <w:rPr>
          <w:rtl/>
        </w:rPr>
        <w:t>سيمارا</w:t>
      </w:r>
      <w:proofErr w:type="spellEnd"/>
      <w:r w:rsidR="0015103D" w:rsidRPr="001E6D6A">
        <w:rPr>
          <w:rtl/>
        </w:rPr>
        <w:t xml:space="preserve"> </w:t>
      </w:r>
      <w:proofErr w:type="spellStart"/>
      <w:r w:rsidR="0015103D" w:rsidRPr="001E6D6A">
        <w:rPr>
          <w:rtl/>
        </w:rPr>
        <w:t>هويل</w:t>
      </w:r>
      <w:proofErr w:type="spellEnd"/>
      <w:r w:rsidR="0015103D" w:rsidRPr="001E6D6A">
        <w:rPr>
          <w:rtl/>
        </w:rPr>
        <w:t>، كاتبة أولى، البعثة الدائمة لجامايكا، جنيف؛</w:t>
      </w:r>
      <w:r w:rsidR="0015103D">
        <w:rPr>
          <w:rFonts w:hint="cs"/>
          <w:rtl/>
        </w:rPr>
        <w:t xml:space="preserve"> </w:t>
      </w:r>
      <w:r w:rsidR="0015103D" w:rsidRPr="001E6D6A">
        <w:rPr>
          <w:rtl/>
          <w:lang w:bidi="ar-EG"/>
        </w:rPr>
        <w:t xml:space="preserve">والسيد </w:t>
      </w:r>
      <w:r w:rsidR="0015103D">
        <w:rPr>
          <w:rFonts w:hint="cs"/>
          <w:rtl/>
          <w:lang w:bidi="ar-EG"/>
        </w:rPr>
        <w:t>نصر</w:t>
      </w:r>
      <w:r w:rsidR="0015103D" w:rsidRPr="001E6D6A">
        <w:rPr>
          <w:rtl/>
          <w:lang w:bidi="ar-EG"/>
        </w:rPr>
        <w:t xml:space="preserve"> </w:t>
      </w:r>
      <w:r w:rsidR="0015103D">
        <w:rPr>
          <w:rFonts w:hint="cs"/>
          <w:rtl/>
          <w:lang w:bidi="ar-EG"/>
        </w:rPr>
        <w:t>ال</w:t>
      </w:r>
      <w:r w:rsidR="0015103D" w:rsidRPr="001E6D6A">
        <w:rPr>
          <w:rtl/>
          <w:lang w:bidi="ar-EG"/>
        </w:rPr>
        <w:t>إسلام، وزير، البعثة الدائمة لبنغلاديش، جنيف</w:t>
      </w:r>
      <w:r w:rsidR="0015103D">
        <w:rPr>
          <w:rFonts w:hint="cs"/>
          <w:rtl/>
          <w:lang w:bidi="ar-EG"/>
        </w:rPr>
        <w:t>، والسيدة </w:t>
      </w:r>
      <w:proofErr w:type="spellStart"/>
      <w:r w:rsidR="00243D5B">
        <w:rPr>
          <w:rFonts w:hint="cs"/>
          <w:rtl/>
          <w:lang w:bidi="ar-EG"/>
        </w:rPr>
        <w:t>إدفينا</w:t>
      </w:r>
      <w:proofErr w:type="spellEnd"/>
      <w:r w:rsidR="00243D5B">
        <w:rPr>
          <w:rFonts w:hint="cs"/>
          <w:rtl/>
          <w:lang w:bidi="ar-EG"/>
        </w:rPr>
        <w:t xml:space="preserve"> لويس، مديرة مساعدة، قسم السياسة والتعاون الدولي، مكتب الملكية الفكرية الأسترالي، كانبرا، أستراليا،</w:t>
      </w:r>
      <w:r w:rsidR="0015103D" w:rsidRPr="00541723">
        <w:rPr>
          <w:rFonts w:hint="cs"/>
          <w:rtl/>
        </w:rPr>
        <w:t xml:space="preserve"> </w:t>
      </w:r>
      <w:r w:rsidR="00243D5B" w:rsidRPr="00243D5B">
        <w:rPr>
          <w:rtl/>
        </w:rPr>
        <w:t xml:space="preserve">والسيد </w:t>
      </w:r>
      <w:proofErr w:type="spellStart"/>
      <w:r w:rsidR="00243D5B" w:rsidRPr="00243D5B">
        <w:rPr>
          <w:rtl/>
        </w:rPr>
        <w:t>مانديكسول</w:t>
      </w:r>
      <w:proofErr w:type="spellEnd"/>
      <w:r w:rsidR="00243D5B" w:rsidRPr="00243D5B">
        <w:rPr>
          <w:rtl/>
        </w:rPr>
        <w:t xml:space="preserve"> </w:t>
      </w:r>
      <w:proofErr w:type="spellStart"/>
      <w:r w:rsidR="00243D5B" w:rsidRPr="00243D5B">
        <w:rPr>
          <w:rtl/>
        </w:rPr>
        <w:t>ماترووس</w:t>
      </w:r>
      <w:proofErr w:type="spellEnd"/>
      <w:r w:rsidR="00243D5B" w:rsidRPr="00243D5B">
        <w:rPr>
          <w:rtl/>
        </w:rPr>
        <w:t>، سكرتير أول، البعثة الدائ</w:t>
      </w:r>
      <w:r w:rsidR="00243D5B">
        <w:rPr>
          <w:rtl/>
        </w:rPr>
        <w:t>مة لجمهورية جنوب أفريقيا، جنيف؛</w:t>
      </w:r>
    </w:p>
    <w:p w:rsidR="00A129B5" w:rsidRPr="00541723" w:rsidRDefault="00A129B5" w:rsidP="00243D5B">
      <w:pPr>
        <w:pStyle w:val="NormalParaAR"/>
        <w:ind w:left="1134" w:hanging="567"/>
        <w:rPr>
          <w:rtl/>
        </w:rPr>
      </w:pPr>
      <w:r w:rsidRPr="00541723">
        <w:rPr>
          <w:rtl/>
        </w:rPr>
        <w:t>"2"</w:t>
      </w:r>
      <w:r w:rsidRPr="00541723">
        <w:rPr>
          <w:rtl/>
        </w:rPr>
        <w:tab/>
      </w:r>
      <w:r w:rsidRPr="00541723">
        <w:rPr>
          <w:rFonts w:hint="cs"/>
          <w:rtl/>
        </w:rPr>
        <w:t>و</w:t>
      </w:r>
      <w:r w:rsidRPr="00541723">
        <w:rPr>
          <w:rtl/>
        </w:rPr>
        <w:t xml:space="preserve">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 </w:t>
      </w:r>
      <w:r w:rsidRPr="00402CA2">
        <w:rPr>
          <w:rtl/>
        </w:rPr>
        <w:t>السيدة</w:t>
      </w:r>
      <w:r w:rsidR="00243D5B">
        <w:rPr>
          <w:rFonts w:hint="cs"/>
          <w:rtl/>
        </w:rPr>
        <w:t xml:space="preserve"> هيما برود، ممثلة، </w:t>
      </w:r>
      <w:proofErr w:type="spellStart"/>
      <w:r w:rsidR="00243D5B">
        <w:rPr>
          <w:rFonts w:hint="cs"/>
          <w:rtl/>
        </w:rPr>
        <w:t>إنغا</w:t>
      </w:r>
      <w:proofErr w:type="spellEnd"/>
      <w:r w:rsidR="00243D5B">
        <w:rPr>
          <w:rFonts w:hint="cs"/>
          <w:rtl/>
        </w:rPr>
        <w:t xml:space="preserve"> </w:t>
      </w:r>
      <w:proofErr w:type="spellStart"/>
      <w:r w:rsidR="00243D5B">
        <w:rPr>
          <w:rFonts w:hint="cs"/>
          <w:rtl/>
        </w:rPr>
        <w:t>كاياوينا</w:t>
      </w:r>
      <w:proofErr w:type="spellEnd"/>
      <w:r w:rsidR="00243D5B">
        <w:rPr>
          <w:rFonts w:hint="cs"/>
          <w:rtl/>
        </w:rPr>
        <w:t xml:space="preserve"> أواي 262 </w:t>
      </w:r>
      <w:r w:rsidR="00243D5B">
        <w:t>(NKW262)</w:t>
      </w:r>
      <w:r w:rsidR="00243D5B">
        <w:rPr>
          <w:rFonts w:hint="cs"/>
          <w:rtl/>
        </w:rPr>
        <w:t xml:space="preserve"> نيوزيلندا، والسيد نلسن دي ليون </w:t>
      </w:r>
      <w:proofErr w:type="spellStart"/>
      <w:r w:rsidR="00243D5B">
        <w:rPr>
          <w:rFonts w:hint="cs"/>
          <w:rtl/>
        </w:rPr>
        <w:t>كنتوليه</w:t>
      </w:r>
      <w:proofErr w:type="spellEnd"/>
      <w:r w:rsidR="00243D5B">
        <w:rPr>
          <w:rFonts w:hint="cs"/>
          <w:rtl/>
        </w:rPr>
        <w:t>، ممثل، جمعية قبال الكونا لأمنا الأرض </w:t>
      </w:r>
      <w:r w:rsidR="00243D5B">
        <w:t>(KUNA)</w:t>
      </w:r>
      <w:r w:rsidR="00243D5B">
        <w:rPr>
          <w:rFonts w:hint="cs"/>
          <w:rtl/>
        </w:rPr>
        <w:t xml:space="preserve"> بنما، والسيدة </w:t>
      </w:r>
      <w:proofErr w:type="spellStart"/>
      <w:r w:rsidR="00243D5B">
        <w:rPr>
          <w:rFonts w:hint="cs"/>
          <w:rtl/>
        </w:rPr>
        <w:t>دجينيفر</w:t>
      </w:r>
      <w:proofErr w:type="spellEnd"/>
      <w:r w:rsidR="00243D5B">
        <w:rPr>
          <w:rFonts w:hint="cs"/>
          <w:rtl/>
        </w:rPr>
        <w:t xml:space="preserve"> </w:t>
      </w:r>
      <w:proofErr w:type="spellStart"/>
      <w:r w:rsidR="00243D5B">
        <w:rPr>
          <w:rFonts w:hint="cs"/>
          <w:rtl/>
        </w:rPr>
        <w:t>تاولي</w:t>
      </w:r>
      <w:proofErr w:type="spellEnd"/>
      <w:r w:rsidR="00243D5B">
        <w:rPr>
          <w:rFonts w:hint="cs"/>
          <w:rtl/>
        </w:rPr>
        <w:t xml:space="preserve"> </w:t>
      </w:r>
      <w:proofErr w:type="spellStart"/>
      <w:r w:rsidR="00243D5B">
        <w:rPr>
          <w:rFonts w:hint="cs"/>
          <w:rtl/>
        </w:rPr>
        <w:t>كربوس</w:t>
      </w:r>
      <w:proofErr w:type="spellEnd"/>
      <w:r w:rsidR="00243D5B">
        <w:rPr>
          <w:rFonts w:hint="cs"/>
          <w:rtl/>
        </w:rPr>
        <w:t>، ممثلة، مؤسسة طبطبا - مركز الشعوب الأصلية الدولي للبحوث السياسية والتعليم، الفلبين</w:t>
      </w:r>
      <w:r w:rsidRPr="00402CA2">
        <w:rPr>
          <w:rtl/>
        </w:rPr>
        <w:t>.</w:t>
      </w:r>
    </w:p>
    <w:p w:rsidR="0019046D" w:rsidRDefault="00A129B5" w:rsidP="00A129B5">
      <w:pPr>
        <w:pStyle w:val="NormalParaAR"/>
        <w:ind w:left="566"/>
        <w:rPr>
          <w:rtl/>
        </w:rPr>
      </w:pPr>
      <w:r w:rsidRPr="00541723">
        <w:rPr>
          <w:rFonts w:hint="cs"/>
          <w:rtl/>
        </w:rPr>
        <w:tab/>
      </w:r>
      <w:r w:rsidRPr="00541723">
        <w:rPr>
          <w:rtl/>
        </w:rPr>
        <w:t>وعي</w:t>
      </w:r>
      <w:r w:rsidRPr="00541723">
        <w:rPr>
          <w:rFonts w:hint="cs"/>
          <w:rtl/>
        </w:rPr>
        <w:t>ّ</w:t>
      </w:r>
      <w:r w:rsidRPr="00541723">
        <w:rPr>
          <w:rtl/>
        </w:rPr>
        <w:t xml:space="preserve">ن رئيس اللجنة </w:t>
      </w:r>
      <w:r w:rsidRPr="00541723">
        <w:rPr>
          <w:rFonts w:hint="cs"/>
          <w:rtl/>
        </w:rPr>
        <w:t>السيدة</w:t>
      </w:r>
      <w:r w:rsidRPr="00541723">
        <w:rPr>
          <w:rtl/>
        </w:rPr>
        <w:t xml:space="preserve"> ألكسندرا </w:t>
      </w:r>
      <w:proofErr w:type="spellStart"/>
      <w:r w:rsidRPr="00541723">
        <w:rPr>
          <w:rtl/>
        </w:rPr>
        <w:t>غرازيولي</w:t>
      </w:r>
      <w:proofErr w:type="spellEnd"/>
      <w:r w:rsidRPr="00541723">
        <w:rPr>
          <w:rFonts w:hint="cs"/>
          <w:rtl/>
        </w:rPr>
        <w:t>،</w:t>
      </w:r>
      <w:r w:rsidRPr="00541723">
        <w:rPr>
          <w:rtl/>
        </w:rPr>
        <w:t xml:space="preserve"> نائب</w:t>
      </w:r>
      <w:r w:rsidRPr="00541723">
        <w:rPr>
          <w:rFonts w:hint="cs"/>
          <w:rtl/>
        </w:rPr>
        <w:t>ة</w:t>
      </w:r>
      <w:r w:rsidRPr="00541723">
        <w:rPr>
          <w:rtl/>
        </w:rPr>
        <w:t xml:space="preserve"> رئيس اللجنة</w:t>
      </w:r>
      <w:r w:rsidRPr="00541723">
        <w:rPr>
          <w:rFonts w:hint="cs"/>
          <w:rtl/>
        </w:rPr>
        <w:t xml:space="preserve">، </w:t>
      </w:r>
      <w:r w:rsidRPr="00541723">
        <w:rPr>
          <w:rtl/>
        </w:rPr>
        <w:t>رئيس</w:t>
      </w:r>
      <w:r w:rsidRPr="00541723">
        <w:rPr>
          <w:rFonts w:hint="cs"/>
          <w:rtl/>
        </w:rPr>
        <w:t>ة</w:t>
      </w:r>
      <w:r w:rsidRPr="00541723">
        <w:rPr>
          <w:rtl/>
        </w:rPr>
        <w:t xml:space="preserve"> للمجلس الاستشاري.</w:t>
      </w:r>
    </w:p>
    <w:p w:rsidR="0019046D" w:rsidRDefault="0019046D">
      <w:pPr>
        <w:rPr>
          <w:rFonts w:ascii="Arabic Typesetting" w:hAnsi="Arabic Typesetting" w:cs="Arabic Typesetting"/>
          <w:sz w:val="36"/>
          <w:szCs w:val="36"/>
          <w:rtl/>
        </w:rPr>
      </w:pPr>
      <w:r>
        <w:rPr>
          <w:rtl/>
        </w:rPr>
        <w:br w:type="page"/>
      </w:r>
    </w:p>
    <w:p w:rsidR="00A129B5" w:rsidRPr="00541723" w:rsidRDefault="00A129B5" w:rsidP="0019046D">
      <w:pPr>
        <w:pStyle w:val="NormalParaAR"/>
        <w:numPr>
          <w:ilvl w:val="0"/>
          <w:numId w:val="11"/>
        </w:numPr>
        <w:rPr>
          <w:rtl/>
        </w:rPr>
      </w:pPr>
      <w:proofErr w:type="gramStart"/>
      <w:r w:rsidRPr="00541723">
        <w:rPr>
          <w:rFonts w:hint="cs"/>
          <w:rtl/>
        </w:rPr>
        <w:lastRenderedPageBreak/>
        <w:t>ولمّا</w:t>
      </w:r>
      <w:proofErr w:type="gramEnd"/>
      <w:r w:rsidRPr="00541723">
        <w:rPr>
          <w:rFonts w:hint="cs"/>
          <w:rtl/>
        </w:rPr>
        <w:t xml:space="preserve"> كانت</w:t>
      </w:r>
      <w:r w:rsidRPr="00541723">
        <w:rPr>
          <w:rtl/>
        </w:rPr>
        <w:t xml:space="preserve"> ولاية الأعضاء الحاليين في المجلس الاستشاري تنقضي في بداية الدورة </w:t>
      </w:r>
      <w:r w:rsidR="0019046D">
        <w:rPr>
          <w:rFonts w:hint="cs"/>
          <w:rtl/>
        </w:rPr>
        <w:t>السابعة</w:t>
      </w:r>
      <w:r w:rsidRPr="00541723">
        <w:rPr>
          <w:rFonts w:hint="cs"/>
          <w:rtl/>
        </w:rPr>
        <w:t xml:space="preserve"> والعشرين</w:t>
      </w:r>
      <w:r w:rsidRPr="00541723">
        <w:rPr>
          <w:rtl/>
        </w:rPr>
        <w:t>، لا بد للجنة من أن تنتخب أعضاء جدد</w:t>
      </w:r>
      <w:r w:rsidRPr="00541723">
        <w:rPr>
          <w:rFonts w:hint="cs"/>
          <w:rtl/>
        </w:rPr>
        <w:t xml:space="preserve"> </w:t>
      </w:r>
      <w:r w:rsidRPr="00541723">
        <w:rPr>
          <w:rtl/>
        </w:rPr>
        <w:t>في اليوم الثاني من دور</w:t>
      </w:r>
      <w:r w:rsidRPr="00541723">
        <w:rPr>
          <w:rFonts w:hint="cs"/>
          <w:rtl/>
        </w:rPr>
        <w:t xml:space="preserve">تها </w:t>
      </w:r>
      <w:r w:rsidR="0019046D">
        <w:rPr>
          <w:rFonts w:hint="cs"/>
          <w:rtl/>
        </w:rPr>
        <w:t>السابعة</w:t>
      </w:r>
      <w:r w:rsidRPr="00541723">
        <w:rPr>
          <w:rtl/>
        </w:rPr>
        <w:t xml:space="preserve"> </w:t>
      </w:r>
      <w:r w:rsidRPr="00541723">
        <w:rPr>
          <w:rFonts w:hint="cs"/>
          <w:rtl/>
        </w:rPr>
        <w:t>والعشرين</w:t>
      </w:r>
      <w:r w:rsidRPr="00541723">
        <w:rPr>
          <w:rtl/>
        </w:rPr>
        <w:t xml:space="preserve"> أو قبله. وتسمح قواعد </w:t>
      </w:r>
      <w:r w:rsidRPr="00541723">
        <w:rPr>
          <w:rFonts w:hint="cs"/>
          <w:rtl/>
        </w:rPr>
        <w:t>ال</w:t>
      </w:r>
      <w:r w:rsidRPr="00541723">
        <w:rPr>
          <w:rtl/>
        </w:rPr>
        <w:t xml:space="preserve">صندوق بإمكانية </w:t>
      </w:r>
      <w:proofErr w:type="gramStart"/>
      <w:r w:rsidRPr="00541723">
        <w:rPr>
          <w:rtl/>
        </w:rPr>
        <w:t>انتخاب</w:t>
      </w:r>
      <w:proofErr w:type="gramEnd"/>
      <w:r w:rsidRPr="00541723">
        <w:rPr>
          <w:rtl/>
        </w:rPr>
        <w:t xml:space="preserve"> الأعضاء السابقين من</w:t>
      </w:r>
      <w:r w:rsidRPr="00541723">
        <w:rPr>
          <w:rFonts w:hint="cs"/>
          <w:rtl/>
        </w:rPr>
        <w:t> </w:t>
      </w:r>
      <w:r w:rsidRPr="00541723">
        <w:rPr>
          <w:rtl/>
        </w:rPr>
        <w:t>جديد.</w:t>
      </w:r>
    </w:p>
    <w:p w:rsidR="00A129B5" w:rsidRPr="00541723" w:rsidRDefault="00A129B5" w:rsidP="00A129B5">
      <w:pPr>
        <w:pStyle w:val="DecisionParaAR"/>
        <w:numPr>
          <w:ilvl w:val="0"/>
          <w:numId w:val="0"/>
        </w:numPr>
        <w:ind w:left="5534"/>
        <w:rPr>
          <w:rtl/>
        </w:rPr>
      </w:pPr>
      <w:r w:rsidRPr="00541723">
        <w:rPr>
          <w:rFonts w:hint="cs"/>
          <w:rtl/>
          <w:lang w:bidi="ar-EG"/>
        </w:rPr>
        <w:t>إ</w:t>
      </w:r>
      <w:r w:rsidRPr="00541723">
        <w:rPr>
          <w:rtl/>
        </w:rPr>
        <w:t xml:space="preserve">ن اللجنة مدعوة </w:t>
      </w:r>
      <w:proofErr w:type="gramStart"/>
      <w:r w:rsidRPr="00541723">
        <w:rPr>
          <w:rtl/>
        </w:rPr>
        <w:t>إلى</w:t>
      </w:r>
      <w:proofErr w:type="gramEnd"/>
      <w:r w:rsidRPr="00541723">
        <w:rPr>
          <w:rtl/>
        </w:rPr>
        <w:t xml:space="preserve"> ما يلي: </w:t>
      </w:r>
    </w:p>
    <w:p w:rsidR="00A129B5" w:rsidRPr="00541723" w:rsidRDefault="00A129B5" w:rsidP="0019046D">
      <w:pPr>
        <w:pStyle w:val="DecisionParaAR"/>
        <w:numPr>
          <w:ilvl w:val="0"/>
          <w:numId w:val="0"/>
        </w:numPr>
        <w:ind w:left="5534"/>
        <w:rPr>
          <w:rtl/>
        </w:rPr>
      </w:pPr>
      <w:r w:rsidRPr="00541723">
        <w:rPr>
          <w:rtl/>
        </w:rPr>
        <w:t>"1"</w:t>
      </w:r>
      <w:r w:rsidRPr="00541723">
        <w:rPr>
          <w:rtl/>
        </w:rPr>
        <w:tab/>
      </w:r>
      <w:proofErr w:type="gramStart"/>
      <w:r w:rsidRPr="00541723">
        <w:rPr>
          <w:rFonts w:hint="cs"/>
          <w:rtl/>
        </w:rPr>
        <w:t>أ</w:t>
      </w:r>
      <w:r w:rsidRPr="00541723">
        <w:rPr>
          <w:rtl/>
        </w:rPr>
        <w:t>ن</w:t>
      </w:r>
      <w:proofErr w:type="gramEnd"/>
      <w:r w:rsidRPr="00541723">
        <w:rPr>
          <w:rtl/>
        </w:rPr>
        <w:t xml:space="preserve"> تشجّع بقوة أعضاءها وكل الجهات العامة والخاصة المهتمة على التبرع </w:t>
      </w:r>
      <w:r w:rsidRPr="00541723">
        <w:rPr>
          <w:rFonts w:hint="cs"/>
          <w:rtl/>
        </w:rPr>
        <w:t>ل</w:t>
      </w:r>
      <w:r w:rsidRPr="00541723">
        <w:rPr>
          <w:rtl/>
        </w:rPr>
        <w:t>لصندوق بغية ضمان</w:t>
      </w:r>
      <w:r w:rsidRPr="00541723">
        <w:rPr>
          <w:rFonts w:hint="cs"/>
          <w:rtl/>
        </w:rPr>
        <w:t xml:space="preserve"> استمرار</w:t>
      </w:r>
      <w:r w:rsidRPr="00541723">
        <w:rPr>
          <w:rtl/>
        </w:rPr>
        <w:t xml:space="preserve"> عمل</w:t>
      </w:r>
      <w:r w:rsidRPr="00541723">
        <w:rPr>
          <w:rFonts w:hint="cs"/>
          <w:rtl/>
        </w:rPr>
        <w:t>ه</w:t>
      </w:r>
      <w:r w:rsidRPr="00541723">
        <w:rPr>
          <w:rtl/>
        </w:rPr>
        <w:t xml:space="preserve"> فيما بعد </w:t>
      </w:r>
      <w:r w:rsidRPr="00541723">
        <w:rPr>
          <w:rFonts w:hint="cs"/>
          <w:rtl/>
        </w:rPr>
        <w:t>ال</w:t>
      </w:r>
      <w:r w:rsidRPr="00541723">
        <w:rPr>
          <w:rtl/>
        </w:rPr>
        <w:t xml:space="preserve">دورة </w:t>
      </w:r>
      <w:r w:rsidR="0019046D">
        <w:rPr>
          <w:rFonts w:hint="cs"/>
          <w:rtl/>
        </w:rPr>
        <w:t>السابعة</w:t>
      </w:r>
      <w:r w:rsidRPr="00541723">
        <w:rPr>
          <w:rFonts w:hint="cs"/>
          <w:rtl/>
        </w:rPr>
        <w:t xml:space="preserve"> والعشرين للجنة</w:t>
      </w:r>
      <w:r w:rsidRPr="00541723">
        <w:rPr>
          <w:rtl/>
        </w:rPr>
        <w:t>؛</w:t>
      </w:r>
    </w:p>
    <w:p w:rsidR="00A129B5" w:rsidRPr="00541723" w:rsidRDefault="00A129B5" w:rsidP="00A129B5">
      <w:pPr>
        <w:pStyle w:val="DecisionParaAR"/>
        <w:numPr>
          <w:ilvl w:val="0"/>
          <w:numId w:val="0"/>
        </w:numPr>
        <w:ind w:left="5534"/>
        <w:rPr>
          <w:rtl/>
        </w:rPr>
      </w:pPr>
      <w:r w:rsidRPr="00541723">
        <w:rPr>
          <w:rtl/>
        </w:rPr>
        <w:t>"2"</w:t>
      </w:r>
      <w:r w:rsidRPr="00541723">
        <w:rPr>
          <w:rtl/>
        </w:rPr>
        <w:tab/>
      </w:r>
      <w:proofErr w:type="gramStart"/>
      <w:r w:rsidRPr="00541723">
        <w:rPr>
          <w:rtl/>
        </w:rPr>
        <w:t>وأن</w:t>
      </w:r>
      <w:proofErr w:type="gramEnd"/>
      <w:r w:rsidRPr="00541723">
        <w:rPr>
          <w:rtl/>
        </w:rPr>
        <w:t xml:space="preserve"> تنتخب أعضاء المجلس الاستشاري ل</w:t>
      </w:r>
      <w:r w:rsidRPr="00541723">
        <w:rPr>
          <w:rFonts w:hint="cs"/>
          <w:rtl/>
        </w:rPr>
        <w:t>ل</w:t>
      </w:r>
      <w:r w:rsidRPr="00541723">
        <w:rPr>
          <w:rtl/>
        </w:rPr>
        <w:t>صندوق بناء على اقتراح الرئيس في اليوم الثاني من دورتها أو قبله.</w:t>
      </w:r>
    </w:p>
    <w:p w:rsidR="00A129B5" w:rsidRDefault="00A129B5" w:rsidP="00A129B5">
      <w:pPr>
        <w:pStyle w:val="EndofDocumentAR"/>
        <w:rPr>
          <w:rtl/>
        </w:rPr>
      </w:pPr>
      <w:r w:rsidRPr="00541723">
        <w:rPr>
          <w:rtl/>
        </w:rPr>
        <w:t xml:space="preserve">[يلي ذلك </w:t>
      </w:r>
      <w:proofErr w:type="gramStart"/>
      <w:r w:rsidRPr="00541723">
        <w:rPr>
          <w:rtl/>
        </w:rPr>
        <w:t>المرفقان</w:t>
      </w:r>
      <w:proofErr w:type="gramEnd"/>
      <w:r w:rsidRPr="00541723">
        <w:rPr>
          <w:rtl/>
        </w:rPr>
        <w:t>]</w:t>
      </w:r>
    </w:p>
    <w:p w:rsidR="00D35D7E" w:rsidRDefault="00D35D7E" w:rsidP="00A129B5">
      <w:pPr>
        <w:pStyle w:val="NormalParaAR"/>
        <w:rPr>
          <w:rtl/>
        </w:rPr>
        <w:sectPr w:rsidR="00D35D7E" w:rsidSect="00EB7752">
          <w:headerReference w:type="default" r:id="rId11"/>
          <w:pgSz w:w="11907" w:h="16840" w:code="9"/>
          <w:pgMar w:top="567" w:right="1418" w:bottom="1418" w:left="1134" w:header="510" w:footer="1021" w:gutter="0"/>
          <w:cols w:space="720"/>
          <w:titlePg/>
          <w:docGrid w:linePitch="299"/>
        </w:sectPr>
      </w:pPr>
    </w:p>
    <w:p w:rsidR="00D35D7E" w:rsidRPr="00F53887" w:rsidRDefault="00D35D7E" w:rsidP="00D35D7E">
      <w:pPr>
        <w:pStyle w:val="NormalParaAR"/>
        <w:spacing w:after="0"/>
        <w:ind w:left="5"/>
        <w:jc w:val="center"/>
        <w:rPr>
          <w:u w:val="single"/>
          <w:rtl/>
        </w:rPr>
      </w:pPr>
      <w:r w:rsidRPr="00F53887">
        <w:rPr>
          <w:u w:val="single"/>
          <w:rtl/>
        </w:rPr>
        <w:lastRenderedPageBreak/>
        <w:t xml:space="preserve">إنشاء صندوق الويبو </w:t>
      </w:r>
      <w:r w:rsidRPr="00F53887">
        <w:rPr>
          <w:rFonts w:hint="cs"/>
          <w:u w:val="single"/>
          <w:rtl/>
        </w:rPr>
        <w:t>لل</w:t>
      </w:r>
      <w:r w:rsidRPr="00F53887">
        <w:rPr>
          <w:u w:val="single"/>
          <w:rtl/>
        </w:rPr>
        <w:t>تبرعات</w:t>
      </w:r>
    </w:p>
    <w:p w:rsidR="00D35D7E" w:rsidRPr="00F53887" w:rsidRDefault="00D35D7E" w:rsidP="00D35D7E">
      <w:pPr>
        <w:pStyle w:val="NormalParaAR"/>
        <w:spacing w:after="0"/>
        <w:ind w:left="5"/>
        <w:jc w:val="center"/>
        <w:rPr>
          <w:u w:val="single"/>
          <w:rtl/>
        </w:rPr>
      </w:pPr>
      <w:proofErr w:type="gramStart"/>
      <w:r w:rsidRPr="00F53887">
        <w:rPr>
          <w:rFonts w:hint="cs"/>
          <w:u w:val="single"/>
          <w:rtl/>
        </w:rPr>
        <w:t>لفائدة</w:t>
      </w:r>
      <w:proofErr w:type="gramEnd"/>
      <w:r w:rsidRPr="00F53887">
        <w:rPr>
          <w:u w:val="single"/>
          <w:rtl/>
        </w:rPr>
        <w:t xml:space="preserve"> الجماعات الأصلية والمحلية المعتمدة</w:t>
      </w:r>
    </w:p>
    <w:p w:rsidR="00D35D7E" w:rsidRPr="00F53887" w:rsidRDefault="00D35D7E" w:rsidP="00D35D7E">
      <w:pPr>
        <w:pStyle w:val="NormalParaAR"/>
        <w:spacing w:after="0"/>
        <w:ind w:left="5"/>
        <w:jc w:val="center"/>
        <w:rPr>
          <w:u w:val="single"/>
          <w:rtl/>
        </w:rPr>
      </w:pPr>
      <w:r w:rsidRPr="00F53887">
        <w:rPr>
          <w:u w:val="single"/>
          <w:rtl/>
        </w:rPr>
        <w:t>كما وافقت عليه الجمعية العامة للويبو (في الدورة الثانية والثلاثين)</w:t>
      </w:r>
    </w:p>
    <w:p w:rsidR="00D35D7E" w:rsidRPr="006E07A3" w:rsidRDefault="00D35D7E" w:rsidP="00D35D7E">
      <w:pPr>
        <w:pStyle w:val="NormalParaAR"/>
        <w:ind w:left="5"/>
        <w:jc w:val="center"/>
        <w:rPr>
          <w:u w:val="single"/>
          <w:rtl/>
        </w:rPr>
      </w:pPr>
      <w:r w:rsidRPr="00F53887">
        <w:rPr>
          <w:u w:val="single"/>
          <w:rtl/>
        </w:rPr>
        <w:t xml:space="preserve">وعدلته </w:t>
      </w:r>
      <w:proofErr w:type="gramStart"/>
      <w:r w:rsidRPr="00F53887">
        <w:rPr>
          <w:u w:val="single"/>
          <w:rtl/>
        </w:rPr>
        <w:t>لاحقا</w:t>
      </w:r>
      <w:proofErr w:type="gramEnd"/>
      <w:r w:rsidRPr="00F53887">
        <w:rPr>
          <w:u w:val="single"/>
          <w:rtl/>
        </w:rPr>
        <w:t xml:space="preserve"> (في الدورة التاسعة والثلاثين)</w:t>
      </w:r>
    </w:p>
    <w:p w:rsidR="00D35D7E" w:rsidRPr="00F53887" w:rsidRDefault="00D35D7E" w:rsidP="00D35D7E">
      <w:pPr>
        <w:pStyle w:val="NormalParaAR"/>
        <w:ind w:left="5"/>
        <w:rPr>
          <w:rtl/>
        </w:rPr>
      </w:pPr>
      <w:r w:rsidRPr="0029629B">
        <w:rPr>
          <w:rFonts w:hint="cs"/>
          <w:i/>
          <w:iCs/>
          <w:rtl/>
        </w:rPr>
        <w:t xml:space="preserve">عزما </w:t>
      </w:r>
      <w:r w:rsidRPr="0029629B">
        <w:rPr>
          <w:rFonts w:hint="cs"/>
          <w:rtl/>
        </w:rPr>
        <w:t>على</w:t>
      </w:r>
      <w:r w:rsidRPr="00F53887">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D35D7E" w:rsidRPr="00F53887" w:rsidRDefault="00D35D7E" w:rsidP="00D35D7E">
      <w:pPr>
        <w:pStyle w:val="NormalParaAR"/>
        <w:ind w:left="5"/>
        <w:rPr>
          <w:rtl/>
        </w:rPr>
      </w:pPr>
      <w:proofErr w:type="gramStart"/>
      <w:r w:rsidRPr="0029629B">
        <w:rPr>
          <w:rFonts w:hint="cs"/>
          <w:i/>
          <w:iCs/>
          <w:rtl/>
        </w:rPr>
        <w:t>وتسليما</w:t>
      </w:r>
      <w:proofErr w:type="gramEnd"/>
      <w:r w:rsidRPr="00F53887">
        <w:rPr>
          <w:rtl/>
        </w:rPr>
        <w:t xml:space="preserve"> بأن فعالية هذه التدابير تتوقف بوجه خاص على الدعم المالي المناسب؛</w:t>
      </w:r>
    </w:p>
    <w:p w:rsidR="00D35D7E" w:rsidRPr="00F53887" w:rsidRDefault="00D35D7E" w:rsidP="00D35D7E">
      <w:pPr>
        <w:pStyle w:val="NormalParaAR"/>
        <w:ind w:left="5"/>
        <w:rPr>
          <w:rtl/>
        </w:rPr>
      </w:pPr>
      <w:proofErr w:type="gramStart"/>
      <w:r w:rsidRPr="0029629B">
        <w:rPr>
          <w:rFonts w:hint="cs"/>
          <w:i/>
          <w:iCs/>
          <w:rtl/>
        </w:rPr>
        <w:t>وتسليما</w:t>
      </w:r>
      <w:proofErr w:type="gramEnd"/>
      <w:r w:rsidRPr="00F53887">
        <w:rPr>
          <w:rtl/>
        </w:rPr>
        <w:t xml:space="preserve"> كذلك بأن توافر إطار منسق ومناسب يرمي إلى تمويل هذه المشاركة من شأن</w:t>
      </w:r>
      <w:r w:rsidRPr="00F53887">
        <w:rPr>
          <w:rFonts w:hint="cs"/>
          <w:rtl/>
        </w:rPr>
        <w:t>ه</w:t>
      </w:r>
      <w:r w:rsidRPr="00F53887">
        <w:rPr>
          <w:rtl/>
        </w:rPr>
        <w:t xml:space="preserve"> أن يشجع مثل هذه المساهمات؛</w:t>
      </w:r>
    </w:p>
    <w:p w:rsidR="00D35D7E" w:rsidRPr="00F53887" w:rsidRDefault="00D35D7E" w:rsidP="00D35D7E">
      <w:pPr>
        <w:pStyle w:val="NormalParaAR"/>
        <w:ind w:left="5"/>
        <w:rPr>
          <w:rtl/>
        </w:rPr>
      </w:pPr>
      <w:proofErr w:type="gramStart"/>
      <w:r w:rsidRPr="00F53887">
        <w:rPr>
          <w:rtl/>
        </w:rPr>
        <w:t>[</w:t>
      </w:r>
      <w:r w:rsidRPr="0029629B">
        <w:rPr>
          <w:i/>
          <w:iCs/>
          <w:rtl/>
        </w:rPr>
        <w:t>وإذا</w:t>
      </w:r>
      <w:r w:rsidRPr="00F53887">
        <w:rPr>
          <w:rtl/>
        </w:rPr>
        <w:t xml:space="preserve"> قر</w:t>
      </w:r>
      <w:proofErr w:type="gramEnd"/>
      <w:r w:rsidRPr="00F53887">
        <w:rPr>
          <w:rtl/>
        </w:rPr>
        <w:t>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اللجنة الحكومية الدولية في شكلها الحالي (يُشار إلى أية هيئة من ذلك القبيل فيما يلي بالمصطلح العام "اللجنة").]</w:t>
      </w:r>
      <w:r w:rsidRPr="00F53887">
        <w:rPr>
          <w:rStyle w:val="FootnoteReference"/>
          <w:rtl/>
        </w:rPr>
        <w:footnoteReference w:id="1"/>
      </w:r>
      <w:r w:rsidRPr="00F53887">
        <w:rPr>
          <w:rFonts w:hint="cs"/>
          <w:rtl/>
        </w:rPr>
        <w:t xml:space="preserve"> </w:t>
      </w:r>
      <w:r w:rsidRPr="0029629B">
        <w:rPr>
          <w:i/>
          <w:iCs/>
          <w:u w:val="single"/>
          <w:rtl/>
        </w:rPr>
        <w:t>فإنها</w:t>
      </w:r>
      <w:r w:rsidRPr="00F53887">
        <w:rPr>
          <w:rtl/>
        </w:rPr>
        <w:t xml:space="preserve"> تُوصي الجمعية بأن [تقرّر]</w:t>
      </w:r>
      <w:r w:rsidRPr="00F53887">
        <w:rPr>
          <w:rStyle w:val="FootnoteReference"/>
          <w:rtl/>
        </w:rPr>
        <w:footnoteReference w:id="2"/>
      </w:r>
      <w:r w:rsidRPr="00F53887">
        <w:rPr>
          <w:rtl/>
        </w:rPr>
        <w:t xml:space="preserve"> إنشاء صندوق للتبرعات، يكون اسمه وهدفه ومعاييره للدعم والعمل كالتالي:</w:t>
      </w:r>
    </w:p>
    <w:p w:rsidR="00D35D7E" w:rsidRPr="00F53887" w:rsidRDefault="00D35D7E" w:rsidP="00D35D7E">
      <w:pPr>
        <w:pStyle w:val="NormalParaAR"/>
        <w:keepNext/>
        <w:spacing w:before="240"/>
        <w:ind w:left="5"/>
        <w:rPr>
          <w:sz w:val="40"/>
          <w:szCs w:val="40"/>
          <w:rtl/>
        </w:rPr>
      </w:pPr>
      <w:r w:rsidRPr="00F53887">
        <w:rPr>
          <w:sz w:val="40"/>
          <w:szCs w:val="40"/>
          <w:rtl/>
        </w:rPr>
        <w:t>أولا:</w:t>
      </w:r>
      <w:r w:rsidRPr="00F53887">
        <w:rPr>
          <w:sz w:val="40"/>
          <w:szCs w:val="40"/>
          <w:rtl/>
        </w:rPr>
        <w:tab/>
      </w:r>
      <w:proofErr w:type="gramStart"/>
      <w:r w:rsidRPr="00F53887">
        <w:rPr>
          <w:sz w:val="40"/>
          <w:szCs w:val="40"/>
          <w:rtl/>
        </w:rPr>
        <w:t>الاسم</w:t>
      </w:r>
      <w:proofErr w:type="gramEnd"/>
    </w:p>
    <w:p w:rsidR="00D35D7E" w:rsidRPr="00F53887" w:rsidRDefault="00D35D7E" w:rsidP="00D35D7E">
      <w:pPr>
        <w:pStyle w:val="NumberedParaAR"/>
        <w:numPr>
          <w:ilvl w:val="0"/>
          <w:numId w:val="21"/>
        </w:numPr>
        <w:ind w:left="5"/>
        <w:rPr>
          <w:rtl/>
        </w:rPr>
      </w:pPr>
      <w:r w:rsidRPr="00F53887">
        <w:rPr>
          <w:rtl/>
        </w:rPr>
        <w:t xml:space="preserve">يُطلق على الصندوق اسم "صندوق الويبو </w:t>
      </w:r>
      <w:r w:rsidRPr="00F53887">
        <w:rPr>
          <w:rFonts w:hint="cs"/>
          <w:rtl/>
        </w:rPr>
        <w:t>لل</w:t>
      </w:r>
      <w:r w:rsidRPr="00F53887">
        <w:rPr>
          <w:rtl/>
        </w:rPr>
        <w:t>تبرعات ل</w:t>
      </w:r>
      <w:r w:rsidRPr="00F53887">
        <w:rPr>
          <w:rFonts w:hint="cs"/>
          <w:rtl/>
        </w:rPr>
        <w:t>فائدة</w:t>
      </w:r>
      <w:r w:rsidRPr="00F53887">
        <w:rPr>
          <w:rtl/>
        </w:rPr>
        <w:t xml:space="preserve"> الجماعات الأصلية والمحلية المعتمدة"، ويُشار إليه فيما يلي بكلمة "الصندوق".</w:t>
      </w:r>
    </w:p>
    <w:p w:rsidR="00D35D7E" w:rsidRPr="00F53887" w:rsidRDefault="00D35D7E" w:rsidP="00D35D7E">
      <w:pPr>
        <w:pStyle w:val="NormalParaAR"/>
        <w:keepNext/>
        <w:spacing w:before="240"/>
        <w:ind w:left="5"/>
        <w:rPr>
          <w:sz w:val="40"/>
          <w:szCs w:val="40"/>
          <w:rtl/>
        </w:rPr>
      </w:pPr>
      <w:r w:rsidRPr="00F53887">
        <w:rPr>
          <w:sz w:val="40"/>
          <w:szCs w:val="40"/>
          <w:rtl/>
        </w:rPr>
        <w:t>ثانيا:</w:t>
      </w:r>
      <w:r w:rsidRPr="00F53887">
        <w:rPr>
          <w:sz w:val="40"/>
          <w:szCs w:val="40"/>
          <w:rtl/>
        </w:rPr>
        <w:tab/>
        <w:t xml:space="preserve">الهدف </w:t>
      </w:r>
      <w:proofErr w:type="gramStart"/>
      <w:r w:rsidRPr="00F53887">
        <w:rPr>
          <w:sz w:val="40"/>
          <w:szCs w:val="40"/>
          <w:rtl/>
        </w:rPr>
        <w:t>ونطاق</w:t>
      </w:r>
      <w:proofErr w:type="gramEnd"/>
      <w:r w:rsidRPr="00F53887">
        <w:rPr>
          <w:sz w:val="40"/>
          <w:szCs w:val="40"/>
          <w:rtl/>
        </w:rPr>
        <w:t xml:space="preserve"> العمل</w:t>
      </w:r>
    </w:p>
    <w:p w:rsidR="00D35D7E" w:rsidRPr="00F53887" w:rsidRDefault="00D35D7E" w:rsidP="00D35D7E">
      <w:pPr>
        <w:pStyle w:val="NumberedParaAR"/>
        <w:numPr>
          <w:ilvl w:val="0"/>
          <w:numId w:val="21"/>
        </w:numPr>
        <w:ind w:left="5"/>
        <w:rPr>
          <w:rtl/>
        </w:rPr>
      </w:pPr>
      <w:r w:rsidRPr="00F53887">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D35D7E" w:rsidRPr="00F53887" w:rsidRDefault="00D35D7E" w:rsidP="00D35D7E">
      <w:pPr>
        <w:pStyle w:val="NormalParaAR"/>
        <w:ind w:left="5"/>
        <w:rPr>
          <w:rtl/>
        </w:rPr>
      </w:pPr>
      <w:r w:rsidRPr="00F53887">
        <w:rPr>
          <w:rtl/>
        </w:rPr>
        <w:t>2</w:t>
      </w:r>
      <w:r w:rsidRPr="00102DCA">
        <w:rPr>
          <w:rFonts w:hint="cs"/>
          <w:vertAlign w:val="superscript"/>
          <w:rtl/>
        </w:rPr>
        <w:t>(ثانيا)</w:t>
      </w:r>
      <w:r w:rsidRPr="00F53887">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D35D7E" w:rsidRPr="00F53887" w:rsidRDefault="00D35D7E" w:rsidP="00D35D7E">
      <w:pPr>
        <w:pStyle w:val="NumberedParaAR"/>
        <w:numPr>
          <w:ilvl w:val="0"/>
          <w:numId w:val="21"/>
        </w:numPr>
        <w:ind w:left="5"/>
        <w:rPr>
          <w:rtl/>
        </w:rPr>
      </w:pPr>
      <w:r w:rsidRPr="00F53887">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Pr>
          <w:rFonts w:hint="cs"/>
          <w:rtl/>
        </w:rPr>
        <w:t> </w:t>
      </w:r>
      <w:r w:rsidRPr="00F53887">
        <w:rPr>
          <w:rtl/>
        </w:rPr>
        <w:t>الويبو.</w:t>
      </w:r>
    </w:p>
    <w:p w:rsidR="00D35D7E" w:rsidRPr="00F53887" w:rsidRDefault="00D35D7E" w:rsidP="00D35D7E">
      <w:pPr>
        <w:pStyle w:val="NumberedParaAR"/>
        <w:numPr>
          <w:ilvl w:val="0"/>
          <w:numId w:val="21"/>
        </w:numPr>
        <w:ind w:left="5"/>
        <w:rPr>
          <w:rtl/>
        </w:rPr>
      </w:pPr>
      <w:r w:rsidRPr="00F53887">
        <w:rPr>
          <w:rtl/>
        </w:rPr>
        <w:lastRenderedPageBreak/>
        <w:t xml:space="preserve">ولن يمس إنشاء الصندوق وعمله بالإجراءات الأخرى المعمول بها، وخصوصا تلك التي ينص عليها النظام الداخلي العام للويبو </w:t>
      </w:r>
      <w:r w:rsidRPr="00E260F3">
        <w:t>(WIPO 399 (FE) Rev. 3)</w:t>
      </w:r>
      <w:r w:rsidRPr="00262884">
        <w:rPr>
          <w:rtl/>
        </w:rPr>
        <w:t xml:space="preserve"> </w:t>
      </w:r>
      <w:r w:rsidRPr="00F53887">
        <w:rPr>
          <w:rtl/>
        </w:rPr>
        <w:t xml:space="preserve">المطبقة في الوثيقة </w:t>
      </w:r>
      <w:r w:rsidRPr="00F53887">
        <w:t>WIPO/GRTKF/IC/1/2</w:t>
      </w:r>
      <w:r w:rsidRPr="00F53887">
        <w:rPr>
          <w:rtl/>
        </w:rPr>
        <w:t xml:space="preserve"> لاعتماد الجماعات الأصلية والمحلية وجهات أخرى بصفة مراقب أو لتنظيم المشاركة الفعالة لأعضائها في الدورات. </w:t>
      </w:r>
      <w:proofErr w:type="gramStart"/>
      <w:r w:rsidRPr="00F53887">
        <w:rPr>
          <w:rtl/>
        </w:rPr>
        <w:t>ولا</w:t>
      </w:r>
      <w:proofErr w:type="gramEnd"/>
      <w:r w:rsidRPr="00F53887">
        <w:rPr>
          <w:rtl/>
        </w:rPr>
        <w:t xml:space="preserve"> يجوز لعمل الصندوق أن يستبق أو يتجاوز قرارات أعضاء اللجنة المتعلقة بالاعتماد والمشاركة في عمل اللجنة. </w:t>
      </w:r>
      <w:proofErr w:type="gramStart"/>
      <w:r w:rsidRPr="00F53887">
        <w:rPr>
          <w:rtl/>
        </w:rPr>
        <w:t>ومن</w:t>
      </w:r>
      <w:proofErr w:type="gramEnd"/>
      <w:r w:rsidRPr="00F53887">
        <w:rPr>
          <w:rtl/>
        </w:rPr>
        <w:t xml:space="preserve">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D35D7E" w:rsidRPr="00F53887" w:rsidRDefault="00D35D7E" w:rsidP="00D35D7E">
      <w:pPr>
        <w:pStyle w:val="NormalParaAR"/>
        <w:keepNext/>
        <w:spacing w:before="240"/>
        <w:ind w:left="5"/>
        <w:rPr>
          <w:sz w:val="40"/>
          <w:szCs w:val="40"/>
          <w:rtl/>
        </w:rPr>
      </w:pPr>
      <w:r w:rsidRPr="00F53887">
        <w:rPr>
          <w:sz w:val="40"/>
          <w:szCs w:val="40"/>
          <w:rtl/>
        </w:rPr>
        <w:t>ثالثا:</w:t>
      </w:r>
      <w:r w:rsidRPr="00F53887">
        <w:rPr>
          <w:sz w:val="40"/>
          <w:szCs w:val="40"/>
          <w:rtl/>
        </w:rPr>
        <w:tab/>
      </w:r>
      <w:proofErr w:type="gramStart"/>
      <w:r w:rsidRPr="00F53887">
        <w:rPr>
          <w:sz w:val="40"/>
          <w:szCs w:val="40"/>
          <w:rtl/>
        </w:rPr>
        <w:t>معايير</w:t>
      </w:r>
      <w:proofErr w:type="gramEnd"/>
      <w:r w:rsidRPr="00F53887">
        <w:rPr>
          <w:sz w:val="40"/>
          <w:szCs w:val="40"/>
          <w:rtl/>
        </w:rPr>
        <w:t xml:space="preserve"> الدعم المالي</w:t>
      </w:r>
    </w:p>
    <w:p w:rsidR="00D35D7E" w:rsidRPr="00F53887" w:rsidRDefault="00D35D7E" w:rsidP="00D35D7E">
      <w:pPr>
        <w:pStyle w:val="NumberedParaAR"/>
        <w:ind w:left="5"/>
        <w:rPr>
          <w:rtl/>
        </w:rPr>
      </w:pPr>
      <w:r w:rsidRPr="00F53887">
        <w:rPr>
          <w:rtl/>
        </w:rPr>
        <w:t xml:space="preserve">يخصص الدعم المالي المقدم من الصندوق حصريا للهدف المنصوص عليه في المادتين 2 و2 </w:t>
      </w:r>
      <w:r>
        <w:rPr>
          <w:rFonts w:hint="cs"/>
          <w:rtl/>
        </w:rPr>
        <w:t>"ثانيا"</w:t>
      </w:r>
      <w:r w:rsidRPr="00F53887">
        <w:rPr>
          <w:rtl/>
        </w:rPr>
        <w:t xml:space="preserve"> حسب الشروط التالية:</w:t>
      </w:r>
    </w:p>
    <w:p w:rsidR="00D35D7E" w:rsidRPr="00F53887" w:rsidRDefault="00D35D7E" w:rsidP="00D35D7E">
      <w:pPr>
        <w:pStyle w:val="NormalParaAR"/>
        <w:ind w:left="1105" w:hanging="550"/>
        <w:rPr>
          <w:rtl/>
        </w:rPr>
      </w:pPr>
      <w:r w:rsidRPr="00F53887">
        <w:rPr>
          <w:rtl/>
        </w:rPr>
        <w:t>(أ‌)</w:t>
      </w:r>
      <w:r w:rsidRPr="00F53887">
        <w:rPr>
          <w:rtl/>
        </w:rPr>
        <w:tab/>
        <w:t xml:space="preserve">يقتصر الدعم المُقدَّم من الصندوق على الحد الأقصى من الموارد المتوفرة </w:t>
      </w:r>
      <w:proofErr w:type="gramStart"/>
      <w:r w:rsidRPr="00F53887">
        <w:rPr>
          <w:rtl/>
        </w:rPr>
        <w:t>حقا</w:t>
      </w:r>
      <w:proofErr w:type="gramEnd"/>
      <w:r w:rsidRPr="00F53887">
        <w:rPr>
          <w:rtl/>
        </w:rPr>
        <w:t xml:space="preserve"> في الصندوق؛</w:t>
      </w:r>
    </w:p>
    <w:p w:rsidR="00D35D7E" w:rsidRPr="00F53887" w:rsidRDefault="00D35D7E" w:rsidP="00D35D7E">
      <w:pPr>
        <w:pStyle w:val="NormalParaAR"/>
        <w:ind w:left="1105" w:hanging="550"/>
        <w:rPr>
          <w:rtl/>
        </w:rPr>
      </w:pPr>
      <w:r w:rsidRPr="00F53887">
        <w:rPr>
          <w:rtl/>
        </w:rPr>
        <w:t>(ب‌)</w:t>
      </w:r>
      <w:r w:rsidRPr="00F53887">
        <w:rPr>
          <w:rtl/>
        </w:rPr>
        <w:tab/>
      </w:r>
      <w:proofErr w:type="gramStart"/>
      <w:r w:rsidRPr="00F53887">
        <w:rPr>
          <w:rtl/>
        </w:rPr>
        <w:t>يرتبط</w:t>
      </w:r>
      <w:proofErr w:type="gramEnd"/>
      <w:r w:rsidRPr="00F53887">
        <w:rPr>
          <w:rtl/>
        </w:rPr>
        <w:t xml:space="preserve"> كل دعم مُقدَّم بدورة واحدة للجنة وأي أنشطة متعلقة بها ولاحقة لها و/أو أي اجتماع واحد للفريق العامل ما بين الدورات. </w:t>
      </w:r>
      <w:proofErr w:type="gramStart"/>
      <w:r w:rsidRPr="00F53887">
        <w:rPr>
          <w:rtl/>
        </w:rPr>
        <w:t>ولا</w:t>
      </w:r>
      <w:proofErr w:type="gramEnd"/>
      <w:r w:rsidRPr="00F53887">
        <w:rPr>
          <w:rtl/>
        </w:rPr>
        <w:t xml:space="preserve">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D35D7E" w:rsidRPr="00F53887" w:rsidRDefault="00D35D7E" w:rsidP="00D35D7E">
      <w:pPr>
        <w:pStyle w:val="NormalParaAR"/>
        <w:ind w:left="1105" w:hanging="550"/>
        <w:rPr>
          <w:rtl/>
        </w:rPr>
      </w:pPr>
      <w:r w:rsidRPr="00F53887">
        <w:rPr>
          <w:rtl/>
        </w:rPr>
        <w:t>(ج)</w:t>
      </w:r>
      <w:r w:rsidRPr="00F53887">
        <w:rPr>
          <w:rtl/>
        </w:rPr>
        <w:tab/>
      </w:r>
      <w:proofErr w:type="gramStart"/>
      <w:r w:rsidRPr="00F53887">
        <w:rPr>
          <w:rtl/>
        </w:rPr>
        <w:t>يجب</w:t>
      </w:r>
      <w:proofErr w:type="gramEnd"/>
      <w:r w:rsidRPr="00F53887">
        <w:rPr>
          <w:rtl/>
        </w:rPr>
        <w:t xml:space="preserve"> أن تتوفر الشروط التالية في الشخص الذي يستحق الدعم المالي:</w:t>
      </w:r>
    </w:p>
    <w:p w:rsidR="00D35D7E" w:rsidRPr="00F53887" w:rsidRDefault="00D35D7E" w:rsidP="00D35D7E">
      <w:pPr>
        <w:pStyle w:val="NormalParaAR"/>
        <w:ind w:left="1655" w:hanging="550"/>
        <w:rPr>
          <w:rtl/>
        </w:rPr>
      </w:pPr>
      <w:r w:rsidRPr="00F53887">
        <w:rPr>
          <w:rtl/>
        </w:rPr>
        <w:t>"1"</w:t>
      </w:r>
      <w:r w:rsidRPr="00F53887">
        <w:rPr>
          <w:rtl/>
        </w:rPr>
        <w:tab/>
      </w:r>
      <w:proofErr w:type="gramStart"/>
      <w:r w:rsidRPr="00F53887">
        <w:rPr>
          <w:rtl/>
        </w:rPr>
        <w:t>أن</w:t>
      </w:r>
      <w:proofErr w:type="gramEnd"/>
      <w:r w:rsidRPr="00F53887">
        <w:rPr>
          <w:rtl/>
        </w:rPr>
        <w:t xml:space="preserve"> يكون شخصا طبيعيا؛</w:t>
      </w:r>
    </w:p>
    <w:p w:rsidR="00D35D7E" w:rsidRPr="00F53887" w:rsidRDefault="00D35D7E" w:rsidP="00D35D7E">
      <w:pPr>
        <w:pStyle w:val="NormalParaAR"/>
        <w:ind w:left="1655" w:hanging="550"/>
        <w:rPr>
          <w:rtl/>
        </w:rPr>
      </w:pPr>
      <w:r w:rsidRPr="00F53887">
        <w:rPr>
          <w:rtl/>
        </w:rPr>
        <w:t>"2"</w:t>
      </w:r>
      <w:r w:rsidRPr="00F53887">
        <w:rPr>
          <w:rtl/>
        </w:rPr>
        <w:tab/>
      </w:r>
      <w:proofErr w:type="gramStart"/>
      <w:r w:rsidRPr="00F53887">
        <w:rPr>
          <w:rtl/>
        </w:rPr>
        <w:t>وأن</w:t>
      </w:r>
      <w:proofErr w:type="gramEnd"/>
      <w:r w:rsidRPr="00F53887">
        <w:rPr>
          <w:rtl/>
        </w:rPr>
        <w:t xml:space="preserve">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D35D7E" w:rsidRPr="00F53887" w:rsidRDefault="00D35D7E" w:rsidP="00D35D7E">
      <w:pPr>
        <w:pStyle w:val="NormalParaAR"/>
        <w:ind w:left="1655" w:hanging="550"/>
        <w:rPr>
          <w:rtl/>
        </w:rPr>
      </w:pPr>
      <w:r w:rsidRPr="00F53887">
        <w:rPr>
          <w:rtl/>
        </w:rPr>
        <w:t>"3"</w:t>
      </w:r>
      <w:r w:rsidRPr="00F53887">
        <w:rPr>
          <w:rtl/>
        </w:rPr>
        <w:tab/>
      </w:r>
      <w:proofErr w:type="gramStart"/>
      <w:r w:rsidRPr="00F53887">
        <w:rPr>
          <w:rtl/>
        </w:rPr>
        <w:t>وأن</w:t>
      </w:r>
      <w:proofErr w:type="gramEnd"/>
      <w:r w:rsidRPr="00F53887">
        <w:rPr>
          <w:rtl/>
        </w:rPr>
        <w:t xml:space="preserve">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D35D7E" w:rsidRPr="00F53887" w:rsidRDefault="00D35D7E" w:rsidP="00D35D7E">
      <w:pPr>
        <w:pStyle w:val="NormalParaAR"/>
        <w:ind w:left="1655" w:hanging="550"/>
        <w:rPr>
          <w:rtl/>
        </w:rPr>
      </w:pPr>
      <w:r w:rsidRPr="00F53887">
        <w:rPr>
          <w:rtl/>
        </w:rPr>
        <w:t>"4"</w:t>
      </w:r>
      <w:r w:rsidRPr="00F53887">
        <w:rPr>
          <w:rtl/>
        </w:rPr>
        <w:tab/>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D35D7E" w:rsidRPr="00F53887" w:rsidRDefault="00D35D7E" w:rsidP="00D35D7E">
      <w:pPr>
        <w:pStyle w:val="NormalParaAR"/>
        <w:ind w:left="1655" w:hanging="550"/>
        <w:rPr>
          <w:rtl/>
        </w:rPr>
      </w:pPr>
      <w:r w:rsidRPr="00F53887">
        <w:rPr>
          <w:rtl/>
        </w:rPr>
        <w:t>"5"</w:t>
      </w:r>
      <w:r w:rsidRPr="00F53887">
        <w:rPr>
          <w:rtl/>
        </w:rPr>
        <w:tab/>
      </w:r>
      <w:proofErr w:type="gramStart"/>
      <w:r w:rsidRPr="00F53887">
        <w:rPr>
          <w:rtl/>
        </w:rPr>
        <w:t>وأن</w:t>
      </w:r>
      <w:proofErr w:type="gramEnd"/>
      <w:r w:rsidRPr="00F53887">
        <w:rPr>
          <w:rtl/>
        </w:rPr>
        <w:t xml:space="preserve">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D35D7E" w:rsidRPr="00F53887" w:rsidRDefault="00D35D7E" w:rsidP="00D35D7E">
      <w:pPr>
        <w:pStyle w:val="NormalParaAR"/>
        <w:ind w:left="1105" w:hanging="550"/>
        <w:rPr>
          <w:rtl/>
        </w:rPr>
      </w:pPr>
      <w:r w:rsidRPr="00F53887">
        <w:rPr>
          <w:rtl/>
        </w:rPr>
        <w:t>(د)</w:t>
      </w:r>
      <w:r w:rsidRPr="00F53887">
        <w:rPr>
          <w:rtl/>
        </w:rPr>
        <w:tab/>
        <w:t xml:space="preserve">عند ضمان توزيع جغرافي واسع للمشاركة بين الأقاليم </w:t>
      </w:r>
      <w:proofErr w:type="spellStart"/>
      <w:r w:rsidRPr="00F53887">
        <w:rPr>
          <w:rtl/>
        </w:rPr>
        <w:t>الجيوثقافية</w:t>
      </w:r>
      <w:proofErr w:type="spellEnd"/>
      <w:r w:rsidRPr="00F53887">
        <w:rPr>
          <w:rtl/>
        </w:rPr>
        <w:t xml:space="preserve">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D35D7E" w:rsidRPr="00F53887" w:rsidRDefault="00D35D7E" w:rsidP="00D35D7E">
      <w:pPr>
        <w:pStyle w:val="NormalParaAR"/>
        <w:keepNext/>
        <w:ind w:left="1105" w:hanging="550"/>
        <w:rPr>
          <w:rtl/>
        </w:rPr>
      </w:pPr>
      <w:r w:rsidRPr="00F53887">
        <w:rPr>
          <w:rtl/>
        </w:rPr>
        <w:lastRenderedPageBreak/>
        <w:t>(ه)</w:t>
      </w:r>
      <w:r w:rsidRPr="00F53887">
        <w:rPr>
          <w:rtl/>
        </w:rPr>
        <w:tab/>
        <w:t>يغطي الدعم المالي المقدم من الصندوق ما يلي:</w:t>
      </w:r>
    </w:p>
    <w:p w:rsidR="00D35D7E" w:rsidRPr="00F53887" w:rsidRDefault="00D35D7E" w:rsidP="00D35D7E">
      <w:pPr>
        <w:pStyle w:val="NormalParaAR"/>
        <w:ind w:left="1655" w:hanging="550"/>
        <w:rPr>
          <w:rtl/>
        </w:rPr>
      </w:pPr>
      <w:r w:rsidRPr="00F53887">
        <w:rPr>
          <w:rtl/>
        </w:rPr>
        <w:t>"1"</w:t>
      </w:r>
      <w:r w:rsidRPr="00F53887">
        <w:rPr>
          <w:rtl/>
        </w:rPr>
        <w:tab/>
      </w:r>
      <w:proofErr w:type="gramStart"/>
      <w:r w:rsidRPr="00F53887">
        <w:rPr>
          <w:rtl/>
        </w:rPr>
        <w:t>فيما</w:t>
      </w:r>
      <w:proofErr w:type="gramEnd"/>
      <w:r w:rsidRPr="00F53887">
        <w:rPr>
          <w:rtl/>
        </w:rPr>
        <w:t xml:space="preserve">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D35D7E" w:rsidRPr="00F53887" w:rsidRDefault="00D35D7E" w:rsidP="00D35D7E">
      <w:pPr>
        <w:pStyle w:val="NormalParaAR"/>
        <w:ind w:left="1655" w:hanging="550"/>
        <w:rPr>
          <w:rtl/>
        </w:rPr>
      </w:pPr>
      <w:r w:rsidRPr="00F53887">
        <w:rPr>
          <w:rtl/>
        </w:rPr>
        <w:t>"2"</w:t>
      </w:r>
      <w:r w:rsidRPr="00F53887">
        <w:rPr>
          <w:rtl/>
        </w:rPr>
        <w:tab/>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D35D7E" w:rsidRPr="00F53887" w:rsidRDefault="00D35D7E" w:rsidP="00D35D7E">
      <w:pPr>
        <w:pStyle w:val="NormalParaAR"/>
        <w:ind w:left="1655" w:hanging="550"/>
        <w:rPr>
          <w:rtl/>
        </w:rPr>
      </w:pPr>
      <w:r w:rsidRPr="00F53887">
        <w:rPr>
          <w:rtl/>
        </w:rPr>
        <w:t>"3"</w:t>
      </w:r>
      <w:r w:rsidRPr="00F53887">
        <w:rPr>
          <w:rtl/>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D35D7E" w:rsidRPr="00F53887" w:rsidRDefault="00D35D7E" w:rsidP="00D35D7E">
      <w:pPr>
        <w:pStyle w:val="NormalParaAR"/>
        <w:ind w:left="1655" w:hanging="550"/>
        <w:rPr>
          <w:rtl/>
        </w:rPr>
      </w:pPr>
      <w:r w:rsidRPr="00F53887">
        <w:rPr>
          <w:rtl/>
        </w:rPr>
        <w:t>"4"</w:t>
      </w:r>
      <w:r w:rsidRPr="00F53887">
        <w:rPr>
          <w:rtl/>
        </w:rPr>
        <w:tab/>
      </w:r>
      <w:proofErr w:type="gramStart"/>
      <w:r w:rsidRPr="00F53887">
        <w:rPr>
          <w:rtl/>
        </w:rPr>
        <w:t>وتُستثنى</w:t>
      </w:r>
      <w:proofErr w:type="gramEnd"/>
      <w:r w:rsidRPr="00F53887">
        <w:rPr>
          <w:rtl/>
        </w:rPr>
        <w:t xml:space="preserve">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D35D7E" w:rsidRPr="00F53887" w:rsidRDefault="00D35D7E" w:rsidP="00D35D7E">
      <w:pPr>
        <w:pStyle w:val="NormalParaAR"/>
        <w:ind w:left="1105" w:hanging="550"/>
        <w:rPr>
          <w:rtl/>
        </w:rPr>
      </w:pPr>
      <w:r w:rsidRPr="00F53887">
        <w:rPr>
          <w:rtl/>
        </w:rPr>
        <w:t>(و)</w:t>
      </w:r>
      <w:r w:rsidRPr="00F53887">
        <w:rPr>
          <w:rtl/>
        </w:rPr>
        <w:tab/>
        <w:t xml:space="preserve">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w:t>
      </w:r>
      <w:proofErr w:type="spellStart"/>
      <w:r w:rsidRPr="00F53887">
        <w:rPr>
          <w:rtl/>
        </w:rPr>
        <w:t>لاغيا</w:t>
      </w:r>
      <w:proofErr w:type="spellEnd"/>
      <w:r w:rsidRPr="00F53887">
        <w:rPr>
          <w:rtl/>
        </w:rPr>
        <w:t>.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D35D7E" w:rsidRPr="00F53887" w:rsidRDefault="00D35D7E" w:rsidP="00D35D7E">
      <w:pPr>
        <w:pStyle w:val="NormalParaAR"/>
        <w:keepNext/>
        <w:spacing w:before="240"/>
        <w:ind w:left="5"/>
        <w:rPr>
          <w:sz w:val="40"/>
          <w:szCs w:val="40"/>
          <w:rtl/>
        </w:rPr>
      </w:pPr>
      <w:r w:rsidRPr="00F53887">
        <w:rPr>
          <w:sz w:val="40"/>
          <w:szCs w:val="40"/>
          <w:rtl/>
        </w:rPr>
        <w:t>رابعا:</w:t>
      </w:r>
      <w:r w:rsidRPr="00F53887">
        <w:rPr>
          <w:sz w:val="40"/>
          <w:szCs w:val="40"/>
          <w:rtl/>
        </w:rPr>
        <w:tab/>
      </w:r>
      <w:proofErr w:type="gramStart"/>
      <w:r w:rsidRPr="00F53887">
        <w:rPr>
          <w:sz w:val="40"/>
          <w:szCs w:val="40"/>
          <w:rtl/>
        </w:rPr>
        <w:t>آليات</w:t>
      </w:r>
      <w:proofErr w:type="gramEnd"/>
      <w:r w:rsidRPr="00F53887">
        <w:rPr>
          <w:sz w:val="40"/>
          <w:szCs w:val="40"/>
          <w:rtl/>
        </w:rPr>
        <w:t xml:space="preserve"> العمل</w:t>
      </w:r>
    </w:p>
    <w:p w:rsidR="00D35D7E" w:rsidRPr="00F53887" w:rsidRDefault="00D35D7E" w:rsidP="00D35D7E">
      <w:pPr>
        <w:pStyle w:val="NumberedParaAR"/>
        <w:keepNext/>
        <w:ind w:left="5"/>
        <w:rPr>
          <w:rtl/>
        </w:rPr>
      </w:pPr>
      <w:r w:rsidRPr="00F53887">
        <w:rPr>
          <w:rtl/>
        </w:rPr>
        <w:t>يعمل الصندوق على النحو التالي:</w:t>
      </w:r>
    </w:p>
    <w:p w:rsidR="00D35D7E" w:rsidRPr="00F53887" w:rsidRDefault="00D35D7E" w:rsidP="00D35D7E">
      <w:pPr>
        <w:pStyle w:val="NormalParaAR"/>
        <w:ind w:left="1105" w:hanging="550"/>
        <w:rPr>
          <w:rtl/>
        </w:rPr>
      </w:pPr>
      <w:r w:rsidRPr="00F53887">
        <w:rPr>
          <w:rtl/>
        </w:rPr>
        <w:t>(أ)</w:t>
      </w:r>
      <w:r w:rsidRPr="00F53887">
        <w:rPr>
          <w:rtl/>
        </w:rPr>
        <w:tab/>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D35D7E" w:rsidRPr="00F53887" w:rsidRDefault="00D35D7E" w:rsidP="00D35D7E">
      <w:pPr>
        <w:pStyle w:val="NormalParaAR"/>
        <w:ind w:left="1105" w:hanging="550"/>
        <w:rPr>
          <w:rtl/>
        </w:rPr>
      </w:pPr>
      <w:r w:rsidRPr="00F53887">
        <w:rPr>
          <w:rtl/>
        </w:rPr>
        <w:t>(ب)</w:t>
      </w:r>
      <w:r w:rsidRPr="00F53887">
        <w:rPr>
          <w:rtl/>
        </w:rPr>
        <w:tab/>
        <w:t>تنحصر التكاليف الإدارية المرتبطة بعمل الصندوق في الحد الأدنى لها ولا يجوز أن يستلزم ذلك سحب أموال معينة في شكل قرض من ميزانية الويبو العادية.</w:t>
      </w:r>
    </w:p>
    <w:p w:rsidR="00D35D7E" w:rsidRPr="00F53887" w:rsidRDefault="00D35D7E" w:rsidP="00D35D7E">
      <w:pPr>
        <w:pStyle w:val="NormalParaAR"/>
        <w:ind w:left="1105" w:hanging="550"/>
        <w:rPr>
          <w:rtl/>
        </w:rPr>
      </w:pPr>
      <w:r w:rsidRPr="00F53887">
        <w:rPr>
          <w:rtl/>
        </w:rPr>
        <w:t>(ج)</w:t>
      </w:r>
      <w:r w:rsidRPr="00F53887">
        <w:rPr>
          <w:rtl/>
        </w:rPr>
        <w:tab/>
        <w:t>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الاستئمانية المنشأة لتمويل بعض أنشطة التعاون الإنمائي التي تقوم بها الويبو.</w:t>
      </w:r>
    </w:p>
    <w:p w:rsidR="00D35D7E" w:rsidRPr="00F53887" w:rsidRDefault="00D35D7E" w:rsidP="00D35D7E">
      <w:pPr>
        <w:pStyle w:val="NormalParaAR"/>
        <w:ind w:left="1105" w:hanging="550"/>
        <w:rPr>
          <w:rtl/>
        </w:rPr>
      </w:pPr>
      <w:r w:rsidRPr="00F53887">
        <w:rPr>
          <w:rtl/>
        </w:rPr>
        <w:lastRenderedPageBreak/>
        <w:t>(د)</w:t>
      </w:r>
      <w:r w:rsidRPr="00F53887">
        <w:rPr>
          <w:rtl/>
        </w:rPr>
        <w:tab/>
        <w:t xml:space="preserve">يتخذ المدير العام للويبو القرارات الرسمية المتعلقة بتوسيع نطاق الدعم المالي بناء على توصية صريحة من المجلس الاستشاري. </w:t>
      </w:r>
      <w:proofErr w:type="gramStart"/>
      <w:r w:rsidRPr="00F53887">
        <w:rPr>
          <w:rtl/>
        </w:rPr>
        <w:t>وتكون</w:t>
      </w:r>
      <w:proofErr w:type="gramEnd"/>
      <w:r w:rsidRPr="00F53887">
        <w:rPr>
          <w:rtl/>
        </w:rPr>
        <w:t xml:space="preserve"> التوصيات المتعلقة باختيار المستفيدين، الصادرة عن المجلس الاستشاري ملزِمة للمدير العام وغير قابلة للطعن.</w:t>
      </w:r>
    </w:p>
    <w:p w:rsidR="00D35D7E" w:rsidRPr="00F53887" w:rsidRDefault="00D35D7E" w:rsidP="00D35D7E">
      <w:pPr>
        <w:pStyle w:val="NormalParaAR"/>
        <w:ind w:left="1105" w:hanging="550"/>
        <w:rPr>
          <w:rtl/>
        </w:rPr>
      </w:pPr>
      <w:r w:rsidRPr="00F53887">
        <w:rPr>
          <w:rtl/>
        </w:rPr>
        <w:t>(ه)</w:t>
      </w:r>
      <w:r w:rsidRPr="00F53887">
        <w:rPr>
          <w:rtl/>
        </w:rPr>
        <w:tab/>
        <w:t xml:space="preserve">تحدد </w:t>
      </w:r>
      <w:proofErr w:type="gramStart"/>
      <w:r w:rsidRPr="00F53887">
        <w:rPr>
          <w:rtl/>
        </w:rPr>
        <w:t>مهل</w:t>
      </w:r>
      <w:proofErr w:type="gramEnd"/>
      <w:r w:rsidRPr="00F53887">
        <w:rPr>
          <w:rtl/>
        </w:rPr>
        <w:t xml:space="preserve"> إرسال الطلبات على النحو التالي:</w:t>
      </w:r>
    </w:p>
    <w:p w:rsidR="00D35D7E" w:rsidRPr="00F53887" w:rsidRDefault="00D35D7E" w:rsidP="00D35D7E">
      <w:pPr>
        <w:pStyle w:val="NormalParaAR"/>
        <w:ind w:left="1655" w:hanging="550"/>
        <w:rPr>
          <w:rtl/>
        </w:rPr>
      </w:pPr>
      <w:r w:rsidRPr="00F53887">
        <w:rPr>
          <w:rtl/>
        </w:rPr>
        <w:t>"1"</w:t>
      </w:r>
      <w:r w:rsidRPr="00F53887">
        <w:rPr>
          <w:rtl/>
        </w:rPr>
        <w:tab/>
        <w:t xml:space="preserve">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w:t>
      </w:r>
      <w:proofErr w:type="gramStart"/>
      <w:r w:rsidRPr="00F53887">
        <w:rPr>
          <w:rtl/>
        </w:rPr>
        <w:t>تصل</w:t>
      </w:r>
      <w:proofErr w:type="gramEnd"/>
      <w:r w:rsidRPr="00F53887">
        <w:rPr>
          <w:rtl/>
        </w:rPr>
        <w:t xml:space="preserve"> بعد ذلك في الدورة اللاحقة؛</w:t>
      </w:r>
    </w:p>
    <w:p w:rsidR="00D35D7E" w:rsidRPr="00F53887" w:rsidRDefault="00D35D7E" w:rsidP="00D35D7E">
      <w:pPr>
        <w:pStyle w:val="NormalParaAR"/>
        <w:ind w:left="1655" w:hanging="550"/>
        <w:rPr>
          <w:rtl/>
        </w:rPr>
      </w:pPr>
      <w:r w:rsidRPr="00F53887">
        <w:rPr>
          <w:rtl/>
        </w:rPr>
        <w:t>"2"</w:t>
      </w:r>
      <w:r w:rsidRPr="00F53887">
        <w:rPr>
          <w:rtl/>
        </w:rPr>
        <w:tab/>
        <w:t xml:space="preserve">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w:t>
      </w:r>
      <w:proofErr w:type="gramStart"/>
      <w:r w:rsidRPr="00F53887">
        <w:rPr>
          <w:rtl/>
        </w:rPr>
        <w:t>تصل</w:t>
      </w:r>
      <w:proofErr w:type="gramEnd"/>
      <w:r w:rsidRPr="00F53887">
        <w:rPr>
          <w:rtl/>
        </w:rPr>
        <w:t xml:space="preserve"> بعد ذلك في الدورة اللاحقة.</w:t>
      </w:r>
    </w:p>
    <w:p w:rsidR="00D35D7E" w:rsidRPr="00F53887" w:rsidRDefault="00D35D7E" w:rsidP="00D35D7E">
      <w:pPr>
        <w:pStyle w:val="NormalParaAR"/>
        <w:ind w:left="1105" w:hanging="550"/>
        <w:rPr>
          <w:rtl/>
        </w:rPr>
      </w:pPr>
      <w:r w:rsidRPr="00F53887">
        <w:rPr>
          <w:rtl/>
        </w:rPr>
        <w:t>(و)</w:t>
      </w:r>
      <w:r w:rsidRPr="00F53887">
        <w:rPr>
          <w:rtl/>
        </w:rPr>
        <w:tab/>
        <w:t>قبل كل دورة من دورات اللجنة، يوجِّه المدير العام للويبو إلى المشاركين مذكرة إعلامية تضم ما يلي:</w:t>
      </w:r>
    </w:p>
    <w:p w:rsidR="00D35D7E" w:rsidRPr="00F53887" w:rsidRDefault="00D35D7E" w:rsidP="00D35D7E">
      <w:pPr>
        <w:pStyle w:val="NormalParaAR"/>
        <w:ind w:left="1655" w:hanging="550"/>
        <w:rPr>
          <w:rtl/>
        </w:rPr>
      </w:pPr>
      <w:r w:rsidRPr="00F53887">
        <w:rPr>
          <w:rtl/>
        </w:rPr>
        <w:t>"1"</w:t>
      </w:r>
      <w:r w:rsidRPr="00F53887">
        <w:rPr>
          <w:rtl/>
        </w:rPr>
        <w:tab/>
        <w:t>مستوى التبرعات المدفوعة للصندوق في تاريخ صياغة المذكرة؛</w:t>
      </w:r>
    </w:p>
    <w:p w:rsidR="00D35D7E" w:rsidRPr="00F53887" w:rsidRDefault="00D35D7E" w:rsidP="00D35D7E">
      <w:pPr>
        <w:pStyle w:val="NormalParaAR"/>
        <w:ind w:left="1655" w:hanging="550"/>
        <w:rPr>
          <w:rtl/>
        </w:rPr>
      </w:pPr>
      <w:r w:rsidRPr="00F53887">
        <w:rPr>
          <w:rtl/>
        </w:rPr>
        <w:t>"2"</w:t>
      </w:r>
      <w:r w:rsidRPr="00F53887">
        <w:rPr>
          <w:rtl/>
        </w:rPr>
        <w:tab/>
        <w:t xml:space="preserve">وهوية المتبرعين (ما لم يطلب المتبرع صراحة عدم </w:t>
      </w:r>
      <w:proofErr w:type="gramStart"/>
      <w:r w:rsidRPr="00F53887">
        <w:rPr>
          <w:rtl/>
        </w:rPr>
        <w:t>ذكر</w:t>
      </w:r>
      <w:proofErr w:type="gramEnd"/>
      <w:r w:rsidRPr="00F53887">
        <w:rPr>
          <w:rtl/>
        </w:rPr>
        <w:t xml:space="preserve"> هويته)؛</w:t>
      </w:r>
    </w:p>
    <w:p w:rsidR="00D35D7E" w:rsidRPr="00F53887" w:rsidRDefault="00D35D7E" w:rsidP="00D35D7E">
      <w:pPr>
        <w:pStyle w:val="NormalParaAR"/>
        <w:ind w:left="1655" w:hanging="550"/>
        <w:rPr>
          <w:rtl/>
        </w:rPr>
      </w:pPr>
      <w:r w:rsidRPr="00F53887">
        <w:rPr>
          <w:rtl/>
        </w:rPr>
        <w:t>"3"</w:t>
      </w:r>
      <w:r w:rsidRPr="00F53887">
        <w:rPr>
          <w:rtl/>
        </w:rPr>
        <w:tab/>
        <w:t xml:space="preserve">ومقدار الموارد المتاحة </w:t>
      </w:r>
      <w:proofErr w:type="gramStart"/>
      <w:r w:rsidRPr="00F53887">
        <w:rPr>
          <w:rtl/>
        </w:rPr>
        <w:t>مع</w:t>
      </w:r>
      <w:proofErr w:type="gramEnd"/>
      <w:r w:rsidRPr="00F53887">
        <w:rPr>
          <w:rtl/>
        </w:rPr>
        <w:t xml:space="preserve"> أخذ الأموال المصروفة بعين الاعتبار؛</w:t>
      </w:r>
    </w:p>
    <w:p w:rsidR="00D35D7E" w:rsidRPr="00F53887" w:rsidRDefault="00D35D7E" w:rsidP="00D35D7E">
      <w:pPr>
        <w:pStyle w:val="NormalParaAR"/>
        <w:ind w:left="1655" w:hanging="550"/>
        <w:rPr>
          <w:rtl/>
        </w:rPr>
      </w:pPr>
      <w:r w:rsidRPr="00F53887">
        <w:rPr>
          <w:rtl/>
        </w:rPr>
        <w:t>"4"</w:t>
      </w:r>
      <w:r w:rsidRPr="00F53887">
        <w:rPr>
          <w:rtl/>
        </w:rPr>
        <w:tab/>
        <w:t xml:space="preserve">وقائمة الأشخاص المستفيدين </w:t>
      </w:r>
      <w:proofErr w:type="gramStart"/>
      <w:r w:rsidRPr="00F53887">
        <w:rPr>
          <w:rtl/>
        </w:rPr>
        <w:t>من</w:t>
      </w:r>
      <w:proofErr w:type="gramEnd"/>
      <w:r w:rsidRPr="00F53887">
        <w:rPr>
          <w:rtl/>
        </w:rPr>
        <w:t xml:space="preserve"> دعم الصندوق منذ إصدار المذكرة الإعلامية السابقة؛</w:t>
      </w:r>
    </w:p>
    <w:p w:rsidR="00D35D7E" w:rsidRPr="00F53887" w:rsidRDefault="00D35D7E" w:rsidP="00D35D7E">
      <w:pPr>
        <w:pStyle w:val="NormalParaAR"/>
        <w:ind w:left="1655" w:hanging="550"/>
        <w:rPr>
          <w:rtl/>
        </w:rPr>
      </w:pPr>
      <w:r w:rsidRPr="00F53887">
        <w:rPr>
          <w:rtl/>
        </w:rPr>
        <w:t>"5"</w:t>
      </w:r>
      <w:r w:rsidRPr="00F53887">
        <w:rPr>
          <w:rtl/>
        </w:rPr>
        <w:tab/>
        <w:t xml:space="preserve">والأشخاص الذين </w:t>
      </w:r>
      <w:proofErr w:type="gramStart"/>
      <w:r w:rsidRPr="00F53887">
        <w:rPr>
          <w:rtl/>
        </w:rPr>
        <w:t>اختيروا</w:t>
      </w:r>
      <w:proofErr w:type="gramEnd"/>
      <w:r w:rsidRPr="00F53887">
        <w:rPr>
          <w:rtl/>
        </w:rPr>
        <w:t xml:space="preserve"> للاستفادة من الدعم لكنهم انسحبوا؛</w:t>
      </w:r>
    </w:p>
    <w:p w:rsidR="00D35D7E" w:rsidRPr="00F53887" w:rsidRDefault="00D35D7E" w:rsidP="00D35D7E">
      <w:pPr>
        <w:pStyle w:val="NormalParaAR"/>
        <w:ind w:left="1655" w:hanging="550"/>
        <w:rPr>
          <w:rtl/>
        </w:rPr>
      </w:pPr>
      <w:r w:rsidRPr="00F53887">
        <w:rPr>
          <w:rtl/>
        </w:rPr>
        <w:t>"6"</w:t>
      </w:r>
      <w:r w:rsidRPr="00F53887">
        <w:rPr>
          <w:rtl/>
        </w:rPr>
        <w:tab/>
        <w:t>ومقدار الدعم المُقدَّم لكل مستفيد؛</w:t>
      </w:r>
    </w:p>
    <w:p w:rsidR="00D35D7E" w:rsidRPr="00F53887" w:rsidRDefault="00D35D7E" w:rsidP="00D35D7E">
      <w:pPr>
        <w:pStyle w:val="NormalParaAR"/>
        <w:ind w:left="1655" w:hanging="550"/>
        <w:rPr>
          <w:rtl/>
        </w:rPr>
      </w:pPr>
      <w:r w:rsidRPr="00F53887">
        <w:rPr>
          <w:rtl/>
        </w:rPr>
        <w:t>"7"</w:t>
      </w:r>
      <w:r w:rsidRPr="00F53887">
        <w:rPr>
          <w:rtl/>
        </w:rPr>
        <w:tab/>
      </w:r>
      <w:proofErr w:type="gramStart"/>
      <w:r w:rsidRPr="00F53887">
        <w:rPr>
          <w:rtl/>
        </w:rPr>
        <w:t>ووصفا</w:t>
      </w:r>
      <w:proofErr w:type="gramEnd"/>
      <w:r w:rsidRPr="00F53887">
        <w:rPr>
          <w:rtl/>
        </w:rPr>
        <w:t xml:space="preserve"> مُفصّلا كافيا لطالبي الدعم للدورة اللاحقة و/أو لاجتماع واحد لاحق أو أكثر للفريق العامل ما بين الدورات.</w:t>
      </w:r>
    </w:p>
    <w:p w:rsidR="00D35D7E" w:rsidRPr="00F53887" w:rsidRDefault="00D35D7E" w:rsidP="00D35D7E">
      <w:pPr>
        <w:pStyle w:val="NormalParaAR"/>
        <w:ind w:left="5"/>
        <w:rPr>
          <w:rtl/>
        </w:rPr>
      </w:pPr>
      <w:proofErr w:type="gramStart"/>
      <w:r w:rsidRPr="00F53887">
        <w:rPr>
          <w:rtl/>
        </w:rPr>
        <w:t>وتُوجَّه</w:t>
      </w:r>
      <w:proofErr w:type="gramEnd"/>
      <w:r w:rsidRPr="00F53887">
        <w:rPr>
          <w:rtl/>
        </w:rPr>
        <w:t xml:space="preserve"> هذه المذكرة أيضا إلى أعضاء المجلس الاستشاري واحدا واحدا من أجل البحث والتداول.</w:t>
      </w:r>
    </w:p>
    <w:p w:rsidR="00D35D7E" w:rsidRPr="00F53887" w:rsidRDefault="00D35D7E" w:rsidP="00D35D7E">
      <w:pPr>
        <w:pStyle w:val="NormalParaAR"/>
        <w:ind w:left="1105" w:hanging="550"/>
        <w:rPr>
          <w:rtl/>
        </w:rPr>
      </w:pPr>
      <w:r w:rsidRPr="00F53887">
        <w:rPr>
          <w:rtl/>
        </w:rPr>
        <w:t>(ز‌)</w:t>
      </w:r>
      <w:r w:rsidRPr="00F53887">
        <w:rPr>
          <w:rtl/>
        </w:rPr>
        <w:tab/>
        <w:t>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D35D7E" w:rsidRPr="00F53887" w:rsidRDefault="00D35D7E" w:rsidP="00D35D7E">
      <w:pPr>
        <w:pStyle w:val="NormalParaAR"/>
        <w:ind w:left="1105" w:hanging="550"/>
        <w:rPr>
          <w:rtl/>
        </w:rPr>
      </w:pPr>
      <w:r w:rsidRPr="00F53887">
        <w:rPr>
          <w:rtl/>
        </w:rPr>
        <w:t>(ح‌)</w:t>
      </w:r>
      <w:r w:rsidRPr="00F53887">
        <w:rPr>
          <w:rtl/>
        </w:rPr>
        <w:tab/>
      </w:r>
      <w:proofErr w:type="gramStart"/>
      <w:r w:rsidRPr="00F53887">
        <w:rPr>
          <w:rtl/>
        </w:rPr>
        <w:t>على</w:t>
      </w:r>
      <w:proofErr w:type="gramEnd"/>
      <w:r w:rsidRPr="00F53887">
        <w:rPr>
          <w:rtl/>
        </w:rPr>
        <w:t xml:space="preserve">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w:t>
      </w:r>
      <w:proofErr w:type="gramStart"/>
      <w:r w:rsidRPr="00F53887">
        <w:rPr>
          <w:rtl/>
        </w:rPr>
        <w:t>توصيته</w:t>
      </w:r>
      <w:proofErr w:type="gramEnd"/>
      <w:r w:rsidRPr="00F53887">
        <w:rPr>
          <w:rtl/>
        </w:rPr>
        <w:t xml:space="preserve"> مما يلي:</w:t>
      </w:r>
    </w:p>
    <w:p w:rsidR="00D35D7E" w:rsidRPr="00F53887" w:rsidRDefault="00D35D7E" w:rsidP="00D35D7E">
      <w:pPr>
        <w:pStyle w:val="NormalParaAR"/>
        <w:ind w:left="1655" w:hanging="550"/>
        <w:rPr>
          <w:rtl/>
        </w:rPr>
      </w:pPr>
      <w:r w:rsidRPr="00F53887">
        <w:rPr>
          <w:rtl/>
        </w:rPr>
        <w:lastRenderedPageBreak/>
        <w:t>-</w:t>
      </w:r>
      <w:r w:rsidRPr="00F53887">
        <w:rPr>
          <w:rtl/>
        </w:rPr>
        <w:tab/>
        <w:t xml:space="preserve">تحقيق توازن بين الذكور والإناث من المستفيدين، وبين الأقاليم </w:t>
      </w:r>
      <w:proofErr w:type="spellStart"/>
      <w:r w:rsidRPr="00F53887">
        <w:rPr>
          <w:rtl/>
        </w:rPr>
        <w:t>الجيوثقافية</w:t>
      </w:r>
      <w:proofErr w:type="spellEnd"/>
      <w:r w:rsidRPr="00F53887">
        <w:rPr>
          <w:rtl/>
        </w:rPr>
        <w:t xml:space="preserve"> التي ينتمون إليها، في دورات اللجنة و/أو اجتماعات الفريق العامل ما بين الدورات المتتابعة بقدر الإمكان،</w:t>
      </w:r>
    </w:p>
    <w:p w:rsidR="00D35D7E" w:rsidRPr="00F53887" w:rsidRDefault="00D35D7E" w:rsidP="00D35D7E">
      <w:pPr>
        <w:pStyle w:val="NormalParaAR"/>
        <w:ind w:left="1655" w:hanging="550"/>
        <w:rPr>
          <w:rtl/>
        </w:rPr>
      </w:pPr>
      <w:r w:rsidRPr="00F53887">
        <w:rPr>
          <w:rtl/>
        </w:rPr>
        <w:t>-</w:t>
      </w:r>
      <w:r w:rsidRPr="00F53887">
        <w:rPr>
          <w:rtl/>
        </w:rPr>
        <w:tab/>
      </w:r>
      <w:proofErr w:type="gramStart"/>
      <w:r w:rsidRPr="00F53887">
        <w:rPr>
          <w:rtl/>
        </w:rPr>
        <w:t>ومراعاة</w:t>
      </w:r>
      <w:proofErr w:type="gramEnd"/>
      <w:r w:rsidRPr="00F53887">
        <w:rPr>
          <w:rtl/>
        </w:rPr>
        <w:t xml:space="preserve"> الفوائد التي قد تجنيها اللجنة من المشاركة المتكررة للمستفيد نفسه في دوراتها، عند اللزوم.</w:t>
      </w:r>
    </w:p>
    <w:p w:rsidR="00D35D7E" w:rsidRPr="00F53887" w:rsidRDefault="00D35D7E" w:rsidP="00D35D7E">
      <w:pPr>
        <w:pStyle w:val="NormalParaAR"/>
        <w:ind w:left="5"/>
        <w:rPr>
          <w:rtl/>
        </w:rPr>
      </w:pPr>
      <w:r w:rsidRPr="00F53887">
        <w:rPr>
          <w:rtl/>
        </w:rPr>
        <w:t xml:space="preserve">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w:t>
      </w:r>
      <w:proofErr w:type="gramStart"/>
      <w:r w:rsidRPr="00F53887">
        <w:rPr>
          <w:rtl/>
        </w:rPr>
        <w:t>الفئة</w:t>
      </w:r>
      <w:proofErr w:type="gramEnd"/>
      <w:r w:rsidRPr="00F53887">
        <w:rPr>
          <w:rtl/>
        </w:rPr>
        <w:t xml:space="preserve"> الأخيرة في قرارات التمويل المُتخذة في دورات اللجنة و/أو اجتماعات الفريق العامل ما بين الدورات اللاحقة.</w:t>
      </w:r>
    </w:p>
    <w:p w:rsidR="00D35D7E" w:rsidRPr="00F53887" w:rsidRDefault="00D35D7E" w:rsidP="00D35D7E">
      <w:pPr>
        <w:pStyle w:val="NormalParaAR"/>
        <w:ind w:left="5"/>
        <w:rPr>
          <w:rtl/>
        </w:rPr>
      </w:pPr>
      <w:r w:rsidRPr="00F53887">
        <w:rPr>
          <w:rtl/>
        </w:rPr>
        <w:t>ويقدِّم المكتب الدولي للويبو المساعدة الإدارية للمجلس الاستشاري في مداولاته وفقا للمادة 6(ب).</w:t>
      </w:r>
    </w:p>
    <w:p w:rsidR="00D35D7E" w:rsidRPr="00F53887" w:rsidRDefault="00D35D7E" w:rsidP="00D35D7E">
      <w:pPr>
        <w:pStyle w:val="NormalParaAR"/>
        <w:ind w:left="1105" w:hanging="550"/>
        <w:rPr>
          <w:rtl/>
        </w:rPr>
      </w:pPr>
      <w:r w:rsidRPr="00F53887">
        <w:rPr>
          <w:rtl/>
        </w:rPr>
        <w:t>(ط)</w:t>
      </w:r>
      <w:r w:rsidRPr="00F53887">
        <w:rPr>
          <w:rtl/>
        </w:rPr>
        <w:tab/>
        <w:t xml:space="preserve">يعتمد المجلس الاستشاري </w:t>
      </w:r>
      <w:proofErr w:type="gramStart"/>
      <w:r w:rsidRPr="00F53887">
        <w:rPr>
          <w:rtl/>
        </w:rPr>
        <w:t>توصيته</w:t>
      </w:r>
      <w:proofErr w:type="gramEnd"/>
      <w:r w:rsidRPr="00F53887">
        <w:rPr>
          <w:rtl/>
        </w:rPr>
        <w:t xml:space="preserve"> قبل نهاية دورة اللجنة التي يجتمع على هامشها. </w:t>
      </w:r>
      <w:proofErr w:type="gramStart"/>
      <w:r w:rsidRPr="00F53887">
        <w:rPr>
          <w:rtl/>
        </w:rPr>
        <w:t>وتحدد</w:t>
      </w:r>
      <w:proofErr w:type="gramEnd"/>
      <w:r w:rsidRPr="00F53887">
        <w:rPr>
          <w:rtl/>
        </w:rPr>
        <w:t xml:space="preserve"> هذه التوصية ما يلي:</w:t>
      </w:r>
    </w:p>
    <w:p w:rsidR="00D35D7E" w:rsidRPr="00F53887" w:rsidRDefault="00D35D7E" w:rsidP="00D35D7E">
      <w:pPr>
        <w:pStyle w:val="NormalParaAR"/>
        <w:ind w:left="1655" w:hanging="550"/>
        <w:rPr>
          <w:rtl/>
        </w:rPr>
      </w:pPr>
      <w:r w:rsidRPr="00F53887">
        <w:rPr>
          <w:rtl/>
        </w:rPr>
        <w:t>"1"</w:t>
      </w:r>
      <w:r w:rsidRPr="00F53887">
        <w:rPr>
          <w:rtl/>
        </w:rPr>
        <w:tab/>
      </w:r>
      <w:proofErr w:type="gramStart"/>
      <w:r w:rsidRPr="00F53887">
        <w:rPr>
          <w:rtl/>
        </w:rPr>
        <w:t>الدورة</w:t>
      </w:r>
      <w:proofErr w:type="gramEnd"/>
      <w:r w:rsidRPr="00F53887">
        <w:rPr>
          <w:rtl/>
        </w:rPr>
        <w:t xml:space="preserve"> المقبلة المقصودة بالدعم المالي (أي دورة اللجنة اللاحقة)، وإن لزم الأمر، اجتماع واحد لاحق أو أكثر للفريق العامل ما بين الدورات؛</w:t>
      </w:r>
    </w:p>
    <w:p w:rsidR="00D35D7E" w:rsidRPr="00F53887" w:rsidRDefault="00D35D7E" w:rsidP="00D35D7E">
      <w:pPr>
        <w:pStyle w:val="NormalParaAR"/>
        <w:ind w:left="1655" w:hanging="550"/>
        <w:rPr>
          <w:rtl/>
        </w:rPr>
      </w:pPr>
      <w:r w:rsidRPr="00F53887">
        <w:rPr>
          <w:rtl/>
        </w:rPr>
        <w:t>"2"</w:t>
      </w:r>
      <w:r w:rsidRPr="00F53887">
        <w:rPr>
          <w:rtl/>
        </w:rPr>
        <w:tab/>
      </w:r>
      <w:proofErr w:type="gramStart"/>
      <w:r w:rsidRPr="00F53887">
        <w:rPr>
          <w:rtl/>
        </w:rPr>
        <w:t>طالبي</w:t>
      </w:r>
      <w:proofErr w:type="gramEnd"/>
      <w:r w:rsidRPr="00F53887">
        <w:rPr>
          <w:rtl/>
        </w:rPr>
        <w:t xml:space="preserve"> الدعم الذين وافق المجلس الاستشاري على التوصية بدعمهم بالأموال المتاحة لدورة اللجنة و/أو لاجتماع واحد أو أكثر للفريق العامل ما بين الدورات؛</w:t>
      </w:r>
    </w:p>
    <w:p w:rsidR="00D35D7E" w:rsidRPr="00F53887" w:rsidRDefault="00D35D7E" w:rsidP="00D35D7E">
      <w:pPr>
        <w:pStyle w:val="NormalParaAR"/>
        <w:ind w:left="1655" w:hanging="550"/>
        <w:rPr>
          <w:rtl/>
        </w:rPr>
      </w:pPr>
      <w:r w:rsidRPr="00F53887">
        <w:rPr>
          <w:rtl/>
        </w:rPr>
        <w:t>"3"</w:t>
      </w:r>
      <w:r w:rsidRPr="00F53887">
        <w:rPr>
          <w:rtl/>
        </w:rPr>
        <w:tab/>
      </w:r>
      <w:proofErr w:type="gramStart"/>
      <w:r w:rsidRPr="00F53887">
        <w:rPr>
          <w:rtl/>
        </w:rPr>
        <w:t>أي</w:t>
      </w:r>
      <w:proofErr w:type="gramEnd"/>
      <w:r w:rsidRPr="00F53887">
        <w:rPr>
          <w:rtl/>
        </w:rPr>
        <w:t xml:space="preserve"> طالب دعم أو أكثر وافق المجلس الاستشاري مبدئيا على التوصية بدعمه، ولكن الأموال المتاحة غير كافية لدعمه؛</w:t>
      </w:r>
    </w:p>
    <w:p w:rsidR="00D35D7E" w:rsidRPr="00F53887" w:rsidRDefault="00D35D7E" w:rsidP="00D35D7E">
      <w:pPr>
        <w:pStyle w:val="NormalParaAR"/>
        <w:ind w:left="1655" w:hanging="550"/>
        <w:rPr>
          <w:rtl/>
        </w:rPr>
      </w:pPr>
      <w:r w:rsidRPr="00F53887">
        <w:rPr>
          <w:rtl/>
        </w:rPr>
        <w:t>"4"</w:t>
      </w:r>
      <w:r w:rsidRPr="00F53887">
        <w:rPr>
          <w:rtl/>
        </w:rPr>
        <w:tab/>
      </w:r>
      <w:proofErr w:type="gramStart"/>
      <w:r w:rsidRPr="00F53887">
        <w:rPr>
          <w:rtl/>
        </w:rPr>
        <w:t>أي</w:t>
      </w:r>
      <w:proofErr w:type="gramEnd"/>
      <w:r w:rsidRPr="00F53887">
        <w:rPr>
          <w:rtl/>
        </w:rPr>
        <w:t xml:space="preserve"> طالب دعم أو أكثر رُفض طلبه وفقا للإجراء المذكور في المادة 10؛</w:t>
      </w:r>
    </w:p>
    <w:p w:rsidR="00D35D7E" w:rsidRPr="00F53887" w:rsidRDefault="00D35D7E" w:rsidP="00D35D7E">
      <w:pPr>
        <w:pStyle w:val="NormalParaAR"/>
        <w:ind w:left="1655" w:hanging="550"/>
        <w:rPr>
          <w:rtl/>
        </w:rPr>
      </w:pPr>
      <w:r w:rsidRPr="00F53887">
        <w:rPr>
          <w:rtl/>
        </w:rPr>
        <w:t>"5"</w:t>
      </w:r>
      <w:r w:rsidRPr="00F53887">
        <w:rPr>
          <w:rtl/>
        </w:rPr>
        <w:tab/>
      </w:r>
      <w:proofErr w:type="gramStart"/>
      <w:r w:rsidRPr="00F53887">
        <w:rPr>
          <w:rtl/>
        </w:rPr>
        <w:t>أي</w:t>
      </w:r>
      <w:proofErr w:type="gramEnd"/>
      <w:r w:rsidRPr="00F53887">
        <w:rPr>
          <w:rtl/>
        </w:rPr>
        <w:t xml:space="preserve"> طالب دعم أو أكثر أُجّل طلبه لتنظر فيه الدورة اللاحقة للجنة بمزيد من التفصيل وفقا للإجراء المذكور في المادة 10؛</w:t>
      </w:r>
    </w:p>
    <w:p w:rsidR="00D35D7E" w:rsidRPr="00F53887" w:rsidRDefault="00D35D7E" w:rsidP="00D35D7E">
      <w:pPr>
        <w:pStyle w:val="NormalParaAR"/>
        <w:ind w:left="5"/>
        <w:rPr>
          <w:rtl/>
        </w:rPr>
      </w:pPr>
      <w:r w:rsidRPr="00F53887">
        <w:rPr>
          <w:rtl/>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D35D7E" w:rsidRPr="00F53887" w:rsidRDefault="00D35D7E" w:rsidP="00D35D7E">
      <w:pPr>
        <w:pStyle w:val="NormalParaAR"/>
        <w:ind w:left="1105" w:hanging="550"/>
        <w:rPr>
          <w:rtl/>
        </w:rPr>
      </w:pPr>
      <w:r w:rsidRPr="00F53887">
        <w:rPr>
          <w:rtl/>
        </w:rPr>
        <w:t>(ي)</w:t>
      </w:r>
      <w:r w:rsidRPr="00F53887">
        <w:rPr>
          <w:rtl/>
        </w:rPr>
        <w:tab/>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D35D7E" w:rsidRPr="00F53887" w:rsidRDefault="00D35D7E" w:rsidP="00D35D7E">
      <w:pPr>
        <w:pStyle w:val="NormalParaAR"/>
        <w:keepNext/>
        <w:spacing w:before="240"/>
        <w:ind w:left="5"/>
        <w:rPr>
          <w:sz w:val="40"/>
          <w:szCs w:val="40"/>
          <w:rtl/>
        </w:rPr>
      </w:pPr>
      <w:r w:rsidRPr="00F53887">
        <w:rPr>
          <w:sz w:val="40"/>
          <w:szCs w:val="40"/>
          <w:rtl/>
        </w:rPr>
        <w:t>خامسا:</w:t>
      </w:r>
      <w:r w:rsidRPr="00F53887">
        <w:rPr>
          <w:sz w:val="40"/>
          <w:szCs w:val="40"/>
          <w:rtl/>
        </w:rPr>
        <w:tab/>
        <w:t>أحكام أخرى متعلقة بالمجلس الاستشاري</w:t>
      </w:r>
    </w:p>
    <w:p w:rsidR="00D35D7E" w:rsidRPr="00F53887" w:rsidRDefault="00D35D7E" w:rsidP="00D35D7E">
      <w:pPr>
        <w:pStyle w:val="NumberedParaAR"/>
        <w:keepNext/>
        <w:ind w:left="5"/>
        <w:rPr>
          <w:rtl/>
        </w:rPr>
      </w:pPr>
      <w:r w:rsidRPr="00F53887">
        <w:rPr>
          <w:rtl/>
        </w:rPr>
        <w:t xml:space="preserve">يتكون المجلس الاستشاري من تسعة أعضاء، </w:t>
      </w:r>
      <w:proofErr w:type="gramStart"/>
      <w:r w:rsidRPr="00F53887">
        <w:rPr>
          <w:rtl/>
        </w:rPr>
        <w:t>هم</w:t>
      </w:r>
      <w:proofErr w:type="gramEnd"/>
      <w:r w:rsidRPr="00F53887">
        <w:rPr>
          <w:rtl/>
        </w:rPr>
        <w:t>:</w:t>
      </w:r>
    </w:p>
    <w:p w:rsidR="00D35D7E" w:rsidRPr="00F53887" w:rsidRDefault="00D35D7E" w:rsidP="00D35D7E">
      <w:pPr>
        <w:pStyle w:val="NormalParaAR"/>
        <w:ind w:left="1105" w:hanging="550"/>
        <w:rPr>
          <w:rtl/>
        </w:rPr>
      </w:pPr>
      <w:r w:rsidRPr="00F53887">
        <w:rPr>
          <w:rtl/>
        </w:rPr>
        <w:t>-</w:t>
      </w:r>
      <w:r w:rsidRPr="00F53887">
        <w:rPr>
          <w:rtl/>
        </w:rPr>
        <w:tab/>
      </w:r>
      <w:proofErr w:type="gramStart"/>
      <w:r w:rsidRPr="00F53887">
        <w:rPr>
          <w:rtl/>
        </w:rPr>
        <w:t>رئيس</w:t>
      </w:r>
      <w:proofErr w:type="gramEnd"/>
      <w:r w:rsidRPr="00F53887">
        <w:rPr>
          <w:rtl/>
        </w:rPr>
        <w:t xml:space="preserve"> اللجنة الذي يُعيَّن بحكم المنصب، وإذا تعذر ذلك فواحد من نوابه يختاره الرئيس نائبا له؛</w:t>
      </w:r>
    </w:p>
    <w:p w:rsidR="00D35D7E" w:rsidRPr="00F53887" w:rsidRDefault="00D35D7E" w:rsidP="00D35D7E">
      <w:pPr>
        <w:pStyle w:val="NormalParaAR"/>
        <w:ind w:left="1105" w:hanging="550"/>
        <w:rPr>
          <w:rtl/>
        </w:rPr>
      </w:pPr>
      <w:r w:rsidRPr="00F53887">
        <w:rPr>
          <w:rtl/>
        </w:rPr>
        <w:t>-</w:t>
      </w:r>
      <w:r w:rsidRPr="00F53887">
        <w:rPr>
          <w:rtl/>
        </w:rPr>
        <w:tab/>
        <w:t>وخمسة أعضاء من وفود الدول الأعضاء في الويبو المشاركة في اللجنة يشكلون توازنا جغرافيا مناسبا؛</w:t>
      </w:r>
    </w:p>
    <w:p w:rsidR="00D35D7E" w:rsidRPr="00F53887" w:rsidRDefault="00D35D7E" w:rsidP="00D35D7E">
      <w:pPr>
        <w:pStyle w:val="NormalParaAR"/>
        <w:ind w:left="1105" w:hanging="550"/>
        <w:rPr>
          <w:rtl/>
        </w:rPr>
      </w:pPr>
      <w:r w:rsidRPr="00F53887">
        <w:rPr>
          <w:rtl/>
        </w:rPr>
        <w:lastRenderedPageBreak/>
        <w:t>-</w:t>
      </w:r>
      <w:r w:rsidRPr="00F53887">
        <w:rPr>
          <w:rtl/>
        </w:rPr>
        <w:tab/>
      </w:r>
      <w:proofErr w:type="gramStart"/>
      <w:r w:rsidRPr="00F53887">
        <w:rPr>
          <w:rtl/>
        </w:rPr>
        <w:t>وثلاثة</w:t>
      </w:r>
      <w:proofErr w:type="gramEnd"/>
      <w:r w:rsidRPr="00F53887">
        <w:rPr>
          <w:rtl/>
        </w:rPr>
        <w:t xml:space="preserve">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D35D7E" w:rsidRPr="00F53887" w:rsidRDefault="00D35D7E" w:rsidP="00D35D7E">
      <w:pPr>
        <w:pStyle w:val="NormalParaAR"/>
        <w:ind w:left="5"/>
        <w:rPr>
          <w:rtl/>
        </w:rPr>
      </w:pPr>
      <w:proofErr w:type="gramStart"/>
      <w:r w:rsidRPr="00F53887">
        <w:rPr>
          <w:rtl/>
        </w:rPr>
        <w:t>ويعمل</w:t>
      </w:r>
      <w:proofErr w:type="gramEnd"/>
      <w:r w:rsidRPr="00F53887">
        <w:rPr>
          <w:rtl/>
        </w:rPr>
        <w:t xml:space="preserve"> الأعضاء بصفة فردية ويجرون مداولاتهم باستقلالية بغض النظر عن أي مشاورات قد يرونها مناسبة.</w:t>
      </w:r>
    </w:p>
    <w:p w:rsidR="00D35D7E" w:rsidRPr="00F53887" w:rsidRDefault="00D35D7E" w:rsidP="00D35D7E">
      <w:pPr>
        <w:pStyle w:val="NumberedParaAR"/>
        <w:ind w:left="5"/>
        <w:rPr>
          <w:rtl/>
        </w:rPr>
      </w:pPr>
      <w:proofErr w:type="gramStart"/>
      <w:r w:rsidRPr="00F53887">
        <w:rPr>
          <w:rtl/>
        </w:rPr>
        <w:t>باستثناء</w:t>
      </w:r>
      <w:proofErr w:type="gramEnd"/>
      <w:r w:rsidRPr="00F53887">
        <w:rPr>
          <w:rtl/>
        </w:rPr>
        <w:t xml:space="preserve">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w:t>
      </w:r>
      <w:proofErr w:type="gramStart"/>
      <w:r w:rsidRPr="00F53887">
        <w:rPr>
          <w:rtl/>
        </w:rPr>
        <w:t>أعضاء</w:t>
      </w:r>
      <w:proofErr w:type="gramEnd"/>
      <w:r w:rsidRPr="00F53887">
        <w:rPr>
          <w:rtl/>
        </w:rPr>
        <w:t xml:space="preserve"> المجلس بافتتاح الدورة اللاحقة للجنة.</w:t>
      </w:r>
    </w:p>
    <w:p w:rsidR="00D35D7E" w:rsidRPr="00F53887" w:rsidRDefault="00D35D7E" w:rsidP="00D35D7E">
      <w:pPr>
        <w:pStyle w:val="NumberedParaAR"/>
        <w:ind w:left="5"/>
        <w:rPr>
          <w:rtl/>
        </w:rPr>
      </w:pPr>
      <w:proofErr w:type="gramStart"/>
      <w:r w:rsidRPr="00F53887">
        <w:rPr>
          <w:rtl/>
        </w:rPr>
        <w:t>يجتمع</w:t>
      </w:r>
      <w:proofErr w:type="gramEnd"/>
      <w:r w:rsidRPr="00F53887">
        <w:rPr>
          <w:rtl/>
        </w:rPr>
        <w:t xml:space="preserve"> المجلس الاستشاري بانتظام على هامش دورات اللجنة شريطة توافر نصاب من سبعة أعضاء بمن فيهم الرئيس أو أحد نوابه.</w:t>
      </w:r>
    </w:p>
    <w:p w:rsidR="00D35D7E" w:rsidRPr="00F53887" w:rsidRDefault="00D35D7E" w:rsidP="00D35D7E">
      <w:pPr>
        <w:pStyle w:val="NumberedParaAR"/>
        <w:ind w:left="5"/>
        <w:rPr>
          <w:rtl/>
        </w:rPr>
      </w:pPr>
      <w:proofErr w:type="gramStart"/>
      <w:r w:rsidRPr="00F53887">
        <w:rPr>
          <w:rtl/>
        </w:rPr>
        <w:t>لا</w:t>
      </w:r>
      <w:proofErr w:type="gramEnd"/>
      <w:r w:rsidRPr="00F53887">
        <w:rPr>
          <w:rtl/>
        </w:rPr>
        <w:t xml:space="preserve"> بد لأي توصية من أجل اختيار أي مستفيد من موافقة سبعة أعضاء من المجلس الاستشاري على الأقل. </w:t>
      </w:r>
      <w:proofErr w:type="gramStart"/>
      <w:r w:rsidRPr="00F53887">
        <w:rPr>
          <w:rtl/>
        </w:rPr>
        <w:t>وفي</w:t>
      </w:r>
      <w:proofErr w:type="gramEnd"/>
      <w:r w:rsidRPr="00F53887">
        <w:rPr>
          <w:rtl/>
        </w:rPr>
        <w:t xml:space="preserve"> حال عدم التوصل إلى اتفاق بشأن أحد الطلبات، يجوز الاستمرار في بحثه في الدورة اللاحقة ما لم يحصل الطلب على ثلاثة أصوات أو أقل. </w:t>
      </w:r>
      <w:proofErr w:type="gramStart"/>
      <w:r w:rsidRPr="00F53887">
        <w:rPr>
          <w:rtl/>
        </w:rPr>
        <w:t>وفي</w:t>
      </w:r>
      <w:proofErr w:type="gramEnd"/>
      <w:r w:rsidRPr="00F53887">
        <w:rPr>
          <w:rtl/>
        </w:rPr>
        <w:t xml:space="preserve"> الحالة الأخيرة، يُعد الطلب مرفوضا دون المس بحق الطالب في تقديم طلب جديد لاحقا.</w:t>
      </w:r>
    </w:p>
    <w:p w:rsidR="00D35D7E" w:rsidRPr="00F53887" w:rsidRDefault="00D35D7E" w:rsidP="00D35D7E">
      <w:pPr>
        <w:pStyle w:val="NumberedParaAR"/>
        <w:ind w:left="5"/>
        <w:rPr>
          <w:rtl/>
        </w:rPr>
      </w:pPr>
      <w:proofErr w:type="gramStart"/>
      <w:r w:rsidRPr="00F53887">
        <w:rPr>
          <w:rtl/>
        </w:rPr>
        <w:t>يجب</w:t>
      </w:r>
      <w:proofErr w:type="gramEnd"/>
      <w:r w:rsidRPr="00F53887">
        <w:rPr>
          <w:rtl/>
        </w:rPr>
        <w:t xml:space="preserve">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D35D7E" w:rsidRDefault="00D35D7E" w:rsidP="00D35D7E">
      <w:pPr>
        <w:pStyle w:val="EndofDocumentAR"/>
      </w:pPr>
      <w:r w:rsidRPr="00F53887">
        <w:rPr>
          <w:rtl/>
        </w:rPr>
        <w:t xml:space="preserve">[يلي ذلك </w:t>
      </w:r>
      <w:proofErr w:type="gramStart"/>
      <w:r w:rsidRPr="00F53887">
        <w:rPr>
          <w:rtl/>
        </w:rPr>
        <w:t>المرفق</w:t>
      </w:r>
      <w:proofErr w:type="gramEnd"/>
      <w:r w:rsidRPr="00F53887">
        <w:rPr>
          <w:rtl/>
        </w:rPr>
        <w:t xml:space="preserve"> الثاني]</w:t>
      </w:r>
    </w:p>
    <w:p w:rsidR="00D35D7E" w:rsidRDefault="00D35D7E" w:rsidP="00D35D7E">
      <w:pPr>
        <w:pStyle w:val="NormalParaAR"/>
      </w:pPr>
    </w:p>
    <w:p w:rsidR="00D35D7E" w:rsidRPr="00541723" w:rsidRDefault="00D35D7E" w:rsidP="00D35D7E">
      <w:pPr>
        <w:pStyle w:val="NormalParaAR"/>
        <w:rPr>
          <w:rtl/>
        </w:rPr>
        <w:sectPr w:rsidR="00D35D7E" w:rsidRPr="00541723" w:rsidSect="00152901">
          <w:headerReference w:type="default" r:id="rId12"/>
          <w:headerReference w:type="first" r:id="rId13"/>
          <w:footnotePr>
            <w:numRestart w:val="eachSect"/>
          </w:footnotePr>
          <w:pgSz w:w="11907" w:h="16840" w:code="9"/>
          <w:pgMar w:top="567" w:right="1418" w:bottom="1418" w:left="1134" w:header="510" w:footer="1021" w:gutter="0"/>
          <w:pgNumType w:start="1"/>
          <w:cols w:space="720"/>
          <w:titlePg/>
          <w:docGrid w:linePitch="299"/>
        </w:sectPr>
      </w:pPr>
    </w:p>
    <w:p w:rsidR="00D35D7E" w:rsidRPr="00F53887" w:rsidRDefault="00D35D7E" w:rsidP="00D35D7E">
      <w:pPr>
        <w:pStyle w:val="NormalParaAR"/>
        <w:ind w:left="5"/>
        <w:jc w:val="center"/>
        <w:rPr>
          <w:u w:val="single"/>
          <w:rtl/>
          <w:lang w:bidi="ar-LB"/>
        </w:rPr>
      </w:pPr>
      <w:r w:rsidRPr="00F53887">
        <w:rPr>
          <w:u w:val="single"/>
          <w:rtl/>
          <w:lang w:bidi="ar-LB"/>
        </w:rPr>
        <w:lastRenderedPageBreak/>
        <w:t xml:space="preserve">صندوق الويبو للتبرعات لفائدة </w:t>
      </w:r>
      <w:r w:rsidRPr="00F53887">
        <w:rPr>
          <w:rFonts w:hint="cs"/>
          <w:u w:val="single"/>
          <w:rtl/>
          <w:lang w:bidi="ar-LB"/>
        </w:rPr>
        <w:t xml:space="preserve">الجماعات </w:t>
      </w:r>
      <w:r w:rsidRPr="00F53887">
        <w:rPr>
          <w:u w:val="single"/>
          <w:rtl/>
          <w:lang w:bidi="ar-LB"/>
        </w:rPr>
        <w:t>الأصلية والمحلية المعتمدة</w:t>
      </w:r>
    </w:p>
    <w:p w:rsidR="00D35D7E" w:rsidRPr="00F53887" w:rsidRDefault="00D35D7E" w:rsidP="00D35D7E">
      <w:pPr>
        <w:pStyle w:val="NormalParaAR"/>
        <w:ind w:left="5"/>
        <w:jc w:val="center"/>
        <w:rPr>
          <w:u w:val="single"/>
          <w:rtl/>
          <w:lang w:bidi="ar-LB"/>
        </w:rPr>
      </w:pPr>
      <w:r w:rsidRPr="00F53887">
        <w:rPr>
          <w:rFonts w:hint="cs"/>
          <w:u w:val="single"/>
          <w:rtl/>
          <w:lang w:bidi="ar-LB"/>
        </w:rPr>
        <w:t>جمع الأموال</w:t>
      </w:r>
    </w:p>
    <w:p w:rsidR="00D35D7E" w:rsidRPr="00C42379" w:rsidRDefault="00D35D7E" w:rsidP="00D35D7E">
      <w:pPr>
        <w:pStyle w:val="NormalParaAR"/>
        <w:ind w:left="5"/>
        <w:jc w:val="center"/>
        <w:rPr>
          <w:u w:val="single"/>
          <w:rtl/>
          <w:lang w:bidi="ar-LB"/>
        </w:rPr>
      </w:pPr>
      <w:r w:rsidRPr="00F53887">
        <w:rPr>
          <w:rFonts w:hint="cs"/>
          <w:u w:val="single"/>
          <w:rtl/>
          <w:lang w:bidi="ar-LB"/>
        </w:rPr>
        <w:t>بيان الحالة</w:t>
      </w:r>
    </w:p>
    <w:p w:rsidR="00D35D7E" w:rsidRPr="00D01119" w:rsidRDefault="00D35D7E" w:rsidP="00D35D7E">
      <w:pPr>
        <w:pStyle w:val="NormalParaAR"/>
        <w:ind w:left="5"/>
        <w:rPr>
          <w:b/>
          <w:bCs/>
          <w:sz w:val="40"/>
          <w:szCs w:val="40"/>
          <w:rtl/>
          <w:lang w:bidi="ar-LB"/>
        </w:rPr>
      </w:pPr>
      <w:r w:rsidRPr="00D01119">
        <w:rPr>
          <w:rFonts w:hint="cs"/>
          <w:b/>
          <w:bCs/>
          <w:sz w:val="40"/>
          <w:szCs w:val="40"/>
          <w:rtl/>
          <w:lang w:bidi="ar-LB"/>
        </w:rPr>
        <w:t>أولا:</w:t>
      </w:r>
      <w:r w:rsidRPr="00D01119">
        <w:rPr>
          <w:rFonts w:hint="cs"/>
          <w:b/>
          <w:bCs/>
          <w:sz w:val="40"/>
          <w:szCs w:val="40"/>
          <w:rtl/>
          <w:lang w:bidi="ar-LB"/>
        </w:rPr>
        <w:tab/>
      </w:r>
      <w:proofErr w:type="gramStart"/>
      <w:r w:rsidRPr="00D01119">
        <w:rPr>
          <w:rFonts w:hint="cs"/>
          <w:b/>
          <w:bCs/>
          <w:sz w:val="40"/>
          <w:szCs w:val="40"/>
          <w:rtl/>
          <w:lang w:bidi="ar-LB"/>
        </w:rPr>
        <w:t>السياق</w:t>
      </w:r>
      <w:proofErr w:type="gramEnd"/>
    </w:p>
    <w:p w:rsidR="00D35D7E" w:rsidRPr="00F53887" w:rsidRDefault="00D35D7E" w:rsidP="00D35D7E">
      <w:pPr>
        <w:pStyle w:val="NormalParaAR"/>
        <w:ind w:left="5"/>
        <w:rPr>
          <w:rtl/>
          <w:lang w:bidi="ar-LB"/>
        </w:rPr>
      </w:pPr>
      <w:r>
        <w:rPr>
          <w:rFonts w:hint="cs"/>
          <w:rtl/>
        </w:rPr>
        <w:t>أطلقت</w:t>
      </w:r>
      <w:r w:rsidRPr="00F53887">
        <w:rPr>
          <w:rFonts w:hint="cs"/>
          <w:rtl/>
          <w:lang w:bidi="ar-LB"/>
        </w:rPr>
        <w:t xml:space="preserve"> الويبو في سنة 1998 مبادرة سياسية جديدة ترمي إلى حماية المعارف التقليدية وأشكال التعبير الثقافي التقليدي </w:t>
      </w:r>
      <w:r>
        <w:rPr>
          <w:rFonts w:hint="cs"/>
          <w:rtl/>
          <w:lang w:bidi="ar-LB"/>
        </w:rPr>
        <w:t xml:space="preserve">(أو أشكال التعبير الفولكلوري) </w:t>
      </w:r>
      <w:r w:rsidRPr="00F53887">
        <w:rPr>
          <w:rFonts w:hint="cs"/>
          <w:rtl/>
          <w:lang w:bidi="ar-LB"/>
        </w:rPr>
        <w:t>من إساءة استعمالها وتعميمها بشكل غير مناسب، كما ترمي إلى إدارة التفاعل بين ال</w:t>
      </w:r>
      <w:r>
        <w:rPr>
          <w:rFonts w:hint="cs"/>
          <w:rtl/>
          <w:lang w:bidi="ar-LB"/>
        </w:rPr>
        <w:t xml:space="preserve">ملكية الفكرية والموارد الوراثية. </w:t>
      </w:r>
      <w:proofErr w:type="gramStart"/>
      <w:r>
        <w:rPr>
          <w:rFonts w:hint="cs"/>
          <w:rtl/>
          <w:lang w:bidi="ar-LB"/>
        </w:rPr>
        <w:t>والشعوب</w:t>
      </w:r>
      <w:proofErr w:type="gramEnd"/>
      <w:r>
        <w:rPr>
          <w:rFonts w:hint="cs"/>
          <w:rtl/>
          <w:lang w:bidi="ar-LB"/>
        </w:rPr>
        <w:t xml:space="preserve"> الأصلية </w:t>
      </w:r>
      <w:r w:rsidRPr="00F53887">
        <w:rPr>
          <w:rFonts w:hint="cs"/>
          <w:rtl/>
          <w:lang w:bidi="ar-LB"/>
        </w:rPr>
        <w:t xml:space="preserve">والجماعات المحلية هي </w:t>
      </w:r>
      <w:r>
        <w:rPr>
          <w:rFonts w:hint="cs"/>
          <w:rtl/>
          <w:lang w:bidi="ar-LB"/>
        </w:rPr>
        <w:t>الشعوب و</w:t>
      </w:r>
      <w:r w:rsidRPr="00F53887">
        <w:rPr>
          <w:rFonts w:hint="cs"/>
          <w:rtl/>
          <w:lang w:bidi="ar-LB"/>
        </w:rPr>
        <w:t xml:space="preserve">الجماعات المتأثرة </w:t>
      </w:r>
      <w:r>
        <w:rPr>
          <w:rFonts w:hint="cs"/>
          <w:rtl/>
          <w:lang w:bidi="ar-LB"/>
        </w:rPr>
        <w:t>بالدرجة الأولى</w:t>
      </w:r>
      <w:r w:rsidRPr="00F53887">
        <w:rPr>
          <w:rFonts w:hint="cs"/>
          <w:rtl/>
          <w:lang w:bidi="ar-LB"/>
        </w:rPr>
        <w:t xml:space="preserve"> لأن تقاليدها ونظمها المعرفية وأشكال التعبير الثقافي لديها هي</w:t>
      </w:r>
      <w:r>
        <w:rPr>
          <w:rFonts w:hint="cs"/>
          <w:rtl/>
          <w:lang w:bidi="ar-LB"/>
        </w:rPr>
        <w:t xml:space="preserve"> أساس هويتها ونموها في المستقبل. </w:t>
      </w:r>
      <w:proofErr w:type="gramStart"/>
      <w:r w:rsidRPr="00F53887">
        <w:rPr>
          <w:rFonts w:hint="cs"/>
          <w:rtl/>
          <w:lang w:bidi="ar-LB"/>
        </w:rPr>
        <w:t>وتستلزم</w:t>
      </w:r>
      <w:proofErr w:type="gramEnd"/>
      <w:r w:rsidRPr="00F53887">
        <w:rPr>
          <w:rFonts w:hint="cs"/>
          <w:rtl/>
          <w:lang w:bidi="ar-LB"/>
        </w:rPr>
        <w:t xml:space="preserve"> الحماية المناسبة والفعالة للمعارف التقليدية أن تتبع الدول </w:t>
      </w:r>
      <w:r>
        <w:rPr>
          <w:rFonts w:hint="cs"/>
          <w:rtl/>
          <w:lang w:bidi="ar-LB"/>
        </w:rPr>
        <w:t xml:space="preserve">نهجا منسقا في هذا الصدد. وبناء عليه قررت الدول الأعضاء </w:t>
      </w:r>
      <w:r w:rsidRPr="00F53887">
        <w:rPr>
          <w:rFonts w:hint="cs"/>
          <w:rtl/>
          <w:lang w:bidi="ar-LB"/>
        </w:rPr>
        <w:t xml:space="preserve">إنشاء هيئة تابعة للويبو تعكف صراحة على فحص المعايير التي قد تُعتمد على الصعيد الدولي لضمان </w:t>
      </w:r>
      <w:r>
        <w:rPr>
          <w:rFonts w:hint="cs"/>
          <w:rtl/>
          <w:lang w:bidi="ar-LB"/>
        </w:rPr>
        <w:t xml:space="preserve">الحماية. وتلك الهيئة هي </w:t>
      </w:r>
      <w:r w:rsidRPr="00F53887">
        <w:rPr>
          <w:rFonts w:hint="cs"/>
          <w:rtl/>
          <w:lang w:bidi="ar-LB"/>
        </w:rPr>
        <w:t>لجنة الويبو الحكومية الدولية المعنية بالملكية الفكرية والموارد الوراثية والمعارف التقليدية والفولكلور</w:t>
      </w:r>
      <w:r>
        <w:rPr>
          <w:rFonts w:hint="cs"/>
          <w:rtl/>
          <w:lang w:bidi="ar-LB"/>
        </w:rPr>
        <w:t xml:space="preserve"> (اللجنة الحكومية الدولية)</w:t>
      </w:r>
      <w:r w:rsidRPr="00F53887">
        <w:rPr>
          <w:rFonts w:hint="cs"/>
          <w:rtl/>
          <w:lang w:bidi="ar-LB"/>
        </w:rPr>
        <w:t>.</w:t>
      </w:r>
    </w:p>
    <w:p w:rsidR="00D35D7E" w:rsidRPr="00D01119" w:rsidRDefault="00D35D7E" w:rsidP="00D35D7E">
      <w:pPr>
        <w:pStyle w:val="NormalParaAR"/>
        <w:keepNext/>
        <w:ind w:left="5"/>
        <w:rPr>
          <w:b/>
          <w:bCs/>
          <w:i/>
          <w:iCs/>
          <w:rtl/>
          <w:lang w:bidi="ar-LB"/>
        </w:rPr>
      </w:pPr>
      <w:r w:rsidRPr="00D01119">
        <w:rPr>
          <w:rFonts w:hint="cs"/>
          <w:b/>
          <w:bCs/>
          <w:i/>
          <w:iCs/>
          <w:rtl/>
          <w:lang w:bidi="ar-LB"/>
        </w:rPr>
        <w:t>ضرورة تيسير مشاركة الشعوب الأصلية والجماعات المحلية مشاركة فعالة في لجنة الويبو الحكومية الدولية</w:t>
      </w:r>
    </w:p>
    <w:p w:rsidR="00D35D7E" w:rsidRDefault="00D35D7E" w:rsidP="00D35D7E">
      <w:pPr>
        <w:pStyle w:val="NormalParaAR"/>
        <w:ind w:left="5"/>
        <w:rPr>
          <w:rtl/>
          <w:lang w:bidi="ar-LB"/>
        </w:rPr>
      </w:pPr>
      <w:r w:rsidRPr="00F53887">
        <w:rPr>
          <w:rFonts w:hint="cs"/>
          <w:rtl/>
          <w:lang w:bidi="ar-LB"/>
        </w:rPr>
        <w:t>ترى الجماعات الأصلية والمحلية عن حق أنه ينبغي لها أن تتمكن من المشاركة في عمليات اتخاذ القرارات في المسائل التي تؤ</w:t>
      </w:r>
      <w:r>
        <w:rPr>
          <w:rFonts w:hint="cs"/>
          <w:rtl/>
          <w:lang w:bidi="ar-LB"/>
        </w:rPr>
        <w:t xml:space="preserve">ثر فيها. كما </w:t>
      </w:r>
      <w:r w:rsidRPr="00F53887">
        <w:rPr>
          <w:rFonts w:hint="cs"/>
          <w:rtl/>
          <w:lang w:bidi="ar-LB"/>
        </w:rPr>
        <w:t>تنص</w:t>
      </w:r>
      <w:r>
        <w:rPr>
          <w:rFonts w:hint="cs"/>
          <w:rtl/>
          <w:lang w:bidi="ar-LB"/>
        </w:rPr>
        <w:t xml:space="preserve"> </w:t>
      </w:r>
      <w:r w:rsidRPr="00F53887">
        <w:rPr>
          <w:rFonts w:hint="cs"/>
          <w:rtl/>
          <w:lang w:bidi="ar-LB"/>
        </w:rPr>
        <w:t xml:space="preserve">المادة 18 من </w:t>
      </w:r>
      <w:r w:rsidRPr="00F53887">
        <w:rPr>
          <w:rtl/>
          <w:lang w:bidi="ar-LB"/>
        </w:rPr>
        <w:t>إعلان الأمم المتحدة بشأن حقوق الشعوب الأصلية</w:t>
      </w:r>
      <w:r>
        <w:rPr>
          <w:rFonts w:hint="cs"/>
          <w:rtl/>
          <w:lang w:bidi="ar-LB"/>
        </w:rPr>
        <w:t xml:space="preserve">، </w:t>
      </w:r>
      <w:r w:rsidRPr="00F53887">
        <w:rPr>
          <w:rFonts w:hint="cs"/>
          <w:rtl/>
          <w:lang w:bidi="ar-LB"/>
        </w:rPr>
        <w:t xml:space="preserve">الذي اعتمدته الجمعية العامة </w:t>
      </w:r>
      <w:r>
        <w:rPr>
          <w:rFonts w:hint="cs"/>
          <w:rtl/>
          <w:lang w:bidi="ar-LB"/>
        </w:rPr>
        <w:t xml:space="preserve">للأمم المتحدة في 13 سبتمبر 2007، </w:t>
      </w:r>
      <w:r w:rsidRPr="00F53887">
        <w:rPr>
          <w:rFonts w:hint="cs"/>
          <w:rtl/>
          <w:lang w:bidi="ar-LB"/>
        </w:rPr>
        <w:t>على أن "</w:t>
      </w:r>
      <w:r w:rsidRPr="00F53887">
        <w:rPr>
          <w:rtl/>
          <w:lang w:bidi="ar-LB"/>
        </w:rPr>
        <w:t>للشعوب الأصلية الحق في المشاركة في اتخاذ القرارات المتعلقة بالمسائل التي تمس حقوقها</w:t>
      </w:r>
      <w:r>
        <w:rPr>
          <w:rFonts w:hint="cs"/>
          <w:rtl/>
          <w:lang w:bidi="ar-LB"/>
        </w:rPr>
        <w:t>...</w:t>
      </w:r>
      <w:r w:rsidRPr="00F53887">
        <w:rPr>
          <w:rFonts w:hint="cs"/>
          <w:rtl/>
          <w:lang w:bidi="ar-LB"/>
        </w:rPr>
        <w:t>"؛</w:t>
      </w:r>
    </w:p>
    <w:p w:rsidR="00D35D7E" w:rsidRDefault="00D35D7E" w:rsidP="00D35D7E">
      <w:pPr>
        <w:pStyle w:val="NormalParaAR"/>
        <w:ind w:left="5"/>
        <w:rPr>
          <w:rtl/>
          <w:lang w:bidi="ar-LB"/>
        </w:rPr>
      </w:pPr>
      <w:r>
        <w:rPr>
          <w:rFonts w:hint="cs"/>
          <w:rtl/>
          <w:lang w:bidi="ar-LB"/>
        </w:rPr>
        <w:t xml:space="preserve">وتمدّ الشعوب الأصلية والجماعات المحلية </w:t>
      </w:r>
      <w:r w:rsidRPr="00F53887">
        <w:rPr>
          <w:rFonts w:hint="cs"/>
          <w:rtl/>
          <w:lang w:bidi="ar-LB"/>
        </w:rPr>
        <w:t xml:space="preserve">اللجنة بالخبرات والمعلومات والتعليقات </w:t>
      </w:r>
      <w:r>
        <w:rPr>
          <w:rFonts w:hint="cs"/>
          <w:rtl/>
          <w:lang w:bidi="ar-LB"/>
        </w:rPr>
        <w:t>والاقتراحات الضرورية لضمان وفاء</w:t>
      </w:r>
      <w:r w:rsidRPr="00F53887">
        <w:rPr>
          <w:rFonts w:hint="cs"/>
          <w:rtl/>
          <w:lang w:bidi="ar-LB"/>
        </w:rPr>
        <w:t xml:space="preserve"> القرارات المتخذة ب</w:t>
      </w:r>
      <w:r>
        <w:rPr>
          <w:rFonts w:hint="cs"/>
          <w:rtl/>
          <w:lang w:bidi="ar-LB"/>
        </w:rPr>
        <w:t xml:space="preserve">احتياجات المستفيدين </w:t>
      </w:r>
      <w:proofErr w:type="gramStart"/>
      <w:r>
        <w:rPr>
          <w:rFonts w:hint="cs"/>
          <w:rtl/>
          <w:lang w:bidi="ar-LB"/>
        </w:rPr>
        <w:t>وتوقعاتهم</w:t>
      </w:r>
      <w:proofErr w:type="gramEnd"/>
      <w:r>
        <w:rPr>
          <w:rFonts w:hint="cs"/>
          <w:rtl/>
          <w:lang w:bidi="ar-LB"/>
        </w:rPr>
        <w:t>.</w:t>
      </w:r>
    </w:p>
    <w:p w:rsidR="00D35D7E" w:rsidRPr="00F53887" w:rsidRDefault="00D35D7E" w:rsidP="00D35D7E">
      <w:pPr>
        <w:pStyle w:val="NormalParaAR"/>
        <w:ind w:left="5"/>
        <w:rPr>
          <w:rtl/>
          <w:lang w:bidi="ar-LB"/>
        </w:rPr>
      </w:pPr>
      <w:proofErr w:type="gramStart"/>
      <w:r>
        <w:rPr>
          <w:rFonts w:hint="cs"/>
          <w:rtl/>
          <w:lang w:bidi="ar-LB"/>
        </w:rPr>
        <w:t>وعليه</w:t>
      </w:r>
      <w:proofErr w:type="gramEnd"/>
      <w:r>
        <w:rPr>
          <w:rFonts w:hint="cs"/>
          <w:rtl/>
          <w:lang w:bidi="ar-LB"/>
        </w:rPr>
        <w:t xml:space="preserve"> </w:t>
      </w:r>
      <w:r w:rsidRPr="00F53887">
        <w:rPr>
          <w:rFonts w:hint="cs"/>
          <w:rtl/>
          <w:lang w:bidi="ar-LB"/>
        </w:rPr>
        <w:t>سلّمت وفود الحكومات لدى اللجنة</w:t>
      </w:r>
      <w:r>
        <w:rPr>
          <w:rFonts w:hint="cs"/>
          <w:rtl/>
          <w:lang w:bidi="ar-LB"/>
        </w:rPr>
        <w:t>، بالإجماع،</w:t>
      </w:r>
      <w:r w:rsidRPr="00F53887">
        <w:rPr>
          <w:rFonts w:hint="cs"/>
          <w:rtl/>
          <w:lang w:bidi="ar-LB"/>
        </w:rPr>
        <w:t xml:space="preserve"> بأن "مشاركة الجماعات الأصلية والمحلية من الأهمية ب</w:t>
      </w:r>
      <w:r>
        <w:rPr>
          <w:rFonts w:hint="cs"/>
          <w:rtl/>
          <w:lang w:bidi="ar-LB"/>
        </w:rPr>
        <w:t>مكان لسير العمل في اللجنة".</w:t>
      </w:r>
    </w:p>
    <w:p w:rsidR="00D35D7E" w:rsidRDefault="00D35D7E" w:rsidP="00D35D7E">
      <w:pPr>
        <w:pStyle w:val="NormalParaAR"/>
        <w:ind w:left="5"/>
        <w:rPr>
          <w:rtl/>
          <w:lang w:bidi="ar-LB"/>
        </w:rPr>
      </w:pPr>
      <w:proofErr w:type="gramStart"/>
      <w:r>
        <w:rPr>
          <w:rFonts w:hint="cs"/>
          <w:rtl/>
          <w:lang w:bidi="ar-LB"/>
        </w:rPr>
        <w:t>وقد</w:t>
      </w:r>
      <w:proofErr w:type="gramEnd"/>
      <w:r>
        <w:rPr>
          <w:rFonts w:hint="cs"/>
          <w:rtl/>
          <w:lang w:bidi="ar-LB"/>
        </w:rPr>
        <w:t xml:space="preserve"> ازدادت </w:t>
      </w:r>
      <w:r w:rsidRPr="00F53887">
        <w:rPr>
          <w:rFonts w:hint="cs"/>
          <w:rtl/>
          <w:lang w:bidi="ar-LB"/>
        </w:rPr>
        <w:t xml:space="preserve">ضرورة </w:t>
      </w:r>
      <w:r>
        <w:rPr>
          <w:rFonts w:hint="cs"/>
          <w:rtl/>
          <w:lang w:bidi="ar-LB"/>
        </w:rPr>
        <w:t xml:space="preserve">تيسير المشاركة </w:t>
      </w:r>
      <w:r w:rsidRPr="00F53887">
        <w:rPr>
          <w:rFonts w:hint="cs"/>
          <w:rtl/>
          <w:lang w:bidi="ar-LB"/>
        </w:rPr>
        <w:t>إلحاحا منذ ديسمبر 2009</w:t>
      </w:r>
      <w:r>
        <w:rPr>
          <w:rFonts w:hint="cs"/>
          <w:rtl/>
          <w:lang w:bidi="ar-LB"/>
        </w:rPr>
        <w:t xml:space="preserve">، حينما استهلت اللجنة </w:t>
      </w:r>
      <w:r w:rsidRPr="00B65EF2">
        <w:rPr>
          <w:rFonts w:hint="cs"/>
          <w:b/>
          <w:bCs/>
          <w:rtl/>
          <w:lang w:bidi="ar-LB"/>
        </w:rPr>
        <w:t>مفاوضات مكثّفة</w:t>
      </w:r>
      <w:r>
        <w:rPr>
          <w:rFonts w:hint="cs"/>
          <w:rtl/>
          <w:lang w:bidi="ar-LB"/>
        </w:rPr>
        <w:t xml:space="preserve"> </w:t>
      </w:r>
      <w:r w:rsidRPr="00F53887">
        <w:rPr>
          <w:rFonts w:hint="cs"/>
          <w:rtl/>
          <w:lang w:bidi="ar-LB"/>
        </w:rPr>
        <w:t>لوضع صك قانوني دولي</w:t>
      </w:r>
      <w:r>
        <w:rPr>
          <w:rFonts w:hint="cs"/>
          <w:rtl/>
          <w:lang w:bidi="ar-LB"/>
        </w:rPr>
        <w:t xml:space="preserve"> أو أكثر لتوفير الحماية الفعالة.</w:t>
      </w:r>
    </w:p>
    <w:p w:rsidR="00D35D7E" w:rsidRPr="00325DAF" w:rsidRDefault="00D35D7E" w:rsidP="00D35D7E">
      <w:pPr>
        <w:pStyle w:val="NormalParaAR"/>
        <w:ind w:left="5"/>
        <w:rPr>
          <w:b/>
          <w:bCs/>
          <w:sz w:val="40"/>
          <w:szCs w:val="40"/>
          <w:rtl/>
          <w:lang w:bidi="ar-LB"/>
        </w:rPr>
      </w:pPr>
      <w:r>
        <w:rPr>
          <w:rtl/>
          <w:lang w:bidi="ar-LB"/>
        </w:rPr>
        <w:br w:type="page"/>
      </w:r>
      <w:r w:rsidRPr="00325DAF">
        <w:rPr>
          <w:rFonts w:hint="cs"/>
          <w:b/>
          <w:bCs/>
          <w:sz w:val="40"/>
          <w:szCs w:val="40"/>
          <w:rtl/>
          <w:lang w:bidi="ar-LB"/>
        </w:rPr>
        <w:lastRenderedPageBreak/>
        <w:t>ثانيا:</w:t>
      </w:r>
      <w:r w:rsidRPr="00325DAF">
        <w:rPr>
          <w:rFonts w:hint="cs"/>
          <w:b/>
          <w:bCs/>
          <w:sz w:val="40"/>
          <w:szCs w:val="40"/>
          <w:rtl/>
          <w:lang w:bidi="ar-LB"/>
        </w:rPr>
        <w:tab/>
        <w:t xml:space="preserve">صندوق التبرعات: الأهداف وسير العمل </w:t>
      </w:r>
      <w:proofErr w:type="gramStart"/>
      <w:r w:rsidRPr="00325DAF">
        <w:rPr>
          <w:rFonts w:hint="cs"/>
          <w:b/>
          <w:bCs/>
          <w:sz w:val="40"/>
          <w:szCs w:val="40"/>
          <w:rtl/>
          <w:lang w:bidi="ar-LB"/>
        </w:rPr>
        <w:t>والنتائج</w:t>
      </w:r>
      <w:proofErr w:type="gramEnd"/>
    </w:p>
    <w:p w:rsidR="00D35D7E" w:rsidRPr="00325DAF" w:rsidRDefault="00D35D7E" w:rsidP="00D35D7E">
      <w:pPr>
        <w:pStyle w:val="NormalParaAR"/>
        <w:ind w:left="5"/>
        <w:rPr>
          <w:rtl/>
          <w:lang w:bidi="ar-LB"/>
        </w:rPr>
      </w:pPr>
      <w:r>
        <w:rPr>
          <w:rFonts w:hint="cs"/>
          <w:rtl/>
          <w:lang w:bidi="ar-LB"/>
        </w:rPr>
        <w:t>اتخ</w:t>
      </w:r>
      <w:r w:rsidRPr="00325DAF">
        <w:rPr>
          <w:rFonts w:hint="cs"/>
          <w:rtl/>
          <w:lang w:bidi="ar-LB"/>
        </w:rPr>
        <w:t>ذ</w:t>
      </w:r>
      <w:r>
        <w:rPr>
          <w:rFonts w:hint="cs"/>
          <w:rtl/>
          <w:lang w:bidi="ar-LB"/>
        </w:rPr>
        <w:t>ت</w:t>
      </w:r>
      <w:r w:rsidRPr="00325DAF">
        <w:rPr>
          <w:rFonts w:hint="cs"/>
          <w:rtl/>
          <w:lang w:bidi="ar-LB"/>
        </w:rPr>
        <w:t xml:space="preserve"> </w:t>
      </w:r>
      <w:r>
        <w:rPr>
          <w:rFonts w:hint="cs"/>
          <w:rtl/>
          <w:lang w:bidi="ar-LB"/>
        </w:rPr>
        <w:t xml:space="preserve">الدول الأعضاء في الويبو </w:t>
      </w:r>
      <w:r w:rsidRPr="00325DAF">
        <w:rPr>
          <w:rFonts w:hint="cs"/>
          <w:rtl/>
          <w:lang w:bidi="ar-LB"/>
        </w:rPr>
        <w:t xml:space="preserve">تدابير ملموسة </w:t>
      </w:r>
      <w:r>
        <w:rPr>
          <w:rFonts w:hint="cs"/>
          <w:rtl/>
          <w:lang w:bidi="ar-LB"/>
        </w:rPr>
        <w:t>لضمان مشاركة الشعوب</w:t>
      </w:r>
      <w:r w:rsidRPr="00325DAF">
        <w:rPr>
          <w:rFonts w:hint="cs"/>
          <w:rtl/>
          <w:lang w:bidi="ar-LB"/>
        </w:rPr>
        <w:t xml:space="preserve"> الأصلية و</w:t>
      </w:r>
      <w:r>
        <w:rPr>
          <w:rFonts w:hint="cs"/>
          <w:rtl/>
          <w:lang w:bidi="ar-LB"/>
        </w:rPr>
        <w:t xml:space="preserve">الجماعات </w:t>
      </w:r>
      <w:r w:rsidRPr="00325DAF">
        <w:rPr>
          <w:rFonts w:hint="cs"/>
          <w:rtl/>
          <w:lang w:bidi="ar-LB"/>
        </w:rPr>
        <w:t>المحلية</w:t>
      </w:r>
      <w:r>
        <w:rPr>
          <w:rFonts w:hint="cs"/>
          <w:rtl/>
          <w:lang w:bidi="ar-LB"/>
        </w:rPr>
        <w:t xml:space="preserve"> مشاركة فعالة ونشطة بصفة مراقب في اللجنة.</w:t>
      </w:r>
    </w:p>
    <w:p w:rsidR="00D35D7E" w:rsidRPr="00F53887" w:rsidRDefault="00D35D7E" w:rsidP="00D35D7E">
      <w:pPr>
        <w:pStyle w:val="NormalParaAR"/>
        <w:ind w:left="5"/>
        <w:rPr>
          <w:rtl/>
          <w:lang w:bidi="ar-LB"/>
        </w:rPr>
      </w:pPr>
      <w:r>
        <w:rPr>
          <w:rFonts w:hint="cs"/>
          <w:rtl/>
          <w:lang w:bidi="ar-LB"/>
        </w:rPr>
        <w:t>و</w:t>
      </w:r>
      <w:r w:rsidRPr="00F53887">
        <w:rPr>
          <w:rFonts w:hint="cs"/>
          <w:rtl/>
          <w:lang w:bidi="ar-LB"/>
        </w:rPr>
        <w:t xml:space="preserve">شرع العمل منذ أبريل 2001 بإجراءات اعتماد سريعة لجميع المنظمات غير الحكومية والحكومية الدولية. </w:t>
      </w:r>
      <w:proofErr w:type="gramStart"/>
      <w:r w:rsidRPr="00F53887">
        <w:rPr>
          <w:rFonts w:hint="cs"/>
          <w:rtl/>
          <w:lang w:bidi="ar-LB"/>
        </w:rPr>
        <w:t>وتضم</w:t>
      </w:r>
      <w:proofErr w:type="gramEnd"/>
      <w:r w:rsidRPr="00F53887">
        <w:rPr>
          <w:rFonts w:hint="cs"/>
          <w:rtl/>
          <w:lang w:bidi="ar-LB"/>
        </w:rPr>
        <w:t xml:space="preserve"> اللجنة الحكومية الدولية في الوقت الراهن ما يزيد على </w:t>
      </w:r>
      <w:r>
        <w:rPr>
          <w:rFonts w:hint="cs"/>
          <w:rtl/>
          <w:lang w:bidi="ar-LB"/>
        </w:rPr>
        <w:t>300 مراقب معتمد</w:t>
      </w:r>
      <w:r w:rsidRPr="00F53887">
        <w:rPr>
          <w:rFonts w:hint="cs"/>
          <w:rtl/>
          <w:lang w:bidi="ar-LB"/>
        </w:rPr>
        <w:t xml:space="preserve"> يمثل العديد</w:t>
      </w:r>
      <w:r>
        <w:rPr>
          <w:rFonts w:hint="cs"/>
          <w:rtl/>
          <w:lang w:bidi="ar-LB"/>
        </w:rPr>
        <w:t xml:space="preserve"> منهم الجماعات الأصلية والمحلية. </w:t>
      </w:r>
      <w:r w:rsidRPr="00F53887">
        <w:rPr>
          <w:rFonts w:hint="cs"/>
          <w:rtl/>
          <w:lang w:bidi="ar-LB"/>
        </w:rPr>
        <w:t xml:space="preserve">وتفتتح دورات اللجنة بعقد </w:t>
      </w:r>
      <w:proofErr w:type="gramStart"/>
      <w:r w:rsidRPr="00F53887">
        <w:rPr>
          <w:rFonts w:hint="cs"/>
          <w:rtl/>
          <w:lang w:bidi="ar-LB"/>
        </w:rPr>
        <w:t>اجتماع</w:t>
      </w:r>
      <w:proofErr w:type="gramEnd"/>
      <w:r w:rsidRPr="00F53887">
        <w:rPr>
          <w:rFonts w:hint="cs"/>
          <w:rtl/>
          <w:lang w:bidi="ar-LB"/>
        </w:rPr>
        <w:t xml:space="preserve"> للفريق المعني بقضايا الشعوب الأصلية، يتحدث فيه </w:t>
      </w:r>
      <w:r>
        <w:rPr>
          <w:rFonts w:hint="cs"/>
          <w:rtl/>
          <w:lang w:bidi="ar-LB"/>
        </w:rPr>
        <w:t xml:space="preserve">سبعة </w:t>
      </w:r>
      <w:r w:rsidRPr="00F53887">
        <w:rPr>
          <w:rFonts w:hint="cs"/>
          <w:rtl/>
          <w:lang w:bidi="ar-LB"/>
        </w:rPr>
        <w:t xml:space="preserve">أعضاء من الجماعات الأصلية والمحلية عن </w:t>
      </w:r>
      <w:r>
        <w:rPr>
          <w:rFonts w:hint="cs"/>
          <w:rtl/>
          <w:lang w:bidi="ar-LB"/>
        </w:rPr>
        <w:t xml:space="preserve">تجاربهم ووجهات نظرهم. وفي عام 2011، طلبت الجمعية العامة للويبو من اللجنة إعادة النظر في إجراءاتها بغرض "تعزيز إسهام إيجابي من المراقبين" في عمل اللجنة. واعتمدت اللجنة </w:t>
      </w:r>
      <w:proofErr w:type="gramStart"/>
      <w:r>
        <w:rPr>
          <w:rFonts w:hint="cs"/>
          <w:rtl/>
          <w:lang w:bidi="ar-LB"/>
        </w:rPr>
        <w:t>مبادرات</w:t>
      </w:r>
      <w:proofErr w:type="gramEnd"/>
      <w:r>
        <w:rPr>
          <w:rFonts w:hint="cs"/>
          <w:rtl/>
          <w:lang w:bidi="ar-LB"/>
        </w:rPr>
        <w:t xml:space="preserve"> عملية مختلفة في هذا الصدد في فبراير 2012.</w:t>
      </w:r>
    </w:p>
    <w:p w:rsidR="00D35D7E" w:rsidRDefault="00D35D7E" w:rsidP="00D35D7E">
      <w:pPr>
        <w:pStyle w:val="NormalParaAR"/>
        <w:ind w:left="5"/>
        <w:rPr>
          <w:rtl/>
          <w:lang w:bidi="ar-LB"/>
        </w:rPr>
      </w:pPr>
      <w:r>
        <w:rPr>
          <w:rFonts w:hint="cs"/>
          <w:rtl/>
          <w:lang w:bidi="ar-LB"/>
        </w:rPr>
        <w:t xml:space="preserve">وإلى جانب ذلك </w:t>
      </w:r>
      <w:r w:rsidRPr="00F53887">
        <w:rPr>
          <w:rFonts w:hint="cs"/>
          <w:rtl/>
          <w:lang w:bidi="ar-LB"/>
        </w:rPr>
        <w:t>أك</w:t>
      </w:r>
      <w:r>
        <w:rPr>
          <w:rFonts w:hint="cs"/>
          <w:rtl/>
          <w:lang w:bidi="ar-LB"/>
        </w:rPr>
        <w:t>ّ</w:t>
      </w:r>
      <w:r w:rsidRPr="00F53887">
        <w:rPr>
          <w:rFonts w:hint="cs"/>
          <w:rtl/>
          <w:lang w:bidi="ar-LB"/>
        </w:rPr>
        <w:t xml:space="preserve">د العديد من </w:t>
      </w:r>
      <w:r>
        <w:rPr>
          <w:rFonts w:hint="cs"/>
          <w:rtl/>
          <w:lang w:bidi="ar-LB"/>
        </w:rPr>
        <w:t>الشعوب</w:t>
      </w:r>
      <w:r w:rsidRPr="00F53887">
        <w:rPr>
          <w:rFonts w:hint="cs"/>
          <w:rtl/>
          <w:lang w:bidi="ar-LB"/>
        </w:rPr>
        <w:t xml:space="preserve"> الأصلية و</w:t>
      </w:r>
      <w:r>
        <w:rPr>
          <w:rFonts w:hint="cs"/>
          <w:rtl/>
          <w:lang w:bidi="ar-LB"/>
        </w:rPr>
        <w:t xml:space="preserve">الجماعات </w:t>
      </w:r>
      <w:r w:rsidRPr="00F53887">
        <w:rPr>
          <w:rFonts w:hint="cs"/>
          <w:rtl/>
          <w:lang w:bidi="ar-LB"/>
        </w:rPr>
        <w:t>المحلية</w:t>
      </w:r>
      <w:r>
        <w:rPr>
          <w:rFonts w:hint="cs"/>
          <w:rtl/>
          <w:lang w:bidi="ar-LB"/>
        </w:rPr>
        <w:t>، ولا يزال يؤكّد،</w:t>
      </w:r>
      <w:r w:rsidRPr="00F53887">
        <w:rPr>
          <w:rFonts w:hint="cs"/>
          <w:rtl/>
          <w:lang w:bidi="ar-LB"/>
        </w:rPr>
        <w:t xml:space="preserve"> </w:t>
      </w:r>
      <w:r>
        <w:rPr>
          <w:rFonts w:hint="cs"/>
          <w:rtl/>
          <w:lang w:bidi="ar-LB"/>
        </w:rPr>
        <w:t xml:space="preserve">على </w:t>
      </w:r>
      <w:r w:rsidRPr="00F53887">
        <w:rPr>
          <w:rFonts w:hint="cs"/>
          <w:rtl/>
          <w:lang w:bidi="ar-LB"/>
        </w:rPr>
        <w:t xml:space="preserve">أنه واجه </w:t>
      </w:r>
      <w:r w:rsidRPr="0032448E">
        <w:rPr>
          <w:rFonts w:hint="cs"/>
          <w:b/>
          <w:bCs/>
          <w:rtl/>
          <w:lang w:bidi="ar-LB"/>
        </w:rPr>
        <w:t>صعوبات يتعذر التغلب عليها في تمويل تكاليف رحلات سفر ممثليهم وإقامتهم</w:t>
      </w:r>
      <w:r>
        <w:rPr>
          <w:rFonts w:hint="cs"/>
          <w:rtl/>
          <w:lang w:bidi="ar-LB"/>
        </w:rPr>
        <w:t xml:space="preserve"> أثناء اجتماعات اللجنة، وقد حالت تلك التكاليف دون مشاركتهم بفعالية.</w:t>
      </w:r>
    </w:p>
    <w:p w:rsidR="00D35D7E" w:rsidRPr="005555E7" w:rsidRDefault="00D35D7E" w:rsidP="00D35D7E">
      <w:pPr>
        <w:pStyle w:val="NormalParaAR"/>
        <w:ind w:left="5"/>
        <w:rPr>
          <w:rtl/>
          <w:lang w:bidi="ar-LB"/>
        </w:rPr>
      </w:pPr>
      <w:r w:rsidRPr="00F53887">
        <w:rPr>
          <w:rFonts w:hint="cs"/>
          <w:rtl/>
          <w:lang w:bidi="ar-LB"/>
        </w:rPr>
        <w:t xml:space="preserve">وسعيا للتصدي لهذا الشاغل المشروع، وبعد إجراء مشاورات </w:t>
      </w:r>
      <w:r>
        <w:rPr>
          <w:rFonts w:hint="cs"/>
          <w:rtl/>
          <w:lang w:bidi="ar-LB"/>
        </w:rPr>
        <w:t>واسعة واستعراض أفضل الم</w:t>
      </w:r>
      <w:r w:rsidRPr="00F53887">
        <w:rPr>
          <w:rFonts w:hint="cs"/>
          <w:rtl/>
          <w:lang w:bidi="ar-LB"/>
        </w:rPr>
        <w:t xml:space="preserve">مارسات المتبعة في منظومة الأمم المتحدة، </w:t>
      </w:r>
      <w:r w:rsidRPr="005555E7">
        <w:rPr>
          <w:rFonts w:hint="cs"/>
          <w:b/>
          <w:bCs/>
          <w:rtl/>
          <w:lang w:bidi="ar-LB"/>
        </w:rPr>
        <w:t xml:space="preserve">اتخذت الويبو في سنة 2005 قرار إنشاء صندوق </w:t>
      </w:r>
      <w:r>
        <w:rPr>
          <w:rFonts w:hint="cs"/>
          <w:b/>
          <w:bCs/>
          <w:rtl/>
          <w:lang w:bidi="ar-LB"/>
        </w:rPr>
        <w:t>الويبو لل</w:t>
      </w:r>
      <w:r w:rsidRPr="005555E7">
        <w:rPr>
          <w:rFonts w:hint="cs"/>
          <w:b/>
          <w:bCs/>
          <w:rtl/>
          <w:lang w:bidi="ar-LB"/>
        </w:rPr>
        <w:t>تبرعات</w:t>
      </w:r>
      <w:r>
        <w:rPr>
          <w:rFonts w:hint="cs"/>
          <w:rtl/>
          <w:lang w:bidi="ar-LB"/>
        </w:rPr>
        <w:t xml:space="preserve"> </w:t>
      </w:r>
      <w:r w:rsidRPr="005555E7">
        <w:rPr>
          <w:rtl/>
          <w:lang w:bidi="ar-LB"/>
        </w:rPr>
        <w:t xml:space="preserve">لفائدة </w:t>
      </w:r>
      <w:r w:rsidRPr="005555E7">
        <w:rPr>
          <w:rFonts w:hint="cs"/>
          <w:rtl/>
          <w:lang w:bidi="ar-LB"/>
        </w:rPr>
        <w:t>ا</w:t>
      </w:r>
      <w:r w:rsidRPr="005555E7">
        <w:rPr>
          <w:rtl/>
          <w:lang w:bidi="ar-LB"/>
        </w:rPr>
        <w:t>ل</w:t>
      </w:r>
      <w:r w:rsidRPr="005555E7">
        <w:rPr>
          <w:rFonts w:hint="cs"/>
          <w:rtl/>
          <w:lang w:bidi="ar-LB"/>
        </w:rPr>
        <w:t xml:space="preserve">جماعات </w:t>
      </w:r>
      <w:r>
        <w:rPr>
          <w:rtl/>
          <w:lang w:bidi="ar-LB"/>
        </w:rPr>
        <w:t>الأصلية والمحلية</w:t>
      </w:r>
      <w:r>
        <w:rPr>
          <w:rFonts w:hint="cs"/>
          <w:rtl/>
          <w:lang w:bidi="ar-LB"/>
        </w:rPr>
        <w:t xml:space="preserve"> المعتمدة من أجل تمويل </w:t>
      </w:r>
      <w:r w:rsidRPr="00F53887">
        <w:rPr>
          <w:rFonts w:hint="cs"/>
          <w:rtl/>
          <w:lang w:bidi="ar-LB"/>
        </w:rPr>
        <w:t xml:space="preserve">مشاركة </w:t>
      </w:r>
      <w:r>
        <w:rPr>
          <w:rFonts w:hint="cs"/>
          <w:rtl/>
          <w:lang w:bidi="ar-LB"/>
        </w:rPr>
        <w:t xml:space="preserve">مراقبين معتمدين عن </w:t>
      </w:r>
      <w:r w:rsidRPr="00F53887">
        <w:rPr>
          <w:rFonts w:hint="cs"/>
          <w:rtl/>
          <w:lang w:bidi="ar-LB"/>
        </w:rPr>
        <w:t>تلك الجماعات في دورات اللجنة.</w:t>
      </w:r>
    </w:p>
    <w:p w:rsidR="00D35D7E" w:rsidRPr="00F53887" w:rsidRDefault="00D35D7E" w:rsidP="00D35D7E">
      <w:pPr>
        <w:pStyle w:val="NormalParaAR"/>
        <w:ind w:left="5"/>
        <w:rPr>
          <w:rtl/>
          <w:lang w:bidi="ar-LB"/>
        </w:rPr>
      </w:pPr>
      <w:r>
        <w:rPr>
          <w:rFonts w:hint="cs"/>
          <w:rtl/>
          <w:lang w:bidi="ar-LB"/>
        </w:rPr>
        <w:t>وحدّدت الجمعية العامة هدف هذه الأداة التمويلية الضرورية وقواعد عملها</w:t>
      </w:r>
      <w:r w:rsidRPr="00F53887">
        <w:rPr>
          <w:rFonts w:hint="cs"/>
          <w:rtl/>
          <w:lang w:bidi="ar-LB"/>
        </w:rPr>
        <w:t xml:space="preserve"> بوضوح في قرارات</w:t>
      </w:r>
      <w:r>
        <w:rPr>
          <w:rFonts w:hint="cs"/>
          <w:rtl/>
          <w:lang w:bidi="ar-LB"/>
        </w:rPr>
        <w:t xml:space="preserve"> رسمية توفر </w:t>
      </w:r>
      <w:r w:rsidRPr="00F53887">
        <w:rPr>
          <w:rFonts w:hint="cs"/>
          <w:rtl/>
          <w:lang w:bidi="ar-LB"/>
        </w:rPr>
        <w:t>الأساس القانوني للصندوق</w:t>
      </w:r>
      <w:r>
        <w:rPr>
          <w:rStyle w:val="FootnoteReference"/>
          <w:rtl/>
          <w:lang w:bidi="ar-LB"/>
        </w:rPr>
        <w:footnoteReference w:id="3"/>
      </w:r>
      <w:r w:rsidRPr="00F53887">
        <w:rPr>
          <w:rFonts w:hint="cs"/>
          <w:rtl/>
          <w:lang w:bidi="ar-LB"/>
        </w:rPr>
        <w:t>.</w:t>
      </w:r>
    </w:p>
    <w:p w:rsidR="00D35D7E" w:rsidRPr="00F53887" w:rsidRDefault="00D35D7E" w:rsidP="00D35D7E">
      <w:pPr>
        <w:pStyle w:val="NormalParaAR"/>
        <w:keepNext/>
        <w:ind w:left="5"/>
        <w:rPr>
          <w:i/>
          <w:iCs/>
          <w:rtl/>
          <w:lang w:bidi="ar-LB"/>
        </w:rPr>
      </w:pPr>
      <w:r w:rsidRPr="00F53887">
        <w:rPr>
          <w:rFonts w:hint="cs"/>
          <w:i/>
          <w:iCs/>
          <w:rtl/>
          <w:lang w:bidi="ar-LB"/>
        </w:rPr>
        <w:t>هدف الصندوق</w:t>
      </w:r>
    </w:p>
    <w:p w:rsidR="00D35D7E" w:rsidRDefault="00D35D7E" w:rsidP="00D35D7E">
      <w:pPr>
        <w:pStyle w:val="NormalParaAR"/>
        <w:ind w:left="5"/>
        <w:rPr>
          <w:rtl/>
          <w:lang w:bidi="ar-LB"/>
        </w:rPr>
      </w:pPr>
      <w:r>
        <w:rPr>
          <w:rFonts w:hint="cs"/>
          <w:rtl/>
          <w:lang w:bidi="ar-LB"/>
        </w:rPr>
        <w:t>لم يُصمم</w:t>
      </w:r>
      <w:r w:rsidRPr="00F53887">
        <w:rPr>
          <w:rFonts w:hint="cs"/>
          <w:rtl/>
          <w:lang w:bidi="ar-LB"/>
        </w:rPr>
        <w:t xml:space="preserve"> هذا الصندوق </w:t>
      </w:r>
      <w:r>
        <w:rPr>
          <w:rFonts w:hint="cs"/>
          <w:rtl/>
          <w:lang w:bidi="ar-LB"/>
        </w:rPr>
        <w:t>إلاّ لتوفير الدعم المالي للمراقبين المعتمدين الذين يمثلون الجماعات الأصلية والمحلية، وذلك بتغطية</w:t>
      </w:r>
      <w:r w:rsidRPr="00F53887">
        <w:rPr>
          <w:rFonts w:hint="cs"/>
          <w:rtl/>
          <w:lang w:bidi="ar-LB"/>
        </w:rPr>
        <w:t xml:space="preserve"> </w:t>
      </w:r>
      <w:r>
        <w:rPr>
          <w:rFonts w:hint="cs"/>
          <w:rtl/>
          <w:lang w:bidi="ar-LB"/>
        </w:rPr>
        <w:t>تكاليف شرائهم</w:t>
      </w:r>
      <w:r w:rsidRPr="00F53887">
        <w:rPr>
          <w:rFonts w:hint="cs"/>
          <w:rtl/>
          <w:lang w:bidi="ar-LB"/>
        </w:rPr>
        <w:t xml:space="preserve"> </w:t>
      </w:r>
      <w:r>
        <w:rPr>
          <w:rFonts w:hint="cs"/>
          <w:rtl/>
          <w:lang w:bidi="ar-LB"/>
        </w:rPr>
        <w:t>ل</w:t>
      </w:r>
      <w:r w:rsidRPr="00F53887">
        <w:rPr>
          <w:rFonts w:hint="cs"/>
          <w:rtl/>
          <w:lang w:bidi="ar-LB"/>
        </w:rPr>
        <w:t xml:space="preserve">تذكرة ذهاب وإياب في الدرجة السياحية عبر أرخص الطرق </w:t>
      </w:r>
      <w:r>
        <w:rPr>
          <w:rFonts w:hint="cs"/>
          <w:rtl/>
          <w:lang w:bidi="ar-LB"/>
        </w:rPr>
        <w:t xml:space="preserve">ومنحهم بدل المعيشة اليومي ومنحهم، في بعض الحالات، مبلغا إضافيا موحدا </w:t>
      </w:r>
      <w:r w:rsidRPr="00F53887">
        <w:rPr>
          <w:rtl/>
          <w:lang w:bidi="ar-LB"/>
        </w:rPr>
        <w:t xml:space="preserve">لتغطية </w:t>
      </w:r>
      <w:r w:rsidRPr="00F53887">
        <w:rPr>
          <w:rFonts w:hint="cs"/>
          <w:rtl/>
          <w:lang w:bidi="ar-LB"/>
        </w:rPr>
        <w:t xml:space="preserve">أية نفقات </w:t>
      </w:r>
      <w:r>
        <w:rPr>
          <w:rFonts w:hint="cs"/>
          <w:rtl/>
          <w:lang w:bidi="ar-LB"/>
        </w:rPr>
        <w:t>غير متوقعة</w:t>
      </w:r>
      <w:r w:rsidRPr="00F53887">
        <w:rPr>
          <w:rFonts w:hint="cs"/>
          <w:rtl/>
          <w:lang w:bidi="ar-LB"/>
        </w:rPr>
        <w:t xml:space="preserve"> </w:t>
      </w:r>
      <w:r>
        <w:rPr>
          <w:rFonts w:hint="cs"/>
          <w:rtl/>
          <w:lang w:bidi="ar-LB"/>
        </w:rPr>
        <w:t xml:space="preserve">قد </w:t>
      </w:r>
      <w:proofErr w:type="spellStart"/>
      <w:r>
        <w:rPr>
          <w:rFonts w:hint="cs"/>
          <w:rtl/>
          <w:lang w:bidi="ar-LB"/>
        </w:rPr>
        <w:t>يتكبدونها</w:t>
      </w:r>
      <w:proofErr w:type="spellEnd"/>
      <w:r>
        <w:rPr>
          <w:rFonts w:hint="cs"/>
          <w:rtl/>
          <w:lang w:bidi="ar-LB"/>
        </w:rPr>
        <w:t xml:space="preserve"> </w:t>
      </w:r>
      <w:r w:rsidRPr="00F53887">
        <w:rPr>
          <w:rtl/>
          <w:lang w:bidi="ar-LB"/>
        </w:rPr>
        <w:t>عند المغادرة وعند الوصول</w:t>
      </w:r>
      <w:r>
        <w:rPr>
          <w:rFonts w:hint="cs"/>
          <w:rtl/>
          <w:lang w:bidi="ar-LB"/>
        </w:rPr>
        <w:t>.</w:t>
      </w:r>
    </w:p>
    <w:p w:rsidR="00D35D7E" w:rsidRPr="0083143A" w:rsidRDefault="00D35D7E" w:rsidP="00D35D7E">
      <w:pPr>
        <w:pStyle w:val="NormalParaAR"/>
        <w:keepNext/>
        <w:ind w:left="5"/>
        <w:rPr>
          <w:i/>
          <w:iCs/>
          <w:rtl/>
          <w:lang w:bidi="ar-LB"/>
        </w:rPr>
      </w:pPr>
      <w:proofErr w:type="gramStart"/>
      <w:r w:rsidRPr="0083143A">
        <w:rPr>
          <w:rFonts w:hint="cs"/>
          <w:i/>
          <w:iCs/>
          <w:rtl/>
          <w:lang w:bidi="ar-LB"/>
        </w:rPr>
        <w:t>مصدر</w:t>
      </w:r>
      <w:proofErr w:type="gramEnd"/>
      <w:r w:rsidRPr="0083143A">
        <w:rPr>
          <w:rFonts w:hint="cs"/>
          <w:i/>
          <w:iCs/>
          <w:rtl/>
          <w:lang w:bidi="ar-LB"/>
        </w:rPr>
        <w:t xml:space="preserve"> التمويل</w:t>
      </w:r>
    </w:p>
    <w:p w:rsidR="00D35D7E" w:rsidRDefault="00D35D7E" w:rsidP="00D35D7E">
      <w:pPr>
        <w:pStyle w:val="NormalParaAR"/>
        <w:ind w:left="5"/>
        <w:rPr>
          <w:rtl/>
          <w:lang w:bidi="ar-LB"/>
        </w:rPr>
      </w:pPr>
      <w:r w:rsidRPr="00020AF7">
        <w:rPr>
          <w:rtl/>
          <w:lang w:bidi="ar-LB"/>
        </w:rPr>
        <w:t xml:space="preserve">لا يؤذن لأمانة الويبو أن تسحب أموالا من </w:t>
      </w:r>
      <w:r>
        <w:rPr>
          <w:rFonts w:hint="cs"/>
          <w:rtl/>
          <w:lang w:bidi="ar-LB"/>
        </w:rPr>
        <w:t xml:space="preserve">ميزانية المنظمة للحفاظ على سير عمل الصندوق. </w:t>
      </w:r>
      <w:proofErr w:type="gramStart"/>
      <w:r w:rsidRPr="00FC5B59">
        <w:rPr>
          <w:rFonts w:hint="cs"/>
          <w:b/>
          <w:bCs/>
          <w:rtl/>
          <w:lang w:bidi="ar-LB"/>
        </w:rPr>
        <w:t>والصندوق</w:t>
      </w:r>
      <w:proofErr w:type="gramEnd"/>
      <w:r w:rsidRPr="00FC5B59">
        <w:rPr>
          <w:rFonts w:hint="cs"/>
          <w:b/>
          <w:bCs/>
          <w:rtl/>
          <w:lang w:bidi="ar-LB"/>
        </w:rPr>
        <w:t xml:space="preserve"> لا ي</w:t>
      </w:r>
      <w:r>
        <w:rPr>
          <w:rFonts w:hint="cs"/>
          <w:b/>
          <w:bCs/>
          <w:rtl/>
          <w:lang w:bidi="ar-LB"/>
        </w:rPr>
        <w:t xml:space="preserve">عتمد إلاّ على التبرعات </w:t>
      </w:r>
      <w:r w:rsidRPr="00FC5B59">
        <w:rPr>
          <w:rFonts w:hint="cs"/>
          <w:b/>
          <w:bCs/>
          <w:rtl/>
          <w:lang w:bidi="ar-LB"/>
        </w:rPr>
        <w:t>التي يقدمها المانحون</w:t>
      </w:r>
      <w:r>
        <w:rPr>
          <w:rFonts w:hint="cs"/>
          <w:rtl/>
          <w:lang w:bidi="ar-LB"/>
        </w:rPr>
        <w:t xml:space="preserve">. </w:t>
      </w:r>
      <w:proofErr w:type="gramStart"/>
      <w:r>
        <w:rPr>
          <w:rFonts w:hint="cs"/>
          <w:rtl/>
          <w:lang w:bidi="ar-LB"/>
        </w:rPr>
        <w:t>ويعني</w:t>
      </w:r>
      <w:proofErr w:type="gramEnd"/>
      <w:r>
        <w:rPr>
          <w:rFonts w:hint="cs"/>
          <w:rtl/>
          <w:lang w:bidi="ar-LB"/>
        </w:rPr>
        <w:t xml:space="preserve"> ذلك أنّه لا يمكن للصندوق تأدية عمله إلاّ إذا حصل على تبرعات من المانحين.</w:t>
      </w:r>
    </w:p>
    <w:p w:rsidR="00D35D7E" w:rsidRPr="00F53887" w:rsidRDefault="00D35D7E" w:rsidP="00D35D7E">
      <w:pPr>
        <w:pStyle w:val="NormalParaAR"/>
        <w:keepNext/>
        <w:ind w:left="5"/>
        <w:rPr>
          <w:i/>
          <w:iCs/>
          <w:rtl/>
          <w:lang w:bidi="ar-LB"/>
        </w:rPr>
      </w:pPr>
      <w:r w:rsidRPr="00F53887">
        <w:rPr>
          <w:rFonts w:hint="cs"/>
          <w:i/>
          <w:iCs/>
          <w:rtl/>
          <w:lang w:bidi="ar-LB"/>
        </w:rPr>
        <w:lastRenderedPageBreak/>
        <w:t>عمل الصندوق</w:t>
      </w:r>
    </w:p>
    <w:p w:rsidR="00D35D7E" w:rsidRPr="00F53887" w:rsidRDefault="00D35D7E" w:rsidP="004119C8">
      <w:pPr>
        <w:pStyle w:val="NormalParaAR"/>
        <w:keepNext/>
        <w:keepLines/>
        <w:ind w:left="1700"/>
        <w:rPr>
          <w:rtl/>
          <w:lang w:bidi="ar-LB"/>
        </w:rPr>
      </w:pPr>
      <w:r>
        <w:rPr>
          <w:rFonts w:hint="cs"/>
          <w:rtl/>
          <w:lang w:bidi="ar-LB"/>
        </w:rPr>
        <w:t>-</w:t>
      </w:r>
      <w:r>
        <w:rPr>
          <w:rtl/>
          <w:lang w:bidi="ar-LB"/>
        </w:rPr>
        <w:tab/>
      </w:r>
      <w:r w:rsidRPr="00775113">
        <w:rPr>
          <w:rFonts w:hint="cs"/>
          <w:b/>
          <w:bCs/>
          <w:rtl/>
          <w:lang w:bidi="ar-LB"/>
        </w:rPr>
        <w:t>الشفافية</w:t>
      </w:r>
    </w:p>
    <w:p w:rsidR="00D35D7E" w:rsidRDefault="00D35D7E" w:rsidP="004119C8">
      <w:pPr>
        <w:pStyle w:val="NormalParaAR"/>
        <w:keepNext/>
        <w:keepLines/>
        <w:numPr>
          <w:ilvl w:val="0"/>
          <w:numId w:val="22"/>
        </w:numPr>
        <w:tabs>
          <w:tab w:val="clear" w:pos="1290"/>
        </w:tabs>
        <w:ind w:left="1133" w:hanging="567"/>
        <w:rPr>
          <w:lang w:bidi="ar-LB"/>
        </w:rPr>
      </w:pPr>
      <w:r w:rsidRPr="00F53887">
        <w:rPr>
          <w:rFonts w:hint="cs"/>
          <w:rtl/>
          <w:lang w:bidi="ar-LB"/>
        </w:rPr>
        <w:t>ت</w:t>
      </w:r>
      <w:r>
        <w:rPr>
          <w:rFonts w:hint="cs"/>
          <w:rtl/>
          <w:lang w:bidi="ar-LB"/>
        </w:rPr>
        <w:t xml:space="preserve">ُبلّغ اللجنة، عن طريق مذكرة إعلامية </w:t>
      </w:r>
      <w:proofErr w:type="gramStart"/>
      <w:r>
        <w:rPr>
          <w:rFonts w:hint="cs"/>
          <w:rtl/>
          <w:lang w:bidi="ar-LB"/>
        </w:rPr>
        <w:t>رسمية</w:t>
      </w:r>
      <w:r>
        <w:rPr>
          <w:rStyle w:val="FootnoteReference"/>
          <w:rtl/>
          <w:lang w:bidi="ar-LB"/>
        </w:rPr>
        <w:footnoteReference w:id="4"/>
      </w:r>
      <w:r>
        <w:rPr>
          <w:rFonts w:hint="cs"/>
          <w:rtl/>
          <w:lang w:bidi="ar-LB"/>
        </w:rPr>
        <w:t xml:space="preserve"> تُعرض</w:t>
      </w:r>
      <w:proofErr w:type="gramEnd"/>
      <w:r>
        <w:rPr>
          <w:rFonts w:hint="cs"/>
          <w:rtl/>
          <w:lang w:bidi="ar-LB"/>
        </w:rPr>
        <w:t xml:space="preserve"> عليها في كل من دوراتها، </w:t>
      </w:r>
      <w:r w:rsidRPr="00F53887">
        <w:rPr>
          <w:rFonts w:hint="cs"/>
          <w:rtl/>
          <w:lang w:bidi="ar-LB"/>
        </w:rPr>
        <w:t xml:space="preserve">بقائمة </w:t>
      </w:r>
      <w:r>
        <w:rPr>
          <w:rFonts w:hint="cs"/>
          <w:rtl/>
          <w:lang w:bidi="ar-LB"/>
        </w:rPr>
        <w:t xml:space="preserve">المتبرعين وحجم التبرعات والوضع المالي للصندوق وقائمة </w:t>
      </w:r>
      <w:r w:rsidRPr="00F53887">
        <w:rPr>
          <w:rFonts w:hint="cs"/>
          <w:rtl/>
          <w:lang w:bidi="ar-LB"/>
        </w:rPr>
        <w:t xml:space="preserve">المرشحين للحصول على الدعم </w:t>
      </w:r>
      <w:r>
        <w:rPr>
          <w:rFonts w:hint="cs"/>
          <w:rtl/>
          <w:lang w:bidi="ar-LB"/>
        </w:rPr>
        <w:t>المالي وقائمة المشاركين المموَّلين مع المبلغ المنفق على كل واحد منهم؛</w:t>
      </w:r>
    </w:p>
    <w:p w:rsidR="00D35D7E" w:rsidRDefault="00D35D7E" w:rsidP="004119C8">
      <w:pPr>
        <w:pStyle w:val="NormalParaAR"/>
        <w:numPr>
          <w:ilvl w:val="0"/>
          <w:numId w:val="22"/>
        </w:numPr>
        <w:tabs>
          <w:tab w:val="clear" w:pos="1290"/>
        </w:tabs>
        <w:ind w:left="1133" w:hanging="567"/>
        <w:rPr>
          <w:lang w:bidi="ar-LB"/>
        </w:rPr>
      </w:pPr>
      <w:r w:rsidRPr="003B467F">
        <w:rPr>
          <w:rtl/>
          <w:lang w:bidi="ar-LB"/>
        </w:rPr>
        <w:t xml:space="preserve">وتنتخب </w:t>
      </w:r>
      <w:proofErr w:type="gramStart"/>
      <w:r w:rsidRPr="003B467F">
        <w:rPr>
          <w:rtl/>
          <w:lang w:bidi="ar-LB"/>
        </w:rPr>
        <w:t>الجلسة</w:t>
      </w:r>
      <w:proofErr w:type="gramEnd"/>
      <w:r w:rsidRPr="003B467F">
        <w:rPr>
          <w:rtl/>
          <w:lang w:bidi="ar-LB"/>
        </w:rPr>
        <w:t xml:space="preserve">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Pr>
          <w:rFonts w:hint="cs"/>
          <w:rtl/>
          <w:lang w:bidi="ar-LB"/>
        </w:rPr>
        <w:t>دورة</w:t>
      </w:r>
      <w:r w:rsidRPr="003B467F">
        <w:rPr>
          <w:rtl/>
          <w:lang w:bidi="ar-LB"/>
        </w:rPr>
        <w:t xml:space="preserve"> اللجنة التي </w:t>
      </w:r>
      <w:proofErr w:type="gramStart"/>
      <w:r>
        <w:rPr>
          <w:rFonts w:hint="cs"/>
          <w:rtl/>
          <w:lang w:bidi="ar-LB"/>
        </w:rPr>
        <w:t>يُنتخبون</w:t>
      </w:r>
      <w:proofErr w:type="gramEnd"/>
      <w:r>
        <w:rPr>
          <w:rFonts w:hint="cs"/>
          <w:rtl/>
          <w:lang w:bidi="ar-LB"/>
        </w:rPr>
        <w:t xml:space="preserve"> فيها</w:t>
      </w:r>
      <w:r w:rsidRPr="003B467F">
        <w:rPr>
          <w:rtl/>
          <w:lang w:bidi="ar-LB"/>
        </w:rPr>
        <w:t>؛</w:t>
      </w:r>
    </w:p>
    <w:p w:rsidR="00D35D7E" w:rsidRDefault="00D35D7E" w:rsidP="004119C8">
      <w:pPr>
        <w:pStyle w:val="NormalParaAR"/>
        <w:numPr>
          <w:ilvl w:val="0"/>
          <w:numId w:val="22"/>
        </w:numPr>
        <w:tabs>
          <w:tab w:val="clear" w:pos="1290"/>
        </w:tabs>
        <w:ind w:left="1133" w:hanging="567"/>
        <w:rPr>
          <w:lang w:bidi="ar-LB"/>
        </w:rPr>
      </w:pPr>
      <w:r w:rsidRPr="00151607">
        <w:rPr>
          <w:rtl/>
          <w:lang w:bidi="ar-LB"/>
        </w:rPr>
        <w:t xml:space="preserve">وتنص قواعد الصندوق بوضوح على معايير تقديم التمويل، بما فيها معايير التوازن الجغرافي </w:t>
      </w:r>
      <w:proofErr w:type="gramStart"/>
      <w:r w:rsidRPr="00151607">
        <w:rPr>
          <w:rtl/>
          <w:lang w:bidi="ar-LB"/>
        </w:rPr>
        <w:t>وشروط</w:t>
      </w:r>
      <w:proofErr w:type="gramEnd"/>
      <w:r w:rsidRPr="00151607">
        <w:rPr>
          <w:rtl/>
          <w:lang w:bidi="ar-LB"/>
        </w:rPr>
        <w:t xml:space="preserve"> تقديم الدعم المالي</w:t>
      </w:r>
      <w:r>
        <w:rPr>
          <w:rFonts w:hint="cs"/>
          <w:rtl/>
          <w:lang w:bidi="ar-LB"/>
        </w:rPr>
        <w:t>؛</w:t>
      </w:r>
    </w:p>
    <w:p w:rsidR="00D35D7E" w:rsidRPr="00F53887" w:rsidRDefault="00D35D7E" w:rsidP="004119C8">
      <w:pPr>
        <w:pStyle w:val="NormalParaAR"/>
        <w:numPr>
          <w:ilvl w:val="0"/>
          <w:numId w:val="22"/>
        </w:numPr>
        <w:tabs>
          <w:tab w:val="clear" w:pos="1290"/>
        </w:tabs>
        <w:ind w:left="1133" w:hanging="567"/>
        <w:rPr>
          <w:lang w:bidi="ar-LB"/>
        </w:rPr>
      </w:pPr>
      <w:r>
        <w:rPr>
          <w:rFonts w:hint="cs"/>
          <w:rtl/>
          <w:lang w:bidi="ar-LB"/>
        </w:rPr>
        <w:t xml:space="preserve">ويعتمد المجلس الاستشاري </w:t>
      </w:r>
      <w:r>
        <w:rPr>
          <w:rFonts w:hint="cs"/>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Pr>
          <w:rStyle w:val="FootnoteReference"/>
          <w:rtl/>
        </w:rPr>
        <w:footnoteReference w:id="5"/>
      </w:r>
      <w:r>
        <w:rPr>
          <w:rFonts w:hint="cs"/>
          <w:rtl/>
        </w:rPr>
        <w:t>.</w:t>
      </w:r>
    </w:p>
    <w:p w:rsidR="00D35D7E" w:rsidRPr="00F53887" w:rsidRDefault="00D35D7E" w:rsidP="004119C8">
      <w:pPr>
        <w:pStyle w:val="NormalParaAR"/>
        <w:keepNext/>
        <w:keepLines/>
        <w:ind w:left="1700"/>
        <w:rPr>
          <w:rtl/>
          <w:lang w:bidi="ar-LB"/>
        </w:rPr>
      </w:pPr>
      <w:r w:rsidRPr="00F53887">
        <w:rPr>
          <w:rFonts w:hint="cs"/>
          <w:rtl/>
          <w:lang w:bidi="ar-LB"/>
        </w:rPr>
        <w:t>-</w:t>
      </w:r>
      <w:r w:rsidRPr="00F53887">
        <w:rPr>
          <w:rFonts w:hint="cs"/>
          <w:rtl/>
          <w:lang w:bidi="ar-LB"/>
        </w:rPr>
        <w:tab/>
      </w:r>
      <w:r w:rsidRPr="00775113">
        <w:rPr>
          <w:rFonts w:hint="cs"/>
          <w:b/>
          <w:bCs/>
          <w:rtl/>
          <w:lang w:bidi="ar-LB"/>
        </w:rPr>
        <w:t xml:space="preserve">الاستقلالية </w:t>
      </w:r>
      <w:proofErr w:type="gramStart"/>
      <w:r w:rsidRPr="00775113">
        <w:rPr>
          <w:rFonts w:hint="cs"/>
          <w:b/>
          <w:bCs/>
          <w:rtl/>
          <w:lang w:bidi="ar-LB"/>
        </w:rPr>
        <w:t>والشمولية</w:t>
      </w:r>
      <w:proofErr w:type="gramEnd"/>
    </w:p>
    <w:p w:rsidR="00D35D7E" w:rsidRDefault="00D35D7E" w:rsidP="004119C8">
      <w:pPr>
        <w:pStyle w:val="NormalParaAR"/>
        <w:numPr>
          <w:ilvl w:val="0"/>
          <w:numId w:val="22"/>
        </w:numPr>
        <w:tabs>
          <w:tab w:val="clear" w:pos="1290"/>
        </w:tabs>
        <w:ind w:left="1133" w:hanging="567"/>
        <w:rPr>
          <w:lang w:bidi="ar-LB"/>
        </w:rPr>
      </w:pPr>
      <w:r w:rsidRPr="00F53887">
        <w:rPr>
          <w:rFonts w:hint="cs"/>
          <w:rtl/>
          <w:lang w:bidi="ar-LB"/>
        </w:rPr>
        <w:t>يعمل الأعضاء التسعة في مجلس الصندوق الاستشاري باستقلال</w:t>
      </w:r>
      <w:r>
        <w:rPr>
          <w:rFonts w:hint="cs"/>
          <w:rtl/>
          <w:lang w:bidi="ar-LB"/>
        </w:rPr>
        <w:t>ية</w:t>
      </w:r>
      <w:r w:rsidRPr="00F53887">
        <w:rPr>
          <w:rFonts w:hint="cs"/>
          <w:rtl/>
          <w:lang w:bidi="ar-LB"/>
        </w:rPr>
        <w:t xml:space="preserve"> ويتخذون قراراتهم بصفتهم</w:t>
      </w:r>
      <w:r>
        <w:rPr>
          <w:rFonts w:hint="eastAsia"/>
          <w:rtl/>
          <w:lang w:bidi="ar-LB"/>
        </w:rPr>
        <w:t> </w:t>
      </w:r>
      <w:r w:rsidRPr="00F53887">
        <w:rPr>
          <w:rFonts w:hint="cs"/>
          <w:rtl/>
          <w:lang w:bidi="ar-LB"/>
        </w:rPr>
        <w:t>الشخصية؛</w:t>
      </w:r>
    </w:p>
    <w:p w:rsidR="00D35D7E" w:rsidRDefault="00D35D7E" w:rsidP="004119C8">
      <w:pPr>
        <w:pStyle w:val="NormalParaAR"/>
        <w:numPr>
          <w:ilvl w:val="0"/>
          <w:numId w:val="22"/>
        </w:numPr>
        <w:tabs>
          <w:tab w:val="clear" w:pos="1290"/>
        </w:tabs>
        <w:ind w:left="1133" w:hanging="567"/>
        <w:rPr>
          <w:lang w:bidi="ar-LB"/>
        </w:rPr>
      </w:pPr>
      <w:proofErr w:type="gramStart"/>
      <w:r w:rsidRPr="00775113">
        <w:rPr>
          <w:rtl/>
          <w:lang w:bidi="ar-LB"/>
        </w:rPr>
        <w:t>وللحصول</w:t>
      </w:r>
      <w:proofErr w:type="gramEnd"/>
      <w:r w:rsidRPr="00775113">
        <w:rPr>
          <w:rtl/>
          <w:lang w:bidi="ar-LB"/>
        </w:rPr>
        <w:t xml:space="preserve">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D35D7E" w:rsidRDefault="00D35D7E" w:rsidP="004119C8">
      <w:pPr>
        <w:pStyle w:val="NormalParaAR"/>
        <w:numPr>
          <w:ilvl w:val="0"/>
          <w:numId w:val="22"/>
        </w:numPr>
        <w:tabs>
          <w:tab w:val="clear" w:pos="1290"/>
        </w:tabs>
        <w:ind w:left="1133" w:hanging="567"/>
        <w:rPr>
          <w:lang w:bidi="ar-LB"/>
        </w:rPr>
      </w:pPr>
      <w:r>
        <w:rPr>
          <w:rtl/>
          <w:lang w:bidi="ar-LB"/>
        </w:rPr>
        <w:t>و</w:t>
      </w:r>
      <w:r>
        <w:rPr>
          <w:rFonts w:hint="cs"/>
          <w:rtl/>
          <w:lang w:bidi="ar-LB"/>
        </w:rPr>
        <w:t xml:space="preserve">تكون </w:t>
      </w:r>
      <w:r w:rsidRPr="00775113">
        <w:rPr>
          <w:rtl/>
          <w:lang w:bidi="ar-LB"/>
        </w:rPr>
        <w:t xml:space="preserve">توصيات المجلس </w:t>
      </w:r>
      <w:r>
        <w:rPr>
          <w:rFonts w:hint="cs"/>
          <w:rtl/>
          <w:lang w:bidi="ar-LB"/>
        </w:rPr>
        <w:t xml:space="preserve">الاستشاري </w:t>
      </w:r>
      <w:r w:rsidRPr="00775113">
        <w:rPr>
          <w:rtl/>
          <w:lang w:bidi="ar-LB"/>
        </w:rPr>
        <w:t>ملزمة لأمانة الويبو التي تكتفي بتقديم الدعم الإداري اللازم وتنفذ تلك التوصيات</w:t>
      </w:r>
      <w:r>
        <w:rPr>
          <w:rFonts w:hint="cs"/>
          <w:rtl/>
          <w:lang w:bidi="ar-LB"/>
        </w:rPr>
        <w:t xml:space="preserve"> مع التقيّد الصارم بقواعد الصندوق؛</w:t>
      </w:r>
    </w:p>
    <w:p w:rsidR="00D35D7E" w:rsidRPr="00F53887" w:rsidRDefault="00D35D7E" w:rsidP="004119C8">
      <w:pPr>
        <w:pStyle w:val="NormalParaAR"/>
        <w:numPr>
          <w:ilvl w:val="0"/>
          <w:numId w:val="22"/>
        </w:numPr>
        <w:tabs>
          <w:tab w:val="clear" w:pos="1290"/>
        </w:tabs>
        <w:ind w:left="1133" w:hanging="567"/>
        <w:rPr>
          <w:lang w:bidi="ar-LB"/>
        </w:rPr>
      </w:pPr>
      <w:proofErr w:type="gramStart"/>
      <w:r w:rsidRPr="00775113">
        <w:rPr>
          <w:rtl/>
          <w:lang w:bidi="ar-LB"/>
        </w:rPr>
        <w:t>ويكون</w:t>
      </w:r>
      <w:proofErr w:type="gramEnd"/>
      <w:r w:rsidRPr="00775113">
        <w:rPr>
          <w:rtl/>
          <w:lang w:bidi="ar-LB"/>
        </w:rPr>
        <w:t xml:space="preserve"> ثلاثة أعضاء في المجلس </w:t>
      </w:r>
      <w:r>
        <w:rPr>
          <w:rFonts w:hint="cs"/>
          <w:rtl/>
          <w:lang w:bidi="ar-LB"/>
        </w:rPr>
        <w:t xml:space="preserve">الاستشاري </w:t>
      </w:r>
      <w:r w:rsidRPr="00775113">
        <w:rPr>
          <w:rtl/>
          <w:lang w:bidi="ar-LB"/>
        </w:rPr>
        <w:t>من المراقبين المعتمدين الممثلين لجما</w:t>
      </w:r>
      <w:r>
        <w:rPr>
          <w:rtl/>
          <w:lang w:bidi="ar-LB"/>
        </w:rPr>
        <w:t>عة أصلية أو محلية واحدة أو</w:t>
      </w:r>
      <w:r w:rsidR="004119C8">
        <w:rPr>
          <w:rFonts w:hint="cs"/>
          <w:rtl/>
          <w:lang w:bidi="ar-LB"/>
        </w:rPr>
        <w:t> </w:t>
      </w:r>
      <w:r>
        <w:rPr>
          <w:rtl/>
          <w:lang w:bidi="ar-LB"/>
        </w:rPr>
        <w:t>أكثر</w:t>
      </w:r>
      <w:r>
        <w:rPr>
          <w:rFonts w:hint="cs"/>
          <w:rtl/>
          <w:lang w:bidi="ar-LB"/>
        </w:rPr>
        <w:t>.</w:t>
      </w:r>
    </w:p>
    <w:p w:rsidR="00D35D7E" w:rsidRPr="00775113" w:rsidRDefault="00D35D7E" w:rsidP="004119C8">
      <w:pPr>
        <w:pStyle w:val="NormalParaAR"/>
        <w:keepNext/>
        <w:keepLines/>
        <w:ind w:left="1700"/>
        <w:rPr>
          <w:b/>
          <w:bCs/>
          <w:rtl/>
          <w:lang w:bidi="ar-LB"/>
        </w:rPr>
      </w:pPr>
      <w:r w:rsidRPr="00775113">
        <w:rPr>
          <w:rFonts w:hint="cs"/>
          <w:rtl/>
          <w:lang w:bidi="ar-LB"/>
        </w:rPr>
        <w:t>-</w:t>
      </w:r>
      <w:r w:rsidRPr="00775113">
        <w:rPr>
          <w:rFonts w:hint="cs"/>
          <w:rtl/>
          <w:lang w:bidi="ar-LB"/>
        </w:rPr>
        <w:tab/>
      </w:r>
      <w:r w:rsidRPr="00775113">
        <w:rPr>
          <w:rFonts w:hint="cs"/>
          <w:b/>
          <w:bCs/>
          <w:rtl/>
          <w:lang w:bidi="ar-LB"/>
        </w:rPr>
        <w:t xml:space="preserve">الفعالية: عدم </w:t>
      </w:r>
      <w:proofErr w:type="gramStart"/>
      <w:r w:rsidRPr="00775113">
        <w:rPr>
          <w:rFonts w:hint="cs"/>
          <w:b/>
          <w:bCs/>
          <w:rtl/>
          <w:lang w:bidi="ar-LB"/>
        </w:rPr>
        <w:t>خصم</w:t>
      </w:r>
      <w:proofErr w:type="gramEnd"/>
      <w:r w:rsidRPr="00775113">
        <w:rPr>
          <w:rFonts w:hint="cs"/>
          <w:b/>
          <w:bCs/>
          <w:rtl/>
          <w:lang w:bidi="ar-LB"/>
        </w:rPr>
        <w:t xml:space="preserve"> التكاليف الإدارية من الصندوق</w:t>
      </w:r>
    </w:p>
    <w:p w:rsidR="00D35D7E" w:rsidRPr="00F53887" w:rsidRDefault="00D35D7E" w:rsidP="004119C8">
      <w:pPr>
        <w:pStyle w:val="NormalParaAR"/>
        <w:numPr>
          <w:ilvl w:val="0"/>
          <w:numId w:val="22"/>
        </w:numPr>
        <w:tabs>
          <w:tab w:val="clear" w:pos="1290"/>
        </w:tabs>
        <w:ind w:left="1133" w:hanging="567"/>
        <w:rPr>
          <w:lang w:bidi="ar-LB"/>
        </w:rPr>
      </w:pPr>
      <w:r w:rsidRPr="00F53887">
        <w:rPr>
          <w:rFonts w:hint="cs"/>
          <w:rtl/>
          <w:lang w:bidi="ar-LB"/>
        </w:rPr>
        <w:t xml:space="preserve">يجتمع أعضاء المجلس الاستشاري </w:t>
      </w:r>
      <w:r>
        <w:rPr>
          <w:rFonts w:hint="cs"/>
          <w:rtl/>
          <w:lang w:bidi="ar-LB"/>
        </w:rPr>
        <w:t>على هامش</w:t>
      </w:r>
      <w:r w:rsidRPr="00F53887">
        <w:rPr>
          <w:rFonts w:hint="cs"/>
          <w:rtl/>
          <w:lang w:bidi="ar-LB"/>
        </w:rPr>
        <w:t xml:space="preserve"> دورة اللجنة التي </w:t>
      </w:r>
      <w:proofErr w:type="gramStart"/>
      <w:r w:rsidRPr="00F53887">
        <w:rPr>
          <w:rFonts w:hint="cs"/>
          <w:rtl/>
          <w:lang w:bidi="ar-LB"/>
        </w:rPr>
        <w:t>يشاركون</w:t>
      </w:r>
      <w:proofErr w:type="gramEnd"/>
      <w:r w:rsidRPr="00F53887">
        <w:rPr>
          <w:rFonts w:hint="cs"/>
          <w:rtl/>
          <w:lang w:bidi="ar-LB"/>
        </w:rPr>
        <w:t xml:space="preserve"> فيها. ولا يدفع لهم </w:t>
      </w:r>
      <w:proofErr w:type="gramStart"/>
      <w:r w:rsidRPr="00F53887">
        <w:rPr>
          <w:rFonts w:hint="cs"/>
          <w:rtl/>
          <w:lang w:bidi="ar-LB"/>
        </w:rPr>
        <w:t>أجر</w:t>
      </w:r>
      <w:proofErr w:type="gramEnd"/>
      <w:r w:rsidRPr="00F53887">
        <w:rPr>
          <w:rFonts w:hint="cs"/>
          <w:rtl/>
          <w:lang w:bidi="ar-LB"/>
        </w:rPr>
        <w:t xml:space="preserve"> أو تعويض </w:t>
      </w:r>
      <w:r>
        <w:rPr>
          <w:rFonts w:hint="cs"/>
          <w:rtl/>
          <w:lang w:bidi="ar-LB"/>
        </w:rPr>
        <w:t>مقابل</w:t>
      </w:r>
      <w:r w:rsidRPr="00F53887">
        <w:rPr>
          <w:rFonts w:hint="cs"/>
          <w:rtl/>
          <w:lang w:bidi="ar-LB"/>
        </w:rPr>
        <w:t xml:space="preserve"> المهام التي يضطلعون بها؛</w:t>
      </w:r>
    </w:p>
    <w:p w:rsidR="00D35D7E" w:rsidRPr="00F53887" w:rsidRDefault="00D35D7E" w:rsidP="004119C8">
      <w:pPr>
        <w:pStyle w:val="NormalParaAR"/>
        <w:numPr>
          <w:ilvl w:val="0"/>
          <w:numId w:val="22"/>
        </w:numPr>
        <w:tabs>
          <w:tab w:val="clear" w:pos="1290"/>
        </w:tabs>
        <w:ind w:left="1133" w:hanging="567"/>
        <w:rPr>
          <w:lang w:bidi="ar-LB"/>
        </w:rPr>
      </w:pPr>
      <w:proofErr w:type="gramStart"/>
      <w:r>
        <w:rPr>
          <w:rFonts w:hint="cs"/>
          <w:rtl/>
          <w:lang w:bidi="ar-LB"/>
        </w:rPr>
        <w:t>و</w:t>
      </w:r>
      <w:r w:rsidRPr="00F53887">
        <w:rPr>
          <w:rFonts w:hint="cs"/>
          <w:rtl/>
          <w:lang w:bidi="ar-LB"/>
        </w:rPr>
        <w:t>على</w:t>
      </w:r>
      <w:proofErr w:type="gramEnd"/>
      <w:r w:rsidRPr="00F53887">
        <w:rPr>
          <w:rFonts w:hint="cs"/>
          <w:rtl/>
          <w:lang w:bidi="ar-LB"/>
        </w:rPr>
        <w:t xml:space="preserve"> هذا المجلس أن يختتم مداولاته قبل نهاية الدورة التي يجتمع </w:t>
      </w:r>
      <w:r>
        <w:rPr>
          <w:rFonts w:hint="cs"/>
          <w:rtl/>
          <w:lang w:bidi="ar-LB"/>
        </w:rPr>
        <w:t>خلالها</w:t>
      </w:r>
      <w:r w:rsidRPr="00F53887">
        <w:rPr>
          <w:rFonts w:hint="cs"/>
          <w:rtl/>
          <w:lang w:bidi="ar-LB"/>
        </w:rPr>
        <w:t>؛</w:t>
      </w:r>
    </w:p>
    <w:p w:rsidR="00D35D7E" w:rsidRPr="00F53887" w:rsidRDefault="00D35D7E" w:rsidP="004119C8">
      <w:pPr>
        <w:pStyle w:val="NormalParaAR"/>
        <w:numPr>
          <w:ilvl w:val="0"/>
          <w:numId w:val="22"/>
        </w:numPr>
        <w:tabs>
          <w:tab w:val="clear" w:pos="1290"/>
        </w:tabs>
        <w:ind w:left="1133" w:hanging="567"/>
        <w:rPr>
          <w:lang w:bidi="ar-LB"/>
        </w:rPr>
      </w:pPr>
      <w:r w:rsidRPr="00F53887">
        <w:rPr>
          <w:rFonts w:hint="cs"/>
          <w:rtl/>
          <w:lang w:bidi="ar-LB"/>
        </w:rPr>
        <w:t>ولا يؤذن لأمانة الويبو أن تسحب أموالا من الصندوق لتغطية أية تكاليف إدارية؛</w:t>
      </w:r>
    </w:p>
    <w:p w:rsidR="00D35D7E" w:rsidRDefault="00D35D7E" w:rsidP="004119C8">
      <w:pPr>
        <w:pStyle w:val="NormalParaAR"/>
        <w:numPr>
          <w:ilvl w:val="0"/>
          <w:numId w:val="22"/>
        </w:numPr>
        <w:tabs>
          <w:tab w:val="clear" w:pos="1290"/>
        </w:tabs>
        <w:ind w:left="1133" w:hanging="567"/>
        <w:rPr>
          <w:lang w:bidi="ar-LB"/>
        </w:rPr>
      </w:pPr>
      <w:r>
        <w:rPr>
          <w:rFonts w:hint="cs"/>
          <w:rtl/>
          <w:lang w:bidi="ar-LB"/>
        </w:rPr>
        <w:lastRenderedPageBreak/>
        <w:t xml:space="preserve">وهناك بند </w:t>
      </w:r>
      <w:r w:rsidRPr="00F53887">
        <w:rPr>
          <w:rFonts w:hint="cs"/>
          <w:rtl/>
          <w:lang w:bidi="ar-LB"/>
        </w:rPr>
        <w:t xml:space="preserve">في قواعد الصندوق </w:t>
      </w:r>
      <w:r>
        <w:rPr>
          <w:rFonts w:hint="cs"/>
          <w:rtl/>
          <w:lang w:bidi="ar-LB"/>
        </w:rPr>
        <w:t>وُضع خصيصا</w:t>
      </w:r>
      <w:r w:rsidRPr="00F53887">
        <w:rPr>
          <w:rFonts w:hint="cs"/>
          <w:rtl/>
          <w:lang w:bidi="ar-LB"/>
        </w:rPr>
        <w:t xml:space="preserve"> </w:t>
      </w:r>
      <w:r>
        <w:rPr>
          <w:rFonts w:hint="cs"/>
          <w:rtl/>
          <w:lang w:bidi="ar-LB"/>
        </w:rPr>
        <w:t xml:space="preserve">للإبقاء على </w:t>
      </w:r>
      <w:r w:rsidRPr="00F53887">
        <w:rPr>
          <w:rFonts w:hint="cs"/>
          <w:rtl/>
          <w:lang w:bidi="ar-LB"/>
        </w:rPr>
        <w:t>التكاليف الإدارية عند الحد الأدنى.</w:t>
      </w:r>
    </w:p>
    <w:p w:rsidR="00D35D7E" w:rsidRPr="008E0565" w:rsidRDefault="00D35D7E" w:rsidP="000676AF">
      <w:pPr>
        <w:pStyle w:val="NormalParaAR"/>
        <w:keepNext/>
        <w:keepLines/>
        <w:ind w:left="6"/>
        <w:rPr>
          <w:i/>
          <w:iCs/>
          <w:rtl/>
          <w:lang w:bidi="ar-LB"/>
        </w:rPr>
      </w:pPr>
      <w:r w:rsidRPr="008E0565">
        <w:rPr>
          <w:rFonts w:hint="cs"/>
          <w:b/>
          <w:bCs/>
          <w:i/>
          <w:iCs/>
          <w:rtl/>
          <w:lang w:bidi="ar-LB"/>
        </w:rPr>
        <w:t>النتائج</w:t>
      </w:r>
      <w:r w:rsidRPr="008E0565">
        <w:rPr>
          <w:rFonts w:hint="cs"/>
          <w:i/>
          <w:iCs/>
          <w:rtl/>
          <w:lang w:bidi="ar-LB"/>
        </w:rPr>
        <w:t xml:space="preserve"> (</w:t>
      </w:r>
      <w:proofErr w:type="gramStart"/>
      <w:r w:rsidRPr="008E0565">
        <w:rPr>
          <w:rFonts w:hint="cs"/>
          <w:i/>
          <w:iCs/>
          <w:rtl/>
          <w:lang w:bidi="ar-LB"/>
        </w:rPr>
        <w:t>أبريل</w:t>
      </w:r>
      <w:proofErr w:type="gramEnd"/>
      <w:r w:rsidRPr="008E0565">
        <w:rPr>
          <w:rFonts w:hint="cs"/>
          <w:i/>
          <w:iCs/>
          <w:rtl/>
          <w:lang w:bidi="ar-LB"/>
        </w:rPr>
        <w:t xml:space="preserve"> 2006- </w:t>
      </w:r>
      <w:r w:rsidR="000676AF">
        <w:rPr>
          <w:rFonts w:hint="cs"/>
          <w:i/>
          <w:iCs/>
          <w:rtl/>
          <w:lang w:bidi="ar-LB"/>
        </w:rPr>
        <w:t>فبراير</w:t>
      </w:r>
      <w:r w:rsidRPr="008E0565">
        <w:rPr>
          <w:rFonts w:hint="cs"/>
          <w:i/>
          <w:iCs/>
          <w:rtl/>
          <w:lang w:bidi="ar-LB"/>
        </w:rPr>
        <w:t xml:space="preserve"> </w:t>
      </w:r>
      <w:r>
        <w:rPr>
          <w:rFonts w:hint="cs"/>
          <w:i/>
          <w:iCs/>
          <w:rtl/>
          <w:lang w:bidi="ar-LB"/>
        </w:rPr>
        <w:t>201</w:t>
      </w:r>
      <w:r w:rsidR="000676AF">
        <w:rPr>
          <w:rFonts w:hint="cs"/>
          <w:i/>
          <w:iCs/>
          <w:rtl/>
          <w:lang w:bidi="ar-LB"/>
        </w:rPr>
        <w:t>4</w:t>
      </w:r>
      <w:r w:rsidRPr="008E0565">
        <w:rPr>
          <w:rFonts w:hint="cs"/>
          <w:i/>
          <w:iCs/>
          <w:rtl/>
          <w:lang w:bidi="ar-LB"/>
        </w:rPr>
        <w:t>)</w:t>
      </w:r>
    </w:p>
    <w:p w:rsidR="00D35D7E" w:rsidRPr="000676AF" w:rsidRDefault="00D35D7E" w:rsidP="000676AF">
      <w:pPr>
        <w:pStyle w:val="NormalParaAR"/>
        <w:ind w:left="566"/>
        <w:rPr>
          <w:rtl/>
          <w:lang w:bidi="ar-LB"/>
        </w:rPr>
      </w:pPr>
      <w:r>
        <w:rPr>
          <w:rtl/>
          <w:lang w:bidi="ar-LB"/>
        </w:rPr>
        <w:tab/>
      </w:r>
      <w:r w:rsidRPr="000676AF">
        <w:rPr>
          <w:rFonts w:hint="cs"/>
          <w:rtl/>
          <w:lang w:bidi="ar-LB"/>
        </w:rPr>
        <w:t xml:space="preserve">عولج لحد الآن ما مجموعة </w:t>
      </w:r>
      <w:r w:rsidR="000676AF" w:rsidRPr="000676AF">
        <w:rPr>
          <w:rFonts w:hint="cs"/>
          <w:rtl/>
          <w:lang w:bidi="ar-LB"/>
        </w:rPr>
        <w:t>480</w:t>
      </w:r>
      <w:r w:rsidRPr="000676AF">
        <w:rPr>
          <w:rFonts w:hint="cs"/>
          <w:rtl/>
          <w:lang w:bidi="ar-LB"/>
        </w:rPr>
        <w:t xml:space="preserve"> طلب </w:t>
      </w:r>
      <w:proofErr w:type="gramStart"/>
      <w:r w:rsidRPr="000676AF">
        <w:rPr>
          <w:rFonts w:hint="cs"/>
          <w:rtl/>
          <w:lang w:bidi="ar-LB"/>
        </w:rPr>
        <w:t>دعم</w:t>
      </w:r>
      <w:r w:rsidRPr="000676AF">
        <w:rPr>
          <w:rStyle w:val="FootnoteReference"/>
          <w:rtl/>
          <w:lang w:bidi="ar-LB"/>
        </w:rPr>
        <w:footnoteReference w:id="6"/>
      </w:r>
      <w:r w:rsidRPr="000676AF">
        <w:rPr>
          <w:rFonts w:hint="cs"/>
          <w:rtl/>
          <w:lang w:bidi="ar-LB"/>
        </w:rPr>
        <w:t xml:space="preserve"> للمشاركة</w:t>
      </w:r>
      <w:proofErr w:type="gramEnd"/>
      <w:r w:rsidRPr="000676AF">
        <w:rPr>
          <w:rFonts w:hint="cs"/>
          <w:rtl/>
          <w:lang w:bidi="ar-LB"/>
        </w:rPr>
        <w:t xml:space="preserve"> في </w:t>
      </w:r>
      <w:r w:rsidR="000676AF" w:rsidRPr="000676AF">
        <w:rPr>
          <w:rFonts w:hint="cs"/>
          <w:rtl/>
          <w:lang w:bidi="ar-LB"/>
        </w:rPr>
        <w:t>18</w:t>
      </w:r>
      <w:r w:rsidRPr="000676AF">
        <w:rPr>
          <w:rFonts w:hint="cs"/>
          <w:rtl/>
          <w:lang w:bidi="ar-LB"/>
        </w:rPr>
        <w:t xml:space="preserve"> دورة من دورات اللجنة (بما فيها الدورة </w:t>
      </w:r>
      <w:r w:rsidR="000676AF" w:rsidRPr="000676AF">
        <w:rPr>
          <w:rFonts w:hint="cs"/>
          <w:rtl/>
          <w:lang w:bidi="ar-LB"/>
        </w:rPr>
        <w:t>السابعة</w:t>
      </w:r>
      <w:r w:rsidRPr="000676AF">
        <w:rPr>
          <w:rFonts w:hint="cs"/>
          <w:rtl/>
          <w:lang w:bidi="ar-LB"/>
        </w:rPr>
        <w:t xml:space="preserve"> والعشرون) واجتماعين للفريق العامل ما بين الدورات أثناء </w:t>
      </w:r>
      <w:r w:rsidR="000676AF" w:rsidRPr="000676AF">
        <w:rPr>
          <w:rFonts w:hint="cs"/>
          <w:rtl/>
          <w:lang w:bidi="ar-LB"/>
        </w:rPr>
        <w:t>18</w:t>
      </w:r>
      <w:r w:rsidRPr="000676AF">
        <w:rPr>
          <w:rFonts w:hint="cs"/>
          <w:rtl/>
          <w:lang w:bidi="ar-LB"/>
        </w:rPr>
        <w:t xml:space="preserve"> اجتماعا للمجلس الاستشاري للصندوق فيما يخص.</w:t>
      </w:r>
    </w:p>
    <w:p w:rsidR="00D35D7E" w:rsidRDefault="00D35D7E" w:rsidP="000676AF">
      <w:pPr>
        <w:pStyle w:val="NormalParaAR"/>
        <w:ind w:left="566"/>
        <w:rPr>
          <w:i/>
          <w:iCs/>
          <w:rtl/>
          <w:lang w:bidi="ar-LB"/>
        </w:rPr>
      </w:pPr>
      <w:r w:rsidRPr="000676AF">
        <w:rPr>
          <w:rtl/>
          <w:lang w:bidi="ar-LB"/>
        </w:rPr>
        <w:tab/>
      </w:r>
      <w:r w:rsidRPr="000676AF">
        <w:rPr>
          <w:rFonts w:hint="cs"/>
          <w:rtl/>
          <w:lang w:bidi="ar-LB"/>
        </w:rPr>
        <w:t>وأوصى ا</w:t>
      </w:r>
      <w:r w:rsidRPr="000676AF">
        <w:rPr>
          <w:rtl/>
          <w:lang w:bidi="ar-LB"/>
        </w:rPr>
        <w:t xml:space="preserve">لمجلس الاستشاري </w:t>
      </w:r>
      <w:r w:rsidRPr="000676AF">
        <w:rPr>
          <w:rFonts w:hint="cs"/>
          <w:rtl/>
          <w:lang w:bidi="ar-LB"/>
        </w:rPr>
        <w:t xml:space="preserve">بتمويل ما مجموعه </w:t>
      </w:r>
      <w:r w:rsidR="000676AF" w:rsidRPr="000676AF">
        <w:rPr>
          <w:rFonts w:hint="cs"/>
          <w:rtl/>
          <w:lang w:bidi="ar-LB"/>
        </w:rPr>
        <w:t>164</w:t>
      </w:r>
      <w:r w:rsidRPr="000676AF">
        <w:rPr>
          <w:rFonts w:hint="cs"/>
          <w:rtl/>
          <w:lang w:bidi="ar-LB"/>
        </w:rPr>
        <w:t xml:space="preserve"> طلب دعم </w:t>
      </w:r>
      <w:proofErr w:type="gramStart"/>
      <w:r w:rsidRPr="000676AF">
        <w:rPr>
          <w:rFonts w:hint="cs"/>
          <w:rtl/>
          <w:lang w:bidi="ar-LB"/>
        </w:rPr>
        <w:t xml:space="preserve">للمشاركة </w:t>
      </w:r>
      <w:proofErr w:type="gramEnd"/>
      <w:r w:rsidRPr="000676AF">
        <w:rPr>
          <w:rFonts w:hint="cs"/>
          <w:rtl/>
        </w:rPr>
        <w:t xml:space="preserve">في </w:t>
      </w:r>
      <w:r w:rsidRPr="000676AF">
        <w:rPr>
          <w:rFonts w:hint="cs"/>
          <w:rtl/>
          <w:lang w:bidi="ar-LB"/>
        </w:rPr>
        <w:t xml:space="preserve">دورات اللجنة من الدورة العاشرة إلى الدورة </w:t>
      </w:r>
      <w:r w:rsidR="000676AF" w:rsidRPr="000676AF">
        <w:rPr>
          <w:rFonts w:hint="cs"/>
          <w:rtl/>
          <w:lang w:bidi="ar-LB"/>
        </w:rPr>
        <w:t>السادسة</w:t>
      </w:r>
      <w:r w:rsidRPr="000676AF">
        <w:rPr>
          <w:rFonts w:hint="cs"/>
          <w:rtl/>
          <w:lang w:bidi="ar-LB"/>
        </w:rPr>
        <w:t xml:space="preserve"> والعشرين (ومنها هذه الأخيرة)، بما في ذلك </w:t>
      </w:r>
      <w:r w:rsidRPr="000676AF">
        <w:rPr>
          <w:rtl/>
          <w:lang w:bidi="ar-LB"/>
        </w:rPr>
        <w:t>اجتماع</w:t>
      </w:r>
      <w:r w:rsidRPr="000676AF">
        <w:rPr>
          <w:rFonts w:hint="cs"/>
          <w:rtl/>
          <w:lang w:bidi="ar-LB"/>
        </w:rPr>
        <w:t>ا</w:t>
      </w:r>
      <w:r w:rsidRPr="000676AF">
        <w:rPr>
          <w:rtl/>
          <w:lang w:bidi="ar-LB"/>
        </w:rPr>
        <w:t>ن للفريق العامل ما بين الدورات</w:t>
      </w:r>
      <w:r w:rsidRPr="000676AF">
        <w:rPr>
          <w:rFonts w:hint="cs"/>
          <w:rtl/>
          <w:lang w:bidi="ar-LB"/>
        </w:rPr>
        <w:t xml:space="preserve">. وأثناء هذه الفترة، مُوّل </w:t>
      </w:r>
      <w:r w:rsidR="000676AF" w:rsidRPr="000676AF">
        <w:rPr>
          <w:rFonts w:hint="cs"/>
          <w:rtl/>
          <w:lang w:bidi="ar-LB"/>
        </w:rPr>
        <w:t>134</w:t>
      </w:r>
      <w:r w:rsidRPr="000676AF">
        <w:rPr>
          <w:rFonts w:hint="cs"/>
          <w:rtl/>
          <w:lang w:bidi="ar-LB"/>
        </w:rPr>
        <w:t xml:space="preserve"> طلبا من الطلبات الموصى بها</w:t>
      </w:r>
      <w:r w:rsidRPr="000676AF">
        <w:rPr>
          <w:rStyle w:val="FootnoteReference"/>
          <w:rtl/>
          <w:lang w:bidi="ar-LB"/>
        </w:rPr>
        <w:footnoteReference w:id="7"/>
      </w:r>
      <w:r w:rsidRPr="000676AF">
        <w:rPr>
          <w:rFonts w:hint="cs"/>
          <w:rtl/>
          <w:lang w:bidi="ar-LB"/>
        </w:rPr>
        <w:t xml:space="preserve"> لدعم مشاركة 69 ممثلا عن مختلف الجماعات الأصلية والمحلية في تلك الدورات </w:t>
      </w:r>
      <w:r w:rsidR="000676AF">
        <w:rPr>
          <w:rFonts w:hint="cs"/>
          <w:rtl/>
          <w:lang w:bidi="ar-LB"/>
        </w:rPr>
        <w:t>السبع</w:t>
      </w:r>
      <w:r w:rsidRPr="000676AF">
        <w:rPr>
          <w:rFonts w:hint="cs"/>
          <w:rtl/>
          <w:lang w:bidi="ar-LB"/>
        </w:rPr>
        <w:t xml:space="preserve"> عشرة للجنة واجتماعي الفريق العامل بين الدورات.</w:t>
      </w:r>
    </w:p>
    <w:p w:rsidR="00D35D7E" w:rsidRPr="00295F0E" w:rsidRDefault="00D35D7E" w:rsidP="00D35D7E">
      <w:pPr>
        <w:pStyle w:val="NormalParaAR"/>
        <w:spacing w:before="240"/>
        <w:ind w:left="5"/>
        <w:rPr>
          <w:b/>
          <w:bCs/>
          <w:sz w:val="40"/>
          <w:szCs w:val="40"/>
          <w:rtl/>
          <w:lang w:bidi="ar-LB"/>
        </w:rPr>
      </w:pPr>
      <w:r w:rsidRPr="00295F0E">
        <w:rPr>
          <w:rFonts w:hint="cs"/>
          <w:b/>
          <w:bCs/>
          <w:sz w:val="40"/>
          <w:szCs w:val="40"/>
          <w:rtl/>
          <w:lang w:bidi="ar-LB"/>
        </w:rPr>
        <w:t>ثالثا:</w:t>
      </w:r>
      <w:r w:rsidRPr="00295F0E">
        <w:rPr>
          <w:rFonts w:hint="cs"/>
          <w:b/>
          <w:bCs/>
          <w:sz w:val="40"/>
          <w:szCs w:val="40"/>
          <w:rtl/>
          <w:lang w:bidi="ar-LB"/>
        </w:rPr>
        <w:tab/>
        <w:t>التبرعات المقدمة إلى الصندوق</w:t>
      </w:r>
    </w:p>
    <w:p w:rsidR="00D35D7E" w:rsidRPr="00F53887" w:rsidRDefault="00D35D7E" w:rsidP="00D35D7E">
      <w:pPr>
        <w:pStyle w:val="NormalParaAR"/>
        <w:ind w:left="5"/>
        <w:rPr>
          <w:i/>
          <w:iCs/>
          <w:rtl/>
          <w:lang w:bidi="ar-LB"/>
        </w:rPr>
      </w:pPr>
      <w:r w:rsidRPr="00F53887">
        <w:rPr>
          <w:rFonts w:hint="cs"/>
          <w:i/>
          <w:iCs/>
          <w:rtl/>
          <w:lang w:bidi="ar-LB"/>
        </w:rPr>
        <w:t>الأحكام المتعلقة بالتبرعات</w:t>
      </w:r>
    </w:p>
    <w:p w:rsidR="00D35D7E" w:rsidRPr="00F53887" w:rsidRDefault="00D35D7E" w:rsidP="00D35D7E">
      <w:pPr>
        <w:pStyle w:val="NormalParaAR"/>
        <w:ind w:left="1701" w:hanging="567"/>
        <w:rPr>
          <w:rtl/>
          <w:lang w:bidi="ar-LB"/>
        </w:rPr>
      </w:pPr>
      <w:r>
        <w:rPr>
          <w:rFonts w:hint="cs"/>
          <w:rtl/>
          <w:lang w:bidi="ar-LB"/>
        </w:rPr>
        <w:t>-</w:t>
      </w:r>
      <w:r>
        <w:rPr>
          <w:rFonts w:hint="cs"/>
          <w:rtl/>
          <w:lang w:bidi="ar-LB"/>
        </w:rPr>
        <w:tab/>
        <w:t xml:space="preserve">لا توجد أية </w:t>
      </w:r>
      <w:r w:rsidRPr="00F53887">
        <w:rPr>
          <w:rFonts w:hint="cs"/>
          <w:rtl/>
          <w:lang w:bidi="ar-LB"/>
        </w:rPr>
        <w:t xml:space="preserve">قيود </w:t>
      </w:r>
      <w:r>
        <w:rPr>
          <w:rFonts w:hint="cs"/>
          <w:rtl/>
          <w:lang w:bidi="ar-LB"/>
        </w:rPr>
        <w:t>فيما يخص المبلغ الأدنى أو المبلغ الأقصى الذي يمكن التبرع به</w:t>
      </w:r>
      <w:r w:rsidRPr="00F53887">
        <w:rPr>
          <w:rFonts w:hint="cs"/>
          <w:rtl/>
          <w:lang w:bidi="ar-LB"/>
        </w:rPr>
        <w:t>؛</w:t>
      </w:r>
    </w:p>
    <w:p w:rsidR="00D35D7E" w:rsidRPr="00F53887" w:rsidRDefault="00D35D7E" w:rsidP="00D35D7E">
      <w:pPr>
        <w:pStyle w:val="NormalParaAR"/>
        <w:ind w:left="1701" w:hanging="567"/>
        <w:rPr>
          <w:rtl/>
          <w:lang w:bidi="ar-LB"/>
        </w:rPr>
      </w:pPr>
      <w:r w:rsidRPr="00F53887">
        <w:rPr>
          <w:rFonts w:hint="cs"/>
          <w:rtl/>
          <w:lang w:bidi="ar-LB"/>
        </w:rPr>
        <w:t>-</w:t>
      </w:r>
      <w:r w:rsidRPr="00F53887">
        <w:rPr>
          <w:rFonts w:hint="cs"/>
          <w:rtl/>
          <w:lang w:bidi="ar-LB"/>
        </w:rPr>
        <w:tab/>
      </w:r>
      <w:proofErr w:type="gramStart"/>
      <w:r w:rsidRPr="00F53887">
        <w:rPr>
          <w:rFonts w:hint="cs"/>
          <w:rtl/>
          <w:lang w:bidi="ar-LB"/>
        </w:rPr>
        <w:t>وي</w:t>
      </w:r>
      <w:r>
        <w:rPr>
          <w:rFonts w:hint="cs"/>
          <w:rtl/>
          <w:lang w:bidi="ar-LB"/>
        </w:rPr>
        <w:t>ُ</w:t>
      </w:r>
      <w:r w:rsidRPr="00F53887">
        <w:rPr>
          <w:rFonts w:hint="cs"/>
          <w:rtl/>
          <w:lang w:bidi="ar-LB"/>
        </w:rPr>
        <w:t>ب</w:t>
      </w:r>
      <w:r>
        <w:rPr>
          <w:rFonts w:hint="cs"/>
          <w:rtl/>
          <w:lang w:bidi="ar-LB"/>
        </w:rPr>
        <w:t>لّغ</w:t>
      </w:r>
      <w:proofErr w:type="gramEnd"/>
      <w:r>
        <w:rPr>
          <w:rFonts w:hint="cs"/>
          <w:rtl/>
          <w:lang w:bidi="ar-LB"/>
        </w:rPr>
        <w:t xml:space="preserve"> عن </w:t>
      </w:r>
      <w:r w:rsidRPr="00F53887">
        <w:rPr>
          <w:rFonts w:hint="cs"/>
          <w:rtl/>
          <w:lang w:bidi="ar-LB"/>
        </w:rPr>
        <w:t>أسماء المتبرعين ومستوى</w:t>
      </w:r>
      <w:r>
        <w:rPr>
          <w:rFonts w:hint="cs"/>
          <w:rtl/>
          <w:lang w:bidi="ar-LB"/>
        </w:rPr>
        <w:t xml:space="preserve"> التبرعات والتعهدات الواردة </w:t>
      </w:r>
      <w:r w:rsidRPr="00F53887">
        <w:rPr>
          <w:rFonts w:hint="cs"/>
          <w:rtl/>
          <w:lang w:bidi="ar-LB"/>
        </w:rPr>
        <w:t>عن طريق مذكرة إعلامية</w:t>
      </w:r>
      <w:r>
        <w:rPr>
          <w:rFonts w:hint="cs"/>
          <w:rtl/>
          <w:lang w:bidi="ar-LB"/>
        </w:rPr>
        <w:t xml:space="preserve"> قبل كل دورة من دورات اللجنة</w:t>
      </w:r>
      <w:r w:rsidRPr="00F53887">
        <w:rPr>
          <w:rFonts w:hint="cs"/>
          <w:rtl/>
          <w:lang w:bidi="ar-LB"/>
        </w:rPr>
        <w:t>.</w:t>
      </w:r>
      <w:r>
        <w:rPr>
          <w:rFonts w:hint="cs"/>
          <w:rtl/>
          <w:lang w:bidi="ar-LB"/>
        </w:rPr>
        <w:t xml:space="preserve"> ويمكن التناقش مع المتبرعين بشأن الوسائل الأخرى المتاحة لإبداء الشكر والتقدير لهم. </w:t>
      </w:r>
      <w:proofErr w:type="gramStart"/>
      <w:r>
        <w:rPr>
          <w:rFonts w:hint="cs"/>
          <w:rtl/>
          <w:lang w:bidi="ar-LB"/>
        </w:rPr>
        <w:t>ولكن</w:t>
      </w:r>
      <w:proofErr w:type="gramEnd"/>
      <w:r>
        <w:rPr>
          <w:rFonts w:hint="cs"/>
          <w:rtl/>
          <w:lang w:bidi="ar-LB"/>
        </w:rPr>
        <w:t xml:space="preserve"> </w:t>
      </w:r>
      <w:r w:rsidRPr="00F53887">
        <w:rPr>
          <w:rFonts w:hint="cs"/>
          <w:rtl/>
          <w:lang w:bidi="ar-LB"/>
        </w:rPr>
        <w:t>يجوز عدم ذكر أسماء المتبرعين إذا أعربوا عن رغبتهم في ذلك؛</w:t>
      </w:r>
    </w:p>
    <w:p w:rsidR="00D35D7E" w:rsidRPr="00F53887" w:rsidRDefault="00D35D7E" w:rsidP="00D35D7E">
      <w:pPr>
        <w:pStyle w:val="NormalParaAR"/>
        <w:ind w:left="1701" w:hanging="567"/>
        <w:rPr>
          <w:rtl/>
          <w:lang w:bidi="ar-LB"/>
        </w:rPr>
      </w:pPr>
      <w:r>
        <w:rPr>
          <w:rFonts w:hint="cs"/>
          <w:rtl/>
          <w:lang w:bidi="ar-LB"/>
        </w:rPr>
        <w:t>-</w:t>
      </w:r>
      <w:r>
        <w:rPr>
          <w:rtl/>
          <w:lang w:bidi="ar-LB"/>
        </w:rPr>
        <w:tab/>
      </w:r>
      <w:proofErr w:type="gramStart"/>
      <w:r w:rsidRPr="00F53887">
        <w:rPr>
          <w:rFonts w:hint="cs"/>
          <w:rtl/>
          <w:lang w:bidi="ar-LB"/>
        </w:rPr>
        <w:t>وت</w:t>
      </w:r>
      <w:r>
        <w:rPr>
          <w:rFonts w:hint="cs"/>
          <w:rtl/>
          <w:lang w:bidi="ar-LB"/>
        </w:rPr>
        <w:t>ُ</w:t>
      </w:r>
      <w:r w:rsidRPr="00F53887">
        <w:rPr>
          <w:rFonts w:hint="cs"/>
          <w:rtl/>
          <w:lang w:bidi="ar-LB"/>
        </w:rPr>
        <w:t>خصص</w:t>
      </w:r>
      <w:proofErr w:type="gramEnd"/>
      <w:r w:rsidRPr="00F53887">
        <w:rPr>
          <w:rFonts w:hint="cs"/>
          <w:rtl/>
          <w:lang w:bidi="ar-LB"/>
        </w:rPr>
        <w:t xml:space="preserve"> جميع التبرعات </w:t>
      </w:r>
      <w:r>
        <w:rPr>
          <w:rFonts w:hint="cs"/>
          <w:rtl/>
          <w:lang w:bidi="ar-LB"/>
        </w:rPr>
        <w:t>بشكل مباشر وحصري</w:t>
      </w:r>
      <w:r w:rsidRPr="00F53887">
        <w:rPr>
          <w:rFonts w:hint="cs"/>
          <w:rtl/>
          <w:lang w:bidi="ar-LB"/>
        </w:rPr>
        <w:t xml:space="preserve"> لتمويل مشاركة الجماعات الأصلية والمحلية المعتمدة في دورات اللجنة. ولا يتحمل الصندوق أية تكاليف إدارية؛</w:t>
      </w:r>
    </w:p>
    <w:p w:rsidR="00D35D7E" w:rsidRPr="00F53887" w:rsidRDefault="00D35D7E" w:rsidP="00D35D7E">
      <w:pPr>
        <w:pStyle w:val="NormalParaAR"/>
        <w:ind w:left="1701" w:hanging="567"/>
        <w:rPr>
          <w:rtl/>
          <w:lang w:bidi="ar-LB"/>
        </w:rPr>
      </w:pPr>
      <w:r w:rsidRPr="00F53887">
        <w:rPr>
          <w:rFonts w:hint="cs"/>
          <w:rtl/>
          <w:lang w:bidi="ar-LB"/>
        </w:rPr>
        <w:t>-</w:t>
      </w:r>
      <w:r w:rsidRPr="00F53887">
        <w:rPr>
          <w:rFonts w:hint="cs"/>
          <w:rtl/>
          <w:lang w:bidi="ar-LB"/>
        </w:rPr>
        <w:tab/>
      </w:r>
      <w:proofErr w:type="gramStart"/>
      <w:r w:rsidRPr="00F53887">
        <w:rPr>
          <w:rFonts w:hint="cs"/>
          <w:rtl/>
          <w:lang w:bidi="ar-LB"/>
        </w:rPr>
        <w:t>و</w:t>
      </w:r>
      <w:r>
        <w:rPr>
          <w:rFonts w:hint="cs"/>
          <w:rtl/>
          <w:lang w:bidi="ar-LB"/>
        </w:rPr>
        <w:t>بالنظر</w:t>
      </w:r>
      <w:proofErr w:type="gramEnd"/>
      <w:r>
        <w:rPr>
          <w:rFonts w:hint="cs"/>
          <w:rtl/>
          <w:lang w:bidi="ar-LB"/>
        </w:rPr>
        <w:t xml:space="preserve"> إلى الطابع الجماعي للصندوق لا يمكن الخروج عن قواعده </w:t>
      </w:r>
      <w:r w:rsidRPr="00F53887">
        <w:rPr>
          <w:rFonts w:hint="cs"/>
          <w:rtl/>
          <w:lang w:bidi="ar-LB"/>
        </w:rPr>
        <w:t>فيما يتعلق بأي تبرع معيّن؛</w:t>
      </w:r>
    </w:p>
    <w:p w:rsidR="00D35D7E" w:rsidRDefault="00D35D7E" w:rsidP="00D35D7E">
      <w:pPr>
        <w:pStyle w:val="NormalParaAR"/>
        <w:ind w:left="1701" w:hanging="567"/>
        <w:rPr>
          <w:rtl/>
          <w:lang w:bidi="ar-LB"/>
        </w:rPr>
      </w:pPr>
      <w:r w:rsidRPr="00F53887">
        <w:rPr>
          <w:rFonts w:hint="cs"/>
          <w:rtl/>
          <w:lang w:bidi="ar-LB"/>
        </w:rPr>
        <w:t>-</w:t>
      </w:r>
      <w:r w:rsidRPr="00F53887">
        <w:rPr>
          <w:rFonts w:hint="cs"/>
          <w:rtl/>
          <w:lang w:bidi="ar-LB"/>
        </w:rPr>
        <w:tab/>
        <w:t xml:space="preserve">ولا يمكن لأية جهة مانحة تخصيص التبرعات لفئة معينة </w:t>
      </w:r>
      <w:r>
        <w:rPr>
          <w:rFonts w:hint="cs"/>
          <w:rtl/>
          <w:lang w:bidi="ar-LB"/>
        </w:rPr>
        <w:t>من المستفيدين أو النفقات؛</w:t>
      </w:r>
    </w:p>
    <w:p w:rsidR="00D35D7E" w:rsidRPr="00F53887" w:rsidRDefault="00D35D7E" w:rsidP="00D35D7E">
      <w:pPr>
        <w:pStyle w:val="NormalParaAR"/>
        <w:ind w:left="1701" w:hanging="567"/>
        <w:rPr>
          <w:rtl/>
          <w:lang w:bidi="ar-LB"/>
        </w:rPr>
      </w:pPr>
      <w:r>
        <w:rPr>
          <w:rFonts w:hint="cs"/>
          <w:rtl/>
          <w:lang w:bidi="ar-LB"/>
        </w:rPr>
        <w:t>-</w:t>
      </w:r>
      <w:r>
        <w:rPr>
          <w:rtl/>
          <w:lang w:bidi="ar-LB"/>
        </w:rPr>
        <w:tab/>
      </w:r>
      <w:r>
        <w:rPr>
          <w:rFonts w:hint="cs"/>
          <w:rtl/>
          <w:lang w:bidi="ar-LB"/>
        </w:rPr>
        <w:t>ويختار ال</w:t>
      </w:r>
      <w:r w:rsidRPr="00F53887">
        <w:rPr>
          <w:rFonts w:hint="cs"/>
          <w:rtl/>
          <w:lang w:bidi="ar-LB"/>
        </w:rPr>
        <w:t xml:space="preserve">مجلس الاستشاري </w:t>
      </w:r>
      <w:r>
        <w:rPr>
          <w:rFonts w:hint="cs"/>
          <w:rtl/>
          <w:lang w:bidi="ar-LB"/>
        </w:rPr>
        <w:t>لل</w:t>
      </w:r>
      <w:r w:rsidRPr="00F53887">
        <w:rPr>
          <w:rFonts w:hint="cs"/>
          <w:rtl/>
          <w:lang w:bidi="ar-LB"/>
        </w:rPr>
        <w:t>ص</w:t>
      </w:r>
      <w:r>
        <w:rPr>
          <w:rFonts w:hint="cs"/>
          <w:rtl/>
          <w:lang w:bidi="ar-LB"/>
        </w:rPr>
        <w:t xml:space="preserve">ندوق، </w:t>
      </w:r>
      <w:proofErr w:type="gramStart"/>
      <w:r w:rsidRPr="00F53887">
        <w:rPr>
          <w:rFonts w:hint="cs"/>
          <w:rtl/>
          <w:lang w:bidi="ar-LB"/>
        </w:rPr>
        <w:t>باستقلال</w:t>
      </w:r>
      <w:r>
        <w:rPr>
          <w:rFonts w:hint="cs"/>
          <w:rtl/>
          <w:lang w:bidi="ar-LB"/>
        </w:rPr>
        <w:t>ية</w:t>
      </w:r>
      <w:proofErr w:type="gramEnd"/>
      <w:r>
        <w:rPr>
          <w:rFonts w:hint="cs"/>
          <w:rtl/>
          <w:lang w:bidi="ar-LB"/>
        </w:rPr>
        <w:t xml:space="preserve">، المرشحين للحصول على الدعم. </w:t>
      </w:r>
      <w:proofErr w:type="gramStart"/>
      <w:r>
        <w:rPr>
          <w:rFonts w:hint="cs"/>
          <w:rtl/>
          <w:lang w:bidi="ar-LB"/>
        </w:rPr>
        <w:t>وإذا</w:t>
      </w:r>
      <w:proofErr w:type="gramEnd"/>
      <w:r w:rsidRPr="00F53887">
        <w:rPr>
          <w:rFonts w:hint="cs"/>
          <w:rtl/>
          <w:lang w:bidi="ar-LB"/>
        </w:rPr>
        <w:t xml:space="preserve"> كان </w:t>
      </w:r>
      <w:r>
        <w:rPr>
          <w:rFonts w:hint="cs"/>
          <w:rtl/>
          <w:lang w:bidi="ar-LB"/>
        </w:rPr>
        <w:t xml:space="preserve">أحد </w:t>
      </w:r>
      <w:r w:rsidRPr="00F53887">
        <w:rPr>
          <w:rFonts w:hint="cs"/>
          <w:rtl/>
          <w:lang w:bidi="ar-LB"/>
        </w:rPr>
        <w:t>المتبرع</w:t>
      </w:r>
      <w:r>
        <w:rPr>
          <w:rFonts w:hint="cs"/>
          <w:rtl/>
          <w:lang w:bidi="ar-LB"/>
        </w:rPr>
        <w:t xml:space="preserve">ين ممثلا في اللجنة </w:t>
      </w:r>
      <w:r w:rsidRPr="00F53887">
        <w:rPr>
          <w:rFonts w:hint="cs"/>
          <w:rtl/>
          <w:lang w:bidi="ar-LB"/>
        </w:rPr>
        <w:t>ب</w:t>
      </w:r>
      <w:r>
        <w:rPr>
          <w:rFonts w:hint="cs"/>
          <w:rtl/>
          <w:lang w:bidi="ar-LB"/>
        </w:rPr>
        <w:t>صفته دولة عضوا</w:t>
      </w:r>
      <w:r w:rsidRPr="00F53887">
        <w:rPr>
          <w:rFonts w:hint="cs"/>
          <w:rtl/>
          <w:lang w:bidi="ar-LB"/>
        </w:rPr>
        <w:t>، فيجوز له أن يترشح للانتخاب كعضو في المجلس المذكور؛</w:t>
      </w:r>
    </w:p>
    <w:p w:rsidR="00D35D7E" w:rsidRDefault="00D35D7E" w:rsidP="00D35D7E">
      <w:pPr>
        <w:pStyle w:val="NormalParaAR"/>
        <w:ind w:left="1701" w:hanging="567"/>
        <w:rPr>
          <w:rtl/>
          <w:lang w:bidi="ar-LB"/>
        </w:rPr>
      </w:pPr>
      <w:r w:rsidRPr="00F53887">
        <w:rPr>
          <w:rFonts w:hint="cs"/>
          <w:rtl/>
          <w:lang w:bidi="ar-LB"/>
        </w:rPr>
        <w:t>-</w:t>
      </w:r>
      <w:r w:rsidRPr="00F53887">
        <w:rPr>
          <w:rFonts w:hint="cs"/>
          <w:rtl/>
          <w:lang w:bidi="ar-LB"/>
        </w:rPr>
        <w:tab/>
        <w:t>وت</w:t>
      </w:r>
      <w:r>
        <w:rPr>
          <w:rFonts w:hint="cs"/>
          <w:rtl/>
          <w:lang w:bidi="ar-LB"/>
        </w:rPr>
        <w:t>ُ</w:t>
      </w:r>
      <w:r w:rsidRPr="00F53887">
        <w:rPr>
          <w:rFonts w:hint="cs"/>
          <w:rtl/>
          <w:lang w:bidi="ar-LB"/>
        </w:rPr>
        <w:t>ستخدم التبرعات بترتيب دخولها في الحساب المصرفي للصندوق؛</w:t>
      </w:r>
    </w:p>
    <w:p w:rsidR="00D35D7E" w:rsidRPr="00A819DA" w:rsidRDefault="00D35D7E" w:rsidP="00D35D7E">
      <w:pPr>
        <w:pStyle w:val="NormalParaAR"/>
        <w:keepNext/>
        <w:ind w:left="5"/>
        <w:rPr>
          <w:b/>
          <w:bCs/>
          <w:i/>
          <w:iCs/>
          <w:rtl/>
          <w:lang w:bidi="ar-LB"/>
        </w:rPr>
      </w:pPr>
      <w:r>
        <w:rPr>
          <w:rFonts w:hint="cs"/>
          <w:b/>
          <w:bCs/>
          <w:i/>
          <w:iCs/>
          <w:rtl/>
          <w:lang w:bidi="ar-LB"/>
        </w:rPr>
        <w:lastRenderedPageBreak/>
        <w:t xml:space="preserve">تقديم التقارير إلى </w:t>
      </w:r>
      <w:r w:rsidRPr="00A819DA">
        <w:rPr>
          <w:rFonts w:hint="cs"/>
          <w:b/>
          <w:bCs/>
          <w:i/>
          <w:iCs/>
          <w:rtl/>
          <w:lang w:bidi="ar-LB"/>
        </w:rPr>
        <w:t>الجهات المانحة</w:t>
      </w:r>
    </w:p>
    <w:p w:rsidR="00D35D7E" w:rsidRDefault="00D35D7E" w:rsidP="00D35D7E">
      <w:pPr>
        <w:pStyle w:val="NormalParaAR"/>
        <w:keepNext/>
        <w:ind w:left="5"/>
        <w:rPr>
          <w:lang w:bidi="ar-LB"/>
        </w:rPr>
      </w:pPr>
      <w:proofErr w:type="gramStart"/>
      <w:r>
        <w:rPr>
          <w:rFonts w:hint="cs"/>
          <w:rtl/>
          <w:lang w:bidi="ar-LB"/>
        </w:rPr>
        <w:t>يتم</w:t>
      </w:r>
      <w:proofErr w:type="gramEnd"/>
      <w:r>
        <w:rPr>
          <w:rFonts w:hint="cs"/>
          <w:rtl/>
          <w:lang w:bidi="ar-LB"/>
        </w:rPr>
        <w:t xml:space="preserve"> الإبلاغ بشكل معياري وعلني عن استخدام الصندوق من خلال مذكرة إعلامية.</w:t>
      </w:r>
    </w:p>
    <w:p w:rsidR="00D35D7E" w:rsidRDefault="00D35D7E" w:rsidP="00D35D7E">
      <w:pPr>
        <w:pStyle w:val="NormalParaAR"/>
        <w:keepNext/>
        <w:ind w:left="5"/>
        <w:rPr>
          <w:rtl/>
          <w:lang w:bidi="ar-LB"/>
        </w:rPr>
      </w:pPr>
      <w:r>
        <w:rPr>
          <w:rFonts w:hint="cs"/>
          <w:rtl/>
          <w:lang w:bidi="ar-LB"/>
        </w:rPr>
        <w:t>ويجوز، بالإضافة إلى ذلك، أن تشمل الرسائل المتبادلة</w:t>
      </w:r>
      <w:r w:rsidRPr="00F53887">
        <w:rPr>
          <w:rFonts w:hint="cs"/>
          <w:rtl/>
          <w:lang w:bidi="ar-LB"/>
        </w:rPr>
        <w:t xml:space="preserve"> التي تضفي طابعا رسميا على اتفاق ا</w:t>
      </w:r>
      <w:r>
        <w:rPr>
          <w:rFonts w:hint="cs"/>
          <w:rtl/>
          <w:lang w:bidi="ar-LB"/>
        </w:rPr>
        <w:t>لتبرع بين الجهات المانحة والويبو</w:t>
      </w:r>
      <w:r w:rsidRPr="00F53887">
        <w:rPr>
          <w:rFonts w:hint="cs"/>
          <w:rtl/>
          <w:lang w:bidi="ar-LB"/>
        </w:rPr>
        <w:t>، بند</w:t>
      </w:r>
      <w:r>
        <w:rPr>
          <w:rFonts w:hint="cs"/>
          <w:rtl/>
          <w:lang w:bidi="ar-LB"/>
        </w:rPr>
        <w:t>ا</w:t>
      </w:r>
      <w:r w:rsidRPr="00F53887">
        <w:rPr>
          <w:rFonts w:hint="cs"/>
          <w:rtl/>
          <w:lang w:bidi="ar-LB"/>
        </w:rPr>
        <w:t xml:space="preserve"> ينص على إعداد تقرير مالي </w:t>
      </w:r>
      <w:r>
        <w:rPr>
          <w:rFonts w:hint="cs"/>
          <w:rtl/>
          <w:lang w:bidi="ar-LB"/>
        </w:rPr>
        <w:t xml:space="preserve">مرحلي أكثر تفصيلا بخصوص </w:t>
      </w:r>
      <w:r w:rsidRPr="00F53887">
        <w:rPr>
          <w:rFonts w:hint="cs"/>
          <w:rtl/>
          <w:lang w:bidi="ar-LB"/>
        </w:rPr>
        <w:t>استخدام التبرعات.</w:t>
      </w:r>
    </w:p>
    <w:p w:rsidR="00D35D7E" w:rsidRDefault="00D35D7E" w:rsidP="00D35D7E">
      <w:pPr>
        <w:pStyle w:val="NormalParaAR"/>
        <w:ind w:left="5"/>
        <w:rPr>
          <w:rtl/>
          <w:lang w:bidi="ar-LB"/>
        </w:rPr>
      </w:pPr>
      <w:r w:rsidRPr="00F53887">
        <w:rPr>
          <w:rFonts w:hint="cs"/>
          <w:rtl/>
          <w:lang w:bidi="ar-LB"/>
        </w:rPr>
        <w:t xml:space="preserve">ويخضع </w:t>
      </w:r>
      <w:proofErr w:type="gramStart"/>
      <w:r w:rsidRPr="00F53887">
        <w:rPr>
          <w:rFonts w:hint="cs"/>
          <w:rtl/>
          <w:lang w:bidi="ar-LB"/>
        </w:rPr>
        <w:t>عمل</w:t>
      </w:r>
      <w:proofErr w:type="gramEnd"/>
      <w:r w:rsidRPr="00F53887">
        <w:rPr>
          <w:rFonts w:hint="cs"/>
          <w:rtl/>
          <w:lang w:bidi="ar-LB"/>
        </w:rPr>
        <w:t xml:space="preserve"> الصندوق كذلك للتدقيق الداخلي.</w:t>
      </w:r>
    </w:p>
    <w:p w:rsidR="00D35D7E" w:rsidRPr="009F1A72" w:rsidRDefault="00D35D7E" w:rsidP="00D35D7E">
      <w:pPr>
        <w:pStyle w:val="NormalParaAR"/>
        <w:ind w:left="5"/>
        <w:rPr>
          <w:rtl/>
          <w:lang w:bidi="ar-LB"/>
        </w:rPr>
      </w:pPr>
      <w:r w:rsidRPr="00295F0E">
        <w:rPr>
          <w:rFonts w:hint="cs"/>
          <w:b/>
          <w:bCs/>
          <w:sz w:val="40"/>
          <w:szCs w:val="40"/>
          <w:rtl/>
          <w:lang w:bidi="ar-LB"/>
        </w:rPr>
        <w:t>رابعا:</w:t>
      </w:r>
      <w:r w:rsidRPr="00295F0E">
        <w:rPr>
          <w:b/>
          <w:bCs/>
          <w:sz w:val="40"/>
          <w:szCs w:val="40"/>
          <w:rtl/>
          <w:lang w:bidi="ar-LB"/>
        </w:rPr>
        <w:tab/>
      </w:r>
      <w:proofErr w:type="gramStart"/>
      <w:r w:rsidRPr="00295F0E">
        <w:rPr>
          <w:rFonts w:hint="cs"/>
          <w:b/>
          <w:bCs/>
          <w:sz w:val="40"/>
          <w:szCs w:val="40"/>
          <w:rtl/>
          <w:lang w:bidi="ar-LB"/>
        </w:rPr>
        <w:t>ضرورة</w:t>
      </w:r>
      <w:proofErr w:type="gramEnd"/>
      <w:r w:rsidRPr="00295F0E">
        <w:rPr>
          <w:rFonts w:hint="cs"/>
          <w:b/>
          <w:bCs/>
          <w:sz w:val="40"/>
          <w:szCs w:val="40"/>
          <w:rtl/>
          <w:lang w:bidi="ar-LB"/>
        </w:rPr>
        <w:t xml:space="preserve"> تمويل الصندوق</w:t>
      </w:r>
    </w:p>
    <w:p w:rsidR="00D35D7E" w:rsidRDefault="00D35D7E" w:rsidP="00D35D7E">
      <w:pPr>
        <w:pStyle w:val="NormalParaAR"/>
        <w:ind w:left="5"/>
        <w:rPr>
          <w:b/>
          <w:bCs/>
          <w:rtl/>
          <w:lang w:bidi="ar-LB"/>
        </w:rPr>
      </w:pPr>
      <w:proofErr w:type="gramStart"/>
      <w:r w:rsidRPr="00295F0E">
        <w:rPr>
          <w:b/>
          <w:bCs/>
          <w:rtl/>
          <w:lang w:bidi="ar-LB"/>
        </w:rPr>
        <w:t>استفاد</w:t>
      </w:r>
      <w:proofErr w:type="gramEnd"/>
      <w:r w:rsidRPr="00295F0E">
        <w:rPr>
          <w:b/>
          <w:bCs/>
          <w:rtl/>
          <w:lang w:bidi="ar-LB"/>
        </w:rPr>
        <w:t xml:space="preserve"> الصندوق</w:t>
      </w:r>
      <w:r w:rsidRPr="00295F0E">
        <w:rPr>
          <w:rFonts w:hint="cs"/>
          <w:rtl/>
          <w:lang w:bidi="ar-LB"/>
        </w:rPr>
        <w:t xml:space="preserve">، </w:t>
      </w:r>
      <w:r w:rsidRPr="00295F0E">
        <w:rPr>
          <w:rtl/>
          <w:lang w:bidi="ar-LB"/>
        </w:rPr>
        <w:t>منذ إنشائه في سنة 2005</w:t>
      </w:r>
      <w:r w:rsidRPr="00295F0E">
        <w:rPr>
          <w:rFonts w:hint="cs"/>
          <w:rtl/>
          <w:lang w:bidi="ar-LB"/>
        </w:rPr>
        <w:t>،</w:t>
      </w:r>
      <w:r w:rsidRPr="00295F0E">
        <w:rPr>
          <w:rtl/>
          <w:lang w:bidi="ar-LB"/>
        </w:rPr>
        <w:t xml:space="preserve"> </w:t>
      </w:r>
      <w:r w:rsidRPr="00295F0E">
        <w:rPr>
          <w:b/>
          <w:bCs/>
          <w:rtl/>
          <w:lang w:bidi="ar-LB"/>
        </w:rPr>
        <w:t xml:space="preserve">من التبرعات المقدمة </w:t>
      </w:r>
      <w:r>
        <w:rPr>
          <w:rFonts w:hint="cs"/>
          <w:b/>
          <w:bCs/>
          <w:rtl/>
          <w:lang w:bidi="ar-LB"/>
        </w:rPr>
        <w:t>من طائف</w:t>
      </w:r>
      <w:r w:rsidRPr="00295F0E">
        <w:rPr>
          <w:rFonts w:hint="cs"/>
          <w:b/>
          <w:bCs/>
          <w:rtl/>
          <w:lang w:bidi="ar-LB"/>
        </w:rPr>
        <w:t>ة واسعة من ال</w:t>
      </w:r>
      <w:r>
        <w:rPr>
          <w:rFonts w:hint="cs"/>
          <w:b/>
          <w:bCs/>
          <w:rtl/>
          <w:lang w:bidi="ar-LB"/>
        </w:rPr>
        <w:t>متبرعين.</w:t>
      </w:r>
    </w:p>
    <w:p w:rsidR="00D35D7E" w:rsidRDefault="00D35D7E" w:rsidP="00D35D7E">
      <w:pPr>
        <w:pStyle w:val="NormalParaAR"/>
        <w:ind w:left="5"/>
        <w:rPr>
          <w:rtl/>
          <w:lang w:bidi="ar-LB"/>
        </w:rPr>
      </w:pPr>
      <w:proofErr w:type="gramStart"/>
      <w:r>
        <w:rPr>
          <w:rFonts w:hint="cs"/>
          <w:rtl/>
          <w:lang w:bidi="ar-LB"/>
        </w:rPr>
        <w:t>وفيما</w:t>
      </w:r>
      <w:proofErr w:type="gramEnd"/>
      <w:r>
        <w:rPr>
          <w:rFonts w:hint="cs"/>
          <w:rtl/>
          <w:lang w:bidi="ar-LB"/>
        </w:rPr>
        <w:t xml:space="preserve"> يلي قائمة المتبرعين، حسب التسلسل التاريخي للتبرعات:</w:t>
      </w:r>
    </w:p>
    <w:p w:rsidR="00D35D7E" w:rsidRDefault="00D35D7E" w:rsidP="00D35D7E">
      <w:pPr>
        <w:pStyle w:val="NormalParaAR"/>
        <w:numPr>
          <w:ilvl w:val="0"/>
          <w:numId w:val="23"/>
        </w:numPr>
        <w:tabs>
          <w:tab w:val="clear" w:pos="720"/>
        </w:tabs>
        <w:spacing w:after="0"/>
        <w:ind w:left="1701" w:hanging="568"/>
        <w:rPr>
          <w:lang w:bidi="ar-LB"/>
        </w:rPr>
      </w:pPr>
      <w:r w:rsidRPr="00F53887">
        <w:rPr>
          <w:rtl/>
          <w:lang w:bidi="ar-LB"/>
        </w:rPr>
        <w:t>البرنامج السويدي الدولي للتنوع</w:t>
      </w:r>
      <w:r w:rsidRPr="00F53887">
        <w:rPr>
          <w:rFonts w:hint="cs"/>
          <w:rtl/>
          <w:lang w:bidi="ar-LB"/>
        </w:rPr>
        <w:t xml:space="preserve"> </w:t>
      </w:r>
      <w:r w:rsidRPr="00F53887">
        <w:rPr>
          <w:rtl/>
          <w:lang w:bidi="ar-LB"/>
        </w:rPr>
        <w:t>البيولوجي</w:t>
      </w:r>
      <w:r w:rsidRPr="00F53887">
        <w:rPr>
          <w:rFonts w:hint="cs"/>
          <w:rtl/>
          <w:lang w:bidi="ar-LB"/>
        </w:rPr>
        <w:t xml:space="preserve"> (</w:t>
      </w:r>
      <w:proofErr w:type="spellStart"/>
      <w:r w:rsidRPr="00F53887">
        <w:t>SwedBio</w:t>
      </w:r>
      <w:proofErr w:type="spellEnd"/>
      <w:r w:rsidRPr="00F53887">
        <w:t>/CBM</w:t>
      </w:r>
      <w:r w:rsidRPr="00F53887">
        <w:rPr>
          <w:rFonts w:hint="cs"/>
          <w:rtl/>
          <w:lang w:bidi="ar-LB"/>
        </w:rPr>
        <w:t>)</w:t>
      </w:r>
    </w:p>
    <w:p w:rsidR="00D35D7E" w:rsidRDefault="00D35D7E" w:rsidP="00D35D7E">
      <w:pPr>
        <w:pStyle w:val="NormalParaAR"/>
        <w:spacing w:after="0"/>
        <w:ind w:left="2267" w:hanging="568"/>
        <w:rPr>
          <w:lang w:bidi="ar-LB"/>
        </w:rPr>
      </w:pPr>
      <w:r>
        <w:rPr>
          <w:rFonts w:hint="cs"/>
          <w:rtl/>
          <w:lang w:bidi="ar-LB"/>
        </w:rPr>
        <w:t>(ما يعادل 092,60 86 فرنكا سويسريا)؛</w:t>
      </w:r>
    </w:p>
    <w:p w:rsidR="00D35D7E" w:rsidRDefault="00D35D7E" w:rsidP="00D35D7E">
      <w:pPr>
        <w:pStyle w:val="NormalParaAR"/>
        <w:numPr>
          <w:ilvl w:val="0"/>
          <w:numId w:val="23"/>
        </w:numPr>
        <w:tabs>
          <w:tab w:val="clear" w:pos="720"/>
        </w:tabs>
        <w:spacing w:after="0"/>
        <w:ind w:left="1701" w:hanging="568"/>
        <w:rPr>
          <w:lang w:bidi="ar-LB"/>
        </w:rPr>
      </w:pPr>
      <w:r>
        <w:rPr>
          <w:rFonts w:hint="cs"/>
          <w:rtl/>
          <w:lang w:bidi="ar-LB"/>
        </w:rPr>
        <w:t xml:space="preserve">وفرنسا (ما </w:t>
      </w:r>
      <w:proofErr w:type="gramStart"/>
      <w:r>
        <w:rPr>
          <w:rFonts w:hint="cs"/>
          <w:rtl/>
          <w:lang w:bidi="ar-LB"/>
        </w:rPr>
        <w:t>يعادل</w:t>
      </w:r>
      <w:proofErr w:type="gramEnd"/>
      <w:r>
        <w:rPr>
          <w:rFonts w:hint="cs"/>
          <w:rtl/>
          <w:lang w:bidi="ar-LB"/>
        </w:rPr>
        <w:t xml:space="preserve"> 684 31 فرنكا سويسريا)؛</w:t>
      </w:r>
    </w:p>
    <w:p w:rsidR="00D35D7E" w:rsidRPr="002F4074" w:rsidRDefault="00D35D7E" w:rsidP="00D35D7E">
      <w:pPr>
        <w:pStyle w:val="NormalParaAR"/>
        <w:numPr>
          <w:ilvl w:val="0"/>
          <w:numId w:val="23"/>
        </w:numPr>
        <w:tabs>
          <w:tab w:val="clear" w:pos="720"/>
        </w:tabs>
        <w:spacing w:after="0"/>
        <w:ind w:left="1701" w:hanging="568"/>
        <w:rPr>
          <w:lang w:bidi="ar-LB"/>
        </w:rPr>
      </w:pPr>
      <w:r>
        <w:rPr>
          <w:rFonts w:hint="cs"/>
          <w:rtl/>
          <w:lang w:bidi="ar-LB"/>
        </w:rPr>
        <w:t>و</w:t>
      </w:r>
      <w:r w:rsidRPr="00F53887">
        <w:rPr>
          <w:rFonts w:hint="cs"/>
          <w:rtl/>
          <w:lang w:bidi="ar-LB"/>
        </w:rPr>
        <w:t xml:space="preserve">صندوق </w:t>
      </w:r>
      <w:proofErr w:type="spellStart"/>
      <w:r w:rsidRPr="00F53887">
        <w:rPr>
          <w:rFonts w:hint="cs"/>
          <w:rtl/>
          <w:lang w:bidi="ar-LB"/>
        </w:rPr>
        <w:t>كريستنسن</w:t>
      </w:r>
      <w:proofErr w:type="spellEnd"/>
      <w:r>
        <w:rPr>
          <w:rFonts w:hint="cs"/>
          <w:rtl/>
          <w:lang w:bidi="ar-LB"/>
        </w:rPr>
        <w:t xml:space="preserve"> (ما يعادل 992,50 29 فرنكا سويسريا)؛</w:t>
      </w:r>
    </w:p>
    <w:p w:rsidR="00D35D7E" w:rsidRDefault="00D35D7E" w:rsidP="00D35D7E">
      <w:pPr>
        <w:pStyle w:val="NormalParaAR"/>
        <w:numPr>
          <w:ilvl w:val="0"/>
          <w:numId w:val="23"/>
        </w:numPr>
        <w:tabs>
          <w:tab w:val="clear" w:pos="720"/>
        </w:tabs>
        <w:spacing w:after="0"/>
        <w:ind w:left="1701" w:hanging="568"/>
        <w:rPr>
          <w:lang w:bidi="ar-LB"/>
        </w:rPr>
      </w:pPr>
      <w:r>
        <w:rPr>
          <w:rFonts w:hint="cs"/>
          <w:rtl/>
          <w:lang w:bidi="ar-LB"/>
        </w:rPr>
        <w:t>وسويسرا (</w:t>
      </w:r>
      <w:r w:rsidRPr="00F53887">
        <w:rPr>
          <w:rFonts w:hint="cs"/>
          <w:rtl/>
          <w:lang w:bidi="ar-LB"/>
        </w:rPr>
        <w:t>المعهد الفيدرالي السويسري للملكية الفكرية</w:t>
      </w:r>
      <w:r>
        <w:rPr>
          <w:rFonts w:hint="cs"/>
          <w:rtl/>
          <w:lang w:bidi="ar-LB"/>
        </w:rPr>
        <w:t>)</w:t>
      </w:r>
      <w:r>
        <w:rPr>
          <w:rFonts w:hint="cs"/>
          <w:rtl/>
          <w:lang w:bidi="ar-LB"/>
        </w:rPr>
        <w:br/>
        <w:t>(000 250 فرنك سويسري)؛</w:t>
      </w:r>
    </w:p>
    <w:p w:rsidR="00D35D7E" w:rsidRDefault="00D35D7E" w:rsidP="00D35D7E">
      <w:pPr>
        <w:pStyle w:val="NormalParaAR"/>
        <w:numPr>
          <w:ilvl w:val="0"/>
          <w:numId w:val="23"/>
        </w:numPr>
        <w:tabs>
          <w:tab w:val="clear" w:pos="720"/>
        </w:tabs>
        <w:spacing w:after="0"/>
        <w:ind w:left="1701" w:hanging="568"/>
        <w:rPr>
          <w:lang w:bidi="ar-LB"/>
        </w:rPr>
      </w:pPr>
      <w:r>
        <w:rPr>
          <w:rFonts w:hint="cs"/>
          <w:rtl/>
          <w:lang w:bidi="ar-LB"/>
        </w:rPr>
        <w:t>وجنوب أفريقيا (ما يعادل 465,27 18 فرنكا سويسريا)؛</w:t>
      </w:r>
    </w:p>
    <w:p w:rsidR="00D35D7E" w:rsidRDefault="00D35D7E" w:rsidP="00D35D7E">
      <w:pPr>
        <w:pStyle w:val="NormalParaAR"/>
        <w:numPr>
          <w:ilvl w:val="0"/>
          <w:numId w:val="23"/>
        </w:numPr>
        <w:tabs>
          <w:tab w:val="clear" w:pos="720"/>
        </w:tabs>
        <w:spacing w:after="0"/>
        <w:ind w:left="1701" w:hanging="568"/>
        <w:rPr>
          <w:lang w:bidi="ar-LB"/>
        </w:rPr>
      </w:pPr>
      <w:r>
        <w:rPr>
          <w:rFonts w:hint="cs"/>
          <w:rtl/>
          <w:lang w:bidi="ar-LB"/>
        </w:rPr>
        <w:t>والنرويج (ما يعادل 255</w:t>
      </w:r>
      <w:proofErr w:type="gramStart"/>
      <w:r>
        <w:rPr>
          <w:rFonts w:hint="cs"/>
          <w:rtl/>
          <w:lang w:bidi="ar-LB"/>
        </w:rPr>
        <w:t>,16</w:t>
      </w:r>
      <w:proofErr w:type="gramEnd"/>
      <w:r>
        <w:rPr>
          <w:rFonts w:hint="cs"/>
          <w:rtl/>
          <w:lang w:bidi="ar-LB"/>
        </w:rPr>
        <w:t xml:space="preserve"> 98 فرنكا سويسريا)؛</w:t>
      </w:r>
    </w:p>
    <w:p w:rsidR="00D35D7E" w:rsidRDefault="00D35D7E" w:rsidP="00D35D7E">
      <w:pPr>
        <w:pStyle w:val="NormalParaAR"/>
        <w:numPr>
          <w:ilvl w:val="0"/>
          <w:numId w:val="23"/>
        </w:numPr>
        <w:tabs>
          <w:tab w:val="clear" w:pos="720"/>
        </w:tabs>
        <w:spacing w:after="0"/>
        <w:ind w:left="1701" w:hanging="568"/>
        <w:rPr>
          <w:lang w:bidi="ar-LB"/>
        </w:rPr>
      </w:pPr>
      <w:proofErr w:type="gramStart"/>
      <w:r>
        <w:rPr>
          <w:rFonts w:hint="cs"/>
          <w:rtl/>
          <w:lang w:bidi="ar-LB"/>
        </w:rPr>
        <w:t>ومانح</w:t>
      </w:r>
      <w:proofErr w:type="gramEnd"/>
      <w:r>
        <w:rPr>
          <w:rFonts w:hint="cs"/>
          <w:rtl/>
          <w:lang w:bidi="ar-LB"/>
        </w:rPr>
        <w:t xml:space="preserve"> مجهول (500 فرنك سويسري)؛</w:t>
      </w:r>
    </w:p>
    <w:p w:rsidR="00D35D7E" w:rsidRDefault="00D35D7E" w:rsidP="00D35D7E">
      <w:pPr>
        <w:pStyle w:val="NormalParaAR"/>
        <w:numPr>
          <w:ilvl w:val="0"/>
          <w:numId w:val="23"/>
        </w:numPr>
        <w:tabs>
          <w:tab w:val="clear" w:pos="720"/>
        </w:tabs>
        <w:spacing w:after="0"/>
        <w:ind w:left="1701" w:hanging="568"/>
        <w:rPr>
          <w:lang w:bidi="ar-LB"/>
        </w:rPr>
      </w:pPr>
      <w:r>
        <w:rPr>
          <w:rFonts w:hint="cs"/>
          <w:rtl/>
          <w:lang w:bidi="ar-LB"/>
        </w:rPr>
        <w:t>وأستراليا (ما يعادل 000 15 فرنك سويسري)؛</w:t>
      </w:r>
    </w:p>
    <w:p w:rsidR="00D35D7E" w:rsidRDefault="00D35D7E" w:rsidP="00D35D7E">
      <w:pPr>
        <w:pStyle w:val="NormalParaAR"/>
        <w:numPr>
          <w:ilvl w:val="0"/>
          <w:numId w:val="23"/>
        </w:numPr>
        <w:tabs>
          <w:tab w:val="clear" w:pos="720"/>
        </w:tabs>
        <w:spacing w:after="0"/>
        <w:ind w:left="1701" w:hanging="568"/>
        <w:rPr>
          <w:lang w:bidi="ar-LB"/>
        </w:rPr>
      </w:pPr>
      <w:r>
        <w:rPr>
          <w:rFonts w:hint="cs"/>
          <w:rtl/>
          <w:lang w:bidi="ar-LB"/>
        </w:rPr>
        <w:t xml:space="preserve">ونيوزيلندا (ما </w:t>
      </w:r>
      <w:proofErr w:type="gramStart"/>
      <w:r>
        <w:rPr>
          <w:rFonts w:hint="cs"/>
          <w:rtl/>
          <w:lang w:bidi="ar-LB"/>
        </w:rPr>
        <w:t>يعادل</w:t>
      </w:r>
      <w:proofErr w:type="gramEnd"/>
      <w:r>
        <w:rPr>
          <w:rFonts w:hint="cs"/>
          <w:rtl/>
          <w:lang w:bidi="ar-LB"/>
        </w:rPr>
        <w:t xml:space="preserve"> 694 4 فرنكا سويسريا).</w:t>
      </w:r>
    </w:p>
    <w:p w:rsidR="00D35D7E" w:rsidRDefault="00D35D7E" w:rsidP="00D35D7E">
      <w:pPr>
        <w:pStyle w:val="NormalParaAR"/>
        <w:spacing w:before="240"/>
        <w:ind w:left="6"/>
        <w:rPr>
          <w:rtl/>
          <w:lang w:bidi="ar-LB"/>
        </w:rPr>
      </w:pPr>
      <w:r>
        <w:rPr>
          <w:rFonts w:hint="cs"/>
          <w:rtl/>
          <w:lang w:bidi="ar-LB"/>
        </w:rPr>
        <w:t>المجموع: 183</w:t>
      </w:r>
      <w:proofErr w:type="gramStart"/>
      <w:r>
        <w:rPr>
          <w:rFonts w:hint="cs"/>
          <w:rtl/>
          <w:lang w:bidi="ar-LB"/>
        </w:rPr>
        <w:t>,93</w:t>
      </w:r>
      <w:proofErr w:type="gramEnd"/>
      <w:r>
        <w:rPr>
          <w:rFonts w:hint="cs"/>
          <w:rtl/>
          <w:lang w:bidi="ar-LB"/>
        </w:rPr>
        <w:t xml:space="preserve"> 624 فرنكا سويسريا.</w:t>
      </w:r>
    </w:p>
    <w:p w:rsidR="00D35D7E" w:rsidRPr="0058345D" w:rsidRDefault="00D35D7E" w:rsidP="000676AF">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كان رصيد الصندوق في </w:t>
      </w:r>
      <w:r w:rsidR="000676AF">
        <w:rPr>
          <w:rFonts w:hint="cs"/>
          <w:b/>
          <w:bCs/>
          <w:rtl/>
          <w:lang w:bidi="ar-LB"/>
        </w:rPr>
        <w:t>27</w:t>
      </w:r>
      <w:r>
        <w:rPr>
          <w:rFonts w:hint="cs"/>
          <w:b/>
          <w:bCs/>
          <w:rtl/>
          <w:lang w:bidi="ar-LB"/>
        </w:rPr>
        <w:t xml:space="preserve"> </w:t>
      </w:r>
      <w:r w:rsidR="000676AF">
        <w:rPr>
          <w:rFonts w:hint="cs"/>
          <w:b/>
          <w:bCs/>
          <w:rtl/>
          <w:lang w:bidi="ar-LB"/>
        </w:rPr>
        <w:t>فبراير</w:t>
      </w:r>
      <w:r w:rsidRPr="0058345D">
        <w:rPr>
          <w:rFonts w:hint="cs"/>
          <w:b/>
          <w:bCs/>
          <w:rtl/>
          <w:lang w:bidi="ar-LB"/>
        </w:rPr>
        <w:t xml:space="preserve"> </w:t>
      </w:r>
      <w:r>
        <w:rPr>
          <w:rFonts w:hint="cs"/>
          <w:b/>
          <w:bCs/>
          <w:rtl/>
          <w:lang w:bidi="ar-LB"/>
        </w:rPr>
        <w:t>201</w:t>
      </w:r>
      <w:r w:rsidR="000676AF">
        <w:rPr>
          <w:rFonts w:hint="cs"/>
          <w:b/>
          <w:bCs/>
          <w:rtl/>
          <w:lang w:bidi="ar-LB"/>
        </w:rPr>
        <w:t>4</w:t>
      </w:r>
      <w:r w:rsidRPr="0058345D">
        <w:rPr>
          <w:rFonts w:hint="cs"/>
          <w:b/>
          <w:bCs/>
          <w:rtl/>
          <w:lang w:bidi="ar-LB"/>
        </w:rPr>
        <w:t xml:space="preserve"> يساوي </w:t>
      </w:r>
      <w:r w:rsidR="000676AF">
        <w:rPr>
          <w:rFonts w:hint="cs"/>
          <w:b/>
          <w:bCs/>
          <w:rtl/>
          <w:lang w:bidi="ar-LB"/>
        </w:rPr>
        <w:t>823,10</w:t>
      </w:r>
      <w:r w:rsidRPr="00D21EFB">
        <w:rPr>
          <w:b/>
          <w:bCs/>
          <w:rtl/>
          <w:lang w:bidi="ar-LB"/>
        </w:rPr>
        <w:t xml:space="preserve"> فرنكا سويسريا</w:t>
      </w:r>
      <w:r w:rsidRPr="0058345D">
        <w:rPr>
          <w:rFonts w:hint="cs"/>
          <w:b/>
          <w:bCs/>
          <w:rtl/>
          <w:lang w:bidi="ar-LB"/>
        </w:rPr>
        <w:t>.</w:t>
      </w:r>
    </w:p>
    <w:p w:rsidR="00D35D7E" w:rsidRPr="0058345D" w:rsidRDefault="00D35D7E" w:rsidP="00ED1E0C">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proofErr w:type="gramStart"/>
      <w:r w:rsidRPr="0058345D">
        <w:rPr>
          <w:rFonts w:hint="cs"/>
          <w:b/>
          <w:bCs/>
          <w:rtl/>
          <w:lang w:bidi="ar-LB"/>
        </w:rPr>
        <w:t>ولا</w:t>
      </w:r>
      <w:proofErr w:type="gramEnd"/>
      <w:r w:rsidRPr="0058345D">
        <w:rPr>
          <w:rFonts w:hint="cs"/>
          <w:b/>
          <w:bCs/>
          <w:rtl/>
          <w:lang w:bidi="ar-LB"/>
        </w:rPr>
        <w:t xml:space="preserve"> بدّ من توفير أموال إضافية لضمان استمرار عمل الصندوق </w:t>
      </w:r>
      <w:r w:rsidR="00ED1E0C">
        <w:rPr>
          <w:rFonts w:hint="cs"/>
          <w:b/>
          <w:bCs/>
          <w:rtl/>
          <w:lang w:bidi="ar-LB"/>
        </w:rPr>
        <w:t>بالنظر إلى</w:t>
      </w:r>
      <w:r w:rsidRPr="0058345D">
        <w:rPr>
          <w:rFonts w:hint="cs"/>
          <w:b/>
          <w:bCs/>
          <w:rtl/>
          <w:lang w:bidi="ar-LB"/>
        </w:rPr>
        <w:t xml:space="preserve"> الدورة </w:t>
      </w:r>
      <w:r w:rsidR="00ED1E0C">
        <w:rPr>
          <w:rFonts w:hint="cs"/>
          <w:b/>
          <w:bCs/>
          <w:rtl/>
          <w:lang w:bidi="ar-LB"/>
        </w:rPr>
        <w:t>الثامنة</w:t>
      </w:r>
      <w:r w:rsidRPr="0058345D">
        <w:rPr>
          <w:rFonts w:hint="cs"/>
          <w:b/>
          <w:bCs/>
          <w:rtl/>
          <w:lang w:bidi="ar-LB"/>
        </w:rPr>
        <w:t xml:space="preserve"> والعشرين للجن</w:t>
      </w:r>
      <w:r>
        <w:rPr>
          <w:rFonts w:hint="cs"/>
          <w:b/>
          <w:bCs/>
          <w:rtl/>
          <w:lang w:bidi="ar-LB"/>
        </w:rPr>
        <w:t>ة</w:t>
      </w:r>
      <w:r w:rsidR="00ED1E0C">
        <w:rPr>
          <w:rFonts w:hint="cs"/>
          <w:b/>
          <w:bCs/>
          <w:rtl/>
          <w:lang w:bidi="ar-LB"/>
        </w:rPr>
        <w:t xml:space="preserve"> (يوليو 2014) وبعدها</w:t>
      </w:r>
      <w:r w:rsidRPr="0058345D">
        <w:rPr>
          <w:rFonts w:hint="cs"/>
          <w:b/>
          <w:bCs/>
          <w:rtl/>
          <w:lang w:bidi="ar-LB"/>
        </w:rPr>
        <w:t>.</w:t>
      </w:r>
    </w:p>
    <w:p w:rsidR="00D35D7E" w:rsidRPr="0058345D" w:rsidRDefault="00D35D7E" w:rsidP="00D35D7E">
      <w:pPr>
        <w:pStyle w:val="NormalParaAR"/>
        <w:pBdr>
          <w:top w:val="single" w:sz="4" w:space="1" w:color="auto"/>
          <w:left w:val="single" w:sz="4" w:space="4" w:color="auto"/>
          <w:bottom w:val="single" w:sz="4" w:space="1" w:color="auto"/>
          <w:right w:val="single" w:sz="4" w:space="4" w:color="auto"/>
        </w:pBdr>
        <w:spacing w:line="360" w:lineRule="auto"/>
        <w:ind w:left="5"/>
        <w:rPr>
          <w:b/>
          <w:bCs/>
        </w:rPr>
      </w:pPr>
      <w:r w:rsidRPr="0058345D">
        <w:rPr>
          <w:b/>
          <w:bCs/>
          <w:rtl/>
        </w:rPr>
        <w:t>وإ</w:t>
      </w:r>
      <w:r w:rsidRPr="0058345D">
        <w:rPr>
          <w:rFonts w:hint="cs"/>
          <w:b/>
          <w:bCs/>
          <w:rtl/>
        </w:rPr>
        <w:t>ذا</w:t>
      </w:r>
      <w:r w:rsidRPr="0058345D">
        <w:rPr>
          <w:b/>
          <w:bCs/>
          <w:rtl/>
        </w:rPr>
        <w:t xml:space="preserve"> لم </w:t>
      </w:r>
      <w:r w:rsidRPr="0058345D">
        <w:rPr>
          <w:rFonts w:hint="cs"/>
          <w:b/>
          <w:bCs/>
          <w:rtl/>
        </w:rPr>
        <w:t xml:space="preserve">تُقدم تبرعات إلى صندوق الويبو للتبرعات في المستقبل القريب، </w:t>
      </w:r>
      <w:r w:rsidRPr="0058345D">
        <w:rPr>
          <w:b/>
          <w:bCs/>
          <w:rtl/>
        </w:rPr>
        <w:t xml:space="preserve">فإنّ </w:t>
      </w:r>
      <w:r w:rsidRPr="0058345D">
        <w:rPr>
          <w:rFonts w:hint="cs"/>
          <w:b/>
          <w:bCs/>
          <w:rtl/>
        </w:rPr>
        <w:t xml:space="preserve">ذلك </w:t>
      </w:r>
      <w:r w:rsidRPr="0058345D">
        <w:rPr>
          <w:b/>
          <w:bCs/>
          <w:rtl/>
        </w:rPr>
        <w:t>الصندوق لن يتمكّن</w:t>
      </w:r>
      <w:r w:rsidRPr="0058345D">
        <w:rPr>
          <w:rFonts w:hint="cs"/>
          <w:b/>
          <w:bCs/>
          <w:rtl/>
        </w:rPr>
        <w:t xml:space="preserve"> </w:t>
      </w:r>
      <w:r w:rsidRPr="0058345D">
        <w:rPr>
          <w:b/>
          <w:bCs/>
          <w:rtl/>
        </w:rPr>
        <w:t xml:space="preserve">من </w:t>
      </w:r>
      <w:r w:rsidRPr="0058345D">
        <w:rPr>
          <w:rFonts w:hint="cs"/>
          <w:b/>
          <w:bCs/>
          <w:rtl/>
        </w:rPr>
        <w:t xml:space="preserve">الاستمرار في عمله </w:t>
      </w:r>
      <w:r w:rsidRPr="0058345D">
        <w:rPr>
          <w:b/>
          <w:bCs/>
          <w:rtl/>
        </w:rPr>
        <w:t>كأداة تمويل لفائدة ممثّلي الجماعات الأصلية والمحلية في اللجنة.</w:t>
      </w:r>
    </w:p>
    <w:p w:rsidR="00D35D7E" w:rsidRPr="00F53887" w:rsidRDefault="00ED1E0C" w:rsidP="00ED1E0C">
      <w:pPr>
        <w:pStyle w:val="NormalParaAR"/>
        <w:keepNext/>
        <w:spacing w:after="120"/>
        <w:ind w:left="6"/>
        <w:rPr>
          <w:i/>
          <w:iCs/>
          <w:rtl/>
        </w:rPr>
      </w:pPr>
      <w:proofErr w:type="gramStart"/>
      <w:r>
        <w:rPr>
          <w:rFonts w:hint="cs"/>
          <w:i/>
          <w:iCs/>
          <w:rtl/>
        </w:rPr>
        <w:lastRenderedPageBreak/>
        <w:t>ل</w:t>
      </w:r>
      <w:r w:rsidR="00D35D7E" w:rsidRPr="00F53887">
        <w:rPr>
          <w:rFonts w:hint="cs"/>
          <w:i/>
          <w:iCs/>
          <w:rtl/>
        </w:rPr>
        <w:t>مزيد</w:t>
      </w:r>
      <w:proofErr w:type="gramEnd"/>
      <w:r w:rsidR="00D35D7E" w:rsidRPr="00F53887">
        <w:rPr>
          <w:rFonts w:hint="cs"/>
          <w:i/>
          <w:iCs/>
          <w:rtl/>
        </w:rPr>
        <w:t xml:space="preserve"> من المعلومات: </w:t>
      </w:r>
    </w:p>
    <w:p w:rsidR="00D35D7E" w:rsidRPr="00603C58" w:rsidRDefault="00D35D7E" w:rsidP="00D35D7E">
      <w:pPr>
        <w:pStyle w:val="NormalParaAR"/>
        <w:spacing w:after="0"/>
        <w:ind w:left="5"/>
        <w:rPr>
          <w:u w:val="single"/>
          <w:rtl/>
        </w:rPr>
      </w:pPr>
      <w:r w:rsidRPr="00603C58">
        <w:rPr>
          <w:rFonts w:hint="cs"/>
          <w:u w:val="single"/>
          <w:rtl/>
        </w:rPr>
        <w:t xml:space="preserve">القواعد المتعلقة بهدف صندوق التبرعات </w:t>
      </w:r>
      <w:proofErr w:type="gramStart"/>
      <w:r w:rsidRPr="00603C58">
        <w:rPr>
          <w:rFonts w:hint="cs"/>
          <w:u w:val="single"/>
          <w:rtl/>
        </w:rPr>
        <w:t>وعمله</w:t>
      </w:r>
      <w:proofErr w:type="gramEnd"/>
    </w:p>
    <w:p w:rsidR="00ED1E0C" w:rsidRPr="00ED1E0C" w:rsidRDefault="008D4AA0" w:rsidP="00ED1E0C">
      <w:pPr>
        <w:pStyle w:val="NormalParaAR"/>
        <w:spacing w:before="120" w:after="0"/>
        <w:ind w:left="6"/>
        <w:rPr>
          <w:iCs/>
          <w:u w:val="single"/>
        </w:rPr>
      </w:pPr>
      <w:hyperlink r:id="rId14" w:history="1">
        <w:hyperlink r:id="rId15" w:history="1">
          <w:r w:rsidR="00ED1E0C" w:rsidRPr="00ED1E0C">
            <w:rPr>
              <w:rStyle w:val="Hyperlink"/>
              <w:color w:val="auto"/>
            </w:rPr>
            <w:t>http://www.wipo.int/export/sites/www/tk/en/igc/pdf/vf_rules.pdf</w:t>
          </w:r>
        </w:hyperlink>
      </w:hyperlink>
    </w:p>
    <w:p w:rsidR="00D35D7E" w:rsidRDefault="00D35D7E" w:rsidP="00D35D7E">
      <w:pPr>
        <w:pStyle w:val="NormalParaAR"/>
        <w:spacing w:before="120" w:after="0"/>
        <w:ind w:left="6"/>
        <w:rPr>
          <w:u w:val="single"/>
          <w:rtl/>
        </w:rPr>
      </w:pPr>
      <w:proofErr w:type="gramStart"/>
      <w:r w:rsidRPr="00603C58">
        <w:rPr>
          <w:rFonts w:hint="cs"/>
          <w:u w:val="single"/>
          <w:rtl/>
        </w:rPr>
        <w:t>تفاصيل</w:t>
      </w:r>
      <w:proofErr w:type="gramEnd"/>
      <w:r w:rsidRPr="00603C58">
        <w:rPr>
          <w:rFonts w:hint="cs"/>
          <w:u w:val="single"/>
          <w:rtl/>
        </w:rPr>
        <w:t xml:space="preserve"> عن صندوق التبرعات متاحة على الإنترنت</w:t>
      </w:r>
    </w:p>
    <w:p w:rsidR="00ED1E0C" w:rsidRDefault="008D4AA0" w:rsidP="00ED1E0C">
      <w:pPr>
        <w:pStyle w:val="NormalParaAR"/>
        <w:spacing w:before="120" w:after="0"/>
        <w:ind w:left="6"/>
        <w:rPr>
          <w:u w:val="single"/>
          <w:rtl/>
        </w:rPr>
      </w:pPr>
      <w:hyperlink r:id="rId16" w:history="1">
        <w:r w:rsidR="00ED1E0C" w:rsidRPr="00ED1E0C">
          <w:rPr>
            <w:rStyle w:val="Hyperlink"/>
            <w:color w:val="auto"/>
          </w:rPr>
          <w:t>http://www.wipo.int/tk/en/igc/participation.html</w:t>
        </w:r>
      </w:hyperlink>
    </w:p>
    <w:p w:rsidR="00ED1E0C" w:rsidRPr="00ED1E0C" w:rsidRDefault="00ED1E0C" w:rsidP="00ED1E0C">
      <w:pPr>
        <w:pStyle w:val="NormalParaAR"/>
        <w:spacing w:before="120" w:after="0"/>
        <w:ind w:left="6"/>
        <w:rPr>
          <w:u w:val="single"/>
          <w:rtl/>
        </w:rPr>
      </w:pPr>
    </w:p>
    <w:p w:rsidR="00D35D7E" w:rsidRDefault="00D35D7E" w:rsidP="00D35D7E">
      <w:pPr>
        <w:pStyle w:val="EndofDocumentAR"/>
        <w:rPr>
          <w:rtl/>
        </w:rPr>
      </w:pPr>
      <w:r w:rsidRPr="00F53887">
        <w:rPr>
          <w:rFonts w:hint="cs"/>
          <w:rtl/>
        </w:rPr>
        <w:t xml:space="preserve">[نهاية </w:t>
      </w:r>
      <w:r w:rsidRPr="00300122">
        <w:rPr>
          <w:rFonts w:hint="cs"/>
          <w:rtl/>
        </w:rPr>
        <w:t>المرفقين</w:t>
      </w:r>
      <w:r w:rsidRPr="00F53887">
        <w:rPr>
          <w:rFonts w:hint="cs"/>
          <w:rtl/>
        </w:rPr>
        <w:t xml:space="preserve"> </w:t>
      </w:r>
      <w:proofErr w:type="gramStart"/>
      <w:r w:rsidRPr="00F53887">
        <w:rPr>
          <w:rFonts w:hint="cs"/>
          <w:rtl/>
        </w:rPr>
        <w:t>والوثيقة</w:t>
      </w:r>
      <w:proofErr w:type="gramEnd"/>
      <w:r w:rsidRPr="00F53887">
        <w:rPr>
          <w:rFonts w:hint="cs"/>
          <w:rtl/>
        </w:rPr>
        <w:t>]</w:t>
      </w:r>
    </w:p>
    <w:p w:rsidR="00A129B5" w:rsidRDefault="00A129B5" w:rsidP="00A129B5">
      <w:pPr>
        <w:pStyle w:val="NormalParaAR"/>
        <w:rPr>
          <w:rtl/>
        </w:rPr>
      </w:pPr>
    </w:p>
    <w:p w:rsidR="00D61541" w:rsidRDefault="00D61541" w:rsidP="007F38D1">
      <w:pPr>
        <w:pStyle w:val="NormalParaAR"/>
        <w:rPr>
          <w:rtl/>
        </w:rPr>
      </w:pPr>
    </w:p>
    <w:p w:rsidR="002F77FC" w:rsidRDefault="002F77FC" w:rsidP="007F38D1">
      <w:pPr>
        <w:pStyle w:val="NormalParaAR"/>
        <w:rPr>
          <w:rtl/>
        </w:rPr>
      </w:pPr>
    </w:p>
    <w:p w:rsidR="006011D1" w:rsidRDefault="006011D1" w:rsidP="007F38D1">
      <w:pPr>
        <w:pStyle w:val="NormalParaAR"/>
        <w:rPr>
          <w:rtl/>
        </w:rPr>
      </w:pPr>
    </w:p>
    <w:p w:rsidR="006011D1" w:rsidRDefault="006011D1" w:rsidP="007F38D1">
      <w:pPr>
        <w:pStyle w:val="NormalParaAR"/>
        <w:rPr>
          <w:rtl/>
        </w:rPr>
      </w:pPr>
    </w:p>
    <w:sectPr w:rsidR="006011D1" w:rsidSect="00D35D7E">
      <w:headerReference w:type="default" r:id="rId17"/>
      <w:headerReference w:type="first" r:id="rId18"/>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FD" w:rsidRDefault="008603FD">
      <w:r>
        <w:separator/>
      </w:r>
    </w:p>
  </w:endnote>
  <w:endnote w:type="continuationSeparator" w:id="0">
    <w:p w:rsidR="008603FD" w:rsidRDefault="0086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FD" w:rsidRDefault="008603FD" w:rsidP="009622BF">
      <w:pPr>
        <w:bidi/>
      </w:pPr>
      <w:bookmarkStart w:id="0" w:name="OLE_LINK1"/>
      <w:bookmarkStart w:id="1" w:name="OLE_LINK2"/>
      <w:r>
        <w:separator/>
      </w:r>
      <w:bookmarkEnd w:id="0"/>
      <w:bookmarkEnd w:id="1"/>
    </w:p>
  </w:footnote>
  <w:footnote w:type="continuationSeparator" w:id="0">
    <w:p w:rsidR="008603FD" w:rsidRDefault="008603FD" w:rsidP="009622BF">
      <w:pPr>
        <w:bidi/>
      </w:pPr>
      <w:r>
        <w:separator/>
      </w:r>
    </w:p>
  </w:footnote>
  <w:footnote w:id="1">
    <w:p w:rsidR="00D35D7E" w:rsidRPr="00610CD9" w:rsidRDefault="00D35D7E" w:rsidP="00D35D7E">
      <w:pPr>
        <w:pStyle w:val="FootnoteText"/>
      </w:pPr>
      <w:r>
        <w:rPr>
          <w:rStyle w:val="FootnoteReference"/>
        </w:rPr>
        <w:footnoteRef/>
      </w:r>
      <w:r>
        <w:rPr>
          <w:rtl/>
        </w:rPr>
        <w:t xml:space="preserve"> </w:t>
      </w:r>
      <w:proofErr w:type="gramStart"/>
      <w:r w:rsidRPr="00610CD9">
        <w:rPr>
          <w:rtl/>
        </w:rPr>
        <w:t>ملاحظة</w:t>
      </w:r>
      <w:proofErr w:type="gramEnd"/>
      <w:r w:rsidRPr="00610CD9">
        <w:rPr>
          <w:rtl/>
        </w:rPr>
        <w:t xml:space="preserve"> من الأمانة: اتخذت الجمعية هذا القرار. انظر الفقرة 202 من تقرير </w:t>
      </w:r>
      <w:proofErr w:type="gramStart"/>
      <w:r w:rsidRPr="00610CD9">
        <w:rPr>
          <w:rtl/>
        </w:rPr>
        <w:t>دورتها</w:t>
      </w:r>
      <w:proofErr w:type="gramEnd"/>
      <w:r w:rsidRPr="00610CD9">
        <w:rPr>
          <w:rtl/>
        </w:rPr>
        <w:t xml:space="preserve"> الثانية والثلاثين (</w:t>
      </w:r>
      <w:r w:rsidRPr="00610CD9">
        <w:t>WO/GA/32/13</w:t>
      </w:r>
      <w:r w:rsidRPr="00610CD9">
        <w:rPr>
          <w:rtl/>
        </w:rPr>
        <w:t>).</w:t>
      </w:r>
    </w:p>
  </w:footnote>
  <w:footnote w:id="2">
    <w:p w:rsidR="00D35D7E" w:rsidRPr="00610CD9" w:rsidRDefault="00D35D7E" w:rsidP="00D35D7E">
      <w:pPr>
        <w:pStyle w:val="FootnoteText"/>
      </w:pPr>
      <w:r>
        <w:rPr>
          <w:rStyle w:val="FootnoteReference"/>
        </w:rPr>
        <w:footnoteRef/>
      </w:r>
      <w:r>
        <w:rPr>
          <w:rtl/>
        </w:rPr>
        <w:t xml:space="preserve"> </w:t>
      </w:r>
      <w:proofErr w:type="gramStart"/>
      <w:r w:rsidRPr="00610CD9">
        <w:rPr>
          <w:rtl/>
        </w:rPr>
        <w:t>ملاحظة</w:t>
      </w:r>
      <w:proofErr w:type="gramEnd"/>
      <w:r w:rsidRPr="00610CD9">
        <w:rPr>
          <w:rtl/>
        </w:rPr>
        <w:t xml:space="preserve"> من الأمانة: اتخذت الجمعية هذا القرار. انظر الفقرة 168 من تقرير </w:t>
      </w:r>
      <w:proofErr w:type="gramStart"/>
      <w:r w:rsidRPr="00610CD9">
        <w:rPr>
          <w:rtl/>
        </w:rPr>
        <w:t>دورتها</w:t>
      </w:r>
      <w:proofErr w:type="gramEnd"/>
      <w:r w:rsidRPr="00610CD9">
        <w:rPr>
          <w:rtl/>
        </w:rPr>
        <w:t xml:space="preserve"> الثانية والثلاثين (</w:t>
      </w:r>
      <w:r w:rsidRPr="00610CD9">
        <w:t>WO/GA/32/13</w:t>
      </w:r>
      <w:r w:rsidRPr="00610CD9">
        <w:rPr>
          <w:rtl/>
        </w:rPr>
        <w:t>).</w:t>
      </w:r>
    </w:p>
  </w:footnote>
  <w:footnote w:id="3">
    <w:p w:rsidR="00D35D7E" w:rsidRDefault="00D35D7E" w:rsidP="001D5EDD">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للويبو (الدورة الثانية والثلاثون) وكما عُدّل لاحقا من قبل الجمعية العامة للويبو (الدورة</w:t>
      </w:r>
      <w:r w:rsidR="001D5EDD">
        <w:rPr>
          <w:rFonts w:hint="eastAsia"/>
          <w:rtl/>
        </w:rPr>
        <w:t> </w:t>
      </w:r>
      <w:r>
        <w:rPr>
          <w:rFonts w:hint="cs"/>
          <w:rtl/>
        </w:rPr>
        <w:t>التاسعة والثلاثون). وقواعد الصندوق متاحة على الموقع التالي:</w:t>
      </w:r>
    </w:p>
    <w:p w:rsidR="00D35D7E" w:rsidRPr="003804E0" w:rsidRDefault="00D35D7E" w:rsidP="00D35D7E">
      <w:pPr>
        <w:pStyle w:val="FootnoteText"/>
      </w:pPr>
      <w:r>
        <w:rPr>
          <w:iCs/>
        </w:rPr>
        <w:t>.</w:t>
      </w:r>
      <w:hyperlink r:id="rId1" w:history="1">
        <w:r w:rsidRPr="004119C8">
          <w:rPr>
            <w:rStyle w:val="Hyperlink"/>
            <w:iCs/>
            <w:color w:val="auto"/>
            <w:u w:val="none"/>
          </w:rPr>
          <w:t>http://www.wipo.int/export/sites/www/tk/en/igc/pdf/vf_rules.pdf</w:t>
        </w:r>
      </w:hyperlink>
      <w:r w:rsidRPr="004119C8">
        <w:rPr>
          <w:iCs/>
        </w:rPr>
        <w:t>.</w:t>
      </w:r>
    </w:p>
  </w:footnote>
  <w:footnote w:id="4">
    <w:p w:rsidR="00D35D7E" w:rsidRPr="004119C8" w:rsidRDefault="00D35D7E" w:rsidP="004119C8">
      <w:pPr>
        <w:pStyle w:val="FootnoteText"/>
      </w:pPr>
      <w:r w:rsidRPr="004119C8">
        <w:rPr>
          <w:rStyle w:val="FootnoteReference"/>
        </w:rPr>
        <w:footnoteRef/>
      </w:r>
      <w:r w:rsidRPr="004119C8">
        <w:rPr>
          <w:rtl/>
        </w:rPr>
        <w:t xml:space="preserve"> </w:t>
      </w:r>
      <w:r w:rsidR="004119C8" w:rsidRPr="004119C8">
        <w:rPr>
          <w:rFonts w:hint="cs"/>
          <w:rtl/>
        </w:rPr>
        <w:t>انظر مثلا</w:t>
      </w:r>
      <w:r w:rsidRPr="004119C8">
        <w:rPr>
          <w:rFonts w:hint="cs"/>
          <w:rtl/>
        </w:rPr>
        <w:t xml:space="preserve"> مذكرة الويبو الإعلامية </w:t>
      </w:r>
      <w:r w:rsidRPr="004119C8">
        <w:t>WIPO/GRTKF/IC/2</w:t>
      </w:r>
      <w:r w:rsidR="004119C8" w:rsidRPr="004119C8">
        <w:t>6</w:t>
      </w:r>
      <w:r w:rsidRPr="004119C8">
        <w:t>/INF/4</w:t>
      </w:r>
      <w:r w:rsidRPr="004119C8">
        <w:rPr>
          <w:rFonts w:hint="cs"/>
          <w:rtl/>
        </w:rPr>
        <w:t xml:space="preserve"> المؤرخة </w:t>
      </w:r>
      <w:r w:rsidR="004119C8" w:rsidRPr="004119C8">
        <w:rPr>
          <w:rFonts w:hint="cs"/>
          <w:rtl/>
        </w:rPr>
        <w:t>9</w:t>
      </w:r>
      <w:r w:rsidRPr="004119C8">
        <w:rPr>
          <w:rFonts w:hint="cs"/>
          <w:rtl/>
        </w:rPr>
        <w:t xml:space="preserve"> </w:t>
      </w:r>
      <w:r w:rsidR="004119C8" w:rsidRPr="004119C8">
        <w:rPr>
          <w:rFonts w:hint="cs"/>
          <w:rtl/>
        </w:rPr>
        <w:t>ديسمبر</w:t>
      </w:r>
      <w:r w:rsidRPr="004119C8">
        <w:rPr>
          <w:rFonts w:hint="cs"/>
          <w:rtl/>
        </w:rPr>
        <w:t xml:space="preserve"> 201</w:t>
      </w:r>
      <w:r w:rsidR="004119C8" w:rsidRPr="004119C8">
        <w:rPr>
          <w:rFonts w:hint="cs"/>
          <w:rtl/>
        </w:rPr>
        <w:t>3</w:t>
      </w:r>
      <w:r w:rsidRPr="004119C8">
        <w:rPr>
          <w:rFonts w:hint="cs"/>
          <w:rtl/>
        </w:rPr>
        <w:t xml:space="preserve"> والمتاحة على الموقع التالي:</w:t>
      </w:r>
      <w:r w:rsidRPr="004119C8">
        <w:t xml:space="preserve"> </w:t>
      </w:r>
      <w:hyperlink r:id="rId2" w:history="1">
        <w:r w:rsidR="004119C8" w:rsidRPr="004119C8">
          <w:rPr>
            <w:rStyle w:val="Hyperlink"/>
            <w:color w:val="auto"/>
            <w:u w:val="none"/>
          </w:rPr>
          <w:t>http://www.wipo.int/edocs/mdocs/tk/en/wipo_grtkf_ic_26/wipo_grtkf_ic_26_inf_4.pdf</w:t>
        </w:r>
      </w:hyperlink>
      <w:r w:rsidRPr="004119C8">
        <w:rPr>
          <w:rFonts w:hint="cs"/>
          <w:rtl/>
        </w:rPr>
        <w:t>.</w:t>
      </w:r>
    </w:p>
  </w:footnote>
  <w:footnote w:id="5">
    <w:p w:rsidR="00D35D7E" w:rsidRPr="00062C48" w:rsidRDefault="00D35D7E" w:rsidP="00CC38B3">
      <w:pPr>
        <w:pStyle w:val="FootnoteText"/>
        <w:rPr>
          <w:u w:val="single"/>
        </w:rPr>
      </w:pPr>
      <w:r>
        <w:rPr>
          <w:rStyle w:val="FootnoteReference"/>
        </w:rPr>
        <w:footnoteRef/>
      </w:r>
      <w:r>
        <w:rPr>
          <w:rtl/>
        </w:rPr>
        <w:t xml:space="preserve"> </w:t>
      </w:r>
      <w:r>
        <w:rPr>
          <w:rFonts w:hint="cs"/>
          <w:rtl/>
        </w:rPr>
        <w:t xml:space="preserve">انظر، مثلا، مذكرة الويبو الإعلامية </w:t>
      </w:r>
      <w:r w:rsidRPr="00062C48">
        <w:t>WIPO/GRTKF/IC/25/INF/6</w:t>
      </w:r>
      <w:r w:rsidRPr="00062C48">
        <w:rPr>
          <w:rtl/>
        </w:rPr>
        <w:t xml:space="preserve"> </w:t>
      </w:r>
      <w:r>
        <w:rPr>
          <w:rFonts w:hint="cs"/>
          <w:rtl/>
        </w:rPr>
        <w:t xml:space="preserve">المؤرخة </w:t>
      </w:r>
      <w:r w:rsidR="00CC38B3">
        <w:rPr>
          <w:rFonts w:hint="cs"/>
          <w:rtl/>
        </w:rPr>
        <w:t>6</w:t>
      </w:r>
      <w:r>
        <w:rPr>
          <w:rFonts w:hint="cs"/>
          <w:rtl/>
        </w:rPr>
        <w:t xml:space="preserve"> </w:t>
      </w:r>
      <w:r w:rsidR="00CC38B3">
        <w:rPr>
          <w:rFonts w:hint="cs"/>
          <w:rtl/>
        </w:rPr>
        <w:t>فبراير</w:t>
      </w:r>
      <w:r>
        <w:rPr>
          <w:rFonts w:hint="cs"/>
          <w:rtl/>
        </w:rPr>
        <w:t xml:space="preserve"> 201</w:t>
      </w:r>
      <w:r w:rsidR="00CC38B3">
        <w:rPr>
          <w:rFonts w:hint="cs"/>
          <w:rtl/>
        </w:rPr>
        <w:t>4</w:t>
      </w:r>
      <w:r>
        <w:rPr>
          <w:rFonts w:hint="cs"/>
          <w:rtl/>
        </w:rPr>
        <w:t xml:space="preserve"> والمتاحة على الموقع التالي: </w:t>
      </w:r>
      <w:ins w:id="3" w:author="MORENO PALESTINI Maria Del Pilar" w:date="2014-03-04T15:30:00Z">
        <w:r w:rsidR="004119C8" w:rsidRPr="004119C8">
          <w:fldChar w:fldCharType="begin"/>
        </w:r>
      </w:ins>
      <w:r w:rsidR="004119C8">
        <w:instrText>HYPERLINK "http://www.wipo.int/edocs/mdocs/tk/en/wipo_grtkf_ic_26/wipo_grtkf_ic_26_inf_6.pdf"</w:instrText>
      </w:r>
      <w:ins w:id="4" w:author="MORENO PALESTINI Maria Del Pilar" w:date="2014-03-04T15:30:00Z">
        <w:r w:rsidR="004119C8" w:rsidRPr="004119C8">
          <w:fldChar w:fldCharType="separate"/>
        </w:r>
      </w:ins>
      <w:r w:rsidR="004119C8" w:rsidRPr="004119C8">
        <w:rPr>
          <w:rStyle w:val="Hyperlink"/>
          <w:color w:val="auto"/>
          <w:u w:val="none"/>
        </w:rPr>
        <w:t>http://www.wipo.int/edocs/mdocs/tk/en/wipo_grtkf_ic_26/wipo_grtkf_ic_26_inf_6.pdf</w:t>
      </w:r>
      <w:ins w:id="5" w:author="MORENO PALESTINI Maria Del Pilar" w:date="2014-03-04T15:30:00Z">
        <w:r w:rsidR="004119C8" w:rsidRPr="004119C8">
          <w:fldChar w:fldCharType="end"/>
        </w:r>
      </w:ins>
    </w:p>
  </w:footnote>
  <w:footnote w:id="6">
    <w:p w:rsidR="00D35D7E" w:rsidRPr="001A7629" w:rsidRDefault="00D35D7E" w:rsidP="00D35D7E">
      <w:pPr>
        <w:pStyle w:val="FootnoteText"/>
      </w:pPr>
      <w:r w:rsidRPr="001A7629">
        <w:rPr>
          <w:rStyle w:val="FootnoteReference"/>
        </w:rPr>
        <w:footnoteRef/>
      </w:r>
      <w:r w:rsidRPr="001A7629">
        <w:rPr>
          <w:rtl/>
        </w:rPr>
        <w:t xml:space="preserve"> </w:t>
      </w:r>
      <w:proofErr w:type="gramStart"/>
      <w:r>
        <w:rPr>
          <w:rFonts w:hint="cs"/>
          <w:rtl/>
        </w:rPr>
        <w:t>لأغراض</w:t>
      </w:r>
      <w:proofErr w:type="gramEnd"/>
      <w:r>
        <w:rPr>
          <w:rFonts w:hint="cs"/>
          <w:rtl/>
        </w:rPr>
        <w:t xml:space="preserve"> "بيان الحالة" الحالي، يُعتبر أي طلب يعاد تقديمه إلى المجلس الاستشاري بعد أن أجلّ المجلس النظر فيه في وقت سابق طلبا مختلفا عن الطلب المؤجل.</w:t>
      </w:r>
    </w:p>
  </w:footnote>
  <w:footnote w:id="7">
    <w:p w:rsidR="00D35D7E" w:rsidRDefault="00D35D7E" w:rsidP="000676AF">
      <w:pPr>
        <w:pStyle w:val="FootnoteText"/>
      </w:pPr>
      <w:r w:rsidRPr="001A7629">
        <w:rPr>
          <w:rStyle w:val="FootnoteReference"/>
        </w:rPr>
        <w:footnoteRef/>
      </w:r>
      <w:r>
        <w:rPr>
          <w:rtl/>
        </w:rPr>
        <w:t xml:space="preserve"> </w:t>
      </w:r>
      <w:r>
        <w:rPr>
          <w:rFonts w:hint="cs"/>
          <w:rtl/>
        </w:rPr>
        <w:t xml:space="preserve">نتيجة سحب </w:t>
      </w:r>
      <w:r w:rsidR="000676AF">
        <w:rPr>
          <w:rFonts w:hint="cs"/>
          <w:rtl/>
        </w:rPr>
        <w:t>24</w:t>
      </w:r>
      <w:r>
        <w:rPr>
          <w:rFonts w:hint="cs"/>
          <w:rtl/>
        </w:rPr>
        <w:t xml:space="preserve"> </w:t>
      </w:r>
      <w:proofErr w:type="gramStart"/>
      <w:r>
        <w:rPr>
          <w:rFonts w:hint="cs"/>
          <w:rtl/>
        </w:rPr>
        <w:t>طلب</w:t>
      </w:r>
      <w:proofErr w:type="gramEnd"/>
      <w:r>
        <w:rPr>
          <w:rFonts w:hint="cs"/>
          <w:rtl/>
        </w:rPr>
        <w:t xml:space="preserve"> دعم موصى به، ووفاة مستفيد موصى به، </w:t>
      </w:r>
      <w:r w:rsidR="000676AF">
        <w:rPr>
          <w:rFonts w:hint="cs"/>
          <w:rtl/>
        </w:rPr>
        <w:t>وخمس حالات</w:t>
      </w:r>
      <w:r>
        <w:rPr>
          <w:rFonts w:hint="cs"/>
          <w:rtl/>
        </w:rPr>
        <w:t xml:space="preserve"> انعدام التمويل الكافي في الصندوق في الوقت المناسب. </w:t>
      </w:r>
      <w:proofErr w:type="gramStart"/>
      <w:r>
        <w:rPr>
          <w:rFonts w:hint="cs"/>
          <w:rtl/>
        </w:rPr>
        <w:t>وترد</w:t>
      </w:r>
      <w:proofErr w:type="gramEnd"/>
      <w:r>
        <w:rPr>
          <w:rFonts w:hint="cs"/>
          <w:rtl/>
        </w:rPr>
        <w:t xml:space="preserve"> قائمة طالبي الدعم الموصى بهم الذين مُولت مشاركتهم وفقا لتوصيات المجلس الاستشاري إضافة إلى المبلغ المالي المصروف على كل واحد في المذكرات الإعلامية المناسبة 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A129B5">
    <w:r>
      <w:t>WIPO/GRTKF/IC</w:t>
    </w:r>
    <w:r w:rsidR="002F77FC">
      <w:t>/</w:t>
    </w:r>
    <w:r w:rsidR="00B42A9E">
      <w:t>2</w:t>
    </w:r>
    <w:r w:rsidR="006011D1">
      <w:t>7</w:t>
    </w:r>
    <w:r w:rsidR="002F77FC">
      <w:t>/</w:t>
    </w:r>
    <w:r w:rsidR="00A129B5">
      <w:t>3</w:t>
    </w:r>
  </w:p>
  <w:p w:rsidR="002F77FC" w:rsidRDefault="002F77FC" w:rsidP="00D61541">
    <w:r>
      <w:fldChar w:fldCharType="begin"/>
    </w:r>
    <w:r>
      <w:instrText xml:space="preserve"> PAGE  \* MERGEFORMAT </w:instrText>
    </w:r>
    <w:r>
      <w:fldChar w:fldCharType="separate"/>
    </w:r>
    <w:r w:rsidR="008D4AA0">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7E" w:rsidRDefault="00D35D7E" w:rsidP="00D35D7E">
    <w:r>
      <w:t>WIPO/GRTKF/IC/27/</w:t>
    </w:r>
    <w:r w:rsidRPr="008622DB">
      <w:rPr>
        <w:rFonts w:hint="cs"/>
        <w:szCs w:val="22"/>
        <w:rtl/>
      </w:rPr>
      <w:t>3</w:t>
    </w:r>
  </w:p>
  <w:p w:rsidR="00D35D7E" w:rsidRDefault="00D35D7E" w:rsidP="00152901">
    <w:pPr>
      <w:rPr>
        <w:rStyle w:val="PageNumber"/>
        <w:rtl/>
      </w:rPr>
    </w:pPr>
    <w:r>
      <w:rPr>
        <w:rStyle w:val="PageNumber"/>
      </w:rPr>
      <w:t>Annex I</w:t>
    </w:r>
  </w:p>
  <w:p w:rsidR="00D35D7E" w:rsidRDefault="00D35D7E" w:rsidP="00152901">
    <w:pPr>
      <w:rPr>
        <w:rStyle w:val="PageNumber"/>
        <w:rtl/>
      </w:rPr>
    </w:pPr>
    <w:r>
      <w:rPr>
        <w:rStyle w:val="PageNumber"/>
      </w:rPr>
      <w:fldChar w:fldCharType="begin"/>
    </w:r>
    <w:r>
      <w:rPr>
        <w:rStyle w:val="PageNumber"/>
      </w:rPr>
      <w:instrText xml:space="preserve"> PAGE </w:instrText>
    </w:r>
    <w:r>
      <w:rPr>
        <w:rStyle w:val="PageNumber"/>
      </w:rPr>
      <w:fldChar w:fldCharType="separate"/>
    </w:r>
    <w:r w:rsidR="008D4AA0">
      <w:rPr>
        <w:rStyle w:val="PageNumber"/>
        <w:noProof/>
      </w:rPr>
      <w:t>6</w:t>
    </w:r>
    <w:r>
      <w:rPr>
        <w:rStyle w:val="PageNumber"/>
      </w:rPr>
      <w:fldChar w:fldCharType="end"/>
    </w:r>
  </w:p>
  <w:p w:rsidR="00D35D7E" w:rsidRDefault="00D35D7E" w:rsidP="00152901">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7E" w:rsidRDefault="00D35D7E" w:rsidP="00D35D7E">
    <w:r>
      <w:t>WIPO/GRTKF/IC/27/3</w:t>
    </w:r>
  </w:p>
  <w:p w:rsidR="00D35D7E" w:rsidRDefault="00D35D7E" w:rsidP="00152901">
    <w:r>
      <w:t>ANNEX I</w:t>
    </w:r>
  </w:p>
  <w:p w:rsidR="00D35D7E" w:rsidRPr="00BA162B" w:rsidRDefault="00D35D7E" w:rsidP="00152901">
    <w:pPr>
      <w:rPr>
        <w:rFonts w:ascii="Arabic Typesetting" w:hAnsi="Arabic Typesetting" w:cs="Arabic Typesetting"/>
        <w:sz w:val="36"/>
        <w:szCs w:val="36"/>
        <w:rtl/>
      </w:rPr>
    </w:pPr>
    <w:proofErr w:type="gramStart"/>
    <w:r w:rsidRPr="00BA162B">
      <w:rPr>
        <w:rFonts w:ascii="Arabic Typesetting" w:hAnsi="Arabic Typesetting" w:cs="Arabic Typesetting"/>
        <w:sz w:val="36"/>
        <w:szCs w:val="36"/>
        <w:rtl/>
      </w:rPr>
      <w:t>المرفق</w:t>
    </w:r>
    <w:proofErr w:type="gramEnd"/>
    <w:r w:rsidRPr="00BA162B">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الأول</w:t>
    </w:r>
  </w:p>
  <w:p w:rsidR="00D35D7E" w:rsidRDefault="00D35D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63439"/>
      <w:docPartObj>
        <w:docPartGallery w:val="Page Numbers (Top of Page)"/>
        <w:docPartUnique/>
      </w:docPartObj>
    </w:sdtPr>
    <w:sdtEndPr>
      <w:rPr>
        <w:noProof/>
      </w:rPr>
    </w:sdtEndPr>
    <w:sdtContent>
      <w:p w:rsidR="00502F11" w:rsidRDefault="00502F11" w:rsidP="00502F11">
        <w:r>
          <w:t>WIPO/GRTKF/IC/27/</w:t>
        </w:r>
        <w:r w:rsidRPr="008622DB">
          <w:rPr>
            <w:rFonts w:hint="cs"/>
            <w:szCs w:val="22"/>
            <w:rtl/>
          </w:rPr>
          <w:t>3</w:t>
        </w:r>
      </w:p>
      <w:p w:rsidR="00502F11" w:rsidRDefault="00502F11" w:rsidP="00502F11">
        <w:pPr>
          <w:rPr>
            <w:rStyle w:val="PageNumber"/>
            <w:rtl/>
          </w:rPr>
        </w:pPr>
        <w:r>
          <w:rPr>
            <w:rStyle w:val="PageNumber"/>
          </w:rPr>
          <w:t>Annex II</w:t>
        </w:r>
      </w:p>
      <w:p w:rsidR="00502F11" w:rsidRDefault="00502F11">
        <w:pPr>
          <w:pStyle w:val="Header"/>
        </w:pPr>
      </w:p>
      <w:p w:rsidR="00502F11" w:rsidRDefault="00502F11">
        <w:pPr>
          <w:pStyle w:val="Header"/>
        </w:pPr>
        <w:r>
          <w:fldChar w:fldCharType="begin"/>
        </w:r>
        <w:r>
          <w:instrText xml:space="preserve"> PAGE   \* MERGEFORMAT </w:instrText>
        </w:r>
        <w:r>
          <w:fldChar w:fldCharType="separate"/>
        </w:r>
        <w:r w:rsidR="008D4AA0">
          <w:rPr>
            <w:noProof/>
          </w:rPr>
          <w:t>6</w:t>
        </w:r>
        <w:r>
          <w:rPr>
            <w:noProof/>
          </w:rPr>
          <w:fldChar w:fldCharType="end"/>
        </w:r>
      </w:p>
    </w:sdtContent>
  </w:sdt>
  <w:p w:rsidR="00D35D7E" w:rsidRDefault="00D35D7E" w:rsidP="00152901">
    <w:pP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7E" w:rsidRDefault="00D35D7E" w:rsidP="00D35D7E">
    <w:r>
      <w:t>WIPO/GRTKF/IC/27/3</w:t>
    </w:r>
  </w:p>
  <w:p w:rsidR="00D35D7E" w:rsidRDefault="00D35D7E" w:rsidP="00152901">
    <w:r>
      <w:t>ANNEX II</w:t>
    </w:r>
  </w:p>
  <w:p w:rsidR="00D35D7E" w:rsidRPr="00BA162B" w:rsidRDefault="00D35D7E" w:rsidP="00D35D7E">
    <w:pPr>
      <w:rPr>
        <w:rFonts w:ascii="Arabic Typesetting" w:hAnsi="Arabic Typesetting" w:cs="Arabic Typesetting"/>
        <w:sz w:val="36"/>
        <w:szCs w:val="36"/>
        <w:rtl/>
      </w:rPr>
    </w:pPr>
    <w:proofErr w:type="gramStart"/>
    <w:r w:rsidRPr="00BA162B">
      <w:rPr>
        <w:rFonts w:ascii="Arabic Typesetting" w:hAnsi="Arabic Typesetting" w:cs="Arabic Typesetting"/>
        <w:sz w:val="36"/>
        <w:szCs w:val="36"/>
        <w:rtl/>
      </w:rPr>
      <w:t>المرفق</w:t>
    </w:r>
    <w:proofErr w:type="gramEnd"/>
    <w:r w:rsidRPr="00BA162B">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الثاني</w:t>
    </w:r>
  </w:p>
  <w:p w:rsidR="00D35D7E" w:rsidRDefault="00D35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F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6AF"/>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03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46D"/>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EDD"/>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3D5B"/>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9C8"/>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F11"/>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EAA"/>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3FD"/>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AA0"/>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9B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38B3"/>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D7E"/>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E0C"/>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129B5"/>
    <w:rPr>
      <w:color w:val="0000FF"/>
      <w:u w:val="single"/>
    </w:rPr>
  </w:style>
  <w:style w:type="character" w:styleId="PageNumber">
    <w:name w:val="page number"/>
    <w:basedOn w:val="DefaultParagraphFont"/>
    <w:rsid w:val="00D35D7E"/>
  </w:style>
  <w:style w:type="character" w:customStyle="1" w:styleId="HeaderChar">
    <w:name w:val="Header Char"/>
    <w:basedOn w:val="DefaultParagraphFont"/>
    <w:link w:val="Header"/>
    <w:uiPriority w:val="99"/>
    <w:rsid w:val="00502F11"/>
    <w:rPr>
      <w:rFonts w:ascii="Arial" w:hAnsi="Arial" w:cs="Arial"/>
      <w:sz w:val="22"/>
    </w:rPr>
  </w:style>
  <w:style w:type="character" w:styleId="FollowedHyperlink">
    <w:name w:val="FollowedHyperlink"/>
    <w:basedOn w:val="DefaultParagraphFont"/>
    <w:rsid w:val="004119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129B5"/>
    <w:rPr>
      <w:color w:val="0000FF"/>
      <w:u w:val="single"/>
    </w:rPr>
  </w:style>
  <w:style w:type="character" w:styleId="PageNumber">
    <w:name w:val="page number"/>
    <w:basedOn w:val="DefaultParagraphFont"/>
    <w:rsid w:val="00D35D7E"/>
  </w:style>
  <w:style w:type="character" w:customStyle="1" w:styleId="HeaderChar">
    <w:name w:val="Header Char"/>
    <w:basedOn w:val="DefaultParagraphFont"/>
    <w:link w:val="Header"/>
    <w:uiPriority w:val="99"/>
    <w:rsid w:val="00502F11"/>
    <w:rPr>
      <w:rFonts w:ascii="Arial" w:hAnsi="Arial" w:cs="Arial"/>
      <w:sz w:val="22"/>
    </w:rPr>
  </w:style>
  <w:style w:type="character" w:styleId="FollowedHyperlink">
    <w:name w:val="FollowedHyperlink"/>
    <w:basedOn w:val="DefaultParagraphFont"/>
    <w:rsid w:val="00411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en/igc/particip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export/sites/www/tk/en/igc/pdf/vf_rules.pdf" TargetMode="External"/><Relationship Id="rId10" Type="http://schemas.openxmlformats.org/officeDocument/2006/relationships/hyperlink" Target="http://www.wipo.int/tk/en/igc/participation.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ngoparticipation/voluntary_fund/amended_rules.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docs/mdocs/tk/en/wipo_grtkf_ic_26/wipo_grtkf_ic_26_inf_4.pdf" TargetMode="External"/><Relationship Id="rId1" Type="http://schemas.openxmlformats.org/officeDocument/2006/relationships/hyperlink" Target="http://www.wipo.int/export/sites/www/tk/en/igc/pdf/vf_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13B5-2C0C-47EB-926A-FE44F52A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GRTKF_IC_27_AR.dotx</Template>
  <TotalTime>76</TotalTime>
  <Pages>15</Pages>
  <Words>4103</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WIPO/GRTKF/IC/27/-- (Arabic)</vt:lpstr>
    </vt:vector>
  </TitlesOfParts>
  <Company>World Intellectual Property Organization</Company>
  <LinksUpToDate>false</LinksUpToDate>
  <CharactersWithSpaces>25811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 (Arabic)</dc:title>
  <dc:creator>CHADAREVIAN Diane</dc:creator>
  <cp:lastModifiedBy>YOUSSEF Randa</cp:lastModifiedBy>
  <cp:revision>6</cp:revision>
  <cp:lastPrinted>2014-03-04T16:47:00Z</cp:lastPrinted>
  <dcterms:created xsi:type="dcterms:W3CDTF">2014-03-04T15:11:00Z</dcterms:created>
  <dcterms:modified xsi:type="dcterms:W3CDTF">2014-03-04T16:47:00Z</dcterms:modified>
</cp:coreProperties>
</file>