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F2B85" w:rsidRPr="008B2CC1" w:rsidTr="000F2B85">
        <w:tc>
          <w:tcPr>
            <w:tcW w:w="4513" w:type="dxa"/>
            <w:tcBorders>
              <w:bottom w:val="single" w:sz="4" w:space="0" w:color="auto"/>
            </w:tcBorders>
            <w:tcMar>
              <w:bottom w:w="170" w:type="dxa"/>
            </w:tcMar>
          </w:tcPr>
          <w:p w:rsidR="000F2B85" w:rsidRPr="008B2CC1" w:rsidRDefault="000F2B85" w:rsidP="000F2B85"/>
        </w:tc>
        <w:tc>
          <w:tcPr>
            <w:tcW w:w="4337" w:type="dxa"/>
            <w:tcBorders>
              <w:bottom w:val="single" w:sz="4" w:space="0" w:color="auto"/>
            </w:tcBorders>
            <w:tcMar>
              <w:left w:w="0" w:type="dxa"/>
              <w:right w:w="0" w:type="dxa"/>
            </w:tcMar>
          </w:tcPr>
          <w:p w:rsidR="000F2B85" w:rsidRPr="008B2CC1" w:rsidRDefault="00606EBA" w:rsidP="000F2B85">
            <w:r>
              <w:rPr>
                <w:noProof/>
                <w:lang w:eastAsia="en-US"/>
              </w:rPr>
              <w:drawing>
                <wp:inline distT="0" distB="0" distL="0" distR="0">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F2B85" w:rsidRPr="008B2CC1" w:rsidRDefault="000F2B85" w:rsidP="000F2B85">
            <w:pPr>
              <w:jc w:val="right"/>
            </w:pPr>
            <w:r w:rsidRPr="00605827">
              <w:rPr>
                <w:b/>
                <w:sz w:val="40"/>
                <w:szCs w:val="40"/>
              </w:rPr>
              <w:t>E</w:t>
            </w:r>
          </w:p>
        </w:tc>
      </w:tr>
      <w:tr w:rsidR="000F2B85" w:rsidRPr="001832A6" w:rsidTr="000F2B85">
        <w:trPr>
          <w:trHeight w:hRule="exact" w:val="340"/>
        </w:trPr>
        <w:tc>
          <w:tcPr>
            <w:tcW w:w="9356" w:type="dxa"/>
            <w:gridSpan w:val="3"/>
            <w:tcBorders>
              <w:top w:val="single" w:sz="4" w:space="0" w:color="auto"/>
            </w:tcBorders>
            <w:tcMar>
              <w:top w:w="170" w:type="dxa"/>
              <w:left w:w="0" w:type="dxa"/>
              <w:right w:w="0" w:type="dxa"/>
            </w:tcMar>
            <w:vAlign w:val="bottom"/>
          </w:tcPr>
          <w:p w:rsidR="000F2B85" w:rsidRPr="0090731E" w:rsidRDefault="00164BD4" w:rsidP="00724621">
            <w:pPr>
              <w:jc w:val="right"/>
              <w:rPr>
                <w:rFonts w:ascii="Arial Black" w:hAnsi="Arial Black"/>
                <w:caps/>
                <w:sz w:val="15"/>
              </w:rPr>
            </w:pPr>
            <w:bookmarkStart w:id="0" w:name="Code"/>
            <w:bookmarkEnd w:id="0"/>
            <w:r>
              <w:rPr>
                <w:rFonts w:ascii="Arial Black" w:hAnsi="Arial Black"/>
                <w:caps/>
                <w:sz w:val="15"/>
              </w:rPr>
              <w:t>LI</w:t>
            </w:r>
            <w:r w:rsidR="003D0C8A">
              <w:rPr>
                <w:rFonts w:ascii="Arial Black" w:hAnsi="Arial Black"/>
                <w:caps/>
                <w:sz w:val="15"/>
              </w:rPr>
              <w:t>/</w:t>
            </w:r>
            <w:r w:rsidR="00151A2D">
              <w:rPr>
                <w:rFonts w:ascii="Arial Black" w:hAnsi="Arial Black"/>
                <w:caps/>
                <w:sz w:val="15"/>
              </w:rPr>
              <w:t>R/</w:t>
            </w:r>
            <w:r w:rsidR="003D0C8A">
              <w:rPr>
                <w:rFonts w:ascii="Arial Black" w:hAnsi="Arial Black"/>
                <w:caps/>
                <w:sz w:val="15"/>
              </w:rPr>
              <w:t>PM</w:t>
            </w:r>
            <w:r w:rsidR="008D6FCD">
              <w:rPr>
                <w:rFonts w:ascii="Arial Black" w:hAnsi="Arial Black"/>
                <w:caps/>
                <w:sz w:val="15"/>
              </w:rPr>
              <w:t>/</w:t>
            </w:r>
            <w:r w:rsidR="00724621">
              <w:rPr>
                <w:rFonts w:ascii="Arial Black" w:hAnsi="Arial Black"/>
                <w:caps/>
                <w:sz w:val="15"/>
              </w:rPr>
              <w:t>5</w:t>
            </w:r>
            <w:r w:rsidR="000F2B85" w:rsidRPr="0090731E">
              <w:rPr>
                <w:rFonts w:ascii="Arial Black" w:hAnsi="Arial Black"/>
                <w:caps/>
                <w:sz w:val="15"/>
              </w:rPr>
              <w:t xml:space="preserve">   </w:t>
            </w:r>
          </w:p>
        </w:tc>
      </w:tr>
      <w:tr w:rsidR="000F2B85" w:rsidRPr="001832A6" w:rsidTr="000F2B85">
        <w:trPr>
          <w:trHeight w:hRule="exact" w:val="170"/>
        </w:trPr>
        <w:tc>
          <w:tcPr>
            <w:tcW w:w="9356" w:type="dxa"/>
            <w:gridSpan w:val="3"/>
            <w:noWrap/>
            <w:tcMar>
              <w:left w:w="0" w:type="dxa"/>
              <w:right w:w="0" w:type="dxa"/>
            </w:tcMar>
            <w:vAlign w:val="bottom"/>
          </w:tcPr>
          <w:p w:rsidR="000F2B85" w:rsidRPr="0090731E" w:rsidRDefault="000F2B85" w:rsidP="000F2B8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0F2B85" w:rsidRPr="001832A6" w:rsidTr="000F2B85">
        <w:trPr>
          <w:trHeight w:hRule="exact" w:val="198"/>
        </w:trPr>
        <w:tc>
          <w:tcPr>
            <w:tcW w:w="9356" w:type="dxa"/>
            <w:gridSpan w:val="3"/>
            <w:tcMar>
              <w:left w:w="0" w:type="dxa"/>
              <w:right w:w="0" w:type="dxa"/>
            </w:tcMar>
            <w:vAlign w:val="bottom"/>
          </w:tcPr>
          <w:p w:rsidR="000F2B85" w:rsidRPr="0090731E" w:rsidRDefault="000F2B85" w:rsidP="00EE506B">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sidR="00724621">
              <w:rPr>
                <w:rFonts w:ascii="Arial Black" w:hAnsi="Arial Black"/>
                <w:caps/>
                <w:sz w:val="15"/>
              </w:rPr>
              <w:t>october 14</w:t>
            </w:r>
            <w:r w:rsidR="00FB4355">
              <w:rPr>
                <w:rFonts w:ascii="Arial Black" w:hAnsi="Arial Black"/>
                <w:caps/>
                <w:sz w:val="15"/>
              </w:rPr>
              <w:t>, 201</w:t>
            </w:r>
            <w:r w:rsidR="0086041C">
              <w:rPr>
                <w:rFonts w:ascii="Arial Black" w:hAnsi="Arial Black"/>
                <w:caps/>
                <w:sz w:val="15"/>
              </w:rPr>
              <w:t>4</w:t>
            </w:r>
          </w:p>
        </w:tc>
      </w:tr>
    </w:tbl>
    <w:p w:rsidR="000F2B85" w:rsidRPr="008B2CC1" w:rsidRDefault="000F2B85" w:rsidP="000F2B85"/>
    <w:p w:rsidR="000F2B85" w:rsidRPr="008B2CC1" w:rsidRDefault="000F2B85" w:rsidP="000F2B85"/>
    <w:p w:rsidR="000F2B85" w:rsidRPr="008B2CC1" w:rsidRDefault="000F2B85" w:rsidP="000F2B85"/>
    <w:p w:rsidR="000F2B85" w:rsidRDefault="000F2B85" w:rsidP="000F2B85"/>
    <w:p w:rsidR="00000665" w:rsidRPr="008B2CC1" w:rsidRDefault="00000665" w:rsidP="000F2B85"/>
    <w:p w:rsidR="00FB4355" w:rsidRPr="003845C1" w:rsidRDefault="00FB4355" w:rsidP="00FB4355">
      <w:pPr>
        <w:rPr>
          <w:b/>
          <w:sz w:val="28"/>
          <w:szCs w:val="28"/>
        </w:rPr>
      </w:pPr>
      <w:r>
        <w:rPr>
          <w:b/>
          <w:sz w:val="28"/>
          <w:szCs w:val="28"/>
        </w:rPr>
        <w:t xml:space="preserve">Preparatory Committee of the </w:t>
      </w:r>
      <w:r w:rsidR="004B74DA">
        <w:rPr>
          <w:b/>
          <w:sz w:val="28"/>
          <w:szCs w:val="28"/>
        </w:rPr>
        <w:t>Diplomatic Conference</w:t>
      </w:r>
      <w:r w:rsidR="00B15F04" w:rsidRPr="00B15F04">
        <w:rPr>
          <w:b/>
          <w:sz w:val="28"/>
          <w:szCs w:val="28"/>
        </w:rPr>
        <w:t xml:space="preserve"> </w:t>
      </w:r>
      <w:r w:rsidR="00164BD4" w:rsidRPr="00164BD4">
        <w:rPr>
          <w:b/>
          <w:sz w:val="28"/>
          <w:szCs w:val="28"/>
        </w:rPr>
        <w:t>for the Adoption of a Revised Lisbon Agreement on Appellations of Origin and Geographical Indications</w:t>
      </w:r>
    </w:p>
    <w:p w:rsidR="000F2B85" w:rsidRPr="008B2CC1" w:rsidRDefault="000F2B85" w:rsidP="000F2B85"/>
    <w:p w:rsidR="000F2B85" w:rsidRPr="00DA5A8D" w:rsidRDefault="000F2B85" w:rsidP="000F2B85"/>
    <w:p w:rsidR="000F2B85" w:rsidRPr="0012267F" w:rsidRDefault="000F2B85" w:rsidP="000F2B85">
      <w:pPr>
        <w:rPr>
          <w:b/>
          <w:sz w:val="24"/>
          <w:szCs w:val="24"/>
        </w:rPr>
      </w:pPr>
      <w:r w:rsidRPr="0012267F">
        <w:rPr>
          <w:b/>
          <w:sz w:val="24"/>
          <w:szCs w:val="24"/>
        </w:rPr>
        <w:t>Geneva</w:t>
      </w:r>
      <w:r w:rsidR="00FB4355">
        <w:rPr>
          <w:b/>
          <w:sz w:val="24"/>
          <w:szCs w:val="24"/>
        </w:rPr>
        <w:t xml:space="preserve">, </w:t>
      </w:r>
      <w:r w:rsidR="00164BD4">
        <w:rPr>
          <w:b/>
          <w:sz w:val="24"/>
          <w:szCs w:val="24"/>
        </w:rPr>
        <w:t>October</w:t>
      </w:r>
      <w:r w:rsidR="00FB4355">
        <w:rPr>
          <w:b/>
          <w:sz w:val="24"/>
          <w:szCs w:val="24"/>
        </w:rPr>
        <w:t xml:space="preserve"> </w:t>
      </w:r>
      <w:r w:rsidR="00DC11A5">
        <w:rPr>
          <w:b/>
          <w:sz w:val="24"/>
          <w:szCs w:val="24"/>
        </w:rPr>
        <w:t>30</w:t>
      </w:r>
      <w:r w:rsidR="006C1538">
        <w:rPr>
          <w:b/>
          <w:sz w:val="24"/>
          <w:szCs w:val="24"/>
        </w:rPr>
        <w:t xml:space="preserve"> </w:t>
      </w:r>
      <w:r w:rsidR="00AB7EA3">
        <w:rPr>
          <w:b/>
          <w:sz w:val="24"/>
          <w:szCs w:val="24"/>
        </w:rPr>
        <w:t>and</w:t>
      </w:r>
      <w:r w:rsidR="006C1538">
        <w:rPr>
          <w:b/>
          <w:sz w:val="24"/>
          <w:szCs w:val="24"/>
        </w:rPr>
        <w:t xml:space="preserve"> 31</w:t>
      </w:r>
      <w:r w:rsidR="00FB4355">
        <w:rPr>
          <w:b/>
          <w:sz w:val="24"/>
          <w:szCs w:val="24"/>
        </w:rPr>
        <w:t>, 201</w:t>
      </w:r>
      <w:r w:rsidR="0086041C">
        <w:rPr>
          <w:b/>
          <w:sz w:val="24"/>
          <w:szCs w:val="24"/>
        </w:rPr>
        <w:t>4</w:t>
      </w:r>
    </w:p>
    <w:p w:rsidR="000F2B85" w:rsidRPr="008B2CC1" w:rsidRDefault="000F2B85" w:rsidP="000F2B85"/>
    <w:p w:rsidR="000F2B85" w:rsidRPr="008B2CC1" w:rsidRDefault="000F2B85" w:rsidP="000F2B85"/>
    <w:p w:rsidR="000F2B85" w:rsidRPr="008B2CC1" w:rsidRDefault="000F2B85" w:rsidP="000F2B85"/>
    <w:p w:rsidR="000F2B85" w:rsidRDefault="005E749E" w:rsidP="005D6442">
      <w:pPr>
        <w:rPr>
          <w:caps/>
          <w:sz w:val="24"/>
        </w:rPr>
      </w:pPr>
      <w:bookmarkStart w:id="3" w:name="TitleOfDoc"/>
      <w:bookmarkEnd w:id="3"/>
      <w:r w:rsidRPr="005E749E">
        <w:rPr>
          <w:caps/>
          <w:sz w:val="24"/>
        </w:rPr>
        <w:t xml:space="preserve">PROPOSAL </w:t>
      </w:r>
      <w:r w:rsidR="005D6442">
        <w:rPr>
          <w:caps/>
          <w:sz w:val="24"/>
        </w:rPr>
        <w:t xml:space="preserve">by the delegations of Australia, Chile, Israel, </w:t>
      </w:r>
      <w:r w:rsidR="00F63292">
        <w:rPr>
          <w:caps/>
          <w:sz w:val="24"/>
        </w:rPr>
        <w:br/>
      </w:r>
      <w:r w:rsidR="005D6442" w:rsidRPr="005D6442">
        <w:rPr>
          <w:caps/>
          <w:sz w:val="24"/>
        </w:rPr>
        <w:t>New Zealand, Panama, Republic of Korea, Singapore, United States of America and Uruguay</w:t>
      </w:r>
    </w:p>
    <w:p w:rsidR="005E749E" w:rsidRDefault="005E749E" w:rsidP="000F2B85"/>
    <w:p w:rsidR="00BD1945" w:rsidRPr="00BD1945" w:rsidRDefault="00BD1945" w:rsidP="000F2B85">
      <w:pPr>
        <w:rPr>
          <w:i/>
        </w:rPr>
      </w:pPr>
      <w:proofErr w:type="gramStart"/>
      <w:r>
        <w:rPr>
          <w:i/>
        </w:rPr>
        <w:t>p</w:t>
      </w:r>
      <w:r w:rsidRPr="00BD1945">
        <w:rPr>
          <w:i/>
        </w:rPr>
        <w:t>repared</w:t>
      </w:r>
      <w:proofErr w:type="gramEnd"/>
      <w:r w:rsidRPr="00BD1945">
        <w:rPr>
          <w:i/>
        </w:rPr>
        <w:t xml:space="preserve"> by the Secretariat </w:t>
      </w:r>
    </w:p>
    <w:p w:rsidR="00BD1945" w:rsidRPr="008B2CC1" w:rsidRDefault="00BD1945" w:rsidP="000F2B85"/>
    <w:p w:rsidR="000F2B85" w:rsidRDefault="000F2B85" w:rsidP="000F2B85">
      <w:pPr>
        <w:rPr>
          <w:i/>
        </w:rPr>
      </w:pPr>
      <w:bookmarkStart w:id="4" w:name="Prepared"/>
      <w:bookmarkEnd w:id="4"/>
    </w:p>
    <w:p w:rsidR="00BD1945" w:rsidRDefault="00BD1945" w:rsidP="000F2B85">
      <w:pPr>
        <w:rPr>
          <w:i/>
        </w:rPr>
      </w:pPr>
    </w:p>
    <w:p w:rsidR="00BD1945" w:rsidRDefault="00BD1945" w:rsidP="000F2B85">
      <w:pPr>
        <w:rPr>
          <w:i/>
        </w:rPr>
      </w:pPr>
    </w:p>
    <w:p w:rsidR="00BD1945" w:rsidRDefault="00BD1945" w:rsidP="000F2B85"/>
    <w:p w:rsidR="00BD1945" w:rsidRPr="00BD1945" w:rsidRDefault="00BD1945" w:rsidP="00BD1945">
      <w:pPr>
        <w:rPr>
          <w:szCs w:val="22"/>
        </w:rPr>
      </w:pPr>
      <w:r w:rsidRPr="00BD1945">
        <w:rPr>
          <w:szCs w:val="22"/>
        </w:rPr>
        <w:t xml:space="preserve">In a communication dated October 13, 2014, the Delegations of Australia, Chile, Israel, </w:t>
      </w:r>
      <w:r w:rsidR="00F63292">
        <w:rPr>
          <w:szCs w:val="22"/>
        </w:rPr>
        <w:br/>
      </w:r>
      <w:r w:rsidRPr="00BD1945">
        <w:rPr>
          <w:szCs w:val="22"/>
        </w:rPr>
        <w:t>New Zealand, Panama, Republic of Korea, Singapore, United States of America and Uruguay transmitted to the International Bureau of the World Intellectual Property Organization (WIPO) the pro</w:t>
      </w:r>
      <w:r>
        <w:rPr>
          <w:szCs w:val="22"/>
        </w:rPr>
        <w:t xml:space="preserve">posal contained in </w:t>
      </w:r>
      <w:r w:rsidRPr="00BD1945">
        <w:rPr>
          <w:szCs w:val="22"/>
        </w:rPr>
        <w:t>the present document.</w:t>
      </w:r>
    </w:p>
    <w:p w:rsidR="00BD1945" w:rsidRDefault="00BD1945" w:rsidP="00BD1945">
      <w:pPr>
        <w:rPr>
          <w:i/>
          <w:sz w:val="24"/>
        </w:rPr>
      </w:pPr>
    </w:p>
    <w:p w:rsidR="00000665" w:rsidRDefault="00000665">
      <w:pPr>
        <w:rPr>
          <w:rStyle w:val="underline"/>
          <w:szCs w:val="22"/>
        </w:rPr>
      </w:pPr>
      <w:r>
        <w:rPr>
          <w:rStyle w:val="underline"/>
          <w:szCs w:val="22"/>
        </w:rPr>
        <w:br w:type="page"/>
      </w:r>
    </w:p>
    <w:p w:rsidR="00B1004A" w:rsidRDefault="00B1004A" w:rsidP="0078138C">
      <w:pPr>
        <w:pStyle w:val="Heading2"/>
      </w:pPr>
      <w:r w:rsidRPr="00B1004A">
        <w:lastRenderedPageBreak/>
        <w:t>PROPOSAL TO IMPROVE THE DRAFT RULES OF PROCEDURE OF THE DIPLOMATIC CONFERENCE, AND THE LIST OF INVITEES TO THE DIPLOMATIC CONFERENCE</w:t>
      </w:r>
    </w:p>
    <w:p w:rsidR="00B1004A" w:rsidRDefault="00B1004A" w:rsidP="00AC76DE">
      <w:pPr>
        <w:rPr>
          <w:szCs w:val="22"/>
        </w:rPr>
      </w:pPr>
    </w:p>
    <w:p w:rsidR="00AC76DE" w:rsidRPr="00AC76DE" w:rsidRDefault="00AC76DE" w:rsidP="00AC76DE">
      <w:pPr>
        <w:rPr>
          <w:szCs w:val="22"/>
        </w:rPr>
      </w:pPr>
      <w:r w:rsidRPr="00AC76DE">
        <w:rPr>
          <w:szCs w:val="22"/>
        </w:rPr>
        <w:t>The “Draft Rules of Procedu</w:t>
      </w:r>
      <w:r w:rsidR="000E6BF6">
        <w:rPr>
          <w:szCs w:val="22"/>
        </w:rPr>
        <w:t>re of the Diplomatic Conference”</w:t>
      </w:r>
      <w:r w:rsidR="00C923E3">
        <w:rPr>
          <w:szCs w:val="22"/>
        </w:rPr>
        <w:t xml:space="preserve"> (</w:t>
      </w:r>
      <w:r w:rsidR="00B40359">
        <w:rPr>
          <w:szCs w:val="22"/>
        </w:rPr>
        <w:t xml:space="preserve">document </w:t>
      </w:r>
      <w:r w:rsidR="00C923E3">
        <w:rPr>
          <w:szCs w:val="22"/>
        </w:rPr>
        <w:t>LI/R/PM/2)</w:t>
      </w:r>
      <w:r w:rsidR="0067790F">
        <w:rPr>
          <w:szCs w:val="22"/>
        </w:rPr>
        <w:t xml:space="preserve"> and </w:t>
      </w:r>
      <w:r w:rsidR="009E6580">
        <w:rPr>
          <w:szCs w:val="22"/>
        </w:rPr>
        <w:t>the “</w:t>
      </w:r>
      <w:r w:rsidR="009E6580" w:rsidRPr="009E6580">
        <w:rPr>
          <w:szCs w:val="22"/>
        </w:rPr>
        <w:t>List of Invitees to the Diplomatic Conference and the Texts of the Draft Letters of Invitation</w:t>
      </w:r>
      <w:bookmarkStart w:id="5" w:name="_GoBack"/>
      <w:bookmarkEnd w:id="5"/>
      <w:r w:rsidR="009E6580" w:rsidRPr="009E6580">
        <w:rPr>
          <w:szCs w:val="22"/>
        </w:rPr>
        <w:t>”</w:t>
      </w:r>
      <w:r w:rsidRPr="00AC76DE">
        <w:rPr>
          <w:szCs w:val="22"/>
        </w:rPr>
        <w:t xml:space="preserve"> (</w:t>
      </w:r>
      <w:r w:rsidR="00B40359">
        <w:rPr>
          <w:szCs w:val="22"/>
        </w:rPr>
        <w:t xml:space="preserve">document </w:t>
      </w:r>
      <w:r w:rsidRPr="00AC76DE">
        <w:rPr>
          <w:szCs w:val="22"/>
        </w:rPr>
        <w:t xml:space="preserve">LI/R/PM/3) for the Diplomatic Conference for the Adoption of a Revised Lisbon Agreement on Appellations of Origin and Geographical Indications are noted.  </w:t>
      </w:r>
    </w:p>
    <w:p w:rsidR="00AC76DE" w:rsidRPr="00AC76DE" w:rsidRDefault="00AC76DE" w:rsidP="00AC76DE">
      <w:pPr>
        <w:rPr>
          <w:szCs w:val="22"/>
        </w:rPr>
      </w:pPr>
    </w:p>
    <w:p w:rsidR="00AC76DE" w:rsidRPr="00AC76DE" w:rsidRDefault="00B942FA" w:rsidP="00AC76DE">
      <w:pPr>
        <w:rPr>
          <w:szCs w:val="22"/>
        </w:rPr>
      </w:pPr>
      <w:r>
        <w:rPr>
          <w:szCs w:val="22"/>
        </w:rPr>
        <w:t>WIPO Diplomatic C</w:t>
      </w:r>
      <w:r w:rsidR="00AC76DE" w:rsidRPr="00AC76DE">
        <w:rPr>
          <w:szCs w:val="22"/>
        </w:rPr>
        <w:t xml:space="preserve">onferences are normally open for full participation and voting by all WIPO Members. </w:t>
      </w:r>
      <w:r w:rsidR="0072198D">
        <w:rPr>
          <w:szCs w:val="22"/>
        </w:rPr>
        <w:t xml:space="preserve"> </w:t>
      </w:r>
      <w:r w:rsidR="00AC76DE" w:rsidRPr="00AC76DE">
        <w:rPr>
          <w:szCs w:val="22"/>
        </w:rPr>
        <w:t xml:space="preserve">However, the current draft of </w:t>
      </w:r>
      <w:r w:rsidR="00B40359">
        <w:rPr>
          <w:szCs w:val="22"/>
        </w:rPr>
        <w:t xml:space="preserve">document </w:t>
      </w:r>
      <w:r w:rsidR="00AC76DE" w:rsidRPr="00AC76DE">
        <w:rPr>
          <w:szCs w:val="22"/>
        </w:rPr>
        <w:t xml:space="preserve">LI/R/PM/2 proposes a closed model, limiting full participation and voting rights to only current Lisbon Members. </w:t>
      </w:r>
      <w:r w:rsidR="0072198D">
        <w:rPr>
          <w:szCs w:val="22"/>
        </w:rPr>
        <w:t xml:space="preserve"> </w:t>
      </w:r>
      <w:r w:rsidR="00AC76DE" w:rsidRPr="00AC76DE">
        <w:rPr>
          <w:szCs w:val="22"/>
        </w:rPr>
        <w:t xml:space="preserve">Examples of final rules of procedure regarding composition and rights of </w:t>
      </w:r>
      <w:r>
        <w:rPr>
          <w:szCs w:val="22"/>
        </w:rPr>
        <w:t>participants for previous WIPO Diplomatic C</w:t>
      </w:r>
      <w:r w:rsidR="00AC76DE" w:rsidRPr="00AC76DE">
        <w:rPr>
          <w:szCs w:val="22"/>
        </w:rPr>
        <w:t xml:space="preserve">onferences are provided in the Annex.  </w:t>
      </w:r>
    </w:p>
    <w:p w:rsidR="00AC76DE" w:rsidRPr="00AC76DE" w:rsidRDefault="00AC76DE" w:rsidP="00AC76DE">
      <w:pPr>
        <w:rPr>
          <w:szCs w:val="22"/>
        </w:rPr>
      </w:pPr>
    </w:p>
    <w:p w:rsidR="00AC76DE" w:rsidRPr="00B40359" w:rsidRDefault="00AC76DE" w:rsidP="00AC76DE">
      <w:pPr>
        <w:rPr>
          <w:szCs w:val="22"/>
        </w:rPr>
      </w:pPr>
      <w:r w:rsidRPr="00B40359">
        <w:rPr>
          <w:szCs w:val="22"/>
        </w:rPr>
        <w:t xml:space="preserve">To allow for full and equal participation by all WIPO Members, we propose revising </w:t>
      </w:r>
      <w:r w:rsidR="00B40359" w:rsidRPr="00B40359">
        <w:rPr>
          <w:szCs w:val="22"/>
        </w:rPr>
        <w:br/>
        <w:t xml:space="preserve">document </w:t>
      </w:r>
      <w:r w:rsidRPr="00B40359">
        <w:rPr>
          <w:szCs w:val="22"/>
        </w:rPr>
        <w:t xml:space="preserve">LI/R/PM/2 as follows: </w:t>
      </w:r>
      <w:r w:rsidR="0072198D" w:rsidRPr="00B40359">
        <w:rPr>
          <w:szCs w:val="22"/>
        </w:rPr>
        <w:t xml:space="preserve"> </w:t>
      </w:r>
    </w:p>
    <w:p w:rsidR="00AC76DE" w:rsidRPr="00AC76DE" w:rsidRDefault="00AC76DE" w:rsidP="00AC76DE">
      <w:pPr>
        <w:rPr>
          <w:szCs w:val="22"/>
        </w:rPr>
      </w:pPr>
    </w:p>
    <w:p w:rsidR="00AC76DE" w:rsidRPr="00AC76DE" w:rsidRDefault="00AC76DE" w:rsidP="00444C31">
      <w:pPr>
        <w:pStyle w:val="Heading2"/>
        <w:tabs>
          <w:tab w:val="left" w:pos="540"/>
        </w:tabs>
      </w:pPr>
      <w:r w:rsidRPr="00AC76DE">
        <w:t>DRAFT RULES OF PROCEDURE OF THE DIPLOMATIC CONFERENCE</w:t>
      </w:r>
    </w:p>
    <w:p w:rsidR="00AC76DE" w:rsidRPr="00AC76DE" w:rsidRDefault="00AC76DE" w:rsidP="00AC76DE">
      <w:pPr>
        <w:rPr>
          <w:szCs w:val="22"/>
        </w:rPr>
      </w:pPr>
    </w:p>
    <w:p w:rsidR="00AC76DE" w:rsidRPr="006F5199" w:rsidRDefault="00AC76DE" w:rsidP="006F5199">
      <w:pPr>
        <w:rPr>
          <w:u w:val="single"/>
        </w:rPr>
      </w:pPr>
      <w:r w:rsidRPr="006F5199">
        <w:rPr>
          <w:u w:val="single"/>
        </w:rPr>
        <w:t>Rule 2</w:t>
      </w:r>
      <w:r w:rsidRPr="006F5199">
        <w:t>:</w:t>
      </w:r>
      <w:r w:rsidR="006F5199" w:rsidRPr="006F5199">
        <w:tab/>
      </w:r>
      <w:r w:rsidRPr="006F5199">
        <w:rPr>
          <w:u w:val="single"/>
        </w:rPr>
        <w:t>Composition of the Conference</w:t>
      </w:r>
    </w:p>
    <w:p w:rsidR="00AC76DE" w:rsidRPr="00AC76DE" w:rsidRDefault="00AC76DE" w:rsidP="00AC76DE">
      <w:pPr>
        <w:rPr>
          <w:szCs w:val="22"/>
        </w:rPr>
      </w:pPr>
    </w:p>
    <w:p w:rsidR="00AC76DE" w:rsidRPr="00AC76DE" w:rsidRDefault="00AC76DE" w:rsidP="00AC76DE">
      <w:pPr>
        <w:rPr>
          <w:szCs w:val="22"/>
        </w:rPr>
      </w:pPr>
      <w:r w:rsidRPr="00AC76DE">
        <w:rPr>
          <w:szCs w:val="22"/>
        </w:rPr>
        <w:t>(1)</w:t>
      </w:r>
      <w:r w:rsidRPr="00AC76DE">
        <w:rPr>
          <w:szCs w:val="22"/>
        </w:rPr>
        <w:tab/>
        <w:t>The Conference shall consist of:</w:t>
      </w:r>
    </w:p>
    <w:p w:rsidR="00AC76DE" w:rsidRPr="00AC76DE" w:rsidRDefault="00AC76DE" w:rsidP="00AC76DE">
      <w:pPr>
        <w:rPr>
          <w:szCs w:val="22"/>
        </w:rPr>
      </w:pPr>
    </w:p>
    <w:p w:rsidR="00AC76DE" w:rsidRPr="00444C31" w:rsidRDefault="00AC76DE" w:rsidP="00444C31">
      <w:pPr>
        <w:tabs>
          <w:tab w:val="left" w:pos="540"/>
        </w:tabs>
        <w:ind w:left="540" w:firstLine="27"/>
        <w:rPr>
          <w:szCs w:val="22"/>
        </w:rPr>
      </w:pPr>
      <w:r w:rsidRPr="00AC76DE">
        <w:rPr>
          <w:szCs w:val="22"/>
        </w:rPr>
        <w:t>(</w:t>
      </w:r>
      <w:proofErr w:type="spellStart"/>
      <w:r w:rsidRPr="00AC76DE">
        <w:rPr>
          <w:szCs w:val="22"/>
        </w:rPr>
        <w:t>i</w:t>
      </w:r>
      <w:proofErr w:type="spellEnd"/>
      <w:r w:rsidRPr="00AC76DE">
        <w:rPr>
          <w:szCs w:val="22"/>
        </w:rPr>
        <w:t>)</w:t>
      </w:r>
      <w:r w:rsidRPr="00AC76DE">
        <w:rPr>
          <w:szCs w:val="22"/>
        </w:rPr>
        <w:tab/>
      </w:r>
      <w:proofErr w:type="gramStart"/>
      <w:r w:rsidR="00C923E3">
        <w:rPr>
          <w:szCs w:val="22"/>
        </w:rPr>
        <w:t>d</w:t>
      </w:r>
      <w:r w:rsidR="0072198D" w:rsidRPr="00AC76DE">
        <w:rPr>
          <w:szCs w:val="22"/>
        </w:rPr>
        <w:t>elegations</w:t>
      </w:r>
      <w:proofErr w:type="gramEnd"/>
      <w:r w:rsidRPr="00AC76DE">
        <w:rPr>
          <w:szCs w:val="22"/>
        </w:rPr>
        <w:t xml:space="preserve"> of the States members of </w:t>
      </w:r>
      <w:r w:rsidR="00CD79F2">
        <w:rPr>
          <w:szCs w:val="22"/>
        </w:rPr>
        <w:t xml:space="preserve">the </w:t>
      </w:r>
      <w:ins w:id="6" w:author="VINCENT Anouck" w:date="2014-10-14T15:11:00Z">
        <w:r w:rsidR="00CC21D9" w:rsidRPr="00444C31">
          <w:rPr>
            <w:szCs w:val="22"/>
          </w:rPr>
          <w:t>World Intellectual Property Organization</w:t>
        </w:r>
      </w:ins>
      <w:del w:id="7" w:author="VINCENT Anouck" w:date="2014-10-14T15:11:00Z">
        <w:r w:rsidR="00CD79F2" w:rsidDel="00CC21D9">
          <w:rPr>
            <w:szCs w:val="22"/>
          </w:rPr>
          <w:delText>Lisbon Union</w:delText>
        </w:r>
      </w:del>
      <w:r w:rsidR="00CD79F2">
        <w:rPr>
          <w:szCs w:val="22"/>
        </w:rPr>
        <w:t xml:space="preserve"> </w:t>
      </w:r>
      <w:r w:rsidRPr="00444C31">
        <w:rPr>
          <w:szCs w:val="22"/>
        </w:rPr>
        <w:t>(hereinafter referred to as “the Member Delegations”),</w:t>
      </w:r>
    </w:p>
    <w:p w:rsidR="00AC76DE" w:rsidRPr="00444C31" w:rsidRDefault="00AC76DE" w:rsidP="00AC76DE">
      <w:pPr>
        <w:rPr>
          <w:szCs w:val="22"/>
        </w:rPr>
      </w:pPr>
    </w:p>
    <w:p w:rsidR="00AC76DE" w:rsidRPr="00AC76DE" w:rsidRDefault="00444C31" w:rsidP="00444C31">
      <w:pPr>
        <w:tabs>
          <w:tab w:val="left" w:pos="540"/>
        </w:tabs>
        <w:ind w:left="540" w:hanging="540"/>
        <w:rPr>
          <w:szCs w:val="22"/>
        </w:rPr>
      </w:pPr>
      <w:r>
        <w:rPr>
          <w:szCs w:val="22"/>
        </w:rPr>
        <w:tab/>
      </w:r>
      <w:r w:rsidR="00AC76DE" w:rsidRPr="00AC76DE">
        <w:rPr>
          <w:szCs w:val="22"/>
        </w:rPr>
        <w:t>(ii)</w:t>
      </w:r>
      <w:r w:rsidR="00AC76DE" w:rsidRPr="00AC76DE">
        <w:rPr>
          <w:szCs w:val="22"/>
        </w:rPr>
        <w:tab/>
      </w:r>
      <w:proofErr w:type="gramStart"/>
      <w:r w:rsidR="00AC76DE" w:rsidRPr="00AC76DE">
        <w:rPr>
          <w:szCs w:val="22"/>
        </w:rPr>
        <w:t>the</w:t>
      </w:r>
      <w:proofErr w:type="gramEnd"/>
      <w:r w:rsidR="00AC76DE" w:rsidRPr="00AC76DE">
        <w:rPr>
          <w:szCs w:val="22"/>
        </w:rPr>
        <w:t xml:space="preserve"> delegations of the African Intellectual Property Organization and the European Union (hereinafter referred to as “the Special Delegations”),</w:t>
      </w:r>
    </w:p>
    <w:p w:rsidR="00AC76DE" w:rsidRPr="00AC76DE" w:rsidRDefault="00AC76DE" w:rsidP="00AC76DE">
      <w:pPr>
        <w:rPr>
          <w:szCs w:val="22"/>
        </w:rPr>
      </w:pPr>
    </w:p>
    <w:p w:rsidR="00AC76DE" w:rsidRPr="00AC76DE" w:rsidRDefault="00AC76DE" w:rsidP="00444C31">
      <w:pPr>
        <w:tabs>
          <w:tab w:val="left" w:pos="540"/>
        </w:tabs>
        <w:ind w:left="540"/>
        <w:rPr>
          <w:szCs w:val="22"/>
        </w:rPr>
      </w:pPr>
      <w:r w:rsidRPr="00AC76DE">
        <w:rPr>
          <w:szCs w:val="22"/>
        </w:rPr>
        <w:t>(iii)</w:t>
      </w:r>
      <w:r w:rsidRPr="00AC76DE">
        <w:rPr>
          <w:szCs w:val="22"/>
        </w:rPr>
        <w:tab/>
      </w:r>
      <w:del w:id="8" w:author="VINCENT Anouck" w:date="2014-10-14T15:13:00Z">
        <w:r w:rsidR="00CC21D9" w:rsidDel="00CC21D9">
          <w:rPr>
            <w:szCs w:val="22"/>
          </w:rPr>
          <w:delText>the delegations of States members of the World Intellectual Property Organization which are not members of the Lisbon Union and</w:delText>
        </w:r>
      </w:del>
      <w:del w:id="9" w:author="VINCENT Anouck" w:date="2014-10-14T15:14:00Z">
        <w:r w:rsidR="00CC21D9" w:rsidDel="00CC21D9">
          <w:rPr>
            <w:szCs w:val="22"/>
          </w:rPr>
          <w:delText xml:space="preserve"> </w:delText>
        </w:r>
      </w:del>
      <w:proofErr w:type="gramStart"/>
      <w:r w:rsidRPr="00AC76DE">
        <w:rPr>
          <w:szCs w:val="22"/>
        </w:rPr>
        <w:t>the</w:t>
      </w:r>
      <w:proofErr w:type="gramEnd"/>
      <w:r w:rsidRPr="00AC76DE">
        <w:rPr>
          <w:szCs w:val="22"/>
        </w:rPr>
        <w:t xml:space="preserve"> delegations of States members of the United Nations which are not members of the World Intellectual Property Organization (hereinafter referred to as “the Observer Delegations”) and</w:t>
      </w:r>
    </w:p>
    <w:p w:rsidR="00AC76DE" w:rsidRPr="00AC76DE" w:rsidRDefault="00AC76DE" w:rsidP="00444C31">
      <w:pPr>
        <w:tabs>
          <w:tab w:val="left" w:pos="720"/>
        </w:tabs>
        <w:rPr>
          <w:szCs w:val="22"/>
        </w:rPr>
      </w:pPr>
    </w:p>
    <w:p w:rsidR="00AC76DE" w:rsidRPr="00AC76DE" w:rsidRDefault="00444C31" w:rsidP="00444C31">
      <w:pPr>
        <w:tabs>
          <w:tab w:val="left" w:pos="540"/>
        </w:tabs>
        <w:ind w:left="540" w:hanging="540"/>
        <w:rPr>
          <w:szCs w:val="22"/>
        </w:rPr>
      </w:pPr>
      <w:r>
        <w:rPr>
          <w:szCs w:val="22"/>
        </w:rPr>
        <w:tab/>
      </w:r>
      <w:r w:rsidR="00AC76DE" w:rsidRPr="00AC76DE">
        <w:rPr>
          <w:szCs w:val="22"/>
        </w:rPr>
        <w:t>(iv)</w:t>
      </w:r>
      <w:r w:rsidR="00AC76DE" w:rsidRPr="00AC76DE">
        <w:rPr>
          <w:szCs w:val="22"/>
        </w:rPr>
        <w:tab/>
      </w:r>
      <w:proofErr w:type="gramStart"/>
      <w:r w:rsidR="00AC76DE" w:rsidRPr="00AC76DE">
        <w:rPr>
          <w:szCs w:val="22"/>
        </w:rPr>
        <w:t>representatives</w:t>
      </w:r>
      <w:proofErr w:type="gramEnd"/>
      <w:r w:rsidR="00AC76DE" w:rsidRPr="00AC76DE">
        <w:rPr>
          <w:szCs w:val="22"/>
        </w:rPr>
        <w:t xml:space="preserve"> of intergovernmental and non-governmental organizations and others invited to the Conference as observers (hereinafter referred to as “the Observers”).</w:t>
      </w:r>
    </w:p>
    <w:p w:rsidR="00AC76DE" w:rsidRPr="00AC76DE" w:rsidRDefault="00AC76DE" w:rsidP="00AC76DE">
      <w:pPr>
        <w:rPr>
          <w:szCs w:val="22"/>
        </w:rPr>
      </w:pPr>
    </w:p>
    <w:p w:rsidR="00AC76DE" w:rsidRPr="00AC76DE" w:rsidRDefault="00AC76DE" w:rsidP="00AC76DE">
      <w:pPr>
        <w:rPr>
          <w:szCs w:val="22"/>
        </w:rPr>
      </w:pPr>
      <w:r w:rsidRPr="00AC76DE">
        <w:rPr>
          <w:szCs w:val="22"/>
        </w:rPr>
        <w:t>(2)</w:t>
      </w:r>
      <w:r w:rsidRPr="00AC76DE">
        <w:rPr>
          <w:szCs w:val="22"/>
        </w:rPr>
        <w:tab/>
        <w:t>References in these Rules of Procedure to “Member Delegations” shall be considered, except as otherwise provided (see Rules 11(2), 33 and 34), as references also to the Special Delegations.</w:t>
      </w:r>
    </w:p>
    <w:p w:rsidR="00AC76DE" w:rsidRPr="00AC76DE" w:rsidRDefault="00AC76DE" w:rsidP="00AC76DE">
      <w:pPr>
        <w:rPr>
          <w:szCs w:val="22"/>
        </w:rPr>
      </w:pPr>
    </w:p>
    <w:p w:rsidR="00AC76DE" w:rsidRPr="00AC76DE" w:rsidRDefault="00AC76DE" w:rsidP="00AC76DE">
      <w:pPr>
        <w:rPr>
          <w:szCs w:val="22"/>
        </w:rPr>
      </w:pPr>
      <w:r w:rsidRPr="00AC76DE">
        <w:rPr>
          <w:szCs w:val="22"/>
        </w:rPr>
        <w:t>(3)</w:t>
      </w:r>
      <w:r w:rsidRPr="00AC76DE">
        <w:rPr>
          <w:szCs w:val="22"/>
        </w:rPr>
        <w:tab/>
        <w:t>References in these Rules of Procedure to “Delegations” shall be considered as references to the three kinds (Member, Special and Observer) of Delegations but not to Observers.</w:t>
      </w:r>
    </w:p>
    <w:p w:rsidR="00EF0A0C" w:rsidRDefault="00EF0A0C">
      <w:pPr>
        <w:rPr>
          <w:szCs w:val="22"/>
        </w:rPr>
      </w:pPr>
      <w:r>
        <w:rPr>
          <w:szCs w:val="22"/>
        </w:rPr>
        <w:br w:type="page"/>
      </w:r>
    </w:p>
    <w:p w:rsidR="00AC76DE" w:rsidRPr="00AC76DE" w:rsidRDefault="00AC76DE" w:rsidP="00901AD9">
      <w:pPr>
        <w:pStyle w:val="Heading2"/>
      </w:pPr>
      <w:r w:rsidRPr="00AC76DE">
        <w:lastRenderedPageBreak/>
        <w:t xml:space="preserve">THE LIST OF INVITEES TO THE DIPLOMATIC CONFERENCE </w:t>
      </w:r>
    </w:p>
    <w:p w:rsidR="00AC76DE" w:rsidRPr="00AC76DE" w:rsidRDefault="00AC76DE" w:rsidP="00AC76DE">
      <w:pPr>
        <w:rPr>
          <w:szCs w:val="22"/>
        </w:rPr>
      </w:pPr>
    </w:p>
    <w:p w:rsidR="00AC76DE" w:rsidRPr="00AC76DE" w:rsidRDefault="00AC76DE" w:rsidP="00AC76DE">
      <w:pPr>
        <w:rPr>
          <w:szCs w:val="22"/>
        </w:rPr>
      </w:pPr>
      <w:r w:rsidRPr="00AC76DE">
        <w:rPr>
          <w:szCs w:val="22"/>
        </w:rPr>
        <w:t>With the changes to the Rules of Procedure set forth above, corresponding changes would also need to be made to the List of Invitees (</w:t>
      </w:r>
      <w:r w:rsidR="00B40359">
        <w:rPr>
          <w:szCs w:val="22"/>
        </w:rPr>
        <w:t xml:space="preserve">document </w:t>
      </w:r>
      <w:r w:rsidRPr="00AC76DE">
        <w:rPr>
          <w:szCs w:val="22"/>
        </w:rPr>
        <w:t>LI/R/PM/3), as indicated below.</w:t>
      </w:r>
    </w:p>
    <w:p w:rsidR="00EF0A0C" w:rsidRDefault="00EF0A0C" w:rsidP="00EF0A0C">
      <w:pPr>
        <w:tabs>
          <w:tab w:val="left" w:pos="540"/>
        </w:tabs>
        <w:rPr>
          <w:szCs w:val="22"/>
        </w:rPr>
      </w:pPr>
    </w:p>
    <w:p w:rsidR="00AC76DE" w:rsidRPr="00AC76DE" w:rsidRDefault="00AC76DE" w:rsidP="00AC76DE">
      <w:pPr>
        <w:rPr>
          <w:szCs w:val="22"/>
        </w:rPr>
      </w:pPr>
      <w:r w:rsidRPr="00AC76DE">
        <w:rPr>
          <w:szCs w:val="22"/>
        </w:rPr>
        <w:t xml:space="preserve">In </w:t>
      </w:r>
      <w:r w:rsidR="00B40359">
        <w:rPr>
          <w:szCs w:val="22"/>
        </w:rPr>
        <w:t xml:space="preserve">document </w:t>
      </w:r>
      <w:r w:rsidRPr="00AC76DE">
        <w:rPr>
          <w:szCs w:val="22"/>
        </w:rPr>
        <w:t>LI/R/PM/3, we propose that the following changes be made:</w:t>
      </w:r>
      <w:r w:rsidR="00EF0A0C">
        <w:rPr>
          <w:szCs w:val="22"/>
        </w:rPr>
        <w:t xml:space="preserve">  </w:t>
      </w:r>
    </w:p>
    <w:p w:rsidR="00AC76DE" w:rsidRPr="00AC76DE" w:rsidRDefault="00AC76DE" w:rsidP="00AC76DE">
      <w:pPr>
        <w:rPr>
          <w:szCs w:val="22"/>
        </w:rPr>
      </w:pPr>
    </w:p>
    <w:p w:rsidR="00AC76DE" w:rsidRPr="00AC76DE" w:rsidRDefault="00AC76DE" w:rsidP="00AC76DE">
      <w:pPr>
        <w:rPr>
          <w:szCs w:val="22"/>
        </w:rPr>
      </w:pPr>
      <w:r w:rsidRPr="00AC76DE">
        <w:rPr>
          <w:szCs w:val="22"/>
        </w:rPr>
        <w:t>A.</w:t>
      </w:r>
      <w:r w:rsidRPr="00AC76DE">
        <w:rPr>
          <w:szCs w:val="22"/>
        </w:rPr>
        <w:tab/>
        <w:t>In paragraph 1, “which are members of the Lisbon Union” be deleted.</w:t>
      </w:r>
    </w:p>
    <w:p w:rsidR="00AC76DE" w:rsidRPr="00AC76DE" w:rsidRDefault="00AC76DE" w:rsidP="00AC76DE">
      <w:pPr>
        <w:rPr>
          <w:szCs w:val="22"/>
        </w:rPr>
      </w:pPr>
    </w:p>
    <w:p w:rsidR="00AC76DE" w:rsidRPr="00AC76DE" w:rsidRDefault="00AC76DE" w:rsidP="00AC76DE">
      <w:pPr>
        <w:rPr>
          <w:szCs w:val="22"/>
        </w:rPr>
      </w:pPr>
      <w:r w:rsidRPr="00AC76DE">
        <w:rPr>
          <w:szCs w:val="22"/>
        </w:rPr>
        <w:t>The paragraph would then read:</w:t>
      </w:r>
      <w:r w:rsidR="00B5359A">
        <w:rPr>
          <w:szCs w:val="22"/>
        </w:rPr>
        <w:t xml:space="preserve">  </w:t>
      </w:r>
    </w:p>
    <w:p w:rsidR="00AC76DE" w:rsidRPr="00AC76DE" w:rsidRDefault="00AC76DE" w:rsidP="00AC76DE">
      <w:pPr>
        <w:rPr>
          <w:szCs w:val="22"/>
        </w:rPr>
      </w:pPr>
    </w:p>
    <w:p w:rsidR="00AC76DE" w:rsidRPr="00AC76DE" w:rsidRDefault="00AC76DE" w:rsidP="00AC76DE">
      <w:pPr>
        <w:rPr>
          <w:szCs w:val="22"/>
        </w:rPr>
      </w:pPr>
      <w:r w:rsidRPr="00665D04">
        <w:rPr>
          <w:szCs w:val="22"/>
          <w:u w:val="single"/>
        </w:rPr>
        <w:t>1.</w:t>
      </w:r>
      <w:r w:rsidRPr="00665D04">
        <w:rPr>
          <w:szCs w:val="22"/>
          <w:u w:val="single"/>
        </w:rPr>
        <w:tab/>
        <w:t>Member Delegations</w:t>
      </w:r>
      <w:r w:rsidRPr="00AC76DE">
        <w:rPr>
          <w:szCs w:val="22"/>
        </w:rPr>
        <w:t xml:space="preserve">:  It is proposed that the Member States of WIPO </w:t>
      </w:r>
      <w:del w:id="10" w:author="VINCENT Anouck" w:date="2014-10-14T15:16:00Z">
        <w:r w:rsidR="005E6C66" w:rsidDel="005E6C66">
          <w:rPr>
            <w:szCs w:val="22"/>
          </w:rPr>
          <w:delText xml:space="preserve">which are members of the Lisbon Union </w:delText>
        </w:r>
      </w:del>
      <w:r w:rsidR="005E6C66">
        <w:rPr>
          <w:szCs w:val="22"/>
        </w:rPr>
        <w:t xml:space="preserve">be </w:t>
      </w:r>
      <w:r w:rsidRPr="00AC76DE">
        <w:rPr>
          <w:szCs w:val="22"/>
        </w:rPr>
        <w:t>invited to the Diplomatic Conference as “Member Delegations”, that is, with the right to vote (see the draft Rules of Procedure of the Diplomatic Conference in document LI/R/PM/2 (“draft Rules of Procedure”), Rule 2(1</w:t>
      </w:r>
      <w:proofErr w:type="gramStart"/>
      <w:r w:rsidRPr="00AC76DE">
        <w:rPr>
          <w:szCs w:val="22"/>
        </w:rPr>
        <w:t>)(</w:t>
      </w:r>
      <w:proofErr w:type="spellStart"/>
      <w:proofErr w:type="gramEnd"/>
      <w:r w:rsidRPr="00AC76DE">
        <w:rPr>
          <w:szCs w:val="22"/>
        </w:rPr>
        <w:t>i</w:t>
      </w:r>
      <w:proofErr w:type="spellEnd"/>
      <w:r w:rsidRPr="00AC76DE">
        <w:rPr>
          <w:szCs w:val="22"/>
        </w:rPr>
        <w:t>)).  The list of those States and the draft of the invitation to be addressed to them are attached (Annex I).</w:t>
      </w:r>
    </w:p>
    <w:p w:rsidR="00AC76DE" w:rsidRPr="00AC76DE" w:rsidRDefault="00AC76DE" w:rsidP="00AC76DE">
      <w:pPr>
        <w:rPr>
          <w:szCs w:val="22"/>
        </w:rPr>
      </w:pPr>
    </w:p>
    <w:p w:rsidR="00AC76DE" w:rsidRPr="00AC76DE" w:rsidRDefault="00AC76DE" w:rsidP="00AC76DE">
      <w:pPr>
        <w:rPr>
          <w:szCs w:val="22"/>
        </w:rPr>
      </w:pPr>
      <w:r w:rsidRPr="00AC76DE">
        <w:rPr>
          <w:szCs w:val="22"/>
        </w:rPr>
        <w:t>B.</w:t>
      </w:r>
      <w:r w:rsidRPr="00AC76DE">
        <w:rPr>
          <w:szCs w:val="22"/>
        </w:rPr>
        <w:tab/>
        <w:t>In paragraph 3, we propose that “the Member States of WIPO</w:t>
      </w:r>
      <w:r w:rsidR="00564C11">
        <w:rPr>
          <w:szCs w:val="22"/>
        </w:rPr>
        <w:t xml:space="preserve"> which are not m</w:t>
      </w:r>
      <w:r w:rsidRPr="00AC76DE">
        <w:rPr>
          <w:szCs w:val="22"/>
        </w:rPr>
        <w:t>embers of the Lisbon Union and” be deleted.</w:t>
      </w:r>
    </w:p>
    <w:p w:rsidR="00AC76DE" w:rsidRPr="00AC76DE" w:rsidRDefault="00AC76DE" w:rsidP="00AC76DE">
      <w:pPr>
        <w:rPr>
          <w:szCs w:val="22"/>
        </w:rPr>
      </w:pPr>
    </w:p>
    <w:p w:rsidR="00AC76DE" w:rsidRPr="00AC76DE" w:rsidRDefault="00AC76DE" w:rsidP="00AC76DE">
      <w:pPr>
        <w:rPr>
          <w:szCs w:val="22"/>
        </w:rPr>
      </w:pPr>
      <w:r w:rsidRPr="00AC76DE">
        <w:rPr>
          <w:szCs w:val="22"/>
        </w:rPr>
        <w:t>The paragraph would then read:</w:t>
      </w:r>
      <w:r w:rsidR="00B5359A">
        <w:rPr>
          <w:szCs w:val="22"/>
        </w:rPr>
        <w:t xml:space="preserve">  </w:t>
      </w:r>
    </w:p>
    <w:p w:rsidR="00AC76DE" w:rsidRPr="00AC76DE" w:rsidRDefault="00AC76DE" w:rsidP="00AC76DE">
      <w:pPr>
        <w:rPr>
          <w:szCs w:val="22"/>
        </w:rPr>
      </w:pPr>
    </w:p>
    <w:p w:rsidR="00AC76DE" w:rsidRPr="00AC76DE" w:rsidRDefault="00EF0A0C" w:rsidP="00EF0A0C">
      <w:pPr>
        <w:tabs>
          <w:tab w:val="left" w:pos="540"/>
        </w:tabs>
        <w:rPr>
          <w:szCs w:val="22"/>
        </w:rPr>
      </w:pPr>
      <w:r w:rsidRPr="00665D04">
        <w:rPr>
          <w:szCs w:val="22"/>
          <w:u w:val="single"/>
        </w:rPr>
        <w:t>3.</w:t>
      </w:r>
      <w:r w:rsidRPr="00665D04">
        <w:rPr>
          <w:szCs w:val="22"/>
          <w:u w:val="single"/>
        </w:rPr>
        <w:tab/>
      </w:r>
      <w:r w:rsidR="00AC76DE" w:rsidRPr="00665D04">
        <w:rPr>
          <w:szCs w:val="22"/>
          <w:u w:val="single"/>
        </w:rPr>
        <w:t>Observer Delegations</w:t>
      </w:r>
      <w:r w:rsidR="00AC76DE" w:rsidRPr="00AC76DE">
        <w:rPr>
          <w:szCs w:val="22"/>
        </w:rPr>
        <w:t>:  It is proposed that</w:t>
      </w:r>
      <w:del w:id="11" w:author="VINCENT Anouck" w:date="2014-10-14T15:15:00Z">
        <w:r w:rsidR="00AC76DE" w:rsidRPr="00AC76DE" w:rsidDel="005E6C66">
          <w:rPr>
            <w:szCs w:val="22"/>
          </w:rPr>
          <w:delText xml:space="preserve"> </w:delText>
        </w:r>
        <w:r w:rsidR="005E6C66" w:rsidDel="005E6C66">
          <w:rPr>
            <w:szCs w:val="22"/>
          </w:rPr>
          <w:delText>the Member States of WIPO which are not Members of the Lisbon Union and</w:delText>
        </w:r>
      </w:del>
      <w:r w:rsidR="005E6C66">
        <w:rPr>
          <w:szCs w:val="22"/>
        </w:rPr>
        <w:t xml:space="preserve"> </w:t>
      </w:r>
      <w:r w:rsidR="00AC76DE" w:rsidRPr="00AC76DE">
        <w:rPr>
          <w:szCs w:val="22"/>
        </w:rPr>
        <w:t>the States members of the United Nations which are not members of WIPO be invited to the Diplomatic Conf</w:t>
      </w:r>
      <w:r w:rsidR="00132D1C">
        <w:rPr>
          <w:szCs w:val="22"/>
        </w:rPr>
        <w:t>erence as “Observer Delegations</w:t>
      </w:r>
      <w:r w:rsidR="00AC76DE" w:rsidRPr="00AC76DE">
        <w:rPr>
          <w:szCs w:val="22"/>
        </w:rPr>
        <w:t>”</w:t>
      </w:r>
      <w:r w:rsidR="00132D1C">
        <w:rPr>
          <w:szCs w:val="22"/>
        </w:rPr>
        <w:t>,</w:t>
      </w:r>
      <w:r w:rsidR="00AC76DE" w:rsidRPr="00AC76DE">
        <w:rPr>
          <w:szCs w:val="22"/>
        </w:rPr>
        <w:t xml:space="preserve"> that is, </w:t>
      </w:r>
      <w:r w:rsidR="00AC76DE" w:rsidRPr="00564C11">
        <w:rPr>
          <w:i/>
          <w:szCs w:val="22"/>
        </w:rPr>
        <w:t>inter alia</w:t>
      </w:r>
      <w:r w:rsidR="00AC76DE" w:rsidRPr="00AC76DE">
        <w:rPr>
          <w:szCs w:val="22"/>
        </w:rPr>
        <w:t>, without the right to vote (see draft Rules of Procedure, Rule 2(1</w:t>
      </w:r>
      <w:proofErr w:type="gramStart"/>
      <w:r w:rsidR="00AC76DE" w:rsidRPr="00AC76DE">
        <w:rPr>
          <w:szCs w:val="22"/>
        </w:rPr>
        <w:t>)(</w:t>
      </w:r>
      <w:proofErr w:type="gramEnd"/>
      <w:r w:rsidR="00AC76DE" w:rsidRPr="00AC76DE">
        <w:rPr>
          <w:szCs w:val="22"/>
        </w:rPr>
        <w:t>iii)).  The list of those States and the draft of the invitation to be addressed to them are attached (Annex III).</w:t>
      </w:r>
    </w:p>
    <w:p w:rsidR="00AC76DE" w:rsidRPr="00AC76DE" w:rsidRDefault="00AC76DE" w:rsidP="00AC76DE">
      <w:pPr>
        <w:rPr>
          <w:szCs w:val="22"/>
        </w:rPr>
      </w:pPr>
    </w:p>
    <w:p w:rsidR="00B942FA" w:rsidRDefault="00AC76DE" w:rsidP="00AC76DE">
      <w:pPr>
        <w:rPr>
          <w:szCs w:val="22"/>
        </w:rPr>
      </w:pPr>
      <w:r w:rsidRPr="00AC76DE">
        <w:rPr>
          <w:szCs w:val="22"/>
        </w:rPr>
        <w:t xml:space="preserve">Corresponding changes should be made to the remainder of </w:t>
      </w:r>
      <w:r w:rsidR="00B5359A">
        <w:rPr>
          <w:szCs w:val="22"/>
        </w:rPr>
        <w:t xml:space="preserve">document </w:t>
      </w:r>
      <w:r w:rsidRPr="00AC76DE">
        <w:rPr>
          <w:szCs w:val="22"/>
        </w:rPr>
        <w:t>LI/R/PM/3.</w:t>
      </w:r>
    </w:p>
    <w:p w:rsidR="002644B6" w:rsidRDefault="002644B6" w:rsidP="00AC76DE">
      <w:pPr>
        <w:rPr>
          <w:szCs w:val="22"/>
        </w:rPr>
      </w:pPr>
    </w:p>
    <w:p w:rsidR="002644B6" w:rsidRDefault="002644B6" w:rsidP="00AC76DE">
      <w:pPr>
        <w:rPr>
          <w:szCs w:val="22"/>
        </w:rPr>
      </w:pPr>
    </w:p>
    <w:p w:rsidR="002644B6" w:rsidRDefault="002644B6" w:rsidP="00AC76DE">
      <w:pPr>
        <w:rPr>
          <w:szCs w:val="22"/>
        </w:rPr>
      </w:pPr>
    </w:p>
    <w:p w:rsidR="002644B6" w:rsidRPr="00BC0785" w:rsidRDefault="002644B6" w:rsidP="002644B6">
      <w:pPr>
        <w:pStyle w:val="Endofdocument-Annex"/>
        <w:rPr>
          <w:lang w:val="en"/>
        </w:rPr>
      </w:pPr>
      <w:r w:rsidRPr="00BC0785">
        <w:rPr>
          <w:lang w:val="en"/>
        </w:rPr>
        <w:t>[Annex follow</w:t>
      </w:r>
      <w:r>
        <w:rPr>
          <w:lang w:val="en"/>
        </w:rPr>
        <w:t>s</w:t>
      </w:r>
      <w:r w:rsidRPr="00BC0785">
        <w:rPr>
          <w:lang w:val="en"/>
        </w:rPr>
        <w:t>]</w:t>
      </w:r>
    </w:p>
    <w:p w:rsidR="002644B6" w:rsidRDefault="002644B6" w:rsidP="00AC76DE">
      <w:pPr>
        <w:rPr>
          <w:szCs w:val="22"/>
        </w:rPr>
      </w:pPr>
    </w:p>
    <w:p w:rsidR="002644B6" w:rsidRDefault="002644B6" w:rsidP="00AC76DE">
      <w:pPr>
        <w:rPr>
          <w:szCs w:val="22"/>
        </w:rPr>
        <w:sectPr w:rsidR="002644B6" w:rsidSect="000F2B8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AC76DE" w:rsidRPr="00AC76DE" w:rsidRDefault="00AC76DE" w:rsidP="009F3B66">
      <w:pPr>
        <w:pStyle w:val="Heading3"/>
      </w:pPr>
      <w:r w:rsidRPr="00AC76DE">
        <w:lastRenderedPageBreak/>
        <w:t>Examples of Final Rules of Procedure for Previous WIPO Diplomatic Conferences – Excerpts Relating to Composition of the Conference</w:t>
      </w:r>
    </w:p>
    <w:p w:rsidR="00AC76DE" w:rsidRPr="00AC76DE" w:rsidRDefault="00AC76DE" w:rsidP="00AC76DE">
      <w:pPr>
        <w:rPr>
          <w:szCs w:val="22"/>
        </w:rPr>
      </w:pPr>
    </w:p>
    <w:p w:rsidR="00AC76DE" w:rsidRPr="00C67BE1" w:rsidRDefault="00AC76DE" w:rsidP="00AC76DE">
      <w:pPr>
        <w:rPr>
          <w:rStyle w:val="Strong"/>
        </w:rPr>
      </w:pPr>
      <w:r w:rsidRPr="00C67BE1">
        <w:rPr>
          <w:rStyle w:val="Strong"/>
        </w:rPr>
        <w:t xml:space="preserve">Diplomatic Conference for the Adoption of a New Act of the Hague Agreement Concerning the International Deposit of Industrial Designs, Rules of Procedure, </w:t>
      </w:r>
      <w:r w:rsidR="005738D1" w:rsidRPr="00C67BE1">
        <w:rPr>
          <w:rStyle w:val="Strong"/>
        </w:rPr>
        <w:t>H/DC/12, Rule 2 (Geneva, 1999)</w:t>
      </w:r>
    </w:p>
    <w:p w:rsidR="00AC76DE" w:rsidRPr="00AC76DE" w:rsidRDefault="00AC76DE" w:rsidP="00AC76DE">
      <w:pPr>
        <w:rPr>
          <w:szCs w:val="22"/>
        </w:rPr>
      </w:pPr>
    </w:p>
    <w:p w:rsidR="00AC76DE" w:rsidRDefault="00AC76DE" w:rsidP="00AC76DE">
      <w:pPr>
        <w:rPr>
          <w:szCs w:val="22"/>
          <w:u w:val="single"/>
        </w:rPr>
      </w:pPr>
      <w:r w:rsidRPr="00C67BE1">
        <w:rPr>
          <w:szCs w:val="22"/>
          <w:u w:val="single"/>
        </w:rPr>
        <w:t>Rule 2</w:t>
      </w:r>
      <w:r w:rsidRPr="00C67BE1">
        <w:rPr>
          <w:szCs w:val="22"/>
        </w:rPr>
        <w:t>:</w:t>
      </w:r>
      <w:r w:rsidRPr="00C67BE1">
        <w:rPr>
          <w:szCs w:val="22"/>
        </w:rPr>
        <w:tab/>
      </w:r>
      <w:r w:rsidRPr="00C67BE1">
        <w:rPr>
          <w:szCs w:val="22"/>
          <w:u w:val="single"/>
        </w:rPr>
        <w:t>Composition of the Conference</w:t>
      </w:r>
    </w:p>
    <w:p w:rsidR="00C67BE1" w:rsidRPr="00C67BE1" w:rsidRDefault="00C67BE1" w:rsidP="00AC76DE">
      <w:pPr>
        <w:rPr>
          <w:szCs w:val="22"/>
          <w:u w:val="single"/>
        </w:rPr>
      </w:pPr>
    </w:p>
    <w:p w:rsidR="00AC76DE" w:rsidRPr="00C67BE1" w:rsidRDefault="00AC76DE" w:rsidP="00C67BE1">
      <w:pPr>
        <w:pStyle w:val="ListParagraph"/>
        <w:numPr>
          <w:ilvl w:val="0"/>
          <w:numId w:val="12"/>
        </w:numPr>
        <w:ind w:left="630" w:hanging="630"/>
        <w:rPr>
          <w:szCs w:val="22"/>
        </w:rPr>
      </w:pPr>
      <w:r w:rsidRPr="00C67BE1">
        <w:rPr>
          <w:szCs w:val="22"/>
        </w:rPr>
        <w:t>The Conference shall consist of:</w:t>
      </w:r>
    </w:p>
    <w:p w:rsidR="00C67BE1" w:rsidRPr="00C67BE1" w:rsidRDefault="00C67BE1" w:rsidP="00C67BE1">
      <w:pPr>
        <w:rPr>
          <w:szCs w:val="22"/>
        </w:rPr>
      </w:pPr>
    </w:p>
    <w:p w:rsidR="00AC76DE" w:rsidRPr="00C67BE1" w:rsidRDefault="00AC76DE" w:rsidP="00C67BE1">
      <w:pPr>
        <w:pStyle w:val="ListParagraph"/>
        <w:numPr>
          <w:ilvl w:val="0"/>
          <w:numId w:val="13"/>
        </w:numPr>
        <w:tabs>
          <w:tab w:val="left" w:pos="630"/>
          <w:tab w:val="left" w:pos="1170"/>
        </w:tabs>
        <w:ind w:left="630" w:firstLine="0"/>
        <w:rPr>
          <w:szCs w:val="22"/>
        </w:rPr>
      </w:pPr>
      <w:r w:rsidRPr="00C67BE1">
        <w:rPr>
          <w:szCs w:val="22"/>
        </w:rPr>
        <w:t>delegations of the States members of World Int</w:t>
      </w:r>
      <w:r w:rsidR="00C67BE1">
        <w:rPr>
          <w:szCs w:val="22"/>
        </w:rPr>
        <w:t xml:space="preserve">ellectual Property Organization </w:t>
      </w:r>
      <w:r w:rsidRPr="00C67BE1">
        <w:rPr>
          <w:szCs w:val="22"/>
        </w:rPr>
        <w:t>(hereinafter referred to as “the Ordinary Member Delegations”),</w:t>
      </w:r>
    </w:p>
    <w:p w:rsidR="00C67BE1" w:rsidRPr="00C67BE1" w:rsidRDefault="00C67BE1" w:rsidP="00C67BE1">
      <w:pPr>
        <w:pStyle w:val="ListParagraph"/>
        <w:tabs>
          <w:tab w:val="left" w:pos="630"/>
        </w:tabs>
        <w:ind w:left="1287"/>
        <w:rPr>
          <w:szCs w:val="22"/>
        </w:rPr>
      </w:pPr>
    </w:p>
    <w:p w:rsidR="00AC76DE" w:rsidRPr="00C67BE1" w:rsidRDefault="00AC76DE" w:rsidP="00C67BE1">
      <w:pPr>
        <w:pStyle w:val="ListParagraph"/>
        <w:numPr>
          <w:ilvl w:val="0"/>
          <w:numId w:val="13"/>
        </w:numPr>
        <w:tabs>
          <w:tab w:val="left" w:pos="630"/>
        </w:tabs>
        <w:ind w:left="630" w:firstLine="0"/>
        <w:rPr>
          <w:szCs w:val="22"/>
        </w:rPr>
      </w:pPr>
      <w:r w:rsidRPr="00C67BE1">
        <w:rPr>
          <w:szCs w:val="22"/>
        </w:rPr>
        <w:t>the delegations of the African Intellectual Property Organization, the African Regional Industrial Property Organization and the European Community (hereinafter referred to as the “Special Member Delegations”),</w:t>
      </w:r>
    </w:p>
    <w:p w:rsidR="00C67BE1" w:rsidRPr="00C67BE1" w:rsidRDefault="00C67BE1" w:rsidP="00C67BE1">
      <w:pPr>
        <w:tabs>
          <w:tab w:val="left" w:pos="630"/>
        </w:tabs>
        <w:rPr>
          <w:szCs w:val="22"/>
        </w:rPr>
      </w:pPr>
    </w:p>
    <w:p w:rsidR="00AC76DE" w:rsidRPr="00C67BE1" w:rsidRDefault="00AC76DE" w:rsidP="00C67BE1">
      <w:pPr>
        <w:pStyle w:val="ListParagraph"/>
        <w:numPr>
          <w:ilvl w:val="0"/>
          <w:numId w:val="13"/>
        </w:numPr>
        <w:tabs>
          <w:tab w:val="left" w:pos="630"/>
        </w:tabs>
        <w:ind w:left="630" w:firstLine="0"/>
        <w:rPr>
          <w:szCs w:val="22"/>
        </w:rPr>
      </w:pPr>
      <w:r w:rsidRPr="00C67BE1">
        <w:rPr>
          <w:szCs w:val="22"/>
        </w:rPr>
        <w:t>the delegations of States members of the United Nations other than the States members of the World Intellectual Property Organization invited to the Conference as observers (hereinafter referred to as “the Observer Delegations”),</w:t>
      </w:r>
    </w:p>
    <w:p w:rsidR="00C67BE1" w:rsidRPr="00C67BE1" w:rsidRDefault="00C67BE1" w:rsidP="00C67BE1">
      <w:pPr>
        <w:tabs>
          <w:tab w:val="left" w:pos="630"/>
        </w:tabs>
        <w:rPr>
          <w:szCs w:val="22"/>
        </w:rPr>
      </w:pPr>
    </w:p>
    <w:p w:rsidR="00AC76DE" w:rsidRPr="00C67BE1" w:rsidRDefault="00AC76DE" w:rsidP="00C67BE1">
      <w:pPr>
        <w:pStyle w:val="ListParagraph"/>
        <w:numPr>
          <w:ilvl w:val="0"/>
          <w:numId w:val="13"/>
        </w:numPr>
        <w:tabs>
          <w:tab w:val="left" w:pos="630"/>
        </w:tabs>
        <w:ind w:left="630" w:firstLine="0"/>
        <w:rPr>
          <w:szCs w:val="22"/>
        </w:rPr>
      </w:pPr>
      <w:r w:rsidRPr="00C67BE1">
        <w:rPr>
          <w:szCs w:val="22"/>
        </w:rPr>
        <w:t>representatives of intergovernmental and non-governmental organizations invited to the Conference as observers (hereinafter referred to as “the Observer Organizations”).</w:t>
      </w:r>
    </w:p>
    <w:p w:rsidR="00C67BE1" w:rsidRPr="00C67BE1" w:rsidRDefault="00C67BE1" w:rsidP="00C67BE1">
      <w:pPr>
        <w:tabs>
          <w:tab w:val="left" w:pos="630"/>
        </w:tabs>
        <w:rPr>
          <w:szCs w:val="22"/>
        </w:rPr>
      </w:pPr>
    </w:p>
    <w:p w:rsidR="00AC76DE" w:rsidRPr="00AC76DE" w:rsidRDefault="00AC76DE" w:rsidP="00AC76DE">
      <w:pPr>
        <w:rPr>
          <w:szCs w:val="22"/>
        </w:rPr>
      </w:pPr>
      <w:r w:rsidRPr="00AC76DE">
        <w:rPr>
          <w:szCs w:val="22"/>
        </w:rPr>
        <w:t>(2)</w:t>
      </w:r>
      <w:r w:rsidRPr="00AC76DE">
        <w:rPr>
          <w:szCs w:val="22"/>
        </w:rPr>
        <w:tab/>
        <w:t>References in these Rules of Procedure to Member Delegations shall be considered as references to the Ordinary Member Delegations and the Special Member Delegations.</w:t>
      </w:r>
    </w:p>
    <w:p w:rsidR="00AC76DE" w:rsidRPr="00AC76DE" w:rsidRDefault="00AC76DE" w:rsidP="00AC76DE">
      <w:pPr>
        <w:rPr>
          <w:szCs w:val="22"/>
        </w:rPr>
      </w:pPr>
    </w:p>
    <w:p w:rsidR="00AC76DE" w:rsidRPr="00C67BE1" w:rsidRDefault="00AC76DE" w:rsidP="00AC76DE">
      <w:pPr>
        <w:rPr>
          <w:b/>
          <w:szCs w:val="22"/>
        </w:rPr>
      </w:pPr>
      <w:r w:rsidRPr="00C67BE1">
        <w:rPr>
          <w:b/>
          <w:szCs w:val="22"/>
        </w:rPr>
        <w:t>Diplomatic Conference for the Adoption of a Revised Trademark Law Treaty, Rules of Procedure, TLT</w:t>
      </w:r>
      <w:r w:rsidR="00C67BE1">
        <w:rPr>
          <w:b/>
          <w:szCs w:val="22"/>
        </w:rPr>
        <w:t>/R/DC/2</w:t>
      </w:r>
      <w:r w:rsidR="00166847">
        <w:rPr>
          <w:b/>
          <w:szCs w:val="22"/>
        </w:rPr>
        <w:t xml:space="preserve">, </w:t>
      </w:r>
      <w:r w:rsidR="00C67BE1">
        <w:rPr>
          <w:b/>
          <w:szCs w:val="22"/>
        </w:rPr>
        <w:t>Rule 2 (Singapore, 2006)</w:t>
      </w:r>
    </w:p>
    <w:p w:rsidR="00AC76DE" w:rsidRPr="00AC76DE" w:rsidRDefault="00AC76DE" w:rsidP="00AC76DE">
      <w:pPr>
        <w:rPr>
          <w:szCs w:val="22"/>
        </w:rPr>
      </w:pPr>
    </w:p>
    <w:p w:rsidR="00AC76DE" w:rsidRPr="00C67BE1" w:rsidRDefault="00AC76DE" w:rsidP="00AC76DE">
      <w:pPr>
        <w:rPr>
          <w:szCs w:val="22"/>
          <w:u w:val="single"/>
        </w:rPr>
      </w:pPr>
      <w:r w:rsidRPr="00C67BE1">
        <w:rPr>
          <w:szCs w:val="22"/>
          <w:u w:val="single"/>
        </w:rPr>
        <w:t>Rule 2</w:t>
      </w:r>
      <w:r w:rsidRPr="00C67BE1">
        <w:rPr>
          <w:szCs w:val="22"/>
        </w:rPr>
        <w:t>:</w:t>
      </w:r>
      <w:r w:rsidRPr="00C67BE1">
        <w:rPr>
          <w:szCs w:val="22"/>
        </w:rPr>
        <w:tab/>
      </w:r>
      <w:r w:rsidRPr="00C67BE1">
        <w:rPr>
          <w:szCs w:val="22"/>
          <w:u w:val="single"/>
        </w:rPr>
        <w:t>Composition of the Conference</w:t>
      </w:r>
    </w:p>
    <w:p w:rsidR="00C67BE1" w:rsidRPr="00AC76DE" w:rsidRDefault="00C67BE1" w:rsidP="00AC76DE">
      <w:pPr>
        <w:rPr>
          <w:szCs w:val="22"/>
        </w:rPr>
      </w:pPr>
    </w:p>
    <w:p w:rsidR="00AC76DE" w:rsidRPr="00C67BE1" w:rsidRDefault="00AC76DE" w:rsidP="00C67BE1">
      <w:pPr>
        <w:pStyle w:val="ListParagraph"/>
        <w:numPr>
          <w:ilvl w:val="0"/>
          <w:numId w:val="14"/>
        </w:numPr>
        <w:ind w:left="630" w:hanging="630"/>
        <w:rPr>
          <w:szCs w:val="22"/>
        </w:rPr>
      </w:pPr>
      <w:r w:rsidRPr="00C67BE1">
        <w:rPr>
          <w:szCs w:val="22"/>
        </w:rPr>
        <w:t>The Conference shall consist of:</w:t>
      </w:r>
    </w:p>
    <w:p w:rsidR="00C67BE1" w:rsidRPr="00C67BE1" w:rsidRDefault="00C67BE1" w:rsidP="00C67BE1">
      <w:pPr>
        <w:rPr>
          <w:szCs w:val="22"/>
        </w:rPr>
      </w:pPr>
    </w:p>
    <w:p w:rsidR="00AC76DE" w:rsidRPr="00C67BE1" w:rsidRDefault="00AC76DE" w:rsidP="00C67BE1">
      <w:pPr>
        <w:pStyle w:val="ListParagraph"/>
        <w:numPr>
          <w:ilvl w:val="0"/>
          <w:numId w:val="15"/>
        </w:numPr>
        <w:ind w:left="630" w:firstLine="0"/>
        <w:rPr>
          <w:szCs w:val="22"/>
        </w:rPr>
      </w:pPr>
      <w:r w:rsidRPr="00C67BE1">
        <w:rPr>
          <w:szCs w:val="22"/>
        </w:rPr>
        <w:t>delegations of the States members of the World Intellectual Property Organization (hereinafter referred to as “the Ordinary Member Delegations”);</w:t>
      </w:r>
    </w:p>
    <w:p w:rsidR="00C67BE1" w:rsidRPr="00C67BE1" w:rsidRDefault="00C67BE1" w:rsidP="00C67BE1">
      <w:pPr>
        <w:rPr>
          <w:szCs w:val="22"/>
        </w:rPr>
      </w:pPr>
    </w:p>
    <w:p w:rsidR="00AC76DE" w:rsidRPr="00C67BE1" w:rsidRDefault="00AC76DE" w:rsidP="00C67BE1">
      <w:pPr>
        <w:pStyle w:val="ListParagraph"/>
        <w:numPr>
          <w:ilvl w:val="0"/>
          <w:numId w:val="15"/>
        </w:numPr>
        <w:ind w:left="630" w:firstLine="0"/>
        <w:rPr>
          <w:szCs w:val="22"/>
        </w:rPr>
      </w:pPr>
      <w:r w:rsidRPr="00C67BE1">
        <w:rPr>
          <w:szCs w:val="22"/>
        </w:rPr>
        <w:t>the delegations of the African Intellectual Property Organization, the African Regional Intellectual Property Organization and the European Community (hereinafter referred to as “the Special Member Delegations”);</w:t>
      </w:r>
    </w:p>
    <w:p w:rsidR="00C67BE1" w:rsidRPr="00C67BE1" w:rsidRDefault="00C67BE1" w:rsidP="00C67BE1">
      <w:pPr>
        <w:rPr>
          <w:szCs w:val="22"/>
        </w:rPr>
      </w:pPr>
    </w:p>
    <w:p w:rsidR="00AC76DE" w:rsidRPr="00C67BE1" w:rsidRDefault="00AC76DE" w:rsidP="00C67BE1">
      <w:pPr>
        <w:pStyle w:val="ListParagraph"/>
        <w:numPr>
          <w:ilvl w:val="0"/>
          <w:numId w:val="15"/>
        </w:numPr>
        <w:ind w:left="630" w:firstLine="0"/>
        <w:rPr>
          <w:szCs w:val="22"/>
        </w:rPr>
      </w:pPr>
      <w:r w:rsidRPr="00C67BE1">
        <w:rPr>
          <w:szCs w:val="22"/>
        </w:rPr>
        <w:t>the delegations of States members of the United Nations other than the States members of the World Intellectual Property Organization invited to the Conference as observers (hereinafter referred to as “the Observer Delegations”);</w:t>
      </w:r>
    </w:p>
    <w:p w:rsidR="00C67BE1" w:rsidRPr="00C67BE1" w:rsidRDefault="00C67BE1" w:rsidP="00C67BE1">
      <w:pPr>
        <w:rPr>
          <w:szCs w:val="22"/>
        </w:rPr>
      </w:pPr>
    </w:p>
    <w:p w:rsidR="00AC76DE" w:rsidRPr="00AC76DE" w:rsidRDefault="00AC76DE" w:rsidP="00C67BE1">
      <w:pPr>
        <w:ind w:left="630"/>
        <w:rPr>
          <w:szCs w:val="22"/>
        </w:rPr>
      </w:pPr>
      <w:r w:rsidRPr="00AC76DE">
        <w:rPr>
          <w:szCs w:val="22"/>
        </w:rPr>
        <w:t>(iv)</w:t>
      </w:r>
      <w:r w:rsidRPr="00AC76DE">
        <w:rPr>
          <w:szCs w:val="22"/>
        </w:rPr>
        <w:tab/>
      </w:r>
      <w:proofErr w:type="gramStart"/>
      <w:r w:rsidRPr="00AC76DE">
        <w:rPr>
          <w:szCs w:val="22"/>
        </w:rPr>
        <w:t>representatives</w:t>
      </w:r>
      <w:proofErr w:type="gramEnd"/>
      <w:r w:rsidRPr="00AC76DE">
        <w:rPr>
          <w:szCs w:val="22"/>
        </w:rPr>
        <w:t xml:space="preserve"> of intergovernmental and non-governmental organizations invited to the Conference as observers (hereinafter referred to as “the Observer Organizations”).</w:t>
      </w:r>
    </w:p>
    <w:p w:rsidR="00C67BE1" w:rsidRDefault="00AC76DE" w:rsidP="00C67BE1">
      <w:pPr>
        <w:ind w:left="630"/>
        <w:rPr>
          <w:szCs w:val="22"/>
        </w:rPr>
      </w:pPr>
      <w:r w:rsidRPr="00AC76DE">
        <w:rPr>
          <w:szCs w:val="22"/>
        </w:rPr>
        <w:tab/>
      </w:r>
    </w:p>
    <w:p w:rsidR="00C67BE1" w:rsidRDefault="00AC76DE" w:rsidP="00AC76DE">
      <w:pPr>
        <w:rPr>
          <w:szCs w:val="22"/>
        </w:rPr>
        <w:sectPr w:rsidR="00C67BE1" w:rsidSect="000F2B85">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pPr>
      <w:r w:rsidRPr="00AC76DE">
        <w:rPr>
          <w:szCs w:val="22"/>
        </w:rPr>
        <w:t>(2)</w:t>
      </w:r>
      <w:r w:rsidRPr="00AC76DE">
        <w:rPr>
          <w:szCs w:val="22"/>
        </w:rPr>
        <w:tab/>
        <w:t>References in these Rules of Procedure to “Member Delegations” shall be considered as references to the Ordinary Member Delegations and the Special Member Delegations.</w:t>
      </w:r>
    </w:p>
    <w:p w:rsidR="00AC76DE" w:rsidRPr="00AC76DE" w:rsidRDefault="00AC76DE" w:rsidP="00166847">
      <w:pPr>
        <w:tabs>
          <w:tab w:val="left" w:pos="630"/>
        </w:tabs>
        <w:rPr>
          <w:szCs w:val="22"/>
        </w:rPr>
      </w:pPr>
      <w:r w:rsidRPr="00AC76DE">
        <w:rPr>
          <w:szCs w:val="22"/>
        </w:rPr>
        <w:lastRenderedPageBreak/>
        <w:t>(3)</w:t>
      </w:r>
      <w:r w:rsidRPr="00AC76DE">
        <w:rPr>
          <w:szCs w:val="22"/>
        </w:rPr>
        <w:tab/>
        <w:t>References in these Rules of Procedure to “Delegations” shall be considered as references to the three kinds of Delegations (Ordinary Member, Special Member and Observer) but not to Observer Organizations.</w:t>
      </w:r>
    </w:p>
    <w:p w:rsidR="00717B1D" w:rsidRPr="00AC76DE" w:rsidRDefault="00717B1D" w:rsidP="00AC76DE">
      <w:pPr>
        <w:rPr>
          <w:szCs w:val="22"/>
        </w:rPr>
      </w:pPr>
    </w:p>
    <w:p w:rsidR="00C67BE1" w:rsidRPr="00C67BE1" w:rsidRDefault="00AC76DE" w:rsidP="00AC76DE">
      <w:pPr>
        <w:rPr>
          <w:b/>
          <w:szCs w:val="22"/>
        </w:rPr>
      </w:pPr>
      <w:r w:rsidRPr="00C67BE1">
        <w:rPr>
          <w:b/>
          <w:szCs w:val="22"/>
        </w:rPr>
        <w:t>Diplomatic Conference on the Protection of Audiovisual Performances, Draft Rules of Procedure of the Diplomatic Conference, A</w:t>
      </w:r>
      <w:r w:rsidR="00C67BE1" w:rsidRPr="00C67BE1">
        <w:rPr>
          <w:b/>
          <w:szCs w:val="22"/>
        </w:rPr>
        <w:t>VP/DC/2, Rule 2 (Beijing, 2012)</w:t>
      </w:r>
    </w:p>
    <w:p w:rsidR="00C67BE1" w:rsidRDefault="00C67BE1" w:rsidP="00AC76DE">
      <w:pPr>
        <w:rPr>
          <w:szCs w:val="22"/>
        </w:rPr>
      </w:pPr>
    </w:p>
    <w:p w:rsidR="00AC76DE" w:rsidRPr="00166847" w:rsidRDefault="00AC76DE" w:rsidP="00AC76DE">
      <w:pPr>
        <w:rPr>
          <w:szCs w:val="22"/>
          <w:u w:val="single"/>
        </w:rPr>
      </w:pPr>
      <w:r w:rsidRPr="00166847">
        <w:rPr>
          <w:szCs w:val="22"/>
          <w:u w:val="single"/>
        </w:rPr>
        <w:t>Rule 2</w:t>
      </w:r>
      <w:r w:rsidRPr="00166847">
        <w:rPr>
          <w:szCs w:val="22"/>
        </w:rPr>
        <w:t>:</w:t>
      </w:r>
      <w:r w:rsidRPr="00166847">
        <w:rPr>
          <w:szCs w:val="22"/>
        </w:rPr>
        <w:tab/>
      </w:r>
      <w:r w:rsidRPr="00166847">
        <w:rPr>
          <w:szCs w:val="22"/>
          <w:u w:val="single"/>
        </w:rPr>
        <w:t>Composition of the Conference</w:t>
      </w:r>
    </w:p>
    <w:p w:rsidR="00C67BE1" w:rsidRPr="00AC76DE" w:rsidRDefault="00C67BE1" w:rsidP="00B5359A">
      <w:pPr>
        <w:tabs>
          <w:tab w:val="left" w:pos="630"/>
        </w:tabs>
        <w:rPr>
          <w:szCs w:val="22"/>
        </w:rPr>
      </w:pPr>
    </w:p>
    <w:p w:rsidR="00AC76DE" w:rsidRPr="00C67BE1" w:rsidRDefault="00AC76DE" w:rsidP="00B5359A">
      <w:pPr>
        <w:pStyle w:val="ListParagraph"/>
        <w:numPr>
          <w:ilvl w:val="0"/>
          <w:numId w:val="16"/>
        </w:numPr>
        <w:ind w:left="630" w:hanging="630"/>
        <w:rPr>
          <w:szCs w:val="22"/>
        </w:rPr>
      </w:pPr>
      <w:r w:rsidRPr="00C67BE1">
        <w:rPr>
          <w:szCs w:val="22"/>
        </w:rPr>
        <w:t>The Conference shall consist of:</w:t>
      </w:r>
    </w:p>
    <w:p w:rsidR="00C67BE1" w:rsidRPr="00C67BE1" w:rsidRDefault="00C67BE1" w:rsidP="00C67BE1">
      <w:pPr>
        <w:rPr>
          <w:szCs w:val="22"/>
        </w:rPr>
      </w:pPr>
    </w:p>
    <w:p w:rsidR="00AC76DE" w:rsidRPr="00166847" w:rsidRDefault="00AC76DE" w:rsidP="00166847">
      <w:pPr>
        <w:pStyle w:val="ListParagraph"/>
        <w:numPr>
          <w:ilvl w:val="0"/>
          <w:numId w:val="17"/>
        </w:numPr>
        <w:ind w:left="630" w:firstLine="0"/>
        <w:rPr>
          <w:szCs w:val="22"/>
        </w:rPr>
      </w:pPr>
      <w:r w:rsidRPr="00166847">
        <w:rPr>
          <w:szCs w:val="22"/>
        </w:rPr>
        <w:t>delegations of the States members of the World Intellectual Property Organization (hereinafter referred to as “the Member Delegations”),</w:t>
      </w:r>
    </w:p>
    <w:p w:rsidR="00166847" w:rsidRPr="00166847" w:rsidRDefault="00166847" w:rsidP="004F1A81">
      <w:pPr>
        <w:ind w:left="630"/>
        <w:rPr>
          <w:szCs w:val="22"/>
        </w:rPr>
      </w:pPr>
    </w:p>
    <w:p w:rsidR="00AC76DE" w:rsidRPr="00166847" w:rsidRDefault="00AC76DE" w:rsidP="004F1A81">
      <w:pPr>
        <w:pStyle w:val="ListParagraph"/>
        <w:numPr>
          <w:ilvl w:val="0"/>
          <w:numId w:val="17"/>
        </w:numPr>
        <w:ind w:left="630" w:firstLine="0"/>
        <w:rPr>
          <w:szCs w:val="22"/>
        </w:rPr>
      </w:pPr>
      <w:r w:rsidRPr="00166847">
        <w:rPr>
          <w:szCs w:val="22"/>
        </w:rPr>
        <w:t>the special delegation of the European Union (hereinafter referred to as “the Special Delegation”),</w:t>
      </w:r>
    </w:p>
    <w:p w:rsidR="00166847" w:rsidRPr="00166847" w:rsidRDefault="00166847" w:rsidP="00166847">
      <w:pPr>
        <w:ind w:left="1080" w:hanging="450"/>
        <w:rPr>
          <w:szCs w:val="22"/>
        </w:rPr>
      </w:pPr>
    </w:p>
    <w:p w:rsidR="00AC76DE" w:rsidRPr="00166847" w:rsidRDefault="00AC76DE" w:rsidP="00166847">
      <w:pPr>
        <w:pStyle w:val="ListParagraph"/>
        <w:numPr>
          <w:ilvl w:val="0"/>
          <w:numId w:val="17"/>
        </w:numPr>
        <w:ind w:left="630" w:firstLine="0"/>
        <w:rPr>
          <w:szCs w:val="22"/>
        </w:rPr>
      </w:pPr>
      <w:r w:rsidRPr="00166847">
        <w:rPr>
          <w:szCs w:val="22"/>
        </w:rPr>
        <w:t>the delegations of States members of the United Nations other than the States members of the World Intellectual Property Organization invited to the Conference as observers (hereinafter referred to as “the Observer Delegations”), and</w:t>
      </w:r>
    </w:p>
    <w:p w:rsidR="00166847" w:rsidRPr="00166847" w:rsidRDefault="00166847" w:rsidP="00166847">
      <w:pPr>
        <w:ind w:left="1080" w:hanging="450"/>
        <w:rPr>
          <w:szCs w:val="22"/>
        </w:rPr>
      </w:pPr>
    </w:p>
    <w:p w:rsidR="00AC76DE" w:rsidRPr="00166847" w:rsidRDefault="00AC76DE" w:rsidP="00166847">
      <w:pPr>
        <w:pStyle w:val="ListParagraph"/>
        <w:numPr>
          <w:ilvl w:val="0"/>
          <w:numId w:val="17"/>
        </w:numPr>
        <w:ind w:left="630" w:firstLine="0"/>
        <w:rPr>
          <w:szCs w:val="22"/>
        </w:rPr>
      </w:pPr>
      <w:proofErr w:type="gramStart"/>
      <w:r w:rsidRPr="00166847">
        <w:rPr>
          <w:szCs w:val="22"/>
        </w:rPr>
        <w:t>representatives</w:t>
      </w:r>
      <w:proofErr w:type="gramEnd"/>
      <w:r w:rsidRPr="00166847">
        <w:rPr>
          <w:szCs w:val="22"/>
        </w:rPr>
        <w:t xml:space="preserve"> of intergovernmental and non-governmental organizations and others invited to the Conference as observers (hereinafter referred to as “the Observers”).</w:t>
      </w:r>
    </w:p>
    <w:p w:rsidR="00166847" w:rsidRPr="00166847" w:rsidRDefault="00166847" w:rsidP="00166847">
      <w:pPr>
        <w:ind w:left="1080" w:hanging="450"/>
        <w:rPr>
          <w:szCs w:val="22"/>
        </w:rPr>
      </w:pPr>
    </w:p>
    <w:p w:rsidR="00AC76DE" w:rsidRPr="00166847" w:rsidRDefault="00AC76DE" w:rsidP="00166847">
      <w:pPr>
        <w:pStyle w:val="ListParagraph"/>
        <w:numPr>
          <w:ilvl w:val="0"/>
          <w:numId w:val="16"/>
        </w:numPr>
        <w:ind w:left="0" w:firstLine="0"/>
        <w:rPr>
          <w:szCs w:val="22"/>
        </w:rPr>
      </w:pPr>
      <w:r w:rsidRPr="00166847">
        <w:rPr>
          <w:szCs w:val="22"/>
        </w:rPr>
        <w:t>References in these Rules of Procedure to “Member Delegations” shall be considered, except as otherwise provided (see Rules 11(2), 33 and 34), as references also to the Special Delegation.</w:t>
      </w:r>
    </w:p>
    <w:p w:rsidR="00166847" w:rsidRPr="00166847" w:rsidRDefault="00166847" w:rsidP="00166847">
      <w:pPr>
        <w:rPr>
          <w:szCs w:val="22"/>
        </w:rPr>
      </w:pPr>
    </w:p>
    <w:p w:rsidR="00AC76DE" w:rsidRPr="00AC76DE" w:rsidRDefault="00AC76DE" w:rsidP="00CD79F2">
      <w:pPr>
        <w:tabs>
          <w:tab w:val="left" w:pos="630"/>
        </w:tabs>
        <w:rPr>
          <w:szCs w:val="22"/>
        </w:rPr>
      </w:pPr>
      <w:r w:rsidRPr="00AC76DE">
        <w:rPr>
          <w:szCs w:val="22"/>
        </w:rPr>
        <w:t>(3)</w:t>
      </w:r>
      <w:r w:rsidRPr="00AC76DE">
        <w:rPr>
          <w:szCs w:val="22"/>
        </w:rPr>
        <w:tab/>
        <w:t>References in these Rules of Procedure to “Delegations” shall be considered as references to the three kinds (Member, Special and Observer) of Delegations but not to Observers.</w:t>
      </w:r>
    </w:p>
    <w:p w:rsidR="00AC76DE" w:rsidRPr="00AC76DE" w:rsidRDefault="00AC76DE" w:rsidP="00AC76DE">
      <w:pPr>
        <w:rPr>
          <w:szCs w:val="22"/>
        </w:rPr>
      </w:pPr>
    </w:p>
    <w:p w:rsidR="00AC76DE" w:rsidRPr="00166847" w:rsidRDefault="00AC76DE" w:rsidP="00F41F18">
      <w:pPr>
        <w:tabs>
          <w:tab w:val="left" w:pos="630"/>
        </w:tabs>
        <w:rPr>
          <w:b/>
          <w:szCs w:val="22"/>
        </w:rPr>
      </w:pPr>
      <w:r w:rsidRPr="00166847">
        <w:rPr>
          <w:b/>
          <w:szCs w:val="22"/>
        </w:rPr>
        <w:t>Diplomatic Conference to Conclude a Treaty to Facilitate Access to Published Works by Visually Impaired Persons and Persons with Print Disabilities, Rules of Procedure of the Diplomatic Conference, VIP/DC/2</w:t>
      </w:r>
      <w:r w:rsidR="00166847" w:rsidRPr="00166847">
        <w:rPr>
          <w:b/>
          <w:szCs w:val="22"/>
        </w:rPr>
        <w:t>, Rule 2 (Marrakech, 2013)</w:t>
      </w:r>
    </w:p>
    <w:p w:rsidR="00AC76DE" w:rsidRPr="00AC76DE" w:rsidRDefault="00AC76DE" w:rsidP="00AC76DE">
      <w:pPr>
        <w:rPr>
          <w:szCs w:val="22"/>
        </w:rPr>
      </w:pPr>
    </w:p>
    <w:p w:rsidR="00AC76DE" w:rsidRPr="00F41F18" w:rsidRDefault="00AC76DE" w:rsidP="00AC76DE">
      <w:pPr>
        <w:rPr>
          <w:szCs w:val="22"/>
          <w:u w:val="single"/>
        </w:rPr>
      </w:pPr>
      <w:r w:rsidRPr="00F41F18">
        <w:rPr>
          <w:szCs w:val="22"/>
          <w:u w:val="single"/>
        </w:rPr>
        <w:t>Rule 2</w:t>
      </w:r>
      <w:r w:rsidRPr="00F41F18">
        <w:rPr>
          <w:szCs w:val="22"/>
        </w:rPr>
        <w:t>:</w:t>
      </w:r>
      <w:r w:rsidRPr="00F41F18">
        <w:rPr>
          <w:szCs w:val="22"/>
        </w:rPr>
        <w:tab/>
      </w:r>
      <w:r w:rsidRPr="00F41F18">
        <w:rPr>
          <w:szCs w:val="22"/>
          <w:u w:val="single"/>
        </w:rPr>
        <w:t>Composition of the Conference</w:t>
      </w:r>
    </w:p>
    <w:p w:rsidR="00166847" w:rsidRPr="00AC76DE" w:rsidRDefault="00166847" w:rsidP="00AC76DE">
      <w:pPr>
        <w:rPr>
          <w:szCs w:val="22"/>
        </w:rPr>
      </w:pPr>
    </w:p>
    <w:p w:rsidR="00AC76DE" w:rsidRPr="00166847" w:rsidRDefault="00AC76DE" w:rsidP="00F41F18">
      <w:pPr>
        <w:pStyle w:val="ListParagraph"/>
        <w:numPr>
          <w:ilvl w:val="0"/>
          <w:numId w:val="18"/>
        </w:numPr>
        <w:ind w:left="540" w:hanging="540"/>
        <w:rPr>
          <w:szCs w:val="22"/>
        </w:rPr>
      </w:pPr>
      <w:r w:rsidRPr="00166847">
        <w:rPr>
          <w:szCs w:val="22"/>
        </w:rPr>
        <w:t>The Conference shall consist of:</w:t>
      </w:r>
    </w:p>
    <w:p w:rsidR="00166847" w:rsidRPr="00166847" w:rsidRDefault="00166847" w:rsidP="00166847">
      <w:pPr>
        <w:rPr>
          <w:szCs w:val="22"/>
        </w:rPr>
      </w:pPr>
    </w:p>
    <w:p w:rsidR="00166847" w:rsidRDefault="00AC76DE" w:rsidP="00F41F18">
      <w:pPr>
        <w:pStyle w:val="ListParagraph"/>
        <w:numPr>
          <w:ilvl w:val="0"/>
          <w:numId w:val="19"/>
        </w:numPr>
        <w:ind w:left="630" w:firstLine="0"/>
        <w:rPr>
          <w:szCs w:val="22"/>
        </w:rPr>
      </w:pPr>
      <w:r w:rsidRPr="00166847">
        <w:rPr>
          <w:szCs w:val="22"/>
        </w:rPr>
        <w:t>delegations of the States members of the World Intellectual Property Organization (hereinafter referred to as “the Member Delegations”),</w:t>
      </w:r>
    </w:p>
    <w:p w:rsidR="00166847" w:rsidRPr="00166847" w:rsidRDefault="00166847" w:rsidP="00F41F18">
      <w:pPr>
        <w:ind w:hanging="450"/>
        <w:rPr>
          <w:szCs w:val="22"/>
        </w:rPr>
      </w:pPr>
    </w:p>
    <w:p w:rsidR="00AC76DE" w:rsidRPr="00166847" w:rsidRDefault="00AC76DE" w:rsidP="00F41F18">
      <w:pPr>
        <w:pStyle w:val="ListParagraph"/>
        <w:numPr>
          <w:ilvl w:val="0"/>
          <w:numId w:val="19"/>
        </w:numPr>
        <w:ind w:left="630" w:firstLine="0"/>
        <w:rPr>
          <w:szCs w:val="22"/>
        </w:rPr>
      </w:pPr>
      <w:r w:rsidRPr="00166847">
        <w:rPr>
          <w:szCs w:val="22"/>
        </w:rPr>
        <w:t>the special delegation of the European Union (hereinafter referred to as “the Special Delegation”),</w:t>
      </w:r>
    </w:p>
    <w:p w:rsidR="00166847" w:rsidRPr="00166847" w:rsidRDefault="00166847" w:rsidP="00F41F18">
      <w:pPr>
        <w:ind w:hanging="450"/>
        <w:rPr>
          <w:szCs w:val="22"/>
        </w:rPr>
      </w:pPr>
    </w:p>
    <w:p w:rsidR="00AC76DE" w:rsidRPr="00166847" w:rsidRDefault="00AC76DE" w:rsidP="00F41F18">
      <w:pPr>
        <w:pStyle w:val="ListParagraph"/>
        <w:numPr>
          <w:ilvl w:val="0"/>
          <w:numId w:val="19"/>
        </w:numPr>
        <w:ind w:left="630" w:firstLine="0"/>
        <w:rPr>
          <w:szCs w:val="22"/>
        </w:rPr>
      </w:pPr>
      <w:r w:rsidRPr="00166847">
        <w:rPr>
          <w:szCs w:val="22"/>
        </w:rPr>
        <w:t>the delegations of States members of the United Nations other than the States members of the World Intellectual Property Organization invited to the Conference as observers (hereinafter referred to as “the Observer Delegations”), and</w:t>
      </w:r>
    </w:p>
    <w:p w:rsidR="00166847" w:rsidRPr="00166847" w:rsidRDefault="00166847" w:rsidP="00166847">
      <w:pPr>
        <w:rPr>
          <w:szCs w:val="22"/>
        </w:rPr>
      </w:pPr>
    </w:p>
    <w:p w:rsidR="00CD4508" w:rsidRDefault="00F41F18" w:rsidP="00F41F18">
      <w:pPr>
        <w:tabs>
          <w:tab w:val="left" w:pos="630"/>
        </w:tabs>
        <w:ind w:left="630" w:hanging="630"/>
        <w:rPr>
          <w:szCs w:val="22"/>
        </w:rPr>
      </w:pPr>
      <w:r>
        <w:rPr>
          <w:szCs w:val="22"/>
        </w:rPr>
        <w:tab/>
      </w:r>
      <w:r w:rsidR="00AC76DE" w:rsidRPr="00AC76DE">
        <w:rPr>
          <w:szCs w:val="22"/>
        </w:rPr>
        <w:t>(iv)</w:t>
      </w:r>
      <w:r w:rsidR="00AC76DE" w:rsidRPr="00AC76DE">
        <w:rPr>
          <w:szCs w:val="22"/>
        </w:rPr>
        <w:tab/>
      </w:r>
      <w:proofErr w:type="gramStart"/>
      <w:r w:rsidR="00AC76DE" w:rsidRPr="00AC76DE">
        <w:rPr>
          <w:szCs w:val="22"/>
        </w:rPr>
        <w:t>representatives</w:t>
      </w:r>
      <w:proofErr w:type="gramEnd"/>
      <w:r w:rsidR="00AC76DE" w:rsidRPr="00AC76DE">
        <w:rPr>
          <w:szCs w:val="22"/>
        </w:rPr>
        <w:t xml:space="preserve"> of intergovernmental and non</w:t>
      </w:r>
      <w:r>
        <w:rPr>
          <w:szCs w:val="22"/>
        </w:rPr>
        <w:t xml:space="preserve">-governmental organizations and </w:t>
      </w:r>
      <w:r w:rsidR="00AC76DE" w:rsidRPr="00AC76DE">
        <w:rPr>
          <w:szCs w:val="22"/>
        </w:rPr>
        <w:t>others invited to the Conference as observers (hereinafter referred to as “the Observers”).</w:t>
      </w:r>
    </w:p>
    <w:p w:rsidR="00DC0480" w:rsidRPr="00314754" w:rsidRDefault="00DC0480" w:rsidP="000351F6">
      <w:pPr>
        <w:rPr>
          <w:szCs w:val="22"/>
        </w:rPr>
      </w:pPr>
    </w:p>
    <w:p w:rsidR="000F2B85" w:rsidRDefault="000F2B85" w:rsidP="000351F6"/>
    <w:p w:rsidR="000F2B85" w:rsidRDefault="000F2B85" w:rsidP="000351F6">
      <w:pPr>
        <w:pStyle w:val="Endofdocument-Annex"/>
      </w:pPr>
      <w:r>
        <w:t xml:space="preserve">[End of </w:t>
      </w:r>
      <w:r w:rsidR="005738D1">
        <w:t>A</w:t>
      </w:r>
      <w:r w:rsidR="009E77D1">
        <w:t xml:space="preserve">nnex and of </w:t>
      </w:r>
      <w:r>
        <w:t>document]</w:t>
      </w:r>
    </w:p>
    <w:sectPr w:rsidR="000F2B85" w:rsidSect="000F2B85">
      <w:head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2A" w:rsidRDefault="00D4202A">
      <w:r>
        <w:separator/>
      </w:r>
    </w:p>
  </w:endnote>
  <w:endnote w:type="continuationSeparator" w:id="0">
    <w:p w:rsidR="00D4202A" w:rsidRDefault="00D4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11" w:rsidRDefault="00564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11" w:rsidRDefault="00564C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11" w:rsidRDefault="00564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2A" w:rsidRDefault="00D4202A">
      <w:r>
        <w:separator/>
      </w:r>
    </w:p>
  </w:footnote>
  <w:footnote w:type="continuationSeparator" w:id="0">
    <w:p w:rsidR="00D4202A" w:rsidRDefault="00D42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11" w:rsidRDefault="00564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B" w:rsidRDefault="0018643F">
    <w:pPr>
      <w:pStyle w:val="Header"/>
      <w:jc w:val="right"/>
    </w:pPr>
    <w:r>
      <w:t>LI</w:t>
    </w:r>
    <w:r w:rsidR="003E005B">
      <w:t>/</w:t>
    </w:r>
    <w:r w:rsidR="00732576">
      <w:t>R/</w:t>
    </w:r>
    <w:r w:rsidR="009B231A">
      <w:t>PM/5</w:t>
    </w:r>
  </w:p>
  <w:p w:rsidR="003E005B" w:rsidRDefault="003E005B">
    <w:pPr>
      <w:pStyle w:val="Header"/>
      <w:jc w:val="right"/>
    </w:pPr>
    <w:proofErr w:type="gramStart"/>
    <w:r>
      <w:t>page</w:t>
    </w:r>
    <w:proofErr w:type="gramEnd"/>
    <w:r>
      <w:t xml:space="preserve"> </w:t>
    </w:r>
    <w:sdt>
      <w:sdtPr>
        <w:id w:val="20912696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266E0">
          <w:rPr>
            <w:noProof/>
          </w:rPr>
          <w:t>2</w:t>
        </w:r>
        <w:r>
          <w:rPr>
            <w:noProof/>
          </w:rPr>
          <w:fldChar w:fldCharType="end"/>
        </w:r>
      </w:sdtContent>
    </w:sdt>
  </w:p>
  <w:p w:rsidR="003E005B" w:rsidRDefault="003E005B" w:rsidP="000F2B85">
    <w:pPr>
      <w:jc w:val="right"/>
    </w:pPr>
  </w:p>
  <w:p w:rsidR="001E1A85" w:rsidRDefault="001E1A85" w:rsidP="000F2B8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11" w:rsidRDefault="00564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E1" w:rsidRDefault="00C67BE1">
    <w:pPr>
      <w:pStyle w:val="Header"/>
      <w:jc w:val="right"/>
    </w:pPr>
    <w:r>
      <w:t>LI/R/PM/5</w:t>
    </w:r>
  </w:p>
  <w:p w:rsidR="00C67BE1" w:rsidRDefault="00C67BE1">
    <w:pPr>
      <w:pStyle w:val="Header"/>
      <w:jc w:val="right"/>
    </w:pPr>
    <w:proofErr w:type="gramStart"/>
    <w:r>
      <w:t>page</w:t>
    </w:r>
    <w:proofErr w:type="gramEnd"/>
    <w:r>
      <w:t xml:space="preserve"> </w:t>
    </w:r>
    <w:sdt>
      <w:sdtPr>
        <w:id w:val="10165026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266E0">
          <w:rPr>
            <w:noProof/>
          </w:rPr>
          <w:t>2</w:t>
        </w:r>
        <w:r>
          <w:rPr>
            <w:noProof/>
          </w:rPr>
          <w:fldChar w:fldCharType="end"/>
        </w:r>
      </w:sdtContent>
    </w:sdt>
  </w:p>
  <w:p w:rsidR="00C67BE1" w:rsidRDefault="00C67BE1" w:rsidP="000F2B85">
    <w:pPr>
      <w:jc w:val="right"/>
    </w:pPr>
  </w:p>
  <w:p w:rsidR="001E1A85" w:rsidRDefault="001E1A85" w:rsidP="000F2B85">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E1" w:rsidRPr="009E77D1" w:rsidRDefault="00C67BE1" w:rsidP="009E77D1">
    <w:pPr>
      <w:pStyle w:val="Header"/>
      <w:jc w:val="right"/>
      <w:rPr>
        <w:lang w:val="fr-CH"/>
      </w:rPr>
    </w:pPr>
    <w:r w:rsidRPr="009E77D1">
      <w:rPr>
        <w:lang w:val="fr-CH"/>
      </w:rPr>
      <w:t>LI/R/PM/5</w:t>
    </w:r>
  </w:p>
  <w:p w:rsidR="00C67BE1" w:rsidRDefault="00C67BE1" w:rsidP="009E77D1">
    <w:pPr>
      <w:pStyle w:val="Header"/>
      <w:jc w:val="right"/>
      <w:rPr>
        <w:lang w:val="fr-CH"/>
      </w:rPr>
    </w:pPr>
    <w:r w:rsidRPr="009E77D1">
      <w:rPr>
        <w:lang w:val="fr-CH"/>
      </w:rPr>
      <w:t>ANNEX</w:t>
    </w:r>
  </w:p>
  <w:p w:rsidR="001E1A85" w:rsidRPr="009E77D1" w:rsidRDefault="001E1A85" w:rsidP="009E77D1">
    <w:pPr>
      <w:pStyle w:val="Heade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E1" w:rsidRPr="009E77D1" w:rsidRDefault="00C67BE1" w:rsidP="009E77D1">
    <w:pPr>
      <w:pStyle w:val="Header"/>
      <w:jc w:val="right"/>
      <w:rPr>
        <w:lang w:val="fr-CH"/>
      </w:rPr>
    </w:pPr>
    <w:r w:rsidRPr="009E77D1">
      <w:rPr>
        <w:lang w:val="fr-CH"/>
      </w:rPr>
      <w:t>LI/R/PM/5</w:t>
    </w:r>
  </w:p>
  <w:p w:rsidR="00C67BE1" w:rsidRPr="009E77D1" w:rsidRDefault="00C67BE1" w:rsidP="009E77D1">
    <w:pPr>
      <w:pStyle w:val="Header"/>
      <w:jc w:val="right"/>
      <w:rPr>
        <w:lang w:val="fr-CH"/>
      </w:rPr>
    </w:pPr>
    <w:proofErr w:type="spellStart"/>
    <w:r>
      <w:rPr>
        <w:lang w:val="fr-CH"/>
      </w:rPr>
      <w:t>Annex</w:t>
    </w:r>
    <w:proofErr w:type="spellEnd"/>
    <w:r w:rsidR="00564C11">
      <w:rPr>
        <w:lang w:val="fr-CH"/>
      </w:rPr>
      <w:t>, page 2</w:t>
    </w:r>
  </w:p>
  <w:p w:rsidR="00C67BE1" w:rsidRPr="009E77D1" w:rsidRDefault="00C67BE1">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340D080"/>
    <w:lvl w:ilvl="0">
      <w:start w:val="1"/>
      <w:numFmt w:val="upperLetter"/>
      <w:lvlRestart w:val="0"/>
      <w:lvlText w:val="%1."/>
      <w:lvlJc w:val="left"/>
      <w:pPr>
        <w:tabs>
          <w:tab w:val="num" w:pos="567"/>
        </w:tabs>
        <w:ind w:left="0" w:firstLine="0"/>
      </w:pPr>
    </w:lvl>
  </w:abstractNum>
  <w:abstractNum w:abstractNumId="1">
    <w:nsid w:val="FFFFFFFE"/>
    <w:multiLevelType w:val="singleLevel"/>
    <w:tmpl w:val="FFFFFFFF"/>
    <w:lvl w:ilvl="0">
      <w:numFmt w:val="decimal"/>
      <w:lvlText w:val="*"/>
      <w:lvlJc w:val="left"/>
    </w:lvl>
  </w:abstractNum>
  <w:abstractNum w:abstractNumId="2">
    <w:nsid w:val="0ECC4D9B"/>
    <w:multiLevelType w:val="hybridMultilevel"/>
    <w:tmpl w:val="D8ACF60E"/>
    <w:lvl w:ilvl="0" w:tplc="02F23EF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22733D72"/>
    <w:multiLevelType w:val="hybridMultilevel"/>
    <w:tmpl w:val="56BA7ED2"/>
    <w:lvl w:ilvl="0" w:tplc="3702AB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C6122EE"/>
    <w:multiLevelType w:val="hybridMultilevel"/>
    <w:tmpl w:val="A79A527A"/>
    <w:lvl w:ilvl="0" w:tplc="DE52A9F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8196F"/>
    <w:multiLevelType w:val="hybridMultilevel"/>
    <w:tmpl w:val="876496AA"/>
    <w:lvl w:ilvl="0" w:tplc="1D5495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B056E"/>
    <w:multiLevelType w:val="hybridMultilevel"/>
    <w:tmpl w:val="13ECA9A2"/>
    <w:lvl w:ilvl="0" w:tplc="37C87DB6">
      <w:start w:val="7"/>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438B646D"/>
    <w:multiLevelType w:val="hybridMultilevel"/>
    <w:tmpl w:val="7F6CB404"/>
    <w:lvl w:ilvl="0" w:tplc="DFD6D1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428640B"/>
    <w:multiLevelType w:val="hybridMultilevel"/>
    <w:tmpl w:val="F6ACD09E"/>
    <w:lvl w:ilvl="0" w:tplc="3B8A96A6">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D82183D"/>
    <w:multiLevelType w:val="multilevel"/>
    <w:tmpl w:val="E63ACFD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62D24CE4"/>
    <w:multiLevelType w:val="hybridMultilevel"/>
    <w:tmpl w:val="275EB80E"/>
    <w:lvl w:ilvl="0" w:tplc="F6F600D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28313C"/>
    <w:multiLevelType w:val="multilevel"/>
    <w:tmpl w:val="9F58679A"/>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770C4747"/>
    <w:multiLevelType w:val="hybridMultilevel"/>
    <w:tmpl w:val="DC9E5044"/>
    <w:lvl w:ilvl="0" w:tplc="C010A874">
      <w:start w:val="1"/>
      <w:numFmt w:val="decimal"/>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nsid w:val="7E420EE9"/>
    <w:multiLevelType w:val="hybridMultilevel"/>
    <w:tmpl w:val="E5C2EDB8"/>
    <w:lvl w:ilvl="0" w:tplc="082E51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15"/>
  </w:num>
  <w:num w:numId="5">
    <w:abstractNumId w:val="0"/>
  </w:num>
  <w:num w:numId="6">
    <w:abstractNumId w:val="11"/>
  </w:num>
  <w:num w:numId="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abstractNumId w:val="9"/>
  </w:num>
  <w:num w:numId="9">
    <w:abstractNumId w:val="5"/>
  </w:num>
  <w:num w:numId="10">
    <w:abstractNumId w:val="18"/>
  </w:num>
  <w:num w:numId="11">
    <w:abstractNumId w:val="6"/>
  </w:num>
  <w:num w:numId="12">
    <w:abstractNumId w:val="7"/>
  </w:num>
  <w:num w:numId="13">
    <w:abstractNumId w:val="10"/>
  </w:num>
  <w:num w:numId="14">
    <w:abstractNumId w:val="16"/>
  </w:num>
  <w:num w:numId="15">
    <w:abstractNumId w:val="8"/>
  </w:num>
  <w:num w:numId="16">
    <w:abstractNumId w:val="2"/>
  </w:num>
  <w:num w:numId="17">
    <w:abstractNumId w:val="4"/>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85"/>
    <w:rsid w:val="00000665"/>
    <w:rsid w:val="00011F89"/>
    <w:rsid w:val="00021101"/>
    <w:rsid w:val="000266E0"/>
    <w:rsid w:val="00026854"/>
    <w:rsid w:val="000351F6"/>
    <w:rsid w:val="000356A4"/>
    <w:rsid w:val="00036862"/>
    <w:rsid w:val="00052B8D"/>
    <w:rsid w:val="00054B25"/>
    <w:rsid w:val="00055C48"/>
    <w:rsid w:val="000603CB"/>
    <w:rsid w:val="0006592E"/>
    <w:rsid w:val="00066E55"/>
    <w:rsid w:val="00066E74"/>
    <w:rsid w:val="000761CA"/>
    <w:rsid w:val="00081E16"/>
    <w:rsid w:val="00086B3F"/>
    <w:rsid w:val="000A4658"/>
    <w:rsid w:val="000C6FFC"/>
    <w:rsid w:val="000C7636"/>
    <w:rsid w:val="000D6F90"/>
    <w:rsid w:val="000E3CC9"/>
    <w:rsid w:val="000E528E"/>
    <w:rsid w:val="000E6240"/>
    <w:rsid w:val="000E6BF6"/>
    <w:rsid w:val="000F0D50"/>
    <w:rsid w:val="000F2B85"/>
    <w:rsid w:val="000F2CB9"/>
    <w:rsid w:val="000F5E56"/>
    <w:rsid w:val="000F5F55"/>
    <w:rsid w:val="000F65C5"/>
    <w:rsid w:val="001011AD"/>
    <w:rsid w:val="00115411"/>
    <w:rsid w:val="00130478"/>
    <w:rsid w:val="00131AA0"/>
    <w:rsid w:val="00132D1C"/>
    <w:rsid w:val="001349A8"/>
    <w:rsid w:val="00136666"/>
    <w:rsid w:val="0014323B"/>
    <w:rsid w:val="001451FB"/>
    <w:rsid w:val="001477D2"/>
    <w:rsid w:val="0015055B"/>
    <w:rsid w:val="00151A2D"/>
    <w:rsid w:val="001565EE"/>
    <w:rsid w:val="00164BD4"/>
    <w:rsid w:val="001652B0"/>
    <w:rsid w:val="00166847"/>
    <w:rsid w:val="001677A4"/>
    <w:rsid w:val="00170546"/>
    <w:rsid w:val="0018643F"/>
    <w:rsid w:val="001A4699"/>
    <w:rsid w:val="001A745A"/>
    <w:rsid w:val="001B5BD9"/>
    <w:rsid w:val="001C251C"/>
    <w:rsid w:val="001C7767"/>
    <w:rsid w:val="001E1A85"/>
    <w:rsid w:val="001E5CC7"/>
    <w:rsid w:val="00202740"/>
    <w:rsid w:val="002262DD"/>
    <w:rsid w:val="002415B1"/>
    <w:rsid w:val="00263F83"/>
    <w:rsid w:val="002644B6"/>
    <w:rsid w:val="00275FF3"/>
    <w:rsid w:val="002766D7"/>
    <w:rsid w:val="0028169A"/>
    <w:rsid w:val="002840F8"/>
    <w:rsid w:val="00287DF6"/>
    <w:rsid w:val="002909DF"/>
    <w:rsid w:val="002912F6"/>
    <w:rsid w:val="00295C67"/>
    <w:rsid w:val="00296CA9"/>
    <w:rsid w:val="002A051D"/>
    <w:rsid w:val="002A1832"/>
    <w:rsid w:val="002A5099"/>
    <w:rsid w:val="002B5A14"/>
    <w:rsid w:val="002E6474"/>
    <w:rsid w:val="002F5DC5"/>
    <w:rsid w:val="00310F69"/>
    <w:rsid w:val="003135D4"/>
    <w:rsid w:val="0031513A"/>
    <w:rsid w:val="00334475"/>
    <w:rsid w:val="003354A8"/>
    <w:rsid w:val="003365DD"/>
    <w:rsid w:val="0035500E"/>
    <w:rsid w:val="00374AC2"/>
    <w:rsid w:val="003A2894"/>
    <w:rsid w:val="003A4676"/>
    <w:rsid w:val="003A65E0"/>
    <w:rsid w:val="003A78AE"/>
    <w:rsid w:val="003B4566"/>
    <w:rsid w:val="003C0EE2"/>
    <w:rsid w:val="003D087C"/>
    <w:rsid w:val="003D0C8A"/>
    <w:rsid w:val="003E005B"/>
    <w:rsid w:val="003E6A03"/>
    <w:rsid w:val="00400E75"/>
    <w:rsid w:val="004025BE"/>
    <w:rsid w:val="00405107"/>
    <w:rsid w:val="004234F4"/>
    <w:rsid w:val="00425D93"/>
    <w:rsid w:val="00432F0A"/>
    <w:rsid w:val="004360A0"/>
    <w:rsid w:val="00444C31"/>
    <w:rsid w:val="004538B0"/>
    <w:rsid w:val="004545AB"/>
    <w:rsid w:val="00460563"/>
    <w:rsid w:val="00462739"/>
    <w:rsid w:val="00475421"/>
    <w:rsid w:val="00475428"/>
    <w:rsid w:val="004A08F2"/>
    <w:rsid w:val="004B4CCE"/>
    <w:rsid w:val="004B74DA"/>
    <w:rsid w:val="004C46BF"/>
    <w:rsid w:val="004C6AD9"/>
    <w:rsid w:val="004D6BD4"/>
    <w:rsid w:val="004F1A81"/>
    <w:rsid w:val="00515E3E"/>
    <w:rsid w:val="00525D58"/>
    <w:rsid w:val="00544355"/>
    <w:rsid w:val="00547BCF"/>
    <w:rsid w:val="00551301"/>
    <w:rsid w:val="00561C2C"/>
    <w:rsid w:val="00562940"/>
    <w:rsid w:val="00564C11"/>
    <w:rsid w:val="005661B3"/>
    <w:rsid w:val="005738D1"/>
    <w:rsid w:val="005744ED"/>
    <w:rsid w:val="00576A77"/>
    <w:rsid w:val="00582BF9"/>
    <w:rsid w:val="00592191"/>
    <w:rsid w:val="00592F03"/>
    <w:rsid w:val="005A0F4D"/>
    <w:rsid w:val="005B05C7"/>
    <w:rsid w:val="005B72BF"/>
    <w:rsid w:val="005C46E2"/>
    <w:rsid w:val="005C5854"/>
    <w:rsid w:val="005D6442"/>
    <w:rsid w:val="005E5FBD"/>
    <w:rsid w:val="005E6C66"/>
    <w:rsid w:val="005E749E"/>
    <w:rsid w:val="005F0A4E"/>
    <w:rsid w:val="005F2F99"/>
    <w:rsid w:val="006013BF"/>
    <w:rsid w:val="00606EBA"/>
    <w:rsid w:val="00607899"/>
    <w:rsid w:val="0061439C"/>
    <w:rsid w:val="00614F82"/>
    <w:rsid w:val="00625F1B"/>
    <w:rsid w:val="006334C0"/>
    <w:rsid w:val="0064126E"/>
    <w:rsid w:val="00643FE5"/>
    <w:rsid w:val="00650B4E"/>
    <w:rsid w:val="00651257"/>
    <w:rsid w:val="0065649B"/>
    <w:rsid w:val="0065668F"/>
    <w:rsid w:val="006607A9"/>
    <w:rsid w:val="00663DC6"/>
    <w:rsid w:val="00665AEB"/>
    <w:rsid w:val="00665D04"/>
    <w:rsid w:val="00665ECA"/>
    <w:rsid w:val="0067526E"/>
    <w:rsid w:val="0067790F"/>
    <w:rsid w:val="00677E30"/>
    <w:rsid w:val="0068152A"/>
    <w:rsid w:val="00696946"/>
    <w:rsid w:val="006B71A2"/>
    <w:rsid w:val="006C1538"/>
    <w:rsid w:val="006C562E"/>
    <w:rsid w:val="006E37E7"/>
    <w:rsid w:val="006E744B"/>
    <w:rsid w:val="006F5199"/>
    <w:rsid w:val="00703539"/>
    <w:rsid w:val="0070671E"/>
    <w:rsid w:val="00712F00"/>
    <w:rsid w:val="00717B1D"/>
    <w:rsid w:val="0072198D"/>
    <w:rsid w:val="00724621"/>
    <w:rsid w:val="00724B2C"/>
    <w:rsid w:val="007308E5"/>
    <w:rsid w:val="00732576"/>
    <w:rsid w:val="00746339"/>
    <w:rsid w:val="00747E0C"/>
    <w:rsid w:val="00763903"/>
    <w:rsid w:val="00776F57"/>
    <w:rsid w:val="0078138C"/>
    <w:rsid w:val="007814D6"/>
    <w:rsid w:val="007918DE"/>
    <w:rsid w:val="00797B77"/>
    <w:rsid w:val="007A2F2B"/>
    <w:rsid w:val="007B2340"/>
    <w:rsid w:val="007D3A1D"/>
    <w:rsid w:val="007D57C6"/>
    <w:rsid w:val="0080353B"/>
    <w:rsid w:val="008142BA"/>
    <w:rsid w:val="008330A9"/>
    <w:rsid w:val="00841C68"/>
    <w:rsid w:val="0084494A"/>
    <w:rsid w:val="00845FF8"/>
    <w:rsid w:val="0086041C"/>
    <w:rsid w:val="0086368B"/>
    <w:rsid w:val="008721EB"/>
    <w:rsid w:val="00880EDC"/>
    <w:rsid w:val="008A3001"/>
    <w:rsid w:val="008A361F"/>
    <w:rsid w:val="008B021E"/>
    <w:rsid w:val="008B32DB"/>
    <w:rsid w:val="008B6AB0"/>
    <w:rsid w:val="008C43FF"/>
    <w:rsid w:val="008D6FCD"/>
    <w:rsid w:val="00900E36"/>
    <w:rsid w:val="00901AD9"/>
    <w:rsid w:val="00903135"/>
    <w:rsid w:val="00903845"/>
    <w:rsid w:val="009104B2"/>
    <w:rsid w:val="00913BFA"/>
    <w:rsid w:val="00927EBA"/>
    <w:rsid w:val="00941BDC"/>
    <w:rsid w:val="009447F3"/>
    <w:rsid w:val="0095799C"/>
    <w:rsid w:val="009613C2"/>
    <w:rsid w:val="009761E4"/>
    <w:rsid w:val="009875E9"/>
    <w:rsid w:val="009A25DA"/>
    <w:rsid w:val="009B231A"/>
    <w:rsid w:val="009B3B2D"/>
    <w:rsid w:val="009B3E00"/>
    <w:rsid w:val="009B68F4"/>
    <w:rsid w:val="009C2F11"/>
    <w:rsid w:val="009D1313"/>
    <w:rsid w:val="009D5804"/>
    <w:rsid w:val="009E6580"/>
    <w:rsid w:val="009E77D1"/>
    <w:rsid w:val="009F3B66"/>
    <w:rsid w:val="00A031D3"/>
    <w:rsid w:val="00A102AB"/>
    <w:rsid w:val="00A12B13"/>
    <w:rsid w:val="00A174F7"/>
    <w:rsid w:val="00A231F8"/>
    <w:rsid w:val="00A240FE"/>
    <w:rsid w:val="00A32B0A"/>
    <w:rsid w:val="00A34618"/>
    <w:rsid w:val="00A55150"/>
    <w:rsid w:val="00A57D2A"/>
    <w:rsid w:val="00A73B77"/>
    <w:rsid w:val="00AA761B"/>
    <w:rsid w:val="00AB4272"/>
    <w:rsid w:val="00AB51EB"/>
    <w:rsid w:val="00AB7EA3"/>
    <w:rsid w:val="00AC76DE"/>
    <w:rsid w:val="00AD2956"/>
    <w:rsid w:val="00AD743E"/>
    <w:rsid w:val="00AF122B"/>
    <w:rsid w:val="00AF3435"/>
    <w:rsid w:val="00AF6F92"/>
    <w:rsid w:val="00AF774D"/>
    <w:rsid w:val="00B1004A"/>
    <w:rsid w:val="00B15F04"/>
    <w:rsid w:val="00B20974"/>
    <w:rsid w:val="00B3157F"/>
    <w:rsid w:val="00B33538"/>
    <w:rsid w:val="00B40359"/>
    <w:rsid w:val="00B50576"/>
    <w:rsid w:val="00B5359A"/>
    <w:rsid w:val="00B570DA"/>
    <w:rsid w:val="00B64528"/>
    <w:rsid w:val="00B80174"/>
    <w:rsid w:val="00B942FA"/>
    <w:rsid w:val="00BB0AD4"/>
    <w:rsid w:val="00BB0D38"/>
    <w:rsid w:val="00BB48DC"/>
    <w:rsid w:val="00BC4683"/>
    <w:rsid w:val="00BC6A57"/>
    <w:rsid w:val="00BD1737"/>
    <w:rsid w:val="00BD1945"/>
    <w:rsid w:val="00BD7A09"/>
    <w:rsid w:val="00BF4ED9"/>
    <w:rsid w:val="00BF64C0"/>
    <w:rsid w:val="00C1587C"/>
    <w:rsid w:val="00C16E49"/>
    <w:rsid w:val="00C17E6A"/>
    <w:rsid w:val="00C201C5"/>
    <w:rsid w:val="00C2593A"/>
    <w:rsid w:val="00C37926"/>
    <w:rsid w:val="00C4543C"/>
    <w:rsid w:val="00C529D2"/>
    <w:rsid w:val="00C630BF"/>
    <w:rsid w:val="00C64D7D"/>
    <w:rsid w:val="00C65E60"/>
    <w:rsid w:val="00C67BE1"/>
    <w:rsid w:val="00C7548A"/>
    <w:rsid w:val="00C9009E"/>
    <w:rsid w:val="00C923E3"/>
    <w:rsid w:val="00C9288D"/>
    <w:rsid w:val="00C92DE3"/>
    <w:rsid w:val="00CB19FB"/>
    <w:rsid w:val="00CB32F7"/>
    <w:rsid w:val="00CB3798"/>
    <w:rsid w:val="00CC0566"/>
    <w:rsid w:val="00CC21D9"/>
    <w:rsid w:val="00CD0916"/>
    <w:rsid w:val="00CD4508"/>
    <w:rsid w:val="00CD45D6"/>
    <w:rsid w:val="00CD79F2"/>
    <w:rsid w:val="00CE0F5C"/>
    <w:rsid w:val="00CF26B0"/>
    <w:rsid w:val="00D142BE"/>
    <w:rsid w:val="00D17D12"/>
    <w:rsid w:val="00D22F08"/>
    <w:rsid w:val="00D24FAE"/>
    <w:rsid w:val="00D33530"/>
    <w:rsid w:val="00D3768D"/>
    <w:rsid w:val="00D4202A"/>
    <w:rsid w:val="00D432AB"/>
    <w:rsid w:val="00D6735E"/>
    <w:rsid w:val="00D91C3D"/>
    <w:rsid w:val="00D91E3D"/>
    <w:rsid w:val="00DA5A8D"/>
    <w:rsid w:val="00DA6F18"/>
    <w:rsid w:val="00DB1966"/>
    <w:rsid w:val="00DB2426"/>
    <w:rsid w:val="00DB3A1E"/>
    <w:rsid w:val="00DB3CF7"/>
    <w:rsid w:val="00DB4DB6"/>
    <w:rsid w:val="00DB7641"/>
    <w:rsid w:val="00DC0480"/>
    <w:rsid w:val="00DC11A5"/>
    <w:rsid w:val="00DD53BA"/>
    <w:rsid w:val="00DE62E8"/>
    <w:rsid w:val="00DF2452"/>
    <w:rsid w:val="00E016A6"/>
    <w:rsid w:val="00E11F4C"/>
    <w:rsid w:val="00E12C45"/>
    <w:rsid w:val="00E22CED"/>
    <w:rsid w:val="00E430BC"/>
    <w:rsid w:val="00E63D26"/>
    <w:rsid w:val="00E63D66"/>
    <w:rsid w:val="00E66E31"/>
    <w:rsid w:val="00E72159"/>
    <w:rsid w:val="00E77D16"/>
    <w:rsid w:val="00E92612"/>
    <w:rsid w:val="00EA41BC"/>
    <w:rsid w:val="00EB300D"/>
    <w:rsid w:val="00ED5621"/>
    <w:rsid w:val="00ED5B1E"/>
    <w:rsid w:val="00EE506B"/>
    <w:rsid w:val="00EF0A0C"/>
    <w:rsid w:val="00EF159B"/>
    <w:rsid w:val="00EF25A2"/>
    <w:rsid w:val="00F01B6C"/>
    <w:rsid w:val="00F037B5"/>
    <w:rsid w:val="00F057AC"/>
    <w:rsid w:val="00F16415"/>
    <w:rsid w:val="00F25AB0"/>
    <w:rsid w:val="00F26C57"/>
    <w:rsid w:val="00F35CAC"/>
    <w:rsid w:val="00F41F18"/>
    <w:rsid w:val="00F53505"/>
    <w:rsid w:val="00F63292"/>
    <w:rsid w:val="00F934FF"/>
    <w:rsid w:val="00F93707"/>
    <w:rsid w:val="00FA49C7"/>
    <w:rsid w:val="00FB4355"/>
    <w:rsid w:val="00FD1460"/>
    <w:rsid w:val="00FE2145"/>
    <w:rsid w:val="00FE3C48"/>
    <w:rsid w:val="00FE7F75"/>
    <w:rsid w:val="00FF23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paragraph" w:styleId="Heading7">
    <w:name w:val="heading 7"/>
    <w:basedOn w:val="Normal"/>
    <w:next w:val="Normal"/>
    <w:link w:val="Heading7Char"/>
    <w:semiHidden/>
    <w:unhideWhenUsed/>
    <w:qFormat/>
    <w:rsid w:val="00CD45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character" w:customStyle="1" w:styleId="Heading7Char">
    <w:name w:val="Heading 7 Char"/>
    <w:basedOn w:val="DefaultParagraphFont"/>
    <w:link w:val="Heading7"/>
    <w:semiHidden/>
    <w:rsid w:val="00CD4508"/>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CD4508"/>
    <w:pPr>
      <w:spacing w:after="120" w:line="480" w:lineRule="auto"/>
      <w:ind w:left="283"/>
    </w:pPr>
  </w:style>
  <w:style w:type="character" w:customStyle="1" w:styleId="BodyTextIndent2Char">
    <w:name w:val="Body Text Indent 2 Char"/>
    <w:basedOn w:val="DefaultParagraphFont"/>
    <w:link w:val="BodyTextIndent2"/>
    <w:rsid w:val="00CD4508"/>
    <w:rPr>
      <w:rFonts w:ascii="Arial" w:eastAsia="SimSun" w:hAnsi="Arial" w:cs="Arial"/>
      <w:sz w:val="22"/>
      <w:lang w:eastAsia="zh-CN"/>
    </w:rPr>
  </w:style>
  <w:style w:type="paragraph" w:customStyle="1" w:styleId="Endofdocument">
    <w:name w:val="End of document"/>
    <w:basedOn w:val="Normal"/>
    <w:rsid w:val="00CD4508"/>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D450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CD4508"/>
    <w:rPr>
      <w:u w:val="single"/>
    </w:rPr>
  </w:style>
  <w:style w:type="paragraph" w:customStyle="1" w:styleId="imarge">
    <w:name w:val="_i_marge"/>
    <w:basedOn w:val="Normal"/>
    <w:rsid w:val="00CD450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CD4508"/>
    <w:pPr>
      <w:ind w:left="1418" w:hanging="1418"/>
    </w:pPr>
  </w:style>
  <w:style w:type="character" w:customStyle="1" w:styleId="HeaderChar">
    <w:name w:val="Header Char"/>
    <w:basedOn w:val="DefaultParagraphFont"/>
    <w:link w:val="Header"/>
    <w:uiPriority w:val="99"/>
    <w:rsid w:val="003E005B"/>
    <w:rPr>
      <w:rFonts w:ascii="Arial" w:eastAsia="SimSun" w:hAnsi="Arial" w:cs="Arial"/>
      <w:sz w:val="22"/>
      <w:lang w:eastAsia="zh-CN"/>
    </w:rPr>
  </w:style>
  <w:style w:type="paragraph" w:styleId="ListParagraph">
    <w:name w:val="List Paragraph"/>
    <w:basedOn w:val="Normal"/>
    <w:uiPriority w:val="34"/>
    <w:qFormat/>
    <w:rsid w:val="000351F6"/>
    <w:pPr>
      <w:ind w:left="720"/>
      <w:contextualSpacing/>
    </w:pPr>
  </w:style>
  <w:style w:type="paragraph" w:styleId="BalloonText">
    <w:name w:val="Balloon Text"/>
    <w:basedOn w:val="Normal"/>
    <w:link w:val="BalloonTextChar"/>
    <w:rsid w:val="005F0A4E"/>
    <w:rPr>
      <w:rFonts w:ascii="Tahoma" w:hAnsi="Tahoma" w:cs="Tahoma"/>
      <w:sz w:val="16"/>
      <w:szCs w:val="16"/>
    </w:rPr>
  </w:style>
  <w:style w:type="character" w:customStyle="1" w:styleId="BalloonTextChar">
    <w:name w:val="Balloon Text Char"/>
    <w:basedOn w:val="DefaultParagraphFont"/>
    <w:link w:val="BalloonText"/>
    <w:rsid w:val="005F0A4E"/>
    <w:rPr>
      <w:rFonts w:ascii="Tahoma" w:eastAsia="SimSun" w:hAnsi="Tahoma" w:cs="Tahoma"/>
      <w:sz w:val="16"/>
      <w:szCs w:val="16"/>
      <w:lang w:eastAsia="zh-CN"/>
    </w:rPr>
  </w:style>
  <w:style w:type="character" w:styleId="Strong">
    <w:name w:val="Strong"/>
    <w:basedOn w:val="DefaultParagraphFont"/>
    <w:qFormat/>
    <w:rsid w:val="00C67B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paragraph" w:styleId="Heading7">
    <w:name w:val="heading 7"/>
    <w:basedOn w:val="Normal"/>
    <w:next w:val="Normal"/>
    <w:link w:val="Heading7Char"/>
    <w:semiHidden/>
    <w:unhideWhenUsed/>
    <w:qFormat/>
    <w:rsid w:val="00CD45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character" w:customStyle="1" w:styleId="Heading7Char">
    <w:name w:val="Heading 7 Char"/>
    <w:basedOn w:val="DefaultParagraphFont"/>
    <w:link w:val="Heading7"/>
    <w:semiHidden/>
    <w:rsid w:val="00CD4508"/>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CD4508"/>
    <w:pPr>
      <w:spacing w:after="120" w:line="480" w:lineRule="auto"/>
      <w:ind w:left="283"/>
    </w:pPr>
  </w:style>
  <w:style w:type="character" w:customStyle="1" w:styleId="BodyTextIndent2Char">
    <w:name w:val="Body Text Indent 2 Char"/>
    <w:basedOn w:val="DefaultParagraphFont"/>
    <w:link w:val="BodyTextIndent2"/>
    <w:rsid w:val="00CD4508"/>
    <w:rPr>
      <w:rFonts w:ascii="Arial" w:eastAsia="SimSun" w:hAnsi="Arial" w:cs="Arial"/>
      <w:sz w:val="22"/>
      <w:lang w:eastAsia="zh-CN"/>
    </w:rPr>
  </w:style>
  <w:style w:type="paragraph" w:customStyle="1" w:styleId="Endofdocument">
    <w:name w:val="End of document"/>
    <w:basedOn w:val="Normal"/>
    <w:rsid w:val="00CD4508"/>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D450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CD4508"/>
    <w:rPr>
      <w:u w:val="single"/>
    </w:rPr>
  </w:style>
  <w:style w:type="paragraph" w:customStyle="1" w:styleId="imarge">
    <w:name w:val="_i_marge"/>
    <w:basedOn w:val="Normal"/>
    <w:rsid w:val="00CD450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CD4508"/>
    <w:pPr>
      <w:ind w:left="1418" w:hanging="1418"/>
    </w:pPr>
  </w:style>
  <w:style w:type="character" w:customStyle="1" w:styleId="HeaderChar">
    <w:name w:val="Header Char"/>
    <w:basedOn w:val="DefaultParagraphFont"/>
    <w:link w:val="Header"/>
    <w:uiPriority w:val="99"/>
    <w:rsid w:val="003E005B"/>
    <w:rPr>
      <w:rFonts w:ascii="Arial" w:eastAsia="SimSun" w:hAnsi="Arial" w:cs="Arial"/>
      <w:sz w:val="22"/>
      <w:lang w:eastAsia="zh-CN"/>
    </w:rPr>
  </w:style>
  <w:style w:type="paragraph" w:styleId="ListParagraph">
    <w:name w:val="List Paragraph"/>
    <w:basedOn w:val="Normal"/>
    <w:uiPriority w:val="34"/>
    <w:qFormat/>
    <w:rsid w:val="000351F6"/>
    <w:pPr>
      <w:ind w:left="720"/>
      <w:contextualSpacing/>
    </w:pPr>
  </w:style>
  <w:style w:type="paragraph" w:styleId="BalloonText">
    <w:name w:val="Balloon Text"/>
    <w:basedOn w:val="Normal"/>
    <w:link w:val="BalloonTextChar"/>
    <w:rsid w:val="005F0A4E"/>
    <w:rPr>
      <w:rFonts w:ascii="Tahoma" w:hAnsi="Tahoma" w:cs="Tahoma"/>
      <w:sz w:val="16"/>
      <w:szCs w:val="16"/>
    </w:rPr>
  </w:style>
  <w:style w:type="character" w:customStyle="1" w:styleId="BalloonTextChar">
    <w:name w:val="Balloon Text Char"/>
    <w:basedOn w:val="DefaultParagraphFont"/>
    <w:link w:val="BalloonText"/>
    <w:rsid w:val="005F0A4E"/>
    <w:rPr>
      <w:rFonts w:ascii="Tahoma" w:eastAsia="SimSun" w:hAnsi="Tahoma" w:cs="Tahoma"/>
      <w:sz w:val="16"/>
      <w:szCs w:val="16"/>
      <w:lang w:eastAsia="zh-CN"/>
    </w:rPr>
  </w:style>
  <w:style w:type="character" w:styleId="Strong">
    <w:name w:val="Strong"/>
    <w:basedOn w:val="DefaultParagraphFont"/>
    <w:qFormat/>
    <w:rsid w:val="00C67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E56F1-3C45-43F9-BEC2-4098ECD7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1353</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Hublin</dc:creator>
  <cp:lastModifiedBy>VINCENT Anouck</cp:lastModifiedBy>
  <cp:revision>60</cp:revision>
  <cp:lastPrinted>2014-10-15T15:23:00Z</cp:lastPrinted>
  <dcterms:created xsi:type="dcterms:W3CDTF">2014-10-14T09:08:00Z</dcterms:created>
  <dcterms:modified xsi:type="dcterms:W3CDTF">2014-10-15T15:23:00Z</dcterms:modified>
</cp:coreProperties>
</file>