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01E20" w:rsidP="00916EE2">
            <w:r>
              <w:rPr>
                <w:noProof/>
                <w:lang w:eastAsia="en-US"/>
              </w:rPr>
              <w:drawing>
                <wp:inline distT="0" distB="0" distL="0" distR="0">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9601E1"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601E1" w:rsidRDefault="007C6FCE" w:rsidP="00141236">
            <w:pPr>
              <w:jc w:val="right"/>
              <w:rPr>
                <w:rFonts w:ascii="Arial Black" w:hAnsi="Arial Black"/>
                <w:caps/>
                <w:sz w:val="15"/>
              </w:rPr>
            </w:pPr>
            <w:r w:rsidRPr="009601E1">
              <w:rPr>
                <w:rFonts w:ascii="Arial Black" w:hAnsi="Arial Black"/>
                <w:caps/>
                <w:sz w:val="15"/>
              </w:rPr>
              <w:t>CDIP/22</w:t>
            </w:r>
            <w:r w:rsidR="00001E20" w:rsidRPr="009601E1">
              <w:rPr>
                <w:rFonts w:ascii="Arial Black" w:hAnsi="Arial Black"/>
                <w:caps/>
                <w:sz w:val="15"/>
              </w:rPr>
              <w:t>/</w:t>
            </w:r>
            <w:bookmarkStart w:id="0" w:name="Code"/>
            <w:bookmarkEnd w:id="0"/>
            <w:r w:rsidR="00483F22">
              <w:rPr>
                <w:rFonts w:ascii="Arial Black" w:hAnsi="Arial Black"/>
                <w:caps/>
                <w:sz w:val="15"/>
              </w:rPr>
              <w:t>1</w:t>
            </w:r>
            <w:r w:rsidR="00141236">
              <w:rPr>
                <w:rFonts w:ascii="Arial Black" w:hAnsi="Arial Black"/>
                <w:caps/>
                <w:sz w:val="15"/>
              </w:rPr>
              <w:t>6 rev</w:t>
            </w:r>
            <w:r w:rsidR="006E45D7">
              <w:rPr>
                <w:rFonts w:ascii="Arial Black" w:hAnsi="Arial Black"/>
                <w:caps/>
                <w:sz w:val="15"/>
              </w:rPr>
              <w:t>.</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41236" w:rsidP="00CD04F1">
            <w:pPr>
              <w:jc w:val="right"/>
              <w:rPr>
                <w:rFonts w:ascii="Arial Black" w:hAnsi="Arial Black"/>
                <w:caps/>
                <w:sz w:val="15"/>
              </w:rPr>
            </w:pPr>
            <w:r>
              <w:rPr>
                <w:rFonts w:ascii="Arial Black" w:hAnsi="Arial Black"/>
                <w:caps/>
                <w:sz w:val="15"/>
              </w:rPr>
              <w:t xml:space="preserve">  </w:t>
            </w:r>
            <w:r w:rsidR="008B2CC1" w:rsidRPr="0090731E">
              <w:rPr>
                <w:rFonts w:ascii="Arial Black" w:hAnsi="Arial Black"/>
                <w:caps/>
                <w:sz w:val="15"/>
              </w:rPr>
              <w:t>ORIGINAL:</w:t>
            </w:r>
            <w:bookmarkStart w:id="1" w:name="Original"/>
            <w:bookmarkEnd w:id="1"/>
            <w:r w:rsidR="0046329E">
              <w:rPr>
                <w:rFonts w:ascii="Arial Black" w:hAnsi="Arial Black"/>
                <w:caps/>
                <w:sz w:val="15"/>
              </w:rPr>
              <w:t xml:space="preserve"> </w:t>
            </w:r>
            <w:r w:rsidR="009A3FE9">
              <w:rPr>
                <w:rFonts w:ascii="Arial Black" w:hAnsi="Arial Black"/>
                <w:caps/>
                <w:sz w:val="15"/>
              </w:rPr>
              <w:t>English</w:t>
            </w:r>
          </w:p>
        </w:tc>
      </w:tr>
      <w:tr w:rsidR="008B2CC1" w:rsidRPr="00C870B8" w:rsidTr="00916EE2">
        <w:trPr>
          <w:trHeight w:hRule="exact" w:val="198"/>
        </w:trPr>
        <w:tc>
          <w:tcPr>
            <w:tcW w:w="9356" w:type="dxa"/>
            <w:gridSpan w:val="3"/>
            <w:tcMar>
              <w:left w:w="0" w:type="dxa"/>
              <w:right w:w="0" w:type="dxa"/>
            </w:tcMar>
            <w:vAlign w:val="bottom"/>
          </w:tcPr>
          <w:p w:rsidR="008B2CC1" w:rsidRPr="00D91310" w:rsidRDefault="008B2CC1" w:rsidP="00141236">
            <w:pPr>
              <w:jc w:val="right"/>
              <w:rPr>
                <w:rFonts w:ascii="Arial Black" w:hAnsi="Arial Black"/>
                <w:caps/>
                <w:sz w:val="15"/>
              </w:rPr>
            </w:pPr>
            <w:r w:rsidRPr="00D91310">
              <w:rPr>
                <w:rFonts w:ascii="Arial Black" w:hAnsi="Arial Black"/>
                <w:caps/>
                <w:sz w:val="15"/>
              </w:rPr>
              <w:t xml:space="preserve">DATE: </w:t>
            </w:r>
            <w:bookmarkStart w:id="2" w:name="Date"/>
            <w:bookmarkEnd w:id="2"/>
            <w:r w:rsidR="00141236">
              <w:rPr>
                <w:rFonts w:ascii="Arial Black" w:hAnsi="Arial Black"/>
                <w:caps/>
                <w:sz w:val="15"/>
              </w:rPr>
              <w:t>november 21</w:t>
            </w:r>
            <w:r w:rsidR="009A3FE9" w:rsidRPr="00D91310">
              <w:rPr>
                <w:rFonts w:ascii="Arial Black" w:hAnsi="Arial Black"/>
                <w:caps/>
                <w:sz w:val="15"/>
              </w:rPr>
              <w:t>, 201</w:t>
            </w:r>
            <w:r w:rsidR="00A157C6" w:rsidRPr="00D91310">
              <w:rPr>
                <w:rFonts w:ascii="Arial Black" w:hAnsi="Arial Black"/>
                <w:caps/>
                <w:sz w:val="15"/>
              </w:rPr>
              <w:t>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001E20" w:rsidRPr="003845C1" w:rsidRDefault="00001E20" w:rsidP="00001E20">
      <w:pPr>
        <w:rPr>
          <w:b/>
          <w:sz w:val="28"/>
          <w:szCs w:val="28"/>
        </w:rPr>
      </w:pPr>
      <w:r>
        <w:rPr>
          <w:b/>
          <w:sz w:val="28"/>
          <w:szCs w:val="28"/>
        </w:rPr>
        <w:t>Committee on Development and Intellectual Property (CDIP)</w:t>
      </w:r>
    </w:p>
    <w:p w:rsidR="003845C1" w:rsidRDefault="003845C1" w:rsidP="003845C1"/>
    <w:p w:rsidR="003845C1" w:rsidRDefault="003845C1" w:rsidP="003845C1"/>
    <w:p w:rsidR="008B2CC1" w:rsidRPr="003845C1" w:rsidRDefault="00532BC1" w:rsidP="00D91310">
      <w:pPr>
        <w:rPr>
          <w:b/>
          <w:sz w:val="24"/>
          <w:szCs w:val="24"/>
        </w:rPr>
      </w:pPr>
      <w:r>
        <w:rPr>
          <w:b/>
          <w:sz w:val="24"/>
          <w:szCs w:val="24"/>
        </w:rPr>
        <w:t>Twenty-</w:t>
      </w:r>
      <w:r w:rsidR="00D91310">
        <w:rPr>
          <w:b/>
          <w:sz w:val="24"/>
          <w:szCs w:val="24"/>
        </w:rPr>
        <w:t>Second</w:t>
      </w:r>
      <w:r w:rsidR="00001E20">
        <w:rPr>
          <w:b/>
          <w:sz w:val="24"/>
          <w:szCs w:val="24"/>
        </w:rPr>
        <w:t xml:space="preserve"> </w:t>
      </w:r>
      <w:r w:rsidR="00001E20" w:rsidRPr="003845C1">
        <w:rPr>
          <w:b/>
          <w:sz w:val="24"/>
          <w:szCs w:val="24"/>
        </w:rPr>
        <w:t>Session</w:t>
      </w:r>
    </w:p>
    <w:p w:rsidR="00001E20" w:rsidRPr="003845C1" w:rsidRDefault="00001E20" w:rsidP="00001E20">
      <w:pPr>
        <w:rPr>
          <w:b/>
          <w:sz w:val="24"/>
          <w:szCs w:val="24"/>
        </w:rPr>
      </w:pPr>
      <w:r>
        <w:rPr>
          <w:b/>
          <w:sz w:val="24"/>
          <w:szCs w:val="24"/>
        </w:rPr>
        <w:t xml:space="preserve">Geneva, </w:t>
      </w:r>
      <w:r w:rsidR="00B236A9">
        <w:rPr>
          <w:b/>
          <w:sz w:val="24"/>
          <w:szCs w:val="24"/>
        </w:rPr>
        <w:t>November 19 to</w:t>
      </w:r>
      <w:r w:rsidR="007C6FCE">
        <w:rPr>
          <w:b/>
          <w:sz w:val="24"/>
          <w:szCs w:val="24"/>
        </w:rPr>
        <w:t xml:space="preserve"> 23</w:t>
      </w:r>
      <w:r w:rsidR="00532BC1">
        <w:rPr>
          <w:b/>
          <w:sz w:val="24"/>
          <w:szCs w:val="24"/>
        </w:rPr>
        <w:t>, 2018</w:t>
      </w:r>
    </w:p>
    <w:p w:rsidR="008B2CC1" w:rsidRPr="008B2CC1" w:rsidRDefault="008B2CC1" w:rsidP="008B2CC1"/>
    <w:p w:rsidR="008B2CC1" w:rsidRPr="008B2CC1" w:rsidRDefault="008B2CC1" w:rsidP="008B2CC1"/>
    <w:p w:rsidR="00BF659C" w:rsidRDefault="00BF659C" w:rsidP="00BF659C">
      <w:bookmarkStart w:id="3" w:name="TitleOfDoc"/>
      <w:bookmarkEnd w:id="3"/>
    </w:p>
    <w:p w:rsidR="00BF659C" w:rsidRPr="00BF659C" w:rsidRDefault="00CD580A" w:rsidP="00CD580A">
      <w:pPr>
        <w:rPr>
          <w:sz w:val="24"/>
          <w:szCs w:val="24"/>
        </w:rPr>
      </w:pPr>
      <w:r>
        <w:rPr>
          <w:sz w:val="24"/>
          <w:szCs w:val="24"/>
        </w:rPr>
        <w:t xml:space="preserve">PROPOSAL BY MEXICO ON WOMEN AND INTELLECTUAL PROPERTY </w:t>
      </w:r>
    </w:p>
    <w:p w:rsidR="008B2CC1" w:rsidRPr="008B2CC1" w:rsidRDefault="008B2CC1" w:rsidP="008B2CC1"/>
    <w:p w:rsidR="008B2CC1" w:rsidRPr="008B2CC1" w:rsidRDefault="009A3FE9" w:rsidP="008B2CC1">
      <w:pPr>
        <w:rPr>
          <w:i/>
        </w:rPr>
      </w:pPr>
      <w:bookmarkStart w:id="4" w:name="Prepared"/>
      <w:bookmarkEnd w:id="4"/>
      <w:r>
        <w:rPr>
          <w:i/>
        </w:rPr>
        <w:t>prepared by the Secretariat</w:t>
      </w:r>
    </w:p>
    <w:p w:rsidR="00AC205C" w:rsidRDefault="00AC205C"/>
    <w:p w:rsidR="000F5E56" w:rsidRDefault="000F5E56"/>
    <w:p w:rsidR="002928D3" w:rsidRDefault="002928D3"/>
    <w:p w:rsidR="00EC7A3C" w:rsidRPr="0073530F" w:rsidRDefault="00EC7A3C" w:rsidP="00EC7A3C">
      <w:pPr>
        <w:rPr>
          <w:szCs w:val="22"/>
        </w:rPr>
      </w:pPr>
    </w:p>
    <w:p w:rsidR="00612D82" w:rsidRPr="00141236" w:rsidRDefault="0073530F" w:rsidP="00BF659C">
      <w:pPr>
        <w:rPr>
          <w:szCs w:val="22"/>
        </w:rPr>
      </w:pPr>
      <w:r w:rsidRPr="00141236">
        <w:rPr>
          <w:szCs w:val="22"/>
        </w:rPr>
        <w:fldChar w:fldCharType="begin"/>
      </w:r>
      <w:r w:rsidRPr="00141236">
        <w:rPr>
          <w:szCs w:val="22"/>
        </w:rPr>
        <w:instrText xml:space="preserve"> AUTONUM  </w:instrText>
      </w:r>
      <w:r w:rsidRPr="00141236">
        <w:rPr>
          <w:szCs w:val="22"/>
        </w:rPr>
        <w:fldChar w:fldCharType="end"/>
      </w:r>
      <w:r w:rsidRPr="00141236">
        <w:rPr>
          <w:szCs w:val="22"/>
        </w:rPr>
        <w:tab/>
      </w:r>
      <w:r w:rsidR="00483F22" w:rsidRPr="00141236">
        <w:rPr>
          <w:szCs w:val="22"/>
        </w:rPr>
        <w:t xml:space="preserve">In a communication dated </w:t>
      </w:r>
      <w:r w:rsidR="006E45D7">
        <w:rPr>
          <w:szCs w:val="22"/>
        </w:rPr>
        <w:t>November 20</w:t>
      </w:r>
      <w:r w:rsidR="00483F22" w:rsidRPr="00141236">
        <w:rPr>
          <w:szCs w:val="22"/>
        </w:rPr>
        <w:t xml:space="preserve">, 2018, the </w:t>
      </w:r>
      <w:r w:rsidR="00D41E8F" w:rsidRPr="00141236">
        <w:rPr>
          <w:szCs w:val="22"/>
        </w:rPr>
        <w:t>Permanent Mission</w:t>
      </w:r>
      <w:r w:rsidR="00483F22" w:rsidRPr="00141236">
        <w:rPr>
          <w:szCs w:val="22"/>
        </w:rPr>
        <w:t xml:space="preserve"> of Mexico </w:t>
      </w:r>
      <w:r w:rsidR="00B01961" w:rsidRPr="00141236">
        <w:rPr>
          <w:szCs w:val="22"/>
        </w:rPr>
        <w:t xml:space="preserve">has </w:t>
      </w:r>
      <w:r w:rsidR="00483F22" w:rsidRPr="00141236">
        <w:rPr>
          <w:szCs w:val="22"/>
        </w:rPr>
        <w:t>submitted to the Secretariat a</w:t>
      </w:r>
      <w:r w:rsidR="00141236" w:rsidRPr="00141236">
        <w:rPr>
          <w:szCs w:val="22"/>
        </w:rPr>
        <w:t xml:space="preserve"> </w:t>
      </w:r>
      <w:r w:rsidR="00612D82" w:rsidRPr="00141236">
        <w:rPr>
          <w:szCs w:val="22"/>
        </w:rPr>
        <w:t>proposal</w:t>
      </w:r>
      <w:r w:rsidR="00483F22" w:rsidRPr="00141236">
        <w:rPr>
          <w:szCs w:val="22"/>
        </w:rPr>
        <w:t xml:space="preserve"> on Women and Intellectual Property</w:t>
      </w:r>
      <w:r w:rsidR="00612D82" w:rsidRPr="00141236">
        <w:rPr>
          <w:szCs w:val="22"/>
        </w:rPr>
        <w:t xml:space="preserve"> (IP)</w:t>
      </w:r>
      <w:r w:rsidR="00483F22" w:rsidRPr="00141236">
        <w:rPr>
          <w:szCs w:val="22"/>
        </w:rPr>
        <w:t xml:space="preserve"> as </w:t>
      </w:r>
      <w:r w:rsidR="00612D82" w:rsidRPr="00141236">
        <w:rPr>
          <w:szCs w:val="22"/>
        </w:rPr>
        <w:t xml:space="preserve">its </w:t>
      </w:r>
      <w:r w:rsidR="00483F22" w:rsidRPr="00141236">
        <w:rPr>
          <w:szCs w:val="22"/>
        </w:rPr>
        <w:t xml:space="preserve">contribution to the discussion </w:t>
      </w:r>
      <w:r w:rsidR="009402C1" w:rsidRPr="00141236">
        <w:rPr>
          <w:szCs w:val="22"/>
        </w:rPr>
        <w:t xml:space="preserve">on </w:t>
      </w:r>
      <w:r w:rsidR="006E45D7">
        <w:rPr>
          <w:szCs w:val="22"/>
        </w:rPr>
        <w:t>“</w:t>
      </w:r>
      <w:r w:rsidR="009402C1" w:rsidRPr="00141236">
        <w:rPr>
          <w:szCs w:val="22"/>
        </w:rPr>
        <w:t>Women and IP</w:t>
      </w:r>
      <w:r w:rsidR="006E45D7">
        <w:rPr>
          <w:szCs w:val="22"/>
        </w:rPr>
        <w:t>”</w:t>
      </w:r>
      <w:r w:rsidR="009402C1" w:rsidRPr="00141236">
        <w:rPr>
          <w:szCs w:val="22"/>
        </w:rPr>
        <w:t xml:space="preserve"> </w:t>
      </w:r>
      <w:r w:rsidR="00483F22" w:rsidRPr="00141236">
        <w:rPr>
          <w:szCs w:val="22"/>
        </w:rPr>
        <w:t>under</w:t>
      </w:r>
      <w:r w:rsidR="00612D82" w:rsidRPr="00141236">
        <w:rPr>
          <w:szCs w:val="22"/>
        </w:rPr>
        <w:t xml:space="preserve"> the agenda item </w:t>
      </w:r>
      <w:r w:rsidR="009402C1" w:rsidRPr="00141236">
        <w:rPr>
          <w:szCs w:val="22"/>
        </w:rPr>
        <w:t>IP and Development</w:t>
      </w:r>
      <w:r w:rsidR="00C42147">
        <w:rPr>
          <w:szCs w:val="22"/>
        </w:rPr>
        <w:t>, with the request that the document CDIP/22/16 may be revised.</w:t>
      </w:r>
      <w:r w:rsidR="00612D82" w:rsidRPr="00141236">
        <w:rPr>
          <w:szCs w:val="22"/>
        </w:rPr>
        <w:t xml:space="preserve">  </w:t>
      </w:r>
    </w:p>
    <w:p w:rsidR="00141236" w:rsidRDefault="00141236" w:rsidP="00141236">
      <w:pPr>
        <w:pStyle w:val="Default"/>
      </w:pPr>
    </w:p>
    <w:p w:rsidR="00141236" w:rsidRDefault="00141236" w:rsidP="00141236">
      <w:pPr>
        <w:rPr>
          <w:szCs w:val="22"/>
          <w:highlight w:val="yellow"/>
        </w:rPr>
      </w:pPr>
      <w:r>
        <w:t>2.</w:t>
      </w:r>
      <w:r>
        <w:tab/>
      </w:r>
      <w:r w:rsidRPr="00141236">
        <w:rPr>
          <w:szCs w:val="22"/>
        </w:rPr>
        <w:t xml:space="preserve">The </w:t>
      </w:r>
      <w:r w:rsidR="006E45D7">
        <w:rPr>
          <w:szCs w:val="22"/>
        </w:rPr>
        <w:t xml:space="preserve">proposal is contained in the </w:t>
      </w:r>
      <w:r w:rsidRPr="00141236">
        <w:rPr>
          <w:szCs w:val="22"/>
        </w:rPr>
        <w:t>An</w:t>
      </w:r>
      <w:r w:rsidR="006E45D7">
        <w:rPr>
          <w:szCs w:val="22"/>
        </w:rPr>
        <w:t>nex to this document</w:t>
      </w:r>
      <w:r>
        <w:rPr>
          <w:szCs w:val="22"/>
        </w:rPr>
        <w:t>.</w:t>
      </w:r>
    </w:p>
    <w:p w:rsidR="00BF659C" w:rsidRPr="00BF659C" w:rsidRDefault="00BF659C" w:rsidP="00BF659C">
      <w:pPr>
        <w:rPr>
          <w:szCs w:val="22"/>
        </w:rPr>
      </w:pPr>
    </w:p>
    <w:p w:rsidR="00E45DD2" w:rsidRDefault="00E45DD2" w:rsidP="00E45DD2">
      <w:pPr>
        <w:rPr>
          <w:szCs w:val="22"/>
        </w:rPr>
      </w:pPr>
    </w:p>
    <w:p w:rsidR="00FB47ED" w:rsidRDefault="00483F22" w:rsidP="002B313F">
      <w:pPr>
        <w:ind w:left="5534"/>
        <w:rPr>
          <w:i/>
        </w:rPr>
      </w:pPr>
      <w:r>
        <w:rPr>
          <w:i/>
        </w:rPr>
        <w:t>3</w:t>
      </w:r>
      <w:r w:rsidR="00797946">
        <w:rPr>
          <w:i/>
        </w:rPr>
        <w:t>.</w:t>
      </w:r>
      <w:r w:rsidR="00BF659C">
        <w:rPr>
          <w:i/>
        </w:rPr>
        <w:tab/>
      </w:r>
      <w:r w:rsidR="00FB47ED">
        <w:rPr>
          <w:i/>
        </w:rPr>
        <w:t xml:space="preserve">The CDIP is invited to </w:t>
      </w:r>
      <w:r w:rsidR="006B22FC">
        <w:rPr>
          <w:i/>
        </w:rPr>
        <w:t>consider</w:t>
      </w:r>
      <w:r w:rsidR="00FB47ED">
        <w:rPr>
          <w:i/>
        </w:rPr>
        <w:t xml:space="preserve"> the information contained in this document</w:t>
      </w:r>
      <w:r w:rsidR="002B313F">
        <w:rPr>
          <w:i/>
        </w:rPr>
        <w:t>.</w:t>
      </w:r>
    </w:p>
    <w:p w:rsidR="00FB47ED" w:rsidRDefault="00FB47ED" w:rsidP="00AB5BDF">
      <w:pPr>
        <w:jc w:val="right"/>
        <w:rPr>
          <w:i/>
        </w:rPr>
      </w:pPr>
    </w:p>
    <w:p w:rsidR="00797946" w:rsidRDefault="00797946" w:rsidP="00AB5BDF">
      <w:pPr>
        <w:jc w:val="right"/>
        <w:rPr>
          <w:i/>
        </w:rPr>
      </w:pPr>
    </w:p>
    <w:p w:rsidR="00797946" w:rsidRDefault="00797946" w:rsidP="00AB5BDF">
      <w:pPr>
        <w:jc w:val="right"/>
        <w:rPr>
          <w:i/>
        </w:rPr>
      </w:pPr>
    </w:p>
    <w:p w:rsidR="002B313F" w:rsidRDefault="00BF659C" w:rsidP="00BF659C">
      <w:pPr>
        <w:pStyle w:val="Endofdocument-Annex"/>
      </w:pPr>
      <w:r w:rsidRPr="00140A04">
        <w:t>[</w:t>
      </w:r>
      <w:r w:rsidR="003877DA">
        <w:t>Annex follows</w:t>
      </w:r>
      <w:r w:rsidRPr="00140A04">
        <w:t>]</w:t>
      </w:r>
    </w:p>
    <w:p w:rsidR="008B0C7F" w:rsidRDefault="008B0C7F" w:rsidP="00BF659C">
      <w:pPr>
        <w:pStyle w:val="Endofdocument-Annex"/>
        <w:sectPr w:rsidR="008B0C7F" w:rsidSect="006375DE">
          <w:headerReference w:type="default" r:id="rId9"/>
          <w:pgSz w:w="11910" w:h="16840"/>
          <w:pgMar w:top="567" w:right="1134" w:bottom="1418" w:left="1418" w:header="720" w:footer="720" w:gutter="0"/>
          <w:cols w:space="720"/>
        </w:sectPr>
      </w:pPr>
    </w:p>
    <w:p w:rsidR="0046329E" w:rsidRPr="00813DBD" w:rsidRDefault="00141236" w:rsidP="008B0C7F">
      <w:pPr>
        <w:pStyle w:val="BodyText"/>
        <w:rPr>
          <w:rFonts w:ascii="Times New Roman"/>
          <w:szCs w:val="22"/>
        </w:rPr>
      </w:pPr>
      <w:r w:rsidRPr="00813DBD">
        <w:rPr>
          <w:rFonts w:ascii="Times New Roman"/>
          <w:szCs w:val="22"/>
        </w:rPr>
        <w:lastRenderedPageBreak/>
        <w:t xml:space="preserve">REVISED </w:t>
      </w:r>
      <w:r w:rsidR="008B0C7F" w:rsidRPr="00813DBD">
        <w:rPr>
          <w:rFonts w:ascii="Times New Roman"/>
          <w:szCs w:val="22"/>
        </w:rPr>
        <w:t>PROPOSAL SUBMITTED BY THE DELEGATION OF MEXICO</w:t>
      </w:r>
    </w:p>
    <w:p w:rsidR="008B0C7F" w:rsidRPr="00CD580A" w:rsidRDefault="008B0C7F" w:rsidP="008B0C7F">
      <w:pPr>
        <w:pStyle w:val="BodyText"/>
        <w:rPr>
          <w:rFonts w:ascii="Times New Roman"/>
          <w:i/>
          <w:sz w:val="20"/>
        </w:rPr>
      </w:pPr>
      <w:r w:rsidRPr="00CD580A">
        <w:rPr>
          <w:rFonts w:ascii="Times New Roman"/>
          <w:i/>
          <w:sz w:val="20"/>
        </w:rPr>
        <w:t xml:space="preserve">Original text in Spanish </w:t>
      </w:r>
    </w:p>
    <w:p w:rsidR="00813DBD" w:rsidRPr="00CD580A" w:rsidRDefault="00813DBD" w:rsidP="008B0C7F">
      <w:pPr>
        <w:pStyle w:val="BodyText"/>
        <w:rPr>
          <w:rFonts w:ascii="Times New Roman"/>
          <w:i/>
          <w:sz w:val="20"/>
        </w:rPr>
      </w:pPr>
    </w:p>
    <w:p w:rsidR="006375DE" w:rsidRPr="00CD580A" w:rsidRDefault="006375DE" w:rsidP="00F7235B">
      <w:pPr>
        <w:pStyle w:val="BodyText"/>
        <w:ind w:left="3847"/>
        <w:rPr>
          <w:rFonts w:ascii="Times New Roman"/>
          <w:sz w:val="20"/>
          <w:highlight w:val="yellow"/>
        </w:rPr>
      </w:pPr>
    </w:p>
    <w:p w:rsidR="000E2426" w:rsidRPr="00141236" w:rsidRDefault="000E2426" w:rsidP="000E2426">
      <w:pPr>
        <w:spacing w:line="200" w:lineRule="exact"/>
        <w:rPr>
          <w:sz w:val="20"/>
          <w:highlight w:val="yellow"/>
        </w:rPr>
      </w:pPr>
      <w:r w:rsidRPr="00141236">
        <w:rPr>
          <w:noProof/>
          <w:sz w:val="20"/>
          <w:highlight w:val="yellow"/>
          <w:lang w:eastAsia="en-US"/>
        </w:rPr>
        <w:drawing>
          <wp:anchor distT="0" distB="0" distL="114300" distR="114300" simplePos="0" relativeHeight="251662336" behindDoc="0" locked="0" layoutInCell="1" allowOverlap="1" wp14:anchorId="301C5F60" wp14:editId="4B83BD9E">
            <wp:simplePos x="0" y="0"/>
            <wp:positionH relativeFrom="column">
              <wp:posOffset>1590040</wp:posOffset>
            </wp:positionH>
            <wp:positionV relativeFrom="paragraph">
              <wp:posOffset>-521970</wp:posOffset>
            </wp:positionV>
            <wp:extent cx="2409190" cy="16217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190" cy="162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2426" w:rsidRPr="00141236" w:rsidRDefault="000E2426" w:rsidP="000E2426">
      <w:pPr>
        <w:spacing w:line="200" w:lineRule="exact"/>
        <w:rPr>
          <w:sz w:val="20"/>
          <w:highlight w:val="yellow"/>
        </w:rPr>
      </w:pPr>
    </w:p>
    <w:p w:rsidR="000E2426" w:rsidRPr="00141236" w:rsidRDefault="000E2426" w:rsidP="000E2426">
      <w:pPr>
        <w:spacing w:line="200" w:lineRule="exact"/>
        <w:rPr>
          <w:sz w:val="20"/>
          <w:highlight w:val="yellow"/>
        </w:rPr>
      </w:pPr>
    </w:p>
    <w:p w:rsidR="000E2426" w:rsidRPr="00141236" w:rsidRDefault="000E2426" w:rsidP="000E2426">
      <w:pPr>
        <w:spacing w:line="200" w:lineRule="exact"/>
        <w:rPr>
          <w:sz w:val="20"/>
          <w:highlight w:val="yellow"/>
        </w:rPr>
      </w:pPr>
      <w:r w:rsidRPr="00141236">
        <w:rPr>
          <w:noProof/>
          <w:highlight w:val="yellow"/>
          <w:lang w:eastAsia="en-US"/>
        </w:rPr>
        <mc:AlternateContent>
          <mc:Choice Requires="wps">
            <w:drawing>
              <wp:anchor distT="0" distB="0" distL="114300" distR="114300" simplePos="0" relativeHeight="251663360" behindDoc="0" locked="0" layoutInCell="1" allowOverlap="1" wp14:anchorId="180E24C7" wp14:editId="71A5999E">
                <wp:simplePos x="0" y="0"/>
                <wp:positionH relativeFrom="column">
                  <wp:posOffset>1527810</wp:posOffset>
                </wp:positionH>
                <wp:positionV relativeFrom="paragraph">
                  <wp:posOffset>107315</wp:posOffset>
                </wp:positionV>
                <wp:extent cx="2679700" cy="281305"/>
                <wp:effectExtent l="635" t="2540" r="0" b="19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426" w:rsidRPr="004F5D67" w:rsidRDefault="000E2426" w:rsidP="000E2426">
                            <w:pPr>
                              <w:jc w:val="center"/>
                              <w:rPr>
                                <w:rFonts w:ascii="Georgia" w:hAnsi="Georgia"/>
                                <w:b/>
                                <w:sz w:val="20"/>
                              </w:rPr>
                            </w:pPr>
                            <w:r w:rsidRPr="004F5D67">
                              <w:rPr>
                                <w:rFonts w:ascii="Georgia" w:eastAsia="Arial" w:hAnsi="Georgia"/>
                                <w:b/>
                                <w:spacing w:val="1"/>
                                <w:sz w:val="20"/>
                                <w:lang w:val="es-MX"/>
                              </w:rPr>
                              <w:t>PERMANENT MISSION OF MEXICO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0E24C7" id="_x0000_t202" coordsize="21600,21600" o:spt="202" path="m,l,21600r21600,l21600,xe">
                <v:stroke joinstyle="miter"/>
                <v:path gradientshapeok="t" o:connecttype="rect"/>
              </v:shapetype>
              <v:shape id="Text Box 2" o:spid="_x0000_s1026" type="#_x0000_t202" style="position:absolute;margin-left:120.3pt;margin-top:8.45pt;width:211pt;height:2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zUgQIAAA8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" stroked="f">
                <v:textbox>
                  <w:txbxContent>
                    <w:p w:rsidR="000E2426" w:rsidRPr="004F5D67" w:rsidRDefault="000E2426" w:rsidP="000E2426">
                      <w:pPr>
                        <w:jc w:val="center"/>
                        <w:rPr>
                          <w:rFonts w:ascii="Georgia" w:hAnsi="Georgia"/>
                          <w:b/>
                          <w:sz w:val="20"/>
                        </w:rPr>
                      </w:pPr>
                      <w:r w:rsidRPr="004F5D67">
                        <w:rPr>
                          <w:rFonts w:ascii="Georgia" w:eastAsia="Arial" w:hAnsi="Georgia"/>
                          <w:b/>
                          <w:spacing w:val="1"/>
                          <w:sz w:val="20"/>
                          <w:lang w:val="es-MX"/>
                        </w:rPr>
                        <w:t>PERMANENT MISSION OF MEXICO</w:t>
                      </w:r>
                    </w:p>
                  </w:txbxContent>
                </v:textbox>
              </v:shape>
            </w:pict>
          </mc:Fallback>
        </mc:AlternateContent>
      </w:r>
    </w:p>
    <w:p w:rsidR="000E2426" w:rsidRPr="00141236" w:rsidRDefault="000E2426" w:rsidP="000E2426">
      <w:pPr>
        <w:spacing w:line="200" w:lineRule="exact"/>
        <w:rPr>
          <w:sz w:val="20"/>
          <w:highlight w:val="yellow"/>
        </w:rPr>
      </w:pPr>
    </w:p>
    <w:p w:rsidR="000E2426" w:rsidRPr="00141236" w:rsidRDefault="000E2426" w:rsidP="000E2426">
      <w:pPr>
        <w:spacing w:line="200" w:lineRule="exact"/>
        <w:rPr>
          <w:sz w:val="20"/>
          <w:highlight w:val="yellow"/>
        </w:rPr>
      </w:pPr>
    </w:p>
    <w:p w:rsidR="000E2426" w:rsidRPr="00141236" w:rsidRDefault="000E2426" w:rsidP="000E2426">
      <w:pPr>
        <w:spacing w:line="200" w:lineRule="exact"/>
        <w:rPr>
          <w:sz w:val="20"/>
          <w:highlight w:val="yellow"/>
        </w:rPr>
      </w:pPr>
    </w:p>
    <w:p w:rsidR="000E2426" w:rsidRPr="00141236" w:rsidRDefault="000E2426" w:rsidP="000E2426">
      <w:pPr>
        <w:spacing w:line="200" w:lineRule="exact"/>
        <w:rPr>
          <w:sz w:val="20"/>
          <w:highlight w:val="yellow"/>
        </w:rPr>
      </w:pPr>
    </w:p>
    <w:p w:rsidR="000E2426" w:rsidRPr="00141236" w:rsidRDefault="000E2426" w:rsidP="000E2426">
      <w:pPr>
        <w:spacing w:line="200" w:lineRule="exact"/>
        <w:rPr>
          <w:sz w:val="20"/>
          <w:highlight w:val="yellow"/>
        </w:rPr>
      </w:pPr>
    </w:p>
    <w:p w:rsidR="000E2426" w:rsidRPr="00141236" w:rsidRDefault="000E2426" w:rsidP="000E2426">
      <w:pPr>
        <w:spacing w:line="200" w:lineRule="exact"/>
        <w:rPr>
          <w:sz w:val="20"/>
          <w:highlight w:val="yellow"/>
        </w:rPr>
      </w:pPr>
    </w:p>
    <w:p w:rsidR="000E2426" w:rsidRPr="00141236" w:rsidRDefault="000E2426" w:rsidP="000E2426">
      <w:pPr>
        <w:spacing w:line="200" w:lineRule="exact"/>
        <w:rPr>
          <w:sz w:val="20"/>
          <w:highlight w:val="yellow"/>
        </w:rPr>
      </w:pPr>
    </w:p>
    <w:p w:rsidR="000E2426" w:rsidRPr="00141236" w:rsidRDefault="000E2426" w:rsidP="000E2426">
      <w:pPr>
        <w:spacing w:line="200" w:lineRule="exact"/>
        <w:rPr>
          <w:sz w:val="20"/>
          <w:highlight w:val="yellow"/>
        </w:rPr>
      </w:pPr>
    </w:p>
    <w:p w:rsidR="00141236" w:rsidRPr="000C2210" w:rsidRDefault="00141236" w:rsidP="00141236">
      <w:pPr>
        <w:ind w:firstLine="708"/>
        <w:jc w:val="right"/>
        <w:rPr>
          <w:b/>
          <w:sz w:val="24"/>
          <w:szCs w:val="24"/>
        </w:rPr>
      </w:pPr>
      <w:r w:rsidRPr="000C2210">
        <w:rPr>
          <w:b/>
          <w:sz w:val="24"/>
          <w:szCs w:val="24"/>
        </w:rPr>
        <w:t>OGE04356</w:t>
      </w:r>
    </w:p>
    <w:p w:rsidR="00141236" w:rsidRPr="000C2210" w:rsidRDefault="00141236" w:rsidP="00141236">
      <w:pPr>
        <w:spacing w:after="120"/>
        <w:ind w:firstLine="706"/>
        <w:jc w:val="both"/>
        <w:rPr>
          <w:sz w:val="24"/>
          <w:szCs w:val="24"/>
        </w:rPr>
      </w:pPr>
    </w:p>
    <w:p w:rsidR="006E45D7" w:rsidRPr="00813DBD" w:rsidRDefault="006E45D7" w:rsidP="006E45D7">
      <w:pPr>
        <w:spacing w:after="120"/>
        <w:ind w:firstLine="567"/>
        <w:rPr>
          <w:rFonts w:eastAsia="Calibri"/>
          <w:szCs w:val="22"/>
          <w:lang w:eastAsia="en-US"/>
        </w:rPr>
      </w:pPr>
      <w:r w:rsidRPr="006E45D7">
        <w:rPr>
          <w:rFonts w:eastAsia="Calibri"/>
          <w:szCs w:val="22"/>
          <w:lang w:eastAsia="en-US"/>
        </w:rPr>
        <w:t>The Permanent Mission of Mexico to the United Nations Office and other International Organizations in Geneva presents its compliments to the World Intellectual Property Organization (WIPO) and has the honor to refer to Note OGE03787, dated October 15, 2018, to transmit herewith the document entitled “</w:t>
      </w:r>
      <w:r w:rsidRPr="006E45D7">
        <w:rPr>
          <w:rFonts w:eastAsia="Calibri"/>
          <w:i/>
          <w:szCs w:val="22"/>
          <w:lang w:eastAsia="en-US"/>
        </w:rPr>
        <w:t>Women and Intellectual Property</w:t>
      </w:r>
      <w:r w:rsidRPr="006E45D7">
        <w:rPr>
          <w:rFonts w:eastAsia="Calibri"/>
          <w:szCs w:val="22"/>
          <w:lang w:eastAsia="en-US"/>
        </w:rPr>
        <w:t>”.</w:t>
      </w:r>
    </w:p>
    <w:p w:rsidR="006E45D7" w:rsidRPr="00813DBD" w:rsidRDefault="006E45D7" w:rsidP="006E45D7">
      <w:pPr>
        <w:spacing w:after="120"/>
        <w:ind w:firstLine="567"/>
        <w:rPr>
          <w:rFonts w:eastAsia="Calibri"/>
          <w:szCs w:val="22"/>
          <w:lang w:eastAsia="en-US"/>
        </w:rPr>
      </w:pPr>
      <w:r w:rsidRPr="006E45D7">
        <w:rPr>
          <w:rFonts w:eastAsia="Calibri"/>
          <w:szCs w:val="22"/>
          <w:lang w:eastAsia="en-US"/>
        </w:rPr>
        <w:t>The Permanent Mission requests the kind assistance of WIPO so that the annexed document may be published as a revised version (REV</w:t>
      </w:r>
      <w:r w:rsidRPr="00813DBD">
        <w:rPr>
          <w:rFonts w:eastAsia="Calibri"/>
          <w:szCs w:val="22"/>
          <w:lang w:eastAsia="en-US"/>
        </w:rPr>
        <w:t>.</w:t>
      </w:r>
      <w:r w:rsidRPr="006E45D7">
        <w:rPr>
          <w:rFonts w:eastAsia="Calibri"/>
          <w:szCs w:val="22"/>
          <w:lang w:eastAsia="en-US"/>
        </w:rPr>
        <w:t>) of document no. CDIP/22/16. This is in order that it may be considered and approved during the twenty-second session of the Committee on Development and Intellectual Property (CDIP).</w:t>
      </w:r>
    </w:p>
    <w:p w:rsidR="006E45D7" w:rsidRPr="006E45D7" w:rsidRDefault="006E45D7" w:rsidP="006E45D7">
      <w:pPr>
        <w:spacing w:after="120"/>
        <w:ind w:firstLine="567"/>
        <w:rPr>
          <w:rFonts w:eastAsia="Calibri"/>
          <w:szCs w:val="22"/>
          <w:lang w:eastAsia="en-US"/>
        </w:rPr>
      </w:pPr>
      <w:r w:rsidRPr="006E45D7">
        <w:rPr>
          <w:rFonts w:eastAsia="Calibri"/>
          <w:szCs w:val="22"/>
          <w:lang w:eastAsia="en-US"/>
        </w:rPr>
        <w:t>The Permanent Mission of Mexico to the United Nations Office and other International Organizations in Geneva avails its</w:t>
      </w:r>
      <w:r w:rsidR="00133D80">
        <w:rPr>
          <w:rFonts w:eastAsia="Calibri"/>
          <w:szCs w:val="22"/>
          <w:lang w:eastAsia="en-US"/>
        </w:rPr>
        <w:t>elf of this opportunity to reiterate</w:t>
      </w:r>
      <w:r w:rsidRPr="006E45D7">
        <w:rPr>
          <w:rFonts w:eastAsia="Calibri"/>
          <w:szCs w:val="22"/>
          <w:lang w:eastAsia="en-US"/>
        </w:rPr>
        <w:t xml:space="preserve"> to the World Intellectual Property Organization (WIPO) the assurances of its highest consideration.</w:t>
      </w:r>
    </w:p>
    <w:p w:rsidR="006E45D7" w:rsidRPr="006E45D7" w:rsidRDefault="006E45D7" w:rsidP="006E45D7">
      <w:pPr>
        <w:spacing w:after="120"/>
        <w:rPr>
          <w:rFonts w:eastAsia="Calibri"/>
          <w:sz w:val="24"/>
          <w:szCs w:val="24"/>
          <w:lang w:eastAsia="en-US"/>
        </w:rPr>
      </w:pPr>
    </w:p>
    <w:p w:rsidR="000E2426" w:rsidRPr="00CD580A" w:rsidRDefault="000E2426" w:rsidP="00141236">
      <w:pPr>
        <w:pStyle w:val="NoSpacing"/>
        <w:ind w:firstLine="567"/>
        <w:jc w:val="both"/>
        <w:rPr>
          <w:rFonts w:ascii="Arial" w:hAnsi="Arial" w:cs="Arial"/>
          <w:sz w:val="24"/>
          <w:szCs w:val="24"/>
          <w:lang w:val="en-US"/>
        </w:rPr>
      </w:pPr>
    </w:p>
    <w:p w:rsidR="000E2426" w:rsidRPr="00CD580A" w:rsidRDefault="000E2426" w:rsidP="00141236">
      <w:pPr>
        <w:pStyle w:val="NoSpacing"/>
        <w:ind w:firstLine="567"/>
        <w:jc w:val="both"/>
        <w:rPr>
          <w:rFonts w:ascii="Arial" w:hAnsi="Arial" w:cs="Arial"/>
          <w:sz w:val="24"/>
          <w:szCs w:val="24"/>
          <w:lang w:val="en-US"/>
        </w:rPr>
      </w:pPr>
    </w:p>
    <w:p w:rsidR="000E2426" w:rsidRPr="00141236" w:rsidRDefault="000E2426" w:rsidP="000E2426">
      <w:pPr>
        <w:ind w:right="98"/>
        <w:jc w:val="right"/>
        <w:rPr>
          <w:rFonts w:eastAsia="Arial"/>
          <w:spacing w:val="1"/>
          <w:highlight w:val="yellow"/>
        </w:rPr>
      </w:pPr>
    </w:p>
    <w:p w:rsidR="000E2426" w:rsidRPr="00141236" w:rsidRDefault="000E2426" w:rsidP="000E2426">
      <w:pPr>
        <w:ind w:right="98"/>
        <w:jc w:val="right"/>
        <w:rPr>
          <w:rFonts w:eastAsia="Arial"/>
          <w:spacing w:val="1"/>
          <w:highlight w:val="yellow"/>
        </w:rPr>
      </w:pPr>
    </w:p>
    <w:p w:rsidR="000E2426" w:rsidRPr="00141236" w:rsidRDefault="000E2426" w:rsidP="000E2426">
      <w:pPr>
        <w:ind w:right="98"/>
        <w:jc w:val="right"/>
        <w:rPr>
          <w:rFonts w:eastAsia="Arial"/>
          <w:spacing w:val="1"/>
          <w:highlight w:val="yellow"/>
        </w:rPr>
      </w:pPr>
    </w:p>
    <w:p w:rsidR="000E2426" w:rsidRPr="00141236" w:rsidRDefault="000E2426" w:rsidP="000E2426">
      <w:pPr>
        <w:ind w:right="98"/>
        <w:jc w:val="right"/>
        <w:rPr>
          <w:rFonts w:eastAsia="Arial"/>
          <w:spacing w:val="1"/>
          <w:highlight w:val="yellow"/>
        </w:rPr>
      </w:pPr>
    </w:p>
    <w:p w:rsidR="000E2426" w:rsidRPr="00141236" w:rsidRDefault="000E2426" w:rsidP="000E2426">
      <w:pPr>
        <w:ind w:right="98"/>
        <w:jc w:val="right"/>
        <w:rPr>
          <w:rFonts w:eastAsia="Arial"/>
          <w:spacing w:val="1"/>
        </w:rPr>
      </w:pPr>
    </w:p>
    <w:p w:rsidR="000E2426" w:rsidRPr="00141236" w:rsidRDefault="000E2426" w:rsidP="000E2426">
      <w:pPr>
        <w:ind w:right="98"/>
        <w:jc w:val="right"/>
        <w:rPr>
          <w:rFonts w:eastAsia="Arial"/>
        </w:rPr>
      </w:pPr>
      <w:r w:rsidRPr="00141236">
        <w:rPr>
          <w:rFonts w:eastAsia="Arial"/>
          <w:spacing w:val="1"/>
        </w:rPr>
        <w:t>Geneva</w:t>
      </w:r>
      <w:r w:rsidRPr="00141236">
        <w:rPr>
          <w:rFonts w:eastAsia="Arial"/>
        </w:rPr>
        <w:t xml:space="preserve">, </w:t>
      </w:r>
      <w:r w:rsidR="00141236" w:rsidRPr="00141236">
        <w:rPr>
          <w:rFonts w:eastAsia="Arial"/>
        </w:rPr>
        <w:t>November 20</w:t>
      </w:r>
      <w:r w:rsidRPr="00141236">
        <w:rPr>
          <w:rFonts w:eastAsia="Arial"/>
        </w:rPr>
        <w:t>, 2</w:t>
      </w:r>
      <w:r w:rsidRPr="00141236">
        <w:rPr>
          <w:rFonts w:eastAsia="Arial"/>
          <w:spacing w:val="-1"/>
        </w:rPr>
        <w:t>0</w:t>
      </w:r>
      <w:r w:rsidRPr="00141236">
        <w:rPr>
          <w:rFonts w:eastAsia="Arial"/>
        </w:rPr>
        <w:t>18</w:t>
      </w:r>
    </w:p>
    <w:p w:rsidR="000E2426" w:rsidRPr="00141236" w:rsidRDefault="000E2426" w:rsidP="000E2426">
      <w:pPr>
        <w:spacing w:before="4" w:line="100" w:lineRule="exact"/>
        <w:rPr>
          <w:sz w:val="10"/>
          <w:szCs w:val="10"/>
        </w:rPr>
      </w:pPr>
    </w:p>
    <w:p w:rsidR="000E2426" w:rsidRPr="00141236" w:rsidRDefault="000E2426" w:rsidP="000E2426">
      <w:pPr>
        <w:spacing w:line="200" w:lineRule="exact"/>
        <w:rPr>
          <w:sz w:val="20"/>
        </w:rPr>
      </w:pPr>
    </w:p>
    <w:p w:rsidR="000E2426" w:rsidRDefault="000E2426" w:rsidP="000E2426">
      <w:pPr>
        <w:spacing w:line="200" w:lineRule="exact"/>
        <w:rPr>
          <w:sz w:val="20"/>
        </w:rPr>
      </w:pPr>
    </w:p>
    <w:p w:rsidR="00813DBD" w:rsidRDefault="00813DBD" w:rsidP="000E2426">
      <w:pPr>
        <w:spacing w:line="200" w:lineRule="exact"/>
        <w:rPr>
          <w:sz w:val="20"/>
        </w:rPr>
      </w:pPr>
    </w:p>
    <w:p w:rsidR="00813DBD" w:rsidRPr="00141236" w:rsidRDefault="00813DBD" w:rsidP="000E2426">
      <w:pPr>
        <w:spacing w:line="200" w:lineRule="exact"/>
        <w:rPr>
          <w:sz w:val="20"/>
        </w:rPr>
      </w:pPr>
    </w:p>
    <w:p w:rsidR="000E2426" w:rsidRPr="00141236" w:rsidRDefault="000E2426" w:rsidP="000E2426">
      <w:pPr>
        <w:spacing w:line="200" w:lineRule="exact"/>
        <w:rPr>
          <w:sz w:val="20"/>
        </w:rPr>
      </w:pPr>
    </w:p>
    <w:p w:rsidR="000E2426" w:rsidRPr="00141236" w:rsidRDefault="000E2426" w:rsidP="000E2426">
      <w:pPr>
        <w:spacing w:line="200" w:lineRule="exact"/>
        <w:rPr>
          <w:sz w:val="20"/>
        </w:rPr>
      </w:pPr>
    </w:p>
    <w:p w:rsidR="000E2426" w:rsidRPr="00141236" w:rsidRDefault="000E2426" w:rsidP="000E2426">
      <w:pPr>
        <w:ind w:left="102" w:right="-20"/>
        <w:rPr>
          <w:rFonts w:eastAsia="Arial"/>
        </w:rPr>
      </w:pPr>
      <w:r w:rsidRPr="00141236">
        <w:rPr>
          <w:rFonts w:eastAsia="Arial"/>
          <w:b/>
          <w:bCs/>
        </w:rPr>
        <w:t>To the World Intellectual</w:t>
      </w:r>
    </w:p>
    <w:p w:rsidR="000E2426" w:rsidRPr="004F5D67" w:rsidRDefault="000E2426" w:rsidP="000E2426">
      <w:pPr>
        <w:ind w:left="102" w:right="-20"/>
        <w:rPr>
          <w:rFonts w:eastAsia="Arial"/>
        </w:rPr>
      </w:pPr>
      <w:r w:rsidRPr="00141236">
        <w:rPr>
          <w:rFonts w:eastAsia="Arial"/>
          <w:b/>
          <w:bCs/>
          <w:spacing w:val="1"/>
        </w:rPr>
        <w:t>Property Organization (WIPO)</w:t>
      </w:r>
      <w:r w:rsidRPr="00141236">
        <w:rPr>
          <w:rFonts w:eastAsia="Arial"/>
          <w:b/>
          <w:bCs/>
          <w:spacing w:val="1"/>
        </w:rPr>
        <w:br/>
        <w:t>Geneva</w:t>
      </w:r>
    </w:p>
    <w:p w:rsidR="008B0C7F" w:rsidRPr="005A2AA7" w:rsidRDefault="008B0C7F" w:rsidP="00F7235B">
      <w:pPr>
        <w:sectPr w:rsidR="008B0C7F" w:rsidRPr="005A2AA7" w:rsidSect="006375DE">
          <w:headerReference w:type="default" r:id="rId11"/>
          <w:pgSz w:w="11910" w:h="16840"/>
          <w:pgMar w:top="567" w:right="1134" w:bottom="1418" w:left="1418" w:header="720" w:footer="720" w:gutter="0"/>
          <w:cols w:space="720"/>
        </w:sectPr>
      </w:pPr>
    </w:p>
    <w:p w:rsidR="008B0C7F" w:rsidRPr="008B0C7F" w:rsidRDefault="008B0C7F" w:rsidP="00F7235B">
      <w:pPr>
        <w:pStyle w:val="BodyText"/>
        <w:ind w:left="258"/>
        <w:rPr>
          <w:i/>
          <w:sz w:val="20"/>
        </w:rPr>
      </w:pPr>
      <w:r w:rsidRPr="008B0C7F">
        <w:rPr>
          <w:i/>
          <w:sz w:val="20"/>
        </w:rPr>
        <w:lastRenderedPageBreak/>
        <w:t>Original text in English</w:t>
      </w:r>
    </w:p>
    <w:p w:rsidR="00F7235B" w:rsidRDefault="00F7235B" w:rsidP="00F7235B">
      <w:pPr>
        <w:pStyle w:val="BodyText"/>
        <w:ind w:left="258"/>
        <w:rPr>
          <w:sz w:val="20"/>
        </w:rPr>
      </w:pPr>
      <w:r>
        <w:rPr>
          <w:noProof/>
          <w:sz w:val="20"/>
          <w:lang w:eastAsia="en-US"/>
        </w:rPr>
        <w:drawing>
          <wp:inline distT="0" distB="0" distL="0" distR="0" wp14:anchorId="25BB42FB" wp14:editId="1C054C16">
            <wp:extent cx="5390061" cy="569976"/>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2" cstate="print"/>
                    <a:stretch>
                      <a:fillRect/>
                    </a:stretch>
                  </pic:blipFill>
                  <pic:spPr>
                    <a:xfrm>
                      <a:off x="0" y="0"/>
                      <a:ext cx="5390061" cy="569976"/>
                    </a:xfrm>
                    <a:prstGeom prst="rect">
                      <a:avLst/>
                    </a:prstGeom>
                  </pic:spPr>
                </pic:pic>
              </a:graphicData>
            </a:graphic>
          </wp:inline>
        </w:drawing>
      </w:r>
    </w:p>
    <w:p w:rsidR="00F7235B" w:rsidRDefault="00F7235B" w:rsidP="00F7235B">
      <w:pPr>
        <w:pStyle w:val="BodyText"/>
        <w:rPr>
          <w:b/>
          <w:sz w:val="20"/>
        </w:rPr>
      </w:pPr>
    </w:p>
    <w:p w:rsidR="00F7235B" w:rsidRDefault="00F7235B" w:rsidP="00F7235B">
      <w:pPr>
        <w:pStyle w:val="BodyText"/>
        <w:spacing w:before="11"/>
        <w:rPr>
          <w:b/>
          <w:sz w:val="20"/>
        </w:rPr>
      </w:pPr>
    </w:p>
    <w:p w:rsidR="00F7235B" w:rsidRDefault="00F7235B" w:rsidP="0046329E">
      <w:pPr>
        <w:pStyle w:val="Heading1"/>
        <w:ind w:right="201"/>
        <w:jc w:val="right"/>
      </w:pPr>
      <w:r>
        <w:t>ANNEX</w:t>
      </w:r>
    </w:p>
    <w:p w:rsidR="00141236" w:rsidRDefault="00141236" w:rsidP="00141236">
      <w:pPr>
        <w:jc w:val="center"/>
        <w:rPr>
          <w:b/>
          <w:sz w:val="24"/>
          <w:szCs w:val="24"/>
        </w:rPr>
      </w:pPr>
    </w:p>
    <w:p w:rsidR="00141236" w:rsidRPr="000C2210" w:rsidRDefault="00141236" w:rsidP="00141236">
      <w:pPr>
        <w:jc w:val="center"/>
        <w:rPr>
          <w:b/>
          <w:sz w:val="24"/>
          <w:szCs w:val="24"/>
        </w:rPr>
      </w:pPr>
      <w:r w:rsidRPr="000C2210">
        <w:rPr>
          <w:b/>
          <w:sz w:val="24"/>
          <w:szCs w:val="24"/>
        </w:rPr>
        <w:t>DRAFT PROPOSED BY MEXICO</w:t>
      </w:r>
      <w:r>
        <w:rPr>
          <w:b/>
          <w:sz w:val="24"/>
          <w:szCs w:val="24"/>
        </w:rPr>
        <w:t xml:space="preserve"> (REVISED)</w:t>
      </w:r>
    </w:p>
    <w:p w:rsidR="00141236" w:rsidRDefault="00141236" w:rsidP="00141236">
      <w:pPr>
        <w:spacing w:before="215"/>
        <w:ind w:left="1618" w:right="1716"/>
        <w:jc w:val="center"/>
        <w:rPr>
          <w:b/>
          <w:sz w:val="24"/>
          <w:szCs w:val="24"/>
        </w:rPr>
      </w:pPr>
      <w:r w:rsidRPr="000C2210">
        <w:rPr>
          <w:b/>
          <w:sz w:val="24"/>
          <w:szCs w:val="24"/>
        </w:rPr>
        <w:t xml:space="preserve">Women and Intellectual Property </w:t>
      </w:r>
    </w:p>
    <w:p w:rsidR="00141236" w:rsidRPr="000C2210" w:rsidRDefault="00141236" w:rsidP="00141236">
      <w:pPr>
        <w:spacing w:before="215"/>
        <w:ind w:left="1618" w:right="1716"/>
        <w:jc w:val="center"/>
        <w:rPr>
          <w:b/>
          <w:sz w:val="24"/>
          <w:szCs w:val="24"/>
        </w:rPr>
      </w:pPr>
    </w:p>
    <w:p w:rsidR="00141236" w:rsidRDefault="00141236" w:rsidP="006E45D7">
      <w:pPr>
        <w:rPr>
          <w:szCs w:val="22"/>
        </w:rPr>
      </w:pPr>
      <w:r w:rsidRPr="00141236">
        <w:rPr>
          <w:szCs w:val="22"/>
        </w:rPr>
        <w:t>The Committee addressed the issue of “Women and Intellectual Property” under Agenda item “Intellectual Property and Development” and agreed to adopt the following decision:</w:t>
      </w:r>
    </w:p>
    <w:p w:rsidR="00813DBD" w:rsidRPr="00141236" w:rsidRDefault="00813DBD" w:rsidP="006E45D7">
      <w:pPr>
        <w:rPr>
          <w:szCs w:val="22"/>
        </w:rPr>
      </w:pPr>
    </w:p>
    <w:p w:rsidR="006E45D7" w:rsidRDefault="00141236" w:rsidP="006E45D7">
      <w:pPr>
        <w:rPr>
          <w:szCs w:val="22"/>
        </w:rPr>
      </w:pPr>
      <w:r w:rsidRPr="00141236">
        <w:rPr>
          <w:szCs w:val="22"/>
        </w:rPr>
        <w:t>The Committee aware of the importance of incorporating a gender perspective into the promotion of inclusive economic growth, and the key role that gender-responsive policies can play in achieving sustainable socioeconomic development:</w:t>
      </w:r>
    </w:p>
    <w:p w:rsidR="006E45D7" w:rsidRPr="00141236" w:rsidRDefault="006E45D7" w:rsidP="006E45D7">
      <w:pPr>
        <w:rPr>
          <w:szCs w:val="22"/>
        </w:rPr>
      </w:pPr>
    </w:p>
    <w:p w:rsidR="00141236" w:rsidRPr="00141236" w:rsidRDefault="00141236" w:rsidP="006E45D7">
      <w:pPr>
        <w:pStyle w:val="ListParagraph"/>
        <w:numPr>
          <w:ilvl w:val="0"/>
          <w:numId w:val="16"/>
        </w:numPr>
        <w:rPr>
          <w:szCs w:val="22"/>
        </w:rPr>
      </w:pPr>
      <w:r w:rsidRPr="00141236">
        <w:rPr>
          <w:szCs w:val="22"/>
        </w:rPr>
        <w:t>Considers that gender gaps reflect widespread gender inequality in social and economic life;</w:t>
      </w:r>
    </w:p>
    <w:p w:rsidR="00141236" w:rsidRPr="00141236" w:rsidRDefault="00141236" w:rsidP="006E45D7">
      <w:pPr>
        <w:pStyle w:val="ListParagraph"/>
        <w:numPr>
          <w:ilvl w:val="0"/>
          <w:numId w:val="16"/>
        </w:numPr>
        <w:rPr>
          <w:szCs w:val="22"/>
        </w:rPr>
      </w:pPr>
      <w:r w:rsidRPr="00141236">
        <w:rPr>
          <w:szCs w:val="22"/>
        </w:rPr>
        <w:t>Recognizes that gender equality and the empowerment of women and girls are integral to all dimensions of inclusive and sustainable development, and as such, a critical enabler to progress across the entire 2030 Agenda for Sustainable Development;</w:t>
      </w:r>
    </w:p>
    <w:p w:rsidR="00141236" w:rsidRPr="00141236" w:rsidRDefault="00141236" w:rsidP="006E45D7">
      <w:pPr>
        <w:pStyle w:val="ListParagraph"/>
        <w:numPr>
          <w:ilvl w:val="0"/>
          <w:numId w:val="16"/>
        </w:numPr>
        <w:rPr>
          <w:szCs w:val="22"/>
        </w:rPr>
      </w:pPr>
      <w:r w:rsidRPr="00141236">
        <w:rPr>
          <w:szCs w:val="22"/>
        </w:rPr>
        <w:t>Recalls Goal 5 of the Sustainable Development Goals in the United Nations 2030 Agenda for Sustainable Development, which is to achieve gender equality and empower all women and girls and the importance of mainstreaming gender equality through all the Agenda and Goal 9 “Industry, innovation and infrastructure” and the fact that investment in infrastructure and innovation are crucial drivers of economic growth and development;</w:t>
      </w:r>
    </w:p>
    <w:p w:rsidR="00141236" w:rsidRPr="00141236" w:rsidRDefault="00141236" w:rsidP="006E45D7">
      <w:pPr>
        <w:pStyle w:val="ListParagraph"/>
        <w:numPr>
          <w:ilvl w:val="0"/>
          <w:numId w:val="16"/>
        </w:numPr>
        <w:rPr>
          <w:szCs w:val="22"/>
        </w:rPr>
      </w:pPr>
      <w:r w:rsidRPr="00141236">
        <w:rPr>
          <w:szCs w:val="22"/>
        </w:rPr>
        <w:t>Emphasizes the role of science and technology in finding solutions to tackle some of the major problems humanity faces through innovative solutions;</w:t>
      </w:r>
    </w:p>
    <w:p w:rsidR="00141236" w:rsidRPr="00141236" w:rsidRDefault="00141236" w:rsidP="006E45D7">
      <w:pPr>
        <w:pStyle w:val="ListParagraph"/>
        <w:numPr>
          <w:ilvl w:val="0"/>
          <w:numId w:val="16"/>
        </w:numPr>
        <w:rPr>
          <w:szCs w:val="22"/>
        </w:rPr>
      </w:pPr>
      <w:r w:rsidRPr="00141236">
        <w:rPr>
          <w:szCs w:val="22"/>
        </w:rPr>
        <w:t>Recognizes that innovation and creativity are the engines of human progress;</w:t>
      </w:r>
    </w:p>
    <w:p w:rsidR="00141236" w:rsidRPr="00141236" w:rsidRDefault="00141236" w:rsidP="006E45D7">
      <w:pPr>
        <w:pStyle w:val="ListParagraph"/>
        <w:numPr>
          <w:ilvl w:val="0"/>
          <w:numId w:val="16"/>
        </w:numPr>
        <w:rPr>
          <w:szCs w:val="22"/>
        </w:rPr>
      </w:pPr>
      <w:r w:rsidRPr="00141236">
        <w:rPr>
          <w:szCs w:val="22"/>
        </w:rPr>
        <w:t>Acknowledges that improving women’s access to opportunities and removing barriers to their participation in national and international economies contributes to sustainable economic development;</w:t>
      </w:r>
    </w:p>
    <w:p w:rsidR="00141236" w:rsidRPr="00141236" w:rsidRDefault="00141236" w:rsidP="006E45D7">
      <w:pPr>
        <w:pStyle w:val="ListParagraph"/>
        <w:numPr>
          <w:ilvl w:val="0"/>
          <w:numId w:val="16"/>
        </w:numPr>
        <w:rPr>
          <w:szCs w:val="22"/>
        </w:rPr>
      </w:pPr>
      <w:r w:rsidRPr="00141236">
        <w:rPr>
          <w:szCs w:val="22"/>
        </w:rPr>
        <w:t>Emphasizes on the importance of promoting equal access and use of the Intellectual Property system;</w:t>
      </w:r>
    </w:p>
    <w:p w:rsidR="00141236" w:rsidRPr="00141236" w:rsidRDefault="00141236" w:rsidP="006E45D7">
      <w:pPr>
        <w:pStyle w:val="ListParagraph"/>
        <w:numPr>
          <w:ilvl w:val="0"/>
          <w:numId w:val="16"/>
        </w:numPr>
        <w:rPr>
          <w:szCs w:val="22"/>
        </w:rPr>
      </w:pPr>
      <w:r w:rsidRPr="00141236">
        <w:rPr>
          <w:szCs w:val="22"/>
        </w:rPr>
        <w:t>Agrees that increased participation by women and girls contribute to improve the innovation performance of societies;</w:t>
      </w:r>
    </w:p>
    <w:p w:rsidR="00141236" w:rsidRPr="00141236" w:rsidRDefault="00141236" w:rsidP="006E45D7">
      <w:pPr>
        <w:pStyle w:val="ListParagraph"/>
        <w:numPr>
          <w:ilvl w:val="0"/>
          <w:numId w:val="16"/>
        </w:numPr>
        <w:rPr>
          <w:szCs w:val="22"/>
        </w:rPr>
      </w:pPr>
      <w:r w:rsidRPr="00141236">
        <w:rPr>
          <w:szCs w:val="22"/>
        </w:rPr>
        <w:t>Recognizes that inclusive IP policies can contribute to advancing gender equality and women’s and girls’ empowerment, which has a positive impact on innovation and economic growth;</w:t>
      </w:r>
    </w:p>
    <w:p w:rsidR="00141236" w:rsidRPr="00141236" w:rsidRDefault="00141236" w:rsidP="006E45D7">
      <w:pPr>
        <w:pStyle w:val="ListParagraph"/>
        <w:numPr>
          <w:ilvl w:val="0"/>
          <w:numId w:val="16"/>
        </w:numPr>
        <w:rPr>
          <w:szCs w:val="22"/>
        </w:rPr>
      </w:pPr>
      <w:r w:rsidRPr="00141236">
        <w:rPr>
          <w:szCs w:val="22"/>
        </w:rPr>
        <w:t>Reaffirms that WIPO is the lead agency within the United Nations on issues of IP, technology and innovation;</w:t>
      </w:r>
    </w:p>
    <w:p w:rsidR="00141236" w:rsidRPr="00141236" w:rsidRDefault="00141236" w:rsidP="006E45D7">
      <w:pPr>
        <w:pStyle w:val="ListParagraph"/>
        <w:numPr>
          <w:ilvl w:val="0"/>
          <w:numId w:val="16"/>
        </w:numPr>
        <w:rPr>
          <w:szCs w:val="22"/>
        </w:rPr>
      </w:pPr>
      <w:r w:rsidRPr="00141236">
        <w:rPr>
          <w:szCs w:val="22"/>
        </w:rPr>
        <w:lastRenderedPageBreak/>
        <w:t>Welcomes the determination of WIPO to promote gender equality and the empowerment of women within its mandate and in line with the commitments of the UN as established in WIPO´s Policy on Gender Equality of 2014 and in this context, its commitment to making gender equality a cross-cutting issue which is mainstreamed across all Strategic Goals of WIPO;</w:t>
      </w:r>
      <w:r w:rsidRPr="00141236">
        <w:rPr>
          <w:rStyle w:val="FootnoteReference"/>
          <w:rFonts w:eastAsia="SimSun"/>
          <w:szCs w:val="22"/>
        </w:rPr>
        <w:footnoteReference w:id="2"/>
      </w:r>
      <w:r w:rsidRPr="00141236">
        <w:rPr>
          <w:szCs w:val="22"/>
        </w:rPr>
        <w:t xml:space="preserve"> </w:t>
      </w:r>
    </w:p>
    <w:p w:rsidR="00141236" w:rsidRPr="00141236" w:rsidRDefault="00141236" w:rsidP="006E45D7">
      <w:pPr>
        <w:pStyle w:val="ListParagraph"/>
        <w:numPr>
          <w:ilvl w:val="0"/>
          <w:numId w:val="16"/>
        </w:numPr>
        <w:rPr>
          <w:szCs w:val="22"/>
        </w:rPr>
      </w:pPr>
      <w:r w:rsidRPr="00141236">
        <w:rPr>
          <w:szCs w:val="22"/>
        </w:rPr>
        <w:t>Express its appreciation for the 2018 World Intellectual Property Day campaign –Powering change: Women in innovation and creativity-; and</w:t>
      </w:r>
    </w:p>
    <w:p w:rsidR="00141236" w:rsidRPr="00141236" w:rsidRDefault="00141236" w:rsidP="006E45D7">
      <w:pPr>
        <w:pStyle w:val="ListParagraph"/>
        <w:numPr>
          <w:ilvl w:val="0"/>
          <w:numId w:val="16"/>
        </w:numPr>
        <w:rPr>
          <w:szCs w:val="22"/>
        </w:rPr>
      </w:pPr>
      <w:r w:rsidRPr="00141236">
        <w:rPr>
          <w:szCs w:val="22"/>
        </w:rPr>
        <w:t>Notes that according to WIPO available data more women than ever before are using the international patent system, though there is still a long way to achieve gender parity.</w:t>
      </w:r>
    </w:p>
    <w:p w:rsidR="00141236" w:rsidRPr="00141236" w:rsidRDefault="00141236" w:rsidP="006E45D7">
      <w:pPr>
        <w:pStyle w:val="BodyText"/>
        <w:spacing w:before="1"/>
        <w:rPr>
          <w:szCs w:val="22"/>
        </w:rPr>
      </w:pPr>
    </w:p>
    <w:p w:rsidR="00141236" w:rsidRPr="00141236" w:rsidRDefault="00141236" w:rsidP="006E45D7">
      <w:pPr>
        <w:pStyle w:val="BodyText"/>
        <w:spacing w:before="1"/>
        <w:rPr>
          <w:szCs w:val="22"/>
        </w:rPr>
      </w:pPr>
      <w:r w:rsidRPr="00141236">
        <w:rPr>
          <w:szCs w:val="22"/>
        </w:rPr>
        <w:t>The Committee urges WIPO Member States to:</w:t>
      </w:r>
    </w:p>
    <w:p w:rsidR="00141236" w:rsidRPr="00141236" w:rsidRDefault="00141236" w:rsidP="006E45D7">
      <w:pPr>
        <w:pStyle w:val="ListParagraph"/>
        <w:widowControl w:val="0"/>
        <w:numPr>
          <w:ilvl w:val="0"/>
          <w:numId w:val="13"/>
        </w:numPr>
        <w:tabs>
          <w:tab w:val="left" w:pos="822"/>
        </w:tabs>
        <w:autoSpaceDE w:val="0"/>
        <w:autoSpaceDN w:val="0"/>
        <w:spacing w:line="275" w:lineRule="exact"/>
        <w:contextualSpacing w:val="0"/>
        <w:rPr>
          <w:szCs w:val="22"/>
        </w:rPr>
      </w:pPr>
      <w:r w:rsidRPr="00141236">
        <w:rPr>
          <w:szCs w:val="22"/>
        </w:rPr>
        <w:t>Foster a wider and increased participation of women innovators and creators in the IP system.</w:t>
      </w:r>
    </w:p>
    <w:p w:rsidR="00141236" w:rsidRPr="00141236" w:rsidRDefault="00141236" w:rsidP="006E45D7">
      <w:pPr>
        <w:pStyle w:val="ListParagraph"/>
        <w:rPr>
          <w:szCs w:val="22"/>
        </w:rPr>
      </w:pPr>
    </w:p>
    <w:p w:rsidR="00141236" w:rsidRPr="00141236" w:rsidRDefault="00141236" w:rsidP="006E45D7">
      <w:pPr>
        <w:pStyle w:val="ListParagraph"/>
        <w:widowControl w:val="0"/>
        <w:numPr>
          <w:ilvl w:val="0"/>
          <w:numId w:val="13"/>
        </w:numPr>
        <w:tabs>
          <w:tab w:val="left" w:pos="822"/>
        </w:tabs>
        <w:autoSpaceDE w:val="0"/>
        <w:autoSpaceDN w:val="0"/>
        <w:spacing w:before="3"/>
        <w:ind w:right="197"/>
        <w:contextualSpacing w:val="0"/>
        <w:rPr>
          <w:szCs w:val="22"/>
        </w:rPr>
      </w:pPr>
      <w:r w:rsidRPr="00141236">
        <w:rPr>
          <w:szCs w:val="22"/>
        </w:rPr>
        <w:t>Encourage innovation and creativity among women innovators to reduce the gender gap among innovators and creators.</w:t>
      </w:r>
    </w:p>
    <w:p w:rsidR="00141236" w:rsidRPr="00141236" w:rsidRDefault="00141236" w:rsidP="006E45D7">
      <w:pPr>
        <w:pStyle w:val="ListParagraph"/>
        <w:rPr>
          <w:szCs w:val="22"/>
        </w:rPr>
      </w:pPr>
    </w:p>
    <w:p w:rsidR="00141236" w:rsidRPr="00141236" w:rsidRDefault="00141236" w:rsidP="006E45D7">
      <w:pPr>
        <w:pStyle w:val="ListParagraph"/>
        <w:widowControl w:val="0"/>
        <w:numPr>
          <w:ilvl w:val="0"/>
          <w:numId w:val="13"/>
        </w:numPr>
        <w:tabs>
          <w:tab w:val="left" w:pos="822"/>
        </w:tabs>
        <w:autoSpaceDE w:val="0"/>
        <w:autoSpaceDN w:val="0"/>
        <w:ind w:right="196"/>
        <w:contextualSpacing w:val="0"/>
        <w:rPr>
          <w:szCs w:val="22"/>
        </w:rPr>
      </w:pPr>
      <w:r w:rsidRPr="00141236">
        <w:rPr>
          <w:szCs w:val="22"/>
        </w:rPr>
        <w:t>Work towards the implementation of policies and practices aimed to foster women and girls’ empowerment and their full participation in innovation and creativity.</w:t>
      </w:r>
    </w:p>
    <w:p w:rsidR="00141236" w:rsidRPr="00141236" w:rsidRDefault="00141236" w:rsidP="006E45D7">
      <w:pPr>
        <w:pStyle w:val="ListParagraph"/>
        <w:rPr>
          <w:szCs w:val="22"/>
        </w:rPr>
      </w:pPr>
    </w:p>
    <w:p w:rsidR="00141236" w:rsidRPr="00141236" w:rsidRDefault="00141236" w:rsidP="006E45D7">
      <w:pPr>
        <w:pStyle w:val="ListParagraph"/>
        <w:widowControl w:val="0"/>
        <w:numPr>
          <w:ilvl w:val="0"/>
          <w:numId w:val="13"/>
        </w:numPr>
        <w:tabs>
          <w:tab w:val="left" w:pos="822"/>
        </w:tabs>
        <w:autoSpaceDE w:val="0"/>
        <w:autoSpaceDN w:val="0"/>
        <w:ind w:right="202"/>
        <w:contextualSpacing w:val="0"/>
        <w:rPr>
          <w:szCs w:val="22"/>
        </w:rPr>
      </w:pPr>
      <w:r w:rsidRPr="00141236">
        <w:rPr>
          <w:szCs w:val="22"/>
        </w:rPr>
        <w:t>Develop actions to promote the inclusion of women and girls on science and technology, as well as, in the innovation decision-taking processes.</w:t>
      </w:r>
    </w:p>
    <w:p w:rsidR="00141236" w:rsidRPr="00141236" w:rsidRDefault="00141236" w:rsidP="006E45D7">
      <w:pPr>
        <w:pStyle w:val="ListParagraph"/>
        <w:rPr>
          <w:szCs w:val="22"/>
        </w:rPr>
      </w:pPr>
    </w:p>
    <w:p w:rsidR="00141236" w:rsidRPr="00141236" w:rsidRDefault="00141236" w:rsidP="006E45D7">
      <w:pPr>
        <w:pStyle w:val="ListParagraph"/>
        <w:widowControl w:val="0"/>
        <w:numPr>
          <w:ilvl w:val="0"/>
          <w:numId w:val="13"/>
        </w:numPr>
        <w:tabs>
          <w:tab w:val="left" w:pos="822"/>
        </w:tabs>
        <w:autoSpaceDE w:val="0"/>
        <w:autoSpaceDN w:val="0"/>
        <w:ind w:right="197"/>
        <w:contextualSpacing w:val="0"/>
        <w:rPr>
          <w:szCs w:val="22"/>
        </w:rPr>
      </w:pPr>
      <w:r w:rsidRPr="00141236">
        <w:rPr>
          <w:szCs w:val="22"/>
        </w:rPr>
        <w:t>Share experiences relating to policies and practices to enable women and girls’ participation in the field of IP.</w:t>
      </w:r>
    </w:p>
    <w:p w:rsidR="00141236" w:rsidRPr="00141236" w:rsidRDefault="00141236" w:rsidP="006E45D7">
      <w:pPr>
        <w:pStyle w:val="ListParagraph"/>
        <w:rPr>
          <w:szCs w:val="22"/>
        </w:rPr>
      </w:pPr>
    </w:p>
    <w:p w:rsidR="00141236" w:rsidRPr="00141236" w:rsidRDefault="00141236" w:rsidP="006E45D7">
      <w:pPr>
        <w:pStyle w:val="ListParagraph"/>
        <w:widowControl w:val="0"/>
        <w:numPr>
          <w:ilvl w:val="0"/>
          <w:numId w:val="13"/>
        </w:numPr>
        <w:tabs>
          <w:tab w:val="left" w:pos="822"/>
        </w:tabs>
        <w:autoSpaceDE w:val="0"/>
        <w:autoSpaceDN w:val="0"/>
        <w:ind w:right="203"/>
        <w:contextualSpacing w:val="0"/>
        <w:rPr>
          <w:szCs w:val="22"/>
        </w:rPr>
      </w:pPr>
      <w:r w:rsidRPr="00141236">
        <w:rPr>
          <w:szCs w:val="22"/>
        </w:rPr>
        <w:t>Share best practices on multi-stakeholder initiatives to encourage more girls and women to participate in innovation activities to create valuable intellectual property.</w:t>
      </w:r>
    </w:p>
    <w:p w:rsidR="00141236" w:rsidRPr="00141236" w:rsidRDefault="00141236" w:rsidP="006E45D7">
      <w:pPr>
        <w:pStyle w:val="ListParagraph"/>
        <w:rPr>
          <w:szCs w:val="22"/>
        </w:rPr>
      </w:pPr>
    </w:p>
    <w:p w:rsidR="00141236" w:rsidRPr="00141236" w:rsidRDefault="00141236" w:rsidP="006E45D7">
      <w:pPr>
        <w:pStyle w:val="ListParagraph"/>
        <w:widowControl w:val="0"/>
        <w:numPr>
          <w:ilvl w:val="0"/>
          <w:numId w:val="13"/>
        </w:numPr>
        <w:tabs>
          <w:tab w:val="left" w:pos="822"/>
        </w:tabs>
        <w:autoSpaceDE w:val="0"/>
        <w:autoSpaceDN w:val="0"/>
        <w:ind w:right="203"/>
        <w:contextualSpacing w:val="0"/>
        <w:rPr>
          <w:szCs w:val="22"/>
        </w:rPr>
      </w:pPr>
      <w:r w:rsidRPr="00141236">
        <w:rPr>
          <w:szCs w:val="22"/>
        </w:rPr>
        <w:t>Share best practices for supporting women inventors and entrepreneurs and empowering women in IP management.</w:t>
      </w:r>
    </w:p>
    <w:p w:rsidR="00141236" w:rsidRPr="00141236" w:rsidRDefault="00141236" w:rsidP="006E45D7">
      <w:pPr>
        <w:pStyle w:val="ListParagraph"/>
        <w:rPr>
          <w:szCs w:val="22"/>
        </w:rPr>
      </w:pPr>
    </w:p>
    <w:p w:rsidR="00141236" w:rsidRPr="00141236" w:rsidRDefault="00141236" w:rsidP="006E45D7">
      <w:pPr>
        <w:pStyle w:val="ListParagraph"/>
        <w:widowControl w:val="0"/>
        <w:numPr>
          <w:ilvl w:val="0"/>
          <w:numId w:val="13"/>
        </w:numPr>
        <w:tabs>
          <w:tab w:val="left" w:pos="822"/>
        </w:tabs>
        <w:autoSpaceDE w:val="0"/>
        <w:autoSpaceDN w:val="0"/>
        <w:ind w:right="194"/>
        <w:contextualSpacing w:val="0"/>
        <w:rPr>
          <w:szCs w:val="22"/>
        </w:rPr>
      </w:pPr>
      <w:r w:rsidRPr="00141236">
        <w:rPr>
          <w:szCs w:val="22"/>
        </w:rPr>
        <w:t xml:space="preserve">Share programs to encourage and enable young women and girls to foster their talents in science, technology, engineering and mathematics, (the STEM subjects) and the arts by facilitating their access to quality education and allowing them to develop the skills, information and knowledge necessary to support their </w:t>
      </w:r>
      <w:r w:rsidR="00C2234B" w:rsidRPr="00141236">
        <w:rPr>
          <w:szCs w:val="22"/>
        </w:rPr>
        <w:t>labor</w:t>
      </w:r>
      <w:r w:rsidRPr="00141236">
        <w:rPr>
          <w:szCs w:val="22"/>
        </w:rPr>
        <w:t xml:space="preserve"> market entry, in particular in the field of IP.</w:t>
      </w:r>
    </w:p>
    <w:p w:rsidR="00141236" w:rsidRPr="00141236" w:rsidRDefault="00141236" w:rsidP="006E45D7">
      <w:pPr>
        <w:pStyle w:val="ListParagraph"/>
        <w:widowControl w:val="0"/>
        <w:tabs>
          <w:tab w:val="left" w:pos="822"/>
        </w:tabs>
        <w:autoSpaceDE w:val="0"/>
        <w:autoSpaceDN w:val="0"/>
        <w:ind w:left="822" w:right="194"/>
        <w:contextualSpacing w:val="0"/>
        <w:rPr>
          <w:szCs w:val="22"/>
        </w:rPr>
      </w:pPr>
    </w:p>
    <w:p w:rsidR="00141236" w:rsidRPr="00141236" w:rsidRDefault="00141236" w:rsidP="006E45D7">
      <w:pPr>
        <w:pStyle w:val="ListParagraph"/>
        <w:widowControl w:val="0"/>
        <w:numPr>
          <w:ilvl w:val="0"/>
          <w:numId w:val="13"/>
        </w:numPr>
        <w:tabs>
          <w:tab w:val="left" w:pos="822"/>
        </w:tabs>
        <w:autoSpaceDE w:val="0"/>
        <w:autoSpaceDN w:val="0"/>
        <w:spacing w:before="1"/>
        <w:ind w:right="200"/>
        <w:contextualSpacing w:val="0"/>
        <w:rPr>
          <w:szCs w:val="22"/>
        </w:rPr>
      </w:pPr>
      <w:r w:rsidRPr="00141236">
        <w:rPr>
          <w:szCs w:val="22"/>
        </w:rPr>
        <w:t>Share best practices of an inclusive IP system that can be used by everyone to acquire and own IP rights.</w:t>
      </w:r>
    </w:p>
    <w:p w:rsidR="00141236" w:rsidRPr="00141236" w:rsidRDefault="00141236" w:rsidP="006E45D7">
      <w:pPr>
        <w:pStyle w:val="ListParagraph"/>
        <w:rPr>
          <w:szCs w:val="22"/>
        </w:rPr>
      </w:pPr>
    </w:p>
    <w:p w:rsidR="00141236" w:rsidRPr="00141236" w:rsidRDefault="00141236" w:rsidP="006E45D7">
      <w:pPr>
        <w:pStyle w:val="ListParagraph"/>
        <w:widowControl w:val="0"/>
        <w:numPr>
          <w:ilvl w:val="0"/>
          <w:numId w:val="13"/>
        </w:numPr>
        <w:tabs>
          <w:tab w:val="left" w:pos="822"/>
        </w:tabs>
        <w:autoSpaceDE w:val="0"/>
        <w:autoSpaceDN w:val="0"/>
        <w:ind w:right="205"/>
        <w:contextualSpacing w:val="0"/>
        <w:rPr>
          <w:szCs w:val="22"/>
        </w:rPr>
      </w:pPr>
      <w:r w:rsidRPr="00141236">
        <w:rPr>
          <w:szCs w:val="22"/>
        </w:rPr>
        <w:t>Work together with WIPO Secretariat on the identification of barriers that limit women’s participation in IP.</w:t>
      </w:r>
    </w:p>
    <w:p w:rsidR="00141236" w:rsidRPr="00141236" w:rsidRDefault="00141236" w:rsidP="006E45D7">
      <w:pPr>
        <w:pStyle w:val="BodyText"/>
        <w:rPr>
          <w:rFonts w:eastAsia="Times New Roman"/>
          <w:szCs w:val="22"/>
          <w:lang w:eastAsia="en-US"/>
        </w:rPr>
      </w:pPr>
    </w:p>
    <w:p w:rsidR="00141236" w:rsidRPr="00141236" w:rsidRDefault="00141236" w:rsidP="006E45D7">
      <w:pPr>
        <w:pStyle w:val="BodyText"/>
        <w:ind w:left="102"/>
        <w:rPr>
          <w:szCs w:val="22"/>
        </w:rPr>
      </w:pPr>
      <w:r w:rsidRPr="00141236">
        <w:rPr>
          <w:szCs w:val="22"/>
        </w:rPr>
        <w:lastRenderedPageBreak/>
        <w:t>To facilitate the implementation</w:t>
      </w:r>
      <w:ins w:id="5" w:author="CERBARI Mihaela" w:date="2018-11-21T13:15:00Z">
        <w:r w:rsidR="00C2234B">
          <w:rPr>
            <w:szCs w:val="22"/>
          </w:rPr>
          <w:t xml:space="preserve"> of the</w:t>
        </w:r>
      </w:ins>
      <w:r w:rsidRPr="00141236">
        <w:rPr>
          <w:szCs w:val="22"/>
        </w:rPr>
        <w:t xml:space="preserve"> actions referred </w:t>
      </w:r>
      <w:del w:id="6" w:author="CERBARI Mihaela" w:date="2018-11-21T13:15:00Z">
        <w:r w:rsidRPr="00141236" w:rsidDel="00C2234B">
          <w:rPr>
            <w:szCs w:val="22"/>
          </w:rPr>
          <w:delText>to</w:delText>
        </w:r>
      </w:del>
      <w:r w:rsidRPr="00141236">
        <w:rPr>
          <w:szCs w:val="22"/>
        </w:rPr>
        <w:t xml:space="preserve"> in the previous paragraphs, </w:t>
      </w:r>
      <w:ins w:id="7" w:author="CERBARI Mihaela" w:date="2018-11-21T13:27:00Z">
        <w:r w:rsidR="006228E3">
          <w:rPr>
            <w:szCs w:val="22"/>
          </w:rPr>
          <w:t xml:space="preserve">the </w:t>
        </w:r>
      </w:ins>
      <w:bookmarkStart w:id="8" w:name="_GoBack"/>
      <w:bookmarkEnd w:id="8"/>
      <w:r w:rsidRPr="00141236">
        <w:rPr>
          <w:szCs w:val="22"/>
        </w:rPr>
        <w:t>WIPO Secretariat is requested to:</w:t>
      </w:r>
    </w:p>
    <w:p w:rsidR="00141236" w:rsidRPr="00141236" w:rsidRDefault="00141236" w:rsidP="006E45D7">
      <w:pPr>
        <w:pStyle w:val="ListParagraph"/>
        <w:widowControl w:val="0"/>
        <w:numPr>
          <w:ilvl w:val="0"/>
          <w:numId w:val="12"/>
        </w:numPr>
        <w:tabs>
          <w:tab w:val="left" w:pos="822"/>
        </w:tabs>
        <w:autoSpaceDE w:val="0"/>
        <w:autoSpaceDN w:val="0"/>
        <w:ind w:right="200"/>
        <w:contextualSpacing w:val="0"/>
        <w:rPr>
          <w:szCs w:val="22"/>
        </w:rPr>
      </w:pPr>
      <w:r w:rsidRPr="00141236">
        <w:rPr>
          <w:szCs w:val="22"/>
        </w:rPr>
        <w:t>Compile comparable and disaggregated international data on the gender of IP rights owners and</w:t>
      </w:r>
      <w:r w:rsidRPr="00141236">
        <w:rPr>
          <w:spacing w:val="-1"/>
          <w:szCs w:val="22"/>
        </w:rPr>
        <w:t xml:space="preserve"> </w:t>
      </w:r>
      <w:r w:rsidRPr="00141236">
        <w:rPr>
          <w:szCs w:val="22"/>
        </w:rPr>
        <w:t>creators.</w:t>
      </w:r>
    </w:p>
    <w:p w:rsidR="00141236" w:rsidRPr="00141236" w:rsidRDefault="00141236" w:rsidP="006E45D7">
      <w:pPr>
        <w:pStyle w:val="ListParagraph"/>
        <w:widowControl w:val="0"/>
        <w:tabs>
          <w:tab w:val="left" w:pos="822"/>
        </w:tabs>
        <w:autoSpaceDE w:val="0"/>
        <w:autoSpaceDN w:val="0"/>
        <w:ind w:left="822" w:right="200"/>
        <w:contextualSpacing w:val="0"/>
        <w:rPr>
          <w:szCs w:val="22"/>
        </w:rPr>
      </w:pPr>
    </w:p>
    <w:p w:rsidR="00141236" w:rsidRPr="00141236" w:rsidRDefault="00141236" w:rsidP="006E45D7">
      <w:pPr>
        <w:pStyle w:val="ListParagraph"/>
        <w:widowControl w:val="0"/>
        <w:numPr>
          <w:ilvl w:val="0"/>
          <w:numId w:val="12"/>
        </w:numPr>
        <w:tabs>
          <w:tab w:val="left" w:pos="822"/>
        </w:tabs>
        <w:autoSpaceDE w:val="0"/>
        <w:autoSpaceDN w:val="0"/>
        <w:ind w:right="197"/>
        <w:contextualSpacing w:val="0"/>
        <w:rPr>
          <w:szCs w:val="22"/>
        </w:rPr>
      </w:pPr>
      <w:r w:rsidRPr="00141236">
        <w:rPr>
          <w:szCs w:val="22"/>
        </w:rPr>
        <w:t>Share</w:t>
      </w:r>
      <w:r w:rsidRPr="00141236">
        <w:rPr>
          <w:spacing w:val="-16"/>
          <w:szCs w:val="22"/>
        </w:rPr>
        <w:t xml:space="preserve"> </w:t>
      </w:r>
      <w:r w:rsidRPr="00141236">
        <w:rPr>
          <w:szCs w:val="22"/>
        </w:rPr>
        <w:t>methods</w:t>
      </w:r>
      <w:r w:rsidRPr="00141236">
        <w:rPr>
          <w:spacing w:val="-17"/>
          <w:szCs w:val="22"/>
        </w:rPr>
        <w:t xml:space="preserve"> </w:t>
      </w:r>
      <w:r w:rsidRPr="00141236">
        <w:rPr>
          <w:szCs w:val="22"/>
        </w:rPr>
        <w:t>and</w:t>
      </w:r>
      <w:r w:rsidRPr="00141236">
        <w:rPr>
          <w:spacing w:val="-14"/>
          <w:szCs w:val="22"/>
        </w:rPr>
        <w:t xml:space="preserve"> </w:t>
      </w:r>
      <w:r w:rsidRPr="00141236">
        <w:rPr>
          <w:szCs w:val="22"/>
        </w:rPr>
        <w:t>procedures</w:t>
      </w:r>
      <w:r w:rsidRPr="00141236">
        <w:rPr>
          <w:spacing w:val="-17"/>
          <w:szCs w:val="22"/>
        </w:rPr>
        <w:t xml:space="preserve"> </w:t>
      </w:r>
      <w:r w:rsidRPr="00141236">
        <w:rPr>
          <w:szCs w:val="22"/>
        </w:rPr>
        <w:t>for</w:t>
      </w:r>
      <w:r w:rsidRPr="00141236">
        <w:rPr>
          <w:spacing w:val="-16"/>
          <w:szCs w:val="22"/>
        </w:rPr>
        <w:t xml:space="preserve"> </w:t>
      </w:r>
      <w:r w:rsidRPr="00141236">
        <w:rPr>
          <w:szCs w:val="22"/>
        </w:rPr>
        <w:t>the</w:t>
      </w:r>
      <w:r w:rsidRPr="00141236">
        <w:rPr>
          <w:spacing w:val="-14"/>
          <w:szCs w:val="22"/>
        </w:rPr>
        <w:t xml:space="preserve"> </w:t>
      </w:r>
      <w:r w:rsidRPr="00141236">
        <w:rPr>
          <w:szCs w:val="22"/>
        </w:rPr>
        <w:t>collection</w:t>
      </w:r>
      <w:r w:rsidRPr="00141236">
        <w:rPr>
          <w:spacing w:val="-14"/>
          <w:szCs w:val="22"/>
        </w:rPr>
        <w:t xml:space="preserve"> </w:t>
      </w:r>
      <w:r w:rsidRPr="00141236">
        <w:rPr>
          <w:szCs w:val="22"/>
        </w:rPr>
        <w:t>of</w:t>
      </w:r>
      <w:r w:rsidRPr="00141236">
        <w:rPr>
          <w:spacing w:val="-14"/>
          <w:szCs w:val="22"/>
        </w:rPr>
        <w:t xml:space="preserve"> </w:t>
      </w:r>
      <w:r w:rsidRPr="00141236">
        <w:rPr>
          <w:szCs w:val="22"/>
        </w:rPr>
        <w:t>gender-disaggregated data, the use of indicators, the monitoring and evaluation methodologies, and the economic analysis of gender gaps related to</w:t>
      </w:r>
      <w:r w:rsidRPr="00141236">
        <w:rPr>
          <w:spacing w:val="-6"/>
          <w:szCs w:val="22"/>
        </w:rPr>
        <w:t xml:space="preserve"> </w:t>
      </w:r>
      <w:r w:rsidRPr="00141236">
        <w:rPr>
          <w:szCs w:val="22"/>
        </w:rPr>
        <w:t>IP.</w:t>
      </w:r>
    </w:p>
    <w:p w:rsidR="00141236" w:rsidRPr="00141236" w:rsidRDefault="00141236" w:rsidP="006E45D7">
      <w:pPr>
        <w:pStyle w:val="ListParagraph"/>
        <w:rPr>
          <w:szCs w:val="22"/>
        </w:rPr>
      </w:pPr>
    </w:p>
    <w:p w:rsidR="00141236" w:rsidRPr="00141236" w:rsidRDefault="00141236" w:rsidP="006E45D7">
      <w:pPr>
        <w:pStyle w:val="ListParagraph"/>
        <w:widowControl w:val="0"/>
        <w:numPr>
          <w:ilvl w:val="0"/>
          <w:numId w:val="12"/>
        </w:numPr>
        <w:tabs>
          <w:tab w:val="left" w:pos="822"/>
        </w:tabs>
        <w:autoSpaceDE w:val="0"/>
        <w:autoSpaceDN w:val="0"/>
        <w:spacing w:before="73"/>
        <w:contextualSpacing w:val="0"/>
        <w:rPr>
          <w:szCs w:val="22"/>
        </w:rPr>
      </w:pPr>
      <w:r w:rsidRPr="00141236">
        <w:rPr>
          <w:szCs w:val="22"/>
        </w:rPr>
        <w:t>Continue gender mainstreaming in WIPO programs and policies, including the implementation of WIPO´s Policy on Gender Equality.</w:t>
      </w:r>
    </w:p>
    <w:p w:rsidR="00141236" w:rsidRPr="00141236" w:rsidRDefault="00141236" w:rsidP="006E45D7">
      <w:pPr>
        <w:pStyle w:val="ListParagraph"/>
        <w:rPr>
          <w:szCs w:val="22"/>
        </w:rPr>
      </w:pPr>
    </w:p>
    <w:p w:rsidR="00141236" w:rsidRPr="00141236" w:rsidRDefault="00141236" w:rsidP="006E45D7">
      <w:pPr>
        <w:pStyle w:val="ListParagraph"/>
        <w:widowControl w:val="0"/>
        <w:numPr>
          <w:ilvl w:val="0"/>
          <w:numId w:val="12"/>
        </w:numPr>
        <w:tabs>
          <w:tab w:val="left" w:pos="822"/>
        </w:tabs>
        <w:autoSpaceDE w:val="0"/>
        <w:autoSpaceDN w:val="0"/>
        <w:ind w:right="200"/>
        <w:contextualSpacing w:val="0"/>
        <w:rPr>
          <w:szCs w:val="22"/>
        </w:rPr>
      </w:pPr>
      <w:r w:rsidRPr="00141236">
        <w:rPr>
          <w:szCs w:val="22"/>
        </w:rPr>
        <w:t>Continue through WIPO Academy to empower women through its range of IP training and capacity-building</w:t>
      </w:r>
      <w:r w:rsidRPr="00141236">
        <w:rPr>
          <w:spacing w:val="-3"/>
          <w:szCs w:val="22"/>
        </w:rPr>
        <w:t xml:space="preserve"> </w:t>
      </w:r>
      <w:r w:rsidRPr="00141236">
        <w:rPr>
          <w:szCs w:val="22"/>
        </w:rPr>
        <w:t>programs.</w:t>
      </w:r>
    </w:p>
    <w:p w:rsidR="00141236" w:rsidRPr="00141236" w:rsidRDefault="00141236" w:rsidP="006E45D7">
      <w:pPr>
        <w:pStyle w:val="ListParagraph"/>
        <w:rPr>
          <w:szCs w:val="22"/>
        </w:rPr>
      </w:pPr>
    </w:p>
    <w:p w:rsidR="00141236" w:rsidRPr="00141236" w:rsidRDefault="00141236" w:rsidP="006E45D7">
      <w:pPr>
        <w:pStyle w:val="ListParagraph"/>
        <w:widowControl w:val="0"/>
        <w:numPr>
          <w:ilvl w:val="0"/>
          <w:numId w:val="12"/>
        </w:numPr>
        <w:tabs>
          <w:tab w:val="left" w:pos="822"/>
        </w:tabs>
        <w:autoSpaceDE w:val="0"/>
        <w:autoSpaceDN w:val="0"/>
        <w:ind w:right="200"/>
        <w:contextualSpacing w:val="0"/>
        <w:rPr>
          <w:szCs w:val="22"/>
        </w:rPr>
      </w:pPr>
      <w:r w:rsidRPr="00141236">
        <w:rPr>
          <w:szCs w:val="22"/>
        </w:rPr>
        <w:t>Assist Member States on the implementation of measures and programs aimed to encourage women and girl´s involvement in</w:t>
      </w:r>
      <w:r w:rsidRPr="00141236">
        <w:rPr>
          <w:spacing w:val="-9"/>
          <w:szCs w:val="22"/>
        </w:rPr>
        <w:t xml:space="preserve"> </w:t>
      </w:r>
      <w:r w:rsidRPr="00141236">
        <w:rPr>
          <w:szCs w:val="22"/>
        </w:rPr>
        <w:t>IP.</w:t>
      </w:r>
    </w:p>
    <w:p w:rsidR="00141236" w:rsidRPr="00141236" w:rsidRDefault="00141236" w:rsidP="006E45D7">
      <w:pPr>
        <w:pStyle w:val="Endofdocument-Annex"/>
        <w:ind w:left="0"/>
        <w:rPr>
          <w:szCs w:val="22"/>
        </w:rPr>
      </w:pPr>
    </w:p>
    <w:p w:rsidR="006E45D7" w:rsidRDefault="006E45D7" w:rsidP="006E45D7">
      <w:pPr>
        <w:widowControl w:val="0"/>
        <w:tabs>
          <w:tab w:val="left" w:pos="822"/>
        </w:tabs>
        <w:autoSpaceDE w:val="0"/>
        <w:autoSpaceDN w:val="0"/>
        <w:ind w:right="200"/>
        <w:jc w:val="both"/>
        <w:rPr>
          <w:sz w:val="24"/>
          <w:szCs w:val="24"/>
        </w:rPr>
      </w:pPr>
      <w:r w:rsidRPr="000C2210">
        <w:rPr>
          <w:sz w:val="24"/>
          <w:szCs w:val="24"/>
        </w:rPr>
        <w:t xml:space="preserve">The Committee decides to </w:t>
      </w:r>
      <w:r>
        <w:rPr>
          <w:sz w:val="24"/>
          <w:szCs w:val="24"/>
        </w:rPr>
        <w:t>provide this decision to the General Assembly with the request to take note of its content.</w:t>
      </w:r>
    </w:p>
    <w:p w:rsidR="006E45D7" w:rsidRDefault="006E45D7" w:rsidP="006E45D7">
      <w:pPr>
        <w:widowControl w:val="0"/>
        <w:tabs>
          <w:tab w:val="left" w:pos="822"/>
        </w:tabs>
        <w:autoSpaceDE w:val="0"/>
        <w:autoSpaceDN w:val="0"/>
        <w:ind w:right="200"/>
        <w:jc w:val="both"/>
        <w:rPr>
          <w:sz w:val="24"/>
          <w:szCs w:val="24"/>
        </w:rPr>
      </w:pPr>
    </w:p>
    <w:p w:rsidR="006E45D7" w:rsidRPr="000C2210" w:rsidRDefault="006E45D7" w:rsidP="006E45D7">
      <w:pPr>
        <w:widowControl w:val="0"/>
        <w:tabs>
          <w:tab w:val="left" w:pos="822"/>
        </w:tabs>
        <w:autoSpaceDE w:val="0"/>
        <w:autoSpaceDN w:val="0"/>
        <w:ind w:right="200"/>
        <w:jc w:val="both"/>
        <w:rPr>
          <w:sz w:val="24"/>
          <w:szCs w:val="24"/>
        </w:rPr>
      </w:pPr>
      <w:r>
        <w:rPr>
          <w:sz w:val="24"/>
          <w:szCs w:val="24"/>
        </w:rPr>
        <w:t xml:space="preserve">The Committee also decides to </w:t>
      </w:r>
      <w:r w:rsidRPr="000C2210">
        <w:rPr>
          <w:sz w:val="24"/>
          <w:szCs w:val="24"/>
        </w:rPr>
        <w:t>revisit the issue “Women and IP” at its 26</w:t>
      </w:r>
      <w:r w:rsidRPr="000C2210">
        <w:rPr>
          <w:sz w:val="24"/>
          <w:szCs w:val="24"/>
          <w:vertAlign w:val="superscript"/>
        </w:rPr>
        <w:t>th</w:t>
      </w:r>
      <w:r w:rsidRPr="000C2210">
        <w:rPr>
          <w:sz w:val="24"/>
          <w:szCs w:val="24"/>
        </w:rPr>
        <w:t xml:space="preserve"> session to consider the progress made on implementing its decision and future options for the way forward.</w:t>
      </w: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8B0C7F" w:rsidP="005A2AA7">
      <w:pPr>
        <w:pStyle w:val="Endofdocument-Annex"/>
      </w:pPr>
      <w:r>
        <w:t xml:space="preserve">[End of Annex </w:t>
      </w:r>
      <w:r w:rsidRPr="005A2AA7">
        <w:t>and</w:t>
      </w:r>
      <w:r>
        <w:t xml:space="preserve"> of document]</w:t>
      </w: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p w:rsidR="00F63944" w:rsidRDefault="00F63944" w:rsidP="00F63944">
      <w:pPr>
        <w:pStyle w:val="Endofdocument-Annex"/>
        <w:ind w:left="0"/>
      </w:pPr>
    </w:p>
    <w:sectPr w:rsidR="00F63944" w:rsidSect="00252E8C">
      <w:headerReference w:type="default" r:id="rId13"/>
      <w:headerReference w:type="first" r:id="rId14"/>
      <w:pgSz w:w="12240" w:h="15840" w:code="1"/>
      <w:pgMar w:top="567" w:right="1134" w:bottom="1418" w:left="1418" w:header="720" w:footer="475" w:gutter="0"/>
      <w:pgNumType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443" w:rsidRDefault="00D94443">
      <w:r>
        <w:separator/>
      </w:r>
    </w:p>
  </w:endnote>
  <w:endnote w:type="continuationSeparator" w:id="0">
    <w:p w:rsidR="00D94443" w:rsidRDefault="00D94443" w:rsidP="003B38C1">
      <w:r>
        <w:separator/>
      </w:r>
    </w:p>
    <w:p w:rsidR="00D94443" w:rsidRPr="003B38C1" w:rsidRDefault="00D94443" w:rsidP="003B38C1">
      <w:pPr>
        <w:spacing w:after="60"/>
        <w:rPr>
          <w:sz w:val="17"/>
        </w:rPr>
      </w:pPr>
      <w:r>
        <w:rPr>
          <w:sz w:val="17"/>
        </w:rPr>
        <w:t>[Endnote continued from previous page]</w:t>
      </w:r>
    </w:p>
  </w:endnote>
  <w:endnote w:type="continuationNotice" w:id="1">
    <w:p w:rsidR="00D94443" w:rsidRPr="003B38C1" w:rsidRDefault="00D9444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443" w:rsidRDefault="00D94443">
      <w:r>
        <w:separator/>
      </w:r>
    </w:p>
  </w:footnote>
  <w:footnote w:type="continuationSeparator" w:id="0">
    <w:p w:rsidR="00D94443" w:rsidRDefault="00D94443" w:rsidP="008B60B2">
      <w:r>
        <w:separator/>
      </w:r>
    </w:p>
    <w:p w:rsidR="00D94443" w:rsidRPr="00ED77FB" w:rsidRDefault="00D94443" w:rsidP="008B60B2">
      <w:pPr>
        <w:spacing w:after="60"/>
        <w:rPr>
          <w:sz w:val="17"/>
          <w:szCs w:val="17"/>
        </w:rPr>
      </w:pPr>
      <w:r w:rsidRPr="00ED77FB">
        <w:rPr>
          <w:sz w:val="17"/>
          <w:szCs w:val="17"/>
        </w:rPr>
        <w:t>[Footnote continued from previous page]</w:t>
      </w:r>
    </w:p>
  </w:footnote>
  <w:footnote w:type="continuationNotice" w:id="1">
    <w:p w:rsidR="00D94443" w:rsidRPr="00ED77FB" w:rsidRDefault="00D94443" w:rsidP="008B60B2">
      <w:pPr>
        <w:spacing w:before="60"/>
        <w:jc w:val="right"/>
        <w:rPr>
          <w:sz w:val="17"/>
          <w:szCs w:val="17"/>
        </w:rPr>
      </w:pPr>
      <w:r w:rsidRPr="00ED77FB">
        <w:rPr>
          <w:sz w:val="17"/>
          <w:szCs w:val="17"/>
        </w:rPr>
        <w:t>[Footnote continued on next page]</w:t>
      </w:r>
    </w:p>
  </w:footnote>
  <w:footnote w:id="2">
    <w:p w:rsidR="00141236" w:rsidRPr="003748C1" w:rsidRDefault="00141236" w:rsidP="00141236">
      <w:pPr>
        <w:pStyle w:val="FootnoteText"/>
      </w:pPr>
      <w:r>
        <w:rPr>
          <w:rStyle w:val="FootnoteReference"/>
        </w:rPr>
        <w:footnoteRef/>
      </w:r>
      <w:r>
        <w:t xml:space="preserve"> </w:t>
      </w:r>
      <w:r w:rsidRPr="003748C1">
        <w:t>As reflected in the Program and Budget for the 2018-2019 biennium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rsidP="008B0C7F">
    <w:pPr>
      <w:pStyle w:val="Header"/>
      <w:jc w:val="right"/>
    </w:pPr>
    <w:r>
      <w:t>CDIP/22/16</w:t>
    </w:r>
    <w:r w:rsidR="00141236">
      <w:t xml:space="preserve"> Rev.</w:t>
    </w:r>
  </w:p>
  <w:p w:rsidR="008B0C7F" w:rsidRDefault="008B0C7F" w:rsidP="008B0C7F">
    <w:pPr>
      <w:pStyle w:val="Header"/>
      <w:jc w:val="right"/>
    </w:pPr>
    <w:r>
      <w:t>ANNEX</w:t>
    </w:r>
  </w:p>
  <w:p w:rsidR="008B0C7F" w:rsidRDefault="008B0C7F">
    <w:pPr>
      <w:pStyle w:val="Header"/>
    </w:pPr>
  </w:p>
  <w:p w:rsidR="008B0C7F" w:rsidRDefault="008B0C7F">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rsidP="008B0C7F">
    <w:pPr>
      <w:pStyle w:val="Header"/>
      <w:jc w:val="right"/>
    </w:pPr>
    <w:r>
      <w:t>CDIP/22/16</w:t>
    </w:r>
    <w:r w:rsidR="00CA49CB">
      <w:t xml:space="preserve"> Rev.</w:t>
    </w:r>
  </w:p>
  <w:p w:rsidR="008B0C7F" w:rsidRDefault="000E2426" w:rsidP="005A2AA7">
    <w:pPr>
      <w:pStyle w:val="Header"/>
      <w:jc w:val="right"/>
    </w:pPr>
    <w:r>
      <w:t xml:space="preserve">Annex, page </w:t>
    </w:r>
    <w:r w:rsidR="005A2AA7">
      <w:fldChar w:fldCharType="begin"/>
    </w:r>
    <w:r w:rsidR="005A2AA7">
      <w:instrText xml:space="preserve"> PAGE   \* MERGEFORMAT </w:instrText>
    </w:r>
    <w:r w:rsidR="005A2AA7">
      <w:fldChar w:fldCharType="separate"/>
    </w:r>
    <w:r w:rsidR="006228E3">
      <w:rPr>
        <w:noProof/>
      </w:rPr>
      <w:t>4</w:t>
    </w:r>
    <w:r w:rsidR="005A2AA7">
      <w:rPr>
        <w:noProof/>
      </w:rPr>
      <w:fldChar w:fldCharType="end"/>
    </w:r>
  </w:p>
  <w:p w:rsidR="008B0C7F" w:rsidRDefault="008B0C7F">
    <w:pPr>
      <w:pStyle w:val="Header"/>
    </w:pPr>
  </w:p>
  <w:p w:rsidR="008B0C7F" w:rsidRDefault="008B0C7F">
    <w:pPr>
      <w:pStyle w:val="Header"/>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C7F" w:rsidRDefault="008B0C7F" w:rsidP="008B0C7F">
    <w:pPr>
      <w:pStyle w:val="Header"/>
      <w:jc w:val="right"/>
    </w:pPr>
    <w:r>
      <w:t>CDIP/22/16</w:t>
    </w:r>
    <w:r w:rsidR="006E45D7">
      <w:t xml:space="preserve"> Rev.</w:t>
    </w:r>
  </w:p>
  <w:p w:rsidR="008B0C7F" w:rsidRDefault="008B0C7F" w:rsidP="00252E8C">
    <w:pPr>
      <w:pStyle w:val="Header"/>
      <w:jc w:val="right"/>
    </w:pPr>
    <w:r>
      <w:t xml:space="preserve">Annex, page </w:t>
    </w:r>
    <w:r w:rsidR="00252E8C">
      <w:fldChar w:fldCharType="begin"/>
    </w:r>
    <w:r w:rsidR="00252E8C">
      <w:instrText xml:space="preserve"> PAGE   \* MERGEFORMAT </w:instrText>
    </w:r>
    <w:r w:rsidR="00252E8C">
      <w:fldChar w:fldCharType="separate"/>
    </w:r>
    <w:r w:rsidR="006228E3">
      <w:rPr>
        <w:noProof/>
      </w:rPr>
      <w:t>2</w:t>
    </w:r>
    <w:r w:rsidR="00252E8C">
      <w:rPr>
        <w:noProof/>
      </w:rPr>
      <w:fldChar w:fldCharType="end"/>
    </w:r>
  </w:p>
  <w:p w:rsidR="008B0C7F" w:rsidRDefault="008B0C7F" w:rsidP="008B0C7F">
    <w:pPr>
      <w:pStyle w:val="Header"/>
      <w:jc w:val="right"/>
    </w:pPr>
  </w:p>
  <w:p w:rsidR="008B0C7F" w:rsidRDefault="008B0C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9F3"/>
    <w:multiLevelType w:val="hybridMultilevel"/>
    <w:tmpl w:val="7F08F662"/>
    <w:lvl w:ilvl="0" w:tplc="EC7CF3EE">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850"/>
        </w:tabs>
        <w:ind w:left="283" w:firstLine="0"/>
      </w:pPr>
      <w:rPr>
        <w:rFonts w:hint="default"/>
      </w:rPr>
    </w:lvl>
    <w:lvl w:ilvl="1">
      <w:start w:val="1"/>
      <w:numFmt w:val="lowerLetter"/>
      <w:lvlText w:val="(%2)"/>
      <w:lvlJc w:val="left"/>
      <w:pPr>
        <w:tabs>
          <w:tab w:val="num" w:pos="1417"/>
        </w:tabs>
        <w:ind w:left="850" w:firstLine="0"/>
      </w:pPr>
      <w:rPr>
        <w:rFonts w:hint="default"/>
      </w:rPr>
    </w:lvl>
    <w:lvl w:ilvl="2">
      <w:start w:val="1"/>
      <w:numFmt w:val="lowerRoman"/>
      <w:lvlText w:val="(%3)"/>
      <w:lvlJc w:val="left"/>
      <w:pPr>
        <w:tabs>
          <w:tab w:val="num" w:pos="1984"/>
        </w:tabs>
        <w:ind w:left="1417" w:firstLine="0"/>
      </w:pPr>
      <w:rPr>
        <w:rFonts w:hint="default"/>
      </w:rPr>
    </w:lvl>
    <w:lvl w:ilvl="3">
      <w:start w:val="1"/>
      <w:numFmt w:val="bullet"/>
      <w:lvlText w:val=""/>
      <w:lvlJc w:val="left"/>
      <w:pPr>
        <w:tabs>
          <w:tab w:val="num" w:pos="2551"/>
        </w:tabs>
        <w:ind w:left="1984" w:firstLine="0"/>
      </w:pPr>
      <w:rPr>
        <w:rFonts w:hint="default"/>
      </w:rPr>
    </w:lvl>
    <w:lvl w:ilvl="4">
      <w:start w:val="1"/>
      <w:numFmt w:val="bullet"/>
      <w:lvlText w:val=""/>
      <w:lvlJc w:val="left"/>
      <w:pPr>
        <w:tabs>
          <w:tab w:val="num" w:pos="3118"/>
        </w:tabs>
        <w:ind w:left="2551" w:firstLine="0"/>
      </w:pPr>
      <w:rPr>
        <w:rFonts w:hint="default"/>
      </w:rPr>
    </w:lvl>
    <w:lvl w:ilvl="5">
      <w:start w:val="1"/>
      <w:numFmt w:val="bullet"/>
      <w:lvlText w:val=""/>
      <w:lvlJc w:val="left"/>
      <w:pPr>
        <w:tabs>
          <w:tab w:val="num" w:pos="3685"/>
        </w:tabs>
        <w:ind w:left="3118" w:firstLine="0"/>
      </w:pPr>
      <w:rPr>
        <w:rFonts w:hint="default"/>
      </w:rPr>
    </w:lvl>
    <w:lvl w:ilvl="6">
      <w:start w:val="1"/>
      <w:numFmt w:val="bullet"/>
      <w:lvlText w:val=""/>
      <w:lvlJc w:val="left"/>
      <w:pPr>
        <w:tabs>
          <w:tab w:val="num" w:pos="4252"/>
        </w:tabs>
        <w:ind w:left="3685" w:firstLine="0"/>
      </w:pPr>
      <w:rPr>
        <w:rFonts w:hint="default"/>
      </w:rPr>
    </w:lvl>
    <w:lvl w:ilvl="7">
      <w:start w:val="1"/>
      <w:numFmt w:val="bullet"/>
      <w:lvlText w:val=""/>
      <w:lvlJc w:val="left"/>
      <w:pPr>
        <w:tabs>
          <w:tab w:val="num" w:pos="4818"/>
        </w:tabs>
        <w:ind w:left="4252" w:firstLine="0"/>
      </w:pPr>
      <w:rPr>
        <w:rFonts w:hint="default"/>
      </w:rPr>
    </w:lvl>
    <w:lvl w:ilvl="8">
      <w:start w:val="1"/>
      <w:numFmt w:val="bullet"/>
      <w:lvlText w:val=""/>
      <w:lvlJc w:val="left"/>
      <w:pPr>
        <w:tabs>
          <w:tab w:val="num" w:pos="5385"/>
        </w:tabs>
        <w:ind w:left="4818" w:firstLine="0"/>
      </w:pPr>
      <w:rPr>
        <w:rFonts w:hint="default"/>
      </w:rPr>
    </w:lvl>
  </w:abstractNum>
  <w:abstractNum w:abstractNumId="2" w15:restartNumberingAfterBreak="0">
    <w:nsid w:val="15EC35DA"/>
    <w:multiLevelType w:val="hybridMultilevel"/>
    <w:tmpl w:val="3A5EBC2E"/>
    <w:lvl w:ilvl="0" w:tplc="616AAF6A">
      <w:start w:val="560"/>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FB66A6"/>
    <w:multiLevelType w:val="hybridMultilevel"/>
    <w:tmpl w:val="E68E9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4C76C3"/>
    <w:multiLevelType w:val="hybridMultilevel"/>
    <w:tmpl w:val="F9280144"/>
    <w:lvl w:ilvl="0" w:tplc="5BF08AB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A0766"/>
    <w:multiLevelType w:val="hybridMultilevel"/>
    <w:tmpl w:val="EEC47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7A360D0"/>
    <w:multiLevelType w:val="hybridMultilevel"/>
    <w:tmpl w:val="BAA4B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14648"/>
    <w:multiLevelType w:val="hybridMultilevel"/>
    <w:tmpl w:val="E3FCC5BC"/>
    <w:lvl w:ilvl="0" w:tplc="87009630">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991B60"/>
    <w:multiLevelType w:val="hybridMultilevel"/>
    <w:tmpl w:val="D8E085F4"/>
    <w:lvl w:ilvl="0" w:tplc="68261784">
      <w:start w:val="1"/>
      <w:numFmt w:val="decimal"/>
      <w:lvlText w:val="%1."/>
      <w:lvlJc w:val="left"/>
      <w:pPr>
        <w:ind w:left="822" w:hanging="360"/>
      </w:pPr>
      <w:rPr>
        <w:rFonts w:ascii="Arial" w:eastAsia="Arial" w:hAnsi="Arial" w:cs="Arial" w:hint="default"/>
        <w:spacing w:val="-4"/>
        <w:w w:val="99"/>
        <w:sz w:val="24"/>
        <w:szCs w:val="24"/>
        <w:lang w:val="en-US" w:eastAsia="en-US" w:bidi="en-US"/>
      </w:rPr>
    </w:lvl>
    <w:lvl w:ilvl="1" w:tplc="862E2E4A">
      <w:numFmt w:val="bullet"/>
      <w:lvlText w:val="•"/>
      <w:lvlJc w:val="left"/>
      <w:pPr>
        <w:ind w:left="1618" w:hanging="360"/>
      </w:pPr>
      <w:rPr>
        <w:rFonts w:hint="default"/>
        <w:lang w:val="en-US" w:eastAsia="en-US" w:bidi="en-US"/>
      </w:rPr>
    </w:lvl>
    <w:lvl w:ilvl="2" w:tplc="4E4050BA">
      <w:numFmt w:val="bullet"/>
      <w:lvlText w:val="•"/>
      <w:lvlJc w:val="left"/>
      <w:pPr>
        <w:ind w:left="2417" w:hanging="360"/>
      </w:pPr>
      <w:rPr>
        <w:rFonts w:hint="default"/>
        <w:lang w:val="en-US" w:eastAsia="en-US" w:bidi="en-US"/>
      </w:rPr>
    </w:lvl>
    <w:lvl w:ilvl="3" w:tplc="7A4E5F0A">
      <w:numFmt w:val="bullet"/>
      <w:lvlText w:val="•"/>
      <w:lvlJc w:val="left"/>
      <w:pPr>
        <w:ind w:left="3215" w:hanging="360"/>
      </w:pPr>
      <w:rPr>
        <w:rFonts w:hint="default"/>
        <w:lang w:val="en-US" w:eastAsia="en-US" w:bidi="en-US"/>
      </w:rPr>
    </w:lvl>
    <w:lvl w:ilvl="4" w:tplc="61F2EA40">
      <w:numFmt w:val="bullet"/>
      <w:lvlText w:val="•"/>
      <w:lvlJc w:val="left"/>
      <w:pPr>
        <w:ind w:left="4014" w:hanging="360"/>
      </w:pPr>
      <w:rPr>
        <w:rFonts w:hint="default"/>
        <w:lang w:val="en-US" w:eastAsia="en-US" w:bidi="en-US"/>
      </w:rPr>
    </w:lvl>
    <w:lvl w:ilvl="5" w:tplc="229633E0">
      <w:numFmt w:val="bullet"/>
      <w:lvlText w:val="•"/>
      <w:lvlJc w:val="left"/>
      <w:pPr>
        <w:ind w:left="4813" w:hanging="360"/>
      </w:pPr>
      <w:rPr>
        <w:rFonts w:hint="default"/>
        <w:lang w:val="en-US" w:eastAsia="en-US" w:bidi="en-US"/>
      </w:rPr>
    </w:lvl>
    <w:lvl w:ilvl="6" w:tplc="95D81CFE">
      <w:numFmt w:val="bullet"/>
      <w:lvlText w:val="•"/>
      <w:lvlJc w:val="left"/>
      <w:pPr>
        <w:ind w:left="5611" w:hanging="360"/>
      </w:pPr>
      <w:rPr>
        <w:rFonts w:hint="default"/>
        <w:lang w:val="en-US" w:eastAsia="en-US" w:bidi="en-US"/>
      </w:rPr>
    </w:lvl>
    <w:lvl w:ilvl="7" w:tplc="94702BEE">
      <w:numFmt w:val="bullet"/>
      <w:lvlText w:val="•"/>
      <w:lvlJc w:val="left"/>
      <w:pPr>
        <w:ind w:left="6410" w:hanging="360"/>
      </w:pPr>
      <w:rPr>
        <w:rFonts w:hint="default"/>
        <w:lang w:val="en-US" w:eastAsia="en-US" w:bidi="en-US"/>
      </w:rPr>
    </w:lvl>
    <w:lvl w:ilvl="8" w:tplc="BBA2AA96">
      <w:numFmt w:val="bullet"/>
      <w:lvlText w:val="•"/>
      <w:lvlJc w:val="left"/>
      <w:pPr>
        <w:ind w:left="7209" w:hanging="360"/>
      </w:pPr>
      <w:rPr>
        <w:rFonts w:hint="default"/>
        <w:lang w:val="en-US" w:eastAsia="en-US" w:bidi="en-US"/>
      </w:rPr>
    </w:lvl>
  </w:abstractNum>
  <w:abstractNum w:abstractNumId="11" w15:restartNumberingAfterBreak="0">
    <w:nsid w:val="78680CC7"/>
    <w:multiLevelType w:val="hybridMultilevel"/>
    <w:tmpl w:val="D42429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9E0ED8"/>
    <w:multiLevelType w:val="hybridMultilevel"/>
    <w:tmpl w:val="46A8FD48"/>
    <w:lvl w:ilvl="0" w:tplc="3D72ADA0">
      <w:start w:val="1"/>
      <w:numFmt w:val="decimal"/>
      <w:lvlText w:val="%1."/>
      <w:lvlJc w:val="left"/>
      <w:pPr>
        <w:ind w:left="822" w:hanging="360"/>
      </w:pPr>
      <w:rPr>
        <w:rFonts w:hint="default"/>
        <w:spacing w:val="-3"/>
        <w:w w:val="99"/>
        <w:lang w:val="en-US" w:eastAsia="en-US" w:bidi="en-US"/>
      </w:rPr>
    </w:lvl>
    <w:lvl w:ilvl="1" w:tplc="42FC1CE8">
      <w:numFmt w:val="bullet"/>
      <w:lvlText w:val="•"/>
      <w:lvlJc w:val="left"/>
      <w:pPr>
        <w:ind w:left="1618" w:hanging="360"/>
      </w:pPr>
      <w:rPr>
        <w:rFonts w:hint="default"/>
        <w:lang w:val="en-US" w:eastAsia="en-US" w:bidi="en-US"/>
      </w:rPr>
    </w:lvl>
    <w:lvl w:ilvl="2" w:tplc="3B942B74">
      <w:numFmt w:val="bullet"/>
      <w:lvlText w:val="•"/>
      <w:lvlJc w:val="left"/>
      <w:pPr>
        <w:ind w:left="2417" w:hanging="360"/>
      </w:pPr>
      <w:rPr>
        <w:rFonts w:hint="default"/>
        <w:lang w:val="en-US" w:eastAsia="en-US" w:bidi="en-US"/>
      </w:rPr>
    </w:lvl>
    <w:lvl w:ilvl="3" w:tplc="66C89B4E">
      <w:numFmt w:val="bullet"/>
      <w:lvlText w:val="•"/>
      <w:lvlJc w:val="left"/>
      <w:pPr>
        <w:ind w:left="3215" w:hanging="360"/>
      </w:pPr>
      <w:rPr>
        <w:rFonts w:hint="default"/>
        <w:lang w:val="en-US" w:eastAsia="en-US" w:bidi="en-US"/>
      </w:rPr>
    </w:lvl>
    <w:lvl w:ilvl="4" w:tplc="8FEA8D20">
      <w:numFmt w:val="bullet"/>
      <w:lvlText w:val="•"/>
      <w:lvlJc w:val="left"/>
      <w:pPr>
        <w:ind w:left="4014" w:hanging="360"/>
      </w:pPr>
      <w:rPr>
        <w:rFonts w:hint="default"/>
        <w:lang w:val="en-US" w:eastAsia="en-US" w:bidi="en-US"/>
      </w:rPr>
    </w:lvl>
    <w:lvl w:ilvl="5" w:tplc="90885B10">
      <w:numFmt w:val="bullet"/>
      <w:lvlText w:val="•"/>
      <w:lvlJc w:val="left"/>
      <w:pPr>
        <w:ind w:left="4813" w:hanging="360"/>
      </w:pPr>
      <w:rPr>
        <w:rFonts w:hint="default"/>
        <w:lang w:val="en-US" w:eastAsia="en-US" w:bidi="en-US"/>
      </w:rPr>
    </w:lvl>
    <w:lvl w:ilvl="6" w:tplc="0D409600">
      <w:numFmt w:val="bullet"/>
      <w:lvlText w:val="•"/>
      <w:lvlJc w:val="left"/>
      <w:pPr>
        <w:ind w:left="5611" w:hanging="360"/>
      </w:pPr>
      <w:rPr>
        <w:rFonts w:hint="default"/>
        <w:lang w:val="en-US" w:eastAsia="en-US" w:bidi="en-US"/>
      </w:rPr>
    </w:lvl>
    <w:lvl w:ilvl="7" w:tplc="F024589C">
      <w:numFmt w:val="bullet"/>
      <w:lvlText w:val="•"/>
      <w:lvlJc w:val="left"/>
      <w:pPr>
        <w:ind w:left="6410" w:hanging="360"/>
      </w:pPr>
      <w:rPr>
        <w:rFonts w:hint="default"/>
        <w:lang w:val="en-US" w:eastAsia="en-US" w:bidi="en-US"/>
      </w:rPr>
    </w:lvl>
    <w:lvl w:ilvl="8" w:tplc="B79A383A">
      <w:numFmt w:val="bullet"/>
      <w:lvlText w:val="•"/>
      <w:lvlJc w:val="left"/>
      <w:pPr>
        <w:ind w:left="7209" w:hanging="360"/>
      </w:pPr>
      <w:rPr>
        <w:rFonts w:hint="default"/>
        <w:lang w:val="en-US" w:eastAsia="en-US" w:bidi="en-US"/>
      </w:rPr>
    </w:lvl>
  </w:abstractNum>
  <w:num w:numId="1">
    <w:abstractNumId w:val="7"/>
  </w:num>
  <w:num w:numId="2">
    <w:abstractNumId w:val="1"/>
  </w:num>
  <w:num w:numId="3">
    <w:abstractNumId w:val="3"/>
  </w:num>
  <w:num w:numId="4">
    <w:abstractNumId w:val="11"/>
  </w:num>
  <w:num w:numId="5">
    <w:abstractNumId w:val="4"/>
  </w:num>
  <w:num w:numId="6">
    <w:abstractNumId w:val="5"/>
  </w:num>
  <w:num w:numId="7">
    <w:abstractNumId w:val="1"/>
  </w:num>
  <w:num w:numId="8">
    <w:abstractNumId w:val="1"/>
  </w:num>
  <w:num w:numId="9">
    <w:abstractNumId w:val="1"/>
  </w:num>
  <w:num w:numId="10">
    <w:abstractNumId w:val="2"/>
  </w:num>
  <w:num w:numId="11">
    <w:abstractNumId w:val="9"/>
  </w:num>
  <w:num w:numId="12">
    <w:abstractNumId w:val="10"/>
  </w:num>
  <w:num w:numId="13">
    <w:abstractNumId w:val="12"/>
  </w:num>
  <w:num w:numId="14">
    <w:abstractNumId w:val="8"/>
  </w:num>
  <w:num w:numId="15">
    <w:abstractNumId w:val="6"/>
  </w:num>
  <w:num w:numId="16">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RBARI Mihaela">
    <w15:presenceInfo w15:providerId="AD" w15:userId="S-1-5-21-3637208745-3825800285-422149103-125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FE9"/>
    <w:rsid w:val="00001E20"/>
    <w:rsid w:val="00023AAE"/>
    <w:rsid w:val="00023C8A"/>
    <w:rsid w:val="000309E4"/>
    <w:rsid w:val="00043CAA"/>
    <w:rsid w:val="00055C08"/>
    <w:rsid w:val="00065FE9"/>
    <w:rsid w:val="0007184C"/>
    <w:rsid w:val="000748E2"/>
    <w:rsid w:val="00075432"/>
    <w:rsid w:val="00083E7B"/>
    <w:rsid w:val="000845A6"/>
    <w:rsid w:val="00084FC0"/>
    <w:rsid w:val="0008664C"/>
    <w:rsid w:val="000968ED"/>
    <w:rsid w:val="000A7E98"/>
    <w:rsid w:val="000B12F2"/>
    <w:rsid w:val="000B30A0"/>
    <w:rsid w:val="000B330E"/>
    <w:rsid w:val="000B6C5D"/>
    <w:rsid w:val="000B7FA5"/>
    <w:rsid w:val="000C2FF1"/>
    <w:rsid w:val="000C540C"/>
    <w:rsid w:val="000D0A9E"/>
    <w:rsid w:val="000D336C"/>
    <w:rsid w:val="000E2346"/>
    <w:rsid w:val="000E2426"/>
    <w:rsid w:val="000E2837"/>
    <w:rsid w:val="000E35F0"/>
    <w:rsid w:val="000E4CBB"/>
    <w:rsid w:val="000E5E16"/>
    <w:rsid w:val="000E65DD"/>
    <w:rsid w:val="000F5E56"/>
    <w:rsid w:val="000F6468"/>
    <w:rsid w:val="000F7FB6"/>
    <w:rsid w:val="001009EE"/>
    <w:rsid w:val="00101B8A"/>
    <w:rsid w:val="00105209"/>
    <w:rsid w:val="00107138"/>
    <w:rsid w:val="00110C5E"/>
    <w:rsid w:val="001160B1"/>
    <w:rsid w:val="0013376C"/>
    <w:rsid w:val="00133D80"/>
    <w:rsid w:val="001362EE"/>
    <w:rsid w:val="00140A04"/>
    <w:rsid w:val="00141236"/>
    <w:rsid w:val="001508C2"/>
    <w:rsid w:val="001562DF"/>
    <w:rsid w:val="00163D54"/>
    <w:rsid w:val="00172FE0"/>
    <w:rsid w:val="00175AD2"/>
    <w:rsid w:val="0017628A"/>
    <w:rsid w:val="001832A6"/>
    <w:rsid w:val="001B1C2B"/>
    <w:rsid w:val="001C10FE"/>
    <w:rsid w:val="001C6003"/>
    <w:rsid w:val="001D59E6"/>
    <w:rsid w:val="001E0190"/>
    <w:rsid w:val="001E14C1"/>
    <w:rsid w:val="001E39B7"/>
    <w:rsid w:val="001E3D72"/>
    <w:rsid w:val="001E6248"/>
    <w:rsid w:val="001F1272"/>
    <w:rsid w:val="001F3359"/>
    <w:rsid w:val="001F75A6"/>
    <w:rsid w:val="00201659"/>
    <w:rsid w:val="002028F4"/>
    <w:rsid w:val="00206061"/>
    <w:rsid w:val="00206C84"/>
    <w:rsid w:val="002119A6"/>
    <w:rsid w:val="0021217E"/>
    <w:rsid w:val="00222628"/>
    <w:rsid w:val="00227344"/>
    <w:rsid w:val="00231E11"/>
    <w:rsid w:val="00234DCB"/>
    <w:rsid w:val="00240043"/>
    <w:rsid w:val="00252E8C"/>
    <w:rsid w:val="00254AE3"/>
    <w:rsid w:val="00257609"/>
    <w:rsid w:val="00260970"/>
    <w:rsid w:val="002634C4"/>
    <w:rsid w:val="0028539A"/>
    <w:rsid w:val="00290202"/>
    <w:rsid w:val="002928D3"/>
    <w:rsid w:val="00292D39"/>
    <w:rsid w:val="00296A7C"/>
    <w:rsid w:val="002A1579"/>
    <w:rsid w:val="002A3346"/>
    <w:rsid w:val="002B313F"/>
    <w:rsid w:val="002C0F84"/>
    <w:rsid w:val="002E068F"/>
    <w:rsid w:val="002E1734"/>
    <w:rsid w:val="002E6CEB"/>
    <w:rsid w:val="002F1FE6"/>
    <w:rsid w:val="002F46D5"/>
    <w:rsid w:val="002F4E68"/>
    <w:rsid w:val="002F62BD"/>
    <w:rsid w:val="00312D97"/>
    <w:rsid w:val="00312F7F"/>
    <w:rsid w:val="00323E66"/>
    <w:rsid w:val="00325CF0"/>
    <w:rsid w:val="003273BA"/>
    <w:rsid w:val="00331FA3"/>
    <w:rsid w:val="00332010"/>
    <w:rsid w:val="00341F32"/>
    <w:rsid w:val="0034523C"/>
    <w:rsid w:val="0035218A"/>
    <w:rsid w:val="00353A31"/>
    <w:rsid w:val="00361450"/>
    <w:rsid w:val="0036153B"/>
    <w:rsid w:val="003673CF"/>
    <w:rsid w:val="00367479"/>
    <w:rsid w:val="003760F9"/>
    <w:rsid w:val="00381C97"/>
    <w:rsid w:val="00382CDE"/>
    <w:rsid w:val="003845C1"/>
    <w:rsid w:val="00386656"/>
    <w:rsid w:val="00386AB8"/>
    <w:rsid w:val="003877DA"/>
    <w:rsid w:val="003920D2"/>
    <w:rsid w:val="00394B80"/>
    <w:rsid w:val="003A0218"/>
    <w:rsid w:val="003A35DF"/>
    <w:rsid w:val="003A560C"/>
    <w:rsid w:val="003A5DEF"/>
    <w:rsid w:val="003A652F"/>
    <w:rsid w:val="003A65F7"/>
    <w:rsid w:val="003A6728"/>
    <w:rsid w:val="003A6845"/>
    <w:rsid w:val="003A6F89"/>
    <w:rsid w:val="003B2F00"/>
    <w:rsid w:val="003B38C1"/>
    <w:rsid w:val="003C0CC3"/>
    <w:rsid w:val="003C1B97"/>
    <w:rsid w:val="003D0C68"/>
    <w:rsid w:val="003D6275"/>
    <w:rsid w:val="003D6783"/>
    <w:rsid w:val="003E04BE"/>
    <w:rsid w:val="003E318D"/>
    <w:rsid w:val="003E5718"/>
    <w:rsid w:val="003F030C"/>
    <w:rsid w:val="003F1ED8"/>
    <w:rsid w:val="003F274D"/>
    <w:rsid w:val="003F5941"/>
    <w:rsid w:val="003F5BEE"/>
    <w:rsid w:val="003F6117"/>
    <w:rsid w:val="00401779"/>
    <w:rsid w:val="004057E8"/>
    <w:rsid w:val="00416D88"/>
    <w:rsid w:val="0042061C"/>
    <w:rsid w:val="00423E3E"/>
    <w:rsid w:val="00427AF4"/>
    <w:rsid w:val="004322AB"/>
    <w:rsid w:val="00434B60"/>
    <w:rsid w:val="00441216"/>
    <w:rsid w:val="004421C6"/>
    <w:rsid w:val="00447909"/>
    <w:rsid w:val="0046329E"/>
    <w:rsid w:val="004647DA"/>
    <w:rsid w:val="00466F74"/>
    <w:rsid w:val="00474062"/>
    <w:rsid w:val="004745CB"/>
    <w:rsid w:val="00477D6B"/>
    <w:rsid w:val="00483F22"/>
    <w:rsid w:val="00490F5D"/>
    <w:rsid w:val="004A3CDF"/>
    <w:rsid w:val="004A6368"/>
    <w:rsid w:val="004B4460"/>
    <w:rsid w:val="004B5885"/>
    <w:rsid w:val="004C3E66"/>
    <w:rsid w:val="004D012A"/>
    <w:rsid w:val="004D15E6"/>
    <w:rsid w:val="004D5867"/>
    <w:rsid w:val="004D5909"/>
    <w:rsid w:val="004F3EA6"/>
    <w:rsid w:val="005019FF"/>
    <w:rsid w:val="00510A76"/>
    <w:rsid w:val="005169EE"/>
    <w:rsid w:val="00517753"/>
    <w:rsid w:val="00517B3F"/>
    <w:rsid w:val="00521238"/>
    <w:rsid w:val="0052344F"/>
    <w:rsid w:val="005234C3"/>
    <w:rsid w:val="0052512C"/>
    <w:rsid w:val="0053057A"/>
    <w:rsid w:val="00532BC1"/>
    <w:rsid w:val="00532D54"/>
    <w:rsid w:val="00535933"/>
    <w:rsid w:val="00535BD9"/>
    <w:rsid w:val="00552F42"/>
    <w:rsid w:val="005558F9"/>
    <w:rsid w:val="00560A29"/>
    <w:rsid w:val="00573077"/>
    <w:rsid w:val="00577FD7"/>
    <w:rsid w:val="00582233"/>
    <w:rsid w:val="00595981"/>
    <w:rsid w:val="005A0766"/>
    <w:rsid w:val="005A2AA7"/>
    <w:rsid w:val="005B0242"/>
    <w:rsid w:val="005C2E22"/>
    <w:rsid w:val="005C3142"/>
    <w:rsid w:val="005C448C"/>
    <w:rsid w:val="005C6649"/>
    <w:rsid w:val="005C7095"/>
    <w:rsid w:val="005C798D"/>
    <w:rsid w:val="005D1471"/>
    <w:rsid w:val="005D1C46"/>
    <w:rsid w:val="005D6460"/>
    <w:rsid w:val="005E7D86"/>
    <w:rsid w:val="005F4D37"/>
    <w:rsid w:val="006025D5"/>
    <w:rsid w:val="006029C9"/>
    <w:rsid w:val="00603BC0"/>
    <w:rsid w:val="00605827"/>
    <w:rsid w:val="00607525"/>
    <w:rsid w:val="00612D82"/>
    <w:rsid w:val="006228E3"/>
    <w:rsid w:val="00623242"/>
    <w:rsid w:val="006236D7"/>
    <w:rsid w:val="006245C2"/>
    <w:rsid w:val="0063518D"/>
    <w:rsid w:val="006375DE"/>
    <w:rsid w:val="00640B31"/>
    <w:rsid w:val="00645AD6"/>
    <w:rsid w:val="00646050"/>
    <w:rsid w:val="00652151"/>
    <w:rsid w:val="00655133"/>
    <w:rsid w:val="006643B7"/>
    <w:rsid w:val="006713CA"/>
    <w:rsid w:val="006733D1"/>
    <w:rsid w:val="00676C5C"/>
    <w:rsid w:val="00684F77"/>
    <w:rsid w:val="0068705B"/>
    <w:rsid w:val="00692C62"/>
    <w:rsid w:val="006B22FC"/>
    <w:rsid w:val="006C4180"/>
    <w:rsid w:val="006C6850"/>
    <w:rsid w:val="006D2B3D"/>
    <w:rsid w:val="006D6E43"/>
    <w:rsid w:val="006E45D7"/>
    <w:rsid w:val="006E71B6"/>
    <w:rsid w:val="006F0549"/>
    <w:rsid w:val="006F4797"/>
    <w:rsid w:val="006F51F5"/>
    <w:rsid w:val="00704655"/>
    <w:rsid w:val="007140B6"/>
    <w:rsid w:val="007178B7"/>
    <w:rsid w:val="00722C16"/>
    <w:rsid w:val="00724BAF"/>
    <w:rsid w:val="007300D1"/>
    <w:rsid w:val="0073530F"/>
    <w:rsid w:val="00740F30"/>
    <w:rsid w:val="00744707"/>
    <w:rsid w:val="007746C4"/>
    <w:rsid w:val="007765B9"/>
    <w:rsid w:val="007930F2"/>
    <w:rsid w:val="0079392B"/>
    <w:rsid w:val="007963D7"/>
    <w:rsid w:val="00797946"/>
    <w:rsid w:val="007B00F9"/>
    <w:rsid w:val="007C2712"/>
    <w:rsid w:val="007C628F"/>
    <w:rsid w:val="007C6FCE"/>
    <w:rsid w:val="007D13A6"/>
    <w:rsid w:val="007D1613"/>
    <w:rsid w:val="007D1986"/>
    <w:rsid w:val="007D4AD0"/>
    <w:rsid w:val="007D666F"/>
    <w:rsid w:val="007E0F9B"/>
    <w:rsid w:val="007E4C0E"/>
    <w:rsid w:val="007E5BA1"/>
    <w:rsid w:val="007E6FF3"/>
    <w:rsid w:val="007F3700"/>
    <w:rsid w:val="007F7AFB"/>
    <w:rsid w:val="00804C4F"/>
    <w:rsid w:val="00807CE7"/>
    <w:rsid w:val="00813DBD"/>
    <w:rsid w:val="00823DD6"/>
    <w:rsid w:val="0082738F"/>
    <w:rsid w:val="00831EFE"/>
    <w:rsid w:val="0083589A"/>
    <w:rsid w:val="00840079"/>
    <w:rsid w:val="0084505D"/>
    <w:rsid w:val="008478EF"/>
    <w:rsid w:val="00850AC7"/>
    <w:rsid w:val="0085289B"/>
    <w:rsid w:val="00871927"/>
    <w:rsid w:val="00871D5E"/>
    <w:rsid w:val="00872E60"/>
    <w:rsid w:val="00875DB4"/>
    <w:rsid w:val="00880680"/>
    <w:rsid w:val="00881F44"/>
    <w:rsid w:val="008830B1"/>
    <w:rsid w:val="00885FB4"/>
    <w:rsid w:val="008B0C7F"/>
    <w:rsid w:val="008B1EF0"/>
    <w:rsid w:val="008B2CC1"/>
    <w:rsid w:val="008B3729"/>
    <w:rsid w:val="008B60B2"/>
    <w:rsid w:val="008C101B"/>
    <w:rsid w:val="008C29CC"/>
    <w:rsid w:val="008C3FAA"/>
    <w:rsid w:val="008D5AF3"/>
    <w:rsid w:val="008E18B8"/>
    <w:rsid w:val="008E19B6"/>
    <w:rsid w:val="008E22B8"/>
    <w:rsid w:val="008F2F50"/>
    <w:rsid w:val="008F513F"/>
    <w:rsid w:val="00901473"/>
    <w:rsid w:val="0090188D"/>
    <w:rsid w:val="00902775"/>
    <w:rsid w:val="00904B02"/>
    <w:rsid w:val="0090731E"/>
    <w:rsid w:val="009128CA"/>
    <w:rsid w:val="009135FE"/>
    <w:rsid w:val="00916EE2"/>
    <w:rsid w:val="00917E94"/>
    <w:rsid w:val="0093615A"/>
    <w:rsid w:val="009362F9"/>
    <w:rsid w:val="009402C1"/>
    <w:rsid w:val="00942C7F"/>
    <w:rsid w:val="009431A3"/>
    <w:rsid w:val="009601E1"/>
    <w:rsid w:val="0096378D"/>
    <w:rsid w:val="00965246"/>
    <w:rsid w:val="00966A22"/>
    <w:rsid w:val="00966DB9"/>
    <w:rsid w:val="0096722F"/>
    <w:rsid w:val="00971002"/>
    <w:rsid w:val="009732DB"/>
    <w:rsid w:val="009737B1"/>
    <w:rsid w:val="00980843"/>
    <w:rsid w:val="009813AB"/>
    <w:rsid w:val="00982C89"/>
    <w:rsid w:val="009848A8"/>
    <w:rsid w:val="009854EE"/>
    <w:rsid w:val="00987D53"/>
    <w:rsid w:val="009A2CDE"/>
    <w:rsid w:val="009A3FE9"/>
    <w:rsid w:val="009A7AAC"/>
    <w:rsid w:val="009B452F"/>
    <w:rsid w:val="009B477B"/>
    <w:rsid w:val="009B4977"/>
    <w:rsid w:val="009B50D9"/>
    <w:rsid w:val="009D30C3"/>
    <w:rsid w:val="009E2791"/>
    <w:rsid w:val="009E3846"/>
    <w:rsid w:val="009E3F6F"/>
    <w:rsid w:val="009E760E"/>
    <w:rsid w:val="009F459A"/>
    <w:rsid w:val="009F499F"/>
    <w:rsid w:val="00A0392A"/>
    <w:rsid w:val="00A04012"/>
    <w:rsid w:val="00A11F31"/>
    <w:rsid w:val="00A157C6"/>
    <w:rsid w:val="00A16E6A"/>
    <w:rsid w:val="00A22790"/>
    <w:rsid w:val="00A26BE0"/>
    <w:rsid w:val="00A409F6"/>
    <w:rsid w:val="00A417BB"/>
    <w:rsid w:val="00A42DAF"/>
    <w:rsid w:val="00A45BD8"/>
    <w:rsid w:val="00A47922"/>
    <w:rsid w:val="00A52611"/>
    <w:rsid w:val="00A56C39"/>
    <w:rsid w:val="00A64FEA"/>
    <w:rsid w:val="00A7022D"/>
    <w:rsid w:val="00A7366A"/>
    <w:rsid w:val="00A869AD"/>
    <w:rsid w:val="00A869B7"/>
    <w:rsid w:val="00AA6CD9"/>
    <w:rsid w:val="00AA6EBA"/>
    <w:rsid w:val="00AA6F94"/>
    <w:rsid w:val="00AB5BDF"/>
    <w:rsid w:val="00AB62BD"/>
    <w:rsid w:val="00AC205C"/>
    <w:rsid w:val="00AC5DD4"/>
    <w:rsid w:val="00AF0A6B"/>
    <w:rsid w:val="00AF5CCA"/>
    <w:rsid w:val="00B00981"/>
    <w:rsid w:val="00B01961"/>
    <w:rsid w:val="00B05A69"/>
    <w:rsid w:val="00B11C36"/>
    <w:rsid w:val="00B212AC"/>
    <w:rsid w:val="00B236A9"/>
    <w:rsid w:val="00B369DD"/>
    <w:rsid w:val="00B508C4"/>
    <w:rsid w:val="00B56D32"/>
    <w:rsid w:val="00B605E1"/>
    <w:rsid w:val="00B63AFE"/>
    <w:rsid w:val="00B64DD1"/>
    <w:rsid w:val="00B653B8"/>
    <w:rsid w:val="00B77066"/>
    <w:rsid w:val="00B80DCE"/>
    <w:rsid w:val="00B8312D"/>
    <w:rsid w:val="00B85B51"/>
    <w:rsid w:val="00B91308"/>
    <w:rsid w:val="00B9734B"/>
    <w:rsid w:val="00BA30E2"/>
    <w:rsid w:val="00BB0871"/>
    <w:rsid w:val="00BC5408"/>
    <w:rsid w:val="00BC5E4D"/>
    <w:rsid w:val="00BC6E83"/>
    <w:rsid w:val="00BD6D83"/>
    <w:rsid w:val="00BD709E"/>
    <w:rsid w:val="00BE177E"/>
    <w:rsid w:val="00BF2522"/>
    <w:rsid w:val="00BF32E2"/>
    <w:rsid w:val="00BF39AB"/>
    <w:rsid w:val="00BF64D6"/>
    <w:rsid w:val="00BF659C"/>
    <w:rsid w:val="00C01F4C"/>
    <w:rsid w:val="00C11BFE"/>
    <w:rsid w:val="00C1310B"/>
    <w:rsid w:val="00C13D0E"/>
    <w:rsid w:val="00C2234B"/>
    <w:rsid w:val="00C227A9"/>
    <w:rsid w:val="00C24089"/>
    <w:rsid w:val="00C3060E"/>
    <w:rsid w:val="00C31366"/>
    <w:rsid w:val="00C31878"/>
    <w:rsid w:val="00C35164"/>
    <w:rsid w:val="00C35F12"/>
    <w:rsid w:val="00C42147"/>
    <w:rsid w:val="00C44695"/>
    <w:rsid w:val="00C5068F"/>
    <w:rsid w:val="00C541B6"/>
    <w:rsid w:val="00C54B2A"/>
    <w:rsid w:val="00C6131F"/>
    <w:rsid w:val="00C8309D"/>
    <w:rsid w:val="00C8360E"/>
    <w:rsid w:val="00C870B8"/>
    <w:rsid w:val="00CA49CB"/>
    <w:rsid w:val="00CB0C76"/>
    <w:rsid w:val="00CB1367"/>
    <w:rsid w:val="00CB1CF4"/>
    <w:rsid w:val="00CB1DF6"/>
    <w:rsid w:val="00CB5B05"/>
    <w:rsid w:val="00CC392F"/>
    <w:rsid w:val="00CD04F1"/>
    <w:rsid w:val="00CD3B55"/>
    <w:rsid w:val="00CD580A"/>
    <w:rsid w:val="00CD5D03"/>
    <w:rsid w:val="00CE47B0"/>
    <w:rsid w:val="00CE51AF"/>
    <w:rsid w:val="00D06E01"/>
    <w:rsid w:val="00D10698"/>
    <w:rsid w:val="00D15D25"/>
    <w:rsid w:val="00D17BE8"/>
    <w:rsid w:val="00D35E00"/>
    <w:rsid w:val="00D36D9E"/>
    <w:rsid w:val="00D41E8F"/>
    <w:rsid w:val="00D42733"/>
    <w:rsid w:val="00D45252"/>
    <w:rsid w:val="00D55736"/>
    <w:rsid w:val="00D57959"/>
    <w:rsid w:val="00D60685"/>
    <w:rsid w:val="00D705FB"/>
    <w:rsid w:val="00D71B4D"/>
    <w:rsid w:val="00D74EEA"/>
    <w:rsid w:val="00D768A1"/>
    <w:rsid w:val="00D85652"/>
    <w:rsid w:val="00D91310"/>
    <w:rsid w:val="00D92A9F"/>
    <w:rsid w:val="00D93D55"/>
    <w:rsid w:val="00D94443"/>
    <w:rsid w:val="00D95E6F"/>
    <w:rsid w:val="00DA186B"/>
    <w:rsid w:val="00DA5C6A"/>
    <w:rsid w:val="00DA65BA"/>
    <w:rsid w:val="00DB0B48"/>
    <w:rsid w:val="00DB1F6E"/>
    <w:rsid w:val="00DB2734"/>
    <w:rsid w:val="00DD4ACE"/>
    <w:rsid w:val="00DD5A08"/>
    <w:rsid w:val="00DF15B3"/>
    <w:rsid w:val="00DF3FB3"/>
    <w:rsid w:val="00E015DB"/>
    <w:rsid w:val="00E06BC8"/>
    <w:rsid w:val="00E14987"/>
    <w:rsid w:val="00E15015"/>
    <w:rsid w:val="00E20A49"/>
    <w:rsid w:val="00E32292"/>
    <w:rsid w:val="00E335FE"/>
    <w:rsid w:val="00E34B0F"/>
    <w:rsid w:val="00E45DD2"/>
    <w:rsid w:val="00E51A89"/>
    <w:rsid w:val="00E55FEC"/>
    <w:rsid w:val="00E6395B"/>
    <w:rsid w:val="00E66C26"/>
    <w:rsid w:val="00E71F14"/>
    <w:rsid w:val="00E725E8"/>
    <w:rsid w:val="00E829AB"/>
    <w:rsid w:val="00E87511"/>
    <w:rsid w:val="00EA1924"/>
    <w:rsid w:val="00EA2064"/>
    <w:rsid w:val="00EA283D"/>
    <w:rsid w:val="00EA39AB"/>
    <w:rsid w:val="00EA51C9"/>
    <w:rsid w:val="00EA5F0F"/>
    <w:rsid w:val="00EA7285"/>
    <w:rsid w:val="00EC1A1F"/>
    <w:rsid w:val="00EC1A41"/>
    <w:rsid w:val="00EC4E49"/>
    <w:rsid w:val="00EC58B2"/>
    <w:rsid w:val="00EC63D0"/>
    <w:rsid w:val="00EC7A3C"/>
    <w:rsid w:val="00ED54D0"/>
    <w:rsid w:val="00ED597C"/>
    <w:rsid w:val="00ED77FB"/>
    <w:rsid w:val="00EE1FC0"/>
    <w:rsid w:val="00EE1FF1"/>
    <w:rsid w:val="00EE45FA"/>
    <w:rsid w:val="00EE4F65"/>
    <w:rsid w:val="00EF1D89"/>
    <w:rsid w:val="00EF4E34"/>
    <w:rsid w:val="00EF5380"/>
    <w:rsid w:val="00F03E8D"/>
    <w:rsid w:val="00F10B6C"/>
    <w:rsid w:val="00F1411C"/>
    <w:rsid w:val="00F17CCA"/>
    <w:rsid w:val="00F21262"/>
    <w:rsid w:val="00F27E10"/>
    <w:rsid w:val="00F30E9B"/>
    <w:rsid w:val="00F35996"/>
    <w:rsid w:val="00F3770A"/>
    <w:rsid w:val="00F40296"/>
    <w:rsid w:val="00F42D79"/>
    <w:rsid w:val="00F47EE3"/>
    <w:rsid w:val="00F61905"/>
    <w:rsid w:val="00F63944"/>
    <w:rsid w:val="00F66152"/>
    <w:rsid w:val="00F70997"/>
    <w:rsid w:val="00F7189F"/>
    <w:rsid w:val="00F7235B"/>
    <w:rsid w:val="00F74D92"/>
    <w:rsid w:val="00F75ACB"/>
    <w:rsid w:val="00F868A4"/>
    <w:rsid w:val="00F8780A"/>
    <w:rsid w:val="00F957AD"/>
    <w:rsid w:val="00FA090D"/>
    <w:rsid w:val="00FA0EB7"/>
    <w:rsid w:val="00FA1614"/>
    <w:rsid w:val="00FA1BB0"/>
    <w:rsid w:val="00FA2281"/>
    <w:rsid w:val="00FA42E3"/>
    <w:rsid w:val="00FA584E"/>
    <w:rsid w:val="00FB03E8"/>
    <w:rsid w:val="00FB3531"/>
    <w:rsid w:val="00FB47ED"/>
    <w:rsid w:val="00FB50DC"/>
    <w:rsid w:val="00FC3021"/>
    <w:rsid w:val="00FC365C"/>
    <w:rsid w:val="00FC438A"/>
    <w:rsid w:val="00FE4749"/>
    <w:rsid w:val="00FF4250"/>
    <w:rsid w:val="00FF64C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CA3ECD"/>
  <w15:docId w15:val="{438BC1D2-3072-40A6-8071-F8591A21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uiPriority w:val="1"/>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link w:val="BodyTextChar"/>
    <w:uiPriority w:val="1"/>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aliases w:val="Footnote"/>
    <w:basedOn w:val="Normal"/>
    <w:link w:val="FootnoteTextChar"/>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CB1DF6"/>
    <w:rPr>
      <w:rFonts w:ascii="Tahoma" w:hAnsi="Tahoma" w:cs="Tahoma"/>
      <w:sz w:val="16"/>
      <w:szCs w:val="16"/>
    </w:rPr>
  </w:style>
  <w:style w:type="character" w:customStyle="1" w:styleId="BalloonTextChar">
    <w:name w:val="Balloon Text Char"/>
    <w:basedOn w:val="DefaultParagraphFont"/>
    <w:link w:val="BalloonText"/>
    <w:rsid w:val="00CB1DF6"/>
    <w:rPr>
      <w:rFonts w:ascii="Tahoma" w:eastAsia="SimSun" w:hAnsi="Tahoma" w:cs="Tahoma"/>
      <w:sz w:val="16"/>
      <w:szCs w:val="16"/>
      <w:lang w:val="en-US" w:eastAsia="zh-CN"/>
    </w:rPr>
  </w:style>
  <w:style w:type="paragraph" w:styleId="ListParagraph">
    <w:name w:val="List Paragraph"/>
    <w:basedOn w:val="Normal"/>
    <w:uiPriority w:val="1"/>
    <w:qFormat/>
    <w:rsid w:val="009A3FE9"/>
    <w:pPr>
      <w:ind w:left="720"/>
      <w:contextualSpacing/>
    </w:pPr>
    <w:rPr>
      <w:rFonts w:eastAsia="Times New Roman"/>
      <w:lang w:eastAsia="en-US"/>
    </w:rPr>
  </w:style>
  <w:style w:type="character" w:styleId="Hyperlink">
    <w:name w:val="Hyperlink"/>
    <w:basedOn w:val="DefaultParagraphFont"/>
    <w:rsid w:val="009A3FE9"/>
    <w:rPr>
      <w:color w:val="0000FF" w:themeColor="hyperlink"/>
      <w:u w:val="single"/>
    </w:rPr>
  </w:style>
  <w:style w:type="table" w:styleId="TableGrid">
    <w:name w:val="Table Grid"/>
    <w:basedOn w:val="TableNormal"/>
    <w:rsid w:val="009A3FE9"/>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basedOn w:val="DefaultParagraphFont"/>
    <w:rsid w:val="009A3FE9"/>
    <w:rPr>
      <w:vertAlign w:val="superscript"/>
    </w:rPr>
  </w:style>
  <w:style w:type="character" w:customStyle="1" w:styleId="Endofdocument-AnnexChar">
    <w:name w:val="[End of document - Annex] Char"/>
    <w:link w:val="Endofdocument-Annex"/>
    <w:rsid w:val="007140B6"/>
    <w:rPr>
      <w:rFonts w:ascii="Arial" w:eastAsia="SimSun" w:hAnsi="Arial" w:cs="Arial"/>
      <w:sz w:val="22"/>
      <w:lang w:val="en-US" w:eastAsia="zh-CN"/>
    </w:rPr>
  </w:style>
  <w:style w:type="character" w:styleId="Emphasis">
    <w:name w:val="Emphasis"/>
    <w:basedOn w:val="DefaultParagraphFont"/>
    <w:uiPriority w:val="20"/>
    <w:qFormat/>
    <w:rsid w:val="008B1EF0"/>
    <w:rPr>
      <w:i/>
      <w:iCs/>
    </w:rPr>
  </w:style>
  <w:style w:type="character" w:customStyle="1" w:styleId="BodyTextChar">
    <w:name w:val="Body Text Char"/>
    <w:basedOn w:val="DefaultParagraphFont"/>
    <w:link w:val="BodyText"/>
    <w:rsid w:val="00FB3531"/>
    <w:rPr>
      <w:rFonts w:ascii="Arial" w:eastAsia="SimSun" w:hAnsi="Arial" w:cs="Arial"/>
      <w:sz w:val="22"/>
      <w:lang w:val="en-US" w:eastAsia="zh-CN"/>
    </w:rPr>
  </w:style>
  <w:style w:type="paragraph" w:styleId="PlainText">
    <w:name w:val="Plain Text"/>
    <w:basedOn w:val="Normal"/>
    <w:link w:val="PlainTextChar"/>
    <w:uiPriority w:val="99"/>
    <w:unhideWhenUsed/>
    <w:rsid w:val="00FB3531"/>
    <w:rPr>
      <w:rFonts w:ascii="Courier New" w:eastAsia="Calibri" w:hAnsi="Courier New" w:cs="Times New Roman"/>
      <w:szCs w:val="21"/>
      <w:lang w:eastAsia="en-US"/>
    </w:rPr>
  </w:style>
  <w:style w:type="character" w:customStyle="1" w:styleId="PlainTextChar">
    <w:name w:val="Plain Text Char"/>
    <w:basedOn w:val="DefaultParagraphFont"/>
    <w:link w:val="PlainText"/>
    <w:uiPriority w:val="99"/>
    <w:rsid w:val="00FB3531"/>
    <w:rPr>
      <w:rFonts w:ascii="Courier New" w:eastAsia="Calibri" w:hAnsi="Courier New"/>
      <w:sz w:val="22"/>
      <w:szCs w:val="21"/>
      <w:lang w:val="en-US" w:eastAsia="en-US"/>
    </w:rPr>
  </w:style>
  <w:style w:type="character" w:styleId="CommentReference">
    <w:name w:val="annotation reference"/>
    <w:basedOn w:val="DefaultParagraphFont"/>
    <w:rsid w:val="00C35F12"/>
    <w:rPr>
      <w:sz w:val="16"/>
      <w:szCs w:val="16"/>
    </w:rPr>
  </w:style>
  <w:style w:type="paragraph" w:styleId="CommentSubject">
    <w:name w:val="annotation subject"/>
    <w:basedOn w:val="CommentText"/>
    <w:next w:val="CommentText"/>
    <w:link w:val="CommentSubjectChar"/>
    <w:rsid w:val="00C35F12"/>
    <w:rPr>
      <w:b/>
      <w:bCs/>
      <w:sz w:val="20"/>
    </w:rPr>
  </w:style>
  <w:style w:type="character" w:customStyle="1" w:styleId="CommentTextChar">
    <w:name w:val="Comment Text Char"/>
    <w:basedOn w:val="DefaultParagraphFont"/>
    <w:link w:val="CommentText"/>
    <w:semiHidden/>
    <w:rsid w:val="00C35F12"/>
    <w:rPr>
      <w:rFonts w:ascii="Arial" w:eastAsia="SimSun" w:hAnsi="Arial" w:cs="Arial"/>
      <w:sz w:val="18"/>
      <w:lang w:val="en-US" w:eastAsia="zh-CN"/>
    </w:rPr>
  </w:style>
  <w:style w:type="character" w:customStyle="1" w:styleId="CommentSubjectChar">
    <w:name w:val="Comment Subject Char"/>
    <w:basedOn w:val="CommentTextChar"/>
    <w:link w:val="CommentSubject"/>
    <w:rsid w:val="00C35F12"/>
    <w:rPr>
      <w:rFonts w:ascii="Arial" w:eastAsia="SimSun" w:hAnsi="Arial" w:cs="Arial"/>
      <w:b/>
      <w:bCs/>
      <w:sz w:val="18"/>
      <w:lang w:val="en-US" w:eastAsia="zh-CN"/>
    </w:rPr>
  </w:style>
  <w:style w:type="paragraph" w:customStyle="1" w:styleId="Default">
    <w:name w:val="Default"/>
    <w:rsid w:val="005D1C46"/>
    <w:pPr>
      <w:autoSpaceDE w:val="0"/>
      <w:autoSpaceDN w:val="0"/>
      <w:adjustRightInd w:val="0"/>
    </w:pPr>
    <w:rPr>
      <w:rFonts w:ascii="Arial" w:hAnsi="Arial" w:cs="Arial"/>
      <w:color w:val="000000"/>
      <w:sz w:val="24"/>
      <w:szCs w:val="24"/>
      <w:lang w:val="en-US"/>
    </w:rPr>
  </w:style>
  <w:style w:type="character" w:customStyle="1" w:styleId="FootnoteTextChar">
    <w:name w:val="Footnote Text Char"/>
    <w:aliases w:val="Footnote Char"/>
    <w:basedOn w:val="DefaultParagraphFont"/>
    <w:link w:val="FootnoteText"/>
    <w:rsid w:val="003E318D"/>
    <w:rPr>
      <w:rFonts w:ascii="Arial" w:eastAsia="SimSun" w:hAnsi="Arial" w:cs="Arial"/>
      <w:sz w:val="18"/>
      <w:lang w:val="en-US" w:eastAsia="zh-CN"/>
    </w:rPr>
  </w:style>
  <w:style w:type="character" w:customStyle="1" w:styleId="FooterChar">
    <w:name w:val="Footer Char"/>
    <w:basedOn w:val="DefaultParagraphFont"/>
    <w:link w:val="Footer"/>
    <w:uiPriority w:val="99"/>
    <w:rsid w:val="00141236"/>
    <w:rPr>
      <w:rFonts w:ascii="Arial" w:eastAsia="SimSun" w:hAnsi="Arial" w:cs="Arial"/>
      <w:sz w:val="22"/>
      <w:lang w:val="en-US" w:eastAsia="zh-CN"/>
    </w:rPr>
  </w:style>
  <w:style w:type="paragraph" w:styleId="NoSpacing">
    <w:name w:val="No Spacing"/>
    <w:uiPriority w:val="1"/>
    <w:qFormat/>
    <w:rsid w:val="00141236"/>
    <w:rPr>
      <w:rFonts w:asciiTheme="minorHAnsi" w:eastAsiaTheme="minorHAnsi" w:hAnsiTheme="minorHAnsi"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059275">
      <w:bodyDiv w:val="1"/>
      <w:marLeft w:val="0"/>
      <w:marRight w:val="0"/>
      <w:marTop w:val="0"/>
      <w:marBottom w:val="0"/>
      <w:divBdr>
        <w:top w:val="none" w:sz="0" w:space="0" w:color="auto"/>
        <w:left w:val="none" w:sz="0" w:space="0" w:color="auto"/>
        <w:bottom w:val="none" w:sz="0" w:space="0" w:color="auto"/>
        <w:right w:val="none" w:sz="0" w:space="0" w:color="auto"/>
      </w:divBdr>
      <w:divsChild>
        <w:div w:id="284121412">
          <w:marLeft w:val="547"/>
          <w:marRight w:val="0"/>
          <w:marTop w:val="0"/>
          <w:marBottom w:val="0"/>
          <w:divBdr>
            <w:top w:val="none" w:sz="0" w:space="0" w:color="auto"/>
            <w:left w:val="none" w:sz="0" w:space="0" w:color="auto"/>
            <w:bottom w:val="none" w:sz="0" w:space="0" w:color="auto"/>
            <w:right w:val="none" w:sz="0" w:space="0" w:color="auto"/>
          </w:divBdr>
        </w:div>
      </w:divsChild>
    </w:div>
    <w:div w:id="696465432">
      <w:bodyDiv w:val="1"/>
      <w:marLeft w:val="0"/>
      <w:marRight w:val="0"/>
      <w:marTop w:val="0"/>
      <w:marBottom w:val="0"/>
      <w:divBdr>
        <w:top w:val="none" w:sz="0" w:space="0" w:color="auto"/>
        <w:left w:val="none" w:sz="0" w:space="0" w:color="auto"/>
        <w:bottom w:val="none" w:sz="0" w:space="0" w:color="auto"/>
        <w:right w:val="none" w:sz="0" w:space="0" w:color="auto"/>
      </w:divBdr>
      <w:divsChild>
        <w:div w:id="500975723">
          <w:marLeft w:val="547"/>
          <w:marRight w:val="0"/>
          <w:marTop w:val="115"/>
          <w:marBottom w:val="0"/>
          <w:divBdr>
            <w:top w:val="none" w:sz="0" w:space="0" w:color="auto"/>
            <w:left w:val="none" w:sz="0" w:space="0" w:color="auto"/>
            <w:bottom w:val="none" w:sz="0" w:space="0" w:color="auto"/>
            <w:right w:val="none" w:sz="0" w:space="0" w:color="auto"/>
          </w:divBdr>
        </w:div>
        <w:div w:id="1919510639">
          <w:marLeft w:val="547"/>
          <w:marRight w:val="0"/>
          <w:marTop w:val="115"/>
          <w:marBottom w:val="0"/>
          <w:divBdr>
            <w:top w:val="none" w:sz="0" w:space="0" w:color="auto"/>
            <w:left w:val="none" w:sz="0" w:space="0" w:color="auto"/>
            <w:bottom w:val="none" w:sz="0" w:space="0" w:color="auto"/>
            <w:right w:val="none" w:sz="0" w:space="0" w:color="auto"/>
          </w:divBdr>
        </w:div>
        <w:div w:id="1752769675">
          <w:marLeft w:val="547"/>
          <w:marRight w:val="0"/>
          <w:marTop w:val="115"/>
          <w:marBottom w:val="0"/>
          <w:divBdr>
            <w:top w:val="none" w:sz="0" w:space="0" w:color="auto"/>
            <w:left w:val="none" w:sz="0" w:space="0" w:color="auto"/>
            <w:bottom w:val="none" w:sz="0" w:space="0" w:color="auto"/>
            <w:right w:val="none" w:sz="0" w:space="0" w:color="auto"/>
          </w:divBdr>
        </w:div>
        <w:div w:id="478883924">
          <w:marLeft w:val="547"/>
          <w:marRight w:val="0"/>
          <w:marTop w:val="115"/>
          <w:marBottom w:val="0"/>
          <w:divBdr>
            <w:top w:val="none" w:sz="0" w:space="0" w:color="auto"/>
            <w:left w:val="none" w:sz="0" w:space="0" w:color="auto"/>
            <w:bottom w:val="none" w:sz="0" w:space="0" w:color="auto"/>
            <w:right w:val="none" w:sz="0" w:space="0" w:color="auto"/>
          </w:divBdr>
        </w:div>
      </w:divsChild>
    </w:div>
    <w:div w:id="746347033">
      <w:bodyDiv w:val="1"/>
      <w:marLeft w:val="0"/>
      <w:marRight w:val="0"/>
      <w:marTop w:val="0"/>
      <w:marBottom w:val="0"/>
      <w:divBdr>
        <w:top w:val="none" w:sz="0" w:space="0" w:color="auto"/>
        <w:left w:val="none" w:sz="0" w:space="0" w:color="auto"/>
        <w:bottom w:val="none" w:sz="0" w:space="0" w:color="auto"/>
        <w:right w:val="none" w:sz="0" w:space="0" w:color="auto"/>
      </w:divBdr>
    </w:div>
    <w:div w:id="1053771633">
      <w:bodyDiv w:val="1"/>
      <w:marLeft w:val="0"/>
      <w:marRight w:val="0"/>
      <w:marTop w:val="0"/>
      <w:marBottom w:val="0"/>
      <w:divBdr>
        <w:top w:val="none" w:sz="0" w:space="0" w:color="auto"/>
        <w:left w:val="none" w:sz="0" w:space="0" w:color="auto"/>
        <w:bottom w:val="none" w:sz="0" w:space="0" w:color="auto"/>
        <w:right w:val="none" w:sz="0" w:space="0" w:color="auto"/>
      </w:divBdr>
    </w:div>
    <w:div w:id="1123570767">
      <w:bodyDiv w:val="1"/>
      <w:marLeft w:val="0"/>
      <w:marRight w:val="0"/>
      <w:marTop w:val="0"/>
      <w:marBottom w:val="0"/>
      <w:divBdr>
        <w:top w:val="none" w:sz="0" w:space="0" w:color="auto"/>
        <w:left w:val="none" w:sz="0" w:space="0" w:color="auto"/>
        <w:bottom w:val="none" w:sz="0" w:space="0" w:color="auto"/>
        <w:right w:val="none" w:sz="0" w:space="0" w:color="auto"/>
      </w:divBdr>
    </w:div>
    <w:div w:id="1320503806">
      <w:bodyDiv w:val="1"/>
      <w:marLeft w:val="0"/>
      <w:marRight w:val="0"/>
      <w:marTop w:val="0"/>
      <w:marBottom w:val="0"/>
      <w:divBdr>
        <w:top w:val="none" w:sz="0" w:space="0" w:color="auto"/>
        <w:left w:val="none" w:sz="0" w:space="0" w:color="auto"/>
        <w:bottom w:val="none" w:sz="0" w:space="0" w:color="auto"/>
        <w:right w:val="none" w:sz="0" w:space="0" w:color="auto"/>
      </w:divBdr>
    </w:div>
    <w:div w:id="1354114776">
      <w:bodyDiv w:val="1"/>
      <w:marLeft w:val="0"/>
      <w:marRight w:val="0"/>
      <w:marTop w:val="0"/>
      <w:marBottom w:val="0"/>
      <w:divBdr>
        <w:top w:val="none" w:sz="0" w:space="0" w:color="auto"/>
        <w:left w:val="none" w:sz="0" w:space="0" w:color="auto"/>
        <w:bottom w:val="none" w:sz="0" w:space="0" w:color="auto"/>
        <w:right w:val="none" w:sz="0" w:space="0" w:color="auto"/>
      </w:divBdr>
      <w:divsChild>
        <w:div w:id="1113209347">
          <w:marLeft w:val="547"/>
          <w:marRight w:val="0"/>
          <w:marTop w:val="115"/>
          <w:marBottom w:val="0"/>
          <w:divBdr>
            <w:top w:val="none" w:sz="0" w:space="0" w:color="auto"/>
            <w:left w:val="none" w:sz="0" w:space="0" w:color="auto"/>
            <w:bottom w:val="none" w:sz="0" w:space="0" w:color="auto"/>
            <w:right w:val="none" w:sz="0" w:space="0" w:color="auto"/>
          </w:divBdr>
        </w:div>
        <w:div w:id="172036339">
          <w:marLeft w:val="547"/>
          <w:marRight w:val="0"/>
          <w:marTop w:val="115"/>
          <w:marBottom w:val="0"/>
          <w:divBdr>
            <w:top w:val="none" w:sz="0" w:space="0" w:color="auto"/>
            <w:left w:val="none" w:sz="0" w:space="0" w:color="auto"/>
            <w:bottom w:val="none" w:sz="0" w:space="0" w:color="auto"/>
            <w:right w:val="none" w:sz="0" w:space="0" w:color="auto"/>
          </w:divBdr>
        </w:div>
        <w:div w:id="1597520102">
          <w:marLeft w:val="547"/>
          <w:marRight w:val="0"/>
          <w:marTop w:val="115"/>
          <w:marBottom w:val="0"/>
          <w:divBdr>
            <w:top w:val="none" w:sz="0" w:space="0" w:color="auto"/>
            <w:left w:val="none" w:sz="0" w:space="0" w:color="auto"/>
            <w:bottom w:val="none" w:sz="0" w:space="0" w:color="auto"/>
            <w:right w:val="none" w:sz="0" w:space="0" w:color="auto"/>
          </w:divBdr>
        </w:div>
        <w:div w:id="596062337">
          <w:marLeft w:val="547"/>
          <w:marRight w:val="0"/>
          <w:marTop w:val="115"/>
          <w:marBottom w:val="0"/>
          <w:divBdr>
            <w:top w:val="none" w:sz="0" w:space="0" w:color="auto"/>
            <w:left w:val="none" w:sz="0" w:space="0" w:color="auto"/>
            <w:bottom w:val="none" w:sz="0" w:space="0" w:color="auto"/>
            <w:right w:val="none" w:sz="0" w:space="0" w:color="auto"/>
          </w:divBdr>
        </w:div>
      </w:divsChild>
    </w:div>
    <w:div w:id="1523783243">
      <w:bodyDiv w:val="1"/>
      <w:marLeft w:val="0"/>
      <w:marRight w:val="0"/>
      <w:marTop w:val="0"/>
      <w:marBottom w:val="0"/>
      <w:divBdr>
        <w:top w:val="none" w:sz="0" w:space="0" w:color="auto"/>
        <w:left w:val="none" w:sz="0" w:space="0" w:color="auto"/>
        <w:bottom w:val="none" w:sz="0" w:space="0" w:color="auto"/>
        <w:right w:val="none" w:sz="0" w:space="0" w:color="auto"/>
      </w:divBdr>
      <w:divsChild>
        <w:div w:id="659845060">
          <w:marLeft w:val="547"/>
          <w:marRight w:val="0"/>
          <w:marTop w:val="0"/>
          <w:marBottom w:val="0"/>
          <w:divBdr>
            <w:top w:val="none" w:sz="0" w:space="0" w:color="auto"/>
            <w:left w:val="none" w:sz="0" w:space="0" w:color="auto"/>
            <w:bottom w:val="none" w:sz="0" w:space="0" w:color="auto"/>
            <w:right w:val="none" w:sz="0" w:space="0" w:color="auto"/>
          </w:divBdr>
        </w:div>
      </w:divsChild>
    </w:div>
    <w:div w:id="1696693489">
      <w:bodyDiv w:val="1"/>
      <w:marLeft w:val="0"/>
      <w:marRight w:val="0"/>
      <w:marTop w:val="0"/>
      <w:marBottom w:val="0"/>
      <w:divBdr>
        <w:top w:val="none" w:sz="0" w:space="0" w:color="auto"/>
        <w:left w:val="none" w:sz="0" w:space="0" w:color="auto"/>
        <w:bottom w:val="none" w:sz="0" w:space="0" w:color="auto"/>
        <w:right w:val="none" w:sz="0" w:space="0" w:color="auto"/>
      </w:divBdr>
      <w:divsChild>
        <w:div w:id="214396248">
          <w:marLeft w:val="547"/>
          <w:marRight w:val="0"/>
          <w:marTop w:val="115"/>
          <w:marBottom w:val="0"/>
          <w:divBdr>
            <w:top w:val="none" w:sz="0" w:space="0" w:color="auto"/>
            <w:left w:val="none" w:sz="0" w:space="0" w:color="auto"/>
            <w:bottom w:val="none" w:sz="0" w:space="0" w:color="auto"/>
            <w:right w:val="none" w:sz="0" w:space="0" w:color="auto"/>
          </w:divBdr>
        </w:div>
        <w:div w:id="1855462807">
          <w:marLeft w:val="547"/>
          <w:marRight w:val="0"/>
          <w:marTop w:val="115"/>
          <w:marBottom w:val="0"/>
          <w:divBdr>
            <w:top w:val="none" w:sz="0" w:space="0" w:color="auto"/>
            <w:left w:val="none" w:sz="0" w:space="0" w:color="auto"/>
            <w:bottom w:val="none" w:sz="0" w:space="0" w:color="auto"/>
            <w:right w:val="none" w:sz="0" w:space="0" w:color="auto"/>
          </w:divBdr>
        </w:div>
        <w:div w:id="420952271">
          <w:marLeft w:val="547"/>
          <w:marRight w:val="0"/>
          <w:marTop w:val="115"/>
          <w:marBottom w:val="0"/>
          <w:divBdr>
            <w:top w:val="none" w:sz="0" w:space="0" w:color="auto"/>
            <w:left w:val="none" w:sz="0" w:space="0" w:color="auto"/>
            <w:bottom w:val="none" w:sz="0" w:space="0" w:color="auto"/>
            <w:right w:val="none" w:sz="0" w:space="0" w:color="auto"/>
          </w:divBdr>
        </w:div>
      </w:divsChild>
    </w:div>
    <w:div w:id="1714185292">
      <w:bodyDiv w:val="1"/>
      <w:marLeft w:val="0"/>
      <w:marRight w:val="0"/>
      <w:marTop w:val="0"/>
      <w:marBottom w:val="0"/>
      <w:divBdr>
        <w:top w:val="none" w:sz="0" w:space="0" w:color="auto"/>
        <w:left w:val="none" w:sz="0" w:space="0" w:color="auto"/>
        <w:bottom w:val="none" w:sz="0" w:space="0" w:color="auto"/>
        <w:right w:val="none" w:sz="0" w:space="0" w:color="auto"/>
      </w:divBdr>
      <w:divsChild>
        <w:div w:id="142892897">
          <w:marLeft w:val="547"/>
          <w:marRight w:val="0"/>
          <w:marTop w:val="86"/>
          <w:marBottom w:val="0"/>
          <w:divBdr>
            <w:top w:val="none" w:sz="0" w:space="0" w:color="auto"/>
            <w:left w:val="none" w:sz="0" w:space="0" w:color="auto"/>
            <w:bottom w:val="none" w:sz="0" w:space="0" w:color="auto"/>
            <w:right w:val="none" w:sz="0" w:space="0" w:color="auto"/>
          </w:divBdr>
        </w:div>
        <w:div w:id="1726875698">
          <w:marLeft w:val="547"/>
          <w:marRight w:val="0"/>
          <w:marTop w:val="86"/>
          <w:marBottom w:val="0"/>
          <w:divBdr>
            <w:top w:val="none" w:sz="0" w:space="0" w:color="auto"/>
            <w:left w:val="none" w:sz="0" w:space="0" w:color="auto"/>
            <w:bottom w:val="none" w:sz="0" w:space="0" w:color="auto"/>
            <w:right w:val="none" w:sz="0" w:space="0" w:color="auto"/>
          </w:divBdr>
        </w:div>
        <w:div w:id="1758208096">
          <w:marLeft w:val="547"/>
          <w:marRight w:val="0"/>
          <w:marTop w:val="86"/>
          <w:marBottom w:val="0"/>
          <w:divBdr>
            <w:top w:val="none" w:sz="0" w:space="0" w:color="auto"/>
            <w:left w:val="none" w:sz="0" w:space="0" w:color="auto"/>
            <w:bottom w:val="none" w:sz="0" w:space="0" w:color="auto"/>
            <w:right w:val="none" w:sz="0" w:space="0" w:color="auto"/>
          </w:divBdr>
        </w:div>
        <w:div w:id="1382048811">
          <w:marLeft w:val="547"/>
          <w:marRight w:val="0"/>
          <w:marTop w:val="86"/>
          <w:marBottom w:val="0"/>
          <w:divBdr>
            <w:top w:val="none" w:sz="0" w:space="0" w:color="auto"/>
            <w:left w:val="none" w:sz="0" w:space="0" w:color="auto"/>
            <w:bottom w:val="none" w:sz="0" w:space="0" w:color="auto"/>
            <w:right w:val="none" w:sz="0" w:space="0" w:color="auto"/>
          </w:divBdr>
        </w:div>
      </w:divsChild>
    </w:div>
    <w:div w:id="1909610360">
      <w:bodyDiv w:val="1"/>
      <w:marLeft w:val="0"/>
      <w:marRight w:val="0"/>
      <w:marTop w:val="0"/>
      <w:marBottom w:val="0"/>
      <w:divBdr>
        <w:top w:val="none" w:sz="0" w:space="0" w:color="auto"/>
        <w:left w:val="none" w:sz="0" w:space="0" w:color="auto"/>
        <w:bottom w:val="none" w:sz="0" w:space="0" w:color="auto"/>
        <w:right w:val="none" w:sz="0" w:space="0" w:color="auto"/>
      </w:divBdr>
      <w:divsChild>
        <w:div w:id="8964738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2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F2654-0AB2-4B4B-8BF4-4AA8B485E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 20 (E)</Template>
  <TotalTime>7</TotalTime>
  <Pages>5</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CDIP/20/</vt:lpstr>
    </vt:vector>
  </TitlesOfParts>
  <Company>WIPO</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dc:title>
  <dc:creator>DORE Marie-Pierre</dc:creator>
  <cp:lastModifiedBy>CERBARI Mihaela</cp:lastModifiedBy>
  <cp:revision>4</cp:revision>
  <cp:lastPrinted>2018-11-21T11:51:00Z</cp:lastPrinted>
  <dcterms:created xsi:type="dcterms:W3CDTF">2018-11-21T12:15:00Z</dcterms:created>
  <dcterms:modified xsi:type="dcterms:W3CDTF">2018-11-21T12:27:00Z</dcterms:modified>
</cp:coreProperties>
</file>