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A5F1C" w14:textId="77777777" w:rsidR="00181A11" w:rsidRPr="007E4257" w:rsidRDefault="00181A11" w:rsidP="00181A11">
      <w:pPr>
        <w:jc w:val="right"/>
        <w:rPr>
          <w:rFonts w:ascii="Arial Black" w:hAnsi="Arial Black"/>
          <w:caps/>
          <w:sz w:val="15"/>
        </w:rPr>
      </w:pPr>
      <w:r w:rsidRPr="009D3BCA">
        <w:rPr>
          <w:rFonts w:eastAsiaTheme="minorEastAsia" w:cs="Times New Roman"/>
          <w:noProof/>
          <w:sz w:val="21"/>
        </w:rPr>
        <w:drawing>
          <wp:inline distT="0" distB="0" distL="0" distR="0" wp14:anchorId="65D4BE43" wp14:editId="2D940AD9">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74F8892" w14:textId="6D156A2F" w:rsidR="00181A11" w:rsidRPr="007E4257" w:rsidRDefault="00181A11" w:rsidP="00181A11">
      <w:pPr>
        <w:pBdr>
          <w:top w:val="single" w:sz="4" w:space="10" w:color="auto"/>
        </w:pBdr>
        <w:spacing w:before="120"/>
        <w:jc w:val="right"/>
        <w:rPr>
          <w:rFonts w:ascii="Arial Black" w:hAnsi="Arial Black"/>
          <w:b/>
          <w:caps/>
          <w:sz w:val="15"/>
        </w:rPr>
      </w:pPr>
      <w:bookmarkStart w:id="0" w:name="_GoBack"/>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1" w:name="Code"/>
      <w:r>
        <w:rPr>
          <w:rFonts w:ascii="Arial Black" w:hAnsi="Arial Black" w:hint="eastAsia"/>
          <w:b/>
          <w:caps/>
          <w:sz w:val="15"/>
        </w:rPr>
        <w:t>3</w:t>
      </w:r>
      <w:bookmarkEnd w:id="1"/>
    </w:p>
    <w:bookmarkEnd w:id="0"/>
    <w:p w14:paraId="313702E3" w14:textId="77777777" w:rsidR="00181A11" w:rsidRPr="007E4257" w:rsidRDefault="00181A11" w:rsidP="00181A11">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Pr>
          <w:rFonts w:eastAsia="SimHei" w:hint="eastAsia"/>
          <w:b/>
          <w:sz w:val="15"/>
          <w:szCs w:val="15"/>
          <w:lang w:val="pt-BR"/>
        </w:rPr>
        <w:t>英</w:t>
      </w:r>
      <w:r w:rsidRPr="007E4257">
        <w:rPr>
          <w:rFonts w:eastAsia="SimHei" w:hint="eastAsia"/>
          <w:b/>
          <w:sz w:val="15"/>
          <w:szCs w:val="15"/>
        </w:rPr>
        <w:t>文</w:t>
      </w:r>
      <w:bookmarkEnd w:id="2"/>
    </w:p>
    <w:p w14:paraId="26767AA2" w14:textId="77777777" w:rsidR="00181A11" w:rsidRPr="007E4257" w:rsidRDefault="00181A11" w:rsidP="00181A11">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hint="eastAsia"/>
          <w:b/>
          <w:sz w:val="15"/>
          <w:szCs w:val="15"/>
          <w:lang w:val="pt-BR"/>
        </w:rPr>
        <w:t>8</w:t>
      </w:r>
      <w:r w:rsidRPr="007E4257">
        <w:rPr>
          <w:rFonts w:ascii="SimHei" w:eastAsia="SimHei" w:hAnsi="Times New Roman" w:hint="eastAsia"/>
          <w:b/>
          <w:sz w:val="15"/>
          <w:szCs w:val="15"/>
        </w:rPr>
        <w:t>月</w:t>
      </w:r>
      <w:r>
        <w:rPr>
          <w:rFonts w:ascii="Arial Black" w:eastAsia="SimHei" w:hAnsi="Arial Black" w:hint="eastAsia"/>
          <w:b/>
          <w:sz w:val="15"/>
          <w:szCs w:val="15"/>
          <w:lang w:val="pt-BR"/>
        </w:rPr>
        <w:t>13</w:t>
      </w:r>
      <w:r w:rsidRPr="007E4257">
        <w:rPr>
          <w:rFonts w:ascii="SimHei" w:eastAsia="SimHei" w:hAnsi="Times New Roman" w:hint="eastAsia"/>
          <w:b/>
          <w:sz w:val="15"/>
          <w:szCs w:val="15"/>
        </w:rPr>
        <w:t>日</w:t>
      </w:r>
      <w:bookmarkEnd w:id="3"/>
    </w:p>
    <w:p w14:paraId="2A4B6D39" w14:textId="77777777" w:rsidR="00181A11" w:rsidRPr="007E4257" w:rsidRDefault="00181A11" w:rsidP="00181A11">
      <w:pPr>
        <w:spacing w:after="600"/>
        <w:rPr>
          <w:rFonts w:ascii="SimHei" w:eastAsia="SimHei"/>
          <w:sz w:val="28"/>
          <w:szCs w:val="28"/>
        </w:rPr>
      </w:pPr>
      <w:r w:rsidRPr="003F0AF1">
        <w:rPr>
          <w:rFonts w:ascii="SimHei" w:eastAsia="SimHei" w:hint="eastAsia"/>
          <w:sz w:val="28"/>
          <w:szCs w:val="28"/>
        </w:rPr>
        <w:t>商标国际注册马德里体系法律发展工作组</w:t>
      </w:r>
    </w:p>
    <w:p w14:paraId="2AA9EB6A" w14:textId="77777777" w:rsidR="00181A11" w:rsidRPr="007E4257" w:rsidRDefault="00181A11" w:rsidP="00181A11">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53B914D4" w14:textId="4FF50BF7" w:rsidR="00181A11" w:rsidRPr="007E4257" w:rsidRDefault="00181A11" w:rsidP="00181A11">
      <w:pPr>
        <w:spacing w:after="360"/>
        <w:rPr>
          <w:rFonts w:ascii="KaiTi" w:eastAsia="KaiTi" w:hAnsi="KaiTi" w:cs="Times New Roman"/>
          <w:sz w:val="24"/>
          <w:szCs w:val="32"/>
        </w:rPr>
      </w:pPr>
      <w:bookmarkStart w:id="4" w:name="TitleOfDoc"/>
      <w:r w:rsidRPr="00181A11">
        <w:rPr>
          <w:rFonts w:ascii="KaiTi" w:eastAsia="KaiTi" w:hAnsi="KaiTi" w:cs="Times New Roman" w:hint="eastAsia"/>
          <w:sz w:val="24"/>
          <w:szCs w:val="32"/>
        </w:rPr>
        <w:t>新表现形式</w:t>
      </w:r>
    </w:p>
    <w:p w14:paraId="7E60E240" w14:textId="77777777" w:rsidR="00181A11" w:rsidRPr="007E4257" w:rsidRDefault="00181A11" w:rsidP="00181A11">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国际局编拟的文件</w:t>
      </w:r>
    </w:p>
    <w:bookmarkEnd w:id="5"/>
    <w:p w14:paraId="061C68C6" w14:textId="77777777" w:rsidR="005F67BE" w:rsidRPr="00181A11" w:rsidRDefault="005F67BE" w:rsidP="00181A11">
      <w:pPr>
        <w:pStyle w:val="1"/>
        <w:overflowPunct w:val="0"/>
        <w:spacing w:beforeLines="100" w:before="240" w:afterLines="50" w:after="120" w:line="340" w:lineRule="atLeast"/>
        <w:rPr>
          <w:rFonts w:ascii="SimHei" w:eastAsia="SimHei" w:hAnsi="SimHei"/>
          <w:b w:val="0"/>
          <w:sz w:val="21"/>
          <w:szCs w:val="21"/>
        </w:rPr>
      </w:pPr>
      <w:r w:rsidRPr="00181A11">
        <w:rPr>
          <w:rFonts w:ascii="SimHei" w:eastAsia="SimHei" w:hAnsi="SimHei" w:hint="eastAsia"/>
          <w:b w:val="0"/>
          <w:sz w:val="21"/>
          <w:szCs w:val="21"/>
        </w:rPr>
        <w:t>导　言</w:t>
      </w:r>
    </w:p>
    <w:p w14:paraId="521FC648" w14:textId="1E948D5B" w:rsidR="00804446" w:rsidRPr="005F67BE" w:rsidRDefault="00DE5BE1"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在2019年7月22日至26日于日内瓦举行的第十七届会议上，商标国际注册马德里体系法律</w:t>
      </w:r>
      <w:r w:rsidR="00DC031E" w:rsidRPr="005F67BE">
        <w:rPr>
          <w:rFonts w:ascii="SimSun" w:hAnsi="SimSun" w:hint="eastAsia"/>
          <w:sz w:val="21"/>
          <w:szCs w:val="21"/>
        </w:rPr>
        <w:t>发展</w:t>
      </w:r>
      <w:r w:rsidRPr="005F67BE">
        <w:rPr>
          <w:rFonts w:ascii="SimSun" w:hAnsi="SimSun" w:hint="eastAsia"/>
          <w:sz w:val="21"/>
          <w:szCs w:val="21"/>
        </w:rPr>
        <w:t>工作组（下称工作组）讨论了文件</w:t>
      </w:r>
      <w:r w:rsidRPr="005F67BE">
        <w:rPr>
          <w:rFonts w:ascii="SimSun" w:hAnsi="SimSun"/>
          <w:sz w:val="21"/>
          <w:szCs w:val="21"/>
        </w:rPr>
        <w:t>MM/LD/WG/17/8</w:t>
      </w:r>
      <w:r w:rsidRPr="005F67BE">
        <w:rPr>
          <w:rFonts w:ascii="SimSun" w:hAnsi="SimSun" w:hint="eastAsia"/>
          <w:sz w:val="21"/>
          <w:szCs w:val="21"/>
        </w:rPr>
        <w:t>。</w:t>
      </w:r>
      <w:r w:rsidR="006A7091" w:rsidRPr="005F67BE">
        <w:rPr>
          <w:rFonts w:ascii="SimSun" w:hAnsi="SimSun" w:hint="eastAsia"/>
          <w:sz w:val="21"/>
          <w:szCs w:val="21"/>
        </w:rPr>
        <w:t>该文件介绍了对《</w:t>
      </w:r>
      <w:r w:rsidR="001202C7" w:rsidRPr="005F67BE">
        <w:rPr>
          <w:rFonts w:ascii="SimSun" w:hAnsi="SimSun" w:hint="eastAsia"/>
          <w:sz w:val="21"/>
          <w:szCs w:val="21"/>
        </w:rPr>
        <w:t>商标国际注册马德里协定有关议定书共同实施细则</w:t>
      </w:r>
      <w:r w:rsidR="006A7091" w:rsidRPr="005F67BE">
        <w:rPr>
          <w:rFonts w:ascii="SimSun" w:hAnsi="SimSun" w:hint="eastAsia"/>
          <w:sz w:val="21"/>
          <w:szCs w:val="21"/>
        </w:rPr>
        <w:t>》细则第9条的可能修正，以使申请人有可能以</w:t>
      </w:r>
      <w:r w:rsidR="005A0103" w:rsidRPr="005F67BE">
        <w:rPr>
          <w:rFonts w:ascii="SimSun" w:hAnsi="SimSun" w:hint="eastAsia"/>
          <w:sz w:val="21"/>
          <w:szCs w:val="21"/>
        </w:rPr>
        <w:t>新的</w:t>
      </w:r>
      <w:r w:rsidR="006A7091" w:rsidRPr="005F67BE">
        <w:rPr>
          <w:rFonts w:ascii="SimSun" w:hAnsi="SimSun" w:hint="eastAsia"/>
          <w:sz w:val="21"/>
          <w:szCs w:val="21"/>
        </w:rPr>
        <w:t>商标表现形式提交国际申请。文件还进一步讨论了</w:t>
      </w:r>
      <w:r w:rsidR="001202C7" w:rsidRPr="005F67BE">
        <w:rPr>
          <w:rFonts w:ascii="SimSun" w:hAnsi="SimSun" w:hint="eastAsia"/>
          <w:sz w:val="21"/>
          <w:szCs w:val="21"/>
        </w:rPr>
        <w:t>关于</w:t>
      </w:r>
      <w:r w:rsidR="006A7091" w:rsidRPr="005F67BE">
        <w:rPr>
          <w:rFonts w:ascii="SimSun" w:hAnsi="SimSun" w:hint="eastAsia"/>
          <w:sz w:val="21"/>
          <w:szCs w:val="21"/>
        </w:rPr>
        <w:t>所述修正</w:t>
      </w:r>
      <w:r w:rsidR="0053674C" w:rsidRPr="005F67BE">
        <w:rPr>
          <w:rFonts w:ascii="SimSun" w:hAnsi="SimSun" w:hint="eastAsia"/>
          <w:sz w:val="21"/>
          <w:szCs w:val="21"/>
        </w:rPr>
        <w:t>在</w:t>
      </w:r>
      <w:r w:rsidR="006A7091" w:rsidRPr="005F67BE">
        <w:rPr>
          <w:rFonts w:ascii="SimSun" w:hAnsi="SimSun" w:hint="eastAsia"/>
          <w:sz w:val="21"/>
          <w:szCs w:val="21"/>
        </w:rPr>
        <w:t>实务和技术方面的考虑因素。</w:t>
      </w:r>
    </w:p>
    <w:p w14:paraId="2806A002" w14:textId="28CEF635" w:rsidR="0066025A" w:rsidRPr="005F67BE" w:rsidRDefault="0053674C"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在</w:t>
      </w:r>
      <w:r w:rsidR="00E57A96" w:rsidRPr="005F67BE">
        <w:rPr>
          <w:rFonts w:ascii="SimSun" w:hAnsi="SimSun" w:hint="eastAsia"/>
          <w:sz w:val="21"/>
          <w:szCs w:val="21"/>
        </w:rPr>
        <w:t>上述讨论</w:t>
      </w:r>
      <w:r w:rsidR="00DC031E" w:rsidRPr="005F67BE">
        <w:rPr>
          <w:rFonts w:ascii="SimSun" w:hAnsi="SimSun" w:hint="eastAsia"/>
          <w:sz w:val="21"/>
          <w:szCs w:val="21"/>
        </w:rPr>
        <w:t>之</w:t>
      </w:r>
      <w:r w:rsidRPr="005F67BE">
        <w:rPr>
          <w:rFonts w:ascii="SimSun" w:hAnsi="SimSun" w:hint="eastAsia"/>
          <w:sz w:val="21"/>
          <w:szCs w:val="21"/>
        </w:rPr>
        <w:t>后</w:t>
      </w:r>
      <w:r w:rsidR="00E57A96" w:rsidRPr="005F67BE">
        <w:rPr>
          <w:rFonts w:ascii="SimSun" w:hAnsi="SimSun" w:hint="eastAsia"/>
          <w:sz w:val="21"/>
          <w:szCs w:val="21"/>
        </w:rPr>
        <w:t>，工作组请国际局</w:t>
      </w:r>
      <w:r w:rsidR="00E45DB0" w:rsidRPr="005F67BE">
        <w:rPr>
          <w:rFonts w:ascii="SimSun" w:hAnsi="SimSun" w:hint="eastAsia"/>
          <w:sz w:val="21"/>
          <w:szCs w:val="21"/>
        </w:rPr>
        <w:t>编拟</w:t>
      </w:r>
      <w:r w:rsidR="00E57A96" w:rsidRPr="005F67BE">
        <w:rPr>
          <w:rFonts w:ascii="SimSun" w:hAnsi="SimSun" w:hint="eastAsia"/>
          <w:sz w:val="21"/>
          <w:szCs w:val="21"/>
        </w:rPr>
        <w:t>一份文件，</w:t>
      </w:r>
      <w:r w:rsidR="00E45DB0" w:rsidRPr="005F67BE">
        <w:rPr>
          <w:rFonts w:ascii="SimSun" w:hAnsi="SimSun" w:hint="eastAsia"/>
          <w:sz w:val="21"/>
          <w:szCs w:val="21"/>
        </w:rPr>
        <w:t>提出</w:t>
      </w:r>
      <w:r w:rsidR="00E57A96" w:rsidRPr="005F67BE">
        <w:rPr>
          <w:rFonts w:ascii="SimSun" w:hAnsi="SimSun" w:hint="eastAsia"/>
          <w:sz w:val="21"/>
          <w:szCs w:val="21"/>
        </w:rPr>
        <w:t>对《</w:t>
      </w:r>
      <w:r w:rsidR="00E45DB0" w:rsidRPr="005F67BE">
        <w:rPr>
          <w:rFonts w:ascii="SimSun" w:hAnsi="SimSun" w:hint="eastAsia"/>
          <w:sz w:val="21"/>
          <w:szCs w:val="21"/>
        </w:rPr>
        <w:t>商标国际注册马德里协定有关议定书实施细则</w:t>
      </w:r>
      <w:r w:rsidR="00E57A96" w:rsidRPr="005F67BE">
        <w:rPr>
          <w:rFonts w:ascii="SimSun" w:hAnsi="SimSun" w:hint="eastAsia"/>
          <w:sz w:val="21"/>
          <w:szCs w:val="21"/>
        </w:rPr>
        <w:t>》（以下分别</w:t>
      </w:r>
      <w:r w:rsidR="00E45DB0" w:rsidRPr="005F67BE">
        <w:rPr>
          <w:rFonts w:ascii="SimSun" w:hAnsi="SimSun" w:hint="eastAsia"/>
          <w:sz w:val="21"/>
          <w:szCs w:val="21"/>
        </w:rPr>
        <w:t>称</w:t>
      </w:r>
      <w:r w:rsidR="00E57A96" w:rsidRPr="005F67BE">
        <w:rPr>
          <w:rFonts w:ascii="SimSun" w:hAnsi="SimSun" w:hint="eastAsia"/>
          <w:sz w:val="21"/>
          <w:szCs w:val="21"/>
        </w:rPr>
        <w:t>为</w:t>
      </w:r>
      <w:r w:rsidR="0046500A" w:rsidRPr="005F67BE">
        <w:rPr>
          <w:rFonts w:ascii="SimSun" w:hAnsi="SimSun" w:hint="eastAsia"/>
          <w:sz w:val="21"/>
          <w:szCs w:val="21"/>
        </w:rPr>
        <w:t>《议定书》</w:t>
      </w:r>
      <w:r w:rsidR="00E57A96" w:rsidRPr="005F67BE">
        <w:rPr>
          <w:rFonts w:ascii="SimSun" w:hAnsi="SimSun" w:hint="eastAsia"/>
          <w:sz w:val="21"/>
          <w:szCs w:val="21"/>
        </w:rPr>
        <w:t>和</w:t>
      </w:r>
      <w:r w:rsidR="0046500A" w:rsidRPr="005F67BE">
        <w:rPr>
          <w:rFonts w:ascii="SimSun" w:hAnsi="SimSun" w:hint="eastAsia"/>
          <w:sz w:val="21"/>
          <w:szCs w:val="21"/>
        </w:rPr>
        <w:t>《实施细则》</w:t>
      </w:r>
      <w:r w:rsidR="00E57A96" w:rsidRPr="005F67BE">
        <w:rPr>
          <w:rFonts w:ascii="SimSun" w:hAnsi="SimSun" w:hint="eastAsia"/>
          <w:sz w:val="21"/>
          <w:szCs w:val="21"/>
        </w:rPr>
        <w:t>）细则第9条</w:t>
      </w:r>
      <w:r w:rsidR="00E45DB0" w:rsidRPr="005F67BE">
        <w:rPr>
          <w:rFonts w:ascii="SimSun" w:hAnsi="SimSun" w:hint="eastAsia"/>
          <w:sz w:val="21"/>
          <w:szCs w:val="21"/>
        </w:rPr>
        <w:t>的</w:t>
      </w:r>
      <w:r w:rsidR="00E57A96" w:rsidRPr="005F67BE">
        <w:rPr>
          <w:rFonts w:ascii="SimSun" w:hAnsi="SimSun" w:hint="eastAsia"/>
          <w:sz w:val="21"/>
          <w:szCs w:val="21"/>
        </w:rPr>
        <w:t>修正，供第十八届会议讨论。</w:t>
      </w:r>
      <w:r w:rsidR="00DC031E" w:rsidRPr="005F67BE">
        <w:rPr>
          <w:rFonts w:ascii="SimSun" w:hAnsi="SimSun"/>
          <w:sz w:val="21"/>
          <w:szCs w:val="21"/>
          <w:vertAlign w:val="superscript"/>
        </w:rPr>
        <w:footnoteReference w:id="2"/>
      </w:r>
      <w:r w:rsidR="00E57A96" w:rsidRPr="005F67BE">
        <w:rPr>
          <w:rFonts w:ascii="SimSun" w:hAnsi="SimSun" w:hint="eastAsia"/>
          <w:sz w:val="21"/>
          <w:szCs w:val="21"/>
        </w:rPr>
        <w:t>拟议修正应</w:t>
      </w:r>
      <w:r w:rsidR="00E45DB0" w:rsidRPr="005F67BE">
        <w:rPr>
          <w:rFonts w:ascii="SimSun" w:hAnsi="SimSun" w:hint="eastAsia"/>
          <w:sz w:val="21"/>
          <w:szCs w:val="21"/>
        </w:rPr>
        <w:t>规定</w:t>
      </w:r>
      <w:r w:rsidR="00E57A96" w:rsidRPr="005F67BE">
        <w:rPr>
          <w:rFonts w:ascii="SimSun" w:hAnsi="SimSun" w:hint="eastAsia"/>
          <w:sz w:val="21"/>
          <w:szCs w:val="21"/>
        </w:rPr>
        <w:t>新的商标</w:t>
      </w:r>
      <w:r w:rsidR="00E45DB0" w:rsidRPr="005F67BE">
        <w:rPr>
          <w:rFonts w:ascii="SimSun" w:hAnsi="SimSun" w:hint="eastAsia"/>
          <w:sz w:val="21"/>
          <w:szCs w:val="21"/>
        </w:rPr>
        <w:t>表现形式</w:t>
      </w:r>
      <w:r w:rsidR="00E57A96" w:rsidRPr="005F67BE">
        <w:rPr>
          <w:rFonts w:ascii="SimSun" w:hAnsi="SimSun" w:hint="eastAsia"/>
          <w:sz w:val="21"/>
          <w:szCs w:val="21"/>
        </w:rPr>
        <w:t>，</w:t>
      </w:r>
      <w:r w:rsidR="00E45DB0" w:rsidRPr="005F67BE">
        <w:rPr>
          <w:rFonts w:ascii="SimSun" w:hAnsi="SimSun" w:hint="eastAsia"/>
          <w:sz w:val="21"/>
          <w:szCs w:val="21"/>
        </w:rPr>
        <w:t>同时</w:t>
      </w:r>
      <w:r w:rsidR="00E45DB0" w:rsidRPr="005F67BE">
        <w:rPr>
          <w:rFonts w:ascii="SimSun" w:hAnsi="SimSun"/>
          <w:sz w:val="21"/>
          <w:szCs w:val="21"/>
        </w:rPr>
        <w:t>引入必要的灵活性，允许申请人满足被指定缔约方不同的</w:t>
      </w:r>
      <w:r w:rsidR="003F18AE" w:rsidRPr="005F67BE">
        <w:rPr>
          <w:rFonts w:ascii="SimSun" w:hAnsi="SimSun" w:hint="eastAsia"/>
          <w:sz w:val="21"/>
          <w:szCs w:val="21"/>
        </w:rPr>
        <w:t>表现</w:t>
      </w:r>
      <w:r w:rsidR="00360390" w:rsidRPr="005F67BE">
        <w:rPr>
          <w:rFonts w:ascii="SimSun" w:hAnsi="SimSun" w:hint="eastAsia"/>
          <w:sz w:val="21"/>
          <w:szCs w:val="21"/>
        </w:rPr>
        <w:t>要求</w:t>
      </w:r>
      <w:r w:rsidR="00E57A96" w:rsidRPr="005F67BE">
        <w:rPr>
          <w:rFonts w:ascii="SimSun" w:hAnsi="SimSun" w:hint="eastAsia"/>
          <w:sz w:val="21"/>
          <w:szCs w:val="21"/>
        </w:rPr>
        <w:t>。</w:t>
      </w:r>
    </w:p>
    <w:p w14:paraId="21353D20" w14:textId="759B5844" w:rsidR="00804446" w:rsidRPr="005F67BE" w:rsidRDefault="00EA3FD0"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工作组还要求</w:t>
      </w:r>
      <w:r w:rsidR="00DC031E" w:rsidRPr="005F67BE">
        <w:rPr>
          <w:rFonts w:ascii="SimSun" w:hAnsi="SimSun" w:hint="eastAsia"/>
          <w:sz w:val="21"/>
          <w:szCs w:val="21"/>
        </w:rPr>
        <w:t>该</w:t>
      </w:r>
      <w:r w:rsidRPr="005F67BE">
        <w:rPr>
          <w:rFonts w:ascii="SimSun" w:hAnsi="SimSun" w:hint="eastAsia"/>
          <w:sz w:val="21"/>
          <w:szCs w:val="21"/>
        </w:rPr>
        <w:t>文件讨论原属局证明国际申请中商标</w:t>
      </w:r>
      <w:r w:rsidR="003F18AE" w:rsidRPr="005F67BE">
        <w:rPr>
          <w:rFonts w:ascii="SimSun" w:hAnsi="SimSun" w:hint="eastAsia"/>
          <w:sz w:val="21"/>
          <w:szCs w:val="21"/>
        </w:rPr>
        <w:t>表现物</w:t>
      </w:r>
      <w:r w:rsidRPr="005F67BE">
        <w:rPr>
          <w:rFonts w:ascii="SimSun" w:hAnsi="SimSun" w:hint="eastAsia"/>
          <w:sz w:val="21"/>
          <w:szCs w:val="21"/>
        </w:rPr>
        <w:t>的作用，并</w:t>
      </w:r>
      <w:r w:rsidR="005010A7" w:rsidRPr="005F67BE">
        <w:rPr>
          <w:rFonts w:ascii="SimSun" w:hAnsi="SimSun" w:hint="eastAsia"/>
          <w:sz w:val="21"/>
          <w:szCs w:val="21"/>
        </w:rPr>
        <w:t>讨论</w:t>
      </w:r>
      <w:r w:rsidRPr="005F67BE">
        <w:rPr>
          <w:rFonts w:ascii="SimSun" w:hAnsi="SimSun" w:hint="eastAsia"/>
          <w:sz w:val="21"/>
          <w:szCs w:val="21"/>
        </w:rPr>
        <w:t>拟议修改对主管局和国际局信息和通信技术基础设施的影响。最后，工作组要求</w:t>
      </w:r>
      <w:r w:rsidR="00DC031E" w:rsidRPr="005F67BE">
        <w:rPr>
          <w:rFonts w:ascii="SimSun" w:hAnsi="SimSun" w:hint="eastAsia"/>
          <w:sz w:val="21"/>
          <w:szCs w:val="21"/>
        </w:rPr>
        <w:t>该</w:t>
      </w:r>
      <w:r w:rsidRPr="005F67BE">
        <w:rPr>
          <w:rFonts w:ascii="SimSun" w:hAnsi="SimSun" w:hint="eastAsia"/>
          <w:sz w:val="21"/>
          <w:szCs w:val="21"/>
        </w:rPr>
        <w:t>文件</w:t>
      </w:r>
      <w:r w:rsidR="005010A7" w:rsidRPr="005F67BE">
        <w:rPr>
          <w:rFonts w:ascii="SimSun" w:hAnsi="SimSun" w:hint="eastAsia"/>
          <w:sz w:val="21"/>
          <w:szCs w:val="21"/>
        </w:rPr>
        <w:t>讨论加强</w:t>
      </w:r>
      <w:r w:rsidRPr="005F67BE">
        <w:rPr>
          <w:rFonts w:ascii="SimSun" w:hAnsi="SimSun" w:hint="eastAsia"/>
          <w:sz w:val="21"/>
          <w:szCs w:val="21"/>
        </w:rPr>
        <w:t>对可接受商标类型和</w:t>
      </w:r>
      <w:r w:rsidR="003F18AE" w:rsidRPr="005F67BE">
        <w:rPr>
          <w:rFonts w:ascii="SimSun" w:hAnsi="SimSun" w:hint="eastAsia"/>
          <w:sz w:val="21"/>
          <w:szCs w:val="21"/>
        </w:rPr>
        <w:t>表现</w:t>
      </w:r>
      <w:r w:rsidRPr="005F67BE">
        <w:rPr>
          <w:rFonts w:ascii="SimSun" w:hAnsi="SimSun" w:hint="eastAsia"/>
          <w:sz w:val="21"/>
          <w:szCs w:val="21"/>
        </w:rPr>
        <w:t>要求相关信息访问的方式。</w:t>
      </w:r>
    </w:p>
    <w:p w14:paraId="1276CAA5" w14:textId="4F6A3E0B" w:rsidR="00804446" w:rsidRPr="005F67BE" w:rsidRDefault="00E32315"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按照工作组的要求，本文件提出了对《实施</w:t>
      </w:r>
      <w:r w:rsidR="00E97D23" w:rsidRPr="005F67BE">
        <w:rPr>
          <w:rFonts w:ascii="SimSun" w:hAnsi="SimSun" w:hint="eastAsia"/>
          <w:sz w:val="21"/>
          <w:szCs w:val="21"/>
        </w:rPr>
        <w:t>细则</w:t>
      </w:r>
      <w:r w:rsidRPr="005F67BE">
        <w:rPr>
          <w:rFonts w:ascii="SimSun" w:hAnsi="SimSun" w:hint="eastAsia"/>
          <w:sz w:val="21"/>
          <w:szCs w:val="21"/>
        </w:rPr>
        <w:t>》的拟议修正，以规定新的商标表</w:t>
      </w:r>
      <w:r w:rsidR="00291A35" w:rsidRPr="005F67BE">
        <w:rPr>
          <w:rFonts w:ascii="SimSun" w:hAnsi="SimSun" w:hint="eastAsia"/>
          <w:sz w:val="21"/>
          <w:szCs w:val="21"/>
        </w:rPr>
        <w:t>现</w:t>
      </w:r>
      <w:r w:rsidRPr="005F67BE">
        <w:rPr>
          <w:rFonts w:ascii="SimSun" w:hAnsi="SimSun" w:hint="eastAsia"/>
          <w:sz w:val="21"/>
          <w:szCs w:val="21"/>
        </w:rPr>
        <w:t>形式，并讨论了上</w:t>
      </w:r>
      <w:r w:rsidR="00E97D23" w:rsidRPr="005F67BE">
        <w:rPr>
          <w:rFonts w:ascii="SimSun" w:hAnsi="SimSun" w:hint="eastAsia"/>
          <w:sz w:val="21"/>
          <w:szCs w:val="21"/>
        </w:rPr>
        <w:t>一段落</w:t>
      </w:r>
      <w:r w:rsidRPr="005F67BE">
        <w:rPr>
          <w:rFonts w:ascii="SimSun" w:hAnsi="SimSun" w:hint="eastAsia"/>
          <w:sz w:val="21"/>
          <w:szCs w:val="21"/>
        </w:rPr>
        <w:t>提</w:t>
      </w:r>
      <w:r w:rsidR="00E97D23" w:rsidRPr="005F67BE">
        <w:rPr>
          <w:rFonts w:ascii="SimSun" w:hAnsi="SimSun" w:hint="eastAsia"/>
          <w:sz w:val="21"/>
          <w:szCs w:val="21"/>
        </w:rPr>
        <w:t>及</w:t>
      </w:r>
      <w:r w:rsidRPr="005F67BE">
        <w:rPr>
          <w:rFonts w:ascii="SimSun" w:hAnsi="SimSun" w:hint="eastAsia"/>
          <w:sz w:val="21"/>
          <w:szCs w:val="21"/>
        </w:rPr>
        <w:t>的有关事项。对《</w:t>
      </w:r>
      <w:r w:rsidR="00E97D23" w:rsidRPr="005F67BE">
        <w:rPr>
          <w:rFonts w:ascii="SimSun" w:hAnsi="SimSun" w:hint="eastAsia"/>
          <w:sz w:val="21"/>
          <w:szCs w:val="21"/>
        </w:rPr>
        <w:t>实施细则</w:t>
      </w:r>
      <w:r w:rsidRPr="005F67BE">
        <w:rPr>
          <w:rFonts w:ascii="SimSun" w:hAnsi="SimSun" w:hint="eastAsia"/>
          <w:sz w:val="21"/>
          <w:szCs w:val="21"/>
        </w:rPr>
        <w:t>》的拟议修正</w:t>
      </w:r>
      <w:r w:rsidR="00E97D23" w:rsidRPr="005F67BE">
        <w:rPr>
          <w:rFonts w:ascii="SimSun" w:hAnsi="SimSun" w:hint="eastAsia"/>
          <w:sz w:val="21"/>
          <w:szCs w:val="21"/>
        </w:rPr>
        <w:t>转录于本文件附件</w:t>
      </w:r>
      <w:r w:rsidRPr="005F67BE">
        <w:rPr>
          <w:rFonts w:ascii="SimSun" w:hAnsi="SimSun" w:hint="eastAsia"/>
          <w:sz w:val="21"/>
          <w:szCs w:val="21"/>
        </w:rPr>
        <w:t>。</w:t>
      </w:r>
    </w:p>
    <w:p w14:paraId="7248E37F" w14:textId="34784AA7" w:rsidR="00804446" w:rsidRPr="00181A11" w:rsidRDefault="00911317" w:rsidP="00501674">
      <w:pPr>
        <w:pStyle w:val="1"/>
        <w:overflowPunct w:val="0"/>
        <w:spacing w:beforeLines="100" w:before="240" w:afterLines="50" w:after="120" w:line="340" w:lineRule="atLeast"/>
        <w:jc w:val="both"/>
        <w:rPr>
          <w:rFonts w:ascii="SimHei" w:eastAsia="SimHei" w:hAnsi="SimHei"/>
          <w:b w:val="0"/>
          <w:sz w:val="21"/>
          <w:szCs w:val="21"/>
        </w:rPr>
      </w:pPr>
      <w:r w:rsidRPr="00181A11">
        <w:rPr>
          <w:rFonts w:ascii="SimHei" w:eastAsia="SimHei" w:hAnsi="SimHei" w:hint="eastAsia"/>
          <w:b w:val="0"/>
          <w:sz w:val="21"/>
          <w:szCs w:val="21"/>
        </w:rPr>
        <w:lastRenderedPageBreak/>
        <w:t>对</w:t>
      </w:r>
      <w:r w:rsidR="00C57E78" w:rsidRPr="00181A11">
        <w:rPr>
          <w:rFonts w:ascii="SimHei" w:eastAsia="SimHei" w:hAnsi="SimHei" w:hint="eastAsia"/>
          <w:b w:val="0"/>
          <w:sz w:val="21"/>
          <w:szCs w:val="21"/>
        </w:rPr>
        <w:t>《实施细则》</w:t>
      </w:r>
      <w:r w:rsidR="001324EE" w:rsidRPr="00181A11">
        <w:rPr>
          <w:rFonts w:ascii="SimHei" w:eastAsia="SimHei" w:hAnsi="SimHei" w:hint="eastAsia"/>
          <w:b w:val="0"/>
          <w:sz w:val="21"/>
          <w:szCs w:val="21"/>
        </w:rPr>
        <w:t>细则第9条</w:t>
      </w:r>
      <w:r w:rsidR="00C57E78" w:rsidRPr="00181A11">
        <w:rPr>
          <w:rFonts w:ascii="SimHei" w:eastAsia="SimHei" w:hAnsi="SimHei" w:hint="eastAsia"/>
          <w:b w:val="0"/>
          <w:sz w:val="21"/>
          <w:szCs w:val="21"/>
        </w:rPr>
        <w:t>的拟议</w:t>
      </w:r>
      <w:r w:rsidR="001324EE" w:rsidRPr="00181A11">
        <w:rPr>
          <w:rFonts w:ascii="SimHei" w:eastAsia="SimHei" w:hAnsi="SimHei" w:hint="eastAsia"/>
          <w:b w:val="0"/>
          <w:sz w:val="21"/>
          <w:szCs w:val="21"/>
        </w:rPr>
        <w:t>修正</w:t>
      </w:r>
      <w:r w:rsidR="00C57E78" w:rsidRPr="00181A11">
        <w:rPr>
          <w:rFonts w:ascii="SimHei" w:eastAsia="SimHei" w:hAnsi="SimHei" w:hint="eastAsia"/>
          <w:b w:val="0"/>
          <w:sz w:val="21"/>
          <w:szCs w:val="21"/>
        </w:rPr>
        <w:t>（</w:t>
      </w:r>
      <w:r w:rsidR="004834C1" w:rsidRPr="00181A11">
        <w:rPr>
          <w:rFonts w:ascii="SimHei" w:eastAsia="SimHei" w:hAnsi="SimHei" w:hint="eastAsia"/>
          <w:b w:val="0"/>
          <w:sz w:val="21"/>
          <w:szCs w:val="21"/>
        </w:rPr>
        <w:t>规定新表现形式</w:t>
      </w:r>
      <w:r w:rsidR="00C57E78" w:rsidRPr="00181A11">
        <w:rPr>
          <w:rFonts w:ascii="SimHei" w:eastAsia="SimHei" w:hAnsi="SimHei" w:hint="eastAsia"/>
          <w:b w:val="0"/>
          <w:sz w:val="21"/>
          <w:szCs w:val="21"/>
        </w:rPr>
        <w:t>）</w:t>
      </w:r>
      <w:r w:rsidR="004834C1" w:rsidRPr="00181A11">
        <w:rPr>
          <w:rFonts w:ascii="SimHei" w:eastAsia="SimHei" w:hAnsi="SimHei" w:hint="eastAsia"/>
          <w:b w:val="0"/>
          <w:sz w:val="21"/>
          <w:szCs w:val="21"/>
        </w:rPr>
        <w:t>和</w:t>
      </w:r>
      <w:r w:rsidRPr="00181A11">
        <w:rPr>
          <w:rFonts w:ascii="SimHei" w:eastAsia="SimHei" w:hAnsi="SimHei" w:hint="eastAsia"/>
          <w:b w:val="0"/>
          <w:sz w:val="21"/>
          <w:szCs w:val="21"/>
        </w:rPr>
        <w:t>相应的</w:t>
      </w:r>
      <w:r w:rsidR="004834C1" w:rsidRPr="00181A11">
        <w:rPr>
          <w:rFonts w:ascii="SimHei" w:eastAsia="SimHei" w:hAnsi="SimHei" w:hint="eastAsia"/>
          <w:b w:val="0"/>
          <w:sz w:val="21"/>
          <w:szCs w:val="21"/>
        </w:rPr>
        <w:t>修正</w:t>
      </w:r>
    </w:p>
    <w:p w14:paraId="714C6AE2" w14:textId="73CC9B3E" w:rsidR="00804446" w:rsidRPr="005F67BE" w:rsidRDefault="004834C1"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建议修正《实施细则》第9条第(4)款(a)项第(</w:t>
      </w:r>
      <w:r w:rsidRPr="005F67BE">
        <w:rPr>
          <w:rFonts w:ascii="SimSun" w:hAnsi="SimSun"/>
          <w:sz w:val="21"/>
          <w:szCs w:val="21"/>
        </w:rPr>
        <w:fldChar w:fldCharType="begin"/>
      </w:r>
      <w:r w:rsidRPr="005F67BE">
        <w:rPr>
          <w:rFonts w:ascii="SimSun" w:hAnsi="SimSun"/>
          <w:sz w:val="21"/>
          <w:szCs w:val="21"/>
        </w:rPr>
        <w:instrText xml:space="preserve"> </w:instrText>
      </w:r>
      <w:r w:rsidRPr="005F67BE">
        <w:rPr>
          <w:rFonts w:ascii="SimSun" w:hAnsi="SimSun" w:hint="eastAsia"/>
          <w:sz w:val="21"/>
          <w:szCs w:val="21"/>
        </w:rPr>
        <w:instrText>= 5 \* roman</w:instrText>
      </w:r>
      <w:r w:rsidRPr="005F67BE">
        <w:rPr>
          <w:rFonts w:ascii="SimSun" w:hAnsi="SimSun"/>
          <w:sz w:val="21"/>
          <w:szCs w:val="21"/>
        </w:rPr>
        <w:instrText xml:space="preserve"> </w:instrText>
      </w:r>
      <w:r w:rsidRPr="005F67BE">
        <w:rPr>
          <w:rFonts w:ascii="SimSun" w:hAnsi="SimSun"/>
          <w:sz w:val="21"/>
          <w:szCs w:val="21"/>
        </w:rPr>
        <w:fldChar w:fldCharType="separate"/>
      </w:r>
      <w:r w:rsidRPr="005F67BE">
        <w:rPr>
          <w:rFonts w:ascii="SimSun" w:hAnsi="SimSun"/>
          <w:noProof/>
          <w:sz w:val="21"/>
          <w:szCs w:val="21"/>
        </w:rPr>
        <w:t>v</w:t>
      </w:r>
      <w:r w:rsidRPr="005F67BE">
        <w:rPr>
          <w:rFonts w:ascii="SimSun" w:hAnsi="SimSun"/>
          <w:sz w:val="21"/>
          <w:szCs w:val="21"/>
        </w:rPr>
        <w:fldChar w:fldCharType="end"/>
      </w:r>
      <w:r w:rsidRPr="005F67BE">
        <w:rPr>
          <w:rFonts w:ascii="SimSun" w:hAnsi="SimSun" w:hint="eastAsia"/>
          <w:sz w:val="21"/>
          <w:szCs w:val="21"/>
        </w:rPr>
        <w:t>)目，</w:t>
      </w:r>
      <w:r w:rsidR="00067AA6" w:rsidRPr="005F67BE">
        <w:rPr>
          <w:rFonts w:ascii="SimSun" w:hAnsi="SimSun" w:hint="eastAsia"/>
          <w:sz w:val="21"/>
          <w:szCs w:val="21"/>
        </w:rPr>
        <w:t>免去</w:t>
      </w:r>
      <w:r w:rsidRPr="005F67BE">
        <w:rPr>
          <w:rFonts w:ascii="SimSun" w:hAnsi="SimSun" w:hint="eastAsia"/>
          <w:sz w:val="21"/>
          <w:szCs w:val="21"/>
        </w:rPr>
        <w:t>图形</w:t>
      </w:r>
      <w:r w:rsidR="00291A35" w:rsidRPr="005F67BE">
        <w:rPr>
          <w:rFonts w:ascii="SimSun" w:hAnsi="SimSun" w:hint="eastAsia"/>
          <w:sz w:val="21"/>
          <w:szCs w:val="21"/>
        </w:rPr>
        <w:t>图样</w:t>
      </w:r>
      <w:r w:rsidRPr="005F67BE">
        <w:rPr>
          <w:rFonts w:ascii="SimSun" w:hAnsi="SimSun" w:hint="eastAsia"/>
          <w:sz w:val="21"/>
          <w:szCs w:val="21"/>
        </w:rPr>
        <w:t>要求，引入</w:t>
      </w:r>
      <w:r w:rsidR="00291A35" w:rsidRPr="005F67BE">
        <w:rPr>
          <w:rFonts w:ascii="SimSun" w:hAnsi="SimSun" w:hint="eastAsia"/>
          <w:sz w:val="21"/>
          <w:szCs w:val="21"/>
        </w:rPr>
        <w:t>表现物</w:t>
      </w:r>
      <w:r w:rsidRPr="005F67BE">
        <w:rPr>
          <w:rFonts w:ascii="SimSun" w:hAnsi="SimSun" w:hint="eastAsia"/>
          <w:sz w:val="21"/>
          <w:szCs w:val="21"/>
        </w:rPr>
        <w:t>要求。修正后的细则</w:t>
      </w:r>
      <w:r w:rsidR="000413AF" w:rsidRPr="005F67BE">
        <w:rPr>
          <w:rFonts w:ascii="SimSun" w:hAnsi="SimSun" w:hint="eastAsia"/>
          <w:sz w:val="21"/>
          <w:szCs w:val="21"/>
        </w:rPr>
        <w:t>将</w:t>
      </w:r>
      <w:r w:rsidRPr="005F67BE">
        <w:rPr>
          <w:rFonts w:ascii="SimSun" w:hAnsi="SimSun" w:hint="eastAsia"/>
          <w:sz w:val="21"/>
          <w:szCs w:val="21"/>
        </w:rPr>
        <w:t>只要求国际申请中包含或</w:t>
      </w:r>
      <w:r w:rsidR="00911317" w:rsidRPr="005F67BE">
        <w:rPr>
          <w:rFonts w:ascii="SimSun" w:hAnsi="SimSun" w:hint="eastAsia"/>
          <w:sz w:val="21"/>
          <w:szCs w:val="21"/>
        </w:rPr>
        <w:t>指</w:t>
      </w:r>
      <w:r w:rsidRPr="005F67BE">
        <w:rPr>
          <w:rFonts w:ascii="SimSun" w:hAnsi="SimSun" w:hint="eastAsia"/>
          <w:sz w:val="21"/>
          <w:szCs w:val="21"/>
        </w:rPr>
        <w:t>明</w:t>
      </w:r>
      <w:r w:rsidR="009461CF" w:rsidRPr="005F67BE">
        <w:rPr>
          <w:rFonts w:ascii="SimSun" w:hAnsi="SimSun" w:hint="eastAsia"/>
          <w:sz w:val="21"/>
          <w:szCs w:val="21"/>
        </w:rPr>
        <w:t>依据</w:t>
      </w:r>
      <w:r w:rsidRPr="005F67BE">
        <w:rPr>
          <w:rFonts w:ascii="SimSun" w:hAnsi="SimSun" w:hint="eastAsia"/>
          <w:sz w:val="21"/>
          <w:szCs w:val="21"/>
        </w:rPr>
        <w:t>《</w:t>
      </w:r>
      <w:r w:rsidR="000413AF" w:rsidRPr="005F67BE">
        <w:rPr>
          <w:rFonts w:ascii="SimSun" w:hAnsi="SimSun" w:hint="eastAsia"/>
          <w:sz w:val="21"/>
          <w:szCs w:val="21"/>
        </w:rPr>
        <w:t>适用&lt;</w:t>
      </w:r>
      <w:r w:rsidRPr="005F67BE">
        <w:rPr>
          <w:rFonts w:ascii="SimSun" w:hAnsi="SimSun" w:hint="eastAsia"/>
          <w:sz w:val="21"/>
          <w:szCs w:val="21"/>
        </w:rPr>
        <w:t>商标国际注册马德里协定</w:t>
      </w:r>
      <w:r w:rsidR="000413AF" w:rsidRPr="005F67BE">
        <w:rPr>
          <w:rFonts w:ascii="SimSun" w:hAnsi="SimSun" w:hint="eastAsia"/>
          <w:sz w:val="21"/>
          <w:szCs w:val="21"/>
        </w:rPr>
        <w:t>有关</w:t>
      </w:r>
      <w:r w:rsidRPr="005F67BE">
        <w:rPr>
          <w:rFonts w:ascii="SimSun" w:hAnsi="SimSun" w:hint="eastAsia"/>
          <w:sz w:val="21"/>
          <w:szCs w:val="21"/>
        </w:rPr>
        <w:t>议定书</w:t>
      </w:r>
      <w:r w:rsidR="000413AF" w:rsidRPr="005F67BE">
        <w:rPr>
          <w:rFonts w:ascii="SimSun" w:hAnsi="SimSun" w:hint="eastAsia"/>
          <w:sz w:val="21"/>
          <w:szCs w:val="21"/>
        </w:rPr>
        <w:t>&gt;行政规程</w:t>
      </w:r>
      <w:r w:rsidRPr="005F67BE">
        <w:rPr>
          <w:rFonts w:ascii="SimSun" w:hAnsi="SimSun" w:hint="eastAsia"/>
          <w:sz w:val="21"/>
          <w:szCs w:val="21"/>
        </w:rPr>
        <w:t>》（以下简称</w:t>
      </w:r>
      <w:r w:rsidR="000413AF" w:rsidRPr="005F67BE">
        <w:rPr>
          <w:rFonts w:ascii="SimSun" w:hAnsi="SimSun" w:hint="eastAsia"/>
          <w:sz w:val="21"/>
          <w:szCs w:val="21"/>
        </w:rPr>
        <w:t>《</w:t>
      </w:r>
      <w:r w:rsidRPr="005F67BE">
        <w:rPr>
          <w:rFonts w:ascii="SimSun" w:hAnsi="SimSun" w:hint="eastAsia"/>
          <w:sz w:val="21"/>
          <w:szCs w:val="21"/>
        </w:rPr>
        <w:t>行政</w:t>
      </w:r>
      <w:r w:rsidR="000413AF" w:rsidRPr="005F67BE">
        <w:rPr>
          <w:rFonts w:ascii="SimSun" w:hAnsi="SimSun" w:hint="eastAsia"/>
          <w:sz w:val="21"/>
          <w:szCs w:val="21"/>
        </w:rPr>
        <w:t>规程》</w:t>
      </w:r>
      <w:r w:rsidRPr="005F67BE">
        <w:rPr>
          <w:rFonts w:ascii="SimSun" w:hAnsi="SimSun" w:hint="eastAsia"/>
          <w:sz w:val="21"/>
          <w:szCs w:val="21"/>
        </w:rPr>
        <w:t>）提供的商标</w:t>
      </w:r>
      <w:r w:rsidR="00C120AB" w:rsidRPr="005F67BE">
        <w:rPr>
          <w:rFonts w:ascii="SimSun" w:hAnsi="SimSun" w:hint="eastAsia"/>
          <w:sz w:val="21"/>
          <w:szCs w:val="21"/>
        </w:rPr>
        <w:t>表现物</w:t>
      </w:r>
      <w:r w:rsidRPr="005F67BE">
        <w:rPr>
          <w:rFonts w:ascii="SimSun" w:hAnsi="SimSun" w:hint="eastAsia"/>
          <w:sz w:val="21"/>
          <w:szCs w:val="21"/>
        </w:rPr>
        <w:t>。</w:t>
      </w:r>
    </w:p>
    <w:p w14:paraId="1BAD41BC" w14:textId="69C78E61" w:rsidR="00846586" w:rsidRPr="005F67BE" w:rsidRDefault="00AD1834"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拟议修正将允许使用新表现形式，从而使非传统商标（例如声音商标、动态商标或多媒体商标）的注册人受益，同时不会对大多数传统商标注册人产生不利影响，因为他们可以继续以图形表现物（例如图片或绘图）提交国际申请。目前，在75万多件有效国际注册中，只有66件是声音商标，</w:t>
      </w:r>
      <w:r w:rsidR="00B05738">
        <w:rPr>
          <w:rFonts w:ascii="SimSun" w:hAnsi="SimSun" w:hint="eastAsia"/>
          <w:sz w:val="21"/>
          <w:szCs w:val="21"/>
        </w:rPr>
        <w:t>而</w:t>
      </w:r>
      <w:r w:rsidRPr="005F67BE">
        <w:rPr>
          <w:rFonts w:ascii="SimSun" w:hAnsi="SimSun" w:hint="eastAsia"/>
          <w:sz w:val="21"/>
          <w:szCs w:val="21"/>
        </w:rPr>
        <w:t>在16件国际注册中，注册人说明商标是位置商标，</w:t>
      </w:r>
      <w:r w:rsidR="00911317" w:rsidRPr="005F67BE">
        <w:rPr>
          <w:rFonts w:ascii="SimSun" w:hAnsi="SimSun" w:hint="eastAsia"/>
          <w:sz w:val="21"/>
          <w:szCs w:val="21"/>
        </w:rPr>
        <w:t>在这</w:t>
      </w:r>
      <w:r w:rsidRPr="005F67BE">
        <w:rPr>
          <w:rFonts w:ascii="SimSun" w:hAnsi="SimSun" w:hint="eastAsia"/>
          <w:sz w:val="21"/>
          <w:szCs w:val="21"/>
        </w:rPr>
        <w:t>其中</w:t>
      </w:r>
      <w:r w:rsidR="00911317" w:rsidRPr="005F67BE">
        <w:rPr>
          <w:rFonts w:ascii="SimSun" w:hAnsi="SimSun" w:hint="eastAsia"/>
          <w:sz w:val="21"/>
          <w:szCs w:val="21"/>
        </w:rPr>
        <w:t>有</w:t>
      </w:r>
      <w:r w:rsidRPr="005F67BE">
        <w:rPr>
          <w:rFonts w:ascii="SimSun" w:hAnsi="SimSun" w:hint="eastAsia"/>
          <w:sz w:val="21"/>
          <w:szCs w:val="21"/>
        </w:rPr>
        <w:t>12</w:t>
      </w:r>
      <w:r w:rsidR="00911317" w:rsidRPr="005F67BE">
        <w:rPr>
          <w:rFonts w:ascii="SimSun" w:hAnsi="SimSun" w:hint="eastAsia"/>
          <w:sz w:val="21"/>
          <w:szCs w:val="21"/>
        </w:rPr>
        <w:t>件</w:t>
      </w:r>
      <w:r w:rsidRPr="005F67BE">
        <w:rPr>
          <w:rFonts w:ascii="SimSun" w:hAnsi="SimSun" w:hint="eastAsia"/>
          <w:sz w:val="21"/>
          <w:szCs w:val="21"/>
        </w:rPr>
        <w:t>说明是由全息图组成或含有全息图，</w:t>
      </w:r>
      <w:r w:rsidR="00911317" w:rsidRPr="005F67BE">
        <w:rPr>
          <w:rFonts w:ascii="SimSun" w:hAnsi="SimSun" w:hint="eastAsia"/>
          <w:sz w:val="21"/>
          <w:szCs w:val="21"/>
        </w:rPr>
        <w:t>有</w:t>
      </w:r>
      <w:r w:rsidRPr="005F67BE">
        <w:rPr>
          <w:rFonts w:ascii="SimSun" w:hAnsi="SimSun" w:hint="eastAsia"/>
          <w:sz w:val="21"/>
          <w:szCs w:val="21"/>
        </w:rPr>
        <w:t>4</w:t>
      </w:r>
      <w:r w:rsidR="00911317" w:rsidRPr="005F67BE">
        <w:rPr>
          <w:rFonts w:ascii="SimSun" w:hAnsi="SimSun" w:hint="eastAsia"/>
          <w:sz w:val="21"/>
          <w:szCs w:val="21"/>
        </w:rPr>
        <w:t>件</w:t>
      </w:r>
      <w:r w:rsidRPr="005F67BE">
        <w:rPr>
          <w:rFonts w:ascii="SimSun" w:hAnsi="SimSun" w:hint="eastAsia"/>
          <w:sz w:val="21"/>
          <w:szCs w:val="21"/>
        </w:rPr>
        <w:t>说明是图案商标。</w:t>
      </w:r>
    </w:p>
    <w:p w14:paraId="60BF96D9" w14:textId="4FC89BA9" w:rsidR="00DB5476" w:rsidRPr="005F67BE" w:rsidRDefault="00E03A2D"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例如，</w:t>
      </w:r>
      <w:r w:rsidR="006E345D" w:rsidRPr="005F67BE">
        <w:rPr>
          <w:rFonts w:ascii="SimSun" w:hAnsi="SimSun" w:hint="eastAsia"/>
          <w:sz w:val="21"/>
          <w:szCs w:val="21"/>
        </w:rPr>
        <w:t>对细则第9条的拟议修正将使基础商标是以电子</w:t>
      </w:r>
      <w:r w:rsidR="00EA1C0F" w:rsidRPr="005F67BE">
        <w:rPr>
          <w:rFonts w:ascii="SimSun" w:hAnsi="SimSun" w:hint="eastAsia"/>
          <w:sz w:val="21"/>
          <w:szCs w:val="21"/>
        </w:rPr>
        <w:t>声音</w:t>
      </w:r>
      <w:r w:rsidR="00C93C82" w:rsidRPr="005F67BE">
        <w:rPr>
          <w:rFonts w:ascii="SimSun" w:hAnsi="SimSun" w:hint="eastAsia"/>
          <w:sz w:val="21"/>
          <w:szCs w:val="21"/>
        </w:rPr>
        <w:t>记录</w:t>
      </w:r>
      <w:r w:rsidR="006E345D" w:rsidRPr="005F67BE">
        <w:rPr>
          <w:rFonts w:ascii="SimSun" w:hAnsi="SimSun" w:hint="eastAsia"/>
          <w:sz w:val="21"/>
          <w:szCs w:val="21"/>
        </w:rPr>
        <w:t>（如MP3文件）表现的声音商标的注册人</w:t>
      </w:r>
      <w:r w:rsidR="00EA1C0F" w:rsidRPr="005F67BE">
        <w:rPr>
          <w:rFonts w:ascii="SimSun" w:hAnsi="SimSun" w:hint="eastAsia"/>
          <w:sz w:val="21"/>
          <w:szCs w:val="21"/>
        </w:rPr>
        <w:t>，</w:t>
      </w:r>
      <w:r w:rsidR="006E345D" w:rsidRPr="005F67BE">
        <w:rPr>
          <w:rFonts w:ascii="SimSun" w:hAnsi="SimSun" w:hint="eastAsia"/>
          <w:sz w:val="21"/>
          <w:szCs w:val="21"/>
        </w:rPr>
        <w:t>有可能以这</w:t>
      </w:r>
      <w:r w:rsidR="000C762A" w:rsidRPr="005F67BE">
        <w:rPr>
          <w:rFonts w:ascii="SimSun" w:hAnsi="SimSun" w:hint="eastAsia"/>
          <w:sz w:val="21"/>
          <w:szCs w:val="21"/>
        </w:rPr>
        <w:t>一</w:t>
      </w:r>
      <w:r w:rsidR="006E345D" w:rsidRPr="005F67BE">
        <w:rPr>
          <w:rFonts w:ascii="SimSun" w:hAnsi="SimSun" w:hint="eastAsia"/>
          <w:sz w:val="21"/>
          <w:szCs w:val="21"/>
        </w:rPr>
        <w:t>表现物提交国际申请。国际局将能够</w:t>
      </w:r>
      <w:r w:rsidR="00380C5C" w:rsidRPr="005F67BE">
        <w:rPr>
          <w:rFonts w:ascii="SimSun" w:hAnsi="SimSun" w:hint="eastAsia"/>
          <w:sz w:val="21"/>
          <w:szCs w:val="21"/>
        </w:rPr>
        <w:t>处</w:t>
      </w:r>
      <w:r w:rsidR="006E345D" w:rsidRPr="005F67BE">
        <w:rPr>
          <w:rFonts w:ascii="SimSun" w:hAnsi="SimSun" w:hint="eastAsia"/>
          <w:sz w:val="21"/>
          <w:szCs w:val="21"/>
        </w:rPr>
        <w:t>理申请、注册商标、公</w:t>
      </w:r>
      <w:r w:rsidR="00287A4F" w:rsidRPr="005F67BE">
        <w:rPr>
          <w:rFonts w:ascii="SimSun" w:hAnsi="SimSun" w:hint="eastAsia"/>
          <w:sz w:val="21"/>
          <w:szCs w:val="21"/>
        </w:rPr>
        <w:t>告</w:t>
      </w:r>
      <w:r w:rsidR="006E345D" w:rsidRPr="005F67BE">
        <w:rPr>
          <w:rFonts w:ascii="SimSun" w:hAnsi="SimSun" w:hint="eastAsia"/>
          <w:sz w:val="21"/>
          <w:szCs w:val="21"/>
        </w:rPr>
        <w:t>和</w:t>
      </w:r>
      <w:r w:rsidR="00287A4F" w:rsidRPr="005F67BE">
        <w:rPr>
          <w:rFonts w:ascii="SimSun" w:hAnsi="SimSun" w:hint="eastAsia"/>
          <w:sz w:val="21"/>
          <w:szCs w:val="21"/>
        </w:rPr>
        <w:t>发出</w:t>
      </w:r>
      <w:r w:rsidR="006E345D" w:rsidRPr="005F67BE">
        <w:rPr>
          <w:rFonts w:ascii="SimSun" w:hAnsi="SimSun" w:hint="eastAsia"/>
          <w:sz w:val="21"/>
          <w:szCs w:val="21"/>
        </w:rPr>
        <w:t>国际注册</w:t>
      </w:r>
      <w:r w:rsidR="00287A4F" w:rsidRPr="005F67BE">
        <w:rPr>
          <w:rFonts w:ascii="SimSun" w:hAnsi="SimSun" w:hint="eastAsia"/>
          <w:sz w:val="21"/>
          <w:szCs w:val="21"/>
        </w:rPr>
        <w:t>通知</w:t>
      </w:r>
      <w:r w:rsidR="006E345D" w:rsidRPr="005F67BE">
        <w:rPr>
          <w:rFonts w:ascii="SimSun" w:hAnsi="SimSun" w:hint="eastAsia"/>
          <w:sz w:val="21"/>
          <w:szCs w:val="21"/>
        </w:rPr>
        <w:t>。</w:t>
      </w:r>
    </w:p>
    <w:p w14:paraId="310ADC99" w14:textId="5E08781C" w:rsidR="003A132B" w:rsidRPr="005F67BE" w:rsidRDefault="00315CD1"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《行政规程》将对商标表现物的格式和技术规格做出具体规定，这些格式和技术规格将遵循产权组织相关标准的建议。按照《实施细则》中的要求，产权组织总干事将与缔约方主管局协商制定《行政规程》</w:t>
      </w:r>
    </w:p>
    <w:p w14:paraId="6E546207" w14:textId="5885F01A" w:rsidR="00804446" w:rsidRPr="005F67BE" w:rsidRDefault="00315CD1"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还建议修正《实施细则》第9条第(4)款(a)项第(v)目，在基础申请或基础注册中的图样是黑白的</w:t>
      </w:r>
      <w:r w:rsidR="00C028EB" w:rsidRPr="005F67BE">
        <w:rPr>
          <w:rFonts w:ascii="SimSun" w:hAnsi="SimSun" w:hint="eastAsia"/>
          <w:sz w:val="21"/>
          <w:szCs w:val="21"/>
        </w:rPr>
        <w:t>和要求</w:t>
      </w:r>
      <w:r w:rsidR="00700472">
        <w:rPr>
          <w:rFonts w:ascii="SimSun" w:hAnsi="SimSun" w:hint="eastAsia"/>
          <w:sz w:val="21"/>
          <w:szCs w:val="21"/>
        </w:rPr>
        <w:t>颜色</w:t>
      </w:r>
      <w:r w:rsidRPr="005F67BE">
        <w:rPr>
          <w:rFonts w:ascii="SimSun" w:hAnsi="SimSun" w:hint="eastAsia"/>
          <w:sz w:val="21"/>
          <w:szCs w:val="21"/>
        </w:rPr>
        <w:t>的情况下，</w:t>
      </w:r>
      <w:r w:rsidR="00067AA6" w:rsidRPr="005F67BE">
        <w:rPr>
          <w:rFonts w:ascii="SimSun" w:hAnsi="SimSun" w:hint="eastAsia"/>
          <w:sz w:val="21"/>
          <w:szCs w:val="21"/>
        </w:rPr>
        <w:t>免去</w:t>
      </w:r>
      <w:r w:rsidRPr="005F67BE">
        <w:rPr>
          <w:rFonts w:ascii="SimSun" w:hAnsi="SimSun" w:hint="eastAsia"/>
          <w:sz w:val="21"/>
          <w:szCs w:val="21"/>
        </w:rPr>
        <w:t>提供第二份彩色图样的要求。在</w:t>
      </w:r>
      <w:r w:rsidR="00D4545A" w:rsidRPr="005F67BE">
        <w:rPr>
          <w:rFonts w:ascii="SimSun" w:hAnsi="SimSun" w:hint="eastAsia"/>
          <w:sz w:val="21"/>
          <w:szCs w:val="21"/>
        </w:rPr>
        <w:t>上述</w:t>
      </w:r>
      <w:r w:rsidRPr="005F67BE">
        <w:rPr>
          <w:rFonts w:ascii="SimSun" w:hAnsi="SimSun" w:hint="eastAsia"/>
          <w:sz w:val="21"/>
          <w:szCs w:val="21"/>
        </w:rPr>
        <w:t>情况下，一份</w:t>
      </w:r>
      <w:r w:rsidR="00AB3AD5" w:rsidRPr="005F67BE">
        <w:rPr>
          <w:rFonts w:ascii="SimSun" w:hAnsi="SimSun" w:hint="eastAsia"/>
          <w:sz w:val="21"/>
          <w:szCs w:val="21"/>
        </w:rPr>
        <w:t>由</w:t>
      </w:r>
      <w:r w:rsidRPr="005F67BE">
        <w:rPr>
          <w:rFonts w:ascii="SimSun" w:hAnsi="SimSun" w:hint="eastAsia"/>
          <w:sz w:val="21"/>
          <w:szCs w:val="21"/>
        </w:rPr>
        <w:t>原属局证明的</w:t>
      </w:r>
      <w:r w:rsidR="00DE0912" w:rsidRPr="005F67BE">
        <w:rPr>
          <w:rFonts w:ascii="SimSun" w:hAnsi="SimSun" w:hint="eastAsia"/>
          <w:sz w:val="21"/>
          <w:szCs w:val="21"/>
        </w:rPr>
        <w:t>彩色</w:t>
      </w:r>
      <w:r w:rsidRPr="005F67BE">
        <w:rPr>
          <w:rFonts w:ascii="SimSun" w:hAnsi="SimSun" w:hint="eastAsia"/>
          <w:sz w:val="21"/>
          <w:szCs w:val="21"/>
        </w:rPr>
        <w:t>商标表现物就</w:t>
      </w:r>
      <w:r w:rsidR="00574719" w:rsidRPr="005F67BE">
        <w:rPr>
          <w:rFonts w:ascii="SimSun" w:hAnsi="SimSun" w:hint="eastAsia"/>
          <w:sz w:val="21"/>
          <w:szCs w:val="21"/>
        </w:rPr>
        <w:t>足够</w:t>
      </w:r>
      <w:r w:rsidR="00067AA6" w:rsidRPr="005F67BE">
        <w:rPr>
          <w:rFonts w:ascii="SimSun" w:hAnsi="SimSun" w:hint="eastAsia"/>
          <w:sz w:val="21"/>
          <w:szCs w:val="21"/>
        </w:rPr>
        <w:t>了</w:t>
      </w:r>
      <w:r w:rsidRPr="005F67BE">
        <w:rPr>
          <w:rFonts w:ascii="SimSun" w:hAnsi="SimSun" w:hint="eastAsia"/>
          <w:sz w:val="21"/>
          <w:szCs w:val="21"/>
        </w:rPr>
        <w:t>。</w:t>
      </w:r>
    </w:p>
    <w:p w14:paraId="71BBFEC7" w14:textId="6A338E52" w:rsidR="00A1276A" w:rsidRPr="005F67BE" w:rsidRDefault="00DE0912"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最后，建议对下述各</w:t>
      </w:r>
      <w:r w:rsidR="004F3779">
        <w:rPr>
          <w:rFonts w:ascii="SimSun" w:hAnsi="SimSun" w:hint="eastAsia"/>
          <w:sz w:val="21"/>
          <w:szCs w:val="21"/>
        </w:rPr>
        <w:t>项</w:t>
      </w:r>
      <w:r w:rsidRPr="005F67BE">
        <w:rPr>
          <w:rFonts w:ascii="SimSun" w:hAnsi="SimSun" w:hint="eastAsia"/>
          <w:sz w:val="21"/>
          <w:szCs w:val="21"/>
        </w:rPr>
        <w:t>作相应修正：</w:t>
      </w:r>
    </w:p>
    <w:p w14:paraId="5429FECB" w14:textId="0B538E8B" w:rsidR="00A1276A" w:rsidRPr="005F67BE" w:rsidRDefault="00DE0912" w:rsidP="00CE6CBA">
      <w:pPr>
        <w:pStyle w:val="ONUME"/>
        <w:numPr>
          <w:ilvl w:val="0"/>
          <w:numId w:val="5"/>
        </w:numPr>
        <w:overflowPunct w:val="0"/>
        <w:spacing w:afterLines="50" w:after="120" w:line="340" w:lineRule="atLeast"/>
        <w:ind w:left="567" w:firstLine="0"/>
        <w:jc w:val="both"/>
        <w:rPr>
          <w:rFonts w:ascii="SimSun" w:hAnsi="SimSun"/>
          <w:sz w:val="21"/>
          <w:szCs w:val="21"/>
        </w:rPr>
      </w:pPr>
      <w:r w:rsidRPr="005F67BE">
        <w:rPr>
          <w:rFonts w:ascii="SimSun" w:hAnsi="SimSun" w:hint="eastAsia"/>
          <w:sz w:val="21"/>
          <w:szCs w:val="21"/>
        </w:rPr>
        <w:t>《实施细则》第15条第</w:t>
      </w:r>
      <w:r w:rsidRPr="005F67BE">
        <w:rPr>
          <w:rFonts w:ascii="SimSun" w:hAnsi="SimSun"/>
          <w:sz w:val="21"/>
          <w:szCs w:val="21"/>
        </w:rPr>
        <w:t>(1)</w:t>
      </w:r>
      <w:r w:rsidRPr="005F67BE">
        <w:rPr>
          <w:rFonts w:ascii="SimSun" w:hAnsi="SimSun" w:hint="eastAsia"/>
          <w:sz w:val="21"/>
          <w:szCs w:val="21"/>
        </w:rPr>
        <w:t>款第</w:t>
      </w:r>
      <w:r w:rsidRPr="005F67BE">
        <w:rPr>
          <w:rFonts w:ascii="SimSun" w:hAnsi="SimSun"/>
          <w:sz w:val="21"/>
          <w:szCs w:val="21"/>
        </w:rPr>
        <w:t>(iii)</w:t>
      </w:r>
      <w:r w:rsidRPr="005F67BE">
        <w:rPr>
          <w:rFonts w:ascii="SimSun" w:hAnsi="SimSun" w:hint="eastAsia"/>
          <w:sz w:val="21"/>
          <w:szCs w:val="21"/>
        </w:rPr>
        <w:t>项，关于国际申请中未包括商标表现物涉及的不规范对国际注册日期的影响；</w:t>
      </w:r>
    </w:p>
    <w:p w14:paraId="6A209E2A" w14:textId="2E685949" w:rsidR="0011660A" w:rsidRPr="005F67BE" w:rsidRDefault="00DE0912" w:rsidP="00CE6CBA">
      <w:pPr>
        <w:pStyle w:val="ONUME"/>
        <w:numPr>
          <w:ilvl w:val="0"/>
          <w:numId w:val="5"/>
        </w:numPr>
        <w:overflowPunct w:val="0"/>
        <w:spacing w:afterLines="50" w:after="120" w:line="340" w:lineRule="atLeast"/>
        <w:ind w:left="567" w:firstLine="0"/>
        <w:jc w:val="both"/>
        <w:rPr>
          <w:rFonts w:ascii="SimSun" w:hAnsi="SimSun"/>
          <w:sz w:val="21"/>
          <w:szCs w:val="21"/>
        </w:rPr>
      </w:pPr>
      <w:r w:rsidRPr="005F67BE">
        <w:rPr>
          <w:rFonts w:ascii="SimSun" w:hAnsi="SimSun" w:hint="eastAsia"/>
          <w:sz w:val="21"/>
          <w:szCs w:val="21"/>
        </w:rPr>
        <w:t>《实施细则》第</w:t>
      </w:r>
      <w:r w:rsidRPr="005F67BE">
        <w:rPr>
          <w:rFonts w:ascii="SimSun" w:hAnsi="SimSun"/>
          <w:sz w:val="21"/>
          <w:szCs w:val="21"/>
        </w:rPr>
        <w:t>17</w:t>
      </w:r>
      <w:r w:rsidRPr="005F67BE">
        <w:rPr>
          <w:rFonts w:ascii="SimSun" w:hAnsi="SimSun" w:hint="eastAsia"/>
          <w:sz w:val="21"/>
          <w:szCs w:val="21"/>
        </w:rPr>
        <w:t>条第</w:t>
      </w:r>
      <w:r w:rsidRPr="005F67BE">
        <w:rPr>
          <w:rFonts w:ascii="SimSun" w:hAnsi="SimSun"/>
          <w:sz w:val="21"/>
          <w:szCs w:val="21"/>
        </w:rPr>
        <w:t>(2)</w:t>
      </w:r>
      <w:r w:rsidRPr="005F67BE">
        <w:rPr>
          <w:rFonts w:ascii="SimSun" w:hAnsi="SimSun" w:hint="eastAsia"/>
          <w:sz w:val="21"/>
          <w:szCs w:val="21"/>
        </w:rPr>
        <w:t>款第</w:t>
      </w:r>
      <w:r w:rsidRPr="005F67BE">
        <w:rPr>
          <w:rFonts w:ascii="SimSun" w:hAnsi="SimSun"/>
          <w:sz w:val="21"/>
          <w:szCs w:val="21"/>
        </w:rPr>
        <w:t>(v)</w:t>
      </w:r>
      <w:r w:rsidRPr="005F67BE">
        <w:rPr>
          <w:rFonts w:ascii="SimSun" w:hAnsi="SimSun" w:hint="eastAsia"/>
          <w:sz w:val="21"/>
          <w:szCs w:val="21"/>
        </w:rPr>
        <w:t>项，要求被指定缔约方主管局在临时驳回通知中，要么以主管局可接受的方式列入商标表现物，要么指明访问这种表现物</w:t>
      </w:r>
      <w:r w:rsidR="00AB3AD5" w:rsidRPr="005F67BE">
        <w:rPr>
          <w:rFonts w:ascii="SimSun" w:hAnsi="SimSun" w:hint="eastAsia"/>
          <w:sz w:val="21"/>
          <w:szCs w:val="21"/>
        </w:rPr>
        <w:t>的方式</w:t>
      </w:r>
      <w:r w:rsidR="00133D4C">
        <w:rPr>
          <w:rFonts w:ascii="SimSun" w:hAnsi="SimSun" w:hint="eastAsia"/>
          <w:sz w:val="21"/>
          <w:szCs w:val="21"/>
        </w:rPr>
        <w:t>；</w:t>
      </w:r>
    </w:p>
    <w:p w14:paraId="0060AB18" w14:textId="7780ED6C" w:rsidR="00A1276A" w:rsidRPr="005F67BE" w:rsidRDefault="00DE0912" w:rsidP="00CE6CBA">
      <w:pPr>
        <w:pStyle w:val="ONUME"/>
        <w:numPr>
          <w:ilvl w:val="0"/>
          <w:numId w:val="5"/>
        </w:numPr>
        <w:overflowPunct w:val="0"/>
        <w:spacing w:afterLines="50" w:after="120" w:line="340" w:lineRule="atLeast"/>
        <w:ind w:left="567" w:firstLine="0"/>
        <w:jc w:val="both"/>
        <w:rPr>
          <w:rFonts w:ascii="SimSun" w:hAnsi="SimSun"/>
          <w:sz w:val="21"/>
          <w:szCs w:val="21"/>
        </w:rPr>
      </w:pPr>
      <w:r w:rsidRPr="005F67BE">
        <w:rPr>
          <w:rFonts w:ascii="SimSun" w:hAnsi="SimSun" w:hint="eastAsia"/>
          <w:sz w:val="21"/>
          <w:szCs w:val="21"/>
        </w:rPr>
        <w:t>《实施细则》第32条第(1)款(b)项，关于在《产权组织国际商标公告》（以下简称《公告》）中</w:t>
      </w:r>
      <w:r w:rsidR="00067AA6" w:rsidRPr="005F67BE">
        <w:rPr>
          <w:rFonts w:ascii="SimSun" w:hAnsi="SimSun" w:hint="eastAsia"/>
          <w:sz w:val="21"/>
          <w:szCs w:val="21"/>
        </w:rPr>
        <w:t>公布</w:t>
      </w:r>
      <w:r w:rsidR="00151F4C" w:rsidRPr="005F67BE">
        <w:rPr>
          <w:rFonts w:ascii="SimSun" w:hAnsi="SimSun" w:hint="eastAsia"/>
          <w:sz w:val="21"/>
          <w:szCs w:val="21"/>
        </w:rPr>
        <w:t>依据细</w:t>
      </w:r>
      <w:r w:rsidRPr="005F67BE">
        <w:rPr>
          <w:rFonts w:ascii="SimSun" w:hAnsi="SimSun" w:hint="eastAsia"/>
          <w:sz w:val="21"/>
          <w:szCs w:val="21"/>
        </w:rPr>
        <w:t>则第9条第(4)款(a)项第(</w:t>
      </w:r>
      <w:r w:rsidRPr="005F67BE">
        <w:rPr>
          <w:rFonts w:ascii="SimSun" w:hAnsi="SimSun"/>
          <w:sz w:val="21"/>
          <w:szCs w:val="21"/>
        </w:rPr>
        <w:fldChar w:fldCharType="begin"/>
      </w:r>
      <w:r w:rsidRPr="005F67BE">
        <w:rPr>
          <w:rFonts w:ascii="SimSun" w:hAnsi="SimSun"/>
          <w:sz w:val="21"/>
          <w:szCs w:val="21"/>
        </w:rPr>
        <w:instrText xml:space="preserve"> </w:instrText>
      </w:r>
      <w:r w:rsidRPr="005F67BE">
        <w:rPr>
          <w:rFonts w:ascii="SimSun" w:hAnsi="SimSun" w:hint="eastAsia"/>
          <w:sz w:val="21"/>
          <w:szCs w:val="21"/>
        </w:rPr>
        <w:instrText>= 5 \* roman</w:instrText>
      </w:r>
      <w:r w:rsidRPr="005F67BE">
        <w:rPr>
          <w:rFonts w:ascii="SimSun" w:hAnsi="SimSun"/>
          <w:sz w:val="21"/>
          <w:szCs w:val="21"/>
        </w:rPr>
        <w:instrText xml:space="preserve"> </w:instrText>
      </w:r>
      <w:r w:rsidRPr="005F67BE">
        <w:rPr>
          <w:rFonts w:ascii="SimSun" w:hAnsi="SimSun"/>
          <w:sz w:val="21"/>
          <w:szCs w:val="21"/>
        </w:rPr>
        <w:fldChar w:fldCharType="separate"/>
      </w:r>
      <w:r w:rsidRPr="005F67BE">
        <w:rPr>
          <w:rFonts w:ascii="SimSun" w:hAnsi="SimSun"/>
          <w:noProof/>
          <w:sz w:val="21"/>
          <w:szCs w:val="21"/>
        </w:rPr>
        <w:t>v</w:t>
      </w:r>
      <w:r w:rsidRPr="005F67BE">
        <w:rPr>
          <w:rFonts w:ascii="SimSun" w:hAnsi="SimSun"/>
          <w:sz w:val="21"/>
          <w:szCs w:val="21"/>
        </w:rPr>
        <w:fldChar w:fldCharType="end"/>
      </w:r>
      <w:r w:rsidRPr="005F67BE">
        <w:rPr>
          <w:rFonts w:ascii="SimSun" w:hAnsi="SimSun" w:hint="eastAsia"/>
          <w:sz w:val="21"/>
          <w:szCs w:val="21"/>
        </w:rPr>
        <w:t>)</w:t>
      </w:r>
      <w:proofErr w:type="gramStart"/>
      <w:r w:rsidRPr="005F67BE">
        <w:rPr>
          <w:rFonts w:ascii="SimSun" w:hAnsi="SimSun" w:hint="eastAsia"/>
          <w:sz w:val="21"/>
          <w:szCs w:val="21"/>
        </w:rPr>
        <w:t>目提供</w:t>
      </w:r>
      <w:proofErr w:type="gramEnd"/>
      <w:r w:rsidRPr="005F67BE">
        <w:rPr>
          <w:rFonts w:ascii="SimSun" w:hAnsi="SimSun" w:hint="eastAsia"/>
          <w:sz w:val="21"/>
          <w:szCs w:val="21"/>
        </w:rPr>
        <w:t>的商标表现物。</w:t>
      </w:r>
    </w:p>
    <w:p w14:paraId="17907889" w14:textId="6A80F74B" w:rsidR="00882104" w:rsidRPr="005F67BE" w:rsidRDefault="00035ED6" w:rsidP="00CE6CBA">
      <w:pPr>
        <w:pStyle w:val="ONUME"/>
        <w:numPr>
          <w:ilvl w:val="0"/>
          <w:numId w:val="5"/>
        </w:numPr>
        <w:overflowPunct w:val="0"/>
        <w:spacing w:afterLines="50" w:after="120" w:line="340" w:lineRule="atLeast"/>
        <w:ind w:left="567" w:firstLine="0"/>
        <w:jc w:val="both"/>
        <w:rPr>
          <w:rFonts w:ascii="SimSun" w:hAnsi="SimSun"/>
          <w:sz w:val="21"/>
          <w:szCs w:val="21"/>
        </w:rPr>
      </w:pPr>
      <w:r w:rsidRPr="005F67BE">
        <w:rPr>
          <w:rFonts w:ascii="SimSun" w:hAnsi="SimSun" w:hint="eastAsia"/>
          <w:sz w:val="21"/>
          <w:szCs w:val="21"/>
        </w:rPr>
        <w:t>《实施细则》第32条第(1)款(c)项，要求一并</w:t>
      </w:r>
      <w:r w:rsidR="00503C45" w:rsidRPr="005F67BE">
        <w:rPr>
          <w:rFonts w:ascii="SimSun" w:hAnsi="SimSun" w:hint="eastAsia"/>
          <w:sz w:val="21"/>
          <w:szCs w:val="21"/>
        </w:rPr>
        <w:t>刊登</w:t>
      </w:r>
      <w:r w:rsidRPr="005F67BE">
        <w:rPr>
          <w:rFonts w:ascii="SimSun" w:hAnsi="SimSun" w:hint="eastAsia"/>
          <w:sz w:val="21"/>
          <w:szCs w:val="21"/>
        </w:rPr>
        <w:t>商标的黑白和彩色两种形式的图样，该条规定将被删除，因为它</w:t>
      </w:r>
      <w:r w:rsidR="0068356E" w:rsidRPr="005F67BE">
        <w:rPr>
          <w:rFonts w:ascii="SimSun" w:hAnsi="SimSun" w:hint="eastAsia"/>
          <w:sz w:val="21"/>
          <w:szCs w:val="21"/>
        </w:rPr>
        <w:t>将</w:t>
      </w:r>
      <w:r w:rsidRPr="005F67BE">
        <w:rPr>
          <w:rFonts w:ascii="SimSun" w:hAnsi="SimSun" w:hint="eastAsia"/>
          <w:sz w:val="21"/>
          <w:szCs w:val="21"/>
        </w:rPr>
        <w:t>不再适用；</w:t>
      </w:r>
      <w:r w:rsidR="00D83FFE" w:rsidRPr="005F67BE">
        <w:rPr>
          <w:rFonts w:ascii="SimSun" w:hAnsi="SimSun" w:hint="eastAsia"/>
          <w:sz w:val="21"/>
          <w:szCs w:val="21"/>
        </w:rPr>
        <w:t>以及</w:t>
      </w:r>
    </w:p>
    <w:p w14:paraId="1C6CD7D2" w14:textId="5BC6360B" w:rsidR="00A1276A" w:rsidRPr="005F67BE" w:rsidRDefault="00B57073" w:rsidP="00CE6CBA">
      <w:pPr>
        <w:pStyle w:val="ONUME"/>
        <w:numPr>
          <w:ilvl w:val="0"/>
          <w:numId w:val="5"/>
        </w:numPr>
        <w:overflowPunct w:val="0"/>
        <w:spacing w:afterLines="50" w:after="120" w:line="340" w:lineRule="atLeast"/>
        <w:ind w:left="567" w:firstLine="0"/>
        <w:jc w:val="both"/>
        <w:rPr>
          <w:rFonts w:ascii="SimSun" w:hAnsi="SimSun"/>
          <w:sz w:val="21"/>
          <w:szCs w:val="21"/>
        </w:rPr>
      </w:pPr>
      <w:r w:rsidRPr="005F67BE">
        <w:rPr>
          <w:rFonts w:ascii="SimSun" w:hAnsi="SimSun" w:hint="eastAsia"/>
          <w:sz w:val="21"/>
          <w:szCs w:val="21"/>
        </w:rPr>
        <w:t>《</w:t>
      </w:r>
      <w:r w:rsidR="00D83FFE" w:rsidRPr="005F67BE">
        <w:rPr>
          <w:rFonts w:ascii="SimSun" w:hAnsi="SimSun" w:hint="eastAsia"/>
          <w:sz w:val="21"/>
          <w:szCs w:val="21"/>
        </w:rPr>
        <w:t>规费表</w:t>
      </w:r>
      <w:r w:rsidRPr="005F67BE">
        <w:rPr>
          <w:rFonts w:ascii="SimSun" w:hAnsi="SimSun" w:hint="eastAsia"/>
          <w:sz w:val="21"/>
          <w:szCs w:val="21"/>
        </w:rPr>
        <w:t>》</w:t>
      </w:r>
      <w:r w:rsidR="00D83FFE" w:rsidRPr="005F67BE">
        <w:rPr>
          <w:rFonts w:ascii="SimSun" w:hAnsi="SimSun" w:hint="eastAsia"/>
          <w:sz w:val="21"/>
          <w:szCs w:val="21"/>
        </w:rPr>
        <w:t>第2.1.1项和2.1.2项，及对关于国际申请基本</w:t>
      </w:r>
      <w:proofErr w:type="gramStart"/>
      <w:r w:rsidR="00503C45" w:rsidRPr="005F67BE">
        <w:rPr>
          <w:rFonts w:ascii="SimSun" w:hAnsi="SimSun" w:hint="eastAsia"/>
          <w:sz w:val="21"/>
          <w:szCs w:val="21"/>
        </w:rPr>
        <w:t>规</w:t>
      </w:r>
      <w:proofErr w:type="gramEnd"/>
      <w:r w:rsidR="00503C45" w:rsidRPr="005F67BE">
        <w:rPr>
          <w:rFonts w:ascii="SimSun" w:hAnsi="SimSun" w:hint="eastAsia"/>
          <w:sz w:val="21"/>
          <w:szCs w:val="21"/>
        </w:rPr>
        <w:t>费</w:t>
      </w:r>
      <w:r w:rsidR="009A7EE6">
        <w:rPr>
          <w:rFonts w:ascii="SimSun" w:hAnsi="SimSun" w:hint="eastAsia"/>
          <w:sz w:val="21"/>
          <w:szCs w:val="21"/>
        </w:rPr>
        <w:t>对</w:t>
      </w:r>
      <w:r w:rsidR="00D83FFE" w:rsidRPr="005F67BE">
        <w:rPr>
          <w:rFonts w:ascii="SimSun" w:hAnsi="SimSun" w:hint="eastAsia"/>
          <w:sz w:val="21"/>
          <w:szCs w:val="21"/>
        </w:rPr>
        <w:t>应脚注的修正。</w:t>
      </w:r>
    </w:p>
    <w:p w14:paraId="16A0500A" w14:textId="3B89D2ED" w:rsidR="00A1276A" w:rsidRPr="00181A11" w:rsidRDefault="00817F06" w:rsidP="00501674">
      <w:pPr>
        <w:pStyle w:val="1"/>
        <w:overflowPunct w:val="0"/>
        <w:spacing w:beforeLines="100" w:before="240" w:afterLines="50" w:after="120" w:line="340" w:lineRule="atLeast"/>
        <w:jc w:val="both"/>
        <w:rPr>
          <w:rFonts w:ascii="SimHei" w:eastAsia="SimHei" w:hAnsi="SimHei"/>
          <w:b w:val="0"/>
          <w:sz w:val="21"/>
          <w:szCs w:val="21"/>
        </w:rPr>
      </w:pPr>
      <w:r w:rsidRPr="00181A11">
        <w:rPr>
          <w:rFonts w:ascii="SimHei" w:eastAsia="SimHei" w:hAnsi="SimHei" w:hint="eastAsia"/>
          <w:b w:val="0"/>
          <w:sz w:val="21"/>
          <w:szCs w:val="21"/>
        </w:rPr>
        <w:t>原属局证明商标表现物的作用</w:t>
      </w:r>
    </w:p>
    <w:p w14:paraId="1F2B56E4" w14:textId="5409D798" w:rsidR="00A1276A" w:rsidRPr="005F67BE" w:rsidRDefault="00817F06"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《议定书》第三条第(1)款要求原属局证明国际申请中的内容于证明之时与基础申请或基础注册中的</w:t>
      </w:r>
      <w:r w:rsidR="00A32EC3" w:rsidRPr="005F67BE">
        <w:rPr>
          <w:rFonts w:ascii="SimSun" w:hAnsi="SimSun" w:hint="eastAsia"/>
          <w:sz w:val="21"/>
          <w:szCs w:val="21"/>
        </w:rPr>
        <w:t>内容“相符合”</w:t>
      </w:r>
      <w:r w:rsidRPr="005F67BE">
        <w:rPr>
          <w:rFonts w:ascii="SimSun" w:hAnsi="SimSun" w:hint="eastAsia"/>
          <w:sz w:val="21"/>
          <w:szCs w:val="21"/>
        </w:rPr>
        <w:t>。涉及商标的，原属局必须证明国际申请中的商标与基础申请或基础注册中的</w:t>
      </w:r>
      <w:r w:rsidR="00A32EC3" w:rsidRPr="005F67BE">
        <w:rPr>
          <w:rFonts w:ascii="SimSun" w:hAnsi="SimSun" w:hint="eastAsia"/>
          <w:sz w:val="21"/>
          <w:szCs w:val="21"/>
        </w:rPr>
        <w:t>商标“相符合”</w:t>
      </w:r>
      <w:r w:rsidRPr="005F67BE">
        <w:rPr>
          <w:rFonts w:ascii="SimSun" w:hAnsi="SimSun" w:hint="eastAsia"/>
          <w:sz w:val="21"/>
          <w:szCs w:val="21"/>
        </w:rPr>
        <w:t>。</w:t>
      </w:r>
    </w:p>
    <w:p w14:paraId="15D91CFF" w14:textId="0796AF77" w:rsidR="00A1276A" w:rsidRPr="005F67BE" w:rsidRDefault="00BB6E46"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《实施细则》第9条第(5)款(d)项第(</w:t>
      </w:r>
      <w:r w:rsidRPr="005F67BE">
        <w:rPr>
          <w:rFonts w:ascii="SimSun" w:hAnsi="SimSun"/>
          <w:sz w:val="21"/>
          <w:szCs w:val="21"/>
        </w:rPr>
        <w:fldChar w:fldCharType="begin"/>
      </w:r>
      <w:r w:rsidRPr="005F67BE">
        <w:rPr>
          <w:rFonts w:ascii="SimSun" w:hAnsi="SimSun"/>
          <w:sz w:val="21"/>
          <w:szCs w:val="21"/>
        </w:rPr>
        <w:instrText xml:space="preserve"> </w:instrText>
      </w:r>
      <w:r w:rsidRPr="005F67BE">
        <w:rPr>
          <w:rFonts w:ascii="SimSun" w:hAnsi="SimSun" w:hint="eastAsia"/>
          <w:sz w:val="21"/>
          <w:szCs w:val="21"/>
        </w:rPr>
        <w:instrText>= 4 \* roman</w:instrText>
      </w:r>
      <w:r w:rsidRPr="005F67BE">
        <w:rPr>
          <w:rFonts w:ascii="SimSun" w:hAnsi="SimSun"/>
          <w:sz w:val="21"/>
          <w:szCs w:val="21"/>
        </w:rPr>
        <w:instrText xml:space="preserve"> </w:instrText>
      </w:r>
      <w:r w:rsidRPr="005F67BE">
        <w:rPr>
          <w:rFonts w:ascii="SimSun" w:hAnsi="SimSun"/>
          <w:sz w:val="21"/>
          <w:szCs w:val="21"/>
        </w:rPr>
        <w:fldChar w:fldCharType="separate"/>
      </w:r>
      <w:r w:rsidRPr="005F67BE">
        <w:rPr>
          <w:rFonts w:ascii="SimSun" w:hAnsi="SimSun"/>
          <w:noProof/>
          <w:sz w:val="21"/>
          <w:szCs w:val="21"/>
        </w:rPr>
        <w:t>iv</w:t>
      </w:r>
      <w:r w:rsidRPr="005F67BE">
        <w:rPr>
          <w:rFonts w:ascii="SimSun" w:hAnsi="SimSun"/>
          <w:sz w:val="21"/>
          <w:szCs w:val="21"/>
        </w:rPr>
        <w:fldChar w:fldCharType="end"/>
      </w:r>
      <w:r w:rsidRPr="005F67BE">
        <w:rPr>
          <w:rFonts w:ascii="SimSun" w:hAnsi="SimSun"/>
          <w:sz w:val="21"/>
          <w:szCs w:val="21"/>
        </w:rPr>
        <w:t>)</w:t>
      </w:r>
      <w:r w:rsidRPr="005F67BE">
        <w:rPr>
          <w:rFonts w:ascii="SimSun" w:hAnsi="SimSun" w:hint="eastAsia"/>
          <w:sz w:val="21"/>
          <w:szCs w:val="21"/>
        </w:rPr>
        <w:t>目</w:t>
      </w:r>
      <w:r w:rsidR="00662D17" w:rsidRPr="005F67BE">
        <w:rPr>
          <w:rFonts w:ascii="SimSun" w:hAnsi="SimSun" w:hint="eastAsia"/>
          <w:sz w:val="21"/>
          <w:szCs w:val="21"/>
        </w:rPr>
        <w:t>要求</w:t>
      </w:r>
      <w:r w:rsidRPr="005F67BE">
        <w:rPr>
          <w:rFonts w:ascii="SimSun" w:hAnsi="SimSun" w:hint="eastAsia"/>
          <w:sz w:val="21"/>
          <w:szCs w:val="21"/>
        </w:rPr>
        <w:t>，原属局应证明国际申请</w:t>
      </w:r>
      <w:r w:rsidR="00662D17" w:rsidRPr="005F67BE">
        <w:rPr>
          <w:rFonts w:ascii="SimSun" w:hAnsi="SimSun" w:hint="eastAsia"/>
          <w:sz w:val="21"/>
          <w:szCs w:val="21"/>
        </w:rPr>
        <w:t>中</w:t>
      </w:r>
      <w:r w:rsidRPr="005F67BE">
        <w:rPr>
          <w:rFonts w:ascii="SimSun" w:hAnsi="SimSun" w:hint="eastAsia"/>
          <w:sz w:val="21"/>
          <w:szCs w:val="21"/>
        </w:rPr>
        <w:t>的商标与基础申请或</w:t>
      </w:r>
      <w:r w:rsidR="00662D17" w:rsidRPr="005F67BE">
        <w:rPr>
          <w:rFonts w:ascii="SimSun" w:hAnsi="SimSun" w:hint="eastAsia"/>
          <w:sz w:val="21"/>
          <w:szCs w:val="21"/>
        </w:rPr>
        <w:t>基础</w:t>
      </w:r>
      <w:r w:rsidRPr="005F67BE">
        <w:rPr>
          <w:rFonts w:ascii="SimSun" w:hAnsi="SimSun" w:hint="eastAsia"/>
          <w:sz w:val="21"/>
          <w:szCs w:val="21"/>
        </w:rPr>
        <w:t>注册</w:t>
      </w:r>
      <w:r w:rsidR="00662D17" w:rsidRPr="005F67BE">
        <w:rPr>
          <w:rFonts w:ascii="SimSun" w:hAnsi="SimSun" w:hint="eastAsia"/>
          <w:sz w:val="21"/>
          <w:szCs w:val="21"/>
        </w:rPr>
        <w:t>中</w:t>
      </w:r>
      <w:r w:rsidRPr="005F67BE">
        <w:rPr>
          <w:rFonts w:ascii="SimSun" w:hAnsi="SimSun" w:hint="eastAsia"/>
          <w:sz w:val="21"/>
          <w:szCs w:val="21"/>
        </w:rPr>
        <w:t>的商标</w:t>
      </w:r>
      <w:r w:rsidR="00662D17" w:rsidRPr="005F67BE">
        <w:rPr>
          <w:rFonts w:ascii="SimSun" w:hAnsi="SimSun" w:hint="eastAsia"/>
          <w:sz w:val="21"/>
          <w:szCs w:val="21"/>
        </w:rPr>
        <w:t>“</w:t>
      </w:r>
      <w:r w:rsidRPr="005F67BE">
        <w:rPr>
          <w:rFonts w:ascii="SimSun" w:hAnsi="SimSun" w:hint="eastAsia"/>
          <w:sz w:val="21"/>
          <w:szCs w:val="21"/>
        </w:rPr>
        <w:t>相同</w:t>
      </w:r>
      <w:r w:rsidR="00662D17" w:rsidRPr="005F67BE">
        <w:rPr>
          <w:rFonts w:ascii="SimSun" w:hAnsi="SimSun" w:hint="eastAsia"/>
          <w:sz w:val="21"/>
          <w:szCs w:val="21"/>
        </w:rPr>
        <w:t>”</w:t>
      </w:r>
      <w:r w:rsidRPr="005F67BE">
        <w:rPr>
          <w:rFonts w:ascii="SimSun" w:hAnsi="SimSun" w:hint="eastAsia"/>
          <w:sz w:val="21"/>
          <w:szCs w:val="21"/>
        </w:rPr>
        <w:t>。一些缔约方将</w:t>
      </w:r>
      <w:r w:rsidR="00662D17" w:rsidRPr="005F67BE">
        <w:rPr>
          <w:rFonts w:ascii="SimSun" w:hAnsi="SimSun" w:hint="eastAsia"/>
          <w:sz w:val="21"/>
          <w:szCs w:val="21"/>
        </w:rPr>
        <w:t>这条细则</w:t>
      </w:r>
      <w:r w:rsidRPr="005F67BE">
        <w:rPr>
          <w:rFonts w:ascii="SimSun" w:hAnsi="SimSun" w:hint="eastAsia"/>
          <w:sz w:val="21"/>
          <w:szCs w:val="21"/>
        </w:rPr>
        <w:t>解释为</w:t>
      </w:r>
      <w:r w:rsidR="00662D17" w:rsidRPr="005F67BE">
        <w:rPr>
          <w:rFonts w:ascii="SimSun" w:hAnsi="SimSun" w:hint="eastAsia"/>
          <w:sz w:val="21"/>
          <w:szCs w:val="21"/>
        </w:rPr>
        <w:t>，</w:t>
      </w:r>
      <w:r w:rsidRPr="005F67BE">
        <w:rPr>
          <w:rFonts w:ascii="SimSun" w:hAnsi="SimSun" w:hint="eastAsia"/>
          <w:sz w:val="21"/>
          <w:szCs w:val="21"/>
        </w:rPr>
        <w:t>要求国际申请中的商标图样与基础申请或</w:t>
      </w:r>
      <w:r w:rsidR="00662D17" w:rsidRPr="005F67BE">
        <w:rPr>
          <w:rFonts w:ascii="SimSun" w:hAnsi="SimSun" w:hint="eastAsia"/>
          <w:sz w:val="21"/>
          <w:szCs w:val="21"/>
        </w:rPr>
        <w:t>基础</w:t>
      </w:r>
      <w:r w:rsidRPr="005F67BE">
        <w:rPr>
          <w:rFonts w:ascii="SimSun" w:hAnsi="SimSun" w:hint="eastAsia"/>
          <w:sz w:val="21"/>
          <w:szCs w:val="21"/>
        </w:rPr>
        <w:t>注册中的商标图样绝对相同。上述</w:t>
      </w:r>
      <w:r w:rsidR="00662D17" w:rsidRPr="005F67BE">
        <w:rPr>
          <w:rFonts w:ascii="SimSun" w:hAnsi="SimSun" w:hint="eastAsia"/>
          <w:sz w:val="21"/>
          <w:szCs w:val="21"/>
        </w:rPr>
        <w:t>细则</w:t>
      </w:r>
      <w:r w:rsidRPr="005F67BE">
        <w:rPr>
          <w:rFonts w:ascii="SimSun" w:hAnsi="SimSun" w:hint="eastAsia"/>
          <w:sz w:val="21"/>
          <w:szCs w:val="21"/>
        </w:rPr>
        <w:t>和这种解释超出了《议定书》第三条第(1)款</w:t>
      </w:r>
      <w:r w:rsidR="00662D17" w:rsidRPr="005F67BE">
        <w:rPr>
          <w:rFonts w:ascii="SimSun" w:hAnsi="SimSun" w:hint="eastAsia"/>
          <w:sz w:val="21"/>
          <w:szCs w:val="21"/>
        </w:rPr>
        <w:t>中</w:t>
      </w:r>
      <w:r w:rsidRPr="005F67BE">
        <w:rPr>
          <w:rFonts w:ascii="SimSun" w:hAnsi="SimSun" w:hint="eastAsia"/>
          <w:sz w:val="21"/>
          <w:szCs w:val="21"/>
        </w:rPr>
        <w:t>的要求。</w:t>
      </w:r>
    </w:p>
    <w:p w14:paraId="602EA53A" w14:textId="2ED0778D" w:rsidR="006530F3" w:rsidRPr="005F67BE" w:rsidRDefault="00023704"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lastRenderedPageBreak/>
        <w:t>根据2017年进行的一项调查</w:t>
      </w:r>
      <w:r w:rsidR="00CC4188" w:rsidRPr="005F67BE">
        <w:rPr>
          <w:rFonts w:ascii="SimSun" w:hAnsi="SimSun" w:hint="eastAsia"/>
          <w:sz w:val="21"/>
          <w:szCs w:val="21"/>
        </w:rPr>
        <w:t>得出的结论</w:t>
      </w:r>
      <w:r w:rsidR="001515BF" w:rsidRPr="005F67BE">
        <w:rPr>
          <w:rFonts w:ascii="SimSun" w:hAnsi="SimSun"/>
          <w:sz w:val="21"/>
          <w:szCs w:val="21"/>
          <w:vertAlign w:val="superscript"/>
        </w:rPr>
        <w:footnoteReference w:id="3"/>
      </w:r>
      <w:r w:rsidR="008E0730">
        <w:rPr>
          <w:rFonts w:ascii="SimSun" w:hAnsi="SimSun" w:hint="eastAsia"/>
          <w:sz w:val="21"/>
          <w:szCs w:val="21"/>
        </w:rPr>
        <w:t>，</w:t>
      </w:r>
      <w:r w:rsidRPr="005F67BE">
        <w:rPr>
          <w:rFonts w:ascii="SimSun" w:hAnsi="SimSun" w:hint="eastAsia"/>
          <w:sz w:val="21"/>
          <w:szCs w:val="21"/>
        </w:rPr>
        <w:t>相当</w:t>
      </w:r>
      <w:r w:rsidR="00CC4188" w:rsidRPr="005F67BE">
        <w:rPr>
          <w:rFonts w:ascii="SimSun" w:hAnsi="SimSun" w:hint="eastAsia"/>
          <w:sz w:val="21"/>
          <w:szCs w:val="21"/>
        </w:rPr>
        <w:t>一部分</w:t>
      </w:r>
      <w:r w:rsidRPr="005F67BE">
        <w:rPr>
          <w:rFonts w:ascii="SimSun" w:hAnsi="SimSun" w:hint="eastAsia"/>
          <w:sz w:val="21"/>
          <w:szCs w:val="21"/>
        </w:rPr>
        <w:t>原属局在</w:t>
      </w:r>
      <w:r w:rsidR="00CC4188" w:rsidRPr="005F67BE">
        <w:rPr>
          <w:rFonts w:ascii="SimSun" w:hAnsi="SimSun" w:hint="eastAsia"/>
          <w:sz w:val="21"/>
          <w:szCs w:val="21"/>
        </w:rPr>
        <w:t>证明</w:t>
      </w:r>
      <w:r w:rsidRPr="005F67BE">
        <w:rPr>
          <w:rFonts w:ascii="SimSun" w:hAnsi="SimSun" w:hint="eastAsia"/>
          <w:sz w:val="21"/>
          <w:szCs w:val="21"/>
        </w:rPr>
        <w:t>国际申请的</w:t>
      </w:r>
      <w:r w:rsidR="00CC4188" w:rsidRPr="005F67BE">
        <w:rPr>
          <w:rFonts w:ascii="SimSun" w:hAnsi="SimSun" w:hint="eastAsia"/>
          <w:sz w:val="21"/>
          <w:szCs w:val="21"/>
        </w:rPr>
        <w:t>表现物</w:t>
      </w:r>
      <w:r w:rsidRPr="005F67BE">
        <w:rPr>
          <w:rFonts w:ascii="SimSun" w:hAnsi="SimSun" w:hint="eastAsia"/>
          <w:sz w:val="21"/>
          <w:szCs w:val="21"/>
        </w:rPr>
        <w:t>方面具有灵活性。例如，当商标在国家注册簿或数据库中的</w:t>
      </w:r>
      <w:r w:rsidR="00AD4629" w:rsidRPr="005F67BE">
        <w:rPr>
          <w:rFonts w:ascii="SimSun" w:hAnsi="SimSun" w:hint="eastAsia"/>
          <w:sz w:val="21"/>
          <w:szCs w:val="21"/>
        </w:rPr>
        <w:t>表现物</w:t>
      </w:r>
      <w:r w:rsidRPr="005F67BE">
        <w:rPr>
          <w:rFonts w:ascii="SimSun" w:hAnsi="SimSun" w:hint="eastAsia"/>
          <w:sz w:val="21"/>
          <w:szCs w:val="21"/>
        </w:rPr>
        <w:t>是低质量</w:t>
      </w:r>
      <w:proofErr w:type="gramStart"/>
      <w:r w:rsidRPr="005F67BE">
        <w:rPr>
          <w:rFonts w:ascii="SimSun" w:hAnsi="SimSun" w:hint="eastAsia"/>
          <w:sz w:val="21"/>
          <w:szCs w:val="21"/>
        </w:rPr>
        <w:t>的</w:t>
      </w:r>
      <w:r w:rsidR="006727F6" w:rsidRPr="005F67BE">
        <w:rPr>
          <w:rFonts w:ascii="SimSun" w:hAnsi="SimSun" w:hint="eastAsia"/>
          <w:sz w:val="21"/>
          <w:szCs w:val="21"/>
        </w:rPr>
        <w:t>纸件</w:t>
      </w:r>
      <w:r w:rsidR="00AD4629" w:rsidRPr="005F67BE">
        <w:rPr>
          <w:rFonts w:ascii="SimSun" w:hAnsi="SimSun" w:hint="eastAsia"/>
          <w:sz w:val="21"/>
          <w:szCs w:val="21"/>
        </w:rPr>
        <w:t>图样</w:t>
      </w:r>
      <w:proofErr w:type="gramEnd"/>
      <w:r w:rsidRPr="005F67BE">
        <w:rPr>
          <w:rFonts w:ascii="SimSun" w:hAnsi="SimSun" w:hint="eastAsia"/>
          <w:sz w:val="21"/>
          <w:szCs w:val="21"/>
        </w:rPr>
        <w:t>时，这些主管局会允许申请人</w:t>
      </w:r>
      <w:r w:rsidR="00AD4629" w:rsidRPr="005F67BE">
        <w:rPr>
          <w:rFonts w:ascii="SimSun" w:hAnsi="SimSun" w:hint="eastAsia"/>
          <w:sz w:val="21"/>
          <w:szCs w:val="21"/>
        </w:rPr>
        <w:t>以</w:t>
      </w:r>
      <w:r w:rsidRPr="005F67BE">
        <w:rPr>
          <w:rFonts w:ascii="SimSun" w:hAnsi="SimSun" w:hint="eastAsia"/>
          <w:sz w:val="21"/>
          <w:szCs w:val="21"/>
        </w:rPr>
        <w:t>质量</w:t>
      </w:r>
      <w:r w:rsidR="00AD4629" w:rsidRPr="005F67BE">
        <w:rPr>
          <w:rFonts w:ascii="SimSun" w:hAnsi="SimSun" w:hint="eastAsia"/>
          <w:sz w:val="21"/>
          <w:szCs w:val="21"/>
        </w:rPr>
        <w:t>更好</w:t>
      </w:r>
      <w:r w:rsidRPr="005F67BE">
        <w:rPr>
          <w:rFonts w:ascii="SimSun" w:hAnsi="SimSun" w:hint="eastAsia"/>
          <w:sz w:val="21"/>
          <w:szCs w:val="21"/>
        </w:rPr>
        <w:t>的商标数字图形</w:t>
      </w:r>
      <w:r w:rsidR="00AD4629" w:rsidRPr="005F67BE">
        <w:rPr>
          <w:rFonts w:ascii="SimSun" w:hAnsi="SimSun" w:hint="eastAsia"/>
          <w:sz w:val="21"/>
          <w:szCs w:val="21"/>
        </w:rPr>
        <w:t>表现物</w:t>
      </w:r>
      <w:r w:rsidRPr="005F67BE">
        <w:rPr>
          <w:rFonts w:ascii="SimSun" w:hAnsi="SimSun" w:hint="eastAsia"/>
          <w:sz w:val="21"/>
          <w:szCs w:val="21"/>
        </w:rPr>
        <w:t>提</w:t>
      </w:r>
      <w:r w:rsidR="00AD4629" w:rsidRPr="005F67BE">
        <w:rPr>
          <w:rFonts w:ascii="SimSun" w:hAnsi="SimSun" w:hint="eastAsia"/>
          <w:sz w:val="21"/>
          <w:szCs w:val="21"/>
        </w:rPr>
        <w:t>交</w:t>
      </w:r>
      <w:r w:rsidRPr="005F67BE">
        <w:rPr>
          <w:rFonts w:ascii="SimSun" w:hAnsi="SimSun" w:hint="eastAsia"/>
          <w:sz w:val="21"/>
          <w:szCs w:val="21"/>
        </w:rPr>
        <w:t>国际申请。调查中</w:t>
      </w:r>
      <w:r w:rsidR="006C6C34" w:rsidRPr="005F67BE">
        <w:rPr>
          <w:rFonts w:ascii="SimSun" w:hAnsi="SimSun" w:hint="eastAsia"/>
          <w:sz w:val="21"/>
          <w:szCs w:val="21"/>
        </w:rPr>
        <w:t>载有</w:t>
      </w:r>
      <w:r w:rsidRPr="005F67BE">
        <w:rPr>
          <w:rFonts w:ascii="SimSun" w:hAnsi="SimSun" w:hint="eastAsia"/>
          <w:sz w:val="21"/>
          <w:szCs w:val="21"/>
        </w:rPr>
        <w:t>说明各局表现出不同程度灵活性</w:t>
      </w:r>
      <w:r w:rsidR="00AD4629" w:rsidRPr="005F67BE">
        <w:rPr>
          <w:rFonts w:ascii="SimSun" w:hAnsi="SimSun" w:hint="eastAsia"/>
          <w:sz w:val="21"/>
          <w:szCs w:val="21"/>
        </w:rPr>
        <w:t>的具体实例</w:t>
      </w:r>
      <w:r w:rsidRPr="005F67BE">
        <w:rPr>
          <w:rFonts w:ascii="SimSun" w:hAnsi="SimSun" w:hint="eastAsia"/>
          <w:sz w:val="21"/>
          <w:szCs w:val="21"/>
        </w:rPr>
        <w:t>，但</w:t>
      </w:r>
      <w:r w:rsidR="00AD4629" w:rsidRPr="005F67BE">
        <w:rPr>
          <w:rFonts w:ascii="SimSun" w:hAnsi="SimSun" w:hint="eastAsia"/>
          <w:sz w:val="21"/>
          <w:szCs w:val="21"/>
        </w:rPr>
        <w:t>是</w:t>
      </w:r>
      <w:r w:rsidRPr="005F67BE">
        <w:rPr>
          <w:rFonts w:ascii="SimSun" w:hAnsi="SimSun" w:hint="eastAsia"/>
          <w:sz w:val="21"/>
          <w:szCs w:val="21"/>
        </w:rPr>
        <w:t>总体而言，调查</w:t>
      </w:r>
      <w:r w:rsidR="00AD4629" w:rsidRPr="005F67BE">
        <w:rPr>
          <w:rFonts w:ascii="SimSun" w:hAnsi="SimSun" w:hint="eastAsia"/>
          <w:sz w:val="21"/>
          <w:szCs w:val="21"/>
        </w:rPr>
        <w:t>结论</w:t>
      </w:r>
      <w:r w:rsidR="00AE45FC" w:rsidRPr="005F67BE">
        <w:rPr>
          <w:rFonts w:ascii="SimSun" w:hAnsi="SimSun" w:hint="eastAsia"/>
          <w:sz w:val="21"/>
          <w:szCs w:val="21"/>
        </w:rPr>
        <w:t>强调的是</w:t>
      </w:r>
      <w:r w:rsidRPr="005F67BE">
        <w:rPr>
          <w:rFonts w:ascii="SimSun" w:hAnsi="SimSun" w:hint="eastAsia"/>
          <w:sz w:val="21"/>
          <w:szCs w:val="21"/>
        </w:rPr>
        <w:t>大多数局</w:t>
      </w:r>
      <w:r w:rsidR="005060A3" w:rsidRPr="005F67BE">
        <w:rPr>
          <w:rFonts w:ascii="SimSun" w:hAnsi="SimSun" w:hint="eastAsia"/>
          <w:sz w:val="21"/>
          <w:szCs w:val="21"/>
        </w:rPr>
        <w:t>会</w:t>
      </w:r>
      <w:r w:rsidR="006C6C34" w:rsidRPr="005F67BE">
        <w:rPr>
          <w:rFonts w:ascii="SimSun" w:hAnsi="SimSun" w:hint="eastAsia"/>
          <w:sz w:val="21"/>
          <w:szCs w:val="21"/>
        </w:rPr>
        <w:t>证明</w:t>
      </w:r>
      <w:r w:rsidRPr="005F67BE">
        <w:rPr>
          <w:rFonts w:ascii="SimSun" w:hAnsi="SimSun" w:hint="eastAsia"/>
          <w:sz w:val="21"/>
          <w:szCs w:val="21"/>
        </w:rPr>
        <w:t>与基础申请或</w:t>
      </w:r>
      <w:r w:rsidR="00AD4629" w:rsidRPr="005F67BE">
        <w:rPr>
          <w:rFonts w:ascii="SimSun" w:hAnsi="SimSun" w:hint="eastAsia"/>
          <w:sz w:val="21"/>
          <w:szCs w:val="21"/>
        </w:rPr>
        <w:t>基础</w:t>
      </w:r>
      <w:r w:rsidRPr="005F67BE">
        <w:rPr>
          <w:rFonts w:ascii="SimSun" w:hAnsi="SimSun" w:hint="eastAsia"/>
          <w:sz w:val="21"/>
          <w:szCs w:val="21"/>
        </w:rPr>
        <w:t>注册中的商标</w:t>
      </w:r>
      <w:r w:rsidR="00E7750C" w:rsidRPr="005F67BE">
        <w:rPr>
          <w:rFonts w:ascii="SimSun" w:hAnsi="SimSun" w:hint="eastAsia"/>
          <w:sz w:val="21"/>
          <w:szCs w:val="21"/>
        </w:rPr>
        <w:t>相符合</w:t>
      </w:r>
      <w:r w:rsidRPr="005F67BE">
        <w:rPr>
          <w:rFonts w:ascii="SimSun" w:hAnsi="SimSun" w:hint="eastAsia"/>
          <w:sz w:val="21"/>
          <w:szCs w:val="21"/>
        </w:rPr>
        <w:t>的</w:t>
      </w:r>
      <w:r w:rsidR="00AD4629" w:rsidRPr="005F67BE">
        <w:rPr>
          <w:rFonts w:ascii="SimSun" w:hAnsi="SimSun" w:hint="eastAsia"/>
          <w:sz w:val="21"/>
          <w:szCs w:val="21"/>
        </w:rPr>
        <w:t>表现物</w:t>
      </w:r>
      <w:r w:rsidRPr="005F67BE">
        <w:rPr>
          <w:rFonts w:ascii="SimSun" w:hAnsi="SimSun" w:hint="eastAsia"/>
          <w:sz w:val="21"/>
          <w:szCs w:val="21"/>
        </w:rPr>
        <w:t>，而不要求绝对相同。</w:t>
      </w:r>
    </w:p>
    <w:p w14:paraId="345CA667" w14:textId="04D4EFD6" w:rsidR="00DB5476" w:rsidRPr="005F67BE" w:rsidRDefault="005060A3"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因此，建议修正《实施细则》细则第9条第(5)款(d)项第(</w:t>
      </w:r>
      <w:r w:rsidRPr="005F67BE">
        <w:rPr>
          <w:rFonts w:ascii="SimSun" w:hAnsi="SimSun"/>
          <w:sz w:val="21"/>
          <w:szCs w:val="21"/>
        </w:rPr>
        <w:fldChar w:fldCharType="begin"/>
      </w:r>
      <w:r w:rsidRPr="005F67BE">
        <w:rPr>
          <w:rFonts w:ascii="SimSun" w:hAnsi="SimSun"/>
          <w:sz w:val="21"/>
          <w:szCs w:val="21"/>
        </w:rPr>
        <w:instrText xml:space="preserve"> </w:instrText>
      </w:r>
      <w:r w:rsidRPr="005F67BE">
        <w:rPr>
          <w:rFonts w:ascii="SimSun" w:hAnsi="SimSun" w:hint="eastAsia"/>
          <w:sz w:val="21"/>
          <w:szCs w:val="21"/>
        </w:rPr>
        <w:instrText>= 4 \* roman</w:instrText>
      </w:r>
      <w:r w:rsidRPr="005F67BE">
        <w:rPr>
          <w:rFonts w:ascii="SimSun" w:hAnsi="SimSun"/>
          <w:sz w:val="21"/>
          <w:szCs w:val="21"/>
        </w:rPr>
        <w:instrText xml:space="preserve"> </w:instrText>
      </w:r>
      <w:r w:rsidRPr="005F67BE">
        <w:rPr>
          <w:rFonts w:ascii="SimSun" w:hAnsi="SimSun"/>
          <w:sz w:val="21"/>
          <w:szCs w:val="21"/>
        </w:rPr>
        <w:fldChar w:fldCharType="separate"/>
      </w:r>
      <w:r w:rsidRPr="005F67BE">
        <w:rPr>
          <w:rFonts w:ascii="SimSun" w:hAnsi="SimSun"/>
          <w:noProof/>
          <w:sz w:val="21"/>
          <w:szCs w:val="21"/>
        </w:rPr>
        <w:t>iv</w:t>
      </w:r>
      <w:r w:rsidRPr="005F67BE">
        <w:rPr>
          <w:rFonts w:ascii="SimSun" w:hAnsi="SimSun"/>
          <w:sz w:val="21"/>
          <w:szCs w:val="21"/>
        </w:rPr>
        <w:fldChar w:fldCharType="end"/>
      </w:r>
      <w:r w:rsidRPr="005F67BE">
        <w:rPr>
          <w:rFonts w:ascii="SimSun" w:hAnsi="SimSun" w:hint="eastAsia"/>
          <w:sz w:val="21"/>
          <w:szCs w:val="21"/>
        </w:rPr>
        <w:t>)目，要求原属局证明国际申请中的商标与基础申请或基础注册中的商标相符合，而不是要求原属局证明商标相同。这一拟议修正将使《实施细则》与《议定书》保持一致，并承认各局可酌情灵活行使证明职能。</w:t>
      </w:r>
    </w:p>
    <w:p w14:paraId="03F596DC" w14:textId="7801A88D" w:rsidR="00A759CD" w:rsidRPr="00181A11" w:rsidRDefault="003E5F9C" w:rsidP="00501674">
      <w:pPr>
        <w:pStyle w:val="1"/>
        <w:overflowPunct w:val="0"/>
        <w:spacing w:beforeLines="100" w:before="240" w:afterLines="50" w:after="120" w:line="340" w:lineRule="atLeast"/>
        <w:jc w:val="both"/>
        <w:rPr>
          <w:rFonts w:ascii="SimHei" w:eastAsia="SimHei" w:hAnsi="SimHei"/>
          <w:b w:val="0"/>
          <w:sz w:val="21"/>
          <w:szCs w:val="21"/>
        </w:rPr>
      </w:pPr>
      <w:r w:rsidRPr="00181A11">
        <w:rPr>
          <w:rFonts w:ascii="SimHei" w:eastAsia="SimHei" w:hAnsi="SimHei" w:hint="eastAsia"/>
          <w:b w:val="0"/>
          <w:sz w:val="21"/>
          <w:szCs w:val="21"/>
        </w:rPr>
        <w:t>拟议修正在实务方面的影响</w:t>
      </w:r>
    </w:p>
    <w:p w14:paraId="7FA92EF0" w14:textId="64525D3D" w:rsidR="00A759CD" w:rsidRPr="00CE6CBA" w:rsidRDefault="00363988" w:rsidP="00CE6CBA">
      <w:pPr>
        <w:pStyle w:val="2"/>
        <w:overflowPunct w:val="0"/>
        <w:spacing w:beforeLines="100" w:before="240" w:afterLines="50" w:after="120" w:line="340" w:lineRule="atLeast"/>
        <w:jc w:val="both"/>
        <w:rPr>
          <w:rFonts w:ascii="SimSun" w:hAnsi="SimSun"/>
          <w:b/>
          <w:sz w:val="21"/>
          <w:szCs w:val="21"/>
        </w:rPr>
      </w:pPr>
      <w:r w:rsidRPr="00CE6CBA">
        <w:rPr>
          <w:rFonts w:ascii="SimSun" w:hAnsi="SimSun" w:hint="eastAsia"/>
          <w:b/>
          <w:sz w:val="21"/>
          <w:szCs w:val="21"/>
        </w:rPr>
        <w:t>（</w:t>
      </w:r>
      <w:r w:rsidR="00A759CD" w:rsidRPr="00CE6CBA">
        <w:rPr>
          <w:rFonts w:ascii="SimSun" w:hAnsi="SimSun"/>
          <w:b/>
          <w:sz w:val="21"/>
          <w:szCs w:val="21"/>
        </w:rPr>
        <w:t>A</w:t>
      </w:r>
      <w:r w:rsidRPr="00CE6CBA">
        <w:rPr>
          <w:rFonts w:ascii="SimSun" w:hAnsi="SimSun" w:hint="eastAsia"/>
          <w:b/>
          <w:sz w:val="21"/>
          <w:szCs w:val="21"/>
        </w:rPr>
        <w:t>）</w:t>
      </w:r>
      <w:r w:rsidR="00A759CD" w:rsidRPr="00CE6CBA">
        <w:rPr>
          <w:rFonts w:ascii="SimSun" w:hAnsi="SimSun"/>
          <w:b/>
          <w:sz w:val="21"/>
          <w:szCs w:val="21"/>
        </w:rPr>
        <w:tab/>
      </w:r>
      <w:r w:rsidR="001A598C" w:rsidRPr="00CE6CBA">
        <w:rPr>
          <w:rFonts w:ascii="SimSun" w:hAnsi="SimSun" w:hint="eastAsia"/>
          <w:b/>
          <w:sz w:val="21"/>
          <w:szCs w:val="21"/>
        </w:rPr>
        <w:t>实务方面</w:t>
      </w:r>
      <w:r w:rsidR="00FA7F99" w:rsidRPr="00CE6CBA">
        <w:rPr>
          <w:rFonts w:ascii="SimSun" w:hAnsi="SimSun" w:hint="eastAsia"/>
          <w:b/>
          <w:sz w:val="21"/>
          <w:szCs w:val="21"/>
        </w:rPr>
        <w:t>对缔约方主管</w:t>
      </w:r>
      <w:r w:rsidR="001A598C" w:rsidRPr="00CE6CBA">
        <w:rPr>
          <w:rFonts w:ascii="SimSun" w:hAnsi="SimSun" w:hint="eastAsia"/>
          <w:b/>
          <w:sz w:val="21"/>
          <w:szCs w:val="21"/>
        </w:rPr>
        <w:t>局</w:t>
      </w:r>
      <w:r w:rsidR="00FA7F99" w:rsidRPr="00CE6CBA">
        <w:rPr>
          <w:rFonts w:ascii="SimSun" w:hAnsi="SimSun" w:hint="eastAsia"/>
          <w:b/>
          <w:sz w:val="21"/>
          <w:szCs w:val="21"/>
        </w:rPr>
        <w:t>的影响</w:t>
      </w:r>
    </w:p>
    <w:p w14:paraId="418BE5BD" w14:textId="24DABDD4" w:rsidR="0099343C" w:rsidRPr="005F67BE" w:rsidRDefault="00635DBA"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一些作为原属局的主管局已开发了自己</w:t>
      </w:r>
      <w:proofErr w:type="gramStart"/>
      <w:r w:rsidRPr="005F67BE">
        <w:rPr>
          <w:rFonts w:ascii="SimSun" w:hAnsi="SimSun" w:hint="eastAsia"/>
          <w:sz w:val="21"/>
          <w:szCs w:val="21"/>
        </w:rPr>
        <w:t>的</w:t>
      </w:r>
      <w:r w:rsidR="006727F6" w:rsidRPr="005F67BE">
        <w:rPr>
          <w:rFonts w:ascii="SimSun" w:hAnsi="SimSun" w:hint="eastAsia"/>
          <w:sz w:val="21"/>
          <w:szCs w:val="21"/>
        </w:rPr>
        <w:t>纸件</w:t>
      </w:r>
      <w:r w:rsidRPr="005F67BE">
        <w:rPr>
          <w:rFonts w:ascii="SimSun" w:hAnsi="SimSun" w:hint="eastAsia"/>
          <w:sz w:val="21"/>
          <w:szCs w:val="21"/>
        </w:rPr>
        <w:t>表格</w:t>
      </w:r>
      <w:proofErr w:type="gramEnd"/>
      <w:r w:rsidRPr="005F67BE">
        <w:rPr>
          <w:rFonts w:ascii="SimSun" w:hAnsi="SimSun" w:hint="eastAsia"/>
          <w:sz w:val="21"/>
          <w:szCs w:val="21"/>
        </w:rPr>
        <w:t>、电子表格或电子申请解决方案。这些主管局</w:t>
      </w:r>
      <w:r w:rsidR="00563D38" w:rsidRPr="005F67BE">
        <w:rPr>
          <w:rFonts w:ascii="SimSun" w:hAnsi="SimSun" w:hint="eastAsia"/>
          <w:sz w:val="21"/>
          <w:szCs w:val="21"/>
        </w:rPr>
        <w:t>将</w:t>
      </w:r>
      <w:r w:rsidRPr="005F67BE">
        <w:rPr>
          <w:rFonts w:ascii="SimSun" w:hAnsi="SimSun" w:hint="eastAsia"/>
          <w:sz w:val="21"/>
          <w:szCs w:val="21"/>
        </w:rPr>
        <w:t>必须确定是否有必要对这些表格或解决方案进行</w:t>
      </w:r>
      <w:r w:rsidR="00563D38" w:rsidRPr="005F67BE">
        <w:rPr>
          <w:rFonts w:ascii="SimSun" w:hAnsi="SimSun" w:hint="eastAsia"/>
          <w:sz w:val="21"/>
          <w:szCs w:val="21"/>
        </w:rPr>
        <w:t>更改</w:t>
      </w:r>
      <w:r w:rsidRPr="005F67BE">
        <w:rPr>
          <w:rFonts w:ascii="SimSun" w:hAnsi="SimSun" w:hint="eastAsia"/>
          <w:sz w:val="21"/>
          <w:szCs w:val="21"/>
        </w:rPr>
        <w:t>，以使申请人能够在拟议修正生效前以非传统</w:t>
      </w:r>
      <w:r w:rsidR="00563D38" w:rsidRPr="005F67BE">
        <w:rPr>
          <w:rFonts w:ascii="SimSun" w:hAnsi="SimSun" w:hint="eastAsia"/>
          <w:sz w:val="21"/>
          <w:szCs w:val="21"/>
        </w:rPr>
        <w:t>方式</w:t>
      </w:r>
      <w:r w:rsidRPr="005F67BE">
        <w:rPr>
          <w:rFonts w:ascii="SimSun" w:hAnsi="SimSun" w:hint="eastAsia"/>
          <w:sz w:val="21"/>
          <w:szCs w:val="21"/>
        </w:rPr>
        <w:t>提</w:t>
      </w:r>
      <w:r w:rsidR="00563D38" w:rsidRPr="005F67BE">
        <w:rPr>
          <w:rFonts w:ascii="SimSun" w:hAnsi="SimSun" w:hint="eastAsia"/>
          <w:sz w:val="21"/>
          <w:szCs w:val="21"/>
        </w:rPr>
        <w:t>交</w:t>
      </w:r>
      <w:r w:rsidRPr="005F67BE">
        <w:rPr>
          <w:rFonts w:ascii="SimSun" w:hAnsi="SimSun" w:hint="eastAsia"/>
          <w:sz w:val="21"/>
          <w:szCs w:val="21"/>
        </w:rPr>
        <w:t>国际申请。</w:t>
      </w:r>
    </w:p>
    <w:p w14:paraId="57F3E999" w14:textId="524540F9" w:rsidR="00327827" w:rsidRPr="005F67BE" w:rsidRDefault="00563D38"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作为被指定缔约方主管局的各局必须确定根据其所适用的法律和做法，是否可以接受非图形表现形式。如果可以接受，各局将</w:t>
      </w:r>
      <w:r w:rsidR="0009793C" w:rsidRPr="005F67BE">
        <w:rPr>
          <w:rFonts w:ascii="SimSun" w:hAnsi="SimSun" w:hint="eastAsia"/>
          <w:sz w:val="21"/>
          <w:szCs w:val="21"/>
        </w:rPr>
        <w:t>有必要</w:t>
      </w:r>
      <w:r w:rsidRPr="005F67BE">
        <w:rPr>
          <w:rFonts w:ascii="SimSun" w:hAnsi="SimSun" w:hint="eastAsia"/>
          <w:sz w:val="21"/>
          <w:szCs w:val="21"/>
        </w:rPr>
        <w:t>确定是否需要更改其基础设施，以便在拟议修正生效前</w:t>
      </w:r>
      <w:r w:rsidR="0009793C" w:rsidRPr="005F67BE">
        <w:rPr>
          <w:rFonts w:ascii="SimSun" w:hAnsi="SimSun" w:hint="eastAsia"/>
          <w:sz w:val="21"/>
          <w:szCs w:val="21"/>
        </w:rPr>
        <w:t>处</w:t>
      </w:r>
      <w:r w:rsidRPr="005F67BE">
        <w:rPr>
          <w:rFonts w:ascii="SimSun" w:hAnsi="SimSun" w:hint="eastAsia"/>
          <w:sz w:val="21"/>
          <w:szCs w:val="21"/>
        </w:rPr>
        <w:t>理、公</w:t>
      </w:r>
      <w:r w:rsidR="0009793C" w:rsidRPr="005F67BE">
        <w:rPr>
          <w:rFonts w:ascii="SimSun" w:hAnsi="SimSun" w:hint="eastAsia"/>
          <w:sz w:val="21"/>
          <w:szCs w:val="21"/>
        </w:rPr>
        <w:t>布</w:t>
      </w:r>
      <w:r w:rsidRPr="005F67BE">
        <w:rPr>
          <w:rFonts w:ascii="SimSun" w:hAnsi="SimSun" w:hint="eastAsia"/>
          <w:sz w:val="21"/>
          <w:szCs w:val="21"/>
        </w:rPr>
        <w:t>和通知以这些新形式表现的商标。</w:t>
      </w:r>
    </w:p>
    <w:p w14:paraId="43556647" w14:textId="45DA62BA" w:rsidR="00327827" w:rsidRPr="005F67BE" w:rsidRDefault="008E0512"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为了</w:t>
      </w:r>
      <w:proofErr w:type="gramStart"/>
      <w:r w:rsidRPr="005F67BE">
        <w:rPr>
          <w:rFonts w:ascii="SimSun" w:hAnsi="SimSun" w:hint="eastAsia"/>
          <w:sz w:val="21"/>
          <w:szCs w:val="21"/>
        </w:rPr>
        <w:t>便利以</w:t>
      </w:r>
      <w:proofErr w:type="gramEnd"/>
      <w:r w:rsidRPr="005F67BE">
        <w:rPr>
          <w:rFonts w:ascii="SimSun" w:hAnsi="SimSun" w:hint="eastAsia"/>
          <w:sz w:val="21"/>
          <w:szCs w:val="21"/>
        </w:rPr>
        <w:t>非传统形式表现的商标注册，各主管局和国际局将需要以电子方式交换通信。目前，这似乎不</w:t>
      </w:r>
      <w:r w:rsidR="00DD66E8" w:rsidRPr="005F67BE">
        <w:rPr>
          <w:rFonts w:ascii="SimSun" w:hAnsi="SimSun" w:hint="eastAsia"/>
          <w:sz w:val="21"/>
          <w:szCs w:val="21"/>
        </w:rPr>
        <w:t>是一个</w:t>
      </w:r>
      <w:r w:rsidRPr="005F67BE">
        <w:rPr>
          <w:rFonts w:ascii="SimSun" w:hAnsi="SimSun" w:hint="eastAsia"/>
          <w:sz w:val="21"/>
          <w:szCs w:val="21"/>
        </w:rPr>
        <w:t>问题，</w:t>
      </w:r>
      <w:r w:rsidR="00DD66E8" w:rsidRPr="005F67BE">
        <w:rPr>
          <w:rFonts w:ascii="SimSun" w:hAnsi="SimSun"/>
          <w:sz w:val="21"/>
          <w:szCs w:val="21"/>
        </w:rPr>
        <w:t>因为国际申请和国际注册通知</w:t>
      </w:r>
      <w:r w:rsidR="00DD66E8" w:rsidRPr="005F67BE">
        <w:rPr>
          <w:rFonts w:ascii="SimSun" w:hAnsi="SimSun" w:hint="eastAsia"/>
          <w:sz w:val="21"/>
          <w:szCs w:val="21"/>
        </w:rPr>
        <w:t>书、</w:t>
      </w:r>
      <w:r w:rsidR="00DD66E8" w:rsidRPr="005F67BE">
        <w:rPr>
          <w:rFonts w:ascii="SimSun" w:hAnsi="SimSun"/>
          <w:sz w:val="21"/>
          <w:szCs w:val="21"/>
        </w:rPr>
        <w:t>后期指定和其他登记现在几乎在所有情况下都以电子方式进行交换</w:t>
      </w:r>
      <w:r w:rsidR="00DD66E8" w:rsidRPr="005F67BE">
        <w:rPr>
          <w:rFonts w:ascii="SimSun" w:hAnsi="SimSun" w:hint="eastAsia"/>
          <w:sz w:val="21"/>
          <w:szCs w:val="21"/>
        </w:rPr>
        <w:t>。</w:t>
      </w:r>
    </w:p>
    <w:p w14:paraId="72F87EA2" w14:textId="1AFD7E80" w:rsidR="00872243" w:rsidRPr="005F67BE" w:rsidRDefault="0025681B"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2019年，所有向国际局传送国际申请的91个主管局都是以电子方式传送的。在国际申请以外的通信方面，96个主管局以电子方式向国际局传送了大部分通信。事实上，有99个主管局</w:t>
      </w:r>
      <w:r w:rsidR="009C5224" w:rsidRPr="005F67BE">
        <w:rPr>
          <w:rFonts w:ascii="SimSun" w:hAnsi="SimSun" w:hint="eastAsia"/>
          <w:sz w:val="21"/>
          <w:szCs w:val="21"/>
        </w:rPr>
        <w:t>可以访问</w:t>
      </w:r>
      <w:r w:rsidRPr="005F67BE">
        <w:rPr>
          <w:rFonts w:ascii="SimSun" w:hAnsi="SimSun" w:hint="eastAsia"/>
          <w:sz w:val="21"/>
          <w:szCs w:val="21"/>
        </w:rPr>
        <w:t>马德里主管局门户（MOP），这是一个与国际局交换通信的安全在线平台。</w:t>
      </w:r>
    </w:p>
    <w:p w14:paraId="421F0915" w14:textId="16E101C7" w:rsidR="00941733" w:rsidRPr="005F67BE" w:rsidRDefault="008D5115"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国际局在</w:t>
      </w:r>
      <w:r w:rsidR="008E0730">
        <w:rPr>
          <w:rFonts w:ascii="SimSun" w:hAnsi="SimSun" w:hint="eastAsia"/>
          <w:sz w:val="21"/>
          <w:szCs w:val="21"/>
        </w:rPr>
        <w:t>一个</w:t>
      </w:r>
      <w:r w:rsidRPr="005F67BE">
        <w:rPr>
          <w:rFonts w:ascii="SimSun" w:hAnsi="SimSun" w:hint="eastAsia"/>
          <w:sz w:val="21"/>
          <w:szCs w:val="21"/>
        </w:rPr>
        <w:t>文件传输协议（FTP）服务器上以</w:t>
      </w:r>
      <w:r w:rsidR="008E0730">
        <w:rPr>
          <w:rFonts w:ascii="SimSun" w:hAnsi="SimSun" w:hint="eastAsia"/>
          <w:sz w:val="21"/>
          <w:szCs w:val="21"/>
        </w:rPr>
        <w:t>可</w:t>
      </w:r>
      <w:r w:rsidRPr="005F67BE">
        <w:rPr>
          <w:rFonts w:ascii="SimSun" w:hAnsi="SimSun" w:hint="eastAsia"/>
          <w:sz w:val="21"/>
          <w:szCs w:val="21"/>
        </w:rPr>
        <w:t>扩展标记语言（XML）数据或便携文档格式（PDF）文件或两者兼有的形式，向被指定缔约方主管局发出所有通知书，并在适用情况下</w:t>
      </w:r>
      <w:r w:rsidR="00571049" w:rsidRPr="005F67BE">
        <w:rPr>
          <w:rFonts w:ascii="SimSun" w:hAnsi="SimSun" w:hint="eastAsia"/>
          <w:sz w:val="21"/>
          <w:szCs w:val="21"/>
        </w:rPr>
        <w:t>同时</w:t>
      </w:r>
      <w:r w:rsidRPr="005F67BE">
        <w:rPr>
          <w:rFonts w:ascii="SimSun" w:hAnsi="SimSun" w:hint="eastAsia"/>
          <w:sz w:val="21"/>
          <w:szCs w:val="21"/>
        </w:rPr>
        <w:t>提供商标的电子表现物。各局也可使用MOP下载PDF文件。2020年5月，只有一个主管局</w:t>
      </w:r>
      <w:r w:rsidR="00B9666C" w:rsidRPr="005F67BE">
        <w:rPr>
          <w:rFonts w:ascii="SimSun" w:hAnsi="SimSun" w:hint="eastAsia"/>
          <w:sz w:val="21"/>
          <w:szCs w:val="21"/>
        </w:rPr>
        <w:t>在除FTP服务器和MOP以PDF文件形式提供的副本之外，</w:t>
      </w:r>
      <w:r w:rsidR="003D4901" w:rsidRPr="005F67BE">
        <w:rPr>
          <w:rFonts w:ascii="SimSun" w:hAnsi="SimSun" w:hint="eastAsia"/>
          <w:sz w:val="21"/>
          <w:szCs w:val="21"/>
        </w:rPr>
        <w:t>仍</w:t>
      </w:r>
      <w:r w:rsidR="008E0730">
        <w:rPr>
          <w:rFonts w:ascii="SimSun" w:hAnsi="SimSun" w:hint="eastAsia"/>
          <w:sz w:val="21"/>
          <w:szCs w:val="21"/>
        </w:rPr>
        <w:t>接收</w:t>
      </w:r>
      <w:r w:rsidRPr="005F67BE">
        <w:rPr>
          <w:rFonts w:ascii="SimSun" w:hAnsi="SimSun" w:hint="eastAsia"/>
          <w:sz w:val="21"/>
          <w:szCs w:val="21"/>
        </w:rPr>
        <w:t>邮政服务</w:t>
      </w:r>
      <w:r w:rsidR="0087698F" w:rsidRPr="005F67BE">
        <w:rPr>
          <w:rFonts w:ascii="SimSun" w:hAnsi="SimSun" w:hint="eastAsia"/>
          <w:sz w:val="21"/>
          <w:szCs w:val="21"/>
        </w:rPr>
        <w:t>寄送</w:t>
      </w:r>
      <w:r w:rsidRPr="005F67BE">
        <w:rPr>
          <w:rFonts w:ascii="SimSun" w:hAnsi="SimSun" w:hint="eastAsia"/>
          <w:sz w:val="21"/>
          <w:szCs w:val="21"/>
        </w:rPr>
        <w:t>的</w:t>
      </w:r>
      <w:proofErr w:type="gramStart"/>
      <w:r w:rsidRPr="005F67BE">
        <w:rPr>
          <w:rFonts w:ascii="SimSun" w:hAnsi="SimSun" w:hint="eastAsia"/>
          <w:sz w:val="21"/>
          <w:szCs w:val="21"/>
        </w:rPr>
        <w:t>通知</w:t>
      </w:r>
      <w:r w:rsidR="0087698F" w:rsidRPr="005F67BE">
        <w:rPr>
          <w:rFonts w:ascii="SimSun" w:hAnsi="SimSun" w:hint="eastAsia"/>
          <w:sz w:val="21"/>
          <w:szCs w:val="21"/>
        </w:rPr>
        <w:t>书</w:t>
      </w:r>
      <w:r w:rsidR="006727F6" w:rsidRPr="005F67BE">
        <w:rPr>
          <w:rFonts w:ascii="SimSun" w:hAnsi="SimSun" w:hint="eastAsia"/>
          <w:sz w:val="21"/>
          <w:szCs w:val="21"/>
        </w:rPr>
        <w:t>纸件</w:t>
      </w:r>
      <w:r w:rsidRPr="005F67BE">
        <w:rPr>
          <w:rFonts w:ascii="SimSun" w:hAnsi="SimSun" w:hint="eastAsia"/>
          <w:sz w:val="21"/>
          <w:szCs w:val="21"/>
        </w:rPr>
        <w:t>副本</w:t>
      </w:r>
      <w:proofErr w:type="gramEnd"/>
      <w:r w:rsidRPr="005F67BE">
        <w:rPr>
          <w:rFonts w:ascii="SimSun" w:hAnsi="SimSun" w:hint="eastAsia"/>
          <w:sz w:val="21"/>
          <w:szCs w:val="21"/>
        </w:rPr>
        <w:t>。</w:t>
      </w:r>
    </w:p>
    <w:p w14:paraId="3BAC4AC3" w14:textId="02405868" w:rsidR="00A96FF0" w:rsidRPr="005F67BE" w:rsidRDefault="00E534F9"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最后，大多数注册人</w:t>
      </w:r>
      <w:r w:rsidR="00393C6F" w:rsidRPr="005F67BE">
        <w:rPr>
          <w:rFonts w:ascii="SimSun" w:hAnsi="SimSun" w:hint="eastAsia"/>
          <w:sz w:val="21"/>
          <w:szCs w:val="21"/>
        </w:rPr>
        <w:t>现在</w:t>
      </w:r>
      <w:r w:rsidRPr="005F67BE">
        <w:rPr>
          <w:rFonts w:ascii="SimSun" w:hAnsi="SimSun" w:hint="eastAsia"/>
          <w:sz w:val="21"/>
          <w:szCs w:val="21"/>
        </w:rPr>
        <w:t>都以电子方式向国际局传送通信，这一趋势</w:t>
      </w:r>
      <w:r w:rsidR="00393C6F" w:rsidRPr="005F67BE">
        <w:rPr>
          <w:rFonts w:ascii="SimSun" w:hAnsi="SimSun" w:hint="eastAsia"/>
          <w:sz w:val="21"/>
          <w:szCs w:val="21"/>
        </w:rPr>
        <w:t>有望</w:t>
      </w:r>
      <w:r w:rsidR="00C045C1" w:rsidRPr="005F67BE">
        <w:rPr>
          <w:rFonts w:ascii="SimSun" w:hAnsi="SimSun" w:hint="eastAsia"/>
          <w:sz w:val="21"/>
          <w:szCs w:val="21"/>
        </w:rPr>
        <w:t>得到</w:t>
      </w:r>
      <w:r w:rsidRPr="005F67BE">
        <w:rPr>
          <w:rFonts w:ascii="SimSun" w:hAnsi="SimSun" w:hint="eastAsia"/>
          <w:sz w:val="21"/>
          <w:szCs w:val="21"/>
        </w:rPr>
        <w:t>加强，因为国际局</w:t>
      </w:r>
      <w:r w:rsidR="00C045C1" w:rsidRPr="005F67BE">
        <w:rPr>
          <w:rFonts w:ascii="SimSun" w:hAnsi="SimSun"/>
          <w:sz w:val="21"/>
          <w:szCs w:val="21"/>
        </w:rPr>
        <w:t>计划在今后提供所有登记申请的在线表格</w:t>
      </w:r>
      <w:r w:rsidRPr="005F67BE">
        <w:rPr>
          <w:rFonts w:ascii="SimSun" w:hAnsi="SimSun" w:hint="eastAsia"/>
          <w:sz w:val="21"/>
          <w:szCs w:val="21"/>
        </w:rPr>
        <w:t>。</w:t>
      </w:r>
    </w:p>
    <w:p w14:paraId="611EF076" w14:textId="20382CDD" w:rsidR="00172BE5" w:rsidRPr="005F67BE" w:rsidRDefault="001C0A30"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鉴于上述情况，在《实施细则》拟议修正生效后，《行政规程》将规定，依据《实施细则》</w:t>
      </w:r>
      <w:r w:rsidR="00571049" w:rsidRPr="005F67BE">
        <w:rPr>
          <w:rFonts w:ascii="SimSun" w:hAnsi="SimSun" w:hint="eastAsia"/>
          <w:sz w:val="21"/>
          <w:szCs w:val="21"/>
        </w:rPr>
        <w:t>细则</w:t>
      </w:r>
      <w:r w:rsidRPr="005F67BE">
        <w:rPr>
          <w:rFonts w:ascii="SimSun" w:hAnsi="SimSun" w:hint="eastAsia"/>
          <w:sz w:val="21"/>
          <w:szCs w:val="21"/>
        </w:rPr>
        <w:t>第2条，对国际局的通信仅能以电子方式发送。</w:t>
      </w:r>
    </w:p>
    <w:p w14:paraId="5BBCF667" w14:textId="66D1DDF4" w:rsidR="002C2675" w:rsidRPr="005F67BE" w:rsidRDefault="00E60506"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上述规定仅意味着马德里体系的用户不能再通过邮寄方式向国际局</w:t>
      </w:r>
      <w:r w:rsidR="001D02DF" w:rsidRPr="005F67BE">
        <w:rPr>
          <w:rFonts w:ascii="SimSun" w:hAnsi="SimSun" w:hint="eastAsia"/>
          <w:sz w:val="21"/>
          <w:szCs w:val="21"/>
        </w:rPr>
        <w:t>发送通信</w:t>
      </w:r>
      <w:r w:rsidRPr="005F67BE">
        <w:rPr>
          <w:rFonts w:ascii="SimSun" w:hAnsi="SimSun" w:hint="eastAsia"/>
          <w:sz w:val="21"/>
          <w:szCs w:val="21"/>
        </w:rPr>
        <w:t>。所有用户</w:t>
      </w:r>
      <w:r w:rsidR="0044011F">
        <w:rPr>
          <w:rFonts w:ascii="SimSun" w:hAnsi="SimSun" w:hint="eastAsia"/>
          <w:sz w:val="21"/>
          <w:szCs w:val="21"/>
        </w:rPr>
        <w:t>都</w:t>
      </w:r>
      <w:r w:rsidRPr="005F67BE">
        <w:rPr>
          <w:rFonts w:ascii="SimSun" w:hAnsi="SimSun" w:hint="eastAsia"/>
          <w:sz w:val="21"/>
          <w:szCs w:val="21"/>
        </w:rPr>
        <w:t>可以继续使用</w:t>
      </w:r>
      <w:r w:rsidR="005A0B7D">
        <w:rPr>
          <w:rFonts w:ascii="SimSun" w:hAnsi="SimSun" w:hint="eastAsia"/>
          <w:sz w:val="21"/>
          <w:szCs w:val="21"/>
        </w:rPr>
        <w:t>“</w:t>
      </w:r>
      <w:r w:rsidRPr="005F67BE">
        <w:rPr>
          <w:rFonts w:ascii="SimSun" w:hAnsi="SimSun" w:hint="eastAsia"/>
          <w:sz w:val="21"/>
          <w:szCs w:val="21"/>
        </w:rPr>
        <w:t>联系马德里</w:t>
      </w:r>
      <w:r w:rsidR="005A0B7D">
        <w:rPr>
          <w:rFonts w:ascii="SimSun" w:hAnsi="SimSun" w:hint="eastAsia"/>
          <w:sz w:val="21"/>
          <w:szCs w:val="21"/>
        </w:rPr>
        <w:t>”</w:t>
      </w:r>
      <w:r w:rsidRPr="005F67BE">
        <w:rPr>
          <w:rFonts w:ascii="SimSun" w:hAnsi="SimSun" w:hint="eastAsia"/>
          <w:sz w:val="21"/>
          <w:szCs w:val="21"/>
        </w:rPr>
        <w:t>在线平台向国际局发送</w:t>
      </w:r>
      <w:r w:rsidR="001D02DF" w:rsidRPr="005F67BE">
        <w:rPr>
          <w:rFonts w:ascii="SimSun" w:hAnsi="SimSun" w:hint="eastAsia"/>
          <w:sz w:val="21"/>
          <w:szCs w:val="21"/>
        </w:rPr>
        <w:t>通信</w:t>
      </w:r>
      <w:r w:rsidRPr="005F67BE">
        <w:rPr>
          <w:rFonts w:ascii="SimSun" w:hAnsi="SimSun" w:hint="eastAsia"/>
          <w:sz w:val="21"/>
          <w:szCs w:val="21"/>
        </w:rPr>
        <w:t>。注册人可以继续通过下载、填</w:t>
      </w:r>
      <w:r w:rsidR="001D02DF" w:rsidRPr="005F67BE">
        <w:rPr>
          <w:rFonts w:ascii="SimSun" w:hAnsi="SimSun" w:hint="eastAsia"/>
          <w:sz w:val="21"/>
          <w:szCs w:val="21"/>
        </w:rPr>
        <w:t>报</w:t>
      </w:r>
      <w:r w:rsidRPr="005F67BE">
        <w:rPr>
          <w:rFonts w:ascii="SimSun" w:hAnsi="SimSun" w:hint="eastAsia"/>
          <w:sz w:val="21"/>
          <w:szCs w:val="21"/>
        </w:rPr>
        <w:t>、扫描和</w:t>
      </w:r>
      <w:r w:rsidR="005A0B7D" w:rsidRPr="005F67BE">
        <w:rPr>
          <w:rFonts w:ascii="SimSun" w:hAnsi="SimSun" w:hint="eastAsia"/>
          <w:sz w:val="21"/>
          <w:szCs w:val="21"/>
        </w:rPr>
        <w:t>以PDF文件格式</w:t>
      </w:r>
      <w:r w:rsidRPr="005F67BE">
        <w:rPr>
          <w:rFonts w:ascii="SimSun" w:hAnsi="SimSun" w:hint="eastAsia"/>
          <w:sz w:val="21"/>
          <w:szCs w:val="21"/>
        </w:rPr>
        <w:t>上</w:t>
      </w:r>
      <w:proofErr w:type="gramStart"/>
      <w:r w:rsidRPr="005F67BE">
        <w:rPr>
          <w:rFonts w:ascii="SimSun" w:hAnsi="SimSun" w:hint="eastAsia"/>
          <w:sz w:val="21"/>
          <w:szCs w:val="21"/>
        </w:rPr>
        <w:t>传</w:t>
      </w:r>
      <w:r w:rsidR="006727F6" w:rsidRPr="005F67BE">
        <w:rPr>
          <w:rFonts w:ascii="SimSun" w:hAnsi="SimSun" w:hint="eastAsia"/>
          <w:sz w:val="21"/>
          <w:szCs w:val="21"/>
        </w:rPr>
        <w:t>纸件</w:t>
      </w:r>
      <w:proofErr w:type="gramEnd"/>
      <w:r w:rsidRPr="005F67BE">
        <w:rPr>
          <w:rFonts w:ascii="SimSun" w:hAnsi="SimSun" w:hint="eastAsia"/>
          <w:sz w:val="21"/>
          <w:szCs w:val="21"/>
        </w:rPr>
        <w:t>表格，使用</w:t>
      </w:r>
      <w:r w:rsidR="005A0B7D">
        <w:rPr>
          <w:rFonts w:ascii="SimSun" w:hAnsi="SimSun" w:hint="eastAsia"/>
          <w:sz w:val="21"/>
          <w:szCs w:val="21"/>
        </w:rPr>
        <w:t>“</w:t>
      </w:r>
      <w:r w:rsidR="001D02DF" w:rsidRPr="005F67BE">
        <w:rPr>
          <w:rFonts w:ascii="SimSun" w:hAnsi="SimSun" w:hint="eastAsia"/>
          <w:sz w:val="21"/>
          <w:szCs w:val="21"/>
        </w:rPr>
        <w:t>联系</w:t>
      </w:r>
      <w:r w:rsidRPr="005F67BE">
        <w:rPr>
          <w:rFonts w:ascii="SimSun" w:hAnsi="SimSun" w:hint="eastAsia"/>
          <w:sz w:val="21"/>
          <w:szCs w:val="21"/>
        </w:rPr>
        <w:t>马德里</w:t>
      </w:r>
      <w:r w:rsidR="005A0B7D">
        <w:rPr>
          <w:rFonts w:ascii="SimSun" w:hAnsi="SimSun" w:hint="eastAsia"/>
          <w:sz w:val="21"/>
          <w:szCs w:val="21"/>
        </w:rPr>
        <w:t>”</w:t>
      </w:r>
      <w:r w:rsidR="001D02DF" w:rsidRPr="005F67BE">
        <w:rPr>
          <w:rFonts w:ascii="SimSun" w:hAnsi="SimSun" w:hint="eastAsia"/>
          <w:sz w:val="21"/>
          <w:szCs w:val="21"/>
        </w:rPr>
        <w:t>提交其</w:t>
      </w:r>
      <w:r w:rsidRPr="005F67BE">
        <w:rPr>
          <w:rFonts w:ascii="SimSun" w:hAnsi="SimSun" w:hint="eastAsia"/>
          <w:sz w:val="21"/>
          <w:szCs w:val="21"/>
        </w:rPr>
        <w:t>登记申请。</w:t>
      </w:r>
      <w:r w:rsidR="006656F9" w:rsidRPr="005F67BE">
        <w:rPr>
          <w:rFonts w:ascii="SimSun" w:hAnsi="SimSun" w:hint="eastAsia"/>
          <w:sz w:val="21"/>
          <w:szCs w:val="21"/>
        </w:rPr>
        <w:t>将来</w:t>
      </w:r>
      <w:r w:rsidRPr="005F67BE">
        <w:rPr>
          <w:rFonts w:ascii="SimSun" w:hAnsi="SimSun" w:hint="eastAsia"/>
          <w:sz w:val="21"/>
          <w:szCs w:val="21"/>
        </w:rPr>
        <w:t>，他们还</w:t>
      </w:r>
      <w:r w:rsidR="006656F9" w:rsidRPr="005F67BE">
        <w:rPr>
          <w:rFonts w:ascii="SimSun" w:hAnsi="SimSun" w:hint="eastAsia"/>
          <w:sz w:val="21"/>
          <w:szCs w:val="21"/>
        </w:rPr>
        <w:t>将能够</w:t>
      </w:r>
      <w:r w:rsidRPr="005F67BE">
        <w:rPr>
          <w:rFonts w:ascii="SimSun" w:hAnsi="SimSun" w:hint="eastAsia"/>
          <w:sz w:val="21"/>
          <w:szCs w:val="21"/>
        </w:rPr>
        <w:t>使用在线表</w:t>
      </w:r>
      <w:r w:rsidRPr="005F67BE">
        <w:rPr>
          <w:rFonts w:ascii="SimSun" w:hAnsi="SimSun" w:hint="eastAsia"/>
          <w:sz w:val="21"/>
          <w:szCs w:val="21"/>
        </w:rPr>
        <w:lastRenderedPageBreak/>
        <w:t>格提交所有这些申请。各局可以继续通过MOP或FTP服务向国际局发送PDF文件和其他电子文件。它们还可以继续通过FTP服务器发送XML数据。</w:t>
      </w:r>
    </w:p>
    <w:p w14:paraId="39FAA2FA" w14:textId="5943030F" w:rsidR="00D02535" w:rsidRPr="00CE6CBA" w:rsidRDefault="00363988" w:rsidP="00CE6CBA">
      <w:pPr>
        <w:pStyle w:val="2"/>
        <w:overflowPunct w:val="0"/>
        <w:spacing w:beforeLines="100" w:before="240" w:afterLines="50" w:after="120" w:line="340" w:lineRule="atLeast"/>
        <w:jc w:val="both"/>
        <w:rPr>
          <w:rFonts w:ascii="SimSun" w:hAnsi="SimSun"/>
          <w:b/>
          <w:sz w:val="21"/>
          <w:szCs w:val="21"/>
        </w:rPr>
      </w:pPr>
      <w:r w:rsidRPr="00CE6CBA">
        <w:rPr>
          <w:rFonts w:ascii="SimSun" w:hAnsi="SimSun" w:hint="eastAsia"/>
          <w:b/>
          <w:sz w:val="21"/>
          <w:szCs w:val="21"/>
        </w:rPr>
        <w:t>（</w:t>
      </w:r>
      <w:r w:rsidR="00D02535" w:rsidRPr="00CE6CBA">
        <w:rPr>
          <w:rFonts w:ascii="SimSun" w:hAnsi="SimSun"/>
          <w:b/>
          <w:sz w:val="21"/>
          <w:szCs w:val="21"/>
        </w:rPr>
        <w:t>B</w:t>
      </w:r>
      <w:r w:rsidRPr="00CE6CBA">
        <w:rPr>
          <w:rFonts w:ascii="SimSun" w:hAnsi="SimSun" w:hint="eastAsia"/>
          <w:b/>
          <w:sz w:val="21"/>
          <w:szCs w:val="21"/>
        </w:rPr>
        <w:t>）</w:t>
      </w:r>
      <w:r w:rsidR="00D02535" w:rsidRPr="00CE6CBA">
        <w:rPr>
          <w:rFonts w:ascii="SimSun" w:hAnsi="SimSun"/>
          <w:b/>
          <w:sz w:val="21"/>
          <w:szCs w:val="21"/>
        </w:rPr>
        <w:tab/>
      </w:r>
      <w:r w:rsidR="001A598C" w:rsidRPr="00CE6CBA">
        <w:rPr>
          <w:rFonts w:ascii="SimSun" w:hAnsi="SimSun" w:hint="eastAsia"/>
          <w:b/>
          <w:sz w:val="21"/>
          <w:szCs w:val="21"/>
        </w:rPr>
        <w:t>实务方面</w:t>
      </w:r>
      <w:r w:rsidR="00386D5C" w:rsidRPr="00CE6CBA">
        <w:rPr>
          <w:rFonts w:ascii="SimSun" w:hAnsi="SimSun" w:hint="eastAsia"/>
          <w:b/>
          <w:sz w:val="21"/>
          <w:szCs w:val="21"/>
        </w:rPr>
        <w:t>对国际局的影响</w:t>
      </w:r>
    </w:p>
    <w:p w14:paraId="5F4B27A9" w14:textId="329ACEA0" w:rsidR="003A132B" w:rsidRPr="005F67BE" w:rsidRDefault="00A644AD"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国际局将</w:t>
      </w:r>
      <w:r w:rsidR="00003B8D" w:rsidRPr="005F67BE">
        <w:rPr>
          <w:rFonts w:ascii="SimSun" w:hAnsi="SimSun" w:hint="eastAsia"/>
          <w:sz w:val="21"/>
          <w:szCs w:val="21"/>
        </w:rPr>
        <w:t>迅速</w:t>
      </w:r>
      <w:r w:rsidRPr="005F67BE">
        <w:rPr>
          <w:rFonts w:ascii="SimSun" w:hAnsi="SimSun" w:hint="eastAsia"/>
          <w:sz w:val="21"/>
          <w:szCs w:val="21"/>
        </w:rPr>
        <w:t>更新国际</w:t>
      </w:r>
      <w:proofErr w:type="gramStart"/>
      <w:r w:rsidRPr="005F67BE">
        <w:rPr>
          <w:rFonts w:ascii="SimSun" w:hAnsi="SimSun" w:hint="eastAsia"/>
          <w:sz w:val="21"/>
          <w:szCs w:val="21"/>
        </w:rPr>
        <w:t>申请</w:t>
      </w:r>
      <w:r w:rsidR="006727F6" w:rsidRPr="005F67BE">
        <w:rPr>
          <w:rFonts w:ascii="SimSun" w:hAnsi="SimSun" w:hint="eastAsia"/>
          <w:sz w:val="21"/>
          <w:szCs w:val="21"/>
        </w:rPr>
        <w:t>纸件</w:t>
      </w:r>
      <w:r w:rsidRPr="005F67BE">
        <w:rPr>
          <w:rFonts w:ascii="SimSun" w:hAnsi="SimSun" w:hint="eastAsia"/>
          <w:sz w:val="21"/>
          <w:szCs w:val="21"/>
        </w:rPr>
        <w:t>表格</w:t>
      </w:r>
      <w:proofErr w:type="gramEnd"/>
      <w:r w:rsidRPr="005F67BE">
        <w:rPr>
          <w:rFonts w:ascii="SimSun" w:hAnsi="SimSun" w:hint="eastAsia"/>
          <w:sz w:val="21"/>
          <w:szCs w:val="21"/>
        </w:rPr>
        <w:t>（MM2表）、马德里申请助手及其电子申请解决方案，以符合新的规定要求。接收MM2表格国际申请或使用国际局电子申请解决方案的主管局，将能够依拟议修正接收国际申请。</w:t>
      </w:r>
    </w:p>
    <w:p w14:paraId="613D6C3D" w14:textId="58BBAA74" w:rsidR="00C9124F" w:rsidRPr="005F67BE" w:rsidRDefault="00A644AD"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国际局能够接收、管理和传送商标的电子表现物。到目前为止，</w:t>
      </w:r>
      <w:r w:rsidR="00003B8D" w:rsidRPr="005F67BE">
        <w:rPr>
          <w:rFonts w:ascii="SimSun" w:hAnsi="SimSun" w:hint="eastAsia"/>
          <w:sz w:val="21"/>
          <w:szCs w:val="21"/>
        </w:rPr>
        <w:t>这些仅为</w:t>
      </w:r>
      <w:r w:rsidRPr="005F67BE">
        <w:rPr>
          <w:rFonts w:ascii="SimSun" w:hAnsi="SimSun" w:hint="eastAsia"/>
          <w:sz w:val="21"/>
          <w:szCs w:val="21"/>
        </w:rPr>
        <w:t>电子图形表现物（如图片）。不过，对任何商标电子表现物的程序都</w:t>
      </w:r>
      <w:r w:rsidR="00003B8D" w:rsidRPr="005F67BE">
        <w:rPr>
          <w:rFonts w:ascii="SimSun" w:hAnsi="SimSun" w:hint="eastAsia"/>
          <w:sz w:val="21"/>
          <w:szCs w:val="21"/>
        </w:rPr>
        <w:t>将</w:t>
      </w:r>
      <w:r w:rsidRPr="005F67BE">
        <w:rPr>
          <w:rFonts w:ascii="SimSun" w:hAnsi="SimSun" w:hint="eastAsia"/>
          <w:sz w:val="21"/>
          <w:szCs w:val="21"/>
        </w:rPr>
        <w:t>是</w:t>
      </w:r>
      <w:r w:rsidR="00003B8D" w:rsidRPr="005F67BE">
        <w:rPr>
          <w:rFonts w:ascii="SimSun" w:hAnsi="SimSun" w:hint="eastAsia"/>
          <w:sz w:val="21"/>
          <w:szCs w:val="21"/>
        </w:rPr>
        <w:t>相同</w:t>
      </w:r>
      <w:r w:rsidRPr="005F67BE">
        <w:rPr>
          <w:rFonts w:ascii="SimSun" w:hAnsi="SimSun" w:hint="eastAsia"/>
          <w:sz w:val="21"/>
          <w:szCs w:val="21"/>
        </w:rPr>
        <w:t>的。</w:t>
      </w:r>
    </w:p>
    <w:p w14:paraId="7D5790C9" w14:textId="6A1B20A7" w:rsidR="00E11C6C" w:rsidRPr="005F67BE" w:rsidRDefault="00A644AD"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国际局将被要求调整其在线公布和信息服务，使公众能够访问商标的非图形表现物。例如，如果表现物</w:t>
      </w:r>
      <w:r w:rsidR="00613C11" w:rsidRPr="005F67BE">
        <w:rPr>
          <w:rFonts w:ascii="SimSun" w:hAnsi="SimSun" w:hint="eastAsia"/>
          <w:sz w:val="21"/>
          <w:szCs w:val="21"/>
        </w:rPr>
        <w:t>包括</w:t>
      </w:r>
      <w:r w:rsidRPr="005F67BE">
        <w:rPr>
          <w:rFonts w:ascii="SimSun" w:hAnsi="SimSun" w:hint="eastAsia"/>
          <w:sz w:val="21"/>
          <w:szCs w:val="21"/>
        </w:rPr>
        <w:t>声音或动态图像的数字</w:t>
      </w:r>
      <w:r w:rsidR="00C93C82" w:rsidRPr="005F67BE">
        <w:rPr>
          <w:rFonts w:ascii="SimSun" w:hAnsi="SimSun" w:hint="eastAsia"/>
          <w:sz w:val="21"/>
          <w:szCs w:val="21"/>
        </w:rPr>
        <w:t>记录</w:t>
      </w:r>
      <w:r w:rsidRPr="005F67BE">
        <w:rPr>
          <w:rFonts w:ascii="SimSun" w:hAnsi="SimSun" w:hint="eastAsia"/>
          <w:sz w:val="21"/>
          <w:szCs w:val="21"/>
        </w:rPr>
        <w:t>，《公告》和马德里监视器就必须提供一个在线机制来复制该</w:t>
      </w:r>
      <w:r w:rsidR="00C93C82" w:rsidRPr="005F67BE">
        <w:rPr>
          <w:rFonts w:ascii="SimSun" w:hAnsi="SimSun" w:hint="eastAsia"/>
          <w:sz w:val="21"/>
          <w:szCs w:val="21"/>
        </w:rPr>
        <w:t>记录</w:t>
      </w:r>
      <w:r w:rsidRPr="005F67BE">
        <w:rPr>
          <w:rFonts w:ascii="SimSun" w:hAnsi="SimSun" w:hint="eastAsia"/>
          <w:sz w:val="21"/>
          <w:szCs w:val="21"/>
        </w:rPr>
        <w:t>。此外，国际局还需要为</w:t>
      </w:r>
      <w:r w:rsidR="00162995" w:rsidRPr="005F67BE">
        <w:rPr>
          <w:rFonts w:ascii="SimSun" w:hAnsi="SimSun" w:hint="eastAsia"/>
          <w:sz w:val="21"/>
          <w:szCs w:val="21"/>
        </w:rPr>
        <w:t>同样目的</w:t>
      </w:r>
      <w:r w:rsidRPr="005F67BE">
        <w:rPr>
          <w:rFonts w:ascii="SimSun" w:hAnsi="SimSun" w:hint="eastAsia"/>
          <w:sz w:val="21"/>
          <w:szCs w:val="21"/>
        </w:rPr>
        <w:t>调整其内部</w:t>
      </w:r>
      <w:r w:rsidR="00D71BAF" w:rsidRPr="005F67BE">
        <w:rPr>
          <w:rFonts w:ascii="SimSun" w:hAnsi="SimSun" w:hint="eastAsia"/>
          <w:sz w:val="21"/>
          <w:szCs w:val="21"/>
        </w:rPr>
        <w:t>处</w:t>
      </w:r>
      <w:r w:rsidR="00162995" w:rsidRPr="005F67BE">
        <w:rPr>
          <w:rFonts w:ascii="SimSun" w:hAnsi="SimSun" w:hint="eastAsia"/>
          <w:sz w:val="21"/>
          <w:szCs w:val="21"/>
        </w:rPr>
        <w:t>理</w:t>
      </w:r>
      <w:r w:rsidRPr="005F67BE">
        <w:rPr>
          <w:rFonts w:ascii="SimSun" w:hAnsi="SimSun" w:hint="eastAsia"/>
          <w:sz w:val="21"/>
          <w:szCs w:val="21"/>
        </w:rPr>
        <w:t>系统。考虑到已经规划的工作</w:t>
      </w:r>
      <w:r w:rsidR="00162995" w:rsidRPr="005F67BE">
        <w:rPr>
          <w:rFonts w:ascii="SimSun" w:hAnsi="SimSun" w:hint="eastAsia"/>
          <w:sz w:val="21"/>
          <w:szCs w:val="21"/>
        </w:rPr>
        <w:t>优先事项</w:t>
      </w:r>
      <w:r w:rsidRPr="005F67BE">
        <w:rPr>
          <w:rFonts w:ascii="SimSun" w:hAnsi="SimSun" w:hint="eastAsia"/>
          <w:sz w:val="21"/>
          <w:szCs w:val="21"/>
        </w:rPr>
        <w:t>，国际局</w:t>
      </w:r>
      <w:r w:rsidR="00162995" w:rsidRPr="005F67BE">
        <w:rPr>
          <w:rFonts w:ascii="SimSun" w:hAnsi="SimSun" w:hint="eastAsia"/>
          <w:sz w:val="21"/>
          <w:szCs w:val="21"/>
        </w:rPr>
        <w:t>估</w:t>
      </w:r>
      <w:r w:rsidR="00D71BAF" w:rsidRPr="005F67BE">
        <w:rPr>
          <w:rFonts w:ascii="SimSun" w:hAnsi="SimSun" w:hint="eastAsia"/>
          <w:sz w:val="21"/>
          <w:szCs w:val="21"/>
        </w:rPr>
        <w:t>测</w:t>
      </w:r>
      <w:r w:rsidRPr="005F67BE">
        <w:rPr>
          <w:rFonts w:ascii="SimSun" w:hAnsi="SimSun" w:hint="eastAsia"/>
          <w:sz w:val="21"/>
          <w:szCs w:val="21"/>
        </w:rPr>
        <w:t>需要两年时间来开发、测试和部署对其服务和系统的必要</w:t>
      </w:r>
      <w:r w:rsidR="00BE070F" w:rsidRPr="005F67BE">
        <w:rPr>
          <w:rFonts w:ascii="SimSun" w:hAnsi="SimSun" w:hint="eastAsia"/>
          <w:sz w:val="21"/>
          <w:szCs w:val="21"/>
        </w:rPr>
        <w:t>改动</w:t>
      </w:r>
      <w:r w:rsidRPr="005F67BE">
        <w:rPr>
          <w:rFonts w:ascii="SimSun" w:hAnsi="SimSun" w:hint="eastAsia"/>
          <w:sz w:val="21"/>
          <w:szCs w:val="21"/>
        </w:rPr>
        <w:t>。</w:t>
      </w:r>
    </w:p>
    <w:p w14:paraId="235A7AEA" w14:textId="5E9A0730" w:rsidR="00D02535" w:rsidRPr="005F67BE" w:rsidRDefault="00C13C07"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国际局将继续在注册证和续展证，以及向被指定缔约方传送的国际注册通知书中列入商标表现物。表现物由图像或文字构成的，上述</w:t>
      </w:r>
      <w:r w:rsidR="00DF7983" w:rsidRPr="005F67BE">
        <w:rPr>
          <w:rFonts w:ascii="SimSun" w:hAnsi="SimSun" w:hint="eastAsia"/>
          <w:sz w:val="21"/>
          <w:szCs w:val="21"/>
        </w:rPr>
        <w:t>文档</w:t>
      </w:r>
      <w:r w:rsidR="00DB62CB" w:rsidRPr="005F67BE">
        <w:rPr>
          <w:rFonts w:ascii="SimSun" w:hAnsi="SimSun" w:hint="eastAsia"/>
          <w:sz w:val="21"/>
          <w:szCs w:val="21"/>
        </w:rPr>
        <w:t>中</w:t>
      </w:r>
      <w:r w:rsidRPr="005F67BE">
        <w:rPr>
          <w:rFonts w:ascii="SimSun" w:hAnsi="SimSun" w:hint="eastAsia"/>
          <w:sz w:val="21"/>
          <w:szCs w:val="21"/>
        </w:rPr>
        <w:t>将</w:t>
      </w:r>
      <w:r w:rsidR="00845022" w:rsidRPr="005F67BE">
        <w:rPr>
          <w:rFonts w:ascii="SimSun" w:hAnsi="SimSun" w:hint="eastAsia"/>
          <w:sz w:val="21"/>
          <w:szCs w:val="21"/>
        </w:rPr>
        <w:t>继续</w:t>
      </w:r>
      <w:r w:rsidR="00DB62CB" w:rsidRPr="005F67BE">
        <w:rPr>
          <w:rFonts w:ascii="SimSun" w:hAnsi="SimSun" w:hint="eastAsia"/>
          <w:sz w:val="21"/>
          <w:szCs w:val="21"/>
        </w:rPr>
        <w:t>列入</w:t>
      </w:r>
      <w:r w:rsidRPr="005F67BE">
        <w:rPr>
          <w:rFonts w:ascii="SimSun" w:hAnsi="SimSun" w:hint="eastAsia"/>
          <w:sz w:val="21"/>
          <w:szCs w:val="21"/>
        </w:rPr>
        <w:t>商标图样。否则，</w:t>
      </w:r>
      <w:r w:rsidR="00DF7983" w:rsidRPr="005F67BE">
        <w:rPr>
          <w:rFonts w:ascii="SimSun" w:hAnsi="SimSun" w:hint="eastAsia"/>
          <w:sz w:val="21"/>
          <w:szCs w:val="21"/>
        </w:rPr>
        <w:t>文档中</w:t>
      </w:r>
      <w:r w:rsidRPr="005F67BE">
        <w:rPr>
          <w:rFonts w:ascii="SimSun" w:hAnsi="SimSun" w:hint="eastAsia"/>
          <w:sz w:val="21"/>
          <w:szCs w:val="21"/>
        </w:rPr>
        <w:t>将</w:t>
      </w:r>
      <w:r w:rsidR="00DB62CB" w:rsidRPr="005F67BE">
        <w:rPr>
          <w:rFonts w:ascii="SimSun" w:hAnsi="SimSun" w:hint="eastAsia"/>
          <w:sz w:val="21"/>
          <w:szCs w:val="21"/>
        </w:rPr>
        <w:t>列入</w:t>
      </w:r>
      <w:r w:rsidRPr="005F67BE">
        <w:rPr>
          <w:rFonts w:ascii="SimSun" w:hAnsi="SimSun" w:hint="eastAsia"/>
          <w:sz w:val="21"/>
          <w:szCs w:val="21"/>
        </w:rPr>
        <w:t>产权组织网站上的</w:t>
      </w:r>
      <w:r w:rsidR="00DB62CB" w:rsidRPr="005F67BE">
        <w:rPr>
          <w:rFonts w:ascii="SimSun" w:hAnsi="SimSun" w:hint="eastAsia"/>
          <w:sz w:val="21"/>
          <w:szCs w:val="21"/>
        </w:rPr>
        <w:t>相关</w:t>
      </w:r>
      <w:r w:rsidRPr="005F67BE">
        <w:rPr>
          <w:rFonts w:ascii="SimSun" w:hAnsi="SimSun" w:hint="eastAsia"/>
          <w:sz w:val="21"/>
          <w:szCs w:val="21"/>
        </w:rPr>
        <w:t>地址，所有有关方都可以在</w:t>
      </w:r>
      <w:r w:rsidR="00DB62CB" w:rsidRPr="005F67BE">
        <w:rPr>
          <w:rFonts w:ascii="SimSun" w:hAnsi="SimSun" w:hint="eastAsia"/>
          <w:sz w:val="21"/>
          <w:szCs w:val="21"/>
        </w:rPr>
        <w:t>该地址访问</w:t>
      </w:r>
      <w:r w:rsidR="00845022" w:rsidRPr="005F67BE">
        <w:rPr>
          <w:rFonts w:ascii="SimSun" w:hAnsi="SimSun" w:hint="eastAsia"/>
          <w:sz w:val="21"/>
          <w:szCs w:val="21"/>
        </w:rPr>
        <w:t>该</w:t>
      </w:r>
      <w:r w:rsidRPr="005F67BE">
        <w:rPr>
          <w:rFonts w:ascii="SimSun" w:hAnsi="SimSun" w:hint="eastAsia"/>
          <w:sz w:val="21"/>
          <w:szCs w:val="21"/>
        </w:rPr>
        <w:t>商标</w:t>
      </w:r>
      <w:r w:rsidR="00DB62CB" w:rsidRPr="005F67BE">
        <w:rPr>
          <w:rFonts w:ascii="SimSun" w:hAnsi="SimSun" w:hint="eastAsia"/>
          <w:sz w:val="21"/>
          <w:szCs w:val="21"/>
        </w:rPr>
        <w:t>表现物</w:t>
      </w:r>
      <w:r w:rsidRPr="005F67BE">
        <w:rPr>
          <w:rFonts w:ascii="SimSun" w:hAnsi="SimSun" w:hint="eastAsia"/>
          <w:sz w:val="21"/>
          <w:szCs w:val="21"/>
        </w:rPr>
        <w:t>。</w:t>
      </w:r>
    </w:p>
    <w:p w14:paraId="612A1B47" w14:textId="362F2DF4" w:rsidR="00FD7EEE" w:rsidRPr="005F67BE" w:rsidRDefault="00E424BB"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最后，国际局将按照工作组的要求，继续维护、更新和改进其成员概况数据库，以加强访问关于《马德里议定书》缔约方可接受的商标类型和表现要求的信息。</w:t>
      </w:r>
    </w:p>
    <w:p w14:paraId="27655C72" w14:textId="0D29E4F4" w:rsidR="002F31A2" w:rsidRPr="00181A11" w:rsidRDefault="003700B4" w:rsidP="00501674">
      <w:pPr>
        <w:pStyle w:val="1"/>
        <w:overflowPunct w:val="0"/>
        <w:spacing w:beforeLines="100" w:before="240" w:afterLines="50" w:after="120" w:line="340" w:lineRule="atLeast"/>
        <w:jc w:val="both"/>
        <w:rPr>
          <w:rFonts w:ascii="SimHei" w:eastAsia="SimHei" w:hAnsi="SimHei"/>
          <w:b w:val="0"/>
          <w:sz w:val="21"/>
          <w:szCs w:val="21"/>
        </w:rPr>
      </w:pPr>
      <w:r w:rsidRPr="00181A11">
        <w:rPr>
          <w:rFonts w:ascii="SimHei" w:eastAsia="SimHei" w:hAnsi="SimHei" w:hint="eastAsia"/>
          <w:b w:val="0"/>
          <w:sz w:val="21"/>
          <w:szCs w:val="21"/>
        </w:rPr>
        <w:t>将来</w:t>
      </w:r>
      <w:r w:rsidR="009512FF" w:rsidRPr="00181A11">
        <w:rPr>
          <w:rFonts w:ascii="SimHei" w:eastAsia="SimHei" w:hAnsi="SimHei" w:hint="eastAsia"/>
          <w:b w:val="0"/>
          <w:sz w:val="21"/>
          <w:szCs w:val="21"/>
        </w:rPr>
        <w:t>可能对《实施细则》条例进行的修正</w:t>
      </w:r>
      <w:r w:rsidR="00CB4E09" w:rsidRPr="00181A11">
        <w:rPr>
          <w:rFonts w:ascii="SimHei" w:eastAsia="SimHei" w:hAnsi="SimHei" w:hint="eastAsia"/>
          <w:b w:val="0"/>
          <w:sz w:val="21"/>
          <w:szCs w:val="21"/>
        </w:rPr>
        <w:t>（</w:t>
      </w:r>
      <w:r w:rsidR="009512FF" w:rsidRPr="00181A11">
        <w:rPr>
          <w:rFonts w:ascii="SimHei" w:eastAsia="SimHei" w:hAnsi="SimHei" w:hint="eastAsia"/>
          <w:b w:val="0"/>
          <w:sz w:val="21"/>
          <w:szCs w:val="21"/>
        </w:rPr>
        <w:t>引入灵活性，允许用户满足指定缔约方</w:t>
      </w:r>
      <w:r w:rsidR="00DC3906" w:rsidRPr="00181A11">
        <w:rPr>
          <w:rFonts w:ascii="SimHei" w:eastAsia="SimHei" w:hAnsi="SimHei" w:hint="eastAsia"/>
          <w:b w:val="0"/>
          <w:sz w:val="21"/>
          <w:szCs w:val="21"/>
        </w:rPr>
        <w:t>的</w:t>
      </w:r>
      <w:r w:rsidR="009512FF" w:rsidRPr="00181A11">
        <w:rPr>
          <w:rFonts w:ascii="SimHei" w:eastAsia="SimHei" w:hAnsi="SimHei" w:hint="eastAsia"/>
          <w:b w:val="0"/>
          <w:sz w:val="21"/>
          <w:szCs w:val="21"/>
        </w:rPr>
        <w:t>表现要求</w:t>
      </w:r>
      <w:r w:rsidR="00CB4E09" w:rsidRPr="00181A11">
        <w:rPr>
          <w:rFonts w:ascii="SimHei" w:eastAsia="SimHei" w:hAnsi="SimHei" w:hint="eastAsia"/>
          <w:b w:val="0"/>
          <w:sz w:val="21"/>
          <w:szCs w:val="21"/>
        </w:rPr>
        <w:t>）</w:t>
      </w:r>
    </w:p>
    <w:p w14:paraId="48D89900" w14:textId="17A8DB57" w:rsidR="002F31A2" w:rsidRPr="005F67BE" w:rsidRDefault="009512FF"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依据</w:t>
      </w:r>
      <w:r w:rsidRPr="005F67BE">
        <w:rPr>
          <w:rFonts w:ascii="SimSun" w:hAnsi="SimSun"/>
          <w:sz w:val="21"/>
          <w:szCs w:val="21"/>
        </w:rPr>
        <w:t>对</w:t>
      </w:r>
      <w:r w:rsidRPr="005F67BE">
        <w:rPr>
          <w:rFonts w:ascii="SimSun" w:hAnsi="SimSun" w:hint="eastAsia"/>
          <w:sz w:val="21"/>
          <w:szCs w:val="21"/>
        </w:rPr>
        <w:t>《</w:t>
      </w:r>
      <w:r w:rsidRPr="005F67BE">
        <w:rPr>
          <w:rFonts w:ascii="SimSun" w:hAnsi="SimSun"/>
          <w:sz w:val="21"/>
          <w:szCs w:val="21"/>
        </w:rPr>
        <w:t>实施细则</w:t>
      </w:r>
      <w:r w:rsidRPr="005F67BE">
        <w:rPr>
          <w:rFonts w:ascii="SimSun" w:hAnsi="SimSun" w:hint="eastAsia"/>
          <w:sz w:val="21"/>
          <w:szCs w:val="21"/>
        </w:rPr>
        <w:t>》</w:t>
      </w:r>
      <w:r w:rsidRPr="005F67BE">
        <w:rPr>
          <w:rFonts w:ascii="SimSun" w:hAnsi="SimSun"/>
          <w:sz w:val="21"/>
          <w:szCs w:val="21"/>
        </w:rPr>
        <w:t>的拟议修正，</w:t>
      </w:r>
      <w:r w:rsidR="00D05543" w:rsidRPr="005F67BE">
        <w:rPr>
          <w:rFonts w:ascii="SimSun" w:hAnsi="SimSun"/>
          <w:sz w:val="21"/>
          <w:szCs w:val="21"/>
        </w:rPr>
        <w:t>提交国际申请</w:t>
      </w:r>
      <w:r w:rsidR="00D05543" w:rsidRPr="005F67BE">
        <w:rPr>
          <w:rFonts w:ascii="SimSun" w:hAnsi="SimSun" w:hint="eastAsia"/>
          <w:sz w:val="21"/>
          <w:szCs w:val="21"/>
        </w:rPr>
        <w:t>时提供</w:t>
      </w:r>
      <w:r w:rsidRPr="005F67BE">
        <w:rPr>
          <w:rFonts w:ascii="SimSun" w:hAnsi="SimSun" w:hint="eastAsia"/>
          <w:sz w:val="21"/>
          <w:szCs w:val="21"/>
        </w:rPr>
        <w:t>商标非</w:t>
      </w:r>
      <w:r w:rsidRPr="005F67BE">
        <w:rPr>
          <w:rFonts w:ascii="SimSun" w:hAnsi="SimSun"/>
          <w:sz w:val="21"/>
          <w:szCs w:val="21"/>
        </w:rPr>
        <w:t>图形表现</w:t>
      </w:r>
      <w:r w:rsidRPr="005F67BE">
        <w:rPr>
          <w:rFonts w:ascii="SimSun" w:hAnsi="SimSun" w:hint="eastAsia"/>
          <w:sz w:val="21"/>
          <w:szCs w:val="21"/>
        </w:rPr>
        <w:t>物</w:t>
      </w:r>
      <w:r w:rsidRPr="005F67BE">
        <w:rPr>
          <w:rFonts w:ascii="SimSun" w:hAnsi="SimSun"/>
          <w:sz w:val="21"/>
          <w:szCs w:val="21"/>
        </w:rPr>
        <w:t>的</w:t>
      </w:r>
      <w:r w:rsidRPr="005F67BE">
        <w:rPr>
          <w:rFonts w:ascii="SimSun" w:hAnsi="SimSun" w:hint="eastAsia"/>
          <w:sz w:val="21"/>
          <w:szCs w:val="21"/>
        </w:rPr>
        <w:t>注册</w:t>
      </w:r>
      <w:r w:rsidRPr="005F67BE">
        <w:rPr>
          <w:rFonts w:ascii="SimSun" w:hAnsi="SimSun"/>
          <w:sz w:val="21"/>
          <w:szCs w:val="21"/>
        </w:rPr>
        <w:t>人</w:t>
      </w:r>
      <w:r w:rsidR="00510E33" w:rsidRPr="005F67BE">
        <w:rPr>
          <w:rFonts w:ascii="SimSun" w:hAnsi="SimSun" w:hint="eastAsia"/>
          <w:sz w:val="21"/>
          <w:szCs w:val="21"/>
        </w:rPr>
        <w:t>，</w:t>
      </w:r>
      <w:r w:rsidRPr="005F67BE">
        <w:rPr>
          <w:rFonts w:ascii="SimSun" w:hAnsi="SimSun"/>
          <w:sz w:val="21"/>
          <w:szCs w:val="21"/>
        </w:rPr>
        <w:t>可能无法在</w:t>
      </w:r>
      <w:r w:rsidR="00D05543" w:rsidRPr="005F67BE">
        <w:rPr>
          <w:rFonts w:ascii="SimSun" w:hAnsi="SimSun" w:hint="eastAsia"/>
          <w:sz w:val="21"/>
          <w:szCs w:val="21"/>
        </w:rPr>
        <w:t>仍</w:t>
      </w:r>
      <w:r w:rsidRPr="005F67BE">
        <w:rPr>
          <w:rFonts w:ascii="SimSun" w:hAnsi="SimSun"/>
          <w:sz w:val="21"/>
          <w:szCs w:val="21"/>
        </w:rPr>
        <w:t>要求商标</w:t>
      </w:r>
      <w:r w:rsidRPr="005F67BE">
        <w:rPr>
          <w:rFonts w:ascii="SimSun" w:hAnsi="SimSun" w:hint="eastAsia"/>
          <w:sz w:val="21"/>
          <w:szCs w:val="21"/>
        </w:rPr>
        <w:t>图形表现物</w:t>
      </w:r>
      <w:r w:rsidRPr="005F67BE">
        <w:rPr>
          <w:rFonts w:ascii="SimSun" w:hAnsi="SimSun"/>
          <w:sz w:val="21"/>
          <w:szCs w:val="21"/>
        </w:rPr>
        <w:t>的</w:t>
      </w:r>
      <w:r w:rsidRPr="005F67BE">
        <w:rPr>
          <w:rFonts w:ascii="SimSun" w:hAnsi="SimSun" w:hint="eastAsia"/>
          <w:sz w:val="21"/>
          <w:szCs w:val="21"/>
        </w:rPr>
        <w:t>若干</w:t>
      </w:r>
      <w:r w:rsidRPr="005F67BE">
        <w:rPr>
          <w:rFonts w:ascii="SimSun" w:hAnsi="SimSun"/>
          <w:sz w:val="21"/>
          <w:szCs w:val="21"/>
        </w:rPr>
        <w:t>缔约方获得保护。如果申请人</w:t>
      </w:r>
      <w:r w:rsidR="00D05543" w:rsidRPr="005F67BE">
        <w:rPr>
          <w:rFonts w:ascii="SimSun" w:hAnsi="SimSun"/>
          <w:sz w:val="21"/>
          <w:szCs w:val="21"/>
        </w:rPr>
        <w:t>提交国际申请</w:t>
      </w:r>
      <w:r w:rsidR="00D05543" w:rsidRPr="005F67BE">
        <w:rPr>
          <w:rFonts w:ascii="SimSun" w:hAnsi="SimSun" w:hint="eastAsia"/>
          <w:sz w:val="21"/>
          <w:szCs w:val="21"/>
        </w:rPr>
        <w:t>时提供</w:t>
      </w:r>
      <w:r w:rsidRPr="005F67BE">
        <w:rPr>
          <w:rFonts w:ascii="SimSun" w:hAnsi="SimSun"/>
          <w:sz w:val="21"/>
          <w:szCs w:val="21"/>
        </w:rPr>
        <w:t>图形表现</w:t>
      </w:r>
      <w:r w:rsidRPr="005F67BE">
        <w:rPr>
          <w:rFonts w:ascii="SimSun" w:hAnsi="SimSun" w:hint="eastAsia"/>
          <w:sz w:val="21"/>
          <w:szCs w:val="21"/>
        </w:rPr>
        <w:t>物</w:t>
      </w:r>
      <w:r w:rsidRPr="005F67BE">
        <w:rPr>
          <w:rFonts w:ascii="SimSun" w:hAnsi="SimSun"/>
          <w:sz w:val="21"/>
          <w:szCs w:val="21"/>
        </w:rPr>
        <w:t>，</w:t>
      </w:r>
      <w:r w:rsidR="00510E33" w:rsidRPr="005F67BE">
        <w:rPr>
          <w:rFonts w:ascii="SimSun" w:hAnsi="SimSun" w:hint="eastAsia"/>
          <w:sz w:val="21"/>
          <w:szCs w:val="21"/>
        </w:rPr>
        <w:t>而被指定缔约方要求对</w:t>
      </w:r>
      <w:r w:rsidRPr="005F67BE">
        <w:rPr>
          <w:rFonts w:ascii="SimSun" w:hAnsi="SimSun"/>
          <w:sz w:val="21"/>
          <w:szCs w:val="21"/>
        </w:rPr>
        <w:t>申请</w:t>
      </w:r>
      <w:r w:rsidR="00D04157" w:rsidRPr="005F67BE">
        <w:rPr>
          <w:rFonts w:ascii="SimSun" w:hAnsi="SimSun" w:hint="eastAsia"/>
          <w:sz w:val="21"/>
          <w:szCs w:val="21"/>
        </w:rPr>
        <w:t>的</w:t>
      </w:r>
      <w:r w:rsidRPr="005F67BE">
        <w:rPr>
          <w:rFonts w:ascii="SimSun" w:hAnsi="SimSun"/>
          <w:sz w:val="21"/>
          <w:szCs w:val="21"/>
        </w:rPr>
        <w:t>商标类型</w:t>
      </w:r>
      <w:r w:rsidR="00D05543" w:rsidRPr="005F67BE">
        <w:rPr>
          <w:rFonts w:ascii="SimSun" w:hAnsi="SimSun" w:hint="eastAsia"/>
          <w:sz w:val="21"/>
          <w:szCs w:val="21"/>
        </w:rPr>
        <w:t>以</w:t>
      </w:r>
      <w:r w:rsidRPr="005F67BE">
        <w:rPr>
          <w:rFonts w:ascii="SimSun" w:hAnsi="SimSun"/>
          <w:sz w:val="21"/>
          <w:szCs w:val="21"/>
        </w:rPr>
        <w:t>非图形表现，也会出现相同情况。上述情况可能导致临时驳回，</w:t>
      </w:r>
      <w:r w:rsidRPr="005F67BE">
        <w:rPr>
          <w:rFonts w:ascii="SimSun" w:hAnsi="SimSun" w:hint="eastAsia"/>
          <w:sz w:val="21"/>
          <w:szCs w:val="21"/>
        </w:rPr>
        <w:t>而</w:t>
      </w:r>
      <w:r w:rsidRPr="005F67BE">
        <w:rPr>
          <w:rFonts w:ascii="SimSun" w:hAnsi="SimSun"/>
          <w:sz w:val="21"/>
          <w:szCs w:val="21"/>
        </w:rPr>
        <w:t>注册人可能无法克服</w:t>
      </w:r>
      <w:r w:rsidRPr="005F67BE">
        <w:rPr>
          <w:rFonts w:ascii="SimSun" w:hAnsi="SimSun" w:hint="eastAsia"/>
          <w:sz w:val="21"/>
          <w:szCs w:val="21"/>
        </w:rPr>
        <w:t>。</w:t>
      </w:r>
    </w:p>
    <w:p w14:paraId="3872658C" w14:textId="43A6C2AF" w:rsidR="00782EBB" w:rsidRPr="005F67BE" w:rsidRDefault="005211EE" w:rsidP="00501674">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虽然</w:t>
      </w:r>
      <w:r w:rsidR="00426AE1" w:rsidRPr="005F67BE">
        <w:rPr>
          <w:rFonts w:ascii="SimSun" w:hAnsi="SimSun"/>
          <w:sz w:val="21"/>
          <w:szCs w:val="21"/>
        </w:rPr>
        <w:t>工作组要求</w:t>
      </w:r>
      <w:r w:rsidR="00426AE1" w:rsidRPr="005F67BE">
        <w:rPr>
          <w:rFonts w:ascii="SimSun" w:hAnsi="SimSun" w:hint="eastAsia"/>
          <w:sz w:val="21"/>
          <w:szCs w:val="21"/>
        </w:rPr>
        <w:t>本</w:t>
      </w:r>
      <w:r w:rsidR="00426AE1" w:rsidRPr="005F67BE">
        <w:rPr>
          <w:rFonts w:ascii="SimSun" w:hAnsi="SimSun"/>
          <w:sz w:val="21"/>
          <w:szCs w:val="21"/>
        </w:rPr>
        <w:t>文件还</w:t>
      </w:r>
      <w:r w:rsidR="00426AE1" w:rsidRPr="005F67BE">
        <w:rPr>
          <w:rFonts w:ascii="SimSun" w:hAnsi="SimSun" w:hint="eastAsia"/>
          <w:sz w:val="21"/>
          <w:szCs w:val="21"/>
        </w:rPr>
        <w:t>应提出对《</w:t>
      </w:r>
      <w:r w:rsidR="00426AE1" w:rsidRPr="005F67BE">
        <w:rPr>
          <w:rFonts w:ascii="SimSun" w:hAnsi="SimSun"/>
          <w:sz w:val="21"/>
          <w:szCs w:val="21"/>
        </w:rPr>
        <w:t>实施细则</w:t>
      </w:r>
      <w:r w:rsidR="00426AE1" w:rsidRPr="005F67BE">
        <w:rPr>
          <w:rFonts w:ascii="SimSun" w:hAnsi="SimSun" w:hint="eastAsia"/>
          <w:sz w:val="21"/>
          <w:szCs w:val="21"/>
        </w:rPr>
        <w:t>》的</w:t>
      </w:r>
      <w:r w:rsidR="00426AE1" w:rsidRPr="005F67BE">
        <w:rPr>
          <w:rFonts w:ascii="SimSun" w:hAnsi="SimSun"/>
          <w:sz w:val="21"/>
          <w:szCs w:val="21"/>
        </w:rPr>
        <w:t>修正</w:t>
      </w:r>
      <w:r w:rsidR="00426AE1" w:rsidRPr="005F67BE">
        <w:rPr>
          <w:rFonts w:ascii="SimSun" w:hAnsi="SimSun" w:hint="eastAsia"/>
          <w:sz w:val="21"/>
          <w:szCs w:val="21"/>
        </w:rPr>
        <w:t>建议</w:t>
      </w:r>
      <w:r w:rsidR="00426AE1" w:rsidRPr="005F67BE">
        <w:rPr>
          <w:rFonts w:ascii="SimSun" w:hAnsi="SimSun"/>
          <w:sz w:val="21"/>
          <w:szCs w:val="21"/>
        </w:rPr>
        <w:t>，引入</w:t>
      </w:r>
      <w:r w:rsidR="00426AE1" w:rsidRPr="005F67BE">
        <w:rPr>
          <w:rFonts w:ascii="SimSun" w:hAnsi="SimSun" w:hint="eastAsia"/>
          <w:sz w:val="21"/>
          <w:szCs w:val="21"/>
        </w:rPr>
        <w:t>灵活性，使</w:t>
      </w:r>
      <w:r w:rsidR="00426AE1" w:rsidRPr="005F67BE">
        <w:rPr>
          <w:rFonts w:ascii="SimSun" w:hAnsi="SimSun"/>
          <w:sz w:val="21"/>
          <w:szCs w:val="21"/>
        </w:rPr>
        <w:t>用户</w:t>
      </w:r>
      <w:r w:rsidR="00426AE1" w:rsidRPr="005F67BE">
        <w:rPr>
          <w:rFonts w:ascii="SimSun" w:hAnsi="SimSun" w:hint="eastAsia"/>
          <w:sz w:val="21"/>
          <w:szCs w:val="21"/>
        </w:rPr>
        <w:t>能够</w:t>
      </w:r>
      <w:r w:rsidR="00426AE1" w:rsidRPr="005F67BE">
        <w:rPr>
          <w:rFonts w:ascii="SimSun" w:hAnsi="SimSun"/>
          <w:sz w:val="21"/>
          <w:szCs w:val="21"/>
        </w:rPr>
        <w:t>满足</w:t>
      </w:r>
      <w:r w:rsidR="00426AE1" w:rsidRPr="005F67BE">
        <w:rPr>
          <w:rFonts w:ascii="SimSun" w:hAnsi="SimSun" w:hint="eastAsia"/>
          <w:sz w:val="21"/>
          <w:szCs w:val="21"/>
        </w:rPr>
        <w:t>各种表现</w:t>
      </w:r>
      <w:r w:rsidR="00426AE1" w:rsidRPr="005F67BE">
        <w:rPr>
          <w:rFonts w:ascii="SimSun" w:hAnsi="SimSun"/>
          <w:sz w:val="21"/>
          <w:szCs w:val="21"/>
        </w:rPr>
        <w:t>要求，</w:t>
      </w:r>
      <w:r w:rsidR="00426AE1" w:rsidRPr="005F67BE">
        <w:rPr>
          <w:rFonts w:ascii="SimSun" w:hAnsi="SimSun" w:hint="eastAsia"/>
          <w:sz w:val="21"/>
          <w:szCs w:val="21"/>
        </w:rPr>
        <w:t>但是</w:t>
      </w:r>
      <w:r w:rsidR="00426AE1" w:rsidRPr="005F67BE">
        <w:rPr>
          <w:rFonts w:ascii="SimSun" w:hAnsi="SimSun"/>
          <w:sz w:val="21"/>
          <w:szCs w:val="21"/>
        </w:rPr>
        <w:t>工作组不妨进一步讨论引入此类灵活性的影响和有效性。</w:t>
      </w:r>
    </w:p>
    <w:p w14:paraId="17AE8FD1" w14:textId="1616402B" w:rsidR="00472DCC" w:rsidRPr="005F67BE" w:rsidRDefault="00426AE1"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sz w:val="21"/>
          <w:szCs w:val="21"/>
        </w:rPr>
        <w:t>作为一种可能的解决方案，工作组不妨考虑</w:t>
      </w:r>
      <w:r w:rsidR="00410C31" w:rsidRPr="005F67BE">
        <w:rPr>
          <w:rFonts w:ascii="SimSun" w:hAnsi="SimSun" w:hint="eastAsia"/>
          <w:sz w:val="21"/>
          <w:szCs w:val="21"/>
        </w:rPr>
        <w:t>，</w:t>
      </w:r>
      <w:r w:rsidRPr="005F67BE">
        <w:rPr>
          <w:rFonts w:ascii="SimSun" w:hAnsi="SimSun"/>
          <w:sz w:val="21"/>
          <w:szCs w:val="21"/>
        </w:rPr>
        <w:t>是否</w:t>
      </w:r>
      <w:r w:rsidR="00410C31" w:rsidRPr="005F67BE">
        <w:rPr>
          <w:rFonts w:ascii="SimSun" w:hAnsi="SimSun" w:hint="eastAsia"/>
          <w:sz w:val="21"/>
          <w:szCs w:val="21"/>
        </w:rPr>
        <w:t>也</w:t>
      </w:r>
      <w:r w:rsidRPr="005F67BE">
        <w:rPr>
          <w:rFonts w:ascii="SimSun" w:hAnsi="SimSun"/>
          <w:sz w:val="21"/>
          <w:szCs w:val="21"/>
        </w:rPr>
        <w:t>允许</w:t>
      </w:r>
      <w:r w:rsidRPr="005F67BE">
        <w:rPr>
          <w:rFonts w:ascii="SimSun" w:hAnsi="SimSun" w:hint="eastAsia"/>
          <w:sz w:val="21"/>
          <w:szCs w:val="21"/>
        </w:rPr>
        <w:t>依据《</w:t>
      </w:r>
      <w:r w:rsidRPr="005F67BE">
        <w:rPr>
          <w:rFonts w:ascii="SimSun" w:hAnsi="SimSun"/>
          <w:sz w:val="21"/>
          <w:szCs w:val="21"/>
        </w:rPr>
        <w:t>行政规程</w:t>
      </w:r>
      <w:r w:rsidRPr="005F67BE">
        <w:rPr>
          <w:rFonts w:ascii="SimSun" w:hAnsi="SimSun" w:hint="eastAsia"/>
          <w:sz w:val="21"/>
          <w:szCs w:val="21"/>
        </w:rPr>
        <w:t>》提供</w:t>
      </w:r>
      <w:r w:rsidRPr="005F67BE">
        <w:rPr>
          <w:rFonts w:ascii="SimSun" w:hAnsi="SimSun"/>
          <w:sz w:val="21"/>
          <w:szCs w:val="21"/>
        </w:rPr>
        <w:t>商标</w:t>
      </w:r>
      <w:r w:rsidRPr="005F67BE">
        <w:rPr>
          <w:rFonts w:ascii="SimSun" w:hAnsi="SimSun" w:hint="eastAsia"/>
          <w:sz w:val="21"/>
          <w:szCs w:val="21"/>
        </w:rPr>
        <w:t>的</w:t>
      </w:r>
      <w:r w:rsidRPr="005F67BE">
        <w:rPr>
          <w:rFonts w:ascii="SimSun" w:hAnsi="SimSun"/>
          <w:sz w:val="21"/>
          <w:szCs w:val="21"/>
        </w:rPr>
        <w:t>第二</w:t>
      </w:r>
      <w:r w:rsidR="00D05543" w:rsidRPr="005F67BE">
        <w:rPr>
          <w:rFonts w:ascii="SimSun" w:hAnsi="SimSun" w:hint="eastAsia"/>
          <w:sz w:val="21"/>
          <w:szCs w:val="21"/>
        </w:rPr>
        <w:t>份</w:t>
      </w:r>
      <w:r w:rsidRPr="005F67BE">
        <w:rPr>
          <w:rFonts w:ascii="SimSun" w:hAnsi="SimSun"/>
          <w:sz w:val="21"/>
          <w:szCs w:val="21"/>
        </w:rPr>
        <w:t>表现</w:t>
      </w:r>
      <w:r w:rsidRPr="005F67BE">
        <w:rPr>
          <w:rFonts w:ascii="SimSun" w:hAnsi="SimSun" w:hint="eastAsia"/>
          <w:sz w:val="21"/>
          <w:szCs w:val="21"/>
        </w:rPr>
        <w:t>物</w:t>
      </w:r>
      <w:r w:rsidR="00D05543" w:rsidRPr="005F67BE">
        <w:rPr>
          <w:rFonts w:ascii="SimSun" w:hAnsi="SimSun" w:hint="eastAsia"/>
          <w:sz w:val="21"/>
          <w:szCs w:val="21"/>
        </w:rPr>
        <w:t>能够</w:t>
      </w:r>
      <w:r w:rsidR="00410C31" w:rsidRPr="005F67BE">
        <w:rPr>
          <w:rFonts w:ascii="SimSun" w:hAnsi="SimSun" w:hint="eastAsia"/>
          <w:sz w:val="21"/>
          <w:szCs w:val="21"/>
        </w:rPr>
        <w:t>有</w:t>
      </w:r>
      <w:r w:rsidRPr="005F67BE">
        <w:rPr>
          <w:rFonts w:ascii="SimSun" w:hAnsi="SimSun"/>
          <w:sz w:val="21"/>
          <w:szCs w:val="21"/>
        </w:rPr>
        <w:t>利于发现自己</w:t>
      </w:r>
      <w:r w:rsidRPr="005F67BE">
        <w:rPr>
          <w:rFonts w:ascii="SimSun" w:hAnsi="SimSun" w:hint="eastAsia"/>
          <w:sz w:val="21"/>
          <w:szCs w:val="21"/>
        </w:rPr>
        <w:t>处于</w:t>
      </w:r>
      <w:r w:rsidRPr="005F67BE">
        <w:rPr>
          <w:rFonts w:ascii="SimSun" w:hAnsi="SimSun"/>
          <w:sz w:val="21"/>
          <w:szCs w:val="21"/>
        </w:rPr>
        <w:t>上述情况</w:t>
      </w:r>
      <w:r w:rsidRPr="005F67BE">
        <w:rPr>
          <w:rFonts w:ascii="SimSun" w:hAnsi="SimSun" w:hint="eastAsia"/>
          <w:sz w:val="21"/>
          <w:szCs w:val="21"/>
        </w:rPr>
        <w:t>的注册</w:t>
      </w:r>
      <w:r w:rsidRPr="005F67BE">
        <w:rPr>
          <w:rFonts w:ascii="SimSun" w:hAnsi="SimSun"/>
          <w:sz w:val="21"/>
          <w:szCs w:val="21"/>
        </w:rPr>
        <w:t>人，因为</w:t>
      </w:r>
      <w:r w:rsidRPr="005F67BE">
        <w:rPr>
          <w:rFonts w:ascii="SimSun" w:hAnsi="SimSun" w:hint="eastAsia"/>
          <w:sz w:val="21"/>
          <w:szCs w:val="21"/>
        </w:rPr>
        <w:t>这</w:t>
      </w:r>
      <w:r w:rsidR="00D05543" w:rsidRPr="005F67BE">
        <w:rPr>
          <w:rFonts w:ascii="SimSun" w:hAnsi="SimSun" w:hint="eastAsia"/>
          <w:sz w:val="21"/>
          <w:szCs w:val="21"/>
        </w:rPr>
        <w:t>将</w:t>
      </w:r>
      <w:r w:rsidRPr="005F67BE">
        <w:rPr>
          <w:rFonts w:ascii="SimSun" w:hAnsi="SimSun"/>
          <w:sz w:val="21"/>
          <w:szCs w:val="21"/>
        </w:rPr>
        <w:t>可能</w:t>
      </w:r>
      <w:r w:rsidRPr="005F67BE">
        <w:rPr>
          <w:rFonts w:ascii="SimSun" w:hAnsi="SimSun" w:hint="eastAsia"/>
          <w:sz w:val="21"/>
          <w:szCs w:val="21"/>
        </w:rPr>
        <w:t>使这些注册人能够满足</w:t>
      </w:r>
      <w:r w:rsidRPr="005F67BE">
        <w:rPr>
          <w:rFonts w:ascii="SimSun" w:hAnsi="SimSun"/>
          <w:sz w:val="21"/>
          <w:szCs w:val="21"/>
        </w:rPr>
        <w:t>被指定缔约方不同的</w:t>
      </w:r>
      <w:r w:rsidRPr="005F67BE">
        <w:rPr>
          <w:rFonts w:ascii="SimSun" w:hAnsi="SimSun" w:hint="eastAsia"/>
          <w:sz w:val="21"/>
          <w:szCs w:val="21"/>
        </w:rPr>
        <w:t>表现</w:t>
      </w:r>
      <w:r w:rsidRPr="005F67BE">
        <w:rPr>
          <w:rFonts w:ascii="SimSun" w:hAnsi="SimSun"/>
          <w:sz w:val="21"/>
          <w:szCs w:val="21"/>
        </w:rPr>
        <w:t>要求。</w:t>
      </w:r>
    </w:p>
    <w:p w14:paraId="1ED0043E" w14:textId="5BA2927B" w:rsidR="00511AF8" w:rsidRPr="005F67BE" w:rsidRDefault="008515A1"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sz w:val="21"/>
          <w:szCs w:val="21"/>
        </w:rPr>
        <w:t>原属局</w:t>
      </w:r>
      <w:r w:rsidR="00721587" w:rsidRPr="005F67BE">
        <w:rPr>
          <w:rFonts w:ascii="SimSun" w:hAnsi="SimSun" w:hint="eastAsia"/>
          <w:sz w:val="21"/>
          <w:szCs w:val="21"/>
        </w:rPr>
        <w:t>将</w:t>
      </w:r>
      <w:r w:rsidRPr="005F67BE">
        <w:rPr>
          <w:rFonts w:ascii="SimSun" w:hAnsi="SimSun"/>
          <w:sz w:val="21"/>
          <w:szCs w:val="21"/>
        </w:rPr>
        <w:t>不</w:t>
      </w:r>
      <w:r w:rsidR="00F33DF4" w:rsidRPr="005F67BE">
        <w:rPr>
          <w:rFonts w:ascii="SimSun" w:hAnsi="SimSun" w:hint="eastAsia"/>
          <w:sz w:val="21"/>
          <w:szCs w:val="21"/>
        </w:rPr>
        <w:t>会被要求</w:t>
      </w:r>
      <w:r w:rsidRPr="005F67BE">
        <w:rPr>
          <w:rFonts w:ascii="SimSun" w:hAnsi="SimSun"/>
          <w:sz w:val="21"/>
          <w:szCs w:val="21"/>
        </w:rPr>
        <w:t>证明商标的第二</w:t>
      </w:r>
      <w:r w:rsidR="00D05543" w:rsidRPr="005F67BE">
        <w:rPr>
          <w:rFonts w:ascii="SimSun" w:hAnsi="SimSun" w:hint="eastAsia"/>
          <w:sz w:val="21"/>
          <w:szCs w:val="21"/>
        </w:rPr>
        <w:t>份表现物</w:t>
      </w:r>
      <w:r w:rsidRPr="005F67BE">
        <w:rPr>
          <w:rFonts w:ascii="SimSun" w:hAnsi="SimSun"/>
          <w:sz w:val="21"/>
          <w:szCs w:val="21"/>
        </w:rPr>
        <w:t>。</w:t>
      </w:r>
      <w:r w:rsidR="00F33DF4" w:rsidRPr="005F67BE">
        <w:rPr>
          <w:rFonts w:ascii="SimSun" w:hAnsi="SimSun" w:hint="eastAsia"/>
          <w:sz w:val="21"/>
          <w:szCs w:val="21"/>
        </w:rPr>
        <w:t>实际问题是</w:t>
      </w:r>
      <w:r w:rsidRPr="005F67BE">
        <w:rPr>
          <w:rFonts w:ascii="SimSun" w:hAnsi="SimSun"/>
          <w:sz w:val="21"/>
          <w:szCs w:val="21"/>
        </w:rPr>
        <w:t>，大多数原属局将无法证明</w:t>
      </w:r>
      <w:r w:rsidR="00041835" w:rsidRPr="005F67BE">
        <w:rPr>
          <w:rFonts w:ascii="SimSun" w:hAnsi="SimSun" w:hint="eastAsia"/>
          <w:sz w:val="21"/>
          <w:szCs w:val="21"/>
        </w:rPr>
        <w:t>以该局</w:t>
      </w:r>
      <w:r w:rsidR="00041835" w:rsidRPr="005F67BE">
        <w:rPr>
          <w:rFonts w:ascii="SimSun" w:hAnsi="SimSun"/>
          <w:sz w:val="21"/>
          <w:szCs w:val="21"/>
        </w:rPr>
        <w:t>所不接受</w:t>
      </w:r>
      <w:r w:rsidR="00041835" w:rsidRPr="005F67BE">
        <w:rPr>
          <w:rFonts w:ascii="SimSun" w:hAnsi="SimSun" w:hint="eastAsia"/>
          <w:sz w:val="21"/>
          <w:szCs w:val="21"/>
        </w:rPr>
        <w:t>的形式表现</w:t>
      </w:r>
      <w:r w:rsidR="00041835" w:rsidRPr="005F67BE">
        <w:rPr>
          <w:rFonts w:ascii="SimSun" w:hAnsi="SimSun"/>
          <w:sz w:val="21"/>
          <w:szCs w:val="21"/>
        </w:rPr>
        <w:t>的</w:t>
      </w:r>
      <w:r w:rsidRPr="005F67BE">
        <w:rPr>
          <w:rFonts w:ascii="SimSun" w:hAnsi="SimSun"/>
          <w:sz w:val="21"/>
          <w:szCs w:val="21"/>
        </w:rPr>
        <w:t>商标。例如，要求声音商标以乐谱表现的局可能无法</w:t>
      </w:r>
      <w:r w:rsidR="00041835" w:rsidRPr="005F67BE">
        <w:rPr>
          <w:rFonts w:ascii="SimSun" w:hAnsi="SimSun" w:hint="eastAsia"/>
          <w:sz w:val="21"/>
          <w:szCs w:val="21"/>
        </w:rPr>
        <w:t>证明</w:t>
      </w:r>
      <w:r w:rsidR="00D05543" w:rsidRPr="005F67BE">
        <w:rPr>
          <w:rFonts w:ascii="SimSun" w:hAnsi="SimSun" w:hint="eastAsia"/>
          <w:sz w:val="21"/>
          <w:szCs w:val="21"/>
        </w:rPr>
        <w:t>以数字声音记录表现的同一商标</w:t>
      </w:r>
      <w:r w:rsidRPr="005F67BE">
        <w:rPr>
          <w:rFonts w:ascii="SimSun" w:hAnsi="SimSun"/>
          <w:sz w:val="21"/>
          <w:szCs w:val="21"/>
        </w:rPr>
        <w:t>。</w:t>
      </w:r>
    </w:p>
    <w:p w14:paraId="2D3F84A8" w14:textId="245D3CD4" w:rsidR="00736623" w:rsidRPr="005F67BE" w:rsidRDefault="00D05543"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sz w:val="21"/>
          <w:szCs w:val="21"/>
        </w:rPr>
        <w:t>被指定缔约方主管局可以</w:t>
      </w:r>
      <w:r w:rsidR="00AE77A9" w:rsidRPr="005F67BE">
        <w:rPr>
          <w:rFonts w:ascii="SimSun" w:hAnsi="SimSun" w:hint="eastAsia"/>
          <w:sz w:val="21"/>
          <w:szCs w:val="21"/>
        </w:rPr>
        <w:t>考虑</w:t>
      </w:r>
      <w:r w:rsidRPr="005F67BE">
        <w:rPr>
          <w:rFonts w:ascii="SimSun" w:hAnsi="SimSun"/>
          <w:sz w:val="21"/>
          <w:szCs w:val="21"/>
        </w:rPr>
        <w:t>商标的第二</w:t>
      </w:r>
      <w:r w:rsidR="002001B8" w:rsidRPr="005F67BE">
        <w:rPr>
          <w:rFonts w:ascii="SimSun" w:hAnsi="SimSun" w:hint="eastAsia"/>
          <w:sz w:val="21"/>
          <w:szCs w:val="21"/>
        </w:rPr>
        <w:t>份</w:t>
      </w:r>
      <w:r w:rsidRPr="005F67BE">
        <w:rPr>
          <w:rFonts w:ascii="SimSun" w:hAnsi="SimSun"/>
          <w:sz w:val="21"/>
          <w:szCs w:val="21"/>
        </w:rPr>
        <w:t>表现</w:t>
      </w:r>
      <w:r w:rsidR="002001B8" w:rsidRPr="005F67BE">
        <w:rPr>
          <w:rFonts w:ascii="SimSun" w:hAnsi="SimSun" w:hint="eastAsia"/>
          <w:sz w:val="21"/>
          <w:szCs w:val="21"/>
        </w:rPr>
        <w:t>物</w:t>
      </w:r>
      <w:r w:rsidR="00041835" w:rsidRPr="005F67BE">
        <w:rPr>
          <w:rFonts w:ascii="SimSun" w:hAnsi="SimSun" w:hint="eastAsia"/>
          <w:sz w:val="21"/>
          <w:szCs w:val="21"/>
        </w:rPr>
        <w:t>（</w:t>
      </w:r>
      <w:r w:rsidR="0045380D" w:rsidRPr="005F67BE">
        <w:rPr>
          <w:rFonts w:ascii="SimSun" w:hAnsi="SimSun" w:hint="eastAsia"/>
          <w:sz w:val="21"/>
          <w:szCs w:val="21"/>
        </w:rPr>
        <w:t>但不</w:t>
      </w:r>
      <w:r w:rsidR="00041835" w:rsidRPr="005F67BE">
        <w:rPr>
          <w:rFonts w:ascii="SimSun" w:hAnsi="SimSun" w:hint="eastAsia"/>
          <w:sz w:val="21"/>
          <w:szCs w:val="21"/>
        </w:rPr>
        <w:t>要求</w:t>
      </w:r>
      <w:r w:rsidR="0045380D" w:rsidRPr="005F67BE">
        <w:rPr>
          <w:rFonts w:ascii="SimSun" w:hAnsi="SimSun" w:hint="eastAsia"/>
          <w:sz w:val="21"/>
          <w:szCs w:val="21"/>
        </w:rPr>
        <w:t>这样做</w:t>
      </w:r>
      <w:r w:rsidR="00041835" w:rsidRPr="005F67BE">
        <w:rPr>
          <w:rFonts w:ascii="SimSun" w:hAnsi="SimSun" w:hint="eastAsia"/>
          <w:sz w:val="21"/>
          <w:szCs w:val="21"/>
        </w:rPr>
        <w:t>），</w:t>
      </w:r>
      <w:r w:rsidRPr="005F67BE">
        <w:rPr>
          <w:rFonts w:ascii="SimSun" w:hAnsi="SimSun"/>
          <w:sz w:val="21"/>
          <w:szCs w:val="21"/>
        </w:rPr>
        <w:t>以确定</w:t>
      </w:r>
      <w:r w:rsidR="002001B8" w:rsidRPr="005F67BE">
        <w:rPr>
          <w:rFonts w:ascii="SimSun" w:hAnsi="SimSun" w:hint="eastAsia"/>
          <w:sz w:val="21"/>
          <w:szCs w:val="21"/>
        </w:rPr>
        <w:t>商标</w:t>
      </w:r>
      <w:r w:rsidRPr="005F67BE">
        <w:rPr>
          <w:rFonts w:ascii="SimSun" w:hAnsi="SimSun"/>
          <w:sz w:val="21"/>
          <w:szCs w:val="21"/>
        </w:rPr>
        <w:t>是否符合规定的要求，并根据其适用法律</w:t>
      </w:r>
      <w:r w:rsidR="002001B8" w:rsidRPr="005F67BE">
        <w:rPr>
          <w:rFonts w:ascii="SimSun" w:hAnsi="SimSun" w:hint="eastAsia"/>
          <w:sz w:val="21"/>
          <w:szCs w:val="21"/>
        </w:rPr>
        <w:t>给予</w:t>
      </w:r>
      <w:r w:rsidRPr="005F67BE">
        <w:rPr>
          <w:rFonts w:ascii="SimSun" w:hAnsi="SimSun"/>
          <w:sz w:val="21"/>
          <w:szCs w:val="21"/>
        </w:rPr>
        <w:t>或驳回对商标的保护。</w:t>
      </w:r>
      <w:r w:rsidR="00041835" w:rsidRPr="005F67BE">
        <w:rPr>
          <w:rFonts w:ascii="SimSun" w:hAnsi="SimSun" w:hint="eastAsia"/>
          <w:sz w:val="21"/>
          <w:szCs w:val="21"/>
        </w:rPr>
        <w:t>如果这样做</w:t>
      </w:r>
      <w:r w:rsidRPr="005F67BE">
        <w:rPr>
          <w:rFonts w:ascii="SimSun" w:hAnsi="SimSun"/>
          <w:sz w:val="21"/>
          <w:szCs w:val="21"/>
        </w:rPr>
        <w:t>，主管局</w:t>
      </w:r>
      <w:r w:rsidR="00041835" w:rsidRPr="005F67BE">
        <w:rPr>
          <w:rFonts w:ascii="SimSun" w:hAnsi="SimSun" w:hint="eastAsia"/>
          <w:sz w:val="21"/>
          <w:szCs w:val="21"/>
        </w:rPr>
        <w:t>就</w:t>
      </w:r>
      <w:r w:rsidRPr="005F67BE">
        <w:rPr>
          <w:rFonts w:ascii="SimSun" w:hAnsi="SimSun"/>
          <w:sz w:val="21"/>
          <w:szCs w:val="21"/>
        </w:rPr>
        <w:t>可以对照原属局证明的</w:t>
      </w:r>
      <w:r w:rsidR="00041835" w:rsidRPr="005F67BE">
        <w:rPr>
          <w:rFonts w:ascii="SimSun" w:hAnsi="SimSun" w:hint="eastAsia"/>
          <w:sz w:val="21"/>
          <w:szCs w:val="21"/>
        </w:rPr>
        <w:t>表现物</w:t>
      </w:r>
      <w:r w:rsidRPr="005F67BE">
        <w:rPr>
          <w:rFonts w:ascii="SimSun" w:hAnsi="SimSun"/>
          <w:sz w:val="21"/>
          <w:szCs w:val="21"/>
        </w:rPr>
        <w:t>对商标的第二</w:t>
      </w:r>
      <w:r w:rsidR="00041835" w:rsidRPr="005F67BE">
        <w:rPr>
          <w:rFonts w:ascii="SimSun" w:hAnsi="SimSun" w:hint="eastAsia"/>
          <w:sz w:val="21"/>
          <w:szCs w:val="21"/>
        </w:rPr>
        <w:t>份表现物</w:t>
      </w:r>
      <w:r w:rsidRPr="005F67BE">
        <w:rPr>
          <w:rFonts w:ascii="SimSun" w:hAnsi="SimSun"/>
          <w:sz w:val="21"/>
          <w:szCs w:val="21"/>
        </w:rPr>
        <w:t>进行评估。此外，主管局</w:t>
      </w:r>
      <w:r w:rsidR="008958DD" w:rsidRPr="005F67BE">
        <w:rPr>
          <w:rFonts w:ascii="SimSun" w:hAnsi="SimSun" w:hint="eastAsia"/>
          <w:sz w:val="21"/>
          <w:szCs w:val="21"/>
        </w:rPr>
        <w:t>不妨</w:t>
      </w:r>
      <w:r w:rsidRPr="005F67BE">
        <w:rPr>
          <w:rFonts w:ascii="SimSun" w:hAnsi="SimSun"/>
          <w:sz w:val="21"/>
          <w:szCs w:val="21"/>
        </w:rPr>
        <w:t>要求</w:t>
      </w:r>
      <w:r w:rsidR="00041835" w:rsidRPr="005F67BE">
        <w:rPr>
          <w:rFonts w:ascii="SimSun" w:hAnsi="SimSun" w:hint="eastAsia"/>
          <w:sz w:val="21"/>
          <w:szCs w:val="21"/>
        </w:rPr>
        <w:t>，</w:t>
      </w:r>
      <w:r w:rsidRPr="005F67BE">
        <w:rPr>
          <w:rFonts w:ascii="SimSun" w:hAnsi="SimSun"/>
          <w:sz w:val="21"/>
          <w:szCs w:val="21"/>
        </w:rPr>
        <w:t>或</w:t>
      </w:r>
      <w:r w:rsidR="00041835" w:rsidRPr="005F67BE">
        <w:rPr>
          <w:rFonts w:ascii="SimSun" w:hAnsi="SimSun" w:hint="eastAsia"/>
          <w:sz w:val="21"/>
          <w:szCs w:val="21"/>
        </w:rPr>
        <w:t>者</w:t>
      </w:r>
      <w:r w:rsidRPr="005F67BE">
        <w:rPr>
          <w:rFonts w:ascii="SimSun" w:hAnsi="SimSun"/>
          <w:sz w:val="21"/>
          <w:szCs w:val="21"/>
        </w:rPr>
        <w:t>注册人</w:t>
      </w:r>
      <w:r w:rsidR="00041835" w:rsidRPr="005F67BE">
        <w:rPr>
          <w:rFonts w:ascii="SimSun" w:hAnsi="SimSun" w:hint="eastAsia"/>
          <w:sz w:val="21"/>
          <w:szCs w:val="21"/>
        </w:rPr>
        <w:t>可以</w:t>
      </w:r>
      <w:r w:rsidRPr="005F67BE">
        <w:rPr>
          <w:rFonts w:ascii="SimSun" w:hAnsi="SimSun"/>
          <w:sz w:val="21"/>
          <w:szCs w:val="21"/>
        </w:rPr>
        <w:t>提供其他要素，以帮助主管局</w:t>
      </w:r>
      <w:r w:rsidR="00041835" w:rsidRPr="005F67BE">
        <w:rPr>
          <w:rFonts w:ascii="SimSun" w:hAnsi="SimSun" w:hint="eastAsia"/>
          <w:sz w:val="21"/>
          <w:szCs w:val="21"/>
        </w:rPr>
        <w:t>进行</w:t>
      </w:r>
      <w:r w:rsidRPr="005F67BE">
        <w:rPr>
          <w:rFonts w:ascii="SimSun" w:hAnsi="SimSun"/>
          <w:sz w:val="21"/>
          <w:szCs w:val="21"/>
        </w:rPr>
        <w:t>评估，例如商标的自愿说明</w:t>
      </w:r>
      <w:r w:rsidR="00041835" w:rsidRPr="005F67BE">
        <w:rPr>
          <w:rFonts w:ascii="SimSun" w:hAnsi="SimSun" w:hint="eastAsia"/>
          <w:sz w:val="21"/>
          <w:szCs w:val="21"/>
        </w:rPr>
        <w:t>。</w:t>
      </w:r>
    </w:p>
    <w:p w14:paraId="78D0FB77" w14:textId="37933238" w:rsidR="00736623" w:rsidRPr="005F67BE" w:rsidRDefault="00041835"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sz w:val="21"/>
          <w:szCs w:val="21"/>
        </w:rPr>
        <w:lastRenderedPageBreak/>
        <w:t>可能</w:t>
      </w:r>
      <w:r w:rsidR="00EB6E8D" w:rsidRPr="005F67BE">
        <w:rPr>
          <w:rFonts w:ascii="SimSun" w:hAnsi="SimSun" w:hint="eastAsia"/>
          <w:sz w:val="21"/>
          <w:szCs w:val="21"/>
        </w:rPr>
        <w:t>会有两方面</w:t>
      </w:r>
      <w:r w:rsidRPr="005F67BE">
        <w:rPr>
          <w:rFonts w:ascii="SimSun" w:hAnsi="SimSun" w:hint="eastAsia"/>
          <w:sz w:val="21"/>
          <w:szCs w:val="21"/>
        </w:rPr>
        <w:t>关切</w:t>
      </w:r>
      <w:r w:rsidRPr="005F67BE">
        <w:rPr>
          <w:rFonts w:ascii="SimSun" w:hAnsi="SimSun"/>
          <w:sz w:val="21"/>
          <w:szCs w:val="21"/>
        </w:rPr>
        <w:t>，</w:t>
      </w:r>
      <w:r w:rsidR="00EB6E8D" w:rsidRPr="005F67BE">
        <w:rPr>
          <w:rFonts w:ascii="SimSun" w:hAnsi="SimSun" w:hint="eastAsia"/>
          <w:sz w:val="21"/>
          <w:szCs w:val="21"/>
        </w:rPr>
        <w:t>即</w:t>
      </w:r>
      <w:r w:rsidRPr="005F67BE">
        <w:rPr>
          <w:rFonts w:ascii="SimSun" w:hAnsi="SimSun"/>
          <w:sz w:val="21"/>
          <w:szCs w:val="21"/>
        </w:rPr>
        <w:t>允许</w:t>
      </w:r>
      <w:r w:rsidRPr="005F67BE">
        <w:rPr>
          <w:rFonts w:ascii="SimSun" w:hAnsi="SimSun" w:hint="eastAsia"/>
          <w:sz w:val="21"/>
          <w:szCs w:val="21"/>
        </w:rPr>
        <w:t>提供</w:t>
      </w:r>
      <w:r w:rsidRPr="005F67BE">
        <w:rPr>
          <w:rFonts w:ascii="SimSun" w:hAnsi="SimSun"/>
          <w:sz w:val="21"/>
          <w:szCs w:val="21"/>
        </w:rPr>
        <w:t>商标的第二</w:t>
      </w:r>
      <w:r w:rsidRPr="005F67BE">
        <w:rPr>
          <w:rFonts w:ascii="SimSun" w:hAnsi="SimSun" w:hint="eastAsia"/>
          <w:sz w:val="21"/>
          <w:szCs w:val="21"/>
        </w:rPr>
        <w:t>份</w:t>
      </w:r>
      <w:r w:rsidRPr="005F67BE">
        <w:rPr>
          <w:rFonts w:ascii="SimSun" w:hAnsi="SimSun"/>
          <w:sz w:val="21"/>
          <w:szCs w:val="21"/>
        </w:rPr>
        <w:t>表现</w:t>
      </w:r>
      <w:r w:rsidRPr="005F67BE">
        <w:rPr>
          <w:rFonts w:ascii="SimSun" w:hAnsi="SimSun" w:hint="eastAsia"/>
          <w:sz w:val="21"/>
          <w:szCs w:val="21"/>
        </w:rPr>
        <w:t>物</w:t>
      </w:r>
      <w:r w:rsidRPr="005F67BE">
        <w:rPr>
          <w:rFonts w:ascii="SimSun" w:hAnsi="SimSun"/>
          <w:sz w:val="21"/>
          <w:szCs w:val="21"/>
        </w:rPr>
        <w:t>是否会带来法律上的不确定性，</w:t>
      </w:r>
      <w:r w:rsidR="00EB6E8D" w:rsidRPr="005F67BE">
        <w:rPr>
          <w:rFonts w:ascii="SimSun" w:hAnsi="SimSun" w:hint="eastAsia"/>
          <w:sz w:val="21"/>
          <w:szCs w:val="21"/>
        </w:rPr>
        <w:t>以及对</w:t>
      </w:r>
      <w:r w:rsidRPr="005F67BE">
        <w:rPr>
          <w:rFonts w:ascii="SimSun" w:hAnsi="SimSun"/>
          <w:sz w:val="21"/>
          <w:szCs w:val="21"/>
        </w:rPr>
        <w:t>这是否是当前问题有效</w:t>
      </w:r>
      <w:r w:rsidR="00EB6E8D" w:rsidRPr="005F67BE">
        <w:rPr>
          <w:rFonts w:ascii="SimSun" w:hAnsi="SimSun" w:hint="eastAsia"/>
          <w:sz w:val="21"/>
          <w:szCs w:val="21"/>
        </w:rPr>
        <w:t>解决方案的疑问</w:t>
      </w:r>
      <w:r w:rsidRPr="005F67BE">
        <w:rPr>
          <w:rFonts w:ascii="SimSun" w:hAnsi="SimSun"/>
          <w:sz w:val="21"/>
          <w:szCs w:val="21"/>
        </w:rPr>
        <w:t>。但是，</w:t>
      </w:r>
      <w:r w:rsidR="0036412B" w:rsidRPr="005F67BE">
        <w:rPr>
          <w:rFonts w:ascii="SimSun" w:hAnsi="SimSun"/>
          <w:sz w:val="21"/>
          <w:szCs w:val="21"/>
        </w:rPr>
        <w:t>这可能是</w:t>
      </w:r>
      <w:r w:rsidRPr="005F67BE">
        <w:rPr>
          <w:rFonts w:ascii="SimSun" w:hAnsi="SimSun"/>
          <w:sz w:val="21"/>
          <w:szCs w:val="21"/>
        </w:rPr>
        <w:t>在试图在有不同</w:t>
      </w:r>
      <w:r w:rsidR="0036412B" w:rsidRPr="005F67BE">
        <w:rPr>
          <w:rFonts w:ascii="SimSun" w:hAnsi="SimSun" w:hint="eastAsia"/>
          <w:sz w:val="21"/>
          <w:szCs w:val="21"/>
        </w:rPr>
        <w:t>表现要求</w:t>
      </w:r>
      <w:r w:rsidRPr="005F67BE">
        <w:rPr>
          <w:rFonts w:ascii="SimSun" w:hAnsi="SimSun"/>
          <w:sz w:val="21"/>
          <w:szCs w:val="21"/>
        </w:rPr>
        <w:t>的缔约方获得保护时，避免临时驳回的唯一实</w:t>
      </w:r>
      <w:r w:rsidR="0036412B" w:rsidRPr="005F67BE">
        <w:rPr>
          <w:rFonts w:ascii="SimSun" w:hAnsi="SimSun" w:hint="eastAsia"/>
          <w:sz w:val="21"/>
          <w:szCs w:val="21"/>
        </w:rPr>
        <w:t>用</w:t>
      </w:r>
      <w:r w:rsidRPr="005F67BE">
        <w:rPr>
          <w:rFonts w:ascii="SimSun" w:hAnsi="SimSun"/>
          <w:sz w:val="21"/>
          <w:szCs w:val="21"/>
        </w:rPr>
        <w:t>解决方案。</w:t>
      </w:r>
    </w:p>
    <w:p w14:paraId="044C0DA7" w14:textId="3FF84980" w:rsidR="00D02535" w:rsidRPr="00181A11" w:rsidRDefault="00473A41" w:rsidP="00501674">
      <w:pPr>
        <w:pStyle w:val="1"/>
        <w:overflowPunct w:val="0"/>
        <w:spacing w:beforeLines="100" w:before="240" w:afterLines="50" w:after="120" w:line="340" w:lineRule="atLeast"/>
        <w:jc w:val="both"/>
        <w:rPr>
          <w:rFonts w:ascii="SimHei" w:eastAsia="SimHei" w:hAnsi="SimHei"/>
          <w:b w:val="0"/>
          <w:sz w:val="21"/>
          <w:szCs w:val="21"/>
        </w:rPr>
      </w:pPr>
      <w:r w:rsidRPr="00181A11">
        <w:rPr>
          <w:rFonts w:ascii="SimHei" w:eastAsia="SimHei" w:hAnsi="SimHei" w:hint="eastAsia"/>
          <w:b w:val="0"/>
          <w:sz w:val="21"/>
          <w:szCs w:val="21"/>
        </w:rPr>
        <w:t>拟议修正的生效日期</w:t>
      </w:r>
    </w:p>
    <w:p w14:paraId="74B4783C" w14:textId="2A25CC34" w:rsidR="00D02535" w:rsidRDefault="00473A41" w:rsidP="00501674">
      <w:pPr>
        <w:pStyle w:val="ONUME"/>
        <w:tabs>
          <w:tab w:val="clear" w:pos="567"/>
        </w:tabs>
        <w:overflowPunct w:val="0"/>
        <w:spacing w:afterLines="50" w:after="120" w:line="340" w:lineRule="atLeast"/>
        <w:jc w:val="both"/>
        <w:rPr>
          <w:rFonts w:ascii="SimSun" w:hAnsi="SimSun"/>
          <w:sz w:val="21"/>
          <w:szCs w:val="21"/>
        </w:rPr>
      </w:pPr>
      <w:r w:rsidRPr="005F67BE">
        <w:rPr>
          <w:rFonts w:ascii="SimSun" w:hAnsi="SimSun" w:hint="eastAsia"/>
          <w:sz w:val="21"/>
          <w:szCs w:val="21"/>
        </w:rPr>
        <w:t>建议</w:t>
      </w:r>
      <w:r w:rsidR="00DC031E" w:rsidRPr="005F67BE">
        <w:rPr>
          <w:rFonts w:ascii="SimSun" w:hAnsi="SimSun" w:hint="eastAsia"/>
          <w:sz w:val="21"/>
          <w:szCs w:val="21"/>
        </w:rPr>
        <w:t>在得到工作组核准的前提下，</w:t>
      </w:r>
      <w:r w:rsidRPr="005F67BE">
        <w:rPr>
          <w:rFonts w:ascii="SimSun" w:hAnsi="SimSun" w:hint="eastAsia"/>
          <w:sz w:val="21"/>
          <w:szCs w:val="21"/>
        </w:rPr>
        <w:t>对《实施细则》细则第9条、第15条、第17条和第32条的拟议修正，以及对《规费表》第2.</w:t>
      </w:r>
      <w:r w:rsidRPr="005F67BE">
        <w:rPr>
          <w:rFonts w:ascii="SimSun" w:hAnsi="SimSun"/>
          <w:sz w:val="21"/>
          <w:szCs w:val="21"/>
        </w:rPr>
        <w:t>1.</w:t>
      </w:r>
      <w:r w:rsidRPr="005F67BE">
        <w:rPr>
          <w:rFonts w:ascii="SimSun" w:hAnsi="SimSun" w:hint="eastAsia"/>
          <w:sz w:val="21"/>
          <w:szCs w:val="21"/>
        </w:rPr>
        <w:t>1项和第</w:t>
      </w:r>
      <w:r w:rsidR="00DC031E" w:rsidRPr="005F67BE">
        <w:rPr>
          <w:rFonts w:ascii="SimSun" w:hAnsi="SimSun" w:hint="eastAsia"/>
          <w:sz w:val="21"/>
          <w:szCs w:val="21"/>
        </w:rPr>
        <w:t>2.1.</w:t>
      </w:r>
      <w:r w:rsidRPr="005F67BE">
        <w:rPr>
          <w:rFonts w:ascii="SimSun" w:hAnsi="SimSun" w:hint="eastAsia"/>
          <w:sz w:val="21"/>
          <w:szCs w:val="21"/>
        </w:rPr>
        <w:t>2项的拟议修正于2023年2月1日生效。</w:t>
      </w:r>
    </w:p>
    <w:p w14:paraId="4A759B52" w14:textId="125AEA0A" w:rsidR="00F9178B" w:rsidRPr="008D29BB" w:rsidRDefault="008D29BB" w:rsidP="00CE6CBA">
      <w:pPr>
        <w:pStyle w:val="Endofdocument-Annex"/>
        <w:overflowPunct w:val="0"/>
        <w:spacing w:before="0" w:afterLines="50" w:after="120" w:line="340" w:lineRule="atLeast"/>
        <w:jc w:val="both"/>
        <w:rPr>
          <w:rFonts w:ascii="KaiTi" w:eastAsia="KaiTi" w:hAnsi="KaiTi"/>
          <w:sz w:val="21"/>
        </w:rPr>
      </w:pPr>
      <w:r>
        <w:rPr>
          <w:rFonts w:ascii="KaiTi" w:eastAsia="KaiTi" w:hAnsi="KaiTi" w:hint="eastAsia"/>
          <w:sz w:val="21"/>
        </w:rPr>
        <w:t>35.</w:t>
      </w:r>
      <w:r>
        <w:rPr>
          <w:rFonts w:ascii="KaiTi" w:eastAsia="KaiTi" w:hAnsi="KaiTi"/>
          <w:sz w:val="21"/>
        </w:rPr>
        <w:tab/>
      </w:r>
      <w:r w:rsidR="005371A6" w:rsidRPr="008D29BB">
        <w:rPr>
          <w:rFonts w:ascii="KaiTi" w:eastAsia="KaiTi" w:hAnsi="KaiTi" w:hint="eastAsia"/>
          <w:sz w:val="21"/>
        </w:rPr>
        <w:t>请工作组：</w:t>
      </w:r>
    </w:p>
    <w:p w14:paraId="1CD466A4" w14:textId="2430E551" w:rsidR="00F9178B" w:rsidRPr="008D29BB" w:rsidRDefault="00F9178B" w:rsidP="005A0B7D">
      <w:pPr>
        <w:pStyle w:val="Endofdocument-Annex"/>
        <w:overflowPunct w:val="0"/>
        <w:spacing w:before="0" w:afterLines="50" w:after="120" w:line="340" w:lineRule="atLeast"/>
        <w:ind w:left="6804" w:hanging="567"/>
        <w:jc w:val="both"/>
        <w:rPr>
          <w:rFonts w:ascii="KaiTi" w:eastAsia="KaiTi" w:hAnsi="KaiTi"/>
          <w:sz w:val="21"/>
        </w:rPr>
      </w:pPr>
      <w:r w:rsidRPr="008D29BB">
        <w:rPr>
          <w:rFonts w:ascii="KaiTi" w:eastAsia="KaiTi" w:hAnsi="KaiTi"/>
          <w:sz w:val="21"/>
        </w:rPr>
        <w:t>(i)</w:t>
      </w:r>
      <w:r w:rsidRPr="008D29BB">
        <w:rPr>
          <w:rFonts w:ascii="KaiTi" w:eastAsia="KaiTi" w:hAnsi="KaiTi"/>
          <w:sz w:val="21"/>
        </w:rPr>
        <w:tab/>
      </w:r>
      <w:r w:rsidR="005371A6" w:rsidRPr="008D29BB">
        <w:rPr>
          <w:rFonts w:ascii="KaiTi" w:eastAsia="KaiTi" w:hAnsi="KaiTi" w:hint="eastAsia"/>
          <w:sz w:val="21"/>
        </w:rPr>
        <w:t>审议本文件中的提案</w:t>
      </w:r>
      <w:r w:rsidR="00351E1B" w:rsidRPr="008D29BB">
        <w:rPr>
          <w:rFonts w:ascii="KaiTi" w:eastAsia="KaiTi" w:hAnsi="KaiTi" w:hint="eastAsia"/>
          <w:sz w:val="21"/>
        </w:rPr>
        <w:t>；并</w:t>
      </w:r>
    </w:p>
    <w:p w14:paraId="1B7270DB" w14:textId="7C96EF20" w:rsidR="00F9178B" w:rsidRPr="008D29BB" w:rsidRDefault="00F9178B" w:rsidP="005A0B7D">
      <w:pPr>
        <w:pStyle w:val="Endofdocument-Annex"/>
        <w:overflowPunct w:val="0"/>
        <w:spacing w:before="0" w:afterLines="50" w:after="120" w:line="340" w:lineRule="atLeast"/>
        <w:ind w:left="6804" w:hanging="567"/>
        <w:jc w:val="both"/>
        <w:rPr>
          <w:rFonts w:ascii="KaiTi" w:eastAsia="KaiTi" w:hAnsi="KaiTi"/>
          <w:sz w:val="21"/>
        </w:rPr>
      </w:pPr>
      <w:r w:rsidRPr="008D29BB">
        <w:rPr>
          <w:rFonts w:ascii="KaiTi" w:eastAsia="KaiTi" w:hAnsi="KaiTi"/>
          <w:sz w:val="21"/>
        </w:rPr>
        <w:t>(ii)</w:t>
      </w:r>
      <w:r w:rsidRPr="008D29BB">
        <w:rPr>
          <w:rFonts w:ascii="KaiTi" w:eastAsia="KaiTi" w:hAnsi="KaiTi"/>
          <w:sz w:val="21"/>
        </w:rPr>
        <w:tab/>
      </w:r>
      <w:r w:rsidR="00351E1B" w:rsidRPr="008D29BB">
        <w:rPr>
          <w:rFonts w:ascii="KaiTi" w:eastAsia="KaiTi" w:hAnsi="KaiTi" w:hint="eastAsia"/>
          <w:sz w:val="21"/>
        </w:rPr>
        <w:t>建议马德里联盟大会按本文件附件中所提出的内容，或者以经修正</w:t>
      </w:r>
      <w:r w:rsidR="005A0B7D">
        <w:rPr>
          <w:rFonts w:ascii="KaiTi" w:eastAsia="KaiTi" w:hAnsi="KaiTi" w:hint="eastAsia"/>
          <w:sz w:val="21"/>
        </w:rPr>
        <w:t>的</w:t>
      </w:r>
      <w:r w:rsidR="00351E1B" w:rsidRPr="008D29BB">
        <w:rPr>
          <w:rFonts w:ascii="KaiTi" w:eastAsia="KaiTi" w:hAnsi="KaiTi" w:hint="eastAsia"/>
          <w:sz w:val="21"/>
        </w:rPr>
        <w:t>形式，通过对《实施细则》的拟议修正</w:t>
      </w:r>
      <w:r w:rsidR="005A0B7D">
        <w:rPr>
          <w:rFonts w:ascii="KaiTi" w:eastAsia="KaiTi" w:hAnsi="KaiTi" w:hint="eastAsia"/>
          <w:sz w:val="21"/>
        </w:rPr>
        <w:t>案</w:t>
      </w:r>
      <w:r w:rsidR="00351E1B" w:rsidRPr="008D29BB">
        <w:rPr>
          <w:rFonts w:ascii="KaiTi" w:eastAsia="KaiTi" w:hAnsi="KaiTi" w:hint="eastAsia"/>
          <w:sz w:val="21"/>
        </w:rPr>
        <w:t>，2023年2月1日生效。</w:t>
      </w:r>
    </w:p>
    <w:p w14:paraId="10603BC8" w14:textId="2F6A514D" w:rsidR="00804446" w:rsidRPr="006F36E0" w:rsidRDefault="004C0946" w:rsidP="00CE6CBA">
      <w:pPr>
        <w:pStyle w:val="Endofdocument-Annex"/>
        <w:overflowPunct w:val="0"/>
        <w:spacing w:afterLines="50" w:after="120" w:line="340" w:lineRule="atLeast"/>
        <w:rPr>
          <w:rFonts w:ascii="SimSun" w:hAnsi="SimSun"/>
          <w:sz w:val="21"/>
        </w:rPr>
        <w:sectPr w:rsidR="00804446" w:rsidRPr="006F36E0" w:rsidSect="00181A11">
          <w:headerReference w:type="default" r:id="rId9"/>
          <w:endnotePr>
            <w:numFmt w:val="decimal"/>
          </w:endnotePr>
          <w:type w:val="continuous"/>
          <w:pgSz w:w="11907" w:h="16840" w:code="9"/>
          <w:pgMar w:top="567" w:right="1134" w:bottom="1418" w:left="1418" w:header="510" w:footer="1021" w:gutter="0"/>
          <w:cols w:space="720"/>
          <w:titlePg/>
          <w:docGrid w:linePitch="299"/>
        </w:sectPr>
      </w:pPr>
      <w:r w:rsidRPr="008D29BB">
        <w:rPr>
          <w:rFonts w:ascii="KaiTi" w:eastAsia="KaiTi" w:hAnsi="KaiTi"/>
          <w:sz w:val="21"/>
        </w:rPr>
        <w:t>[</w:t>
      </w:r>
      <w:r w:rsidR="0074645B" w:rsidRPr="008D29BB">
        <w:rPr>
          <w:rFonts w:ascii="KaiTi" w:eastAsia="KaiTi" w:hAnsi="KaiTi" w:hint="eastAsia"/>
          <w:sz w:val="21"/>
        </w:rPr>
        <w:t>后接附件</w:t>
      </w:r>
      <w:r w:rsidRPr="008D29BB">
        <w:rPr>
          <w:rFonts w:ascii="KaiTi" w:eastAsia="KaiTi" w:hAnsi="KaiTi"/>
          <w:sz w:val="21"/>
        </w:rPr>
        <w:t>]</w:t>
      </w:r>
    </w:p>
    <w:p w14:paraId="56E2204D" w14:textId="3DA8283E" w:rsidR="00C505F3" w:rsidRPr="00306479" w:rsidRDefault="0074645B" w:rsidP="009D3BCA">
      <w:pPr>
        <w:keepNext/>
        <w:spacing w:beforeLines="200" w:before="480" w:afterLines="100" w:after="240" w:line="340" w:lineRule="atLeast"/>
        <w:outlineLvl w:val="0"/>
        <w:rPr>
          <w:rFonts w:ascii="SimHei" w:eastAsia="SimHei" w:hAnsi="SimHei"/>
          <w:b/>
          <w:sz w:val="21"/>
        </w:rPr>
      </w:pPr>
      <w:r w:rsidRPr="00306479">
        <w:rPr>
          <w:rFonts w:ascii="SimHei" w:eastAsia="SimHei" w:hAnsi="SimHei" w:hint="eastAsia"/>
          <w:sz w:val="21"/>
        </w:rPr>
        <w:lastRenderedPageBreak/>
        <w:t>《商标国际注册马德里协定有关议定书实施细则》拟议修正</w:t>
      </w:r>
      <w:r w:rsidR="009D3BCA">
        <w:rPr>
          <w:rFonts w:ascii="SimHei" w:eastAsia="SimHei" w:hAnsi="SimHei" w:hint="eastAsia"/>
          <w:b/>
          <w:sz w:val="21"/>
        </w:rPr>
        <w:t>案</w:t>
      </w:r>
      <w:r w:rsidR="005F67BE" w:rsidRPr="00306479">
        <w:rPr>
          <w:rFonts w:ascii="SimHei" w:eastAsia="SimHei" w:hAnsi="SimHei" w:hint="eastAsia"/>
          <w:sz w:val="21"/>
        </w:rPr>
        <w:t>以</w:t>
      </w:r>
      <w:r w:rsidRPr="00306479">
        <w:rPr>
          <w:rFonts w:ascii="SimHei" w:eastAsia="SimHei" w:hAnsi="SimHei" w:hint="eastAsia"/>
          <w:sz w:val="21"/>
        </w:rPr>
        <w:t>及对《规费表》的相应修正</w:t>
      </w:r>
    </w:p>
    <w:p w14:paraId="6C50A32F" w14:textId="77777777" w:rsidR="00306479" w:rsidRPr="00FF1F93" w:rsidRDefault="00306479" w:rsidP="009D3BCA">
      <w:pPr>
        <w:adjustRightInd w:val="0"/>
        <w:spacing w:beforeLines="100" w:before="240" w:afterLines="50" w:after="120" w:line="340" w:lineRule="atLeast"/>
        <w:rPr>
          <w:rFonts w:ascii="SimHei" w:eastAsia="SimHei" w:hAnsi="Times New Roman" w:cs="Times New Roman"/>
          <w:sz w:val="21"/>
          <w:szCs w:val="21"/>
        </w:rPr>
      </w:pPr>
      <w:r w:rsidRPr="00FF1F93">
        <w:rPr>
          <w:rFonts w:ascii="SimHei" w:eastAsia="SimHei" w:hAnsi="Times New Roman" w:cs="Times New Roman" w:hint="eastAsia"/>
          <w:sz w:val="21"/>
          <w:szCs w:val="21"/>
        </w:rPr>
        <w:t>商标国际注册马德里协定有关议定书实施细则</w:t>
      </w:r>
    </w:p>
    <w:p w14:paraId="1CBC7F07" w14:textId="0F78BA44" w:rsidR="00CD580A" w:rsidRPr="009D3BCA" w:rsidRDefault="00306479" w:rsidP="009D3BCA">
      <w:pPr>
        <w:spacing w:afterLines="50" w:after="120" w:line="340" w:lineRule="atLeast"/>
        <w:ind w:left="567"/>
        <w:rPr>
          <w:rFonts w:ascii="SimSun" w:hAnsi="SimSun" w:cs="Times New Roman"/>
          <w:sz w:val="21"/>
          <w:szCs w:val="21"/>
        </w:rPr>
      </w:pPr>
      <w:r w:rsidRPr="009D3BCA">
        <w:rPr>
          <w:rFonts w:ascii="SimSun" w:hAnsi="SimSun" w:cs="Times New Roman" w:hint="eastAsia"/>
          <w:sz w:val="21"/>
          <w:szCs w:val="21"/>
        </w:rPr>
        <w:t>于</w:t>
      </w:r>
      <w:del w:id="7" w:author="MA Weihai" w:date="2020-08-31T10:02:00Z">
        <w:r w:rsidRPr="000455FD" w:rsidDel="005E2B0F">
          <w:rPr>
            <w:rFonts w:ascii="SimSun" w:hAnsi="SimSun" w:hint="eastAsia"/>
            <w:sz w:val="21"/>
            <w:szCs w:val="21"/>
          </w:rPr>
          <w:delText>2020</w:delText>
        </w:r>
        <w:r w:rsidRPr="000455FD" w:rsidDel="005E2B0F">
          <w:rPr>
            <w:rFonts w:ascii="SimSun" w:hAnsi="SimSun" w:cs="SimSun" w:hint="eastAsia"/>
            <w:sz w:val="21"/>
            <w:szCs w:val="21"/>
          </w:rPr>
          <w:delText>年2月1日</w:delText>
        </w:r>
      </w:del>
      <w:ins w:id="8" w:author="MA Weihai" w:date="2020-08-31T10:02:00Z">
        <w:r w:rsidR="005E2B0F" w:rsidRPr="009D3BCA">
          <w:rPr>
            <w:rFonts w:ascii="SimSun" w:hAnsi="SimSun" w:cs="SimSun" w:hint="eastAsia"/>
            <w:color w:val="0070C0"/>
            <w:sz w:val="21"/>
            <w:szCs w:val="21"/>
            <w:u w:val="single"/>
          </w:rPr>
          <w:t>2023年2月1日</w:t>
        </w:r>
      </w:ins>
      <w:r w:rsidRPr="009D3BCA">
        <w:rPr>
          <w:rFonts w:ascii="SimSun" w:hAnsi="SimSun" w:cs="SimSun" w:hint="eastAsia"/>
          <w:sz w:val="21"/>
          <w:szCs w:val="21"/>
        </w:rPr>
        <w:t>生效</w:t>
      </w:r>
    </w:p>
    <w:p w14:paraId="6D099026" w14:textId="77777777" w:rsidR="00306479" w:rsidRPr="006F36E0" w:rsidRDefault="00306479" w:rsidP="009D3BCA">
      <w:pPr>
        <w:pStyle w:val="indent1"/>
        <w:autoSpaceDE/>
        <w:autoSpaceDN/>
        <w:spacing w:afterLines="100" w:after="240" w:line="340" w:lineRule="atLeast"/>
        <w:ind w:left="567" w:hanging="567"/>
        <w:rPr>
          <w:rFonts w:ascii="SimSun" w:hAnsi="SimSun"/>
          <w:sz w:val="21"/>
        </w:rPr>
      </w:pPr>
      <w:bookmarkStart w:id="9" w:name="_Hlk48832344"/>
      <w:r w:rsidRPr="006F36E0">
        <w:rPr>
          <w:rFonts w:ascii="SimSun" w:hAnsi="SimSun"/>
          <w:sz w:val="21"/>
        </w:rPr>
        <w:t>[</w:t>
      </w:r>
      <w:r w:rsidRPr="009D3BCA">
        <w:rPr>
          <w:rFonts w:ascii="SimSun" w:eastAsia="SimSun" w:hAnsi="SimSun" w:hint="eastAsia"/>
          <w:sz w:val="21"/>
          <w:szCs w:val="22"/>
          <w:lang w:eastAsia="zh-CN"/>
        </w:rPr>
        <w:t>……</w:t>
      </w:r>
      <w:r w:rsidRPr="006F36E0">
        <w:rPr>
          <w:rFonts w:ascii="SimSun" w:hAnsi="SimSun"/>
          <w:sz w:val="21"/>
        </w:rPr>
        <w:t>]</w:t>
      </w:r>
      <w:bookmarkEnd w:id="9"/>
    </w:p>
    <w:p w14:paraId="79FF5A31" w14:textId="77777777" w:rsidR="009D3BCA" w:rsidRDefault="00D867C7" w:rsidP="009D3BCA">
      <w:pPr>
        <w:keepNext/>
        <w:spacing w:beforeLines="300" w:before="720" w:line="340" w:lineRule="atLeast"/>
        <w:textAlignment w:val="bottom"/>
        <w:rPr>
          <w:rFonts w:ascii="SimHei" w:eastAsia="SimHei" w:hAnsi="SimSun" w:cs="Times New Roman"/>
          <w:sz w:val="21"/>
          <w:szCs w:val="21"/>
        </w:rPr>
      </w:pPr>
      <w:r w:rsidRPr="009D3BCA">
        <w:rPr>
          <w:rFonts w:ascii="SimHei" w:eastAsia="SimHei" w:hAnsi="SimSun" w:cs="Times New Roman" w:hint="eastAsia"/>
          <w:sz w:val="21"/>
          <w:szCs w:val="21"/>
        </w:rPr>
        <w:t>第二章</w:t>
      </w:r>
    </w:p>
    <w:p w14:paraId="03CCD6D0" w14:textId="2A6E3B0D" w:rsidR="00D867C7" w:rsidRPr="009D3BCA" w:rsidRDefault="00D867C7" w:rsidP="009D3BCA">
      <w:pPr>
        <w:keepNext/>
        <w:spacing w:afterLines="200" w:after="480" w:line="340" w:lineRule="atLeast"/>
        <w:textAlignment w:val="bottom"/>
        <w:rPr>
          <w:rFonts w:ascii="SimHei" w:eastAsia="SimHei" w:hAnsi="SimSun" w:cs="Times New Roman"/>
          <w:sz w:val="21"/>
          <w:szCs w:val="21"/>
        </w:rPr>
      </w:pPr>
      <w:r w:rsidRPr="009D3BCA">
        <w:rPr>
          <w:rFonts w:ascii="SimHei" w:eastAsia="SimHei" w:hAnsi="SimSun" w:cs="Times New Roman" w:hint="eastAsia"/>
          <w:sz w:val="21"/>
          <w:szCs w:val="21"/>
        </w:rPr>
        <w:t>国际申请</w:t>
      </w:r>
    </w:p>
    <w:p w14:paraId="6F481406" w14:textId="2EC77335" w:rsidR="009C5684" w:rsidRPr="006F36E0" w:rsidRDefault="00306479" w:rsidP="009D3BCA">
      <w:pPr>
        <w:pStyle w:val="indent1"/>
        <w:autoSpaceDE/>
        <w:autoSpaceDN/>
        <w:spacing w:afterLines="100" w:after="240" w:line="340" w:lineRule="atLeast"/>
        <w:ind w:left="567" w:hanging="567"/>
        <w:rPr>
          <w:rFonts w:ascii="SimSun" w:eastAsia="SimSun" w:hAnsi="SimSun" w:cs="Arial"/>
          <w:sz w:val="21"/>
          <w:szCs w:val="21"/>
          <w:lang w:val="fr-FR" w:eastAsia="zh-CN"/>
        </w:rPr>
      </w:pPr>
      <w:r w:rsidRPr="00FF1F93">
        <w:rPr>
          <w:rFonts w:ascii="SimSun" w:eastAsia="SimSun" w:hAnsi="SimSun"/>
          <w:sz w:val="21"/>
          <w:lang w:eastAsia="zh-CN"/>
        </w:rPr>
        <w:t>[</w:t>
      </w:r>
      <w:r w:rsidRPr="009D3BCA">
        <w:rPr>
          <w:rFonts w:ascii="SimSun" w:eastAsia="SimSun" w:hAnsi="SimSun" w:hint="eastAsia"/>
          <w:sz w:val="21"/>
          <w:szCs w:val="22"/>
          <w:lang w:eastAsia="zh-CN"/>
        </w:rPr>
        <w:t>……</w:t>
      </w:r>
      <w:r w:rsidRPr="00AE5B32">
        <w:rPr>
          <w:rFonts w:ascii="SimSun" w:eastAsia="SimSun" w:hAnsi="SimSun"/>
          <w:sz w:val="21"/>
          <w:lang w:eastAsia="zh-CN"/>
        </w:rPr>
        <w:t>]</w:t>
      </w:r>
    </w:p>
    <w:p w14:paraId="3B35194D" w14:textId="45B425AC" w:rsidR="00C505F3" w:rsidRPr="00FF1F93" w:rsidRDefault="00D867C7" w:rsidP="00FF1F93">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FF1F93">
        <w:rPr>
          <w:rFonts w:asciiTheme="minorEastAsia" w:eastAsiaTheme="minorEastAsia" w:hAnsiTheme="minorEastAsia" w:cs="Times New Roman"/>
          <w:b/>
          <w:sz w:val="21"/>
          <w:szCs w:val="21"/>
        </w:rPr>
        <w:t>第9条</w:t>
      </w:r>
      <w:r w:rsidRPr="00FF1F93">
        <w:rPr>
          <w:rFonts w:asciiTheme="minorEastAsia" w:eastAsiaTheme="minorEastAsia" w:hAnsiTheme="minorEastAsia" w:cs="Times New Roman"/>
          <w:b/>
          <w:sz w:val="21"/>
          <w:szCs w:val="21"/>
        </w:rPr>
        <w:br/>
        <w:t>国际申请的要求</w:t>
      </w:r>
    </w:p>
    <w:p w14:paraId="7F1860D5" w14:textId="631D7F8B" w:rsidR="00C505F3" w:rsidRPr="009D3BCA" w:rsidRDefault="00306479" w:rsidP="009D3BCA">
      <w:pPr>
        <w:pStyle w:val="indent1"/>
        <w:autoSpaceDE/>
        <w:autoSpaceDN/>
        <w:spacing w:afterLines="100" w:after="240" w:line="340" w:lineRule="atLeast"/>
        <w:ind w:left="567" w:hanging="567"/>
        <w:rPr>
          <w:rFonts w:ascii="SimSun" w:eastAsia="SimSun" w:hAnsi="SimSun"/>
          <w:sz w:val="21"/>
          <w:szCs w:val="22"/>
          <w:lang w:eastAsia="zh-CN"/>
        </w:rPr>
      </w:pPr>
      <w:r w:rsidRPr="009D3BCA">
        <w:rPr>
          <w:rFonts w:ascii="SimSun" w:eastAsia="SimSun" w:hAnsi="SimSun"/>
          <w:sz w:val="21"/>
          <w:szCs w:val="22"/>
          <w:lang w:eastAsia="zh-CN"/>
        </w:rPr>
        <w:t>[</w:t>
      </w:r>
      <w:r w:rsidRPr="009D3BCA">
        <w:rPr>
          <w:rFonts w:ascii="SimSun" w:eastAsia="SimSun" w:hAnsi="SimSun" w:hint="eastAsia"/>
          <w:sz w:val="21"/>
          <w:szCs w:val="22"/>
          <w:lang w:eastAsia="zh-CN"/>
        </w:rPr>
        <w:t>……</w:t>
      </w:r>
      <w:r w:rsidRPr="009D3BCA">
        <w:rPr>
          <w:rFonts w:ascii="SimSun" w:eastAsia="SimSun" w:hAnsi="SimSun"/>
          <w:sz w:val="21"/>
          <w:szCs w:val="22"/>
          <w:lang w:eastAsia="zh-CN"/>
        </w:rPr>
        <w:t>]</w:t>
      </w:r>
    </w:p>
    <w:p w14:paraId="2354B639" w14:textId="77777777" w:rsidR="00D867C7" w:rsidRPr="006F36E0" w:rsidRDefault="00D867C7" w:rsidP="00FF1F93">
      <w:pPr>
        <w:pStyle w:val="indent1"/>
        <w:autoSpaceDE/>
        <w:autoSpaceDN/>
        <w:spacing w:afterLines="100" w:after="240" w:line="340" w:lineRule="atLeast"/>
        <w:ind w:left="567" w:hanging="567"/>
        <w:rPr>
          <w:rFonts w:ascii="SimSun" w:hAnsi="SimSun"/>
          <w:sz w:val="21"/>
          <w:szCs w:val="21"/>
          <w:lang w:eastAsia="zh-CN"/>
        </w:rPr>
      </w:pPr>
      <w:r w:rsidRPr="006F36E0">
        <w:rPr>
          <w:rFonts w:ascii="SimSun" w:hAnsi="SimSun"/>
          <w:sz w:val="21"/>
          <w:szCs w:val="21"/>
          <w:lang w:eastAsia="zh-CN"/>
        </w:rPr>
        <w:t>(4)</w:t>
      </w:r>
      <w:r w:rsidRPr="006F36E0">
        <w:rPr>
          <w:rFonts w:ascii="SimSun" w:hAnsi="SimSun" w:hint="eastAsia"/>
          <w:sz w:val="21"/>
          <w:szCs w:val="21"/>
          <w:lang w:eastAsia="zh-CN"/>
        </w:rPr>
        <w:tab/>
      </w:r>
      <w:r w:rsidRPr="006F36E0">
        <w:rPr>
          <w:rFonts w:ascii="SimSun" w:hAnsi="SimSun"/>
          <w:sz w:val="21"/>
          <w:szCs w:val="21"/>
          <w:lang w:eastAsia="zh-CN"/>
        </w:rPr>
        <w:t>［</w:t>
      </w:r>
      <w:r w:rsidRPr="004C662B">
        <w:rPr>
          <w:rFonts w:ascii="KaiTi" w:eastAsia="KaiTi" w:hAnsi="KaiTi"/>
          <w:sz w:val="21"/>
          <w:szCs w:val="21"/>
          <w:lang w:eastAsia="zh-CN"/>
        </w:rPr>
        <w:t>国际申请的内容</w:t>
      </w:r>
      <w:r w:rsidRPr="006F36E0">
        <w:rPr>
          <w:rFonts w:ascii="SimSun" w:hAnsi="SimSun"/>
          <w:sz w:val="21"/>
          <w:szCs w:val="21"/>
          <w:lang w:eastAsia="zh-CN"/>
        </w:rPr>
        <w:t>］</w:t>
      </w:r>
    </w:p>
    <w:p w14:paraId="0C689B54" w14:textId="03DF6793" w:rsidR="00C505F3" w:rsidRPr="006F36E0" w:rsidRDefault="00D867C7" w:rsidP="00FF1F93">
      <w:pPr>
        <w:pStyle w:val="indent1"/>
        <w:autoSpaceDE/>
        <w:autoSpaceDN/>
        <w:spacing w:afterLines="100" w:after="240" w:line="340" w:lineRule="atLeast"/>
        <w:ind w:left="1134" w:hanging="567"/>
        <w:rPr>
          <w:rFonts w:ascii="SimSun" w:eastAsia="SimSun" w:hAnsi="SimSun" w:cs="Arial"/>
          <w:sz w:val="21"/>
          <w:szCs w:val="21"/>
          <w:lang w:eastAsia="zh-CN"/>
        </w:rPr>
      </w:pPr>
      <w:r w:rsidRPr="006F36E0">
        <w:rPr>
          <w:rFonts w:ascii="SimSun" w:eastAsia="SimSun" w:hAnsi="SimSun"/>
          <w:sz w:val="21"/>
          <w:szCs w:val="21"/>
          <w:lang w:eastAsia="zh-CN"/>
        </w:rPr>
        <w:t>(a)</w:t>
      </w:r>
      <w:r w:rsidRPr="006F36E0">
        <w:rPr>
          <w:rFonts w:ascii="SimSun" w:eastAsia="SimSun" w:hAnsi="SimSun"/>
          <w:sz w:val="21"/>
          <w:szCs w:val="21"/>
          <w:lang w:eastAsia="zh-CN"/>
        </w:rPr>
        <w:tab/>
        <w:t>国际申请中应包括或指明：</w:t>
      </w:r>
    </w:p>
    <w:p w14:paraId="241B9685" w14:textId="5220CA60" w:rsidR="00C505F3" w:rsidRPr="00AE5B32" w:rsidRDefault="00306479" w:rsidP="00AE5B32">
      <w:pPr>
        <w:overflowPunct w:val="0"/>
        <w:spacing w:afterLines="100" w:after="240" w:line="340" w:lineRule="atLeast"/>
        <w:ind w:left="1701" w:hanging="567"/>
        <w:jc w:val="both"/>
        <w:rPr>
          <w:rFonts w:ascii="SimSun" w:hAnsi="SimSun"/>
          <w:sz w:val="21"/>
          <w:szCs w:val="22"/>
        </w:rPr>
      </w:pPr>
      <w:r w:rsidRPr="00AE5B32">
        <w:rPr>
          <w:rFonts w:ascii="SimSun" w:hAnsi="SimSun"/>
          <w:sz w:val="21"/>
          <w:szCs w:val="22"/>
        </w:rPr>
        <w:t>[</w:t>
      </w:r>
      <w:r w:rsidRPr="00AE5B32">
        <w:rPr>
          <w:rFonts w:ascii="SimSun" w:hAnsi="SimSun" w:hint="eastAsia"/>
          <w:sz w:val="21"/>
          <w:szCs w:val="22"/>
        </w:rPr>
        <w:t>……</w:t>
      </w:r>
      <w:r w:rsidRPr="00AE5B32">
        <w:rPr>
          <w:rFonts w:ascii="SimSun" w:hAnsi="SimSun"/>
          <w:sz w:val="21"/>
          <w:szCs w:val="22"/>
        </w:rPr>
        <w:t>]</w:t>
      </w:r>
    </w:p>
    <w:p w14:paraId="480F5F77" w14:textId="4F3F7DD9" w:rsidR="00F867C0" w:rsidRDefault="00D867C7" w:rsidP="00AE5B32">
      <w:pPr>
        <w:overflowPunct w:val="0"/>
        <w:spacing w:afterLines="100" w:after="240" w:line="340" w:lineRule="atLeast"/>
        <w:ind w:left="1701" w:hanging="567"/>
        <w:jc w:val="both"/>
        <w:rPr>
          <w:rFonts w:ascii="SimSun" w:hAnsi="SimSun"/>
          <w:sz w:val="21"/>
          <w:szCs w:val="21"/>
        </w:rPr>
      </w:pPr>
      <w:r w:rsidRPr="00306479">
        <w:rPr>
          <w:rFonts w:ascii="SimSun" w:hAnsi="SimSun" w:hint="eastAsia"/>
          <w:sz w:val="21"/>
          <w:szCs w:val="21"/>
        </w:rPr>
        <w:t>(</w:t>
      </w:r>
      <w:r w:rsidRPr="00306479">
        <w:rPr>
          <w:rFonts w:ascii="SimSun" w:hAnsi="SimSun"/>
          <w:sz w:val="21"/>
          <w:szCs w:val="21"/>
        </w:rPr>
        <w:t>v)</w:t>
      </w:r>
      <w:r w:rsidRPr="00306479">
        <w:rPr>
          <w:rFonts w:ascii="SimSun" w:hAnsi="SimSun"/>
          <w:sz w:val="21"/>
          <w:szCs w:val="21"/>
        </w:rPr>
        <w:tab/>
      </w:r>
      <w:ins w:id="10" w:author="MA Weihai" w:date="2020-08-31T10:06:00Z">
        <w:r w:rsidR="00F867C0" w:rsidRPr="00B549B3">
          <w:rPr>
            <w:rFonts w:ascii="SimSun" w:hAnsi="SimSun" w:cs="SimSun" w:hint="eastAsia"/>
            <w:sz w:val="21"/>
            <w:szCs w:val="21"/>
          </w:rPr>
          <w:t>根据行政规程所提供的</w:t>
        </w:r>
      </w:ins>
      <w:r w:rsidR="00F867C0" w:rsidRPr="00F867C0">
        <w:rPr>
          <w:rFonts w:ascii="SimSun" w:hAnsi="SimSun" w:hint="eastAsia"/>
          <w:sz w:val="21"/>
          <w:szCs w:val="21"/>
        </w:rPr>
        <w:t>商标</w:t>
      </w:r>
      <w:ins w:id="11" w:author="MA Weihai" w:date="2020-08-31T10:06:00Z">
        <w:r w:rsidR="00F867C0">
          <w:rPr>
            <w:rFonts w:ascii="SimSun" w:hAnsi="SimSun" w:hint="eastAsia"/>
            <w:sz w:val="21"/>
            <w:szCs w:val="21"/>
          </w:rPr>
          <w:t>表现物，</w:t>
        </w:r>
      </w:ins>
      <w:del w:id="12" w:author="MA Weihai" w:date="2020-08-31T10:07:00Z">
        <w:r w:rsidR="00F867C0" w:rsidRPr="00F867C0" w:rsidDel="00F867C0">
          <w:rPr>
            <w:rFonts w:ascii="SimSun" w:hAnsi="SimSun" w:hint="eastAsia"/>
            <w:sz w:val="21"/>
            <w:szCs w:val="21"/>
          </w:rPr>
          <w:delText>图样应粘贴于正式表格所留方框内；该图样必须清晰，图样是采用黑白还是彩色的，应根据基础申请或基础注册中的图样是黑白还是彩色的而定</w:delText>
        </w:r>
      </w:del>
      <w:ins w:id="13" w:author="MA Weihai" w:date="2020-08-31T10:21:00Z">
        <w:r w:rsidR="00B549B3" w:rsidRPr="00B549B3">
          <w:rPr>
            <w:rFonts w:ascii="SimSun" w:hAnsi="SimSun" w:hint="eastAsia"/>
            <w:sz w:val="21"/>
            <w:szCs w:val="21"/>
          </w:rPr>
          <w:t>若依本项第(vii)</w:t>
        </w:r>
        <w:proofErr w:type="gramStart"/>
        <w:r w:rsidR="00B549B3" w:rsidRPr="00B549B3">
          <w:rPr>
            <w:rFonts w:ascii="SimSun" w:hAnsi="SimSun" w:hint="eastAsia"/>
            <w:sz w:val="21"/>
            <w:szCs w:val="21"/>
          </w:rPr>
          <w:t>目要求</w:t>
        </w:r>
        <w:proofErr w:type="gramEnd"/>
        <w:r w:rsidR="00B549B3" w:rsidRPr="00B549B3">
          <w:rPr>
            <w:rFonts w:ascii="SimSun" w:hAnsi="SimSun" w:hint="eastAsia"/>
            <w:sz w:val="21"/>
            <w:szCs w:val="21"/>
          </w:rPr>
          <w:t>颜色，应为彩色</w:t>
        </w:r>
      </w:ins>
      <w:r w:rsidR="00F867C0" w:rsidRPr="00F867C0">
        <w:rPr>
          <w:rFonts w:ascii="SimSun" w:hAnsi="SimSun" w:hint="eastAsia"/>
          <w:sz w:val="21"/>
          <w:szCs w:val="21"/>
        </w:rPr>
        <w:t>，</w:t>
      </w:r>
    </w:p>
    <w:p w14:paraId="73E18BE9" w14:textId="5FC3D19D" w:rsidR="00C505F3" w:rsidRPr="00AE5B32" w:rsidRDefault="00306479" w:rsidP="00AE5B32">
      <w:pPr>
        <w:overflowPunct w:val="0"/>
        <w:spacing w:afterLines="100" w:after="240" w:line="340" w:lineRule="atLeast"/>
        <w:ind w:left="1701" w:hanging="567"/>
        <w:jc w:val="both"/>
        <w:rPr>
          <w:rFonts w:ascii="SimSun" w:hAnsi="SimSun"/>
          <w:sz w:val="21"/>
          <w:szCs w:val="22"/>
        </w:rPr>
      </w:pPr>
      <w:r w:rsidRPr="00AE5B32">
        <w:rPr>
          <w:rFonts w:ascii="SimSun" w:hAnsi="SimSun"/>
          <w:sz w:val="21"/>
          <w:szCs w:val="22"/>
        </w:rPr>
        <w:t>[</w:t>
      </w:r>
      <w:r w:rsidRPr="00AE5B32">
        <w:rPr>
          <w:rFonts w:ascii="SimSun" w:hAnsi="SimSun" w:hint="eastAsia"/>
          <w:sz w:val="21"/>
          <w:szCs w:val="22"/>
        </w:rPr>
        <w:t>……</w:t>
      </w:r>
      <w:r w:rsidRPr="00AE5B32">
        <w:rPr>
          <w:rFonts w:ascii="SimSun" w:hAnsi="SimSun"/>
          <w:sz w:val="21"/>
          <w:szCs w:val="22"/>
        </w:rPr>
        <w:t>]</w:t>
      </w:r>
    </w:p>
    <w:p w14:paraId="0E7A880B" w14:textId="018EC6C2" w:rsidR="007F00D4" w:rsidRPr="00306479" w:rsidRDefault="007F00D4" w:rsidP="00AE5B32">
      <w:pPr>
        <w:overflowPunct w:val="0"/>
        <w:spacing w:afterLines="100" w:after="240" w:line="340" w:lineRule="atLeast"/>
        <w:ind w:left="1701" w:hanging="567"/>
        <w:jc w:val="both"/>
        <w:rPr>
          <w:rFonts w:ascii="SimSun" w:hAnsi="SimSun"/>
          <w:sz w:val="21"/>
          <w:szCs w:val="21"/>
        </w:rPr>
      </w:pPr>
      <w:r w:rsidRPr="00306479">
        <w:rPr>
          <w:rFonts w:ascii="SimSun" w:hAnsi="SimSun" w:hint="eastAsia"/>
          <w:sz w:val="21"/>
          <w:szCs w:val="21"/>
        </w:rPr>
        <w:t>(</w:t>
      </w:r>
      <w:r w:rsidRPr="00306479">
        <w:rPr>
          <w:rFonts w:ascii="SimSun" w:hAnsi="SimSun"/>
          <w:sz w:val="21"/>
          <w:szCs w:val="21"/>
        </w:rPr>
        <w:t>vii)</w:t>
      </w:r>
      <w:r w:rsidRPr="00306479">
        <w:rPr>
          <w:rFonts w:ascii="SimSun" w:hAnsi="SimSun"/>
          <w:sz w:val="21"/>
          <w:szCs w:val="21"/>
        </w:rPr>
        <w:tab/>
      </w:r>
      <w:proofErr w:type="gramStart"/>
      <w:r w:rsidRPr="00306479">
        <w:rPr>
          <w:rFonts w:ascii="SimSun" w:hAnsi="SimSun"/>
          <w:sz w:val="21"/>
          <w:szCs w:val="21"/>
        </w:rPr>
        <w:t>若基础</w:t>
      </w:r>
      <w:proofErr w:type="gramEnd"/>
      <w:r w:rsidRPr="00306479">
        <w:rPr>
          <w:rFonts w:ascii="SimSun" w:hAnsi="SimSun"/>
          <w:sz w:val="21"/>
          <w:szCs w:val="21"/>
        </w:rPr>
        <w:t>申请或基础注册中要求将颜色作为商标的显著部分，或若申请人要求将颜色作为商标的显著部分且基础申请或基础注册中所包含的商标是彩色的，就对颜色提出要求这一事实所作的说明，以及对所要求的颜色或颜色组合的文字说明，</w:t>
      </w:r>
      <w:del w:id="14" w:author="MA Weihai" w:date="2020-08-31T10:11:00Z">
        <w:r w:rsidRPr="00F867C0" w:rsidDel="00F867C0">
          <w:rPr>
            <w:rFonts w:ascii="SimSun" w:hAnsi="SimSun" w:cs="SimSun"/>
            <w:sz w:val="21"/>
            <w:szCs w:val="21"/>
          </w:rPr>
          <w:delText>若依本项第(v)目提供的商标图样为黑白颜色，该商标的一张彩色图样，</w:delText>
        </w:r>
      </w:del>
    </w:p>
    <w:p w14:paraId="588FF7FF" w14:textId="47369FC1" w:rsidR="00181A11" w:rsidRPr="00AE5B32" w:rsidRDefault="00306479" w:rsidP="00AE5B32">
      <w:pPr>
        <w:overflowPunct w:val="0"/>
        <w:spacing w:afterLines="100" w:after="240" w:line="340" w:lineRule="atLeast"/>
        <w:ind w:left="1701" w:hanging="567"/>
        <w:jc w:val="both"/>
        <w:rPr>
          <w:rFonts w:ascii="SimSun" w:hAnsi="SimSun"/>
          <w:sz w:val="21"/>
          <w:szCs w:val="22"/>
        </w:rPr>
      </w:pPr>
      <w:r w:rsidRPr="00AE5B32">
        <w:rPr>
          <w:rFonts w:ascii="SimSun" w:hAnsi="SimSun"/>
          <w:sz w:val="21"/>
          <w:szCs w:val="22"/>
        </w:rPr>
        <w:t>[</w:t>
      </w:r>
      <w:r w:rsidRPr="00AE5B32">
        <w:rPr>
          <w:rFonts w:ascii="SimSun" w:hAnsi="SimSun" w:hint="eastAsia"/>
          <w:sz w:val="21"/>
          <w:szCs w:val="22"/>
        </w:rPr>
        <w:t>……</w:t>
      </w:r>
      <w:r w:rsidRPr="00AE5B32">
        <w:rPr>
          <w:rFonts w:ascii="SimSun" w:hAnsi="SimSun"/>
          <w:sz w:val="21"/>
          <w:szCs w:val="22"/>
        </w:rPr>
        <w:t>]</w:t>
      </w:r>
    </w:p>
    <w:p w14:paraId="59EEFDEE" w14:textId="77777777" w:rsidR="009B64D7" w:rsidRDefault="009B64D7">
      <w:pPr>
        <w:rPr>
          <w:ins w:id="15" w:author="MA Weihai" w:date="2020-08-31T10:12:00Z"/>
          <w:rFonts w:ascii="SimSun" w:hAnsi="SimSun" w:cs="Times New Roman"/>
          <w:sz w:val="21"/>
          <w:szCs w:val="21"/>
        </w:rPr>
      </w:pPr>
      <w:ins w:id="16" w:author="MA Weihai" w:date="2020-08-31T10:12:00Z">
        <w:r>
          <w:rPr>
            <w:rFonts w:ascii="SimSun" w:hAnsi="SimSun"/>
            <w:sz w:val="21"/>
            <w:szCs w:val="21"/>
          </w:rPr>
          <w:br w:type="page"/>
        </w:r>
      </w:ins>
    </w:p>
    <w:p w14:paraId="34BB601D" w14:textId="5259CBDF" w:rsidR="00C505F3" w:rsidRPr="006F36E0" w:rsidRDefault="007F00D4" w:rsidP="00AE5B32">
      <w:pPr>
        <w:pStyle w:val="indent1"/>
        <w:autoSpaceDE/>
        <w:autoSpaceDN/>
        <w:spacing w:afterLines="100" w:after="240" w:line="340" w:lineRule="atLeast"/>
        <w:ind w:left="567" w:hanging="567"/>
        <w:rPr>
          <w:rFonts w:ascii="SimSun" w:eastAsia="SimSun" w:hAnsi="SimSun" w:cs="Arial"/>
          <w:sz w:val="21"/>
          <w:szCs w:val="21"/>
          <w:lang w:eastAsia="zh-CN"/>
        </w:rPr>
      </w:pPr>
      <w:r w:rsidRPr="00AE5B32">
        <w:rPr>
          <w:rFonts w:ascii="SimSun" w:eastAsia="SimSun" w:hAnsi="SimSun"/>
          <w:sz w:val="21"/>
          <w:szCs w:val="21"/>
          <w:lang w:eastAsia="zh-CN"/>
        </w:rPr>
        <w:lastRenderedPageBreak/>
        <w:t>(5)</w:t>
      </w:r>
      <w:r w:rsidRPr="00AE5B32">
        <w:rPr>
          <w:rFonts w:ascii="SimSun" w:eastAsia="SimSun" w:hAnsi="SimSun"/>
          <w:sz w:val="21"/>
          <w:szCs w:val="21"/>
          <w:lang w:eastAsia="zh-CN"/>
        </w:rPr>
        <w:tab/>
        <w:t>［</w:t>
      </w:r>
      <w:r w:rsidRPr="004C662B">
        <w:rPr>
          <w:rFonts w:ascii="KaiTi" w:eastAsia="KaiTi" w:hAnsi="KaiTi"/>
          <w:sz w:val="21"/>
          <w:szCs w:val="21"/>
          <w:lang w:eastAsia="zh-CN"/>
        </w:rPr>
        <w:t>国际申请的补充内容</w:t>
      </w:r>
      <w:r w:rsidRPr="00AE5B32">
        <w:rPr>
          <w:rFonts w:ascii="SimSun" w:eastAsia="SimSun" w:hAnsi="SimSun"/>
          <w:sz w:val="21"/>
          <w:szCs w:val="21"/>
          <w:lang w:eastAsia="zh-CN"/>
        </w:rPr>
        <w:t>］</w:t>
      </w:r>
    </w:p>
    <w:p w14:paraId="1362FDD9" w14:textId="3D2395AA" w:rsidR="00C505F3" w:rsidRPr="00AE5B32" w:rsidRDefault="00501A24" w:rsidP="00AE5B32">
      <w:pPr>
        <w:pStyle w:val="indent1"/>
        <w:autoSpaceDE/>
        <w:autoSpaceDN/>
        <w:spacing w:afterLines="100" w:after="240" w:line="340" w:lineRule="atLeast"/>
        <w:ind w:left="1134" w:hanging="567"/>
        <w:rPr>
          <w:rFonts w:ascii="SimSun" w:eastAsia="SimSun" w:hAnsi="SimSun" w:cs="Arial"/>
          <w:sz w:val="21"/>
          <w:szCs w:val="22"/>
          <w:lang w:eastAsia="zh-CN"/>
        </w:rPr>
      </w:pPr>
      <w:r w:rsidRPr="00AE5B32">
        <w:rPr>
          <w:rFonts w:ascii="SimSun" w:eastAsia="SimSun" w:hAnsi="SimSun" w:cs="Arial"/>
          <w:sz w:val="21"/>
          <w:szCs w:val="22"/>
          <w:lang w:eastAsia="zh-CN"/>
        </w:rPr>
        <w:t>[</w:t>
      </w:r>
      <w:r w:rsidRPr="00AE5B32">
        <w:rPr>
          <w:rFonts w:ascii="SimSun" w:eastAsia="SimSun" w:hAnsi="SimSun" w:cs="Arial" w:hint="eastAsia"/>
          <w:sz w:val="21"/>
          <w:szCs w:val="22"/>
          <w:lang w:eastAsia="zh-CN"/>
        </w:rPr>
        <w:t>……</w:t>
      </w:r>
      <w:r w:rsidRPr="00AE5B32">
        <w:rPr>
          <w:rFonts w:ascii="SimSun" w:eastAsia="SimSun" w:hAnsi="SimSun" w:cs="Arial"/>
          <w:sz w:val="21"/>
          <w:szCs w:val="22"/>
          <w:lang w:eastAsia="zh-CN"/>
        </w:rPr>
        <w:t>]</w:t>
      </w:r>
    </w:p>
    <w:p w14:paraId="57B121FB" w14:textId="592125BC" w:rsidR="00C505F3" w:rsidRPr="00AE5B32" w:rsidRDefault="007F00D4" w:rsidP="00AE5B32">
      <w:pPr>
        <w:pStyle w:val="indent1"/>
        <w:autoSpaceDE/>
        <w:autoSpaceDN/>
        <w:spacing w:afterLines="100" w:after="240" w:line="340" w:lineRule="atLeast"/>
        <w:ind w:left="1134" w:hanging="567"/>
        <w:rPr>
          <w:rFonts w:ascii="SimSun" w:eastAsia="SimSun" w:hAnsi="SimSun" w:cs="Arial"/>
          <w:sz w:val="21"/>
          <w:szCs w:val="22"/>
          <w:lang w:eastAsia="zh-CN"/>
        </w:rPr>
      </w:pPr>
      <w:r w:rsidRPr="00AE5B32">
        <w:rPr>
          <w:rFonts w:ascii="SimSun" w:eastAsia="SimSun" w:hAnsi="SimSun" w:cs="Arial"/>
          <w:sz w:val="21"/>
          <w:szCs w:val="22"/>
          <w:lang w:eastAsia="zh-CN"/>
        </w:rPr>
        <w:t>(d)</w:t>
      </w:r>
      <w:r w:rsidRPr="00AE5B32">
        <w:rPr>
          <w:rFonts w:ascii="SimSun" w:eastAsia="SimSun" w:hAnsi="SimSun" w:cs="Arial" w:hint="eastAsia"/>
          <w:sz w:val="21"/>
          <w:szCs w:val="22"/>
          <w:lang w:eastAsia="zh-CN"/>
        </w:rPr>
        <w:tab/>
        <w:t>国际申请中应包含一份原属局的声明，证明：</w:t>
      </w:r>
    </w:p>
    <w:p w14:paraId="41718435" w14:textId="166784E2" w:rsidR="00C505F3" w:rsidRPr="00AE5B32" w:rsidRDefault="00501A24" w:rsidP="00AE5B32">
      <w:pPr>
        <w:overflowPunct w:val="0"/>
        <w:spacing w:afterLines="100" w:after="240" w:line="340" w:lineRule="atLeast"/>
        <w:ind w:left="1701" w:hanging="567"/>
        <w:jc w:val="both"/>
        <w:rPr>
          <w:rFonts w:ascii="SimSun" w:hAnsi="SimSun"/>
          <w:sz w:val="21"/>
          <w:szCs w:val="22"/>
        </w:rPr>
      </w:pPr>
      <w:r w:rsidRPr="00AE5B32">
        <w:rPr>
          <w:rFonts w:ascii="SimSun" w:hAnsi="SimSun"/>
          <w:sz w:val="21"/>
          <w:szCs w:val="22"/>
        </w:rPr>
        <w:t>[</w:t>
      </w:r>
      <w:r w:rsidRPr="00AE5B32">
        <w:rPr>
          <w:rFonts w:ascii="SimSun" w:hAnsi="SimSun" w:hint="eastAsia"/>
          <w:sz w:val="21"/>
          <w:szCs w:val="22"/>
        </w:rPr>
        <w:t>……</w:t>
      </w:r>
      <w:r w:rsidRPr="00AE5B32">
        <w:rPr>
          <w:rFonts w:ascii="SimSun" w:hAnsi="SimSun"/>
          <w:sz w:val="21"/>
          <w:szCs w:val="22"/>
        </w:rPr>
        <w:t>]</w:t>
      </w:r>
    </w:p>
    <w:p w14:paraId="64C97585" w14:textId="289EF337" w:rsidR="007F00D4" w:rsidRPr="006F36E0" w:rsidRDefault="007F00D4" w:rsidP="00AE5B32">
      <w:pPr>
        <w:overflowPunct w:val="0"/>
        <w:spacing w:afterLines="100" w:after="240" w:line="340" w:lineRule="atLeast"/>
        <w:ind w:left="1701" w:hanging="567"/>
        <w:jc w:val="both"/>
        <w:rPr>
          <w:rFonts w:ascii="SimSun" w:hAnsi="SimSun"/>
          <w:sz w:val="21"/>
          <w:szCs w:val="21"/>
        </w:rPr>
      </w:pPr>
      <w:r w:rsidRPr="00AE5B32">
        <w:rPr>
          <w:rFonts w:ascii="SimSun" w:hAnsi="SimSun" w:hint="eastAsia"/>
          <w:sz w:val="21"/>
          <w:szCs w:val="21"/>
        </w:rPr>
        <w:t>(</w:t>
      </w:r>
      <w:r w:rsidRPr="00AE5B32">
        <w:rPr>
          <w:rFonts w:ascii="SimSun" w:hAnsi="SimSun"/>
          <w:sz w:val="21"/>
          <w:szCs w:val="21"/>
        </w:rPr>
        <w:t>iv)</w:t>
      </w:r>
      <w:r w:rsidRPr="00AE5B32">
        <w:rPr>
          <w:rFonts w:ascii="SimSun" w:hAnsi="SimSun"/>
          <w:sz w:val="21"/>
          <w:szCs w:val="21"/>
        </w:rPr>
        <w:tab/>
        <w:t>国际申请中的商标，视具体情况，系与基础申请中，或与基础注册中的商标</w:t>
      </w:r>
      <w:del w:id="17" w:author="MA Weihai" w:date="2020-08-31T10:12:00Z">
        <w:r w:rsidRPr="009B64D7" w:rsidDel="009B64D7">
          <w:rPr>
            <w:rFonts w:ascii="SimSun" w:hAnsi="SimSun" w:cs="SimSun"/>
            <w:sz w:val="21"/>
            <w:szCs w:val="21"/>
          </w:rPr>
          <w:delText>相同</w:delText>
        </w:r>
      </w:del>
      <w:ins w:id="18" w:author="MA Weihai" w:date="2020-08-31T10:12:00Z">
        <w:r w:rsidR="009B64D7" w:rsidRPr="009B64D7">
          <w:rPr>
            <w:rFonts w:ascii="SimSun" w:hAnsi="SimSun" w:cs="SimSun" w:hint="eastAsia"/>
            <w:sz w:val="21"/>
            <w:szCs w:val="21"/>
          </w:rPr>
          <w:t>相符合</w:t>
        </w:r>
      </w:ins>
      <w:r w:rsidRPr="00AE5B32">
        <w:rPr>
          <w:rFonts w:ascii="SimSun" w:hAnsi="SimSun"/>
          <w:sz w:val="21"/>
          <w:szCs w:val="21"/>
        </w:rPr>
        <w:t>，</w:t>
      </w:r>
    </w:p>
    <w:p w14:paraId="34746BF8" w14:textId="63D595DE" w:rsidR="00610874" w:rsidRPr="006F36E0" w:rsidRDefault="00501A24" w:rsidP="00AE5B32">
      <w:pPr>
        <w:overflowPunct w:val="0"/>
        <w:spacing w:afterLines="100" w:after="240" w:line="340" w:lineRule="atLeast"/>
        <w:ind w:left="1701" w:hanging="567"/>
        <w:jc w:val="both"/>
        <w:rPr>
          <w:rFonts w:ascii="SimSun" w:hAnsi="SimSun"/>
          <w:sz w:val="21"/>
          <w:szCs w:val="21"/>
        </w:rPr>
      </w:pPr>
      <w:r w:rsidRPr="00FF1F93">
        <w:rPr>
          <w:rFonts w:ascii="SimSun" w:hAnsi="SimSun"/>
          <w:sz w:val="21"/>
        </w:rPr>
        <w:t>[</w:t>
      </w:r>
      <w:r w:rsidRPr="00AE5B32">
        <w:rPr>
          <w:rFonts w:ascii="SimSun" w:hAnsi="SimSun" w:hint="eastAsia"/>
          <w:sz w:val="21"/>
        </w:rPr>
        <w:t>……</w:t>
      </w:r>
      <w:r w:rsidRPr="00AE5B32">
        <w:rPr>
          <w:rFonts w:ascii="SimSun" w:hAnsi="SimSun"/>
          <w:sz w:val="21"/>
        </w:rPr>
        <w:t>]</w:t>
      </w:r>
    </w:p>
    <w:p w14:paraId="715EDB83" w14:textId="12E74EFA" w:rsidR="00C505F3" w:rsidRPr="006F36E0" w:rsidRDefault="00501A24" w:rsidP="00AE5B32">
      <w:pPr>
        <w:pStyle w:val="indent1"/>
        <w:autoSpaceDE/>
        <w:autoSpaceDN/>
        <w:spacing w:afterLines="100" w:after="240" w:line="340" w:lineRule="atLeast"/>
        <w:ind w:left="1134" w:hanging="567"/>
        <w:rPr>
          <w:rFonts w:ascii="SimSun" w:eastAsia="SimSun" w:hAnsi="SimSun" w:cs="Arial"/>
          <w:sz w:val="21"/>
          <w:szCs w:val="21"/>
          <w:lang w:eastAsia="zh-CN"/>
        </w:rPr>
      </w:pPr>
      <w:r w:rsidRPr="00FF1F93">
        <w:rPr>
          <w:rFonts w:ascii="SimSun" w:eastAsia="SimSun" w:hAnsi="SimSun"/>
          <w:sz w:val="21"/>
          <w:lang w:eastAsia="zh-CN"/>
        </w:rPr>
        <w:t>[</w:t>
      </w:r>
      <w:r w:rsidRPr="00AE5B32">
        <w:rPr>
          <w:rFonts w:ascii="SimSun" w:eastAsia="SimSun" w:hAnsi="SimSun" w:hint="eastAsia"/>
          <w:sz w:val="21"/>
          <w:lang w:eastAsia="zh-CN"/>
        </w:rPr>
        <w:t>……</w:t>
      </w:r>
      <w:r w:rsidRPr="00AE5B32">
        <w:rPr>
          <w:rFonts w:ascii="SimSun" w:eastAsia="SimSun" w:hAnsi="SimSun"/>
          <w:sz w:val="21"/>
          <w:lang w:eastAsia="zh-CN"/>
        </w:rPr>
        <w:t>]</w:t>
      </w:r>
    </w:p>
    <w:p w14:paraId="5F18294C" w14:textId="3F8E54F3" w:rsidR="00EE4D02" w:rsidRPr="009D3BCA" w:rsidRDefault="00501A24" w:rsidP="009D3BCA">
      <w:pPr>
        <w:pStyle w:val="indent1"/>
        <w:autoSpaceDE/>
        <w:autoSpaceDN/>
        <w:spacing w:afterLines="100" w:after="240" w:line="340" w:lineRule="atLeast"/>
        <w:ind w:left="567" w:hanging="567"/>
        <w:rPr>
          <w:rFonts w:ascii="SimSun" w:eastAsia="SimSun" w:hAnsi="SimSun"/>
          <w:sz w:val="21"/>
          <w:szCs w:val="22"/>
          <w:lang w:eastAsia="zh-CN"/>
        </w:rPr>
      </w:pPr>
      <w:bookmarkStart w:id="19" w:name="_Hlk48832743"/>
      <w:r w:rsidRPr="009D3BCA">
        <w:rPr>
          <w:rFonts w:ascii="SimSun" w:eastAsia="SimSun" w:hAnsi="SimSun"/>
          <w:sz w:val="21"/>
          <w:szCs w:val="22"/>
          <w:lang w:eastAsia="zh-CN"/>
        </w:rPr>
        <w:t>[</w:t>
      </w:r>
      <w:r w:rsidRPr="009D3BCA">
        <w:rPr>
          <w:rFonts w:ascii="SimSun" w:eastAsia="SimSun" w:hAnsi="SimSun" w:hint="eastAsia"/>
          <w:sz w:val="21"/>
          <w:szCs w:val="22"/>
          <w:lang w:eastAsia="zh-CN"/>
        </w:rPr>
        <w:t>……</w:t>
      </w:r>
      <w:r w:rsidRPr="009D3BCA">
        <w:rPr>
          <w:rFonts w:ascii="SimSun" w:eastAsia="SimSun" w:hAnsi="SimSun"/>
          <w:sz w:val="21"/>
          <w:szCs w:val="22"/>
          <w:lang w:eastAsia="zh-CN"/>
        </w:rPr>
        <w:t>]</w:t>
      </w:r>
      <w:bookmarkEnd w:id="19"/>
    </w:p>
    <w:p w14:paraId="4733D4F7" w14:textId="77777777" w:rsidR="009D3BCA" w:rsidRDefault="00D42090" w:rsidP="009D3BCA">
      <w:pPr>
        <w:keepNext/>
        <w:spacing w:beforeLines="300" w:before="720" w:line="340" w:lineRule="atLeast"/>
        <w:textAlignment w:val="bottom"/>
        <w:rPr>
          <w:rFonts w:ascii="SimHei" w:eastAsia="SimHei" w:hAnsi="SimSun" w:cs="Times New Roman"/>
          <w:sz w:val="21"/>
          <w:szCs w:val="21"/>
        </w:rPr>
      </w:pPr>
      <w:r w:rsidRPr="009D3BCA">
        <w:rPr>
          <w:rFonts w:ascii="SimHei" w:eastAsia="SimHei" w:hAnsi="SimSun" w:cs="Times New Roman" w:hint="eastAsia"/>
          <w:sz w:val="21"/>
          <w:szCs w:val="21"/>
        </w:rPr>
        <w:t>第三章</w:t>
      </w:r>
    </w:p>
    <w:p w14:paraId="3CF53A6D" w14:textId="52349B3A" w:rsidR="00C505F3" w:rsidRPr="009D3BCA" w:rsidRDefault="00D42090" w:rsidP="009D3BCA">
      <w:pPr>
        <w:keepNext/>
        <w:spacing w:afterLines="200" w:after="480" w:line="340" w:lineRule="atLeast"/>
        <w:textAlignment w:val="bottom"/>
        <w:rPr>
          <w:rFonts w:ascii="SimHei" w:eastAsia="SimHei" w:hAnsi="SimSun" w:cs="Times New Roman"/>
          <w:sz w:val="21"/>
          <w:szCs w:val="21"/>
        </w:rPr>
      </w:pPr>
      <w:r w:rsidRPr="009D3BCA">
        <w:rPr>
          <w:rFonts w:ascii="SimHei" w:eastAsia="SimHei" w:hAnsi="SimSun" w:cs="Times New Roman" w:hint="eastAsia"/>
          <w:sz w:val="21"/>
          <w:szCs w:val="21"/>
        </w:rPr>
        <w:t>国际注册</w:t>
      </w:r>
    </w:p>
    <w:p w14:paraId="26CF3E11" w14:textId="69615854" w:rsidR="00C505F3" w:rsidRPr="00AE5B32" w:rsidRDefault="000A28B4" w:rsidP="000A28B4">
      <w:pPr>
        <w:pStyle w:val="4TreatyHeading4"/>
        <w:spacing w:before="0"/>
        <w:jc w:val="center"/>
        <w:rPr>
          <w:rFonts w:ascii="SimSun" w:eastAsia="SimSun" w:hAnsi="SimSun" w:cs="Times New Roman"/>
          <w:b w:val="0"/>
          <w:sz w:val="21"/>
          <w:szCs w:val="21"/>
          <w:lang w:eastAsia="zh-CN"/>
        </w:rPr>
      </w:pPr>
      <w:r w:rsidRPr="00FF1F93">
        <w:rPr>
          <w:rFonts w:ascii="SimSun" w:eastAsia="SimSun" w:hAnsi="SimSun" w:cs="Times New Roman"/>
          <w:b w:val="0"/>
          <w:bCs w:val="0"/>
          <w:sz w:val="21"/>
          <w:szCs w:val="30"/>
          <w:lang w:eastAsia="zh-CN"/>
        </w:rPr>
        <w:t>[</w:t>
      </w:r>
      <w:r w:rsidRPr="00AE5B32">
        <w:rPr>
          <w:rFonts w:ascii="SimSun" w:eastAsia="SimSun" w:hAnsi="SimSun" w:cs="Times New Roman"/>
          <w:b w:val="0"/>
          <w:bCs w:val="0"/>
          <w:sz w:val="21"/>
          <w:szCs w:val="30"/>
          <w:lang w:eastAsia="zh-CN"/>
        </w:rPr>
        <w:t>……]</w:t>
      </w:r>
    </w:p>
    <w:p w14:paraId="778CDD2D" w14:textId="45DB1D1E" w:rsidR="00C505F3" w:rsidRPr="00FF1F93" w:rsidRDefault="00D42090" w:rsidP="00FF1F93">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FF1F93">
        <w:rPr>
          <w:rFonts w:asciiTheme="minorEastAsia" w:eastAsiaTheme="minorEastAsia" w:hAnsiTheme="minorEastAsia" w:cs="Times New Roman"/>
          <w:b/>
          <w:sz w:val="21"/>
          <w:szCs w:val="21"/>
        </w:rPr>
        <w:t>第15条</w:t>
      </w:r>
      <w:r w:rsidRPr="00FF1F93">
        <w:rPr>
          <w:rFonts w:asciiTheme="minorEastAsia" w:eastAsiaTheme="minorEastAsia" w:hAnsiTheme="minorEastAsia" w:cs="Times New Roman"/>
          <w:b/>
          <w:sz w:val="21"/>
          <w:szCs w:val="21"/>
        </w:rPr>
        <w:br/>
        <w:t>国际注册日期</w:t>
      </w:r>
    </w:p>
    <w:p w14:paraId="720E00BB" w14:textId="102BBA9B" w:rsidR="00C505F3" w:rsidRPr="006F36E0" w:rsidRDefault="00D42090" w:rsidP="00FF1F93">
      <w:pPr>
        <w:pStyle w:val="indent1"/>
        <w:autoSpaceDE/>
        <w:autoSpaceDN/>
        <w:spacing w:afterLines="100" w:after="240" w:line="340" w:lineRule="atLeast"/>
        <w:ind w:left="567" w:hanging="567"/>
        <w:rPr>
          <w:rFonts w:ascii="SimSun" w:eastAsia="SimSun" w:hAnsi="SimSun" w:cs="Arial"/>
          <w:sz w:val="21"/>
          <w:szCs w:val="21"/>
          <w:lang w:eastAsia="zh-CN"/>
        </w:rPr>
      </w:pPr>
      <w:r w:rsidRPr="00AE5B32">
        <w:rPr>
          <w:rFonts w:ascii="SimSun" w:eastAsia="SimSun" w:hAnsi="SimSun"/>
          <w:sz w:val="21"/>
          <w:szCs w:val="21"/>
          <w:lang w:eastAsia="zh-CN"/>
        </w:rPr>
        <w:t>(1)</w:t>
      </w:r>
      <w:r w:rsidRPr="00AE5B32">
        <w:rPr>
          <w:rFonts w:ascii="SimSun" w:eastAsia="SimSun" w:hAnsi="SimSun" w:hint="eastAsia"/>
          <w:sz w:val="21"/>
          <w:szCs w:val="21"/>
          <w:lang w:eastAsia="zh-CN"/>
        </w:rPr>
        <w:tab/>
      </w:r>
      <w:r w:rsidRPr="00AE5B32">
        <w:rPr>
          <w:rFonts w:ascii="SimSun" w:eastAsia="SimSun" w:hAnsi="SimSun"/>
          <w:sz w:val="21"/>
          <w:szCs w:val="21"/>
          <w:lang w:eastAsia="zh-CN"/>
        </w:rPr>
        <w:t>［</w:t>
      </w:r>
      <w:r w:rsidRPr="004C662B">
        <w:rPr>
          <w:rFonts w:ascii="KaiTi" w:eastAsia="KaiTi" w:hAnsi="KaiTi"/>
          <w:sz w:val="21"/>
          <w:szCs w:val="21"/>
          <w:lang w:eastAsia="zh-CN"/>
        </w:rPr>
        <w:t>影响国际申请日期的不规范</w:t>
      </w:r>
      <w:r w:rsidRPr="00AE5B32">
        <w:rPr>
          <w:rFonts w:ascii="SimSun" w:eastAsia="SimSun" w:hAnsi="SimSun"/>
          <w:sz w:val="21"/>
          <w:szCs w:val="21"/>
          <w:lang w:eastAsia="zh-CN"/>
        </w:rPr>
        <w:t>］如果国际局收到的国际申请未包括下列所有内容：</w:t>
      </w:r>
    </w:p>
    <w:p w14:paraId="1E3EE9AA" w14:textId="35F991E5" w:rsidR="00C505F3" w:rsidRPr="006F36E0" w:rsidRDefault="000A28B4" w:rsidP="00AE5B32">
      <w:pPr>
        <w:overflowPunct w:val="0"/>
        <w:spacing w:afterLines="100" w:after="240" w:line="340" w:lineRule="atLeast"/>
        <w:ind w:left="1701" w:hanging="567"/>
        <w:jc w:val="both"/>
        <w:rPr>
          <w:rFonts w:ascii="SimSun" w:hAnsi="SimSun"/>
          <w:sz w:val="21"/>
          <w:szCs w:val="21"/>
        </w:rPr>
      </w:pPr>
      <w:r w:rsidRPr="00FF1F93">
        <w:rPr>
          <w:rFonts w:ascii="SimSun" w:hAnsi="SimSun"/>
          <w:sz w:val="21"/>
        </w:rPr>
        <w:t>[</w:t>
      </w:r>
      <w:r w:rsidRPr="00AE5B32">
        <w:rPr>
          <w:rFonts w:ascii="SimSun" w:hAnsi="SimSun" w:hint="eastAsia"/>
          <w:sz w:val="21"/>
        </w:rPr>
        <w:t>……</w:t>
      </w:r>
      <w:r w:rsidRPr="00AE5B32">
        <w:rPr>
          <w:rFonts w:ascii="SimSun" w:hAnsi="SimSun"/>
          <w:sz w:val="21"/>
        </w:rPr>
        <w:t>]</w:t>
      </w:r>
    </w:p>
    <w:p w14:paraId="72CE2ACC" w14:textId="2C0DA1EF" w:rsidR="00D42090" w:rsidRPr="006F36E0" w:rsidRDefault="00D42090" w:rsidP="00AE5B32">
      <w:pPr>
        <w:overflowPunct w:val="0"/>
        <w:spacing w:afterLines="100" w:after="240" w:line="340" w:lineRule="atLeast"/>
        <w:ind w:left="1701" w:hanging="567"/>
        <w:jc w:val="both"/>
        <w:rPr>
          <w:rFonts w:ascii="SimSun" w:hAnsi="SimSun"/>
          <w:sz w:val="21"/>
          <w:szCs w:val="21"/>
        </w:rPr>
      </w:pPr>
      <w:r w:rsidRPr="00AE5B32">
        <w:rPr>
          <w:rFonts w:ascii="SimSun" w:hAnsi="SimSun" w:hint="eastAsia"/>
          <w:sz w:val="21"/>
          <w:szCs w:val="21"/>
        </w:rPr>
        <w:t>(</w:t>
      </w:r>
      <w:r w:rsidRPr="00AE5B32">
        <w:rPr>
          <w:rFonts w:ascii="SimSun" w:hAnsi="SimSun"/>
          <w:sz w:val="21"/>
          <w:szCs w:val="21"/>
        </w:rPr>
        <w:t>iii)</w:t>
      </w:r>
      <w:r w:rsidRPr="00AE5B32">
        <w:rPr>
          <w:rFonts w:ascii="SimSun" w:hAnsi="SimSun" w:hint="eastAsia"/>
          <w:sz w:val="21"/>
          <w:szCs w:val="21"/>
        </w:rPr>
        <w:tab/>
      </w:r>
      <w:r w:rsidRPr="00AE5B32">
        <w:rPr>
          <w:rFonts w:ascii="SimSun" w:hAnsi="SimSun"/>
          <w:sz w:val="21"/>
          <w:szCs w:val="21"/>
        </w:rPr>
        <w:t>商标</w:t>
      </w:r>
      <w:bookmarkStart w:id="20" w:name="_Hlk48815883"/>
      <w:del w:id="21" w:author="MA Weihai" w:date="2020-08-31T10:13:00Z">
        <w:r w:rsidRPr="009B64D7" w:rsidDel="009B64D7">
          <w:rPr>
            <w:rFonts w:ascii="SimSun" w:hAnsi="SimSun" w:cs="SimSun"/>
            <w:sz w:val="21"/>
            <w:szCs w:val="21"/>
          </w:rPr>
          <w:delText>图样</w:delText>
        </w:r>
      </w:del>
      <w:bookmarkEnd w:id="20"/>
      <w:ins w:id="22" w:author="MA Weihai" w:date="2020-08-31T10:13:00Z">
        <w:r w:rsidR="009B64D7" w:rsidRPr="009B64D7">
          <w:rPr>
            <w:rFonts w:ascii="SimSun" w:hAnsi="SimSun" w:cs="SimSun" w:hint="eastAsia"/>
            <w:sz w:val="21"/>
            <w:szCs w:val="21"/>
          </w:rPr>
          <w:t>表现物</w:t>
        </w:r>
      </w:ins>
      <w:r w:rsidRPr="00AE5B32">
        <w:rPr>
          <w:rFonts w:ascii="SimSun" w:hAnsi="SimSun"/>
          <w:sz w:val="21"/>
          <w:szCs w:val="21"/>
        </w:rPr>
        <w:t>，</w:t>
      </w:r>
    </w:p>
    <w:p w14:paraId="2F72E6C6" w14:textId="483FA2DC" w:rsidR="00C505F3" w:rsidRPr="006F36E0" w:rsidRDefault="000A28B4" w:rsidP="00AE5B32">
      <w:pPr>
        <w:overflowPunct w:val="0"/>
        <w:spacing w:afterLines="100" w:after="240" w:line="340" w:lineRule="atLeast"/>
        <w:ind w:left="1701" w:hanging="567"/>
        <w:jc w:val="both"/>
        <w:rPr>
          <w:rFonts w:ascii="SimSun" w:hAnsi="SimSun"/>
          <w:sz w:val="21"/>
          <w:szCs w:val="21"/>
        </w:rPr>
      </w:pPr>
      <w:r w:rsidRPr="00FF1F93">
        <w:rPr>
          <w:rFonts w:ascii="SimSun" w:hAnsi="SimSun"/>
          <w:sz w:val="21"/>
        </w:rPr>
        <w:t>[</w:t>
      </w:r>
      <w:r w:rsidRPr="00AE5B32">
        <w:rPr>
          <w:rFonts w:ascii="SimSun" w:hAnsi="SimSun" w:hint="eastAsia"/>
          <w:sz w:val="21"/>
        </w:rPr>
        <w:t>……</w:t>
      </w:r>
      <w:r w:rsidRPr="00AE5B32">
        <w:rPr>
          <w:rFonts w:ascii="SimSun" w:hAnsi="SimSun"/>
          <w:sz w:val="21"/>
        </w:rPr>
        <w:t>]</w:t>
      </w:r>
    </w:p>
    <w:p w14:paraId="660C0F45" w14:textId="5928F7BC" w:rsidR="00C505F3" w:rsidRPr="009D3BCA" w:rsidRDefault="000A28B4" w:rsidP="009D3BCA">
      <w:pPr>
        <w:pStyle w:val="indent1"/>
        <w:autoSpaceDE/>
        <w:autoSpaceDN/>
        <w:spacing w:afterLines="100" w:after="240" w:line="340" w:lineRule="atLeast"/>
        <w:ind w:left="567" w:hanging="567"/>
        <w:rPr>
          <w:rFonts w:ascii="SimSun" w:eastAsia="SimSun" w:hAnsi="SimSun"/>
          <w:sz w:val="21"/>
          <w:szCs w:val="22"/>
          <w:lang w:eastAsia="zh-CN"/>
        </w:rPr>
      </w:pPr>
      <w:r w:rsidRPr="009D3BCA">
        <w:rPr>
          <w:rFonts w:ascii="SimSun" w:eastAsia="SimSun" w:hAnsi="SimSun"/>
          <w:sz w:val="21"/>
          <w:szCs w:val="22"/>
          <w:lang w:eastAsia="zh-CN"/>
        </w:rPr>
        <w:t>[</w:t>
      </w:r>
      <w:r w:rsidRPr="009D3BCA">
        <w:rPr>
          <w:rFonts w:ascii="SimSun" w:eastAsia="SimSun" w:hAnsi="SimSun" w:hint="eastAsia"/>
          <w:sz w:val="21"/>
          <w:szCs w:val="22"/>
          <w:lang w:eastAsia="zh-CN"/>
        </w:rPr>
        <w:t>……</w:t>
      </w:r>
      <w:r w:rsidRPr="009D3BCA">
        <w:rPr>
          <w:rFonts w:ascii="SimSun" w:eastAsia="SimSun" w:hAnsi="SimSun"/>
          <w:sz w:val="21"/>
          <w:szCs w:val="22"/>
          <w:lang w:eastAsia="zh-CN"/>
        </w:rPr>
        <w:t>]</w:t>
      </w:r>
    </w:p>
    <w:p w14:paraId="191ECB48" w14:textId="77777777" w:rsidR="003D7651" w:rsidRDefault="003D7651">
      <w:pPr>
        <w:rPr>
          <w:ins w:id="23" w:author="MA Weihai" w:date="2020-08-31T10:13:00Z"/>
          <w:rFonts w:ascii="SimHei" w:eastAsia="SimHei" w:hAnsi="SimSun" w:cs="Times New Roman"/>
          <w:sz w:val="21"/>
          <w:szCs w:val="21"/>
        </w:rPr>
      </w:pPr>
      <w:ins w:id="24" w:author="MA Weihai" w:date="2020-08-31T10:13:00Z">
        <w:r>
          <w:rPr>
            <w:rFonts w:ascii="SimHei" w:eastAsia="SimHei" w:hAnsi="SimSun" w:cs="Times New Roman"/>
            <w:sz w:val="21"/>
            <w:szCs w:val="21"/>
          </w:rPr>
          <w:br w:type="page"/>
        </w:r>
      </w:ins>
    </w:p>
    <w:p w14:paraId="1BCA463D" w14:textId="640E7156" w:rsidR="009D3BCA" w:rsidRDefault="00D04157" w:rsidP="009D3BCA">
      <w:pPr>
        <w:keepNext/>
        <w:spacing w:beforeLines="300" w:before="720" w:line="340" w:lineRule="atLeast"/>
        <w:textAlignment w:val="bottom"/>
        <w:rPr>
          <w:rFonts w:ascii="SimHei" w:eastAsia="SimHei" w:hAnsi="SimSun" w:cs="Times New Roman"/>
          <w:sz w:val="21"/>
          <w:szCs w:val="21"/>
        </w:rPr>
      </w:pPr>
      <w:r w:rsidRPr="009D3BCA">
        <w:rPr>
          <w:rFonts w:ascii="SimHei" w:eastAsia="SimHei" w:hAnsi="SimSun" w:cs="Times New Roman" w:hint="eastAsia"/>
          <w:sz w:val="21"/>
          <w:szCs w:val="21"/>
        </w:rPr>
        <w:lastRenderedPageBreak/>
        <w:t>第四章</w:t>
      </w:r>
    </w:p>
    <w:p w14:paraId="2062B21D" w14:textId="0A1D2969" w:rsidR="00C505F3" w:rsidRPr="009D3BCA" w:rsidRDefault="00D04157" w:rsidP="009D3BCA">
      <w:pPr>
        <w:keepNext/>
        <w:spacing w:afterLines="200" w:after="480" w:line="340" w:lineRule="atLeast"/>
        <w:textAlignment w:val="bottom"/>
        <w:rPr>
          <w:rFonts w:ascii="SimHei" w:eastAsia="SimHei" w:hAnsi="SimSun" w:cs="Times New Roman"/>
          <w:sz w:val="21"/>
          <w:szCs w:val="21"/>
        </w:rPr>
      </w:pPr>
      <w:r w:rsidRPr="009D3BCA">
        <w:rPr>
          <w:rFonts w:ascii="SimHei" w:eastAsia="SimHei" w:hAnsi="SimSun" w:cs="Times New Roman" w:hint="eastAsia"/>
          <w:sz w:val="21"/>
          <w:szCs w:val="21"/>
        </w:rPr>
        <w:t>缔约方中影响国际注册的事实</w:t>
      </w:r>
    </w:p>
    <w:p w14:paraId="0557BA5C" w14:textId="1D02781B" w:rsidR="00E16197" w:rsidRPr="006F36E0" w:rsidRDefault="000A28B4" w:rsidP="003D7651">
      <w:pPr>
        <w:pStyle w:val="indent1"/>
        <w:autoSpaceDE/>
        <w:autoSpaceDN/>
        <w:spacing w:afterLines="100" w:after="240" w:line="340" w:lineRule="atLeast"/>
        <w:ind w:left="567" w:hanging="567"/>
        <w:rPr>
          <w:rFonts w:ascii="SimSun" w:eastAsia="SimSun" w:hAnsi="SimSun" w:cs="Arial"/>
          <w:sz w:val="21"/>
          <w:szCs w:val="21"/>
          <w:lang w:eastAsia="zh-CN"/>
        </w:rPr>
      </w:pPr>
      <w:r w:rsidRPr="00FF1F93">
        <w:rPr>
          <w:rFonts w:ascii="SimSun" w:eastAsia="SimSun" w:hAnsi="SimSun"/>
          <w:sz w:val="21"/>
          <w:lang w:eastAsia="zh-CN"/>
        </w:rPr>
        <w:t>[</w:t>
      </w:r>
      <w:r w:rsidRPr="00AE5B32">
        <w:rPr>
          <w:rFonts w:ascii="SimSun" w:eastAsia="SimSun" w:hAnsi="SimSun" w:hint="eastAsia"/>
          <w:sz w:val="21"/>
          <w:lang w:eastAsia="zh-CN"/>
        </w:rPr>
        <w:t>……</w:t>
      </w:r>
      <w:r w:rsidRPr="00AE5B32">
        <w:rPr>
          <w:rFonts w:ascii="SimSun" w:eastAsia="SimSun" w:hAnsi="SimSun"/>
          <w:sz w:val="21"/>
          <w:lang w:eastAsia="zh-CN"/>
        </w:rPr>
        <w:t>]</w:t>
      </w:r>
    </w:p>
    <w:p w14:paraId="11951B44" w14:textId="1935DBD2" w:rsidR="00C505F3" w:rsidRPr="00FF1F93" w:rsidRDefault="00D04157" w:rsidP="00FF1F93">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FF1F93">
        <w:rPr>
          <w:rFonts w:asciiTheme="minorEastAsia" w:eastAsiaTheme="minorEastAsia" w:hAnsiTheme="minorEastAsia" w:cs="Times New Roman"/>
          <w:b/>
          <w:sz w:val="21"/>
          <w:szCs w:val="21"/>
        </w:rPr>
        <w:t>第17条</w:t>
      </w:r>
      <w:r w:rsidRPr="00FF1F93">
        <w:rPr>
          <w:rFonts w:asciiTheme="minorEastAsia" w:eastAsiaTheme="minorEastAsia" w:hAnsiTheme="minorEastAsia" w:cs="Times New Roman"/>
          <w:b/>
          <w:sz w:val="21"/>
          <w:szCs w:val="21"/>
        </w:rPr>
        <w:br/>
        <w:t>临时驳回</w:t>
      </w:r>
    </w:p>
    <w:p w14:paraId="2043A9E4" w14:textId="1E394853" w:rsidR="00C505F3" w:rsidRPr="006F36E0" w:rsidRDefault="000A28B4" w:rsidP="003D7651">
      <w:pPr>
        <w:pStyle w:val="indent1"/>
        <w:autoSpaceDE/>
        <w:autoSpaceDN/>
        <w:spacing w:afterLines="100" w:after="240" w:line="340" w:lineRule="atLeast"/>
        <w:ind w:left="567" w:hanging="567"/>
        <w:rPr>
          <w:rFonts w:ascii="SimSun" w:eastAsia="SimSun" w:hAnsi="SimSun" w:cs="Arial"/>
          <w:sz w:val="21"/>
          <w:szCs w:val="21"/>
          <w:lang w:eastAsia="zh-CN"/>
        </w:rPr>
      </w:pPr>
      <w:r w:rsidRPr="00FF1F93">
        <w:rPr>
          <w:rFonts w:ascii="SimSun" w:eastAsia="SimSun" w:hAnsi="SimSun"/>
          <w:sz w:val="21"/>
          <w:lang w:eastAsia="zh-CN"/>
        </w:rPr>
        <w:t>[</w:t>
      </w:r>
      <w:r w:rsidRPr="00AE5B32">
        <w:rPr>
          <w:rFonts w:ascii="SimSun" w:eastAsia="SimSun" w:hAnsi="SimSun" w:hint="eastAsia"/>
          <w:sz w:val="21"/>
          <w:lang w:eastAsia="zh-CN"/>
        </w:rPr>
        <w:t>……</w:t>
      </w:r>
      <w:r w:rsidRPr="00AE5B32">
        <w:rPr>
          <w:rFonts w:ascii="SimSun" w:eastAsia="SimSun" w:hAnsi="SimSun"/>
          <w:sz w:val="21"/>
          <w:lang w:eastAsia="zh-CN"/>
        </w:rPr>
        <w:t>]</w:t>
      </w:r>
    </w:p>
    <w:p w14:paraId="5ED94D6B" w14:textId="53A48D6D" w:rsidR="00C505F3" w:rsidRPr="006F36E0" w:rsidRDefault="00D04157" w:rsidP="00FF1F93">
      <w:pPr>
        <w:pStyle w:val="indent1"/>
        <w:autoSpaceDE/>
        <w:autoSpaceDN/>
        <w:spacing w:afterLines="100" w:after="240" w:line="340" w:lineRule="atLeast"/>
        <w:ind w:left="567" w:hanging="567"/>
        <w:rPr>
          <w:rFonts w:ascii="SimSun" w:eastAsia="SimSun" w:hAnsi="SimSun" w:cs="Arial"/>
          <w:sz w:val="21"/>
          <w:szCs w:val="21"/>
          <w:lang w:eastAsia="zh-CN"/>
        </w:rPr>
      </w:pPr>
      <w:r w:rsidRPr="00AE5B32">
        <w:rPr>
          <w:rFonts w:ascii="SimSun" w:eastAsia="SimSun" w:hAnsi="SimSun"/>
          <w:sz w:val="21"/>
          <w:szCs w:val="21"/>
          <w:lang w:eastAsia="zh-CN"/>
        </w:rPr>
        <w:t>(2)</w:t>
      </w:r>
      <w:r w:rsidRPr="00AE5B32">
        <w:rPr>
          <w:rFonts w:ascii="SimSun" w:eastAsia="SimSun" w:hAnsi="SimSun" w:hint="eastAsia"/>
          <w:sz w:val="21"/>
          <w:szCs w:val="21"/>
          <w:lang w:eastAsia="zh-CN"/>
        </w:rPr>
        <w:tab/>
      </w:r>
      <w:r w:rsidRPr="00AE5B32">
        <w:rPr>
          <w:rFonts w:ascii="SimSun" w:eastAsia="SimSun" w:hAnsi="SimSun"/>
          <w:sz w:val="21"/>
          <w:szCs w:val="21"/>
          <w:lang w:eastAsia="zh-CN"/>
        </w:rPr>
        <w:t>［</w:t>
      </w:r>
      <w:r w:rsidRPr="004C662B">
        <w:rPr>
          <w:rFonts w:ascii="KaiTi" w:eastAsia="KaiTi" w:hAnsi="KaiTi"/>
          <w:sz w:val="21"/>
          <w:szCs w:val="21"/>
          <w:lang w:eastAsia="zh-CN"/>
        </w:rPr>
        <w:t>通知的内容</w:t>
      </w:r>
      <w:r w:rsidRPr="00AE5B32">
        <w:rPr>
          <w:rFonts w:ascii="SimSun" w:eastAsia="SimSun" w:hAnsi="SimSun"/>
          <w:sz w:val="21"/>
          <w:szCs w:val="21"/>
          <w:lang w:eastAsia="zh-CN"/>
        </w:rPr>
        <w:t>］临时驳回通知应包括或指明：</w:t>
      </w:r>
    </w:p>
    <w:p w14:paraId="517BE78C" w14:textId="7048DB3B" w:rsidR="006C095A" w:rsidRPr="006F36E0" w:rsidRDefault="000A28B4" w:rsidP="00AE5B32">
      <w:pPr>
        <w:overflowPunct w:val="0"/>
        <w:spacing w:afterLines="100" w:after="240" w:line="340" w:lineRule="atLeast"/>
        <w:ind w:left="1701" w:hanging="567"/>
        <w:jc w:val="both"/>
        <w:rPr>
          <w:rFonts w:ascii="SimSun" w:hAnsi="SimSun"/>
          <w:sz w:val="21"/>
          <w:szCs w:val="21"/>
        </w:rPr>
      </w:pPr>
      <w:r w:rsidRPr="00FF1F93">
        <w:rPr>
          <w:rFonts w:ascii="SimSun" w:hAnsi="SimSun"/>
          <w:sz w:val="21"/>
        </w:rPr>
        <w:t>[</w:t>
      </w:r>
      <w:r w:rsidRPr="00AE5B32">
        <w:rPr>
          <w:rFonts w:ascii="SimSun" w:hAnsi="SimSun" w:hint="eastAsia"/>
          <w:sz w:val="21"/>
        </w:rPr>
        <w:t>……</w:t>
      </w:r>
      <w:r w:rsidRPr="00AE5B32">
        <w:rPr>
          <w:rFonts w:ascii="SimSun" w:hAnsi="SimSun"/>
          <w:sz w:val="21"/>
        </w:rPr>
        <w:t>]</w:t>
      </w:r>
    </w:p>
    <w:p w14:paraId="5EFA11EA" w14:textId="571CC727" w:rsidR="00D04157" w:rsidRPr="006F36E0" w:rsidRDefault="00D04157" w:rsidP="00AE5B32">
      <w:pPr>
        <w:overflowPunct w:val="0"/>
        <w:spacing w:afterLines="100" w:after="240" w:line="340" w:lineRule="atLeast"/>
        <w:ind w:left="1701" w:hanging="567"/>
        <w:jc w:val="both"/>
        <w:rPr>
          <w:rFonts w:ascii="SimSun" w:hAnsi="SimSun"/>
          <w:sz w:val="21"/>
          <w:szCs w:val="21"/>
        </w:rPr>
      </w:pPr>
      <w:r w:rsidRPr="00AE5B32">
        <w:rPr>
          <w:rFonts w:ascii="SimSun" w:hAnsi="SimSun" w:hint="eastAsia"/>
          <w:sz w:val="21"/>
          <w:szCs w:val="21"/>
        </w:rPr>
        <w:t>(</w:t>
      </w:r>
      <w:r w:rsidRPr="00AE5B32">
        <w:rPr>
          <w:rFonts w:ascii="SimSun" w:hAnsi="SimSun"/>
          <w:sz w:val="21"/>
          <w:szCs w:val="21"/>
        </w:rPr>
        <w:t>v)</w:t>
      </w:r>
      <w:r w:rsidRPr="00AE5B32">
        <w:rPr>
          <w:rFonts w:ascii="SimSun" w:hAnsi="SimSun" w:hint="eastAsia"/>
          <w:sz w:val="21"/>
          <w:szCs w:val="21"/>
        </w:rPr>
        <w:tab/>
      </w:r>
      <w:r w:rsidRPr="00AE5B32">
        <w:rPr>
          <w:rFonts w:ascii="SimSun" w:hAnsi="SimSun"/>
          <w:sz w:val="21"/>
          <w:szCs w:val="21"/>
        </w:rPr>
        <w:t>如果临时驳回所依据的理由涉及某个申请或注册的商标，并且国际注册商标将与上述商标发生冲突，指明上述商标的申请日期和申请号、优先权日期（如有优先权日期的话</w:t>
      </w:r>
      <w:r w:rsidRPr="00AE5B32">
        <w:rPr>
          <w:rFonts w:ascii="SimSun" w:hAnsi="SimSun" w:hint="eastAsia"/>
          <w:sz w:val="21"/>
          <w:szCs w:val="21"/>
        </w:rPr>
        <w:t>）</w:t>
      </w:r>
      <w:r w:rsidRPr="00AE5B32">
        <w:rPr>
          <w:rFonts w:ascii="SimSun" w:hAnsi="SimSun"/>
          <w:sz w:val="21"/>
          <w:szCs w:val="21"/>
        </w:rPr>
        <w:t>、注册日期和注册号（如有注册号的话</w:t>
      </w:r>
      <w:r w:rsidRPr="00AE5B32">
        <w:rPr>
          <w:rFonts w:ascii="SimSun" w:hAnsi="SimSun" w:hint="eastAsia"/>
          <w:sz w:val="21"/>
          <w:szCs w:val="21"/>
        </w:rPr>
        <w:t>）</w:t>
      </w:r>
      <w:r w:rsidRPr="00AE5B32">
        <w:rPr>
          <w:rFonts w:ascii="SimSun" w:hAnsi="SimSun"/>
          <w:sz w:val="21"/>
          <w:szCs w:val="21"/>
        </w:rPr>
        <w:t>、商标</w:t>
      </w:r>
      <w:r w:rsidRPr="00AE5B32">
        <w:rPr>
          <w:rFonts w:ascii="SimSun" w:hAnsi="SimSun" w:hint="eastAsia"/>
          <w:sz w:val="21"/>
          <w:szCs w:val="21"/>
        </w:rPr>
        <w:t>所有</w:t>
      </w:r>
      <w:r w:rsidRPr="00AE5B32">
        <w:rPr>
          <w:rFonts w:ascii="SimSun" w:hAnsi="SimSun"/>
          <w:sz w:val="21"/>
          <w:szCs w:val="21"/>
        </w:rPr>
        <w:t>人的名称和地址、商标</w:t>
      </w:r>
      <w:del w:id="25" w:author="MA Weihai" w:date="2020-08-31T10:16:00Z">
        <w:r w:rsidRPr="00AE5B32" w:rsidDel="00D43AD2">
          <w:rPr>
            <w:rFonts w:ascii="SimSun" w:hAnsi="SimSun"/>
            <w:sz w:val="21"/>
            <w:szCs w:val="21"/>
          </w:rPr>
          <w:delText>的</w:delText>
        </w:r>
        <w:r w:rsidRPr="00D43AD2" w:rsidDel="00D43AD2">
          <w:rPr>
            <w:rFonts w:ascii="SimSun" w:hAnsi="SimSun" w:cs="SimSun"/>
            <w:sz w:val="21"/>
            <w:szCs w:val="21"/>
          </w:rPr>
          <w:delText>图样</w:delText>
        </w:r>
      </w:del>
      <w:ins w:id="26" w:author="MA Weihai" w:date="2020-08-31T10:16:00Z">
        <w:r w:rsidR="00D43AD2" w:rsidRPr="00D43AD2">
          <w:rPr>
            <w:rFonts w:ascii="SimSun" w:hAnsi="SimSun" w:cs="SimSun" w:hint="eastAsia"/>
            <w:sz w:val="21"/>
            <w:szCs w:val="21"/>
          </w:rPr>
          <w:t>表现物或指明访问该表现物的方式</w:t>
        </w:r>
        <w:r w:rsidR="00D43AD2">
          <w:rPr>
            <w:rFonts w:ascii="SimSun" w:hAnsi="SimSun" w:cs="SimSun" w:hint="eastAsia"/>
            <w:sz w:val="21"/>
            <w:szCs w:val="21"/>
          </w:rPr>
          <w:t>，</w:t>
        </w:r>
      </w:ins>
      <w:del w:id="27" w:author="MA Weihai" w:date="2020-08-31T10:16:00Z">
        <w:r w:rsidRPr="00AE5B32" w:rsidDel="00D43AD2">
          <w:rPr>
            <w:rFonts w:ascii="SimSun" w:hAnsi="SimSun"/>
            <w:sz w:val="21"/>
            <w:szCs w:val="21"/>
          </w:rPr>
          <w:delText>、</w:delText>
        </w:r>
      </w:del>
      <w:r w:rsidRPr="00AE5B32">
        <w:rPr>
          <w:rFonts w:ascii="SimSun" w:hAnsi="SimSun"/>
          <w:sz w:val="21"/>
          <w:szCs w:val="21"/>
        </w:rPr>
        <w:t>以及全部或有关商品和服务的清单，不言而喻，该清单可以使用该申请或注册所用的语言，</w:t>
      </w:r>
    </w:p>
    <w:p w14:paraId="4B88C77F" w14:textId="033E2274" w:rsidR="00C505F3" w:rsidRPr="006F36E0" w:rsidRDefault="000A28B4" w:rsidP="00AE5B32">
      <w:pPr>
        <w:overflowPunct w:val="0"/>
        <w:spacing w:afterLines="100" w:after="240" w:line="340" w:lineRule="atLeast"/>
        <w:ind w:left="1701" w:hanging="567"/>
        <w:jc w:val="both"/>
        <w:rPr>
          <w:rFonts w:ascii="SimSun" w:hAnsi="SimSun"/>
          <w:sz w:val="21"/>
          <w:szCs w:val="21"/>
        </w:rPr>
      </w:pPr>
      <w:r w:rsidRPr="00FF1F93">
        <w:rPr>
          <w:rFonts w:ascii="SimSun" w:hAnsi="SimSun"/>
          <w:sz w:val="21"/>
        </w:rPr>
        <w:t>[</w:t>
      </w:r>
      <w:r w:rsidRPr="00AE5B32">
        <w:rPr>
          <w:rFonts w:ascii="SimSun" w:hAnsi="SimSun" w:hint="eastAsia"/>
          <w:sz w:val="21"/>
        </w:rPr>
        <w:t>……</w:t>
      </w:r>
      <w:r w:rsidRPr="00AE5B32">
        <w:rPr>
          <w:rFonts w:ascii="SimSun" w:hAnsi="SimSun"/>
          <w:sz w:val="21"/>
        </w:rPr>
        <w:t>]</w:t>
      </w:r>
    </w:p>
    <w:p w14:paraId="595A3631" w14:textId="337204D3" w:rsidR="00C505F3" w:rsidRPr="009D3BCA" w:rsidRDefault="000A28B4" w:rsidP="009D3BCA">
      <w:pPr>
        <w:pStyle w:val="indent1"/>
        <w:autoSpaceDE/>
        <w:autoSpaceDN/>
        <w:spacing w:afterLines="100" w:after="240" w:line="340" w:lineRule="atLeast"/>
        <w:ind w:left="567" w:hanging="567"/>
        <w:rPr>
          <w:rFonts w:ascii="SimSun" w:eastAsia="SimSun" w:hAnsi="SimSun"/>
          <w:sz w:val="21"/>
          <w:szCs w:val="22"/>
          <w:lang w:eastAsia="zh-CN"/>
        </w:rPr>
      </w:pPr>
      <w:r w:rsidRPr="009D3BCA">
        <w:rPr>
          <w:rFonts w:ascii="SimSun" w:eastAsia="SimSun" w:hAnsi="SimSun"/>
          <w:sz w:val="21"/>
          <w:szCs w:val="22"/>
          <w:lang w:eastAsia="zh-CN"/>
        </w:rPr>
        <w:t>[</w:t>
      </w:r>
      <w:r w:rsidRPr="009D3BCA">
        <w:rPr>
          <w:rFonts w:ascii="SimSun" w:eastAsia="SimSun" w:hAnsi="SimSun" w:hint="eastAsia"/>
          <w:sz w:val="21"/>
          <w:szCs w:val="22"/>
          <w:lang w:eastAsia="zh-CN"/>
        </w:rPr>
        <w:t>……</w:t>
      </w:r>
      <w:r w:rsidRPr="009D3BCA">
        <w:rPr>
          <w:rFonts w:ascii="SimSun" w:eastAsia="SimSun" w:hAnsi="SimSun"/>
          <w:sz w:val="21"/>
          <w:szCs w:val="22"/>
          <w:lang w:eastAsia="zh-CN"/>
        </w:rPr>
        <w:t>]</w:t>
      </w:r>
    </w:p>
    <w:p w14:paraId="3E87B50B" w14:textId="77777777" w:rsidR="009D3BCA" w:rsidRDefault="002B2B9B" w:rsidP="009D3BCA">
      <w:pPr>
        <w:keepNext/>
        <w:spacing w:beforeLines="300" w:before="720" w:line="340" w:lineRule="atLeast"/>
        <w:textAlignment w:val="bottom"/>
        <w:rPr>
          <w:rFonts w:ascii="SimHei" w:eastAsia="SimHei" w:hAnsi="SimSun" w:cs="Times New Roman"/>
          <w:sz w:val="21"/>
          <w:szCs w:val="21"/>
        </w:rPr>
      </w:pPr>
      <w:r w:rsidRPr="009D3BCA">
        <w:rPr>
          <w:rFonts w:ascii="SimHei" w:eastAsia="SimHei" w:hAnsi="SimSun" w:cs="Times New Roman" w:hint="eastAsia"/>
          <w:sz w:val="21"/>
          <w:szCs w:val="21"/>
        </w:rPr>
        <w:t>第七章</w:t>
      </w:r>
    </w:p>
    <w:p w14:paraId="74DDD495" w14:textId="7641347E" w:rsidR="00C505F3" w:rsidRPr="009D3BCA" w:rsidRDefault="002B2B9B" w:rsidP="009D3BCA">
      <w:pPr>
        <w:keepNext/>
        <w:spacing w:afterLines="200" w:after="480" w:line="340" w:lineRule="atLeast"/>
        <w:textAlignment w:val="bottom"/>
        <w:rPr>
          <w:rFonts w:ascii="SimHei" w:eastAsia="SimHei" w:hAnsi="SimSun" w:cs="Times New Roman"/>
          <w:sz w:val="21"/>
          <w:szCs w:val="21"/>
        </w:rPr>
      </w:pPr>
      <w:r w:rsidRPr="009D3BCA">
        <w:rPr>
          <w:rFonts w:ascii="SimHei" w:eastAsia="SimHei" w:hAnsi="SimSun" w:cs="Times New Roman" w:hint="eastAsia"/>
          <w:sz w:val="21"/>
          <w:szCs w:val="21"/>
        </w:rPr>
        <w:t>公告和数据库</w:t>
      </w:r>
    </w:p>
    <w:p w14:paraId="7D314FB6" w14:textId="624DFA48" w:rsidR="00C505F3" w:rsidRPr="00FF1F93" w:rsidRDefault="002B2B9B" w:rsidP="00FF1F93">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FF1F93">
        <w:rPr>
          <w:rFonts w:asciiTheme="minorEastAsia" w:eastAsiaTheme="minorEastAsia" w:hAnsiTheme="minorEastAsia" w:cs="Times New Roman"/>
          <w:b/>
          <w:sz w:val="21"/>
          <w:szCs w:val="21"/>
        </w:rPr>
        <w:t>第32条</w:t>
      </w:r>
      <w:r w:rsidRPr="00FF1F93">
        <w:rPr>
          <w:rFonts w:asciiTheme="minorEastAsia" w:eastAsiaTheme="minorEastAsia" w:hAnsiTheme="minorEastAsia" w:cs="Times New Roman"/>
          <w:b/>
          <w:sz w:val="21"/>
          <w:szCs w:val="21"/>
        </w:rPr>
        <w:br/>
        <w:t>公</w:t>
      </w:r>
      <w:r w:rsidRPr="00FF1F93">
        <w:rPr>
          <w:rFonts w:asciiTheme="minorEastAsia" w:eastAsiaTheme="minorEastAsia" w:hAnsiTheme="minorEastAsia" w:cs="Times New Roman" w:hint="eastAsia"/>
          <w:b/>
          <w:sz w:val="21"/>
          <w:szCs w:val="21"/>
        </w:rPr>
        <w:t xml:space="preserve">　</w:t>
      </w:r>
      <w:r w:rsidRPr="00FF1F93">
        <w:rPr>
          <w:rFonts w:asciiTheme="minorEastAsia" w:eastAsiaTheme="minorEastAsia" w:hAnsiTheme="minorEastAsia" w:cs="Times New Roman"/>
          <w:b/>
          <w:sz w:val="21"/>
          <w:szCs w:val="21"/>
        </w:rPr>
        <w:t>告</w:t>
      </w:r>
    </w:p>
    <w:p w14:paraId="67CBF56C" w14:textId="1CF883CA" w:rsidR="00C505F3" w:rsidRPr="006F36E0" w:rsidRDefault="002B2B9B" w:rsidP="00FF1F93">
      <w:pPr>
        <w:pStyle w:val="indent1"/>
        <w:autoSpaceDE/>
        <w:autoSpaceDN/>
        <w:spacing w:afterLines="100" w:after="240" w:line="340" w:lineRule="atLeast"/>
        <w:ind w:left="567" w:hanging="567"/>
        <w:rPr>
          <w:rFonts w:ascii="SimSun" w:eastAsia="SimSun" w:hAnsi="SimSun" w:cs="Arial"/>
          <w:sz w:val="21"/>
          <w:szCs w:val="21"/>
          <w:lang w:eastAsia="zh-CN"/>
        </w:rPr>
      </w:pPr>
      <w:r w:rsidRPr="00AE5B32">
        <w:rPr>
          <w:rFonts w:ascii="SimSun" w:eastAsia="SimSun" w:hAnsi="SimSun"/>
          <w:sz w:val="21"/>
          <w:szCs w:val="21"/>
          <w:lang w:eastAsia="zh-CN"/>
        </w:rPr>
        <w:t>(1)</w:t>
      </w:r>
      <w:r w:rsidRPr="00AE5B32">
        <w:rPr>
          <w:rFonts w:ascii="SimSun" w:eastAsia="SimSun" w:hAnsi="SimSun"/>
          <w:sz w:val="21"/>
          <w:szCs w:val="21"/>
          <w:lang w:eastAsia="zh-CN"/>
        </w:rPr>
        <w:tab/>
        <w:t>［</w:t>
      </w:r>
      <w:r w:rsidRPr="004C662B">
        <w:rPr>
          <w:rFonts w:ascii="KaiTi" w:eastAsia="KaiTi" w:hAnsi="KaiTi"/>
          <w:sz w:val="21"/>
          <w:szCs w:val="21"/>
          <w:lang w:eastAsia="zh-CN"/>
        </w:rPr>
        <w:t>有关国际</w:t>
      </w:r>
      <w:r w:rsidRPr="004C662B">
        <w:rPr>
          <w:rFonts w:ascii="KaiTi" w:eastAsia="KaiTi" w:hAnsi="KaiTi"/>
          <w:sz w:val="21"/>
          <w:szCs w:val="22"/>
          <w:lang w:eastAsia="zh-CN"/>
        </w:rPr>
        <w:t>注册</w:t>
      </w:r>
      <w:r w:rsidRPr="004C662B">
        <w:rPr>
          <w:rFonts w:ascii="KaiTi" w:eastAsia="KaiTi" w:hAnsi="KaiTi"/>
          <w:sz w:val="21"/>
          <w:szCs w:val="21"/>
          <w:lang w:eastAsia="zh-CN"/>
        </w:rPr>
        <w:t>的信息</w:t>
      </w:r>
      <w:r w:rsidRPr="00AE5B32">
        <w:rPr>
          <w:rFonts w:ascii="SimSun" w:eastAsia="SimSun" w:hAnsi="SimSun"/>
          <w:sz w:val="21"/>
          <w:szCs w:val="21"/>
          <w:lang w:eastAsia="zh-CN"/>
        </w:rPr>
        <w:t>］</w:t>
      </w:r>
    </w:p>
    <w:p w14:paraId="16931743" w14:textId="4555B084" w:rsidR="00C505F3" w:rsidRPr="006F36E0" w:rsidRDefault="000A28B4" w:rsidP="00AE5B32">
      <w:pPr>
        <w:pStyle w:val="indent1"/>
        <w:autoSpaceDE/>
        <w:autoSpaceDN/>
        <w:spacing w:afterLines="100" w:after="240" w:line="340" w:lineRule="atLeast"/>
        <w:ind w:left="1134" w:hanging="567"/>
        <w:rPr>
          <w:rFonts w:ascii="SimSun" w:eastAsia="SimSun" w:hAnsi="SimSun" w:cs="Arial"/>
          <w:sz w:val="21"/>
          <w:szCs w:val="21"/>
          <w:lang w:eastAsia="zh-CN"/>
        </w:rPr>
      </w:pPr>
      <w:r w:rsidRPr="00FF1F93">
        <w:rPr>
          <w:rFonts w:ascii="SimSun" w:eastAsia="SimSun" w:hAnsi="SimSun"/>
          <w:sz w:val="21"/>
          <w:lang w:eastAsia="zh-CN"/>
        </w:rPr>
        <w:t>[</w:t>
      </w:r>
      <w:r w:rsidRPr="00AE5B32">
        <w:rPr>
          <w:rFonts w:ascii="SimSun" w:eastAsia="SimSun" w:hAnsi="SimSun" w:hint="eastAsia"/>
          <w:sz w:val="21"/>
          <w:lang w:eastAsia="zh-CN"/>
        </w:rPr>
        <w:t>……</w:t>
      </w:r>
      <w:r w:rsidRPr="00AE5B32">
        <w:rPr>
          <w:rFonts w:ascii="SimSun" w:eastAsia="SimSun" w:hAnsi="SimSun"/>
          <w:sz w:val="21"/>
          <w:lang w:eastAsia="zh-CN"/>
        </w:rPr>
        <w:t>]</w:t>
      </w:r>
    </w:p>
    <w:p w14:paraId="4A1279F8" w14:textId="08612188" w:rsidR="007C44C6" w:rsidRPr="006F36E0" w:rsidRDefault="007C44C6" w:rsidP="00AE5B32">
      <w:pPr>
        <w:pStyle w:val="indent1"/>
        <w:autoSpaceDE/>
        <w:autoSpaceDN/>
        <w:spacing w:afterLines="100" w:after="240" w:line="340" w:lineRule="atLeast"/>
        <w:ind w:left="1134" w:hanging="567"/>
        <w:rPr>
          <w:rFonts w:ascii="SimSun" w:eastAsia="SimSun" w:hAnsi="SimSun" w:cs="Arial"/>
          <w:sz w:val="21"/>
          <w:szCs w:val="21"/>
          <w:lang w:eastAsia="zh-CN"/>
        </w:rPr>
      </w:pPr>
      <w:r w:rsidRPr="00AE5B32">
        <w:rPr>
          <w:rFonts w:ascii="SimSun" w:eastAsia="SimSun" w:hAnsi="SimSun"/>
          <w:sz w:val="21"/>
          <w:szCs w:val="21"/>
          <w:lang w:eastAsia="zh-CN"/>
        </w:rPr>
        <w:t>(b)</w:t>
      </w:r>
      <w:r w:rsidRPr="00AE5B32">
        <w:rPr>
          <w:rFonts w:ascii="SimSun" w:eastAsia="SimSun" w:hAnsi="SimSun"/>
          <w:sz w:val="21"/>
          <w:szCs w:val="21"/>
          <w:lang w:eastAsia="zh-CN"/>
        </w:rPr>
        <w:tab/>
        <w:t>商标的</w:t>
      </w:r>
      <w:del w:id="28" w:author="MA Weihai" w:date="2020-08-31T10:17:00Z">
        <w:r w:rsidRPr="00B549B3" w:rsidDel="00B549B3">
          <w:rPr>
            <w:rFonts w:ascii="SimSun" w:eastAsia="SimSun" w:hAnsi="SimSun" w:cs="SimSun"/>
            <w:sz w:val="21"/>
            <w:szCs w:val="21"/>
            <w:lang w:eastAsia="zh-CN"/>
          </w:rPr>
          <w:delText>图样</w:delText>
        </w:r>
      </w:del>
      <w:ins w:id="29" w:author="MA Weihai" w:date="2020-08-31T10:17:00Z">
        <w:r w:rsidR="00B549B3" w:rsidRPr="00B549B3">
          <w:rPr>
            <w:rFonts w:ascii="SimSun" w:eastAsia="SimSun" w:hAnsi="SimSun" w:cs="SimSun" w:hint="eastAsia"/>
            <w:sz w:val="21"/>
            <w:szCs w:val="21"/>
            <w:lang w:eastAsia="zh-CN"/>
          </w:rPr>
          <w:t>表现物</w:t>
        </w:r>
      </w:ins>
      <w:r w:rsidRPr="00AE5B32">
        <w:rPr>
          <w:rFonts w:ascii="SimSun" w:eastAsia="SimSun" w:hAnsi="SimSun"/>
          <w:sz w:val="21"/>
          <w:szCs w:val="21"/>
          <w:lang w:eastAsia="zh-CN"/>
        </w:rPr>
        <w:t>应以其在国际申请中</w:t>
      </w:r>
      <w:del w:id="30" w:author="MA Weihai" w:date="2020-08-31T10:17:00Z">
        <w:r w:rsidRPr="00B549B3" w:rsidDel="00B549B3">
          <w:rPr>
            <w:rFonts w:ascii="SimSun" w:eastAsia="SimSun" w:hAnsi="SimSun" w:cs="SimSun"/>
            <w:sz w:val="21"/>
            <w:szCs w:val="21"/>
            <w:lang w:eastAsia="zh-CN"/>
          </w:rPr>
          <w:delText>出现</w:delText>
        </w:r>
      </w:del>
      <w:ins w:id="31" w:author="MA Weihai" w:date="2020-08-31T10:17:00Z">
        <w:r w:rsidR="00B549B3" w:rsidRPr="00B549B3">
          <w:rPr>
            <w:rFonts w:ascii="SimSun" w:eastAsia="SimSun" w:hAnsi="SimSun" w:cs="SimSun" w:hint="eastAsia"/>
            <w:sz w:val="21"/>
            <w:szCs w:val="21"/>
            <w:lang w:eastAsia="zh-CN"/>
          </w:rPr>
          <w:t>提供</w:t>
        </w:r>
      </w:ins>
      <w:r w:rsidRPr="00AE5B32">
        <w:rPr>
          <w:rFonts w:ascii="SimSun" w:eastAsia="SimSun" w:hAnsi="SimSun"/>
          <w:sz w:val="21"/>
          <w:szCs w:val="21"/>
          <w:lang w:eastAsia="zh-CN"/>
        </w:rPr>
        <w:t>的形式予以公布。如果申请人</w:t>
      </w:r>
      <w:proofErr w:type="gramStart"/>
      <w:r w:rsidRPr="00AE5B32">
        <w:rPr>
          <w:rFonts w:ascii="SimSun" w:eastAsia="SimSun" w:hAnsi="SimSun"/>
          <w:sz w:val="21"/>
          <w:szCs w:val="21"/>
          <w:lang w:eastAsia="zh-CN"/>
        </w:rPr>
        <w:t>作出</w:t>
      </w:r>
      <w:proofErr w:type="gramEnd"/>
      <w:r w:rsidRPr="00AE5B32">
        <w:rPr>
          <w:rFonts w:ascii="SimSun" w:eastAsia="SimSun" w:hAnsi="SimSun"/>
          <w:sz w:val="21"/>
          <w:szCs w:val="21"/>
          <w:lang w:eastAsia="zh-CN"/>
        </w:rPr>
        <w:t>第9条第(4)款(a)项第(vi)目所述声明，应如实予以公布。</w:t>
      </w:r>
    </w:p>
    <w:p w14:paraId="514D498C" w14:textId="4294D8AE" w:rsidR="00C505F3" w:rsidRPr="006F36E0" w:rsidRDefault="007C44C6" w:rsidP="00AE5B32">
      <w:pPr>
        <w:pStyle w:val="indent1"/>
        <w:autoSpaceDE/>
        <w:autoSpaceDN/>
        <w:spacing w:afterLines="100" w:after="240" w:line="340" w:lineRule="atLeast"/>
        <w:ind w:left="1134" w:hanging="567"/>
        <w:rPr>
          <w:rFonts w:ascii="SimSun" w:eastAsia="SimSun" w:hAnsi="SimSun" w:cs="Arial"/>
          <w:sz w:val="21"/>
          <w:szCs w:val="21"/>
          <w:lang w:eastAsia="zh-CN"/>
        </w:rPr>
      </w:pPr>
      <w:r w:rsidRPr="00AE5B32">
        <w:rPr>
          <w:rFonts w:ascii="SimSun" w:eastAsia="SimSun" w:hAnsi="SimSun"/>
          <w:sz w:val="21"/>
          <w:szCs w:val="21"/>
          <w:lang w:eastAsia="zh-CN"/>
        </w:rPr>
        <w:t>(c)</w:t>
      </w:r>
      <w:r w:rsidRPr="00AE5B32">
        <w:rPr>
          <w:rFonts w:ascii="SimSun" w:eastAsia="SimSun" w:hAnsi="SimSun"/>
          <w:sz w:val="21"/>
          <w:szCs w:val="21"/>
          <w:lang w:eastAsia="zh-CN"/>
        </w:rPr>
        <w:tab/>
      </w:r>
      <w:ins w:id="32" w:author="MA Weihai" w:date="2020-08-31T10:18:00Z">
        <w:r w:rsidR="00B549B3" w:rsidRPr="00B549B3">
          <w:rPr>
            <w:rFonts w:ascii="SimSun" w:eastAsia="SimSun" w:hAnsi="SimSun" w:hint="eastAsia"/>
            <w:sz w:val="21"/>
            <w:szCs w:val="21"/>
            <w:lang w:eastAsia="zh-CN"/>
          </w:rPr>
          <w:t>[删除]</w:t>
        </w:r>
      </w:ins>
      <w:del w:id="33" w:author="MA Weihai" w:date="2020-08-31T10:18:00Z">
        <w:r w:rsidRPr="00B549B3" w:rsidDel="00B549B3">
          <w:rPr>
            <w:rFonts w:ascii="SimSun" w:eastAsia="SimSun" w:hAnsi="SimSun" w:cs="SimSun"/>
            <w:sz w:val="21"/>
            <w:szCs w:val="21"/>
            <w:lang w:eastAsia="zh-CN"/>
          </w:rPr>
          <w:delText>如果依第9条第(4)款(a)项第(v)或(vii)目提供了商标的彩色图样，公告中应一并刊登该商品黑白和彩色两种形式的图样。</w:delText>
        </w:r>
      </w:del>
    </w:p>
    <w:p w14:paraId="59E13E27" w14:textId="7C161545" w:rsidR="00C86463" w:rsidRPr="006F36E0" w:rsidRDefault="000A28B4" w:rsidP="00B549B3">
      <w:pPr>
        <w:pStyle w:val="indent1"/>
        <w:autoSpaceDE/>
        <w:autoSpaceDN/>
        <w:spacing w:afterLines="100" w:after="240" w:line="340" w:lineRule="atLeast"/>
        <w:ind w:left="1134" w:hanging="567"/>
        <w:rPr>
          <w:rFonts w:ascii="SimSun" w:eastAsia="SimSun" w:hAnsi="SimSun"/>
          <w:b/>
          <w:sz w:val="21"/>
          <w:szCs w:val="21"/>
          <w:lang w:eastAsia="zh-CN"/>
        </w:rPr>
      </w:pPr>
      <w:r w:rsidRPr="009D3BCA">
        <w:rPr>
          <w:rFonts w:ascii="SimSun" w:eastAsia="SimSun" w:hAnsi="SimSun"/>
          <w:sz w:val="21"/>
          <w:szCs w:val="22"/>
          <w:lang w:eastAsia="zh-CN"/>
        </w:rPr>
        <w:t>[</w:t>
      </w:r>
      <w:r w:rsidRPr="009D3BCA">
        <w:rPr>
          <w:rFonts w:ascii="SimSun" w:eastAsia="SimSun" w:hAnsi="SimSun" w:hint="eastAsia"/>
          <w:sz w:val="21"/>
          <w:szCs w:val="22"/>
          <w:lang w:eastAsia="zh-CN"/>
        </w:rPr>
        <w:t>……</w:t>
      </w:r>
      <w:r w:rsidRPr="009D3BCA">
        <w:rPr>
          <w:rFonts w:ascii="SimSun" w:eastAsia="SimSun" w:hAnsi="SimSun"/>
          <w:sz w:val="21"/>
          <w:szCs w:val="22"/>
          <w:lang w:eastAsia="zh-CN"/>
        </w:rPr>
        <w:t>]</w:t>
      </w:r>
      <w:r w:rsidR="00C86463" w:rsidRPr="006F36E0">
        <w:rPr>
          <w:rFonts w:ascii="SimSun" w:eastAsia="SimSun" w:hAnsi="SimSun"/>
          <w:sz w:val="21"/>
          <w:szCs w:val="21"/>
          <w:lang w:eastAsia="zh-CN"/>
        </w:rPr>
        <w:br w:type="page"/>
      </w:r>
    </w:p>
    <w:p w14:paraId="311A3C21" w14:textId="6DE66853" w:rsidR="00C86463" w:rsidRPr="006F36E0" w:rsidRDefault="007C44C6" w:rsidP="004A61B6">
      <w:pPr>
        <w:keepNext/>
        <w:spacing w:afterLines="100" w:after="240" w:line="340" w:lineRule="atLeast"/>
        <w:textAlignment w:val="bottom"/>
        <w:rPr>
          <w:rFonts w:ascii="SimSun" w:hAnsi="SimSun"/>
          <w:sz w:val="21"/>
          <w:szCs w:val="21"/>
        </w:rPr>
      </w:pPr>
      <w:bookmarkStart w:id="34" w:name="_Toc31186689"/>
      <w:proofErr w:type="gramStart"/>
      <w:r w:rsidRPr="00306479">
        <w:rPr>
          <w:rFonts w:ascii="SimHei" w:eastAsia="SimHei" w:hAnsi="SimHei" w:hint="eastAsia"/>
          <w:sz w:val="21"/>
          <w:szCs w:val="21"/>
        </w:rPr>
        <w:lastRenderedPageBreak/>
        <w:t>规</w:t>
      </w:r>
      <w:proofErr w:type="gramEnd"/>
      <w:r w:rsidRPr="00306479">
        <w:rPr>
          <w:rFonts w:ascii="SimHei" w:eastAsia="SimHei" w:hAnsi="SimHei" w:hint="eastAsia"/>
          <w:sz w:val="21"/>
          <w:szCs w:val="21"/>
        </w:rPr>
        <w:t>费表</w:t>
      </w:r>
      <w:bookmarkEnd w:id="34"/>
    </w:p>
    <w:p w14:paraId="56818F49" w14:textId="34379EF1" w:rsidR="00C86463" w:rsidRPr="004A61B6" w:rsidRDefault="00341CE3" w:rsidP="004A61B6">
      <w:pPr>
        <w:pStyle w:val="indent1"/>
        <w:autoSpaceDE/>
        <w:autoSpaceDN/>
        <w:spacing w:afterLines="100" w:after="240" w:line="340" w:lineRule="atLeast"/>
        <w:ind w:left="567" w:firstLine="0"/>
        <w:rPr>
          <w:rFonts w:ascii="SimSun" w:eastAsia="SimSun" w:hAnsi="SimSun"/>
          <w:sz w:val="21"/>
          <w:szCs w:val="21"/>
          <w:lang w:eastAsia="zh-CN"/>
        </w:rPr>
      </w:pPr>
      <w:del w:id="35" w:author="MA Weihai" w:date="2020-08-31T10:19:00Z">
        <w:r w:rsidRPr="00B549B3" w:rsidDel="00B549B3">
          <w:rPr>
            <w:rFonts w:ascii="SimSun" w:eastAsia="SimSun" w:hAnsi="SimSun" w:hint="eastAsia"/>
            <w:sz w:val="21"/>
            <w:szCs w:val="21"/>
            <w:lang w:eastAsia="zh-CN"/>
          </w:rPr>
          <w:delText>2020</w:delText>
        </w:r>
        <w:r w:rsidRPr="00B549B3" w:rsidDel="00B549B3">
          <w:rPr>
            <w:rFonts w:ascii="SimSun" w:eastAsia="SimSun" w:hAnsi="SimSun" w:cs="SimSun" w:hint="eastAsia"/>
            <w:sz w:val="21"/>
            <w:szCs w:val="21"/>
            <w:lang w:eastAsia="zh-CN"/>
          </w:rPr>
          <w:delText>年2月1日</w:delText>
        </w:r>
      </w:del>
      <w:ins w:id="36" w:author="MA Weihai" w:date="2020-08-31T10:19:00Z">
        <w:r w:rsidR="00B549B3" w:rsidRPr="00B549B3">
          <w:rPr>
            <w:rFonts w:ascii="SimSun" w:eastAsia="SimSun" w:hAnsi="SimSun" w:cs="SimSun" w:hint="eastAsia"/>
            <w:sz w:val="21"/>
            <w:szCs w:val="21"/>
            <w:lang w:eastAsia="zh-CN"/>
          </w:rPr>
          <w:t>2023年2月1日</w:t>
        </w:r>
      </w:ins>
      <w:r w:rsidRPr="004A61B6">
        <w:rPr>
          <w:rFonts w:ascii="SimSun" w:eastAsia="SimSun" w:hAnsi="SimSun" w:cs="SimSun" w:hint="eastAsia"/>
          <w:sz w:val="21"/>
          <w:szCs w:val="21"/>
          <w:lang w:eastAsia="zh-CN"/>
        </w:rPr>
        <w:t>生效</w:t>
      </w:r>
    </w:p>
    <w:p w14:paraId="6B6DA01A" w14:textId="77777777" w:rsidR="004A61B6" w:rsidRPr="004A61B6" w:rsidRDefault="004A61B6" w:rsidP="004A61B6">
      <w:pPr>
        <w:pStyle w:val="indent1"/>
        <w:tabs>
          <w:tab w:val="right" w:pos="7700"/>
        </w:tabs>
        <w:spacing w:afterLines="100" w:after="240" w:line="340" w:lineRule="atLeast"/>
        <w:ind w:left="567" w:hanging="567"/>
        <w:rPr>
          <w:rFonts w:ascii="KaiTi" w:eastAsia="KaiTi" w:hAnsi="KaiTi"/>
          <w:b/>
          <w:i/>
          <w:sz w:val="21"/>
          <w:szCs w:val="21"/>
          <w:lang w:eastAsia="zh-CN"/>
        </w:rPr>
      </w:pPr>
      <w:proofErr w:type="gramStart"/>
      <w:r w:rsidRPr="004A61B6">
        <w:rPr>
          <w:rFonts w:ascii="KaiTi" w:eastAsia="KaiTi" w:hAnsi="KaiTi"/>
          <w:sz w:val="21"/>
          <w:szCs w:val="21"/>
          <w:lang w:eastAsia="zh-CN"/>
        </w:rPr>
        <w:t>规</w:t>
      </w:r>
      <w:proofErr w:type="gramEnd"/>
      <w:r w:rsidRPr="004A61B6">
        <w:rPr>
          <w:rFonts w:ascii="KaiTi" w:eastAsia="KaiTi" w:hAnsi="KaiTi"/>
          <w:sz w:val="21"/>
          <w:szCs w:val="21"/>
          <w:lang w:eastAsia="zh-CN"/>
        </w:rPr>
        <w:t>费表</w:t>
      </w:r>
      <w:r w:rsidRPr="004A61B6">
        <w:rPr>
          <w:rFonts w:ascii="KaiTi" w:eastAsia="KaiTi" w:hAnsi="KaiTi"/>
          <w:b/>
          <w:i/>
          <w:sz w:val="21"/>
          <w:szCs w:val="21"/>
          <w:lang w:eastAsia="zh-CN"/>
        </w:rPr>
        <w:tab/>
      </w:r>
      <w:r w:rsidRPr="004A61B6">
        <w:rPr>
          <w:rFonts w:ascii="KaiTi" w:eastAsia="KaiTi" w:hAnsi="KaiTi" w:hint="eastAsia"/>
          <w:sz w:val="21"/>
          <w:szCs w:val="21"/>
          <w:lang w:eastAsia="ja-JP"/>
        </w:rPr>
        <w:t>瑞士法郎</w:t>
      </w:r>
    </w:p>
    <w:p w14:paraId="67A3FADB" w14:textId="6A56E44F" w:rsidR="004A61B6" w:rsidRPr="004A61B6" w:rsidRDefault="004A61B6" w:rsidP="004A61B6">
      <w:pPr>
        <w:pStyle w:val="indent1"/>
        <w:autoSpaceDE/>
        <w:autoSpaceDN/>
        <w:spacing w:afterLines="100" w:after="240" w:line="340" w:lineRule="atLeast"/>
        <w:ind w:left="567" w:hanging="567"/>
        <w:rPr>
          <w:rFonts w:ascii="KaiTi" w:eastAsia="KaiTi" w:hAnsi="KaiTi"/>
          <w:b/>
          <w:i/>
          <w:sz w:val="21"/>
          <w:szCs w:val="21"/>
          <w:lang w:eastAsia="zh-CN"/>
        </w:rPr>
      </w:pPr>
      <w:r w:rsidRPr="004A61B6">
        <w:rPr>
          <w:rFonts w:ascii="KaiTi" w:eastAsia="KaiTi" w:hAnsi="KaiTi"/>
          <w:b/>
          <w:sz w:val="21"/>
          <w:szCs w:val="21"/>
          <w:lang w:eastAsia="zh-CN"/>
        </w:rPr>
        <w:t>1.</w:t>
      </w:r>
      <w:r w:rsidRPr="004A61B6">
        <w:rPr>
          <w:rFonts w:ascii="KaiTi" w:eastAsia="KaiTi" w:hAnsi="KaiTi"/>
          <w:b/>
          <w:sz w:val="21"/>
          <w:szCs w:val="21"/>
          <w:lang w:eastAsia="zh-CN"/>
        </w:rPr>
        <w:tab/>
      </w:r>
      <w:r w:rsidRPr="004A61B6">
        <w:rPr>
          <w:rFonts w:ascii="KaiTi" w:eastAsia="KaiTi" w:hAnsi="KaiTi" w:hint="eastAsia"/>
          <w:b/>
          <w:sz w:val="21"/>
          <w:szCs w:val="21"/>
          <w:lang w:eastAsia="zh-CN"/>
        </w:rPr>
        <w:t>［删除］</w:t>
      </w:r>
    </w:p>
    <w:p w14:paraId="18DB95AD" w14:textId="54FE3B1F" w:rsidR="004A61B6" w:rsidRPr="004A61B6" w:rsidRDefault="004A61B6" w:rsidP="004A61B6">
      <w:pPr>
        <w:pStyle w:val="indent1"/>
        <w:autoSpaceDE/>
        <w:autoSpaceDN/>
        <w:spacing w:afterLines="100" w:after="240" w:line="340" w:lineRule="atLeast"/>
        <w:ind w:left="567" w:hanging="567"/>
        <w:rPr>
          <w:rFonts w:ascii="KaiTi" w:eastAsia="KaiTi" w:hAnsi="KaiTi"/>
          <w:b/>
          <w:i/>
          <w:sz w:val="21"/>
          <w:szCs w:val="21"/>
          <w:lang w:eastAsia="zh-CN"/>
        </w:rPr>
      </w:pPr>
      <w:r w:rsidRPr="004A61B6">
        <w:rPr>
          <w:rFonts w:ascii="KaiTi" w:eastAsia="KaiTi" w:hAnsi="KaiTi"/>
          <w:b/>
          <w:sz w:val="21"/>
          <w:szCs w:val="21"/>
          <w:lang w:eastAsia="zh-CN"/>
        </w:rPr>
        <w:t>2.</w:t>
      </w:r>
      <w:r w:rsidRPr="004A61B6">
        <w:rPr>
          <w:rFonts w:ascii="KaiTi" w:eastAsia="KaiTi" w:hAnsi="KaiTi"/>
          <w:b/>
          <w:sz w:val="21"/>
          <w:szCs w:val="21"/>
          <w:lang w:eastAsia="zh-CN"/>
        </w:rPr>
        <w:tab/>
      </w:r>
      <w:r w:rsidRPr="004A61B6">
        <w:rPr>
          <w:rFonts w:ascii="KaiTi" w:eastAsia="KaiTi" w:hAnsi="KaiTi" w:hint="eastAsia"/>
          <w:b/>
          <w:sz w:val="21"/>
          <w:szCs w:val="21"/>
          <w:lang w:eastAsia="ja-JP"/>
        </w:rPr>
        <w:t>国际申请</w:t>
      </w:r>
    </w:p>
    <w:p w14:paraId="3B09D9D3" w14:textId="444B1DBD" w:rsidR="004A61B6" w:rsidRPr="006F36E0" w:rsidRDefault="004A61B6" w:rsidP="004A61B6">
      <w:pPr>
        <w:pStyle w:val="indent1"/>
        <w:autoSpaceDE/>
        <w:autoSpaceDN/>
        <w:spacing w:afterLines="100" w:after="240" w:line="340" w:lineRule="atLeast"/>
        <w:ind w:left="567" w:firstLine="0"/>
        <w:rPr>
          <w:rFonts w:ascii="SimSun" w:eastAsia="SimSun" w:hAnsi="SimSun"/>
          <w:i/>
          <w:sz w:val="21"/>
          <w:szCs w:val="21"/>
          <w:lang w:eastAsia="zh-CN"/>
        </w:rPr>
      </w:pPr>
      <w:r w:rsidRPr="006F36E0">
        <w:rPr>
          <w:rFonts w:ascii="SimSun" w:eastAsia="SimSun" w:hAnsi="SimSun" w:hint="eastAsia"/>
          <w:sz w:val="21"/>
          <w:szCs w:val="21"/>
          <w:lang w:eastAsia="ja-JP"/>
        </w:rPr>
        <w:t>应缴纳下列规费并应适用10年：</w:t>
      </w:r>
    </w:p>
    <w:p w14:paraId="03F6548A" w14:textId="6FF0D1BD" w:rsidR="004A61B6" w:rsidRPr="006F36E0" w:rsidRDefault="004A61B6" w:rsidP="004A61B6">
      <w:pPr>
        <w:pStyle w:val="indent1"/>
        <w:autoSpaceDE/>
        <w:autoSpaceDN/>
        <w:spacing w:afterLines="100" w:after="240" w:line="340" w:lineRule="atLeast"/>
        <w:ind w:left="567" w:firstLine="0"/>
        <w:rPr>
          <w:rFonts w:ascii="SimSun" w:hAnsi="SimSun"/>
          <w:sz w:val="21"/>
          <w:szCs w:val="21"/>
          <w:lang w:eastAsia="zh-CN"/>
        </w:rPr>
      </w:pPr>
      <w:r w:rsidRPr="006F36E0">
        <w:rPr>
          <w:rFonts w:ascii="SimSun" w:hAnsi="SimSun"/>
          <w:sz w:val="21"/>
          <w:szCs w:val="21"/>
          <w:lang w:eastAsia="zh-CN"/>
        </w:rPr>
        <w:t>2.1.</w:t>
      </w:r>
      <w:r w:rsidRPr="006F36E0">
        <w:rPr>
          <w:rFonts w:ascii="SimSun" w:hAnsi="SimSun"/>
          <w:sz w:val="21"/>
          <w:szCs w:val="21"/>
          <w:lang w:eastAsia="zh-CN"/>
        </w:rPr>
        <w:tab/>
      </w:r>
      <w:r w:rsidRPr="006F36E0">
        <w:rPr>
          <w:rFonts w:ascii="SimSun" w:hAnsi="SimSun" w:hint="eastAsia"/>
          <w:sz w:val="21"/>
          <w:szCs w:val="21"/>
          <w:lang w:eastAsia="zh-CN"/>
        </w:rPr>
        <w:t>基本费（议定书第八条第(2)款第(i)项）</w:t>
      </w:r>
      <w:r w:rsidRPr="006F36E0">
        <w:rPr>
          <w:rStyle w:val="af"/>
          <w:rFonts w:ascii="SimSun" w:hAnsi="SimSun"/>
          <w:sz w:val="21"/>
          <w:szCs w:val="21"/>
          <w:lang w:eastAsia="zh-CN"/>
        </w:rPr>
        <w:footnoteReference w:customMarkFollows="1" w:id="4"/>
        <w:t>*</w:t>
      </w:r>
    </w:p>
    <w:p w14:paraId="1C15E04B" w14:textId="6ABF2BB4" w:rsidR="004A61B6" w:rsidRPr="006F36E0" w:rsidRDefault="004A61B6" w:rsidP="004A61B6">
      <w:pPr>
        <w:pStyle w:val="indent1"/>
        <w:tabs>
          <w:tab w:val="right" w:pos="7700"/>
        </w:tabs>
        <w:spacing w:afterLines="100" w:after="240" w:line="340" w:lineRule="atLeast"/>
        <w:ind w:left="1701" w:hanging="567"/>
        <w:rPr>
          <w:rFonts w:ascii="SimSun" w:hAnsi="SimSun"/>
          <w:sz w:val="21"/>
          <w:szCs w:val="21"/>
          <w:lang w:eastAsia="zh-CN"/>
        </w:rPr>
      </w:pPr>
      <w:r w:rsidRPr="006F36E0">
        <w:rPr>
          <w:rFonts w:ascii="SimSun" w:hAnsi="SimSun"/>
          <w:sz w:val="21"/>
          <w:szCs w:val="21"/>
          <w:lang w:eastAsia="zh-CN"/>
        </w:rPr>
        <w:t>2.1.1.</w:t>
      </w:r>
      <w:r w:rsidRPr="006F36E0">
        <w:rPr>
          <w:rFonts w:ascii="SimSun" w:hAnsi="SimSun" w:hint="eastAsia"/>
          <w:sz w:val="21"/>
          <w:szCs w:val="21"/>
          <w:lang w:eastAsia="ja-JP"/>
        </w:rPr>
        <w:t>非彩色商标</w:t>
      </w:r>
      <w:del w:id="37" w:author="MA Weihai" w:date="2020-08-31T10:19:00Z">
        <w:r w:rsidRPr="00B549B3" w:rsidDel="00B549B3">
          <w:rPr>
            <w:rFonts w:ascii="SimSun" w:hAnsi="SimSun" w:cs="SimSun"/>
            <w:sz w:val="21"/>
            <w:szCs w:val="21"/>
            <w:lang w:eastAsia="zh-CN"/>
          </w:rPr>
          <w:delText>图样</w:delText>
        </w:r>
      </w:del>
      <w:ins w:id="38" w:author="MA Weihai" w:date="2020-08-31T10:19:00Z">
        <w:r w:rsidR="00B549B3" w:rsidRPr="00B549B3">
          <w:rPr>
            <w:rFonts w:ascii="SimSun" w:hAnsi="SimSun" w:cs="SimSun" w:hint="eastAsia"/>
            <w:sz w:val="21"/>
            <w:szCs w:val="21"/>
            <w:lang w:eastAsia="zh-CN"/>
          </w:rPr>
          <w:t>表现物</w:t>
        </w:r>
      </w:ins>
      <w:r w:rsidRPr="006F36E0">
        <w:rPr>
          <w:rFonts w:ascii="SimSun" w:hAnsi="SimSun"/>
          <w:sz w:val="21"/>
          <w:szCs w:val="21"/>
          <w:lang w:eastAsia="zh-CN"/>
        </w:rPr>
        <w:tab/>
        <w:t>653</w:t>
      </w:r>
    </w:p>
    <w:p w14:paraId="0E4A4C87" w14:textId="39E21C92" w:rsidR="004A61B6" w:rsidRPr="006F36E0" w:rsidRDefault="004A61B6" w:rsidP="004A61B6">
      <w:pPr>
        <w:pStyle w:val="indent1"/>
        <w:tabs>
          <w:tab w:val="right" w:pos="7700"/>
        </w:tabs>
        <w:spacing w:afterLines="100" w:after="240" w:line="340" w:lineRule="atLeast"/>
        <w:ind w:left="1701" w:hanging="567"/>
        <w:rPr>
          <w:rFonts w:ascii="SimSun" w:hAnsi="SimSun"/>
          <w:sz w:val="21"/>
          <w:szCs w:val="21"/>
          <w:lang w:eastAsia="zh-CN"/>
        </w:rPr>
      </w:pPr>
      <w:r w:rsidRPr="006F36E0">
        <w:rPr>
          <w:rFonts w:ascii="SimSun" w:hAnsi="SimSun"/>
          <w:sz w:val="21"/>
          <w:szCs w:val="21"/>
          <w:lang w:eastAsia="zh-CN"/>
        </w:rPr>
        <w:t>2.1.2.</w:t>
      </w:r>
      <w:r w:rsidRPr="006F36E0">
        <w:rPr>
          <w:rFonts w:ascii="SimSun" w:hAnsi="SimSun" w:hint="eastAsia"/>
          <w:sz w:val="21"/>
          <w:szCs w:val="21"/>
          <w:lang w:eastAsia="ja-JP"/>
        </w:rPr>
        <w:t>彩色商标</w:t>
      </w:r>
      <w:del w:id="39" w:author="MA Weihai" w:date="2020-08-31T10:19:00Z">
        <w:r w:rsidRPr="00B549B3" w:rsidDel="00B549B3">
          <w:rPr>
            <w:rFonts w:ascii="SimSun" w:hAnsi="SimSun" w:cs="SimSun"/>
            <w:sz w:val="21"/>
            <w:szCs w:val="21"/>
            <w:lang w:eastAsia="zh-CN"/>
          </w:rPr>
          <w:delText>图样</w:delText>
        </w:r>
      </w:del>
      <w:ins w:id="40" w:author="MA Weihai" w:date="2020-08-31T10:19:00Z">
        <w:r w:rsidR="00B549B3" w:rsidRPr="00B549B3">
          <w:rPr>
            <w:rFonts w:ascii="SimSun" w:hAnsi="SimSun" w:cs="SimSun" w:hint="eastAsia"/>
            <w:sz w:val="21"/>
            <w:szCs w:val="21"/>
            <w:lang w:eastAsia="zh-CN"/>
          </w:rPr>
          <w:t>表现物</w:t>
        </w:r>
      </w:ins>
      <w:r w:rsidRPr="006F36E0">
        <w:rPr>
          <w:rFonts w:ascii="SimSun" w:hAnsi="SimSun"/>
          <w:sz w:val="21"/>
          <w:szCs w:val="21"/>
          <w:lang w:eastAsia="zh-CN"/>
        </w:rPr>
        <w:tab/>
        <w:t>903</w:t>
      </w:r>
    </w:p>
    <w:p w14:paraId="5366A21F" w14:textId="6E11BDE6" w:rsidR="004A61B6" w:rsidRPr="006F36E0" w:rsidRDefault="004A61B6" w:rsidP="004A61B6">
      <w:pPr>
        <w:pStyle w:val="indent1"/>
        <w:autoSpaceDE/>
        <w:autoSpaceDN/>
        <w:spacing w:afterLines="100" w:after="240" w:line="340" w:lineRule="atLeast"/>
        <w:ind w:left="567" w:firstLine="0"/>
        <w:rPr>
          <w:rFonts w:ascii="SimSun" w:hAnsi="SimSun"/>
          <w:sz w:val="21"/>
          <w:szCs w:val="21"/>
          <w:lang w:eastAsia="zh-CN"/>
        </w:rPr>
      </w:pPr>
      <w:r w:rsidRPr="006F36E0">
        <w:rPr>
          <w:rFonts w:ascii="SimSun" w:hAnsi="SimSun"/>
          <w:sz w:val="21"/>
          <w:lang w:eastAsia="zh-CN"/>
        </w:rPr>
        <w:t>[</w:t>
      </w:r>
      <w:r w:rsidRPr="006F36E0">
        <w:rPr>
          <w:rFonts w:ascii="SimSun" w:hAnsi="SimSun" w:hint="eastAsia"/>
          <w:sz w:val="21"/>
          <w:lang w:eastAsia="zh-CN"/>
        </w:rPr>
        <w:t>……</w:t>
      </w:r>
      <w:r w:rsidRPr="006F36E0">
        <w:rPr>
          <w:rFonts w:ascii="SimSun" w:hAnsi="SimSun"/>
          <w:sz w:val="21"/>
          <w:lang w:eastAsia="zh-CN"/>
        </w:rPr>
        <w:t>]</w:t>
      </w:r>
    </w:p>
    <w:p w14:paraId="418EB5FD" w14:textId="523441A1" w:rsidR="00C505F3" w:rsidRPr="00417027" w:rsidRDefault="00E16197" w:rsidP="00CE6CBA">
      <w:pPr>
        <w:pStyle w:val="Endofdocument-Annex"/>
        <w:overflowPunct w:val="0"/>
        <w:spacing w:afterLines="50" w:after="120" w:line="340" w:lineRule="atLeast"/>
        <w:rPr>
          <w:rFonts w:ascii="KaiTi" w:eastAsia="KaiTi" w:hAnsi="KaiTi"/>
          <w:sz w:val="21"/>
        </w:rPr>
      </w:pPr>
      <w:r w:rsidRPr="00417027">
        <w:rPr>
          <w:rFonts w:ascii="KaiTi" w:eastAsia="KaiTi" w:hAnsi="KaiTi"/>
          <w:sz w:val="21"/>
        </w:rPr>
        <w:t>[</w:t>
      </w:r>
      <w:r w:rsidR="007C44C6" w:rsidRPr="00417027">
        <w:rPr>
          <w:rFonts w:ascii="KaiTi" w:eastAsia="KaiTi" w:hAnsi="KaiTi" w:hint="eastAsia"/>
          <w:sz w:val="21"/>
        </w:rPr>
        <w:t>附件和文件完</w:t>
      </w:r>
      <w:r w:rsidRPr="00417027">
        <w:rPr>
          <w:rFonts w:ascii="KaiTi" w:eastAsia="KaiTi" w:hAnsi="KaiTi"/>
          <w:sz w:val="21"/>
        </w:rPr>
        <w:t>]</w:t>
      </w:r>
    </w:p>
    <w:sectPr w:rsidR="00C505F3" w:rsidRPr="00417027" w:rsidSect="009D3BCA">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D2922" w14:textId="77777777" w:rsidR="009D6FE3" w:rsidRDefault="009D6FE3">
      <w:r>
        <w:separator/>
      </w:r>
    </w:p>
  </w:endnote>
  <w:endnote w:type="continuationSeparator" w:id="0">
    <w:p w14:paraId="032FC702" w14:textId="77777777" w:rsidR="009D6FE3" w:rsidRDefault="009D6FE3" w:rsidP="003B38C1">
      <w:r>
        <w:separator/>
      </w:r>
    </w:p>
    <w:p w14:paraId="5AF23E8A" w14:textId="77777777" w:rsidR="009D6FE3" w:rsidRPr="003B38C1" w:rsidRDefault="009D6FE3" w:rsidP="003B38C1">
      <w:pPr>
        <w:spacing w:after="60"/>
        <w:rPr>
          <w:sz w:val="17"/>
        </w:rPr>
      </w:pPr>
      <w:r>
        <w:rPr>
          <w:sz w:val="17"/>
        </w:rPr>
        <w:t>[Endnote continued from previous page]</w:t>
      </w:r>
    </w:p>
  </w:endnote>
  <w:endnote w:type="continuationNotice" w:id="1">
    <w:p w14:paraId="72E72C2E" w14:textId="77777777" w:rsidR="009D6FE3" w:rsidRPr="003B38C1" w:rsidRDefault="009D6F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embedRegular r:id="rId1" w:subsetted="1" w:fontKey="{F3C059DF-364B-4836-95E0-01526646968C}"/>
    <w:embedBold r:id="rId2" w:subsetted="1" w:fontKey="{4FC2BC83-8817-4D8A-88B2-C8FA1AD3FCAB}"/>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Bold r:id="rId3" w:subsetted="1" w:fontKey="{EB54202D-2285-4843-94F0-E3C0538185E1}"/>
  </w:font>
  <w:font w:name="SimHei">
    <w:altName w:val="黑体"/>
    <w:panose1 w:val="02010600030101010101"/>
    <w:charset w:val="86"/>
    <w:family w:val="modern"/>
    <w:pitch w:val="fixed"/>
    <w:sig w:usb0="800002BF" w:usb1="38CF7CFA" w:usb2="00000016" w:usb3="00000000" w:csb0="00040001" w:csb1="00000000"/>
    <w:embedRegular r:id="rId4" w:subsetted="1" w:fontKey="{BAFDA09F-2CD8-44B4-A90D-3D343D7F25BB}"/>
    <w:embedBold r:id="rId5" w:subsetted="1" w:fontKey="{2D602627-8C70-4856-8118-7B39F0B894CB}"/>
  </w:font>
  <w:font w:name="KaiTi">
    <w:panose1 w:val="02010609060101010101"/>
    <w:charset w:val="86"/>
    <w:family w:val="modern"/>
    <w:pitch w:val="fixed"/>
    <w:sig w:usb0="800002BF" w:usb1="38CF7CFA" w:usb2="00000016" w:usb3="00000000" w:csb0="00040001" w:csb1="00000000"/>
    <w:embedRegular r:id="rId6" w:subsetted="1" w:fontKey="{F2A0D3DF-1386-445A-AE06-BAD40722D59E}"/>
    <w:embedBold r:id="rId7" w:subsetted="1" w:fontKey="{DB8DF855-B924-4589-BF50-D091DC1AAB6E}"/>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E02D" w14:textId="77777777" w:rsidR="009D6FE3" w:rsidRDefault="009D6FE3">
      <w:r>
        <w:separator/>
      </w:r>
    </w:p>
  </w:footnote>
  <w:footnote w:type="continuationSeparator" w:id="0">
    <w:p w14:paraId="5B72B263" w14:textId="77777777" w:rsidR="009D6FE3" w:rsidRDefault="009D6FE3" w:rsidP="008B60B2">
      <w:r>
        <w:separator/>
      </w:r>
    </w:p>
    <w:p w14:paraId="5A32663E" w14:textId="77777777" w:rsidR="009D6FE3" w:rsidRPr="00ED77FB" w:rsidRDefault="009D6FE3" w:rsidP="008B60B2">
      <w:pPr>
        <w:spacing w:after="60"/>
        <w:rPr>
          <w:sz w:val="17"/>
          <w:szCs w:val="17"/>
        </w:rPr>
      </w:pPr>
      <w:r w:rsidRPr="00ED77FB">
        <w:rPr>
          <w:sz w:val="17"/>
          <w:szCs w:val="17"/>
        </w:rPr>
        <w:t>[Footnote continued from previous page]</w:t>
      </w:r>
    </w:p>
  </w:footnote>
  <w:footnote w:type="continuationNotice" w:id="1">
    <w:p w14:paraId="5C04CF77" w14:textId="77777777" w:rsidR="009D6FE3" w:rsidRPr="00ED77FB" w:rsidRDefault="009D6FE3" w:rsidP="008B60B2">
      <w:pPr>
        <w:spacing w:before="60"/>
        <w:jc w:val="right"/>
        <w:rPr>
          <w:sz w:val="17"/>
          <w:szCs w:val="17"/>
        </w:rPr>
      </w:pPr>
      <w:r w:rsidRPr="00ED77FB">
        <w:rPr>
          <w:sz w:val="17"/>
          <w:szCs w:val="17"/>
        </w:rPr>
        <w:t>[Footnote continued on next page]</w:t>
      </w:r>
    </w:p>
  </w:footnote>
  <w:footnote w:id="2">
    <w:p w14:paraId="29B1269F" w14:textId="77777777" w:rsidR="00DC031E" w:rsidRPr="005F67BE" w:rsidRDefault="00DC031E" w:rsidP="00DC031E">
      <w:pPr>
        <w:pStyle w:val="aa"/>
        <w:rPr>
          <w:rFonts w:ascii="SimSun" w:hAnsi="SimSun"/>
          <w:szCs w:val="18"/>
        </w:rPr>
      </w:pPr>
      <w:r w:rsidRPr="005F67BE">
        <w:rPr>
          <w:rStyle w:val="af"/>
          <w:rFonts w:ascii="SimSun" w:hAnsi="SimSun"/>
          <w:szCs w:val="18"/>
        </w:rPr>
        <w:footnoteRef/>
      </w:r>
      <w:r w:rsidRPr="005F67BE">
        <w:rPr>
          <w:rFonts w:ascii="SimSun" w:hAnsi="SimSun"/>
          <w:szCs w:val="18"/>
        </w:rPr>
        <w:t xml:space="preserve"> </w:t>
      </w:r>
      <w:r w:rsidRPr="005F67BE">
        <w:rPr>
          <w:rFonts w:ascii="SimSun" w:hAnsi="SimSun"/>
          <w:szCs w:val="18"/>
        </w:rPr>
        <w:tab/>
      </w:r>
      <w:r w:rsidRPr="005F67BE">
        <w:rPr>
          <w:rFonts w:ascii="SimSun" w:hAnsi="SimSun" w:hint="eastAsia"/>
          <w:szCs w:val="18"/>
        </w:rPr>
        <w:t>见文件M</w:t>
      </w:r>
      <w:r w:rsidRPr="005F67BE">
        <w:rPr>
          <w:rFonts w:ascii="SimSun" w:hAnsi="SimSun"/>
          <w:szCs w:val="18"/>
        </w:rPr>
        <w:t>M/LD/17/11</w:t>
      </w:r>
      <w:r w:rsidRPr="005F67BE">
        <w:rPr>
          <w:rFonts w:ascii="SimSun" w:hAnsi="SimSun" w:hint="eastAsia"/>
          <w:szCs w:val="18"/>
        </w:rPr>
        <w:t>“主席总结”第25段（</w:t>
      </w:r>
      <w:hyperlink r:id="rId1" w:history="1">
        <w:r w:rsidRPr="006F36E0">
          <w:rPr>
            <w:rStyle w:val="af8"/>
            <w:rFonts w:ascii="SimSun" w:hAnsi="SimSun"/>
            <w:color w:val="auto"/>
            <w:szCs w:val="18"/>
            <w:u w:val="none"/>
          </w:rPr>
          <w:t>https://www.wipo.int/edocs/mdocs/madrid/zh/mm_ld_wg_17/mm_ld_wg_17_11.pdf</w:t>
        </w:r>
      </w:hyperlink>
      <w:r w:rsidRPr="005F67BE">
        <w:rPr>
          <w:rFonts w:ascii="SimSun" w:hAnsi="SimSun" w:hint="eastAsia"/>
          <w:szCs w:val="18"/>
        </w:rPr>
        <w:t>）。</w:t>
      </w:r>
    </w:p>
  </w:footnote>
  <w:footnote w:id="3">
    <w:p w14:paraId="77499959" w14:textId="7756DEDE" w:rsidR="001515BF" w:rsidRPr="005F67BE" w:rsidRDefault="001515BF" w:rsidP="001515BF">
      <w:pPr>
        <w:pStyle w:val="aa"/>
        <w:rPr>
          <w:rFonts w:ascii="SimSun" w:hAnsi="SimSun"/>
        </w:rPr>
      </w:pPr>
      <w:r w:rsidRPr="005F67BE">
        <w:rPr>
          <w:rStyle w:val="af"/>
          <w:rFonts w:ascii="SimSun" w:hAnsi="SimSun"/>
        </w:rPr>
        <w:footnoteRef/>
      </w:r>
      <w:r w:rsidRPr="005F67BE">
        <w:rPr>
          <w:rFonts w:ascii="SimSun" w:hAnsi="SimSun"/>
        </w:rPr>
        <w:t xml:space="preserve"> </w:t>
      </w:r>
      <w:r w:rsidRPr="005F67BE">
        <w:rPr>
          <w:rFonts w:ascii="SimSun" w:hAnsi="SimSun"/>
        </w:rPr>
        <w:tab/>
      </w:r>
      <w:r w:rsidRPr="005F67BE">
        <w:rPr>
          <w:rFonts w:ascii="SimSun" w:hAnsi="SimSun" w:hint="eastAsia"/>
        </w:rPr>
        <w:t>有60家主管局参与了该调查。其中38家主管局答复说，它们将证明提供更清晰商标表现</w:t>
      </w:r>
      <w:r w:rsidR="00C93C82" w:rsidRPr="005F67BE">
        <w:rPr>
          <w:rFonts w:ascii="SimSun" w:hAnsi="SimSun" w:hint="eastAsia"/>
        </w:rPr>
        <w:t>物</w:t>
      </w:r>
      <w:r w:rsidRPr="005F67BE">
        <w:rPr>
          <w:rFonts w:ascii="SimSun" w:hAnsi="SimSun" w:hint="eastAsia"/>
        </w:rPr>
        <w:t>的国际申请。9家主管局答复说，它们</w:t>
      </w:r>
      <w:r w:rsidR="00E7750C" w:rsidRPr="005F67BE">
        <w:rPr>
          <w:rFonts w:ascii="SimSun" w:hAnsi="SimSun" w:hint="eastAsia"/>
        </w:rPr>
        <w:t>的做法</w:t>
      </w:r>
      <w:r w:rsidRPr="005F67BE">
        <w:rPr>
          <w:rFonts w:ascii="SimSun" w:hAnsi="SimSun" w:hint="eastAsia"/>
        </w:rPr>
        <w:t>将会视情况而定。见文件</w:t>
      </w:r>
      <w:r w:rsidRPr="005F67BE">
        <w:rPr>
          <w:rFonts w:ascii="SimSun" w:hAnsi="SimSun"/>
        </w:rPr>
        <w:t>MM/LD/WG/15/RT/2</w:t>
      </w:r>
      <w:r w:rsidRPr="005F67BE">
        <w:rPr>
          <w:rFonts w:ascii="SimSun" w:hAnsi="SimSun" w:hint="eastAsia"/>
        </w:rPr>
        <w:t>“证明意义上的商标相符合”第7页（</w:t>
      </w:r>
      <w:r w:rsidRPr="005F67BE">
        <w:rPr>
          <w:rFonts w:ascii="SimSun" w:hAnsi="SimSun"/>
        </w:rPr>
        <w:t>https://www.wipo.int/edocs/mdocs/madrid/en/mm_ld_wg_15_rt/mm_ld_wg_15_rt_2.pdf</w:t>
      </w:r>
      <w:r w:rsidRPr="005F67BE">
        <w:rPr>
          <w:rFonts w:ascii="SimSun" w:hAnsi="SimSun" w:hint="eastAsia"/>
        </w:rPr>
        <w:t>）。</w:t>
      </w:r>
    </w:p>
  </w:footnote>
  <w:footnote w:id="4">
    <w:p w14:paraId="23665941" w14:textId="77777777" w:rsidR="004A61B6" w:rsidRPr="006F36E0" w:rsidRDefault="004A61B6" w:rsidP="004A61B6">
      <w:pPr>
        <w:pStyle w:val="aa"/>
        <w:jc w:val="both"/>
        <w:rPr>
          <w:rFonts w:ascii="SimSun" w:hAnsi="SimSun"/>
          <w:szCs w:val="18"/>
        </w:rPr>
      </w:pPr>
      <w:r w:rsidRPr="006F36E0">
        <w:rPr>
          <w:rStyle w:val="af"/>
          <w:rFonts w:ascii="SimSun" w:hAnsi="SimSun"/>
          <w:szCs w:val="18"/>
        </w:rPr>
        <w:t>*</w:t>
      </w:r>
      <w:r w:rsidRPr="006F36E0">
        <w:rPr>
          <w:rFonts w:ascii="SimSun" w:hAnsi="SimSun"/>
          <w:szCs w:val="18"/>
        </w:rPr>
        <w:tab/>
      </w:r>
      <w:r w:rsidRPr="007C44C6">
        <w:rPr>
          <w:rFonts w:ascii="SimSun" w:hAnsi="SimSun" w:hint="eastAsia"/>
          <w:szCs w:val="18"/>
          <w:lang w:val="en-GB"/>
        </w:rPr>
        <w:t>申请人原属国属于联合国制定的名单上的最不发达国家的，国际申请的基本费减为规定数额的10%（四舍五入为最近的整数）。这种情况下的基本费为65瑞士法郎（非彩色商标</w:t>
      </w:r>
      <w:r w:rsidRPr="007C44C6">
        <w:rPr>
          <w:rFonts w:ascii="SimSun" w:hAnsi="SimSun" w:cs="SimSun"/>
          <w:strike/>
          <w:color w:val="0070C0"/>
          <w:szCs w:val="18"/>
        </w:rPr>
        <w:t>图样</w:t>
      </w:r>
      <w:r w:rsidRPr="007C44C6">
        <w:rPr>
          <w:rFonts w:ascii="SimSun" w:hAnsi="SimSun" w:cs="SimSun" w:hint="eastAsia"/>
          <w:color w:val="C0504D" w:themeColor="accent2"/>
          <w:szCs w:val="18"/>
          <w:u w:val="single"/>
        </w:rPr>
        <w:t>表现物</w:t>
      </w:r>
      <w:r w:rsidRPr="007C44C6">
        <w:rPr>
          <w:rFonts w:ascii="SimSun" w:hAnsi="SimSun" w:hint="eastAsia"/>
          <w:szCs w:val="18"/>
          <w:lang w:val="en-GB"/>
        </w:rPr>
        <w:t>）或90瑞士法郎（彩色商标</w:t>
      </w:r>
      <w:r w:rsidRPr="007C44C6">
        <w:rPr>
          <w:rFonts w:ascii="SimSun" w:hAnsi="SimSun" w:cs="SimSun"/>
          <w:strike/>
          <w:color w:val="0070C0"/>
          <w:szCs w:val="18"/>
        </w:rPr>
        <w:t>图样</w:t>
      </w:r>
      <w:r w:rsidRPr="007C44C6">
        <w:rPr>
          <w:rFonts w:ascii="SimSun" w:hAnsi="SimSun" w:cs="SimSun" w:hint="eastAsia"/>
          <w:color w:val="C0504D" w:themeColor="accent2"/>
          <w:szCs w:val="18"/>
          <w:u w:val="single"/>
        </w:rPr>
        <w:t>表现物</w:t>
      </w:r>
      <w:r w:rsidRPr="007C44C6">
        <w:rPr>
          <w:rFonts w:ascii="SimSun" w:hAnsi="SimSun" w:hint="eastAsia"/>
          <w:szCs w:val="18"/>
          <w:lang w:val="en-GB"/>
        </w:rPr>
        <w:t>）</w:t>
      </w:r>
      <w:r w:rsidRPr="006F36E0">
        <w:rPr>
          <w:rFonts w:ascii="SimSun" w:hAnsi="SimSun" w:hint="eastAsia"/>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8F54" w14:textId="77777777" w:rsidR="009512FF" w:rsidRPr="008738B6" w:rsidRDefault="009512FF" w:rsidP="00656457">
    <w:pPr>
      <w:jc w:val="right"/>
      <w:rPr>
        <w:rFonts w:ascii="SimSun" w:hAnsi="SimSun"/>
        <w:caps/>
        <w:sz w:val="21"/>
        <w:szCs w:val="21"/>
      </w:rPr>
    </w:pPr>
    <w:bookmarkStart w:id="6" w:name="Code2"/>
    <w:r w:rsidRPr="008738B6">
      <w:rPr>
        <w:rFonts w:ascii="SimSun" w:hAnsi="SimSun"/>
        <w:caps/>
        <w:sz w:val="21"/>
        <w:szCs w:val="21"/>
      </w:rPr>
      <w:t>MM/LD/WG/18/3</w:t>
    </w:r>
  </w:p>
  <w:bookmarkEnd w:id="6"/>
  <w:p w14:paraId="60BF916F" w14:textId="02435321" w:rsidR="009512FF" w:rsidRPr="006F36E0" w:rsidRDefault="008738B6" w:rsidP="006F36E0">
    <w:pPr>
      <w:spacing w:afterLines="100" w:after="240"/>
      <w:jc w:val="right"/>
      <w:rPr>
        <w:rFonts w:ascii="SimSun" w:hAnsi="SimSun"/>
        <w:sz w:val="21"/>
      </w:rPr>
    </w:pPr>
    <w:r w:rsidRPr="008738B6">
      <w:rPr>
        <w:rFonts w:ascii="SimSun" w:hAnsi="SimSun" w:hint="eastAsia"/>
        <w:sz w:val="21"/>
        <w:szCs w:val="21"/>
      </w:rPr>
      <w:t>第</w:t>
    </w:r>
    <w:r w:rsidR="009512FF" w:rsidRPr="008738B6">
      <w:rPr>
        <w:rFonts w:ascii="SimSun" w:hAnsi="SimSun"/>
        <w:sz w:val="21"/>
        <w:szCs w:val="21"/>
      </w:rPr>
      <w:fldChar w:fldCharType="begin"/>
    </w:r>
    <w:r w:rsidR="009512FF" w:rsidRPr="008738B6">
      <w:rPr>
        <w:rFonts w:ascii="SimSun" w:hAnsi="SimSun"/>
        <w:sz w:val="21"/>
        <w:szCs w:val="21"/>
      </w:rPr>
      <w:instrText xml:space="preserve"> PAGE  \* MERGEFORMAT </w:instrText>
    </w:r>
    <w:r w:rsidR="009512FF" w:rsidRPr="008738B6">
      <w:rPr>
        <w:rFonts w:ascii="SimSun" w:hAnsi="SimSun"/>
        <w:sz w:val="21"/>
        <w:szCs w:val="21"/>
      </w:rPr>
      <w:fldChar w:fldCharType="separate"/>
    </w:r>
    <w:r w:rsidR="00EE0137">
      <w:rPr>
        <w:rFonts w:ascii="SimSun" w:hAnsi="SimSun"/>
        <w:noProof/>
        <w:sz w:val="21"/>
        <w:szCs w:val="21"/>
      </w:rPr>
      <w:t>5</w:t>
    </w:r>
    <w:r w:rsidR="009512FF" w:rsidRPr="008738B6">
      <w:rPr>
        <w:rFonts w:ascii="SimSun" w:hAnsi="SimSun"/>
        <w:sz w:val="21"/>
        <w:szCs w:val="21"/>
      </w:rPr>
      <w:fldChar w:fldCharType="end"/>
    </w:r>
    <w:r w:rsidRPr="008738B6">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47AE" w14:textId="77777777" w:rsidR="009512FF" w:rsidRPr="00857803" w:rsidRDefault="009512FF" w:rsidP="00656457">
    <w:pPr>
      <w:jc w:val="right"/>
      <w:rPr>
        <w:rFonts w:ascii="SimSun" w:hAnsi="SimSun"/>
        <w:caps/>
        <w:sz w:val="21"/>
        <w:szCs w:val="21"/>
      </w:rPr>
    </w:pPr>
    <w:r w:rsidRPr="00857803">
      <w:rPr>
        <w:rFonts w:ascii="SimSun" w:hAnsi="SimSun"/>
        <w:caps/>
        <w:sz w:val="21"/>
        <w:szCs w:val="21"/>
      </w:rPr>
      <w:t>MM/LD/WG/18/3</w:t>
    </w:r>
  </w:p>
  <w:p w14:paraId="38E6E6BB" w14:textId="68891207" w:rsidR="009512FF" w:rsidRPr="00857803" w:rsidRDefault="00857803" w:rsidP="00656457">
    <w:pPr>
      <w:spacing w:after="440"/>
      <w:jc w:val="right"/>
      <w:rPr>
        <w:rFonts w:ascii="SimSun" w:hAnsi="SimSun"/>
        <w:sz w:val="21"/>
        <w:szCs w:val="21"/>
      </w:rPr>
    </w:pPr>
    <w:proofErr w:type="gramStart"/>
    <w:r w:rsidRPr="00857803">
      <w:rPr>
        <w:rFonts w:ascii="SimSun" w:hAnsi="SimSun" w:hint="eastAsia"/>
        <w:sz w:val="21"/>
        <w:szCs w:val="21"/>
      </w:rPr>
      <w:t>附件第</w:t>
    </w:r>
    <w:proofErr w:type="gramEnd"/>
    <w:r w:rsidR="009512FF" w:rsidRPr="00857803">
      <w:rPr>
        <w:rFonts w:ascii="SimSun" w:hAnsi="SimSun"/>
        <w:sz w:val="21"/>
        <w:szCs w:val="21"/>
      </w:rPr>
      <w:fldChar w:fldCharType="begin"/>
    </w:r>
    <w:r w:rsidR="009512FF" w:rsidRPr="00857803">
      <w:rPr>
        <w:rFonts w:ascii="SimSun" w:hAnsi="SimSun"/>
        <w:sz w:val="21"/>
        <w:szCs w:val="21"/>
      </w:rPr>
      <w:instrText xml:space="preserve"> PAGE  \* MERGEFORMAT </w:instrText>
    </w:r>
    <w:r w:rsidR="009512FF" w:rsidRPr="00857803">
      <w:rPr>
        <w:rFonts w:ascii="SimSun" w:hAnsi="SimSun"/>
        <w:sz w:val="21"/>
        <w:szCs w:val="21"/>
      </w:rPr>
      <w:fldChar w:fldCharType="separate"/>
    </w:r>
    <w:r w:rsidR="00EE0137">
      <w:rPr>
        <w:rFonts w:ascii="SimSun" w:hAnsi="SimSun"/>
        <w:noProof/>
        <w:sz w:val="21"/>
        <w:szCs w:val="21"/>
      </w:rPr>
      <w:t>4</w:t>
    </w:r>
    <w:r w:rsidR="009512FF" w:rsidRPr="00857803">
      <w:rPr>
        <w:rFonts w:ascii="SimSun" w:hAnsi="SimSun"/>
        <w:sz w:val="21"/>
        <w:szCs w:val="21"/>
      </w:rPr>
      <w:fldChar w:fldCharType="end"/>
    </w:r>
    <w:r w:rsidRPr="00857803">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19B5" w14:textId="77777777" w:rsidR="009512FF" w:rsidRPr="00857803" w:rsidRDefault="009512FF" w:rsidP="00CD580A">
    <w:pPr>
      <w:jc w:val="right"/>
      <w:rPr>
        <w:rFonts w:ascii="SimSun" w:hAnsi="SimSun"/>
        <w:caps/>
        <w:sz w:val="21"/>
        <w:szCs w:val="21"/>
      </w:rPr>
    </w:pPr>
    <w:r w:rsidRPr="00857803">
      <w:rPr>
        <w:rFonts w:ascii="SimSun" w:hAnsi="SimSun"/>
        <w:caps/>
        <w:sz w:val="21"/>
        <w:szCs w:val="21"/>
      </w:rPr>
      <w:t>MM/LD/WG/18/3</w:t>
    </w:r>
  </w:p>
  <w:p w14:paraId="6473FDF5" w14:textId="36BCF9C8" w:rsidR="009512FF" w:rsidRPr="00857803" w:rsidRDefault="00857803" w:rsidP="006F36E0">
    <w:pPr>
      <w:spacing w:afterLines="100" w:after="240"/>
      <w:jc w:val="right"/>
      <w:rPr>
        <w:rFonts w:ascii="SimSun" w:hAnsi="SimSun"/>
        <w:sz w:val="21"/>
        <w:szCs w:val="21"/>
      </w:rPr>
    </w:pPr>
    <w:r w:rsidRPr="00857803">
      <w:rPr>
        <w:rFonts w:ascii="SimSun" w:hAnsi="SimSun" w:hint="eastAsia"/>
        <w:sz w:val="21"/>
        <w:szCs w:val="21"/>
      </w:rPr>
      <w:t>附</w:t>
    </w:r>
    <w:r w:rsidR="009D3BCA">
      <w:rPr>
        <w:rFonts w:ascii="SimSun" w:hAnsi="SimSun" w:hint="eastAsia"/>
        <w:sz w:val="21"/>
        <w:szCs w:val="21"/>
      </w:rPr>
      <w:t xml:space="preserve">　</w:t>
    </w:r>
    <w:r w:rsidRPr="00857803">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271503"/>
    <w:multiLevelType w:val="hybridMultilevel"/>
    <w:tmpl w:val="76784094"/>
    <w:lvl w:ilvl="0" w:tplc="6316B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0"/>
  </w:num>
  <w:num w:numId="3">
    <w:abstractNumId w:val="1"/>
  </w:num>
  <w:num w:numId="4">
    <w:abstractNumId w:val="4"/>
  </w:num>
  <w:num w:numId="5">
    <w:abstractNumId w:val="3"/>
  </w:num>
  <w:num w:numId="6">
    <w:abstractNumId w:val="0"/>
  </w:num>
  <w:num w:numId="7">
    <w:abstractNumId w:val="0"/>
  </w:num>
  <w:num w:numId="8">
    <w:abstractNumId w:val="0"/>
  </w:num>
  <w:num w:numId="9">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2F31"/>
    <w:rsid w:val="00003B8D"/>
    <w:rsid w:val="00004F9D"/>
    <w:rsid w:val="00011649"/>
    <w:rsid w:val="0001723A"/>
    <w:rsid w:val="0002050C"/>
    <w:rsid w:val="000235C8"/>
    <w:rsid w:val="00023704"/>
    <w:rsid w:val="00035ED6"/>
    <w:rsid w:val="00040089"/>
    <w:rsid w:val="000413AF"/>
    <w:rsid w:val="00041835"/>
    <w:rsid w:val="000418EB"/>
    <w:rsid w:val="00043CAA"/>
    <w:rsid w:val="000455FD"/>
    <w:rsid w:val="00054245"/>
    <w:rsid w:val="00056816"/>
    <w:rsid w:val="000664DB"/>
    <w:rsid w:val="0006733D"/>
    <w:rsid w:val="00067AA6"/>
    <w:rsid w:val="00075432"/>
    <w:rsid w:val="00080CE5"/>
    <w:rsid w:val="0008173C"/>
    <w:rsid w:val="00083FBD"/>
    <w:rsid w:val="00090DBC"/>
    <w:rsid w:val="000968ED"/>
    <w:rsid w:val="0009793C"/>
    <w:rsid w:val="000A28B4"/>
    <w:rsid w:val="000A3D97"/>
    <w:rsid w:val="000A71D6"/>
    <w:rsid w:val="000B26D1"/>
    <w:rsid w:val="000B6AF2"/>
    <w:rsid w:val="000C6DEB"/>
    <w:rsid w:val="000C762A"/>
    <w:rsid w:val="000F1C9F"/>
    <w:rsid w:val="000F28BB"/>
    <w:rsid w:val="000F5E56"/>
    <w:rsid w:val="000F78C7"/>
    <w:rsid w:val="0011660A"/>
    <w:rsid w:val="0011763C"/>
    <w:rsid w:val="001202C7"/>
    <w:rsid w:val="00124322"/>
    <w:rsid w:val="001324EE"/>
    <w:rsid w:val="00132F72"/>
    <w:rsid w:val="00133D4C"/>
    <w:rsid w:val="00133D6C"/>
    <w:rsid w:val="001362EE"/>
    <w:rsid w:val="001400DF"/>
    <w:rsid w:val="00145CD4"/>
    <w:rsid w:val="00147BD6"/>
    <w:rsid w:val="001515BF"/>
    <w:rsid w:val="00151F4C"/>
    <w:rsid w:val="00162995"/>
    <w:rsid w:val="001647D5"/>
    <w:rsid w:val="00172BE5"/>
    <w:rsid w:val="00181159"/>
    <w:rsid w:val="00181A11"/>
    <w:rsid w:val="00181C40"/>
    <w:rsid w:val="001832A6"/>
    <w:rsid w:val="00192AFC"/>
    <w:rsid w:val="001A1A47"/>
    <w:rsid w:val="001A598C"/>
    <w:rsid w:val="001A616E"/>
    <w:rsid w:val="001C0A30"/>
    <w:rsid w:val="001C18E7"/>
    <w:rsid w:val="001C1FE2"/>
    <w:rsid w:val="001D02DF"/>
    <w:rsid w:val="001D202F"/>
    <w:rsid w:val="001D4107"/>
    <w:rsid w:val="001D78B4"/>
    <w:rsid w:val="001E0C01"/>
    <w:rsid w:val="001E7A6B"/>
    <w:rsid w:val="001F2F52"/>
    <w:rsid w:val="002001B8"/>
    <w:rsid w:val="00200B7F"/>
    <w:rsid w:val="00203D24"/>
    <w:rsid w:val="0021217E"/>
    <w:rsid w:val="00223A2A"/>
    <w:rsid w:val="00236783"/>
    <w:rsid w:val="00240C7B"/>
    <w:rsid w:val="00243430"/>
    <w:rsid w:val="00251061"/>
    <w:rsid w:val="0025681B"/>
    <w:rsid w:val="00261A95"/>
    <w:rsid w:val="002634C4"/>
    <w:rsid w:val="00263E3C"/>
    <w:rsid w:val="00265F68"/>
    <w:rsid w:val="0027121C"/>
    <w:rsid w:val="0028044F"/>
    <w:rsid w:val="00282760"/>
    <w:rsid w:val="002848C9"/>
    <w:rsid w:val="00287A4F"/>
    <w:rsid w:val="00287F26"/>
    <w:rsid w:val="00291A35"/>
    <w:rsid w:val="002928D3"/>
    <w:rsid w:val="00292A7A"/>
    <w:rsid w:val="0029446B"/>
    <w:rsid w:val="00296B97"/>
    <w:rsid w:val="00297517"/>
    <w:rsid w:val="00297806"/>
    <w:rsid w:val="002A307A"/>
    <w:rsid w:val="002A3C3C"/>
    <w:rsid w:val="002B2B9B"/>
    <w:rsid w:val="002C2675"/>
    <w:rsid w:val="002C7AC3"/>
    <w:rsid w:val="002F0016"/>
    <w:rsid w:val="002F1FE6"/>
    <w:rsid w:val="002F2A14"/>
    <w:rsid w:val="002F31A2"/>
    <w:rsid w:val="002F4E68"/>
    <w:rsid w:val="002F7A32"/>
    <w:rsid w:val="00303BA6"/>
    <w:rsid w:val="00306479"/>
    <w:rsid w:val="00306845"/>
    <w:rsid w:val="003076AB"/>
    <w:rsid w:val="00312F7F"/>
    <w:rsid w:val="00315976"/>
    <w:rsid w:val="00315CD1"/>
    <w:rsid w:val="00326B9D"/>
    <w:rsid w:val="00327827"/>
    <w:rsid w:val="00331820"/>
    <w:rsid w:val="00341CE3"/>
    <w:rsid w:val="0034220B"/>
    <w:rsid w:val="00351E1B"/>
    <w:rsid w:val="00360390"/>
    <w:rsid w:val="003612DA"/>
    <w:rsid w:val="00361450"/>
    <w:rsid w:val="00361D3B"/>
    <w:rsid w:val="00363988"/>
    <w:rsid w:val="0036412B"/>
    <w:rsid w:val="003673CF"/>
    <w:rsid w:val="003700B4"/>
    <w:rsid w:val="00380C5C"/>
    <w:rsid w:val="00384024"/>
    <w:rsid w:val="003845C1"/>
    <w:rsid w:val="00384828"/>
    <w:rsid w:val="0038629B"/>
    <w:rsid w:val="00386D5C"/>
    <w:rsid w:val="00393C6F"/>
    <w:rsid w:val="00395A3F"/>
    <w:rsid w:val="003A0773"/>
    <w:rsid w:val="003A081D"/>
    <w:rsid w:val="003A132B"/>
    <w:rsid w:val="003A2B8A"/>
    <w:rsid w:val="003A6F89"/>
    <w:rsid w:val="003B38C1"/>
    <w:rsid w:val="003C34E9"/>
    <w:rsid w:val="003C49C3"/>
    <w:rsid w:val="003D2BC5"/>
    <w:rsid w:val="003D4901"/>
    <w:rsid w:val="003D7651"/>
    <w:rsid w:val="003E1C3F"/>
    <w:rsid w:val="003E5091"/>
    <w:rsid w:val="003E5F9C"/>
    <w:rsid w:val="003F18AE"/>
    <w:rsid w:val="003F18B0"/>
    <w:rsid w:val="003F5BFD"/>
    <w:rsid w:val="003F790B"/>
    <w:rsid w:val="00410C31"/>
    <w:rsid w:val="00417027"/>
    <w:rsid w:val="00421268"/>
    <w:rsid w:val="00423B45"/>
    <w:rsid w:val="00423E3E"/>
    <w:rsid w:val="004243F5"/>
    <w:rsid w:val="00426AE1"/>
    <w:rsid w:val="00427AF4"/>
    <w:rsid w:val="00435ED7"/>
    <w:rsid w:val="0044011F"/>
    <w:rsid w:val="00440E12"/>
    <w:rsid w:val="00444B1B"/>
    <w:rsid w:val="00444C06"/>
    <w:rsid w:val="004467FD"/>
    <w:rsid w:val="0045380D"/>
    <w:rsid w:val="0046278D"/>
    <w:rsid w:val="004647DA"/>
    <w:rsid w:val="0046500A"/>
    <w:rsid w:val="00467388"/>
    <w:rsid w:val="00472DCC"/>
    <w:rsid w:val="004730AC"/>
    <w:rsid w:val="00473A41"/>
    <w:rsid w:val="00474062"/>
    <w:rsid w:val="00477D6B"/>
    <w:rsid w:val="004834C1"/>
    <w:rsid w:val="004863F5"/>
    <w:rsid w:val="00486764"/>
    <w:rsid w:val="00487F00"/>
    <w:rsid w:val="00487F99"/>
    <w:rsid w:val="004A61B6"/>
    <w:rsid w:val="004C0946"/>
    <w:rsid w:val="004C662B"/>
    <w:rsid w:val="004F245F"/>
    <w:rsid w:val="004F3779"/>
    <w:rsid w:val="004F439F"/>
    <w:rsid w:val="005010A7"/>
    <w:rsid w:val="00501674"/>
    <w:rsid w:val="005019FF"/>
    <w:rsid w:val="00501A24"/>
    <w:rsid w:val="00503C45"/>
    <w:rsid w:val="005060A3"/>
    <w:rsid w:val="00510E33"/>
    <w:rsid w:val="00511AF8"/>
    <w:rsid w:val="00517FBC"/>
    <w:rsid w:val="005211EE"/>
    <w:rsid w:val="005264CF"/>
    <w:rsid w:val="005276F0"/>
    <w:rsid w:val="0053057A"/>
    <w:rsid w:val="00534A1C"/>
    <w:rsid w:val="00534E2D"/>
    <w:rsid w:val="0053674C"/>
    <w:rsid w:val="00536B31"/>
    <w:rsid w:val="005371A6"/>
    <w:rsid w:val="00542F78"/>
    <w:rsid w:val="0054547D"/>
    <w:rsid w:val="00555FC4"/>
    <w:rsid w:val="00556076"/>
    <w:rsid w:val="00556656"/>
    <w:rsid w:val="00560A29"/>
    <w:rsid w:val="00563D38"/>
    <w:rsid w:val="00566238"/>
    <w:rsid w:val="00571049"/>
    <w:rsid w:val="00574719"/>
    <w:rsid w:val="0058636A"/>
    <w:rsid w:val="005A0103"/>
    <w:rsid w:val="005A0B7D"/>
    <w:rsid w:val="005B45B9"/>
    <w:rsid w:val="005C6649"/>
    <w:rsid w:val="005D19C3"/>
    <w:rsid w:val="005D5988"/>
    <w:rsid w:val="005E274F"/>
    <w:rsid w:val="005E2B0F"/>
    <w:rsid w:val="005F35D8"/>
    <w:rsid w:val="005F5CBF"/>
    <w:rsid w:val="005F67BE"/>
    <w:rsid w:val="00605827"/>
    <w:rsid w:val="00607C65"/>
    <w:rsid w:val="00610874"/>
    <w:rsid w:val="00613C11"/>
    <w:rsid w:val="00615E3B"/>
    <w:rsid w:val="0062071B"/>
    <w:rsid w:val="0062119F"/>
    <w:rsid w:val="00624F1D"/>
    <w:rsid w:val="0062585A"/>
    <w:rsid w:val="00625E0E"/>
    <w:rsid w:val="006276F3"/>
    <w:rsid w:val="00635DBA"/>
    <w:rsid w:val="00637E42"/>
    <w:rsid w:val="0064208B"/>
    <w:rsid w:val="00642488"/>
    <w:rsid w:val="00646050"/>
    <w:rsid w:val="00650A8D"/>
    <w:rsid w:val="00651823"/>
    <w:rsid w:val="006530F3"/>
    <w:rsid w:val="00656457"/>
    <w:rsid w:val="0066025A"/>
    <w:rsid w:val="00661DAE"/>
    <w:rsid w:val="00662D17"/>
    <w:rsid w:val="0066392B"/>
    <w:rsid w:val="006656F9"/>
    <w:rsid w:val="0066608D"/>
    <w:rsid w:val="006713CA"/>
    <w:rsid w:val="006727F6"/>
    <w:rsid w:val="00676C5C"/>
    <w:rsid w:val="0068356E"/>
    <w:rsid w:val="00683D5D"/>
    <w:rsid w:val="00684BDC"/>
    <w:rsid w:val="006A5B1D"/>
    <w:rsid w:val="006A7091"/>
    <w:rsid w:val="006A7344"/>
    <w:rsid w:val="006A765F"/>
    <w:rsid w:val="006B0E44"/>
    <w:rsid w:val="006B24D1"/>
    <w:rsid w:val="006B2BF7"/>
    <w:rsid w:val="006B64D1"/>
    <w:rsid w:val="006B7865"/>
    <w:rsid w:val="006C095A"/>
    <w:rsid w:val="006C6C34"/>
    <w:rsid w:val="006E345D"/>
    <w:rsid w:val="006E6D6A"/>
    <w:rsid w:val="006F36E0"/>
    <w:rsid w:val="006F6701"/>
    <w:rsid w:val="006F6A46"/>
    <w:rsid w:val="006F76CB"/>
    <w:rsid w:val="00700472"/>
    <w:rsid w:val="00720EFD"/>
    <w:rsid w:val="00721587"/>
    <w:rsid w:val="00732E0C"/>
    <w:rsid w:val="00736623"/>
    <w:rsid w:val="0074645B"/>
    <w:rsid w:val="0075407E"/>
    <w:rsid w:val="0075783C"/>
    <w:rsid w:val="00763D89"/>
    <w:rsid w:val="00772779"/>
    <w:rsid w:val="007803AD"/>
    <w:rsid w:val="00782EBB"/>
    <w:rsid w:val="00793A7C"/>
    <w:rsid w:val="007A398A"/>
    <w:rsid w:val="007B4469"/>
    <w:rsid w:val="007C200D"/>
    <w:rsid w:val="007C44C6"/>
    <w:rsid w:val="007D1613"/>
    <w:rsid w:val="007D6637"/>
    <w:rsid w:val="007E48D7"/>
    <w:rsid w:val="007E4C0E"/>
    <w:rsid w:val="007E6C79"/>
    <w:rsid w:val="007F00D4"/>
    <w:rsid w:val="007F3EBD"/>
    <w:rsid w:val="007F6366"/>
    <w:rsid w:val="00804446"/>
    <w:rsid w:val="00812335"/>
    <w:rsid w:val="0081586A"/>
    <w:rsid w:val="00817F06"/>
    <w:rsid w:val="00824F69"/>
    <w:rsid w:val="008304B9"/>
    <w:rsid w:val="00832119"/>
    <w:rsid w:val="00833CB7"/>
    <w:rsid w:val="008379A3"/>
    <w:rsid w:val="00844A71"/>
    <w:rsid w:val="00845022"/>
    <w:rsid w:val="00846586"/>
    <w:rsid w:val="008515A1"/>
    <w:rsid w:val="008542E4"/>
    <w:rsid w:val="00857803"/>
    <w:rsid w:val="008664D7"/>
    <w:rsid w:val="00872243"/>
    <w:rsid w:val="008738B6"/>
    <w:rsid w:val="00874F43"/>
    <w:rsid w:val="0087698F"/>
    <w:rsid w:val="00880E41"/>
    <w:rsid w:val="00882104"/>
    <w:rsid w:val="00894F44"/>
    <w:rsid w:val="008958DD"/>
    <w:rsid w:val="008A0007"/>
    <w:rsid w:val="008A134B"/>
    <w:rsid w:val="008A75FD"/>
    <w:rsid w:val="008B2CC1"/>
    <w:rsid w:val="008B60B2"/>
    <w:rsid w:val="008B7D37"/>
    <w:rsid w:val="008D0D37"/>
    <w:rsid w:val="008D29BB"/>
    <w:rsid w:val="008D5115"/>
    <w:rsid w:val="008E0512"/>
    <w:rsid w:val="008E0730"/>
    <w:rsid w:val="008E137E"/>
    <w:rsid w:val="008E34B5"/>
    <w:rsid w:val="008F224D"/>
    <w:rsid w:val="008F661A"/>
    <w:rsid w:val="0090731E"/>
    <w:rsid w:val="00911317"/>
    <w:rsid w:val="00913F8D"/>
    <w:rsid w:val="00916EE2"/>
    <w:rsid w:val="009224C9"/>
    <w:rsid w:val="009367D8"/>
    <w:rsid w:val="009378C5"/>
    <w:rsid w:val="00941733"/>
    <w:rsid w:val="00946071"/>
    <w:rsid w:val="009461CF"/>
    <w:rsid w:val="009512FF"/>
    <w:rsid w:val="00953A37"/>
    <w:rsid w:val="00954276"/>
    <w:rsid w:val="009571F9"/>
    <w:rsid w:val="009647F4"/>
    <w:rsid w:val="009648F6"/>
    <w:rsid w:val="00966A22"/>
    <w:rsid w:val="0096722F"/>
    <w:rsid w:val="0097088F"/>
    <w:rsid w:val="0097403A"/>
    <w:rsid w:val="00980843"/>
    <w:rsid w:val="00983314"/>
    <w:rsid w:val="0099343C"/>
    <w:rsid w:val="009A7EE6"/>
    <w:rsid w:val="009B64D7"/>
    <w:rsid w:val="009C1582"/>
    <w:rsid w:val="009C1827"/>
    <w:rsid w:val="009C5224"/>
    <w:rsid w:val="009C5684"/>
    <w:rsid w:val="009D3BCA"/>
    <w:rsid w:val="009D40E9"/>
    <w:rsid w:val="009D6FE3"/>
    <w:rsid w:val="009E082F"/>
    <w:rsid w:val="009E23EA"/>
    <w:rsid w:val="009E2791"/>
    <w:rsid w:val="009E2C0E"/>
    <w:rsid w:val="009E3F6F"/>
    <w:rsid w:val="009F33AE"/>
    <w:rsid w:val="009F3606"/>
    <w:rsid w:val="009F499F"/>
    <w:rsid w:val="009F684B"/>
    <w:rsid w:val="00A0378B"/>
    <w:rsid w:val="00A1276A"/>
    <w:rsid w:val="00A22A21"/>
    <w:rsid w:val="00A32EC3"/>
    <w:rsid w:val="00A37342"/>
    <w:rsid w:val="00A37F92"/>
    <w:rsid w:val="00A42DAF"/>
    <w:rsid w:val="00A45891"/>
    <w:rsid w:val="00A45BD8"/>
    <w:rsid w:val="00A473B0"/>
    <w:rsid w:val="00A557B5"/>
    <w:rsid w:val="00A55AD0"/>
    <w:rsid w:val="00A5712E"/>
    <w:rsid w:val="00A644AD"/>
    <w:rsid w:val="00A666BA"/>
    <w:rsid w:val="00A67BA9"/>
    <w:rsid w:val="00A759CD"/>
    <w:rsid w:val="00A869B7"/>
    <w:rsid w:val="00A90586"/>
    <w:rsid w:val="00A95EDE"/>
    <w:rsid w:val="00A96FF0"/>
    <w:rsid w:val="00A9720D"/>
    <w:rsid w:val="00AB3AD5"/>
    <w:rsid w:val="00AC205C"/>
    <w:rsid w:val="00AD1834"/>
    <w:rsid w:val="00AD21E4"/>
    <w:rsid w:val="00AD331D"/>
    <w:rsid w:val="00AD4629"/>
    <w:rsid w:val="00AE45FC"/>
    <w:rsid w:val="00AE5B32"/>
    <w:rsid w:val="00AE77A9"/>
    <w:rsid w:val="00AF0A6B"/>
    <w:rsid w:val="00AF443A"/>
    <w:rsid w:val="00AF551D"/>
    <w:rsid w:val="00AF6B94"/>
    <w:rsid w:val="00B03575"/>
    <w:rsid w:val="00B05738"/>
    <w:rsid w:val="00B05A69"/>
    <w:rsid w:val="00B06004"/>
    <w:rsid w:val="00B23BBD"/>
    <w:rsid w:val="00B23C58"/>
    <w:rsid w:val="00B25737"/>
    <w:rsid w:val="00B31F95"/>
    <w:rsid w:val="00B47271"/>
    <w:rsid w:val="00B549B3"/>
    <w:rsid w:val="00B57073"/>
    <w:rsid w:val="00B61ABD"/>
    <w:rsid w:val="00B631D8"/>
    <w:rsid w:val="00B6412D"/>
    <w:rsid w:val="00B66445"/>
    <w:rsid w:val="00B71034"/>
    <w:rsid w:val="00B75281"/>
    <w:rsid w:val="00B758B6"/>
    <w:rsid w:val="00B840EE"/>
    <w:rsid w:val="00B87529"/>
    <w:rsid w:val="00B92F1F"/>
    <w:rsid w:val="00B9666C"/>
    <w:rsid w:val="00B9734B"/>
    <w:rsid w:val="00B97E12"/>
    <w:rsid w:val="00BA30E2"/>
    <w:rsid w:val="00BB2FB1"/>
    <w:rsid w:val="00BB6E46"/>
    <w:rsid w:val="00BC13A3"/>
    <w:rsid w:val="00BC3642"/>
    <w:rsid w:val="00BC7B63"/>
    <w:rsid w:val="00BD1DBE"/>
    <w:rsid w:val="00BD3C0B"/>
    <w:rsid w:val="00BE070F"/>
    <w:rsid w:val="00C028EB"/>
    <w:rsid w:val="00C045C1"/>
    <w:rsid w:val="00C11BFE"/>
    <w:rsid w:val="00C120AB"/>
    <w:rsid w:val="00C13C07"/>
    <w:rsid w:val="00C15C21"/>
    <w:rsid w:val="00C21283"/>
    <w:rsid w:val="00C24897"/>
    <w:rsid w:val="00C25709"/>
    <w:rsid w:val="00C35D3D"/>
    <w:rsid w:val="00C505F3"/>
    <w:rsid w:val="00C5068F"/>
    <w:rsid w:val="00C50D0D"/>
    <w:rsid w:val="00C516C1"/>
    <w:rsid w:val="00C52419"/>
    <w:rsid w:val="00C57C4D"/>
    <w:rsid w:val="00C57E78"/>
    <w:rsid w:val="00C60B36"/>
    <w:rsid w:val="00C63C6E"/>
    <w:rsid w:val="00C6758B"/>
    <w:rsid w:val="00C77F6F"/>
    <w:rsid w:val="00C86463"/>
    <w:rsid w:val="00C8654E"/>
    <w:rsid w:val="00C86D74"/>
    <w:rsid w:val="00C90773"/>
    <w:rsid w:val="00C91119"/>
    <w:rsid w:val="00C9124F"/>
    <w:rsid w:val="00C93C82"/>
    <w:rsid w:val="00CA09D1"/>
    <w:rsid w:val="00CA2286"/>
    <w:rsid w:val="00CB4E09"/>
    <w:rsid w:val="00CC0534"/>
    <w:rsid w:val="00CC0B3E"/>
    <w:rsid w:val="00CC4188"/>
    <w:rsid w:val="00CD04F1"/>
    <w:rsid w:val="00CD580A"/>
    <w:rsid w:val="00CE5166"/>
    <w:rsid w:val="00CE6CBA"/>
    <w:rsid w:val="00CF15E1"/>
    <w:rsid w:val="00CF681A"/>
    <w:rsid w:val="00D02535"/>
    <w:rsid w:val="00D04157"/>
    <w:rsid w:val="00D05543"/>
    <w:rsid w:val="00D07C78"/>
    <w:rsid w:val="00D161F1"/>
    <w:rsid w:val="00D221AA"/>
    <w:rsid w:val="00D26320"/>
    <w:rsid w:val="00D27EB3"/>
    <w:rsid w:val="00D34523"/>
    <w:rsid w:val="00D347B2"/>
    <w:rsid w:val="00D413A2"/>
    <w:rsid w:val="00D42090"/>
    <w:rsid w:val="00D42FC9"/>
    <w:rsid w:val="00D4317A"/>
    <w:rsid w:val="00D43512"/>
    <w:rsid w:val="00D43AD2"/>
    <w:rsid w:val="00D4413E"/>
    <w:rsid w:val="00D45252"/>
    <w:rsid w:val="00D4545A"/>
    <w:rsid w:val="00D47BCA"/>
    <w:rsid w:val="00D55023"/>
    <w:rsid w:val="00D635AA"/>
    <w:rsid w:val="00D6705E"/>
    <w:rsid w:val="00D71B4D"/>
    <w:rsid w:val="00D71BAF"/>
    <w:rsid w:val="00D73B25"/>
    <w:rsid w:val="00D74403"/>
    <w:rsid w:val="00D7528A"/>
    <w:rsid w:val="00D77B03"/>
    <w:rsid w:val="00D806C4"/>
    <w:rsid w:val="00D83FFE"/>
    <w:rsid w:val="00D85831"/>
    <w:rsid w:val="00D867C7"/>
    <w:rsid w:val="00D93D55"/>
    <w:rsid w:val="00D9603E"/>
    <w:rsid w:val="00D97415"/>
    <w:rsid w:val="00DA4168"/>
    <w:rsid w:val="00DB49CF"/>
    <w:rsid w:val="00DB5476"/>
    <w:rsid w:val="00DB62CB"/>
    <w:rsid w:val="00DC031E"/>
    <w:rsid w:val="00DC3906"/>
    <w:rsid w:val="00DD66E8"/>
    <w:rsid w:val="00DD7B7F"/>
    <w:rsid w:val="00DE0912"/>
    <w:rsid w:val="00DE5BE1"/>
    <w:rsid w:val="00DE6EE2"/>
    <w:rsid w:val="00DE78E4"/>
    <w:rsid w:val="00DF0A37"/>
    <w:rsid w:val="00DF6343"/>
    <w:rsid w:val="00DF7983"/>
    <w:rsid w:val="00E037A8"/>
    <w:rsid w:val="00E03A2D"/>
    <w:rsid w:val="00E11C6C"/>
    <w:rsid w:val="00E15015"/>
    <w:rsid w:val="00E16197"/>
    <w:rsid w:val="00E1740E"/>
    <w:rsid w:val="00E175A7"/>
    <w:rsid w:val="00E17CCC"/>
    <w:rsid w:val="00E21772"/>
    <w:rsid w:val="00E22C0F"/>
    <w:rsid w:val="00E24A49"/>
    <w:rsid w:val="00E32315"/>
    <w:rsid w:val="00E335FE"/>
    <w:rsid w:val="00E424BB"/>
    <w:rsid w:val="00E444CB"/>
    <w:rsid w:val="00E45DB0"/>
    <w:rsid w:val="00E534F9"/>
    <w:rsid w:val="00E561BE"/>
    <w:rsid w:val="00E57A96"/>
    <w:rsid w:val="00E604CD"/>
    <w:rsid w:val="00E60506"/>
    <w:rsid w:val="00E671E9"/>
    <w:rsid w:val="00E73977"/>
    <w:rsid w:val="00E758BE"/>
    <w:rsid w:val="00E75A77"/>
    <w:rsid w:val="00E7750C"/>
    <w:rsid w:val="00E812B4"/>
    <w:rsid w:val="00E822E6"/>
    <w:rsid w:val="00E86349"/>
    <w:rsid w:val="00E91CB5"/>
    <w:rsid w:val="00E92249"/>
    <w:rsid w:val="00E97D23"/>
    <w:rsid w:val="00EA011D"/>
    <w:rsid w:val="00EA1C0F"/>
    <w:rsid w:val="00EA3FD0"/>
    <w:rsid w:val="00EA7D6E"/>
    <w:rsid w:val="00EB2F76"/>
    <w:rsid w:val="00EB6904"/>
    <w:rsid w:val="00EB6E8D"/>
    <w:rsid w:val="00EC24CB"/>
    <w:rsid w:val="00EC4E49"/>
    <w:rsid w:val="00EC6D5A"/>
    <w:rsid w:val="00ED1CAF"/>
    <w:rsid w:val="00ED7364"/>
    <w:rsid w:val="00ED77FB"/>
    <w:rsid w:val="00EE0137"/>
    <w:rsid w:val="00EE1841"/>
    <w:rsid w:val="00EE27AA"/>
    <w:rsid w:val="00EE45FA"/>
    <w:rsid w:val="00EE4D02"/>
    <w:rsid w:val="00EE63C6"/>
    <w:rsid w:val="00EF4255"/>
    <w:rsid w:val="00EF72FB"/>
    <w:rsid w:val="00EF7EBA"/>
    <w:rsid w:val="00F01CCC"/>
    <w:rsid w:val="00F0276C"/>
    <w:rsid w:val="00F043DE"/>
    <w:rsid w:val="00F1085F"/>
    <w:rsid w:val="00F12912"/>
    <w:rsid w:val="00F17086"/>
    <w:rsid w:val="00F17F64"/>
    <w:rsid w:val="00F2450B"/>
    <w:rsid w:val="00F33DF4"/>
    <w:rsid w:val="00F348B2"/>
    <w:rsid w:val="00F3534D"/>
    <w:rsid w:val="00F42643"/>
    <w:rsid w:val="00F45F9D"/>
    <w:rsid w:val="00F50FE5"/>
    <w:rsid w:val="00F53F83"/>
    <w:rsid w:val="00F63C31"/>
    <w:rsid w:val="00F66152"/>
    <w:rsid w:val="00F702BA"/>
    <w:rsid w:val="00F7116F"/>
    <w:rsid w:val="00F73DB8"/>
    <w:rsid w:val="00F75B37"/>
    <w:rsid w:val="00F867C0"/>
    <w:rsid w:val="00F874D6"/>
    <w:rsid w:val="00F90FBF"/>
    <w:rsid w:val="00F9165B"/>
    <w:rsid w:val="00F9178B"/>
    <w:rsid w:val="00F924E2"/>
    <w:rsid w:val="00FA39C1"/>
    <w:rsid w:val="00FA7F99"/>
    <w:rsid w:val="00FB0CD6"/>
    <w:rsid w:val="00FB17C0"/>
    <w:rsid w:val="00FB6CF2"/>
    <w:rsid w:val="00FC1353"/>
    <w:rsid w:val="00FD7EEE"/>
    <w:rsid w:val="00FE26C1"/>
    <w:rsid w:val="00FF1F9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A0EAE6"/>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5276F0"/>
    <w:pPr>
      <w:keepNext/>
      <w:spacing w:before="480" w:after="240"/>
      <w:outlineLvl w:val="0"/>
    </w:pPr>
    <w:rPr>
      <w:b/>
      <w:bCs/>
      <w:caps/>
      <w:kern w:val="32"/>
      <w:szCs w:val="32"/>
    </w:rPr>
  </w:style>
  <w:style w:type="paragraph" w:styleId="2">
    <w:name w:val="heading 2"/>
    <w:basedOn w:val="a0"/>
    <w:next w:val="a0"/>
    <w:qFormat/>
    <w:rsid w:val="002C7AC3"/>
    <w:pPr>
      <w:keepNext/>
      <w:spacing w:before="480" w:after="240"/>
      <w:outlineLvl w:val="1"/>
    </w:pPr>
    <w:rPr>
      <w:bCs/>
      <w:iCs/>
      <w:caps/>
      <w:szCs w:val="28"/>
    </w:rPr>
  </w:style>
  <w:style w:type="paragraph" w:styleId="3">
    <w:name w:val="heading 3"/>
    <w:basedOn w:val="a0"/>
    <w:next w:val="a0"/>
    <w:qFormat/>
    <w:rsid w:val="002C7AC3"/>
    <w:pPr>
      <w:keepNext/>
      <w:spacing w:before="480" w:after="240"/>
      <w:outlineLvl w:val="2"/>
    </w:pPr>
    <w:rPr>
      <w:bCs/>
      <w:szCs w:val="26"/>
      <w:u w:val="single"/>
    </w:rPr>
  </w:style>
  <w:style w:type="paragraph" w:styleId="4">
    <w:name w:val="heading 4"/>
    <w:basedOn w:val="a0"/>
    <w:next w:val="a0"/>
    <w:qFormat/>
    <w:rsid w:val="000F1C9F"/>
    <w:pPr>
      <w:keepNext/>
      <w:spacing w:before="240" w:after="24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306845"/>
    <w:pPr>
      <w:spacing w:before="720"/>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footnote reference"/>
    <w:basedOn w:val="a1"/>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af0">
    <w:name w:val="List Paragraph"/>
    <w:basedOn w:val="a0"/>
    <w:uiPriority w:val="34"/>
    <w:qFormat/>
    <w:rsid w:val="0002050C"/>
    <w:pPr>
      <w:ind w:left="720"/>
      <w:contextualSpacing/>
    </w:pPr>
  </w:style>
  <w:style w:type="paragraph" w:customStyle="1" w:styleId="TreatyDates">
    <w:name w:val="TreatyDates"/>
    <w:basedOn w:val="a0"/>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a0"/>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a0"/>
    <w:link w:val="indentiChar"/>
    <w:rsid w:val="00607C65"/>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a0"/>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a0"/>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607C65"/>
    <w:rPr>
      <w:sz w:val="30"/>
      <w:szCs w:val="30"/>
      <w:lang w:val="en-US" w:eastAsia="en-US"/>
    </w:rPr>
  </w:style>
  <w:style w:type="paragraph" w:customStyle="1" w:styleId="indentihang">
    <w:name w:val="indent_i_hang"/>
    <w:basedOn w:val="a0"/>
    <w:link w:val="indentihangChar"/>
    <w:rsid w:val="00607C65"/>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607C65"/>
    <w:rPr>
      <w:rFonts w:eastAsia="Times New Roman"/>
      <w:sz w:val="30"/>
      <w:lang w:val="en-US" w:eastAsia="en-US"/>
    </w:rPr>
  </w:style>
  <w:style w:type="paragraph" w:customStyle="1" w:styleId="4TreatyHeading4">
    <w:name w:val="4 Treaty Heading 4"/>
    <w:basedOn w:val="a0"/>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a1"/>
    <w:link w:val="indenti"/>
    <w:rsid w:val="00607C65"/>
    <w:rPr>
      <w:rFonts w:eastAsia="Times New Roman"/>
      <w:sz w:val="30"/>
      <w:lang w:val="en-US" w:eastAsia="en-US"/>
    </w:rPr>
  </w:style>
  <w:style w:type="paragraph" w:customStyle="1" w:styleId="3TreatyHeading3">
    <w:name w:val="3 Treaty Heading 3"/>
    <w:basedOn w:val="a0"/>
    <w:qFormat/>
    <w:rsid w:val="00C505F3"/>
    <w:pPr>
      <w:spacing w:before="480" w:after="240" w:line="240" w:lineRule="exact"/>
      <w:outlineLvl w:val="2"/>
    </w:pPr>
    <w:rPr>
      <w:rFonts w:eastAsia="Times New Roman"/>
      <w:b/>
      <w:bCs/>
      <w:i/>
      <w:sz w:val="20"/>
      <w:lang w:eastAsia="en-US"/>
    </w:rPr>
  </w:style>
  <w:style w:type="table" w:styleId="af1">
    <w:name w:val="Table Grid"/>
    <w:basedOn w:val="a2"/>
    <w:rsid w:val="00C864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脚注文本 字符"/>
    <w:basedOn w:val="a1"/>
    <w:link w:val="aa"/>
    <w:semiHidden/>
    <w:rsid w:val="00C86463"/>
    <w:rPr>
      <w:rFonts w:ascii="Arial" w:eastAsia="SimSun" w:hAnsi="Arial" w:cs="Arial"/>
      <w:sz w:val="18"/>
      <w:lang w:val="en-US" w:eastAsia="zh-CN"/>
    </w:rPr>
  </w:style>
  <w:style w:type="character" w:styleId="af2">
    <w:name w:val="annotation reference"/>
    <w:basedOn w:val="a1"/>
    <w:semiHidden/>
    <w:unhideWhenUsed/>
    <w:rsid w:val="00F75B37"/>
    <w:rPr>
      <w:sz w:val="16"/>
      <w:szCs w:val="16"/>
    </w:rPr>
  </w:style>
  <w:style w:type="paragraph" w:styleId="af3">
    <w:name w:val="annotation subject"/>
    <w:basedOn w:val="a6"/>
    <w:next w:val="a6"/>
    <w:link w:val="af4"/>
    <w:semiHidden/>
    <w:unhideWhenUsed/>
    <w:rsid w:val="00F75B37"/>
    <w:rPr>
      <w:b/>
      <w:bCs/>
      <w:sz w:val="20"/>
    </w:rPr>
  </w:style>
  <w:style w:type="character" w:customStyle="1" w:styleId="a7">
    <w:name w:val="批注文字 字符"/>
    <w:basedOn w:val="a1"/>
    <w:link w:val="a6"/>
    <w:semiHidden/>
    <w:rsid w:val="00F75B37"/>
    <w:rPr>
      <w:rFonts w:ascii="Arial" w:eastAsia="SimSun" w:hAnsi="Arial" w:cs="Arial"/>
      <w:sz w:val="18"/>
      <w:lang w:val="en-US" w:eastAsia="zh-CN"/>
    </w:rPr>
  </w:style>
  <w:style w:type="character" w:customStyle="1" w:styleId="af4">
    <w:name w:val="批注主题 字符"/>
    <w:basedOn w:val="a7"/>
    <w:link w:val="af3"/>
    <w:semiHidden/>
    <w:rsid w:val="00F75B37"/>
    <w:rPr>
      <w:rFonts w:ascii="Arial" w:eastAsia="SimSun" w:hAnsi="Arial" w:cs="Arial"/>
      <w:b/>
      <w:bCs/>
      <w:sz w:val="18"/>
      <w:lang w:val="en-US" w:eastAsia="zh-CN"/>
    </w:rPr>
  </w:style>
  <w:style w:type="paragraph" w:styleId="af5">
    <w:name w:val="Balloon Text"/>
    <w:basedOn w:val="a0"/>
    <w:link w:val="af6"/>
    <w:semiHidden/>
    <w:unhideWhenUsed/>
    <w:rsid w:val="00F75B37"/>
    <w:rPr>
      <w:rFonts w:ascii="Segoe UI" w:hAnsi="Segoe UI" w:cs="Segoe UI"/>
      <w:sz w:val="18"/>
      <w:szCs w:val="18"/>
    </w:rPr>
  </w:style>
  <w:style w:type="character" w:customStyle="1" w:styleId="af6">
    <w:name w:val="批注框文本 字符"/>
    <w:basedOn w:val="a1"/>
    <w:link w:val="af5"/>
    <w:semiHidden/>
    <w:rsid w:val="00F75B37"/>
    <w:rPr>
      <w:rFonts w:ascii="Segoe UI" w:eastAsia="SimSun" w:hAnsi="Segoe UI" w:cs="Segoe UI"/>
      <w:sz w:val="18"/>
      <w:szCs w:val="18"/>
      <w:lang w:val="en-US" w:eastAsia="zh-CN"/>
    </w:rPr>
  </w:style>
  <w:style w:type="paragraph" w:styleId="af7">
    <w:name w:val="Revision"/>
    <w:hidden/>
    <w:uiPriority w:val="99"/>
    <w:semiHidden/>
    <w:rsid w:val="00326B9D"/>
    <w:rPr>
      <w:rFonts w:ascii="Arial" w:eastAsia="SimSun" w:hAnsi="Arial" w:cs="Arial"/>
      <w:sz w:val="22"/>
      <w:lang w:val="en-US" w:eastAsia="zh-CN"/>
    </w:rPr>
  </w:style>
  <w:style w:type="character" w:styleId="af8">
    <w:name w:val="Hyperlink"/>
    <w:basedOn w:val="a1"/>
    <w:unhideWhenUsed/>
    <w:rsid w:val="003612DA"/>
    <w:rPr>
      <w:color w:val="0000FF" w:themeColor="hyperlink"/>
      <w:u w:val="single"/>
    </w:rPr>
  </w:style>
  <w:style w:type="character" w:customStyle="1" w:styleId="UnresolvedMention">
    <w:name w:val="Unresolved Mention"/>
    <w:basedOn w:val="a1"/>
    <w:uiPriority w:val="99"/>
    <w:semiHidden/>
    <w:unhideWhenUsed/>
    <w:rsid w:val="00E57A96"/>
    <w:rPr>
      <w:color w:val="605E5C"/>
      <w:shd w:val="clear" w:color="auto" w:fill="E1DFDD"/>
    </w:rPr>
  </w:style>
  <w:style w:type="character" w:styleId="af9">
    <w:name w:val="FollowedHyperlink"/>
    <w:basedOn w:val="a1"/>
    <w:semiHidden/>
    <w:unhideWhenUsed/>
    <w:rsid w:val="00E57A96"/>
    <w:rPr>
      <w:color w:val="800080" w:themeColor="followedHyperlink"/>
      <w:u w:val="single"/>
    </w:rPr>
  </w:style>
  <w:style w:type="paragraph" w:customStyle="1" w:styleId="TreayDates">
    <w:name w:val="TreayDates"/>
    <w:basedOn w:val="a0"/>
    <w:rsid w:val="00D867C7"/>
    <w:pPr>
      <w:spacing w:before="57" w:line="360" w:lineRule="auto"/>
      <w:ind w:left="567" w:right="-23"/>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9132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adrid/zh/mm_ld_wg_17/mm_ld_wg_17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6FE2-C1F0-4EA5-8D37-60BECC36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9</Pages>
  <Words>5097</Words>
  <Characters>677</Characters>
  <Application>Microsoft Office Word</Application>
  <DocSecurity>0</DocSecurity>
  <Lines>39</Lines>
  <Paragraphs>151</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MM/LD/WG/18/3</dc:title>
  <dc:subject>新表现形式</dc:subject>
  <dc:creator>Madrid Legal Division</dc:creator>
  <cp:keywords>FOR OFFICIAL USE ONLY</cp:keywords>
  <cp:lastModifiedBy>SONG Qiao</cp:lastModifiedBy>
  <cp:revision>213</cp:revision>
  <cp:lastPrinted>2020-08-13T12:59:00Z</cp:lastPrinted>
  <dcterms:created xsi:type="dcterms:W3CDTF">2020-08-06T15:40:00Z</dcterms:created>
  <dcterms:modified xsi:type="dcterms:W3CDTF">2020-08-31T12:55:00Z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