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C6B8F" w14:textId="3DA0B32A" w:rsidR="00EB6F36" w:rsidRDefault="00095D16" w:rsidP="008E137E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590639F5" wp14:editId="5EEA54D4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1F3BA" w14:textId="576B4B9D" w:rsidR="00EB6F36" w:rsidRPr="00095D16" w:rsidRDefault="00EB6F36" w:rsidP="00EB6F3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0" w:name="Code"/>
      <w:r w:rsidRPr="00095D16">
        <w:rPr>
          <w:rFonts w:ascii="Arial Black" w:hAnsi="Arial Black"/>
          <w:caps/>
          <w:sz w:val="15"/>
          <w:szCs w:val="15"/>
          <w:lang w:val="ru-RU"/>
        </w:rPr>
        <w:t>MM/LD/WG/18/9</w:t>
      </w:r>
    </w:p>
    <w:p w14:paraId="362BE3A5" w14:textId="54491524" w:rsidR="00EB6F36" w:rsidRPr="00095D16" w:rsidRDefault="00EB6F36" w:rsidP="00EB6F3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bookmarkEnd w:id="0"/>
      <w:r w:rsidRPr="00095D16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095A38B8" w14:textId="535A163D" w:rsidR="00EB6F36" w:rsidRPr="00095D16" w:rsidRDefault="00EB6F36" w:rsidP="00EB6F36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 w:rsidRPr="00095D16">
        <w:rPr>
          <w:rFonts w:ascii="Arial Black" w:hAnsi="Arial Black"/>
          <w:caps/>
          <w:sz w:val="15"/>
          <w:szCs w:val="15"/>
          <w:lang w:val="ru-RU"/>
        </w:rPr>
        <w:t>дата:  16 октября 2020 г.</w:t>
      </w:r>
    </w:p>
    <w:bookmarkEnd w:id="2"/>
    <w:p w14:paraId="59C6486B" w14:textId="4262B645" w:rsidR="00EB6F36" w:rsidRPr="00EB6F36" w:rsidRDefault="00EB6F36" w:rsidP="00EB6F36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 w:rsidRPr="00EB6F36">
        <w:rPr>
          <w:b/>
          <w:bCs/>
          <w:color w:val="000000"/>
          <w:kern w:val="32"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14:paraId="560B99A9" w14:textId="496A71CA" w:rsidR="00EB6F36" w:rsidRPr="00A84363" w:rsidRDefault="00A84363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 w:rsidRPr="00A84363">
        <w:rPr>
          <w:b/>
          <w:sz w:val="24"/>
          <w:szCs w:val="24"/>
          <w:lang w:val="ru-RU"/>
        </w:rPr>
        <w:t>Восемнадцатая сессия</w:t>
      </w:r>
    </w:p>
    <w:p w14:paraId="6802F15B" w14:textId="6A1F5016" w:rsidR="00EB6F36" w:rsidRPr="00EB6F36" w:rsidRDefault="00EB6F36" w:rsidP="00EB6F36">
      <w:pPr>
        <w:spacing w:after="360"/>
        <w:outlineLvl w:val="0"/>
        <w:rPr>
          <w:b/>
          <w:sz w:val="24"/>
          <w:szCs w:val="24"/>
          <w:lang w:val="ru-RU"/>
        </w:rPr>
      </w:pPr>
      <w:r w:rsidRPr="00A84363">
        <w:rPr>
          <w:b/>
          <w:color w:val="000000"/>
          <w:sz w:val="24"/>
          <w:szCs w:val="24"/>
          <w:lang w:val="ru-RU"/>
        </w:rPr>
        <w:t>Женева, 12–16 октября 2020</w:t>
      </w:r>
      <w:r w:rsidR="007F1D32">
        <w:rPr>
          <w:b/>
          <w:color w:val="000000"/>
          <w:sz w:val="24"/>
          <w:szCs w:val="24"/>
          <w:lang w:val="ru-RU"/>
        </w:rPr>
        <w:t> </w:t>
      </w:r>
      <w:r w:rsidRPr="00A84363">
        <w:rPr>
          <w:b/>
          <w:color w:val="000000"/>
          <w:sz w:val="24"/>
          <w:szCs w:val="24"/>
          <w:lang w:val="ru-RU"/>
        </w:rPr>
        <w:t>г.</w:t>
      </w:r>
    </w:p>
    <w:p w14:paraId="0A8ECA68" w14:textId="2431C540" w:rsidR="00EB6F36" w:rsidRPr="00A84363" w:rsidRDefault="00EB6F36" w:rsidP="00EB6F36">
      <w:pPr>
        <w:spacing w:after="360"/>
        <w:outlineLvl w:val="0"/>
        <w:rPr>
          <w:caps/>
          <w:sz w:val="24"/>
          <w:lang w:val="ru-RU"/>
        </w:rPr>
      </w:pPr>
      <w:r w:rsidRPr="00A84363">
        <w:rPr>
          <w:caps/>
          <w:sz w:val="24"/>
          <w:lang w:val="ru-RU"/>
        </w:rPr>
        <w:t>РЕЗЮМЕ председателя</w:t>
      </w:r>
    </w:p>
    <w:p w14:paraId="13C7E543" w14:textId="69A49708" w:rsidR="00EB6F36" w:rsidRDefault="003E524C" w:rsidP="00EB6F36">
      <w:pPr>
        <w:spacing w:after="960"/>
        <w:rPr>
          <w:i/>
        </w:rPr>
      </w:pPr>
      <w:bookmarkStart w:id="4" w:name="Prepared"/>
      <w:bookmarkEnd w:id="3"/>
      <w:r>
        <w:rPr>
          <w:i/>
          <w:color w:val="000000"/>
          <w:lang w:val="ru-RU"/>
        </w:rPr>
        <w:t>одобрено Рабочей группой</w:t>
      </w:r>
    </w:p>
    <w:bookmarkEnd w:id="4"/>
    <w:p w14:paraId="6ED1F2D7" w14:textId="50188759" w:rsidR="00EB6F36" w:rsidRDefault="00A84363" w:rsidP="00F25623">
      <w:pPr>
        <w:pStyle w:val="ONUME"/>
        <w:tabs>
          <w:tab w:val="clear" w:pos="567"/>
        </w:tabs>
      </w:pPr>
      <w:r w:rsidRPr="00E30145">
        <w:rPr>
          <w:szCs w:val="22"/>
          <w:lang w:val="ru-RU"/>
        </w:rPr>
        <w:t>Рабочая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группа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по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правовому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развитию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Мадридской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системы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международной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регистрации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знаков</w:t>
      </w:r>
      <w:r w:rsidRPr="00A84363">
        <w:rPr>
          <w:szCs w:val="22"/>
        </w:rPr>
        <w:t xml:space="preserve"> (</w:t>
      </w:r>
      <w:r w:rsidRPr="00E30145">
        <w:rPr>
          <w:szCs w:val="22"/>
          <w:lang w:val="ru-RU"/>
        </w:rPr>
        <w:t>ниже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именуемая</w:t>
      </w:r>
      <w:r w:rsidRPr="00A84363">
        <w:rPr>
          <w:szCs w:val="22"/>
        </w:rPr>
        <w:t xml:space="preserve"> «</w:t>
      </w:r>
      <w:r w:rsidRPr="00E30145">
        <w:rPr>
          <w:szCs w:val="22"/>
          <w:lang w:val="ru-RU"/>
        </w:rPr>
        <w:t>Рабочая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группа</w:t>
      </w:r>
      <w:r w:rsidRPr="00A84363">
        <w:rPr>
          <w:szCs w:val="22"/>
        </w:rPr>
        <w:t xml:space="preserve">») </w:t>
      </w:r>
      <w:r w:rsidRPr="00E30145">
        <w:rPr>
          <w:szCs w:val="22"/>
          <w:lang w:val="ru-RU"/>
        </w:rPr>
        <w:t>провела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свою</w:t>
      </w:r>
      <w:r w:rsidRPr="00A84363">
        <w:rPr>
          <w:szCs w:val="22"/>
        </w:rPr>
        <w:t xml:space="preserve"> </w:t>
      </w:r>
      <w:r w:rsidRPr="00E30145">
        <w:rPr>
          <w:szCs w:val="22"/>
          <w:lang w:val="ru-RU"/>
        </w:rPr>
        <w:t>сессию</w:t>
      </w:r>
      <w:r w:rsidRPr="00A84363">
        <w:rPr>
          <w:szCs w:val="22"/>
        </w:rPr>
        <w:t xml:space="preserve"> </w:t>
      </w:r>
      <w:r>
        <w:rPr>
          <w:szCs w:val="22"/>
          <w:lang w:val="ru-RU"/>
        </w:rPr>
        <w:t>в</w:t>
      </w:r>
      <w:r w:rsidRPr="00A84363">
        <w:rPr>
          <w:szCs w:val="22"/>
        </w:rPr>
        <w:t xml:space="preserve"> </w:t>
      </w:r>
      <w:r>
        <w:rPr>
          <w:szCs w:val="22"/>
          <w:lang w:val="ru-RU"/>
        </w:rPr>
        <w:t>Женеве</w:t>
      </w:r>
      <w:r w:rsidRPr="00A84363">
        <w:rPr>
          <w:szCs w:val="22"/>
        </w:rPr>
        <w:t xml:space="preserve"> 12–16 </w:t>
      </w:r>
      <w:r>
        <w:rPr>
          <w:szCs w:val="22"/>
          <w:lang w:val="ru-RU"/>
        </w:rPr>
        <w:t>октября</w:t>
      </w:r>
      <w:r w:rsidRPr="00A84363">
        <w:rPr>
          <w:szCs w:val="22"/>
        </w:rPr>
        <w:t xml:space="preserve"> 2020 </w:t>
      </w:r>
      <w:r w:rsidRPr="00E30145">
        <w:rPr>
          <w:szCs w:val="22"/>
          <w:lang w:val="ru-RU"/>
        </w:rPr>
        <w:t>г</w:t>
      </w:r>
      <w:r w:rsidR="00026279">
        <w:rPr>
          <w:szCs w:val="22"/>
        </w:rPr>
        <w:t>.</w:t>
      </w:r>
    </w:p>
    <w:p w14:paraId="53A0BF8B" w14:textId="4C4A9AC6" w:rsidR="00EB6F36" w:rsidRPr="00A84363" w:rsidRDefault="00A84363" w:rsidP="004B5712">
      <w:pPr>
        <w:pStyle w:val="ONUME"/>
        <w:rPr>
          <w:lang w:val="ru-RU"/>
        </w:rPr>
      </w:pPr>
      <w:r w:rsidRPr="00E30145">
        <w:rPr>
          <w:szCs w:val="22"/>
          <w:lang w:val="ru-RU"/>
        </w:rPr>
        <w:t>На сесс</w:t>
      </w:r>
      <w:r>
        <w:rPr>
          <w:szCs w:val="22"/>
          <w:lang w:val="ru-RU"/>
        </w:rPr>
        <w:t>ии были представлены следующие Д</w:t>
      </w:r>
      <w:r w:rsidRPr="00E30145">
        <w:rPr>
          <w:szCs w:val="22"/>
          <w:lang w:val="ru-RU"/>
        </w:rPr>
        <w:t>оговаривающиеся стороны Мадридского союза</w:t>
      </w:r>
      <w:r>
        <w:rPr>
          <w:szCs w:val="22"/>
          <w:lang w:val="ru-RU"/>
        </w:rPr>
        <w:t xml:space="preserve">: Африканская организация интеллектуальной </w:t>
      </w:r>
      <w:r w:rsidRPr="00A84363">
        <w:rPr>
          <w:szCs w:val="22"/>
          <w:lang w:val="ru-RU"/>
        </w:rPr>
        <w:t>собственности</w:t>
      </w:r>
      <w:r w:rsidR="00170557">
        <w:rPr>
          <w:szCs w:val="22"/>
          <w:lang w:val="ru-RU"/>
        </w:rPr>
        <w:t> </w:t>
      </w:r>
      <w:r w:rsidR="004B5712" w:rsidRPr="00A84363">
        <w:rPr>
          <w:lang w:val="ru-RU"/>
        </w:rPr>
        <w:t>(</w:t>
      </w:r>
      <w:r>
        <w:rPr>
          <w:lang w:val="ru-RU"/>
        </w:rPr>
        <w:t>АОИС</w:t>
      </w:r>
      <w:r w:rsidR="004B5712" w:rsidRPr="00A84363">
        <w:rPr>
          <w:lang w:val="ru-RU"/>
        </w:rPr>
        <w:t xml:space="preserve">), </w:t>
      </w:r>
      <w:r w:rsidR="00095D16" w:rsidRPr="00720140">
        <w:rPr>
          <w:lang w:val="ru-RU"/>
        </w:rPr>
        <w:t>Албания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Алжир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Антигуа</w:t>
      </w:r>
      <w:r w:rsidR="00095D16" w:rsidRPr="00A84363">
        <w:rPr>
          <w:lang w:val="ru-RU"/>
        </w:rPr>
        <w:t xml:space="preserve"> и </w:t>
      </w:r>
      <w:r w:rsidR="00095D16" w:rsidRPr="00720140">
        <w:rPr>
          <w:lang w:val="ru-RU"/>
        </w:rPr>
        <w:t>Барбуда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Армения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Австралия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Австрия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Азербайджан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Бахрейн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Беларусь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Бутан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Босния</w:t>
      </w:r>
      <w:r w:rsidR="00095D16" w:rsidRPr="00A84363">
        <w:rPr>
          <w:lang w:val="ru-RU"/>
        </w:rPr>
        <w:t xml:space="preserve"> и </w:t>
      </w:r>
      <w:r w:rsidR="00095D16" w:rsidRPr="00720140">
        <w:rPr>
          <w:lang w:val="ru-RU"/>
        </w:rPr>
        <w:t>Герцеговина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Бразилия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Бруней</w:t>
      </w:r>
      <w:r w:rsidR="00095D16" w:rsidRPr="00A84363">
        <w:rPr>
          <w:lang w:val="ru-RU"/>
        </w:rPr>
        <w:t>-</w:t>
      </w:r>
      <w:r w:rsidR="00095D16" w:rsidRPr="00720140">
        <w:rPr>
          <w:lang w:val="ru-RU"/>
        </w:rPr>
        <w:t>Даруссалам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Канада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Китай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Колумбия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Хорватия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Куба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Чешская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Республика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Дания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Эстония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Европейский</w:t>
      </w:r>
      <w:r w:rsidR="00095D16" w:rsidRPr="00A84363">
        <w:rPr>
          <w:lang w:val="ru-RU"/>
        </w:rPr>
        <w:t xml:space="preserve"> с</w:t>
      </w:r>
      <w:r w:rsidR="00095D16" w:rsidRPr="00720140">
        <w:rPr>
          <w:lang w:val="ru-RU"/>
        </w:rPr>
        <w:t>оюз</w:t>
      </w:r>
      <w:r w:rsidR="00673424">
        <w:rPr>
          <w:lang w:val="ru-RU"/>
        </w:rPr>
        <w:t> </w:t>
      </w:r>
      <w:r w:rsidR="00095D16" w:rsidRPr="00A84363">
        <w:rPr>
          <w:lang w:val="ru-RU"/>
        </w:rPr>
        <w:t>(</w:t>
      </w:r>
      <w:r w:rsidR="00095D16" w:rsidRPr="00720140">
        <w:rPr>
          <w:lang w:val="ru-RU"/>
        </w:rPr>
        <w:t>ЕС</w:t>
      </w:r>
      <w:r w:rsidR="00095D16" w:rsidRPr="00A84363">
        <w:rPr>
          <w:lang w:val="ru-RU"/>
        </w:rPr>
        <w:t xml:space="preserve">), </w:t>
      </w:r>
      <w:r w:rsidR="00095D16" w:rsidRPr="00720140">
        <w:rPr>
          <w:lang w:val="ru-RU"/>
        </w:rPr>
        <w:t>Финляндия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Франция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Грузия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Германия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Гана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Греция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Венгрия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Исландия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Индия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Индонезия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Иран</w:t>
      </w:r>
      <w:r w:rsidR="00095D16" w:rsidRPr="00A84363">
        <w:rPr>
          <w:lang w:val="ru-RU"/>
        </w:rPr>
        <w:t xml:space="preserve"> (</w:t>
      </w:r>
      <w:r w:rsidR="00095D16" w:rsidRPr="00720140">
        <w:rPr>
          <w:lang w:val="ru-RU"/>
        </w:rPr>
        <w:t>Исламская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Республика</w:t>
      </w:r>
      <w:r w:rsidR="00095D16" w:rsidRPr="00A84363">
        <w:rPr>
          <w:lang w:val="ru-RU"/>
        </w:rPr>
        <w:t>)</w:t>
      </w:r>
      <w:r w:rsidR="003E2DFF">
        <w:rPr>
          <w:lang w:val="ru-RU"/>
        </w:rPr>
        <w:t>,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Израиль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Италия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Япония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Казахстан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Кыргызстан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Латвия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Лесото</w:t>
      </w:r>
      <w:r w:rsidR="00535B2D">
        <w:rPr>
          <w:lang w:val="ru-RU"/>
        </w:rPr>
        <w:t>,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Литва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Мадагаскар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Малайзия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Малави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Мексика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Монголия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Черногория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Марокко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Намибия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Новая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Зеландия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Норвегия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Оман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Филиппины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Польша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Португалия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Республика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Корея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Республика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Молдова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Российская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Федерация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Руанда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Сан</w:t>
      </w:r>
      <w:r w:rsidR="00095D16" w:rsidRPr="00A84363">
        <w:rPr>
          <w:lang w:val="ru-RU"/>
        </w:rPr>
        <w:t>-</w:t>
      </w:r>
      <w:r w:rsidR="00095D16" w:rsidRPr="00720140">
        <w:rPr>
          <w:lang w:val="ru-RU"/>
        </w:rPr>
        <w:t>Томе</w:t>
      </w:r>
      <w:r w:rsidR="00095D16" w:rsidRPr="00A84363">
        <w:rPr>
          <w:lang w:val="ru-RU"/>
        </w:rPr>
        <w:t xml:space="preserve"> и </w:t>
      </w:r>
      <w:r w:rsidR="00095D16" w:rsidRPr="00720140">
        <w:rPr>
          <w:lang w:val="ru-RU"/>
        </w:rPr>
        <w:t>Принсипи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Сингапур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Словакия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Словения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Испания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Судан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Швеция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Швейцария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Сирийская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Арабская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Республика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Таджикистан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Таиланд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Тринидад</w:t>
      </w:r>
      <w:r w:rsidR="00095D16" w:rsidRPr="00A84363">
        <w:rPr>
          <w:lang w:val="ru-RU"/>
        </w:rPr>
        <w:t xml:space="preserve"> и </w:t>
      </w:r>
      <w:r w:rsidR="00095D16" w:rsidRPr="00720140">
        <w:rPr>
          <w:lang w:val="ru-RU"/>
        </w:rPr>
        <w:t>Тобаго</w:t>
      </w:r>
      <w:r w:rsidR="00095D16" w:rsidRPr="00720140">
        <w:rPr>
          <w:rStyle w:val="FootnoteReference"/>
        </w:rPr>
        <w:footnoteReference w:id="2"/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Тунис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Турция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Туркменистан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Украина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Соединенное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Королевство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Соединенные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Штаты</w:t>
      </w:r>
      <w:r w:rsidR="00095D16" w:rsidRPr="00A84363">
        <w:rPr>
          <w:lang w:val="ru-RU"/>
        </w:rPr>
        <w:t xml:space="preserve"> </w:t>
      </w:r>
      <w:r w:rsidR="00095D16" w:rsidRPr="00720140">
        <w:rPr>
          <w:lang w:val="ru-RU"/>
        </w:rPr>
        <w:t>Америки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Узбекистан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Вьетнам</w:t>
      </w:r>
      <w:r w:rsidR="00095D16" w:rsidRPr="00A84363">
        <w:rPr>
          <w:lang w:val="ru-RU"/>
        </w:rPr>
        <w:t xml:space="preserve">, </w:t>
      </w:r>
      <w:r w:rsidR="00095D16" w:rsidRPr="00720140">
        <w:rPr>
          <w:lang w:val="ru-RU"/>
        </w:rPr>
        <w:t>Зимбабве</w:t>
      </w:r>
      <w:r w:rsidR="00095D16" w:rsidRPr="00A84363">
        <w:rPr>
          <w:lang w:val="ru-RU"/>
        </w:rPr>
        <w:t xml:space="preserve"> </w:t>
      </w:r>
      <w:r w:rsidR="003E2DFF">
        <w:rPr>
          <w:lang w:val="ru-RU"/>
        </w:rPr>
        <w:t>(81).</w:t>
      </w:r>
    </w:p>
    <w:p w14:paraId="662956CD" w14:textId="6DA774BD" w:rsidR="00A84363" w:rsidRPr="00866DD7" w:rsidRDefault="00A84363" w:rsidP="00A84363">
      <w:pPr>
        <w:pStyle w:val="ONUME"/>
        <w:tabs>
          <w:tab w:val="clear" w:pos="567"/>
        </w:tabs>
        <w:rPr>
          <w:lang w:val="ru-RU"/>
        </w:rPr>
      </w:pPr>
      <w:r w:rsidRPr="0056176E">
        <w:rPr>
          <w:szCs w:val="22"/>
          <w:lang w:val="ru-RU"/>
        </w:rPr>
        <w:lastRenderedPageBreak/>
        <w:t>В качестве наблюдателей были представлены следующие государства:</w:t>
      </w:r>
      <w:r w:rsidRPr="00236D23">
        <w:rPr>
          <w:szCs w:val="22"/>
          <w:lang w:val="ru-RU"/>
        </w:rPr>
        <w:t xml:space="preserve"> </w:t>
      </w:r>
      <w:r w:rsidRPr="00720140">
        <w:rPr>
          <w:lang w:val="ru-RU"/>
        </w:rPr>
        <w:t>Бангладеш, Сальвадор, Эфиопия, Иордания, Кувейт, Мьянма, Никарагуа, Нигерия, Пакистан, Перу, Саудовская Аравия, Того, Уганда, Объединенные Арабские Эмираты, Уругвай, Венесуэла (</w:t>
      </w:r>
      <w:r w:rsidR="00B17E1B">
        <w:rPr>
          <w:lang w:val="ru-RU"/>
        </w:rPr>
        <w:t>Боливарианская Республика) и</w:t>
      </w:r>
      <w:r w:rsidRPr="00866DD7">
        <w:rPr>
          <w:lang w:val="ru-RU"/>
        </w:rPr>
        <w:t xml:space="preserve"> Йемен (17).</w:t>
      </w:r>
    </w:p>
    <w:p w14:paraId="4B2E3D4D" w14:textId="2F34F8BB" w:rsidR="00EB6F36" w:rsidRPr="000E0082" w:rsidRDefault="00601370" w:rsidP="00AF09D5">
      <w:pPr>
        <w:pStyle w:val="ONUME"/>
        <w:tabs>
          <w:tab w:val="clear" w:pos="567"/>
        </w:tabs>
        <w:rPr>
          <w:szCs w:val="22"/>
          <w:lang w:val="ru-RU"/>
        </w:rPr>
      </w:pPr>
      <w:r w:rsidRPr="00AF09D5">
        <w:rPr>
          <w:lang w:val="ru-RU"/>
        </w:rPr>
        <w:t xml:space="preserve">В качестве наблюдателей </w:t>
      </w:r>
      <w:r w:rsidR="00982E66">
        <w:rPr>
          <w:lang w:val="ru-RU"/>
        </w:rPr>
        <w:t>в работе сессии участвовали</w:t>
      </w:r>
      <w:r w:rsidR="00AF09D5" w:rsidRPr="00AF09D5">
        <w:rPr>
          <w:lang w:val="ru-RU"/>
        </w:rPr>
        <w:t xml:space="preserve"> </w:t>
      </w:r>
      <w:r w:rsidRPr="00AF09D5">
        <w:rPr>
          <w:lang w:val="ru-RU"/>
        </w:rPr>
        <w:t>представ</w:t>
      </w:r>
      <w:r w:rsidR="00982E66">
        <w:rPr>
          <w:lang w:val="ru-RU"/>
        </w:rPr>
        <w:t>ители</w:t>
      </w:r>
      <w:r w:rsidR="004B5712" w:rsidRPr="00AF09D5">
        <w:rPr>
          <w:lang w:val="ru-RU"/>
        </w:rPr>
        <w:t xml:space="preserve">: </w:t>
      </w:r>
      <w:r w:rsidR="00606346">
        <w:rPr>
          <w:lang w:val="ru-RU"/>
        </w:rPr>
        <w:br/>
      </w:r>
      <w:r w:rsidR="00AF09D5" w:rsidRPr="00AF09D5">
        <w:rPr>
          <w:lang w:val="ru-RU"/>
        </w:rPr>
        <w:t>(</w:t>
      </w:r>
      <w:proofErr w:type="spellStart"/>
      <w:r w:rsidR="00AF09D5">
        <w:t>i</w:t>
      </w:r>
      <w:proofErr w:type="spellEnd"/>
      <w:r w:rsidR="00AF09D5" w:rsidRPr="00AF09D5">
        <w:rPr>
          <w:lang w:val="ru-RU"/>
        </w:rPr>
        <w:t>) Палестин</w:t>
      </w:r>
      <w:r w:rsidR="009D7F32">
        <w:rPr>
          <w:lang w:val="ru-RU"/>
        </w:rPr>
        <w:t>ы</w:t>
      </w:r>
      <w:r w:rsidR="00AF09D5" w:rsidRPr="00AF09D5">
        <w:rPr>
          <w:lang w:val="ru-RU"/>
        </w:rPr>
        <w:t xml:space="preserve"> </w:t>
      </w:r>
      <w:r w:rsidR="004B5712" w:rsidRPr="00AF09D5">
        <w:rPr>
          <w:lang w:val="ru-RU"/>
        </w:rPr>
        <w:t>(1)</w:t>
      </w:r>
      <w:r w:rsidR="00AF09D5" w:rsidRPr="00AF09D5">
        <w:rPr>
          <w:lang w:val="ru-RU"/>
        </w:rPr>
        <w:t>; (</w:t>
      </w:r>
      <w:r w:rsidR="00AF09D5">
        <w:t>ii</w:t>
      </w:r>
      <w:r w:rsidR="00AF09D5" w:rsidRPr="00AF09D5">
        <w:rPr>
          <w:lang w:val="ru-RU"/>
        </w:rPr>
        <w:t xml:space="preserve">) </w:t>
      </w:r>
      <w:r w:rsidR="004D4EF8" w:rsidRPr="00AF09D5">
        <w:rPr>
          <w:szCs w:val="22"/>
          <w:lang w:val="ru-RU"/>
        </w:rPr>
        <w:t>Африканск</w:t>
      </w:r>
      <w:r w:rsidR="009D7F32">
        <w:rPr>
          <w:szCs w:val="22"/>
          <w:lang w:val="ru-RU"/>
        </w:rPr>
        <w:t>ой</w:t>
      </w:r>
      <w:r w:rsidR="004D4EF8" w:rsidRPr="00AF09D5">
        <w:rPr>
          <w:szCs w:val="22"/>
          <w:lang w:val="ru-RU"/>
        </w:rPr>
        <w:t xml:space="preserve"> региональн</w:t>
      </w:r>
      <w:r w:rsidR="009D7F32">
        <w:rPr>
          <w:szCs w:val="22"/>
          <w:lang w:val="ru-RU"/>
        </w:rPr>
        <w:t>ой</w:t>
      </w:r>
      <w:r w:rsidR="004D4EF8" w:rsidRPr="00AF09D5">
        <w:rPr>
          <w:szCs w:val="22"/>
          <w:lang w:val="ru-RU"/>
        </w:rPr>
        <w:t xml:space="preserve"> организаци</w:t>
      </w:r>
      <w:r w:rsidR="009D7F32">
        <w:rPr>
          <w:szCs w:val="22"/>
          <w:lang w:val="ru-RU"/>
        </w:rPr>
        <w:t>и</w:t>
      </w:r>
      <w:r w:rsidR="004D4EF8" w:rsidRPr="00AF09D5">
        <w:rPr>
          <w:szCs w:val="22"/>
          <w:lang w:val="ru-RU"/>
        </w:rPr>
        <w:t xml:space="preserve"> интеллектуальной собственности</w:t>
      </w:r>
      <w:r w:rsidR="00CA0EF7" w:rsidRPr="00AF09D5">
        <w:rPr>
          <w:szCs w:val="22"/>
        </w:rPr>
        <w:t> </w:t>
      </w:r>
      <w:r w:rsidR="00CA0EF7" w:rsidRPr="00AF09D5">
        <w:rPr>
          <w:szCs w:val="22"/>
          <w:lang w:val="ru-RU"/>
        </w:rPr>
        <w:t>(</w:t>
      </w:r>
      <w:r w:rsidR="004D4EF8" w:rsidRPr="00AF09D5">
        <w:rPr>
          <w:szCs w:val="22"/>
          <w:lang w:val="ru-RU"/>
        </w:rPr>
        <w:t>АРОИС</w:t>
      </w:r>
      <w:r w:rsidR="00CA0EF7" w:rsidRPr="00AF09D5">
        <w:rPr>
          <w:szCs w:val="22"/>
          <w:lang w:val="ru-RU"/>
        </w:rPr>
        <w:t xml:space="preserve">), </w:t>
      </w:r>
      <w:r w:rsidR="004D4EF8" w:rsidRPr="00AF09D5">
        <w:rPr>
          <w:szCs w:val="22"/>
          <w:lang w:val="ru-RU"/>
        </w:rPr>
        <w:t>Организаци</w:t>
      </w:r>
      <w:r w:rsidR="009D7F32">
        <w:rPr>
          <w:szCs w:val="22"/>
          <w:lang w:val="ru-RU"/>
        </w:rPr>
        <w:t>и</w:t>
      </w:r>
      <w:r w:rsidR="004D4EF8" w:rsidRPr="00AF09D5">
        <w:rPr>
          <w:szCs w:val="22"/>
          <w:lang w:val="ru-RU"/>
        </w:rPr>
        <w:t xml:space="preserve"> Бенилюкса по интеллектуальной собственности</w:t>
      </w:r>
      <w:r w:rsidR="00CA0EF7" w:rsidRPr="00AF09D5">
        <w:rPr>
          <w:szCs w:val="22"/>
        </w:rPr>
        <w:t> </w:t>
      </w:r>
      <w:r w:rsidR="00CA0EF7" w:rsidRPr="00AF09D5">
        <w:rPr>
          <w:szCs w:val="22"/>
          <w:lang w:val="ru-RU"/>
        </w:rPr>
        <w:t>(</w:t>
      </w:r>
      <w:r w:rsidR="00CA0EF7" w:rsidRPr="00AF09D5">
        <w:rPr>
          <w:szCs w:val="22"/>
        </w:rPr>
        <w:t>BOIP</w:t>
      </w:r>
      <w:r w:rsidR="002E024B">
        <w:rPr>
          <w:szCs w:val="22"/>
          <w:lang w:val="ru-RU"/>
        </w:rPr>
        <w:t>) и</w:t>
      </w:r>
      <w:r w:rsidR="00CA0EF7" w:rsidRPr="00AF09D5">
        <w:rPr>
          <w:szCs w:val="22"/>
          <w:lang w:val="ru-RU"/>
        </w:rPr>
        <w:t xml:space="preserve"> </w:t>
      </w:r>
      <w:r w:rsidR="004D4EF8" w:rsidRPr="00AF09D5">
        <w:rPr>
          <w:szCs w:val="22"/>
          <w:lang w:val="ru-RU"/>
        </w:rPr>
        <w:t>Всемирн</w:t>
      </w:r>
      <w:r w:rsidR="009D7F32">
        <w:rPr>
          <w:szCs w:val="22"/>
          <w:lang w:val="ru-RU"/>
        </w:rPr>
        <w:t>ой</w:t>
      </w:r>
      <w:r w:rsidR="004D4EF8" w:rsidRPr="00AF09D5">
        <w:rPr>
          <w:szCs w:val="22"/>
          <w:lang w:val="ru-RU"/>
        </w:rPr>
        <w:t xml:space="preserve"> торгов</w:t>
      </w:r>
      <w:r w:rsidR="009D7F32">
        <w:rPr>
          <w:szCs w:val="22"/>
          <w:lang w:val="ru-RU"/>
        </w:rPr>
        <w:t>ой</w:t>
      </w:r>
      <w:r w:rsidR="004D4EF8" w:rsidRPr="00AF09D5">
        <w:rPr>
          <w:szCs w:val="22"/>
          <w:lang w:val="ru-RU"/>
        </w:rPr>
        <w:t xml:space="preserve"> организаци</w:t>
      </w:r>
      <w:r w:rsidR="009D7F32">
        <w:rPr>
          <w:szCs w:val="22"/>
          <w:lang w:val="ru-RU"/>
        </w:rPr>
        <w:t>и</w:t>
      </w:r>
      <w:r w:rsidR="00CA0EF7" w:rsidRPr="00AF09D5">
        <w:rPr>
          <w:szCs w:val="22"/>
        </w:rPr>
        <w:t> </w:t>
      </w:r>
      <w:r w:rsidR="00CA0EF7" w:rsidRPr="00AF09D5">
        <w:rPr>
          <w:szCs w:val="22"/>
          <w:lang w:val="ru-RU"/>
        </w:rPr>
        <w:t>(</w:t>
      </w:r>
      <w:r w:rsidR="004D4EF8" w:rsidRPr="00AF09D5">
        <w:rPr>
          <w:szCs w:val="22"/>
          <w:lang w:val="ru-RU"/>
        </w:rPr>
        <w:t>ВТО</w:t>
      </w:r>
      <w:r w:rsidR="00AF09D5">
        <w:rPr>
          <w:szCs w:val="22"/>
          <w:lang w:val="ru-RU"/>
        </w:rPr>
        <w:t>) (3); и (</w:t>
      </w:r>
      <w:r w:rsidR="00AF09D5">
        <w:rPr>
          <w:szCs w:val="22"/>
        </w:rPr>
        <w:t>iii</w:t>
      </w:r>
      <w:r w:rsidR="00AF09D5">
        <w:rPr>
          <w:szCs w:val="22"/>
          <w:lang w:val="ru-RU"/>
        </w:rPr>
        <w:t xml:space="preserve">) </w:t>
      </w:r>
      <w:r w:rsidR="004D4EF8" w:rsidRPr="000E0082">
        <w:rPr>
          <w:szCs w:val="22"/>
          <w:lang w:val="ru-RU"/>
        </w:rPr>
        <w:t>Американск</w:t>
      </w:r>
      <w:r w:rsidR="009D7F32">
        <w:rPr>
          <w:szCs w:val="22"/>
          <w:lang w:val="ru-RU"/>
        </w:rPr>
        <w:t>ой</w:t>
      </w:r>
      <w:r w:rsidR="004D4EF8" w:rsidRPr="000E0082">
        <w:rPr>
          <w:szCs w:val="22"/>
          <w:lang w:val="ru-RU"/>
        </w:rPr>
        <w:t xml:space="preserve"> ассоциаци</w:t>
      </w:r>
      <w:r w:rsidR="009D7F32">
        <w:rPr>
          <w:szCs w:val="22"/>
          <w:lang w:val="ru-RU"/>
        </w:rPr>
        <w:t>и</w:t>
      </w:r>
      <w:r w:rsidR="004D4EF8" w:rsidRPr="000E0082">
        <w:rPr>
          <w:szCs w:val="22"/>
          <w:lang w:val="ru-RU"/>
        </w:rPr>
        <w:t xml:space="preserve"> права интеллектуальной собственности</w:t>
      </w:r>
      <w:r w:rsidR="004D4EF8" w:rsidRPr="000E0082">
        <w:rPr>
          <w:szCs w:val="22"/>
        </w:rPr>
        <w:t> 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AIPLA</w:t>
      </w:r>
      <w:r w:rsidR="00CA0EF7" w:rsidRPr="000E0082">
        <w:rPr>
          <w:szCs w:val="22"/>
          <w:lang w:val="ru-RU"/>
        </w:rPr>
        <w:t xml:space="preserve">), </w:t>
      </w:r>
      <w:r w:rsidR="004D4EF8" w:rsidRPr="000E0082">
        <w:rPr>
          <w:szCs w:val="22"/>
          <w:lang w:val="ru-RU"/>
        </w:rPr>
        <w:t>Центр</w:t>
      </w:r>
      <w:r w:rsidR="009D7F32">
        <w:rPr>
          <w:szCs w:val="22"/>
          <w:lang w:val="ru-RU"/>
        </w:rPr>
        <w:t>а</w:t>
      </w:r>
      <w:r w:rsidR="004D4EF8" w:rsidRPr="000E0082">
        <w:rPr>
          <w:szCs w:val="22"/>
          <w:lang w:val="ru-RU"/>
        </w:rPr>
        <w:t xml:space="preserve"> международных исследований в области интеллектуальной собственности</w:t>
      </w:r>
      <w:r w:rsidR="00415090" w:rsidRPr="000E0082">
        <w:rPr>
          <w:szCs w:val="22"/>
        </w:rPr>
        <w:t> 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CEIPI</w:t>
      </w:r>
      <w:r w:rsidR="00CA0EF7" w:rsidRPr="000E0082">
        <w:rPr>
          <w:szCs w:val="22"/>
          <w:lang w:val="ru-RU"/>
        </w:rPr>
        <w:t xml:space="preserve">), </w:t>
      </w:r>
      <w:r w:rsidR="000E0082" w:rsidRPr="000E0082">
        <w:rPr>
          <w:szCs w:val="22"/>
          <w:lang w:val="ru-RU"/>
        </w:rPr>
        <w:t>Ассоциаци</w:t>
      </w:r>
      <w:r w:rsidR="009D7F32">
        <w:rPr>
          <w:szCs w:val="22"/>
          <w:lang w:val="ru-RU"/>
        </w:rPr>
        <w:t>и</w:t>
      </w:r>
      <w:r w:rsidR="000E0082" w:rsidRPr="000E0082">
        <w:rPr>
          <w:szCs w:val="22"/>
          <w:lang w:val="ru-RU"/>
        </w:rPr>
        <w:t xml:space="preserve"> по товарным знакам европейских сообществ</w:t>
      </w:r>
      <w:r w:rsidR="00415090" w:rsidRPr="000E0082">
        <w:rPr>
          <w:szCs w:val="22"/>
        </w:rPr>
        <w:t> 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ECTA</w:t>
      </w:r>
      <w:r w:rsidR="00CA0EF7" w:rsidRPr="000E0082">
        <w:rPr>
          <w:szCs w:val="22"/>
          <w:lang w:val="ru-RU"/>
        </w:rPr>
        <w:t xml:space="preserve">), </w:t>
      </w:r>
      <w:r w:rsidR="000E0082" w:rsidRPr="000E0082">
        <w:rPr>
          <w:szCs w:val="22"/>
          <w:lang w:val="ru-RU"/>
        </w:rPr>
        <w:t>Международн</w:t>
      </w:r>
      <w:r w:rsidR="009D7F32">
        <w:rPr>
          <w:szCs w:val="22"/>
          <w:lang w:val="ru-RU"/>
        </w:rPr>
        <w:t>ой</w:t>
      </w:r>
      <w:r w:rsidR="000E0082" w:rsidRPr="000E0082">
        <w:rPr>
          <w:szCs w:val="22"/>
          <w:lang w:val="ru-RU"/>
        </w:rPr>
        <w:t xml:space="preserve"> федераци</w:t>
      </w:r>
      <w:r w:rsidR="009D7F32">
        <w:rPr>
          <w:szCs w:val="22"/>
          <w:lang w:val="ru-RU"/>
        </w:rPr>
        <w:t>и</w:t>
      </w:r>
      <w:r w:rsidR="000E0082" w:rsidRPr="000E0082">
        <w:rPr>
          <w:szCs w:val="22"/>
          <w:lang w:val="ru-RU"/>
        </w:rPr>
        <w:t xml:space="preserve"> поверенных в области интеллектуальной собственности</w:t>
      </w:r>
      <w:r w:rsidR="00415090" w:rsidRPr="000E0082">
        <w:rPr>
          <w:szCs w:val="22"/>
        </w:rPr>
        <w:t> 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FICPI</w:t>
      </w:r>
      <w:r w:rsidR="00CA0EF7" w:rsidRPr="000E0082">
        <w:rPr>
          <w:szCs w:val="22"/>
          <w:lang w:val="ru-RU"/>
        </w:rPr>
        <w:t xml:space="preserve">), </w:t>
      </w:r>
      <w:r w:rsidR="000E0082" w:rsidRPr="000E0082">
        <w:rPr>
          <w:szCs w:val="22"/>
          <w:lang w:val="ru-RU"/>
        </w:rPr>
        <w:t>Международн</w:t>
      </w:r>
      <w:r w:rsidR="009D7F32">
        <w:rPr>
          <w:szCs w:val="22"/>
          <w:lang w:val="ru-RU"/>
        </w:rPr>
        <w:t>ой</w:t>
      </w:r>
      <w:r w:rsidR="000E0082" w:rsidRPr="000E0082">
        <w:rPr>
          <w:szCs w:val="22"/>
          <w:lang w:val="ru-RU"/>
        </w:rPr>
        <w:t xml:space="preserve"> ассоциаци</w:t>
      </w:r>
      <w:r w:rsidR="009D7F32">
        <w:rPr>
          <w:szCs w:val="22"/>
          <w:lang w:val="ru-RU"/>
        </w:rPr>
        <w:t>и</w:t>
      </w:r>
      <w:r w:rsidR="000E0082" w:rsidRPr="000E0082">
        <w:rPr>
          <w:szCs w:val="22"/>
          <w:lang w:val="ru-RU"/>
        </w:rPr>
        <w:t xml:space="preserve"> по товарным знакам</w:t>
      </w:r>
      <w:r w:rsidR="00415090" w:rsidRPr="000E0082">
        <w:rPr>
          <w:szCs w:val="22"/>
        </w:rPr>
        <w:t> 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INTA</w:t>
      </w:r>
      <w:r w:rsidR="00CA0EF7" w:rsidRPr="000E0082">
        <w:rPr>
          <w:szCs w:val="22"/>
          <w:lang w:val="ru-RU"/>
        </w:rPr>
        <w:t xml:space="preserve">), </w:t>
      </w:r>
      <w:r w:rsidR="000E0082" w:rsidRPr="000E0082">
        <w:rPr>
          <w:szCs w:val="22"/>
          <w:lang w:val="ru-RU"/>
        </w:rPr>
        <w:t>Японск</w:t>
      </w:r>
      <w:r w:rsidR="009D7F32">
        <w:rPr>
          <w:szCs w:val="22"/>
          <w:lang w:val="ru-RU"/>
        </w:rPr>
        <w:t>ой</w:t>
      </w:r>
      <w:r w:rsidR="000E0082" w:rsidRPr="000E0082">
        <w:rPr>
          <w:szCs w:val="22"/>
          <w:lang w:val="ru-RU"/>
        </w:rPr>
        <w:t xml:space="preserve"> ассоциаци</w:t>
      </w:r>
      <w:r w:rsidR="009D7F32">
        <w:rPr>
          <w:szCs w:val="22"/>
          <w:lang w:val="ru-RU"/>
        </w:rPr>
        <w:t>и</w:t>
      </w:r>
      <w:r w:rsidR="000E0082" w:rsidRPr="000E0082">
        <w:rPr>
          <w:szCs w:val="22"/>
          <w:lang w:val="ru-RU"/>
        </w:rPr>
        <w:t xml:space="preserve"> по интеллектуальной собственности 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JIPA</w:t>
      </w:r>
      <w:r w:rsidR="00CA0EF7" w:rsidRPr="000E0082">
        <w:rPr>
          <w:szCs w:val="22"/>
          <w:lang w:val="ru-RU"/>
        </w:rPr>
        <w:t xml:space="preserve">), </w:t>
      </w:r>
      <w:r w:rsidR="000E0082" w:rsidRPr="000E0082">
        <w:rPr>
          <w:szCs w:val="22"/>
          <w:lang w:val="ru-RU"/>
        </w:rPr>
        <w:t>Японск</w:t>
      </w:r>
      <w:r w:rsidR="009D7F32">
        <w:rPr>
          <w:szCs w:val="22"/>
          <w:lang w:val="ru-RU"/>
        </w:rPr>
        <w:t>ой</w:t>
      </w:r>
      <w:r w:rsidR="000E0082" w:rsidRPr="000E0082">
        <w:rPr>
          <w:szCs w:val="22"/>
          <w:lang w:val="ru-RU"/>
        </w:rPr>
        <w:t xml:space="preserve"> ассоциаци</w:t>
      </w:r>
      <w:r w:rsidR="009D7F32">
        <w:rPr>
          <w:szCs w:val="22"/>
          <w:lang w:val="ru-RU"/>
        </w:rPr>
        <w:t>и</w:t>
      </w:r>
      <w:r w:rsidR="000E0082" w:rsidRPr="000E0082">
        <w:rPr>
          <w:szCs w:val="22"/>
          <w:lang w:val="ru-RU"/>
        </w:rPr>
        <w:t xml:space="preserve"> патентных поверенных</w:t>
      </w:r>
      <w:r w:rsidR="00415090" w:rsidRPr="000E0082">
        <w:rPr>
          <w:szCs w:val="22"/>
        </w:rPr>
        <w:t> 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JPAA</w:t>
      </w:r>
      <w:r w:rsidR="00CA0EF7" w:rsidRPr="000E0082">
        <w:rPr>
          <w:szCs w:val="22"/>
          <w:lang w:val="ru-RU"/>
        </w:rPr>
        <w:t xml:space="preserve">), </w:t>
      </w:r>
      <w:r w:rsidR="00CA0EF7" w:rsidRPr="000E0082">
        <w:rPr>
          <w:szCs w:val="22"/>
        </w:rPr>
        <w:t>MARQUES</w:t>
      </w:r>
      <w:r w:rsidR="00673424">
        <w:rPr>
          <w:szCs w:val="22"/>
          <w:lang w:val="ru-RU"/>
        </w:rPr>
        <w:t> </w:t>
      </w:r>
      <w:r w:rsidR="00673424" w:rsidRPr="00673424">
        <w:rPr>
          <w:szCs w:val="22"/>
        </w:rPr>
        <w:t>–</w:t>
      </w:r>
      <w:r w:rsidR="00CA0EF7" w:rsidRPr="000E0082">
        <w:rPr>
          <w:szCs w:val="22"/>
          <w:lang w:val="ru-RU"/>
        </w:rPr>
        <w:t xml:space="preserve"> </w:t>
      </w:r>
      <w:r w:rsidR="000E0082" w:rsidRPr="000E0082">
        <w:rPr>
          <w:szCs w:val="22"/>
          <w:lang w:val="ru-RU"/>
        </w:rPr>
        <w:t>Ассоциаци</w:t>
      </w:r>
      <w:r w:rsidR="009D7F32">
        <w:rPr>
          <w:szCs w:val="22"/>
          <w:lang w:val="ru-RU"/>
        </w:rPr>
        <w:t>и</w:t>
      </w:r>
      <w:r w:rsidR="000E0082" w:rsidRPr="000E0082">
        <w:rPr>
          <w:szCs w:val="22"/>
          <w:lang w:val="ru-RU"/>
        </w:rPr>
        <w:t xml:space="preserve"> европейских владельцев товарных знаков</w:t>
      </w:r>
      <w:r w:rsidR="008A7BB1">
        <w:rPr>
          <w:szCs w:val="22"/>
          <w:lang w:val="ru-RU"/>
        </w:rPr>
        <w:t xml:space="preserve"> и</w:t>
      </w:r>
      <w:r w:rsidR="00CA0EF7" w:rsidRPr="000E0082">
        <w:rPr>
          <w:szCs w:val="22"/>
          <w:lang w:val="ru-RU"/>
        </w:rPr>
        <w:t xml:space="preserve"> </w:t>
      </w:r>
      <w:r w:rsidR="000E0082" w:rsidRPr="000E0082">
        <w:rPr>
          <w:szCs w:val="22"/>
          <w:lang w:val="ru-RU"/>
        </w:rPr>
        <w:t>Чартерн</w:t>
      </w:r>
      <w:r w:rsidR="009D7F32">
        <w:rPr>
          <w:szCs w:val="22"/>
          <w:lang w:val="ru-RU"/>
        </w:rPr>
        <w:t>ого</w:t>
      </w:r>
      <w:r w:rsidR="000E0082" w:rsidRPr="000E0082">
        <w:rPr>
          <w:szCs w:val="22"/>
          <w:lang w:val="ru-RU"/>
        </w:rPr>
        <w:t xml:space="preserve"> институт</w:t>
      </w:r>
      <w:r w:rsidR="009D7F32">
        <w:rPr>
          <w:szCs w:val="22"/>
          <w:lang w:val="ru-RU"/>
        </w:rPr>
        <w:t>а</w:t>
      </w:r>
      <w:r w:rsidR="000E0082" w:rsidRPr="000E0082">
        <w:rPr>
          <w:szCs w:val="22"/>
          <w:lang w:val="ru-RU"/>
        </w:rPr>
        <w:t xml:space="preserve"> поверенных по товарным знакам</w:t>
      </w:r>
      <w:r w:rsidR="00415090" w:rsidRPr="000E0082">
        <w:rPr>
          <w:szCs w:val="22"/>
        </w:rPr>
        <w:t> </w:t>
      </w:r>
      <w:r w:rsidR="00CA0EF7" w:rsidRPr="000E0082">
        <w:rPr>
          <w:szCs w:val="22"/>
          <w:lang w:val="ru-RU"/>
        </w:rPr>
        <w:t>(</w:t>
      </w:r>
      <w:r w:rsidR="00CA0EF7" w:rsidRPr="000E0082">
        <w:rPr>
          <w:szCs w:val="22"/>
        </w:rPr>
        <w:t>CITMA</w:t>
      </w:r>
      <w:r w:rsidR="00816ED5">
        <w:rPr>
          <w:szCs w:val="22"/>
          <w:lang w:val="ru-RU"/>
        </w:rPr>
        <w:t>) (9).</w:t>
      </w:r>
    </w:p>
    <w:p w14:paraId="3FD17092" w14:textId="096FCC5A" w:rsidR="00EB6F36" w:rsidRPr="000E0082" w:rsidRDefault="00EB6F36" w:rsidP="00EB6F36">
      <w:pPr>
        <w:pStyle w:val="ONUME"/>
        <w:tabs>
          <w:tab w:val="clear" w:pos="567"/>
        </w:tabs>
        <w:rPr>
          <w:szCs w:val="22"/>
          <w:lang w:val="ru-RU"/>
        </w:rPr>
      </w:pPr>
      <w:r w:rsidRPr="000E0082">
        <w:rPr>
          <w:szCs w:val="22"/>
          <w:lang w:val="ru-RU"/>
        </w:rPr>
        <w:t>Список участников содержится в документе MM/LD/WG/18/INF/</w:t>
      </w:r>
      <w:r w:rsidR="00872979">
        <w:rPr>
          <w:szCs w:val="22"/>
          <w:lang w:val="ru-RU"/>
        </w:rPr>
        <w:t>3</w:t>
      </w:r>
      <w:r w:rsidRPr="000E0082">
        <w:rPr>
          <w:szCs w:val="22"/>
          <w:lang w:val="ru-RU"/>
        </w:rPr>
        <w:t xml:space="preserve"> Prov.</w:t>
      </w:r>
      <w:r w:rsidR="00816ED5">
        <w:rPr>
          <w:szCs w:val="22"/>
          <w:lang w:val="ru-RU"/>
        </w:rPr>
        <w:t> </w:t>
      </w:r>
      <w:r w:rsidR="00872979">
        <w:rPr>
          <w:szCs w:val="22"/>
          <w:lang w:val="ru-RU"/>
        </w:rPr>
        <w:t>2</w:t>
      </w:r>
      <w:r w:rsidR="00816ED5" w:rsidRPr="00816ED5">
        <w:rPr>
          <w:szCs w:val="22"/>
          <w:vertAlign w:val="superscript"/>
        </w:rPr>
        <w:footnoteReference w:id="3"/>
      </w:r>
      <w:r w:rsidR="00816ED5" w:rsidRPr="00816ED5">
        <w:rPr>
          <w:szCs w:val="22"/>
        </w:rPr>
        <w:t>.</w:t>
      </w:r>
    </w:p>
    <w:p w14:paraId="6855793F" w14:textId="7FBA9417" w:rsidR="00EB6F36" w:rsidRDefault="00EB6F36" w:rsidP="00EB6F36">
      <w:pPr>
        <w:pStyle w:val="Heading1"/>
      </w:pPr>
      <w:r w:rsidRPr="00EB6F36">
        <w:rPr>
          <w:color w:val="000000"/>
          <w:lang w:val="ru-RU"/>
        </w:rPr>
        <w:t>ПУНКТ 1 ПОВЕСТКИ ДНЯ: ОТКРЫТИЕ СЕССИИ</w:t>
      </w:r>
    </w:p>
    <w:p w14:paraId="1074944D" w14:textId="19AFF225" w:rsidR="00EB6F36" w:rsidRPr="000E0082" w:rsidRDefault="000E0082" w:rsidP="00F25623">
      <w:pPr>
        <w:pStyle w:val="ONUME"/>
        <w:rPr>
          <w:lang w:val="ru-RU"/>
        </w:rPr>
      </w:pPr>
      <w:r>
        <w:rPr>
          <w:lang w:val="ru-RU"/>
        </w:rPr>
        <w:t>Генеральный</w:t>
      </w:r>
      <w:r w:rsidRPr="000E0082">
        <w:rPr>
          <w:lang w:val="ru-RU"/>
        </w:rPr>
        <w:t xml:space="preserve"> </w:t>
      </w:r>
      <w:r>
        <w:rPr>
          <w:lang w:val="ru-RU"/>
        </w:rPr>
        <w:t>директор</w:t>
      </w:r>
      <w:r w:rsidRPr="000E0082">
        <w:rPr>
          <w:lang w:val="ru-RU"/>
        </w:rPr>
        <w:t xml:space="preserve"> </w:t>
      </w:r>
      <w:r>
        <w:rPr>
          <w:lang w:val="ru-RU"/>
        </w:rPr>
        <w:t>Всемирной</w:t>
      </w:r>
      <w:r w:rsidRPr="000E0082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E008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E008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DE7D9F">
        <w:rPr>
          <w:lang w:val="ru-RU"/>
        </w:rPr>
        <w:t> </w:t>
      </w:r>
      <w:r w:rsidRPr="000E0082">
        <w:rPr>
          <w:lang w:val="ru-RU"/>
        </w:rPr>
        <w:t>(</w:t>
      </w:r>
      <w:r>
        <w:rPr>
          <w:lang w:val="ru-RU"/>
        </w:rPr>
        <w:t>ВОИС</w:t>
      </w:r>
      <w:r w:rsidRPr="000E0082">
        <w:rPr>
          <w:lang w:val="ru-RU"/>
        </w:rPr>
        <w:t xml:space="preserve">) </w:t>
      </w:r>
      <w:r>
        <w:rPr>
          <w:lang w:val="ru-RU"/>
        </w:rPr>
        <w:t>г</w:t>
      </w:r>
      <w:r w:rsidRPr="000E0082">
        <w:rPr>
          <w:lang w:val="ru-RU"/>
        </w:rPr>
        <w:t>-</w:t>
      </w:r>
      <w:r>
        <w:rPr>
          <w:lang w:val="ru-RU"/>
        </w:rPr>
        <w:t>н</w:t>
      </w:r>
      <w:r w:rsidR="00475DB3">
        <w:t xml:space="preserve"> </w:t>
      </w:r>
      <w:r>
        <w:rPr>
          <w:lang w:val="ru-RU"/>
        </w:rPr>
        <w:t>Дарен</w:t>
      </w:r>
      <w:r w:rsidRPr="000E0082">
        <w:rPr>
          <w:lang w:val="ru-RU"/>
        </w:rPr>
        <w:t xml:space="preserve"> </w:t>
      </w:r>
      <w:r>
        <w:rPr>
          <w:lang w:val="ru-RU"/>
        </w:rPr>
        <w:t>Танг</w:t>
      </w:r>
      <w:r w:rsidRPr="000E0082">
        <w:rPr>
          <w:lang w:val="ru-RU"/>
        </w:rPr>
        <w:t xml:space="preserve"> </w:t>
      </w:r>
      <w:r>
        <w:rPr>
          <w:lang w:val="ru-RU"/>
        </w:rPr>
        <w:t xml:space="preserve">открыл сессию и приветствовал </w:t>
      </w:r>
      <w:r w:rsidR="00DE7D9F">
        <w:rPr>
          <w:lang w:val="ru-RU"/>
        </w:rPr>
        <w:t xml:space="preserve">ее </w:t>
      </w:r>
      <w:r>
        <w:rPr>
          <w:lang w:val="ru-RU"/>
        </w:rPr>
        <w:t>участников</w:t>
      </w:r>
      <w:r w:rsidR="00F25623" w:rsidRPr="000E0082">
        <w:rPr>
          <w:lang w:val="ru-RU"/>
        </w:rPr>
        <w:t>.</w:t>
      </w:r>
    </w:p>
    <w:p w14:paraId="77642C50" w14:textId="6C1736E9" w:rsidR="00EB6F36" w:rsidRPr="00EB6F36" w:rsidRDefault="00EB6F36" w:rsidP="00EB6F36">
      <w:pPr>
        <w:pStyle w:val="Heading1"/>
        <w:rPr>
          <w:lang w:val="ru-RU"/>
        </w:rPr>
      </w:pPr>
      <w:r w:rsidRPr="00EB6F36">
        <w:rPr>
          <w:color w:val="000000"/>
          <w:lang w:val="ru-RU"/>
        </w:rPr>
        <w:t xml:space="preserve">ПУНКТ 2 ПОВЕСТКИ ДНЯ: ВЫБОРЫ ПРЕДСЕДАТЕЛЯ И ДВУХ </w:t>
      </w:r>
      <w:r w:rsidR="002B72BC">
        <w:rPr>
          <w:color w:val="000000"/>
          <w:lang w:val="ru-RU"/>
        </w:rPr>
        <w:t xml:space="preserve">ЕГО </w:t>
      </w:r>
      <w:r w:rsidRPr="00EB6F36">
        <w:rPr>
          <w:color w:val="000000"/>
          <w:lang w:val="ru-RU"/>
        </w:rPr>
        <w:t>ЗАМЕСТИТЕЛЕЙ</w:t>
      </w:r>
    </w:p>
    <w:p w14:paraId="2E9F1A3E" w14:textId="01B7A7FC" w:rsidR="00EB6F36" w:rsidRPr="000E0082" w:rsidRDefault="000E0082" w:rsidP="00F25623">
      <w:pPr>
        <w:pStyle w:val="ONUME"/>
        <w:rPr>
          <w:lang w:val="ru-RU"/>
        </w:rPr>
      </w:pPr>
      <w:r w:rsidRPr="000E0082">
        <w:rPr>
          <w:lang w:val="ru-RU"/>
        </w:rPr>
        <w:t>Председателем Рабочей группы был избран г-н</w:t>
      </w:r>
      <w:r w:rsidR="008E2740">
        <w:rPr>
          <w:lang w:val="ru-RU"/>
        </w:rPr>
        <w:t xml:space="preserve"> </w:t>
      </w:r>
      <w:r w:rsidR="00154ADB">
        <w:rPr>
          <w:lang w:val="ru-RU"/>
        </w:rPr>
        <w:t>Николя Лезьё</w:t>
      </w:r>
      <w:r w:rsidR="00F25623" w:rsidRPr="000E0082">
        <w:rPr>
          <w:lang w:val="ru-RU"/>
        </w:rPr>
        <w:t xml:space="preserve"> (</w:t>
      </w:r>
      <w:r w:rsidRPr="000E0082">
        <w:rPr>
          <w:lang w:val="ru-RU"/>
        </w:rPr>
        <w:t>Канада</w:t>
      </w:r>
      <w:r w:rsidR="00F25623" w:rsidRPr="000E0082">
        <w:rPr>
          <w:lang w:val="ru-RU"/>
        </w:rPr>
        <w:t>),</w:t>
      </w:r>
      <w:r>
        <w:rPr>
          <w:lang w:val="ru-RU"/>
        </w:rPr>
        <w:t xml:space="preserve"> а его заместителями –</w:t>
      </w:r>
      <w:r w:rsidR="00F25623" w:rsidRPr="000E0082">
        <w:rPr>
          <w:lang w:val="ru-RU"/>
        </w:rPr>
        <w:t xml:space="preserve"> </w:t>
      </w:r>
      <w:r w:rsidR="002547C6">
        <w:rPr>
          <w:lang w:val="ru-RU"/>
        </w:rPr>
        <w:t>г-жа</w:t>
      </w:r>
      <w:r w:rsidR="008E2740">
        <w:rPr>
          <w:lang w:val="ru-RU"/>
        </w:rPr>
        <w:t xml:space="preserve"> </w:t>
      </w:r>
      <w:r w:rsidR="00475DB3">
        <w:rPr>
          <w:lang w:val="ru-RU"/>
        </w:rPr>
        <w:t>Мария Хосе Ламус Бесерра</w:t>
      </w:r>
      <w:r w:rsidR="00F25623" w:rsidRPr="000E0082">
        <w:rPr>
          <w:szCs w:val="22"/>
          <w:lang w:val="ru-RU"/>
        </w:rPr>
        <w:t xml:space="preserve"> (</w:t>
      </w:r>
      <w:r w:rsidR="002547C6">
        <w:rPr>
          <w:szCs w:val="22"/>
          <w:lang w:val="ru-RU"/>
        </w:rPr>
        <w:t>Колумбия</w:t>
      </w:r>
      <w:r w:rsidR="00F25623" w:rsidRPr="000E0082">
        <w:rPr>
          <w:szCs w:val="22"/>
          <w:lang w:val="ru-RU"/>
        </w:rPr>
        <w:t>)</w:t>
      </w:r>
      <w:r w:rsidR="00F25623" w:rsidRPr="000E0082">
        <w:rPr>
          <w:lang w:val="ru-RU"/>
        </w:rPr>
        <w:t xml:space="preserve"> </w:t>
      </w:r>
      <w:r w:rsidR="002547C6">
        <w:rPr>
          <w:lang w:val="ru-RU"/>
        </w:rPr>
        <w:t>и</w:t>
      </w:r>
      <w:r w:rsidR="00F25623" w:rsidRPr="000E0082">
        <w:rPr>
          <w:lang w:val="ru-RU"/>
        </w:rPr>
        <w:t xml:space="preserve"> </w:t>
      </w:r>
      <w:r w:rsidR="002547C6">
        <w:rPr>
          <w:lang w:val="ru-RU"/>
        </w:rPr>
        <w:t>г-н</w:t>
      </w:r>
      <w:r w:rsidR="008E2740">
        <w:rPr>
          <w:lang w:val="ru-RU"/>
        </w:rPr>
        <w:t xml:space="preserve"> Таньярадзва Манхомбо</w:t>
      </w:r>
      <w:r w:rsidR="00F25623" w:rsidRPr="000E0082">
        <w:rPr>
          <w:lang w:val="ru-RU"/>
        </w:rPr>
        <w:t xml:space="preserve"> (</w:t>
      </w:r>
      <w:r w:rsidR="002547C6">
        <w:rPr>
          <w:lang w:val="ru-RU"/>
        </w:rPr>
        <w:t>Зимбабве</w:t>
      </w:r>
      <w:r w:rsidR="008E2740">
        <w:rPr>
          <w:lang w:val="ru-RU"/>
        </w:rPr>
        <w:t>).</w:t>
      </w:r>
    </w:p>
    <w:p w14:paraId="30597974" w14:textId="4F62DB4C" w:rsidR="00EB6F36" w:rsidRPr="000E0082" w:rsidRDefault="00EB6F36" w:rsidP="00EB6F36">
      <w:pPr>
        <w:pStyle w:val="ONUME"/>
        <w:tabs>
          <w:tab w:val="clear" w:pos="567"/>
        </w:tabs>
        <w:ind w:left="567" w:hanging="567"/>
        <w:rPr>
          <w:lang w:val="ru-RU"/>
        </w:rPr>
      </w:pPr>
      <w:r w:rsidRPr="000E0082">
        <w:rPr>
          <w:szCs w:val="22"/>
          <w:lang w:val="ru-RU"/>
        </w:rPr>
        <w:t>Функции Секретаря Рабочей группы выполняла г-жа Деби Рённинг.</w:t>
      </w:r>
    </w:p>
    <w:p w14:paraId="3B1ADAA9" w14:textId="005D881D" w:rsidR="00EB6F36" w:rsidRPr="00EB6F36" w:rsidRDefault="00EB6F36" w:rsidP="00EB6F36">
      <w:pPr>
        <w:pStyle w:val="Heading1"/>
        <w:rPr>
          <w:lang w:val="ru-RU"/>
        </w:rPr>
      </w:pPr>
      <w:r w:rsidRPr="00EB6F36">
        <w:rPr>
          <w:color w:val="000000"/>
          <w:lang w:val="ru-RU"/>
        </w:rPr>
        <w:t>ПУНКТ 3 ПОВЕСТКИ ДНЯ: ПРИНЯТИЕ ПОВЕСТКИ ДНЯ</w:t>
      </w:r>
    </w:p>
    <w:p w14:paraId="0427CCC8" w14:textId="0D08BC8A" w:rsidR="00EB6F36" w:rsidRPr="002547C6" w:rsidRDefault="00EB6F36" w:rsidP="00EB6F36">
      <w:pPr>
        <w:pStyle w:val="ONUME"/>
        <w:ind w:left="567"/>
        <w:rPr>
          <w:lang w:val="ru-RU"/>
        </w:rPr>
      </w:pPr>
      <w:r w:rsidRPr="002547C6">
        <w:rPr>
          <w:lang w:val="ru-RU"/>
        </w:rPr>
        <w:t>Рабочая группа приняла проект повестки дня (документ MM/LD/WG/18/1).</w:t>
      </w:r>
    </w:p>
    <w:p w14:paraId="2976C0B2" w14:textId="39B0791D" w:rsidR="002C3A85" w:rsidRDefault="009B153A" w:rsidP="004D4153">
      <w:pPr>
        <w:pStyle w:val="ONUME"/>
        <w:ind w:left="567"/>
      </w:pPr>
      <w:r>
        <w:rPr>
          <w:lang w:val="ru-RU"/>
        </w:rPr>
        <w:t>Рабочая группа приняла к сведению информацию о том, что отчет о ее семнадцатой сессии был принят с помощью электронных средств связи</w:t>
      </w:r>
      <w:r w:rsidR="00F25623" w:rsidRPr="009B153A">
        <w:t>.</w:t>
      </w:r>
      <w:r w:rsidR="002C3A85">
        <w:br w:type="page"/>
      </w:r>
    </w:p>
    <w:p w14:paraId="4E06AF6F" w14:textId="1905A81B" w:rsidR="00EB6F36" w:rsidRPr="002547C6" w:rsidRDefault="002547C6" w:rsidP="004D4153">
      <w:pPr>
        <w:pStyle w:val="Heading1"/>
        <w:rPr>
          <w:lang w:val="ru-RU"/>
        </w:rPr>
      </w:pPr>
      <w:r w:rsidRPr="002547C6">
        <w:rPr>
          <w:caps w:val="0"/>
          <w:lang w:val="ru-RU"/>
        </w:rPr>
        <w:lastRenderedPageBreak/>
        <w:t>ПУНКТ 4 ПОВЕСТКИ ДНЯ</w:t>
      </w:r>
      <w:r w:rsidR="0020507C">
        <w:rPr>
          <w:caps w:val="0"/>
          <w:szCs w:val="22"/>
          <w:lang w:val="ru-RU"/>
        </w:rPr>
        <w:t xml:space="preserve">: </w:t>
      </w:r>
      <w:r w:rsidRPr="002547C6">
        <w:rPr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14:paraId="1A8C39F2" w14:textId="57C2BAB0" w:rsidR="00EB6F36" w:rsidRPr="002547C6" w:rsidRDefault="00EB6F36" w:rsidP="00EB6F36">
      <w:pPr>
        <w:pStyle w:val="ONUME"/>
        <w:rPr>
          <w:lang w:val="ru-RU"/>
        </w:rPr>
      </w:pPr>
      <w:r w:rsidRPr="002547C6">
        <w:rPr>
          <w:lang w:val="ru-RU"/>
        </w:rPr>
        <w:t>Обсуждения проходили на основе документа MM/LD/WG/18/2</w:t>
      </w:r>
      <w:r w:rsidR="0020507C">
        <w:rPr>
          <w:lang w:val="ru-RU"/>
        </w:rPr>
        <w:t> </w:t>
      </w:r>
      <w:r w:rsidRPr="002547C6">
        <w:rPr>
          <w:lang w:val="ru-RU"/>
        </w:rPr>
        <w:t>Rev.</w:t>
      </w:r>
    </w:p>
    <w:p w14:paraId="29EA99E4" w14:textId="6BD494D6" w:rsidR="00EB6F36" w:rsidRPr="00AD6F78" w:rsidRDefault="00AD6F78" w:rsidP="004D4153">
      <w:pPr>
        <w:pStyle w:val="ONUME"/>
        <w:ind w:left="567"/>
        <w:rPr>
          <w:lang w:val="ru-RU"/>
        </w:rPr>
      </w:pPr>
      <w:r w:rsidRPr="00AD6F78">
        <w:rPr>
          <w:lang w:val="ru-RU"/>
        </w:rPr>
        <w:t>Рабочая группа постановила рекомендовать Ассамблее Мадридского союза принять предлагаемые поправки к Инструкции к Протоколу к Мадридскому соглашению о международной регистрации знаков (ниже именуемы</w:t>
      </w:r>
      <w:r w:rsidR="00444851">
        <w:rPr>
          <w:lang w:val="ru-RU"/>
        </w:rPr>
        <w:t>м</w:t>
      </w:r>
      <w:r w:rsidRPr="00AD6F78">
        <w:rPr>
          <w:lang w:val="ru-RU"/>
        </w:rPr>
        <w:t xml:space="preserve">, соответственно, «Инструкция» и «Протокол») с учетом изменений, внесенных Рабочей группой, и в том виде, в каком они </w:t>
      </w:r>
      <w:r w:rsidR="007655A8">
        <w:rPr>
          <w:lang w:val="ru-RU"/>
        </w:rPr>
        <w:t xml:space="preserve">изложены </w:t>
      </w:r>
      <w:r w:rsidRPr="00AD6F78">
        <w:rPr>
          <w:lang w:val="ru-RU"/>
        </w:rPr>
        <w:t>в приложении</w:t>
      </w:r>
      <w:r w:rsidR="00996485">
        <w:rPr>
          <w:lang w:val="ru-RU"/>
        </w:rPr>
        <w:t> </w:t>
      </w:r>
      <w:r w:rsidRPr="00AD6F78">
        <w:rPr>
          <w:lang w:val="ru-RU"/>
        </w:rPr>
        <w:t>I к настоящему документу, с датой вступления в силу с 1 ноября 2021 г.</w:t>
      </w:r>
    </w:p>
    <w:p w14:paraId="392244FC" w14:textId="6D049984" w:rsidR="00EB6F36" w:rsidRPr="002547C6" w:rsidRDefault="002547C6" w:rsidP="004D4153">
      <w:pPr>
        <w:pStyle w:val="Heading1"/>
        <w:rPr>
          <w:lang w:val="ru-RU"/>
        </w:rPr>
      </w:pPr>
      <w:r w:rsidRPr="002547C6">
        <w:rPr>
          <w:caps w:val="0"/>
          <w:lang w:val="ru-RU"/>
        </w:rPr>
        <w:t xml:space="preserve">ПУНКТ </w:t>
      </w:r>
      <w:r>
        <w:rPr>
          <w:caps w:val="0"/>
          <w:lang w:val="ru-RU"/>
        </w:rPr>
        <w:t>5</w:t>
      </w:r>
      <w:r w:rsidRPr="002547C6">
        <w:rPr>
          <w:caps w:val="0"/>
          <w:lang w:val="ru-RU"/>
        </w:rPr>
        <w:t xml:space="preserve"> ПОВЕСТКИ ДНЯ</w:t>
      </w:r>
      <w:r w:rsidR="00AD6F78">
        <w:rPr>
          <w:caps w:val="0"/>
          <w:lang w:val="ru-RU"/>
        </w:rPr>
        <w:t xml:space="preserve">: </w:t>
      </w:r>
      <w:r w:rsidRPr="002547C6">
        <w:rPr>
          <w:lang w:val="ru-RU"/>
        </w:rPr>
        <w:t>Новые способы представления</w:t>
      </w:r>
    </w:p>
    <w:p w14:paraId="60F136C7" w14:textId="08C41BD0" w:rsidR="00EB6F36" w:rsidRPr="002547C6" w:rsidRDefault="00EB6F36" w:rsidP="00EB6F36">
      <w:pPr>
        <w:pStyle w:val="ONUME"/>
        <w:rPr>
          <w:lang w:val="ru-RU"/>
        </w:rPr>
      </w:pPr>
      <w:r w:rsidRPr="002547C6">
        <w:rPr>
          <w:lang w:val="ru-RU"/>
        </w:rPr>
        <w:t>Обсуждения проходили на основе документа MM/LD/WG/18/3.</w:t>
      </w:r>
    </w:p>
    <w:p w14:paraId="4D6134BF" w14:textId="3AF8F1AE" w:rsidR="00EB6F36" w:rsidRPr="002547C6" w:rsidRDefault="00EB6F36" w:rsidP="0057624E">
      <w:pPr>
        <w:pStyle w:val="ONUME"/>
        <w:ind w:left="630"/>
      </w:pPr>
      <w:r w:rsidRPr="002547C6">
        <w:rPr>
          <w:lang w:val="ru-RU"/>
        </w:rPr>
        <w:t xml:space="preserve">Рабочая </w:t>
      </w:r>
      <w:r w:rsidR="002547C6" w:rsidRPr="002547C6">
        <w:rPr>
          <w:lang w:val="ru-RU"/>
        </w:rPr>
        <w:t>г</w:t>
      </w:r>
      <w:r w:rsidRPr="002547C6">
        <w:rPr>
          <w:lang w:val="ru-RU"/>
        </w:rPr>
        <w:t>руппа:</w:t>
      </w:r>
    </w:p>
    <w:p w14:paraId="6FD2A2C2" w14:textId="6DF85F9B" w:rsidR="00EB6F36" w:rsidRPr="002547C6" w:rsidRDefault="00E46948" w:rsidP="003732DB">
      <w:pPr>
        <w:spacing w:after="220"/>
        <w:ind w:left="1170"/>
      </w:pPr>
      <w:r w:rsidRPr="002547C6">
        <w:t>(i)</w:t>
      </w:r>
      <w:r w:rsidRPr="002547C6">
        <w:tab/>
      </w:r>
      <w:r w:rsidR="00BF489A">
        <w:rPr>
          <w:lang w:val="ru-RU"/>
        </w:rPr>
        <w:t>рекомендовала Ассамблее Мадридского союза принять предлагаемые поправки к Инструкции с учетом изменений, внесенных Рабочей группой, и в том виде, в каком они изложены в приложении</w:t>
      </w:r>
      <w:r w:rsidR="00B06561" w:rsidRPr="002547C6">
        <w:t> II</w:t>
      </w:r>
      <w:r w:rsidRPr="002547C6">
        <w:t xml:space="preserve"> </w:t>
      </w:r>
      <w:r w:rsidR="00BF489A">
        <w:rPr>
          <w:lang w:val="ru-RU"/>
        </w:rPr>
        <w:t xml:space="preserve">к настоящему документу, с датой вступления в силу с </w:t>
      </w:r>
      <w:r w:rsidRPr="002547C6">
        <w:t>1</w:t>
      </w:r>
      <w:r w:rsidR="00B517F6">
        <w:rPr>
          <w:lang w:val="ru-RU"/>
        </w:rPr>
        <w:t> </w:t>
      </w:r>
      <w:r w:rsidR="00BF489A">
        <w:rPr>
          <w:lang w:val="ru-RU"/>
        </w:rPr>
        <w:t xml:space="preserve">февраля </w:t>
      </w:r>
      <w:r w:rsidRPr="002547C6">
        <w:t>2023</w:t>
      </w:r>
      <w:r w:rsidR="00BF489A">
        <w:rPr>
          <w:lang w:val="ru-RU"/>
        </w:rPr>
        <w:t> г.</w:t>
      </w:r>
      <w:r w:rsidRPr="002547C6">
        <w:t>;</w:t>
      </w:r>
    </w:p>
    <w:p w14:paraId="64B799B7" w14:textId="2604CD23" w:rsidR="00EB6F36" w:rsidRPr="002547C6" w:rsidRDefault="00E46948" w:rsidP="003732DB">
      <w:pPr>
        <w:spacing w:after="220"/>
        <w:ind w:left="1170"/>
      </w:pPr>
      <w:r w:rsidRPr="002547C6">
        <w:t>(ii)</w:t>
      </w:r>
      <w:r w:rsidRPr="002547C6">
        <w:tab/>
      </w:r>
      <w:r w:rsidR="00956EDF" w:rsidRPr="00076163">
        <w:rPr>
          <w:lang w:val="ru-RU"/>
        </w:rPr>
        <w:t>просила Генерального директора распространить в первом квартале 2021 г. предлагаемый вариант Административной инструкции по применению Протокола к Мадридскому соглашению о международной регистрации знаков (ниже именуемой «Административная инструкция») в части, касающе</w:t>
      </w:r>
      <w:r w:rsidR="00CD07D3" w:rsidRPr="00076163">
        <w:rPr>
          <w:lang w:val="ru-RU"/>
        </w:rPr>
        <w:t>й</w:t>
      </w:r>
      <w:r w:rsidR="00956EDF" w:rsidRPr="00076163">
        <w:rPr>
          <w:lang w:val="ru-RU"/>
        </w:rPr>
        <w:t>ся приемлемых форматов представления знаков,</w:t>
      </w:r>
      <w:r w:rsidR="00CD07D3" w:rsidRPr="00076163">
        <w:rPr>
          <w:lang w:val="ru-RU"/>
        </w:rPr>
        <w:t xml:space="preserve"> с тем чтобы в течение двух месяцев провести необходимое </w:t>
      </w:r>
      <w:r w:rsidR="00956EDF" w:rsidRPr="00076163">
        <w:rPr>
          <w:lang w:val="ru-RU"/>
        </w:rPr>
        <w:t>согласовани</w:t>
      </w:r>
      <w:r w:rsidR="00CD07D3" w:rsidRPr="00076163">
        <w:rPr>
          <w:lang w:val="ru-RU"/>
        </w:rPr>
        <w:t>е</w:t>
      </w:r>
      <w:r w:rsidR="00956EDF" w:rsidRPr="00076163">
        <w:rPr>
          <w:lang w:val="ru-RU"/>
        </w:rPr>
        <w:t xml:space="preserve"> с ведомствами Договаривающихся сторон</w:t>
      </w:r>
      <w:r w:rsidR="00CD07D3" w:rsidRPr="00076163">
        <w:rPr>
          <w:lang w:val="ru-RU"/>
        </w:rPr>
        <w:t>, а затем направить этим ведомствам окончательный вариант Административной инструкции</w:t>
      </w:r>
      <w:r w:rsidR="00956EDF" w:rsidRPr="00076163">
        <w:rPr>
          <w:lang w:val="ru-RU"/>
        </w:rPr>
        <w:t xml:space="preserve"> </w:t>
      </w:r>
      <w:r w:rsidR="00CD07D3" w:rsidRPr="00076163">
        <w:rPr>
          <w:lang w:val="ru-RU"/>
        </w:rPr>
        <w:t>во втором квартале 2021 г.</w:t>
      </w:r>
      <w:r w:rsidR="00661429" w:rsidRPr="00076163">
        <w:rPr>
          <w:lang w:val="ru-RU"/>
        </w:rPr>
        <w:t xml:space="preserve">;  </w:t>
      </w:r>
      <w:r w:rsidR="00CD07D3" w:rsidRPr="00076163">
        <w:rPr>
          <w:lang w:val="ru-RU"/>
        </w:rPr>
        <w:t>и</w:t>
      </w:r>
    </w:p>
    <w:p w14:paraId="3B20A01E" w14:textId="26A9DA2A" w:rsidR="00EB6F36" w:rsidRPr="002547C6" w:rsidRDefault="00E46948" w:rsidP="003732DB">
      <w:pPr>
        <w:pStyle w:val="ONUME"/>
        <w:numPr>
          <w:ilvl w:val="0"/>
          <w:numId w:val="0"/>
        </w:numPr>
        <w:ind w:left="1170"/>
      </w:pPr>
      <w:r w:rsidRPr="002547C6">
        <w:t>(iii)</w:t>
      </w:r>
      <w:r w:rsidRPr="002547C6">
        <w:tab/>
      </w:r>
      <w:r w:rsidR="00276BCF" w:rsidRPr="00BC4850">
        <w:rPr>
          <w:lang w:val="ru-RU"/>
        </w:rPr>
        <w:t>постановила продолжить обсуждение роли ведомства происхождения в вопросе удостоверения представления знака</w:t>
      </w:r>
      <w:r w:rsidR="00BC4850" w:rsidRPr="00BC4850">
        <w:rPr>
          <w:lang w:val="ru-RU"/>
        </w:rPr>
        <w:t xml:space="preserve">, а также </w:t>
      </w:r>
      <w:r w:rsidR="00A2569B" w:rsidRPr="00BC4850">
        <w:rPr>
          <w:lang w:val="ru-RU"/>
        </w:rPr>
        <w:t>потенциальных</w:t>
      </w:r>
      <w:r w:rsidR="00276BCF" w:rsidRPr="00BC4850">
        <w:rPr>
          <w:lang w:val="ru-RU"/>
        </w:rPr>
        <w:t xml:space="preserve"> </w:t>
      </w:r>
      <w:r w:rsidR="00A2569B" w:rsidRPr="00BC4850">
        <w:rPr>
          <w:lang w:val="ru-RU"/>
        </w:rPr>
        <w:t>гибких возможностей, позволяющих пользователям соблюсти требования, предъявляемые к представлению знаков в указанных Договаривающихся сторонах.</w:t>
      </w:r>
    </w:p>
    <w:p w14:paraId="62CE642A" w14:textId="5505CEFE" w:rsidR="00EB6F36" w:rsidRPr="002547C6" w:rsidRDefault="002547C6" w:rsidP="004D4153">
      <w:pPr>
        <w:pStyle w:val="Heading1"/>
        <w:rPr>
          <w:lang w:val="ru-RU"/>
        </w:rPr>
      </w:pPr>
      <w:r w:rsidRPr="002547C6">
        <w:rPr>
          <w:caps w:val="0"/>
          <w:lang w:val="ru-RU"/>
        </w:rPr>
        <w:t xml:space="preserve">ПУНКТ </w:t>
      </w:r>
      <w:r>
        <w:rPr>
          <w:caps w:val="0"/>
          <w:lang w:val="ru-RU"/>
        </w:rPr>
        <w:t>6</w:t>
      </w:r>
      <w:r w:rsidRPr="002547C6">
        <w:rPr>
          <w:caps w:val="0"/>
          <w:lang w:val="ru-RU"/>
        </w:rPr>
        <w:t xml:space="preserve"> ПОВЕСТКИ ДНЯ</w:t>
      </w:r>
      <w:r w:rsidR="000D64FC" w:rsidRPr="002547C6">
        <w:rPr>
          <w:caps w:val="0"/>
          <w:lang w:val="ru-RU"/>
        </w:rPr>
        <w:t xml:space="preserve">: </w:t>
      </w:r>
      <w:r w:rsidRPr="002547C6">
        <w:rPr>
          <w:caps w:val="0"/>
          <w:lang w:val="ru-RU"/>
        </w:rPr>
        <w:t>ЧАСТИЧНАЯ ЗАМЕНА</w:t>
      </w:r>
    </w:p>
    <w:p w14:paraId="58D68094" w14:textId="6510DE80" w:rsidR="00EB6F36" w:rsidRPr="002547C6" w:rsidRDefault="00EB6F36" w:rsidP="00EB6F36">
      <w:pPr>
        <w:pStyle w:val="ONUME"/>
        <w:rPr>
          <w:lang w:val="ru-RU"/>
        </w:rPr>
      </w:pPr>
      <w:r w:rsidRPr="002547C6">
        <w:rPr>
          <w:lang w:val="ru-RU"/>
        </w:rPr>
        <w:t>Обсуждения проходили на основе документа MM/LD/WG/18/4.</w:t>
      </w:r>
    </w:p>
    <w:p w14:paraId="4ACBA933" w14:textId="684D7602" w:rsidR="00EB6F36" w:rsidRPr="002547C6" w:rsidRDefault="00CC0776" w:rsidP="00661429">
      <w:pPr>
        <w:pStyle w:val="ONUME"/>
        <w:ind w:left="567"/>
      </w:pPr>
      <w:r>
        <w:rPr>
          <w:lang w:val="ru-RU"/>
        </w:rPr>
        <w:t>Рабочая группа постановила рекомендовать Ассамблее Мадридского союза принять предлагаемые поправки к Инструкции с учетом изменений, внесенных Рабочей группой, и в том виде, в каком они изложены в приложении</w:t>
      </w:r>
      <w:r w:rsidR="00BA62B1" w:rsidRPr="002547C6">
        <w:t xml:space="preserve"> III </w:t>
      </w:r>
      <w:r>
        <w:rPr>
          <w:lang w:val="ru-RU"/>
        </w:rPr>
        <w:t xml:space="preserve">к настоящему документу, </w:t>
      </w:r>
      <w:r w:rsidR="00F4340E">
        <w:rPr>
          <w:lang w:val="ru-RU"/>
        </w:rPr>
        <w:t>с датой вступления в силу с</w:t>
      </w:r>
      <w:r w:rsidR="00F4340E" w:rsidRPr="002547C6">
        <w:t xml:space="preserve"> </w:t>
      </w:r>
      <w:r w:rsidR="00661429" w:rsidRPr="002547C6">
        <w:t>1</w:t>
      </w:r>
      <w:r w:rsidR="00F4340E">
        <w:rPr>
          <w:lang w:val="ru-RU"/>
        </w:rPr>
        <w:t xml:space="preserve"> ноября </w:t>
      </w:r>
      <w:r w:rsidR="00661429" w:rsidRPr="002547C6">
        <w:t>2021</w:t>
      </w:r>
      <w:r w:rsidR="00F4340E">
        <w:rPr>
          <w:lang w:val="ru-RU"/>
        </w:rPr>
        <w:t> г.</w:t>
      </w:r>
    </w:p>
    <w:p w14:paraId="1E39F07F" w14:textId="77777777" w:rsidR="00BC0D6F" w:rsidRDefault="002547C6" w:rsidP="00BC0D6F">
      <w:pPr>
        <w:pStyle w:val="Heading1"/>
      </w:pPr>
      <w:r w:rsidRPr="002547C6">
        <w:rPr>
          <w:caps w:val="0"/>
          <w:lang w:val="ru-RU"/>
        </w:rPr>
        <w:lastRenderedPageBreak/>
        <w:t xml:space="preserve">ПУНКТ </w:t>
      </w:r>
      <w:r>
        <w:rPr>
          <w:caps w:val="0"/>
          <w:lang w:val="ru-RU"/>
        </w:rPr>
        <w:t>7</w:t>
      </w:r>
      <w:r w:rsidRPr="002547C6">
        <w:rPr>
          <w:caps w:val="0"/>
          <w:lang w:val="ru-RU"/>
        </w:rPr>
        <w:t xml:space="preserve"> ПОВЕСТКИ ДНЯ</w:t>
      </w:r>
      <w:r w:rsidR="004A27EF">
        <w:rPr>
          <w:caps w:val="0"/>
          <w:lang w:val="ru-RU"/>
        </w:rPr>
        <w:t xml:space="preserve">: </w:t>
      </w:r>
      <w:r w:rsidRPr="002547C6">
        <w:rPr>
          <w:lang w:val="ru-RU"/>
        </w:rPr>
        <w:t>Исследование финансовых последствий и технической осуществимости постепенного внедрения арабского, китайского и русского языков в Мадридской системе</w:t>
      </w:r>
    </w:p>
    <w:p w14:paraId="4F14EF62" w14:textId="31AE4FA6" w:rsidR="006326D9" w:rsidRDefault="002547C6" w:rsidP="000D64FC">
      <w:pPr>
        <w:pStyle w:val="ONUME"/>
        <w:rPr>
          <w:lang w:val="ru-RU"/>
        </w:rPr>
      </w:pPr>
      <w:r w:rsidRPr="002547C6">
        <w:rPr>
          <w:lang w:val="ru-RU"/>
        </w:rPr>
        <w:t>Обсуждения проходили на основе документов</w:t>
      </w:r>
      <w:r w:rsidR="000D64FC" w:rsidRPr="002547C6">
        <w:t> </w:t>
      </w:r>
      <w:r w:rsidR="004F646D" w:rsidRPr="002547C6" w:rsidDel="00143ED6">
        <w:t>MM</w:t>
      </w:r>
      <w:r w:rsidR="004F646D" w:rsidRPr="002547C6" w:rsidDel="00143ED6">
        <w:rPr>
          <w:lang w:val="ru-RU"/>
        </w:rPr>
        <w:t>/</w:t>
      </w:r>
      <w:r w:rsidR="004F646D" w:rsidRPr="002547C6" w:rsidDel="00143ED6">
        <w:t>LD</w:t>
      </w:r>
      <w:r w:rsidR="004F646D" w:rsidRPr="002547C6" w:rsidDel="00143ED6">
        <w:rPr>
          <w:lang w:val="ru-RU"/>
        </w:rPr>
        <w:t>/</w:t>
      </w:r>
      <w:r w:rsidR="004F646D" w:rsidRPr="002547C6" w:rsidDel="00143ED6">
        <w:t>WG</w:t>
      </w:r>
      <w:r w:rsidR="004F646D" w:rsidRPr="002547C6" w:rsidDel="00143ED6">
        <w:rPr>
          <w:lang w:val="ru-RU"/>
        </w:rPr>
        <w:t>/18/</w:t>
      </w:r>
      <w:r w:rsidR="000244F3" w:rsidRPr="002547C6">
        <w:rPr>
          <w:lang w:val="ru-RU"/>
        </w:rPr>
        <w:t>5</w:t>
      </w:r>
      <w:r w:rsidR="00E85234" w:rsidRPr="002547C6">
        <w:rPr>
          <w:lang w:val="ru-RU"/>
        </w:rPr>
        <w:t xml:space="preserve"> </w:t>
      </w:r>
      <w:r w:rsidRPr="002547C6">
        <w:rPr>
          <w:lang w:val="ru-RU"/>
        </w:rPr>
        <w:t>и</w:t>
      </w:r>
      <w:r w:rsidR="00E85234" w:rsidRPr="002547C6">
        <w:rPr>
          <w:lang w:val="ru-RU"/>
        </w:rPr>
        <w:t xml:space="preserve"> </w:t>
      </w:r>
      <w:r w:rsidR="00E85234" w:rsidRPr="002547C6">
        <w:t>MM</w:t>
      </w:r>
      <w:r w:rsidR="00E85234" w:rsidRPr="002547C6">
        <w:rPr>
          <w:lang w:val="ru-RU"/>
        </w:rPr>
        <w:t>/</w:t>
      </w:r>
      <w:r w:rsidR="00E85234" w:rsidRPr="002547C6">
        <w:t>LD</w:t>
      </w:r>
      <w:r w:rsidR="00E85234" w:rsidRPr="002547C6">
        <w:rPr>
          <w:lang w:val="ru-RU"/>
        </w:rPr>
        <w:t>/</w:t>
      </w:r>
      <w:r w:rsidR="00E85234" w:rsidRPr="002547C6">
        <w:t>WG</w:t>
      </w:r>
      <w:r w:rsidR="00E85234" w:rsidRPr="002547C6">
        <w:rPr>
          <w:lang w:val="ru-RU"/>
        </w:rPr>
        <w:t>/18/5</w:t>
      </w:r>
      <w:r w:rsidR="00AD6F78">
        <w:rPr>
          <w:lang w:val="ru-RU"/>
        </w:rPr>
        <w:t> </w:t>
      </w:r>
      <w:r w:rsidR="00E85234" w:rsidRPr="002547C6">
        <w:t>Corr</w:t>
      </w:r>
      <w:r w:rsidR="00E85234" w:rsidRPr="002547C6">
        <w:rPr>
          <w:rStyle w:val="FootnoteReference"/>
        </w:rPr>
        <w:footnoteReference w:id="4"/>
      </w:r>
      <w:r w:rsidR="004F646D" w:rsidRPr="002547C6" w:rsidDel="00143ED6">
        <w:rPr>
          <w:lang w:val="ru-RU"/>
        </w:rPr>
        <w:t>.</w:t>
      </w:r>
    </w:p>
    <w:p w14:paraId="68AD3D55" w14:textId="03CC1299" w:rsidR="00EB6F36" w:rsidRDefault="003E5437" w:rsidP="00BA62B1">
      <w:pPr>
        <w:pStyle w:val="ONUME"/>
        <w:ind w:left="567"/>
      </w:pPr>
      <w:r>
        <w:rPr>
          <w:lang w:val="ru-RU"/>
        </w:rPr>
        <w:t>Рабочая группа</w:t>
      </w:r>
      <w:r w:rsidR="003C09F9">
        <w:rPr>
          <w:lang w:val="ru-RU"/>
        </w:rPr>
        <w:t>, ссылаясь на решения, принятые на шестнадцатой и семнадцатой сессиях,</w:t>
      </w:r>
    </w:p>
    <w:p w14:paraId="0C918461" w14:textId="0319B72F" w:rsidR="006F6ECB" w:rsidRDefault="00CA7BCD" w:rsidP="006F6ECB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поручила Секретариату заблаговременно до начала девятнадцатой сессии Рабочей группы п</w:t>
      </w:r>
      <w:r w:rsidR="00097B27">
        <w:rPr>
          <w:lang w:val="ru-RU"/>
        </w:rPr>
        <w:t xml:space="preserve">редставить </w:t>
      </w:r>
      <w:r w:rsidR="006F6ECB">
        <w:rPr>
          <w:lang w:val="ru-RU"/>
        </w:rPr>
        <w:t>пересмотренн</w:t>
      </w:r>
      <w:r w:rsidR="00047828">
        <w:rPr>
          <w:lang w:val="ru-RU"/>
        </w:rPr>
        <w:t>ую редакцию</w:t>
      </w:r>
      <w:r w:rsidR="00097B27">
        <w:rPr>
          <w:lang w:val="ru-RU"/>
        </w:rPr>
        <w:t xml:space="preserve"> </w:t>
      </w:r>
      <w:r w:rsidR="006F6ECB">
        <w:rPr>
          <w:lang w:val="ru-RU"/>
        </w:rPr>
        <w:t>исследования финансовых последствий и технической осуществимости постепенного внедрения арабского, китайского и русского языков в рамках Мадридской системы</w:t>
      </w:r>
      <w:r w:rsidR="00A8632F" w:rsidRPr="00A8632F">
        <w:t xml:space="preserve"> (</w:t>
      </w:r>
      <w:r w:rsidR="006F6ECB">
        <w:rPr>
          <w:lang w:val="ru-RU"/>
        </w:rPr>
        <w:t xml:space="preserve">документ </w:t>
      </w:r>
      <w:r w:rsidR="00A8632F" w:rsidRPr="00A8632F">
        <w:t>MM/LD/WG/18/5)</w:t>
      </w:r>
      <w:r w:rsidR="006F6ECB">
        <w:rPr>
          <w:lang w:val="ru-RU"/>
        </w:rPr>
        <w:t xml:space="preserve"> </w:t>
      </w:r>
      <w:r w:rsidR="00097B27">
        <w:rPr>
          <w:lang w:val="ru-RU"/>
        </w:rPr>
        <w:t>и другую информацию по теме</w:t>
      </w:r>
      <w:r w:rsidR="00047828">
        <w:rPr>
          <w:lang w:val="ru-RU"/>
        </w:rPr>
        <w:t>, призванн</w:t>
      </w:r>
      <w:r w:rsidR="00F76177">
        <w:rPr>
          <w:lang w:val="ru-RU"/>
        </w:rPr>
        <w:t>ые</w:t>
      </w:r>
      <w:r w:rsidR="00047828">
        <w:rPr>
          <w:lang w:val="ru-RU"/>
        </w:rPr>
        <w:t xml:space="preserve"> ответить на </w:t>
      </w:r>
      <w:r w:rsidR="006F6ECB">
        <w:rPr>
          <w:lang w:val="ru-RU"/>
        </w:rPr>
        <w:t>вопрос</w:t>
      </w:r>
      <w:r w:rsidR="00047828">
        <w:rPr>
          <w:lang w:val="ru-RU"/>
        </w:rPr>
        <w:t>ы</w:t>
      </w:r>
      <w:r w:rsidR="006F6ECB">
        <w:rPr>
          <w:lang w:val="ru-RU"/>
        </w:rPr>
        <w:t>, сформулированны</w:t>
      </w:r>
      <w:r w:rsidR="00047828">
        <w:rPr>
          <w:lang w:val="ru-RU"/>
        </w:rPr>
        <w:t>е</w:t>
      </w:r>
      <w:r w:rsidR="006F6ECB">
        <w:rPr>
          <w:lang w:val="ru-RU"/>
        </w:rPr>
        <w:t xml:space="preserve"> делегациями на восемнадцатой сессии Рабочей группы</w:t>
      </w:r>
      <w:r w:rsidR="00047828">
        <w:rPr>
          <w:lang w:val="ru-RU"/>
        </w:rPr>
        <w:t>, и вынести эт</w:t>
      </w:r>
      <w:r w:rsidR="004765F9">
        <w:rPr>
          <w:lang w:val="ru-RU"/>
        </w:rPr>
        <w:t>от документ на рассмотрение Рабочей группы на следующей сессии</w:t>
      </w:r>
      <w:r w:rsidR="006F6ECB">
        <w:rPr>
          <w:lang w:val="ru-RU"/>
        </w:rPr>
        <w:t>;</w:t>
      </w:r>
      <w:r w:rsidR="00097B27" w:rsidRPr="00097B27">
        <w:t xml:space="preserve">  </w:t>
      </w:r>
      <w:r w:rsidR="004765F9">
        <w:rPr>
          <w:lang w:val="ru-RU"/>
        </w:rPr>
        <w:t>и</w:t>
      </w:r>
    </w:p>
    <w:p w14:paraId="4EBFFFD4" w14:textId="604003EE" w:rsidR="004E004E" w:rsidRPr="002547C6" w:rsidRDefault="004E004E" w:rsidP="006326D9">
      <w:pPr>
        <w:pStyle w:val="ONUME"/>
        <w:numPr>
          <w:ilvl w:val="2"/>
          <w:numId w:val="5"/>
        </w:numPr>
      </w:pPr>
      <w:r>
        <w:rPr>
          <w:lang w:val="ru-RU"/>
        </w:rPr>
        <w:t xml:space="preserve">поручила Секретариату </w:t>
      </w:r>
      <w:r w:rsidR="006326D9">
        <w:rPr>
          <w:lang w:val="ru-RU"/>
        </w:rPr>
        <w:t xml:space="preserve">заблаговременно до начала девятнадцатой сессии Рабочей группы </w:t>
      </w:r>
      <w:r>
        <w:rPr>
          <w:lang w:val="ru-RU"/>
        </w:rPr>
        <w:t>про</w:t>
      </w:r>
      <w:r w:rsidR="006326D9">
        <w:rPr>
          <w:lang w:val="ru-RU"/>
        </w:rPr>
        <w:t xml:space="preserve">вести </w:t>
      </w:r>
      <w:r>
        <w:rPr>
          <w:lang w:val="ru-RU"/>
        </w:rPr>
        <w:t>консульт</w:t>
      </w:r>
      <w:r w:rsidR="006326D9">
        <w:rPr>
          <w:lang w:val="ru-RU"/>
        </w:rPr>
        <w:t>ац</w:t>
      </w:r>
      <w:r>
        <w:rPr>
          <w:lang w:val="ru-RU"/>
        </w:rPr>
        <w:t>и</w:t>
      </w:r>
      <w:r w:rsidR="006326D9">
        <w:rPr>
          <w:lang w:val="ru-RU"/>
        </w:rPr>
        <w:t>и</w:t>
      </w:r>
      <w:r>
        <w:rPr>
          <w:lang w:val="ru-RU"/>
        </w:rPr>
        <w:t xml:space="preserve"> с заинтересованными </w:t>
      </w:r>
      <w:r w:rsidR="006326D9">
        <w:rPr>
          <w:lang w:val="ru-RU"/>
        </w:rPr>
        <w:t>Договаривающимися сторонами Протокола и другими государствами</w:t>
      </w:r>
      <w:r w:rsidR="008E4E97">
        <w:rPr>
          <w:lang w:val="ru-RU"/>
        </w:rPr>
        <w:t> </w:t>
      </w:r>
      <w:r w:rsidR="006326D9">
        <w:rPr>
          <w:lang w:val="ru-RU"/>
        </w:rPr>
        <w:t xml:space="preserve">– членами ВОИС для уточнения тех или иных вопросов и соответствующей информации в порядке поддержки </w:t>
      </w:r>
      <w:r w:rsidR="001C6A6D">
        <w:rPr>
          <w:lang w:val="ru-RU"/>
        </w:rPr>
        <w:t>рассмотрения Рабочей группой данной темы.</w:t>
      </w:r>
    </w:p>
    <w:p w14:paraId="59F679CE" w14:textId="54D9FB8C" w:rsidR="00EB6F36" w:rsidRPr="002F5480" w:rsidRDefault="00EB6F36" w:rsidP="00EB6F36">
      <w:pPr>
        <w:pStyle w:val="Heading1"/>
      </w:pPr>
      <w:r w:rsidRPr="002547C6">
        <w:rPr>
          <w:color w:val="000000"/>
          <w:lang w:val="ru-RU"/>
        </w:rPr>
        <w:t>ПУНКТ 8 ПОВЕСТКИ ДНЯ: РЕЗЮМЕ ПРЕДСЕДАТЕЛЯ</w:t>
      </w:r>
    </w:p>
    <w:p w14:paraId="5BA7EFB0" w14:textId="013C16EA" w:rsidR="00EB6F36" w:rsidRPr="002547C6" w:rsidRDefault="00EB6F36" w:rsidP="002C3A85">
      <w:pPr>
        <w:pStyle w:val="ONUME"/>
        <w:ind w:left="567"/>
        <w:rPr>
          <w:lang w:val="ru-RU"/>
        </w:rPr>
      </w:pPr>
      <w:r w:rsidRPr="002547C6">
        <w:rPr>
          <w:lang w:val="ru-RU"/>
        </w:rPr>
        <w:t>Рабочая группа одобрила резюме Председателя</w:t>
      </w:r>
      <w:r w:rsidR="000D09DD">
        <w:rPr>
          <w:lang w:val="ru-RU"/>
        </w:rPr>
        <w:t xml:space="preserve"> </w:t>
      </w:r>
      <w:r w:rsidRPr="002547C6">
        <w:rPr>
          <w:lang w:val="ru-RU"/>
        </w:rPr>
        <w:t xml:space="preserve">с поправками, внесенными в </w:t>
      </w:r>
      <w:r w:rsidR="00CB00F6">
        <w:rPr>
          <w:lang w:val="ru-RU"/>
        </w:rPr>
        <w:t>текст</w:t>
      </w:r>
      <w:r w:rsidRPr="002547C6">
        <w:rPr>
          <w:lang w:val="ru-RU"/>
        </w:rPr>
        <w:t xml:space="preserve"> с</w:t>
      </w:r>
      <w:r w:rsidR="00CB00F6">
        <w:rPr>
          <w:lang w:val="ru-RU"/>
        </w:rPr>
        <w:t xml:space="preserve"> тем, чтобы</w:t>
      </w:r>
      <w:r w:rsidRPr="002547C6">
        <w:rPr>
          <w:lang w:val="ru-RU"/>
        </w:rPr>
        <w:t xml:space="preserve"> отразить суть выступлений ряда делегаций.</w:t>
      </w:r>
    </w:p>
    <w:p w14:paraId="0D9E466F" w14:textId="688AC8F7" w:rsidR="00EB6F36" w:rsidRPr="002547C6" w:rsidRDefault="00EB6F36" w:rsidP="00EB6F36">
      <w:pPr>
        <w:pStyle w:val="Heading1"/>
      </w:pPr>
      <w:r w:rsidRPr="002547C6">
        <w:rPr>
          <w:color w:val="000000"/>
          <w:lang w:val="ru-RU"/>
        </w:rPr>
        <w:t>ПУНКТ 9 ПОВЕСТКИ ДНЯ: Закрытие сессии</w:t>
      </w:r>
    </w:p>
    <w:p w14:paraId="1675495A" w14:textId="3F93111F" w:rsidR="00EB6F36" w:rsidRPr="002F5480" w:rsidRDefault="008D723C" w:rsidP="000D64FC">
      <w:pPr>
        <w:pStyle w:val="ONUME"/>
        <w:rPr>
          <w:lang w:val="ru-RU"/>
        </w:rPr>
      </w:pPr>
      <w:r>
        <w:rPr>
          <w:lang w:val="ru-RU"/>
        </w:rPr>
        <w:t>Председатель закрыл сессию 16 </w:t>
      </w:r>
      <w:r w:rsidR="002F5480">
        <w:rPr>
          <w:lang w:val="ru-RU"/>
        </w:rPr>
        <w:t>октября 2020 г.</w:t>
      </w:r>
    </w:p>
    <w:p w14:paraId="555C4DBA" w14:textId="2B3D304A" w:rsidR="006B7395" w:rsidRPr="002547C6" w:rsidRDefault="00EB6F36" w:rsidP="00EB6F36">
      <w:pPr>
        <w:pStyle w:val="Endofdocument-Annex"/>
        <w:spacing w:before="660"/>
        <w:sectPr w:rsidR="006B7395" w:rsidRPr="002547C6" w:rsidSect="00542F7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547C6">
        <w:t>[</w:t>
      </w:r>
      <w:r w:rsidRPr="002547C6">
        <w:rPr>
          <w:lang w:val="ru-RU"/>
        </w:rPr>
        <w:t>Приложение</w:t>
      </w:r>
      <w:r w:rsidRPr="002547C6">
        <w:t xml:space="preserve"> I </w:t>
      </w:r>
      <w:r w:rsidRPr="002547C6">
        <w:rPr>
          <w:lang w:val="ru-RU"/>
        </w:rPr>
        <w:t>следует</w:t>
      </w:r>
      <w:r w:rsidRPr="002547C6">
        <w:t>]</w:t>
      </w:r>
      <w:r w:rsidR="006B7395" w:rsidRPr="002547C6">
        <w:t xml:space="preserve"> </w:t>
      </w:r>
    </w:p>
    <w:p w14:paraId="711142AD" w14:textId="0A198665" w:rsidR="00D97664" w:rsidRPr="00856C34" w:rsidRDefault="00856C34" w:rsidP="00D97664">
      <w:pPr>
        <w:pStyle w:val="Heading1"/>
        <w:spacing w:before="0"/>
        <w:rPr>
          <w:szCs w:val="22"/>
        </w:rPr>
      </w:pPr>
      <w:r>
        <w:rPr>
          <w:lang w:val="ru-RU"/>
        </w:rPr>
        <w:lastRenderedPageBreak/>
        <w:t>ПРИЛОЖЕНИЕ</w:t>
      </w:r>
      <w:r w:rsidR="007710D0">
        <w:rPr>
          <w:lang w:val="ru-RU"/>
        </w:rPr>
        <w:t xml:space="preserve"> </w:t>
      </w:r>
      <w:r w:rsidR="007710D0">
        <w:t>I</w:t>
      </w:r>
      <w:r w:rsidR="000433DD">
        <w:rPr>
          <w:lang w:val="ru-RU"/>
        </w:rPr>
        <w:t xml:space="preserve">: </w:t>
      </w:r>
      <w:r w:rsidR="00D97664" w:rsidRPr="00DD41B5">
        <w:rPr>
          <w:szCs w:val="22"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Pr="006A741D">
        <w:rPr>
          <w:rStyle w:val="FootnoteReference"/>
          <w:szCs w:val="22"/>
        </w:rPr>
        <w:footnoteReference w:id="5"/>
      </w:r>
    </w:p>
    <w:p w14:paraId="3E37C8B4" w14:textId="77777777" w:rsidR="00D97664" w:rsidRPr="00CC5C5D" w:rsidRDefault="00D97664" w:rsidP="00D97664">
      <w:pPr>
        <w:pStyle w:val="1TreatyHeading1"/>
        <w:rPr>
          <w:sz w:val="22"/>
          <w:szCs w:val="22"/>
          <w:lang w:val="ru-RU"/>
        </w:rPr>
      </w:pPr>
      <w:r w:rsidRPr="00790724">
        <w:rPr>
          <w:sz w:val="22"/>
          <w:szCs w:val="22"/>
          <w:lang w:val="ru-RU"/>
        </w:rPr>
        <w:t xml:space="preserve">Инструкция к Протоколу к Мадридскому соглашению о международной регистрации </w:t>
      </w:r>
      <w:r w:rsidRPr="00CC5C5D">
        <w:rPr>
          <w:sz w:val="22"/>
          <w:szCs w:val="22"/>
          <w:lang w:val="ru-RU"/>
        </w:rPr>
        <w:t>знаков</w:t>
      </w:r>
    </w:p>
    <w:p w14:paraId="7D1B83EB" w14:textId="757C3B26" w:rsidR="00D97664" w:rsidRPr="00675D9D" w:rsidRDefault="00D97664" w:rsidP="00D97664">
      <w:pPr>
        <w:pStyle w:val="TreatyDates"/>
        <w:spacing w:after="240" w:line="240" w:lineRule="exact"/>
        <w:jc w:val="both"/>
        <w:rPr>
          <w:sz w:val="22"/>
          <w:szCs w:val="22"/>
          <w:lang w:val="ru-RU"/>
        </w:rPr>
      </w:pPr>
      <w:r w:rsidRPr="00CC5C5D">
        <w:rPr>
          <w:sz w:val="22"/>
          <w:szCs w:val="22"/>
          <w:lang w:val="ru-RU"/>
        </w:rPr>
        <w:t xml:space="preserve">действует с </w:t>
      </w:r>
      <w:del w:id="6" w:author="KOMSHILOVA Svetlana" w:date="2020-10-16T08:54:00Z">
        <w:r w:rsidR="00E02904" w:rsidDel="00E02904">
          <w:rPr>
            <w:sz w:val="22"/>
            <w:szCs w:val="22"/>
            <w:lang w:val="ru-RU"/>
          </w:rPr>
          <w:delText>1 февраля 2021 г.</w:delText>
        </w:r>
      </w:del>
      <w:del w:id="7" w:author="KOMSHILOVA Svetlana" w:date="2020-10-16T08:55:00Z">
        <w:r w:rsidR="00E02904" w:rsidDel="00E02904">
          <w:rPr>
            <w:sz w:val="22"/>
            <w:szCs w:val="22"/>
            <w:lang w:val="ru-RU"/>
          </w:rPr>
          <w:delText xml:space="preserve"> </w:delText>
        </w:r>
      </w:del>
      <w:ins w:id="8" w:author="KOMSHILOVA Svetlana" w:date="2020-09-30T16:25:00Z">
        <w:r w:rsidRPr="00CC5C5D">
          <w:rPr>
            <w:sz w:val="22"/>
            <w:szCs w:val="22"/>
            <w:lang w:val="ru-RU"/>
          </w:rPr>
          <w:t>1</w:t>
        </w:r>
      </w:ins>
      <w:ins w:id="9" w:author="KOMSHILOVA Svetlana" w:date="2020-10-15T17:49:00Z">
        <w:r w:rsidR="0053297D">
          <w:rPr>
            <w:sz w:val="22"/>
            <w:szCs w:val="22"/>
          </w:rPr>
          <w:t> </w:t>
        </w:r>
      </w:ins>
      <w:ins w:id="10" w:author="KOMSHILOVA Svetlana" w:date="2020-10-15T15:58:00Z">
        <w:r w:rsidR="006A741D" w:rsidRPr="00CC5C5D">
          <w:rPr>
            <w:sz w:val="22"/>
            <w:szCs w:val="22"/>
            <w:lang w:val="ru-RU"/>
          </w:rPr>
          <w:t>ноября 2021 г.</w:t>
        </w:r>
      </w:ins>
    </w:p>
    <w:p w14:paraId="23A0C91B" w14:textId="77777777" w:rsidR="00D97664" w:rsidRPr="00675D9D" w:rsidRDefault="00D97664" w:rsidP="00D97664">
      <w:pPr>
        <w:pStyle w:val="3TreatyHeading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Pr="00675D9D">
        <w:rPr>
          <w:sz w:val="22"/>
          <w:szCs w:val="22"/>
          <w:lang w:val="ru-RU"/>
        </w:rPr>
        <w:t xml:space="preserve"> 1 </w:t>
      </w:r>
      <w:r w:rsidRPr="00675D9D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Общие положения</w:t>
      </w:r>
    </w:p>
    <w:p w14:paraId="6A4FD8AA" w14:textId="77777777" w:rsidR="00D97664" w:rsidRPr="00556027" w:rsidRDefault="00D97664" w:rsidP="00D97664">
      <w:p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14:paraId="1437D305" w14:textId="77777777" w:rsidR="00D97664" w:rsidRPr="00A35ADC" w:rsidRDefault="00D97664" w:rsidP="00D97664">
      <w:pPr>
        <w:pStyle w:val="4TreatyHeading4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Pr="00A35ADC">
        <w:rPr>
          <w:sz w:val="22"/>
          <w:szCs w:val="22"/>
          <w:lang w:val="ru-RU"/>
        </w:rPr>
        <w:t xml:space="preserve"> 3 </w:t>
      </w:r>
      <w:r w:rsidRPr="00A35ADC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Представительство в Международном бюро</w:t>
      </w:r>
    </w:p>
    <w:p w14:paraId="3CA71173" w14:textId="77777777" w:rsidR="00D97664" w:rsidRPr="00556027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</w:p>
    <w:p w14:paraId="7055502D" w14:textId="77777777" w:rsidR="00D97664" w:rsidRPr="00D10A0B" w:rsidRDefault="00D97664" w:rsidP="00D97664">
      <w:pPr>
        <w:pStyle w:val="indent1"/>
        <w:numPr>
          <w:ilvl w:val="0"/>
          <w:numId w:val="8"/>
        </w:numPr>
        <w:spacing w:after="240" w:line="240" w:lineRule="exact"/>
        <w:rPr>
          <w:rStyle w:val="indent1Char"/>
          <w:rFonts w:ascii="Arial" w:hAnsi="Arial" w:cs="Arial"/>
          <w:sz w:val="22"/>
          <w:szCs w:val="22"/>
        </w:rPr>
      </w:pPr>
      <w:r w:rsidRPr="00D10A0B">
        <w:rPr>
          <w:rStyle w:val="indent1Char"/>
          <w:rFonts w:ascii="Arial" w:hAnsi="Arial" w:cs="Arial"/>
          <w:i/>
          <w:sz w:val="22"/>
          <w:szCs w:val="22"/>
        </w:rPr>
        <w:t>[</w:t>
      </w:r>
      <w:r>
        <w:rPr>
          <w:rStyle w:val="indent1Char"/>
          <w:rFonts w:ascii="Arial" w:hAnsi="Arial" w:cs="Arial"/>
          <w:i/>
          <w:sz w:val="22"/>
          <w:szCs w:val="22"/>
          <w:lang w:val="ru-RU"/>
        </w:rPr>
        <w:t>Назначение</w:t>
      </w:r>
      <w:r w:rsidRPr="00794709">
        <w:rPr>
          <w:rStyle w:val="indent1Char"/>
          <w:rFonts w:ascii="Arial" w:hAnsi="Arial" w:cs="Arial"/>
          <w:i/>
          <w:sz w:val="22"/>
          <w:szCs w:val="22"/>
        </w:rPr>
        <w:t xml:space="preserve"> </w:t>
      </w:r>
      <w:r>
        <w:rPr>
          <w:rStyle w:val="indent1Char"/>
          <w:rFonts w:ascii="Arial" w:hAnsi="Arial" w:cs="Arial"/>
          <w:i/>
          <w:sz w:val="22"/>
          <w:szCs w:val="22"/>
          <w:lang w:val="ru-RU"/>
        </w:rPr>
        <w:t>представителя</w:t>
      </w:r>
      <w:r w:rsidRPr="00D10A0B">
        <w:rPr>
          <w:rStyle w:val="indent1Char"/>
          <w:rFonts w:ascii="Arial" w:hAnsi="Arial" w:cs="Arial"/>
          <w:i/>
          <w:sz w:val="22"/>
          <w:szCs w:val="22"/>
        </w:rPr>
        <w:t>]</w:t>
      </w:r>
    </w:p>
    <w:p w14:paraId="13F1C1AA" w14:textId="77777777" w:rsidR="00D97664" w:rsidRPr="00794709" w:rsidRDefault="00D97664" w:rsidP="00D97664">
      <w:pPr>
        <w:pStyle w:val="indent1"/>
        <w:numPr>
          <w:ilvl w:val="1"/>
          <w:numId w:val="8"/>
        </w:numPr>
        <w:spacing w:after="240" w:line="240" w:lineRule="exact"/>
        <w:rPr>
          <w:rFonts w:ascii="Arial" w:hAnsi="Arial" w:cs="Arial"/>
          <w:sz w:val="22"/>
          <w:szCs w:val="22"/>
          <w:lang w:val="ru-RU"/>
        </w:rPr>
      </w:pPr>
      <w:r w:rsidRPr="007C4D70">
        <w:rPr>
          <w:rFonts w:ascii="Arial" w:hAnsi="Arial" w:cs="Arial"/>
          <w:sz w:val="22"/>
          <w:szCs w:val="22"/>
          <w:lang w:val="ru-RU"/>
        </w:rPr>
        <w:t>Назначение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представителя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может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быть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произведено </w:t>
      </w:r>
      <w:r w:rsidRPr="007C4D70"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международной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заявке</w:t>
      </w:r>
      <w:del w:id="11" w:author="Microsoft" w:date="2020-08-19T17:30:00Z">
        <w:r w:rsidRPr="00B81F09" w:rsidDel="00794709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7C4D70" w:rsidDel="00794709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B81F09" w:rsidDel="00794709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7C4D70" w:rsidDel="00794709">
          <w:rPr>
            <w:rFonts w:ascii="Arial" w:hAnsi="Arial" w:cs="Arial"/>
            <w:sz w:val="22"/>
            <w:szCs w:val="22"/>
            <w:lang w:val="ru-RU"/>
          </w:rPr>
          <w:delText>последующем</w:delText>
        </w:r>
        <w:r w:rsidRPr="00B81F09" w:rsidDel="00794709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7C4D70" w:rsidDel="00794709">
          <w:rPr>
            <w:rFonts w:ascii="Arial" w:hAnsi="Arial" w:cs="Arial"/>
            <w:sz w:val="22"/>
            <w:szCs w:val="22"/>
            <w:lang w:val="ru-RU"/>
          </w:rPr>
          <w:delText>указании</w:delText>
        </w:r>
      </w:del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или</w:t>
      </w:r>
      <w:ins w:id="12" w:author="Microsoft" w:date="2020-08-19T17:31:00Z">
        <w:r>
          <w:rPr>
            <w:rFonts w:ascii="Arial" w:hAnsi="Arial" w:cs="Arial"/>
            <w:sz w:val="22"/>
            <w:szCs w:val="22"/>
            <w:lang w:val="ru-RU"/>
          </w:rPr>
          <w:t xml:space="preserve"> в случае нового владельца международной регистрации</w:t>
        </w:r>
      </w:ins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заявлении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, </w:t>
      </w:r>
      <w:r w:rsidRPr="007C4D70">
        <w:rPr>
          <w:rFonts w:ascii="Arial" w:hAnsi="Arial" w:cs="Arial"/>
          <w:sz w:val="22"/>
          <w:szCs w:val="22"/>
          <w:lang w:val="ru-RU"/>
        </w:rPr>
        <w:t>сделанном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соответствии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с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 w:rsidRPr="007C4D70">
        <w:rPr>
          <w:rFonts w:ascii="Arial" w:hAnsi="Arial" w:cs="Arial"/>
          <w:sz w:val="22"/>
          <w:szCs w:val="22"/>
          <w:lang w:val="ru-RU"/>
        </w:rPr>
        <w:t>правилом</w:t>
      </w:r>
      <w:r w:rsidRPr="007C4D70">
        <w:rPr>
          <w:rFonts w:ascii="Arial" w:hAnsi="Arial" w:cs="Arial"/>
          <w:sz w:val="22"/>
          <w:szCs w:val="22"/>
        </w:rPr>
        <w:t> </w:t>
      </w:r>
      <w:r w:rsidRPr="00B81F09">
        <w:rPr>
          <w:rFonts w:ascii="Arial" w:hAnsi="Arial" w:cs="Arial"/>
          <w:sz w:val="22"/>
          <w:szCs w:val="22"/>
          <w:lang w:val="ru-RU"/>
        </w:rPr>
        <w:t>25</w:t>
      </w:r>
      <w:ins w:id="13" w:author="Microsoft" w:date="2020-08-19T17:32:00Z">
        <w:r>
          <w:rPr>
            <w:rFonts w:ascii="Arial" w:hAnsi="Arial" w:cs="Arial"/>
            <w:sz w:val="22"/>
            <w:szCs w:val="22"/>
            <w:lang w:val="ru-RU"/>
          </w:rPr>
          <w:t>(1)(а)(</w:t>
        </w:r>
        <w:r>
          <w:rPr>
            <w:rFonts w:ascii="Arial" w:hAnsi="Arial" w:cs="Arial"/>
            <w:sz w:val="22"/>
            <w:szCs w:val="22"/>
          </w:rPr>
          <w:t>i</w:t>
        </w:r>
        <w:r>
          <w:rPr>
            <w:rFonts w:ascii="Arial" w:hAnsi="Arial" w:cs="Arial"/>
            <w:sz w:val="22"/>
            <w:szCs w:val="22"/>
            <w:lang w:val="ru-RU"/>
          </w:rPr>
          <w:t>)</w:t>
        </w:r>
      </w:ins>
      <w:r>
        <w:rPr>
          <w:rFonts w:ascii="Arial" w:hAnsi="Arial" w:cs="Arial"/>
          <w:sz w:val="22"/>
          <w:szCs w:val="22"/>
          <w:lang w:val="ru-RU"/>
        </w:rPr>
        <w:t>, при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этом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указываются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имя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адрес,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приведенные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соответствии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Административной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инструкцией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адрес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электронной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почты</w:t>
      </w:r>
      <w:r w:rsidRPr="00B81F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такого представителя</w:t>
      </w:r>
      <w:r w:rsidRPr="00B81F09">
        <w:rPr>
          <w:rFonts w:ascii="Arial" w:hAnsi="Arial" w:cs="Arial"/>
          <w:sz w:val="22"/>
          <w:szCs w:val="22"/>
          <w:lang w:val="ru-RU"/>
        </w:rPr>
        <w:t>.</w:t>
      </w:r>
    </w:p>
    <w:p w14:paraId="3C9F5F37" w14:textId="77777777" w:rsidR="00D97664" w:rsidRPr="00982DE3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982DE3">
        <w:rPr>
          <w:rFonts w:ascii="Arial" w:hAnsi="Arial" w:cs="Arial"/>
          <w:sz w:val="22"/>
          <w:szCs w:val="22"/>
          <w:lang w:val="ru-RU"/>
        </w:rPr>
        <w:t>[…]</w:t>
      </w:r>
    </w:p>
    <w:p w14:paraId="49148D42" w14:textId="77777777" w:rsidR="00D97664" w:rsidRPr="00982DE3" w:rsidRDefault="00D97664" w:rsidP="00D97664">
      <w:pPr>
        <w:pStyle w:val="indent1"/>
        <w:spacing w:after="240" w:line="240" w:lineRule="exact"/>
        <w:ind w:left="567" w:right="-1" w:hanging="567"/>
        <w:rPr>
          <w:rFonts w:ascii="Arial" w:hAnsi="Arial" w:cs="Arial"/>
          <w:sz w:val="22"/>
          <w:szCs w:val="22"/>
          <w:lang w:val="ru-RU"/>
        </w:rPr>
      </w:pPr>
      <w:r w:rsidRPr="00982DE3">
        <w:rPr>
          <w:rFonts w:ascii="Arial" w:hAnsi="Arial" w:cs="Arial"/>
          <w:sz w:val="22"/>
          <w:szCs w:val="22"/>
          <w:lang w:val="ru-RU"/>
        </w:rPr>
        <w:t>(4)</w:t>
      </w:r>
      <w:r w:rsidRPr="00982DE3">
        <w:rPr>
          <w:rFonts w:ascii="Arial" w:hAnsi="Arial" w:cs="Arial"/>
          <w:sz w:val="22"/>
          <w:szCs w:val="22"/>
          <w:lang w:val="ru-RU"/>
        </w:rPr>
        <w:tab/>
      </w:r>
      <w:r w:rsidRPr="00982DE3">
        <w:rPr>
          <w:rFonts w:ascii="Arial" w:hAnsi="Arial" w:cs="Arial"/>
          <w:i/>
          <w:sz w:val="22"/>
          <w:szCs w:val="22"/>
          <w:lang w:val="ru-RU"/>
        </w:rPr>
        <w:t>[Внесение записи и уведомление о назначении представителя;  дата вступления назначения в силу]</w:t>
      </w:r>
    </w:p>
    <w:p w14:paraId="347BF35F" w14:textId="77777777" w:rsidR="00D97664" w:rsidRPr="00907A7C" w:rsidRDefault="00D97664" w:rsidP="00D97664">
      <w:pPr>
        <w:pStyle w:val="indent1"/>
        <w:spacing w:after="240" w:line="240" w:lineRule="exact"/>
        <w:ind w:left="1134" w:right="-1" w:hanging="567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907A7C">
        <w:rPr>
          <w:rFonts w:ascii="Arial" w:hAnsi="Arial" w:cs="Arial"/>
          <w:sz w:val="22"/>
          <w:szCs w:val="22"/>
          <w:lang w:val="ru-RU"/>
        </w:rPr>
        <w:t>)</w:t>
      </w:r>
      <w:r w:rsidRPr="00907A7C">
        <w:rPr>
          <w:rFonts w:ascii="Arial" w:hAnsi="Arial" w:cs="Arial"/>
          <w:sz w:val="22"/>
          <w:szCs w:val="22"/>
          <w:lang w:val="ru-RU"/>
        </w:rPr>
        <w:tab/>
        <w:t>Если Международное бюро считает, что назначение представителя отвечает соответствующим требованиям, оно вносит в Международный реестр запись о том, что заявитель или владелец имеет представителя, с указанием имени, адреса и адреса электронной почты этого представителя.  В этом случае датой вступления назначения в силу является дата, на которую Международное бюро получило международную заявку,</w:t>
      </w:r>
      <w:del w:id="14" w:author="Microsoft" w:date="2020-08-19T17:39:00Z">
        <w:r w:rsidRPr="00907A7C" w:rsidDel="00907A7C">
          <w:rPr>
            <w:rFonts w:ascii="Arial" w:hAnsi="Arial" w:cs="Arial"/>
            <w:sz w:val="22"/>
            <w:szCs w:val="22"/>
            <w:lang w:val="ru-RU"/>
          </w:rPr>
          <w:delText xml:space="preserve"> последующее указание,</w:delText>
        </w:r>
      </w:del>
      <w:r w:rsidRPr="00907A7C">
        <w:rPr>
          <w:rFonts w:ascii="Arial" w:hAnsi="Arial" w:cs="Arial"/>
          <w:sz w:val="22"/>
          <w:szCs w:val="22"/>
          <w:lang w:val="ru-RU"/>
        </w:rPr>
        <w:t xml:space="preserve"> ходатайство или отдельное сообщение, в котором назначается представитель.</w:t>
      </w:r>
    </w:p>
    <w:p w14:paraId="1234478D" w14:textId="77777777" w:rsidR="00D97664" w:rsidRPr="00907A7C" w:rsidRDefault="00D97664" w:rsidP="00D97664">
      <w:pPr>
        <w:pStyle w:val="indenta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t>[…]</w:t>
      </w:r>
    </w:p>
    <w:p w14:paraId="7AA99CFF" w14:textId="5AA69676" w:rsidR="00CC5C5D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t>[…]</w:t>
      </w:r>
    </w:p>
    <w:p w14:paraId="43E7188A" w14:textId="77777777" w:rsidR="00CC5C5D" w:rsidRDefault="00CC5C5D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14:paraId="57F8EC5B" w14:textId="77777777" w:rsidR="00D97664" w:rsidRPr="00907A7C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907A7C">
        <w:rPr>
          <w:rFonts w:ascii="Arial" w:hAnsi="Arial" w:cs="Arial"/>
          <w:sz w:val="22"/>
          <w:szCs w:val="22"/>
          <w:lang w:val="ru-RU"/>
        </w:rPr>
        <w:lastRenderedPageBreak/>
        <w:t>(6)</w:t>
      </w:r>
      <w:r w:rsidRPr="00907A7C">
        <w:rPr>
          <w:rFonts w:ascii="Arial" w:hAnsi="Arial" w:cs="Arial"/>
          <w:sz w:val="22"/>
          <w:szCs w:val="22"/>
          <w:lang w:val="ru-RU"/>
        </w:rPr>
        <w:tab/>
      </w:r>
      <w:r w:rsidRPr="00907A7C">
        <w:rPr>
          <w:rFonts w:ascii="Arial" w:hAnsi="Arial" w:cs="Arial"/>
          <w:i/>
          <w:sz w:val="22"/>
          <w:szCs w:val="22"/>
          <w:lang w:val="ru-RU"/>
        </w:rPr>
        <w:t>[Аннулирование записи; дата вступления в силу аннулирования]</w:t>
      </w:r>
    </w:p>
    <w:p w14:paraId="03903382" w14:textId="77777777" w:rsidR="00D97664" w:rsidRPr="00556027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</w:p>
    <w:p w14:paraId="4E14AA8A" w14:textId="77777777" w:rsidR="00D97664" w:rsidRPr="00790C43" w:rsidRDefault="00D97664" w:rsidP="00D97664">
      <w:pPr>
        <w:pStyle w:val="indenta"/>
        <w:tabs>
          <w:tab w:val="clear" w:pos="1701"/>
        </w:tabs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DD41B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DD41B5">
        <w:rPr>
          <w:rFonts w:ascii="Arial" w:hAnsi="Arial" w:cs="Arial"/>
          <w:sz w:val="22"/>
          <w:szCs w:val="22"/>
          <w:lang w:val="ru-RU"/>
        </w:rPr>
        <w:t>)</w:t>
      </w:r>
      <w:r w:rsidRPr="00DD41B5">
        <w:rPr>
          <w:rFonts w:ascii="Arial" w:hAnsi="Arial" w:cs="Arial"/>
          <w:sz w:val="22"/>
          <w:szCs w:val="22"/>
          <w:lang w:val="ru-RU"/>
        </w:rPr>
        <w:tab/>
      </w:r>
      <w:r w:rsidRPr="00790C43">
        <w:rPr>
          <w:rFonts w:ascii="Arial" w:hAnsi="Arial" w:cs="Arial"/>
          <w:sz w:val="22"/>
          <w:szCs w:val="22"/>
          <w:lang w:val="ru-RU"/>
        </w:rPr>
        <w:t>По получении ходатайства об аннулировании, направленного представителем, Международное бюро уведомляет об этом заявителя или владельца</w:t>
      </w:r>
      <w:del w:id="15" w:author="Microsoft" w:date="2020-08-19T17:43:00Z">
        <w:r w:rsidRPr="00790C43" w:rsidDel="00790C43">
          <w:rPr>
            <w:rFonts w:ascii="Arial" w:hAnsi="Arial" w:cs="Arial"/>
            <w:sz w:val="22"/>
            <w:szCs w:val="22"/>
            <w:lang w:val="ru-RU"/>
          </w:rPr>
          <w:delText xml:space="preserve"> и прилагает к уведомлению копии всех сообщений, направленных представителю или полученных от него Международным бюро в течение шести месяцев, предшествующих дате уведомления</w:delText>
        </w:r>
      </w:del>
      <w:r w:rsidRPr="00790C43">
        <w:rPr>
          <w:rFonts w:ascii="Arial" w:hAnsi="Arial" w:cs="Arial"/>
          <w:sz w:val="22"/>
          <w:szCs w:val="22"/>
          <w:lang w:val="ru-RU"/>
        </w:rPr>
        <w:t>.</w:t>
      </w:r>
    </w:p>
    <w:p w14:paraId="3D93A9FD" w14:textId="7048F2AF" w:rsidR="00856C34" w:rsidRDefault="00D97664" w:rsidP="00856C3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14:paraId="548D797E" w14:textId="4C38E41A" w:rsidR="00D97664" w:rsidRPr="008C5AF2" w:rsidRDefault="00D97664" w:rsidP="00856C34">
      <w:pPr>
        <w:pStyle w:val="4TreatyHeading4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Pr="008C5AF2">
        <w:rPr>
          <w:sz w:val="22"/>
          <w:szCs w:val="22"/>
          <w:lang w:val="ru-RU"/>
        </w:rPr>
        <w:t xml:space="preserve"> 5 </w:t>
      </w:r>
      <w:r w:rsidRPr="008C5AF2">
        <w:rPr>
          <w:sz w:val="22"/>
          <w:szCs w:val="22"/>
          <w:lang w:val="ru-RU"/>
        </w:rPr>
        <w:br/>
      </w:r>
      <w:del w:id="16" w:author="Microsoft" w:date="2020-07-01T09:10:00Z">
        <w:r w:rsidRPr="00EA2E08" w:rsidDel="00EA2E08">
          <w:rPr>
            <w:sz w:val="22"/>
            <w:szCs w:val="22"/>
            <w:lang w:val="ru-RU"/>
          </w:rPr>
          <w:delText>Перебои в почтовом обслуживании и доставке, а также отправке сообщений с помощью электронных средств связи</w:delText>
        </w:r>
      </w:del>
      <w:ins w:id="17" w:author="Microsoft" w:date="2020-07-01T09:10:00Z">
        <w:r>
          <w:rPr>
            <w:sz w:val="22"/>
            <w:szCs w:val="22"/>
            <w:lang w:val="ru-RU"/>
          </w:rPr>
          <w:t>Допущение несоблюдения сроков</w:t>
        </w:r>
      </w:ins>
    </w:p>
    <w:p w14:paraId="527AB9E7" w14:textId="24EA40A1" w:rsidR="00D97664" w:rsidRPr="002A3985" w:rsidRDefault="00D97664" w:rsidP="00D97664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8C5AF2">
        <w:rPr>
          <w:rFonts w:ascii="Arial" w:hAnsi="Arial" w:cs="Arial"/>
          <w:sz w:val="22"/>
          <w:szCs w:val="22"/>
          <w:lang w:val="ru-RU"/>
        </w:rPr>
        <w:t>(1)</w:t>
      </w:r>
      <w:r w:rsidRPr="008C5AF2">
        <w:rPr>
          <w:rFonts w:ascii="Arial" w:hAnsi="Arial" w:cs="Arial"/>
          <w:sz w:val="22"/>
          <w:szCs w:val="22"/>
          <w:lang w:val="ru-RU"/>
        </w:rPr>
        <w:tab/>
      </w:r>
      <w:r w:rsidRPr="00005006">
        <w:rPr>
          <w:rFonts w:ascii="Arial" w:hAnsi="Arial" w:cs="Arial"/>
          <w:i/>
          <w:sz w:val="22"/>
          <w:szCs w:val="22"/>
          <w:lang w:val="ru-RU"/>
        </w:rPr>
        <w:t>[</w:t>
      </w:r>
      <w:ins w:id="18" w:author="KOMSHILOVA Svetlana" w:date="2020-10-15T16:08:00Z">
        <w:r w:rsidR="00341E06">
          <w:rPr>
            <w:rFonts w:ascii="Arial" w:hAnsi="Arial" w:cs="Arial"/>
            <w:i/>
            <w:sz w:val="22"/>
            <w:szCs w:val="22"/>
            <w:lang w:val="ru-RU"/>
          </w:rPr>
          <w:t xml:space="preserve">Допущение несоблюдения сроков </w:t>
        </w:r>
      </w:ins>
      <w:ins w:id="19" w:author="KOMSHILOVA Svetlana" w:date="2020-10-15T16:10:00Z">
        <w:r w:rsidR="00341E06">
          <w:rPr>
            <w:rFonts w:ascii="Arial" w:hAnsi="Arial" w:cs="Arial"/>
            <w:i/>
            <w:sz w:val="22"/>
            <w:szCs w:val="22"/>
            <w:lang w:val="ru-RU"/>
          </w:rPr>
          <w:t xml:space="preserve">в связи с </w:t>
        </w:r>
      </w:ins>
      <w:ins w:id="20" w:author="Microsoft" w:date="2020-07-01T09:18:00Z">
        <w:r>
          <w:rPr>
            <w:rFonts w:ascii="Arial" w:hAnsi="Arial" w:cs="Arial"/>
            <w:i/>
            <w:sz w:val="22"/>
            <w:szCs w:val="22"/>
            <w:lang w:val="ru-RU"/>
          </w:rPr>
          <w:t>форсмажорн</w:t>
        </w:r>
      </w:ins>
      <w:ins w:id="21" w:author="Microsoft" w:date="2020-07-01T10:45:00Z">
        <w:r>
          <w:rPr>
            <w:rFonts w:ascii="Arial" w:hAnsi="Arial" w:cs="Arial"/>
            <w:i/>
            <w:sz w:val="22"/>
            <w:szCs w:val="22"/>
            <w:lang w:val="ru-RU"/>
          </w:rPr>
          <w:t>ы</w:t>
        </w:r>
      </w:ins>
      <w:ins w:id="22" w:author="KOMSHILOVA Svetlana" w:date="2020-10-15T16:10:00Z">
        <w:r w:rsidR="00341E06">
          <w:rPr>
            <w:rFonts w:ascii="Arial" w:hAnsi="Arial" w:cs="Arial"/>
            <w:i/>
            <w:sz w:val="22"/>
            <w:szCs w:val="22"/>
            <w:lang w:val="ru-RU"/>
          </w:rPr>
          <w:t>ми обстоятельствами</w:t>
        </w:r>
      </w:ins>
      <w:del w:id="23" w:author="Microsoft" w:date="2020-07-01T09:19:00Z">
        <w:r w:rsidDel="0005203E">
          <w:rPr>
            <w:rFonts w:ascii="Arial" w:hAnsi="Arial" w:cs="Arial"/>
            <w:i/>
            <w:sz w:val="22"/>
            <w:szCs w:val="22"/>
            <w:lang w:val="ru-RU"/>
          </w:rPr>
          <w:delText>Сообщения</w:delText>
        </w:r>
        <w:r w:rsidRPr="00005006" w:rsidDel="0005203E">
          <w:rPr>
            <w:rFonts w:ascii="Arial" w:hAnsi="Arial" w:cs="Arial"/>
            <w:i/>
            <w:sz w:val="22"/>
            <w:szCs w:val="22"/>
            <w:lang w:val="ru-RU"/>
          </w:rPr>
          <w:delText xml:space="preserve">, </w:delText>
        </w:r>
        <w:r w:rsidDel="0005203E">
          <w:rPr>
            <w:rFonts w:ascii="Arial" w:hAnsi="Arial" w:cs="Arial"/>
            <w:i/>
            <w:sz w:val="22"/>
            <w:szCs w:val="22"/>
            <w:lang w:val="ru-RU"/>
          </w:rPr>
          <w:delText>направленные</w:delText>
        </w:r>
        <w:r w:rsidRPr="00005006" w:rsidDel="0005203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05203E">
          <w:rPr>
            <w:rFonts w:ascii="Arial" w:hAnsi="Arial" w:cs="Arial"/>
            <w:i/>
            <w:sz w:val="22"/>
            <w:szCs w:val="22"/>
            <w:lang w:val="ru-RU"/>
          </w:rPr>
          <w:delText>по</w:delText>
        </w:r>
        <w:r w:rsidRPr="00005006" w:rsidDel="0005203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05203E">
          <w:rPr>
            <w:rFonts w:ascii="Arial" w:hAnsi="Arial" w:cs="Arial"/>
            <w:i/>
            <w:sz w:val="22"/>
            <w:szCs w:val="22"/>
            <w:lang w:val="ru-RU"/>
          </w:rPr>
          <w:delText>почте</w:delText>
        </w:r>
      </w:del>
      <w:r w:rsidRPr="00005006">
        <w:rPr>
          <w:rFonts w:ascii="Arial" w:hAnsi="Arial" w:cs="Arial"/>
          <w:i/>
          <w:sz w:val="22"/>
          <w:szCs w:val="22"/>
          <w:lang w:val="ru-RU"/>
        </w:rPr>
        <w:t>]</w:t>
      </w:r>
      <w:r w:rsidRPr="00014745">
        <w:rPr>
          <w:rFonts w:ascii="Arial" w:hAnsi="Arial" w:cs="Arial"/>
          <w:sz w:val="22"/>
          <w:szCs w:val="22"/>
        </w:rPr>
        <w:t>  </w:t>
      </w:r>
      <w:r w:rsidRPr="00005006">
        <w:rPr>
          <w:rFonts w:ascii="Arial" w:hAnsi="Arial" w:cs="Arial"/>
          <w:sz w:val="22"/>
          <w:szCs w:val="22"/>
          <w:lang w:val="ru-RU"/>
        </w:rPr>
        <w:t>Несоблюдение заинтересованной стороной срока</w:t>
      </w:r>
      <w:ins w:id="24" w:author="Microsoft" w:date="2020-07-01T09:21:00Z">
        <w:r>
          <w:rPr>
            <w:rFonts w:ascii="Arial" w:hAnsi="Arial" w:cs="Arial"/>
            <w:sz w:val="22"/>
            <w:szCs w:val="22"/>
            <w:lang w:val="ru-RU"/>
          </w:rPr>
          <w:t xml:space="preserve">, установленного в </w:t>
        </w:r>
      </w:ins>
      <w:ins w:id="25" w:author="Microsoft" w:date="2020-07-01T09:22:00Z">
        <w:r>
          <w:rPr>
            <w:rFonts w:ascii="Arial" w:hAnsi="Arial" w:cs="Arial"/>
            <w:sz w:val="22"/>
            <w:szCs w:val="22"/>
            <w:lang w:val="ru-RU"/>
          </w:rPr>
          <w:t>Инструкции для совершения какого-либо действия в</w:t>
        </w:r>
      </w:ins>
      <w:r w:rsidRPr="00005006">
        <w:rPr>
          <w:rFonts w:ascii="Arial" w:hAnsi="Arial" w:cs="Arial"/>
          <w:sz w:val="22"/>
          <w:szCs w:val="22"/>
          <w:lang w:val="ru-RU"/>
        </w:rPr>
        <w:t xml:space="preserve"> </w:t>
      </w:r>
      <w:del w:id="26" w:author="Microsoft" w:date="2020-07-01T09:23:00Z">
        <w:r w:rsidRPr="00005006" w:rsidDel="00005006">
          <w:rPr>
            <w:rFonts w:ascii="Arial" w:hAnsi="Arial" w:cs="Arial"/>
            <w:sz w:val="22"/>
            <w:szCs w:val="22"/>
            <w:lang w:val="ru-RU"/>
          </w:rPr>
          <w:delText xml:space="preserve">для сообщения, адресованного </w:delText>
        </w:r>
      </w:del>
      <w:r w:rsidRPr="00005006">
        <w:rPr>
          <w:rFonts w:ascii="Arial" w:hAnsi="Arial" w:cs="Arial"/>
          <w:sz w:val="22"/>
          <w:szCs w:val="22"/>
          <w:lang w:val="ru-RU"/>
        </w:rPr>
        <w:t>Международном</w:t>
      </w:r>
      <w:del w:id="27" w:author="Microsoft" w:date="2020-07-01T09:24:00Z">
        <w:r w:rsidRPr="00005006" w:rsidDel="00005006">
          <w:rPr>
            <w:rFonts w:ascii="Arial" w:hAnsi="Arial" w:cs="Arial"/>
            <w:sz w:val="22"/>
            <w:szCs w:val="22"/>
            <w:lang w:val="ru-RU"/>
          </w:rPr>
          <w:delText>у</w:delText>
        </w:r>
      </w:del>
      <w:r w:rsidRPr="00005006">
        <w:rPr>
          <w:rFonts w:ascii="Arial" w:hAnsi="Arial" w:cs="Arial"/>
          <w:sz w:val="22"/>
          <w:szCs w:val="22"/>
          <w:lang w:val="ru-RU"/>
        </w:rPr>
        <w:t xml:space="preserve"> бюро</w:t>
      </w:r>
      <w:del w:id="28" w:author="Microsoft" w:date="2020-07-01T09:24:00Z">
        <w:r w:rsidRPr="00005006" w:rsidDel="00005006">
          <w:rPr>
            <w:rFonts w:ascii="Arial" w:hAnsi="Arial" w:cs="Arial"/>
            <w:sz w:val="22"/>
            <w:szCs w:val="22"/>
            <w:lang w:val="ru-RU"/>
          </w:rPr>
          <w:delText>, отправка которого осуществлена по почте</w:delText>
        </w:r>
      </w:del>
      <w:r w:rsidRPr="00005006">
        <w:rPr>
          <w:rFonts w:ascii="Arial" w:hAnsi="Arial" w:cs="Arial"/>
          <w:sz w:val="22"/>
          <w:szCs w:val="22"/>
          <w:lang w:val="ru-RU"/>
        </w:rPr>
        <w:t>, считается оправданным, если заинтересованная сторона предоставит удовлетворяющие Международное бюро доказательства того,</w:t>
      </w:r>
      <w:ins w:id="29" w:author="Microsoft" w:date="2020-07-01T09:24:00Z">
        <w:r>
          <w:rPr>
            <w:rFonts w:ascii="Arial" w:hAnsi="Arial" w:cs="Arial"/>
            <w:sz w:val="22"/>
            <w:szCs w:val="22"/>
            <w:lang w:val="ru-RU"/>
          </w:rPr>
          <w:t xml:space="preserve"> что такое несоблюдение</w:t>
        </w:r>
      </w:ins>
      <w:ins w:id="30" w:author="Microsoft" w:date="2020-07-01T09:25:00Z">
        <w:r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31" w:author="Microsoft" w:date="2020-07-01T09:27:00Z">
        <w:r>
          <w:rPr>
            <w:rFonts w:ascii="Arial" w:hAnsi="Arial" w:cs="Arial"/>
            <w:sz w:val="22"/>
            <w:szCs w:val="22"/>
            <w:lang w:val="ru-RU"/>
          </w:rPr>
          <w:t xml:space="preserve">вызвано </w:t>
        </w:r>
      </w:ins>
      <w:ins w:id="32" w:author="Microsoft" w:date="2020-07-01T09:25:00Z">
        <w:r>
          <w:rPr>
            <w:rFonts w:ascii="Arial" w:hAnsi="Arial" w:cs="Arial"/>
            <w:sz w:val="22"/>
            <w:szCs w:val="22"/>
            <w:lang w:val="ru-RU"/>
          </w:rPr>
          <w:t>войн</w:t>
        </w:r>
      </w:ins>
      <w:ins w:id="33" w:author="Microsoft" w:date="2020-07-01T09:29:00Z">
        <w:r>
          <w:rPr>
            <w:rFonts w:ascii="Arial" w:hAnsi="Arial" w:cs="Arial"/>
            <w:sz w:val="22"/>
            <w:szCs w:val="22"/>
            <w:lang w:val="ru-RU"/>
          </w:rPr>
          <w:t>ой, революцией, гражданскими беспорядками, забастовкой, стихийным бедствием</w:t>
        </w:r>
      </w:ins>
      <w:ins w:id="34" w:author="KOMSHILOVA Svetlana" w:date="2020-10-15T16:13:00Z">
        <w:r w:rsidR="00341E06">
          <w:rPr>
            <w:rFonts w:ascii="Arial" w:hAnsi="Arial" w:cs="Arial"/>
            <w:sz w:val="22"/>
            <w:szCs w:val="22"/>
            <w:lang w:val="ru-RU"/>
          </w:rPr>
          <w:t>, сбоями в почтовом обслуживании, доставке и</w:t>
        </w:r>
      </w:ins>
      <w:ins w:id="35" w:author="KOMSHILOVA Svetlana" w:date="2020-10-15T16:17:00Z">
        <w:r w:rsidR="008E41C7">
          <w:rPr>
            <w:rFonts w:ascii="Arial" w:hAnsi="Arial" w:cs="Arial"/>
            <w:sz w:val="22"/>
            <w:szCs w:val="22"/>
            <w:lang w:val="ru-RU"/>
          </w:rPr>
          <w:t>ли электронной связи по не зависящим от заинтересованной стороны обстоятельствам</w:t>
        </w:r>
      </w:ins>
      <w:ins w:id="36" w:author="Microsoft" w:date="2020-07-01T09:29:00Z">
        <w:r>
          <w:rPr>
            <w:rFonts w:ascii="Arial" w:hAnsi="Arial" w:cs="Arial"/>
            <w:sz w:val="22"/>
            <w:szCs w:val="22"/>
            <w:lang w:val="ru-RU"/>
          </w:rPr>
          <w:t xml:space="preserve"> или друг</w:t>
        </w:r>
      </w:ins>
      <w:ins w:id="37" w:author="Microsoft" w:date="2020-07-01T09:54:00Z">
        <w:r>
          <w:rPr>
            <w:rFonts w:ascii="Arial" w:hAnsi="Arial" w:cs="Arial"/>
            <w:sz w:val="22"/>
            <w:szCs w:val="22"/>
            <w:lang w:val="ru-RU"/>
          </w:rPr>
          <w:t>им</w:t>
        </w:r>
      </w:ins>
      <w:ins w:id="38" w:author="Microsoft" w:date="2020-07-01T10:46:00Z">
        <w:r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39" w:author="Microsoft" w:date="2020-07-01T09:29:00Z">
        <w:r>
          <w:rPr>
            <w:rFonts w:ascii="Arial" w:hAnsi="Arial" w:cs="Arial"/>
            <w:sz w:val="22"/>
            <w:szCs w:val="22"/>
            <w:lang w:val="ru-RU"/>
          </w:rPr>
          <w:t xml:space="preserve"> форсмажорн</w:t>
        </w:r>
      </w:ins>
      <w:ins w:id="40" w:author="Microsoft" w:date="2020-07-01T09:54:00Z">
        <w:r>
          <w:rPr>
            <w:rFonts w:ascii="Arial" w:hAnsi="Arial" w:cs="Arial"/>
            <w:sz w:val="22"/>
            <w:szCs w:val="22"/>
            <w:lang w:val="ru-RU"/>
          </w:rPr>
          <w:t>ым</w:t>
        </w:r>
      </w:ins>
      <w:ins w:id="41" w:author="Microsoft" w:date="2020-07-01T10:46:00Z">
        <w:r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42" w:author="Microsoft" w:date="2020-07-01T09:54:00Z">
        <w:r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43" w:author="Microsoft" w:date="2020-07-01T09:29:00Z">
        <w:r>
          <w:rPr>
            <w:rFonts w:ascii="Arial" w:hAnsi="Arial" w:cs="Arial"/>
            <w:sz w:val="22"/>
            <w:szCs w:val="22"/>
            <w:lang w:val="ru-RU"/>
          </w:rPr>
          <w:t>о</w:t>
        </w:r>
      </w:ins>
      <w:ins w:id="44" w:author="Microsoft" w:date="2020-07-01T09:54:00Z">
        <w:r>
          <w:rPr>
            <w:rFonts w:ascii="Arial" w:hAnsi="Arial" w:cs="Arial"/>
            <w:sz w:val="22"/>
            <w:szCs w:val="22"/>
            <w:lang w:val="ru-RU"/>
          </w:rPr>
          <w:t>сновани</w:t>
        </w:r>
      </w:ins>
      <w:ins w:id="45" w:author="Microsoft" w:date="2020-07-01T10:46:00Z">
        <w:r>
          <w:rPr>
            <w:rFonts w:ascii="Arial" w:hAnsi="Arial" w:cs="Arial"/>
            <w:sz w:val="22"/>
            <w:szCs w:val="22"/>
            <w:lang w:val="ru-RU"/>
          </w:rPr>
          <w:t>я</w:t>
        </w:r>
      </w:ins>
      <w:ins w:id="46" w:author="Microsoft" w:date="2020-07-01T09:54:00Z">
        <w:r>
          <w:rPr>
            <w:rFonts w:ascii="Arial" w:hAnsi="Arial" w:cs="Arial"/>
            <w:sz w:val="22"/>
            <w:szCs w:val="22"/>
            <w:lang w:val="ru-RU"/>
          </w:rPr>
          <w:t>м</w:t>
        </w:r>
      </w:ins>
      <w:ins w:id="47" w:author="Microsoft" w:date="2020-07-01T10:46:00Z">
        <w:r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48" w:author="Microsoft" w:date="2020-07-01T09:30:00Z">
        <w:r>
          <w:rPr>
            <w:rFonts w:ascii="Arial" w:hAnsi="Arial" w:cs="Arial"/>
            <w:sz w:val="22"/>
            <w:szCs w:val="22"/>
            <w:lang w:val="ru-RU"/>
          </w:rPr>
          <w:t>.</w:t>
        </w:r>
      </w:ins>
    </w:p>
    <w:p w14:paraId="493AB8AC" w14:textId="77777777" w:rsidR="00D97664" w:rsidRPr="002A3985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2A398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2A3985">
        <w:rPr>
          <w:rFonts w:ascii="Arial" w:hAnsi="Arial" w:cs="Arial"/>
          <w:sz w:val="22"/>
          <w:szCs w:val="22"/>
          <w:lang w:val="ru-RU"/>
        </w:rPr>
        <w:t>)</w:t>
      </w:r>
      <w:r w:rsidRPr="002A3985">
        <w:rPr>
          <w:rFonts w:ascii="Arial" w:hAnsi="Arial" w:cs="Arial"/>
          <w:sz w:val="22"/>
          <w:szCs w:val="22"/>
          <w:lang w:val="ru-RU"/>
        </w:rPr>
        <w:tab/>
      </w:r>
      <w:del w:id="49" w:author="Microsoft" w:date="2020-07-01T09:31:00Z">
        <w:r w:rsidRPr="006732F2" w:rsidDel="006732F2">
          <w:rPr>
            <w:rFonts w:ascii="Arial" w:hAnsi="Arial" w:cs="Arial"/>
            <w:sz w:val="22"/>
            <w:szCs w:val="22"/>
            <w:lang w:val="ru-RU"/>
          </w:rPr>
          <w:delText xml:space="preserve">что она отправила сообщение по крайней мере за пять дней до истечения срока или, </w:delText>
        </w:r>
      </w:del>
      <w:del w:id="50" w:author="Microsoft" w:date="2020-07-01T09:32:00Z">
        <w:r w:rsidRPr="006732F2" w:rsidDel="006732F2">
          <w:rPr>
            <w:rFonts w:ascii="Arial" w:hAnsi="Arial" w:cs="Arial"/>
            <w:sz w:val="22"/>
            <w:szCs w:val="22"/>
            <w:lang w:val="ru-RU"/>
          </w:rPr>
          <w:delText>- если в любой из десяти дней, предшествующих дню истечения срока, почтовое обслуживание было прервано по причине войны, революции, гражданских беспорядков, забастовки, стихийного бедствия или других аналогичных причин, - что она осуществила почтовую отправку в течение пяти дней с даты возобновления работы почтовой службы,</w:delText>
        </w:r>
      </w:del>
      <w:ins w:id="51" w:author="Microsoft" w:date="2020-07-01T09:33:00Z">
        <w:r w:rsidRPr="001D4204">
          <w:rPr>
            <w:rFonts w:ascii="Arial" w:hAnsi="Arial" w:cs="Arial"/>
            <w:sz w:val="22"/>
            <w:szCs w:val="22"/>
            <w:lang w:val="ru-RU"/>
          </w:rPr>
          <w:t>[</w:t>
        </w:r>
        <w:r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Pr="001D4204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14:paraId="6CCB6B95" w14:textId="77777777" w:rsidR="00D97664" w:rsidRPr="002A3985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2A398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</w:t>
      </w:r>
      <w:r w:rsidRPr="002A3985">
        <w:rPr>
          <w:rFonts w:ascii="Arial" w:hAnsi="Arial" w:cs="Arial"/>
          <w:sz w:val="22"/>
          <w:szCs w:val="22"/>
          <w:lang w:val="ru-RU"/>
        </w:rPr>
        <w:t>)</w:t>
      </w:r>
      <w:r w:rsidRPr="002A3985">
        <w:rPr>
          <w:rFonts w:ascii="Arial" w:hAnsi="Arial" w:cs="Arial"/>
          <w:sz w:val="22"/>
          <w:szCs w:val="22"/>
          <w:lang w:val="ru-RU"/>
        </w:rPr>
        <w:tab/>
      </w:r>
      <w:del w:id="52" w:author="Microsoft" w:date="2020-07-01T09:34:00Z">
        <w:r w:rsidRPr="00430FDC" w:rsidDel="001D4204">
          <w:rPr>
            <w:rFonts w:ascii="Arial" w:hAnsi="Arial" w:cs="Arial"/>
            <w:sz w:val="22"/>
            <w:szCs w:val="22"/>
            <w:lang w:val="ru-RU"/>
          </w:rPr>
          <w:delText>что почтовая отправка сообщения была зарегистрирована или реквизиты такой отправки были записаны почтовой службой во время отправки, и</w:delText>
        </w:r>
      </w:del>
      <w:ins w:id="53" w:author="Microsoft" w:date="2020-07-01T09:34:00Z">
        <w:r w:rsidRPr="002A3985"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54" w:author="Microsoft" w:date="2020-07-01T09:35:00Z">
        <w:r w:rsidRPr="00430FDC">
          <w:rPr>
            <w:rFonts w:ascii="Arial" w:hAnsi="Arial" w:cs="Arial"/>
            <w:sz w:val="22"/>
            <w:szCs w:val="22"/>
            <w:lang w:val="ru-RU"/>
          </w:rPr>
          <w:t>Исключено</w:t>
        </w:r>
      </w:ins>
      <w:ins w:id="55" w:author="Microsoft" w:date="2020-07-01T09:34:00Z">
        <w:r w:rsidRPr="002A3985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14:paraId="52EB2FCF" w14:textId="77777777" w:rsidR="00D97664" w:rsidRPr="00683EFB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2A398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iii</w:t>
      </w:r>
      <w:r w:rsidRPr="002A3985">
        <w:rPr>
          <w:rFonts w:ascii="Arial" w:hAnsi="Arial" w:cs="Arial"/>
          <w:sz w:val="22"/>
          <w:szCs w:val="22"/>
          <w:lang w:val="ru-RU"/>
        </w:rPr>
        <w:t>)</w:t>
      </w:r>
      <w:r w:rsidRPr="002A3985">
        <w:rPr>
          <w:rFonts w:ascii="Arial" w:hAnsi="Arial" w:cs="Arial"/>
          <w:sz w:val="22"/>
          <w:szCs w:val="22"/>
          <w:lang w:val="ru-RU"/>
        </w:rPr>
        <w:tab/>
      </w:r>
      <w:del w:id="56" w:author="Microsoft" w:date="2020-07-01T09:37:00Z"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что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сообщение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было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отправлено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таким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классом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почты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который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Международное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обычно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получает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течение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двух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дней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с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даты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отправки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авиапочтой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-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случаях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когда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не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все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классы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почты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как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правило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поступают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Международное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течение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двух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дней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после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AB0F37" w:rsidDel="0039743B">
          <w:rPr>
            <w:rFonts w:ascii="Arial" w:hAnsi="Arial" w:cs="Arial"/>
            <w:sz w:val="22"/>
            <w:szCs w:val="22"/>
            <w:lang w:val="ru-RU"/>
          </w:rPr>
          <w:delText>отправки</w:delText>
        </w:r>
        <w:r w:rsidRPr="002A3985" w:rsidDel="0039743B">
          <w:rPr>
            <w:rFonts w:ascii="Arial" w:hAnsi="Arial" w:cs="Arial"/>
            <w:sz w:val="22"/>
            <w:szCs w:val="22"/>
            <w:lang w:val="ru-RU"/>
          </w:rPr>
          <w:delText>.</w:delText>
        </w:r>
      </w:del>
      <w:ins w:id="57" w:author="Microsoft" w:date="2020-07-01T09:37:00Z">
        <w:r w:rsidRPr="002A3985">
          <w:rPr>
            <w:rFonts w:ascii="Arial" w:hAnsi="Arial" w:cs="Arial"/>
            <w:sz w:val="22"/>
            <w:szCs w:val="22"/>
            <w:lang w:val="ru-RU"/>
          </w:rPr>
          <w:t>[</w:t>
        </w:r>
        <w:r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Pr="002A3985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14:paraId="2395FBA2" w14:textId="5F3EB4B8" w:rsidR="00D97664" w:rsidRPr="009E131E" w:rsidRDefault="00D97664" w:rsidP="00D97664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rPrChange w:id="58" w:author="KOMSHILOVA Svetlana" w:date="2020-10-15T16:20:00Z">
            <w:rPr>
              <w:rFonts w:ascii="Arial" w:hAnsi="Arial" w:cs="Arial"/>
              <w:sz w:val="22"/>
              <w:szCs w:val="22"/>
              <w:lang w:val="ru-RU"/>
            </w:rPr>
          </w:rPrChange>
        </w:rPr>
      </w:pPr>
      <w:r w:rsidRPr="008D14BF">
        <w:rPr>
          <w:rFonts w:ascii="Arial" w:hAnsi="Arial" w:cs="Arial"/>
          <w:sz w:val="22"/>
          <w:szCs w:val="22"/>
          <w:lang w:val="ru-RU"/>
        </w:rPr>
        <w:lastRenderedPageBreak/>
        <w:t>(2)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del w:id="59" w:author="KOMSHILOVA Svetlana" w:date="2020-10-15T16:20:00Z">
        <w:r w:rsidRPr="009E131E" w:rsidDel="009E131E">
          <w:rPr>
            <w:rFonts w:ascii="Arial" w:hAnsi="Arial" w:cs="Arial"/>
            <w:i/>
            <w:sz w:val="22"/>
            <w:szCs w:val="22"/>
            <w:lang w:val="ru-RU"/>
          </w:rPr>
          <w:delText>[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Сбои</w:delText>
        </w:r>
        <w:r w:rsidRPr="007C0614" w:rsidDel="009E131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в</w:delText>
        </w:r>
        <w:r w:rsidRPr="007C0614" w:rsidDel="009E131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почтовом</w:delText>
        </w:r>
        <w:r w:rsidRPr="007C0614" w:rsidDel="009E131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обслуживании</w:delText>
        </w:r>
        <w:r w:rsidRPr="007C0614" w:rsidDel="009E131E">
          <w:rPr>
            <w:rFonts w:ascii="Arial" w:hAnsi="Arial" w:cs="Arial"/>
            <w:i/>
            <w:sz w:val="22"/>
            <w:szCs w:val="22"/>
            <w:lang w:val="ru-RU"/>
          </w:rPr>
          <w:delText xml:space="preserve">, 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доставке</w:delText>
        </w:r>
        <w:r w:rsidRPr="007C0614" w:rsidDel="009E131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или</w:delText>
        </w:r>
        <w:r w:rsidRPr="007C0614" w:rsidDel="009E131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электронной</w:delText>
        </w:r>
        <w:r w:rsidRPr="007C0614" w:rsidDel="009E131E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i/>
            <w:sz w:val="22"/>
            <w:szCs w:val="22"/>
            <w:lang w:val="ru-RU"/>
          </w:rPr>
          <w:delText>связи</w:delText>
        </w:r>
        <w:r w:rsidRPr="009E131E" w:rsidDel="009E131E">
          <w:rPr>
            <w:rFonts w:ascii="Arial" w:hAnsi="Arial" w:cs="Arial"/>
            <w:i/>
            <w:sz w:val="22"/>
            <w:szCs w:val="22"/>
            <w:lang w:val="ru-RU"/>
          </w:rPr>
          <w:delText>]</w:delText>
        </w:r>
        <w:r w:rsidRPr="00014745" w:rsidDel="009E131E">
          <w:rPr>
            <w:rFonts w:ascii="Arial" w:hAnsi="Arial" w:cs="Arial"/>
            <w:sz w:val="22"/>
            <w:szCs w:val="22"/>
          </w:rPr>
          <w:delText>  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С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бои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почтовом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обслуживании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доставке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и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ли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электронной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по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не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зависящи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м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от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стороны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обстоятельствам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>,</w:delText>
        </w:r>
        <w:r w:rsidRPr="009E131E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лишающие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ее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возможности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соблюсти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установленный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Инструкции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срок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рассматриваются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как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форсмажорные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8237E4" w:rsidDel="009E131E">
          <w:rPr>
            <w:rFonts w:ascii="Arial" w:hAnsi="Arial" w:cs="Arial"/>
            <w:sz w:val="22"/>
            <w:szCs w:val="22"/>
            <w:lang w:val="ru-RU"/>
          </w:rPr>
          <w:delText>о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снования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соответствии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с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положениями предшествующего</w:delText>
        </w:r>
        <w:r w:rsidRPr="007C0614" w:rsidDel="009E131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Del="009E131E">
          <w:rPr>
            <w:rFonts w:ascii="Arial" w:hAnsi="Arial" w:cs="Arial"/>
            <w:sz w:val="22"/>
            <w:szCs w:val="22"/>
            <w:lang w:val="ru-RU"/>
          </w:rPr>
          <w:delText>пункта.</w:delText>
        </w:r>
      </w:del>
      <w:ins w:id="60" w:author="KOMSHILOVA Svetlana" w:date="2020-10-15T16:20:00Z">
        <w:r w:rsidR="009E131E">
          <w:rPr>
            <w:rFonts w:ascii="Arial" w:hAnsi="Arial" w:cs="Arial"/>
            <w:sz w:val="22"/>
            <w:szCs w:val="22"/>
          </w:rPr>
          <w:t>[</w:t>
        </w:r>
        <w:r w:rsidR="009E131E"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="009E131E">
          <w:rPr>
            <w:rFonts w:ascii="Arial" w:hAnsi="Arial" w:cs="Arial"/>
            <w:sz w:val="22"/>
            <w:szCs w:val="22"/>
          </w:rPr>
          <w:t>]</w:t>
        </w:r>
      </w:ins>
    </w:p>
    <w:p w14:paraId="4BE32AC0" w14:textId="77777777" w:rsidR="00D97664" w:rsidRPr="008D14BF" w:rsidRDefault="00D97664" w:rsidP="00D97664">
      <w:pPr>
        <w:pStyle w:val="indentihang"/>
        <w:keepNext/>
        <w:keepLines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8D14BF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8D14BF">
        <w:rPr>
          <w:rFonts w:ascii="Arial" w:hAnsi="Arial" w:cs="Arial"/>
          <w:sz w:val="22"/>
          <w:szCs w:val="22"/>
          <w:lang w:val="ru-RU"/>
        </w:rPr>
        <w:t>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del w:id="61" w:author="Microsoft" w:date="2020-08-19T17:11:00Z">
        <w:r w:rsidRPr="008D14BF" w:rsidDel="008D14BF">
          <w:rPr>
            <w:rFonts w:ascii="Arial" w:hAnsi="Arial" w:cs="Arial"/>
            <w:sz w:val="22"/>
            <w:szCs w:val="22"/>
            <w:lang w:val="ru-RU"/>
          </w:rPr>
          <w:delText>что она направила сообщение по крайней мере за пять дней до истечения срока или, – если в любой из десяти дней, предшествующих дню истечения срока, работа службы доставки была прервана по причине войны, революции, гражданских беспорядков, забастовки, стихийного бедствия или других аналогичных причин, – что она осуществила отправку сообщения в течение пяти дней с даты возобновления работы службы доставки, и</w:delText>
        </w:r>
      </w:del>
      <w:ins w:id="62" w:author="Microsoft" w:date="2020-08-19T17:11:00Z">
        <w:r w:rsidRPr="008D14BF"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63" w:author="Microsoft" w:date="2020-08-19T17:12:00Z">
        <w:r>
          <w:rPr>
            <w:rFonts w:ascii="Arial" w:hAnsi="Arial" w:cs="Arial"/>
            <w:sz w:val="22"/>
            <w:szCs w:val="22"/>
            <w:lang w:val="ru-RU"/>
          </w:rPr>
          <w:t>Исключено</w:t>
        </w:r>
      </w:ins>
      <w:ins w:id="64" w:author="Microsoft" w:date="2020-08-19T17:11:00Z">
        <w:r w:rsidRPr="008D14BF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14:paraId="64EBEABA" w14:textId="77777777" w:rsidR="00D97664" w:rsidRPr="00556027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8D14BF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</w:t>
      </w:r>
      <w:r w:rsidRPr="008D14BF">
        <w:rPr>
          <w:rFonts w:ascii="Arial" w:hAnsi="Arial" w:cs="Arial"/>
          <w:sz w:val="22"/>
          <w:szCs w:val="22"/>
          <w:lang w:val="ru-RU"/>
        </w:rPr>
        <w:t>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del w:id="65" w:author="Microsoft" w:date="2020-08-19T17:13:00Z">
        <w:r w:rsidRPr="008D14BF" w:rsidDel="008D14BF">
          <w:rPr>
            <w:rFonts w:ascii="Arial" w:hAnsi="Arial" w:cs="Arial"/>
            <w:sz w:val="22"/>
            <w:szCs w:val="22"/>
            <w:lang w:val="ru-RU"/>
          </w:rPr>
          <w:delText>что реквизиты отправки сообщения были записаны службой доставки во время отправки</w:delText>
        </w:r>
      </w:del>
      <w:ins w:id="66" w:author="Microsoft" w:date="2020-08-19T17:13:00Z">
        <w:r w:rsidRPr="00556027">
          <w:rPr>
            <w:rFonts w:ascii="Arial" w:hAnsi="Arial" w:cs="Arial"/>
            <w:sz w:val="22"/>
            <w:szCs w:val="22"/>
            <w:lang w:val="ru-RU"/>
          </w:rPr>
          <w:t>[</w:t>
        </w:r>
        <w:r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Pr="00556027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14:paraId="4998DFC0" w14:textId="77777777" w:rsidR="00D97664" w:rsidRPr="00720B5F" w:rsidRDefault="00D97664" w:rsidP="00D97664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8D14BF">
        <w:rPr>
          <w:rFonts w:ascii="Arial" w:hAnsi="Arial" w:cs="Arial"/>
          <w:sz w:val="22"/>
          <w:szCs w:val="22"/>
          <w:lang w:val="ru-RU"/>
        </w:rPr>
        <w:t>(3)</w:t>
      </w:r>
      <w:r w:rsidRPr="008D14BF">
        <w:rPr>
          <w:rFonts w:ascii="Arial" w:hAnsi="Arial" w:cs="Arial"/>
          <w:sz w:val="22"/>
          <w:szCs w:val="22"/>
          <w:lang w:val="ru-RU"/>
        </w:rPr>
        <w:tab/>
      </w:r>
      <w:del w:id="67" w:author="Microsoft" w:date="2020-07-01T10:10:00Z"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>[</w:delText>
        </w:r>
        <w:r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Сообщение</w:delText>
        </w:r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, </w:delText>
        </w:r>
        <w:r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направленное</w:delText>
        </w:r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</w:delText>
        </w:r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помощью</w:delText>
        </w:r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электронных</w:delText>
        </w:r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средств</w:delText>
        </w:r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i/>
            <w:sz w:val="22"/>
            <w:szCs w:val="22"/>
            <w:lang w:val="ru-RU"/>
          </w:rPr>
          <w:delText>связи</w:delText>
        </w:r>
        <w:r w:rsidRPr="008D14BF" w:rsidDel="006C2586">
          <w:rPr>
            <w:rFonts w:ascii="Arial" w:hAnsi="Arial" w:cs="Arial"/>
            <w:i/>
            <w:sz w:val="22"/>
            <w:szCs w:val="22"/>
            <w:lang w:val="ru-RU"/>
          </w:rPr>
          <w:delText>]</w:delText>
        </w:r>
        <w:r w:rsidRPr="00C26487" w:rsidDel="006C2586">
          <w:rPr>
            <w:rFonts w:ascii="Arial" w:hAnsi="Arial" w:cs="Arial"/>
            <w:sz w:val="22"/>
            <w:szCs w:val="22"/>
          </w:rPr>
          <w:delText>  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Несоблюдение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стороной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срока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для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направления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сообщения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адресованного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Международному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переданного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электронными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средствами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считается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оправданным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если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заинтересованная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сторона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предоставит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удовлетворяющие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Международное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доказательства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того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что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нарушение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срока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было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вызвано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сбоем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электронной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Международным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бюро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сбоем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по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месту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нахождения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стороны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ввиду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чрезвычайных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обстоятельств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не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зависящих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от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такой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заинтересованной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стороны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что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сообщение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было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отправлено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в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течение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пяти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дней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после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даты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возобновления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работы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службы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электронной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6C2586" w:rsidDel="006C2586">
          <w:rPr>
            <w:rFonts w:ascii="Arial" w:hAnsi="Arial" w:cs="Arial"/>
            <w:sz w:val="22"/>
            <w:szCs w:val="22"/>
            <w:lang w:val="ru-RU"/>
          </w:rPr>
          <w:delText>связи</w:delText>
        </w:r>
        <w:r w:rsidRPr="008D14BF" w:rsidDel="006C2586">
          <w:rPr>
            <w:rFonts w:ascii="Arial" w:hAnsi="Arial" w:cs="Arial"/>
            <w:sz w:val="22"/>
            <w:szCs w:val="22"/>
            <w:lang w:val="ru-RU"/>
          </w:rPr>
          <w:delText>.</w:delText>
        </w:r>
      </w:del>
      <w:ins w:id="68" w:author="Microsoft" w:date="2020-07-01T10:10:00Z">
        <w:r w:rsidRPr="008D14BF">
          <w:rPr>
            <w:rFonts w:ascii="Arial" w:hAnsi="Arial" w:cs="Arial"/>
            <w:sz w:val="22"/>
            <w:szCs w:val="22"/>
            <w:lang w:val="ru-RU"/>
          </w:rPr>
          <w:t>[</w:t>
        </w:r>
        <w:r>
          <w:rPr>
            <w:rFonts w:ascii="Arial" w:hAnsi="Arial" w:cs="Arial"/>
            <w:sz w:val="22"/>
            <w:szCs w:val="22"/>
            <w:lang w:val="ru-RU"/>
          </w:rPr>
          <w:t>Исключено</w:t>
        </w:r>
        <w:r w:rsidRPr="008D14BF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14:paraId="08CC9E19" w14:textId="77777777" w:rsidR="00D97664" w:rsidRPr="00EC71D7" w:rsidRDefault="00D97664" w:rsidP="00D97664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720B5F">
        <w:rPr>
          <w:rFonts w:ascii="Arial" w:hAnsi="Arial" w:cs="Arial"/>
          <w:sz w:val="22"/>
          <w:szCs w:val="22"/>
          <w:lang w:val="ru-RU"/>
        </w:rPr>
        <w:t>(4)</w:t>
      </w:r>
      <w:r w:rsidRPr="00720B5F">
        <w:rPr>
          <w:rFonts w:ascii="Arial" w:hAnsi="Arial" w:cs="Arial"/>
          <w:sz w:val="22"/>
          <w:szCs w:val="22"/>
          <w:lang w:val="ru-RU"/>
        </w:rPr>
        <w:tab/>
      </w:r>
      <w:r w:rsidRPr="00AA314D">
        <w:rPr>
          <w:rFonts w:ascii="Arial" w:hAnsi="Arial" w:cs="Arial"/>
          <w:i/>
          <w:sz w:val="22"/>
          <w:szCs w:val="22"/>
          <w:lang w:val="ru-RU"/>
        </w:rPr>
        <w:t>[</w:t>
      </w:r>
      <w:r>
        <w:rPr>
          <w:rFonts w:ascii="Arial" w:hAnsi="Arial" w:cs="Arial"/>
          <w:i/>
          <w:sz w:val="22"/>
          <w:szCs w:val="22"/>
          <w:lang w:val="ru-RU"/>
        </w:rPr>
        <w:t>Ограничение</w:t>
      </w:r>
      <w:r w:rsidRPr="00AA314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возможности</w:t>
      </w:r>
      <w:r w:rsidRPr="00AA314D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оправдания</w:t>
      </w:r>
      <w:r w:rsidRPr="00AA314D">
        <w:rPr>
          <w:rFonts w:ascii="Arial" w:hAnsi="Arial" w:cs="Arial"/>
          <w:i/>
          <w:sz w:val="22"/>
          <w:szCs w:val="22"/>
          <w:lang w:val="ru-RU"/>
        </w:rPr>
        <w:t>]</w:t>
      </w:r>
      <w:r w:rsidRPr="00014745">
        <w:rPr>
          <w:rFonts w:ascii="Arial" w:hAnsi="Arial" w:cs="Arial"/>
          <w:sz w:val="22"/>
          <w:szCs w:val="22"/>
        </w:rPr>
        <w:t>  </w:t>
      </w:r>
      <w:r w:rsidRPr="00C05C95">
        <w:rPr>
          <w:rFonts w:ascii="Arial" w:hAnsi="Arial" w:cs="Arial"/>
          <w:sz w:val="22"/>
          <w:szCs w:val="22"/>
          <w:lang w:val="ru-RU"/>
        </w:rPr>
        <w:t>В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соответствии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с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настоящим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правилом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несоблюдение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срока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может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быть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оправдано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только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в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том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случае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, </w:t>
      </w:r>
      <w:r w:rsidRPr="00C05C95">
        <w:rPr>
          <w:rFonts w:ascii="Arial" w:hAnsi="Arial" w:cs="Arial"/>
          <w:sz w:val="22"/>
          <w:szCs w:val="22"/>
          <w:lang w:val="ru-RU"/>
        </w:rPr>
        <w:t>если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доказательства</w:t>
      </w:r>
      <w:ins w:id="69" w:author="Microsoft" w:date="2020-07-01T10:15:00Z"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и</w:t>
        </w:r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действия</w:t>
        </w:r>
      </w:ins>
      <w:r w:rsidRPr="00AA314D">
        <w:rPr>
          <w:rFonts w:ascii="Arial" w:hAnsi="Arial" w:cs="Arial"/>
          <w:sz w:val="22"/>
          <w:szCs w:val="22"/>
          <w:lang w:val="ru-RU"/>
        </w:rPr>
        <w:t xml:space="preserve">, </w:t>
      </w:r>
      <w:r w:rsidRPr="00C05C95">
        <w:rPr>
          <w:rFonts w:ascii="Arial" w:hAnsi="Arial" w:cs="Arial"/>
          <w:sz w:val="22"/>
          <w:szCs w:val="22"/>
          <w:lang w:val="ru-RU"/>
        </w:rPr>
        <w:t>упомянутые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в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пункте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(1)</w:t>
      </w:r>
      <w:del w:id="70" w:author="Microsoft" w:date="2020-07-01T10:16:00Z"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, (2)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(3),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и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сообщение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или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его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дубликат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,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когда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это</w:delText>
        </w:r>
        <w:r w:rsidRPr="00AA314D" w:rsidDel="00C05C95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C05C95" w:rsidDel="00C05C95">
          <w:rPr>
            <w:rFonts w:ascii="Arial" w:hAnsi="Arial" w:cs="Arial"/>
            <w:sz w:val="22"/>
            <w:szCs w:val="22"/>
            <w:lang w:val="ru-RU"/>
          </w:rPr>
          <w:delText>применимо</w:delText>
        </w:r>
      </w:del>
      <w:r w:rsidRPr="00AA314D">
        <w:rPr>
          <w:rFonts w:ascii="Arial" w:hAnsi="Arial" w:cs="Arial"/>
          <w:sz w:val="22"/>
          <w:szCs w:val="22"/>
          <w:lang w:val="ru-RU"/>
        </w:rPr>
        <w:t xml:space="preserve">, </w:t>
      </w:r>
      <w:r w:rsidRPr="00C05C95">
        <w:rPr>
          <w:rFonts w:ascii="Arial" w:hAnsi="Arial" w:cs="Arial"/>
          <w:sz w:val="22"/>
          <w:szCs w:val="22"/>
          <w:lang w:val="ru-RU"/>
        </w:rPr>
        <w:t>получены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Международным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бюро</w:t>
      </w:r>
      <w:ins w:id="71" w:author="Microsoft" w:date="2020-07-01T10:16:00Z"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72" w:author="Microsoft" w:date="2020-07-01T10:17:00Z"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выполнены</w:t>
        </w:r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надлежащим</w:t>
        </w:r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образом</w:t>
        </w:r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73" w:author="Microsoft" w:date="2020-07-01T10:21:00Z">
        <w:r>
          <w:rPr>
            <w:rFonts w:ascii="Arial" w:hAnsi="Arial" w:cs="Arial"/>
            <w:sz w:val="22"/>
            <w:szCs w:val="22"/>
            <w:lang w:val="ru-RU"/>
          </w:rPr>
          <w:t>в</w:t>
        </w:r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74" w:author="Microsoft" w:date="2020-08-19T16:55:00Z">
        <w:r>
          <w:rPr>
            <w:rFonts w:ascii="Arial" w:hAnsi="Arial" w:cs="Arial"/>
            <w:sz w:val="22"/>
            <w:szCs w:val="22"/>
            <w:lang w:val="ru-RU"/>
          </w:rPr>
          <w:t xml:space="preserve">кратчайшие </w:t>
        </w:r>
      </w:ins>
      <w:ins w:id="75" w:author="Microsoft" w:date="2020-07-01T10:21:00Z">
        <w:r>
          <w:rPr>
            <w:rFonts w:ascii="Arial" w:hAnsi="Arial" w:cs="Arial"/>
            <w:sz w:val="22"/>
            <w:szCs w:val="22"/>
            <w:lang w:val="ru-RU"/>
          </w:rPr>
          <w:t>разумн</w:t>
        </w:r>
      </w:ins>
      <w:ins w:id="76" w:author="Microsoft" w:date="2020-08-19T16:55:00Z">
        <w:r>
          <w:rPr>
            <w:rFonts w:ascii="Arial" w:hAnsi="Arial" w:cs="Arial"/>
            <w:sz w:val="22"/>
            <w:szCs w:val="22"/>
            <w:lang w:val="ru-RU"/>
          </w:rPr>
          <w:t>ые сроки</w:t>
        </w:r>
      </w:ins>
      <w:ins w:id="77" w:author="Microsoft" w:date="2020-07-01T10:21:00Z">
        <w:r w:rsidRPr="00817EAC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и</w:t>
        </w:r>
      </w:ins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не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позднее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шести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месяцев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после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истечения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предписанного</w:t>
      </w:r>
      <w:r w:rsidRPr="00AA314D">
        <w:rPr>
          <w:rFonts w:ascii="Arial" w:hAnsi="Arial" w:cs="Arial"/>
          <w:sz w:val="22"/>
          <w:szCs w:val="22"/>
          <w:lang w:val="ru-RU"/>
        </w:rPr>
        <w:t xml:space="preserve"> </w:t>
      </w:r>
      <w:r w:rsidRPr="00C05C95">
        <w:rPr>
          <w:rFonts w:ascii="Arial" w:hAnsi="Arial" w:cs="Arial"/>
          <w:sz w:val="22"/>
          <w:szCs w:val="22"/>
          <w:lang w:val="ru-RU"/>
        </w:rPr>
        <w:t>срока</w:t>
      </w:r>
      <w:r w:rsidRPr="00AA314D">
        <w:rPr>
          <w:rFonts w:ascii="Arial" w:hAnsi="Arial" w:cs="Arial"/>
          <w:sz w:val="22"/>
          <w:szCs w:val="22"/>
          <w:lang w:val="ru-RU"/>
        </w:rPr>
        <w:t>.</w:t>
      </w:r>
    </w:p>
    <w:p w14:paraId="2CD9D44A" w14:textId="77777777" w:rsidR="00D97664" w:rsidRPr="00014745" w:rsidRDefault="00D97664" w:rsidP="00D97664">
      <w:pPr>
        <w:pStyle w:val="indent1"/>
        <w:ind w:firstLine="0"/>
        <w:rPr>
          <w:rFonts w:ascii="Arial" w:hAnsi="Arial" w:cs="Arial"/>
          <w:sz w:val="22"/>
          <w:szCs w:val="22"/>
        </w:rPr>
      </w:pPr>
      <w:r w:rsidRPr="00014745">
        <w:rPr>
          <w:rFonts w:ascii="Arial" w:hAnsi="Arial" w:cs="Arial"/>
          <w:sz w:val="22"/>
          <w:szCs w:val="22"/>
        </w:rPr>
        <w:t>[…]</w:t>
      </w:r>
    </w:p>
    <w:p w14:paraId="3BB1DEFE" w14:textId="77777777" w:rsidR="00D97664" w:rsidRPr="003905E4" w:rsidRDefault="00D97664" w:rsidP="00D97664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Pr="003905E4">
        <w:rPr>
          <w:sz w:val="22"/>
          <w:szCs w:val="22"/>
          <w:lang w:val="ru-RU"/>
        </w:rPr>
        <w:t xml:space="preserve"> 5</w:t>
      </w:r>
      <w:r w:rsidRPr="0000075B">
        <w:rPr>
          <w:sz w:val="22"/>
          <w:szCs w:val="22"/>
        </w:rPr>
        <w:t>bis</w:t>
      </w:r>
      <w:r w:rsidRPr="003905E4">
        <w:rPr>
          <w:i/>
          <w:sz w:val="22"/>
          <w:szCs w:val="22"/>
          <w:lang w:val="ru-RU"/>
        </w:rPr>
        <w:t xml:space="preserve"> </w:t>
      </w:r>
      <w:r w:rsidRPr="003905E4">
        <w:rPr>
          <w:i/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Продолжение делопроизводства</w:t>
      </w:r>
    </w:p>
    <w:p w14:paraId="31C49462" w14:textId="77777777" w:rsidR="00D97664" w:rsidRPr="00D10A0B" w:rsidRDefault="00D97664" w:rsidP="00D97664">
      <w:pPr>
        <w:pStyle w:val="indent1"/>
        <w:numPr>
          <w:ilvl w:val="0"/>
          <w:numId w:val="9"/>
        </w:numPr>
        <w:spacing w:after="24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r>
        <w:rPr>
          <w:rFonts w:ascii="Arial" w:hAnsi="Arial" w:cs="Arial"/>
          <w:i/>
          <w:iCs/>
          <w:sz w:val="22"/>
          <w:szCs w:val="22"/>
          <w:lang w:val="ru-RU"/>
        </w:rPr>
        <w:t>Заявление</w:t>
      </w:r>
      <w:r>
        <w:rPr>
          <w:rFonts w:ascii="Arial" w:hAnsi="Arial" w:cs="Arial"/>
          <w:i/>
          <w:iCs/>
          <w:sz w:val="22"/>
          <w:szCs w:val="22"/>
        </w:rPr>
        <w:t>]</w:t>
      </w:r>
    </w:p>
    <w:p w14:paraId="5D7D52D5" w14:textId="77777777" w:rsidR="00D97664" w:rsidRPr="00AF35FD" w:rsidRDefault="00D97664" w:rsidP="00D97664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AF35F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AF35FD">
        <w:rPr>
          <w:rFonts w:ascii="Arial" w:hAnsi="Arial" w:cs="Arial"/>
          <w:sz w:val="22"/>
          <w:szCs w:val="22"/>
          <w:lang w:val="ru-RU"/>
        </w:rPr>
        <w:t>)</w:t>
      </w:r>
      <w:r w:rsidRPr="00AF35FD">
        <w:rPr>
          <w:rFonts w:ascii="Arial" w:hAnsi="Arial" w:cs="Arial"/>
          <w:sz w:val="22"/>
          <w:szCs w:val="22"/>
          <w:lang w:val="ru-RU"/>
        </w:rPr>
        <w:tab/>
        <w:t xml:space="preserve">В случае несоблюдения заявителем или владельцем какого-либо из сроков, установленных или упомянутых в правилах 11(2) и (3), </w:t>
      </w:r>
      <w:ins w:id="78" w:author="Microsoft" w:date="2020-08-19T16:48:00Z">
        <w:r w:rsidRPr="00AF35FD">
          <w:rPr>
            <w:rFonts w:ascii="Arial" w:hAnsi="Arial" w:cs="Arial"/>
            <w:sz w:val="22"/>
            <w:szCs w:val="22"/>
            <w:lang w:val="ru-RU"/>
          </w:rPr>
          <w:t xml:space="preserve">12(7), </w:t>
        </w:r>
      </w:ins>
      <w:r w:rsidRPr="00AF35FD">
        <w:rPr>
          <w:rFonts w:ascii="Arial" w:hAnsi="Arial" w:cs="Arial"/>
          <w:sz w:val="22"/>
          <w:szCs w:val="22"/>
          <w:lang w:val="ru-RU"/>
        </w:rPr>
        <w:t>20</w:t>
      </w:r>
      <w:r w:rsidRPr="00AF35FD">
        <w:rPr>
          <w:rFonts w:ascii="Arial" w:hAnsi="Arial" w:cs="Arial"/>
          <w:sz w:val="22"/>
          <w:szCs w:val="22"/>
          <w:rPrChange w:id="79" w:author="Microsoft" w:date="2020-08-19T16:48:00Z">
            <w:rPr>
              <w:rFonts w:ascii="Arial" w:hAnsi="Arial" w:cs="Arial"/>
              <w:i/>
              <w:sz w:val="22"/>
              <w:szCs w:val="22"/>
              <w:lang w:val="ru-RU"/>
            </w:rPr>
          </w:rPrChange>
        </w:rPr>
        <w:t>bis</w:t>
      </w:r>
      <w:r w:rsidRPr="00AF35FD">
        <w:rPr>
          <w:rFonts w:ascii="Arial" w:hAnsi="Arial" w:cs="Arial"/>
          <w:sz w:val="22"/>
          <w:szCs w:val="22"/>
          <w:lang w:val="ru-RU"/>
        </w:rPr>
        <w:t>(2), 24(5)(</w:t>
      </w:r>
      <w:r w:rsidRPr="00AF35FD">
        <w:rPr>
          <w:rFonts w:ascii="Arial" w:hAnsi="Arial" w:cs="Arial"/>
          <w:sz w:val="22"/>
          <w:szCs w:val="22"/>
          <w:rPrChange w:id="80" w:author="Microsoft" w:date="2020-08-19T16:48:00Z">
            <w:rPr>
              <w:rFonts w:ascii="Arial" w:hAnsi="Arial" w:cs="Arial"/>
              <w:sz w:val="22"/>
              <w:szCs w:val="22"/>
              <w:lang w:val="ru-RU"/>
            </w:rPr>
          </w:rPrChange>
        </w:rPr>
        <w:t>b</w:t>
      </w:r>
      <w:r w:rsidRPr="00AF35FD">
        <w:rPr>
          <w:rFonts w:ascii="Arial" w:hAnsi="Arial" w:cs="Arial"/>
          <w:sz w:val="22"/>
          <w:szCs w:val="22"/>
          <w:lang w:val="ru-RU"/>
        </w:rPr>
        <w:t>), 26(2),</w:t>
      </w:r>
      <w:ins w:id="81" w:author="Microsoft" w:date="2020-08-19T16:48:00Z">
        <w:r w:rsidRPr="00AF35FD">
          <w:rPr>
            <w:rFonts w:ascii="Arial" w:hAnsi="Arial" w:cs="Arial"/>
            <w:sz w:val="22"/>
            <w:szCs w:val="22"/>
            <w:lang w:val="ru-RU"/>
          </w:rPr>
          <w:t xml:space="preserve"> 27</w:t>
        </w:r>
        <w:r>
          <w:rPr>
            <w:rFonts w:ascii="Arial" w:hAnsi="Arial" w:cs="Arial"/>
            <w:sz w:val="22"/>
            <w:szCs w:val="22"/>
          </w:rPr>
          <w:t>bis</w:t>
        </w:r>
        <w:r w:rsidRPr="00AF35FD">
          <w:rPr>
            <w:rFonts w:ascii="Arial" w:hAnsi="Arial" w:cs="Arial"/>
            <w:sz w:val="22"/>
            <w:szCs w:val="22"/>
            <w:lang w:val="ru-RU"/>
          </w:rPr>
          <w:t>(3)</w:t>
        </w:r>
      </w:ins>
      <w:ins w:id="82" w:author="Microsoft" w:date="2020-08-19T16:49:00Z">
        <w:r w:rsidRPr="00AF35FD">
          <w:rPr>
            <w:rFonts w:ascii="Arial" w:hAnsi="Arial" w:cs="Arial"/>
            <w:sz w:val="22"/>
            <w:szCs w:val="22"/>
            <w:lang w:val="ru-RU"/>
          </w:rPr>
          <w:t>(</w:t>
        </w:r>
        <w:r>
          <w:rPr>
            <w:rFonts w:ascii="Arial" w:hAnsi="Arial" w:cs="Arial"/>
            <w:sz w:val="22"/>
            <w:szCs w:val="22"/>
          </w:rPr>
          <w:t>c</w:t>
        </w:r>
        <w:r w:rsidRPr="00AF35FD">
          <w:rPr>
            <w:rFonts w:ascii="Arial" w:hAnsi="Arial" w:cs="Arial"/>
            <w:sz w:val="22"/>
            <w:szCs w:val="22"/>
            <w:lang w:val="ru-RU"/>
          </w:rPr>
          <w:t>),</w:t>
        </w:r>
      </w:ins>
      <w:r w:rsidRPr="00AF35FD">
        <w:rPr>
          <w:rFonts w:ascii="Arial" w:hAnsi="Arial" w:cs="Arial"/>
          <w:sz w:val="22"/>
          <w:szCs w:val="22"/>
          <w:lang w:val="ru-RU"/>
        </w:rPr>
        <w:t xml:space="preserve"> 34(3)(</w:t>
      </w:r>
      <w:r w:rsidRPr="00AF35FD">
        <w:rPr>
          <w:rFonts w:ascii="Arial" w:hAnsi="Arial" w:cs="Arial"/>
          <w:sz w:val="22"/>
          <w:szCs w:val="22"/>
          <w:rPrChange w:id="83" w:author="Microsoft" w:date="2020-08-19T16:48:00Z">
            <w:rPr>
              <w:rFonts w:ascii="Arial" w:hAnsi="Arial" w:cs="Arial"/>
              <w:sz w:val="22"/>
              <w:szCs w:val="22"/>
              <w:lang w:val="ru-RU"/>
            </w:rPr>
          </w:rPrChange>
        </w:rPr>
        <w:t>c</w:t>
      </w:r>
      <w:r w:rsidRPr="00AF35FD">
        <w:rPr>
          <w:rFonts w:ascii="Arial" w:hAnsi="Arial" w:cs="Arial"/>
          <w:sz w:val="22"/>
          <w:szCs w:val="22"/>
          <w:lang w:val="ru-RU"/>
        </w:rPr>
        <w:t>)(</w:t>
      </w:r>
      <w:r w:rsidRPr="00AF35FD">
        <w:rPr>
          <w:rFonts w:ascii="Arial" w:hAnsi="Arial" w:cs="Arial"/>
          <w:sz w:val="22"/>
          <w:szCs w:val="22"/>
          <w:rPrChange w:id="84" w:author="Microsoft" w:date="2020-08-19T16:48:00Z">
            <w:rPr>
              <w:rFonts w:ascii="Arial" w:hAnsi="Arial" w:cs="Arial"/>
              <w:sz w:val="22"/>
              <w:szCs w:val="22"/>
              <w:lang w:val="ru-RU"/>
            </w:rPr>
          </w:rPrChange>
        </w:rPr>
        <w:t>iii</w:t>
      </w:r>
      <w:r w:rsidRPr="00AF35FD">
        <w:rPr>
          <w:rFonts w:ascii="Arial" w:hAnsi="Arial" w:cs="Arial"/>
          <w:sz w:val="22"/>
          <w:szCs w:val="22"/>
          <w:lang w:val="ru-RU"/>
        </w:rPr>
        <w:t>) и 39(1), Международное бюро тем не менее продолжает делопроизводство по соответствующей международной заявке, последующему указанию, платежу или заявлению, при условии что:</w:t>
      </w:r>
    </w:p>
    <w:p w14:paraId="2BDFB06A" w14:textId="77777777" w:rsidR="00D97664" w:rsidRPr="00AF35FD" w:rsidRDefault="00D97664" w:rsidP="00D97664">
      <w:pPr>
        <w:pStyle w:val="indent1"/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AF35F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AF35FD">
        <w:rPr>
          <w:rFonts w:ascii="Arial" w:hAnsi="Arial" w:cs="Arial"/>
          <w:sz w:val="22"/>
          <w:szCs w:val="22"/>
          <w:lang w:val="ru-RU"/>
        </w:rPr>
        <w:t>)</w:t>
      </w:r>
      <w:r w:rsidRPr="00AF35FD">
        <w:rPr>
          <w:rFonts w:ascii="Arial" w:hAnsi="Arial" w:cs="Arial"/>
          <w:sz w:val="22"/>
          <w:szCs w:val="22"/>
          <w:lang w:val="ru-RU"/>
        </w:rPr>
        <w:tab/>
        <w:t>в Международное бюро представлено заявление соответствующего содержания на официальном бланке, подписанное заявителем или владельцем;  и</w:t>
      </w:r>
    </w:p>
    <w:p w14:paraId="3F7F8FB9" w14:textId="77777777" w:rsidR="00D97664" w:rsidRPr="00545DBE" w:rsidRDefault="00D97664" w:rsidP="00D97664">
      <w:pPr>
        <w:pStyle w:val="indent1"/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545DBE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</w:t>
      </w:r>
      <w:r w:rsidRPr="00545DBE">
        <w:rPr>
          <w:rFonts w:ascii="Arial" w:hAnsi="Arial" w:cs="Arial"/>
          <w:sz w:val="22"/>
          <w:szCs w:val="22"/>
          <w:lang w:val="ru-RU"/>
        </w:rPr>
        <w:t>)</w:t>
      </w:r>
      <w:r w:rsidRPr="00545DBE">
        <w:rPr>
          <w:rFonts w:ascii="Arial" w:hAnsi="Arial" w:cs="Arial"/>
          <w:sz w:val="22"/>
          <w:szCs w:val="22"/>
          <w:lang w:val="ru-RU"/>
        </w:rPr>
        <w:tab/>
        <w:t>заявление получено, пошлина, установленная в Перечне пошлин и сборов, уплачена, и помимо представления заявления выполнены все требования, для которых был установлен соответствующий срок, в течение двух месяцев с даты истечения этого срока.</w:t>
      </w:r>
    </w:p>
    <w:p w14:paraId="1BB99569" w14:textId="77777777" w:rsidR="00D97664" w:rsidRPr="00556027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</w:p>
    <w:p w14:paraId="39A59185" w14:textId="77777777" w:rsidR="00D97664" w:rsidRPr="00556027" w:rsidRDefault="00D97664" w:rsidP="00D9766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56027">
        <w:rPr>
          <w:szCs w:val="22"/>
          <w:lang w:val="ru-RU"/>
        </w:rPr>
        <w:lastRenderedPageBreak/>
        <w:t>[…]</w:t>
      </w:r>
    </w:p>
    <w:p w14:paraId="01867368" w14:textId="77777777" w:rsidR="00D97664" w:rsidRPr="00E45E7D" w:rsidRDefault="00D97664" w:rsidP="00D97664">
      <w:pPr>
        <w:pStyle w:val="3TreatyHeading3"/>
        <w:keepNext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Pr="00E45E7D">
        <w:rPr>
          <w:sz w:val="22"/>
          <w:szCs w:val="22"/>
          <w:lang w:val="ru-RU"/>
        </w:rPr>
        <w:t xml:space="preserve"> 4 </w:t>
      </w:r>
      <w:r w:rsidRPr="00E45E7D">
        <w:rPr>
          <w:sz w:val="22"/>
          <w:szCs w:val="22"/>
          <w:lang w:val="ru-RU"/>
        </w:rPr>
        <w:br/>
        <w:t>Факты, которые имеют место в Договаривающихся сторонах и влияют на международные регистрации</w:t>
      </w:r>
    </w:p>
    <w:p w14:paraId="1E060924" w14:textId="77777777" w:rsidR="00D97664" w:rsidRPr="00556027" w:rsidRDefault="00D97664" w:rsidP="00D97664">
      <w:p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14:paraId="689971EF" w14:textId="77777777" w:rsidR="00D97664" w:rsidRPr="00B55DCA" w:rsidRDefault="00D97664" w:rsidP="00D97664">
      <w:pPr>
        <w:pStyle w:val="4TreatyHeading4"/>
        <w:rPr>
          <w:sz w:val="22"/>
          <w:szCs w:val="22"/>
          <w:lang w:val="ru-RU"/>
        </w:rPr>
      </w:pPr>
      <w:r w:rsidRPr="00B55DCA">
        <w:rPr>
          <w:sz w:val="22"/>
          <w:szCs w:val="22"/>
          <w:lang w:val="ru-RU"/>
        </w:rPr>
        <w:t xml:space="preserve">Правило 22 </w:t>
      </w:r>
      <w:r w:rsidRPr="00B55DCA">
        <w:rPr>
          <w:sz w:val="22"/>
          <w:szCs w:val="22"/>
          <w:lang w:val="ru-RU"/>
        </w:rPr>
        <w:br/>
        <w:t>Прекращение действия базовой заявки, основанной на ней регистрации или базовой регистрации</w:t>
      </w:r>
    </w:p>
    <w:p w14:paraId="61B4CA95" w14:textId="77777777" w:rsidR="00D97664" w:rsidRPr="00315E39" w:rsidRDefault="00D97664" w:rsidP="00D97664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315E39">
        <w:rPr>
          <w:rFonts w:ascii="Arial" w:hAnsi="Arial" w:cs="Arial"/>
          <w:sz w:val="22"/>
          <w:szCs w:val="22"/>
          <w:lang w:val="ru-RU"/>
        </w:rPr>
        <w:t>(1)</w:t>
      </w:r>
      <w:r w:rsidRPr="00315E39">
        <w:rPr>
          <w:rFonts w:ascii="Arial" w:hAnsi="Arial" w:cs="Arial"/>
          <w:sz w:val="22"/>
          <w:szCs w:val="22"/>
          <w:lang w:val="ru-RU"/>
        </w:rPr>
        <w:tab/>
      </w:r>
      <w:r w:rsidRPr="00315E39">
        <w:rPr>
          <w:rFonts w:ascii="Arial" w:hAnsi="Arial" w:cs="Arial"/>
          <w:i/>
          <w:sz w:val="22"/>
          <w:szCs w:val="22"/>
          <w:lang w:val="ru-RU"/>
        </w:rPr>
        <w:t>[Уведомление, касающееся прекращения действия базовой заявки, основанной на ней регистрации или базовой регистрации]</w:t>
      </w:r>
    </w:p>
    <w:p w14:paraId="6FCC95BC" w14:textId="77777777" w:rsidR="00D97664" w:rsidRPr="002C4521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2C4521">
        <w:rPr>
          <w:rFonts w:ascii="Arial" w:hAnsi="Arial" w:cs="Arial"/>
          <w:sz w:val="22"/>
          <w:szCs w:val="22"/>
          <w:lang w:val="ru-RU"/>
        </w:rPr>
        <w:t>[…]</w:t>
      </w:r>
    </w:p>
    <w:p w14:paraId="169944CF" w14:textId="77777777" w:rsidR="00D97664" w:rsidRPr="002C4521" w:rsidRDefault="00D97664" w:rsidP="00D97664">
      <w:pPr>
        <w:pStyle w:val="indenta"/>
        <w:tabs>
          <w:tab w:val="clear" w:pos="1701"/>
        </w:tabs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2C4521">
        <w:rPr>
          <w:rFonts w:ascii="Arial" w:hAnsi="Arial" w:cs="Arial"/>
          <w:sz w:val="22"/>
          <w:szCs w:val="22"/>
          <w:lang w:val="ru-RU"/>
        </w:rPr>
        <w:t>(</w:t>
      </w:r>
      <w:r w:rsidRPr="00751BA4">
        <w:rPr>
          <w:rFonts w:ascii="Arial" w:hAnsi="Arial" w:cs="Arial"/>
          <w:sz w:val="22"/>
          <w:szCs w:val="22"/>
        </w:rPr>
        <w:t>c</w:t>
      </w:r>
      <w:r w:rsidRPr="002C4521">
        <w:rPr>
          <w:rFonts w:ascii="Arial" w:hAnsi="Arial" w:cs="Arial"/>
          <w:sz w:val="22"/>
          <w:szCs w:val="22"/>
          <w:lang w:val="ru-RU"/>
        </w:rPr>
        <w:t>)</w:t>
      </w:r>
      <w:r w:rsidRPr="002C4521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Как только процедура, </w:t>
      </w:r>
      <w:r w:rsidRPr="002C4521">
        <w:rPr>
          <w:rFonts w:ascii="Arial" w:hAnsi="Arial" w:cs="Arial"/>
          <w:sz w:val="22"/>
          <w:szCs w:val="22"/>
          <w:lang w:val="ru-RU"/>
        </w:rPr>
        <w:t>упомянутая в подпункте (</w:t>
      </w:r>
      <w:r w:rsidRPr="002C4521">
        <w:rPr>
          <w:rFonts w:ascii="Arial" w:hAnsi="Arial" w:cs="Arial"/>
          <w:sz w:val="22"/>
          <w:szCs w:val="22"/>
        </w:rPr>
        <w:t>b</w:t>
      </w:r>
      <w:r w:rsidRPr="002C4521">
        <w:rPr>
          <w:rFonts w:ascii="Arial" w:hAnsi="Arial" w:cs="Arial"/>
          <w:sz w:val="22"/>
          <w:szCs w:val="22"/>
          <w:lang w:val="ru-RU"/>
        </w:rPr>
        <w:t>), завершилась принятием окончательного решения, упомянутого во втором предложении статьи</w:t>
      </w:r>
      <w:r w:rsidRPr="002C4521">
        <w:rPr>
          <w:rFonts w:ascii="Arial" w:hAnsi="Arial" w:cs="Arial"/>
          <w:sz w:val="22"/>
          <w:szCs w:val="22"/>
        </w:rPr>
        <w:t> </w:t>
      </w:r>
      <w:r w:rsidRPr="002C4521">
        <w:rPr>
          <w:rFonts w:ascii="Arial" w:hAnsi="Arial" w:cs="Arial"/>
          <w:sz w:val="22"/>
          <w:szCs w:val="22"/>
          <w:lang w:val="ru-RU"/>
        </w:rPr>
        <w:t>6(3) Протокола, или отзывом или отказом, упомянутыми в третьем предложении статьи</w:t>
      </w:r>
      <w:r w:rsidRPr="002C4521">
        <w:rPr>
          <w:rFonts w:ascii="Arial" w:hAnsi="Arial" w:cs="Arial"/>
          <w:sz w:val="22"/>
          <w:szCs w:val="22"/>
        </w:rPr>
        <w:t> </w:t>
      </w:r>
      <w:r w:rsidRPr="002C4521">
        <w:rPr>
          <w:rFonts w:ascii="Arial" w:hAnsi="Arial" w:cs="Arial"/>
          <w:sz w:val="22"/>
          <w:szCs w:val="22"/>
          <w:lang w:val="ru-RU"/>
        </w:rPr>
        <w:t>6(3) Протокола, Ведомство происхождения, когда оно осведомлено об этом, оперативно уведомляет об этом Международное бюро и передает указания, упомянутые в подпунктах (а)(</w:t>
      </w:r>
      <w:r w:rsidRPr="002C4521">
        <w:rPr>
          <w:rFonts w:ascii="Arial" w:hAnsi="Arial" w:cs="Arial"/>
          <w:sz w:val="22"/>
          <w:szCs w:val="22"/>
        </w:rPr>
        <w:t>i</w:t>
      </w:r>
      <w:r w:rsidRPr="002C4521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–</w:t>
      </w:r>
      <w:r w:rsidRPr="002C4521">
        <w:rPr>
          <w:rFonts w:ascii="Arial" w:hAnsi="Arial" w:cs="Arial"/>
          <w:sz w:val="22"/>
          <w:szCs w:val="22"/>
          <w:lang w:val="ru-RU"/>
        </w:rPr>
        <w:t>(</w:t>
      </w:r>
      <w:r w:rsidRPr="002C4521">
        <w:rPr>
          <w:rFonts w:ascii="Arial" w:hAnsi="Arial" w:cs="Arial"/>
          <w:sz w:val="22"/>
          <w:szCs w:val="22"/>
        </w:rPr>
        <w:t>iv</w:t>
      </w:r>
      <w:r w:rsidRPr="002C4521">
        <w:rPr>
          <w:rFonts w:ascii="Arial" w:hAnsi="Arial" w:cs="Arial"/>
          <w:sz w:val="22"/>
          <w:szCs w:val="22"/>
          <w:lang w:val="ru-RU"/>
        </w:rPr>
        <w:t xml:space="preserve">).  Если </w:t>
      </w:r>
      <w:del w:id="85" w:author="Microsoft" w:date="2020-08-19T16:22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 xml:space="preserve">судебное разбирательство или 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>процедур</w:t>
      </w:r>
      <w:ins w:id="86" w:author="Microsoft" w:date="2020-08-19T16:22:00Z">
        <w:r>
          <w:rPr>
            <w:rFonts w:ascii="Arial" w:hAnsi="Arial" w:cs="Arial"/>
            <w:sz w:val="22"/>
            <w:szCs w:val="22"/>
            <w:lang w:val="ru-RU"/>
          </w:rPr>
          <w:t>а</w:t>
        </w:r>
      </w:ins>
      <w:del w:id="87" w:author="Microsoft" w:date="2020-08-19T16:22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>ы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>, упомянут</w:t>
      </w:r>
      <w:ins w:id="88" w:author="Microsoft" w:date="2020-08-19T16:23:00Z">
        <w:r>
          <w:rPr>
            <w:rFonts w:ascii="Arial" w:hAnsi="Arial" w:cs="Arial"/>
            <w:sz w:val="22"/>
            <w:szCs w:val="22"/>
            <w:lang w:val="ru-RU"/>
          </w:rPr>
          <w:t>ая</w:t>
        </w:r>
      </w:ins>
      <w:del w:id="89" w:author="Microsoft" w:date="2020-08-19T16:23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>ые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 xml:space="preserve"> в подпункте</w:t>
      </w:r>
      <w:r w:rsidRPr="002C4521">
        <w:rPr>
          <w:rFonts w:ascii="Arial" w:hAnsi="Arial" w:cs="Arial"/>
          <w:sz w:val="22"/>
          <w:szCs w:val="22"/>
        </w:rPr>
        <w:t> </w:t>
      </w:r>
      <w:r w:rsidRPr="002C4521">
        <w:rPr>
          <w:rFonts w:ascii="Arial" w:hAnsi="Arial" w:cs="Arial"/>
          <w:sz w:val="22"/>
          <w:szCs w:val="22"/>
          <w:lang w:val="ru-RU"/>
        </w:rPr>
        <w:t>(</w:t>
      </w:r>
      <w:r w:rsidRPr="002C4521">
        <w:rPr>
          <w:rFonts w:ascii="Arial" w:hAnsi="Arial" w:cs="Arial"/>
          <w:sz w:val="22"/>
          <w:szCs w:val="22"/>
        </w:rPr>
        <w:t>b</w:t>
      </w:r>
      <w:r w:rsidRPr="002C4521">
        <w:rPr>
          <w:rFonts w:ascii="Arial" w:hAnsi="Arial" w:cs="Arial"/>
          <w:sz w:val="22"/>
          <w:szCs w:val="22"/>
          <w:lang w:val="ru-RU"/>
        </w:rPr>
        <w:t>), завершил</w:t>
      </w:r>
      <w:ins w:id="90" w:author="Microsoft" w:date="2020-08-19T16:23:00Z">
        <w:r>
          <w:rPr>
            <w:rFonts w:ascii="Arial" w:hAnsi="Arial" w:cs="Arial"/>
            <w:sz w:val="22"/>
            <w:szCs w:val="22"/>
            <w:lang w:val="ru-RU"/>
          </w:rPr>
          <w:t>а</w:t>
        </w:r>
      </w:ins>
      <w:del w:id="91" w:author="Microsoft" w:date="2020-08-19T16:23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>и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>сь и не привел</w:t>
      </w:r>
      <w:ins w:id="92" w:author="Microsoft" w:date="2020-08-19T16:23:00Z">
        <w:r>
          <w:rPr>
            <w:rFonts w:ascii="Arial" w:hAnsi="Arial" w:cs="Arial"/>
            <w:sz w:val="22"/>
            <w:szCs w:val="22"/>
            <w:lang w:val="ru-RU"/>
          </w:rPr>
          <w:t>а</w:t>
        </w:r>
      </w:ins>
      <w:del w:id="93" w:author="Microsoft" w:date="2020-08-19T16:23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>и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 xml:space="preserve"> к принятию какого-либо </w:t>
      </w:r>
      <w:del w:id="94" w:author="Microsoft" w:date="2020-08-19T16:23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 xml:space="preserve">из 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>вышеупомянут</w:t>
      </w:r>
      <w:ins w:id="95" w:author="Microsoft" w:date="2020-08-19T16:23:00Z">
        <w:r>
          <w:rPr>
            <w:rFonts w:ascii="Arial" w:hAnsi="Arial" w:cs="Arial"/>
            <w:sz w:val="22"/>
            <w:szCs w:val="22"/>
            <w:lang w:val="ru-RU"/>
          </w:rPr>
          <w:t>ого</w:t>
        </w:r>
      </w:ins>
      <w:del w:id="96" w:author="Microsoft" w:date="2020-08-19T16:23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>ых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 xml:space="preserve"> окончательн</w:t>
      </w:r>
      <w:ins w:id="97" w:author="Microsoft" w:date="2020-08-19T16:24:00Z">
        <w:r>
          <w:rPr>
            <w:rFonts w:ascii="Arial" w:hAnsi="Arial" w:cs="Arial"/>
            <w:sz w:val="22"/>
            <w:szCs w:val="22"/>
            <w:lang w:val="ru-RU"/>
          </w:rPr>
          <w:t>ого</w:t>
        </w:r>
      </w:ins>
      <w:del w:id="98" w:author="Microsoft" w:date="2020-08-19T16:24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>ых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 xml:space="preserve"> решени</w:t>
      </w:r>
      <w:ins w:id="99" w:author="Microsoft" w:date="2020-08-19T16:24:00Z">
        <w:r>
          <w:rPr>
            <w:rFonts w:ascii="Arial" w:hAnsi="Arial" w:cs="Arial"/>
            <w:sz w:val="22"/>
            <w:szCs w:val="22"/>
            <w:lang w:val="ru-RU"/>
          </w:rPr>
          <w:t>я</w:t>
        </w:r>
      </w:ins>
      <w:del w:id="100" w:author="Microsoft" w:date="2020-08-19T16:24:00Z">
        <w:r w:rsidRPr="002C4521" w:rsidDel="002C4521">
          <w:rPr>
            <w:rFonts w:ascii="Arial" w:hAnsi="Arial" w:cs="Arial"/>
            <w:sz w:val="22"/>
            <w:szCs w:val="22"/>
            <w:lang w:val="ru-RU"/>
          </w:rPr>
          <w:delText>й</w:delText>
        </w:r>
      </w:del>
      <w:r w:rsidRPr="002C4521">
        <w:rPr>
          <w:rFonts w:ascii="Arial" w:hAnsi="Arial" w:cs="Arial"/>
          <w:sz w:val="22"/>
          <w:szCs w:val="22"/>
          <w:lang w:val="ru-RU"/>
        </w:rPr>
        <w:t>, отзыву или отказу, Ведомство происхождения, когда оно осведомлено об этом или по просьбе владельца, незамедлительно уведомляет об этом Международное бюро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10F18840" w14:textId="77777777" w:rsidR="00D97664" w:rsidRPr="00556027" w:rsidRDefault="00D97664" w:rsidP="00D9766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56027">
        <w:rPr>
          <w:szCs w:val="22"/>
          <w:lang w:val="ru-RU"/>
        </w:rPr>
        <w:t>[…]</w:t>
      </w:r>
    </w:p>
    <w:p w14:paraId="1D04CAEE" w14:textId="77777777" w:rsidR="00D97664" w:rsidRPr="00A27EAC" w:rsidRDefault="00D97664" w:rsidP="00D97664">
      <w:pPr>
        <w:pStyle w:val="3TreatyHeading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Pr="00556027">
        <w:rPr>
          <w:sz w:val="22"/>
          <w:szCs w:val="22"/>
          <w:lang w:val="ru-RU"/>
        </w:rPr>
        <w:t xml:space="preserve"> 5 </w:t>
      </w:r>
      <w:r w:rsidRPr="00556027">
        <w:rPr>
          <w:sz w:val="22"/>
          <w:szCs w:val="22"/>
          <w:lang w:val="ru-RU"/>
        </w:rPr>
        <w:br/>
      </w:r>
      <w:r w:rsidRPr="00A27EAC">
        <w:rPr>
          <w:sz w:val="22"/>
          <w:szCs w:val="22"/>
          <w:lang w:val="ru-RU"/>
        </w:rPr>
        <w:t>Последующие указания;  изменения</w:t>
      </w:r>
    </w:p>
    <w:p w14:paraId="5BE9D178" w14:textId="77777777" w:rsidR="00D97664" w:rsidRPr="00A27EAC" w:rsidRDefault="00D97664" w:rsidP="00D97664">
      <w:pPr>
        <w:pStyle w:val="4TreatyHeading4"/>
        <w:rPr>
          <w:sz w:val="22"/>
          <w:szCs w:val="22"/>
          <w:lang w:val="ru-RU"/>
        </w:rPr>
      </w:pPr>
      <w:r w:rsidRPr="00A27EAC">
        <w:rPr>
          <w:sz w:val="22"/>
          <w:szCs w:val="22"/>
          <w:lang w:val="ru-RU"/>
        </w:rPr>
        <w:t xml:space="preserve">Правило 24 </w:t>
      </w:r>
      <w:r w:rsidRPr="00A27EAC">
        <w:rPr>
          <w:sz w:val="22"/>
          <w:szCs w:val="22"/>
          <w:lang w:val="ru-RU"/>
        </w:rPr>
        <w:br/>
        <w:t>Указание после международной регистрации</w:t>
      </w:r>
    </w:p>
    <w:p w14:paraId="3415CD99" w14:textId="77777777" w:rsidR="00D97664" w:rsidRPr="006B54F0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[…]</w:t>
      </w:r>
    </w:p>
    <w:p w14:paraId="437D3ABA" w14:textId="77777777" w:rsidR="00D97664" w:rsidRPr="006B54F0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(3)</w:t>
      </w:r>
      <w:r w:rsidRPr="006B54F0">
        <w:rPr>
          <w:rFonts w:ascii="Arial" w:hAnsi="Arial" w:cs="Arial"/>
          <w:sz w:val="22"/>
          <w:szCs w:val="22"/>
          <w:lang w:val="ru-RU"/>
        </w:rPr>
        <w:tab/>
      </w:r>
      <w:r w:rsidRPr="006B54F0">
        <w:rPr>
          <w:rFonts w:ascii="Arial" w:hAnsi="Arial" w:cs="Arial"/>
          <w:i/>
          <w:sz w:val="22"/>
          <w:szCs w:val="22"/>
          <w:lang w:val="ru-RU"/>
        </w:rPr>
        <w:t>[</w:t>
      </w:r>
      <w:r>
        <w:rPr>
          <w:rFonts w:ascii="Arial" w:hAnsi="Arial" w:cs="Arial"/>
          <w:i/>
          <w:sz w:val="22"/>
          <w:szCs w:val="22"/>
          <w:lang w:val="ru-RU"/>
        </w:rPr>
        <w:t>Содержание</w:t>
      </w:r>
      <w:r w:rsidRPr="006B54F0">
        <w:rPr>
          <w:rFonts w:ascii="Arial" w:hAnsi="Arial" w:cs="Arial"/>
          <w:i/>
          <w:sz w:val="22"/>
          <w:szCs w:val="22"/>
          <w:lang w:val="ru-RU"/>
        </w:rPr>
        <w:t>]</w:t>
      </w:r>
    </w:p>
    <w:p w14:paraId="3642CABC" w14:textId="77777777" w:rsidR="00D97664" w:rsidRPr="006B54F0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6B54F0">
        <w:rPr>
          <w:rFonts w:ascii="Arial" w:hAnsi="Arial" w:cs="Arial"/>
          <w:sz w:val="22"/>
          <w:szCs w:val="22"/>
          <w:lang w:val="ru-RU"/>
        </w:rPr>
        <w:t>)</w:t>
      </w:r>
      <w:r w:rsidRPr="006B54F0">
        <w:rPr>
          <w:rFonts w:ascii="Arial" w:hAnsi="Arial" w:cs="Arial"/>
          <w:sz w:val="22"/>
          <w:szCs w:val="22"/>
          <w:lang w:val="ru-RU"/>
        </w:rPr>
        <w:tab/>
        <w:t>С учетом пункта</w:t>
      </w:r>
      <w:r w:rsidRPr="006B54F0">
        <w:rPr>
          <w:rFonts w:ascii="Arial" w:hAnsi="Arial" w:cs="Arial"/>
          <w:sz w:val="22"/>
          <w:szCs w:val="22"/>
        </w:rPr>
        <w:t> </w:t>
      </w:r>
      <w:r w:rsidRPr="006B54F0">
        <w:rPr>
          <w:rFonts w:ascii="Arial" w:hAnsi="Arial" w:cs="Arial"/>
          <w:sz w:val="22"/>
          <w:szCs w:val="22"/>
          <w:lang w:val="ru-RU"/>
        </w:rPr>
        <w:t>(7)(</w:t>
      </w:r>
      <w:r w:rsidRPr="006B54F0">
        <w:rPr>
          <w:rFonts w:ascii="Arial" w:hAnsi="Arial" w:cs="Arial"/>
          <w:sz w:val="22"/>
          <w:szCs w:val="22"/>
        </w:rPr>
        <w:t>b</w:t>
      </w:r>
      <w:r w:rsidRPr="006B54F0">
        <w:rPr>
          <w:rFonts w:ascii="Arial" w:hAnsi="Arial" w:cs="Arial"/>
          <w:sz w:val="22"/>
          <w:szCs w:val="22"/>
          <w:lang w:val="ru-RU"/>
        </w:rPr>
        <w:t>) последующее указание содержит или указывает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14:paraId="3B686DFB" w14:textId="77777777" w:rsidR="00D97664" w:rsidRPr="0082333D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[…]</w:t>
      </w:r>
    </w:p>
    <w:p w14:paraId="30500E4D" w14:textId="77777777" w:rsidR="00D97664" w:rsidRPr="0082333D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82333D">
        <w:rPr>
          <w:rFonts w:ascii="Arial" w:hAnsi="Arial" w:cs="Arial"/>
          <w:sz w:val="22"/>
          <w:szCs w:val="22"/>
          <w:lang w:val="ru-RU"/>
        </w:rPr>
        <w:t>(ii)</w:t>
      </w:r>
      <w:r w:rsidRPr="0082333D">
        <w:rPr>
          <w:rFonts w:ascii="Arial" w:hAnsi="Arial" w:cs="Arial"/>
          <w:sz w:val="22"/>
          <w:szCs w:val="22"/>
          <w:lang w:val="ru-RU"/>
        </w:rPr>
        <w:tab/>
        <w:t xml:space="preserve">имя </w:t>
      </w:r>
      <w:del w:id="101" w:author="Microsoft" w:date="2020-08-19T16:14:00Z">
        <w:r w:rsidRPr="0082333D" w:rsidDel="0082333D">
          <w:rPr>
            <w:rFonts w:ascii="Arial" w:hAnsi="Arial" w:cs="Arial"/>
            <w:sz w:val="22"/>
            <w:szCs w:val="22"/>
            <w:lang w:val="ru-RU"/>
          </w:rPr>
          <w:delText xml:space="preserve">и адрес </w:delText>
        </w:r>
      </w:del>
      <w:r w:rsidRPr="0082333D">
        <w:rPr>
          <w:rFonts w:ascii="Arial" w:hAnsi="Arial" w:cs="Arial"/>
          <w:sz w:val="22"/>
          <w:szCs w:val="22"/>
          <w:lang w:val="ru-RU"/>
        </w:rPr>
        <w:t>владельца;</w:t>
      </w:r>
    </w:p>
    <w:p w14:paraId="0A416AD4" w14:textId="77777777" w:rsidR="00D97664" w:rsidRPr="0082333D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82333D">
        <w:rPr>
          <w:rFonts w:ascii="Arial" w:hAnsi="Arial" w:cs="Arial"/>
          <w:sz w:val="22"/>
          <w:szCs w:val="22"/>
          <w:lang w:val="ru-RU"/>
        </w:rPr>
        <w:t>[…]</w:t>
      </w:r>
      <w:bookmarkStart w:id="102" w:name="_GoBack"/>
      <w:bookmarkEnd w:id="102"/>
    </w:p>
    <w:p w14:paraId="0AAC0C1A" w14:textId="77777777" w:rsidR="00D97664" w:rsidRPr="006B54F0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6B54F0">
        <w:rPr>
          <w:rFonts w:ascii="Arial" w:hAnsi="Arial" w:cs="Arial"/>
          <w:sz w:val="22"/>
          <w:szCs w:val="22"/>
          <w:lang w:val="ru-RU"/>
        </w:rPr>
        <w:t>[…]</w:t>
      </w:r>
    </w:p>
    <w:p w14:paraId="0559070F" w14:textId="77777777" w:rsidR="00D97664" w:rsidRPr="006B54F0" w:rsidRDefault="00D97664" w:rsidP="00D97664">
      <w:pPr>
        <w:pStyle w:val="4TreatyHeading4"/>
        <w:rPr>
          <w:sz w:val="22"/>
          <w:szCs w:val="22"/>
          <w:lang w:val="ru-RU"/>
        </w:rPr>
      </w:pPr>
      <w:r w:rsidRPr="006B54F0">
        <w:rPr>
          <w:sz w:val="22"/>
          <w:szCs w:val="22"/>
          <w:lang w:val="ru-RU"/>
        </w:rPr>
        <w:br w:type="page"/>
      </w:r>
    </w:p>
    <w:p w14:paraId="4370741C" w14:textId="77777777" w:rsidR="00D97664" w:rsidRPr="00556027" w:rsidRDefault="00D97664" w:rsidP="00D97664">
      <w:pPr>
        <w:pStyle w:val="3TreatyHeading3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Раздел</w:t>
      </w:r>
      <w:r w:rsidRPr="00556027">
        <w:rPr>
          <w:sz w:val="22"/>
          <w:szCs w:val="22"/>
          <w:lang w:val="ru-RU"/>
        </w:rPr>
        <w:t xml:space="preserve"> 9 </w:t>
      </w:r>
      <w:r w:rsidRPr="00556027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Прочие положения</w:t>
      </w:r>
    </w:p>
    <w:p w14:paraId="4C232FB6" w14:textId="77777777" w:rsidR="00D97664" w:rsidRPr="000024B4" w:rsidRDefault="00D97664" w:rsidP="00D97664">
      <w:pPr>
        <w:pStyle w:val="4TreatyHeading4"/>
        <w:keepNext/>
        <w:keepLines/>
        <w:rPr>
          <w:sz w:val="22"/>
          <w:szCs w:val="22"/>
          <w:lang w:val="ru-RU"/>
        </w:rPr>
      </w:pPr>
      <w:r w:rsidRPr="000024B4">
        <w:rPr>
          <w:sz w:val="22"/>
          <w:szCs w:val="22"/>
          <w:lang w:val="ru-RU"/>
        </w:rPr>
        <w:t xml:space="preserve">Правило 39 </w:t>
      </w:r>
      <w:r w:rsidRPr="000024B4">
        <w:rPr>
          <w:sz w:val="22"/>
          <w:szCs w:val="22"/>
          <w:lang w:val="ru-RU"/>
        </w:rPr>
        <w:br/>
        <w:t>Продолжение действия международных регистраций в определенных государствах-преемниках</w:t>
      </w:r>
    </w:p>
    <w:p w14:paraId="7CEA3547" w14:textId="77777777" w:rsidR="00D97664" w:rsidRPr="000024B4" w:rsidRDefault="00D97664" w:rsidP="00D97664">
      <w:pPr>
        <w:pStyle w:val="indent1"/>
        <w:numPr>
          <w:ilvl w:val="0"/>
          <w:numId w:val="10"/>
        </w:numPr>
        <w:spacing w:after="240" w:line="240" w:lineRule="exact"/>
        <w:rPr>
          <w:rFonts w:ascii="Arial" w:hAnsi="Arial" w:cs="Arial"/>
          <w:sz w:val="22"/>
          <w:szCs w:val="22"/>
          <w:lang w:val="ru-RU"/>
        </w:rPr>
      </w:pPr>
      <w:r w:rsidRPr="000024B4">
        <w:rPr>
          <w:rFonts w:ascii="Arial" w:hAnsi="Arial" w:cs="Arial"/>
          <w:sz w:val="22"/>
          <w:szCs w:val="22"/>
          <w:lang w:val="ru-RU"/>
        </w:rPr>
        <w:t>Если любое государство («государство-преемник»), чья территория до получения этим государством независимости была частью территории Договаривающейся стороны («Договаривающейся стороны-предшественницы»), сдало на хранение Генеральному директору заявление о продолжении действия, последствие которого заключается в том, что Протокол применяется государством-преемником, то действие в государстве-преемнике любой международной регистрации с территориальным расширением на Договаривающуюся сторону-предшественницу, дата вступления в силу которой наступает раньше даты, установленной в соответствии с пунктом (2), осуществляется при условии:</w:t>
      </w:r>
    </w:p>
    <w:p w14:paraId="400ACEAB" w14:textId="77777777" w:rsidR="00D97664" w:rsidRPr="00556027" w:rsidRDefault="00D97664" w:rsidP="00D97664">
      <w:pPr>
        <w:pStyle w:val="indenti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>[…]</w:t>
      </w:r>
    </w:p>
    <w:p w14:paraId="79A742EB" w14:textId="77777777" w:rsidR="00D97664" w:rsidRPr="00002AE2" w:rsidRDefault="00D97664" w:rsidP="00D97664">
      <w:pPr>
        <w:pStyle w:val="indenti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002AE2">
        <w:rPr>
          <w:rStyle w:val="indentiChar"/>
          <w:rFonts w:ascii="Arial" w:hAnsi="Arial" w:cs="Arial"/>
          <w:sz w:val="22"/>
          <w:szCs w:val="22"/>
          <w:lang w:val="ru-RU"/>
        </w:rPr>
        <w:t>(</w:t>
      </w:r>
      <w:r>
        <w:rPr>
          <w:rStyle w:val="indentiChar"/>
          <w:rFonts w:ascii="Arial" w:hAnsi="Arial" w:cs="Arial"/>
          <w:sz w:val="22"/>
          <w:szCs w:val="22"/>
        </w:rPr>
        <w:t>ii</w:t>
      </w:r>
      <w:r w:rsidRPr="00002AE2">
        <w:rPr>
          <w:rStyle w:val="indentiChar"/>
          <w:rFonts w:ascii="Arial" w:hAnsi="Arial" w:cs="Arial"/>
          <w:sz w:val="22"/>
          <w:szCs w:val="22"/>
          <w:lang w:val="ru-RU"/>
        </w:rPr>
        <w:t>)</w:t>
      </w:r>
      <w:r w:rsidRPr="00002AE2">
        <w:rPr>
          <w:rStyle w:val="indentiChar"/>
          <w:rFonts w:ascii="Arial" w:hAnsi="Arial" w:cs="Arial"/>
          <w:sz w:val="22"/>
          <w:szCs w:val="22"/>
          <w:lang w:val="ru-RU"/>
        </w:rPr>
        <w:tab/>
      </w:r>
      <w:r w:rsidRPr="00002AE2">
        <w:rPr>
          <w:rFonts w:ascii="Arial" w:hAnsi="Arial" w:cs="Arial"/>
          <w:sz w:val="22"/>
          <w:szCs w:val="22"/>
          <w:lang w:val="ru-RU"/>
        </w:rPr>
        <w:t>уплаты Международному бюро в течение того же срока пошлины</w:t>
      </w:r>
      <w:ins w:id="103" w:author="Microsoft" w:date="2020-08-19T15:53:00Z">
        <w:r w:rsidRPr="00002AE2">
          <w:rPr>
            <w:rFonts w:ascii="Arial" w:hAnsi="Arial" w:cs="Arial"/>
            <w:sz w:val="22"/>
            <w:szCs w:val="22"/>
            <w:lang w:val="ru-RU"/>
          </w:rPr>
          <w:t>,</w:t>
        </w:r>
        <w:r w:rsidRPr="00002AE2">
          <w:rPr>
            <w:rFonts w:ascii="Arial" w:eastAsia="SimSun" w:hAnsi="Arial" w:cs="Arial"/>
            <w:sz w:val="20"/>
            <w:lang w:val="ru-RU"/>
          </w:rPr>
          <w:t xml:space="preserve"> </w:t>
        </w:r>
        <w:r w:rsidRPr="00002AE2">
          <w:rPr>
            <w:rFonts w:ascii="Arial" w:hAnsi="Arial" w:cs="Arial"/>
            <w:sz w:val="22"/>
            <w:szCs w:val="22"/>
            <w:lang w:val="ru-RU"/>
          </w:rPr>
          <w:t>указанной в пункте</w:t>
        </w:r>
        <w:r w:rsidRPr="00002AE2">
          <w:rPr>
            <w:rFonts w:ascii="Arial" w:hAnsi="Arial" w:cs="Arial"/>
            <w:sz w:val="22"/>
            <w:szCs w:val="22"/>
          </w:rPr>
          <w:t> </w:t>
        </w:r>
        <w:r w:rsidRPr="00002AE2">
          <w:rPr>
            <w:rFonts w:ascii="Arial" w:hAnsi="Arial" w:cs="Arial"/>
            <w:sz w:val="22"/>
            <w:szCs w:val="22"/>
            <w:lang w:val="ru-RU"/>
          </w:rPr>
          <w:t>10.1 Перечня пошлин и сборов</w:t>
        </w:r>
      </w:ins>
      <w:ins w:id="104" w:author="Microsoft" w:date="2020-08-19T15:54:00Z">
        <w:r w:rsidRPr="00002AE2">
          <w:rPr>
            <w:rFonts w:ascii="Arial" w:hAnsi="Arial" w:cs="Arial"/>
            <w:sz w:val="22"/>
            <w:szCs w:val="22"/>
            <w:lang w:val="ru-RU"/>
          </w:rPr>
          <w:t>,</w:t>
        </w:r>
      </w:ins>
      <w:r w:rsidRPr="00002AE2">
        <w:rPr>
          <w:rFonts w:ascii="Arial" w:hAnsi="Arial" w:cs="Arial"/>
          <w:sz w:val="22"/>
          <w:szCs w:val="22"/>
          <w:lang w:val="ru-RU"/>
        </w:rPr>
        <w:t xml:space="preserve"> в </w:t>
      </w:r>
      <w:ins w:id="105" w:author="Microsoft" w:date="2020-08-19T15:54:00Z">
        <w:r>
          <w:rPr>
            <w:rFonts w:ascii="Arial" w:hAnsi="Arial" w:cs="Arial"/>
            <w:sz w:val="22"/>
            <w:szCs w:val="22"/>
            <w:lang w:val="ru-RU"/>
          </w:rPr>
          <w:t>пользу</w:t>
        </w:r>
        <w:r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Международного</w:t>
        </w:r>
        <w:r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бюро</w:t>
        </w:r>
        <w:r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del w:id="106" w:author="Microsoft" w:date="2020-08-19T15:54:00Z">
        <w:r w:rsidRPr="00002AE2" w:rsidDel="00002AE2">
          <w:rPr>
            <w:rFonts w:ascii="Arial" w:hAnsi="Arial" w:cs="Arial"/>
            <w:sz w:val="22"/>
            <w:szCs w:val="22"/>
            <w:lang w:val="ru-RU"/>
          </w:rPr>
          <w:delText>размере</w:delText>
        </w:r>
      </w:del>
      <w:del w:id="107" w:author="Microsoft" w:date="2020-08-19T15:55:00Z">
        <w:r w:rsidRPr="00002AE2" w:rsidDel="00002AE2">
          <w:rPr>
            <w:rFonts w:ascii="Arial" w:hAnsi="Arial" w:cs="Arial"/>
            <w:sz w:val="22"/>
            <w:szCs w:val="22"/>
            <w:rPrChange w:id="108" w:author="Microsoft" w:date="2020-08-19T15:53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delText> </w:delText>
        </w:r>
        <w:r w:rsidRPr="00002AE2" w:rsidDel="00002AE2">
          <w:rPr>
            <w:rFonts w:ascii="Arial" w:hAnsi="Arial" w:cs="Arial"/>
            <w:sz w:val="22"/>
            <w:szCs w:val="22"/>
            <w:lang w:val="ru-RU"/>
          </w:rPr>
          <w:delText>41</w:delText>
        </w:r>
        <w:r w:rsidRPr="00002AE2" w:rsidDel="00002AE2">
          <w:rPr>
            <w:rFonts w:ascii="Arial" w:hAnsi="Arial" w:cs="Arial"/>
            <w:sz w:val="22"/>
            <w:szCs w:val="22"/>
            <w:rPrChange w:id="109" w:author="Microsoft" w:date="2020-08-19T15:53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delText> </w:delText>
        </w:r>
        <w:r w:rsidRPr="00002AE2" w:rsidDel="00002AE2">
          <w:rPr>
            <w:rFonts w:ascii="Arial" w:hAnsi="Arial" w:cs="Arial"/>
            <w:sz w:val="22"/>
            <w:szCs w:val="22"/>
            <w:lang w:val="ru-RU"/>
          </w:rPr>
          <w:delText>швейцарского франка, которая</w:delText>
        </w:r>
      </w:del>
      <w:ins w:id="110" w:author="Microsoft" w:date="2020-08-19T15:55:00Z">
        <w:r>
          <w:rPr>
            <w:rFonts w:ascii="Arial" w:hAnsi="Arial" w:cs="Arial"/>
            <w:sz w:val="22"/>
            <w:szCs w:val="22"/>
            <w:lang w:val="ru-RU"/>
          </w:rPr>
          <w:t>и</w:t>
        </w:r>
        <w:r w:rsidRPr="00002AE2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>
          <w:rPr>
            <w:rFonts w:ascii="Arial" w:hAnsi="Arial" w:cs="Arial"/>
            <w:sz w:val="22"/>
            <w:szCs w:val="22"/>
            <w:lang w:val="ru-RU"/>
          </w:rPr>
          <w:t>пошлины</w:t>
        </w:r>
        <w:r w:rsidRPr="00002AE2">
          <w:rPr>
            <w:rFonts w:ascii="Arial" w:hAnsi="Arial" w:cs="Arial"/>
            <w:sz w:val="22"/>
            <w:szCs w:val="22"/>
            <w:lang w:val="ru-RU"/>
          </w:rPr>
          <w:t>, указанной в пункте 10.2 Перечня пошлин и сборов, которая</w:t>
        </w:r>
      </w:ins>
      <w:r w:rsidRPr="00002AE2">
        <w:rPr>
          <w:rFonts w:ascii="Arial" w:hAnsi="Arial" w:cs="Arial"/>
          <w:sz w:val="22"/>
          <w:szCs w:val="22"/>
          <w:lang w:val="ru-RU"/>
        </w:rPr>
        <w:t xml:space="preserve"> переводится Международным бюро </w:t>
      </w:r>
      <w:del w:id="111" w:author="Microsoft" w:date="2020-08-19T15:56:00Z">
        <w:r w:rsidRPr="00002AE2" w:rsidDel="00002AE2">
          <w:rPr>
            <w:rFonts w:ascii="Arial" w:hAnsi="Arial" w:cs="Arial"/>
            <w:sz w:val="22"/>
            <w:szCs w:val="22"/>
            <w:lang w:val="ru-RU"/>
          </w:rPr>
          <w:delText xml:space="preserve">Ведомству </w:delText>
        </w:r>
      </w:del>
      <w:r w:rsidRPr="00002AE2">
        <w:rPr>
          <w:rFonts w:ascii="Arial" w:hAnsi="Arial" w:cs="Arial"/>
          <w:sz w:val="22"/>
          <w:szCs w:val="22"/>
          <w:lang w:val="ru-RU"/>
        </w:rPr>
        <w:t>государств</w:t>
      </w:r>
      <w:ins w:id="112" w:author="Microsoft" w:date="2020-08-19T15:57:00Z">
        <w:r>
          <w:rPr>
            <w:rFonts w:ascii="Arial" w:hAnsi="Arial" w:cs="Arial"/>
            <w:sz w:val="22"/>
            <w:szCs w:val="22"/>
            <w:lang w:val="ru-RU"/>
          </w:rPr>
          <w:t>у</w:t>
        </w:r>
      </w:ins>
      <w:del w:id="113" w:author="Microsoft" w:date="2020-08-19T15:57:00Z">
        <w:r w:rsidRPr="00002AE2" w:rsidDel="00002AE2">
          <w:rPr>
            <w:rFonts w:ascii="Arial" w:hAnsi="Arial" w:cs="Arial"/>
            <w:sz w:val="22"/>
            <w:szCs w:val="22"/>
            <w:lang w:val="ru-RU"/>
          </w:rPr>
          <w:delText>а</w:delText>
        </w:r>
      </w:del>
      <w:r w:rsidRPr="00002AE2">
        <w:rPr>
          <w:rFonts w:ascii="Arial" w:hAnsi="Arial" w:cs="Arial"/>
          <w:sz w:val="22"/>
          <w:szCs w:val="22"/>
          <w:lang w:val="ru-RU"/>
        </w:rPr>
        <w:t>-преемник</w:t>
      </w:r>
      <w:ins w:id="114" w:author="Microsoft" w:date="2020-08-19T15:57:00Z">
        <w:r>
          <w:rPr>
            <w:rFonts w:ascii="Arial" w:hAnsi="Arial" w:cs="Arial"/>
            <w:sz w:val="22"/>
            <w:szCs w:val="22"/>
            <w:lang w:val="ru-RU"/>
          </w:rPr>
          <w:t>у</w:t>
        </w:r>
      </w:ins>
      <w:del w:id="115" w:author="Microsoft" w:date="2020-08-19T15:57:00Z">
        <w:r w:rsidRPr="00002AE2" w:rsidDel="00002AE2">
          <w:rPr>
            <w:rFonts w:ascii="Arial" w:hAnsi="Arial" w:cs="Arial"/>
            <w:sz w:val="22"/>
            <w:szCs w:val="22"/>
            <w:lang w:val="ru-RU"/>
          </w:rPr>
          <w:delText>а, и пошлины в размере</w:delText>
        </w:r>
        <w:r w:rsidRPr="00002AE2" w:rsidDel="00002AE2">
          <w:rPr>
            <w:rFonts w:ascii="Arial" w:hAnsi="Arial" w:cs="Arial"/>
            <w:sz w:val="22"/>
            <w:szCs w:val="22"/>
            <w:rPrChange w:id="116" w:author="Microsoft" w:date="2020-08-19T15:53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delText> </w:delText>
        </w:r>
        <w:r w:rsidRPr="00002AE2" w:rsidDel="00002AE2">
          <w:rPr>
            <w:rFonts w:ascii="Arial" w:hAnsi="Arial" w:cs="Arial"/>
            <w:sz w:val="22"/>
            <w:szCs w:val="22"/>
            <w:lang w:val="ru-RU"/>
          </w:rPr>
          <w:delText>23 швейцарских франков, уплачиваемой в пользу Международного бюро</w:delText>
        </w:r>
      </w:del>
      <w:r>
        <w:rPr>
          <w:rFonts w:ascii="Arial" w:hAnsi="Arial" w:cs="Arial"/>
          <w:sz w:val="22"/>
          <w:szCs w:val="22"/>
          <w:lang w:val="ru-RU"/>
        </w:rPr>
        <w:t>.</w:t>
      </w:r>
    </w:p>
    <w:p w14:paraId="20BF388B" w14:textId="77777777" w:rsidR="00D97664" w:rsidRPr="00556027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556027">
        <w:rPr>
          <w:rFonts w:ascii="Arial" w:hAnsi="Arial" w:cs="Arial"/>
          <w:sz w:val="22"/>
          <w:szCs w:val="22"/>
          <w:lang w:val="ru-RU"/>
        </w:rPr>
        <w:t xml:space="preserve">[…] </w:t>
      </w:r>
      <w:r w:rsidRPr="00556027">
        <w:rPr>
          <w:rFonts w:ascii="Arial" w:hAnsi="Arial" w:cs="Arial"/>
          <w:sz w:val="22"/>
          <w:szCs w:val="22"/>
          <w:lang w:val="ru-RU"/>
        </w:rPr>
        <w:br w:type="page"/>
      </w:r>
    </w:p>
    <w:p w14:paraId="62E8FA0C" w14:textId="77777777" w:rsidR="00D97664" w:rsidRPr="00556027" w:rsidRDefault="00D97664" w:rsidP="00D97664">
      <w:pPr>
        <w:pStyle w:val="1TreatyHeading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Перечень пошлин и сборов</w:t>
      </w:r>
    </w:p>
    <w:p w14:paraId="1ECD7820" w14:textId="36D104DB" w:rsidR="00D97664" w:rsidRPr="004C43C0" w:rsidRDefault="00D97664" w:rsidP="00D97664">
      <w:pPr>
        <w:spacing w:after="480"/>
        <w:ind w:left="567"/>
        <w:jc w:val="both"/>
        <w:rPr>
          <w:szCs w:val="22"/>
          <w:lang w:val="ru-RU"/>
        </w:rPr>
      </w:pPr>
      <w:r w:rsidRPr="007201ED">
        <w:rPr>
          <w:szCs w:val="22"/>
          <w:lang w:val="ru-RU"/>
          <w:rPrChange w:id="117" w:author="KOMSHILOVA Svetlana" w:date="2020-10-15T16:27:00Z">
            <w:rPr>
              <w:szCs w:val="22"/>
              <w:highlight w:val="yellow"/>
              <w:lang w:val="ru-RU"/>
            </w:rPr>
          </w:rPrChange>
        </w:rPr>
        <w:t xml:space="preserve">действует с </w:t>
      </w:r>
      <w:del w:id="118" w:author="Microsoft" w:date="2020-08-19T15:39:00Z">
        <w:r w:rsidRPr="007201ED" w:rsidDel="004C43C0">
          <w:rPr>
            <w:szCs w:val="22"/>
            <w:lang w:val="ru-RU"/>
            <w:rPrChange w:id="119" w:author="KOMSHILOVA Svetlana" w:date="2020-10-15T16:27:00Z">
              <w:rPr>
                <w:szCs w:val="22"/>
                <w:highlight w:val="yellow"/>
                <w:lang w:val="ru-RU"/>
              </w:rPr>
            </w:rPrChange>
          </w:rPr>
          <w:delText>1 февраля 2020 г.</w:delText>
        </w:r>
      </w:del>
      <w:ins w:id="120" w:author="KOMSHILOVA Svetlana" w:date="2020-09-30T16:29:00Z">
        <w:r w:rsidRPr="007201ED">
          <w:rPr>
            <w:szCs w:val="22"/>
            <w:lang w:val="ru-RU"/>
            <w:rPrChange w:id="121" w:author="KOMSHILOVA Svetlana" w:date="2020-10-15T16:27:00Z">
              <w:rPr>
                <w:szCs w:val="22"/>
                <w:highlight w:val="yellow"/>
                <w:lang w:val="ru-RU"/>
              </w:rPr>
            </w:rPrChange>
          </w:rPr>
          <w:t xml:space="preserve">1 </w:t>
        </w:r>
      </w:ins>
      <w:ins w:id="122" w:author="KOMSHILOVA Svetlana" w:date="2020-10-15T16:27:00Z">
        <w:r w:rsidR="00372B06" w:rsidRPr="007201ED">
          <w:rPr>
            <w:szCs w:val="22"/>
            <w:lang w:val="ru-RU"/>
            <w:rPrChange w:id="123" w:author="KOMSHILOVA Svetlana" w:date="2020-10-15T16:27:00Z">
              <w:rPr>
                <w:szCs w:val="22"/>
                <w:highlight w:val="yellow"/>
                <w:lang w:val="ru-RU"/>
              </w:rPr>
            </w:rPrChange>
          </w:rPr>
          <w:t>ноября</w:t>
        </w:r>
        <w:r w:rsidR="007201ED">
          <w:rPr>
            <w:szCs w:val="22"/>
            <w:lang w:val="ru-RU"/>
          </w:rPr>
          <w:t xml:space="preserve"> 2021 г.</w:t>
        </w:r>
      </w:ins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of Fees"/>
        <w:tblDescription w:val="Schedule of Fees in Swiss francs"/>
      </w:tblPr>
      <w:tblGrid>
        <w:gridCol w:w="5245"/>
        <w:gridCol w:w="1559"/>
      </w:tblGrid>
      <w:tr w:rsidR="00D97664" w:rsidRPr="00D10A0B" w14:paraId="68D51C64" w14:textId="77777777" w:rsidTr="00D97664">
        <w:trPr>
          <w:tblHeader/>
        </w:trPr>
        <w:tc>
          <w:tcPr>
            <w:tcW w:w="5245" w:type="dxa"/>
          </w:tcPr>
          <w:p w14:paraId="4B862E54" w14:textId="77777777" w:rsidR="00D97664" w:rsidRPr="00D10A0B" w:rsidRDefault="00D97664" w:rsidP="00D97664">
            <w:pPr>
              <w:pStyle w:val="3TreatyHeading3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Перечень пошлин и сборов</w:t>
            </w:r>
          </w:p>
        </w:tc>
        <w:tc>
          <w:tcPr>
            <w:tcW w:w="1559" w:type="dxa"/>
          </w:tcPr>
          <w:p w14:paraId="75AC2A06" w14:textId="77777777" w:rsidR="00D97664" w:rsidRPr="00D10A0B" w:rsidRDefault="00D97664" w:rsidP="00D97664">
            <w:pPr>
              <w:pStyle w:val="3TreatyHeading3"/>
              <w:keepNext/>
              <w:keepLines/>
              <w:spacing w:before="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Шв</w:t>
            </w:r>
            <w:r w:rsidRPr="004C43C0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ru-RU"/>
              </w:rPr>
              <w:t>франки</w:t>
            </w:r>
          </w:p>
        </w:tc>
      </w:tr>
      <w:tr w:rsidR="00D97664" w:rsidRPr="006C6144" w14:paraId="293DDEF7" w14:textId="77777777" w:rsidTr="00D97664">
        <w:tc>
          <w:tcPr>
            <w:tcW w:w="5245" w:type="dxa"/>
            <w:vAlign w:val="bottom"/>
          </w:tcPr>
          <w:p w14:paraId="52AF1E0A" w14:textId="77777777" w:rsidR="00D97664" w:rsidRPr="006C6144" w:rsidRDefault="00D97664" w:rsidP="00D97664">
            <w:pPr>
              <w:pStyle w:val="3TreatyHeading3"/>
              <w:spacing w:before="240"/>
              <w:ind w:left="567" w:hanging="567"/>
              <w:rPr>
                <w:b w:val="0"/>
                <w:i w:val="0"/>
                <w:sz w:val="22"/>
                <w:szCs w:val="22"/>
              </w:rPr>
            </w:pPr>
            <w:r w:rsidRPr="006C6144">
              <w:rPr>
                <w:b w:val="0"/>
                <w:i w:val="0"/>
                <w:sz w:val="22"/>
                <w:szCs w:val="22"/>
              </w:rPr>
              <w:t>[…]</w:t>
            </w:r>
          </w:p>
        </w:tc>
        <w:tc>
          <w:tcPr>
            <w:tcW w:w="1559" w:type="dxa"/>
            <w:vAlign w:val="bottom"/>
          </w:tcPr>
          <w:p w14:paraId="23204D30" w14:textId="77777777" w:rsidR="00D97664" w:rsidRPr="006C6144" w:rsidRDefault="00D97664" w:rsidP="00D97664">
            <w:pPr>
              <w:pStyle w:val="3TreatyHeading3"/>
              <w:spacing w:before="240"/>
              <w:rPr>
                <w:b w:val="0"/>
                <w:i w:val="0"/>
                <w:sz w:val="22"/>
                <w:szCs w:val="22"/>
              </w:rPr>
            </w:pPr>
          </w:p>
        </w:tc>
      </w:tr>
      <w:tr w:rsidR="00D97664" w:rsidRPr="006C6144" w14:paraId="07CBC403" w14:textId="77777777" w:rsidTr="00D97664">
        <w:tc>
          <w:tcPr>
            <w:tcW w:w="5245" w:type="dxa"/>
            <w:vAlign w:val="bottom"/>
          </w:tcPr>
          <w:p w14:paraId="459F69DE" w14:textId="77777777" w:rsidR="00D97664" w:rsidRPr="006C6144" w:rsidRDefault="00D97664" w:rsidP="00D97664">
            <w:pPr>
              <w:pStyle w:val="3TreatyHeading3"/>
              <w:spacing w:before="240"/>
              <w:ind w:left="567" w:hanging="567"/>
              <w:rPr>
                <w:sz w:val="22"/>
                <w:szCs w:val="22"/>
              </w:rPr>
            </w:pPr>
            <w:ins w:id="124" w:author="Microsoft" w:date="2020-08-19T15:44:00Z">
              <w:r>
                <w:rPr>
                  <w:sz w:val="22"/>
                  <w:szCs w:val="22"/>
                  <w:lang w:val="ru-RU"/>
                </w:rPr>
                <w:t>10</w:t>
              </w:r>
            </w:ins>
            <w:ins w:id="125" w:author="DIAZ Natacha" w:date="2020-03-12T16:58:00Z">
              <w:r w:rsidRPr="006C6144">
                <w:rPr>
                  <w:sz w:val="22"/>
                  <w:szCs w:val="22"/>
                </w:rPr>
                <w:t>.</w:t>
              </w:r>
            </w:ins>
            <w:r w:rsidRPr="006C6144">
              <w:rPr>
                <w:sz w:val="22"/>
                <w:szCs w:val="22"/>
              </w:rPr>
              <w:tab/>
            </w:r>
            <w:ins w:id="126" w:author="Microsoft" w:date="2020-08-19T15:41:00Z">
              <w:r>
                <w:rPr>
                  <w:sz w:val="22"/>
                  <w:szCs w:val="22"/>
                  <w:lang w:val="ru-RU"/>
                </w:rPr>
                <w:t>Продолжение</w:t>
              </w:r>
              <w:r w:rsidRPr="004C43C0"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  <w:lang w:val="ru-RU"/>
                </w:rPr>
                <w:t>действия</w:t>
              </w:r>
            </w:ins>
          </w:p>
        </w:tc>
        <w:tc>
          <w:tcPr>
            <w:tcW w:w="1559" w:type="dxa"/>
            <w:vAlign w:val="bottom"/>
          </w:tcPr>
          <w:p w14:paraId="0FAD5613" w14:textId="77777777" w:rsidR="00D97664" w:rsidRPr="006C6144" w:rsidRDefault="00D97664" w:rsidP="00D97664">
            <w:pPr>
              <w:pStyle w:val="3TreatyHeading3"/>
              <w:keepNext/>
              <w:spacing w:before="240"/>
              <w:rPr>
                <w:sz w:val="22"/>
                <w:szCs w:val="22"/>
              </w:rPr>
            </w:pPr>
          </w:p>
        </w:tc>
      </w:tr>
      <w:tr w:rsidR="00D97664" w:rsidRPr="006C6144" w14:paraId="74E05642" w14:textId="77777777" w:rsidTr="00D97664">
        <w:tc>
          <w:tcPr>
            <w:tcW w:w="5245" w:type="dxa"/>
            <w:vAlign w:val="bottom"/>
          </w:tcPr>
          <w:p w14:paraId="2F2B67E7" w14:textId="77777777" w:rsidR="00D97664" w:rsidRPr="004C43C0" w:rsidRDefault="00D97664" w:rsidP="00D97664">
            <w:pPr>
              <w:pStyle w:val="tab1"/>
              <w:tabs>
                <w:tab w:val="clear" w:pos="567"/>
                <w:tab w:val="clear" w:pos="1004"/>
                <w:tab w:val="clear" w:pos="1588"/>
                <w:tab w:val="clear" w:pos="8080"/>
              </w:tabs>
              <w:spacing w:after="240" w:line="240" w:lineRule="exact"/>
              <w:ind w:left="1168" w:hanging="601"/>
              <w:rPr>
                <w:rFonts w:ascii="Arial" w:hAnsi="Arial" w:cs="Arial"/>
                <w:sz w:val="22"/>
                <w:szCs w:val="22"/>
                <w:lang w:val="ru-RU"/>
              </w:rPr>
            </w:pPr>
            <w:ins w:id="127" w:author="Microsoft" w:date="2020-08-19T15:43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10.1</w:t>
              </w:r>
            </w:ins>
            <w:r w:rsidRPr="004C43C0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ins w:id="128" w:author="Microsoft" w:date="2020-08-19T15:43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Пошлина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в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пользу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Международного</w:t>
              </w:r>
              <w:r w:rsidRPr="004C43C0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бюро</w:t>
              </w:r>
            </w:ins>
          </w:p>
        </w:tc>
        <w:tc>
          <w:tcPr>
            <w:tcW w:w="1559" w:type="dxa"/>
            <w:vAlign w:val="bottom"/>
          </w:tcPr>
          <w:p w14:paraId="2F3DE754" w14:textId="77777777" w:rsidR="00D97664" w:rsidRPr="006C6144" w:rsidRDefault="00D97664" w:rsidP="00D97664">
            <w:pPr>
              <w:pStyle w:val="tab2"/>
              <w:tabs>
                <w:tab w:val="clear" w:pos="7938"/>
                <w:tab w:val="right" w:pos="9355"/>
              </w:tabs>
              <w:spacing w:after="2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ins w:id="129" w:author="Microsoft" w:date="2020-08-19T15:44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23</w:t>
              </w:r>
            </w:ins>
          </w:p>
        </w:tc>
      </w:tr>
      <w:tr w:rsidR="00D97664" w:rsidRPr="006C6144" w14:paraId="15AF8E55" w14:textId="77777777" w:rsidTr="00D97664">
        <w:tc>
          <w:tcPr>
            <w:tcW w:w="5245" w:type="dxa"/>
            <w:vAlign w:val="bottom"/>
          </w:tcPr>
          <w:p w14:paraId="5D5A0C86" w14:textId="77777777" w:rsidR="00D97664" w:rsidRPr="00556027" w:rsidRDefault="00D97664" w:rsidP="00D97664">
            <w:pPr>
              <w:pStyle w:val="tab1"/>
              <w:tabs>
                <w:tab w:val="clear" w:pos="567"/>
                <w:tab w:val="clear" w:pos="1004"/>
                <w:tab w:val="clear" w:pos="1588"/>
                <w:tab w:val="clear" w:pos="8080"/>
              </w:tabs>
              <w:spacing w:after="240" w:line="240" w:lineRule="exact"/>
              <w:ind w:left="1134" w:hanging="567"/>
              <w:rPr>
                <w:rFonts w:ascii="Arial" w:hAnsi="Arial" w:cs="Arial"/>
                <w:sz w:val="22"/>
                <w:szCs w:val="22"/>
                <w:lang w:val="ru-RU"/>
              </w:rPr>
            </w:pPr>
            <w:ins w:id="130" w:author="Microsoft" w:date="2020-08-19T15:45:00Z"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>10.2</w:t>
              </w:r>
            </w:ins>
            <w:r w:rsidRPr="00556027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ins w:id="131" w:author="Microsoft" w:date="2020-08-19T15:44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Пошлина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, </w:t>
              </w:r>
            </w:ins>
            <w:ins w:id="132" w:author="Microsoft" w:date="2020-08-19T15:45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которая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переводится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Международным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бюро</w:t>
              </w:r>
            </w:ins>
            <w:ins w:id="133" w:author="Microsoft" w:date="2020-08-19T15:46:00Z"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государству</w:t>
              </w:r>
              <w:r w:rsidRPr="00556027">
                <w:rPr>
                  <w:rFonts w:ascii="Arial" w:hAnsi="Arial" w:cs="Arial"/>
                  <w:sz w:val="22"/>
                  <w:szCs w:val="22"/>
                  <w:lang w:val="ru-RU"/>
                </w:rPr>
                <w:t>-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преемнику</w:t>
              </w:r>
            </w:ins>
          </w:p>
        </w:tc>
        <w:tc>
          <w:tcPr>
            <w:tcW w:w="1559" w:type="dxa"/>
            <w:vAlign w:val="bottom"/>
          </w:tcPr>
          <w:p w14:paraId="629F55E8" w14:textId="77777777" w:rsidR="00D97664" w:rsidRPr="006C6144" w:rsidRDefault="00D97664" w:rsidP="00D97664">
            <w:pPr>
              <w:pStyle w:val="tab2"/>
              <w:tabs>
                <w:tab w:val="clear" w:pos="7938"/>
                <w:tab w:val="right" w:pos="9355"/>
              </w:tabs>
              <w:spacing w:after="2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ins w:id="134" w:author="Microsoft" w:date="2020-08-19T15:46:00Z"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>41</w:t>
              </w:r>
            </w:ins>
          </w:p>
        </w:tc>
      </w:tr>
    </w:tbl>
    <w:p w14:paraId="0AF41FAF" w14:textId="39E87E09" w:rsidR="00D97664" w:rsidRPr="00D10A0B" w:rsidRDefault="00D97664" w:rsidP="00D97664">
      <w:pPr>
        <w:pStyle w:val="Endofdocument-Annex"/>
        <w:tabs>
          <w:tab w:val="right" w:pos="9355"/>
        </w:tabs>
        <w:spacing w:before="720"/>
      </w:pPr>
      <w:r w:rsidRPr="006C6144">
        <w:rPr>
          <w:szCs w:val="22"/>
        </w:rPr>
        <w:t>[</w:t>
      </w:r>
      <w:r>
        <w:rPr>
          <w:szCs w:val="22"/>
          <w:lang w:val="ru-RU"/>
        </w:rPr>
        <w:t>Приложение</w:t>
      </w:r>
      <w:r w:rsidRPr="004C43C0">
        <w:rPr>
          <w:szCs w:val="22"/>
        </w:rPr>
        <w:t xml:space="preserve"> </w:t>
      </w:r>
      <w:r>
        <w:rPr>
          <w:szCs w:val="22"/>
        </w:rPr>
        <w:t xml:space="preserve">II </w:t>
      </w:r>
      <w:r>
        <w:rPr>
          <w:szCs w:val="22"/>
          <w:lang w:val="ru-RU"/>
        </w:rPr>
        <w:t>следует</w:t>
      </w:r>
      <w:r>
        <w:t>]</w:t>
      </w:r>
    </w:p>
    <w:p w14:paraId="7C230EFF" w14:textId="047BBADA" w:rsidR="00D97664" w:rsidRDefault="00D97664" w:rsidP="00D97664"/>
    <w:p w14:paraId="19BBEE47" w14:textId="77777777" w:rsidR="006B7395" w:rsidRPr="00D97664" w:rsidRDefault="006B7395" w:rsidP="00D97664">
      <w:pPr>
        <w:sectPr w:rsidR="006B7395" w:rsidRPr="00D97664" w:rsidSect="00856C34">
          <w:headerReference w:type="default" r:id="rId10"/>
          <w:headerReference w:type="first" r:id="rId11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14:paraId="08F3BA19" w14:textId="3546E882" w:rsidR="00D97664" w:rsidRPr="003B5018" w:rsidRDefault="003B5018" w:rsidP="00370F54">
      <w:pPr>
        <w:pStyle w:val="Heading1"/>
        <w:spacing w:before="0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7710D0">
        <w:t>II</w:t>
      </w:r>
      <w:r w:rsidR="009C20EF">
        <w:rPr>
          <w:lang w:val="ru-RU"/>
        </w:rPr>
        <w:t>:</w:t>
      </w:r>
      <w:r w:rsidR="000433DD">
        <w:rPr>
          <w:lang w:val="ru-RU"/>
        </w:rPr>
        <w:t xml:space="preserve"> </w:t>
      </w:r>
      <w:r w:rsidR="00D97664">
        <w:rPr>
          <w:lang w:val="ru-RU"/>
        </w:rPr>
        <w:t>предлагаемые поправки к Инструкции</w:t>
      </w:r>
      <w:r w:rsidR="00D97664" w:rsidRPr="00585E5A">
        <w:rPr>
          <w:lang w:val="ru-RU"/>
        </w:rPr>
        <w:t xml:space="preserve"> к Протоколу к Мадридскому соглашению о международной регистрации знаков </w:t>
      </w:r>
      <w:r w:rsidR="00D97664">
        <w:rPr>
          <w:lang w:val="ru-RU"/>
        </w:rPr>
        <w:t xml:space="preserve">и вытекающие из них поправки к перечню </w:t>
      </w:r>
      <w:r w:rsidR="00D97664" w:rsidRPr="00585E5A">
        <w:rPr>
          <w:lang w:val="ru-RU"/>
        </w:rPr>
        <w:t>пошлин</w:t>
      </w:r>
      <w:r w:rsidR="00D97664">
        <w:rPr>
          <w:lang w:val="ru-RU"/>
        </w:rPr>
        <w:t xml:space="preserve"> и сборов</w:t>
      </w:r>
    </w:p>
    <w:p w14:paraId="0936FF2B" w14:textId="77777777" w:rsidR="00D97664" w:rsidRPr="00133740" w:rsidRDefault="00D97664" w:rsidP="00D97664">
      <w:pPr>
        <w:pStyle w:val="1TreatyHeading1"/>
        <w:rPr>
          <w:sz w:val="22"/>
          <w:szCs w:val="22"/>
          <w:lang w:val="ru-RU"/>
        </w:rPr>
      </w:pPr>
      <w:r w:rsidRPr="00133740">
        <w:rPr>
          <w:sz w:val="22"/>
          <w:szCs w:val="22"/>
          <w:lang w:val="ru-RU"/>
        </w:rPr>
        <w:t>Инструкция к Протоколу к Мадридскому соглашению о международной регистрации знаков</w:t>
      </w:r>
    </w:p>
    <w:p w14:paraId="1DE7BCEF" w14:textId="0B72BAEF" w:rsidR="00D97664" w:rsidRPr="00F359DF" w:rsidRDefault="00D97664" w:rsidP="00D97664">
      <w:pPr>
        <w:pStyle w:val="TreatyDates"/>
        <w:spacing w:after="240" w:line="240" w:lineRule="exact"/>
        <w:jc w:val="both"/>
        <w:rPr>
          <w:sz w:val="22"/>
          <w:szCs w:val="22"/>
          <w:lang w:val="ru-RU"/>
        </w:rPr>
      </w:pPr>
      <w:r w:rsidRPr="00F359DF">
        <w:rPr>
          <w:sz w:val="22"/>
          <w:szCs w:val="22"/>
          <w:lang w:val="ru-RU"/>
        </w:rPr>
        <w:t xml:space="preserve">действует с </w:t>
      </w:r>
      <w:del w:id="135" w:author="Олег" w:date="2020-08-19T15:14:00Z">
        <w:r w:rsidRPr="00F359DF" w:rsidDel="00DE44C0">
          <w:rPr>
            <w:sz w:val="22"/>
            <w:szCs w:val="22"/>
            <w:lang w:val="ru-RU"/>
          </w:rPr>
          <w:delText>1 февраля 2020 г.</w:delText>
        </w:r>
      </w:del>
      <w:ins w:id="136" w:author="Олег" w:date="2020-08-19T15:14:00Z">
        <w:r w:rsidRPr="00F359DF">
          <w:rPr>
            <w:sz w:val="22"/>
            <w:szCs w:val="22"/>
            <w:lang w:val="ru-RU"/>
          </w:rPr>
          <w:t>1 февраля 2023</w:t>
        </w:r>
      </w:ins>
      <w:ins w:id="137" w:author="KOMSHILOVA Svetlana" w:date="2020-10-15T16:30:00Z">
        <w:r w:rsidR="00F359DF" w:rsidRPr="00F359DF">
          <w:rPr>
            <w:sz w:val="22"/>
            <w:szCs w:val="22"/>
            <w:lang w:val="ru-RU"/>
          </w:rPr>
          <w:t> </w:t>
        </w:r>
      </w:ins>
      <w:ins w:id="138" w:author="Олег" w:date="2020-08-19T15:14:00Z">
        <w:r w:rsidRPr="00F359DF">
          <w:rPr>
            <w:sz w:val="22"/>
            <w:szCs w:val="22"/>
            <w:lang w:val="ru-RU"/>
          </w:rPr>
          <w:t>г.</w:t>
        </w:r>
      </w:ins>
    </w:p>
    <w:p w14:paraId="5E47EC06" w14:textId="77777777" w:rsidR="00D97664" w:rsidRPr="00D3692C" w:rsidRDefault="00D97664" w:rsidP="00D97664">
      <w:pPr>
        <w:pStyle w:val="TreatyDates"/>
        <w:spacing w:after="240" w:line="240" w:lineRule="exact"/>
        <w:ind w:left="0"/>
        <w:jc w:val="both"/>
        <w:rPr>
          <w:sz w:val="22"/>
          <w:szCs w:val="22"/>
          <w:lang w:val="ru-RU"/>
        </w:rPr>
      </w:pPr>
      <w:r w:rsidRPr="00F359DF">
        <w:rPr>
          <w:sz w:val="22"/>
          <w:szCs w:val="22"/>
          <w:lang w:val="ru-RU"/>
        </w:rPr>
        <w:t>[…]</w:t>
      </w:r>
    </w:p>
    <w:p w14:paraId="08367BCC" w14:textId="77777777" w:rsidR="00D97664" w:rsidRPr="00D3692C" w:rsidRDefault="00D97664" w:rsidP="00D97664">
      <w:pPr>
        <w:pStyle w:val="3TreatyHeading3"/>
        <w:rPr>
          <w:sz w:val="22"/>
          <w:szCs w:val="22"/>
          <w:lang w:val="ru-RU"/>
        </w:rPr>
      </w:pPr>
      <w:r w:rsidRPr="00D3692C">
        <w:rPr>
          <w:sz w:val="22"/>
          <w:szCs w:val="22"/>
          <w:lang w:val="ru-RU"/>
        </w:rPr>
        <w:t>Раздел 2</w:t>
      </w:r>
      <w:r w:rsidRPr="00D3692C">
        <w:rPr>
          <w:sz w:val="22"/>
          <w:szCs w:val="22"/>
          <w:lang w:val="ru-RU"/>
        </w:rPr>
        <w:br/>
        <w:t>Международная заявка</w:t>
      </w:r>
    </w:p>
    <w:p w14:paraId="2D37FDE1" w14:textId="77777777" w:rsidR="00D97664" w:rsidRPr="00D3692C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[…]</w:t>
      </w:r>
    </w:p>
    <w:p w14:paraId="58136020" w14:textId="77777777" w:rsidR="00D97664" w:rsidRPr="00D3692C" w:rsidRDefault="00D97664" w:rsidP="00D97664">
      <w:pPr>
        <w:pStyle w:val="4TreatyHeading4"/>
        <w:rPr>
          <w:sz w:val="22"/>
          <w:szCs w:val="22"/>
          <w:lang w:val="ru-RU"/>
        </w:rPr>
      </w:pPr>
      <w:r w:rsidRPr="00D3692C">
        <w:rPr>
          <w:sz w:val="22"/>
          <w:szCs w:val="22"/>
          <w:lang w:val="ru-RU"/>
        </w:rPr>
        <w:t xml:space="preserve">Правило 9 </w:t>
      </w:r>
      <w:r w:rsidRPr="00D3692C">
        <w:rPr>
          <w:sz w:val="22"/>
          <w:szCs w:val="22"/>
          <w:lang w:val="ru-RU"/>
        </w:rPr>
        <w:br/>
        <w:t>Требования к международной заявке</w:t>
      </w:r>
    </w:p>
    <w:p w14:paraId="7A5B9F16" w14:textId="77777777" w:rsidR="00D97664" w:rsidRPr="00D3692C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[…]</w:t>
      </w:r>
    </w:p>
    <w:p w14:paraId="27F30BAD" w14:textId="77777777" w:rsidR="00D97664" w:rsidRPr="00D3692C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(4)</w:t>
      </w:r>
      <w:r w:rsidRPr="00D3692C">
        <w:rPr>
          <w:rFonts w:ascii="Arial" w:hAnsi="Arial" w:cs="Arial"/>
          <w:sz w:val="22"/>
          <w:szCs w:val="22"/>
          <w:lang w:val="ru-RU"/>
        </w:rPr>
        <w:tab/>
      </w:r>
      <w:r w:rsidRPr="00D3692C">
        <w:rPr>
          <w:rFonts w:ascii="Arial" w:hAnsi="Arial" w:cs="Arial"/>
          <w:i/>
          <w:sz w:val="22"/>
          <w:szCs w:val="22"/>
          <w:lang w:val="ru-RU"/>
        </w:rPr>
        <w:t>[Содержание международной заявки]</w:t>
      </w:r>
    </w:p>
    <w:p w14:paraId="3213A8EA" w14:textId="5E6C7796" w:rsidR="00D97664" w:rsidRPr="0053297D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3B72E2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a</w:t>
      </w:r>
      <w:r w:rsidRPr="003B72E2">
        <w:rPr>
          <w:rFonts w:ascii="Arial" w:hAnsi="Arial" w:cs="Arial"/>
          <w:sz w:val="22"/>
          <w:szCs w:val="22"/>
          <w:lang w:val="ru-RU"/>
        </w:rPr>
        <w:t>)</w:t>
      </w:r>
      <w:r w:rsidRPr="003B72E2">
        <w:rPr>
          <w:rFonts w:ascii="Arial" w:hAnsi="Arial" w:cs="Arial"/>
          <w:sz w:val="22"/>
          <w:szCs w:val="22"/>
          <w:lang w:val="ru-RU"/>
        </w:rPr>
        <w:tab/>
        <w:t>Международная заявка содержит или указывает</w:t>
      </w:r>
      <w:r w:rsidR="0053297D">
        <w:rPr>
          <w:rFonts w:ascii="Arial" w:hAnsi="Arial" w:cs="Arial"/>
          <w:sz w:val="22"/>
          <w:szCs w:val="22"/>
          <w:lang w:val="ru-RU"/>
        </w:rPr>
        <w:t>:</w:t>
      </w:r>
    </w:p>
    <w:p w14:paraId="3743F445" w14:textId="77777777" w:rsidR="00D97664" w:rsidRPr="003B72E2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3B72E2">
        <w:rPr>
          <w:rFonts w:ascii="Arial" w:hAnsi="Arial" w:cs="Arial"/>
          <w:sz w:val="22"/>
          <w:szCs w:val="22"/>
          <w:lang w:val="ru-RU"/>
        </w:rPr>
        <w:t>[…]</w:t>
      </w:r>
    </w:p>
    <w:p w14:paraId="44FEDE0C" w14:textId="06AFA499" w:rsidR="00D97664" w:rsidRPr="00DE44C0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ins w:id="139" w:author="Олег" w:date="2020-08-19T15:17:00Z"/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v</w:t>
      </w:r>
      <w:r w:rsidRPr="00D3692C">
        <w:rPr>
          <w:rFonts w:ascii="Arial" w:hAnsi="Arial" w:cs="Arial"/>
          <w:sz w:val="22"/>
          <w:szCs w:val="22"/>
          <w:lang w:val="ru-RU"/>
        </w:rPr>
        <w:t>)</w:t>
      </w:r>
      <w:r w:rsidRPr="00D3692C">
        <w:rPr>
          <w:rFonts w:ascii="Arial" w:hAnsi="Arial" w:cs="Arial"/>
          <w:sz w:val="22"/>
          <w:szCs w:val="22"/>
          <w:lang w:val="ru-RU"/>
        </w:rPr>
        <w:tab/>
      </w:r>
      <w:del w:id="140" w:author="Олег" w:date="2020-08-19T15:15:00Z">
        <w:r w:rsidRPr="00D3692C" w:rsidDel="00DE44C0">
          <w:rPr>
            <w:rFonts w:ascii="Arial" w:hAnsi="Arial" w:cs="Arial"/>
            <w:sz w:val="22"/>
            <w:szCs w:val="22"/>
            <w:lang w:val="ru-RU"/>
          </w:rPr>
          <w:delText xml:space="preserve">изображение </w:delText>
        </w:r>
      </w:del>
      <w:ins w:id="141" w:author="Олег" w:date="2020-08-19T15:15:00Z">
        <w:r>
          <w:rPr>
            <w:rFonts w:ascii="Arial" w:hAnsi="Arial" w:cs="Arial"/>
            <w:sz w:val="22"/>
            <w:szCs w:val="22"/>
            <w:lang w:val="ru-RU"/>
          </w:rPr>
          <w:t xml:space="preserve">представление </w:t>
        </w:r>
      </w:ins>
      <w:r w:rsidRPr="00D3692C">
        <w:rPr>
          <w:rFonts w:ascii="Arial" w:hAnsi="Arial" w:cs="Arial"/>
          <w:sz w:val="22"/>
          <w:szCs w:val="22"/>
          <w:lang w:val="ru-RU"/>
        </w:rPr>
        <w:t xml:space="preserve">знака, </w:t>
      </w:r>
      <w:ins w:id="142" w:author="Олег" w:date="2020-08-19T15:16:00Z">
        <w:r>
          <w:rPr>
            <w:rFonts w:ascii="Arial" w:hAnsi="Arial" w:cs="Arial"/>
            <w:sz w:val="22"/>
            <w:szCs w:val="22"/>
            <w:lang w:val="ru-RU"/>
          </w:rPr>
          <w:t xml:space="preserve">подаваемое </w:t>
        </w:r>
        <w:r w:rsidRPr="00DE44C0">
          <w:rPr>
            <w:rFonts w:ascii="Arial" w:hAnsi="Arial" w:cs="Arial"/>
            <w:sz w:val="22"/>
            <w:szCs w:val="22"/>
            <w:lang w:val="ru-RU"/>
            <w:rPrChange w:id="143" w:author="Олег" w:date="2020-08-19T15:16:00Z">
              <w:rPr>
                <w:lang w:val="ru-RU"/>
              </w:rPr>
            </w:rPrChange>
          </w:rPr>
          <w:t xml:space="preserve">в соответствии </w:t>
        </w:r>
        <w:r w:rsidRPr="00DE44C0">
          <w:rPr>
            <w:rFonts w:ascii="Arial" w:hAnsi="Arial" w:cs="Arial"/>
            <w:sz w:val="22"/>
            <w:szCs w:val="22"/>
            <w:lang w:val="ru-RU"/>
          </w:rPr>
          <w:t>с</w:t>
        </w:r>
        <w:r w:rsidRPr="00DE44C0">
          <w:rPr>
            <w:rFonts w:ascii="Arial" w:hAnsi="Arial" w:cs="Arial"/>
            <w:sz w:val="22"/>
            <w:szCs w:val="22"/>
            <w:lang w:val="ru-RU"/>
            <w:rPrChange w:id="144" w:author="Олег" w:date="2020-08-19T15:16:00Z">
              <w:rPr>
                <w:lang w:val="ru-RU"/>
              </w:rPr>
            </w:rPrChange>
          </w:rPr>
          <w:t xml:space="preserve"> </w:t>
        </w:r>
        <w:r w:rsidRPr="00DE44C0">
          <w:rPr>
            <w:rFonts w:ascii="Arial" w:hAnsi="Arial" w:cs="Arial"/>
            <w:sz w:val="22"/>
            <w:szCs w:val="22"/>
            <w:lang w:val="ru-RU"/>
          </w:rPr>
          <w:t>А</w:t>
        </w:r>
        <w:r w:rsidRPr="00DE44C0">
          <w:rPr>
            <w:rFonts w:ascii="Arial" w:hAnsi="Arial" w:cs="Arial"/>
            <w:sz w:val="22"/>
            <w:szCs w:val="22"/>
            <w:lang w:val="ru-RU"/>
            <w:rPrChange w:id="145" w:author="Олег" w:date="2020-08-19T15:16:00Z">
              <w:rPr/>
            </w:rPrChange>
          </w:rPr>
          <w:t>дминистративн</w:t>
        </w:r>
        <w:r>
          <w:rPr>
            <w:rFonts w:ascii="Arial" w:hAnsi="Arial" w:cs="Arial"/>
            <w:sz w:val="22"/>
            <w:szCs w:val="22"/>
            <w:lang w:val="ru-RU"/>
          </w:rPr>
          <w:t xml:space="preserve">ой </w:t>
        </w:r>
        <w:r w:rsidRPr="00DE44C0">
          <w:rPr>
            <w:rFonts w:ascii="Arial" w:hAnsi="Arial" w:cs="Arial"/>
            <w:sz w:val="22"/>
            <w:szCs w:val="22"/>
            <w:lang w:val="ru-RU"/>
            <w:rPrChange w:id="146" w:author="Олег" w:date="2020-08-19T15:16:00Z">
              <w:rPr/>
            </w:rPrChange>
          </w:rPr>
          <w:t>инструкци</w:t>
        </w:r>
        <w:r>
          <w:rPr>
            <w:rFonts w:ascii="Arial" w:hAnsi="Arial" w:cs="Arial"/>
            <w:sz w:val="22"/>
            <w:szCs w:val="22"/>
            <w:lang w:val="ru-RU"/>
          </w:rPr>
          <w:t>ей</w:t>
        </w:r>
      </w:ins>
      <w:ins w:id="147" w:author="Олег" w:date="2020-08-19T15:17:00Z">
        <w:r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148" w:author="Олег" w:date="2020-08-19T15:16:00Z">
        <w:r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49" w:author="Олег" w:date="2020-08-19T15:17:00Z">
        <w:r>
          <w:rPr>
            <w:rFonts w:ascii="Arial" w:hAnsi="Arial" w:cs="Arial"/>
            <w:sz w:val="22"/>
            <w:szCs w:val="22"/>
            <w:lang w:val="ru-RU"/>
          </w:rPr>
          <w:t xml:space="preserve">которое </w:t>
        </w:r>
        <w:r w:rsidRPr="00DE44C0">
          <w:rPr>
            <w:rFonts w:ascii="Arial" w:hAnsi="Arial" w:cs="Arial"/>
            <w:sz w:val="22"/>
            <w:szCs w:val="22"/>
            <w:lang w:val="ru-RU"/>
            <w:rPrChange w:id="150" w:author="Олег" w:date="2020-08-19T15:17:00Z">
              <w:rPr/>
            </w:rPrChange>
          </w:rPr>
          <w:t>долж</w:t>
        </w:r>
        <w:r>
          <w:rPr>
            <w:rFonts w:ascii="Arial" w:hAnsi="Arial" w:cs="Arial"/>
            <w:sz w:val="22"/>
            <w:szCs w:val="22"/>
            <w:lang w:val="ru-RU"/>
          </w:rPr>
          <w:t>но быть цветным, если ц</w:t>
        </w:r>
      </w:ins>
      <w:ins w:id="151" w:author="KOMSHILOVA Svetlana" w:date="2020-10-15T16:31:00Z">
        <w:r w:rsidR="002C2257">
          <w:rPr>
            <w:rFonts w:ascii="Arial" w:hAnsi="Arial" w:cs="Arial"/>
            <w:sz w:val="22"/>
            <w:szCs w:val="22"/>
            <w:lang w:val="ru-RU"/>
          </w:rPr>
          <w:t>в</w:t>
        </w:r>
      </w:ins>
      <w:ins w:id="152" w:author="Олег" w:date="2020-08-19T15:17:00Z">
        <w:r>
          <w:rPr>
            <w:rFonts w:ascii="Arial" w:hAnsi="Arial" w:cs="Arial"/>
            <w:sz w:val="22"/>
            <w:szCs w:val="22"/>
            <w:lang w:val="ru-RU"/>
          </w:rPr>
          <w:t xml:space="preserve">ет испрашивается </w:t>
        </w:r>
      </w:ins>
      <w:ins w:id="153" w:author="Олег" w:date="2020-08-19T15:18:00Z">
        <w:r>
          <w:rPr>
            <w:rFonts w:ascii="Arial" w:hAnsi="Arial" w:cs="Arial"/>
            <w:sz w:val="22"/>
            <w:szCs w:val="22"/>
            <w:lang w:val="ru-RU"/>
          </w:rPr>
          <w:t>в пункте (vii),</w:t>
        </w:r>
      </w:ins>
      <w:del w:id="154" w:author="Олег" w:date="2020-08-19T15:17:00Z">
        <w:r w:rsidRPr="00D3692C" w:rsidDel="00DE44C0">
          <w:rPr>
            <w:rFonts w:ascii="Arial" w:hAnsi="Arial" w:cs="Arial"/>
            <w:sz w:val="22"/>
            <w:szCs w:val="22"/>
            <w:lang w:val="ru-RU"/>
          </w:rPr>
          <w:delText>соответствующее размерам квадрата, предусмотренного в официальном бланке; такое изображение является четким и, в зависимости от того, является ли изображение в базовой заявке или базовой регистрации черно-белым или цветным, является черно-белым или</w:delText>
        </w:r>
        <w:r w:rsidRPr="00D3692C" w:rsidDel="00DE44C0">
          <w:rPr>
            <w:lang w:val="ru-RU"/>
          </w:rPr>
          <w:delText xml:space="preserve"> </w:delText>
        </w:r>
        <w:r w:rsidRPr="00D3692C" w:rsidDel="00DE44C0">
          <w:rPr>
            <w:rFonts w:ascii="Arial" w:hAnsi="Arial" w:cs="Arial"/>
            <w:sz w:val="22"/>
            <w:szCs w:val="22"/>
            <w:lang w:val="ru-RU"/>
          </w:rPr>
          <w:delText>цветным,</w:delText>
        </w:r>
      </w:del>
    </w:p>
    <w:p w14:paraId="13BF75B2" w14:textId="77777777" w:rsidR="00D97664" w:rsidRPr="00D97664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3312DCDF" w14:textId="257FB04E" w:rsidR="00D97664" w:rsidRPr="00B63E9C" w:rsidRDefault="00D97664" w:rsidP="00D97664">
      <w:pPr>
        <w:pStyle w:val="indentihang"/>
        <w:keepLines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vii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Pr="003B72E2">
        <w:rPr>
          <w:rFonts w:ascii="Arial" w:hAnsi="Arial" w:cs="Arial"/>
          <w:sz w:val="22"/>
          <w:szCs w:val="22"/>
          <w:lang w:val="ru-RU"/>
        </w:rPr>
        <w:t>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знак, содержащийся в базовой заявке или в базовой регистрации, является цветным</w:t>
      </w:r>
      <w:ins w:id="155" w:author="KOMSHILOVA Svetlana" w:date="2020-10-15T16:35:00Z">
        <w:r w:rsidR="002C2257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156" w:author="KOMSHILOVA Svetlana" w:date="2020-10-15T16:33:00Z">
        <w:r w:rsidR="002C2257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57" w:author="KOMSHILOVA Svetlana" w:date="2020-10-15T16:36:00Z">
        <w:r w:rsidR="002C2257">
          <w:rPr>
            <w:rFonts w:ascii="Arial" w:hAnsi="Arial" w:cs="Arial"/>
            <w:sz w:val="22"/>
            <w:szCs w:val="22"/>
            <w:lang w:val="ru-RU"/>
          </w:rPr>
          <w:t>заявл</w:t>
        </w:r>
      </w:ins>
      <w:ins w:id="158" w:author="KOMSHILOVA Svetlana" w:date="2020-10-15T16:44:00Z">
        <w:r w:rsidR="00955E21">
          <w:rPr>
            <w:rFonts w:ascii="Arial" w:hAnsi="Arial" w:cs="Arial"/>
            <w:sz w:val="22"/>
            <w:szCs w:val="22"/>
            <w:lang w:val="ru-RU"/>
          </w:rPr>
          <w:t>ен</w:t>
        </w:r>
      </w:ins>
      <w:ins w:id="159" w:author="KOMSHILOVA Svetlana" w:date="2020-10-15T16:36:00Z">
        <w:r w:rsidR="002C2257">
          <w:rPr>
            <w:rFonts w:ascii="Arial" w:hAnsi="Arial" w:cs="Arial"/>
            <w:sz w:val="22"/>
            <w:szCs w:val="22"/>
            <w:lang w:val="ru-RU"/>
          </w:rPr>
          <w:t xml:space="preserve"> как цветной или </w:t>
        </w:r>
      </w:ins>
      <w:ins w:id="160" w:author="KOMSHILOVA Svetlana" w:date="2020-10-15T16:35:00Z">
        <w:r w:rsidR="002C2257">
          <w:rPr>
            <w:rFonts w:ascii="Arial" w:hAnsi="Arial" w:cs="Arial"/>
            <w:sz w:val="22"/>
            <w:szCs w:val="22"/>
            <w:lang w:val="ru-RU"/>
          </w:rPr>
          <w:t>подлежит охране в цвете</w:t>
        </w:r>
      </w:ins>
      <w:r w:rsidR="002C2257">
        <w:rPr>
          <w:rFonts w:ascii="Arial" w:hAnsi="Arial" w:cs="Arial"/>
          <w:sz w:val="22"/>
          <w:szCs w:val="22"/>
          <w:lang w:val="ru-RU"/>
        </w:rPr>
        <w:t> </w:t>
      </w:r>
      <w:r w:rsidR="002C2257" w:rsidRPr="00A84363">
        <w:rPr>
          <w:szCs w:val="22"/>
        </w:rPr>
        <w:t>–</w:t>
      </w:r>
      <w:r w:rsidRPr="003B72E2">
        <w:rPr>
          <w:rFonts w:ascii="Arial" w:hAnsi="Arial" w:cs="Arial"/>
          <w:sz w:val="22"/>
          <w:szCs w:val="22"/>
          <w:lang w:val="ru-RU"/>
        </w:rPr>
        <w:t xml:space="preserve"> указание о том, что испрашивается цвет, и выраженное словами указание испрашиваемого цвета или сочетания</w:t>
      </w:r>
      <w:r w:rsidRPr="003B72E2">
        <w:rPr>
          <w:lang w:val="ru-RU"/>
        </w:rPr>
        <w:t xml:space="preserve"> </w:t>
      </w:r>
      <w:r w:rsidRPr="003B72E2">
        <w:rPr>
          <w:rFonts w:ascii="Arial" w:hAnsi="Arial" w:cs="Arial"/>
          <w:sz w:val="22"/>
          <w:szCs w:val="22"/>
          <w:lang w:val="ru-RU"/>
        </w:rPr>
        <w:t>цветов</w:t>
      </w:r>
      <w:del w:id="161" w:author="Олег" w:date="2020-08-19T15:23:00Z">
        <w:r w:rsidDel="00220B3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>и, если изображение, представленное в соответствии с пунктом</w:delText>
        </w:r>
        <w:r w:rsidRPr="00B63E9C" w:rsidDel="00220B3E">
          <w:rPr>
            <w:rFonts w:ascii="Arial" w:hAnsi="Arial" w:cs="Arial"/>
            <w:sz w:val="22"/>
            <w:szCs w:val="22"/>
          </w:rPr>
          <w:delText> </w:delText>
        </w:r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>(</w:delText>
        </w:r>
        <w:r w:rsidRPr="00B63E9C" w:rsidDel="00220B3E">
          <w:rPr>
            <w:rFonts w:ascii="Arial" w:hAnsi="Arial" w:cs="Arial"/>
            <w:sz w:val="22"/>
            <w:szCs w:val="22"/>
          </w:rPr>
          <w:delText>v</w:delText>
        </w:r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>), является черно-белым, одно изображение знака в цвете</w:delText>
        </w:r>
      </w:del>
      <w:r w:rsidRPr="00B63E9C">
        <w:rPr>
          <w:rFonts w:ascii="Arial" w:hAnsi="Arial" w:cs="Arial"/>
          <w:sz w:val="22"/>
          <w:szCs w:val="22"/>
          <w:lang w:val="ru-RU"/>
        </w:rPr>
        <w:t>,</w:t>
      </w:r>
      <w:r w:rsidRPr="00B63E9C">
        <w:rPr>
          <w:rStyle w:val="FootnoteReference"/>
          <w:rFonts w:ascii="Arial" w:hAnsi="Arial" w:cs="Arial"/>
          <w:sz w:val="22"/>
          <w:szCs w:val="22"/>
          <w:lang w:val="ru-RU"/>
        </w:rPr>
        <w:t xml:space="preserve"> </w:t>
      </w:r>
    </w:p>
    <w:p w14:paraId="75B0269F" w14:textId="6679B527" w:rsidR="00D97664" w:rsidRDefault="00D97664" w:rsidP="00D97664">
      <w:pPr>
        <w:pStyle w:val="indentihang"/>
        <w:keepLines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01C68E86" w14:textId="555B2EE9" w:rsidR="00D97664" w:rsidRPr="00D97664" w:rsidRDefault="00D97664" w:rsidP="00D97664">
      <w:pPr>
        <w:pStyle w:val="indent1"/>
        <w:pageBreakBefore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lastRenderedPageBreak/>
        <w:t>(5)</w:t>
      </w:r>
      <w:r w:rsidRPr="00D97664">
        <w:rPr>
          <w:rFonts w:ascii="Arial" w:hAnsi="Arial" w:cs="Arial"/>
          <w:sz w:val="22"/>
          <w:szCs w:val="22"/>
          <w:lang w:val="ru-RU"/>
        </w:rPr>
        <w:tab/>
      </w:r>
      <w:r w:rsidRPr="00D97664">
        <w:rPr>
          <w:rFonts w:ascii="Arial" w:hAnsi="Arial" w:cs="Arial"/>
          <w:i/>
          <w:sz w:val="22"/>
          <w:szCs w:val="22"/>
          <w:lang w:val="ru-RU"/>
        </w:rPr>
        <w:t>[Дополнительное содержание международной заявки]</w:t>
      </w:r>
    </w:p>
    <w:p w14:paraId="39566400" w14:textId="77777777" w:rsidR="00D97664" w:rsidRPr="00D97664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[...]</w:t>
      </w:r>
    </w:p>
    <w:p w14:paraId="42472C1E" w14:textId="77777777" w:rsidR="00D97664" w:rsidRPr="00B63E9C" w:rsidRDefault="00D97664" w:rsidP="00D97664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d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Pr="00916BFE">
        <w:rPr>
          <w:rFonts w:ascii="Arial" w:hAnsi="Arial" w:cs="Arial"/>
          <w:sz w:val="22"/>
          <w:szCs w:val="22"/>
          <w:lang w:val="ru-RU"/>
        </w:rPr>
        <w:t>Международная заявка содержит заявление Ведомства происхождения, удостоверяющее</w:t>
      </w:r>
    </w:p>
    <w:p w14:paraId="3F745CC1" w14:textId="77777777" w:rsidR="00D97664" w:rsidRPr="00B63E9C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[…]</w:t>
      </w:r>
    </w:p>
    <w:p w14:paraId="6E173A7E" w14:textId="2A9A0037" w:rsidR="00D97664" w:rsidRPr="008B5C83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B63E9C">
        <w:rPr>
          <w:rFonts w:ascii="Arial" w:hAnsi="Arial" w:cs="Arial"/>
          <w:sz w:val="22"/>
          <w:szCs w:val="22"/>
        </w:rPr>
        <w:t>v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955E21" w:rsidRPr="008B5C83">
        <w:rPr>
          <w:rFonts w:ascii="Arial" w:hAnsi="Arial" w:cs="Arial"/>
          <w:sz w:val="22"/>
          <w:szCs w:val="22"/>
          <w:lang w:val="ru-RU"/>
          <w:rPrChange w:id="162" w:author="KOMSHILOVA Svetlana" w:date="2020-10-15T17:54:00Z">
            <w:rPr>
              <w:rFonts w:ascii="Arial" w:hAnsi="Arial" w:cs="Arial"/>
              <w:sz w:val="22"/>
              <w:szCs w:val="22"/>
            </w:rPr>
          </w:rPrChange>
        </w:rPr>
        <w:t>что, если цвет испрашивается в качестве отличительного признака знака в базовой заявке или базовой регистрации</w:t>
      </w:r>
      <w:ins w:id="163" w:author="KOMSHILOVA Svetlana" w:date="2020-10-15T16:42:00Z">
        <w:r w:rsidR="00955E21" w:rsidRPr="008B5C83">
          <w:rPr>
            <w:rFonts w:ascii="Arial" w:hAnsi="Arial" w:cs="Arial"/>
            <w:sz w:val="22"/>
            <w:szCs w:val="22"/>
            <w:lang w:val="ru-RU"/>
          </w:rPr>
          <w:t xml:space="preserve"> или знак</w:t>
        </w:r>
      </w:ins>
      <w:ins w:id="164" w:author="KOMSHILOVA Svetlana" w:date="2020-10-15T16:43:00Z">
        <w:r w:rsidR="00955E21" w:rsidRPr="008B5C83">
          <w:rPr>
            <w:rFonts w:ascii="Arial" w:hAnsi="Arial" w:cs="Arial"/>
            <w:sz w:val="22"/>
            <w:szCs w:val="22"/>
            <w:lang w:val="ru-RU"/>
          </w:rPr>
          <w:t xml:space="preserve"> в базовой заявке или базовой регистрации</w:t>
        </w:r>
      </w:ins>
      <w:ins w:id="165" w:author="KOMSHILOVA Svetlana" w:date="2020-10-15T16:44:00Z">
        <w:r w:rsidR="00955E21" w:rsidRPr="008B5C83">
          <w:rPr>
            <w:rFonts w:ascii="Arial" w:hAnsi="Arial" w:cs="Arial"/>
            <w:sz w:val="22"/>
            <w:szCs w:val="22"/>
            <w:lang w:val="ru-RU"/>
          </w:rPr>
          <w:t xml:space="preserve"> заявлен как цветной</w:t>
        </w:r>
        <w:r w:rsidR="00293DBD" w:rsidRPr="008B5C83">
          <w:rPr>
            <w:rFonts w:ascii="Arial" w:hAnsi="Arial" w:cs="Arial"/>
            <w:sz w:val="22"/>
            <w:szCs w:val="22"/>
            <w:lang w:val="ru-RU"/>
          </w:rPr>
          <w:t xml:space="preserve"> или подлежит охране в цвете</w:t>
        </w:r>
      </w:ins>
      <w:r w:rsidR="00955E21" w:rsidRPr="008B5C83">
        <w:rPr>
          <w:rFonts w:ascii="Arial" w:hAnsi="Arial" w:cs="Arial"/>
          <w:sz w:val="22"/>
          <w:szCs w:val="22"/>
          <w:lang w:val="ru-RU"/>
          <w:rPrChange w:id="166" w:author="KOMSHILOVA Svetlana" w:date="2020-10-15T17:54:00Z">
            <w:rPr>
              <w:rFonts w:ascii="Arial" w:hAnsi="Arial" w:cs="Arial"/>
              <w:sz w:val="22"/>
              <w:szCs w:val="22"/>
            </w:rPr>
          </w:rPrChange>
        </w:rPr>
        <w:t xml:space="preserve">, </w:t>
      </w:r>
      <w:del w:id="167" w:author="KOMSHILOVA Svetlana" w:date="2020-10-15T16:45:00Z">
        <w:r w:rsidR="00955E21" w:rsidRPr="008B5C83" w:rsidDel="00293DBD">
          <w:rPr>
            <w:rFonts w:ascii="Arial" w:hAnsi="Arial" w:cs="Arial"/>
            <w:sz w:val="22"/>
            <w:szCs w:val="22"/>
            <w:lang w:val="ru-RU"/>
            <w:rPrChange w:id="168" w:author="KOMSHILOVA Svetlana" w:date="2020-10-15T17:54:00Z">
              <w:rPr>
                <w:rFonts w:ascii="Arial" w:hAnsi="Arial" w:cs="Arial"/>
                <w:sz w:val="22"/>
                <w:szCs w:val="22"/>
              </w:rPr>
            </w:rPrChange>
          </w:rPr>
          <w:delText>эта же претензия</w:delText>
        </w:r>
      </w:del>
      <w:ins w:id="169" w:author="KOMSHILOVA Svetlana" w:date="2020-10-15T16:46:00Z">
        <w:r w:rsidR="00293DBD" w:rsidRPr="008B5C83">
          <w:rPr>
            <w:rFonts w:ascii="Arial" w:hAnsi="Arial" w:cs="Arial"/>
            <w:sz w:val="22"/>
            <w:szCs w:val="22"/>
            <w:lang w:val="ru-RU"/>
          </w:rPr>
          <w:t>указание цвета</w:t>
        </w:r>
      </w:ins>
      <w:r w:rsidR="00955E21" w:rsidRPr="008B5C83">
        <w:rPr>
          <w:rFonts w:ascii="Arial" w:hAnsi="Arial" w:cs="Arial"/>
          <w:sz w:val="22"/>
          <w:szCs w:val="22"/>
          <w:lang w:val="ru-RU"/>
          <w:rPrChange w:id="170" w:author="KOMSHILOVA Svetlana" w:date="2020-10-15T17:54:00Z">
            <w:rPr>
              <w:rFonts w:ascii="Arial" w:hAnsi="Arial" w:cs="Arial"/>
              <w:sz w:val="22"/>
              <w:szCs w:val="22"/>
            </w:rPr>
          </w:rPrChange>
        </w:rPr>
        <w:t xml:space="preserve"> включен</w:t>
      </w:r>
      <w:ins w:id="171" w:author="KOMSHILOVA Svetlana" w:date="2020-10-15T16:48:00Z">
        <w:r w:rsidR="00CE40F5" w:rsidRPr="008B5C83">
          <w:rPr>
            <w:rFonts w:ascii="Arial" w:hAnsi="Arial" w:cs="Arial"/>
            <w:sz w:val="22"/>
            <w:szCs w:val="22"/>
            <w:lang w:val="ru-RU"/>
          </w:rPr>
          <w:t>о</w:t>
        </w:r>
      </w:ins>
      <w:del w:id="172" w:author="KOMSHILOVA Svetlana" w:date="2020-10-15T16:48:00Z">
        <w:r w:rsidR="00955E21" w:rsidRPr="008B5C83" w:rsidDel="00CE40F5">
          <w:rPr>
            <w:rFonts w:ascii="Arial" w:hAnsi="Arial" w:cs="Arial"/>
            <w:sz w:val="22"/>
            <w:szCs w:val="22"/>
            <w:lang w:val="ru-RU"/>
            <w:rPrChange w:id="173" w:author="KOMSHILOVA Svetlana" w:date="2020-10-15T17:54:00Z">
              <w:rPr>
                <w:rFonts w:ascii="Arial" w:hAnsi="Arial" w:cs="Arial"/>
                <w:sz w:val="22"/>
                <w:szCs w:val="22"/>
              </w:rPr>
            </w:rPrChange>
          </w:rPr>
          <w:delText>а</w:delText>
        </w:r>
      </w:del>
      <w:r w:rsidR="00955E21" w:rsidRPr="008B5C83">
        <w:rPr>
          <w:rFonts w:ascii="Arial" w:hAnsi="Arial" w:cs="Arial"/>
          <w:sz w:val="22"/>
          <w:szCs w:val="22"/>
          <w:lang w:val="ru-RU"/>
          <w:rPrChange w:id="174" w:author="KOMSHILOVA Svetlana" w:date="2020-10-15T17:54:00Z">
            <w:rPr>
              <w:rFonts w:ascii="Arial" w:hAnsi="Arial" w:cs="Arial"/>
              <w:sz w:val="22"/>
              <w:szCs w:val="22"/>
            </w:rPr>
          </w:rPrChange>
        </w:rPr>
        <w:t xml:space="preserve"> в международную заявку, или что, если цвет испрашивается в качестве отличительного признака знака в международной заявке, но не испрашивается в базовой заявке или в базовой регистрации, знак в базовой заявке или базовой регистрации является фактически испрашиваемым цветом или сочетанием цветов, и</w:t>
      </w:r>
    </w:p>
    <w:p w14:paraId="0C2BE093" w14:textId="77777777" w:rsidR="00D97664" w:rsidRPr="00D97664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0A5310FE" w14:textId="77777777" w:rsidR="00D97664" w:rsidRPr="00D97664" w:rsidRDefault="00D97664" w:rsidP="00D97664">
      <w:pPr>
        <w:pStyle w:val="indenta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2FBF8C7C" w14:textId="77777777" w:rsidR="00D97664" w:rsidRPr="00D97664" w:rsidRDefault="00D97664" w:rsidP="00D97664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D97664">
        <w:rPr>
          <w:b w:val="0"/>
          <w:sz w:val="22"/>
          <w:szCs w:val="22"/>
          <w:lang w:val="ru-RU"/>
        </w:rPr>
        <w:t>[…]</w:t>
      </w:r>
    </w:p>
    <w:p w14:paraId="627D2AF7" w14:textId="77777777" w:rsidR="00D97664" w:rsidRPr="00916BFE" w:rsidRDefault="00D97664" w:rsidP="00D97664">
      <w:pPr>
        <w:pStyle w:val="3TreatyHeading3"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Раздел 3</w:t>
      </w:r>
      <w:r w:rsidRPr="00916BFE">
        <w:rPr>
          <w:sz w:val="22"/>
          <w:szCs w:val="22"/>
          <w:lang w:val="ru-RU"/>
        </w:rPr>
        <w:br/>
        <w:t>Международная регистрация</w:t>
      </w:r>
    </w:p>
    <w:p w14:paraId="76E62F3A" w14:textId="77777777" w:rsidR="00D97664" w:rsidRPr="00B63E9C" w:rsidRDefault="00D97664" w:rsidP="00D97664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B63E9C">
        <w:rPr>
          <w:b w:val="0"/>
          <w:sz w:val="22"/>
          <w:szCs w:val="22"/>
          <w:lang w:val="ru-RU"/>
        </w:rPr>
        <w:t>[…]</w:t>
      </w:r>
    </w:p>
    <w:p w14:paraId="77AEBAAE" w14:textId="77777777" w:rsidR="00D97664" w:rsidRPr="00B63E9C" w:rsidRDefault="00D97664" w:rsidP="00D97664">
      <w:pPr>
        <w:pStyle w:val="4TreatyHeading4"/>
        <w:keepNext/>
        <w:keepLines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Правило</w:t>
      </w:r>
      <w:r w:rsidRPr="00B63E9C">
        <w:rPr>
          <w:sz w:val="22"/>
          <w:szCs w:val="22"/>
          <w:lang w:val="ru-RU"/>
        </w:rPr>
        <w:t xml:space="preserve"> 15 </w:t>
      </w:r>
      <w:r w:rsidRPr="00B63E9C">
        <w:rPr>
          <w:sz w:val="22"/>
          <w:szCs w:val="22"/>
          <w:lang w:val="ru-RU"/>
        </w:rPr>
        <w:br/>
      </w:r>
      <w:r w:rsidRPr="00916BFE">
        <w:rPr>
          <w:sz w:val="22"/>
          <w:szCs w:val="22"/>
          <w:lang w:val="ru-RU"/>
        </w:rPr>
        <w:t>Дата</w:t>
      </w:r>
      <w:r w:rsidRPr="00B63E9C">
        <w:rPr>
          <w:sz w:val="22"/>
          <w:szCs w:val="22"/>
          <w:lang w:val="ru-RU"/>
        </w:rPr>
        <w:t xml:space="preserve"> </w:t>
      </w:r>
      <w:r w:rsidRPr="00916BFE">
        <w:rPr>
          <w:sz w:val="22"/>
          <w:szCs w:val="22"/>
          <w:lang w:val="ru-RU"/>
        </w:rPr>
        <w:t>международной</w:t>
      </w:r>
      <w:r w:rsidRPr="00B63E9C">
        <w:rPr>
          <w:sz w:val="22"/>
          <w:szCs w:val="22"/>
          <w:lang w:val="ru-RU"/>
        </w:rPr>
        <w:t xml:space="preserve"> </w:t>
      </w:r>
      <w:r w:rsidRPr="00916BFE">
        <w:rPr>
          <w:sz w:val="22"/>
          <w:szCs w:val="22"/>
          <w:lang w:val="ru-RU"/>
        </w:rPr>
        <w:t>регистрации</w:t>
      </w:r>
    </w:p>
    <w:p w14:paraId="053C93BC" w14:textId="58C92F71" w:rsidR="00D97664" w:rsidRPr="00B63E9C" w:rsidRDefault="00D97664" w:rsidP="00D97664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(1)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Pr="00916BFE">
        <w:rPr>
          <w:rFonts w:ascii="Arial" w:hAnsi="Arial" w:cs="Arial"/>
          <w:i/>
          <w:sz w:val="22"/>
          <w:szCs w:val="22"/>
          <w:lang w:val="ru-RU"/>
        </w:rPr>
        <w:t>[Несоблюдения правил, сказывающиеся на дате международной регистрации]</w:t>
      </w:r>
      <w:r w:rsidRPr="00916BFE">
        <w:rPr>
          <w:rFonts w:ascii="Arial" w:hAnsi="Arial" w:cs="Arial"/>
          <w:sz w:val="22"/>
          <w:szCs w:val="22"/>
          <w:lang w:val="ru-RU"/>
        </w:rPr>
        <w:t xml:space="preserve"> Если полученная Международным бюро международная заявка не содержит всех перечисленных ниже элементов:</w:t>
      </w:r>
    </w:p>
    <w:p w14:paraId="7FFC43C6" w14:textId="77777777" w:rsidR="00D97664" w:rsidRPr="00D97664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0BC0F0C7" w14:textId="77777777" w:rsidR="00D97664" w:rsidRPr="00D97664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iii</w:t>
      </w:r>
      <w:r w:rsidRPr="00D97664">
        <w:rPr>
          <w:rFonts w:ascii="Arial" w:hAnsi="Arial" w:cs="Arial"/>
          <w:sz w:val="22"/>
          <w:szCs w:val="22"/>
          <w:lang w:val="ru-RU"/>
        </w:rPr>
        <w:t>)</w:t>
      </w:r>
      <w:r w:rsidRPr="00D97664">
        <w:rPr>
          <w:rFonts w:ascii="Arial" w:hAnsi="Arial" w:cs="Arial"/>
          <w:sz w:val="22"/>
          <w:szCs w:val="22"/>
          <w:lang w:val="ru-RU"/>
        </w:rPr>
        <w:tab/>
      </w:r>
      <w:ins w:id="175" w:author="Олег" w:date="2020-08-19T15:24:00Z">
        <w:r>
          <w:rPr>
            <w:rFonts w:ascii="Arial" w:hAnsi="Arial" w:cs="Arial"/>
            <w:sz w:val="22"/>
            <w:szCs w:val="22"/>
            <w:lang w:val="ru-RU"/>
          </w:rPr>
          <w:t xml:space="preserve">представления </w:t>
        </w:r>
      </w:ins>
      <w:del w:id="176" w:author="Олег" w:date="2020-08-19T15:24:00Z">
        <w:r w:rsidRPr="00D97664" w:rsidDel="00220B3E">
          <w:rPr>
            <w:rFonts w:ascii="Arial" w:hAnsi="Arial" w:cs="Arial"/>
            <w:sz w:val="22"/>
            <w:szCs w:val="22"/>
            <w:lang w:val="ru-RU"/>
          </w:rPr>
          <w:delText xml:space="preserve">изображения </w:delText>
        </w:r>
      </w:del>
      <w:r w:rsidRPr="00D97664">
        <w:rPr>
          <w:rFonts w:ascii="Arial" w:hAnsi="Arial" w:cs="Arial"/>
          <w:sz w:val="22"/>
          <w:szCs w:val="22"/>
          <w:lang w:val="ru-RU"/>
        </w:rPr>
        <w:t>знака,</w:t>
      </w:r>
    </w:p>
    <w:p w14:paraId="03E1C0DD" w14:textId="77777777" w:rsidR="00D97664" w:rsidRPr="00D97664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06B0851A" w14:textId="77777777" w:rsidR="00D97664" w:rsidRPr="00D97664" w:rsidRDefault="00D97664" w:rsidP="00D97664">
      <w:pPr>
        <w:pStyle w:val="indent1"/>
        <w:spacing w:after="240" w:line="240" w:lineRule="exact"/>
        <w:ind w:firstLine="0"/>
        <w:jc w:val="left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3CEEED5E" w14:textId="77777777" w:rsidR="00D97664" w:rsidRPr="00D97664" w:rsidRDefault="00D97664" w:rsidP="00D97664">
      <w:pPr>
        <w:pStyle w:val="3TreatyHeading3"/>
        <w:keepNext/>
        <w:rPr>
          <w:sz w:val="22"/>
          <w:szCs w:val="22"/>
          <w:lang w:val="ru-RU"/>
        </w:rPr>
      </w:pPr>
      <w:r w:rsidRPr="00D97664">
        <w:rPr>
          <w:sz w:val="22"/>
          <w:szCs w:val="22"/>
          <w:lang w:val="ru-RU"/>
        </w:rPr>
        <w:br w:type="page"/>
      </w:r>
    </w:p>
    <w:p w14:paraId="35150E75" w14:textId="77777777" w:rsidR="00D97664" w:rsidRPr="00916BFE" w:rsidRDefault="00D97664" w:rsidP="00D97664">
      <w:pPr>
        <w:pStyle w:val="3TreatyHeading3"/>
        <w:keepNext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lastRenderedPageBreak/>
        <w:t>Раздел 4</w:t>
      </w:r>
      <w:r w:rsidRPr="00916BFE">
        <w:rPr>
          <w:sz w:val="22"/>
          <w:szCs w:val="22"/>
          <w:lang w:val="ru-RU"/>
        </w:rPr>
        <w:br/>
        <w:t>Факты, которые имеют место в Договаривающихся сторонах и влияют на международные регистрации</w:t>
      </w:r>
    </w:p>
    <w:p w14:paraId="03D87A25" w14:textId="77777777" w:rsidR="00D97664" w:rsidRPr="00B63E9C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[…]</w:t>
      </w:r>
    </w:p>
    <w:p w14:paraId="22D2968A" w14:textId="77777777" w:rsidR="00D97664" w:rsidRPr="00B63E9C" w:rsidRDefault="00D97664" w:rsidP="00D97664">
      <w:pPr>
        <w:pStyle w:val="4TreatyHeading4"/>
        <w:rPr>
          <w:sz w:val="22"/>
          <w:szCs w:val="22"/>
          <w:lang w:val="ru-RU"/>
        </w:rPr>
      </w:pPr>
      <w:r w:rsidRPr="00B63E9C">
        <w:rPr>
          <w:sz w:val="22"/>
          <w:szCs w:val="22"/>
          <w:lang w:val="ru-RU"/>
        </w:rPr>
        <w:t xml:space="preserve">Правило 17 </w:t>
      </w:r>
      <w:r w:rsidRPr="00B63E9C">
        <w:rPr>
          <w:sz w:val="22"/>
          <w:szCs w:val="22"/>
          <w:lang w:val="ru-RU"/>
        </w:rPr>
        <w:br/>
        <w:t>Предварительный отказ</w:t>
      </w:r>
    </w:p>
    <w:p w14:paraId="03E5EF59" w14:textId="77777777" w:rsidR="00D97664" w:rsidRPr="00B63E9C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[…]</w:t>
      </w:r>
    </w:p>
    <w:p w14:paraId="271BDA30" w14:textId="3C2DE4A4" w:rsidR="00D97664" w:rsidRPr="00B63E9C" w:rsidRDefault="00D97664" w:rsidP="00D97664">
      <w:pPr>
        <w:pStyle w:val="indent1"/>
        <w:keepNext/>
        <w:keepLines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(2)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Pr="00916BFE">
        <w:rPr>
          <w:rFonts w:ascii="Arial" w:hAnsi="Arial" w:cs="Arial"/>
          <w:i/>
          <w:sz w:val="22"/>
          <w:szCs w:val="22"/>
          <w:lang w:val="ru-RU"/>
        </w:rPr>
        <w:t>[Содержание уведомления]</w:t>
      </w:r>
      <w:r w:rsidRPr="00812335">
        <w:rPr>
          <w:rFonts w:ascii="Arial" w:hAnsi="Arial" w:cs="Arial"/>
          <w:sz w:val="22"/>
          <w:szCs w:val="22"/>
        </w:rPr>
        <w:t>  </w:t>
      </w:r>
      <w:r w:rsidRPr="00916BFE">
        <w:rPr>
          <w:rFonts w:ascii="Arial" w:hAnsi="Arial" w:cs="Arial"/>
          <w:sz w:val="22"/>
          <w:szCs w:val="22"/>
          <w:lang w:val="ru-RU"/>
        </w:rPr>
        <w:t>Уведомление о предварительном отказе содержит или указывает</w:t>
      </w:r>
      <w:r w:rsidR="001D7511">
        <w:rPr>
          <w:rFonts w:ascii="Arial" w:hAnsi="Arial" w:cs="Arial"/>
          <w:sz w:val="22"/>
          <w:szCs w:val="22"/>
          <w:lang w:val="ru-RU"/>
        </w:rPr>
        <w:t>:</w:t>
      </w:r>
    </w:p>
    <w:p w14:paraId="728E2765" w14:textId="77777777" w:rsidR="00D97664" w:rsidRPr="00B63E9C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[…]</w:t>
      </w:r>
    </w:p>
    <w:p w14:paraId="528A443A" w14:textId="77777777" w:rsidR="00D97664" w:rsidRPr="00B63E9C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v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  <w:t xml:space="preserve">если мотивы предварительного отказа относятся к знаку, который был предметом заявки или регистрации и с которым, как представляется, коллидирует знак, являющийся предметом международной заявки, – дату и номер подачи, дату приоритета (если таковой имеется), дату и номер регистрации (при наличии таковых), имя и адрес владельца и </w:t>
      </w:r>
      <w:ins w:id="177" w:author="Олег" w:date="2020-08-19T15:25:00Z">
        <w:r>
          <w:rPr>
            <w:rFonts w:ascii="Arial" w:hAnsi="Arial" w:cs="Arial"/>
            <w:sz w:val="22"/>
            <w:szCs w:val="22"/>
            <w:lang w:val="ru-RU"/>
          </w:rPr>
          <w:t xml:space="preserve">представление </w:t>
        </w:r>
      </w:ins>
      <w:del w:id="178" w:author="Олег" w:date="2020-08-19T15:25:00Z"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 xml:space="preserve">изображение </w:delText>
        </w:r>
      </w:del>
      <w:r w:rsidRPr="00B63E9C">
        <w:rPr>
          <w:rFonts w:ascii="Arial" w:hAnsi="Arial" w:cs="Arial"/>
          <w:sz w:val="22"/>
          <w:szCs w:val="22"/>
          <w:lang w:val="ru-RU"/>
        </w:rPr>
        <w:t xml:space="preserve">предшествующего знака </w:t>
      </w:r>
      <w:ins w:id="179" w:author="Олег" w:date="2020-08-19T15:25:00Z">
        <w:r>
          <w:rPr>
            <w:rFonts w:ascii="Arial" w:hAnsi="Arial" w:cs="Arial"/>
            <w:sz w:val="22"/>
            <w:szCs w:val="22"/>
            <w:lang w:val="ru-RU"/>
          </w:rPr>
          <w:t xml:space="preserve">или указание </w:t>
        </w:r>
      </w:ins>
      <w:ins w:id="180" w:author="Олег" w:date="2020-08-19T15:26:00Z">
        <w:r>
          <w:rPr>
            <w:rFonts w:ascii="Arial" w:hAnsi="Arial" w:cs="Arial"/>
            <w:sz w:val="22"/>
            <w:szCs w:val="22"/>
            <w:lang w:val="ru-RU"/>
          </w:rPr>
          <w:t>с</w:t>
        </w:r>
      </w:ins>
      <w:ins w:id="181" w:author="Олег" w:date="2020-08-19T15:25:00Z">
        <w:r>
          <w:rPr>
            <w:rFonts w:ascii="Arial" w:hAnsi="Arial" w:cs="Arial"/>
            <w:sz w:val="22"/>
            <w:szCs w:val="22"/>
            <w:lang w:val="ru-RU"/>
          </w:rPr>
          <w:t xml:space="preserve">пособа получения </w:t>
        </w:r>
      </w:ins>
      <w:ins w:id="182" w:author="Олег" w:date="2020-08-19T15:26:00Z">
        <w:r>
          <w:rPr>
            <w:rFonts w:ascii="Arial" w:hAnsi="Arial" w:cs="Arial"/>
            <w:sz w:val="22"/>
            <w:szCs w:val="22"/>
            <w:lang w:val="ru-RU"/>
          </w:rPr>
          <w:t xml:space="preserve">доступа к такому представлению </w:t>
        </w:r>
      </w:ins>
      <w:r w:rsidRPr="00B63E9C">
        <w:rPr>
          <w:rFonts w:ascii="Arial" w:hAnsi="Arial" w:cs="Arial"/>
          <w:sz w:val="22"/>
          <w:szCs w:val="22"/>
          <w:lang w:val="ru-RU"/>
        </w:rPr>
        <w:t>вместе с перечнем всех или соответствующих товаров и услуг в заявке или регистрации этого предшествующего знака, и при этом понимается, что упомянутый перечень может быть составлен на языке указанной заявки или</w:t>
      </w:r>
      <w:r w:rsidRPr="00B63E9C">
        <w:rPr>
          <w:lang w:val="ru-RU"/>
        </w:rPr>
        <w:t xml:space="preserve"> </w:t>
      </w:r>
      <w:r w:rsidRPr="00B63E9C">
        <w:rPr>
          <w:rFonts w:ascii="Arial" w:hAnsi="Arial" w:cs="Arial"/>
          <w:sz w:val="22"/>
          <w:szCs w:val="22"/>
          <w:lang w:val="ru-RU"/>
        </w:rPr>
        <w:t>регистрации,</w:t>
      </w:r>
    </w:p>
    <w:p w14:paraId="1D684CB3" w14:textId="77777777" w:rsidR="00D97664" w:rsidRPr="00D97664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45532A85" w14:textId="77777777" w:rsidR="00D97664" w:rsidRPr="00D97664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229312B3" w14:textId="77777777" w:rsidR="00D97664" w:rsidRPr="00916BFE" w:rsidRDefault="00D97664" w:rsidP="00D97664">
      <w:pPr>
        <w:pStyle w:val="3TreatyHeading3"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Раздел 7</w:t>
      </w:r>
      <w:r w:rsidRPr="00916BFE">
        <w:rPr>
          <w:sz w:val="22"/>
          <w:szCs w:val="22"/>
          <w:lang w:val="ru-RU"/>
        </w:rPr>
        <w:br/>
        <w:t>Бюллетень и база данных</w:t>
      </w:r>
    </w:p>
    <w:p w14:paraId="7F412375" w14:textId="77777777" w:rsidR="00D97664" w:rsidRPr="00D97664" w:rsidRDefault="00D97664" w:rsidP="00D97664">
      <w:pPr>
        <w:pStyle w:val="4TreatyHeading4"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Правило</w:t>
      </w:r>
      <w:r w:rsidRPr="00D97664">
        <w:rPr>
          <w:sz w:val="22"/>
          <w:szCs w:val="22"/>
          <w:lang w:val="ru-RU"/>
        </w:rPr>
        <w:t xml:space="preserve"> 32 </w:t>
      </w:r>
      <w:r w:rsidRPr="00D97664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Бюллетень</w:t>
      </w:r>
    </w:p>
    <w:p w14:paraId="00FA35D2" w14:textId="77777777" w:rsidR="00D97664" w:rsidRPr="00B63E9C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(1)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Pr="00943A6F">
        <w:rPr>
          <w:rFonts w:ascii="Arial" w:hAnsi="Arial" w:cs="Arial"/>
          <w:i/>
          <w:sz w:val="22"/>
          <w:szCs w:val="22"/>
          <w:lang w:val="ru-RU"/>
        </w:rPr>
        <w:t>[Информация, относящаяся к международным регистрациям]</w:t>
      </w:r>
      <w:r w:rsidRPr="00812335">
        <w:rPr>
          <w:rFonts w:ascii="Arial" w:hAnsi="Arial" w:cs="Arial"/>
          <w:sz w:val="22"/>
          <w:szCs w:val="22"/>
        </w:rPr>
        <w:t>  </w:t>
      </w:r>
    </w:p>
    <w:p w14:paraId="19EF6593" w14:textId="77777777" w:rsidR="00D97664" w:rsidRPr="00D97664" w:rsidRDefault="00D97664" w:rsidP="00D9766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1018794B" w14:textId="77777777" w:rsidR="00D97664" w:rsidRPr="00B63E9C" w:rsidRDefault="00D97664" w:rsidP="00D97664">
      <w:pPr>
        <w:pStyle w:val="indentihang"/>
        <w:numPr>
          <w:ilvl w:val="0"/>
          <w:numId w:val="0"/>
        </w:numPr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B63E9C">
        <w:rPr>
          <w:rFonts w:ascii="Arial" w:hAnsi="Arial" w:cs="Arial"/>
          <w:sz w:val="22"/>
          <w:szCs w:val="22"/>
        </w:rPr>
        <w:t>b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ins w:id="183" w:author="Олег" w:date="2020-08-19T15:26:00Z">
        <w:r>
          <w:rPr>
            <w:rFonts w:ascii="Arial" w:hAnsi="Arial" w:cs="Arial"/>
            <w:sz w:val="22"/>
            <w:szCs w:val="22"/>
            <w:lang w:val="ru-RU"/>
          </w:rPr>
          <w:t xml:space="preserve">Представление </w:t>
        </w:r>
      </w:ins>
      <w:del w:id="184" w:author="Олег" w:date="2020-08-19T15:26:00Z"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 xml:space="preserve">Изображение </w:delText>
        </w:r>
      </w:del>
      <w:r w:rsidRPr="00B63E9C">
        <w:rPr>
          <w:rFonts w:ascii="Arial" w:hAnsi="Arial" w:cs="Arial"/>
          <w:sz w:val="22"/>
          <w:szCs w:val="22"/>
          <w:lang w:val="ru-RU"/>
        </w:rPr>
        <w:t xml:space="preserve">знака публикуется в том виде, в котором оно </w:t>
      </w:r>
      <w:ins w:id="185" w:author="Олег" w:date="2020-08-19T15:27:00Z">
        <w:r>
          <w:rPr>
            <w:rFonts w:ascii="Arial" w:hAnsi="Arial" w:cs="Arial"/>
            <w:sz w:val="22"/>
            <w:szCs w:val="22"/>
            <w:lang w:val="ru-RU"/>
          </w:rPr>
          <w:t xml:space="preserve">было подано </w:t>
        </w:r>
      </w:ins>
      <w:del w:id="186" w:author="Олег" w:date="2020-08-19T15:27:00Z"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 xml:space="preserve">фигурирует </w:delText>
        </w:r>
      </w:del>
      <w:r w:rsidRPr="00B63E9C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B63E9C">
        <w:rPr>
          <w:rFonts w:ascii="Arial" w:hAnsi="Arial" w:cs="Arial"/>
          <w:sz w:val="22"/>
          <w:szCs w:val="22"/>
          <w:lang w:val="ru-RU"/>
        </w:rPr>
        <w:t xml:space="preserve">международной </w:t>
      </w:r>
      <w:r w:rsidRPr="00220B3E">
        <w:rPr>
          <w:rFonts w:ascii="Arial" w:hAnsi="Arial" w:cs="Arial"/>
          <w:sz w:val="22"/>
          <w:szCs w:val="22"/>
          <w:lang w:val="ru-RU"/>
          <w:rPrChange w:id="187" w:author="Олег" w:date="2020-08-19T15:26:00Z">
            <w:rPr>
              <w:rFonts w:ascii="Arial" w:hAnsi="Arial" w:cs="Arial"/>
              <w:sz w:val="22"/>
              <w:szCs w:val="22"/>
            </w:rPr>
          </w:rPrChange>
        </w:rPr>
        <w:t xml:space="preserve">заявке. </w:t>
      </w:r>
      <w:r w:rsidRPr="00B63E9C">
        <w:rPr>
          <w:rFonts w:ascii="Arial" w:hAnsi="Arial" w:cs="Arial"/>
          <w:sz w:val="22"/>
          <w:szCs w:val="22"/>
          <w:lang w:val="ru-RU"/>
        </w:rPr>
        <w:t>Если заявитель сделал заявление, упомянутое в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B63E9C">
        <w:rPr>
          <w:rFonts w:ascii="Arial" w:hAnsi="Arial" w:cs="Arial"/>
          <w:sz w:val="22"/>
          <w:szCs w:val="22"/>
          <w:lang w:val="ru-RU"/>
        </w:rPr>
        <w:t>правиле</w:t>
      </w:r>
      <w:r w:rsidRPr="00B63E9C">
        <w:rPr>
          <w:rFonts w:ascii="Arial" w:hAnsi="Arial" w:cs="Arial"/>
          <w:sz w:val="22"/>
          <w:szCs w:val="22"/>
        </w:rPr>
        <w:t> </w:t>
      </w:r>
      <w:r w:rsidRPr="00B63E9C">
        <w:rPr>
          <w:rFonts w:ascii="Arial" w:hAnsi="Arial" w:cs="Arial"/>
          <w:sz w:val="22"/>
          <w:szCs w:val="22"/>
          <w:lang w:val="ru-RU"/>
        </w:rPr>
        <w:t>9(4)(а)(</w:t>
      </w:r>
      <w:r w:rsidRPr="00B63E9C">
        <w:rPr>
          <w:rFonts w:ascii="Arial" w:hAnsi="Arial" w:cs="Arial"/>
          <w:sz w:val="22"/>
          <w:szCs w:val="22"/>
        </w:rPr>
        <w:t>vi</w:t>
      </w:r>
      <w:r w:rsidRPr="00B63E9C">
        <w:rPr>
          <w:rFonts w:ascii="Arial" w:hAnsi="Arial" w:cs="Arial"/>
          <w:sz w:val="22"/>
          <w:szCs w:val="22"/>
          <w:lang w:val="ru-RU"/>
        </w:rPr>
        <w:t>), то в публикации указывается этот факт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15F1FCC4" w14:textId="4B1C91A7" w:rsidR="00D97664" w:rsidRPr="00B63E9C" w:rsidRDefault="00D97664" w:rsidP="00D97664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c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ins w:id="188" w:author="Олег" w:date="2020-08-19T15:27:00Z">
        <w:r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189" w:author="KOMSHILOVA Svetlana" w:date="2020-10-15T16:51:00Z">
        <w:r w:rsidR="001D7511">
          <w:rPr>
            <w:rFonts w:ascii="Arial" w:hAnsi="Arial" w:cs="Arial"/>
            <w:sz w:val="22"/>
            <w:szCs w:val="22"/>
            <w:lang w:val="ru-RU"/>
          </w:rPr>
          <w:t>Исключено</w:t>
        </w:r>
      </w:ins>
      <w:ins w:id="190" w:author="Олег" w:date="2020-08-19T15:27:00Z">
        <w:r>
          <w:rPr>
            <w:rFonts w:ascii="Arial" w:hAnsi="Arial" w:cs="Arial"/>
            <w:sz w:val="22"/>
            <w:szCs w:val="22"/>
            <w:lang w:val="ru-RU"/>
          </w:rPr>
          <w:t>]</w:t>
        </w:r>
      </w:ins>
      <w:del w:id="191" w:author="Олег" w:date="2020-08-19T15:27:00Z"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>Если в соответствии с правилом</w:delText>
        </w:r>
        <w:r w:rsidRPr="00B63E9C" w:rsidDel="00220B3E">
          <w:rPr>
            <w:rFonts w:ascii="Arial" w:hAnsi="Arial" w:cs="Arial"/>
            <w:sz w:val="22"/>
            <w:szCs w:val="22"/>
          </w:rPr>
          <w:delText> </w:delText>
        </w:r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>9(4)(а)(</w:delText>
        </w:r>
        <w:r w:rsidRPr="00B63E9C" w:rsidDel="00220B3E">
          <w:rPr>
            <w:rFonts w:ascii="Arial" w:hAnsi="Arial" w:cs="Arial"/>
            <w:sz w:val="22"/>
            <w:szCs w:val="22"/>
          </w:rPr>
          <w:delText>v</w:delText>
        </w:r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>) или (</w:delText>
        </w:r>
        <w:r w:rsidRPr="00B63E9C" w:rsidDel="00220B3E">
          <w:rPr>
            <w:rFonts w:ascii="Arial" w:hAnsi="Arial" w:cs="Arial"/>
            <w:sz w:val="22"/>
            <w:szCs w:val="22"/>
          </w:rPr>
          <w:delText>vii</w:delText>
        </w:r>
        <w:r w:rsidRPr="00B63E9C" w:rsidDel="00220B3E">
          <w:rPr>
            <w:rFonts w:ascii="Arial" w:hAnsi="Arial" w:cs="Arial"/>
            <w:sz w:val="22"/>
            <w:szCs w:val="22"/>
            <w:lang w:val="ru-RU"/>
          </w:rPr>
          <w:delText>) представляется цветное изображение знака, то в Бюллетене содержатся и черно-белое изображение знака, и цветное изображение.</w:delText>
        </w:r>
      </w:del>
    </w:p>
    <w:p w14:paraId="7F7AA41C" w14:textId="77777777" w:rsidR="00D97664" w:rsidRPr="00D97664" w:rsidRDefault="00D97664" w:rsidP="00D9766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97664">
        <w:rPr>
          <w:rFonts w:ascii="Arial" w:hAnsi="Arial" w:cs="Arial"/>
          <w:sz w:val="22"/>
          <w:szCs w:val="22"/>
          <w:lang w:val="ru-RU"/>
        </w:rPr>
        <w:t>[…]</w:t>
      </w:r>
    </w:p>
    <w:p w14:paraId="1EF6B182" w14:textId="77777777" w:rsidR="00D97664" w:rsidRPr="00D97664" w:rsidRDefault="00D97664" w:rsidP="00D97664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D97664">
        <w:rPr>
          <w:b w:val="0"/>
          <w:sz w:val="22"/>
          <w:szCs w:val="22"/>
          <w:lang w:val="ru-RU"/>
        </w:rPr>
        <w:br w:type="page"/>
      </w:r>
    </w:p>
    <w:p w14:paraId="790496AC" w14:textId="77777777" w:rsidR="00D97664" w:rsidRPr="00B63E9C" w:rsidRDefault="00D97664" w:rsidP="00D97664">
      <w:pPr>
        <w:pStyle w:val="1TreatyHeading1"/>
        <w:rPr>
          <w:sz w:val="22"/>
          <w:szCs w:val="22"/>
          <w:lang w:val="ru-RU"/>
        </w:rPr>
      </w:pPr>
      <w:r w:rsidRPr="00943A6F">
        <w:rPr>
          <w:sz w:val="22"/>
          <w:szCs w:val="22"/>
          <w:lang w:val="ru-RU"/>
        </w:rPr>
        <w:lastRenderedPageBreak/>
        <w:t>П</w:t>
      </w:r>
      <w:r>
        <w:rPr>
          <w:sz w:val="22"/>
          <w:szCs w:val="22"/>
          <w:lang w:val="ru-RU"/>
        </w:rPr>
        <w:t>еречень пошлин и сборов</w:t>
      </w:r>
    </w:p>
    <w:p w14:paraId="40154B81" w14:textId="77777777" w:rsidR="00D97664" w:rsidRPr="00B63E9C" w:rsidRDefault="00D97664" w:rsidP="00D97664">
      <w:pPr>
        <w:spacing w:after="480"/>
        <w:ind w:left="567"/>
        <w:jc w:val="both"/>
        <w:rPr>
          <w:szCs w:val="22"/>
          <w:lang w:val="ru-RU"/>
        </w:rPr>
      </w:pPr>
      <w:r w:rsidRPr="00943A6F">
        <w:rPr>
          <w:lang w:val="ru-RU"/>
        </w:rPr>
        <w:t>действует</w:t>
      </w:r>
      <w:r w:rsidRPr="00B63E9C">
        <w:t xml:space="preserve"> </w:t>
      </w:r>
      <w:r w:rsidRPr="00943A6F">
        <w:rPr>
          <w:lang w:val="ru-RU"/>
        </w:rPr>
        <w:t>с</w:t>
      </w:r>
      <w:r w:rsidRPr="00B63E9C">
        <w:t xml:space="preserve"> </w:t>
      </w:r>
      <w:del w:id="192" w:author="Олег" w:date="2020-08-19T15:27:00Z">
        <w:r w:rsidRPr="00B63E9C" w:rsidDel="00220B3E">
          <w:delText xml:space="preserve">1 </w:delText>
        </w:r>
        <w:r w:rsidRPr="00943A6F" w:rsidDel="00220B3E">
          <w:rPr>
            <w:lang w:val="ru-RU"/>
          </w:rPr>
          <w:delText>февраля</w:delText>
        </w:r>
        <w:r w:rsidRPr="00B63E9C" w:rsidDel="00220B3E">
          <w:delText xml:space="preserve"> </w:delText>
        </w:r>
        <w:r w:rsidRPr="00812335" w:rsidDel="00220B3E">
          <w:rPr>
            <w:szCs w:val="22"/>
          </w:rPr>
          <w:delText>2020</w:delText>
        </w:r>
        <w:r w:rsidDel="00220B3E">
          <w:rPr>
            <w:szCs w:val="22"/>
            <w:lang w:val="ru-RU"/>
          </w:rPr>
          <w:delText> г.</w:delText>
        </w:r>
      </w:del>
      <w:ins w:id="193" w:author="Олег" w:date="2020-08-19T15:27:00Z">
        <w:r w:rsidRPr="00B63E9C">
          <w:t xml:space="preserve">1 </w:t>
        </w:r>
        <w:r w:rsidRPr="00943A6F">
          <w:rPr>
            <w:lang w:val="ru-RU"/>
          </w:rPr>
          <w:t>февраля</w:t>
        </w:r>
        <w:r w:rsidRPr="00B63E9C">
          <w:t xml:space="preserve"> </w:t>
        </w:r>
        <w:r>
          <w:rPr>
            <w:szCs w:val="22"/>
          </w:rPr>
          <w:t>202</w:t>
        </w:r>
        <w:r>
          <w:rPr>
            <w:szCs w:val="22"/>
            <w:lang w:val="ru-RU"/>
          </w:rPr>
          <w:t>3 г.</w:t>
        </w:r>
      </w:ins>
    </w:p>
    <w:tbl>
      <w:tblPr>
        <w:tblW w:w="6804" w:type="dxa"/>
        <w:tblLook w:val="04A0" w:firstRow="1" w:lastRow="0" w:firstColumn="1" w:lastColumn="0" w:noHBand="0" w:noVBand="1"/>
      </w:tblPr>
      <w:tblGrid>
        <w:gridCol w:w="5245"/>
        <w:gridCol w:w="1559"/>
      </w:tblGrid>
      <w:tr w:rsidR="00D97664" w:rsidRPr="00812335" w14:paraId="19FE6946" w14:textId="77777777" w:rsidTr="00D97664">
        <w:trPr>
          <w:tblHeader/>
        </w:trPr>
        <w:tc>
          <w:tcPr>
            <w:tcW w:w="5245" w:type="dxa"/>
            <w:shd w:val="clear" w:color="auto" w:fill="auto"/>
          </w:tcPr>
          <w:p w14:paraId="0BFE79FE" w14:textId="77777777" w:rsidR="00D97664" w:rsidRPr="00B63E9C" w:rsidRDefault="00D97664" w:rsidP="00D97664">
            <w:pPr>
              <w:pStyle w:val="3TreatyHeading3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943A6F">
              <w:rPr>
                <w:b w:val="0"/>
                <w:sz w:val="22"/>
                <w:szCs w:val="22"/>
                <w:lang w:val="ru-RU"/>
              </w:rPr>
              <w:t>Перечень пошлин и сборов</w:t>
            </w:r>
          </w:p>
        </w:tc>
        <w:tc>
          <w:tcPr>
            <w:tcW w:w="1559" w:type="dxa"/>
            <w:shd w:val="clear" w:color="auto" w:fill="auto"/>
          </w:tcPr>
          <w:p w14:paraId="3C9ACEDB" w14:textId="77777777" w:rsidR="00D97664" w:rsidRPr="00334C93" w:rsidRDefault="00D97664" w:rsidP="00D97664">
            <w:pPr>
              <w:pStyle w:val="3TreatyHeading3"/>
              <w:keepNext/>
              <w:keepLines/>
              <w:spacing w:before="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Шв</w:t>
            </w:r>
            <w:r w:rsidRPr="00B63E9C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ru-RU"/>
              </w:rPr>
              <w:t>франков</w:t>
            </w:r>
          </w:p>
        </w:tc>
      </w:tr>
      <w:tr w:rsidR="00D97664" w:rsidRPr="00812335" w14:paraId="7652914C" w14:textId="77777777" w:rsidTr="00D97664">
        <w:tc>
          <w:tcPr>
            <w:tcW w:w="5245" w:type="dxa"/>
            <w:shd w:val="clear" w:color="auto" w:fill="auto"/>
            <w:vAlign w:val="bottom"/>
          </w:tcPr>
          <w:p w14:paraId="5019615E" w14:textId="77777777" w:rsidR="00D97664" w:rsidRPr="00334C93" w:rsidRDefault="00D97664" w:rsidP="00D97664">
            <w:pPr>
              <w:pStyle w:val="3TreatyHeading3"/>
              <w:spacing w:before="240"/>
              <w:ind w:left="567" w:hanging="567"/>
              <w:rPr>
                <w:sz w:val="22"/>
                <w:szCs w:val="22"/>
              </w:rPr>
            </w:pPr>
            <w:r w:rsidRPr="00334C93">
              <w:rPr>
                <w:sz w:val="22"/>
                <w:szCs w:val="22"/>
              </w:rPr>
              <w:t>1.</w:t>
            </w:r>
            <w:r w:rsidRPr="00334C93">
              <w:rPr>
                <w:sz w:val="22"/>
                <w:szCs w:val="22"/>
              </w:rPr>
              <w:tab/>
            </w:r>
            <w:r w:rsidRPr="00B63E9C">
              <w:rPr>
                <w:sz w:val="22"/>
                <w:szCs w:val="22"/>
              </w:rPr>
              <w:t>[Исключено]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B9432A" w14:textId="77777777" w:rsidR="00D97664" w:rsidRPr="00334C93" w:rsidRDefault="00D97664" w:rsidP="00D97664">
            <w:pPr>
              <w:pStyle w:val="3TreatyHeading3"/>
              <w:spacing w:before="240"/>
              <w:rPr>
                <w:sz w:val="22"/>
                <w:szCs w:val="22"/>
              </w:rPr>
            </w:pPr>
          </w:p>
        </w:tc>
      </w:tr>
      <w:tr w:rsidR="00D97664" w:rsidRPr="00812335" w14:paraId="0D448D20" w14:textId="77777777" w:rsidTr="00D97664">
        <w:tc>
          <w:tcPr>
            <w:tcW w:w="5245" w:type="dxa"/>
            <w:shd w:val="clear" w:color="auto" w:fill="auto"/>
            <w:vAlign w:val="bottom"/>
          </w:tcPr>
          <w:p w14:paraId="589D184E" w14:textId="77777777" w:rsidR="00D97664" w:rsidRPr="00334C93" w:rsidRDefault="00D97664" w:rsidP="00D97664">
            <w:pPr>
              <w:pStyle w:val="3TreatyHeading3"/>
              <w:spacing w:before="240"/>
              <w:ind w:left="567" w:hanging="567"/>
              <w:rPr>
                <w:sz w:val="22"/>
                <w:szCs w:val="22"/>
              </w:rPr>
            </w:pPr>
            <w:r w:rsidRPr="00334C93">
              <w:rPr>
                <w:sz w:val="22"/>
                <w:szCs w:val="22"/>
              </w:rPr>
              <w:t>2.</w:t>
            </w:r>
            <w:r w:rsidRPr="00334C93">
              <w:rPr>
                <w:sz w:val="22"/>
                <w:szCs w:val="22"/>
              </w:rPr>
              <w:tab/>
            </w:r>
            <w:r w:rsidRPr="00943A6F">
              <w:rPr>
                <w:sz w:val="22"/>
                <w:szCs w:val="22"/>
              </w:rPr>
              <w:t>Международная заявка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A4061" w14:textId="77777777" w:rsidR="00D97664" w:rsidRPr="00334C93" w:rsidRDefault="00D97664" w:rsidP="00D97664">
            <w:pPr>
              <w:pStyle w:val="3TreatyHeading3"/>
              <w:spacing w:before="240"/>
              <w:rPr>
                <w:sz w:val="22"/>
                <w:szCs w:val="22"/>
              </w:rPr>
            </w:pPr>
          </w:p>
        </w:tc>
      </w:tr>
      <w:tr w:rsidR="00D97664" w:rsidRPr="00D97664" w14:paraId="4B103F94" w14:textId="77777777" w:rsidTr="00D97664">
        <w:tc>
          <w:tcPr>
            <w:tcW w:w="5245" w:type="dxa"/>
            <w:shd w:val="clear" w:color="auto" w:fill="auto"/>
            <w:vAlign w:val="bottom"/>
          </w:tcPr>
          <w:p w14:paraId="19E6CDD5" w14:textId="77777777" w:rsidR="00D97664" w:rsidRPr="00D97664" w:rsidRDefault="00D97664" w:rsidP="00D97664">
            <w:pPr>
              <w:pStyle w:val="3TreatyHeading3"/>
              <w:spacing w:before="0"/>
              <w:ind w:left="567"/>
              <w:rPr>
                <w:b w:val="0"/>
                <w:i w:val="0"/>
                <w:sz w:val="22"/>
                <w:szCs w:val="22"/>
                <w:lang w:val="ru-RU"/>
              </w:rPr>
            </w:pP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Взимаются</w:t>
            </w:r>
            <w:r w:rsidRPr="00D97664">
              <w:rPr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следующие</w:t>
            </w:r>
            <w:r w:rsidRPr="00D97664">
              <w:rPr>
                <w:b w:val="0"/>
                <w:i w:val="0"/>
                <w:sz w:val="22"/>
                <w:szCs w:val="22"/>
                <w:lang w:val="ru-RU"/>
              </w:rPr>
              <w:t xml:space="preserve">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пошлины</w:t>
            </w:r>
            <w:r w:rsidRPr="00D97664">
              <w:rPr>
                <w:b w:val="0"/>
                <w:i w:val="0"/>
                <w:sz w:val="22"/>
                <w:szCs w:val="22"/>
                <w:lang w:val="ru-RU"/>
              </w:rPr>
              <w:t xml:space="preserve">,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покрывающие</w:t>
            </w:r>
            <w:r w:rsidRPr="00D97664">
              <w:rPr>
                <w:b w:val="0"/>
                <w:i w:val="0"/>
                <w:sz w:val="22"/>
                <w:szCs w:val="22"/>
                <w:lang w:val="ru-RU"/>
              </w:rPr>
              <w:t xml:space="preserve"> 10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лет</w:t>
            </w:r>
            <w:r w:rsidRPr="00D97664">
              <w:rPr>
                <w:b w:val="0"/>
                <w:i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3299D" w14:textId="77777777" w:rsidR="00D97664" w:rsidRPr="00D97664" w:rsidRDefault="00D97664" w:rsidP="00D97664">
            <w:pPr>
              <w:pStyle w:val="3TreatyHeading3"/>
              <w:spacing w:before="0"/>
              <w:rPr>
                <w:sz w:val="22"/>
                <w:szCs w:val="22"/>
                <w:lang w:val="ru-RU"/>
              </w:rPr>
            </w:pPr>
          </w:p>
        </w:tc>
      </w:tr>
      <w:tr w:rsidR="00D97664" w:rsidRPr="00D97664" w14:paraId="06AB47F2" w14:textId="77777777" w:rsidTr="00D97664">
        <w:tc>
          <w:tcPr>
            <w:tcW w:w="5245" w:type="dxa"/>
            <w:shd w:val="clear" w:color="auto" w:fill="auto"/>
            <w:vAlign w:val="bottom"/>
          </w:tcPr>
          <w:p w14:paraId="4963FEE9" w14:textId="77777777" w:rsidR="00D97664" w:rsidRPr="00DE44C0" w:rsidRDefault="00D97664" w:rsidP="00993889">
            <w:pPr>
              <w:spacing w:after="240"/>
              <w:ind w:left="604" w:hanging="37"/>
              <w:jc w:val="both"/>
              <w:rPr>
                <w:szCs w:val="22"/>
                <w:lang w:val="ru-RU"/>
              </w:rPr>
            </w:pPr>
            <w:r w:rsidRPr="00DE44C0">
              <w:rPr>
                <w:szCs w:val="22"/>
                <w:lang w:val="ru-RU"/>
              </w:rPr>
              <w:t>2.1.</w:t>
            </w:r>
            <w:r w:rsidRPr="00DE44C0">
              <w:rPr>
                <w:szCs w:val="22"/>
                <w:lang w:val="ru-RU"/>
              </w:rPr>
              <w:tab/>
            </w:r>
            <w:r w:rsidRPr="007B30C1">
              <w:rPr>
                <w:lang w:val="ru-RU"/>
              </w:rPr>
              <w:t>Основная</w:t>
            </w:r>
            <w:r w:rsidRPr="00DE44C0">
              <w:rPr>
                <w:lang w:val="ru-RU"/>
              </w:rPr>
              <w:t xml:space="preserve"> </w:t>
            </w:r>
            <w:r w:rsidRPr="007B30C1">
              <w:rPr>
                <w:lang w:val="ru-RU"/>
              </w:rPr>
              <w:t>пошлина</w:t>
            </w:r>
            <w:r w:rsidRPr="00DE44C0">
              <w:rPr>
                <w:lang w:val="ru-RU"/>
              </w:rPr>
              <w:t xml:space="preserve"> (</w:t>
            </w:r>
            <w:r w:rsidRPr="007B30C1">
              <w:rPr>
                <w:lang w:val="ru-RU"/>
              </w:rPr>
              <w:t>статья</w:t>
            </w:r>
            <w:r w:rsidRPr="00DE44C0">
              <w:rPr>
                <w:lang w:val="ru-RU"/>
              </w:rPr>
              <w:t xml:space="preserve"> 8(2)(</w:t>
            </w:r>
            <w:r w:rsidRPr="007B30C1">
              <w:t>i</w:t>
            </w:r>
            <w:r w:rsidRPr="00DE44C0">
              <w:rPr>
                <w:lang w:val="ru-RU"/>
              </w:rPr>
              <w:t xml:space="preserve">) </w:t>
            </w:r>
            <w:r w:rsidRPr="007B30C1">
              <w:rPr>
                <w:lang w:val="ru-RU"/>
              </w:rPr>
              <w:t>Протокола</w:t>
            </w:r>
            <w:r w:rsidRPr="00DE44C0">
              <w:rPr>
                <w:szCs w:val="22"/>
                <w:lang w:val="ru-RU"/>
              </w:rPr>
              <w:t>)</w:t>
            </w:r>
            <w:r w:rsidRPr="00DE44C0">
              <w:rPr>
                <w:rStyle w:val="FootnoteReference"/>
                <w:szCs w:val="22"/>
                <w:lang w:val="ru-RU"/>
              </w:rPr>
              <w:footnoteReference w:customMarkFollows="1" w:id="6"/>
              <w:t>*</w:t>
            </w:r>
            <w:r w:rsidRPr="00DE44C0">
              <w:rPr>
                <w:szCs w:val="22"/>
                <w:lang w:val="ru-RU"/>
              </w:rPr>
              <w:t>/</w:t>
            </w:r>
            <w:r w:rsidRPr="00DE44C0">
              <w:rPr>
                <w:szCs w:val="18"/>
                <w:lang w:val="ru-RU"/>
              </w:rPr>
              <w:t xml:space="preserve">В отношении международных заявок, поданных заявителями, страной происхождения которых является наименее развитая страна в соответствии со списком, составленным Организацией Объединенных Наций, основная пошлина уменьшается до 10% от предписанного размера (с округлением до ближайшего целого числа). В этом случае размер основной пошлины составляет 65 шв. франков (за знак, воспроизводимый не в цветном </w:t>
            </w:r>
            <w:ins w:id="199" w:author="Олег" w:date="2020-08-19T15:28:00Z">
              <w:r>
                <w:rPr>
                  <w:szCs w:val="18"/>
                  <w:lang w:val="ru-RU"/>
                </w:rPr>
                <w:t>представлении</w:t>
              </w:r>
            </w:ins>
            <w:del w:id="200" w:author="Олег" w:date="2020-08-19T15:28:00Z">
              <w:r w:rsidRPr="00DE44C0" w:rsidDel="00220B3E">
                <w:rPr>
                  <w:szCs w:val="18"/>
                  <w:lang w:val="ru-RU"/>
                </w:rPr>
                <w:delText>изображении</w:delText>
              </w:r>
            </w:del>
            <w:r w:rsidRPr="00DE44C0">
              <w:rPr>
                <w:szCs w:val="18"/>
                <w:lang w:val="ru-RU"/>
              </w:rPr>
              <w:t>) или 90 шв. франков (за знак, воспроизводимый в цветном</w:t>
            </w:r>
            <w:r w:rsidRPr="00DE44C0">
              <w:rPr>
                <w:sz w:val="20"/>
                <w:lang w:val="ru-RU"/>
              </w:rPr>
              <w:t xml:space="preserve"> </w:t>
            </w:r>
            <w:ins w:id="201" w:author="Олег" w:date="2020-08-19T15:28:00Z">
              <w:r>
                <w:rPr>
                  <w:szCs w:val="18"/>
                  <w:lang w:val="ru-RU"/>
                </w:rPr>
                <w:t>представлении</w:t>
              </w:r>
            </w:ins>
            <w:del w:id="202" w:author="Олег" w:date="2020-08-19T15:28:00Z">
              <w:r w:rsidRPr="00DE44C0" w:rsidDel="00220B3E">
                <w:rPr>
                  <w:szCs w:val="18"/>
                  <w:lang w:val="ru-RU"/>
                </w:rPr>
                <w:delText>изображении</w:delText>
              </w:r>
            </w:del>
            <w:r w:rsidRPr="00DE44C0">
              <w:rPr>
                <w:szCs w:val="18"/>
                <w:lang w:val="ru-RU"/>
              </w:rPr>
              <w:t>)./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370AF0" w14:textId="77777777" w:rsidR="00D97664" w:rsidRPr="00DE44C0" w:rsidRDefault="00D97664" w:rsidP="00D97664">
            <w:pPr>
              <w:spacing w:after="240"/>
              <w:jc w:val="right"/>
              <w:rPr>
                <w:szCs w:val="22"/>
                <w:lang w:val="ru-RU"/>
              </w:rPr>
            </w:pPr>
          </w:p>
        </w:tc>
      </w:tr>
      <w:tr w:rsidR="00D97664" w:rsidRPr="00812335" w14:paraId="23C0CE4C" w14:textId="77777777" w:rsidTr="00D97664">
        <w:tc>
          <w:tcPr>
            <w:tcW w:w="5245" w:type="dxa"/>
            <w:shd w:val="clear" w:color="auto" w:fill="auto"/>
            <w:vAlign w:val="bottom"/>
          </w:tcPr>
          <w:p w14:paraId="73F3CF93" w14:textId="77777777" w:rsidR="00D97664" w:rsidRPr="00220B3E" w:rsidRDefault="00D97664" w:rsidP="00D97664">
            <w:pPr>
              <w:spacing w:after="240"/>
              <w:ind w:left="1701" w:hanging="567"/>
              <w:jc w:val="both"/>
              <w:rPr>
                <w:szCs w:val="22"/>
                <w:lang w:val="ru-RU"/>
                <w:rPrChange w:id="203" w:author="Олег" w:date="2020-08-19T15:28:00Z">
                  <w:rPr>
                    <w:szCs w:val="22"/>
                  </w:rPr>
                </w:rPrChange>
              </w:rPr>
            </w:pPr>
            <w:r w:rsidRPr="00220B3E">
              <w:rPr>
                <w:szCs w:val="22"/>
                <w:lang w:val="ru-RU"/>
                <w:rPrChange w:id="204" w:author="Олег" w:date="2020-08-19T15:28:00Z">
                  <w:rPr>
                    <w:szCs w:val="22"/>
                  </w:rPr>
                </w:rPrChange>
              </w:rPr>
              <w:t>2.1.1.</w:t>
            </w:r>
            <w:r w:rsidRPr="00220B3E">
              <w:rPr>
                <w:szCs w:val="22"/>
                <w:lang w:val="ru-RU"/>
                <w:rPrChange w:id="205" w:author="Олег" w:date="2020-08-19T15:28:00Z">
                  <w:rPr>
                    <w:szCs w:val="22"/>
                  </w:rPr>
                </w:rPrChange>
              </w:rPr>
              <w:tab/>
            </w:r>
            <w:r w:rsidRPr="00DE44C0">
              <w:rPr>
                <w:lang w:val="ru-RU"/>
              </w:rPr>
              <w:t>за</w:t>
            </w:r>
            <w:r w:rsidRPr="00220B3E">
              <w:rPr>
                <w:lang w:val="ru-RU"/>
                <w:rPrChange w:id="206" w:author="Олег" w:date="2020-08-19T15:28:00Z">
                  <w:rPr/>
                </w:rPrChange>
              </w:rPr>
              <w:t xml:space="preserve"> </w:t>
            </w:r>
            <w:r w:rsidRPr="00DE44C0">
              <w:rPr>
                <w:lang w:val="ru-RU"/>
              </w:rPr>
              <w:t>знак</w:t>
            </w:r>
            <w:r w:rsidRPr="00220B3E">
              <w:rPr>
                <w:lang w:val="ru-RU"/>
                <w:rPrChange w:id="207" w:author="Олег" w:date="2020-08-19T15:28:00Z">
                  <w:rPr/>
                </w:rPrChange>
              </w:rPr>
              <w:t xml:space="preserve">, </w:t>
            </w:r>
            <w:r w:rsidRPr="00DE44C0">
              <w:rPr>
                <w:lang w:val="ru-RU"/>
              </w:rPr>
              <w:t>воспроизводимый</w:t>
            </w:r>
            <w:r w:rsidRPr="00220B3E">
              <w:rPr>
                <w:lang w:val="ru-RU"/>
                <w:rPrChange w:id="208" w:author="Олег" w:date="2020-08-19T15:28:00Z">
                  <w:rPr/>
                </w:rPrChange>
              </w:rPr>
              <w:t xml:space="preserve"> </w:t>
            </w:r>
            <w:r w:rsidRPr="00DE44C0">
              <w:rPr>
                <w:lang w:val="ru-RU"/>
              </w:rPr>
              <w:t>не</w:t>
            </w:r>
            <w:r w:rsidRPr="00220B3E">
              <w:rPr>
                <w:lang w:val="ru-RU"/>
                <w:rPrChange w:id="209" w:author="Олег" w:date="2020-08-19T15:28:00Z">
                  <w:rPr/>
                </w:rPrChange>
              </w:rPr>
              <w:t xml:space="preserve"> </w:t>
            </w:r>
            <w:r w:rsidRPr="00DE44C0">
              <w:rPr>
                <w:lang w:val="ru-RU"/>
              </w:rPr>
              <w:t>в</w:t>
            </w:r>
            <w:r w:rsidRPr="00220B3E">
              <w:rPr>
                <w:lang w:val="ru-RU"/>
                <w:rPrChange w:id="210" w:author="Олег" w:date="2020-08-19T15:28:00Z">
                  <w:rPr/>
                </w:rPrChange>
              </w:rPr>
              <w:t xml:space="preserve"> </w:t>
            </w:r>
            <w:r w:rsidRPr="00DE44C0">
              <w:rPr>
                <w:lang w:val="ru-RU"/>
              </w:rPr>
              <w:t>цветном</w:t>
            </w:r>
            <w:r w:rsidRPr="00220B3E">
              <w:rPr>
                <w:lang w:val="ru-RU"/>
                <w:rPrChange w:id="211" w:author="Олег" w:date="2020-08-19T15:28:00Z">
                  <w:rPr/>
                </w:rPrChange>
              </w:rPr>
              <w:t xml:space="preserve"> </w:t>
            </w:r>
            <w:ins w:id="212" w:author="Олег" w:date="2020-08-19T15:28:00Z">
              <w:r>
                <w:rPr>
                  <w:szCs w:val="18"/>
                  <w:lang w:val="ru-RU"/>
                </w:rPr>
                <w:t>представлении</w:t>
              </w:r>
            </w:ins>
            <w:del w:id="213" w:author="Олег" w:date="2020-08-19T15:28:00Z">
              <w:r w:rsidRPr="00DE44C0" w:rsidDel="00220B3E">
                <w:rPr>
                  <w:lang w:val="ru-RU"/>
                </w:rPr>
                <w:delText>изображении</w:delText>
              </w:r>
            </w:del>
          </w:p>
        </w:tc>
        <w:tc>
          <w:tcPr>
            <w:tcW w:w="1559" w:type="dxa"/>
            <w:shd w:val="clear" w:color="auto" w:fill="auto"/>
            <w:vAlign w:val="bottom"/>
          </w:tcPr>
          <w:p w14:paraId="6B6F313C" w14:textId="77777777" w:rsidR="00D97664" w:rsidRPr="00334C93" w:rsidRDefault="00D97664" w:rsidP="00D97664">
            <w:pPr>
              <w:spacing w:after="240"/>
              <w:jc w:val="right"/>
              <w:rPr>
                <w:szCs w:val="22"/>
              </w:rPr>
            </w:pPr>
            <w:r w:rsidRPr="00334C93">
              <w:rPr>
                <w:szCs w:val="22"/>
              </w:rPr>
              <w:t>653</w:t>
            </w:r>
          </w:p>
        </w:tc>
      </w:tr>
      <w:tr w:rsidR="00D97664" w:rsidRPr="00812335" w14:paraId="77ED6569" w14:textId="77777777" w:rsidTr="00D97664">
        <w:tc>
          <w:tcPr>
            <w:tcW w:w="5245" w:type="dxa"/>
            <w:shd w:val="clear" w:color="auto" w:fill="auto"/>
            <w:vAlign w:val="bottom"/>
          </w:tcPr>
          <w:p w14:paraId="36B70B0F" w14:textId="77777777" w:rsidR="00D97664" w:rsidRPr="00DE44C0" w:rsidRDefault="00D97664" w:rsidP="00D97664">
            <w:pPr>
              <w:spacing w:after="240"/>
              <w:ind w:left="1701" w:hanging="567"/>
              <w:jc w:val="both"/>
              <w:rPr>
                <w:szCs w:val="22"/>
                <w:lang w:val="ru-RU"/>
              </w:rPr>
            </w:pPr>
            <w:r w:rsidRPr="00DE44C0">
              <w:rPr>
                <w:szCs w:val="22"/>
                <w:lang w:val="ru-RU"/>
              </w:rPr>
              <w:t>2.1.2.</w:t>
            </w:r>
            <w:r w:rsidRPr="00DE44C0">
              <w:rPr>
                <w:szCs w:val="22"/>
                <w:lang w:val="ru-RU"/>
              </w:rPr>
              <w:tab/>
            </w:r>
            <w:r w:rsidRPr="00DE44C0">
              <w:rPr>
                <w:lang w:val="ru-RU"/>
              </w:rPr>
              <w:t xml:space="preserve">за знак, воспроизводимый в цветном </w:t>
            </w:r>
            <w:ins w:id="214" w:author="Олег" w:date="2020-08-19T15:28:00Z">
              <w:r>
                <w:rPr>
                  <w:szCs w:val="18"/>
                  <w:lang w:val="ru-RU"/>
                </w:rPr>
                <w:t>представлении</w:t>
              </w:r>
            </w:ins>
            <w:del w:id="215" w:author="Олег" w:date="2020-08-19T15:28:00Z">
              <w:r w:rsidRPr="00DE44C0" w:rsidDel="00220B3E">
                <w:rPr>
                  <w:lang w:val="ru-RU"/>
                </w:rPr>
                <w:delText>изображении</w:delText>
              </w:r>
            </w:del>
          </w:p>
        </w:tc>
        <w:tc>
          <w:tcPr>
            <w:tcW w:w="1559" w:type="dxa"/>
            <w:shd w:val="clear" w:color="auto" w:fill="auto"/>
            <w:vAlign w:val="bottom"/>
          </w:tcPr>
          <w:p w14:paraId="273002EF" w14:textId="77777777" w:rsidR="00D97664" w:rsidRPr="00334C93" w:rsidRDefault="00D97664" w:rsidP="00D97664">
            <w:pPr>
              <w:spacing w:after="240"/>
              <w:jc w:val="right"/>
              <w:rPr>
                <w:szCs w:val="22"/>
              </w:rPr>
            </w:pPr>
            <w:r w:rsidRPr="00334C93">
              <w:rPr>
                <w:szCs w:val="22"/>
              </w:rPr>
              <w:t>903</w:t>
            </w:r>
          </w:p>
        </w:tc>
      </w:tr>
      <w:tr w:rsidR="00D97664" w:rsidRPr="00812335" w14:paraId="358E24F3" w14:textId="77777777" w:rsidTr="00D97664">
        <w:tc>
          <w:tcPr>
            <w:tcW w:w="5245" w:type="dxa"/>
            <w:shd w:val="clear" w:color="auto" w:fill="auto"/>
            <w:vAlign w:val="bottom"/>
          </w:tcPr>
          <w:p w14:paraId="69585E22" w14:textId="77777777" w:rsidR="00D97664" w:rsidRPr="00334C93" w:rsidRDefault="00D97664" w:rsidP="00D97664">
            <w:pPr>
              <w:spacing w:after="240"/>
              <w:ind w:left="1134" w:hanging="567"/>
              <w:jc w:val="both"/>
              <w:rPr>
                <w:szCs w:val="22"/>
              </w:rPr>
            </w:pPr>
            <w:r w:rsidRPr="00334C93">
              <w:rPr>
                <w:szCs w:val="22"/>
              </w:rPr>
              <w:t>[…]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203B41" w14:textId="77777777" w:rsidR="00D97664" w:rsidRPr="00334C93" w:rsidRDefault="00D97664" w:rsidP="00D97664">
            <w:pPr>
              <w:spacing w:after="240"/>
              <w:jc w:val="right"/>
              <w:rPr>
                <w:szCs w:val="22"/>
              </w:rPr>
            </w:pPr>
          </w:p>
        </w:tc>
      </w:tr>
    </w:tbl>
    <w:p w14:paraId="3249C9F6" w14:textId="19C28557" w:rsidR="00EB6F36" w:rsidRDefault="00D97664" w:rsidP="00EB6F36">
      <w:pPr>
        <w:pStyle w:val="Endofdocument-Annex"/>
        <w:spacing w:before="660"/>
      </w:pPr>
      <w:r w:rsidRPr="00220B3E">
        <w:rPr>
          <w:lang w:val="ru-RU"/>
        </w:rPr>
        <w:t>[</w:t>
      </w:r>
      <w:r w:rsidR="007F0B58">
        <w:rPr>
          <w:lang w:val="ru-RU"/>
        </w:rPr>
        <w:t xml:space="preserve">Приложение </w:t>
      </w:r>
      <w:r w:rsidR="003B5018">
        <w:t xml:space="preserve">III </w:t>
      </w:r>
      <w:r w:rsidR="007F0B58">
        <w:rPr>
          <w:lang w:val="ru-RU"/>
        </w:rPr>
        <w:t>следует</w:t>
      </w:r>
      <w:r w:rsidRPr="00220B3E">
        <w:rPr>
          <w:lang w:val="ru-RU"/>
        </w:rPr>
        <w:t>]</w:t>
      </w:r>
    </w:p>
    <w:p w14:paraId="1C98C3C3" w14:textId="51F154A9" w:rsidR="00EE35B7" w:rsidRDefault="00EE35B7" w:rsidP="003B5018">
      <w:pPr>
        <w:pStyle w:val="Endofdocument-Annex"/>
        <w:spacing w:before="660"/>
        <w:ind w:left="0"/>
        <w:sectPr w:rsidR="00EE35B7" w:rsidSect="003B5018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14:paraId="6C28E9C1" w14:textId="6F4538E6" w:rsidR="007F0B58" w:rsidRPr="003075BA" w:rsidRDefault="003B5018" w:rsidP="007F0B58">
      <w:pPr>
        <w:pStyle w:val="Heading1"/>
        <w:spacing w:before="0"/>
        <w:rPr>
          <w:lang w:val="ru-RU"/>
        </w:rPr>
      </w:pPr>
      <w:r>
        <w:rPr>
          <w:caps w:val="0"/>
          <w:lang w:val="ru-RU"/>
        </w:rPr>
        <w:lastRenderedPageBreak/>
        <w:t xml:space="preserve">ПРИЛОЖЕНИЕ </w:t>
      </w:r>
      <w:r>
        <w:rPr>
          <w:caps w:val="0"/>
        </w:rPr>
        <w:t>III</w:t>
      </w:r>
      <w:r w:rsidR="008323E1">
        <w:rPr>
          <w:caps w:val="0"/>
          <w:lang w:val="ru-RU"/>
        </w:rPr>
        <w:t xml:space="preserve">: </w:t>
      </w:r>
      <w:r w:rsidR="007F0B58" w:rsidRPr="00B7346D">
        <w:rPr>
          <w:caps w:val="0"/>
          <w:lang w:val="ru-RU"/>
        </w:rPr>
        <w:t>ПРЕДЛАГАЕМЫЕ ПОПРАВКИ К ПРАВИЛАМ</w:t>
      </w:r>
      <w:r w:rsidR="001E191D">
        <w:t xml:space="preserve"> </w:t>
      </w:r>
      <w:r w:rsidR="007F0B58" w:rsidRPr="00B7346D">
        <w:rPr>
          <w:lang w:val="ru-RU"/>
        </w:rPr>
        <w:t>21</w:t>
      </w:r>
      <w:r w:rsidR="00DB3F3A" w:rsidRPr="00DB3F3A">
        <w:rPr>
          <w:rStyle w:val="FootnoteReference"/>
          <w:lang w:val="ru-RU"/>
        </w:rPr>
        <w:footnoteReference w:customMarkFollows="1" w:id="7"/>
        <w:sym w:font="Symbol" w:char="F02A"/>
      </w:r>
      <w:r w:rsidR="007F0B58" w:rsidRPr="00B7346D">
        <w:rPr>
          <w:lang w:val="ru-RU"/>
        </w:rPr>
        <w:t xml:space="preserve"> </w:t>
      </w:r>
      <w:r w:rsidR="007F0B58">
        <w:rPr>
          <w:caps w:val="0"/>
          <w:lang w:val="ru-RU"/>
        </w:rPr>
        <w:t xml:space="preserve">И </w:t>
      </w:r>
      <w:r w:rsidR="007F0B58" w:rsidRPr="003075BA">
        <w:rPr>
          <w:lang w:val="ru-RU"/>
        </w:rPr>
        <w:t xml:space="preserve">40 </w:t>
      </w:r>
      <w:r w:rsidR="007F0B58">
        <w:rPr>
          <w:lang w:val="ru-RU"/>
        </w:rPr>
        <w:t>Инструкции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к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Протоколу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к</w:t>
      </w:r>
      <w:r w:rsidR="00491B3F">
        <w:rPr>
          <w:lang w:val="ru-RU"/>
        </w:rPr>
        <w:t xml:space="preserve"> </w:t>
      </w:r>
      <w:r w:rsidR="007F0B58" w:rsidRPr="00585E5A">
        <w:rPr>
          <w:lang w:val="ru-RU"/>
        </w:rPr>
        <w:t>Мадридскому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соглашению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о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международной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регистрации</w:t>
      </w:r>
      <w:r w:rsidR="007F0B58" w:rsidRPr="003075BA">
        <w:rPr>
          <w:lang w:val="ru-RU"/>
        </w:rPr>
        <w:t xml:space="preserve"> </w:t>
      </w:r>
      <w:r w:rsidR="007F0B58" w:rsidRPr="00585E5A">
        <w:rPr>
          <w:lang w:val="ru-RU"/>
        </w:rPr>
        <w:t>знаков</w:t>
      </w:r>
    </w:p>
    <w:p w14:paraId="789C86F9" w14:textId="77777777" w:rsidR="007F0B58" w:rsidRPr="003075BA" w:rsidRDefault="007F0B58" w:rsidP="007F0B58">
      <w:pPr>
        <w:pStyle w:val="1TreatyHeading1"/>
        <w:rPr>
          <w:lang w:val="ru-RU"/>
        </w:rPr>
      </w:pPr>
      <w:r>
        <w:rPr>
          <w:lang w:val="ru-RU"/>
        </w:rPr>
        <w:t>Инструкция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к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Протоколу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к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Мадридскому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соглашению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о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международной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регистрации</w:t>
      </w:r>
      <w:r w:rsidRPr="003075BA">
        <w:rPr>
          <w:lang w:val="ru-RU"/>
        </w:rPr>
        <w:t xml:space="preserve"> </w:t>
      </w:r>
      <w:r w:rsidRPr="00585E5A">
        <w:rPr>
          <w:lang w:val="ru-RU"/>
        </w:rPr>
        <w:t>знаков</w:t>
      </w:r>
    </w:p>
    <w:p w14:paraId="27F2F405" w14:textId="11964AC4" w:rsidR="007F0B58" w:rsidRPr="00491B3F" w:rsidRDefault="007F0B58" w:rsidP="007F0B58">
      <w:pPr>
        <w:pStyle w:val="TreatyDates"/>
        <w:spacing w:after="240" w:line="240" w:lineRule="exact"/>
        <w:jc w:val="both"/>
        <w:rPr>
          <w:sz w:val="22"/>
          <w:szCs w:val="22"/>
          <w:lang w:val="ru-RU"/>
          <w:rPrChange w:id="216" w:author="KOMSHILOVA Svetlana" w:date="2020-10-15T17:04:00Z">
            <w:rPr>
              <w:lang w:val="ru-RU"/>
            </w:rPr>
          </w:rPrChange>
        </w:rPr>
      </w:pPr>
      <w:r w:rsidRPr="00491B3F">
        <w:rPr>
          <w:sz w:val="22"/>
          <w:szCs w:val="22"/>
          <w:lang w:val="ru-RU"/>
          <w:rPrChange w:id="217" w:author="KOMSHILOVA Svetlana" w:date="2020-10-15T17:04:00Z">
            <w:rPr>
              <w:lang w:val="ru-RU"/>
            </w:rPr>
          </w:rPrChange>
        </w:rPr>
        <w:t xml:space="preserve">действует с </w:t>
      </w:r>
      <w:del w:id="218" w:author="Олег" w:date="2020-08-20T20:10:00Z">
        <w:r w:rsidRPr="00491B3F" w:rsidDel="00D72C82">
          <w:rPr>
            <w:sz w:val="22"/>
            <w:szCs w:val="22"/>
            <w:lang w:val="ru-RU"/>
            <w:rPrChange w:id="219" w:author="KOMSHILOVA Svetlana" w:date="2020-10-15T17:04:00Z">
              <w:rPr>
                <w:lang w:val="ru-RU"/>
              </w:rPr>
            </w:rPrChange>
          </w:rPr>
          <w:delText>1 февраля 2021 г.</w:delText>
        </w:r>
      </w:del>
      <w:ins w:id="220" w:author="Олег" w:date="2020-08-20T20:10:00Z">
        <w:r w:rsidRPr="00491B3F">
          <w:rPr>
            <w:sz w:val="22"/>
            <w:szCs w:val="22"/>
            <w:lang w:val="ru-RU"/>
            <w:rPrChange w:id="221" w:author="KOMSHILOVA Svetlana" w:date="2020-10-15T17:04:00Z">
              <w:rPr>
                <w:lang w:val="ru-RU"/>
              </w:rPr>
            </w:rPrChange>
          </w:rPr>
          <w:t xml:space="preserve">1 </w:t>
        </w:r>
      </w:ins>
      <w:ins w:id="222" w:author="KOMSHILOVA Svetlana" w:date="2020-10-15T17:03:00Z">
        <w:r w:rsidR="00491B3F" w:rsidRPr="00491B3F">
          <w:rPr>
            <w:sz w:val="22"/>
            <w:szCs w:val="22"/>
            <w:lang w:val="ru-RU"/>
            <w:rPrChange w:id="223" w:author="KOMSHILOVA Svetlana" w:date="2020-10-15T17:04:00Z">
              <w:rPr>
                <w:lang w:val="ru-RU"/>
              </w:rPr>
            </w:rPrChange>
          </w:rPr>
          <w:t>ноября</w:t>
        </w:r>
      </w:ins>
      <w:ins w:id="224" w:author="Олег" w:date="2020-08-20T20:10:00Z">
        <w:r w:rsidRPr="00491B3F">
          <w:rPr>
            <w:sz w:val="22"/>
            <w:szCs w:val="22"/>
            <w:lang w:val="ru-RU"/>
            <w:rPrChange w:id="225" w:author="KOMSHILOVA Svetlana" w:date="2020-10-15T17:04:00Z">
              <w:rPr>
                <w:lang w:val="ru-RU"/>
              </w:rPr>
            </w:rPrChange>
          </w:rPr>
          <w:t xml:space="preserve"> 202</w:t>
        </w:r>
      </w:ins>
      <w:ins w:id="226" w:author="KOMSHILOVA Svetlana" w:date="2020-10-15T17:04:00Z">
        <w:r w:rsidR="00491B3F" w:rsidRPr="00491B3F">
          <w:rPr>
            <w:sz w:val="22"/>
            <w:szCs w:val="22"/>
            <w:lang w:val="ru-RU"/>
            <w:rPrChange w:id="227" w:author="KOMSHILOVA Svetlana" w:date="2020-10-15T17:04:00Z">
              <w:rPr>
                <w:lang w:val="ru-RU"/>
              </w:rPr>
            </w:rPrChange>
          </w:rPr>
          <w:t>1 г.</w:t>
        </w:r>
      </w:ins>
    </w:p>
    <w:p w14:paraId="2E883D82" w14:textId="77777777" w:rsidR="007F0B58" w:rsidRPr="007A6030" w:rsidRDefault="007F0B58" w:rsidP="007F0B58">
      <w:pPr>
        <w:pStyle w:val="TreatyDates"/>
        <w:spacing w:after="240" w:line="240" w:lineRule="exact"/>
        <w:ind w:left="0"/>
        <w:jc w:val="both"/>
        <w:rPr>
          <w:sz w:val="22"/>
          <w:szCs w:val="22"/>
          <w:lang w:val="ru-RU"/>
        </w:rPr>
      </w:pPr>
      <w:r w:rsidRPr="007A6030">
        <w:rPr>
          <w:sz w:val="22"/>
          <w:szCs w:val="22"/>
          <w:lang w:val="ru-RU"/>
        </w:rPr>
        <w:t>[…]</w:t>
      </w:r>
    </w:p>
    <w:p w14:paraId="3BAC67F6" w14:textId="77777777" w:rsidR="007F0B58" w:rsidRPr="003075BA" w:rsidRDefault="007F0B58" w:rsidP="007F0B58">
      <w:pPr>
        <w:pStyle w:val="3TreatyHeading3"/>
        <w:keepNext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Раздел 4</w:t>
      </w:r>
      <w:r w:rsidRPr="00916BFE">
        <w:rPr>
          <w:sz w:val="22"/>
          <w:szCs w:val="22"/>
          <w:lang w:val="ru-RU"/>
        </w:rPr>
        <w:br/>
        <w:t>Факты, которые имеют место в Договаривающихся сторонах и влияют на международные регистрации</w:t>
      </w:r>
    </w:p>
    <w:p w14:paraId="601D29FF" w14:textId="77777777" w:rsidR="007F0B58" w:rsidRPr="007A6030" w:rsidRDefault="007F0B58" w:rsidP="007F0B58">
      <w:pPr>
        <w:pStyle w:val="TreatyDates"/>
        <w:spacing w:after="240" w:line="240" w:lineRule="exact"/>
        <w:ind w:left="0"/>
        <w:jc w:val="both"/>
        <w:rPr>
          <w:sz w:val="22"/>
          <w:szCs w:val="22"/>
          <w:lang w:val="ru-RU"/>
        </w:rPr>
      </w:pPr>
      <w:r w:rsidRPr="007A6030">
        <w:rPr>
          <w:sz w:val="22"/>
          <w:szCs w:val="22"/>
          <w:lang w:val="ru-RU"/>
        </w:rPr>
        <w:t>[…]</w:t>
      </w:r>
    </w:p>
    <w:p w14:paraId="59E10F79" w14:textId="77777777" w:rsidR="007F0B58" w:rsidRPr="003075BA" w:rsidRDefault="007F0B58" w:rsidP="007F0B58">
      <w:pPr>
        <w:pStyle w:val="4TreatyHeading4"/>
        <w:keepNext/>
        <w:rPr>
          <w:sz w:val="22"/>
          <w:szCs w:val="22"/>
          <w:lang w:val="ru-RU"/>
        </w:rPr>
      </w:pPr>
      <w:r w:rsidRPr="003075BA">
        <w:rPr>
          <w:sz w:val="22"/>
          <w:szCs w:val="22"/>
          <w:lang w:val="ru-RU"/>
        </w:rPr>
        <w:t xml:space="preserve">Правило 21 </w:t>
      </w:r>
      <w:r w:rsidRPr="003075BA">
        <w:rPr>
          <w:sz w:val="22"/>
          <w:szCs w:val="22"/>
          <w:lang w:val="ru-RU"/>
        </w:rPr>
        <w:br/>
        <w:t>Замена национальной или региональной регистрации международной регистрацией</w:t>
      </w:r>
    </w:p>
    <w:p w14:paraId="2A1B8E1E" w14:textId="77777777" w:rsidR="007F0B58" w:rsidRPr="003075BA" w:rsidRDefault="007F0B58" w:rsidP="007F0B58">
      <w:pPr>
        <w:pStyle w:val="Default"/>
        <w:spacing w:after="240"/>
        <w:ind w:left="567" w:hanging="567"/>
        <w:jc w:val="both"/>
        <w:rPr>
          <w:sz w:val="22"/>
          <w:szCs w:val="22"/>
          <w:lang w:val="ru-RU"/>
        </w:rPr>
      </w:pPr>
      <w:r w:rsidRPr="003075BA">
        <w:rPr>
          <w:iCs/>
          <w:sz w:val="22"/>
          <w:szCs w:val="22"/>
          <w:lang w:val="ru-RU"/>
        </w:rPr>
        <w:t>(1)</w:t>
      </w:r>
      <w:r w:rsidRPr="003075BA">
        <w:rPr>
          <w:iCs/>
          <w:sz w:val="22"/>
          <w:szCs w:val="22"/>
          <w:lang w:val="ru-RU"/>
        </w:rPr>
        <w:tab/>
      </w:r>
      <w:r w:rsidRPr="003075BA">
        <w:rPr>
          <w:i/>
          <w:iCs/>
          <w:sz w:val="22"/>
          <w:szCs w:val="22"/>
          <w:lang w:val="ru-RU"/>
        </w:rPr>
        <w:t>[Просьба и уведомление]</w:t>
      </w:r>
      <w:r w:rsidRPr="00EE4D02">
        <w:rPr>
          <w:i/>
          <w:iCs/>
          <w:sz w:val="22"/>
          <w:szCs w:val="22"/>
        </w:rPr>
        <w:t>  </w:t>
      </w:r>
      <w:r w:rsidRPr="007A6030">
        <w:rPr>
          <w:sz w:val="22"/>
          <w:szCs w:val="22"/>
          <w:lang w:val="ru-RU"/>
        </w:rPr>
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том, чтобы это Ведомство произвело в своем реестре отметку о международной регистрации в соответствии со статьей 4</w:t>
      </w:r>
      <w:r w:rsidRPr="0058164D">
        <w:rPr>
          <w:i/>
          <w:sz w:val="22"/>
          <w:szCs w:val="22"/>
        </w:rPr>
        <w:t>bis</w:t>
      </w:r>
      <w:r w:rsidRPr="007A6030">
        <w:rPr>
          <w:sz w:val="22"/>
          <w:szCs w:val="22"/>
          <w:lang w:val="ru-RU"/>
        </w:rPr>
        <w:t xml:space="preserve">(2) Протокола. </w:t>
      </w:r>
      <w:r w:rsidRPr="003075BA">
        <w:rPr>
          <w:sz w:val="22"/>
          <w:szCs w:val="22"/>
          <w:lang w:val="ru-RU"/>
        </w:rPr>
        <w:t>Если на основании указанной просьбы Ведомство произвело в своем реестре отметку о том, что национальная или региональная регистрация либо регистрации, в зависимости от случая, заменена/заменены международной регистрацией, то упомянутое Ведомство уведомляет об этом Международное бюро. Такое уведомление указывает:</w:t>
      </w:r>
    </w:p>
    <w:p w14:paraId="7E27E3B8" w14:textId="77777777" w:rsidR="007F0B58" w:rsidRPr="003075BA" w:rsidRDefault="007F0B58" w:rsidP="007F0B58">
      <w:pPr>
        <w:pStyle w:val="Default"/>
        <w:spacing w:after="240"/>
        <w:ind w:left="1985" w:hanging="851"/>
        <w:jc w:val="both"/>
        <w:rPr>
          <w:sz w:val="22"/>
          <w:szCs w:val="22"/>
          <w:lang w:val="ru-RU"/>
        </w:rPr>
      </w:pPr>
      <w:r w:rsidRPr="003075BA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</w:t>
      </w:r>
      <w:r w:rsidRPr="003075BA">
        <w:rPr>
          <w:sz w:val="22"/>
          <w:szCs w:val="22"/>
          <w:lang w:val="ru-RU"/>
        </w:rPr>
        <w:t>)</w:t>
      </w:r>
      <w:r w:rsidRPr="003075BA">
        <w:rPr>
          <w:sz w:val="22"/>
          <w:szCs w:val="22"/>
          <w:lang w:val="ru-RU"/>
        </w:rPr>
        <w:tab/>
        <w:t>номер соответствующей международной регистрации,</w:t>
      </w:r>
    </w:p>
    <w:p w14:paraId="5B580D57" w14:textId="77777777" w:rsidR="007F0B58" w:rsidRPr="00734AA5" w:rsidRDefault="007F0B58" w:rsidP="007F0B58">
      <w:pPr>
        <w:pStyle w:val="Default"/>
        <w:spacing w:after="240"/>
        <w:ind w:left="1985" w:hanging="851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ii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  <w:t xml:space="preserve">если замена касается лишь одного/одной или нескольких из товаров и услуг, перечисленных в международной регистрации, то эти товары и услуги; и </w:t>
      </w:r>
    </w:p>
    <w:p w14:paraId="5C04BA6A" w14:textId="77777777" w:rsidR="007F0B58" w:rsidRPr="00734AA5" w:rsidRDefault="007F0B58" w:rsidP="007F0B58">
      <w:pPr>
        <w:pStyle w:val="Default"/>
        <w:spacing w:after="240"/>
        <w:ind w:left="1985" w:hanging="851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iii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  <w:t xml:space="preserve">дату подачи заявки и ее номер, дату регистрации и ее номер и, при наличии таковой, дату приоритета национальной или региональной регистрации или регистраций, которая заменяется/которые заменяются международной регистрацией. </w:t>
      </w:r>
    </w:p>
    <w:p w14:paraId="3C705F5B" w14:textId="77777777" w:rsidR="007F0B58" w:rsidRPr="007A6030" w:rsidRDefault="007F0B58" w:rsidP="007F0B58">
      <w:pPr>
        <w:pStyle w:val="Default"/>
        <w:spacing w:after="240"/>
        <w:ind w:left="567"/>
        <w:jc w:val="both"/>
        <w:rPr>
          <w:sz w:val="22"/>
          <w:szCs w:val="22"/>
          <w:lang w:val="ru-RU"/>
        </w:rPr>
      </w:pPr>
      <w:r w:rsidRPr="007A6030">
        <w:rPr>
          <w:sz w:val="22"/>
          <w:szCs w:val="22"/>
          <w:lang w:val="ru-RU"/>
        </w:rPr>
        <w:t>Уведомление может также содержать информацию, касающуюся любых иных прав, приобретенных в силу этой национальной или региональной регистрации либо этих регистраций</w:t>
      </w:r>
      <w:r w:rsidRPr="00734AA5">
        <w:rPr>
          <w:sz w:val="22"/>
          <w:szCs w:val="22"/>
          <w:lang w:val="ru-RU"/>
        </w:rPr>
        <w:t xml:space="preserve">. </w:t>
      </w:r>
    </w:p>
    <w:p w14:paraId="3E0700A6" w14:textId="77777777" w:rsidR="007F0B58" w:rsidRPr="00AF255D" w:rsidRDefault="007F0B58" w:rsidP="007F0B58">
      <w:pPr>
        <w:pStyle w:val="Default"/>
        <w:spacing w:after="240"/>
        <w:ind w:left="567" w:hanging="567"/>
        <w:jc w:val="both"/>
        <w:rPr>
          <w:i/>
          <w:iCs/>
          <w:sz w:val="22"/>
          <w:szCs w:val="22"/>
          <w:lang w:val="ru-RU"/>
        </w:rPr>
      </w:pPr>
      <w:r w:rsidRPr="007A6030">
        <w:rPr>
          <w:iCs/>
          <w:sz w:val="22"/>
          <w:szCs w:val="22"/>
          <w:lang w:val="ru-RU"/>
        </w:rPr>
        <w:br w:type="page"/>
      </w:r>
      <w:r w:rsidRPr="00AF255D">
        <w:rPr>
          <w:iCs/>
          <w:sz w:val="22"/>
          <w:szCs w:val="22"/>
          <w:lang w:val="ru-RU"/>
        </w:rPr>
        <w:lastRenderedPageBreak/>
        <w:t>(2)</w:t>
      </w:r>
      <w:r w:rsidRPr="00AF255D">
        <w:rPr>
          <w:iCs/>
          <w:sz w:val="22"/>
          <w:szCs w:val="22"/>
          <w:lang w:val="ru-RU"/>
        </w:rPr>
        <w:tab/>
      </w:r>
      <w:r w:rsidRPr="00AF255D">
        <w:rPr>
          <w:i/>
          <w:iCs/>
          <w:sz w:val="22"/>
          <w:szCs w:val="22"/>
          <w:lang w:val="ru-RU"/>
        </w:rPr>
        <w:t>[Внесение записи]</w:t>
      </w:r>
    </w:p>
    <w:p w14:paraId="2DB0AAEF" w14:textId="77777777" w:rsidR="007F0B58" w:rsidRPr="00734AA5" w:rsidRDefault="007F0B58" w:rsidP="007F0B58">
      <w:pPr>
        <w:pStyle w:val="Default"/>
        <w:spacing w:after="240"/>
        <w:ind w:left="1134" w:hanging="567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a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  <w:t>Международное бюро вносит в Международный реестр запись об указаниях, о</w:t>
      </w:r>
      <w:r>
        <w:rPr>
          <w:sz w:val="22"/>
          <w:szCs w:val="22"/>
          <w:lang w:val="ru-RU"/>
        </w:rPr>
        <w:t> </w:t>
      </w:r>
      <w:r w:rsidRPr="00734AA5">
        <w:rPr>
          <w:sz w:val="22"/>
          <w:szCs w:val="22"/>
          <w:lang w:val="ru-RU"/>
        </w:rPr>
        <w:t>которых получено уведомление в соответствии с пунктом</w:t>
      </w:r>
      <w:r w:rsidRPr="00734AA5">
        <w:rPr>
          <w:sz w:val="22"/>
          <w:szCs w:val="22"/>
        </w:rPr>
        <w:t> </w:t>
      </w:r>
      <w:r w:rsidRPr="00734AA5">
        <w:rPr>
          <w:sz w:val="22"/>
          <w:szCs w:val="22"/>
          <w:lang w:val="ru-RU"/>
        </w:rPr>
        <w:t>(1), и информирует об этом владельца.</w:t>
      </w:r>
    </w:p>
    <w:p w14:paraId="6D9A695D" w14:textId="77777777" w:rsidR="007F0B58" w:rsidRDefault="007F0B58" w:rsidP="007F0B58">
      <w:pPr>
        <w:pStyle w:val="Default"/>
        <w:spacing w:after="240"/>
        <w:ind w:left="1134" w:hanging="567"/>
        <w:jc w:val="both"/>
        <w:rPr>
          <w:sz w:val="22"/>
          <w:szCs w:val="22"/>
          <w:lang w:val="ru-RU"/>
        </w:rPr>
      </w:pPr>
      <w:r w:rsidRPr="00734AA5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b</w:t>
      </w:r>
      <w:r w:rsidRPr="00734AA5">
        <w:rPr>
          <w:sz w:val="22"/>
          <w:szCs w:val="22"/>
          <w:lang w:val="ru-RU"/>
        </w:rPr>
        <w:t>)</w:t>
      </w:r>
      <w:r w:rsidRPr="00734AA5">
        <w:rPr>
          <w:sz w:val="22"/>
          <w:szCs w:val="22"/>
          <w:lang w:val="ru-RU"/>
        </w:rPr>
        <w:tab/>
      </w:r>
      <w:r w:rsidRPr="00AF255D">
        <w:rPr>
          <w:sz w:val="22"/>
          <w:szCs w:val="22"/>
          <w:lang w:val="ru-RU"/>
        </w:rPr>
        <w:t>Записи об указаниях, о которых получено уведомление в соответствии с</w:t>
      </w:r>
      <w:r>
        <w:rPr>
          <w:sz w:val="22"/>
          <w:szCs w:val="22"/>
          <w:lang w:val="ru-RU"/>
        </w:rPr>
        <w:t> </w:t>
      </w:r>
      <w:r w:rsidRPr="00AF255D">
        <w:rPr>
          <w:sz w:val="22"/>
          <w:szCs w:val="22"/>
          <w:lang w:val="ru-RU"/>
        </w:rPr>
        <w:t>пунктом (1), вносятся с даты получения Международным бюро уведомления, соответствующего применимым требованиям</w:t>
      </w:r>
      <w:r w:rsidRPr="00734AA5">
        <w:rPr>
          <w:sz w:val="22"/>
          <w:szCs w:val="22"/>
          <w:lang w:val="ru-RU"/>
        </w:rPr>
        <w:t>.</w:t>
      </w:r>
    </w:p>
    <w:p w14:paraId="57C90D1E" w14:textId="77777777" w:rsidR="007F0B58" w:rsidRPr="00AF255D" w:rsidRDefault="007F0B58" w:rsidP="007F0B58">
      <w:pPr>
        <w:pStyle w:val="Default"/>
        <w:spacing w:after="240"/>
        <w:ind w:left="567" w:hanging="567"/>
        <w:jc w:val="both"/>
        <w:rPr>
          <w:iCs/>
          <w:sz w:val="22"/>
          <w:szCs w:val="22"/>
          <w:lang w:val="ru-RU"/>
        </w:rPr>
      </w:pPr>
      <w:r w:rsidRPr="007A6030">
        <w:rPr>
          <w:iCs/>
          <w:sz w:val="22"/>
          <w:szCs w:val="22"/>
          <w:lang w:val="ru-RU"/>
        </w:rPr>
        <w:t>(3)</w:t>
      </w:r>
      <w:r w:rsidRPr="007A6030">
        <w:rPr>
          <w:iCs/>
          <w:sz w:val="22"/>
          <w:szCs w:val="22"/>
          <w:lang w:val="ru-RU"/>
        </w:rPr>
        <w:tab/>
      </w:r>
      <w:r w:rsidRPr="007A6030">
        <w:rPr>
          <w:i/>
          <w:iCs/>
          <w:sz w:val="22"/>
          <w:szCs w:val="22"/>
          <w:lang w:val="ru-RU"/>
        </w:rPr>
        <w:t>[Дополнительная информация относительно замены]</w:t>
      </w:r>
    </w:p>
    <w:p w14:paraId="57092D4F" w14:textId="77777777" w:rsidR="007F0B58" w:rsidRPr="00734AA5" w:rsidRDefault="007F0B58" w:rsidP="007F0B58">
      <w:pPr>
        <w:pStyle w:val="BodyText"/>
        <w:spacing w:after="240"/>
        <w:ind w:left="1134" w:hanging="567"/>
        <w:jc w:val="both"/>
        <w:rPr>
          <w:szCs w:val="22"/>
          <w:lang w:val="ru-RU"/>
        </w:rPr>
      </w:pPr>
      <w:r w:rsidRPr="00734AA5">
        <w:rPr>
          <w:szCs w:val="22"/>
          <w:lang w:val="ru-RU"/>
        </w:rPr>
        <w:t>(</w:t>
      </w:r>
      <w:r>
        <w:rPr>
          <w:szCs w:val="22"/>
        </w:rPr>
        <w:t>a</w:t>
      </w:r>
      <w:r w:rsidRPr="00734AA5">
        <w:rPr>
          <w:szCs w:val="22"/>
          <w:lang w:val="ru-RU"/>
        </w:rPr>
        <w:t>)</w:t>
      </w:r>
      <w:r w:rsidRPr="00734AA5">
        <w:rPr>
          <w:szCs w:val="22"/>
          <w:lang w:val="ru-RU"/>
        </w:rPr>
        <w:tab/>
        <w:t>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регистрации, которая рассматривается как замененная этой международной регистрацией.</w:t>
      </w:r>
    </w:p>
    <w:p w14:paraId="161C21BE" w14:textId="77777777" w:rsidR="007F0B58" w:rsidRPr="00734AA5" w:rsidRDefault="007F0B58" w:rsidP="007F0B58">
      <w:pPr>
        <w:pStyle w:val="Default"/>
        <w:spacing w:after="240"/>
        <w:ind w:left="1134" w:hanging="567"/>
        <w:jc w:val="both"/>
        <w:rPr>
          <w:rFonts w:eastAsia="SimSun"/>
          <w:color w:val="auto"/>
          <w:sz w:val="22"/>
          <w:szCs w:val="22"/>
          <w:lang w:val="ru-RU" w:eastAsia="zh-CN"/>
        </w:rPr>
      </w:pPr>
      <w:r w:rsidRPr="00734AA5">
        <w:rPr>
          <w:rFonts w:eastAsia="SimSun"/>
          <w:color w:val="auto"/>
          <w:sz w:val="22"/>
          <w:szCs w:val="22"/>
          <w:lang w:val="ru-RU" w:eastAsia="zh-CN"/>
        </w:rPr>
        <w:t>(</w:t>
      </w:r>
      <w:r w:rsidRPr="00734AA5">
        <w:rPr>
          <w:rFonts w:eastAsia="SimSun"/>
          <w:color w:val="auto"/>
          <w:sz w:val="22"/>
          <w:szCs w:val="22"/>
          <w:lang w:eastAsia="zh-CN"/>
        </w:rPr>
        <w:t>b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>)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ab/>
        <w:t>Национальная или региональная регистрация и заменившая ее международная регистрация могут сосуществовать. От владельца нельзя требовать, чтобы он либо отказался от национальной или региональной регистрации, которая рассматривается как замененная международной регистрацией, либо просил о ее аннулировании, и ему должно быть позволено продлевать эту регистрацию, если владелец того хочет, в соответствии с применимым национальным или региональным законодательством.</w:t>
      </w:r>
    </w:p>
    <w:p w14:paraId="50473B08" w14:textId="77777777" w:rsidR="007F0B58" w:rsidRPr="00734AA5" w:rsidRDefault="007F0B58" w:rsidP="007F0B58">
      <w:pPr>
        <w:pStyle w:val="Default"/>
        <w:spacing w:after="240"/>
        <w:ind w:left="1134" w:hanging="567"/>
        <w:jc w:val="both"/>
        <w:rPr>
          <w:rFonts w:eastAsia="SimSun"/>
          <w:color w:val="auto"/>
          <w:sz w:val="22"/>
          <w:szCs w:val="22"/>
          <w:lang w:val="ru-RU" w:eastAsia="zh-CN"/>
        </w:rPr>
      </w:pPr>
      <w:r w:rsidRPr="00734AA5">
        <w:rPr>
          <w:rFonts w:eastAsia="SimSun"/>
          <w:color w:val="auto"/>
          <w:sz w:val="22"/>
          <w:szCs w:val="22"/>
          <w:lang w:val="ru-RU" w:eastAsia="zh-CN"/>
        </w:rPr>
        <w:t>(</w:t>
      </w:r>
      <w:r w:rsidRPr="00734AA5">
        <w:rPr>
          <w:rFonts w:eastAsia="SimSun"/>
          <w:color w:val="auto"/>
          <w:sz w:val="22"/>
          <w:szCs w:val="22"/>
          <w:lang w:eastAsia="zh-CN"/>
        </w:rPr>
        <w:t>c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>)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ab/>
        <w:t>Прежде чем произвести отметку в своем реестре, Ведомство указанной Договаривающейся стороны рассматривает просьбу, указанную в пункте (1), для определения того, были ли соблюдены условия, указанные в статье 4</w:t>
      </w:r>
      <w:r w:rsidRPr="0058164D">
        <w:rPr>
          <w:rFonts w:eastAsia="SimSun"/>
          <w:i/>
          <w:color w:val="auto"/>
          <w:sz w:val="22"/>
          <w:szCs w:val="22"/>
          <w:lang w:eastAsia="zh-CN"/>
        </w:rPr>
        <w:t>bis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>(1) Протокола.</w:t>
      </w:r>
    </w:p>
    <w:p w14:paraId="57B086E9" w14:textId="77777777" w:rsidR="007F0B58" w:rsidRPr="00AF255D" w:rsidRDefault="007F0B58" w:rsidP="007F0B58">
      <w:pPr>
        <w:pStyle w:val="Default"/>
        <w:spacing w:after="240"/>
        <w:ind w:left="1134" w:hanging="567"/>
        <w:jc w:val="both"/>
        <w:rPr>
          <w:rFonts w:eastAsia="SimSun"/>
          <w:color w:val="auto"/>
          <w:sz w:val="22"/>
          <w:szCs w:val="22"/>
          <w:lang w:val="ru-RU" w:eastAsia="zh-CN"/>
        </w:rPr>
      </w:pPr>
      <w:r w:rsidRPr="00734AA5">
        <w:rPr>
          <w:rFonts w:eastAsia="SimSun"/>
          <w:color w:val="auto"/>
          <w:sz w:val="22"/>
          <w:szCs w:val="22"/>
          <w:lang w:val="ru-RU" w:eastAsia="zh-CN"/>
        </w:rPr>
        <w:t>(</w:t>
      </w:r>
      <w:r w:rsidRPr="00734AA5">
        <w:rPr>
          <w:rFonts w:eastAsia="SimSun"/>
          <w:color w:val="auto"/>
          <w:sz w:val="22"/>
          <w:szCs w:val="22"/>
          <w:lang w:eastAsia="zh-CN"/>
        </w:rPr>
        <w:t>d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>)</w:t>
      </w:r>
      <w:r w:rsidRPr="00734AA5">
        <w:rPr>
          <w:rFonts w:eastAsia="SimSun"/>
          <w:color w:val="auto"/>
          <w:sz w:val="22"/>
          <w:szCs w:val="22"/>
          <w:lang w:val="ru-RU" w:eastAsia="zh-CN"/>
        </w:rPr>
        <w:tab/>
        <w:t>Затронутые заменой товары и услуги, перечисленные в национальной или региональной регистрации, покрываются теми, которые перечислены в международной регистрации.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ins w:id="228" w:author="Олег" w:date="2020-08-21T06:18:00Z">
        <w:r w:rsidRPr="004C6592">
          <w:rPr>
            <w:sz w:val="22"/>
            <w:szCs w:val="22"/>
            <w:lang w:val="ru-RU"/>
          </w:rPr>
          <w:t>Замена может касаться только некоторых товаров и услуг, перечисленных в национальной или региональной регистрации</w:t>
        </w:r>
      </w:ins>
      <w:ins w:id="229" w:author="Олег" w:date="2020-08-21T06:23:00Z">
        <w:r>
          <w:rPr>
            <w:sz w:val="22"/>
            <w:szCs w:val="22"/>
            <w:lang w:val="ru-RU"/>
          </w:rPr>
          <w:t>.</w:t>
        </w:r>
      </w:ins>
    </w:p>
    <w:p w14:paraId="2A346CCA" w14:textId="77777777" w:rsidR="007F0B58" w:rsidRPr="00734AA5" w:rsidRDefault="007F0B58" w:rsidP="007F0B58">
      <w:pPr>
        <w:pStyle w:val="BodyText"/>
        <w:spacing w:after="240"/>
        <w:ind w:left="1134" w:hanging="567"/>
        <w:jc w:val="both"/>
        <w:rPr>
          <w:szCs w:val="22"/>
          <w:lang w:val="ru-RU"/>
        </w:rPr>
      </w:pPr>
      <w:r w:rsidRPr="00734AA5">
        <w:rPr>
          <w:szCs w:val="22"/>
          <w:lang w:val="ru-RU"/>
        </w:rPr>
        <w:t>(</w:t>
      </w:r>
      <w:r>
        <w:rPr>
          <w:szCs w:val="22"/>
        </w:rPr>
        <w:t>e</w:t>
      </w:r>
      <w:r w:rsidRPr="00734AA5">
        <w:rPr>
          <w:szCs w:val="22"/>
          <w:lang w:val="ru-RU"/>
        </w:rPr>
        <w:t>)</w:t>
      </w:r>
      <w:r w:rsidRPr="00734AA5">
        <w:rPr>
          <w:szCs w:val="22"/>
          <w:lang w:val="ru-RU"/>
        </w:rPr>
        <w:tab/>
        <w:t>Национальная или региональная регистрация рассматривается как замененная 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статьей 4(1)(</w:t>
      </w:r>
      <w:r w:rsidRPr="00734AA5">
        <w:rPr>
          <w:szCs w:val="22"/>
        </w:rPr>
        <w:t>a</w:t>
      </w:r>
      <w:r w:rsidRPr="00734AA5">
        <w:rPr>
          <w:szCs w:val="22"/>
          <w:lang w:val="ru-RU"/>
        </w:rPr>
        <w:t>) Протокола.</w:t>
      </w:r>
    </w:p>
    <w:p w14:paraId="383E5A8C" w14:textId="77777777" w:rsidR="007F0B58" w:rsidRPr="007A6030" w:rsidRDefault="007F0B58" w:rsidP="007F0B58">
      <w:pPr>
        <w:pStyle w:val="Default"/>
        <w:rPr>
          <w:lang w:val="ru-RU"/>
        </w:rPr>
      </w:pPr>
      <w:r w:rsidRPr="007A6030">
        <w:rPr>
          <w:lang w:val="ru-RU"/>
        </w:rPr>
        <w:t>[…]</w:t>
      </w:r>
    </w:p>
    <w:p w14:paraId="4B248C8B" w14:textId="77777777" w:rsidR="007F0B58" w:rsidRPr="00734AA5" w:rsidRDefault="007F0B58" w:rsidP="007F0B58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Pr="00734AA5">
        <w:rPr>
          <w:sz w:val="22"/>
          <w:szCs w:val="22"/>
          <w:lang w:val="ru-RU"/>
        </w:rPr>
        <w:t xml:space="preserve"> 40 </w:t>
      </w:r>
      <w:r w:rsidRPr="00734AA5">
        <w:rPr>
          <w:sz w:val="22"/>
          <w:szCs w:val="22"/>
          <w:lang w:val="ru-RU"/>
        </w:rPr>
        <w:br/>
        <w:t>Вступление в силу; переходные положения</w:t>
      </w:r>
    </w:p>
    <w:p w14:paraId="5430889C" w14:textId="77777777" w:rsidR="007F0B58" w:rsidRPr="004C6592" w:rsidRDefault="007F0B58" w:rsidP="007F0B58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4C6592">
        <w:rPr>
          <w:b w:val="0"/>
          <w:sz w:val="22"/>
          <w:szCs w:val="22"/>
          <w:lang w:val="ru-RU"/>
        </w:rPr>
        <w:t>[…]</w:t>
      </w:r>
    </w:p>
    <w:p w14:paraId="64F5B9E3" w14:textId="2CBAF23D" w:rsidR="007F0B58" w:rsidRPr="00AF255D" w:rsidRDefault="007F0B58" w:rsidP="007F0B58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ins w:id="230" w:author="Олег" w:date="2020-08-20T20:16:00Z">
        <w:r w:rsidRPr="00AF255D">
          <w:rPr>
            <w:rFonts w:ascii="Arial" w:hAnsi="Arial" w:cs="Arial"/>
            <w:sz w:val="22"/>
            <w:szCs w:val="22"/>
            <w:lang w:val="ru-RU"/>
          </w:rPr>
          <w:t>(7)</w:t>
        </w:r>
        <w:r w:rsidRPr="00AF255D">
          <w:rPr>
            <w:rFonts w:ascii="Arial" w:hAnsi="Arial" w:cs="Arial"/>
            <w:sz w:val="22"/>
            <w:szCs w:val="22"/>
            <w:lang w:val="ru-RU"/>
          </w:rPr>
          <w:tab/>
        </w:r>
        <w:r w:rsidRPr="00AF255D">
          <w:rPr>
            <w:rFonts w:ascii="Arial" w:hAnsi="Arial" w:cs="Arial"/>
            <w:i/>
            <w:sz w:val="22"/>
            <w:szCs w:val="22"/>
            <w:lang w:val="ru-RU"/>
          </w:rPr>
          <w:t>[Переходное положение, касающееся частичной замены]</w:t>
        </w:r>
        <w:r w:rsidRPr="00AF255D">
          <w:rPr>
            <w:rFonts w:ascii="Arial" w:hAnsi="Arial" w:cs="Arial"/>
            <w:sz w:val="22"/>
            <w:szCs w:val="22"/>
          </w:rPr>
          <w:t>  </w:t>
        </w:r>
        <w:r w:rsidRPr="00AF255D">
          <w:rPr>
            <w:rFonts w:ascii="Arial" w:hAnsi="Arial" w:cs="Arial"/>
            <w:sz w:val="22"/>
            <w:szCs w:val="22"/>
            <w:lang w:val="ru-RU"/>
          </w:rPr>
          <w:t>Никакое ведомство не обязано применять правило 21(3)(</w:t>
        </w:r>
        <w:r w:rsidRPr="00AF255D">
          <w:rPr>
            <w:rFonts w:ascii="Arial" w:hAnsi="Arial" w:cs="Arial"/>
            <w:sz w:val="22"/>
            <w:szCs w:val="22"/>
          </w:rPr>
          <w:t>d</w:t>
        </w:r>
        <w:r w:rsidRPr="00AF255D">
          <w:rPr>
            <w:rFonts w:ascii="Arial" w:hAnsi="Arial" w:cs="Arial"/>
            <w:sz w:val="22"/>
            <w:szCs w:val="22"/>
            <w:lang w:val="ru-RU"/>
          </w:rPr>
          <w:t>), второе предложение, до</w:t>
        </w:r>
      </w:ins>
      <w:ins w:id="231" w:author="KOMSHILOVA Svetlana" w:date="2020-10-15T17:08:00Z">
        <w:r w:rsidR="00F81BD0">
          <w:rPr>
            <w:rFonts w:ascii="Arial" w:hAnsi="Arial" w:cs="Arial"/>
            <w:sz w:val="22"/>
            <w:szCs w:val="22"/>
          </w:rPr>
          <w:t xml:space="preserve"> 1 </w:t>
        </w:r>
        <w:r w:rsidR="00F81BD0">
          <w:rPr>
            <w:rFonts w:ascii="Arial" w:hAnsi="Arial" w:cs="Arial"/>
            <w:sz w:val="22"/>
            <w:szCs w:val="22"/>
            <w:lang w:val="ru-RU"/>
          </w:rPr>
          <w:t>февраля 2025 г.</w:t>
        </w:r>
      </w:ins>
    </w:p>
    <w:p w14:paraId="570B18EF" w14:textId="18920801" w:rsidR="00EB6F36" w:rsidRPr="00370F54" w:rsidRDefault="007F0B58" w:rsidP="00167D36">
      <w:pPr>
        <w:pStyle w:val="Endofdocument-Annex"/>
        <w:spacing w:before="660"/>
        <w:rPr>
          <w:lang w:val="ru-RU"/>
        </w:rPr>
      </w:pPr>
      <w:r w:rsidRPr="007F0B58">
        <w:rPr>
          <w:lang w:val="ru-RU"/>
        </w:rPr>
        <w:t>[</w:t>
      </w:r>
      <w:r w:rsidR="00167D36">
        <w:rPr>
          <w:lang w:val="ru-RU"/>
        </w:rPr>
        <w:t>Конец п</w:t>
      </w:r>
      <w:r w:rsidR="003B5018">
        <w:rPr>
          <w:lang w:val="ru-RU"/>
        </w:rPr>
        <w:t>риложени</w:t>
      </w:r>
      <w:r w:rsidR="00167D36">
        <w:rPr>
          <w:lang w:val="ru-RU"/>
        </w:rPr>
        <w:t>я</w:t>
      </w:r>
      <w:r w:rsidR="003B5018">
        <w:rPr>
          <w:lang w:val="ru-RU"/>
        </w:rPr>
        <w:t xml:space="preserve"> </w:t>
      </w:r>
      <w:r w:rsidR="003B5018">
        <w:t>I</w:t>
      </w:r>
      <w:r w:rsidR="00167D36">
        <w:t>II</w:t>
      </w:r>
      <w:r w:rsidR="00167D36">
        <w:rPr>
          <w:lang w:val="ru-RU"/>
        </w:rPr>
        <w:t xml:space="preserve"> и документа</w:t>
      </w:r>
      <w:r w:rsidRPr="007F0B58">
        <w:rPr>
          <w:lang w:val="ru-RU"/>
        </w:rPr>
        <w:t>]</w:t>
      </w:r>
    </w:p>
    <w:sectPr w:rsidR="00EB6F36" w:rsidRPr="00370F54" w:rsidSect="00095D16">
      <w:headerReference w:type="default" r:id="rId14"/>
      <w:headerReference w:type="first" r:id="rId15"/>
      <w:footnotePr>
        <w:numRestart w:val="eachSect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2B70" w14:textId="77777777" w:rsidR="00341E06" w:rsidRDefault="00341E06">
      <w:r>
        <w:separator/>
      </w:r>
    </w:p>
  </w:endnote>
  <w:endnote w:type="continuationSeparator" w:id="0">
    <w:p w14:paraId="3028E08D" w14:textId="77777777" w:rsidR="00341E06" w:rsidRDefault="00341E06" w:rsidP="003B38C1">
      <w:r>
        <w:separator/>
      </w:r>
    </w:p>
    <w:p w14:paraId="2B3B54BB" w14:textId="77777777" w:rsidR="00341E06" w:rsidRPr="003B38C1" w:rsidRDefault="00341E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5BE8AC" w14:textId="77777777" w:rsidR="00341E06" w:rsidRPr="003B38C1" w:rsidRDefault="00341E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73FE89F2-E15D-4483-96B2-0A284013F41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F5FD" w14:textId="77777777" w:rsidR="00341E06" w:rsidRDefault="00341E06">
      <w:r>
        <w:separator/>
      </w:r>
    </w:p>
  </w:footnote>
  <w:footnote w:type="continuationSeparator" w:id="0">
    <w:p w14:paraId="3B5FB163" w14:textId="77777777" w:rsidR="00341E06" w:rsidRDefault="00341E06" w:rsidP="008B60B2">
      <w:r>
        <w:separator/>
      </w:r>
    </w:p>
    <w:p w14:paraId="612500C6" w14:textId="77777777" w:rsidR="00341E06" w:rsidRPr="00ED77FB" w:rsidRDefault="00341E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C90CD2" w14:textId="77777777" w:rsidR="00341E06" w:rsidRPr="00ED77FB" w:rsidRDefault="00341E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22CB3D9" w14:textId="06AE49B3" w:rsidR="00341E06" w:rsidRPr="00095D16" w:rsidRDefault="00341E06" w:rsidP="00095D1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95D16">
        <w:rPr>
          <w:lang w:val="ru-RU"/>
        </w:rPr>
        <w:tab/>
        <w:t>Двенадцатого</w:t>
      </w:r>
      <w:r w:rsidRPr="00720140">
        <w:rPr>
          <w:lang w:val="ru-RU"/>
        </w:rPr>
        <w:t xml:space="preserve"> октября 2020</w:t>
      </w:r>
      <w:r>
        <w:rPr>
          <w:lang w:val="ru-RU"/>
        </w:rPr>
        <w:t> </w:t>
      </w:r>
      <w:r w:rsidRPr="00720140">
        <w:rPr>
          <w:lang w:val="ru-RU"/>
        </w:rPr>
        <w:t xml:space="preserve">г. правительство Тринидада </w:t>
      </w:r>
      <w:r w:rsidRPr="00095D16">
        <w:rPr>
          <w:lang w:val="ru-RU"/>
        </w:rPr>
        <w:t>и</w:t>
      </w:r>
      <w:r w:rsidRPr="00720140">
        <w:rPr>
          <w:lang w:val="ru-RU"/>
        </w:rPr>
        <w:t xml:space="preserve"> Тобаго </w:t>
      </w:r>
      <w:r w:rsidRPr="00095D16">
        <w:rPr>
          <w:lang w:val="ru-RU"/>
        </w:rPr>
        <w:t>с</w:t>
      </w:r>
      <w:r w:rsidRPr="00720140">
        <w:rPr>
          <w:lang w:val="ru-RU"/>
        </w:rPr>
        <w:t xml:space="preserve">дало </w:t>
      </w:r>
      <w:r w:rsidRPr="00095D16">
        <w:rPr>
          <w:lang w:val="ru-RU"/>
        </w:rPr>
        <w:t>н</w:t>
      </w:r>
      <w:r w:rsidRPr="00720140">
        <w:rPr>
          <w:lang w:val="ru-RU"/>
        </w:rPr>
        <w:t xml:space="preserve">а </w:t>
      </w:r>
      <w:r w:rsidRPr="00095D16">
        <w:rPr>
          <w:lang w:val="ru-RU"/>
        </w:rPr>
        <w:t>х</w:t>
      </w:r>
      <w:r w:rsidRPr="00720140">
        <w:rPr>
          <w:lang w:val="ru-RU"/>
        </w:rPr>
        <w:t xml:space="preserve">ранение </w:t>
      </w:r>
      <w:r w:rsidRPr="00095D16">
        <w:rPr>
          <w:lang w:val="ru-RU"/>
        </w:rPr>
        <w:t>д</w:t>
      </w:r>
      <w:r w:rsidRPr="00720140">
        <w:rPr>
          <w:lang w:val="ru-RU"/>
        </w:rPr>
        <w:t xml:space="preserve">окумент о присоединении к Протоколу к Мадридскому соглашению </w:t>
      </w:r>
      <w:r w:rsidRPr="00095D16">
        <w:rPr>
          <w:lang w:val="ru-RU"/>
        </w:rPr>
        <w:t>о</w:t>
      </w:r>
      <w:r w:rsidRPr="00720140">
        <w:rPr>
          <w:lang w:val="ru-RU"/>
        </w:rPr>
        <w:t xml:space="preserve"> </w:t>
      </w:r>
      <w:r w:rsidRPr="00095D16">
        <w:rPr>
          <w:lang w:val="ru-RU"/>
        </w:rPr>
        <w:t>м</w:t>
      </w:r>
      <w:r w:rsidRPr="00720140">
        <w:rPr>
          <w:lang w:val="ru-RU"/>
        </w:rPr>
        <w:t xml:space="preserve">еждународной регистрации </w:t>
      </w:r>
      <w:r w:rsidRPr="00095D16">
        <w:rPr>
          <w:lang w:val="ru-RU"/>
        </w:rPr>
        <w:t>з</w:t>
      </w:r>
      <w:r w:rsidRPr="00720140">
        <w:rPr>
          <w:lang w:val="ru-RU"/>
        </w:rPr>
        <w:t>наков.</w:t>
      </w:r>
      <w:r w:rsidRPr="00095D16">
        <w:rPr>
          <w:lang w:val="ru-RU"/>
        </w:rPr>
        <w:t xml:space="preserve"> </w:t>
      </w:r>
      <w:r w:rsidRPr="00720140">
        <w:rPr>
          <w:lang w:val="ru-RU"/>
        </w:rPr>
        <w:t xml:space="preserve">Мадридский </w:t>
      </w:r>
      <w:r w:rsidRPr="00095D16">
        <w:rPr>
          <w:lang w:val="ru-RU"/>
        </w:rPr>
        <w:t>п</w:t>
      </w:r>
      <w:r w:rsidRPr="00720140">
        <w:rPr>
          <w:lang w:val="ru-RU"/>
        </w:rPr>
        <w:t xml:space="preserve">ротокол вступит в силу в отношении Тринидада </w:t>
      </w:r>
      <w:r w:rsidRPr="00095D16">
        <w:rPr>
          <w:lang w:val="ru-RU"/>
        </w:rPr>
        <w:t>и</w:t>
      </w:r>
      <w:r>
        <w:rPr>
          <w:lang w:val="ru-RU"/>
        </w:rPr>
        <w:t xml:space="preserve"> </w:t>
      </w:r>
      <w:r w:rsidRPr="00720140">
        <w:rPr>
          <w:lang w:val="ru-RU"/>
        </w:rPr>
        <w:t>Тобаго 12</w:t>
      </w:r>
      <w:r>
        <w:rPr>
          <w:lang w:val="ru-RU"/>
        </w:rPr>
        <w:t> </w:t>
      </w:r>
      <w:r w:rsidRPr="00720140">
        <w:rPr>
          <w:lang w:val="ru-RU"/>
        </w:rPr>
        <w:t>января 2021</w:t>
      </w:r>
      <w:r>
        <w:rPr>
          <w:lang w:val="ru-RU"/>
        </w:rPr>
        <w:t> </w:t>
      </w:r>
      <w:r w:rsidRPr="00720140">
        <w:rPr>
          <w:lang w:val="ru-RU"/>
        </w:rPr>
        <w:t>г.</w:t>
      </w:r>
    </w:p>
  </w:footnote>
  <w:footnote w:id="3">
    <w:p w14:paraId="1E6320D4" w14:textId="269AFF7C" w:rsidR="00341E06" w:rsidRPr="00F5019D" w:rsidRDefault="00341E06" w:rsidP="00816ED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ab/>
      </w:r>
      <w:r w:rsidRPr="00F5019D">
        <w:rPr>
          <w:lang w:val="ru-RU"/>
        </w:rPr>
        <w:t>Окончательный список участников будет представлен в приложении к отчету о данной сессии.</w:t>
      </w:r>
    </w:p>
  </w:footnote>
  <w:footnote w:id="4">
    <w:p w14:paraId="235C5756" w14:textId="72603693" w:rsidR="00341E06" w:rsidRPr="002547C6" w:rsidRDefault="00341E06">
      <w:pPr>
        <w:pStyle w:val="FootnoteText"/>
        <w:rPr>
          <w:lang w:val="ru-RU"/>
        </w:rPr>
      </w:pPr>
      <w:r w:rsidRPr="00F5019D">
        <w:rPr>
          <w:rStyle w:val="FootnoteReference"/>
          <w:lang w:val="ru-RU"/>
        </w:rPr>
        <w:footnoteRef/>
      </w:r>
      <w:r w:rsidRPr="00F5019D">
        <w:rPr>
          <w:lang w:val="ru-RU"/>
        </w:rPr>
        <w:tab/>
      </w:r>
      <w:r>
        <w:rPr>
          <w:lang w:val="ru-RU"/>
        </w:rPr>
        <w:t>Документ</w:t>
      </w:r>
      <w:r w:rsidRPr="002547C6">
        <w:rPr>
          <w:lang w:val="ru-RU"/>
        </w:rPr>
        <w:t xml:space="preserve"> </w:t>
      </w:r>
      <w:r w:rsidRPr="002547C6">
        <w:t>MM</w:t>
      </w:r>
      <w:r w:rsidRPr="002547C6">
        <w:rPr>
          <w:lang w:val="ru-RU"/>
        </w:rPr>
        <w:t>/</w:t>
      </w:r>
      <w:r w:rsidRPr="002547C6">
        <w:t>LD</w:t>
      </w:r>
      <w:r w:rsidRPr="002547C6">
        <w:rPr>
          <w:lang w:val="ru-RU"/>
        </w:rPr>
        <w:t>/</w:t>
      </w:r>
      <w:r w:rsidRPr="002547C6">
        <w:t>WG</w:t>
      </w:r>
      <w:r w:rsidRPr="002547C6">
        <w:rPr>
          <w:lang w:val="ru-RU"/>
        </w:rPr>
        <w:t xml:space="preserve">/18/5 </w:t>
      </w:r>
      <w:r w:rsidRPr="002547C6">
        <w:t>Corr</w:t>
      </w:r>
      <w:r w:rsidRPr="002547C6">
        <w:rPr>
          <w:lang w:val="ru-RU"/>
        </w:rPr>
        <w:t xml:space="preserve">. </w:t>
      </w:r>
      <w:r>
        <w:rPr>
          <w:lang w:val="ru-RU"/>
        </w:rPr>
        <w:t>касается только варианта на английском языке</w:t>
      </w:r>
      <w:r w:rsidRPr="002547C6">
        <w:rPr>
          <w:lang w:val="ru-RU"/>
        </w:rPr>
        <w:t xml:space="preserve">. </w:t>
      </w:r>
    </w:p>
  </w:footnote>
  <w:footnote w:id="5">
    <w:p w14:paraId="121C247E" w14:textId="23D78A50" w:rsidR="00341E06" w:rsidRPr="006F3273" w:rsidRDefault="00341E06" w:rsidP="00856C34">
      <w:pPr>
        <w:pStyle w:val="FootnoteText"/>
      </w:pPr>
      <w:r w:rsidRPr="00CC5C5D">
        <w:rPr>
          <w:rStyle w:val="FootnoteReference"/>
        </w:rPr>
        <w:footnoteRef/>
      </w:r>
      <w:r w:rsidRPr="00CC5C5D">
        <w:tab/>
      </w:r>
      <w:r>
        <w:rPr>
          <w:lang w:val="ru-RU"/>
        </w:rPr>
        <w:t>Измененн</w:t>
      </w:r>
      <w:r w:rsidR="00377F91">
        <w:rPr>
          <w:lang w:val="ru-RU"/>
        </w:rPr>
        <w:t xml:space="preserve">ое </w:t>
      </w:r>
      <w:r>
        <w:rPr>
          <w:lang w:val="ru-RU"/>
        </w:rPr>
        <w:t>правил</w:t>
      </w:r>
      <w:r w:rsidR="00377F91">
        <w:rPr>
          <w:lang w:val="ru-RU"/>
        </w:rPr>
        <w:t>о</w:t>
      </w:r>
      <w:r>
        <w:rPr>
          <w:lang w:val="ru-RU"/>
        </w:rPr>
        <w:t xml:space="preserve"> 3 Инструкции</w:t>
      </w:r>
      <w:r w:rsidR="00377F91">
        <w:rPr>
          <w:lang w:val="ru-RU"/>
        </w:rPr>
        <w:t xml:space="preserve"> в редакции, </w:t>
      </w:r>
      <w:r>
        <w:rPr>
          <w:lang w:val="ru-RU"/>
        </w:rPr>
        <w:t>утвержден</w:t>
      </w:r>
      <w:r w:rsidR="00377F91">
        <w:rPr>
          <w:lang w:val="ru-RU"/>
        </w:rPr>
        <w:t>ной</w:t>
      </w:r>
      <w:r>
        <w:rPr>
          <w:lang w:val="ru-RU"/>
        </w:rPr>
        <w:t xml:space="preserve"> Ассамблеей Мадридского союза в сентябре</w:t>
      </w:r>
      <w:r w:rsidRPr="00CC5C5D">
        <w:t xml:space="preserve"> 2020</w:t>
      </w:r>
      <w:r>
        <w:rPr>
          <w:lang w:val="ru-RU"/>
        </w:rPr>
        <w:t> г</w:t>
      </w:r>
      <w:r w:rsidRPr="00CC5C5D">
        <w:t xml:space="preserve">. </w:t>
      </w:r>
      <w:r>
        <w:rPr>
          <w:lang w:val="ru-RU"/>
        </w:rPr>
        <w:t>Поправки</w:t>
      </w:r>
      <w:r w:rsidR="00377F91">
        <w:rPr>
          <w:lang w:val="ru-RU"/>
        </w:rPr>
        <w:t xml:space="preserve"> к </w:t>
      </w:r>
      <w:r>
        <w:rPr>
          <w:lang w:val="ru-RU"/>
        </w:rPr>
        <w:t>правил</w:t>
      </w:r>
      <w:r w:rsidR="00377F91">
        <w:rPr>
          <w:lang w:val="ru-RU"/>
        </w:rPr>
        <w:t>у</w:t>
      </w:r>
      <w:r>
        <w:rPr>
          <w:lang w:val="ru-RU"/>
        </w:rPr>
        <w:t xml:space="preserve"> 3 вступят в силу </w:t>
      </w:r>
      <w:r w:rsidRPr="00CC5C5D">
        <w:t>1</w:t>
      </w:r>
      <w:r>
        <w:rPr>
          <w:lang w:val="ru-RU"/>
        </w:rPr>
        <w:t xml:space="preserve"> февраля </w:t>
      </w:r>
      <w:r w:rsidRPr="00CC5C5D">
        <w:t>2021</w:t>
      </w:r>
      <w:r>
        <w:rPr>
          <w:lang w:val="ru-RU"/>
        </w:rPr>
        <w:t> г</w:t>
      </w:r>
      <w:r w:rsidRPr="00CC5C5D">
        <w:t xml:space="preserve">. </w:t>
      </w:r>
      <w:r>
        <w:rPr>
          <w:lang w:val="ru-RU"/>
        </w:rPr>
        <w:t xml:space="preserve">См. приложение к </w:t>
      </w:r>
      <w:r>
        <w:rPr>
          <w:lang w:val="ru-RU"/>
        </w:rPr>
        <w:br/>
        <w:t>документу</w:t>
      </w:r>
      <w:r w:rsidRPr="00054F82">
        <w:rPr>
          <w:lang w:val="ru-RU"/>
        </w:rPr>
        <w:t xml:space="preserve"> MM/A/54/1 «Меры, связанные с COVID-19: установление требования об указании адреса электронной почты»</w:t>
      </w:r>
      <w:r w:rsidRPr="00CC5C5D">
        <w:t xml:space="preserve"> (https://www.wipo.int/edocs/mdocs/govbody/</w:t>
      </w:r>
      <w:r>
        <w:t>ru</w:t>
      </w:r>
      <w:r w:rsidRPr="00CC5C5D">
        <w:t>/mm_a_54/mm_a_54_1.pdf).</w:t>
      </w:r>
    </w:p>
  </w:footnote>
  <w:footnote w:id="6">
    <w:p w14:paraId="239F5B32" w14:textId="3BDCA364" w:rsidR="00341E06" w:rsidRPr="00DE44C0" w:rsidRDefault="00341E06" w:rsidP="00D97664">
      <w:pPr>
        <w:pStyle w:val="FootnoteText"/>
        <w:spacing w:after="200"/>
        <w:ind w:left="567" w:right="28" w:hanging="567"/>
        <w:jc w:val="both"/>
        <w:rPr>
          <w:szCs w:val="18"/>
          <w:lang w:val="ru-RU"/>
        </w:rPr>
      </w:pPr>
      <w:r w:rsidRPr="00DE44C0">
        <w:rPr>
          <w:rStyle w:val="FootnoteReference"/>
          <w:szCs w:val="18"/>
          <w:lang w:val="ru-RU"/>
        </w:rPr>
        <w:t>*</w:t>
      </w:r>
      <w:r w:rsidRPr="00DE44C0">
        <w:rPr>
          <w:szCs w:val="18"/>
          <w:lang w:val="ru-RU"/>
        </w:rPr>
        <w:tab/>
        <w:t xml:space="preserve">В отношении международных заявок, поданных заявителями, страной происхождения которых является наименее развитая страна в соответствии со списком, составленным Организацией Объединенных Наций, основная пошлина уменьшается до 10% от предписанного размера (с округлением до ближайшего целого числа). В этом случае размер основной пошлины составляет 65 шв. франков (за знак, воспроизводимый не в цветном </w:t>
      </w:r>
      <w:ins w:id="194" w:author="KOMSHILOVA Svetlana" w:date="2020-10-15T17:00:00Z">
        <w:r w:rsidR="00E345B2">
          <w:rPr>
            <w:szCs w:val="18"/>
            <w:lang w:val="ru-RU"/>
          </w:rPr>
          <w:t>виде</w:t>
        </w:r>
      </w:ins>
      <w:del w:id="195" w:author="KOMSHILOVA Svetlana" w:date="2020-10-15T16:55:00Z">
        <w:r w:rsidRPr="00DE44C0" w:rsidDel="00E345B2">
          <w:rPr>
            <w:szCs w:val="18"/>
            <w:lang w:val="ru-RU"/>
          </w:rPr>
          <w:delText>изображени</w:delText>
        </w:r>
      </w:del>
      <w:del w:id="196" w:author="KOMSHILOVA Svetlana" w:date="2020-10-15T16:56:00Z">
        <w:r w:rsidRPr="00DE44C0" w:rsidDel="00E345B2">
          <w:rPr>
            <w:szCs w:val="18"/>
            <w:lang w:val="ru-RU"/>
          </w:rPr>
          <w:delText>и</w:delText>
        </w:r>
      </w:del>
      <w:r w:rsidRPr="00DE44C0">
        <w:rPr>
          <w:szCs w:val="18"/>
          <w:lang w:val="ru-RU"/>
        </w:rPr>
        <w:t>) или 90 шв. франков (за знак, воспроизводимый в цветном</w:t>
      </w:r>
      <w:r w:rsidRPr="00DE44C0">
        <w:rPr>
          <w:sz w:val="20"/>
          <w:lang w:val="ru-RU"/>
        </w:rPr>
        <w:t xml:space="preserve"> </w:t>
      </w:r>
      <w:ins w:id="197" w:author="KOMSHILOVA Svetlana" w:date="2020-10-15T17:01:00Z">
        <w:r w:rsidR="00E345B2" w:rsidRPr="000433DD">
          <w:rPr>
            <w:szCs w:val="18"/>
            <w:lang w:val="ru-RU"/>
          </w:rPr>
          <w:t>виде</w:t>
        </w:r>
      </w:ins>
      <w:del w:id="198" w:author="KOMSHILOVA Svetlana" w:date="2020-10-15T17:01:00Z">
        <w:r w:rsidRPr="00DE44C0" w:rsidDel="00E345B2">
          <w:rPr>
            <w:szCs w:val="18"/>
            <w:lang w:val="ru-RU"/>
          </w:rPr>
          <w:delText>изображении</w:delText>
        </w:r>
      </w:del>
      <w:r w:rsidRPr="00DE44C0">
        <w:rPr>
          <w:szCs w:val="18"/>
          <w:lang w:val="ru-RU"/>
        </w:rPr>
        <w:t>).</w:t>
      </w:r>
    </w:p>
  </w:footnote>
  <w:footnote w:id="7">
    <w:p w14:paraId="412AEBBD" w14:textId="4FE803B9" w:rsidR="00DB3F3A" w:rsidRPr="008B7F5E" w:rsidRDefault="00DB3F3A">
      <w:pPr>
        <w:pStyle w:val="FootnoteText"/>
        <w:rPr>
          <w:lang w:val="ru-RU"/>
        </w:rPr>
      </w:pPr>
      <w:r w:rsidRPr="00DB3F3A">
        <w:rPr>
          <w:rStyle w:val="FootnoteReference"/>
        </w:rPr>
        <w:sym w:font="Symbol" w:char="F02A"/>
      </w:r>
      <w:r>
        <w:t xml:space="preserve"> </w:t>
      </w:r>
      <w:r w:rsidRPr="00DB3F3A">
        <w:rPr>
          <w:lang w:val="ru-RU"/>
        </w:rPr>
        <w:t>И</w:t>
      </w:r>
      <w:r w:rsidR="00D0526F">
        <w:rPr>
          <w:lang w:val="ru-RU"/>
        </w:rPr>
        <w:t>змененное правило 21 Инструкции</w:t>
      </w:r>
      <w:r w:rsidRPr="00DB3F3A">
        <w:rPr>
          <w:lang w:val="ru-RU"/>
        </w:rPr>
        <w:t xml:space="preserve"> в редакции, принятой Ассамблеей Мадридского союза в октябре 2019</w:t>
      </w:r>
      <w:r>
        <w:rPr>
          <w:lang w:val="ru-RU"/>
        </w:rPr>
        <w:t> </w:t>
      </w:r>
      <w:r w:rsidRPr="00DB3F3A">
        <w:rPr>
          <w:lang w:val="ru-RU"/>
        </w:rPr>
        <w:t>г. Поправки к правилу 21 вступят в силу 1</w:t>
      </w:r>
      <w:r>
        <w:rPr>
          <w:lang w:val="ru-RU"/>
        </w:rPr>
        <w:t> </w:t>
      </w:r>
      <w:r w:rsidRPr="00DB3F3A">
        <w:rPr>
          <w:lang w:val="ru-RU"/>
        </w:rPr>
        <w:t>февраля 2021</w:t>
      </w:r>
      <w:r>
        <w:rPr>
          <w:lang w:val="ru-RU"/>
        </w:rPr>
        <w:t> </w:t>
      </w:r>
      <w:r w:rsidRPr="00DB3F3A">
        <w:rPr>
          <w:lang w:val="ru-RU"/>
        </w:rPr>
        <w:t>г. См. документы MM/A/53/1 «Предлагаемые поправки к Инструкции к Протоколу к Мадридскому соглашению о международной регистрации знаков», приложение</w:t>
      </w:r>
      <w:r>
        <w:rPr>
          <w:lang w:val="ru-RU"/>
        </w:rPr>
        <w:t> </w:t>
      </w:r>
      <w:r w:rsidRPr="00DB3F3A">
        <w:rPr>
          <w:lang w:val="ru-RU"/>
        </w:rPr>
        <w:t>II (https://www.wipo.int/edocs/mdocs/govbody/</w:t>
      </w:r>
      <w:r>
        <w:t>ru</w:t>
      </w:r>
      <w:r w:rsidRPr="00DB3F3A">
        <w:rPr>
          <w:lang w:val="ru-RU"/>
        </w:rPr>
        <w:t>/mm_a_53/mm_a_53_1.pdf)</w:t>
      </w:r>
      <w:r>
        <w:rPr>
          <w:lang w:val="ru-RU"/>
        </w:rPr>
        <w:t>,</w:t>
      </w:r>
      <w:r w:rsidRPr="00DB3F3A">
        <w:rPr>
          <w:lang w:val="ru-RU"/>
        </w:rPr>
        <w:t xml:space="preserve"> и MM/A/53/3 «Отчет», пункт</w:t>
      </w:r>
      <w:r>
        <w:rPr>
          <w:lang w:val="ru-RU"/>
        </w:rPr>
        <w:t> </w:t>
      </w:r>
      <w:r w:rsidRPr="00DB3F3A">
        <w:rPr>
          <w:lang w:val="ru-RU"/>
        </w:rPr>
        <w:t>16 (https://www.wipo.int/edocs/mdocs/govbody/</w:t>
      </w:r>
      <w:r>
        <w:t>ru</w:t>
      </w:r>
      <w:r w:rsidRPr="00DB3F3A">
        <w:rPr>
          <w:lang w:val="ru-RU"/>
        </w:rPr>
        <w:t>/mm_a_53/mm_a_53_3.pdf)</w:t>
      </w:r>
      <w:r w:rsidR="008B7F5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1F" w14:textId="4EBE391C" w:rsidR="00341E06" w:rsidRPr="00D97664" w:rsidRDefault="00341E06" w:rsidP="00D97664">
    <w:pPr>
      <w:jc w:val="right"/>
      <w:rPr>
        <w:lang w:val="ru-RU"/>
      </w:rPr>
    </w:pPr>
    <w:bookmarkStart w:id="5" w:name="Code2"/>
    <w:r w:rsidRPr="002547C6">
      <w:rPr>
        <w:caps/>
        <w:lang w:val="ru-RU"/>
      </w:rPr>
      <w:t>MM/LD/WG/18/9</w:t>
    </w:r>
  </w:p>
  <w:bookmarkEnd w:id="5"/>
  <w:p w14:paraId="094F5D29" w14:textId="61D60F5F" w:rsidR="00341E06" w:rsidRPr="002547C6" w:rsidRDefault="00341E06" w:rsidP="00EB6F36">
    <w:pPr>
      <w:spacing w:after="440"/>
      <w:jc w:val="right"/>
    </w:pPr>
    <w:r>
      <w:rPr>
        <w:lang w:val="ru-RU"/>
      </w:rPr>
      <w:t>с</w:t>
    </w:r>
    <w:r w:rsidRPr="002547C6">
      <w:rPr>
        <w:lang w:val="ru-RU"/>
      </w:rPr>
      <w:t>тр.</w:t>
    </w:r>
    <w:r w:rsidRPr="002547C6">
      <w:t xml:space="preserve"> </w:t>
    </w:r>
    <w:r w:rsidRPr="002547C6">
      <w:fldChar w:fldCharType="begin"/>
    </w:r>
    <w:r w:rsidRPr="002547C6">
      <w:instrText xml:space="preserve"> PAGE  \* MERGEFORMAT </w:instrText>
    </w:r>
    <w:r w:rsidRPr="002547C6">
      <w:fldChar w:fldCharType="separate"/>
    </w:r>
    <w:r w:rsidR="009A2F2C">
      <w:rPr>
        <w:noProof/>
      </w:rPr>
      <w:t>4</w:t>
    </w:r>
    <w:r w:rsidRPr="002547C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5375" w14:textId="3EAB6397" w:rsidR="00341E06" w:rsidRPr="00D97664" w:rsidRDefault="00341E06" w:rsidP="00EB6F36">
    <w:pPr>
      <w:jc w:val="right"/>
      <w:rPr>
        <w:caps/>
      </w:rPr>
    </w:pPr>
    <w:r w:rsidRPr="00D97664">
      <w:rPr>
        <w:caps/>
        <w:lang w:val="ru-RU"/>
      </w:rPr>
      <w:t>MM/LD/WG/18/9</w:t>
    </w:r>
  </w:p>
  <w:p w14:paraId="20A58BD1" w14:textId="669CE23E" w:rsidR="00341E06" w:rsidRPr="00D97664" w:rsidRDefault="00341E06" w:rsidP="00EB6F36">
    <w:pPr>
      <w:spacing w:after="440"/>
      <w:jc w:val="right"/>
    </w:pPr>
    <w:r w:rsidRPr="00D97664">
      <w:rPr>
        <w:lang w:val="ru-RU"/>
      </w:rPr>
      <w:t xml:space="preserve">Приложение I, стр. </w:t>
    </w:r>
    <w:r w:rsidRPr="00D97664">
      <w:rPr>
        <w:lang w:val="fr-CH"/>
      </w:rPr>
      <w:fldChar w:fldCharType="begin"/>
    </w:r>
    <w:r w:rsidRPr="00D97664">
      <w:instrText xml:space="preserve"> PAGE   \* MERGEFORMAT </w:instrText>
    </w:r>
    <w:r w:rsidRPr="00D97664">
      <w:rPr>
        <w:lang w:val="fr-CH"/>
      </w:rPr>
      <w:fldChar w:fldCharType="separate"/>
    </w:r>
    <w:r w:rsidR="009A2F2C">
      <w:rPr>
        <w:noProof/>
      </w:rPr>
      <w:t>6</w:t>
    </w:r>
    <w:r w:rsidRPr="00D97664">
      <w:rPr>
        <w:noProof/>
        <w:lang w:val="fr-CH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015D" w14:textId="12CF7ECC" w:rsidR="00341E06" w:rsidRPr="00856C34" w:rsidRDefault="00341E06" w:rsidP="00095D16">
    <w:pPr>
      <w:jc w:val="right"/>
      <w:rPr>
        <w:caps/>
        <w:lang w:val="ru-RU"/>
      </w:rPr>
    </w:pPr>
    <w:r w:rsidRPr="006B7395">
      <w:rPr>
        <w:caps/>
      </w:rPr>
      <w:t>MM</w:t>
    </w:r>
    <w:r w:rsidRPr="00856C34">
      <w:rPr>
        <w:caps/>
        <w:lang w:val="ru-RU"/>
      </w:rPr>
      <w:t>/</w:t>
    </w:r>
    <w:r w:rsidRPr="006B7395">
      <w:rPr>
        <w:caps/>
      </w:rPr>
      <w:t>LD</w:t>
    </w:r>
    <w:r w:rsidRPr="00856C34">
      <w:rPr>
        <w:caps/>
        <w:lang w:val="ru-RU"/>
      </w:rPr>
      <w:t>/</w:t>
    </w:r>
    <w:r w:rsidRPr="006B7395">
      <w:rPr>
        <w:caps/>
      </w:rPr>
      <w:t>WG</w:t>
    </w:r>
    <w:r w:rsidRPr="00856C34">
      <w:rPr>
        <w:caps/>
        <w:lang w:val="ru-RU"/>
      </w:rPr>
      <w:t>/18/9</w:t>
    </w:r>
  </w:p>
  <w:p w14:paraId="0D140103" w14:textId="13A248B3" w:rsidR="00341E06" w:rsidRPr="002F5480" w:rsidRDefault="00341E06" w:rsidP="00095D16">
    <w:pPr>
      <w:spacing w:after="440"/>
      <w:jc w:val="right"/>
      <w:rPr>
        <w:lang w:val="ru-RU"/>
      </w:rPr>
    </w:pPr>
    <w:r>
      <w:rPr>
        <w:lang w:val="ru-RU"/>
      </w:rPr>
      <w:t>ПРИЛОЖЕНИЕ</w:t>
    </w:r>
    <w:r w:rsidRPr="006B7395">
      <w:t> </w:t>
    </w:r>
    <w:r>
      <w:t>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708A" w14:textId="0CF9C850" w:rsidR="00341E06" w:rsidRPr="007F0B58" w:rsidRDefault="00341E06" w:rsidP="00EB6F36">
    <w:pPr>
      <w:jc w:val="right"/>
      <w:rPr>
        <w:caps/>
      </w:rPr>
    </w:pPr>
    <w:r w:rsidRPr="00D97664">
      <w:rPr>
        <w:caps/>
        <w:lang w:val="ru-RU"/>
      </w:rPr>
      <w:t>MM/LD/WG/18/9</w:t>
    </w:r>
  </w:p>
  <w:p w14:paraId="77C13A24" w14:textId="4BA36FBB" w:rsidR="00341E06" w:rsidRPr="007F0B58" w:rsidRDefault="00341E06" w:rsidP="00EB6F36">
    <w:pPr>
      <w:spacing w:after="440"/>
      <w:jc w:val="right"/>
      <w:rPr>
        <w:lang w:val="fr-CH"/>
      </w:rPr>
    </w:pPr>
    <w:r w:rsidRPr="007F0B58">
      <w:rPr>
        <w:lang w:val="ru-RU"/>
      </w:rPr>
      <w:t xml:space="preserve">Приложение II, стр. </w:t>
    </w:r>
    <w:r w:rsidRPr="007F0B58">
      <w:fldChar w:fldCharType="begin"/>
    </w:r>
    <w:r w:rsidRPr="007F0B58">
      <w:rPr>
        <w:lang w:val="fr-CH"/>
      </w:rPr>
      <w:instrText xml:space="preserve"> PAGE  \* MERGEFORMAT </w:instrText>
    </w:r>
    <w:r w:rsidRPr="007F0B58">
      <w:fldChar w:fldCharType="separate"/>
    </w:r>
    <w:r w:rsidR="009A2F2C">
      <w:rPr>
        <w:noProof/>
        <w:lang w:val="fr-CH"/>
      </w:rPr>
      <w:t>4</w:t>
    </w:r>
    <w:r w:rsidRPr="007F0B58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5349" w14:textId="3F501855" w:rsidR="00341E06" w:rsidRPr="006B7395" w:rsidRDefault="00341E06" w:rsidP="00095D16">
    <w:pPr>
      <w:jc w:val="right"/>
      <w:rPr>
        <w:caps/>
        <w:lang w:val="fr-CH"/>
      </w:rPr>
    </w:pPr>
    <w:r w:rsidRPr="00D97664">
      <w:rPr>
        <w:caps/>
        <w:lang w:val="ru-RU"/>
      </w:rPr>
      <w:t>MM/LD/WG/18/9</w:t>
    </w:r>
  </w:p>
  <w:p w14:paraId="4E90D137" w14:textId="23C76143" w:rsidR="00341E06" w:rsidRPr="006B7395" w:rsidRDefault="00341E06" w:rsidP="00095D16">
    <w:pPr>
      <w:spacing w:after="440"/>
      <w:jc w:val="right"/>
      <w:rPr>
        <w:lang w:val="fr-CH"/>
      </w:rPr>
    </w:pPr>
    <w:r>
      <w:rPr>
        <w:lang w:val="ru-RU"/>
      </w:rPr>
      <w:t>ПРИЛОЖЕНИЕ</w:t>
    </w:r>
    <w:r w:rsidRPr="006B7395">
      <w:rPr>
        <w:lang w:val="fr-CH"/>
      </w:rPr>
      <w:t> II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81E8" w14:textId="74EE7333" w:rsidR="00341E06" w:rsidRPr="00554C55" w:rsidRDefault="00341E06" w:rsidP="00EB6F36">
    <w:pPr>
      <w:jc w:val="right"/>
      <w:rPr>
        <w:caps/>
        <w:lang w:val="fr-CH"/>
      </w:rPr>
    </w:pPr>
    <w:r w:rsidRPr="00D97664">
      <w:rPr>
        <w:caps/>
        <w:lang w:val="ru-RU"/>
      </w:rPr>
      <w:t>MM/LD/WG/18/9</w:t>
    </w:r>
  </w:p>
  <w:p w14:paraId="661D76D9" w14:textId="22728D1F" w:rsidR="00341E06" w:rsidRPr="007F0B58" w:rsidRDefault="00341E06" w:rsidP="00EB6F36">
    <w:pPr>
      <w:pStyle w:val="Header"/>
      <w:spacing w:after="440"/>
      <w:jc w:val="right"/>
      <w:rPr>
        <w:lang w:val="fr-CH"/>
      </w:rPr>
    </w:pPr>
    <w:r w:rsidRPr="007F0B58">
      <w:rPr>
        <w:lang w:val="ru-RU"/>
      </w:rPr>
      <w:t>Приложение I</w:t>
    </w:r>
    <w:r w:rsidR="00167D36">
      <w:t>II</w:t>
    </w:r>
    <w:r w:rsidRPr="007F0B58">
      <w:rPr>
        <w:lang w:val="ru-RU"/>
      </w:rPr>
      <w:t xml:space="preserve">, стр. </w:t>
    </w:r>
    <w:r w:rsidRPr="007F0B58">
      <w:fldChar w:fldCharType="begin"/>
    </w:r>
    <w:r w:rsidRPr="007F0B58">
      <w:rPr>
        <w:lang w:val="fr-CH"/>
      </w:rPr>
      <w:instrText xml:space="preserve"> PAGE   \* MERGEFORMAT </w:instrText>
    </w:r>
    <w:r w:rsidRPr="007F0B58">
      <w:fldChar w:fldCharType="separate"/>
    </w:r>
    <w:r w:rsidR="009A2F2C">
      <w:rPr>
        <w:noProof/>
        <w:lang w:val="fr-CH"/>
      </w:rPr>
      <w:t>2</w:t>
    </w:r>
    <w:r w:rsidRPr="007F0B58"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8772" w14:textId="28AAAE2B" w:rsidR="00341E06" w:rsidRPr="00656457" w:rsidRDefault="00341E06" w:rsidP="00095D16">
    <w:pPr>
      <w:jc w:val="right"/>
      <w:rPr>
        <w:caps/>
      </w:rPr>
    </w:pPr>
    <w:r w:rsidRPr="007F0B58">
      <w:rPr>
        <w:caps/>
      </w:rPr>
      <w:t>MM/LD/WG/18/9</w:t>
    </w:r>
  </w:p>
  <w:p w14:paraId="0F7FFFA7" w14:textId="6756BDA4" w:rsidR="00341E06" w:rsidRDefault="00341E06" w:rsidP="00095D16">
    <w:pPr>
      <w:pStyle w:val="Header"/>
      <w:spacing w:after="440"/>
      <w:jc w:val="right"/>
    </w:pPr>
    <w:r>
      <w:rPr>
        <w:lang w:val="ru-RU"/>
      </w:rPr>
      <w:t>ПРИЛОЖЕНИЕ</w:t>
    </w:r>
    <w:r>
      <w:t> I</w:t>
    </w:r>
    <w:r w:rsidR="00167D36"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9569AF"/>
    <w:multiLevelType w:val="multilevel"/>
    <w:tmpl w:val="3A2AE06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EF65EA"/>
    <w:multiLevelType w:val="multilevel"/>
    <w:tmpl w:val="F9BAE93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116FA"/>
    <w:multiLevelType w:val="multilevel"/>
    <w:tmpl w:val="FEE085F0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SHILOVA Svetlana">
    <w15:presenceInfo w15:providerId="AD" w15:userId="S-1-5-21-3637208745-3825800285-422149103-7581"/>
  </w15:person>
  <w15:person w15:author="Microsoft">
    <w15:presenceInfo w15:providerId="None" w15:userId="Microsoft"/>
  </w15:person>
  <w15:person w15:author="DIAZ Natacha">
    <w15:presenceInfo w15:providerId="AD" w15:userId="S-1-5-21-3637208745-3825800285-422149103-1574"/>
  </w15:person>
  <w15:person w15:author="Олег">
    <w15:presenceInfo w15:providerId="Windows Live" w15:userId="a06b8097e0a78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"/>
    <w:docVar w:name="TextBaseURL" w:val="empty"/>
    <w:docVar w:name="UILng" w:val="en"/>
  </w:docVars>
  <w:rsids>
    <w:rsidRoot w:val="00542F78"/>
    <w:rsid w:val="000244F3"/>
    <w:rsid w:val="00026279"/>
    <w:rsid w:val="00037758"/>
    <w:rsid w:val="000433DD"/>
    <w:rsid w:val="00043CAA"/>
    <w:rsid w:val="00047828"/>
    <w:rsid w:val="00054F82"/>
    <w:rsid w:val="00056816"/>
    <w:rsid w:val="00075432"/>
    <w:rsid w:val="00076163"/>
    <w:rsid w:val="00084FEF"/>
    <w:rsid w:val="000929E7"/>
    <w:rsid w:val="00095D16"/>
    <w:rsid w:val="000968ED"/>
    <w:rsid w:val="00097B27"/>
    <w:rsid w:val="000A3D97"/>
    <w:rsid w:val="000C065E"/>
    <w:rsid w:val="000C23EF"/>
    <w:rsid w:val="000D09DD"/>
    <w:rsid w:val="000D64FC"/>
    <w:rsid w:val="000E0082"/>
    <w:rsid w:val="000E1528"/>
    <w:rsid w:val="000F5E56"/>
    <w:rsid w:val="00127BF5"/>
    <w:rsid w:val="001362EE"/>
    <w:rsid w:val="00143ED6"/>
    <w:rsid w:val="00154ADB"/>
    <w:rsid w:val="00160934"/>
    <w:rsid w:val="00163186"/>
    <w:rsid w:val="001647D5"/>
    <w:rsid w:val="00167D36"/>
    <w:rsid w:val="00170557"/>
    <w:rsid w:val="00177C78"/>
    <w:rsid w:val="001832A6"/>
    <w:rsid w:val="001B3FA7"/>
    <w:rsid w:val="001B5248"/>
    <w:rsid w:val="001C6A6D"/>
    <w:rsid w:val="001D4107"/>
    <w:rsid w:val="001D7511"/>
    <w:rsid w:val="001E191D"/>
    <w:rsid w:val="00203D24"/>
    <w:rsid w:val="00203E9D"/>
    <w:rsid w:val="00203EEB"/>
    <w:rsid w:val="0020507C"/>
    <w:rsid w:val="0021217E"/>
    <w:rsid w:val="00243430"/>
    <w:rsid w:val="00244699"/>
    <w:rsid w:val="00244EF7"/>
    <w:rsid w:val="002547C6"/>
    <w:rsid w:val="002634C4"/>
    <w:rsid w:val="00276BCF"/>
    <w:rsid w:val="00283BB8"/>
    <w:rsid w:val="0028634A"/>
    <w:rsid w:val="002928D3"/>
    <w:rsid w:val="00293DBD"/>
    <w:rsid w:val="00295159"/>
    <w:rsid w:val="002B72BC"/>
    <w:rsid w:val="002C2257"/>
    <w:rsid w:val="002C3A85"/>
    <w:rsid w:val="002E024B"/>
    <w:rsid w:val="002F0016"/>
    <w:rsid w:val="002F1FE6"/>
    <w:rsid w:val="002F4E68"/>
    <w:rsid w:val="002F5480"/>
    <w:rsid w:val="003042E4"/>
    <w:rsid w:val="00312F7F"/>
    <w:rsid w:val="00326ED0"/>
    <w:rsid w:val="00341E06"/>
    <w:rsid w:val="003469BC"/>
    <w:rsid w:val="00356E8D"/>
    <w:rsid w:val="00361450"/>
    <w:rsid w:val="003673CF"/>
    <w:rsid w:val="00370F54"/>
    <w:rsid w:val="00372B06"/>
    <w:rsid w:val="003732DB"/>
    <w:rsid w:val="00377F91"/>
    <w:rsid w:val="003845C1"/>
    <w:rsid w:val="003A6F89"/>
    <w:rsid w:val="003B38C1"/>
    <w:rsid w:val="003B5018"/>
    <w:rsid w:val="003C09F9"/>
    <w:rsid w:val="003C34E9"/>
    <w:rsid w:val="003E0ECC"/>
    <w:rsid w:val="003E2DFF"/>
    <w:rsid w:val="003E524C"/>
    <w:rsid w:val="003E5437"/>
    <w:rsid w:val="003F782B"/>
    <w:rsid w:val="0040135E"/>
    <w:rsid w:val="00415090"/>
    <w:rsid w:val="0042251C"/>
    <w:rsid w:val="00423E3E"/>
    <w:rsid w:val="00427AF4"/>
    <w:rsid w:val="00440324"/>
    <w:rsid w:val="00444851"/>
    <w:rsid w:val="004521D7"/>
    <w:rsid w:val="004647DA"/>
    <w:rsid w:val="00474062"/>
    <w:rsid w:val="00475DB3"/>
    <w:rsid w:val="004765F9"/>
    <w:rsid w:val="00477D6B"/>
    <w:rsid w:val="00491B3F"/>
    <w:rsid w:val="004A27EF"/>
    <w:rsid w:val="004B5712"/>
    <w:rsid w:val="004C3EB5"/>
    <w:rsid w:val="004D4153"/>
    <w:rsid w:val="004D4EF8"/>
    <w:rsid w:val="004D79BD"/>
    <w:rsid w:val="004E004E"/>
    <w:rsid w:val="004F646D"/>
    <w:rsid w:val="005019FF"/>
    <w:rsid w:val="005065FF"/>
    <w:rsid w:val="0053057A"/>
    <w:rsid w:val="0053297D"/>
    <w:rsid w:val="00532C93"/>
    <w:rsid w:val="00535B2D"/>
    <w:rsid w:val="00535DA1"/>
    <w:rsid w:val="00540954"/>
    <w:rsid w:val="00542F78"/>
    <w:rsid w:val="00556076"/>
    <w:rsid w:val="00556656"/>
    <w:rsid w:val="00560A29"/>
    <w:rsid w:val="00576213"/>
    <w:rsid w:val="0057624E"/>
    <w:rsid w:val="00582CF1"/>
    <w:rsid w:val="005A6FAE"/>
    <w:rsid w:val="005B3BC8"/>
    <w:rsid w:val="005B78EB"/>
    <w:rsid w:val="005C6649"/>
    <w:rsid w:val="005F49D7"/>
    <w:rsid w:val="00601370"/>
    <w:rsid w:val="00605827"/>
    <w:rsid w:val="00606346"/>
    <w:rsid w:val="00620C4E"/>
    <w:rsid w:val="006326D9"/>
    <w:rsid w:val="0064480C"/>
    <w:rsid w:val="00646050"/>
    <w:rsid w:val="00656457"/>
    <w:rsid w:val="00661429"/>
    <w:rsid w:val="00664CDA"/>
    <w:rsid w:val="006713CA"/>
    <w:rsid w:val="00673424"/>
    <w:rsid w:val="006750DB"/>
    <w:rsid w:val="00676C5C"/>
    <w:rsid w:val="00684B77"/>
    <w:rsid w:val="006942A7"/>
    <w:rsid w:val="00696C92"/>
    <w:rsid w:val="006A741D"/>
    <w:rsid w:val="006B7395"/>
    <w:rsid w:val="006F3273"/>
    <w:rsid w:val="006F6ECB"/>
    <w:rsid w:val="00710227"/>
    <w:rsid w:val="00710D02"/>
    <w:rsid w:val="00714259"/>
    <w:rsid w:val="007201ED"/>
    <w:rsid w:val="00720EFD"/>
    <w:rsid w:val="00725E72"/>
    <w:rsid w:val="007655A8"/>
    <w:rsid w:val="007710D0"/>
    <w:rsid w:val="007927CD"/>
    <w:rsid w:val="00793A7C"/>
    <w:rsid w:val="007A398A"/>
    <w:rsid w:val="007A5E64"/>
    <w:rsid w:val="007C6E84"/>
    <w:rsid w:val="007D1613"/>
    <w:rsid w:val="007E4C0E"/>
    <w:rsid w:val="007F0B58"/>
    <w:rsid w:val="007F1D32"/>
    <w:rsid w:val="00816ED5"/>
    <w:rsid w:val="00824653"/>
    <w:rsid w:val="00830784"/>
    <w:rsid w:val="008323E1"/>
    <w:rsid w:val="008379A3"/>
    <w:rsid w:val="0085640A"/>
    <w:rsid w:val="00856C34"/>
    <w:rsid w:val="00861F65"/>
    <w:rsid w:val="00866DD7"/>
    <w:rsid w:val="00872979"/>
    <w:rsid w:val="00874BD3"/>
    <w:rsid w:val="00897AEB"/>
    <w:rsid w:val="008A134B"/>
    <w:rsid w:val="008A1392"/>
    <w:rsid w:val="008A75FD"/>
    <w:rsid w:val="008A7BB1"/>
    <w:rsid w:val="008B2CC1"/>
    <w:rsid w:val="008B2EA9"/>
    <w:rsid w:val="008B5C83"/>
    <w:rsid w:val="008B60B2"/>
    <w:rsid w:val="008B7F5E"/>
    <w:rsid w:val="008D5BFD"/>
    <w:rsid w:val="008D5EB5"/>
    <w:rsid w:val="008D6B7E"/>
    <w:rsid w:val="008D723C"/>
    <w:rsid w:val="008E137E"/>
    <w:rsid w:val="008E2740"/>
    <w:rsid w:val="008E41C7"/>
    <w:rsid w:val="008E4E97"/>
    <w:rsid w:val="008E5F15"/>
    <w:rsid w:val="008E7E48"/>
    <w:rsid w:val="008F75DE"/>
    <w:rsid w:val="0090731E"/>
    <w:rsid w:val="00916EE2"/>
    <w:rsid w:val="009504BB"/>
    <w:rsid w:val="00951E16"/>
    <w:rsid w:val="00955E21"/>
    <w:rsid w:val="00956EDF"/>
    <w:rsid w:val="00964BC0"/>
    <w:rsid w:val="00966A22"/>
    <w:rsid w:val="0096722F"/>
    <w:rsid w:val="00980843"/>
    <w:rsid w:val="00982E66"/>
    <w:rsid w:val="009860F9"/>
    <w:rsid w:val="00993889"/>
    <w:rsid w:val="00996485"/>
    <w:rsid w:val="009A2F2C"/>
    <w:rsid w:val="009B153A"/>
    <w:rsid w:val="009B646C"/>
    <w:rsid w:val="009C20EF"/>
    <w:rsid w:val="009C6ED3"/>
    <w:rsid w:val="009D7F32"/>
    <w:rsid w:val="009E131E"/>
    <w:rsid w:val="009E2791"/>
    <w:rsid w:val="009E3F6F"/>
    <w:rsid w:val="009F499F"/>
    <w:rsid w:val="00A20CFE"/>
    <w:rsid w:val="00A2569B"/>
    <w:rsid w:val="00A37342"/>
    <w:rsid w:val="00A42985"/>
    <w:rsid w:val="00A42DAF"/>
    <w:rsid w:val="00A452E6"/>
    <w:rsid w:val="00A45BD8"/>
    <w:rsid w:val="00A71549"/>
    <w:rsid w:val="00A84363"/>
    <w:rsid w:val="00A8632F"/>
    <w:rsid w:val="00A869B7"/>
    <w:rsid w:val="00AC205C"/>
    <w:rsid w:val="00AD6F78"/>
    <w:rsid w:val="00AE22C9"/>
    <w:rsid w:val="00AF09D5"/>
    <w:rsid w:val="00AF0A6B"/>
    <w:rsid w:val="00AF4DD2"/>
    <w:rsid w:val="00B05A69"/>
    <w:rsid w:val="00B06561"/>
    <w:rsid w:val="00B17E1B"/>
    <w:rsid w:val="00B25737"/>
    <w:rsid w:val="00B40C71"/>
    <w:rsid w:val="00B517F6"/>
    <w:rsid w:val="00B53659"/>
    <w:rsid w:val="00B75281"/>
    <w:rsid w:val="00B86BF0"/>
    <w:rsid w:val="00B92F1F"/>
    <w:rsid w:val="00B9734B"/>
    <w:rsid w:val="00BA30E2"/>
    <w:rsid w:val="00BA596C"/>
    <w:rsid w:val="00BA62B1"/>
    <w:rsid w:val="00BC0D6F"/>
    <w:rsid w:val="00BC4850"/>
    <w:rsid w:val="00BF489A"/>
    <w:rsid w:val="00C11BFE"/>
    <w:rsid w:val="00C25709"/>
    <w:rsid w:val="00C45C04"/>
    <w:rsid w:val="00C5068F"/>
    <w:rsid w:val="00C5308D"/>
    <w:rsid w:val="00C70828"/>
    <w:rsid w:val="00C86D74"/>
    <w:rsid w:val="00CA0EF7"/>
    <w:rsid w:val="00CA4A38"/>
    <w:rsid w:val="00CA7BCD"/>
    <w:rsid w:val="00CB00F6"/>
    <w:rsid w:val="00CB7512"/>
    <w:rsid w:val="00CC0776"/>
    <w:rsid w:val="00CC0B3E"/>
    <w:rsid w:val="00CC111E"/>
    <w:rsid w:val="00CC5A87"/>
    <w:rsid w:val="00CC5C5D"/>
    <w:rsid w:val="00CD04F1"/>
    <w:rsid w:val="00CD07D3"/>
    <w:rsid w:val="00CE40F5"/>
    <w:rsid w:val="00CF3D80"/>
    <w:rsid w:val="00CF681A"/>
    <w:rsid w:val="00D0526F"/>
    <w:rsid w:val="00D07C78"/>
    <w:rsid w:val="00D347B2"/>
    <w:rsid w:val="00D45252"/>
    <w:rsid w:val="00D71B4D"/>
    <w:rsid w:val="00D7423D"/>
    <w:rsid w:val="00D87F4C"/>
    <w:rsid w:val="00D911EB"/>
    <w:rsid w:val="00D93D55"/>
    <w:rsid w:val="00D97664"/>
    <w:rsid w:val="00DB3F3A"/>
    <w:rsid w:val="00DC68CA"/>
    <w:rsid w:val="00DC7FC8"/>
    <w:rsid w:val="00DD044F"/>
    <w:rsid w:val="00DD7B7F"/>
    <w:rsid w:val="00DD7FF3"/>
    <w:rsid w:val="00DE7D9F"/>
    <w:rsid w:val="00E02904"/>
    <w:rsid w:val="00E15015"/>
    <w:rsid w:val="00E25E4B"/>
    <w:rsid w:val="00E335FE"/>
    <w:rsid w:val="00E345B2"/>
    <w:rsid w:val="00E44FDB"/>
    <w:rsid w:val="00E46948"/>
    <w:rsid w:val="00E703CD"/>
    <w:rsid w:val="00E85234"/>
    <w:rsid w:val="00E94D31"/>
    <w:rsid w:val="00E95EDA"/>
    <w:rsid w:val="00EA7D6E"/>
    <w:rsid w:val="00EB2F76"/>
    <w:rsid w:val="00EB4693"/>
    <w:rsid w:val="00EB6F36"/>
    <w:rsid w:val="00EC02D2"/>
    <w:rsid w:val="00EC1B85"/>
    <w:rsid w:val="00EC4E49"/>
    <w:rsid w:val="00ED77FB"/>
    <w:rsid w:val="00EE35B7"/>
    <w:rsid w:val="00EE4401"/>
    <w:rsid w:val="00EE45FA"/>
    <w:rsid w:val="00F043DE"/>
    <w:rsid w:val="00F1085F"/>
    <w:rsid w:val="00F133F7"/>
    <w:rsid w:val="00F25623"/>
    <w:rsid w:val="00F35890"/>
    <w:rsid w:val="00F359DF"/>
    <w:rsid w:val="00F4340E"/>
    <w:rsid w:val="00F5019D"/>
    <w:rsid w:val="00F66152"/>
    <w:rsid w:val="00F76177"/>
    <w:rsid w:val="00F81BD0"/>
    <w:rsid w:val="00F874D6"/>
    <w:rsid w:val="00F9165B"/>
    <w:rsid w:val="00FC35D6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1A6DCF9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F25623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2562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8E137E"/>
    <w:rPr>
      <w:vertAlign w:val="superscript"/>
    </w:rPr>
  </w:style>
  <w:style w:type="character" w:styleId="Hyperlink">
    <w:name w:val="Hyperlink"/>
    <w:basedOn w:val="DefaultParagraphFont"/>
    <w:unhideWhenUsed/>
    <w:rsid w:val="00582CF1"/>
    <w:rPr>
      <w:color w:val="0000FF" w:themeColor="hyperlink"/>
      <w:u w:val="single"/>
    </w:rPr>
  </w:style>
  <w:style w:type="paragraph" w:customStyle="1" w:styleId="Default">
    <w:name w:val="Default"/>
    <w:rsid w:val="00F25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reatyDates">
    <w:name w:val="TreatyDates"/>
    <w:basedOn w:val="Normal"/>
    <w:qFormat/>
    <w:rsid w:val="006B7395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6B7395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B7395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B739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B739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B739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B7395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B739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B739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DefaultParagraphFont"/>
    <w:link w:val="indenti"/>
    <w:rsid w:val="006B739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6B7395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TableGrid">
    <w:name w:val="Table Grid"/>
    <w:basedOn w:val="TableNormal"/>
    <w:rsid w:val="006B739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1"/>
    <w:basedOn w:val="Normal"/>
    <w:rsid w:val="006B7395"/>
    <w:pPr>
      <w:tabs>
        <w:tab w:val="left" w:pos="567"/>
        <w:tab w:val="left" w:pos="1004"/>
        <w:tab w:val="left" w:pos="1588"/>
        <w:tab w:val="decimal" w:pos="8080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ab2">
    <w:name w:val="tab2"/>
    <w:basedOn w:val="Normal"/>
    <w:rsid w:val="006B7395"/>
    <w:pPr>
      <w:tabs>
        <w:tab w:val="left" w:pos="567"/>
        <w:tab w:val="left" w:pos="1004"/>
        <w:tab w:val="left" w:pos="1588"/>
        <w:tab w:val="center" w:pos="7938"/>
      </w:tabs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B7395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E35B7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35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890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4B57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7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7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B571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B571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7F0B5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BE1D-8962-43DB-A6B7-52372E1F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2679</Words>
  <Characters>22203</Characters>
  <Application>Microsoft Office Word</Application>
  <DocSecurity>0</DocSecurity>
  <Lines>185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150</cp:revision>
  <cp:lastPrinted>2020-10-16T15:46:00Z</cp:lastPrinted>
  <dcterms:created xsi:type="dcterms:W3CDTF">2020-10-15T11:44:00Z</dcterms:created>
  <dcterms:modified xsi:type="dcterms:W3CDTF">2020-10-16T15:46:00Z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