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0C6C49" w:rsidRDefault="006C5F71" w:rsidP="008E137E">
      <w:pPr>
        <w:spacing w:before="360" w:after="240"/>
        <w:jc w:val="right"/>
        <w:rPr>
          <w:b/>
          <w:sz w:val="32"/>
          <w:szCs w:val="40"/>
          <w:lang w:val="ru-RU"/>
        </w:rPr>
      </w:pPr>
      <w:r w:rsidRPr="000C6C49">
        <w:rPr>
          <w:b/>
          <w:noProof/>
          <w:sz w:val="32"/>
          <w:szCs w:val="40"/>
          <w:lang w:eastAsia="en-US"/>
        </w:rPr>
        <w:drawing>
          <wp:inline distT="0" distB="0" distL="0" distR="0">
            <wp:extent cx="3240405" cy="1631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812335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812335">
        <w:rPr>
          <w:rFonts w:ascii="Arial Black" w:hAnsi="Arial Black"/>
          <w:caps/>
          <w:sz w:val="15"/>
          <w:szCs w:val="15"/>
        </w:rPr>
        <w:t>MM</w:t>
      </w:r>
      <w:r w:rsidR="00556656" w:rsidRPr="00812335">
        <w:rPr>
          <w:rFonts w:ascii="Arial Black" w:hAnsi="Arial Black"/>
          <w:caps/>
          <w:sz w:val="15"/>
          <w:szCs w:val="15"/>
        </w:rPr>
        <w:t>/</w:t>
      </w:r>
      <w:r w:rsidRPr="00812335">
        <w:rPr>
          <w:rFonts w:ascii="Arial Black" w:hAnsi="Arial Black"/>
          <w:caps/>
          <w:sz w:val="15"/>
          <w:szCs w:val="15"/>
        </w:rPr>
        <w:t>LD</w:t>
      </w:r>
      <w:r w:rsidR="00556656" w:rsidRPr="00812335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804446" w:rsidRPr="00812335">
        <w:rPr>
          <w:rFonts w:ascii="Arial Black" w:hAnsi="Arial Black"/>
          <w:caps/>
          <w:sz w:val="15"/>
          <w:szCs w:val="15"/>
        </w:rPr>
        <w:t>WG/18/</w:t>
      </w:r>
      <w:r w:rsidR="0062071B" w:rsidRPr="00812335">
        <w:rPr>
          <w:rFonts w:ascii="Arial Black" w:hAnsi="Arial Black"/>
          <w:caps/>
          <w:sz w:val="15"/>
          <w:szCs w:val="15"/>
        </w:rPr>
        <w:t>3</w:t>
      </w:r>
    </w:p>
    <w:p w:rsidR="008B2CC1" w:rsidRPr="000C6C49" w:rsidRDefault="000C6C49" w:rsidP="008E137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bookmarkEnd w:id="0"/>
      <w:r w:rsidRPr="00186D6D">
        <w:rPr>
          <w:rFonts w:ascii="Arial Black" w:hAnsi="Arial Black"/>
          <w:caps/>
          <w:sz w:val="15"/>
          <w:lang w:val="ru-RU"/>
        </w:rPr>
        <w:t>оригинал</w:t>
      </w:r>
      <w:r w:rsidRPr="002B28AE">
        <w:rPr>
          <w:rFonts w:ascii="Arial Black" w:hAnsi="Arial Black"/>
          <w:caps/>
          <w:sz w:val="15"/>
          <w:lang w:val="ru-RU"/>
        </w:rPr>
        <w:t>:</w:t>
      </w:r>
      <w:r w:rsidRPr="000B6C1D">
        <w:rPr>
          <w:rFonts w:ascii="Arial Black" w:hAnsi="Arial Black"/>
          <w:caps/>
          <w:sz w:val="15"/>
          <w:szCs w:val="15"/>
          <w:lang w:val="ru-RU"/>
        </w:rPr>
        <w:t xml:space="preserve"> 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8B2CC1" w:rsidRPr="000C6C49" w:rsidRDefault="000C6C49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Date"/>
      <w:bookmarkEnd w:id="1"/>
      <w:r w:rsidRPr="00186D6D">
        <w:rPr>
          <w:rFonts w:ascii="Arial Black" w:hAnsi="Arial Black"/>
          <w:caps/>
          <w:sz w:val="15"/>
          <w:lang w:val="ru-RU"/>
        </w:rPr>
        <w:t>дата</w:t>
      </w:r>
      <w:r w:rsidRPr="002B28AE">
        <w:rPr>
          <w:rFonts w:ascii="Arial Black" w:hAnsi="Arial Black"/>
          <w:caps/>
          <w:sz w:val="15"/>
          <w:lang w:val="ru-RU"/>
        </w:rPr>
        <w:t>:</w:t>
      </w:r>
      <w:r w:rsidRPr="000B6C1D">
        <w:rPr>
          <w:rFonts w:ascii="Arial Black" w:hAnsi="Arial Black"/>
          <w:caps/>
          <w:sz w:val="15"/>
          <w:szCs w:val="15"/>
          <w:lang w:val="ru-RU"/>
        </w:rPr>
        <w:t xml:space="preserve">  </w:t>
      </w:r>
      <w:r>
        <w:rPr>
          <w:rFonts w:ascii="Arial Black" w:hAnsi="Arial Black"/>
          <w:caps/>
          <w:sz w:val="15"/>
          <w:szCs w:val="15"/>
          <w:lang w:val="ru-RU"/>
        </w:rPr>
        <w:t>13 августа</w:t>
      </w:r>
      <w:r w:rsidRPr="000B6C1D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8E137E" w:rsidRPr="000C6C49" w:rsidRDefault="000C6C49" w:rsidP="008E137E">
      <w:pPr>
        <w:spacing w:after="720"/>
        <w:outlineLvl w:val="1"/>
        <w:rPr>
          <w:b/>
          <w:bCs/>
          <w:kern w:val="32"/>
          <w:sz w:val="28"/>
          <w:szCs w:val="28"/>
          <w:lang w:val="ru-RU"/>
        </w:rPr>
      </w:pPr>
      <w:r w:rsidRPr="000C6C49">
        <w:rPr>
          <w:b/>
          <w:bCs/>
          <w:kern w:val="32"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656457" w:rsidRPr="000C6C49" w:rsidRDefault="000C6C49" w:rsidP="00656457">
      <w:pPr>
        <w:outlineLvl w:val="0"/>
        <w:rPr>
          <w:b/>
          <w:sz w:val="24"/>
          <w:szCs w:val="24"/>
          <w:lang w:val="ru-RU"/>
        </w:rPr>
      </w:pPr>
      <w:bookmarkStart w:id="3" w:name="TitleOfDoc"/>
      <w:r w:rsidRPr="000C6C49">
        <w:rPr>
          <w:b/>
          <w:sz w:val="24"/>
          <w:szCs w:val="24"/>
          <w:lang w:val="ru-RU"/>
        </w:rPr>
        <w:t>Восемнадцатая сессия</w:t>
      </w:r>
    </w:p>
    <w:p w:rsidR="008E137E" w:rsidRPr="000C6C49" w:rsidRDefault="000C6C49" w:rsidP="008E137E">
      <w:pPr>
        <w:spacing w:after="360"/>
        <w:outlineLvl w:val="0"/>
        <w:rPr>
          <w:b/>
          <w:sz w:val="24"/>
          <w:szCs w:val="24"/>
          <w:lang w:val="ru-RU"/>
        </w:rPr>
      </w:pPr>
      <w:r w:rsidRPr="000C6C49">
        <w:rPr>
          <w:b/>
          <w:sz w:val="24"/>
          <w:szCs w:val="24"/>
          <w:lang w:val="ru-RU"/>
        </w:rPr>
        <w:t>Женева, 12–16 октября 2020</w:t>
      </w:r>
      <w:r w:rsidRPr="000C6C49">
        <w:rPr>
          <w:b/>
          <w:sz w:val="24"/>
          <w:szCs w:val="24"/>
        </w:rPr>
        <w:t> </w:t>
      </w:r>
      <w:r w:rsidRPr="000C6C49">
        <w:rPr>
          <w:b/>
          <w:sz w:val="24"/>
          <w:szCs w:val="24"/>
          <w:lang w:val="ru-RU"/>
        </w:rPr>
        <w:t>г.</w:t>
      </w:r>
    </w:p>
    <w:p w:rsidR="008B2CC1" w:rsidRPr="002020FF" w:rsidRDefault="000C6C49" w:rsidP="008E137E">
      <w:pPr>
        <w:spacing w:after="360"/>
        <w:outlineLvl w:val="0"/>
        <w:rPr>
          <w:caps/>
          <w:sz w:val="24"/>
          <w:lang w:val="ru-RU"/>
        </w:rPr>
      </w:pPr>
      <w:r w:rsidRPr="002020FF">
        <w:rPr>
          <w:sz w:val="24"/>
          <w:lang w:val="ru-RU"/>
        </w:rPr>
        <w:t>НОВЫЕ СПОСОБЫ ПРЕДСТАВЛЕНИЯ</w:t>
      </w:r>
    </w:p>
    <w:p w:rsidR="002928D3" w:rsidRPr="002020FF" w:rsidRDefault="002020FF" w:rsidP="008E137E">
      <w:pPr>
        <w:spacing w:after="960"/>
        <w:rPr>
          <w:i/>
          <w:lang w:val="ru-RU"/>
        </w:rPr>
      </w:pPr>
      <w:bookmarkStart w:id="4" w:name="Prepared"/>
      <w:bookmarkEnd w:id="3"/>
      <w:r w:rsidRPr="002020FF">
        <w:rPr>
          <w:i/>
          <w:lang w:val="ru-RU"/>
        </w:rPr>
        <w:t>Документ подготовлен Международным бюро</w:t>
      </w:r>
    </w:p>
    <w:bookmarkEnd w:id="4"/>
    <w:p w:rsidR="00F63C31" w:rsidRPr="00133740" w:rsidRDefault="002020FF" w:rsidP="006A7344">
      <w:pPr>
        <w:pStyle w:val="Heading1"/>
      </w:pPr>
      <w:r w:rsidRPr="002020FF">
        <w:t>ВВЕДЕНИЕ</w:t>
      </w:r>
    </w:p>
    <w:p w:rsidR="00804446" w:rsidRPr="00440590" w:rsidRDefault="002020FF" w:rsidP="00B86A50">
      <w:pPr>
        <w:pStyle w:val="ONUME"/>
        <w:rPr>
          <w:lang w:val="ru-RU"/>
        </w:rPr>
      </w:pPr>
      <w:r w:rsidRPr="00133740">
        <w:rPr>
          <w:lang w:val="ru-RU"/>
        </w:rPr>
        <w:t xml:space="preserve">На своей семнадцатой сессии, </w:t>
      </w:r>
      <w:r w:rsidR="00133740" w:rsidRPr="00133740">
        <w:rPr>
          <w:lang w:val="ru-RU"/>
        </w:rPr>
        <w:t>состоявшейся в Женеве 22-26 июля 2019 г.</w:t>
      </w:r>
      <w:r w:rsidRPr="00133740">
        <w:rPr>
          <w:lang w:val="ru-RU"/>
        </w:rPr>
        <w:t xml:space="preserve">, Рабочая группа по правовому развитию Мадридской системы международной регистрации знаков (далее </w:t>
      </w:r>
      <w:r w:rsidR="00133740" w:rsidRPr="00133740">
        <w:rPr>
          <w:rFonts w:eastAsia="+mn-ea"/>
          <w:lang w:val="ru-RU" w:eastAsia="en-US"/>
        </w:rPr>
        <w:t>–</w:t>
      </w:r>
      <w:r w:rsidR="00133740" w:rsidRPr="00133740">
        <w:rPr>
          <w:lang w:val="ru-RU"/>
        </w:rPr>
        <w:t xml:space="preserve"> «</w:t>
      </w:r>
      <w:r w:rsidRPr="00133740">
        <w:rPr>
          <w:lang w:val="ru-RU"/>
        </w:rPr>
        <w:t>Рабочая группа</w:t>
      </w:r>
      <w:r w:rsidR="00133740" w:rsidRPr="00133740">
        <w:rPr>
          <w:lang w:val="ru-RU"/>
        </w:rPr>
        <w:t>»</w:t>
      </w:r>
      <w:r w:rsidRPr="00133740">
        <w:rPr>
          <w:lang w:val="ru-RU"/>
        </w:rPr>
        <w:t xml:space="preserve">) обсудила документ </w:t>
      </w:r>
      <w:r w:rsidRPr="00133740">
        <w:t>MM</w:t>
      </w:r>
      <w:r w:rsidRPr="00133740">
        <w:rPr>
          <w:lang w:val="ru-RU"/>
        </w:rPr>
        <w:t>/</w:t>
      </w:r>
      <w:r w:rsidRPr="00133740">
        <w:t>LD</w:t>
      </w:r>
      <w:r w:rsidRPr="00133740">
        <w:rPr>
          <w:lang w:val="ru-RU"/>
        </w:rPr>
        <w:t>/</w:t>
      </w:r>
      <w:r w:rsidRPr="00133740">
        <w:t>WG</w:t>
      </w:r>
      <w:r w:rsidRPr="00133740">
        <w:rPr>
          <w:lang w:val="ru-RU"/>
        </w:rPr>
        <w:t>/17/8. В</w:t>
      </w:r>
      <w:r w:rsidR="00624A64">
        <w:rPr>
          <w:lang w:val="ru-RU"/>
        </w:rPr>
        <w:t> </w:t>
      </w:r>
      <w:r w:rsidRPr="00133740">
        <w:rPr>
          <w:lang w:val="ru-RU"/>
        </w:rPr>
        <w:t xml:space="preserve">документе </w:t>
      </w:r>
      <w:r w:rsidR="00133740" w:rsidRPr="00133740">
        <w:rPr>
          <w:lang w:val="ru-RU"/>
        </w:rPr>
        <w:t xml:space="preserve">изложены </w:t>
      </w:r>
      <w:r w:rsidRPr="00133740">
        <w:rPr>
          <w:lang w:val="ru-RU"/>
        </w:rPr>
        <w:t>возможные поправки к правилу 9 Общей инструкции к</w:t>
      </w:r>
      <w:r w:rsidR="00624A64">
        <w:rPr>
          <w:lang w:val="ru-RU"/>
        </w:rPr>
        <w:t> </w:t>
      </w:r>
      <w:r w:rsidRPr="00133740">
        <w:rPr>
          <w:lang w:val="ru-RU"/>
        </w:rPr>
        <w:t>Мадридскому соглашению о международной регистрации знаков и Протоколу к этому соглашению, которые позволят з</w:t>
      </w:r>
      <w:r w:rsidR="00133740" w:rsidRPr="00133740">
        <w:rPr>
          <w:lang w:val="ru-RU"/>
        </w:rPr>
        <w:t>аявителям подавать международные заявки, используя новые</w:t>
      </w:r>
      <w:r w:rsidRPr="00133740">
        <w:rPr>
          <w:lang w:val="ru-RU"/>
        </w:rPr>
        <w:t xml:space="preserve"> средств</w:t>
      </w:r>
      <w:r w:rsidR="00133740" w:rsidRPr="00133740">
        <w:rPr>
          <w:lang w:val="ru-RU"/>
        </w:rPr>
        <w:t>а представления знаков</w:t>
      </w:r>
      <w:r w:rsidRPr="00133740">
        <w:rPr>
          <w:lang w:val="ru-RU"/>
        </w:rPr>
        <w:t>.</w:t>
      </w:r>
      <w:r w:rsidR="00440590">
        <w:rPr>
          <w:lang w:val="ru-RU"/>
        </w:rPr>
        <w:t xml:space="preserve"> </w:t>
      </w:r>
      <w:r w:rsidRPr="00133740">
        <w:rPr>
          <w:lang w:val="ru-RU"/>
        </w:rPr>
        <w:t xml:space="preserve">В документе также </w:t>
      </w:r>
      <w:r w:rsidR="00133740" w:rsidRPr="00133740">
        <w:rPr>
          <w:lang w:val="ru-RU"/>
        </w:rPr>
        <w:t xml:space="preserve">рассматриваются дополнительные </w:t>
      </w:r>
      <w:r w:rsidRPr="00133740">
        <w:rPr>
          <w:lang w:val="ru-RU"/>
        </w:rPr>
        <w:t>практические и технические соображения</w:t>
      </w:r>
      <w:r w:rsidR="00133740" w:rsidRPr="00133740">
        <w:rPr>
          <w:lang w:val="ru-RU"/>
        </w:rPr>
        <w:t xml:space="preserve">, касающиеся </w:t>
      </w:r>
      <w:r w:rsidRPr="00133740">
        <w:rPr>
          <w:lang w:val="ru-RU"/>
        </w:rPr>
        <w:t>поправок.</w:t>
      </w:r>
    </w:p>
    <w:p w:rsidR="0066025A" w:rsidRPr="00AA2444" w:rsidRDefault="002020FF" w:rsidP="00B86A50">
      <w:pPr>
        <w:pStyle w:val="ONUME"/>
        <w:rPr>
          <w:lang w:val="ru-RU"/>
        </w:rPr>
      </w:pPr>
      <w:r w:rsidRPr="00AA2444">
        <w:rPr>
          <w:lang w:val="ru-RU"/>
        </w:rPr>
        <w:t>После вышеупомянут</w:t>
      </w:r>
      <w:r w:rsidR="00AA2444" w:rsidRPr="00AA2444">
        <w:rPr>
          <w:lang w:val="ru-RU"/>
        </w:rPr>
        <w:t>ого обсуждения</w:t>
      </w:r>
      <w:r w:rsidRPr="00AA2444">
        <w:rPr>
          <w:lang w:val="ru-RU"/>
        </w:rPr>
        <w:t xml:space="preserve"> Рабочая группа обратилась к</w:t>
      </w:r>
      <w:r w:rsidR="00624A64">
        <w:rPr>
          <w:lang w:val="ru-RU"/>
        </w:rPr>
        <w:t> </w:t>
      </w:r>
      <w:r w:rsidRPr="00AA2444">
        <w:rPr>
          <w:lang w:val="ru-RU"/>
        </w:rPr>
        <w:t>Международному бюро с просьбой подготовить документ</w:t>
      </w:r>
      <w:r w:rsidR="00AA2444" w:rsidRPr="00AA2444">
        <w:rPr>
          <w:lang w:val="ru-RU"/>
        </w:rPr>
        <w:t xml:space="preserve"> для обсуждения на ее восемнадцатой сессии</w:t>
      </w:r>
      <w:r w:rsidRPr="00AA2444">
        <w:rPr>
          <w:lang w:val="ru-RU"/>
        </w:rPr>
        <w:t xml:space="preserve">, </w:t>
      </w:r>
      <w:r w:rsidR="00AA2444" w:rsidRPr="00AA2444">
        <w:rPr>
          <w:lang w:val="ru-RU"/>
        </w:rPr>
        <w:t xml:space="preserve">содержащий </w:t>
      </w:r>
      <w:r w:rsidRPr="00AA2444">
        <w:rPr>
          <w:lang w:val="ru-RU"/>
        </w:rPr>
        <w:t xml:space="preserve">поправки к правилу 9 </w:t>
      </w:r>
      <w:r w:rsidR="00AA2444" w:rsidRPr="00AA2444">
        <w:rPr>
          <w:lang w:val="ru-RU"/>
        </w:rPr>
        <w:t>Инструкции к Протоколу к</w:t>
      </w:r>
      <w:r w:rsidR="00624A64">
        <w:rPr>
          <w:lang w:val="ru-RU"/>
        </w:rPr>
        <w:t> </w:t>
      </w:r>
      <w:r w:rsidR="00AA2444" w:rsidRPr="00AA2444">
        <w:rPr>
          <w:lang w:val="ru-RU"/>
        </w:rPr>
        <w:t>Мадридскому соглашению о международной регистрации знаков (далее, соответственно, «</w:t>
      </w:r>
      <w:r w:rsidRPr="00AA2444">
        <w:rPr>
          <w:lang w:val="ru-RU"/>
        </w:rPr>
        <w:t>Инструкция</w:t>
      </w:r>
      <w:r w:rsidR="00AA2444" w:rsidRPr="00AA2444">
        <w:rPr>
          <w:lang w:val="ru-RU"/>
        </w:rPr>
        <w:t>»</w:t>
      </w:r>
      <w:r w:rsidRPr="00AA2444">
        <w:rPr>
          <w:lang w:val="ru-RU"/>
        </w:rPr>
        <w:t xml:space="preserve"> и </w:t>
      </w:r>
      <w:r w:rsidR="00AA2444" w:rsidRPr="00AA2444">
        <w:rPr>
          <w:lang w:val="ru-RU"/>
        </w:rPr>
        <w:t>«</w:t>
      </w:r>
      <w:r w:rsidRPr="00AA2444">
        <w:rPr>
          <w:lang w:val="ru-RU"/>
        </w:rPr>
        <w:t>Протокол</w:t>
      </w:r>
      <w:r w:rsidR="00AA2444" w:rsidRPr="00AA2444">
        <w:rPr>
          <w:lang w:val="ru-RU"/>
        </w:rPr>
        <w:t>»</w:t>
      </w:r>
      <w:r w:rsidRPr="00AA2444">
        <w:rPr>
          <w:lang w:val="ru-RU"/>
        </w:rPr>
        <w:t>)</w:t>
      </w:r>
      <w:r w:rsidR="00AA2444" w:rsidRPr="00AA2444">
        <w:rPr>
          <w:vertAlign w:val="superscript"/>
        </w:rPr>
        <w:footnoteReference w:id="2"/>
      </w:r>
      <w:r w:rsidRPr="00AA2444">
        <w:rPr>
          <w:lang w:val="ru-RU"/>
        </w:rPr>
        <w:t>.</w:t>
      </w:r>
      <w:r w:rsidR="00AA2444" w:rsidRPr="00AA2444">
        <w:rPr>
          <w:lang w:val="ru-RU"/>
        </w:rPr>
        <w:t xml:space="preserve"> </w:t>
      </w:r>
      <w:r w:rsidRPr="00AA2444">
        <w:rPr>
          <w:lang w:val="ru-RU"/>
        </w:rPr>
        <w:t>Предлагаемые поправки должны предусматривать новые с</w:t>
      </w:r>
      <w:r w:rsidR="00624A64">
        <w:rPr>
          <w:lang w:val="ru-RU"/>
        </w:rPr>
        <w:t xml:space="preserve">пособы </w:t>
      </w:r>
      <w:r w:rsidRPr="00AA2444">
        <w:rPr>
          <w:lang w:val="ru-RU"/>
        </w:rPr>
        <w:t>представления знаков</w:t>
      </w:r>
      <w:r w:rsidR="00AA2444" w:rsidRPr="00AA2444">
        <w:rPr>
          <w:lang w:val="ru-RU"/>
        </w:rPr>
        <w:t>,</w:t>
      </w:r>
      <w:r w:rsidRPr="00AA2444">
        <w:rPr>
          <w:lang w:val="ru-RU"/>
        </w:rPr>
        <w:t xml:space="preserve"> </w:t>
      </w:r>
      <w:r w:rsidR="00AA2444" w:rsidRPr="00AA2444">
        <w:rPr>
          <w:lang w:val="ru-RU"/>
        </w:rPr>
        <w:t>одновременно</w:t>
      </w:r>
      <w:r w:rsidRPr="00AA2444">
        <w:rPr>
          <w:lang w:val="ru-RU"/>
        </w:rPr>
        <w:t xml:space="preserve"> вв</w:t>
      </w:r>
      <w:r w:rsidR="00AA2444" w:rsidRPr="00AA2444">
        <w:rPr>
          <w:lang w:val="ru-RU"/>
        </w:rPr>
        <w:t>одя необходимые гибкие возможности</w:t>
      </w:r>
      <w:r w:rsidRPr="00AA2444">
        <w:rPr>
          <w:lang w:val="ru-RU"/>
        </w:rPr>
        <w:t xml:space="preserve">, которые позволят заявителям </w:t>
      </w:r>
      <w:r w:rsidR="00AA2444" w:rsidRPr="00AA2444">
        <w:rPr>
          <w:lang w:val="ru-RU"/>
        </w:rPr>
        <w:t>соблюдать различные</w:t>
      </w:r>
      <w:r w:rsidRPr="00AA2444">
        <w:rPr>
          <w:lang w:val="ru-RU"/>
        </w:rPr>
        <w:t xml:space="preserve"> требов</w:t>
      </w:r>
      <w:r w:rsidR="00AA2444" w:rsidRPr="00AA2444">
        <w:rPr>
          <w:lang w:val="ru-RU"/>
        </w:rPr>
        <w:t>ания, касающиеся представления</w:t>
      </w:r>
      <w:r w:rsidRPr="00AA2444">
        <w:rPr>
          <w:lang w:val="ru-RU"/>
        </w:rPr>
        <w:t xml:space="preserve"> знаков</w:t>
      </w:r>
      <w:r w:rsidR="00AA2444" w:rsidRPr="00AA2444">
        <w:rPr>
          <w:lang w:val="ru-RU"/>
        </w:rPr>
        <w:t xml:space="preserve">, действующие </w:t>
      </w:r>
      <w:r w:rsidRPr="00AA2444">
        <w:rPr>
          <w:lang w:val="ru-RU"/>
        </w:rPr>
        <w:t>в указан</w:t>
      </w:r>
      <w:r w:rsidR="00AA2444" w:rsidRPr="00AA2444">
        <w:rPr>
          <w:lang w:val="ru-RU"/>
        </w:rPr>
        <w:t>ных Договаривающихся сторонах.</w:t>
      </w:r>
    </w:p>
    <w:p w:rsidR="00804446" w:rsidRPr="00481D1B" w:rsidRDefault="002020FF" w:rsidP="006A7344">
      <w:pPr>
        <w:pStyle w:val="ONUME"/>
        <w:keepLines/>
        <w:rPr>
          <w:lang w:val="ru-RU"/>
        </w:rPr>
      </w:pPr>
      <w:r w:rsidRPr="00AA2444">
        <w:rPr>
          <w:lang w:val="ru-RU"/>
        </w:rPr>
        <w:lastRenderedPageBreak/>
        <w:t xml:space="preserve">Рабочая группа также просила, чтобы в документе </w:t>
      </w:r>
      <w:r w:rsidR="00AA2444" w:rsidRPr="00AA2444">
        <w:rPr>
          <w:lang w:val="ru-RU"/>
        </w:rPr>
        <w:t xml:space="preserve">была </w:t>
      </w:r>
      <w:r w:rsidR="00AA2444" w:rsidRPr="00AA2444">
        <w:rPr>
          <w:szCs w:val="22"/>
          <w:lang w:val="ru-RU"/>
        </w:rPr>
        <w:t>рассмотрена задачи</w:t>
      </w:r>
      <w:r w:rsidRPr="00AA2444">
        <w:rPr>
          <w:lang w:val="ru-RU"/>
        </w:rPr>
        <w:t xml:space="preserve"> </w:t>
      </w:r>
      <w:r w:rsidR="00AA2444" w:rsidRPr="00AA2444">
        <w:rPr>
          <w:lang w:val="ru-RU"/>
        </w:rPr>
        <w:t>ведомства происхождения, касающиеся удостоверения</w:t>
      </w:r>
      <w:r w:rsidRPr="00AA2444">
        <w:rPr>
          <w:lang w:val="ru-RU"/>
        </w:rPr>
        <w:t xml:space="preserve"> представления знака в международной заявке и посл</w:t>
      </w:r>
      <w:r w:rsidRPr="00481D1B">
        <w:rPr>
          <w:lang w:val="ru-RU"/>
        </w:rPr>
        <w:t xml:space="preserve">едствия предлагаемых изменений в информационно-коммуникационной инфраструктуре </w:t>
      </w:r>
      <w:r w:rsidR="00AA2444" w:rsidRPr="00481D1B">
        <w:rPr>
          <w:lang w:val="ru-RU"/>
        </w:rPr>
        <w:t xml:space="preserve">ведомств и Международного бюро. </w:t>
      </w:r>
      <w:r w:rsidRPr="00481D1B">
        <w:rPr>
          <w:lang w:val="ru-RU"/>
        </w:rPr>
        <w:t xml:space="preserve">Наконец, Рабочая группа </w:t>
      </w:r>
      <w:r w:rsidR="00DD652A" w:rsidRPr="00481D1B">
        <w:rPr>
          <w:lang w:val="ru-RU"/>
        </w:rPr>
        <w:t xml:space="preserve">просила, чтобы в документе были </w:t>
      </w:r>
      <w:r w:rsidR="00DD652A" w:rsidRPr="00481D1B">
        <w:rPr>
          <w:szCs w:val="22"/>
          <w:lang w:val="ru-RU"/>
        </w:rPr>
        <w:t xml:space="preserve">рассмотрены способы </w:t>
      </w:r>
      <w:r w:rsidRPr="00481D1B">
        <w:rPr>
          <w:lang w:val="ru-RU"/>
        </w:rPr>
        <w:t>расширения доступа к информации о приемлемых типах знаков и требованиях к представлению знак</w:t>
      </w:r>
      <w:r w:rsidR="00DD652A" w:rsidRPr="00481D1B">
        <w:rPr>
          <w:lang w:val="ru-RU"/>
        </w:rPr>
        <w:t xml:space="preserve">а в Договаривающихся сторонах. </w:t>
      </w:r>
    </w:p>
    <w:p w:rsidR="00804446" w:rsidRPr="00481D1B" w:rsidRDefault="002020FF" w:rsidP="00B86A50">
      <w:pPr>
        <w:pStyle w:val="ONUME"/>
        <w:rPr>
          <w:lang w:val="ru-RU"/>
        </w:rPr>
      </w:pPr>
      <w:r w:rsidRPr="00481D1B">
        <w:rPr>
          <w:lang w:val="ru-RU"/>
        </w:rPr>
        <w:t xml:space="preserve">В соответствии с просьбой Рабочей группы в настоящем документе </w:t>
      </w:r>
      <w:r w:rsidR="00481D1B" w:rsidRPr="00481D1B">
        <w:rPr>
          <w:lang w:val="ru-RU"/>
        </w:rPr>
        <w:t>содержатся предлагаемые</w:t>
      </w:r>
      <w:r w:rsidRPr="00481D1B">
        <w:rPr>
          <w:lang w:val="ru-RU"/>
        </w:rPr>
        <w:t xml:space="preserve"> поправки к Инструкции, предусматривающие новые способы представления знаков, и </w:t>
      </w:r>
      <w:r w:rsidR="00481D1B" w:rsidRPr="00481D1B">
        <w:rPr>
          <w:lang w:val="ru-RU"/>
        </w:rPr>
        <w:t xml:space="preserve">рассматриваются </w:t>
      </w:r>
      <w:r w:rsidRPr="00481D1B">
        <w:rPr>
          <w:lang w:val="ru-RU"/>
        </w:rPr>
        <w:t>связанные с этим вопросы, упомянутые в</w:t>
      </w:r>
      <w:r w:rsidR="00624A64">
        <w:rPr>
          <w:lang w:val="ru-RU"/>
        </w:rPr>
        <w:t xml:space="preserve"> предыдущем пункте. </w:t>
      </w:r>
      <w:r w:rsidRPr="00481D1B">
        <w:rPr>
          <w:lang w:val="ru-RU"/>
        </w:rPr>
        <w:t xml:space="preserve">Предлагаемые поправки к </w:t>
      </w:r>
      <w:r w:rsidR="00481D1B" w:rsidRPr="00481D1B">
        <w:rPr>
          <w:lang w:val="ru-RU"/>
        </w:rPr>
        <w:t xml:space="preserve">Инструкции </w:t>
      </w:r>
      <w:r w:rsidRPr="00481D1B">
        <w:rPr>
          <w:lang w:val="ru-RU"/>
        </w:rPr>
        <w:t>воспроизводятся в</w:t>
      </w:r>
      <w:r w:rsidR="00624A64">
        <w:rPr>
          <w:lang w:val="ru-RU"/>
        </w:rPr>
        <w:t> </w:t>
      </w:r>
      <w:r w:rsidR="00481D1B" w:rsidRPr="00481D1B">
        <w:rPr>
          <w:lang w:val="ru-RU"/>
        </w:rPr>
        <w:t>П</w:t>
      </w:r>
      <w:r w:rsidRPr="00481D1B">
        <w:rPr>
          <w:lang w:val="ru-RU"/>
        </w:rPr>
        <w:t>ри</w:t>
      </w:r>
      <w:r w:rsidR="00481D1B" w:rsidRPr="00481D1B">
        <w:rPr>
          <w:lang w:val="ru-RU"/>
        </w:rPr>
        <w:t>ложении к настоящему документу.</w:t>
      </w:r>
    </w:p>
    <w:p w:rsidR="00804446" w:rsidRPr="00DA004E" w:rsidRDefault="002020FF" w:rsidP="006A7344">
      <w:pPr>
        <w:pStyle w:val="Heading1"/>
        <w:rPr>
          <w:lang w:val="ru-RU"/>
        </w:rPr>
      </w:pPr>
      <w:r w:rsidRPr="00481D1B">
        <w:rPr>
          <w:lang w:val="ru-RU"/>
        </w:rPr>
        <w:t xml:space="preserve">ПРЕДЛАГАЕМЫЕ ПОПРАВКИ К ПРАВИЛУ 9 </w:t>
      </w:r>
      <w:r w:rsidR="00481D1B" w:rsidRPr="00481D1B">
        <w:rPr>
          <w:lang w:val="ru-RU"/>
        </w:rPr>
        <w:t>инструкции</w:t>
      </w:r>
      <w:r w:rsidRPr="00481D1B">
        <w:rPr>
          <w:lang w:val="ru-RU"/>
        </w:rPr>
        <w:t xml:space="preserve">, ПРЕДУСМАТРИВАЮЩИЕ НОВЫЕ </w:t>
      </w:r>
      <w:r w:rsidR="00481D1B" w:rsidRPr="00481D1B">
        <w:rPr>
          <w:lang w:val="ru-RU"/>
        </w:rPr>
        <w:t xml:space="preserve">способы </w:t>
      </w:r>
      <w:r w:rsidRPr="00481D1B">
        <w:rPr>
          <w:lang w:val="ru-RU"/>
        </w:rPr>
        <w:t>ПРЕДСТАВЛЕНИЯ ЗНАКОВ, И ВЫТЕКАЮЩИЕ ИЗ НИХ ПОПРАВКИ</w:t>
      </w:r>
    </w:p>
    <w:p w:rsidR="00804446" w:rsidRPr="00624A64" w:rsidRDefault="002020FF" w:rsidP="00804446">
      <w:pPr>
        <w:pStyle w:val="ONUME"/>
        <w:rPr>
          <w:lang w:val="ru-RU"/>
        </w:rPr>
      </w:pPr>
      <w:r w:rsidRPr="00DA004E">
        <w:rPr>
          <w:lang w:val="ru-RU"/>
        </w:rPr>
        <w:t>Предлагается внести поправку в правило 9(4)(</w:t>
      </w:r>
      <w:r w:rsidRPr="00DA004E">
        <w:t>a</w:t>
      </w:r>
      <w:r w:rsidRPr="00DA004E">
        <w:rPr>
          <w:lang w:val="ru-RU"/>
        </w:rPr>
        <w:t>)(</w:t>
      </w:r>
      <w:r w:rsidRPr="00DA004E">
        <w:t>v</w:t>
      </w:r>
      <w:r w:rsidRPr="00DA004E">
        <w:rPr>
          <w:lang w:val="ru-RU"/>
        </w:rPr>
        <w:t xml:space="preserve">) Инструкции, </w:t>
      </w:r>
      <w:r w:rsidR="002153F8">
        <w:rPr>
          <w:lang w:val="ru-RU"/>
        </w:rPr>
        <w:t xml:space="preserve">исключив </w:t>
      </w:r>
      <w:r w:rsidRPr="00DA004E">
        <w:rPr>
          <w:lang w:val="ru-RU"/>
        </w:rPr>
        <w:t xml:space="preserve">требование о </w:t>
      </w:r>
      <w:r w:rsidR="002153F8">
        <w:rPr>
          <w:lang w:val="ru-RU"/>
        </w:rPr>
        <w:t>наличии графического</w:t>
      </w:r>
      <w:r w:rsidRPr="00DA004E">
        <w:rPr>
          <w:lang w:val="ru-RU"/>
        </w:rPr>
        <w:t xml:space="preserve"> </w:t>
      </w:r>
      <w:r w:rsidR="002153F8">
        <w:rPr>
          <w:lang w:val="ru-RU"/>
        </w:rPr>
        <w:t>изображения знака</w:t>
      </w:r>
      <w:r w:rsidRPr="00DA004E">
        <w:rPr>
          <w:lang w:val="ru-RU"/>
        </w:rPr>
        <w:t xml:space="preserve"> и введя требование о </w:t>
      </w:r>
      <w:r w:rsidR="002153F8">
        <w:rPr>
          <w:lang w:val="ru-RU"/>
        </w:rPr>
        <w:t xml:space="preserve">наличии его </w:t>
      </w:r>
      <w:r w:rsidR="00DA004E" w:rsidRPr="00DA004E">
        <w:rPr>
          <w:lang w:val="ru-RU"/>
        </w:rPr>
        <w:t>предста</w:t>
      </w:r>
      <w:r w:rsidR="002153F8">
        <w:rPr>
          <w:lang w:val="ru-RU"/>
        </w:rPr>
        <w:t>вления</w:t>
      </w:r>
      <w:r w:rsidR="00DA004E" w:rsidRPr="00DA004E">
        <w:rPr>
          <w:lang w:val="ru-RU"/>
        </w:rPr>
        <w:t xml:space="preserve">. </w:t>
      </w:r>
      <w:r w:rsidRPr="00DA004E">
        <w:rPr>
          <w:lang w:val="ru-RU"/>
        </w:rPr>
        <w:t>И</w:t>
      </w:r>
      <w:r w:rsidR="002153F8">
        <w:rPr>
          <w:lang w:val="ru-RU"/>
        </w:rPr>
        <w:t xml:space="preserve">справленное </w:t>
      </w:r>
      <w:r w:rsidRPr="00DA004E">
        <w:rPr>
          <w:lang w:val="ru-RU"/>
        </w:rPr>
        <w:t xml:space="preserve">правило будет просто </w:t>
      </w:r>
      <w:r w:rsidR="002153F8">
        <w:rPr>
          <w:lang w:val="ru-RU"/>
        </w:rPr>
        <w:t>требовать</w:t>
      </w:r>
      <w:r w:rsidR="00DA004E" w:rsidRPr="00DA004E">
        <w:rPr>
          <w:lang w:val="ru-RU"/>
        </w:rPr>
        <w:t xml:space="preserve">, </w:t>
      </w:r>
      <w:r w:rsidRPr="00DA004E">
        <w:rPr>
          <w:lang w:val="ru-RU"/>
        </w:rPr>
        <w:t>чтобы в</w:t>
      </w:r>
      <w:r w:rsidR="00624A64">
        <w:rPr>
          <w:lang w:val="ru-RU"/>
        </w:rPr>
        <w:t> </w:t>
      </w:r>
      <w:r w:rsidRPr="00DA004E">
        <w:rPr>
          <w:lang w:val="ru-RU"/>
        </w:rPr>
        <w:t>международной заявке содержалось представление знака</w:t>
      </w:r>
      <w:r w:rsidR="00DA004E" w:rsidRPr="00DA004E">
        <w:rPr>
          <w:lang w:val="ru-RU"/>
        </w:rPr>
        <w:t xml:space="preserve"> или указание на представление знака</w:t>
      </w:r>
      <w:r w:rsidRPr="00DA004E">
        <w:rPr>
          <w:lang w:val="ru-RU"/>
        </w:rPr>
        <w:t xml:space="preserve">, </w:t>
      </w:r>
      <w:r w:rsidR="00DA004E" w:rsidRPr="00DA004E">
        <w:rPr>
          <w:lang w:val="ru-RU"/>
        </w:rPr>
        <w:t>поданно</w:t>
      </w:r>
      <w:r w:rsidR="00624A64">
        <w:rPr>
          <w:lang w:val="ru-RU"/>
        </w:rPr>
        <w:t>го</w:t>
      </w:r>
      <w:r w:rsidR="00DA004E" w:rsidRPr="00DA004E">
        <w:rPr>
          <w:lang w:val="ru-RU"/>
        </w:rPr>
        <w:t xml:space="preserve"> </w:t>
      </w:r>
      <w:r w:rsidRPr="00DA004E">
        <w:rPr>
          <w:lang w:val="ru-RU"/>
        </w:rPr>
        <w:t>в соответствии с Административной инструкцией по применению Протокола</w:t>
      </w:r>
      <w:r w:rsidRPr="00624A64">
        <w:rPr>
          <w:lang w:val="ru-RU"/>
        </w:rPr>
        <w:t xml:space="preserve"> </w:t>
      </w:r>
      <w:r w:rsidRPr="00DA004E">
        <w:rPr>
          <w:lang w:val="ru-RU"/>
        </w:rPr>
        <w:t>к</w:t>
      </w:r>
      <w:r w:rsidRPr="00624A64">
        <w:rPr>
          <w:lang w:val="ru-RU"/>
        </w:rPr>
        <w:t xml:space="preserve"> </w:t>
      </w:r>
      <w:r w:rsidRPr="00DA004E">
        <w:rPr>
          <w:lang w:val="ru-RU"/>
        </w:rPr>
        <w:t>Мадридскому</w:t>
      </w:r>
      <w:r w:rsidRPr="00624A64">
        <w:rPr>
          <w:lang w:val="ru-RU"/>
        </w:rPr>
        <w:t xml:space="preserve"> </w:t>
      </w:r>
      <w:r w:rsidRPr="00DA004E">
        <w:rPr>
          <w:lang w:val="ru-RU"/>
        </w:rPr>
        <w:t>соглашению</w:t>
      </w:r>
      <w:r w:rsidRPr="00624A64">
        <w:rPr>
          <w:lang w:val="ru-RU"/>
        </w:rPr>
        <w:t xml:space="preserve"> </w:t>
      </w:r>
      <w:r w:rsidRPr="00DA004E">
        <w:rPr>
          <w:lang w:val="ru-RU"/>
        </w:rPr>
        <w:t>о</w:t>
      </w:r>
      <w:r w:rsidRPr="00624A64">
        <w:rPr>
          <w:lang w:val="ru-RU"/>
        </w:rPr>
        <w:t xml:space="preserve"> </w:t>
      </w:r>
      <w:r w:rsidRPr="00DA004E">
        <w:rPr>
          <w:lang w:val="ru-RU"/>
        </w:rPr>
        <w:t>международной</w:t>
      </w:r>
      <w:r w:rsidRPr="00624A64">
        <w:rPr>
          <w:lang w:val="ru-RU"/>
        </w:rPr>
        <w:t xml:space="preserve"> </w:t>
      </w:r>
      <w:r w:rsidRPr="00DA004E">
        <w:rPr>
          <w:lang w:val="ru-RU"/>
        </w:rPr>
        <w:t>регистрации</w:t>
      </w:r>
      <w:r w:rsidRPr="00624A64">
        <w:rPr>
          <w:lang w:val="ru-RU"/>
        </w:rPr>
        <w:t xml:space="preserve"> </w:t>
      </w:r>
      <w:r w:rsidRPr="00DA004E">
        <w:rPr>
          <w:lang w:val="ru-RU"/>
        </w:rPr>
        <w:t>знаков</w:t>
      </w:r>
      <w:r w:rsidRPr="00624A64">
        <w:rPr>
          <w:lang w:val="ru-RU"/>
        </w:rPr>
        <w:t xml:space="preserve"> (</w:t>
      </w:r>
      <w:r w:rsidRPr="00DA004E">
        <w:rPr>
          <w:lang w:val="ru-RU"/>
        </w:rPr>
        <w:t>далее</w:t>
      </w:r>
      <w:r w:rsidRPr="00624A64">
        <w:rPr>
          <w:lang w:val="ru-RU"/>
        </w:rPr>
        <w:t xml:space="preserve"> </w:t>
      </w:r>
      <w:r w:rsidR="00DA004E" w:rsidRPr="00DA004E">
        <w:rPr>
          <w:lang w:val="ru-RU"/>
        </w:rPr>
        <w:t>именуемой</w:t>
      </w:r>
      <w:r w:rsidR="00DA004E" w:rsidRPr="00624A64">
        <w:rPr>
          <w:lang w:val="ru-RU"/>
        </w:rPr>
        <w:t xml:space="preserve"> «</w:t>
      </w:r>
      <w:r w:rsidR="00DA004E" w:rsidRPr="00716228">
        <w:rPr>
          <w:lang w:val="ru-RU"/>
        </w:rPr>
        <w:t>Административная</w:t>
      </w:r>
      <w:r w:rsidR="00DA004E" w:rsidRPr="00624A64">
        <w:rPr>
          <w:lang w:val="ru-RU"/>
        </w:rPr>
        <w:t xml:space="preserve"> </w:t>
      </w:r>
      <w:r w:rsidR="00DA004E" w:rsidRPr="00716228">
        <w:rPr>
          <w:lang w:val="ru-RU"/>
        </w:rPr>
        <w:t>инструкция</w:t>
      </w:r>
      <w:r w:rsidR="00DA004E" w:rsidRPr="00624A64">
        <w:rPr>
          <w:lang w:val="ru-RU"/>
        </w:rPr>
        <w:t xml:space="preserve">»). </w:t>
      </w:r>
    </w:p>
    <w:p w:rsidR="00846586" w:rsidRPr="00E006E8" w:rsidRDefault="002020FF" w:rsidP="00846586">
      <w:pPr>
        <w:pStyle w:val="ONUME"/>
        <w:rPr>
          <w:lang w:val="ru-RU"/>
        </w:rPr>
      </w:pPr>
      <w:r w:rsidRPr="00716228">
        <w:rPr>
          <w:lang w:val="ru-RU"/>
        </w:rPr>
        <w:t xml:space="preserve">Предлагаемые поправки </w:t>
      </w:r>
      <w:r w:rsidR="00FE54C5" w:rsidRPr="00716228">
        <w:rPr>
          <w:lang w:val="ru-RU"/>
        </w:rPr>
        <w:t xml:space="preserve">отвечают интересам владельцев </w:t>
      </w:r>
      <w:r w:rsidRPr="00716228">
        <w:rPr>
          <w:lang w:val="ru-RU"/>
        </w:rPr>
        <w:t>нетрадицио</w:t>
      </w:r>
      <w:r w:rsidR="00FE54C5" w:rsidRPr="00716228">
        <w:rPr>
          <w:lang w:val="ru-RU"/>
        </w:rPr>
        <w:t>нных знаков, например, звуковых</w:t>
      </w:r>
      <w:r w:rsidRPr="00716228">
        <w:rPr>
          <w:lang w:val="ru-RU"/>
        </w:rPr>
        <w:t xml:space="preserve">, </w:t>
      </w:r>
      <w:r w:rsidR="00FE54C5" w:rsidRPr="00716228">
        <w:rPr>
          <w:lang w:val="ru-RU"/>
        </w:rPr>
        <w:t>по</w:t>
      </w:r>
      <w:r w:rsidRPr="00716228">
        <w:rPr>
          <w:lang w:val="ru-RU"/>
        </w:rPr>
        <w:t>движ</w:t>
      </w:r>
      <w:r w:rsidR="00FE54C5" w:rsidRPr="00716228">
        <w:rPr>
          <w:lang w:val="ru-RU"/>
        </w:rPr>
        <w:t>ных</w:t>
      </w:r>
      <w:r w:rsidRPr="00716228">
        <w:rPr>
          <w:lang w:val="ru-RU"/>
        </w:rPr>
        <w:t xml:space="preserve"> или </w:t>
      </w:r>
      <w:r w:rsidR="00FE54C5" w:rsidRPr="00716228">
        <w:rPr>
          <w:lang w:val="ru-RU"/>
        </w:rPr>
        <w:t>мультимедийных знаков</w:t>
      </w:r>
      <w:r w:rsidRPr="00716228">
        <w:rPr>
          <w:lang w:val="ru-RU"/>
        </w:rPr>
        <w:t xml:space="preserve">, </w:t>
      </w:r>
      <w:r w:rsidR="00716228" w:rsidRPr="00716228">
        <w:rPr>
          <w:lang w:val="ru-RU"/>
        </w:rPr>
        <w:t>допуская использование</w:t>
      </w:r>
      <w:r w:rsidRPr="00716228">
        <w:rPr>
          <w:lang w:val="ru-RU"/>
        </w:rPr>
        <w:t xml:space="preserve"> но</w:t>
      </w:r>
      <w:r w:rsidR="00716228" w:rsidRPr="00716228">
        <w:rPr>
          <w:lang w:val="ru-RU"/>
        </w:rPr>
        <w:t>вых</w:t>
      </w:r>
      <w:r w:rsidRPr="00716228">
        <w:rPr>
          <w:lang w:val="ru-RU"/>
        </w:rPr>
        <w:t xml:space="preserve"> с</w:t>
      </w:r>
      <w:r w:rsidR="00716228" w:rsidRPr="00716228">
        <w:rPr>
          <w:lang w:val="ru-RU"/>
        </w:rPr>
        <w:t xml:space="preserve">пособов </w:t>
      </w:r>
      <w:r w:rsidRPr="00716228">
        <w:rPr>
          <w:lang w:val="ru-RU"/>
        </w:rPr>
        <w:t>представления</w:t>
      </w:r>
      <w:r w:rsidR="00716228" w:rsidRPr="00716228">
        <w:rPr>
          <w:lang w:val="ru-RU"/>
        </w:rPr>
        <w:t xml:space="preserve"> без каких-либо негативных последствий для значительного большинства</w:t>
      </w:r>
      <w:r w:rsidRPr="00716228">
        <w:rPr>
          <w:lang w:val="ru-RU"/>
        </w:rPr>
        <w:t xml:space="preserve"> </w:t>
      </w:r>
      <w:r w:rsidR="00716228" w:rsidRPr="00716228">
        <w:rPr>
          <w:lang w:val="ru-RU"/>
        </w:rPr>
        <w:t xml:space="preserve">владельцев </w:t>
      </w:r>
      <w:r w:rsidRPr="00716228">
        <w:rPr>
          <w:lang w:val="ru-RU"/>
        </w:rPr>
        <w:t xml:space="preserve">традиционных знаков, которые могут </w:t>
      </w:r>
      <w:r w:rsidR="00716228" w:rsidRPr="00716228">
        <w:rPr>
          <w:lang w:val="ru-RU"/>
        </w:rPr>
        <w:t xml:space="preserve">и далее </w:t>
      </w:r>
      <w:r w:rsidRPr="00716228">
        <w:rPr>
          <w:lang w:val="ru-RU"/>
        </w:rPr>
        <w:t xml:space="preserve">подавать международные заявки с графическим </w:t>
      </w:r>
      <w:r w:rsidR="00716228" w:rsidRPr="00716228">
        <w:rPr>
          <w:lang w:val="ru-RU"/>
        </w:rPr>
        <w:t xml:space="preserve">представлением </w:t>
      </w:r>
      <w:r w:rsidRPr="00716228">
        <w:rPr>
          <w:lang w:val="ru-RU"/>
        </w:rPr>
        <w:t xml:space="preserve">(например, </w:t>
      </w:r>
      <w:r w:rsidR="00716228" w:rsidRPr="00716228">
        <w:rPr>
          <w:lang w:val="ru-RU"/>
        </w:rPr>
        <w:t>в виде изображения или рисунка</w:t>
      </w:r>
      <w:r w:rsidRPr="00716228">
        <w:rPr>
          <w:lang w:val="ru-RU"/>
        </w:rPr>
        <w:t>).  В настоящее время только 66 из более чем 750 000 действующих международных регистраций относятся к звуковым знакам</w:t>
      </w:r>
      <w:r w:rsidR="00624A64">
        <w:rPr>
          <w:lang w:val="ru-RU"/>
        </w:rPr>
        <w:t xml:space="preserve">; </w:t>
      </w:r>
      <w:r w:rsidRPr="00716228">
        <w:rPr>
          <w:lang w:val="ru-RU"/>
        </w:rPr>
        <w:t>в</w:t>
      </w:r>
      <w:r w:rsidR="00624A64">
        <w:rPr>
          <w:lang w:val="ru-RU"/>
        </w:rPr>
        <w:t> </w:t>
      </w:r>
      <w:r w:rsidRPr="00716228">
        <w:rPr>
          <w:lang w:val="ru-RU"/>
        </w:rPr>
        <w:t>16</w:t>
      </w:r>
      <w:r w:rsidR="00624A64">
        <w:rPr>
          <w:lang w:val="ru-RU"/>
        </w:rPr>
        <w:t> </w:t>
      </w:r>
      <w:r w:rsidRPr="00716228">
        <w:rPr>
          <w:lang w:val="ru-RU"/>
        </w:rPr>
        <w:t>ме</w:t>
      </w:r>
      <w:r w:rsidR="00624A64">
        <w:rPr>
          <w:lang w:val="ru-RU"/>
        </w:rPr>
        <w:t>ждународных регистрациях владель</w:t>
      </w:r>
      <w:r w:rsidRPr="00716228">
        <w:rPr>
          <w:lang w:val="ru-RU"/>
        </w:rPr>
        <w:t>ц</w:t>
      </w:r>
      <w:r w:rsidR="00624A64">
        <w:rPr>
          <w:lang w:val="ru-RU"/>
        </w:rPr>
        <w:t>ы</w:t>
      </w:r>
      <w:r w:rsidRPr="00716228">
        <w:rPr>
          <w:lang w:val="ru-RU"/>
        </w:rPr>
        <w:t xml:space="preserve"> </w:t>
      </w:r>
      <w:r w:rsidR="00624A64">
        <w:rPr>
          <w:lang w:val="ru-RU"/>
        </w:rPr>
        <w:t>знаков</w:t>
      </w:r>
      <w:r w:rsidR="00716228" w:rsidRPr="00716228">
        <w:rPr>
          <w:lang w:val="ru-RU"/>
        </w:rPr>
        <w:t xml:space="preserve"> </w:t>
      </w:r>
      <w:r w:rsidR="00624A64">
        <w:rPr>
          <w:lang w:val="ru-RU"/>
        </w:rPr>
        <w:t>обозначили их как «позиционные</w:t>
      </w:r>
      <w:r w:rsidR="00716228" w:rsidRPr="00716228">
        <w:rPr>
          <w:lang w:val="ru-RU"/>
        </w:rPr>
        <w:t>»</w:t>
      </w:r>
      <w:r w:rsidRPr="00716228">
        <w:rPr>
          <w:lang w:val="ru-RU"/>
        </w:rPr>
        <w:t xml:space="preserve">, </w:t>
      </w:r>
      <w:r w:rsidR="00624A64">
        <w:rPr>
          <w:lang w:val="ru-RU"/>
        </w:rPr>
        <w:t xml:space="preserve">при этом </w:t>
      </w:r>
      <w:r w:rsidRPr="00716228">
        <w:rPr>
          <w:lang w:val="ru-RU"/>
        </w:rPr>
        <w:t>в 12</w:t>
      </w:r>
      <w:r w:rsidR="00716228" w:rsidRPr="00716228">
        <w:rPr>
          <w:lang w:val="ru-RU"/>
        </w:rPr>
        <w:t xml:space="preserve"> случаях он</w:t>
      </w:r>
      <w:r w:rsidR="00624A64">
        <w:rPr>
          <w:lang w:val="ru-RU"/>
        </w:rPr>
        <w:t xml:space="preserve">и обозначены как </w:t>
      </w:r>
      <w:r w:rsidR="007B68E1">
        <w:rPr>
          <w:lang w:val="ru-RU"/>
        </w:rPr>
        <w:t xml:space="preserve">знаки, </w:t>
      </w:r>
      <w:r w:rsidR="00624A64">
        <w:rPr>
          <w:lang w:val="ru-RU"/>
        </w:rPr>
        <w:t>состоящие из голограмм</w:t>
      </w:r>
      <w:r w:rsidRPr="00716228">
        <w:rPr>
          <w:lang w:val="ru-RU"/>
        </w:rPr>
        <w:t xml:space="preserve"> или </w:t>
      </w:r>
      <w:r w:rsidR="00624A64">
        <w:rPr>
          <w:lang w:val="ru-RU"/>
        </w:rPr>
        <w:t>содержащие</w:t>
      </w:r>
      <w:r w:rsidRPr="00716228">
        <w:rPr>
          <w:lang w:val="ru-RU"/>
        </w:rPr>
        <w:t xml:space="preserve"> голог</w:t>
      </w:r>
      <w:r w:rsidR="00624A64">
        <w:rPr>
          <w:lang w:val="ru-RU"/>
        </w:rPr>
        <w:t>раммы</w:t>
      </w:r>
      <w:r w:rsidRPr="00716228">
        <w:rPr>
          <w:lang w:val="ru-RU"/>
        </w:rPr>
        <w:t xml:space="preserve">, </w:t>
      </w:r>
      <w:r w:rsidR="00624A64">
        <w:rPr>
          <w:lang w:val="ru-RU"/>
        </w:rPr>
        <w:t xml:space="preserve">и </w:t>
      </w:r>
      <w:r w:rsidRPr="00716228">
        <w:rPr>
          <w:lang w:val="ru-RU"/>
        </w:rPr>
        <w:t xml:space="preserve">в 4 </w:t>
      </w:r>
      <w:r w:rsidR="00716228" w:rsidRPr="00716228">
        <w:rPr>
          <w:lang w:val="ru-RU"/>
        </w:rPr>
        <w:t xml:space="preserve">случаях </w:t>
      </w:r>
      <w:r w:rsidR="00624A64" w:rsidRPr="00624A64">
        <w:rPr>
          <w:rFonts w:eastAsia="+mn-ea"/>
          <w:lang w:val="ru-RU" w:eastAsia="en-US"/>
        </w:rPr>
        <w:t>–</w:t>
      </w:r>
      <w:r w:rsidRPr="00716228">
        <w:rPr>
          <w:lang w:val="ru-RU"/>
        </w:rPr>
        <w:t xml:space="preserve"> как </w:t>
      </w:r>
      <w:r w:rsidR="00716228" w:rsidRPr="00716228">
        <w:rPr>
          <w:lang w:val="ru-RU"/>
        </w:rPr>
        <w:t>знак</w:t>
      </w:r>
      <w:r w:rsidR="007B68E1">
        <w:rPr>
          <w:lang w:val="ru-RU"/>
        </w:rPr>
        <w:t>и</w:t>
      </w:r>
      <w:r w:rsidR="00716228" w:rsidRPr="00716228">
        <w:rPr>
          <w:lang w:val="ru-RU"/>
        </w:rPr>
        <w:t>, о</w:t>
      </w:r>
      <w:r w:rsidR="007B68E1">
        <w:rPr>
          <w:lang w:val="ru-RU"/>
        </w:rPr>
        <w:t>снованные на изобразительных мотивах.</w:t>
      </w:r>
    </w:p>
    <w:p w:rsidR="00DB5476" w:rsidRPr="00E006E8" w:rsidRDefault="002020FF" w:rsidP="00804446">
      <w:pPr>
        <w:pStyle w:val="ONUME"/>
        <w:rPr>
          <w:lang w:val="ru-RU"/>
        </w:rPr>
      </w:pPr>
      <w:r w:rsidRPr="00E006E8">
        <w:rPr>
          <w:lang w:val="ru-RU"/>
        </w:rPr>
        <w:t xml:space="preserve">Предлагаемые </w:t>
      </w:r>
      <w:r w:rsidR="00E006E8" w:rsidRPr="00E006E8">
        <w:rPr>
          <w:lang w:val="ru-RU"/>
        </w:rPr>
        <w:t xml:space="preserve">поправки </w:t>
      </w:r>
      <w:r w:rsidRPr="00E006E8">
        <w:rPr>
          <w:lang w:val="ru-RU"/>
        </w:rPr>
        <w:t xml:space="preserve">к правилу 9 дадут, например, владельцу, чей </w:t>
      </w:r>
      <w:r w:rsidR="00E006E8" w:rsidRPr="00E006E8">
        <w:rPr>
          <w:lang w:val="ru-RU"/>
        </w:rPr>
        <w:t>базовый знак</w:t>
      </w:r>
      <w:r w:rsidRPr="00E006E8">
        <w:rPr>
          <w:lang w:val="ru-RU"/>
        </w:rPr>
        <w:t xml:space="preserve"> является звуковым знаком, представленным электронной </w:t>
      </w:r>
      <w:r w:rsidR="007B68E1" w:rsidRPr="00E006E8">
        <w:rPr>
          <w:lang w:val="ru-RU"/>
        </w:rPr>
        <w:t>записью</w:t>
      </w:r>
      <w:r w:rsidR="00E006E8" w:rsidRPr="00E006E8">
        <w:rPr>
          <w:lang w:val="ru-RU"/>
        </w:rPr>
        <w:t xml:space="preserve"> </w:t>
      </w:r>
      <w:r w:rsidRPr="00E006E8">
        <w:rPr>
          <w:lang w:val="ru-RU"/>
        </w:rPr>
        <w:t>(например, файл</w:t>
      </w:r>
      <w:r w:rsidR="00E006E8" w:rsidRPr="00E006E8">
        <w:rPr>
          <w:lang w:val="ru-RU"/>
        </w:rPr>
        <w:t>ом</w:t>
      </w:r>
      <w:r w:rsidRPr="00E006E8">
        <w:rPr>
          <w:lang w:val="ru-RU"/>
        </w:rPr>
        <w:t xml:space="preserve"> в формате МР3), возможность подать международную заявку</w:t>
      </w:r>
      <w:r w:rsidR="00E006E8" w:rsidRPr="00E006E8">
        <w:rPr>
          <w:lang w:val="ru-RU"/>
        </w:rPr>
        <w:t xml:space="preserve">, содержащую такое представление. </w:t>
      </w:r>
      <w:r w:rsidRPr="00E006E8">
        <w:rPr>
          <w:lang w:val="ru-RU"/>
        </w:rPr>
        <w:t>Международное бюро б</w:t>
      </w:r>
      <w:r w:rsidR="00E006E8" w:rsidRPr="00E006E8">
        <w:rPr>
          <w:lang w:val="ru-RU"/>
        </w:rPr>
        <w:t xml:space="preserve">удет иметь </w:t>
      </w:r>
      <w:r w:rsidRPr="00E006E8">
        <w:rPr>
          <w:lang w:val="ru-RU"/>
        </w:rPr>
        <w:t xml:space="preserve">возможность </w:t>
      </w:r>
      <w:r w:rsidR="00E006E8" w:rsidRPr="00E006E8">
        <w:rPr>
          <w:lang w:val="ru-RU"/>
        </w:rPr>
        <w:t xml:space="preserve">рассматривать </w:t>
      </w:r>
      <w:r w:rsidRPr="00E006E8">
        <w:rPr>
          <w:lang w:val="ru-RU"/>
        </w:rPr>
        <w:t xml:space="preserve">заявку, регистрировать знак, публиковать </w:t>
      </w:r>
      <w:r w:rsidR="00E006E8" w:rsidRPr="00E006E8">
        <w:rPr>
          <w:lang w:val="ru-RU"/>
        </w:rPr>
        <w:t xml:space="preserve">сведения о </w:t>
      </w:r>
      <w:r w:rsidRPr="00E006E8">
        <w:rPr>
          <w:lang w:val="ru-RU"/>
        </w:rPr>
        <w:t>международной регистрации</w:t>
      </w:r>
      <w:r w:rsidR="00E006E8" w:rsidRPr="00E006E8">
        <w:rPr>
          <w:lang w:val="ru-RU"/>
        </w:rPr>
        <w:t xml:space="preserve"> и уведомлять о ней</w:t>
      </w:r>
      <w:r w:rsidRPr="00E006E8">
        <w:rPr>
          <w:lang w:val="ru-RU"/>
        </w:rPr>
        <w:t xml:space="preserve">. </w:t>
      </w:r>
    </w:p>
    <w:p w:rsidR="003A132B" w:rsidRPr="001C7F59" w:rsidRDefault="002020FF" w:rsidP="00804446">
      <w:pPr>
        <w:pStyle w:val="ONUME"/>
        <w:rPr>
          <w:lang w:val="ru-RU"/>
        </w:rPr>
      </w:pPr>
      <w:r w:rsidRPr="00E006E8">
        <w:rPr>
          <w:lang w:val="ru-RU"/>
        </w:rPr>
        <w:t xml:space="preserve">В Административной инструкции будут указаны приемлемые форматы и технические </w:t>
      </w:r>
      <w:r w:rsidR="00E006E8" w:rsidRPr="00E006E8">
        <w:rPr>
          <w:lang w:val="ru-RU"/>
        </w:rPr>
        <w:t xml:space="preserve">требования, касающиеся </w:t>
      </w:r>
      <w:r w:rsidR="007B68E1">
        <w:rPr>
          <w:lang w:val="ru-RU"/>
        </w:rPr>
        <w:t>представления знаков</w:t>
      </w:r>
      <w:r w:rsidRPr="00E006E8">
        <w:rPr>
          <w:lang w:val="ru-RU"/>
        </w:rPr>
        <w:t xml:space="preserve">, </w:t>
      </w:r>
      <w:r w:rsidR="007B68E1">
        <w:rPr>
          <w:lang w:val="ru-RU"/>
        </w:rPr>
        <w:t xml:space="preserve">отвечающие </w:t>
      </w:r>
      <w:r w:rsidR="00E006E8" w:rsidRPr="00E006E8">
        <w:rPr>
          <w:lang w:val="ru-RU"/>
        </w:rPr>
        <w:t>рекомендациям</w:t>
      </w:r>
      <w:r w:rsidRPr="00E006E8">
        <w:rPr>
          <w:lang w:val="ru-RU"/>
        </w:rPr>
        <w:t xml:space="preserve"> </w:t>
      </w:r>
      <w:r w:rsidR="00E006E8" w:rsidRPr="00E006E8">
        <w:rPr>
          <w:lang w:val="ru-RU"/>
        </w:rPr>
        <w:t xml:space="preserve">соответствующих стандартов ВОИС. </w:t>
      </w:r>
      <w:r w:rsidRPr="00E006E8">
        <w:rPr>
          <w:lang w:val="ru-RU"/>
        </w:rPr>
        <w:t xml:space="preserve">В соответствии с требованиями Инструкции Генеральный директор ВОИС </w:t>
      </w:r>
      <w:r w:rsidR="00E006E8" w:rsidRPr="00E006E8">
        <w:rPr>
          <w:lang w:val="ru-RU"/>
        </w:rPr>
        <w:t>подготовит, по согласованию с ведомствами Договаривающихся сторон, Администрати</w:t>
      </w:r>
      <w:r w:rsidR="00E006E8" w:rsidRPr="00E121E4">
        <w:rPr>
          <w:lang w:val="ru-RU"/>
        </w:rPr>
        <w:t xml:space="preserve">вную инструкцию. </w:t>
      </w:r>
    </w:p>
    <w:p w:rsidR="00804446" w:rsidRPr="007B68E1" w:rsidRDefault="002020FF" w:rsidP="00804446">
      <w:pPr>
        <w:pStyle w:val="ONUME"/>
        <w:rPr>
          <w:lang w:val="ru-RU"/>
        </w:rPr>
      </w:pPr>
      <w:r w:rsidRPr="00E121E4">
        <w:rPr>
          <w:lang w:val="ru-RU"/>
        </w:rPr>
        <w:t>Предлагается также внести в правило 9(4)(</w:t>
      </w:r>
      <w:r w:rsidRPr="00E121E4">
        <w:t>a</w:t>
      </w:r>
      <w:r w:rsidRPr="00E121E4">
        <w:rPr>
          <w:lang w:val="ru-RU"/>
        </w:rPr>
        <w:t>)(</w:t>
      </w:r>
      <w:r w:rsidRPr="00E121E4">
        <w:t>v</w:t>
      </w:r>
      <w:r w:rsidRPr="00E121E4">
        <w:rPr>
          <w:lang w:val="ru-RU"/>
        </w:rPr>
        <w:t>) Инструкции</w:t>
      </w:r>
      <w:r w:rsidR="007B68E1">
        <w:rPr>
          <w:lang w:val="ru-RU"/>
        </w:rPr>
        <w:t xml:space="preserve"> </w:t>
      </w:r>
      <w:r w:rsidR="007B68E1" w:rsidRPr="00E121E4">
        <w:rPr>
          <w:lang w:val="ru-RU"/>
        </w:rPr>
        <w:t>поправки</w:t>
      </w:r>
      <w:r w:rsidR="00E121E4" w:rsidRPr="00E121E4">
        <w:rPr>
          <w:lang w:val="ru-RU"/>
        </w:rPr>
        <w:t>, исключающие требование</w:t>
      </w:r>
      <w:r w:rsidRPr="00E121E4">
        <w:rPr>
          <w:lang w:val="ru-RU"/>
        </w:rPr>
        <w:t xml:space="preserve"> о </w:t>
      </w:r>
      <w:r w:rsidR="00E121E4" w:rsidRPr="00E121E4">
        <w:rPr>
          <w:lang w:val="ru-RU"/>
        </w:rPr>
        <w:t xml:space="preserve">втором </w:t>
      </w:r>
      <w:r w:rsidR="002153F8">
        <w:rPr>
          <w:lang w:val="ru-RU"/>
        </w:rPr>
        <w:t>изображении</w:t>
      </w:r>
      <w:r w:rsidR="007B68E1">
        <w:rPr>
          <w:lang w:val="ru-RU"/>
        </w:rPr>
        <w:t xml:space="preserve"> знака в цвете</w:t>
      </w:r>
      <w:r w:rsidR="00E121E4" w:rsidRPr="00E121E4">
        <w:rPr>
          <w:lang w:val="ru-RU"/>
        </w:rPr>
        <w:t xml:space="preserve">, если </w:t>
      </w:r>
      <w:r w:rsidRPr="00E121E4">
        <w:rPr>
          <w:lang w:val="ru-RU"/>
        </w:rPr>
        <w:t xml:space="preserve">в </w:t>
      </w:r>
      <w:r w:rsidR="00440590">
        <w:rPr>
          <w:lang w:val="ru-RU"/>
        </w:rPr>
        <w:t>базовой заявке</w:t>
      </w:r>
      <w:r w:rsidRPr="00E121E4">
        <w:rPr>
          <w:lang w:val="ru-RU"/>
        </w:rPr>
        <w:t xml:space="preserve"> или базовой регистрации </w:t>
      </w:r>
      <w:r w:rsidR="00E121E4" w:rsidRPr="00E121E4">
        <w:rPr>
          <w:lang w:val="ru-RU"/>
        </w:rPr>
        <w:t xml:space="preserve">знак </w:t>
      </w:r>
      <w:r w:rsidR="002153F8">
        <w:rPr>
          <w:lang w:val="ru-RU"/>
        </w:rPr>
        <w:t xml:space="preserve">дан </w:t>
      </w:r>
      <w:r w:rsidRPr="00E121E4">
        <w:rPr>
          <w:lang w:val="ru-RU"/>
        </w:rPr>
        <w:t xml:space="preserve">в черно-белом </w:t>
      </w:r>
      <w:r w:rsidR="00E121E4" w:rsidRPr="00E121E4">
        <w:rPr>
          <w:lang w:val="ru-RU"/>
        </w:rPr>
        <w:t xml:space="preserve">изображении, но при этом </w:t>
      </w:r>
      <w:r w:rsidR="00E121E4" w:rsidRPr="00E121E4">
        <w:rPr>
          <w:rFonts w:eastAsia="Calibri"/>
          <w:lang w:val="ru-RU"/>
        </w:rPr>
        <w:t xml:space="preserve">заявлен </w:t>
      </w:r>
      <w:r w:rsidR="007B68E1">
        <w:rPr>
          <w:lang w:val="ru-RU"/>
        </w:rPr>
        <w:t>цвет</w:t>
      </w:r>
      <w:r w:rsidR="00E121E4" w:rsidRPr="00E121E4">
        <w:rPr>
          <w:lang w:val="ru-RU"/>
        </w:rPr>
        <w:t xml:space="preserve">. </w:t>
      </w:r>
      <w:r w:rsidRPr="00E121E4">
        <w:rPr>
          <w:lang w:val="ru-RU"/>
        </w:rPr>
        <w:t xml:space="preserve">В </w:t>
      </w:r>
      <w:r w:rsidR="00E121E4" w:rsidRPr="00E121E4">
        <w:rPr>
          <w:lang w:val="ru-RU"/>
        </w:rPr>
        <w:t xml:space="preserve">таких </w:t>
      </w:r>
      <w:r w:rsidRPr="00E121E4">
        <w:rPr>
          <w:lang w:val="ru-RU"/>
        </w:rPr>
        <w:t xml:space="preserve">случаях </w:t>
      </w:r>
      <w:r w:rsidR="00E121E4" w:rsidRPr="00E121E4">
        <w:rPr>
          <w:lang w:val="ru-RU"/>
        </w:rPr>
        <w:t xml:space="preserve">будет </w:t>
      </w:r>
      <w:r w:rsidRPr="00E121E4">
        <w:rPr>
          <w:lang w:val="ru-RU"/>
        </w:rPr>
        <w:t xml:space="preserve">достаточно одного </w:t>
      </w:r>
      <w:r w:rsidR="00E121E4" w:rsidRPr="00E121E4">
        <w:rPr>
          <w:lang w:val="ru-RU"/>
        </w:rPr>
        <w:t xml:space="preserve">представления </w:t>
      </w:r>
      <w:r w:rsidRPr="00E121E4">
        <w:rPr>
          <w:lang w:val="ru-RU"/>
        </w:rPr>
        <w:t>знака в</w:t>
      </w:r>
      <w:r w:rsidR="007B68E1">
        <w:rPr>
          <w:lang w:val="ru-RU"/>
        </w:rPr>
        <w:t> </w:t>
      </w:r>
      <w:r w:rsidRPr="00E121E4">
        <w:rPr>
          <w:lang w:val="ru-RU"/>
        </w:rPr>
        <w:t xml:space="preserve">цвете, </w:t>
      </w:r>
      <w:r w:rsidR="007B68E1">
        <w:rPr>
          <w:lang w:val="ru-RU"/>
        </w:rPr>
        <w:t xml:space="preserve">удостоверенного </w:t>
      </w:r>
      <w:r w:rsidRPr="00E121E4">
        <w:rPr>
          <w:lang w:val="ru-RU"/>
        </w:rPr>
        <w:t xml:space="preserve">ведомством </w:t>
      </w:r>
      <w:r w:rsidR="00E121E4" w:rsidRPr="00E121E4">
        <w:rPr>
          <w:lang w:val="ru-RU"/>
        </w:rPr>
        <w:t>происхождения</w:t>
      </w:r>
      <w:r w:rsidRPr="00E121E4">
        <w:rPr>
          <w:lang w:val="ru-RU"/>
        </w:rPr>
        <w:t xml:space="preserve">. </w:t>
      </w:r>
    </w:p>
    <w:p w:rsidR="00A1276A" w:rsidRPr="0048266F" w:rsidRDefault="002020FF" w:rsidP="00A1276A">
      <w:pPr>
        <w:pStyle w:val="ONUME"/>
        <w:rPr>
          <w:lang w:val="ru-RU"/>
        </w:rPr>
      </w:pPr>
      <w:r w:rsidRPr="0048266F">
        <w:rPr>
          <w:lang w:val="ru-RU"/>
        </w:rPr>
        <w:lastRenderedPageBreak/>
        <w:t xml:space="preserve">Наконец, предлагается внести </w:t>
      </w:r>
      <w:r w:rsidR="00CA0321" w:rsidRPr="00CA0321">
        <w:rPr>
          <w:lang w:val="ru-RU"/>
        </w:rPr>
        <w:t>следующ</w:t>
      </w:r>
      <w:r w:rsidR="00CA0321">
        <w:rPr>
          <w:lang w:val="ru-RU"/>
        </w:rPr>
        <w:t xml:space="preserve">ие </w:t>
      </w:r>
      <w:r w:rsidR="00EA647D" w:rsidRPr="0048266F">
        <w:rPr>
          <w:lang w:val="ru-RU"/>
        </w:rPr>
        <w:t xml:space="preserve">поправки, </w:t>
      </w:r>
      <w:r w:rsidR="0048266F" w:rsidRPr="0048266F">
        <w:rPr>
          <w:lang w:val="ru-RU"/>
        </w:rPr>
        <w:t>вытекающие из предложенных поправок</w:t>
      </w:r>
      <w:r w:rsidRPr="0048266F">
        <w:rPr>
          <w:lang w:val="ru-RU"/>
        </w:rPr>
        <w:t>:</w:t>
      </w:r>
    </w:p>
    <w:p w:rsidR="00A1276A" w:rsidRPr="00CA0321" w:rsidRDefault="0048266F" w:rsidP="002F2A14">
      <w:pPr>
        <w:pStyle w:val="ONUME"/>
        <w:numPr>
          <w:ilvl w:val="0"/>
          <w:numId w:val="29"/>
        </w:numPr>
        <w:ind w:left="567" w:firstLine="0"/>
        <w:rPr>
          <w:lang w:val="ru-RU"/>
        </w:rPr>
      </w:pPr>
      <w:r w:rsidRPr="0048266F">
        <w:rPr>
          <w:lang w:val="ru-RU"/>
        </w:rPr>
        <w:t>В</w:t>
      </w:r>
      <w:r w:rsidRPr="00CA0321">
        <w:rPr>
          <w:lang w:val="ru-RU"/>
        </w:rPr>
        <w:t xml:space="preserve"> п</w:t>
      </w:r>
      <w:r w:rsidR="002020FF" w:rsidRPr="00CA0321">
        <w:rPr>
          <w:lang w:val="ru-RU"/>
        </w:rPr>
        <w:t>равило 15(1)(</w:t>
      </w:r>
      <w:r w:rsidR="002020FF" w:rsidRPr="0048266F">
        <w:t>iii</w:t>
      </w:r>
      <w:r w:rsidR="002020FF" w:rsidRPr="00CA0321">
        <w:rPr>
          <w:lang w:val="ru-RU"/>
        </w:rPr>
        <w:t>) Инструкции</w:t>
      </w:r>
      <w:r w:rsidR="00CA0321">
        <w:rPr>
          <w:lang w:val="ru-RU"/>
        </w:rPr>
        <w:t xml:space="preserve"> </w:t>
      </w:r>
      <w:r w:rsidR="00CA0321" w:rsidRPr="00CA0321">
        <w:rPr>
          <w:rFonts w:eastAsia="+mn-ea"/>
          <w:lang w:val="ru-RU" w:eastAsia="en-US"/>
        </w:rPr>
        <w:t>–</w:t>
      </w:r>
      <w:r w:rsidR="00CA0321">
        <w:rPr>
          <w:lang w:val="ru-RU"/>
        </w:rPr>
        <w:t xml:space="preserve"> </w:t>
      </w:r>
      <w:r w:rsidR="007B68E1" w:rsidRPr="0048266F">
        <w:rPr>
          <w:lang w:val="ru-RU"/>
        </w:rPr>
        <w:t>попра</w:t>
      </w:r>
      <w:r w:rsidR="007B68E1">
        <w:rPr>
          <w:lang w:val="ru-RU"/>
        </w:rPr>
        <w:t xml:space="preserve">вку, </w:t>
      </w:r>
      <w:r w:rsidR="00CA0321">
        <w:rPr>
          <w:lang w:val="ru-RU"/>
        </w:rPr>
        <w:t xml:space="preserve">касающуюся </w:t>
      </w:r>
      <w:r w:rsidR="002020FF" w:rsidRPr="00CA0321">
        <w:rPr>
          <w:lang w:val="ru-RU"/>
        </w:rPr>
        <w:t>последствий</w:t>
      </w:r>
      <w:r w:rsidR="007B68E1">
        <w:rPr>
          <w:lang w:val="ru-RU"/>
        </w:rPr>
        <w:t xml:space="preserve">, </w:t>
      </w:r>
      <w:r w:rsidR="007B68E1" w:rsidRPr="00CA0321">
        <w:rPr>
          <w:lang w:val="ru-RU"/>
        </w:rPr>
        <w:t>на дату международной регистрации</w:t>
      </w:r>
      <w:r w:rsidR="002020FF" w:rsidRPr="00CA0321">
        <w:rPr>
          <w:lang w:val="ru-RU"/>
        </w:rPr>
        <w:t xml:space="preserve"> нарушения, </w:t>
      </w:r>
      <w:r w:rsidR="00CA0321" w:rsidRPr="00CA0321">
        <w:rPr>
          <w:lang w:val="ru-RU"/>
        </w:rPr>
        <w:t>выражающегося в отсутствии</w:t>
      </w:r>
      <w:r w:rsidR="002020FF" w:rsidRPr="00CA0321">
        <w:rPr>
          <w:lang w:val="ru-RU"/>
        </w:rPr>
        <w:t xml:space="preserve"> представления знака в международной заявке</w:t>
      </w:r>
      <w:r w:rsidR="007B68E1">
        <w:rPr>
          <w:lang w:val="ru-RU"/>
        </w:rPr>
        <w:t>;</w:t>
      </w:r>
    </w:p>
    <w:p w:rsidR="0011660A" w:rsidRPr="00CA0321" w:rsidRDefault="00CA0321" w:rsidP="002F2A14">
      <w:pPr>
        <w:pStyle w:val="ONUME"/>
        <w:keepLines/>
        <w:numPr>
          <w:ilvl w:val="0"/>
          <w:numId w:val="29"/>
        </w:numPr>
        <w:ind w:left="567" w:firstLine="0"/>
        <w:rPr>
          <w:lang w:val="ru-RU"/>
        </w:rPr>
      </w:pPr>
      <w:r w:rsidRPr="00CA0321">
        <w:rPr>
          <w:lang w:val="ru-RU"/>
        </w:rPr>
        <w:t>В п</w:t>
      </w:r>
      <w:r w:rsidR="002020FF" w:rsidRPr="00CA0321">
        <w:rPr>
          <w:lang w:val="ru-RU"/>
        </w:rPr>
        <w:t>равило 17(2)(</w:t>
      </w:r>
      <w:r w:rsidR="002020FF" w:rsidRPr="00CA0321">
        <w:t>v</w:t>
      </w:r>
      <w:r w:rsidR="002020FF" w:rsidRPr="00CA0321">
        <w:rPr>
          <w:lang w:val="ru-RU"/>
        </w:rPr>
        <w:t>) Инструкции</w:t>
      </w:r>
      <w:r w:rsidRPr="00CA0321">
        <w:rPr>
          <w:lang w:val="ru-RU"/>
        </w:rPr>
        <w:t xml:space="preserve"> </w:t>
      </w:r>
      <w:r w:rsidRPr="00CA0321">
        <w:rPr>
          <w:rFonts w:eastAsia="+mn-ea"/>
          <w:lang w:val="ru-RU" w:eastAsia="en-US"/>
        </w:rPr>
        <w:t>–</w:t>
      </w:r>
      <w:r w:rsidRPr="00CA0321">
        <w:rPr>
          <w:lang w:val="ru-RU"/>
        </w:rPr>
        <w:t xml:space="preserve"> </w:t>
      </w:r>
      <w:r w:rsidR="007B68E1" w:rsidRPr="0048266F">
        <w:rPr>
          <w:lang w:val="ru-RU"/>
        </w:rPr>
        <w:t>попра</w:t>
      </w:r>
      <w:r w:rsidR="007B68E1">
        <w:rPr>
          <w:lang w:val="ru-RU"/>
        </w:rPr>
        <w:t>вку,</w:t>
      </w:r>
      <w:r w:rsidR="007B68E1" w:rsidRPr="00CA0321">
        <w:rPr>
          <w:lang w:val="ru-RU"/>
        </w:rPr>
        <w:t xml:space="preserve"> </w:t>
      </w:r>
      <w:r w:rsidRPr="00CA0321">
        <w:rPr>
          <w:lang w:val="ru-RU"/>
        </w:rPr>
        <w:t xml:space="preserve">касающуюся </w:t>
      </w:r>
      <w:r w:rsidR="002020FF" w:rsidRPr="00CA0321">
        <w:rPr>
          <w:lang w:val="ru-RU"/>
        </w:rPr>
        <w:t>треб</w:t>
      </w:r>
      <w:r w:rsidRPr="00CA0321">
        <w:rPr>
          <w:lang w:val="ru-RU"/>
        </w:rPr>
        <w:t>ования о том, чтобы в</w:t>
      </w:r>
      <w:r w:rsidR="002020FF" w:rsidRPr="00CA0321">
        <w:rPr>
          <w:lang w:val="ru-RU"/>
        </w:rPr>
        <w:t xml:space="preserve">едомство указанной Договаривающейся стороны либо включало </w:t>
      </w:r>
      <w:r w:rsidR="007B68E1" w:rsidRPr="00CA0321">
        <w:rPr>
          <w:lang w:val="ru-RU"/>
        </w:rPr>
        <w:t xml:space="preserve">приемлемым для ведомства способом </w:t>
      </w:r>
      <w:r w:rsidR="007B68E1">
        <w:rPr>
          <w:lang w:val="ru-RU"/>
        </w:rPr>
        <w:t>представление знака</w:t>
      </w:r>
      <w:r w:rsidR="007B68E1" w:rsidRPr="00CA0321">
        <w:rPr>
          <w:lang w:val="ru-RU"/>
        </w:rPr>
        <w:t xml:space="preserve"> в</w:t>
      </w:r>
      <w:r w:rsidR="007B68E1">
        <w:rPr>
          <w:lang w:val="ru-RU"/>
        </w:rPr>
        <w:t> уведомление</w:t>
      </w:r>
      <w:r w:rsidR="007B68E1" w:rsidRPr="00CA0321">
        <w:rPr>
          <w:lang w:val="ru-RU"/>
        </w:rPr>
        <w:t xml:space="preserve"> о</w:t>
      </w:r>
      <w:r w:rsidR="007B68E1">
        <w:rPr>
          <w:lang w:val="ru-RU"/>
        </w:rPr>
        <w:t> </w:t>
      </w:r>
      <w:r w:rsidR="007B68E1" w:rsidRPr="00CA0321">
        <w:rPr>
          <w:lang w:val="ru-RU"/>
        </w:rPr>
        <w:t>предварительном отказе</w:t>
      </w:r>
      <w:r w:rsidR="002020FF" w:rsidRPr="00CA0321">
        <w:rPr>
          <w:lang w:val="ru-RU"/>
        </w:rPr>
        <w:t xml:space="preserve">, либо указывало, каким образом можно </w:t>
      </w:r>
      <w:r w:rsidRPr="00CA0321">
        <w:rPr>
          <w:lang w:val="ru-RU"/>
        </w:rPr>
        <w:t>ознакомиться с</w:t>
      </w:r>
      <w:r w:rsidR="007B68E1">
        <w:rPr>
          <w:lang w:val="ru-RU"/>
        </w:rPr>
        <w:t> </w:t>
      </w:r>
      <w:r w:rsidRPr="00CA0321">
        <w:rPr>
          <w:lang w:val="ru-RU"/>
        </w:rPr>
        <w:t>таким представлением</w:t>
      </w:r>
      <w:r>
        <w:rPr>
          <w:lang w:val="ru-RU"/>
        </w:rPr>
        <w:t xml:space="preserve">; </w:t>
      </w:r>
    </w:p>
    <w:p w:rsidR="00A1276A" w:rsidRPr="00975537" w:rsidRDefault="00CA0321" w:rsidP="002F2A14">
      <w:pPr>
        <w:pStyle w:val="ONUME"/>
        <w:numPr>
          <w:ilvl w:val="0"/>
          <w:numId w:val="29"/>
        </w:numPr>
        <w:ind w:left="567" w:firstLine="0"/>
        <w:rPr>
          <w:lang w:val="ru-RU"/>
        </w:rPr>
      </w:pPr>
      <w:r w:rsidRPr="00CA0321">
        <w:rPr>
          <w:lang w:val="ru-RU"/>
        </w:rPr>
        <w:t>В п</w:t>
      </w:r>
      <w:r w:rsidR="002020FF" w:rsidRPr="00CA0321">
        <w:rPr>
          <w:lang w:val="ru-RU"/>
        </w:rPr>
        <w:t>равило 32(1)(</w:t>
      </w:r>
      <w:r w:rsidR="002020FF" w:rsidRPr="00CA0321">
        <w:t>b</w:t>
      </w:r>
      <w:r w:rsidR="002020FF" w:rsidRPr="00CA0321">
        <w:rPr>
          <w:lang w:val="ru-RU"/>
        </w:rPr>
        <w:t>) Инструкции</w:t>
      </w:r>
      <w:r w:rsidRPr="00CA0321">
        <w:rPr>
          <w:lang w:val="ru-RU"/>
        </w:rPr>
        <w:t xml:space="preserve"> </w:t>
      </w:r>
      <w:r w:rsidRPr="00CA0321">
        <w:rPr>
          <w:rFonts w:eastAsia="+mn-ea"/>
          <w:lang w:val="ru-RU" w:eastAsia="en-US"/>
        </w:rPr>
        <w:t>–</w:t>
      </w:r>
      <w:r w:rsidRPr="00CA0321">
        <w:rPr>
          <w:lang w:val="ru-RU"/>
        </w:rPr>
        <w:t xml:space="preserve"> </w:t>
      </w:r>
      <w:r w:rsidR="007B68E1" w:rsidRPr="0048266F">
        <w:rPr>
          <w:lang w:val="ru-RU"/>
        </w:rPr>
        <w:t>попра</w:t>
      </w:r>
      <w:r w:rsidR="007B68E1">
        <w:rPr>
          <w:lang w:val="ru-RU"/>
        </w:rPr>
        <w:t>вку,</w:t>
      </w:r>
      <w:r w:rsidR="007B68E1" w:rsidRPr="00CA0321">
        <w:rPr>
          <w:lang w:val="ru-RU"/>
        </w:rPr>
        <w:t xml:space="preserve"> </w:t>
      </w:r>
      <w:r w:rsidRPr="00CA0321">
        <w:rPr>
          <w:lang w:val="ru-RU"/>
        </w:rPr>
        <w:t xml:space="preserve">касающуюся </w:t>
      </w:r>
      <w:r w:rsidR="002020FF" w:rsidRPr="00CA0321">
        <w:rPr>
          <w:lang w:val="ru-RU"/>
        </w:rPr>
        <w:t>публикации в</w:t>
      </w:r>
      <w:r w:rsidR="002D6481">
        <w:rPr>
          <w:lang w:val="ru-RU"/>
        </w:rPr>
        <w:t> </w:t>
      </w:r>
      <w:r w:rsidRPr="00CA0321">
        <w:rPr>
          <w:lang w:val="ru-RU"/>
        </w:rPr>
        <w:t xml:space="preserve">«Бюллетене международных знаков ВОИС» </w:t>
      </w:r>
      <w:r w:rsidR="002020FF" w:rsidRPr="00CA0321">
        <w:rPr>
          <w:lang w:val="ru-RU"/>
        </w:rPr>
        <w:t xml:space="preserve">(далее </w:t>
      </w:r>
      <w:r w:rsidRPr="00CA0321">
        <w:rPr>
          <w:rFonts w:eastAsia="+mn-ea"/>
          <w:lang w:val="ru-RU" w:eastAsia="en-US"/>
        </w:rPr>
        <w:t>–</w:t>
      </w:r>
      <w:r w:rsidRPr="00CA0321">
        <w:rPr>
          <w:lang w:val="ru-RU"/>
        </w:rPr>
        <w:t xml:space="preserve"> «</w:t>
      </w:r>
      <w:r w:rsidR="002020FF" w:rsidRPr="00CA0321">
        <w:rPr>
          <w:lang w:val="ru-RU"/>
        </w:rPr>
        <w:t>Бюллетень</w:t>
      </w:r>
      <w:r w:rsidRPr="00CA0321">
        <w:rPr>
          <w:lang w:val="ru-RU"/>
        </w:rPr>
        <w:t>»</w:t>
      </w:r>
      <w:r w:rsidR="002020FF" w:rsidRPr="00CA0321">
        <w:rPr>
          <w:lang w:val="ru-RU"/>
        </w:rPr>
        <w:t>) представления знака</w:t>
      </w:r>
      <w:r w:rsidRPr="00975537">
        <w:rPr>
          <w:lang w:val="ru-RU"/>
        </w:rPr>
        <w:t xml:space="preserve">, </w:t>
      </w:r>
      <w:r w:rsidR="002D6481">
        <w:rPr>
          <w:lang w:val="ru-RU"/>
        </w:rPr>
        <w:t xml:space="preserve">поданного </w:t>
      </w:r>
      <w:r w:rsidR="002020FF" w:rsidRPr="00975537">
        <w:rPr>
          <w:lang w:val="ru-RU"/>
        </w:rPr>
        <w:t>в</w:t>
      </w:r>
      <w:r w:rsidRPr="00975537">
        <w:rPr>
          <w:lang w:val="ru-RU"/>
        </w:rPr>
        <w:t> </w:t>
      </w:r>
      <w:r w:rsidR="002020FF" w:rsidRPr="00975537">
        <w:rPr>
          <w:lang w:val="ru-RU"/>
        </w:rPr>
        <w:t>соответствии с правилом 9(4)(</w:t>
      </w:r>
      <w:r w:rsidR="002020FF" w:rsidRPr="00975537">
        <w:t>a</w:t>
      </w:r>
      <w:r w:rsidR="002020FF" w:rsidRPr="00975537">
        <w:rPr>
          <w:lang w:val="ru-RU"/>
        </w:rPr>
        <w:t>)(</w:t>
      </w:r>
      <w:r w:rsidR="002020FF" w:rsidRPr="00975537">
        <w:t>v</w:t>
      </w:r>
      <w:r w:rsidR="002020FF" w:rsidRPr="00975537">
        <w:rPr>
          <w:lang w:val="ru-RU"/>
        </w:rPr>
        <w:t>);</w:t>
      </w:r>
    </w:p>
    <w:p w:rsidR="00882104" w:rsidRPr="00975537" w:rsidRDefault="00B33C44" w:rsidP="002F2A14">
      <w:pPr>
        <w:pStyle w:val="ONUME"/>
        <w:numPr>
          <w:ilvl w:val="0"/>
          <w:numId w:val="29"/>
        </w:numPr>
        <w:ind w:left="567" w:firstLine="0"/>
        <w:rPr>
          <w:lang w:val="ru-RU"/>
        </w:rPr>
      </w:pPr>
      <w:r w:rsidRPr="00975537">
        <w:rPr>
          <w:lang w:val="ru-RU"/>
        </w:rPr>
        <w:t>В п</w:t>
      </w:r>
      <w:r w:rsidR="002020FF" w:rsidRPr="00975537">
        <w:rPr>
          <w:lang w:val="ru-RU"/>
        </w:rPr>
        <w:t xml:space="preserve">равило 32(1)(с) Инструкции </w:t>
      </w:r>
      <w:r w:rsidRPr="00975537">
        <w:rPr>
          <w:rFonts w:eastAsia="+mn-ea"/>
          <w:lang w:val="ru-RU" w:eastAsia="en-US"/>
        </w:rPr>
        <w:t>–</w:t>
      </w:r>
      <w:r w:rsidRPr="00975537">
        <w:rPr>
          <w:lang w:val="ru-RU"/>
        </w:rPr>
        <w:t xml:space="preserve"> </w:t>
      </w:r>
      <w:r w:rsidR="002D6481" w:rsidRPr="0048266F">
        <w:rPr>
          <w:lang w:val="ru-RU"/>
        </w:rPr>
        <w:t>попра</w:t>
      </w:r>
      <w:r w:rsidR="002D6481">
        <w:rPr>
          <w:lang w:val="ru-RU"/>
        </w:rPr>
        <w:t>вку,</w:t>
      </w:r>
      <w:r w:rsidR="002D6481" w:rsidRPr="00975537">
        <w:rPr>
          <w:lang w:val="ru-RU"/>
        </w:rPr>
        <w:t xml:space="preserve"> </w:t>
      </w:r>
      <w:r w:rsidRPr="00975537">
        <w:rPr>
          <w:lang w:val="ru-RU"/>
        </w:rPr>
        <w:t xml:space="preserve">касающуюся </w:t>
      </w:r>
      <w:r w:rsidR="002020FF" w:rsidRPr="00975537">
        <w:rPr>
          <w:lang w:val="ru-RU"/>
        </w:rPr>
        <w:t>треб</w:t>
      </w:r>
      <w:r w:rsidRPr="00975537">
        <w:rPr>
          <w:lang w:val="ru-RU"/>
        </w:rPr>
        <w:t>ования о</w:t>
      </w:r>
      <w:r w:rsidR="002D6481">
        <w:rPr>
          <w:lang w:val="ru-RU"/>
        </w:rPr>
        <w:t> </w:t>
      </w:r>
      <w:r w:rsidR="002020FF" w:rsidRPr="00975537">
        <w:rPr>
          <w:lang w:val="ru-RU"/>
        </w:rPr>
        <w:t xml:space="preserve">публикации как черно-белого, так и цветного </w:t>
      </w:r>
      <w:r w:rsidR="002153F8">
        <w:rPr>
          <w:lang w:val="ru-RU"/>
        </w:rPr>
        <w:t xml:space="preserve">изображения </w:t>
      </w:r>
      <w:r w:rsidR="002020FF" w:rsidRPr="00975537">
        <w:rPr>
          <w:lang w:val="ru-RU"/>
        </w:rPr>
        <w:t xml:space="preserve">знака, которое будет </w:t>
      </w:r>
      <w:r w:rsidR="002D6481">
        <w:rPr>
          <w:lang w:val="ru-RU"/>
        </w:rPr>
        <w:t xml:space="preserve">исключено </w:t>
      </w:r>
      <w:r w:rsidR="002020FF" w:rsidRPr="00975537">
        <w:rPr>
          <w:lang w:val="ru-RU"/>
        </w:rPr>
        <w:t xml:space="preserve">как </w:t>
      </w:r>
      <w:r w:rsidR="002D6481">
        <w:rPr>
          <w:lang w:val="ru-RU"/>
        </w:rPr>
        <w:t>далее неприменимое</w:t>
      </w:r>
      <w:r w:rsidR="002020FF" w:rsidRPr="00975537">
        <w:rPr>
          <w:lang w:val="ru-RU"/>
        </w:rPr>
        <w:t>; и,</w:t>
      </w:r>
    </w:p>
    <w:p w:rsidR="00A1276A" w:rsidRPr="00847782" w:rsidRDefault="00B33C44" w:rsidP="002F2A14">
      <w:pPr>
        <w:pStyle w:val="ONUME"/>
        <w:numPr>
          <w:ilvl w:val="0"/>
          <w:numId w:val="29"/>
        </w:numPr>
        <w:ind w:left="567" w:firstLine="0"/>
        <w:rPr>
          <w:lang w:val="ru-RU"/>
        </w:rPr>
      </w:pPr>
      <w:r w:rsidRPr="00975537">
        <w:rPr>
          <w:lang w:val="ru-RU"/>
        </w:rPr>
        <w:t>В п</w:t>
      </w:r>
      <w:r w:rsidR="002020FF" w:rsidRPr="00975537">
        <w:rPr>
          <w:lang w:val="ru-RU"/>
        </w:rPr>
        <w:t xml:space="preserve">ункты 2.1.1 и 2.1.2 </w:t>
      </w:r>
      <w:r w:rsidRPr="00975537">
        <w:rPr>
          <w:lang w:val="ru-RU"/>
        </w:rPr>
        <w:t xml:space="preserve">Перечня </w:t>
      </w:r>
      <w:r w:rsidR="002020FF" w:rsidRPr="00975537">
        <w:rPr>
          <w:lang w:val="ru-RU"/>
        </w:rPr>
        <w:t xml:space="preserve">пошлин </w:t>
      </w:r>
      <w:r w:rsidR="00847782">
        <w:rPr>
          <w:lang w:val="ru-RU"/>
        </w:rPr>
        <w:t xml:space="preserve">и сборов </w:t>
      </w:r>
      <w:r w:rsidR="002020FF" w:rsidRPr="00975537">
        <w:rPr>
          <w:lang w:val="ru-RU"/>
        </w:rPr>
        <w:t xml:space="preserve">и </w:t>
      </w:r>
      <w:r w:rsidR="00975537" w:rsidRPr="00975537">
        <w:rPr>
          <w:lang w:val="ru-RU"/>
        </w:rPr>
        <w:t>в соответствующую сноску</w:t>
      </w:r>
      <w:r w:rsidR="002D6481">
        <w:rPr>
          <w:lang w:val="ru-RU"/>
        </w:rPr>
        <w:t xml:space="preserve"> </w:t>
      </w:r>
      <w:r w:rsidR="002D6481" w:rsidRPr="002D6481">
        <w:rPr>
          <w:rFonts w:eastAsia="+mn-ea"/>
          <w:lang w:val="ru-RU" w:eastAsia="en-US"/>
        </w:rPr>
        <w:t>–</w:t>
      </w:r>
      <w:r w:rsidR="002D6481">
        <w:rPr>
          <w:lang w:val="ru-RU"/>
        </w:rPr>
        <w:t xml:space="preserve"> </w:t>
      </w:r>
      <w:r w:rsidR="002D6481" w:rsidRPr="0048266F">
        <w:rPr>
          <w:lang w:val="ru-RU"/>
        </w:rPr>
        <w:t>попра</w:t>
      </w:r>
      <w:r w:rsidR="002D6481">
        <w:rPr>
          <w:lang w:val="ru-RU"/>
        </w:rPr>
        <w:t>вку, касающуюся</w:t>
      </w:r>
      <w:r w:rsidR="002020FF" w:rsidRPr="00975537">
        <w:rPr>
          <w:lang w:val="ru-RU"/>
        </w:rPr>
        <w:t xml:space="preserve"> базовой пошлины</w:t>
      </w:r>
      <w:r w:rsidR="002D6481">
        <w:rPr>
          <w:lang w:val="ru-RU"/>
        </w:rPr>
        <w:t xml:space="preserve"> за международную заявку.</w:t>
      </w:r>
    </w:p>
    <w:p w:rsidR="00A1276A" w:rsidRPr="007F7CFD" w:rsidRDefault="002020FF" w:rsidP="00A1276A">
      <w:pPr>
        <w:pStyle w:val="Heading1"/>
        <w:rPr>
          <w:lang w:val="ru-RU"/>
        </w:rPr>
      </w:pPr>
      <w:r w:rsidRPr="00975537">
        <w:rPr>
          <w:lang w:val="ru-RU"/>
        </w:rPr>
        <w:t>РОЛЬ ВЕДОМСТВА ПРОИСХОЖДЕНИЯ В УДОСТОВЕРЕНИИ ПРЕДСТАВЛЕНИЯ ЗНАКА</w:t>
      </w:r>
    </w:p>
    <w:p w:rsidR="00A1276A" w:rsidRPr="007F7CFD" w:rsidRDefault="002020FF" w:rsidP="00A1276A">
      <w:pPr>
        <w:pStyle w:val="ONUME"/>
        <w:rPr>
          <w:lang w:val="ru-RU"/>
        </w:rPr>
      </w:pPr>
      <w:r w:rsidRPr="007F7CFD">
        <w:rPr>
          <w:lang w:val="ru-RU"/>
        </w:rPr>
        <w:t>Статья 3(1) Протокола требует, чтобы Ведомство происхождения удостоверяло, что сведен</w:t>
      </w:r>
      <w:r w:rsidR="007F7CFD" w:rsidRPr="007F7CFD">
        <w:rPr>
          <w:lang w:val="ru-RU"/>
        </w:rPr>
        <w:t>ия, содержащиеся в международной заявке, «</w:t>
      </w:r>
      <w:r w:rsidRPr="007F7CFD">
        <w:rPr>
          <w:lang w:val="ru-RU"/>
        </w:rPr>
        <w:t>соответствуют</w:t>
      </w:r>
      <w:r w:rsidR="007F7CFD" w:rsidRPr="007F7CFD">
        <w:rPr>
          <w:lang w:val="ru-RU"/>
        </w:rPr>
        <w:t>»</w:t>
      </w:r>
      <w:r w:rsidRPr="007F7CFD">
        <w:rPr>
          <w:lang w:val="ru-RU"/>
        </w:rPr>
        <w:t xml:space="preserve"> сведениям</w:t>
      </w:r>
      <w:r w:rsidR="007F7CFD" w:rsidRPr="007F7CFD">
        <w:rPr>
          <w:lang w:val="ru-RU"/>
        </w:rPr>
        <w:t>, содержащимся</w:t>
      </w:r>
      <w:r w:rsidRPr="007F7CFD">
        <w:rPr>
          <w:lang w:val="ru-RU"/>
        </w:rPr>
        <w:t xml:space="preserve"> в </w:t>
      </w:r>
      <w:r w:rsidR="007F7CFD" w:rsidRPr="007F7CFD">
        <w:rPr>
          <w:lang w:val="ru-RU"/>
        </w:rPr>
        <w:t xml:space="preserve">базовой </w:t>
      </w:r>
      <w:r w:rsidRPr="007F7CFD">
        <w:rPr>
          <w:lang w:val="ru-RU"/>
        </w:rPr>
        <w:t xml:space="preserve">заявке или базовой регистрации на момент </w:t>
      </w:r>
      <w:r w:rsidR="007F7CFD" w:rsidRPr="007F7CFD">
        <w:rPr>
          <w:lang w:val="ru-RU"/>
        </w:rPr>
        <w:t xml:space="preserve">такого удостоверения. </w:t>
      </w:r>
      <w:r w:rsidRPr="007F7CFD">
        <w:rPr>
          <w:lang w:val="ru-RU"/>
        </w:rPr>
        <w:t xml:space="preserve">Если речь идет о знаке, </w:t>
      </w:r>
      <w:r w:rsidR="007F7CFD" w:rsidRPr="007F7CFD">
        <w:rPr>
          <w:lang w:val="ru-RU"/>
        </w:rPr>
        <w:t>в</w:t>
      </w:r>
      <w:r w:rsidRPr="007F7CFD">
        <w:rPr>
          <w:lang w:val="ru-RU"/>
        </w:rPr>
        <w:t xml:space="preserve">едомство </w:t>
      </w:r>
      <w:r w:rsidR="007F7CFD" w:rsidRPr="007F7CFD">
        <w:rPr>
          <w:lang w:val="ru-RU"/>
        </w:rPr>
        <w:t>происхождения</w:t>
      </w:r>
      <w:r w:rsidRPr="007F7CFD">
        <w:rPr>
          <w:lang w:val="ru-RU"/>
        </w:rPr>
        <w:t xml:space="preserve"> должно удостовер</w:t>
      </w:r>
      <w:r w:rsidR="007F7CFD" w:rsidRPr="007F7CFD">
        <w:rPr>
          <w:lang w:val="ru-RU"/>
        </w:rPr>
        <w:t>я</w:t>
      </w:r>
      <w:r w:rsidRPr="007F7CFD">
        <w:rPr>
          <w:lang w:val="ru-RU"/>
        </w:rPr>
        <w:t>ть, что знак</w:t>
      </w:r>
      <w:r w:rsidR="007F7CFD">
        <w:rPr>
          <w:lang w:val="ru-RU"/>
        </w:rPr>
        <w:t xml:space="preserve">, </w:t>
      </w:r>
      <w:r w:rsidR="007F7CFD" w:rsidRPr="007F7CFD">
        <w:rPr>
          <w:lang w:val="ru-RU"/>
        </w:rPr>
        <w:t>содерж</w:t>
      </w:r>
      <w:r w:rsidR="007F7CFD">
        <w:rPr>
          <w:lang w:val="ru-RU"/>
        </w:rPr>
        <w:t>ащийся</w:t>
      </w:r>
      <w:r w:rsidRPr="007F7CFD">
        <w:rPr>
          <w:lang w:val="ru-RU"/>
        </w:rPr>
        <w:t xml:space="preserve"> в международной заявке </w:t>
      </w:r>
      <w:r w:rsidR="007F7CFD" w:rsidRPr="007F7CFD">
        <w:rPr>
          <w:lang w:val="ru-RU"/>
        </w:rPr>
        <w:t>«</w:t>
      </w:r>
      <w:r w:rsidRPr="007F7CFD">
        <w:rPr>
          <w:lang w:val="ru-RU"/>
        </w:rPr>
        <w:t>соответствует</w:t>
      </w:r>
      <w:r w:rsidR="007F7CFD" w:rsidRPr="007F7CFD">
        <w:rPr>
          <w:lang w:val="ru-RU"/>
        </w:rPr>
        <w:t>»</w:t>
      </w:r>
      <w:r w:rsidRPr="007F7CFD">
        <w:rPr>
          <w:lang w:val="ru-RU"/>
        </w:rPr>
        <w:t xml:space="preserve"> знаку</w:t>
      </w:r>
      <w:r w:rsidR="007F7CFD" w:rsidRPr="007F7CFD">
        <w:rPr>
          <w:lang w:val="ru-RU"/>
        </w:rPr>
        <w:t>, содержащемуся</w:t>
      </w:r>
      <w:r w:rsidRPr="007F7CFD">
        <w:rPr>
          <w:lang w:val="ru-RU"/>
        </w:rPr>
        <w:t xml:space="preserve"> в </w:t>
      </w:r>
      <w:r w:rsidR="007F7CFD" w:rsidRPr="007F7CFD">
        <w:rPr>
          <w:lang w:val="ru-RU"/>
        </w:rPr>
        <w:t xml:space="preserve">базовой </w:t>
      </w:r>
      <w:r w:rsidRPr="007F7CFD">
        <w:rPr>
          <w:lang w:val="ru-RU"/>
        </w:rPr>
        <w:t>за</w:t>
      </w:r>
      <w:r w:rsidR="007F7CFD" w:rsidRPr="007F7CFD">
        <w:rPr>
          <w:lang w:val="ru-RU"/>
        </w:rPr>
        <w:t xml:space="preserve">явке или базовой регистрации. </w:t>
      </w:r>
    </w:p>
    <w:p w:rsidR="00A1276A" w:rsidRPr="002153F8" w:rsidRDefault="002020FF" w:rsidP="00B86A50">
      <w:pPr>
        <w:pStyle w:val="ONUME"/>
        <w:rPr>
          <w:lang w:val="ru-RU"/>
        </w:rPr>
      </w:pPr>
      <w:r w:rsidRPr="007F7CFD">
        <w:rPr>
          <w:lang w:val="ru-RU"/>
        </w:rPr>
        <w:t>Положение</w:t>
      </w:r>
      <w:r w:rsidR="007F7CFD" w:rsidRPr="007F7CFD">
        <w:rPr>
          <w:lang w:val="ru-RU"/>
        </w:rPr>
        <w:t>, содержащееся в правиле</w:t>
      </w:r>
      <w:r w:rsidRPr="007F7CFD">
        <w:rPr>
          <w:lang w:val="ru-RU"/>
        </w:rPr>
        <w:t xml:space="preserve"> 9(5)(</w:t>
      </w:r>
      <w:r w:rsidRPr="007F7CFD">
        <w:t>d</w:t>
      </w:r>
      <w:r w:rsidRPr="007F7CFD">
        <w:rPr>
          <w:lang w:val="ru-RU"/>
        </w:rPr>
        <w:t>)(</w:t>
      </w:r>
      <w:r w:rsidRPr="007F7CFD">
        <w:t>iv</w:t>
      </w:r>
      <w:r w:rsidRPr="007F7CFD">
        <w:rPr>
          <w:lang w:val="ru-RU"/>
        </w:rPr>
        <w:t>) Инструкции</w:t>
      </w:r>
      <w:r w:rsidR="007F7CFD" w:rsidRPr="007F7CFD">
        <w:rPr>
          <w:lang w:val="ru-RU"/>
        </w:rPr>
        <w:t>,</w:t>
      </w:r>
      <w:r w:rsidRPr="007F7CFD">
        <w:rPr>
          <w:lang w:val="ru-RU"/>
        </w:rPr>
        <w:t xml:space="preserve"> требует, чтобы </w:t>
      </w:r>
      <w:r w:rsidR="007F7CFD" w:rsidRPr="007F7CFD">
        <w:rPr>
          <w:lang w:val="ru-RU"/>
        </w:rPr>
        <w:t>в</w:t>
      </w:r>
      <w:r w:rsidRPr="007F7CFD">
        <w:rPr>
          <w:lang w:val="ru-RU"/>
        </w:rPr>
        <w:t xml:space="preserve">едомство </w:t>
      </w:r>
      <w:r w:rsidR="007F7CFD" w:rsidRPr="007F7CFD">
        <w:rPr>
          <w:lang w:val="ru-RU"/>
        </w:rPr>
        <w:t>происхождения</w:t>
      </w:r>
      <w:r w:rsidRPr="007F7CFD">
        <w:rPr>
          <w:lang w:val="ru-RU"/>
        </w:rPr>
        <w:t xml:space="preserve"> удостоверяло</w:t>
      </w:r>
      <w:r w:rsidR="002153F8">
        <w:rPr>
          <w:lang w:val="ru-RU"/>
        </w:rPr>
        <w:t xml:space="preserve"> «идентич</w:t>
      </w:r>
      <w:r w:rsidR="002153F8" w:rsidRPr="007F7CFD">
        <w:rPr>
          <w:lang w:val="ru-RU"/>
        </w:rPr>
        <w:t>н</w:t>
      </w:r>
      <w:r w:rsidR="002153F8">
        <w:rPr>
          <w:lang w:val="ru-RU"/>
        </w:rPr>
        <w:t>ость</w:t>
      </w:r>
      <w:r w:rsidR="002153F8" w:rsidRPr="007F7CFD">
        <w:rPr>
          <w:lang w:val="ru-RU"/>
        </w:rPr>
        <w:t>»</w:t>
      </w:r>
      <w:r w:rsidRPr="007F7CFD">
        <w:rPr>
          <w:lang w:val="ru-RU"/>
        </w:rPr>
        <w:t xml:space="preserve"> знак</w:t>
      </w:r>
      <w:r w:rsidR="002153F8">
        <w:rPr>
          <w:lang w:val="ru-RU"/>
        </w:rPr>
        <w:t>а, являющегося</w:t>
      </w:r>
      <w:r w:rsidRPr="007F7CFD">
        <w:rPr>
          <w:lang w:val="ru-RU"/>
        </w:rPr>
        <w:t xml:space="preserve"> предметом международной заявки, знаку</w:t>
      </w:r>
      <w:r w:rsidR="007F7CFD" w:rsidRPr="007F7CFD">
        <w:rPr>
          <w:lang w:val="ru-RU"/>
        </w:rPr>
        <w:t xml:space="preserve">, </w:t>
      </w:r>
      <w:r w:rsidR="007F7CFD" w:rsidRPr="007F7CFD">
        <w:rPr>
          <w:lang w:val="ru-RU" w:bidi="en-US"/>
        </w:rPr>
        <w:t xml:space="preserve">являющемуся предметом </w:t>
      </w:r>
      <w:r w:rsidR="002153F8">
        <w:rPr>
          <w:lang w:val="ru-RU" w:bidi="en-US"/>
        </w:rPr>
        <w:t xml:space="preserve">базовой </w:t>
      </w:r>
      <w:r w:rsidR="007F7CFD" w:rsidRPr="007F7CFD">
        <w:rPr>
          <w:lang w:val="ru-RU"/>
        </w:rPr>
        <w:t xml:space="preserve">заявки или регистрации. </w:t>
      </w:r>
      <w:r w:rsidRPr="007F7CFD">
        <w:rPr>
          <w:lang w:val="ru-RU"/>
        </w:rPr>
        <w:t>Некоторые Договаривающиеся стороны толковали это п</w:t>
      </w:r>
      <w:r w:rsidR="007F7CFD" w:rsidRPr="007F7CFD">
        <w:rPr>
          <w:lang w:val="ru-RU"/>
        </w:rPr>
        <w:t xml:space="preserve">равило как требование абсолютного тождества </w:t>
      </w:r>
      <w:r w:rsidRPr="007F7CFD">
        <w:rPr>
          <w:lang w:val="ru-RU"/>
        </w:rPr>
        <w:t xml:space="preserve">между </w:t>
      </w:r>
      <w:r w:rsidR="002153F8">
        <w:rPr>
          <w:lang w:val="ru-RU"/>
        </w:rPr>
        <w:t xml:space="preserve">изображением </w:t>
      </w:r>
      <w:r w:rsidRPr="007F7CFD">
        <w:rPr>
          <w:lang w:val="ru-RU"/>
        </w:rPr>
        <w:t xml:space="preserve">знака в международной заявке и </w:t>
      </w:r>
      <w:r w:rsidR="002153F8">
        <w:rPr>
          <w:lang w:val="ru-RU"/>
        </w:rPr>
        <w:t xml:space="preserve">изображением </w:t>
      </w:r>
      <w:r w:rsidR="007F7CFD" w:rsidRPr="007F7CFD">
        <w:rPr>
          <w:lang w:val="ru-RU"/>
        </w:rPr>
        <w:t xml:space="preserve">знака </w:t>
      </w:r>
      <w:r w:rsidRPr="007F7CFD">
        <w:rPr>
          <w:lang w:val="ru-RU"/>
        </w:rPr>
        <w:t xml:space="preserve">в </w:t>
      </w:r>
      <w:r w:rsidR="007F7CFD" w:rsidRPr="007F7CFD">
        <w:rPr>
          <w:lang w:val="ru-RU"/>
        </w:rPr>
        <w:t xml:space="preserve">базовой </w:t>
      </w:r>
      <w:r w:rsidR="002153F8">
        <w:rPr>
          <w:lang w:val="ru-RU"/>
        </w:rPr>
        <w:t xml:space="preserve">заявке или регистрации. </w:t>
      </w:r>
      <w:r w:rsidRPr="007F7CFD">
        <w:rPr>
          <w:lang w:val="ru-RU"/>
        </w:rPr>
        <w:t xml:space="preserve">Указанное правило и </w:t>
      </w:r>
      <w:r w:rsidR="002153F8">
        <w:rPr>
          <w:lang w:val="ru-RU"/>
        </w:rPr>
        <w:t xml:space="preserve">такая его </w:t>
      </w:r>
      <w:r w:rsidR="002153F8" w:rsidRPr="002153F8">
        <w:rPr>
          <w:snapToGrid w:val="0"/>
          <w:lang w:val="ru-RU"/>
        </w:rPr>
        <w:t>интерпретаци</w:t>
      </w:r>
      <w:r w:rsidR="002153F8">
        <w:rPr>
          <w:lang w:val="ru-RU"/>
        </w:rPr>
        <w:t xml:space="preserve">я </w:t>
      </w:r>
      <w:r w:rsidRPr="007F7CFD">
        <w:rPr>
          <w:lang w:val="ru-RU"/>
        </w:rPr>
        <w:t xml:space="preserve">выходят за рамки </w:t>
      </w:r>
      <w:r w:rsidR="002153F8">
        <w:rPr>
          <w:lang w:val="ru-RU"/>
        </w:rPr>
        <w:t>предусмотренного</w:t>
      </w:r>
      <w:r w:rsidR="007F7CFD" w:rsidRPr="007F7CFD">
        <w:rPr>
          <w:lang w:val="ru-RU"/>
        </w:rPr>
        <w:t xml:space="preserve"> </w:t>
      </w:r>
      <w:r w:rsidRPr="007F7CFD">
        <w:rPr>
          <w:lang w:val="ru-RU"/>
        </w:rPr>
        <w:t>статье</w:t>
      </w:r>
      <w:r w:rsidR="007F7CFD" w:rsidRPr="007F7CFD">
        <w:rPr>
          <w:lang w:val="ru-RU"/>
        </w:rPr>
        <w:t>й</w:t>
      </w:r>
      <w:r w:rsidRPr="007F7CFD">
        <w:rPr>
          <w:lang w:val="ru-RU"/>
        </w:rPr>
        <w:t xml:space="preserve"> 3(1) Протокола. </w:t>
      </w:r>
    </w:p>
    <w:p w:rsidR="006530F3" w:rsidRPr="00440590" w:rsidRDefault="007F7CFD">
      <w:pPr>
        <w:pStyle w:val="ONUME"/>
        <w:rPr>
          <w:lang w:val="ru-RU"/>
        </w:rPr>
      </w:pPr>
      <w:r w:rsidRPr="007F7CFD">
        <w:rPr>
          <w:lang w:val="ru-RU"/>
        </w:rPr>
        <w:t>Результаты</w:t>
      </w:r>
      <w:r w:rsidR="002020FF" w:rsidRPr="007F7CFD">
        <w:rPr>
          <w:lang w:val="ru-RU"/>
        </w:rPr>
        <w:t xml:space="preserve"> о</w:t>
      </w:r>
      <w:r w:rsidRPr="007F7CFD">
        <w:rPr>
          <w:lang w:val="ru-RU"/>
        </w:rPr>
        <w:t>проса</w:t>
      </w:r>
      <w:r w:rsidR="002020FF" w:rsidRPr="007F7CFD">
        <w:rPr>
          <w:lang w:val="ru-RU"/>
        </w:rPr>
        <w:t>, проведенного в 2017 г.</w:t>
      </w:r>
      <w:r w:rsidRPr="007F7CFD">
        <w:rPr>
          <w:vertAlign w:val="superscript"/>
        </w:rPr>
        <w:footnoteReference w:id="3"/>
      </w:r>
      <w:r w:rsidR="002020FF" w:rsidRPr="007F7CFD">
        <w:rPr>
          <w:lang w:val="ru-RU"/>
        </w:rPr>
        <w:t>,</w:t>
      </w:r>
      <w:r w:rsidRPr="007F7CFD">
        <w:rPr>
          <w:lang w:val="ru-RU"/>
        </w:rPr>
        <w:t xml:space="preserve"> показывают, что </w:t>
      </w:r>
      <w:r w:rsidR="002020FF" w:rsidRPr="007F7CFD">
        <w:rPr>
          <w:lang w:val="ru-RU"/>
        </w:rPr>
        <w:t xml:space="preserve">значительное число </w:t>
      </w:r>
      <w:r w:rsidRPr="007F7CFD">
        <w:rPr>
          <w:lang w:val="ru-RU"/>
        </w:rPr>
        <w:t>в</w:t>
      </w:r>
      <w:r w:rsidR="002020FF" w:rsidRPr="007F7CFD">
        <w:rPr>
          <w:lang w:val="ru-RU"/>
        </w:rPr>
        <w:t xml:space="preserve">едомств происхождения </w:t>
      </w:r>
      <w:r w:rsidRPr="007F7CFD">
        <w:rPr>
          <w:lang w:val="ru-RU"/>
        </w:rPr>
        <w:t xml:space="preserve">применяют при </w:t>
      </w:r>
      <w:r w:rsidR="002153F8">
        <w:rPr>
          <w:lang w:val="ru-RU"/>
        </w:rPr>
        <w:t xml:space="preserve">удостоверении </w:t>
      </w:r>
      <w:r w:rsidR="002020FF" w:rsidRPr="00440590">
        <w:rPr>
          <w:lang w:val="ru-RU"/>
        </w:rPr>
        <w:t>представ</w:t>
      </w:r>
      <w:r w:rsidRPr="00440590">
        <w:rPr>
          <w:lang w:val="ru-RU"/>
        </w:rPr>
        <w:t>ления знаков в</w:t>
      </w:r>
      <w:r w:rsidR="002153F8">
        <w:rPr>
          <w:lang w:val="ru-RU"/>
        </w:rPr>
        <w:t> </w:t>
      </w:r>
      <w:r w:rsidRPr="00440590">
        <w:rPr>
          <w:lang w:val="ru-RU"/>
        </w:rPr>
        <w:t>международных заявках</w:t>
      </w:r>
      <w:r w:rsidR="002153F8">
        <w:rPr>
          <w:lang w:val="ru-RU"/>
        </w:rPr>
        <w:t xml:space="preserve"> </w:t>
      </w:r>
      <w:r w:rsidR="002153F8" w:rsidRPr="007F7CFD">
        <w:rPr>
          <w:lang w:val="ru-RU"/>
        </w:rPr>
        <w:t>гибкий подход</w:t>
      </w:r>
      <w:r w:rsidRPr="00440590">
        <w:rPr>
          <w:lang w:val="ru-RU"/>
        </w:rPr>
        <w:t xml:space="preserve">. </w:t>
      </w:r>
      <w:r w:rsidR="002020FF" w:rsidRPr="00440590">
        <w:rPr>
          <w:lang w:val="ru-RU"/>
        </w:rPr>
        <w:t>Например, если представление знака в</w:t>
      </w:r>
      <w:r w:rsidR="002153F8">
        <w:rPr>
          <w:lang w:val="ru-RU"/>
        </w:rPr>
        <w:t> </w:t>
      </w:r>
      <w:r w:rsidR="002020FF" w:rsidRPr="00440590">
        <w:rPr>
          <w:lang w:val="ru-RU"/>
        </w:rPr>
        <w:t>национальном ре</w:t>
      </w:r>
      <w:r w:rsidR="00AD6BFF" w:rsidRPr="00440590">
        <w:rPr>
          <w:lang w:val="ru-RU"/>
        </w:rPr>
        <w:t xml:space="preserve">естре </w:t>
      </w:r>
      <w:r w:rsidR="002020FF" w:rsidRPr="00440590">
        <w:rPr>
          <w:lang w:val="ru-RU"/>
        </w:rPr>
        <w:t xml:space="preserve">или базе данных является низкокачественным </w:t>
      </w:r>
      <w:r w:rsidR="002153F8">
        <w:rPr>
          <w:lang w:val="ru-RU"/>
        </w:rPr>
        <w:t xml:space="preserve">изображением </w:t>
      </w:r>
      <w:r w:rsidR="00440590" w:rsidRPr="00440590">
        <w:rPr>
          <w:lang w:val="ru-RU"/>
        </w:rPr>
        <w:t>на</w:t>
      </w:r>
      <w:r w:rsidR="002153F8">
        <w:rPr>
          <w:lang w:val="ru-RU"/>
        </w:rPr>
        <w:t> </w:t>
      </w:r>
      <w:r w:rsidR="00440590" w:rsidRPr="00440590">
        <w:rPr>
          <w:lang w:val="ru-RU"/>
        </w:rPr>
        <w:t>бумаге</w:t>
      </w:r>
      <w:r w:rsidR="002020FF" w:rsidRPr="00440590">
        <w:rPr>
          <w:lang w:val="ru-RU"/>
        </w:rPr>
        <w:t xml:space="preserve">, </w:t>
      </w:r>
      <w:r w:rsidR="00440590" w:rsidRPr="00440590">
        <w:rPr>
          <w:lang w:val="ru-RU"/>
        </w:rPr>
        <w:t>такие в</w:t>
      </w:r>
      <w:r w:rsidR="002020FF" w:rsidRPr="00440590">
        <w:rPr>
          <w:lang w:val="ru-RU"/>
        </w:rPr>
        <w:t>едомства разрешают заявителям подавать международную заявку с</w:t>
      </w:r>
      <w:r w:rsidR="002153F8">
        <w:rPr>
          <w:lang w:val="ru-RU"/>
        </w:rPr>
        <w:t> </w:t>
      </w:r>
      <w:r w:rsidR="002020FF" w:rsidRPr="00440590">
        <w:rPr>
          <w:lang w:val="ru-RU"/>
        </w:rPr>
        <w:t xml:space="preserve">более качественным цифровым графическим </w:t>
      </w:r>
      <w:r w:rsidR="002153F8">
        <w:rPr>
          <w:lang w:val="ru-RU"/>
        </w:rPr>
        <w:t xml:space="preserve">представлением </w:t>
      </w:r>
      <w:r w:rsidR="00440590" w:rsidRPr="00440590">
        <w:rPr>
          <w:lang w:val="ru-RU"/>
        </w:rPr>
        <w:t xml:space="preserve">знака. </w:t>
      </w:r>
      <w:r w:rsidR="002020FF" w:rsidRPr="00440590">
        <w:rPr>
          <w:lang w:val="ru-RU"/>
        </w:rPr>
        <w:t xml:space="preserve">Хотя опрос содержит конкретные примеры, </w:t>
      </w:r>
      <w:r w:rsidR="002153F8">
        <w:rPr>
          <w:lang w:val="ru-RU"/>
        </w:rPr>
        <w:t>показывающие</w:t>
      </w:r>
      <w:r w:rsidR="002020FF" w:rsidRPr="00440590">
        <w:rPr>
          <w:lang w:val="ru-RU"/>
        </w:rPr>
        <w:t xml:space="preserve">, что </w:t>
      </w:r>
      <w:r w:rsidR="00440590" w:rsidRPr="00440590">
        <w:rPr>
          <w:lang w:val="ru-RU"/>
        </w:rPr>
        <w:t>в</w:t>
      </w:r>
      <w:r w:rsidR="002020FF" w:rsidRPr="00440590">
        <w:rPr>
          <w:lang w:val="ru-RU"/>
        </w:rPr>
        <w:t xml:space="preserve">едомства проявляют различную степень гибкости, в целом </w:t>
      </w:r>
      <w:r w:rsidR="00440590" w:rsidRPr="00440590">
        <w:rPr>
          <w:lang w:val="ru-RU"/>
        </w:rPr>
        <w:t xml:space="preserve">его </w:t>
      </w:r>
      <w:r w:rsidR="00440590" w:rsidRPr="00440590">
        <w:rPr>
          <w:szCs w:val="22"/>
          <w:lang w:val="ru-RU"/>
        </w:rPr>
        <w:t>результат</w:t>
      </w:r>
      <w:r w:rsidR="00440590" w:rsidRPr="00440590">
        <w:rPr>
          <w:lang w:val="ru-RU"/>
        </w:rPr>
        <w:t>ы</w:t>
      </w:r>
      <w:r w:rsidR="002020FF" w:rsidRPr="00440590">
        <w:rPr>
          <w:lang w:val="ru-RU"/>
        </w:rPr>
        <w:t xml:space="preserve"> по</w:t>
      </w:r>
      <w:r w:rsidR="00440590" w:rsidRPr="00440590">
        <w:rPr>
          <w:lang w:val="ru-RU"/>
        </w:rPr>
        <w:t>казывают</w:t>
      </w:r>
      <w:r w:rsidR="002020FF" w:rsidRPr="00440590">
        <w:rPr>
          <w:lang w:val="ru-RU"/>
        </w:rPr>
        <w:t xml:space="preserve">, что большинство </w:t>
      </w:r>
      <w:r w:rsidR="00440590" w:rsidRPr="00440590">
        <w:rPr>
          <w:lang w:val="ru-RU"/>
        </w:rPr>
        <w:t>в</w:t>
      </w:r>
      <w:r w:rsidR="002020FF" w:rsidRPr="00440590">
        <w:rPr>
          <w:lang w:val="ru-RU"/>
        </w:rPr>
        <w:t>едомств удостоверяют представление, соответствующее знаку</w:t>
      </w:r>
      <w:r w:rsidR="00440590" w:rsidRPr="00440590">
        <w:rPr>
          <w:lang w:val="ru-RU"/>
        </w:rPr>
        <w:t xml:space="preserve">, содержащемуся </w:t>
      </w:r>
      <w:r w:rsidR="002020FF" w:rsidRPr="00440590">
        <w:rPr>
          <w:lang w:val="ru-RU"/>
        </w:rPr>
        <w:t xml:space="preserve">в </w:t>
      </w:r>
      <w:r w:rsidR="00440590" w:rsidRPr="00440590">
        <w:rPr>
          <w:lang w:val="ru-RU"/>
        </w:rPr>
        <w:t xml:space="preserve">базовой заявке </w:t>
      </w:r>
      <w:r w:rsidR="002020FF" w:rsidRPr="00440590">
        <w:rPr>
          <w:lang w:val="ru-RU"/>
        </w:rPr>
        <w:t>или регистрации, не требуя при</w:t>
      </w:r>
      <w:r w:rsidR="00440590" w:rsidRPr="00440590">
        <w:rPr>
          <w:lang w:val="ru-RU"/>
        </w:rPr>
        <w:t xml:space="preserve"> этом абсолютного тождества</w:t>
      </w:r>
      <w:r w:rsidRPr="00440590">
        <w:rPr>
          <w:lang w:val="ru-RU"/>
        </w:rPr>
        <w:t xml:space="preserve">. </w:t>
      </w:r>
    </w:p>
    <w:p w:rsidR="00DB5476" w:rsidRPr="00440590" w:rsidRDefault="00440590" w:rsidP="00B86A50">
      <w:pPr>
        <w:pStyle w:val="ONUME"/>
        <w:rPr>
          <w:lang w:val="ru-RU"/>
        </w:rPr>
      </w:pPr>
      <w:r w:rsidRPr="00440590">
        <w:rPr>
          <w:lang w:val="ru-RU"/>
        </w:rPr>
        <w:t xml:space="preserve">В связи с этим </w:t>
      </w:r>
      <w:r w:rsidR="002020FF" w:rsidRPr="00440590">
        <w:rPr>
          <w:lang w:val="ru-RU"/>
        </w:rPr>
        <w:t>предлагается изменить правило 9(5)(</w:t>
      </w:r>
      <w:r w:rsidR="002020FF" w:rsidRPr="00440590">
        <w:t>d</w:t>
      </w:r>
      <w:r w:rsidR="002020FF" w:rsidRPr="00440590">
        <w:rPr>
          <w:lang w:val="ru-RU"/>
        </w:rPr>
        <w:t>)(</w:t>
      </w:r>
      <w:r w:rsidR="002020FF" w:rsidRPr="00440590">
        <w:t>iv</w:t>
      </w:r>
      <w:r w:rsidR="002020FF" w:rsidRPr="00440590">
        <w:rPr>
          <w:lang w:val="ru-RU"/>
        </w:rPr>
        <w:t xml:space="preserve">), </w:t>
      </w:r>
      <w:r w:rsidRPr="00440590">
        <w:rPr>
          <w:lang w:val="ru-RU"/>
        </w:rPr>
        <w:t>предусмотрев требование о том, чтобы в</w:t>
      </w:r>
      <w:r w:rsidR="002020FF" w:rsidRPr="00440590">
        <w:rPr>
          <w:lang w:val="ru-RU"/>
        </w:rPr>
        <w:t>едомство происхождения удостоверяло</w:t>
      </w:r>
      <w:r w:rsidR="002153F8">
        <w:rPr>
          <w:lang w:val="ru-RU"/>
        </w:rPr>
        <w:t xml:space="preserve"> </w:t>
      </w:r>
      <w:r w:rsidR="002153F8" w:rsidRPr="002153F8">
        <w:rPr>
          <w:lang w:val="ru-RU"/>
        </w:rPr>
        <w:t>соответств</w:t>
      </w:r>
      <w:r w:rsidR="002153F8">
        <w:rPr>
          <w:lang w:val="ru-RU"/>
        </w:rPr>
        <w:t xml:space="preserve">ие </w:t>
      </w:r>
      <w:r w:rsidR="002020FF" w:rsidRPr="00440590">
        <w:rPr>
          <w:lang w:val="ru-RU"/>
        </w:rPr>
        <w:t>знак</w:t>
      </w:r>
      <w:r w:rsidR="002153F8">
        <w:rPr>
          <w:lang w:val="ru-RU"/>
        </w:rPr>
        <w:t>а</w:t>
      </w:r>
      <w:r w:rsidR="002020FF" w:rsidRPr="00440590">
        <w:rPr>
          <w:lang w:val="ru-RU"/>
        </w:rPr>
        <w:t xml:space="preserve"> в</w:t>
      </w:r>
      <w:r w:rsidR="002153F8">
        <w:rPr>
          <w:lang w:val="ru-RU"/>
        </w:rPr>
        <w:t> </w:t>
      </w:r>
      <w:r w:rsidR="002020FF" w:rsidRPr="00440590">
        <w:rPr>
          <w:lang w:val="ru-RU"/>
        </w:rPr>
        <w:t xml:space="preserve">международной заявке знаку в </w:t>
      </w:r>
      <w:r w:rsidRPr="00440590">
        <w:rPr>
          <w:lang w:val="ru-RU"/>
        </w:rPr>
        <w:t>базовой заявке</w:t>
      </w:r>
      <w:r w:rsidR="002020FF" w:rsidRPr="00440590">
        <w:rPr>
          <w:lang w:val="ru-RU"/>
        </w:rPr>
        <w:t xml:space="preserve"> или базовой регистрации, вместо </w:t>
      </w:r>
      <w:r w:rsidRPr="00440590">
        <w:rPr>
          <w:lang w:val="ru-RU"/>
        </w:rPr>
        <w:t>требования о том</w:t>
      </w:r>
      <w:r w:rsidR="002020FF" w:rsidRPr="00440590">
        <w:rPr>
          <w:lang w:val="ru-RU"/>
        </w:rPr>
        <w:t>, чтобы оно удостоверя</w:t>
      </w:r>
      <w:r w:rsidRPr="00440590">
        <w:rPr>
          <w:lang w:val="ru-RU"/>
        </w:rPr>
        <w:t xml:space="preserve">ло, что это тот же самый знак. </w:t>
      </w:r>
      <w:r w:rsidR="002020FF" w:rsidRPr="00440590">
        <w:rPr>
          <w:lang w:val="ru-RU"/>
        </w:rPr>
        <w:t xml:space="preserve">Это предлагаемое изменение </w:t>
      </w:r>
      <w:r w:rsidR="00AC2A17">
        <w:rPr>
          <w:lang w:val="ru-RU"/>
        </w:rPr>
        <w:t xml:space="preserve">позволит </w:t>
      </w:r>
      <w:r w:rsidR="002020FF" w:rsidRPr="00440590">
        <w:rPr>
          <w:lang w:val="ru-RU"/>
        </w:rPr>
        <w:t>приве</w:t>
      </w:r>
      <w:r w:rsidR="00AC2A17">
        <w:rPr>
          <w:lang w:val="ru-RU"/>
        </w:rPr>
        <w:t>сти</w:t>
      </w:r>
      <w:r w:rsidR="002020FF" w:rsidRPr="00440590">
        <w:rPr>
          <w:lang w:val="ru-RU"/>
        </w:rPr>
        <w:t xml:space="preserve"> Инструкцию в соответствие с Протоколом и </w:t>
      </w:r>
      <w:r w:rsidRPr="00440590">
        <w:rPr>
          <w:lang w:val="ru-RU"/>
        </w:rPr>
        <w:t xml:space="preserve">будет </w:t>
      </w:r>
      <w:r w:rsidR="00AC2A17">
        <w:rPr>
          <w:lang w:val="ru-RU"/>
        </w:rPr>
        <w:t>отражать тот факт</w:t>
      </w:r>
      <w:r w:rsidRPr="00440590">
        <w:rPr>
          <w:lang w:val="ru-RU"/>
        </w:rPr>
        <w:t xml:space="preserve">, что </w:t>
      </w:r>
      <w:r w:rsidR="002020FF" w:rsidRPr="00440590">
        <w:rPr>
          <w:lang w:val="ru-RU"/>
        </w:rPr>
        <w:t xml:space="preserve">ведомства </w:t>
      </w:r>
      <w:r w:rsidR="00AC2A17" w:rsidRPr="00AC2A17">
        <w:rPr>
          <w:rFonts w:eastAsia="PMingLiU"/>
          <w:bCs/>
          <w:lang w:val="ru-RU" w:eastAsia="zh-TW"/>
        </w:rPr>
        <w:t>вправе</w:t>
      </w:r>
      <w:r w:rsidR="002020FF" w:rsidRPr="00440590">
        <w:rPr>
          <w:lang w:val="ru-RU"/>
        </w:rPr>
        <w:t xml:space="preserve"> </w:t>
      </w:r>
      <w:r w:rsidR="00AC2A17">
        <w:rPr>
          <w:lang w:val="ru-RU"/>
        </w:rPr>
        <w:t xml:space="preserve">в </w:t>
      </w:r>
      <w:r w:rsidR="00AC2A17" w:rsidRPr="00AC2A17">
        <w:rPr>
          <w:lang w:val="ru-RU"/>
        </w:rPr>
        <w:t>необходим</w:t>
      </w:r>
      <w:r w:rsidR="00AC2A17">
        <w:rPr>
          <w:lang w:val="ru-RU"/>
        </w:rPr>
        <w:t xml:space="preserve">ых случаях </w:t>
      </w:r>
      <w:r w:rsidR="002020FF" w:rsidRPr="00440590">
        <w:rPr>
          <w:lang w:val="ru-RU"/>
        </w:rPr>
        <w:t>проявлять гибкость при выполнении своей функц</w:t>
      </w:r>
      <w:r w:rsidRPr="00440590">
        <w:rPr>
          <w:lang w:val="ru-RU"/>
        </w:rPr>
        <w:t xml:space="preserve">ии </w:t>
      </w:r>
      <w:r w:rsidR="00AC2A17">
        <w:rPr>
          <w:lang w:val="ru-RU"/>
        </w:rPr>
        <w:t>удостоверения</w:t>
      </w:r>
      <w:r w:rsidRPr="00440590">
        <w:rPr>
          <w:lang w:val="ru-RU"/>
        </w:rPr>
        <w:t>.</w:t>
      </w:r>
    </w:p>
    <w:p w:rsidR="00A759CD" w:rsidRPr="00440590" w:rsidRDefault="002020FF">
      <w:pPr>
        <w:pStyle w:val="Heading1"/>
        <w:rPr>
          <w:lang w:val="ru-RU"/>
        </w:rPr>
      </w:pPr>
      <w:r w:rsidRPr="00440590">
        <w:rPr>
          <w:lang w:val="ru-RU"/>
        </w:rPr>
        <w:t xml:space="preserve">ПРАКТИЧЕСКИЕ СЛЕДСТВИЯ ПРЕДЛАГАЕМЫХ </w:t>
      </w:r>
      <w:r w:rsidR="00440590" w:rsidRPr="00440590">
        <w:rPr>
          <w:lang w:val="ru-RU"/>
        </w:rPr>
        <w:t>поправок</w:t>
      </w:r>
    </w:p>
    <w:p w:rsidR="00A759CD" w:rsidRPr="00440590" w:rsidRDefault="00A759CD" w:rsidP="00A759CD">
      <w:pPr>
        <w:pStyle w:val="Heading2"/>
        <w:rPr>
          <w:lang w:val="ru-RU"/>
        </w:rPr>
      </w:pPr>
      <w:r w:rsidRPr="00440590">
        <w:rPr>
          <w:lang w:val="ru-RU"/>
        </w:rPr>
        <w:t>(</w:t>
      </w:r>
      <w:r w:rsidRPr="00440590">
        <w:t>A</w:t>
      </w:r>
      <w:r w:rsidRPr="00440590">
        <w:rPr>
          <w:lang w:val="ru-RU"/>
        </w:rPr>
        <w:t>)</w:t>
      </w:r>
      <w:r w:rsidRPr="00440590">
        <w:rPr>
          <w:lang w:val="ru-RU"/>
        </w:rPr>
        <w:tab/>
      </w:r>
      <w:r w:rsidR="002020FF" w:rsidRPr="00440590">
        <w:rPr>
          <w:lang w:val="ru-RU"/>
        </w:rPr>
        <w:t>(</w:t>
      </w:r>
      <w:r w:rsidR="002020FF" w:rsidRPr="00440590">
        <w:t>A</w:t>
      </w:r>
      <w:r w:rsidR="002020FF" w:rsidRPr="00440590">
        <w:rPr>
          <w:lang w:val="ru-RU"/>
        </w:rPr>
        <w:t>) Практические следствия для ведомств Договаривающихся сторон</w:t>
      </w:r>
    </w:p>
    <w:p w:rsidR="0099343C" w:rsidRPr="009C1BC1" w:rsidRDefault="002020FF" w:rsidP="000C6DEB">
      <w:pPr>
        <w:pStyle w:val="ONUME"/>
        <w:rPr>
          <w:lang w:val="ru-RU"/>
        </w:rPr>
      </w:pPr>
      <w:r w:rsidRPr="003D469E">
        <w:rPr>
          <w:lang w:val="ru-RU"/>
        </w:rPr>
        <w:t xml:space="preserve">Некоторые ведомства, </w:t>
      </w:r>
      <w:r w:rsidR="003D469E" w:rsidRPr="003D469E">
        <w:rPr>
          <w:lang w:val="ru-RU"/>
        </w:rPr>
        <w:t xml:space="preserve">выступающие </w:t>
      </w:r>
      <w:r w:rsidRPr="003D469E">
        <w:rPr>
          <w:lang w:val="ru-RU"/>
        </w:rPr>
        <w:t xml:space="preserve">в качестве </w:t>
      </w:r>
      <w:r w:rsidR="003D469E" w:rsidRPr="003D469E">
        <w:rPr>
          <w:lang w:val="ru-RU"/>
        </w:rPr>
        <w:t>ведомств</w:t>
      </w:r>
      <w:r w:rsidRPr="003D469E">
        <w:rPr>
          <w:lang w:val="ru-RU"/>
        </w:rPr>
        <w:t xml:space="preserve"> происхождения, разработали собственные бумажные бланки, электронные бланки или </w:t>
      </w:r>
      <w:r w:rsidR="003D469E" w:rsidRPr="003D469E">
        <w:rPr>
          <w:lang w:val="ru-RU"/>
        </w:rPr>
        <w:t xml:space="preserve">системы электронной подачи </w:t>
      </w:r>
      <w:r w:rsidR="003D469E" w:rsidRPr="003D469E">
        <w:rPr>
          <w:rFonts w:eastAsia="Calibri"/>
          <w:lang w:val="ru-RU"/>
        </w:rPr>
        <w:t>заяв</w:t>
      </w:r>
      <w:r w:rsidR="003D469E" w:rsidRPr="003D469E">
        <w:rPr>
          <w:lang w:val="ru-RU"/>
        </w:rPr>
        <w:t xml:space="preserve">ок. </w:t>
      </w:r>
      <w:r w:rsidRPr="003D469E">
        <w:rPr>
          <w:lang w:val="ru-RU"/>
        </w:rPr>
        <w:t>Эти</w:t>
      </w:r>
      <w:r w:rsidR="003D469E" w:rsidRPr="003D469E">
        <w:rPr>
          <w:lang w:val="ru-RU"/>
        </w:rPr>
        <w:t>м</w:t>
      </w:r>
      <w:r w:rsidRPr="003D469E">
        <w:rPr>
          <w:lang w:val="ru-RU"/>
        </w:rPr>
        <w:t xml:space="preserve"> ведомства</w:t>
      </w:r>
      <w:r w:rsidR="003D469E" w:rsidRPr="003D469E">
        <w:rPr>
          <w:lang w:val="ru-RU"/>
        </w:rPr>
        <w:t>м необходимо буде</w:t>
      </w:r>
      <w:r w:rsidRPr="003D469E">
        <w:rPr>
          <w:lang w:val="ru-RU"/>
        </w:rPr>
        <w:t xml:space="preserve">т определить, </w:t>
      </w:r>
      <w:r w:rsidR="003D469E" w:rsidRPr="003D469E">
        <w:rPr>
          <w:lang w:val="ru-RU"/>
        </w:rPr>
        <w:t>следует ли им внести какие-то изменения в эти бланки</w:t>
      </w:r>
      <w:r w:rsidRPr="003D469E">
        <w:rPr>
          <w:lang w:val="ru-RU"/>
        </w:rPr>
        <w:t xml:space="preserve"> или </w:t>
      </w:r>
      <w:r w:rsidR="003D469E" w:rsidRPr="003D469E">
        <w:rPr>
          <w:lang w:val="ru-RU"/>
        </w:rPr>
        <w:t>системы</w:t>
      </w:r>
      <w:r w:rsidRPr="003D469E">
        <w:rPr>
          <w:lang w:val="ru-RU"/>
        </w:rPr>
        <w:t xml:space="preserve"> для того, чтобы </w:t>
      </w:r>
      <w:r w:rsidR="003D469E" w:rsidRPr="003D469E">
        <w:rPr>
          <w:lang w:val="ru-RU"/>
        </w:rPr>
        <w:t>заявители могли подавать международные заявки</w:t>
      </w:r>
      <w:r w:rsidR="00AC2A17">
        <w:rPr>
          <w:lang w:val="ru-RU"/>
        </w:rPr>
        <w:t xml:space="preserve"> с использованием нетрадиционных способов представления знаков</w:t>
      </w:r>
      <w:r w:rsidRPr="003D469E">
        <w:rPr>
          <w:lang w:val="ru-RU"/>
        </w:rPr>
        <w:t xml:space="preserve">, </w:t>
      </w:r>
      <w:r w:rsidR="003D469E" w:rsidRPr="003D469E">
        <w:rPr>
          <w:lang w:val="ru-RU"/>
        </w:rPr>
        <w:t xml:space="preserve">до момента </w:t>
      </w:r>
      <w:r w:rsidRPr="003D469E">
        <w:rPr>
          <w:lang w:val="ru-RU"/>
        </w:rPr>
        <w:t>вступления предлагаем</w:t>
      </w:r>
      <w:r w:rsidRPr="009C1BC1">
        <w:rPr>
          <w:lang w:val="ru-RU"/>
        </w:rPr>
        <w:t xml:space="preserve">ых </w:t>
      </w:r>
      <w:r w:rsidR="003D469E" w:rsidRPr="009C1BC1">
        <w:rPr>
          <w:lang w:val="ru-RU"/>
        </w:rPr>
        <w:t>поправок в силу.</w:t>
      </w:r>
    </w:p>
    <w:p w:rsidR="00327827" w:rsidRPr="00AC2A17" w:rsidRDefault="009C1BC1" w:rsidP="000C6DEB">
      <w:pPr>
        <w:pStyle w:val="ONUME"/>
        <w:rPr>
          <w:lang w:val="ru-RU"/>
        </w:rPr>
      </w:pPr>
      <w:r w:rsidRPr="009C1BC1">
        <w:rPr>
          <w:lang w:val="ru-RU"/>
        </w:rPr>
        <w:t>В качестве</w:t>
      </w:r>
      <w:r w:rsidR="002020FF" w:rsidRPr="009C1BC1">
        <w:rPr>
          <w:lang w:val="ru-RU"/>
        </w:rPr>
        <w:t xml:space="preserve"> </w:t>
      </w:r>
      <w:r w:rsidRPr="009C1BC1">
        <w:rPr>
          <w:lang w:val="ru-RU"/>
        </w:rPr>
        <w:t>ведомств</w:t>
      </w:r>
      <w:r w:rsidR="002020FF" w:rsidRPr="009C1BC1">
        <w:rPr>
          <w:lang w:val="ru-RU"/>
        </w:rPr>
        <w:t xml:space="preserve"> указанных Договаривающихся сторон </w:t>
      </w:r>
      <w:r w:rsidRPr="009C1BC1">
        <w:rPr>
          <w:lang w:val="ru-RU"/>
        </w:rPr>
        <w:t>в</w:t>
      </w:r>
      <w:r w:rsidR="002020FF" w:rsidRPr="009C1BC1">
        <w:rPr>
          <w:lang w:val="ru-RU"/>
        </w:rPr>
        <w:t xml:space="preserve">едомства должны будут определить, </w:t>
      </w:r>
      <w:r w:rsidR="00AC2A17">
        <w:rPr>
          <w:lang w:val="ru-RU"/>
        </w:rPr>
        <w:t xml:space="preserve">допустимы </w:t>
      </w:r>
      <w:r w:rsidR="002020FF" w:rsidRPr="009C1BC1">
        <w:rPr>
          <w:lang w:val="ru-RU"/>
        </w:rPr>
        <w:t>ли неграфические с</w:t>
      </w:r>
      <w:r w:rsidR="00AC2A17">
        <w:rPr>
          <w:lang w:val="ru-RU"/>
        </w:rPr>
        <w:t xml:space="preserve">пособы </w:t>
      </w:r>
      <w:r w:rsidR="002020FF" w:rsidRPr="009C1BC1">
        <w:rPr>
          <w:lang w:val="ru-RU"/>
        </w:rPr>
        <w:t xml:space="preserve">представления </w:t>
      </w:r>
      <w:r w:rsidR="00AC2A17">
        <w:rPr>
          <w:lang w:val="ru-RU"/>
        </w:rPr>
        <w:t>с учетом их применимого законодательства и практики</w:t>
      </w:r>
      <w:r w:rsidR="002020FF" w:rsidRPr="009C1BC1">
        <w:rPr>
          <w:lang w:val="ru-RU"/>
        </w:rPr>
        <w:t xml:space="preserve">.  Если они </w:t>
      </w:r>
      <w:r w:rsidR="00AC2A17">
        <w:rPr>
          <w:lang w:val="ru-RU"/>
        </w:rPr>
        <w:t>будут признаны допустимыми</w:t>
      </w:r>
      <w:r w:rsidR="002020FF" w:rsidRPr="009C1BC1">
        <w:rPr>
          <w:lang w:val="ru-RU"/>
        </w:rPr>
        <w:t>, ведомствам необходимо</w:t>
      </w:r>
      <w:r w:rsidRPr="009C1BC1">
        <w:rPr>
          <w:lang w:val="ru-RU"/>
        </w:rPr>
        <w:t xml:space="preserve"> будет</w:t>
      </w:r>
      <w:r w:rsidR="002020FF" w:rsidRPr="009C1BC1">
        <w:rPr>
          <w:lang w:val="ru-RU"/>
        </w:rPr>
        <w:t xml:space="preserve"> определить, необходимы ли </w:t>
      </w:r>
      <w:r w:rsidRPr="009C1BC1">
        <w:rPr>
          <w:lang w:val="ru-RU"/>
        </w:rPr>
        <w:t xml:space="preserve">какие-то </w:t>
      </w:r>
      <w:r w:rsidR="002020FF" w:rsidRPr="009C1BC1">
        <w:rPr>
          <w:lang w:val="ru-RU"/>
        </w:rPr>
        <w:t xml:space="preserve">изменения в их инфраструктуре для </w:t>
      </w:r>
      <w:r w:rsidRPr="009C1BC1">
        <w:rPr>
          <w:lang w:val="ru-RU"/>
        </w:rPr>
        <w:t xml:space="preserve">работы со знаками, представляемыми такими </w:t>
      </w:r>
      <w:r w:rsidR="002020FF" w:rsidRPr="009C1BC1">
        <w:rPr>
          <w:lang w:val="ru-RU"/>
        </w:rPr>
        <w:t xml:space="preserve">новыми </w:t>
      </w:r>
      <w:r w:rsidRPr="009C1BC1">
        <w:rPr>
          <w:lang w:val="ru-RU"/>
        </w:rPr>
        <w:t>способами</w:t>
      </w:r>
      <w:r w:rsidR="002020FF" w:rsidRPr="009C1BC1">
        <w:rPr>
          <w:lang w:val="ru-RU"/>
        </w:rPr>
        <w:t xml:space="preserve">, </w:t>
      </w:r>
      <w:r w:rsidRPr="009C1BC1">
        <w:rPr>
          <w:lang w:val="ru-RU"/>
        </w:rPr>
        <w:t xml:space="preserve">их публикации и уведомления о них </w:t>
      </w:r>
      <w:r w:rsidR="002020FF" w:rsidRPr="009C1BC1">
        <w:rPr>
          <w:lang w:val="ru-RU"/>
        </w:rPr>
        <w:t>к</w:t>
      </w:r>
      <w:r w:rsidRPr="009C1BC1">
        <w:rPr>
          <w:lang w:val="ru-RU"/>
        </w:rPr>
        <w:t xml:space="preserve"> </w:t>
      </w:r>
      <w:r w:rsidRPr="004414C3">
        <w:rPr>
          <w:lang w:val="ru-RU"/>
        </w:rPr>
        <w:t xml:space="preserve">моменту </w:t>
      </w:r>
      <w:r w:rsidR="002020FF" w:rsidRPr="004414C3">
        <w:rPr>
          <w:lang w:val="ru-RU"/>
        </w:rPr>
        <w:t xml:space="preserve">вступления в силу предлагаемых </w:t>
      </w:r>
      <w:r w:rsidRPr="004414C3">
        <w:rPr>
          <w:lang w:val="ru-RU"/>
        </w:rPr>
        <w:t xml:space="preserve">поправок. </w:t>
      </w:r>
    </w:p>
    <w:p w:rsidR="00327827" w:rsidRPr="00AC2A17" w:rsidRDefault="002020FF" w:rsidP="00327827">
      <w:pPr>
        <w:pStyle w:val="ONUME"/>
        <w:rPr>
          <w:lang w:val="ru-RU"/>
        </w:rPr>
      </w:pPr>
      <w:r w:rsidRPr="004414C3">
        <w:rPr>
          <w:lang w:val="ru-RU"/>
        </w:rPr>
        <w:t>Для облегчения ре</w:t>
      </w:r>
      <w:r w:rsidR="004414C3" w:rsidRPr="004414C3">
        <w:rPr>
          <w:lang w:val="ru-RU"/>
        </w:rPr>
        <w:t>гистрации знаков, представляемых</w:t>
      </w:r>
      <w:r w:rsidRPr="004414C3">
        <w:rPr>
          <w:lang w:val="ru-RU"/>
        </w:rPr>
        <w:t xml:space="preserve"> нетрадиционными </w:t>
      </w:r>
      <w:r w:rsidR="004414C3" w:rsidRPr="004414C3">
        <w:rPr>
          <w:lang w:val="ru-RU"/>
        </w:rPr>
        <w:t>способами</w:t>
      </w:r>
      <w:r w:rsidRPr="004414C3">
        <w:rPr>
          <w:lang w:val="ru-RU"/>
        </w:rPr>
        <w:t>, ведомства и Международное бюро должны будут обмениваться со</w:t>
      </w:r>
      <w:r w:rsidR="004414C3" w:rsidRPr="004414C3">
        <w:rPr>
          <w:lang w:val="ru-RU"/>
        </w:rPr>
        <w:t>общениями в</w:t>
      </w:r>
      <w:r w:rsidR="00AC2A17">
        <w:rPr>
          <w:lang w:val="ru-RU"/>
        </w:rPr>
        <w:t> </w:t>
      </w:r>
      <w:r w:rsidR="004414C3" w:rsidRPr="004414C3">
        <w:rPr>
          <w:lang w:val="ru-RU"/>
        </w:rPr>
        <w:t xml:space="preserve">электронной форме. </w:t>
      </w:r>
      <w:r w:rsidRPr="004414C3">
        <w:rPr>
          <w:lang w:val="ru-RU"/>
        </w:rPr>
        <w:t xml:space="preserve">В настоящее время это не </w:t>
      </w:r>
      <w:r w:rsidR="00AC2A17">
        <w:rPr>
          <w:lang w:val="ru-RU"/>
        </w:rPr>
        <w:t xml:space="preserve">кажется </w:t>
      </w:r>
      <w:r w:rsidRPr="004414C3">
        <w:rPr>
          <w:lang w:val="ru-RU"/>
        </w:rPr>
        <w:t>проблемой, поскольку обмен международными заявками и уведомлениями о междун</w:t>
      </w:r>
      <w:r w:rsidR="004414C3" w:rsidRPr="004414C3">
        <w:rPr>
          <w:lang w:val="ru-RU"/>
        </w:rPr>
        <w:t>ародной регистрации, последующих</w:t>
      </w:r>
      <w:r w:rsidRPr="004414C3">
        <w:rPr>
          <w:lang w:val="ru-RU"/>
        </w:rPr>
        <w:t xml:space="preserve"> указании и других записях осуществляется </w:t>
      </w:r>
      <w:r w:rsidR="004414C3" w:rsidRPr="004414C3">
        <w:rPr>
          <w:lang w:val="ru-RU"/>
        </w:rPr>
        <w:t xml:space="preserve">сегодня почти во всех случаях </w:t>
      </w:r>
      <w:r w:rsidRPr="004414C3">
        <w:rPr>
          <w:lang w:val="ru-RU"/>
        </w:rPr>
        <w:t>в</w:t>
      </w:r>
      <w:r w:rsidR="00AC2A17">
        <w:rPr>
          <w:lang w:val="ru-RU"/>
        </w:rPr>
        <w:t> электронной форме.</w:t>
      </w:r>
    </w:p>
    <w:p w:rsidR="00872243" w:rsidRPr="001C7F59" w:rsidRDefault="002020FF" w:rsidP="00A1276A">
      <w:pPr>
        <w:pStyle w:val="ONUME"/>
        <w:rPr>
          <w:lang w:val="ru-RU"/>
        </w:rPr>
      </w:pPr>
      <w:r w:rsidRPr="00F33BC0">
        <w:rPr>
          <w:lang w:val="ru-RU"/>
        </w:rPr>
        <w:t>В 2019 году все</w:t>
      </w:r>
      <w:r w:rsidR="00F33BC0" w:rsidRPr="00F33BC0">
        <w:rPr>
          <w:lang w:val="ru-RU"/>
        </w:rPr>
        <w:t xml:space="preserve"> 91 ведомство, которые направляли международные заявки</w:t>
      </w:r>
      <w:r w:rsidRPr="00F33BC0">
        <w:rPr>
          <w:lang w:val="ru-RU"/>
        </w:rPr>
        <w:t xml:space="preserve"> в</w:t>
      </w:r>
      <w:r w:rsidR="00AC2A17">
        <w:rPr>
          <w:lang w:val="ru-RU"/>
        </w:rPr>
        <w:t> </w:t>
      </w:r>
      <w:r w:rsidRPr="00F33BC0">
        <w:rPr>
          <w:lang w:val="ru-RU"/>
        </w:rPr>
        <w:t>Международное бюро, делали это в электронной фо</w:t>
      </w:r>
      <w:r w:rsidR="00F33BC0" w:rsidRPr="00F33BC0">
        <w:rPr>
          <w:lang w:val="ru-RU"/>
        </w:rPr>
        <w:t>рме. Что касается сообщений</w:t>
      </w:r>
      <w:r w:rsidRPr="00F33BC0">
        <w:rPr>
          <w:lang w:val="ru-RU"/>
        </w:rPr>
        <w:t xml:space="preserve">, не </w:t>
      </w:r>
      <w:r w:rsidR="00F33BC0" w:rsidRPr="00F33BC0">
        <w:rPr>
          <w:lang w:val="ru-RU" w:bidi="en-US"/>
        </w:rPr>
        <w:t xml:space="preserve">являющихся </w:t>
      </w:r>
      <w:r w:rsidR="00F33BC0" w:rsidRPr="00F33BC0">
        <w:rPr>
          <w:lang w:val="ru-RU"/>
        </w:rPr>
        <w:t>международными заявками</w:t>
      </w:r>
      <w:r w:rsidRPr="00F33BC0">
        <w:rPr>
          <w:lang w:val="ru-RU"/>
        </w:rPr>
        <w:t xml:space="preserve">, 96 ведомств </w:t>
      </w:r>
      <w:r w:rsidR="00AC2A17">
        <w:rPr>
          <w:lang w:val="ru-RU"/>
        </w:rPr>
        <w:t xml:space="preserve">направили </w:t>
      </w:r>
      <w:r w:rsidRPr="00F33BC0">
        <w:rPr>
          <w:lang w:val="ru-RU"/>
        </w:rPr>
        <w:t>большинство из них в</w:t>
      </w:r>
      <w:r w:rsidR="00F33BC0" w:rsidRPr="00F33BC0">
        <w:rPr>
          <w:lang w:val="ru-RU"/>
        </w:rPr>
        <w:t> </w:t>
      </w:r>
      <w:r w:rsidRPr="00F33BC0">
        <w:rPr>
          <w:lang w:val="ru-RU"/>
        </w:rPr>
        <w:t xml:space="preserve">Международное бюро </w:t>
      </w:r>
      <w:r w:rsidR="00F33BC0" w:rsidRPr="00F33BC0">
        <w:rPr>
          <w:lang w:val="ru-RU"/>
        </w:rPr>
        <w:t>в электронной</w:t>
      </w:r>
      <w:r w:rsidRPr="00F33BC0">
        <w:rPr>
          <w:lang w:val="ru-RU"/>
        </w:rPr>
        <w:t xml:space="preserve"> </w:t>
      </w:r>
      <w:r w:rsidR="00F33BC0" w:rsidRPr="00F33BC0">
        <w:rPr>
          <w:lang w:val="ru-RU"/>
        </w:rPr>
        <w:t xml:space="preserve">форме. </w:t>
      </w:r>
      <w:r w:rsidRPr="001C7F59">
        <w:rPr>
          <w:lang w:val="ru-RU"/>
        </w:rPr>
        <w:t xml:space="preserve">99 </w:t>
      </w:r>
      <w:r w:rsidRPr="00F33BC0">
        <w:rPr>
          <w:lang w:val="ru-RU"/>
        </w:rPr>
        <w:t>ведомств</w:t>
      </w:r>
      <w:r w:rsidRPr="001C7F59">
        <w:rPr>
          <w:lang w:val="ru-RU"/>
        </w:rPr>
        <w:t xml:space="preserve"> </w:t>
      </w:r>
      <w:r w:rsidRPr="00F33BC0">
        <w:rPr>
          <w:lang w:val="ru-RU"/>
        </w:rPr>
        <w:t>имеют</w:t>
      </w:r>
      <w:r w:rsidRPr="001C7F59">
        <w:rPr>
          <w:lang w:val="ru-RU"/>
        </w:rPr>
        <w:t xml:space="preserve"> </w:t>
      </w:r>
      <w:r w:rsidRPr="00F33BC0">
        <w:rPr>
          <w:lang w:val="ru-RU"/>
        </w:rPr>
        <w:t>доступ</w:t>
      </w:r>
      <w:r w:rsidRPr="001C7F59">
        <w:rPr>
          <w:lang w:val="ru-RU"/>
        </w:rPr>
        <w:t xml:space="preserve"> </w:t>
      </w:r>
      <w:r w:rsidRPr="00F33BC0">
        <w:rPr>
          <w:lang w:val="ru-RU"/>
        </w:rPr>
        <w:t>к</w:t>
      </w:r>
      <w:r w:rsidRPr="001C7F59">
        <w:rPr>
          <w:lang w:val="ru-RU"/>
        </w:rPr>
        <w:t xml:space="preserve"> </w:t>
      </w:r>
      <w:r w:rsidR="00F33BC0" w:rsidRPr="00F33BC0">
        <w:rPr>
          <w:lang w:val="ru-RU"/>
        </w:rPr>
        <w:t>Порталу</w:t>
      </w:r>
      <w:r w:rsidR="00F33BC0" w:rsidRPr="001C7F59">
        <w:rPr>
          <w:lang w:val="ru-RU"/>
        </w:rPr>
        <w:t xml:space="preserve"> </w:t>
      </w:r>
      <w:r w:rsidR="00F33BC0" w:rsidRPr="00F33BC0">
        <w:rPr>
          <w:lang w:val="ru-RU"/>
        </w:rPr>
        <w:t>Мадридской</w:t>
      </w:r>
      <w:r w:rsidR="00F33BC0" w:rsidRPr="001C7F59">
        <w:rPr>
          <w:lang w:val="ru-RU"/>
        </w:rPr>
        <w:t xml:space="preserve"> систем</w:t>
      </w:r>
      <w:r w:rsidR="00F33BC0" w:rsidRPr="00F33BC0">
        <w:rPr>
          <w:lang w:val="ru-RU"/>
        </w:rPr>
        <w:t>ы</w:t>
      </w:r>
      <w:r w:rsidRPr="001C7F59">
        <w:rPr>
          <w:lang w:val="ru-RU"/>
        </w:rPr>
        <w:t xml:space="preserve"> (</w:t>
      </w:r>
      <w:r w:rsidRPr="00F33BC0">
        <w:t>MOP</w:t>
      </w:r>
      <w:r w:rsidRPr="001C7F59">
        <w:rPr>
          <w:lang w:val="ru-RU"/>
        </w:rPr>
        <w:t xml:space="preserve">) </w:t>
      </w:r>
      <w:r w:rsidR="00F33BC0" w:rsidRPr="001C7F59">
        <w:rPr>
          <w:rFonts w:eastAsia="+mn-ea"/>
          <w:lang w:val="ru-RU" w:eastAsia="en-US"/>
        </w:rPr>
        <w:t>–</w:t>
      </w:r>
      <w:r w:rsidR="00F33BC0" w:rsidRPr="001C7F59">
        <w:rPr>
          <w:lang w:val="ru-RU"/>
        </w:rPr>
        <w:t xml:space="preserve"> </w:t>
      </w:r>
      <w:r w:rsidRPr="00F33BC0">
        <w:rPr>
          <w:lang w:val="ru-RU"/>
        </w:rPr>
        <w:t>защищенной</w:t>
      </w:r>
      <w:r w:rsidRPr="001C7F59">
        <w:rPr>
          <w:lang w:val="ru-RU"/>
        </w:rPr>
        <w:t xml:space="preserve"> </w:t>
      </w:r>
      <w:r w:rsidRPr="00F33BC0">
        <w:rPr>
          <w:lang w:val="ru-RU"/>
        </w:rPr>
        <w:t>онлайновой</w:t>
      </w:r>
      <w:r w:rsidRPr="001C7F59">
        <w:rPr>
          <w:lang w:val="ru-RU"/>
        </w:rPr>
        <w:t xml:space="preserve"> </w:t>
      </w:r>
      <w:r w:rsidRPr="00F33BC0">
        <w:rPr>
          <w:lang w:val="ru-RU"/>
        </w:rPr>
        <w:t>платформе</w:t>
      </w:r>
      <w:r w:rsidRPr="001C7F59">
        <w:rPr>
          <w:lang w:val="ru-RU"/>
        </w:rPr>
        <w:t xml:space="preserve"> </w:t>
      </w:r>
      <w:r w:rsidRPr="00F33BC0">
        <w:rPr>
          <w:lang w:val="ru-RU"/>
        </w:rPr>
        <w:t>для</w:t>
      </w:r>
      <w:r w:rsidRPr="001C7F59">
        <w:rPr>
          <w:lang w:val="ru-RU"/>
        </w:rPr>
        <w:t xml:space="preserve"> </w:t>
      </w:r>
      <w:r w:rsidRPr="00F33BC0">
        <w:rPr>
          <w:lang w:val="ru-RU"/>
        </w:rPr>
        <w:t>обмена</w:t>
      </w:r>
      <w:r w:rsidRPr="001C7F59">
        <w:rPr>
          <w:lang w:val="ru-RU"/>
        </w:rPr>
        <w:t xml:space="preserve"> </w:t>
      </w:r>
      <w:r w:rsidRPr="00F33BC0">
        <w:rPr>
          <w:lang w:val="ru-RU"/>
        </w:rPr>
        <w:t>сообщениями</w:t>
      </w:r>
      <w:r w:rsidRPr="001C7F59">
        <w:rPr>
          <w:lang w:val="ru-RU"/>
        </w:rPr>
        <w:t xml:space="preserve"> </w:t>
      </w:r>
      <w:r w:rsidRPr="00F33BC0">
        <w:rPr>
          <w:lang w:val="ru-RU"/>
        </w:rPr>
        <w:t>с</w:t>
      </w:r>
      <w:r w:rsidRPr="001C7F59">
        <w:rPr>
          <w:lang w:val="ru-RU"/>
        </w:rPr>
        <w:t xml:space="preserve"> </w:t>
      </w:r>
      <w:r w:rsidRPr="00F33BC0">
        <w:rPr>
          <w:lang w:val="ru-RU"/>
        </w:rPr>
        <w:t>Международным</w:t>
      </w:r>
      <w:r w:rsidRPr="001C7F59">
        <w:rPr>
          <w:lang w:val="ru-RU"/>
        </w:rPr>
        <w:t xml:space="preserve"> </w:t>
      </w:r>
      <w:r w:rsidRPr="00F33BC0">
        <w:rPr>
          <w:lang w:val="ru-RU"/>
        </w:rPr>
        <w:t>бюро</w:t>
      </w:r>
      <w:r w:rsidRPr="001C7F59">
        <w:rPr>
          <w:lang w:val="ru-RU"/>
        </w:rPr>
        <w:t xml:space="preserve">. </w:t>
      </w:r>
    </w:p>
    <w:p w:rsidR="00941733" w:rsidRPr="001C7F59" w:rsidRDefault="002020FF" w:rsidP="00941733">
      <w:pPr>
        <w:pStyle w:val="ONUME"/>
        <w:rPr>
          <w:lang w:val="ru-RU"/>
        </w:rPr>
      </w:pPr>
      <w:r w:rsidRPr="004D01AE">
        <w:rPr>
          <w:lang w:val="ru-RU"/>
        </w:rPr>
        <w:t xml:space="preserve">Международное бюро </w:t>
      </w:r>
      <w:r w:rsidR="00F33BC0" w:rsidRPr="004D01AE">
        <w:rPr>
          <w:lang w:val="ru-RU"/>
        </w:rPr>
        <w:t xml:space="preserve">размещает </w:t>
      </w:r>
      <w:r w:rsidRPr="004D01AE">
        <w:rPr>
          <w:lang w:val="ru-RU"/>
        </w:rPr>
        <w:t>все уведомления</w:t>
      </w:r>
      <w:r w:rsidR="00F33BC0" w:rsidRPr="004D01AE">
        <w:rPr>
          <w:lang w:val="ru-RU"/>
        </w:rPr>
        <w:t>, направляемые</w:t>
      </w:r>
      <w:r w:rsidRPr="004D01AE">
        <w:rPr>
          <w:lang w:val="ru-RU"/>
        </w:rPr>
        <w:t xml:space="preserve"> ведомствам указанных Договаривающихся сторон</w:t>
      </w:r>
      <w:r w:rsidR="00AC2A17">
        <w:rPr>
          <w:lang w:val="ru-RU"/>
        </w:rPr>
        <w:t>,</w:t>
      </w:r>
      <w:r w:rsidRPr="004D01AE">
        <w:rPr>
          <w:lang w:val="ru-RU"/>
        </w:rPr>
        <w:t xml:space="preserve"> на сервере </w:t>
      </w:r>
      <w:r w:rsidRPr="004D01AE">
        <w:t>FTP</w:t>
      </w:r>
      <w:r w:rsidRPr="004D01AE">
        <w:rPr>
          <w:lang w:val="ru-RU"/>
        </w:rPr>
        <w:t xml:space="preserve">, в </w:t>
      </w:r>
      <w:r w:rsidR="00F33BC0" w:rsidRPr="004D01AE">
        <w:rPr>
          <w:lang w:val="ru-RU"/>
        </w:rPr>
        <w:t xml:space="preserve">виде файлов формата </w:t>
      </w:r>
      <w:proofErr w:type="spellStart"/>
      <w:r w:rsidRPr="004D01AE">
        <w:t>eXtended</w:t>
      </w:r>
      <w:proofErr w:type="spellEnd"/>
      <w:r w:rsidRPr="004D01AE">
        <w:rPr>
          <w:lang w:val="ru-RU"/>
        </w:rPr>
        <w:t xml:space="preserve"> </w:t>
      </w:r>
      <w:r w:rsidRPr="004D01AE">
        <w:t>Markup</w:t>
      </w:r>
      <w:r w:rsidRPr="004D01AE">
        <w:rPr>
          <w:lang w:val="ru-RU"/>
        </w:rPr>
        <w:t xml:space="preserve"> </w:t>
      </w:r>
      <w:r w:rsidRPr="004D01AE">
        <w:t>Language</w:t>
      </w:r>
      <w:r w:rsidRPr="004D01AE">
        <w:rPr>
          <w:lang w:val="ru-RU"/>
        </w:rPr>
        <w:t xml:space="preserve"> (</w:t>
      </w:r>
      <w:r w:rsidRPr="004D01AE">
        <w:t>XML</w:t>
      </w:r>
      <w:r w:rsidRPr="004D01AE">
        <w:rPr>
          <w:lang w:val="ru-RU"/>
        </w:rPr>
        <w:t xml:space="preserve">) или </w:t>
      </w:r>
      <w:r w:rsidRPr="004D01AE">
        <w:t>PDF</w:t>
      </w:r>
      <w:r w:rsidRPr="004D01AE">
        <w:rPr>
          <w:lang w:val="ru-RU"/>
        </w:rPr>
        <w:t xml:space="preserve">, или </w:t>
      </w:r>
      <w:r w:rsidR="00F33BC0" w:rsidRPr="004D01AE">
        <w:rPr>
          <w:lang w:val="ru-RU"/>
        </w:rPr>
        <w:t>в обоих форматах</w:t>
      </w:r>
      <w:r w:rsidRPr="004D01AE">
        <w:rPr>
          <w:lang w:val="ru-RU"/>
        </w:rPr>
        <w:t xml:space="preserve">, </w:t>
      </w:r>
      <w:r w:rsidR="00F33BC0" w:rsidRPr="004D01AE">
        <w:rPr>
          <w:lang w:val="ru-RU"/>
        </w:rPr>
        <w:t>прикладывая к ним в</w:t>
      </w:r>
      <w:r w:rsidR="00AC2A17">
        <w:rPr>
          <w:lang w:val="ru-RU"/>
        </w:rPr>
        <w:t> </w:t>
      </w:r>
      <w:r w:rsidR="00F33BC0" w:rsidRPr="004D01AE">
        <w:rPr>
          <w:lang w:val="ru-RU"/>
        </w:rPr>
        <w:t>соответствующих случаях электронное представление</w:t>
      </w:r>
      <w:r w:rsidRPr="004D01AE">
        <w:rPr>
          <w:lang w:val="ru-RU"/>
        </w:rPr>
        <w:t xml:space="preserve"> знака</w:t>
      </w:r>
      <w:r w:rsidR="00F33BC0" w:rsidRPr="004D01AE">
        <w:rPr>
          <w:lang w:val="ru-RU"/>
        </w:rPr>
        <w:t xml:space="preserve">. </w:t>
      </w:r>
      <w:r w:rsidR="004D01AE" w:rsidRPr="004D01AE">
        <w:rPr>
          <w:lang w:val="ru-RU"/>
        </w:rPr>
        <w:t>С</w:t>
      </w:r>
      <w:r w:rsidRPr="004D01AE">
        <w:rPr>
          <w:lang w:val="ru-RU"/>
        </w:rPr>
        <w:t xml:space="preserve"> помощью </w:t>
      </w:r>
      <w:r w:rsidR="004D01AE" w:rsidRPr="004D01AE">
        <w:rPr>
          <w:lang w:val="ru-RU"/>
        </w:rPr>
        <w:t xml:space="preserve">платформы </w:t>
      </w:r>
      <w:r w:rsidRPr="004D01AE">
        <w:t>MOP</w:t>
      </w:r>
      <w:r w:rsidR="004D01AE" w:rsidRPr="004D01AE">
        <w:rPr>
          <w:lang w:val="ru-RU"/>
        </w:rPr>
        <w:t xml:space="preserve"> ведомства могут также скачивать файлы </w:t>
      </w:r>
      <w:r w:rsidR="004D01AE" w:rsidRPr="004D01AE">
        <w:t>PDF</w:t>
      </w:r>
      <w:r w:rsidR="004D01AE" w:rsidRPr="004D01AE">
        <w:rPr>
          <w:lang w:val="ru-RU"/>
        </w:rPr>
        <w:t xml:space="preserve">. </w:t>
      </w:r>
      <w:r w:rsidRPr="004D01AE">
        <w:rPr>
          <w:lang w:val="ru-RU"/>
        </w:rPr>
        <w:t xml:space="preserve">В мае 2020 г. только одно </w:t>
      </w:r>
      <w:r w:rsidR="004D01AE" w:rsidRPr="004D01AE">
        <w:rPr>
          <w:lang w:val="ru-RU"/>
        </w:rPr>
        <w:t>ведомство все еще получало бумажные копии</w:t>
      </w:r>
      <w:r w:rsidRPr="004D01AE">
        <w:rPr>
          <w:lang w:val="ru-RU"/>
        </w:rPr>
        <w:t xml:space="preserve"> уведомлений</w:t>
      </w:r>
      <w:r w:rsidR="004D01AE" w:rsidRPr="004D01AE">
        <w:rPr>
          <w:lang w:val="ru-RU"/>
        </w:rPr>
        <w:t xml:space="preserve"> по почте</w:t>
      </w:r>
      <w:r w:rsidRPr="004D01AE">
        <w:rPr>
          <w:lang w:val="ru-RU"/>
        </w:rPr>
        <w:t xml:space="preserve">, </w:t>
      </w:r>
      <w:r w:rsidR="004D01AE" w:rsidRPr="004D01AE">
        <w:rPr>
          <w:lang w:val="ru-RU"/>
        </w:rPr>
        <w:t xml:space="preserve">дополнительно </w:t>
      </w:r>
      <w:r w:rsidRPr="004D01AE">
        <w:rPr>
          <w:lang w:val="ru-RU"/>
        </w:rPr>
        <w:t xml:space="preserve">к </w:t>
      </w:r>
      <w:r w:rsidR="004D01AE" w:rsidRPr="004D01AE">
        <w:rPr>
          <w:lang w:val="ru-RU"/>
        </w:rPr>
        <w:t>экземплярам</w:t>
      </w:r>
      <w:r w:rsidRPr="004D01AE">
        <w:rPr>
          <w:lang w:val="ru-RU"/>
        </w:rPr>
        <w:t xml:space="preserve">, </w:t>
      </w:r>
      <w:r w:rsidR="004D01AE" w:rsidRPr="004D01AE">
        <w:rPr>
          <w:lang w:val="ru-RU"/>
        </w:rPr>
        <w:t xml:space="preserve">размещаемым </w:t>
      </w:r>
      <w:r w:rsidRPr="004D01AE">
        <w:rPr>
          <w:lang w:val="ru-RU"/>
        </w:rPr>
        <w:t xml:space="preserve">на </w:t>
      </w:r>
      <w:r w:rsidRPr="004D01AE">
        <w:t>FTP</w:t>
      </w:r>
      <w:r w:rsidRPr="004D01AE">
        <w:rPr>
          <w:lang w:val="ru-RU"/>
        </w:rPr>
        <w:t xml:space="preserve">-сервере и </w:t>
      </w:r>
      <w:r w:rsidR="004D01AE" w:rsidRPr="004D01AE">
        <w:rPr>
          <w:lang w:val="ru-RU"/>
        </w:rPr>
        <w:t xml:space="preserve">на платформе </w:t>
      </w:r>
      <w:r w:rsidRPr="004D01AE">
        <w:t>MOP</w:t>
      </w:r>
      <w:r w:rsidRPr="004D01AE">
        <w:rPr>
          <w:lang w:val="ru-RU"/>
        </w:rPr>
        <w:t xml:space="preserve"> в виде </w:t>
      </w:r>
      <w:r w:rsidRPr="004D01AE">
        <w:t>PDF</w:t>
      </w:r>
      <w:r w:rsidR="004D01AE" w:rsidRPr="004D01AE">
        <w:rPr>
          <w:lang w:val="ru-RU"/>
        </w:rPr>
        <w:t>-файлов</w:t>
      </w:r>
      <w:r w:rsidRPr="004D01AE">
        <w:rPr>
          <w:lang w:val="ru-RU"/>
        </w:rPr>
        <w:t xml:space="preserve">. </w:t>
      </w:r>
    </w:p>
    <w:p w:rsidR="00A96FF0" w:rsidRPr="004D01AE" w:rsidRDefault="002020FF" w:rsidP="00B86A50">
      <w:pPr>
        <w:pStyle w:val="ONUME"/>
        <w:rPr>
          <w:lang w:val="ru-RU"/>
        </w:rPr>
      </w:pPr>
      <w:r w:rsidRPr="004D01AE">
        <w:rPr>
          <w:lang w:val="ru-RU"/>
        </w:rPr>
        <w:t xml:space="preserve">Наконец, большинство владельцев в настоящее время передают сообщения Международному бюро с помощью электронных средств, и эта тенденция, по всей вероятности, будет усиливаться, поскольку </w:t>
      </w:r>
      <w:r w:rsidR="004D01AE" w:rsidRPr="004D01AE">
        <w:rPr>
          <w:lang w:val="ru-RU"/>
        </w:rPr>
        <w:t xml:space="preserve">в будущем </w:t>
      </w:r>
      <w:r w:rsidRPr="004D01AE">
        <w:rPr>
          <w:lang w:val="ru-RU"/>
        </w:rPr>
        <w:t xml:space="preserve">Международное бюро планирует </w:t>
      </w:r>
      <w:r w:rsidR="004D01AE" w:rsidRPr="004D01AE">
        <w:rPr>
          <w:lang w:val="ru-RU"/>
        </w:rPr>
        <w:t xml:space="preserve">создать </w:t>
      </w:r>
      <w:r w:rsidRPr="004D01AE">
        <w:rPr>
          <w:lang w:val="ru-RU"/>
        </w:rPr>
        <w:t>для всех заявок на регистрацию</w:t>
      </w:r>
      <w:r w:rsidR="004D01AE" w:rsidRPr="004D01AE">
        <w:rPr>
          <w:lang w:val="ru-RU"/>
        </w:rPr>
        <w:t xml:space="preserve"> онлайновые бланки</w:t>
      </w:r>
      <w:r w:rsidRPr="004D01AE">
        <w:rPr>
          <w:lang w:val="ru-RU"/>
        </w:rPr>
        <w:t xml:space="preserve">. </w:t>
      </w:r>
    </w:p>
    <w:p w:rsidR="00172BE5" w:rsidRPr="001C7F59" w:rsidRDefault="004D01AE" w:rsidP="00B86A50">
      <w:pPr>
        <w:pStyle w:val="ONUME"/>
        <w:rPr>
          <w:lang w:val="ru-RU"/>
        </w:rPr>
      </w:pPr>
      <w:r w:rsidRPr="004D01AE">
        <w:rPr>
          <w:lang w:val="ru-RU"/>
        </w:rPr>
        <w:t xml:space="preserve">Ввиду </w:t>
      </w:r>
      <w:r w:rsidR="002020FF" w:rsidRPr="004D01AE">
        <w:rPr>
          <w:lang w:val="ru-RU"/>
        </w:rPr>
        <w:t xml:space="preserve">вышеизложенного, когда предлагаемые поправки к </w:t>
      </w:r>
      <w:r w:rsidRPr="004D01AE">
        <w:rPr>
          <w:lang w:val="ru-RU"/>
        </w:rPr>
        <w:t>Инструкции вступят в силу</w:t>
      </w:r>
      <w:r w:rsidR="002020FF" w:rsidRPr="004D01AE">
        <w:rPr>
          <w:lang w:val="ru-RU"/>
        </w:rPr>
        <w:t>, в Административной инструкции будет у</w:t>
      </w:r>
      <w:r w:rsidRPr="004D01AE">
        <w:rPr>
          <w:lang w:val="ru-RU"/>
        </w:rPr>
        <w:t>казано</w:t>
      </w:r>
      <w:r w:rsidR="002020FF" w:rsidRPr="004D01AE">
        <w:rPr>
          <w:lang w:val="ru-RU"/>
        </w:rPr>
        <w:t>, что</w:t>
      </w:r>
      <w:r w:rsidRPr="004D01AE">
        <w:rPr>
          <w:lang w:val="ru-RU"/>
        </w:rPr>
        <w:t>, согласно правилу</w:t>
      </w:r>
      <w:r w:rsidR="002020FF" w:rsidRPr="004D01AE">
        <w:rPr>
          <w:lang w:val="ru-RU"/>
        </w:rPr>
        <w:t xml:space="preserve"> 2 </w:t>
      </w:r>
      <w:r w:rsidRPr="004D01AE">
        <w:rPr>
          <w:lang w:val="ru-RU"/>
        </w:rPr>
        <w:t>Инструкции,</w:t>
      </w:r>
      <w:r w:rsidR="002020FF" w:rsidRPr="004D01AE">
        <w:rPr>
          <w:lang w:val="ru-RU"/>
        </w:rPr>
        <w:t xml:space="preserve"> сообщения, направляемые в Международное бюро, должны </w:t>
      </w:r>
      <w:r w:rsidRPr="004D01AE">
        <w:rPr>
          <w:lang w:val="ru-RU"/>
        </w:rPr>
        <w:t xml:space="preserve">подаваться </w:t>
      </w:r>
      <w:r w:rsidR="002020FF" w:rsidRPr="004D01AE">
        <w:rPr>
          <w:lang w:val="ru-RU"/>
        </w:rPr>
        <w:t xml:space="preserve">только с помощью электронных средств. </w:t>
      </w:r>
    </w:p>
    <w:p w:rsidR="002C2675" w:rsidRPr="005F0C25" w:rsidRDefault="004D01AE" w:rsidP="00172BE5">
      <w:pPr>
        <w:pStyle w:val="ONUME"/>
        <w:rPr>
          <w:lang w:val="ru-RU"/>
        </w:rPr>
      </w:pPr>
      <w:r w:rsidRPr="004D01AE">
        <w:rPr>
          <w:lang w:val="ru-RU"/>
        </w:rPr>
        <w:t xml:space="preserve">Все вышеизложенное </w:t>
      </w:r>
      <w:r w:rsidR="00AC2A17">
        <w:rPr>
          <w:lang w:val="ru-RU"/>
        </w:rPr>
        <w:t>будет означать</w:t>
      </w:r>
      <w:r w:rsidRPr="004D01AE">
        <w:rPr>
          <w:lang w:val="ru-RU"/>
        </w:rPr>
        <w:t xml:space="preserve"> лишь</w:t>
      </w:r>
      <w:r w:rsidR="00AC2A17">
        <w:rPr>
          <w:lang w:val="ru-RU"/>
        </w:rPr>
        <w:t xml:space="preserve"> то</w:t>
      </w:r>
      <w:r w:rsidR="002020FF" w:rsidRPr="004D01AE">
        <w:rPr>
          <w:lang w:val="ru-RU"/>
        </w:rPr>
        <w:t xml:space="preserve">, что пользователи Мадридской системы больше не </w:t>
      </w:r>
      <w:r w:rsidRPr="004D01AE">
        <w:rPr>
          <w:lang w:val="ru-RU"/>
        </w:rPr>
        <w:t>с</w:t>
      </w:r>
      <w:r w:rsidR="002020FF" w:rsidRPr="004D01AE">
        <w:rPr>
          <w:lang w:val="ru-RU"/>
        </w:rPr>
        <w:t xml:space="preserve">могут направлять сообщения в Международное бюро </w:t>
      </w:r>
      <w:r w:rsidRPr="004D01AE">
        <w:rPr>
          <w:lang w:val="ru-RU"/>
        </w:rPr>
        <w:t xml:space="preserve">обычной почтой. </w:t>
      </w:r>
      <w:r w:rsidR="002020FF" w:rsidRPr="004D01AE">
        <w:rPr>
          <w:lang w:val="ru-RU"/>
        </w:rPr>
        <w:t xml:space="preserve">Все пользователи </w:t>
      </w:r>
      <w:r w:rsidRPr="004D01AE">
        <w:rPr>
          <w:lang w:val="ru-RU"/>
        </w:rPr>
        <w:t>с</w:t>
      </w:r>
      <w:r w:rsidR="002020FF" w:rsidRPr="004D01AE">
        <w:rPr>
          <w:lang w:val="ru-RU"/>
        </w:rPr>
        <w:t xml:space="preserve">могут </w:t>
      </w:r>
      <w:r w:rsidRPr="004D01AE">
        <w:rPr>
          <w:lang w:val="ru-RU"/>
        </w:rPr>
        <w:t xml:space="preserve">и далее </w:t>
      </w:r>
      <w:r w:rsidR="002020FF" w:rsidRPr="004D01AE">
        <w:rPr>
          <w:lang w:val="ru-RU"/>
        </w:rPr>
        <w:t xml:space="preserve">направлять сообщения </w:t>
      </w:r>
      <w:r w:rsidRPr="004D01AE">
        <w:rPr>
          <w:lang w:val="ru-RU"/>
        </w:rPr>
        <w:t>Международному</w:t>
      </w:r>
      <w:r w:rsidR="002020FF" w:rsidRPr="004D01AE">
        <w:rPr>
          <w:lang w:val="ru-RU"/>
        </w:rPr>
        <w:t xml:space="preserve"> бюро</w:t>
      </w:r>
      <w:r w:rsidR="00AC2A17">
        <w:rPr>
          <w:lang w:val="ru-RU"/>
        </w:rPr>
        <w:t xml:space="preserve"> через </w:t>
      </w:r>
      <w:r w:rsidR="002020FF" w:rsidRPr="005F0C25">
        <w:rPr>
          <w:lang w:val="ru-RU"/>
        </w:rPr>
        <w:t xml:space="preserve">онлайновую платформу </w:t>
      </w:r>
      <w:r w:rsidRPr="005F0C25">
        <w:t>Contact</w:t>
      </w:r>
      <w:r w:rsidRPr="005F0C25">
        <w:rPr>
          <w:lang w:val="ru-RU"/>
        </w:rPr>
        <w:t xml:space="preserve"> </w:t>
      </w:r>
      <w:r w:rsidRPr="005F0C25">
        <w:t>Madrid</w:t>
      </w:r>
      <w:r w:rsidR="005F0C25" w:rsidRPr="005F0C25">
        <w:rPr>
          <w:lang w:val="ru-RU"/>
        </w:rPr>
        <w:t xml:space="preserve">. </w:t>
      </w:r>
      <w:r w:rsidR="002020FF" w:rsidRPr="005F0C25">
        <w:rPr>
          <w:lang w:val="ru-RU"/>
        </w:rPr>
        <w:t xml:space="preserve">Владельцы </w:t>
      </w:r>
      <w:r w:rsidR="005F0C25" w:rsidRPr="005F0C25">
        <w:rPr>
          <w:lang w:val="ru-RU"/>
        </w:rPr>
        <w:t>с</w:t>
      </w:r>
      <w:r w:rsidR="002020FF" w:rsidRPr="005F0C25">
        <w:rPr>
          <w:lang w:val="ru-RU"/>
        </w:rPr>
        <w:t xml:space="preserve">могут </w:t>
      </w:r>
      <w:r w:rsidR="005F0C25" w:rsidRPr="005F0C25">
        <w:rPr>
          <w:lang w:val="ru-RU"/>
        </w:rPr>
        <w:t xml:space="preserve">и далее направлять </w:t>
      </w:r>
      <w:r w:rsidR="002020FF" w:rsidRPr="005F0C25">
        <w:rPr>
          <w:lang w:val="ru-RU"/>
        </w:rPr>
        <w:t xml:space="preserve">свои </w:t>
      </w:r>
      <w:r w:rsidR="005F0C25" w:rsidRPr="005F0C25">
        <w:rPr>
          <w:lang w:val="ru-RU"/>
        </w:rPr>
        <w:t xml:space="preserve">запросы о </w:t>
      </w:r>
      <w:r w:rsidR="002020FF" w:rsidRPr="005F0C25">
        <w:rPr>
          <w:lang w:val="ru-RU"/>
        </w:rPr>
        <w:t xml:space="preserve">регистрации путем </w:t>
      </w:r>
      <w:r w:rsidR="005F0C25" w:rsidRPr="005F0C25">
        <w:rPr>
          <w:lang w:val="ru-RU"/>
        </w:rPr>
        <w:t>скачивания</w:t>
      </w:r>
      <w:r w:rsidR="002020FF" w:rsidRPr="005F0C25">
        <w:rPr>
          <w:lang w:val="ru-RU"/>
        </w:rPr>
        <w:t xml:space="preserve">, заполнения, сканирования и </w:t>
      </w:r>
      <w:r w:rsidR="005F0C25" w:rsidRPr="005F0C25">
        <w:rPr>
          <w:lang w:val="ru-RU"/>
        </w:rPr>
        <w:t>вы</w:t>
      </w:r>
      <w:r w:rsidR="002020FF" w:rsidRPr="005F0C25">
        <w:rPr>
          <w:lang w:val="ru-RU"/>
        </w:rPr>
        <w:t xml:space="preserve">грузки </w:t>
      </w:r>
      <w:r w:rsidR="005F0C25" w:rsidRPr="005F0C25">
        <w:rPr>
          <w:lang w:val="ru-RU"/>
        </w:rPr>
        <w:t xml:space="preserve">в сеть </w:t>
      </w:r>
      <w:r w:rsidR="002020FF" w:rsidRPr="005F0C25">
        <w:rPr>
          <w:lang w:val="ru-RU"/>
        </w:rPr>
        <w:t xml:space="preserve">бумажных бланков в виде </w:t>
      </w:r>
      <w:r w:rsidR="002020FF" w:rsidRPr="005F0C25">
        <w:t>PDF</w:t>
      </w:r>
      <w:r w:rsidR="002020FF" w:rsidRPr="005F0C25">
        <w:rPr>
          <w:lang w:val="ru-RU"/>
        </w:rPr>
        <w:t xml:space="preserve">-файлов </w:t>
      </w:r>
      <w:r w:rsidR="00AC2A17">
        <w:rPr>
          <w:lang w:val="ru-RU"/>
        </w:rPr>
        <w:t>через платформу</w:t>
      </w:r>
      <w:r w:rsidR="002020FF" w:rsidRPr="005F0C25">
        <w:rPr>
          <w:lang w:val="ru-RU"/>
        </w:rPr>
        <w:t xml:space="preserve"> </w:t>
      </w:r>
      <w:r w:rsidR="005F0C25" w:rsidRPr="005F0C25">
        <w:rPr>
          <w:lang w:val="ru-RU"/>
        </w:rPr>
        <w:t>Contact Madrid</w:t>
      </w:r>
      <w:r w:rsidR="002020FF" w:rsidRPr="005F0C25">
        <w:rPr>
          <w:lang w:val="ru-RU"/>
        </w:rPr>
        <w:t>. В</w:t>
      </w:r>
      <w:r w:rsidR="005F0C25" w:rsidRPr="005F0C25">
        <w:rPr>
          <w:lang w:val="ru-RU"/>
        </w:rPr>
        <w:t> </w:t>
      </w:r>
      <w:r w:rsidR="002020FF" w:rsidRPr="005F0C25">
        <w:rPr>
          <w:lang w:val="ru-RU"/>
        </w:rPr>
        <w:t xml:space="preserve">будущем они также смогут </w:t>
      </w:r>
      <w:r w:rsidR="005F0C25" w:rsidRPr="005F0C25">
        <w:rPr>
          <w:lang w:val="ru-RU"/>
        </w:rPr>
        <w:t xml:space="preserve">направлять </w:t>
      </w:r>
      <w:r w:rsidR="002020FF" w:rsidRPr="005F0C25">
        <w:rPr>
          <w:lang w:val="ru-RU"/>
        </w:rPr>
        <w:t xml:space="preserve">все </w:t>
      </w:r>
      <w:r w:rsidR="00AC2A17">
        <w:rPr>
          <w:lang w:val="ru-RU"/>
        </w:rPr>
        <w:t xml:space="preserve">такие </w:t>
      </w:r>
      <w:r w:rsidR="002020FF" w:rsidRPr="005F0C25">
        <w:rPr>
          <w:lang w:val="ru-RU"/>
        </w:rPr>
        <w:t>запросы</w:t>
      </w:r>
      <w:r w:rsidR="00AC2A17">
        <w:rPr>
          <w:lang w:val="ru-RU"/>
        </w:rPr>
        <w:t>,</w:t>
      </w:r>
      <w:r w:rsidR="005F0C25" w:rsidRPr="005F0C25">
        <w:rPr>
          <w:lang w:val="ru-RU"/>
        </w:rPr>
        <w:t xml:space="preserve"> </w:t>
      </w:r>
      <w:r w:rsidR="00AC2A17">
        <w:rPr>
          <w:lang w:val="ru-RU"/>
        </w:rPr>
        <w:t>пользуясь онлайновыми бланками</w:t>
      </w:r>
      <w:r w:rsidR="005F0C25" w:rsidRPr="005F0C25">
        <w:rPr>
          <w:lang w:val="ru-RU"/>
        </w:rPr>
        <w:t xml:space="preserve">. </w:t>
      </w:r>
      <w:r w:rsidR="002020FF" w:rsidRPr="005F0C25">
        <w:rPr>
          <w:lang w:val="ru-RU"/>
        </w:rPr>
        <w:t xml:space="preserve">Ведомства </w:t>
      </w:r>
      <w:r w:rsidR="005F0C25" w:rsidRPr="005F0C25">
        <w:rPr>
          <w:lang w:val="ru-RU"/>
        </w:rPr>
        <w:t>с</w:t>
      </w:r>
      <w:r w:rsidR="002020FF" w:rsidRPr="005F0C25">
        <w:rPr>
          <w:lang w:val="ru-RU"/>
        </w:rPr>
        <w:t>мог</w:t>
      </w:r>
      <w:r w:rsidR="005F0C25" w:rsidRPr="005F0C25">
        <w:rPr>
          <w:lang w:val="ru-RU"/>
        </w:rPr>
        <w:t xml:space="preserve">ут и далее </w:t>
      </w:r>
      <w:r w:rsidR="002020FF" w:rsidRPr="005F0C25">
        <w:rPr>
          <w:lang w:val="ru-RU"/>
        </w:rPr>
        <w:t xml:space="preserve">направлять документы в </w:t>
      </w:r>
      <w:r w:rsidR="005F0C25" w:rsidRPr="005F0C25">
        <w:rPr>
          <w:lang w:val="ru-RU"/>
        </w:rPr>
        <w:t xml:space="preserve">виде файлов в </w:t>
      </w:r>
      <w:r w:rsidR="002020FF" w:rsidRPr="005F0C25">
        <w:rPr>
          <w:lang w:val="ru-RU"/>
        </w:rPr>
        <w:t xml:space="preserve">формате </w:t>
      </w:r>
      <w:r w:rsidR="002020FF" w:rsidRPr="005F0C25">
        <w:t>PDF</w:t>
      </w:r>
      <w:r w:rsidR="005F0C25" w:rsidRPr="005F0C25">
        <w:rPr>
          <w:lang w:val="ru-RU"/>
        </w:rPr>
        <w:t xml:space="preserve"> и других электронных</w:t>
      </w:r>
      <w:r w:rsidR="002020FF" w:rsidRPr="005F0C25">
        <w:rPr>
          <w:lang w:val="ru-RU"/>
        </w:rPr>
        <w:t xml:space="preserve"> ф</w:t>
      </w:r>
      <w:r w:rsidR="005F0C25" w:rsidRPr="005F0C25">
        <w:rPr>
          <w:lang w:val="ru-RU"/>
        </w:rPr>
        <w:t xml:space="preserve">орматах </w:t>
      </w:r>
      <w:r w:rsidR="002020FF" w:rsidRPr="005F0C25">
        <w:rPr>
          <w:lang w:val="ru-RU"/>
        </w:rPr>
        <w:t xml:space="preserve">в Международное бюро через </w:t>
      </w:r>
      <w:r w:rsidR="005F0C25" w:rsidRPr="005F0C25">
        <w:rPr>
          <w:lang w:val="ru-RU"/>
        </w:rPr>
        <w:t xml:space="preserve">платформу </w:t>
      </w:r>
      <w:r w:rsidR="002020FF" w:rsidRPr="005F0C25">
        <w:t>MOP</w:t>
      </w:r>
      <w:r w:rsidR="002020FF" w:rsidRPr="005F0C25">
        <w:rPr>
          <w:lang w:val="ru-RU"/>
        </w:rPr>
        <w:t xml:space="preserve"> или </w:t>
      </w:r>
      <w:r w:rsidR="005F0C25" w:rsidRPr="005F0C25">
        <w:t>FTP</w:t>
      </w:r>
      <w:r w:rsidR="005F0C25" w:rsidRPr="005F0C25">
        <w:rPr>
          <w:lang w:val="ru-RU"/>
        </w:rPr>
        <w:t xml:space="preserve">-сервисы. </w:t>
      </w:r>
      <w:r w:rsidR="002020FF" w:rsidRPr="005F0C25">
        <w:rPr>
          <w:lang w:val="ru-RU"/>
        </w:rPr>
        <w:t xml:space="preserve">Они также </w:t>
      </w:r>
      <w:r w:rsidR="005F0C25" w:rsidRPr="005F0C25">
        <w:rPr>
          <w:lang w:val="ru-RU"/>
        </w:rPr>
        <w:t>с</w:t>
      </w:r>
      <w:r w:rsidR="002020FF" w:rsidRPr="005F0C25">
        <w:rPr>
          <w:lang w:val="ru-RU"/>
        </w:rPr>
        <w:t xml:space="preserve">могут </w:t>
      </w:r>
      <w:r w:rsidR="005F0C25" w:rsidRPr="005F0C25">
        <w:rPr>
          <w:lang w:val="ru-RU"/>
        </w:rPr>
        <w:t xml:space="preserve">и далее </w:t>
      </w:r>
      <w:r w:rsidR="002020FF" w:rsidRPr="005F0C25">
        <w:rPr>
          <w:lang w:val="ru-RU"/>
        </w:rPr>
        <w:t xml:space="preserve">направлять данные в формате </w:t>
      </w:r>
      <w:r w:rsidR="002020FF" w:rsidRPr="005F0C25">
        <w:t>XML</w:t>
      </w:r>
      <w:r w:rsidR="002020FF" w:rsidRPr="005F0C25">
        <w:rPr>
          <w:lang w:val="ru-RU"/>
        </w:rPr>
        <w:t xml:space="preserve"> через </w:t>
      </w:r>
      <w:r w:rsidR="002020FF" w:rsidRPr="005F0C25">
        <w:t>FTP</w:t>
      </w:r>
      <w:r w:rsidR="005F0C25" w:rsidRPr="005F0C25">
        <w:rPr>
          <w:lang w:val="ru-RU"/>
        </w:rPr>
        <w:t>-сервер</w:t>
      </w:r>
      <w:r w:rsidR="002020FF" w:rsidRPr="005F0C25">
        <w:rPr>
          <w:lang w:val="ru-RU"/>
        </w:rPr>
        <w:t xml:space="preserve">. </w:t>
      </w:r>
      <w:r w:rsidR="00172BE5" w:rsidRPr="005F0C25">
        <w:rPr>
          <w:lang w:val="ru-RU"/>
        </w:rPr>
        <w:t xml:space="preserve"> </w:t>
      </w:r>
    </w:p>
    <w:p w:rsidR="00D02535" w:rsidRPr="00AC2A17" w:rsidRDefault="00D02535" w:rsidP="00D02535">
      <w:pPr>
        <w:pStyle w:val="Heading2"/>
        <w:rPr>
          <w:lang w:val="ru-RU"/>
        </w:rPr>
      </w:pPr>
      <w:r w:rsidRPr="00AC2A17">
        <w:rPr>
          <w:lang w:val="ru-RU"/>
        </w:rPr>
        <w:t>(</w:t>
      </w:r>
      <w:r w:rsidRPr="005F0C25">
        <w:t>B</w:t>
      </w:r>
      <w:r w:rsidRPr="00AC2A17">
        <w:rPr>
          <w:lang w:val="ru-RU"/>
        </w:rPr>
        <w:t>)</w:t>
      </w:r>
      <w:r w:rsidRPr="00AC2A17">
        <w:rPr>
          <w:lang w:val="ru-RU"/>
        </w:rPr>
        <w:tab/>
      </w:r>
      <w:r w:rsidR="002020FF" w:rsidRPr="00AC2A17">
        <w:rPr>
          <w:lang w:val="ru-RU"/>
        </w:rPr>
        <w:t>Практические последствия для Международного бюро</w:t>
      </w:r>
    </w:p>
    <w:p w:rsidR="003A132B" w:rsidRPr="00DB6D71" w:rsidRDefault="005F0C25" w:rsidP="00D02535">
      <w:pPr>
        <w:pStyle w:val="ONUME"/>
        <w:rPr>
          <w:lang w:val="ru-RU"/>
        </w:rPr>
      </w:pPr>
      <w:r w:rsidRPr="005F0C25">
        <w:rPr>
          <w:lang w:val="ru-RU"/>
        </w:rPr>
        <w:t xml:space="preserve">Для обеспечения соблюдения новых требований </w:t>
      </w:r>
      <w:r w:rsidR="002020FF" w:rsidRPr="005F0C25">
        <w:rPr>
          <w:lang w:val="ru-RU"/>
        </w:rPr>
        <w:t xml:space="preserve">Международное бюро </w:t>
      </w:r>
      <w:r w:rsidRPr="005F0C25">
        <w:rPr>
          <w:lang w:val="ru-RU"/>
        </w:rPr>
        <w:t>в</w:t>
      </w:r>
      <w:r w:rsidR="00AC2A17">
        <w:rPr>
          <w:lang w:val="ru-RU"/>
        </w:rPr>
        <w:t> </w:t>
      </w:r>
      <w:r w:rsidRPr="005F0C25">
        <w:rPr>
          <w:lang w:val="ru-RU"/>
        </w:rPr>
        <w:t xml:space="preserve">оперативном порядке </w:t>
      </w:r>
      <w:r w:rsidR="00AC2A17">
        <w:rPr>
          <w:lang w:val="ru-RU"/>
        </w:rPr>
        <w:t xml:space="preserve">доработает </w:t>
      </w:r>
      <w:r w:rsidR="002020FF" w:rsidRPr="005F0C25">
        <w:rPr>
          <w:lang w:val="ru-RU"/>
        </w:rPr>
        <w:t xml:space="preserve">бланк международной заявки на бумажном носителе (ММ2), </w:t>
      </w:r>
      <w:r w:rsidRPr="005F0C25">
        <w:rPr>
          <w:lang w:val="ru-RU"/>
        </w:rPr>
        <w:t xml:space="preserve">систему </w:t>
      </w:r>
      <w:r w:rsidRPr="005F0C25">
        <w:t>Madrid</w:t>
      </w:r>
      <w:r w:rsidRPr="005F0C25">
        <w:rPr>
          <w:lang w:val="ru-RU"/>
        </w:rPr>
        <w:t xml:space="preserve"> </w:t>
      </w:r>
      <w:r w:rsidRPr="005F0C25">
        <w:t>Filing</w:t>
      </w:r>
      <w:r w:rsidRPr="005F0C25">
        <w:rPr>
          <w:lang w:val="ru-RU"/>
        </w:rPr>
        <w:t xml:space="preserve"> </w:t>
      </w:r>
      <w:r w:rsidRPr="005F0C25">
        <w:t>Assistant</w:t>
      </w:r>
      <w:r w:rsidRPr="005F0C25">
        <w:rPr>
          <w:lang w:val="ru-RU"/>
        </w:rPr>
        <w:t xml:space="preserve"> </w:t>
      </w:r>
      <w:r w:rsidR="002020FF" w:rsidRPr="005F0C25">
        <w:rPr>
          <w:lang w:val="ru-RU"/>
        </w:rPr>
        <w:t xml:space="preserve">и </w:t>
      </w:r>
      <w:r w:rsidR="00AC2A17">
        <w:rPr>
          <w:lang w:val="ru-RU"/>
        </w:rPr>
        <w:t xml:space="preserve">ее </w:t>
      </w:r>
      <w:r w:rsidRPr="005F0C25">
        <w:rPr>
          <w:lang w:val="ru-RU"/>
        </w:rPr>
        <w:t>модуль электронной подачи</w:t>
      </w:r>
      <w:r w:rsidR="00AC2A17">
        <w:rPr>
          <w:lang w:val="ru-RU"/>
        </w:rPr>
        <w:t xml:space="preserve"> заявок. </w:t>
      </w:r>
      <w:r w:rsidR="002020FF" w:rsidRPr="005F0C25">
        <w:rPr>
          <w:lang w:val="ru-RU"/>
        </w:rPr>
        <w:t xml:space="preserve">Ведомства, получающие международные заявки </w:t>
      </w:r>
      <w:r w:rsidRPr="005F0C25">
        <w:rPr>
          <w:lang w:val="ru-RU"/>
        </w:rPr>
        <w:t xml:space="preserve">на бланках </w:t>
      </w:r>
      <w:r w:rsidR="002020FF" w:rsidRPr="005F0C25">
        <w:rPr>
          <w:lang w:val="ru-RU"/>
        </w:rPr>
        <w:t xml:space="preserve">ММ2 или использующие </w:t>
      </w:r>
      <w:r w:rsidRPr="005F0C25">
        <w:rPr>
          <w:lang w:val="ru-RU"/>
        </w:rPr>
        <w:t>систем</w:t>
      </w:r>
      <w:r>
        <w:rPr>
          <w:lang w:val="ru-RU"/>
        </w:rPr>
        <w:t>у</w:t>
      </w:r>
      <w:r w:rsidRPr="005F0C25">
        <w:rPr>
          <w:lang w:val="ru-RU"/>
        </w:rPr>
        <w:t xml:space="preserve"> электронной подачи Международного бюро</w:t>
      </w:r>
      <w:r w:rsidR="002020FF" w:rsidRPr="005F0C25">
        <w:rPr>
          <w:lang w:val="ru-RU"/>
        </w:rPr>
        <w:t xml:space="preserve">, смогут </w:t>
      </w:r>
      <w:r w:rsidR="00AC2A17">
        <w:rPr>
          <w:lang w:val="ru-RU"/>
        </w:rPr>
        <w:t xml:space="preserve">после этого </w:t>
      </w:r>
      <w:r w:rsidR="002020FF" w:rsidRPr="005F0C25">
        <w:rPr>
          <w:lang w:val="ru-RU"/>
        </w:rPr>
        <w:t>принимать</w:t>
      </w:r>
      <w:r w:rsidR="002020FF" w:rsidRPr="00DB6D71">
        <w:rPr>
          <w:lang w:val="ru-RU"/>
        </w:rPr>
        <w:t xml:space="preserve"> международные заявки</w:t>
      </w:r>
      <w:r w:rsidRPr="00DB6D71">
        <w:rPr>
          <w:lang w:val="ru-RU"/>
        </w:rPr>
        <w:t xml:space="preserve"> в форматах, учитывающих </w:t>
      </w:r>
      <w:r w:rsidR="002020FF" w:rsidRPr="00DB6D71">
        <w:rPr>
          <w:lang w:val="ru-RU"/>
        </w:rPr>
        <w:t>предл</w:t>
      </w:r>
      <w:r w:rsidRPr="00DB6D71">
        <w:rPr>
          <w:lang w:val="ru-RU"/>
        </w:rPr>
        <w:t xml:space="preserve">агаемые поправки. </w:t>
      </w:r>
    </w:p>
    <w:p w:rsidR="00C9124F" w:rsidRPr="00DB6D71" w:rsidRDefault="002020FF" w:rsidP="00D02535">
      <w:pPr>
        <w:pStyle w:val="ONUME"/>
        <w:rPr>
          <w:lang w:val="ru-RU"/>
        </w:rPr>
      </w:pPr>
      <w:r w:rsidRPr="00DB6D71">
        <w:rPr>
          <w:lang w:val="ru-RU"/>
        </w:rPr>
        <w:t xml:space="preserve">Международное бюро имеет возможность получать, </w:t>
      </w:r>
      <w:r w:rsidR="005F0C25" w:rsidRPr="00DB6D71">
        <w:rPr>
          <w:lang w:val="ru-RU"/>
        </w:rPr>
        <w:t xml:space="preserve">обрабатывать </w:t>
      </w:r>
      <w:r w:rsidRPr="00DB6D71">
        <w:rPr>
          <w:lang w:val="ru-RU"/>
        </w:rPr>
        <w:t>и пересылать</w:t>
      </w:r>
      <w:r w:rsidR="005F0C25" w:rsidRPr="00DB6D71">
        <w:rPr>
          <w:lang w:val="ru-RU"/>
        </w:rPr>
        <w:t xml:space="preserve"> электронные представления знаков. </w:t>
      </w:r>
      <w:r w:rsidRPr="00DB6D71">
        <w:rPr>
          <w:lang w:val="ru-RU"/>
        </w:rPr>
        <w:t xml:space="preserve">До настоящего времени это были только электронные графические </w:t>
      </w:r>
      <w:r w:rsidR="005F0C25" w:rsidRPr="00DB6D71">
        <w:rPr>
          <w:lang w:val="ru-RU"/>
        </w:rPr>
        <w:t xml:space="preserve">представления </w:t>
      </w:r>
      <w:r w:rsidR="00AC2A17">
        <w:rPr>
          <w:lang w:val="ru-RU"/>
        </w:rPr>
        <w:t xml:space="preserve">(например, изображения). </w:t>
      </w:r>
      <w:r w:rsidRPr="00DB6D71">
        <w:rPr>
          <w:lang w:val="ru-RU"/>
        </w:rPr>
        <w:t xml:space="preserve">Тем не менее, </w:t>
      </w:r>
      <w:r w:rsidR="00DB6D71" w:rsidRPr="00DB6D71">
        <w:rPr>
          <w:lang w:val="ru-RU"/>
        </w:rPr>
        <w:t xml:space="preserve">тот же порядок будет применяться </w:t>
      </w:r>
      <w:r w:rsidRPr="00DB6D71">
        <w:rPr>
          <w:lang w:val="ru-RU"/>
        </w:rPr>
        <w:t>для любого электронного представления знака</w:t>
      </w:r>
      <w:r w:rsidR="00DB6D71" w:rsidRPr="00DB6D71">
        <w:rPr>
          <w:lang w:val="ru-RU"/>
        </w:rPr>
        <w:t>.</w:t>
      </w:r>
    </w:p>
    <w:p w:rsidR="00E11C6C" w:rsidRPr="00FC0C7C" w:rsidRDefault="002020FF" w:rsidP="00B86A50">
      <w:pPr>
        <w:pStyle w:val="ONUME"/>
        <w:rPr>
          <w:lang w:val="ru-RU"/>
        </w:rPr>
      </w:pPr>
      <w:r w:rsidRPr="00DB6D71">
        <w:rPr>
          <w:lang w:val="ru-RU"/>
        </w:rPr>
        <w:t>Международно</w:t>
      </w:r>
      <w:r w:rsidR="00DB6D71" w:rsidRPr="00DB6D71">
        <w:rPr>
          <w:lang w:val="ru-RU"/>
        </w:rPr>
        <w:t xml:space="preserve">му </w:t>
      </w:r>
      <w:r w:rsidRPr="00DB6D71">
        <w:rPr>
          <w:lang w:val="ru-RU"/>
        </w:rPr>
        <w:t xml:space="preserve">бюро </w:t>
      </w:r>
      <w:r w:rsidR="00DB6D71" w:rsidRPr="00DB6D71">
        <w:rPr>
          <w:lang w:val="ru-RU"/>
        </w:rPr>
        <w:t xml:space="preserve">потребуется привести </w:t>
      </w:r>
      <w:r w:rsidRPr="00DB6D71">
        <w:rPr>
          <w:lang w:val="ru-RU"/>
        </w:rPr>
        <w:t xml:space="preserve">свои онлайновые </w:t>
      </w:r>
      <w:r w:rsidR="00DB6D71" w:rsidRPr="00DB6D71">
        <w:rPr>
          <w:lang w:val="ru-RU"/>
        </w:rPr>
        <w:t xml:space="preserve">сервисы </w:t>
      </w:r>
      <w:r w:rsidRPr="00DB6D71">
        <w:rPr>
          <w:lang w:val="ru-RU"/>
        </w:rPr>
        <w:t xml:space="preserve">публикации и </w:t>
      </w:r>
      <w:r w:rsidR="00DB6D71" w:rsidRPr="00DB6D71">
        <w:rPr>
          <w:lang w:val="ru-RU"/>
        </w:rPr>
        <w:t>обмена информацией</w:t>
      </w:r>
      <w:r w:rsidRPr="00DB6D71">
        <w:rPr>
          <w:lang w:val="ru-RU"/>
        </w:rPr>
        <w:t xml:space="preserve"> </w:t>
      </w:r>
      <w:r w:rsidR="00DB6D71" w:rsidRPr="00DB6D71">
        <w:rPr>
          <w:lang w:val="ru-RU"/>
        </w:rPr>
        <w:t>в соответствие с новыми требованиями</w:t>
      </w:r>
      <w:r w:rsidRPr="00DB6D71">
        <w:rPr>
          <w:lang w:val="ru-RU"/>
        </w:rPr>
        <w:t>, чтобы сде</w:t>
      </w:r>
      <w:r w:rsidR="00DB6D71" w:rsidRPr="00DB6D71">
        <w:rPr>
          <w:lang w:val="ru-RU"/>
        </w:rPr>
        <w:t xml:space="preserve">лать неграфические представления знаков доступным для публики. </w:t>
      </w:r>
      <w:r w:rsidRPr="00DB6D71">
        <w:rPr>
          <w:lang w:val="ru-RU"/>
        </w:rPr>
        <w:t>Например, в тех случаях, когда представление состоит из цифро</w:t>
      </w:r>
      <w:r w:rsidR="00DB6D71" w:rsidRPr="00DB6D71">
        <w:rPr>
          <w:lang w:val="ru-RU"/>
        </w:rPr>
        <w:t>вой записи звука или движущихся изображений</w:t>
      </w:r>
      <w:r w:rsidRPr="00DB6D71">
        <w:rPr>
          <w:lang w:val="ru-RU"/>
        </w:rPr>
        <w:t xml:space="preserve">, Бюллетень и </w:t>
      </w:r>
      <w:r w:rsidR="00DB6D71" w:rsidRPr="00DB6D71">
        <w:t>Madrid</w:t>
      </w:r>
      <w:r w:rsidR="00DB6D71" w:rsidRPr="00DB6D71">
        <w:rPr>
          <w:lang w:val="ru-RU"/>
        </w:rPr>
        <w:t xml:space="preserve"> </w:t>
      </w:r>
      <w:r w:rsidR="00DB6D71" w:rsidRPr="00DB6D71">
        <w:t>Monitor</w:t>
      </w:r>
      <w:r w:rsidR="00DB6D71" w:rsidRPr="00DB6D71">
        <w:rPr>
          <w:lang w:val="ru-RU"/>
        </w:rPr>
        <w:t xml:space="preserve"> </w:t>
      </w:r>
      <w:r w:rsidRPr="00DB6D71">
        <w:rPr>
          <w:lang w:val="ru-RU"/>
        </w:rPr>
        <w:t>должны бу</w:t>
      </w:r>
      <w:r w:rsidRPr="00FC0C7C">
        <w:rPr>
          <w:lang w:val="ru-RU"/>
        </w:rPr>
        <w:t xml:space="preserve">дут </w:t>
      </w:r>
      <w:r w:rsidR="00DB6D71" w:rsidRPr="00FC0C7C">
        <w:rPr>
          <w:lang w:val="ru-RU"/>
        </w:rPr>
        <w:t xml:space="preserve">иметь </w:t>
      </w:r>
      <w:r w:rsidRPr="00FC0C7C">
        <w:rPr>
          <w:lang w:val="ru-RU"/>
        </w:rPr>
        <w:t xml:space="preserve">онлайновый механизм для воспроизведения </w:t>
      </w:r>
      <w:r w:rsidR="00DB6D71" w:rsidRPr="00FC0C7C">
        <w:rPr>
          <w:lang w:val="ru-RU"/>
        </w:rPr>
        <w:t xml:space="preserve">такой записи. </w:t>
      </w:r>
      <w:r w:rsidRPr="00FC0C7C">
        <w:rPr>
          <w:lang w:val="ru-RU"/>
        </w:rPr>
        <w:t xml:space="preserve">Кроме того, Международное бюро должно будет </w:t>
      </w:r>
      <w:r w:rsidR="00DB6D71" w:rsidRPr="00FC0C7C">
        <w:rPr>
          <w:lang w:val="ru-RU"/>
        </w:rPr>
        <w:t xml:space="preserve">таким же образом доработать </w:t>
      </w:r>
      <w:r w:rsidRPr="00FC0C7C">
        <w:rPr>
          <w:lang w:val="ru-RU"/>
        </w:rPr>
        <w:t xml:space="preserve">свои внутренние системы обработки </w:t>
      </w:r>
      <w:r w:rsidR="00DB6D71" w:rsidRPr="00FC0C7C">
        <w:rPr>
          <w:lang w:val="ru-RU"/>
        </w:rPr>
        <w:t xml:space="preserve">знаков. </w:t>
      </w:r>
      <w:r w:rsidRPr="00FC0C7C">
        <w:rPr>
          <w:lang w:val="ru-RU"/>
        </w:rPr>
        <w:t xml:space="preserve">Принимая во внимание уже запланированные </w:t>
      </w:r>
      <w:r w:rsidR="00FC0C7C" w:rsidRPr="00FC0C7C">
        <w:rPr>
          <w:lang w:val="ru-RU"/>
        </w:rPr>
        <w:t>приоритетные задачи</w:t>
      </w:r>
      <w:r w:rsidRPr="00FC0C7C">
        <w:rPr>
          <w:lang w:val="ru-RU"/>
        </w:rPr>
        <w:t xml:space="preserve">, Международное бюро полагает, что </w:t>
      </w:r>
      <w:r w:rsidR="00FC0C7C" w:rsidRPr="00FC0C7C">
        <w:rPr>
          <w:lang w:val="ru-RU"/>
        </w:rPr>
        <w:t>на разработку, тестирование</w:t>
      </w:r>
      <w:r w:rsidRPr="00FC0C7C">
        <w:rPr>
          <w:lang w:val="ru-RU"/>
        </w:rPr>
        <w:t xml:space="preserve"> и </w:t>
      </w:r>
      <w:r w:rsidR="00FC0C7C" w:rsidRPr="00FC0C7C">
        <w:rPr>
          <w:lang w:val="ru-RU"/>
        </w:rPr>
        <w:t>внедрение</w:t>
      </w:r>
      <w:r w:rsidRPr="00FC0C7C">
        <w:rPr>
          <w:lang w:val="ru-RU"/>
        </w:rPr>
        <w:t xml:space="preserve"> необходимых изменений </w:t>
      </w:r>
      <w:r w:rsidR="00456B51">
        <w:rPr>
          <w:lang w:val="ru-RU"/>
        </w:rPr>
        <w:t xml:space="preserve">его </w:t>
      </w:r>
      <w:r w:rsidR="00FC0C7C" w:rsidRPr="00FC0C7C">
        <w:rPr>
          <w:lang w:val="ru-RU"/>
        </w:rPr>
        <w:t>сервисов и систем ему потребуется два года</w:t>
      </w:r>
      <w:r w:rsidR="00DB6D71" w:rsidRPr="00FC0C7C">
        <w:rPr>
          <w:lang w:val="ru-RU"/>
        </w:rPr>
        <w:t xml:space="preserve">. </w:t>
      </w:r>
    </w:p>
    <w:p w:rsidR="00D02535" w:rsidRPr="001C7F59" w:rsidRDefault="002020FF" w:rsidP="00D02535">
      <w:pPr>
        <w:pStyle w:val="ONUME"/>
        <w:rPr>
          <w:lang w:val="ru-RU"/>
        </w:rPr>
      </w:pPr>
      <w:r w:rsidRPr="00FC0C7C">
        <w:rPr>
          <w:lang w:val="ru-RU"/>
        </w:rPr>
        <w:t xml:space="preserve">Международное бюро будет </w:t>
      </w:r>
      <w:r w:rsidR="00FC0C7C" w:rsidRPr="00FC0C7C">
        <w:rPr>
          <w:lang w:val="ru-RU"/>
        </w:rPr>
        <w:t xml:space="preserve">и далее </w:t>
      </w:r>
      <w:r w:rsidRPr="00FC0C7C">
        <w:rPr>
          <w:lang w:val="ru-RU"/>
        </w:rPr>
        <w:t>включать представление з</w:t>
      </w:r>
      <w:r w:rsidR="00FC0C7C" w:rsidRPr="00FC0C7C">
        <w:rPr>
          <w:lang w:val="ru-RU"/>
        </w:rPr>
        <w:t>наков в</w:t>
      </w:r>
      <w:r w:rsidR="00456B51">
        <w:rPr>
          <w:lang w:val="ru-RU"/>
        </w:rPr>
        <w:t> </w:t>
      </w:r>
      <w:r w:rsidR="00FC0C7C" w:rsidRPr="00FC0C7C">
        <w:rPr>
          <w:lang w:val="ru-RU"/>
        </w:rPr>
        <w:t>свидетельства</w:t>
      </w:r>
      <w:r w:rsidRPr="00FC0C7C">
        <w:rPr>
          <w:lang w:val="ru-RU"/>
        </w:rPr>
        <w:t xml:space="preserve"> о регистрации и продлении </w:t>
      </w:r>
      <w:r w:rsidR="00FC0C7C" w:rsidRPr="00FC0C7C">
        <w:rPr>
          <w:lang w:val="ru-RU"/>
        </w:rPr>
        <w:t>регистрации и в уведомления</w:t>
      </w:r>
      <w:r w:rsidRPr="00FC0C7C">
        <w:rPr>
          <w:lang w:val="ru-RU"/>
        </w:rPr>
        <w:t xml:space="preserve"> о</w:t>
      </w:r>
      <w:r w:rsidR="00456B51">
        <w:rPr>
          <w:lang w:val="ru-RU"/>
        </w:rPr>
        <w:t> </w:t>
      </w:r>
      <w:r w:rsidRPr="00FC0C7C">
        <w:rPr>
          <w:lang w:val="ru-RU"/>
        </w:rPr>
        <w:t>междуна</w:t>
      </w:r>
      <w:r w:rsidR="00FC0C7C" w:rsidRPr="00FC0C7C">
        <w:rPr>
          <w:lang w:val="ru-RU"/>
        </w:rPr>
        <w:t>родной регистрации, направляемые</w:t>
      </w:r>
      <w:r w:rsidRPr="00FC0C7C">
        <w:rPr>
          <w:lang w:val="ru-RU"/>
        </w:rPr>
        <w:t xml:space="preserve"> указанным Договаривающимся сторонам.  Если </w:t>
      </w:r>
      <w:r w:rsidR="00FC0C7C" w:rsidRPr="00FC0C7C">
        <w:rPr>
          <w:lang w:val="ru-RU"/>
        </w:rPr>
        <w:t xml:space="preserve">представление </w:t>
      </w:r>
      <w:r w:rsidRPr="00FC0C7C">
        <w:rPr>
          <w:lang w:val="ru-RU"/>
        </w:rPr>
        <w:t xml:space="preserve">состоит из изображения или </w:t>
      </w:r>
      <w:r w:rsidR="002153F8">
        <w:rPr>
          <w:lang w:val="ru-RU"/>
        </w:rPr>
        <w:t>шрифтовых символов</w:t>
      </w:r>
      <w:r w:rsidRPr="00FC0C7C">
        <w:rPr>
          <w:lang w:val="ru-RU"/>
        </w:rPr>
        <w:t xml:space="preserve">, </w:t>
      </w:r>
      <w:r w:rsidR="00FC0C7C" w:rsidRPr="00FC0C7C">
        <w:rPr>
          <w:lang w:val="ru-RU"/>
        </w:rPr>
        <w:t xml:space="preserve">такие </w:t>
      </w:r>
      <w:r w:rsidRPr="00FC0C7C">
        <w:rPr>
          <w:lang w:val="ru-RU"/>
        </w:rPr>
        <w:t xml:space="preserve">документы будут </w:t>
      </w:r>
      <w:r w:rsidR="00FC0C7C" w:rsidRPr="00FC0C7C">
        <w:rPr>
          <w:lang w:val="ru-RU"/>
        </w:rPr>
        <w:t xml:space="preserve">и далее содержать </w:t>
      </w:r>
      <w:r w:rsidR="002153F8">
        <w:rPr>
          <w:lang w:val="ru-RU"/>
        </w:rPr>
        <w:t xml:space="preserve">изображение </w:t>
      </w:r>
      <w:r w:rsidR="00FC0C7C" w:rsidRPr="00FC0C7C">
        <w:rPr>
          <w:lang w:val="ru-RU"/>
        </w:rPr>
        <w:t xml:space="preserve">знака. </w:t>
      </w:r>
      <w:r w:rsidRPr="00FC0C7C">
        <w:rPr>
          <w:lang w:val="ru-RU"/>
        </w:rPr>
        <w:t xml:space="preserve">В </w:t>
      </w:r>
      <w:r w:rsidR="00FC0C7C" w:rsidRPr="00FC0C7C">
        <w:rPr>
          <w:lang w:val="ru-RU"/>
        </w:rPr>
        <w:t xml:space="preserve">иных случаях </w:t>
      </w:r>
      <w:r w:rsidRPr="00FC0C7C">
        <w:rPr>
          <w:lang w:val="ru-RU"/>
        </w:rPr>
        <w:t xml:space="preserve">документы будут </w:t>
      </w:r>
      <w:r w:rsidR="00FC0C7C" w:rsidRPr="00FC0C7C">
        <w:rPr>
          <w:lang w:val="ru-RU"/>
        </w:rPr>
        <w:t>содержать ссылку на веб-сайт</w:t>
      </w:r>
      <w:r w:rsidRPr="00FC0C7C">
        <w:rPr>
          <w:lang w:val="ru-RU"/>
        </w:rPr>
        <w:t xml:space="preserve"> ВОИС, </w:t>
      </w:r>
      <w:r w:rsidR="00FC0C7C" w:rsidRPr="00FC0C7C">
        <w:rPr>
          <w:lang w:val="ru-RU"/>
        </w:rPr>
        <w:t xml:space="preserve">по которой </w:t>
      </w:r>
      <w:r w:rsidRPr="00FC0C7C">
        <w:rPr>
          <w:lang w:val="ru-RU"/>
        </w:rPr>
        <w:t xml:space="preserve">все заинтересованные стороны </w:t>
      </w:r>
      <w:r w:rsidR="00FC0C7C" w:rsidRPr="00FC0C7C">
        <w:rPr>
          <w:lang w:val="ru-RU"/>
        </w:rPr>
        <w:t>с</w:t>
      </w:r>
      <w:r w:rsidRPr="00FC0C7C">
        <w:rPr>
          <w:lang w:val="ru-RU"/>
        </w:rPr>
        <w:t xml:space="preserve">могут получить доступ к представлению знака. </w:t>
      </w:r>
    </w:p>
    <w:p w:rsidR="00FD7EEE" w:rsidRPr="00FC0C7C" w:rsidRDefault="002020FF" w:rsidP="001E0C01">
      <w:pPr>
        <w:pStyle w:val="ONUME"/>
        <w:rPr>
          <w:lang w:val="ru-RU"/>
        </w:rPr>
      </w:pPr>
      <w:r w:rsidRPr="00FC0C7C">
        <w:rPr>
          <w:lang w:val="ru-RU"/>
        </w:rPr>
        <w:t xml:space="preserve">Наконец, в соответствии с просьбой Рабочей группы Международное бюро будет </w:t>
      </w:r>
      <w:r w:rsidR="00FC0C7C" w:rsidRPr="00FC0C7C">
        <w:rPr>
          <w:lang w:val="ru-RU"/>
        </w:rPr>
        <w:t xml:space="preserve">и далее </w:t>
      </w:r>
      <w:r w:rsidRPr="00FC0C7C">
        <w:rPr>
          <w:lang w:val="ru-RU"/>
        </w:rPr>
        <w:t xml:space="preserve">вести, обновлять и совершенствовать свою Базу данных </w:t>
      </w:r>
      <w:r w:rsidR="00FC0C7C" w:rsidRPr="00FC0C7C">
        <w:rPr>
          <w:lang w:val="ru-RU"/>
        </w:rPr>
        <w:t xml:space="preserve">государств-членов Мадридской системы для </w:t>
      </w:r>
      <w:r w:rsidRPr="00FC0C7C">
        <w:rPr>
          <w:lang w:val="ru-RU"/>
        </w:rPr>
        <w:t xml:space="preserve">расширения доступа к информации о </w:t>
      </w:r>
      <w:r w:rsidR="00FC0C7C" w:rsidRPr="00FC0C7C">
        <w:rPr>
          <w:lang w:val="ru-RU"/>
        </w:rPr>
        <w:t xml:space="preserve">допустимых </w:t>
      </w:r>
      <w:r w:rsidRPr="00FC0C7C">
        <w:rPr>
          <w:lang w:val="ru-RU"/>
        </w:rPr>
        <w:t xml:space="preserve">типах знаков и требованиях </w:t>
      </w:r>
      <w:r w:rsidR="00FC0C7C" w:rsidRPr="00FC0C7C">
        <w:rPr>
          <w:lang w:val="ru-RU"/>
        </w:rPr>
        <w:t xml:space="preserve">в отношении представления знаков </w:t>
      </w:r>
      <w:r w:rsidRPr="00FC0C7C">
        <w:rPr>
          <w:lang w:val="ru-RU"/>
        </w:rPr>
        <w:t xml:space="preserve">в Договаривающихся сторонах Мадридского протокола. </w:t>
      </w:r>
    </w:p>
    <w:p w:rsidR="002F31A2" w:rsidRPr="008F321D" w:rsidRDefault="002020FF" w:rsidP="006F6A46">
      <w:pPr>
        <w:pStyle w:val="Heading1"/>
        <w:rPr>
          <w:lang w:val="ru-RU"/>
        </w:rPr>
      </w:pPr>
      <w:r w:rsidRPr="00FC0C7C">
        <w:rPr>
          <w:lang w:val="ru-RU"/>
        </w:rPr>
        <w:t xml:space="preserve">ВОЗМОЖНЫЕ БУДУЩИЕ ПОПРАВКИ К </w:t>
      </w:r>
      <w:r w:rsidR="00FC0C7C" w:rsidRPr="00FC0C7C">
        <w:rPr>
          <w:lang w:val="ru-RU"/>
        </w:rPr>
        <w:t>инструкции</w:t>
      </w:r>
      <w:r w:rsidR="00456B51">
        <w:rPr>
          <w:lang w:val="ru-RU"/>
        </w:rPr>
        <w:t xml:space="preserve">, </w:t>
      </w:r>
      <w:r w:rsidR="00456B51" w:rsidRPr="00456B51">
        <w:rPr>
          <w:lang w:val="ru-RU"/>
        </w:rPr>
        <w:t>касающи</w:t>
      </w:r>
      <w:r w:rsidR="00456B51">
        <w:rPr>
          <w:lang w:val="ru-RU"/>
        </w:rPr>
        <w:t xml:space="preserve">еся </w:t>
      </w:r>
      <w:r w:rsidRPr="00FC0C7C">
        <w:rPr>
          <w:lang w:val="ru-RU"/>
        </w:rPr>
        <w:t>ГИБКИ</w:t>
      </w:r>
      <w:r w:rsidR="00FC0C7C" w:rsidRPr="00FC0C7C">
        <w:rPr>
          <w:lang w:val="ru-RU"/>
        </w:rPr>
        <w:t>Х ВОЗМОЖНОСТЕЙ, ПОЗВОЛЯЮЩИХ</w:t>
      </w:r>
      <w:r w:rsidRPr="00FC0C7C">
        <w:rPr>
          <w:lang w:val="ru-RU"/>
        </w:rPr>
        <w:t xml:space="preserve"> ПОЛЬЗОВАТЕЛЯМ ВЫПОЛНЯТЬ ТРЕБОВАНИЯ К ПРЕДСТАВЛЕНИ</w:t>
      </w:r>
      <w:r w:rsidR="00FC0C7C" w:rsidRPr="00FC0C7C">
        <w:rPr>
          <w:lang w:val="ru-RU"/>
        </w:rPr>
        <w:t>ЯМ</w:t>
      </w:r>
      <w:r w:rsidRPr="00FC0C7C">
        <w:rPr>
          <w:lang w:val="ru-RU"/>
        </w:rPr>
        <w:t xml:space="preserve"> ЗНАКОВ В </w:t>
      </w:r>
      <w:r w:rsidR="00FC0C7C" w:rsidRPr="00FC0C7C">
        <w:rPr>
          <w:lang w:val="ru-RU"/>
        </w:rPr>
        <w:t xml:space="preserve">указанных </w:t>
      </w:r>
      <w:r w:rsidRPr="00FC0C7C">
        <w:rPr>
          <w:lang w:val="ru-RU"/>
        </w:rPr>
        <w:t>ДОГОВАРИВ</w:t>
      </w:r>
      <w:r w:rsidRPr="008F321D">
        <w:rPr>
          <w:lang w:val="ru-RU"/>
        </w:rPr>
        <w:t>АЮЩИХСЯ СТОРОНАХ</w:t>
      </w:r>
    </w:p>
    <w:p w:rsidR="002F31A2" w:rsidRPr="008F1485" w:rsidRDefault="00FC0C7C" w:rsidP="00B86A50">
      <w:pPr>
        <w:pStyle w:val="ONUME"/>
        <w:rPr>
          <w:lang w:val="ru-RU"/>
        </w:rPr>
      </w:pPr>
      <w:r w:rsidRPr="008F321D">
        <w:rPr>
          <w:lang w:val="ru-RU"/>
        </w:rPr>
        <w:t>Ввиду предлагаемых поправок</w:t>
      </w:r>
      <w:r w:rsidR="002020FF" w:rsidRPr="008F321D">
        <w:rPr>
          <w:lang w:val="ru-RU"/>
        </w:rPr>
        <w:t xml:space="preserve"> к Инструкции </w:t>
      </w:r>
      <w:r w:rsidRPr="008F321D">
        <w:rPr>
          <w:lang w:val="ru-RU"/>
        </w:rPr>
        <w:t>владельцы, подающие международные заявки</w:t>
      </w:r>
      <w:r w:rsidR="002020FF" w:rsidRPr="008F321D">
        <w:rPr>
          <w:lang w:val="ru-RU"/>
        </w:rPr>
        <w:t xml:space="preserve"> с неграфическим</w:t>
      </w:r>
      <w:r w:rsidR="008F321D" w:rsidRPr="008F321D">
        <w:rPr>
          <w:lang w:val="ru-RU"/>
        </w:rPr>
        <w:t>и представлениями знаков</w:t>
      </w:r>
      <w:r w:rsidR="002020FF" w:rsidRPr="008F321D">
        <w:rPr>
          <w:lang w:val="ru-RU"/>
        </w:rPr>
        <w:t xml:space="preserve">, могут </w:t>
      </w:r>
      <w:r w:rsidR="008F321D" w:rsidRPr="008F321D">
        <w:rPr>
          <w:lang w:val="ru-RU"/>
        </w:rPr>
        <w:t xml:space="preserve">лишиться возможности </w:t>
      </w:r>
      <w:r w:rsidR="00456B51">
        <w:rPr>
          <w:lang w:val="ru-RU"/>
        </w:rPr>
        <w:t>получения охраны</w:t>
      </w:r>
      <w:r w:rsidR="002020FF" w:rsidRPr="008F321D">
        <w:rPr>
          <w:lang w:val="ru-RU"/>
        </w:rPr>
        <w:t xml:space="preserve"> в нескольких Договаривающихся сторонах, </w:t>
      </w:r>
      <w:r w:rsidR="00456B51">
        <w:rPr>
          <w:lang w:val="ru-RU"/>
        </w:rPr>
        <w:t>по-прежнему требующих</w:t>
      </w:r>
      <w:r w:rsidR="008F321D" w:rsidRPr="008F321D">
        <w:rPr>
          <w:lang w:val="ru-RU"/>
        </w:rPr>
        <w:t xml:space="preserve"> </w:t>
      </w:r>
      <w:r w:rsidR="00456B51">
        <w:rPr>
          <w:lang w:val="ru-RU"/>
        </w:rPr>
        <w:t xml:space="preserve">подачи </w:t>
      </w:r>
      <w:r w:rsidR="008F321D" w:rsidRPr="008F321D">
        <w:rPr>
          <w:lang w:val="ru-RU"/>
        </w:rPr>
        <w:t>графических</w:t>
      </w:r>
      <w:r w:rsidR="002020FF" w:rsidRPr="008F321D">
        <w:rPr>
          <w:lang w:val="ru-RU"/>
        </w:rPr>
        <w:t xml:space="preserve"> </w:t>
      </w:r>
      <w:r w:rsidR="008F321D" w:rsidRPr="008F321D">
        <w:rPr>
          <w:lang w:val="ru-RU"/>
        </w:rPr>
        <w:t xml:space="preserve">представлений знаков. </w:t>
      </w:r>
      <w:r w:rsidR="002020FF" w:rsidRPr="008F321D">
        <w:rPr>
          <w:lang w:val="ru-RU"/>
        </w:rPr>
        <w:t xml:space="preserve">То же самое </w:t>
      </w:r>
      <w:r w:rsidR="008F321D" w:rsidRPr="008F321D">
        <w:rPr>
          <w:lang w:val="ru-RU"/>
        </w:rPr>
        <w:t xml:space="preserve">будет </w:t>
      </w:r>
      <w:r w:rsidR="002020FF" w:rsidRPr="008F321D">
        <w:rPr>
          <w:lang w:val="ru-RU"/>
        </w:rPr>
        <w:t>прои</w:t>
      </w:r>
      <w:r w:rsidR="008F321D" w:rsidRPr="008F321D">
        <w:rPr>
          <w:lang w:val="ru-RU"/>
        </w:rPr>
        <w:t>сходить</w:t>
      </w:r>
      <w:r w:rsidR="002020FF" w:rsidRPr="008F321D">
        <w:rPr>
          <w:lang w:val="ru-RU"/>
        </w:rPr>
        <w:t xml:space="preserve">, когда заявитель подает международную заявку с графическим </w:t>
      </w:r>
      <w:r w:rsidR="008F321D" w:rsidRPr="008F321D">
        <w:rPr>
          <w:lang w:val="ru-RU"/>
        </w:rPr>
        <w:t xml:space="preserve">представлением знака </w:t>
      </w:r>
      <w:r w:rsidR="002020FF" w:rsidRPr="008F321D">
        <w:rPr>
          <w:lang w:val="ru-RU"/>
        </w:rPr>
        <w:t xml:space="preserve">и </w:t>
      </w:r>
      <w:r w:rsidR="008F321D" w:rsidRPr="008F321D">
        <w:rPr>
          <w:lang w:val="ru-RU"/>
        </w:rPr>
        <w:t xml:space="preserve">указывает в ней </w:t>
      </w:r>
      <w:r w:rsidR="002020FF" w:rsidRPr="008F321D">
        <w:rPr>
          <w:lang w:val="ru-RU"/>
        </w:rPr>
        <w:t>Договаривающиеся стороны, которые требу</w:t>
      </w:r>
      <w:r w:rsidR="008F321D" w:rsidRPr="008F321D">
        <w:rPr>
          <w:lang w:val="ru-RU"/>
        </w:rPr>
        <w:t xml:space="preserve">ют </w:t>
      </w:r>
      <w:r w:rsidR="002020FF" w:rsidRPr="008F321D">
        <w:rPr>
          <w:lang w:val="ru-RU"/>
        </w:rPr>
        <w:t xml:space="preserve">для </w:t>
      </w:r>
      <w:r w:rsidR="00456B51">
        <w:rPr>
          <w:lang w:val="ru-RU"/>
        </w:rPr>
        <w:t>знака того</w:t>
      </w:r>
      <w:r w:rsidR="002020FF" w:rsidRPr="008F321D">
        <w:rPr>
          <w:lang w:val="ru-RU"/>
        </w:rPr>
        <w:t xml:space="preserve"> </w:t>
      </w:r>
      <w:r w:rsidR="00456B51" w:rsidRPr="008F321D">
        <w:rPr>
          <w:lang w:val="ru-RU"/>
        </w:rPr>
        <w:t>типа</w:t>
      </w:r>
      <w:r w:rsidR="00456B51">
        <w:rPr>
          <w:lang w:val="ru-RU"/>
        </w:rPr>
        <w:t>,</w:t>
      </w:r>
      <w:r w:rsidR="00456B51" w:rsidRPr="008F321D">
        <w:rPr>
          <w:lang w:val="ru-RU"/>
        </w:rPr>
        <w:t xml:space="preserve"> </w:t>
      </w:r>
      <w:r w:rsidR="008F321D" w:rsidRPr="008F321D">
        <w:rPr>
          <w:lang w:val="ru-RU"/>
        </w:rPr>
        <w:t xml:space="preserve">который </w:t>
      </w:r>
      <w:r w:rsidR="002020FF" w:rsidRPr="008F321D">
        <w:rPr>
          <w:lang w:val="ru-RU"/>
        </w:rPr>
        <w:t>явля</w:t>
      </w:r>
      <w:r w:rsidR="008F321D" w:rsidRPr="008F321D">
        <w:rPr>
          <w:lang w:val="ru-RU"/>
        </w:rPr>
        <w:t>ется предметом</w:t>
      </w:r>
      <w:r w:rsidR="002020FF" w:rsidRPr="008F321D">
        <w:rPr>
          <w:lang w:val="ru-RU"/>
        </w:rPr>
        <w:t xml:space="preserve"> заявки</w:t>
      </w:r>
      <w:r w:rsidR="00456B51">
        <w:rPr>
          <w:lang w:val="ru-RU"/>
        </w:rPr>
        <w:t xml:space="preserve">, </w:t>
      </w:r>
      <w:r w:rsidR="00456B51" w:rsidRPr="008F321D">
        <w:rPr>
          <w:lang w:val="ru-RU"/>
        </w:rPr>
        <w:t>неграфического представления</w:t>
      </w:r>
      <w:r w:rsidR="002020FF" w:rsidRPr="008F321D">
        <w:rPr>
          <w:lang w:val="ru-RU"/>
        </w:rPr>
        <w:t xml:space="preserve">. </w:t>
      </w:r>
      <w:r w:rsidR="008F321D" w:rsidRPr="008F321D">
        <w:rPr>
          <w:lang w:val="ru-RU"/>
        </w:rPr>
        <w:t xml:space="preserve">Такие ситуации </w:t>
      </w:r>
      <w:r w:rsidR="002020FF" w:rsidRPr="008F321D">
        <w:rPr>
          <w:lang w:val="ru-RU"/>
        </w:rPr>
        <w:t>мо</w:t>
      </w:r>
      <w:r w:rsidR="008F321D" w:rsidRPr="008F321D">
        <w:rPr>
          <w:lang w:val="ru-RU"/>
        </w:rPr>
        <w:t xml:space="preserve">гут приводить </w:t>
      </w:r>
      <w:r w:rsidR="002020FF" w:rsidRPr="008F321D">
        <w:rPr>
          <w:lang w:val="ru-RU"/>
        </w:rPr>
        <w:t xml:space="preserve">к </w:t>
      </w:r>
      <w:r w:rsidR="008F321D" w:rsidRPr="008F321D">
        <w:rPr>
          <w:lang w:val="ru-RU"/>
        </w:rPr>
        <w:t>предварительному</w:t>
      </w:r>
      <w:r w:rsidR="002020FF" w:rsidRPr="008F1485">
        <w:rPr>
          <w:lang w:val="ru-RU"/>
        </w:rPr>
        <w:t xml:space="preserve"> отказу, который</w:t>
      </w:r>
      <w:r w:rsidR="008F321D" w:rsidRPr="008F1485">
        <w:rPr>
          <w:lang w:val="ru-RU"/>
        </w:rPr>
        <w:t xml:space="preserve"> владелец не сможет преодолеть.</w:t>
      </w:r>
    </w:p>
    <w:p w:rsidR="00782EBB" w:rsidRPr="008F1485" w:rsidRDefault="002020FF" w:rsidP="00B86A50">
      <w:pPr>
        <w:pStyle w:val="ONUME"/>
        <w:rPr>
          <w:lang w:val="ru-RU"/>
        </w:rPr>
      </w:pPr>
      <w:r w:rsidRPr="008F1485">
        <w:rPr>
          <w:lang w:val="ru-RU"/>
        </w:rPr>
        <w:t xml:space="preserve">Хотя Рабочая группа просила, чтобы </w:t>
      </w:r>
      <w:r w:rsidR="008F1485" w:rsidRPr="008F1485">
        <w:rPr>
          <w:lang w:val="ru-RU"/>
        </w:rPr>
        <w:t>настоящий документ</w:t>
      </w:r>
      <w:r w:rsidRPr="008F1485">
        <w:rPr>
          <w:lang w:val="ru-RU"/>
        </w:rPr>
        <w:t xml:space="preserve"> также </w:t>
      </w:r>
      <w:r w:rsidR="008F1485" w:rsidRPr="008F1485">
        <w:rPr>
          <w:lang w:val="ru-RU"/>
        </w:rPr>
        <w:t>содержал предложения</w:t>
      </w:r>
      <w:r w:rsidRPr="008F1485">
        <w:rPr>
          <w:lang w:val="ru-RU"/>
        </w:rPr>
        <w:t xml:space="preserve"> </w:t>
      </w:r>
      <w:r w:rsidR="008F1485" w:rsidRPr="008F1485">
        <w:rPr>
          <w:lang w:val="ru-RU"/>
        </w:rPr>
        <w:t>по поправкам</w:t>
      </w:r>
      <w:r w:rsidRPr="008F1485">
        <w:rPr>
          <w:lang w:val="ru-RU"/>
        </w:rPr>
        <w:t xml:space="preserve"> к Инструкции</w:t>
      </w:r>
      <w:r w:rsidR="00456B51">
        <w:rPr>
          <w:lang w:val="ru-RU"/>
        </w:rPr>
        <w:t xml:space="preserve">, </w:t>
      </w:r>
      <w:r w:rsidR="00456B51" w:rsidRPr="00456B51">
        <w:rPr>
          <w:lang w:val="ru-RU"/>
        </w:rPr>
        <w:t>касающихся</w:t>
      </w:r>
      <w:r w:rsidR="00456B51">
        <w:rPr>
          <w:lang w:val="ru-RU"/>
        </w:rPr>
        <w:t xml:space="preserve"> введения</w:t>
      </w:r>
      <w:r w:rsidRPr="008F1485">
        <w:rPr>
          <w:lang w:val="ru-RU"/>
        </w:rPr>
        <w:t xml:space="preserve"> гибких возможностей, позволяющих пользователям</w:t>
      </w:r>
      <w:r w:rsidR="008F1485" w:rsidRPr="008F1485">
        <w:rPr>
          <w:lang w:val="ru-RU"/>
        </w:rPr>
        <w:t xml:space="preserve"> соблюдать различные требования</w:t>
      </w:r>
      <w:r w:rsidR="00456B51">
        <w:rPr>
          <w:lang w:val="ru-RU"/>
        </w:rPr>
        <w:t xml:space="preserve"> </w:t>
      </w:r>
      <w:r w:rsidR="00456B51" w:rsidRPr="00456B51">
        <w:rPr>
          <w:lang w:val="ru-RU"/>
        </w:rPr>
        <w:t xml:space="preserve">в отношении </w:t>
      </w:r>
      <w:r w:rsidR="008F1485" w:rsidRPr="008F1485">
        <w:rPr>
          <w:lang w:val="ru-RU"/>
        </w:rPr>
        <w:t>представления знаков</w:t>
      </w:r>
      <w:r w:rsidRPr="008F1485">
        <w:rPr>
          <w:lang w:val="ru-RU"/>
        </w:rPr>
        <w:t xml:space="preserve">, Рабочая группа, возможно, </w:t>
      </w:r>
      <w:r w:rsidR="008F1485" w:rsidRPr="008F1485">
        <w:rPr>
          <w:lang w:val="ru-RU"/>
        </w:rPr>
        <w:t xml:space="preserve">сочтет необходимым </w:t>
      </w:r>
      <w:r w:rsidR="00456B51">
        <w:rPr>
          <w:lang w:val="ru-RU"/>
        </w:rPr>
        <w:t xml:space="preserve">провести </w:t>
      </w:r>
      <w:r w:rsidR="008F1485" w:rsidRPr="008F1485">
        <w:rPr>
          <w:lang w:val="ru-RU"/>
        </w:rPr>
        <w:t>дополнительно</w:t>
      </w:r>
      <w:r w:rsidR="00456B51">
        <w:rPr>
          <w:lang w:val="ru-RU"/>
        </w:rPr>
        <w:t>е</w:t>
      </w:r>
      <w:r w:rsidR="008F1485" w:rsidRPr="008F1485">
        <w:rPr>
          <w:lang w:val="ru-RU"/>
        </w:rPr>
        <w:t xml:space="preserve"> обсу</w:t>
      </w:r>
      <w:r w:rsidR="00456B51">
        <w:rPr>
          <w:lang w:val="ru-RU"/>
        </w:rPr>
        <w:t>ждение</w:t>
      </w:r>
      <w:r w:rsidR="008F1485" w:rsidRPr="008F1485">
        <w:rPr>
          <w:lang w:val="ru-RU"/>
        </w:rPr>
        <w:t xml:space="preserve"> </w:t>
      </w:r>
      <w:r w:rsidRPr="008F1485">
        <w:rPr>
          <w:lang w:val="ru-RU"/>
        </w:rPr>
        <w:t xml:space="preserve">последствий </w:t>
      </w:r>
      <w:r w:rsidR="00456B51" w:rsidRPr="008F1485">
        <w:rPr>
          <w:lang w:val="ru-RU"/>
        </w:rPr>
        <w:t xml:space="preserve">введения </w:t>
      </w:r>
      <w:r w:rsidRPr="008F1485">
        <w:rPr>
          <w:lang w:val="ru-RU"/>
        </w:rPr>
        <w:t>и</w:t>
      </w:r>
      <w:r w:rsidR="00456B51">
        <w:rPr>
          <w:lang w:val="ru-RU"/>
        </w:rPr>
        <w:t xml:space="preserve"> действенности</w:t>
      </w:r>
      <w:r w:rsidR="008F1485" w:rsidRPr="008F1485">
        <w:rPr>
          <w:lang w:val="ru-RU"/>
        </w:rPr>
        <w:t xml:space="preserve"> </w:t>
      </w:r>
      <w:r w:rsidR="00456B51">
        <w:rPr>
          <w:lang w:val="ru-RU"/>
        </w:rPr>
        <w:t>таких гибких возможностей.</w:t>
      </w:r>
    </w:p>
    <w:p w:rsidR="00472DCC" w:rsidRPr="00F340CC" w:rsidRDefault="002020FF" w:rsidP="00EF72FB">
      <w:pPr>
        <w:pStyle w:val="ONUME"/>
        <w:rPr>
          <w:lang w:val="ru-RU"/>
        </w:rPr>
      </w:pPr>
      <w:r w:rsidRPr="008F1485">
        <w:rPr>
          <w:lang w:val="ru-RU"/>
        </w:rPr>
        <w:t xml:space="preserve">В качестве возможного решения Рабочая группа, возможно, </w:t>
      </w:r>
      <w:r w:rsidR="008F1485" w:rsidRPr="008F1485">
        <w:rPr>
          <w:lang w:val="ru-RU"/>
        </w:rPr>
        <w:t xml:space="preserve">сочтет необходимым </w:t>
      </w:r>
      <w:r w:rsidRPr="008F1485">
        <w:rPr>
          <w:lang w:val="ru-RU"/>
        </w:rPr>
        <w:t xml:space="preserve">рассмотреть вопрос о том, будет ли </w:t>
      </w:r>
      <w:r w:rsidR="008F1485" w:rsidRPr="008F1485">
        <w:rPr>
          <w:lang w:val="ru-RU"/>
        </w:rPr>
        <w:t>допущение второго представления</w:t>
      </w:r>
      <w:r w:rsidRPr="008F1485">
        <w:rPr>
          <w:lang w:val="ru-RU"/>
        </w:rPr>
        <w:t xml:space="preserve"> знака, также </w:t>
      </w:r>
      <w:r w:rsidR="008F1485" w:rsidRPr="008F1485">
        <w:rPr>
          <w:lang w:val="ru-RU"/>
        </w:rPr>
        <w:t xml:space="preserve">направляемого </w:t>
      </w:r>
      <w:r w:rsidRPr="008F1485">
        <w:rPr>
          <w:lang w:val="ru-RU"/>
        </w:rPr>
        <w:t xml:space="preserve">в соответствии с Административной инструкцией, </w:t>
      </w:r>
      <w:r w:rsidR="008F1485" w:rsidRPr="008F1485">
        <w:rPr>
          <w:lang w:val="ru-RU"/>
        </w:rPr>
        <w:t>отвечать интересам</w:t>
      </w:r>
      <w:r w:rsidRPr="008F1485">
        <w:rPr>
          <w:lang w:val="ru-RU"/>
        </w:rPr>
        <w:t xml:space="preserve"> владельцев, </w:t>
      </w:r>
      <w:r w:rsidR="008F1485" w:rsidRPr="008F1485">
        <w:rPr>
          <w:lang w:val="ru-RU"/>
        </w:rPr>
        <w:t xml:space="preserve">оказывающихся </w:t>
      </w:r>
      <w:r w:rsidRPr="008F1485">
        <w:rPr>
          <w:lang w:val="ru-RU"/>
        </w:rPr>
        <w:t xml:space="preserve">в описанных </w:t>
      </w:r>
      <w:r w:rsidR="008F1485" w:rsidRPr="008F1485">
        <w:rPr>
          <w:lang w:val="ru-RU"/>
        </w:rPr>
        <w:t xml:space="preserve">выше </w:t>
      </w:r>
      <w:r w:rsidRPr="008F1485">
        <w:rPr>
          <w:lang w:val="ru-RU"/>
        </w:rPr>
        <w:t xml:space="preserve">ситуациях, поскольку это может </w:t>
      </w:r>
      <w:r w:rsidR="008F1485" w:rsidRPr="008F1485">
        <w:rPr>
          <w:lang w:val="ru-RU"/>
        </w:rPr>
        <w:t>дать им возможность соблюдать разные требования</w:t>
      </w:r>
      <w:r w:rsidRPr="008F1485">
        <w:rPr>
          <w:lang w:val="ru-RU"/>
        </w:rPr>
        <w:t xml:space="preserve"> </w:t>
      </w:r>
      <w:r w:rsidR="008F1485" w:rsidRPr="008F1485">
        <w:rPr>
          <w:lang w:val="ru-RU"/>
        </w:rPr>
        <w:t>в отношении представления знаков,</w:t>
      </w:r>
      <w:r w:rsidR="008F1485" w:rsidRPr="00F340CC">
        <w:rPr>
          <w:lang w:val="ru-RU"/>
        </w:rPr>
        <w:t xml:space="preserve"> предусмотренные </w:t>
      </w:r>
      <w:r w:rsidRPr="00F340CC">
        <w:rPr>
          <w:lang w:val="ru-RU"/>
        </w:rPr>
        <w:t>в указан</w:t>
      </w:r>
      <w:r w:rsidR="008F1485" w:rsidRPr="00F340CC">
        <w:rPr>
          <w:lang w:val="ru-RU"/>
        </w:rPr>
        <w:t>ных Договаривающихся сторонах.</w:t>
      </w:r>
    </w:p>
    <w:p w:rsidR="00511AF8" w:rsidRPr="00F340CC" w:rsidRDefault="002020FF" w:rsidP="00EF72FB">
      <w:pPr>
        <w:pStyle w:val="ONUME"/>
        <w:rPr>
          <w:lang w:val="ru-RU"/>
        </w:rPr>
      </w:pPr>
      <w:r w:rsidRPr="00F340CC">
        <w:rPr>
          <w:lang w:val="ru-RU"/>
        </w:rPr>
        <w:t xml:space="preserve">Ведомство происхождения не обязано </w:t>
      </w:r>
      <w:r w:rsidR="008F1485" w:rsidRPr="00F340CC">
        <w:rPr>
          <w:lang w:val="ru-RU"/>
        </w:rPr>
        <w:t xml:space="preserve">будет </w:t>
      </w:r>
      <w:r w:rsidRPr="00F340CC">
        <w:rPr>
          <w:lang w:val="ru-RU"/>
        </w:rPr>
        <w:t>удостоверя</w:t>
      </w:r>
      <w:r w:rsidR="00F340CC">
        <w:rPr>
          <w:lang w:val="ru-RU"/>
        </w:rPr>
        <w:t xml:space="preserve">ть второе представление знака. На практике </w:t>
      </w:r>
      <w:r w:rsidRPr="00F340CC">
        <w:rPr>
          <w:lang w:val="ru-RU"/>
        </w:rPr>
        <w:t xml:space="preserve">большинство </w:t>
      </w:r>
      <w:r w:rsidR="00F340CC" w:rsidRPr="00F340CC">
        <w:rPr>
          <w:lang w:val="ru-RU"/>
        </w:rPr>
        <w:t>в</w:t>
      </w:r>
      <w:r w:rsidRPr="00F340CC">
        <w:rPr>
          <w:lang w:val="ru-RU"/>
        </w:rPr>
        <w:t>едомств происхождения не смогут удостоверить знак, представленный с</w:t>
      </w:r>
      <w:r w:rsidR="00F340CC" w:rsidRPr="00F340CC">
        <w:rPr>
          <w:lang w:val="ru-RU"/>
        </w:rPr>
        <w:t>пособами</w:t>
      </w:r>
      <w:r w:rsidRPr="00F340CC">
        <w:rPr>
          <w:lang w:val="ru-RU"/>
        </w:rPr>
        <w:t xml:space="preserve">, которые не </w:t>
      </w:r>
      <w:r w:rsidR="00F340CC" w:rsidRPr="00F340CC">
        <w:rPr>
          <w:lang w:val="ru-RU"/>
        </w:rPr>
        <w:t xml:space="preserve">допускаются </w:t>
      </w:r>
      <w:r w:rsidRPr="00F340CC">
        <w:rPr>
          <w:lang w:val="ru-RU"/>
        </w:rPr>
        <w:t xml:space="preserve">ведомством. Например, ведомство, которое требует, чтобы звуковой знак был представлен </w:t>
      </w:r>
      <w:r w:rsidR="00F340CC" w:rsidRPr="00F340CC">
        <w:rPr>
          <w:lang w:val="ru-RU"/>
        </w:rPr>
        <w:t xml:space="preserve">в </w:t>
      </w:r>
      <w:r w:rsidRPr="00F340CC">
        <w:rPr>
          <w:lang w:val="ru-RU"/>
        </w:rPr>
        <w:t xml:space="preserve">нотной записи, может не </w:t>
      </w:r>
      <w:r w:rsidR="00F340CC" w:rsidRPr="00F340CC">
        <w:rPr>
          <w:lang w:val="ru-RU"/>
        </w:rPr>
        <w:t xml:space="preserve">иметь возможности </w:t>
      </w:r>
      <w:r w:rsidRPr="00F340CC">
        <w:rPr>
          <w:lang w:val="ru-RU"/>
        </w:rPr>
        <w:t>удостоверить тот же знак, представленный с</w:t>
      </w:r>
      <w:r w:rsidR="00F340CC" w:rsidRPr="00F340CC">
        <w:rPr>
          <w:lang w:val="ru-RU"/>
        </w:rPr>
        <w:t> </w:t>
      </w:r>
      <w:r w:rsidRPr="00F340CC">
        <w:rPr>
          <w:lang w:val="ru-RU"/>
        </w:rPr>
        <w:t>пом</w:t>
      </w:r>
      <w:r w:rsidR="00F340CC">
        <w:rPr>
          <w:lang w:val="ru-RU"/>
        </w:rPr>
        <w:t>ощью цифровой звуковой записи.</w:t>
      </w:r>
    </w:p>
    <w:p w:rsidR="00736623" w:rsidRPr="00585E5A" w:rsidRDefault="002020FF" w:rsidP="00736623">
      <w:pPr>
        <w:pStyle w:val="ONUME"/>
        <w:rPr>
          <w:lang w:val="ru-RU"/>
        </w:rPr>
      </w:pPr>
      <w:r w:rsidRPr="00F340CC">
        <w:rPr>
          <w:lang w:val="ru-RU"/>
        </w:rPr>
        <w:t>Ведомства указанных Договаривающихся сторон, могут</w:t>
      </w:r>
      <w:r w:rsidR="00456B51">
        <w:rPr>
          <w:lang w:val="ru-RU"/>
        </w:rPr>
        <w:t xml:space="preserve">, </w:t>
      </w:r>
      <w:r w:rsidR="00456B51" w:rsidRPr="00F340CC">
        <w:rPr>
          <w:lang w:val="ru-RU"/>
        </w:rPr>
        <w:t xml:space="preserve">хотя и не обязаны, </w:t>
      </w:r>
      <w:r w:rsidRPr="00F340CC">
        <w:rPr>
          <w:lang w:val="ru-RU"/>
        </w:rPr>
        <w:t>прин</w:t>
      </w:r>
      <w:r w:rsidR="00F340CC" w:rsidRPr="00F340CC">
        <w:rPr>
          <w:lang w:val="ru-RU"/>
        </w:rPr>
        <w:t>има</w:t>
      </w:r>
      <w:r w:rsidRPr="00F340CC">
        <w:rPr>
          <w:lang w:val="ru-RU"/>
        </w:rPr>
        <w:t>ть во внимание второе представление знака</w:t>
      </w:r>
      <w:r w:rsidR="00F340CC" w:rsidRPr="00F340CC">
        <w:rPr>
          <w:lang w:val="ru-RU"/>
        </w:rPr>
        <w:t>, чтобы определить</w:t>
      </w:r>
      <w:r w:rsidRPr="00F340CC">
        <w:rPr>
          <w:lang w:val="ru-RU"/>
        </w:rPr>
        <w:t>, соответствует ли он предписа</w:t>
      </w:r>
      <w:r w:rsidR="00456B51">
        <w:rPr>
          <w:lang w:val="ru-RU"/>
        </w:rPr>
        <w:t>нным требованиям, и предоставлять</w:t>
      </w:r>
      <w:r w:rsidRPr="00F340CC">
        <w:rPr>
          <w:lang w:val="ru-RU"/>
        </w:rPr>
        <w:t xml:space="preserve"> </w:t>
      </w:r>
      <w:r w:rsidR="00F340CC" w:rsidRPr="00F340CC">
        <w:rPr>
          <w:lang w:val="ru-RU"/>
        </w:rPr>
        <w:t>охрану</w:t>
      </w:r>
      <w:r w:rsidRPr="00F340CC">
        <w:rPr>
          <w:lang w:val="ru-RU"/>
        </w:rPr>
        <w:t xml:space="preserve"> знаку </w:t>
      </w:r>
      <w:r w:rsidR="00456B51">
        <w:rPr>
          <w:lang w:val="ru-RU"/>
        </w:rPr>
        <w:t>или отказыва</w:t>
      </w:r>
      <w:r w:rsidR="00F340CC" w:rsidRPr="00F340CC">
        <w:rPr>
          <w:lang w:val="ru-RU"/>
        </w:rPr>
        <w:t xml:space="preserve">ть в ней </w:t>
      </w:r>
      <w:r w:rsidRPr="00F340CC">
        <w:rPr>
          <w:lang w:val="ru-RU"/>
        </w:rPr>
        <w:t>в</w:t>
      </w:r>
      <w:r w:rsidR="00456B51">
        <w:rPr>
          <w:lang w:val="ru-RU"/>
        </w:rPr>
        <w:t> </w:t>
      </w:r>
      <w:r w:rsidRPr="00F340CC">
        <w:rPr>
          <w:lang w:val="ru-RU"/>
        </w:rPr>
        <w:t>соответствии с их</w:t>
      </w:r>
      <w:r w:rsidR="00F340CC" w:rsidRPr="00F340CC">
        <w:rPr>
          <w:lang w:val="ru-RU"/>
        </w:rPr>
        <w:t xml:space="preserve"> применимым законодательством. </w:t>
      </w:r>
      <w:r w:rsidRPr="00F340CC">
        <w:rPr>
          <w:lang w:val="ru-RU"/>
        </w:rPr>
        <w:t xml:space="preserve">При этом </w:t>
      </w:r>
      <w:r w:rsidR="00F340CC" w:rsidRPr="00F340CC">
        <w:rPr>
          <w:lang w:val="ru-RU"/>
        </w:rPr>
        <w:t>в</w:t>
      </w:r>
      <w:r w:rsidRPr="00F340CC">
        <w:rPr>
          <w:lang w:val="ru-RU"/>
        </w:rPr>
        <w:t xml:space="preserve">едомство может </w:t>
      </w:r>
      <w:r w:rsidR="00F340CC" w:rsidRPr="00F340CC">
        <w:rPr>
          <w:lang w:val="ru-RU"/>
        </w:rPr>
        <w:t xml:space="preserve">сравнить </w:t>
      </w:r>
      <w:r w:rsidRPr="00F340CC">
        <w:rPr>
          <w:lang w:val="ru-RU"/>
        </w:rPr>
        <w:t xml:space="preserve">второе представление знака с представлением, заверенным </w:t>
      </w:r>
      <w:r w:rsidR="00F340CC" w:rsidRPr="00F340CC">
        <w:rPr>
          <w:lang w:val="ru-RU"/>
        </w:rPr>
        <w:t>в</w:t>
      </w:r>
      <w:r w:rsidR="00456B51">
        <w:rPr>
          <w:lang w:val="ru-RU"/>
        </w:rPr>
        <w:t xml:space="preserve">едомством происхождения. </w:t>
      </w:r>
      <w:r w:rsidRPr="00F340CC">
        <w:rPr>
          <w:lang w:val="ru-RU"/>
        </w:rPr>
        <w:t xml:space="preserve">Кроме того, </w:t>
      </w:r>
      <w:r w:rsidR="00F340CC" w:rsidRPr="00F340CC">
        <w:rPr>
          <w:lang w:val="ru-RU"/>
        </w:rPr>
        <w:t>в</w:t>
      </w:r>
      <w:r w:rsidRPr="00F340CC">
        <w:rPr>
          <w:lang w:val="ru-RU"/>
        </w:rPr>
        <w:t xml:space="preserve">едомство может </w:t>
      </w:r>
      <w:r w:rsidR="00F340CC" w:rsidRPr="00F340CC">
        <w:rPr>
          <w:lang w:val="ru-RU"/>
        </w:rPr>
        <w:t>запр</w:t>
      </w:r>
      <w:r w:rsidR="00456B51">
        <w:rPr>
          <w:lang w:val="ru-RU"/>
        </w:rPr>
        <w:t>осить, или владелец может предоставить</w:t>
      </w:r>
      <w:r w:rsidR="00456B51" w:rsidRPr="00F340CC">
        <w:rPr>
          <w:lang w:val="ru-RU"/>
        </w:rPr>
        <w:t xml:space="preserve"> ему</w:t>
      </w:r>
      <w:r w:rsidR="00456B51">
        <w:rPr>
          <w:lang w:val="ru-RU"/>
        </w:rPr>
        <w:t>,</w:t>
      </w:r>
      <w:r w:rsidR="00F340CC" w:rsidRPr="00F340CC">
        <w:rPr>
          <w:lang w:val="ru-RU"/>
        </w:rPr>
        <w:t xml:space="preserve"> </w:t>
      </w:r>
      <w:r w:rsidRPr="00F340CC">
        <w:rPr>
          <w:lang w:val="ru-RU"/>
        </w:rPr>
        <w:t xml:space="preserve">дополнительные </w:t>
      </w:r>
      <w:r w:rsidR="00F340CC" w:rsidRPr="00F340CC">
        <w:rPr>
          <w:snapToGrid w:val="0"/>
          <w:lang w:val="ru-RU"/>
        </w:rPr>
        <w:t>данн</w:t>
      </w:r>
      <w:r w:rsidR="00F340CC" w:rsidRPr="00F340CC">
        <w:rPr>
          <w:lang w:val="ru-RU"/>
        </w:rPr>
        <w:t>ые, помогающие ему выполнить такое сравнение</w:t>
      </w:r>
      <w:r w:rsidRPr="00F340CC">
        <w:rPr>
          <w:lang w:val="ru-RU"/>
        </w:rPr>
        <w:t xml:space="preserve">, </w:t>
      </w:r>
      <w:r w:rsidR="00F340CC" w:rsidRPr="00F340CC">
        <w:rPr>
          <w:lang w:val="ru-RU"/>
        </w:rPr>
        <w:t xml:space="preserve">например, </w:t>
      </w:r>
      <w:r w:rsidRPr="00F340CC">
        <w:rPr>
          <w:lang w:val="ru-RU"/>
        </w:rPr>
        <w:t>описание знака</w:t>
      </w:r>
      <w:r w:rsidR="00456B51">
        <w:rPr>
          <w:lang w:val="ru-RU"/>
        </w:rPr>
        <w:t xml:space="preserve"> в свободной форме</w:t>
      </w:r>
      <w:r w:rsidR="00F340CC" w:rsidRPr="00F340CC">
        <w:rPr>
          <w:lang w:val="ru-RU"/>
        </w:rPr>
        <w:t>.</w:t>
      </w:r>
    </w:p>
    <w:p w:rsidR="00736623" w:rsidRPr="00585E5A" w:rsidRDefault="002020FF" w:rsidP="00736623">
      <w:pPr>
        <w:pStyle w:val="ONUME"/>
        <w:rPr>
          <w:lang w:val="ru-RU"/>
        </w:rPr>
      </w:pPr>
      <w:r w:rsidRPr="00585E5A">
        <w:rPr>
          <w:lang w:val="ru-RU"/>
        </w:rPr>
        <w:t xml:space="preserve">Могут возникнуть опасения в отношении того, </w:t>
      </w:r>
      <w:r w:rsidR="00585E5A" w:rsidRPr="00585E5A">
        <w:rPr>
          <w:lang w:val="ru-RU"/>
        </w:rPr>
        <w:t>не вызовет ли допущение второго представления</w:t>
      </w:r>
      <w:r w:rsidRPr="00585E5A">
        <w:rPr>
          <w:lang w:val="ru-RU"/>
        </w:rPr>
        <w:t xml:space="preserve"> знака правовую неопределенность, а также вопросы </w:t>
      </w:r>
      <w:r w:rsidR="00585E5A" w:rsidRPr="00585E5A">
        <w:rPr>
          <w:lang w:val="ru-RU"/>
        </w:rPr>
        <w:t xml:space="preserve">по поводу </w:t>
      </w:r>
      <w:r w:rsidRPr="00585E5A">
        <w:rPr>
          <w:lang w:val="ru-RU"/>
        </w:rPr>
        <w:t xml:space="preserve">того, будет ли </w:t>
      </w:r>
      <w:r w:rsidR="00585E5A" w:rsidRPr="00585E5A">
        <w:rPr>
          <w:lang w:val="ru-RU"/>
        </w:rPr>
        <w:t xml:space="preserve">это </w:t>
      </w:r>
      <w:r w:rsidRPr="00585E5A">
        <w:rPr>
          <w:lang w:val="ru-RU"/>
        </w:rPr>
        <w:t>эффективным реше</w:t>
      </w:r>
      <w:r w:rsidR="00585E5A" w:rsidRPr="00585E5A">
        <w:rPr>
          <w:lang w:val="ru-RU"/>
        </w:rPr>
        <w:t xml:space="preserve">нием рассматриваемой проблемы. </w:t>
      </w:r>
      <w:r w:rsidRPr="00585E5A">
        <w:rPr>
          <w:lang w:val="ru-RU"/>
        </w:rPr>
        <w:t>Однако это</w:t>
      </w:r>
      <w:r w:rsidR="00456B51">
        <w:rPr>
          <w:lang w:val="ru-RU"/>
        </w:rPr>
        <w:t xml:space="preserve">, </w:t>
      </w:r>
      <w:r w:rsidR="00456B51" w:rsidRPr="00456B51">
        <w:rPr>
          <w:lang w:val="ru-RU"/>
        </w:rPr>
        <w:t>возможн</w:t>
      </w:r>
      <w:r w:rsidR="00456B51">
        <w:rPr>
          <w:lang w:val="ru-RU"/>
        </w:rPr>
        <w:t>о,</w:t>
      </w:r>
      <w:r w:rsidR="00585E5A" w:rsidRPr="00585E5A">
        <w:rPr>
          <w:lang w:val="ru-RU"/>
        </w:rPr>
        <w:t xml:space="preserve"> единственное практическое решение, позволяющее</w:t>
      </w:r>
      <w:r w:rsidRPr="00585E5A">
        <w:rPr>
          <w:lang w:val="ru-RU"/>
        </w:rPr>
        <w:t xml:space="preserve"> избежать пре</w:t>
      </w:r>
      <w:r w:rsidR="00585E5A" w:rsidRPr="00585E5A">
        <w:rPr>
          <w:lang w:val="ru-RU"/>
        </w:rPr>
        <w:t xml:space="preserve">дварительных отказов при </w:t>
      </w:r>
      <w:r w:rsidR="00456B51">
        <w:rPr>
          <w:lang w:val="ru-RU"/>
        </w:rPr>
        <w:t xml:space="preserve">подаче запросов на предоставление </w:t>
      </w:r>
      <w:r w:rsidRPr="00585E5A">
        <w:rPr>
          <w:lang w:val="ru-RU"/>
        </w:rPr>
        <w:t xml:space="preserve">охраны в Договаривающихся сторонах с </w:t>
      </w:r>
      <w:r w:rsidR="00456B51">
        <w:rPr>
          <w:lang w:val="ru-RU"/>
        </w:rPr>
        <w:t>другими</w:t>
      </w:r>
      <w:r w:rsidR="00585E5A" w:rsidRPr="00585E5A">
        <w:rPr>
          <w:lang w:val="ru-RU"/>
        </w:rPr>
        <w:t xml:space="preserve"> </w:t>
      </w:r>
      <w:r w:rsidRPr="00585E5A">
        <w:rPr>
          <w:lang w:val="ru-RU"/>
        </w:rPr>
        <w:t xml:space="preserve">требованиями </w:t>
      </w:r>
      <w:r w:rsidR="00585E5A" w:rsidRPr="00585E5A">
        <w:rPr>
          <w:lang w:val="ru-RU"/>
        </w:rPr>
        <w:t>в отношении представления знаков.</w:t>
      </w:r>
    </w:p>
    <w:p w:rsidR="00D02535" w:rsidRPr="00585E5A" w:rsidRDefault="002020FF" w:rsidP="00D02535">
      <w:pPr>
        <w:pStyle w:val="Heading1"/>
        <w:rPr>
          <w:lang w:val="ru-RU"/>
        </w:rPr>
      </w:pPr>
      <w:r w:rsidRPr="00585E5A">
        <w:rPr>
          <w:lang w:val="ru-RU"/>
        </w:rPr>
        <w:t>ДАТА В</w:t>
      </w:r>
      <w:r w:rsidR="00585E5A">
        <w:rPr>
          <w:lang w:val="ru-RU"/>
        </w:rPr>
        <w:t xml:space="preserve">введения </w:t>
      </w:r>
      <w:r w:rsidRPr="00585E5A">
        <w:rPr>
          <w:lang w:val="ru-RU"/>
        </w:rPr>
        <w:t>ПРЕДЛАГАЕМЫХ ПОПРАВОК</w:t>
      </w:r>
      <w:r w:rsidR="00585E5A" w:rsidRPr="00585E5A">
        <w:rPr>
          <w:lang w:val="ru-RU"/>
        </w:rPr>
        <w:t xml:space="preserve"> В </w:t>
      </w:r>
      <w:r w:rsidR="00585E5A">
        <w:rPr>
          <w:lang w:val="ru-RU"/>
        </w:rPr>
        <w:t>действие</w:t>
      </w:r>
    </w:p>
    <w:p w:rsidR="00D02535" w:rsidRPr="00585E5A" w:rsidRDefault="002020FF" w:rsidP="00A1276A">
      <w:pPr>
        <w:pStyle w:val="ONUME"/>
        <w:rPr>
          <w:lang w:val="ru-RU"/>
        </w:rPr>
      </w:pPr>
      <w:r w:rsidRPr="00585E5A">
        <w:rPr>
          <w:lang w:val="ru-RU"/>
        </w:rPr>
        <w:t>При условии, что они будут одобрены Рабочей группой, предлагаемые поправки к</w:t>
      </w:r>
      <w:r w:rsidR="00456B51">
        <w:rPr>
          <w:lang w:val="ru-RU"/>
        </w:rPr>
        <w:t> </w:t>
      </w:r>
      <w:r w:rsidR="00585E5A" w:rsidRPr="00585E5A">
        <w:rPr>
          <w:lang w:val="ru-RU"/>
        </w:rPr>
        <w:t xml:space="preserve">правилам </w:t>
      </w:r>
      <w:r w:rsidRPr="00585E5A">
        <w:rPr>
          <w:lang w:val="ru-RU"/>
        </w:rPr>
        <w:t xml:space="preserve">9, 15, 17 и 32 </w:t>
      </w:r>
      <w:r w:rsidR="00585E5A" w:rsidRPr="00585E5A">
        <w:rPr>
          <w:lang w:val="ru-RU"/>
        </w:rPr>
        <w:t>Инструкции</w:t>
      </w:r>
      <w:r w:rsidRPr="00585E5A">
        <w:rPr>
          <w:lang w:val="ru-RU"/>
        </w:rPr>
        <w:t xml:space="preserve">, а также к пунктам 2.1.1 и 2 </w:t>
      </w:r>
      <w:r w:rsidR="00585E5A" w:rsidRPr="00585E5A">
        <w:rPr>
          <w:lang w:val="ru-RU"/>
        </w:rPr>
        <w:t xml:space="preserve">Перечня пошлин </w:t>
      </w:r>
      <w:r w:rsidR="00847782">
        <w:rPr>
          <w:lang w:val="ru-RU"/>
        </w:rPr>
        <w:t xml:space="preserve">и сборов </w:t>
      </w:r>
      <w:r w:rsidR="00456B51" w:rsidRPr="00585E5A">
        <w:rPr>
          <w:lang w:val="ru-RU"/>
        </w:rPr>
        <w:t xml:space="preserve">предлагается ввести </w:t>
      </w:r>
      <w:r w:rsidR="00585E5A" w:rsidRPr="00585E5A">
        <w:rPr>
          <w:lang w:val="ru-RU"/>
        </w:rPr>
        <w:t>в силу с 1 февраля 2023 г.</w:t>
      </w:r>
    </w:p>
    <w:p w:rsidR="00F9178B" w:rsidRPr="00585E5A" w:rsidRDefault="002020FF" w:rsidP="00F9178B">
      <w:pPr>
        <w:pStyle w:val="ONUME"/>
        <w:ind w:left="5533"/>
        <w:rPr>
          <w:i/>
        </w:rPr>
      </w:pPr>
      <w:proofErr w:type="spellStart"/>
      <w:r w:rsidRPr="00585E5A">
        <w:rPr>
          <w:i/>
        </w:rPr>
        <w:t>Рабочей</w:t>
      </w:r>
      <w:proofErr w:type="spellEnd"/>
      <w:r w:rsidRPr="00585E5A">
        <w:rPr>
          <w:i/>
        </w:rPr>
        <w:t xml:space="preserve"> </w:t>
      </w:r>
      <w:proofErr w:type="spellStart"/>
      <w:r w:rsidRPr="00585E5A">
        <w:rPr>
          <w:i/>
        </w:rPr>
        <w:t>группе</w:t>
      </w:r>
      <w:proofErr w:type="spellEnd"/>
      <w:r w:rsidRPr="00585E5A">
        <w:rPr>
          <w:i/>
        </w:rPr>
        <w:t xml:space="preserve"> </w:t>
      </w:r>
      <w:proofErr w:type="spellStart"/>
      <w:r w:rsidRPr="00585E5A">
        <w:rPr>
          <w:i/>
        </w:rPr>
        <w:t>предлагается</w:t>
      </w:r>
      <w:proofErr w:type="spellEnd"/>
      <w:r w:rsidRPr="00585E5A">
        <w:rPr>
          <w:i/>
        </w:rPr>
        <w:t>:</w:t>
      </w:r>
    </w:p>
    <w:p w:rsidR="00F9178B" w:rsidRPr="00585E5A" w:rsidRDefault="00F9178B" w:rsidP="00E444CB">
      <w:pPr>
        <w:pStyle w:val="ONUME"/>
        <w:numPr>
          <w:ilvl w:val="0"/>
          <w:numId w:val="0"/>
        </w:numPr>
        <w:ind w:left="6804" w:hanging="567"/>
        <w:rPr>
          <w:i/>
          <w:sz w:val="24"/>
          <w:szCs w:val="24"/>
          <w:lang w:val="ru-RU"/>
        </w:rPr>
      </w:pPr>
      <w:r w:rsidRPr="00585E5A">
        <w:rPr>
          <w:i/>
          <w:lang w:val="ru-RU"/>
        </w:rPr>
        <w:t>(</w:t>
      </w:r>
      <w:proofErr w:type="spellStart"/>
      <w:r w:rsidRPr="00585E5A">
        <w:rPr>
          <w:i/>
        </w:rPr>
        <w:t>i</w:t>
      </w:r>
      <w:proofErr w:type="spellEnd"/>
      <w:r w:rsidRPr="00585E5A">
        <w:rPr>
          <w:i/>
          <w:lang w:val="ru-RU"/>
        </w:rPr>
        <w:t>)</w:t>
      </w:r>
      <w:r w:rsidRPr="00585E5A">
        <w:rPr>
          <w:i/>
          <w:lang w:val="ru-RU"/>
        </w:rPr>
        <w:tab/>
      </w:r>
      <w:r w:rsidR="002020FF" w:rsidRPr="00585E5A">
        <w:rPr>
          <w:i/>
          <w:lang w:val="ru-RU"/>
        </w:rPr>
        <w:t xml:space="preserve">рассмотреть предложения, </w:t>
      </w:r>
      <w:r w:rsidR="00585E5A">
        <w:rPr>
          <w:i/>
          <w:lang w:val="ru-RU"/>
        </w:rPr>
        <w:t>изложенные</w:t>
      </w:r>
      <w:r w:rsidR="002020FF" w:rsidRPr="00585E5A">
        <w:rPr>
          <w:i/>
          <w:lang w:val="ru-RU"/>
        </w:rPr>
        <w:t xml:space="preserve"> в</w:t>
      </w:r>
      <w:r w:rsidR="00585E5A">
        <w:rPr>
          <w:i/>
          <w:lang w:val="ru-RU"/>
        </w:rPr>
        <w:t> </w:t>
      </w:r>
      <w:r w:rsidR="002020FF" w:rsidRPr="00585E5A">
        <w:rPr>
          <w:i/>
          <w:lang w:val="ru-RU"/>
        </w:rPr>
        <w:t>настоящем документе; и,</w:t>
      </w:r>
    </w:p>
    <w:p w:rsidR="00F9178B" w:rsidRPr="00585E5A" w:rsidRDefault="00F9178B">
      <w:pPr>
        <w:pStyle w:val="ONUME"/>
        <w:numPr>
          <w:ilvl w:val="0"/>
          <w:numId w:val="0"/>
        </w:numPr>
        <w:ind w:left="6804" w:hanging="567"/>
        <w:rPr>
          <w:i/>
          <w:lang w:val="ru-RU"/>
        </w:rPr>
      </w:pPr>
      <w:r w:rsidRPr="002020FF">
        <w:rPr>
          <w:i/>
          <w:lang w:val="ru-RU"/>
        </w:rPr>
        <w:t>(</w:t>
      </w:r>
      <w:r w:rsidRPr="00812335">
        <w:rPr>
          <w:i/>
        </w:rPr>
        <w:t>ii</w:t>
      </w:r>
      <w:r w:rsidRPr="002020FF">
        <w:rPr>
          <w:i/>
          <w:lang w:val="ru-RU"/>
        </w:rPr>
        <w:t>)</w:t>
      </w:r>
      <w:r w:rsidRPr="002020FF">
        <w:rPr>
          <w:i/>
          <w:lang w:val="ru-RU"/>
        </w:rPr>
        <w:tab/>
      </w:r>
      <w:r w:rsidR="002020FF" w:rsidRPr="00585E5A">
        <w:rPr>
          <w:i/>
          <w:lang w:val="ru-RU"/>
        </w:rPr>
        <w:t>рекомендовать Ассамблее Мадридского союза принять предлагаемые поправки к Инструкции в том виде, в каком они представлены в</w:t>
      </w:r>
      <w:r w:rsidR="00456B51">
        <w:rPr>
          <w:i/>
          <w:lang w:val="ru-RU"/>
        </w:rPr>
        <w:t> </w:t>
      </w:r>
      <w:r w:rsidR="002020FF" w:rsidRPr="00585E5A">
        <w:rPr>
          <w:i/>
          <w:lang w:val="ru-RU"/>
        </w:rPr>
        <w:t>Приложении к</w:t>
      </w:r>
      <w:r w:rsidR="00456B51">
        <w:rPr>
          <w:i/>
          <w:lang w:val="ru-RU"/>
        </w:rPr>
        <w:t> </w:t>
      </w:r>
      <w:r w:rsidR="002020FF" w:rsidRPr="00585E5A">
        <w:rPr>
          <w:i/>
          <w:lang w:val="ru-RU"/>
        </w:rPr>
        <w:t>настоящему документу или в</w:t>
      </w:r>
      <w:r w:rsidR="00456B51">
        <w:rPr>
          <w:i/>
          <w:lang w:val="ru-RU"/>
        </w:rPr>
        <w:t> </w:t>
      </w:r>
      <w:r w:rsidR="002020FF" w:rsidRPr="00585E5A">
        <w:rPr>
          <w:i/>
          <w:lang w:val="ru-RU"/>
        </w:rPr>
        <w:t>и</w:t>
      </w:r>
      <w:r w:rsidR="00585E5A" w:rsidRPr="00585E5A">
        <w:rPr>
          <w:i/>
          <w:lang w:val="ru-RU"/>
        </w:rPr>
        <w:t>справленном виде</w:t>
      </w:r>
      <w:r w:rsidR="002020FF" w:rsidRPr="00585E5A">
        <w:rPr>
          <w:i/>
          <w:lang w:val="ru-RU"/>
        </w:rPr>
        <w:t>, и ввести их в действие 1</w:t>
      </w:r>
      <w:r w:rsidR="00585E5A" w:rsidRPr="00585E5A">
        <w:rPr>
          <w:i/>
          <w:lang w:val="ru-RU"/>
        </w:rPr>
        <w:t> </w:t>
      </w:r>
      <w:r w:rsidR="002020FF" w:rsidRPr="00585E5A">
        <w:rPr>
          <w:i/>
          <w:lang w:val="ru-RU"/>
        </w:rPr>
        <w:t>февраля 2023 г.</w:t>
      </w:r>
    </w:p>
    <w:p w:rsidR="00804446" w:rsidRPr="00585E5A" w:rsidRDefault="002020FF" w:rsidP="00E1740E">
      <w:pPr>
        <w:pStyle w:val="Endofdocument-Annex"/>
        <w:rPr>
          <w:lang w:val="ru-RU"/>
        </w:rPr>
        <w:sectPr w:rsidR="00804446" w:rsidRPr="00585E5A" w:rsidSect="00D55023">
          <w:headerReference w:type="default" r:id="rId8"/>
          <w:endnotePr>
            <w:numFmt w:val="decimal"/>
          </w:endnotePr>
          <w:type w:val="continuous"/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  <w:r w:rsidRPr="00585E5A">
        <w:rPr>
          <w:lang w:val="ru-RU"/>
        </w:rPr>
        <w:t>[Приложение следует</w:t>
      </w:r>
      <w:r w:rsidR="00303220" w:rsidRPr="00585E5A">
        <w:rPr>
          <w:lang w:val="ru-RU"/>
        </w:rPr>
        <w:t>]</w:t>
      </w:r>
      <w:r w:rsidR="004243F5" w:rsidRPr="00585E5A">
        <w:rPr>
          <w:lang w:val="ru-RU"/>
        </w:rPr>
        <w:t xml:space="preserve">  </w:t>
      </w:r>
    </w:p>
    <w:p w:rsidR="00C505F3" w:rsidRPr="00585E5A" w:rsidRDefault="00585E5A" w:rsidP="006A7344">
      <w:pPr>
        <w:pStyle w:val="Heading1"/>
        <w:rPr>
          <w:lang w:val="ru-RU"/>
        </w:rPr>
      </w:pPr>
      <w:r>
        <w:rPr>
          <w:lang w:val="ru-RU"/>
        </w:rPr>
        <w:t>предлагаемые поправки к Инструкции</w:t>
      </w:r>
      <w:r w:rsidR="00133740" w:rsidRPr="00585E5A">
        <w:rPr>
          <w:lang w:val="ru-RU"/>
        </w:rPr>
        <w:t xml:space="preserve"> к Протоколу к Мадридскому соглашению о международной регистрации знаков</w:t>
      </w:r>
      <w:r w:rsidR="006A7344" w:rsidRPr="00585E5A">
        <w:rPr>
          <w:lang w:val="ru-RU"/>
        </w:rPr>
        <w:t xml:space="preserve"> </w:t>
      </w:r>
      <w:r>
        <w:rPr>
          <w:lang w:val="ru-RU"/>
        </w:rPr>
        <w:t xml:space="preserve">и вытекающие из них поправки к перечню </w:t>
      </w:r>
      <w:r w:rsidRPr="00585E5A">
        <w:rPr>
          <w:lang w:val="ru-RU"/>
        </w:rPr>
        <w:t>пошлин</w:t>
      </w:r>
      <w:r w:rsidR="00847782">
        <w:rPr>
          <w:lang w:val="ru-RU"/>
        </w:rPr>
        <w:t xml:space="preserve"> и сборов</w:t>
      </w:r>
    </w:p>
    <w:p w:rsidR="00CD580A" w:rsidRPr="00133740" w:rsidRDefault="00133740" w:rsidP="00CD580A">
      <w:pPr>
        <w:pStyle w:val="1TreatyHeading1"/>
        <w:rPr>
          <w:sz w:val="22"/>
          <w:szCs w:val="22"/>
          <w:lang w:val="ru-RU"/>
        </w:rPr>
      </w:pPr>
      <w:r w:rsidRPr="00133740">
        <w:rPr>
          <w:sz w:val="22"/>
          <w:szCs w:val="22"/>
          <w:lang w:val="ru-RU"/>
        </w:rPr>
        <w:t>Инструкция к Протоколу к Мадридскому соглашению о международной регистрации знаков</w:t>
      </w:r>
    </w:p>
    <w:p w:rsidR="00CD580A" w:rsidRPr="00585E5A" w:rsidRDefault="00585E5A" w:rsidP="00CD580A">
      <w:pPr>
        <w:pStyle w:val="TreatyDates"/>
        <w:spacing w:after="240" w:line="240" w:lineRule="exact"/>
        <w:jc w:val="both"/>
        <w:rPr>
          <w:sz w:val="22"/>
          <w:szCs w:val="22"/>
          <w:lang w:val="ru-RU"/>
        </w:rPr>
      </w:pPr>
      <w:r w:rsidRPr="00585E5A">
        <w:rPr>
          <w:sz w:val="22"/>
          <w:szCs w:val="22"/>
          <w:lang w:val="ru-RU"/>
        </w:rPr>
        <w:t xml:space="preserve">действует с </w:t>
      </w:r>
      <w:del w:id="6" w:author="Олег" w:date="2020-08-19T15:14:00Z">
        <w:r w:rsidR="00D3692C" w:rsidDel="00DE44C0">
          <w:rPr>
            <w:sz w:val="22"/>
            <w:szCs w:val="22"/>
            <w:lang w:val="ru-RU"/>
          </w:rPr>
          <w:delText xml:space="preserve">1 </w:delText>
        </w:r>
        <w:r w:rsidR="00D3692C" w:rsidRPr="00D3692C" w:rsidDel="00DE44C0">
          <w:rPr>
            <w:sz w:val="22"/>
            <w:szCs w:val="22"/>
            <w:lang w:val="ru-RU"/>
          </w:rPr>
          <w:delText>февраля</w:delText>
        </w:r>
        <w:r w:rsidR="00D3692C" w:rsidDel="00DE44C0">
          <w:rPr>
            <w:sz w:val="22"/>
            <w:szCs w:val="22"/>
            <w:lang w:val="ru-RU"/>
          </w:rPr>
          <w:delText xml:space="preserve"> </w:delText>
        </w:r>
        <w:r w:rsidR="00CD580A" w:rsidRPr="00585E5A" w:rsidDel="00DE44C0">
          <w:rPr>
            <w:sz w:val="22"/>
            <w:szCs w:val="22"/>
            <w:lang w:val="ru-RU"/>
          </w:rPr>
          <w:delText>202</w:delText>
        </w:r>
        <w:r w:rsidR="00C505F3" w:rsidRPr="00585E5A" w:rsidDel="00DE44C0">
          <w:rPr>
            <w:sz w:val="22"/>
            <w:szCs w:val="22"/>
            <w:lang w:val="ru-RU"/>
          </w:rPr>
          <w:delText>0</w:delText>
        </w:r>
        <w:r w:rsidR="00D3692C" w:rsidDel="00DE44C0">
          <w:rPr>
            <w:sz w:val="22"/>
            <w:szCs w:val="22"/>
            <w:lang w:val="ru-RU"/>
          </w:rPr>
          <w:delText xml:space="preserve"> г.</w:delText>
        </w:r>
      </w:del>
      <w:ins w:id="7" w:author="Олег" w:date="2020-08-19T15:14:00Z">
        <w:r w:rsidR="00DE44C0">
          <w:rPr>
            <w:sz w:val="22"/>
            <w:szCs w:val="22"/>
            <w:lang w:val="ru-RU"/>
          </w:rPr>
          <w:t xml:space="preserve">1 </w:t>
        </w:r>
        <w:r w:rsidR="00DE44C0" w:rsidRPr="00D3692C">
          <w:rPr>
            <w:sz w:val="22"/>
            <w:szCs w:val="22"/>
            <w:lang w:val="ru-RU"/>
          </w:rPr>
          <w:t>февраля</w:t>
        </w:r>
        <w:r w:rsidR="00DE44C0">
          <w:rPr>
            <w:sz w:val="22"/>
            <w:szCs w:val="22"/>
            <w:lang w:val="ru-RU"/>
          </w:rPr>
          <w:t xml:space="preserve"> </w:t>
        </w:r>
        <w:r w:rsidR="00DE44C0" w:rsidRPr="00585E5A">
          <w:rPr>
            <w:sz w:val="22"/>
            <w:szCs w:val="22"/>
            <w:lang w:val="ru-RU"/>
          </w:rPr>
          <w:t>202</w:t>
        </w:r>
        <w:r w:rsidR="00DE44C0">
          <w:rPr>
            <w:sz w:val="22"/>
            <w:szCs w:val="22"/>
            <w:lang w:val="ru-RU"/>
          </w:rPr>
          <w:t>3 г.</w:t>
        </w:r>
      </w:ins>
    </w:p>
    <w:p w:rsidR="00297517" w:rsidRPr="00D3692C" w:rsidRDefault="00297517" w:rsidP="00297517">
      <w:pPr>
        <w:pStyle w:val="TreatyDates"/>
        <w:spacing w:after="240" w:line="240" w:lineRule="exact"/>
        <w:ind w:left="0"/>
        <w:jc w:val="both"/>
        <w:rPr>
          <w:sz w:val="22"/>
          <w:szCs w:val="22"/>
          <w:lang w:val="ru-RU"/>
        </w:rPr>
      </w:pPr>
      <w:r w:rsidRPr="00D3692C">
        <w:rPr>
          <w:sz w:val="22"/>
          <w:szCs w:val="22"/>
          <w:lang w:val="ru-RU"/>
        </w:rPr>
        <w:t>[…]</w:t>
      </w:r>
    </w:p>
    <w:p w:rsidR="00C505F3" w:rsidRPr="00D3692C" w:rsidRDefault="003B72E2" w:rsidP="00C505F3">
      <w:pPr>
        <w:pStyle w:val="3TreatyHeading3"/>
        <w:rPr>
          <w:sz w:val="22"/>
          <w:szCs w:val="22"/>
          <w:lang w:val="ru-RU"/>
        </w:rPr>
      </w:pPr>
      <w:r w:rsidRPr="00D3692C">
        <w:rPr>
          <w:sz w:val="22"/>
          <w:szCs w:val="22"/>
          <w:lang w:val="ru-RU"/>
        </w:rPr>
        <w:t>Раздел 2</w:t>
      </w:r>
      <w:r w:rsidR="00C505F3" w:rsidRPr="00D3692C">
        <w:rPr>
          <w:sz w:val="22"/>
          <w:szCs w:val="22"/>
          <w:lang w:val="ru-RU"/>
        </w:rPr>
        <w:br/>
      </w:r>
      <w:r w:rsidRPr="00D3692C">
        <w:rPr>
          <w:sz w:val="22"/>
          <w:szCs w:val="22"/>
          <w:lang w:val="ru-RU"/>
        </w:rPr>
        <w:t>Международная заявка</w:t>
      </w:r>
    </w:p>
    <w:p w:rsidR="009C5684" w:rsidRPr="00D3692C" w:rsidRDefault="009C5684" w:rsidP="009C5684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D3692C">
        <w:rPr>
          <w:rFonts w:ascii="Arial" w:hAnsi="Arial" w:cs="Arial"/>
          <w:sz w:val="22"/>
          <w:szCs w:val="22"/>
          <w:lang w:val="ru-RU"/>
        </w:rPr>
        <w:t>[…]</w:t>
      </w:r>
    </w:p>
    <w:p w:rsidR="00C505F3" w:rsidRPr="00D3692C" w:rsidRDefault="003B72E2" w:rsidP="00C505F3">
      <w:pPr>
        <w:pStyle w:val="4TreatyHeading4"/>
        <w:rPr>
          <w:sz w:val="22"/>
          <w:szCs w:val="22"/>
          <w:lang w:val="ru-RU"/>
        </w:rPr>
      </w:pPr>
      <w:r w:rsidRPr="00D3692C">
        <w:rPr>
          <w:sz w:val="22"/>
          <w:szCs w:val="22"/>
          <w:lang w:val="ru-RU"/>
        </w:rPr>
        <w:t xml:space="preserve">Правило </w:t>
      </w:r>
      <w:r w:rsidR="00C505F3" w:rsidRPr="00D3692C">
        <w:rPr>
          <w:sz w:val="22"/>
          <w:szCs w:val="22"/>
          <w:lang w:val="ru-RU"/>
        </w:rPr>
        <w:t xml:space="preserve">9 </w:t>
      </w:r>
      <w:r w:rsidR="00C505F3" w:rsidRPr="00D3692C">
        <w:rPr>
          <w:sz w:val="22"/>
          <w:szCs w:val="22"/>
          <w:lang w:val="ru-RU"/>
        </w:rPr>
        <w:br/>
      </w:r>
      <w:r w:rsidRPr="00D3692C">
        <w:rPr>
          <w:sz w:val="22"/>
          <w:szCs w:val="22"/>
          <w:lang w:val="ru-RU"/>
        </w:rPr>
        <w:t>Требования к международной заявке</w:t>
      </w:r>
    </w:p>
    <w:p w:rsidR="00C505F3" w:rsidRPr="00D3692C" w:rsidRDefault="00C505F3" w:rsidP="00C86463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D3692C">
        <w:rPr>
          <w:rFonts w:ascii="Arial" w:hAnsi="Arial" w:cs="Arial"/>
          <w:sz w:val="22"/>
          <w:szCs w:val="22"/>
          <w:lang w:val="ru-RU"/>
        </w:rPr>
        <w:t>[</w:t>
      </w:r>
      <w:r w:rsidR="00C86463" w:rsidRPr="00D3692C">
        <w:rPr>
          <w:rFonts w:ascii="Arial" w:hAnsi="Arial" w:cs="Arial"/>
          <w:sz w:val="22"/>
          <w:szCs w:val="22"/>
          <w:lang w:val="ru-RU"/>
        </w:rPr>
        <w:t>…</w:t>
      </w:r>
      <w:r w:rsidRPr="00D3692C">
        <w:rPr>
          <w:rFonts w:ascii="Arial" w:hAnsi="Arial" w:cs="Arial"/>
          <w:sz w:val="22"/>
          <w:szCs w:val="22"/>
          <w:lang w:val="ru-RU"/>
        </w:rPr>
        <w:t>]</w:t>
      </w:r>
    </w:p>
    <w:p w:rsidR="00C505F3" w:rsidRPr="00D3692C" w:rsidRDefault="00435ED7" w:rsidP="00435ED7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D3692C">
        <w:rPr>
          <w:rFonts w:ascii="Arial" w:hAnsi="Arial" w:cs="Arial"/>
          <w:sz w:val="22"/>
          <w:szCs w:val="22"/>
          <w:lang w:val="ru-RU"/>
        </w:rPr>
        <w:t>(4)</w:t>
      </w:r>
      <w:r w:rsidRPr="00D3692C">
        <w:rPr>
          <w:rFonts w:ascii="Arial" w:hAnsi="Arial" w:cs="Arial"/>
          <w:sz w:val="22"/>
          <w:szCs w:val="22"/>
          <w:lang w:val="ru-RU"/>
        </w:rPr>
        <w:tab/>
      </w:r>
      <w:r w:rsidR="00C505F3" w:rsidRPr="00D3692C">
        <w:rPr>
          <w:rFonts w:ascii="Arial" w:hAnsi="Arial" w:cs="Arial"/>
          <w:i/>
          <w:sz w:val="22"/>
          <w:szCs w:val="22"/>
          <w:lang w:val="ru-RU"/>
        </w:rPr>
        <w:t>[</w:t>
      </w:r>
      <w:r w:rsidR="003B72E2" w:rsidRPr="00D3692C">
        <w:rPr>
          <w:rFonts w:ascii="Arial" w:hAnsi="Arial" w:cs="Arial"/>
          <w:i/>
          <w:sz w:val="22"/>
          <w:szCs w:val="22"/>
          <w:lang w:val="ru-RU"/>
        </w:rPr>
        <w:t>Содержание международной заявки</w:t>
      </w:r>
      <w:r w:rsidR="00C505F3" w:rsidRPr="00D3692C">
        <w:rPr>
          <w:rFonts w:ascii="Arial" w:hAnsi="Arial" w:cs="Arial"/>
          <w:i/>
          <w:sz w:val="22"/>
          <w:szCs w:val="22"/>
          <w:lang w:val="ru-RU"/>
        </w:rPr>
        <w:t>]</w:t>
      </w:r>
    </w:p>
    <w:p w:rsidR="00C505F3" w:rsidRPr="003B72E2" w:rsidRDefault="00435ED7" w:rsidP="00435ED7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3B72E2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a</w:t>
      </w:r>
      <w:r w:rsidRPr="003B72E2">
        <w:rPr>
          <w:rFonts w:ascii="Arial" w:hAnsi="Arial" w:cs="Arial"/>
          <w:sz w:val="22"/>
          <w:szCs w:val="22"/>
          <w:lang w:val="ru-RU"/>
        </w:rPr>
        <w:t>)</w:t>
      </w:r>
      <w:r w:rsidRPr="003B72E2">
        <w:rPr>
          <w:rFonts w:ascii="Arial" w:hAnsi="Arial" w:cs="Arial"/>
          <w:sz w:val="22"/>
          <w:szCs w:val="22"/>
          <w:lang w:val="ru-RU"/>
        </w:rPr>
        <w:tab/>
      </w:r>
      <w:r w:rsidR="003B72E2" w:rsidRPr="003B72E2">
        <w:rPr>
          <w:rFonts w:ascii="Arial" w:hAnsi="Arial" w:cs="Arial"/>
          <w:sz w:val="22"/>
          <w:szCs w:val="22"/>
          <w:lang w:val="ru-RU"/>
        </w:rPr>
        <w:t>Международная заявка содержит или указывает</w:t>
      </w:r>
    </w:p>
    <w:p w:rsidR="00C505F3" w:rsidRPr="003B72E2" w:rsidRDefault="00C86463" w:rsidP="00C86463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3B72E2">
        <w:rPr>
          <w:rFonts w:ascii="Arial" w:hAnsi="Arial" w:cs="Arial"/>
          <w:sz w:val="22"/>
          <w:szCs w:val="22"/>
          <w:lang w:val="ru-RU"/>
        </w:rPr>
        <w:t>[…]</w:t>
      </w:r>
    </w:p>
    <w:p w:rsidR="00C505F3" w:rsidRPr="00DE44C0" w:rsidRDefault="00435ED7" w:rsidP="00435ED7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ins w:id="8" w:author="Олег" w:date="2020-08-19T15:17:00Z"/>
          <w:rFonts w:ascii="Arial" w:hAnsi="Arial" w:cs="Arial"/>
          <w:sz w:val="22"/>
          <w:szCs w:val="22"/>
          <w:lang w:val="ru-RU"/>
        </w:rPr>
      </w:pPr>
      <w:r w:rsidRPr="00D3692C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v</w:t>
      </w:r>
      <w:r w:rsidRPr="00D3692C">
        <w:rPr>
          <w:rFonts w:ascii="Arial" w:hAnsi="Arial" w:cs="Arial"/>
          <w:sz w:val="22"/>
          <w:szCs w:val="22"/>
          <w:lang w:val="ru-RU"/>
        </w:rPr>
        <w:t>)</w:t>
      </w:r>
      <w:r w:rsidRPr="00D3692C">
        <w:rPr>
          <w:rFonts w:ascii="Arial" w:hAnsi="Arial" w:cs="Arial"/>
          <w:sz w:val="22"/>
          <w:szCs w:val="22"/>
          <w:lang w:val="ru-RU"/>
        </w:rPr>
        <w:tab/>
      </w:r>
      <w:del w:id="9" w:author="Олег" w:date="2020-08-19T15:15:00Z">
        <w:r w:rsidR="00D3692C" w:rsidRPr="00D3692C" w:rsidDel="00DE44C0">
          <w:rPr>
            <w:rFonts w:ascii="Arial" w:hAnsi="Arial" w:cs="Arial"/>
            <w:sz w:val="22"/>
            <w:szCs w:val="22"/>
            <w:lang w:val="ru-RU"/>
          </w:rPr>
          <w:delText xml:space="preserve">изображение </w:delText>
        </w:r>
      </w:del>
      <w:ins w:id="10" w:author="Олег" w:date="2020-08-19T15:15:00Z">
        <w:r w:rsidR="00DE44C0">
          <w:rPr>
            <w:rFonts w:ascii="Arial" w:hAnsi="Arial" w:cs="Arial"/>
            <w:sz w:val="22"/>
            <w:szCs w:val="22"/>
            <w:lang w:val="ru-RU"/>
          </w:rPr>
          <w:t xml:space="preserve">представление </w:t>
        </w:r>
      </w:ins>
      <w:r w:rsidR="00D3692C" w:rsidRPr="00D3692C">
        <w:rPr>
          <w:rFonts w:ascii="Arial" w:hAnsi="Arial" w:cs="Arial"/>
          <w:sz w:val="22"/>
          <w:szCs w:val="22"/>
          <w:lang w:val="ru-RU"/>
        </w:rPr>
        <w:t xml:space="preserve">знака, </w:t>
      </w:r>
      <w:ins w:id="11" w:author="Олег" w:date="2020-08-19T15:16:00Z">
        <w:r w:rsidR="00DE44C0">
          <w:rPr>
            <w:rFonts w:ascii="Arial" w:hAnsi="Arial" w:cs="Arial"/>
            <w:sz w:val="22"/>
            <w:szCs w:val="22"/>
            <w:lang w:val="ru-RU"/>
          </w:rPr>
          <w:t xml:space="preserve">подаваемое </w:t>
        </w:r>
        <w:r w:rsidR="00DE44C0" w:rsidRPr="00DE44C0">
          <w:rPr>
            <w:rFonts w:ascii="Arial" w:hAnsi="Arial" w:cs="Arial"/>
            <w:sz w:val="22"/>
            <w:szCs w:val="22"/>
            <w:lang w:val="ru-RU"/>
            <w:rPrChange w:id="12" w:author="Олег" w:date="2020-08-19T15:16:00Z">
              <w:rPr>
                <w:lang w:val="ru-RU"/>
              </w:rPr>
            </w:rPrChange>
          </w:rPr>
          <w:t xml:space="preserve">в соответствии </w:t>
        </w:r>
        <w:r w:rsidR="00DE44C0" w:rsidRPr="00DE44C0">
          <w:rPr>
            <w:rFonts w:ascii="Arial" w:hAnsi="Arial" w:cs="Arial"/>
            <w:sz w:val="22"/>
            <w:szCs w:val="22"/>
            <w:lang w:val="ru-RU"/>
          </w:rPr>
          <w:t>с</w:t>
        </w:r>
        <w:r w:rsidR="00DE44C0" w:rsidRPr="00DE44C0">
          <w:rPr>
            <w:rFonts w:ascii="Arial" w:hAnsi="Arial" w:cs="Arial"/>
            <w:sz w:val="22"/>
            <w:szCs w:val="22"/>
            <w:lang w:val="ru-RU"/>
            <w:rPrChange w:id="13" w:author="Олег" w:date="2020-08-19T15:16:00Z">
              <w:rPr>
                <w:lang w:val="ru-RU"/>
              </w:rPr>
            </w:rPrChange>
          </w:rPr>
          <w:t xml:space="preserve"> </w:t>
        </w:r>
        <w:r w:rsidR="00DE44C0" w:rsidRPr="00DE44C0">
          <w:rPr>
            <w:rFonts w:ascii="Arial" w:hAnsi="Arial" w:cs="Arial"/>
            <w:sz w:val="22"/>
            <w:szCs w:val="22"/>
            <w:lang w:val="ru-RU"/>
          </w:rPr>
          <w:t>А</w:t>
        </w:r>
        <w:r w:rsidR="00DE44C0" w:rsidRPr="00DE44C0">
          <w:rPr>
            <w:rFonts w:ascii="Arial" w:hAnsi="Arial" w:cs="Arial"/>
            <w:sz w:val="22"/>
            <w:szCs w:val="22"/>
            <w:lang w:val="ru-RU"/>
            <w:rPrChange w:id="14" w:author="Олег" w:date="2020-08-19T15:16:00Z">
              <w:rPr/>
            </w:rPrChange>
          </w:rPr>
          <w:t>дминистративн</w:t>
        </w:r>
        <w:r w:rsidR="00DE44C0">
          <w:rPr>
            <w:rFonts w:ascii="Arial" w:hAnsi="Arial" w:cs="Arial"/>
            <w:sz w:val="22"/>
            <w:szCs w:val="22"/>
            <w:lang w:val="ru-RU"/>
          </w:rPr>
          <w:t xml:space="preserve">ой </w:t>
        </w:r>
        <w:r w:rsidR="00DE44C0" w:rsidRPr="00DE44C0">
          <w:rPr>
            <w:rFonts w:ascii="Arial" w:hAnsi="Arial" w:cs="Arial"/>
            <w:sz w:val="22"/>
            <w:szCs w:val="22"/>
            <w:lang w:val="ru-RU"/>
            <w:rPrChange w:id="15" w:author="Олег" w:date="2020-08-19T15:16:00Z">
              <w:rPr/>
            </w:rPrChange>
          </w:rPr>
          <w:t>инструкци</w:t>
        </w:r>
        <w:r w:rsidR="00DE44C0">
          <w:rPr>
            <w:rFonts w:ascii="Arial" w:hAnsi="Arial" w:cs="Arial"/>
            <w:sz w:val="22"/>
            <w:szCs w:val="22"/>
            <w:lang w:val="ru-RU"/>
          </w:rPr>
          <w:t>ей</w:t>
        </w:r>
      </w:ins>
      <w:ins w:id="16" w:author="Олег" w:date="2020-08-19T15:17:00Z">
        <w:r w:rsidR="00DE44C0">
          <w:rPr>
            <w:rFonts w:ascii="Arial" w:hAnsi="Arial" w:cs="Arial"/>
            <w:sz w:val="22"/>
            <w:szCs w:val="22"/>
            <w:lang w:val="ru-RU"/>
          </w:rPr>
          <w:t>,</w:t>
        </w:r>
      </w:ins>
      <w:ins w:id="17" w:author="Олег" w:date="2020-08-19T15:16:00Z">
        <w:r w:rsidR="00DE44C0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8" w:author="Олег" w:date="2020-08-19T15:17:00Z">
        <w:r w:rsidR="00DE44C0">
          <w:rPr>
            <w:rFonts w:ascii="Arial" w:hAnsi="Arial" w:cs="Arial"/>
            <w:sz w:val="22"/>
            <w:szCs w:val="22"/>
            <w:lang w:val="ru-RU"/>
          </w:rPr>
          <w:t xml:space="preserve">которое </w:t>
        </w:r>
        <w:r w:rsidR="00DE44C0" w:rsidRPr="00DE44C0">
          <w:rPr>
            <w:rFonts w:ascii="Arial" w:hAnsi="Arial" w:cs="Arial"/>
            <w:sz w:val="22"/>
            <w:szCs w:val="22"/>
            <w:lang w:val="ru-RU"/>
            <w:rPrChange w:id="19" w:author="Олег" w:date="2020-08-19T15:17:00Z">
              <w:rPr/>
            </w:rPrChange>
          </w:rPr>
          <w:t>долж</w:t>
        </w:r>
        <w:r w:rsidR="00DE44C0">
          <w:rPr>
            <w:rFonts w:ascii="Arial" w:hAnsi="Arial" w:cs="Arial"/>
            <w:sz w:val="22"/>
            <w:szCs w:val="22"/>
            <w:lang w:val="ru-RU"/>
          </w:rPr>
          <w:t xml:space="preserve">но быть цветным, если цет испрашивается </w:t>
        </w:r>
      </w:ins>
      <w:ins w:id="20" w:author="Олег" w:date="2020-08-19T15:18:00Z">
        <w:r w:rsidR="00DE44C0">
          <w:rPr>
            <w:rFonts w:ascii="Arial" w:hAnsi="Arial" w:cs="Arial"/>
            <w:sz w:val="22"/>
            <w:szCs w:val="22"/>
            <w:lang w:val="ru-RU"/>
          </w:rPr>
          <w:t>в пункте (vii),</w:t>
        </w:r>
      </w:ins>
      <w:del w:id="21" w:author="Олег" w:date="2020-08-19T15:17:00Z">
        <w:r w:rsidR="00D3692C" w:rsidRPr="00D3692C" w:rsidDel="00DE44C0">
          <w:rPr>
            <w:rFonts w:ascii="Arial" w:hAnsi="Arial" w:cs="Arial"/>
            <w:sz w:val="22"/>
            <w:szCs w:val="22"/>
            <w:lang w:val="ru-RU"/>
          </w:rPr>
          <w:delText>соответствующее размерам квадрата, предусмотренного в официальном бланке; такое изображение является четким и, в зависимости от того, является ли изображение в базовой заявке или базовой регистрации черно-белым или цветным, является черно-белым или</w:delText>
        </w:r>
        <w:r w:rsidR="00D3692C" w:rsidRPr="00D3692C" w:rsidDel="00DE44C0">
          <w:rPr>
            <w:lang w:val="ru-RU"/>
          </w:rPr>
          <w:delText xml:space="preserve"> </w:delText>
        </w:r>
        <w:r w:rsidR="00D3692C" w:rsidRPr="00D3692C" w:rsidDel="00DE44C0">
          <w:rPr>
            <w:rFonts w:ascii="Arial" w:hAnsi="Arial" w:cs="Arial"/>
            <w:sz w:val="22"/>
            <w:szCs w:val="22"/>
            <w:lang w:val="ru-RU"/>
          </w:rPr>
          <w:delText>цветным</w:delText>
        </w:r>
        <w:r w:rsidR="00C505F3" w:rsidRPr="00D3692C" w:rsidDel="00DE44C0">
          <w:rPr>
            <w:rFonts w:ascii="Arial" w:hAnsi="Arial" w:cs="Arial"/>
            <w:sz w:val="22"/>
            <w:szCs w:val="22"/>
            <w:lang w:val="ru-RU"/>
          </w:rPr>
          <w:delText>,</w:delText>
        </w:r>
      </w:del>
    </w:p>
    <w:p w:rsidR="00C505F3" w:rsidRPr="001C7F59" w:rsidRDefault="00C86463" w:rsidP="00C86463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[…]</w:t>
      </w:r>
    </w:p>
    <w:p w:rsidR="00C505F3" w:rsidRPr="00B63E9C" w:rsidRDefault="00435ED7" w:rsidP="00435ED7">
      <w:pPr>
        <w:pStyle w:val="indentihang"/>
        <w:keepLines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vii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="00220B3E" w:rsidRPr="003B72E2">
        <w:rPr>
          <w:rFonts w:ascii="Arial" w:hAnsi="Arial" w:cs="Arial"/>
          <w:sz w:val="22"/>
          <w:szCs w:val="22"/>
          <w:lang w:val="ru-RU"/>
        </w:rPr>
        <w:t>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знак, содержащийся в базовой заявке или в базовой регистрации, является цветным - указание о том, что испрашивается цвет, и выраженное словами указание испрашиваемого цвета или сочетания</w:t>
      </w:r>
      <w:r w:rsidR="00220B3E" w:rsidRPr="003B72E2">
        <w:rPr>
          <w:lang w:val="ru-RU"/>
        </w:rPr>
        <w:t xml:space="preserve"> </w:t>
      </w:r>
      <w:r w:rsidR="00220B3E" w:rsidRPr="003B72E2">
        <w:rPr>
          <w:rFonts w:ascii="Arial" w:hAnsi="Arial" w:cs="Arial"/>
          <w:sz w:val="22"/>
          <w:szCs w:val="22"/>
          <w:lang w:val="ru-RU"/>
        </w:rPr>
        <w:t>цветов</w:t>
      </w:r>
      <w:del w:id="22" w:author="Олег" w:date="2020-08-19T15:23:00Z">
        <w:r w:rsidR="00220B3E" w:rsidDel="00220B3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="00B63E9C" w:rsidRPr="00B63E9C" w:rsidDel="00220B3E">
          <w:rPr>
            <w:rFonts w:ascii="Arial" w:hAnsi="Arial" w:cs="Arial"/>
            <w:sz w:val="22"/>
            <w:szCs w:val="22"/>
            <w:lang w:val="ru-RU"/>
          </w:rPr>
          <w:delText>и, если изображение, представленное в соответствии с пунктом</w:delText>
        </w:r>
        <w:r w:rsidR="00B63E9C" w:rsidRPr="00B63E9C" w:rsidDel="00220B3E">
          <w:rPr>
            <w:rFonts w:ascii="Arial" w:hAnsi="Arial" w:cs="Arial"/>
            <w:sz w:val="22"/>
            <w:szCs w:val="22"/>
          </w:rPr>
          <w:delText> </w:delText>
        </w:r>
        <w:r w:rsidR="00B63E9C" w:rsidRPr="00B63E9C" w:rsidDel="00220B3E">
          <w:rPr>
            <w:rFonts w:ascii="Arial" w:hAnsi="Arial" w:cs="Arial"/>
            <w:sz w:val="22"/>
            <w:szCs w:val="22"/>
            <w:lang w:val="ru-RU"/>
          </w:rPr>
          <w:delText>(</w:delText>
        </w:r>
        <w:r w:rsidR="00B63E9C" w:rsidRPr="00B63E9C" w:rsidDel="00220B3E">
          <w:rPr>
            <w:rFonts w:ascii="Arial" w:hAnsi="Arial" w:cs="Arial"/>
            <w:sz w:val="22"/>
            <w:szCs w:val="22"/>
          </w:rPr>
          <w:delText>v</w:delText>
        </w:r>
        <w:r w:rsidR="00B63E9C" w:rsidRPr="00B63E9C" w:rsidDel="00220B3E">
          <w:rPr>
            <w:rFonts w:ascii="Arial" w:hAnsi="Arial" w:cs="Arial"/>
            <w:sz w:val="22"/>
            <w:szCs w:val="22"/>
            <w:lang w:val="ru-RU"/>
          </w:rPr>
          <w:delText>), является черно-белым, одно изображение знака в цвете</w:delText>
        </w:r>
      </w:del>
      <w:r w:rsidR="00C505F3" w:rsidRPr="00B63E9C">
        <w:rPr>
          <w:rFonts w:ascii="Arial" w:hAnsi="Arial" w:cs="Arial"/>
          <w:sz w:val="22"/>
          <w:szCs w:val="22"/>
          <w:lang w:val="ru-RU"/>
        </w:rPr>
        <w:t>,</w:t>
      </w:r>
      <w:r w:rsidR="00C505F3" w:rsidRPr="00B63E9C">
        <w:rPr>
          <w:rStyle w:val="FootnoteReference"/>
          <w:rFonts w:ascii="Arial" w:hAnsi="Arial" w:cs="Arial"/>
          <w:sz w:val="22"/>
          <w:szCs w:val="22"/>
          <w:lang w:val="ru-RU"/>
        </w:rPr>
        <w:t xml:space="preserve"> </w:t>
      </w:r>
    </w:p>
    <w:p w:rsidR="00444C06" w:rsidRPr="001C7F59" w:rsidRDefault="00C86463" w:rsidP="00EF72FB">
      <w:pPr>
        <w:pStyle w:val="indentihang"/>
        <w:keepLines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  <w:sectPr w:rsidR="00444C06" w:rsidRPr="001C7F59" w:rsidSect="004243F5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  <w:r w:rsidRPr="001C7F59">
        <w:rPr>
          <w:rFonts w:ascii="Arial" w:hAnsi="Arial" w:cs="Arial"/>
          <w:sz w:val="22"/>
          <w:szCs w:val="22"/>
          <w:lang w:val="ru-RU"/>
        </w:rPr>
        <w:t>[…]</w:t>
      </w:r>
    </w:p>
    <w:p w:rsidR="00C505F3" w:rsidRPr="001C7F59" w:rsidRDefault="00435ED7" w:rsidP="00435ED7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(5)</w:t>
      </w:r>
      <w:r w:rsidRPr="001C7F59">
        <w:rPr>
          <w:rFonts w:ascii="Arial" w:hAnsi="Arial" w:cs="Arial"/>
          <w:sz w:val="22"/>
          <w:szCs w:val="22"/>
          <w:lang w:val="ru-RU"/>
        </w:rPr>
        <w:tab/>
      </w:r>
      <w:r w:rsidR="00C505F3" w:rsidRPr="001C7F59">
        <w:rPr>
          <w:rFonts w:ascii="Arial" w:hAnsi="Arial" w:cs="Arial"/>
          <w:i/>
          <w:sz w:val="22"/>
          <w:szCs w:val="22"/>
          <w:lang w:val="ru-RU"/>
        </w:rPr>
        <w:t>[</w:t>
      </w:r>
      <w:r w:rsidR="00B63E9C" w:rsidRPr="001C7F59">
        <w:rPr>
          <w:rFonts w:ascii="Arial" w:hAnsi="Arial" w:cs="Arial"/>
          <w:i/>
          <w:sz w:val="22"/>
          <w:szCs w:val="22"/>
          <w:lang w:val="ru-RU"/>
        </w:rPr>
        <w:t>Дополнительное содержание международной заявки</w:t>
      </w:r>
      <w:r w:rsidR="00C505F3" w:rsidRPr="001C7F59">
        <w:rPr>
          <w:rFonts w:ascii="Arial" w:hAnsi="Arial" w:cs="Arial"/>
          <w:i/>
          <w:sz w:val="22"/>
          <w:szCs w:val="22"/>
          <w:lang w:val="ru-RU"/>
        </w:rPr>
        <w:t>]</w:t>
      </w:r>
    </w:p>
    <w:p w:rsidR="00C505F3" w:rsidRPr="001C7F59" w:rsidRDefault="00C505F3" w:rsidP="00610874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[</w:t>
      </w:r>
      <w:r w:rsidR="00610874" w:rsidRPr="001C7F59">
        <w:rPr>
          <w:rFonts w:ascii="Arial" w:hAnsi="Arial" w:cs="Arial"/>
          <w:sz w:val="22"/>
          <w:szCs w:val="22"/>
          <w:lang w:val="ru-RU"/>
        </w:rPr>
        <w:t>...</w:t>
      </w:r>
      <w:r w:rsidRPr="001C7F59">
        <w:rPr>
          <w:rFonts w:ascii="Arial" w:hAnsi="Arial" w:cs="Arial"/>
          <w:sz w:val="22"/>
          <w:szCs w:val="22"/>
          <w:lang w:val="ru-RU"/>
        </w:rPr>
        <w:t>]</w:t>
      </w:r>
    </w:p>
    <w:p w:rsidR="00C505F3" w:rsidRPr="00B63E9C" w:rsidRDefault="00435ED7" w:rsidP="00435ED7">
      <w:pPr>
        <w:pStyle w:val="indenta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d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="00B63E9C" w:rsidRPr="00916BFE">
        <w:rPr>
          <w:rFonts w:ascii="Arial" w:hAnsi="Arial" w:cs="Arial"/>
          <w:sz w:val="22"/>
          <w:szCs w:val="22"/>
          <w:lang w:val="ru-RU"/>
        </w:rPr>
        <w:t>Международная заявка содержит заявление Ведомства происхождения, удостоверяющее</w:t>
      </w:r>
    </w:p>
    <w:p w:rsidR="00C505F3" w:rsidRPr="00B63E9C" w:rsidRDefault="00610874" w:rsidP="00610874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[…]</w:t>
      </w:r>
    </w:p>
    <w:p w:rsidR="00C505F3" w:rsidRPr="00B63E9C" w:rsidRDefault="00435ED7" w:rsidP="00435ED7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B63E9C">
        <w:rPr>
          <w:rFonts w:ascii="Arial" w:hAnsi="Arial" w:cs="Arial"/>
          <w:sz w:val="22"/>
          <w:szCs w:val="22"/>
        </w:rPr>
        <w:t>iv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="00B63E9C" w:rsidRPr="00B63E9C">
        <w:rPr>
          <w:rFonts w:ascii="Arial" w:hAnsi="Arial" w:cs="Arial"/>
          <w:sz w:val="22"/>
          <w:szCs w:val="22"/>
          <w:lang w:val="ru-RU"/>
        </w:rPr>
        <w:t xml:space="preserve">что знак, являющийся предметом международной заявки, </w:t>
      </w:r>
      <w:ins w:id="23" w:author="Олег" w:date="2020-08-19T15:23:00Z">
        <w:r w:rsidR="00220B3E" w:rsidRPr="00220B3E">
          <w:rPr>
            <w:rFonts w:ascii="Arial" w:hAnsi="Arial" w:cs="Arial"/>
            <w:sz w:val="22"/>
            <w:szCs w:val="22"/>
            <w:lang w:val="ru-RU"/>
            <w:rPrChange w:id="24" w:author="Олег" w:date="2020-08-19T15:23:00Z">
              <w:rPr/>
            </w:rPrChange>
          </w:rPr>
          <w:t>соответств</w:t>
        </w:r>
        <w:r w:rsidR="00220B3E">
          <w:rPr>
            <w:rFonts w:ascii="Arial" w:hAnsi="Arial" w:cs="Arial"/>
            <w:sz w:val="22"/>
            <w:szCs w:val="22"/>
            <w:lang w:val="ru-RU"/>
          </w:rPr>
          <w:t>ует</w:t>
        </w:r>
      </w:ins>
      <w:del w:id="25" w:author="Олег" w:date="2020-08-19T15:23:00Z">
        <w:r w:rsidR="00B63E9C" w:rsidRPr="00B63E9C" w:rsidDel="00220B3E">
          <w:rPr>
            <w:rFonts w:ascii="Arial" w:hAnsi="Arial" w:cs="Arial"/>
            <w:sz w:val="22"/>
            <w:szCs w:val="22"/>
            <w:lang w:val="ru-RU"/>
          </w:rPr>
          <w:delText>идентичен</w:delText>
        </w:r>
      </w:del>
      <w:r w:rsidR="00B63E9C" w:rsidRPr="00B63E9C">
        <w:rPr>
          <w:rFonts w:ascii="Arial" w:hAnsi="Arial" w:cs="Arial"/>
          <w:sz w:val="22"/>
          <w:szCs w:val="22"/>
          <w:lang w:val="ru-RU"/>
        </w:rPr>
        <w:t xml:space="preserve"> знаку, являющемуся предметом базовой заявки или базовой регистрации, в зависимости от</w:t>
      </w:r>
      <w:r w:rsidR="00B63E9C" w:rsidRPr="00B63E9C">
        <w:rPr>
          <w:lang w:val="ru-RU"/>
        </w:rPr>
        <w:t xml:space="preserve"> </w:t>
      </w:r>
      <w:r w:rsidR="00B63E9C" w:rsidRPr="00B63E9C">
        <w:rPr>
          <w:rFonts w:ascii="Arial" w:hAnsi="Arial" w:cs="Arial"/>
          <w:sz w:val="22"/>
          <w:szCs w:val="22"/>
          <w:lang w:val="ru-RU"/>
        </w:rPr>
        <w:t>случая</w:t>
      </w:r>
      <w:r w:rsidR="00C505F3" w:rsidRPr="00B63E9C">
        <w:rPr>
          <w:rFonts w:ascii="Arial" w:hAnsi="Arial" w:cs="Arial"/>
          <w:sz w:val="22"/>
          <w:szCs w:val="22"/>
          <w:lang w:val="ru-RU"/>
        </w:rPr>
        <w:t>,</w:t>
      </w:r>
    </w:p>
    <w:p w:rsidR="00610874" w:rsidRPr="001C7F59" w:rsidRDefault="00610874" w:rsidP="00610874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[…]</w:t>
      </w:r>
    </w:p>
    <w:p w:rsidR="00C505F3" w:rsidRPr="001C7F59" w:rsidRDefault="00610874" w:rsidP="00610874">
      <w:pPr>
        <w:pStyle w:val="indenta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[…]</w:t>
      </w:r>
    </w:p>
    <w:p w:rsidR="00EE4D02" w:rsidRPr="001C7F59" w:rsidRDefault="00C505F3" w:rsidP="00EE4D02">
      <w:pPr>
        <w:pStyle w:val="4TreatyHeading4"/>
        <w:spacing w:before="0"/>
        <w:rPr>
          <w:b w:val="0"/>
          <w:sz w:val="22"/>
          <w:szCs w:val="22"/>
          <w:lang w:val="ru-RU"/>
        </w:rPr>
      </w:pPr>
      <w:r w:rsidRPr="001C7F59">
        <w:rPr>
          <w:b w:val="0"/>
          <w:sz w:val="22"/>
          <w:szCs w:val="22"/>
          <w:lang w:val="ru-RU"/>
        </w:rPr>
        <w:t>[…]</w:t>
      </w:r>
    </w:p>
    <w:p w:rsidR="00B63E9C" w:rsidRPr="00916BFE" w:rsidRDefault="00B63E9C" w:rsidP="00B63E9C">
      <w:pPr>
        <w:pStyle w:val="3TreatyHeading3"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t>Раздел 3</w:t>
      </w:r>
      <w:r w:rsidRPr="00916BFE">
        <w:rPr>
          <w:sz w:val="22"/>
          <w:szCs w:val="22"/>
          <w:lang w:val="ru-RU"/>
        </w:rPr>
        <w:br/>
        <w:t>Международная регистрация</w:t>
      </w:r>
    </w:p>
    <w:p w:rsidR="00C505F3" w:rsidRPr="00B63E9C" w:rsidRDefault="00C505F3" w:rsidP="00EE4D02">
      <w:pPr>
        <w:pStyle w:val="4TreatyHeading4"/>
        <w:spacing w:before="0"/>
        <w:rPr>
          <w:b w:val="0"/>
          <w:sz w:val="22"/>
          <w:szCs w:val="22"/>
          <w:lang w:val="ru-RU"/>
        </w:rPr>
      </w:pPr>
      <w:r w:rsidRPr="00B63E9C">
        <w:rPr>
          <w:b w:val="0"/>
          <w:sz w:val="22"/>
          <w:szCs w:val="22"/>
          <w:lang w:val="ru-RU"/>
        </w:rPr>
        <w:t>[…]</w:t>
      </w:r>
    </w:p>
    <w:p w:rsidR="00B63E9C" w:rsidRPr="00B63E9C" w:rsidRDefault="00B63E9C" w:rsidP="00B63E9C">
      <w:pPr>
        <w:pStyle w:val="4TreatyHeading4"/>
        <w:keepNext/>
        <w:keepLines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t>Правило</w:t>
      </w:r>
      <w:r w:rsidRPr="00B63E9C">
        <w:rPr>
          <w:sz w:val="22"/>
          <w:szCs w:val="22"/>
          <w:lang w:val="ru-RU"/>
        </w:rPr>
        <w:t xml:space="preserve"> 15 </w:t>
      </w:r>
      <w:r w:rsidRPr="00B63E9C">
        <w:rPr>
          <w:sz w:val="22"/>
          <w:szCs w:val="22"/>
          <w:lang w:val="ru-RU"/>
        </w:rPr>
        <w:br/>
      </w:r>
      <w:r w:rsidRPr="00916BFE">
        <w:rPr>
          <w:sz w:val="22"/>
          <w:szCs w:val="22"/>
          <w:lang w:val="ru-RU"/>
        </w:rPr>
        <w:t>Дата</w:t>
      </w:r>
      <w:r w:rsidRPr="00B63E9C">
        <w:rPr>
          <w:sz w:val="22"/>
          <w:szCs w:val="22"/>
          <w:lang w:val="ru-RU"/>
        </w:rPr>
        <w:t xml:space="preserve"> </w:t>
      </w:r>
      <w:r w:rsidRPr="00916BFE">
        <w:rPr>
          <w:sz w:val="22"/>
          <w:szCs w:val="22"/>
          <w:lang w:val="ru-RU"/>
        </w:rPr>
        <w:t>международной</w:t>
      </w:r>
      <w:r w:rsidRPr="00B63E9C">
        <w:rPr>
          <w:sz w:val="22"/>
          <w:szCs w:val="22"/>
          <w:lang w:val="ru-RU"/>
        </w:rPr>
        <w:t xml:space="preserve"> </w:t>
      </w:r>
      <w:r w:rsidRPr="00916BFE">
        <w:rPr>
          <w:sz w:val="22"/>
          <w:szCs w:val="22"/>
          <w:lang w:val="ru-RU"/>
        </w:rPr>
        <w:t>регистрации</w:t>
      </w:r>
    </w:p>
    <w:p w:rsidR="00C505F3" w:rsidRPr="00B63E9C" w:rsidRDefault="00435ED7" w:rsidP="00435ED7">
      <w:pPr>
        <w:pStyle w:val="indent1"/>
        <w:keepNext/>
        <w:keepLines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(1)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="00B63E9C" w:rsidRPr="00916BFE">
        <w:rPr>
          <w:rFonts w:ascii="Arial" w:hAnsi="Arial" w:cs="Arial"/>
          <w:i/>
          <w:sz w:val="22"/>
          <w:szCs w:val="22"/>
          <w:lang w:val="ru-RU"/>
        </w:rPr>
        <w:t xml:space="preserve">[Несоблюдения правил, сказывающиеся на дате международной регистрации </w:t>
      </w:r>
      <w:r w:rsidR="00B63E9C">
        <w:rPr>
          <w:rFonts w:ascii="Arial" w:hAnsi="Arial" w:cs="Arial"/>
          <w:i/>
          <w:sz w:val="22"/>
          <w:szCs w:val="22"/>
        </w:rPr>
        <w:t>Irregularities</w:t>
      </w:r>
      <w:r w:rsidR="00B63E9C" w:rsidRPr="00916BFE">
        <w:rPr>
          <w:rFonts w:ascii="Arial" w:hAnsi="Arial" w:cs="Arial"/>
          <w:i/>
          <w:sz w:val="22"/>
          <w:szCs w:val="22"/>
          <w:lang w:val="ru-RU"/>
        </w:rPr>
        <w:t>]</w:t>
      </w:r>
      <w:r w:rsidR="00B63E9C" w:rsidRPr="00916BFE">
        <w:rPr>
          <w:rFonts w:ascii="Arial" w:hAnsi="Arial" w:cs="Arial"/>
          <w:sz w:val="22"/>
          <w:szCs w:val="22"/>
          <w:lang w:val="ru-RU"/>
        </w:rPr>
        <w:t xml:space="preserve"> Если полученная Международным бюро международная заявка не содержит всех перечисленных ниже элементов:</w:t>
      </w:r>
    </w:p>
    <w:p w:rsidR="00C505F3" w:rsidRPr="001C7F59" w:rsidRDefault="006C095A" w:rsidP="006C095A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[…]</w:t>
      </w:r>
    </w:p>
    <w:p w:rsidR="00C505F3" w:rsidRPr="001C7F59" w:rsidRDefault="00435ED7" w:rsidP="00435ED7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iii</w:t>
      </w:r>
      <w:r w:rsidRPr="001C7F59">
        <w:rPr>
          <w:rFonts w:ascii="Arial" w:hAnsi="Arial" w:cs="Arial"/>
          <w:sz w:val="22"/>
          <w:szCs w:val="22"/>
          <w:lang w:val="ru-RU"/>
        </w:rPr>
        <w:t>)</w:t>
      </w:r>
      <w:r w:rsidRPr="001C7F59">
        <w:rPr>
          <w:rFonts w:ascii="Arial" w:hAnsi="Arial" w:cs="Arial"/>
          <w:sz w:val="22"/>
          <w:szCs w:val="22"/>
          <w:lang w:val="ru-RU"/>
        </w:rPr>
        <w:tab/>
      </w:r>
      <w:ins w:id="26" w:author="Олег" w:date="2020-08-19T15:24:00Z">
        <w:r w:rsidR="00220B3E">
          <w:rPr>
            <w:rFonts w:ascii="Arial" w:hAnsi="Arial" w:cs="Arial"/>
            <w:sz w:val="22"/>
            <w:szCs w:val="22"/>
            <w:lang w:val="ru-RU"/>
          </w:rPr>
          <w:t xml:space="preserve">представления </w:t>
        </w:r>
      </w:ins>
      <w:del w:id="27" w:author="Олег" w:date="2020-08-19T15:24:00Z">
        <w:r w:rsidR="00B63E9C" w:rsidRPr="001C7F59" w:rsidDel="00220B3E">
          <w:rPr>
            <w:rFonts w:ascii="Arial" w:hAnsi="Arial" w:cs="Arial"/>
            <w:sz w:val="22"/>
            <w:szCs w:val="22"/>
            <w:lang w:val="ru-RU"/>
          </w:rPr>
          <w:delText xml:space="preserve">изображения </w:delText>
        </w:r>
      </w:del>
      <w:r w:rsidR="00B63E9C" w:rsidRPr="001C7F59">
        <w:rPr>
          <w:rFonts w:ascii="Arial" w:hAnsi="Arial" w:cs="Arial"/>
          <w:sz w:val="22"/>
          <w:szCs w:val="22"/>
          <w:lang w:val="ru-RU"/>
        </w:rPr>
        <w:t>знака</w:t>
      </w:r>
      <w:r w:rsidR="00C505F3" w:rsidRPr="001C7F59">
        <w:rPr>
          <w:rFonts w:ascii="Arial" w:hAnsi="Arial" w:cs="Arial"/>
          <w:sz w:val="22"/>
          <w:szCs w:val="22"/>
          <w:lang w:val="ru-RU"/>
        </w:rPr>
        <w:t>,</w:t>
      </w:r>
    </w:p>
    <w:p w:rsidR="00C505F3" w:rsidRPr="001C7F59" w:rsidRDefault="006C095A" w:rsidP="006C095A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[…]</w:t>
      </w:r>
    </w:p>
    <w:p w:rsidR="00C505F3" w:rsidRPr="001C7F59" w:rsidRDefault="00C505F3" w:rsidP="006C095A">
      <w:pPr>
        <w:pStyle w:val="indent1"/>
        <w:spacing w:after="240" w:line="240" w:lineRule="exact"/>
        <w:ind w:firstLine="0"/>
        <w:jc w:val="left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[</w:t>
      </w:r>
      <w:r w:rsidR="006C095A" w:rsidRPr="001C7F59">
        <w:rPr>
          <w:rFonts w:ascii="Arial" w:hAnsi="Arial" w:cs="Arial"/>
          <w:sz w:val="22"/>
          <w:szCs w:val="22"/>
          <w:lang w:val="ru-RU"/>
        </w:rPr>
        <w:t>…]</w:t>
      </w:r>
    </w:p>
    <w:p w:rsidR="006B2BF7" w:rsidRPr="001C7F59" w:rsidRDefault="006B2BF7" w:rsidP="006C095A">
      <w:pPr>
        <w:pStyle w:val="3TreatyHeading3"/>
        <w:keepNext/>
        <w:rPr>
          <w:sz w:val="22"/>
          <w:szCs w:val="22"/>
          <w:lang w:val="ru-RU"/>
        </w:rPr>
      </w:pPr>
      <w:r w:rsidRPr="001C7F59">
        <w:rPr>
          <w:sz w:val="22"/>
          <w:szCs w:val="22"/>
          <w:lang w:val="ru-RU"/>
        </w:rPr>
        <w:br w:type="page"/>
      </w:r>
    </w:p>
    <w:p w:rsidR="00B63E9C" w:rsidRPr="00916BFE" w:rsidRDefault="00B63E9C" w:rsidP="00B63E9C">
      <w:pPr>
        <w:pStyle w:val="3TreatyHeading3"/>
        <w:keepNext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t>Раздел 4</w:t>
      </w:r>
      <w:r w:rsidRPr="00916BFE">
        <w:rPr>
          <w:sz w:val="22"/>
          <w:szCs w:val="22"/>
          <w:lang w:val="ru-RU"/>
        </w:rPr>
        <w:br/>
        <w:t>Факты, которые имеют место в Договаривающихся сторонах и влияют на международные регистрации</w:t>
      </w:r>
    </w:p>
    <w:p w:rsidR="00E16197" w:rsidRPr="00B63E9C" w:rsidRDefault="00E16197" w:rsidP="00E16197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[…]</w:t>
      </w:r>
    </w:p>
    <w:p w:rsidR="00B63E9C" w:rsidRPr="00B63E9C" w:rsidRDefault="00B63E9C" w:rsidP="00B63E9C">
      <w:pPr>
        <w:pStyle w:val="4TreatyHeading4"/>
        <w:rPr>
          <w:sz w:val="22"/>
          <w:szCs w:val="22"/>
          <w:lang w:val="ru-RU"/>
        </w:rPr>
      </w:pPr>
      <w:r w:rsidRPr="00B63E9C">
        <w:rPr>
          <w:sz w:val="22"/>
          <w:szCs w:val="22"/>
          <w:lang w:val="ru-RU"/>
        </w:rPr>
        <w:t xml:space="preserve">Правило 17 </w:t>
      </w:r>
      <w:r w:rsidRPr="00B63E9C">
        <w:rPr>
          <w:sz w:val="22"/>
          <w:szCs w:val="22"/>
          <w:lang w:val="ru-RU"/>
        </w:rPr>
        <w:br/>
        <w:t>Предварительный отказ</w:t>
      </w:r>
    </w:p>
    <w:p w:rsidR="00C505F3" w:rsidRPr="00B63E9C" w:rsidRDefault="006C095A" w:rsidP="006C095A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[…</w:t>
      </w:r>
      <w:r w:rsidR="00C505F3" w:rsidRPr="00B63E9C">
        <w:rPr>
          <w:rFonts w:ascii="Arial" w:hAnsi="Arial" w:cs="Arial"/>
          <w:sz w:val="22"/>
          <w:szCs w:val="22"/>
          <w:lang w:val="ru-RU"/>
        </w:rPr>
        <w:t>]</w:t>
      </w:r>
    </w:p>
    <w:p w:rsidR="00C505F3" w:rsidRPr="00B63E9C" w:rsidRDefault="00435ED7" w:rsidP="001C7F59">
      <w:pPr>
        <w:pStyle w:val="indent1"/>
        <w:keepNext/>
        <w:keepLines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(2)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="00B63E9C" w:rsidRPr="00916BFE">
        <w:rPr>
          <w:rFonts w:ascii="Arial" w:hAnsi="Arial" w:cs="Arial"/>
          <w:i/>
          <w:sz w:val="22"/>
          <w:szCs w:val="22"/>
          <w:lang w:val="ru-RU"/>
        </w:rPr>
        <w:t>[Содержание уведомления]</w:t>
      </w:r>
      <w:r w:rsidR="00B63E9C" w:rsidRPr="00812335">
        <w:rPr>
          <w:rFonts w:ascii="Arial" w:hAnsi="Arial" w:cs="Arial"/>
          <w:sz w:val="22"/>
          <w:szCs w:val="22"/>
        </w:rPr>
        <w:t>  </w:t>
      </w:r>
      <w:r w:rsidR="00B63E9C" w:rsidRPr="00916BFE">
        <w:rPr>
          <w:rFonts w:ascii="Arial" w:hAnsi="Arial" w:cs="Arial"/>
          <w:sz w:val="22"/>
          <w:szCs w:val="22"/>
          <w:lang w:val="ru-RU"/>
        </w:rPr>
        <w:t>Уведомление о предварительном отказе содержит или указывает</w:t>
      </w:r>
    </w:p>
    <w:p w:rsidR="006C095A" w:rsidRPr="00B63E9C" w:rsidRDefault="006C095A" w:rsidP="006C095A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[…]</w:t>
      </w:r>
    </w:p>
    <w:p w:rsidR="00C505F3" w:rsidRPr="00B63E9C" w:rsidRDefault="00435ED7" w:rsidP="00435ED7">
      <w:pPr>
        <w:pStyle w:val="indentihang"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v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="00B63E9C" w:rsidRPr="00B63E9C">
        <w:rPr>
          <w:rFonts w:ascii="Arial" w:hAnsi="Arial" w:cs="Arial"/>
          <w:sz w:val="22"/>
          <w:szCs w:val="22"/>
          <w:lang w:val="ru-RU"/>
        </w:rPr>
        <w:t xml:space="preserve">если мотивы предварительного отказа относятся к знаку, который был предметом заявки или регистрации и с которым, как представляется, коллидирует знак, являющийся предметом международной заявки, – дату и номер подачи, дату приоритета (если таковой имеется), дату и номер регистрации (при наличии таковых), имя и адрес владельца и </w:t>
      </w:r>
      <w:ins w:id="28" w:author="Олег" w:date="2020-08-19T15:25:00Z">
        <w:r w:rsidR="00220B3E">
          <w:rPr>
            <w:rFonts w:ascii="Arial" w:hAnsi="Arial" w:cs="Arial"/>
            <w:sz w:val="22"/>
            <w:szCs w:val="22"/>
            <w:lang w:val="ru-RU"/>
          </w:rPr>
          <w:t xml:space="preserve">представление </w:t>
        </w:r>
      </w:ins>
      <w:del w:id="29" w:author="Олег" w:date="2020-08-19T15:25:00Z">
        <w:r w:rsidR="00B63E9C" w:rsidRPr="00B63E9C" w:rsidDel="00220B3E">
          <w:rPr>
            <w:rFonts w:ascii="Arial" w:hAnsi="Arial" w:cs="Arial"/>
            <w:sz w:val="22"/>
            <w:szCs w:val="22"/>
            <w:lang w:val="ru-RU"/>
          </w:rPr>
          <w:delText xml:space="preserve">изображение </w:delText>
        </w:r>
      </w:del>
      <w:r w:rsidR="00B63E9C" w:rsidRPr="00B63E9C">
        <w:rPr>
          <w:rFonts w:ascii="Arial" w:hAnsi="Arial" w:cs="Arial"/>
          <w:sz w:val="22"/>
          <w:szCs w:val="22"/>
          <w:lang w:val="ru-RU"/>
        </w:rPr>
        <w:t xml:space="preserve">предшествующего знака </w:t>
      </w:r>
      <w:ins w:id="30" w:author="Олег" w:date="2020-08-19T15:25:00Z">
        <w:r w:rsidR="00220B3E">
          <w:rPr>
            <w:rFonts w:ascii="Arial" w:hAnsi="Arial" w:cs="Arial"/>
            <w:sz w:val="22"/>
            <w:szCs w:val="22"/>
            <w:lang w:val="ru-RU"/>
          </w:rPr>
          <w:t xml:space="preserve">или указание </w:t>
        </w:r>
      </w:ins>
      <w:ins w:id="31" w:author="Олег" w:date="2020-08-19T15:26:00Z">
        <w:r w:rsidR="00220B3E">
          <w:rPr>
            <w:rFonts w:ascii="Arial" w:hAnsi="Arial" w:cs="Arial"/>
            <w:sz w:val="22"/>
            <w:szCs w:val="22"/>
            <w:lang w:val="ru-RU"/>
          </w:rPr>
          <w:t>с</w:t>
        </w:r>
      </w:ins>
      <w:ins w:id="32" w:author="Олег" w:date="2020-08-19T15:25:00Z">
        <w:r w:rsidR="00220B3E">
          <w:rPr>
            <w:rFonts w:ascii="Arial" w:hAnsi="Arial" w:cs="Arial"/>
            <w:sz w:val="22"/>
            <w:szCs w:val="22"/>
            <w:lang w:val="ru-RU"/>
          </w:rPr>
          <w:t xml:space="preserve">пособа получения </w:t>
        </w:r>
      </w:ins>
      <w:ins w:id="33" w:author="Олег" w:date="2020-08-19T15:26:00Z">
        <w:r w:rsidR="00220B3E">
          <w:rPr>
            <w:rFonts w:ascii="Arial" w:hAnsi="Arial" w:cs="Arial"/>
            <w:sz w:val="22"/>
            <w:szCs w:val="22"/>
            <w:lang w:val="ru-RU"/>
          </w:rPr>
          <w:t xml:space="preserve">доступа к такому представлению </w:t>
        </w:r>
      </w:ins>
      <w:r w:rsidR="00B63E9C" w:rsidRPr="00B63E9C">
        <w:rPr>
          <w:rFonts w:ascii="Arial" w:hAnsi="Arial" w:cs="Arial"/>
          <w:sz w:val="22"/>
          <w:szCs w:val="22"/>
          <w:lang w:val="ru-RU"/>
        </w:rPr>
        <w:t>вместе с перечнем всех или соответствующих товаров и услуг в заявке или регистрации этого предшествующего знака, и при этом понимается, что упомянутый перечень может быть составлен на языке указанной заявки или</w:t>
      </w:r>
      <w:r w:rsidR="00B63E9C" w:rsidRPr="00B63E9C">
        <w:rPr>
          <w:lang w:val="ru-RU"/>
        </w:rPr>
        <w:t xml:space="preserve"> </w:t>
      </w:r>
      <w:r w:rsidR="00B63E9C" w:rsidRPr="00B63E9C">
        <w:rPr>
          <w:rFonts w:ascii="Arial" w:hAnsi="Arial" w:cs="Arial"/>
          <w:sz w:val="22"/>
          <w:szCs w:val="22"/>
          <w:lang w:val="ru-RU"/>
        </w:rPr>
        <w:t>регистрации</w:t>
      </w:r>
      <w:r w:rsidR="00C505F3" w:rsidRPr="00B63E9C">
        <w:rPr>
          <w:rFonts w:ascii="Arial" w:hAnsi="Arial" w:cs="Arial"/>
          <w:sz w:val="22"/>
          <w:szCs w:val="22"/>
          <w:lang w:val="ru-RU"/>
        </w:rPr>
        <w:t>,</w:t>
      </w:r>
    </w:p>
    <w:p w:rsidR="00C505F3" w:rsidRPr="001C7F59" w:rsidRDefault="006C095A" w:rsidP="006C095A">
      <w:pPr>
        <w:pStyle w:val="indentihang"/>
        <w:numPr>
          <w:ilvl w:val="0"/>
          <w:numId w:val="0"/>
        </w:numPr>
        <w:spacing w:after="240" w:line="240" w:lineRule="exact"/>
        <w:ind w:left="1134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[…]</w:t>
      </w:r>
    </w:p>
    <w:p w:rsidR="00C505F3" w:rsidRPr="001C7F59" w:rsidRDefault="00C505F3" w:rsidP="006C095A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[</w:t>
      </w:r>
      <w:r w:rsidR="006C095A" w:rsidRPr="001C7F59">
        <w:rPr>
          <w:rFonts w:ascii="Arial" w:hAnsi="Arial" w:cs="Arial"/>
          <w:sz w:val="22"/>
          <w:szCs w:val="22"/>
          <w:lang w:val="ru-RU"/>
        </w:rPr>
        <w:t>…</w:t>
      </w:r>
      <w:r w:rsidRPr="001C7F59">
        <w:rPr>
          <w:rFonts w:ascii="Arial" w:hAnsi="Arial" w:cs="Arial"/>
          <w:sz w:val="22"/>
          <w:szCs w:val="22"/>
          <w:lang w:val="ru-RU"/>
        </w:rPr>
        <w:t>]</w:t>
      </w:r>
    </w:p>
    <w:p w:rsidR="00B63E9C" w:rsidRPr="00916BFE" w:rsidRDefault="00B63E9C" w:rsidP="00B63E9C">
      <w:pPr>
        <w:pStyle w:val="3TreatyHeading3"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t>Раздел 7</w:t>
      </w:r>
      <w:r w:rsidRPr="00916BFE">
        <w:rPr>
          <w:sz w:val="22"/>
          <w:szCs w:val="22"/>
          <w:lang w:val="ru-RU"/>
        </w:rPr>
        <w:br/>
        <w:t>Бюллетень и база данных</w:t>
      </w:r>
    </w:p>
    <w:p w:rsidR="00B63E9C" w:rsidRPr="001C7F59" w:rsidRDefault="00B63E9C" w:rsidP="00B63E9C">
      <w:pPr>
        <w:pStyle w:val="4TreatyHeading4"/>
        <w:rPr>
          <w:sz w:val="22"/>
          <w:szCs w:val="22"/>
          <w:lang w:val="ru-RU"/>
        </w:rPr>
      </w:pPr>
      <w:r w:rsidRPr="00916BFE">
        <w:rPr>
          <w:sz w:val="22"/>
          <w:szCs w:val="22"/>
          <w:lang w:val="ru-RU"/>
        </w:rPr>
        <w:t>Правило</w:t>
      </w:r>
      <w:r w:rsidRPr="001C7F59">
        <w:rPr>
          <w:sz w:val="22"/>
          <w:szCs w:val="22"/>
          <w:lang w:val="ru-RU"/>
        </w:rPr>
        <w:t xml:space="preserve"> 32 </w:t>
      </w:r>
      <w:r w:rsidRPr="001C7F59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Бюллетень</w:t>
      </w:r>
    </w:p>
    <w:p w:rsidR="00C505F3" w:rsidRPr="00B63E9C" w:rsidRDefault="00435ED7" w:rsidP="00435ED7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(1)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r w:rsidR="00B63E9C" w:rsidRPr="00943A6F">
        <w:rPr>
          <w:rFonts w:ascii="Arial" w:hAnsi="Arial" w:cs="Arial"/>
          <w:i/>
          <w:sz w:val="22"/>
          <w:szCs w:val="22"/>
          <w:lang w:val="ru-RU"/>
        </w:rPr>
        <w:t>[Информация, относящаяся к международным регистрациям]</w:t>
      </w:r>
      <w:r w:rsidR="00B63E9C" w:rsidRPr="00812335">
        <w:rPr>
          <w:rFonts w:ascii="Arial" w:hAnsi="Arial" w:cs="Arial"/>
          <w:sz w:val="22"/>
          <w:szCs w:val="22"/>
        </w:rPr>
        <w:t>  </w:t>
      </w:r>
    </w:p>
    <w:p w:rsidR="00C505F3" w:rsidRPr="001C7F59" w:rsidRDefault="006C095A" w:rsidP="006C095A">
      <w:pPr>
        <w:pStyle w:val="indent1"/>
        <w:spacing w:after="240" w:line="240" w:lineRule="exact"/>
        <w:ind w:left="567" w:firstLine="0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[…]</w:t>
      </w:r>
    </w:p>
    <w:p w:rsidR="00C505F3" w:rsidRPr="00B63E9C" w:rsidRDefault="00435ED7" w:rsidP="00435ED7">
      <w:pPr>
        <w:pStyle w:val="indentihang"/>
        <w:numPr>
          <w:ilvl w:val="0"/>
          <w:numId w:val="0"/>
        </w:numPr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B63E9C">
        <w:rPr>
          <w:rFonts w:ascii="Arial" w:hAnsi="Arial" w:cs="Arial"/>
          <w:sz w:val="22"/>
          <w:szCs w:val="22"/>
        </w:rPr>
        <w:t>b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ins w:id="34" w:author="Олег" w:date="2020-08-19T15:26:00Z">
        <w:r w:rsidR="00220B3E">
          <w:rPr>
            <w:rFonts w:ascii="Arial" w:hAnsi="Arial" w:cs="Arial"/>
            <w:sz w:val="22"/>
            <w:szCs w:val="22"/>
            <w:lang w:val="ru-RU"/>
          </w:rPr>
          <w:t xml:space="preserve">Представление </w:t>
        </w:r>
      </w:ins>
      <w:del w:id="35" w:author="Олег" w:date="2020-08-19T15:26:00Z">
        <w:r w:rsidR="00B63E9C" w:rsidRPr="00B63E9C" w:rsidDel="00220B3E">
          <w:rPr>
            <w:rFonts w:ascii="Arial" w:hAnsi="Arial" w:cs="Arial"/>
            <w:sz w:val="22"/>
            <w:szCs w:val="22"/>
            <w:lang w:val="ru-RU"/>
          </w:rPr>
          <w:delText xml:space="preserve">Изображение </w:delText>
        </w:r>
      </w:del>
      <w:r w:rsidR="00B63E9C" w:rsidRPr="00B63E9C">
        <w:rPr>
          <w:rFonts w:ascii="Arial" w:hAnsi="Arial" w:cs="Arial"/>
          <w:sz w:val="22"/>
          <w:szCs w:val="22"/>
          <w:lang w:val="ru-RU"/>
        </w:rPr>
        <w:t xml:space="preserve">знака публикуется в том виде, в котором оно </w:t>
      </w:r>
      <w:ins w:id="36" w:author="Олег" w:date="2020-08-19T15:27:00Z">
        <w:r w:rsidR="00220B3E">
          <w:rPr>
            <w:rFonts w:ascii="Arial" w:hAnsi="Arial" w:cs="Arial"/>
            <w:sz w:val="22"/>
            <w:szCs w:val="22"/>
            <w:lang w:val="ru-RU"/>
          </w:rPr>
          <w:t xml:space="preserve">было подано </w:t>
        </w:r>
      </w:ins>
      <w:del w:id="37" w:author="Олег" w:date="2020-08-19T15:27:00Z">
        <w:r w:rsidR="00B63E9C" w:rsidRPr="00B63E9C" w:rsidDel="00220B3E">
          <w:rPr>
            <w:rFonts w:ascii="Arial" w:hAnsi="Arial" w:cs="Arial"/>
            <w:sz w:val="22"/>
            <w:szCs w:val="22"/>
            <w:lang w:val="ru-RU"/>
          </w:rPr>
          <w:delText xml:space="preserve">фигурирует </w:delText>
        </w:r>
      </w:del>
      <w:r w:rsidR="00B63E9C" w:rsidRPr="00B63E9C">
        <w:rPr>
          <w:rFonts w:ascii="Arial" w:hAnsi="Arial" w:cs="Arial"/>
          <w:sz w:val="22"/>
          <w:szCs w:val="22"/>
          <w:lang w:val="ru-RU"/>
        </w:rPr>
        <w:t>в</w:t>
      </w:r>
      <w:r w:rsidR="00D80EF7">
        <w:rPr>
          <w:rFonts w:ascii="Arial" w:hAnsi="Arial" w:cs="Arial"/>
          <w:sz w:val="22"/>
          <w:szCs w:val="22"/>
          <w:lang w:val="ru-RU"/>
        </w:rPr>
        <w:t> </w:t>
      </w:r>
      <w:r w:rsidR="00B63E9C" w:rsidRPr="00B63E9C">
        <w:rPr>
          <w:rFonts w:ascii="Arial" w:hAnsi="Arial" w:cs="Arial"/>
          <w:sz w:val="22"/>
          <w:szCs w:val="22"/>
          <w:lang w:val="ru-RU"/>
        </w:rPr>
        <w:t xml:space="preserve">международной </w:t>
      </w:r>
      <w:r w:rsidR="00B63E9C" w:rsidRPr="00220B3E">
        <w:rPr>
          <w:rFonts w:ascii="Arial" w:hAnsi="Arial" w:cs="Arial"/>
          <w:sz w:val="22"/>
          <w:szCs w:val="22"/>
          <w:lang w:val="ru-RU"/>
          <w:rPrChange w:id="38" w:author="Олег" w:date="2020-08-19T15:26:00Z">
            <w:rPr>
              <w:rFonts w:ascii="Arial" w:hAnsi="Arial" w:cs="Arial"/>
              <w:sz w:val="22"/>
              <w:szCs w:val="22"/>
            </w:rPr>
          </w:rPrChange>
        </w:rPr>
        <w:t xml:space="preserve">заявке. </w:t>
      </w:r>
      <w:r w:rsidR="00B63E9C" w:rsidRPr="00B63E9C">
        <w:rPr>
          <w:rFonts w:ascii="Arial" w:hAnsi="Arial" w:cs="Arial"/>
          <w:sz w:val="22"/>
          <w:szCs w:val="22"/>
          <w:lang w:val="ru-RU"/>
        </w:rPr>
        <w:t>Если заявитель сделал заявление, упомянутое в</w:t>
      </w:r>
      <w:r w:rsidR="00D80EF7">
        <w:rPr>
          <w:rFonts w:ascii="Arial" w:hAnsi="Arial" w:cs="Arial"/>
          <w:sz w:val="22"/>
          <w:szCs w:val="22"/>
          <w:lang w:val="ru-RU"/>
        </w:rPr>
        <w:t> </w:t>
      </w:r>
      <w:r w:rsidR="00B63E9C" w:rsidRPr="00B63E9C">
        <w:rPr>
          <w:rFonts w:ascii="Arial" w:hAnsi="Arial" w:cs="Arial"/>
          <w:sz w:val="22"/>
          <w:szCs w:val="22"/>
          <w:lang w:val="ru-RU"/>
        </w:rPr>
        <w:t>правиле</w:t>
      </w:r>
      <w:r w:rsidR="00B63E9C" w:rsidRPr="00B63E9C">
        <w:rPr>
          <w:rFonts w:ascii="Arial" w:hAnsi="Arial" w:cs="Arial"/>
          <w:sz w:val="22"/>
          <w:szCs w:val="22"/>
        </w:rPr>
        <w:t> </w:t>
      </w:r>
      <w:r w:rsidR="00B63E9C" w:rsidRPr="00B63E9C">
        <w:rPr>
          <w:rFonts w:ascii="Arial" w:hAnsi="Arial" w:cs="Arial"/>
          <w:sz w:val="22"/>
          <w:szCs w:val="22"/>
          <w:lang w:val="ru-RU"/>
        </w:rPr>
        <w:t>9(4)(а)(</w:t>
      </w:r>
      <w:r w:rsidR="00B63E9C" w:rsidRPr="00B63E9C">
        <w:rPr>
          <w:rFonts w:ascii="Arial" w:hAnsi="Arial" w:cs="Arial"/>
          <w:sz w:val="22"/>
          <w:szCs w:val="22"/>
        </w:rPr>
        <w:t>vi</w:t>
      </w:r>
      <w:r w:rsidR="00B63E9C" w:rsidRPr="00B63E9C">
        <w:rPr>
          <w:rFonts w:ascii="Arial" w:hAnsi="Arial" w:cs="Arial"/>
          <w:sz w:val="22"/>
          <w:szCs w:val="22"/>
          <w:lang w:val="ru-RU"/>
        </w:rPr>
        <w:t>), то в публикации указывается этот факт</w:t>
      </w:r>
      <w:r w:rsidR="00B63E9C">
        <w:rPr>
          <w:rFonts w:ascii="Arial" w:hAnsi="Arial" w:cs="Arial"/>
          <w:sz w:val="22"/>
          <w:szCs w:val="22"/>
          <w:lang w:val="ru-RU"/>
        </w:rPr>
        <w:t>.</w:t>
      </w:r>
    </w:p>
    <w:p w:rsidR="00C505F3" w:rsidRPr="00B63E9C" w:rsidRDefault="00435ED7" w:rsidP="00435ED7">
      <w:pPr>
        <w:pStyle w:val="indenta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B63E9C">
        <w:rPr>
          <w:rFonts w:ascii="Arial" w:hAnsi="Arial" w:cs="Arial"/>
          <w:sz w:val="22"/>
          <w:szCs w:val="22"/>
          <w:lang w:val="ru-RU"/>
        </w:rPr>
        <w:t>(</w:t>
      </w:r>
      <w:r w:rsidRPr="00812335">
        <w:rPr>
          <w:rFonts w:ascii="Arial" w:hAnsi="Arial" w:cs="Arial"/>
          <w:sz w:val="22"/>
          <w:szCs w:val="22"/>
        </w:rPr>
        <w:t>c</w:t>
      </w:r>
      <w:r w:rsidRPr="00B63E9C">
        <w:rPr>
          <w:rFonts w:ascii="Arial" w:hAnsi="Arial" w:cs="Arial"/>
          <w:sz w:val="22"/>
          <w:szCs w:val="22"/>
          <w:lang w:val="ru-RU"/>
        </w:rPr>
        <w:t>)</w:t>
      </w:r>
      <w:r w:rsidRPr="00B63E9C">
        <w:rPr>
          <w:rFonts w:ascii="Arial" w:hAnsi="Arial" w:cs="Arial"/>
          <w:sz w:val="22"/>
          <w:szCs w:val="22"/>
          <w:lang w:val="ru-RU"/>
        </w:rPr>
        <w:tab/>
      </w:r>
      <w:ins w:id="39" w:author="Олег" w:date="2020-08-19T15:27:00Z">
        <w:r w:rsidR="00220B3E">
          <w:rPr>
            <w:rFonts w:ascii="Arial" w:hAnsi="Arial" w:cs="Arial"/>
            <w:sz w:val="22"/>
            <w:szCs w:val="22"/>
            <w:lang w:val="ru-RU"/>
          </w:rPr>
          <w:t>[Удалено]</w:t>
        </w:r>
      </w:ins>
      <w:del w:id="40" w:author="Олег" w:date="2020-08-19T15:27:00Z">
        <w:r w:rsidR="00B63E9C" w:rsidRPr="00B63E9C" w:rsidDel="00220B3E">
          <w:rPr>
            <w:rFonts w:ascii="Arial" w:hAnsi="Arial" w:cs="Arial"/>
            <w:sz w:val="22"/>
            <w:szCs w:val="22"/>
            <w:lang w:val="ru-RU"/>
          </w:rPr>
          <w:delText>Если в соответствии с правилом</w:delText>
        </w:r>
        <w:r w:rsidR="00B63E9C" w:rsidRPr="00B63E9C" w:rsidDel="00220B3E">
          <w:rPr>
            <w:rFonts w:ascii="Arial" w:hAnsi="Arial" w:cs="Arial"/>
            <w:sz w:val="22"/>
            <w:szCs w:val="22"/>
          </w:rPr>
          <w:delText> </w:delText>
        </w:r>
        <w:r w:rsidR="00B63E9C" w:rsidRPr="00B63E9C" w:rsidDel="00220B3E">
          <w:rPr>
            <w:rFonts w:ascii="Arial" w:hAnsi="Arial" w:cs="Arial"/>
            <w:sz w:val="22"/>
            <w:szCs w:val="22"/>
            <w:lang w:val="ru-RU"/>
          </w:rPr>
          <w:delText>9(4)(а)(</w:delText>
        </w:r>
        <w:r w:rsidR="00B63E9C" w:rsidRPr="00B63E9C" w:rsidDel="00220B3E">
          <w:rPr>
            <w:rFonts w:ascii="Arial" w:hAnsi="Arial" w:cs="Arial"/>
            <w:sz w:val="22"/>
            <w:szCs w:val="22"/>
          </w:rPr>
          <w:delText>v</w:delText>
        </w:r>
        <w:r w:rsidR="00B63E9C" w:rsidRPr="00B63E9C" w:rsidDel="00220B3E">
          <w:rPr>
            <w:rFonts w:ascii="Arial" w:hAnsi="Arial" w:cs="Arial"/>
            <w:sz w:val="22"/>
            <w:szCs w:val="22"/>
            <w:lang w:val="ru-RU"/>
          </w:rPr>
          <w:delText>) или (</w:delText>
        </w:r>
        <w:r w:rsidR="00B63E9C" w:rsidRPr="00B63E9C" w:rsidDel="00220B3E">
          <w:rPr>
            <w:rFonts w:ascii="Arial" w:hAnsi="Arial" w:cs="Arial"/>
            <w:sz w:val="22"/>
            <w:szCs w:val="22"/>
          </w:rPr>
          <w:delText>vii</w:delText>
        </w:r>
        <w:r w:rsidR="00B63E9C" w:rsidRPr="00B63E9C" w:rsidDel="00220B3E">
          <w:rPr>
            <w:rFonts w:ascii="Arial" w:hAnsi="Arial" w:cs="Arial"/>
            <w:sz w:val="22"/>
            <w:szCs w:val="22"/>
            <w:lang w:val="ru-RU"/>
          </w:rPr>
          <w:delText>) представляется цветное изображение знака, то в Бюллетене содержатся и черно-белое изображение знака, и цветное изображение</w:delText>
        </w:r>
        <w:r w:rsidR="00421268" w:rsidRPr="00B63E9C" w:rsidDel="00220B3E">
          <w:rPr>
            <w:rFonts w:ascii="Arial" w:hAnsi="Arial" w:cs="Arial"/>
            <w:sz w:val="22"/>
            <w:szCs w:val="22"/>
            <w:lang w:val="ru-RU"/>
          </w:rPr>
          <w:delText>.</w:delText>
        </w:r>
      </w:del>
    </w:p>
    <w:p w:rsidR="00C505F3" w:rsidRPr="001C7F59" w:rsidRDefault="00C505F3" w:rsidP="006C095A">
      <w:pPr>
        <w:pStyle w:val="indent1"/>
        <w:spacing w:after="240" w:line="240" w:lineRule="exact"/>
        <w:ind w:firstLine="0"/>
        <w:rPr>
          <w:rFonts w:ascii="Arial" w:hAnsi="Arial" w:cs="Arial"/>
          <w:sz w:val="22"/>
          <w:szCs w:val="22"/>
          <w:lang w:val="ru-RU"/>
        </w:rPr>
      </w:pPr>
      <w:r w:rsidRPr="001C7F59">
        <w:rPr>
          <w:rFonts w:ascii="Arial" w:hAnsi="Arial" w:cs="Arial"/>
          <w:sz w:val="22"/>
          <w:szCs w:val="22"/>
          <w:lang w:val="ru-RU"/>
        </w:rPr>
        <w:t>[</w:t>
      </w:r>
      <w:r w:rsidR="006C095A" w:rsidRPr="001C7F59">
        <w:rPr>
          <w:rFonts w:ascii="Arial" w:hAnsi="Arial" w:cs="Arial"/>
          <w:sz w:val="22"/>
          <w:szCs w:val="22"/>
          <w:lang w:val="ru-RU"/>
        </w:rPr>
        <w:t>…]</w:t>
      </w:r>
    </w:p>
    <w:p w:rsidR="00C86463" w:rsidRPr="001C7F59" w:rsidRDefault="00C86463" w:rsidP="00EE4D02">
      <w:pPr>
        <w:pStyle w:val="4TreatyHeading4"/>
        <w:spacing w:before="0"/>
        <w:rPr>
          <w:b w:val="0"/>
          <w:sz w:val="22"/>
          <w:szCs w:val="22"/>
          <w:lang w:val="ru-RU"/>
        </w:rPr>
      </w:pPr>
      <w:r w:rsidRPr="001C7F59">
        <w:rPr>
          <w:b w:val="0"/>
          <w:sz w:val="22"/>
          <w:szCs w:val="22"/>
          <w:lang w:val="ru-RU"/>
        </w:rPr>
        <w:br w:type="page"/>
      </w:r>
    </w:p>
    <w:p w:rsidR="00C86463" w:rsidRPr="00B63E9C" w:rsidRDefault="00B63E9C" w:rsidP="00C86463">
      <w:pPr>
        <w:pStyle w:val="1TreatyHeading1"/>
        <w:rPr>
          <w:sz w:val="22"/>
          <w:szCs w:val="22"/>
          <w:lang w:val="ru-RU"/>
        </w:rPr>
      </w:pPr>
      <w:r w:rsidRPr="00943A6F">
        <w:rPr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еречень пошлин и сборов</w:t>
      </w:r>
    </w:p>
    <w:p w:rsidR="00C86463" w:rsidRPr="00B63E9C" w:rsidRDefault="00B63E9C" w:rsidP="00C86463">
      <w:pPr>
        <w:spacing w:after="480"/>
        <w:ind w:left="567"/>
        <w:jc w:val="both"/>
        <w:rPr>
          <w:szCs w:val="22"/>
          <w:lang w:val="ru-RU"/>
        </w:rPr>
      </w:pPr>
      <w:r w:rsidRPr="00943A6F">
        <w:rPr>
          <w:lang w:val="ru-RU"/>
        </w:rPr>
        <w:t>действует</w:t>
      </w:r>
      <w:r w:rsidRPr="00B63E9C">
        <w:t xml:space="preserve"> </w:t>
      </w:r>
      <w:r w:rsidRPr="00943A6F">
        <w:rPr>
          <w:lang w:val="ru-RU"/>
        </w:rPr>
        <w:t>с</w:t>
      </w:r>
      <w:r w:rsidRPr="00B63E9C">
        <w:t xml:space="preserve"> </w:t>
      </w:r>
      <w:del w:id="41" w:author="Олег" w:date="2020-08-19T15:27:00Z">
        <w:r w:rsidRPr="00B63E9C" w:rsidDel="00220B3E">
          <w:delText xml:space="preserve">1 </w:delText>
        </w:r>
        <w:r w:rsidRPr="00943A6F" w:rsidDel="00220B3E">
          <w:rPr>
            <w:lang w:val="ru-RU"/>
          </w:rPr>
          <w:delText>февраля</w:delText>
        </w:r>
        <w:r w:rsidRPr="00B63E9C" w:rsidDel="00220B3E">
          <w:delText xml:space="preserve"> </w:delText>
        </w:r>
        <w:r w:rsidR="00C86463" w:rsidRPr="00812335" w:rsidDel="00220B3E">
          <w:rPr>
            <w:szCs w:val="22"/>
          </w:rPr>
          <w:delText>2020</w:delText>
        </w:r>
        <w:r w:rsidDel="00220B3E">
          <w:rPr>
            <w:szCs w:val="22"/>
            <w:lang w:val="ru-RU"/>
          </w:rPr>
          <w:delText> г.</w:delText>
        </w:r>
      </w:del>
      <w:ins w:id="42" w:author="Олег" w:date="2020-08-19T15:27:00Z">
        <w:r w:rsidR="00220B3E" w:rsidRPr="00B63E9C">
          <w:t xml:space="preserve">1 </w:t>
        </w:r>
        <w:r w:rsidR="00220B3E" w:rsidRPr="00943A6F">
          <w:rPr>
            <w:lang w:val="ru-RU"/>
          </w:rPr>
          <w:t>февраля</w:t>
        </w:r>
        <w:r w:rsidR="00220B3E" w:rsidRPr="00B63E9C">
          <w:t xml:space="preserve"> </w:t>
        </w:r>
        <w:r w:rsidR="00220B3E">
          <w:rPr>
            <w:szCs w:val="22"/>
          </w:rPr>
          <w:t>202</w:t>
        </w:r>
        <w:r w:rsidR="00220B3E">
          <w:rPr>
            <w:szCs w:val="22"/>
            <w:lang w:val="ru-RU"/>
          </w:rPr>
          <w:t>3 г.</w:t>
        </w:r>
      </w:ins>
    </w:p>
    <w:tbl>
      <w:tblPr>
        <w:tblW w:w="6804" w:type="dxa"/>
        <w:tblLook w:val="04A0" w:firstRow="1" w:lastRow="0" w:firstColumn="1" w:lastColumn="0" w:noHBand="0" w:noVBand="1"/>
      </w:tblPr>
      <w:tblGrid>
        <w:gridCol w:w="5245"/>
        <w:gridCol w:w="1559"/>
      </w:tblGrid>
      <w:tr w:rsidR="00C86463" w:rsidRPr="00812335" w:rsidTr="00334C93">
        <w:trPr>
          <w:tblHeader/>
        </w:trPr>
        <w:tc>
          <w:tcPr>
            <w:tcW w:w="5245" w:type="dxa"/>
            <w:shd w:val="clear" w:color="auto" w:fill="auto"/>
          </w:tcPr>
          <w:p w:rsidR="00C86463" w:rsidRPr="00B63E9C" w:rsidRDefault="00B63E9C" w:rsidP="00334C93">
            <w:pPr>
              <w:pStyle w:val="3TreatyHeading3"/>
              <w:spacing w:before="0"/>
              <w:rPr>
                <w:b w:val="0"/>
                <w:sz w:val="22"/>
                <w:szCs w:val="22"/>
                <w:lang w:val="ru-RU"/>
              </w:rPr>
            </w:pPr>
            <w:r w:rsidRPr="00943A6F">
              <w:rPr>
                <w:b w:val="0"/>
                <w:sz w:val="22"/>
                <w:szCs w:val="22"/>
                <w:lang w:val="ru-RU"/>
              </w:rPr>
              <w:t>Перечень пошлин и сборов</w:t>
            </w:r>
          </w:p>
        </w:tc>
        <w:tc>
          <w:tcPr>
            <w:tcW w:w="1559" w:type="dxa"/>
            <w:shd w:val="clear" w:color="auto" w:fill="auto"/>
          </w:tcPr>
          <w:p w:rsidR="00C86463" w:rsidRPr="00334C93" w:rsidRDefault="00B63E9C" w:rsidP="00334C93">
            <w:pPr>
              <w:pStyle w:val="3TreatyHeading3"/>
              <w:keepNext/>
              <w:keepLines/>
              <w:spacing w:before="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Шв</w:t>
            </w:r>
            <w:r w:rsidRPr="00B63E9C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val="ru-RU"/>
              </w:rPr>
              <w:t>франков</w:t>
            </w:r>
          </w:p>
        </w:tc>
      </w:tr>
      <w:tr w:rsidR="00C86463" w:rsidRPr="00812335" w:rsidTr="00334C93">
        <w:tc>
          <w:tcPr>
            <w:tcW w:w="5245" w:type="dxa"/>
            <w:shd w:val="clear" w:color="auto" w:fill="auto"/>
            <w:vAlign w:val="bottom"/>
          </w:tcPr>
          <w:p w:rsidR="00C86463" w:rsidRPr="00334C93" w:rsidRDefault="00C86463" w:rsidP="00334C93">
            <w:pPr>
              <w:pStyle w:val="3TreatyHeading3"/>
              <w:spacing w:before="240"/>
              <w:ind w:left="567" w:hanging="567"/>
              <w:rPr>
                <w:sz w:val="22"/>
                <w:szCs w:val="22"/>
              </w:rPr>
            </w:pPr>
            <w:r w:rsidRPr="00334C93">
              <w:rPr>
                <w:sz w:val="22"/>
                <w:szCs w:val="22"/>
              </w:rPr>
              <w:t>1.</w:t>
            </w:r>
            <w:r w:rsidRPr="00334C93">
              <w:rPr>
                <w:sz w:val="22"/>
                <w:szCs w:val="22"/>
              </w:rPr>
              <w:tab/>
            </w:r>
            <w:r w:rsidR="00B63E9C" w:rsidRPr="00B63E9C">
              <w:rPr>
                <w:sz w:val="22"/>
                <w:szCs w:val="22"/>
              </w:rPr>
              <w:t>[</w:t>
            </w:r>
            <w:proofErr w:type="spellStart"/>
            <w:r w:rsidR="00B63E9C" w:rsidRPr="00B63E9C">
              <w:rPr>
                <w:sz w:val="22"/>
                <w:szCs w:val="22"/>
              </w:rPr>
              <w:t>Исключено</w:t>
            </w:r>
            <w:proofErr w:type="spellEnd"/>
            <w:r w:rsidR="00B63E9C" w:rsidRPr="00B63E9C">
              <w:rPr>
                <w:sz w:val="22"/>
                <w:szCs w:val="22"/>
              </w:rPr>
              <w:t>]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86463" w:rsidRPr="00334C93" w:rsidRDefault="00C86463" w:rsidP="00334C93">
            <w:pPr>
              <w:pStyle w:val="3TreatyHeading3"/>
              <w:spacing w:before="240"/>
              <w:rPr>
                <w:sz w:val="22"/>
                <w:szCs w:val="22"/>
              </w:rPr>
            </w:pPr>
          </w:p>
        </w:tc>
      </w:tr>
      <w:tr w:rsidR="00C86463" w:rsidRPr="00812335" w:rsidTr="00334C93">
        <w:tc>
          <w:tcPr>
            <w:tcW w:w="5245" w:type="dxa"/>
            <w:shd w:val="clear" w:color="auto" w:fill="auto"/>
            <w:vAlign w:val="bottom"/>
          </w:tcPr>
          <w:p w:rsidR="00C86463" w:rsidRPr="00334C93" w:rsidRDefault="00C86463" w:rsidP="00334C93">
            <w:pPr>
              <w:pStyle w:val="3TreatyHeading3"/>
              <w:spacing w:before="240"/>
              <w:ind w:left="567" w:hanging="567"/>
              <w:rPr>
                <w:sz w:val="22"/>
                <w:szCs w:val="22"/>
              </w:rPr>
            </w:pPr>
            <w:r w:rsidRPr="00334C93">
              <w:rPr>
                <w:sz w:val="22"/>
                <w:szCs w:val="22"/>
              </w:rPr>
              <w:t>2.</w:t>
            </w:r>
            <w:r w:rsidRPr="00334C93">
              <w:rPr>
                <w:sz w:val="22"/>
                <w:szCs w:val="22"/>
              </w:rPr>
              <w:tab/>
            </w:r>
            <w:proofErr w:type="spellStart"/>
            <w:r w:rsidR="00B63E9C" w:rsidRPr="00943A6F">
              <w:rPr>
                <w:sz w:val="22"/>
                <w:szCs w:val="22"/>
              </w:rPr>
              <w:t>Международная</w:t>
            </w:r>
            <w:proofErr w:type="spellEnd"/>
            <w:r w:rsidR="00B63E9C" w:rsidRPr="00943A6F">
              <w:rPr>
                <w:sz w:val="22"/>
                <w:szCs w:val="22"/>
              </w:rPr>
              <w:t xml:space="preserve"> </w:t>
            </w:r>
            <w:proofErr w:type="spellStart"/>
            <w:r w:rsidR="00B63E9C" w:rsidRPr="00943A6F">
              <w:rPr>
                <w:sz w:val="22"/>
                <w:szCs w:val="22"/>
              </w:rPr>
              <w:t>заявка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C86463" w:rsidRPr="00334C93" w:rsidRDefault="00C86463" w:rsidP="00334C93">
            <w:pPr>
              <w:pStyle w:val="3TreatyHeading3"/>
              <w:spacing w:before="240"/>
              <w:rPr>
                <w:sz w:val="22"/>
                <w:szCs w:val="22"/>
              </w:rPr>
            </w:pPr>
          </w:p>
        </w:tc>
      </w:tr>
      <w:tr w:rsidR="00C86463" w:rsidRPr="00812335" w:rsidTr="00334C93">
        <w:tc>
          <w:tcPr>
            <w:tcW w:w="5245" w:type="dxa"/>
            <w:shd w:val="clear" w:color="auto" w:fill="auto"/>
            <w:vAlign w:val="bottom"/>
          </w:tcPr>
          <w:p w:rsidR="00C86463" w:rsidRPr="00334C93" w:rsidRDefault="00B63E9C" w:rsidP="00334C93">
            <w:pPr>
              <w:pStyle w:val="3TreatyHeading3"/>
              <w:spacing w:before="0"/>
              <w:ind w:left="567"/>
              <w:rPr>
                <w:b w:val="0"/>
                <w:i w:val="0"/>
                <w:sz w:val="22"/>
                <w:szCs w:val="22"/>
              </w:rPr>
            </w:pPr>
            <w:r w:rsidRPr="00943A6F">
              <w:rPr>
                <w:b w:val="0"/>
                <w:i w:val="0"/>
                <w:sz w:val="22"/>
                <w:szCs w:val="22"/>
                <w:lang w:val="ru-RU"/>
              </w:rPr>
              <w:t>Взимаются</w:t>
            </w:r>
            <w:r w:rsidRPr="00B63E9C"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943A6F">
              <w:rPr>
                <w:b w:val="0"/>
                <w:i w:val="0"/>
                <w:sz w:val="22"/>
                <w:szCs w:val="22"/>
                <w:lang w:val="ru-RU"/>
              </w:rPr>
              <w:t>следующие</w:t>
            </w:r>
            <w:r w:rsidRPr="00B63E9C"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943A6F">
              <w:rPr>
                <w:b w:val="0"/>
                <w:i w:val="0"/>
                <w:sz w:val="22"/>
                <w:szCs w:val="22"/>
                <w:lang w:val="ru-RU"/>
              </w:rPr>
              <w:t>пошлины</w:t>
            </w:r>
            <w:r w:rsidRPr="00B63E9C">
              <w:rPr>
                <w:b w:val="0"/>
                <w:i w:val="0"/>
                <w:sz w:val="22"/>
                <w:szCs w:val="22"/>
              </w:rPr>
              <w:t xml:space="preserve">, </w:t>
            </w:r>
            <w:r w:rsidRPr="00943A6F">
              <w:rPr>
                <w:b w:val="0"/>
                <w:i w:val="0"/>
                <w:sz w:val="22"/>
                <w:szCs w:val="22"/>
                <w:lang w:val="ru-RU"/>
              </w:rPr>
              <w:t>покрывающие</w:t>
            </w:r>
            <w:r w:rsidRPr="00B63E9C">
              <w:rPr>
                <w:b w:val="0"/>
                <w:i w:val="0"/>
                <w:sz w:val="22"/>
                <w:szCs w:val="22"/>
              </w:rPr>
              <w:t xml:space="preserve"> 10 </w:t>
            </w:r>
            <w:r w:rsidRPr="00943A6F">
              <w:rPr>
                <w:b w:val="0"/>
                <w:i w:val="0"/>
                <w:sz w:val="22"/>
                <w:szCs w:val="22"/>
                <w:lang w:val="ru-RU"/>
              </w:rPr>
              <w:t>лет</w:t>
            </w:r>
            <w:r w:rsidRPr="00B63E9C">
              <w:rPr>
                <w:b w:val="0"/>
                <w:i w:val="0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86463" w:rsidRPr="00334C93" w:rsidRDefault="00C86463" w:rsidP="00334C93">
            <w:pPr>
              <w:pStyle w:val="3TreatyHeading3"/>
              <w:spacing w:before="0"/>
              <w:rPr>
                <w:sz w:val="22"/>
                <w:szCs w:val="22"/>
              </w:rPr>
            </w:pPr>
          </w:p>
        </w:tc>
      </w:tr>
      <w:tr w:rsidR="00C86463" w:rsidRPr="001C7F59" w:rsidTr="00334C93">
        <w:tc>
          <w:tcPr>
            <w:tcW w:w="5245" w:type="dxa"/>
            <w:shd w:val="clear" w:color="auto" w:fill="auto"/>
            <w:vAlign w:val="bottom"/>
          </w:tcPr>
          <w:p w:rsidR="00C86463" w:rsidRPr="00DE44C0" w:rsidRDefault="00C86463" w:rsidP="00B93459">
            <w:pPr>
              <w:spacing w:after="240"/>
              <w:ind w:left="1163" w:hanging="567"/>
              <w:jc w:val="both"/>
              <w:rPr>
                <w:szCs w:val="22"/>
                <w:lang w:val="ru-RU"/>
              </w:rPr>
            </w:pPr>
            <w:r w:rsidRPr="00DE44C0">
              <w:rPr>
                <w:szCs w:val="22"/>
                <w:lang w:val="ru-RU"/>
              </w:rPr>
              <w:t>2.1.</w:t>
            </w:r>
            <w:r w:rsidRPr="00DE44C0">
              <w:rPr>
                <w:szCs w:val="22"/>
                <w:lang w:val="ru-RU"/>
              </w:rPr>
              <w:tab/>
            </w:r>
            <w:r w:rsidR="00DE44C0" w:rsidRPr="007B30C1">
              <w:rPr>
                <w:lang w:val="ru-RU"/>
              </w:rPr>
              <w:t>Основная</w:t>
            </w:r>
            <w:r w:rsidR="00DE44C0" w:rsidRPr="00DE44C0">
              <w:rPr>
                <w:lang w:val="ru-RU"/>
              </w:rPr>
              <w:t xml:space="preserve"> </w:t>
            </w:r>
            <w:r w:rsidR="00DE44C0" w:rsidRPr="007B30C1">
              <w:rPr>
                <w:lang w:val="ru-RU"/>
              </w:rPr>
              <w:t>пошлина</w:t>
            </w:r>
            <w:r w:rsidR="00DE44C0" w:rsidRPr="00DE44C0">
              <w:rPr>
                <w:lang w:val="ru-RU"/>
              </w:rPr>
              <w:t xml:space="preserve"> (</w:t>
            </w:r>
            <w:r w:rsidR="00DE44C0" w:rsidRPr="007B30C1">
              <w:rPr>
                <w:lang w:val="ru-RU"/>
              </w:rPr>
              <w:t>статья</w:t>
            </w:r>
            <w:r w:rsidR="00DE44C0" w:rsidRPr="00DE44C0">
              <w:rPr>
                <w:lang w:val="ru-RU"/>
              </w:rPr>
              <w:t xml:space="preserve"> 8(2)(</w:t>
            </w:r>
            <w:proofErr w:type="spellStart"/>
            <w:r w:rsidR="00DE44C0" w:rsidRPr="007B30C1">
              <w:t>i</w:t>
            </w:r>
            <w:proofErr w:type="spellEnd"/>
            <w:r w:rsidR="00DE44C0" w:rsidRPr="00DE44C0">
              <w:rPr>
                <w:lang w:val="ru-RU"/>
              </w:rPr>
              <w:t xml:space="preserve">) </w:t>
            </w:r>
            <w:bookmarkStart w:id="43" w:name="_GoBack"/>
            <w:bookmarkEnd w:id="43"/>
            <w:r w:rsidR="00DE44C0" w:rsidRPr="007B30C1">
              <w:rPr>
                <w:lang w:val="ru-RU"/>
              </w:rPr>
              <w:t>Протокола</w:t>
            </w:r>
            <w:r w:rsidR="00DE44C0" w:rsidRPr="00DE44C0">
              <w:rPr>
                <w:szCs w:val="22"/>
                <w:lang w:val="ru-RU"/>
              </w:rPr>
              <w:t>)</w:t>
            </w:r>
            <w:r w:rsidRPr="00DE44C0">
              <w:rPr>
                <w:rStyle w:val="FootnoteReference"/>
                <w:szCs w:val="22"/>
                <w:lang w:val="ru-RU"/>
              </w:rPr>
              <w:footnoteReference w:customMarkFollows="1" w:id="4"/>
              <w:t>*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86463" w:rsidRPr="00DE44C0" w:rsidRDefault="00C86463" w:rsidP="00334C93">
            <w:pPr>
              <w:spacing w:after="240"/>
              <w:jc w:val="right"/>
              <w:rPr>
                <w:szCs w:val="22"/>
                <w:lang w:val="ru-RU"/>
              </w:rPr>
            </w:pPr>
          </w:p>
        </w:tc>
      </w:tr>
      <w:tr w:rsidR="00C86463" w:rsidRPr="00812335" w:rsidTr="00334C93">
        <w:tc>
          <w:tcPr>
            <w:tcW w:w="5245" w:type="dxa"/>
            <w:shd w:val="clear" w:color="auto" w:fill="auto"/>
            <w:vAlign w:val="bottom"/>
          </w:tcPr>
          <w:p w:rsidR="00C86463" w:rsidRPr="00220B3E" w:rsidRDefault="00C86463" w:rsidP="00334C93">
            <w:pPr>
              <w:spacing w:after="240"/>
              <w:ind w:left="1701" w:hanging="567"/>
              <w:jc w:val="both"/>
              <w:rPr>
                <w:szCs w:val="22"/>
                <w:lang w:val="ru-RU"/>
                <w:rPrChange w:id="48" w:author="Олег" w:date="2020-08-19T15:28:00Z">
                  <w:rPr>
                    <w:szCs w:val="22"/>
                  </w:rPr>
                </w:rPrChange>
              </w:rPr>
            </w:pPr>
            <w:r w:rsidRPr="00220B3E">
              <w:rPr>
                <w:szCs w:val="22"/>
                <w:lang w:val="ru-RU"/>
                <w:rPrChange w:id="49" w:author="Олег" w:date="2020-08-19T15:28:00Z">
                  <w:rPr>
                    <w:szCs w:val="22"/>
                  </w:rPr>
                </w:rPrChange>
              </w:rPr>
              <w:t>2.1.1.</w:t>
            </w:r>
            <w:r w:rsidRPr="00220B3E">
              <w:rPr>
                <w:szCs w:val="22"/>
                <w:lang w:val="ru-RU"/>
                <w:rPrChange w:id="50" w:author="Олег" w:date="2020-08-19T15:28:00Z">
                  <w:rPr>
                    <w:szCs w:val="22"/>
                  </w:rPr>
                </w:rPrChange>
              </w:rPr>
              <w:tab/>
            </w:r>
            <w:r w:rsidR="00DE44C0" w:rsidRPr="00DE44C0">
              <w:rPr>
                <w:lang w:val="ru-RU"/>
              </w:rPr>
              <w:t>за</w:t>
            </w:r>
            <w:r w:rsidR="00DE44C0" w:rsidRPr="00220B3E">
              <w:rPr>
                <w:lang w:val="ru-RU"/>
                <w:rPrChange w:id="51" w:author="Олег" w:date="2020-08-19T15:28:00Z">
                  <w:rPr/>
                </w:rPrChange>
              </w:rPr>
              <w:t xml:space="preserve"> </w:t>
            </w:r>
            <w:r w:rsidR="00DE44C0" w:rsidRPr="00DE44C0">
              <w:rPr>
                <w:lang w:val="ru-RU"/>
              </w:rPr>
              <w:t>знак</w:t>
            </w:r>
            <w:r w:rsidR="00DE44C0" w:rsidRPr="00220B3E">
              <w:rPr>
                <w:lang w:val="ru-RU"/>
                <w:rPrChange w:id="52" w:author="Олег" w:date="2020-08-19T15:28:00Z">
                  <w:rPr/>
                </w:rPrChange>
              </w:rPr>
              <w:t xml:space="preserve">, </w:t>
            </w:r>
            <w:r w:rsidR="00DE44C0" w:rsidRPr="00DE44C0">
              <w:rPr>
                <w:lang w:val="ru-RU"/>
              </w:rPr>
              <w:t>воспроизводимый</w:t>
            </w:r>
            <w:r w:rsidR="00DE44C0" w:rsidRPr="00220B3E">
              <w:rPr>
                <w:lang w:val="ru-RU"/>
                <w:rPrChange w:id="53" w:author="Олег" w:date="2020-08-19T15:28:00Z">
                  <w:rPr/>
                </w:rPrChange>
              </w:rPr>
              <w:t xml:space="preserve"> </w:t>
            </w:r>
            <w:r w:rsidR="00DE44C0" w:rsidRPr="00DE44C0">
              <w:rPr>
                <w:lang w:val="ru-RU"/>
              </w:rPr>
              <w:t>не</w:t>
            </w:r>
            <w:r w:rsidR="00DE44C0" w:rsidRPr="00220B3E">
              <w:rPr>
                <w:lang w:val="ru-RU"/>
                <w:rPrChange w:id="54" w:author="Олег" w:date="2020-08-19T15:28:00Z">
                  <w:rPr/>
                </w:rPrChange>
              </w:rPr>
              <w:t xml:space="preserve"> </w:t>
            </w:r>
            <w:r w:rsidR="00DE44C0" w:rsidRPr="00DE44C0">
              <w:rPr>
                <w:lang w:val="ru-RU"/>
              </w:rPr>
              <w:t>в</w:t>
            </w:r>
            <w:r w:rsidR="00DE44C0" w:rsidRPr="00220B3E">
              <w:rPr>
                <w:lang w:val="ru-RU"/>
                <w:rPrChange w:id="55" w:author="Олег" w:date="2020-08-19T15:28:00Z">
                  <w:rPr/>
                </w:rPrChange>
              </w:rPr>
              <w:t xml:space="preserve"> </w:t>
            </w:r>
            <w:r w:rsidR="00DE44C0" w:rsidRPr="00DE44C0">
              <w:rPr>
                <w:lang w:val="ru-RU"/>
              </w:rPr>
              <w:t>цветном</w:t>
            </w:r>
            <w:r w:rsidR="00DE44C0" w:rsidRPr="00220B3E">
              <w:rPr>
                <w:lang w:val="ru-RU"/>
                <w:rPrChange w:id="56" w:author="Олег" w:date="2020-08-19T15:28:00Z">
                  <w:rPr/>
                </w:rPrChange>
              </w:rPr>
              <w:t xml:space="preserve"> </w:t>
            </w:r>
            <w:ins w:id="57" w:author="Олег" w:date="2020-08-19T15:28:00Z">
              <w:r w:rsidR="00220B3E">
                <w:rPr>
                  <w:szCs w:val="18"/>
                  <w:lang w:val="ru-RU"/>
                </w:rPr>
                <w:t>представлении</w:t>
              </w:r>
            </w:ins>
            <w:del w:id="58" w:author="Олег" w:date="2020-08-19T15:28:00Z">
              <w:r w:rsidR="00DE44C0" w:rsidRPr="00DE44C0" w:rsidDel="00220B3E">
                <w:rPr>
                  <w:lang w:val="ru-RU"/>
                </w:rPr>
                <w:delText>изображении</w:delText>
              </w:r>
            </w:del>
          </w:p>
        </w:tc>
        <w:tc>
          <w:tcPr>
            <w:tcW w:w="1559" w:type="dxa"/>
            <w:shd w:val="clear" w:color="auto" w:fill="auto"/>
            <w:vAlign w:val="bottom"/>
          </w:tcPr>
          <w:p w:rsidR="00C86463" w:rsidRPr="00334C93" w:rsidRDefault="00C86463" w:rsidP="00334C93">
            <w:pPr>
              <w:spacing w:after="240"/>
              <w:jc w:val="right"/>
              <w:rPr>
                <w:szCs w:val="22"/>
              </w:rPr>
            </w:pPr>
            <w:r w:rsidRPr="00334C93">
              <w:rPr>
                <w:szCs w:val="22"/>
              </w:rPr>
              <w:t>653</w:t>
            </w:r>
          </w:p>
        </w:tc>
      </w:tr>
      <w:tr w:rsidR="00C86463" w:rsidRPr="00812335" w:rsidTr="00334C93">
        <w:tc>
          <w:tcPr>
            <w:tcW w:w="5245" w:type="dxa"/>
            <w:shd w:val="clear" w:color="auto" w:fill="auto"/>
            <w:vAlign w:val="bottom"/>
          </w:tcPr>
          <w:p w:rsidR="00C86463" w:rsidRPr="00DE44C0" w:rsidRDefault="00C86463" w:rsidP="00334C93">
            <w:pPr>
              <w:spacing w:after="240"/>
              <w:ind w:left="1701" w:hanging="567"/>
              <w:jc w:val="both"/>
              <w:rPr>
                <w:szCs w:val="22"/>
                <w:lang w:val="ru-RU"/>
              </w:rPr>
            </w:pPr>
            <w:r w:rsidRPr="00DE44C0">
              <w:rPr>
                <w:szCs w:val="22"/>
                <w:lang w:val="ru-RU"/>
              </w:rPr>
              <w:t>2.1.2.</w:t>
            </w:r>
            <w:r w:rsidRPr="00DE44C0">
              <w:rPr>
                <w:szCs w:val="22"/>
                <w:lang w:val="ru-RU"/>
              </w:rPr>
              <w:tab/>
            </w:r>
            <w:r w:rsidR="00DE44C0" w:rsidRPr="00DE44C0">
              <w:rPr>
                <w:lang w:val="ru-RU"/>
              </w:rPr>
              <w:t xml:space="preserve">за знак, воспроизводимый в цветном </w:t>
            </w:r>
            <w:ins w:id="59" w:author="Олег" w:date="2020-08-19T15:28:00Z">
              <w:r w:rsidR="00220B3E">
                <w:rPr>
                  <w:szCs w:val="18"/>
                  <w:lang w:val="ru-RU"/>
                </w:rPr>
                <w:t>представлении</w:t>
              </w:r>
            </w:ins>
            <w:del w:id="60" w:author="Олег" w:date="2020-08-19T15:28:00Z">
              <w:r w:rsidR="00DE44C0" w:rsidRPr="00DE44C0" w:rsidDel="00220B3E">
                <w:rPr>
                  <w:lang w:val="ru-RU"/>
                </w:rPr>
                <w:delText>изображении</w:delText>
              </w:r>
            </w:del>
          </w:p>
        </w:tc>
        <w:tc>
          <w:tcPr>
            <w:tcW w:w="1559" w:type="dxa"/>
            <w:shd w:val="clear" w:color="auto" w:fill="auto"/>
            <w:vAlign w:val="bottom"/>
          </w:tcPr>
          <w:p w:rsidR="00C86463" w:rsidRPr="00334C93" w:rsidRDefault="00C86463" w:rsidP="00334C93">
            <w:pPr>
              <w:spacing w:after="240"/>
              <w:jc w:val="right"/>
              <w:rPr>
                <w:szCs w:val="22"/>
              </w:rPr>
            </w:pPr>
            <w:r w:rsidRPr="00334C93">
              <w:rPr>
                <w:szCs w:val="22"/>
              </w:rPr>
              <w:t>903</w:t>
            </w:r>
          </w:p>
        </w:tc>
      </w:tr>
      <w:tr w:rsidR="00D85831" w:rsidRPr="00812335" w:rsidTr="00334C93">
        <w:tc>
          <w:tcPr>
            <w:tcW w:w="5245" w:type="dxa"/>
            <w:shd w:val="clear" w:color="auto" w:fill="auto"/>
            <w:vAlign w:val="bottom"/>
          </w:tcPr>
          <w:p w:rsidR="00D85831" w:rsidRPr="00334C93" w:rsidRDefault="00D85831" w:rsidP="00334C93">
            <w:pPr>
              <w:spacing w:after="240"/>
              <w:ind w:left="1134" w:hanging="567"/>
              <w:jc w:val="both"/>
              <w:rPr>
                <w:szCs w:val="22"/>
              </w:rPr>
            </w:pPr>
            <w:r w:rsidRPr="00334C93">
              <w:rPr>
                <w:szCs w:val="22"/>
              </w:rPr>
              <w:t>[…]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5831" w:rsidRPr="00334C93" w:rsidRDefault="00D85831" w:rsidP="00334C93">
            <w:pPr>
              <w:spacing w:after="240"/>
              <w:jc w:val="right"/>
              <w:rPr>
                <w:szCs w:val="22"/>
              </w:rPr>
            </w:pPr>
          </w:p>
        </w:tc>
      </w:tr>
    </w:tbl>
    <w:p w:rsidR="00C505F3" w:rsidRPr="00220B3E" w:rsidRDefault="00E16197" w:rsidP="00E16197">
      <w:pPr>
        <w:pStyle w:val="Endofdocument-Annex"/>
        <w:rPr>
          <w:lang w:val="ru-RU"/>
        </w:rPr>
      </w:pPr>
      <w:r w:rsidRPr="00220B3E">
        <w:rPr>
          <w:lang w:val="ru-RU"/>
        </w:rPr>
        <w:t>[</w:t>
      </w:r>
      <w:r w:rsidR="00220B3E">
        <w:rPr>
          <w:lang w:val="ru-RU"/>
        </w:rPr>
        <w:t>Конец</w:t>
      </w:r>
      <w:r w:rsidR="00220B3E" w:rsidRPr="00220B3E">
        <w:rPr>
          <w:lang w:val="ru-RU"/>
        </w:rPr>
        <w:t xml:space="preserve"> Приложени</w:t>
      </w:r>
      <w:r w:rsidR="00220B3E">
        <w:rPr>
          <w:lang w:val="ru-RU"/>
        </w:rPr>
        <w:t>я</w:t>
      </w:r>
      <w:r w:rsidR="00220B3E" w:rsidRPr="00220B3E">
        <w:rPr>
          <w:lang w:val="ru-RU"/>
        </w:rPr>
        <w:t xml:space="preserve"> </w:t>
      </w:r>
      <w:r w:rsidR="00220B3E">
        <w:rPr>
          <w:lang w:val="ru-RU"/>
        </w:rPr>
        <w:t xml:space="preserve">и </w:t>
      </w:r>
      <w:r w:rsidR="00220B3E" w:rsidRPr="00220B3E">
        <w:rPr>
          <w:lang w:val="ru-RU"/>
        </w:rPr>
        <w:t>документ</w:t>
      </w:r>
      <w:r w:rsidR="00220B3E">
        <w:rPr>
          <w:lang w:val="ru-RU"/>
        </w:rPr>
        <w:t>а</w:t>
      </w:r>
      <w:r w:rsidRPr="00220B3E">
        <w:rPr>
          <w:lang w:val="ru-RU"/>
        </w:rPr>
        <w:t>]</w:t>
      </w:r>
    </w:p>
    <w:sectPr w:rsidR="00C505F3" w:rsidRPr="00220B3E" w:rsidSect="00444C0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851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2F" w:rsidRDefault="0090432F">
      <w:r>
        <w:separator/>
      </w:r>
    </w:p>
  </w:endnote>
  <w:endnote w:type="continuationSeparator" w:id="0">
    <w:p w:rsidR="0090432F" w:rsidRDefault="0090432F" w:rsidP="003B38C1">
      <w:r>
        <w:separator/>
      </w:r>
    </w:p>
    <w:p w:rsidR="0090432F" w:rsidRPr="003B38C1" w:rsidRDefault="009043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432F" w:rsidRPr="003B38C1" w:rsidRDefault="009043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8B5F4138-D28A-4EAA-BBF6-EFE675478351}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2F" w:rsidRDefault="0090432F">
      <w:r>
        <w:separator/>
      </w:r>
    </w:p>
  </w:footnote>
  <w:footnote w:type="continuationSeparator" w:id="0">
    <w:p w:rsidR="0090432F" w:rsidRDefault="0090432F" w:rsidP="008B60B2">
      <w:r>
        <w:separator/>
      </w:r>
    </w:p>
    <w:p w:rsidR="0090432F" w:rsidRPr="00ED77FB" w:rsidRDefault="009043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432F" w:rsidRPr="00ED77FB" w:rsidRDefault="009043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C4569" w:rsidRPr="00AA2444" w:rsidRDefault="00FC4569" w:rsidP="00AA2444">
      <w:pPr>
        <w:pStyle w:val="FootnoteText"/>
        <w:rPr>
          <w:szCs w:val="18"/>
          <w:lang w:val="ru-RU"/>
        </w:rPr>
      </w:pPr>
      <w:r w:rsidRPr="00E671E9">
        <w:rPr>
          <w:rStyle w:val="FootnoteReference"/>
          <w:szCs w:val="18"/>
        </w:rPr>
        <w:footnoteRef/>
      </w:r>
      <w:r w:rsidRPr="00AA2444">
        <w:rPr>
          <w:szCs w:val="18"/>
          <w:lang w:val="ru-RU"/>
        </w:rPr>
        <w:t xml:space="preserve"> </w:t>
      </w:r>
      <w:r w:rsidRPr="00AA2444">
        <w:rPr>
          <w:szCs w:val="18"/>
          <w:lang w:val="ru-RU"/>
        </w:rPr>
        <w:tab/>
      </w:r>
      <w:r w:rsidRPr="00AA2444">
        <w:rPr>
          <w:lang w:val="ru-RU"/>
        </w:rPr>
        <w:t xml:space="preserve">См. документ </w:t>
      </w:r>
      <w:r w:rsidRPr="00AA2444">
        <w:t>MM</w:t>
      </w:r>
      <w:r w:rsidRPr="00AA2444">
        <w:rPr>
          <w:lang w:val="ru-RU"/>
        </w:rPr>
        <w:t>/</w:t>
      </w:r>
      <w:r w:rsidRPr="00AA2444">
        <w:t>LD</w:t>
      </w:r>
      <w:r w:rsidRPr="00AA2444">
        <w:rPr>
          <w:lang w:val="ru-RU"/>
        </w:rPr>
        <w:t>/17/11 «Резюме Председателя», пункт 25 (</w:t>
      </w:r>
      <w:r w:rsidRPr="001C7F59">
        <w:t>https</w:t>
      </w:r>
      <w:r w:rsidRPr="001C7F59">
        <w:rPr>
          <w:lang w:val="ru-RU"/>
        </w:rPr>
        <w:t>://</w:t>
      </w:r>
      <w:r w:rsidRPr="001C7F59">
        <w:t>www</w:t>
      </w:r>
      <w:r w:rsidRPr="001C7F59">
        <w:rPr>
          <w:lang w:val="ru-RU"/>
        </w:rPr>
        <w:t>.</w:t>
      </w:r>
      <w:proofErr w:type="spellStart"/>
      <w:r w:rsidRPr="001C7F59">
        <w:t>wipo</w:t>
      </w:r>
      <w:proofErr w:type="spellEnd"/>
      <w:r w:rsidRPr="001C7F59">
        <w:rPr>
          <w:lang w:val="ru-RU"/>
        </w:rPr>
        <w:t>.</w:t>
      </w:r>
      <w:proofErr w:type="spellStart"/>
      <w:r w:rsidRPr="001C7F59">
        <w:t>int</w:t>
      </w:r>
      <w:proofErr w:type="spellEnd"/>
      <w:r w:rsidRPr="001C7F59">
        <w:rPr>
          <w:lang w:val="ru-RU"/>
        </w:rPr>
        <w:t>/</w:t>
      </w:r>
      <w:proofErr w:type="spellStart"/>
      <w:r w:rsidRPr="001C7F59">
        <w:t>edocs</w:t>
      </w:r>
      <w:proofErr w:type="spellEnd"/>
      <w:r w:rsidRPr="001C7F59">
        <w:rPr>
          <w:lang w:val="ru-RU"/>
        </w:rPr>
        <w:t>/</w:t>
      </w:r>
      <w:proofErr w:type="spellStart"/>
      <w:r w:rsidRPr="001C7F59">
        <w:t>mdocs</w:t>
      </w:r>
      <w:proofErr w:type="spellEnd"/>
      <w:r w:rsidRPr="001C7F59">
        <w:rPr>
          <w:lang w:val="ru-RU"/>
        </w:rPr>
        <w:t>/</w:t>
      </w:r>
      <w:proofErr w:type="spellStart"/>
      <w:r w:rsidRPr="001C7F59">
        <w:t>madrid</w:t>
      </w:r>
      <w:proofErr w:type="spellEnd"/>
      <w:r w:rsidRPr="001C7F59">
        <w:rPr>
          <w:lang w:val="ru-RU"/>
        </w:rPr>
        <w:t>/</w:t>
      </w:r>
      <w:proofErr w:type="spellStart"/>
      <w:r w:rsidRPr="001C7F59">
        <w:t>en</w:t>
      </w:r>
      <w:proofErr w:type="spellEnd"/>
      <w:r w:rsidRPr="001C7F59">
        <w:rPr>
          <w:lang w:val="ru-RU"/>
        </w:rPr>
        <w:t>/</w:t>
      </w:r>
      <w:r w:rsidRPr="001C7F59">
        <w:t>mm</w:t>
      </w:r>
      <w:r w:rsidRPr="001C7F59">
        <w:rPr>
          <w:lang w:val="ru-RU"/>
        </w:rPr>
        <w:t>_</w:t>
      </w:r>
      <w:proofErr w:type="spellStart"/>
      <w:r w:rsidRPr="001C7F59">
        <w:t>ld</w:t>
      </w:r>
      <w:proofErr w:type="spellEnd"/>
      <w:r w:rsidRPr="001C7F59">
        <w:rPr>
          <w:lang w:val="ru-RU"/>
        </w:rPr>
        <w:t>_</w:t>
      </w:r>
      <w:proofErr w:type="spellStart"/>
      <w:r w:rsidRPr="001C7F59">
        <w:t>wg</w:t>
      </w:r>
      <w:proofErr w:type="spellEnd"/>
      <w:r w:rsidRPr="001C7F59">
        <w:rPr>
          <w:lang w:val="ru-RU"/>
        </w:rPr>
        <w:t>_17/</w:t>
      </w:r>
      <w:r w:rsidRPr="001C7F59">
        <w:t>mm</w:t>
      </w:r>
      <w:r w:rsidRPr="001C7F59">
        <w:rPr>
          <w:lang w:val="ru-RU"/>
        </w:rPr>
        <w:t>_</w:t>
      </w:r>
      <w:proofErr w:type="spellStart"/>
      <w:r w:rsidRPr="001C7F59">
        <w:t>ld</w:t>
      </w:r>
      <w:proofErr w:type="spellEnd"/>
      <w:r w:rsidRPr="001C7F59">
        <w:rPr>
          <w:lang w:val="ru-RU"/>
        </w:rPr>
        <w:t>_</w:t>
      </w:r>
      <w:proofErr w:type="spellStart"/>
      <w:r w:rsidRPr="001C7F59">
        <w:t>wg</w:t>
      </w:r>
      <w:proofErr w:type="spellEnd"/>
      <w:r w:rsidRPr="001C7F59">
        <w:rPr>
          <w:lang w:val="ru-RU"/>
        </w:rPr>
        <w:t>_17_11.</w:t>
      </w:r>
      <w:r w:rsidRPr="001C7F59">
        <w:t>pdf</w:t>
      </w:r>
      <w:r w:rsidRPr="00AA2444">
        <w:rPr>
          <w:lang w:val="ru-RU"/>
        </w:rPr>
        <w:t>).</w:t>
      </w:r>
    </w:p>
  </w:footnote>
  <w:footnote w:id="3">
    <w:p w:rsidR="00FC4569" w:rsidRPr="007F7CFD" w:rsidRDefault="00FC4569" w:rsidP="007F7CFD">
      <w:pPr>
        <w:pStyle w:val="FootnoteText"/>
        <w:rPr>
          <w:lang w:val="ru-RU"/>
        </w:rPr>
      </w:pPr>
      <w:r w:rsidRPr="00E671E9">
        <w:rPr>
          <w:rStyle w:val="FootnoteReference"/>
        </w:rPr>
        <w:footnoteRef/>
      </w:r>
      <w:r w:rsidRPr="007F7CFD">
        <w:rPr>
          <w:lang w:val="ru-RU"/>
        </w:rPr>
        <w:t xml:space="preserve"> </w:t>
      </w:r>
      <w:r w:rsidRPr="007F7CFD">
        <w:rPr>
          <w:lang w:val="ru-RU"/>
        </w:rPr>
        <w:tab/>
        <w:t>В опросе приняли участие 60 ведомств. 38 ведомств ответили, что они будут удостоверять международную заявку с более четким представлением знака.  Девять ведомств ответили, что они будут делать это в</w:t>
      </w:r>
      <w:r w:rsidR="002153F8">
        <w:rPr>
          <w:lang w:val="ru-RU"/>
        </w:rPr>
        <w:t xml:space="preserve"> зависимости от обстоятельств. </w:t>
      </w:r>
      <w:r w:rsidRPr="007F7CFD">
        <w:rPr>
          <w:lang w:val="ru-RU"/>
        </w:rPr>
        <w:t xml:space="preserve">См. документ </w:t>
      </w:r>
      <w:r w:rsidRPr="007F7CFD">
        <w:t>MM</w:t>
      </w:r>
      <w:r w:rsidRPr="007F7CFD">
        <w:rPr>
          <w:lang w:val="ru-RU"/>
        </w:rPr>
        <w:t>/</w:t>
      </w:r>
      <w:r w:rsidRPr="007F7CFD">
        <w:t>LD</w:t>
      </w:r>
      <w:r w:rsidRPr="007F7CFD">
        <w:rPr>
          <w:lang w:val="ru-RU"/>
        </w:rPr>
        <w:t>/</w:t>
      </w:r>
      <w:r w:rsidRPr="007F7CFD">
        <w:t>WG</w:t>
      </w:r>
      <w:r w:rsidRPr="007F7CFD">
        <w:rPr>
          <w:lang w:val="ru-RU"/>
        </w:rPr>
        <w:t>/15/</w:t>
      </w:r>
      <w:r w:rsidRPr="007F7CFD">
        <w:t>RT</w:t>
      </w:r>
      <w:r w:rsidR="002153F8">
        <w:rPr>
          <w:lang w:val="ru-RU"/>
        </w:rPr>
        <w:t>/2 «</w:t>
      </w:r>
      <w:r w:rsidRPr="007F7CFD">
        <w:rPr>
          <w:lang w:val="ru-RU"/>
        </w:rPr>
        <w:t xml:space="preserve">Соответствие знаков для целей </w:t>
      </w:r>
      <w:r w:rsidR="002153F8">
        <w:rPr>
          <w:lang w:val="ru-RU"/>
        </w:rPr>
        <w:t>удостоверения»</w:t>
      </w:r>
      <w:r w:rsidRPr="007F7CFD">
        <w:rPr>
          <w:lang w:val="ru-RU"/>
        </w:rPr>
        <w:t xml:space="preserve">, стр. </w:t>
      </w:r>
      <w:r w:rsidRPr="007F7CFD">
        <w:rPr>
          <w:lang w:val="ru-RU"/>
        </w:rPr>
        <w:t>7 (</w:t>
      </w:r>
      <w:r w:rsidRPr="001C7F59">
        <w:t>https</w:t>
      </w:r>
      <w:r w:rsidRPr="001C7F59">
        <w:rPr>
          <w:lang w:val="ru-RU"/>
        </w:rPr>
        <w:t>://</w:t>
      </w:r>
      <w:r w:rsidRPr="001C7F59">
        <w:t>www</w:t>
      </w:r>
      <w:r w:rsidRPr="001C7F59">
        <w:rPr>
          <w:lang w:val="ru-RU"/>
        </w:rPr>
        <w:t>.</w:t>
      </w:r>
      <w:proofErr w:type="spellStart"/>
      <w:r w:rsidRPr="001C7F59">
        <w:t>wipo</w:t>
      </w:r>
      <w:proofErr w:type="spellEnd"/>
      <w:r w:rsidRPr="001C7F59">
        <w:rPr>
          <w:lang w:val="ru-RU"/>
        </w:rPr>
        <w:t>.</w:t>
      </w:r>
      <w:proofErr w:type="spellStart"/>
      <w:r w:rsidRPr="001C7F59">
        <w:t>int</w:t>
      </w:r>
      <w:proofErr w:type="spellEnd"/>
      <w:r w:rsidRPr="001C7F59">
        <w:rPr>
          <w:lang w:val="ru-RU"/>
        </w:rPr>
        <w:t>/</w:t>
      </w:r>
      <w:proofErr w:type="spellStart"/>
      <w:r w:rsidRPr="001C7F59">
        <w:t>edocs</w:t>
      </w:r>
      <w:proofErr w:type="spellEnd"/>
      <w:r w:rsidRPr="001C7F59">
        <w:rPr>
          <w:lang w:val="ru-RU"/>
        </w:rPr>
        <w:t>/</w:t>
      </w:r>
      <w:proofErr w:type="spellStart"/>
      <w:r w:rsidRPr="001C7F59">
        <w:t>mdocs</w:t>
      </w:r>
      <w:proofErr w:type="spellEnd"/>
      <w:r w:rsidRPr="001C7F59">
        <w:rPr>
          <w:lang w:val="ru-RU"/>
        </w:rPr>
        <w:t>/</w:t>
      </w:r>
      <w:proofErr w:type="spellStart"/>
      <w:r w:rsidRPr="001C7F59">
        <w:t>madrid</w:t>
      </w:r>
      <w:proofErr w:type="spellEnd"/>
      <w:r w:rsidRPr="001C7F59">
        <w:rPr>
          <w:lang w:val="ru-RU"/>
        </w:rPr>
        <w:t>/</w:t>
      </w:r>
      <w:proofErr w:type="spellStart"/>
      <w:r w:rsidRPr="001C7F59">
        <w:t>en</w:t>
      </w:r>
      <w:proofErr w:type="spellEnd"/>
      <w:r w:rsidRPr="001C7F59">
        <w:rPr>
          <w:lang w:val="ru-RU"/>
        </w:rPr>
        <w:t>/</w:t>
      </w:r>
      <w:r w:rsidRPr="001C7F59">
        <w:t>mm</w:t>
      </w:r>
      <w:r w:rsidRPr="001C7F59">
        <w:rPr>
          <w:lang w:val="ru-RU"/>
        </w:rPr>
        <w:t>_</w:t>
      </w:r>
      <w:proofErr w:type="spellStart"/>
      <w:r w:rsidRPr="001C7F59">
        <w:t>ld</w:t>
      </w:r>
      <w:proofErr w:type="spellEnd"/>
      <w:r w:rsidRPr="001C7F59">
        <w:rPr>
          <w:lang w:val="ru-RU"/>
        </w:rPr>
        <w:t>_</w:t>
      </w:r>
      <w:proofErr w:type="spellStart"/>
      <w:r w:rsidRPr="001C7F59">
        <w:t>wg</w:t>
      </w:r>
      <w:proofErr w:type="spellEnd"/>
      <w:r w:rsidRPr="001C7F59">
        <w:rPr>
          <w:lang w:val="ru-RU"/>
        </w:rPr>
        <w:t>_15_</w:t>
      </w:r>
      <w:proofErr w:type="spellStart"/>
      <w:r w:rsidRPr="001C7F59">
        <w:t>rt</w:t>
      </w:r>
      <w:proofErr w:type="spellEnd"/>
      <w:r w:rsidRPr="001C7F59">
        <w:rPr>
          <w:lang w:val="ru-RU"/>
        </w:rPr>
        <w:t>/</w:t>
      </w:r>
      <w:r w:rsidRPr="001C7F59">
        <w:t>mm</w:t>
      </w:r>
      <w:r w:rsidRPr="001C7F59">
        <w:rPr>
          <w:lang w:val="ru-RU"/>
        </w:rPr>
        <w:t>_</w:t>
      </w:r>
      <w:proofErr w:type="spellStart"/>
      <w:r w:rsidRPr="001C7F59">
        <w:t>ld</w:t>
      </w:r>
      <w:proofErr w:type="spellEnd"/>
      <w:r w:rsidRPr="001C7F59">
        <w:rPr>
          <w:lang w:val="ru-RU"/>
        </w:rPr>
        <w:t>_</w:t>
      </w:r>
      <w:proofErr w:type="spellStart"/>
      <w:r w:rsidRPr="001C7F59">
        <w:t>wg</w:t>
      </w:r>
      <w:proofErr w:type="spellEnd"/>
      <w:r w:rsidRPr="001C7F59">
        <w:rPr>
          <w:lang w:val="ru-RU"/>
        </w:rPr>
        <w:t>_15_</w:t>
      </w:r>
      <w:proofErr w:type="spellStart"/>
      <w:r w:rsidRPr="001C7F59">
        <w:t>rt</w:t>
      </w:r>
      <w:proofErr w:type="spellEnd"/>
      <w:r w:rsidRPr="001C7F59">
        <w:rPr>
          <w:lang w:val="ru-RU"/>
        </w:rPr>
        <w:t>_2.</w:t>
      </w:r>
      <w:r w:rsidRPr="001C7F59">
        <w:t>pdf</w:t>
      </w:r>
      <w:r w:rsidRPr="007F7CFD">
        <w:rPr>
          <w:lang w:val="ru-RU"/>
        </w:rPr>
        <w:t>).</w:t>
      </w:r>
    </w:p>
  </w:footnote>
  <w:footnote w:id="4">
    <w:p w:rsidR="00FC4569" w:rsidRPr="00B93459" w:rsidRDefault="00FC4569" w:rsidP="00C86463">
      <w:pPr>
        <w:pStyle w:val="FootnoteText"/>
        <w:spacing w:after="200"/>
        <w:ind w:left="567" w:right="28" w:hanging="567"/>
        <w:jc w:val="both"/>
        <w:rPr>
          <w:szCs w:val="18"/>
          <w:lang w:val="ru-RU"/>
        </w:rPr>
      </w:pPr>
      <w:r w:rsidRPr="00DE44C0">
        <w:rPr>
          <w:rStyle w:val="FootnoteReference"/>
          <w:szCs w:val="18"/>
          <w:lang w:val="ru-RU"/>
        </w:rPr>
        <w:t>*</w:t>
      </w:r>
      <w:r w:rsidRPr="00DE44C0">
        <w:rPr>
          <w:szCs w:val="18"/>
          <w:lang w:val="ru-RU"/>
        </w:rPr>
        <w:tab/>
      </w:r>
      <w:r w:rsidR="00B93459" w:rsidRPr="00DE44C0">
        <w:rPr>
          <w:szCs w:val="18"/>
          <w:lang w:val="ru-RU"/>
        </w:rPr>
        <w:t xml:space="preserve">В отношении международных заявок, поданных заявителями, страной происхождения которых является наименее развитая страна в соответствии со списком, составленным Организацией Объединенных Наций, основная пошлина уменьшается до 10% от предписанного размера (с округлением до ближайшего целого числа). В этом случае размер основной пошлины составляет 65 шв. франков (за знак, воспроизводимый не в цветном </w:t>
      </w:r>
      <w:ins w:id="44" w:author="Олег" w:date="2020-08-19T15:28:00Z">
        <w:r w:rsidR="00B93459">
          <w:rPr>
            <w:szCs w:val="18"/>
            <w:lang w:val="ru-RU"/>
          </w:rPr>
          <w:t>представлении</w:t>
        </w:r>
      </w:ins>
      <w:del w:id="45" w:author="Олег" w:date="2020-08-19T15:28:00Z">
        <w:r w:rsidR="00B93459" w:rsidRPr="00DE44C0" w:rsidDel="00220B3E">
          <w:rPr>
            <w:szCs w:val="18"/>
            <w:lang w:val="ru-RU"/>
          </w:rPr>
          <w:delText>изображении</w:delText>
        </w:r>
      </w:del>
      <w:r w:rsidR="00B93459" w:rsidRPr="00DE44C0">
        <w:rPr>
          <w:szCs w:val="18"/>
          <w:lang w:val="ru-RU"/>
        </w:rPr>
        <w:t>) или 90 шв. франков (за знак, воспроизводимый в цветном</w:t>
      </w:r>
      <w:r w:rsidR="00B93459" w:rsidRPr="00DE44C0">
        <w:rPr>
          <w:sz w:val="20"/>
          <w:lang w:val="ru-RU"/>
        </w:rPr>
        <w:t xml:space="preserve"> </w:t>
      </w:r>
      <w:ins w:id="46" w:author="Олег" w:date="2020-08-19T15:28:00Z">
        <w:r w:rsidR="00B93459">
          <w:rPr>
            <w:szCs w:val="18"/>
            <w:lang w:val="ru-RU"/>
          </w:rPr>
          <w:t>представлении</w:t>
        </w:r>
      </w:ins>
      <w:del w:id="47" w:author="Олег" w:date="2020-08-19T15:28:00Z">
        <w:r w:rsidR="00B93459" w:rsidRPr="00DE44C0" w:rsidDel="00220B3E">
          <w:rPr>
            <w:szCs w:val="18"/>
            <w:lang w:val="ru-RU"/>
          </w:rPr>
          <w:delText>изображении</w:delText>
        </w:r>
      </w:del>
      <w:r w:rsidR="00B93459" w:rsidRPr="00DE44C0">
        <w:rPr>
          <w:szCs w:val="18"/>
          <w:lang w:val="ru-RU"/>
        </w:rPr>
        <w:t>).</w:t>
      </w:r>
      <w:r w:rsidR="00B93459">
        <w:rPr>
          <w:szCs w:val="18"/>
          <w:lang w:val="ru-RU"/>
        </w:rPr>
        <w:t xml:space="preserve"> </w:t>
      </w:r>
      <w:r w:rsidR="00B93459" w:rsidRPr="00B93459">
        <w:rPr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69" w:rsidRPr="00656457" w:rsidRDefault="00FC4569" w:rsidP="00656457">
    <w:pPr>
      <w:jc w:val="right"/>
      <w:rPr>
        <w:caps/>
      </w:rPr>
    </w:pPr>
    <w:bookmarkStart w:id="5" w:name="Code2"/>
    <w:r w:rsidRPr="00656457">
      <w:rPr>
        <w:caps/>
      </w:rPr>
      <w:t>MM/LD/</w:t>
    </w:r>
    <w:r>
      <w:rPr>
        <w:caps/>
      </w:rPr>
      <w:t>WG/18/3</w:t>
    </w:r>
  </w:p>
  <w:bookmarkEnd w:id="5"/>
  <w:p w:rsidR="00FC4569" w:rsidRDefault="00FC4569" w:rsidP="00656457">
    <w:pPr>
      <w:spacing w:after="440"/>
      <w:jc w:val="right"/>
    </w:pPr>
    <w:r>
      <w:rPr>
        <w:lang w:val="ru-RU"/>
      </w:rPr>
      <w:t>стр</w:t>
    </w:r>
    <w:r w:rsidRPr="00AA2444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706C23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69" w:rsidRPr="00656457" w:rsidRDefault="00FC4569" w:rsidP="00656457">
    <w:pPr>
      <w:jc w:val="right"/>
      <w:rPr>
        <w:caps/>
      </w:rPr>
    </w:pPr>
    <w:r w:rsidRPr="00656457">
      <w:rPr>
        <w:caps/>
      </w:rPr>
      <w:t>MM/LD/</w:t>
    </w:r>
    <w:r>
      <w:rPr>
        <w:caps/>
      </w:rPr>
      <w:t>WG/18/4</w:t>
    </w:r>
  </w:p>
  <w:p w:rsidR="00FC4569" w:rsidRDefault="00FC4569" w:rsidP="00656457">
    <w:pPr>
      <w:spacing w:after="440"/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69" w:rsidRPr="00656457" w:rsidRDefault="00FC4569" w:rsidP="00CD580A">
    <w:pPr>
      <w:jc w:val="right"/>
      <w:rPr>
        <w:caps/>
      </w:rPr>
    </w:pPr>
    <w:r w:rsidRPr="00656457">
      <w:rPr>
        <w:caps/>
      </w:rPr>
      <w:t>MM/LD/</w:t>
    </w:r>
    <w:r>
      <w:rPr>
        <w:caps/>
      </w:rPr>
      <w:t>WG/18/3</w:t>
    </w:r>
  </w:p>
  <w:p w:rsidR="00FC4569" w:rsidRDefault="00FC4569" w:rsidP="00CD580A">
    <w:pPr>
      <w:spacing w:after="440"/>
      <w:jc w:val="right"/>
    </w:pPr>
    <w:r w:rsidRPr="00B63E9C">
      <w:t>ПРИЛОЖЕНИ</w:t>
    </w:r>
    <w:r>
      <w:rPr>
        <w:lang w:val="ru-RU"/>
      </w:rPr>
      <w:t>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69" w:rsidRPr="00656457" w:rsidRDefault="00FC4569" w:rsidP="00656457">
    <w:pPr>
      <w:jc w:val="right"/>
      <w:rPr>
        <w:caps/>
      </w:rPr>
    </w:pPr>
    <w:r w:rsidRPr="00656457">
      <w:rPr>
        <w:caps/>
      </w:rPr>
      <w:t>MM/LD/</w:t>
    </w:r>
    <w:r>
      <w:rPr>
        <w:caps/>
      </w:rPr>
      <w:t>WG/18/3</w:t>
    </w:r>
  </w:p>
  <w:p w:rsidR="00FC4569" w:rsidRDefault="00FC4569" w:rsidP="00656457">
    <w:pPr>
      <w:spacing w:after="440"/>
      <w:jc w:val="right"/>
    </w:pPr>
    <w:proofErr w:type="spellStart"/>
    <w:r w:rsidRPr="00B63E9C">
      <w:t>Приложени</w:t>
    </w:r>
    <w:proofErr w:type="spellEnd"/>
    <w:r>
      <w:rPr>
        <w:lang w:val="ru-RU"/>
      </w:rPr>
      <w:t>е</w:t>
    </w:r>
    <w: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706C23">
      <w:rPr>
        <w:noProof/>
      </w:rPr>
      <w:t>3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69" w:rsidRPr="00656457" w:rsidRDefault="00FC4569" w:rsidP="00CD580A">
    <w:pPr>
      <w:jc w:val="right"/>
      <w:rPr>
        <w:caps/>
      </w:rPr>
    </w:pPr>
    <w:r w:rsidRPr="00656457">
      <w:rPr>
        <w:caps/>
      </w:rPr>
      <w:t>MM/LD/</w:t>
    </w:r>
    <w:r>
      <w:rPr>
        <w:caps/>
      </w:rPr>
      <w:t>WG/18/3</w:t>
    </w:r>
  </w:p>
  <w:p w:rsidR="00FC4569" w:rsidRDefault="00FC4569" w:rsidP="00CD580A">
    <w:pPr>
      <w:spacing w:after="440"/>
      <w:jc w:val="right"/>
    </w:pPr>
    <w:proofErr w:type="spellStart"/>
    <w:r w:rsidRPr="00B63E9C">
      <w:t>Приложени</w:t>
    </w:r>
    <w:proofErr w:type="spellEnd"/>
    <w:r>
      <w:rPr>
        <w:lang w:val="ru-RU"/>
      </w:rPr>
      <w:t>е</w:t>
    </w:r>
    <w: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706C2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84436"/>
    <w:multiLevelType w:val="multilevel"/>
    <w:tmpl w:val="C59A508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6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DA2718"/>
    <w:multiLevelType w:val="multilevel"/>
    <w:tmpl w:val="077A40B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5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1DE61A2"/>
    <w:multiLevelType w:val="multilevel"/>
    <w:tmpl w:val="2164627C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07635F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B10F32"/>
    <w:multiLevelType w:val="multilevel"/>
    <w:tmpl w:val="87D22216"/>
    <w:lvl w:ilvl="0">
      <w:start w:val="4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7C95F19"/>
    <w:multiLevelType w:val="hybridMultilevel"/>
    <w:tmpl w:val="FE00CB4A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5A2377"/>
    <w:multiLevelType w:val="multilevel"/>
    <w:tmpl w:val="0C3A78F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5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BDB7292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7C5244"/>
    <w:multiLevelType w:val="hybridMultilevel"/>
    <w:tmpl w:val="F6EC6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34AA1"/>
    <w:multiLevelType w:val="hybridMultilevel"/>
    <w:tmpl w:val="911C4AC0"/>
    <w:lvl w:ilvl="0" w:tplc="4A4A7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E45BF"/>
    <w:multiLevelType w:val="multilevel"/>
    <w:tmpl w:val="4872B47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4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D577D8"/>
    <w:multiLevelType w:val="multilevel"/>
    <w:tmpl w:val="8FFC245C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8D60986"/>
    <w:multiLevelType w:val="hybridMultilevel"/>
    <w:tmpl w:val="84844706"/>
    <w:lvl w:ilvl="0" w:tplc="08E0D8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D32D0"/>
    <w:multiLevelType w:val="hybridMultilevel"/>
    <w:tmpl w:val="FB662116"/>
    <w:lvl w:ilvl="0" w:tplc="7834049A">
      <w:start w:val="1"/>
      <w:numFmt w:val="lowerRoman"/>
      <w:lvlText w:val="&quot;(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95960ED4">
      <w:numFmt w:val="bullet"/>
      <w:lvlText w:val="–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A4C0999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E2E129A"/>
    <w:multiLevelType w:val="multilevel"/>
    <w:tmpl w:val="B08EEA46"/>
    <w:lvl w:ilvl="0">
      <w:start w:val="7"/>
      <w:numFmt w:val="decimal"/>
      <w:lvlText w:val="(%1)"/>
      <w:lvlJc w:val="left"/>
      <w:pPr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20FE71F6"/>
    <w:multiLevelType w:val="multilevel"/>
    <w:tmpl w:val="12EEA7B2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1D22779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9A84B4C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D763D6E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DCD50A9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FE77887"/>
    <w:multiLevelType w:val="hybridMultilevel"/>
    <w:tmpl w:val="6A3AB1E4"/>
    <w:lvl w:ilvl="0" w:tplc="C82CFC4A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2EE123E"/>
    <w:multiLevelType w:val="multilevel"/>
    <w:tmpl w:val="551A1DC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5FD65F7"/>
    <w:multiLevelType w:val="multilevel"/>
    <w:tmpl w:val="DF7AD6AC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6755670"/>
    <w:multiLevelType w:val="multilevel"/>
    <w:tmpl w:val="7F3C84BE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69E7884"/>
    <w:multiLevelType w:val="multilevel"/>
    <w:tmpl w:val="69682692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A2E25D8"/>
    <w:multiLevelType w:val="multilevel"/>
    <w:tmpl w:val="1E308BE4"/>
    <w:lvl w:ilvl="0">
      <w:start w:val="5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4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DA5A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595C23"/>
    <w:multiLevelType w:val="multilevel"/>
    <w:tmpl w:val="EE20C1F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1AC70C4"/>
    <w:multiLevelType w:val="multilevel"/>
    <w:tmpl w:val="0790673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7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8A85EB8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AD15EFB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C271503"/>
    <w:multiLevelType w:val="hybridMultilevel"/>
    <w:tmpl w:val="76784094"/>
    <w:lvl w:ilvl="0" w:tplc="6316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25191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27577A2"/>
    <w:multiLevelType w:val="multilevel"/>
    <w:tmpl w:val="935E137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3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29C41F9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4253B72"/>
    <w:multiLevelType w:val="multilevel"/>
    <w:tmpl w:val="69682692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44" w15:restartNumberingAfterBreak="0">
    <w:nsid w:val="68387348"/>
    <w:multiLevelType w:val="hybridMultilevel"/>
    <w:tmpl w:val="E07CB0F8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B7B63"/>
    <w:multiLevelType w:val="multilevel"/>
    <w:tmpl w:val="24D8B4FC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2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4D73042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7A076B1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BB9427A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CE1183F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0"/>
  </w:num>
  <w:num w:numId="4">
    <w:abstractNumId w:val="33"/>
  </w:num>
  <w:num w:numId="5">
    <w:abstractNumId w:val="6"/>
  </w:num>
  <w:num w:numId="6">
    <w:abstractNumId w:val="19"/>
  </w:num>
  <w:num w:numId="7">
    <w:abstractNumId w:val="16"/>
  </w:num>
  <w:num w:numId="8">
    <w:abstractNumId w:val="25"/>
  </w:num>
  <w:num w:numId="9">
    <w:abstractNumId w:val="7"/>
  </w:num>
  <w:num w:numId="10">
    <w:abstractNumId w:val="32"/>
  </w:num>
  <w:num w:numId="11">
    <w:abstractNumId w:val="28"/>
  </w:num>
  <w:num w:numId="12">
    <w:abstractNumId w:val="42"/>
  </w:num>
  <w:num w:numId="13">
    <w:abstractNumId w:val="29"/>
  </w:num>
  <w:num w:numId="14">
    <w:abstractNumId w:val="43"/>
  </w:num>
  <w:num w:numId="15">
    <w:abstractNumId w:val="4"/>
  </w:num>
  <w:num w:numId="16">
    <w:abstractNumId w:val="49"/>
  </w:num>
  <w:num w:numId="17">
    <w:abstractNumId w:val="37"/>
  </w:num>
  <w:num w:numId="18">
    <w:abstractNumId w:val="18"/>
  </w:num>
  <w:num w:numId="19">
    <w:abstractNumId w:val="34"/>
  </w:num>
  <w:num w:numId="20">
    <w:abstractNumId w:val="46"/>
  </w:num>
  <w:num w:numId="21">
    <w:abstractNumId w:val="21"/>
  </w:num>
  <w:num w:numId="22">
    <w:abstractNumId w:val="26"/>
  </w:num>
  <w:num w:numId="23">
    <w:abstractNumId w:val="11"/>
  </w:num>
  <w:num w:numId="24">
    <w:abstractNumId w:val="14"/>
  </w:num>
  <w:num w:numId="25">
    <w:abstractNumId w:val="48"/>
  </w:num>
  <w:num w:numId="26">
    <w:abstractNumId w:val="3"/>
  </w:num>
  <w:num w:numId="27">
    <w:abstractNumId w:val="41"/>
  </w:num>
  <w:num w:numId="28">
    <w:abstractNumId w:val="44"/>
  </w:num>
  <w:num w:numId="29">
    <w:abstractNumId w:val="38"/>
  </w:num>
  <w:num w:numId="30">
    <w:abstractNumId w:val="10"/>
  </w:num>
  <w:num w:numId="31">
    <w:abstractNumId w:val="15"/>
  </w:num>
  <w:num w:numId="32">
    <w:abstractNumId w:val="5"/>
  </w:num>
  <w:num w:numId="33">
    <w:abstractNumId w:val="2"/>
  </w:num>
  <w:num w:numId="34">
    <w:abstractNumId w:val="1"/>
  </w:num>
  <w:num w:numId="35">
    <w:abstractNumId w:val="9"/>
  </w:num>
  <w:num w:numId="36">
    <w:abstractNumId w:val="12"/>
  </w:num>
  <w:num w:numId="37">
    <w:abstractNumId w:val="47"/>
  </w:num>
  <w:num w:numId="38">
    <w:abstractNumId w:val="39"/>
  </w:num>
  <w:num w:numId="39">
    <w:abstractNumId w:val="20"/>
  </w:num>
  <w:num w:numId="40">
    <w:abstractNumId w:val="22"/>
  </w:num>
  <w:num w:numId="41">
    <w:abstractNumId w:val="17"/>
  </w:num>
  <w:num w:numId="42">
    <w:abstractNumId w:val="8"/>
  </w:num>
  <w:num w:numId="43">
    <w:abstractNumId w:val="24"/>
  </w:num>
  <w:num w:numId="44">
    <w:abstractNumId w:val="27"/>
  </w:num>
  <w:num w:numId="45">
    <w:abstractNumId w:val="23"/>
  </w:num>
  <w:num w:numId="46">
    <w:abstractNumId w:val="36"/>
  </w:num>
  <w:num w:numId="47">
    <w:abstractNumId w:val="35"/>
  </w:num>
  <w:num w:numId="48">
    <w:abstractNumId w:val="30"/>
  </w:num>
  <w:num w:numId="49">
    <w:abstractNumId w:val="40"/>
  </w:num>
  <w:num w:numId="50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ег">
    <w15:presenceInfo w15:providerId="Windows Live" w15:userId="a06b8097e0a78f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02F31"/>
    <w:rsid w:val="00004F9D"/>
    <w:rsid w:val="00011649"/>
    <w:rsid w:val="0001723A"/>
    <w:rsid w:val="0002050C"/>
    <w:rsid w:val="000235C8"/>
    <w:rsid w:val="00040089"/>
    <w:rsid w:val="000418EB"/>
    <w:rsid w:val="00043CAA"/>
    <w:rsid w:val="00054245"/>
    <w:rsid w:val="00056816"/>
    <w:rsid w:val="000664DB"/>
    <w:rsid w:val="0006733D"/>
    <w:rsid w:val="00075432"/>
    <w:rsid w:val="0008173C"/>
    <w:rsid w:val="00083FBD"/>
    <w:rsid w:val="00090DBC"/>
    <w:rsid w:val="000968ED"/>
    <w:rsid w:val="000A3D97"/>
    <w:rsid w:val="000B26D1"/>
    <w:rsid w:val="000B6AF2"/>
    <w:rsid w:val="000C6C49"/>
    <w:rsid w:val="000C6DEB"/>
    <w:rsid w:val="000F1C9F"/>
    <w:rsid w:val="000F28BB"/>
    <w:rsid w:val="000F5E56"/>
    <w:rsid w:val="000F78C7"/>
    <w:rsid w:val="0011660A"/>
    <w:rsid w:val="0011763C"/>
    <w:rsid w:val="00124322"/>
    <w:rsid w:val="00132F72"/>
    <w:rsid w:val="00133740"/>
    <w:rsid w:val="00133D6C"/>
    <w:rsid w:val="001362EE"/>
    <w:rsid w:val="001400DF"/>
    <w:rsid w:val="00145CD4"/>
    <w:rsid w:val="00147BD6"/>
    <w:rsid w:val="001647D5"/>
    <w:rsid w:val="00172BE5"/>
    <w:rsid w:val="00181159"/>
    <w:rsid w:val="00181C40"/>
    <w:rsid w:val="001832A6"/>
    <w:rsid w:val="00192AFC"/>
    <w:rsid w:val="00196660"/>
    <w:rsid w:val="001A1A47"/>
    <w:rsid w:val="001C18E7"/>
    <w:rsid w:val="001C1FE2"/>
    <w:rsid w:val="001C7F59"/>
    <w:rsid w:val="001D4107"/>
    <w:rsid w:val="001D78B4"/>
    <w:rsid w:val="001E0C01"/>
    <w:rsid w:val="001E7A6B"/>
    <w:rsid w:val="001F2F52"/>
    <w:rsid w:val="00200B7F"/>
    <w:rsid w:val="002020FF"/>
    <w:rsid w:val="00203D24"/>
    <w:rsid w:val="0021217E"/>
    <w:rsid w:val="002153F8"/>
    <w:rsid w:val="00220B3E"/>
    <w:rsid w:val="00236783"/>
    <w:rsid w:val="00240C7B"/>
    <w:rsid w:val="00243430"/>
    <w:rsid w:val="00251061"/>
    <w:rsid w:val="00261A95"/>
    <w:rsid w:val="002634C4"/>
    <w:rsid w:val="00263E3C"/>
    <w:rsid w:val="0027121C"/>
    <w:rsid w:val="0028044F"/>
    <w:rsid w:val="00282760"/>
    <w:rsid w:val="00287F26"/>
    <w:rsid w:val="002928D3"/>
    <w:rsid w:val="00296B97"/>
    <w:rsid w:val="00297517"/>
    <w:rsid w:val="00297806"/>
    <w:rsid w:val="002A307A"/>
    <w:rsid w:val="002A3C3C"/>
    <w:rsid w:val="002C2675"/>
    <w:rsid w:val="002C7AC3"/>
    <w:rsid w:val="002D6481"/>
    <w:rsid w:val="002F0016"/>
    <w:rsid w:val="002F1FE6"/>
    <w:rsid w:val="002F2A14"/>
    <w:rsid w:val="002F31A2"/>
    <w:rsid w:val="002F4E68"/>
    <w:rsid w:val="00303220"/>
    <w:rsid w:val="00303BA6"/>
    <w:rsid w:val="00306845"/>
    <w:rsid w:val="003076AB"/>
    <w:rsid w:val="00312F7F"/>
    <w:rsid w:val="00326B9D"/>
    <w:rsid w:val="00327827"/>
    <w:rsid w:val="00331820"/>
    <w:rsid w:val="00334C93"/>
    <w:rsid w:val="0034220B"/>
    <w:rsid w:val="003612DA"/>
    <w:rsid w:val="00361450"/>
    <w:rsid w:val="00361D3B"/>
    <w:rsid w:val="003673CF"/>
    <w:rsid w:val="003845C1"/>
    <w:rsid w:val="00384828"/>
    <w:rsid w:val="003859C0"/>
    <w:rsid w:val="0038629B"/>
    <w:rsid w:val="003A0773"/>
    <w:rsid w:val="003A132B"/>
    <w:rsid w:val="003A2B8A"/>
    <w:rsid w:val="003A6F89"/>
    <w:rsid w:val="003B38C1"/>
    <w:rsid w:val="003B72E2"/>
    <w:rsid w:val="003C34E9"/>
    <w:rsid w:val="003C49C3"/>
    <w:rsid w:val="003D2BC5"/>
    <w:rsid w:val="003D469E"/>
    <w:rsid w:val="003E1C3F"/>
    <w:rsid w:val="003E5091"/>
    <w:rsid w:val="003F18B0"/>
    <w:rsid w:val="003F5BFD"/>
    <w:rsid w:val="003F790B"/>
    <w:rsid w:val="00421268"/>
    <w:rsid w:val="00423B45"/>
    <w:rsid w:val="00423E3E"/>
    <w:rsid w:val="004243F5"/>
    <w:rsid w:val="00427AF4"/>
    <w:rsid w:val="00435ED7"/>
    <w:rsid w:val="00440590"/>
    <w:rsid w:val="00440E12"/>
    <w:rsid w:val="004414C3"/>
    <w:rsid w:val="00444B1B"/>
    <w:rsid w:val="00444C06"/>
    <w:rsid w:val="004467FD"/>
    <w:rsid w:val="00456B51"/>
    <w:rsid w:val="0046278D"/>
    <w:rsid w:val="004647DA"/>
    <w:rsid w:val="00467388"/>
    <w:rsid w:val="00472DCC"/>
    <w:rsid w:val="004730AC"/>
    <w:rsid w:val="00474062"/>
    <w:rsid w:val="00477D6B"/>
    <w:rsid w:val="00481D1B"/>
    <w:rsid w:val="0048266F"/>
    <w:rsid w:val="004863F5"/>
    <w:rsid w:val="00486764"/>
    <w:rsid w:val="00487F00"/>
    <w:rsid w:val="004C0946"/>
    <w:rsid w:val="004D01AE"/>
    <w:rsid w:val="004F245F"/>
    <w:rsid w:val="004F439F"/>
    <w:rsid w:val="005019FF"/>
    <w:rsid w:val="00511AF8"/>
    <w:rsid w:val="00517FBC"/>
    <w:rsid w:val="005264CF"/>
    <w:rsid w:val="005276F0"/>
    <w:rsid w:val="0053057A"/>
    <w:rsid w:val="00534A1C"/>
    <w:rsid w:val="00534E2D"/>
    <w:rsid w:val="00536B31"/>
    <w:rsid w:val="00542F78"/>
    <w:rsid w:val="0054547D"/>
    <w:rsid w:val="00555FC4"/>
    <w:rsid w:val="00556076"/>
    <w:rsid w:val="00556656"/>
    <w:rsid w:val="00560A29"/>
    <w:rsid w:val="00566238"/>
    <w:rsid w:val="00585E5A"/>
    <w:rsid w:val="0058636A"/>
    <w:rsid w:val="005B45B9"/>
    <w:rsid w:val="005C6649"/>
    <w:rsid w:val="005D19C3"/>
    <w:rsid w:val="005D5988"/>
    <w:rsid w:val="005E274F"/>
    <w:rsid w:val="005F0C25"/>
    <w:rsid w:val="005F35D8"/>
    <w:rsid w:val="00605827"/>
    <w:rsid w:val="00607C56"/>
    <w:rsid w:val="00607C65"/>
    <w:rsid w:val="00610874"/>
    <w:rsid w:val="00615E3B"/>
    <w:rsid w:val="0062071B"/>
    <w:rsid w:val="0062119F"/>
    <w:rsid w:val="00624A64"/>
    <w:rsid w:val="0062585A"/>
    <w:rsid w:val="00625E0E"/>
    <w:rsid w:val="006276F3"/>
    <w:rsid w:val="006361F5"/>
    <w:rsid w:val="0064208B"/>
    <w:rsid w:val="00642488"/>
    <w:rsid w:val="00646050"/>
    <w:rsid w:val="00650A8D"/>
    <w:rsid w:val="00651823"/>
    <w:rsid w:val="006530F3"/>
    <w:rsid w:val="00656457"/>
    <w:rsid w:val="0066025A"/>
    <w:rsid w:val="0066094B"/>
    <w:rsid w:val="00661DAE"/>
    <w:rsid w:val="0066392B"/>
    <w:rsid w:val="0066608D"/>
    <w:rsid w:val="006713CA"/>
    <w:rsid w:val="00676C5C"/>
    <w:rsid w:val="00683D5D"/>
    <w:rsid w:val="00684BDC"/>
    <w:rsid w:val="006A5B1D"/>
    <w:rsid w:val="006A7344"/>
    <w:rsid w:val="006A765F"/>
    <w:rsid w:val="006B0E44"/>
    <w:rsid w:val="006B24D1"/>
    <w:rsid w:val="006B2BF7"/>
    <w:rsid w:val="006B64D1"/>
    <w:rsid w:val="006B7865"/>
    <w:rsid w:val="006C095A"/>
    <w:rsid w:val="006C5F71"/>
    <w:rsid w:val="006E6D6A"/>
    <w:rsid w:val="006F6701"/>
    <w:rsid w:val="006F6A46"/>
    <w:rsid w:val="006F76CB"/>
    <w:rsid w:val="00706C23"/>
    <w:rsid w:val="00716228"/>
    <w:rsid w:val="00720EFD"/>
    <w:rsid w:val="00732E0C"/>
    <w:rsid w:val="00736623"/>
    <w:rsid w:val="0075407E"/>
    <w:rsid w:val="0075783C"/>
    <w:rsid w:val="00763D89"/>
    <w:rsid w:val="00772779"/>
    <w:rsid w:val="00782EBB"/>
    <w:rsid w:val="00793A7C"/>
    <w:rsid w:val="007A398A"/>
    <w:rsid w:val="007B4469"/>
    <w:rsid w:val="007B68E1"/>
    <w:rsid w:val="007C200D"/>
    <w:rsid w:val="007D1613"/>
    <w:rsid w:val="007D6637"/>
    <w:rsid w:val="007E48D7"/>
    <w:rsid w:val="007E4C0E"/>
    <w:rsid w:val="007E6C79"/>
    <w:rsid w:val="007F3EBD"/>
    <w:rsid w:val="007F6366"/>
    <w:rsid w:val="007F7CFD"/>
    <w:rsid w:val="00804446"/>
    <w:rsid w:val="00812335"/>
    <w:rsid w:val="008304B9"/>
    <w:rsid w:val="00833CB7"/>
    <w:rsid w:val="008379A3"/>
    <w:rsid w:val="00842AE7"/>
    <w:rsid w:val="00844A71"/>
    <w:rsid w:val="00846586"/>
    <w:rsid w:val="00847782"/>
    <w:rsid w:val="008542E4"/>
    <w:rsid w:val="008664D7"/>
    <w:rsid w:val="00872243"/>
    <w:rsid w:val="00874F43"/>
    <w:rsid w:val="00880E41"/>
    <w:rsid w:val="00882104"/>
    <w:rsid w:val="00894F44"/>
    <w:rsid w:val="008A0007"/>
    <w:rsid w:val="008A134B"/>
    <w:rsid w:val="008A75FD"/>
    <w:rsid w:val="008B2CC1"/>
    <w:rsid w:val="008B60B2"/>
    <w:rsid w:val="008B7D37"/>
    <w:rsid w:val="008D0D37"/>
    <w:rsid w:val="008E137E"/>
    <w:rsid w:val="008E34B5"/>
    <w:rsid w:val="008F1485"/>
    <w:rsid w:val="008F224D"/>
    <w:rsid w:val="008F321D"/>
    <w:rsid w:val="008F661A"/>
    <w:rsid w:val="0090432F"/>
    <w:rsid w:val="0090731E"/>
    <w:rsid w:val="00913F8D"/>
    <w:rsid w:val="00916EE2"/>
    <w:rsid w:val="009224C9"/>
    <w:rsid w:val="009367D8"/>
    <w:rsid w:val="009378C5"/>
    <w:rsid w:val="00941733"/>
    <w:rsid w:val="00946071"/>
    <w:rsid w:val="00953A37"/>
    <w:rsid w:val="00954276"/>
    <w:rsid w:val="009571F9"/>
    <w:rsid w:val="009647F4"/>
    <w:rsid w:val="009648F6"/>
    <w:rsid w:val="00966A22"/>
    <w:rsid w:val="0096722F"/>
    <w:rsid w:val="00975537"/>
    <w:rsid w:val="00980843"/>
    <w:rsid w:val="0099343C"/>
    <w:rsid w:val="009C1582"/>
    <w:rsid w:val="009C1827"/>
    <w:rsid w:val="009C1BC1"/>
    <w:rsid w:val="009C5684"/>
    <w:rsid w:val="009D40E9"/>
    <w:rsid w:val="009E082F"/>
    <w:rsid w:val="009E23EA"/>
    <w:rsid w:val="009E2791"/>
    <w:rsid w:val="009E2C0E"/>
    <w:rsid w:val="009E3F6F"/>
    <w:rsid w:val="009F33AE"/>
    <w:rsid w:val="009F3606"/>
    <w:rsid w:val="009F499F"/>
    <w:rsid w:val="009F684B"/>
    <w:rsid w:val="00A0378B"/>
    <w:rsid w:val="00A1276A"/>
    <w:rsid w:val="00A22A21"/>
    <w:rsid w:val="00A37342"/>
    <w:rsid w:val="00A37F92"/>
    <w:rsid w:val="00A42DAF"/>
    <w:rsid w:val="00A45891"/>
    <w:rsid w:val="00A45BD8"/>
    <w:rsid w:val="00A557B5"/>
    <w:rsid w:val="00A55AD0"/>
    <w:rsid w:val="00A5712E"/>
    <w:rsid w:val="00A666BA"/>
    <w:rsid w:val="00A67BA9"/>
    <w:rsid w:val="00A759CD"/>
    <w:rsid w:val="00A851A4"/>
    <w:rsid w:val="00A869B7"/>
    <w:rsid w:val="00A90586"/>
    <w:rsid w:val="00A95EDE"/>
    <w:rsid w:val="00A96FF0"/>
    <w:rsid w:val="00AA2444"/>
    <w:rsid w:val="00AC205C"/>
    <w:rsid w:val="00AC2A17"/>
    <w:rsid w:val="00AD331D"/>
    <w:rsid w:val="00AD6BFF"/>
    <w:rsid w:val="00AF0A6B"/>
    <w:rsid w:val="00AF6B94"/>
    <w:rsid w:val="00B05A69"/>
    <w:rsid w:val="00B06004"/>
    <w:rsid w:val="00B23BBD"/>
    <w:rsid w:val="00B23C58"/>
    <w:rsid w:val="00B25737"/>
    <w:rsid w:val="00B33C44"/>
    <w:rsid w:val="00B47271"/>
    <w:rsid w:val="00B61ABD"/>
    <w:rsid w:val="00B631D8"/>
    <w:rsid w:val="00B63E9C"/>
    <w:rsid w:val="00B6412D"/>
    <w:rsid w:val="00B66445"/>
    <w:rsid w:val="00B71034"/>
    <w:rsid w:val="00B750B3"/>
    <w:rsid w:val="00B75281"/>
    <w:rsid w:val="00B758B6"/>
    <w:rsid w:val="00B840EE"/>
    <w:rsid w:val="00B86A50"/>
    <w:rsid w:val="00B92F1F"/>
    <w:rsid w:val="00B93459"/>
    <w:rsid w:val="00B9734B"/>
    <w:rsid w:val="00B97E12"/>
    <w:rsid w:val="00BA30E2"/>
    <w:rsid w:val="00BC3642"/>
    <w:rsid w:val="00BC7B63"/>
    <w:rsid w:val="00BD1DBE"/>
    <w:rsid w:val="00BD3C0B"/>
    <w:rsid w:val="00C11BFE"/>
    <w:rsid w:val="00C15C21"/>
    <w:rsid w:val="00C21283"/>
    <w:rsid w:val="00C24897"/>
    <w:rsid w:val="00C25709"/>
    <w:rsid w:val="00C35D3D"/>
    <w:rsid w:val="00C505F3"/>
    <w:rsid w:val="00C5068F"/>
    <w:rsid w:val="00C50D0D"/>
    <w:rsid w:val="00C516C1"/>
    <w:rsid w:val="00C57C4D"/>
    <w:rsid w:val="00C60B36"/>
    <w:rsid w:val="00C6758B"/>
    <w:rsid w:val="00C77F6F"/>
    <w:rsid w:val="00C86463"/>
    <w:rsid w:val="00C8654E"/>
    <w:rsid w:val="00C86D74"/>
    <w:rsid w:val="00C90773"/>
    <w:rsid w:val="00C91119"/>
    <w:rsid w:val="00C9124F"/>
    <w:rsid w:val="00CA0321"/>
    <w:rsid w:val="00CA2286"/>
    <w:rsid w:val="00CC0534"/>
    <w:rsid w:val="00CC0B3E"/>
    <w:rsid w:val="00CD04F1"/>
    <w:rsid w:val="00CD580A"/>
    <w:rsid w:val="00CE5166"/>
    <w:rsid w:val="00CF15E1"/>
    <w:rsid w:val="00CF681A"/>
    <w:rsid w:val="00D02535"/>
    <w:rsid w:val="00D07C78"/>
    <w:rsid w:val="00D221AA"/>
    <w:rsid w:val="00D26320"/>
    <w:rsid w:val="00D27EB3"/>
    <w:rsid w:val="00D34523"/>
    <w:rsid w:val="00D347B2"/>
    <w:rsid w:val="00D3692C"/>
    <w:rsid w:val="00D413A2"/>
    <w:rsid w:val="00D4317A"/>
    <w:rsid w:val="00D45252"/>
    <w:rsid w:val="00D47BCA"/>
    <w:rsid w:val="00D55023"/>
    <w:rsid w:val="00D635AA"/>
    <w:rsid w:val="00D6705E"/>
    <w:rsid w:val="00D71B4D"/>
    <w:rsid w:val="00D73B25"/>
    <w:rsid w:val="00D74403"/>
    <w:rsid w:val="00D7528A"/>
    <w:rsid w:val="00D77B03"/>
    <w:rsid w:val="00D806C4"/>
    <w:rsid w:val="00D80EF7"/>
    <w:rsid w:val="00D85831"/>
    <w:rsid w:val="00D93D55"/>
    <w:rsid w:val="00D97415"/>
    <w:rsid w:val="00DA004E"/>
    <w:rsid w:val="00DA4168"/>
    <w:rsid w:val="00DB5476"/>
    <w:rsid w:val="00DB6D71"/>
    <w:rsid w:val="00DD652A"/>
    <w:rsid w:val="00DD7B7F"/>
    <w:rsid w:val="00DE44C0"/>
    <w:rsid w:val="00DE6EE2"/>
    <w:rsid w:val="00DF0A37"/>
    <w:rsid w:val="00DF6343"/>
    <w:rsid w:val="00E006E8"/>
    <w:rsid w:val="00E037A8"/>
    <w:rsid w:val="00E11C6C"/>
    <w:rsid w:val="00E121E4"/>
    <w:rsid w:val="00E15015"/>
    <w:rsid w:val="00E16197"/>
    <w:rsid w:val="00E1740E"/>
    <w:rsid w:val="00E175A7"/>
    <w:rsid w:val="00E17CCC"/>
    <w:rsid w:val="00E22C0F"/>
    <w:rsid w:val="00E335FE"/>
    <w:rsid w:val="00E444CB"/>
    <w:rsid w:val="00E561BE"/>
    <w:rsid w:val="00E604CD"/>
    <w:rsid w:val="00E671E9"/>
    <w:rsid w:val="00E73977"/>
    <w:rsid w:val="00E758BE"/>
    <w:rsid w:val="00E822E6"/>
    <w:rsid w:val="00E86349"/>
    <w:rsid w:val="00E91CB5"/>
    <w:rsid w:val="00E92249"/>
    <w:rsid w:val="00EA647D"/>
    <w:rsid w:val="00EA7D6E"/>
    <w:rsid w:val="00EB2F76"/>
    <w:rsid w:val="00EB64C3"/>
    <w:rsid w:val="00EB6904"/>
    <w:rsid w:val="00EC24CB"/>
    <w:rsid w:val="00EC4E49"/>
    <w:rsid w:val="00ED1CAF"/>
    <w:rsid w:val="00ED7364"/>
    <w:rsid w:val="00ED77FB"/>
    <w:rsid w:val="00EE1841"/>
    <w:rsid w:val="00EE27AA"/>
    <w:rsid w:val="00EE45FA"/>
    <w:rsid w:val="00EE4D02"/>
    <w:rsid w:val="00EE63C6"/>
    <w:rsid w:val="00EF010E"/>
    <w:rsid w:val="00EF4255"/>
    <w:rsid w:val="00EF72FB"/>
    <w:rsid w:val="00EF7EBA"/>
    <w:rsid w:val="00F01CCC"/>
    <w:rsid w:val="00F043DE"/>
    <w:rsid w:val="00F1085F"/>
    <w:rsid w:val="00F12912"/>
    <w:rsid w:val="00F17086"/>
    <w:rsid w:val="00F2450B"/>
    <w:rsid w:val="00F33BC0"/>
    <w:rsid w:val="00F340CC"/>
    <w:rsid w:val="00F348B2"/>
    <w:rsid w:val="00F3534D"/>
    <w:rsid w:val="00F42643"/>
    <w:rsid w:val="00F45F9D"/>
    <w:rsid w:val="00F50FE5"/>
    <w:rsid w:val="00F63C31"/>
    <w:rsid w:val="00F66152"/>
    <w:rsid w:val="00F702BA"/>
    <w:rsid w:val="00F7116F"/>
    <w:rsid w:val="00F75B37"/>
    <w:rsid w:val="00F874D6"/>
    <w:rsid w:val="00F90FBF"/>
    <w:rsid w:val="00F9165B"/>
    <w:rsid w:val="00F9178B"/>
    <w:rsid w:val="00FA39C1"/>
    <w:rsid w:val="00FB0CD6"/>
    <w:rsid w:val="00FB17C0"/>
    <w:rsid w:val="00FB6CF2"/>
    <w:rsid w:val="00FC0C7C"/>
    <w:rsid w:val="00FC1353"/>
    <w:rsid w:val="00FC4569"/>
    <w:rsid w:val="00FD7EEE"/>
    <w:rsid w:val="00FE26C1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19360F"/>
  <w15:chartTrackingRefBased/>
  <w15:docId w15:val="{3566E353-6377-43EB-A959-D215C305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5276F0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7AC3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7AC3"/>
    <w:pPr>
      <w:keepNext/>
      <w:spacing w:before="48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F1C9F"/>
    <w:pPr>
      <w:keepNext/>
      <w:spacing w:before="24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06845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unhideWhenUsed/>
    <w:rsid w:val="008E137E"/>
    <w:rPr>
      <w:vertAlign w:val="superscript"/>
    </w:rPr>
  </w:style>
  <w:style w:type="paragraph" w:customStyle="1" w:styleId="Default">
    <w:name w:val="Default"/>
    <w:rsid w:val="004C0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050C"/>
    <w:pPr>
      <w:ind w:left="720"/>
      <w:contextualSpacing/>
    </w:pPr>
  </w:style>
  <w:style w:type="paragraph" w:customStyle="1" w:styleId="TreatyDates">
    <w:name w:val="TreatyDates"/>
    <w:basedOn w:val="Normal"/>
    <w:qFormat/>
    <w:rsid w:val="00CD580A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CD580A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Normal"/>
    <w:link w:val="indentiChar"/>
    <w:rsid w:val="00607C65"/>
    <w:pPr>
      <w:numPr>
        <w:ilvl w:val="2"/>
        <w:numId w:val="1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07C65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07C65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link w:val="indent1"/>
    <w:rsid w:val="00607C65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607C65"/>
    <w:pPr>
      <w:numPr>
        <w:numId w:val="1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link w:val="indentihang"/>
    <w:rsid w:val="00607C65"/>
    <w:rPr>
      <w:sz w:val="30"/>
      <w:lang w:val="en-US" w:eastAsia="en-US"/>
    </w:rPr>
  </w:style>
  <w:style w:type="paragraph" w:customStyle="1" w:styleId="4TreatyHeading4">
    <w:name w:val="4 Treaty Heading 4"/>
    <w:basedOn w:val="Normal"/>
    <w:qFormat/>
    <w:rsid w:val="00607C65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character" w:customStyle="1" w:styleId="indentiChar">
    <w:name w:val="indent_i Char"/>
    <w:link w:val="indenti"/>
    <w:rsid w:val="00607C65"/>
    <w:rPr>
      <w:sz w:val="30"/>
      <w:lang w:val="en-US" w:eastAsia="en-US"/>
    </w:rPr>
  </w:style>
  <w:style w:type="paragraph" w:customStyle="1" w:styleId="3TreatyHeading3">
    <w:name w:val="3 Treaty Heading 3"/>
    <w:basedOn w:val="Normal"/>
    <w:qFormat/>
    <w:rsid w:val="00C505F3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table" w:styleId="TableGrid">
    <w:name w:val="Table Grid"/>
    <w:basedOn w:val="TableNormal"/>
    <w:rsid w:val="00C8646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C86463"/>
    <w:rPr>
      <w:rFonts w:ascii="Arial" w:eastAsia="SimSun" w:hAnsi="Arial" w:cs="Arial"/>
      <w:sz w:val="18"/>
      <w:lang w:val="en-US" w:eastAsia="zh-CN"/>
    </w:rPr>
  </w:style>
  <w:style w:type="character" w:styleId="CommentReference">
    <w:name w:val="annotation reference"/>
    <w:semiHidden/>
    <w:unhideWhenUsed/>
    <w:rsid w:val="00F75B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5B3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F75B3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sid w:val="00F75B37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7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75B37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326B9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unhideWhenUsed/>
    <w:rsid w:val="00361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2672</Words>
  <Characters>19239</Characters>
  <Application>Microsoft Office Word</Application>
  <DocSecurity>0</DocSecurity>
  <Lines>160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WIPO</Company>
  <LinksUpToDate>false</LinksUpToDate>
  <CharactersWithSpaces>21868</CharactersWithSpaces>
  <SharedDoc>false</SharedDoc>
  <HLinks>
    <vt:vector size="12" baseType="variant"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https://www.wipo.int/edocs/mdocs/madrid/en/mm_ld_wg_15_rt/mm_ld_wg_15_rt_2.pdf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https://www.wipo.int/edocs/mdocs/madrid/en/mm_ld_wg_17/mm_ld_wg_17_11.pdf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subject/>
  <dc:creator>Madrid Legal Division</dc:creator>
  <cp:keywords>FOR OFFICIAL USE ONLY</cp:keywords>
  <cp:lastModifiedBy>DIAZ Natacha</cp:lastModifiedBy>
  <cp:revision>4</cp:revision>
  <cp:lastPrinted>2020-08-27T15:30:00Z</cp:lastPrinted>
  <dcterms:created xsi:type="dcterms:W3CDTF">2020-08-19T13:22:00Z</dcterms:created>
  <dcterms:modified xsi:type="dcterms:W3CDTF">2020-08-27T15:30:00Z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