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25"/>
        <w:gridCol w:w="5372"/>
        <w:gridCol w:w="576"/>
      </w:tblGrid>
      <w:tr w:rsidR="00EC4E49" w:rsidRPr="008B2CC1" w:rsidTr="00C975A0">
        <w:tc>
          <w:tcPr>
            <w:tcW w:w="3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46F7C" w:rsidRDefault="00EC4E49" w:rsidP="00916EE2">
            <w:pPr>
              <w:rPr>
                <w:lang w:val="fr-CH"/>
              </w:rPr>
            </w:pPr>
          </w:p>
        </w:tc>
        <w:tc>
          <w:tcPr>
            <w:tcW w:w="537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975A0" w:rsidP="00916EE2">
            <w:r>
              <w:rPr>
                <w:noProof/>
                <w:lang w:eastAsia="en-US"/>
              </w:rPr>
              <w:drawing>
                <wp:inline distT="0" distB="0" distL="0" distR="0" wp14:anchorId="702D7A37" wp14:editId="1BB67895">
                  <wp:extent cx="1952625" cy="1438275"/>
                  <wp:effectExtent l="0" t="0" r="9525" b="9525"/>
                  <wp:docPr id="6" name="Picture 6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975A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975A0">
        <w:trPr>
          <w:trHeight w:hRule="exact" w:val="340"/>
        </w:trPr>
        <w:tc>
          <w:tcPr>
            <w:tcW w:w="9373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49157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010CF2">
              <w:rPr>
                <w:rFonts w:ascii="Arial Black" w:hAnsi="Arial Black"/>
                <w:caps/>
                <w:sz w:val="15"/>
              </w:rPr>
              <w:t>7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49157C">
              <w:rPr>
                <w:rFonts w:ascii="Arial Black" w:hAnsi="Arial Black"/>
                <w:caps/>
                <w:sz w:val="15"/>
              </w:rPr>
              <w:t>3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C975A0" w:rsidRPr="001832A6" w:rsidTr="00C975A0">
        <w:trPr>
          <w:trHeight w:hRule="exact" w:val="170"/>
        </w:trPr>
        <w:tc>
          <w:tcPr>
            <w:tcW w:w="9373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975A0" w:rsidRPr="002E2A2A" w:rsidRDefault="00C975A0" w:rsidP="00C975A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C975A0" w:rsidRPr="001832A6" w:rsidTr="00C975A0">
        <w:trPr>
          <w:trHeight w:hRule="exact" w:val="198"/>
        </w:trPr>
        <w:tc>
          <w:tcPr>
            <w:tcW w:w="9373" w:type="dxa"/>
            <w:gridSpan w:val="3"/>
            <w:tcMar>
              <w:left w:w="0" w:type="dxa"/>
              <w:right w:w="0" w:type="dxa"/>
            </w:tcMar>
            <w:vAlign w:val="bottom"/>
          </w:tcPr>
          <w:p w:rsidR="00C975A0" w:rsidRPr="002E2A2A" w:rsidRDefault="00C975A0" w:rsidP="00C975A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C2D5D">
              <w:rPr>
                <w:rFonts w:ascii="Arial Black" w:hAnsi="Arial Black"/>
                <w:caps/>
                <w:sz w:val="15"/>
                <w:lang w:val="ru-RU"/>
              </w:rPr>
              <w:t>16</w:t>
            </w:r>
            <w:r w:rsidR="001C2D5D">
              <w:rPr>
                <w:rFonts w:ascii="Arial Black" w:hAnsi="Arial Black"/>
                <w:caps/>
                <w:sz w:val="15"/>
              </w:rPr>
              <w:t xml:space="preserve"> </w:t>
            </w:r>
            <w:r w:rsidR="001C2D5D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1C2D5D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C975A0" w:rsidRDefault="00C975A0" w:rsidP="008B2CC1">
      <w:pPr>
        <w:rPr>
          <w:b/>
          <w:sz w:val="28"/>
          <w:szCs w:val="28"/>
          <w:lang w:val="ru-RU"/>
        </w:rPr>
      </w:pPr>
      <w:r w:rsidRPr="00455382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3845C1" w:rsidRPr="00C975A0" w:rsidRDefault="003845C1" w:rsidP="003845C1">
      <w:pPr>
        <w:rPr>
          <w:lang w:val="ru-RU"/>
        </w:rPr>
      </w:pPr>
    </w:p>
    <w:p w:rsidR="003845C1" w:rsidRPr="00C975A0" w:rsidRDefault="003845C1" w:rsidP="003845C1">
      <w:pPr>
        <w:rPr>
          <w:lang w:val="ru-RU"/>
        </w:rPr>
      </w:pPr>
    </w:p>
    <w:p w:rsidR="00C975A0" w:rsidRPr="002E2A2A" w:rsidRDefault="00C975A0" w:rsidP="00C975A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Семнадцатая сессия</w:t>
      </w:r>
    </w:p>
    <w:p w:rsidR="008B2CC1" w:rsidRPr="005F274E" w:rsidRDefault="00C975A0" w:rsidP="00C975A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2E2A2A">
        <w:rPr>
          <w:b/>
          <w:sz w:val="24"/>
          <w:szCs w:val="24"/>
          <w:lang w:val="ru-RU"/>
        </w:rPr>
        <w:t xml:space="preserve">, 22 </w:t>
      </w:r>
      <w:r>
        <w:rPr>
          <w:b/>
          <w:sz w:val="24"/>
          <w:szCs w:val="24"/>
          <w:lang w:val="ru-RU"/>
        </w:rPr>
        <w:t>–</w:t>
      </w:r>
      <w:r w:rsidRPr="002E2A2A">
        <w:rPr>
          <w:b/>
          <w:sz w:val="24"/>
          <w:szCs w:val="24"/>
          <w:lang w:val="ru-RU"/>
        </w:rPr>
        <w:t xml:space="preserve"> 26</w:t>
      </w:r>
      <w:r w:rsidRPr="006B11B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июля</w:t>
      </w:r>
      <w:r w:rsidRPr="002E2A2A">
        <w:rPr>
          <w:b/>
          <w:sz w:val="24"/>
          <w:szCs w:val="24"/>
          <w:lang w:val="ru-RU"/>
        </w:rPr>
        <w:t xml:space="preserve"> 2019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5F274E" w:rsidRDefault="008B2CC1" w:rsidP="008B2CC1">
      <w:pPr>
        <w:rPr>
          <w:lang w:val="ru-RU"/>
        </w:rPr>
      </w:pPr>
    </w:p>
    <w:p w:rsidR="008B2CC1" w:rsidRPr="005F274E" w:rsidRDefault="008B2CC1" w:rsidP="008B2CC1">
      <w:pPr>
        <w:rPr>
          <w:lang w:val="ru-RU"/>
        </w:rPr>
      </w:pPr>
    </w:p>
    <w:p w:rsidR="008B2CC1" w:rsidRPr="005F274E" w:rsidRDefault="008B2CC1" w:rsidP="008B2CC1">
      <w:pPr>
        <w:rPr>
          <w:lang w:val="ru-RU"/>
        </w:rPr>
      </w:pPr>
    </w:p>
    <w:p w:rsidR="008B2CC1" w:rsidRPr="005F274E" w:rsidRDefault="005F274E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 xml:space="preserve">другие предлагаемые </w:t>
      </w:r>
      <w:r w:rsidR="005A708E">
        <w:rPr>
          <w:caps/>
          <w:sz w:val="24"/>
          <w:lang w:val="ru-RU"/>
        </w:rPr>
        <w:t>попраВки</w:t>
      </w:r>
      <w:r>
        <w:rPr>
          <w:caps/>
          <w:sz w:val="24"/>
          <w:lang w:val="ru-RU"/>
        </w:rPr>
        <w:t xml:space="preserve"> к инструкции к протоколу к </w:t>
      </w:r>
      <w:r>
        <w:rPr>
          <w:caps/>
          <w:sz w:val="24"/>
          <w:lang w:val="ru-RU"/>
        </w:rPr>
        <w:t>мадридскому соглашению о международной регистрации знаков</w:t>
      </w:r>
      <w:r w:rsidR="00BC0F3C" w:rsidRPr="005F274E">
        <w:rPr>
          <w:caps/>
          <w:sz w:val="24"/>
          <w:lang w:val="ru-RU"/>
        </w:rPr>
        <w:t xml:space="preserve"> </w:t>
      </w:r>
    </w:p>
    <w:p w:rsidR="008B2CC1" w:rsidRPr="005F274E" w:rsidRDefault="008B2CC1" w:rsidP="008B2CC1">
      <w:pPr>
        <w:rPr>
          <w:lang w:val="ru-RU"/>
        </w:rPr>
      </w:pPr>
    </w:p>
    <w:p w:rsidR="008B2CC1" w:rsidRPr="00C975A0" w:rsidRDefault="00C975A0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AC205C" w:rsidRPr="00C975A0" w:rsidRDefault="00AC205C">
      <w:pPr>
        <w:rPr>
          <w:lang w:val="ru-RU"/>
        </w:rPr>
      </w:pPr>
    </w:p>
    <w:p w:rsidR="000F5E56" w:rsidRPr="00C975A0" w:rsidRDefault="000F5E56">
      <w:pPr>
        <w:rPr>
          <w:lang w:val="ru-RU"/>
        </w:rPr>
      </w:pPr>
    </w:p>
    <w:p w:rsidR="002928D3" w:rsidRPr="00C975A0" w:rsidRDefault="002928D3" w:rsidP="0053057A">
      <w:pPr>
        <w:rPr>
          <w:lang w:val="ru-RU"/>
        </w:rPr>
      </w:pPr>
    </w:p>
    <w:p w:rsidR="005B6B85" w:rsidRPr="00C975A0" w:rsidRDefault="005B6B85" w:rsidP="0053057A">
      <w:pPr>
        <w:rPr>
          <w:lang w:val="ru-RU"/>
        </w:rPr>
      </w:pPr>
    </w:p>
    <w:p w:rsidR="002928D3" w:rsidRPr="00C975A0" w:rsidRDefault="00C975A0" w:rsidP="00010CF2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5B6B85" w:rsidRPr="00C975A0" w:rsidRDefault="005B6B85" w:rsidP="005B6B85">
      <w:pPr>
        <w:rPr>
          <w:lang w:val="ru-RU"/>
        </w:rPr>
      </w:pPr>
    </w:p>
    <w:p w:rsidR="00010CF2" w:rsidRPr="005F274E" w:rsidRDefault="005F274E" w:rsidP="00F6138F">
      <w:pPr>
        <w:pStyle w:val="ONUME"/>
        <w:rPr>
          <w:lang w:val="ru-RU"/>
        </w:rPr>
      </w:pPr>
      <w:r>
        <w:rPr>
          <w:lang w:val="ru-RU"/>
        </w:rPr>
        <w:t>В</w:t>
      </w:r>
      <w:r w:rsidRPr="005F274E">
        <w:rPr>
          <w:lang w:val="ru-RU"/>
        </w:rPr>
        <w:t xml:space="preserve"> </w:t>
      </w:r>
      <w:r>
        <w:rPr>
          <w:lang w:val="ru-RU"/>
        </w:rPr>
        <w:t>настоящем</w:t>
      </w:r>
      <w:r w:rsidRPr="005F274E">
        <w:rPr>
          <w:lang w:val="ru-RU"/>
        </w:rPr>
        <w:t xml:space="preserve"> </w:t>
      </w:r>
      <w:r>
        <w:rPr>
          <w:lang w:val="ru-RU"/>
        </w:rPr>
        <w:t>документе</w:t>
      </w:r>
      <w:r w:rsidRPr="005F274E">
        <w:rPr>
          <w:lang w:val="ru-RU"/>
        </w:rPr>
        <w:t xml:space="preserve"> </w:t>
      </w:r>
      <w:r>
        <w:rPr>
          <w:lang w:val="ru-RU"/>
        </w:rPr>
        <w:t>предлагаются</w:t>
      </w:r>
      <w:r w:rsidRPr="005F274E">
        <w:rPr>
          <w:lang w:val="ru-RU"/>
        </w:rPr>
        <w:t xml:space="preserve"> </w:t>
      </w:r>
      <w:r>
        <w:rPr>
          <w:lang w:val="ru-RU"/>
        </w:rPr>
        <w:t>поправки</w:t>
      </w:r>
      <w:r w:rsidRPr="005F274E">
        <w:rPr>
          <w:lang w:val="ru-RU"/>
        </w:rPr>
        <w:t xml:space="preserve"> </w:t>
      </w:r>
      <w:r>
        <w:rPr>
          <w:lang w:val="ru-RU"/>
        </w:rPr>
        <w:t>к</w:t>
      </w:r>
      <w:r w:rsidRPr="005F274E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5F274E">
        <w:rPr>
          <w:lang w:val="ru-RU"/>
        </w:rPr>
        <w:t xml:space="preserve"> </w:t>
      </w:r>
      <w:r>
        <w:rPr>
          <w:lang w:val="ru-RU"/>
        </w:rPr>
        <w:t>к</w:t>
      </w:r>
      <w:r w:rsidRPr="005F274E">
        <w:rPr>
          <w:lang w:val="ru-RU"/>
        </w:rPr>
        <w:t xml:space="preserve"> </w:t>
      </w:r>
      <w:r>
        <w:rPr>
          <w:lang w:val="ru-RU"/>
        </w:rPr>
        <w:t>Протоколу</w:t>
      </w:r>
      <w:r w:rsidRPr="005F274E">
        <w:rPr>
          <w:lang w:val="ru-RU"/>
        </w:rPr>
        <w:t xml:space="preserve"> </w:t>
      </w:r>
      <w:r>
        <w:rPr>
          <w:lang w:val="ru-RU"/>
        </w:rPr>
        <w:t>к</w:t>
      </w:r>
      <w:r w:rsidRPr="005F274E">
        <w:rPr>
          <w:lang w:val="ru-RU"/>
        </w:rPr>
        <w:t xml:space="preserve"> </w:t>
      </w:r>
      <w:r>
        <w:rPr>
          <w:lang w:val="ru-RU"/>
        </w:rPr>
        <w:t>Мадридскому</w:t>
      </w:r>
      <w:r w:rsidRPr="005F274E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5F274E">
        <w:rPr>
          <w:lang w:val="ru-RU"/>
        </w:rPr>
        <w:t xml:space="preserve"> </w:t>
      </w:r>
      <w:r>
        <w:rPr>
          <w:lang w:val="ru-RU"/>
        </w:rPr>
        <w:t>о</w:t>
      </w:r>
      <w:r w:rsidRPr="005F274E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5F274E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5F274E">
        <w:rPr>
          <w:lang w:val="ru-RU"/>
        </w:rPr>
        <w:t xml:space="preserve"> </w:t>
      </w:r>
      <w:r>
        <w:rPr>
          <w:lang w:val="ru-RU"/>
        </w:rPr>
        <w:t>знаков</w:t>
      </w:r>
      <w:r w:rsidRPr="005F274E">
        <w:rPr>
          <w:lang w:val="ru-RU"/>
        </w:rPr>
        <w:t xml:space="preserve"> (</w:t>
      </w:r>
      <w:r>
        <w:rPr>
          <w:lang w:val="ru-RU"/>
        </w:rPr>
        <w:t>ниже</w:t>
      </w:r>
      <w:r w:rsidRPr="005F274E">
        <w:rPr>
          <w:lang w:val="ru-RU"/>
        </w:rPr>
        <w:t xml:space="preserve"> </w:t>
      </w:r>
      <w:r>
        <w:rPr>
          <w:lang w:val="ru-RU"/>
        </w:rPr>
        <w:t>именуемым</w:t>
      </w:r>
      <w:r w:rsidRPr="005F274E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Pr="005F274E">
        <w:rPr>
          <w:lang w:val="ru-RU"/>
        </w:rPr>
        <w:t>, «</w:t>
      </w:r>
      <w:r>
        <w:rPr>
          <w:lang w:val="ru-RU"/>
        </w:rPr>
        <w:t>Инструкция</w:t>
      </w:r>
      <w:r w:rsidRPr="005F274E">
        <w:rPr>
          <w:lang w:val="ru-RU"/>
        </w:rPr>
        <w:t xml:space="preserve">» </w:t>
      </w:r>
      <w:r>
        <w:rPr>
          <w:lang w:val="ru-RU"/>
        </w:rPr>
        <w:t>и</w:t>
      </w:r>
      <w:r w:rsidRPr="005F274E">
        <w:rPr>
          <w:lang w:val="ru-RU"/>
        </w:rPr>
        <w:t xml:space="preserve"> «</w:t>
      </w:r>
      <w:r>
        <w:rPr>
          <w:lang w:val="ru-RU"/>
        </w:rPr>
        <w:t>Протокол</w:t>
      </w:r>
      <w:r w:rsidRPr="005F274E">
        <w:rPr>
          <w:lang w:val="ru-RU"/>
        </w:rPr>
        <w:t>»</w:t>
      </w:r>
      <w:r w:rsidR="00C92BB8" w:rsidRPr="005F274E">
        <w:rPr>
          <w:lang w:val="ru-RU"/>
        </w:rPr>
        <w:t xml:space="preserve">), </w:t>
      </w:r>
      <w:r>
        <w:rPr>
          <w:lang w:val="ru-RU"/>
        </w:rPr>
        <w:t>помимо тех, которые уже предложены в документе</w:t>
      </w:r>
      <w:r w:rsidR="00C92BB8" w:rsidRPr="005F274E">
        <w:rPr>
          <w:lang w:val="ru-RU"/>
        </w:rPr>
        <w:t xml:space="preserve"> </w:t>
      </w:r>
      <w:r w:rsidR="00C92BB8" w:rsidRPr="00F6138F">
        <w:t>MM</w:t>
      </w:r>
      <w:r w:rsidR="00C92BB8" w:rsidRPr="005F274E">
        <w:rPr>
          <w:lang w:val="ru-RU"/>
        </w:rPr>
        <w:t>/</w:t>
      </w:r>
      <w:r w:rsidR="00C92BB8" w:rsidRPr="00F6138F">
        <w:t>LD</w:t>
      </w:r>
      <w:r w:rsidR="00C92BB8" w:rsidRPr="005F274E">
        <w:rPr>
          <w:lang w:val="ru-RU"/>
        </w:rPr>
        <w:t>/</w:t>
      </w:r>
      <w:r w:rsidR="00C92BB8" w:rsidRPr="00F6138F">
        <w:t>WG</w:t>
      </w:r>
      <w:r w:rsidR="00C92BB8" w:rsidRPr="005F274E">
        <w:rPr>
          <w:lang w:val="ru-RU"/>
        </w:rPr>
        <w:t xml:space="preserve">/17/2.  </w:t>
      </w:r>
      <w:r>
        <w:rPr>
          <w:lang w:val="ru-RU"/>
        </w:rPr>
        <w:t>Эти предлагаемые поправки вступили бы в силу с 1 февраля 2020 г.</w:t>
      </w:r>
      <w:r w:rsidR="00C92BB8" w:rsidRPr="00F6138F">
        <w:rPr>
          <w:rStyle w:val="FootnoteReference"/>
        </w:rPr>
        <w:footnoteReference w:id="2"/>
      </w:r>
      <w:r w:rsidR="00BC0F3C" w:rsidRPr="005F274E">
        <w:rPr>
          <w:lang w:val="ru-RU"/>
        </w:rPr>
        <w:t xml:space="preserve">  </w:t>
      </w:r>
    </w:p>
    <w:p w:rsidR="0049157C" w:rsidRPr="00410557" w:rsidRDefault="005F274E" w:rsidP="0049157C">
      <w:pPr>
        <w:pStyle w:val="ONUME"/>
        <w:rPr>
          <w:lang w:val="ru-RU"/>
        </w:rPr>
      </w:pPr>
      <w:r>
        <w:rPr>
          <w:lang w:val="ru-RU"/>
        </w:rPr>
        <w:t>Говоря</w:t>
      </w:r>
      <w:r w:rsidRPr="005F274E">
        <w:rPr>
          <w:lang w:val="ru-RU"/>
        </w:rPr>
        <w:t xml:space="preserve"> </w:t>
      </w:r>
      <w:r>
        <w:rPr>
          <w:lang w:val="ru-RU"/>
        </w:rPr>
        <w:t>более</w:t>
      </w:r>
      <w:r w:rsidRPr="005F274E">
        <w:rPr>
          <w:lang w:val="ru-RU"/>
        </w:rPr>
        <w:t xml:space="preserve"> </w:t>
      </w:r>
      <w:r>
        <w:rPr>
          <w:lang w:val="ru-RU"/>
        </w:rPr>
        <w:t>конкретно</w:t>
      </w:r>
      <w:r w:rsidR="0049157C" w:rsidRPr="005F274E">
        <w:rPr>
          <w:lang w:val="ru-RU"/>
        </w:rPr>
        <w:t xml:space="preserve">, </w:t>
      </w:r>
      <w:r>
        <w:rPr>
          <w:lang w:val="ru-RU"/>
        </w:rPr>
        <w:t>эти предложения касаются поправок к правилам</w:t>
      </w:r>
      <w:r w:rsidR="0049157C" w:rsidRPr="00417918">
        <w:t> </w:t>
      </w:r>
      <w:r w:rsidR="0049157C" w:rsidRPr="005F274E">
        <w:rPr>
          <w:lang w:val="ru-RU"/>
        </w:rPr>
        <w:t>25,</w:t>
      </w:r>
      <w:r w:rsidR="0049157C">
        <w:t> </w:t>
      </w:r>
      <w:r w:rsidR="0049157C" w:rsidRPr="005F274E">
        <w:rPr>
          <w:lang w:val="ru-RU"/>
        </w:rPr>
        <w:t>27</w:t>
      </w:r>
      <w:r w:rsidR="0049157C" w:rsidRPr="009B678D">
        <w:rPr>
          <w:i/>
        </w:rPr>
        <w:t>bis</w:t>
      </w:r>
      <w:r w:rsidR="0049157C" w:rsidRPr="005F274E">
        <w:rPr>
          <w:lang w:val="ru-RU"/>
        </w:rPr>
        <w:t>, 30</w:t>
      </w:r>
      <w:r w:rsidR="0049157C">
        <w:t> </w:t>
      </w:r>
      <w:r>
        <w:rPr>
          <w:lang w:val="ru-RU"/>
        </w:rPr>
        <w:t>и</w:t>
      </w:r>
      <w:r w:rsidR="0049157C">
        <w:t> </w:t>
      </w:r>
      <w:r w:rsidR="0049157C" w:rsidRPr="005F274E">
        <w:rPr>
          <w:lang w:val="ru-RU"/>
        </w:rPr>
        <w:t xml:space="preserve">40 </w:t>
      </w:r>
      <w:r>
        <w:rPr>
          <w:lang w:val="ru-RU"/>
        </w:rPr>
        <w:t>Инструкции</w:t>
      </w:r>
      <w:r w:rsidR="0049157C" w:rsidRPr="005F274E">
        <w:rPr>
          <w:lang w:val="ru-RU"/>
        </w:rPr>
        <w:t xml:space="preserve">.  </w:t>
      </w:r>
      <w:r>
        <w:rPr>
          <w:lang w:val="ru-RU"/>
        </w:rPr>
        <w:t>Эти</w:t>
      </w:r>
      <w:r w:rsidRPr="00410557">
        <w:rPr>
          <w:lang w:val="ru-RU"/>
        </w:rPr>
        <w:t xml:space="preserve"> </w:t>
      </w:r>
      <w:r>
        <w:rPr>
          <w:lang w:val="ru-RU"/>
        </w:rPr>
        <w:t>предложения</w:t>
      </w:r>
      <w:r w:rsidR="0049157C" w:rsidRPr="00410557">
        <w:rPr>
          <w:lang w:val="ru-RU"/>
        </w:rPr>
        <w:t xml:space="preserve"> </w:t>
      </w:r>
      <w:r w:rsidR="00410557">
        <w:rPr>
          <w:lang w:val="ru-RU"/>
        </w:rPr>
        <w:t>поддерживают</w:t>
      </w:r>
      <w:r w:rsidR="00410557" w:rsidRPr="00410557">
        <w:rPr>
          <w:lang w:val="ru-RU"/>
        </w:rPr>
        <w:t xml:space="preserve"> </w:t>
      </w:r>
      <w:r w:rsidR="00410557">
        <w:rPr>
          <w:lang w:val="ru-RU"/>
        </w:rPr>
        <w:t>нынешний</w:t>
      </w:r>
      <w:r w:rsidR="00410557" w:rsidRPr="00410557">
        <w:rPr>
          <w:lang w:val="ru-RU"/>
        </w:rPr>
        <w:t xml:space="preserve"> </w:t>
      </w:r>
      <w:r w:rsidR="00410557">
        <w:rPr>
          <w:lang w:val="ru-RU"/>
        </w:rPr>
        <w:t>процесс</w:t>
      </w:r>
      <w:r w:rsidR="00410557" w:rsidRPr="00410557">
        <w:rPr>
          <w:lang w:val="ru-RU"/>
        </w:rPr>
        <w:t xml:space="preserve"> </w:t>
      </w:r>
      <w:r w:rsidR="00410557">
        <w:rPr>
          <w:lang w:val="ru-RU"/>
        </w:rPr>
        <w:t>упрощения</w:t>
      </w:r>
      <w:r w:rsidR="00410557" w:rsidRPr="00410557">
        <w:rPr>
          <w:lang w:val="ru-RU"/>
        </w:rPr>
        <w:t xml:space="preserve"> </w:t>
      </w:r>
      <w:r w:rsidR="00410557">
        <w:rPr>
          <w:lang w:val="ru-RU"/>
        </w:rPr>
        <w:t>Инструкции</w:t>
      </w:r>
      <w:r w:rsidR="00410557" w:rsidRPr="00410557">
        <w:rPr>
          <w:lang w:val="ru-RU"/>
        </w:rPr>
        <w:t xml:space="preserve"> </w:t>
      </w:r>
      <w:r w:rsidR="00410557">
        <w:rPr>
          <w:lang w:val="ru-RU"/>
        </w:rPr>
        <w:t>и</w:t>
      </w:r>
      <w:r w:rsidR="00410557" w:rsidRPr="00410557">
        <w:rPr>
          <w:lang w:val="ru-RU"/>
        </w:rPr>
        <w:t xml:space="preserve"> </w:t>
      </w:r>
      <w:r w:rsidR="00410557">
        <w:rPr>
          <w:lang w:val="ru-RU"/>
        </w:rPr>
        <w:t>преобразования</w:t>
      </w:r>
      <w:r w:rsidR="00410557" w:rsidRPr="00410557">
        <w:rPr>
          <w:lang w:val="ru-RU"/>
        </w:rPr>
        <w:t xml:space="preserve"> </w:t>
      </w:r>
      <w:r w:rsidR="00410557" w:rsidRPr="00272AC7">
        <w:rPr>
          <w:lang w:val="ru-RU"/>
        </w:rPr>
        <w:t>Мадридской</w:t>
      </w:r>
      <w:r w:rsidR="00410557" w:rsidRPr="00410557">
        <w:rPr>
          <w:lang w:val="ru-RU"/>
        </w:rPr>
        <w:t xml:space="preserve"> </w:t>
      </w:r>
      <w:r w:rsidR="00410557" w:rsidRPr="00272AC7">
        <w:rPr>
          <w:lang w:val="ru-RU"/>
        </w:rPr>
        <w:t>системы</w:t>
      </w:r>
      <w:r w:rsidR="00410557" w:rsidRPr="00410557">
        <w:rPr>
          <w:lang w:val="ru-RU"/>
        </w:rPr>
        <w:t xml:space="preserve"> </w:t>
      </w:r>
      <w:r w:rsidR="00410557" w:rsidRPr="00272AC7">
        <w:rPr>
          <w:lang w:val="ru-RU"/>
        </w:rPr>
        <w:t>международной</w:t>
      </w:r>
      <w:r w:rsidR="00410557" w:rsidRPr="00410557">
        <w:rPr>
          <w:lang w:val="ru-RU"/>
        </w:rPr>
        <w:t xml:space="preserve"> </w:t>
      </w:r>
      <w:r w:rsidR="00410557" w:rsidRPr="00272AC7">
        <w:rPr>
          <w:lang w:val="ru-RU"/>
        </w:rPr>
        <w:t>регистрации</w:t>
      </w:r>
      <w:r w:rsidR="00410557" w:rsidRPr="00410557">
        <w:rPr>
          <w:lang w:val="ru-RU"/>
        </w:rPr>
        <w:t xml:space="preserve"> </w:t>
      </w:r>
      <w:r w:rsidR="00410557" w:rsidRPr="00272AC7">
        <w:rPr>
          <w:lang w:val="ru-RU"/>
        </w:rPr>
        <w:t>знаков</w:t>
      </w:r>
      <w:r w:rsidR="00410557" w:rsidRPr="00410557">
        <w:rPr>
          <w:lang w:val="ru-RU"/>
        </w:rPr>
        <w:t xml:space="preserve"> (</w:t>
      </w:r>
      <w:r w:rsidR="00410557">
        <w:rPr>
          <w:lang w:val="ru-RU"/>
        </w:rPr>
        <w:t>ниже</w:t>
      </w:r>
      <w:r w:rsidR="00410557" w:rsidRPr="00410557">
        <w:rPr>
          <w:lang w:val="ru-RU"/>
        </w:rPr>
        <w:t xml:space="preserve"> </w:t>
      </w:r>
      <w:r w:rsidR="00410557">
        <w:rPr>
          <w:lang w:val="ru-RU"/>
        </w:rPr>
        <w:t>именуемой</w:t>
      </w:r>
      <w:r w:rsidR="00410557" w:rsidRPr="00410557">
        <w:rPr>
          <w:lang w:val="ru-RU"/>
        </w:rPr>
        <w:t xml:space="preserve"> «</w:t>
      </w:r>
      <w:r w:rsidR="00410557">
        <w:rPr>
          <w:lang w:val="ru-RU"/>
        </w:rPr>
        <w:t>Мадридская</w:t>
      </w:r>
      <w:r w:rsidR="00410557" w:rsidRPr="00410557">
        <w:rPr>
          <w:lang w:val="ru-RU"/>
        </w:rPr>
        <w:t xml:space="preserve"> </w:t>
      </w:r>
      <w:r w:rsidR="00410557">
        <w:rPr>
          <w:lang w:val="ru-RU"/>
        </w:rPr>
        <w:t>система</w:t>
      </w:r>
      <w:r w:rsidR="00410557" w:rsidRPr="00410557">
        <w:rPr>
          <w:lang w:val="ru-RU"/>
        </w:rPr>
        <w:t xml:space="preserve">») </w:t>
      </w:r>
      <w:r w:rsidR="00410557">
        <w:rPr>
          <w:lang w:val="ru-RU"/>
        </w:rPr>
        <w:t>в более удобную для ее пользователей, ведомств</w:t>
      </w:r>
      <w:r w:rsidR="0049157C" w:rsidRPr="00410557">
        <w:rPr>
          <w:lang w:val="ru-RU"/>
        </w:rPr>
        <w:t xml:space="preserve"> </w:t>
      </w:r>
      <w:r w:rsidR="00410557">
        <w:rPr>
          <w:lang w:val="ru-RU"/>
        </w:rPr>
        <w:t>Договаривающихся сторон и заинтересованных третьих сторон</w:t>
      </w:r>
      <w:r w:rsidR="0049157C" w:rsidRPr="00410557">
        <w:rPr>
          <w:lang w:val="ru-RU"/>
        </w:rPr>
        <w:t xml:space="preserve">.  </w:t>
      </w:r>
      <w:r w:rsidR="00410557">
        <w:rPr>
          <w:lang w:val="ru-RU"/>
        </w:rPr>
        <w:t>Эти предложения воспроизводятся в приложении к настоящему документу</w:t>
      </w:r>
      <w:r w:rsidR="0049157C" w:rsidRPr="00410557">
        <w:rPr>
          <w:lang w:val="ru-RU"/>
        </w:rPr>
        <w:t xml:space="preserve">.  </w:t>
      </w:r>
    </w:p>
    <w:p w:rsidR="002816E3" w:rsidRPr="00410557" w:rsidRDefault="002816E3" w:rsidP="0049157C">
      <w:pPr>
        <w:pStyle w:val="Heading1"/>
        <w:rPr>
          <w:lang w:val="ru-RU"/>
        </w:rPr>
      </w:pPr>
      <w:r w:rsidRPr="00410557">
        <w:rPr>
          <w:lang w:val="ru-RU"/>
        </w:rPr>
        <w:br w:type="page"/>
      </w:r>
    </w:p>
    <w:p w:rsidR="0049157C" w:rsidRPr="00E4654B" w:rsidRDefault="00E4654B" w:rsidP="0049157C">
      <w:pPr>
        <w:pStyle w:val="Heading1"/>
        <w:rPr>
          <w:lang w:val="ru-RU"/>
        </w:rPr>
      </w:pPr>
      <w:r>
        <w:rPr>
          <w:lang w:val="ru-RU"/>
        </w:rPr>
        <w:lastRenderedPageBreak/>
        <w:t>просьба о внесении записи об изменении в праве собственности с указанием нескольких цессионариев</w:t>
      </w:r>
      <w:r w:rsidR="0049157C" w:rsidRPr="00E4654B">
        <w:rPr>
          <w:lang w:val="ru-RU"/>
        </w:rPr>
        <w:t xml:space="preserve"> </w:t>
      </w:r>
    </w:p>
    <w:p w:rsidR="0049157C" w:rsidRPr="00E4654B" w:rsidRDefault="0049157C" w:rsidP="0049157C">
      <w:pPr>
        <w:rPr>
          <w:lang w:val="ru-RU"/>
        </w:rPr>
      </w:pPr>
    </w:p>
    <w:p w:rsidR="0049157C" w:rsidRPr="00574BAA" w:rsidRDefault="00574BAA" w:rsidP="0049157C">
      <w:pPr>
        <w:pStyle w:val="ONUME"/>
        <w:rPr>
          <w:lang w:val="ru-RU"/>
        </w:rPr>
      </w:pPr>
      <w:r>
        <w:rPr>
          <w:lang w:val="ru-RU"/>
        </w:rPr>
        <w:t>Правило</w:t>
      </w:r>
      <w:r w:rsidR="0049157C">
        <w:t> </w:t>
      </w:r>
      <w:r w:rsidR="0049157C" w:rsidRPr="00574BAA">
        <w:rPr>
          <w:lang w:val="ru-RU"/>
        </w:rPr>
        <w:t xml:space="preserve">25(4) </w:t>
      </w:r>
      <w:r>
        <w:rPr>
          <w:lang w:val="ru-RU"/>
        </w:rPr>
        <w:t>Инструкции</w:t>
      </w:r>
      <w:r w:rsidRPr="00574BAA">
        <w:rPr>
          <w:lang w:val="ru-RU"/>
        </w:rPr>
        <w:t xml:space="preserve"> </w:t>
      </w:r>
      <w:r>
        <w:rPr>
          <w:lang w:val="ru-RU"/>
        </w:rPr>
        <w:t>предназначено</w:t>
      </w:r>
      <w:r w:rsidRPr="00574BAA">
        <w:rPr>
          <w:lang w:val="ru-RU"/>
        </w:rPr>
        <w:t xml:space="preserve"> </w:t>
      </w:r>
      <w:r>
        <w:rPr>
          <w:lang w:val="ru-RU"/>
        </w:rPr>
        <w:t>для</w:t>
      </w:r>
      <w:r w:rsidRPr="00574BAA">
        <w:rPr>
          <w:lang w:val="ru-RU"/>
        </w:rPr>
        <w:t xml:space="preserve"> </w:t>
      </w:r>
      <w:r>
        <w:rPr>
          <w:lang w:val="ru-RU"/>
        </w:rPr>
        <w:t>случаев</w:t>
      </w:r>
      <w:r w:rsidRPr="00574BAA">
        <w:rPr>
          <w:lang w:val="ru-RU"/>
        </w:rPr>
        <w:t xml:space="preserve"> </w:t>
      </w:r>
      <w:r>
        <w:rPr>
          <w:lang w:val="ru-RU"/>
        </w:rPr>
        <w:t>отсутствия</w:t>
      </w:r>
      <w:r w:rsidRPr="00574BAA">
        <w:rPr>
          <w:lang w:val="ru-RU"/>
        </w:rPr>
        <w:t xml:space="preserve"> </w:t>
      </w:r>
      <w:r>
        <w:rPr>
          <w:lang w:val="ru-RU"/>
        </w:rPr>
        <w:t>какого</w:t>
      </w:r>
      <w:r w:rsidRPr="00574BAA">
        <w:rPr>
          <w:lang w:val="ru-RU"/>
        </w:rPr>
        <w:t>-</w:t>
      </w:r>
      <w:r>
        <w:rPr>
          <w:lang w:val="ru-RU"/>
        </w:rPr>
        <w:t>то</w:t>
      </w:r>
      <w:r w:rsidRPr="00574BAA">
        <w:rPr>
          <w:lang w:val="ru-RU"/>
        </w:rPr>
        <w:t xml:space="preserve"> </w:t>
      </w:r>
      <w:r>
        <w:rPr>
          <w:lang w:val="ru-RU"/>
        </w:rPr>
        <w:t>общего</w:t>
      </w:r>
      <w:r w:rsidRPr="00574BAA">
        <w:rPr>
          <w:lang w:val="ru-RU"/>
        </w:rPr>
        <w:t xml:space="preserve"> </w:t>
      </w:r>
      <w:r>
        <w:rPr>
          <w:lang w:val="ru-RU"/>
        </w:rPr>
        <w:t>договора</w:t>
      </w:r>
      <w:r w:rsidRPr="00574BAA">
        <w:rPr>
          <w:lang w:val="ru-RU"/>
        </w:rPr>
        <w:t xml:space="preserve"> </w:t>
      </w:r>
      <w:r>
        <w:rPr>
          <w:lang w:val="ru-RU"/>
        </w:rPr>
        <w:t>между</w:t>
      </w:r>
      <w:r w:rsidRPr="00574BAA">
        <w:rPr>
          <w:lang w:val="ru-RU"/>
        </w:rPr>
        <w:t xml:space="preserve"> </w:t>
      </w:r>
      <w:r>
        <w:rPr>
          <w:lang w:val="ru-RU"/>
        </w:rPr>
        <w:t>одним</w:t>
      </w:r>
      <w:r w:rsidRPr="00574BAA">
        <w:rPr>
          <w:lang w:val="ru-RU"/>
        </w:rPr>
        <w:t xml:space="preserve"> </w:t>
      </w:r>
      <w:r>
        <w:rPr>
          <w:lang w:val="ru-RU"/>
        </w:rPr>
        <w:t>из</w:t>
      </w:r>
      <w:r w:rsidRPr="00574BAA">
        <w:rPr>
          <w:lang w:val="ru-RU"/>
        </w:rPr>
        <w:t xml:space="preserve"> </w:t>
      </w:r>
      <w:r>
        <w:rPr>
          <w:lang w:val="ru-RU"/>
        </w:rPr>
        <w:t>цессионариев</w:t>
      </w:r>
      <w:r w:rsidRPr="00574BAA">
        <w:rPr>
          <w:lang w:val="ru-RU"/>
        </w:rPr>
        <w:t xml:space="preserve"> </w:t>
      </w:r>
      <w:r>
        <w:rPr>
          <w:lang w:val="ru-RU"/>
        </w:rPr>
        <w:t>и</w:t>
      </w:r>
      <w:r w:rsidRPr="00574BAA">
        <w:rPr>
          <w:lang w:val="ru-RU"/>
        </w:rPr>
        <w:t xml:space="preserve"> </w:t>
      </w:r>
      <w:r>
        <w:rPr>
          <w:lang w:val="ru-RU"/>
        </w:rPr>
        <w:t>одной</w:t>
      </w:r>
      <w:r w:rsidRPr="00574BAA">
        <w:rPr>
          <w:lang w:val="ru-RU"/>
        </w:rPr>
        <w:t xml:space="preserve"> </w:t>
      </w:r>
      <w:r>
        <w:rPr>
          <w:lang w:val="ru-RU"/>
        </w:rPr>
        <w:t>из</w:t>
      </w:r>
      <w:r w:rsidRPr="00574BAA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574BAA">
        <w:rPr>
          <w:lang w:val="ru-RU"/>
        </w:rPr>
        <w:t xml:space="preserve"> </w:t>
      </w:r>
      <w:r>
        <w:rPr>
          <w:lang w:val="ru-RU"/>
        </w:rPr>
        <w:t>сторон</w:t>
      </w:r>
      <w:r w:rsidRPr="00574BAA">
        <w:rPr>
          <w:lang w:val="ru-RU"/>
        </w:rPr>
        <w:t xml:space="preserve">, </w:t>
      </w:r>
      <w:r>
        <w:rPr>
          <w:lang w:val="ru-RU"/>
        </w:rPr>
        <w:t>указанных в международной регистрации, которая является предметом просьбы о внесении записи об изменении в праве собственности</w:t>
      </w:r>
      <w:r w:rsidR="0049157C" w:rsidRPr="00574BAA">
        <w:rPr>
          <w:lang w:val="ru-RU"/>
        </w:rPr>
        <w:t xml:space="preserve">.  </w:t>
      </w:r>
      <w:r>
        <w:rPr>
          <w:lang w:val="ru-RU"/>
        </w:rPr>
        <w:t>Поскольку Мадридская система стала системой одного договора, такая ситуация больше не представляется возможной</w:t>
      </w:r>
      <w:r w:rsidR="0049157C" w:rsidRPr="00574BAA">
        <w:rPr>
          <w:lang w:val="ru-RU"/>
        </w:rPr>
        <w:t xml:space="preserve">.  </w:t>
      </w:r>
      <w:r w:rsidR="00410557">
        <w:rPr>
          <w:lang w:val="ru-RU"/>
        </w:rPr>
        <w:t>Соответственно</w:t>
      </w:r>
      <w:r w:rsidR="0049157C" w:rsidRPr="00574BAA">
        <w:rPr>
          <w:lang w:val="ru-RU"/>
        </w:rPr>
        <w:t xml:space="preserve">, </w:t>
      </w:r>
      <w:r w:rsidR="00410557">
        <w:rPr>
          <w:lang w:val="ru-RU"/>
        </w:rPr>
        <w:t>пункт</w:t>
      </w:r>
      <w:r w:rsidR="0049157C">
        <w:t> </w:t>
      </w:r>
      <w:r w:rsidR="0049157C" w:rsidRPr="00574BAA">
        <w:rPr>
          <w:lang w:val="ru-RU"/>
        </w:rPr>
        <w:t xml:space="preserve">(4) </w:t>
      </w:r>
      <w:r w:rsidR="00410557">
        <w:rPr>
          <w:lang w:val="ru-RU"/>
        </w:rPr>
        <w:t>правила</w:t>
      </w:r>
      <w:r w:rsidR="0049157C">
        <w:t> </w:t>
      </w:r>
      <w:r w:rsidR="0049157C" w:rsidRPr="00574BAA">
        <w:rPr>
          <w:lang w:val="ru-RU"/>
        </w:rPr>
        <w:t xml:space="preserve">25 </w:t>
      </w:r>
      <w:r w:rsidR="00410557">
        <w:rPr>
          <w:lang w:val="ru-RU"/>
        </w:rPr>
        <w:t xml:space="preserve">можно </w:t>
      </w:r>
      <w:r w:rsidR="00A867F6">
        <w:rPr>
          <w:lang w:val="ru-RU"/>
        </w:rPr>
        <w:t>исключить</w:t>
      </w:r>
      <w:r w:rsidR="0049157C" w:rsidRPr="00574BAA">
        <w:rPr>
          <w:lang w:val="ru-RU"/>
        </w:rPr>
        <w:t xml:space="preserve">.  </w:t>
      </w:r>
    </w:p>
    <w:p w:rsidR="0049157C" w:rsidRPr="00C42AAF" w:rsidRDefault="00574BAA" w:rsidP="0049157C">
      <w:pPr>
        <w:pStyle w:val="ONUME"/>
        <w:rPr>
          <w:lang w:val="ru-RU"/>
        </w:rPr>
      </w:pPr>
      <w:r>
        <w:rPr>
          <w:lang w:val="ru-RU"/>
        </w:rPr>
        <w:t>Однако</w:t>
      </w:r>
      <w:r w:rsidR="0049157C" w:rsidRPr="00C42AAF">
        <w:rPr>
          <w:lang w:val="ru-RU"/>
        </w:rPr>
        <w:t xml:space="preserve">, </w:t>
      </w:r>
      <w:r w:rsidR="00C42AAF">
        <w:rPr>
          <w:lang w:val="ru-RU"/>
        </w:rPr>
        <w:t>вместо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его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исключения</w:t>
      </w:r>
      <w:r w:rsidR="0049157C" w:rsidRPr="00C42AAF">
        <w:rPr>
          <w:lang w:val="ru-RU"/>
        </w:rPr>
        <w:t xml:space="preserve">, </w:t>
      </w:r>
      <w:r w:rsidR="00C42AAF">
        <w:rPr>
          <w:lang w:val="ru-RU"/>
        </w:rPr>
        <w:t>предлагается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внести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в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этот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пункт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поправку</w:t>
      </w:r>
      <w:r w:rsidR="0049157C" w:rsidRPr="00C42AAF">
        <w:rPr>
          <w:lang w:val="ru-RU"/>
        </w:rPr>
        <w:t xml:space="preserve"> </w:t>
      </w:r>
      <w:r w:rsidR="00C42AAF">
        <w:rPr>
          <w:lang w:val="ru-RU"/>
        </w:rPr>
        <w:t>с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целью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придать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ясность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требованию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о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том</w:t>
      </w:r>
      <w:r w:rsidR="00C42AAF" w:rsidRPr="00C42AAF">
        <w:rPr>
          <w:lang w:val="ru-RU"/>
        </w:rPr>
        <w:t xml:space="preserve">, </w:t>
      </w:r>
      <w:r w:rsidR="00C42AAF">
        <w:rPr>
          <w:lang w:val="ru-RU"/>
        </w:rPr>
        <w:t>что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в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просьбе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о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внесении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записи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об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изменении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в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праве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собственности с упоминанием нескольких цессионариев каждый из них должен отвечать условиям, чтобы быть владельцем международной регистрации</w:t>
      </w:r>
      <w:r w:rsidR="0049157C" w:rsidRPr="00C42AAF">
        <w:rPr>
          <w:lang w:val="ru-RU"/>
        </w:rPr>
        <w:t xml:space="preserve">.  </w:t>
      </w:r>
      <w:r w:rsidR="00C42AAF">
        <w:rPr>
          <w:lang w:val="ru-RU"/>
        </w:rPr>
        <w:t>Это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требование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было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бы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схожим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с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требованием</w:t>
      </w:r>
      <w:r w:rsidR="00C42AAF" w:rsidRPr="00C42AAF">
        <w:rPr>
          <w:lang w:val="ru-RU"/>
        </w:rPr>
        <w:t xml:space="preserve">, </w:t>
      </w:r>
      <w:r w:rsidR="00C42AAF">
        <w:rPr>
          <w:lang w:val="ru-RU"/>
        </w:rPr>
        <w:t>содержащимся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в</w:t>
      </w:r>
      <w:r w:rsidR="00C42AAF" w:rsidRPr="00C42AAF">
        <w:rPr>
          <w:lang w:val="ru-RU"/>
        </w:rPr>
        <w:t xml:space="preserve"> </w:t>
      </w:r>
      <w:r w:rsidR="00C42AAF">
        <w:rPr>
          <w:lang w:val="ru-RU"/>
        </w:rPr>
        <w:t>правиле</w:t>
      </w:r>
      <w:r w:rsidR="0049157C">
        <w:t> </w:t>
      </w:r>
      <w:r w:rsidR="0049157C" w:rsidRPr="00C42AAF">
        <w:rPr>
          <w:lang w:val="ru-RU"/>
        </w:rPr>
        <w:t xml:space="preserve">8(2) </w:t>
      </w:r>
      <w:r w:rsidR="00C42AAF">
        <w:rPr>
          <w:lang w:val="ru-RU"/>
        </w:rPr>
        <w:t>Инструкции</w:t>
      </w:r>
      <w:r w:rsidR="0049157C" w:rsidRPr="00C42AAF">
        <w:rPr>
          <w:lang w:val="ru-RU"/>
        </w:rPr>
        <w:t xml:space="preserve">, </w:t>
      </w:r>
      <w:r w:rsidR="00C42AAF">
        <w:rPr>
          <w:lang w:val="ru-RU"/>
        </w:rPr>
        <w:t>в отношении двух или более заявителей, совместно подающих международную заявку</w:t>
      </w:r>
      <w:r w:rsidR="0049157C" w:rsidRPr="00C42AAF">
        <w:rPr>
          <w:lang w:val="ru-RU"/>
        </w:rPr>
        <w:t xml:space="preserve">.  </w:t>
      </w:r>
    </w:p>
    <w:p w:rsidR="0049157C" w:rsidRPr="00E4654B" w:rsidRDefault="00E4654B" w:rsidP="0049157C">
      <w:pPr>
        <w:pStyle w:val="Heading1"/>
        <w:rPr>
          <w:lang w:val="ru-RU"/>
        </w:rPr>
      </w:pPr>
      <w:r>
        <w:rPr>
          <w:lang w:val="ru-RU"/>
        </w:rPr>
        <w:t>несоблюдения правил при подче просьбы о разделении международной регистрации</w:t>
      </w:r>
      <w:r w:rsidR="0049157C" w:rsidRPr="00E4654B">
        <w:rPr>
          <w:lang w:val="ru-RU"/>
        </w:rPr>
        <w:t xml:space="preserve"> </w:t>
      </w:r>
    </w:p>
    <w:p w:rsidR="0049157C" w:rsidRPr="00E4654B" w:rsidRDefault="0049157C" w:rsidP="0049157C">
      <w:pPr>
        <w:rPr>
          <w:lang w:val="ru-RU"/>
        </w:rPr>
      </w:pPr>
    </w:p>
    <w:p w:rsidR="0049157C" w:rsidRPr="00410557" w:rsidRDefault="00410557" w:rsidP="0049157C">
      <w:pPr>
        <w:pStyle w:val="ONUME"/>
        <w:rPr>
          <w:lang w:val="ru-RU"/>
        </w:rPr>
      </w:pPr>
      <w:r>
        <w:rPr>
          <w:lang w:val="ru-RU"/>
        </w:rPr>
        <w:t>Для</w:t>
      </w:r>
      <w:r w:rsidRPr="00410557">
        <w:rPr>
          <w:lang w:val="ru-RU"/>
        </w:rPr>
        <w:t xml:space="preserve"> </w:t>
      </w:r>
      <w:r>
        <w:rPr>
          <w:lang w:val="ru-RU"/>
        </w:rPr>
        <w:t>большей</w:t>
      </w:r>
      <w:r w:rsidRPr="00410557">
        <w:rPr>
          <w:lang w:val="ru-RU"/>
        </w:rPr>
        <w:t xml:space="preserve"> </w:t>
      </w:r>
      <w:r>
        <w:rPr>
          <w:lang w:val="ru-RU"/>
        </w:rPr>
        <w:t>ясности</w:t>
      </w:r>
      <w:r w:rsidRPr="00410557">
        <w:rPr>
          <w:lang w:val="ru-RU"/>
        </w:rPr>
        <w:t xml:space="preserve"> </w:t>
      </w:r>
      <w:r>
        <w:rPr>
          <w:lang w:val="ru-RU"/>
        </w:rPr>
        <w:t>настоящим</w:t>
      </w:r>
      <w:r w:rsidRPr="00410557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410557">
        <w:rPr>
          <w:lang w:val="ru-RU"/>
        </w:rPr>
        <w:t xml:space="preserve"> </w:t>
      </w:r>
      <w:r>
        <w:rPr>
          <w:lang w:val="ru-RU"/>
        </w:rPr>
        <w:t>ряд</w:t>
      </w:r>
      <w:r w:rsidRPr="00410557">
        <w:rPr>
          <w:lang w:val="ru-RU"/>
        </w:rPr>
        <w:t xml:space="preserve"> </w:t>
      </w:r>
      <w:r>
        <w:rPr>
          <w:lang w:val="ru-RU"/>
        </w:rPr>
        <w:t>поправок</w:t>
      </w:r>
      <w:r w:rsidRPr="00410557">
        <w:rPr>
          <w:lang w:val="ru-RU"/>
        </w:rPr>
        <w:t xml:space="preserve"> </w:t>
      </w:r>
      <w:r>
        <w:rPr>
          <w:lang w:val="ru-RU"/>
        </w:rPr>
        <w:t>к</w:t>
      </w:r>
      <w:r w:rsidRPr="00410557">
        <w:rPr>
          <w:lang w:val="ru-RU"/>
        </w:rPr>
        <w:t xml:space="preserve"> </w:t>
      </w:r>
      <w:r>
        <w:rPr>
          <w:lang w:val="ru-RU"/>
        </w:rPr>
        <w:t>пункту</w:t>
      </w:r>
      <w:r w:rsidR="0049157C">
        <w:t> </w:t>
      </w:r>
      <w:r w:rsidR="0049157C" w:rsidRPr="00410557">
        <w:rPr>
          <w:lang w:val="ru-RU"/>
        </w:rPr>
        <w:t xml:space="preserve">(3) </w:t>
      </w:r>
      <w:r>
        <w:rPr>
          <w:lang w:val="ru-RU"/>
        </w:rPr>
        <w:t>правила</w:t>
      </w:r>
      <w:r w:rsidR="0049157C">
        <w:t> </w:t>
      </w:r>
      <w:r w:rsidR="0049157C" w:rsidRPr="00410557">
        <w:rPr>
          <w:lang w:val="ru-RU"/>
        </w:rPr>
        <w:t>27</w:t>
      </w:r>
      <w:r w:rsidR="0049157C" w:rsidRPr="002417D8">
        <w:rPr>
          <w:i/>
        </w:rPr>
        <w:t>bis</w:t>
      </w:r>
      <w:r w:rsidR="0049157C" w:rsidRPr="00410557">
        <w:rPr>
          <w:i/>
          <w:lang w:val="ru-RU"/>
        </w:rPr>
        <w:t xml:space="preserve"> </w:t>
      </w:r>
      <w:r>
        <w:rPr>
          <w:lang w:val="ru-RU"/>
        </w:rPr>
        <w:t>Инструкции</w:t>
      </w:r>
      <w:r w:rsidR="0049157C" w:rsidRPr="00410557">
        <w:rPr>
          <w:lang w:val="ru-RU"/>
        </w:rPr>
        <w:t xml:space="preserve">.  </w:t>
      </w:r>
    </w:p>
    <w:p w:rsidR="0049157C" w:rsidRPr="00BB391C" w:rsidRDefault="00C42AAF" w:rsidP="00010CF2">
      <w:pPr>
        <w:pStyle w:val="ONUME"/>
        <w:rPr>
          <w:lang w:val="ru-RU"/>
        </w:rPr>
      </w:pPr>
      <w:r>
        <w:rPr>
          <w:szCs w:val="22"/>
          <w:lang w:val="ru-RU"/>
        </w:rPr>
        <w:t>Пункт</w:t>
      </w:r>
      <w:r w:rsidR="0049157C">
        <w:rPr>
          <w:szCs w:val="22"/>
        </w:rPr>
        <w:t> </w:t>
      </w:r>
      <w:r w:rsidR="0049157C" w:rsidRPr="00C42AAF">
        <w:rPr>
          <w:szCs w:val="22"/>
          <w:lang w:val="ru-RU"/>
        </w:rPr>
        <w:t>(3)(</w:t>
      </w:r>
      <w:r w:rsidR="0049157C">
        <w:rPr>
          <w:szCs w:val="22"/>
        </w:rPr>
        <w:t>a</w:t>
      </w:r>
      <w:r w:rsidR="0049157C" w:rsidRPr="00C42AAF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правила</w:t>
      </w:r>
      <w:r w:rsidR="0049157C">
        <w:rPr>
          <w:szCs w:val="22"/>
        </w:rPr>
        <w:t> </w:t>
      </w:r>
      <w:r w:rsidR="0049157C" w:rsidRPr="00C42AAF">
        <w:rPr>
          <w:szCs w:val="22"/>
          <w:lang w:val="ru-RU"/>
        </w:rPr>
        <w:t>27</w:t>
      </w:r>
      <w:r w:rsidR="0049157C" w:rsidRPr="00473D3A">
        <w:rPr>
          <w:i/>
          <w:szCs w:val="22"/>
        </w:rPr>
        <w:t>bis</w:t>
      </w:r>
      <w:r w:rsidR="0049157C" w:rsidRPr="00C42A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требует</w:t>
      </w:r>
      <w:r w:rsidRPr="00C42AA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C42A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Международное</w:t>
      </w:r>
      <w:r w:rsidRPr="00C42A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="0049157C" w:rsidRPr="00C42A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сообщало о несоответствиях в отношении требований, применимых к просьбе, представляемой согласно пункту</w:t>
      </w:r>
      <w:r w:rsidR="0049157C">
        <w:rPr>
          <w:szCs w:val="22"/>
        </w:rPr>
        <w:t> </w:t>
      </w:r>
      <w:r w:rsidR="0049157C" w:rsidRPr="00C42AAF">
        <w:rPr>
          <w:szCs w:val="22"/>
          <w:lang w:val="ru-RU"/>
        </w:rPr>
        <w:t>(1)(</w:t>
      </w:r>
      <w:r w:rsidR="0049157C">
        <w:rPr>
          <w:szCs w:val="22"/>
        </w:rPr>
        <w:t>a</w:t>
      </w:r>
      <w:r w:rsidR="0049157C" w:rsidRPr="00C42AAF">
        <w:rPr>
          <w:szCs w:val="22"/>
          <w:lang w:val="ru-RU"/>
        </w:rPr>
        <w:t xml:space="preserve">), </w:t>
      </w:r>
      <w:r w:rsidR="00BB391C">
        <w:rPr>
          <w:szCs w:val="22"/>
          <w:lang w:val="ru-RU"/>
        </w:rPr>
        <w:t>и предлагало ведомству, подавшему просьбу, исправить эти несоответствия</w:t>
      </w:r>
      <w:r w:rsidR="0049157C" w:rsidRPr="00C42AAF">
        <w:rPr>
          <w:szCs w:val="22"/>
          <w:lang w:val="ru-RU"/>
        </w:rPr>
        <w:t xml:space="preserve">.  </w:t>
      </w:r>
      <w:r w:rsidR="00BB391C">
        <w:rPr>
          <w:szCs w:val="22"/>
          <w:lang w:val="ru-RU"/>
        </w:rPr>
        <w:t>Предлагается</w:t>
      </w:r>
      <w:r w:rsidR="00BB391C" w:rsidRPr="00BB391C">
        <w:rPr>
          <w:szCs w:val="22"/>
          <w:lang w:val="ru-RU"/>
        </w:rPr>
        <w:t xml:space="preserve">, </w:t>
      </w:r>
      <w:r w:rsidR="00BB391C">
        <w:rPr>
          <w:szCs w:val="22"/>
          <w:lang w:val="ru-RU"/>
        </w:rPr>
        <w:t>чтобы</w:t>
      </w:r>
      <w:r w:rsidR="00BB391C" w:rsidRPr="00BB391C">
        <w:rPr>
          <w:szCs w:val="22"/>
          <w:lang w:val="ru-RU"/>
        </w:rPr>
        <w:t xml:space="preserve"> </w:t>
      </w:r>
      <w:r w:rsidR="00BB391C">
        <w:rPr>
          <w:szCs w:val="22"/>
          <w:lang w:val="ru-RU"/>
        </w:rPr>
        <w:t>в</w:t>
      </w:r>
      <w:r w:rsidR="00BB391C" w:rsidRPr="00BB391C">
        <w:rPr>
          <w:szCs w:val="22"/>
          <w:lang w:val="ru-RU"/>
        </w:rPr>
        <w:t xml:space="preserve"> </w:t>
      </w:r>
      <w:r w:rsidR="00BB391C">
        <w:rPr>
          <w:szCs w:val="22"/>
          <w:lang w:val="ru-RU"/>
        </w:rPr>
        <w:t>пункте</w:t>
      </w:r>
      <w:r w:rsidR="0049157C">
        <w:rPr>
          <w:szCs w:val="22"/>
        </w:rPr>
        <w:t> </w:t>
      </w:r>
      <w:r w:rsidR="0049157C" w:rsidRPr="00BB391C">
        <w:rPr>
          <w:szCs w:val="22"/>
          <w:lang w:val="ru-RU"/>
        </w:rPr>
        <w:t>(3)(</w:t>
      </w:r>
      <w:r w:rsidR="0049157C">
        <w:rPr>
          <w:szCs w:val="22"/>
        </w:rPr>
        <w:t>a</w:t>
      </w:r>
      <w:r w:rsidR="0049157C" w:rsidRPr="00BB391C">
        <w:rPr>
          <w:szCs w:val="22"/>
          <w:lang w:val="ru-RU"/>
        </w:rPr>
        <w:t xml:space="preserve">) </w:t>
      </w:r>
      <w:r w:rsidR="00BB391C">
        <w:rPr>
          <w:szCs w:val="22"/>
          <w:lang w:val="ru-RU"/>
        </w:rPr>
        <w:t>правила</w:t>
      </w:r>
      <w:r w:rsidR="000D2F64" w:rsidRPr="00BB391C">
        <w:rPr>
          <w:szCs w:val="22"/>
          <w:lang w:val="ru-RU"/>
        </w:rPr>
        <w:t xml:space="preserve"> 27</w:t>
      </w:r>
      <w:r w:rsidR="000D2F64" w:rsidRPr="000D2F64">
        <w:rPr>
          <w:i/>
          <w:szCs w:val="22"/>
        </w:rPr>
        <w:t>bis</w:t>
      </w:r>
      <w:r w:rsidR="000D2F64" w:rsidRPr="00BB391C">
        <w:rPr>
          <w:szCs w:val="22"/>
          <w:lang w:val="ru-RU"/>
        </w:rPr>
        <w:t xml:space="preserve"> </w:t>
      </w:r>
      <w:r w:rsidR="00BB391C">
        <w:rPr>
          <w:szCs w:val="22"/>
          <w:lang w:val="ru-RU"/>
        </w:rPr>
        <w:t>содержалась ссылка на требования, указанные в пункте</w:t>
      </w:r>
      <w:r w:rsidR="0049157C">
        <w:rPr>
          <w:szCs w:val="22"/>
        </w:rPr>
        <w:t> </w:t>
      </w:r>
      <w:r w:rsidR="0049157C" w:rsidRPr="00BB391C">
        <w:rPr>
          <w:szCs w:val="22"/>
          <w:lang w:val="ru-RU"/>
        </w:rPr>
        <w:t xml:space="preserve">(1) </w:t>
      </w:r>
      <w:r w:rsidR="00BB391C">
        <w:rPr>
          <w:szCs w:val="22"/>
          <w:lang w:val="ru-RU"/>
        </w:rPr>
        <w:t>того же правила</w:t>
      </w:r>
      <w:r w:rsidR="0049157C" w:rsidRPr="00BB391C">
        <w:rPr>
          <w:szCs w:val="22"/>
          <w:lang w:val="ru-RU"/>
        </w:rPr>
        <w:t xml:space="preserve">.  </w:t>
      </w:r>
      <w:r w:rsidR="00BB391C">
        <w:rPr>
          <w:szCs w:val="22"/>
          <w:lang w:val="ru-RU"/>
        </w:rPr>
        <w:t>Предлагаемая</w:t>
      </w:r>
      <w:r w:rsidR="00BB391C" w:rsidRPr="00BB391C">
        <w:rPr>
          <w:szCs w:val="22"/>
          <w:lang w:val="ru-RU"/>
        </w:rPr>
        <w:t xml:space="preserve"> </w:t>
      </w:r>
      <w:r w:rsidR="00BB391C">
        <w:rPr>
          <w:szCs w:val="22"/>
          <w:lang w:val="ru-RU"/>
        </w:rPr>
        <w:t>поправка</w:t>
      </w:r>
      <w:r w:rsidR="00BB391C" w:rsidRPr="00BB391C">
        <w:rPr>
          <w:szCs w:val="22"/>
          <w:lang w:val="ru-RU"/>
        </w:rPr>
        <w:t xml:space="preserve"> </w:t>
      </w:r>
      <w:r w:rsidR="00BB391C">
        <w:rPr>
          <w:szCs w:val="22"/>
          <w:lang w:val="ru-RU"/>
        </w:rPr>
        <w:t>четко</w:t>
      </w:r>
      <w:r w:rsidR="00BB391C" w:rsidRPr="00BB391C">
        <w:rPr>
          <w:szCs w:val="22"/>
          <w:lang w:val="ru-RU"/>
        </w:rPr>
        <w:t xml:space="preserve"> </w:t>
      </w:r>
      <w:r w:rsidR="00BB391C">
        <w:rPr>
          <w:szCs w:val="22"/>
          <w:lang w:val="ru-RU"/>
        </w:rPr>
        <w:t>указывала</w:t>
      </w:r>
      <w:r w:rsidR="00BB391C" w:rsidRPr="00BB391C">
        <w:rPr>
          <w:szCs w:val="22"/>
          <w:lang w:val="ru-RU"/>
        </w:rPr>
        <w:t xml:space="preserve"> </w:t>
      </w:r>
      <w:r w:rsidR="00BB391C">
        <w:rPr>
          <w:szCs w:val="22"/>
          <w:lang w:val="ru-RU"/>
        </w:rPr>
        <w:t>бы</w:t>
      </w:r>
      <w:r w:rsidR="00BB391C" w:rsidRPr="00BB391C">
        <w:rPr>
          <w:szCs w:val="22"/>
          <w:lang w:val="ru-RU"/>
        </w:rPr>
        <w:t xml:space="preserve"> </w:t>
      </w:r>
      <w:r w:rsidR="00BB391C">
        <w:rPr>
          <w:szCs w:val="22"/>
          <w:lang w:val="ru-RU"/>
        </w:rPr>
        <w:t>на</w:t>
      </w:r>
      <w:r w:rsidR="00BB391C" w:rsidRPr="00BB391C">
        <w:rPr>
          <w:szCs w:val="22"/>
          <w:lang w:val="ru-RU"/>
        </w:rPr>
        <w:t xml:space="preserve"> </w:t>
      </w:r>
      <w:r w:rsidR="00BB391C">
        <w:rPr>
          <w:szCs w:val="22"/>
          <w:lang w:val="ru-RU"/>
        </w:rPr>
        <w:t>то</w:t>
      </w:r>
      <w:r w:rsidR="00BB391C" w:rsidRPr="00BB391C">
        <w:rPr>
          <w:szCs w:val="22"/>
          <w:lang w:val="ru-RU"/>
        </w:rPr>
        <w:t xml:space="preserve">, </w:t>
      </w:r>
      <w:r w:rsidR="00BB391C">
        <w:rPr>
          <w:szCs w:val="22"/>
          <w:lang w:val="ru-RU"/>
        </w:rPr>
        <w:t>что</w:t>
      </w:r>
      <w:r w:rsidR="00BB391C" w:rsidRPr="00BB391C">
        <w:rPr>
          <w:szCs w:val="22"/>
          <w:lang w:val="ru-RU"/>
        </w:rPr>
        <w:t xml:space="preserve"> </w:t>
      </w:r>
      <w:r w:rsidR="00BB391C">
        <w:rPr>
          <w:szCs w:val="22"/>
          <w:lang w:val="ru-RU"/>
        </w:rPr>
        <w:t>ведомство</w:t>
      </w:r>
      <w:r w:rsidR="00BB391C" w:rsidRPr="00BB391C">
        <w:rPr>
          <w:szCs w:val="22"/>
          <w:lang w:val="ru-RU"/>
        </w:rPr>
        <w:t xml:space="preserve">, </w:t>
      </w:r>
      <w:r w:rsidR="00BB391C">
        <w:rPr>
          <w:szCs w:val="22"/>
          <w:lang w:val="ru-RU"/>
        </w:rPr>
        <w:t>подавшее</w:t>
      </w:r>
      <w:r w:rsidR="00BB391C" w:rsidRPr="00BB391C">
        <w:rPr>
          <w:szCs w:val="22"/>
          <w:lang w:val="ru-RU"/>
        </w:rPr>
        <w:t xml:space="preserve"> </w:t>
      </w:r>
      <w:r w:rsidR="00BB391C">
        <w:rPr>
          <w:szCs w:val="22"/>
          <w:lang w:val="ru-RU"/>
        </w:rPr>
        <w:t>просьбу</w:t>
      </w:r>
      <w:r w:rsidR="00BB391C" w:rsidRPr="00BB391C">
        <w:rPr>
          <w:szCs w:val="22"/>
          <w:lang w:val="ru-RU"/>
        </w:rPr>
        <w:t xml:space="preserve">, </w:t>
      </w:r>
      <w:r w:rsidR="00BB391C">
        <w:rPr>
          <w:szCs w:val="22"/>
          <w:lang w:val="ru-RU"/>
        </w:rPr>
        <w:t>не</w:t>
      </w:r>
      <w:r w:rsidR="00BB391C" w:rsidRPr="00BB391C">
        <w:rPr>
          <w:szCs w:val="22"/>
          <w:lang w:val="ru-RU"/>
        </w:rPr>
        <w:t xml:space="preserve"> </w:t>
      </w:r>
      <w:r w:rsidR="00BB391C">
        <w:rPr>
          <w:szCs w:val="22"/>
          <w:lang w:val="ru-RU"/>
        </w:rPr>
        <w:t>обязано</w:t>
      </w:r>
      <w:r w:rsidR="00BB391C" w:rsidRPr="00BB391C">
        <w:rPr>
          <w:szCs w:val="22"/>
          <w:lang w:val="ru-RU"/>
        </w:rPr>
        <w:t xml:space="preserve"> </w:t>
      </w:r>
      <w:r w:rsidR="00BB391C">
        <w:rPr>
          <w:szCs w:val="22"/>
          <w:lang w:val="ru-RU"/>
        </w:rPr>
        <w:t>исправлять</w:t>
      </w:r>
      <w:r w:rsidR="00BB391C" w:rsidRPr="00BB391C">
        <w:rPr>
          <w:szCs w:val="22"/>
          <w:lang w:val="ru-RU"/>
        </w:rPr>
        <w:t xml:space="preserve"> </w:t>
      </w:r>
      <w:r w:rsidR="00BB391C">
        <w:rPr>
          <w:szCs w:val="22"/>
          <w:lang w:val="ru-RU"/>
        </w:rPr>
        <w:t>несоответствия</w:t>
      </w:r>
      <w:r w:rsidR="00BB391C" w:rsidRPr="00BB391C">
        <w:rPr>
          <w:szCs w:val="22"/>
          <w:lang w:val="ru-RU"/>
        </w:rPr>
        <w:t xml:space="preserve">, </w:t>
      </w:r>
      <w:r w:rsidR="00BB391C">
        <w:rPr>
          <w:szCs w:val="22"/>
          <w:lang w:val="ru-RU"/>
        </w:rPr>
        <w:t>касающиеся уплаты пошлины, упомянутой в пункте</w:t>
      </w:r>
      <w:r w:rsidR="0049157C">
        <w:rPr>
          <w:szCs w:val="22"/>
        </w:rPr>
        <w:t> </w:t>
      </w:r>
      <w:r w:rsidR="002816E3" w:rsidRPr="00BB391C">
        <w:rPr>
          <w:szCs w:val="22"/>
          <w:lang w:val="ru-RU"/>
        </w:rPr>
        <w:t xml:space="preserve">(2) </w:t>
      </w:r>
      <w:r w:rsidR="00BB391C">
        <w:rPr>
          <w:szCs w:val="22"/>
          <w:lang w:val="ru-RU"/>
        </w:rPr>
        <w:t>того же правила</w:t>
      </w:r>
      <w:r w:rsidR="0049157C" w:rsidRPr="00BB391C">
        <w:rPr>
          <w:szCs w:val="22"/>
          <w:lang w:val="ru-RU"/>
        </w:rPr>
        <w:t xml:space="preserve">.  </w:t>
      </w:r>
    </w:p>
    <w:p w:rsidR="002816E3" w:rsidRPr="00BB391C" w:rsidRDefault="00BB391C" w:rsidP="00010CF2">
      <w:pPr>
        <w:pStyle w:val="ONUME"/>
        <w:rPr>
          <w:lang w:val="ru-RU"/>
        </w:rPr>
      </w:pPr>
      <w:r>
        <w:rPr>
          <w:lang w:val="ru-RU"/>
        </w:rPr>
        <w:t>Кроме</w:t>
      </w:r>
      <w:r w:rsidRPr="00BB391C">
        <w:rPr>
          <w:lang w:val="ru-RU"/>
        </w:rPr>
        <w:t xml:space="preserve"> </w:t>
      </w:r>
      <w:r>
        <w:rPr>
          <w:lang w:val="ru-RU"/>
        </w:rPr>
        <w:t>того</w:t>
      </w:r>
      <w:r w:rsidR="002816E3" w:rsidRPr="00BB391C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BB391C">
        <w:rPr>
          <w:lang w:val="ru-RU"/>
        </w:rPr>
        <w:t xml:space="preserve"> </w:t>
      </w:r>
      <w:r>
        <w:rPr>
          <w:lang w:val="ru-RU"/>
        </w:rPr>
        <w:t>включить</w:t>
      </w:r>
      <w:r w:rsidRPr="00BB391C">
        <w:rPr>
          <w:lang w:val="ru-RU"/>
        </w:rPr>
        <w:t xml:space="preserve"> </w:t>
      </w:r>
      <w:r>
        <w:rPr>
          <w:lang w:val="ru-RU"/>
        </w:rPr>
        <w:t>в</w:t>
      </w:r>
      <w:r w:rsidRPr="00BB391C">
        <w:rPr>
          <w:lang w:val="ru-RU"/>
        </w:rPr>
        <w:t xml:space="preserve"> </w:t>
      </w:r>
      <w:r>
        <w:rPr>
          <w:lang w:val="ru-RU"/>
        </w:rPr>
        <w:t>правило</w:t>
      </w:r>
      <w:r w:rsidR="002816E3" w:rsidRPr="00BB391C">
        <w:rPr>
          <w:lang w:val="ru-RU"/>
        </w:rPr>
        <w:t xml:space="preserve"> </w:t>
      </w:r>
      <w:r w:rsidRPr="00BB391C">
        <w:rPr>
          <w:lang w:val="ru-RU"/>
        </w:rPr>
        <w:t>27</w:t>
      </w:r>
      <w:r w:rsidRPr="002816E3">
        <w:rPr>
          <w:i/>
        </w:rPr>
        <w:t>bis</w:t>
      </w:r>
      <w:r w:rsidRPr="00BB391C">
        <w:rPr>
          <w:lang w:val="ru-RU"/>
        </w:rPr>
        <w:t xml:space="preserve"> </w:t>
      </w:r>
      <w:r>
        <w:rPr>
          <w:lang w:val="ru-RU"/>
        </w:rPr>
        <w:t>новый</w:t>
      </w:r>
      <w:r w:rsidRPr="00BB391C">
        <w:rPr>
          <w:lang w:val="ru-RU"/>
        </w:rPr>
        <w:t xml:space="preserve"> </w:t>
      </w:r>
      <w:r>
        <w:rPr>
          <w:lang w:val="ru-RU"/>
        </w:rPr>
        <w:t>пункт</w:t>
      </w:r>
      <w:r w:rsidR="002816E3" w:rsidRPr="002816E3">
        <w:t> </w:t>
      </w:r>
      <w:r w:rsidR="002816E3" w:rsidRPr="00BB391C">
        <w:rPr>
          <w:lang w:val="ru-RU"/>
        </w:rPr>
        <w:t>(3)(</w:t>
      </w:r>
      <w:r w:rsidR="002816E3" w:rsidRPr="002816E3">
        <w:t>b</w:t>
      </w:r>
      <w:r w:rsidR="002816E3" w:rsidRPr="00BB391C">
        <w:rPr>
          <w:lang w:val="ru-RU"/>
        </w:rPr>
        <w:t xml:space="preserve">) </w:t>
      </w:r>
      <w:r>
        <w:rPr>
          <w:lang w:val="ru-RU"/>
        </w:rPr>
        <w:t>относительно несоответствий, касающихся</w:t>
      </w:r>
      <w:r w:rsidR="002816E3" w:rsidRPr="00BB391C">
        <w:rPr>
          <w:lang w:val="ru-RU"/>
        </w:rPr>
        <w:t xml:space="preserve"> </w:t>
      </w:r>
      <w:r>
        <w:rPr>
          <w:szCs w:val="22"/>
          <w:lang w:val="ru-RU"/>
        </w:rPr>
        <w:t>уплаты пошлины, упомянутой в пункте</w:t>
      </w:r>
      <w:r w:rsidRPr="00BB391C">
        <w:rPr>
          <w:lang w:val="ru-RU"/>
        </w:rPr>
        <w:t xml:space="preserve"> </w:t>
      </w:r>
      <w:r w:rsidR="002816E3" w:rsidRPr="00BB391C">
        <w:rPr>
          <w:lang w:val="ru-RU"/>
        </w:rPr>
        <w:t xml:space="preserve">(2).  </w:t>
      </w:r>
      <w:r>
        <w:rPr>
          <w:lang w:val="ru-RU"/>
        </w:rPr>
        <w:t>Предлагаемый</w:t>
      </w:r>
      <w:r w:rsidRPr="00BB391C">
        <w:rPr>
          <w:lang w:val="ru-RU"/>
        </w:rPr>
        <w:t xml:space="preserve"> </w:t>
      </w:r>
      <w:r>
        <w:rPr>
          <w:lang w:val="ru-RU"/>
        </w:rPr>
        <w:t>новый</w:t>
      </w:r>
      <w:r w:rsidRPr="00BB391C">
        <w:rPr>
          <w:lang w:val="ru-RU"/>
        </w:rPr>
        <w:t xml:space="preserve"> </w:t>
      </w:r>
      <w:r>
        <w:rPr>
          <w:lang w:val="ru-RU"/>
        </w:rPr>
        <w:t>пункт</w:t>
      </w:r>
      <w:r w:rsidR="002816E3" w:rsidRPr="002816E3">
        <w:t> </w:t>
      </w:r>
      <w:r w:rsidR="002816E3" w:rsidRPr="00BB391C">
        <w:rPr>
          <w:lang w:val="ru-RU"/>
        </w:rPr>
        <w:t>(3)(</w:t>
      </w:r>
      <w:r w:rsidR="002816E3" w:rsidRPr="002816E3">
        <w:t>b</w:t>
      </w:r>
      <w:r w:rsidR="002816E3" w:rsidRPr="00BB391C">
        <w:rPr>
          <w:lang w:val="ru-RU"/>
        </w:rPr>
        <w:t xml:space="preserve">) </w:t>
      </w:r>
      <w:r>
        <w:rPr>
          <w:lang w:val="ru-RU"/>
        </w:rPr>
        <w:t>требовал бы, чтобы Международное бюро уведомляло об этом несоответствии владельца соответствующей международной регистрации и информировало ведомство, подавшее просьбу</w:t>
      </w:r>
      <w:r w:rsidR="002816E3" w:rsidRPr="00BB391C">
        <w:rPr>
          <w:lang w:val="ru-RU"/>
        </w:rPr>
        <w:t xml:space="preserve">.  </w:t>
      </w:r>
    </w:p>
    <w:p w:rsidR="002816E3" w:rsidRPr="00BB391C" w:rsidRDefault="00BB391C" w:rsidP="00010CF2">
      <w:pPr>
        <w:pStyle w:val="ONUME"/>
        <w:rPr>
          <w:lang w:val="ru-RU"/>
        </w:rPr>
      </w:pPr>
      <w:r>
        <w:rPr>
          <w:szCs w:val="22"/>
          <w:lang w:val="ru-RU"/>
        </w:rPr>
        <w:t>Наконец</w:t>
      </w:r>
      <w:r w:rsidR="002816E3" w:rsidRPr="00BB391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предлагается</w:t>
      </w:r>
      <w:r w:rsidRPr="00BB391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BB39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нынешний</w:t>
      </w:r>
      <w:r w:rsidRPr="00BB39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</w:t>
      </w:r>
      <w:r w:rsidR="002816E3">
        <w:rPr>
          <w:szCs w:val="22"/>
        </w:rPr>
        <w:t> </w:t>
      </w:r>
      <w:r w:rsidR="002816E3" w:rsidRPr="00BB391C">
        <w:rPr>
          <w:szCs w:val="22"/>
          <w:lang w:val="ru-RU"/>
        </w:rPr>
        <w:t>(3)(</w:t>
      </w:r>
      <w:r w:rsidR="002816E3">
        <w:rPr>
          <w:szCs w:val="22"/>
        </w:rPr>
        <w:t>b</w:t>
      </w:r>
      <w:r w:rsidR="002816E3" w:rsidRPr="00BB391C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стал</w:t>
      </w:r>
      <w:r w:rsidRPr="00BB39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новым</w:t>
      </w:r>
      <w:r w:rsidRPr="00BB391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пунктом</w:t>
      </w:r>
      <w:r w:rsidR="002816E3">
        <w:rPr>
          <w:szCs w:val="22"/>
        </w:rPr>
        <w:t> </w:t>
      </w:r>
      <w:r w:rsidR="002816E3" w:rsidRPr="00BB391C">
        <w:rPr>
          <w:szCs w:val="22"/>
          <w:lang w:val="ru-RU"/>
        </w:rPr>
        <w:t>(3)(</w:t>
      </w:r>
      <w:r w:rsidR="002816E3">
        <w:rPr>
          <w:szCs w:val="22"/>
        </w:rPr>
        <w:t>c</w:t>
      </w:r>
      <w:r w:rsidR="002816E3" w:rsidRPr="00BB391C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правила</w:t>
      </w:r>
      <w:r w:rsidRPr="00BB391C">
        <w:rPr>
          <w:szCs w:val="22"/>
          <w:lang w:val="ru-RU"/>
        </w:rPr>
        <w:t xml:space="preserve"> </w:t>
      </w:r>
      <w:r w:rsidR="002816E3" w:rsidRPr="00BB391C">
        <w:rPr>
          <w:szCs w:val="22"/>
          <w:lang w:val="ru-RU"/>
        </w:rPr>
        <w:t>27</w:t>
      </w:r>
      <w:r w:rsidR="002816E3" w:rsidRPr="00473D3A">
        <w:rPr>
          <w:i/>
          <w:szCs w:val="22"/>
        </w:rPr>
        <w:t>bis</w:t>
      </w:r>
      <w:r w:rsidR="002816E3" w:rsidRPr="00BB391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немного измененным с учетом уведомления, направляемого</w:t>
      </w:r>
      <w:r w:rsidR="006E43DD">
        <w:rPr>
          <w:szCs w:val="22"/>
          <w:lang w:val="ru-RU"/>
        </w:rPr>
        <w:t xml:space="preserve"> владельцу в соответствии с предлагаемым новым пунктом</w:t>
      </w:r>
      <w:r w:rsidR="002816E3">
        <w:rPr>
          <w:szCs w:val="22"/>
        </w:rPr>
        <w:t> </w:t>
      </w:r>
      <w:r w:rsidR="002816E3" w:rsidRPr="00BB391C">
        <w:rPr>
          <w:szCs w:val="22"/>
          <w:lang w:val="ru-RU"/>
        </w:rPr>
        <w:t>(3)(</w:t>
      </w:r>
      <w:r w:rsidR="002816E3">
        <w:rPr>
          <w:szCs w:val="22"/>
        </w:rPr>
        <w:t>b</w:t>
      </w:r>
      <w:r w:rsidR="002816E3" w:rsidRPr="00BB391C">
        <w:rPr>
          <w:szCs w:val="22"/>
          <w:lang w:val="ru-RU"/>
        </w:rPr>
        <w:t xml:space="preserve">).  </w:t>
      </w:r>
    </w:p>
    <w:p w:rsidR="002816E3" w:rsidRPr="00E4654B" w:rsidRDefault="00E4654B" w:rsidP="002816E3">
      <w:pPr>
        <w:pStyle w:val="Heading1"/>
        <w:rPr>
          <w:lang w:val="ru-RU"/>
        </w:rPr>
      </w:pPr>
      <w:r>
        <w:rPr>
          <w:lang w:val="ru-RU"/>
        </w:rPr>
        <w:t>продление международной регистрации</w:t>
      </w:r>
    </w:p>
    <w:p w:rsidR="002816E3" w:rsidRPr="002816E3" w:rsidRDefault="002816E3" w:rsidP="002816E3"/>
    <w:p w:rsidR="002816E3" w:rsidRPr="00410557" w:rsidRDefault="00410557" w:rsidP="00010CF2">
      <w:pPr>
        <w:pStyle w:val="ONUME"/>
        <w:rPr>
          <w:lang w:val="ru-RU"/>
        </w:rPr>
      </w:pPr>
      <w:r>
        <w:rPr>
          <w:szCs w:val="22"/>
          <w:lang w:val="ru-RU"/>
        </w:rPr>
        <w:t>Нынешнее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правило</w:t>
      </w:r>
      <w:r w:rsidR="002816E3">
        <w:rPr>
          <w:szCs w:val="22"/>
        </w:rPr>
        <w:t> </w:t>
      </w:r>
      <w:r w:rsidR="002816E3" w:rsidRPr="00410557">
        <w:rPr>
          <w:szCs w:val="22"/>
          <w:lang w:val="ru-RU"/>
        </w:rPr>
        <w:t xml:space="preserve">30 </w:t>
      </w:r>
      <w:r>
        <w:rPr>
          <w:szCs w:val="22"/>
          <w:lang w:val="ru-RU"/>
        </w:rPr>
        <w:t>Общей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инструкции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Мадридскому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соглашению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международной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регистрации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знаков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Протоколу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этому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Соглашению </w:t>
      </w:r>
      <w:r w:rsidRPr="00410557">
        <w:rPr>
          <w:szCs w:val="22"/>
          <w:lang w:val="ru-RU"/>
        </w:rPr>
        <w:t>(</w:t>
      </w:r>
      <w:r>
        <w:rPr>
          <w:szCs w:val="22"/>
          <w:lang w:val="ru-RU"/>
        </w:rPr>
        <w:t>ниже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именуемой</w:t>
      </w:r>
      <w:r w:rsidRPr="00410557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Общая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инструкция</w:t>
      </w:r>
      <w:r w:rsidRPr="00410557">
        <w:rPr>
          <w:szCs w:val="22"/>
          <w:lang w:val="ru-RU"/>
        </w:rPr>
        <w:t xml:space="preserve">») </w:t>
      </w:r>
      <w:r>
        <w:rPr>
          <w:szCs w:val="22"/>
          <w:lang w:val="ru-RU"/>
        </w:rPr>
        <w:t>последний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изменялось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сорок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восьмой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Ассамблеи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Мадридского</w:t>
      </w:r>
      <w:r w:rsidRPr="0041055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союза</w:t>
      </w:r>
      <w:r w:rsidR="002816E3">
        <w:rPr>
          <w:rStyle w:val="FootnoteReference"/>
        </w:rPr>
        <w:footnoteReference w:id="3"/>
      </w:r>
      <w:r w:rsidR="002816E3" w:rsidRPr="00410557">
        <w:rPr>
          <w:lang w:val="ru-RU"/>
        </w:rPr>
        <w:t xml:space="preserve">.  </w:t>
      </w:r>
    </w:p>
    <w:p w:rsidR="002816E3" w:rsidRPr="006E43DD" w:rsidRDefault="006E43DD" w:rsidP="00010CF2">
      <w:pPr>
        <w:pStyle w:val="ONUME"/>
        <w:rPr>
          <w:lang w:val="ru-RU"/>
        </w:rPr>
      </w:pPr>
      <w:r>
        <w:rPr>
          <w:szCs w:val="22"/>
          <w:lang w:val="ru-RU"/>
        </w:rPr>
        <w:t>Цель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той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поправки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заключалась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рассмотрении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случая</w:t>
      </w:r>
      <w:r w:rsidRPr="006E43D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когда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сумма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индивидуальной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пошлины</w:t>
      </w:r>
      <w:r w:rsidRPr="006E43D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причитающейся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продление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международной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регистрации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указанной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Договаривающейся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стороны, зависит от количества классов</w:t>
      </w:r>
      <w:r w:rsidR="002816E3" w:rsidRPr="006E43DD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Благодаря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поправке</w:t>
      </w:r>
      <w:r w:rsidR="002816E3" w:rsidRPr="006E43D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когда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</w:t>
      </w:r>
      <w:r w:rsidRPr="006E43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применимо</w:t>
      </w:r>
      <w:r w:rsidR="002816E3" w:rsidRPr="006E43D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владелец уплачивает сумму индивидуальной пошлины за продление в отношении только охраняемых товаров и услуг</w:t>
      </w:r>
      <w:r w:rsidR="002816E3" w:rsidRPr="006E43DD">
        <w:rPr>
          <w:szCs w:val="22"/>
          <w:lang w:val="ru-RU"/>
        </w:rPr>
        <w:t xml:space="preserve">.  </w:t>
      </w:r>
    </w:p>
    <w:p w:rsidR="002816E3" w:rsidRPr="00D75632" w:rsidRDefault="002816E3" w:rsidP="00AA7231">
      <w:pPr>
        <w:pStyle w:val="ONUME"/>
        <w:rPr>
          <w:lang w:val="ru-RU"/>
        </w:rPr>
      </w:pPr>
      <w:r w:rsidRPr="00D75632">
        <w:rPr>
          <w:szCs w:val="22"/>
          <w:lang w:val="ru-RU"/>
        </w:rPr>
        <w:br w:type="page"/>
      </w:r>
      <w:r w:rsidR="00D75632">
        <w:rPr>
          <w:szCs w:val="22"/>
          <w:lang w:val="ru-RU"/>
        </w:rPr>
        <w:lastRenderedPageBreak/>
        <w:t>Кроме</w:t>
      </w:r>
      <w:r w:rsidR="00D75632" w:rsidRPr="00D75632">
        <w:rPr>
          <w:szCs w:val="22"/>
          <w:lang w:val="ru-RU"/>
        </w:rPr>
        <w:t xml:space="preserve"> </w:t>
      </w:r>
      <w:r w:rsidR="00D75632">
        <w:rPr>
          <w:szCs w:val="22"/>
          <w:lang w:val="ru-RU"/>
        </w:rPr>
        <w:t>того</w:t>
      </w:r>
      <w:r w:rsidRPr="00D75632">
        <w:rPr>
          <w:szCs w:val="22"/>
          <w:lang w:val="ru-RU"/>
        </w:rPr>
        <w:t xml:space="preserve">, </w:t>
      </w:r>
      <w:r w:rsidR="00D75632">
        <w:rPr>
          <w:szCs w:val="22"/>
          <w:lang w:val="ru-RU"/>
        </w:rPr>
        <w:t>эта</w:t>
      </w:r>
      <w:r w:rsidR="00D75632" w:rsidRPr="00D75632">
        <w:rPr>
          <w:szCs w:val="22"/>
          <w:lang w:val="ru-RU"/>
        </w:rPr>
        <w:t xml:space="preserve"> </w:t>
      </w:r>
      <w:r w:rsidR="00D75632">
        <w:rPr>
          <w:szCs w:val="22"/>
          <w:lang w:val="ru-RU"/>
        </w:rPr>
        <w:t>поправка</w:t>
      </w:r>
      <w:r w:rsidR="00D75632" w:rsidRPr="00D75632">
        <w:rPr>
          <w:szCs w:val="22"/>
          <w:lang w:val="ru-RU"/>
        </w:rPr>
        <w:t xml:space="preserve"> </w:t>
      </w:r>
      <w:r w:rsidR="00D75632">
        <w:rPr>
          <w:szCs w:val="22"/>
          <w:lang w:val="ru-RU"/>
        </w:rPr>
        <w:t>имела</w:t>
      </w:r>
      <w:r w:rsidR="00D75632" w:rsidRPr="00D75632">
        <w:rPr>
          <w:szCs w:val="22"/>
          <w:lang w:val="ru-RU"/>
        </w:rPr>
        <w:t xml:space="preserve"> </w:t>
      </w:r>
      <w:r w:rsidR="00D75632">
        <w:rPr>
          <w:szCs w:val="22"/>
          <w:lang w:val="ru-RU"/>
        </w:rPr>
        <w:t>целью</w:t>
      </w:r>
      <w:r w:rsidR="00D75632" w:rsidRPr="00D75632">
        <w:rPr>
          <w:szCs w:val="22"/>
          <w:lang w:val="ru-RU"/>
        </w:rPr>
        <w:t xml:space="preserve"> </w:t>
      </w:r>
      <w:r w:rsidR="00D75632">
        <w:rPr>
          <w:szCs w:val="22"/>
          <w:lang w:val="ru-RU"/>
        </w:rPr>
        <w:t>сохранить</w:t>
      </w:r>
      <w:r w:rsidR="00D75632" w:rsidRPr="00D75632">
        <w:rPr>
          <w:szCs w:val="22"/>
          <w:lang w:val="ru-RU"/>
        </w:rPr>
        <w:t xml:space="preserve"> </w:t>
      </w:r>
      <w:r w:rsidR="00D75632">
        <w:rPr>
          <w:szCs w:val="22"/>
          <w:lang w:val="ru-RU"/>
        </w:rPr>
        <w:t>права</w:t>
      </w:r>
      <w:r w:rsidR="00D75632" w:rsidRPr="00D75632">
        <w:rPr>
          <w:szCs w:val="22"/>
          <w:lang w:val="ru-RU"/>
        </w:rPr>
        <w:t xml:space="preserve"> </w:t>
      </w:r>
      <w:r w:rsidR="00D75632">
        <w:rPr>
          <w:szCs w:val="22"/>
          <w:lang w:val="ru-RU"/>
        </w:rPr>
        <w:t>владельцев</w:t>
      </w:r>
      <w:r w:rsidR="00D75632" w:rsidRPr="00D75632">
        <w:rPr>
          <w:szCs w:val="22"/>
          <w:lang w:val="ru-RU"/>
        </w:rPr>
        <w:t xml:space="preserve">, </w:t>
      </w:r>
      <w:r w:rsidR="00D75632">
        <w:rPr>
          <w:szCs w:val="22"/>
          <w:lang w:val="ru-RU"/>
        </w:rPr>
        <w:t>обжаловавших</w:t>
      </w:r>
      <w:r w:rsidR="00D75632" w:rsidRPr="00D75632">
        <w:rPr>
          <w:szCs w:val="22"/>
          <w:lang w:val="ru-RU"/>
        </w:rPr>
        <w:t xml:space="preserve"> </w:t>
      </w:r>
      <w:r w:rsidR="00D75632">
        <w:rPr>
          <w:szCs w:val="22"/>
          <w:lang w:val="ru-RU"/>
        </w:rPr>
        <w:t>решение</w:t>
      </w:r>
      <w:r w:rsidR="00D75632" w:rsidRPr="00D75632">
        <w:rPr>
          <w:szCs w:val="22"/>
          <w:lang w:val="ru-RU"/>
        </w:rPr>
        <w:t xml:space="preserve">, </w:t>
      </w:r>
      <w:r w:rsidR="00D75632">
        <w:rPr>
          <w:szCs w:val="22"/>
          <w:lang w:val="ru-RU"/>
        </w:rPr>
        <w:t>сообщенное</w:t>
      </w:r>
      <w:r w:rsidR="00D75632" w:rsidRPr="00D75632">
        <w:rPr>
          <w:szCs w:val="22"/>
          <w:lang w:val="ru-RU"/>
        </w:rPr>
        <w:t xml:space="preserve"> </w:t>
      </w:r>
      <w:r w:rsidR="00D75632">
        <w:rPr>
          <w:szCs w:val="22"/>
          <w:lang w:val="ru-RU"/>
        </w:rPr>
        <w:t>в</w:t>
      </w:r>
      <w:r w:rsidR="00D75632" w:rsidRPr="00D75632">
        <w:rPr>
          <w:szCs w:val="22"/>
          <w:lang w:val="ru-RU"/>
        </w:rPr>
        <w:t xml:space="preserve"> </w:t>
      </w:r>
      <w:r w:rsidR="00D75632">
        <w:rPr>
          <w:szCs w:val="22"/>
          <w:lang w:val="ru-RU"/>
        </w:rPr>
        <w:t>заявлении</w:t>
      </w:r>
      <w:r w:rsidR="00D75632" w:rsidRPr="00D75632">
        <w:rPr>
          <w:szCs w:val="22"/>
          <w:lang w:val="ru-RU"/>
        </w:rPr>
        <w:t xml:space="preserve">, </w:t>
      </w:r>
      <w:r w:rsidR="00D75632">
        <w:rPr>
          <w:szCs w:val="22"/>
          <w:lang w:val="ru-RU"/>
        </w:rPr>
        <w:t>о</w:t>
      </w:r>
      <w:r w:rsidR="00D75632" w:rsidRPr="00D75632">
        <w:rPr>
          <w:szCs w:val="22"/>
          <w:lang w:val="ru-RU"/>
        </w:rPr>
        <w:t xml:space="preserve"> </w:t>
      </w:r>
      <w:r w:rsidR="00D75632">
        <w:rPr>
          <w:szCs w:val="22"/>
          <w:lang w:val="ru-RU"/>
        </w:rPr>
        <w:t>котором</w:t>
      </w:r>
      <w:r w:rsidR="00D75632" w:rsidRPr="00D75632">
        <w:rPr>
          <w:szCs w:val="22"/>
          <w:lang w:val="ru-RU"/>
        </w:rPr>
        <w:t xml:space="preserve"> </w:t>
      </w:r>
      <w:r w:rsidR="00D75632">
        <w:rPr>
          <w:szCs w:val="22"/>
          <w:lang w:val="ru-RU"/>
        </w:rPr>
        <w:t>внесена запись согласно правилу</w:t>
      </w:r>
      <w:r w:rsidRPr="00D75632">
        <w:rPr>
          <w:szCs w:val="22"/>
          <w:lang w:val="ru-RU"/>
        </w:rPr>
        <w:t xml:space="preserve"> 18</w:t>
      </w:r>
      <w:r w:rsidRPr="002816E3">
        <w:rPr>
          <w:i/>
          <w:szCs w:val="22"/>
        </w:rPr>
        <w:t>ter</w:t>
      </w:r>
      <w:r w:rsidRPr="00D75632">
        <w:rPr>
          <w:szCs w:val="22"/>
          <w:lang w:val="ru-RU"/>
        </w:rPr>
        <w:t>(2)(</w:t>
      </w:r>
      <w:r w:rsidRPr="002816E3">
        <w:rPr>
          <w:szCs w:val="22"/>
        </w:rPr>
        <w:t>ii</w:t>
      </w:r>
      <w:r w:rsidRPr="00D75632">
        <w:rPr>
          <w:szCs w:val="22"/>
          <w:lang w:val="ru-RU"/>
        </w:rPr>
        <w:t xml:space="preserve">) </w:t>
      </w:r>
      <w:r w:rsidR="00D75632">
        <w:rPr>
          <w:szCs w:val="22"/>
          <w:lang w:val="ru-RU"/>
        </w:rPr>
        <w:t>или</w:t>
      </w:r>
      <w:r w:rsidRPr="002816E3">
        <w:rPr>
          <w:szCs w:val="22"/>
        </w:rPr>
        <w:t> </w:t>
      </w:r>
      <w:r w:rsidRPr="00D75632">
        <w:rPr>
          <w:szCs w:val="22"/>
          <w:lang w:val="ru-RU"/>
        </w:rPr>
        <w:t xml:space="preserve">(4) </w:t>
      </w:r>
      <w:r w:rsidR="00D75632">
        <w:rPr>
          <w:szCs w:val="22"/>
          <w:lang w:val="ru-RU"/>
        </w:rPr>
        <w:t>Общей инструкции</w:t>
      </w:r>
      <w:r w:rsidRPr="00D75632">
        <w:rPr>
          <w:szCs w:val="22"/>
          <w:lang w:val="ru-RU"/>
        </w:rPr>
        <w:t xml:space="preserve">.  </w:t>
      </w:r>
      <w:r w:rsidR="00D75632">
        <w:rPr>
          <w:szCs w:val="22"/>
          <w:lang w:val="ru-RU"/>
        </w:rPr>
        <w:t>Поправка</w:t>
      </w:r>
      <w:r w:rsidR="00D75632" w:rsidRPr="00D75632">
        <w:rPr>
          <w:szCs w:val="22"/>
          <w:lang w:val="ru-RU"/>
        </w:rPr>
        <w:t xml:space="preserve"> </w:t>
      </w:r>
      <w:r w:rsidR="00D75632">
        <w:rPr>
          <w:szCs w:val="22"/>
          <w:lang w:val="ru-RU"/>
        </w:rPr>
        <w:t>также</w:t>
      </w:r>
      <w:r w:rsidR="00D75632" w:rsidRPr="00D75632">
        <w:rPr>
          <w:szCs w:val="22"/>
          <w:lang w:val="ru-RU"/>
        </w:rPr>
        <w:t xml:space="preserve"> </w:t>
      </w:r>
      <w:r w:rsidR="00D75632">
        <w:rPr>
          <w:szCs w:val="22"/>
          <w:lang w:val="ru-RU"/>
        </w:rPr>
        <w:t>предоставляла</w:t>
      </w:r>
      <w:r w:rsidR="00D75632" w:rsidRPr="00D75632">
        <w:rPr>
          <w:szCs w:val="22"/>
          <w:lang w:val="ru-RU"/>
        </w:rPr>
        <w:t xml:space="preserve"> </w:t>
      </w:r>
      <w:r w:rsidR="00D75632">
        <w:rPr>
          <w:szCs w:val="22"/>
          <w:lang w:val="ru-RU"/>
        </w:rPr>
        <w:t>владельцам</w:t>
      </w:r>
      <w:r w:rsidRPr="00D75632">
        <w:rPr>
          <w:szCs w:val="22"/>
          <w:lang w:val="ru-RU"/>
        </w:rPr>
        <w:t xml:space="preserve"> </w:t>
      </w:r>
      <w:r w:rsidR="00D75632">
        <w:rPr>
          <w:szCs w:val="22"/>
          <w:lang w:val="ru-RU"/>
        </w:rPr>
        <w:t xml:space="preserve">возможность продлить международную регистрацию для соответствующей Договаривающейся стороны – в отношении всех товаров и услуг – </w:t>
      </w:r>
      <w:r w:rsidRPr="00D75632">
        <w:rPr>
          <w:szCs w:val="22"/>
          <w:lang w:val="ru-RU"/>
        </w:rPr>
        <w:t xml:space="preserve"> </w:t>
      </w:r>
      <w:r w:rsidR="00AD6F31">
        <w:rPr>
          <w:szCs w:val="22"/>
          <w:lang w:val="ru-RU"/>
        </w:rPr>
        <w:t>после того, как они сделают заявление на этот счет</w:t>
      </w:r>
      <w:r w:rsidRPr="00D75632">
        <w:rPr>
          <w:szCs w:val="22"/>
          <w:lang w:val="ru-RU"/>
        </w:rPr>
        <w:t xml:space="preserve">.  </w:t>
      </w:r>
    </w:p>
    <w:p w:rsidR="002816E3" w:rsidRPr="00AD6F31" w:rsidRDefault="00AD6F31" w:rsidP="002816E3">
      <w:pPr>
        <w:pStyle w:val="ONUME"/>
        <w:rPr>
          <w:lang w:val="ru-RU"/>
        </w:rPr>
      </w:pPr>
      <w:r>
        <w:rPr>
          <w:lang w:val="ru-RU"/>
        </w:rPr>
        <w:t>Поправка</w:t>
      </w:r>
      <w:r w:rsidRPr="00AD6F31">
        <w:rPr>
          <w:lang w:val="ru-RU"/>
        </w:rPr>
        <w:t xml:space="preserve"> </w:t>
      </w:r>
      <w:r>
        <w:rPr>
          <w:lang w:val="ru-RU"/>
        </w:rPr>
        <w:t>к</w:t>
      </w:r>
      <w:r w:rsidRPr="00AD6F31">
        <w:rPr>
          <w:lang w:val="ru-RU"/>
        </w:rPr>
        <w:t xml:space="preserve"> </w:t>
      </w:r>
      <w:r>
        <w:rPr>
          <w:lang w:val="ru-RU"/>
        </w:rPr>
        <w:t>правилу</w:t>
      </w:r>
      <w:r w:rsidR="002816E3">
        <w:t> </w:t>
      </w:r>
      <w:r w:rsidR="002816E3" w:rsidRPr="00AD6F31">
        <w:rPr>
          <w:lang w:val="ru-RU"/>
        </w:rPr>
        <w:t xml:space="preserve">30 </w:t>
      </w:r>
      <w:r>
        <w:rPr>
          <w:lang w:val="ru-RU"/>
        </w:rPr>
        <w:t>Общей</w:t>
      </w:r>
      <w:r w:rsidRPr="00AD6F31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AD6F31">
        <w:rPr>
          <w:lang w:val="ru-RU"/>
        </w:rPr>
        <w:t xml:space="preserve"> </w:t>
      </w:r>
      <w:r>
        <w:rPr>
          <w:lang w:val="ru-RU"/>
        </w:rPr>
        <w:t>пошла</w:t>
      </w:r>
      <w:r w:rsidRPr="00AD6F31">
        <w:rPr>
          <w:lang w:val="ru-RU"/>
        </w:rPr>
        <w:t xml:space="preserve"> </w:t>
      </w:r>
      <w:r>
        <w:rPr>
          <w:lang w:val="ru-RU"/>
        </w:rPr>
        <w:t>на</w:t>
      </w:r>
      <w:r w:rsidRPr="00AD6F31">
        <w:rPr>
          <w:lang w:val="ru-RU"/>
        </w:rPr>
        <w:t xml:space="preserve"> </w:t>
      </w:r>
      <w:r>
        <w:rPr>
          <w:lang w:val="ru-RU"/>
        </w:rPr>
        <w:t>пользу</w:t>
      </w:r>
      <w:r w:rsidRPr="00AD6F31">
        <w:rPr>
          <w:lang w:val="ru-RU"/>
        </w:rPr>
        <w:t xml:space="preserve"> </w:t>
      </w:r>
      <w:r>
        <w:rPr>
          <w:lang w:val="ru-RU"/>
        </w:rPr>
        <w:t>владельцам</w:t>
      </w:r>
      <w:r w:rsidRPr="00AD6F31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AD6F31">
        <w:rPr>
          <w:lang w:val="ru-RU"/>
        </w:rPr>
        <w:t xml:space="preserve"> </w:t>
      </w:r>
      <w:r>
        <w:rPr>
          <w:lang w:val="ru-RU"/>
        </w:rPr>
        <w:t>регистраций</w:t>
      </w:r>
      <w:r w:rsidRPr="00AD6F31">
        <w:rPr>
          <w:lang w:val="ru-RU"/>
        </w:rPr>
        <w:t xml:space="preserve">, </w:t>
      </w:r>
      <w:r>
        <w:rPr>
          <w:lang w:val="ru-RU"/>
        </w:rPr>
        <w:t>которые</w:t>
      </w:r>
      <w:r w:rsidRPr="00AD6F31">
        <w:rPr>
          <w:lang w:val="ru-RU"/>
        </w:rPr>
        <w:t xml:space="preserve">, </w:t>
      </w:r>
      <w:r>
        <w:rPr>
          <w:lang w:val="ru-RU"/>
        </w:rPr>
        <w:t>когда</w:t>
      </w:r>
      <w:r w:rsidRPr="00AD6F31">
        <w:rPr>
          <w:lang w:val="ru-RU"/>
        </w:rPr>
        <w:t xml:space="preserve"> </w:t>
      </w:r>
      <w:r>
        <w:rPr>
          <w:lang w:val="ru-RU"/>
        </w:rPr>
        <w:t>это</w:t>
      </w:r>
      <w:r w:rsidRPr="00AD6F31">
        <w:rPr>
          <w:lang w:val="ru-RU"/>
        </w:rPr>
        <w:t xml:space="preserve"> </w:t>
      </w:r>
      <w:r>
        <w:rPr>
          <w:lang w:val="ru-RU"/>
        </w:rPr>
        <w:t>применимо</w:t>
      </w:r>
      <w:r w:rsidRPr="00AD6F31">
        <w:rPr>
          <w:lang w:val="ru-RU"/>
        </w:rPr>
        <w:t xml:space="preserve">, </w:t>
      </w:r>
      <w:r>
        <w:rPr>
          <w:lang w:val="ru-RU"/>
        </w:rPr>
        <w:t>уже не должны уплачивать сумму индивидуальной пошлины за продление в отношении товаров и услуг, которым охрана не предоставлена</w:t>
      </w:r>
      <w:r w:rsidR="002816E3" w:rsidRPr="00AD6F31">
        <w:rPr>
          <w:lang w:val="ru-RU"/>
        </w:rPr>
        <w:t xml:space="preserve">.  </w:t>
      </w:r>
      <w:r>
        <w:rPr>
          <w:lang w:val="ru-RU"/>
        </w:rPr>
        <w:t>Помимо</w:t>
      </w:r>
      <w:r w:rsidRPr="00AD6F31">
        <w:rPr>
          <w:lang w:val="ru-RU"/>
        </w:rPr>
        <w:t xml:space="preserve"> </w:t>
      </w:r>
      <w:r>
        <w:rPr>
          <w:lang w:val="ru-RU"/>
        </w:rPr>
        <w:t>этого</w:t>
      </w:r>
      <w:r w:rsidR="002816E3" w:rsidRPr="00AD6F31">
        <w:rPr>
          <w:lang w:val="ru-RU"/>
        </w:rPr>
        <w:t xml:space="preserve">, </w:t>
      </w:r>
      <w:r>
        <w:rPr>
          <w:lang w:val="ru-RU"/>
        </w:rPr>
        <w:t>она пошла на пользу ведомствам указанных Договаривающихся сторон, которые не могут взимать пошлины за продление товаров и услуг, в охране которых отказано</w:t>
      </w:r>
      <w:r w:rsidR="002816E3" w:rsidRPr="00AD6F31">
        <w:rPr>
          <w:lang w:val="ru-RU"/>
        </w:rPr>
        <w:t xml:space="preserve">.  </w:t>
      </w:r>
    </w:p>
    <w:p w:rsidR="002816E3" w:rsidRPr="00AD6F31" w:rsidRDefault="00AD6F31" w:rsidP="00010CF2">
      <w:pPr>
        <w:pStyle w:val="ONUME"/>
        <w:rPr>
          <w:lang w:val="ru-RU"/>
        </w:rPr>
      </w:pPr>
      <w:r>
        <w:rPr>
          <w:szCs w:val="22"/>
          <w:lang w:val="ru-RU"/>
        </w:rPr>
        <w:t>Однако эта поправка сделала процесс продления международной регистрации более сложным</w:t>
      </w:r>
      <w:r w:rsidR="002816E3" w:rsidRPr="00AD6F3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Например</w:t>
      </w:r>
      <w:r w:rsidR="002816E3" w:rsidRPr="00AD6F3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D6F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касается</w:t>
      </w:r>
      <w:r w:rsidRPr="00AD6F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продления</w:t>
      </w:r>
      <w:r w:rsidRPr="00AD6F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международных</w:t>
      </w:r>
      <w:r w:rsidRPr="00AD6F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регистраций</w:t>
      </w:r>
      <w:r w:rsidR="002816E3" w:rsidRPr="00AD6F3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</w:t>
      </w:r>
      <w:r w:rsidR="002816E3" w:rsidRPr="00AD6F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Служа по работе с клиентами Мадридской системы</w:t>
      </w:r>
      <w:r w:rsidR="002816E3" w:rsidRPr="00AD6F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получает примерно</w:t>
      </w:r>
      <w:r w:rsidR="002816E3" w:rsidRPr="00AD6F31">
        <w:rPr>
          <w:szCs w:val="22"/>
          <w:lang w:val="ru-RU"/>
        </w:rPr>
        <w:t xml:space="preserve"> 120</w:t>
      </w:r>
      <w:r w:rsidR="002816E3">
        <w:rPr>
          <w:szCs w:val="22"/>
        </w:rPr>
        <w:t> </w:t>
      </w:r>
      <w:r>
        <w:rPr>
          <w:szCs w:val="22"/>
          <w:lang w:val="ru-RU"/>
        </w:rPr>
        <w:t>запросов в неделю</w:t>
      </w:r>
      <w:r w:rsidR="002816E3" w:rsidRPr="00AD6F31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Оперативный отдел Мадридской системы</w:t>
      </w:r>
      <w:r w:rsidR="002816E3" w:rsidRPr="00AD6F31">
        <w:rPr>
          <w:szCs w:val="22"/>
          <w:lang w:val="ru-RU"/>
        </w:rPr>
        <w:t xml:space="preserve"> </w:t>
      </w:r>
      <w:r w:rsidR="00030813">
        <w:rPr>
          <w:szCs w:val="22"/>
          <w:lang w:val="ru-RU"/>
        </w:rPr>
        <w:t>рассматривает примерно</w:t>
      </w:r>
      <w:r w:rsidR="002816E3" w:rsidRPr="00AD6F31">
        <w:rPr>
          <w:szCs w:val="22"/>
          <w:lang w:val="ru-RU"/>
        </w:rPr>
        <w:t xml:space="preserve"> 30</w:t>
      </w:r>
      <w:r w:rsidR="002816E3">
        <w:rPr>
          <w:szCs w:val="22"/>
        </w:rPr>
        <w:t> </w:t>
      </w:r>
      <w:r w:rsidR="00030813">
        <w:rPr>
          <w:szCs w:val="22"/>
          <w:lang w:val="ru-RU"/>
        </w:rPr>
        <w:t>просьб о внесении исправлений в неделю</w:t>
      </w:r>
      <w:r w:rsidR="002816E3" w:rsidRPr="00AD6F31">
        <w:rPr>
          <w:szCs w:val="22"/>
          <w:lang w:val="ru-RU"/>
        </w:rPr>
        <w:t xml:space="preserve">; </w:t>
      </w:r>
      <w:r w:rsidR="00030813">
        <w:rPr>
          <w:szCs w:val="22"/>
          <w:lang w:val="ru-RU"/>
        </w:rPr>
        <w:t>и в</w:t>
      </w:r>
      <w:r w:rsidR="002816E3" w:rsidRPr="00AD6F31">
        <w:rPr>
          <w:szCs w:val="22"/>
          <w:lang w:val="ru-RU"/>
        </w:rPr>
        <w:t xml:space="preserve"> 2018</w:t>
      </w:r>
      <w:r w:rsidR="00030813">
        <w:rPr>
          <w:szCs w:val="22"/>
          <w:lang w:val="ru-RU"/>
        </w:rPr>
        <w:t xml:space="preserve"> г.</w:t>
      </w:r>
      <w:r w:rsidR="002816E3" w:rsidRPr="00AD6F31">
        <w:rPr>
          <w:szCs w:val="22"/>
          <w:lang w:val="ru-RU"/>
        </w:rPr>
        <w:t xml:space="preserve"> </w:t>
      </w:r>
      <w:r w:rsidR="00030813">
        <w:rPr>
          <w:szCs w:val="22"/>
          <w:lang w:val="ru-RU"/>
        </w:rPr>
        <w:t>Правовой отдел Мадридской системы</w:t>
      </w:r>
      <w:r w:rsidR="002816E3" w:rsidRPr="00AD6F31">
        <w:rPr>
          <w:szCs w:val="22"/>
          <w:lang w:val="ru-RU"/>
        </w:rPr>
        <w:t xml:space="preserve"> </w:t>
      </w:r>
      <w:r w:rsidR="00030813">
        <w:rPr>
          <w:szCs w:val="22"/>
          <w:lang w:val="ru-RU"/>
        </w:rPr>
        <w:t>рассмотрел более</w:t>
      </w:r>
      <w:r w:rsidR="002816E3" w:rsidRPr="00AD6F31">
        <w:rPr>
          <w:szCs w:val="22"/>
          <w:lang w:val="ru-RU"/>
        </w:rPr>
        <w:t xml:space="preserve"> 30</w:t>
      </w:r>
      <w:r w:rsidR="002816E3">
        <w:rPr>
          <w:szCs w:val="22"/>
        </w:rPr>
        <w:t> </w:t>
      </w:r>
      <w:r w:rsidR="00030813">
        <w:rPr>
          <w:szCs w:val="22"/>
          <w:lang w:val="ru-RU"/>
        </w:rPr>
        <w:t>жалоб</w:t>
      </w:r>
      <w:r w:rsidR="002816E3" w:rsidRPr="00AD6F31">
        <w:rPr>
          <w:szCs w:val="22"/>
          <w:lang w:val="ru-RU"/>
        </w:rPr>
        <w:t xml:space="preserve">.  </w:t>
      </w:r>
    </w:p>
    <w:p w:rsidR="002816E3" w:rsidRPr="00030813" w:rsidRDefault="00030813" w:rsidP="002816E3">
      <w:pPr>
        <w:pStyle w:val="ONUME"/>
        <w:rPr>
          <w:lang w:val="ru-RU"/>
        </w:rPr>
      </w:pPr>
      <w:r>
        <w:rPr>
          <w:lang w:val="ru-RU"/>
        </w:rPr>
        <w:t>Большинство</w:t>
      </w:r>
      <w:r w:rsidRPr="00030813">
        <w:rPr>
          <w:lang w:val="ru-RU"/>
        </w:rPr>
        <w:t xml:space="preserve"> </w:t>
      </w:r>
      <w:r>
        <w:rPr>
          <w:lang w:val="ru-RU"/>
        </w:rPr>
        <w:t>из</w:t>
      </w:r>
      <w:r w:rsidRPr="00030813">
        <w:rPr>
          <w:lang w:val="ru-RU"/>
        </w:rPr>
        <w:t xml:space="preserve"> </w:t>
      </w:r>
      <w:r>
        <w:rPr>
          <w:lang w:val="ru-RU"/>
        </w:rPr>
        <w:t>упомянутых</w:t>
      </w:r>
      <w:r w:rsidRPr="00030813">
        <w:rPr>
          <w:lang w:val="ru-RU"/>
        </w:rPr>
        <w:t xml:space="preserve"> </w:t>
      </w:r>
      <w:r>
        <w:rPr>
          <w:lang w:val="ru-RU"/>
        </w:rPr>
        <w:t>выше</w:t>
      </w:r>
      <w:r w:rsidRPr="00030813">
        <w:rPr>
          <w:lang w:val="ru-RU"/>
        </w:rPr>
        <w:t xml:space="preserve"> </w:t>
      </w:r>
      <w:r>
        <w:rPr>
          <w:lang w:val="ru-RU"/>
        </w:rPr>
        <w:t>запросов</w:t>
      </w:r>
      <w:r w:rsidRPr="00030813">
        <w:rPr>
          <w:lang w:val="ru-RU"/>
        </w:rPr>
        <w:t xml:space="preserve">, </w:t>
      </w:r>
      <w:r>
        <w:rPr>
          <w:lang w:val="ru-RU"/>
        </w:rPr>
        <w:t>просьб</w:t>
      </w:r>
      <w:r w:rsidRPr="00030813">
        <w:rPr>
          <w:lang w:val="ru-RU"/>
        </w:rPr>
        <w:t xml:space="preserve"> </w:t>
      </w:r>
      <w:r>
        <w:rPr>
          <w:lang w:val="ru-RU"/>
        </w:rPr>
        <w:t>о</w:t>
      </w:r>
      <w:r w:rsidRPr="00030813">
        <w:rPr>
          <w:lang w:val="ru-RU"/>
        </w:rPr>
        <w:t xml:space="preserve"> </w:t>
      </w:r>
      <w:r>
        <w:rPr>
          <w:lang w:val="ru-RU"/>
        </w:rPr>
        <w:t>внесении</w:t>
      </w:r>
      <w:r w:rsidRPr="00030813">
        <w:rPr>
          <w:lang w:val="ru-RU"/>
        </w:rPr>
        <w:t xml:space="preserve"> </w:t>
      </w:r>
      <w:r>
        <w:rPr>
          <w:lang w:val="ru-RU"/>
        </w:rPr>
        <w:t>исправлений</w:t>
      </w:r>
      <w:r w:rsidRPr="00030813">
        <w:rPr>
          <w:lang w:val="ru-RU"/>
        </w:rPr>
        <w:t xml:space="preserve"> </w:t>
      </w:r>
      <w:r>
        <w:rPr>
          <w:lang w:val="ru-RU"/>
        </w:rPr>
        <w:t>и</w:t>
      </w:r>
      <w:r w:rsidRPr="00030813">
        <w:rPr>
          <w:lang w:val="ru-RU"/>
        </w:rPr>
        <w:t xml:space="preserve"> </w:t>
      </w:r>
      <w:r>
        <w:rPr>
          <w:lang w:val="ru-RU"/>
        </w:rPr>
        <w:t>жалоб</w:t>
      </w:r>
      <w:r w:rsidRPr="00030813">
        <w:rPr>
          <w:lang w:val="ru-RU"/>
        </w:rPr>
        <w:t xml:space="preserve"> </w:t>
      </w:r>
      <w:r>
        <w:rPr>
          <w:lang w:val="ru-RU"/>
        </w:rPr>
        <w:t>являются результатом непонимания процесса продления</w:t>
      </w:r>
      <w:r w:rsidR="002816E3" w:rsidRPr="00030813">
        <w:rPr>
          <w:lang w:val="ru-RU"/>
        </w:rPr>
        <w:t xml:space="preserve">.  </w:t>
      </w:r>
      <w:r>
        <w:rPr>
          <w:lang w:val="ru-RU"/>
        </w:rPr>
        <w:t>Более</w:t>
      </w:r>
      <w:r w:rsidRPr="00030813">
        <w:rPr>
          <w:lang w:val="ru-RU"/>
        </w:rPr>
        <w:t xml:space="preserve"> </w:t>
      </w:r>
      <w:r>
        <w:rPr>
          <w:lang w:val="ru-RU"/>
        </w:rPr>
        <w:t>того</w:t>
      </w:r>
      <w:r w:rsidR="002816E3" w:rsidRPr="00030813">
        <w:rPr>
          <w:lang w:val="ru-RU"/>
        </w:rPr>
        <w:t xml:space="preserve">, </w:t>
      </w:r>
      <w:r>
        <w:rPr>
          <w:lang w:val="ru-RU"/>
        </w:rPr>
        <w:t>эксперты</w:t>
      </w:r>
      <w:r w:rsidRPr="00030813">
        <w:rPr>
          <w:lang w:val="ru-RU"/>
        </w:rPr>
        <w:t xml:space="preserve">, </w:t>
      </w:r>
      <w:r>
        <w:rPr>
          <w:lang w:val="ru-RU"/>
        </w:rPr>
        <w:t>обрабатывающие</w:t>
      </w:r>
      <w:r w:rsidRPr="00030813">
        <w:rPr>
          <w:lang w:val="ru-RU"/>
        </w:rPr>
        <w:t xml:space="preserve"> </w:t>
      </w:r>
      <w:r>
        <w:rPr>
          <w:lang w:val="ru-RU"/>
        </w:rPr>
        <w:t>просьбы</w:t>
      </w:r>
      <w:r w:rsidRPr="00030813">
        <w:rPr>
          <w:lang w:val="ru-RU"/>
        </w:rPr>
        <w:t xml:space="preserve"> </w:t>
      </w:r>
      <w:r>
        <w:rPr>
          <w:lang w:val="ru-RU"/>
        </w:rPr>
        <w:t>о</w:t>
      </w:r>
      <w:r w:rsidRPr="00030813">
        <w:rPr>
          <w:lang w:val="ru-RU"/>
        </w:rPr>
        <w:t xml:space="preserve"> </w:t>
      </w:r>
      <w:r>
        <w:rPr>
          <w:lang w:val="ru-RU"/>
        </w:rPr>
        <w:t>продлении</w:t>
      </w:r>
      <w:r w:rsidRPr="00030813">
        <w:rPr>
          <w:lang w:val="ru-RU"/>
        </w:rPr>
        <w:t xml:space="preserve">, </w:t>
      </w:r>
      <w:r>
        <w:rPr>
          <w:lang w:val="ru-RU"/>
        </w:rPr>
        <w:t>указывают</w:t>
      </w:r>
      <w:r w:rsidRPr="00030813">
        <w:rPr>
          <w:lang w:val="ru-RU"/>
        </w:rPr>
        <w:t xml:space="preserve">, </w:t>
      </w:r>
      <w:r>
        <w:rPr>
          <w:lang w:val="ru-RU"/>
        </w:rPr>
        <w:t>что</w:t>
      </w:r>
      <w:r w:rsidRPr="00030813">
        <w:rPr>
          <w:lang w:val="ru-RU"/>
        </w:rPr>
        <w:t xml:space="preserve"> </w:t>
      </w:r>
      <w:r>
        <w:rPr>
          <w:lang w:val="ru-RU"/>
        </w:rPr>
        <w:t>пользователи</w:t>
      </w:r>
      <w:r w:rsidRPr="00030813">
        <w:rPr>
          <w:lang w:val="ru-RU"/>
        </w:rPr>
        <w:t xml:space="preserve"> </w:t>
      </w:r>
      <w:r>
        <w:rPr>
          <w:lang w:val="ru-RU"/>
        </w:rPr>
        <w:t>делают</w:t>
      </w:r>
      <w:r w:rsidRPr="00030813">
        <w:rPr>
          <w:lang w:val="ru-RU"/>
        </w:rPr>
        <w:t xml:space="preserve"> </w:t>
      </w:r>
      <w:r>
        <w:rPr>
          <w:lang w:val="ru-RU"/>
        </w:rPr>
        <w:t>ошибки</w:t>
      </w:r>
      <w:r w:rsidRPr="00030813">
        <w:rPr>
          <w:lang w:val="ru-RU"/>
        </w:rPr>
        <w:t xml:space="preserve"> </w:t>
      </w:r>
      <w:r>
        <w:rPr>
          <w:lang w:val="ru-RU"/>
        </w:rPr>
        <w:t>при</w:t>
      </w:r>
      <w:r w:rsidRPr="00030813">
        <w:rPr>
          <w:lang w:val="ru-RU"/>
        </w:rPr>
        <w:t xml:space="preserve"> </w:t>
      </w:r>
      <w:r>
        <w:rPr>
          <w:lang w:val="ru-RU"/>
        </w:rPr>
        <w:t>заполнении</w:t>
      </w:r>
      <w:r w:rsidRPr="00030813">
        <w:rPr>
          <w:lang w:val="ru-RU"/>
        </w:rPr>
        <w:t xml:space="preserve"> </w:t>
      </w:r>
      <w:r>
        <w:rPr>
          <w:lang w:val="ru-RU"/>
        </w:rPr>
        <w:t>бумажного</w:t>
      </w:r>
      <w:r w:rsidRPr="00030813">
        <w:rPr>
          <w:lang w:val="ru-RU"/>
        </w:rPr>
        <w:t xml:space="preserve"> </w:t>
      </w:r>
      <w:r>
        <w:rPr>
          <w:lang w:val="ru-RU"/>
        </w:rPr>
        <w:t>бланка</w:t>
      </w:r>
      <w:r w:rsidRPr="00030813">
        <w:rPr>
          <w:lang w:val="ru-RU"/>
        </w:rPr>
        <w:t xml:space="preserve"> </w:t>
      </w:r>
      <w:r>
        <w:rPr>
          <w:lang w:val="ru-RU"/>
        </w:rPr>
        <w:t>формы</w:t>
      </w:r>
      <w:r w:rsidRPr="00030813">
        <w:rPr>
          <w:lang w:val="ru-RU"/>
        </w:rPr>
        <w:t xml:space="preserve"> </w:t>
      </w:r>
      <w:r>
        <w:rPr>
          <w:lang w:val="ru-RU"/>
        </w:rPr>
        <w:t>о</w:t>
      </w:r>
      <w:r w:rsidRPr="00030813">
        <w:rPr>
          <w:lang w:val="ru-RU"/>
        </w:rPr>
        <w:t xml:space="preserve"> </w:t>
      </w:r>
      <w:r>
        <w:rPr>
          <w:lang w:val="ru-RU"/>
        </w:rPr>
        <w:t>продлении</w:t>
      </w:r>
      <w:r w:rsidR="002816E3" w:rsidRPr="00030813">
        <w:rPr>
          <w:lang w:val="ru-RU"/>
        </w:rPr>
        <w:t xml:space="preserve"> (</w:t>
      </w:r>
      <w:r>
        <w:rPr>
          <w:lang w:val="ru-RU"/>
        </w:rPr>
        <w:t>формуляр</w:t>
      </w:r>
      <w:r w:rsidR="002816E3">
        <w:t> MM</w:t>
      </w:r>
      <w:r w:rsidR="002816E3" w:rsidRPr="00030813">
        <w:rPr>
          <w:lang w:val="ru-RU"/>
        </w:rPr>
        <w:t xml:space="preserve">11) </w:t>
      </w:r>
      <w:r>
        <w:rPr>
          <w:lang w:val="ru-RU"/>
        </w:rPr>
        <w:t>и, как представляется, не понимают последствий заявления о продлении международной регистрации в отношении указанной Договаривающейся стороны для всех товаров и услуг</w:t>
      </w:r>
      <w:r w:rsidR="002816E3" w:rsidRPr="00030813">
        <w:rPr>
          <w:lang w:val="ru-RU"/>
        </w:rPr>
        <w:t xml:space="preserve">.  </w:t>
      </w:r>
    </w:p>
    <w:p w:rsidR="002816E3" w:rsidRPr="00030813" w:rsidRDefault="00030813" w:rsidP="00010CF2">
      <w:pPr>
        <w:pStyle w:val="ONUME"/>
        <w:rPr>
          <w:lang w:val="ru-RU"/>
        </w:rPr>
      </w:pPr>
      <w:r>
        <w:rPr>
          <w:szCs w:val="22"/>
          <w:lang w:val="ru-RU"/>
        </w:rPr>
        <w:t>Принцип, согласно которому владелец должен платить сумму индивидуальной пошлины только за пользующиеся охраной товары и услуги, не является новым</w:t>
      </w:r>
      <w:r w:rsidR="002816E3" w:rsidRPr="00030813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Этот</w:t>
      </w:r>
      <w:r w:rsidRPr="000308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</w:t>
      </w:r>
      <w:r w:rsidRPr="000308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можно</w:t>
      </w:r>
      <w:r w:rsidRPr="000308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найти</w:t>
      </w:r>
      <w:r w:rsidRPr="000308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308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правиле</w:t>
      </w:r>
      <w:r w:rsidR="002816E3">
        <w:rPr>
          <w:szCs w:val="22"/>
        </w:rPr>
        <w:t> </w:t>
      </w:r>
      <w:r w:rsidR="002816E3" w:rsidRPr="00030813">
        <w:rPr>
          <w:szCs w:val="22"/>
          <w:lang w:val="ru-RU"/>
        </w:rPr>
        <w:t>34(3)(</w:t>
      </w:r>
      <w:r w:rsidR="002816E3">
        <w:rPr>
          <w:szCs w:val="22"/>
        </w:rPr>
        <w:t>c</w:t>
      </w:r>
      <w:r w:rsidR="002816E3" w:rsidRPr="00030813">
        <w:rPr>
          <w:szCs w:val="22"/>
          <w:lang w:val="ru-RU"/>
        </w:rPr>
        <w:t>)(</w:t>
      </w:r>
      <w:r w:rsidR="002816E3">
        <w:rPr>
          <w:szCs w:val="22"/>
        </w:rPr>
        <w:t>iii</w:t>
      </w:r>
      <w:r w:rsidR="002816E3" w:rsidRPr="00030813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Общей инструкции, и он применяется к уплате второй части индивидуальной пошлины</w:t>
      </w:r>
      <w:r w:rsidR="002816E3" w:rsidRPr="00030813">
        <w:rPr>
          <w:szCs w:val="22"/>
          <w:lang w:val="ru-RU"/>
        </w:rPr>
        <w:t xml:space="preserve">.  </w:t>
      </w:r>
    </w:p>
    <w:p w:rsidR="002816E3" w:rsidRPr="00CE7A41" w:rsidRDefault="00030813" w:rsidP="00010CF2">
      <w:pPr>
        <w:pStyle w:val="ONUME"/>
        <w:rPr>
          <w:lang w:val="ru-RU"/>
        </w:rPr>
      </w:pPr>
      <w:r>
        <w:rPr>
          <w:szCs w:val="22"/>
          <w:lang w:val="ru-RU"/>
        </w:rPr>
        <w:t>Если</w:t>
      </w:r>
      <w:r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размер</w:t>
      </w:r>
      <w:r w:rsidRPr="00CE7A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второй</w:t>
      </w:r>
      <w:r w:rsidRPr="00CE7A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части</w:t>
      </w:r>
      <w:r w:rsidRPr="00CE7A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индивидуальной</w:t>
      </w:r>
      <w:r w:rsidRPr="00CE7A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пошлины</w:t>
      </w:r>
      <w:r w:rsidRPr="00CE7A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зависит</w:t>
      </w:r>
      <w:r w:rsidRPr="00CE7A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CE7A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количества</w:t>
      </w:r>
      <w:r w:rsidRPr="00CE7A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классов</w:t>
      </w:r>
      <w:r w:rsidRPr="00CE7A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товаров</w:t>
      </w:r>
      <w:r w:rsidRPr="00CE7A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7A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услуг</w:t>
      </w:r>
      <w:r w:rsidR="00CE7A41" w:rsidRPr="00CE7A41">
        <w:rPr>
          <w:szCs w:val="22"/>
          <w:lang w:val="ru-RU"/>
        </w:rPr>
        <w:t xml:space="preserve">, </w:t>
      </w:r>
      <w:r w:rsidR="00CE7A41">
        <w:rPr>
          <w:szCs w:val="22"/>
          <w:lang w:val="ru-RU"/>
        </w:rPr>
        <w:t>в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отношении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которых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знак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охраняется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в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соответствующей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указанной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Договаривающейся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стороне</w:t>
      </w:r>
      <w:r w:rsidR="002816E3" w:rsidRPr="00CE7A41">
        <w:rPr>
          <w:szCs w:val="22"/>
          <w:lang w:val="ru-RU"/>
        </w:rPr>
        <w:t xml:space="preserve">, </w:t>
      </w:r>
      <w:r w:rsidR="00CE7A41">
        <w:rPr>
          <w:szCs w:val="22"/>
          <w:lang w:val="ru-RU"/>
        </w:rPr>
        <w:t>в уведомлении, направляемом в соответствии с этим правилом, должно указываться это количество</w:t>
      </w:r>
      <w:r w:rsidR="002816E3" w:rsidRPr="00CE7A41">
        <w:rPr>
          <w:szCs w:val="22"/>
          <w:lang w:val="ru-RU"/>
        </w:rPr>
        <w:t xml:space="preserve">.  </w:t>
      </w:r>
      <w:r w:rsidR="00CE7A41">
        <w:rPr>
          <w:szCs w:val="22"/>
          <w:lang w:val="ru-RU"/>
        </w:rPr>
        <w:t>В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таком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случае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Международное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бюро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устанавливает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указанную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сумму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с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учетом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количества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классов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товаров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и</w:t>
      </w:r>
      <w:r w:rsidR="00CE7A41" w:rsidRPr="00CE7A41">
        <w:rPr>
          <w:szCs w:val="22"/>
          <w:lang w:val="ru-RU"/>
        </w:rPr>
        <w:t xml:space="preserve"> </w:t>
      </w:r>
      <w:r w:rsidR="00CE7A41">
        <w:rPr>
          <w:szCs w:val="22"/>
          <w:lang w:val="ru-RU"/>
        </w:rPr>
        <w:t>услуг, в отношении которых знак охраняется</w:t>
      </w:r>
      <w:r w:rsidR="002816E3" w:rsidRPr="00CE7A41">
        <w:rPr>
          <w:szCs w:val="22"/>
          <w:lang w:val="ru-RU"/>
        </w:rPr>
        <w:t xml:space="preserve">, </w:t>
      </w:r>
      <w:r w:rsidR="00CE7A41">
        <w:rPr>
          <w:szCs w:val="22"/>
          <w:lang w:val="ru-RU"/>
        </w:rPr>
        <w:t>в соответствии с пунктом</w:t>
      </w:r>
      <w:r w:rsidR="002816E3">
        <w:rPr>
          <w:szCs w:val="22"/>
        </w:rPr>
        <w:t> </w:t>
      </w:r>
      <w:r w:rsidR="002816E3" w:rsidRPr="00CE7A41">
        <w:rPr>
          <w:szCs w:val="22"/>
          <w:lang w:val="ru-RU"/>
        </w:rPr>
        <w:t>(7)(</w:t>
      </w:r>
      <w:r w:rsidR="002816E3">
        <w:rPr>
          <w:szCs w:val="22"/>
        </w:rPr>
        <w:t>c</w:t>
      </w:r>
      <w:r w:rsidR="002816E3" w:rsidRPr="00CE7A41">
        <w:rPr>
          <w:szCs w:val="22"/>
          <w:lang w:val="ru-RU"/>
        </w:rPr>
        <w:t xml:space="preserve">) </w:t>
      </w:r>
      <w:r w:rsidR="00CE7A41">
        <w:rPr>
          <w:szCs w:val="22"/>
          <w:lang w:val="ru-RU"/>
        </w:rPr>
        <w:t>того же правила</w:t>
      </w:r>
      <w:r w:rsidR="002816E3" w:rsidRPr="00CE7A41">
        <w:rPr>
          <w:szCs w:val="22"/>
          <w:lang w:val="ru-RU"/>
        </w:rPr>
        <w:t xml:space="preserve">.  </w:t>
      </w:r>
    </w:p>
    <w:p w:rsidR="002816E3" w:rsidRPr="00CE7A41" w:rsidRDefault="00CE7A41" w:rsidP="00010CF2">
      <w:pPr>
        <w:pStyle w:val="ONUME"/>
        <w:rPr>
          <w:lang w:val="ru-RU"/>
        </w:rPr>
      </w:pPr>
      <w:r>
        <w:rPr>
          <w:szCs w:val="22"/>
          <w:lang w:val="ru-RU"/>
        </w:rPr>
        <w:t>Чтобы упростить нынешний процесс исчисления пошлин при продлении международной регистрации, предлагается изменить правило 30 Инструкции, исключив пункт</w:t>
      </w:r>
      <w:r w:rsidR="002816E3" w:rsidRPr="00CE7A41">
        <w:rPr>
          <w:szCs w:val="22"/>
          <w:lang w:val="ru-RU"/>
        </w:rPr>
        <w:t xml:space="preserve"> (2)(</w:t>
      </w:r>
      <w:r w:rsidR="002816E3">
        <w:rPr>
          <w:szCs w:val="22"/>
        </w:rPr>
        <w:t>d</w:t>
      </w:r>
      <w:r w:rsidR="002816E3" w:rsidRPr="00CE7A4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 первое предложение пункта</w:t>
      </w:r>
      <w:r w:rsidR="002816E3" w:rsidRPr="00CE7A41">
        <w:rPr>
          <w:szCs w:val="22"/>
          <w:lang w:val="ru-RU"/>
        </w:rPr>
        <w:t xml:space="preserve"> (2)(</w:t>
      </w:r>
      <w:r w:rsidR="002816E3">
        <w:rPr>
          <w:szCs w:val="22"/>
        </w:rPr>
        <w:t>e</w:t>
      </w:r>
      <w:r w:rsidR="002816E3" w:rsidRPr="00CE7A41">
        <w:rPr>
          <w:szCs w:val="22"/>
          <w:lang w:val="ru-RU"/>
        </w:rPr>
        <w:t xml:space="preserve">).  </w:t>
      </w:r>
      <w:r>
        <w:rPr>
          <w:szCs w:val="22"/>
          <w:lang w:val="ru-RU"/>
        </w:rPr>
        <w:t>Кроме</w:t>
      </w:r>
      <w:r w:rsidRPr="00CE7A4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="002816E3" w:rsidRPr="00CE7A4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предлагается, чтобы принцип касательно установления размера индивидуальной пошлины за продление международной регистрации с учетом только пользующихся охраной товаров и услуг был включен в новый пункт</w:t>
      </w:r>
      <w:r w:rsidR="002816E3" w:rsidRPr="00CE7A41">
        <w:rPr>
          <w:szCs w:val="22"/>
          <w:lang w:val="ru-RU"/>
        </w:rPr>
        <w:t xml:space="preserve"> (1)(</w:t>
      </w:r>
      <w:r w:rsidR="002816E3">
        <w:rPr>
          <w:szCs w:val="22"/>
        </w:rPr>
        <w:t>c</w:t>
      </w:r>
      <w:r w:rsidR="002816E3" w:rsidRPr="00CE7A4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правила</w:t>
      </w:r>
      <w:r w:rsidR="002816E3">
        <w:rPr>
          <w:szCs w:val="22"/>
        </w:rPr>
        <w:t> </w:t>
      </w:r>
      <w:r w:rsidR="002816E3" w:rsidRPr="00CE7A41">
        <w:rPr>
          <w:szCs w:val="22"/>
          <w:lang w:val="ru-RU"/>
        </w:rPr>
        <w:t xml:space="preserve">30.  </w:t>
      </w:r>
    </w:p>
    <w:p w:rsidR="002816E3" w:rsidRPr="003F1E5A" w:rsidRDefault="00CE7A41" w:rsidP="002816E3">
      <w:pPr>
        <w:pStyle w:val="ONUME"/>
        <w:rPr>
          <w:lang w:val="ru-RU"/>
        </w:rPr>
      </w:pPr>
      <w:r>
        <w:rPr>
          <w:lang w:val="ru-RU"/>
        </w:rPr>
        <w:t>Предлагаемые поправки упростили бы процесс продления, сохранив все его нынешние преимущества</w:t>
      </w:r>
      <w:r w:rsidR="002816E3" w:rsidRPr="00CE7A41">
        <w:rPr>
          <w:lang w:val="ru-RU"/>
        </w:rPr>
        <w:t xml:space="preserve">.  </w:t>
      </w:r>
      <w:r>
        <w:rPr>
          <w:lang w:val="ru-RU"/>
        </w:rPr>
        <w:t>Более</w:t>
      </w:r>
      <w:r w:rsidRPr="00CE7A41">
        <w:rPr>
          <w:lang w:val="ru-RU"/>
        </w:rPr>
        <w:t xml:space="preserve"> </w:t>
      </w:r>
      <w:r>
        <w:rPr>
          <w:lang w:val="ru-RU"/>
        </w:rPr>
        <w:t>того</w:t>
      </w:r>
      <w:r w:rsidR="002816E3" w:rsidRPr="00CE7A41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CE7A41">
        <w:rPr>
          <w:lang w:val="ru-RU"/>
        </w:rPr>
        <w:t xml:space="preserve"> </w:t>
      </w:r>
      <w:r>
        <w:rPr>
          <w:lang w:val="ru-RU"/>
        </w:rPr>
        <w:t>заявление</w:t>
      </w:r>
      <w:r w:rsidRPr="00CE7A41">
        <w:rPr>
          <w:lang w:val="ru-RU"/>
        </w:rPr>
        <w:t xml:space="preserve"> </w:t>
      </w:r>
      <w:r>
        <w:rPr>
          <w:lang w:val="ru-RU"/>
        </w:rPr>
        <w:t>о</w:t>
      </w:r>
      <w:r w:rsidRPr="00CE7A41">
        <w:rPr>
          <w:lang w:val="ru-RU"/>
        </w:rPr>
        <w:t xml:space="preserve"> </w:t>
      </w:r>
      <w:r>
        <w:rPr>
          <w:lang w:val="ru-RU"/>
        </w:rPr>
        <w:t>продлении</w:t>
      </w:r>
      <w:r w:rsidRPr="00CE7A41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E7A41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CE7A41">
        <w:rPr>
          <w:lang w:val="ru-RU"/>
        </w:rPr>
        <w:t xml:space="preserve"> </w:t>
      </w:r>
      <w:r>
        <w:rPr>
          <w:lang w:val="ru-RU"/>
        </w:rPr>
        <w:t>в</w:t>
      </w:r>
      <w:r w:rsidRPr="00CE7A41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E7A41">
        <w:rPr>
          <w:lang w:val="ru-RU"/>
        </w:rPr>
        <w:t xml:space="preserve"> </w:t>
      </w:r>
      <w:r>
        <w:rPr>
          <w:lang w:val="ru-RU"/>
        </w:rPr>
        <w:t>указанной</w:t>
      </w:r>
      <w:r w:rsidRPr="00CE7A41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CE7A41">
        <w:rPr>
          <w:lang w:val="ru-RU"/>
        </w:rPr>
        <w:t xml:space="preserve"> </w:t>
      </w:r>
      <w:r>
        <w:rPr>
          <w:lang w:val="ru-RU"/>
        </w:rPr>
        <w:t>стороны</w:t>
      </w:r>
      <w:r w:rsidRPr="00CE7A41">
        <w:rPr>
          <w:lang w:val="ru-RU"/>
        </w:rPr>
        <w:t xml:space="preserve"> </w:t>
      </w:r>
      <w:r>
        <w:rPr>
          <w:lang w:val="ru-RU"/>
        </w:rPr>
        <w:t>для</w:t>
      </w:r>
      <w:r w:rsidRPr="00CE7A41">
        <w:rPr>
          <w:lang w:val="ru-RU"/>
        </w:rPr>
        <w:t xml:space="preserve"> </w:t>
      </w:r>
      <w:r>
        <w:rPr>
          <w:lang w:val="ru-RU"/>
        </w:rPr>
        <w:t>всех</w:t>
      </w:r>
      <w:r w:rsidRPr="00CE7A41">
        <w:rPr>
          <w:lang w:val="ru-RU"/>
        </w:rPr>
        <w:t xml:space="preserve"> </w:t>
      </w:r>
      <w:r>
        <w:rPr>
          <w:lang w:val="ru-RU"/>
        </w:rPr>
        <w:t>товаров</w:t>
      </w:r>
      <w:r w:rsidRPr="00CE7A41">
        <w:rPr>
          <w:lang w:val="ru-RU"/>
        </w:rPr>
        <w:t xml:space="preserve"> </w:t>
      </w:r>
      <w:r>
        <w:rPr>
          <w:lang w:val="ru-RU"/>
        </w:rPr>
        <w:t>и</w:t>
      </w:r>
      <w:r w:rsidRPr="00CE7A41">
        <w:rPr>
          <w:lang w:val="ru-RU"/>
        </w:rPr>
        <w:t xml:space="preserve"> </w:t>
      </w:r>
      <w:r>
        <w:rPr>
          <w:lang w:val="ru-RU"/>
        </w:rPr>
        <w:t>услуг</w:t>
      </w:r>
      <w:r w:rsidRPr="00CE7A41">
        <w:rPr>
          <w:lang w:val="ru-RU"/>
        </w:rPr>
        <w:t xml:space="preserve"> </w:t>
      </w:r>
      <w:r>
        <w:rPr>
          <w:lang w:val="ru-RU"/>
        </w:rPr>
        <w:t>уже</w:t>
      </w:r>
      <w:r w:rsidRPr="00CE7A41">
        <w:rPr>
          <w:lang w:val="ru-RU"/>
        </w:rPr>
        <w:t xml:space="preserve"> </w:t>
      </w:r>
      <w:r>
        <w:rPr>
          <w:lang w:val="ru-RU"/>
        </w:rPr>
        <w:t>не</w:t>
      </w:r>
      <w:r w:rsidRPr="00CE7A41">
        <w:rPr>
          <w:lang w:val="ru-RU"/>
        </w:rPr>
        <w:t xml:space="preserve"> </w:t>
      </w:r>
      <w:r>
        <w:rPr>
          <w:lang w:val="ru-RU"/>
        </w:rPr>
        <w:t>будет</w:t>
      </w:r>
      <w:r w:rsidRPr="00CE7A41">
        <w:rPr>
          <w:lang w:val="ru-RU"/>
        </w:rPr>
        <w:t xml:space="preserve"> </w:t>
      </w:r>
      <w:r>
        <w:rPr>
          <w:lang w:val="ru-RU"/>
        </w:rPr>
        <w:t>требоваться</w:t>
      </w:r>
      <w:r w:rsidR="002816E3" w:rsidRPr="00CE7A41">
        <w:rPr>
          <w:lang w:val="ru-RU"/>
        </w:rPr>
        <w:t xml:space="preserve">, </w:t>
      </w:r>
      <w:r>
        <w:rPr>
          <w:lang w:val="ru-RU"/>
        </w:rPr>
        <w:t>и бумажный бланк</w:t>
      </w:r>
      <w:r w:rsidR="002816E3" w:rsidRPr="00CE7A41">
        <w:rPr>
          <w:lang w:val="ru-RU"/>
        </w:rPr>
        <w:t xml:space="preserve"> (</w:t>
      </w:r>
      <w:r>
        <w:rPr>
          <w:lang w:val="ru-RU"/>
        </w:rPr>
        <w:t>формуляр</w:t>
      </w:r>
      <w:r w:rsidR="002816E3" w:rsidRPr="00CE7A41">
        <w:rPr>
          <w:lang w:val="ru-RU"/>
        </w:rPr>
        <w:t xml:space="preserve"> </w:t>
      </w:r>
      <w:r w:rsidR="002816E3">
        <w:t>MM</w:t>
      </w:r>
      <w:r w:rsidR="002816E3" w:rsidRPr="00CE7A41">
        <w:rPr>
          <w:lang w:val="ru-RU"/>
        </w:rPr>
        <w:t>11)</w:t>
      </w:r>
      <w:r w:rsidR="003F1E5A">
        <w:rPr>
          <w:lang w:val="ru-RU"/>
        </w:rPr>
        <w:t>,</w:t>
      </w:r>
      <w:r w:rsidR="002816E3" w:rsidRPr="00CE7A41">
        <w:rPr>
          <w:lang w:val="ru-RU"/>
        </w:rPr>
        <w:t xml:space="preserve"> </w:t>
      </w:r>
      <w:r w:rsidR="003F1E5A">
        <w:rPr>
          <w:lang w:val="ru-RU"/>
        </w:rPr>
        <w:t>и электронные бланки просьбы о продлении</w:t>
      </w:r>
      <w:r w:rsidR="002816E3" w:rsidRPr="00CE7A41">
        <w:rPr>
          <w:lang w:val="ru-RU"/>
        </w:rPr>
        <w:t xml:space="preserve"> (</w:t>
      </w:r>
      <w:r w:rsidR="002816E3">
        <w:t>e</w:t>
      </w:r>
      <w:r w:rsidR="002816E3" w:rsidRPr="00CE7A41">
        <w:rPr>
          <w:lang w:val="ru-RU"/>
        </w:rPr>
        <w:noBreakHyphen/>
      </w:r>
      <w:r w:rsidR="002816E3">
        <w:t>Renewal</w:t>
      </w:r>
      <w:r w:rsidR="002816E3" w:rsidRPr="00CE7A41">
        <w:rPr>
          <w:lang w:val="ru-RU"/>
        </w:rPr>
        <w:t xml:space="preserve">) </w:t>
      </w:r>
      <w:r w:rsidR="003F1E5A">
        <w:rPr>
          <w:lang w:val="ru-RU"/>
        </w:rPr>
        <w:t>стали бы более простыми и, соответственно, более удобными для пользователя</w:t>
      </w:r>
      <w:r w:rsidR="002816E3" w:rsidRPr="00CE7A41">
        <w:rPr>
          <w:lang w:val="ru-RU"/>
        </w:rPr>
        <w:t xml:space="preserve">.  </w:t>
      </w:r>
      <w:r w:rsidR="003F1E5A">
        <w:rPr>
          <w:lang w:val="ru-RU"/>
        </w:rPr>
        <w:t>Предлагаемые</w:t>
      </w:r>
      <w:r w:rsidR="003F1E5A" w:rsidRPr="003F1E5A">
        <w:rPr>
          <w:lang w:val="ru-RU"/>
        </w:rPr>
        <w:t xml:space="preserve"> </w:t>
      </w:r>
      <w:r w:rsidR="003F1E5A">
        <w:rPr>
          <w:lang w:val="ru-RU"/>
        </w:rPr>
        <w:t>поправки</w:t>
      </w:r>
      <w:r w:rsidR="003F1E5A" w:rsidRPr="003F1E5A">
        <w:rPr>
          <w:lang w:val="ru-RU"/>
        </w:rPr>
        <w:t xml:space="preserve"> </w:t>
      </w:r>
      <w:r w:rsidR="003F1E5A">
        <w:rPr>
          <w:lang w:val="ru-RU"/>
        </w:rPr>
        <w:t>потребовали</w:t>
      </w:r>
      <w:r w:rsidR="003F1E5A" w:rsidRPr="003F1E5A">
        <w:rPr>
          <w:lang w:val="ru-RU"/>
        </w:rPr>
        <w:t xml:space="preserve"> </w:t>
      </w:r>
      <w:r w:rsidR="003F1E5A">
        <w:rPr>
          <w:lang w:val="ru-RU"/>
        </w:rPr>
        <w:t>бы</w:t>
      </w:r>
      <w:r w:rsidR="003F1E5A" w:rsidRPr="003F1E5A">
        <w:rPr>
          <w:lang w:val="ru-RU"/>
        </w:rPr>
        <w:t xml:space="preserve"> </w:t>
      </w:r>
      <w:r w:rsidR="003F1E5A">
        <w:rPr>
          <w:lang w:val="ru-RU"/>
        </w:rPr>
        <w:t>внесения</w:t>
      </w:r>
      <w:r w:rsidR="003F1E5A" w:rsidRPr="003F1E5A">
        <w:rPr>
          <w:lang w:val="ru-RU"/>
        </w:rPr>
        <w:t xml:space="preserve"> </w:t>
      </w:r>
      <w:r w:rsidR="003F1E5A">
        <w:rPr>
          <w:lang w:val="ru-RU"/>
        </w:rPr>
        <w:t>незначительных</w:t>
      </w:r>
      <w:r w:rsidR="003F1E5A" w:rsidRPr="003F1E5A">
        <w:rPr>
          <w:lang w:val="ru-RU"/>
        </w:rPr>
        <w:t xml:space="preserve"> </w:t>
      </w:r>
      <w:r w:rsidR="003F1E5A">
        <w:rPr>
          <w:lang w:val="ru-RU"/>
        </w:rPr>
        <w:t>изменений</w:t>
      </w:r>
      <w:r w:rsidR="003F1E5A" w:rsidRPr="003F1E5A">
        <w:rPr>
          <w:lang w:val="ru-RU"/>
        </w:rPr>
        <w:t xml:space="preserve"> </w:t>
      </w:r>
      <w:r w:rsidR="003F1E5A">
        <w:rPr>
          <w:lang w:val="ru-RU"/>
        </w:rPr>
        <w:t>в</w:t>
      </w:r>
      <w:r w:rsidR="0084495F" w:rsidRPr="003F1E5A">
        <w:rPr>
          <w:lang w:val="ru-RU"/>
        </w:rPr>
        <w:t xml:space="preserve"> </w:t>
      </w:r>
      <w:r w:rsidR="0084495F">
        <w:t>e</w:t>
      </w:r>
      <w:r w:rsidR="0084495F" w:rsidRPr="003F1E5A">
        <w:rPr>
          <w:lang w:val="ru-RU"/>
        </w:rPr>
        <w:noBreakHyphen/>
      </w:r>
      <w:r w:rsidR="0084495F">
        <w:t>Renewal</w:t>
      </w:r>
      <w:r w:rsidR="0084495F" w:rsidRPr="003F1E5A">
        <w:rPr>
          <w:lang w:val="ru-RU"/>
        </w:rPr>
        <w:t xml:space="preserve"> </w:t>
      </w:r>
      <w:r w:rsidR="003F1E5A">
        <w:rPr>
          <w:lang w:val="ru-RU"/>
        </w:rPr>
        <w:t>и не будут требовать изменения операционных или финансовых процессов и систем Международного бюро</w:t>
      </w:r>
      <w:r w:rsidR="0084495F" w:rsidRPr="003F1E5A">
        <w:rPr>
          <w:lang w:val="ru-RU"/>
        </w:rPr>
        <w:t xml:space="preserve">.  </w:t>
      </w:r>
    </w:p>
    <w:p w:rsidR="002816E3" w:rsidRPr="000D7324" w:rsidRDefault="006E43DD" w:rsidP="00010CF2">
      <w:pPr>
        <w:pStyle w:val="ONUME"/>
        <w:rPr>
          <w:lang w:val="ru-RU"/>
        </w:rPr>
      </w:pPr>
      <w:r>
        <w:rPr>
          <w:szCs w:val="22"/>
          <w:lang w:val="ru-RU"/>
        </w:rPr>
        <w:lastRenderedPageBreak/>
        <w:t>Наконец</w:t>
      </w:r>
      <w:r w:rsidR="00352936" w:rsidRPr="000D732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для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ясности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предлагается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изменить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</w:t>
      </w:r>
      <w:r w:rsidR="00352936" w:rsidRPr="000D7324">
        <w:rPr>
          <w:szCs w:val="22"/>
          <w:lang w:val="ru-RU"/>
        </w:rPr>
        <w:t xml:space="preserve"> (2)(</w:t>
      </w:r>
      <w:r w:rsidR="00352936">
        <w:rPr>
          <w:szCs w:val="22"/>
        </w:rPr>
        <w:t>b</w:t>
      </w:r>
      <w:r w:rsidR="00352936" w:rsidRPr="000D7324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правила</w:t>
      </w:r>
      <w:r w:rsidR="00352936">
        <w:rPr>
          <w:szCs w:val="22"/>
        </w:rPr>
        <w:t> </w:t>
      </w:r>
      <w:r w:rsidR="00352936" w:rsidRPr="000D7324">
        <w:rPr>
          <w:szCs w:val="22"/>
          <w:lang w:val="ru-RU"/>
        </w:rPr>
        <w:t>30</w:t>
      </w:r>
      <w:r w:rsidRPr="000D732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чтобы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четко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указать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</w:t>
      </w:r>
      <w:r w:rsidRPr="000D732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продлении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международной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регистрации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Договаривающейся</w:t>
      </w:r>
      <w:r w:rsidRPr="000D73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 w:rsidR="000D7324" w:rsidRPr="000D7324">
        <w:rPr>
          <w:szCs w:val="22"/>
          <w:lang w:val="ru-RU"/>
        </w:rPr>
        <w:t xml:space="preserve">, </w:t>
      </w:r>
      <w:r w:rsidR="000D7324">
        <w:rPr>
          <w:szCs w:val="22"/>
          <w:lang w:val="ru-RU"/>
        </w:rPr>
        <w:t>в</w:t>
      </w:r>
      <w:r w:rsidR="000D7324" w:rsidRPr="000D7324">
        <w:rPr>
          <w:szCs w:val="22"/>
          <w:lang w:val="ru-RU"/>
        </w:rPr>
        <w:t xml:space="preserve"> </w:t>
      </w:r>
      <w:r w:rsidR="000D7324">
        <w:rPr>
          <w:szCs w:val="22"/>
          <w:lang w:val="ru-RU"/>
        </w:rPr>
        <w:t>которой</w:t>
      </w:r>
      <w:r w:rsidR="00352936" w:rsidRPr="000D7324">
        <w:rPr>
          <w:szCs w:val="22"/>
          <w:lang w:val="ru-RU"/>
        </w:rPr>
        <w:t xml:space="preserve"> </w:t>
      </w:r>
      <w:r w:rsidR="000D7324">
        <w:rPr>
          <w:szCs w:val="22"/>
          <w:lang w:val="ru-RU"/>
        </w:rPr>
        <w:t>в охране знака полностью отказано</w:t>
      </w:r>
      <w:r w:rsidR="00352936" w:rsidRPr="000D7324">
        <w:rPr>
          <w:szCs w:val="22"/>
          <w:lang w:val="ru-RU"/>
        </w:rPr>
        <w:t xml:space="preserve">, </w:t>
      </w:r>
      <w:r w:rsidR="000D7324">
        <w:rPr>
          <w:szCs w:val="22"/>
          <w:lang w:val="ru-RU"/>
        </w:rPr>
        <w:t>продление должно осуществляться для всех товаров и услуг, для которых эта Договаривающаяся сторона</w:t>
      </w:r>
      <w:r w:rsidR="00352936" w:rsidRPr="000D7324">
        <w:rPr>
          <w:szCs w:val="22"/>
          <w:lang w:val="ru-RU"/>
        </w:rPr>
        <w:t xml:space="preserve"> </w:t>
      </w:r>
      <w:r w:rsidR="000D7324">
        <w:rPr>
          <w:szCs w:val="22"/>
          <w:lang w:val="ru-RU"/>
        </w:rPr>
        <w:t>остается указанной стороной</w:t>
      </w:r>
      <w:r w:rsidR="00BE5B09" w:rsidRPr="000D7324">
        <w:rPr>
          <w:szCs w:val="22"/>
          <w:lang w:val="ru-RU"/>
        </w:rPr>
        <w:t xml:space="preserve">.  </w:t>
      </w:r>
    </w:p>
    <w:p w:rsidR="00352936" w:rsidRPr="00E4654B" w:rsidRDefault="00410557" w:rsidP="00352936">
      <w:pPr>
        <w:pStyle w:val="Heading1"/>
        <w:rPr>
          <w:lang w:val="ru-RU"/>
        </w:rPr>
      </w:pPr>
      <w:r>
        <w:rPr>
          <w:lang w:val="ru-RU"/>
        </w:rPr>
        <w:t>уведомление в соответствии с правилом</w:t>
      </w:r>
      <w:r w:rsidR="00352936" w:rsidRPr="00E4654B">
        <w:rPr>
          <w:lang w:val="ru-RU"/>
        </w:rPr>
        <w:t xml:space="preserve"> 40(6)</w:t>
      </w:r>
    </w:p>
    <w:p w:rsidR="00352936" w:rsidRPr="00E4654B" w:rsidRDefault="00352936" w:rsidP="00352936">
      <w:pPr>
        <w:rPr>
          <w:lang w:val="ru-RU"/>
        </w:rPr>
      </w:pPr>
    </w:p>
    <w:p w:rsidR="00352936" w:rsidRPr="009834C2" w:rsidRDefault="009834C2" w:rsidP="00010CF2">
      <w:pPr>
        <w:pStyle w:val="ONUME"/>
        <w:rPr>
          <w:lang w:val="ru-RU"/>
        </w:rPr>
      </w:pPr>
      <w:r>
        <w:rPr>
          <w:szCs w:val="22"/>
          <w:lang w:val="ru-RU"/>
        </w:rPr>
        <w:t>Для</w:t>
      </w:r>
      <w:r w:rsidRPr="009834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большей</w:t>
      </w:r>
      <w:r w:rsidRPr="009834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точности</w:t>
      </w:r>
      <w:r w:rsidRPr="009834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настоящим</w:t>
      </w:r>
      <w:r w:rsidRPr="009834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предлагается</w:t>
      </w:r>
      <w:r w:rsidRPr="009834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изменить</w:t>
      </w:r>
      <w:r w:rsidRPr="009834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</w:t>
      </w:r>
      <w:r w:rsidR="00352936">
        <w:rPr>
          <w:szCs w:val="22"/>
        </w:rPr>
        <w:t> </w:t>
      </w:r>
      <w:r w:rsidR="00352936" w:rsidRPr="009834C2">
        <w:rPr>
          <w:szCs w:val="22"/>
          <w:lang w:val="ru-RU"/>
        </w:rPr>
        <w:t xml:space="preserve">(6) </w:t>
      </w:r>
      <w:r>
        <w:rPr>
          <w:szCs w:val="22"/>
          <w:lang w:val="ru-RU"/>
        </w:rPr>
        <w:t>правила</w:t>
      </w:r>
      <w:r w:rsidR="00352936">
        <w:rPr>
          <w:szCs w:val="22"/>
        </w:rPr>
        <w:t> </w:t>
      </w:r>
      <w:r w:rsidR="00352936" w:rsidRPr="009834C2">
        <w:rPr>
          <w:szCs w:val="22"/>
          <w:lang w:val="ru-RU"/>
        </w:rPr>
        <w:t xml:space="preserve">40 </w:t>
      </w:r>
      <w:r>
        <w:rPr>
          <w:szCs w:val="22"/>
          <w:lang w:val="ru-RU"/>
        </w:rPr>
        <w:t>Инструкции</w:t>
      </w:r>
      <w:r w:rsidRPr="009834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путем</w:t>
      </w:r>
      <w:r w:rsidRPr="009834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включения</w:t>
      </w:r>
      <w:r w:rsidRPr="009834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слов «или региональным» в заголовке и в самом пункте</w:t>
      </w:r>
      <w:r w:rsidR="00352936" w:rsidRPr="009834C2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Предлагаемое</w:t>
      </w:r>
      <w:r w:rsidRPr="009834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изменение</w:t>
      </w:r>
      <w:r w:rsidRPr="009834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просто</w:t>
      </w:r>
      <w:r w:rsidRPr="009834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учитывало</w:t>
      </w:r>
      <w:r w:rsidRPr="009834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9834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возможность</w:t>
      </w:r>
      <w:r w:rsidRPr="009834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того, что уведомление согласно правилу</w:t>
      </w:r>
      <w:r w:rsidR="00352936" w:rsidRPr="009834C2">
        <w:rPr>
          <w:szCs w:val="22"/>
          <w:lang w:val="ru-RU"/>
        </w:rPr>
        <w:t xml:space="preserve"> 40(6) </w:t>
      </w:r>
      <w:r>
        <w:rPr>
          <w:szCs w:val="22"/>
          <w:lang w:val="ru-RU"/>
        </w:rPr>
        <w:t>направляется Договаривающейся организацией</w:t>
      </w:r>
      <w:r w:rsidR="00352936" w:rsidRPr="009834C2">
        <w:rPr>
          <w:szCs w:val="22"/>
          <w:lang w:val="ru-RU"/>
        </w:rPr>
        <w:t xml:space="preserve">.  </w:t>
      </w:r>
    </w:p>
    <w:p w:rsidR="00352936" w:rsidRDefault="00763722" w:rsidP="00352936">
      <w:pPr>
        <w:pStyle w:val="Heading1"/>
      </w:pPr>
      <w:r>
        <w:rPr>
          <w:lang w:val="ru-RU"/>
        </w:rPr>
        <w:t>дата вступления в силу</w:t>
      </w:r>
    </w:p>
    <w:p w:rsidR="00352936" w:rsidRPr="00352936" w:rsidRDefault="00352936" w:rsidP="00352936"/>
    <w:p w:rsidR="00352936" w:rsidRPr="00C975A0" w:rsidRDefault="00C975A0" w:rsidP="00010CF2">
      <w:pPr>
        <w:pStyle w:val="ONUME"/>
        <w:rPr>
          <w:lang w:val="ru-RU"/>
        </w:rPr>
      </w:pPr>
      <w:r>
        <w:rPr>
          <w:lang w:val="ru-RU"/>
        </w:rPr>
        <w:t>Предлагаемые</w:t>
      </w:r>
      <w:r w:rsidRPr="00C975A0">
        <w:rPr>
          <w:lang w:val="ru-RU"/>
        </w:rPr>
        <w:t xml:space="preserve"> </w:t>
      </w:r>
      <w:r>
        <w:rPr>
          <w:lang w:val="ru-RU"/>
        </w:rPr>
        <w:t>поправки</w:t>
      </w:r>
      <w:r w:rsidRPr="00C975A0">
        <w:rPr>
          <w:lang w:val="ru-RU"/>
        </w:rPr>
        <w:t xml:space="preserve"> </w:t>
      </w:r>
      <w:r>
        <w:rPr>
          <w:lang w:val="ru-RU"/>
        </w:rPr>
        <w:t>к</w:t>
      </w:r>
      <w:r w:rsidRPr="00C975A0">
        <w:rPr>
          <w:lang w:val="ru-RU"/>
        </w:rPr>
        <w:t xml:space="preserve"> </w:t>
      </w:r>
      <w:r>
        <w:rPr>
          <w:lang w:val="ru-RU"/>
        </w:rPr>
        <w:t>правилам</w:t>
      </w:r>
      <w:r w:rsidRPr="00C975A0">
        <w:rPr>
          <w:lang w:val="ru-RU"/>
        </w:rPr>
        <w:t xml:space="preserve"> </w:t>
      </w:r>
      <w:r w:rsidR="00352936" w:rsidRPr="00C975A0">
        <w:rPr>
          <w:lang w:val="ru-RU"/>
        </w:rPr>
        <w:t>25, 27</w:t>
      </w:r>
      <w:r w:rsidR="00352936" w:rsidRPr="00650B16">
        <w:rPr>
          <w:i/>
        </w:rPr>
        <w:t>bis</w:t>
      </w:r>
      <w:r w:rsidR="00352936" w:rsidRPr="00C975A0">
        <w:rPr>
          <w:lang w:val="ru-RU"/>
        </w:rPr>
        <w:t xml:space="preserve">, 30 </w:t>
      </w:r>
      <w:r>
        <w:rPr>
          <w:lang w:val="ru-RU"/>
        </w:rPr>
        <w:t>и</w:t>
      </w:r>
      <w:r w:rsidR="00352936" w:rsidRPr="00C975A0">
        <w:rPr>
          <w:lang w:val="ru-RU"/>
        </w:rPr>
        <w:t xml:space="preserve"> 40 </w:t>
      </w:r>
      <w:r>
        <w:rPr>
          <w:lang w:val="ru-RU"/>
        </w:rPr>
        <w:t>могли</w:t>
      </w:r>
      <w:r w:rsidRPr="00245289">
        <w:rPr>
          <w:lang w:val="ru-RU"/>
        </w:rPr>
        <w:t xml:space="preserve"> </w:t>
      </w:r>
      <w:r>
        <w:rPr>
          <w:lang w:val="ru-RU"/>
        </w:rPr>
        <w:t>бы</w:t>
      </w:r>
      <w:r w:rsidRPr="00245289">
        <w:rPr>
          <w:lang w:val="ru-RU"/>
        </w:rPr>
        <w:t xml:space="preserve"> </w:t>
      </w:r>
      <w:r>
        <w:rPr>
          <w:lang w:val="ru-RU"/>
        </w:rPr>
        <w:t>вступить</w:t>
      </w:r>
      <w:r w:rsidRPr="00245289">
        <w:rPr>
          <w:lang w:val="ru-RU"/>
        </w:rPr>
        <w:t xml:space="preserve"> </w:t>
      </w:r>
      <w:r>
        <w:rPr>
          <w:lang w:val="ru-RU"/>
        </w:rPr>
        <w:t>в</w:t>
      </w:r>
      <w:r w:rsidRPr="00245289">
        <w:rPr>
          <w:lang w:val="ru-RU"/>
        </w:rPr>
        <w:t xml:space="preserve"> </w:t>
      </w:r>
      <w:r>
        <w:rPr>
          <w:lang w:val="ru-RU"/>
        </w:rPr>
        <w:t>силу</w:t>
      </w:r>
      <w:r w:rsidRPr="00245289">
        <w:rPr>
          <w:lang w:val="ru-RU"/>
        </w:rPr>
        <w:t xml:space="preserve"> </w:t>
      </w:r>
      <w:r>
        <w:rPr>
          <w:lang w:val="ru-RU"/>
        </w:rPr>
        <w:t>с</w:t>
      </w:r>
      <w:r w:rsidRPr="00245289">
        <w:rPr>
          <w:lang w:val="ru-RU"/>
        </w:rPr>
        <w:t xml:space="preserve"> </w:t>
      </w:r>
      <w:r>
        <w:rPr>
          <w:lang w:val="ru-RU"/>
        </w:rPr>
        <w:t>даты</w:t>
      </w:r>
      <w:r w:rsidRPr="00245289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245289">
        <w:rPr>
          <w:lang w:val="ru-RU"/>
        </w:rPr>
        <w:t xml:space="preserve"> </w:t>
      </w:r>
      <w:r>
        <w:rPr>
          <w:lang w:val="ru-RU"/>
        </w:rPr>
        <w:t>в</w:t>
      </w:r>
      <w:r w:rsidRPr="00245289">
        <w:rPr>
          <w:lang w:val="ru-RU"/>
        </w:rPr>
        <w:t xml:space="preserve"> </w:t>
      </w:r>
      <w:r>
        <w:rPr>
          <w:lang w:val="ru-RU"/>
        </w:rPr>
        <w:t>силу</w:t>
      </w:r>
      <w:r w:rsidRPr="00245289">
        <w:rPr>
          <w:lang w:val="ru-RU"/>
        </w:rPr>
        <w:t xml:space="preserve"> </w:t>
      </w:r>
      <w:r>
        <w:rPr>
          <w:lang w:val="ru-RU"/>
        </w:rPr>
        <w:t>этой</w:t>
      </w:r>
      <w:r w:rsidRPr="00245289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245289">
        <w:rPr>
          <w:lang w:val="ru-RU"/>
        </w:rPr>
        <w:t xml:space="preserve">, </w:t>
      </w:r>
      <w:r>
        <w:rPr>
          <w:lang w:val="ru-RU"/>
        </w:rPr>
        <w:t>то</w:t>
      </w:r>
      <w:r w:rsidRPr="00245289">
        <w:rPr>
          <w:lang w:val="ru-RU"/>
        </w:rPr>
        <w:t xml:space="preserve"> </w:t>
      </w:r>
      <w:r>
        <w:rPr>
          <w:lang w:val="ru-RU"/>
        </w:rPr>
        <w:t>есть</w:t>
      </w:r>
      <w:r w:rsidRPr="00245289">
        <w:rPr>
          <w:lang w:val="ru-RU"/>
        </w:rPr>
        <w:t xml:space="preserve"> </w:t>
      </w:r>
      <w:r>
        <w:rPr>
          <w:lang w:val="ru-RU"/>
        </w:rPr>
        <w:t>с</w:t>
      </w:r>
      <w:r w:rsidRPr="00245289">
        <w:rPr>
          <w:lang w:val="ru-RU"/>
        </w:rPr>
        <w:t xml:space="preserve"> 1 </w:t>
      </w:r>
      <w:r>
        <w:rPr>
          <w:lang w:val="ru-RU"/>
        </w:rPr>
        <w:t>февраля</w:t>
      </w:r>
      <w:r w:rsidRPr="00245289">
        <w:rPr>
          <w:lang w:val="ru-RU"/>
        </w:rPr>
        <w:t xml:space="preserve"> 2020</w:t>
      </w:r>
      <w:r>
        <w:rPr>
          <w:lang w:val="ru-RU"/>
        </w:rPr>
        <w:t xml:space="preserve"> г</w:t>
      </w:r>
      <w:r w:rsidR="00352936" w:rsidRPr="00C975A0">
        <w:rPr>
          <w:lang w:val="ru-RU"/>
        </w:rPr>
        <w:t xml:space="preserve">.  </w:t>
      </w:r>
    </w:p>
    <w:p w:rsidR="00352936" w:rsidRPr="00352936" w:rsidRDefault="00C975A0" w:rsidP="00352936">
      <w:pPr>
        <w:pStyle w:val="ONUME"/>
        <w:ind w:left="5533" w:right="-143"/>
        <w:rPr>
          <w:i/>
        </w:rPr>
      </w:pPr>
      <w:r>
        <w:rPr>
          <w:i/>
          <w:lang w:val="ru-RU"/>
        </w:rPr>
        <w:t>Рабочей группе предлагается</w:t>
      </w:r>
      <w:r w:rsidR="00352936" w:rsidRPr="00352936">
        <w:rPr>
          <w:i/>
        </w:rPr>
        <w:t xml:space="preserve">:  </w:t>
      </w:r>
    </w:p>
    <w:p w:rsidR="00352936" w:rsidRPr="00C975A0" w:rsidRDefault="00352936" w:rsidP="00352936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  <w:r w:rsidRPr="00C975A0">
        <w:rPr>
          <w:i/>
          <w:lang w:val="ru-RU"/>
        </w:rPr>
        <w:t>(</w:t>
      </w:r>
      <w:r w:rsidRPr="00352936">
        <w:rPr>
          <w:i/>
        </w:rPr>
        <w:t>i</w:t>
      </w:r>
      <w:r w:rsidRPr="00C975A0">
        <w:rPr>
          <w:i/>
          <w:lang w:val="ru-RU"/>
        </w:rPr>
        <w:t>)</w:t>
      </w:r>
      <w:r w:rsidRPr="00C975A0">
        <w:rPr>
          <w:i/>
          <w:lang w:val="ru-RU"/>
        </w:rPr>
        <w:tab/>
      </w:r>
      <w:r w:rsidR="00C975A0">
        <w:rPr>
          <w:i/>
          <w:lang w:val="ru-RU"/>
        </w:rPr>
        <w:t>рассмотреть предложения, содержащиеся в настоящем документе</w:t>
      </w:r>
      <w:r w:rsidR="00C975A0" w:rsidRPr="00BD6D58">
        <w:rPr>
          <w:i/>
          <w:lang w:val="ru-RU"/>
        </w:rPr>
        <w:t xml:space="preserve">;  </w:t>
      </w:r>
      <w:r w:rsidR="00C975A0">
        <w:rPr>
          <w:i/>
          <w:lang w:val="ru-RU"/>
        </w:rPr>
        <w:t>и</w:t>
      </w:r>
    </w:p>
    <w:p w:rsidR="00352936" w:rsidRPr="00C975A0" w:rsidRDefault="00352936" w:rsidP="00352936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  <w:r w:rsidRPr="00C975A0">
        <w:rPr>
          <w:i/>
          <w:lang w:val="ru-RU"/>
        </w:rPr>
        <w:t>(</w:t>
      </w:r>
      <w:r w:rsidRPr="00352936">
        <w:rPr>
          <w:i/>
        </w:rPr>
        <w:t>ii</w:t>
      </w:r>
      <w:r w:rsidRPr="00C975A0">
        <w:rPr>
          <w:i/>
          <w:lang w:val="ru-RU"/>
        </w:rPr>
        <w:t>)</w:t>
      </w:r>
      <w:r w:rsidRPr="00C975A0">
        <w:rPr>
          <w:i/>
          <w:lang w:val="ru-RU"/>
        </w:rPr>
        <w:tab/>
      </w:r>
      <w:r w:rsidR="00C975A0">
        <w:rPr>
          <w:i/>
          <w:lang w:val="ru-RU"/>
        </w:rPr>
        <w:t>рекомендовать</w:t>
      </w:r>
      <w:r w:rsidR="00C975A0" w:rsidRPr="00BD6D58">
        <w:rPr>
          <w:i/>
          <w:lang w:val="ru-RU"/>
        </w:rPr>
        <w:t xml:space="preserve"> </w:t>
      </w:r>
      <w:r w:rsidR="00C975A0">
        <w:rPr>
          <w:i/>
          <w:lang w:val="ru-RU"/>
        </w:rPr>
        <w:t>Ассамблее</w:t>
      </w:r>
      <w:r w:rsidR="00C975A0" w:rsidRPr="00BD6D58">
        <w:rPr>
          <w:i/>
          <w:lang w:val="ru-RU"/>
        </w:rPr>
        <w:t xml:space="preserve"> </w:t>
      </w:r>
      <w:r w:rsidR="00C975A0">
        <w:rPr>
          <w:i/>
          <w:lang w:val="ru-RU"/>
        </w:rPr>
        <w:t>Мадридского</w:t>
      </w:r>
      <w:r w:rsidR="00C975A0" w:rsidRPr="00BD6D58">
        <w:rPr>
          <w:i/>
          <w:lang w:val="ru-RU"/>
        </w:rPr>
        <w:t xml:space="preserve"> </w:t>
      </w:r>
      <w:r w:rsidR="00C975A0">
        <w:rPr>
          <w:i/>
          <w:lang w:val="ru-RU"/>
        </w:rPr>
        <w:t>союза</w:t>
      </w:r>
      <w:r w:rsidR="00C975A0" w:rsidRPr="00BD6D58">
        <w:rPr>
          <w:i/>
          <w:lang w:val="ru-RU"/>
        </w:rPr>
        <w:t xml:space="preserve"> </w:t>
      </w:r>
      <w:r w:rsidR="00C975A0">
        <w:rPr>
          <w:i/>
          <w:lang w:val="ru-RU"/>
        </w:rPr>
        <w:t>принять</w:t>
      </w:r>
      <w:r w:rsidR="00C975A0" w:rsidRPr="00BD6D58">
        <w:rPr>
          <w:i/>
          <w:lang w:val="ru-RU"/>
        </w:rPr>
        <w:t xml:space="preserve"> </w:t>
      </w:r>
      <w:r w:rsidR="00C975A0">
        <w:rPr>
          <w:i/>
          <w:lang w:val="ru-RU"/>
        </w:rPr>
        <w:t>предлагаемые</w:t>
      </w:r>
      <w:r w:rsidR="00C975A0" w:rsidRPr="00BD6D58">
        <w:rPr>
          <w:i/>
          <w:lang w:val="ru-RU"/>
        </w:rPr>
        <w:t xml:space="preserve"> </w:t>
      </w:r>
      <w:r w:rsidR="00C975A0">
        <w:rPr>
          <w:i/>
          <w:lang w:val="ru-RU"/>
        </w:rPr>
        <w:t>поправки</w:t>
      </w:r>
      <w:r w:rsidR="00C975A0" w:rsidRPr="00BD6D58">
        <w:rPr>
          <w:i/>
          <w:lang w:val="ru-RU"/>
        </w:rPr>
        <w:t xml:space="preserve"> </w:t>
      </w:r>
      <w:r w:rsidR="00C975A0">
        <w:rPr>
          <w:i/>
          <w:lang w:val="ru-RU"/>
        </w:rPr>
        <w:t>к</w:t>
      </w:r>
      <w:r w:rsidR="00C975A0" w:rsidRPr="00BD6D58">
        <w:rPr>
          <w:i/>
          <w:lang w:val="ru-RU"/>
        </w:rPr>
        <w:t xml:space="preserve"> </w:t>
      </w:r>
      <w:r w:rsidR="00C975A0">
        <w:rPr>
          <w:i/>
          <w:lang w:val="ru-RU"/>
        </w:rPr>
        <w:t>Инструкции</w:t>
      </w:r>
      <w:r w:rsidR="00C975A0" w:rsidRPr="00BD6D58">
        <w:rPr>
          <w:i/>
          <w:lang w:val="ru-RU"/>
        </w:rPr>
        <w:t xml:space="preserve">, </w:t>
      </w:r>
      <w:r w:rsidR="00C975A0">
        <w:rPr>
          <w:i/>
          <w:lang w:val="ru-RU"/>
        </w:rPr>
        <w:t>как они изложены в приложении к настоящему документу или в измененном виде</w:t>
      </w:r>
      <w:r w:rsidR="00C975A0" w:rsidRPr="00BD6D58">
        <w:rPr>
          <w:i/>
          <w:lang w:val="ru-RU"/>
        </w:rPr>
        <w:t xml:space="preserve">, </w:t>
      </w:r>
      <w:r w:rsidR="00C975A0">
        <w:rPr>
          <w:i/>
          <w:lang w:val="ru-RU"/>
        </w:rPr>
        <w:t>для вступления в силу с</w:t>
      </w:r>
      <w:r w:rsidR="00C975A0">
        <w:rPr>
          <w:i/>
        </w:rPr>
        <w:t> </w:t>
      </w:r>
      <w:r w:rsidR="00C975A0" w:rsidRPr="00BD6D58">
        <w:rPr>
          <w:i/>
          <w:lang w:val="ru-RU"/>
        </w:rPr>
        <w:t>1</w:t>
      </w:r>
      <w:r w:rsidR="00C975A0">
        <w:rPr>
          <w:i/>
          <w:lang w:val="ru-RU"/>
        </w:rPr>
        <w:t xml:space="preserve"> февраля</w:t>
      </w:r>
      <w:r w:rsidR="00C975A0">
        <w:rPr>
          <w:i/>
        </w:rPr>
        <w:t> </w:t>
      </w:r>
      <w:r w:rsidR="00C975A0" w:rsidRPr="00BD6D58">
        <w:rPr>
          <w:i/>
          <w:lang w:val="ru-RU"/>
        </w:rPr>
        <w:t>2020</w:t>
      </w:r>
      <w:r w:rsidR="00C975A0">
        <w:rPr>
          <w:i/>
          <w:lang w:val="ru-RU"/>
        </w:rPr>
        <w:t xml:space="preserve"> г</w:t>
      </w:r>
      <w:r w:rsidRPr="00C975A0">
        <w:rPr>
          <w:i/>
          <w:lang w:val="ru-RU"/>
        </w:rPr>
        <w:t xml:space="preserve">.  </w:t>
      </w:r>
    </w:p>
    <w:p w:rsidR="0049157C" w:rsidRPr="00C975A0" w:rsidRDefault="0049157C" w:rsidP="00951635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</w:p>
    <w:p w:rsidR="00951635" w:rsidRPr="002E1120" w:rsidRDefault="00951635" w:rsidP="0083269D">
      <w:pPr>
        <w:pStyle w:val="ONUME"/>
        <w:numPr>
          <w:ilvl w:val="0"/>
          <w:numId w:val="0"/>
        </w:numPr>
        <w:ind w:left="5533"/>
        <w:rPr>
          <w:lang w:val="ru-RU"/>
        </w:rPr>
      </w:pPr>
      <w:r w:rsidRPr="002E1120">
        <w:rPr>
          <w:lang w:val="ru-RU"/>
        </w:rPr>
        <w:t>[</w:t>
      </w:r>
      <w:r w:rsidR="00C975A0">
        <w:rPr>
          <w:lang w:val="ru-RU"/>
        </w:rPr>
        <w:t>Приложение</w:t>
      </w:r>
      <w:r w:rsidR="00C975A0" w:rsidRPr="006A6966">
        <w:rPr>
          <w:lang w:val="ru-RU"/>
        </w:rPr>
        <w:t xml:space="preserve"> </w:t>
      </w:r>
      <w:r w:rsidR="00C975A0">
        <w:rPr>
          <w:lang w:val="ru-RU"/>
        </w:rPr>
        <w:t>следует</w:t>
      </w:r>
      <w:r w:rsidRPr="002E1120">
        <w:rPr>
          <w:lang w:val="ru-RU"/>
        </w:rPr>
        <w:t>]</w:t>
      </w:r>
    </w:p>
    <w:p w:rsidR="00951635" w:rsidRPr="002E1120" w:rsidRDefault="00951635" w:rsidP="00684BDD">
      <w:pPr>
        <w:pStyle w:val="ONUME"/>
        <w:numPr>
          <w:ilvl w:val="0"/>
          <w:numId w:val="0"/>
        </w:numPr>
        <w:rPr>
          <w:lang w:val="ru-RU"/>
        </w:rPr>
        <w:sectPr w:rsidR="00951635" w:rsidRPr="002E1120" w:rsidSect="006E5AC0">
          <w:headerReference w:type="default" r:id="rId9"/>
          <w:endnotePr>
            <w:numFmt w:val="decimal"/>
          </w:endnotePr>
          <w:pgSz w:w="11907" w:h="16840" w:code="9"/>
          <w:pgMar w:top="567" w:right="1134" w:bottom="1135" w:left="1418" w:header="510" w:footer="1021" w:gutter="0"/>
          <w:cols w:space="720"/>
          <w:titlePg/>
          <w:docGrid w:linePitch="299"/>
        </w:sectPr>
      </w:pPr>
    </w:p>
    <w:p w:rsidR="005B6B85" w:rsidRPr="002E1120" w:rsidRDefault="002E1120" w:rsidP="00252ADC">
      <w:pPr>
        <w:pStyle w:val="Heading1"/>
        <w:rPr>
          <w:lang w:val="ru-RU"/>
        </w:rPr>
      </w:pPr>
      <w:r>
        <w:rPr>
          <w:lang w:val="ru-RU"/>
        </w:rPr>
        <w:lastRenderedPageBreak/>
        <w:t>предлагаемые</w:t>
      </w:r>
      <w:r w:rsidRPr="006A6966">
        <w:rPr>
          <w:lang w:val="ru-RU"/>
        </w:rPr>
        <w:t xml:space="preserve"> </w:t>
      </w:r>
      <w:r>
        <w:rPr>
          <w:lang w:val="ru-RU"/>
        </w:rPr>
        <w:t>поправки</w:t>
      </w:r>
      <w:r w:rsidRPr="006A6966">
        <w:rPr>
          <w:lang w:val="ru-RU"/>
        </w:rPr>
        <w:t xml:space="preserve"> </w:t>
      </w:r>
      <w:r>
        <w:rPr>
          <w:lang w:val="ru-RU"/>
        </w:rPr>
        <w:t>к</w:t>
      </w:r>
      <w:r w:rsidRPr="006A6966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6A6966">
        <w:rPr>
          <w:lang w:val="ru-RU"/>
        </w:rPr>
        <w:t xml:space="preserve"> </w:t>
      </w:r>
      <w:r>
        <w:rPr>
          <w:lang w:val="ru-RU"/>
        </w:rPr>
        <w:t>к</w:t>
      </w:r>
      <w:r w:rsidRPr="006A6966">
        <w:rPr>
          <w:lang w:val="ru-RU"/>
        </w:rPr>
        <w:t xml:space="preserve"> </w:t>
      </w:r>
      <w:r>
        <w:rPr>
          <w:lang w:val="ru-RU"/>
        </w:rPr>
        <w:t>протоколу</w:t>
      </w:r>
      <w:r w:rsidRPr="006A6966">
        <w:rPr>
          <w:lang w:val="ru-RU"/>
        </w:rPr>
        <w:t xml:space="preserve"> </w:t>
      </w:r>
      <w:r>
        <w:rPr>
          <w:lang w:val="ru-RU"/>
        </w:rPr>
        <w:t>к</w:t>
      </w:r>
      <w:r w:rsidRPr="006A6966">
        <w:rPr>
          <w:lang w:val="ru-RU"/>
        </w:rPr>
        <w:t xml:space="preserve"> </w:t>
      </w:r>
      <w:r>
        <w:rPr>
          <w:lang w:val="ru-RU"/>
        </w:rPr>
        <w:t>мадридскому</w:t>
      </w:r>
      <w:r w:rsidRPr="006A6966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6A6966">
        <w:rPr>
          <w:lang w:val="ru-RU"/>
        </w:rPr>
        <w:t xml:space="preserve"> </w:t>
      </w:r>
      <w:r>
        <w:rPr>
          <w:lang w:val="ru-RU"/>
        </w:rPr>
        <w:t>о</w:t>
      </w:r>
      <w:r w:rsidRPr="006A696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6A6966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6A6966">
        <w:rPr>
          <w:lang w:val="ru-RU"/>
        </w:rPr>
        <w:t xml:space="preserve"> </w:t>
      </w:r>
      <w:r>
        <w:rPr>
          <w:lang w:val="ru-RU"/>
        </w:rPr>
        <w:t>знаков</w:t>
      </w:r>
      <w:r w:rsidRPr="002E1120">
        <w:rPr>
          <w:lang w:val="ru-RU"/>
        </w:rPr>
        <w:t xml:space="preserve"> </w:t>
      </w:r>
    </w:p>
    <w:p w:rsidR="001E1D23" w:rsidRPr="002E1120" w:rsidRDefault="001E1D23" w:rsidP="00252ADC">
      <w:pPr>
        <w:rPr>
          <w:lang w:val="ru-RU"/>
        </w:rPr>
      </w:pPr>
    </w:p>
    <w:p w:rsidR="001E1D23" w:rsidRPr="002E1120" w:rsidRDefault="001E1D23" w:rsidP="00252ADC">
      <w:pPr>
        <w:rPr>
          <w:lang w:val="ru-RU"/>
        </w:rPr>
      </w:pPr>
    </w:p>
    <w:p w:rsidR="001E1D23" w:rsidRPr="002E1120" w:rsidRDefault="002E1120" w:rsidP="001E1D23">
      <w:pPr>
        <w:pStyle w:val="Default"/>
        <w:jc w:val="center"/>
        <w:rPr>
          <w:b/>
          <w:bCs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lang w:val="ru-RU"/>
        </w:rPr>
        <w:t>Инструкция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к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Протоколу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к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Мадридскому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соглашению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о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международной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регистрации</w:t>
      </w:r>
      <w:r w:rsidRPr="006A6966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знаков</w:t>
      </w:r>
    </w:p>
    <w:p w:rsidR="001E1D23" w:rsidRPr="002E1120" w:rsidRDefault="001E1D23" w:rsidP="001E1D23">
      <w:pPr>
        <w:pStyle w:val="Default"/>
        <w:jc w:val="center"/>
        <w:rPr>
          <w:color w:val="auto"/>
          <w:sz w:val="22"/>
          <w:szCs w:val="22"/>
          <w:lang w:val="ru-RU"/>
        </w:rPr>
      </w:pPr>
    </w:p>
    <w:p w:rsidR="001E1D23" w:rsidRPr="002C2782" w:rsidRDefault="001E1D23" w:rsidP="001E1D23">
      <w:pPr>
        <w:jc w:val="center"/>
        <w:rPr>
          <w:lang w:val="ru-RU"/>
        </w:rPr>
      </w:pPr>
      <w:r w:rsidRPr="002C2782">
        <w:rPr>
          <w:szCs w:val="22"/>
          <w:lang w:val="ru-RU"/>
        </w:rPr>
        <w:t>(</w:t>
      </w:r>
      <w:r w:rsidR="002E1120">
        <w:rPr>
          <w:szCs w:val="22"/>
          <w:lang w:val="ru-RU"/>
        </w:rPr>
        <w:t>действует с</w:t>
      </w:r>
      <w:r w:rsidR="002E1120" w:rsidRPr="006A6966">
        <w:rPr>
          <w:szCs w:val="22"/>
          <w:lang w:val="ru-RU"/>
        </w:rPr>
        <w:t xml:space="preserve"> 1</w:t>
      </w:r>
      <w:r w:rsidR="002E1120">
        <w:rPr>
          <w:szCs w:val="22"/>
          <w:lang w:val="ru-RU"/>
        </w:rPr>
        <w:t xml:space="preserve"> февраля</w:t>
      </w:r>
      <w:r w:rsidR="002E1120" w:rsidRPr="006A6966">
        <w:rPr>
          <w:szCs w:val="22"/>
          <w:lang w:val="ru-RU"/>
        </w:rPr>
        <w:t xml:space="preserve"> 2020</w:t>
      </w:r>
      <w:r w:rsidR="002E1120">
        <w:rPr>
          <w:szCs w:val="22"/>
          <w:lang w:val="ru-RU"/>
        </w:rPr>
        <w:t xml:space="preserve"> г.</w:t>
      </w:r>
      <w:r w:rsidRPr="002C2782">
        <w:rPr>
          <w:szCs w:val="22"/>
          <w:lang w:val="ru-RU"/>
        </w:rPr>
        <w:t>)</w:t>
      </w:r>
    </w:p>
    <w:p w:rsidR="00DD1048" w:rsidRPr="002C2782" w:rsidRDefault="00DD1048" w:rsidP="00252ADC">
      <w:pPr>
        <w:rPr>
          <w:lang w:val="ru-RU"/>
        </w:rPr>
      </w:pPr>
      <w:bookmarkStart w:id="6" w:name="_GoBack"/>
      <w:bookmarkEnd w:id="6"/>
    </w:p>
    <w:p w:rsidR="00DD1048" w:rsidRPr="002C2782" w:rsidRDefault="00DD1048" w:rsidP="00252ADC">
      <w:pPr>
        <w:rPr>
          <w:lang w:val="ru-RU"/>
        </w:rPr>
      </w:pPr>
      <w:r w:rsidRPr="002C2782">
        <w:rPr>
          <w:lang w:val="ru-RU"/>
        </w:rPr>
        <w:t>[…]</w:t>
      </w:r>
    </w:p>
    <w:p w:rsidR="001B7956" w:rsidRPr="002C2782" w:rsidRDefault="001B7956" w:rsidP="00252ADC">
      <w:pPr>
        <w:rPr>
          <w:lang w:val="ru-RU"/>
        </w:rPr>
      </w:pPr>
    </w:p>
    <w:p w:rsidR="00352936" w:rsidRPr="002C2782" w:rsidRDefault="00AA7231" w:rsidP="00352936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Раздел</w:t>
      </w:r>
      <w:r w:rsidR="00352936" w:rsidRPr="002C2782">
        <w:rPr>
          <w:b/>
          <w:szCs w:val="22"/>
          <w:lang w:val="ru-RU"/>
        </w:rPr>
        <w:t xml:space="preserve"> 5</w:t>
      </w:r>
    </w:p>
    <w:p w:rsidR="00352936" w:rsidRPr="00AA7231" w:rsidRDefault="00AA7231" w:rsidP="00352936">
      <w:pPr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Последующие указания</w:t>
      </w:r>
      <w:r w:rsidR="00352936" w:rsidRPr="002C2782">
        <w:rPr>
          <w:b/>
          <w:szCs w:val="22"/>
          <w:lang w:val="ru-RU"/>
        </w:rPr>
        <w:t xml:space="preserve">; </w:t>
      </w:r>
      <w:r>
        <w:rPr>
          <w:b/>
          <w:szCs w:val="22"/>
          <w:lang w:val="ru-RU"/>
        </w:rPr>
        <w:t>изменения</w:t>
      </w:r>
    </w:p>
    <w:p w:rsidR="00352936" w:rsidRPr="002C2782" w:rsidRDefault="00352936" w:rsidP="00352936">
      <w:pPr>
        <w:rPr>
          <w:szCs w:val="22"/>
          <w:lang w:val="ru-RU"/>
        </w:rPr>
      </w:pPr>
    </w:p>
    <w:p w:rsidR="00352936" w:rsidRPr="002C2782" w:rsidRDefault="00352936" w:rsidP="00D5592C">
      <w:pPr>
        <w:jc w:val="center"/>
        <w:rPr>
          <w:lang w:val="ru-RU"/>
        </w:rPr>
      </w:pPr>
      <w:r w:rsidRPr="002C2782">
        <w:rPr>
          <w:lang w:val="ru-RU"/>
        </w:rPr>
        <w:t>[…]</w:t>
      </w:r>
    </w:p>
    <w:p w:rsidR="00352936" w:rsidRPr="002C2782" w:rsidRDefault="00352936" w:rsidP="00352936">
      <w:pPr>
        <w:rPr>
          <w:lang w:val="ru-RU"/>
        </w:rPr>
      </w:pPr>
    </w:p>
    <w:p w:rsidR="00352936" w:rsidRPr="002C2782" w:rsidRDefault="00410557" w:rsidP="00352936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="00352936" w:rsidRPr="002C2782">
        <w:rPr>
          <w:i/>
          <w:szCs w:val="22"/>
          <w:lang w:val="ru-RU"/>
        </w:rPr>
        <w:t xml:space="preserve"> 25</w:t>
      </w:r>
    </w:p>
    <w:p w:rsidR="00352936" w:rsidRPr="00AA7231" w:rsidRDefault="00AA7231" w:rsidP="00352936">
      <w:pPr>
        <w:jc w:val="center"/>
        <w:rPr>
          <w:szCs w:val="22"/>
          <w:lang w:val="ru-RU"/>
        </w:rPr>
      </w:pPr>
      <w:r>
        <w:rPr>
          <w:i/>
          <w:szCs w:val="22"/>
          <w:lang w:val="ru-RU"/>
        </w:rPr>
        <w:t>Просьба о внесении записи</w:t>
      </w:r>
    </w:p>
    <w:p w:rsidR="00352936" w:rsidRPr="002C2782" w:rsidRDefault="00352936" w:rsidP="00352936">
      <w:pPr>
        <w:rPr>
          <w:szCs w:val="22"/>
          <w:lang w:val="ru-RU"/>
        </w:rPr>
      </w:pPr>
    </w:p>
    <w:p w:rsidR="00352936" w:rsidRPr="002C2782" w:rsidRDefault="00352936" w:rsidP="001B7956">
      <w:pPr>
        <w:ind w:firstLine="567"/>
        <w:rPr>
          <w:lang w:val="ru-RU"/>
          <w:rPrChange w:id="7" w:author="KORCHAGINA Elena" w:date="2019-04-25T17:06:00Z">
            <w:rPr/>
          </w:rPrChange>
        </w:rPr>
      </w:pPr>
      <w:r w:rsidRPr="002C2782">
        <w:rPr>
          <w:lang w:val="ru-RU"/>
          <w:rPrChange w:id="8" w:author="KORCHAGINA Elena" w:date="2019-04-25T17:06:00Z">
            <w:rPr/>
          </w:rPrChange>
        </w:rPr>
        <w:t>[…]</w:t>
      </w:r>
    </w:p>
    <w:p w:rsidR="00352936" w:rsidRPr="002C2782" w:rsidRDefault="00352936" w:rsidP="00352936">
      <w:pPr>
        <w:rPr>
          <w:szCs w:val="22"/>
          <w:lang w:val="ru-RU"/>
          <w:rPrChange w:id="9" w:author="KORCHAGINA Elena" w:date="2019-04-25T17:06:00Z">
            <w:rPr>
              <w:szCs w:val="22"/>
            </w:rPr>
          </w:rPrChange>
        </w:rPr>
      </w:pPr>
    </w:p>
    <w:p w:rsidR="00352936" w:rsidRPr="00A867F6" w:rsidRDefault="00352936" w:rsidP="00352936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A867F6">
        <w:rPr>
          <w:rFonts w:ascii="Arial" w:hAnsi="Arial" w:cs="Arial"/>
          <w:sz w:val="22"/>
          <w:szCs w:val="22"/>
          <w:lang w:val="ru-RU"/>
        </w:rPr>
        <w:t>(4)</w:t>
      </w:r>
      <w:r w:rsidRPr="00A867F6">
        <w:rPr>
          <w:rFonts w:ascii="Arial" w:hAnsi="Arial" w:cs="Arial"/>
          <w:sz w:val="22"/>
          <w:szCs w:val="22"/>
          <w:lang w:val="ru-RU"/>
        </w:rPr>
        <w:tab/>
      </w:r>
      <w:r w:rsidRPr="00A867F6">
        <w:rPr>
          <w:rFonts w:ascii="Arial" w:hAnsi="Arial" w:cs="Arial"/>
          <w:i/>
          <w:sz w:val="22"/>
          <w:szCs w:val="22"/>
          <w:lang w:val="ru-RU"/>
        </w:rPr>
        <w:t>[</w:t>
      </w:r>
      <w:r w:rsidR="00A867F6" w:rsidRPr="00A867F6">
        <w:rPr>
          <w:rFonts w:ascii="Arial" w:hAnsi="Arial" w:cs="Arial"/>
          <w:i/>
          <w:iCs/>
          <w:sz w:val="22"/>
          <w:szCs w:val="22"/>
          <w:lang w:val="ru-RU"/>
        </w:rPr>
        <w:t>Несколько цессионариев</w:t>
      </w:r>
      <w:r w:rsidRPr="00A867F6">
        <w:rPr>
          <w:rFonts w:ascii="Arial" w:hAnsi="Arial" w:cs="Arial"/>
          <w:i/>
          <w:sz w:val="22"/>
          <w:szCs w:val="22"/>
          <w:lang w:val="ru-RU"/>
        </w:rPr>
        <w:t>]</w:t>
      </w:r>
      <w:r w:rsidRPr="00A867F6">
        <w:rPr>
          <w:rFonts w:ascii="Arial" w:hAnsi="Arial" w:cs="Arial"/>
          <w:sz w:val="22"/>
          <w:szCs w:val="22"/>
        </w:rPr>
        <w:t> </w:t>
      </w:r>
      <w:r w:rsidR="002C2782" w:rsidRPr="002C2782">
        <w:rPr>
          <w:rFonts w:ascii="Arial" w:hAnsi="Arial" w:cs="Arial"/>
          <w:sz w:val="22"/>
          <w:szCs w:val="22"/>
          <w:lang w:val="ru-RU" w:eastAsia="ru-RU"/>
        </w:rPr>
        <w:t xml:space="preserve">Если в просьбе о внесении записи об изменении в праве собственности на международную регистрацию указаны несколько цессионариев, </w:t>
      </w:r>
      <w:ins w:id="10" w:author="KORCHAGINA Elena" w:date="2019-04-25T17:05:00Z">
        <w:r w:rsidR="002C2782">
          <w:rPr>
            <w:rFonts w:ascii="Arial" w:hAnsi="Arial" w:cs="Arial"/>
            <w:sz w:val="22"/>
            <w:szCs w:val="22"/>
            <w:lang w:val="ru-RU" w:eastAsia="ru-RU"/>
          </w:rPr>
          <w:t xml:space="preserve">каждый из них должен </w:t>
        </w:r>
      </w:ins>
      <w:del w:id="11" w:author="KORCHAGINA Elena" w:date="2019-04-25T17:06:00Z">
        <w:r w:rsidR="002C2782" w:rsidRPr="002C2782" w:rsidDel="002C2782">
          <w:rPr>
            <w:rFonts w:ascii="Arial" w:hAnsi="Arial" w:cs="Arial"/>
            <w:sz w:val="22"/>
            <w:szCs w:val="22"/>
            <w:lang w:val="ru-RU" w:eastAsia="ru-RU"/>
          </w:rPr>
          <w:delText>то запись об этом изменении не может быть внесена в отношении той или иной конкретной указанной Договаривающейся стороны, если любой из цессионариев не отвечает</w:delText>
        </w:r>
      </w:del>
      <w:ins w:id="12" w:author="KORCHAGINA Elena" w:date="2019-04-25T17:06:00Z">
        <w:r w:rsidR="002C2782">
          <w:rPr>
            <w:rFonts w:ascii="Arial" w:hAnsi="Arial" w:cs="Arial"/>
            <w:sz w:val="22"/>
            <w:szCs w:val="22"/>
            <w:lang w:val="ru-RU" w:eastAsia="ru-RU"/>
          </w:rPr>
          <w:t xml:space="preserve">отвечать </w:t>
        </w:r>
      </w:ins>
      <w:del w:id="13" w:author="KORCHAGINA Elena" w:date="2019-04-25T17:06:00Z">
        <w:r w:rsidR="002C2782" w:rsidRPr="002C2782" w:rsidDel="002C2782">
          <w:rPr>
            <w:rFonts w:ascii="Arial" w:hAnsi="Arial" w:cs="Arial"/>
            <w:sz w:val="22"/>
            <w:szCs w:val="22"/>
            <w:lang w:val="ru-RU" w:eastAsia="ru-RU"/>
          </w:rPr>
          <w:delText xml:space="preserve"> </w:delText>
        </w:r>
      </w:del>
      <w:r w:rsidR="002C2782" w:rsidRPr="002C2782">
        <w:rPr>
          <w:rFonts w:ascii="Arial" w:hAnsi="Arial" w:cs="Arial"/>
          <w:sz w:val="22"/>
          <w:szCs w:val="22"/>
          <w:lang w:val="ru-RU" w:eastAsia="ru-RU"/>
        </w:rPr>
        <w:t>условиям</w:t>
      </w:r>
      <w:ins w:id="14" w:author="KORCHAGINA Elena" w:date="2019-04-25T17:06:00Z">
        <w:r w:rsidR="002C2782">
          <w:rPr>
            <w:rFonts w:ascii="Arial" w:hAnsi="Arial" w:cs="Arial"/>
            <w:sz w:val="22"/>
            <w:szCs w:val="22"/>
            <w:lang w:val="ru-RU" w:eastAsia="ru-RU"/>
          </w:rPr>
          <w:t xml:space="preserve"> согласно статье 2 Мадридского протокола</w:t>
        </w:r>
      </w:ins>
      <w:r w:rsidR="002C2782" w:rsidRPr="002C2782">
        <w:rPr>
          <w:rFonts w:ascii="Arial" w:hAnsi="Arial" w:cs="Arial"/>
          <w:sz w:val="22"/>
          <w:szCs w:val="22"/>
          <w:lang w:val="ru-RU" w:eastAsia="ru-RU"/>
        </w:rPr>
        <w:t>, чтобы быть владельцем международной регистрации</w:t>
      </w:r>
      <w:del w:id="15" w:author="KORCHAGINA Elena" w:date="2019-04-25T17:05:00Z">
        <w:r w:rsidR="002C2782" w:rsidRPr="002C2782" w:rsidDel="002C2782">
          <w:rPr>
            <w:rFonts w:ascii="Arial" w:hAnsi="Arial" w:cs="Arial"/>
            <w:sz w:val="22"/>
            <w:szCs w:val="22"/>
            <w:lang w:val="ru-RU" w:eastAsia="ru-RU"/>
          </w:rPr>
          <w:delText xml:space="preserve"> в отношении этой Договаривающейся стороны</w:delText>
        </w:r>
      </w:del>
      <w:r w:rsidR="002C2782" w:rsidRPr="002C2782">
        <w:rPr>
          <w:rFonts w:ascii="Arial" w:hAnsi="Arial" w:cs="Arial"/>
          <w:sz w:val="22"/>
          <w:szCs w:val="22"/>
          <w:lang w:val="ru-RU" w:eastAsia="ru-RU"/>
        </w:rPr>
        <w:t>.</w:t>
      </w:r>
    </w:p>
    <w:p w:rsidR="001B7956" w:rsidRPr="00A867F6" w:rsidRDefault="001B7956" w:rsidP="00352936">
      <w:pPr>
        <w:pStyle w:val="indent1"/>
        <w:ind w:firstLine="0"/>
        <w:rPr>
          <w:rFonts w:ascii="Arial" w:hAnsi="Arial" w:cs="Arial"/>
          <w:sz w:val="22"/>
          <w:szCs w:val="22"/>
          <w:lang w:val="ru-RU"/>
        </w:rPr>
      </w:pPr>
    </w:p>
    <w:p w:rsidR="00352936" w:rsidRPr="002C2782" w:rsidRDefault="00352936" w:rsidP="001B7956">
      <w:pPr>
        <w:pStyle w:val="indent1"/>
        <w:ind w:firstLine="0"/>
        <w:jc w:val="center"/>
        <w:rPr>
          <w:rFonts w:ascii="Arial" w:hAnsi="Arial" w:cs="Arial"/>
          <w:sz w:val="22"/>
          <w:szCs w:val="22"/>
          <w:lang w:val="ru-RU"/>
        </w:rPr>
      </w:pPr>
      <w:r w:rsidRPr="002C2782">
        <w:rPr>
          <w:rFonts w:ascii="Arial" w:hAnsi="Arial" w:cs="Arial"/>
          <w:sz w:val="22"/>
          <w:szCs w:val="22"/>
          <w:lang w:val="ru-RU"/>
        </w:rPr>
        <w:t>[…]</w:t>
      </w:r>
    </w:p>
    <w:p w:rsidR="001B7956" w:rsidRPr="002C2782" w:rsidRDefault="001B7956" w:rsidP="00352936">
      <w:pPr>
        <w:pStyle w:val="indent1"/>
        <w:ind w:firstLine="0"/>
        <w:rPr>
          <w:rFonts w:ascii="Arial" w:hAnsi="Arial" w:cs="Arial"/>
          <w:sz w:val="22"/>
          <w:szCs w:val="22"/>
          <w:lang w:val="ru-RU"/>
        </w:rPr>
      </w:pPr>
    </w:p>
    <w:p w:rsidR="00352936" w:rsidRPr="002C2782" w:rsidRDefault="00410557" w:rsidP="00352936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Правило</w:t>
      </w:r>
      <w:r w:rsidR="00352936" w:rsidRPr="002C2782">
        <w:rPr>
          <w:i/>
          <w:lang w:val="ru-RU" w:eastAsia="en-US"/>
        </w:rPr>
        <w:t xml:space="preserve"> 27</w:t>
      </w:r>
      <w:proofErr w:type="spellStart"/>
      <w:r w:rsidR="00352936" w:rsidRPr="004E6CF9">
        <w:rPr>
          <w:i/>
          <w:lang w:eastAsia="en-US"/>
        </w:rPr>
        <w:t>bis</w:t>
      </w:r>
      <w:proofErr w:type="spellEnd"/>
    </w:p>
    <w:p w:rsidR="00352936" w:rsidRPr="00AA7231" w:rsidRDefault="00AA7231" w:rsidP="00352936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Разделение международной регистрации</w:t>
      </w:r>
    </w:p>
    <w:p w:rsidR="00352936" w:rsidRPr="002C2782" w:rsidRDefault="00352936" w:rsidP="00352936">
      <w:pPr>
        <w:jc w:val="both"/>
        <w:rPr>
          <w:lang w:val="ru-RU" w:eastAsia="en-US"/>
        </w:rPr>
      </w:pPr>
    </w:p>
    <w:p w:rsidR="00352936" w:rsidRPr="002C2782" w:rsidRDefault="00352936" w:rsidP="00D5592C">
      <w:pPr>
        <w:ind w:firstLine="567"/>
        <w:rPr>
          <w:lang w:val="ru-RU"/>
        </w:rPr>
      </w:pPr>
      <w:r w:rsidRPr="002C2782">
        <w:rPr>
          <w:lang w:val="ru-RU"/>
        </w:rPr>
        <w:t>[…]</w:t>
      </w:r>
    </w:p>
    <w:p w:rsidR="00352936" w:rsidRPr="002C2782" w:rsidRDefault="00352936" w:rsidP="00352936">
      <w:pPr>
        <w:rPr>
          <w:lang w:val="ru-RU"/>
        </w:rPr>
      </w:pPr>
    </w:p>
    <w:p w:rsidR="00352936" w:rsidRPr="00A867F6" w:rsidRDefault="00352936" w:rsidP="00352936">
      <w:pPr>
        <w:pStyle w:val="Endofdocument-Annex"/>
        <w:ind w:left="0" w:firstLine="567"/>
        <w:jc w:val="both"/>
        <w:rPr>
          <w:lang w:val="ru-RU" w:eastAsia="en-US"/>
        </w:rPr>
      </w:pPr>
      <w:r w:rsidRPr="00A867F6">
        <w:rPr>
          <w:lang w:val="ru-RU" w:eastAsia="en-US"/>
        </w:rPr>
        <w:t>(3)</w:t>
      </w:r>
      <w:r w:rsidRPr="00A867F6">
        <w:rPr>
          <w:lang w:val="ru-RU" w:eastAsia="en-US"/>
        </w:rPr>
        <w:tab/>
      </w:r>
      <w:r w:rsidRPr="00A867F6">
        <w:rPr>
          <w:i/>
          <w:lang w:val="ru-RU" w:eastAsia="en-US"/>
        </w:rPr>
        <w:t>[</w:t>
      </w:r>
      <w:r w:rsidR="00A867F6" w:rsidRPr="00A867F6">
        <w:rPr>
          <w:i/>
          <w:iCs/>
          <w:szCs w:val="22"/>
          <w:lang w:val="ru-RU"/>
        </w:rPr>
        <w:t>Не соответствующая правилам просьба</w:t>
      </w:r>
      <w:r w:rsidRPr="00A867F6">
        <w:rPr>
          <w:i/>
          <w:lang w:val="ru-RU" w:eastAsia="en-US"/>
        </w:rPr>
        <w:t>]</w:t>
      </w:r>
      <w:r w:rsidRPr="00A867F6">
        <w:rPr>
          <w:i/>
          <w:lang w:eastAsia="en-US"/>
        </w:rPr>
        <w:t> </w:t>
      </w:r>
      <w:r w:rsidRPr="00A867F6">
        <w:rPr>
          <w:lang w:val="ru-RU" w:eastAsia="en-US"/>
        </w:rPr>
        <w:t>(</w:t>
      </w:r>
      <w:r w:rsidRPr="00A867F6">
        <w:rPr>
          <w:lang w:eastAsia="en-US"/>
        </w:rPr>
        <w:t>a</w:t>
      </w:r>
      <w:r w:rsidRPr="00A867F6">
        <w:rPr>
          <w:lang w:val="ru-RU" w:eastAsia="en-US"/>
        </w:rPr>
        <w:t>)</w:t>
      </w:r>
      <w:r w:rsidRPr="00A867F6">
        <w:rPr>
          <w:lang w:eastAsia="en-US"/>
        </w:rPr>
        <w:t> </w:t>
      </w:r>
      <w:r w:rsidR="002C2782" w:rsidRPr="00C85CCB">
        <w:rPr>
          <w:lang w:val="ru-RU"/>
        </w:rPr>
        <w:t xml:space="preserve">Если просьба не соответствует </w:t>
      </w:r>
      <w:del w:id="16" w:author="KORCHAGINA Elena" w:date="2019-04-25T17:02:00Z">
        <w:r w:rsidR="002C2782" w:rsidRPr="00C85CCB" w:rsidDel="002C2782">
          <w:rPr>
            <w:lang w:val="ru-RU"/>
          </w:rPr>
          <w:delText xml:space="preserve">применимым </w:delText>
        </w:r>
      </w:del>
      <w:r w:rsidR="002C2782" w:rsidRPr="00C85CCB">
        <w:rPr>
          <w:lang w:val="ru-RU"/>
        </w:rPr>
        <w:t xml:space="preserve">требованиям, </w:t>
      </w:r>
      <w:ins w:id="17" w:author="KORCHAGINA Elena" w:date="2019-04-25T17:02:00Z">
        <w:r w:rsidR="002C2782">
          <w:rPr>
            <w:lang w:val="ru-RU"/>
          </w:rPr>
          <w:t xml:space="preserve">указанным в пункте (1), </w:t>
        </w:r>
      </w:ins>
      <w:r w:rsidR="002C2782" w:rsidRPr="00C85CCB">
        <w:rPr>
          <w:lang w:val="ru-RU"/>
        </w:rPr>
        <w:t>Международное бюро предлагает представившему просьбу Ведомству исправить это несоответствие правилам и одновременно информирует об этом владельца</w:t>
      </w:r>
      <w:r w:rsidRPr="00A867F6">
        <w:rPr>
          <w:lang w:val="ru-RU" w:eastAsia="en-US"/>
        </w:rPr>
        <w:t>.</w:t>
      </w:r>
    </w:p>
    <w:p w:rsidR="00352936" w:rsidRPr="00A867F6" w:rsidRDefault="00352936" w:rsidP="00352936">
      <w:pPr>
        <w:pStyle w:val="Endofdocument-Annex"/>
        <w:ind w:left="0"/>
        <w:jc w:val="both"/>
        <w:rPr>
          <w:lang w:val="ru-RU" w:eastAsia="en-US"/>
        </w:rPr>
      </w:pPr>
    </w:p>
    <w:p w:rsidR="00352936" w:rsidRPr="00F565CD" w:rsidRDefault="00352936" w:rsidP="00352936">
      <w:pPr>
        <w:tabs>
          <w:tab w:val="left" w:pos="1701"/>
        </w:tabs>
        <w:ind w:firstLine="1134"/>
        <w:jc w:val="both"/>
        <w:rPr>
          <w:lang w:val="ru-RU" w:eastAsia="en-US"/>
        </w:rPr>
      </w:pPr>
      <w:r w:rsidRPr="00F565CD">
        <w:rPr>
          <w:lang w:val="ru-RU" w:eastAsia="en-US"/>
        </w:rPr>
        <w:t>(</w:t>
      </w:r>
      <w:r w:rsidRPr="004E6CF9">
        <w:rPr>
          <w:lang w:eastAsia="en-US"/>
        </w:rPr>
        <w:t>b</w:t>
      </w:r>
      <w:r w:rsidRPr="00F565CD">
        <w:rPr>
          <w:lang w:val="ru-RU" w:eastAsia="en-US"/>
        </w:rPr>
        <w:t>)</w:t>
      </w:r>
      <w:r w:rsidRPr="00F565CD">
        <w:rPr>
          <w:lang w:val="ru-RU" w:eastAsia="en-US"/>
        </w:rPr>
        <w:tab/>
      </w:r>
      <w:r w:rsidR="002C2782" w:rsidRPr="00C85CCB">
        <w:rPr>
          <w:lang w:val="ru-RU"/>
        </w:rPr>
        <w:t xml:space="preserve">Если </w:t>
      </w:r>
      <w:del w:id="18" w:author="KORCHAGINA Elena" w:date="2019-04-25T17:03:00Z">
        <w:r w:rsidR="002C2782" w:rsidRPr="00C85CCB" w:rsidDel="002C2782">
          <w:rPr>
            <w:lang w:val="ru-RU"/>
          </w:rPr>
          <w:delText xml:space="preserve">несоблюдение правил не исправляется Ведомством в течение трех месяцев с даты направления предложения согласно подпункту (a), просьба считается отпавшей, и </w:delText>
        </w:r>
      </w:del>
      <w:ins w:id="19" w:author="KORCHAGINA Elena" w:date="2019-04-25T17:03:00Z">
        <w:r w:rsidR="002C2782">
          <w:rPr>
            <w:lang w:val="ru-RU"/>
          </w:rPr>
          <w:t xml:space="preserve">сумма полученных пошлин меньше суммы пошлин, упомянутых в пункте (2), </w:t>
        </w:r>
      </w:ins>
      <w:r w:rsidR="002C2782" w:rsidRPr="00C85CCB">
        <w:rPr>
          <w:lang w:val="ru-RU"/>
        </w:rPr>
        <w:t xml:space="preserve">Международное бюро уведомляет об этом </w:t>
      </w:r>
      <w:del w:id="20" w:author="KORCHAGINA Elena" w:date="2019-04-25T17:04:00Z">
        <w:r w:rsidR="002C2782" w:rsidRPr="00C85CCB" w:rsidDel="002C2782">
          <w:rPr>
            <w:lang w:val="ru-RU"/>
          </w:rPr>
          <w:delText>ведомство, представившее просьбу,</w:delText>
        </w:r>
      </w:del>
      <w:ins w:id="21" w:author="KORCHAGINA Elena" w:date="2019-04-25T17:04:00Z">
        <w:r w:rsidR="002C2782">
          <w:rPr>
            <w:lang w:val="ru-RU"/>
          </w:rPr>
          <w:t>владельца</w:t>
        </w:r>
      </w:ins>
      <w:r w:rsidR="002C2782" w:rsidRPr="00C85CCB">
        <w:rPr>
          <w:lang w:val="ru-RU"/>
        </w:rPr>
        <w:t xml:space="preserve"> и одновременно информирует </w:t>
      </w:r>
      <w:del w:id="22" w:author="KORCHAGINA Elena" w:date="2019-04-25T17:04:00Z">
        <w:r w:rsidR="002C2782" w:rsidRPr="00C85CCB" w:rsidDel="002C2782">
          <w:rPr>
            <w:lang w:val="ru-RU"/>
          </w:rPr>
          <w:delText>владельца и возвращает любую пошлину, уплаченную в соответствии с пунктом (2), за вычетом суммы, соответствующей половине этой пошлины</w:delText>
        </w:r>
      </w:del>
      <w:ins w:id="23" w:author="KORCHAGINA Elena" w:date="2019-04-25T17:04:00Z">
        <w:r w:rsidR="002C2782">
          <w:rPr>
            <w:lang w:val="ru-RU"/>
          </w:rPr>
          <w:t>Ведомство, подавшее просьбу</w:t>
        </w:r>
      </w:ins>
      <w:r w:rsidRPr="00F565CD">
        <w:rPr>
          <w:lang w:val="ru-RU" w:eastAsia="en-US"/>
        </w:rPr>
        <w:t xml:space="preserve">.  </w:t>
      </w:r>
    </w:p>
    <w:p w:rsidR="00352936" w:rsidRPr="00F565CD" w:rsidRDefault="00352936" w:rsidP="00352936">
      <w:pPr>
        <w:jc w:val="both"/>
        <w:rPr>
          <w:ins w:id="24" w:author="RODRIGUEZ GUERRA Juan" w:date="2019-03-04T15:10:00Z"/>
          <w:lang w:val="ru-RU" w:eastAsia="en-US"/>
        </w:rPr>
      </w:pPr>
    </w:p>
    <w:p w:rsidR="00D5592C" w:rsidRPr="00F565CD" w:rsidRDefault="002C2782" w:rsidP="00352936">
      <w:pPr>
        <w:tabs>
          <w:tab w:val="left" w:pos="1701"/>
        </w:tabs>
        <w:ind w:firstLine="1134"/>
        <w:jc w:val="both"/>
        <w:rPr>
          <w:lang w:val="ru-RU" w:eastAsia="en-US"/>
        </w:rPr>
      </w:pPr>
      <w:ins w:id="25" w:author="KORCHAGINA Elena" w:date="2019-04-25T17:05:00Z">
        <w:r w:rsidRPr="00BE3A33">
          <w:rPr>
            <w:lang w:val="ru-RU" w:eastAsia="en-US"/>
          </w:rPr>
          <w:t>(</w:t>
        </w:r>
        <w:r w:rsidRPr="00BE3A33">
          <w:rPr>
            <w:lang w:eastAsia="en-US"/>
          </w:rPr>
          <w:t>c</w:t>
        </w:r>
        <w:r w:rsidRPr="00BE3A33">
          <w:rPr>
            <w:lang w:val="ru-RU" w:eastAsia="en-US"/>
          </w:rPr>
          <w:t>)</w:t>
        </w:r>
        <w:r w:rsidRPr="00BE3A33">
          <w:rPr>
            <w:lang w:val="ru-RU" w:eastAsia="en-US"/>
          </w:rPr>
          <w:tab/>
        </w:r>
        <w:r w:rsidRPr="00BE3A33">
          <w:rPr>
            <w:szCs w:val="22"/>
            <w:lang w:val="ru-RU"/>
          </w:rPr>
          <w:t>Если несоблюдение правил не исправлено в течение трех месяцев с даты направления сообщения согласно подпункту (</w:t>
        </w:r>
        <w:r w:rsidRPr="00BE3A33">
          <w:rPr>
            <w:szCs w:val="22"/>
          </w:rPr>
          <w:t>a</w:t>
        </w:r>
        <w:r w:rsidRPr="00BE3A33">
          <w:rPr>
            <w:szCs w:val="22"/>
            <w:lang w:val="ru-RU"/>
          </w:rPr>
          <w:t>)</w:t>
        </w:r>
        <w:r w:rsidRPr="00BE3A33">
          <w:rPr>
            <w:lang w:val="ru-RU" w:eastAsia="en-US"/>
          </w:rPr>
          <w:t xml:space="preserve"> или (</w:t>
        </w:r>
        <w:r w:rsidRPr="00BE3A33">
          <w:rPr>
            <w:lang w:eastAsia="en-US"/>
          </w:rPr>
          <w:t>b</w:t>
        </w:r>
        <w:r w:rsidRPr="00BE3A33">
          <w:rPr>
            <w:lang w:val="ru-RU" w:eastAsia="en-US"/>
          </w:rPr>
          <w:t>)</w:t>
        </w:r>
        <w:r w:rsidRPr="00BE3A33">
          <w:rPr>
            <w:szCs w:val="22"/>
            <w:lang w:val="ru-RU"/>
          </w:rPr>
          <w:t>, просьба считается отпавшей, и Международное бюро уведомляет об этом Ведомство, представившее просьбу, и одновременно информирует владельца и возвращает любую пошлину, уплаченную в соответствии с пунктом (2), за вычетом суммы, соответствующей половине этой пошлины</w:t>
        </w:r>
        <w:r w:rsidRPr="00BE3A33">
          <w:rPr>
            <w:lang w:val="ru-RU" w:eastAsia="en-US"/>
          </w:rPr>
          <w:t>.</w:t>
        </w:r>
      </w:ins>
    </w:p>
    <w:p w:rsidR="00D5592C" w:rsidRPr="00F565CD" w:rsidRDefault="00D5592C" w:rsidP="00352936">
      <w:pPr>
        <w:tabs>
          <w:tab w:val="left" w:pos="1701"/>
        </w:tabs>
        <w:ind w:firstLine="1134"/>
        <w:jc w:val="both"/>
        <w:rPr>
          <w:lang w:val="ru-RU" w:eastAsia="en-US"/>
        </w:rPr>
      </w:pPr>
    </w:p>
    <w:p w:rsidR="00D5592C" w:rsidRPr="002C2782" w:rsidRDefault="00D5592C" w:rsidP="00D5592C">
      <w:pPr>
        <w:tabs>
          <w:tab w:val="left" w:pos="1701"/>
        </w:tabs>
        <w:ind w:firstLine="567"/>
        <w:jc w:val="both"/>
        <w:rPr>
          <w:lang w:val="ru-RU" w:eastAsia="en-US"/>
        </w:rPr>
      </w:pPr>
      <w:r w:rsidRPr="002C2782">
        <w:rPr>
          <w:lang w:val="ru-RU" w:eastAsia="en-US"/>
        </w:rPr>
        <w:t>[…]</w:t>
      </w:r>
    </w:p>
    <w:p w:rsidR="00352936" w:rsidRPr="002C2782" w:rsidRDefault="00352936" w:rsidP="00D5592C">
      <w:pPr>
        <w:jc w:val="center"/>
        <w:rPr>
          <w:lang w:val="ru-RU"/>
        </w:rPr>
      </w:pPr>
      <w:r w:rsidRPr="002C2782">
        <w:rPr>
          <w:lang w:val="ru-RU"/>
        </w:rPr>
        <w:lastRenderedPageBreak/>
        <w:t>[…]</w:t>
      </w:r>
    </w:p>
    <w:p w:rsidR="00352936" w:rsidRPr="002C2782" w:rsidRDefault="00352936" w:rsidP="00352936">
      <w:pPr>
        <w:jc w:val="center"/>
        <w:rPr>
          <w:b/>
          <w:szCs w:val="22"/>
          <w:lang w:val="ru-RU"/>
        </w:rPr>
      </w:pPr>
    </w:p>
    <w:p w:rsidR="00352936" w:rsidRPr="002C2782" w:rsidRDefault="00AA7231" w:rsidP="00352936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Раздел</w:t>
      </w:r>
      <w:r w:rsidR="00352936" w:rsidRPr="002C2782">
        <w:rPr>
          <w:b/>
          <w:szCs w:val="22"/>
          <w:lang w:val="ru-RU"/>
        </w:rPr>
        <w:t xml:space="preserve"> 6</w:t>
      </w:r>
    </w:p>
    <w:p w:rsidR="00352936" w:rsidRPr="00AA7231" w:rsidRDefault="00AA7231" w:rsidP="00352936">
      <w:pPr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Продления</w:t>
      </w:r>
    </w:p>
    <w:p w:rsidR="00352936" w:rsidRPr="002C2782" w:rsidRDefault="00352936" w:rsidP="00D5592C">
      <w:pPr>
        <w:jc w:val="center"/>
        <w:rPr>
          <w:szCs w:val="22"/>
          <w:lang w:val="ru-RU"/>
        </w:rPr>
      </w:pPr>
    </w:p>
    <w:p w:rsidR="00352936" w:rsidRPr="002C2782" w:rsidRDefault="00352936" w:rsidP="00D5592C">
      <w:pPr>
        <w:jc w:val="center"/>
        <w:rPr>
          <w:lang w:val="ru-RU"/>
        </w:rPr>
      </w:pPr>
      <w:r w:rsidRPr="002C2782">
        <w:rPr>
          <w:lang w:val="ru-RU"/>
        </w:rPr>
        <w:t>[…]</w:t>
      </w:r>
    </w:p>
    <w:p w:rsidR="00352936" w:rsidRPr="002C2782" w:rsidRDefault="00352936" w:rsidP="00D5592C">
      <w:pPr>
        <w:jc w:val="center"/>
        <w:rPr>
          <w:lang w:val="ru-RU"/>
        </w:rPr>
      </w:pPr>
    </w:p>
    <w:p w:rsidR="00352936" w:rsidRPr="00AA7231" w:rsidRDefault="00410557" w:rsidP="00352936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="00352936" w:rsidRPr="00AA7231">
        <w:rPr>
          <w:i/>
          <w:szCs w:val="22"/>
          <w:lang w:val="ru-RU"/>
        </w:rPr>
        <w:t xml:space="preserve"> 30</w:t>
      </w:r>
    </w:p>
    <w:p w:rsidR="00352936" w:rsidRPr="00AA7231" w:rsidRDefault="00AA7231" w:rsidP="00352936">
      <w:pPr>
        <w:jc w:val="center"/>
        <w:rPr>
          <w:szCs w:val="22"/>
          <w:lang w:val="ru-RU"/>
        </w:rPr>
      </w:pPr>
      <w:r>
        <w:rPr>
          <w:i/>
          <w:szCs w:val="22"/>
          <w:lang w:val="ru-RU"/>
        </w:rPr>
        <w:t>Подробности в отношении продления</w:t>
      </w:r>
    </w:p>
    <w:p w:rsidR="00352936" w:rsidRPr="00AA7231" w:rsidRDefault="00352936" w:rsidP="00352936">
      <w:pPr>
        <w:rPr>
          <w:szCs w:val="22"/>
          <w:lang w:val="ru-RU"/>
        </w:rPr>
      </w:pPr>
    </w:p>
    <w:p w:rsidR="00352936" w:rsidRPr="00AA7231" w:rsidRDefault="00352936" w:rsidP="00352936">
      <w:pPr>
        <w:pStyle w:val="indent1"/>
        <w:rPr>
          <w:rFonts w:ascii="Arial" w:hAnsi="Arial" w:cs="Arial"/>
          <w:i/>
          <w:sz w:val="22"/>
          <w:szCs w:val="22"/>
          <w:lang w:val="ru-RU"/>
        </w:rPr>
      </w:pPr>
      <w:r w:rsidRPr="00AA7231">
        <w:rPr>
          <w:rFonts w:ascii="Arial" w:hAnsi="Arial" w:cs="Arial"/>
          <w:sz w:val="22"/>
          <w:szCs w:val="22"/>
          <w:lang w:val="ru-RU"/>
        </w:rPr>
        <w:t>(1)</w:t>
      </w:r>
      <w:r w:rsidRPr="00AA7231">
        <w:rPr>
          <w:rFonts w:ascii="Arial" w:hAnsi="Arial" w:cs="Arial"/>
          <w:sz w:val="22"/>
          <w:szCs w:val="22"/>
          <w:lang w:val="ru-RU"/>
        </w:rPr>
        <w:tab/>
      </w:r>
      <w:r w:rsidRPr="00AA7231">
        <w:rPr>
          <w:rFonts w:ascii="Arial" w:hAnsi="Arial" w:cs="Arial"/>
          <w:i/>
          <w:sz w:val="22"/>
          <w:szCs w:val="22"/>
          <w:lang w:val="ru-RU"/>
        </w:rPr>
        <w:t>[</w:t>
      </w:r>
      <w:r w:rsidR="00AA7231">
        <w:rPr>
          <w:rFonts w:ascii="Arial" w:hAnsi="Arial" w:cs="Arial"/>
          <w:i/>
          <w:sz w:val="22"/>
          <w:szCs w:val="22"/>
          <w:lang w:val="ru-RU"/>
        </w:rPr>
        <w:t>Пошлины</w:t>
      </w:r>
      <w:r w:rsidRPr="00AA7231">
        <w:rPr>
          <w:rFonts w:ascii="Arial" w:hAnsi="Arial" w:cs="Arial"/>
          <w:i/>
          <w:sz w:val="22"/>
          <w:szCs w:val="22"/>
          <w:lang w:val="ru-RU"/>
        </w:rPr>
        <w:t>]</w:t>
      </w:r>
      <w:r w:rsidRPr="004E6CF9">
        <w:rPr>
          <w:rFonts w:ascii="Arial" w:hAnsi="Arial" w:cs="Arial"/>
          <w:sz w:val="22"/>
          <w:szCs w:val="22"/>
        </w:rPr>
        <w:t> </w:t>
      </w:r>
      <w:r w:rsidR="001B7956" w:rsidRPr="00AA7231">
        <w:rPr>
          <w:rFonts w:ascii="Arial" w:hAnsi="Arial" w:cs="Arial"/>
          <w:sz w:val="22"/>
          <w:szCs w:val="22"/>
          <w:lang w:val="ru-RU"/>
        </w:rPr>
        <w:t>(</w:t>
      </w:r>
      <w:r w:rsidR="001B7956">
        <w:rPr>
          <w:rFonts w:ascii="Arial" w:hAnsi="Arial" w:cs="Arial"/>
          <w:sz w:val="22"/>
          <w:szCs w:val="22"/>
        </w:rPr>
        <w:t>a</w:t>
      </w:r>
      <w:r w:rsidR="001B7956" w:rsidRPr="00AA7231">
        <w:rPr>
          <w:rFonts w:ascii="Arial" w:hAnsi="Arial" w:cs="Arial"/>
          <w:sz w:val="22"/>
          <w:szCs w:val="22"/>
          <w:lang w:val="ru-RU"/>
        </w:rPr>
        <w:t>)</w:t>
      </w:r>
      <w:r w:rsidR="001B7956">
        <w:rPr>
          <w:rFonts w:ascii="Arial" w:hAnsi="Arial" w:cs="Arial"/>
          <w:sz w:val="22"/>
          <w:szCs w:val="22"/>
        </w:rPr>
        <w:t> </w:t>
      </w:r>
      <w:r w:rsidR="001B7956" w:rsidRPr="00AA7231">
        <w:rPr>
          <w:rFonts w:ascii="Arial" w:hAnsi="Arial" w:cs="Arial"/>
          <w:sz w:val="22"/>
          <w:szCs w:val="22"/>
          <w:lang w:val="ru-RU"/>
        </w:rPr>
        <w:t>[…]</w:t>
      </w:r>
    </w:p>
    <w:p w:rsidR="00352936" w:rsidRPr="00AA7231" w:rsidRDefault="00352936" w:rsidP="00352936">
      <w:pPr>
        <w:rPr>
          <w:lang w:val="ru-RU"/>
        </w:rPr>
      </w:pPr>
    </w:p>
    <w:p w:rsidR="00352936" w:rsidRPr="002C2782" w:rsidRDefault="00352936" w:rsidP="001B7956">
      <w:pPr>
        <w:ind w:firstLine="1134"/>
        <w:rPr>
          <w:lang w:val="ru-RU"/>
        </w:rPr>
      </w:pPr>
      <w:r w:rsidRPr="002C2782">
        <w:rPr>
          <w:lang w:val="ru-RU"/>
        </w:rPr>
        <w:t>[…]</w:t>
      </w:r>
    </w:p>
    <w:p w:rsidR="00352936" w:rsidRPr="002C2782" w:rsidRDefault="00352936" w:rsidP="00352936">
      <w:pPr>
        <w:rPr>
          <w:lang w:val="ru-RU"/>
        </w:rPr>
      </w:pPr>
    </w:p>
    <w:p w:rsidR="00352936" w:rsidRPr="00DF47E8" w:rsidRDefault="002C2782" w:rsidP="00352936">
      <w:pPr>
        <w:ind w:firstLine="1134"/>
        <w:jc w:val="both"/>
        <w:rPr>
          <w:u w:val="single"/>
          <w:lang w:val="ru-RU"/>
        </w:rPr>
      </w:pPr>
      <w:ins w:id="26" w:author="KORCHAGINA Elena" w:date="2019-04-25T17:01:00Z">
        <w:r w:rsidRPr="003A3804">
          <w:rPr>
            <w:lang w:val="ru-RU"/>
          </w:rPr>
          <w:t>(</w:t>
        </w:r>
        <w:r w:rsidRPr="003A3804">
          <w:t>c</w:t>
        </w:r>
        <w:r w:rsidRPr="003A3804">
          <w:rPr>
            <w:lang w:val="ru-RU"/>
          </w:rPr>
          <w:t>)</w:t>
        </w:r>
        <w:r w:rsidRPr="003A3804">
          <w:rPr>
            <w:lang w:val="ru-RU"/>
          </w:rPr>
          <w:tab/>
          <w:t>Без ущерба для пункта (2), если запись о заявлении в соответствии с правилом 18</w:t>
        </w:r>
        <w:proofErr w:type="spellStart"/>
        <w:r w:rsidRPr="003A3804">
          <w:rPr>
            <w:i/>
          </w:rPr>
          <w:t>ter</w:t>
        </w:r>
        <w:proofErr w:type="spellEnd"/>
        <w:r w:rsidRPr="003A3804">
          <w:rPr>
            <w:lang w:val="ru-RU"/>
          </w:rPr>
          <w:t>(2) или</w:t>
        </w:r>
        <w:r w:rsidRPr="003A3804">
          <w:t> </w:t>
        </w:r>
        <w:r w:rsidRPr="003A3804">
          <w:rPr>
            <w:lang w:val="ru-RU"/>
          </w:rPr>
          <w:t>(4) внесена в Международный реестр для Договаривающейся стороны, в отношении которой ожидается уплата индивидуальной пошлины согласно подпункту (</w:t>
        </w:r>
        <w:r w:rsidRPr="003A3804">
          <w:t>a</w:t>
        </w:r>
        <w:r w:rsidRPr="003A3804">
          <w:rPr>
            <w:lang w:val="ru-RU"/>
          </w:rPr>
          <w:t>)(</w:t>
        </w:r>
        <w:r w:rsidRPr="003A3804">
          <w:t>iii</w:t>
        </w:r>
        <w:r w:rsidRPr="003A3804">
          <w:rPr>
            <w:lang w:val="ru-RU"/>
          </w:rPr>
          <w:t xml:space="preserve">), сумма этой индивидуальной пошлины устанавливается с учетом только товаров и услуг, включенных в указанное заявление.  </w:t>
        </w:r>
      </w:ins>
    </w:p>
    <w:p w:rsidR="00352936" w:rsidRPr="00DF47E8" w:rsidRDefault="00352936" w:rsidP="00352936">
      <w:pPr>
        <w:rPr>
          <w:lang w:val="ru-RU"/>
        </w:rPr>
      </w:pPr>
    </w:p>
    <w:p w:rsidR="00352936" w:rsidRPr="00DF47E8" w:rsidRDefault="00352936" w:rsidP="001B7956">
      <w:pPr>
        <w:ind w:firstLine="567"/>
        <w:rPr>
          <w:lang w:val="ru-RU"/>
        </w:rPr>
      </w:pPr>
      <w:r w:rsidRPr="00DF47E8">
        <w:rPr>
          <w:szCs w:val="22"/>
          <w:lang w:val="ru-RU"/>
        </w:rPr>
        <w:t>(2)</w:t>
      </w:r>
      <w:r w:rsidRPr="00DF47E8">
        <w:rPr>
          <w:szCs w:val="22"/>
          <w:lang w:val="ru-RU"/>
        </w:rPr>
        <w:tab/>
      </w:r>
      <w:r w:rsidRPr="00DF47E8">
        <w:rPr>
          <w:i/>
          <w:szCs w:val="22"/>
          <w:lang w:val="ru-RU"/>
        </w:rPr>
        <w:t>[</w:t>
      </w:r>
      <w:r w:rsidR="00AA7231">
        <w:rPr>
          <w:i/>
          <w:szCs w:val="22"/>
          <w:lang w:val="ru-RU"/>
        </w:rPr>
        <w:t>Другие</w:t>
      </w:r>
      <w:r w:rsidR="00AA7231" w:rsidRPr="00DF47E8">
        <w:rPr>
          <w:i/>
          <w:szCs w:val="22"/>
          <w:lang w:val="ru-RU"/>
        </w:rPr>
        <w:t xml:space="preserve"> </w:t>
      </w:r>
      <w:r w:rsidR="00AA7231">
        <w:rPr>
          <w:i/>
          <w:szCs w:val="22"/>
          <w:lang w:val="ru-RU"/>
        </w:rPr>
        <w:t>подробности</w:t>
      </w:r>
      <w:r w:rsidRPr="00DF47E8">
        <w:rPr>
          <w:i/>
          <w:szCs w:val="22"/>
          <w:lang w:val="ru-RU"/>
        </w:rPr>
        <w:t>]</w:t>
      </w:r>
      <w:r w:rsidRPr="004E6CF9">
        <w:rPr>
          <w:szCs w:val="22"/>
        </w:rPr>
        <w:t> </w:t>
      </w:r>
      <w:r w:rsidR="001B7956" w:rsidRPr="00DF47E8">
        <w:rPr>
          <w:szCs w:val="22"/>
          <w:lang w:val="ru-RU"/>
        </w:rPr>
        <w:t>(</w:t>
      </w:r>
      <w:r w:rsidR="001B7956">
        <w:rPr>
          <w:szCs w:val="22"/>
        </w:rPr>
        <w:t>a</w:t>
      </w:r>
      <w:r w:rsidR="001B7956" w:rsidRPr="00DF47E8">
        <w:rPr>
          <w:szCs w:val="22"/>
          <w:lang w:val="ru-RU"/>
        </w:rPr>
        <w:t>)</w:t>
      </w:r>
      <w:r w:rsidR="001B7956">
        <w:rPr>
          <w:szCs w:val="22"/>
        </w:rPr>
        <w:t> </w:t>
      </w:r>
      <w:r w:rsidR="001B7956" w:rsidRPr="00DF47E8">
        <w:rPr>
          <w:szCs w:val="22"/>
          <w:lang w:val="ru-RU"/>
        </w:rPr>
        <w:t>[…]</w:t>
      </w:r>
    </w:p>
    <w:p w:rsidR="00352936" w:rsidRPr="00DF47E8" w:rsidRDefault="00352936" w:rsidP="00352936">
      <w:pPr>
        <w:rPr>
          <w:lang w:val="ru-RU"/>
        </w:rPr>
      </w:pPr>
    </w:p>
    <w:p w:rsidR="00352936" w:rsidRPr="00DF47E8" w:rsidRDefault="00352936" w:rsidP="00352936">
      <w:pPr>
        <w:ind w:firstLine="1134"/>
        <w:jc w:val="both"/>
        <w:rPr>
          <w:szCs w:val="22"/>
          <w:lang w:val="ru-RU"/>
        </w:rPr>
      </w:pPr>
      <w:r w:rsidRPr="00DF47E8">
        <w:rPr>
          <w:szCs w:val="22"/>
          <w:lang w:val="ru-RU"/>
        </w:rPr>
        <w:t>(</w:t>
      </w:r>
      <w:r w:rsidRPr="004E6CF9">
        <w:rPr>
          <w:szCs w:val="22"/>
        </w:rPr>
        <w:t>b</w:t>
      </w:r>
      <w:r w:rsidRPr="00DF47E8">
        <w:rPr>
          <w:szCs w:val="22"/>
          <w:lang w:val="ru-RU"/>
        </w:rPr>
        <w:t>)</w:t>
      </w:r>
      <w:r w:rsidRPr="00DF47E8">
        <w:rPr>
          <w:szCs w:val="22"/>
          <w:lang w:val="ru-RU"/>
        </w:rPr>
        <w:tab/>
      </w:r>
      <w:r w:rsidR="00AA7231" w:rsidRPr="00604039">
        <w:rPr>
          <w:szCs w:val="22"/>
          <w:lang w:val="ru-RU"/>
        </w:rPr>
        <w:t>Если владелец желает продлить международную регистрацию в отношении какой-либо указанной Договаривающейся стороны, несмотря на факт внесения в Международный реестр записи о заявляемом отказе в соответствии с правилом 18ter для этой Договаривающейся стороны в отношении всех соответствующих товаров и услуг, уплата требуемых пошлин для этой Договаривающейся стороны, — включая добавочную пошлину или индивидуальную пошлину, в зависимости от случая, — должна сопровождаться заявлением владельца о том, чтобы была сделана запись в Международный реестр о продлении международной регистрации в отношении упомянутой Договаривающейся стороны</w:t>
      </w:r>
      <w:r w:rsidRPr="00DF47E8">
        <w:rPr>
          <w:szCs w:val="22"/>
          <w:lang w:val="ru-RU"/>
        </w:rPr>
        <w:t xml:space="preserve">.  </w:t>
      </w:r>
    </w:p>
    <w:p w:rsidR="00352936" w:rsidRPr="00DF47E8" w:rsidRDefault="00352936" w:rsidP="00352936">
      <w:pPr>
        <w:rPr>
          <w:lang w:val="ru-RU"/>
        </w:rPr>
      </w:pPr>
    </w:p>
    <w:p w:rsidR="00352936" w:rsidRPr="00604039" w:rsidRDefault="00D5592C" w:rsidP="00D5592C">
      <w:pPr>
        <w:ind w:firstLine="1134"/>
        <w:jc w:val="both"/>
        <w:rPr>
          <w:lang w:val="ru-RU"/>
        </w:rPr>
      </w:pPr>
      <w:r w:rsidRPr="00AA7231">
        <w:rPr>
          <w:lang w:val="ru-RU"/>
        </w:rPr>
        <w:t>(</w:t>
      </w:r>
      <w:r>
        <w:t>c</w:t>
      </w:r>
      <w:r w:rsidRPr="00AA7231">
        <w:rPr>
          <w:lang w:val="ru-RU"/>
        </w:rPr>
        <w:t>)</w:t>
      </w:r>
      <w:r w:rsidRPr="00AA7231">
        <w:rPr>
          <w:lang w:val="ru-RU"/>
        </w:rPr>
        <w:tab/>
      </w:r>
      <w:r w:rsidR="00AA7231" w:rsidRPr="00AA7231">
        <w:rPr>
          <w:szCs w:val="22"/>
          <w:lang w:val="ru-RU"/>
        </w:rPr>
        <w:t xml:space="preserve">Международная регистрация не продлевается в отношении </w:t>
      </w:r>
      <w:r w:rsidR="00AA7231">
        <w:rPr>
          <w:szCs w:val="22"/>
          <w:lang w:val="ru-RU"/>
        </w:rPr>
        <w:t xml:space="preserve">любой указанной </w:t>
      </w:r>
      <w:r w:rsidR="00AA7231" w:rsidRPr="00AA7231">
        <w:rPr>
          <w:szCs w:val="22"/>
          <w:lang w:val="ru-RU"/>
        </w:rPr>
        <w:t xml:space="preserve">Договаривающейся стороны, в отношении которой была внесена запись о признании ее недействительной для всех товаров и услуг согласно правилу 19(2) или в отношении которой была внесена запись об отказе согласно правилу 27(1)(а). Международная регистрация не продлевается в отношении </w:t>
      </w:r>
      <w:r w:rsidR="00604039">
        <w:rPr>
          <w:szCs w:val="22"/>
          <w:lang w:val="ru-RU"/>
        </w:rPr>
        <w:t xml:space="preserve">любой </w:t>
      </w:r>
      <w:r w:rsidR="00AA7231" w:rsidRPr="00AA7231">
        <w:rPr>
          <w:szCs w:val="22"/>
          <w:lang w:val="ru-RU"/>
        </w:rPr>
        <w:t>указанной Договаривающейся стороны для тех товаров и услуг, в отношении которых внесена запись о признании международной регистрации недействительной в данной Договаривающейся стороне согласно правилу 19(2) или в отношении которых была внесена запись об ограничении согласно правилу 27(1)(а)</w:t>
      </w:r>
      <w:r w:rsidRPr="00604039">
        <w:rPr>
          <w:lang w:val="ru-RU"/>
        </w:rPr>
        <w:t>.</w:t>
      </w:r>
    </w:p>
    <w:p w:rsidR="00352936" w:rsidRPr="00604039" w:rsidRDefault="00352936" w:rsidP="00352936">
      <w:pPr>
        <w:jc w:val="both"/>
        <w:rPr>
          <w:szCs w:val="22"/>
          <w:lang w:val="ru-RU"/>
        </w:rPr>
      </w:pPr>
    </w:p>
    <w:p w:rsidR="00352936" w:rsidRPr="00604039" w:rsidRDefault="00352936" w:rsidP="00352936">
      <w:pPr>
        <w:ind w:firstLine="1134"/>
        <w:jc w:val="both"/>
        <w:rPr>
          <w:szCs w:val="22"/>
          <w:lang w:val="ru-RU"/>
        </w:rPr>
      </w:pPr>
      <w:r w:rsidRPr="00604039">
        <w:rPr>
          <w:szCs w:val="22"/>
          <w:lang w:val="ru-RU"/>
        </w:rPr>
        <w:t>(</w:t>
      </w:r>
      <w:r w:rsidRPr="004E6CF9">
        <w:rPr>
          <w:szCs w:val="22"/>
        </w:rPr>
        <w:t>d</w:t>
      </w:r>
      <w:r w:rsidRPr="00604039">
        <w:rPr>
          <w:szCs w:val="22"/>
          <w:lang w:val="ru-RU"/>
        </w:rPr>
        <w:t>)</w:t>
      </w:r>
      <w:r w:rsidRPr="00604039">
        <w:rPr>
          <w:szCs w:val="22"/>
          <w:lang w:val="ru-RU"/>
        </w:rPr>
        <w:tab/>
      </w:r>
      <w:ins w:id="27" w:author="RODRIGUEZ GUERRA Juan" w:date="2019-03-04T15:17:00Z">
        <w:r w:rsidRPr="002C2782">
          <w:rPr>
            <w:szCs w:val="22"/>
            <w:lang w:val="ru-RU"/>
          </w:rPr>
          <w:t>[</w:t>
        </w:r>
      </w:ins>
      <w:ins w:id="28" w:author="DIAZ Natacha" w:date="2019-05-15T12:02:00Z">
        <w:r w:rsidR="0083269D" w:rsidRPr="002C2782">
          <w:rPr>
            <w:szCs w:val="22"/>
            <w:lang w:val="ru-RU"/>
          </w:rPr>
          <w:t>Исключен</w:t>
        </w:r>
      </w:ins>
      <w:ins w:id="29" w:author="RODRIGUEZ GUERRA Juan" w:date="2019-03-04T15:17:00Z">
        <w:r w:rsidRPr="002C2782">
          <w:rPr>
            <w:szCs w:val="22"/>
            <w:lang w:val="ru-RU"/>
          </w:rPr>
          <w:t>]</w:t>
        </w:r>
      </w:ins>
      <w:del w:id="30" w:author="KORCHAGINA Elena" w:date="2019-04-25T17:01:00Z">
        <w:r w:rsidR="00604039" w:rsidRPr="00574BAA" w:rsidDel="002C2782">
          <w:rPr>
            <w:color w:val="4F81BD" w:themeColor="accent1"/>
            <w:szCs w:val="22"/>
            <w:lang w:val="ru-RU"/>
          </w:rPr>
          <w:delText xml:space="preserve"> </w:delText>
        </w:r>
        <w:r w:rsidR="002C2782" w:rsidRPr="00C85CCB" w:rsidDel="002C2782">
          <w:rPr>
            <w:szCs w:val="22"/>
            <w:lang w:val="ru-RU" w:eastAsia="ru-RU"/>
          </w:rPr>
          <w:delText>Если запись о заявлении, сделанном в соответствии с правилом 18</w:delText>
        </w:r>
        <w:r w:rsidR="002C2782" w:rsidRPr="00C85CCB" w:rsidDel="002C2782">
          <w:rPr>
            <w:i/>
            <w:szCs w:val="22"/>
            <w:lang w:val="ru-RU" w:eastAsia="ru-RU"/>
          </w:rPr>
          <w:delText>ter</w:delText>
        </w:r>
        <w:r w:rsidR="002C2782" w:rsidRPr="00C85CCB" w:rsidDel="002C2782">
          <w:rPr>
            <w:szCs w:val="22"/>
            <w:lang w:val="ru-RU" w:eastAsia="ru-RU"/>
          </w:rPr>
          <w:delText>(2)(ii) или (4), внесена в Международный реестр, то международная регистрация не продлевается в отношении соответствующей указанной Договаривающейся стороны для товаров и услуг, которые не упомянуты в этом заявлении, кроме случаев, когда в дополнение к уплаченным требуемым пошлинам представлено заявление владельца о продлении международной регистрации в отношении таких товаров и услуг</w:delText>
        </w:r>
        <w:r w:rsidR="002C2782" w:rsidRPr="002C2782" w:rsidDel="002C2782">
          <w:rPr>
            <w:szCs w:val="22"/>
            <w:lang w:val="ru-RU" w:eastAsia="ru-RU"/>
          </w:rPr>
          <w:delText>.</w:delText>
        </w:r>
      </w:del>
      <w:del w:id="31" w:author="RODRIGUEZ GUERRA Juan" w:date="2019-03-04T15:17:00Z">
        <w:r w:rsidRPr="00574BAA" w:rsidDel="00F572A7">
          <w:rPr>
            <w:color w:val="4F81BD" w:themeColor="accent1"/>
            <w:szCs w:val="22"/>
            <w:lang w:val="ru-RU"/>
          </w:rPr>
          <w:delText>.</w:delText>
        </w:r>
      </w:del>
      <w:r w:rsidRPr="00574BAA">
        <w:rPr>
          <w:color w:val="4F81BD" w:themeColor="accent1"/>
          <w:szCs w:val="22"/>
          <w:lang w:val="ru-RU"/>
        </w:rPr>
        <w:t xml:space="preserve">  </w:t>
      </w:r>
    </w:p>
    <w:p w:rsidR="001B7956" w:rsidRPr="00604039" w:rsidRDefault="001B7956" w:rsidP="00352936">
      <w:pPr>
        <w:ind w:firstLine="1134"/>
        <w:jc w:val="both"/>
        <w:rPr>
          <w:szCs w:val="22"/>
          <w:lang w:val="ru-RU"/>
        </w:rPr>
      </w:pPr>
    </w:p>
    <w:p w:rsidR="00352936" w:rsidRPr="008D717E" w:rsidRDefault="00352936">
      <w:pPr>
        <w:ind w:firstLine="1134"/>
        <w:jc w:val="both"/>
        <w:rPr>
          <w:szCs w:val="22"/>
          <w:lang w:val="ru-RU"/>
        </w:rPr>
        <w:pPrChange w:id="32" w:author="DIAZ Natacha" w:date="2019-05-15T12:03:00Z">
          <w:pPr>
            <w:ind w:firstLine="1134"/>
          </w:pPr>
        </w:pPrChange>
      </w:pPr>
      <w:r w:rsidRPr="00604039">
        <w:rPr>
          <w:szCs w:val="22"/>
          <w:lang w:val="ru-RU"/>
        </w:rPr>
        <w:t>(</w:t>
      </w:r>
      <w:r w:rsidRPr="004E6CF9">
        <w:rPr>
          <w:szCs w:val="22"/>
          <w:lang w:val="en"/>
        </w:rPr>
        <w:t>e</w:t>
      </w:r>
      <w:r w:rsidRPr="00604039">
        <w:rPr>
          <w:szCs w:val="22"/>
          <w:lang w:val="ru-RU"/>
        </w:rPr>
        <w:t>)</w:t>
      </w:r>
      <w:r w:rsidRPr="00604039">
        <w:rPr>
          <w:szCs w:val="22"/>
          <w:lang w:val="ru-RU"/>
        </w:rPr>
        <w:tab/>
      </w:r>
      <w:del w:id="33" w:author="KORCHAGINA Elena" w:date="2019-04-25T17:01:00Z">
        <w:r w:rsidR="002C2782" w:rsidRPr="00C85CCB" w:rsidDel="002C2782">
          <w:rPr>
            <w:szCs w:val="22"/>
            <w:lang w:val="ru-RU" w:eastAsia="ru-RU"/>
          </w:rPr>
          <w:delText xml:space="preserve">Факт непродления международной регистрации на основании подпункта (d) в отношении всех соответствующих товаров и услуг не считается изменением в смысле статьи 7(2) Протокола. </w:delText>
        </w:r>
      </w:del>
      <w:r w:rsidR="00604039" w:rsidRPr="008D717E">
        <w:rPr>
          <w:szCs w:val="22"/>
          <w:lang w:val="ru-RU"/>
        </w:rPr>
        <w:t>Факт непродления международной регистрации в отношении всех указанных Договаривающихся сторон не считается изменением в смысле статьи 7(2) Протокола</w:t>
      </w:r>
      <w:r w:rsidRPr="008D717E">
        <w:rPr>
          <w:szCs w:val="22"/>
          <w:lang w:val="ru-RU"/>
        </w:rPr>
        <w:t xml:space="preserve">.  </w:t>
      </w:r>
    </w:p>
    <w:p w:rsidR="00352936" w:rsidRPr="008D717E" w:rsidRDefault="00352936" w:rsidP="00352936">
      <w:pPr>
        <w:rPr>
          <w:lang w:val="ru-RU"/>
        </w:rPr>
      </w:pPr>
    </w:p>
    <w:p w:rsidR="002C2782" w:rsidRDefault="00352936" w:rsidP="0083269D">
      <w:pPr>
        <w:ind w:left="567"/>
        <w:rPr>
          <w:b/>
          <w:szCs w:val="22"/>
          <w:lang w:val="ru-RU"/>
        </w:rPr>
      </w:pPr>
      <w:r w:rsidRPr="002C2782">
        <w:rPr>
          <w:lang w:val="ru-RU"/>
        </w:rPr>
        <w:t>[…]</w:t>
      </w:r>
      <w:r w:rsidR="002C2782">
        <w:rPr>
          <w:b/>
          <w:szCs w:val="22"/>
          <w:lang w:val="ru-RU"/>
        </w:rPr>
        <w:br w:type="page"/>
      </w:r>
    </w:p>
    <w:p w:rsidR="00352936" w:rsidRPr="002C2782" w:rsidRDefault="00AA7231" w:rsidP="00352936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Раздел</w:t>
      </w:r>
      <w:r w:rsidR="00352936" w:rsidRPr="002C2782">
        <w:rPr>
          <w:b/>
          <w:szCs w:val="22"/>
          <w:lang w:val="ru-RU"/>
        </w:rPr>
        <w:t xml:space="preserve"> 9</w:t>
      </w:r>
    </w:p>
    <w:p w:rsidR="00352936" w:rsidRPr="00AA7231" w:rsidRDefault="00AA7231" w:rsidP="00352936">
      <w:pPr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Прочие положения</w:t>
      </w:r>
    </w:p>
    <w:p w:rsidR="00352936" w:rsidRPr="002C2782" w:rsidRDefault="00352936" w:rsidP="00352936">
      <w:pPr>
        <w:rPr>
          <w:szCs w:val="22"/>
          <w:lang w:val="ru-RU"/>
        </w:rPr>
      </w:pPr>
    </w:p>
    <w:p w:rsidR="00352936" w:rsidRPr="002C2782" w:rsidRDefault="00352936" w:rsidP="00352936">
      <w:pPr>
        <w:jc w:val="center"/>
        <w:rPr>
          <w:lang w:val="ru-RU"/>
        </w:rPr>
      </w:pPr>
      <w:r w:rsidRPr="002C2782">
        <w:rPr>
          <w:lang w:val="ru-RU"/>
        </w:rPr>
        <w:t>[…]</w:t>
      </w:r>
    </w:p>
    <w:p w:rsidR="00352936" w:rsidRPr="002C2782" w:rsidRDefault="00352936" w:rsidP="00352936">
      <w:pPr>
        <w:rPr>
          <w:lang w:val="ru-RU"/>
        </w:rPr>
      </w:pPr>
    </w:p>
    <w:p w:rsidR="00352936" w:rsidRPr="00AA7231" w:rsidRDefault="00410557" w:rsidP="00352936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="00352936" w:rsidRPr="00AA7231">
        <w:rPr>
          <w:i/>
          <w:szCs w:val="22"/>
          <w:lang w:val="ru-RU"/>
        </w:rPr>
        <w:t xml:space="preserve"> 40</w:t>
      </w:r>
    </w:p>
    <w:p w:rsidR="00352936" w:rsidRPr="00AA7231" w:rsidRDefault="00AA7231" w:rsidP="00352936">
      <w:pPr>
        <w:jc w:val="center"/>
        <w:rPr>
          <w:szCs w:val="22"/>
          <w:lang w:val="ru-RU"/>
        </w:rPr>
      </w:pPr>
      <w:r>
        <w:rPr>
          <w:i/>
          <w:szCs w:val="22"/>
          <w:lang w:val="ru-RU"/>
        </w:rPr>
        <w:t>Вступление в силу</w:t>
      </w:r>
      <w:r w:rsidR="00352936" w:rsidRPr="00AA7231">
        <w:rPr>
          <w:i/>
          <w:szCs w:val="22"/>
          <w:lang w:val="ru-RU"/>
        </w:rPr>
        <w:t xml:space="preserve">; </w:t>
      </w:r>
      <w:r>
        <w:rPr>
          <w:i/>
          <w:szCs w:val="22"/>
          <w:lang w:val="ru-RU"/>
        </w:rPr>
        <w:t>переходные положения</w:t>
      </w:r>
    </w:p>
    <w:p w:rsidR="00352936" w:rsidRPr="00AA7231" w:rsidRDefault="00352936" w:rsidP="00352936">
      <w:pPr>
        <w:rPr>
          <w:lang w:val="ru-RU"/>
        </w:rPr>
      </w:pPr>
    </w:p>
    <w:p w:rsidR="00352936" w:rsidRPr="002C2782" w:rsidRDefault="00352936" w:rsidP="00D5592C">
      <w:pPr>
        <w:ind w:firstLine="567"/>
        <w:rPr>
          <w:lang w:val="ru-RU"/>
        </w:rPr>
      </w:pPr>
      <w:r w:rsidRPr="002C2782">
        <w:rPr>
          <w:lang w:val="ru-RU"/>
        </w:rPr>
        <w:t>[…]</w:t>
      </w:r>
    </w:p>
    <w:p w:rsidR="00352936" w:rsidRPr="002C2782" w:rsidRDefault="00352936" w:rsidP="00352936">
      <w:pPr>
        <w:rPr>
          <w:lang w:val="ru-RU"/>
        </w:rPr>
      </w:pPr>
    </w:p>
    <w:p w:rsidR="00352936" w:rsidRPr="002C2782" w:rsidRDefault="00352936" w:rsidP="00352936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AA7231">
        <w:rPr>
          <w:rFonts w:ascii="Arial" w:hAnsi="Arial" w:cs="Arial"/>
          <w:sz w:val="22"/>
          <w:szCs w:val="22"/>
          <w:lang w:val="ru-RU"/>
        </w:rPr>
        <w:t>(6)</w:t>
      </w:r>
      <w:r w:rsidRPr="00AA7231">
        <w:rPr>
          <w:rFonts w:ascii="Arial" w:hAnsi="Arial" w:cs="Arial"/>
          <w:sz w:val="22"/>
          <w:szCs w:val="22"/>
          <w:lang w:val="ru-RU"/>
        </w:rPr>
        <w:tab/>
      </w:r>
      <w:r w:rsidR="00AA7231" w:rsidRPr="00AA7231">
        <w:rPr>
          <w:rFonts w:ascii="Arial" w:hAnsi="Arial" w:cs="Arial"/>
          <w:i/>
          <w:iCs/>
          <w:sz w:val="22"/>
          <w:szCs w:val="22"/>
          <w:lang w:val="ru-RU"/>
        </w:rPr>
        <w:t>[Несовместимость с национальным</w:t>
      </w:r>
      <w:r w:rsidR="00AA7231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ins w:id="34" w:author="KORCHAGINA Elena" w:date="2019-04-25T17:00:00Z">
        <w:r w:rsidR="002C2782">
          <w:rPr>
            <w:rFonts w:ascii="Arial" w:hAnsi="Arial" w:cs="Arial"/>
            <w:i/>
            <w:iCs/>
            <w:sz w:val="22"/>
            <w:szCs w:val="22"/>
            <w:lang w:val="ru-RU"/>
          </w:rPr>
          <w:t xml:space="preserve">или региональным </w:t>
        </w:r>
      </w:ins>
      <w:r w:rsidR="00AA7231" w:rsidRPr="00AA7231">
        <w:rPr>
          <w:rFonts w:ascii="Arial" w:hAnsi="Arial" w:cs="Arial"/>
          <w:i/>
          <w:iCs/>
          <w:sz w:val="22"/>
          <w:szCs w:val="22"/>
          <w:lang w:val="ru-RU"/>
        </w:rPr>
        <w:t xml:space="preserve">законодательством] </w:t>
      </w:r>
      <w:r w:rsidR="00AA7231" w:rsidRPr="00AA7231">
        <w:rPr>
          <w:rFonts w:ascii="Arial" w:hAnsi="Arial" w:cs="Arial"/>
          <w:sz w:val="22"/>
          <w:szCs w:val="22"/>
          <w:lang w:val="ru-RU"/>
        </w:rPr>
        <w:t>Если на дату вступления настоящего правила в силу или на дату, когда та или иная Договаривающаяся сторона становится связанной Протоколом, пункт (1) правила 27</w:t>
      </w:r>
      <w:proofErr w:type="spellStart"/>
      <w:r w:rsidR="00AA7231" w:rsidRPr="00AA7231">
        <w:rPr>
          <w:rFonts w:ascii="Arial" w:hAnsi="Arial" w:cs="Arial"/>
          <w:i/>
          <w:iCs/>
          <w:sz w:val="22"/>
          <w:szCs w:val="22"/>
        </w:rPr>
        <w:t>bis</w:t>
      </w:r>
      <w:proofErr w:type="spellEnd"/>
      <w:r w:rsidR="00AA7231" w:rsidRPr="00AA7231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AA7231" w:rsidRPr="00AA7231">
        <w:rPr>
          <w:rFonts w:ascii="Arial" w:hAnsi="Arial" w:cs="Arial"/>
          <w:sz w:val="22"/>
          <w:szCs w:val="22"/>
          <w:lang w:val="ru-RU"/>
        </w:rPr>
        <w:t>или пункт (2)(</w:t>
      </w:r>
      <w:r w:rsidR="00AA7231" w:rsidRPr="00AA7231">
        <w:rPr>
          <w:rFonts w:ascii="Arial" w:hAnsi="Arial" w:cs="Arial"/>
          <w:sz w:val="22"/>
          <w:szCs w:val="22"/>
        </w:rPr>
        <w:t>a</w:t>
      </w:r>
      <w:r w:rsidR="00AA7231" w:rsidRPr="00AA7231">
        <w:rPr>
          <w:rFonts w:ascii="Arial" w:hAnsi="Arial" w:cs="Arial"/>
          <w:sz w:val="22"/>
          <w:szCs w:val="22"/>
          <w:lang w:val="ru-RU"/>
        </w:rPr>
        <w:t>) правила 27</w:t>
      </w:r>
      <w:proofErr w:type="spellStart"/>
      <w:r w:rsidR="00AA7231" w:rsidRPr="00AA7231">
        <w:rPr>
          <w:rFonts w:ascii="Arial" w:hAnsi="Arial" w:cs="Arial"/>
          <w:i/>
          <w:iCs/>
          <w:sz w:val="22"/>
          <w:szCs w:val="22"/>
        </w:rPr>
        <w:t>ter</w:t>
      </w:r>
      <w:proofErr w:type="spellEnd"/>
      <w:r w:rsidR="00AA7231" w:rsidRPr="00AA7231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AA7231" w:rsidRPr="00AA7231">
        <w:rPr>
          <w:rFonts w:ascii="Arial" w:hAnsi="Arial" w:cs="Arial"/>
          <w:sz w:val="22"/>
          <w:szCs w:val="22"/>
          <w:lang w:val="ru-RU"/>
        </w:rPr>
        <w:t xml:space="preserve">несовместимы с национальным </w:t>
      </w:r>
      <w:ins w:id="35" w:author="KORCHAGINA Elena" w:date="2019-04-25T17:00:00Z">
        <w:r w:rsidR="002C2782">
          <w:rPr>
            <w:rFonts w:ascii="Arial" w:hAnsi="Arial" w:cs="Arial"/>
            <w:sz w:val="22"/>
            <w:szCs w:val="22"/>
            <w:lang w:val="ru-RU"/>
          </w:rPr>
          <w:t xml:space="preserve">или региональным </w:t>
        </w:r>
      </w:ins>
      <w:r w:rsidR="00AA7231" w:rsidRPr="00AA7231">
        <w:rPr>
          <w:rFonts w:ascii="Arial" w:hAnsi="Arial" w:cs="Arial"/>
          <w:sz w:val="22"/>
          <w:szCs w:val="22"/>
          <w:lang w:val="ru-RU"/>
        </w:rPr>
        <w:t>законодательством этой Договаривающейся стороны, соответствующий пункт или пункты, в зависимости от конкретного случая, не применяются в отношении этой Договаривающейся стороны, пока он или они продолжают оставаться несовместимыми с таким законодательством, при условии, что Договаривающаяся сторона уведомляет об этом Международное бюро до даты, с которой настоящее правило вступает в силу, или даты, с которой вышеуказанная Договаривающаяся сторона становится связанной Протоколом. Это уведомление может быть отозвано в любое время</w:t>
      </w:r>
      <w:r w:rsidRPr="002C2782">
        <w:rPr>
          <w:rFonts w:ascii="Arial" w:hAnsi="Arial" w:cs="Arial"/>
          <w:sz w:val="22"/>
          <w:szCs w:val="22"/>
          <w:lang w:val="ru-RU"/>
        </w:rPr>
        <w:t>.</w:t>
      </w:r>
    </w:p>
    <w:p w:rsidR="00352936" w:rsidRPr="002C2782" w:rsidRDefault="00352936" w:rsidP="00D5592C">
      <w:pPr>
        <w:pStyle w:val="indent1"/>
        <w:ind w:firstLine="0"/>
        <w:rPr>
          <w:rFonts w:ascii="Arial" w:hAnsi="Arial" w:cs="Arial"/>
          <w:sz w:val="22"/>
          <w:szCs w:val="22"/>
          <w:lang w:val="ru-RU"/>
        </w:rPr>
      </w:pPr>
    </w:p>
    <w:p w:rsidR="00352936" w:rsidRPr="002C2782" w:rsidRDefault="00D5592C" w:rsidP="00D5592C">
      <w:pPr>
        <w:jc w:val="center"/>
        <w:rPr>
          <w:lang w:val="ru-RU"/>
        </w:rPr>
      </w:pPr>
      <w:r w:rsidRPr="002C2782">
        <w:rPr>
          <w:lang w:val="ru-RU"/>
        </w:rPr>
        <w:t>[…]</w:t>
      </w:r>
    </w:p>
    <w:p w:rsidR="00252ADC" w:rsidRPr="002C2782" w:rsidRDefault="00252ADC" w:rsidP="00252ADC">
      <w:pPr>
        <w:rPr>
          <w:lang w:val="ru-RU"/>
        </w:rPr>
      </w:pPr>
    </w:p>
    <w:p w:rsidR="00252ADC" w:rsidRPr="002C2782" w:rsidRDefault="00252ADC" w:rsidP="00252ADC">
      <w:pPr>
        <w:rPr>
          <w:lang w:val="ru-RU"/>
        </w:rPr>
      </w:pPr>
    </w:p>
    <w:p w:rsidR="00252ADC" w:rsidRPr="002C2782" w:rsidRDefault="00252ADC" w:rsidP="00252ADC">
      <w:pPr>
        <w:rPr>
          <w:lang w:val="ru-RU"/>
        </w:rPr>
      </w:pPr>
    </w:p>
    <w:p w:rsidR="005B6B85" w:rsidRPr="002C2782" w:rsidRDefault="005B6B85" w:rsidP="005B6B85">
      <w:pPr>
        <w:pStyle w:val="Endofdocument-Annex"/>
        <w:rPr>
          <w:lang w:val="ru-RU"/>
        </w:rPr>
      </w:pPr>
      <w:r w:rsidRPr="002C2782">
        <w:rPr>
          <w:lang w:val="ru-RU"/>
        </w:rPr>
        <w:t>[</w:t>
      </w:r>
      <w:r w:rsidR="004B2B49">
        <w:rPr>
          <w:lang w:val="ru-RU"/>
        </w:rPr>
        <w:t>Конец приложения и документа</w:t>
      </w:r>
      <w:r w:rsidRPr="002C2782">
        <w:rPr>
          <w:lang w:val="ru-RU"/>
        </w:rPr>
        <w:t>]</w:t>
      </w:r>
    </w:p>
    <w:sectPr w:rsidR="005B6B85" w:rsidRPr="002C2782" w:rsidSect="002B6C82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135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1C" w:rsidRDefault="00BB391C">
      <w:r>
        <w:separator/>
      </w:r>
    </w:p>
  </w:endnote>
  <w:endnote w:type="continuationSeparator" w:id="0">
    <w:p w:rsidR="00BB391C" w:rsidRDefault="00BB391C" w:rsidP="003B38C1">
      <w:r>
        <w:separator/>
      </w:r>
    </w:p>
    <w:p w:rsidR="00BB391C" w:rsidRPr="003B38C1" w:rsidRDefault="00BB391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B391C" w:rsidRPr="003B38C1" w:rsidRDefault="00BB391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1C" w:rsidRDefault="00BB391C">
      <w:r>
        <w:separator/>
      </w:r>
    </w:p>
  </w:footnote>
  <w:footnote w:type="continuationSeparator" w:id="0">
    <w:p w:rsidR="00BB391C" w:rsidRDefault="00BB391C" w:rsidP="008B60B2">
      <w:r>
        <w:separator/>
      </w:r>
    </w:p>
    <w:p w:rsidR="00BB391C" w:rsidRPr="00ED77FB" w:rsidRDefault="00BB391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B391C" w:rsidRPr="00ED77FB" w:rsidRDefault="00BB391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B391C" w:rsidRPr="005F274E" w:rsidRDefault="00BB391C" w:rsidP="00C92BB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F274E">
        <w:rPr>
          <w:lang w:val="ru-RU"/>
        </w:rPr>
        <w:t xml:space="preserve"> </w:t>
      </w:r>
      <w:r w:rsidRPr="005F274E">
        <w:rPr>
          <w:lang w:val="ru-RU"/>
        </w:rPr>
        <w:tab/>
      </w:r>
      <w:r>
        <w:rPr>
          <w:lang w:val="ru-RU"/>
        </w:rPr>
        <w:t>См</w:t>
      </w:r>
      <w:r w:rsidRPr="005F274E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5F274E">
        <w:rPr>
          <w:lang w:val="ru-RU"/>
        </w:rPr>
        <w:t xml:space="preserve"> </w:t>
      </w:r>
      <w:r>
        <w:t>MM</w:t>
      </w:r>
      <w:r w:rsidRPr="005F274E">
        <w:rPr>
          <w:lang w:val="ru-RU"/>
        </w:rPr>
        <w:t>/</w:t>
      </w:r>
      <w:r>
        <w:t>A</w:t>
      </w:r>
      <w:r w:rsidRPr="005F274E">
        <w:rPr>
          <w:lang w:val="ru-RU"/>
        </w:rPr>
        <w:t xml:space="preserve">/52/2 </w:t>
      </w:r>
      <w:r>
        <w:rPr>
          <w:lang w:val="ru-RU"/>
        </w:rPr>
        <w:t>и</w:t>
      </w:r>
      <w:r w:rsidRPr="005F274E">
        <w:rPr>
          <w:lang w:val="ru-RU"/>
        </w:rPr>
        <w:t xml:space="preserve"> </w:t>
      </w:r>
      <w:r>
        <w:t>MM</w:t>
      </w:r>
      <w:r w:rsidRPr="005F274E">
        <w:rPr>
          <w:lang w:val="ru-RU"/>
        </w:rPr>
        <w:t>/</w:t>
      </w:r>
      <w:r>
        <w:t>A</w:t>
      </w:r>
      <w:r w:rsidRPr="005F274E">
        <w:rPr>
          <w:lang w:val="ru-RU"/>
        </w:rPr>
        <w:t xml:space="preserve">/52/3.  </w:t>
      </w:r>
    </w:p>
  </w:footnote>
  <w:footnote w:id="3">
    <w:p w:rsidR="00BB391C" w:rsidRPr="00410557" w:rsidRDefault="00BB391C" w:rsidP="002816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10557">
        <w:rPr>
          <w:lang w:val="ru-RU"/>
        </w:rPr>
        <w:t xml:space="preserve"> </w:t>
      </w:r>
      <w:r w:rsidRPr="00410557">
        <w:rPr>
          <w:lang w:val="ru-RU"/>
        </w:rPr>
        <w:tab/>
      </w:r>
      <w:r>
        <w:rPr>
          <w:lang w:val="ru-RU"/>
        </w:rPr>
        <w:t>См</w:t>
      </w:r>
      <w:r w:rsidRPr="00410557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410557">
        <w:rPr>
          <w:lang w:val="ru-RU"/>
        </w:rPr>
        <w:t xml:space="preserve"> </w:t>
      </w:r>
      <w:r>
        <w:t>MM</w:t>
      </w:r>
      <w:r w:rsidRPr="00410557">
        <w:rPr>
          <w:lang w:val="ru-RU"/>
        </w:rPr>
        <w:t>/</w:t>
      </w:r>
      <w:r>
        <w:t>A</w:t>
      </w:r>
      <w:r w:rsidRPr="00410557">
        <w:rPr>
          <w:lang w:val="ru-RU"/>
        </w:rPr>
        <w:t xml:space="preserve">/48/4 </w:t>
      </w:r>
      <w:r>
        <w:rPr>
          <w:lang w:val="ru-RU"/>
        </w:rPr>
        <w:t>и</w:t>
      </w:r>
      <w:r w:rsidRPr="00410557">
        <w:rPr>
          <w:lang w:val="ru-RU"/>
        </w:rPr>
        <w:t xml:space="preserve"> </w:t>
      </w:r>
      <w:r>
        <w:t>MM</w:t>
      </w:r>
      <w:r w:rsidRPr="00410557">
        <w:rPr>
          <w:lang w:val="ru-RU"/>
        </w:rPr>
        <w:t>/</w:t>
      </w:r>
      <w:r>
        <w:t>LD</w:t>
      </w:r>
      <w:r w:rsidRPr="00410557">
        <w:rPr>
          <w:lang w:val="ru-RU"/>
        </w:rPr>
        <w:t>/</w:t>
      </w:r>
      <w:r>
        <w:t>WG</w:t>
      </w:r>
      <w:r w:rsidRPr="00410557">
        <w:rPr>
          <w:lang w:val="ru-RU"/>
        </w:rPr>
        <w:t xml:space="preserve">/11/2.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91C" w:rsidRDefault="00BB391C" w:rsidP="00477D6B">
    <w:pPr>
      <w:jc w:val="right"/>
    </w:pPr>
    <w:bookmarkStart w:id="5" w:name="Code2"/>
    <w:bookmarkEnd w:id="5"/>
    <w:r>
      <w:t>MM/LD/WG/17/3</w:t>
    </w:r>
  </w:p>
  <w:p w:rsidR="00BB391C" w:rsidRDefault="00BB391C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A708E">
      <w:rPr>
        <w:noProof/>
      </w:rPr>
      <w:t>4</w:t>
    </w:r>
    <w:r>
      <w:fldChar w:fldCharType="end"/>
    </w:r>
  </w:p>
  <w:p w:rsidR="00BB391C" w:rsidRDefault="00BB391C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91C" w:rsidRPr="002B6C82" w:rsidRDefault="00BB391C" w:rsidP="00477D6B">
    <w:pPr>
      <w:jc w:val="right"/>
      <w:rPr>
        <w:lang w:val="fr-CH"/>
      </w:rPr>
    </w:pPr>
    <w:r w:rsidRPr="002B6C82">
      <w:rPr>
        <w:lang w:val="fr-CH"/>
      </w:rPr>
      <w:t>MM/LD/WG/17/3</w:t>
    </w:r>
  </w:p>
  <w:p w:rsidR="00BB391C" w:rsidRPr="004B2B49" w:rsidRDefault="00BB391C" w:rsidP="00477D6B">
    <w:pPr>
      <w:jc w:val="right"/>
      <w:rPr>
        <w:lang w:val="ru-RU"/>
      </w:rPr>
    </w:pPr>
    <w:r>
      <w:rPr>
        <w:lang w:val="ru-RU"/>
      </w:rPr>
      <w:t>Приложение</w:t>
    </w:r>
    <w:r w:rsidRPr="004B2B49">
      <w:rPr>
        <w:lang w:val="ru-RU"/>
      </w:rPr>
      <w:t xml:space="preserve">, </w:t>
    </w:r>
    <w:r>
      <w:rPr>
        <w:lang w:val="ru-RU"/>
      </w:rPr>
      <w:t>стр.</w:t>
    </w:r>
    <w:r w:rsidRPr="004B2B49">
      <w:rPr>
        <w:lang w:val="ru-RU"/>
      </w:rPr>
      <w:t xml:space="preserve"> </w:t>
    </w:r>
    <w:r>
      <w:fldChar w:fldCharType="begin"/>
    </w:r>
    <w:r w:rsidRPr="004B2B49">
      <w:rPr>
        <w:lang w:val="ru-RU"/>
      </w:rPr>
      <w:instrText xml:space="preserve"> </w:instrText>
    </w:r>
    <w:r w:rsidRPr="002B6C82">
      <w:rPr>
        <w:lang w:val="fr-CH"/>
      </w:rPr>
      <w:instrText>PAGE</w:instrText>
    </w:r>
    <w:r w:rsidRPr="004B2B49">
      <w:rPr>
        <w:lang w:val="ru-RU"/>
      </w:rPr>
      <w:instrText xml:space="preserve">  \* </w:instrText>
    </w:r>
    <w:r w:rsidRPr="002B6C82">
      <w:rPr>
        <w:lang w:val="fr-CH"/>
      </w:rPr>
      <w:instrText>MERGEFORMAT</w:instrText>
    </w:r>
    <w:r w:rsidRPr="004B2B49">
      <w:rPr>
        <w:lang w:val="ru-RU"/>
      </w:rPr>
      <w:instrText xml:space="preserve"> </w:instrText>
    </w:r>
    <w:r>
      <w:fldChar w:fldCharType="separate"/>
    </w:r>
    <w:r w:rsidR="005A708E" w:rsidRPr="005A708E">
      <w:rPr>
        <w:noProof/>
        <w:lang w:val="ru-RU"/>
      </w:rPr>
      <w:t>2</w:t>
    </w:r>
    <w:r>
      <w:fldChar w:fldCharType="end"/>
    </w:r>
  </w:p>
  <w:p w:rsidR="00BB391C" w:rsidRPr="004B2B49" w:rsidRDefault="00BB391C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91C" w:rsidRPr="006E5AC0" w:rsidRDefault="00BB391C" w:rsidP="00951635">
    <w:pPr>
      <w:jc w:val="right"/>
      <w:rPr>
        <w:lang w:val="fr-CH"/>
      </w:rPr>
    </w:pPr>
    <w:r>
      <w:rPr>
        <w:lang w:val="fr-CH"/>
      </w:rPr>
      <w:t>MM/LD/WG/17/3</w:t>
    </w:r>
  </w:p>
  <w:p w:rsidR="00BB391C" w:rsidRPr="004B2B49" w:rsidRDefault="00BB391C" w:rsidP="00951635">
    <w:pPr>
      <w:jc w:val="right"/>
      <w:rPr>
        <w:lang w:val="ru-RU"/>
      </w:rPr>
    </w:pPr>
    <w:r>
      <w:rPr>
        <w:lang w:val="ru-RU"/>
      </w:rPr>
      <w:t>ПРИЛОЖЕНИЕ</w:t>
    </w:r>
  </w:p>
  <w:p w:rsidR="00BB391C" w:rsidRPr="006E5AC0" w:rsidRDefault="00BB391C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CHAGINA Elena">
    <w15:presenceInfo w15:providerId="AD" w15:userId="S-1-5-21-3637208745-3825800285-422149103-2941"/>
  </w15:person>
  <w15:person w15:author="RODRIGUEZ GUERRA Juan">
    <w15:presenceInfo w15:providerId="AD" w15:userId="S-1-5-21-3637208745-3825800285-422149103-3416"/>
  </w15:person>
  <w15:person w15:author="DIAZ Natacha">
    <w15:presenceInfo w15:providerId="AD" w15:userId="S-1-5-21-3637208745-3825800285-422149103-1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5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10CF2"/>
    <w:rsid w:val="0001206C"/>
    <w:rsid w:val="00030695"/>
    <w:rsid w:val="00030813"/>
    <w:rsid w:val="000347EA"/>
    <w:rsid w:val="00043CAA"/>
    <w:rsid w:val="00046F15"/>
    <w:rsid w:val="00046F7C"/>
    <w:rsid w:val="0005609E"/>
    <w:rsid w:val="00075432"/>
    <w:rsid w:val="000968ED"/>
    <w:rsid w:val="000B1530"/>
    <w:rsid w:val="000C3895"/>
    <w:rsid w:val="000D2F64"/>
    <w:rsid w:val="000D5BAE"/>
    <w:rsid w:val="000D7324"/>
    <w:rsid w:val="000E339A"/>
    <w:rsid w:val="000E4F75"/>
    <w:rsid w:val="000F1EBB"/>
    <w:rsid w:val="000F5E56"/>
    <w:rsid w:val="00117964"/>
    <w:rsid w:val="001362EE"/>
    <w:rsid w:val="00145C7B"/>
    <w:rsid w:val="0015155C"/>
    <w:rsid w:val="001651F4"/>
    <w:rsid w:val="00180B57"/>
    <w:rsid w:val="001832A6"/>
    <w:rsid w:val="001B7956"/>
    <w:rsid w:val="001C2D5D"/>
    <w:rsid w:val="001D5374"/>
    <w:rsid w:val="001E1D23"/>
    <w:rsid w:val="00201B24"/>
    <w:rsid w:val="00215BAC"/>
    <w:rsid w:val="00222D72"/>
    <w:rsid w:val="00232E14"/>
    <w:rsid w:val="00243B94"/>
    <w:rsid w:val="0024626D"/>
    <w:rsid w:val="0025164C"/>
    <w:rsid w:val="00252ADC"/>
    <w:rsid w:val="002602E3"/>
    <w:rsid w:val="002634C4"/>
    <w:rsid w:val="00270C47"/>
    <w:rsid w:val="0027218F"/>
    <w:rsid w:val="002816E3"/>
    <w:rsid w:val="0028752D"/>
    <w:rsid w:val="002928D3"/>
    <w:rsid w:val="002945BA"/>
    <w:rsid w:val="002A6BF2"/>
    <w:rsid w:val="002B6C82"/>
    <w:rsid w:val="002C2782"/>
    <w:rsid w:val="002D2790"/>
    <w:rsid w:val="002E1120"/>
    <w:rsid w:val="002E562C"/>
    <w:rsid w:val="002F1FE6"/>
    <w:rsid w:val="002F4E68"/>
    <w:rsid w:val="00312F7F"/>
    <w:rsid w:val="00335EA3"/>
    <w:rsid w:val="00352936"/>
    <w:rsid w:val="00354E43"/>
    <w:rsid w:val="00361450"/>
    <w:rsid w:val="003673CF"/>
    <w:rsid w:val="003705FB"/>
    <w:rsid w:val="003736C0"/>
    <w:rsid w:val="003845C1"/>
    <w:rsid w:val="00386DEF"/>
    <w:rsid w:val="00397196"/>
    <w:rsid w:val="003A6F89"/>
    <w:rsid w:val="003B38C1"/>
    <w:rsid w:val="003C5432"/>
    <w:rsid w:val="003D1198"/>
    <w:rsid w:val="003E2CED"/>
    <w:rsid w:val="003F1E5A"/>
    <w:rsid w:val="00410557"/>
    <w:rsid w:val="00414DE5"/>
    <w:rsid w:val="00423E3E"/>
    <w:rsid w:val="00427AF4"/>
    <w:rsid w:val="004647DA"/>
    <w:rsid w:val="00474062"/>
    <w:rsid w:val="00477D6B"/>
    <w:rsid w:val="0049157C"/>
    <w:rsid w:val="004B2B49"/>
    <w:rsid w:val="004B3A8C"/>
    <w:rsid w:val="004C057F"/>
    <w:rsid w:val="004D0E6F"/>
    <w:rsid w:val="004E6B5D"/>
    <w:rsid w:val="004F07A7"/>
    <w:rsid w:val="005019FF"/>
    <w:rsid w:val="0053057A"/>
    <w:rsid w:val="00536882"/>
    <w:rsid w:val="0054150D"/>
    <w:rsid w:val="00552566"/>
    <w:rsid w:val="00555C08"/>
    <w:rsid w:val="00560A29"/>
    <w:rsid w:val="00574923"/>
    <w:rsid w:val="00574BAA"/>
    <w:rsid w:val="00597066"/>
    <w:rsid w:val="005A142B"/>
    <w:rsid w:val="005A708E"/>
    <w:rsid w:val="005B05D8"/>
    <w:rsid w:val="005B6B85"/>
    <w:rsid w:val="005C2E04"/>
    <w:rsid w:val="005C2E38"/>
    <w:rsid w:val="005C306B"/>
    <w:rsid w:val="005C479F"/>
    <w:rsid w:val="005C6649"/>
    <w:rsid w:val="005D09FB"/>
    <w:rsid w:val="005F1C7E"/>
    <w:rsid w:val="005F2005"/>
    <w:rsid w:val="005F274E"/>
    <w:rsid w:val="00604039"/>
    <w:rsid w:val="006041E7"/>
    <w:rsid w:val="00605827"/>
    <w:rsid w:val="00623EFA"/>
    <w:rsid w:val="00646050"/>
    <w:rsid w:val="006472E8"/>
    <w:rsid w:val="00647763"/>
    <w:rsid w:val="00647D4C"/>
    <w:rsid w:val="00653500"/>
    <w:rsid w:val="006713CA"/>
    <w:rsid w:val="00676C5C"/>
    <w:rsid w:val="00681884"/>
    <w:rsid w:val="00682871"/>
    <w:rsid w:val="00684BDD"/>
    <w:rsid w:val="006A4A80"/>
    <w:rsid w:val="006A6546"/>
    <w:rsid w:val="006D364F"/>
    <w:rsid w:val="006E43DD"/>
    <w:rsid w:val="006E5AC0"/>
    <w:rsid w:val="006F06C5"/>
    <w:rsid w:val="0072190B"/>
    <w:rsid w:val="00735D69"/>
    <w:rsid w:val="00743D2F"/>
    <w:rsid w:val="00760D20"/>
    <w:rsid w:val="00763722"/>
    <w:rsid w:val="00782387"/>
    <w:rsid w:val="00792A15"/>
    <w:rsid w:val="007A0AE4"/>
    <w:rsid w:val="007B5D69"/>
    <w:rsid w:val="007C7800"/>
    <w:rsid w:val="007D1613"/>
    <w:rsid w:val="007D5842"/>
    <w:rsid w:val="007E5850"/>
    <w:rsid w:val="00802ADF"/>
    <w:rsid w:val="00816D05"/>
    <w:rsid w:val="008256E7"/>
    <w:rsid w:val="0083269D"/>
    <w:rsid w:val="008336BF"/>
    <w:rsid w:val="00840CDD"/>
    <w:rsid w:val="00842850"/>
    <w:rsid w:val="0084477D"/>
    <w:rsid w:val="0084495F"/>
    <w:rsid w:val="008555FF"/>
    <w:rsid w:val="0086299D"/>
    <w:rsid w:val="008855CF"/>
    <w:rsid w:val="008A2629"/>
    <w:rsid w:val="008A3878"/>
    <w:rsid w:val="008B2CC1"/>
    <w:rsid w:val="008B60B2"/>
    <w:rsid w:val="008D717E"/>
    <w:rsid w:val="008F3415"/>
    <w:rsid w:val="0090731E"/>
    <w:rsid w:val="00916EE2"/>
    <w:rsid w:val="00923A92"/>
    <w:rsid w:val="009248C8"/>
    <w:rsid w:val="00932C36"/>
    <w:rsid w:val="00951635"/>
    <w:rsid w:val="00966A22"/>
    <w:rsid w:val="0096722F"/>
    <w:rsid w:val="00972B63"/>
    <w:rsid w:val="00980843"/>
    <w:rsid w:val="009834C2"/>
    <w:rsid w:val="0099674C"/>
    <w:rsid w:val="009A20AB"/>
    <w:rsid w:val="009A6E26"/>
    <w:rsid w:val="009B6AAB"/>
    <w:rsid w:val="009E2791"/>
    <w:rsid w:val="009E3F6F"/>
    <w:rsid w:val="009F499F"/>
    <w:rsid w:val="00A42DAF"/>
    <w:rsid w:val="00A45BD8"/>
    <w:rsid w:val="00A6558D"/>
    <w:rsid w:val="00A6673C"/>
    <w:rsid w:val="00A70934"/>
    <w:rsid w:val="00A867F6"/>
    <w:rsid w:val="00A869B7"/>
    <w:rsid w:val="00A9139E"/>
    <w:rsid w:val="00AA7231"/>
    <w:rsid w:val="00AC205C"/>
    <w:rsid w:val="00AC4571"/>
    <w:rsid w:val="00AC54CE"/>
    <w:rsid w:val="00AD5F99"/>
    <w:rsid w:val="00AD6F31"/>
    <w:rsid w:val="00AF0A6B"/>
    <w:rsid w:val="00AF394F"/>
    <w:rsid w:val="00B004E1"/>
    <w:rsid w:val="00B018DD"/>
    <w:rsid w:val="00B05A69"/>
    <w:rsid w:val="00B61767"/>
    <w:rsid w:val="00B70B9F"/>
    <w:rsid w:val="00B7115A"/>
    <w:rsid w:val="00B71C4B"/>
    <w:rsid w:val="00B8384B"/>
    <w:rsid w:val="00B905A4"/>
    <w:rsid w:val="00B9734B"/>
    <w:rsid w:val="00BB391C"/>
    <w:rsid w:val="00BC0F3C"/>
    <w:rsid w:val="00BD3EEA"/>
    <w:rsid w:val="00BE5B09"/>
    <w:rsid w:val="00C03030"/>
    <w:rsid w:val="00C11BFE"/>
    <w:rsid w:val="00C13DF7"/>
    <w:rsid w:val="00C42AAF"/>
    <w:rsid w:val="00C51317"/>
    <w:rsid w:val="00C56B19"/>
    <w:rsid w:val="00C6022B"/>
    <w:rsid w:val="00C70A99"/>
    <w:rsid w:val="00C90A9B"/>
    <w:rsid w:val="00C92BB8"/>
    <w:rsid w:val="00C96F77"/>
    <w:rsid w:val="00C975A0"/>
    <w:rsid w:val="00CC0472"/>
    <w:rsid w:val="00CE0402"/>
    <w:rsid w:val="00CE2680"/>
    <w:rsid w:val="00CE4D7B"/>
    <w:rsid w:val="00CE5A1F"/>
    <w:rsid w:val="00CE7A41"/>
    <w:rsid w:val="00CF0D3B"/>
    <w:rsid w:val="00D03DD8"/>
    <w:rsid w:val="00D177A6"/>
    <w:rsid w:val="00D1792B"/>
    <w:rsid w:val="00D25439"/>
    <w:rsid w:val="00D41C55"/>
    <w:rsid w:val="00D45252"/>
    <w:rsid w:val="00D5592C"/>
    <w:rsid w:val="00D62433"/>
    <w:rsid w:val="00D64DC8"/>
    <w:rsid w:val="00D71B4D"/>
    <w:rsid w:val="00D74C60"/>
    <w:rsid w:val="00D75632"/>
    <w:rsid w:val="00D85DB6"/>
    <w:rsid w:val="00D93D55"/>
    <w:rsid w:val="00DC0174"/>
    <w:rsid w:val="00DC2080"/>
    <w:rsid w:val="00DC4268"/>
    <w:rsid w:val="00DD1048"/>
    <w:rsid w:val="00DE21FD"/>
    <w:rsid w:val="00DF47E8"/>
    <w:rsid w:val="00E245CF"/>
    <w:rsid w:val="00E335FE"/>
    <w:rsid w:val="00E4654B"/>
    <w:rsid w:val="00E5238C"/>
    <w:rsid w:val="00E54770"/>
    <w:rsid w:val="00E72E5D"/>
    <w:rsid w:val="00E80B06"/>
    <w:rsid w:val="00E811DC"/>
    <w:rsid w:val="00E83108"/>
    <w:rsid w:val="00E84E33"/>
    <w:rsid w:val="00E86FA5"/>
    <w:rsid w:val="00EB117B"/>
    <w:rsid w:val="00EB2D9E"/>
    <w:rsid w:val="00EC4E49"/>
    <w:rsid w:val="00ED6723"/>
    <w:rsid w:val="00ED77FB"/>
    <w:rsid w:val="00ED7ED8"/>
    <w:rsid w:val="00EE1CE7"/>
    <w:rsid w:val="00EE45FA"/>
    <w:rsid w:val="00F00BAF"/>
    <w:rsid w:val="00F23F46"/>
    <w:rsid w:val="00F25FAD"/>
    <w:rsid w:val="00F30938"/>
    <w:rsid w:val="00F565CD"/>
    <w:rsid w:val="00F6138F"/>
    <w:rsid w:val="00F64F97"/>
    <w:rsid w:val="00F66152"/>
    <w:rsid w:val="00F7372C"/>
    <w:rsid w:val="00F81130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."/>
  <w:listSeparator w:val=","/>
  <w15:docId w15:val="{A192F1DE-B288-43EE-99FF-A4BE985F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10CF2"/>
    <w:rPr>
      <w:rFonts w:ascii="Arial" w:eastAsia="SimSun" w:hAnsi="Arial" w:cs="Arial"/>
      <w:sz w:val="18"/>
      <w:lang w:eastAsia="zh-CN"/>
    </w:rPr>
  </w:style>
  <w:style w:type="paragraph" w:customStyle="1" w:styleId="Default">
    <w:name w:val="Default"/>
    <w:rsid w:val="00010C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indent1">
    <w:name w:val="indent_1"/>
    <w:basedOn w:val="Normal"/>
    <w:link w:val="indent1Char"/>
    <w:rsid w:val="00352936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352936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44C6-F74A-4435-B7B4-6617F86B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1733</Words>
  <Characters>12793</Characters>
  <Application>Microsoft Office Word</Application>
  <DocSecurity>0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7</cp:revision>
  <cp:lastPrinted>2019-03-07T14:17:00Z</cp:lastPrinted>
  <dcterms:created xsi:type="dcterms:W3CDTF">2019-04-24T13:54:00Z</dcterms:created>
  <dcterms:modified xsi:type="dcterms:W3CDTF">2019-05-16T13:41:00Z</dcterms:modified>
</cp:coreProperties>
</file>