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26252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E2A2A" w:rsidRDefault="002E2A2A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BF1B588" wp14:editId="62CDFAAC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E2A2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3895" w:rsidP="00010CF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010CF2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010CF2">
              <w:rPr>
                <w:rFonts w:ascii="Arial Black" w:hAnsi="Arial Black"/>
                <w:caps/>
                <w:sz w:val="15"/>
              </w:rPr>
              <w:t>2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E2A2A" w:rsidRDefault="002E2A2A" w:rsidP="002E2A2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6252A" w:rsidRPr="002E2A2A" w:rsidTr="003035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252A" w:rsidRPr="002E2A2A" w:rsidRDefault="0026252A" w:rsidP="0030357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 xml:space="preserve">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>
              <w:rPr>
                <w:rFonts w:ascii="Arial Black" w:hAnsi="Arial Black"/>
                <w:caps/>
                <w:sz w:val="15"/>
              </w:rPr>
              <w:t xml:space="preserve"> 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2E2A2A" w:rsidRDefault="002E2A2A" w:rsidP="008B2CC1">
      <w:pPr>
        <w:rPr>
          <w:b/>
          <w:sz w:val="28"/>
          <w:szCs w:val="28"/>
          <w:lang w:val="ru-RU"/>
        </w:rPr>
      </w:pPr>
      <w:r w:rsidRPr="00455382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  <w:bookmarkStart w:id="2" w:name="_GoBack"/>
      <w:bookmarkEnd w:id="2"/>
    </w:p>
    <w:p w:rsidR="003845C1" w:rsidRPr="002E2A2A" w:rsidRDefault="003845C1" w:rsidP="003845C1">
      <w:pPr>
        <w:rPr>
          <w:lang w:val="ru-RU"/>
        </w:rPr>
      </w:pPr>
    </w:p>
    <w:p w:rsidR="003845C1" w:rsidRPr="002E2A2A" w:rsidRDefault="003845C1" w:rsidP="003845C1">
      <w:pPr>
        <w:rPr>
          <w:lang w:val="ru-RU"/>
        </w:rPr>
      </w:pPr>
    </w:p>
    <w:p w:rsidR="008B2CC1" w:rsidRPr="002E2A2A" w:rsidRDefault="002E2A2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:rsidR="008B2CC1" w:rsidRPr="002E2A2A" w:rsidRDefault="002E2A2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2E2A2A">
        <w:rPr>
          <w:b/>
          <w:sz w:val="24"/>
          <w:szCs w:val="24"/>
          <w:lang w:val="ru-RU"/>
        </w:rPr>
        <w:t xml:space="preserve">, </w:t>
      </w:r>
      <w:r w:rsidR="00010CF2" w:rsidRPr="002E2A2A">
        <w:rPr>
          <w:b/>
          <w:sz w:val="24"/>
          <w:szCs w:val="24"/>
          <w:lang w:val="ru-RU"/>
        </w:rPr>
        <w:t>2</w:t>
      </w:r>
      <w:r w:rsidR="00DC0174" w:rsidRPr="002E2A2A">
        <w:rPr>
          <w:b/>
          <w:sz w:val="24"/>
          <w:szCs w:val="24"/>
          <w:lang w:val="ru-RU"/>
        </w:rPr>
        <w:t xml:space="preserve">2 </w:t>
      </w:r>
      <w:r>
        <w:rPr>
          <w:b/>
          <w:sz w:val="24"/>
          <w:szCs w:val="24"/>
          <w:lang w:val="ru-RU"/>
        </w:rPr>
        <w:t>–</w:t>
      </w:r>
      <w:r w:rsidR="00DC0174" w:rsidRPr="002E2A2A">
        <w:rPr>
          <w:b/>
          <w:sz w:val="24"/>
          <w:szCs w:val="24"/>
          <w:lang w:val="ru-RU"/>
        </w:rPr>
        <w:t xml:space="preserve"> </w:t>
      </w:r>
      <w:r w:rsidR="00010CF2" w:rsidRPr="002E2A2A">
        <w:rPr>
          <w:b/>
          <w:sz w:val="24"/>
          <w:szCs w:val="24"/>
          <w:lang w:val="ru-RU"/>
        </w:rPr>
        <w:t>2</w:t>
      </w:r>
      <w:r w:rsidR="00DC0174" w:rsidRPr="002E2A2A">
        <w:rPr>
          <w:b/>
          <w:sz w:val="24"/>
          <w:szCs w:val="24"/>
          <w:lang w:val="ru-RU"/>
        </w:rPr>
        <w:t>6</w:t>
      </w:r>
      <w:r w:rsidRPr="006B11B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0C3895" w:rsidRPr="002E2A2A">
        <w:rPr>
          <w:b/>
          <w:sz w:val="24"/>
          <w:szCs w:val="24"/>
          <w:lang w:val="ru-RU"/>
        </w:rPr>
        <w:t xml:space="preserve"> 201</w:t>
      </w:r>
      <w:r w:rsidR="00010CF2" w:rsidRPr="002E2A2A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2E2A2A" w:rsidRDefault="008B2CC1" w:rsidP="008B2CC1">
      <w:pPr>
        <w:rPr>
          <w:lang w:val="ru-RU"/>
        </w:rPr>
      </w:pPr>
    </w:p>
    <w:p w:rsidR="008B2CC1" w:rsidRPr="002E2A2A" w:rsidRDefault="008B2CC1" w:rsidP="008B2CC1">
      <w:pPr>
        <w:rPr>
          <w:lang w:val="ru-RU"/>
        </w:rPr>
      </w:pPr>
    </w:p>
    <w:p w:rsidR="008B2CC1" w:rsidRPr="002E2A2A" w:rsidRDefault="008B2CC1" w:rsidP="008B2CC1">
      <w:pPr>
        <w:rPr>
          <w:lang w:val="ru-RU"/>
        </w:rPr>
      </w:pPr>
    </w:p>
    <w:p w:rsidR="008B2CC1" w:rsidRPr="002E2A2A" w:rsidRDefault="002E2A2A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замена</w:t>
      </w:r>
    </w:p>
    <w:p w:rsidR="008B2CC1" w:rsidRPr="006B11BE" w:rsidRDefault="008B2CC1" w:rsidP="008B2CC1">
      <w:pPr>
        <w:rPr>
          <w:lang w:val="ru-RU"/>
        </w:rPr>
      </w:pPr>
    </w:p>
    <w:p w:rsidR="008B2CC1" w:rsidRPr="002E2A2A" w:rsidRDefault="002E2A2A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Pr="006B11BE" w:rsidRDefault="00AC205C">
      <w:pPr>
        <w:rPr>
          <w:lang w:val="ru-RU"/>
        </w:rPr>
      </w:pPr>
    </w:p>
    <w:p w:rsidR="000F5E56" w:rsidRPr="006B11BE" w:rsidRDefault="000F5E56">
      <w:pPr>
        <w:rPr>
          <w:lang w:val="ru-RU"/>
        </w:rPr>
      </w:pPr>
    </w:p>
    <w:p w:rsidR="002928D3" w:rsidRPr="006B11BE" w:rsidRDefault="002928D3" w:rsidP="0053057A">
      <w:pPr>
        <w:rPr>
          <w:lang w:val="ru-RU"/>
        </w:rPr>
      </w:pPr>
    </w:p>
    <w:p w:rsidR="005B6B85" w:rsidRPr="006B11BE" w:rsidRDefault="005B6B85" w:rsidP="0053057A">
      <w:pPr>
        <w:rPr>
          <w:lang w:val="ru-RU"/>
        </w:rPr>
      </w:pPr>
    </w:p>
    <w:p w:rsidR="002928D3" w:rsidRPr="000D00B8" w:rsidRDefault="006B11BE" w:rsidP="00010CF2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5B6B85" w:rsidRPr="006B11BE" w:rsidRDefault="005B6B85" w:rsidP="005B6B85">
      <w:pPr>
        <w:rPr>
          <w:lang w:val="ru-RU"/>
        </w:rPr>
      </w:pPr>
    </w:p>
    <w:p w:rsidR="00010CF2" w:rsidRPr="00272AC7" w:rsidRDefault="00272AC7" w:rsidP="00272AC7">
      <w:pPr>
        <w:pStyle w:val="ONUME"/>
        <w:rPr>
          <w:lang w:val="ru-RU"/>
        </w:rPr>
      </w:pPr>
      <w:r w:rsidRPr="00272AC7">
        <w:rPr>
          <w:lang w:val="ru-RU"/>
        </w:rPr>
        <w:t>Рабочая группа по правовому развитию Мадридской системы международной регистрации знаков (</w:t>
      </w:r>
      <w:r>
        <w:rPr>
          <w:lang w:val="ru-RU"/>
        </w:rPr>
        <w:t>ниже</w:t>
      </w:r>
      <w:r w:rsidRPr="00272AC7">
        <w:rPr>
          <w:lang w:val="ru-RU"/>
        </w:rPr>
        <w:t xml:space="preserve"> </w:t>
      </w:r>
      <w:r>
        <w:rPr>
          <w:lang w:val="ru-RU"/>
        </w:rPr>
        <w:t>именуемая</w:t>
      </w:r>
      <w:r w:rsidRPr="00272AC7">
        <w:rPr>
          <w:lang w:val="ru-RU"/>
        </w:rPr>
        <w:t xml:space="preserve"> «</w:t>
      </w:r>
      <w:r>
        <w:rPr>
          <w:lang w:val="ru-RU"/>
        </w:rPr>
        <w:t>Рабочая</w:t>
      </w:r>
      <w:r w:rsidRPr="00272AC7">
        <w:rPr>
          <w:lang w:val="ru-RU"/>
        </w:rPr>
        <w:t xml:space="preserve"> </w:t>
      </w:r>
      <w:r>
        <w:rPr>
          <w:lang w:val="ru-RU"/>
        </w:rPr>
        <w:t>группа</w:t>
      </w:r>
      <w:r w:rsidRPr="00272AC7">
        <w:rPr>
          <w:lang w:val="ru-RU"/>
        </w:rPr>
        <w:t>»</w:t>
      </w:r>
      <w:r w:rsidR="00010CF2" w:rsidRPr="00272AC7">
        <w:rPr>
          <w:lang w:val="ru-RU"/>
        </w:rPr>
        <w:t xml:space="preserve">) </w:t>
      </w:r>
      <w:r>
        <w:rPr>
          <w:lang w:val="ru-RU"/>
        </w:rPr>
        <w:t>обсуждала вопрос замены на своих</w:t>
      </w:r>
      <w:r w:rsidR="00010CF2" w:rsidRPr="00272AC7">
        <w:rPr>
          <w:lang w:val="ru-RU"/>
        </w:rPr>
        <w:t xml:space="preserve"> </w:t>
      </w:r>
      <w:r>
        <w:rPr>
          <w:lang w:val="ru-RU"/>
        </w:rPr>
        <w:t>двенадцатой</w:t>
      </w:r>
      <w:r w:rsidR="00010CF2">
        <w:rPr>
          <w:rStyle w:val="FootnoteReference"/>
        </w:rPr>
        <w:footnoteReference w:id="2"/>
      </w:r>
      <w:r w:rsidR="00010CF2" w:rsidRPr="00272AC7">
        <w:rPr>
          <w:lang w:val="ru-RU"/>
        </w:rPr>
        <w:t xml:space="preserve">, </w:t>
      </w:r>
      <w:r>
        <w:rPr>
          <w:lang w:val="ru-RU"/>
        </w:rPr>
        <w:t>тринадцатой</w:t>
      </w:r>
      <w:r w:rsidR="00010CF2">
        <w:rPr>
          <w:rStyle w:val="FootnoteReference"/>
        </w:rPr>
        <w:footnoteReference w:id="3"/>
      </w:r>
      <w:r w:rsidR="00010CF2" w:rsidRPr="00272AC7">
        <w:rPr>
          <w:lang w:val="ru-RU"/>
        </w:rPr>
        <w:t xml:space="preserve">, </w:t>
      </w:r>
      <w:r>
        <w:rPr>
          <w:lang w:val="ru-RU"/>
        </w:rPr>
        <w:t>четырнадцатой</w:t>
      </w:r>
      <w:r w:rsidR="00010CF2">
        <w:rPr>
          <w:rStyle w:val="FootnoteReference"/>
        </w:rPr>
        <w:footnoteReference w:id="4"/>
      </w:r>
      <w:r w:rsidR="00010CF2" w:rsidRPr="00272AC7">
        <w:rPr>
          <w:lang w:val="ru-RU"/>
        </w:rPr>
        <w:t xml:space="preserve">, </w:t>
      </w:r>
      <w:r>
        <w:rPr>
          <w:lang w:val="ru-RU"/>
        </w:rPr>
        <w:t>пятнадцатой</w:t>
      </w:r>
      <w:r w:rsidR="00010CF2">
        <w:rPr>
          <w:rStyle w:val="FootnoteReference"/>
        </w:rPr>
        <w:footnoteReference w:id="5"/>
      </w:r>
      <w:r w:rsidR="00010CF2" w:rsidRPr="00272AC7">
        <w:rPr>
          <w:lang w:val="ru-RU"/>
        </w:rPr>
        <w:t xml:space="preserve"> </w:t>
      </w:r>
      <w:r>
        <w:rPr>
          <w:lang w:val="ru-RU"/>
        </w:rPr>
        <w:t>и шестнадцатой</w:t>
      </w:r>
      <w:r w:rsidR="00010CF2">
        <w:rPr>
          <w:rStyle w:val="FootnoteReference"/>
        </w:rPr>
        <w:footnoteReference w:id="6"/>
      </w:r>
      <w:r w:rsidR="00010CF2" w:rsidRPr="00272AC7">
        <w:rPr>
          <w:lang w:val="ru-RU"/>
        </w:rPr>
        <w:t xml:space="preserve"> </w:t>
      </w:r>
      <w:r>
        <w:rPr>
          <w:lang w:val="ru-RU"/>
        </w:rPr>
        <w:t>сессиях</w:t>
      </w:r>
      <w:r w:rsidR="00010CF2" w:rsidRPr="00272AC7">
        <w:rPr>
          <w:lang w:val="ru-RU"/>
        </w:rPr>
        <w:t xml:space="preserve">.  </w:t>
      </w:r>
      <w:r>
        <w:rPr>
          <w:lang w:val="ru-RU"/>
        </w:rPr>
        <w:t>На</w:t>
      </w:r>
      <w:r w:rsidRPr="00272AC7">
        <w:rPr>
          <w:lang w:val="ru-RU"/>
        </w:rPr>
        <w:t xml:space="preserve"> </w:t>
      </w:r>
      <w:r>
        <w:rPr>
          <w:lang w:val="ru-RU"/>
        </w:rPr>
        <w:t>последней</w:t>
      </w:r>
      <w:r w:rsidRPr="00272AC7">
        <w:rPr>
          <w:lang w:val="ru-RU"/>
        </w:rPr>
        <w:t xml:space="preserve"> </w:t>
      </w:r>
      <w:r>
        <w:rPr>
          <w:lang w:val="ru-RU"/>
        </w:rPr>
        <w:t>сессии</w:t>
      </w:r>
      <w:r w:rsidRPr="00272AC7">
        <w:rPr>
          <w:lang w:val="ru-RU"/>
        </w:rPr>
        <w:t xml:space="preserve"> </w:t>
      </w:r>
      <w:r>
        <w:rPr>
          <w:lang w:val="ru-RU"/>
        </w:rPr>
        <w:t>Рабочая</w:t>
      </w:r>
      <w:r w:rsidRPr="00272AC7">
        <w:rPr>
          <w:lang w:val="ru-RU"/>
        </w:rPr>
        <w:t xml:space="preserve"> </w:t>
      </w:r>
      <w:r>
        <w:rPr>
          <w:lang w:val="ru-RU"/>
        </w:rPr>
        <w:t>группа</w:t>
      </w:r>
      <w:r w:rsidRPr="00272AC7">
        <w:rPr>
          <w:lang w:val="ru-RU"/>
        </w:rPr>
        <w:t xml:space="preserve"> </w:t>
      </w:r>
      <w:r>
        <w:rPr>
          <w:lang w:val="ru-RU"/>
        </w:rPr>
        <w:t>просила</w:t>
      </w:r>
      <w:r w:rsidRPr="00272AC7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272AC7">
        <w:rPr>
          <w:lang w:val="ru-RU"/>
        </w:rPr>
        <w:t xml:space="preserve"> </w:t>
      </w:r>
      <w:r>
        <w:rPr>
          <w:lang w:val="ru-RU"/>
        </w:rPr>
        <w:t>бюро</w:t>
      </w:r>
      <w:r w:rsidR="00010CF2" w:rsidRPr="00272AC7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272AC7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272AC7">
        <w:rPr>
          <w:lang w:val="ru-RU"/>
        </w:rPr>
        <w:t xml:space="preserve"> </w:t>
      </w:r>
      <w:r>
        <w:rPr>
          <w:lang w:val="ru-RU"/>
        </w:rPr>
        <w:t>о</w:t>
      </w:r>
      <w:r w:rsidRPr="00272AC7">
        <w:rPr>
          <w:lang w:val="ru-RU"/>
        </w:rPr>
        <w:t xml:space="preserve"> </w:t>
      </w:r>
      <w:r>
        <w:rPr>
          <w:lang w:val="ru-RU"/>
        </w:rPr>
        <w:t>внесении</w:t>
      </w:r>
      <w:r w:rsidRPr="00272AC7">
        <w:rPr>
          <w:lang w:val="ru-RU"/>
        </w:rPr>
        <w:t xml:space="preserve"> </w:t>
      </w:r>
      <w:r>
        <w:rPr>
          <w:lang w:val="ru-RU"/>
        </w:rPr>
        <w:t>поправки</w:t>
      </w:r>
      <w:r w:rsidRPr="00272AC7">
        <w:rPr>
          <w:lang w:val="ru-RU"/>
        </w:rPr>
        <w:t xml:space="preserve"> </w:t>
      </w:r>
      <w:r>
        <w:rPr>
          <w:lang w:val="ru-RU"/>
        </w:rPr>
        <w:t>в</w:t>
      </w:r>
      <w:r w:rsidRPr="00272AC7">
        <w:rPr>
          <w:lang w:val="ru-RU"/>
        </w:rPr>
        <w:t xml:space="preserve"> </w:t>
      </w:r>
      <w:r>
        <w:rPr>
          <w:lang w:val="ru-RU"/>
        </w:rPr>
        <w:t>правило</w:t>
      </w:r>
      <w:r w:rsidR="0084477D">
        <w:t> </w:t>
      </w:r>
      <w:r w:rsidR="00010CF2" w:rsidRPr="00272AC7">
        <w:rPr>
          <w:lang w:val="ru-RU"/>
        </w:rPr>
        <w:t xml:space="preserve">21 </w:t>
      </w:r>
      <w:r>
        <w:rPr>
          <w:lang w:val="ru-RU"/>
        </w:rPr>
        <w:t>Инструкции</w:t>
      </w:r>
      <w:r w:rsidRPr="00272AC7">
        <w:rPr>
          <w:lang w:val="ru-RU"/>
        </w:rPr>
        <w:t xml:space="preserve"> </w:t>
      </w:r>
      <w:r>
        <w:rPr>
          <w:lang w:val="ru-RU"/>
        </w:rPr>
        <w:t>к</w:t>
      </w:r>
      <w:r w:rsidRPr="00272AC7">
        <w:rPr>
          <w:lang w:val="ru-RU"/>
        </w:rPr>
        <w:t xml:space="preserve"> </w:t>
      </w:r>
      <w:r>
        <w:rPr>
          <w:lang w:val="ru-RU"/>
        </w:rPr>
        <w:t>Протоколу</w:t>
      </w:r>
      <w:r w:rsidRPr="00272AC7">
        <w:rPr>
          <w:lang w:val="ru-RU"/>
        </w:rPr>
        <w:t xml:space="preserve"> </w:t>
      </w:r>
      <w:r>
        <w:rPr>
          <w:lang w:val="ru-RU"/>
        </w:rPr>
        <w:t>к</w:t>
      </w:r>
      <w:r w:rsidR="00010CF2" w:rsidRPr="00272AC7">
        <w:rPr>
          <w:lang w:val="ru-RU"/>
        </w:rPr>
        <w:t xml:space="preserve"> </w:t>
      </w:r>
      <w:r w:rsidRPr="00272AC7">
        <w:rPr>
          <w:lang w:val="ru-RU"/>
        </w:rPr>
        <w:t>Мадридскому соглашению о международной регистрации знаков</w:t>
      </w:r>
      <w:r w:rsidR="00010CF2">
        <w:rPr>
          <w:rStyle w:val="FootnoteReference"/>
        </w:rPr>
        <w:footnoteReference w:id="7"/>
      </w:r>
      <w:r w:rsidR="00010CF2" w:rsidRPr="00272AC7">
        <w:rPr>
          <w:lang w:val="ru-RU"/>
        </w:rPr>
        <w:t xml:space="preserve"> (</w:t>
      </w:r>
      <w:r>
        <w:rPr>
          <w:lang w:val="ru-RU"/>
        </w:rPr>
        <w:t>ниже именуемы</w:t>
      </w:r>
      <w:r w:rsidR="007E1ECD">
        <w:rPr>
          <w:lang w:val="ru-RU"/>
        </w:rPr>
        <w:t>м</w:t>
      </w:r>
      <w:r>
        <w:rPr>
          <w:lang w:val="ru-RU"/>
        </w:rPr>
        <w:t>, соответственно, «Инструкция», «Протокол» и «Соглашени</w:t>
      </w:r>
      <w:r w:rsidR="007E1ECD">
        <w:rPr>
          <w:lang w:val="ru-RU"/>
        </w:rPr>
        <w:t>е»</w:t>
      </w:r>
      <w:r w:rsidR="00010CF2" w:rsidRPr="00272AC7">
        <w:rPr>
          <w:lang w:val="ru-RU"/>
        </w:rPr>
        <w:t>)</w:t>
      </w:r>
      <w:r w:rsidR="007E1ECD">
        <w:rPr>
          <w:lang w:val="ru-RU"/>
        </w:rPr>
        <w:t>, отражающей принципы, регулирующие замену, как они изложены в пункте 13 документа</w:t>
      </w:r>
      <w:r w:rsidR="00010CF2" w:rsidRPr="00272AC7">
        <w:rPr>
          <w:lang w:val="ru-RU"/>
        </w:rPr>
        <w:t xml:space="preserve"> </w:t>
      </w:r>
      <w:r w:rsidR="00010CF2">
        <w:t>MM</w:t>
      </w:r>
      <w:r w:rsidR="00010CF2" w:rsidRPr="00272AC7">
        <w:rPr>
          <w:lang w:val="ru-RU"/>
        </w:rPr>
        <w:t>/</w:t>
      </w:r>
      <w:r w:rsidR="00010CF2">
        <w:t>LD</w:t>
      </w:r>
      <w:r w:rsidR="00010CF2" w:rsidRPr="00272AC7">
        <w:rPr>
          <w:lang w:val="ru-RU"/>
        </w:rPr>
        <w:t>/</w:t>
      </w:r>
      <w:r w:rsidR="00010CF2">
        <w:t>WG</w:t>
      </w:r>
      <w:r w:rsidR="00010CF2" w:rsidRPr="00272AC7">
        <w:rPr>
          <w:lang w:val="ru-RU"/>
        </w:rPr>
        <w:t xml:space="preserve">/16/2.  </w:t>
      </w:r>
    </w:p>
    <w:p w:rsidR="00010CF2" w:rsidRPr="00D0182F" w:rsidRDefault="00D0182F" w:rsidP="00010CF2">
      <w:pPr>
        <w:pStyle w:val="ONUME"/>
        <w:rPr>
          <w:lang w:val="ru-RU"/>
        </w:rPr>
      </w:pPr>
      <w:r>
        <w:rPr>
          <w:lang w:val="ru-RU"/>
        </w:rPr>
        <w:t>В</w:t>
      </w:r>
      <w:r w:rsidRPr="00D0182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0182F">
        <w:rPr>
          <w:lang w:val="ru-RU"/>
        </w:rPr>
        <w:t xml:space="preserve"> </w:t>
      </w:r>
      <w:r>
        <w:rPr>
          <w:lang w:val="ru-RU"/>
        </w:rPr>
        <w:t>с</w:t>
      </w:r>
      <w:r w:rsidRPr="00D0182F">
        <w:rPr>
          <w:lang w:val="ru-RU"/>
        </w:rPr>
        <w:t xml:space="preserve"> </w:t>
      </w:r>
      <w:r>
        <w:rPr>
          <w:lang w:val="ru-RU"/>
        </w:rPr>
        <w:t>просьбой</w:t>
      </w:r>
      <w:r w:rsidRPr="00D0182F">
        <w:rPr>
          <w:lang w:val="ru-RU"/>
        </w:rPr>
        <w:t xml:space="preserve">, </w:t>
      </w:r>
      <w:r>
        <w:rPr>
          <w:lang w:val="ru-RU"/>
        </w:rPr>
        <w:t>высказанной</w:t>
      </w:r>
      <w:r w:rsidRPr="00D0182F">
        <w:rPr>
          <w:lang w:val="ru-RU"/>
        </w:rPr>
        <w:t xml:space="preserve"> </w:t>
      </w:r>
      <w:r>
        <w:rPr>
          <w:lang w:val="ru-RU"/>
        </w:rPr>
        <w:t>Рабочей</w:t>
      </w:r>
      <w:r w:rsidRPr="00D0182F">
        <w:rPr>
          <w:lang w:val="ru-RU"/>
        </w:rPr>
        <w:t xml:space="preserve"> </w:t>
      </w:r>
      <w:r>
        <w:rPr>
          <w:lang w:val="ru-RU"/>
        </w:rPr>
        <w:t>группой</w:t>
      </w:r>
      <w:r w:rsidRPr="00D0182F">
        <w:rPr>
          <w:lang w:val="ru-RU"/>
        </w:rPr>
        <w:t xml:space="preserve">, </w:t>
      </w:r>
      <w:r>
        <w:rPr>
          <w:lang w:val="ru-RU"/>
        </w:rPr>
        <w:t>в</w:t>
      </w:r>
      <w:r w:rsidRPr="00D0182F">
        <w:rPr>
          <w:lang w:val="ru-RU"/>
        </w:rPr>
        <w:t xml:space="preserve"> </w:t>
      </w:r>
      <w:r>
        <w:rPr>
          <w:lang w:val="ru-RU"/>
        </w:rPr>
        <w:t>настоящем</w:t>
      </w:r>
      <w:r w:rsidRPr="00D0182F">
        <w:rPr>
          <w:lang w:val="ru-RU"/>
        </w:rPr>
        <w:t xml:space="preserve"> </w:t>
      </w:r>
      <w:r>
        <w:rPr>
          <w:lang w:val="ru-RU"/>
        </w:rPr>
        <w:t>документе</w:t>
      </w:r>
      <w:r w:rsidRPr="00D0182F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D0182F">
        <w:rPr>
          <w:lang w:val="ru-RU"/>
        </w:rPr>
        <w:t xml:space="preserve"> </w:t>
      </w:r>
      <w:r>
        <w:rPr>
          <w:lang w:val="ru-RU"/>
        </w:rPr>
        <w:t>поправка</w:t>
      </w:r>
      <w:r w:rsidRPr="00D0182F">
        <w:rPr>
          <w:lang w:val="ru-RU"/>
        </w:rPr>
        <w:t xml:space="preserve"> </w:t>
      </w:r>
      <w:r>
        <w:rPr>
          <w:lang w:val="ru-RU"/>
        </w:rPr>
        <w:t>к</w:t>
      </w:r>
      <w:r w:rsidRPr="00D0182F">
        <w:rPr>
          <w:lang w:val="ru-RU"/>
        </w:rPr>
        <w:t xml:space="preserve"> </w:t>
      </w:r>
      <w:r>
        <w:rPr>
          <w:lang w:val="ru-RU"/>
        </w:rPr>
        <w:t>пункту</w:t>
      </w:r>
      <w:r w:rsidR="00010CF2" w:rsidRPr="00D0182F">
        <w:rPr>
          <w:lang w:val="ru-RU"/>
        </w:rPr>
        <w:t xml:space="preserve"> (1) </w:t>
      </w:r>
      <w:r>
        <w:rPr>
          <w:lang w:val="ru-RU"/>
        </w:rPr>
        <w:t>правила</w:t>
      </w:r>
      <w:r w:rsidR="007C7800">
        <w:t> </w:t>
      </w:r>
      <w:r w:rsidR="00010CF2" w:rsidRPr="00D0182F">
        <w:rPr>
          <w:lang w:val="ru-RU"/>
        </w:rPr>
        <w:t xml:space="preserve">21 </w:t>
      </w:r>
      <w:r>
        <w:rPr>
          <w:lang w:val="ru-RU"/>
        </w:rPr>
        <w:t>Инструкции, а также новый пункт</w:t>
      </w:r>
      <w:r w:rsidR="007C7800">
        <w:t> </w:t>
      </w:r>
      <w:r w:rsidR="00010CF2" w:rsidRPr="00D0182F">
        <w:rPr>
          <w:lang w:val="ru-RU"/>
        </w:rPr>
        <w:t xml:space="preserve">(3) </w:t>
      </w:r>
      <w:r>
        <w:rPr>
          <w:lang w:val="ru-RU"/>
        </w:rPr>
        <w:t>того же правила с целью отразить вышеупомянутые принципы</w:t>
      </w:r>
      <w:r w:rsidR="00010CF2" w:rsidRPr="00D0182F">
        <w:rPr>
          <w:lang w:val="ru-RU"/>
        </w:rPr>
        <w:t xml:space="preserve">.  </w:t>
      </w:r>
    </w:p>
    <w:p w:rsidR="003642FE" w:rsidRPr="00D65E1D" w:rsidRDefault="00F12114" w:rsidP="00F456FA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Замена</w:t>
      </w:r>
      <w:r w:rsidRPr="00D65E1D">
        <w:rPr>
          <w:lang w:val="ru-RU"/>
        </w:rPr>
        <w:t xml:space="preserve"> </w:t>
      </w:r>
      <w:r>
        <w:rPr>
          <w:lang w:val="ru-RU"/>
        </w:rPr>
        <w:t>и</w:t>
      </w:r>
      <w:r w:rsidR="003642FE" w:rsidRPr="00D65E1D">
        <w:rPr>
          <w:lang w:val="ru-RU"/>
        </w:rPr>
        <w:t xml:space="preserve">, </w:t>
      </w:r>
      <w:r>
        <w:rPr>
          <w:lang w:val="ru-RU"/>
        </w:rPr>
        <w:t>в</w:t>
      </w:r>
      <w:r w:rsidRPr="00D65E1D">
        <w:rPr>
          <w:lang w:val="ru-RU"/>
        </w:rPr>
        <w:t xml:space="preserve"> </w:t>
      </w:r>
      <w:r>
        <w:rPr>
          <w:lang w:val="ru-RU"/>
        </w:rPr>
        <w:t>частности</w:t>
      </w:r>
      <w:r w:rsidR="003642FE" w:rsidRPr="00D65E1D">
        <w:rPr>
          <w:lang w:val="ru-RU"/>
        </w:rPr>
        <w:t xml:space="preserve">, </w:t>
      </w:r>
      <w:r w:rsidR="00D65E1D">
        <w:rPr>
          <w:lang w:val="ru-RU"/>
        </w:rPr>
        <w:t>возможность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централизованного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управления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ранее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приобретенными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национальными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или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региональными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правами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через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Международное бюро потенциально является одной из самых привлекательных характеристик Мадридской системы, однако этот механизм по-прежнему используется слабо</w:t>
      </w:r>
      <w:r w:rsidR="003642FE" w:rsidRPr="00D65E1D">
        <w:rPr>
          <w:lang w:val="ru-RU"/>
        </w:rPr>
        <w:t xml:space="preserve">.  </w:t>
      </w:r>
      <w:r w:rsidR="00D65E1D">
        <w:rPr>
          <w:lang w:val="ru-RU"/>
        </w:rPr>
        <w:t>Например</w:t>
      </w:r>
      <w:r w:rsidR="003642FE" w:rsidRPr="00D65E1D">
        <w:rPr>
          <w:lang w:val="ru-RU"/>
        </w:rPr>
        <w:t xml:space="preserve">, </w:t>
      </w:r>
      <w:r w:rsidR="00D65E1D">
        <w:rPr>
          <w:lang w:val="ru-RU"/>
        </w:rPr>
        <w:t>уведомление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о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том</w:t>
      </w:r>
      <w:r w:rsidR="00D65E1D" w:rsidRPr="00D65E1D">
        <w:rPr>
          <w:lang w:val="ru-RU"/>
        </w:rPr>
        <w:t xml:space="preserve">, </w:t>
      </w:r>
      <w:r w:rsidR="00D65E1D">
        <w:rPr>
          <w:lang w:val="ru-RU"/>
        </w:rPr>
        <w:t>что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ведомство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произвело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отметку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согласно</w:t>
      </w:r>
      <w:r w:rsidR="00D65E1D" w:rsidRPr="00D65E1D">
        <w:rPr>
          <w:lang w:val="ru-RU"/>
        </w:rPr>
        <w:t xml:space="preserve"> </w:t>
      </w:r>
      <w:r w:rsidR="00D65E1D">
        <w:rPr>
          <w:lang w:val="ru-RU"/>
        </w:rPr>
        <w:t>статье</w:t>
      </w:r>
      <w:r w:rsidR="003642FE">
        <w:t> </w:t>
      </w:r>
      <w:r w:rsidR="003642FE" w:rsidRPr="00D65E1D">
        <w:rPr>
          <w:lang w:val="ru-RU"/>
        </w:rPr>
        <w:t>4</w:t>
      </w:r>
      <w:r w:rsidR="003642FE" w:rsidRPr="00F90F00">
        <w:rPr>
          <w:i/>
        </w:rPr>
        <w:t>bis</w:t>
      </w:r>
      <w:r w:rsidR="003642FE" w:rsidRPr="00D65E1D">
        <w:rPr>
          <w:lang w:val="ru-RU"/>
        </w:rPr>
        <w:t xml:space="preserve">(2) </w:t>
      </w:r>
      <w:r w:rsidR="00D65E1D">
        <w:rPr>
          <w:lang w:val="ru-RU"/>
        </w:rPr>
        <w:t>Протокола</w:t>
      </w:r>
      <w:r w:rsidR="00D65E1D" w:rsidRPr="00D65E1D">
        <w:rPr>
          <w:lang w:val="ru-RU"/>
        </w:rPr>
        <w:t>,</w:t>
      </w:r>
      <w:r w:rsidR="003642FE" w:rsidRPr="00D65E1D">
        <w:rPr>
          <w:lang w:val="ru-RU"/>
        </w:rPr>
        <w:t xml:space="preserve"> </w:t>
      </w:r>
      <w:r w:rsidR="00D65E1D">
        <w:rPr>
          <w:lang w:val="ru-RU"/>
        </w:rPr>
        <w:t>зарегистрировано лишь в</w:t>
      </w:r>
      <w:r w:rsidR="003642FE" w:rsidRPr="00D65E1D">
        <w:rPr>
          <w:lang w:val="ru-RU"/>
        </w:rPr>
        <w:t xml:space="preserve"> 672 </w:t>
      </w:r>
      <w:r w:rsidR="00D65E1D">
        <w:rPr>
          <w:lang w:val="ru-RU"/>
        </w:rPr>
        <w:t>из более чем</w:t>
      </w:r>
      <w:r w:rsidR="003642FE" w:rsidRPr="00D65E1D">
        <w:rPr>
          <w:lang w:val="ru-RU"/>
        </w:rPr>
        <w:t xml:space="preserve"> 700</w:t>
      </w:r>
      <w:r w:rsidR="00D65E1D">
        <w:rPr>
          <w:lang w:val="ru-RU"/>
        </w:rPr>
        <w:t xml:space="preserve"> </w:t>
      </w:r>
      <w:r w:rsidR="003642FE" w:rsidRPr="00D65E1D">
        <w:rPr>
          <w:lang w:val="ru-RU"/>
        </w:rPr>
        <w:t xml:space="preserve">000 </w:t>
      </w:r>
      <w:r w:rsidR="00D65E1D">
        <w:rPr>
          <w:lang w:val="ru-RU"/>
        </w:rPr>
        <w:t>действующих международных регистраций</w:t>
      </w:r>
      <w:r w:rsidR="003642FE" w:rsidRPr="00D65E1D">
        <w:rPr>
          <w:lang w:val="ru-RU"/>
        </w:rPr>
        <w:t xml:space="preserve">.  </w:t>
      </w:r>
    </w:p>
    <w:p w:rsidR="003642FE" w:rsidRPr="000D00B8" w:rsidRDefault="008D2024" w:rsidP="003642FE">
      <w:pPr>
        <w:pStyle w:val="ONUME"/>
        <w:rPr>
          <w:lang w:val="ru-RU"/>
        </w:rPr>
      </w:pPr>
      <w:r>
        <w:rPr>
          <w:lang w:val="ru-RU"/>
        </w:rPr>
        <w:t>Хотя</w:t>
      </w:r>
      <w:r w:rsidRPr="000D00B8">
        <w:rPr>
          <w:lang w:val="ru-RU"/>
        </w:rPr>
        <w:t xml:space="preserve"> </w:t>
      </w:r>
      <w:r>
        <w:rPr>
          <w:lang w:val="ru-RU"/>
        </w:rPr>
        <w:t>основное</w:t>
      </w:r>
      <w:r w:rsidRPr="000D00B8">
        <w:rPr>
          <w:lang w:val="ru-RU"/>
        </w:rPr>
        <w:t xml:space="preserve"> </w:t>
      </w:r>
      <w:r>
        <w:rPr>
          <w:lang w:val="ru-RU"/>
        </w:rPr>
        <w:t>внимание</w:t>
      </w:r>
      <w:r w:rsidRPr="000D00B8">
        <w:rPr>
          <w:lang w:val="ru-RU"/>
        </w:rPr>
        <w:t xml:space="preserve"> </w:t>
      </w:r>
      <w:r>
        <w:rPr>
          <w:lang w:val="ru-RU"/>
        </w:rPr>
        <w:t>в</w:t>
      </w:r>
      <w:r w:rsidRPr="000D00B8">
        <w:rPr>
          <w:lang w:val="ru-RU"/>
        </w:rPr>
        <w:t xml:space="preserve"> </w:t>
      </w:r>
      <w:r>
        <w:rPr>
          <w:lang w:val="ru-RU"/>
        </w:rPr>
        <w:t>настоящем</w:t>
      </w:r>
      <w:r w:rsidRPr="000D00B8">
        <w:rPr>
          <w:lang w:val="ru-RU"/>
        </w:rPr>
        <w:t xml:space="preserve"> </w:t>
      </w:r>
      <w:r>
        <w:rPr>
          <w:lang w:val="ru-RU"/>
        </w:rPr>
        <w:t>документе</w:t>
      </w:r>
      <w:r w:rsidRPr="000D00B8">
        <w:rPr>
          <w:lang w:val="ru-RU"/>
        </w:rPr>
        <w:t xml:space="preserve"> </w:t>
      </w:r>
      <w:r>
        <w:rPr>
          <w:lang w:val="ru-RU"/>
        </w:rPr>
        <w:t>уделяется</w:t>
      </w:r>
      <w:r w:rsidRPr="000D00B8">
        <w:rPr>
          <w:lang w:val="ru-RU"/>
        </w:rPr>
        <w:t xml:space="preserve"> </w:t>
      </w:r>
      <w:r>
        <w:rPr>
          <w:lang w:val="ru-RU"/>
        </w:rPr>
        <w:t>разъяснению</w:t>
      </w:r>
      <w:r w:rsidRPr="000D00B8">
        <w:rPr>
          <w:lang w:val="ru-RU"/>
        </w:rPr>
        <w:t xml:space="preserve"> </w:t>
      </w:r>
      <w:r>
        <w:rPr>
          <w:lang w:val="ru-RU"/>
        </w:rPr>
        <w:t>в</w:t>
      </w:r>
      <w:r w:rsidRPr="000D00B8">
        <w:rPr>
          <w:lang w:val="ru-RU"/>
        </w:rPr>
        <w:t xml:space="preserve"> </w:t>
      </w:r>
      <w:r>
        <w:rPr>
          <w:lang w:val="ru-RU"/>
        </w:rPr>
        <w:t>правиле</w:t>
      </w:r>
      <w:r w:rsidRPr="000D00B8">
        <w:rPr>
          <w:lang w:val="ru-RU"/>
        </w:rPr>
        <w:t xml:space="preserve"> 21 </w:t>
      </w:r>
      <w:r>
        <w:rPr>
          <w:lang w:val="ru-RU"/>
        </w:rPr>
        <w:t>главных</w:t>
      </w:r>
      <w:r w:rsidRPr="000D00B8">
        <w:rPr>
          <w:lang w:val="ru-RU"/>
        </w:rPr>
        <w:t xml:space="preserve"> </w:t>
      </w:r>
      <w:r>
        <w:rPr>
          <w:lang w:val="ru-RU"/>
        </w:rPr>
        <w:t>принципов</w:t>
      </w:r>
      <w:r w:rsidRPr="000D00B8">
        <w:rPr>
          <w:lang w:val="ru-RU"/>
        </w:rPr>
        <w:t xml:space="preserve">, </w:t>
      </w:r>
      <w:r>
        <w:rPr>
          <w:lang w:val="ru-RU"/>
        </w:rPr>
        <w:t>регулирующих</w:t>
      </w:r>
      <w:r w:rsidRPr="000D00B8">
        <w:rPr>
          <w:lang w:val="ru-RU"/>
        </w:rPr>
        <w:t xml:space="preserve"> </w:t>
      </w:r>
      <w:r>
        <w:rPr>
          <w:lang w:val="ru-RU"/>
        </w:rPr>
        <w:t>замену</w:t>
      </w:r>
      <w:r w:rsidRPr="000D00B8">
        <w:rPr>
          <w:lang w:val="ru-RU"/>
        </w:rPr>
        <w:t xml:space="preserve">, </w:t>
      </w:r>
      <w:r>
        <w:rPr>
          <w:lang w:val="ru-RU"/>
        </w:rPr>
        <w:t>без</w:t>
      </w:r>
      <w:r w:rsidRPr="000D00B8">
        <w:rPr>
          <w:lang w:val="ru-RU"/>
        </w:rPr>
        <w:t xml:space="preserve"> </w:t>
      </w:r>
      <w:r>
        <w:rPr>
          <w:lang w:val="ru-RU"/>
        </w:rPr>
        <w:t>изменения</w:t>
      </w:r>
      <w:r w:rsidRPr="000D00B8">
        <w:rPr>
          <w:lang w:val="ru-RU"/>
        </w:rPr>
        <w:t xml:space="preserve"> </w:t>
      </w:r>
      <w:r>
        <w:rPr>
          <w:lang w:val="ru-RU"/>
        </w:rPr>
        <w:t>процедуры</w:t>
      </w:r>
      <w:r w:rsidRPr="000D00B8">
        <w:rPr>
          <w:lang w:val="ru-RU"/>
        </w:rPr>
        <w:t xml:space="preserve"> </w:t>
      </w:r>
      <w:r w:rsidR="000D00B8">
        <w:rPr>
          <w:lang w:val="ru-RU"/>
        </w:rPr>
        <w:t>обращения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с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просьбой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о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том</w:t>
      </w:r>
      <w:r w:rsidR="000D00B8" w:rsidRPr="000D00B8">
        <w:rPr>
          <w:lang w:val="ru-RU"/>
        </w:rPr>
        <w:t xml:space="preserve">, </w:t>
      </w:r>
      <w:r w:rsidR="000D00B8">
        <w:rPr>
          <w:lang w:val="ru-RU"/>
        </w:rPr>
        <w:t>чтобы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ведомство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произвело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отметку</w:t>
      </w:r>
      <w:r w:rsidR="003642FE" w:rsidRPr="000D00B8">
        <w:rPr>
          <w:lang w:val="ru-RU"/>
        </w:rPr>
        <w:t xml:space="preserve"> </w:t>
      </w:r>
      <w:r w:rsidR="000D00B8">
        <w:rPr>
          <w:lang w:val="ru-RU"/>
        </w:rPr>
        <w:t xml:space="preserve">согласно статье </w:t>
      </w:r>
      <w:r w:rsidR="003642FE" w:rsidRPr="000D00B8">
        <w:rPr>
          <w:lang w:val="ru-RU"/>
        </w:rPr>
        <w:t>4</w:t>
      </w:r>
      <w:r w:rsidR="003642FE" w:rsidRPr="00F90F00">
        <w:rPr>
          <w:i/>
        </w:rPr>
        <w:t>bis</w:t>
      </w:r>
      <w:r w:rsidR="003642FE" w:rsidRPr="000D00B8">
        <w:rPr>
          <w:lang w:val="ru-RU"/>
        </w:rPr>
        <w:t xml:space="preserve">(2) </w:t>
      </w:r>
      <w:r w:rsidR="000D00B8">
        <w:rPr>
          <w:lang w:val="ru-RU"/>
        </w:rPr>
        <w:t>Протокола</w:t>
      </w:r>
      <w:r w:rsidR="003642FE" w:rsidRPr="000D00B8">
        <w:rPr>
          <w:lang w:val="ru-RU"/>
        </w:rPr>
        <w:t xml:space="preserve">, </w:t>
      </w:r>
      <w:r w:rsidR="000D00B8">
        <w:rPr>
          <w:lang w:val="ru-RU"/>
        </w:rPr>
        <w:t>Международное бюро хотело бы предложить, чтобы Рабочая группа провела в будущем дальнейшие обсуждения по вопросу замены</w:t>
      </w:r>
      <w:r w:rsidR="003642FE" w:rsidRPr="000D00B8">
        <w:rPr>
          <w:lang w:val="ru-RU"/>
        </w:rPr>
        <w:t xml:space="preserve">.  </w:t>
      </w:r>
      <w:r w:rsidR="000D00B8">
        <w:rPr>
          <w:lang w:val="ru-RU"/>
        </w:rPr>
        <w:t>Например</w:t>
      </w:r>
      <w:r w:rsidR="003642FE" w:rsidRPr="000D00B8">
        <w:rPr>
          <w:lang w:val="ru-RU"/>
        </w:rPr>
        <w:t xml:space="preserve">, </w:t>
      </w:r>
      <w:r w:rsidR="000D00B8">
        <w:rPr>
          <w:lang w:val="ru-RU"/>
        </w:rPr>
        <w:t>такие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обсуждения</w:t>
      </w:r>
      <w:r w:rsidR="003F0CA9" w:rsidRPr="000D00B8">
        <w:rPr>
          <w:lang w:val="ru-RU"/>
        </w:rPr>
        <w:t xml:space="preserve">, </w:t>
      </w:r>
      <w:r w:rsidR="000D00B8">
        <w:rPr>
          <w:lang w:val="ru-RU"/>
        </w:rPr>
        <w:t>которые</w:t>
      </w:r>
      <w:r w:rsidR="000D00B8" w:rsidRPr="000D00B8">
        <w:rPr>
          <w:lang w:val="ru-RU"/>
        </w:rPr>
        <w:t xml:space="preserve">, </w:t>
      </w:r>
      <w:r w:rsidR="000D00B8">
        <w:rPr>
          <w:lang w:val="ru-RU"/>
        </w:rPr>
        <w:t>возможно</w:t>
      </w:r>
      <w:r w:rsidR="000D00B8" w:rsidRPr="000D00B8">
        <w:rPr>
          <w:lang w:val="ru-RU"/>
        </w:rPr>
        <w:t xml:space="preserve">, </w:t>
      </w:r>
      <w:r w:rsidR="000D00B8">
        <w:rPr>
          <w:lang w:val="ru-RU"/>
        </w:rPr>
        <w:t>пройдут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на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каком</w:t>
      </w:r>
      <w:r w:rsidR="000D00B8" w:rsidRPr="000D00B8">
        <w:rPr>
          <w:lang w:val="ru-RU"/>
        </w:rPr>
        <w:t>-</w:t>
      </w:r>
      <w:r w:rsidR="000D00B8">
        <w:rPr>
          <w:lang w:val="ru-RU"/>
        </w:rPr>
        <w:t>то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последующем</w:t>
      </w:r>
      <w:r w:rsidR="000D00B8" w:rsidRPr="000D00B8">
        <w:rPr>
          <w:lang w:val="ru-RU"/>
        </w:rPr>
        <w:t xml:space="preserve"> «</w:t>
      </w:r>
      <w:r w:rsidR="000D00B8">
        <w:rPr>
          <w:lang w:val="ru-RU"/>
        </w:rPr>
        <w:t>круглом</w:t>
      </w:r>
      <w:r w:rsidR="000D00B8" w:rsidRPr="000D00B8">
        <w:rPr>
          <w:lang w:val="ru-RU"/>
        </w:rPr>
        <w:t xml:space="preserve"> </w:t>
      </w:r>
      <w:r w:rsidR="000D00B8">
        <w:rPr>
          <w:lang w:val="ru-RU"/>
        </w:rPr>
        <w:t>столе</w:t>
      </w:r>
      <w:r w:rsidR="000D00B8" w:rsidRPr="000D00B8">
        <w:rPr>
          <w:lang w:val="ru-RU"/>
        </w:rPr>
        <w:t xml:space="preserve">», </w:t>
      </w:r>
      <w:r w:rsidR="000D00B8">
        <w:rPr>
          <w:lang w:val="ru-RU"/>
        </w:rPr>
        <w:t>могли</w:t>
      </w:r>
      <w:r w:rsidR="000D00B8" w:rsidRPr="000D00B8">
        <w:rPr>
          <w:lang w:val="ru-RU"/>
        </w:rPr>
        <w:t xml:space="preserve"> </w:t>
      </w:r>
      <w:r w:rsidR="00BD6D58">
        <w:rPr>
          <w:lang w:val="ru-RU"/>
        </w:rPr>
        <w:t>бы сосредоточиться</w:t>
      </w:r>
      <w:r w:rsidR="000D00B8">
        <w:rPr>
          <w:lang w:val="ru-RU"/>
        </w:rPr>
        <w:t xml:space="preserve"> на том, как замена действует в ведомствах Договаривающихся сторон, с тем чтобы сделать ее более доступной и согласующейся с потребностями пользователей Мадридской системы</w:t>
      </w:r>
      <w:r w:rsidR="003642FE" w:rsidRPr="000D00B8">
        <w:rPr>
          <w:lang w:val="ru-RU"/>
        </w:rPr>
        <w:t xml:space="preserve">.  </w:t>
      </w:r>
    </w:p>
    <w:p w:rsidR="00010CF2" w:rsidRPr="00BD6D58" w:rsidRDefault="00BD6D58" w:rsidP="00684BDD">
      <w:pPr>
        <w:pStyle w:val="Heading1"/>
        <w:rPr>
          <w:lang w:val="ru-RU"/>
        </w:rPr>
      </w:pPr>
      <w:r>
        <w:rPr>
          <w:lang w:val="ru-RU"/>
        </w:rPr>
        <w:t>момент времени, в который может быть подана просьба согласно статье</w:t>
      </w:r>
      <w:r w:rsidR="00010CF2" w:rsidRPr="00BD6D58">
        <w:rPr>
          <w:lang w:val="ru-RU"/>
        </w:rPr>
        <w:t xml:space="preserve"> 4</w:t>
      </w:r>
      <w:r w:rsidR="00010CF2" w:rsidRPr="004A0B25">
        <w:rPr>
          <w:i/>
        </w:rPr>
        <w:t>bis</w:t>
      </w:r>
      <w:r w:rsidR="00010CF2" w:rsidRPr="00BD6D58">
        <w:rPr>
          <w:lang w:val="ru-RU"/>
        </w:rPr>
        <w:t xml:space="preserve">(2) </w:t>
      </w:r>
      <w:r>
        <w:rPr>
          <w:lang w:val="ru-RU"/>
        </w:rPr>
        <w:t>протокола</w:t>
      </w:r>
    </w:p>
    <w:p w:rsidR="00684BDD" w:rsidRPr="00BD6D58" w:rsidRDefault="00684BDD" w:rsidP="00684BDD">
      <w:pPr>
        <w:rPr>
          <w:lang w:val="ru-RU"/>
        </w:rPr>
      </w:pPr>
    </w:p>
    <w:p w:rsidR="00010CF2" w:rsidRPr="00E03995" w:rsidRDefault="00E03995" w:rsidP="00010CF2">
      <w:pPr>
        <w:pStyle w:val="ONUME"/>
        <w:rPr>
          <w:lang w:val="ru-RU"/>
        </w:rPr>
      </w:pPr>
      <w:r>
        <w:rPr>
          <w:lang w:val="ru-RU"/>
        </w:rPr>
        <w:t>Предлагаемые</w:t>
      </w:r>
      <w:r w:rsidRPr="00E03995">
        <w:rPr>
          <w:lang w:val="ru-RU"/>
        </w:rPr>
        <w:t xml:space="preserve"> </w:t>
      </w:r>
      <w:r>
        <w:rPr>
          <w:lang w:val="ru-RU"/>
        </w:rPr>
        <w:t>поправки</w:t>
      </w:r>
      <w:r w:rsidRPr="00E03995">
        <w:rPr>
          <w:lang w:val="ru-RU"/>
        </w:rPr>
        <w:t xml:space="preserve"> </w:t>
      </w:r>
      <w:r>
        <w:rPr>
          <w:lang w:val="ru-RU"/>
        </w:rPr>
        <w:t>к</w:t>
      </w:r>
      <w:r w:rsidRPr="00E03995">
        <w:rPr>
          <w:lang w:val="ru-RU"/>
        </w:rPr>
        <w:t xml:space="preserve"> </w:t>
      </w:r>
      <w:r>
        <w:rPr>
          <w:lang w:val="ru-RU"/>
        </w:rPr>
        <w:t>пункту</w:t>
      </w:r>
      <w:r w:rsidR="007C7800">
        <w:t> </w:t>
      </w:r>
      <w:r w:rsidR="00010CF2" w:rsidRPr="00E03995">
        <w:rPr>
          <w:lang w:val="ru-RU"/>
        </w:rPr>
        <w:t xml:space="preserve">(1) </w:t>
      </w:r>
      <w:r>
        <w:rPr>
          <w:lang w:val="ru-RU"/>
        </w:rPr>
        <w:t>правила</w:t>
      </w:r>
      <w:r w:rsidR="007C7800">
        <w:t> </w:t>
      </w:r>
      <w:r w:rsidR="00010CF2" w:rsidRPr="00E03995">
        <w:rPr>
          <w:lang w:val="ru-RU"/>
        </w:rPr>
        <w:t xml:space="preserve">21 </w:t>
      </w:r>
      <w:r>
        <w:rPr>
          <w:lang w:val="ru-RU"/>
        </w:rPr>
        <w:t>Инструкции</w:t>
      </w:r>
      <w:r w:rsidRPr="00E03995">
        <w:rPr>
          <w:lang w:val="ru-RU"/>
        </w:rPr>
        <w:t xml:space="preserve"> </w:t>
      </w:r>
      <w:r>
        <w:rPr>
          <w:lang w:val="ru-RU"/>
        </w:rPr>
        <w:t>отражают</w:t>
      </w:r>
      <w:r w:rsidRPr="00E03995">
        <w:rPr>
          <w:lang w:val="ru-RU"/>
        </w:rPr>
        <w:t xml:space="preserve"> </w:t>
      </w:r>
      <w:r>
        <w:rPr>
          <w:lang w:val="ru-RU"/>
        </w:rPr>
        <w:t>принцип</w:t>
      </w:r>
      <w:r w:rsidRPr="00E03995">
        <w:rPr>
          <w:lang w:val="ru-RU"/>
        </w:rPr>
        <w:t xml:space="preserve">, </w:t>
      </w:r>
      <w:r>
        <w:rPr>
          <w:lang w:val="ru-RU"/>
        </w:rPr>
        <w:t>согласно</w:t>
      </w:r>
      <w:r w:rsidRPr="00E03995">
        <w:rPr>
          <w:lang w:val="ru-RU"/>
        </w:rPr>
        <w:t xml:space="preserve"> </w:t>
      </w:r>
      <w:r>
        <w:rPr>
          <w:lang w:val="ru-RU"/>
        </w:rPr>
        <w:t>которому</w:t>
      </w:r>
      <w:r w:rsidRPr="00E03995">
        <w:rPr>
          <w:lang w:val="ru-RU"/>
        </w:rPr>
        <w:t xml:space="preserve"> </w:t>
      </w:r>
      <w:r>
        <w:rPr>
          <w:lang w:val="ru-RU"/>
        </w:rPr>
        <w:t>владелец</w:t>
      </w:r>
      <w:r w:rsidRPr="00E0399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03995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E03995">
        <w:rPr>
          <w:lang w:val="ru-RU"/>
        </w:rPr>
        <w:t xml:space="preserve"> </w:t>
      </w:r>
      <w:r>
        <w:rPr>
          <w:lang w:val="ru-RU"/>
        </w:rPr>
        <w:t>может</w:t>
      </w:r>
      <w:r w:rsidRPr="00E03995">
        <w:rPr>
          <w:lang w:val="ru-RU"/>
        </w:rPr>
        <w:t xml:space="preserve"> </w:t>
      </w:r>
      <w:r>
        <w:rPr>
          <w:lang w:val="ru-RU"/>
        </w:rPr>
        <w:t>обратиться</w:t>
      </w:r>
      <w:r w:rsidRPr="00E03995">
        <w:rPr>
          <w:lang w:val="ru-RU"/>
        </w:rPr>
        <w:t xml:space="preserve"> </w:t>
      </w:r>
      <w:r>
        <w:rPr>
          <w:lang w:val="ru-RU"/>
        </w:rPr>
        <w:t>с</w:t>
      </w:r>
      <w:r w:rsidRPr="00E03995">
        <w:rPr>
          <w:lang w:val="ru-RU"/>
        </w:rPr>
        <w:t xml:space="preserve"> </w:t>
      </w:r>
      <w:r>
        <w:rPr>
          <w:lang w:val="ru-RU"/>
        </w:rPr>
        <w:t>просьбой</w:t>
      </w:r>
      <w:r w:rsidRPr="00E03995">
        <w:rPr>
          <w:lang w:val="ru-RU"/>
        </w:rPr>
        <w:t xml:space="preserve"> </w:t>
      </w:r>
      <w:r>
        <w:rPr>
          <w:lang w:val="ru-RU"/>
        </w:rPr>
        <w:t>согласно</w:t>
      </w:r>
      <w:r w:rsidRPr="00E03995">
        <w:rPr>
          <w:lang w:val="ru-RU"/>
        </w:rPr>
        <w:t xml:space="preserve"> </w:t>
      </w:r>
      <w:r>
        <w:rPr>
          <w:lang w:val="ru-RU"/>
        </w:rPr>
        <w:t>статье</w:t>
      </w:r>
      <w:r w:rsidR="00010CF2" w:rsidRPr="00E03995">
        <w:rPr>
          <w:lang w:val="ru-RU"/>
        </w:rPr>
        <w:t xml:space="preserve"> 4</w:t>
      </w:r>
      <w:r w:rsidR="00010CF2" w:rsidRPr="004A0B25">
        <w:rPr>
          <w:i/>
        </w:rPr>
        <w:t>bis</w:t>
      </w:r>
      <w:r w:rsidR="00010CF2" w:rsidRPr="00E03995">
        <w:rPr>
          <w:lang w:val="ru-RU"/>
        </w:rPr>
        <w:t xml:space="preserve">(2) </w:t>
      </w:r>
      <w:r>
        <w:rPr>
          <w:lang w:val="ru-RU"/>
        </w:rPr>
        <w:t>Протокола непосредственно в соответствующие ведомства с даты уведомления о международной регистрации или о последующем указании, в зависимости от случая</w:t>
      </w:r>
      <w:r w:rsidR="00010CF2" w:rsidRPr="00E03995">
        <w:rPr>
          <w:lang w:val="ru-RU"/>
        </w:rPr>
        <w:t xml:space="preserve">.  </w:t>
      </w:r>
    </w:p>
    <w:p w:rsidR="00010CF2" w:rsidRPr="008D2455" w:rsidRDefault="00E03995" w:rsidP="00010CF2">
      <w:pPr>
        <w:pStyle w:val="ONUME"/>
        <w:rPr>
          <w:lang w:val="ru-RU"/>
        </w:rPr>
      </w:pPr>
      <w:r>
        <w:rPr>
          <w:lang w:val="ru-RU"/>
        </w:rPr>
        <w:t>То, что владельцам разрешается обращаться с такими просьбами, как только уведомления направляются в ведомства соответствующих указанных Договаривающихся сторон, дает практические преимущества</w:t>
      </w:r>
      <w:r w:rsidR="00010CF2" w:rsidRPr="00E03995">
        <w:rPr>
          <w:lang w:val="ru-RU"/>
        </w:rPr>
        <w:t xml:space="preserve">.  </w:t>
      </w:r>
      <w:r>
        <w:rPr>
          <w:lang w:val="ru-RU"/>
        </w:rPr>
        <w:t>С</w:t>
      </w:r>
      <w:r w:rsidRPr="008D2455">
        <w:rPr>
          <w:lang w:val="ru-RU"/>
        </w:rPr>
        <w:t xml:space="preserve"> </w:t>
      </w:r>
      <w:r>
        <w:rPr>
          <w:lang w:val="ru-RU"/>
        </w:rPr>
        <w:t>одной</w:t>
      </w:r>
      <w:r w:rsidRPr="008D2455">
        <w:rPr>
          <w:lang w:val="ru-RU"/>
        </w:rPr>
        <w:t xml:space="preserve"> </w:t>
      </w:r>
      <w:r>
        <w:rPr>
          <w:lang w:val="ru-RU"/>
        </w:rPr>
        <w:t>стороны</w:t>
      </w:r>
      <w:r w:rsidR="00010CF2" w:rsidRPr="008D2455">
        <w:rPr>
          <w:lang w:val="ru-RU"/>
        </w:rPr>
        <w:t xml:space="preserve">, </w:t>
      </w:r>
      <w:r>
        <w:rPr>
          <w:lang w:val="ru-RU"/>
        </w:rPr>
        <w:t>ведомство</w:t>
      </w:r>
      <w:r w:rsidRPr="008D2455">
        <w:rPr>
          <w:lang w:val="ru-RU"/>
        </w:rPr>
        <w:t xml:space="preserve">, </w:t>
      </w:r>
      <w:r>
        <w:rPr>
          <w:lang w:val="ru-RU"/>
        </w:rPr>
        <w:t>получающее</w:t>
      </w:r>
      <w:r w:rsidRPr="008D2455">
        <w:rPr>
          <w:lang w:val="ru-RU"/>
        </w:rPr>
        <w:t xml:space="preserve"> </w:t>
      </w:r>
      <w:r>
        <w:rPr>
          <w:lang w:val="ru-RU"/>
        </w:rPr>
        <w:t>такую</w:t>
      </w:r>
      <w:r w:rsidRPr="008D2455">
        <w:rPr>
          <w:lang w:val="ru-RU"/>
        </w:rPr>
        <w:t xml:space="preserve"> </w:t>
      </w:r>
      <w:r>
        <w:rPr>
          <w:lang w:val="ru-RU"/>
        </w:rPr>
        <w:t>просьбу</w:t>
      </w:r>
      <w:r w:rsidR="008D2455" w:rsidRPr="008D2455">
        <w:rPr>
          <w:lang w:val="ru-RU"/>
        </w:rPr>
        <w:t xml:space="preserve">, </w:t>
      </w:r>
      <w:r w:rsidR="008D2455">
        <w:rPr>
          <w:lang w:val="ru-RU"/>
        </w:rPr>
        <w:t>будет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выгадывать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от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наличия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всей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информации</w:t>
      </w:r>
      <w:r w:rsidR="008D2455" w:rsidRPr="008D2455">
        <w:rPr>
          <w:lang w:val="ru-RU"/>
        </w:rPr>
        <w:t xml:space="preserve">, </w:t>
      </w:r>
      <w:r w:rsidR="008D2455">
        <w:rPr>
          <w:lang w:val="ru-RU"/>
        </w:rPr>
        <w:t>необходимой</w:t>
      </w:r>
      <w:r w:rsidR="00010CF2" w:rsidRPr="008D2455">
        <w:rPr>
          <w:lang w:val="ru-RU"/>
        </w:rPr>
        <w:t xml:space="preserve"> </w:t>
      </w:r>
      <w:r w:rsidR="008D2455">
        <w:rPr>
          <w:lang w:val="ru-RU"/>
        </w:rPr>
        <w:t>для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проведения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экспертизы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знака, являющегося предметом международной регистрации, и может объединить экспертизу международной регистрации и рассмотрение просьбы относительно произведения отметки о ней в своем реестре</w:t>
      </w:r>
      <w:r w:rsidR="00010CF2" w:rsidRPr="008D2455">
        <w:rPr>
          <w:lang w:val="ru-RU"/>
        </w:rPr>
        <w:t xml:space="preserve">.  </w:t>
      </w:r>
      <w:r w:rsidR="008D2455">
        <w:rPr>
          <w:lang w:val="ru-RU"/>
        </w:rPr>
        <w:t>С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другой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стороны</w:t>
      </w:r>
      <w:r w:rsidR="00010CF2" w:rsidRPr="008D2455">
        <w:rPr>
          <w:lang w:val="ru-RU"/>
        </w:rPr>
        <w:t xml:space="preserve">, </w:t>
      </w:r>
      <w:r w:rsidR="008D2455">
        <w:rPr>
          <w:lang w:val="ru-RU"/>
        </w:rPr>
        <w:t>владелец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может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выгадать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от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быстрого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решения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ведомства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и</w:t>
      </w:r>
      <w:r w:rsidR="008D2455" w:rsidRPr="008D2455">
        <w:rPr>
          <w:lang w:val="ru-RU"/>
        </w:rPr>
        <w:t xml:space="preserve">, </w:t>
      </w:r>
      <w:r w:rsidR="008D2455">
        <w:rPr>
          <w:lang w:val="ru-RU"/>
        </w:rPr>
        <w:t>когда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ведомство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произвело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отметку</w:t>
      </w:r>
      <w:r w:rsidR="008D2455" w:rsidRPr="008D2455">
        <w:rPr>
          <w:lang w:val="ru-RU"/>
        </w:rPr>
        <w:t xml:space="preserve">, </w:t>
      </w:r>
      <w:r w:rsidR="008D2455">
        <w:rPr>
          <w:lang w:val="ru-RU"/>
        </w:rPr>
        <w:t>от</w:t>
      </w:r>
      <w:r w:rsidR="008D2455" w:rsidRPr="008D2455">
        <w:rPr>
          <w:lang w:val="ru-RU"/>
        </w:rPr>
        <w:t xml:space="preserve"> </w:t>
      </w:r>
      <w:r w:rsidR="008D2455">
        <w:rPr>
          <w:lang w:val="ru-RU"/>
        </w:rPr>
        <w:t>того</w:t>
      </w:r>
      <w:r w:rsidR="008D2455" w:rsidRPr="008D2455">
        <w:rPr>
          <w:lang w:val="ru-RU"/>
        </w:rPr>
        <w:t xml:space="preserve">, </w:t>
      </w:r>
      <w:r w:rsidR="008D2455">
        <w:rPr>
          <w:lang w:val="ru-RU"/>
        </w:rPr>
        <w:t>что</w:t>
      </w:r>
      <w:r w:rsidR="00010CF2" w:rsidRPr="008D2455">
        <w:rPr>
          <w:lang w:val="ru-RU"/>
        </w:rPr>
        <w:t xml:space="preserve"> </w:t>
      </w:r>
      <w:r w:rsidR="008D2455">
        <w:rPr>
          <w:lang w:val="ru-RU"/>
        </w:rPr>
        <w:t>это как можно скорее получает отражение в Международном реестре</w:t>
      </w:r>
      <w:r w:rsidR="00010CF2" w:rsidRPr="008D2455">
        <w:rPr>
          <w:lang w:val="ru-RU"/>
        </w:rPr>
        <w:t xml:space="preserve">.  </w:t>
      </w:r>
    </w:p>
    <w:p w:rsidR="00010CF2" w:rsidRPr="006A6966" w:rsidRDefault="00BD6D58" w:rsidP="00684BDD">
      <w:pPr>
        <w:pStyle w:val="Heading1"/>
        <w:rPr>
          <w:lang w:val="ru-RU"/>
        </w:rPr>
      </w:pPr>
      <w:r>
        <w:rPr>
          <w:lang w:val="ru-RU"/>
        </w:rPr>
        <w:t>принципы</w:t>
      </w:r>
      <w:r w:rsidRPr="006A6966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6A6966">
        <w:rPr>
          <w:lang w:val="ru-RU"/>
        </w:rPr>
        <w:t xml:space="preserve"> </w:t>
      </w:r>
      <w:r>
        <w:rPr>
          <w:lang w:val="ru-RU"/>
        </w:rPr>
        <w:t>предшествующей</w:t>
      </w:r>
      <w:r w:rsidRPr="006A6966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6A6966">
        <w:rPr>
          <w:lang w:val="ru-RU"/>
        </w:rPr>
        <w:t xml:space="preserve"> </w:t>
      </w:r>
      <w:r>
        <w:rPr>
          <w:lang w:val="ru-RU"/>
        </w:rPr>
        <w:t>или</w:t>
      </w:r>
      <w:r w:rsidRPr="006A6966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6A6966">
        <w:rPr>
          <w:lang w:val="ru-RU"/>
        </w:rPr>
        <w:t xml:space="preserve"> </w:t>
      </w:r>
      <w:r>
        <w:rPr>
          <w:lang w:val="ru-RU"/>
        </w:rPr>
        <w:t>регистрации</w:t>
      </w:r>
      <w:r w:rsidR="00010CF2" w:rsidRPr="006A6966">
        <w:rPr>
          <w:lang w:val="ru-RU"/>
        </w:rPr>
        <w:t xml:space="preserve"> </w:t>
      </w:r>
    </w:p>
    <w:p w:rsidR="00684BDD" w:rsidRPr="006A6966" w:rsidRDefault="00684BDD" w:rsidP="00684BDD">
      <w:pPr>
        <w:rPr>
          <w:lang w:val="ru-RU"/>
        </w:rPr>
      </w:pPr>
    </w:p>
    <w:p w:rsidR="00010CF2" w:rsidRPr="008D2455" w:rsidRDefault="008D2455" w:rsidP="00010CF2">
      <w:pPr>
        <w:pStyle w:val="ONUME"/>
        <w:rPr>
          <w:lang w:val="ru-RU"/>
        </w:rPr>
      </w:pPr>
      <w:r>
        <w:rPr>
          <w:lang w:val="ru-RU"/>
        </w:rPr>
        <w:t>Предлагаемые</w:t>
      </w:r>
      <w:r w:rsidRPr="008D2455">
        <w:rPr>
          <w:lang w:val="ru-RU"/>
        </w:rPr>
        <w:t xml:space="preserve"> </w:t>
      </w:r>
      <w:r>
        <w:rPr>
          <w:lang w:val="ru-RU"/>
        </w:rPr>
        <w:t>новые</w:t>
      </w:r>
      <w:r w:rsidRPr="008D2455">
        <w:rPr>
          <w:lang w:val="ru-RU"/>
        </w:rPr>
        <w:t xml:space="preserve"> </w:t>
      </w:r>
      <w:r>
        <w:rPr>
          <w:lang w:val="ru-RU"/>
        </w:rPr>
        <w:t>пункты</w:t>
      </w:r>
      <w:r w:rsidR="007C7800">
        <w:t> </w:t>
      </w:r>
      <w:r w:rsidR="00010CF2" w:rsidRPr="008D2455">
        <w:rPr>
          <w:lang w:val="ru-RU"/>
        </w:rPr>
        <w:t>(3)(</w:t>
      </w:r>
      <w:r w:rsidR="00010CF2">
        <w:t>a</w:t>
      </w:r>
      <w:r w:rsidR="00010CF2" w:rsidRPr="008D2455">
        <w:rPr>
          <w:lang w:val="ru-RU"/>
        </w:rPr>
        <w:t xml:space="preserve">) </w:t>
      </w:r>
      <w:r>
        <w:rPr>
          <w:lang w:val="ru-RU"/>
        </w:rPr>
        <w:t>и</w:t>
      </w:r>
      <w:r w:rsidR="007C7800">
        <w:t> </w:t>
      </w:r>
      <w:r w:rsidR="00010CF2" w:rsidRPr="008D2455">
        <w:rPr>
          <w:lang w:val="ru-RU"/>
        </w:rPr>
        <w:t>(</w:t>
      </w:r>
      <w:r w:rsidR="00010CF2">
        <w:t>b</w:t>
      </w:r>
      <w:r w:rsidR="00010CF2" w:rsidRPr="008D2455">
        <w:rPr>
          <w:lang w:val="ru-RU"/>
        </w:rPr>
        <w:t xml:space="preserve">) </w:t>
      </w:r>
      <w:r>
        <w:rPr>
          <w:lang w:val="ru-RU"/>
        </w:rPr>
        <w:t>правила</w:t>
      </w:r>
      <w:r w:rsidR="007C7800">
        <w:t> </w:t>
      </w:r>
      <w:r w:rsidR="00010CF2" w:rsidRPr="008D2455">
        <w:rPr>
          <w:lang w:val="ru-RU"/>
        </w:rPr>
        <w:t xml:space="preserve">21 </w:t>
      </w:r>
      <w:r>
        <w:rPr>
          <w:lang w:val="ru-RU"/>
        </w:rPr>
        <w:t>Инструкции</w:t>
      </w:r>
      <w:r w:rsidRPr="008D2455">
        <w:rPr>
          <w:lang w:val="ru-RU"/>
        </w:rPr>
        <w:t xml:space="preserve"> </w:t>
      </w:r>
      <w:r>
        <w:rPr>
          <w:lang w:val="ru-RU"/>
        </w:rPr>
        <w:t>конкретизируют</w:t>
      </w:r>
      <w:r w:rsidRPr="008D2455">
        <w:rPr>
          <w:lang w:val="ru-RU"/>
        </w:rPr>
        <w:t xml:space="preserve"> </w:t>
      </w:r>
      <w:r>
        <w:rPr>
          <w:lang w:val="ru-RU"/>
        </w:rPr>
        <w:t>два</w:t>
      </w:r>
      <w:r w:rsidRPr="008D2455">
        <w:rPr>
          <w:lang w:val="ru-RU"/>
        </w:rPr>
        <w:t xml:space="preserve"> </w:t>
      </w:r>
      <w:r>
        <w:rPr>
          <w:lang w:val="ru-RU"/>
        </w:rPr>
        <w:t>главных</w:t>
      </w:r>
      <w:r w:rsidRPr="008D2455">
        <w:rPr>
          <w:lang w:val="ru-RU"/>
        </w:rPr>
        <w:t xml:space="preserve"> </w:t>
      </w:r>
      <w:r>
        <w:rPr>
          <w:lang w:val="ru-RU"/>
        </w:rPr>
        <w:t>принципа</w:t>
      </w:r>
      <w:r w:rsidRPr="008D2455">
        <w:rPr>
          <w:lang w:val="ru-RU"/>
        </w:rPr>
        <w:t xml:space="preserve">, </w:t>
      </w:r>
      <w:r>
        <w:rPr>
          <w:lang w:val="ru-RU"/>
        </w:rPr>
        <w:t>регулирующие</w:t>
      </w:r>
      <w:r w:rsidRPr="008D2455">
        <w:rPr>
          <w:lang w:val="ru-RU"/>
        </w:rPr>
        <w:t xml:space="preserve"> </w:t>
      </w:r>
      <w:r>
        <w:rPr>
          <w:lang w:val="ru-RU"/>
        </w:rPr>
        <w:t>замену</w:t>
      </w:r>
      <w:r w:rsidRPr="008D2455">
        <w:rPr>
          <w:lang w:val="ru-RU"/>
        </w:rPr>
        <w:t xml:space="preserve">, </w:t>
      </w:r>
      <w:r>
        <w:rPr>
          <w:lang w:val="ru-RU"/>
        </w:rPr>
        <w:t>в</w:t>
      </w:r>
      <w:r w:rsidRPr="008D245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D2455">
        <w:rPr>
          <w:lang w:val="ru-RU"/>
        </w:rPr>
        <w:t xml:space="preserve"> </w:t>
      </w:r>
      <w:r>
        <w:rPr>
          <w:lang w:val="ru-RU"/>
        </w:rPr>
        <w:t>любой</w:t>
      </w:r>
      <w:r w:rsidRPr="008D2455">
        <w:rPr>
          <w:lang w:val="ru-RU"/>
        </w:rPr>
        <w:t xml:space="preserve"> </w:t>
      </w:r>
      <w:r>
        <w:rPr>
          <w:lang w:val="ru-RU"/>
        </w:rPr>
        <w:t>предшествующей</w:t>
      </w:r>
      <w:r w:rsidRPr="008D2455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8D2455">
        <w:rPr>
          <w:lang w:val="ru-RU"/>
        </w:rPr>
        <w:t xml:space="preserve"> </w:t>
      </w:r>
      <w:r>
        <w:rPr>
          <w:lang w:val="ru-RU"/>
        </w:rPr>
        <w:t>или</w:t>
      </w:r>
      <w:r w:rsidRPr="008D2455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8D2455">
        <w:rPr>
          <w:lang w:val="ru-RU"/>
        </w:rPr>
        <w:t xml:space="preserve"> </w:t>
      </w:r>
      <w:r>
        <w:rPr>
          <w:lang w:val="ru-RU"/>
        </w:rPr>
        <w:t>регистрации</w:t>
      </w:r>
      <w:r w:rsidR="00010CF2" w:rsidRPr="008D2455">
        <w:rPr>
          <w:lang w:val="ru-RU"/>
        </w:rPr>
        <w:t xml:space="preserve">.  </w:t>
      </w:r>
    </w:p>
    <w:p w:rsidR="00010CF2" w:rsidRPr="006A6966" w:rsidRDefault="006A6966" w:rsidP="00010CF2">
      <w:pPr>
        <w:pStyle w:val="ONUME"/>
        <w:rPr>
          <w:lang w:val="ru-RU"/>
        </w:rPr>
      </w:pPr>
      <w:r>
        <w:rPr>
          <w:lang w:val="ru-RU"/>
        </w:rPr>
        <w:t>В</w:t>
      </w:r>
      <w:r w:rsidRPr="006A6966">
        <w:rPr>
          <w:lang w:val="ru-RU"/>
        </w:rPr>
        <w:t xml:space="preserve"> </w:t>
      </w:r>
      <w:r>
        <w:rPr>
          <w:lang w:val="ru-RU"/>
        </w:rPr>
        <w:t>предлагаемом</w:t>
      </w:r>
      <w:r w:rsidRPr="006A6966">
        <w:rPr>
          <w:lang w:val="ru-RU"/>
        </w:rPr>
        <w:t xml:space="preserve"> </w:t>
      </w:r>
      <w:r>
        <w:rPr>
          <w:lang w:val="ru-RU"/>
        </w:rPr>
        <w:t>новом</w:t>
      </w:r>
      <w:r w:rsidRPr="006A6966">
        <w:rPr>
          <w:lang w:val="ru-RU"/>
        </w:rPr>
        <w:t xml:space="preserve"> </w:t>
      </w:r>
      <w:r>
        <w:rPr>
          <w:lang w:val="ru-RU"/>
        </w:rPr>
        <w:t>пункте</w:t>
      </w:r>
      <w:r w:rsidRPr="006A6966">
        <w:rPr>
          <w:lang w:val="ru-RU"/>
        </w:rPr>
        <w:t xml:space="preserve"> </w:t>
      </w:r>
      <w:r w:rsidR="00010CF2" w:rsidRPr="006A6966">
        <w:rPr>
          <w:lang w:val="ru-RU"/>
        </w:rPr>
        <w:t>(3)(</w:t>
      </w:r>
      <w:r w:rsidR="00010CF2" w:rsidRPr="002D2790">
        <w:t>a</w:t>
      </w:r>
      <w:r w:rsidR="00010CF2" w:rsidRPr="006A6966">
        <w:rPr>
          <w:lang w:val="ru-RU"/>
        </w:rPr>
        <w:t xml:space="preserve">) </w:t>
      </w:r>
      <w:r>
        <w:rPr>
          <w:lang w:val="ru-RU"/>
        </w:rPr>
        <w:t>сказано</w:t>
      </w:r>
      <w:r w:rsidRPr="006A6966">
        <w:rPr>
          <w:lang w:val="ru-RU"/>
        </w:rPr>
        <w:t xml:space="preserve">, </w:t>
      </w:r>
      <w:r>
        <w:rPr>
          <w:lang w:val="ru-RU"/>
        </w:rPr>
        <w:t>что</w:t>
      </w:r>
      <w:r w:rsidRPr="006A6966">
        <w:rPr>
          <w:lang w:val="ru-RU"/>
        </w:rPr>
        <w:t xml:space="preserve"> </w:t>
      </w:r>
      <w:r>
        <w:rPr>
          <w:lang w:val="ru-RU"/>
        </w:rPr>
        <w:t>предшествующая</w:t>
      </w:r>
      <w:r w:rsidRPr="006A6966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6A6966">
        <w:rPr>
          <w:lang w:val="ru-RU"/>
        </w:rPr>
        <w:t xml:space="preserve"> </w:t>
      </w:r>
      <w:r>
        <w:rPr>
          <w:lang w:val="ru-RU"/>
        </w:rPr>
        <w:t>или</w:t>
      </w:r>
      <w:r w:rsidRPr="006A6966">
        <w:rPr>
          <w:lang w:val="ru-RU"/>
        </w:rPr>
        <w:t xml:space="preserve"> </w:t>
      </w:r>
      <w:r>
        <w:rPr>
          <w:lang w:val="ru-RU"/>
        </w:rPr>
        <w:t>региональная</w:t>
      </w:r>
      <w:r w:rsidRPr="006A6966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6A6966">
        <w:rPr>
          <w:lang w:val="ru-RU"/>
        </w:rPr>
        <w:t xml:space="preserve">, </w:t>
      </w:r>
      <w:r>
        <w:rPr>
          <w:lang w:val="ru-RU"/>
        </w:rPr>
        <w:t>отвечающая</w:t>
      </w:r>
      <w:r w:rsidRPr="006A6966">
        <w:rPr>
          <w:lang w:val="ru-RU"/>
        </w:rPr>
        <w:t xml:space="preserve"> </w:t>
      </w:r>
      <w:r>
        <w:rPr>
          <w:lang w:val="ru-RU"/>
        </w:rPr>
        <w:t>условиям</w:t>
      </w:r>
      <w:r w:rsidRPr="006A6966">
        <w:rPr>
          <w:lang w:val="ru-RU"/>
        </w:rPr>
        <w:t xml:space="preserve">, </w:t>
      </w:r>
      <w:r>
        <w:rPr>
          <w:lang w:val="ru-RU"/>
        </w:rPr>
        <w:t>указанным</w:t>
      </w:r>
      <w:r w:rsidRPr="006A6966">
        <w:rPr>
          <w:lang w:val="ru-RU"/>
        </w:rPr>
        <w:t xml:space="preserve"> </w:t>
      </w:r>
      <w:r>
        <w:rPr>
          <w:lang w:val="ru-RU"/>
        </w:rPr>
        <w:t>в</w:t>
      </w:r>
      <w:r w:rsidRPr="006A6966">
        <w:rPr>
          <w:lang w:val="ru-RU"/>
        </w:rPr>
        <w:t xml:space="preserve"> </w:t>
      </w:r>
      <w:r>
        <w:rPr>
          <w:lang w:val="ru-RU"/>
        </w:rPr>
        <w:t>статье</w:t>
      </w:r>
      <w:r w:rsidR="007C7800" w:rsidRPr="002D2790">
        <w:t> </w:t>
      </w:r>
      <w:r w:rsidR="00010CF2" w:rsidRPr="006A6966">
        <w:rPr>
          <w:lang w:val="ru-RU"/>
        </w:rPr>
        <w:t>4</w:t>
      </w:r>
      <w:r w:rsidR="00010CF2" w:rsidRPr="002D2790">
        <w:rPr>
          <w:i/>
        </w:rPr>
        <w:t>bis</w:t>
      </w:r>
      <w:r w:rsidR="00010CF2" w:rsidRPr="006A6966">
        <w:rPr>
          <w:lang w:val="ru-RU"/>
        </w:rPr>
        <w:t xml:space="preserve">(1) </w:t>
      </w:r>
      <w:r>
        <w:rPr>
          <w:lang w:val="ru-RU"/>
        </w:rPr>
        <w:t>Протокола,</w:t>
      </w:r>
      <w:r w:rsidR="00010CF2" w:rsidRPr="006A6966">
        <w:rPr>
          <w:lang w:val="ru-RU"/>
        </w:rPr>
        <w:t xml:space="preserve"> </w:t>
      </w:r>
      <w:r>
        <w:rPr>
          <w:lang w:val="ru-RU"/>
        </w:rPr>
        <w:t>не может использоваться для отказа в охране знака, являющегося предметом международной регистрации</w:t>
      </w:r>
      <w:r w:rsidR="00010CF2" w:rsidRPr="006A6966">
        <w:rPr>
          <w:lang w:val="ru-RU"/>
        </w:rPr>
        <w:t xml:space="preserve">.  </w:t>
      </w:r>
    </w:p>
    <w:p w:rsidR="00010CF2" w:rsidRPr="008E44C3" w:rsidRDefault="00CD1957" w:rsidP="00F456FA">
      <w:pPr>
        <w:pStyle w:val="ONUME"/>
        <w:rPr>
          <w:lang w:val="ru-RU"/>
        </w:rPr>
      </w:pPr>
      <w:r>
        <w:rPr>
          <w:lang w:val="ru-RU"/>
        </w:rPr>
        <w:t>Идея замены была выдвинута на Дипломатической конференции, проведенной в Брюсселе в</w:t>
      </w:r>
      <w:r w:rsidR="007E5850">
        <w:t> </w:t>
      </w:r>
      <w:r w:rsidR="00010CF2" w:rsidRPr="00CD1957">
        <w:rPr>
          <w:lang w:val="ru-RU"/>
        </w:rPr>
        <w:t xml:space="preserve">1897 </w:t>
      </w:r>
      <w:r>
        <w:rPr>
          <w:lang w:val="ru-RU"/>
        </w:rPr>
        <w:t>и</w:t>
      </w:r>
      <w:r w:rsidR="00802ADF" w:rsidRPr="002D2790">
        <w:t> </w:t>
      </w:r>
      <w:r w:rsidR="00010CF2" w:rsidRPr="00CD1957">
        <w:rPr>
          <w:lang w:val="ru-RU"/>
        </w:rPr>
        <w:t>1900</w:t>
      </w:r>
      <w:r>
        <w:rPr>
          <w:lang w:val="ru-RU"/>
        </w:rPr>
        <w:t xml:space="preserve"> гг</w:t>
      </w:r>
      <w:r w:rsidR="00010CF2" w:rsidRPr="00CD1957">
        <w:rPr>
          <w:lang w:val="ru-RU"/>
        </w:rPr>
        <w:t xml:space="preserve">.  </w:t>
      </w:r>
      <w:r>
        <w:rPr>
          <w:lang w:val="ru-RU"/>
        </w:rPr>
        <w:t>В</w:t>
      </w:r>
      <w:r w:rsidRPr="00CD195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D1957">
        <w:rPr>
          <w:lang w:val="ru-RU"/>
        </w:rPr>
        <w:t xml:space="preserve">, </w:t>
      </w:r>
      <w:r>
        <w:rPr>
          <w:lang w:val="ru-RU"/>
        </w:rPr>
        <w:t>содержащем</w:t>
      </w:r>
      <w:r w:rsidRPr="00CD1957">
        <w:rPr>
          <w:lang w:val="ru-RU"/>
        </w:rPr>
        <w:t xml:space="preserve"> </w:t>
      </w:r>
      <w:r>
        <w:rPr>
          <w:lang w:val="ru-RU"/>
        </w:rPr>
        <w:t>предложенную</w:t>
      </w:r>
      <w:r w:rsidRPr="00CD1957">
        <w:rPr>
          <w:lang w:val="ru-RU"/>
        </w:rPr>
        <w:t xml:space="preserve"> </w:t>
      </w:r>
      <w:r>
        <w:rPr>
          <w:lang w:val="ru-RU"/>
        </w:rPr>
        <w:t>новую</w:t>
      </w:r>
      <w:r w:rsidRPr="00CD1957">
        <w:rPr>
          <w:lang w:val="ru-RU"/>
        </w:rPr>
        <w:t xml:space="preserve"> </w:t>
      </w:r>
      <w:r>
        <w:rPr>
          <w:lang w:val="ru-RU"/>
        </w:rPr>
        <w:t>статью</w:t>
      </w:r>
      <w:r w:rsidR="006472E8">
        <w:t> </w:t>
      </w:r>
      <w:r w:rsidR="00010CF2" w:rsidRPr="00CD1957">
        <w:rPr>
          <w:lang w:val="ru-RU"/>
        </w:rPr>
        <w:t>4</w:t>
      </w:r>
      <w:r w:rsidR="00010CF2" w:rsidRPr="00F456FA">
        <w:rPr>
          <w:i/>
        </w:rPr>
        <w:t>bis</w:t>
      </w:r>
      <w:r w:rsidR="00010CF2" w:rsidRPr="00CD1957">
        <w:rPr>
          <w:lang w:val="ru-RU"/>
        </w:rPr>
        <w:t xml:space="preserve"> </w:t>
      </w:r>
      <w:r>
        <w:rPr>
          <w:lang w:val="ru-RU"/>
        </w:rPr>
        <w:t>Соглашения</w:t>
      </w:r>
      <w:r w:rsidR="00010CF2" w:rsidRPr="00CD1957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CD1957">
        <w:rPr>
          <w:lang w:val="ru-RU"/>
        </w:rPr>
        <w:t xml:space="preserve"> </w:t>
      </w:r>
      <w:r>
        <w:rPr>
          <w:lang w:val="ru-RU"/>
        </w:rPr>
        <w:t>бюро</w:t>
      </w:r>
      <w:r w:rsidRPr="00CD1957">
        <w:rPr>
          <w:lang w:val="ru-RU"/>
        </w:rPr>
        <w:t xml:space="preserve"> </w:t>
      </w:r>
      <w:r>
        <w:rPr>
          <w:lang w:val="ru-RU"/>
        </w:rPr>
        <w:t>Союза</w:t>
      </w:r>
      <w:r w:rsidRPr="00CD1957">
        <w:rPr>
          <w:lang w:val="ru-RU"/>
        </w:rPr>
        <w:t xml:space="preserve"> </w:t>
      </w:r>
      <w:r>
        <w:rPr>
          <w:lang w:val="ru-RU"/>
        </w:rPr>
        <w:t>по</w:t>
      </w:r>
      <w:r w:rsidRPr="00CD1957">
        <w:rPr>
          <w:lang w:val="ru-RU"/>
        </w:rPr>
        <w:t xml:space="preserve"> </w:t>
      </w:r>
      <w:r>
        <w:rPr>
          <w:lang w:val="ru-RU"/>
        </w:rPr>
        <w:t>охране</w:t>
      </w:r>
      <w:r w:rsidRPr="00CD1957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CD1957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D1957">
        <w:rPr>
          <w:lang w:val="ru-RU"/>
        </w:rPr>
        <w:t xml:space="preserve"> (</w:t>
      </w:r>
      <w:r>
        <w:rPr>
          <w:lang w:val="ru-RU"/>
        </w:rPr>
        <w:t>ниже</w:t>
      </w:r>
      <w:r w:rsidRPr="00CD1957">
        <w:rPr>
          <w:lang w:val="ru-RU"/>
        </w:rPr>
        <w:t xml:space="preserve"> </w:t>
      </w:r>
      <w:r>
        <w:rPr>
          <w:lang w:val="ru-RU"/>
        </w:rPr>
        <w:t>именуемые</w:t>
      </w:r>
      <w:r w:rsidRPr="00CD1957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CD1957">
        <w:rPr>
          <w:lang w:val="ru-RU"/>
        </w:rPr>
        <w:t>, «</w:t>
      </w:r>
      <w:r>
        <w:rPr>
          <w:lang w:val="ru-RU"/>
        </w:rPr>
        <w:t>Международное</w:t>
      </w:r>
      <w:r w:rsidRPr="00CD1957">
        <w:rPr>
          <w:lang w:val="ru-RU"/>
        </w:rPr>
        <w:t xml:space="preserve"> </w:t>
      </w:r>
      <w:r>
        <w:rPr>
          <w:lang w:val="ru-RU"/>
        </w:rPr>
        <w:t>бюро</w:t>
      </w:r>
      <w:r w:rsidRPr="00CD1957">
        <w:rPr>
          <w:lang w:val="ru-RU"/>
        </w:rPr>
        <w:t xml:space="preserve"> </w:t>
      </w:r>
      <w:r>
        <w:rPr>
          <w:lang w:val="ru-RU"/>
        </w:rPr>
        <w:t>Союза</w:t>
      </w:r>
      <w:r w:rsidRPr="00CD1957">
        <w:rPr>
          <w:lang w:val="ru-RU"/>
        </w:rPr>
        <w:t xml:space="preserve">» </w:t>
      </w:r>
      <w:r>
        <w:rPr>
          <w:lang w:val="ru-RU"/>
        </w:rPr>
        <w:t>и</w:t>
      </w:r>
      <w:r w:rsidRPr="00CD1957">
        <w:rPr>
          <w:lang w:val="ru-RU"/>
        </w:rPr>
        <w:t xml:space="preserve"> «</w:t>
      </w:r>
      <w:r>
        <w:rPr>
          <w:lang w:val="ru-RU"/>
        </w:rPr>
        <w:t>Союз</w:t>
      </w:r>
      <w:r w:rsidRPr="00CD1957">
        <w:rPr>
          <w:lang w:val="ru-RU"/>
        </w:rPr>
        <w:t>»</w:t>
      </w:r>
      <w:r w:rsidR="00010CF2" w:rsidRPr="00CD1957">
        <w:rPr>
          <w:lang w:val="ru-RU"/>
        </w:rPr>
        <w:t xml:space="preserve">) </w:t>
      </w:r>
      <w:r>
        <w:rPr>
          <w:lang w:val="ru-RU"/>
        </w:rPr>
        <w:t>предостерегло, что у администрации или судов некоторых стран Союза</w:t>
      </w:r>
      <w:r w:rsidR="00010CF2" w:rsidRPr="00CD1957">
        <w:rPr>
          <w:lang w:val="ru-RU"/>
        </w:rPr>
        <w:t xml:space="preserve"> </w:t>
      </w:r>
      <w:r>
        <w:rPr>
          <w:lang w:val="ru-RU"/>
        </w:rPr>
        <w:t>может возникнуть искушение отказать в международной регистрации, если существовала прежняя национальная регистрация, и что такой отказ сведет на нет все выгоды, вытекающие из системы международной регистрации</w:t>
      </w:r>
      <w:r w:rsidR="00010CF2" w:rsidRPr="00CD1957">
        <w:rPr>
          <w:lang w:val="ru-RU"/>
        </w:rPr>
        <w:t xml:space="preserve">.  </w:t>
      </w:r>
      <w:r>
        <w:rPr>
          <w:lang w:val="ru-RU"/>
        </w:rPr>
        <w:t>Далее</w:t>
      </w:r>
      <w:r w:rsidRPr="00CD1957">
        <w:rPr>
          <w:lang w:val="ru-RU"/>
        </w:rPr>
        <w:t xml:space="preserve"> </w:t>
      </w:r>
      <w:r>
        <w:rPr>
          <w:lang w:val="ru-RU"/>
        </w:rPr>
        <w:t>в</w:t>
      </w:r>
      <w:r w:rsidRPr="00CD195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D1957">
        <w:rPr>
          <w:lang w:val="ru-RU"/>
        </w:rPr>
        <w:t xml:space="preserve"> </w:t>
      </w:r>
      <w:r>
        <w:rPr>
          <w:lang w:val="ru-RU"/>
        </w:rPr>
        <w:t>было</w:t>
      </w:r>
      <w:r w:rsidRPr="00CD1957">
        <w:rPr>
          <w:lang w:val="ru-RU"/>
        </w:rPr>
        <w:t xml:space="preserve"> </w:t>
      </w:r>
      <w:r>
        <w:rPr>
          <w:lang w:val="ru-RU"/>
        </w:rPr>
        <w:t>сказано</w:t>
      </w:r>
      <w:r w:rsidRPr="00CD1957">
        <w:rPr>
          <w:lang w:val="ru-RU"/>
        </w:rPr>
        <w:t xml:space="preserve">, </w:t>
      </w:r>
      <w:r>
        <w:rPr>
          <w:lang w:val="ru-RU"/>
        </w:rPr>
        <w:t>что</w:t>
      </w:r>
      <w:r w:rsidRPr="00CD1957">
        <w:rPr>
          <w:lang w:val="ru-RU"/>
        </w:rPr>
        <w:t xml:space="preserve"> </w:t>
      </w:r>
      <w:r>
        <w:rPr>
          <w:lang w:val="ru-RU"/>
        </w:rPr>
        <w:t>надлежит</w:t>
      </w:r>
      <w:r w:rsidRPr="00CD1957">
        <w:rPr>
          <w:lang w:val="ru-RU"/>
        </w:rPr>
        <w:t xml:space="preserve"> </w:t>
      </w:r>
      <w:r>
        <w:rPr>
          <w:lang w:val="ru-RU"/>
        </w:rPr>
        <w:t>заявить</w:t>
      </w:r>
      <w:r w:rsidRPr="00CD1957">
        <w:rPr>
          <w:lang w:val="ru-RU"/>
        </w:rPr>
        <w:t xml:space="preserve"> </w:t>
      </w:r>
      <w:r>
        <w:rPr>
          <w:lang w:val="ru-RU"/>
        </w:rPr>
        <w:t>о</w:t>
      </w:r>
      <w:r w:rsidRPr="00CD1957">
        <w:rPr>
          <w:lang w:val="ru-RU"/>
        </w:rPr>
        <w:t xml:space="preserve"> </w:t>
      </w:r>
      <w:r>
        <w:rPr>
          <w:lang w:val="ru-RU"/>
        </w:rPr>
        <w:t>том</w:t>
      </w:r>
      <w:r w:rsidRPr="00CD1957">
        <w:rPr>
          <w:lang w:val="ru-RU"/>
        </w:rPr>
        <w:t xml:space="preserve">, </w:t>
      </w:r>
      <w:r>
        <w:rPr>
          <w:lang w:val="ru-RU"/>
        </w:rPr>
        <w:t>что</w:t>
      </w:r>
      <w:r w:rsidRPr="00CD1957">
        <w:rPr>
          <w:lang w:val="ru-RU"/>
        </w:rPr>
        <w:t xml:space="preserve"> </w:t>
      </w:r>
      <w:r>
        <w:rPr>
          <w:lang w:val="ru-RU"/>
        </w:rPr>
        <w:t>прежняя</w:t>
      </w:r>
      <w:r w:rsidR="006472E8">
        <w:t> </w:t>
      </w:r>
      <w:r>
        <w:rPr>
          <w:lang w:val="ru-RU"/>
        </w:rPr>
        <w:t>национальная регистрация не является препятствием для</w:t>
      </w:r>
      <w:r w:rsidR="00010CF2" w:rsidRPr="00CD1957">
        <w:rPr>
          <w:lang w:val="ru-RU"/>
        </w:rPr>
        <w:t xml:space="preserve"> </w:t>
      </w:r>
      <w:r>
        <w:rPr>
          <w:lang w:val="ru-RU"/>
        </w:rPr>
        <w:lastRenderedPageBreak/>
        <w:t>действительности международной регистрации</w:t>
      </w:r>
      <w:r w:rsidR="00010CF2" w:rsidRPr="00CD1957">
        <w:rPr>
          <w:lang w:val="ru-RU"/>
        </w:rPr>
        <w:t xml:space="preserve">, </w:t>
      </w:r>
      <w:r>
        <w:rPr>
          <w:lang w:val="ru-RU"/>
        </w:rPr>
        <w:t>которая заменила любые такие предыдущие национальные регистрации</w:t>
      </w:r>
      <w:r w:rsidR="00010CF2" w:rsidRPr="002D2790">
        <w:rPr>
          <w:rStyle w:val="FootnoteReference"/>
        </w:rPr>
        <w:footnoteReference w:id="8"/>
      </w:r>
      <w:r w:rsidR="00010CF2" w:rsidRPr="00CD1957">
        <w:rPr>
          <w:lang w:val="ru-RU"/>
        </w:rPr>
        <w:t xml:space="preserve">.  </w:t>
      </w:r>
      <w:r w:rsidR="008E44C3">
        <w:rPr>
          <w:lang w:val="ru-RU"/>
        </w:rPr>
        <w:t>Статья</w:t>
      </w:r>
      <w:r w:rsidR="00010CF2" w:rsidRPr="008E44C3">
        <w:rPr>
          <w:lang w:val="ru-RU"/>
        </w:rPr>
        <w:t xml:space="preserve"> 4</w:t>
      </w:r>
      <w:r w:rsidR="00010CF2" w:rsidRPr="00F456FA">
        <w:rPr>
          <w:i/>
        </w:rPr>
        <w:t>bis</w:t>
      </w:r>
      <w:r w:rsidR="00010CF2" w:rsidRPr="008E44C3">
        <w:rPr>
          <w:lang w:val="ru-RU"/>
        </w:rPr>
        <w:t xml:space="preserve"> </w:t>
      </w:r>
      <w:r w:rsidR="008E44C3">
        <w:rPr>
          <w:lang w:val="ru-RU"/>
        </w:rPr>
        <w:t>Соглашения</w:t>
      </w:r>
      <w:r w:rsidR="006472E8" w:rsidRPr="008E44C3">
        <w:rPr>
          <w:lang w:val="ru-RU"/>
        </w:rPr>
        <w:t xml:space="preserve">, </w:t>
      </w:r>
      <w:r w:rsidR="008E44C3">
        <w:rPr>
          <w:lang w:val="ru-RU"/>
        </w:rPr>
        <w:t>а</w:t>
      </w:r>
      <w:r w:rsidR="008E44C3" w:rsidRPr="008E44C3">
        <w:rPr>
          <w:lang w:val="ru-RU"/>
        </w:rPr>
        <w:t xml:space="preserve"> </w:t>
      </w:r>
      <w:r w:rsidR="008E44C3">
        <w:rPr>
          <w:lang w:val="ru-RU"/>
        </w:rPr>
        <w:t>позднее</w:t>
      </w:r>
      <w:r w:rsidR="008E44C3" w:rsidRPr="008E44C3">
        <w:rPr>
          <w:lang w:val="ru-RU"/>
        </w:rPr>
        <w:t xml:space="preserve"> </w:t>
      </w:r>
      <w:r w:rsidR="008E44C3">
        <w:rPr>
          <w:lang w:val="ru-RU"/>
        </w:rPr>
        <w:t>пункт</w:t>
      </w:r>
      <w:r w:rsidR="006472E8">
        <w:t> </w:t>
      </w:r>
      <w:r w:rsidR="00010CF2" w:rsidRPr="008E44C3">
        <w:rPr>
          <w:lang w:val="ru-RU"/>
        </w:rPr>
        <w:t xml:space="preserve">(1) </w:t>
      </w:r>
      <w:r w:rsidR="008E44C3">
        <w:rPr>
          <w:lang w:val="ru-RU"/>
        </w:rPr>
        <w:t>той же статьи</w:t>
      </w:r>
      <w:r w:rsidR="00010CF2" w:rsidRPr="008E44C3">
        <w:rPr>
          <w:lang w:val="ru-RU"/>
        </w:rPr>
        <w:t xml:space="preserve">, </w:t>
      </w:r>
      <w:r w:rsidR="008E44C3">
        <w:rPr>
          <w:lang w:val="ru-RU"/>
        </w:rPr>
        <w:t>соответствует статье</w:t>
      </w:r>
      <w:r w:rsidR="006472E8">
        <w:t> </w:t>
      </w:r>
      <w:r w:rsidR="00010CF2" w:rsidRPr="008E44C3">
        <w:rPr>
          <w:lang w:val="ru-RU"/>
        </w:rPr>
        <w:t>4</w:t>
      </w:r>
      <w:r w:rsidR="00010CF2" w:rsidRPr="00F456FA">
        <w:rPr>
          <w:i/>
        </w:rPr>
        <w:t>bis</w:t>
      </w:r>
      <w:r w:rsidR="00010CF2" w:rsidRPr="008E44C3">
        <w:rPr>
          <w:lang w:val="ru-RU"/>
        </w:rPr>
        <w:t xml:space="preserve">(1) </w:t>
      </w:r>
      <w:r w:rsidR="008E44C3">
        <w:rPr>
          <w:lang w:val="ru-RU"/>
        </w:rPr>
        <w:t>Протокола</w:t>
      </w:r>
      <w:r w:rsidR="00010CF2" w:rsidRPr="008E44C3">
        <w:rPr>
          <w:lang w:val="ru-RU"/>
        </w:rPr>
        <w:t xml:space="preserve">.  </w:t>
      </w:r>
    </w:p>
    <w:p w:rsidR="00010CF2" w:rsidRPr="00093B38" w:rsidRDefault="00093B38" w:rsidP="00010CF2">
      <w:pPr>
        <w:pStyle w:val="ONUME"/>
        <w:rPr>
          <w:lang w:val="ru-RU"/>
        </w:rPr>
      </w:pPr>
      <w:r>
        <w:rPr>
          <w:lang w:val="ru-RU"/>
        </w:rPr>
        <w:t>Предлагаемый</w:t>
      </w:r>
      <w:r w:rsidRPr="00093B38">
        <w:rPr>
          <w:lang w:val="ru-RU"/>
        </w:rPr>
        <w:t xml:space="preserve"> </w:t>
      </w:r>
      <w:r>
        <w:rPr>
          <w:lang w:val="ru-RU"/>
        </w:rPr>
        <w:t>новый</w:t>
      </w:r>
      <w:r w:rsidRPr="00093B38">
        <w:rPr>
          <w:lang w:val="ru-RU"/>
        </w:rPr>
        <w:t xml:space="preserve"> </w:t>
      </w:r>
      <w:r>
        <w:rPr>
          <w:lang w:val="ru-RU"/>
        </w:rPr>
        <w:t>пункт</w:t>
      </w:r>
      <w:r w:rsidR="004C057F">
        <w:t> </w:t>
      </w:r>
      <w:r w:rsidR="00010CF2" w:rsidRPr="00093B38">
        <w:rPr>
          <w:lang w:val="ru-RU"/>
        </w:rPr>
        <w:t>(3)(</w:t>
      </w:r>
      <w:r w:rsidR="00010CF2">
        <w:t>b</w:t>
      </w:r>
      <w:r w:rsidR="00010CF2" w:rsidRPr="00093B38">
        <w:rPr>
          <w:lang w:val="ru-RU"/>
        </w:rPr>
        <w:t xml:space="preserve">) </w:t>
      </w:r>
      <w:r>
        <w:rPr>
          <w:lang w:val="ru-RU"/>
        </w:rPr>
        <w:t>отражает принцип, согласно которому следует разрешить сосуществование любой предыдущей национальной или региональной регистрации и международной регистрации, которая заменила ее</w:t>
      </w:r>
      <w:r w:rsidR="00010CF2" w:rsidRPr="00093B38">
        <w:rPr>
          <w:lang w:val="ru-RU"/>
        </w:rPr>
        <w:t xml:space="preserve">.  </w:t>
      </w:r>
      <w:r>
        <w:rPr>
          <w:lang w:val="ru-RU"/>
        </w:rPr>
        <w:t>Как</w:t>
      </w:r>
      <w:r w:rsidRPr="00093B38">
        <w:rPr>
          <w:lang w:val="ru-RU"/>
        </w:rPr>
        <w:t xml:space="preserve"> </w:t>
      </w:r>
      <w:r>
        <w:rPr>
          <w:lang w:val="ru-RU"/>
        </w:rPr>
        <w:t>следствие</w:t>
      </w:r>
      <w:r w:rsidRPr="00093B38">
        <w:rPr>
          <w:lang w:val="ru-RU"/>
        </w:rPr>
        <w:t xml:space="preserve"> </w:t>
      </w:r>
      <w:r>
        <w:rPr>
          <w:lang w:val="ru-RU"/>
        </w:rPr>
        <w:t>вышесказанного</w:t>
      </w:r>
      <w:r w:rsidR="00010CF2" w:rsidRPr="00093B38">
        <w:rPr>
          <w:lang w:val="ru-RU"/>
        </w:rPr>
        <w:t>, (</w:t>
      </w:r>
      <w:r w:rsidR="00010CF2">
        <w:t>i</w:t>
      </w:r>
      <w:r w:rsidR="00010CF2" w:rsidRPr="00093B38">
        <w:rPr>
          <w:lang w:val="ru-RU"/>
        </w:rPr>
        <w:t xml:space="preserve">) </w:t>
      </w:r>
      <w:r>
        <w:rPr>
          <w:lang w:val="ru-RU"/>
        </w:rPr>
        <w:t>национальная</w:t>
      </w:r>
      <w:r w:rsidRPr="00093B38">
        <w:rPr>
          <w:lang w:val="ru-RU"/>
        </w:rPr>
        <w:t xml:space="preserve"> </w:t>
      </w:r>
      <w:r>
        <w:rPr>
          <w:lang w:val="ru-RU"/>
        </w:rPr>
        <w:t>или</w:t>
      </w:r>
      <w:r w:rsidRPr="00093B38">
        <w:rPr>
          <w:lang w:val="ru-RU"/>
        </w:rPr>
        <w:t xml:space="preserve"> </w:t>
      </w:r>
      <w:r>
        <w:rPr>
          <w:lang w:val="ru-RU"/>
        </w:rPr>
        <w:t>региональная</w:t>
      </w:r>
      <w:r w:rsidRPr="00093B38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093B38">
        <w:rPr>
          <w:lang w:val="ru-RU"/>
        </w:rPr>
        <w:t xml:space="preserve">, </w:t>
      </w:r>
      <w:r>
        <w:rPr>
          <w:lang w:val="ru-RU"/>
        </w:rPr>
        <w:t>которую</w:t>
      </w:r>
      <w:r w:rsidRPr="00093B38">
        <w:rPr>
          <w:lang w:val="ru-RU"/>
        </w:rPr>
        <w:t xml:space="preserve"> </w:t>
      </w:r>
      <w:r>
        <w:rPr>
          <w:lang w:val="ru-RU"/>
        </w:rPr>
        <w:t>заменяет</w:t>
      </w:r>
      <w:r w:rsidRPr="00093B38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093B38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093B38">
        <w:rPr>
          <w:lang w:val="ru-RU"/>
        </w:rPr>
        <w:t xml:space="preserve">, </w:t>
      </w:r>
      <w:r>
        <w:rPr>
          <w:lang w:val="ru-RU"/>
        </w:rPr>
        <w:t>не</w:t>
      </w:r>
      <w:r w:rsidRPr="00093B38">
        <w:rPr>
          <w:lang w:val="ru-RU"/>
        </w:rPr>
        <w:t xml:space="preserve"> </w:t>
      </w:r>
      <w:r>
        <w:rPr>
          <w:lang w:val="ru-RU"/>
        </w:rPr>
        <w:t>может</w:t>
      </w:r>
      <w:r w:rsidRPr="00093B38">
        <w:rPr>
          <w:lang w:val="ru-RU"/>
        </w:rPr>
        <w:t xml:space="preserve"> </w:t>
      </w:r>
      <w:r>
        <w:rPr>
          <w:lang w:val="ru-RU"/>
        </w:rPr>
        <w:t>быть</w:t>
      </w:r>
      <w:r w:rsidRPr="00093B38">
        <w:rPr>
          <w:lang w:val="ru-RU"/>
        </w:rPr>
        <w:t xml:space="preserve"> </w:t>
      </w:r>
      <w:r>
        <w:rPr>
          <w:lang w:val="ru-RU"/>
        </w:rPr>
        <w:t>объявлена</w:t>
      </w:r>
      <w:r w:rsidRPr="00093B38">
        <w:rPr>
          <w:lang w:val="ru-RU"/>
        </w:rPr>
        <w:t xml:space="preserve"> </w:t>
      </w:r>
      <w:r>
        <w:rPr>
          <w:lang w:val="ru-RU"/>
        </w:rPr>
        <w:t>недействительной</w:t>
      </w:r>
      <w:r w:rsidRPr="00093B38">
        <w:rPr>
          <w:lang w:val="ru-RU"/>
        </w:rPr>
        <w:t xml:space="preserve"> </w:t>
      </w:r>
      <w:r>
        <w:rPr>
          <w:lang w:val="ru-RU"/>
        </w:rPr>
        <w:t>или</w:t>
      </w:r>
      <w:r w:rsidRPr="00093B38">
        <w:rPr>
          <w:lang w:val="ru-RU"/>
        </w:rPr>
        <w:t xml:space="preserve"> </w:t>
      </w:r>
      <w:r>
        <w:rPr>
          <w:lang w:val="ru-RU"/>
        </w:rPr>
        <w:t>аннулирована</w:t>
      </w:r>
      <w:r w:rsidR="00010CF2" w:rsidRPr="00093B38">
        <w:rPr>
          <w:lang w:val="ru-RU"/>
        </w:rPr>
        <w:t xml:space="preserve"> </w:t>
      </w:r>
      <w:r w:rsidR="00010CF2" w:rsidRPr="00093B38">
        <w:t>ex officio</w:t>
      </w:r>
      <w:r w:rsidR="00010CF2" w:rsidRPr="00093B38">
        <w:rPr>
          <w:lang w:val="ru-RU"/>
        </w:rPr>
        <w:t xml:space="preserve"> </w:t>
      </w:r>
      <w:r>
        <w:rPr>
          <w:lang w:val="ru-RU"/>
        </w:rPr>
        <w:t>в силу замены</w:t>
      </w:r>
      <w:r w:rsidR="00010CF2" w:rsidRPr="00093B38">
        <w:rPr>
          <w:lang w:val="ru-RU"/>
        </w:rPr>
        <w:t xml:space="preserve">; </w:t>
      </w:r>
      <w:r w:rsidR="004C057F" w:rsidRPr="00093B38">
        <w:rPr>
          <w:lang w:val="ru-RU"/>
        </w:rPr>
        <w:t xml:space="preserve"> </w:t>
      </w:r>
      <w:r w:rsidR="00010CF2" w:rsidRPr="00093B38">
        <w:rPr>
          <w:lang w:val="ru-RU"/>
        </w:rPr>
        <w:t>(</w:t>
      </w:r>
      <w:r w:rsidR="00010CF2">
        <w:t>ii</w:t>
      </w:r>
      <w:r w:rsidR="00010CF2" w:rsidRPr="00093B38">
        <w:rPr>
          <w:lang w:val="ru-RU"/>
        </w:rPr>
        <w:t xml:space="preserve">) </w:t>
      </w:r>
      <w:r>
        <w:rPr>
          <w:lang w:val="ru-RU"/>
        </w:rPr>
        <w:t>от владельца нельзя требовать, чтобы он либо отказался от прежней регистрации, либо просил о ее аннулировании</w:t>
      </w:r>
      <w:r w:rsidR="00010CF2" w:rsidRPr="00093B38">
        <w:rPr>
          <w:lang w:val="ru-RU"/>
        </w:rPr>
        <w:t xml:space="preserve">; </w:t>
      </w:r>
      <w:r w:rsidR="004C057F" w:rsidRPr="00093B38">
        <w:rPr>
          <w:lang w:val="ru-RU"/>
        </w:rPr>
        <w:t xml:space="preserve"> </w:t>
      </w:r>
      <w:r>
        <w:rPr>
          <w:lang w:val="ru-RU"/>
        </w:rPr>
        <w:t>и</w:t>
      </w:r>
      <w:r w:rsidR="00010CF2" w:rsidRPr="00093B38">
        <w:rPr>
          <w:lang w:val="ru-RU"/>
        </w:rPr>
        <w:t xml:space="preserve"> (</w:t>
      </w:r>
      <w:r w:rsidR="00010CF2">
        <w:t>iii</w:t>
      </w:r>
      <w:r w:rsidR="00010CF2" w:rsidRPr="00093B38">
        <w:rPr>
          <w:lang w:val="ru-RU"/>
        </w:rPr>
        <w:t xml:space="preserve">) </w:t>
      </w:r>
      <w:r w:rsidR="0037093C">
        <w:rPr>
          <w:lang w:val="ru-RU"/>
        </w:rPr>
        <w:t>от владельца нельзя требовать продления такой регистрации, и ему нельзя препятствовать в ее продлении</w:t>
      </w:r>
      <w:r w:rsidR="00010CF2" w:rsidRPr="00093B38">
        <w:rPr>
          <w:lang w:val="ru-RU"/>
        </w:rPr>
        <w:t xml:space="preserve">.  </w:t>
      </w:r>
    </w:p>
    <w:p w:rsidR="00010CF2" w:rsidRPr="00CF2A85" w:rsidRDefault="0037093C" w:rsidP="00681AD8">
      <w:pPr>
        <w:pStyle w:val="ONUME"/>
        <w:rPr>
          <w:lang w:val="ru-RU"/>
        </w:rPr>
      </w:pPr>
      <w:r>
        <w:rPr>
          <w:lang w:val="ru-RU"/>
        </w:rPr>
        <w:t>Замена</w:t>
      </w:r>
      <w:r w:rsidRPr="00CF2A85">
        <w:rPr>
          <w:lang w:val="ru-RU"/>
        </w:rPr>
        <w:t xml:space="preserve"> </w:t>
      </w:r>
      <w:r>
        <w:rPr>
          <w:lang w:val="ru-RU"/>
        </w:rPr>
        <w:t>была</w:t>
      </w:r>
      <w:r w:rsidRPr="00CF2A85">
        <w:rPr>
          <w:lang w:val="ru-RU"/>
        </w:rPr>
        <w:t xml:space="preserve"> </w:t>
      </w:r>
      <w:r w:rsidR="00CF2A85">
        <w:rPr>
          <w:lang w:val="ru-RU"/>
        </w:rPr>
        <w:t>введена в обращение для того, чтобы освободить владельца от бремени обязательного продления прежних национальных регистраций в одной стране или нескольких странах Союза</w:t>
      </w:r>
      <w:r w:rsidR="00010CF2">
        <w:rPr>
          <w:rStyle w:val="FootnoteReference"/>
        </w:rPr>
        <w:footnoteReference w:id="9"/>
      </w:r>
      <w:r w:rsidR="00010CF2" w:rsidRPr="00CF2A85">
        <w:rPr>
          <w:lang w:val="ru-RU"/>
        </w:rPr>
        <w:t xml:space="preserve">.  </w:t>
      </w:r>
      <w:r w:rsidR="00CF2A85">
        <w:rPr>
          <w:lang w:val="ru-RU"/>
        </w:rPr>
        <w:t>Соответственно</w:t>
      </w:r>
      <w:r w:rsidR="00010CF2" w:rsidRPr="00CF2A85">
        <w:rPr>
          <w:lang w:val="ru-RU"/>
        </w:rPr>
        <w:t xml:space="preserve">, </w:t>
      </w:r>
      <w:r w:rsidR="00CF2A85">
        <w:rPr>
          <w:lang w:val="ru-RU"/>
        </w:rPr>
        <w:t>международная</w:t>
      </w:r>
      <w:r w:rsidR="00CF2A85" w:rsidRPr="00CF2A85">
        <w:rPr>
          <w:lang w:val="ru-RU"/>
        </w:rPr>
        <w:t xml:space="preserve"> </w:t>
      </w:r>
      <w:r w:rsidR="00CF2A85">
        <w:rPr>
          <w:lang w:val="ru-RU"/>
        </w:rPr>
        <w:t>регистрация</w:t>
      </w:r>
      <w:r w:rsidR="00010CF2" w:rsidRPr="00CF2A85">
        <w:rPr>
          <w:lang w:val="ru-RU"/>
        </w:rPr>
        <w:t xml:space="preserve"> </w:t>
      </w:r>
      <w:r w:rsidR="00CF2A85">
        <w:rPr>
          <w:lang w:val="ru-RU"/>
        </w:rPr>
        <w:t>выигрывает от предшествования предыдущей национальной или региональной регистрации, сохраняя все права, приобретенные в силу последней</w:t>
      </w:r>
      <w:r w:rsidR="00010CF2">
        <w:rPr>
          <w:rStyle w:val="FootnoteReference"/>
        </w:rPr>
        <w:footnoteReference w:id="10"/>
      </w:r>
      <w:r w:rsidR="00010CF2" w:rsidRPr="00CF2A85">
        <w:rPr>
          <w:lang w:val="ru-RU"/>
        </w:rPr>
        <w:t xml:space="preserve">.  </w:t>
      </w:r>
      <w:r w:rsidR="00CF2A85">
        <w:rPr>
          <w:lang w:val="ru-RU"/>
        </w:rPr>
        <w:t>Вместе с тем вышесказанное не следует толковать как требование объявить недействительной либо аннулировать национальную или региональную регистрацию</w:t>
      </w:r>
      <w:r w:rsidR="00010CF2" w:rsidRPr="00CF2A85">
        <w:rPr>
          <w:lang w:val="ru-RU"/>
        </w:rPr>
        <w:t xml:space="preserve">, </w:t>
      </w:r>
      <w:r w:rsidR="00CF2A85">
        <w:rPr>
          <w:lang w:val="ru-RU"/>
        </w:rPr>
        <w:t>которая была заменена международной регистрацией</w:t>
      </w:r>
      <w:r w:rsidR="00010CF2" w:rsidRPr="00CF2A85">
        <w:rPr>
          <w:lang w:val="ru-RU"/>
        </w:rPr>
        <w:t xml:space="preserve">.  </w:t>
      </w:r>
      <w:r w:rsidR="00CF2A85">
        <w:rPr>
          <w:lang w:val="ru-RU"/>
        </w:rPr>
        <w:t>Более</w:t>
      </w:r>
      <w:r w:rsidR="00CF2A85" w:rsidRPr="00CF2A85">
        <w:rPr>
          <w:lang w:val="ru-RU"/>
        </w:rPr>
        <w:t xml:space="preserve"> </w:t>
      </w:r>
      <w:r w:rsidR="00CF2A85">
        <w:rPr>
          <w:lang w:val="ru-RU"/>
        </w:rPr>
        <w:t>того</w:t>
      </w:r>
      <w:r w:rsidR="00010CF2" w:rsidRPr="00CF2A85">
        <w:rPr>
          <w:lang w:val="ru-RU"/>
        </w:rPr>
        <w:t xml:space="preserve">, </w:t>
      </w:r>
      <w:r w:rsidR="00CF2A85">
        <w:rPr>
          <w:lang w:val="ru-RU"/>
        </w:rPr>
        <w:t>за владельцем должно быть сохранено право продлевать замененную национальную или региональную регистрацию либо же</w:t>
      </w:r>
      <w:r w:rsidR="00010CF2" w:rsidRPr="00CF2A85">
        <w:rPr>
          <w:lang w:val="ru-RU"/>
        </w:rPr>
        <w:t xml:space="preserve"> </w:t>
      </w:r>
      <w:r w:rsidR="00CF2A85">
        <w:rPr>
          <w:lang w:val="ru-RU"/>
        </w:rPr>
        <w:t>позволить ей утратить силу</w:t>
      </w:r>
      <w:r w:rsidR="00010CF2" w:rsidRPr="00CF2A85">
        <w:rPr>
          <w:lang w:val="ru-RU"/>
        </w:rPr>
        <w:t xml:space="preserve">.  </w:t>
      </w:r>
    </w:p>
    <w:p w:rsidR="00010CF2" w:rsidRPr="00176A66" w:rsidRDefault="00CF2A85" w:rsidP="00010CF2">
      <w:pPr>
        <w:pStyle w:val="ONUME"/>
        <w:rPr>
          <w:lang w:val="ru-RU"/>
        </w:rPr>
      </w:pPr>
      <w:r>
        <w:rPr>
          <w:lang w:val="ru-RU"/>
        </w:rPr>
        <w:t>Есть</w:t>
      </w:r>
      <w:r w:rsidRPr="00CF2A85">
        <w:rPr>
          <w:lang w:val="ru-RU"/>
        </w:rPr>
        <w:t xml:space="preserve"> </w:t>
      </w:r>
      <w:r>
        <w:rPr>
          <w:lang w:val="ru-RU"/>
        </w:rPr>
        <w:t>смысл</w:t>
      </w:r>
      <w:r w:rsidRPr="00CF2A85">
        <w:rPr>
          <w:lang w:val="ru-RU"/>
        </w:rPr>
        <w:t xml:space="preserve"> </w:t>
      </w:r>
      <w:r>
        <w:rPr>
          <w:lang w:val="ru-RU"/>
        </w:rPr>
        <w:t>в</w:t>
      </w:r>
      <w:r w:rsidRPr="00CF2A85">
        <w:rPr>
          <w:lang w:val="ru-RU"/>
        </w:rPr>
        <w:t xml:space="preserve"> </w:t>
      </w:r>
      <w:r>
        <w:rPr>
          <w:lang w:val="ru-RU"/>
        </w:rPr>
        <w:t>том</w:t>
      </w:r>
      <w:r w:rsidRPr="00CF2A85">
        <w:rPr>
          <w:lang w:val="ru-RU"/>
        </w:rPr>
        <w:t xml:space="preserve">, </w:t>
      </w:r>
      <w:r>
        <w:rPr>
          <w:lang w:val="ru-RU"/>
        </w:rPr>
        <w:t>чтобы</w:t>
      </w:r>
      <w:r w:rsidRPr="00CF2A85">
        <w:rPr>
          <w:lang w:val="ru-RU"/>
        </w:rPr>
        <w:t xml:space="preserve"> </w:t>
      </w:r>
      <w:r>
        <w:rPr>
          <w:lang w:val="ru-RU"/>
        </w:rPr>
        <w:t>позволить</w:t>
      </w:r>
      <w:r w:rsidRPr="00CF2A85">
        <w:rPr>
          <w:lang w:val="ru-RU"/>
        </w:rPr>
        <w:t xml:space="preserve"> </w:t>
      </w:r>
      <w:r>
        <w:rPr>
          <w:lang w:val="ru-RU"/>
        </w:rPr>
        <w:t>владельцу</w:t>
      </w:r>
      <w:r w:rsidRPr="00CF2A85">
        <w:rPr>
          <w:lang w:val="ru-RU"/>
        </w:rPr>
        <w:t xml:space="preserve"> </w:t>
      </w:r>
      <w:r>
        <w:rPr>
          <w:lang w:val="ru-RU"/>
        </w:rPr>
        <w:t>решать</w:t>
      </w:r>
      <w:r w:rsidRPr="00CF2A85">
        <w:rPr>
          <w:lang w:val="ru-RU"/>
        </w:rPr>
        <w:t xml:space="preserve">, </w:t>
      </w:r>
      <w:r>
        <w:rPr>
          <w:lang w:val="ru-RU"/>
        </w:rPr>
        <w:t>сохранить</w:t>
      </w:r>
      <w:r w:rsidRPr="00CF2A85">
        <w:rPr>
          <w:lang w:val="ru-RU"/>
        </w:rPr>
        <w:t xml:space="preserve"> </w:t>
      </w:r>
      <w:r>
        <w:rPr>
          <w:lang w:val="ru-RU"/>
        </w:rPr>
        <w:t>ли</w:t>
      </w:r>
      <w:r w:rsidRPr="00CF2A85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CF2A85">
        <w:rPr>
          <w:lang w:val="ru-RU"/>
        </w:rPr>
        <w:t xml:space="preserve"> </w:t>
      </w:r>
      <w:r>
        <w:rPr>
          <w:lang w:val="ru-RU"/>
        </w:rPr>
        <w:t>или</w:t>
      </w:r>
      <w:r w:rsidRPr="00CF2A85">
        <w:rPr>
          <w:lang w:val="ru-RU"/>
        </w:rPr>
        <w:t xml:space="preserve"> </w:t>
      </w:r>
      <w:r>
        <w:rPr>
          <w:lang w:val="ru-RU"/>
        </w:rPr>
        <w:t>региональную</w:t>
      </w:r>
      <w:r w:rsidRPr="00CF2A85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CF2A85">
        <w:rPr>
          <w:lang w:val="ru-RU"/>
        </w:rPr>
        <w:t xml:space="preserve">, </w:t>
      </w:r>
      <w:r>
        <w:rPr>
          <w:lang w:val="ru-RU"/>
        </w:rPr>
        <w:t>которая</w:t>
      </w:r>
      <w:r w:rsidRPr="00CF2A85">
        <w:rPr>
          <w:lang w:val="ru-RU"/>
        </w:rPr>
        <w:t xml:space="preserve"> </w:t>
      </w:r>
      <w:r>
        <w:rPr>
          <w:lang w:val="ru-RU"/>
        </w:rPr>
        <w:t>была</w:t>
      </w:r>
      <w:r w:rsidRPr="00CF2A85">
        <w:rPr>
          <w:lang w:val="ru-RU"/>
        </w:rPr>
        <w:t xml:space="preserve"> </w:t>
      </w:r>
      <w:r>
        <w:rPr>
          <w:lang w:val="ru-RU"/>
        </w:rPr>
        <w:t>заменена</w:t>
      </w:r>
      <w:r w:rsidRPr="00CF2A8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F2A85">
        <w:rPr>
          <w:lang w:val="ru-RU"/>
        </w:rPr>
        <w:t xml:space="preserve"> </w:t>
      </w:r>
      <w:r>
        <w:rPr>
          <w:lang w:val="ru-RU"/>
        </w:rPr>
        <w:t>регистрацией</w:t>
      </w:r>
      <w:r w:rsidR="00010CF2" w:rsidRPr="00CF2A85">
        <w:rPr>
          <w:lang w:val="ru-RU"/>
        </w:rPr>
        <w:t xml:space="preserve">.  </w:t>
      </w:r>
      <w:r>
        <w:rPr>
          <w:lang w:val="ru-RU"/>
        </w:rPr>
        <w:t>Например</w:t>
      </w:r>
      <w:r w:rsidR="00010CF2" w:rsidRPr="00176A66">
        <w:rPr>
          <w:lang w:val="ru-RU"/>
        </w:rPr>
        <w:t xml:space="preserve">, </w:t>
      </w:r>
      <w:r>
        <w:rPr>
          <w:lang w:val="ru-RU"/>
        </w:rPr>
        <w:t>аннулирование</w:t>
      </w:r>
      <w:r w:rsidRPr="00176A6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76A66">
        <w:rPr>
          <w:lang w:val="ru-RU"/>
        </w:rPr>
        <w:t xml:space="preserve"> </w:t>
      </w:r>
      <w:r>
        <w:rPr>
          <w:lang w:val="ru-RU"/>
        </w:rPr>
        <w:t>регистрации</w:t>
      </w:r>
      <w:r w:rsidR="00010CF2" w:rsidRPr="00176A66">
        <w:rPr>
          <w:lang w:val="ru-RU"/>
        </w:rPr>
        <w:t xml:space="preserve"> </w:t>
      </w:r>
      <w:r w:rsidR="00176A66">
        <w:rPr>
          <w:lang w:val="ru-RU"/>
        </w:rPr>
        <w:t>в</w:t>
      </w:r>
      <w:r w:rsidR="00176A66" w:rsidRPr="00176A66">
        <w:rPr>
          <w:lang w:val="ru-RU"/>
        </w:rPr>
        <w:t xml:space="preserve"> </w:t>
      </w:r>
      <w:r w:rsidR="00176A66">
        <w:rPr>
          <w:lang w:val="ru-RU"/>
        </w:rPr>
        <w:t>силу</w:t>
      </w:r>
      <w:r w:rsidR="00176A66" w:rsidRPr="00176A66">
        <w:rPr>
          <w:lang w:val="ru-RU"/>
        </w:rPr>
        <w:t xml:space="preserve"> </w:t>
      </w:r>
      <w:r w:rsidR="00176A66">
        <w:rPr>
          <w:lang w:val="ru-RU"/>
        </w:rPr>
        <w:t>прекращения</w:t>
      </w:r>
      <w:r w:rsidR="00176A66" w:rsidRPr="00176A66">
        <w:rPr>
          <w:lang w:val="ru-RU"/>
        </w:rPr>
        <w:t xml:space="preserve"> </w:t>
      </w:r>
      <w:r w:rsidR="00176A66">
        <w:rPr>
          <w:lang w:val="ru-RU"/>
        </w:rPr>
        <w:t>действия</w:t>
      </w:r>
      <w:r w:rsidR="00176A66" w:rsidRPr="00176A66">
        <w:rPr>
          <w:lang w:val="ru-RU"/>
        </w:rPr>
        <w:t xml:space="preserve"> </w:t>
      </w:r>
      <w:r w:rsidR="00176A66">
        <w:rPr>
          <w:lang w:val="ru-RU"/>
        </w:rPr>
        <w:t>базового знака все равно может быть возможным, и в таком случае владелец может пожелать сохранить предшествующую национальную или региональную регистрацию</w:t>
      </w:r>
      <w:r w:rsidR="00010CF2" w:rsidRPr="00176A66">
        <w:rPr>
          <w:lang w:val="ru-RU"/>
        </w:rPr>
        <w:t xml:space="preserve"> </w:t>
      </w:r>
      <w:r w:rsidR="00176A66">
        <w:rPr>
          <w:lang w:val="ru-RU"/>
        </w:rPr>
        <w:t>до тех пор, пока ситуация не изменится</w:t>
      </w:r>
      <w:r w:rsidR="00010CF2" w:rsidRPr="00176A66">
        <w:rPr>
          <w:lang w:val="ru-RU"/>
        </w:rPr>
        <w:t xml:space="preserve">.  </w:t>
      </w:r>
    </w:p>
    <w:p w:rsidR="00010CF2" w:rsidRPr="00BD6D58" w:rsidRDefault="00BD6D58" w:rsidP="00684BDD">
      <w:pPr>
        <w:pStyle w:val="Heading1"/>
        <w:rPr>
          <w:lang w:val="ru-RU"/>
        </w:rPr>
      </w:pPr>
      <w:r>
        <w:rPr>
          <w:lang w:val="ru-RU"/>
        </w:rPr>
        <w:t>рассмотрение просьбы согласно статье</w:t>
      </w:r>
      <w:r w:rsidR="00010CF2" w:rsidRPr="00BD6D58">
        <w:rPr>
          <w:lang w:val="ru-RU"/>
        </w:rPr>
        <w:t xml:space="preserve"> 4</w:t>
      </w:r>
      <w:r w:rsidR="00010CF2" w:rsidRPr="004A0B25">
        <w:rPr>
          <w:i/>
        </w:rPr>
        <w:t>bis</w:t>
      </w:r>
      <w:r w:rsidR="00010CF2" w:rsidRPr="00BD6D58">
        <w:rPr>
          <w:lang w:val="ru-RU"/>
        </w:rPr>
        <w:t xml:space="preserve">(2) </w:t>
      </w:r>
      <w:r>
        <w:rPr>
          <w:lang w:val="ru-RU"/>
        </w:rPr>
        <w:t>протокола</w:t>
      </w:r>
    </w:p>
    <w:p w:rsidR="00684BDD" w:rsidRPr="00BD6D58" w:rsidRDefault="00684BDD" w:rsidP="00684BDD">
      <w:pPr>
        <w:rPr>
          <w:lang w:val="ru-RU"/>
        </w:rPr>
      </w:pPr>
    </w:p>
    <w:p w:rsidR="00010CF2" w:rsidRPr="00176A66" w:rsidRDefault="00176A66" w:rsidP="00010CF2">
      <w:pPr>
        <w:pStyle w:val="ONUME"/>
        <w:rPr>
          <w:lang w:val="ru-RU"/>
        </w:rPr>
      </w:pPr>
      <w:r>
        <w:rPr>
          <w:lang w:val="ru-RU"/>
        </w:rPr>
        <w:t>Предлагаемый</w:t>
      </w:r>
      <w:r w:rsidRPr="00176A66">
        <w:rPr>
          <w:lang w:val="ru-RU"/>
        </w:rPr>
        <w:t xml:space="preserve"> </w:t>
      </w:r>
      <w:r>
        <w:rPr>
          <w:lang w:val="ru-RU"/>
        </w:rPr>
        <w:t>новый</w:t>
      </w:r>
      <w:r w:rsidRPr="00176A66">
        <w:rPr>
          <w:lang w:val="ru-RU"/>
        </w:rPr>
        <w:t xml:space="preserve"> </w:t>
      </w:r>
      <w:r>
        <w:rPr>
          <w:lang w:val="ru-RU"/>
        </w:rPr>
        <w:t>пункт</w:t>
      </w:r>
      <w:r w:rsidR="00D74C60">
        <w:t> </w:t>
      </w:r>
      <w:r w:rsidR="00010CF2" w:rsidRPr="00176A66">
        <w:rPr>
          <w:lang w:val="ru-RU"/>
        </w:rPr>
        <w:t>(3)(</w:t>
      </w:r>
      <w:r w:rsidR="00010CF2">
        <w:t>c</w:t>
      </w:r>
      <w:r w:rsidR="00010CF2" w:rsidRPr="00176A66">
        <w:rPr>
          <w:lang w:val="ru-RU"/>
        </w:rPr>
        <w:t xml:space="preserve">) </w:t>
      </w:r>
      <w:r>
        <w:rPr>
          <w:lang w:val="ru-RU"/>
        </w:rPr>
        <w:t>правила</w:t>
      </w:r>
      <w:r w:rsidR="00D74C60">
        <w:t> </w:t>
      </w:r>
      <w:r w:rsidR="00010CF2" w:rsidRPr="00176A66">
        <w:rPr>
          <w:lang w:val="ru-RU"/>
        </w:rPr>
        <w:t xml:space="preserve">21 </w:t>
      </w:r>
      <w:r>
        <w:rPr>
          <w:lang w:val="ru-RU"/>
        </w:rPr>
        <w:t>Инструкции касается принципов, регулирующих рассмотрение просьбы о том, чтобы то или иное ведомство произвело отметку</w:t>
      </w:r>
      <w:r w:rsidR="00010CF2" w:rsidRPr="00176A66">
        <w:rPr>
          <w:lang w:val="ru-RU"/>
        </w:rPr>
        <w:t xml:space="preserve"> </w:t>
      </w:r>
      <w:r>
        <w:rPr>
          <w:lang w:val="ru-RU"/>
        </w:rPr>
        <w:t>согласно статье</w:t>
      </w:r>
      <w:r w:rsidR="00D74C60">
        <w:t> </w:t>
      </w:r>
      <w:r w:rsidR="00010CF2" w:rsidRPr="00176A66">
        <w:rPr>
          <w:lang w:val="ru-RU"/>
        </w:rPr>
        <w:t>4</w:t>
      </w:r>
      <w:r w:rsidR="00010CF2" w:rsidRPr="00B910D9">
        <w:rPr>
          <w:i/>
        </w:rPr>
        <w:t>bis</w:t>
      </w:r>
      <w:r w:rsidR="00010CF2" w:rsidRPr="00176A66">
        <w:rPr>
          <w:lang w:val="ru-RU"/>
        </w:rPr>
        <w:t xml:space="preserve">(2) </w:t>
      </w:r>
      <w:r>
        <w:rPr>
          <w:lang w:val="ru-RU"/>
        </w:rPr>
        <w:t>Протокола</w:t>
      </w:r>
      <w:r w:rsidR="00010CF2" w:rsidRPr="00176A66">
        <w:rPr>
          <w:lang w:val="ru-RU"/>
        </w:rPr>
        <w:t xml:space="preserve">.  </w:t>
      </w:r>
    </w:p>
    <w:p w:rsidR="00010CF2" w:rsidRPr="00681AD8" w:rsidRDefault="00176A66" w:rsidP="00010CF2">
      <w:pPr>
        <w:pStyle w:val="ONUME"/>
        <w:rPr>
          <w:lang w:val="ru-RU"/>
        </w:rPr>
      </w:pPr>
      <w:r>
        <w:rPr>
          <w:lang w:val="ru-RU"/>
        </w:rPr>
        <w:t>Идея</w:t>
      </w:r>
      <w:r w:rsidRPr="00176A66">
        <w:rPr>
          <w:lang w:val="ru-RU"/>
        </w:rPr>
        <w:t xml:space="preserve"> </w:t>
      </w:r>
      <w:r>
        <w:rPr>
          <w:lang w:val="ru-RU"/>
        </w:rPr>
        <w:t>о</w:t>
      </w:r>
      <w:r w:rsidRPr="00176A66">
        <w:rPr>
          <w:lang w:val="ru-RU"/>
        </w:rPr>
        <w:t xml:space="preserve"> </w:t>
      </w:r>
      <w:r>
        <w:rPr>
          <w:lang w:val="ru-RU"/>
        </w:rPr>
        <w:t>том</w:t>
      </w:r>
      <w:r w:rsidRPr="00176A66">
        <w:rPr>
          <w:lang w:val="ru-RU"/>
        </w:rPr>
        <w:t xml:space="preserve">, </w:t>
      </w:r>
      <w:r>
        <w:rPr>
          <w:lang w:val="ru-RU"/>
        </w:rPr>
        <w:t>что</w:t>
      </w:r>
      <w:r w:rsidRPr="00176A66">
        <w:rPr>
          <w:lang w:val="ru-RU"/>
        </w:rPr>
        <w:t xml:space="preserve"> </w:t>
      </w:r>
      <w:r>
        <w:rPr>
          <w:lang w:val="ru-RU"/>
        </w:rPr>
        <w:t>ведомство</w:t>
      </w:r>
      <w:r w:rsidRPr="00176A66">
        <w:rPr>
          <w:lang w:val="ru-RU"/>
        </w:rPr>
        <w:t xml:space="preserve"> </w:t>
      </w:r>
      <w:r>
        <w:rPr>
          <w:lang w:val="ru-RU"/>
        </w:rPr>
        <w:t>может</w:t>
      </w:r>
      <w:r w:rsidRPr="00176A66">
        <w:rPr>
          <w:lang w:val="ru-RU"/>
        </w:rPr>
        <w:t xml:space="preserve"> </w:t>
      </w:r>
      <w:r>
        <w:rPr>
          <w:lang w:val="ru-RU"/>
        </w:rPr>
        <w:t>произвести</w:t>
      </w:r>
      <w:r w:rsidRPr="00176A66">
        <w:rPr>
          <w:lang w:val="ru-RU"/>
        </w:rPr>
        <w:t xml:space="preserve"> </w:t>
      </w:r>
      <w:r>
        <w:rPr>
          <w:lang w:val="ru-RU"/>
        </w:rPr>
        <w:t>в</w:t>
      </w:r>
      <w:r w:rsidRPr="00176A66">
        <w:rPr>
          <w:lang w:val="ru-RU"/>
        </w:rPr>
        <w:t xml:space="preserve"> </w:t>
      </w:r>
      <w:r>
        <w:rPr>
          <w:lang w:val="ru-RU"/>
        </w:rPr>
        <w:t>своем</w:t>
      </w:r>
      <w:r w:rsidRPr="00176A66">
        <w:rPr>
          <w:lang w:val="ru-RU"/>
        </w:rPr>
        <w:t xml:space="preserve"> </w:t>
      </w:r>
      <w:r>
        <w:rPr>
          <w:lang w:val="ru-RU"/>
        </w:rPr>
        <w:t>реестре</w:t>
      </w:r>
      <w:r w:rsidRPr="00176A66">
        <w:rPr>
          <w:lang w:val="ru-RU"/>
        </w:rPr>
        <w:t xml:space="preserve"> </w:t>
      </w:r>
      <w:r>
        <w:rPr>
          <w:lang w:val="ru-RU"/>
        </w:rPr>
        <w:t>отметку</w:t>
      </w:r>
      <w:r w:rsidRPr="00176A66">
        <w:rPr>
          <w:lang w:val="ru-RU"/>
        </w:rPr>
        <w:t xml:space="preserve"> </w:t>
      </w:r>
      <w:r>
        <w:rPr>
          <w:lang w:val="ru-RU"/>
        </w:rPr>
        <w:t>о</w:t>
      </w:r>
      <w:r w:rsidRPr="00176A66">
        <w:rPr>
          <w:lang w:val="ru-RU"/>
        </w:rPr>
        <w:t xml:space="preserve"> </w:t>
      </w:r>
      <w:r>
        <w:rPr>
          <w:lang w:val="ru-RU"/>
        </w:rPr>
        <w:t>замене</w:t>
      </w:r>
      <w:r w:rsidRPr="00176A66">
        <w:rPr>
          <w:lang w:val="ru-RU"/>
        </w:rPr>
        <w:t xml:space="preserve">, </w:t>
      </w:r>
      <w:r>
        <w:rPr>
          <w:lang w:val="ru-RU"/>
        </w:rPr>
        <w:t>появилась</w:t>
      </w:r>
      <w:r w:rsidRPr="00176A66">
        <w:rPr>
          <w:lang w:val="ru-RU"/>
        </w:rPr>
        <w:t xml:space="preserve"> </w:t>
      </w:r>
      <w:r>
        <w:rPr>
          <w:lang w:val="ru-RU"/>
        </w:rPr>
        <w:t>тогда</w:t>
      </w:r>
      <w:r w:rsidRPr="00176A66">
        <w:rPr>
          <w:lang w:val="ru-RU"/>
        </w:rPr>
        <w:t xml:space="preserve">, </w:t>
      </w:r>
      <w:r>
        <w:rPr>
          <w:lang w:val="ru-RU"/>
        </w:rPr>
        <w:t>когда</w:t>
      </w:r>
      <w:r w:rsidRPr="00176A66">
        <w:rPr>
          <w:lang w:val="ru-RU"/>
        </w:rPr>
        <w:t xml:space="preserve"> </w:t>
      </w:r>
      <w:r>
        <w:rPr>
          <w:lang w:val="ru-RU"/>
        </w:rPr>
        <w:t>статья</w:t>
      </w:r>
      <w:r w:rsidR="00010CF2" w:rsidRPr="00176A66">
        <w:rPr>
          <w:lang w:val="ru-RU"/>
        </w:rPr>
        <w:t xml:space="preserve"> 4</w:t>
      </w:r>
      <w:r w:rsidR="00010CF2" w:rsidRPr="00B910D9">
        <w:rPr>
          <w:i/>
        </w:rPr>
        <w:t>bis</w:t>
      </w:r>
      <w:r w:rsidR="00010CF2" w:rsidRPr="00176A66">
        <w:rPr>
          <w:lang w:val="ru-RU"/>
        </w:rPr>
        <w:t xml:space="preserve"> </w:t>
      </w:r>
      <w:r>
        <w:rPr>
          <w:lang w:val="ru-RU"/>
        </w:rPr>
        <w:t>была внесена на вышеупомянутой Брюссельской дипломатической конференции</w:t>
      </w:r>
      <w:r w:rsidR="00010CF2" w:rsidRPr="00176A66">
        <w:rPr>
          <w:lang w:val="ru-RU"/>
        </w:rPr>
        <w:t xml:space="preserve">.  </w:t>
      </w:r>
      <w:r w:rsidR="00681AD8">
        <w:rPr>
          <w:lang w:val="ru-RU"/>
        </w:rPr>
        <w:t>В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своем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предложении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Международное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бюро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Союза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указало</w:t>
      </w:r>
      <w:r w:rsidR="00681AD8" w:rsidRPr="00681AD8">
        <w:rPr>
          <w:lang w:val="ru-RU"/>
        </w:rPr>
        <w:t xml:space="preserve">, </w:t>
      </w:r>
      <w:r w:rsidR="00681AD8">
        <w:rPr>
          <w:lang w:val="ru-RU"/>
        </w:rPr>
        <w:t>что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упоминания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в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реестрах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заинтересованных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стран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было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бы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достаточно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для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проверки</w:t>
      </w:r>
      <w:r w:rsidR="00681AD8" w:rsidRPr="00681AD8">
        <w:rPr>
          <w:lang w:val="ru-RU"/>
        </w:rPr>
        <w:t xml:space="preserve"> </w:t>
      </w:r>
      <w:r w:rsidR="00681AD8">
        <w:rPr>
          <w:lang w:val="ru-RU"/>
        </w:rPr>
        <w:t>того, что международная регистрация заменила предшествующую национальную регистрацию, сохранив все права, приобретенные в силу последней</w:t>
      </w:r>
      <w:r w:rsidR="00010CF2">
        <w:rPr>
          <w:rStyle w:val="FootnoteReference"/>
        </w:rPr>
        <w:footnoteReference w:id="11"/>
      </w:r>
      <w:r w:rsidR="00010CF2" w:rsidRPr="00681AD8">
        <w:rPr>
          <w:lang w:val="ru-RU"/>
        </w:rPr>
        <w:t xml:space="preserve">.  </w:t>
      </w:r>
    </w:p>
    <w:p w:rsidR="00DC6DCB" w:rsidRDefault="00681AD8" w:rsidP="00681AD8">
      <w:pPr>
        <w:pStyle w:val="ONUME"/>
        <w:rPr>
          <w:lang w:val="ru-RU"/>
        </w:rPr>
      </w:pPr>
      <w:r>
        <w:rPr>
          <w:lang w:val="ru-RU"/>
        </w:rPr>
        <w:t>Новый</w:t>
      </w:r>
      <w:r w:rsidRPr="00681AD8">
        <w:rPr>
          <w:lang w:val="ru-RU"/>
        </w:rPr>
        <w:t xml:space="preserve"> </w:t>
      </w:r>
      <w:r>
        <w:rPr>
          <w:lang w:val="ru-RU"/>
        </w:rPr>
        <w:t>пункт</w:t>
      </w:r>
      <w:r w:rsidR="00D74C60">
        <w:t> </w:t>
      </w:r>
      <w:r w:rsidR="00010CF2" w:rsidRPr="00681AD8">
        <w:rPr>
          <w:lang w:val="ru-RU"/>
        </w:rPr>
        <w:t xml:space="preserve">(2) </w:t>
      </w:r>
      <w:r>
        <w:rPr>
          <w:lang w:val="ru-RU"/>
        </w:rPr>
        <w:t>статьи</w:t>
      </w:r>
      <w:r w:rsidR="00D74C60">
        <w:t> </w:t>
      </w:r>
      <w:r w:rsidR="00010CF2" w:rsidRPr="00681AD8">
        <w:rPr>
          <w:lang w:val="ru-RU"/>
        </w:rPr>
        <w:t>4</w:t>
      </w:r>
      <w:r w:rsidR="00010CF2" w:rsidRPr="00176A66">
        <w:rPr>
          <w:i/>
        </w:rPr>
        <w:t>bis</w:t>
      </w:r>
      <w:r w:rsidR="00010CF2" w:rsidRPr="00681AD8">
        <w:rPr>
          <w:lang w:val="ru-RU"/>
        </w:rPr>
        <w:t xml:space="preserve"> </w:t>
      </w:r>
      <w:r>
        <w:rPr>
          <w:lang w:val="ru-RU"/>
        </w:rPr>
        <w:t>Соглашения</w:t>
      </w:r>
      <w:r w:rsidR="00010CF2" w:rsidRPr="00681AD8">
        <w:rPr>
          <w:lang w:val="ru-RU"/>
        </w:rPr>
        <w:t xml:space="preserve">, </w:t>
      </w:r>
      <w:r>
        <w:rPr>
          <w:lang w:val="ru-RU"/>
        </w:rPr>
        <w:t>официально</w:t>
      </w:r>
      <w:r w:rsidRPr="00681AD8">
        <w:rPr>
          <w:lang w:val="ru-RU"/>
        </w:rPr>
        <w:t xml:space="preserve"> </w:t>
      </w:r>
      <w:r>
        <w:rPr>
          <w:lang w:val="ru-RU"/>
        </w:rPr>
        <w:t>предписывающий</w:t>
      </w:r>
      <w:r w:rsidRPr="00681AD8">
        <w:rPr>
          <w:lang w:val="ru-RU"/>
        </w:rPr>
        <w:t xml:space="preserve"> </w:t>
      </w:r>
      <w:r>
        <w:rPr>
          <w:lang w:val="ru-RU"/>
        </w:rPr>
        <w:t>обязательство</w:t>
      </w:r>
      <w:r w:rsidRPr="00681AD8">
        <w:rPr>
          <w:lang w:val="ru-RU"/>
        </w:rPr>
        <w:t xml:space="preserve"> </w:t>
      </w:r>
      <w:r>
        <w:rPr>
          <w:lang w:val="ru-RU"/>
        </w:rPr>
        <w:t>ведомства</w:t>
      </w:r>
      <w:r w:rsidRPr="00681AD8">
        <w:rPr>
          <w:lang w:val="ru-RU"/>
        </w:rPr>
        <w:t xml:space="preserve"> </w:t>
      </w:r>
      <w:r>
        <w:rPr>
          <w:lang w:val="ru-RU"/>
        </w:rPr>
        <w:t>по</w:t>
      </w:r>
      <w:r w:rsidRPr="00681AD8">
        <w:rPr>
          <w:lang w:val="ru-RU"/>
        </w:rPr>
        <w:t xml:space="preserve"> </w:t>
      </w:r>
      <w:r>
        <w:rPr>
          <w:lang w:val="ru-RU"/>
        </w:rPr>
        <w:t>требованию</w:t>
      </w:r>
      <w:r w:rsidRPr="00681AD8">
        <w:rPr>
          <w:lang w:val="ru-RU"/>
        </w:rPr>
        <w:t xml:space="preserve"> </w:t>
      </w:r>
      <w:r>
        <w:rPr>
          <w:lang w:val="ru-RU"/>
        </w:rPr>
        <w:t>владельца</w:t>
      </w:r>
      <w:r w:rsidRPr="00681AD8">
        <w:rPr>
          <w:lang w:val="ru-RU"/>
        </w:rPr>
        <w:t xml:space="preserve"> </w:t>
      </w:r>
      <w:r>
        <w:rPr>
          <w:lang w:val="ru-RU"/>
        </w:rPr>
        <w:t>производить</w:t>
      </w:r>
      <w:r w:rsidRPr="00681AD8">
        <w:rPr>
          <w:lang w:val="ru-RU"/>
        </w:rPr>
        <w:t xml:space="preserve"> </w:t>
      </w:r>
      <w:r>
        <w:rPr>
          <w:lang w:val="ru-RU"/>
        </w:rPr>
        <w:t>отметку</w:t>
      </w:r>
      <w:r w:rsidRPr="00681AD8">
        <w:rPr>
          <w:lang w:val="ru-RU"/>
        </w:rPr>
        <w:t xml:space="preserve"> </w:t>
      </w:r>
      <w:r>
        <w:rPr>
          <w:lang w:val="ru-RU"/>
        </w:rPr>
        <w:t>о</w:t>
      </w:r>
      <w:r w:rsidRPr="00681AD8">
        <w:rPr>
          <w:lang w:val="ru-RU"/>
        </w:rPr>
        <w:t xml:space="preserve"> </w:t>
      </w:r>
      <w:r>
        <w:rPr>
          <w:lang w:val="ru-RU"/>
        </w:rPr>
        <w:t>замене</w:t>
      </w:r>
      <w:r w:rsidRPr="00681AD8">
        <w:rPr>
          <w:lang w:val="ru-RU"/>
        </w:rPr>
        <w:t xml:space="preserve">, </w:t>
      </w:r>
      <w:r>
        <w:rPr>
          <w:lang w:val="ru-RU"/>
        </w:rPr>
        <w:t>был</w:t>
      </w:r>
      <w:r w:rsidRPr="00681AD8">
        <w:rPr>
          <w:lang w:val="ru-RU"/>
        </w:rPr>
        <w:t xml:space="preserve"> </w:t>
      </w:r>
      <w:r>
        <w:rPr>
          <w:lang w:val="ru-RU"/>
        </w:rPr>
        <w:t>принят</w:t>
      </w:r>
      <w:r w:rsidRPr="00681AD8">
        <w:rPr>
          <w:lang w:val="ru-RU"/>
        </w:rPr>
        <w:t xml:space="preserve"> </w:t>
      </w:r>
      <w:r>
        <w:rPr>
          <w:lang w:val="ru-RU"/>
        </w:rPr>
        <w:t>на</w:t>
      </w:r>
      <w:r w:rsidRPr="00681AD8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681AD8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681AD8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681AD8">
        <w:rPr>
          <w:lang w:val="ru-RU"/>
        </w:rPr>
        <w:t xml:space="preserve"> </w:t>
      </w:r>
      <w:r>
        <w:rPr>
          <w:lang w:val="ru-RU"/>
        </w:rPr>
        <w:t>в</w:t>
      </w:r>
      <w:r w:rsidRPr="00681AD8">
        <w:rPr>
          <w:lang w:val="ru-RU"/>
        </w:rPr>
        <w:t xml:space="preserve"> </w:t>
      </w:r>
      <w:r>
        <w:rPr>
          <w:lang w:val="ru-RU"/>
        </w:rPr>
        <w:t>Лондоне</w:t>
      </w:r>
      <w:r w:rsidRPr="00681AD8">
        <w:rPr>
          <w:lang w:val="ru-RU"/>
        </w:rPr>
        <w:t xml:space="preserve"> </w:t>
      </w:r>
      <w:r>
        <w:rPr>
          <w:lang w:val="ru-RU"/>
        </w:rPr>
        <w:t>в</w:t>
      </w:r>
      <w:r w:rsidRPr="00681AD8">
        <w:rPr>
          <w:lang w:val="ru-RU"/>
        </w:rPr>
        <w:t xml:space="preserve"> </w:t>
      </w:r>
      <w:r w:rsidR="00010CF2" w:rsidRPr="00681AD8">
        <w:rPr>
          <w:lang w:val="ru-RU"/>
        </w:rPr>
        <w:t>1934</w:t>
      </w:r>
      <w:r>
        <w:rPr>
          <w:lang w:val="ru-RU"/>
        </w:rPr>
        <w:t xml:space="preserve"> г.</w:t>
      </w:r>
      <w:r w:rsidR="00010CF2" w:rsidRPr="00681AD8">
        <w:rPr>
          <w:lang w:val="ru-RU"/>
        </w:rPr>
        <w:t xml:space="preserve">, </w:t>
      </w:r>
      <w:r>
        <w:rPr>
          <w:lang w:val="ru-RU"/>
        </w:rPr>
        <w:t>поскольку некоторые национальные администрации отказывались</w:t>
      </w:r>
      <w:r w:rsidR="00010CF2" w:rsidRPr="00681AD8">
        <w:rPr>
          <w:lang w:val="ru-RU"/>
        </w:rPr>
        <w:t xml:space="preserve"> </w:t>
      </w:r>
      <w:r>
        <w:rPr>
          <w:lang w:val="ru-RU"/>
        </w:rPr>
        <w:t xml:space="preserve">подтверждать тот факт, что </w:t>
      </w:r>
      <w:r>
        <w:rPr>
          <w:lang w:val="ru-RU"/>
        </w:rPr>
        <w:lastRenderedPageBreak/>
        <w:t>замена была произведена</w:t>
      </w:r>
      <w:r w:rsidR="00010CF2" w:rsidRPr="00681AD8">
        <w:rPr>
          <w:lang w:val="ru-RU"/>
        </w:rPr>
        <w:t xml:space="preserve">.  </w:t>
      </w:r>
      <w:r>
        <w:rPr>
          <w:lang w:val="ru-RU"/>
        </w:rPr>
        <w:t>В</w:t>
      </w:r>
      <w:r w:rsidRPr="00681AD8">
        <w:rPr>
          <w:lang w:val="ru-RU"/>
        </w:rPr>
        <w:t xml:space="preserve"> </w:t>
      </w:r>
      <w:r>
        <w:rPr>
          <w:lang w:val="ru-RU"/>
        </w:rPr>
        <w:t>своем</w:t>
      </w:r>
      <w:r w:rsidRPr="00681AD8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681AD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681AD8">
        <w:rPr>
          <w:lang w:val="ru-RU"/>
        </w:rPr>
        <w:t xml:space="preserve"> </w:t>
      </w:r>
      <w:r>
        <w:rPr>
          <w:lang w:val="ru-RU"/>
        </w:rPr>
        <w:t>бюро</w:t>
      </w:r>
      <w:r w:rsidRPr="00681AD8">
        <w:rPr>
          <w:lang w:val="ru-RU"/>
        </w:rPr>
        <w:t xml:space="preserve"> </w:t>
      </w:r>
      <w:r>
        <w:rPr>
          <w:lang w:val="ru-RU"/>
        </w:rPr>
        <w:t>Союза</w:t>
      </w:r>
      <w:r w:rsidRPr="00681AD8">
        <w:rPr>
          <w:lang w:val="ru-RU"/>
        </w:rPr>
        <w:t xml:space="preserve"> </w:t>
      </w:r>
      <w:r>
        <w:rPr>
          <w:lang w:val="ru-RU"/>
        </w:rPr>
        <w:t>указало</w:t>
      </w:r>
      <w:r w:rsidRPr="00681AD8">
        <w:rPr>
          <w:lang w:val="ru-RU"/>
        </w:rPr>
        <w:t xml:space="preserve">, </w:t>
      </w:r>
      <w:r>
        <w:rPr>
          <w:lang w:val="ru-RU"/>
        </w:rPr>
        <w:t>что</w:t>
      </w:r>
      <w:r w:rsidR="00010CF2" w:rsidRPr="00681AD8">
        <w:rPr>
          <w:lang w:val="ru-RU"/>
        </w:rPr>
        <w:t xml:space="preserve">, </w:t>
      </w:r>
      <w:r>
        <w:rPr>
          <w:lang w:val="ru-RU"/>
        </w:rPr>
        <w:t>дабы</w:t>
      </w:r>
      <w:r w:rsidRPr="00681AD8">
        <w:rPr>
          <w:lang w:val="ru-RU"/>
        </w:rPr>
        <w:t xml:space="preserve"> </w:t>
      </w:r>
      <w:r>
        <w:rPr>
          <w:lang w:val="ru-RU"/>
        </w:rPr>
        <w:t>доказать</w:t>
      </w:r>
      <w:r w:rsidRPr="00681AD8">
        <w:rPr>
          <w:lang w:val="ru-RU"/>
        </w:rPr>
        <w:t xml:space="preserve">, </w:t>
      </w:r>
      <w:r>
        <w:rPr>
          <w:lang w:val="ru-RU"/>
        </w:rPr>
        <w:t>что</w:t>
      </w:r>
      <w:r w:rsidRPr="00681AD8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681AD8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681AD8">
        <w:rPr>
          <w:lang w:val="ru-RU"/>
        </w:rPr>
        <w:t xml:space="preserve"> </w:t>
      </w:r>
      <w:r>
        <w:rPr>
          <w:lang w:val="ru-RU"/>
        </w:rPr>
        <w:t>выигрывает</w:t>
      </w:r>
      <w:r w:rsidRPr="00681AD8">
        <w:rPr>
          <w:lang w:val="ru-RU"/>
        </w:rPr>
        <w:t xml:space="preserve"> </w:t>
      </w:r>
      <w:r>
        <w:rPr>
          <w:lang w:val="ru-RU"/>
        </w:rPr>
        <w:t>от</w:t>
      </w:r>
      <w:r w:rsidRPr="00681AD8">
        <w:rPr>
          <w:lang w:val="ru-RU"/>
        </w:rPr>
        <w:t xml:space="preserve"> </w:t>
      </w:r>
      <w:r>
        <w:rPr>
          <w:lang w:val="ru-RU"/>
        </w:rPr>
        <w:t>предшествования</w:t>
      </w:r>
      <w:r w:rsidRPr="00681AD8">
        <w:rPr>
          <w:lang w:val="ru-RU"/>
        </w:rPr>
        <w:t xml:space="preserve"> </w:t>
      </w:r>
      <w:r>
        <w:rPr>
          <w:lang w:val="ru-RU"/>
        </w:rPr>
        <w:t>более</w:t>
      </w:r>
      <w:r w:rsidRPr="00681AD8">
        <w:rPr>
          <w:lang w:val="ru-RU"/>
        </w:rPr>
        <w:t xml:space="preserve"> </w:t>
      </w:r>
      <w:r>
        <w:rPr>
          <w:lang w:val="ru-RU"/>
        </w:rPr>
        <w:t>ранней</w:t>
      </w:r>
      <w:r w:rsidRPr="00681AD8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681AD8">
        <w:rPr>
          <w:lang w:val="ru-RU"/>
        </w:rPr>
        <w:t xml:space="preserve"> </w:t>
      </w:r>
      <w:r>
        <w:rPr>
          <w:lang w:val="ru-RU"/>
        </w:rPr>
        <w:t>или</w:t>
      </w:r>
      <w:r w:rsidRPr="00681AD8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681AD8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681AD8">
        <w:rPr>
          <w:lang w:val="ru-RU"/>
        </w:rPr>
        <w:t xml:space="preserve">, </w:t>
      </w:r>
      <w:r>
        <w:rPr>
          <w:lang w:val="ru-RU"/>
        </w:rPr>
        <w:t>владелец</w:t>
      </w:r>
      <w:r w:rsidRPr="00681AD8">
        <w:rPr>
          <w:lang w:val="ru-RU"/>
        </w:rPr>
        <w:t xml:space="preserve"> </w:t>
      </w:r>
      <w:r>
        <w:rPr>
          <w:lang w:val="ru-RU"/>
        </w:rPr>
        <w:t>должен</w:t>
      </w:r>
      <w:r w:rsidRPr="00681AD8">
        <w:rPr>
          <w:lang w:val="ru-RU"/>
        </w:rPr>
        <w:t xml:space="preserve"> </w:t>
      </w:r>
      <w:r>
        <w:rPr>
          <w:lang w:val="ru-RU"/>
        </w:rPr>
        <w:t>иметь</w:t>
      </w:r>
      <w:r w:rsidRPr="00681AD8">
        <w:rPr>
          <w:lang w:val="ru-RU"/>
        </w:rPr>
        <w:t xml:space="preserve"> </w:t>
      </w:r>
      <w:r>
        <w:rPr>
          <w:lang w:val="ru-RU"/>
        </w:rPr>
        <w:t>право</w:t>
      </w:r>
      <w:r w:rsidR="00D74C60">
        <w:t> </w:t>
      </w:r>
      <w:r>
        <w:rPr>
          <w:lang w:val="ru-RU"/>
        </w:rPr>
        <w:t>запрашивать справку о национальной регистрации</w:t>
      </w:r>
      <w:r w:rsidR="00010CF2" w:rsidRPr="00681AD8">
        <w:rPr>
          <w:lang w:val="ru-RU"/>
        </w:rPr>
        <w:t xml:space="preserve">, </w:t>
      </w:r>
      <w:r w:rsidR="00727389">
        <w:rPr>
          <w:lang w:val="ru-RU"/>
        </w:rPr>
        <w:t>в которой должно быть четко указано, что она была заменена международной регистрацией</w:t>
      </w:r>
      <w:r w:rsidR="006E5AC0">
        <w:rPr>
          <w:rStyle w:val="FootnoteReference"/>
        </w:rPr>
        <w:footnoteReference w:id="12"/>
      </w:r>
      <w:r w:rsidR="00010CF2" w:rsidRPr="00681AD8">
        <w:rPr>
          <w:lang w:val="ru-RU"/>
        </w:rPr>
        <w:t xml:space="preserve">.  </w:t>
      </w:r>
      <w:r w:rsidR="00747DFD">
        <w:rPr>
          <w:lang w:val="ru-RU"/>
        </w:rPr>
        <w:t>Пункт</w:t>
      </w:r>
      <w:r w:rsidR="00D74C60">
        <w:t> </w:t>
      </w:r>
      <w:r w:rsidR="00010CF2" w:rsidRPr="004E07EB">
        <w:rPr>
          <w:lang w:val="ru-RU"/>
        </w:rPr>
        <w:t xml:space="preserve">(2) </w:t>
      </w:r>
      <w:r w:rsidR="00747DFD">
        <w:rPr>
          <w:lang w:val="ru-RU"/>
        </w:rPr>
        <w:t>статьи</w:t>
      </w:r>
      <w:r w:rsidR="00D74C60">
        <w:t> </w:t>
      </w:r>
      <w:r w:rsidR="00010CF2" w:rsidRPr="004E07EB">
        <w:rPr>
          <w:lang w:val="ru-RU"/>
        </w:rPr>
        <w:t>4</w:t>
      </w:r>
      <w:proofErr w:type="spellStart"/>
      <w:r w:rsidR="00010CF2" w:rsidRPr="00176A66">
        <w:rPr>
          <w:i/>
        </w:rPr>
        <w:t>bis</w:t>
      </w:r>
      <w:proofErr w:type="spellEnd"/>
      <w:r w:rsidR="00010CF2" w:rsidRPr="004E07EB">
        <w:rPr>
          <w:lang w:val="ru-RU"/>
        </w:rPr>
        <w:t xml:space="preserve"> </w:t>
      </w:r>
      <w:r w:rsidR="00747DFD">
        <w:rPr>
          <w:lang w:val="ru-RU"/>
        </w:rPr>
        <w:t>Соглашения</w:t>
      </w:r>
      <w:r w:rsidR="00747DFD" w:rsidRPr="004E07EB">
        <w:rPr>
          <w:lang w:val="ru-RU"/>
        </w:rPr>
        <w:t xml:space="preserve"> </w:t>
      </w:r>
      <w:r w:rsidR="00747DFD">
        <w:rPr>
          <w:lang w:val="ru-RU"/>
        </w:rPr>
        <w:t>соответствует</w:t>
      </w:r>
      <w:r w:rsidR="00747DFD" w:rsidRPr="004E07EB">
        <w:rPr>
          <w:lang w:val="ru-RU"/>
        </w:rPr>
        <w:t xml:space="preserve"> </w:t>
      </w:r>
      <w:r w:rsidR="00747DFD">
        <w:rPr>
          <w:lang w:val="ru-RU"/>
        </w:rPr>
        <w:t>статье</w:t>
      </w:r>
      <w:r w:rsidR="00747DFD" w:rsidRPr="004E07EB">
        <w:rPr>
          <w:lang w:val="ru-RU"/>
        </w:rPr>
        <w:t xml:space="preserve"> </w:t>
      </w:r>
      <w:r w:rsidR="00010CF2" w:rsidRPr="004E07EB">
        <w:rPr>
          <w:lang w:val="ru-RU"/>
        </w:rPr>
        <w:t>4</w:t>
      </w:r>
      <w:proofErr w:type="spellStart"/>
      <w:r w:rsidR="00010CF2" w:rsidRPr="00176A66">
        <w:rPr>
          <w:i/>
        </w:rPr>
        <w:t>bis</w:t>
      </w:r>
      <w:proofErr w:type="spellEnd"/>
      <w:r w:rsidR="00010CF2" w:rsidRPr="004E07EB">
        <w:rPr>
          <w:lang w:val="ru-RU"/>
        </w:rPr>
        <w:t xml:space="preserve">(2) </w:t>
      </w:r>
      <w:r w:rsidR="00747DFD">
        <w:rPr>
          <w:lang w:val="ru-RU"/>
        </w:rPr>
        <w:t>Протокола</w:t>
      </w:r>
      <w:r w:rsidR="00010CF2" w:rsidRPr="004E07EB">
        <w:rPr>
          <w:lang w:val="ru-RU"/>
        </w:rPr>
        <w:t xml:space="preserve">. </w:t>
      </w:r>
    </w:p>
    <w:p w:rsidR="00010CF2" w:rsidRPr="001A5E2A" w:rsidRDefault="00747DFD" w:rsidP="00681AD8">
      <w:pPr>
        <w:pStyle w:val="ONUME"/>
        <w:rPr>
          <w:lang w:val="ru-RU"/>
        </w:rPr>
      </w:pPr>
      <w:r>
        <w:rPr>
          <w:lang w:val="ru-RU"/>
        </w:rPr>
        <w:t>Из</w:t>
      </w:r>
      <w:r w:rsidRPr="00747DFD">
        <w:rPr>
          <w:lang w:val="ru-RU"/>
        </w:rPr>
        <w:t xml:space="preserve"> </w:t>
      </w:r>
      <w:r>
        <w:rPr>
          <w:lang w:val="ru-RU"/>
        </w:rPr>
        <w:t>вышесказанного</w:t>
      </w:r>
      <w:r w:rsidRPr="00747DFD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747DFD">
        <w:rPr>
          <w:lang w:val="ru-RU"/>
        </w:rPr>
        <w:t xml:space="preserve"> </w:t>
      </w:r>
      <w:r>
        <w:rPr>
          <w:lang w:val="ru-RU"/>
        </w:rPr>
        <w:t>очевидным</w:t>
      </w:r>
      <w:r w:rsidR="00010CF2" w:rsidRPr="00747DFD">
        <w:rPr>
          <w:lang w:val="ru-RU"/>
        </w:rPr>
        <w:t xml:space="preserve">, </w:t>
      </w:r>
      <w:r>
        <w:rPr>
          <w:lang w:val="ru-RU"/>
        </w:rPr>
        <w:t>что</w:t>
      </w:r>
      <w:r w:rsidRPr="00747DFD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47DFD">
        <w:rPr>
          <w:lang w:val="ru-RU"/>
        </w:rPr>
        <w:t xml:space="preserve"> </w:t>
      </w:r>
      <w:r>
        <w:rPr>
          <w:lang w:val="ru-RU"/>
        </w:rPr>
        <w:t>имеет</w:t>
      </w:r>
      <w:r w:rsidRPr="00747DFD">
        <w:rPr>
          <w:lang w:val="ru-RU"/>
        </w:rPr>
        <w:t xml:space="preserve"> </w:t>
      </w:r>
      <w:r>
        <w:rPr>
          <w:lang w:val="ru-RU"/>
        </w:rPr>
        <w:t>не</w:t>
      </w:r>
      <w:r w:rsidRPr="00747DFD">
        <w:rPr>
          <w:lang w:val="ru-RU"/>
        </w:rPr>
        <w:t xml:space="preserve"> </w:t>
      </w:r>
      <w:r>
        <w:rPr>
          <w:lang w:val="ru-RU"/>
        </w:rPr>
        <w:t>только</w:t>
      </w:r>
      <w:r w:rsidRPr="00747DFD">
        <w:rPr>
          <w:lang w:val="ru-RU"/>
        </w:rPr>
        <w:t xml:space="preserve"> </w:t>
      </w:r>
      <w:r>
        <w:rPr>
          <w:lang w:val="ru-RU"/>
        </w:rPr>
        <w:t>право</w:t>
      </w:r>
      <w:r w:rsidRPr="00747DFD">
        <w:rPr>
          <w:lang w:val="ru-RU"/>
        </w:rPr>
        <w:t xml:space="preserve">, </w:t>
      </w:r>
      <w:r>
        <w:rPr>
          <w:lang w:val="ru-RU"/>
        </w:rPr>
        <w:t>но</w:t>
      </w:r>
      <w:r w:rsidRPr="00747DFD">
        <w:rPr>
          <w:lang w:val="ru-RU"/>
        </w:rPr>
        <w:t xml:space="preserve"> </w:t>
      </w:r>
      <w:r>
        <w:rPr>
          <w:lang w:val="ru-RU"/>
        </w:rPr>
        <w:t>и</w:t>
      </w:r>
      <w:r w:rsidRPr="00747DFD">
        <w:rPr>
          <w:lang w:val="ru-RU"/>
        </w:rPr>
        <w:t xml:space="preserve">, </w:t>
      </w:r>
      <w:r>
        <w:rPr>
          <w:lang w:val="ru-RU"/>
        </w:rPr>
        <w:t>скорее</w:t>
      </w:r>
      <w:r w:rsidRPr="00747DFD">
        <w:rPr>
          <w:lang w:val="ru-RU"/>
        </w:rPr>
        <w:t xml:space="preserve">, </w:t>
      </w:r>
      <w:r>
        <w:rPr>
          <w:lang w:val="ru-RU"/>
        </w:rPr>
        <w:t>обязательство</w:t>
      </w:r>
      <w:r w:rsidRPr="00747DFD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747DFD">
        <w:rPr>
          <w:lang w:val="ru-RU"/>
        </w:rPr>
        <w:t xml:space="preserve"> </w:t>
      </w:r>
      <w:r>
        <w:rPr>
          <w:lang w:val="ru-RU"/>
        </w:rPr>
        <w:t>просьбу</w:t>
      </w:r>
      <w:r w:rsidRPr="00747DFD">
        <w:rPr>
          <w:lang w:val="ru-RU"/>
        </w:rPr>
        <w:t xml:space="preserve">, </w:t>
      </w:r>
      <w:r>
        <w:rPr>
          <w:lang w:val="ru-RU"/>
        </w:rPr>
        <w:t>представленную</w:t>
      </w:r>
      <w:r w:rsidR="00010CF2" w:rsidRPr="00747DFD">
        <w:rPr>
          <w:lang w:val="ru-RU"/>
        </w:rPr>
        <w:t xml:space="preserve"> </w:t>
      </w:r>
      <w:r>
        <w:rPr>
          <w:lang w:val="ru-RU"/>
        </w:rPr>
        <w:t>согласно</w:t>
      </w:r>
      <w:r w:rsidRPr="00747DFD">
        <w:rPr>
          <w:lang w:val="ru-RU"/>
        </w:rPr>
        <w:t xml:space="preserve"> </w:t>
      </w:r>
      <w:r>
        <w:rPr>
          <w:lang w:val="ru-RU"/>
        </w:rPr>
        <w:t>статье</w:t>
      </w:r>
      <w:r w:rsidRPr="00747DFD">
        <w:rPr>
          <w:lang w:val="ru-RU"/>
        </w:rPr>
        <w:t xml:space="preserve"> </w:t>
      </w:r>
      <w:r w:rsidR="00010CF2" w:rsidRPr="00747DFD">
        <w:rPr>
          <w:lang w:val="ru-RU"/>
        </w:rPr>
        <w:t>4</w:t>
      </w:r>
      <w:r w:rsidR="00010CF2" w:rsidRPr="00176A66">
        <w:rPr>
          <w:i/>
        </w:rPr>
        <w:t>bis</w:t>
      </w:r>
      <w:r w:rsidR="00010CF2" w:rsidRPr="00747DFD">
        <w:rPr>
          <w:lang w:val="ru-RU"/>
        </w:rPr>
        <w:t xml:space="preserve">(2) </w:t>
      </w:r>
      <w:r>
        <w:rPr>
          <w:lang w:val="ru-RU"/>
        </w:rPr>
        <w:t>Протокола</w:t>
      </w:r>
      <w:r w:rsidR="00010CF2" w:rsidRPr="00747DFD">
        <w:rPr>
          <w:lang w:val="ru-RU"/>
        </w:rPr>
        <w:t xml:space="preserve">, </w:t>
      </w:r>
      <w:r>
        <w:rPr>
          <w:lang w:val="ru-RU"/>
        </w:rPr>
        <w:t>относительно</w:t>
      </w:r>
      <w:r w:rsidRPr="00747DFD">
        <w:rPr>
          <w:lang w:val="ru-RU"/>
        </w:rPr>
        <w:t xml:space="preserve"> </w:t>
      </w:r>
      <w:r>
        <w:rPr>
          <w:lang w:val="ru-RU"/>
        </w:rPr>
        <w:t>проверки</w:t>
      </w:r>
      <w:r w:rsidRPr="00747DFD">
        <w:rPr>
          <w:lang w:val="ru-RU"/>
        </w:rPr>
        <w:t xml:space="preserve"> </w:t>
      </w:r>
      <w:r>
        <w:rPr>
          <w:lang w:val="ru-RU"/>
        </w:rPr>
        <w:t>того</w:t>
      </w:r>
      <w:r w:rsidRPr="00747DFD">
        <w:rPr>
          <w:lang w:val="ru-RU"/>
        </w:rPr>
        <w:t xml:space="preserve">, </w:t>
      </w:r>
      <w:r>
        <w:rPr>
          <w:lang w:val="ru-RU"/>
        </w:rPr>
        <w:t>что</w:t>
      </w:r>
      <w:r w:rsidRPr="00747DFD">
        <w:rPr>
          <w:lang w:val="ru-RU"/>
        </w:rPr>
        <w:t xml:space="preserve"> </w:t>
      </w:r>
      <w:r>
        <w:rPr>
          <w:lang w:val="ru-RU"/>
        </w:rPr>
        <w:t>условия</w:t>
      </w:r>
      <w:r w:rsidRPr="00747DFD">
        <w:rPr>
          <w:lang w:val="ru-RU"/>
        </w:rPr>
        <w:t xml:space="preserve">, </w:t>
      </w:r>
      <w:r>
        <w:rPr>
          <w:lang w:val="ru-RU"/>
        </w:rPr>
        <w:t>указанные</w:t>
      </w:r>
      <w:r w:rsidRPr="00747DFD">
        <w:rPr>
          <w:lang w:val="ru-RU"/>
        </w:rPr>
        <w:t xml:space="preserve"> </w:t>
      </w:r>
      <w:r>
        <w:rPr>
          <w:lang w:val="ru-RU"/>
        </w:rPr>
        <w:t>в</w:t>
      </w:r>
      <w:r w:rsidRPr="00747DFD">
        <w:rPr>
          <w:lang w:val="ru-RU"/>
        </w:rPr>
        <w:t xml:space="preserve"> </w:t>
      </w:r>
      <w:r>
        <w:rPr>
          <w:lang w:val="ru-RU"/>
        </w:rPr>
        <w:t>пункте</w:t>
      </w:r>
      <w:r w:rsidR="00D74C60" w:rsidRPr="00782387">
        <w:t> </w:t>
      </w:r>
      <w:r w:rsidR="00010CF2" w:rsidRPr="00747DFD">
        <w:rPr>
          <w:lang w:val="ru-RU"/>
        </w:rPr>
        <w:t xml:space="preserve">(1) </w:t>
      </w:r>
      <w:r>
        <w:rPr>
          <w:lang w:val="ru-RU"/>
        </w:rPr>
        <w:t>той же статьи, выполнены и что, действительно, международная регистрация заменила национальную или региональную регистрацию</w:t>
      </w:r>
      <w:r w:rsidR="00010CF2" w:rsidRPr="00747DFD">
        <w:rPr>
          <w:lang w:val="ru-RU"/>
        </w:rPr>
        <w:t xml:space="preserve">.  </w:t>
      </w:r>
      <w:r>
        <w:rPr>
          <w:lang w:val="ru-RU"/>
        </w:rPr>
        <w:t>Простая</w:t>
      </w:r>
      <w:r w:rsidRPr="00747DFD">
        <w:rPr>
          <w:lang w:val="ru-RU"/>
        </w:rPr>
        <w:t xml:space="preserve"> </w:t>
      </w:r>
      <w:r>
        <w:rPr>
          <w:lang w:val="ru-RU"/>
        </w:rPr>
        <w:t>отметка</w:t>
      </w:r>
      <w:r w:rsidRPr="00747DFD">
        <w:rPr>
          <w:lang w:val="ru-RU"/>
        </w:rPr>
        <w:t xml:space="preserve"> </w:t>
      </w:r>
      <w:r>
        <w:rPr>
          <w:lang w:val="ru-RU"/>
        </w:rPr>
        <w:t>о</w:t>
      </w:r>
      <w:r w:rsidRPr="00747DF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47DFD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747DFD">
        <w:rPr>
          <w:lang w:val="ru-RU"/>
        </w:rPr>
        <w:t xml:space="preserve">, </w:t>
      </w:r>
      <w:r>
        <w:rPr>
          <w:lang w:val="ru-RU"/>
        </w:rPr>
        <w:t>произведенная</w:t>
      </w:r>
      <w:r w:rsidRPr="00747DFD">
        <w:rPr>
          <w:lang w:val="ru-RU"/>
        </w:rPr>
        <w:t xml:space="preserve"> </w:t>
      </w:r>
      <w:r>
        <w:rPr>
          <w:lang w:val="ru-RU"/>
        </w:rPr>
        <w:t>в</w:t>
      </w:r>
      <w:r w:rsidRPr="00747DFD">
        <w:rPr>
          <w:lang w:val="ru-RU"/>
        </w:rPr>
        <w:t xml:space="preserve"> </w:t>
      </w:r>
      <w:r>
        <w:rPr>
          <w:lang w:val="ru-RU"/>
        </w:rPr>
        <w:t>национальном или региональном реестре без рассмотрения просьб, подрывала бы статью</w:t>
      </w:r>
      <w:r w:rsidR="00010CF2" w:rsidRPr="00747DFD">
        <w:rPr>
          <w:lang w:val="ru-RU"/>
        </w:rPr>
        <w:t xml:space="preserve"> </w:t>
      </w:r>
      <w:r w:rsidR="00010CF2" w:rsidRPr="004E07EB">
        <w:rPr>
          <w:lang w:val="ru-RU"/>
        </w:rPr>
        <w:t>4</w:t>
      </w:r>
      <w:proofErr w:type="spellStart"/>
      <w:r w:rsidR="00010CF2" w:rsidRPr="00176A66">
        <w:rPr>
          <w:i/>
        </w:rPr>
        <w:t>bis</w:t>
      </w:r>
      <w:proofErr w:type="spellEnd"/>
      <w:r w:rsidR="00010CF2" w:rsidRPr="004E07EB">
        <w:rPr>
          <w:lang w:val="ru-RU"/>
        </w:rPr>
        <w:t xml:space="preserve">(2) </w:t>
      </w:r>
      <w:r>
        <w:rPr>
          <w:lang w:val="ru-RU"/>
        </w:rPr>
        <w:t>Протокола</w:t>
      </w:r>
      <w:r w:rsidR="00010CF2" w:rsidRPr="004E07EB">
        <w:rPr>
          <w:lang w:val="ru-RU"/>
        </w:rPr>
        <w:t xml:space="preserve">.  </w:t>
      </w:r>
      <w:r>
        <w:rPr>
          <w:lang w:val="ru-RU"/>
        </w:rPr>
        <w:t>Как</w:t>
      </w:r>
      <w:r w:rsidRPr="001A5E2A">
        <w:rPr>
          <w:lang w:val="ru-RU"/>
        </w:rPr>
        <w:t xml:space="preserve"> </w:t>
      </w:r>
      <w:r>
        <w:rPr>
          <w:lang w:val="ru-RU"/>
        </w:rPr>
        <w:t>отметил</w:t>
      </w:r>
      <w:r w:rsidRPr="001A5E2A">
        <w:rPr>
          <w:lang w:val="ru-RU"/>
        </w:rPr>
        <w:t xml:space="preserve"> </w:t>
      </w:r>
      <w:r>
        <w:rPr>
          <w:lang w:val="ru-RU"/>
        </w:rPr>
        <w:t>г</w:t>
      </w:r>
      <w:r w:rsidRPr="001A5E2A">
        <w:rPr>
          <w:lang w:val="ru-RU"/>
        </w:rPr>
        <w:t>-</w:t>
      </w:r>
      <w:r>
        <w:rPr>
          <w:lang w:val="ru-RU"/>
        </w:rPr>
        <w:t>н</w:t>
      </w:r>
      <w:r w:rsidRPr="001A5E2A">
        <w:rPr>
          <w:lang w:val="ru-RU"/>
        </w:rPr>
        <w:t xml:space="preserve"> </w:t>
      </w:r>
      <w:r>
        <w:rPr>
          <w:lang w:val="ru-RU"/>
        </w:rPr>
        <w:t>Анри</w:t>
      </w:r>
      <w:r w:rsidRPr="001A5E2A">
        <w:rPr>
          <w:lang w:val="ru-RU"/>
        </w:rPr>
        <w:t xml:space="preserve"> </w:t>
      </w:r>
      <w:r>
        <w:rPr>
          <w:lang w:val="ru-RU"/>
        </w:rPr>
        <w:t>Морель</w:t>
      </w:r>
      <w:r w:rsidRPr="001A5E2A">
        <w:rPr>
          <w:lang w:val="ru-RU"/>
        </w:rPr>
        <w:t xml:space="preserve">, </w:t>
      </w:r>
      <w:r>
        <w:rPr>
          <w:lang w:val="ru-RU"/>
        </w:rPr>
        <w:t>директор</w:t>
      </w:r>
      <w:r w:rsidRPr="001A5E2A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1A5E2A">
        <w:rPr>
          <w:lang w:val="ru-RU"/>
        </w:rPr>
        <w:t xml:space="preserve"> </w:t>
      </w:r>
      <w:r>
        <w:rPr>
          <w:lang w:val="ru-RU"/>
        </w:rPr>
        <w:t>бюро</w:t>
      </w:r>
      <w:r w:rsidRPr="001A5E2A">
        <w:rPr>
          <w:lang w:val="ru-RU"/>
        </w:rPr>
        <w:t xml:space="preserve"> </w:t>
      </w:r>
      <w:r>
        <w:rPr>
          <w:lang w:val="ru-RU"/>
        </w:rPr>
        <w:t>Союза</w:t>
      </w:r>
      <w:r w:rsidR="00010CF2" w:rsidRPr="001A5E2A">
        <w:rPr>
          <w:lang w:val="ru-RU"/>
        </w:rPr>
        <w:t xml:space="preserve">, </w:t>
      </w:r>
      <w:r>
        <w:rPr>
          <w:lang w:val="ru-RU"/>
        </w:rPr>
        <w:t>запись</w:t>
      </w:r>
      <w:r w:rsidRPr="001A5E2A">
        <w:rPr>
          <w:lang w:val="ru-RU"/>
        </w:rPr>
        <w:t xml:space="preserve"> </w:t>
      </w:r>
      <w:r>
        <w:rPr>
          <w:lang w:val="ru-RU"/>
        </w:rPr>
        <w:t>о</w:t>
      </w:r>
      <w:r w:rsidRPr="001A5E2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A5E2A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1A5E2A">
        <w:rPr>
          <w:lang w:val="ru-RU"/>
        </w:rPr>
        <w:t xml:space="preserve"> </w:t>
      </w:r>
      <w:r>
        <w:rPr>
          <w:lang w:val="ru-RU"/>
        </w:rPr>
        <w:t>в</w:t>
      </w:r>
      <w:r w:rsidRPr="001A5E2A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1A5E2A">
        <w:rPr>
          <w:lang w:val="ru-RU"/>
        </w:rPr>
        <w:t xml:space="preserve"> </w:t>
      </w:r>
      <w:r>
        <w:rPr>
          <w:lang w:val="ru-RU"/>
        </w:rPr>
        <w:t>реестре</w:t>
      </w:r>
      <w:r w:rsidRPr="001A5E2A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1A5E2A">
        <w:rPr>
          <w:lang w:val="ru-RU"/>
        </w:rPr>
        <w:t xml:space="preserve"> </w:t>
      </w:r>
      <w:r>
        <w:rPr>
          <w:lang w:val="ru-RU"/>
        </w:rPr>
        <w:t>абсолютно</w:t>
      </w:r>
      <w:r w:rsidRPr="001A5E2A">
        <w:rPr>
          <w:lang w:val="ru-RU"/>
        </w:rPr>
        <w:t xml:space="preserve"> </w:t>
      </w:r>
      <w:r>
        <w:rPr>
          <w:lang w:val="ru-RU"/>
        </w:rPr>
        <w:t>необходимой</w:t>
      </w:r>
      <w:r w:rsidR="001A5E2A" w:rsidRPr="001A5E2A">
        <w:rPr>
          <w:lang w:val="ru-RU"/>
        </w:rPr>
        <w:t xml:space="preserve">, </w:t>
      </w:r>
      <w:r w:rsidR="001A5E2A">
        <w:rPr>
          <w:lang w:val="ru-RU"/>
        </w:rPr>
        <w:t>поскольку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в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отсутствие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таковой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любой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контроль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и</w:t>
      </w:r>
      <w:r w:rsidR="001A5E2A" w:rsidRPr="001A5E2A">
        <w:rPr>
          <w:lang w:val="ru-RU"/>
        </w:rPr>
        <w:t xml:space="preserve">, </w:t>
      </w:r>
      <w:r w:rsidR="001A5E2A">
        <w:rPr>
          <w:lang w:val="ru-RU"/>
        </w:rPr>
        <w:t>в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частности</w:t>
      </w:r>
      <w:r w:rsidR="001A5E2A" w:rsidRPr="001A5E2A">
        <w:rPr>
          <w:lang w:val="ru-RU"/>
        </w:rPr>
        <w:t xml:space="preserve">, </w:t>
      </w:r>
      <w:r w:rsidR="001A5E2A">
        <w:rPr>
          <w:lang w:val="ru-RU"/>
        </w:rPr>
        <w:t>признание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замены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предыдущей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национальной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регистрации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международной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регистрацией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становится</w:t>
      </w:r>
      <w:r w:rsidR="001A5E2A" w:rsidRPr="001A5E2A">
        <w:rPr>
          <w:lang w:val="ru-RU"/>
        </w:rPr>
        <w:t xml:space="preserve"> </w:t>
      </w:r>
      <w:r w:rsidR="001A5E2A">
        <w:rPr>
          <w:lang w:val="ru-RU"/>
        </w:rPr>
        <w:t>невозможным</w:t>
      </w:r>
      <w:r w:rsidR="00010CF2">
        <w:rPr>
          <w:rStyle w:val="FootnoteReference"/>
        </w:rPr>
        <w:footnoteReference w:id="13"/>
      </w:r>
      <w:r w:rsidR="00010CF2" w:rsidRPr="001A5E2A">
        <w:rPr>
          <w:lang w:val="ru-RU"/>
        </w:rPr>
        <w:t xml:space="preserve">.  </w:t>
      </w:r>
    </w:p>
    <w:p w:rsidR="00010CF2" w:rsidRPr="001A5E2A" w:rsidRDefault="001A5E2A" w:rsidP="00010CF2">
      <w:pPr>
        <w:pStyle w:val="ONUME"/>
        <w:rPr>
          <w:lang w:val="ru-RU"/>
        </w:rPr>
      </w:pPr>
      <w:r>
        <w:rPr>
          <w:lang w:val="ru-RU"/>
        </w:rPr>
        <w:t>Поэтому</w:t>
      </w:r>
      <w:r w:rsidRPr="001A5E2A">
        <w:rPr>
          <w:lang w:val="ru-RU"/>
        </w:rPr>
        <w:t xml:space="preserve"> </w:t>
      </w:r>
      <w:r>
        <w:rPr>
          <w:lang w:val="ru-RU"/>
        </w:rPr>
        <w:t>предлагается</w:t>
      </w:r>
      <w:r w:rsidR="00010CF2" w:rsidRPr="001A5E2A">
        <w:rPr>
          <w:lang w:val="ru-RU"/>
        </w:rPr>
        <w:t xml:space="preserve">, </w:t>
      </w:r>
      <w:r>
        <w:rPr>
          <w:lang w:val="ru-RU"/>
        </w:rPr>
        <w:t>чтобы</w:t>
      </w:r>
      <w:r w:rsidRPr="001A5E2A">
        <w:rPr>
          <w:lang w:val="ru-RU"/>
        </w:rPr>
        <w:t xml:space="preserve"> </w:t>
      </w:r>
      <w:r>
        <w:rPr>
          <w:lang w:val="ru-RU"/>
        </w:rPr>
        <w:t>в</w:t>
      </w:r>
      <w:r w:rsidRPr="001A5E2A">
        <w:rPr>
          <w:lang w:val="ru-RU"/>
        </w:rPr>
        <w:t xml:space="preserve"> </w:t>
      </w:r>
      <w:r>
        <w:rPr>
          <w:lang w:val="ru-RU"/>
        </w:rPr>
        <w:t>предлагаемом</w:t>
      </w:r>
      <w:r w:rsidRPr="001A5E2A">
        <w:rPr>
          <w:lang w:val="ru-RU"/>
        </w:rPr>
        <w:t xml:space="preserve"> </w:t>
      </w:r>
      <w:r>
        <w:rPr>
          <w:lang w:val="ru-RU"/>
        </w:rPr>
        <w:t>новом</w:t>
      </w:r>
      <w:r w:rsidRPr="001A5E2A">
        <w:rPr>
          <w:lang w:val="ru-RU"/>
        </w:rPr>
        <w:t xml:space="preserve"> </w:t>
      </w:r>
      <w:r>
        <w:rPr>
          <w:lang w:val="ru-RU"/>
        </w:rPr>
        <w:t>пункте</w:t>
      </w:r>
      <w:r w:rsidR="00030695">
        <w:t> </w:t>
      </w:r>
      <w:r w:rsidR="00010CF2" w:rsidRPr="001A5E2A">
        <w:rPr>
          <w:lang w:val="ru-RU"/>
        </w:rPr>
        <w:t>(3)(</w:t>
      </w:r>
      <w:r w:rsidR="00010CF2">
        <w:t>c</w:t>
      </w:r>
      <w:r w:rsidR="00010CF2" w:rsidRPr="001A5E2A">
        <w:rPr>
          <w:lang w:val="ru-RU"/>
        </w:rPr>
        <w:t xml:space="preserve">) </w:t>
      </w:r>
      <w:r>
        <w:rPr>
          <w:lang w:val="ru-RU"/>
        </w:rPr>
        <w:t>правила</w:t>
      </w:r>
      <w:r w:rsidR="00030695">
        <w:t> </w:t>
      </w:r>
      <w:r w:rsidR="00010CF2" w:rsidRPr="001A5E2A">
        <w:rPr>
          <w:lang w:val="ru-RU"/>
        </w:rPr>
        <w:t xml:space="preserve">21 </w:t>
      </w:r>
      <w:r>
        <w:rPr>
          <w:lang w:val="ru-RU"/>
        </w:rPr>
        <w:t>было сказано, что ведомства рассматривают просьбы в соответствии со статьей</w:t>
      </w:r>
      <w:r w:rsidR="00DF74E5">
        <w:t> </w:t>
      </w:r>
      <w:r w:rsidR="00DF74E5" w:rsidRPr="001A5E2A">
        <w:rPr>
          <w:lang w:val="ru-RU"/>
        </w:rPr>
        <w:t>4</w:t>
      </w:r>
      <w:r w:rsidR="00DF74E5" w:rsidRPr="00627CA6">
        <w:rPr>
          <w:i/>
        </w:rPr>
        <w:t>bis</w:t>
      </w:r>
      <w:r w:rsidR="00DF74E5" w:rsidRPr="001A5E2A">
        <w:rPr>
          <w:lang w:val="ru-RU"/>
        </w:rPr>
        <w:t xml:space="preserve">(2) </w:t>
      </w:r>
      <w:r>
        <w:rPr>
          <w:lang w:val="ru-RU"/>
        </w:rPr>
        <w:t>Протокола</w:t>
      </w:r>
      <w:r w:rsidR="00010CF2" w:rsidRPr="001A5E2A">
        <w:rPr>
          <w:lang w:val="ru-RU"/>
        </w:rPr>
        <w:t xml:space="preserve">.  </w:t>
      </w:r>
    </w:p>
    <w:p w:rsidR="00010CF2" w:rsidRPr="008D4CE1" w:rsidRDefault="001A5E2A" w:rsidP="00010CF2">
      <w:pPr>
        <w:pStyle w:val="ONUME"/>
        <w:rPr>
          <w:lang w:val="ru-RU"/>
        </w:rPr>
      </w:pPr>
      <w:r>
        <w:rPr>
          <w:lang w:val="ru-RU"/>
        </w:rPr>
        <w:t>Возможная</w:t>
      </w:r>
      <w:r w:rsidRPr="001A5E2A">
        <w:rPr>
          <w:lang w:val="ru-RU"/>
        </w:rPr>
        <w:t xml:space="preserve"> </w:t>
      </w:r>
      <w:r>
        <w:rPr>
          <w:lang w:val="ru-RU"/>
        </w:rPr>
        <w:t>запись</w:t>
      </w:r>
      <w:r w:rsidRPr="001A5E2A">
        <w:rPr>
          <w:lang w:val="ru-RU"/>
        </w:rPr>
        <w:t xml:space="preserve"> </w:t>
      </w:r>
      <w:r>
        <w:rPr>
          <w:lang w:val="ru-RU"/>
        </w:rPr>
        <w:t>о</w:t>
      </w:r>
      <w:r w:rsidRPr="001A5E2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A5E2A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1A5E2A">
        <w:rPr>
          <w:lang w:val="ru-RU"/>
        </w:rPr>
        <w:t xml:space="preserve">, </w:t>
      </w:r>
      <w:r>
        <w:rPr>
          <w:lang w:val="ru-RU"/>
        </w:rPr>
        <w:t>произведенная</w:t>
      </w:r>
      <w:r w:rsidRPr="001A5E2A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1A5E2A">
        <w:rPr>
          <w:lang w:val="ru-RU"/>
        </w:rPr>
        <w:t xml:space="preserve"> </w:t>
      </w:r>
      <w:r>
        <w:rPr>
          <w:lang w:val="ru-RU"/>
        </w:rPr>
        <w:t>в</w:t>
      </w:r>
      <w:r w:rsidRPr="001A5E2A">
        <w:rPr>
          <w:lang w:val="ru-RU"/>
        </w:rPr>
        <w:t xml:space="preserve"> </w:t>
      </w:r>
      <w:r>
        <w:rPr>
          <w:lang w:val="ru-RU"/>
        </w:rPr>
        <w:t>своем</w:t>
      </w:r>
      <w:r w:rsidRPr="001A5E2A">
        <w:rPr>
          <w:lang w:val="ru-RU"/>
        </w:rPr>
        <w:t xml:space="preserve"> </w:t>
      </w:r>
      <w:r>
        <w:rPr>
          <w:lang w:val="ru-RU"/>
        </w:rPr>
        <w:t>реестре</w:t>
      </w:r>
      <w:r w:rsidRPr="001A5E2A">
        <w:rPr>
          <w:lang w:val="ru-RU"/>
        </w:rPr>
        <w:t xml:space="preserve">, </w:t>
      </w:r>
      <w:r>
        <w:rPr>
          <w:lang w:val="ru-RU"/>
        </w:rPr>
        <w:t>в</w:t>
      </w:r>
      <w:r w:rsidRPr="001A5E2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1A5E2A">
        <w:rPr>
          <w:lang w:val="ru-RU"/>
        </w:rPr>
        <w:t xml:space="preserve"> </w:t>
      </w:r>
      <w:r>
        <w:rPr>
          <w:lang w:val="ru-RU"/>
        </w:rPr>
        <w:t>со</w:t>
      </w:r>
      <w:r w:rsidRPr="001A5E2A">
        <w:rPr>
          <w:lang w:val="ru-RU"/>
        </w:rPr>
        <w:t xml:space="preserve"> </w:t>
      </w:r>
      <w:r>
        <w:rPr>
          <w:lang w:val="ru-RU"/>
        </w:rPr>
        <w:t>статьей</w:t>
      </w:r>
      <w:r w:rsidR="00010CF2" w:rsidRPr="001A5E2A">
        <w:rPr>
          <w:lang w:val="ru-RU"/>
        </w:rPr>
        <w:t xml:space="preserve"> 4</w:t>
      </w:r>
      <w:r w:rsidR="00010CF2" w:rsidRPr="00532F5A">
        <w:rPr>
          <w:i/>
        </w:rPr>
        <w:t>bis</w:t>
      </w:r>
      <w:r w:rsidR="00010CF2" w:rsidRPr="001A5E2A">
        <w:rPr>
          <w:lang w:val="ru-RU"/>
        </w:rPr>
        <w:t xml:space="preserve">(2) </w:t>
      </w:r>
      <w:r>
        <w:rPr>
          <w:lang w:val="ru-RU"/>
        </w:rPr>
        <w:t>Протокола</w:t>
      </w:r>
      <w:r w:rsidR="00010CF2" w:rsidRPr="001A5E2A">
        <w:rPr>
          <w:lang w:val="ru-RU"/>
        </w:rPr>
        <w:t xml:space="preserve">, </w:t>
      </w:r>
      <w:r>
        <w:rPr>
          <w:lang w:val="ru-RU"/>
        </w:rPr>
        <w:t>не должна истолковываться как</w:t>
      </w:r>
      <w:r w:rsidR="00010CF2" w:rsidRPr="001A5E2A">
        <w:rPr>
          <w:lang w:val="ru-RU"/>
        </w:rPr>
        <w:t xml:space="preserve"> </w:t>
      </w:r>
      <w:r>
        <w:rPr>
          <w:lang w:val="ru-RU"/>
        </w:rPr>
        <w:t>заявление о предоставлении замены</w:t>
      </w:r>
      <w:r w:rsidR="00010CF2" w:rsidRPr="001A5E2A">
        <w:rPr>
          <w:lang w:val="ru-RU"/>
        </w:rPr>
        <w:t xml:space="preserve">.  </w:t>
      </w:r>
      <w:r>
        <w:rPr>
          <w:lang w:val="ru-RU"/>
        </w:rPr>
        <w:t>Такая</w:t>
      </w:r>
      <w:r w:rsidRPr="001A5E2A">
        <w:rPr>
          <w:lang w:val="ru-RU"/>
        </w:rPr>
        <w:t xml:space="preserve"> </w:t>
      </w:r>
      <w:r>
        <w:rPr>
          <w:lang w:val="ru-RU"/>
        </w:rPr>
        <w:t>запись</w:t>
      </w:r>
      <w:r w:rsidRPr="001A5E2A">
        <w:rPr>
          <w:lang w:val="ru-RU"/>
        </w:rPr>
        <w:t xml:space="preserve"> </w:t>
      </w:r>
      <w:r>
        <w:rPr>
          <w:lang w:val="ru-RU"/>
        </w:rPr>
        <w:t>является</w:t>
      </w:r>
      <w:r w:rsidRPr="001A5E2A">
        <w:rPr>
          <w:lang w:val="ru-RU"/>
        </w:rPr>
        <w:t xml:space="preserve"> </w:t>
      </w:r>
      <w:r>
        <w:rPr>
          <w:lang w:val="ru-RU"/>
        </w:rPr>
        <w:t>лишь</w:t>
      </w:r>
      <w:r w:rsidRPr="001A5E2A">
        <w:rPr>
          <w:lang w:val="ru-RU"/>
        </w:rPr>
        <w:t xml:space="preserve"> </w:t>
      </w:r>
      <w:r>
        <w:rPr>
          <w:lang w:val="ru-RU"/>
        </w:rPr>
        <w:t>признанием</w:t>
      </w:r>
      <w:r w:rsidRPr="001A5E2A">
        <w:rPr>
          <w:lang w:val="ru-RU"/>
        </w:rPr>
        <w:t xml:space="preserve"> </w:t>
      </w:r>
      <w:r>
        <w:rPr>
          <w:lang w:val="ru-RU"/>
        </w:rPr>
        <w:t>того</w:t>
      </w:r>
      <w:r w:rsidRPr="001A5E2A">
        <w:rPr>
          <w:lang w:val="ru-RU"/>
        </w:rPr>
        <w:t xml:space="preserve">, </w:t>
      </w:r>
      <w:r>
        <w:rPr>
          <w:lang w:val="ru-RU"/>
        </w:rPr>
        <w:t>что</w:t>
      </w:r>
      <w:r w:rsidRPr="001A5E2A">
        <w:rPr>
          <w:lang w:val="ru-RU"/>
        </w:rPr>
        <w:t xml:space="preserve"> </w:t>
      </w:r>
      <w:r>
        <w:rPr>
          <w:lang w:val="ru-RU"/>
        </w:rPr>
        <w:t>условия</w:t>
      </w:r>
      <w:r w:rsidRPr="001A5E2A">
        <w:rPr>
          <w:lang w:val="ru-RU"/>
        </w:rPr>
        <w:t xml:space="preserve">, </w:t>
      </w:r>
      <w:r>
        <w:rPr>
          <w:lang w:val="ru-RU"/>
        </w:rPr>
        <w:t>указанные</w:t>
      </w:r>
      <w:r w:rsidRPr="001A5E2A">
        <w:rPr>
          <w:lang w:val="ru-RU"/>
        </w:rPr>
        <w:t xml:space="preserve"> </w:t>
      </w:r>
      <w:r>
        <w:rPr>
          <w:lang w:val="ru-RU"/>
        </w:rPr>
        <w:t>в</w:t>
      </w:r>
      <w:r w:rsidRPr="001A5E2A">
        <w:rPr>
          <w:lang w:val="ru-RU"/>
        </w:rPr>
        <w:t xml:space="preserve"> </w:t>
      </w:r>
      <w:r>
        <w:rPr>
          <w:lang w:val="ru-RU"/>
        </w:rPr>
        <w:t>статье</w:t>
      </w:r>
      <w:r w:rsidR="00010CF2" w:rsidRPr="001A5E2A">
        <w:rPr>
          <w:lang w:val="ru-RU"/>
        </w:rPr>
        <w:t xml:space="preserve"> 4</w:t>
      </w:r>
      <w:r w:rsidR="00010CF2" w:rsidRPr="00532F5A">
        <w:rPr>
          <w:i/>
        </w:rPr>
        <w:t>bis</w:t>
      </w:r>
      <w:r w:rsidR="00010CF2" w:rsidRPr="001A5E2A">
        <w:rPr>
          <w:lang w:val="ru-RU"/>
        </w:rPr>
        <w:t xml:space="preserve">(1) </w:t>
      </w:r>
      <w:r>
        <w:rPr>
          <w:lang w:val="ru-RU"/>
        </w:rPr>
        <w:t>Протокола, выполнены</w:t>
      </w:r>
      <w:r w:rsidR="00010CF2" w:rsidRPr="001A5E2A">
        <w:rPr>
          <w:lang w:val="ru-RU"/>
        </w:rPr>
        <w:t xml:space="preserve">, </w:t>
      </w:r>
      <w:r>
        <w:rPr>
          <w:lang w:val="ru-RU"/>
        </w:rPr>
        <w:t>и она задумана как средство</w:t>
      </w:r>
      <w:r w:rsidR="00010CF2" w:rsidRPr="001A5E2A">
        <w:rPr>
          <w:lang w:val="ru-RU"/>
        </w:rPr>
        <w:t xml:space="preserve"> </w:t>
      </w:r>
      <w:r>
        <w:rPr>
          <w:lang w:val="ru-RU"/>
        </w:rPr>
        <w:t>доказывания прав владельцев</w:t>
      </w:r>
      <w:r w:rsidR="00010CF2" w:rsidRPr="001A5E2A">
        <w:rPr>
          <w:lang w:val="ru-RU"/>
        </w:rPr>
        <w:t xml:space="preserve">.  </w:t>
      </w:r>
      <w:r>
        <w:rPr>
          <w:lang w:val="ru-RU"/>
        </w:rPr>
        <w:t>Международная</w:t>
      </w:r>
      <w:r w:rsidRPr="008D4CE1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8D4CE1">
        <w:rPr>
          <w:lang w:val="ru-RU"/>
        </w:rPr>
        <w:t xml:space="preserve"> </w:t>
      </w:r>
      <w:r>
        <w:rPr>
          <w:lang w:val="ru-RU"/>
        </w:rPr>
        <w:t>заменяет</w:t>
      </w:r>
      <w:r w:rsidRPr="008D4CE1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8D4CE1">
        <w:rPr>
          <w:lang w:val="ru-RU"/>
        </w:rPr>
        <w:t xml:space="preserve"> </w:t>
      </w:r>
      <w:r>
        <w:rPr>
          <w:lang w:val="ru-RU"/>
        </w:rPr>
        <w:t>или</w:t>
      </w:r>
      <w:r w:rsidRPr="008D4CE1">
        <w:rPr>
          <w:lang w:val="ru-RU"/>
        </w:rPr>
        <w:t xml:space="preserve"> </w:t>
      </w:r>
      <w:r>
        <w:rPr>
          <w:lang w:val="ru-RU"/>
        </w:rPr>
        <w:t>региональную</w:t>
      </w:r>
      <w:r w:rsidRPr="008D4CE1">
        <w:rPr>
          <w:lang w:val="ru-RU"/>
        </w:rPr>
        <w:t xml:space="preserve"> </w:t>
      </w:r>
      <w:r>
        <w:rPr>
          <w:lang w:val="ru-RU"/>
        </w:rPr>
        <w:t>регистрацию</w:t>
      </w:r>
      <w:r w:rsidR="008D4CE1" w:rsidRPr="008D4CE1">
        <w:rPr>
          <w:lang w:val="ru-RU"/>
        </w:rPr>
        <w:t xml:space="preserve"> </w:t>
      </w:r>
      <w:r w:rsidR="008D4CE1">
        <w:rPr>
          <w:lang w:val="ru-RU"/>
        </w:rPr>
        <w:t>независимо</w:t>
      </w:r>
      <w:r w:rsidR="008D4CE1" w:rsidRPr="008D4CE1">
        <w:rPr>
          <w:lang w:val="ru-RU"/>
        </w:rPr>
        <w:t xml:space="preserve"> </w:t>
      </w:r>
      <w:r w:rsidR="008D4CE1">
        <w:rPr>
          <w:lang w:val="ru-RU"/>
        </w:rPr>
        <w:t>от</w:t>
      </w:r>
      <w:r w:rsidR="008D4CE1" w:rsidRPr="008D4CE1">
        <w:rPr>
          <w:lang w:val="ru-RU"/>
        </w:rPr>
        <w:t xml:space="preserve"> </w:t>
      </w:r>
      <w:r w:rsidR="008D4CE1">
        <w:rPr>
          <w:lang w:val="ru-RU"/>
        </w:rPr>
        <w:t>того</w:t>
      </w:r>
      <w:r w:rsidR="008D4CE1" w:rsidRPr="008D4CE1">
        <w:rPr>
          <w:lang w:val="ru-RU"/>
        </w:rPr>
        <w:t xml:space="preserve">, </w:t>
      </w:r>
      <w:r w:rsidR="008D4CE1">
        <w:rPr>
          <w:lang w:val="ru-RU"/>
        </w:rPr>
        <w:t>обращается ли владелец в ведомство с просьбой произвести отметку или нет</w:t>
      </w:r>
      <w:r w:rsidR="00010CF2" w:rsidRPr="008D4CE1">
        <w:rPr>
          <w:lang w:val="ru-RU"/>
        </w:rPr>
        <w:t xml:space="preserve">.  </w:t>
      </w:r>
    </w:p>
    <w:p w:rsidR="00010CF2" w:rsidRPr="006A6966" w:rsidRDefault="00BD6D58" w:rsidP="00684BDD">
      <w:pPr>
        <w:pStyle w:val="Heading1"/>
        <w:rPr>
          <w:lang w:val="ru-RU"/>
        </w:rPr>
      </w:pPr>
      <w:r>
        <w:rPr>
          <w:lang w:val="ru-RU"/>
        </w:rPr>
        <w:t>список</w:t>
      </w:r>
      <w:r w:rsidRPr="006A6966">
        <w:rPr>
          <w:lang w:val="ru-RU"/>
        </w:rPr>
        <w:t xml:space="preserve"> </w:t>
      </w:r>
      <w:r>
        <w:rPr>
          <w:lang w:val="ru-RU"/>
        </w:rPr>
        <w:t>товаров</w:t>
      </w:r>
      <w:r w:rsidRPr="006A6966">
        <w:rPr>
          <w:lang w:val="ru-RU"/>
        </w:rPr>
        <w:t xml:space="preserve"> </w:t>
      </w:r>
      <w:r>
        <w:rPr>
          <w:lang w:val="ru-RU"/>
        </w:rPr>
        <w:t>и</w:t>
      </w:r>
      <w:r w:rsidRPr="006A6966">
        <w:rPr>
          <w:lang w:val="ru-RU"/>
        </w:rPr>
        <w:t xml:space="preserve"> </w:t>
      </w:r>
      <w:r>
        <w:rPr>
          <w:lang w:val="ru-RU"/>
        </w:rPr>
        <w:t>услуг</w:t>
      </w:r>
      <w:r w:rsidRPr="006A6966">
        <w:rPr>
          <w:lang w:val="ru-RU"/>
        </w:rPr>
        <w:t xml:space="preserve"> </w:t>
      </w:r>
      <w:r>
        <w:rPr>
          <w:lang w:val="ru-RU"/>
        </w:rPr>
        <w:t>в</w:t>
      </w:r>
      <w:r w:rsidRPr="006A6966">
        <w:rPr>
          <w:lang w:val="ru-RU"/>
        </w:rPr>
        <w:t xml:space="preserve"> </w:t>
      </w:r>
      <w:r>
        <w:rPr>
          <w:lang w:val="ru-RU"/>
        </w:rPr>
        <w:t>предшествующей</w:t>
      </w:r>
      <w:r w:rsidRPr="006A6966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6A6966">
        <w:rPr>
          <w:lang w:val="ru-RU"/>
        </w:rPr>
        <w:t xml:space="preserve"> </w:t>
      </w:r>
      <w:r>
        <w:rPr>
          <w:lang w:val="ru-RU"/>
        </w:rPr>
        <w:t>или</w:t>
      </w:r>
      <w:r w:rsidRPr="006A6966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6A6966">
        <w:rPr>
          <w:lang w:val="ru-RU"/>
        </w:rPr>
        <w:t xml:space="preserve"> </w:t>
      </w:r>
      <w:r>
        <w:rPr>
          <w:lang w:val="ru-RU"/>
        </w:rPr>
        <w:t>регистрации</w:t>
      </w:r>
      <w:r w:rsidR="00010CF2" w:rsidRPr="006A6966">
        <w:rPr>
          <w:lang w:val="ru-RU"/>
        </w:rPr>
        <w:t xml:space="preserve"> </w:t>
      </w:r>
    </w:p>
    <w:p w:rsidR="00684BDD" w:rsidRPr="006A6966" w:rsidRDefault="00684BDD" w:rsidP="00684BDD">
      <w:pPr>
        <w:rPr>
          <w:lang w:val="ru-RU"/>
        </w:rPr>
      </w:pPr>
    </w:p>
    <w:p w:rsidR="00010CF2" w:rsidRPr="008D4CE1" w:rsidRDefault="008D4CE1" w:rsidP="00010CF2">
      <w:pPr>
        <w:pStyle w:val="ONUME"/>
        <w:rPr>
          <w:lang w:val="ru-RU"/>
        </w:rPr>
      </w:pPr>
      <w:r>
        <w:rPr>
          <w:lang w:val="ru-RU"/>
        </w:rPr>
        <w:t>Предлагаемый</w:t>
      </w:r>
      <w:r w:rsidRPr="008D4CE1">
        <w:rPr>
          <w:lang w:val="ru-RU"/>
        </w:rPr>
        <w:t xml:space="preserve"> </w:t>
      </w:r>
      <w:r>
        <w:rPr>
          <w:lang w:val="ru-RU"/>
        </w:rPr>
        <w:t>новый</w:t>
      </w:r>
      <w:r w:rsidRPr="008D4CE1">
        <w:rPr>
          <w:lang w:val="ru-RU"/>
        </w:rPr>
        <w:t xml:space="preserve"> </w:t>
      </w:r>
      <w:r>
        <w:rPr>
          <w:lang w:val="ru-RU"/>
        </w:rPr>
        <w:t>пункт</w:t>
      </w:r>
      <w:r w:rsidR="00030695">
        <w:t> </w:t>
      </w:r>
      <w:r w:rsidR="00010CF2" w:rsidRPr="008D4CE1">
        <w:rPr>
          <w:lang w:val="ru-RU"/>
        </w:rPr>
        <w:t>(3)(</w:t>
      </w:r>
      <w:r w:rsidR="00010CF2">
        <w:t>d</w:t>
      </w:r>
      <w:r w:rsidR="00010CF2" w:rsidRPr="008D4CE1">
        <w:rPr>
          <w:lang w:val="ru-RU"/>
        </w:rPr>
        <w:t xml:space="preserve">) </w:t>
      </w:r>
      <w:r>
        <w:rPr>
          <w:lang w:val="ru-RU"/>
        </w:rPr>
        <w:t>правила</w:t>
      </w:r>
      <w:r w:rsidR="00030695">
        <w:t> </w:t>
      </w:r>
      <w:r w:rsidR="00010CF2" w:rsidRPr="008D4CE1">
        <w:rPr>
          <w:lang w:val="ru-RU"/>
        </w:rPr>
        <w:t xml:space="preserve">21 </w:t>
      </w:r>
      <w:r>
        <w:rPr>
          <w:lang w:val="ru-RU"/>
        </w:rPr>
        <w:t>Инструкции касается принципов в отношении товаров и услуг, перечисленных в национальной или региональной регистрации, которая была заменена</w:t>
      </w:r>
      <w:r w:rsidR="00010CF2" w:rsidRPr="008D4CE1">
        <w:rPr>
          <w:lang w:val="ru-RU"/>
        </w:rPr>
        <w:t xml:space="preserve">.  </w:t>
      </w:r>
    </w:p>
    <w:p w:rsidR="00010CF2" w:rsidRPr="008D4CE1" w:rsidRDefault="008D4CE1" w:rsidP="00010CF2">
      <w:pPr>
        <w:pStyle w:val="ONUME"/>
        <w:rPr>
          <w:lang w:val="ru-RU"/>
        </w:rPr>
      </w:pPr>
      <w:r>
        <w:rPr>
          <w:lang w:val="ru-RU"/>
        </w:rPr>
        <w:t>Замена требует не абсолютной идентичности или эквивалентности перечня товаров и услуг, а, скорее, того, чтобы товары и услуги, перечисленные в национальной или региональной регистрации, которая была заменена, были охвачены товарами и услугами, перечисленными в международной регистрации</w:t>
      </w:r>
      <w:r w:rsidR="00010CF2" w:rsidRPr="008D4CE1">
        <w:rPr>
          <w:lang w:val="ru-RU"/>
        </w:rPr>
        <w:t xml:space="preserve">.  </w:t>
      </w:r>
      <w:r>
        <w:rPr>
          <w:lang w:val="ru-RU"/>
        </w:rPr>
        <w:t>Этот принцип получит отражение в первом предложении предлагаемого нового пункта</w:t>
      </w:r>
      <w:r w:rsidR="00030695">
        <w:t> </w:t>
      </w:r>
      <w:r w:rsidR="00010CF2" w:rsidRPr="008D4CE1">
        <w:rPr>
          <w:lang w:val="ru-RU"/>
        </w:rPr>
        <w:t>(3)(</w:t>
      </w:r>
      <w:r w:rsidR="00010CF2">
        <w:t>d</w:t>
      </w:r>
      <w:r w:rsidR="00010CF2" w:rsidRPr="008D4CE1">
        <w:rPr>
          <w:lang w:val="ru-RU"/>
        </w:rPr>
        <w:t xml:space="preserve">).  </w:t>
      </w:r>
    </w:p>
    <w:p w:rsidR="00010CF2" w:rsidRPr="00E93717" w:rsidRDefault="008D4CE1" w:rsidP="00030695">
      <w:pPr>
        <w:pStyle w:val="ONUME"/>
        <w:rPr>
          <w:lang w:val="ru-RU"/>
        </w:rPr>
      </w:pPr>
      <w:r>
        <w:rPr>
          <w:lang w:val="ru-RU"/>
        </w:rPr>
        <w:t>Из</w:t>
      </w:r>
      <w:r w:rsidRPr="00E93717">
        <w:rPr>
          <w:lang w:val="ru-RU"/>
        </w:rPr>
        <w:t xml:space="preserve"> </w:t>
      </w:r>
      <w:r>
        <w:rPr>
          <w:lang w:val="ru-RU"/>
        </w:rPr>
        <w:t>вышесказанного</w:t>
      </w:r>
      <w:r w:rsidRPr="00E93717">
        <w:rPr>
          <w:lang w:val="ru-RU"/>
        </w:rPr>
        <w:t xml:space="preserve"> </w:t>
      </w:r>
      <w:r>
        <w:rPr>
          <w:lang w:val="ru-RU"/>
        </w:rPr>
        <w:t>должно</w:t>
      </w:r>
      <w:r w:rsidRPr="00E93717">
        <w:rPr>
          <w:lang w:val="ru-RU"/>
        </w:rPr>
        <w:t xml:space="preserve"> </w:t>
      </w:r>
      <w:r>
        <w:rPr>
          <w:lang w:val="ru-RU"/>
        </w:rPr>
        <w:t>стать</w:t>
      </w:r>
      <w:r w:rsidRPr="00E93717">
        <w:rPr>
          <w:lang w:val="ru-RU"/>
        </w:rPr>
        <w:t xml:space="preserve"> </w:t>
      </w:r>
      <w:r>
        <w:rPr>
          <w:lang w:val="ru-RU"/>
        </w:rPr>
        <w:t>очевидным</w:t>
      </w:r>
      <w:r w:rsidR="00010CF2" w:rsidRPr="00E93717">
        <w:rPr>
          <w:lang w:val="ru-RU"/>
        </w:rPr>
        <w:t xml:space="preserve">, </w:t>
      </w:r>
      <w:r>
        <w:rPr>
          <w:lang w:val="ru-RU"/>
        </w:rPr>
        <w:t>что</w:t>
      </w:r>
      <w:r w:rsidRPr="00E93717">
        <w:rPr>
          <w:lang w:val="ru-RU"/>
        </w:rPr>
        <w:t xml:space="preserve"> </w:t>
      </w:r>
      <w:r>
        <w:rPr>
          <w:lang w:val="ru-RU"/>
        </w:rPr>
        <w:t>наименования</w:t>
      </w:r>
      <w:r w:rsidRPr="00E93717">
        <w:rPr>
          <w:lang w:val="ru-RU"/>
        </w:rPr>
        <w:t xml:space="preserve"> </w:t>
      </w:r>
      <w:r>
        <w:rPr>
          <w:lang w:val="ru-RU"/>
        </w:rPr>
        <w:t>товаров</w:t>
      </w:r>
      <w:r w:rsidRPr="00E93717">
        <w:rPr>
          <w:lang w:val="ru-RU"/>
        </w:rPr>
        <w:t xml:space="preserve"> </w:t>
      </w:r>
      <w:r>
        <w:rPr>
          <w:lang w:val="ru-RU"/>
        </w:rPr>
        <w:t>и</w:t>
      </w:r>
      <w:r w:rsidRPr="00E93717">
        <w:rPr>
          <w:lang w:val="ru-RU"/>
        </w:rPr>
        <w:t xml:space="preserve"> </w:t>
      </w:r>
      <w:r>
        <w:rPr>
          <w:lang w:val="ru-RU"/>
        </w:rPr>
        <w:t>услуг</w:t>
      </w:r>
      <w:r w:rsidR="00E93717">
        <w:rPr>
          <w:lang w:val="ru-RU"/>
        </w:rPr>
        <w:t xml:space="preserve"> отнюдь не обязательно должны быть идентичными</w:t>
      </w:r>
      <w:r w:rsidR="00010CF2" w:rsidRPr="00E93717">
        <w:rPr>
          <w:lang w:val="ru-RU"/>
        </w:rPr>
        <w:t xml:space="preserve">.  </w:t>
      </w:r>
      <w:r w:rsidR="00E93717">
        <w:rPr>
          <w:lang w:val="ru-RU"/>
        </w:rPr>
        <w:t>Например</w:t>
      </w:r>
      <w:r w:rsidR="00010CF2" w:rsidRPr="00E93717">
        <w:rPr>
          <w:lang w:val="ru-RU"/>
        </w:rPr>
        <w:t xml:space="preserve">, </w:t>
      </w:r>
      <w:r w:rsidR="00E93717">
        <w:rPr>
          <w:lang w:val="ru-RU"/>
        </w:rPr>
        <w:t>описание</w:t>
      </w:r>
      <w:r w:rsidR="00E93717" w:rsidRPr="00E93717">
        <w:rPr>
          <w:lang w:val="ru-RU"/>
        </w:rPr>
        <w:t xml:space="preserve">, </w:t>
      </w:r>
      <w:r w:rsidR="00E93717">
        <w:rPr>
          <w:lang w:val="ru-RU"/>
        </w:rPr>
        <w:t>включенное</w:t>
      </w:r>
      <w:r w:rsidR="00E93717" w:rsidRPr="00E93717">
        <w:rPr>
          <w:lang w:val="ru-RU"/>
        </w:rPr>
        <w:t xml:space="preserve"> </w:t>
      </w:r>
      <w:r w:rsidR="00E93717">
        <w:rPr>
          <w:lang w:val="ru-RU"/>
        </w:rPr>
        <w:t>в</w:t>
      </w:r>
      <w:r w:rsidR="00E93717" w:rsidRPr="00E93717">
        <w:rPr>
          <w:lang w:val="ru-RU"/>
        </w:rPr>
        <w:t xml:space="preserve"> </w:t>
      </w:r>
      <w:r w:rsidR="00E93717">
        <w:rPr>
          <w:lang w:val="ru-RU"/>
        </w:rPr>
        <w:t>перечень</w:t>
      </w:r>
      <w:r w:rsidR="00E93717" w:rsidRPr="00E93717">
        <w:rPr>
          <w:lang w:val="ru-RU"/>
        </w:rPr>
        <w:t xml:space="preserve"> </w:t>
      </w:r>
      <w:r w:rsidR="00E93717">
        <w:rPr>
          <w:lang w:val="ru-RU"/>
        </w:rPr>
        <w:t>в</w:t>
      </w:r>
      <w:r w:rsidR="00E93717" w:rsidRPr="00E93717">
        <w:rPr>
          <w:lang w:val="ru-RU"/>
        </w:rPr>
        <w:t xml:space="preserve"> </w:t>
      </w:r>
      <w:r w:rsidR="00E93717">
        <w:rPr>
          <w:lang w:val="ru-RU"/>
        </w:rPr>
        <w:t>международной</w:t>
      </w:r>
      <w:r w:rsidR="00E93717" w:rsidRPr="00E93717">
        <w:rPr>
          <w:lang w:val="ru-RU"/>
        </w:rPr>
        <w:t xml:space="preserve"> </w:t>
      </w:r>
      <w:r w:rsidR="00E93717">
        <w:rPr>
          <w:lang w:val="ru-RU"/>
        </w:rPr>
        <w:t>регистрации</w:t>
      </w:r>
      <w:r w:rsidR="00010CF2" w:rsidRPr="00E93717">
        <w:rPr>
          <w:lang w:val="ru-RU"/>
        </w:rPr>
        <w:t xml:space="preserve"> (</w:t>
      </w:r>
      <w:r w:rsidR="00E93717">
        <w:rPr>
          <w:lang w:val="ru-RU"/>
        </w:rPr>
        <w:t>класс</w:t>
      </w:r>
      <w:r w:rsidR="00030695">
        <w:t> </w:t>
      </w:r>
      <w:r w:rsidR="00010CF2" w:rsidRPr="00E93717">
        <w:rPr>
          <w:lang w:val="ru-RU"/>
        </w:rPr>
        <w:t xml:space="preserve">25: </w:t>
      </w:r>
      <w:r w:rsidR="00E93717">
        <w:rPr>
          <w:lang w:val="ru-RU"/>
        </w:rPr>
        <w:t>«одежда»</w:t>
      </w:r>
      <w:r w:rsidR="00010CF2" w:rsidRPr="00E93717">
        <w:rPr>
          <w:lang w:val="ru-RU"/>
        </w:rPr>
        <w:t>)</w:t>
      </w:r>
      <w:r w:rsidR="00E93717">
        <w:rPr>
          <w:lang w:val="ru-RU"/>
        </w:rPr>
        <w:t>,</w:t>
      </w:r>
      <w:r w:rsidR="00010CF2" w:rsidRPr="00E93717">
        <w:rPr>
          <w:lang w:val="ru-RU"/>
        </w:rPr>
        <w:t xml:space="preserve"> </w:t>
      </w:r>
      <w:r w:rsidR="00E93717">
        <w:rPr>
          <w:lang w:val="ru-RU"/>
        </w:rPr>
        <w:t>может быть более широким, чем</w:t>
      </w:r>
      <w:r w:rsidR="00010CF2" w:rsidRPr="00E93717">
        <w:rPr>
          <w:lang w:val="ru-RU"/>
        </w:rPr>
        <w:t xml:space="preserve"> </w:t>
      </w:r>
      <w:r w:rsidR="00E93717">
        <w:rPr>
          <w:lang w:val="ru-RU"/>
        </w:rPr>
        <w:t>описание</w:t>
      </w:r>
      <w:r w:rsidR="00E93717" w:rsidRPr="00E93717">
        <w:rPr>
          <w:lang w:val="ru-RU"/>
        </w:rPr>
        <w:t xml:space="preserve">, </w:t>
      </w:r>
      <w:r w:rsidR="00E93717">
        <w:rPr>
          <w:lang w:val="ru-RU"/>
        </w:rPr>
        <w:t>включенное</w:t>
      </w:r>
      <w:r w:rsidR="00E93717" w:rsidRPr="00E93717">
        <w:rPr>
          <w:lang w:val="ru-RU"/>
        </w:rPr>
        <w:t xml:space="preserve"> </w:t>
      </w:r>
      <w:r w:rsidR="00E93717">
        <w:rPr>
          <w:lang w:val="ru-RU"/>
        </w:rPr>
        <w:t>в</w:t>
      </w:r>
      <w:r w:rsidR="00E93717" w:rsidRPr="00E93717">
        <w:rPr>
          <w:lang w:val="ru-RU"/>
        </w:rPr>
        <w:t xml:space="preserve"> </w:t>
      </w:r>
      <w:r w:rsidR="00E93717">
        <w:rPr>
          <w:lang w:val="ru-RU"/>
        </w:rPr>
        <w:t>перечень</w:t>
      </w:r>
      <w:r w:rsidR="00E93717" w:rsidRPr="00E93717">
        <w:rPr>
          <w:lang w:val="ru-RU"/>
        </w:rPr>
        <w:t xml:space="preserve"> </w:t>
      </w:r>
      <w:r w:rsidR="00E93717">
        <w:rPr>
          <w:lang w:val="ru-RU"/>
        </w:rPr>
        <w:t>в</w:t>
      </w:r>
      <w:r w:rsidR="00E93717" w:rsidRPr="00E93717">
        <w:rPr>
          <w:lang w:val="ru-RU"/>
        </w:rPr>
        <w:t xml:space="preserve"> </w:t>
      </w:r>
      <w:r w:rsidR="00E93717">
        <w:rPr>
          <w:lang w:val="ru-RU"/>
        </w:rPr>
        <w:t xml:space="preserve">национальной или региональной регистрации </w:t>
      </w:r>
      <w:r w:rsidR="00010CF2" w:rsidRPr="00E93717">
        <w:rPr>
          <w:lang w:val="ru-RU"/>
        </w:rPr>
        <w:t>(</w:t>
      </w:r>
      <w:r w:rsidR="00E93717">
        <w:rPr>
          <w:lang w:val="ru-RU"/>
        </w:rPr>
        <w:t>класс</w:t>
      </w:r>
      <w:r w:rsidR="00030695">
        <w:t> </w:t>
      </w:r>
      <w:r w:rsidR="00010CF2" w:rsidRPr="00E93717">
        <w:rPr>
          <w:lang w:val="ru-RU"/>
        </w:rPr>
        <w:t>25:</w:t>
      </w:r>
      <w:r w:rsidR="00030695" w:rsidRPr="00E93717">
        <w:rPr>
          <w:lang w:val="ru-RU"/>
        </w:rPr>
        <w:t xml:space="preserve"> </w:t>
      </w:r>
      <w:r w:rsidR="00E93717">
        <w:rPr>
          <w:lang w:val="ru-RU"/>
        </w:rPr>
        <w:t>«рубашки»</w:t>
      </w:r>
      <w:r w:rsidR="00010CF2" w:rsidRPr="00E93717">
        <w:rPr>
          <w:lang w:val="ru-RU"/>
        </w:rPr>
        <w:t xml:space="preserve">).  </w:t>
      </w:r>
      <w:r w:rsidR="00E93717">
        <w:rPr>
          <w:lang w:val="ru-RU"/>
        </w:rPr>
        <w:t>В этом случае наименования могут и не быть одинаковыми, но замена действует, поскольку последнее описание покрывается первым</w:t>
      </w:r>
      <w:r w:rsidR="00010CF2" w:rsidRPr="00E93717">
        <w:rPr>
          <w:lang w:val="ru-RU"/>
        </w:rPr>
        <w:t xml:space="preserve">.  </w:t>
      </w:r>
    </w:p>
    <w:p w:rsidR="00010CF2" w:rsidRPr="00E93717" w:rsidRDefault="00E93717" w:rsidP="00010CF2">
      <w:pPr>
        <w:pStyle w:val="ONUME"/>
        <w:rPr>
          <w:lang w:val="ru-RU"/>
        </w:rPr>
      </w:pPr>
      <w:r>
        <w:rPr>
          <w:lang w:val="ru-RU"/>
        </w:rPr>
        <w:t>Можно</w:t>
      </w:r>
      <w:r w:rsidRPr="00E93717">
        <w:rPr>
          <w:lang w:val="ru-RU"/>
        </w:rPr>
        <w:t xml:space="preserve"> </w:t>
      </w:r>
      <w:r>
        <w:rPr>
          <w:lang w:val="ru-RU"/>
        </w:rPr>
        <w:t>понять</w:t>
      </w:r>
      <w:r w:rsidRPr="00E93717">
        <w:rPr>
          <w:lang w:val="ru-RU"/>
        </w:rPr>
        <w:t xml:space="preserve"> </w:t>
      </w:r>
      <w:r>
        <w:rPr>
          <w:lang w:val="ru-RU"/>
        </w:rPr>
        <w:t>и</w:t>
      </w:r>
      <w:r w:rsidRPr="00E93717">
        <w:rPr>
          <w:lang w:val="ru-RU"/>
        </w:rPr>
        <w:t xml:space="preserve"> </w:t>
      </w:r>
      <w:r>
        <w:rPr>
          <w:lang w:val="ru-RU"/>
        </w:rPr>
        <w:t>так</w:t>
      </w:r>
      <w:r w:rsidRPr="00E93717">
        <w:rPr>
          <w:lang w:val="ru-RU"/>
        </w:rPr>
        <w:t xml:space="preserve">, </w:t>
      </w:r>
      <w:r>
        <w:rPr>
          <w:lang w:val="ru-RU"/>
        </w:rPr>
        <w:t>что</w:t>
      </w:r>
      <w:r w:rsidRPr="00E93717">
        <w:rPr>
          <w:lang w:val="ru-RU"/>
        </w:rPr>
        <w:t xml:space="preserve"> </w:t>
      </w:r>
      <w:r>
        <w:rPr>
          <w:lang w:val="ru-RU"/>
        </w:rPr>
        <w:t>замена</w:t>
      </w:r>
      <w:r w:rsidRPr="00E93717">
        <w:rPr>
          <w:lang w:val="ru-RU"/>
        </w:rPr>
        <w:t xml:space="preserve"> </w:t>
      </w:r>
      <w:r>
        <w:rPr>
          <w:lang w:val="ru-RU"/>
        </w:rPr>
        <w:t>может</w:t>
      </w:r>
      <w:r w:rsidRPr="00E93717">
        <w:rPr>
          <w:lang w:val="ru-RU"/>
        </w:rPr>
        <w:t xml:space="preserve"> </w:t>
      </w:r>
      <w:r>
        <w:rPr>
          <w:lang w:val="ru-RU"/>
        </w:rPr>
        <w:t>иметь</w:t>
      </w:r>
      <w:r w:rsidRPr="00E93717">
        <w:rPr>
          <w:lang w:val="ru-RU"/>
        </w:rPr>
        <w:t xml:space="preserve"> </w:t>
      </w:r>
      <w:r>
        <w:rPr>
          <w:lang w:val="ru-RU"/>
        </w:rPr>
        <w:t>место</w:t>
      </w:r>
      <w:r w:rsidRPr="00E93717">
        <w:rPr>
          <w:lang w:val="ru-RU"/>
        </w:rPr>
        <w:t xml:space="preserve"> </w:t>
      </w:r>
      <w:r>
        <w:rPr>
          <w:lang w:val="ru-RU"/>
        </w:rPr>
        <w:t>даже</w:t>
      </w:r>
      <w:r w:rsidRPr="00E93717">
        <w:rPr>
          <w:lang w:val="ru-RU"/>
        </w:rPr>
        <w:t xml:space="preserve"> </w:t>
      </w:r>
      <w:r>
        <w:rPr>
          <w:lang w:val="ru-RU"/>
        </w:rPr>
        <w:t>тогда</w:t>
      </w:r>
      <w:r w:rsidRPr="00E93717">
        <w:rPr>
          <w:lang w:val="ru-RU"/>
        </w:rPr>
        <w:t xml:space="preserve">, </w:t>
      </w:r>
      <w:r>
        <w:rPr>
          <w:lang w:val="ru-RU"/>
        </w:rPr>
        <w:t>когда</w:t>
      </w:r>
      <w:r w:rsidRPr="00E93717">
        <w:rPr>
          <w:lang w:val="ru-RU"/>
        </w:rPr>
        <w:t xml:space="preserve"> </w:t>
      </w:r>
      <w:r>
        <w:rPr>
          <w:lang w:val="ru-RU"/>
        </w:rPr>
        <w:t>лишь</w:t>
      </w:r>
      <w:r w:rsidRPr="00E93717">
        <w:rPr>
          <w:lang w:val="ru-RU"/>
        </w:rPr>
        <w:t xml:space="preserve"> </w:t>
      </w:r>
      <w:r>
        <w:rPr>
          <w:lang w:val="ru-RU"/>
        </w:rPr>
        <w:t>некоторые</w:t>
      </w:r>
      <w:r w:rsidRPr="00E93717">
        <w:rPr>
          <w:lang w:val="ru-RU"/>
        </w:rPr>
        <w:t xml:space="preserve"> </w:t>
      </w:r>
      <w:r>
        <w:rPr>
          <w:lang w:val="ru-RU"/>
        </w:rPr>
        <w:t>из</w:t>
      </w:r>
      <w:r w:rsidRPr="00E93717">
        <w:rPr>
          <w:lang w:val="ru-RU"/>
        </w:rPr>
        <w:t xml:space="preserve"> </w:t>
      </w:r>
      <w:r>
        <w:rPr>
          <w:lang w:val="ru-RU"/>
        </w:rPr>
        <w:t>товаров</w:t>
      </w:r>
      <w:r w:rsidRPr="00E93717">
        <w:rPr>
          <w:lang w:val="ru-RU"/>
        </w:rPr>
        <w:t xml:space="preserve"> </w:t>
      </w:r>
      <w:r>
        <w:rPr>
          <w:lang w:val="ru-RU"/>
        </w:rPr>
        <w:t>и</w:t>
      </w:r>
      <w:r w:rsidRPr="00E93717">
        <w:rPr>
          <w:lang w:val="ru-RU"/>
        </w:rPr>
        <w:t xml:space="preserve"> </w:t>
      </w:r>
      <w:r>
        <w:rPr>
          <w:lang w:val="ru-RU"/>
        </w:rPr>
        <w:t>услуг</w:t>
      </w:r>
      <w:r w:rsidRPr="00E93717">
        <w:rPr>
          <w:lang w:val="ru-RU"/>
        </w:rPr>
        <w:t xml:space="preserve">, </w:t>
      </w:r>
      <w:r>
        <w:rPr>
          <w:lang w:val="ru-RU"/>
        </w:rPr>
        <w:t>перечисленных</w:t>
      </w:r>
      <w:r w:rsidRPr="00E93717">
        <w:rPr>
          <w:lang w:val="ru-RU"/>
        </w:rPr>
        <w:t xml:space="preserve"> </w:t>
      </w:r>
      <w:r>
        <w:rPr>
          <w:lang w:val="ru-RU"/>
        </w:rPr>
        <w:t>в</w:t>
      </w:r>
      <w:r w:rsidRPr="00E93717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E93717">
        <w:rPr>
          <w:lang w:val="ru-RU"/>
        </w:rPr>
        <w:t xml:space="preserve"> </w:t>
      </w:r>
      <w:r>
        <w:rPr>
          <w:lang w:val="ru-RU"/>
        </w:rPr>
        <w:t>или</w:t>
      </w:r>
      <w:r w:rsidRPr="00E93717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E93717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E93717">
        <w:rPr>
          <w:lang w:val="ru-RU"/>
        </w:rPr>
        <w:t xml:space="preserve">, </w:t>
      </w:r>
      <w:r>
        <w:rPr>
          <w:lang w:val="ru-RU"/>
        </w:rPr>
        <w:t>покрываются</w:t>
      </w:r>
      <w:r w:rsidRPr="00E9371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93717">
        <w:rPr>
          <w:lang w:val="ru-RU"/>
        </w:rPr>
        <w:t xml:space="preserve"> </w:t>
      </w:r>
      <w:r>
        <w:rPr>
          <w:lang w:val="ru-RU"/>
        </w:rPr>
        <w:t>регистрацией</w:t>
      </w:r>
      <w:r w:rsidR="00010CF2" w:rsidRPr="00E93717">
        <w:rPr>
          <w:lang w:val="ru-RU"/>
        </w:rPr>
        <w:t xml:space="preserve">; </w:t>
      </w:r>
      <w:r>
        <w:rPr>
          <w:lang w:val="ru-RU"/>
        </w:rPr>
        <w:t>иными словами</w:t>
      </w:r>
      <w:r w:rsidR="00010CF2" w:rsidRPr="00E93717">
        <w:rPr>
          <w:lang w:val="ru-RU"/>
        </w:rPr>
        <w:t xml:space="preserve">, </w:t>
      </w:r>
      <w:r>
        <w:rPr>
          <w:lang w:val="ru-RU"/>
        </w:rPr>
        <w:t xml:space="preserve">национальная или региональная регистрация может быть заменена частично международной </w:t>
      </w:r>
      <w:r>
        <w:rPr>
          <w:lang w:val="ru-RU"/>
        </w:rPr>
        <w:lastRenderedPageBreak/>
        <w:t>регистрацией</w:t>
      </w:r>
      <w:r w:rsidR="00010CF2" w:rsidRPr="00E93717">
        <w:rPr>
          <w:lang w:val="ru-RU"/>
        </w:rPr>
        <w:t xml:space="preserve">.  </w:t>
      </w:r>
      <w:r>
        <w:rPr>
          <w:lang w:val="ru-RU"/>
        </w:rPr>
        <w:t>Так будет, например, в случае, когда в национальной или региональной регистрации указывается «одежда;</w:t>
      </w:r>
      <w:r w:rsidR="00010CF2" w:rsidRPr="00E93717">
        <w:rPr>
          <w:lang w:val="ru-RU"/>
        </w:rPr>
        <w:t xml:space="preserve"> </w:t>
      </w:r>
      <w:r w:rsidR="00FE7595">
        <w:rPr>
          <w:lang w:val="ru-RU"/>
        </w:rPr>
        <w:t>головные уборы; обувь»</w:t>
      </w:r>
      <w:r w:rsidR="00010CF2" w:rsidRPr="00E93717">
        <w:rPr>
          <w:lang w:val="ru-RU"/>
        </w:rPr>
        <w:t xml:space="preserve"> (</w:t>
      </w:r>
      <w:r>
        <w:rPr>
          <w:lang w:val="ru-RU"/>
        </w:rPr>
        <w:t>класс</w:t>
      </w:r>
      <w:r w:rsidR="00010CF2">
        <w:t> </w:t>
      </w:r>
      <w:r w:rsidR="00010CF2" w:rsidRPr="00E93717">
        <w:rPr>
          <w:lang w:val="ru-RU"/>
        </w:rPr>
        <w:t>25)</w:t>
      </w:r>
      <w:r w:rsidR="00FE7595">
        <w:rPr>
          <w:lang w:val="ru-RU"/>
        </w:rPr>
        <w:t>, а международная регистрация охватывает только «джинсы»</w:t>
      </w:r>
      <w:r w:rsidR="00010CF2" w:rsidRPr="00E93717">
        <w:rPr>
          <w:lang w:val="ru-RU"/>
        </w:rPr>
        <w:t xml:space="preserve"> (</w:t>
      </w:r>
      <w:r>
        <w:rPr>
          <w:lang w:val="ru-RU"/>
        </w:rPr>
        <w:t>класс</w:t>
      </w:r>
      <w:r w:rsidR="00010CF2">
        <w:rPr>
          <w:b/>
        </w:rPr>
        <w:t> </w:t>
      </w:r>
      <w:r w:rsidR="00010CF2" w:rsidRPr="00E93717">
        <w:rPr>
          <w:lang w:val="ru-RU"/>
        </w:rPr>
        <w:t>25).</w:t>
      </w:r>
    </w:p>
    <w:p w:rsidR="00010CF2" w:rsidRPr="00FE7595" w:rsidRDefault="00FE7595" w:rsidP="00CC2E22">
      <w:pPr>
        <w:pStyle w:val="ONUME"/>
        <w:keepLines/>
        <w:rPr>
          <w:lang w:val="ru-RU"/>
        </w:rPr>
      </w:pPr>
      <w:r>
        <w:rPr>
          <w:lang w:val="ru-RU"/>
        </w:rPr>
        <w:t>На</w:t>
      </w:r>
      <w:r w:rsidRPr="00FE7595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FE7595">
        <w:rPr>
          <w:lang w:val="ru-RU"/>
        </w:rPr>
        <w:t xml:space="preserve"> </w:t>
      </w:r>
      <w:r>
        <w:rPr>
          <w:lang w:val="ru-RU"/>
        </w:rPr>
        <w:t>сессиях</w:t>
      </w:r>
      <w:r w:rsidRPr="00FE7595">
        <w:rPr>
          <w:lang w:val="ru-RU"/>
        </w:rPr>
        <w:t xml:space="preserve"> </w:t>
      </w:r>
      <w:r>
        <w:rPr>
          <w:lang w:val="ru-RU"/>
        </w:rPr>
        <w:t>Рабочей</w:t>
      </w:r>
      <w:r w:rsidRPr="00FE7595">
        <w:rPr>
          <w:lang w:val="ru-RU"/>
        </w:rPr>
        <w:t xml:space="preserve"> </w:t>
      </w:r>
      <w:r>
        <w:rPr>
          <w:lang w:val="ru-RU"/>
        </w:rPr>
        <w:t>группы</w:t>
      </w:r>
      <w:r w:rsidRPr="00FE7595">
        <w:rPr>
          <w:lang w:val="ru-RU"/>
        </w:rPr>
        <w:t xml:space="preserve"> </w:t>
      </w:r>
      <w:r>
        <w:rPr>
          <w:lang w:val="ru-RU"/>
        </w:rPr>
        <w:t>некоторые</w:t>
      </w:r>
      <w:r w:rsidRPr="00FE7595">
        <w:rPr>
          <w:lang w:val="ru-RU"/>
        </w:rPr>
        <w:t xml:space="preserve"> </w:t>
      </w:r>
      <w:r>
        <w:rPr>
          <w:lang w:val="ru-RU"/>
        </w:rPr>
        <w:t>делегации</w:t>
      </w:r>
      <w:r w:rsidRPr="00FE7595">
        <w:rPr>
          <w:lang w:val="ru-RU"/>
        </w:rPr>
        <w:t xml:space="preserve"> </w:t>
      </w:r>
      <w:r>
        <w:rPr>
          <w:lang w:val="ru-RU"/>
        </w:rPr>
        <w:t>отдавали</w:t>
      </w:r>
      <w:r w:rsidRPr="00FE7595">
        <w:rPr>
          <w:lang w:val="ru-RU"/>
        </w:rPr>
        <w:t xml:space="preserve"> </w:t>
      </w:r>
      <w:r>
        <w:rPr>
          <w:lang w:val="ru-RU"/>
        </w:rPr>
        <w:t>предпочтение</w:t>
      </w:r>
      <w:r w:rsidRPr="00FE7595">
        <w:rPr>
          <w:lang w:val="ru-RU"/>
        </w:rPr>
        <w:t xml:space="preserve"> </w:t>
      </w:r>
      <w:r>
        <w:rPr>
          <w:lang w:val="ru-RU"/>
        </w:rPr>
        <w:t>буквальному</w:t>
      </w:r>
      <w:r w:rsidRPr="00FE7595">
        <w:rPr>
          <w:lang w:val="ru-RU"/>
        </w:rPr>
        <w:t xml:space="preserve"> </w:t>
      </w:r>
      <w:r>
        <w:rPr>
          <w:lang w:val="ru-RU"/>
        </w:rPr>
        <w:t>толкованию</w:t>
      </w:r>
      <w:r w:rsidRPr="00FE7595">
        <w:rPr>
          <w:lang w:val="ru-RU"/>
        </w:rPr>
        <w:t xml:space="preserve"> </w:t>
      </w:r>
      <w:r>
        <w:rPr>
          <w:lang w:val="ru-RU"/>
        </w:rPr>
        <w:t>статьи</w:t>
      </w:r>
      <w:r w:rsidR="00010CF2" w:rsidRPr="00FE7595">
        <w:rPr>
          <w:lang w:val="ru-RU"/>
        </w:rPr>
        <w:t xml:space="preserve"> 4</w:t>
      </w:r>
      <w:r w:rsidR="00010CF2" w:rsidRPr="00AE0CD1">
        <w:rPr>
          <w:i/>
        </w:rPr>
        <w:t>bis</w:t>
      </w:r>
      <w:r w:rsidR="00010CF2" w:rsidRPr="00FE7595">
        <w:rPr>
          <w:lang w:val="ru-RU"/>
        </w:rPr>
        <w:t>(1)(</w:t>
      </w:r>
      <w:r w:rsidR="00010CF2">
        <w:t>ii</w:t>
      </w:r>
      <w:r w:rsidR="00010CF2" w:rsidRPr="00FE7595">
        <w:rPr>
          <w:lang w:val="ru-RU"/>
        </w:rPr>
        <w:t xml:space="preserve">) </w:t>
      </w:r>
      <w:r>
        <w:rPr>
          <w:lang w:val="ru-RU"/>
        </w:rPr>
        <w:t>Протокола</w:t>
      </w:r>
      <w:r w:rsidR="00010CF2" w:rsidRPr="00FE7595">
        <w:rPr>
          <w:lang w:val="ru-RU"/>
        </w:rPr>
        <w:t xml:space="preserve">, </w:t>
      </w:r>
      <w:r>
        <w:rPr>
          <w:lang w:val="ru-RU"/>
        </w:rPr>
        <w:t>которое не допускало бы частичную замену национальной или региональной регистрации</w:t>
      </w:r>
      <w:r w:rsidR="00010CF2" w:rsidRPr="00FE7595">
        <w:rPr>
          <w:lang w:val="ru-RU"/>
        </w:rPr>
        <w:t xml:space="preserve">.  </w:t>
      </w:r>
      <w:r>
        <w:rPr>
          <w:lang w:val="ru-RU"/>
        </w:rPr>
        <w:t>Тем</w:t>
      </w:r>
      <w:r w:rsidRPr="00FE7595">
        <w:rPr>
          <w:lang w:val="ru-RU"/>
        </w:rPr>
        <w:t xml:space="preserve"> </w:t>
      </w:r>
      <w:r>
        <w:rPr>
          <w:lang w:val="ru-RU"/>
        </w:rPr>
        <w:t>не</w:t>
      </w:r>
      <w:r w:rsidRPr="00FE7595">
        <w:rPr>
          <w:lang w:val="ru-RU"/>
        </w:rPr>
        <w:t xml:space="preserve"> </w:t>
      </w:r>
      <w:r>
        <w:rPr>
          <w:lang w:val="ru-RU"/>
        </w:rPr>
        <w:t>менее</w:t>
      </w:r>
      <w:r w:rsidR="00010CF2" w:rsidRPr="00FE7595">
        <w:rPr>
          <w:lang w:val="ru-RU"/>
        </w:rPr>
        <w:t xml:space="preserve">, </w:t>
      </w:r>
      <w:r>
        <w:rPr>
          <w:lang w:val="ru-RU"/>
        </w:rPr>
        <w:t>частичная замена шла бы на пользу владельцам, которые, возможно, предпочитают сохранить национальную или региональную регистрацию лишь в отношении товаров и услуг, не затрагиваемых заменой</w:t>
      </w:r>
      <w:r w:rsidR="00010CF2" w:rsidRPr="00FE7595">
        <w:rPr>
          <w:lang w:val="ru-RU"/>
        </w:rPr>
        <w:t xml:space="preserve">.  </w:t>
      </w:r>
      <w:r>
        <w:rPr>
          <w:lang w:val="ru-RU"/>
        </w:rPr>
        <w:t>Следует</w:t>
      </w:r>
      <w:r w:rsidRPr="00FE7595">
        <w:rPr>
          <w:lang w:val="ru-RU"/>
        </w:rPr>
        <w:t xml:space="preserve"> </w:t>
      </w:r>
      <w:r>
        <w:rPr>
          <w:lang w:val="ru-RU"/>
        </w:rPr>
        <w:t>также</w:t>
      </w:r>
      <w:r w:rsidRPr="00FE7595">
        <w:rPr>
          <w:lang w:val="ru-RU"/>
        </w:rPr>
        <w:t xml:space="preserve"> </w:t>
      </w:r>
      <w:r>
        <w:rPr>
          <w:lang w:val="ru-RU"/>
        </w:rPr>
        <w:t>напомнить</w:t>
      </w:r>
      <w:r w:rsidRPr="00FE7595">
        <w:rPr>
          <w:lang w:val="ru-RU"/>
        </w:rPr>
        <w:t xml:space="preserve">, </w:t>
      </w:r>
      <w:r>
        <w:rPr>
          <w:lang w:val="ru-RU"/>
        </w:rPr>
        <w:t>что</w:t>
      </w:r>
      <w:r w:rsidRPr="00FE7595">
        <w:rPr>
          <w:lang w:val="ru-RU"/>
        </w:rPr>
        <w:t xml:space="preserve"> </w:t>
      </w:r>
      <w:r>
        <w:rPr>
          <w:lang w:val="ru-RU"/>
        </w:rPr>
        <w:t>пункты</w:t>
      </w:r>
      <w:r w:rsidR="00792A15">
        <w:t> </w:t>
      </w:r>
      <w:r w:rsidR="00010CF2" w:rsidRPr="00FE7595">
        <w:rPr>
          <w:lang w:val="ru-RU"/>
        </w:rPr>
        <w:t>(</w:t>
      </w:r>
      <w:r w:rsidR="00010CF2">
        <w:t>i</w:t>
      </w:r>
      <w:r w:rsidR="00010CF2" w:rsidRPr="00FE7595">
        <w:rPr>
          <w:lang w:val="ru-RU"/>
        </w:rPr>
        <w:t>), (</w:t>
      </w:r>
      <w:r w:rsidR="00010CF2">
        <w:t>ii</w:t>
      </w:r>
      <w:r w:rsidR="00010CF2" w:rsidRPr="00FE7595">
        <w:rPr>
          <w:lang w:val="ru-RU"/>
        </w:rPr>
        <w:t xml:space="preserve">) </w:t>
      </w:r>
      <w:r>
        <w:rPr>
          <w:lang w:val="ru-RU"/>
        </w:rPr>
        <w:t>и</w:t>
      </w:r>
      <w:r w:rsidR="00792A15">
        <w:t> </w:t>
      </w:r>
      <w:r w:rsidR="00010CF2" w:rsidRPr="00FE7595">
        <w:rPr>
          <w:lang w:val="ru-RU"/>
        </w:rPr>
        <w:t>(</w:t>
      </w:r>
      <w:r w:rsidR="00010CF2">
        <w:t>iii</w:t>
      </w:r>
      <w:r w:rsidR="00010CF2" w:rsidRPr="00FE7595">
        <w:rPr>
          <w:lang w:val="ru-RU"/>
        </w:rPr>
        <w:t xml:space="preserve">) </w:t>
      </w:r>
      <w:r>
        <w:rPr>
          <w:lang w:val="ru-RU"/>
        </w:rPr>
        <w:t>статьи</w:t>
      </w:r>
      <w:r w:rsidR="00792A15">
        <w:t> </w:t>
      </w:r>
      <w:r w:rsidR="00010CF2" w:rsidRPr="00FE7595">
        <w:rPr>
          <w:lang w:val="ru-RU"/>
        </w:rPr>
        <w:t>4</w:t>
      </w:r>
      <w:r w:rsidR="00010CF2" w:rsidRPr="00B45354">
        <w:rPr>
          <w:i/>
        </w:rPr>
        <w:t>bis</w:t>
      </w:r>
      <w:r w:rsidR="00010CF2" w:rsidRPr="00FE7595">
        <w:rPr>
          <w:lang w:val="ru-RU"/>
        </w:rPr>
        <w:t xml:space="preserve">(1) </w:t>
      </w:r>
      <w:r>
        <w:rPr>
          <w:lang w:val="ru-RU"/>
        </w:rPr>
        <w:t>Протокола</w:t>
      </w:r>
      <w:r w:rsidRPr="00FE7595">
        <w:rPr>
          <w:lang w:val="ru-RU"/>
        </w:rPr>
        <w:t xml:space="preserve"> </w:t>
      </w:r>
      <w:r>
        <w:rPr>
          <w:lang w:val="ru-RU"/>
        </w:rPr>
        <w:t>были</w:t>
      </w:r>
      <w:r w:rsidRPr="00FE7595">
        <w:rPr>
          <w:lang w:val="ru-RU"/>
        </w:rPr>
        <w:t xml:space="preserve"> </w:t>
      </w:r>
      <w:r>
        <w:rPr>
          <w:lang w:val="ru-RU"/>
        </w:rPr>
        <w:t>внесены</w:t>
      </w:r>
      <w:r w:rsidRPr="00FE7595">
        <w:rPr>
          <w:lang w:val="ru-RU"/>
        </w:rPr>
        <w:t xml:space="preserve"> </w:t>
      </w:r>
      <w:r>
        <w:rPr>
          <w:lang w:val="ru-RU"/>
        </w:rPr>
        <w:t>лишь</w:t>
      </w:r>
      <w:r w:rsidRPr="00FE7595">
        <w:rPr>
          <w:lang w:val="ru-RU"/>
        </w:rPr>
        <w:t xml:space="preserve"> </w:t>
      </w:r>
      <w:r>
        <w:rPr>
          <w:lang w:val="ru-RU"/>
        </w:rPr>
        <w:t>ради</w:t>
      </w:r>
      <w:r w:rsidRPr="00FE7595">
        <w:rPr>
          <w:lang w:val="ru-RU"/>
        </w:rPr>
        <w:t xml:space="preserve"> </w:t>
      </w:r>
      <w:r>
        <w:rPr>
          <w:lang w:val="ru-RU"/>
        </w:rPr>
        <w:t>ясности</w:t>
      </w:r>
      <w:r w:rsidR="00010CF2" w:rsidRPr="00FE7595">
        <w:rPr>
          <w:lang w:val="ru-RU"/>
        </w:rPr>
        <w:t xml:space="preserve"> </w:t>
      </w:r>
      <w:r>
        <w:rPr>
          <w:lang w:val="ru-RU"/>
        </w:rPr>
        <w:t>и не предназначались для изменения сути замены</w:t>
      </w:r>
      <w:r w:rsidR="00010CF2">
        <w:rPr>
          <w:rStyle w:val="FootnoteReference"/>
        </w:rPr>
        <w:footnoteReference w:id="14"/>
      </w:r>
      <w:r w:rsidR="00010CF2" w:rsidRPr="00FE7595">
        <w:rPr>
          <w:lang w:val="ru-RU"/>
        </w:rPr>
        <w:t xml:space="preserve">.  </w:t>
      </w:r>
    </w:p>
    <w:p w:rsidR="00010CF2" w:rsidRPr="00FE7595" w:rsidRDefault="00FE7595" w:rsidP="00681AD8">
      <w:pPr>
        <w:pStyle w:val="ONUME"/>
        <w:rPr>
          <w:lang w:val="ru-RU"/>
        </w:rPr>
      </w:pPr>
      <w:r>
        <w:rPr>
          <w:lang w:val="ru-RU"/>
        </w:rPr>
        <w:t>Соответственно</w:t>
      </w:r>
      <w:r w:rsidR="00010CF2" w:rsidRPr="00FE7595">
        <w:rPr>
          <w:lang w:val="ru-RU"/>
        </w:rPr>
        <w:t xml:space="preserve">, </w:t>
      </w:r>
      <w:r>
        <w:rPr>
          <w:lang w:val="ru-RU"/>
        </w:rPr>
        <w:t>во</w:t>
      </w:r>
      <w:r w:rsidRPr="00FE7595">
        <w:rPr>
          <w:lang w:val="ru-RU"/>
        </w:rPr>
        <w:t xml:space="preserve"> </w:t>
      </w:r>
      <w:r>
        <w:rPr>
          <w:lang w:val="ru-RU"/>
        </w:rPr>
        <w:t>втором</w:t>
      </w:r>
      <w:r w:rsidRPr="00FE7595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FE7595">
        <w:rPr>
          <w:lang w:val="ru-RU"/>
        </w:rPr>
        <w:t xml:space="preserve"> </w:t>
      </w:r>
      <w:r>
        <w:rPr>
          <w:lang w:val="ru-RU"/>
        </w:rPr>
        <w:t>предлагаемого</w:t>
      </w:r>
      <w:r w:rsidRPr="00FE7595">
        <w:rPr>
          <w:lang w:val="ru-RU"/>
        </w:rPr>
        <w:t xml:space="preserve"> </w:t>
      </w:r>
      <w:r>
        <w:rPr>
          <w:lang w:val="ru-RU"/>
        </w:rPr>
        <w:t>нового</w:t>
      </w:r>
      <w:r w:rsidRPr="00FE7595">
        <w:rPr>
          <w:lang w:val="ru-RU"/>
        </w:rPr>
        <w:t xml:space="preserve"> </w:t>
      </w:r>
      <w:r>
        <w:rPr>
          <w:lang w:val="ru-RU"/>
        </w:rPr>
        <w:t>пункта</w:t>
      </w:r>
      <w:r w:rsidR="00792A15">
        <w:t> </w:t>
      </w:r>
      <w:r w:rsidR="00010CF2" w:rsidRPr="00FE7595">
        <w:rPr>
          <w:lang w:val="ru-RU"/>
        </w:rPr>
        <w:t>(3)(</w:t>
      </w:r>
      <w:r w:rsidR="00010CF2">
        <w:t>d</w:t>
      </w:r>
      <w:r w:rsidR="00010CF2" w:rsidRPr="00FE7595">
        <w:rPr>
          <w:lang w:val="ru-RU"/>
        </w:rPr>
        <w:t xml:space="preserve">) </w:t>
      </w:r>
      <w:r>
        <w:rPr>
          <w:lang w:val="ru-RU"/>
        </w:rPr>
        <w:t>правила</w:t>
      </w:r>
      <w:r w:rsidR="00792A15">
        <w:t> </w:t>
      </w:r>
      <w:r w:rsidR="00010CF2" w:rsidRPr="00FE7595">
        <w:rPr>
          <w:lang w:val="ru-RU"/>
        </w:rPr>
        <w:t>21</w:t>
      </w:r>
      <w:r w:rsidR="007E5850">
        <w:t> </w:t>
      </w:r>
      <w:r>
        <w:rPr>
          <w:lang w:val="ru-RU"/>
        </w:rPr>
        <w:t>Инструкции</w:t>
      </w:r>
      <w:r w:rsidR="00010CF2" w:rsidRPr="00FE7595">
        <w:rPr>
          <w:lang w:val="ru-RU"/>
        </w:rPr>
        <w:t xml:space="preserve"> </w:t>
      </w:r>
      <w:r>
        <w:rPr>
          <w:lang w:val="ru-RU"/>
        </w:rPr>
        <w:t>признается возможность частичной замены</w:t>
      </w:r>
      <w:r w:rsidR="00010CF2" w:rsidRPr="00FE7595">
        <w:rPr>
          <w:lang w:val="ru-RU"/>
        </w:rPr>
        <w:t xml:space="preserve">.  </w:t>
      </w:r>
    </w:p>
    <w:p w:rsidR="00010CF2" w:rsidRDefault="00FE7595" w:rsidP="00010CF2">
      <w:pPr>
        <w:pStyle w:val="ONUME"/>
      </w:pPr>
      <w:r>
        <w:rPr>
          <w:lang w:val="ru-RU"/>
        </w:rPr>
        <w:t>Принципы</w:t>
      </w:r>
      <w:r w:rsidRPr="00FE7595">
        <w:rPr>
          <w:lang w:val="ru-RU"/>
        </w:rPr>
        <w:t xml:space="preserve">, </w:t>
      </w:r>
      <w:r>
        <w:rPr>
          <w:lang w:val="ru-RU"/>
        </w:rPr>
        <w:t>согласно</w:t>
      </w:r>
      <w:r w:rsidRPr="00FE7595">
        <w:rPr>
          <w:lang w:val="ru-RU"/>
        </w:rPr>
        <w:t xml:space="preserve"> </w:t>
      </w:r>
      <w:r>
        <w:rPr>
          <w:lang w:val="ru-RU"/>
        </w:rPr>
        <w:t>которым</w:t>
      </w:r>
      <w:r w:rsidRPr="00FE7595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FE7595">
        <w:rPr>
          <w:lang w:val="ru-RU"/>
        </w:rPr>
        <w:t xml:space="preserve"> </w:t>
      </w:r>
      <w:r>
        <w:rPr>
          <w:lang w:val="ru-RU"/>
        </w:rPr>
        <w:t>или</w:t>
      </w:r>
      <w:r w:rsidRPr="00FE7595">
        <w:rPr>
          <w:lang w:val="ru-RU"/>
        </w:rPr>
        <w:t xml:space="preserve"> </w:t>
      </w:r>
      <w:r>
        <w:rPr>
          <w:lang w:val="ru-RU"/>
        </w:rPr>
        <w:t>региональная</w:t>
      </w:r>
      <w:r w:rsidRPr="00FE7595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FE7595">
        <w:rPr>
          <w:lang w:val="ru-RU"/>
        </w:rPr>
        <w:t xml:space="preserve"> </w:t>
      </w:r>
      <w:r>
        <w:rPr>
          <w:lang w:val="ru-RU"/>
        </w:rPr>
        <w:t>должна</w:t>
      </w:r>
      <w:r w:rsidRPr="00FE7595">
        <w:rPr>
          <w:lang w:val="ru-RU"/>
        </w:rPr>
        <w:t xml:space="preserve"> </w:t>
      </w:r>
      <w:r>
        <w:rPr>
          <w:lang w:val="ru-RU"/>
        </w:rPr>
        <w:t>покрываться</w:t>
      </w:r>
      <w:r w:rsidRPr="00FE7595">
        <w:rPr>
          <w:lang w:val="ru-RU"/>
        </w:rPr>
        <w:t xml:space="preserve"> </w:t>
      </w:r>
      <w:r>
        <w:rPr>
          <w:lang w:val="ru-RU"/>
        </w:rPr>
        <w:t>заменившей</w:t>
      </w:r>
      <w:r w:rsidRPr="00FE7595">
        <w:rPr>
          <w:lang w:val="ru-RU"/>
        </w:rPr>
        <w:t xml:space="preserve"> </w:t>
      </w:r>
      <w:r>
        <w:rPr>
          <w:lang w:val="ru-RU"/>
        </w:rPr>
        <w:t>ее</w:t>
      </w:r>
      <w:r w:rsidRPr="00FE759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E7595">
        <w:rPr>
          <w:lang w:val="ru-RU"/>
        </w:rPr>
        <w:t xml:space="preserve"> </w:t>
      </w:r>
      <w:r>
        <w:rPr>
          <w:lang w:val="ru-RU"/>
        </w:rPr>
        <w:t>регистрацией</w:t>
      </w:r>
      <w:r w:rsidRPr="00FE7595">
        <w:rPr>
          <w:lang w:val="ru-RU"/>
        </w:rPr>
        <w:t xml:space="preserve"> </w:t>
      </w:r>
      <w:r>
        <w:rPr>
          <w:lang w:val="ru-RU"/>
        </w:rPr>
        <w:t>и</w:t>
      </w:r>
      <w:r w:rsidRPr="00FE7595">
        <w:rPr>
          <w:lang w:val="ru-RU"/>
        </w:rPr>
        <w:t xml:space="preserve"> </w:t>
      </w:r>
      <w:r>
        <w:rPr>
          <w:lang w:val="ru-RU"/>
        </w:rPr>
        <w:t>что</w:t>
      </w:r>
      <w:r w:rsidRPr="00FE7595">
        <w:rPr>
          <w:lang w:val="ru-RU"/>
        </w:rPr>
        <w:t xml:space="preserve"> </w:t>
      </w:r>
      <w:r>
        <w:rPr>
          <w:lang w:val="ru-RU"/>
        </w:rPr>
        <w:t>первая</w:t>
      </w:r>
      <w:r w:rsidRPr="00FE7595">
        <w:rPr>
          <w:lang w:val="ru-RU"/>
        </w:rPr>
        <w:t xml:space="preserve"> </w:t>
      </w:r>
      <w:r>
        <w:rPr>
          <w:lang w:val="ru-RU"/>
        </w:rPr>
        <w:t>может</w:t>
      </w:r>
      <w:r w:rsidRPr="00FE7595">
        <w:rPr>
          <w:lang w:val="ru-RU"/>
        </w:rPr>
        <w:t xml:space="preserve"> </w:t>
      </w:r>
      <w:r>
        <w:rPr>
          <w:lang w:val="ru-RU"/>
        </w:rPr>
        <w:t>быть</w:t>
      </w:r>
      <w:r w:rsidRPr="00FE7595">
        <w:rPr>
          <w:lang w:val="ru-RU"/>
        </w:rPr>
        <w:t xml:space="preserve"> </w:t>
      </w:r>
      <w:r>
        <w:rPr>
          <w:lang w:val="ru-RU"/>
        </w:rPr>
        <w:t>заменена</w:t>
      </w:r>
      <w:r w:rsidRPr="00FE7595">
        <w:rPr>
          <w:lang w:val="ru-RU"/>
        </w:rPr>
        <w:t xml:space="preserve"> </w:t>
      </w:r>
      <w:r>
        <w:rPr>
          <w:lang w:val="ru-RU"/>
        </w:rPr>
        <w:t>частично</w:t>
      </w:r>
      <w:r w:rsidRPr="00FE7595">
        <w:rPr>
          <w:lang w:val="ru-RU"/>
        </w:rPr>
        <w:t xml:space="preserve">, </w:t>
      </w:r>
      <w:r>
        <w:rPr>
          <w:lang w:val="ru-RU"/>
        </w:rPr>
        <w:t>были</w:t>
      </w:r>
      <w:r w:rsidRPr="00FE7595">
        <w:rPr>
          <w:lang w:val="ru-RU"/>
        </w:rPr>
        <w:t xml:space="preserve"> </w:t>
      </w:r>
      <w:r>
        <w:rPr>
          <w:lang w:val="ru-RU"/>
        </w:rPr>
        <w:t>тщательно</w:t>
      </w:r>
      <w:r w:rsidRPr="00FE7595">
        <w:rPr>
          <w:lang w:val="ru-RU"/>
        </w:rPr>
        <w:t xml:space="preserve"> </w:t>
      </w:r>
      <w:r>
        <w:rPr>
          <w:lang w:val="ru-RU"/>
        </w:rPr>
        <w:t>разъяснены</w:t>
      </w:r>
      <w:r w:rsidRPr="00FE7595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FE7595">
        <w:rPr>
          <w:lang w:val="ru-RU"/>
        </w:rPr>
        <w:t xml:space="preserve"> </w:t>
      </w:r>
      <w:r>
        <w:rPr>
          <w:lang w:val="ru-RU"/>
        </w:rPr>
        <w:t>бюро</w:t>
      </w:r>
      <w:r w:rsidRPr="00FE7595">
        <w:rPr>
          <w:lang w:val="ru-RU"/>
        </w:rPr>
        <w:t xml:space="preserve"> </w:t>
      </w:r>
      <w:r>
        <w:rPr>
          <w:lang w:val="ru-RU"/>
        </w:rPr>
        <w:t>ВОИС при внесении п</w:t>
      </w:r>
      <w:r w:rsidR="00370CBA">
        <w:rPr>
          <w:lang w:val="ru-RU"/>
        </w:rPr>
        <w:t>равила</w:t>
      </w:r>
      <w:r w:rsidR="00010CF2" w:rsidRPr="00FE7595">
        <w:rPr>
          <w:lang w:val="ru-RU"/>
        </w:rPr>
        <w:t xml:space="preserve"> 21 </w:t>
      </w:r>
      <w:r w:rsidR="00370CBA">
        <w:rPr>
          <w:lang w:val="ru-RU"/>
        </w:rPr>
        <w:t>проекта Инструкции к Мадридскому соглашению и Мадридскому протоколу</w:t>
      </w:r>
      <w:r w:rsidR="00010CF2">
        <w:rPr>
          <w:rStyle w:val="FootnoteReference"/>
        </w:rPr>
        <w:footnoteReference w:id="15"/>
      </w:r>
      <w:r w:rsidR="00010CF2" w:rsidRPr="00FE7595">
        <w:rPr>
          <w:lang w:val="ru-RU"/>
        </w:rPr>
        <w:t xml:space="preserve">.  </w:t>
      </w:r>
      <w:r w:rsidR="00370CBA">
        <w:rPr>
          <w:lang w:val="ru-RU"/>
        </w:rPr>
        <w:t>Это правило соответствует правилу</w:t>
      </w:r>
      <w:r w:rsidR="00010CF2">
        <w:t xml:space="preserve"> 21 </w:t>
      </w:r>
      <w:r w:rsidR="00370CBA">
        <w:rPr>
          <w:lang w:val="ru-RU"/>
        </w:rPr>
        <w:t>Инструкции</w:t>
      </w:r>
      <w:r w:rsidR="00010CF2">
        <w:t xml:space="preserve">.  </w:t>
      </w:r>
    </w:p>
    <w:p w:rsidR="00010CF2" w:rsidRPr="00370CBA" w:rsidRDefault="00370CBA" w:rsidP="00010CF2">
      <w:pPr>
        <w:pStyle w:val="ONUME"/>
        <w:rPr>
          <w:lang w:val="ru-RU"/>
        </w:rPr>
      </w:pPr>
      <w:r>
        <w:rPr>
          <w:lang w:val="ru-RU"/>
        </w:rPr>
        <w:t>Наконец</w:t>
      </w:r>
      <w:r w:rsidR="00010CF2" w:rsidRPr="00370CBA">
        <w:rPr>
          <w:lang w:val="ru-RU"/>
        </w:rPr>
        <w:t xml:space="preserve">, </w:t>
      </w:r>
      <w:r>
        <w:rPr>
          <w:lang w:val="ru-RU"/>
        </w:rPr>
        <w:t>в</w:t>
      </w:r>
      <w:r w:rsidRPr="00370CBA">
        <w:rPr>
          <w:lang w:val="ru-RU"/>
        </w:rPr>
        <w:t xml:space="preserve"> </w:t>
      </w:r>
      <w:r>
        <w:rPr>
          <w:lang w:val="ru-RU"/>
        </w:rPr>
        <w:t>случае</w:t>
      </w:r>
      <w:r w:rsidRPr="00370CBA">
        <w:rPr>
          <w:lang w:val="ru-RU"/>
        </w:rPr>
        <w:t xml:space="preserve"> </w:t>
      </w:r>
      <w:r>
        <w:rPr>
          <w:lang w:val="ru-RU"/>
        </w:rPr>
        <w:t>частичной</w:t>
      </w:r>
      <w:r w:rsidRPr="00370CBA">
        <w:rPr>
          <w:lang w:val="ru-RU"/>
        </w:rPr>
        <w:t xml:space="preserve"> </w:t>
      </w:r>
      <w:r>
        <w:rPr>
          <w:lang w:val="ru-RU"/>
        </w:rPr>
        <w:t>замены</w:t>
      </w:r>
      <w:r w:rsidRPr="00370CBA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370CBA">
        <w:rPr>
          <w:lang w:val="ru-RU"/>
        </w:rPr>
        <w:t xml:space="preserve"> </w:t>
      </w:r>
      <w:r>
        <w:rPr>
          <w:lang w:val="ru-RU"/>
        </w:rPr>
        <w:t>следует</w:t>
      </w:r>
      <w:r w:rsidRPr="00370CBA">
        <w:rPr>
          <w:lang w:val="ru-RU"/>
        </w:rPr>
        <w:t xml:space="preserve"> </w:t>
      </w:r>
      <w:r>
        <w:rPr>
          <w:lang w:val="ru-RU"/>
        </w:rPr>
        <w:t>включать</w:t>
      </w:r>
      <w:r w:rsidRPr="00370CBA">
        <w:rPr>
          <w:lang w:val="ru-RU"/>
        </w:rPr>
        <w:t xml:space="preserve"> </w:t>
      </w:r>
      <w:r>
        <w:rPr>
          <w:lang w:val="ru-RU"/>
        </w:rPr>
        <w:t>примечание</w:t>
      </w:r>
      <w:r w:rsidRPr="00370CBA">
        <w:rPr>
          <w:lang w:val="ru-RU"/>
        </w:rPr>
        <w:t xml:space="preserve"> </w:t>
      </w:r>
      <w:r>
        <w:rPr>
          <w:lang w:val="ru-RU"/>
        </w:rPr>
        <w:t>на</w:t>
      </w:r>
      <w:r w:rsidRPr="00370CBA">
        <w:rPr>
          <w:lang w:val="ru-RU"/>
        </w:rPr>
        <w:t xml:space="preserve"> </w:t>
      </w:r>
      <w:r>
        <w:rPr>
          <w:lang w:val="ru-RU"/>
        </w:rPr>
        <w:t>этот</w:t>
      </w:r>
      <w:r w:rsidRPr="00370CBA">
        <w:rPr>
          <w:lang w:val="ru-RU"/>
        </w:rPr>
        <w:t xml:space="preserve"> </w:t>
      </w:r>
      <w:r>
        <w:rPr>
          <w:lang w:val="ru-RU"/>
        </w:rPr>
        <w:t>счет</w:t>
      </w:r>
      <w:r w:rsidRPr="00370CBA">
        <w:rPr>
          <w:lang w:val="ru-RU"/>
        </w:rPr>
        <w:t xml:space="preserve"> </w:t>
      </w:r>
      <w:r>
        <w:rPr>
          <w:lang w:val="ru-RU"/>
        </w:rPr>
        <w:t>в</w:t>
      </w:r>
      <w:r w:rsidRPr="00370CBA">
        <w:rPr>
          <w:lang w:val="ru-RU"/>
        </w:rPr>
        <w:t xml:space="preserve"> </w:t>
      </w:r>
      <w:r>
        <w:rPr>
          <w:lang w:val="ru-RU"/>
        </w:rPr>
        <w:t>свои</w:t>
      </w:r>
      <w:r w:rsidRPr="00370CBA">
        <w:rPr>
          <w:lang w:val="ru-RU"/>
        </w:rPr>
        <w:t xml:space="preserve"> </w:t>
      </w:r>
      <w:r>
        <w:rPr>
          <w:lang w:val="ru-RU"/>
        </w:rPr>
        <w:t>реестры</w:t>
      </w:r>
      <w:r w:rsidR="00285A14" w:rsidRPr="00370CBA">
        <w:rPr>
          <w:lang w:val="ru-RU"/>
        </w:rPr>
        <w:t xml:space="preserve">, </w:t>
      </w:r>
      <w:r>
        <w:rPr>
          <w:lang w:val="ru-RU"/>
        </w:rPr>
        <w:t>когда они производят отметку согласно статье</w:t>
      </w:r>
      <w:r w:rsidR="00010CF2" w:rsidRPr="00370CBA">
        <w:rPr>
          <w:lang w:val="ru-RU"/>
        </w:rPr>
        <w:t xml:space="preserve"> 4</w:t>
      </w:r>
      <w:r w:rsidR="00010CF2" w:rsidRPr="00BF0EC3">
        <w:rPr>
          <w:i/>
        </w:rPr>
        <w:t>bis</w:t>
      </w:r>
      <w:r w:rsidR="00010CF2" w:rsidRPr="00370CBA">
        <w:rPr>
          <w:lang w:val="ru-RU"/>
        </w:rPr>
        <w:t xml:space="preserve">(2) </w:t>
      </w:r>
      <w:r>
        <w:rPr>
          <w:lang w:val="ru-RU"/>
        </w:rPr>
        <w:t>Протокола</w:t>
      </w:r>
      <w:r w:rsidR="00010CF2" w:rsidRPr="00370CBA">
        <w:rPr>
          <w:lang w:val="ru-RU"/>
        </w:rPr>
        <w:t xml:space="preserve">.  </w:t>
      </w:r>
      <w:r>
        <w:rPr>
          <w:lang w:val="ru-RU"/>
        </w:rPr>
        <w:t>По</w:t>
      </w:r>
      <w:r w:rsidRPr="00370CBA">
        <w:rPr>
          <w:lang w:val="ru-RU"/>
        </w:rPr>
        <w:t xml:space="preserve"> </w:t>
      </w:r>
      <w:r>
        <w:rPr>
          <w:lang w:val="ru-RU"/>
        </w:rPr>
        <w:t>сути</w:t>
      </w:r>
      <w:r w:rsidRPr="00370CBA">
        <w:rPr>
          <w:lang w:val="ru-RU"/>
        </w:rPr>
        <w:t xml:space="preserve"> </w:t>
      </w:r>
      <w:r>
        <w:rPr>
          <w:lang w:val="ru-RU"/>
        </w:rPr>
        <w:t>дела</w:t>
      </w:r>
      <w:r w:rsidR="00010CF2" w:rsidRPr="00370CBA">
        <w:rPr>
          <w:lang w:val="ru-RU"/>
        </w:rPr>
        <w:t xml:space="preserve">, </w:t>
      </w:r>
      <w:r>
        <w:rPr>
          <w:lang w:val="ru-RU"/>
        </w:rPr>
        <w:t>на</w:t>
      </w:r>
      <w:r w:rsidRPr="00370CBA">
        <w:rPr>
          <w:lang w:val="ru-RU"/>
        </w:rPr>
        <w:t xml:space="preserve"> </w:t>
      </w:r>
      <w:r>
        <w:rPr>
          <w:lang w:val="ru-RU"/>
        </w:rPr>
        <w:t>вышеупомянутой</w:t>
      </w:r>
      <w:r w:rsidRPr="00370CBA">
        <w:rPr>
          <w:lang w:val="ru-RU"/>
        </w:rPr>
        <w:t xml:space="preserve"> </w:t>
      </w:r>
      <w:r>
        <w:rPr>
          <w:lang w:val="ru-RU"/>
        </w:rPr>
        <w:t>Лондонской</w:t>
      </w:r>
      <w:r w:rsidRPr="00370CBA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370CBA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370CBA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370CBA">
        <w:rPr>
          <w:lang w:val="ru-RU"/>
        </w:rPr>
        <w:t xml:space="preserve"> </w:t>
      </w:r>
      <w:r>
        <w:rPr>
          <w:lang w:val="ru-RU"/>
        </w:rPr>
        <w:t>бюро</w:t>
      </w:r>
      <w:r w:rsidRPr="00370CBA">
        <w:rPr>
          <w:lang w:val="ru-RU"/>
        </w:rPr>
        <w:t xml:space="preserve"> </w:t>
      </w:r>
      <w:r>
        <w:rPr>
          <w:lang w:val="ru-RU"/>
        </w:rPr>
        <w:t>Союза</w:t>
      </w:r>
      <w:r w:rsidRPr="00370CBA">
        <w:rPr>
          <w:lang w:val="ru-RU"/>
        </w:rPr>
        <w:t xml:space="preserve"> </w:t>
      </w:r>
      <w:r>
        <w:rPr>
          <w:lang w:val="ru-RU"/>
        </w:rPr>
        <w:t>заявило</w:t>
      </w:r>
      <w:r w:rsidR="00010CF2" w:rsidRPr="00370CBA">
        <w:rPr>
          <w:lang w:val="ru-RU"/>
        </w:rPr>
        <w:t>,</w:t>
      </w:r>
      <w:r>
        <w:rPr>
          <w:lang w:val="ru-RU"/>
        </w:rPr>
        <w:t xml:space="preserve"> что при произведении отметки в своем реестре ведомству следует упомянуть любое различие между перечнем товаров и услуг в национальной регистрации и перечнем в международной регистрации</w:t>
      </w:r>
      <w:r w:rsidR="00010CF2">
        <w:rPr>
          <w:rStyle w:val="FootnoteReference"/>
        </w:rPr>
        <w:footnoteReference w:id="16"/>
      </w:r>
      <w:r w:rsidR="00010CF2" w:rsidRPr="00370CBA">
        <w:rPr>
          <w:lang w:val="ru-RU"/>
        </w:rPr>
        <w:t xml:space="preserve">.  </w:t>
      </w:r>
    </w:p>
    <w:p w:rsidR="00010CF2" w:rsidRPr="00BD6D58" w:rsidRDefault="00BD6D58" w:rsidP="00684BDD">
      <w:pPr>
        <w:pStyle w:val="Heading1"/>
        <w:rPr>
          <w:lang w:val="ru-RU"/>
        </w:rPr>
      </w:pPr>
      <w:r>
        <w:rPr>
          <w:lang w:val="ru-RU"/>
        </w:rPr>
        <w:t>дата вступления замены в силу</w:t>
      </w:r>
    </w:p>
    <w:p w:rsidR="00684BDD" w:rsidRPr="00684BDD" w:rsidRDefault="00684BDD" w:rsidP="00684BDD"/>
    <w:p w:rsidR="00010CF2" w:rsidRPr="00370CBA" w:rsidRDefault="00370CBA" w:rsidP="00010CF2">
      <w:pPr>
        <w:pStyle w:val="ONUME"/>
        <w:rPr>
          <w:lang w:val="ru-RU"/>
        </w:rPr>
      </w:pPr>
      <w:r>
        <w:rPr>
          <w:lang w:val="ru-RU"/>
        </w:rPr>
        <w:t>Предлагаемый</w:t>
      </w:r>
      <w:r w:rsidRPr="00370CBA">
        <w:rPr>
          <w:lang w:val="ru-RU"/>
        </w:rPr>
        <w:t xml:space="preserve"> </w:t>
      </w:r>
      <w:r>
        <w:rPr>
          <w:lang w:val="ru-RU"/>
        </w:rPr>
        <w:t>новый</w:t>
      </w:r>
      <w:r w:rsidRPr="00370CBA">
        <w:rPr>
          <w:lang w:val="ru-RU"/>
        </w:rPr>
        <w:t xml:space="preserve"> </w:t>
      </w:r>
      <w:r>
        <w:rPr>
          <w:lang w:val="ru-RU"/>
        </w:rPr>
        <w:t>пункт</w:t>
      </w:r>
      <w:r w:rsidR="00951635">
        <w:t> </w:t>
      </w:r>
      <w:r w:rsidR="00010CF2" w:rsidRPr="00370CBA">
        <w:rPr>
          <w:lang w:val="ru-RU"/>
        </w:rPr>
        <w:t>(</w:t>
      </w:r>
      <w:r w:rsidR="004E07EB">
        <w:rPr>
          <w:lang w:val="ru-RU"/>
        </w:rPr>
        <w:t>3</w:t>
      </w:r>
      <w:r w:rsidR="00010CF2" w:rsidRPr="00370CBA">
        <w:rPr>
          <w:lang w:val="ru-RU"/>
        </w:rPr>
        <w:t>)(</w:t>
      </w:r>
      <w:r w:rsidR="004E07EB">
        <w:rPr>
          <w:lang w:val="ru-RU"/>
        </w:rPr>
        <w:t>е</w:t>
      </w:r>
      <w:r w:rsidR="00010CF2" w:rsidRPr="00370CBA">
        <w:rPr>
          <w:lang w:val="ru-RU"/>
        </w:rPr>
        <w:t xml:space="preserve">) </w:t>
      </w:r>
      <w:r>
        <w:rPr>
          <w:lang w:val="ru-RU"/>
        </w:rPr>
        <w:t>правила</w:t>
      </w:r>
      <w:r w:rsidR="00951635">
        <w:t> </w:t>
      </w:r>
      <w:r w:rsidR="00010CF2" w:rsidRPr="00370CBA">
        <w:rPr>
          <w:lang w:val="ru-RU"/>
        </w:rPr>
        <w:t xml:space="preserve">21 </w:t>
      </w:r>
      <w:r>
        <w:rPr>
          <w:lang w:val="ru-RU"/>
        </w:rPr>
        <w:t>Инструкции</w:t>
      </w:r>
      <w:r w:rsidR="00010CF2" w:rsidRPr="00370CBA">
        <w:rPr>
          <w:lang w:val="ru-RU"/>
        </w:rPr>
        <w:t xml:space="preserve"> </w:t>
      </w:r>
      <w:r>
        <w:rPr>
          <w:lang w:val="ru-RU"/>
        </w:rPr>
        <w:t>касается даты вступления замены в силу</w:t>
      </w:r>
      <w:r w:rsidR="00010CF2" w:rsidRPr="00370CBA">
        <w:rPr>
          <w:lang w:val="ru-RU"/>
        </w:rPr>
        <w:t xml:space="preserve">.  </w:t>
      </w:r>
    </w:p>
    <w:p w:rsidR="00010CF2" w:rsidRPr="00B051B9" w:rsidRDefault="00B051B9" w:rsidP="00010CF2">
      <w:pPr>
        <w:pStyle w:val="ONUME"/>
        <w:rPr>
          <w:lang w:val="ru-RU"/>
        </w:rPr>
      </w:pPr>
      <w:r>
        <w:rPr>
          <w:lang w:val="ru-RU"/>
        </w:rPr>
        <w:t>При замене международная регистрация автоматически выгадывает от предшествования более ранней национальной или региональной регистрации, сохраняя все права, приобретенные в силу последней</w:t>
      </w:r>
      <w:r w:rsidR="00010CF2" w:rsidRPr="00B051B9">
        <w:rPr>
          <w:lang w:val="ru-RU"/>
        </w:rPr>
        <w:t xml:space="preserve">.  </w:t>
      </w:r>
      <w:r>
        <w:rPr>
          <w:lang w:val="ru-RU"/>
        </w:rPr>
        <w:t>В</w:t>
      </w:r>
      <w:r w:rsidRPr="00B051B9">
        <w:rPr>
          <w:lang w:val="ru-RU"/>
        </w:rPr>
        <w:t xml:space="preserve"> </w:t>
      </w:r>
      <w:r>
        <w:rPr>
          <w:lang w:val="ru-RU"/>
        </w:rPr>
        <w:t>принципе</w:t>
      </w:r>
      <w:r w:rsidR="00010CF2" w:rsidRPr="00B051B9">
        <w:rPr>
          <w:lang w:val="ru-RU"/>
        </w:rPr>
        <w:t xml:space="preserve">, </w:t>
      </w:r>
      <w:r>
        <w:rPr>
          <w:lang w:val="ru-RU"/>
        </w:rPr>
        <w:t>замена происходит в дату, в которую международная регистрация начинает действовать в соответствующей указанной Договаривающейся стороне</w:t>
      </w:r>
      <w:r w:rsidR="00010CF2" w:rsidRPr="00B051B9">
        <w:rPr>
          <w:lang w:val="ru-RU"/>
        </w:rPr>
        <w:t xml:space="preserve">.  </w:t>
      </w:r>
      <w:r>
        <w:rPr>
          <w:lang w:val="ru-RU"/>
        </w:rPr>
        <w:t>Начиная</w:t>
      </w:r>
      <w:r w:rsidRPr="00B051B9">
        <w:rPr>
          <w:lang w:val="ru-RU"/>
        </w:rPr>
        <w:t xml:space="preserve"> </w:t>
      </w:r>
      <w:r>
        <w:rPr>
          <w:lang w:val="ru-RU"/>
        </w:rPr>
        <w:t>с</w:t>
      </w:r>
      <w:r w:rsidRPr="00B051B9">
        <w:rPr>
          <w:lang w:val="ru-RU"/>
        </w:rPr>
        <w:t xml:space="preserve"> </w:t>
      </w:r>
      <w:r>
        <w:rPr>
          <w:lang w:val="ru-RU"/>
        </w:rPr>
        <w:t>этой</w:t>
      </w:r>
      <w:r w:rsidRPr="00B051B9">
        <w:rPr>
          <w:lang w:val="ru-RU"/>
        </w:rPr>
        <w:t xml:space="preserve"> </w:t>
      </w:r>
      <w:r>
        <w:rPr>
          <w:lang w:val="ru-RU"/>
        </w:rPr>
        <w:t>даты,</w:t>
      </w:r>
      <w:r w:rsidRPr="00B051B9">
        <w:rPr>
          <w:lang w:val="ru-RU"/>
        </w:rPr>
        <w:t xml:space="preserve"> </w:t>
      </w:r>
      <w:r>
        <w:rPr>
          <w:lang w:val="ru-RU"/>
        </w:rPr>
        <w:t>владелец</w:t>
      </w:r>
      <w:r w:rsidRPr="00B051B9">
        <w:rPr>
          <w:lang w:val="ru-RU"/>
        </w:rPr>
        <w:t xml:space="preserve"> </w:t>
      </w:r>
      <w:r>
        <w:rPr>
          <w:lang w:val="ru-RU"/>
        </w:rPr>
        <w:t>имеет право позволить национальной или региональной регистрации</w:t>
      </w:r>
      <w:r w:rsidR="00010CF2" w:rsidRPr="00B051B9">
        <w:rPr>
          <w:lang w:val="ru-RU"/>
        </w:rPr>
        <w:t xml:space="preserve"> </w:t>
      </w:r>
      <w:r>
        <w:rPr>
          <w:lang w:val="ru-RU"/>
        </w:rPr>
        <w:t>утратить силу, не теряя при этом права</w:t>
      </w:r>
      <w:r w:rsidR="00010CF2" w:rsidRPr="00B051B9">
        <w:rPr>
          <w:lang w:val="ru-RU"/>
        </w:rPr>
        <w:t xml:space="preserve">.  </w:t>
      </w:r>
    </w:p>
    <w:p w:rsidR="00010CF2" w:rsidRPr="006F2609" w:rsidRDefault="00B051B9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6F2609">
        <w:rPr>
          <w:lang w:val="ru-RU"/>
        </w:rPr>
        <w:t xml:space="preserve"> </w:t>
      </w:r>
      <w:r>
        <w:rPr>
          <w:lang w:val="ru-RU"/>
        </w:rPr>
        <w:t>статье</w:t>
      </w:r>
      <w:r w:rsidR="00951635">
        <w:t> </w:t>
      </w:r>
      <w:r w:rsidR="00010CF2" w:rsidRPr="006F2609">
        <w:rPr>
          <w:lang w:val="ru-RU"/>
        </w:rPr>
        <w:t>4(1)(</w:t>
      </w:r>
      <w:r w:rsidR="00010CF2">
        <w:t>a</w:t>
      </w:r>
      <w:r w:rsidR="00010CF2" w:rsidRPr="006F2609">
        <w:rPr>
          <w:lang w:val="ru-RU"/>
        </w:rPr>
        <w:t xml:space="preserve">) </w:t>
      </w:r>
      <w:r>
        <w:rPr>
          <w:lang w:val="ru-RU"/>
        </w:rPr>
        <w:t>Протокола</w:t>
      </w:r>
      <w:r w:rsidR="00010CF2" w:rsidRPr="006F2609">
        <w:rPr>
          <w:lang w:val="ru-RU"/>
        </w:rPr>
        <w:t xml:space="preserve">, </w:t>
      </w:r>
      <w:r>
        <w:rPr>
          <w:lang w:val="ru-RU"/>
        </w:rPr>
        <w:t>международная</w:t>
      </w:r>
      <w:r w:rsidRPr="006F2609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6F2609">
        <w:rPr>
          <w:lang w:val="ru-RU"/>
        </w:rPr>
        <w:t xml:space="preserve"> </w:t>
      </w:r>
      <w:r>
        <w:rPr>
          <w:lang w:val="ru-RU"/>
        </w:rPr>
        <w:t>вступает</w:t>
      </w:r>
      <w:r w:rsidRPr="006F2609">
        <w:rPr>
          <w:lang w:val="ru-RU"/>
        </w:rPr>
        <w:t xml:space="preserve"> </w:t>
      </w:r>
      <w:r>
        <w:rPr>
          <w:lang w:val="ru-RU"/>
        </w:rPr>
        <w:t>в</w:t>
      </w:r>
      <w:r w:rsidRPr="006F2609">
        <w:rPr>
          <w:lang w:val="ru-RU"/>
        </w:rPr>
        <w:t xml:space="preserve"> </w:t>
      </w:r>
      <w:r>
        <w:rPr>
          <w:lang w:val="ru-RU"/>
        </w:rPr>
        <w:t>силу</w:t>
      </w:r>
      <w:r w:rsidRPr="006F2609">
        <w:rPr>
          <w:lang w:val="ru-RU"/>
        </w:rPr>
        <w:t xml:space="preserve"> </w:t>
      </w:r>
      <w:r>
        <w:rPr>
          <w:lang w:val="ru-RU"/>
        </w:rPr>
        <w:t>в</w:t>
      </w:r>
      <w:r w:rsidRPr="006F2609">
        <w:rPr>
          <w:lang w:val="ru-RU"/>
        </w:rPr>
        <w:t xml:space="preserve"> </w:t>
      </w:r>
      <w:r>
        <w:rPr>
          <w:lang w:val="ru-RU"/>
        </w:rPr>
        <w:t>указанной</w:t>
      </w:r>
      <w:r w:rsidRPr="006F2609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6F2609">
        <w:rPr>
          <w:lang w:val="ru-RU"/>
        </w:rPr>
        <w:t xml:space="preserve"> </w:t>
      </w:r>
      <w:r>
        <w:rPr>
          <w:lang w:val="ru-RU"/>
        </w:rPr>
        <w:t>стороне</w:t>
      </w:r>
      <w:r w:rsidR="006F2609">
        <w:rPr>
          <w:lang w:val="ru-RU"/>
        </w:rPr>
        <w:t xml:space="preserve"> с даты международной регистрации или последующего указания, в зависимости от случая</w:t>
      </w:r>
      <w:r w:rsidR="00010CF2" w:rsidRPr="006F2609">
        <w:rPr>
          <w:lang w:val="ru-RU"/>
        </w:rPr>
        <w:t xml:space="preserve">.  </w:t>
      </w:r>
      <w:r w:rsidR="006F2609">
        <w:rPr>
          <w:lang w:val="ru-RU"/>
        </w:rPr>
        <w:t>В</w:t>
      </w:r>
      <w:r w:rsidR="006F2609" w:rsidRPr="004E07EB">
        <w:rPr>
          <w:lang w:val="ru-RU"/>
        </w:rPr>
        <w:t xml:space="preserve"> </w:t>
      </w:r>
      <w:r w:rsidR="006F2609">
        <w:rPr>
          <w:lang w:val="ru-RU"/>
        </w:rPr>
        <w:t>принципе</w:t>
      </w:r>
      <w:r w:rsidR="00010CF2" w:rsidRPr="004E07EB">
        <w:rPr>
          <w:lang w:val="ru-RU"/>
        </w:rPr>
        <w:t xml:space="preserve">, </w:t>
      </w:r>
      <w:r w:rsidR="006F2609">
        <w:rPr>
          <w:lang w:val="ru-RU"/>
        </w:rPr>
        <w:t>замена</w:t>
      </w:r>
      <w:r w:rsidR="006F2609" w:rsidRPr="004E07EB">
        <w:rPr>
          <w:lang w:val="ru-RU"/>
        </w:rPr>
        <w:t xml:space="preserve"> </w:t>
      </w:r>
      <w:r w:rsidR="006F2609">
        <w:rPr>
          <w:lang w:val="ru-RU"/>
        </w:rPr>
        <w:t>должна</w:t>
      </w:r>
      <w:r w:rsidR="006F2609" w:rsidRPr="004E07EB">
        <w:rPr>
          <w:lang w:val="ru-RU"/>
        </w:rPr>
        <w:t xml:space="preserve"> </w:t>
      </w:r>
      <w:r w:rsidR="006F2609">
        <w:rPr>
          <w:lang w:val="ru-RU"/>
        </w:rPr>
        <w:t>происходить</w:t>
      </w:r>
      <w:r w:rsidR="006F2609" w:rsidRPr="004E07EB">
        <w:rPr>
          <w:lang w:val="ru-RU"/>
        </w:rPr>
        <w:t xml:space="preserve"> </w:t>
      </w:r>
      <w:r w:rsidR="006F2609">
        <w:rPr>
          <w:lang w:val="ru-RU"/>
        </w:rPr>
        <w:t>в</w:t>
      </w:r>
      <w:r w:rsidR="006F2609" w:rsidRPr="004E07EB">
        <w:rPr>
          <w:lang w:val="ru-RU"/>
        </w:rPr>
        <w:t xml:space="preserve"> </w:t>
      </w:r>
      <w:r w:rsidR="006F2609">
        <w:rPr>
          <w:lang w:val="ru-RU"/>
        </w:rPr>
        <w:t>эту</w:t>
      </w:r>
      <w:r w:rsidR="006F2609" w:rsidRPr="004E07EB">
        <w:rPr>
          <w:lang w:val="ru-RU"/>
        </w:rPr>
        <w:t xml:space="preserve"> </w:t>
      </w:r>
      <w:r w:rsidR="006F2609">
        <w:rPr>
          <w:lang w:val="ru-RU"/>
        </w:rPr>
        <w:t>дату</w:t>
      </w:r>
      <w:r w:rsidR="00010CF2" w:rsidRPr="004E07EB">
        <w:rPr>
          <w:lang w:val="ru-RU"/>
        </w:rPr>
        <w:t xml:space="preserve">.  </w:t>
      </w:r>
      <w:r w:rsidR="006F2609">
        <w:rPr>
          <w:lang w:val="ru-RU"/>
        </w:rPr>
        <w:t>Иными</w:t>
      </w:r>
      <w:r w:rsidR="006F2609" w:rsidRPr="006F2609">
        <w:rPr>
          <w:lang w:val="ru-RU"/>
        </w:rPr>
        <w:t xml:space="preserve"> </w:t>
      </w:r>
      <w:r w:rsidR="006F2609">
        <w:rPr>
          <w:lang w:val="ru-RU"/>
        </w:rPr>
        <w:t>словами</w:t>
      </w:r>
      <w:r w:rsidR="00010CF2" w:rsidRPr="006F2609">
        <w:rPr>
          <w:lang w:val="ru-RU"/>
        </w:rPr>
        <w:t xml:space="preserve">, </w:t>
      </w:r>
      <w:r w:rsidR="006F2609">
        <w:rPr>
          <w:lang w:val="ru-RU"/>
        </w:rPr>
        <w:t>с</w:t>
      </w:r>
      <w:r w:rsidR="006F2609" w:rsidRPr="006F2609">
        <w:rPr>
          <w:lang w:val="ru-RU"/>
        </w:rPr>
        <w:t xml:space="preserve"> </w:t>
      </w:r>
      <w:r w:rsidR="006F2609">
        <w:rPr>
          <w:lang w:val="ru-RU"/>
        </w:rPr>
        <w:t>этой</w:t>
      </w:r>
      <w:r w:rsidR="006F2609" w:rsidRPr="006F2609">
        <w:rPr>
          <w:lang w:val="ru-RU"/>
        </w:rPr>
        <w:t xml:space="preserve"> </w:t>
      </w:r>
      <w:r w:rsidR="006F2609">
        <w:rPr>
          <w:lang w:val="ru-RU"/>
        </w:rPr>
        <w:t>даты</w:t>
      </w:r>
      <w:r w:rsidR="006F2609" w:rsidRPr="006F2609">
        <w:rPr>
          <w:lang w:val="ru-RU"/>
        </w:rPr>
        <w:t xml:space="preserve"> </w:t>
      </w:r>
      <w:r w:rsidR="006F2609">
        <w:rPr>
          <w:lang w:val="ru-RU"/>
        </w:rPr>
        <w:t>международная</w:t>
      </w:r>
      <w:r w:rsidR="006F2609" w:rsidRPr="006F2609">
        <w:rPr>
          <w:lang w:val="ru-RU"/>
        </w:rPr>
        <w:t xml:space="preserve"> </w:t>
      </w:r>
      <w:r w:rsidR="006F2609">
        <w:rPr>
          <w:lang w:val="ru-RU"/>
        </w:rPr>
        <w:t>регистрация</w:t>
      </w:r>
      <w:r w:rsidR="006F2609" w:rsidRPr="006F2609">
        <w:rPr>
          <w:lang w:val="ru-RU"/>
        </w:rPr>
        <w:t xml:space="preserve"> </w:t>
      </w:r>
      <w:r w:rsidR="006F2609">
        <w:rPr>
          <w:lang w:val="ru-RU"/>
        </w:rPr>
        <w:t>должна</w:t>
      </w:r>
      <w:r w:rsidR="006F2609" w:rsidRPr="006F2609">
        <w:rPr>
          <w:lang w:val="ru-RU"/>
        </w:rPr>
        <w:t xml:space="preserve"> </w:t>
      </w:r>
      <w:r w:rsidR="006F2609">
        <w:rPr>
          <w:lang w:val="ru-RU"/>
        </w:rPr>
        <w:t>выгадывать</w:t>
      </w:r>
      <w:r w:rsidR="006F2609" w:rsidRPr="006F2609">
        <w:rPr>
          <w:lang w:val="ru-RU"/>
        </w:rPr>
        <w:t xml:space="preserve"> </w:t>
      </w:r>
      <w:r w:rsidR="006F2609">
        <w:rPr>
          <w:lang w:val="ru-RU"/>
        </w:rPr>
        <w:t>от</w:t>
      </w:r>
      <w:r w:rsidR="00010CF2" w:rsidRPr="006F2609">
        <w:rPr>
          <w:lang w:val="ru-RU"/>
        </w:rPr>
        <w:t xml:space="preserve"> </w:t>
      </w:r>
      <w:r w:rsidR="006F2609">
        <w:rPr>
          <w:lang w:val="ru-RU"/>
        </w:rPr>
        <w:t>предшествования более ранней национальной или региональной регистрации</w:t>
      </w:r>
      <w:r w:rsidR="00010CF2" w:rsidRPr="006F2609">
        <w:rPr>
          <w:lang w:val="ru-RU"/>
        </w:rPr>
        <w:t xml:space="preserve">, </w:t>
      </w:r>
      <w:r w:rsidR="006F2609">
        <w:rPr>
          <w:lang w:val="ru-RU"/>
        </w:rPr>
        <w:t>при условии, что международной регистрации не отказано в охране</w:t>
      </w:r>
      <w:r w:rsidR="00010CF2" w:rsidRPr="006F2609">
        <w:rPr>
          <w:lang w:val="ru-RU"/>
        </w:rPr>
        <w:t xml:space="preserve">.  </w:t>
      </w:r>
    </w:p>
    <w:p w:rsidR="00F456FA" w:rsidRPr="006F2609" w:rsidRDefault="006F2609" w:rsidP="009B1AF9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Предлагаемый</w:t>
      </w:r>
      <w:r w:rsidRPr="006F2609">
        <w:rPr>
          <w:lang w:val="ru-RU"/>
        </w:rPr>
        <w:t xml:space="preserve"> </w:t>
      </w:r>
      <w:r>
        <w:rPr>
          <w:lang w:val="ru-RU"/>
        </w:rPr>
        <w:t>новый</w:t>
      </w:r>
      <w:r w:rsidRPr="006F2609">
        <w:rPr>
          <w:lang w:val="ru-RU"/>
        </w:rPr>
        <w:t xml:space="preserve"> </w:t>
      </w:r>
      <w:r>
        <w:rPr>
          <w:lang w:val="ru-RU"/>
        </w:rPr>
        <w:t>пункт</w:t>
      </w:r>
      <w:r w:rsidR="00951635">
        <w:t> </w:t>
      </w:r>
      <w:r w:rsidR="00010CF2" w:rsidRPr="006F2609">
        <w:rPr>
          <w:lang w:val="ru-RU"/>
        </w:rPr>
        <w:t>(</w:t>
      </w:r>
      <w:r w:rsidR="004E07EB">
        <w:rPr>
          <w:lang w:val="ru-RU"/>
        </w:rPr>
        <w:t>3</w:t>
      </w:r>
      <w:r w:rsidR="00010CF2" w:rsidRPr="006F2609">
        <w:rPr>
          <w:lang w:val="ru-RU"/>
        </w:rPr>
        <w:t>)(</w:t>
      </w:r>
      <w:r w:rsidR="004E07EB">
        <w:rPr>
          <w:lang w:val="ru-RU"/>
        </w:rPr>
        <w:t>е</w:t>
      </w:r>
      <w:r w:rsidR="00010CF2" w:rsidRPr="006F2609">
        <w:rPr>
          <w:lang w:val="ru-RU"/>
        </w:rPr>
        <w:t xml:space="preserve">) </w:t>
      </w:r>
      <w:r>
        <w:rPr>
          <w:lang w:val="ru-RU"/>
        </w:rPr>
        <w:t>правила</w:t>
      </w:r>
      <w:r w:rsidR="00951635">
        <w:t> </w:t>
      </w:r>
      <w:r w:rsidR="00010CF2" w:rsidRPr="006F2609">
        <w:rPr>
          <w:lang w:val="ru-RU"/>
        </w:rPr>
        <w:t xml:space="preserve">21 </w:t>
      </w:r>
      <w:r>
        <w:rPr>
          <w:lang w:val="ru-RU"/>
        </w:rPr>
        <w:t>Инструкции</w:t>
      </w:r>
      <w:r w:rsidR="00010CF2" w:rsidRPr="006F2609">
        <w:rPr>
          <w:lang w:val="ru-RU"/>
        </w:rPr>
        <w:t xml:space="preserve"> </w:t>
      </w:r>
      <w:r>
        <w:rPr>
          <w:lang w:val="ru-RU"/>
        </w:rPr>
        <w:t>не</w:t>
      </w:r>
      <w:r w:rsidRPr="006F2609">
        <w:rPr>
          <w:lang w:val="ru-RU"/>
        </w:rPr>
        <w:t xml:space="preserve"> </w:t>
      </w:r>
      <w:r>
        <w:rPr>
          <w:lang w:val="ru-RU"/>
        </w:rPr>
        <w:t>выходит</w:t>
      </w:r>
      <w:r w:rsidRPr="006F2609">
        <w:rPr>
          <w:lang w:val="ru-RU"/>
        </w:rPr>
        <w:t xml:space="preserve"> </w:t>
      </w:r>
      <w:r>
        <w:rPr>
          <w:lang w:val="ru-RU"/>
        </w:rPr>
        <w:t>за</w:t>
      </w:r>
      <w:r w:rsidRPr="006F2609">
        <w:rPr>
          <w:lang w:val="ru-RU"/>
        </w:rPr>
        <w:t xml:space="preserve"> </w:t>
      </w:r>
      <w:r>
        <w:rPr>
          <w:lang w:val="ru-RU"/>
        </w:rPr>
        <w:t>рамки</w:t>
      </w:r>
      <w:r w:rsidRPr="006F2609">
        <w:rPr>
          <w:lang w:val="ru-RU"/>
        </w:rPr>
        <w:t xml:space="preserve"> </w:t>
      </w:r>
      <w:r>
        <w:rPr>
          <w:lang w:val="ru-RU"/>
        </w:rPr>
        <w:t>формулировки</w:t>
      </w:r>
      <w:r w:rsidRPr="006F2609">
        <w:rPr>
          <w:lang w:val="ru-RU"/>
        </w:rPr>
        <w:t xml:space="preserve">, </w:t>
      </w:r>
      <w:r>
        <w:rPr>
          <w:lang w:val="ru-RU"/>
        </w:rPr>
        <w:t>уже</w:t>
      </w:r>
      <w:r w:rsidRPr="006F2609">
        <w:rPr>
          <w:lang w:val="ru-RU"/>
        </w:rPr>
        <w:t xml:space="preserve"> </w:t>
      </w:r>
      <w:r>
        <w:rPr>
          <w:lang w:val="ru-RU"/>
        </w:rPr>
        <w:t>содержащейся</w:t>
      </w:r>
      <w:r w:rsidRPr="006F2609">
        <w:rPr>
          <w:lang w:val="ru-RU"/>
        </w:rPr>
        <w:t xml:space="preserve"> </w:t>
      </w:r>
      <w:r>
        <w:rPr>
          <w:lang w:val="ru-RU"/>
        </w:rPr>
        <w:t>в</w:t>
      </w:r>
      <w:r w:rsidRPr="006F2609">
        <w:rPr>
          <w:lang w:val="ru-RU"/>
        </w:rPr>
        <w:t xml:space="preserve"> </w:t>
      </w:r>
      <w:r>
        <w:rPr>
          <w:lang w:val="ru-RU"/>
        </w:rPr>
        <w:t>статье</w:t>
      </w:r>
      <w:r w:rsidR="00010CF2" w:rsidRPr="006F2609">
        <w:rPr>
          <w:lang w:val="ru-RU"/>
        </w:rPr>
        <w:t xml:space="preserve"> 4</w:t>
      </w:r>
      <w:r w:rsidR="00010CF2" w:rsidRPr="007B0C79">
        <w:rPr>
          <w:i/>
        </w:rPr>
        <w:t>bis</w:t>
      </w:r>
      <w:r w:rsidR="00010CF2" w:rsidRPr="006F2609">
        <w:rPr>
          <w:lang w:val="ru-RU"/>
        </w:rPr>
        <w:t>(1)</w:t>
      </w:r>
      <w:r w:rsidRPr="006F2609">
        <w:rPr>
          <w:lang w:val="ru-RU"/>
        </w:rPr>
        <w:t>,</w:t>
      </w:r>
      <w:r w:rsidR="00010CF2" w:rsidRPr="006F2609">
        <w:rPr>
          <w:lang w:val="ru-RU"/>
        </w:rPr>
        <w:t xml:space="preserve"> </w:t>
      </w:r>
      <w:r>
        <w:rPr>
          <w:lang w:val="ru-RU"/>
        </w:rPr>
        <w:t>и он лишь указывает на то, что замена происходит с даты, в которую международная регистрация вступает в силу в соответствующей указанной Договаривающейся стороне</w:t>
      </w:r>
      <w:r w:rsidR="00010CF2" w:rsidRPr="006F2609">
        <w:rPr>
          <w:lang w:val="ru-RU"/>
        </w:rPr>
        <w:t xml:space="preserve">.  </w:t>
      </w:r>
    </w:p>
    <w:p w:rsidR="00010CF2" w:rsidRPr="006F2609" w:rsidRDefault="006F2609" w:rsidP="00010CF2">
      <w:pPr>
        <w:pStyle w:val="ONUME"/>
        <w:rPr>
          <w:lang w:val="ru-RU"/>
        </w:rPr>
      </w:pPr>
      <w:r>
        <w:rPr>
          <w:lang w:val="ru-RU"/>
        </w:rPr>
        <w:t>Согласованное</w:t>
      </w:r>
      <w:r w:rsidRPr="006F2609">
        <w:rPr>
          <w:lang w:val="ru-RU"/>
        </w:rPr>
        <w:t xml:space="preserve"> </w:t>
      </w:r>
      <w:r>
        <w:rPr>
          <w:lang w:val="ru-RU"/>
        </w:rPr>
        <w:t>толкование</w:t>
      </w:r>
      <w:r w:rsidRPr="006F2609">
        <w:rPr>
          <w:lang w:val="ru-RU"/>
        </w:rPr>
        <w:t xml:space="preserve"> </w:t>
      </w:r>
      <w:r>
        <w:rPr>
          <w:lang w:val="ru-RU"/>
        </w:rPr>
        <w:t>даты</w:t>
      </w:r>
      <w:r w:rsidRPr="006F2609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6F2609">
        <w:rPr>
          <w:lang w:val="ru-RU"/>
        </w:rPr>
        <w:t xml:space="preserve"> </w:t>
      </w:r>
      <w:r>
        <w:rPr>
          <w:lang w:val="ru-RU"/>
        </w:rPr>
        <w:t>замены</w:t>
      </w:r>
      <w:r w:rsidRPr="006F2609">
        <w:rPr>
          <w:lang w:val="ru-RU"/>
        </w:rPr>
        <w:t xml:space="preserve"> </w:t>
      </w:r>
      <w:r>
        <w:rPr>
          <w:lang w:val="ru-RU"/>
        </w:rPr>
        <w:t>в</w:t>
      </w:r>
      <w:r w:rsidRPr="006F2609">
        <w:rPr>
          <w:lang w:val="ru-RU"/>
        </w:rPr>
        <w:t xml:space="preserve"> </w:t>
      </w:r>
      <w:r>
        <w:rPr>
          <w:lang w:val="ru-RU"/>
        </w:rPr>
        <w:t>силу</w:t>
      </w:r>
      <w:r w:rsidR="00010CF2" w:rsidRPr="006F2609">
        <w:rPr>
          <w:lang w:val="ru-RU"/>
        </w:rPr>
        <w:t xml:space="preserve"> </w:t>
      </w:r>
      <w:r>
        <w:rPr>
          <w:lang w:val="ru-RU"/>
        </w:rPr>
        <w:t>было бы весьма желательным, поскольку оно даст владельцу более высокую степень правовой определенности</w:t>
      </w:r>
      <w:r w:rsidR="00010CF2" w:rsidRPr="006F2609">
        <w:rPr>
          <w:lang w:val="ru-RU"/>
        </w:rPr>
        <w:t xml:space="preserve">.  </w:t>
      </w:r>
    </w:p>
    <w:p w:rsidR="00010CF2" w:rsidRPr="00E03995" w:rsidRDefault="00E03995" w:rsidP="00684BDD">
      <w:pPr>
        <w:pStyle w:val="Heading1"/>
        <w:rPr>
          <w:lang w:val="ru-RU"/>
        </w:rPr>
      </w:pPr>
      <w:r>
        <w:rPr>
          <w:lang w:val="ru-RU"/>
        </w:rPr>
        <w:t>предлагаемая дата вступления в силу</w:t>
      </w:r>
    </w:p>
    <w:p w:rsidR="00684BDD" w:rsidRPr="00684BDD" w:rsidRDefault="00684BDD" w:rsidP="00684BDD"/>
    <w:p w:rsidR="00010CF2" w:rsidRPr="00245289" w:rsidRDefault="00BD6D58" w:rsidP="00010CF2">
      <w:pPr>
        <w:pStyle w:val="ONUME"/>
        <w:rPr>
          <w:lang w:val="ru-RU"/>
        </w:rPr>
      </w:pPr>
      <w:r>
        <w:rPr>
          <w:lang w:val="ru-RU"/>
        </w:rPr>
        <w:t>Предлагаемые</w:t>
      </w:r>
      <w:r w:rsidRPr="00245289">
        <w:rPr>
          <w:lang w:val="ru-RU"/>
        </w:rPr>
        <w:t xml:space="preserve"> </w:t>
      </w:r>
      <w:r>
        <w:rPr>
          <w:lang w:val="ru-RU"/>
        </w:rPr>
        <w:t>поправки</w:t>
      </w:r>
      <w:r w:rsidRPr="00245289">
        <w:rPr>
          <w:lang w:val="ru-RU"/>
        </w:rPr>
        <w:t xml:space="preserve"> </w:t>
      </w:r>
      <w:r>
        <w:rPr>
          <w:lang w:val="ru-RU"/>
        </w:rPr>
        <w:t>к</w:t>
      </w:r>
      <w:r w:rsidRPr="00245289">
        <w:rPr>
          <w:lang w:val="ru-RU"/>
        </w:rPr>
        <w:t xml:space="preserve"> </w:t>
      </w:r>
      <w:r>
        <w:rPr>
          <w:lang w:val="ru-RU"/>
        </w:rPr>
        <w:t>правилу</w:t>
      </w:r>
      <w:r w:rsidRPr="00245289">
        <w:rPr>
          <w:lang w:val="ru-RU"/>
        </w:rPr>
        <w:t xml:space="preserve"> 21 </w:t>
      </w:r>
      <w:r>
        <w:rPr>
          <w:lang w:val="ru-RU"/>
        </w:rPr>
        <w:t>Инструкции</w:t>
      </w:r>
      <w:r w:rsidRPr="00245289">
        <w:rPr>
          <w:lang w:val="ru-RU"/>
        </w:rPr>
        <w:t xml:space="preserve"> </w:t>
      </w:r>
      <w:r>
        <w:rPr>
          <w:lang w:val="ru-RU"/>
        </w:rPr>
        <w:t>могли</w:t>
      </w:r>
      <w:r w:rsidRPr="00245289">
        <w:rPr>
          <w:lang w:val="ru-RU"/>
        </w:rPr>
        <w:t xml:space="preserve"> </w:t>
      </w:r>
      <w:r>
        <w:rPr>
          <w:lang w:val="ru-RU"/>
        </w:rPr>
        <w:t>бы</w:t>
      </w:r>
      <w:r w:rsidRPr="00245289">
        <w:rPr>
          <w:lang w:val="ru-RU"/>
        </w:rPr>
        <w:t xml:space="preserve"> </w:t>
      </w:r>
      <w:r>
        <w:rPr>
          <w:lang w:val="ru-RU"/>
        </w:rPr>
        <w:t>вступить</w:t>
      </w:r>
      <w:r w:rsidRPr="00245289">
        <w:rPr>
          <w:lang w:val="ru-RU"/>
        </w:rPr>
        <w:t xml:space="preserve"> </w:t>
      </w:r>
      <w:r>
        <w:rPr>
          <w:lang w:val="ru-RU"/>
        </w:rPr>
        <w:t>в</w:t>
      </w:r>
      <w:r w:rsidRPr="00245289">
        <w:rPr>
          <w:lang w:val="ru-RU"/>
        </w:rPr>
        <w:t xml:space="preserve"> </w:t>
      </w:r>
      <w:r>
        <w:rPr>
          <w:lang w:val="ru-RU"/>
        </w:rPr>
        <w:t>силу</w:t>
      </w:r>
      <w:r w:rsidR="00245289" w:rsidRPr="00245289">
        <w:rPr>
          <w:lang w:val="ru-RU"/>
        </w:rPr>
        <w:t xml:space="preserve"> </w:t>
      </w:r>
      <w:r w:rsidR="00245289">
        <w:rPr>
          <w:lang w:val="ru-RU"/>
        </w:rPr>
        <w:t>с</w:t>
      </w:r>
      <w:r w:rsidR="00245289" w:rsidRPr="00245289">
        <w:rPr>
          <w:lang w:val="ru-RU"/>
        </w:rPr>
        <w:t xml:space="preserve"> </w:t>
      </w:r>
      <w:r w:rsidR="00245289">
        <w:rPr>
          <w:lang w:val="ru-RU"/>
        </w:rPr>
        <w:t>даты</w:t>
      </w:r>
      <w:r w:rsidR="00245289" w:rsidRPr="00245289">
        <w:rPr>
          <w:lang w:val="ru-RU"/>
        </w:rPr>
        <w:t xml:space="preserve"> </w:t>
      </w:r>
      <w:r w:rsidR="00245289">
        <w:rPr>
          <w:lang w:val="ru-RU"/>
        </w:rPr>
        <w:t>вступления</w:t>
      </w:r>
      <w:r w:rsidR="00245289" w:rsidRPr="00245289">
        <w:rPr>
          <w:lang w:val="ru-RU"/>
        </w:rPr>
        <w:t xml:space="preserve"> </w:t>
      </w:r>
      <w:r w:rsidR="00245289">
        <w:rPr>
          <w:lang w:val="ru-RU"/>
        </w:rPr>
        <w:t>в</w:t>
      </w:r>
      <w:r w:rsidR="00245289" w:rsidRPr="00245289">
        <w:rPr>
          <w:lang w:val="ru-RU"/>
        </w:rPr>
        <w:t xml:space="preserve"> </w:t>
      </w:r>
      <w:r w:rsidR="00245289">
        <w:rPr>
          <w:lang w:val="ru-RU"/>
        </w:rPr>
        <w:t>силу</w:t>
      </w:r>
      <w:r w:rsidR="00245289" w:rsidRPr="00245289">
        <w:rPr>
          <w:lang w:val="ru-RU"/>
        </w:rPr>
        <w:t xml:space="preserve"> </w:t>
      </w:r>
      <w:r w:rsidR="00245289">
        <w:rPr>
          <w:lang w:val="ru-RU"/>
        </w:rPr>
        <w:t>этой</w:t>
      </w:r>
      <w:r w:rsidR="00245289" w:rsidRPr="00245289">
        <w:rPr>
          <w:lang w:val="ru-RU"/>
        </w:rPr>
        <w:t xml:space="preserve"> </w:t>
      </w:r>
      <w:r w:rsidR="00245289">
        <w:rPr>
          <w:lang w:val="ru-RU"/>
        </w:rPr>
        <w:t>Инструкции</w:t>
      </w:r>
      <w:r w:rsidR="00245289" w:rsidRPr="00245289">
        <w:rPr>
          <w:lang w:val="ru-RU"/>
        </w:rPr>
        <w:t xml:space="preserve">, </w:t>
      </w:r>
      <w:r w:rsidR="00245289">
        <w:rPr>
          <w:lang w:val="ru-RU"/>
        </w:rPr>
        <w:t>то</w:t>
      </w:r>
      <w:r w:rsidR="00245289" w:rsidRPr="00245289">
        <w:rPr>
          <w:lang w:val="ru-RU"/>
        </w:rPr>
        <w:t xml:space="preserve"> </w:t>
      </w:r>
      <w:r w:rsidR="00245289">
        <w:rPr>
          <w:lang w:val="ru-RU"/>
        </w:rPr>
        <w:t>есть</w:t>
      </w:r>
      <w:r w:rsidR="00245289" w:rsidRPr="00245289">
        <w:rPr>
          <w:lang w:val="ru-RU"/>
        </w:rPr>
        <w:t xml:space="preserve"> </w:t>
      </w:r>
      <w:r w:rsidR="00245289">
        <w:rPr>
          <w:lang w:val="ru-RU"/>
        </w:rPr>
        <w:t>с</w:t>
      </w:r>
      <w:r w:rsidR="00245289" w:rsidRPr="00245289">
        <w:rPr>
          <w:lang w:val="ru-RU"/>
        </w:rPr>
        <w:t xml:space="preserve"> 1 </w:t>
      </w:r>
      <w:r w:rsidR="00245289">
        <w:rPr>
          <w:lang w:val="ru-RU"/>
        </w:rPr>
        <w:t>февраля</w:t>
      </w:r>
      <w:r w:rsidR="00010CF2" w:rsidRPr="00245289">
        <w:rPr>
          <w:lang w:val="ru-RU"/>
        </w:rPr>
        <w:t xml:space="preserve"> 2020</w:t>
      </w:r>
      <w:r w:rsidR="00245289">
        <w:rPr>
          <w:lang w:val="ru-RU"/>
        </w:rPr>
        <w:t xml:space="preserve"> г</w:t>
      </w:r>
      <w:r w:rsidR="00010CF2" w:rsidRPr="00245289">
        <w:rPr>
          <w:lang w:val="ru-RU"/>
        </w:rPr>
        <w:t xml:space="preserve">.  </w:t>
      </w:r>
    </w:p>
    <w:p w:rsidR="00010CF2" w:rsidRPr="00951635" w:rsidRDefault="00BD6D58" w:rsidP="00951635">
      <w:pPr>
        <w:pStyle w:val="ONUME"/>
        <w:ind w:left="5533"/>
        <w:rPr>
          <w:i/>
        </w:rPr>
      </w:pPr>
      <w:r>
        <w:rPr>
          <w:i/>
          <w:lang w:val="ru-RU"/>
        </w:rPr>
        <w:t>Рабочей группе предлагается</w:t>
      </w:r>
      <w:r w:rsidR="00010CF2" w:rsidRPr="00951635">
        <w:rPr>
          <w:i/>
        </w:rPr>
        <w:t xml:space="preserve"> </w:t>
      </w:r>
    </w:p>
    <w:p w:rsidR="00010CF2" w:rsidRPr="00BD6D58" w:rsidRDefault="00010CF2" w:rsidP="00951635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BD6D58">
        <w:rPr>
          <w:i/>
          <w:lang w:val="ru-RU"/>
        </w:rPr>
        <w:t>(</w:t>
      </w:r>
      <w:r w:rsidRPr="00951635">
        <w:rPr>
          <w:i/>
        </w:rPr>
        <w:t>i</w:t>
      </w:r>
      <w:r w:rsidRPr="00BD6D58">
        <w:rPr>
          <w:i/>
          <w:lang w:val="ru-RU"/>
        </w:rPr>
        <w:t xml:space="preserve">) </w:t>
      </w:r>
      <w:r w:rsidRPr="00BD6D58">
        <w:rPr>
          <w:i/>
          <w:lang w:val="ru-RU"/>
        </w:rPr>
        <w:tab/>
      </w:r>
      <w:r w:rsidR="00BD6D58">
        <w:rPr>
          <w:i/>
          <w:lang w:val="ru-RU"/>
        </w:rPr>
        <w:t>рассмотреть предложения, содержащиеся в настоящем документе</w:t>
      </w:r>
      <w:r w:rsidRPr="00BD6D58">
        <w:rPr>
          <w:i/>
          <w:lang w:val="ru-RU"/>
        </w:rPr>
        <w:t xml:space="preserve">;  </w:t>
      </w:r>
      <w:r w:rsidR="00BD6D58">
        <w:rPr>
          <w:i/>
          <w:lang w:val="ru-RU"/>
        </w:rPr>
        <w:t>и</w:t>
      </w:r>
    </w:p>
    <w:p w:rsidR="003642FE" w:rsidRPr="00BD6D58" w:rsidRDefault="00010CF2" w:rsidP="00285A14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BD6D58">
        <w:rPr>
          <w:i/>
          <w:lang w:val="ru-RU"/>
        </w:rPr>
        <w:t>(</w:t>
      </w:r>
      <w:r w:rsidRPr="00951635">
        <w:rPr>
          <w:i/>
        </w:rPr>
        <w:t>ii</w:t>
      </w:r>
      <w:r w:rsidRPr="00BD6D58">
        <w:rPr>
          <w:i/>
          <w:lang w:val="ru-RU"/>
        </w:rPr>
        <w:t xml:space="preserve">) </w:t>
      </w:r>
      <w:r w:rsidRPr="00BD6D58">
        <w:rPr>
          <w:i/>
          <w:lang w:val="ru-RU"/>
        </w:rPr>
        <w:tab/>
      </w:r>
      <w:r w:rsidR="00BD6D58">
        <w:rPr>
          <w:i/>
          <w:lang w:val="ru-RU"/>
        </w:rPr>
        <w:t>рекомендовать</w:t>
      </w:r>
      <w:r w:rsidR="00BD6D58" w:rsidRPr="00BD6D58">
        <w:rPr>
          <w:i/>
          <w:lang w:val="ru-RU"/>
        </w:rPr>
        <w:t xml:space="preserve"> </w:t>
      </w:r>
      <w:r w:rsidR="00BD6D58">
        <w:rPr>
          <w:i/>
          <w:lang w:val="ru-RU"/>
        </w:rPr>
        <w:t>Ассамблее</w:t>
      </w:r>
      <w:r w:rsidR="00BD6D58" w:rsidRPr="00BD6D58">
        <w:rPr>
          <w:i/>
          <w:lang w:val="ru-RU"/>
        </w:rPr>
        <w:t xml:space="preserve"> </w:t>
      </w:r>
      <w:r w:rsidR="00BD6D58">
        <w:rPr>
          <w:i/>
          <w:lang w:val="ru-RU"/>
        </w:rPr>
        <w:t>Мадридского</w:t>
      </w:r>
      <w:r w:rsidR="00BD6D58" w:rsidRPr="00BD6D58">
        <w:rPr>
          <w:i/>
          <w:lang w:val="ru-RU"/>
        </w:rPr>
        <w:t xml:space="preserve"> </w:t>
      </w:r>
      <w:r w:rsidR="00BD6D58">
        <w:rPr>
          <w:i/>
          <w:lang w:val="ru-RU"/>
        </w:rPr>
        <w:t>союза</w:t>
      </w:r>
      <w:r w:rsidR="00BD6D58" w:rsidRPr="00BD6D58">
        <w:rPr>
          <w:i/>
          <w:lang w:val="ru-RU"/>
        </w:rPr>
        <w:t xml:space="preserve"> </w:t>
      </w:r>
      <w:r w:rsidR="00BD6D58">
        <w:rPr>
          <w:i/>
          <w:lang w:val="ru-RU"/>
        </w:rPr>
        <w:t>принять</w:t>
      </w:r>
      <w:r w:rsidR="00BD6D58" w:rsidRPr="00BD6D58">
        <w:rPr>
          <w:i/>
          <w:lang w:val="ru-RU"/>
        </w:rPr>
        <w:t xml:space="preserve"> </w:t>
      </w:r>
      <w:r w:rsidR="00BD6D58">
        <w:rPr>
          <w:i/>
          <w:lang w:val="ru-RU"/>
        </w:rPr>
        <w:t>предлагаемые</w:t>
      </w:r>
      <w:r w:rsidR="00BD6D58" w:rsidRPr="00BD6D58">
        <w:rPr>
          <w:i/>
          <w:lang w:val="ru-RU"/>
        </w:rPr>
        <w:t xml:space="preserve"> </w:t>
      </w:r>
      <w:r w:rsidR="00BD6D58">
        <w:rPr>
          <w:i/>
          <w:lang w:val="ru-RU"/>
        </w:rPr>
        <w:t>поправки</w:t>
      </w:r>
      <w:r w:rsidR="00BD6D58" w:rsidRPr="00BD6D58">
        <w:rPr>
          <w:i/>
          <w:lang w:val="ru-RU"/>
        </w:rPr>
        <w:t xml:space="preserve"> </w:t>
      </w:r>
      <w:r w:rsidR="00BD6D58">
        <w:rPr>
          <w:i/>
          <w:lang w:val="ru-RU"/>
        </w:rPr>
        <w:t>к</w:t>
      </w:r>
      <w:r w:rsidR="00BD6D58" w:rsidRPr="00BD6D58">
        <w:rPr>
          <w:i/>
          <w:lang w:val="ru-RU"/>
        </w:rPr>
        <w:t xml:space="preserve"> </w:t>
      </w:r>
      <w:r w:rsidR="00BD6D58">
        <w:rPr>
          <w:i/>
          <w:lang w:val="ru-RU"/>
        </w:rPr>
        <w:t>Инструкции</w:t>
      </w:r>
      <w:r w:rsidRPr="00BD6D58">
        <w:rPr>
          <w:i/>
          <w:lang w:val="ru-RU"/>
        </w:rPr>
        <w:t xml:space="preserve">, </w:t>
      </w:r>
      <w:r w:rsidR="00BD6D58">
        <w:rPr>
          <w:i/>
          <w:lang w:val="ru-RU"/>
        </w:rPr>
        <w:t>как они изложены в приложении к настоящему документу или в измененном виде</w:t>
      </w:r>
      <w:r w:rsidRPr="00BD6D58">
        <w:rPr>
          <w:i/>
          <w:lang w:val="ru-RU"/>
        </w:rPr>
        <w:t xml:space="preserve">, </w:t>
      </w:r>
      <w:r w:rsidR="00BD6D58">
        <w:rPr>
          <w:i/>
          <w:lang w:val="ru-RU"/>
        </w:rPr>
        <w:t>для вступления в силу с</w:t>
      </w:r>
      <w:r w:rsidR="00951635">
        <w:rPr>
          <w:i/>
        </w:rPr>
        <w:t> </w:t>
      </w:r>
      <w:r w:rsidRPr="00BD6D58">
        <w:rPr>
          <w:i/>
          <w:lang w:val="ru-RU"/>
        </w:rPr>
        <w:t>1</w:t>
      </w:r>
      <w:r w:rsidR="00BD6D58">
        <w:rPr>
          <w:i/>
          <w:lang w:val="ru-RU"/>
        </w:rPr>
        <w:t xml:space="preserve"> февраля</w:t>
      </w:r>
      <w:r w:rsidR="00951635">
        <w:rPr>
          <w:i/>
        </w:rPr>
        <w:t> </w:t>
      </w:r>
      <w:r w:rsidRPr="00BD6D58">
        <w:rPr>
          <w:i/>
          <w:lang w:val="ru-RU"/>
        </w:rPr>
        <w:t>2020</w:t>
      </w:r>
      <w:r w:rsidR="00BD6D58">
        <w:rPr>
          <w:i/>
          <w:lang w:val="ru-RU"/>
        </w:rPr>
        <w:t xml:space="preserve"> г</w:t>
      </w:r>
      <w:r w:rsidR="003642FE" w:rsidRPr="00BD6D58">
        <w:rPr>
          <w:i/>
          <w:lang w:val="ru-RU"/>
        </w:rPr>
        <w:t xml:space="preserve">.  </w:t>
      </w:r>
    </w:p>
    <w:p w:rsidR="00951635" w:rsidRPr="00BD6D58" w:rsidRDefault="00951635" w:rsidP="00951635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</w:p>
    <w:p w:rsidR="00951635" w:rsidRPr="00ED70A9" w:rsidRDefault="00951635" w:rsidP="00ED70A9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ED70A9">
        <w:rPr>
          <w:lang w:val="ru-RU"/>
        </w:rPr>
        <w:t>[</w:t>
      </w:r>
      <w:r w:rsidR="006B11BE" w:rsidRPr="00ED70A9">
        <w:rPr>
          <w:lang w:val="ru-RU"/>
        </w:rPr>
        <w:t>Приложение следует</w:t>
      </w:r>
      <w:r w:rsidRPr="00ED70A9">
        <w:rPr>
          <w:lang w:val="ru-RU"/>
        </w:rPr>
        <w:t>]</w:t>
      </w:r>
    </w:p>
    <w:p w:rsidR="00951635" w:rsidRPr="00ED70A9" w:rsidRDefault="00951635" w:rsidP="00ED70A9">
      <w:pPr>
        <w:pStyle w:val="ONUME"/>
        <w:numPr>
          <w:ilvl w:val="0"/>
          <w:numId w:val="0"/>
        </w:numPr>
        <w:ind w:left="5533"/>
        <w:rPr>
          <w:lang w:val="ru-RU"/>
        </w:rPr>
        <w:sectPr w:rsidR="00951635" w:rsidRPr="00ED70A9" w:rsidSect="00F456FA">
          <w:headerReference w:type="default" r:id="rId9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</w:p>
    <w:p w:rsidR="005B6B85" w:rsidRPr="006A6966" w:rsidRDefault="00245289" w:rsidP="00252ADC">
      <w:pPr>
        <w:pStyle w:val="Heading1"/>
        <w:rPr>
          <w:lang w:val="ru-RU"/>
        </w:rPr>
      </w:pPr>
      <w:r>
        <w:rPr>
          <w:lang w:val="ru-RU"/>
        </w:rPr>
        <w:lastRenderedPageBreak/>
        <w:t>предлагаемая</w:t>
      </w:r>
      <w:r w:rsidRPr="006A6966">
        <w:rPr>
          <w:lang w:val="ru-RU"/>
        </w:rPr>
        <w:t xml:space="preserve"> </w:t>
      </w:r>
      <w:r>
        <w:rPr>
          <w:lang w:val="ru-RU"/>
        </w:rPr>
        <w:t>поправка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правилу</w:t>
      </w:r>
      <w:r w:rsidR="00252ADC" w:rsidRPr="006A6966">
        <w:rPr>
          <w:lang w:val="ru-RU"/>
        </w:rPr>
        <w:t xml:space="preserve"> 21 </w:t>
      </w:r>
      <w:r>
        <w:rPr>
          <w:lang w:val="ru-RU"/>
        </w:rPr>
        <w:t>инструкции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протоколу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6A6966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6A6966">
        <w:rPr>
          <w:lang w:val="ru-RU"/>
        </w:rPr>
        <w:t xml:space="preserve"> </w:t>
      </w:r>
      <w:r>
        <w:rPr>
          <w:lang w:val="ru-RU"/>
        </w:rPr>
        <w:t>о</w:t>
      </w:r>
      <w:r w:rsidRPr="006A696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A6966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6A6966">
        <w:rPr>
          <w:lang w:val="ru-RU"/>
        </w:rPr>
        <w:t xml:space="preserve"> </w:t>
      </w:r>
      <w:r>
        <w:rPr>
          <w:lang w:val="ru-RU"/>
        </w:rPr>
        <w:t>знаков</w:t>
      </w:r>
      <w:r w:rsidR="00252ADC" w:rsidRPr="006A6966">
        <w:rPr>
          <w:lang w:val="ru-RU"/>
        </w:rPr>
        <w:t xml:space="preserve"> </w:t>
      </w:r>
    </w:p>
    <w:p w:rsidR="001E1D23" w:rsidRPr="006A6966" w:rsidRDefault="001E1D23" w:rsidP="00252ADC">
      <w:pPr>
        <w:rPr>
          <w:lang w:val="ru-RU"/>
        </w:rPr>
      </w:pPr>
    </w:p>
    <w:p w:rsidR="001E1D23" w:rsidRPr="006A6966" w:rsidRDefault="001E1D23" w:rsidP="00252ADC">
      <w:pPr>
        <w:rPr>
          <w:lang w:val="ru-RU"/>
        </w:rPr>
      </w:pPr>
    </w:p>
    <w:p w:rsidR="001E1D23" w:rsidRPr="006A6966" w:rsidRDefault="00245289" w:rsidP="001E1D23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Инструкция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Протоколу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Мадридскому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соглашению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о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международной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регистрации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знаков</w:t>
      </w:r>
      <w:r w:rsidR="001E1D23" w:rsidRPr="006A6966">
        <w:rPr>
          <w:b/>
          <w:bCs/>
          <w:color w:val="auto"/>
          <w:sz w:val="22"/>
          <w:szCs w:val="22"/>
          <w:lang w:val="ru-RU"/>
        </w:rPr>
        <w:t xml:space="preserve"> </w:t>
      </w:r>
    </w:p>
    <w:p w:rsidR="001E1D23" w:rsidRPr="006A6966" w:rsidRDefault="001E1D23" w:rsidP="001E1D23">
      <w:pPr>
        <w:pStyle w:val="Default"/>
        <w:jc w:val="center"/>
        <w:rPr>
          <w:color w:val="auto"/>
          <w:sz w:val="22"/>
          <w:szCs w:val="22"/>
          <w:lang w:val="ru-RU"/>
        </w:rPr>
      </w:pPr>
    </w:p>
    <w:p w:rsidR="001E1D23" w:rsidRPr="006A6966" w:rsidRDefault="001E1D23" w:rsidP="001E1D23">
      <w:pPr>
        <w:jc w:val="center"/>
        <w:rPr>
          <w:lang w:val="ru-RU"/>
        </w:rPr>
      </w:pPr>
      <w:r w:rsidRPr="006A6966">
        <w:rPr>
          <w:szCs w:val="22"/>
          <w:lang w:val="ru-RU"/>
        </w:rPr>
        <w:t>(</w:t>
      </w:r>
      <w:r w:rsidR="00245289">
        <w:rPr>
          <w:szCs w:val="22"/>
          <w:lang w:val="ru-RU"/>
        </w:rPr>
        <w:t>действует с</w:t>
      </w:r>
      <w:r w:rsidRPr="006A6966">
        <w:rPr>
          <w:szCs w:val="22"/>
          <w:lang w:val="ru-RU"/>
        </w:rPr>
        <w:t xml:space="preserve"> 1</w:t>
      </w:r>
      <w:r w:rsidR="00DC6DCB">
        <w:rPr>
          <w:szCs w:val="22"/>
          <w:lang w:val="ru-RU"/>
        </w:rPr>
        <w:t> </w:t>
      </w:r>
      <w:r w:rsidR="00245289">
        <w:rPr>
          <w:szCs w:val="22"/>
          <w:lang w:val="ru-RU"/>
        </w:rPr>
        <w:t>февраля</w:t>
      </w:r>
      <w:r w:rsidRPr="006A6966">
        <w:rPr>
          <w:szCs w:val="22"/>
          <w:lang w:val="ru-RU"/>
        </w:rPr>
        <w:t xml:space="preserve"> 20</w:t>
      </w:r>
      <w:r w:rsidR="007E5850" w:rsidRPr="006A6966">
        <w:rPr>
          <w:szCs w:val="22"/>
          <w:lang w:val="ru-RU"/>
        </w:rPr>
        <w:t>20</w:t>
      </w:r>
      <w:r w:rsidR="00DC6DCB">
        <w:rPr>
          <w:szCs w:val="22"/>
          <w:lang w:val="ru-RU"/>
        </w:rPr>
        <w:t> </w:t>
      </w:r>
      <w:r w:rsidR="00245289">
        <w:rPr>
          <w:szCs w:val="22"/>
          <w:lang w:val="ru-RU"/>
        </w:rPr>
        <w:t>г.</w:t>
      </w:r>
      <w:r w:rsidRPr="006A6966">
        <w:rPr>
          <w:szCs w:val="22"/>
          <w:lang w:val="ru-RU"/>
        </w:rPr>
        <w:t>)</w:t>
      </w:r>
    </w:p>
    <w:p w:rsidR="00DD1048" w:rsidRPr="006A6966" w:rsidRDefault="00DD1048" w:rsidP="00252ADC">
      <w:pPr>
        <w:rPr>
          <w:lang w:val="ru-RU"/>
        </w:rPr>
      </w:pPr>
    </w:p>
    <w:p w:rsidR="00DD1048" w:rsidRPr="006A6966" w:rsidRDefault="00DD1048" w:rsidP="00252ADC">
      <w:pPr>
        <w:rPr>
          <w:lang w:val="ru-RU"/>
        </w:rPr>
      </w:pPr>
      <w:r w:rsidRPr="006A6966">
        <w:rPr>
          <w:lang w:val="ru-RU"/>
        </w:rPr>
        <w:t>[…]</w:t>
      </w:r>
    </w:p>
    <w:p w:rsidR="00252ADC" w:rsidRPr="006A6966" w:rsidRDefault="00252ADC" w:rsidP="00252ADC">
      <w:pPr>
        <w:rPr>
          <w:lang w:val="ru-RU"/>
        </w:rPr>
      </w:pPr>
    </w:p>
    <w:p w:rsidR="00252ADC" w:rsidRPr="00245289" w:rsidRDefault="00245289" w:rsidP="00252ADC">
      <w:pPr>
        <w:pStyle w:val="Default"/>
        <w:jc w:val="center"/>
        <w:rPr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Правило</w:t>
      </w:r>
      <w:r w:rsidR="00252ADC" w:rsidRPr="00245289">
        <w:rPr>
          <w:i/>
          <w:iCs/>
          <w:sz w:val="22"/>
          <w:szCs w:val="22"/>
          <w:lang w:val="ru-RU"/>
        </w:rPr>
        <w:t xml:space="preserve"> 21</w:t>
      </w:r>
    </w:p>
    <w:p w:rsidR="00252ADC" w:rsidRDefault="00245289" w:rsidP="00252ADC">
      <w:pPr>
        <w:pStyle w:val="Default"/>
        <w:jc w:val="center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Замена национальной или региональной регистрации международной регистрацией</w:t>
      </w:r>
    </w:p>
    <w:p w:rsidR="00DC6DCB" w:rsidRPr="00DC6DCB" w:rsidRDefault="00DC6DCB" w:rsidP="00DC6DCB">
      <w:pPr>
        <w:rPr>
          <w:rFonts w:eastAsia="Times New Roman"/>
          <w:szCs w:val="22"/>
          <w:lang w:val="ru-RU" w:eastAsia="ru-RU"/>
        </w:rPr>
      </w:pPr>
    </w:p>
    <w:p w:rsidR="00DC6DCB" w:rsidRDefault="00DC6DCB" w:rsidP="00610916">
      <w:pPr>
        <w:tabs>
          <w:tab w:val="left" w:pos="567"/>
        </w:tabs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ab/>
        <w:t>(1)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i/>
          <w:szCs w:val="22"/>
          <w:lang w:val="ru-RU" w:eastAsia="ru-RU"/>
        </w:rPr>
        <w:t>[</w:t>
      </w:r>
      <w:ins w:id="6" w:author="KOMSHILOVA Svetlana" w:date="2019-04-25T17:02:00Z">
        <w:r>
          <w:rPr>
            <w:rFonts w:eastAsia="Times New Roman"/>
            <w:i/>
            <w:szCs w:val="22"/>
            <w:lang w:val="ru-RU" w:eastAsia="ru-RU"/>
          </w:rPr>
          <w:t xml:space="preserve">Просьба и </w:t>
        </w:r>
      </w:ins>
      <w:del w:id="7" w:author="KOMSHILOVA Svetlana" w:date="2019-04-25T17:02:00Z">
        <w:r w:rsidRPr="00DC6DCB" w:rsidDel="00DC6DCB">
          <w:rPr>
            <w:rFonts w:eastAsia="Times New Roman"/>
            <w:i/>
            <w:szCs w:val="22"/>
            <w:lang w:val="ru-RU" w:eastAsia="ru-RU"/>
          </w:rPr>
          <w:delText>У</w:delText>
        </w:r>
      </w:del>
      <w:ins w:id="8" w:author="KOMSHILOVA Svetlana" w:date="2019-04-25T17:02:00Z">
        <w:r>
          <w:rPr>
            <w:rFonts w:eastAsia="Times New Roman"/>
            <w:i/>
            <w:szCs w:val="22"/>
            <w:lang w:val="ru-RU" w:eastAsia="ru-RU"/>
          </w:rPr>
          <w:t>у</w:t>
        </w:r>
      </w:ins>
      <w:r w:rsidRPr="00DC6DCB">
        <w:rPr>
          <w:rFonts w:eastAsia="Times New Roman"/>
          <w:i/>
          <w:szCs w:val="22"/>
          <w:lang w:val="ru-RU" w:eastAsia="ru-RU"/>
        </w:rPr>
        <w:t>ведомление]  </w:t>
      </w:r>
      <w:ins w:id="9" w:author="KOMSHILOVA Svetlana" w:date="2019-04-25T17:03:00Z">
        <w:r w:rsidR="00AB2AFB">
          <w:rPr>
            <w:rFonts w:eastAsia="Times New Roman"/>
            <w:szCs w:val="22"/>
            <w:lang w:val="ru-RU" w:eastAsia="ru-RU"/>
          </w:rPr>
          <w:t>С даты уведомления о международной регистрации или о последующем указании, в зависимости от случая, владелец может обратиться непосредственно в Ведомство указанной Договаривающейся стороны с просьбой о том</w:t>
        </w:r>
      </w:ins>
      <w:ins w:id="10" w:author="KOMSHILOVA Svetlana" w:date="2019-04-25T17:04:00Z">
        <w:r w:rsidR="00AB2AFB">
          <w:rPr>
            <w:rFonts w:eastAsia="Times New Roman"/>
            <w:szCs w:val="22"/>
            <w:lang w:val="ru-RU" w:eastAsia="ru-RU"/>
          </w:rPr>
          <w:t>,</w:t>
        </w:r>
      </w:ins>
      <w:ins w:id="11" w:author="KOMSHILOVA Svetlana" w:date="2019-04-25T17:03:00Z">
        <w:r w:rsidR="00AB2AFB">
          <w:rPr>
            <w:rFonts w:eastAsia="Times New Roman"/>
            <w:szCs w:val="22"/>
            <w:lang w:val="ru-RU" w:eastAsia="ru-RU"/>
          </w:rPr>
          <w:t xml:space="preserve"> что</w:t>
        </w:r>
      </w:ins>
      <w:ins w:id="12" w:author="KOMSHILOVA Svetlana" w:date="2019-04-25T17:04:00Z">
        <w:r w:rsidR="00AB2AFB">
          <w:rPr>
            <w:rFonts w:eastAsia="Times New Roman"/>
            <w:szCs w:val="22"/>
            <w:lang w:val="ru-RU" w:eastAsia="ru-RU"/>
          </w:rPr>
          <w:t>бы это Ведомство произвело в своем реестре отметку о международной регистрации в соответствии со статьей 4</w:t>
        </w:r>
      </w:ins>
      <w:proofErr w:type="spellStart"/>
      <w:ins w:id="13" w:author="KOMSHILOVA Svetlana" w:date="2019-04-25T17:05:00Z">
        <w:r w:rsidR="00AB2AFB" w:rsidRPr="00AB2AFB">
          <w:rPr>
            <w:rFonts w:eastAsia="Times New Roman"/>
            <w:i/>
            <w:szCs w:val="22"/>
            <w:lang w:eastAsia="ru-RU"/>
            <w:rPrChange w:id="14" w:author="KOMSHILOVA Svetlana" w:date="2019-04-25T17:05:00Z">
              <w:rPr>
                <w:rFonts w:eastAsia="Times New Roman"/>
                <w:szCs w:val="22"/>
                <w:lang w:eastAsia="ru-RU"/>
              </w:rPr>
            </w:rPrChange>
          </w:rPr>
          <w:t>bis</w:t>
        </w:r>
        <w:proofErr w:type="spellEnd"/>
        <w:r w:rsidR="00AB2AFB">
          <w:rPr>
            <w:rFonts w:eastAsia="Times New Roman"/>
            <w:szCs w:val="22"/>
            <w:lang w:val="ru-RU" w:eastAsia="ru-RU"/>
          </w:rPr>
          <w:t>(2)</w:t>
        </w:r>
      </w:ins>
      <w:ins w:id="15" w:author="KOMSHILOVA Svetlana" w:date="2019-04-25T17:03:00Z">
        <w:r w:rsidR="00AB2AFB">
          <w:rPr>
            <w:rFonts w:eastAsia="Times New Roman"/>
            <w:szCs w:val="22"/>
            <w:lang w:val="ru-RU" w:eastAsia="ru-RU"/>
          </w:rPr>
          <w:t xml:space="preserve"> </w:t>
        </w:r>
      </w:ins>
      <w:ins w:id="16" w:author="KOMSHILOVA Svetlana" w:date="2019-04-25T17:06:00Z">
        <w:r w:rsidR="00AB2AFB">
          <w:rPr>
            <w:rFonts w:eastAsia="Times New Roman"/>
            <w:szCs w:val="22"/>
            <w:lang w:val="ru-RU" w:eastAsia="ru-RU"/>
          </w:rPr>
          <w:t xml:space="preserve">Протокола. </w:t>
        </w:r>
      </w:ins>
      <w:r w:rsidRPr="00DC6DCB">
        <w:rPr>
          <w:rFonts w:eastAsia="Times New Roman"/>
          <w:szCs w:val="22"/>
          <w:lang w:val="ru-RU" w:eastAsia="ru-RU"/>
        </w:rPr>
        <w:t xml:space="preserve">Если </w:t>
      </w:r>
      <w:del w:id="17" w:author="KOMSHILOVA Svetlana" w:date="2019-04-25T17:06:00Z">
        <w:r w:rsidRPr="00DC6DCB" w:rsidDel="00AB2AFB">
          <w:rPr>
            <w:rFonts w:eastAsia="Times New Roman"/>
            <w:szCs w:val="22"/>
            <w:lang w:val="ru-RU" w:eastAsia="ru-RU"/>
          </w:rPr>
          <w:delText>в соответствии со статьей 4</w:delText>
        </w:r>
        <w:r w:rsidRPr="00DC6DCB" w:rsidDel="00AB2AFB">
          <w:rPr>
            <w:rFonts w:eastAsia="Times New Roman"/>
            <w:i/>
            <w:szCs w:val="22"/>
            <w:lang w:val="ru-RU" w:eastAsia="ru-RU"/>
          </w:rPr>
          <w:delText>bis</w:delText>
        </w:r>
        <w:r w:rsidRPr="00DC6DCB" w:rsidDel="00AB2AFB">
          <w:rPr>
            <w:rFonts w:eastAsia="Times New Roman"/>
            <w:szCs w:val="22"/>
            <w:lang w:val="ru-RU" w:eastAsia="ru-RU"/>
          </w:rPr>
          <w:delText>(2) Протокола</w:delText>
        </w:r>
      </w:del>
      <w:r w:rsidRPr="00DC6DCB">
        <w:rPr>
          <w:rFonts w:eastAsia="Times New Roman"/>
          <w:szCs w:val="22"/>
          <w:lang w:val="ru-RU" w:eastAsia="ru-RU"/>
        </w:rPr>
        <w:t xml:space="preserve"> </w:t>
      </w:r>
      <w:ins w:id="18" w:author="KOMSHILOVA Svetlana" w:date="2019-04-25T17:06:00Z">
        <w:r w:rsidR="00AB2AFB">
          <w:rPr>
            <w:rFonts w:eastAsia="Times New Roman"/>
            <w:szCs w:val="22"/>
            <w:lang w:val="ru-RU" w:eastAsia="ru-RU"/>
          </w:rPr>
          <w:t xml:space="preserve">на основании указанной просьбы </w:t>
        </w:r>
      </w:ins>
      <w:r w:rsidRPr="00DC6DCB">
        <w:rPr>
          <w:rFonts w:eastAsia="Times New Roman"/>
          <w:szCs w:val="22"/>
          <w:lang w:val="ru-RU" w:eastAsia="ru-RU"/>
        </w:rPr>
        <w:t>Ведомство</w:t>
      </w:r>
      <w:del w:id="19" w:author="KOMSHILOVA Svetlana" w:date="2019-04-25T17:07:00Z">
        <w:r w:rsidRPr="00DC6DCB" w:rsidDel="00AB2AFB">
          <w:rPr>
            <w:rFonts w:eastAsia="Times New Roman"/>
            <w:szCs w:val="22"/>
            <w:lang w:val="ru-RU" w:eastAsia="ru-RU"/>
          </w:rPr>
          <w:delText xml:space="preserve"> той или иной указанной Договаривающейся стороны по просьбе обратившегося непосредственно в это Ведомство владельца</w:delText>
        </w:r>
      </w:del>
      <w:r w:rsidRPr="00DC6DCB">
        <w:rPr>
          <w:rFonts w:eastAsia="Times New Roman"/>
          <w:szCs w:val="22"/>
          <w:lang w:val="ru-RU" w:eastAsia="ru-RU"/>
        </w:rPr>
        <w:t xml:space="preserve"> произвело в своем реестре отметку о том, что национальная или региональная регистрация</w:t>
      </w:r>
      <w:ins w:id="20" w:author="KOMSHILOVA Svetlana" w:date="2019-04-25T17:08:00Z">
        <w:r w:rsidR="00AB2AFB">
          <w:rPr>
            <w:rFonts w:eastAsia="Times New Roman"/>
            <w:szCs w:val="22"/>
            <w:lang w:val="ru-RU" w:eastAsia="ru-RU"/>
          </w:rPr>
          <w:t xml:space="preserve"> либо регистрации, в зависимости от случая,</w:t>
        </w:r>
      </w:ins>
      <w:r w:rsidRPr="00DC6DCB">
        <w:rPr>
          <w:rFonts w:eastAsia="Times New Roman"/>
          <w:szCs w:val="22"/>
          <w:lang w:val="ru-RU" w:eastAsia="ru-RU"/>
        </w:rPr>
        <w:t xml:space="preserve"> заменена</w:t>
      </w:r>
      <w:ins w:id="21" w:author="KOMSHILOVA Svetlana" w:date="2019-04-25T17:09:00Z">
        <w:r w:rsidR="00AB2AFB" w:rsidRPr="00610916">
          <w:rPr>
            <w:rFonts w:eastAsia="Times New Roman"/>
            <w:szCs w:val="22"/>
            <w:lang w:val="ru-RU" w:eastAsia="ru-RU"/>
          </w:rPr>
          <w:t>/</w:t>
        </w:r>
        <w:r w:rsidR="00AB2AFB">
          <w:rPr>
            <w:rFonts w:eastAsia="Times New Roman"/>
            <w:szCs w:val="22"/>
            <w:lang w:val="ru-RU" w:eastAsia="ru-RU"/>
          </w:rPr>
          <w:t>заменены</w:t>
        </w:r>
      </w:ins>
      <w:r w:rsidRPr="00DC6DCB">
        <w:rPr>
          <w:rFonts w:eastAsia="Times New Roman"/>
          <w:szCs w:val="22"/>
          <w:lang w:val="ru-RU" w:eastAsia="ru-RU"/>
        </w:rPr>
        <w:t xml:space="preserve"> международной регистрацией, то упомянутое Ведомство уведомляет об этом Международное бюро. Такое уведомление указывает: </w:t>
      </w:r>
    </w:p>
    <w:p w:rsidR="00AB2AFB" w:rsidRPr="00DC6DCB" w:rsidRDefault="00AB2AFB" w:rsidP="00610916">
      <w:pPr>
        <w:tabs>
          <w:tab w:val="left" w:pos="567"/>
        </w:tabs>
        <w:jc w:val="both"/>
        <w:rPr>
          <w:rFonts w:eastAsia="Times New Roman"/>
          <w:szCs w:val="22"/>
          <w:lang w:val="ru-RU" w:eastAsia="ru-RU"/>
        </w:rPr>
      </w:pPr>
    </w:p>
    <w:p w:rsidR="00DC6DCB" w:rsidRDefault="00DC6DCB" w:rsidP="00610916">
      <w:pPr>
        <w:tabs>
          <w:tab w:val="left" w:pos="2268"/>
          <w:tab w:val="right" w:pos="8640"/>
        </w:tabs>
        <w:ind w:firstLine="1701"/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(i)</w:t>
      </w:r>
      <w:r w:rsidRPr="00DC6DCB">
        <w:rPr>
          <w:rFonts w:eastAsia="Times New Roman"/>
          <w:szCs w:val="22"/>
          <w:lang w:val="ru-RU" w:eastAsia="ru-RU"/>
        </w:rPr>
        <w:tab/>
        <w:t>номер соответствующей международной регистрации,</w:t>
      </w:r>
    </w:p>
    <w:p w:rsidR="00610916" w:rsidRPr="00DC6DCB" w:rsidRDefault="00610916" w:rsidP="00610916">
      <w:pPr>
        <w:tabs>
          <w:tab w:val="left" w:pos="2268"/>
          <w:tab w:val="right" w:pos="8640"/>
        </w:tabs>
        <w:ind w:firstLine="1701"/>
        <w:jc w:val="both"/>
        <w:rPr>
          <w:rFonts w:eastAsia="Times New Roman"/>
          <w:szCs w:val="22"/>
          <w:lang w:val="ru-RU" w:eastAsia="ru-RU"/>
        </w:rPr>
      </w:pPr>
    </w:p>
    <w:p w:rsidR="00DC6DCB" w:rsidRDefault="00DC6DCB" w:rsidP="00610916">
      <w:pPr>
        <w:tabs>
          <w:tab w:val="left" w:pos="2268"/>
          <w:tab w:val="right" w:pos="8640"/>
        </w:tabs>
        <w:ind w:left="2250" w:hanging="549"/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(ii)</w:t>
      </w:r>
      <w:r w:rsidRPr="00DC6DCB">
        <w:rPr>
          <w:rFonts w:eastAsia="Times New Roman"/>
          <w:szCs w:val="22"/>
          <w:lang w:val="ru-RU" w:eastAsia="ru-RU"/>
        </w:rPr>
        <w:tab/>
        <w:t>если замена касается лишь одного/одной или нескольких из товаров и услуг, перечисленных в международной регистрации, то эти товары и услуги; и</w:t>
      </w:r>
    </w:p>
    <w:p w:rsidR="00610916" w:rsidRPr="00DC6DCB" w:rsidRDefault="00610916" w:rsidP="00610916">
      <w:pPr>
        <w:tabs>
          <w:tab w:val="left" w:pos="2268"/>
          <w:tab w:val="right" w:pos="8640"/>
        </w:tabs>
        <w:ind w:left="2250" w:hanging="549"/>
        <w:jc w:val="both"/>
        <w:rPr>
          <w:rFonts w:eastAsia="Times New Roman"/>
          <w:szCs w:val="22"/>
          <w:lang w:val="ru-RU" w:eastAsia="ru-RU"/>
        </w:rPr>
      </w:pPr>
    </w:p>
    <w:p w:rsidR="00DC6DCB" w:rsidRPr="00DC6DCB" w:rsidRDefault="00DC6DCB" w:rsidP="00610916">
      <w:pPr>
        <w:tabs>
          <w:tab w:val="left" w:pos="2268"/>
          <w:tab w:val="right" w:pos="8640"/>
        </w:tabs>
        <w:ind w:left="2250" w:hanging="549"/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(iii)</w:t>
      </w:r>
      <w:r w:rsidRPr="00DC6DCB">
        <w:rPr>
          <w:rFonts w:eastAsia="Times New Roman"/>
          <w:szCs w:val="22"/>
          <w:lang w:val="ru-RU" w:eastAsia="ru-RU"/>
        </w:rPr>
        <w:tab/>
        <w:t>дату подачи заявки и ее номер, дату регистрации и ее номер и, при наличии таковой, дату приоритета национальной или региональной регистрации</w:t>
      </w:r>
      <w:ins w:id="22" w:author="KOMSHILOVA Svetlana" w:date="2019-04-25T17:11:00Z">
        <w:r w:rsidR="00AB2AFB">
          <w:rPr>
            <w:rFonts w:eastAsia="Times New Roman"/>
            <w:szCs w:val="22"/>
            <w:lang w:val="ru-RU" w:eastAsia="ru-RU"/>
          </w:rPr>
          <w:t xml:space="preserve"> </w:t>
        </w:r>
      </w:ins>
      <w:ins w:id="23" w:author="KOMSHILOVA Svetlana" w:date="2019-04-25T17:14:00Z">
        <w:r w:rsidR="00902CC1">
          <w:rPr>
            <w:rFonts w:eastAsia="Times New Roman"/>
            <w:szCs w:val="22"/>
            <w:lang w:val="ru-RU" w:eastAsia="ru-RU"/>
          </w:rPr>
          <w:t>или регистраций</w:t>
        </w:r>
      </w:ins>
      <w:r w:rsidRPr="00DC6DCB">
        <w:rPr>
          <w:rFonts w:eastAsia="Times New Roman"/>
          <w:szCs w:val="22"/>
          <w:lang w:val="ru-RU" w:eastAsia="ru-RU"/>
        </w:rPr>
        <w:t>, которая заменяется</w:t>
      </w:r>
      <w:ins w:id="24" w:author="KOMSHILOVA Svetlana" w:date="2019-04-25T17:14:00Z">
        <w:r w:rsidR="00902CC1" w:rsidRPr="00610916">
          <w:rPr>
            <w:rFonts w:eastAsia="Times New Roman"/>
            <w:szCs w:val="22"/>
            <w:lang w:val="ru-RU" w:eastAsia="ru-RU"/>
          </w:rPr>
          <w:t>/</w:t>
        </w:r>
        <w:r w:rsidR="00902CC1">
          <w:rPr>
            <w:rFonts w:eastAsia="Times New Roman"/>
            <w:szCs w:val="22"/>
            <w:lang w:val="ru-RU" w:eastAsia="ru-RU"/>
          </w:rPr>
          <w:t>которые заменяются</w:t>
        </w:r>
      </w:ins>
      <w:r w:rsidRPr="00DC6DCB">
        <w:rPr>
          <w:rFonts w:eastAsia="Times New Roman"/>
          <w:szCs w:val="22"/>
          <w:lang w:val="ru-RU" w:eastAsia="ru-RU"/>
        </w:rPr>
        <w:t xml:space="preserve"> международной регистрацией.</w:t>
      </w:r>
    </w:p>
    <w:p w:rsidR="00390EEF" w:rsidRDefault="00390EEF" w:rsidP="00610916">
      <w:pPr>
        <w:jc w:val="both"/>
        <w:rPr>
          <w:rFonts w:eastAsia="Times New Roman"/>
          <w:szCs w:val="22"/>
          <w:lang w:val="ru-RU" w:eastAsia="ru-RU"/>
        </w:rPr>
      </w:pPr>
    </w:p>
    <w:p w:rsidR="00DC6DCB" w:rsidRPr="00DC6DCB" w:rsidRDefault="00DC6DCB" w:rsidP="00610916">
      <w:pPr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>Уведомление может также содержать информацию, касающуюся любых иных прав, приобретенных в силу этой национальной или региональной регистрации</w:t>
      </w:r>
      <w:ins w:id="25" w:author="KOMSHILOVA Svetlana" w:date="2019-04-25T17:15:00Z">
        <w:r w:rsidR="00902CC1">
          <w:rPr>
            <w:rFonts w:eastAsia="Times New Roman"/>
            <w:szCs w:val="22"/>
            <w:lang w:val="ru-RU" w:eastAsia="ru-RU"/>
          </w:rPr>
          <w:t xml:space="preserve"> либо этих регистраций</w:t>
        </w:r>
      </w:ins>
      <w:del w:id="26" w:author="KOMSHILOVA Svetlana" w:date="2019-04-25T17:16:00Z">
        <w:r w:rsidRPr="00DC6DCB" w:rsidDel="00902CC1">
          <w:rPr>
            <w:rFonts w:eastAsia="Times New Roman"/>
            <w:szCs w:val="22"/>
            <w:lang w:val="ru-RU" w:eastAsia="ru-RU"/>
          </w:rPr>
          <w:delText>, в форме, согласованной Международным бюро и соответствующим Ведомством</w:delText>
        </w:r>
      </w:del>
      <w:r w:rsidRPr="00DC6DCB">
        <w:rPr>
          <w:rFonts w:eastAsia="Times New Roman"/>
          <w:szCs w:val="22"/>
          <w:lang w:val="ru-RU" w:eastAsia="ru-RU"/>
        </w:rPr>
        <w:t>.</w:t>
      </w:r>
    </w:p>
    <w:p w:rsidR="00DC6DCB" w:rsidRPr="00DC6DCB" w:rsidRDefault="00DC6DCB" w:rsidP="00610916">
      <w:pPr>
        <w:jc w:val="both"/>
        <w:rPr>
          <w:rFonts w:eastAsia="Times New Roman"/>
          <w:szCs w:val="22"/>
          <w:lang w:val="ru-RU" w:eastAsia="ru-RU"/>
        </w:rPr>
      </w:pPr>
    </w:p>
    <w:p w:rsidR="00DC6DCB" w:rsidRDefault="00DC6DCB" w:rsidP="00610916">
      <w:pPr>
        <w:tabs>
          <w:tab w:val="left" w:pos="567"/>
        </w:tabs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szCs w:val="22"/>
          <w:lang w:val="ru-RU" w:eastAsia="ru-RU"/>
        </w:rPr>
        <w:tab/>
        <w:t>(2)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i/>
          <w:szCs w:val="22"/>
          <w:lang w:val="ru-RU" w:eastAsia="ru-RU"/>
        </w:rPr>
        <w:t>[Внесение записи]</w:t>
      </w:r>
      <w:r w:rsidR="00870885">
        <w:rPr>
          <w:rFonts w:eastAsia="Times New Roman"/>
          <w:i/>
          <w:szCs w:val="22"/>
          <w:lang w:val="fr-CH" w:eastAsia="ru-RU"/>
        </w:rPr>
        <w:t>  </w:t>
      </w:r>
      <w:r w:rsidRPr="00DC6DCB">
        <w:rPr>
          <w:rFonts w:eastAsia="Times New Roman"/>
          <w:szCs w:val="22"/>
          <w:lang w:val="ru-RU" w:eastAsia="ru-RU"/>
        </w:rPr>
        <w:t>(a)</w:t>
      </w:r>
      <w:r w:rsidR="00870885">
        <w:rPr>
          <w:rFonts w:eastAsia="Times New Roman"/>
          <w:szCs w:val="22"/>
          <w:lang w:val="fr-CH" w:eastAsia="ru-RU"/>
        </w:rPr>
        <w:t>  </w:t>
      </w:r>
      <w:r w:rsidRPr="00DC6DCB">
        <w:rPr>
          <w:rFonts w:eastAsia="Times New Roman"/>
          <w:szCs w:val="22"/>
          <w:lang w:val="ru-RU" w:eastAsia="ru-RU"/>
        </w:rPr>
        <w:t>Международное бюро вносит в Международный реестр запись об указаниях, о которых получено уведомление в соответствии с пунктом (1), и информирует об этом владельца.</w:t>
      </w:r>
    </w:p>
    <w:p w:rsidR="00902CC1" w:rsidRPr="00DC6DCB" w:rsidRDefault="00902CC1" w:rsidP="00610916">
      <w:pPr>
        <w:tabs>
          <w:tab w:val="left" w:pos="567"/>
        </w:tabs>
        <w:jc w:val="both"/>
        <w:rPr>
          <w:rFonts w:eastAsia="Times New Roman"/>
          <w:szCs w:val="22"/>
          <w:lang w:val="ru-RU" w:eastAsia="ru-RU"/>
        </w:rPr>
      </w:pPr>
    </w:p>
    <w:p w:rsidR="00DC6DCB" w:rsidRPr="00DC6DCB" w:rsidRDefault="00DC6DCB" w:rsidP="00610916">
      <w:pPr>
        <w:tabs>
          <w:tab w:val="left" w:pos="1134"/>
          <w:tab w:val="left" w:pos="1701"/>
          <w:tab w:val="center" w:pos="4320"/>
          <w:tab w:val="right" w:pos="8640"/>
        </w:tabs>
        <w:jc w:val="both"/>
        <w:rPr>
          <w:rFonts w:eastAsia="Times New Roman"/>
          <w:szCs w:val="22"/>
          <w:lang w:val="ru-RU" w:eastAsia="ru-RU"/>
        </w:rPr>
      </w:pPr>
      <w:r w:rsidRPr="00DC6DCB">
        <w:rPr>
          <w:rFonts w:eastAsia="Times New Roman"/>
          <w:i/>
          <w:szCs w:val="22"/>
          <w:lang w:val="ru-RU" w:eastAsia="ru-RU"/>
        </w:rPr>
        <w:tab/>
      </w:r>
      <w:r w:rsidRPr="00DC6DCB">
        <w:rPr>
          <w:rFonts w:eastAsia="Times New Roman"/>
          <w:szCs w:val="22"/>
          <w:lang w:val="ru-RU" w:eastAsia="ru-RU"/>
        </w:rPr>
        <w:t>(b)</w:t>
      </w:r>
      <w:r w:rsidRPr="00DC6DCB">
        <w:rPr>
          <w:rFonts w:eastAsia="Times New Roman"/>
          <w:szCs w:val="22"/>
          <w:lang w:val="ru-RU" w:eastAsia="ru-RU"/>
        </w:rPr>
        <w:tab/>
      </w:r>
      <w:r w:rsidRPr="00DC6DCB">
        <w:rPr>
          <w:rFonts w:eastAsia="Times New Roman"/>
          <w:szCs w:val="22"/>
          <w:lang w:val="ru-RU" w:eastAsia="ru-RU"/>
        </w:rPr>
        <w:tab/>
        <w:t>Записи об указаниях, о которых получено уведомление в соответствии с пунктом (1), вносятся с даты получения Международным бюро уведомления, соответствующего применимым требованиям.</w:t>
      </w:r>
    </w:p>
    <w:p w:rsidR="00AB6202" w:rsidRDefault="00AB6202" w:rsidP="003642FE">
      <w:pPr>
        <w:tabs>
          <w:tab w:val="left" w:pos="1701"/>
        </w:tabs>
        <w:ind w:firstLine="567"/>
        <w:jc w:val="both"/>
        <w:rPr>
          <w:szCs w:val="22"/>
          <w:lang w:val="ru-RU"/>
        </w:rPr>
      </w:pPr>
    </w:p>
    <w:p w:rsidR="00902CC1" w:rsidRDefault="00902CC1" w:rsidP="00870885">
      <w:pPr>
        <w:tabs>
          <w:tab w:val="left" w:pos="1134"/>
        </w:tabs>
        <w:ind w:firstLine="567"/>
        <w:jc w:val="both"/>
        <w:rPr>
          <w:ins w:id="27" w:author="KOMSHILOVA Svetlana" w:date="2019-04-25T17:20:00Z"/>
          <w:szCs w:val="22"/>
          <w:lang w:val="ru-RU"/>
        </w:rPr>
      </w:pPr>
      <w:ins w:id="28" w:author="KOMSHILOVA Svetlana" w:date="2019-04-25T17:17:00Z">
        <w:r>
          <w:rPr>
            <w:szCs w:val="22"/>
            <w:lang w:val="ru-RU"/>
          </w:rPr>
          <w:t>(3)</w:t>
        </w:r>
        <w:r>
          <w:rPr>
            <w:szCs w:val="22"/>
            <w:lang w:val="ru-RU"/>
          </w:rPr>
          <w:tab/>
        </w:r>
        <w:r w:rsidRPr="00610916">
          <w:rPr>
            <w:i/>
            <w:szCs w:val="22"/>
            <w:lang w:val="ru-RU"/>
            <w:rPrChange w:id="29" w:author="KOMSHILOVA Svetlana" w:date="2019-04-25T17:19:00Z">
              <w:rPr>
                <w:szCs w:val="22"/>
              </w:rPr>
            </w:rPrChange>
          </w:rPr>
          <w:t>[</w:t>
        </w:r>
        <w:r w:rsidRPr="00902CC1">
          <w:rPr>
            <w:i/>
            <w:szCs w:val="22"/>
            <w:lang w:val="ru-RU"/>
            <w:rPrChange w:id="30" w:author="KOMSHILOVA Svetlana" w:date="2019-04-25T17:19:00Z">
              <w:rPr>
                <w:szCs w:val="22"/>
                <w:lang w:val="ru-RU"/>
              </w:rPr>
            </w:rPrChange>
          </w:rPr>
          <w:t>Дополнительная информация относительно замены</w:t>
        </w:r>
        <w:r w:rsidRPr="00610916">
          <w:rPr>
            <w:i/>
            <w:szCs w:val="22"/>
            <w:lang w:val="ru-RU"/>
            <w:rPrChange w:id="31" w:author="KOMSHILOVA Svetlana" w:date="2019-04-25T17:19:00Z">
              <w:rPr>
                <w:szCs w:val="22"/>
              </w:rPr>
            </w:rPrChange>
          </w:rPr>
          <w:t>]</w:t>
        </w:r>
      </w:ins>
      <w:ins w:id="32" w:author="DIAZ Natacha" w:date="2019-05-14T16:36:00Z">
        <w:r w:rsidR="00870885">
          <w:rPr>
            <w:i/>
            <w:szCs w:val="22"/>
            <w:lang w:val="fr-CH"/>
          </w:rPr>
          <w:t>  </w:t>
        </w:r>
      </w:ins>
      <w:ins w:id="33" w:author="KOMSHILOVA Svetlana" w:date="2019-04-25T17:17:00Z">
        <w:r>
          <w:rPr>
            <w:szCs w:val="22"/>
            <w:lang w:val="ru-RU"/>
          </w:rPr>
          <w:t>(а)</w:t>
        </w:r>
      </w:ins>
      <w:ins w:id="34" w:author="DIAZ Natacha" w:date="2019-05-14T16:36:00Z">
        <w:r w:rsidR="00870885">
          <w:rPr>
            <w:szCs w:val="22"/>
            <w:lang w:val="fr-CH"/>
          </w:rPr>
          <w:t> </w:t>
        </w:r>
        <w:r w:rsidR="00870885">
          <w:rPr>
            <w:szCs w:val="22"/>
            <w:lang w:val="ru-RU"/>
          </w:rPr>
          <w:t> </w:t>
        </w:r>
      </w:ins>
      <w:ins w:id="35" w:author="KOMSHILOVA Svetlana" w:date="2019-04-25T17:18:00Z">
        <w:r>
          <w:rPr>
            <w:szCs w:val="22"/>
            <w:lang w:val="ru-RU"/>
          </w:rPr>
          <w:t>В охране знака, являющегося предметом международной регистрации, не может быть отказано, даже частично, исходя из национальной или региональной регистрации</w:t>
        </w:r>
      </w:ins>
      <w:ins w:id="36" w:author="KOMSHILOVA Svetlana" w:date="2019-04-25T17:19:00Z">
        <w:r>
          <w:rPr>
            <w:szCs w:val="22"/>
            <w:lang w:val="ru-RU"/>
          </w:rPr>
          <w:t>, которая рассматривается как замененная этой международной регистрацией.</w:t>
        </w:r>
      </w:ins>
      <w:ins w:id="37" w:author="KOMSHILOVA Svetlana" w:date="2019-04-25T17:18:00Z">
        <w:r>
          <w:rPr>
            <w:szCs w:val="22"/>
            <w:lang w:val="ru-RU"/>
          </w:rPr>
          <w:t xml:space="preserve"> </w:t>
        </w:r>
      </w:ins>
    </w:p>
    <w:p w:rsidR="00902CC1" w:rsidRPr="00526BC9" w:rsidRDefault="00902CC1" w:rsidP="003642FE">
      <w:pPr>
        <w:tabs>
          <w:tab w:val="left" w:pos="1701"/>
        </w:tabs>
        <w:ind w:firstLine="567"/>
        <w:jc w:val="both"/>
        <w:rPr>
          <w:szCs w:val="22"/>
          <w:lang w:val="ru-RU"/>
        </w:rPr>
      </w:pPr>
    </w:p>
    <w:p w:rsidR="00902CC1" w:rsidRPr="00526BC9" w:rsidRDefault="00902CC1" w:rsidP="00902CC1">
      <w:pPr>
        <w:keepLines/>
        <w:tabs>
          <w:tab w:val="left" w:pos="1701"/>
        </w:tabs>
        <w:ind w:firstLine="1134"/>
        <w:jc w:val="both"/>
        <w:rPr>
          <w:ins w:id="38" w:author="KOMSHILOVA Svetlana" w:date="2019-04-25T17:21:00Z"/>
          <w:szCs w:val="22"/>
          <w:lang w:val="ru-RU"/>
        </w:rPr>
      </w:pPr>
      <w:ins w:id="39" w:author="KOMSHILOVA Svetlana" w:date="2019-04-25T17:21:00Z">
        <w:r w:rsidRPr="00526BC9">
          <w:rPr>
            <w:szCs w:val="22"/>
            <w:lang w:val="ru-RU"/>
          </w:rPr>
          <w:lastRenderedPageBreak/>
          <w:t>(</w:t>
        </w:r>
        <w:r w:rsidRPr="001E1D23">
          <w:rPr>
            <w:szCs w:val="22"/>
          </w:rPr>
          <w:t>b</w:t>
        </w:r>
        <w:r w:rsidRPr="00526BC9">
          <w:rPr>
            <w:szCs w:val="22"/>
            <w:lang w:val="ru-RU"/>
          </w:rPr>
          <w:t>)</w:t>
        </w:r>
        <w:r w:rsidRPr="00526BC9">
          <w:rPr>
            <w:szCs w:val="22"/>
            <w:lang w:val="ru-RU"/>
          </w:rPr>
          <w:tab/>
        </w:r>
        <w:r>
          <w:rPr>
            <w:szCs w:val="22"/>
            <w:lang w:val="ru-RU"/>
          </w:rPr>
          <w:t>Национальная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или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региональная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регистрация и заменившая ее международная регистрация могут сосуществовать</w:t>
        </w:r>
        <w:r w:rsidRPr="00526BC9">
          <w:rPr>
            <w:szCs w:val="22"/>
            <w:lang w:val="ru-RU"/>
          </w:rPr>
          <w:t xml:space="preserve">.  </w:t>
        </w:r>
        <w:r>
          <w:rPr>
            <w:lang w:val="ru-RU"/>
          </w:rPr>
          <w:t>От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владельца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нельзя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требовать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чтобы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он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либо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отказался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от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национальной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или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региональной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регистрации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которая</w:t>
        </w:r>
        <w:r w:rsidRPr="00526BC9">
          <w:rPr>
            <w:lang w:val="ru-RU"/>
          </w:rPr>
          <w:t xml:space="preserve"> </w:t>
        </w:r>
        <w:r>
          <w:rPr>
            <w:szCs w:val="22"/>
            <w:lang w:val="ru-RU"/>
          </w:rPr>
          <w:t>рассматривается как замененная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международной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регистрацией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либо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просил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о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ее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аннулировании</w:t>
        </w:r>
        <w:r w:rsidRPr="00526BC9">
          <w:rPr>
            <w:lang w:val="ru-RU"/>
          </w:rPr>
          <w:t xml:space="preserve">, </w:t>
        </w:r>
        <w:r>
          <w:rPr>
            <w:lang w:val="ru-RU"/>
          </w:rPr>
          <w:t>и</w:t>
        </w:r>
        <w:r w:rsidRPr="00526BC9">
          <w:rPr>
            <w:lang w:val="ru-RU"/>
          </w:rPr>
          <w:t xml:space="preserve"> </w:t>
        </w:r>
        <w:r>
          <w:rPr>
            <w:lang w:val="ru-RU"/>
          </w:rPr>
          <w:t>ему должно быть позволено продлевать эту регистрацию, если владелец того хочет, в соответствии с применимым национальным или региональным законодательством</w:t>
        </w:r>
        <w:r w:rsidRPr="00526BC9">
          <w:rPr>
            <w:szCs w:val="22"/>
            <w:lang w:val="ru-RU"/>
          </w:rPr>
          <w:t xml:space="preserve">. </w:t>
        </w:r>
      </w:ins>
    </w:p>
    <w:p w:rsidR="00902CC1" w:rsidRPr="00526BC9" w:rsidRDefault="00902CC1" w:rsidP="00902CC1">
      <w:pPr>
        <w:tabs>
          <w:tab w:val="left" w:pos="1701"/>
        </w:tabs>
        <w:ind w:firstLine="1134"/>
        <w:jc w:val="both"/>
        <w:rPr>
          <w:ins w:id="40" w:author="KOMSHILOVA Svetlana" w:date="2019-04-25T17:21:00Z"/>
          <w:szCs w:val="22"/>
          <w:lang w:val="ru-RU"/>
        </w:rPr>
      </w:pPr>
    </w:p>
    <w:p w:rsidR="00902CC1" w:rsidRPr="00526BC9" w:rsidRDefault="00902CC1" w:rsidP="00902CC1">
      <w:pPr>
        <w:tabs>
          <w:tab w:val="left" w:pos="1701"/>
        </w:tabs>
        <w:ind w:firstLine="1134"/>
        <w:jc w:val="both"/>
        <w:rPr>
          <w:ins w:id="41" w:author="KOMSHILOVA Svetlana" w:date="2019-04-25T17:21:00Z"/>
          <w:szCs w:val="22"/>
          <w:lang w:val="ru-RU"/>
        </w:rPr>
      </w:pPr>
      <w:ins w:id="42" w:author="KOMSHILOVA Svetlana" w:date="2019-04-25T17:21:00Z">
        <w:r w:rsidRPr="00526BC9">
          <w:rPr>
            <w:szCs w:val="22"/>
            <w:lang w:val="ru-RU"/>
          </w:rPr>
          <w:t>(</w:t>
        </w:r>
        <w:r w:rsidRPr="001E1D23">
          <w:rPr>
            <w:szCs w:val="22"/>
          </w:rPr>
          <w:t>c</w:t>
        </w:r>
        <w:r w:rsidRPr="00526BC9">
          <w:rPr>
            <w:szCs w:val="22"/>
            <w:lang w:val="ru-RU"/>
          </w:rPr>
          <w:t>)</w:t>
        </w:r>
        <w:r w:rsidRPr="00526BC9">
          <w:rPr>
            <w:szCs w:val="22"/>
            <w:lang w:val="ru-RU"/>
          </w:rPr>
          <w:tab/>
        </w:r>
        <w:r>
          <w:rPr>
            <w:szCs w:val="22"/>
            <w:lang w:val="ru-RU"/>
          </w:rPr>
          <w:t>Прежде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чем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произвести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отметку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в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своем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реестре</w:t>
        </w:r>
        <w:r w:rsidRPr="00526BC9">
          <w:rPr>
            <w:szCs w:val="22"/>
            <w:lang w:val="ru-RU"/>
          </w:rPr>
          <w:t xml:space="preserve">, </w:t>
        </w:r>
        <w:r>
          <w:rPr>
            <w:szCs w:val="22"/>
            <w:lang w:val="ru-RU"/>
          </w:rPr>
          <w:t>Ведомство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указанной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Договаривающейся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стороны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 xml:space="preserve">рассматривает просьбу, указанную в пункте </w:t>
        </w:r>
        <w:r w:rsidRPr="00526BC9">
          <w:rPr>
            <w:szCs w:val="22"/>
            <w:lang w:val="ru-RU"/>
          </w:rPr>
          <w:t>(1)</w:t>
        </w:r>
        <w:r>
          <w:rPr>
            <w:szCs w:val="22"/>
            <w:lang w:val="ru-RU"/>
          </w:rPr>
          <w:t>,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для определения того, были ли соблюдены условия, указанные в статье</w:t>
        </w:r>
        <w:r w:rsidRPr="00526BC9">
          <w:rPr>
            <w:szCs w:val="22"/>
            <w:lang w:val="ru-RU"/>
          </w:rPr>
          <w:t xml:space="preserve"> 4</w:t>
        </w:r>
        <w:proofErr w:type="spellStart"/>
        <w:r w:rsidRPr="001E1D23">
          <w:rPr>
            <w:i/>
            <w:szCs w:val="22"/>
          </w:rPr>
          <w:t>bis</w:t>
        </w:r>
        <w:proofErr w:type="spellEnd"/>
        <w:r w:rsidRPr="00526BC9">
          <w:rPr>
            <w:szCs w:val="22"/>
            <w:lang w:val="ru-RU"/>
          </w:rPr>
          <w:t xml:space="preserve">(1) </w:t>
        </w:r>
        <w:r>
          <w:rPr>
            <w:szCs w:val="22"/>
            <w:lang w:val="ru-RU"/>
          </w:rPr>
          <w:t>Протокола</w:t>
        </w:r>
        <w:r w:rsidRPr="00526BC9">
          <w:rPr>
            <w:szCs w:val="22"/>
            <w:lang w:val="ru-RU"/>
          </w:rPr>
          <w:t xml:space="preserve">.  </w:t>
        </w:r>
      </w:ins>
    </w:p>
    <w:p w:rsidR="00902CC1" w:rsidRPr="00526BC9" w:rsidRDefault="00902CC1" w:rsidP="00902CC1">
      <w:pPr>
        <w:tabs>
          <w:tab w:val="left" w:pos="1701"/>
        </w:tabs>
        <w:ind w:firstLine="1134"/>
        <w:jc w:val="both"/>
        <w:rPr>
          <w:ins w:id="43" w:author="KOMSHILOVA Svetlana" w:date="2019-04-25T17:21:00Z"/>
          <w:szCs w:val="22"/>
          <w:lang w:val="ru-RU"/>
        </w:rPr>
      </w:pPr>
    </w:p>
    <w:p w:rsidR="00902CC1" w:rsidRPr="00526BC9" w:rsidRDefault="00902CC1" w:rsidP="00902CC1">
      <w:pPr>
        <w:keepLines/>
        <w:tabs>
          <w:tab w:val="left" w:pos="1701"/>
        </w:tabs>
        <w:ind w:firstLine="1134"/>
        <w:jc w:val="both"/>
        <w:rPr>
          <w:ins w:id="44" w:author="KOMSHILOVA Svetlana" w:date="2019-04-25T17:21:00Z"/>
          <w:szCs w:val="22"/>
          <w:lang w:val="ru-RU"/>
        </w:rPr>
      </w:pPr>
      <w:ins w:id="45" w:author="KOMSHILOVA Svetlana" w:date="2019-04-25T17:21:00Z">
        <w:r w:rsidRPr="00526BC9">
          <w:rPr>
            <w:szCs w:val="22"/>
            <w:lang w:val="ru-RU"/>
          </w:rPr>
          <w:t>(</w:t>
        </w:r>
        <w:r w:rsidRPr="001E1D23">
          <w:rPr>
            <w:szCs w:val="22"/>
          </w:rPr>
          <w:t>d</w:t>
        </w:r>
        <w:r w:rsidRPr="00526BC9">
          <w:rPr>
            <w:szCs w:val="22"/>
            <w:lang w:val="ru-RU"/>
          </w:rPr>
          <w:t>)</w:t>
        </w:r>
        <w:r w:rsidRPr="00526BC9">
          <w:rPr>
            <w:szCs w:val="22"/>
            <w:lang w:val="ru-RU"/>
          </w:rPr>
          <w:tab/>
        </w:r>
        <w:r>
          <w:rPr>
            <w:szCs w:val="22"/>
            <w:lang w:val="ru-RU"/>
          </w:rPr>
          <w:t>Затронутые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заменой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товары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услуги</w:t>
        </w:r>
        <w:r w:rsidRPr="00526BC9">
          <w:rPr>
            <w:szCs w:val="22"/>
            <w:lang w:val="ru-RU"/>
          </w:rPr>
          <w:t xml:space="preserve">, </w:t>
        </w:r>
        <w:r>
          <w:rPr>
            <w:szCs w:val="22"/>
            <w:lang w:val="ru-RU"/>
          </w:rPr>
          <w:t>перечисленные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в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национальной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или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региональной</w:t>
        </w:r>
        <w:r w:rsidRPr="00526BC9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регистрации, покрываются теми, которые перечислены в международной регистрации</w:t>
        </w:r>
        <w:r w:rsidRPr="00526BC9">
          <w:rPr>
            <w:szCs w:val="22"/>
            <w:lang w:val="ru-RU"/>
          </w:rPr>
          <w:t xml:space="preserve">.  </w:t>
        </w:r>
        <w:r>
          <w:rPr>
            <w:szCs w:val="22"/>
            <w:lang w:val="ru-RU"/>
          </w:rPr>
          <w:t>Замена может касаться лишь некоторых из товаров и услуг, перечисленных в национальной или региональной регистрации</w:t>
        </w:r>
        <w:r w:rsidRPr="00526BC9">
          <w:rPr>
            <w:szCs w:val="22"/>
            <w:lang w:val="ru-RU"/>
          </w:rPr>
          <w:t xml:space="preserve">.  </w:t>
        </w:r>
      </w:ins>
    </w:p>
    <w:p w:rsidR="00902CC1" w:rsidRPr="00526BC9" w:rsidRDefault="00902CC1" w:rsidP="00902CC1">
      <w:pPr>
        <w:tabs>
          <w:tab w:val="left" w:pos="1701"/>
        </w:tabs>
        <w:ind w:firstLine="567"/>
        <w:jc w:val="both"/>
        <w:rPr>
          <w:ins w:id="46" w:author="KOMSHILOVA Svetlana" w:date="2019-04-25T17:21:00Z"/>
          <w:szCs w:val="22"/>
          <w:lang w:val="ru-RU"/>
        </w:rPr>
      </w:pPr>
    </w:p>
    <w:p w:rsidR="00252ADC" w:rsidRPr="00F64C1D" w:rsidRDefault="00902CC1" w:rsidP="00870885">
      <w:pPr>
        <w:ind w:firstLine="1080"/>
        <w:jc w:val="both"/>
        <w:rPr>
          <w:lang w:val="ru-RU"/>
        </w:rPr>
      </w:pPr>
      <w:ins w:id="47" w:author="KOMSHILOVA Svetlana" w:date="2019-04-25T17:21:00Z">
        <w:r w:rsidRPr="00F64C1D">
          <w:rPr>
            <w:szCs w:val="22"/>
            <w:lang w:val="ru-RU"/>
          </w:rPr>
          <w:t>(</w:t>
        </w:r>
        <w:r w:rsidRPr="001E1D23">
          <w:rPr>
            <w:szCs w:val="22"/>
          </w:rPr>
          <w:t>e</w:t>
        </w:r>
        <w:r w:rsidRPr="00F64C1D">
          <w:rPr>
            <w:szCs w:val="22"/>
            <w:lang w:val="ru-RU"/>
          </w:rPr>
          <w:t>)</w:t>
        </w:r>
        <w:r w:rsidRPr="00F64C1D">
          <w:rPr>
            <w:szCs w:val="22"/>
            <w:lang w:val="ru-RU"/>
          </w:rPr>
          <w:tab/>
        </w:r>
        <w:r>
          <w:rPr>
            <w:szCs w:val="22"/>
            <w:lang w:val="ru-RU"/>
          </w:rPr>
          <w:t>Национальная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или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региональная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регистрация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рассматривается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как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>замененная</w:t>
        </w:r>
        <w:r w:rsidRPr="00F64C1D">
          <w:rPr>
            <w:szCs w:val="22"/>
            <w:lang w:val="ru-RU"/>
          </w:rPr>
          <w:t xml:space="preserve"> </w:t>
        </w:r>
        <w:r>
          <w:rPr>
            <w:szCs w:val="22"/>
            <w:lang w:val="ru-RU"/>
          </w:rPr>
          <w:t xml:space="preserve">международной регистрацией с даты, в которую международная регистрация вступает в силу в соответствующей указанной Договаривающейся стороне в соответствии со статьей </w:t>
        </w:r>
        <w:r w:rsidRPr="00F64C1D">
          <w:rPr>
            <w:szCs w:val="22"/>
            <w:lang w:val="ru-RU"/>
          </w:rPr>
          <w:t>4(1)(</w:t>
        </w:r>
        <w:r w:rsidRPr="001E1D23">
          <w:rPr>
            <w:szCs w:val="22"/>
          </w:rPr>
          <w:t>a</w:t>
        </w:r>
        <w:r w:rsidRPr="00F64C1D">
          <w:rPr>
            <w:szCs w:val="22"/>
            <w:lang w:val="ru-RU"/>
          </w:rPr>
          <w:t xml:space="preserve">) </w:t>
        </w:r>
        <w:r>
          <w:rPr>
            <w:szCs w:val="22"/>
            <w:lang w:val="ru-RU"/>
          </w:rPr>
          <w:t>Протокола</w:t>
        </w:r>
      </w:ins>
    </w:p>
    <w:p w:rsidR="00252ADC" w:rsidRDefault="00252ADC" w:rsidP="00252ADC">
      <w:pPr>
        <w:rPr>
          <w:lang w:val="ru-RU"/>
        </w:rPr>
      </w:pPr>
    </w:p>
    <w:p w:rsidR="00610916" w:rsidRDefault="00610916" w:rsidP="00252ADC">
      <w:pPr>
        <w:rPr>
          <w:lang w:val="ru-RU"/>
        </w:rPr>
      </w:pPr>
    </w:p>
    <w:p w:rsidR="00610916" w:rsidRPr="00F64C1D" w:rsidRDefault="00610916" w:rsidP="00252ADC">
      <w:pPr>
        <w:rPr>
          <w:lang w:val="ru-RU"/>
        </w:rPr>
      </w:pPr>
    </w:p>
    <w:p w:rsidR="005B6B85" w:rsidRPr="005B6B85" w:rsidRDefault="005B6B85" w:rsidP="005B6B85">
      <w:pPr>
        <w:pStyle w:val="Endofdocument-Annex"/>
      </w:pPr>
      <w:r>
        <w:t>[</w:t>
      </w:r>
      <w:r w:rsidR="006B11BE">
        <w:rPr>
          <w:lang w:val="ru-RU"/>
        </w:rPr>
        <w:t>Конец приложения и документа</w:t>
      </w:r>
      <w:r>
        <w:t>]</w:t>
      </w:r>
    </w:p>
    <w:sectPr w:rsidR="005B6B85" w:rsidRPr="005B6B85" w:rsidSect="00201B24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09" w:rsidRDefault="006F2609">
      <w:r>
        <w:separator/>
      </w:r>
    </w:p>
  </w:endnote>
  <w:endnote w:type="continuationSeparator" w:id="0">
    <w:p w:rsidR="006F2609" w:rsidRDefault="006F2609" w:rsidP="003B38C1">
      <w:r>
        <w:separator/>
      </w:r>
    </w:p>
    <w:p w:rsidR="006F2609" w:rsidRPr="003B38C1" w:rsidRDefault="006F26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609" w:rsidRPr="003B38C1" w:rsidRDefault="006F26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09" w:rsidRDefault="006F2609">
      <w:r>
        <w:separator/>
      </w:r>
    </w:p>
  </w:footnote>
  <w:footnote w:type="continuationSeparator" w:id="0">
    <w:p w:rsidR="006F2609" w:rsidRDefault="006F2609" w:rsidP="008B60B2">
      <w:r>
        <w:separator/>
      </w:r>
    </w:p>
    <w:p w:rsidR="006F2609" w:rsidRPr="00ED77FB" w:rsidRDefault="006F26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F2609" w:rsidRPr="00ED77FB" w:rsidRDefault="006F26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F2609" w:rsidRPr="002E2A2A" w:rsidRDefault="006F2609" w:rsidP="00010CF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2A2A">
        <w:rPr>
          <w:lang w:val="ru-RU"/>
        </w:rPr>
        <w:t xml:space="preserve"> </w:t>
      </w:r>
      <w:r w:rsidRPr="002E2A2A">
        <w:rPr>
          <w:lang w:val="ru-RU"/>
        </w:rPr>
        <w:tab/>
      </w:r>
      <w:r>
        <w:rPr>
          <w:lang w:val="ru-RU"/>
        </w:rPr>
        <w:t>См</w:t>
      </w:r>
      <w:r w:rsidRPr="002E2A2A">
        <w:rPr>
          <w:lang w:val="ru-RU"/>
        </w:rPr>
        <w:t xml:space="preserve">. </w:t>
      </w:r>
      <w:r>
        <w:rPr>
          <w:lang w:val="ru-RU"/>
        </w:rPr>
        <w:t>документ</w:t>
      </w:r>
      <w:r w:rsidRPr="002E2A2A">
        <w:rPr>
          <w:lang w:val="ru-RU"/>
        </w:rPr>
        <w:t xml:space="preserve"> </w:t>
      </w:r>
      <w:r w:rsidRPr="00977EFC">
        <w:t>MM</w:t>
      </w:r>
      <w:r w:rsidRPr="002E2A2A">
        <w:rPr>
          <w:lang w:val="ru-RU"/>
        </w:rPr>
        <w:t>/</w:t>
      </w:r>
      <w:r w:rsidRPr="00977EFC">
        <w:t>LD</w:t>
      </w:r>
      <w:r w:rsidRPr="002E2A2A">
        <w:rPr>
          <w:lang w:val="ru-RU"/>
        </w:rPr>
        <w:t>/</w:t>
      </w:r>
      <w:r w:rsidRPr="00977EFC">
        <w:t>WG</w:t>
      </w:r>
      <w:r w:rsidRPr="002E2A2A">
        <w:rPr>
          <w:lang w:val="ru-RU"/>
        </w:rPr>
        <w:t xml:space="preserve">/12/5.  </w:t>
      </w:r>
    </w:p>
  </w:footnote>
  <w:footnote w:id="3">
    <w:p w:rsidR="006F2609" w:rsidRPr="002E2A2A" w:rsidRDefault="006F2609" w:rsidP="00010CF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2A2A">
        <w:rPr>
          <w:lang w:val="ru-RU"/>
        </w:rPr>
        <w:t xml:space="preserve"> </w:t>
      </w:r>
      <w:r w:rsidRPr="002E2A2A">
        <w:rPr>
          <w:lang w:val="ru-RU"/>
        </w:rPr>
        <w:tab/>
      </w:r>
      <w:r>
        <w:rPr>
          <w:lang w:val="ru-RU"/>
        </w:rPr>
        <w:t>См</w:t>
      </w:r>
      <w:r w:rsidRPr="002E2A2A">
        <w:rPr>
          <w:lang w:val="ru-RU"/>
        </w:rPr>
        <w:t xml:space="preserve">. </w:t>
      </w:r>
      <w:r>
        <w:rPr>
          <w:lang w:val="ru-RU"/>
        </w:rPr>
        <w:t>документ</w:t>
      </w:r>
      <w:r w:rsidRPr="002E2A2A">
        <w:rPr>
          <w:lang w:val="ru-RU"/>
        </w:rPr>
        <w:t xml:space="preserve"> </w:t>
      </w:r>
      <w:r w:rsidRPr="00977EFC">
        <w:t>MM</w:t>
      </w:r>
      <w:r w:rsidRPr="002E2A2A">
        <w:rPr>
          <w:lang w:val="ru-RU"/>
        </w:rPr>
        <w:t>/</w:t>
      </w:r>
      <w:r w:rsidRPr="00977EFC">
        <w:t>LD</w:t>
      </w:r>
      <w:r w:rsidRPr="002E2A2A">
        <w:rPr>
          <w:lang w:val="ru-RU"/>
        </w:rPr>
        <w:t>/</w:t>
      </w:r>
      <w:r w:rsidRPr="00977EFC">
        <w:t>WG</w:t>
      </w:r>
      <w:r w:rsidRPr="002E2A2A">
        <w:rPr>
          <w:lang w:val="ru-RU"/>
        </w:rPr>
        <w:t xml:space="preserve">/13/2.  </w:t>
      </w:r>
    </w:p>
  </w:footnote>
  <w:footnote w:id="4">
    <w:p w:rsidR="006F2609" w:rsidRPr="002E2A2A" w:rsidRDefault="006F2609" w:rsidP="00010CF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2A2A">
        <w:rPr>
          <w:lang w:val="ru-RU"/>
        </w:rPr>
        <w:t xml:space="preserve"> </w:t>
      </w:r>
      <w:r w:rsidRPr="002E2A2A">
        <w:rPr>
          <w:lang w:val="ru-RU"/>
        </w:rPr>
        <w:tab/>
      </w:r>
      <w:r>
        <w:rPr>
          <w:lang w:val="ru-RU"/>
        </w:rPr>
        <w:t>См</w:t>
      </w:r>
      <w:r w:rsidRPr="002E2A2A">
        <w:rPr>
          <w:lang w:val="ru-RU"/>
        </w:rPr>
        <w:t xml:space="preserve">. </w:t>
      </w:r>
      <w:r>
        <w:rPr>
          <w:lang w:val="ru-RU"/>
        </w:rPr>
        <w:t>документ</w:t>
      </w:r>
      <w:r w:rsidRPr="002E2A2A">
        <w:rPr>
          <w:lang w:val="ru-RU"/>
        </w:rPr>
        <w:t xml:space="preserve"> </w:t>
      </w:r>
      <w:r w:rsidRPr="00977EFC">
        <w:t>MM</w:t>
      </w:r>
      <w:r w:rsidRPr="002E2A2A">
        <w:rPr>
          <w:lang w:val="ru-RU"/>
        </w:rPr>
        <w:t>/</w:t>
      </w:r>
      <w:r w:rsidRPr="00977EFC">
        <w:t>LD</w:t>
      </w:r>
      <w:r w:rsidRPr="002E2A2A">
        <w:rPr>
          <w:lang w:val="ru-RU"/>
        </w:rPr>
        <w:t>/</w:t>
      </w:r>
      <w:r w:rsidRPr="00977EFC">
        <w:t>WG</w:t>
      </w:r>
      <w:r w:rsidRPr="002E2A2A">
        <w:rPr>
          <w:lang w:val="ru-RU"/>
        </w:rPr>
        <w:t xml:space="preserve">/14/2 </w:t>
      </w:r>
      <w:r w:rsidRPr="00977EFC">
        <w:t>Rev</w:t>
      </w:r>
      <w:r w:rsidRPr="002E2A2A">
        <w:rPr>
          <w:lang w:val="ru-RU"/>
        </w:rPr>
        <w:t xml:space="preserve">.  </w:t>
      </w:r>
    </w:p>
  </w:footnote>
  <w:footnote w:id="5">
    <w:p w:rsidR="006F2609" w:rsidRPr="002E2A2A" w:rsidRDefault="006F2609" w:rsidP="00010CF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2A2A">
        <w:rPr>
          <w:lang w:val="ru-RU"/>
        </w:rPr>
        <w:t xml:space="preserve"> </w:t>
      </w:r>
      <w:r w:rsidRPr="002E2A2A">
        <w:rPr>
          <w:lang w:val="ru-RU"/>
        </w:rPr>
        <w:tab/>
      </w:r>
      <w:r>
        <w:rPr>
          <w:lang w:val="ru-RU"/>
        </w:rPr>
        <w:t>См</w:t>
      </w:r>
      <w:r w:rsidRPr="002E2A2A">
        <w:rPr>
          <w:lang w:val="ru-RU"/>
        </w:rPr>
        <w:t xml:space="preserve">. </w:t>
      </w:r>
      <w:r>
        <w:rPr>
          <w:lang w:val="ru-RU"/>
        </w:rPr>
        <w:t>документ</w:t>
      </w:r>
      <w:r w:rsidRPr="002E2A2A">
        <w:rPr>
          <w:lang w:val="ru-RU"/>
        </w:rPr>
        <w:t xml:space="preserve"> </w:t>
      </w:r>
      <w:r w:rsidRPr="005B1740">
        <w:t>MM</w:t>
      </w:r>
      <w:r w:rsidRPr="002E2A2A">
        <w:rPr>
          <w:lang w:val="ru-RU"/>
        </w:rPr>
        <w:t>/</w:t>
      </w:r>
      <w:r w:rsidRPr="005B1740">
        <w:t>LD</w:t>
      </w:r>
      <w:r w:rsidRPr="002E2A2A">
        <w:rPr>
          <w:lang w:val="ru-RU"/>
        </w:rPr>
        <w:t>/</w:t>
      </w:r>
      <w:r w:rsidRPr="005B1740">
        <w:t>WG</w:t>
      </w:r>
      <w:r w:rsidRPr="002E2A2A">
        <w:rPr>
          <w:lang w:val="ru-RU"/>
        </w:rPr>
        <w:t xml:space="preserve">/15/2.  </w:t>
      </w:r>
    </w:p>
  </w:footnote>
  <w:footnote w:id="6">
    <w:p w:rsidR="006F2609" w:rsidRPr="002E2A2A" w:rsidRDefault="006F2609" w:rsidP="00010CF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2A2A">
        <w:rPr>
          <w:lang w:val="ru-RU"/>
        </w:rPr>
        <w:t xml:space="preserve"> </w:t>
      </w:r>
      <w:r w:rsidRPr="002E2A2A">
        <w:rPr>
          <w:lang w:val="ru-RU"/>
        </w:rPr>
        <w:tab/>
      </w:r>
      <w:r>
        <w:rPr>
          <w:lang w:val="ru-RU"/>
        </w:rPr>
        <w:t>См</w:t>
      </w:r>
      <w:r w:rsidRPr="002E2A2A">
        <w:rPr>
          <w:lang w:val="ru-RU"/>
        </w:rPr>
        <w:t xml:space="preserve">. </w:t>
      </w:r>
      <w:r>
        <w:rPr>
          <w:lang w:val="ru-RU"/>
        </w:rPr>
        <w:t>документ</w:t>
      </w:r>
      <w:r w:rsidRPr="002E2A2A">
        <w:rPr>
          <w:lang w:val="ru-RU"/>
        </w:rPr>
        <w:t xml:space="preserve"> </w:t>
      </w:r>
      <w:r w:rsidRPr="005B1740">
        <w:t>MM</w:t>
      </w:r>
      <w:r w:rsidRPr="002E2A2A">
        <w:rPr>
          <w:lang w:val="ru-RU"/>
        </w:rPr>
        <w:t>/</w:t>
      </w:r>
      <w:r w:rsidRPr="005B1740">
        <w:t>LD</w:t>
      </w:r>
      <w:r w:rsidRPr="002E2A2A">
        <w:rPr>
          <w:lang w:val="ru-RU"/>
        </w:rPr>
        <w:t>/</w:t>
      </w:r>
      <w:r w:rsidRPr="005B1740">
        <w:t>WG</w:t>
      </w:r>
      <w:r w:rsidRPr="002E2A2A">
        <w:rPr>
          <w:lang w:val="ru-RU"/>
        </w:rPr>
        <w:t xml:space="preserve">/16/2.  </w:t>
      </w:r>
    </w:p>
  </w:footnote>
  <w:footnote w:id="7">
    <w:p w:rsidR="006F2609" w:rsidRPr="00610916" w:rsidRDefault="006F2609" w:rsidP="00010CF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10916">
        <w:rPr>
          <w:lang w:val="ru-RU"/>
        </w:rPr>
        <w:t xml:space="preserve"> </w:t>
      </w:r>
      <w:r w:rsidRPr="00610916">
        <w:rPr>
          <w:lang w:val="ru-RU"/>
        </w:rPr>
        <w:tab/>
      </w:r>
      <w:r>
        <w:rPr>
          <w:lang w:val="ru-RU"/>
        </w:rPr>
        <w:t>См</w:t>
      </w:r>
      <w:r w:rsidRPr="00610916">
        <w:rPr>
          <w:lang w:val="ru-RU"/>
        </w:rPr>
        <w:t xml:space="preserve">. </w:t>
      </w:r>
      <w:r>
        <w:rPr>
          <w:lang w:val="ru-RU"/>
        </w:rPr>
        <w:t>документ</w:t>
      </w:r>
      <w:r w:rsidRPr="00610916">
        <w:rPr>
          <w:lang w:val="ru-RU"/>
        </w:rPr>
        <w:t xml:space="preserve"> </w:t>
      </w:r>
      <w:r w:rsidRPr="007C7800">
        <w:t>MM</w:t>
      </w:r>
      <w:r w:rsidRPr="00610916">
        <w:rPr>
          <w:lang w:val="ru-RU"/>
        </w:rPr>
        <w:t>/</w:t>
      </w:r>
      <w:r w:rsidRPr="007C7800">
        <w:t>A</w:t>
      </w:r>
      <w:r w:rsidRPr="00610916">
        <w:rPr>
          <w:lang w:val="ru-RU"/>
        </w:rPr>
        <w:t xml:space="preserve">/52/2.  </w:t>
      </w:r>
      <w:r w:rsidR="00DC6DCB">
        <w:rPr>
          <w:lang w:val="ru-RU"/>
        </w:rPr>
        <w:t xml:space="preserve">Инструкция вступит в силу </w:t>
      </w:r>
      <w:r w:rsidRPr="00610916">
        <w:rPr>
          <w:lang w:val="ru-RU"/>
        </w:rPr>
        <w:t>1</w:t>
      </w:r>
      <w:r w:rsidR="00DC6DCB">
        <w:rPr>
          <w:lang w:val="ru-RU"/>
        </w:rPr>
        <w:t xml:space="preserve"> февраля </w:t>
      </w:r>
      <w:r w:rsidRPr="00610916">
        <w:rPr>
          <w:lang w:val="ru-RU"/>
        </w:rPr>
        <w:t>2020</w:t>
      </w:r>
      <w:r w:rsidR="00DC6DCB">
        <w:rPr>
          <w:lang w:val="ru-RU"/>
        </w:rPr>
        <w:t> г.</w:t>
      </w:r>
      <w:r w:rsidRPr="00610916">
        <w:rPr>
          <w:lang w:val="ru-RU"/>
        </w:rPr>
        <w:t xml:space="preserve">  </w:t>
      </w:r>
    </w:p>
  </w:footnote>
  <w:footnote w:id="8">
    <w:p w:rsidR="006F2609" w:rsidRPr="00D414BD" w:rsidRDefault="006F2609" w:rsidP="00010CF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414BD">
        <w:rPr>
          <w:lang w:val="fr-FR"/>
        </w:rPr>
        <w:t xml:space="preserve"> </w:t>
      </w:r>
      <w:r w:rsidRPr="00D414BD">
        <w:rPr>
          <w:lang w:val="fr-FR"/>
        </w:rPr>
        <w:tab/>
      </w:r>
      <w:r w:rsidR="00870885">
        <w:rPr>
          <w:lang w:val="fr-FR"/>
        </w:rPr>
        <w:t>Union i</w:t>
      </w:r>
      <w:r w:rsidRPr="00802ADF">
        <w:rPr>
          <w:lang w:val="fr-FR"/>
        </w:rPr>
        <w:t xml:space="preserve">nternationale pour la </w:t>
      </w:r>
      <w:r w:rsidR="00870885">
        <w:rPr>
          <w:lang w:val="fr-FR"/>
        </w:rPr>
        <w:t>p</w:t>
      </w:r>
      <w:r w:rsidRPr="00802ADF">
        <w:rPr>
          <w:lang w:val="fr-FR"/>
        </w:rPr>
        <w:t xml:space="preserve">rotection de la </w:t>
      </w:r>
      <w:r w:rsidR="00870885">
        <w:rPr>
          <w:lang w:val="fr-FR"/>
        </w:rPr>
        <w:t>propriété i</w:t>
      </w:r>
      <w:r w:rsidRPr="00802ADF">
        <w:rPr>
          <w:lang w:val="fr-FR"/>
        </w:rPr>
        <w:t>ndustrielle</w:t>
      </w:r>
      <w:r>
        <w:rPr>
          <w:lang w:val="fr-FR"/>
        </w:rPr>
        <w:t xml:space="preserve">.  </w:t>
      </w:r>
      <w:r w:rsidRPr="003F2611">
        <w:rPr>
          <w:i/>
          <w:lang w:val="fr-FR"/>
        </w:rPr>
        <w:t xml:space="preserve">Actes de la Conférence </w:t>
      </w:r>
      <w:r w:rsidR="000D6111">
        <w:rPr>
          <w:i/>
          <w:lang w:val="fr-FR"/>
        </w:rPr>
        <w:t>r</w:t>
      </w:r>
      <w:r>
        <w:rPr>
          <w:i/>
          <w:lang w:val="fr-FR"/>
        </w:rPr>
        <w:t>éunie à </w:t>
      </w:r>
      <w:r w:rsidR="00870885">
        <w:rPr>
          <w:i/>
          <w:lang w:val="fr-FR"/>
        </w:rPr>
        <w:t>Bruxelles, p</w:t>
      </w:r>
      <w:r w:rsidRPr="003F2611">
        <w:rPr>
          <w:i/>
          <w:lang w:val="fr-FR"/>
        </w:rPr>
        <w:t xml:space="preserve">remière et </w:t>
      </w:r>
      <w:r w:rsidR="00870885">
        <w:rPr>
          <w:i/>
          <w:lang w:val="fr-FR"/>
        </w:rPr>
        <w:t>d</w:t>
      </w:r>
      <w:r w:rsidRPr="003F2611">
        <w:rPr>
          <w:i/>
          <w:lang w:val="fr-FR"/>
        </w:rPr>
        <w:t xml:space="preserve">euxième </w:t>
      </w:r>
      <w:r w:rsidR="00870885">
        <w:rPr>
          <w:i/>
          <w:lang w:val="fr-FR"/>
        </w:rPr>
        <w:t>s</w:t>
      </w:r>
      <w:r w:rsidRPr="003F2611">
        <w:rPr>
          <w:i/>
          <w:lang w:val="fr-FR"/>
        </w:rPr>
        <w:t>essions</w:t>
      </w:r>
      <w:r>
        <w:rPr>
          <w:i/>
          <w:lang w:val="fr-FR"/>
        </w:rPr>
        <w:t>,</w:t>
      </w:r>
      <w:r w:rsidRPr="003F2611">
        <w:rPr>
          <w:i/>
          <w:lang w:val="fr-FR"/>
        </w:rPr>
        <w:t xml:space="preserve"> </w:t>
      </w:r>
      <w:r>
        <w:rPr>
          <w:i/>
          <w:lang w:val="fr-FR"/>
        </w:rPr>
        <w:t>du 1</w:t>
      </w:r>
      <w:r w:rsidRPr="00E54770">
        <w:rPr>
          <w:i/>
          <w:vertAlign w:val="superscript"/>
          <w:lang w:val="fr-FR"/>
        </w:rPr>
        <w:t>er</w:t>
      </w:r>
      <w:r>
        <w:rPr>
          <w:i/>
          <w:lang w:val="fr-FR"/>
        </w:rPr>
        <w:t xml:space="preserve"> au 14 décembre </w:t>
      </w:r>
      <w:r w:rsidRPr="003F2611">
        <w:rPr>
          <w:i/>
          <w:lang w:val="fr-FR"/>
        </w:rPr>
        <w:t xml:space="preserve">1897 et </w:t>
      </w:r>
      <w:r>
        <w:rPr>
          <w:i/>
          <w:lang w:val="fr-FR"/>
        </w:rPr>
        <w:t>du 1</w:t>
      </w:r>
      <w:r w:rsidRPr="00E54770">
        <w:rPr>
          <w:i/>
          <w:vertAlign w:val="superscript"/>
          <w:lang w:val="fr-FR"/>
        </w:rPr>
        <w:t>er</w:t>
      </w:r>
      <w:r>
        <w:rPr>
          <w:i/>
          <w:lang w:val="fr-FR"/>
        </w:rPr>
        <w:t xml:space="preserve"> au 14 décembre </w:t>
      </w:r>
      <w:r w:rsidRPr="003F2611">
        <w:rPr>
          <w:i/>
          <w:lang w:val="fr-FR"/>
        </w:rPr>
        <w:t>1900</w:t>
      </w:r>
      <w:r>
        <w:rPr>
          <w:lang w:val="fr-FR"/>
        </w:rPr>
        <w:t xml:space="preserve">.  Berne : Bureau </w:t>
      </w:r>
      <w:r w:rsidR="00870885">
        <w:rPr>
          <w:lang w:val="fr-FR"/>
        </w:rPr>
        <w:t>i</w:t>
      </w:r>
      <w:r>
        <w:rPr>
          <w:lang w:val="fr-FR"/>
        </w:rPr>
        <w:t xml:space="preserve">nternational de l’Union, 1901, p. 59.  </w:t>
      </w:r>
    </w:p>
  </w:footnote>
  <w:footnote w:id="9">
    <w:p w:rsidR="006F2609" w:rsidRPr="003F2611" w:rsidRDefault="006F2609" w:rsidP="00010CF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F2611">
        <w:rPr>
          <w:lang w:val="fr-FR"/>
        </w:rPr>
        <w:t xml:space="preserve"> </w:t>
      </w:r>
      <w:r w:rsidRPr="003F2611">
        <w:rPr>
          <w:lang w:val="fr-FR"/>
        </w:rPr>
        <w:tab/>
        <w:t>I</w:t>
      </w:r>
      <w:r>
        <w:rPr>
          <w:lang w:val="fr-FR"/>
        </w:rPr>
        <w:t>bid.</w:t>
      </w:r>
      <w:r w:rsidRPr="003F2611">
        <w:rPr>
          <w:lang w:val="fr-FR"/>
        </w:rPr>
        <w:t xml:space="preserve"> </w:t>
      </w:r>
      <w:r>
        <w:rPr>
          <w:lang w:val="fr-FR"/>
        </w:rPr>
        <w:t xml:space="preserve"> </w:t>
      </w:r>
    </w:p>
  </w:footnote>
  <w:footnote w:id="10">
    <w:p w:rsidR="006F2609" w:rsidRPr="00021E23" w:rsidRDefault="006F2609" w:rsidP="00010CF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</w:r>
      <w:r w:rsidR="00870885">
        <w:rPr>
          <w:lang w:val="fr-FR"/>
        </w:rPr>
        <w:t>Union i</w:t>
      </w:r>
      <w:r>
        <w:rPr>
          <w:lang w:val="fr-FR"/>
        </w:rPr>
        <w:t xml:space="preserve">nternationale pour la </w:t>
      </w:r>
      <w:r w:rsidR="00870885">
        <w:rPr>
          <w:lang w:val="fr-FR"/>
        </w:rPr>
        <w:t>p</w:t>
      </w:r>
      <w:r>
        <w:rPr>
          <w:lang w:val="fr-FR"/>
        </w:rPr>
        <w:t xml:space="preserve">rotection de la </w:t>
      </w:r>
      <w:r w:rsidR="00870885">
        <w:rPr>
          <w:lang w:val="fr-FR"/>
        </w:rPr>
        <w:t>p</w:t>
      </w:r>
      <w:r>
        <w:rPr>
          <w:lang w:val="fr-FR"/>
        </w:rPr>
        <w:t xml:space="preserve">ropriété </w:t>
      </w:r>
      <w:r w:rsidR="00870885">
        <w:rPr>
          <w:lang w:val="fr-FR"/>
        </w:rPr>
        <w:t>i</w:t>
      </w:r>
      <w:r>
        <w:rPr>
          <w:lang w:val="fr-FR"/>
        </w:rPr>
        <w:t xml:space="preserve">ndustrielle.  </w:t>
      </w:r>
      <w:r w:rsidRPr="003F2611">
        <w:rPr>
          <w:i/>
          <w:lang w:val="fr-FR"/>
        </w:rPr>
        <w:t xml:space="preserve">Actes de la Conférence </w:t>
      </w:r>
      <w:r w:rsidR="00870885">
        <w:rPr>
          <w:i/>
          <w:lang w:val="fr-FR"/>
        </w:rPr>
        <w:t>r</w:t>
      </w:r>
      <w:r w:rsidRPr="003F2611">
        <w:rPr>
          <w:i/>
          <w:lang w:val="fr-FR"/>
        </w:rPr>
        <w:t>éunie à Londres du 1</w:t>
      </w:r>
      <w:r w:rsidRPr="003F2611">
        <w:rPr>
          <w:i/>
          <w:vertAlign w:val="superscript"/>
          <w:lang w:val="fr-FR"/>
        </w:rPr>
        <w:t>er</w:t>
      </w:r>
      <w:r>
        <w:rPr>
          <w:i/>
          <w:lang w:val="fr-FR"/>
        </w:rPr>
        <w:t> m</w:t>
      </w:r>
      <w:r w:rsidRPr="003F2611">
        <w:rPr>
          <w:i/>
          <w:lang w:val="fr-FR"/>
        </w:rPr>
        <w:t>ai au 2</w:t>
      </w:r>
      <w:r>
        <w:rPr>
          <w:i/>
          <w:lang w:val="fr-FR"/>
        </w:rPr>
        <w:t> j</w:t>
      </w:r>
      <w:r w:rsidRPr="003F2611">
        <w:rPr>
          <w:i/>
          <w:lang w:val="fr-FR"/>
        </w:rPr>
        <w:t>uin</w:t>
      </w:r>
      <w:r>
        <w:rPr>
          <w:i/>
          <w:lang w:val="fr-FR"/>
        </w:rPr>
        <w:t> </w:t>
      </w:r>
      <w:r w:rsidRPr="003F2611">
        <w:rPr>
          <w:i/>
          <w:lang w:val="fr-FR"/>
        </w:rPr>
        <w:t>1934</w:t>
      </w:r>
      <w:r>
        <w:rPr>
          <w:lang w:val="fr-FR"/>
        </w:rPr>
        <w:t xml:space="preserve">.  Berne : Bureau </w:t>
      </w:r>
      <w:r w:rsidR="00870885">
        <w:rPr>
          <w:lang w:val="fr-FR"/>
        </w:rPr>
        <w:t>i</w:t>
      </w:r>
      <w:r>
        <w:rPr>
          <w:lang w:val="fr-FR"/>
        </w:rPr>
        <w:t xml:space="preserve">nternational de l’Union, 1934, p. 203.  </w:t>
      </w:r>
    </w:p>
  </w:footnote>
  <w:footnote w:id="11">
    <w:p w:rsidR="006F2609" w:rsidRPr="00D41C55" w:rsidRDefault="006F2609" w:rsidP="00010CF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85CAD">
        <w:rPr>
          <w:lang w:val="fr-FR"/>
        </w:rPr>
        <w:t xml:space="preserve"> </w:t>
      </w:r>
      <w:r w:rsidRPr="00985CAD">
        <w:rPr>
          <w:lang w:val="fr-FR"/>
        </w:rPr>
        <w:tab/>
      </w:r>
      <w:r w:rsidRPr="00802ADF">
        <w:rPr>
          <w:lang w:val="fr-FR"/>
        </w:rPr>
        <w:t xml:space="preserve">Union </w:t>
      </w:r>
      <w:r w:rsidR="00870885">
        <w:rPr>
          <w:lang w:val="fr-FR"/>
        </w:rPr>
        <w:t>i</w:t>
      </w:r>
      <w:r w:rsidRPr="00802ADF">
        <w:rPr>
          <w:lang w:val="fr-FR"/>
        </w:rPr>
        <w:t xml:space="preserve">nternationale pour la </w:t>
      </w:r>
      <w:r w:rsidR="00870885">
        <w:rPr>
          <w:lang w:val="fr-FR"/>
        </w:rPr>
        <w:t>p</w:t>
      </w:r>
      <w:r w:rsidRPr="00802ADF">
        <w:rPr>
          <w:lang w:val="fr-FR"/>
        </w:rPr>
        <w:t xml:space="preserve">rotection de la </w:t>
      </w:r>
      <w:r w:rsidR="00870885">
        <w:rPr>
          <w:lang w:val="fr-FR"/>
        </w:rPr>
        <w:t>propriété i</w:t>
      </w:r>
      <w:r w:rsidRPr="00802ADF">
        <w:rPr>
          <w:lang w:val="fr-FR"/>
        </w:rPr>
        <w:t>ndustrielle</w:t>
      </w:r>
      <w:r>
        <w:rPr>
          <w:lang w:val="fr-FR"/>
        </w:rPr>
        <w:t xml:space="preserve">.  </w:t>
      </w:r>
      <w:r w:rsidRPr="003F2611">
        <w:rPr>
          <w:i/>
          <w:lang w:val="fr-FR"/>
        </w:rPr>
        <w:t xml:space="preserve">Actes de la Conférence </w:t>
      </w:r>
      <w:r w:rsidR="00870885">
        <w:rPr>
          <w:i/>
          <w:lang w:val="fr-FR"/>
        </w:rPr>
        <w:t>r</w:t>
      </w:r>
      <w:r>
        <w:rPr>
          <w:i/>
          <w:lang w:val="fr-FR"/>
        </w:rPr>
        <w:t>éunie à </w:t>
      </w:r>
      <w:r w:rsidRPr="003F2611">
        <w:rPr>
          <w:i/>
          <w:lang w:val="fr-FR"/>
        </w:rPr>
        <w:t xml:space="preserve">Bruxelles, </w:t>
      </w:r>
      <w:r w:rsidR="00870885">
        <w:rPr>
          <w:i/>
          <w:lang w:val="fr-FR"/>
        </w:rPr>
        <w:t>p</w:t>
      </w:r>
      <w:r w:rsidRPr="003F2611">
        <w:rPr>
          <w:i/>
          <w:lang w:val="fr-FR"/>
        </w:rPr>
        <w:t xml:space="preserve">remière et </w:t>
      </w:r>
      <w:r w:rsidR="00870885">
        <w:rPr>
          <w:i/>
          <w:lang w:val="fr-FR"/>
        </w:rPr>
        <w:t>d</w:t>
      </w:r>
      <w:r w:rsidRPr="003F2611">
        <w:rPr>
          <w:i/>
          <w:lang w:val="fr-FR"/>
        </w:rPr>
        <w:t xml:space="preserve">euxième </w:t>
      </w:r>
      <w:r w:rsidR="00870885">
        <w:rPr>
          <w:i/>
          <w:lang w:val="fr-FR"/>
        </w:rPr>
        <w:t>s</w:t>
      </w:r>
      <w:r w:rsidRPr="003F2611">
        <w:rPr>
          <w:i/>
          <w:lang w:val="fr-FR"/>
        </w:rPr>
        <w:t>essions</w:t>
      </w:r>
      <w:r>
        <w:rPr>
          <w:i/>
          <w:lang w:val="fr-FR"/>
        </w:rPr>
        <w:t>,</w:t>
      </w:r>
      <w:r w:rsidRPr="003F2611">
        <w:rPr>
          <w:i/>
          <w:lang w:val="fr-FR"/>
        </w:rPr>
        <w:t xml:space="preserve"> </w:t>
      </w:r>
      <w:r>
        <w:rPr>
          <w:i/>
          <w:lang w:val="fr-FR"/>
        </w:rPr>
        <w:t>du 1</w:t>
      </w:r>
      <w:r w:rsidRPr="00E54770">
        <w:rPr>
          <w:i/>
          <w:vertAlign w:val="superscript"/>
          <w:lang w:val="fr-FR"/>
        </w:rPr>
        <w:t>er</w:t>
      </w:r>
      <w:r>
        <w:rPr>
          <w:i/>
          <w:lang w:val="fr-FR"/>
        </w:rPr>
        <w:t xml:space="preserve"> au 14 décembre </w:t>
      </w:r>
      <w:r w:rsidRPr="003F2611">
        <w:rPr>
          <w:i/>
          <w:lang w:val="fr-FR"/>
        </w:rPr>
        <w:t xml:space="preserve">1897 et </w:t>
      </w:r>
      <w:r>
        <w:rPr>
          <w:i/>
          <w:lang w:val="fr-FR"/>
        </w:rPr>
        <w:t>du 1</w:t>
      </w:r>
      <w:r w:rsidRPr="00E54770">
        <w:rPr>
          <w:i/>
          <w:vertAlign w:val="superscript"/>
          <w:lang w:val="fr-FR"/>
        </w:rPr>
        <w:t>er</w:t>
      </w:r>
      <w:r>
        <w:rPr>
          <w:i/>
          <w:lang w:val="fr-FR"/>
        </w:rPr>
        <w:t xml:space="preserve"> au 14 décembre </w:t>
      </w:r>
      <w:r w:rsidRPr="003F2611">
        <w:rPr>
          <w:i/>
          <w:lang w:val="fr-FR"/>
        </w:rPr>
        <w:t>1900</w:t>
      </w:r>
      <w:r>
        <w:rPr>
          <w:lang w:val="fr-FR"/>
        </w:rPr>
        <w:t xml:space="preserve">.  </w:t>
      </w:r>
      <w:r w:rsidR="00870885">
        <w:rPr>
          <w:lang w:val="fr-CH"/>
        </w:rPr>
        <w:t>Berne : Bureau i</w:t>
      </w:r>
      <w:r w:rsidRPr="00D41C55">
        <w:rPr>
          <w:lang w:val="fr-CH"/>
        </w:rPr>
        <w:t xml:space="preserve">nternational de l’Union, 1901, p. 60.  </w:t>
      </w:r>
    </w:p>
  </w:footnote>
  <w:footnote w:id="12">
    <w:p w:rsidR="006F2609" w:rsidRPr="00D41C55" w:rsidRDefault="006F2609">
      <w:pPr>
        <w:pStyle w:val="FootnoteText"/>
      </w:pPr>
      <w:r>
        <w:rPr>
          <w:rStyle w:val="FootnoteReference"/>
        </w:rPr>
        <w:footnoteRef/>
      </w:r>
      <w:r w:rsidRPr="006E5AC0">
        <w:rPr>
          <w:lang w:val="fr-CH"/>
        </w:rPr>
        <w:t xml:space="preserve"> </w:t>
      </w:r>
      <w:r>
        <w:rPr>
          <w:lang w:val="fr-CH"/>
        </w:rPr>
        <w:tab/>
      </w:r>
      <w:r>
        <w:rPr>
          <w:lang w:val="fr-FR"/>
        </w:rPr>
        <w:t xml:space="preserve">Union </w:t>
      </w:r>
      <w:r w:rsidR="00870885">
        <w:rPr>
          <w:lang w:val="fr-FR"/>
        </w:rPr>
        <w:t>i</w:t>
      </w:r>
      <w:r>
        <w:rPr>
          <w:lang w:val="fr-FR"/>
        </w:rPr>
        <w:t xml:space="preserve">nternationale pour la </w:t>
      </w:r>
      <w:r w:rsidR="00870885">
        <w:rPr>
          <w:lang w:val="fr-FR"/>
        </w:rPr>
        <w:t>p</w:t>
      </w:r>
      <w:r>
        <w:rPr>
          <w:lang w:val="fr-FR"/>
        </w:rPr>
        <w:t xml:space="preserve">rotection de la </w:t>
      </w:r>
      <w:r w:rsidR="00870885">
        <w:rPr>
          <w:lang w:val="fr-FR"/>
        </w:rPr>
        <w:t>p</w:t>
      </w:r>
      <w:r>
        <w:rPr>
          <w:lang w:val="fr-FR"/>
        </w:rPr>
        <w:t xml:space="preserve">ropriété </w:t>
      </w:r>
      <w:r w:rsidR="00870885">
        <w:rPr>
          <w:lang w:val="fr-FR"/>
        </w:rPr>
        <w:t>i</w:t>
      </w:r>
      <w:r>
        <w:rPr>
          <w:lang w:val="fr-FR"/>
        </w:rPr>
        <w:t xml:space="preserve">ndustrielle.  </w:t>
      </w:r>
      <w:r w:rsidR="00870885">
        <w:rPr>
          <w:i/>
          <w:lang w:val="fr-FR"/>
        </w:rPr>
        <w:t>Actes de la Conférence r</w:t>
      </w:r>
      <w:r w:rsidRPr="003F2611">
        <w:rPr>
          <w:i/>
          <w:lang w:val="fr-FR"/>
        </w:rPr>
        <w:t>éunie à Londres du 1</w:t>
      </w:r>
      <w:r w:rsidRPr="003F2611">
        <w:rPr>
          <w:i/>
          <w:vertAlign w:val="superscript"/>
          <w:lang w:val="fr-FR"/>
        </w:rPr>
        <w:t>er</w:t>
      </w:r>
      <w:r>
        <w:rPr>
          <w:i/>
          <w:lang w:val="fr-FR"/>
        </w:rPr>
        <w:t> m</w:t>
      </w:r>
      <w:r w:rsidRPr="003F2611">
        <w:rPr>
          <w:i/>
          <w:lang w:val="fr-FR"/>
        </w:rPr>
        <w:t>ai au 2</w:t>
      </w:r>
      <w:r>
        <w:rPr>
          <w:i/>
          <w:lang w:val="fr-FR"/>
        </w:rPr>
        <w:t> j</w:t>
      </w:r>
      <w:r w:rsidRPr="003F2611">
        <w:rPr>
          <w:i/>
          <w:lang w:val="fr-FR"/>
        </w:rPr>
        <w:t>uin</w:t>
      </w:r>
      <w:r>
        <w:rPr>
          <w:i/>
          <w:lang w:val="fr-FR"/>
        </w:rPr>
        <w:t> </w:t>
      </w:r>
      <w:r w:rsidRPr="003F2611">
        <w:rPr>
          <w:i/>
          <w:lang w:val="fr-FR"/>
        </w:rPr>
        <w:t>1934</w:t>
      </w:r>
      <w:r>
        <w:rPr>
          <w:lang w:val="fr-FR"/>
        </w:rPr>
        <w:t xml:space="preserve">.  </w:t>
      </w:r>
      <w:r w:rsidR="00870885">
        <w:t>Berne : Bureau i</w:t>
      </w:r>
      <w:r w:rsidRPr="00D41C55">
        <w:t xml:space="preserve">nternational de </w:t>
      </w:r>
      <w:proofErr w:type="spellStart"/>
      <w:r w:rsidRPr="00D41C55">
        <w:t>l’Union</w:t>
      </w:r>
      <w:proofErr w:type="spellEnd"/>
      <w:r w:rsidRPr="00D41C55">
        <w:t xml:space="preserve">, 1934, p. 204.  </w:t>
      </w:r>
    </w:p>
  </w:footnote>
  <w:footnote w:id="13">
    <w:p w:rsidR="006F2609" w:rsidRDefault="006F2609" w:rsidP="00010C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Idem, p. 430.  </w:t>
      </w:r>
    </w:p>
  </w:footnote>
  <w:footnote w:id="14">
    <w:p w:rsidR="006F2609" w:rsidRPr="007E7A75" w:rsidRDefault="006F2609" w:rsidP="00010CF2">
      <w:pPr>
        <w:pStyle w:val="FootnoteText"/>
      </w:pPr>
      <w:r>
        <w:rPr>
          <w:rStyle w:val="FootnoteReference"/>
        </w:rPr>
        <w:footnoteRef/>
      </w:r>
      <w:r w:rsidRPr="000F63D7">
        <w:t xml:space="preserve"> </w:t>
      </w:r>
      <w:r w:rsidRPr="000F63D7">
        <w:tab/>
        <w:t>World Intellectual Property Organization</w:t>
      </w:r>
      <w:r>
        <w:t xml:space="preserve">.  </w:t>
      </w:r>
      <w:r w:rsidRPr="000F63D7">
        <w:rPr>
          <w:i/>
        </w:rPr>
        <w:t>Records of the Diplomatic Conference for the Conclusion of</w:t>
      </w:r>
      <w:r>
        <w:rPr>
          <w:i/>
        </w:rPr>
        <w:t> </w:t>
      </w:r>
      <w:r w:rsidRPr="000F63D7">
        <w:rPr>
          <w:i/>
        </w:rPr>
        <w:t>a</w:t>
      </w:r>
      <w:r>
        <w:rPr>
          <w:i/>
        </w:rPr>
        <w:t> </w:t>
      </w:r>
      <w:r w:rsidRPr="000F63D7">
        <w:rPr>
          <w:i/>
        </w:rPr>
        <w:t>Protocol Relating to the Madrid Agreement Concerning the International Registration of Marks</w:t>
      </w:r>
      <w:r>
        <w:t xml:space="preserve">.  </w:t>
      </w:r>
      <w:r w:rsidRPr="007E7A75">
        <w:t>Geneva:</w:t>
      </w:r>
      <w:r>
        <w:t>  </w:t>
      </w:r>
      <w:r w:rsidRPr="007E7A75">
        <w:t>World</w:t>
      </w:r>
      <w:r>
        <w:t> </w:t>
      </w:r>
      <w:r w:rsidRPr="007E7A75">
        <w:t>Intellectual Property Organization, 1991, pp.</w:t>
      </w:r>
      <w:r>
        <w:t> </w:t>
      </w:r>
      <w:r w:rsidRPr="007E7A75">
        <w:t>83, 180 and</w:t>
      </w:r>
      <w:r>
        <w:t> </w:t>
      </w:r>
      <w:r w:rsidRPr="007E7A75">
        <w:t xml:space="preserve">182.  </w:t>
      </w:r>
    </w:p>
  </w:footnote>
  <w:footnote w:id="15">
    <w:p w:rsidR="006F2609" w:rsidRPr="00D95D4D" w:rsidRDefault="006F2609" w:rsidP="00010CF2">
      <w:pPr>
        <w:pStyle w:val="FootnoteText"/>
      </w:pPr>
      <w:r>
        <w:rPr>
          <w:rStyle w:val="FootnoteReference"/>
        </w:rPr>
        <w:footnoteRef/>
      </w:r>
      <w:r w:rsidRPr="00D95D4D">
        <w:t xml:space="preserve"> </w:t>
      </w:r>
      <w:r w:rsidRPr="00D95D4D">
        <w:tab/>
      </w:r>
      <w:r>
        <w:rPr>
          <w:lang w:val="ru-RU"/>
        </w:rPr>
        <w:t>См</w:t>
      </w:r>
      <w:r w:rsidRPr="006B11BE">
        <w:t xml:space="preserve">. </w:t>
      </w:r>
      <w:r>
        <w:rPr>
          <w:lang w:val="ru-RU"/>
        </w:rPr>
        <w:t>документ</w:t>
      </w:r>
      <w:r w:rsidRPr="00D95D4D">
        <w:t xml:space="preserve"> GT/PM/VI/3, </w:t>
      </w:r>
      <w:r w:rsidRPr="00792A15">
        <w:rPr>
          <w:i/>
        </w:rPr>
        <w:t xml:space="preserve">Comments on Some of the </w:t>
      </w:r>
      <w:r>
        <w:rPr>
          <w:i/>
        </w:rPr>
        <w:t>Rules of the Draft Regulations U</w:t>
      </w:r>
      <w:r w:rsidRPr="00792A15">
        <w:rPr>
          <w:i/>
        </w:rPr>
        <w:t>nder the Madrid Agreement and the Madrid Protocol</w:t>
      </w:r>
      <w:r w:rsidRPr="00D95D4D">
        <w:t xml:space="preserve">, </w:t>
      </w:r>
      <w:r>
        <w:rPr>
          <w:lang w:val="ru-RU"/>
        </w:rPr>
        <w:t>пункт</w:t>
      </w:r>
      <w:r>
        <w:t xml:space="preserve"> 99.  </w:t>
      </w:r>
    </w:p>
  </w:footnote>
  <w:footnote w:id="16">
    <w:p w:rsidR="006F2609" w:rsidRDefault="006F2609" w:rsidP="00010CF2">
      <w:pPr>
        <w:pStyle w:val="FootnoteText"/>
      </w:pPr>
      <w:r>
        <w:rPr>
          <w:rStyle w:val="FootnoteReference"/>
        </w:rPr>
        <w:footnoteRef/>
      </w:r>
      <w:r w:rsidRPr="003C0A8D">
        <w:rPr>
          <w:lang w:val="fr-FR"/>
        </w:rPr>
        <w:t xml:space="preserve"> </w:t>
      </w:r>
      <w:r w:rsidRPr="003C0A8D">
        <w:rPr>
          <w:lang w:val="fr-FR"/>
        </w:rPr>
        <w:tab/>
      </w:r>
      <w:r>
        <w:rPr>
          <w:lang w:val="fr-FR"/>
        </w:rPr>
        <w:t xml:space="preserve">Union </w:t>
      </w:r>
      <w:r w:rsidR="00870885">
        <w:rPr>
          <w:lang w:val="fr-FR"/>
        </w:rPr>
        <w:t>i</w:t>
      </w:r>
      <w:r>
        <w:rPr>
          <w:lang w:val="fr-FR"/>
        </w:rPr>
        <w:t xml:space="preserve">nternationale pour la </w:t>
      </w:r>
      <w:r w:rsidR="00870885">
        <w:rPr>
          <w:lang w:val="fr-FR"/>
        </w:rPr>
        <w:t>p</w:t>
      </w:r>
      <w:r>
        <w:rPr>
          <w:lang w:val="fr-FR"/>
        </w:rPr>
        <w:t xml:space="preserve">rotection de la </w:t>
      </w:r>
      <w:r w:rsidR="00870885">
        <w:rPr>
          <w:lang w:val="fr-FR"/>
        </w:rPr>
        <w:t>propriété i</w:t>
      </w:r>
      <w:r>
        <w:rPr>
          <w:lang w:val="fr-FR"/>
        </w:rPr>
        <w:t xml:space="preserve">ndustrielle.  </w:t>
      </w:r>
      <w:r w:rsidRPr="003F2611">
        <w:rPr>
          <w:i/>
          <w:lang w:val="fr-FR"/>
        </w:rPr>
        <w:t xml:space="preserve">Actes de la Conférence </w:t>
      </w:r>
      <w:r w:rsidR="00870885">
        <w:rPr>
          <w:i/>
          <w:lang w:val="fr-FR"/>
        </w:rPr>
        <w:t>r</w:t>
      </w:r>
      <w:r w:rsidRPr="003F2611">
        <w:rPr>
          <w:i/>
          <w:lang w:val="fr-FR"/>
        </w:rPr>
        <w:t>éunie à Londres du 1</w:t>
      </w:r>
      <w:r w:rsidRPr="003F2611">
        <w:rPr>
          <w:i/>
          <w:vertAlign w:val="superscript"/>
          <w:lang w:val="fr-FR"/>
        </w:rPr>
        <w:t>er</w:t>
      </w:r>
      <w:r>
        <w:rPr>
          <w:i/>
          <w:lang w:val="fr-FR"/>
        </w:rPr>
        <w:t> m</w:t>
      </w:r>
      <w:r w:rsidRPr="003F2611">
        <w:rPr>
          <w:i/>
          <w:lang w:val="fr-FR"/>
        </w:rPr>
        <w:t>ai au 2</w:t>
      </w:r>
      <w:r>
        <w:rPr>
          <w:i/>
          <w:lang w:val="fr-FR"/>
        </w:rPr>
        <w:t> j</w:t>
      </w:r>
      <w:r w:rsidRPr="003F2611">
        <w:rPr>
          <w:i/>
          <w:lang w:val="fr-FR"/>
        </w:rPr>
        <w:t>uin</w:t>
      </w:r>
      <w:r>
        <w:rPr>
          <w:i/>
          <w:lang w:val="fr-FR"/>
        </w:rPr>
        <w:t> </w:t>
      </w:r>
      <w:r w:rsidRPr="003F2611">
        <w:rPr>
          <w:i/>
          <w:lang w:val="fr-FR"/>
        </w:rPr>
        <w:t>1934</w:t>
      </w:r>
      <w:r w:rsidR="00870885">
        <w:rPr>
          <w:lang w:val="fr-FR"/>
        </w:rPr>
        <w:t>.  Berne : Bureau i</w:t>
      </w:r>
      <w:r>
        <w:rPr>
          <w:lang w:val="fr-FR"/>
        </w:rPr>
        <w:t xml:space="preserve">nternational de l’Union, 1934, p. 204.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609" w:rsidRDefault="006F2609" w:rsidP="00477D6B">
    <w:pPr>
      <w:jc w:val="right"/>
    </w:pPr>
    <w:bookmarkStart w:id="5" w:name="Code2"/>
    <w:bookmarkEnd w:id="5"/>
    <w:r>
      <w:t>MM/LD/WG/17/2</w:t>
    </w:r>
  </w:p>
  <w:p w:rsidR="006F2609" w:rsidRDefault="006F260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6252A">
      <w:rPr>
        <w:noProof/>
      </w:rPr>
      <w:t>2</w:t>
    </w:r>
    <w:r>
      <w:fldChar w:fldCharType="end"/>
    </w:r>
  </w:p>
  <w:p w:rsidR="006F2609" w:rsidRDefault="006F260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609" w:rsidRPr="000D00B8" w:rsidRDefault="006F2609" w:rsidP="00951635">
    <w:pPr>
      <w:jc w:val="right"/>
      <w:rPr>
        <w:lang w:val="ru-RU"/>
      </w:rPr>
    </w:pPr>
    <w:r w:rsidRPr="006E5AC0">
      <w:rPr>
        <w:lang w:val="fr-CH"/>
      </w:rPr>
      <w:t>MM</w:t>
    </w:r>
    <w:r w:rsidRPr="000D00B8">
      <w:rPr>
        <w:lang w:val="ru-RU"/>
      </w:rPr>
      <w:t>/</w:t>
    </w:r>
    <w:proofErr w:type="spellStart"/>
    <w:r w:rsidRPr="006E5AC0">
      <w:rPr>
        <w:lang w:val="fr-CH"/>
      </w:rPr>
      <w:t>LD</w:t>
    </w:r>
    <w:proofErr w:type="spellEnd"/>
    <w:r w:rsidRPr="000D00B8">
      <w:rPr>
        <w:lang w:val="ru-RU"/>
      </w:rPr>
      <w:t>/</w:t>
    </w:r>
    <w:proofErr w:type="spellStart"/>
    <w:r w:rsidRPr="006E5AC0">
      <w:rPr>
        <w:lang w:val="fr-CH"/>
      </w:rPr>
      <w:t>WG</w:t>
    </w:r>
    <w:proofErr w:type="spellEnd"/>
    <w:r w:rsidRPr="000D00B8">
      <w:rPr>
        <w:lang w:val="ru-RU"/>
      </w:rPr>
      <w:t>/17/2</w:t>
    </w:r>
  </w:p>
  <w:p w:rsidR="006F2609" w:rsidRPr="006E5AC0" w:rsidRDefault="006F2609" w:rsidP="00951635">
    <w:pPr>
      <w:jc w:val="right"/>
      <w:rPr>
        <w:lang w:val="fr-CH"/>
      </w:rPr>
    </w:pPr>
    <w:r>
      <w:rPr>
        <w:lang w:val="ru-RU"/>
      </w:rPr>
      <w:t>Приложение</w:t>
    </w:r>
    <w:r w:rsidRPr="000D00B8">
      <w:rPr>
        <w:lang w:val="ru-RU"/>
      </w:rPr>
      <w:t xml:space="preserve">, </w:t>
    </w:r>
    <w:r>
      <w:rPr>
        <w:lang w:val="ru-RU"/>
      </w:rPr>
      <w:t>стр.</w:t>
    </w:r>
    <w:r w:rsidRPr="000D00B8">
      <w:rPr>
        <w:lang w:val="ru-RU"/>
      </w:rPr>
      <w:t xml:space="preserve"> </w:t>
    </w:r>
    <w:r>
      <w:fldChar w:fldCharType="begin"/>
    </w:r>
    <w:r w:rsidRPr="000D00B8">
      <w:rPr>
        <w:lang w:val="ru-RU"/>
      </w:rPr>
      <w:instrText xml:space="preserve"> </w:instrText>
    </w:r>
    <w:r w:rsidRPr="006E5AC0">
      <w:rPr>
        <w:lang w:val="fr-CH"/>
      </w:rPr>
      <w:instrText>PAGE</w:instrText>
    </w:r>
    <w:r w:rsidRPr="000D00B8">
      <w:rPr>
        <w:lang w:val="ru-RU"/>
      </w:rPr>
      <w:instrText xml:space="preserve">   \* </w:instrText>
    </w:r>
    <w:r w:rsidRPr="006E5AC0">
      <w:rPr>
        <w:lang w:val="fr-CH"/>
      </w:rPr>
      <w:instrText>MERGEFORMAT</w:instrText>
    </w:r>
    <w:r w:rsidRPr="000D00B8">
      <w:rPr>
        <w:lang w:val="ru-RU"/>
      </w:rPr>
      <w:instrText xml:space="preserve"> </w:instrText>
    </w:r>
    <w:r>
      <w:fldChar w:fldCharType="separate"/>
    </w:r>
    <w:r w:rsidR="0026252A">
      <w:rPr>
        <w:noProof/>
        <w:lang w:val="fr-CH"/>
      </w:rPr>
      <w:t>2</w:t>
    </w:r>
    <w:r>
      <w:rPr>
        <w:noProof/>
      </w:rPr>
      <w:fldChar w:fldCharType="end"/>
    </w:r>
  </w:p>
  <w:p w:rsidR="006F2609" w:rsidRPr="006E5AC0" w:rsidRDefault="006F260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MSHILOVA Svetlana">
    <w15:presenceInfo w15:providerId="AD" w15:userId="S-1-5-21-3637208745-3825800285-422149103-7581"/>
  </w15:person>
  <w15:person w15:author="DIAZ Natacha">
    <w15:presenceInfo w15:providerId="AD" w15:userId="S-1-5-21-3637208745-3825800285-422149103-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7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10CF2"/>
    <w:rsid w:val="0001206C"/>
    <w:rsid w:val="00030695"/>
    <w:rsid w:val="00043CAA"/>
    <w:rsid w:val="00046F15"/>
    <w:rsid w:val="00075432"/>
    <w:rsid w:val="00092B78"/>
    <w:rsid w:val="00093B38"/>
    <w:rsid w:val="000968ED"/>
    <w:rsid w:val="000C3895"/>
    <w:rsid w:val="000D00B8"/>
    <w:rsid w:val="000D5BAE"/>
    <w:rsid w:val="000D6111"/>
    <w:rsid w:val="000E4F75"/>
    <w:rsid w:val="000F1EBB"/>
    <w:rsid w:val="000F5E56"/>
    <w:rsid w:val="00117964"/>
    <w:rsid w:val="001362EE"/>
    <w:rsid w:val="00145C7B"/>
    <w:rsid w:val="0015155C"/>
    <w:rsid w:val="001651F4"/>
    <w:rsid w:val="00176A66"/>
    <w:rsid w:val="00180B57"/>
    <w:rsid w:val="001832A6"/>
    <w:rsid w:val="001A5E2A"/>
    <w:rsid w:val="001D5374"/>
    <w:rsid w:val="001E1D23"/>
    <w:rsid w:val="00201B24"/>
    <w:rsid w:val="00215BAC"/>
    <w:rsid w:val="00222D72"/>
    <w:rsid w:val="00232E14"/>
    <w:rsid w:val="00243B94"/>
    <w:rsid w:val="00245289"/>
    <w:rsid w:val="0024626D"/>
    <w:rsid w:val="0025164C"/>
    <w:rsid w:val="00252ADC"/>
    <w:rsid w:val="002602E3"/>
    <w:rsid w:val="0026252A"/>
    <w:rsid w:val="002634C4"/>
    <w:rsid w:val="00270C47"/>
    <w:rsid w:val="0027218F"/>
    <w:rsid w:val="00272AC7"/>
    <w:rsid w:val="00284658"/>
    <w:rsid w:val="00285A14"/>
    <w:rsid w:val="0028752D"/>
    <w:rsid w:val="002928D3"/>
    <w:rsid w:val="002945BA"/>
    <w:rsid w:val="002D2790"/>
    <w:rsid w:val="002E2A2A"/>
    <w:rsid w:val="002E562C"/>
    <w:rsid w:val="002F1FE6"/>
    <w:rsid w:val="002F4E68"/>
    <w:rsid w:val="00312F7F"/>
    <w:rsid w:val="00335EA3"/>
    <w:rsid w:val="00354E43"/>
    <w:rsid w:val="00361450"/>
    <w:rsid w:val="003642FE"/>
    <w:rsid w:val="003673CF"/>
    <w:rsid w:val="003705FB"/>
    <w:rsid w:val="0037093C"/>
    <w:rsid w:val="00370CBA"/>
    <w:rsid w:val="003711E3"/>
    <w:rsid w:val="003736C0"/>
    <w:rsid w:val="003845C1"/>
    <w:rsid w:val="00386DEF"/>
    <w:rsid w:val="00390EEF"/>
    <w:rsid w:val="00397196"/>
    <w:rsid w:val="003A1340"/>
    <w:rsid w:val="003A6F89"/>
    <w:rsid w:val="003B38C1"/>
    <w:rsid w:val="003C5432"/>
    <w:rsid w:val="003D1198"/>
    <w:rsid w:val="003E2CED"/>
    <w:rsid w:val="003F0CA9"/>
    <w:rsid w:val="00414DE5"/>
    <w:rsid w:val="00423E3E"/>
    <w:rsid w:val="00427AF4"/>
    <w:rsid w:val="004456D5"/>
    <w:rsid w:val="0044593F"/>
    <w:rsid w:val="004647DA"/>
    <w:rsid w:val="00474062"/>
    <w:rsid w:val="00477D6B"/>
    <w:rsid w:val="004B3A8C"/>
    <w:rsid w:val="004C057F"/>
    <w:rsid w:val="004D0E6F"/>
    <w:rsid w:val="004E07EB"/>
    <w:rsid w:val="004E6B5D"/>
    <w:rsid w:val="004F07A7"/>
    <w:rsid w:val="005019FF"/>
    <w:rsid w:val="00526BC9"/>
    <w:rsid w:val="0053057A"/>
    <w:rsid w:val="00536882"/>
    <w:rsid w:val="0054150D"/>
    <w:rsid w:val="00552566"/>
    <w:rsid w:val="0055501F"/>
    <w:rsid w:val="00560A29"/>
    <w:rsid w:val="00574923"/>
    <w:rsid w:val="00597066"/>
    <w:rsid w:val="005A142B"/>
    <w:rsid w:val="005A1865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10916"/>
    <w:rsid w:val="00623EFA"/>
    <w:rsid w:val="0064054B"/>
    <w:rsid w:val="00646050"/>
    <w:rsid w:val="006472E8"/>
    <w:rsid w:val="00647763"/>
    <w:rsid w:val="00647D4C"/>
    <w:rsid w:val="00653500"/>
    <w:rsid w:val="006713CA"/>
    <w:rsid w:val="00676C5C"/>
    <w:rsid w:val="0067776E"/>
    <w:rsid w:val="00681884"/>
    <w:rsid w:val="00681AD8"/>
    <w:rsid w:val="00682871"/>
    <w:rsid w:val="00684BDD"/>
    <w:rsid w:val="006A4A80"/>
    <w:rsid w:val="006A6546"/>
    <w:rsid w:val="006A6966"/>
    <w:rsid w:val="006B11BE"/>
    <w:rsid w:val="006D364F"/>
    <w:rsid w:val="006E5AC0"/>
    <w:rsid w:val="006F06C5"/>
    <w:rsid w:val="006F2609"/>
    <w:rsid w:val="00727389"/>
    <w:rsid w:val="00735D69"/>
    <w:rsid w:val="00743D2F"/>
    <w:rsid w:val="00747DFD"/>
    <w:rsid w:val="00782387"/>
    <w:rsid w:val="00792A15"/>
    <w:rsid w:val="007A0AE4"/>
    <w:rsid w:val="007B5D69"/>
    <w:rsid w:val="007C7800"/>
    <w:rsid w:val="007D1613"/>
    <w:rsid w:val="007D5842"/>
    <w:rsid w:val="007E1ECD"/>
    <w:rsid w:val="007E5850"/>
    <w:rsid w:val="00802ADF"/>
    <w:rsid w:val="00816D05"/>
    <w:rsid w:val="008256E7"/>
    <w:rsid w:val="00840CDD"/>
    <w:rsid w:val="00842850"/>
    <w:rsid w:val="00842B8D"/>
    <w:rsid w:val="0084477D"/>
    <w:rsid w:val="008555FF"/>
    <w:rsid w:val="0086299D"/>
    <w:rsid w:val="00870885"/>
    <w:rsid w:val="008A2629"/>
    <w:rsid w:val="008A3878"/>
    <w:rsid w:val="008B2CC1"/>
    <w:rsid w:val="008B60B2"/>
    <w:rsid w:val="008D2024"/>
    <w:rsid w:val="008D2455"/>
    <w:rsid w:val="008D4CE1"/>
    <w:rsid w:val="008E44C3"/>
    <w:rsid w:val="008F3415"/>
    <w:rsid w:val="00902CC1"/>
    <w:rsid w:val="00903EA8"/>
    <w:rsid w:val="0090731E"/>
    <w:rsid w:val="00916EE2"/>
    <w:rsid w:val="00923A92"/>
    <w:rsid w:val="009248C8"/>
    <w:rsid w:val="00932C36"/>
    <w:rsid w:val="00951635"/>
    <w:rsid w:val="00966A22"/>
    <w:rsid w:val="0096722F"/>
    <w:rsid w:val="00980843"/>
    <w:rsid w:val="0099674C"/>
    <w:rsid w:val="009A6E26"/>
    <w:rsid w:val="009B1AF9"/>
    <w:rsid w:val="009B6AAB"/>
    <w:rsid w:val="009E2791"/>
    <w:rsid w:val="009E3F6F"/>
    <w:rsid w:val="009F499F"/>
    <w:rsid w:val="00A15E24"/>
    <w:rsid w:val="00A42DAF"/>
    <w:rsid w:val="00A45BD8"/>
    <w:rsid w:val="00A602D2"/>
    <w:rsid w:val="00A6558D"/>
    <w:rsid w:val="00A6673C"/>
    <w:rsid w:val="00A869B7"/>
    <w:rsid w:val="00A9139E"/>
    <w:rsid w:val="00AB2AFB"/>
    <w:rsid w:val="00AB30FA"/>
    <w:rsid w:val="00AB6202"/>
    <w:rsid w:val="00AC205C"/>
    <w:rsid w:val="00AC54CE"/>
    <w:rsid w:val="00AD5F99"/>
    <w:rsid w:val="00AF0A6B"/>
    <w:rsid w:val="00AF394F"/>
    <w:rsid w:val="00B004E1"/>
    <w:rsid w:val="00B051B9"/>
    <w:rsid w:val="00B05A69"/>
    <w:rsid w:val="00B70B9F"/>
    <w:rsid w:val="00B7115A"/>
    <w:rsid w:val="00B71C4B"/>
    <w:rsid w:val="00B8384B"/>
    <w:rsid w:val="00B9734B"/>
    <w:rsid w:val="00BD3EEA"/>
    <w:rsid w:val="00BD6D58"/>
    <w:rsid w:val="00C03030"/>
    <w:rsid w:val="00C11BFE"/>
    <w:rsid w:val="00C13DF7"/>
    <w:rsid w:val="00C16666"/>
    <w:rsid w:val="00C51317"/>
    <w:rsid w:val="00C56B19"/>
    <w:rsid w:val="00C6022B"/>
    <w:rsid w:val="00C70A99"/>
    <w:rsid w:val="00C90A9B"/>
    <w:rsid w:val="00C96F77"/>
    <w:rsid w:val="00CC0472"/>
    <w:rsid w:val="00CC2E22"/>
    <w:rsid w:val="00CD1957"/>
    <w:rsid w:val="00CE0402"/>
    <w:rsid w:val="00CE2680"/>
    <w:rsid w:val="00CE4D7B"/>
    <w:rsid w:val="00CF0D3B"/>
    <w:rsid w:val="00CF2A85"/>
    <w:rsid w:val="00CF3C30"/>
    <w:rsid w:val="00D0182F"/>
    <w:rsid w:val="00D03DD8"/>
    <w:rsid w:val="00D177A6"/>
    <w:rsid w:val="00D1792B"/>
    <w:rsid w:val="00D25439"/>
    <w:rsid w:val="00D41C55"/>
    <w:rsid w:val="00D45252"/>
    <w:rsid w:val="00D62433"/>
    <w:rsid w:val="00D64DC8"/>
    <w:rsid w:val="00D65E1D"/>
    <w:rsid w:val="00D71B4D"/>
    <w:rsid w:val="00D74C60"/>
    <w:rsid w:val="00D85DB6"/>
    <w:rsid w:val="00D93D55"/>
    <w:rsid w:val="00DC0174"/>
    <w:rsid w:val="00DC10CB"/>
    <w:rsid w:val="00DC2080"/>
    <w:rsid w:val="00DC4268"/>
    <w:rsid w:val="00DC6DCB"/>
    <w:rsid w:val="00DD1048"/>
    <w:rsid w:val="00DE21FD"/>
    <w:rsid w:val="00DF74E5"/>
    <w:rsid w:val="00E03995"/>
    <w:rsid w:val="00E245CF"/>
    <w:rsid w:val="00E335FE"/>
    <w:rsid w:val="00E5238C"/>
    <w:rsid w:val="00E54770"/>
    <w:rsid w:val="00E72E5D"/>
    <w:rsid w:val="00E80B06"/>
    <w:rsid w:val="00E83108"/>
    <w:rsid w:val="00E84E33"/>
    <w:rsid w:val="00E86FA5"/>
    <w:rsid w:val="00E93717"/>
    <w:rsid w:val="00EB117B"/>
    <w:rsid w:val="00EB2D9E"/>
    <w:rsid w:val="00EC4E49"/>
    <w:rsid w:val="00ED6723"/>
    <w:rsid w:val="00ED70A9"/>
    <w:rsid w:val="00ED77FB"/>
    <w:rsid w:val="00ED7ED8"/>
    <w:rsid w:val="00EE1CE7"/>
    <w:rsid w:val="00EE45FA"/>
    <w:rsid w:val="00F00BAF"/>
    <w:rsid w:val="00F12114"/>
    <w:rsid w:val="00F23F46"/>
    <w:rsid w:val="00F25FAD"/>
    <w:rsid w:val="00F456FA"/>
    <w:rsid w:val="00F50C9B"/>
    <w:rsid w:val="00F64C1D"/>
    <w:rsid w:val="00F64F97"/>
    <w:rsid w:val="00F66152"/>
    <w:rsid w:val="00F7372C"/>
    <w:rsid w:val="00F746F8"/>
    <w:rsid w:val="00F81130"/>
    <w:rsid w:val="00FC1754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  <w15:docId w15:val="{A192F1DE-B288-43EE-99FF-A4BE985F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10CF2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010C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8C81-6192-4AAD-9C41-67C1F0AC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DIAZ Natacha</cp:lastModifiedBy>
  <cp:revision>12</cp:revision>
  <cp:lastPrinted>2019-03-07T14:17:00Z</cp:lastPrinted>
  <dcterms:created xsi:type="dcterms:W3CDTF">2019-04-24T13:52:00Z</dcterms:created>
  <dcterms:modified xsi:type="dcterms:W3CDTF">2019-05-16T08:17:00Z</dcterms:modified>
</cp:coreProperties>
</file>