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90095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Hlk480802141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00957" w:rsidP="00916EE2">
            <w:r>
              <w:rPr>
                <w:noProof/>
                <w:lang w:eastAsia="en-US"/>
              </w:rPr>
              <w:drawing>
                <wp:anchor distT="0" distB="0" distL="114300" distR="114300" simplePos="0" relativeHeight="251657216" behindDoc="0" locked="0" layoutInCell="1" allowOverlap="1" wp14:anchorId="34267E09" wp14:editId="43BDEC5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166370</wp:posOffset>
                  </wp:positionV>
                  <wp:extent cx="1932305" cy="1432560"/>
                  <wp:effectExtent l="0" t="0" r="0" b="0"/>
                  <wp:wrapTopAndBottom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43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00957" w:rsidRDefault="00900957" w:rsidP="00900957">
            <w:pPr>
              <w:jc w:val="right"/>
            </w:pPr>
            <w:bookmarkStart w:id="1" w:name="_Hlk480802255"/>
            <w:r>
              <w:rPr>
                <w:b/>
                <w:sz w:val="40"/>
                <w:szCs w:val="40"/>
              </w:rPr>
              <w:t>R</w:t>
            </w:r>
          </w:p>
          <w:bookmarkEnd w:id="1"/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0233F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2" w:name="_Hlk480802219"/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Code"/>
            <w:bookmarkEnd w:id="3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DE21FD">
              <w:rPr>
                <w:rFonts w:ascii="Arial Black" w:hAnsi="Arial Black"/>
                <w:caps/>
                <w:sz w:val="15"/>
              </w:rPr>
              <w:t>5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0233F2">
              <w:rPr>
                <w:rFonts w:ascii="Arial Black" w:hAnsi="Arial Black"/>
                <w:caps/>
                <w:sz w:val="15"/>
              </w:rPr>
              <w:t>3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900957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00957" w:rsidRPr="00491A87" w:rsidRDefault="00900957" w:rsidP="00900957">
            <w:pPr>
              <w:jc w:val="right"/>
              <w:rPr>
                <w:rFonts w:ascii="Arial Black" w:hAnsi="Arial Black"/>
                <w:caps/>
                <w:sz w:val="15"/>
                <w:u w:val="single"/>
              </w:rPr>
            </w:pPr>
            <w:r>
              <w:rPr>
                <w:rFonts w:ascii="Arial Black" w:hAnsi="Arial Black"/>
                <w:caps/>
                <w:sz w:val="15"/>
                <w:u w:val="single"/>
                <w:lang w:val="ru-RU"/>
              </w:rPr>
              <w:t>оригинал</w:t>
            </w:r>
            <w:r w:rsidRPr="00491A87">
              <w:rPr>
                <w:rFonts w:ascii="Arial Black" w:hAnsi="Arial Black"/>
                <w:caps/>
                <w:sz w:val="15"/>
                <w:u w:val="single"/>
              </w:rPr>
              <w:t xml:space="preserve">:  </w:t>
            </w:r>
            <w:bookmarkStart w:id="4" w:name="Original"/>
            <w:bookmarkEnd w:id="4"/>
            <w:r>
              <w:rPr>
                <w:rFonts w:ascii="Arial Black" w:hAnsi="Arial Black"/>
                <w:caps/>
                <w:sz w:val="15"/>
                <w:u w:val="single"/>
                <w:lang w:val="ru-RU"/>
              </w:rPr>
              <w:t>английский</w:t>
            </w:r>
          </w:p>
        </w:tc>
      </w:tr>
      <w:tr w:rsidR="00900957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00957" w:rsidRPr="00F25D7C" w:rsidRDefault="00900957" w:rsidP="0090095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F25D7C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5" w:name="Date"/>
            <w:bookmarkEnd w:id="5"/>
            <w:r w:rsidR="00B9497A">
              <w:rPr>
                <w:rFonts w:ascii="Arial Black" w:hAnsi="Arial Black"/>
                <w:caps/>
                <w:sz w:val="15"/>
                <w:lang w:val="ru-RU"/>
              </w:rPr>
              <w:t>19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B9497A"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Pr="00F25D7C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 г.</w:t>
            </w:r>
          </w:p>
        </w:tc>
      </w:tr>
      <w:bookmarkEnd w:id="2"/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900957" w:rsidRDefault="00900957" w:rsidP="0090095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900957" w:rsidRDefault="00900957" w:rsidP="00900957">
      <w:pPr>
        <w:rPr>
          <w:lang w:val="ru-RU"/>
        </w:rPr>
      </w:pPr>
    </w:p>
    <w:p w:rsidR="008B2CC1" w:rsidRPr="00900957" w:rsidRDefault="008B2CC1" w:rsidP="008B2CC1">
      <w:pPr>
        <w:rPr>
          <w:b/>
          <w:sz w:val="28"/>
          <w:szCs w:val="28"/>
          <w:lang w:val="ru-RU"/>
        </w:rPr>
      </w:pPr>
    </w:p>
    <w:p w:rsidR="00991D2C" w:rsidRPr="00674E6A" w:rsidRDefault="00991D2C" w:rsidP="00991D2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Пятнадцатая сессия</w:t>
      </w:r>
    </w:p>
    <w:p w:rsidR="00991D2C" w:rsidRPr="00674E6A" w:rsidRDefault="00991D2C" w:rsidP="00991D2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674E6A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19</w:t>
      </w:r>
      <w:r w:rsidRPr="00674E6A">
        <w:rPr>
          <w:b/>
          <w:sz w:val="24"/>
          <w:szCs w:val="24"/>
          <w:lang w:val="ru-RU"/>
        </w:rPr>
        <w:t xml:space="preserve"> –</w:t>
      </w:r>
      <w:r>
        <w:rPr>
          <w:b/>
          <w:sz w:val="24"/>
          <w:szCs w:val="24"/>
          <w:lang w:val="ru-RU"/>
        </w:rPr>
        <w:t xml:space="preserve"> 22</w:t>
      </w:r>
      <w:r w:rsidRPr="008018B6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июня</w:t>
      </w:r>
      <w:r w:rsidRPr="00674E6A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7</w:t>
      </w:r>
      <w:r w:rsidRPr="008018B6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674E6A">
        <w:rPr>
          <w:b/>
          <w:sz w:val="24"/>
          <w:szCs w:val="24"/>
          <w:lang w:val="ru-RU"/>
        </w:rPr>
        <w:t>.</w:t>
      </w:r>
    </w:p>
    <w:p w:rsidR="00991D2C" w:rsidRPr="00B9497A" w:rsidRDefault="00991D2C" w:rsidP="00991D2C">
      <w:pPr>
        <w:rPr>
          <w:lang w:val="ru-RU"/>
        </w:rPr>
      </w:pPr>
    </w:p>
    <w:p w:rsidR="00991D2C" w:rsidRPr="00B9497A" w:rsidRDefault="00991D2C" w:rsidP="00991D2C">
      <w:pPr>
        <w:rPr>
          <w:lang w:val="ru-RU"/>
        </w:rPr>
      </w:pPr>
    </w:p>
    <w:p w:rsidR="00991D2C" w:rsidRPr="00B9497A" w:rsidRDefault="00991D2C" w:rsidP="00991D2C">
      <w:pPr>
        <w:rPr>
          <w:lang w:val="ru-RU"/>
        </w:rPr>
      </w:pPr>
    </w:p>
    <w:p w:rsidR="00991D2C" w:rsidRPr="00113ADD" w:rsidRDefault="00991D2C" w:rsidP="00991D2C">
      <w:pPr>
        <w:rPr>
          <w:caps/>
          <w:sz w:val="24"/>
          <w:lang w:val="ru-RU"/>
        </w:rPr>
      </w:pPr>
      <w:bookmarkStart w:id="6" w:name="TitleOfDoc"/>
      <w:bookmarkEnd w:id="6"/>
      <w:r w:rsidRPr="00113ADD">
        <w:rPr>
          <w:caps/>
          <w:sz w:val="24"/>
          <w:lang w:val="ru-RU"/>
        </w:rPr>
        <w:t xml:space="preserve">АНАЛИЗ ОГРАНИЧЕНИЙ В РАМКАХ МАДРИДСКОЙ СИСТЕМЫ МЕЖДУНАРОДНОЙ РЕГИСТРАЦИИ ЗНАКОВ </w:t>
      </w:r>
    </w:p>
    <w:p w:rsidR="00991D2C" w:rsidRPr="00113ADD" w:rsidRDefault="00991D2C" w:rsidP="00991D2C">
      <w:pPr>
        <w:rPr>
          <w:lang w:val="ru-RU"/>
        </w:rPr>
      </w:pPr>
    </w:p>
    <w:p w:rsidR="00991D2C" w:rsidRPr="008B2CC1" w:rsidRDefault="00991D2C" w:rsidP="00991D2C">
      <w:pPr>
        <w:rPr>
          <w:i/>
        </w:rPr>
      </w:pPr>
      <w:bookmarkStart w:id="7" w:name="Prepared"/>
      <w:bookmarkEnd w:id="7"/>
      <w:r>
        <w:rPr>
          <w:i/>
          <w:lang w:val="ru-RU"/>
        </w:rPr>
        <w:t>Документ подготовлен Международным бюро</w:t>
      </w:r>
    </w:p>
    <w:p w:rsidR="00991D2C" w:rsidRDefault="00991D2C" w:rsidP="00991D2C"/>
    <w:p w:rsidR="00991D2C" w:rsidRDefault="00991D2C" w:rsidP="00991D2C"/>
    <w:p w:rsidR="00991D2C" w:rsidRDefault="00991D2C" w:rsidP="00991D2C"/>
    <w:p w:rsidR="00991D2C" w:rsidRDefault="00991D2C" w:rsidP="00991D2C"/>
    <w:p w:rsidR="00991D2C" w:rsidRPr="00451902" w:rsidRDefault="00991D2C" w:rsidP="00991D2C">
      <w:pPr>
        <w:pStyle w:val="ONUME"/>
        <w:rPr>
          <w:lang w:val="ru-RU"/>
        </w:rPr>
      </w:pPr>
      <w:r>
        <w:rPr>
          <w:lang w:val="ru-RU"/>
        </w:rPr>
        <w:t>На</w:t>
      </w:r>
      <w:r w:rsidRPr="00113ADD">
        <w:rPr>
          <w:lang w:val="ru-RU"/>
        </w:rPr>
        <w:t xml:space="preserve"> </w:t>
      </w:r>
      <w:r>
        <w:rPr>
          <w:lang w:val="ru-RU"/>
        </w:rPr>
        <w:t>своей</w:t>
      </w:r>
      <w:r w:rsidRPr="00113ADD">
        <w:rPr>
          <w:lang w:val="ru-RU"/>
        </w:rPr>
        <w:t xml:space="preserve"> </w:t>
      </w:r>
      <w:r>
        <w:rPr>
          <w:lang w:val="ru-RU"/>
        </w:rPr>
        <w:t>четырнадцатой</w:t>
      </w:r>
      <w:r w:rsidRPr="00113ADD">
        <w:rPr>
          <w:lang w:val="ru-RU"/>
        </w:rPr>
        <w:t xml:space="preserve"> </w:t>
      </w:r>
      <w:r>
        <w:rPr>
          <w:lang w:val="ru-RU"/>
        </w:rPr>
        <w:t>сессии</w:t>
      </w:r>
      <w:r w:rsidRPr="00113ADD">
        <w:rPr>
          <w:lang w:val="ru-RU"/>
        </w:rPr>
        <w:t xml:space="preserve"> </w:t>
      </w:r>
      <w:r w:rsidRPr="00DC1BAF">
        <w:rPr>
          <w:lang w:val="ru-RU"/>
        </w:rPr>
        <w:t>Рабочая группа по правовому развитию Мадридской</w:t>
      </w:r>
      <w:r w:rsidRPr="00113ADD">
        <w:rPr>
          <w:lang w:val="ru-RU"/>
        </w:rPr>
        <w:t xml:space="preserve"> </w:t>
      </w:r>
      <w:r w:rsidRPr="00DC1BAF">
        <w:rPr>
          <w:lang w:val="ru-RU"/>
        </w:rPr>
        <w:t>системы</w:t>
      </w:r>
      <w:r w:rsidRPr="00113ADD">
        <w:rPr>
          <w:lang w:val="ru-RU"/>
        </w:rPr>
        <w:t xml:space="preserve"> </w:t>
      </w:r>
      <w:r w:rsidRPr="00DC1BAF">
        <w:rPr>
          <w:lang w:val="ru-RU"/>
        </w:rPr>
        <w:t>международной</w:t>
      </w:r>
      <w:r w:rsidRPr="00113ADD">
        <w:rPr>
          <w:lang w:val="ru-RU"/>
        </w:rPr>
        <w:t xml:space="preserve"> </w:t>
      </w:r>
      <w:r w:rsidRPr="00DC1BAF">
        <w:rPr>
          <w:lang w:val="ru-RU"/>
        </w:rPr>
        <w:t>регистрации</w:t>
      </w:r>
      <w:r w:rsidRPr="00113ADD">
        <w:rPr>
          <w:lang w:val="ru-RU"/>
        </w:rPr>
        <w:t xml:space="preserve"> </w:t>
      </w:r>
      <w:r w:rsidRPr="00DC1BAF">
        <w:rPr>
          <w:lang w:val="ru-RU"/>
        </w:rPr>
        <w:t>знаков</w:t>
      </w:r>
      <w:r w:rsidR="009C2456">
        <w:rPr>
          <w:lang w:val="ru-RU"/>
        </w:rPr>
        <w:t xml:space="preserve"> (далее</w:t>
      </w:r>
      <w:r w:rsidRPr="00113ADD">
        <w:rPr>
          <w:lang w:val="ru-RU"/>
        </w:rPr>
        <w:t xml:space="preserve"> именуе</w:t>
      </w:r>
      <w:r w:rsidR="009C2456">
        <w:rPr>
          <w:lang w:val="ru-RU"/>
        </w:rPr>
        <w:t>тся</w:t>
      </w:r>
      <w:r w:rsidRPr="00113ADD">
        <w:rPr>
          <w:lang w:val="ru-RU"/>
        </w:rPr>
        <w:t xml:space="preserve"> «Рабочая группа») </w:t>
      </w:r>
      <w:r>
        <w:rPr>
          <w:lang w:val="ru-RU"/>
        </w:rPr>
        <w:t>предложила Международному бюро подготовить для обсуждения на ее следующей</w:t>
      </w:r>
      <w:r w:rsidR="00254698">
        <w:rPr>
          <w:lang w:val="ru-RU"/>
        </w:rPr>
        <w:t xml:space="preserve"> сессии документ с анализом ролей</w:t>
      </w:r>
      <w:r>
        <w:rPr>
          <w:lang w:val="ru-RU"/>
        </w:rPr>
        <w:t xml:space="preserve"> ведомств в рассмотрении ограничений. А</w:t>
      </w:r>
      <w:r w:rsidRPr="00451902">
        <w:rPr>
          <w:lang w:val="ru-RU"/>
        </w:rPr>
        <w:t xml:space="preserve"> </w:t>
      </w:r>
      <w:r>
        <w:rPr>
          <w:lang w:val="ru-RU"/>
        </w:rPr>
        <w:t>если</w:t>
      </w:r>
      <w:r w:rsidRPr="00451902">
        <w:rPr>
          <w:lang w:val="ru-RU"/>
        </w:rPr>
        <w:t xml:space="preserve"> </w:t>
      </w:r>
      <w:r>
        <w:rPr>
          <w:lang w:val="ru-RU"/>
        </w:rPr>
        <w:t>говорить</w:t>
      </w:r>
      <w:r w:rsidRPr="00451902">
        <w:rPr>
          <w:lang w:val="ru-RU"/>
        </w:rPr>
        <w:t xml:space="preserve"> </w:t>
      </w:r>
      <w:r>
        <w:rPr>
          <w:lang w:val="ru-RU"/>
        </w:rPr>
        <w:t>более</w:t>
      </w:r>
      <w:r w:rsidRPr="00451902">
        <w:rPr>
          <w:lang w:val="ru-RU"/>
        </w:rPr>
        <w:t xml:space="preserve"> </w:t>
      </w:r>
      <w:r>
        <w:rPr>
          <w:lang w:val="ru-RU"/>
        </w:rPr>
        <w:t>конкретно</w:t>
      </w:r>
      <w:r w:rsidRPr="00451902">
        <w:rPr>
          <w:lang w:val="ru-RU"/>
        </w:rPr>
        <w:t xml:space="preserve">, </w:t>
      </w:r>
      <w:r>
        <w:rPr>
          <w:lang w:val="ru-RU"/>
        </w:rPr>
        <w:t>то</w:t>
      </w:r>
      <w:r w:rsidRPr="00451902">
        <w:rPr>
          <w:lang w:val="ru-RU"/>
        </w:rPr>
        <w:t xml:space="preserve"> </w:t>
      </w:r>
      <w:r>
        <w:rPr>
          <w:lang w:val="ru-RU"/>
        </w:rPr>
        <w:t>документ</w:t>
      </w:r>
      <w:r w:rsidRPr="00451902">
        <w:rPr>
          <w:lang w:val="ru-RU"/>
        </w:rPr>
        <w:t xml:space="preserve"> </w:t>
      </w:r>
      <w:r>
        <w:rPr>
          <w:lang w:val="ru-RU"/>
        </w:rPr>
        <w:t>с</w:t>
      </w:r>
      <w:r w:rsidRPr="00451902">
        <w:rPr>
          <w:lang w:val="ru-RU"/>
        </w:rPr>
        <w:t xml:space="preserve"> </w:t>
      </w:r>
      <w:r>
        <w:rPr>
          <w:lang w:val="ru-RU"/>
        </w:rPr>
        <w:t>анализом</w:t>
      </w:r>
      <w:r w:rsidRPr="00451902">
        <w:rPr>
          <w:lang w:val="ru-RU"/>
        </w:rPr>
        <w:t xml:space="preserve"> </w:t>
      </w:r>
      <w:r>
        <w:rPr>
          <w:lang w:val="ru-RU"/>
        </w:rPr>
        <w:t>их</w:t>
      </w:r>
      <w:r w:rsidRPr="00451902">
        <w:rPr>
          <w:lang w:val="ru-RU"/>
        </w:rPr>
        <w:t xml:space="preserve"> </w:t>
      </w:r>
      <w:r>
        <w:rPr>
          <w:lang w:val="ru-RU"/>
        </w:rPr>
        <w:t>роли</w:t>
      </w:r>
      <w:r w:rsidRPr="00451902">
        <w:rPr>
          <w:lang w:val="ru-RU"/>
        </w:rPr>
        <w:t xml:space="preserve"> </w:t>
      </w:r>
      <w:r w:rsidR="00927C48">
        <w:rPr>
          <w:lang w:val="ru-RU"/>
        </w:rPr>
        <w:t xml:space="preserve">как </w:t>
      </w:r>
      <w:r>
        <w:rPr>
          <w:lang w:val="ru-RU"/>
        </w:rPr>
        <w:t>ведомства</w:t>
      </w:r>
      <w:r w:rsidRPr="00451902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451902">
        <w:rPr>
          <w:lang w:val="ru-RU"/>
        </w:rPr>
        <w:t xml:space="preserve"> </w:t>
      </w:r>
      <w:r>
        <w:rPr>
          <w:lang w:val="ru-RU"/>
        </w:rPr>
        <w:t>и</w:t>
      </w:r>
      <w:r w:rsidRPr="00451902">
        <w:rPr>
          <w:lang w:val="ru-RU"/>
        </w:rPr>
        <w:t xml:space="preserve"> </w:t>
      </w:r>
      <w:r>
        <w:rPr>
          <w:lang w:val="ru-RU"/>
        </w:rPr>
        <w:t xml:space="preserve">роли </w:t>
      </w:r>
      <w:r w:rsidR="00927C48">
        <w:rPr>
          <w:lang w:val="ru-RU"/>
        </w:rPr>
        <w:t xml:space="preserve">как </w:t>
      </w:r>
      <w:r>
        <w:rPr>
          <w:lang w:val="ru-RU"/>
        </w:rPr>
        <w:t>ведомств</w:t>
      </w:r>
      <w:r w:rsidRPr="00451902">
        <w:rPr>
          <w:lang w:val="ru-RU"/>
        </w:rPr>
        <w:t xml:space="preserve"> </w:t>
      </w:r>
      <w:r>
        <w:rPr>
          <w:lang w:val="ru-RU"/>
        </w:rPr>
        <w:t>указанных</w:t>
      </w:r>
      <w:r w:rsidRPr="00451902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451902">
        <w:rPr>
          <w:lang w:val="ru-RU"/>
        </w:rPr>
        <w:t xml:space="preserve"> </w:t>
      </w:r>
      <w:r>
        <w:rPr>
          <w:lang w:val="ru-RU"/>
        </w:rPr>
        <w:t>сторон</w:t>
      </w:r>
      <w:r w:rsidRPr="00451902">
        <w:rPr>
          <w:lang w:val="ru-RU"/>
        </w:rPr>
        <w:t xml:space="preserve"> </w:t>
      </w:r>
      <w:r>
        <w:rPr>
          <w:lang w:val="ru-RU"/>
        </w:rPr>
        <w:t>в</w:t>
      </w:r>
      <w:r w:rsidRPr="00451902">
        <w:rPr>
          <w:lang w:val="ru-RU"/>
        </w:rPr>
        <w:t xml:space="preserve"> </w:t>
      </w:r>
      <w:r>
        <w:rPr>
          <w:lang w:val="ru-RU"/>
        </w:rPr>
        <w:t>связи</w:t>
      </w:r>
      <w:r w:rsidRPr="00451902">
        <w:rPr>
          <w:lang w:val="ru-RU"/>
        </w:rPr>
        <w:t xml:space="preserve"> </w:t>
      </w:r>
      <w:r>
        <w:rPr>
          <w:lang w:val="ru-RU"/>
        </w:rPr>
        <w:t>с</w:t>
      </w:r>
      <w:r w:rsidRPr="00451902">
        <w:rPr>
          <w:lang w:val="ru-RU"/>
        </w:rPr>
        <w:t xml:space="preserve"> </w:t>
      </w:r>
      <w:r>
        <w:rPr>
          <w:lang w:val="ru-RU"/>
        </w:rPr>
        <w:t>ограничениями</w:t>
      </w:r>
      <w:r w:rsidRPr="00451902">
        <w:rPr>
          <w:lang w:val="ru-RU"/>
        </w:rPr>
        <w:t xml:space="preserve"> </w:t>
      </w:r>
      <w:r>
        <w:rPr>
          <w:lang w:val="ru-RU"/>
        </w:rPr>
        <w:t>и</w:t>
      </w:r>
      <w:r w:rsidRPr="00451902">
        <w:rPr>
          <w:lang w:val="ru-RU"/>
        </w:rPr>
        <w:t xml:space="preserve"> </w:t>
      </w:r>
      <w:r>
        <w:rPr>
          <w:lang w:val="ru-RU"/>
        </w:rPr>
        <w:t>их</w:t>
      </w:r>
      <w:r w:rsidRPr="00451902">
        <w:rPr>
          <w:lang w:val="ru-RU"/>
        </w:rPr>
        <w:t xml:space="preserve"> </w:t>
      </w:r>
      <w:r>
        <w:rPr>
          <w:lang w:val="ru-RU"/>
        </w:rPr>
        <w:t>возможными</w:t>
      </w:r>
      <w:r w:rsidRPr="00451902">
        <w:rPr>
          <w:lang w:val="ru-RU"/>
        </w:rPr>
        <w:t xml:space="preserve"> </w:t>
      </w:r>
      <w:r>
        <w:rPr>
          <w:lang w:val="ru-RU"/>
        </w:rPr>
        <w:t>последствиями</w:t>
      </w:r>
      <w:r w:rsidRPr="00451902">
        <w:rPr>
          <w:lang w:val="ru-RU"/>
        </w:rPr>
        <w:t xml:space="preserve">, </w:t>
      </w:r>
      <w:r>
        <w:rPr>
          <w:lang w:val="ru-RU"/>
        </w:rPr>
        <w:t>в</w:t>
      </w:r>
      <w:r w:rsidRPr="00451902">
        <w:rPr>
          <w:lang w:val="ru-RU"/>
        </w:rPr>
        <w:t xml:space="preserve"> </w:t>
      </w:r>
      <w:r>
        <w:rPr>
          <w:lang w:val="ru-RU"/>
        </w:rPr>
        <w:t>том числе предложений в отношении обеих ролей</w:t>
      </w:r>
      <w:r w:rsidRPr="00451902">
        <w:rPr>
          <w:lang w:val="ru-RU"/>
        </w:rPr>
        <w:t>.</w:t>
      </w:r>
      <w:r>
        <w:rPr>
          <w:rStyle w:val="FootnoteReference"/>
        </w:rPr>
        <w:footnoteReference w:id="2"/>
      </w:r>
      <w:r w:rsidRPr="00451902">
        <w:rPr>
          <w:lang w:val="ru-RU"/>
        </w:rPr>
        <w:t xml:space="preserve">  </w:t>
      </w:r>
    </w:p>
    <w:p w:rsidR="00991D2C" w:rsidRPr="00003AE5" w:rsidRDefault="00991D2C" w:rsidP="00991D2C">
      <w:pPr>
        <w:pStyle w:val="ONUME"/>
        <w:rPr>
          <w:lang w:val="ru-RU"/>
        </w:rPr>
      </w:pPr>
      <w:r>
        <w:rPr>
          <w:lang w:val="ru-RU"/>
        </w:rPr>
        <w:t>В</w:t>
      </w:r>
      <w:r w:rsidRPr="00003AE5">
        <w:rPr>
          <w:lang w:val="ru-RU"/>
        </w:rPr>
        <w:t xml:space="preserve"> </w:t>
      </w:r>
      <w:r w:rsidR="00925D0C">
        <w:rPr>
          <w:lang w:val="ru-RU"/>
        </w:rPr>
        <w:t>настоящем</w:t>
      </w:r>
      <w:r w:rsidRPr="00003AE5">
        <w:rPr>
          <w:lang w:val="ru-RU"/>
        </w:rPr>
        <w:t xml:space="preserve"> </w:t>
      </w:r>
      <w:r>
        <w:rPr>
          <w:lang w:val="ru-RU"/>
        </w:rPr>
        <w:t>документе анализируются ограничения в рамках Мадридской системы, уточняются, в свете положений относящейся к ней нормативно-правовой базы, роли и предполагаемые обязанности ведомств и Международного бюро в отношении ограничений и предлагаются поправки для внесения в эту нормативно-правовую базу.</w:t>
      </w:r>
      <w:r w:rsidRPr="00003AE5">
        <w:rPr>
          <w:lang w:val="ru-RU"/>
        </w:rPr>
        <w:t xml:space="preserve">  </w:t>
      </w:r>
    </w:p>
    <w:p w:rsidR="00991D2C" w:rsidRPr="00451902" w:rsidRDefault="00991D2C" w:rsidP="00991D2C">
      <w:pPr>
        <w:pStyle w:val="Heading1"/>
        <w:rPr>
          <w:lang w:val="ru-RU"/>
        </w:rPr>
      </w:pPr>
      <w:r>
        <w:rPr>
          <w:lang w:val="ru-RU"/>
        </w:rPr>
        <w:t>Роль ведомства происхождения в отношении ограничений, содержащихся в международных заявках</w:t>
      </w:r>
    </w:p>
    <w:p w:rsidR="00991D2C" w:rsidRPr="00451902" w:rsidRDefault="00991D2C" w:rsidP="00991D2C">
      <w:pPr>
        <w:rPr>
          <w:lang w:val="ru-RU"/>
        </w:rPr>
      </w:pPr>
    </w:p>
    <w:p w:rsidR="00991D2C" w:rsidRPr="00003AE5" w:rsidRDefault="00991D2C" w:rsidP="00991D2C">
      <w:pPr>
        <w:pStyle w:val="ONUME"/>
        <w:rPr>
          <w:lang w:val="ru-RU"/>
        </w:rPr>
      </w:pPr>
      <w:r>
        <w:rPr>
          <w:lang w:val="ru-RU"/>
        </w:rPr>
        <w:t>На</w:t>
      </w:r>
      <w:r w:rsidRPr="00E55547">
        <w:rPr>
          <w:lang w:val="ru-RU"/>
        </w:rPr>
        <w:t xml:space="preserve"> </w:t>
      </w:r>
      <w:r>
        <w:rPr>
          <w:lang w:val="ru-RU"/>
        </w:rPr>
        <w:t>своей</w:t>
      </w:r>
      <w:r w:rsidRPr="00E55547">
        <w:rPr>
          <w:lang w:val="ru-RU"/>
        </w:rPr>
        <w:t xml:space="preserve"> </w:t>
      </w:r>
      <w:r>
        <w:rPr>
          <w:lang w:val="ru-RU"/>
        </w:rPr>
        <w:t>предыдущей</w:t>
      </w:r>
      <w:r w:rsidRPr="00E55547">
        <w:rPr>
          <w:lang w:val="ru-RU"/>
        </w:rPr>
        <w:t xml:space="preserve"> </w:t>
      </w:r>
      <w:r>
        <w:rPr>
          <w:lang w:val="ru-RU"/>
        </w:rPr>
        <w:t>сессии</w:t>
      </w:r>
      <w:r w:rsidRPr="00E55547">
        <w:rPr>
          <w:lang w:val="ru-RU"/>
        </w:rPr>
        <w:t xml:space="preserve"> </w:t>
      </w:r>
      <w:r>
        <w:rPr>
          <w:lang w:val="ru-RU"/>
        </w:rPr>
        <w:t>Рабочая</w:t>
      </w:r>
      <w:r w:rsidRPr="00E55547">
        <w:rPr>
          <w:lang w:val="ru-RU"/>
        </w:rPr>
        <w:t xml:space="preserve"> </w:t>
      </w:r>
      <w:r>
        <w:rPr>
          <w:lang w:val="ru-RU"/>
        </w:rPr>
        <w:t>группа</w:t>
      </w:r>
      <w:r w:rsidRPr="00E55547">
        <w:rPr>
          <w:lang w:val="ru-RU"/>
        </w:rPr>
        <w:t xml:space="preserve"> </w:t>
      </w:r>
      <w:r>
        <w:rPr>
          <w:lang w:val="ru-RU"/>
        </w:rPr>
        <w:t>обсуждала</w:t>
      </w:r>
      <w:r w:rsidRPr="00E55547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E55547">
        <w:rPr>
          <w:lang w:val="ru-RU"/>
        </w:rPr>
        <w:t xml:space="preserve"> </w:t>
      </w:r>
      <w:r>
        <w:rPr>
          <w:lang w:val="ru-RU"/>
        </w:rPr>
        <w:t>более</w:t>
      </w:r>
      <w:r w:rsidRPr="00E55547">
        <w:rPr>
          <w:lang w:val="ru-RU"/>
        </w:rPr>
        <w:t xml:space="preserve"> </w:t>
      </w:r>
      <w:r>
        <w:rPr>
          <w:lang w:val="ru-RU"/>
        </w:rPr>
        <w:t>детальной</w:t>
      </w:r>
      <w:r w:rsidRPr="00E55547">
        <w:rPr>
          <w:lang w:val="ru-RU"/>
        </w:rPr>
        <w:t xml:space="preserve"> </w:t>
      </w:r>
      <w:r>
        <w:rPr>
          <w:lang w:val="ru-RU"/>
        </w:rPr>
        <w:t>проработки</w:t>
      </w:r>
      <w:r w:rsidRPr="00E55547">
        <w:rPr>
          <w:lang w:val="ru-RU"/>
        </w:rPr>
        <w:t xml:space="preserve"> </w:t>
      </w:r>
      <w:r>
        <w:rPr>
          <w:lang w:val="ru-RU"/>
        </w:rPr>
        <w:t>функции</w:t>
      </w:r>
      <w:r w:rsidRPr="00E55547">
        <w:rPr>
          <w:lang w:val="ru-RU"/>
        </w:rPr>
        <w:t xml:space="preserve"> </w:t>
      </w:r>
      <w:r>
        <w:rPr>
          <w:lang w:val="ru-RU"/>
        </w:rPr>
        <w:t>удостоверени</w:t>
      </w:r>
      <w:r w:rsidR="00927C48">
        <w:rPr>
          <w:lang w:val="ru-RU"/>
        </w:rPr>
        <w:t>я</w:t>
      </w:r>
      <w:r w:rsidRPr="00E55547">
        <w:rPr>
          <w:lang w:val="ru-RU"/>
        </w:rPr>
        <w:t xml:space="preserve"> </w:t>
      </w:r>
      <w:r>
        <w:rPr>
          <w:lang w:val="ru-RU"/>
        </w:rPr>
        <w:t>и</w:t>
      </w:r>
      <w:r w:rsidRPr="00E55547">
        <w:rPr>
          <w:lang w:val="ru-RU"/>
        </w:rPr>
        <w:t xml:space="preserve"> </w:t>
      </w:r>
      <w:r>
        <w:rPr>
          <w:lang w:val="ru-RU"/>
        </w:rPr>
        <w:t>ее</w:t>
      </w:r>
      <w:r w:rsidRPr="00E55547">
        <w:rPr>
          <w:lang w:val="ru-RU"/>
        </w:rPr>
        <w:t xml:space="preserve"> </w:t>
      </w:r>
      <w:r>
        <w:rPr>
          <w:lang w:val="ru-RU"/>
        </w:rPr>
        <w:t>распространения</w:t>
      </w:r>
      <w:r w:rsidRPr="00E55547">
        <w:rPr>
          <w:lang w:val="ru-RU"/>
        </w:rPr>
        <w:t xml:space="preserve"> </w:t>
      </w:r>
      <w:r>
        <w:rPr>
          <w:lang w:val="ru-RU"/>
        </w:rPr>
        <w:t>на</w:t>
      </w:r>
      <w:r w:rsidRPr="00E55547">
        <w:rPr>
          <w:lang w:val="ru-RU"/>
        </w:rPr>
        <w:t xml:space="preserve"> </w:t>
      </w:r>
      <w:r>
        <w:rPr>
          <w:lang w:val="ru-RU"/>
        </w:rPr>
        <w:t>ограничения</w:t>
      </w:r>
      <w:r w:rsidRPr="00E55547">
        <w:rPr>
          <w:lang w:val="ru-RU"/>
        </w:rPr>
        <w:t xml:space="preserve">, </w:t>
      </w:r>
      <w:r>
        <w:rPr>
          <w:lang w:val="ru-RU"/>
        </w:rPr>
        <w:t>содержащиеся</w:t>
      </w:r>
      <w:r w:rsidRPr="00E55547">
        <w:rPr>
          <w:lang w:val="ru-RU"/>
        </w:rPr>
        <w:t xml:space="preserve"> </w:t>
      </w:r>
      <w:r>
        <w:rPr>
          <w:lang w:val="ru-RU"/>
        </w:rPr>
        <w:t>в</w:t>
      </w:r>
      <w:r w:rsidRPr="00E55547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E55547">
        <w:rPr>
          <w:lang w:val="ru-RU"/>
        </w:rPr>
        <w:t xml:space="preserve"> </w:t>
      </w:r>
      <w:r>
        <w:rPr>
          <w:lang w:val="ru-RU"/>
        </w:rPr>
        <w:t>заявках</w:t>
      </w:r>
      <w:r w:rsidRPr="00E55547">
        <w:rPr>
          <w:lang w:val="ru-RU"/>
        </w:rPr>
        <w:t xml:space="preserve">, а если говорить более конкретно, то </w:t>
      </w:r>
      <w:r>
        <w:rPr>
          <w:lang w:val="ru-RU"/>
        </w:rPr>
        <w:lastRenderedPageBreak/>
        <w:t>возможность</w:t>
      </w:r>
      <w:r w:rsidRPr="00E55547">
        <w:rPr>
          <w:lang w:val="ru-RU"/>
        </w:rPr>
        <w:t xml:space="preserve"> </w:t>
      </w:r>
      <w:r>
        <w:rPr>
          <w:lang w:val="ru-RU"/>
        </w:rPr>
        <w:t>внесения</w:t>
      </w:r>
      <w:r w:rsidRPr="00E55547">
        <w:rPr>
          <w:lang w:val="ru-RU"/>
        </w:rPr>
        <w:t xml:space="preserve"> </w:t>
      </w:r>
      <w:r>
        <w:rPr>
          <w:lang w:val="ru-RU"/>
        </w:rPr>
        <w:t>поправок</w:t>
      </w:r>
      <w:r w:rsidRPr="00E55547">
        <w:rPr>
          <w:lang w:val="ru-RU"/>
        </w:rPr>
        <w:t xml:space="preserve"> </w:t>
      </w:r>
      <w:r>
        <w:rPr>
          <w:lang w:val="ru-RU"/>
        </w:rPr>
        <w:t>в</w:t>
      </w:r>
      <w:r w:rsidRPr="00E55547">
        <w:rPr>
          <w:lang w:val="ru-RU"/>
        </w:rPr>
        <w:t xml:space="preserve"> </w:t>
      </w:r>
      <w:r>
        <w:rPr>
          <w:lang w:val="ru-RU"/>
        </w:rPr>
        <w:t xml:space="preserve">Общую инструкцию </w:t>
      </w:r>
      <w:r w:rsidRPr="00E55547">
        <w:rPr>
          <w:lang w:val="ru-RU"/>
        </w:rPr>
        <w:t>к Мадридскому соглашению</w:t>
      </w:r>
      <w:r>
        <w:rPr>
          <w:lang w:val="ru-RU"/>
        </w:rPr>
        <w:t xml:space="preserve"> </w:t>
      </w:r>
      <w:r w:rsidRPr="00E55547">
        <w:rPr>
          <w:lang w:val="ru-RU"/>
        </w:rPr>
        <w:t>о международной регистрации знаков</w:t>
      </w:r>
      <w:r>
        <w:rPr>
          <w:lang w:val="ru-RU"/>
        </w:rPr>
        <w:t xml:space="preserve"> и Протоколу к этому С</w:t>
      </w:r>
      <w:r w:rsidRPr="00E55547">
        <w:rPr>
          <w:lang w:val="ru-RU"/>
        </w:rPr>
        <w:t xml:space="preserve">оглашению </w:t>
      </w:r>
      <w:r w:rsidRPr="00003AE5">
        <w:rPr>
          <w:lang w:val="ru-RU"/>
        </w:rPr>
        <w:t>(</w:t>
      </w:r>
      <w:r>
        <w:rPr>
          <w:lang w:val="ru-RU"/>
        </w:rPr>
        <w:t>далее</w:t>
      </w:r>
      <w:r w:rsidRPr="00003AE5">
        <w:rPr>
          <w:lang w:val="ru-RU"/>
        </w:rPr>
        <w:t xml:space="preserve"> </w:t>
      </w:r>
      <w:r>
        <w:rPr>
          <w:lang w:val="ru-RU"/>
        </w:rPr>
        <w:t>именуются</w:t>
      </w:r>
      <w:r w:rsidRPr="00003AE5">
        <w:rPr>
          <w:lang w:val="ru-RU"/>
        </w:rPr>
        <w:t xml:space="preserve"> </w:t>
      </w:r>
      <w:r>
        <w:rPr>
          <w:lang w:val="ru-RU"/>
        </w:rPr>
        <w:t>соответственно</w:t>
      </w:r>
      <w:r w:rsidRPr="00003AE5">
        <w:rPr>
          <w:lang w:val="ru-RU"/>
        </w:rPr>
        <w:t xml:space="preserve"> «</w:t>
      </w:r>
      <w:r>
        <w:rPr>
          <w:lang w:val="ru-RU"/>
        </w:rPr>
        <w:t>Общая</w:t>
      </w:r>
      <w:r w:rsidRPr="00003AE5">
        <w:rPr>
          <w:lang w:val="ru-RU"/>
        </w:rPr>
        <w:t xml:space="preserve"> </w:t>
      </w:r>
      <w:r>
        <w:rPr>
          <w:lang w:val="ru-RU"/>
        </w:rPr>
        <w:t>инструкция</w:t>
      </w:r>
      <w:r w:rsidRPr="00003AE5">
        <w:rPr>
          <w:lang w:val="ru-RU"/>
        </w:rPr>
        <w:t>», «</w:t>
      </w:r>
      <w:r>
        <w:rPr>
          <w:lang w:val="ru-RU"/>
        </w:rPr>
        <w:t>Соглашение</w:t>
      </w:r>
      <w:r w:rsidRPr="00003AE5">
        <w:rPr>
          <w:lang w:val="ru-RU"/>
        </w:rPr>
        <w:t xml:space="preserve">» </w:t>
      </w:r>
      <w:r>
        <w:rPr>
          <w:lang w:val="ru-RU"/>
        </w:rPr>
        <w:t>и</w:t>
      </w:r>
      <w:r w:rsidRPr="00003AE5">
        <w:rPr>
          <w:lang w:val="ru-RU"/>
        </w:rPr>
        <w:t xml:space="preserve"> «</w:t>
      </w:r>
      <w:r>
        <w:rPr>
          <w:lang w:val="ru-RU"/>
        </w:rPr>
        <w:t>Протокол</w:t>
      </w:r>
      <w:r w:rsidRPr="00003AE5">
        <w:rPr>
          <w:lang w:val="ru-RU"/>
        </w:rPr>
        <w:t xml:space="preserve">»), </w:t>
      </w:r>
      <w:r>
        <w:rPr>
          <w:lang w:val="ru-RU"/>
        </w:rPr>
        <w:t>с</w:t>
      </w:r>
      <w:r w:rsidRPr="00003AE5">
        <w:rPr>
          <w:lang w:val="ru-RU"/>
        </w:rPr>
        <w:t xml:space="preserve"> </w:t>
      </w:r>
      <w:r>
        <w:rPr>
          <w:lang w:val="ru-RU"/>
        </w:rPr>
        <w:t>тем</w:t>
      </w:r>
      <w:r w:rsidRPr="00003AE5">
        <w:rPr>
          <w:lang w:val="ru-RU"/>
        </w:rPr>
        <w:t xml:space="preserve"> </w:t>
      </w:r>
      <w:r>
        <w:rPr>
          <w:lang w:val="ru-RU"/>
        </w:rPr>
        <w:t>чтобы</w:t>
      </w:r>
      <w:r w:rsidRPr="00003AE5">
        <w:rPr>
          <w:lang w:val="ru-RU"/>
        </w:rPr>
        <w:t xml:space="preserve"> </w:t>
      </w:r>
      <w:r>
        <w:rPr>
          <w:lang w:val="ru-RU"/>
        </w:rPr>
        <w:t>четко</w:t>
      </w:r>
      <w:r w:rsidRPr="00003AE5">
        <w:rPr>
          <w:lang w:val="ru-RU"/>
        </w:rPr>
        <w:t xml:space="preserve"> </w:t>
      </w:r>
      <w:r>
        <w:rPr>
          <w:lang w:val="ru-RU"/>
        </w:rPr>
        <w:t>указать</w:t>
      </w:r>
      <w:r w:rsidRPr="00003AE5">
        <w:rPr>
          <w:lang w:val="ru-RU"/>
        </w:rPr>
        <w:t xml:space="preserve">, </w:t>
      </w:r>
      <w:r>
        <w:rPr>
          <w:lang w:val="ru-RU"/>
        </w:rPr>
        <w:t>что</w:t>
      </w:r>
      <w:r w:rsidRPr="00003AE5">
        <w:rPr>
          <w:lang w:val="ru-RU"/>
        </w:rPr>
        <w:t xml:space="preserve"> </w:t>
      </w:r>
      <w:r>
        <w:rPr>
          <w:lang w:val="ru-RU"/>
        </w:rPr>
        <w:t>ведомства</w:t>
      </w:r>
      <w:r w:rsidRPr="00003AE5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003AE5">
        <w:rPr>
          <w:lang w:val="ru-RU"/>
        </w:rPr>
        <w:t xml:space="preserve"> </w:t>
      </w:r>
      <w:r>
        <w:rPr>
          <w:lang w:val="ru-RU"/>
        </w:rPr>
        <w:t>должны</w:t>
      </w:r>
      <w:r w:rsidRPr="00003AE5">
        <w:rPr>
          <w:lang w:val="ru-RU"/>
        </w:rPr>
        <w:t xml:space="preserve"> </w:t>
      </w:r>
      <w:r>
        <w:rPr>
          <w:lang w:val="ru-RU"/>
        </w:rPr>
        <w:t>удостоверять</w:t>
      </w:r>
      <w:r w:rsidRPr="00003AE5">
        <w:rPr>
          <w:lang w:val="ru-RU"/>
        </w:rPr>
        <w:t xml:space="preserve">, </w:t>
      </w:r>
      <w:r>
        <w:rPr>
          <w:lang w:val="ru-RU"/>
        </w:rPr>
        <w:t>что</w:t>
      </w:r>
      <w:r w:rsidRPr="00003AE5">
        <w:rPr>
          <w:lang w:val="ru-RU"/>
        </w:rPr>
        <w:t xml:space="preserve"> </w:t>
      </w:r>
      <w:r>
        <w:rPr>
          <w:lang w:val="ru-RU"/>
        </w:rPr>
        <w:t>ограничение</w:t>
      </w:r>
      <w:r w:rsidRPr="00003AE5">
        <w:rPr>
          <w:lang w:val="ru-RU"/>
        </w:rPr>
        <w:t xml:space="preserve">, </w:t>
      </w:r>
      <w:r>
        <w:rPr>
          <w:lang w:val="ru-RU"/>
        </w:rPr>
        <w:t>содержащееся</w:t>
      </w:r>
      <w:r w:rsidRPr="00003AE5">
        <w:rPr>
          <w:lang w:val="ru-RU"/>
        </w:rPr>
        <w:t xml:space="preserve"> </w:t>
      </w:r>
      <w:r>
        <w:rPr>
          <w:lang w:val="ru-RU"/>
        </w:rPr>
        <w:t>в</w:t>
      </w:r>
      <w:r w:rsidRPr="00003AE5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003AE5">
        <w:rPr>
          <w:lang w:val="ru-RU"/>
        </w:rPr>
        <w:t xml:space="preserve"> </w:t>
      </w:r>
      <w:r>
        <w:rPr>
          <w:lang w:val="ru-RU"/>
        </w:rPr>
        <w:t>заявке</w:t>
      </w:r>
      <w:r w:rsidR="00233203">
        <w:rPr>
          <w:lang w:val="ru-RU"/>
        </w:rPr>
        <w:t>,</w:t>
      </w:r>
      <w:r w:rsidRPr="00003AE5">
        <w:rPr>
          <w:lang w:val="ru-RU"/>
        </w:rPr>
        <w:t xml:space="preserve"> </w:t>
      </w:r>
      <w:r>
        <w:rPr>
          <w:lang w:val="ru-RU"/>
        </w:rPr>
        <w:t>охват</w:t>
      </w:r>
      <w:r w:rsidR="00233203">
        <w:rPr>
          <w:lang w:val="ru-RU"/>
        </w:rPr>
        <w:t>ывается</w:t>
      </w:r>
      <w:r w:rsidRPr="00003AE5">
        <w:rPr>
          <w:lang w:val="ru-RU"/>
        </w:rPr>
        <w:t xml:space="preserve">  </w:t>
      </w:r>
      <w:r w:rsidR="00233203">
        <w:rPr>
          <w:lang w:val="ru-RU"/>
        </w:rPr>
        <w:t>основным перечнем, фигурирующим</w:t>
      </w:r>
      <w:r>
        <w:rPr>
          <w:lang w:val="ru-RU"/>
        </w:rPr>
        <w:t xml:space="preserve"> в этой заявке. </w:t>
      </w:r>
      <w:r w:rsidR="00431CA6">
        <w:rPr>
          <w:lang w:val="ru-RU"/>
        </w:rPr>
        <w:t xml:space="preserve"> </w:t>
      </w:r>
    </w:p>
    <w:p w:rsidR="00991D2C" w:rsidRPr="00073505" w:rsidRDefault="00991D2C" w:rsidP="00991D2C">
      <w:pPr>
        <w:pStyle w:val="ONUME"/>
        <w:rPr>
          <w:lang w:val="ru-RU"/>
        </w:rPr>
      </w:pPr>
      <w:r>
        <w:rPr>
          <w:lang w:val="ru-RU"/>
        </w:rPr>
        <w:t>В</w:t>
      </w:r>
      <w:r w:rsidRPr="00073505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073505">
        <w:rPr>
          <w:lang w:val="ru-RU"/>
        </w:rPr>
        <w:t xml:space="preserve"> </w:t>
      </w:r>
      <w:r>
        <w:rPr>
          <w:lang w:val="ru-RU"/>
        </w:rPr>
        <w:t>со</w:t>
      </w:r>
      <w:r w:rsidRPr="00073505">
        <w:rPr>
          <w:lang w:val="ru-RU"/>
        </w:rPr>
        <w:t xml:space="preserve"> </w:t>
      </w:r>
      <w:r>
        <w:rPr>
          <w:lang w:val="ru-RU"/>
        </w:rPr>
        <w:t>статьей</w:t>
      </w:r>
      <w:r w:rsidRPr="00073505">
        <w:rPr>
          <w:lang w:val="ru-RU"/>
        </w:rPr>
        <w:t xml:space="preserve"> 3(1) </w:t>
      </w:r>
      <w:r>
        <w:rPr>
          <w:lang w:val="ru-RU"/>
        </w:rPr>
        <w:t>Протокола</w:t>
      </w:r>
      <w:r w:rsidRPr="00073505">
        <w:rPr>
          <w:lang w:val="ru-RU"/>
        </w:rPr>
        <w:t xml:space="preserve"> </w:t>
      </w:r>
      <w:r>
        <w:rPr>
          <w:lang w:val="ru-RU"/>
        </w:rPr>
        <w:t>ведомство</w:t>
      </w:r>
      <w:r w:rsidRPr="00073505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073505">
        <w:rPr>
          <w:lang w:val="ru-RU"/>
        </w:rPr>
        <w:t xml:space="preserve"> «</w:t>
      </w:r>
      <w:r>
        <w:rPr>
          <w:lang w:val="ru-RU"/>
        </w:rPr>
        <w:t>[…]</w:t>
      </w:r>
      <w:r w:rsidR="00431CA6">
        <w:rPr>
          <w:lang w:val="fr-CH"/>
        </w:rPr>
        <w:t> </w:t>
      </w:r>
      <w:r w:rsidRPr="00073505">
        <w:rPr>
          <w:lang w:val="ru-RU"/>
        </w:rPr>
        <w:t>удостоверяет, что данные, содержащиеся в международной заявке, соответствуют данным, которые на момент удостоверения содержатся в базовой заявке или в базовой регистрации, в зависимости от случая</w:t>
      </w:r>
      <w:r>
        <w:rPr>
          <w:lang w:val="ru-RU"/>
        </w:rPr>
        <w:t>». В</w:t>
      </w:r>
      <w:r w:rsidRPr="00073505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073505">
        <w:rPr>
          <w:lang w:val="ru-RU"/>
        </w:rPr>
        <w:t xml:space="preserve"> </w:t>
      </w:r>
      <w:r>
        <w:rPr>
          <w:lang w:val="ru-RU"/>
        </w:rPr>
        <w:t>со</w:t>
      </w:r>
      <w:r w:rsidRPr="00073505">
        <w:rPr>
          <w:lang w:val="ru-RU"/>
        </w:rPr>
        <w:t xml:space="preserve"> </w:t>
      </w:r>
      <w:r>
        <w:rPr>
          <w:lang w:val="ru-RU"/>
        </w:rPr>
        <w:t>статьей</w:t>
      </w:r>
      <w:r w:rsidRPr="00073505">
        <w:rPr>
          <w:lang w:val="ru-RU"/>
        </w:rPr>
        <w:t xml:space="preserve"> 3(2) </w:t>
      </w:r>
      <w:r>
        <w:rPr>
          <w:lang w:val="ru-RU"/>
        </w:rPr>
        <w:t>Протокола</w:t>
      </w:r>
      <w:r w:rsidRPr="00073505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073505">
        <w:rPr>
          <w:lang w:val="ru-RU"/>
        </w:rPr>
        <w:t xml:space="preserve"> </w:t>
      </w:r>
      <w:r>
        <w:rPr>
          <w:lang w:val="ru-RU"/>
        </w:rPr>
        <w:t>бюро</w:t>
      </w:r>
      <w:r w:rsidRPr="00073505">
        <w:rPr>
          <w:lang w:val="ru-RU"/>
        </w:rPr>
        <w:t xml:space="preserve"> </w:t>
      </w:r>
      <w:r>
        <w:rPr>
          <w:lang w:val="ru-RU"/>
        </w:rPr>
        <w:t>и</w:t>
      </w:r>
      <w:r w:rsidRPr="00073505">
        <w:rPr>
          <w:lang w:val="ru-RU"/>
        </w:rPr>
        <w:t xml:space="preserve"> </w:t>
      </w:r>
      <w:r w:rsidR="0056553C">
        <w:rPr>
          <w:lang w:val="ru-RU"/>
        </w:rPr>
        <w:t>ведомство происхождения уполномочены</w:t>
      </w:r>
      <w:r>
        <w:rPr>
          <w:lang w:val="ru-RU"/>
        </w:rPr>
        <w:t xml:space="preserve"> лишь провер</w:t>
      </w:r>
      <w:r w:rsidR="0056553C">
        <w:rPr>
          <w:lang w:val="ru-RU"/>
        </w:rPr>
        <w:t>я</w:t>
      </w:r>
      <w:r>
        <w:rPr>
          <w:lang w:val="ru-RU"/>
        </w:rPr>
        <w:t xml:space="preserve">ть правильность указания и классификации товаров и услуг. </w:t>
      </w:r>
    </w:p>
    <w:p w:rsidR="00991D2C" w:rsidRPr="00C27689" w:rsidRDefault="00991D2C" w:rsidP="00991D2C">
      <w:pPr>
        <w:pStyle w:val="ONUME"/>
        <w:rPr>
          <w:lang w:val="ru-RU"/>
        </w:rPr>
      </w:pPr>
      <w:r>
        <w:rPr>
          <w:lang w:val="ru-RU"/>
        </w:rPr>
        <w:t>В</w:t>
      </w:r>
      <w:r w:rsidRPr="0037391D">
        <w:rPr>
          <w:lang w:val="ru-RU"/>
        </w:rPr>
        <w:t xml:space="preserve"> </w:t>
      </w:r>
      <w:r>
        <w:rPr>
          <w:lang w:val="ru-RU"/>
        </w:rPr>
        <w:t>правиле</w:t>
      </w:r>
      <w:r w:rsidRPr="0037391D">
        <w:rPr>
          <w:lang w:val="ru-RU"/>
        </w:rPr>
        <w:t xml:space="preserve"> 9(5)(</w:t>
      </w:r>
      <w:r>
        <w:t>d</w:t>
      </w:r>
      <w:r w:rsidRPr="0037391D">
        <w:rPr>
          <w:lang w:val="ru-RU"/>
        </w:rPr>
        <w:t xml:space="preserve">) </w:t>
      </w:r>
      <w:r>
        <w:rPr>
          <w:lang w:val="ru-RU"/>
        </w:rPr>
        <w:t>Общей</w:t>
      </w:r>
      <w:r w:rsidRPr="0037391D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37391D">
        <w:rPr>
          <w:lang w:val="ru-RU"/>
        </w:rPr>
        <w:t xml:space="preserve"> </w:t>
      </w:r>
      <w:r>
        <w:rPr>
          <w:lang w:val="ru-RU"/>
        </w:rPr>
        <w:t>изложены</w:t>
      </w:r>
      <w:r w:rsidRPr="0037391D">
        <w:rPr>
          <w:lang w:val="ru-RU"/>
        </w:rPr>
        <w:t xml:space="preserve"> </w:t>
      </w:r>
      <w:r>
        <w:rPr>
          <w:lang w:val="ru-RU"/>
        </w:rPr>
        <w:t>элементы</w:t>
      </w:r>
      <w:r w:rsidRPr="0037391D">
        <w:rPr>
          <w:lang w:val="ru-RU"/>
        </w:rPr>
        <w:t xml:space="preserve"> </w:t>
      </w:r>
      <w:r>
        <w:rPr>
          <w:lang w:val="ru-RU"/>
        </w:rPr>
        <w:t>функции</w:t>
      </w:r>
      <w:r w:rsidRPr="0037391D">
        <w:rPr>
          <w:lang w:val="ru-RU"/>
        </w:rPr>
        <w:t xml:space="preserve"> </w:t>
      </w:r>
      <w:r>
        <w:rPr>
          <w:lang w:val="ru-RU"/>
        </w:rPr>
        <w:t>удостоверения</w:t>
      </w:r>
      <w:r w:rsidRPr="0037391D">
        <w:rPr>
          <w:lang w:val="ru-RU"/>
        </w:rPr>
        <w:t xml:space="preserve">, </w:t>
      </w:r>
      <w:r>
        <w:rPr>
          <w:lang w:val="ru-RU"/>
        </w:rPr>
        <w:t>такие</w:t>
      </w:r>
      <w:r w:rsidRPr="0037391D">
        <w:rPr>
          <w:lang w:val="ru-RU"/>
        </w:rPr>
        <w:t xml:space="preserve"> </w:t>
      </w:r>
      <w:r>
        <w:rPr>
          <w:lang w:val="ru-RU"/>
        </w:rPr>
        <w:t>как</w:t>
      </w:r>
      <w:r w:rsidRPr="0037391D">
        <w:rPr>
          <w:lang w:val="ru-RU"/>
        </w:rPr>
        <w:t xml:space="preserve"> </w:t>
      </w:r>
      <w:r>
        <w:rPr>
          <w:lang w:val="ru-RU"/>
        </w:rPr>
        <w:t>удостоверение</w:t>
      </w:r>
      <w:r w:rsidRPr="0037391D">
        <w:rPr>
          <w:lang w:val="ru-RU"/>
        </w:rPr>
        <w:t xml:space="preserve"> </w:t>
      </w:r>
      <w:r>
        <w:rPr>
          <w:lang w:val="ru-RU"/>
        </w:rPr>
        <w:t>даты</w:t>
      </w:r>
      <w:r w:rsidRPr="0037391D">
        <w:rPr>
          <w:lang w:val="ru-RU"/>
        </w:rPr>
        <w:t xml:space="preserve"> </w:t>
      </w:r>
      <w:r>
        <w:rPr>
          <w:lang w:val="ru-RU"/>
        </w:rPr>
        <w:t>получения</w:t>
      </w:r>
      <w:r w:rsidRPr="0037391D">
        <w:rPr>
          <w:lang w:val="ru-RU"/>
        </w:rPr>
        <w:t xml:space="preserve">, </w:t>
      </w:r>
      <w:r>
        <w:rPr>
          <w:lang w:val="ru-RU"/>
        </w:rPr>
        <w:t>и</w:t>
      </w:r>
      <w:r w:rsidRPr="0037391D">
        <w:rPr>
          <w:lang w:val="ru-RU"/>
        </w:rPr>
        <w:t xml:space="preserve"> </w:t>
      </w:r>
      <w:r>
        <w:rPr>
          <w:lang w:val="ru-RU"/>
        </w:rPr>
        <w:t>удостоверение</w:t>
      </w:r>
      <w:r w:rsidRPr="0037391D">
        <w:rPr>
          <w:lang w:val="ru-RU"/>
        </w:rPr>
        <w:t xml:space="preserve"> </w:t>
      </w:r>
      <w:r>
        <w:rPr>
          <w:lang w:val="ru-RU"/>
        </w:rPr>
        <w:t>того</w:t>
      </w:r>
      <w:r w:rsidRPr="0037391D">
        <w:rPr>
          <w:lang w:val="ru-RU"/>
        </w:rPr>
        <w:t xml:space="preserve">, </w:t>
      </w:r>
      <w:r>
        <w:rPr>
          <w:lang w:val="ru-RU"/>
        </w:rPr>
        <w:t>что</w:t>
      </w:r>
      <w:r w:rsidRPr="0037391D">
        <w:rPr>
          <w:lang w:val="ru-RU"/>
        </w:rPr>
        <w:t xml:space="preserve"> </w:t>
      </w:r>
      <w:r w:rsidRPr="00073505">
        <w:rPr>
          <w:lang w:val="ru-RU"/>
        </w:rPr>
        <w:t xml:space="preserve">данные, содержащиеся в международной заявке, соответствуют </w:t>
      </w:r>
      <w:r>
        <w:rPr>
          <w:lang w:val="ru-RU"/>
        </w:rPr>
        <w:t>данным базового знака. Функция</w:t>
      </w:r>
      <w:r w:rsidRPr="00C27689">
        <w:rPr>
          <w:lang w:val="ru-RU"/>
        </w:rPr>
        <w:t xml:space="preserve"> </w:t>
      </w:r>
      <w:r w:rsidR="0015640B">
        <w:rPr>
          <w:lang w:val="ru-RU"/>
        </w:rPr>
        <w:t>удостоверения</w:t>
      </w:r>
      <w:r w:rsidRPr="00C27689">
        <w:rPr>
          <w:lang w:val="ru-RU"/>
        </w:rPr>
        <w:t xml:space="preserve"> </w:t>
      </w:r>
      <w:r>
        <w:rPr>
          <w:lang w:val="ru-RU"/>
        </w:rPr>
        <w:t>включает</w:t>
      </w:r>
      <w:r w:rsidRPr="00C27689">
        <w:rPr>
          <w:lang w:val="ru-RU"/>
        </w:rPr>
        <w:t xml:space="preserve"> </w:t>
      </w:r>
      <w:r>
        <w:rPr>
          <w:lang w:val="ru-RU"/>
        </w:rPr>
        <w:t>в</w:t>
      </w:r>
      <w:r w:rsidRPr="00C27689">
        <w:rPr>
          <w:lang w:val="ru-RU"/>
        </w:rPr>
        <w:t xml:space="preserve"> </w:t>
      </w:r>
      <w:r>
        <w:rPr>
          <w:lang w:val="ru-RU"/>
        </w:rPr>
        <w:t>себя</w:t>
      </w:r>
      <w:r w:rsidRPr="00C27689">
        <w:rPr>
          <w:lang w:val="ru-RU"/>
        </w:rPr>
        <w:t xml:space="preserve"> </w:t>
      </w:r>
      <w:r>
        <w:rPr>
          <w:lang w:val="ru-RU"/>
        </w:rPr>
        <w:t>проверку</w:t>
      </w:r>
      <w:r w:rsidRPr="00C27689">
        <w:rPr>
          <w:lang w:val="ru-RU"/>
        </w:rPr>
        <w:t xml:space="preserve"> </w:t>
      </w:r>
      <w:r>
        <w:rPr>
          <w:lang w:val="ru-RU"/>
        </w:rPr>
        <w:t>того</w:t>
      </w:r>
      <w:r w:rsidRPr="00C27689">
        <w:rPr>
          <w:lang w:val="ru-RU"/>
        </w:rPr>
        <w:t xml:space="preserve">, </w:t>
      </w:r>
      <w:r>
        <w:rPr>
          <w:lang w:val="ru-RU"/>
        </w:rPr>
        <w:t>что</w:t>
      </w:r>
      <w:r w:rsidRPr="00C27689">
        <w:rPr>
          <w:lang w:val="ru-RU"/>
        </w:rPr>
        <w:t xml:space="preserve"> «[…] товары и услуги, указанные в международной заявке, включены в перечень товаров и услуг, указанных в базовой заявке или базовой регистрации, в зависимости от случая</w:t>
      </w:r>
      <w:r>
        <w:rPr>
          <w:lang w:val="ru-RU"/>
        </w:rPr>
        <w:t>»</w:t>
      </w:r>
      <w:r w:rsidRPr="00C27689">
        <w:rPr>
          <w:lang w:val="ru-RU"/>
        </w:rPr>
        <w:t xml:space="preserve"> (</w:t>
      </w:r>
      <w:r>
        <w:rPr>
          <w:lang w:val="ru-RU"/>
        </w:rPr>
        <w:t>правило</w:t>
      </w:r>
      <w:r w:rsidRPr="0037391D">
        <w:rPr>
          <w:lang w:val="ru-RU"/>
        </w:rPr>
        <w:t xml:space="preserve"> 9(5)(</w:t>
      </w:r>
      <w:r>
        <w:t>d</w:t>
      </w:r>
      <w:r w:rsidRPr="0037391D">
        <w:rPr>
          <w:lang w:val="ru-RU"/>
        </w:rPr>
        <w:t>)</w:t>
      </w:r>
      <w:r w:rsidRPr="00C27689">
        <w:rPr>
          <w:lang w:val="ru-RU"/>
        </w:rPr>
        <w:t>(</w:t>
      </w:r>
      <w:r>
        <w:t>vi</w:t>
      </w:r>
      <w:r w:rsidRPr="00C27689">
        <w:rPr>
          <w:lang w:val="ru-RU"/>
        </w:rPr>
        <w:t xml:space="preserve">) </w:t>
      </w:r>
      <w:r>
        <w:rPr>
          <w:lang w:val="ru-RU"/>
        </w:rPr>
        <w:t>Общей инструкции</w:t>
      </w:r>
      <w:r w:rsidRPr="00C27689">
        <w:rPr>
          <w:lang w:val="ru-RU"/>
        </w:rPr>
        <w:t xml:space="preserve">).    </w:t>
      </w:r>
    </w:p>
    <w:p w:rsidR="00991D2C" w:rsidRPr="006B0D70" w:rsidRDefault="00991D2C" w:rsidP="00991D2C">
      <w:pPr>
        <w:pStyle w:val="ONUME"/>
        <w:rPr>
          <w:lang w:val="ru-RU"/>
        </w:rPr>
      </w:pPr>
      <w:r>
        <w:rPr>
          <w:lang w:val="ru-RU"/>
        </w:rPr>
        <w:t>Ограничение</w:t>
      </w:r>
      <w:r w:rsidRPr="004672AF">
        <w:rPr>
          <w:lang w:val="ru-RU"/>
        </w:rPr>
        <w:t xml:space="preserve">, </w:t>
      </w:r>
      <w:r>
        <w:rPr>
          <w:lang w:val="ru-RU"/>
        </w:rPr>
        <w:t>фигурирующее</w:t>
      </w:r>
      <w:r w:rsidRPr="004672AF">
        <w:rPr>
          <w:lang w:val="ru-RU"/>
        </w:rPr>
        <w:t xml:space="preserve"> </w:t>
      </w:r>
      <w:r>
        <w:rPr>
          <w:lang w:val="ru-RU"/>
        </w:rPr>
        <w:t>в</w:t>
      </w:r>
      <w:r w:rsidRPr="004672AF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4672AF">
        <w:rPr>
          <w:lang w:val="ru-RU"/>
        </w:rPr>
        <w:t xml:space="preserve"> </w:t>
      </w:r>
      <w:r>
        <w:rPr>
          <w:lang w:val="ru-RU"/>
        </w:rPr>
        <w:t>заявке</w:t>
      </w:r>
      <w:r w:rsidRPr="004672AF">
        <w:rPr>
          <w:lang w:val="ru-RU"/>
        </w:rPr>
        <w:t xml:space="preserve">, </w:t>
      </w:r>
      <w:r>
        <w:rPr>
          <w:lang w:val="ru-RU"/>
        </w:rPr>
        <w:t>скажется</w:t>
      </w:r>
      <w:r w:rsidRPr="004672AF">
        <w:rPr>
          <w:lang w:val="ru-RU"/>
        </w:rPr>
        <w:t xml:space="preserve"> </w:t>
      </w:r>
      <w:r>
        <w:rPr>
          <w:lang w:val="ru-RU"/>
        </w:rPr>
        <w:t>на</w:t>
      </w:r>
      <w:r w:rsidRPr="004672AF">
        <w:rPr>
          <w:lang w:val="ru-RU"/>
        </w:rPr>
        <w:t xml:space="preserve"> </w:t>
      </w:r>
      <w:r>
        <w:rPr>
          <w:lang w:val="ru-RU"/>
        </w:rPr>
        <w:t>объеме</w:t>
      </w:r>
      <w:r w:rsidRPr="004672AF">
        <w:rPr>
          <w:lang w:val="ru-RU"/>
        </w:rPr>
        <w:t xml:space="preserve"> </w:t>
      </w:r>
      <w:r>
        <w:rPr>
          <w:lang w:val="ru-RU"/>
        </w:rPr>
        <w:t>правовой</w:t>
      </w:r>
      <w:r w:rsidRPr="004672AF">
        <w:rPr>
          <w:lang w:val="ru-RU"/>
        </w:rPr>
        <w:t xml:space="preserve"> </w:t>
      </w:r>
      <w:r>
        <w:rPr>
          <w:lang w:val="ru-RU"/>
        </w:rPr>
        <w:t>охраны</w:t>
      </w:r>
      <w:r w:rsidRPr="004672AF">
        <w:rPr>
          <w:lang w:val="ru-RU"/>
        </w:rPr>
        <w:t xml:space="preserve"> </w:t>
      </w:r>
      <w:r w:rsidR="005D7FED">
        <w:rPr>
          <w:lang w:val="ru-RU"/>
        </w:rPr>
        <w:t>итоговой</w:t>
      </w:r>
      <w:r>
        <w:rPr>
          <w:lang w:val="ru-RU"/>
        </w:rPr>
        <w:t xml:space="preserve"> международной</w:t>
      </w:r>
      <w:r w:rsidRPr="004672AF">
        <w:rPr>
          <w:lang w:val="ru-RU"/>
        </w:rPr>
        <w:t xml:space="preserve"> </w:t>
      </w:r>
      <w:r>
        <w:rPr>
          <w:lang w:val="ru-RU"/>
        </w:rPr>
        <w:t>регистрации в указанных Договаривающихся сторонах. Ни</w:t>
      </w:r>
      <w:r w:rsidRPr="004672AF">
        <w:rPr>
          <w:lang w:val="ru-RU"/>
        </w:rPr>
        <w:t xml:space="preserve"> </w:t>
      </w:r>
      <w:r>
        <w:rPr>
          <w:lang w:val="ru-RU"/>
        </w:rPr>
        <w:t>Мадридский</w:t>
      </w:r>
      <w:r w:rsidRPr="004672AF">
        <w:rPr>
          <w:lang w:val="ru-RU"/>
        </w:rPr>
        <w:t xml:space="preserve"> </w:t>
      </w:r>
      <w:r>
        <w:rPr>
          <w:lang w:val="ru-RU"/>
        </w:rPr>
        <w:t>протокол</w:t>
      </w:r>
      <w:r w:rsidRPr="004672AF">
        <w:rPr>
          <w:lang w:val="ru-RU"/>
        </w:rPr>
        <w:t xml:space="preserve">, </w:t>
      </w:r>
      <w:r>
        <w:rPr>
          <w:lang w:val="ru-RU"/>
        </w:rPr>
        <w:t>ни</w:t>
      </w:r>
      <w:r w:rsidRPr="004672AF">
        <w:rPr>
          <w:lang w:val="ru-RU"/>
        </w:rPr>
        <w:t xml:space="preserve"> </w:t>
      </w:r>
      <w:r>
        <w:rPr>
          <w:lang w:val="ru-RU"/>
        </w:rPr>
        <w:t>Общая</w:t>
      </w:r>
      <w:r w:rsidRPr="004672AF">
        <w:rPr>
          <w:lang w:val="ru-RU"/>
        </w:rPr>
        <w:t xml:space="preserve"> </w:t>
      </w:r>
      <w:r>
        <w:rPr>
          <w:lang w:val="ru-RU"/>
        </w:rPr>
        <w:t>инструкция</w:t>
      </w:r>
      <w:r w:rsidRPr="004672AF">
        <w:rPr>
          <w:lang w:val="ru-RU"/>
        </w:rPr>
        <w:t xml:space="preserve"> </w:t>
      </w:r>
      <w:r>
        <w:rPr>
          <w:lang w:val="ru-RU"/>
        </w:rPr>
        <w:t>не</w:t>
      </w:r>
      <w:r w:rsidRPr="004672AF">
        <w:rPr>
          <w:lang w:val="ru-RU"/>
        </w:rPr>
        <w:t xml:space="preserve"> </w:t>
      </w:r>
      <w:r>
        <w:rPr>
          <w:lang w:val="ru-RU"/>
        </w:rPr>
        <w:t>предполагают</w:t>
      </w:r>
      <w:r w:rsidRPr="004672AF">
        <w:rPr>
          <w:lang w:val="ru-RU"/>
        </w:rPr>
        <w:t xml:space="preserve"> </w:t>
      </w:r>
      <w:r w:rsidR="00536C76">
        <w:rPr>
          <w:lang w:val="ru-RU"/>
        </w:rPr>
        <w:t>проведения экспертизы</w:t>
      </w:r>
      <w:r w:rsidRPr="004672AF">
        <w:rPr>
          <w:lang w:val="ru-RU"/>
        </w:rPr>
        <w:t xml:space="preserve"> </w:t>
      </w:r>
      <w:r>
        <w:rPr>
          <w:lang w:val="ru-RU"/>
        </w:rPr>
        <w:t>такого</w:t>
      </w:r>
      <w:r w:rsidRPr="004672AF">
        <w:rPr>
          <w:lang w:val="ru-RU"/>
        </w:rPr>
        <w:t xml:space="preserve"> </w:t>
      </w:r>
      <w:r>
        <w:rPr>
          <w:lang w:val="ru-RU"/>
        </w:rPr>
        <w:t>ограничения</w:t>
      </w:r>
      <w:r w:rsidRPr="004672AF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4672AF">
        <w:rPr>
          <w:lang w:val="ru-RU"/>
        </w:rPr>
        <w:t xml:space="preserve"> </w:t>
      </w:r>
      <w:r>
        <w:rPr>
          <w:lang w:val="ru-RU"/>
        </w:rPr>
        <w:t xml:space="preserve">происхождения. </w:t>
      </w:r>
      <w:r w:rsidR="00431CA6">
        <w:rPr>
          <w:lang w:val="ru-RU"/>
        </w:rPr>
        <w:t xml:space="preserve"> </w:t>
      </w:r>
    </w:p>
    <w:p w:rsidR="00991D2C" w:rsidRPr="009C3D0F" w:rsidRDefault="00991D2C" w:rsidP="00991D2C">
      <w:pPr>
        <w:pStyle w:val="ONUME"/>
        <w:rPr>
          <w:lang w:val="ru-RU"/>
        </w:rPr>
      </w:pPr>
      <w:r>
        <w:rPr>
          <w:lang w:val="ru-RU"/>
        </w:rPr>
        <w:t>В</w:t>
      </w:r>
      <w:r w:rsidRPr="009C3D0F">
        <w:rPr>
          <w:lang w:val="ru-RU"/>
        </w:rPr>
        <w:t xml:space="preserve"> </w:t>
      </w:r>
      <w:r>
        <w:rPr>
          <w:lang w:val="ru-RU"/>
        </w:rPr>
        <w:t>правиле</w:t>
      </w:r>
      <w:r w:rsidRPr="009C3D0F">
        <w:rPr>
          <w:lang w:val="ru-RU"/>
        </w:rPr>
        <w:t xml:space="preserve"> 8 </w:t>
      </w:r>
      <w:r>
        <w:rPr>
          <w:lang w:val="ru-RU"/>
        </w:rPr>
        <w:t>Инструкции</w:t>
      </w:r>
      <w:r w:rsidRPr="009C3D0F">
        <w:rPr>
          <w:lang w:val="ru-RU"/>
        </w:rPr>
        <w:t xml:space="preserve"> </w:t>
      </w:r>
      <w:r>
        <w:rPr>
          <w:lang w:val="ru-RU"/>
        </w:rPr>
        <w:t>к</w:t>
      </w:r>
      <w:r w:rsidRPr="009C3D0F">
        <w:rPr>
          <w:lang w:val="ru-RU"/>
        </w:rPr>
        <w:t xml:space="preserve"> </w:t>
      </w:r>
      <w:r>
        <w:rPr>
          <w:lang w:val="ru-RU"/>
        </w:rPr>
        <w:t>Соглашению</w:t>
      </w:r>
      <w:r w:rsidRPr="009C3D0F">
        <w:rPr>
          <w:lang w:val="ru-RU"/>
        </w:rPr>
        <w:t xml:space="preserve">, </w:t>
      </w:r>
      <w:r w:rsidR="00CB3DCF">
        <w:rPr>
          <w:lang w:val="ru-RU"/>
        </w:rPr>
        <w:t>действовавшем</w:t>
      </w:r>
      <w:r w:rsidRPr="009C3D0F">
        <w:rPr>
          <w:lang w:val="ru-RU"/>
        </w:rPr>
        <w:t xml:space="preserve"> </w:t>
      </w:r>
      <w:r>
        <w:rPr>
          <w:lang w:val="ru-RU"/>
        </w:rPr>
        <w:t>на</w:t>
      </w:r>
      <w:r w:rsidRPr="009C3D0F">
        <w:rPr>
          <w:lang w:val="ru-RU"/>
        </w:rPr>
        <w:t xml:space="preserve"> 1 </w:t>
      </w:r>
      <w:r>
        <w:rPr>
          <w:lang w:val="ru-RU"/>
        </w:rPr>
        <w:t>апреля</w:t>
      </w:r>
      <w:r w:rsidRPr="009C3D0F">
        <w:rPr>
          <w:lang w:val="ru-RU"/>
        </w:rPr>
        <w:t xml:space="preserve"> 1994 </w:t>
      </w:r>
      <w:r>
        <w:rPr>
          <w:lang w:val="ru-RU"/>
        </w:rPr>
        <w:t>года</w:t>
      </w:r>
      <w:r w:rsidRPr="009C3D0F">
        <w:rPr>
          <w:lang w:val="ru-RU"/>
        </w:rPr>
        <w:t>,</w:t>
      </w:r>
      <w:r>
        <w:rPr>
          <w:lang w:val="ru-RU"/>
        </w:rPr>
        <w:t xml:space="preserve"> не было четко предусмотрено наличия ограничений в международных заявках. Возможность</w:t>
      </w:r>
      <w:r w:rsidRPr="009C3D0F">
        <w:rPr>
          <w:lang w:val="ru-RU"/>
        </w:rPr>
        <w:t xml:space="preserve"> </w:t>
      </w:r>
      <w:r>
        <w:rPr>
          <w:lang w:val="ru-RU"/>
        </w:rPr>
        <w:t>их</w:t>
      </w:r>
      <w:r w:rsidRPr="009C3D0F">
        <w:rPr>
          <w:lang w:val="ru-RU"/>
        </w:rPr>
        <w:t xml:space="preserve"> </w:t>
      </w:r>
      <w:r>
        <w:rPr>
          <w:lang w:val="ru-RU"/>
        </w:rPr>
        <w:t>наличия</w:t>
      </w:r>
      <w:r w:rsidRPr="009C3D0F">
        <w:rPr>
          <w:lang w:val="ru-RU"/>
        </w:rPr>
        <w:t xml:space="preserve"> </w:t>
      </w:r>
      <w:r>
        <w:rPr>
          <w:lang w:val="ru-RU"/>
        </w:rPr>
        <w:t>была</w:t>
      </w:r>
      <w:r w:rsidRPr="009C3D0F">
        <w:rPr>
          <w:lang w:val="ru-RU"/>
        </w:rPr>
        <w:t xml:space="preserve"> </w:t>
      </w:r>
      <w:r>
        <w:rPr>
          <w:lang w:val="ru-RU"/>
        </w:rPr>
        <w:t>предусмотрена</w:t>
      </w:r>
      <w:r w:rsidRPr="009C3D0F">
        <w:rPr>
          <w:lang w:val="ru-RU"/>
        </w:rPr>
        <w:t xml:space="preserve"> </w:t>
      </w:r>
      <w:r>
        <w:rPr>
          <w:lang w:val="ru-RU"/>
        </w:rPr>
        <w:t>лишь</w:t>
      </w:r>
      <w:r w:rsidRPr="009C3D0F">
        <w:rPr>
          <w:lang w:val="ru-RU"/>
        </w:rPr>
        <w:t xml:space="preserve"> </w:t>
      </w:r>
      <w:r>
        <w:rPr>
          <w:lang w:val="ru-RU"/>
        </w:rPr>
        <w:t>в</w:t>
      </w:r>
      <w:r w:rsidRPr="009C3D0F">
        <w:rPr>
          <w:lang w:val="ru-RU"/>
        </w:rPr>
        <w:t xml:space="preserve"> 1996 </w:t>
      </w:r>
      <w:r>
        <w:rPr>
          <w:lang w:val="ru-RU"/>
        </w:rPr>
        <w:t>году</w:t>
      </w:r>
      <w:r w:rsidRPr="009C3D0F">
        <w:rPr>
          <w:lang w:val="ru-RU"/>
        </w:rPr>
        <w:t xml:space="preserve"> - </w:t>
      </w:r>
      <w:r>
        <w:rPr>
          <w:lang w:val="ru-RU"/>
        </w:rPr>
        <w:t>в</w:t>
      </w:r>
      <w:r w:rsidRPr="009C3D0F">
        <w:rPr>
          <w:lang w:val="ru-RU"/>
        </w:rPr>
        <w:t xml:space="preserve"> </w:t>
      </w:r>
      <w:r>
        <w:rPr>
          <w:lang w:val="ru-RU"/>
        </w:rPr>
        <w:t>правиле</w:t>
      </w:r>
      <w:r>
        <w:t> </w:t>
      </w:r>
      <w:r w:rsidRPr="009C3D0F">
        <w:rPr>
          <w:lang w:val="ru-RU"/>
        </w:rPr>
        <w:t>9(4)(</w:t>
      </w:r>
      <w:r>
        <w:t>a</w:t>
      </w:r>
      <w:r w:rsidRPr="009C3D0F">
        <w:rPr>
          <w:lang w:val="ru-RU"/>
        </w:rPr>
        <w:t>)(</w:t>
      </w:r>
      <w:r>
        <w:t>xiii</w:t>
      </w:r>
      <w:r w:rsidRPr="009C3D0F">
        <w:rPr>
          <w:lang w:val="ru-RU"/>
        </w:rPr>
        <w:t xml:space="preserve">) </w:t>
      </w:r>
      <w:r>
        <w:rPr>
          <w:lang w:val="ru-RU"/>
        </w:rPr>
        <w:t>Общей инструкции. Однако</w:t>
      </w:r>
      <w:r w:rsidRPr="009C3D0F">
        <w:rPr>
          <w:lang w:val="ru-RU"/>
        </w:rPr>
        <w:t xml:space="preserve"> </w:t>
      </w:r>
      <w:r>
        <w:rPr>
          <w:lang w:val="ru-RU"/>
        </w:rPr>
        <w:t>в</w:t>
      </w:r>
      <w:r w:rsidRPr="009C3D0F">
        <w:rPr>
          <w:lang w:val="ru-RU"/>
        </w:rPr>
        <w:t xml:space="preserve"> </w:t>
      </w:r>
      <w:r>
        <w:rPr>
          <w:lang w:val="ru-RU"/>
        </w:rPr>
        <w:t>правиле</w:t>
      </w:r>
      <w:r w:rsidRPr="009C3D0F">
        <w:rPr>
          <w:lang w:val="ru-RU"/>
        </w:rPr>
        <w:t xml:space="preserve"> 9(5)(</w:t>
      </w:r>
      <w:r>
        <w:t>d</w:t>
      </w:r>
      <w:r w:rsidRPr="009C3D0F">
        <w:rPr>
          <w:lang w:val="ru-RU"/>
        </w:rPr>
        <w:t xml:space="preserve">) </w:t>
      </w:r>
      <w:r>
        <w:rPr>
          <w:lang w:val="ru-RU"/>
        </w:rPr>
        <w:t xml:space="preserve">Общей инструкции, где изложены элементы функции удостоверения, нет никакого упоминания об ограничениях, которые могут содержаться в международных заявках. </w:t>
      </w:r>
      <w:r w:rsidRPr="009C3D0F">
        <w:rPr>
          <w:lang w:val="ru-RU"/>
        </w:rPr>
        <w:t xml:space="preserve">  </w:t>
      </w:r>
    </w:p>
    <w:p w:rsidR="00991D2C" w:rsidRPr="00587641" w:rsidRDefault="00991D2C" w:rsidP="00991D2C">
      <w:pPr>
        <w:pStyle w:val="ONUME"/>
        <w:rPr>
          <w:lang w:val="ru-RU"/>
        </w:rPr>
      </w:pPr>
      <w:r>
        <w:rPr>
          <w:lang w:val="ru-RU"/>
        </w:rPr>
        <w:t>На</w:t>
      </w:r>
      <w:r w:rsidRPr="00E2551A">
        <w:rPr>
          <w:lang w:val="ru-RU"/>
        </w:rPr>
        <w:t xml:space="preserve"> </w:t>
      </w:r>
      <w:r>
        <w:rPr>
          <w:lang w:val="ru-RU"/>
        </w:rPr>
        <w:t>четырнадцатой</w:t>
      </w:r>
      <w:r w:rsidRPr="00E2551A">
        <w:rPr>
          <w:lang w:val="ru-RU"/>
        </w:rPr>
        <w:t xml:space="preserve"> </w:t>
      </w:r>
      <w:r>
        <w:rPr>
          <w:lang w:val="ru-RU"/>
        </w:rPr>
        <w:t>сессии</w:t>
      </w:r>
      <w:r w:rsidRPr="00E2551A">
        <w:rPr>
          <w:lang w:val="ru-RU"/>
        </w:rPr>
        <w:t xml:space="preserve"> </w:t>
      </w:r>
      <w:r>
        <w:rPr>
          <w:lang w:val="ru-RU"/>
        </w:rPr>
        <w:t>Рабочей</w:t>
      </w:r>
      <w:r w:rsidRPr="00E2551A">
        <w:rPr>
          <w:lang w:val="ru-RU"/>
        </w:rPr>
        <w:t xml:space="preserve"> </w:t>
      </w:r>
      <w:r>
        <w:rPr>
          <w:lang w:val="ru-RU"/>
        </w:rPr>
        <w:t>группы</w:t>
      </w:r>
      <w:r w:rsidRPr="00E2551A">
        <w:rPr>
          <w:lang w:val="ru-RU"/>
        </w:rPr>
        <w:t xml:space="preserve"> </w:t>
      </w:r>
      <w:r>
        <w:rPr>
          <w:lang w:val="ru-RU"/>
        </w:rPr>
        <w:t>одни</w:t>
      </w:r>
      <w:r w:rsidRPr="00E2551A">
        <w:rPr>
          <w:lang w:val="ru-RU"/>
        </w:rPr>
        <w:t xml:space="preserve"> </w:t>
      </w:r>
      <w:r>
        <w:rPr>
          <w:lang w:val="ru-RU"/>
        </w:rPr>
        <w:t>делегации</w:t>
      </w:r>
      <w:r w:rsidRPr="00E2551A">
        <w:rPr>
          <w:lang w:val="ru-RU"/>
        </w:rPr>
        <w:t xml:space="preserve"> </w:t>
      </w:r>
      <w:r>
        <w:rPr>
          <w:lang w:val="ru-RU"/>
        </w:rPr>
        <w:t>отметили, что их ведомства оценива</w:t>
      </w:r>
      <w:r w:rsidR="00F17DD0">
        <w:rPr>
          <w:lang w:val="ru-RU"/>
        </w:rPr>
        <w:t>ют ограничения, чтобы удостовериться в том</w:t>
      </w:r>
      <w:r>
        <w:rPr>
          <w:lang w:val="ru-RU"/>
        </w:rPr>
        <w:t>, что они являются частью основного перечня, указываемого в международных заявках. Было</w:t>
      </w:r>
      <w:r w:rsidRPr="00E2551A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E2551A">
        <w:rPr>
          <w:lang w:val="ru-RU"/>
        </w:rPr>
        <w:t xml:space="preserve"> </w:t>
      </w:r>
      <w:r>
        <w:rPr>
          <w:lang w:val="ru-RU"/>
        </w:rPr>
        <w:t>внести</w:t>
      </w:r>
      <w:r w:rsidRPr="00E2551A">
        <w:rPr>
          <w:lang w:val="ru-RU"/>
        </w:rPr>
        <w:t xml:space="preserve"> </w:t>
      </w:r>
      <w:r>
        <w:rPr>
          <w:lang w:val="ru-RU"/>
        </w:rPr>
        <w:t>поправки</w:t>
      </w:r>
      <w:r w:rsidRPr="00E2551A">
        <w:rPr>
          <w:lang w:val="ru-RU"/>
        </w:rPr>
        <w:t xml:space="preserve"> </w:t>
      </w:r>
      <w:r>
        <w:rPr>
          <w:lang w:val="ru-RU"/>
        </w:rPr>
        <w:t>в</w:t>
      </w:r>
      <w:r w:rsidRPr="00E2551A">
        <w:rPr>
          <w:lang w:val="ru-RU"/>
        </w:rPr>
        <w:t xml:space="preserve"> </w:t>
      </w:r>
      <w:r>
        <w:rPr>
          <w:lang w:val="ru-RU"/>
        </w:rPr>
        <w:t>Общую</w:t>
      </w:r>
      <w:r w:rsidRPr="00E2551A">
        <w:rPr>
          <w:lang w:val="ru-RU"/>
        </w:rPr>
        <w:t xml:space="preserve"> </w:t>
      </w:r>
      <w:r>
        <w:rPr>
          <w:lang w:val="ru-RU"/>
        </w:rPr>
        <w:t>инструкцию</w:t>
      </w:r>
      <w:r w:rsidRPr="00E2551A">
        <w:rPr>
          <w:lang w:val="ru-RU"/>
        </w:rPr>
        <w:t xml:space="preserve"> </w:t>
      </w:r>
      <w:r>
        <w:rPr>
          <w:lang w:val="ru-RU"/>
        </w:rPr>
        <w:t>с</w:t>
      </w:r>
      <w:r w:rsidRPr="00E2551A">
        <w:rPr>
          <w:lang w:val="ru-RU"/>
        </w:rPr>
        <w:t xml:space="preserve"> </w:t>
      </w:r>
      <w:r>
        <w:rPr>
          <w:lang w:val="ru-RU"/>
        </w:rPr>
        <w:t>целью</w:t>
      </w:r>
      <w:r w:rsidRPr="00E2551A">
        <w:rPr>
          <w:lang w:val="ru-RU"/>
        </w:rPr>
        <w:t xml:space="preserve"> </w:t>
      </w:r>
      <w:r>
        <w:rPr>
          <w:lang w:val="ru-RU"/>
        </w:rPr>
        <w:t>четко</w:t>
      </w:r>
      <w:r w:rsidRPr="00E2551A">
        <w:rPr>
          <w:lang w:val="ru-RU"/>
        </w:rPr>
        <w:t xml:space="preserve"> </w:t>
      </w:r>
      <w:r>
        <w:rPr>
          <w:lang w:val="ru-RU"/>
        </w:rPr>
        <w:t>указать</w:t>
      </w:r>
      <w:r w:rsidRPr="00E2551A">
        <w:rPr>
          <w:lang w:val="ru-RU"/>
        </w:rPr>
        <w:t xml:space="preserve">, </w:t>
      </w:r>
      <w:r>
        <w:rPr>
          <w:lang w:val="ru-RU"/>
        </w:rPr>
        <w:t>что</w:t>
      </w:r>
      <w:r w:rsidRPr="00E2551A">
        <w:rPr>
          <w:lang w:val="ru-RU"/>
        </w:rPr>
        <w:t xml:space="preserve"> </w:t>
      </w:r>
      <w:r>
        <w:rPr>
          <w:lang w:val="ru-RU"/>
        </w:rPr>
        <w:t>оценка</w:t>
      </w:r>
      <w:r w:rsidRPr="00E2551A">
        <w:rPr>
          <w:lang w:val="ru-RU"/>
        </w:rPr>
        <w:t xml:space="preserve"> </w:t>
      </w:r>
      <w:r>
        <w:rPr>
          <w:lang w:val="ru-RU"/>
        </w:rPr>
        <w:t>ограничений</w:t>
      </w:r>
      <w:r w:rsidRPr="00E2551A">
        <w:rPr>
          <w:lang w:val="ru-RU"/>
        </w:rPr>
        <w:t xml:space="preserve"> </w:t>
      </w:r>
      <w:r>
        <w:rPr>
          <w:lang w:val="ru-RU"/>
        </w:rPr>
        <w:t>является элементом функции удостоверения, и в частности предусмотреть, чтобы ведомства выносили суждение о том, входят ли эти ограничения в сферу охвата базового знака и международной заявки. Кроме того, было предложено, чтобы Международное бюро осуществляло контроль в отношении этого нового аспекта функции удостоверения</w:t>
      </w:r>
      <w:r w:rsidRPr="00587641">
        <w:rPr>
          <w:lang w:val="ru-RU"/>
        </w:rPr>
        <w:t xml:space="preserve">.  </w:t>
      </w:r>
    </w:p>
    <w:p w:rsidR="00991D2C" w:rsidRPr="00587641" w:rsidRDefault="00991D2C" w:rsidP="00991D2C">
      <w:pPr>
        <w:pStyle w:val="ONUME"/>
        <w:rPr>
          <w:lang w:val="ru-RU"/>
        </w:rPr>
      </w:pPr>
      <w:r>
        <w:rPr>
          <w:lang w:val="ru-RU"/>
        </w:rPr>
        <w:t>Однако</w:t>
      </w:r>
      <w:r w:rsidRPr="00587641">
        <w:rPr>
          <w:lang w:val="ru-RU"/>
        </w:rPr>
        <w:t xml:space="preserve"> </w:t>
      </w:r>
      <w:r>
        <w:rPr>
          <w:lang w:val="ru-RU"/>
        </w:rPr>
        <w:t>другие</w:t>
      </w:r>
      <w:r w:rsidRPr="00587641">
        <w:rPr>
          <w:lang w:val="ru-RU"/>
        </w:rPr>
        <w:t xml:space="preserve"> </w:t>
      </w:r>
      <w:r>
        <w:rPr>
          <w:lang w:val="ru-RU"/>
        </w:rPr>
        <w:t>делегации</w:t>
      </w:r>
      <w:r w:rsidRPr="00587641">
        <w:rPr>
          <w:lang w:val="ru-RU"/>
        </w:rPr>
        <w:t xml:space="preserve"> </w:t>
      </w:r>
      <w:r>
        <w:rPr>
          <w:lang w:val="ru-RU"/>
        </w:rPr>
        <w:t>не</w:t>
      </w:r>
      <w:r w:rsidRPr="00587641">
        <w:rPr>
          <w:lang w:val="ru-RU"/>
        </w:rPr>
        <w:t xml:space="preserve"> </w:t>
      </w:r>
      <w:r>
        <w:rPr>
          <w:lang w:val="ru-RU"/>
        </w:rPr>
        <w:t>поддержали</w:t>
      </w:r>
      <w:r w:rsidRPr="00587641">
        <w:rPr>
          <w:lang w:val="ru-RU"/>
        </w:rPr>
        <w:t xml:space="preserve"> </w:t>
      </w:r>
      <w:r>
        <w:rPr>
          <w:lang w:val="ru-RU"/>
        </w:rPr>
        <w:t>эту</w:t>
      </w:r>
      <w:r w:rsidRPr="00587641">
        <w:rPr>
          <w:lang w:val="ru-RU"/>
        </w:rPr>
        <w:t xml:space="preserve"> </w:t>
      </w:r>
      <w:r>
        <w:rPr>
          <w:lang w:val="ru-RU"/>
        </w:rPr>
        <w:t>позицию</w:t>
      </w:r>
      <w:r w:rsidRPr="00587641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587641">
        <w:rPr>
          <w:lang w:val="ru-RU"/>
        </w:rPr>
        <w:t xml:space="preserve">, </w:t>
      </w:r>
      <w:r>
        <w:rPr>
          <w:lang w:val="ru-RU"/>
        </w:rPr>
        <w:t>по</w:t>
      </w:r>
      <w:r w:rsidRPr="00587641">
        <w:rPr>
          <w:lang w:val="ru-RU"/>
        </w:rPr>
        <w:t xml:space="preserve"> </w:t>
      </w:r>
      <w:r>
        <w:rPr>
          <w:lang w:val="ru-RU"/>
        </w:rPr>
        <w:t>их</w:t>
      </w:r>
      <w:r w:rsidRPr="00587641">
        <w:rPr>
          <w:lang w:val="ru-RU"/>
        </w:rPr>
        <w:t xml:space="preserve"> </w:t>
      </w:r>
      <w:r>
        <w:rPr>
          <w:lang w:val="ru-RU"/>
        </w:rPr>
        <w:t>мнению</w:t>
      </w:r>
      <w:r w:rsidRPr="00587641">
        <w:rPr>
          <w:lang w:val="ru-RU"/>
        </w:rPr>
        <w:t xml:space="preserve">, </w:t>
      </w:r>
      <w:r>
        <w:rPr>
          <w:lang w:val="ru-RU"/>
        </w:rPr>
        <w:t>проведение</w:t>
      </w:r>
      <w:r w:rsidRPr="00587641">
        <w:rPr>
          <w:lang w:val="ru-RU"/>
        </w:rPr>
        <w:t xml:space="preserve"> </w:t>
      </w:r>
      <w:r>
        <w:rPr>
          <w:lang w:val="ru-RU"/>
        </w:rPr>
        <w:t>такой</w:t>
      </w:r>
      <w:r w:rsidRPr="00587641">
        <w:rPr>
          <w:lang w:val="ru-RU"/>
        </w:rPr>
        <w:t xml:space="preserve"> </w:t>
      </w:r>
      <w:r>
        <w:rPr>
          <w:lang w:val="ru-RU"/>
        </w:rPr>
        <w:t>оценки</w:t>
      </w:r>
      <w:r w:rsidRPr="00587641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587641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587641">
        <w:rPr>
          <w:lang w:val="ru-RU"/>
        </w:rPr>
        <w:t xml:space="preserve"> </w:t>
      </w:r>
      <w:r w:rsidR="005E412C">
        <w:rPr>
          <w:lang w:val="ru-RU"/>
        </w:rPr>
        <w:t>было</w:t>
      </w:r>
      <w:r w:rsidRPr="00587641">
        <w:rPr>
          <w:lang w:val="ru-RU"/>
        </w:rPr>
        <w:t xml:space="preserve"> </w:t>
      </w:r>
      <w:r>
        <w:rPr>
          <w:lang w:val="ru-RU"/>
        </w:rPr>
        <w:t>бы</w:t>
      </w:r>
      <w:r w:rsidRPr="00587641">
        <w:rPr>
          <w:lang w:val="ru-RU"/>
        </w:rPr>
        <w:t xml:space="preserve"> </w:t>
      </w:r>
      <w:r w:rsidR="005E412C">
        <w:rPr>
          <w:lang w:val="ru-RU"/>
        </w:rPr>
        <w:t>равносильно</w:t>
      </w:r>
      <w:r w:rsidR="00473054">
        <w:rPr>
          <w:lang w:val="ru-RU"/>
        </w:rPr>
        <w:t xml:space="preserve"> </w:t>
      </w:r>
      <w:r w:rsidR="00E656EA">
        <w:rPr>
          <w:lang w:val="ru-RU"/>
        </w:rPr>
        <w:t>проведени</w:t>
      </w:r>
      <w:r w:rsidR="00473054">
        <w:rPr>
          <w:lang w:val="ru-RU"/>
        </w:rPr>
        <w:t>ю</w:t>
      </w:r>
      <w:r w:rsidR="00E656EA">
        <w:rPr>
          <w:lang w:val="ru-RU"/>
        </w:rPr>
        <w:t xml:space="preserve"> экспертизы</w:t>
      </w:r>
      <w:r w:rsidRPr="00587641">
        <w:rPr>
          <w:lang w:val="ru-RU"/>
        </w:rPr>
        <w:t xml:space="preserve"> </w:t>
      </w:r>
      <w:r w:rsidR="00E656EA">
        <w:rPr>
          <w:lang w:val="ru-RU"/>
        </w:rPr>
        <w:t>ограничения, которая должна</w:t>
      </w:r>
      <w:r>
        <w:rPr>
          <w:lang w:val="ru-RU"/>
        </w:rPr>
        <w:t xml:space="preserve"> проводиться только ведомствами указанных Договаривающихся сторон. </w:t>
      </w:r>
      <w:r w:rsidRPr="00587641">
        <w:rPr>
          <w:lang w:val="ru-RU"/>
        </w:rPr>
        <w:t xml:space="preserve">  </w:t>
      </w:r>
    </w:p>
    <w:p w:rsidR="00991D2C" w:rsidRPr="00C16239" w:rsidRDefault="00991D2C" w:rsidP="00991D2C">
      <w:pPr>
        <w:pStyle w:val="ONUME"/>
        <w:rPr>
          <w:lang w:val="ru-RU"/>
        </w:rPr>
      </w:pPr>
      <w:r w:rsidRPr="00587641">
        <w:rPr>
          <w:lang w:val="ru-RU"/>
        </w:rPr>
        <w:t xml:space="preserve">Члены Рабочей группы не достигли консенсуса, а это означает, что вопрос о том, должна ли функция удостоверения включать в себя удостоверение ограничений, остается открытым. Было бы преждевременно предлагать поправку к Общей инструкции, пока в Рабочей группе не достигнуто общее понимание. </w:t>
      </w:r>
    </w:p>
    <w:p w:rsidR="00991D2C" w:rsidRPr="00431CA6" w:rsidRDefault="00431CA6" w:rsidP="00991D2C">
      <w:pPr>
        <w:pStyle w:val="ONUME"/>
        <w:rPr>
          <w:lang w:val="ru-RU"/>
        </w:rPr>
      </w:pPr>
      <w:r w:rsidRPr="00431CA6">
        <w:rPr>
          <w:lang w:val="ru-RU"/>
        </w:rPr>
        <w:br w:type="page"/>
      </w:r>
      <w:r w:rsidR="00991D2C" w:rsidRPr="00431CA6">
        <w:rPr>
          <w:lang w:val="ru-RU"/>
        </w:rPr>
        <w:t xml:space="preserve">Тем не менее ведомства могли </w:t>
      </w:r>
      <w:r w:rsidR="0031340F" w:rsidRPr="00431CA6">
        <w:rPr>
          <w:lang w:val="ru-RU"/>
        </w:rPr>
        <w:t xml:space="preserve">бы </w:t>
      </w:r>
      <w:r w:rsidR="00991D2C" w:rsidRPr="00431CA6">
        <w:rPr>
          <w:lang w:val="ru-RU"/>
        </w:rPr>
        <w:t xml:space="preserve">помогать заявителям в </w:t>
      </w:r>
      <w:r w:rsidR="003F6460" w:rsidRPr="00431CA6">
        <w:rPr>
          <w:lang w:val="ru-RU"/>
        </w:rPr>
        <w:t xml:space="preserve">подготовке </w:t>
      </w:r>
      <w:r w:rsidR="00991D2C" w:rsidRPr="00431CA6">
        <w:rPr>
          <w:lang w:val="ru-RU"/>
        </w:rPr>
        <w:t xml:space="preserve">ограничений. На своей восьмой сессии Рабочая группа обсудила документ   </w:t>
      </w:r>
      <w:r w:rsidR="00991D2C">
        <w:t>MM</w:t>
      </w:r>
      <w:r w:rsidR="00991D2C" w:rsidRPr="00431CA6">
        <w:rPr>
          <w:lang w:val="ru-RU"/>
        </w:rPr>
        <w:t>/</w:t>
      </w:r>
      <w:r w:rsidR="00991D2C">
        <w:t>LD</w:t>
      </w:r>
      <w:r w:rsidR="00991D2C" w:rsidRPr="00431CA6">
        <w:rPr>
          <w:lang w:val="ru-RU"/>
        </w:rPr>
        <w:t>/</w:t>
      </w:r>
      <w:r w:rsidR="00991D2C">
        <w:t>WG</w:t>
      </w:r>
      <w:r w:rsidR="00991D2C" w:rsidRPr="00431CA6">
        <w:rPr>
          <w:lang w:val="ru-RU"/>
        </w:rPr>
        <w:t>/8/2, в котором были обобщены ответы на вопросник, касавшийся круга и уровня услуг, предоставляемых ведомствами происхождения, и выпо</w:t>
      </w:r>
      <w:r w:rsidR="004729FB" w:rsidRPr="00431CA6">
        <w:rPr>
          <w:lang w:val="ru-RU"/>
        </w:rPr>
        <w:t>лняемых ими задач. И</w:t>
      </w:r>
      <w:r w:rsidR="00A26DAA" w:rsidRPr="00431CA6">
        <w:rPr>
          <w:lang w:val="ru-RU"/>
        </w:rPr>
        <w:t>з тех 58</w:t>
      </w:r>
      <w:r w:rsidR="004729FB" w:rsidRPr="00431CA6">
        <w:rPr>
          <w:lang w:val="ru-RU"/>
        </w:rPr>
        <w:t xml:space="preserve"> ведомств</w:t>
      </w:r>
      <w:r w:rsidR="00991D2C" w:rsidRPr="00431CA6">
        <w:rPr>
          <w:lang w:val="ru-RU"/>
        </w:rPr>
        <w:t xml:space="preserve">, которые ответили на вопросник, </w:t>
      </w:r>
      <w:r w:rsidR="004729FB" w:rsidRPr="00431CA6">
        <w:rPr>
          <w:lang w:val="ru-RU"/>
        </w:rPr>
        <w:t xml:space="preserve">69 процентов ведомств </w:t>
      </w:r>
      <w:r w:rsidR="00991D2C" w:rsidRPr="00431CA6">
        <w:rPr>
          <w:lang w:val="ru-RU"/>
        </w:rPr>
        <w:t xml:space="preserve">указали, что они помогают заявителям в </w:t>
      </w:r>
      <w:r w:rsidR="004729FB" w:rsidRPr="00431CA6">
        <w:rPr>
          <w:lang w:val="ru-RU"/>
        </w:rPr>
        <w:lastRenderedPageBreak/>
        <w:t xml:space="preserve">подготовке </w:t>
      </w:r>
      <w:r w:rsidR="00991D2C" w:rsidRPr="00431CA6">
        <w:rPr>
          <w:lang w:val="ru-RU"/>
        </w:rPr>
        <w:t>ограничений. Благодаря такой помощи</w:t>
      </w:r>
      <w:r w:rsidR="00624EF9" w:rsidRPr="00431CA6">
        <w:rPr>
          <w:lang w:val="ru-RU"/>
        </w:rPr>
        <w:t xml:space="preserve"> заявители могут избежать несоблюдения правил</w:t>
      </w:r>
      <w:r w:rsidR="00991D2C" w:rsidRPr="00431CA6">
        <w:rPr>
          <w:lang w:val="ru-RU"/>
        </w:rPr>
        <w:t xml:space="preserve"> в отношении классификации указаний, фигурирующих в списке ограничений.  </w:t>
      </w:r>
    </w:p>
    <w:p w:rsidR="00991D2C" w:rsidRPr="005D1410" w:rsidRDefault="00991D2C" w:rsidP="00991D2C">
      <w:pPr>
        <w:pStyle w:val="Heading1"/>
        <w:rPr>
          <w:lang w:val="ru-RU"/>
        </w:rPr>
      </w:pPr>
      <w:r>
        <w:rPr>
          <w:lang w:val="ru-RU"/>
        </w:rPr>
        <w:t>Роль международного бюро в отношении международных заявок и последующих указаний, содержащих ограничения</w:t>
      </w:r>
    </w:p>
    <w:p w:rsidR="00991D2C" w:rsidRPr="005D1410" w:rsidRDefault="00991D2C" w:rsidP="00991D2C">
      <w:pPr>
        <w:rPr>
          <w:lang w:val="ru-RU"/>
        </w:rPr>
      </w:pPr>
    </w:p>
    <w:p w:rsidR="00991D2C" w:rsidRDefault="00991D2C" w:rsidP="00991D2C">
      <w:pPr>
        <w:pStyle w:val="ONUME"/>
      </w:pPr>
      <w:r>
        <w:rPr>
          <w:lang w:val="ru-RU"/>
        </w:rPr>
        <w:t>Как</w:t>
      </w:r>
      <w:r w:rsidRPr="005D1410">
        <w:rPr>
          <w:lang w:val="ru-RU"/>
        </w:rPr>
        <w:t xml:space="preserve"> </w:t>
      </w:r>
      <w:r>
        <w:rPr>
          <w:lang w:val="ru-RU"/>
        </w:rPr>
        <w:t>указывается</w:t>
      </w:r>
      <w:r w:rsidRPr="005D1410">
        <w:rPr>
          <w:lang w:val="ru-RU"/>
        </w:rPr>
        <w:t xml:space="preserve"> </w:t>
      </w:r>
      <w:r>
        <w:rPr>
          <w:lang w:val="ru-RU"/>
        </w:rPr>
        <w:t xml:space="preserve">в статье </w:t>
      </w:r>
      <w:r w:rsidRPr="005D1410">
        <w:rPr>
          <w:lang w:val="ru-RU"/>
        </w:rPr>
        <w:t xml:space="preserve">11(1) </w:t>
      </w:r>
      <w:r>
        <w:rPr>
          <w:lang w:val="ru-RU"/>
        </w:rPr>
        <w:t>Протокола, Международное бюро занимается международной регистрацией и выполняет связанные с этим обязанности. Основные</w:t>
      </w:r>
      <w:r w:rsidRPr="005D1410">
        <w:t xml:space="preserve"> </w:t>
      </w:r>
      <w:r>
        <w:rPr>
          <w:lang w:val="ru-RU"/>
        </w:rPr>
        <w:t>функции</w:t>
      </w:r>
      <w:r w:rsidRPr="005D1410">
        <w:t xml:space="preserve"> </w:t>
      </w:r>
      <w:r>
        <w:rPr>
          <w:lang w:val="ru-RU"/>
        </w:rPr>
        <w:t>Международного</w:t>
      </w:r>
      <w:r w:rsidRPr="005D1410">
        <w:t xml:space="preserve"> </w:t>
      </w:r>
      <w:r>
        <w:rPr>
          <w:lang w:val="ru-RU"/>
        </w:rPr>
        <w:t>бюро</w:t>
      </w:r>
      <w:r w:rsidRPr="005D1410">
        <w:t xml:space="preserve"> </w:t>
      </w:r>
      <w:r>
        <w:rPr>
          <w:lang w:val="ru-RU"/>
        </w:rPr>
        <w:t>можно</w:t>
      </w:r>
      <w:r w:rsidRPr="005D1410">
        <w:t xml:space="preserve"> </w:t>
      </w:r>
      <w:r>
        <w:rPr>
          <w:lang w:val="ru-RU"/>
        </w:rPr>
        <w:t>кратко сформулировать следующим образом</w:t>
      </w:r>
      <w:r>
        <w:t xml:space="preserve">:  </w:t>
      </w:r>
    </w:p>
    <w:p w:rsidR="00991D2C" w:rsidRPr="0086440A" w:rsidRDefault="00991D2C" w:rsidP="00991D2C">
      <w:pPr>
        <w:pStyle w:val="ONUME"/>
        <w:numPr>
          <w:ilvl w:val="0"/>
          <w:numId w:val="18"/>
        </w:numPr>
        <w:ind w:left="0" w:firstLine="567"/>
        <w:rPr>
          <w:lang w:val="ru-RU"/>
        </w:rPr>
      </w:pPr>
      <w:r>
        <w:rPr>
          <w:lang w:val="ru-RU"/>
        </w:rPr>
        <w:t>контроль</w:t>
      </w:r>
      <w:r w:rsidRPr="0086440A">
        <w:rPr>
          <w:lang w:val="ru-RU"/>
        </w:rPr>
        <w:t xml:space="preserve"> </w:t>
      </w:r>
      <w:r>
        <w:rPr>
          <w:lang w:val="ru-RU"/>
        </w:rPr>
        <w:t>за</w:t>
      </w:r>
      <w:r w:rsidRPr="0086440A">
        <w:rPr>
          <w:lang w:val="ru-RU"/>
        </w:rPr>
        <w:t xml:space="preserve"> </w:t>
      </w:r>
      <w:r>
        <w:rPr>
          <w:lang w:val="ru-RU"/>
        </w:rPr>
        <w:t>соблюдением</w:t>
      </w:r>
      <w:r w:rsidRPr="0086440A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86440A">
        <w:rPr>
          <w:lang w:val="ru-RU"/>
        </w:rPr>
        <w:t xml:space="preserve">, </w:t>
      </w:r>
      <w:r>
        <w:rPr>
          <w:lang w:val="ru-RU"/>
        </w:rPr>
        <w:t>применимых</w:t>
      </w:r>
      <w:r w:rsidRPr="0086440A">
        <w:rPr>
          <w:lang w:val="ru-RU"/>
        </w:rPr>
        <w:t xml:space="preserve"> </w:t>
      </w:r>
      <w:r>
        <w:rPr>
          <w:lang w:val="ru-RU"/>
        </w:rPr>
        <w:t>к</w:t>
      </w:r>
      <w:r w:rsidRPr="0086440A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86440A">
        <w:rPr>
          <w:lang w:val="ru-RU"/>
        </w:rPr>
        <w:t xml:space="preserve"> </w:t>
      </w:r>
      <w:r>
        <w:rPr>
          <w:lang w:val="ru-RU"/>
        </w:rPr>
        <w:t>заявкам</w:t>
      </w:r>
      <w:r w:rsidRPr="0086440A">
        <w:rPr>
          <w:lang w:val="ru-RU"/>
        </w:rPr>
        <w:t xml:space="preserve"> </w:t>
      </w:r>
      <w:r>
        <w:rPr>
          <w:lang w:val="ru-RU"/>
        </w:rPr>
        <w:t>и</w:t>
      </w:r>
      <w:r w:rsidRPr="0086440A">
        <w:rPr>
          <w:lang w:val="ru-RU"/>
        </w:rPr>
        <w:t xml:space="preserve"> </w:t>
      </w:r>
      <w:r>
        <w:rPr>
          <w:lang w:val="ru-RU"/>
        </w:rPr>
        <w:t>просьбам</w:t>
      </w:r>
      <w:r w:rsidRPr="0086440A">
        <w:rPr>
          <w:lang w:val="ru-RU"/>
        </w:rPr>
        <w:t xml:space="preserve"> </w:t>
      </w:r>
      <w:r>
        <w:rPr>
          <w:lang w:val="ru-RU"/>
        </w:rPr>
        <w:t>о</w:t>
      </w:r>
      <w:r w:rsidRPr="0086440A">
        <w:rPr>
          <w:lang w:val="ru-RU"/>
        </w:rPr>
        <w:t xml:space="preserve"> </w:t>
      </w:r>
      <w:r>
        <w:rPr>
          <w:lang w:val="ru-RU"/>
        </w:rPr>
        <w:t xml:space="preserve">внесении записи </w:t>
      </w:r>
      <w:r w:rsidRPr="0086440A">
        <w:rPr>
          <w:lang w:val="ru-RU"/>
        </w:rPr>
        <w:t>(</w:t>
      </w:r>
      <w:r>
        <w:rPr>
          <w:lang w:val="ru-RU"/>
        </w:rPr>
        <w:t xml:space="preserve">например, правила </w:t>
      </w:r>
      <w:r w:rsidRPr="0086440A">
        <w:rPr>
          <w:lang w:val="ru-RU"/>
        </w:rPr>
        <w:t xml:space="preserve">14 </w:t>
      </w:r>
      <w:r>
        <w:rPr>
          <w:lang w:val="ru-RU"/>
        </w:rPr>
        <w:t>и</w:t>
      </w:r>
      <w:r>
        <w:t> </w:t>
      </w:r>
      <w:r w:rsidRPr="0086440A">
        <w:rPr>
          <w:lang w:val="ru-RU"/>
        </w:rPr>
        <w:t xml:space="preserve">24 </w:t>
      </w:r>
      <w:r>
        <w:rPr>
          <w:lang w:val="ru-RU"/>
        </w:rPr>
        <w:t>Общей инструкции</w:t>
      </w:r>
      <w:r w:rsidRPr="0086440A">
        <w:rPr>
          <w:lang w:val="ru-RU"/>
        </w:rPr>
        <w:t xml:space="preserve">);  </w:t>
      </w:r>
    </w:p>
    <w:p w:rsidR="00991D2C" w:rsidRPr="0086440A" w:rsidRDefault="00991D2C" w:rsidP="00991D2C">
      <w:pPr>
        <w:pStyle w:val="ONUME"/>
        <w:numPr>
          <w:ilvl w:val="0"/>
          <w:numId w:val="18"/>
        </w:numPr>
        <w:ind w:left="0" w:firstLine="567"/>
        <w:rPr>
          <w:lang w:val="ru-RU"/>
        </w:rPr>
      </w:pPr>
      <w:r>
        <w:rPr>
          <w:lang w:val="ru-RU"/>
        </w:rPr>
        <w:t xml:space="preserve">контроль за классификацией только в международных заявках, осуществляемый совместно с ведомством происхождения </w:t>
      </w:r>
      <w:r w:rsidRPr="0086440A">
        <w:rPr>
          <w:lang w:val="ru-RU"/>
        </w:rPr>
        <w:t>(</w:t>
      </w:r>
      <w:r>
        <w:rPr>
          <w:lang w:val="ru-RU"/>
        </w:rPr>
        <w:t>правила 12</w:t>
      </w:r>
      <w:r w:rsidRPr="0086440A">
        <w:rPr>
          <w:lang w:val="ru-RU"/>
        </w:rPr>
        <w:t xml:space="preserve"> </w:t>
      </w:r>
      <w:r>
        <w:rPr>
          <w:lang w:val="ru-RU"/>
        </w:rPr>
        <w:t>и</w:t>
      </w:r>
      <w:r>
        <w:t> </w:t>
      </w:r>
      <w:r>
        <w:rPr>
          <w:lang w:val="ru-RU"/>
        </w:rPr>
        <w:t>13</w:t>
      </w:r>
      <w:r w:rsidRPr="0086440A">
        <w:rPr>
          <w:lang w:val="ru-RU"/>
        </w:rPr>
        <w:t xml:space="preserve"> </w:t>
      </w:r>
      <w:r>
        <w:rPr>
          <w:lang w:val="ru-RU"/>
        </w:rPr>
        <w:t>Общей инструкции</w:t>
      </w:r>
      <w:r w:rsidRPr="0086440A">
        <w:rPr>
          <w:lang w:val="ru-RU"/>
        </w:rPr>
        <w:t xml:space="preserve">);  </w:t>
      </w:r>
    </w:p>
    <w:p w:rsidR="00991D2C" w:rsidRPr="008D3C37" w:rsidRDefault="00991D2C" w:rsidP="00991D2C">
      <w:pPr>
        <w:pStyle w:val="ONUME"/>
        <w:numPr>
          <w:ilvl w:val="0"/>
          <w:numId w:val="18"/>
        </w:numPr>
        <w:ind w:left="0" w:firstLine="567"/>
        <w:rPr>
          <w:lang w:val="ru-RU"/>
        </w:rPr>
      </w:pPr>
      <w:r>
        <w:rPr>
          <w:lang w:val="ru-RU"/>
        </w:rPr>
        <w:t>регистрация</w:t>
      </w:r>
      <w:r w:rsidRPr="008D3C37">
        <w:rPr>
          <w:lang w:val="ru-RU"/>
        </w:rPr>
        <w:t xml:space="preserve"> </w:t>
      </w:r>
      <w:r>
        <w:rPr>
          <w:lang w:val="ru-RU"/>
        </w:rPr>
        <w:t>знаков</w:t>
      </w:r>
      <w:r w:rsidRPr="008D3C37">
        <w:rPr>
          <w:lang w:val="ru-RU"/>
        </w:rPr>
        <w:t xml:space="preserve"> </w:t>
      </w:r>
      <w:r>
        <w:rPr>
          <w:lang w:val="ru-RU"/>
        </w:rPr>
        <w:t>или</w:t>
      </w:r>
      <w:r w:rsidRPr="008D3C37">
        <w:rPr>
          <w:lang w:val="ru-RU"/>
        </w:rPr>
        <w:t xml:space="preserve"> </w:t>
      </w:r>
      <w:r>
        <w:rPr>
          <w:lang w:val="ru-RU"/>
        </w:rPr>
        <w:t>внесение</w:t>
      </w:r>
      <w:r w:rsidRPr="008D3C37">
        <w:rPr>
          <w:lang w:val="ru-RU"/>
        </w:rPr>
        <w:t xml:space="preserve"> </w:t>
      </w:r>
      <w:r>
        <w:rPr>
          <w:lang w:val="ru-RU"/>
        </w:rPr>
        <w:t>записей</w:t>
      </w:r>
      <w:r w:rsidRPr="008D3C37">
        <w:rPr>
          <w:lang w:val="ru-RU"/>
        </w:rPr>
        <w:t xml:space="preserve"> </w:t>
      </w:r>
      <w:r>
        <w:rPr>
          <w:lang w:val="ru-RU"/>
        </w:rPr>
        <w:t>в</w:t>
      </w:r>
      <w:r w:rsidRPr="008D3C37">
        <w:rPr>
          <w:lang w:val="ru-RU"/>
        </w:rPr>
        <w:t xml:space="preserve"> </w:t>
      </w:r>
      <w:r>
        <w:rPr>
          <w:lang w:val="ru-RU"/>
        </w:rPr>
        <w:t>Международный</w:t>
      </w:r>
      <w:r w:rsidRPr="008D3C37">
        <w:rPr>
          <w:lang w:val="ru-RU"/>
        </w:rPr>
        <w:t xml:space="preserve"> </w:t>
      </w:r>
      <w:r>
        <w:rPr>
          <w:lang w:val="ru-RU"/>
        </w:rPr>
        <w:t>реестр</w:t>
      </w:r>
      <w:r w:rsidRPr="008D3C37">
        <w:rPr>
          <w:lang w:val="ru-RU"/>
        </w:rPr>
        <w:t xml:space="preserve">, </w:t>
      </w:r>
      <w:r>
        <w:rPr>
          <w:lang w:val="ru-RU"/>
        </w:rPr>
        <w:t>уведомление</w:t>
      </w:r>
      <w:r w:rsidRPr="008D3C37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8D3C37">
        <w:rPr>
          <w:lang w:val="ru-RU"/>
        </w:rPr>
        <w:t xml:space="preserve"> </w:t>
      </w:r>
      <w:r>
        <w:rPr>
          <w:lang w:val="ru-RU"/>
        </w:rPr>
        <w:t>или</w:t>
      </w:r>
      <w:r w:rsidRPr="008D3C37">
        <w:rPr>
          <w:lang w:val="ru-RU"/>
        </w:rPr>
        <w:t xml:space="preserve"> </w:t>
      </w:r>
      <w:r>
        <w:rPr>
          <w:lang w:val="ru-RU"/>
        </w:rPr>
        <w:t>владельцев</w:t>
      </w:r>
      <w:r w:rsidRPr="008D3C37">
        <w:rPr>
          <w:lang w:val="ru-RU"/>
        </w:rPr>
        <w:t xml:space="preserve"> </w:t>
      </w:r>
      <w:r>
        <w:rPr>
          <w:lang w:val="ru-RU"/>
        </w:rPr>
        <w:t>и</w:t>
      </w:r>
      <w:r w:rsidRPr="008D3C37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8D3C37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8D3C37">
        <w:rPr>
          <w:lang w:val="ru-RU"/>
        </w:rPr>
        <w:t xml:space="preserve"> </w:t>
      </w:r>
      <w:r>
        <w:rPr>
          <w:lang w:val="ru-RU"/>
        </w:rPr>
        <w:t>сторон</w:t>
      </w:r>
      <w:r w:rsidRPr="008D3C37">
        <w:rPr>
          <w:lang w:val="ru-RU"/>
        </w:rPr>
        <w:t xml:space="preserve"> </w:t>
      </w:r>
      <w:r w:rsidR="006568B3">
        <w:rPr>
          <w:lang w:val="ru-RU"/>
        </w:rPr>
        <w:t>и публикация</w:t>
      </w:r>
      <w:r>
        <w:rPr>
          <w:lang w:val="ru-RU"/>
        </w:rPr>
        <w:t xml:space="preserve"> соответствующей информации </w:t>
      </w:r>
      <w:r w:rsidRPr="008D3C37">
        <w:rPr>
          <w:lang w:val="ru-RU"/>
        </w:rPr>
        <w:t>(</w:t>
      </w:r>
      <w:r>
        <w:rPr>
          <w:lang w:val="ru-RU"/>
        </w:rPr>
        <w:t>например, правила 2</w:t>
      </w:r>
      <w:r w:rsidRPr="0086440A">
        <w:rPr>
          <w:lang w:val="ru-RU"/>
        </w:rPr>
        <w:t xml:space="preserve">4 </w:t>
      </w:r>
      <w:r>
        <w:rPr>
          <w:lang w:val="ru-RU"/>
        </w:rPr>
        <w:t>-</w:t>
      </w:r>
      <w:r>
        <w:t> </w:t>
      </w:r>
      <w:r>
        <w:rPr>
          <w:lang w:val="ru-RU"/>
        </w:rPr>
        <w:t>27</w:t>
      </w:r>
      <w:r w:rsidRPr="0086440A">
        <w:rPr>
          <w:lang w:val="ru-RU"/>
        </w:rPr>
        <w:t xml:space="preserve"> </w:t>
      </w:r>
      <w:r>
        <w:rPr>
          <w:lang w:val="ru-RU"/>
        </w:rPr>
        <w:t>Общей инструкции</w:t>
      </w:r>
      <w:r w:rsidRPr="008D3C37">
        <w:rPr>
          <w:lang w:val="ru-RU"/>
        </w:rPr>
        <w:t>)</w:t>
      </w:r>
      <w:r>
        <w:rPr>
          <w:lang w:val="ru-RU"/>
        </w:rPr>
        <w:t>;</w:t>
      </w:r>
      <w:r w:rsidRPr="008D3C37">
        <w:rPr>
          <w:lang w:val="ru-RU"/>
        </w:rPr>
        <w:t xml:space="preserve"> и </w:t>
      </w:r>
    </w:p>
    <w:p w:rsidR="00991D2C" w:rsidRPr="008D3C37" w:rsidRDefault="00991D2C" w:rsidP="00991D2C">
      <w:pPr>
        <w:pStyle w:val="ONUME"/>
        <w:numPr>
          <w:ilvl w:val="0"/>
          <w:numId w:val="18"/>
        </w:numPr>
        <w:ind w:left="0" w:firstLine="567"/>
        <w:rPr>
          <w:lang w:val="ru-RU"/>
        </w:rPr>
      </w:pPr>
      <w:r>
        <w:rPr>
          <w:lang w:val="ru-RU"/>
        </w:rPr>
        <w:t>выполнение</w:t>
      </w:r>
      <w:r w:rsidRPr="008D3C37">
        <w:rPr>
          <w:lang w:val="ru-RU"/>
        </w:rPr>
        <w:t xml:space="preserve"> </w:t>
      </w:r>
      <w:r>
        <w:rPr>
          <w:lang w:val="ru-RU"/>
        </w:rPr>
        <w:t>административных</w:t>
      </w:r>
      <w:r w:rsidRPr="008D3C37">
        <w:rPr>
          <w:lang w:val="ru-RU"/>
        </w:rPr>
        <w:t xml:space="preserve"> </w:t>
      </w:r>
      <w:r>
        <w:rPr>
          <w:lang w:val="ru-RU"/>
        </w:rPr>
        <w:t>функций</w:t>
      </w:r>
      <w:r w:rsidRPr="008D3C37">
        <w:rPr>
          <w:lang w:val="ru-RU"/>
        </w:rPr>
        <w:t xml:space="preserve"> </w:t>
      </w:r>
      <w:r>
        <w:rPr>
          <w:lang w:val="ru-RU"/>
        </w:rPr>
        <w:t>согласно</w:t>
      </w:r>
      <w:r w:rsidRPr="008D3C37">
        <w:rPr>
          <w:lang w:val="ru-RU"/>
        </w:rPr>
        <w:t xml:space="preserve"> </w:t>
      </w:r>
      <w:r>
        <w:rPr>
          <w:lang w:val="ru-RU"/>
        </w:rPr>
        <w:t>Протоколу</w:t>
      </w:r>
      <w:r w:rsidRPr="008D3C37">
        <w:rPr>
          <w:lang w:val="ru-RU"/>
        </w:rPr>
        <w:t xml:space="preserve">, </w:t>
      </w:r>
      <w:r>
        <w:rPr>
          <w:lang w:val="ru-RU"/>
        </w:rPr>
        <w:t>в</w:t>
      </w:r>
      <w:r w:rsidRPr="008D3C37">
        <w:rPr>
          <w:lang w:val="ru-RU"/>
        </w:rPr>
        <w:t xml:space="preserve"> </w:t>
      </w:r>
      <w:r>
        <w:rPr>
          <w:lang w:val="ru-RU"/>
        </w:rPr>
        <w:t>частности</w:t>
      </w:r>
      <w:r w:rsidRPr="008D3C37">
        <w:rPr>
          <w:lang w:val="ru-RU"/>
        </w:rPr>
        <w:t xml:space="preserve"> </w:t>
      </w:r>
      <w:r>
        <w:rPr>
          <w:lang w:val="ru-RU"/>
        </w:rPr>
        <w:t xml:space="preserve">функций, связанных с ведением Международного реестра </w:t>
      </w:r>
      <w:r w:rsidRPr="008D3C37">
        <w:rPr>
          <w:lang w:val="ru-RU"/>
        </w:rPr>
        <w:t>(</w:t>
      </w:r>
      <w:r>
        <w:rPr>
          <w:lang w:val="ru-RU"/>
        </w:rPr>
        <w:t>например, правила 28, 30 и 32 Общей инструкции</w:t>
      </w:r>
      <w:r w:rsidRPr="008D3C37">
        <w:rPr>
          <w:lang w:val="ru-RU"/>
        </w:rPr>
        <w:t xml:space="preserve">).  </w:t>
      </w:r>
    </w:p>
    <w:p w:rsidR="00991D2C" w:rsidRDefault="00991D2C" w:rsidP="00991D2C">
      <w:pPr>
        <w:pStyle w:val="Heading2"/>
      </w:pPr>
      <w:r>
        <w:rPr>
          <w:lang w:val="ru-RU"/>
        </w:rPr>
        <w:t>Международные заявки, содержащие ограничения</w:t>
      </w:r>
    </w:p>
    <w:p w:rsidR="00991D2C" w:rsidRPr="009E746C" w:rsidRDefault="00991D2C" w:rsidP="00991D2C"/>
    <w:p w:rsidR="00991D2C" w:rsidRPr="00C16239" w:rsidRDefault="00991D2C" w:rsidP="00991D2C">
      <w:pPr>
        <w:pStyle w:val="ONUME"/>
        <w:rPr>
          <w:lang w:val="ru-RU"/>
        </w:rPr>
      </w:pPr>
      <w:r>
        <w:rPr>
          <w:lang w:val="ru-RU"/>
        </w:rPr>
        <w:t>Статья</w:t>
      </w:r>
      <w:r w:rsidRPr="00C16239">
        <w:rPr>
          <w:lang w:val="ru-RU"/>
        </w:rPr>
        <w:t xml:space="preserve"> 3(2) </w:t>
      </w:r>
      <w:r>
        <w:rPr>
          <w:lang w:val="ru-RU"/>
        </w:rPr>
        <w:t>Протокола</w:t>
      </w:r>
      <w:r w:rsidRPr="00C16239">
        <w:rPr>
          <w:lang w:val="ru-RU"/>
        </w:rPr>
        <w:t xml:space="preserve"> </w:t>
      </w:r>
      <w:r>
        <w:rPr>
          <w:lang w:val="ru-RU"/>
        </w:rPr>
        <w:t>требует</w:t>
      </w:r>
      <w:r w:rsidRPr="00C16239">
        <w:rPr>
          <w:lang w:val="ru-RU"/>
        </w:rPr>
        <w:t xml:space="preserve">, </w:t>
      </w:r>
      <w:r>
        <w:rPr>
          <w:lang w:val="ru-RU"/>
        </w:rPr>
        <w:t>чтобы</w:t>
      </w:r>
      <w:r w:rsidRPr="00C16239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C16239">
        <w:rPr>
          <w:lang w:val="ru-RU"/>
        </w:rPr>
        <w:t xml:space="preserve"> </w:t>
      </w:r>
      <w:r>
        <w:rPr>
          <w:lang w:val="ru-RU"/>
        </w:rPr>
        <w:t>бюро</w:t>
      </w:r>
      <w:r w:rsidRPr="00C16239">
        <w:rPr>
          <w:lang w:val="ru-RU"/>
        </w:rPr>
        <w:t xml:space="preserve"> </w:t>
      </w:r>
      <w:r>
        <w:rPr>
          <w:lang w:val="ru-RU"/>
        </w:rPr>
        <w:t>совместно</w:t>
      </w:r>
      <w:r w:rsidRPr="00C16239">
        <w:rPr>
          <w:lang w:val="ru-RU"/>
        </w:rPr>
        <w:t xml:space="preserve"> </w:t>
      </w:r>
      <w:r>
        <w:rPr>
          <w:lang w:val="ru-RU"/>
        </w:rPr>
        <w:t>с</w:t>
      </w:r>
      <w:r w:rsidRPr="00C16239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C16239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C16239">
        <w:rPr>
          <w:lang w:val="ru-RU"/>
        </w:rPr>
        <w:t xml:space="preserve"> </w:t>
      </w:r>
      <w:r>
        <w:rPr>
          <w:lang w:val="ru-RU"/>
        </w:rPr>
        <w:t>проверяло</w:t>
      </w:r>
      <w:r w:rsidRPr="00C16239">
        <w:rPr>
          <w:lang w:val="ru-RU"/>
        </w:rPr>
        <w:t xml:space="preserve"> </w:t>
      </w:r>
      <w:r>
        <w:rPr>
          <w:lang w:val="ru-RU"/>
        </w:rPr>
        <w:t>классификацию</w:t>
      </w:r>
      <w:r w:rsidRPr="00C16239">
        <w:rPr>
          <w:lang w:val="ru-RU"/>
        </w:rPr>
        <w:t xml:space="preserve"> </w:t>
      </w:r>
      <w:r>
        <w:rPr>
          <w:lang w:val="ru-RU"/>
        </w:rPr>
        <w:t>товаров</w:t>
      </w:r>
      <w:r w:rsidRPr="00C16239">
        <w:rPr>
          <w:lang w:val="ru-RU"/>
        </w:rPr>
        <w:t xml:space="preserve"> </w:t>
      </w:r>
      <w:r>
        <w:rPr>
          <w:lang w:val="ru-RU"/>
        </w:rPr>
        <w:t>и</w:t>
      </w:r>
      <w:r w:rsidRPr="00C16239">
        <w:rPr>
          <w:lang w:val="ru-RU"/>
        </w:rPr>
        <w:t xml:space="preserve"> </w:t>
      </w:r>
      <w:r>
        <w:rPr>
          <w:lang w:val="ru-RU"/>
        </w:rPr>
        <w:t>услуг</w:t>
      </w:r>
      <w:r w:rsidRPr="00C16239">
        <w:rPr>
          <w:lang w:val="ru-RU"/>
        </w:rPr>
        <w:t xml:space="preserve">, </w:t>
      </w:r>
      <w:r>
        <w:rPr>
          <w:lang w:val="ru-RU"/>
        </w:rPr>
        <w:t>указываемых</w:t>
      </w:r>
      <w:r w:rsidRPr="00C16239">
        <w:rPr>
          <w:lang w:val="ru-RU"/>
        </w:rPr>
        <w:t xml:space="preserve"> </w:t>
      </w:r>
      <w:r>
        <w:rPr>
          <w:lang w:val="ru-RU"/>
        </w:rPr>
        <w:t>в</w:t>
      </w:r>
      <w:r w:rsidRPr="00C16239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C16239">
        <w:rPr>
          <w:lang w:val="ru-RU"/>
        </w:rPr>
        <w:t xml:space="preserve"> </w:t>
      </w:r>
      <w:r>
        <w:rPr>
          <w:lang w:val="ru-RU"/>
        </w:rPr>
        <w:t>заявках</w:t>
      </w:r>
      <w:r w:rsidRPr="00C16239">
        <w:rPr>
          <w:lang w:val="ru-RU"/>
        </w:rPr>
        <w:t xml:space="preserve">, </w:t>
      </w:r>
      <w:r>
        <w:rPr>
          <w:lang w:val="ru-RU"/>
        </w:rPr>
        <w:t>а</w:t>
      </w:r>
      <w:r w:rsidRPr="00C16239">
        <w:rPr>
          <w:lang w:val="ru-RU"/>
        </w:rPr>
        <w:t xml:space="preserve"> </w:t>
      </w:r>
      <w:r>
        <w:rPr>
          <w:lang w:val="ru-RU"/>
        </w:rPr>
        <w:t>более</w:t>
      </w:r>
      <w:r w:rsidRPr="00C16239">
        <w:rPr>
          <w:lang w:val="ru-RU"/>
        </w:rPr>
        <w:t xml:space="preserve"> </w:t>
      </w:r>
      <w:r>
        <w:rPr>
          <w:lang w:val="ru-RU"/>
        </w:rPr>
        <w:t>подробная</w:t>
      </w:r>
      <w:r w:rsidRPr="00C16239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C16239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C16239">
        <w:rPr>
          <w:lang w:val="ru-RU"/>
        </w:rPr>
        <w:t xml:space="preserve"> </w:t>
      </w:r>
      <w:r>
        <w:rPr>
          <w:lang w:val="ru-RU"/>
        </w:rPr>
        <w:t>в</w:t>
      </w:r>
      <w:r w:rsidRPr="00C16239">
        <w:rPr>
          <w:lang w:val="ru-RU"/>
        </w:rPr>
        <w:t xml:space="preserve"> </w:t>
      </w:r>
      <w:r>
        <w:rPr>
          <w:lang w:val="ru-RU"/>
        </w:rPr>
        <w:t>правилах</w:t>
      </w:r>
      <w:r w:rsidRPr="00C16239">
        <w:rPr>
          <w:lang w:val="ru-RU"/>
        </w:rPr>
        <w:t xml:space="preserve"> 12 </w:t>
      </w:r>
      <w:r>
        <w:rPr>
          <w:lang w:val="ru-RU"/>
        </w:rPr>
        <w:t>и</w:t>
      </w:r>
      <w:r w:rsidRPr="00C16239">
        <w:rPr>
          <w:lang w:val="ru-RU"/>
        </w:rPr>
        <w:t xml:space="preserve"> 13 </w:t>
      </w:r>
      <w:r>
        <w:rPr>
          <w:lang w:val="ru-RU"/>
        </w:rPr>
        <w:t>Общей</w:t>
      </w:r>
      <w:r w:rsidRPr="00C16239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C16239">
        <w:rPr>
          <w:lang w:val="ru-RU"/>
        </w:rPr>
        <w:t xml:space="preserve">. </w:t>
      </w:r>
      <w:r>
        <w:rPr>
          <w:lang w:val="ru-RU"/>
        </w:rPr>
        <w:t>Кроме</w:t>
      </w:r>
      <w:r w:rsidRPr="00C16239">
        <w:rPr>
          <w:lang w:val="ru-RU"/>
        </w:rPr>
        <w:t xml:space="preserve"> </w:t>
      </w:r>
      <w:r>
        <w:rPr>
          <w:lang w:val="ru-RU"/>
        </w:rPr>
        <w:t>того</w:t>
      </w:r>
      <w:r w:rsidRPr="00C16239">
        <w:rPr>
          <w:lang w:val="ru-RU"/>
        </w:rPr>
        <w:t xml:space="preserve">, </w:t>
      </w:r>
      <w:r>
        <w:rPr>
          <w:lang w:val="ru-RU"/>
        </w:rPr>
        <w:t>статья</w:t>
      </w:r>
      <w:r w:rsidRPr="00C16239">
        <w:rPr>
          <w:lang w:val="ru-RU"/>
        </w:rPr>
        <w:t xml:space="preserve"> 3(4) </w:t>
      </w:r>
      <w:r>
        <w:rPr>
          <w:lang w:val="ru-RU"/>
        </w:rPr>
        <w:t>Протокола</w:t>
      </w:r>
      <w:r w:rsidRPr="00C16239">
        <w:rPr>
          <w:lang w:val="ru-RU"/>
        </w:rPr>
        <w:t xml:space="preserve"> </w:t>
      </w:r>
      <w:r>
        <w:rPr>
          <w:lang w:val="ru-RU"/>
        </w:rPr>
        <w:t>требует</w:t>
      </w:r>
      <w:r w:rsidRPr="00C16239">
        <w:rPr>
          <w:lang w:val="ru-RU"/>
        </w:rPr>
        <w:t xml:space="preserve">, </w:t>
      </w:r>
      <w:r>
        <w:rPr>
          <w:lang w:val="ru-RU"/>
        </w:rPr>
        <w:t>чтобы</w:t>
      </w:r>
      <w:r w:rsidRPr="00C16239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C16239">
        <w:rPr>
          <w:lang w:val="ru-RU"/>
        </w:rPr>
        <w:t xml:space="preserve"> </w:t>
      </w:r>
      <w:r>
        <w:rPr>
          <w:lang w:val="ru-RU"/>
        </w:rPr>
        <w:t>бюро</w:t>
      </w:r>
      <w:r w:rsidRPr="00C16239">
        <w:rPr>
          <w:lang w:val="ru-RU"/>
        </w:rPr>
        <w:t xml:space="preserve"> </w:t>
      </w:r>
      <w:r>
        <w:rPr>
          <w:lang w:val="ru-RU"/>
        </w:rPr>
        <w:t>регистрировало</w:t>
      </w:r>
      <w:r w:rsidRPr="00C16239">
        <w:rPr>
          <w:lang w:val="ru-RU"/>
        </w:rPr>
        <w:t xml:space="preserve"> </w:t>
      </w:r>
      <w:r>
        <w:rPr>
          <w:lang w:val="ru-RU"/>
        </w:rPr>
        <w:t>знаки</w:t>
      </w:r>
      <w:r w:rsidRPr="00C16239">
        <w:rPr>
          <w:lang w:val="ru-RU"/>
        </w:rPr>
        <w:t xml:space="preserve">, </w:t>
      </w:r>
      <w:r>
        <w:rPr>
          <w:lang w:val="ru-RU"/>
        </w:rPr>
        <w:t>заявки</w:t>
      </w:r>
      <w:r w:rsidRPr="00C16239">
        <w:rPr>
          <w:lang w:val="ru-RU"/>
        </w:rPr>
        <w:t xml:space="preserve"> </w:t>
      </w:r>
      <w:r>
        <w:rPr>
          <w:lang w:val="ru-RU"/>
        </w:rPr>
        <w:t>на</w:t>
      </w:r>
      <w:r w:rsidRPr="00C16239">
        <w:rPr>
          <w:lang w:val="ru-RU"/>
        </w:rPr>
        <w:t xml:space="preserve"> </w:t>
      </w:r>
      <w:r>
        <w:rPr>
          <w:lang w:val="ru-RU"/>
        </w:rPr>
        <w:t>которые</w:t>
      </w:r>
      <w:r w:rsidRPr="00C16239">
        <w:rPr>
          <w:lang w:val="ru-RU"/>
        </w:rPr>
        <w:t xml:space="preserve"> </w:t>
      </w:r>
      <w:r>
        <w:rPr>
          <w:lang w:val="ru-RU"/>
        </w:rPr>
        <w:t>поданы</w:t>
      </w:r>
      <w:r w:rsidRPr="00C16239">
        <w:rPr>
          <w:lang w:val="ru-RU"/>
        </w:rPr>
        <w:t xml:space="preserve"> </w:t>
      </w:r>
      <w:r>
        <w:rPr>
          <w:lang w:val="ru-RU"/>
        </w:rPr>
        <w:t>в</w:t>
      </w:r>
      <w:r w:rsidRPr="00C16239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C16239">
        <w:rPr>
          <w:lang w:val="ru-RU"/>
        </w:rPr>
        <w:t xml:space="preserve"> </w:t>
      </w:r>
      <w:r>
        <w:rPr>
          <w:lang w:val="ru-RU"/>
        </w:rPr>
        <w:t>со</w:t>
      </w:r>
      <w:r w:rsidRPr="00C16239">
        <w:rPr>
          <w:lang w:val="ru-RU"/>
        </w:rPr>
        <w:t xml:space="preserve"> </w:t>
      </w:r>
      <w:r>
        <w:rPr>
          <w:lang w:val="ru-RU"/>
        </w:rPr>
        <w:t>статьей</w:t>
      </w:r>
      <w:r w:rsidRPr="00C16239">
        <w:rPr>
          <w:lang w:val="ru-RU"/>
        </w:rPr>
        <w:t xml:space="preserve"> 2 </w:t>
      </w:r>
      <w:r>
        <w:rPr>
          <w:lang w:val="ru-RU"/>
        </w:rPr>
        <w:t>Протокола</w:t>
      </w:r>
      <w:r w:rsidRPr="00C16239">
        <w:rPr>
          <w:lang w:val="ru-RU"/>
        </w:rPr>
        <w:t xml:space="preserve">. </w:t>
      </w:r>
      <w:r>
        <w:rPr>
          <w:lang w:val="ru-RU"/>
        </w:rPr>
        <w:t xml:space="preserve">Мандат Международного бюро ограничивается контролем за соблюдением формальностей и проверкой классификации. </w:t>
      </w:r>
      <w:r w:rsidRPr="00C16239">
        <w:rPr>
          <w:lang w:val="ru-RU"/>
        </w:rPr>
        <w:t xml:space="preserve">  </w:t>
      </w:r>
    </w:p>
    <w:p w:rsidR="00991D2C" w:rsidRDefault="00991D2C" w:rsidP="00991D2C">
      <w:pPr>
        <w:pStyle w:val="Heading2"/>
      </w:pPr>
      <w:r>
        <w:rPr>
          <w:lang w:val="ru-RU"/>
        </w:rPr>
        <w:t>Последующие указания, содержащие ограничения</w:t>
      </w:r>
    </w:p>
    <w:p w:rsidR="00991D2C" w:rsidRPr="009E746C" w:rsidRDefault="00991D2C" w:rsidP="00991D2C"/>
    <w:p w:rsidR="00991D2C" w:rsidRPr="00BD3077" w:rsidRDefault="00991D2C" w:rsidP="00991D2C">
      <w:pPr>
        <w:pStyle w:val="ONUME"/>
        <w:rPr>
          <w:lang w:val="ru-RU"/>
        </w:rPr>
      </w:pPr>
      <w:r>
        <w:rPr>
          <w:lang w:val="ru-RU"/>
        </w:rPr>
        <w:t>Хотя</w:t>
      </w:r>
      <w:r w:rsidRPr="00BD3077">
        <w:rPr>
          <w:lang w:val="ru-RU"/>
        </w:rPr>
        <w:t xml:space="preserve"> </w:t>
      </w:r>
      <w:r>
        <w:rPr>
          <w:lang w:val="ru-RU"/>
        </w:rPr>
        <w:t>статья</w:t>
      </w:r>
      <w:r w:rsidRPr="00BD3077">
        <w:rPr>
          <w:lang w:val="ru-RU"/>
        </w:rPr>
        <w:t xml:space="preserve"> 3</w:t>
      </w:r>
      <w:proofErr w:type="spellStart"/>
      <w:r w:rsidRPr="009E746C">
        <w:rPr>
          <w:i/>
        </w:rPr>
        <w:t>ter</w:t>
      </w:r>
      <w:proofErr w:type="spellEnd"/>
      <w:r w:rsidRPr="00BD3077">
        <w:rPr>
          <w:lang w:val="ru-RU"/>
        </w:rPr>
        <w:t xml:space="preserve">(2) </w:t>
      </w:r>
      <w:r>
        <w:rPr>
          <w:lang w:val="ru-RU"/>
        </w:rPr>
        <w:t>Протокола</w:t>
      </w:r>
      <w:r w:rsidRPr="00BD3077">
        <w:rPr>
          <w:lang w:val="ru-RU"/>
        </w:rPr>
        <w:t xml:space="preserve"> </w:t>
      </w:r>
      <w:r>
        <w:rPr>
          <w:lang w:val="ru-RU"/>
        </w:rPr>
        <w:t>разрешает</w:t>
      </w:r>
      <w:r w:rsidRPr="00BD3077">
        <w:rPr>
          <w:lang w:val="ru-RU"/>
        </w:rPr>
        <w:t xml:space="preserve"> </w:t>
      </w:r>
      <w:r>
        <w:rPr>
          <w:lang w:val="ru-RU"/>
        </w:rPr>
        <w:t>направлять</w:t>
      </w:r>
      <w:r w:rsidRPr="00BD3077">
        <w:rPr>
          <w:lang w:val="ru-RU"/>
        </w:rPr>
        <w:t xml:space="preserve"> </w:t>
      </w:r>
      <w:r>
        <w:rPr>
          <w:lang w:val="ru-RU"/>
        </w:rPr>
        <w:t>указания</w:t>
      </w:r>
      <w:r w:rsidRPr="00BD3077">
        <w:rPr>
          <w:lang w:val="ru-RU"/>
        </w:rPr>
        <w:t xml:space="preserve"> </w:t>
      </w:r>
      <w:r>
        <w:rPr>
          <w:lang w:val="ru-RU"/>
        </w:rPr>
        <w:t>после</w:t>
      </w:r>
      <w:r w:rsidRPr="00BD3077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BD3077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BD3077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BD3077">
        <w:rPr>
          <w:lang w:val="ru-RU"/>
        </w:rPr>
        <w:t xml:space="preserve">, </w:t>
      </w:r>
      <w:r>
        <w:rPr>
          <w:lang w:val="ru-RU"/>
        </w:rPr>
        <w:t>она</w:t>
      </w:r>
      <w:r w:rsidRPr="00BD3077">
        <w:rPr>
          <w:lang w:val="ru-RU"/>
        </w:rPr>
        <w:t xml:space="preserve"> </w:t>
      </w:r>
      <w:r>
        <w:rPr>
          <w:lang w:val="ru-RU"/>
        </w:rPr>
        <w:t>не</w:t>
      </w:r>
      <w:r w:rsidRPr="00BD3077">
        <w:rPr>
          <w:lang w:val="ru-RU"/>
        </w:rPr>
        <w:t xml:space="preserve"> </w:t>
      </w:r>
      <w:r>
        <w:rPr>
          <w:lang w:val="ru-RU"/>
        </w:rPr>
        <w:t>уполномочивает</w:t>
      </w:r>
      <w:r w:rsidRPr="00BD3077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BD3077">
        <w:rPr>
          <w:lang w:val="ru-RU"/>
        </w:rPr>
        <w:t xml:space="preserve"> </w:t>
      </w:r>
      <w:r>
        <w:rPr>
          <w:lang w:val="ru-RU"/>
        </w:rPr>
        <w:t>бюро</w:t>
      </w:r>
      <w:r w:rsidRPr="00BD3077">
        <w:rPr>
          <w:lang w:val="ru-RU"/>
        </w:rPr>
        <w:t xml:space="preserve"> </w:t>
      </w:r>
      <w:r>
        <w:rPr>
          <w:lang w:val="ru-RU"/>
        </w:rPr>
        <w:t>проверять</w:t>
      </w:r>
      <w:r w:rsidRPr="00BD3077">
        <w:rPr>
          <w:lang w:val="ru-RU"/>
        </w:rPr>
        <w:t xml:space="preserve"> </w:t>
      </w:r>
      <w:r>
        <w:rPr>
          <w:lang w:val="ru-RU"/>
        </w:rPr>
        <w:t>классификацию</w:t>
      </w:r>
      <w:r w:rsidRPr="00BD3077">
        <w:rPr>
          <w:lang w:val="ru-RU"/>
        </w:rPr>
        <w:t xml:space="preserve"> </w:t>
      </w:r>
      <w:r>
        <w:rPr>
          <w:lang w:val="ru-RU"/>
        </w:rPr>
        <w:t>указанных</w:t>
      </w:r>
      <w:r w:rsidRPr="00BD3077">
        <w:rPr>
          <w:lang w:val="ru-RU"/>
        </w:rPr>
        <w:t xml:space="preserve"> </w:t>
      </w:r>
      <w:r>
        <w:rPr>
          <w:lang w:val="ru-RU"/>
        </w:rPr>
        <w:t>товаров</w:t>
      </w:r>
      <w:r w:rsidRPr="00BD3077">
        <w:rPr>
          <w:lang w:val="ru-RU"/>
        </w:rPr>
        <w:t xml:space="preserve"> </w:t>
      </w:r>
      <w:r>
        <w:rPr>
          <w:lang w:val="ru-RU"/>
        </w:rPr>
        <w:t>и</w:t>
      </w:r>
      <w:r w:rsidRPr="00BD3077">
        <w:rPr>
          <w:lang w:val="ru-RU"/>
        </w:rPr>
        <w:t xml:space="preserve"> </w:t>
      </w:r>
      <w:r>
        <w:rPr>
          <w:lang w:val="ru-RU"/>
        </w:rPr>
        <w:t>услуг</w:t>
      </w:r>
      <w:r w:rsidRPr="00BD3077">
        <w:rPr>
          <w:lang w:val="ru-RU"/>
        </w:rPr>
        <w:t xml:space="preserve">. </w:t>
      </w:r>
      <w:r>
        <w:rPr>
          <w:lang w:val="ru-RU"/>
        </w:rPr>
        <w:t>В</w:t>
      </w:r>
      <w:r w:rsidRPr="00BD3077">
        <w:rPr>
          <w:lang w:val="ru-RU"/>
        </w:rPr>
        <w:t xml:space="preserve"> </w:t>
      </w:r>
      <w:r>
        <w:rPr>
          <w:lang w:val="ru-RU"/>
        </w:rPr>
        <w:t>ней</w:t>
      </w:r>
      <w:r w:rsidRPr="00BD3077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BD3077">
        <w:rPr>
          <w:lang w:val="ru-RU"/>
        </w:rPr>
        <w:t xml:space="preserve"> </w:t>
      </w:r>
      <w:r>
        <w:rPr>
          <w:lang w:val="ru-RU"/>
        </w:rPr>
        <w:t>лишь</w:t>
      </w:r>
      <w:r w:rsidRPr="00BD3077">
        <w:rPr>
          <w:lang w:val="ru-RU"/>
        </w:rPr>
        <w:t xml:space="preserve"> </w:t>
      </w:r>
      <w:r>
        <w:rPr>
          <w:lang w:val="ru-RU"/>
        </w:rPr>
        <w:t>требование</w:t>
      </w:r>
      <w:r w:rsidRPr="00BD3077">
        <w:rPr>
          <w:lang w:val="ru-RU"/>
        </w:rPr>
        <w:t xml:space="preserve"> </w:t>
      </w:r>
      <w:r>
        <w:rPr>
          <w:lang w:val="ru-RU"/>
        </w:rPr>
        <w:t>о</w:t>
      </w:r>
      <w:r w:rsidRPr="00BD3077">
        <w:rPr>
          <w:lang w:val="ru-RU"/>
        </w:rPr>
        <w:t xml:space="preserve"> </w:t>
      </w:r>
      <w:r>
        <w:rPr>
          <w:lang w:val="ru-RU"/>
        </w:rPr>
        <w:t>том</w:t>
      </w:r>
      <w:r w:rsidRPr="00BD3077">
        <w:rPr>
          <w:lang w:val="ru-RU"/>
        </w:rPr>
        <w:t xml:space="preserve">, </w:t>
      </w:r>
      <w:r>
        <w:rPr>
          <w:lang w:val="ru-RU"/>
        </w:rPr>
        <w:t>чтобы</w:t>
      </w:r>
      <w:r w:rsidRPr="00BD3077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BD3077">
        <w:rPr>
          <w:lang w:val="ru-RU"/>
        </w:rPr>
        <w:t xml:space="preserve"> </w:t>
      </w:r>
      <w:r>
        <w:rPr>
          <w:lang w:val="ru-RU"/>
        </w:rPr>
        <w:t>бюро</w:t>
      </w:r>
      <w:r w:rsidRPr="00BD3077">
        <w:rPr>
          <w:lang w:val="ru-RU"/>
        </w:rPr>
        <w:t xml:space="preserve"> </w:t>
      </w:r>
      <w:r>
        <w:rPr>
          <w:lang w:val="ru-RU"/>
        </w:rPr>
        <w:t>в</w:t>
      </w:r>
      <w:r w:rsidRPr="00BD3077">
        <w:rPr>
          <w:lang w:val="ru-RU"/>
        </w:rPr>
        <w:t xml:space="preserve"> </w:t>
      </w:r>
      <w:r>
        <w:rPr>
          <w:lang w:val="ru-RU"/>
        </w:rPr>
        <w:t>тех</w:t>
      </w:r>
      <w:r w:rsidRPr="00BD3077">
        <w:rPr>
          <w:lang w:val="ru-RU"/>
        </w:rPr>
        <w:t xml:space="preserve"> </w:t>
      </w:r>
      <w:r>
        <w:rPr>
          <w:lang w:val="ru-RU"/>
        </w:rPr>
        <w:t>случаях</w:t>
      </w:r>
      <w:r w:rsidRPr="00BD3077">
        <w:rPr>
          <w:lang w:val="ru-RU"/>
        </w:rPr>
        <w:t xml:space="preserve">, </w:t>
      </w:r>
      <w:r>
        <w:rPr>
          <w:lang w:val="ru-RU"/>
        </w:rPr>
        <w:t>когда</w:t>
      </w:r>
      <w:r w:rsidRPr="00BD3077">
        <w:rPr>
          <w:lang w:val="ru-RU"/>
        </w:rPr>
        <w:t xml:space="preserve"> </w:t>
      </w:r>
      <w:r>
        <w:rPr>
          <w:lang w:val="ru-RU"/>
        </w:rPr>
        <w:t>последующее</w:t>
      </w:r>
      <w:r w:rsidRPr="00BD3077">
        <w:rPr>
          <w:lang w:val="ru-RU"/>
        </w:rPr>
        <w:t xml:space="preserve"> </w:t>
      </w:r>
      <w:r>
        <w:rPr>
          <w:lang w:val="ru-RU"/>
        </w:rPr>
        <w:t>указание</w:t>
      </w:r>
      <w:r w:rsidRPr="00BD3077">
        <w:rPr>
          <w:lang w:val="ru-RU"/>
        </w:rPr>
        <w:t xml:space="preserve"> </w:t>
      </w:r>
      <w:r>
        <w:rPr>
          <w:lang w:val="ru-RU"/>
        </w:rPr>
        <w:t>отвечает</w:t>
      </w:r>
      <w:r w:rsidRPr="00BD3077">
        <w:rPr>
          <w:lang w:val="ru-RU"/>
        </w:rPr>
        <w:t xml:space="preserve"> </w:t>
      </w:r>
      <w:r>
        <w:rPr>
          <w:lang w:val="ru-RU"/>
        </w:rPr>
        <w:t>применимым</w:t>
      </w:r>
      <w:r w:rsidRPr="00BD3077">
        <w:rPr>
          <w:lang w:val="ru-RU"/>
        </w:rPr>
        <w:t xml:space="preserve"> </w:t>
      </w:r>
      <w:r>
        <w:rPr>
          <w:lang w:val="ru-RU"/>
        </w:rPr>
        <w:t>требованиям</w:t>
      </w:r>
      <w:r w:rsidRPr="00BD3077">
        <w:rPr>
          <w:lang w:val="ru-RU"/>
        </w:rPr>
        <w:t xml:space="preserve">, </w:t>
      </w:r>
      <w:r>
        <w:rPr>
          <w:lang w:val="ru-RU"/>
        </w:rPr>
        <w:t>внесло</w:t>
      </w:r>
      <w:r w:rsidRPr="00BD3077">
        <w:rPr>
          <w:lang w:val="ru-RU"/>
        </w:rPr>
        <w:t xml:space="preserve"> </w:t>
      </w:r>
      <w:r>
        <w:rPr>
          <w:lang w:val="ru-RU"/>
        </w:rPr>
        <w:t>запись</w:t>
      </w:r>
      <w:r w:rsidRPr="00BD3077">
        <w:rPr>
          <w:lang w:val="ru-RU"/>
        </w:rPr>
        <w:t xml:space="preserve"> </w:t>
      </w:r>
      <w:r>
        <w:rPr>
          <w:lang w:val="ru-RU"/>
        </w:rPr>
        <w:t>об</w:t>
      </w:r>
      <w:r w:rsidRPr="00BD3077">
        <w:rPr>
          <w:lang w:val="ru-RU"/>
        </w:rPr>
        <w:t xml:space="preserve"> </w:t>
      </w:r>
      <w:r>
        <w:rPr>
          <w:lang w:val="ru-RU"/>
        </w:rPr>
        <w:t>этом</w:t>
      </w:r>
      <w:r w:rsidRPr="00BD3077">
        <w:rPr>
          <w:lang w:val="ru-RU"/>
        </w:rPr>
        <w:t xml:space="preserve"> </w:t>
      </w:r>
      <w:r>
        <w:rPr>
          <w:lang w:val="ru-RU"/>
        </w:rPr>
        <w:t>территориальном</w:t>
      </w:r>
      <w:r w:rsidRPr="00BD3077">
        <w:rPr>
          <w:lang w:val="ru-RU"/>
        </w:rPr>
        <w:t xml:space="preserve"> </w:t>
      </w:r>
      <w:r>
        <w:rPr>
          <w:lang w:val="ru-RU"/>
        </w:rPr>
        <w:t>расширении</w:t>
      </w:r>
      <w:r w:rsidRPr="00BD3077">
        <w:rPr>
          <w:lang w:val="ru-RU"/>
        </w:rPr>
        <w:t xml:space="preserve">, </w:t>
      </w:r>
      <w:r>
        <w:rPr>
          <w:lang w:val="ru-RU"/>
        </w:rPr>
        <w:t>известило</w:t>
      </w:r>
      <w:r w:rsidRPr="00BD3077">
        <w:rPr>
          <w:lang w:val="ru-RU"/>
        </w:rPr>
        <w:t xml:space="preserve"> </w:t>
      </w:r>
      <w:r>
        <w:rPr>
          <w:lang w:val="ru-RU"/>
        </w:rPr>
        <w:t>об</w:t>
      </w:r>
      <w:r w:rsidRPr="00BD3077">
        <w:rPr>
          <w:lang w:val="ru-RU"/>
        </w:rPr>
        <w:t xml:space="preserve"> </w:t>
      </w:r>
      <w:r>
        <w:rPr>
          <w:lang w:val="ru-RU"/>
        </w:rPr>
        <w:t>этом</w:t>
      </w:r>
      <w:r w:rsidRPr="00BD3077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BD3077">
        <w:rPr>
          <w:lang w:val="ru-RU"/>
        </w:rPr>
        <w:t xml:space="preserve"> </w:t>
      </w:r>
      <w:r>
        <w:rPr>
          <w:lang w:val="ru-RU"/>
        </w:rPr>
        <w:t>ведомства</w:t>
      </w:r>
      <w:r w:rsidRPr="00BD3077">
        <w:rPr>
          <w:lang w:val="ru-RU"/>
        </w:rPr>
        <w:t xml:space="preserve"> </w:t>
      </w:r>
      <w:r>
        <w:rPr>
          <w:lang w:val="ru-RU"/>
        </w:rPr>
        <w:t>и</w:t>
      </w:r>
      <w:r w:rsidRPr="00BD3077">
        <w:rPr>
          <w:lang w:val="ru-RU"/>
        </w:rPr>
        <w:t xml:space="preserve"> </w:t>
      </w:r>
      <w:r>
        <w:rPr>
          <w:lang w:val="ru-RU"/>
        </w:rPr>
        <w:t>опубликовало</w:t>
      </w:r>
      <w:r w:rsidRPr="00BD3077">
        <w:rPr>
          <w:lang w:val="ru-RU"/>
        </w:rPr>
        <w:t xml:space="preserve"> </w:t>
      </w:r>
      <w:r>
        <w:rPr>
          <w:lang w:val="ru-RU"/>
        </w:rPr>
        <w:t>заявление</w:t>
      </w:r>
      <w:r w:rsidRPr="00BD3077">
        <w:rPr>
          <w:lang w:val="ru-RU"/>
        </w:rPr>
        <w:t xml:space="preserve"> </w:t>
      </w:r>
      <w:r>
        <w:rPr>
          <w:lang w:val="ru-RU"/>
        </w:rPr>
        <w:t>о</w:t>
      </w:r>
      <w:r w:rsidRPr="00BD3077">
        <w:rPr>
          <w:lang w:val="ru-RU"/>
        </w:rPr>
        <w:t xml:space="preserve"> </w:t>
      </w:r>
      <w:r>
        <w:rPr>
          <w:lang w:val="ru-RU"/>
        </w:rPr>
        <w:t>расширении</w:t>
      </w:r>
      <w:r w:rsidRPr="00BD3077">
        <w:rPr>
          <w:lang w:val="ru-RU"/>
        </w:rPr>
        <w:t xml:space="preserve">. </w:t>
      </w:r>
    </w:p>
    <w:p w:rsidR="00991D2C" w:rsidRPr="005B066E" w:rsidRDefault="00991D2C" w:rsidP="00991D2C">
      <w:pPr>
        <w:pStyle w:val="ONUME"/>
        <w:rPr>
          <w:lang w:val="ru-RU"/>
        </w:rPr>
      </w:pPr>
      <w:r>
        <w:rPr>
          <w:lang w:val="ru-RU"/>
        </w:rPr>
        <w:t>В</w:t>
      </w:r>
      <w:r w:rsidRPr="00B72990">
        <w:rPr>
          <w:lang w:val="ru-RU"/>
        </w:rPr>
        <w:t xml:space="preserve"> </w:t>
      </w:r>
      <w:r>
        <w:rPr>
          <w:lang w:val="ru-RU"/>
        </w:rPr>
        <w:t>октябре</w:t>
      </w:r>
      <w:r w:rsidRPr="00B72990">
        <w:rPr>
          <w:lang w:val="ru-RU"/>
        </w:rPr>
        <w:t xml:space="preserve"> 2016 </w:t>
      </w:r>
      <w:r>
        <w:rPr>
          <w:lang w:val="ru-RU"/>
        </w:rPr>
        <w:t>года</w:t>
      </w:r>
      <w:r w:rsidRPr="00B72990">
        <w:rPr>
          <w:lang w:val="ru-RU"/>
        </w:rPr>
        <w:t xml:space="preserve"> </w:t>
      </w:r>
      <w:r>
        <w:rPr>
          <w:lang w:val="ru-RU"/>
        </w:rPr>
        <w:t>Ассамблея</w:t>
      </w:r>
      <w:r w:rsidRPr="00B72990">
        <w:rPr>
          <w:lang w:val="ru-RU"/>
        </w:rPr>
        <w:t xml:space="preserve"> </w:t>
      </w:r>
      <w:r>
        <w:rPr>
          <w:lang w:val="ru-RU"/>
        </w:rPr>
        <w:t>Мадридского</w:t>
      </w:r>
      <w:r w:rsidRPr="00B72990">
        <w:rPr>
          <w:lang w:val="ru-RU"/>
        </w:rPr>
        <w:t xml:space="preserve"> </w:t>
      </w:r>
      <w:r>
        <w:rPr>
          <w:lang w:val="ru-RU"/>
        </w:rPr>
        <w:t>союза</w:t>
      </w:r>
      <w:r w:rsidRPr="00B72990">
        <w:rPr>
          <w:lang w:val="ru-RU"/>
        </w:rPr>
        <w:t xml:space="preserve"> (</w:t>
      </w:r>
      <w:r>
        <w:rPr>
          <w:lang w:val="ru-RU"/>
        </w:rPr>
        <w:t>далее</w:t>
      </w:r>
      <w:r w:rsidRPr="00B72990">
        <w:rPr>
          <w:lang w:val="ru-RU"/>
        </w:rPr>
        <w:t xml:space="preserve"> </w:t>
      </w:r>
      <w:r w:rsidR="00C13DAE">
        <w:rPr>
          <w:lang w:val="ru-RU"/>
        </w:rPr>
        <w:t>именуется</w:t>
      </w:r>
      <w:r w:rsidRPr="00B72990">
        <w:rPr>
          <w:lang w:val="ru-RU"/>
        </w:rPr>
        <w:t xml:space="preserve"> «</w:t>
      </w:r>
      <w:r>
        <w:rPr>
          <w:lang w:val="ru-RU"/>
        </w:rPr>
        <w:t>Ассамблея</w:t>
      </w:r>
      <w:r w:rsidRPr="00B72990">
        <w:rPr>
          <w:lang w:val="ru-RU"/>
        </w:rPr>
        <w:t xml:space="preserve">») </w:t>
      </w:r>
      <w:r w:rsidRPr="003E190D">
        <w:rPr>
          <w:lang w:val="ru-RU"/>
        </w:rPr>
        <w:t>приостановила</w:t>
      </w:r>
      <w:r w:rsidRPr="00B72990">
        <w:rPr>
          <w:lang w:val="ru-RU"/>
        </w:rPr>
        <w:t xml:space="preserve"> </w:t>
      </w:r>
      <w:r w:rsidRPr="003E190D">
        <w:rPr>
          <w:lang w:val="ru-RU"/>
        </w:rPr>
        <w:t>вступление</w:t>
      </w:r>
      <w:r w:rsidRPr="00B72990">
        <w:rPr>
          <w:lang w:val="ru-RU"/>
        </w:rPr>
        <w:t xml:space="preserve"> </w:t>
      </w:r>
      <w:r w:rsidRPr="003E190D">
        <w:rPr>
          <w:lang w:val="ru-RU"/>
        </w:rPr>
        <w:t>в</w:t>
      </w:r>
      <w:r w:rsidRPr="00B72990">
        <w:rPr>
          <w:lang w:val="ru-RU"/>
        </w:rPr>
        <w:t xml:space="preserve"> </w:t>
      </w:r>
      <w:r w:rsidRPr="003E190D">
        <w:rPr>
          <w:lang w:val="ru-RU"/>
        </w:rPr>
        <w:t>силу</w:t>
      </w:r>
      <w:r w:rsidRPr="00B72990">
        <w:rPr>
          <w:lang w:val="ru-RU"/>
        </w:rPr>
        <w:t xml:space="preserve"> </w:t>
      </w:r>
      <w:r>
        <w:rPr>
          <w:lang w:val="ru-RU"/>
        </w:rPr>
        <w:t>ранее</w:t>
      </w:r>
      <w:r w:rsidRPr="00B72990">
        <w:rPr>
          <w:lang w:val="ru-RU"/>
        </w:rPr>
        <w:t xml:space="preserve"> </w:t>
      </w:r>
      <w:r>
        <w:rPr>
          <w:lang w:val="ru-RU"/>
        </w:rPr>
        <w:t>принятых</w:t>
      </w:r>
      <w:r w:rsidRPr="00B72990">
        <w:rPr>
          <w:lang w:val="ru-RU"/>
        </w:rPr>
        <w:t xml:space="preserve"> </w:t>
      </w:r>
      <w:r w:rsidRPr="003E190D">
        <w:rPr>
          <w:lang w:val="ru-RU"/>
        </w:rPr>
        <w:t>поправок</w:t>
      </w:r>
      <w:r w:rsidRPr="00B72990">
        <w:rPr>
          <w:lang w:val="ru-RU"/>
        </w:rPr>
        <w:t xml:space="preserve"> </w:t>
      </w:r>
      <w:r w:rsidRPr="003E190D">
        <w:rPr>
          <w:lang w:val="ru-RU"/>
        </w:rPr>
        <w:t>к</w:t>
      </w:r>
      <w:r w:rsidRPr="00B72990">
        <w:rPr>
          <w:lang w:val="ru-RU"/>
        </w:rPr>
        <w:t xml:space="preserve"> </w:t>
      </w:r>
      <w:r w:rsidRPr="003E190D">
        <w:rPr>
          <w:lang w:val="ru-RU"/>
        </w:rPr>
        <w:t>правилу</w:t>
      </w:r>
      <w:r w:rsidRPr="00B72990">
        <w:rPr>
          <w:lang w:val="ru-RU"/>
        </w:rPr>
        <w:t xml:space="preserve"> 24(5), </w:t>
      </w:r>
      <w:r>
        <w:rPr>
          <w:lang w:val="ru-RU"/>
        </w:rPr>
        <w:t>подпункты</w:t>
      </w:r>
      <w:r w:rsidR="00431CA6">
        <w:rPr>
          <w:lang w:val="fr-CH"/>
        </w:rPr>
        <w:t> </w:t>
      </w:r>
      <w:r w:rsidRPr="00B72990">
        <w:rPr>
          <w:lang w:val="ru-RU"/>
        </w:rPr>
        <w:t>(</w:t>
      </w:r>
      <w:r w:rsidRPr="003E190D">
        <w:t>a</w:t>
      </w:r>
      <w:r w:rsidRPr="00B72990">
        <w:rPr>
          <w:lang w:val="ru-RU"/>
        </w:rPr>
        <w:t xml:space="preserve">) </w:t>
      </w:r>
      <w:r w:rsidRPr="003E190D">
        <w:rPr>
          <w:lang w:val="ru-RU"/>
        </w:rPr>
        <w:t>и</w:t>
      </w:r>
      <w:r w:rsidRPr="00B72990">
        <w:rPr>
          <w:lang w:val="ru-RU"/>
        </w:rPr>
        <w:t xml:space="preserve"> (</w:t>
      </w:r>
      <w:r w:rsidRPr="003E190D">
        <w:t>d</w:t>
      </w:r>
      <w:r w:rsidR="0007696D">
        <w:rPr>
          <w:lang w:val="ru-RU"/>
        </w:rPr>
        <w:t>),</w:t>
      </w:r>
      <w:r w:rsidRPr="00B72990">
        <w:rPr>
          <w:lang w:val="ru-RU"/>
        </w:rPr>
        <w:t xml:space="preserve"> </w:t>
      </w:r>
      <w:r>
        <w:rPr>
          <w:lang w:val="ru-RU"/>
        </w:rPr>
        <w:t>в</w:t>
      </w:r>
      <w:r w:rsidRPr="00B72990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B72990">
        <w:rPr>
          <w:lang w:val="ru-RU"/>
        </w:rPr>
        <w:t xml:space="preserve"> </w:t>
      </w:r>
      <w:r>
        <w:rPr>
          <w:lang w:val="ru-RU"/>
        </w:rPr>
        <w:t>с</w:t>
      </w:r>
      <w:r w:rsidRPr="00B72990">
        <w:rPr>
          <w:lang w:val="ru-RU"/>
        </w:rPr>
        <w:t xml:space="preserve"> </w:t>
      </w:r>
      <w:r>
        <w:rPr>
          <w:lang w:val="ru-RU"/>
        </w:rPr>
        <w:t>которыми</w:t>
      </w:r>
      <w:r w:rsidRPr="00B72990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B72990">
        <w:rPr>
          <w:lang w:val="ru-RU"/>
        </w:rPr>
        <w:t xml:space="preserve"> </w:t>
      </w:r>
      <w:r>
        <w:rPr>
          <w:lang w:val="ru-RU"/>
        </w:rPr>
        <w:t>бюро</w:t>
      </w:r>
      <w:r w:rsidRPr="00B72990">
        <w:rPr>
          <w:lang w:val="ru-RU"/>
        </w:rPr>
        <w:t xml:space="preserve"> </w:t>
      </w:r>
      <w:r>
        <w:rPr>
          <w:lang w:val="ru-RU"/>
        </w:rPr>
        <w:t>должно</w:t>
      </w:r>
      <w:r w:rsidRPr="00B72990">
        <w:rPr>
          <w:lang w:val="ru-RU"/>
        </w:rPr>
        <w:t xml:space="preserve"> </w:t>
      </w:r>
      <w:r>
        <w:rPr>
          <w:lang w:val="ru-RU"/>
        </w:rPr>
        <w:t>было</w:t>
      </w:r>
      <w:r w:rsidRPr="00B72990">
        <w:rPr>
          <w:lang w:val="ru-RU"/>
        </w:rPr>
        <w:t xml:space="preserve"> </w:t>
      </w:r>
      <w:r>
        <w:rPr>
          <w:lang w:val="ru-RU"/>
        </w:rPr>
        <w:t>проверять</w:t>
      </w:r>
      <w:r w:rsidRPr="00B72990">
        <w:rPr>
          <w:lang w:val="ru-RU"/>
        </w:rPr>
        <w:t xml:space="preserve">, </w:t>
      </w:r>
      <w:r>
        <w:rPr>
          <w:lang w:val="ru-RU"/>
        </w:rPr>
        <w:t>по</w:t>
      </w:r>
      <w:r w:rsidRPr="00B72990">
        <w:rPr>
          <w:lang w:val="ru-RU"/>
        </w:rPr>
        <w:t xml:space="preserve"> </w:t>
      </w:r>
      <w:r>
        <w:rPr>
          <w:lang w:val="ru-RU"/>
        </w:rPr>
        <w:t>своей</w:t>
      </w:r>
      <w:r w:rsidRPr="00B72990">
        <w:rPr>
          <w:lang w:val="ru-RU"/>
        </w:rPr>
        <w:t xml:space="preserve"> </w:t>
      </w:r>
      <w:r>
        <w:rPr>
          <w:lang w:val="ru-RU"/>
        </w:rPr>
        <w:t>инициативе</w:t>
      </w:r>
      <w:r w:rsidRPr="00B72990">
        <w:rPr>
          <w:lang w:val="ru-RU"/>
        </w:rPr>
        <w:t xml:space="preserve">, </w:t>
      </w:r>
      <w:r>
        <w:rPr>
          <w:lang w:val="ru-RU"/>
        </w:rPr>
        <w:t>классификацию</w:t>
      </w:r>
      <w:r w:rsidRPr="00B72990">
        <w:rPr>
          <w:lang w:val="ru-RU"/>
        </w:rPr>
        <w:t xml:space="preserve"> </w:t>
      </w:r>
      <w:r>
        <w:rPr>
          <w:lang w:val="ru-RU"/>
        </w:rPr>
        <w:t>товаров</w:t>
      </w:r>
      <w:r w:rsidRPr="00B72990">
        <w:rPr>
          <w:lang w:val="ru-RU"/>
        </w:rPr>
        <w:t xml:space="preserve"> </w:t>
      </w:r>
      <w:r>
        <w:rPr>
          <w:lang w:val="ru-RU"/>
        </w:rPr>
        <w:t>и</w:t>
      </w:r>
      <w:r w:rsidRPr="00B72990">
        <w:rPr>
          <w:lang w:val="ru-RU"/>
        </w:rPr>
        <w:t xml:space="preserve"> </w:t>
      </w:r>
      <w:r>
        <w:rPr>
          <w:lang w:val="ru-RU"/>
        </w:rPr>
        <w:t>услуг</w:t>
      </w:r>
      <w:r w:rsidRPr="00B72990">
        <w:rPr>
          <w:lang w:val="ru-RU"/>
        </w:rPr>
        <w:t xml:space="preserve">, </w:t>
      </w:r>
      <w:r>
        <w:rPr>
          <w:lang w:val="ru-RU"/>
        </w:rPr>
        <w:t>перечисленных</w:t>
      </w:r>
      <w:r w:rsidRPr="00B72990">
        <w:rPr>
          <w:lang w:val="ru-RU"/>
        </w:rPr>
        <w:t xml:space="preserve"> </w:t>
      </w:r>
      <w:r>
        <w:rPr>
          <w:lang w:val="ru-RU"/>
        </w:rPr>
        <w:t>в</w:t>
      </w:r>
      <w:r w:rsidRPr="00B72990">
        <w:rPr>
          <w:lang w:val="ru-RU"/>
        </w:rPr>
        <w:t xml:space="preserve"> </w:t>
      </w:r>
      <w:r>
        <w:rPr>
          <w:lang w:val="ru-RU"/>
        </w:rPr>
        <w:t>последующем</w:t>
      </w:r>
      <w:r w:rsidRPr="00B72990">
        <w:rPr>
          <w:lang w:val="ru-RU"/>
        </w:rPr>
        <w:t xml:space="preserve"> </w:t>
      </w:r>
      <w:r>
        <w:rPr>
          <w:lang w:val="ru-RU"/>
        </w:rPr>
        <w:t>указании</w:t>
      </w:r>
      <w:r w:rsidRPr="00B72990">
        <w:rPr>
          <w:lang w:val="ru-RU"/>
        </w:rPr>
        <w:t xml:space="preserve">, </w:t>
      </w:r>
      <w:r>
        <w:rPr>
          <w:lang w:val="ru-RU"/>
        </w:rPr>
        <w:t>содержащем</w:t>
      </w:r>
      <w:r w:rsidRPr="00B72990">
        <w:rPr>
          <w:lang w:val="ru-RU"/>
        </w:rPr>
        <w:t xml:space="preserve"> </w:t>
      </w:r>
      <w:r>
        <w:rPr>
          <w:lang w:val="ru-RU"/>
        </w:rPr>
        <w:t>ограничения</w:t>
      </w:r>
      <w:bookmarkStart w:id="8" w:name="_Ref477526483"/>
      <w:r w:rsidRPr="003E190D">
        <w:rPr>
          <w:lang w:val="ru-RU"/>
        </w:rPr>
        <w:t>.</w:t>
      </w:r>
      <w:bookmarkStart w:id="9" w:name="_Ref478632648"/>
      <w:r>
        <w:rPr>
          <w:rStyle w:val="FootnoteReference"/>
        </w:rPr>
        <w:footnoteReference w:id="3"/>
      </w:r>
      <w:bookmarkEnd w:id="8"/>
      <w:bookmarkEnd w:id="9"/>
      <w:r w:rsidRPr="00B72990">
        <w:rPr>
          <w:lang w:val="ru-RU"/>
        </w:rPr>
        <w:t xml:space="preserve">  </w:t>
      </w:r>
      <w:r>
        <w:rPr>
          <w:lang w:val="ru-RU"/>
        </w:rPr>
        <w:t>Если</w:t>
      </w:r>
      <w:r w:rsidRPr="005B066E">
        <w:rPr>
          <w:lang w:val="ru-RU"/>
        </w:rPr>
        <w:t xml:space="preserve"> </w:t>
      </w:r>
      <w:r>
        <w:rPr>
          <w:lang w:val="ru-RU"/>
        </w:rPr>
        <w:t>исходить</w:t>
      </w:r>
      <w:r w:rsidRPr="005B066E">
        <w:rPr>
          <w:lang w:val="ru-RU"/>
        </w:rPr>
        <w:t xml:space="preserve"> </w:t>
      </w:r>
      <w:r>
        <w:rPr>
          <w:lang w:val="ru-RU"/>
        </w:rPr>
        <w:t>из</w:t>
      </w:r>
      <w:r w:rsidRPr="005B066E">
        <w:rPr>
          <w:lang w:val="ru-RU"/>
        </w:rPr>
        <w:t xml:space="preserve"> </w:t>
      </w:r>
      <w:r>
        <w:rPr>
          <w:lang w:val="ru-RU"/>
        </w:rPr>
        <w:t>статьи</w:t>
      </w:r>
      <w:r w:rsidRPr="005B066E">
        <w:rPr>
          <w:lang w:val="ru-RU"/>
        </w:rPr>
        <w:t xml:space="preserve"> 3</w:t>
      </w:r>
      <w:proofErr w:type="spellStart"/>
      <w:r w:rsidRPr="00A659AF">
        <w:rPr>
          <w:i/>
        </w:rPr>
        <w:t>ter</w:t>
      </w:r>
      <w:proofErr w:type="spellEnd"/>
      <w:r w:rsidRPr="005B066E">
        <w:rPr>
          <w:lang w:val="ru-RU"/>
        </w:rPr>
        <w:t xml:space="preserve">(2) </w:t>
      </w:r>
      <w:r>
        <w:rPr>
          <w:lang w:val="ru-RU"/>
        </w:rPr>
        <w:t>Протокола</w:t>
      </w:r>
      <w:r w:rsidRPr="005B066E">
        <w:rPr>
          <w:lang w:val="ru-RU"/>
        </w:rPr>
        <w:t xml:space="preserve"> </w:t>
      </w:r>
      <w:r>
        <w:rPr>
          <w:lang w:val="ru-RU"/>
        </w:rPr>
        <w:t>и</w:t>
      </w:r>
      <w:r w:rsidRPr="005B066E">
        <w:rPr>
          <w:lang w:val="ru-RU"/>
        </w:rPr>
        <w:t xml:space="preserve"> </w:t>
      </w:r>
      <w:r>
        <w:rPr>
          <w:lang w:val="ru-RU"/>
        </w:rPr>
        <w:t>правил</w:t>
      </w:r>
      <w:r w:rsidR="00431CA6">
        <w:rPr>
          <w:lang w:val="fr-CH"/>
        </w:rPr>
        <w:t> </w:t>
      </w:r>
      <w:r w:rsidRPr="005B066E">
        <w:rPr>
          <w:lang w:val="ru-RU"/>
        </w:rPr>
        <w:t>9, 12, 13, 24 и</w:t>
      </w:r>
      <w:r>
        <w:t> </w:t>
      </w:r>
      <w:r w:rsidRPr="005B066E">
        <w:rPr>
          <w:lang w:val="ru-RU"/>
        </w:rPr>
        <w:t>25</w:t>
      </w:r>
      <w:r>
        <w:rPr>
          <w:lang w:val="ru-RU"/>
        </w:rPr>
        <w:t xml:space="preserve"> Общей инструкции, то осуществление проверки, предусмотренной измененным правилом </w:t>
      </w:r>
      <w:r w:rsidRPr="005B066E">
        <w:rPr>
          <w:lang w:val="ru-RU"/>
        </w:rPr>
        <w:t>24(5)</w:t>
      </w:r>
      <w:r>
        <w:rPr>
          <w:lang w:val="ru-RU"/>
        </w:rPr>
        <w:t xml:space="preserve">, выходило бы за рамки того, что на настоящий момент заложено в нормативно-правовую базу. </w:t>
      </w:r>
      <w:r w:rsidRPr="005B066E">
        <w:rPr>
          <w:lang w:val="ru-RU"/>
        </w:rPr>
        <w:t xml:space="preserve">  </w:t>
      </w:r>
    </w:p>
    <w:p w:rsidR="00991D2C" w:rsidRPr="00B458DD" w:rsidRDefault="00991D2C" w:rsidP="00991D2C">
      <w:pPr>
        <w:pStyle w:val="ONUME"/>
        <w:rPr>
          <w:lang w:val="ru-RU"/>
        </w:rPr>
      </w:pPr>
      <w:r>
        <w:rPr>
          <w:lang w:val="ru-RU"/>
        </w:rPr>
        <w:t>Кроме</w:t>
      </w:r>
      <w:r w:rsidRPr="00D1059E">
        <w:rPr>
          <w:lang w:val="ru-RU"/>
        </w:rPr>
        <w:t xml:space="preserve"> </w:t>
      </w:r>
      <w:r>
        <w:rPr>
          <w:lang w:val="ru-RU"/>
        </w:rPr>
        <w:t>того</w:t>
      </w:r>
      <w:r w:rsidRPr="00D1059E">
        <w:rPr>
          <w:lang w:val="ru-RU"/>
        </w:rPr>
        <w:t xml:space="preserve">, </w:t>
      </w:r>
      <w:r>
        <w:rPr>
          <w:lang w:val="ru-RU"/>
        </w:rPr>
        <w:t>как</w:t>
      </w:r>
      <w:r w:rsidRPr="00D1059E">
        <w:rPr>
          <w:lang w:val="ru-RU"/>
        </w:rPr>
        <w:t xml:space="preserve"> </w:t>
      </w:r>
      <w:r>
        <w:rPr>
          <w:lang w:val="ru-RU"/>
        </w:rPr>
        <w:t>было</w:t>
      </w:r>
      <w:r w:rsidRPr="00D1059E">
        <w:rPr>
          <w:lang w:val="ru-RU"/>
        </w:rPr>
        <w:t xml:space="preserve"> </w:t>
      </w:r>
      <w:r>
        <w:rPr>
          <w:lang w:val="ru-RU"/>
        </w:rPr>
        <w:t>отмечено</w:t>
      </w:r>
      <w:r w:rsidRPr="00D1059E">
        <w:rPr>
          <w:lang w:val="ru-RU"/>
        </w:rPr>
        <w:t xml:space="preserve"> </w:t>
      </w:r>
      <w:r>
        <w:rPr>
          <w:lang w:val="ru-RU"/>
        </w:rPr>
        <w:t>в</w:t>
      </w:r>
      <w:r w:rsidRPr="00D1059E">
        <w:rPr>
          <w:lang w:val="ru-RU"/>
        </w:rPr>
        <w:t xml:space="preserve"> </w:t>
      </w:r>
      <w:r>
        <w:rPr>
          <w:lang w:val="ru-RU"/>
        </w:rPr>
        <w:t>ходе</w:t>
      </w:r>
      <w:r w:rsidRPr="00D1059E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D1059E">
        <w:rPr>
          <w:lang w:val="ru-RU"/>
        </w:rPr>
        <w:t xml:space="preserve">, </w:t>
      </w:r>
      <w:r>
        <w:rPr>
          <w:lang w:val="ru-RU"/>
        </w:rPr>
        <w:t>проведенных</w:t>
      </w:r>
      <w:r w:rsidRPr="00D1059E">
        <w:rPr>
          <w:lang w:val="ru-RU"/>
        </w:rPr>
        <w:t xml:space="preserve"> </w:t>
      </w:r>
      <w:r>
        <w:rPr>
          <w:lang w:val="ru-RU"/>
        </w:rPr>
        <w:t>Рабочей</w:t>
      </w:r>
      <w:r w:rsidRPr="00D1059E">
        <w:rPr>
          <w:lang w:val="ru-RU"/>
        </w:rPr>
        <w:t xml:space="preserve"> </w:t>
      </w:r>
      <w:r>
        <w:rPr>
          <w:lang w:val="ru-RU"/>
        </w:rPr>
        <w:t>группой</w:t>
      </w:r>
      <w:r w:rsidRPr="00D1059E">
        <w:rPr>
          <w:lang w:val="ru-RU"/>
        </w:rPr>
        <w:t xml:space="preserve"> </w:t>
      </w:r>
      <w:r>
        <w:rPr>
          <w:lang w:val="ru-RU"/>
        </w:rPr>
        <w:t>на</w:t>
      </w:r>
      <w:r w:rsidRPr="00D1059E">
        <w:rPr>
          <w:lang w:val="ru-RU"/>
        </w:rPr>
        <w:t xml:space="preserve"> </w:t>
      </w:r>
      <w:r>
        <w:rPr>
          <w:lang w:val="ru-RU"/>
        </w:rPr>
        <w:t>ее</w:t>
      </w:r>
      <w:r w:rsidRPr="00D1059E">
        <w:rPr>
          <w:lang w:val="ru-RU"/>
        </w:rPr>
        <w:t xml:space="preserve"> </w:t>
      </w:r>
      <w:r>
        <w:rPr>
          <w:lang w:val="ru-RU"/>
        </w:rPr>
        <w:t>тринадцатой</w:t>
      </w:r>
      <w:r w:rsidRPr="00D1059E">
        <w:rPr>
          <w:lang w:val="ru-RU"/>
        </w:rPr>
        <w:t xml:space="preserve"> </w:t>
      </w:r>
      <w:r>
        <w:rPr>
          <w:lang w:val="ru-RU"/>
        </w:rPr>
        <w:t>сессии</w:t>
      </w:r>
      <w:r>
        <w:rPr>
          <w:rStyle w:val="FootnoteReference"/>
        </w:rPr>
        <w:footnoteReference w:id="4"/>
      </w:r>
      <w:r w:rsidRPr="00D1059E">
        <w:rPr>
          <w:lang w:val="ru-RU"/>
        </w:rPr>
        <w:t xml:space="preserve">, </w:t>
      </w:r>
      <w:r>
        <w:rPr>
          <w:lang w:val="ru-RU"/>
        </w:rPr>
        <w:t>проведение</w:t>
      </w:r>
      <w:r w:rsidRPr="00D1059E">
        <w:rPr>
          <w:lang w:val="ru-RU"/>
        </w:rPr>
        <w:t xml:space="preserve"> </w:t>
      </w:r>
      <w:r>
        <w:rPr>
          <w:lang w:val="ru-RU"/>
        </w:rPr>
        <w:t>такой</w:t>
      </w:r>
      <w:r w:rsidRPr="00D1059E">
        <w:rPr>
          <w:lang w:val="ru-RU"/>
        </w:rPr>
        <w:t xml:space="preserve"> </w:t>
      </w:r>
      <w:r>
        <w:rPr>
          <w:lang w:val="ru-RU"/>
        </w:rPr>
        <w:t>проверки</w:t>
      </w:r>
      <w:r w:rsidRPr="00D1059E">
        <w:rPr>
          <w:lang w:val="ru-RU"/>
        </w:rPr>
        <w:t xml:space="preserve"> </w:t>
      </w:r>
      <w:r>
        <w:rPr>
          <w:lang w:val="ru-RU"/>
        </w:rPr>
        <w:t>породило</w:t>
      </w:r>
      <w:r w:rsidRPr="00D1059E">
        <w:rPr>
          <w:lang w:val="ru-RU"/>
        </w:rPr>
        <w:t xml:space="preserve"> </w:t>
      </w:r>
      <w:r>
        <w:rPr>
          <w:lang w:val="ru-RU"/>
        </w:rPr>
        <w:t>бы</w:t>
      </w:r>
      <w:r w:rsidRPr="00D1059E">
        <w:rPr>
          <w:lang w:val="ru-RU"/>
        </w:rPr>
        <w:t xml:space="preserve"> </w:t>
      </w:r>
      <w:r>
        <w:rPr>
          <w:lang w:val="ru-RU"/>
        </w:rPr>
        <w:t>ряд практических</w:t>
      </w:r>
      <w:r w:rsidRPr="00D1059E">
        <w:rPr>
          <w:lang w:val="ru-RU"/>
        </w:rPr>
        <w:t xml:space="preserve"> </w:t>
      </w:r>
      <w:r>
        <w:rPr>
          <w:lang w:val="ru-RU"/>
        </w:rPr>
        <w:t>проблем, таких как необходимость использования предыдущих изданий Ниццкой классификации, увеличение объема и повышение сложности проводимых экспертиз и необходимость разработки новых процессов и решений в сфере информационных технологий. В</w:t>
      </w:r>
      <w:r w:rsidRPr="000170CB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0170CB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0170CB">
        <w:rPr>
          <w:lang w:val="ru-RU"/>
        </w:rPr>
        <w:t xml:space="preserve"> </w:t>
      </w:r>
      <w:r>
        <w:rPr>
          <w:lang w:val="ru-RU"/>
        </w:rPr>
        <w:t>бюро</w:t>
      </w:r>
      <w:r w:rsidRPr="000170CB">
        <w:rPr>
          <w:lang w:val="ru-RU"/>
        </w:rPr>
        <w:t xml:space="preserve">, </w:t>
      </w:r>
      <w:r>
        <w:rPr>
          <w:lang w:val="ru-RU"/>
        </w:rPr>
        <w:t>по</w:t>
      </w:r>
      <w:r w:rsidRPr="000170CB">
        <w:rPr>
          <w:lang w:val="ru-RU"/>
        </w:rPr>
        <w:t xml:space="preserve"> </w:t>
      </w:r>
      <w:r>
        <w:rPr>
          <w:lang w:val="ru-RU"/>
        </w:rPr>
        <w:t>всей</w:t>
      </w:r>
      <w:r w:rsidRPr="000170CB">
        <w:rPr>
          <w:lang w:val="ru-RU"/>
        </w:rPr>
        <w:t xml:space="preserve"> </w:t>
      </w:r>
      <w:r>
        <w:rPr>
          <w:lang w:val="ru-RU"/>
        </w:rPr>
        <w:t>вероятности</w:t>
      </w:r>
      <w:r w:rsidRPr="000170CB">
        <w:rPr>
          <w:lang w:val="ru-RU"/>
        </w:rPr>
        <w:t xml:space="preserve">, </w:t>
      </w:r>
      <w:r>
        <w:rPr>
          <w:lang w:val="ru-RU"/>
        </w:rPr>
        <w:t>потребовались</w:t>
      </w:r>
      <w:r w:rsidRPr="000170CB">
        <w:rPr>
          <w:lang w:val="ru-RU"/>
        </w:rPr>
        <w:t xml:space="preserve"> </w:t>
      </w:r>
      <w:r>
        <w:rPr>
          <w:lang w:val="ru-RU"/>
        </w:rPr>
        <w:t>бы</w:t>
      </w:r>
      <w:r w:rsidRPr="000170CB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0170CB">
        <w:rPr>
          <w:lang w:val="ru-RU"/>
        </w:rPr>
        <w:t xml:space="preserve"> </w:t>
      </w:r>
      <w:r>
        <w:rPr>
          <w:lang w:val="ru-RU"/>
        </w:rPr>
        <w:t>квалифицированные</w:t>
      </w:r>
      <w:r w:rsidRPr="000170CB">
        <w:rPr>
          <w:lang w:val="ru-RU"/>
        </w:rPr>
        <w:t xml:space="preserve"> </w:t>
      </w:r>
      <w:r>
        <w:rPr>
          <w:lang w:val="ru-RU"/>
        </w:rPr>
        <w:t>кадры</w:t>
      </w:r>
      <w:r w:rsidRPr="000170CB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0170CB">
        <w:rPr>
          <w:lang w:val="ru-RU"/>
        </w:rPr>
        <w:t xml:space="preserve"> </w:t>
      </w:r>
      <w:r>
        <w:rPr>
          <w:lang w:val="ru-RU"/>
        </w:rPr>
        <w:t>новая</w:t>
      </w:r>
      <w:r w:rsidRPr="000170CB">
        <w:rPr>
          <w:lang w:val="ru-RU"/>
        </w:rPr>
        <w:t xml:space="preserve"> </w:t>
      </w:r>
      <w:r>
        <w:rPr>
          <w:lang w:val="ru-RU"/>
        </w:rPr>
        <w:t>процедура</w:t>
      </w:r>
      <w:r w:rsidRPr="000170CB">
        <w:rPr>
          <w:lang w:val="ru-RU"/>
        </w:rPr>
        <w:t xml:space="preserve"> </w:t>
      </w:r>
      <w:r>
        <w:rPr>
          <w:lang w:val="ru-RU"/>
        </w:rPr>
        <w:t>проверки привела бы к сбоям в работе, потребовала бы дополнительного времени на обработку последующих указаний и затянула бы процесс внесения записей и уведомления.</w:t>
      </w:r>
      <w:r w:rsidRPr="00B458DD">
        <w:rPr>
          <w:lang w:val="ru-RU"/>
        </w:rPr>
        <w:t xml:space="preserve"> </w:t>
      </w:r>
    </w:p>
    <w:p w:rsidR="00991D2C" w:rsidRPr="006F73BB" w:rsidRDefault="00D33632" w:rsidP="00991D2C">
      <w:pPr>
        <w:pStyle w:val="ONUME"/>
        <w:rPr>
          <w:lang w:val="ru-RU"/>
        </w:rPr>
      </w:pPr>
      <w:r>
        <w:rPr>
          <w:lang w:val="ru-RU"/>
        </w:rPr>
        <w:t xml:space="preserve">В свете </w:t>
      </w:r>
      <w:r w:rsidR="00991D2C">
        <w:rPr>
          <w:lang w:val="ru-RU"/>
        </w:rPr>
        <w:t>выш</w:t>
      </w:r>
      <w:r w:rsidR="006B4F35">
        <w:rPr>
          <w:lang w:val="ru-RU"/>
        </w:rPr>
        <w:t>еизложенного Рабочей группе</w:t>
      </w:r>
      <w:r w:rsidR="00991D2C">
        <w:rPr>
          <w:lang w:val="ru-RU"/>
        </w:rPr>
        <w:t xml:space="preserve"> предл</w:t>
      </w:r>
      <w:r w:rsidR="00141CF0">
        <w:rPr>
          <w:lang w:val="ru-RU"/>
        </w:rPr>
        <w:t>агается</w:t>
      </w:r>
      <w:r w:rsidR="00991D2C">
        <w:rPr>
          <w:lang w:val="ru-RU"/>
        </w:rPr>
        <w:t xml:space="preserve"> пересмотреть ранее принятые поправки к подпунктам </w:t>
      </w:r>
      <w:r w:rsidR="00991D2C" w:rsidRPr="00B458DD">
        <w:rPr>
          <w:lang w:val="ru-RU"/>
        </w:rPr>
        <w:t>(</w:t>
      </w:r>
      <w:r w:rsidR="00991D2C">
        <w:t>a</w:t>
      </w:r>
      <w:r w:rsidR="00991D2C" w:rsidRPr="00B458DD">
        <w:rPr>
          <w:lang w:val="ru-RU"/>
        </w:rPr>
        <w:t xml:space="preserve">) </w:t>
      </w:r>
      <w:r w:rsidR="00991D2C">
        <w:rPr>
          <w:lang w:val="ru-RU"/>
        </w:rPr>
        <w:t>и</w:t>
      </w:r>
      <w:r w:rsidR="00991D2C">
        <w:t> </w:t>
      </w:r>
      <w:r w:rsidR="00991D2C" w:rsidRPr="00B458DD">
        <w:rPr>
          <w:lang w:val="ru-RU"/>
        </w:rPr>
        <w:t>(</w:t>
      </w:r>
      <w:r w:rsidR="00991D2C">
        <w:t>d</w:t>
      </w:r>
      <w:r w:rsidR="00991D2C" w:rsidRPr="00B458DD">
        <w:rPr>
          <w:lang w:val="ru-RU"/>
        </w:rPr>
        <w:t>)</w:t>
      </w:r>
      <w:r w:rsidR="00991D2C">
        <w:rPr>
          <w:lang w:val="ru-RU"/>
        </w:rPr>
        <w:t xml:space="preserve"> правила</w:t>
      </w:r>
      <w:r w:rsidR="00991D2C">
        <w:t> </w:t>
      </w:r>
      <w:r w:rsidR="00991D2C" w:rsidRPr="006F73BB">
        <w:rPr>
          <w:lang w:val="ru-RU"/>
        </w:rPr>
        <w:t xml:space="preserve">24(5).  </w:t>
      </w:r>
    </w:p>
    <w:p w:rsidR="00991D2C" w:rsidRPr="00DD0500" w:rsidRDefault="00991D2C" w:rsidP="00991D2C">
      <w:pPr>
        <w:pStyle w:val="ONUME"/>
        <w:rPr>
          <w:lang w:val="ru-RU"/>
        </w:rPr>
      </w:pPr>
      <w:r>
        <w:rPr>
          <w:lang w:val="ru-RU"/>
        </w:rPr>
        <w:t>Следует</w:t>
      </w:r>
      <w:r w:rsidRPr="00A012BA">
        <w:rPr>
          <w:lang w:val="ru-RU"/>
        </w:rPr>
        <w:t xml:space="preserve"> </w:t>
      </w:r>
      <w:r>
        <w:rPr>
          <w:lang w:val="ru-RU"/>
        </w:rPr>
        <w:t>напомнить</w:t>
      </w:r>
      <w:r w:rsidRPr="00A012BA">
        <w:rPr>
          <w:lang w:val="ru-RU"/>
        </w:rPr>
        <w:t xml:space="preserve">, </w:t>
      </w:r>
      <w:r>
        <w:rPr>
          <w:lang w:val="ru-RU"/>
        </w:rPr>
        <w:t>что</w:t>
      </w:r>
      <w:r w:rsidRPr="00A012BA">
        <w:rPr>
          <w:lang w:val="ru-RU"/>
        </w:rPr>
        <w:t xml:space="preserve"> </w:t>
      </w:r>
      <w:r>
        <w:rPr>
          <w:lang w:val="ru-RU"/>
        </w:rPr>
        <w:t>на</w:t>
      </w:r>
      <w:r w:rsidRPr="00A012BA">
        <w:rPr>
          <w:lang w:val="ru-RU"/>
        </w:rPr>
        <w:t xml:space="preserve"> </w:t>
      </w:r>
      <w:r>
        <w:rPr>
          <w:lang w:val="ru-RU"/>
        </w:rPr>
        <w:t>вышеупомянутой</w:t>
      </w:r>
      <w:r w:rsidRPr="00A012BA">
        <w:rPr>
          <w:lang w:val="ru-RU"/>
        </w:rPr>
        <w:t xml:space="preserve"> </w:t>
      </w:r>
      <w:r>
        <w:rPr>
          <w:lang w:val="ru-RU"/>
        </w:rPr>
        <w:t>сессии</w:t>
      </w:r>
      <w:r w:rsidRPr="00A012BA">
        <w:rPr>
          <w:lang w:val="ru-RU"/>
        </w:rPr>
        <w:t xml:space="preserve"> </w:t>
      </w:r>
      <w:r>
        <w:rPr>
          <w:lang w:val="ru-RU"/>
        </w:rPr>
        <w:t>Ассамблея</w:t>
      </w:r>
      <w:r w:rsidRPr="00A012BA">
        <w:rPr>
          <w:lang w:val="ru-RU"/>
        </w:rPr>
        <w:t xml:space="preserve"> </w:t>
      </w:r>
      <w:r>
        <w:rPr>
          <w:lang w:val="ru-RU"/>
        </w:rPr>
        <w:t xml:space="preserve">также приняла поправку к правилу </w:t>
      </w:r>
      <w:r w:rsidRPr="00A012BA">
        <w:rPr>
          <w:lang w:val="ru-RU"/>
        </w:rPr>
        <w:t>25(2)(</w:t>
      </w:r>
      <w:r>
        <w:t>d</w:t>
      </w:r>
      <w:r w:rsidRPr="00A012BA">
        <w:rPr>
          <w:lang w:val="ru-RU"/>
        </w:rPr>
        <w:t>)</w:t>
      </w:r>
      <w:r>
        <w:rPr>
          <w:lang w:val="ru-RU"/>
        </w:rPr>
        <w:t>, которая должна вступить в силу 1 июля 2017 года. В соответствии с этой поправкой владельцы, обращающиеся с просьбой о внесении записи об ограничении в качестве изменения, должны будут группировать охватываемые ограничением товары и услуги только в соответствии с номерами классов, указанными в международной регистрации</w:t>
      </w:r>
      <w:r w:rsidRPr="00DD0500">
        <w:rPr>
          <w:lang w:val="ru-RU"/>
        </w:rPr>
        <w:t>.</w:t>
      </w:r>
      <w:r w:rsidRPr="00057CC2">
        <w:rPr>
          <w:vertAlign w:val="superscript"/>
        </w:rPr>
        <w:fldChar w:fldCharType="begin"/>
      </w:r>
      <w:r w:rsidRPr="00DD0500">
        <w:rPr>
          <w:vertAlign w:val="superscript"/>
          <w:lang w:val="ru-RU"/>
        </w:rPr>
        <w:instrText xml:space="preserve"> </w:instrText>
      </w:r>
      <w:r w:rsidRPr="00057CC2">
        <w:rPr>
          <w:vertAlign w:val="superscript"/>
        </w:rPr>
        <w:instrText>NOTEREF</w:instrText>
      </w:r>
      <w:r w:rsidRPr="00DD0500">
        <w:rPr>
          <w:vertAlign w:val="superscript"/>
          <w:lang w:val="ru-RU"/>
        </w:rPr>
        <w:instrText xml:space="preserve"> _</w:instrText>
      </w:r>
      <w:r w:rsidRPr="00057CC2">
        <w:rPr>
          <w:vertAlign w:val="superscript"/>
        </w:rPr>
        <w:instrText>Ref</w:instrText>
      </w:r>
      <w:r w:rsidRPr="00DD0500">
        <w:rPr>
          <w:vertAlign w:val="superscript"/>
          <w:lang w:val="ru-RU"/>
        </w:rPr>
        <w:instrText>478632648 \</w:instrText>
      </w:r>
      <w:r w:rsidRPr="00057CC2">
        <w:rPr>
          <w:vertAlign w:val="superscript"/>
        </w:rPr>
        <w:instrText>h</w:instrText>
      </w:r>
      <w:r w:rsidRPr="00DD0500">
        <w:rPr>
          <w:vertAlign w:val="superscript"/>
          <w:lang w:val="ru-RU"/>
        </w:rPr>
        <w:instrText xml:space="preserve">  \* </w:instrText>
      </w:r>
      <w:r>
        <w:rPr>
          <w:vertAlign w:val="superscript"/>
        </w:rPr>
        <w:instrText>MERGEFORMAT</w:instrText>
      </w:r>
      <w:r w:rsidRPr="00DD0500">
        <w:rPr>
          <w:vertAlign w:val="superscript"/>
          <w:lang w:val="ru-RU"/>
        </w:rPr>
        <w:instrText xml:space="preserve"> </w:instrText>
      </w:r>
      <w:r w:rsidRPr="00057CC2">
        <w:rPr>
          <w:vertAlign w:val="superscript"/>
        </w:rPr>
      </w:r>
      <w:r w:rsidRPr="00057CC2">
        <w:rPr>
          <w:vertAlign w:val="superscript"/>
        </w:rPr>
        <w:fldChar w:fldCharType="separate"/>
      </w:r>
      <w:r w:rsidR="00CC65DE" w:rsidRPr="00CC65DE">
        <w:rPr>
          <w:vertAlign w:val="superscript"/>
          <w:lang w:val="ru-RU"/>
        </w:rPr>
        <w:t>2</w:t>
      </w:r>
      <w:r w:rsidRPr="00057CC2">
        <w:rPr>
          <w:vertAlign w:val="superscript"/>
        </w:rPr>
        <w:fldChar w:fldCharType="end"/>
      </w:r>
      <w:r w:rsidRPr="00DD0500">
        <w:rPr>
          <w:lang w:val="ru-RU"/>
        </w:rPr>
        <w:t xml:space="preserve">  </w:t>
      </w:r>
      <w:r>
        <w:rPr>
          <w:lang w:val="ru-RU"/>
        </w:rPr>
        <w:t xml:space="preserve">Международное бюро </w:t>
      </w:r>
      <w:r w:rsidR="00B15BE0">
        <w:rPr>
          <w:lang w:val="ru-RU"/>
        </w:rPr>
        <w:t xml:space="preserve">будет </w:t>
      </w:r>
      <w:r>
        <w:rPr>
          <w:lang w:val="ru-RU"/>
        </w:rPr>
        <w:t>проверя</w:t>
      </w:r>
      <w:r w:rsidR="00B15BE0">
        <w:rPr>
          <w:lang w:val="ru-RU"/>
        </w:rPr>
        <w:t>ть</w:t>
      </w:r>
      <w:r>
        <w:rPr>
          <w:lang w:val="ru-RU"/>
        </w:rPr>
        <w:t xml:space="preserve">, отвечают ли просьбы этому требованию, и в случае выявления нарушений сообщать о несоответствии правилам. </w:t>
      </w:r>
      <w:r w:rsidRPr="00DD0500">
        <w:rPr>
          <w:lang w:val="ru-RU"/>
        </w:rPr>
        <w:t xml:space="preserve">  </w:t>
      </w:r>
    </w:p>
    <w:p w:rsidR="00991D2C" w:rsidRPr="004D7231" w:rsidRDefault="00991D2C" w:rsidP="00991D2C">
      <w:pPr>
        <w:pStyle w:val="ONUME"/>
        <w:keepLines/>
        <w:rPr>
          <w:lang w:val="ru-RU"/>
        </w:rPr>
      </w:pPr>
      <w:r>
        <w:rPr>
          <w:lang w:val="ru-RU"/>
        </w:rPr>
        <w:t>Аналогичное</w:t>
      </w:r>
      <w:r w:rsidRPr="005B3DED">
        <w:rPr>
          <w:lang w:val="ru-RU"/>
        </w:rPr>
        <w:t xml:space="preserve"> </w:t>
      </w:r>
      <w:r>
        <w:rPr>
          <w:lang w:val="ru-RU"/>
        </w:rPr>
        <w:t>положение</w:t>
      </w:r>
      <w:r w:rsidRPr="005B3DED">
        <w:rPr>
          <w:lang w:val="ru-RU"/>
        </w:rPr>
        <w:t xml:space="preserve"> </w:t>
      </w:r>
      <w:r>
        <w:rPr>
          <w:lang w:val="ru-RU"/>
        </w:rPr>
        <w:t>можно</w:t>
      </w:r>
      <w:r w:rsidRPr="005B3DED">
        <w:rPr>
          <w:lang w:val="ru-RU"/>
        </w:rPr>
        <w:t xml:space="preserve"> </w:t>
      </w:r>
      <w:r>
        <w:rPr>
          <w:lang w:val="ru-RU"/>
        </w:rPr>
        <w:t>было</w:t>
      </w:r>
      <w:r w:rsidRPr="005B3DED">
        <w:rPr>
          <w:lang w:val="ru-RU"/>
        </w:rPr>
        <w:t xml:space="preserve"> </w:t>
      </w:r>
      <w:r>
        <w:rPr>
          <w:lang w:val="ru-RU"/>
        </w:rPr>
        <w:t>бы</w:t>
      </w:r>
      <w:r w:rsidRPr="005B3DED">
        <w:rPr>
          <w:lang w:val="ru-RU"/>
        </w:rPr>
        <w:t xml:space="preserve"> </w:t>
      </w:r>
      <w:r>
        <w:rPr>
          <w:lang w:val="ru-RU"/>
        </w:rPr>
        <w:t>предусмотреть</w:t>
      </w:r>
      <w:r w:rsidRPr="005B3DED">
        <w:rPr>
          <w:lang w:val="ru-RU"/>
        </w:rPr>
        <w:t xml:space="preserve"> </w:t>
      </w:r>
      <w:r>
        <w:rPr>
          <w:lang w:val="ru-RU"/>
        </w:rPr>
        <w:t>в</w:t>
      </w:r>
      <w:r w:rsidRPr="005B3DED">
        <w:rPr>
          <w:lang w:val="ru-RU"/>
        </w:rPr>
        <w:t xml:space="preserve"> </w:t>
      </w:r>
      <w:r>
        <w:rPr>
          <w:lang w:val="ru-RU"/>
        </w:rPr>
        <w:t>отношении</w:t>
      </w:r>
      <w:r w:rsidRPr="005B3DED">
        <w:rPr>
          <w:lang w:val="ru-RU"/>
        </w:rPr>
        <w:t xml:space="preserve"> </w:t>
      </w:r>
      <w:r>
        <w:rPr>
          <w:lang w:val="ru-RU"/>
        </w:rPr>
        <w:t>записи</w:t>
      </w:r>
      <w:r w:rsidRPr="005B3DED">
        <w:rPr>
          <w:lang w:val="ru-RU"/>
        </w:rPr>
        <w:t xml:space="preserve"> </w:t>
      </w:r>
      <w:r>
        <w:rPr>
          <w:lang w:val="ru-RU"/>
        </w:rPr>
        <w:t>об ограничении, представленном в последующем указании. В</w:t>
      </w:r>
      <w:r w:rsidRPr="005B3DED">
        <w:rPr>
          <w:lang w:val="ru-RU"/>
        </w:rPr>
        <w:t xml:space="preserve"> </w:t>
      </w:r>
      <w:r>
        <w:rPr>
          <w:lang w:val="ru-RU"/>
        </w:rPr>
        <w:t>правило</w:t>
      </w:r>
      <w:r w:rsidRPr="005B3DED">
        <w:rPr>
          <w:lang w:val="ru-RU"/>
        </w:rPr>
        <w:t xml:space="preserve"> 24 </w:t>
      </w:r>
      <w:r>
        <w:rPr>
          <w:lang w:val="ru-RU"/>
        </w:rPr>
        <w:t>Общей</w:t>
      </w:r>
      <w:r w:rsidRPr="005B3DED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5B3DED">
        <w:rPr>
          <w:lang w:val="ru-RU"/>
        </w:rPr>
        <w:t xml:space="preserve">, </w:t>
      </w:r>
      <w:r>
        <w:rPr>
          <w:lang w:val="ru-RU"/>
        </w:rPr>
        <w:t>принятое Ассамблеей в октябре 2016 года, можно было бы внести поправ</w:t>
      </w:r>
      <w:r w:rsidR="00887686">
        <w:rPr>
          <w:lang w:val="ru-RU"/>
        </w:rPr>
        <w:t>ку, предусматривающую введение</w:t>
      </w:r>
      <w:r>
        <w:rPr>
          <w:lang w:val="ru-RU"/>
        </w:rPr>
        <w:t xml:space="preserve"> требования, аналогичного тому, которое содержится в правиле </w:t>
      </w:r>
      <w:r w:rsidRPr="005B3DED">
        <w:rPr>
          <w:lang w:val="ru-RU"/>
        </w:rPr>
        <w:t>25(2)(</w:t>
      </w:r>
      <w:r>
        <w:t>d</w:t>
      </w:r>
      <w:r w:rsidRPr="005B3DED">
        <w:rPr>
          <w:lang w:val="ru-RU"/>
        </w:rPr>
        <w:t xml:space="preserve">).  </w:t>
      </w:r>
      <w:r>
        <w:rPr>
          <w:lang w:val="ru-RU"/>
        </w:rPr>
        <w:t>Международное бюро проверяло бы, касается ли ограничение классов, уже охваченных в</w:t>
      </w:r>
      <w:r w:rsidR="00183E11">
        <w:rPr>
          <w:lang w:val="ru-RU"/>
        </w:rPr>
        <w:t xml:space="preserve"> основном перечне, содержащемся </w:t>
      </w:r>
      <w:r>
        <w:rPr>
          <w:lang w:val="ru-RU"/>
        </w:rPr>
        <w:t xml:space="preserve">в международной регистрации, а ведомства </w:t>
      </w:r>
      <w:r w:rsidR="001C7D10">
        <w:rPr>
          <w:lang w:val="ru-RU"/>
        </w:rPr>
        <w:t xml:space="preserve">соответствующих </w:t>
      </w:r>
      <w:r>
        <w:rPr>
          <w:lang w:val="ru-RU"/>
        </w:rPr>
        <w:t xml:space="preserve">указанных Договаривающихся сторон определяли бы объем охраны с учетом этого ограничения. </w:t>
      </w:r>
      <w:r w:rsidRPr="004D7231">
        <w:rPr>
          <w:lang w:val="ru-RU"/>
        </w:rPr>
        <w:t xml:space="preserve">  </w:t>
      </w:r>
    </w:p>
    <w:p w:rsidR="00CD3DA7" w:rsidRDefault="00991D2C" w:rsidP="00CD3DA7">
      <w:pPr>
        <w:pStyle w:val="ONUME"/>
        <w:keepLines/>
        <w:rPr>
          <w:lang w:val="ru-RU"/>
        </w:rPr>
      </w:pPr>
      <w:r w:rsidRPr="003D1C54">
        <w:rPr>
          <w:lang w:val="ru-RU"/>
        </w:rPr>
        <w:t>Кроме того, можно было бы рассмотреть возможность того, чтобы не включать в последующее указание товары и услуги, затронутые несоблюдением этого требования, в том с</w:t>
      </w:r>
      <w:r w:rsidR="00F02D76">
        <w:rPr>
          <w:lang w:val="ru-RU"/>
        </w:rPr>
        <w:t>лучае, если владелец не исправит</w:t>
      </w:r>
      <w:r w:rsidRPr="003D1C54">
        <w:rPr>
          <w:lang w:val="ru-RU"/>
        </w:rPr>
        <w:t xml:space="preserve"> это </w:t>
      </w:r>
      <w:r w:rsidR="00F02D76">
        <w:rPr>
          <w:lang w:val="ru-RU"/>
        </w:rPr>
        <w:t>несоблюдение</w:t>
      </w:r>
      <w:r w:rsidRPr="003D1C54">
        <w:rPr>
          <w:lang w:val="ru-RU"/>
        </w:rPr>
        <w:t>. Это позволило бы вносить запись о последующем указании</w:t>
      </w:r>
      <w:r w:rsidR="00525610">
        <w:rPr>
          <w:lang w:val="ru-RU"/>
        </w:rPr>
        <w:t xml:space="preserve"> в отношении</w:t>
      </w:r>
      <w:r w:rsidRPr="003D1C54">
        <w:rPr>
          <w:lang w:val="ru-RU"/>
        </w:rPr>
        <w:t xml:space="preserve"> товаров </w:t>
      </w:r>
      <w:r>
        <w:rPr>
          <w:lang w:val="ru-RU"/>
        </w:rPr>
        <w:t xml:space="preserve">и услуг, не затрагиваемых таким </w:t>
      </w:r>
      <w:r w:rsidR="00AD5115">
        <w:rPr>
          <w:lang w:val="ru-RU"/>
        </w:rPr>
        <w:t>несоблюдением</w:t>
      </w:r>
      <w:r w:rsidRPr="003D1C54">
        <w:rPr>
          <w:lang w:val="ru-RU"/>
        </w:rPr>
        <w:t xml:space="preserve">. </w:t>
      </w:r>
    </w:p>
    <w:p w:rsidR="00991D2C" w:rsidRPr="00CD3DA7" w:rsidRDefault="00991D2C" w:rsidP="00CD3DA7">
      <w:pPr>
        <w:pStyle w:val="ONUME"/>
        <w:keepLines/>
        <w:numPr>
          <w:ilvl w:val="0"/>
          <w:numId w:val="0"/>
        </w:numPr>
        <w:rPr>
          <w:b/>
          <w:lang w:val="ru-RU"/>
        </w:rPr>
      </w:pPr>
      <w:r w:rsidRPr="00CD3DA7">
        <w:rPr>
          <w:lang w:val="ru-RU"/>
        </w:rPr>
        <w:t xml:space="preserve"> </w:t>
      </w:r>
      <w:r w:rsidRPr="00CD3DA7">
        <w:rPr>
          <w:b/>
          <w:lang w:val="ru-RU"/>
        </w:rPr>
        <w:t>РОЛЬ ВЕДОМСТВ УКАЗАННЫХ ДОГОВАРИВАЮЩИХСЯ СТОРОН В ОТНОШЕНИИ ОГРАНИЧЕНИЙ</w:t>
      </w:r>
    </w:p>
    <w:p w:rsidR="00991D2C" w:rsidRPr="003D1C54" w:rsidRDefault="00991D2C" w:rsidP="00991D2C">
      <w:pPr>
        <w:rPr>
          <w:lang w:val="ru-RU"/>
        </w:rPr>
      </w:pPr>
    </w:p>
    <w:p w:rsidR="00991D2C" w:rsidRPr="00735F47" w:rsidRDefault="00991D2C" w:rsidP="00991D2C">
      <w:pPr>
        <w:pStyle w:val="ONUME"/>
        <w:rPr>
          <w:lang w:val="ru-RU"/>
        </w:rPr>
      </w:pPr>
      <w:r>
        <w:rPr>
          <w:lang w:val="ru-RU"/>
        </w:rPr>
        <w:t xml:space="preserve">В статье </w:t>
      </w:r>
      <w:r w:rsidRPr="0037042F">
        <w:rPr>
          <w:lang w:val="ru-RU"/>
        </w:rPr>
        <w:t xml:space="preserve">5 </w:t>
      </w:r>
      <w:r>
        <w:rPr>
          <w:lang w:val="ru-RU"/>
        </w:rPr>
        <w:t>Протокола признается, что компетентные органы указанных Договаривающихся сторон принимают решение относительно объема охраны международных регистраций на их территории, включая объем охраны в отношении товаров и услуг. Этот</w:t>
      </w:r>
      <w:r w:rsidRPr="00735F47">
        <w:rPr>
          <w:lang w:val="ru-RU"/>
        </w:rPr>
        <w:t xml:space="preserve"> </w:t>
      </w:r>
      <w:r>
        <w:rPr>
          <w:lang w:val="ru-RU"/>
        </w:rPr>
        <w:t>объем</w:t>
      </w:r>
      <w:r w:rsidRPr="00735F47">
        <w:rPr>
          <w:lang w:val="ru-RU"/>
        </w:rPr>
        <w:t xml:space="preserve"> </w:t>
      </w:r>
      <w:r>
        <w:rPr>
          <w:lang w:val="ru-RU"/>
        </w:rPr>
        <w:t>может</w:t>
      </w:r>
      <w:r w:rsidRPr="00735F47">
        <w:rPr>
          <w:lang w:val="ru-RU"/>
        </w:rPr>
        <w:t xml:space="preserve"> </w:t>
      </w:r>
      <w:r>
        <w:rPr>
          <w:lang w:val="ru-RU"/>
        </w:rPr>
        <w:t>охватывать</w:t>
      </w:r>
      <w:r w:rsidRPr="00735F47">
        <w:rPr>
          <w:lang w:val="ru-RU"/>
        </w:rPr>
        <w:t xml:space="preserve"> </w:t>
      </w:r>
      <w:r>
        <w:rPr>
          <w:lang w:val="ru-RU"/>
        </w:rPr>
        <w:t>весь</w:t>
      </w:r>
      <w:r w:rsidRPr="00735F47">
        <w:rPr>
          <w:lang w:val="ru-RU"/>
        </w:rPr>
        <w:t xml:space="preserve"> </w:t>
      </w:r>
      <w:r>
        <w:rPr>
          <w:lang w:val="ru-RU"/>
        </w:rPr>
        <w:t>основной</w:t>
      </w:r>
      <w:r w:rsidRPr="00735F47">
        <w:rPr>
          <w:lang w:val="ru-RU"/>
        </w:rPr>
        <w:t xml:space="preserve"> </w:t>
      </w:r>
      <w:r>
        <w:rPr>
          <w:lang w:val="ru-RU"/>
        </w:rPr>
        <w:t>перечень</w:t>
      </w:r>
      <w:r w:rsidRPr="00735F47">
        <w:rPr>
          <w:lang w:val="ru-RU"/>
        </w:rPr>
        <w:t xml:space="preserve">, </w:t>
      </w:r>
      <w:r>
        <w:rPr>
          <w:lang w:val="ru-RU"/>
        </w:rPr>
        <w:t>указанный</w:t>
      </w:r>
      <w:r w:rsidRPr="00735F47">
        <w:rPr>
          <w:lang w:val="ru-RU"/>
        </w:rPr>
        <w:t xml:space="preserve"> </w:t>
      </w:r>
      <w:r>
        <w:rPr>
          <w:lang w:val="ru-RU"/>
        </w:rPr>
        <w:t>в</w:t>
      </w:r>
      <w:r w:rsidRPr="00735F47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735F47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735F47">
        <w:rPr>
          <w:lang w:val="ru-RU"/>
        </w:rPr>
        <w:t xml:space="preserve">, </w:t>
      </w:r>
      <w:r>
        <w:rPr>
          <w:lang w:val="ru-RU"/>
        </w:rPr>
        <w:t>или</w:t>
      </w:r>
      <w:r w:rsidRPr="00735F47">
        <w:rPr>
          <w:lang w:val="ru-RU"/>
        </w:rPr>
        <w:t xml:space="preserve"> </w:t>
      </w:r>
      <w:r>
        <w:rPr>
          <w:lang w:val="ru-RU"/>
        </w:rPr>
        <w:t>ограниченный</w:t>
      </w:r>
      <w:r w:rsidRPr="00735F47">
        <w:rPr>
          <w:lang w:val="ru-RU"/>
        </w:rPr>
        <w:t xml:space="preserve"> </w:t>
      </w:r>
      <w:r>
        <w:rPr>
          <w:lang w:val="ru-RU"/>
        </w:rPr>
        <w:t>перечень</w:t>
      </w:r>
      <w:r w:rsidRPr="00735F47">
        <w:rPr>
          <w:lang w:val="ru-RU"/>
        </w:rPr>
        <w:t xml:space="preserve">.   </w:t>
      </w:r>
    </w:p>
    <w:p w:rsidR="00991D2C" w:rsidRPr="00431CA6" w:rsidRDefault="00431CA6" w:rsidP="00991D2C">
      <w:pPr>
        <w:pStyle w:val="ONUME"/>
        <w:rPr>
          <w:lang w:val="ru-RU"/>
        </w:rPr>
      </w:pPr>
      <w:r w:rsidRPr="00431CA6">
        <w:rPr>
          <w:lang w:val="ru-RU"/>
        </w:rPr>
        <w:br w:type="page"/>
      </w:r>
      <w:r w:rsidR="00991D2C" w:rsidRPr="00431CA6">
        <w:rPr>
          <w:lang w:val="ru-RU"/>
        </w:rPr>
        <w:t>Правила 16 -</w:t>
      </w:r>
      <w:r w:rsidR="00991D2C">
        <w:t> </w:t>
      </w:r>
      <w:r w:rsidR="00991D2C" w:rsidRPr="00431CA6">
        <w:rPr>
          <w:lang w:val="ru-RU"/>
        </w:rPr>
        <w:t>18</w:t>
      </w:r>
      <w:proofErr w:type="spellStart"/>
      <w:r w:rsidR="00991D2C" w:rsidRPr="00431CA6">
        <w:rPr>
          <w:i/>
        </w:rPr>
        <w:t>ter</w:t>
      </w:r>
      <w:proofErr w:type="spellEnd"/>
      <w:r w:rsidR="00991D2C" w:rsidRPr="00431CA6">
        <w:rPr>
          <w:lang w:val="ru-RU"/>
        </w:rPr>
        <w:t xml:space="preserve"> Общей инструкции применяются как к указаниям в международных регистрациях, так и - </w:t>
      </w:r>
      <w:r w:rsidR="00991D2C" w:rsidRPr="00431CA6">
        <w:rPr>
          <w:i/>
        </w:rPr>
        <w:t>mutatis</w:t>
      </w:r>
      <w:r w:rsidR="00991D2C" w:rsidRPr="00431CA6">
        <w:rPr>
          <w:i/>
          <w:lang w:val="ru-RU"/>
        </w:rPr>
        <w:t xml:space="preserve"> </w:t>
      </w:r>
      <w:r w:rsidR="00991D2C" w:rsidRPr="00431CA6">
        <w:rPr>
          <w:i/>
        </w:rPr>
        <w:t>mutandis</w:t>
      </w:r>
      <w:r w:rsidR="00991D2C" w:rsidRPr="00431CA6">
        <w:rPr>
          <w:i/>
          <w:lang w:val="ru-RU"/>
        </w:rPr>
        <w:t xml:space="preserve"> - </w:t>
      </w:r>
      <w:r w:rsidR="00991D2C" w:rsidRPr="00431CA6">
        <w:rPr>
          <w:lang w:val="ru-RU"/>
        </w:rPr>
        <w:t xml:space="preserve"> к последующим указаниям. В частности, правило 17 касается предварительного отказа, а правило 18</w:t>
      </w:r>
      <w:proofErr w:type="spellStart"/>
      <w:r w:rsidR="00B3249D" w:rsidRPr="00431CA6">
        <w:rPr>
          <w:i/>
        </w:rPr>
        <w:t>ter</w:t>
      </w:r>
      <w:proofErr w:type="spellEnd"/>
      <w:r w:rsidR="00B3249D" w:rsidRPr="00431CA6">
        <w:rPr>
          <w:lang w:val="ru-RU"/>
        </w:rPr>
        <w:t xml:space="preserve"> -</w:t>
      </w:r>
      <w:r w:rsidR="00643E85" w:rsidRPr="00431CA6">
        <w:rPr>
          <w:lang w:val="ru-RU"/>
        </w:rPr>
        <w:t xml:space="preserve"> </w:t>
      </w:r>
      <w:r w:rsidR="00991D2C" w:rsidRPr="00431CA6">
        <w:rPr>
          <w:lang w:val="ru-RU"/>
        </w:rPr>
        <w:t xml:space="preserve">так называемых окончательных решений. В этих правилах четко определены необходимые условия, касающиеся отправки этих решений и их содержания.   </w:t>
      </w:r>
    </w:p>
    <w:p w:rsidR="00991D2C" w:rsidRPr="004E658A" w:rsidRDefault="00991D2C" w:rsidP="00CD3DA7">
      <w:pPr>
        <w:pStyle w:val="ONUME"/>
        <w:rPr>
          <w:lang w:val="ru-RU"/>
        </w:rPr>
      </w:pPr>
      <w:r>
        <w:rPr>
          <w:lang w:val="ru-RU"/>
        </w:rPr>
        <w:t xml:space="preserve">Как следует из статьи </w:t>
      </w:r>
      <w:r w:rsidRPr="004E658A">
        <w:rPr>
          <w:lang w:val="ru-RU"/>
        </w:rPr>
        <w:t xml:space="preserve">5 </w:t>
      </w:r>
      <w:r>
        <w:rPr>
          <w:lang w:val="ru-RU"/>
        </w:rPr>
        <w:t>Протокола, указанные Договаривающиеся стороны могут</w:t>
      </w:r>
      <w:r w:rsidR="00910684">
        <w:rPr>
          <w:lang w:val="ru-RU"/>
        </w:rPr>
        <w:t xml:space="preserve"> проводить экспертизу в отношении ограниченных</w:t>
      </w:r>
      <w:r>
        <w:rPr>
          <w:lang w:val="ru-RU"/>
        </w:rPr>
        <w:t xml:space="preserve"> перечн</w:t>
      </w:r>
      <w:r w:rsidR="00910684">
        <w:rPr>
          <w:lang w:val="ru-RU"/>
        </w:rPr>
        <w:t>ей</w:t>
      </w:r>
      <w:r>
        <w:rPr>
          <w:lang w:val="ru-RU"/>
        </w:rPr>
        <w:t xml:space="preserve"> товаров и услуг – независимо от того, было ли ограничение зафиксировано в международной регистрации, в последующем указании или в виде изменения</w:t>
      </w:r>
      <w:r w:rsidR="00CD3DA7">
        <w:rPr>
          <w:lang w:val="ru-RU"/>
        </w:rPr>
        <w:t>, -  для определения того, можно</w:t>
      </w:r>
      <w:r>
        <w:rPr>
          <w:lang w:val="ru-RU"/>
        </w:rPr>
        <w:t xml:space="preserve"> ли предоставить охрану знаку. </w:t>
      </w:r>
      <w:r w:rsidRPr="004E658A">
        <w:rPr>
          <w:lang w:val="ru-RU"/>
        </w:rPr>
        <w:t xml:space="preserve">  </w:t>
      </w:r>
    </w:p>
    <w:p w:rsidR="00991D2C" w:rsidRPr="00133B66" w:rsidRDefault="00991D2C" w:rsidP="00991D2C">
      <w:pPr>
        <w:pStyle w:val="ONUME"/>
        <w:rPr>
          <w:lang w:val="ru-RU"/>
        </w:rPr>
      </w:pPr>
      <w:r>
        <w:rPr>
          <w:lang w:val="ru-RU"/>
        </w:rPr>
        <w:t>Некоторые</w:t>
      </w:r>
      <w:r w:rsidRPr="00133B66">
        <w:rPr>
          <w:lang w:val="ru-RU"/>
        </w:rPr>
        <w:t xml:space="preserve"> </w:t>
      </w:r>
      <w:r>
        <w:rPr>
          <w:lang w:val="ru-RU"/>
        </w:rPr>
        <w:t>Договаривающиеся</w:t>
      </w:r>
      <w:r w:rsidRPr="00133B66">
        <w:rPr>
          <w:lang w:val="ru-RU"/>
        </w:rPr>
        <w:t xml:space="preserve"> </w:t>
      </w:r>
      <w:r>
        <w:rPr>
          <w:lang w:val="ru-RU"/>
        </w:rPr>
        <w:t>стороны</w:t>
      </w:r>
      <w:r w:rsidRPr="00133B66">
        <w:rPr>
          <w:lang w:val="ru-RU"/>
        </w:rPr>
        <w:t xml:space="preserve"> </w:t>
      </w:r>
      <w:r>
        <w:rPr>
          <w:lang w:val="ru-RU"/>
        </w:rPr>
        <w:t>уже</w:t>
      </w:r>
      <w:r w:rsidRPr="00133B66">
        <w:rPr>
          <w:lang w:val="ru-RU"/>
        </w:rPr>
        <w:t xml:space="preserve"> </w:t>
      </w:r>
      <w:r>
        <w:rPr>
          <w:lang w:val="ru-RU"/>
        </w:rPr>
        <w:t>рассматривают</w:t>
      </w:r>
      <w:r w:rsidRPr="00133B66">
        <w:rPr>
          <w:lang w:val="ru-RU"/>
        </w:rPr>
        <w:t xml:space="preserve"> </w:t>
      </w:r>
      <w:r>
        <w:rPr>
          <w:lang w:val="ru-RU"/>
        </w:rPr>
        <w:t>ограничения</w:t>
      </w:r>
      <w:r w:rsidRPr="00133B66">
        <w:rPr>
          <w:lang w:val="ru-RU"/>
        </w:rPr>
        <w:t xml:space="preserve"> </w:t>
      </w:r>
      <w:r>
        <w:rPr>
          <w:lang w:val="ru-RU"/>
        </w:rPr>
        <w:t>при</w:t>
      </w:r>
      <w:r w:rsidRPr="00133B66">
        <w:rPr>
          <w:lang w:val="ru-RU"/>
        </w:rPr>
        <w:t xml:space="preserve"> </w:t>
      </w:r>
      <w:r>
        <w:rPr>
          <w:lang w:val="ru-RU"/>
        </w:rPr>
        <w:t>проведении</w:t>
      </w:r>
      <w:r w:rsidRPr="00133B66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133B66">
        <w:rPr>
          <w:lang w:val="ru-RU"/>
        </w:rPr>
        <w:t xml:space="preserve"> </w:t>
      </w:r>
      <w:r>
        <w:rPr>
          <w:lang w:val="ru-RU"/>
        </w:rPr>
        <w:t>и</w:t>
      </w:r>
      <w:r w:rsidRPr="00133B66">
        <w:rPr>
          <w:lang w:val="ru-RU"/>
        </w:rPr>
        <w:t xml:space="preserve"> </w:t>
      </w:r>
      <w:r>
        <w:rPr>
          <w:lang w:val="ru-RU"/>
        </w:rPr>
        <w:t>затем</w:t>
      </w:r>
      <w:r w:rsidRPr="00133B66">
        <w:rPr>
          <w:lang w:val="ru-RU"/>
        </w:rPr>
        <w:t xml:space="preserve"> </w:t>
      </w:r>
      <w:r>
        <w:rPr>
          <w:lang w:val="ru-RU"/>
        </w:rPr>
        <w:t>выносят</w:t>
      </w:r>
      <w:r w:rsidRPr="00133B66">
        <w:rPr>
          <w:lang w:val="ru-RU"/>
        </w:rPr>
        <w:t xml:space="preserve"> </w:t>
      </w:r>
      <w:r>
        <w:rPr>
          <w:lang w:val="ru-RU"/>
        </w:rPr>
        <w:t>решения</w:t>
      </w:r>
      <w:r w:rsidRPr="00133B66">
        <w:rPr>
          <w:lang w:val="ru-RU"/>
        </w:rPr>
        <w:t xml:space="preserve"> </w:t>
      </w:r>
      <w:r>
        <w:rPr>
          <w:lang w:val="ru-RU"/>
        </w:rPr>
        <w:t>об</w:t>
      </w:r>
      <w:r w:rsidRPr="00133B66">
        <w:rPr>
          <w:lang w:val="ru-RU"/>
        </w:rPr>
        <w:t xml:space="preserve"> </w:t>
      </w:r>
      <w:r>
        <w:rPr>
          <w:lang w:val="ru-RU"/>
        </w:rPr>
        <w:t>ограниченном</w:t>
      </w:r>
      <w:r w:rsidRPr="00133B66">
        <w:rPr>
          <w:lang w:val="ru-RU"/>
        </w:rPr>
        <w:t xml:space="preserve"> </w:t>
      </w:r>
      <w:r>
        <w:rPr>
          <w:lang w:val="ru-RU"/>
        </w:rPr>
        <w:t>объеме</w:t>
      </w:r>
      <w:r w:rsidRPr="00133B66">
        <w:rPr>
          <w:lang w:val="ru-RU"/>
        </w:rPr>
        <w:t xml:space="preserve"> </w:t>
      </w:r>
      <w:r>
        <w:rPr>
          <w:lang w:val="ru-RU"/>
        </w:rPr>
        <w:t>охраны</w:t>
      </w:r>
      <w:r w:rsidRPr="00133B66">
        <w:rPr>
          <w:lang w:val="ru-RU"/>
        </w:rPr>
        <w:t xml:space="preserve">, </w:t>
      </w:r>
      <w:r>
        <w:rPr>
          <w:lang w:val="ru-RU"/>
        </w:rPr>
        <w:t>определяя</w:t>
      </w:r>
      <w:r w:rsidRPr="00133B66">
        <w:rPr>
          <w:lang w:val="ru-RU"/>
        </w:rPr>
        <w:t xml:space="preserve"> </w:t>
      </w:r>
      <w:r>
        <w:rPr>
          <w:lang w:val="ru-RU"/>
        </w:rPr>
        <w:t>при</w:t>
      </w:r>
      <w:r w:rsidRPr="00133B66">
        <w:rPr>
          <w:lang w:val="ru-RU"/>
        </w:rPr>
        <w:t xml:space="preserve"> </w:t>
      </w:r>
      <w:r>
        <w:rPr>
          <w:lang w:val="ru-RU"/>
        </w:rPr>
        <w:t>этом</w:t>
      </w:r>
      <w:r w:rsidRPr="00133B66">
        <w:rPr>
          <w:lang w:val="ru-RU"/>
        </w:rPr>
        <w:t xml:space="preserve">, </w:t>
      </w:r>
      <w:r>
        <w:rPr>
          <w:lang w:val="ru-RU"/>
        </w:rPr>
        <w:t>подпадает ли такой ограниченный объем под сферу действия международной регистрации. Однако</w:t>
      </w:r>
      <w:r w:rsidRPr="00133B66">
        <w:rPr>
          <w:lang w:val="ru-RU"/>
        </w:rPr>
        <w:t xml:space="preserve">, </w:t>
      </w:r>
      <w:r>
        <w:rPr>
          <w:lang w:val="ru-RU"/>
        </w:rPr>
        <w:t>заявляя</w:t>
      </w:r>
      <w:r w:rsidRPr="00133B66">
        <w:rPr>
          <w:lang w:val="ru-RU"/>
        </w:rPr>
        <w:t xml:space="preserve"> </w:t>
      </w:r>
      <w:r>
        <w:rPr>
          <w:lang w:val="ru-RU"/>
        </w:rPr>
        <w:t>о</w:t>
      </w:r>
      <w:r w:rsidRPr="00133B66">
        <w:rPr>
          <w:lang w:val="ru-RU"/>
        </w:rPr>
        <w:t xml:space="preserve"> </w:t>
      </w:r>
      <w:r>
        <w:rPr>
          <w:lang w:val="ru-RU"/>
        </w:rPr>
        <w:t>своей</w:t>
      </w:r>
      <w:r w:rsidRPr="00133B66">
        <w:rPr>
          <w:lang w:val="ru-RU"/>
        </w:rPr>
        <w:t xml:space="preserve"> </w:t>
      </w:r>
      <w:r>
        <w:rPr>
          <w:lang w:val="ru-RU"/>
        </w:rPr>
        <w:t>готовности</w:t>
      </w:r>
      <w:r w:rsidRPr="00133B66">
        <w:rPr>
          <w:lang w:val="ru-RU"/>
        </w:rPr>
        <w:t xml:space="preserve"> </w:t>
      </w:r>
      <w:r>
        <w:rPr>
          <w:lang w:val="ru-RU"/>
        </w:rPr>
        <w:t>заниматься этим</w:t>
      </w:r>
      <w:r w:rsidRPr="00133B66">
        <w:rPr>
          <w:lang w:val="ru-RU"/>
        </w:rPr>
        <w:t xml:space="preserve">, </w:t>
      </w:r>
      <w:r>
        <w:rPr>
          <w:lang w:val="ru-RU"/>
        </w:rPr>
        <w:t>некоторые</w:t>
      </w:r>
      <w:r w:rsidRPr="00133B66">
        <w:rPr>
          <w:lang w:val="ru-RU"/>
        </w:rPr>
        <w:t xml:space="preserve"> </w:t>
      </w:r>
      <w:r>
        <w:rPr>
          <w:lang w:val="ru-RU"/>
        </w:rPr>
        <w:t>делегации</w:t>
      </w:r>
      <w:r w:rsidRPr="00133B66">
        <w:rPr>
          <w:lang w:val="ru-RU"/>
        </w:rPr>
        <w:t xml:space="preserve"> </w:t>
      </w:r>
      <w:r>
        <w:rPr>
          <w:lang w:val="ru-RU"/>
        </w:rPr>
        <w:t>ссылаются</w:t>
      </w:r>
      <w:r w:rsidRPr="00133B66">
        <w:rPr>
          <w:lang w:val="ru-RU"/>
        </w:rPr>
        <w:t xml:space="preserve"> </w:t>
      </w:r>
      <w:r>
        <w:rPr>
          <w:lang w:val="ru-RU"/>
        </w:rPr>
        <w:t>на</w:t>
      </w:r>
      <w:r w:rsidRPr="00133B66">
        <w:rPr>
          <w:lang w:val="ru-RU"/>
        </w:rPr>
        <w:t xml:space="preserve"> </w:t>
      </w:r>
      <w:r>
        <w:rPr>
          <w:lang w:val="ru-RU"/>
        </w:rPr>
        <w:t>то</w:t>
      </w:r>
      <w:r w:rsidRPr="00133B66">
        <w:rPr>
          <w:lang w:val="ru-RU"/>
        </w:rPr>
        <w:t xml:space="preserve">, </w:t>
      </w:r>
      <w:r>
        <w:rPr>
          <w:lang w:val="ru-RU"/>
        </w:rPr>
        <w:t>что</w:t>
      </w:r>
      <w:r w:rsidRPr="00133B66">
        <w:rPr>
          <w:lang w:val="ru-RU"/>
        </w:rPr>
        <w:t xml:space="preserve"> </w:t>
      </w:r>
      <w:r>
        <w:rPr>
          <w:lang w:val="ru-RU"/>
        </w:rPr>
        <w:t>в</w:t>
      </w:r>
      <w:r w:rsidRPr="00133B66">
        <w:rPr>
          <w:lang w:val="ru-RU"/>
        </w:rPr>
        <w:t xml:space="preserve"> </w:t>
      </w:r>
      <w:r>
        <w:rPr>
          <w:lang w:val="ru-RU"/>
        </w:rPr>
        <w:t>национальном законодательстве нет нормативно-правовых актов, позволяющих их ведомствам делать это</w:t>
      </w:r>
      <w:r w:rsidRPr="00133B66">
        <w:rPr>
          <w:lang w:val="ru-RU"/>
        </w:rPr>
        <w:t>.</w:t>
      </w:r>
      <w:r>
        <w:rPr>
          <w:rStyle w:val="FootnoteReference"/>
        </w:rPr>
        <w:footnoteReference w:id="5"/>
      </w:r>
      <w:r w:rsidRPr="00133B66">
        <w:rPr>
          <w:lang w:val="ru-RU"/>
        </w:rPr>
        <w:t xml:space="preserve">  </w:t>
      </w:r>
    </w:p>
    <w:p w:rsidR="00991D2C" w:rsidRPr="006C444A" w:rsidRDefault="00991D2C" w:rsidP="00991D2C">
      <w:pPr>
        <w:pStyle w:val="ONUME"/>
        <w:rPr>
          <w:lang w:val="ru-RU"/>
        </w:rPr>
      </w:pPr>
      <w:r>
        <w:rPr>
          <w:lang w:val="ru-RU"/>
        </w:rPr>
        <w:t>Роль</w:t>
      </w:r>
      <w:r w:rsidRPr="00FA30AA">
        <w:rPr>
          <w:lang w:val="ru-RU"/>
        </w:rPr>
        <w:t xml:space="preserve"> </w:t>
      </w:r>
      <w:r>
        <w:rPr>
          <w:lang w:val="ru-RU"/>
        </w:rPr>
        <w:t>ведомств</w:t>
      </w:r>
      <w:r w:rsidRPr="00FA30AA">
        <w:rPr>
          <w:lang w:val="ru-RU"/>
        </w:rPr>
        <w:t xml:space="preserve"> </w:t>
      </w:r>
      <w:r>
        <w:rPr>
          <w:lang w:val="ru-RU"/>
        </w:rPr>
        <w:t>указанных</w:t>
      </w:r>
      <w:r w:rsidRPr="00FA30AA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FA30AA">
        <w:rPr>
          <w:lang w:val="ru-RU"/>
        </w:rPr>
        <w:t xml:space="preserve"> </w:t>
      </w:r>
      <w:r>
        <w:rPr>
          <w:lang w:val="ru-RU"/>
        </w:rPr>
        <w:t>сторон</w:t>
      </w:r>
      <w:r w:rsidRPr="00FA30AA">
        <w:rPr>
          <w:lang w:val="ru-RU"/>
        </w:rPr>
        <w:t xml:space="preserve"> </w:t>
      </w:r>
      <w:r>
        <w:rPr>
          <w:lang w:val="ru-RU"/>
        </w:rPr>
        <w:t>четко</w:t>
      </w:r>
      <w:r w:rsidRPr="00FA30AA">
        <w:rPr>
          <w:lang w:val="ru-RU"/>
        </w:rPr>
        <w:t xml:space="preserve"> </w:t>
      </w:r>
      <w:r>
        <w:rPr>
          <w:lang w:val="ru-RU"/>
        </w:rPr>
        <w:t>определена</w:t>
      </w:r>
      <w:r w:rsidRPr="00FA30AA">
        <w:rPr>
          <w:lang w:val="ru-RU"/>
        </w:rPr>
        <w:t xml:space="preserve"> </w:t>
      </w:r>
      <w:r>
        <w:rPr>
          <w:lang w:val="ru-RU"/>
        </w:rPr>
        <w:t>в</w:t>
      </w:r>
      <w:r w:rsidRPr="00FA30AA">
        <w:rPr>
          <w:lang w:val="ru-RU"/>
        </w:rPr>
        <w:t xml:space="preserve"> </w:t>
      </w:r>
      <w:r>
        <w:rPr>
          <w:lang w:val="ru-RU"/>
        </w:rPr>
        <w:t>отношении</w:t>
      </w:r>
      <w:r w:rsidRPr="00FA30AA">
        <w:rPr>
          <w:lang w:val="ru-RU"/>
        </w:rPr>
        <w:t xml:space="preserve"> </w:t>
      </w:r>
      <w:r>
        <w:rPr>
          <w:lang w:val="ru-RU"/>
        </w:rPr>
        <w:t>ограничений</w:t>
      </w:r>
      <w:r w:rsidRPr="00FA30AA">
        <w:rPr>
          <w:lang w:val="ru-RU"/>
        </w:rPr>
        <w:t>, регистрируемых</w:t>
      </w:r>
      <w:r>
        <w:rPr>
          <w:lang w:val="ru-RU"/>
        </w:rPr>
        <w:t xml:space="preserve"> в качестве изменения в соответствии с правилом 25 Общей инструкции</w:t>
      </w:r>
      <w:r w:rsidRPr="00FA30AA">
        <w:rPr>
          <w:lang w:val="ru-RU"/>
        </w:rPr>
        <w:t xml:space="preserve">.  </w:t>
      </w:r>
      <w:r>
        <w:rPr>
          <w:lang w:val="ru-RU"/>
        </w:rPr>
        <w:t>Правило</w:t>
      </w:r>
      <w:r w:rsidRPr="006C444A">
        <w:rPr>
          <w:lang w:val="ru-RU"/>
        </w:rPr>
        <w:t xml:space="preserve"> 27(5) </w:t>
      </w:r>
      <w:r>
        <w:rPr>
          <w:lang w:val="ru-RU"/>
        </w:rPr>
        <w:t>обеспечивает</w:t>
      </w:r>
      <w:r w:rsidRPr="006C444A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6C444A">
        <w:rPr>
          <w:lang w:val="ru-RU"/>
        </w:rPr>
        <w:t xml:space="preserve"> </w:t>
      </w:r>
      <w:r>
        <w:rPr>
          <w:lang w:val="ru-RU"/>
        </w:rPr>
        <w:t>механизм</w:t>
      </w:r>
      <w:r w:rsidRPr="006C444A">
        <w:rPr>
          <w:lang w:val="ru-RU"/>
        </w:rPr>
        <w:t xml:space="preserve"> </w:t>
      </w:r>
      <w:r>
        <w:rPr>
          <w:lang w:val="ru-RU"/>
        </w:rPr>
        <w:t>для</w:t>
      </w:r>
      <w:r w:rsidRPr="006C444A">
        <w:rPr>
          <w:lang w:val="ru-RU"/>
        </w:rPr>
        <w:t xml:space="preserve"> </w:t>
      </w:r>
      <w:r>
        <w:rPr>
          <w:lang w:val="ru-RU"/>
        </w:rPr>
        <w:t>ввода</w:t>
      </w:r>
      <w:r w:rsidRPr="006C444A">
        <w:rPr>
          <w:lang w:val="ru-RU"/>
        </w:rPr>
        <w:t xml:space="preserve"> </w:t>
      </w:r>
      <w:r>
        <w:rPr>
          <w:lang w:val="ru-RU"/>
        </w:rPr>
        <w:t>в</w:t>
      </w:r>
      <w:r w:rsidRPr="006C444A">
        <w:rPr>
          <w:lang w:val="ru-RU"/>
        </w:rPr>
        <w:t xml:space="preserve"> </w:t>
      </w:r>
      <w:r>
        <w:rPr>
          <w:lang w:val="ru-RU"/>
        </w:rPr>
        <w:t>действие</w:t>
      </w:r>
      <w:r w:rsidRPr="006C444A">
        <w:rPr>
          <w:lang w:val="ru-RU"/>
        </w:rPr>
        <w:t xml:space="preserve"> </w:t>
      </w:r>
      <w:r>
        <w:rPr>
          <w:lang w:val="ru-RU"/>
        </w:rPr>
        <w:t>их</w:t>
      </w:r>
      <w:r w:rsidRPr="006C444A">
        <w:rPr>
          <w:lang w:val="ru-RU"/>
        </w:rPr>
        <w:t xml:space="preserve"> </w:t>
      </w:r>
      <w:r>
        <w:rPr>
          <w:lang w:val="ru-RU"/>
        </w:rPr>
        <w:t>возможных</w:t>
      </w:r>
      <w:r w:rsidRPr="006C444A">
        <w:rPr>
          <w:lang w:val="ru-RU"/>
        </w:rPr>
        <w:t xml:space="preserve"> </w:t>
      </w:r>
      <w:r>
        <w:rPr>
          <w:lang w:val="ru-RU"/>
        </w:rPr>
        <w:t>возражений</w:t>
      </w:r>
      <w:r w:rsidRPr="006C444A">
        <w:rPr>
          <w:lang w:val="ru-RU"/>
        </w:rPr>
        <w:t xml:space="preserve">, </w:t>
      </w:r>
      <w:r>
        <w:rPr>
          <w:lang w:val="ru-RU"/>
        </w:rPr>
        <w:t xml:space="preserve">внедренный потому, что ведомства ранее информировали Международное бюро о том, что перечни товаров и услуг, образовавшиеся под воздействием ограничений, могут, по их мнению, быть шире основного перечня в международной регистрации или объема охраны, предоставленной знаку на их соответствующих территориях. </w:t>
      </w:r>
      <w:r w:rsidRPr="006C444A">
        <w:rPr>
          <w:lang w:val="ru-RU"/>
        </w:rPr>
        <w:t xml:space="preserve">  </w:t>
      </w:r>
    </w:p>
    <w:p w:rsidR="00991D2C" w:rsidRPr="00026291" w:rsidRDefault="00991D2C" w:rsidP="00991D2C">
      <w:pPr>
        <w:pStyle w:val="ONUME"/>
        <w:rPr>
          <w:lang w:val="ru-RU"/>
        </w:rPr>
      </w:pPr>
      <w:r>
        <w:rPr>
          <w:lang w:val="ru-RU"/>
        </w:rPr>
        <w:t>Хотя</w:t>
      </w:r>
      <w:r w:rsidRPr="00026291">
        <w:rPr>
          <w:lang w:val="ru-RU"/>
        </w:rPr>
        <w:t xml:space="preserve"> </w:t>
      </w:r>
      <w:r>
        <w:rPr>
          <w:lang w:val="ru-RU"/>
        </w:rPr>
        <w:t>очевидно</w:t>
      </w:r>
      <w:r w:rsidRPr="00026291">
        <w:rPr>
          <w:lang w:val="ru-RU"/>
        </w:rPr>
        <w:t xml:space="preserve">, </w:t>
      </w:r>
      <w:r>
        <w:rPr>
          <w:lang w:val="ru-RU"/>
        </w:rPr>
        <w:t>что</w:t>
      </w:r>
      <w:r w:rsidRPr="00026291">
        <w:rPr>
          <w:lang w:val="ru-RU"/>
        </w:rPr>
        <w:t xml:space="preserve"> </w:t>
      </w:r>
      <w:r>
        <w:rPr>
          <w:lang w:val="ru-RU"/>
        </w:rPr>
        <w:t>ведомства</w:t>
      </w:r>
      <w:r w:rsidRPr="00026291">
        <w:rPr>
          <w:lang w:val="ru-RU"/>
        </w:rPr>
        <w:t xml:space="preserve"> </w:t>
      </w:r>
      <w:r>
        <w:rPr>
          <w:lang w:val="ru-RU"/>
        </w:rPr>
        <w:t>указанных</w:t>
      </w:r>
      <w:r w:rsidRPr="00026291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026291">
        <w:rPr>
          <w:lang w:val="ru-RU"/>
        </w:rPr>
        <w:t xml:space="preserve"> </w:t>
      </w:r>
      <w:r>
        <w:rPr>
          <w:lang w:val="ru-RU"/>
        </w:rPr>
        <w:t>сторон</w:t>
      </w:r>
      <w:r w:rsidRPr="00026291">
        <w:rPr>
          <w:lang w:val="ru-RU"/>
        </w:rPr>
        <w:t xml:space="preserve"> </w:t>
      </w:r>
      <w:r>
        <w:rPr>
          <w:lang w:val="ru-RU"/>
        </w:rPr>
        <w:t>имеют</w:t>
      </w:r>
      <w:r w:rsidRPr="00026291">
        <w:rPr>
          <w:lang w:val="ru-RU"/>
        </w:rPr>
        <w:t xml:space="preserve"> </w:t>
      </w:r>
      <w:r>
        <w:rPr>
          <w:lang w:val="ru-RU"/>
        </w:rPr>
        <w:t>право</w:t>
      </w:r>
      <w:r w:rsidRPr="00026291">
        <w:rPr>
          <w:lang w:val="ru-RU"/>
        </w:rPr>
        <w:t xml:space="preserve"> </w:t>
      </w:r>
      <w:r>
        <w:rPr>
          <w:lang w:val="ru-RU"/>
        </w:rPr>
        <w:t>проводить</w:t>
      </w:r>
      <w:r w:rsidRPr="00026291">
        <w:rPr>
          <w:lang w:val="ru-RU"/>
        </w:rPr>
        <w:t xml:space="preserve"> </w:t>
      </w:r>
      <w:r>
        <w:rPr>
          <w:lang w:val="ru-RU"/>
        </w:rPr>
        <w:t>экспертизу</w:t>
      </w:r>
      <w:r w:rsidRPr="00026291">
        <w:rPr>
          <w:lang w:val="ru-RU"/>
        </w:rPr>
        <w:t xml:space="preserve"> </w:t>
      </w:r>
      <w:r>
        <w:rPr>
          <w:lang w:val="ru-RU"/>
        </w:rPr>
        <w:t>ограничений</w:t>
      </w:r>
      <w:r w:rsidRPr="00026291">
        <w:rPr>
          <w:lang w:val="ru-RU"/>
        </w:rPr>
        <w:t xml:space="preserve"> </w:t>
      </w:r>
      <w:r>
        <w:rPr>
          <w:lang w:val="ru-RU"/>
        </w:rPr>
        <w:t>и</w:t>
      </w:r>
      <w:r w:rsidRPr="00026291">
        <w:rPr>
          <w:lang w:val="ru-RU"/>
        </w:rPr>
        <w:t xml:space="preserve"> </w:t>
      </w:r>
      <w:r>
        <w:rPr>
          <w:lang w:val="ru-RU"/>
        </w:rPr>
        <w:t>определять</w:t>
      </w:r>
      <w:r w:rsidRPr="00026291">
        <w:rPr>
          <w:lang w:val="ru-RU"/>
        </w:rPr>
        <w:t xml:space="preserve">, </w:t>
      </w:r>
      <w:r>
        <w:rPr>
          <w:lang w:val="ru-RU"/>
        </w:rPr>
        <w:t>охватываются</w:t>
      </w:r>
      <w:r w:rsidRPr="00026291">
        <w:rPr>
          <w:lang w:val="ru-RU"/>
        </w:rPr>
        <w:t xml:space="preserve"> </w:t>
      </w:r>
      <w:r>
        <w:rPr>
          <w:lang w:val="ru-RU"/>
        </w:rPr>
        <w:t>ли</w:t>
      </w:r>
      <w:r w:rsidRPr="00026291">
        <w:rPr>
          <w:lang w:val="ru-RU"/>
        </w:rPr>
        <w:t xml:space="preserve"> </w:t>
      </w:r>
      <w:r>
        <w:rPr>
          <w:lang w:val="ru-RU"/>
        </w:rPr>
        <w:t>они</w:t>
      </w:r>
      <w:r w:rsidRPr="00026291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026291">
        <w:rPr>
          <w:lang w:val="ru-RU"/>
        </w:rPr>
        <w:t xml:space="preserve"> </w:t>
      </w:r>
      <w:r>
        <w:rPr>
          <w:lang w:val="ru-RU"/>
        </w:rPr>
        <w:t>регистрацией</w:t>
      </w:r>
      <w:r w:rsidRPr="00026291">
        <w:rPr>
          <w:lang w:val="ru-RU"/>
        </w:rPr>
        <w:t xml:space="preserve">, </w:t>
      </w:r>
      <w:r>
        <w:rPr>
          <w:lang w:val="ru-RU"/>
        </w:rPr>
        <w:t>отказ</w:t>
      </w:r>
      <w:r w:rsidRPr="00026291">
        <w:rPr>
          <w:lang w:val="ru-RU"/>
        </w:rPr>
        <w:t xml:space="preserve">, </w:t>
      </w:r>
      <w:r>
        <w:rPr>
          <w:lang w:val="ru-RU"/>
        </w:rPr>
        <w:t>как</w:t>
      </w:r>
      <w:r w:rsidRPr="00026291">
        <w:rPr>
          <w:lang w:val="ru-RU"/>
        </w:rPr>
        <w:t xml:space="preserve"> </w:t>
      </w:r>
      <w:r>
        <w:rPr>
          <w:lang w:val="ru-RU"/>
        </w:rPr>
        <w:t>это</w:t>
      </w:r>
      <w:r w:rsidRPr="00026291">
        <w:rPr>
          <w:lang w:val="ru-RU"/>
        </w:rPr>
        <w:t xml:space="preserve"> </w:t>
      </w:r>
      <w:r>
        <w:rPr>
          <w:lang w:val="ru-RU"/>
        </w:rPr>
        <w:t>предусмотрено</w:t>
      </w:r>
      <w:r w:rsidRPr="00026291">
        <w:rPr>
          <w:lang w:val="ru-RU"/>
        </w:rPr>
        <w:t xml:space="preserve"> </w:t>
      </w:r>
      <w:r>
        <w:rPr>
          <w:lang w:val="ru-RU"/>
        </w:rPr>
        <w:t>в</w:t>
      </w:r>
      <w:r w:rsidRPr="00026291">
        <w:rPr>
          <w:lang w:val="ru-RU"/>
        </w:rPr>
        <w:t xml:space="preserve"> </w:t>
      </w:r>
      <w:r>
        <w:rPr>
          <w:lang w:val="ru-RU"/>
        </w:rPr>
        <w:t>статье</w:t>
      </w:r>
      <w:r w:rsidRPr="00026291">
        <w:rPr>
          <w:lang w:val="ru-RU"/>
        </w:rPr>
        <w:t xml:space="preserve"> 5 </w:t>
      </w:r>
      <w:r>
        <w:rPr>
          <w:lang w:val="ru-RU"/>
        </w:rPr>
        <w:t>Протокола</w:t>
      </w:r>
      <w:r w:rsidRPr="00026291">
        <w:rPr>
          <w:lang w:val="ru-RU"/>
        </w:rPr>
        <w:t xml:space="preserve">, </w:t>
      </w:r>
      <w:r>
        <w:rPr>
          <w:lang w:val="ru-RU"/>
        </w:rPr>
        <w:t>должен</w:t>
      </w:r>
      <w:r w:rsidRPr="00026291">
        <w:rPr>
          <w:lang w:val="ru-RU"/>
        </w:rPr>
        <w:t xml:space="preserve"> </w:t>
      </w:r>
      <w:r>
        <w:rPr>
          <w:lang w:val="ru-RU"/>
        </w:rPr>
        <w:t xml:space="preserve">основываться только на мотивах, которые применяются к заявкам, поданным непосредственно в ведомство. </w:t>
      </w:r>
      <w:r w:rsidRPr="00026291">
        <w:rPr>
          <w:lang w:val="ru-RU"/>
        </w:rPr>
        <w:t xml:space="preserve"> </w:t>
      </w:r>
      <w:r>
        <w:rPr>
          <w:lang w:val="ru-RU"/>
        </w:rPr>
        <w:t>Одни</w:t>
      </w:r>
      <w:r w:rsidRPr="00026291">
        <w:rPr>
          <w:lang w:val="ru-RU"/>
        </w:rPr>
        <w:t xml:space="preserve"> </w:t>
      </w:r>
      <w:r>
        <w:rPr>
          <w:lang w:val="ru-RU"/>
        </w:rPr>
        <w:t>делегации</w:t>
      </w:r>
      <w:r w:rsidRPr="00026291">
        <w:rPr>
          <w:lang w:val="ru-RU"/>
        </w:rPr>
        <w:t xml:space="preserve"> </w:t>
      </w:r>
      <w:r>
        <w:rPr>
          <w:lang w:val="ru-RU"/>
        </w:rPr>
        <w:t>заявили</w:t>
      </w:r>
      <w:r w:rsidRPr="00026291">
        <w:rPr>
          <w:lang w:val="ru-RU"/>
        </w:rPr>
        <w:t xml:space="preserve">, </w:t>
      </w:r>
      <w:r>
        <w:rPr>
          <w:lang w:val="ru-RU"/>
        </w:rPr>
        <w:t>что</w:t>
      </w:r>
      <w:r w:rsidRPr="00026291">
        <w:rPr>
          <w:lang w:val="ru-RU"/>
        </w:rPr>
        <w:t xml:space="preserve"> </w:t>
      </w:r>
      <w:r>
        <w:rPr>
          <w:lang w:val="ru-RU"/>
        </w:rPr>
        <w:t>законы</w:t>
      </w:r>
      <w:r w:rsidRPr="00026291">
        <w:rPr>
          <w:lang w:val="ru-RU"/>
        </w:rPr>
        <w:t xml:space="preserve">, </w:t>
      </w:r>
      <w:r>
        <w:rPr>
          <w:lang w:val="ru-RU"/>
        </w:rPr>
        <w:t>действующие</w:t>
      </w:r>
      <w:r w:rsidRPr="00026291">
        <w:rPr>
          <w:lang w:val="ru-RU"/>
        </w:rPr>
        <w:t xml:space="preserve"> </w:t>
      </w:r>
      <w:r>
        <w:rPr>
          <w:lang w:val="ru-RU"/>
        </w:rPr>
        <w:t>на</w:t>
      </w:r>
      <w:r w:rsidRPr="00026291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026291">
        <w:rPr>
          <w:lang w:val="ru-RU"/>
        </w:rPr>
        <w:t xml:space="preserve"> </w:t>
      </w:r>
      <w:r>
        <w:rPr>
          <w:lang w:val="ru-RU"/>
        </w:rPr>
        <w:t>их</w:t>
      </w:r>
      <w:r w:rsidRPr="00026291">
        <w:rPr>
          <w:lang w:val="ru-RU"/>
        </w:rPr>
        <w:t xml:space="preserve"> </w:t>
      </w:r>
      <w:r>
        <w:rPr>
          <w:lang w:val="ru-RU"/>
        </w:rPr>
        <w:t>стран</w:t>
      </w:r>
      <w:r w:rsidRPr="00026291">
        <w:rPr>
          <w:lang w:val="ru-RU"/>
        </w:rPr>
        <w:t xml:space="preserve">, </w:t>
      </w:r>
      <w:r>
        <w:rPr>
          <w:lang w:val="ru-RU"/>
        </w:rPr>
        <w:t>являющихся</w:t>
      </w:r>
      <w:r w:rsidRPr="00026291">
        <w:rPr>
          <w:lang w:val="ru-RU"/>
        </w:rPr>
        <w:t xml:space="preserve"> </w:t>
      </w:r>
      <w:r>
        <w:rPr>
          <w:lang w:val="ru-RU"/>
        </w:rPr>
        <w:t>Договаривающимися</w:t>
      </w:r>
      <w:r w:rsidRPr="00026291">
        <w:rPr>
          <w:lang w:val="ru-RU"/>
        </w:rPr>
        <w:t xml:space="preserve"> </w:t>
      </w:r>
      <w:r>
        <w:rPr>
          <w:lang w:val="ru-RU"/>
        </w:rPr>
        <w:t>сторонами</w:t>
      </w:r>
      <w:r w:rsidRPr="00026291">
        <w:rPr>
          <w:lang w:val="ru-RU"/>
        </w:rPr>
        <w:t xml:space="preserve">, </w:t>
      </w:r>
      <w:r>
        <w:rPr>
          <w:lang w:val="ru-RU"/>
        </w:rPr>
        <w:t>не</w:t>
      </w:r>
      <w:r w:rsidRPr="00026291">
        <w:rPr>
          <w:lang w:val="ru-RU"/>
        </w:rPr>
        <w:t xml:space="preserve"> </w:t>
      </w:r>
      <w:r>
        <w:rPr>
          <w:lang w:val="ru-RU"/>
        </w:rPr>
        <w:t>предусматривают</w:t>
      </w:r>
      <w:r w:rsidRPr="00026291">
        <w:rPr>
          <w:lang w:val="ru-RU"/>
        </w:rPr>
        <w:t xml:space="preserve"> </w:t>
      </w:r>
      <w:r w:rsidR="00F2640D">
        <w:rPr>
          <w:lang w:val="ru-RU"/>
        </w:rPr>
        <w:t>оснований</w:t>
      </w:r>
      <w:r w:rsidRPr="00026291">
        <w:rPr>
          <w:lang w:val="ru-RU"/>
        </w:rPr>
        <w:t xml:space="preserve"> </w:t>
      </w:r>
      <w:r>
        <w:rPr>
          <w:lang w:val="ru-RU"/>
        </w:rPr>
        <w:t>для</w:t>
      </w:r>
      <w:r w:rsidRPr="00026291">
        <w:rPr>
          <w:lang w:val="ru-RU"/>
        </w:rPr>
        <w:t xml:space="preserve"> </w:t>
      </w:r>
      <w:r w:rsidR="00DD3F5A">
        <w:rPr>
          <w:lang w:val="ru-RU"/>
        </w:rPr>
        <w:t>непризнания силы</w:t>
      </w:r>
      <w:r>
        <w:rPr>
          <w:lang w:val="ru-RU"/>
        </w:rPr>
        <w:t xml:space="preserve"> ограничения</w:t>
      </w:r>
      <w:r w:rsidRPr="00026291">
        <w:rPr>
          <w:lang w:val="ru-RU"/>
        </w:rPr>
        <w:t xml:space="preserve">; </w:t>
      </w:r>
      <w:r>
        <w:rPr>
          <w:lang w:val="ru-RU"/>
        </w:rPr>
        <w:t xml:space="preserve">другие отметили даже, что из-за наличия этой правовой лакуны им трудно направлять заявления, предусмотренные в правиле </w:t>
      </w:r>
      <w:r w:rsidRPr="00026291">
        <w:rPr>
          <w:lang w:val="ru-RU"/>
        </w:rPr>
        <w:t xml:space="preserve">27(5).  </w:t>
      </w:r>
    </w:p>
    <w:p w:rsidR="00991D2C" w:rsidRPr="00DB4A5A" w:rsidRDefault="00991D2C" w:rsidP="00991D2C">
      <w:pPr>
        <w:pStyle w:val="ONUME"/>
        <w:keepLines/>
        <w:rPr>
          <w:lang w:val="ru-RU"/>
        </w:rPr>
      </w:pPr>
      <w:r>
        <w:rPr>
          <w:lang w:val="ru-RU"/>
        </w:rPr>
        <w:t>Поэтому</w:t>
      </w:r>
      <w:r w:rsidRPr="000C6980">
        <w:rPr>
          <w:lang w:val="ru-RU"/>
        </w:rPr>
        <w:t xml:space="preserve"> </w:t>
      </w:r>
      <w:r>
        <w:rPr>
          <w:lang w:val="ru-RU"/>
        </w:rPr>
        <w:t>Рабочая</w:t>
      </w:r>
      <w:r w:rsidRPr="000C6980">
        <w:rPr>
          <w:lang w:val="ru-RU"/>
        </w:rPr>
        <w:t xml:space="preserve"> </w:t>
      </w:r>
      <w:r>
        <w:rPr>
          <w:lang w:val="ru-RU"/>
        </w:rPr>
        <w:t>группа</w:t>
      </w:r>
      <w:r w:rsidRPr="000C6980">
        <w:rPr>
          <w:lang w:val="ru-RU"/>
        </w:rPr>
        <w:t xml:space="preserve"> обратилась к </w:t>
      </w:r>
      <w:r>
        <w:rPr>
          <w:lang w:val="ru-RU"/>
        </w:rPr>
        <w:t>Международному</w:t>
      </w:r>
      <w:r w:rsidRPr="000C6980">
        <w:rPr>
          <w:lang w:val="ru-RU"/>
        </w:rPr>
        <w:t xml:space="preserve"> </w:t>
      </w:r>
      <w:r>
        <w:rPr>
          <w:lang w:val="ru-RU"/>
        </w:rPr>
        <w:t>бюро с просьбой предложить для внесения в Общую инструкц</w:t>
      </w:r>
      <w:r w:rsidR="00DE2588">
        <w:rPr>
          <w:lang w:val="ru-RU"/>
        </w:rPr>
        <w:t xml:space="preserve">ию изменения, которые </w:t>
      </w:r>
      <w:r w:rsidR="007C1CA4">
        <w:rPr>
          <w:lang w:val="ru-RU"/>
        </w:rPr>
        <w:t>послужили</w:t>
      </w:r>
      <w:r>
        <w:rPr>
          <w:lang w:val="ru-RU"/>
        </w:rPr>
        <w:t xml:space="preserve"> бы для указанных </w:t>
      </w:r>
      <w:r w:rsidR="007C1CA4">
        <w:rPr>
          <w:lang w:val="ru-RU"/>
        </w:rPr>
        <w:t>Договаривающихся сторон правовым</w:t>
      </w:r>
      <w:r>
        <w:rPr>
          <w:lang w:val="ru-RU"/>
        </w:rPr>
        <w:t xml:space="preserve"> основание</w:t>
      </w:r>
      <w:r w:rsidR="007C1CA4">
        <w:rPr>
          <w:lang w:val="ru-RU"/>
        </w:rPr>
        <w:t>м</w:t>
      </w:r>
      <w:r>
        <w:rPr>
          <w:lang w:val="ru-RU"/>
        </w:rPr>
        <w:t xml:space="preserve"> для отказа в признании</w:t>
      </w:r>
      <w:r w:rsidR="00A04146">
        <w:rPr>
          <w:lang w:val="ru-RU"/>
        </w:rPr>
        <w:t xml:space="preserve"> </w:t>
      </w:r>
      <w:r w:rsidR="00DD3F5A">
        <w:rPr>
          <w:lang w:val="ru-RU"/>
        </w:rPr>
        <w:t>силы ограничения</w:t>
      </w:r>
      <w:r>
        <w:rPr>
          <w:lang w:val="ru-RU"/>
        </w:rPr>
        <w:t xml:space="preserve">, не входящего, как считается, в сферу охвата международной регистрации. Такое правовое основание можно было бы включить в правила </w:t>
      </w:r>
      <w:r w:rsidRPr="00DB4A5A">
        <w:rPr>
          <w:lang w:val="ru-RU"/>
        </w:rPr>
        <w:t xml:space="preserve">17 </w:t>
      </w:r>
      <w:r>
        <w:rPr>
          <w:lang w:val="ru-RU"/>
        </w:rPr>
        <w:t>и</w:t>
      </w:r>
      <w:r>
        <w:t> </w:t>
      </w:r>
      <w:r w:rsidRPr="00DB4A5A">
        <w:rPr>
          <w:lang w:val="ru-RU"/>
        </w:rPr>
        <w:t xml:space="preserve">27(5).  </w:t>
      </w:r>
    </w:p>
    <w:p w:rsidR="00991D2C" w:rsidRDefault="00991D2C" w:rsidP="00991D2C">
      <w:pPr>
        <w:pStyle w:val="Heading1"/>
      </w:pPr>
      <w:r>
        <w:rPr>
          <w:lang w:val="ru-RU"/>
        </w:rPr>
        <w:t>Выводы</w:t>
      </w:r>
    </w:p>
    <w:p w:rsidR="00991D2C" w:rsidRPr="00DB6707" w:rsidRDefault="00991D2C" w:rsidP="00991D2C"/>
    <w:p w:rsidR="00991D2C" w:rsidRPr="00E52D07" w:rsidRDefault="00991D2C" w:rsidP="00991D2C">
      <w:pPr>
        <w:pStyle w:val="ONUME"/>
        <w:rPr>
          <w:lang w:val="ru-RU"/>
        </w:rPr>
      </w:pPr>
      <w:r>
        <w:rPr>
          <w:lang w:val="ru-RU"/>
        </w:rPr>
        <w:t>Основываясь на вышеизложенном, можно сделать следующие выводы</w:t>
      </w:r>
      <w:r w:rsidRPr="00E52D07">
        <w:rPr>
          <w:lang w:val="ru-RU"/>
        </w:rPr>
        <w:t xml:space="preserve">:  </w:t>
      </w:r>
    </w:p>
    <w:p w:rsidR="00991D2C" w:rsidRPr="00E52D07" w:rsidRDefault="00991D2C" w:rsidP="00991D2C">
      <w:pPr>
        <w:pStyle w:val="ONUME"/>
        <w:numPr>
          <w:ilvl w:val="0"/>
          <w:numId w:val="13"/>
        </w:numPr>
        <w:ind w:firstLine="567"/>
        <w:rPr>
          <w:lang w:val="ru-RU"/>
        </w:rPr>
      </w:pPr>
      <w:r>
        <w:rPr>
          <w:lang w:val="ru-RU"/>
        </w:rPr>
        <w:t>вопрос</w:t>
      </w:r>
      <w:r w:rsidRPr="00E52D07">
        <w:rPr>
          <w:lang w:val="ru-RU"/>
        </w:rPr>
        <w:t xml:space="preserve"> </w:t>
      </w:r>
      <w:r>
        <w:rPr>
          <w:lang w:val="ru-RU"/>
        </w:rPr>
        <w:t>о</w:t>
      </w:r>
      <w:r w:rsidRPr="00E52D07">
        <w:rPr>
          <w:lang w:val="ru-RU"/>
        </w:rPr>
        <w:t xml:space="preserve"> </w:t>
      </w:r>
      <w:r>
        <w:rPr>
          <w:lang w:val="ru-RU"/>
        </w:rPr>
        <w:t>том</w:t>
      </w:r>
      <w:r w:rsidRPr="00E52D07">
        <w:rPr>
          <w:lang w:val="ru-RU"/>
        </w:rPr>
        <w:t xml:space="preserve">, должна </w:t>
      </w:r>
      <w:r>
        <w:rPr>
          <w:lang w:val="ru-RU"/>
        </w:rPr>
        <w:t>ли</w:t>
      </w:r>
      <w:r w:rsidRPr="00E52D07">
        <w:rPr>
          <w:lang w:val="ru-RU"/>
        </w:rPr>
        <w:t xml:space="preserve"> </w:t>
      </w:r>
      <w:r>
        <w:rPr>
          <w:lang w:val="ru-RU"/>
        </w:rPr>
        <w:t>функция</w:t>
      </w:r>
      <w:r w:rsidRPr="00E52D07">
        <w:rPr>
          <w:lang w:val="ru-RU"/>
        </w:rPr>
        <w:t xml:space="preserve"> </w:t>
      </w:r>
      <w:r>
        <w:rPr>
          <w:lang w:val="ru-RU"/>
        </w:rPr>
        <w:t>удостоверения</w:t>
      </w:r>
      <w:r w:rsidRPr="00E52D07">
        <w:rPr>
          <w:lang w:val="ru-RU"/>
        </w:rPr>
        <w:t xml:space="preserve"> </w:t>
      </w:r>
      <w:r>
        <w:rPr>
          <w:lang w:val="ru-RU"/>
        </w:rPr>
        <w:t xml:space="preserve">охватывать и ограничения, остается открытым, пока Рабочая группа не достигнет общего понимания; </w:t>
      </w:r>
      <w:r w:rsidRPr="00E52D07">
        <w:rPr>
          <w:lang w:val="ru-RU"/>
        </w:rPr>
        <w:t xml:space="preserve">  </w:t>
      </w:r>
    </w:p>
    <w:p w:rsidR="00991D2C" w:rsidRPr="00E52D07" w:rsidRDefault="00991D2C" w:rsidP="00991D2C">
      <w:pPr>
        <w:pStyle w:val="ONUME"/>
        <w:numPr>
          <w:ilvl w:val="0"/>
          <w:numId w:val="13"/>
        </w:numPr>
        <w:ind w:firstLine="567"/>
        <w:rPr>
          <w:lang w:val="ru-RU"/>
        </w:rPr>
      </w:pPr>
      <w:r>
        <w:rPr>
          <w:lang w:val="ru-RU"/>
        </w:rPr>
        <w:t xml:space="preserve">ведомства происхождения, оказывающие заявителям помощь в подготовке ограничений, могут продолжать делать это в рамках консультативной роли, выполняемой некоторыми ведомствами; </w:t>
      </w:r>
      <w:r w:rsidRPr="00E52D07">
        <w:rPr>
          <w:lang w:val="ru-RU"/>
        </w:rPr>
        <w:t xml:space="preserve">  </w:t>
      </w:r>
    </w:p>
    <w:p w:rsidR="00991D2C" w:rsidRPr="00E52D07" w:rsidRDefault="00991D2C" w:rsidP="00991D2C">
      <w:pPr>
        <w:pStyle w:val="ONUME"/>
        <w:numPr>
          <w:ilvl w:val="0"/>
          <w:numId w:val="13"/>
        </w:numPr>
        <w:ind w:firstLine="567"/>
        <w:rPr>
          <w:lang w:val="ru-RU"/>
        </w:rPr>
      </w:pPr>
      <w:r>
        <w:rPr>
          <w:lang w:val="ru-RU"/>
        </w:rPr>
        <w:t>Международное бюро не имеет мандата на то, чтобы проверять классификацию товаров и услуг, перечисляемых в ограниченных последующих указаниях;</w:t>
      </w:r>
      <w:r w:rsidRPr="00E52D07">
        <w:rPr>
          <w:lang w:val="ru-RU"/>
        </w:rPr>
        <w:t xml:space="preserve">  </w:t>
      </w:r>
    </w:p>
    <w:p w:rsidR="00991D2C" w:rsidRPr="004C07CA" w:rsidRDefault="00991D2C" w:rsidP="00991D2C">
      <w:pPr>
        <w:pStyle w:val="ONUME"/>
        <w:numPr>
          <w:ilvl w:val="0"/>
          <w:numId w:val="13"/>
        </w:numPr>
        <w:ind w:firstLine="567"/>
        <w:rPr>
          <w:lang w:val="ru-RU"/>
        </w:rPr>
      </w:pPr>
      <w:r>
        <w:rPr>
          <w:lang w:val="ru-RU"/>
        </w:rPr>
        <w:t>Международное</w:t>
      </w:r>
      <w:r w:rsidRPr="004C07CA">
        <w:rPr>
          <w:lang w:val="ru-RU"/>
        </w:rPr>
        <w:t xml:space="preserve"> </w:t>
      </w:r>
      <w:r>
        <w:rPr>
          <w:lang w:val="ru-RU"/>
        </w:rPr>
        <w:t>бюро</w:t>
      </w:r>
      <w:r w:rsidRPr="004C07CA">
        <w:rPr>
          <w:lang w:val="ru-RU"/>
        </w:rPr>
        <w:t xml:space="preserve"> </w:t>
      </w:r>
      <w:r>
        <w:rPr>
          <w:lang w:val="ru-RU"/>
        </w:rPr>
        <w:t>можно</w:t>
      </w:r>
      <w:r w:rsidRPr="004C07CA">
        <w:rPr>
          <w:lang w:val="ru-RU"/>
        </w:rPr>
        <w:t xml:space="preserve"> </w:t>
      </w:r>
      <w:r>
        <w:rPr>
          <w:lang w:val="ru-RU"/>
        </w:rPr>
        <w:t>было</w:t>
      </w:r>
      <w:r w:rsidRPr="004C07CA">
        <w:rPr>
          <w:lang w:val="ru-RU"/>
        </w:rPr>
        <w:t xml:space="preserve"> </w:t>
      </w:r>
      <w:r>
        <w:rPr>
          <w:lang w:val="ru-RU"/>
        </w:rPr>
        <w:t>бы</w:t>
      </w:r>
      <w:r w:rsidRPr="004C07CA">
        <w:rPr>
          <w:lang w:val="ru-RU"/>
        </w:rPr>
        <w:t xml:space="preserve"> </w:t>
      </w:r>
      <w:r>
        <w:rPr>
          <w:lang w:val="ru-RU"/>
        </w:rPr>
        <w:t>уполномочить</w:t>
      </w:r>
      <w:r w:rsidRPr="004C07CA">
        <w:rPr>
          <w:lang w:val="ru-RU"/>
        </w:rPr>
        <w:t xml:space="preserve"> </w:t>
      </w:r>
      <w:r>
        <w:rPr>
          <w:lang w:val="ru-RU"/>
        </w:rPr>
        <w:t>проводить</w:t>
      </w:r>
      <w:r w:rsidRPr="004C07CA">
        <w:rPr>
          <w:lang w:val="ru-RU"/>
        </w:rPr>
        <w:t xml:space="preserve"> </w:t>
      </w:r>
      <w:r>
        <w:rPr>
          <w:lang w:val="ru-RU"/>
        </w:rPr>
        <w:t>проверку</w:t>
      </w:r>
      <w:r w:rsidRPr="004C07CA">
        <w:rPr>
          <w:lang w:val="ru-RU"/>
        </w:rPr>
        <w:t xml:space="preserve"> </w:t>
      </w:r>
      <w:r>
        <w:rPr>
          <w:lang w:val="ru-RU"/>
        </w:rPr>
        <w:t>в</w:t>
      </w:r>
      <w:r w:rsidRPr="004C07CA">
        <w:rPr>
          <w:lang w:val="ru-RU"/>
        </w:rPr>
        <w:t xml:space="preserve"> </w:t>
      </w:r>
      <w:r>
        <w:rPr>
          <w:lang w:val="ru-RU"/>
        </w:rPr>
        <w:t>отношении</w:t>
      </w:r>
      <w:r w:rsidRPr="004C07CA">
        <w:rPr>
          <w:lang w:val="ru-RU"/>
        </w:rPr>
        <w:t xml:space="preserve"> </w:t>
      </w:r>
      <w:r>
        <w:rPr>
          <w:lang w:val="ru-RU"/>
        </w:rPr>
        <w:t xml:space="preserve">того, сгруппированы ли в последующем указании охватываемые ограничением товары и услуги только в соответствии с номерами классов, указанными в международной регистрации; </w:t>
      </w:r>
      <w:r w:rsidRPr="004C07CA">
        <w:rPr>
          <w:lang w:val="ru-RU"/>
        </w:rPr>
        <w:t xml:space="preserve">  </w:t>
      </w:r>
    </w:p>
    <w:p w:rsidR="00991D2C" w:rsidRPr="004C07CA" w:rsidRDefault="00991D2C" w:rsidP="00991D2C">
      <w:pPr>
        <w:pStyle w:val="ONUME"/>
        <w:numPr>
          <w:ilvl w:val="0"/>
          <w:numId w:val="13"/>
        </w:numPr>
        <w:ind w:firstLine="567"/>
        <w:rPr>
          <w:lang w:val="ru-RU"/>
        </w:rPr>
      </w:pPr>
      <w:r>
        <w:rPr>
          <w:lang w:val="ru-RU"/>
        </w:rPr>
        <w:t>указанные</w:t>
      </w:r>
      <w:r w:rsidRPr="004C07CA">
        <w:rPr>
          <w:lang w:val="ru-RU"/>
        </w:rPr>
        <w:t xml:space="preserve"> </w:t>
      </w:r>
      <w:r>
        <w:rPr>
          <w:lang w:val="ru-RU"/>
        </w:rPr>
        <w:t>Договаривающиеся</w:t>
      </w:r>
      <w:r w:rsidRPr="004C07CA">
        <w:rPr>
          <w:lang w:val="ru-RU"/>
        </w:rPr>
        <w:t xml:space="preserve"> </w:t>
      </w:r>
      <w:r>
        <w:rPr>
          <w:lang w:val="ru-RU"/>
        </w:rPr>
        <w:t>стороны</w:t>
      </w:r>
      <w:r w:rsidRPr="004C07CA">
        <w:rPr>
          <w:lang w:val="ru-RU"/>
        </w:rPr>
        <w:t xml:space="preserve"> </w:t>
      </w:r>
      <w:r>
        <w:rPr>
          <w:lang w:val="ru-RU"/>
        </w:rPr>
        <w:t>имеют</w:t>
      </w:r>
      <w:r w:rsidRPr="004C07CA">
        <w:rPr>
          <w:lang w:val="ru-RU"/>
        </w:rPr>
        <w:t xml:space="preserve"> </w:t>
      </w:r>
      <w:r>
        <w:rPr>
          <w:lang w:val="ru-RU"/>
        </w:rPr>
        <w:t>право</w:t>
      </w:r>
      <w:r w:rsidRPr="004C07CA">
        <w:rPr>
          <w:lang w:val="ru-RU"/>
        </w:rPr>
        <w:t xml:space="preserve"> </w:t>
      </w:r>
      <w:r>
        <w:rPr>
          <w:lang w:val="ru-RU"/>
        </w:rPr>
        <w:t>проводить</w:t>
      </w:r>
      <w:r w:rsidRPr="004C07CA">
        <w:rPr>
          <w:lang w:val="ru-RU"/>
        </w:rPr>
        <w:t xml:space="preserve"> </w:t>
      </w:r>
      <w:r>
        <w:rPr>
          <w:lang w:val="ru-RU"/>
        </w:rPr>
        <w:t>экспертизу</w:t>
      </w:r>
      <w:r w:rsidRPr="004C07CA">
        <w:rPr>
          <w:lang w:val="ru-RU"/>
        </w:rPr>
        <w:t xml:space="preserve"> </w:t>
      </w:r>
      <w:r>
        <w:rPr>
          <w:lang w:val="ru-RU"/>
        </w:rPr>
        <w:t>всех</w:t>
      </w:r>
      <w:r w:rsidRPr="004C07CA">
        <w:rPr>
          <w:lang w:val="ru-RU"/>
        </w:rPr>
        <w:t xml:space="preserve"> </w:t>
      </w:r>
      <w:r>
        <w:rPr>
          <w:lang w:val="ru-RU"/>
        </w:rPr>
        <w:t>ограничений</w:t>
      </w:r>
      <w:r w:rsidRPr="004C07CA">
        <w:rPr>
          <w:lang w:val="ru-RU"/>
        </w:rPr>
        <w:t xml:space="preserve"> </w:t>
      </w:r>
      <w:r>
        <w:rPr>
          <w:lang w:val="ru-RU"/>
        </w:rPr>
        <w:t>для</w:t>
      </w:r>
      <w:r w:rsidRPr="004C07CA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4C07CA">
        <w:rPr>
          <w:lang w:val="ru-RU"/>
        </w:rPr>
        <w:t xml:space="preserve"> </w:t>
      </w:r>
      <w:r>
        <w:rPr>
          <w:lang w:val="ru-RU"/>
        </w:rPr>
        <w:t>того</w:t>
      </w:r>
      <w:r w:rsidRPr="004C07CA">
        <w:rPr>
          <w:lang w:val="ru-RU"/>
        </w:rPr>
        <w:t xml:space="preserve">, </w:t>
      </w:r>
      <w:r>
        <w:rPr>
          <w:lang w:val="ru-RU"/>
        </w:rPr>
        <w:t>охватываются</w:t>
      </w:r>
      <w:r w:rsidRPr="004C07CA">
        <w:rPr>
          <w:lang w:val="ru-RU"/>
        </w:rPr>
        <w:t xml:space="preserve"> </w:t>
      </w:r>
      <w:r>
        <w:rPr>
          <w:lang w:val="ru-RU"/>
        </w:rPr>
        <w:t>ли</w:t>
      </w:r>
      <w:r w:rsidRPr="004C07CA">
        <w:rPr>
          <w:lang w:val="ru-RU"/>
        </w:rPr>
        <w:t xml:space="preserve"> </w:t>
      </w:r>
      <w:r>
        <w:rPr>
          <w:lang w:val="ru-RU"/>
        </w:rPr>
        <w:t>они</w:t>
      </w:r>
      <w:r w:rsidRPr="004C07CA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4C07CA">
        <w:rPr>
          <w:lang w:val="ru-RU"/>
        </w:rPr>
        <w:t xml:space="preserve"> </w:t>
      </w:r>
      <w:r>
        <w:rPr>
          <w:lang w:val="ru-RU"/>
        </w:rPr>
        <w:t>регистрацией, и выносить решения относительно охраны знака. Такое положение обеспечило</w:t>
      </w:r>
      <w:r w:rsidRPr="004C07CA">
        <w:rPr>
          <w:lang w:val="ru-RU"/>
        </w:rPr>
        <w:t xml:space="preserve"> </w:t>
      </w:r>
      <w:r>
        <w:rPr>
          <w:lang w:val="ru-RU"/>
        </w:rPr>
        <w:t xml:space="preserve">бы принятие любого такого решения компетентными органами, действующими на соответствующих территориях, а это, в свою очередь, привело бы к усилению правовой определенности. </w:t>
      </w:r>
      <w:r w:rsidRPr="004C07CA">
        <w:rPr>
          <w:lang w:val="ru-RU"/>
        </w:rPr>
        <w:t xml:space="preserve">  </w:t>
      </w:r>
    </w:p>
    <w:p w:rsidR="00991D2C" w:rsidRPr="003A712B" w:rsidRDefault="00991D2C" w:rsidP="00991D2C">
      <w:pPr>
        <w:pStyle w:val="Heading1"/>
        <w:rPr>
          <w:lang w:val="ru-RU"/>
        </w:rPr>
      </w:pPr>
      <w:r>
        <w:rPr>
          <w:lang w:val="ru-RU"/>
        </w:rPr>
        <w:t>предлагаемые поправки к общей инструкции</w:t>
      </w:r>
    </w:p>
    <w:p w:rsidR="00991D2C" w:rsidRPr="003A712B" w:rsidRDefault="00991D2C" w:rsidP="00991D2C">
      <w:pPr>
        <w:rPr>
          <w:lang w:val="ru-RU"/>
        </w:rPr>
      </w:pPr>
    </w:p>
    <w:p w:rsidR="00991D2C" w:rsidRPr="005E3E5F" w:rsidRDefault="00991D2C" w:rsidP="00991D2C">
      <w:pPr>
        <w:pStyle w:val="ONUME"/>
        <w:rPr>
          <w:lang w:val="ru-RU"/>
        </w:rPr>
      </w:pPr>
      <w:r>
        <w:rPr>
          <w:lang w:val="ru-RU"/>
        </w:rPr>
        <w:t>Чтобы</w:t>
      </w:r>
      <w:r w:rsidRPr="003A712B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3A712B">
        <w:rPr>
          <w:lang w:val="ru-RU"/>
        </w:rPr>
        <w:t xml:space="preserve"> </w:t>
      </w:r>
      <w:r>
        <w:rPr>
          <w:lang w:val="ru-RU"/>
        </w:rPr>
        <w:t>указанным</w:t>
      </w:r>
      <w:r w:rsidRPr="003A712B">
        <w:rPr>
          <w:lang w:val="ru-RU"/>
        </w:rPr>
        <w:t xml:space="preserve"> </w:t>
      </w:r>
      <w:r>
        <w:rPr>
          <w:lang w:val="ru-RU"/>
        </w:rPr>
        <w:t>Договаривающимся</w:t>
      </w:r>
      <w:r w:rsidRPr="003A712B">
        <w:rPr>
          <w:lang w:val="ru-RU"/>
        </w:rPr>
        <w:t xml:space="preserve"> </w:t>
      </w:r>
      <w:r>
        <w:rPr>
          <w:lang w:val="ru-RU"/>
        </w:rPr>
        <w:t>сторонам</w:t>
      </w:r>
      <w:r w:rsidRPr="003A712B">
        <w:rPr>
          <w:lang w:val="ru-RU"/>
        </w:rPr>
        <w:t xml:space="preserve"> </w:t>
      </w:r>
      <w:r>
        <w:rPr>
          <w:lang w:val="ru-RU"/>
        </w:rPr>
        <w:t>правовое</w:t>
      </w:r>
      <w:r w:rsidRPr="003A712B">
        <w:rPr>
          <w:lang w:val="ru-RU"/>
        </w:rPr>
        <w:t xml:space="preserve"> </w:t>
      </w:r>
      <w:r>
        <w:rPr>
          <w:lang w:val="ru-RU"/>
        </w:rPr>
        <w:t>основание</w:t>
      </w:r>
      <w:r w:rsidR="005923D2">
        <w:rPr>
          <w:lang w:val="ru-RU"/>
        </w:rPr>
        <w:t xml:space="preserve"> для отказа в признании силы</w:t>
      </w:r>
      <w:r w:rsidRPr="003A712B">
        <w:rPr>
          <w:lang w:val="ru-RU"/>
        </w:rPr>
        <w:t xml:space="preserve"> </w:t>
      </w:r>
      <w:r>
        <w:rPr>
          <w:lang w:val="ru-RU"/>
        </w:rPr>
        <w:t xml:space="preserve">ограничений, зафиксированных в международных регистрациях, в последующих указаниях или в виде изменения, предлагается внести поправки в правила </w:t>
      </w:r>
      <w:r w:rsidRPr="003A712B">
        <w:rPr>
          <w:lang w:val="ru-RU"/>
        </w:rPr>
        <w:t xml:space="preserve">17 </w:t>
      </w:r>
      <w:r>
        <w:rPr>
          <w:lang w:val="ru-RU"/>
        </w:rPr>
        <w:t>и</w:t>
      </w:r>
      <w:r>
        <w:t> </w:t>
      </w:r>
      <w:r w:rsidRPr="003A712B">
        <w:rPr>
          <w:lang w:val="ru-RU"/>
        </w:rPr>
        <w:t>27.</w:t>
      </w:r>
      <w:r w:rsidRPr="005E3E5F">
        <w:rPr>
          <w:lang w:val="ru-RU"/>
        </w:rPr>
        <w:t xml:space="preserve"> </w:t>
      </w:r>
      <w:r>
        <w:rPr>
          <w:lang w:val="ru-RU"/>
        </w:rPr>
        <w:t>Кроме</w:t>
      </w:r>
      <w:r w:rsidRPr="005E3E5F">
        <w:rPr>
          <w:lang w:val="ru-RU"/>
        </w:rPr>
        <w:t xml:space="preserve"> </w:t>
      </w:r>
      <w:r>
        <w:rPr>
          <w:lang w:val="ru-RU"/>
        </w:rPr>
        <w:t>того</w:t>
      </w:r>
      <w:r w:rsidRPr="005E3E5F">
        <w:rPr>
          <w:lang w:val="ru-RU"/>
        </w:rPr>
        <w:t xml:space="preserve">, </w:t>
      </w:r>
      <w:r>
        <w:rPr>
          <w:lang w:val="ru-RU"/>
        </w:rPr>
        <w:t>чтобы</w:t>
      </w:r>
      <w:r w:rsidRPr="005E3E5F">
        <w:rPr>
          <w:lang w:val="ru-RU"/>
        </w:rPr>
        <w:t xml:space="preserve"> </w:t>
      </w:r>
      <w:r>
        <w:rPr>
          <w:lang w:val="ru-RU"/>
        </w:rPr>
        <w:t>уполномочить</w:t>
      </w:r>
      <w:r w:rsidRPr="005E3E5F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5E3E5F">
        <w:rPr>
          <w:lang w:val="ru-RU"/>
        </w:rPr>
        <w:t xml:space="preserve"> </w:t>
      </w:r>
      <w:r>
        <w:rPr>
          <w:lang w:val="ru-RU"/>
        </w:rPr>
        <w:t>бюро</w:t>
      </w:r>
      <w:r w:rsidRPr="005E3E5F">
        <w:rPr>
          <w:lang w:val="ru-RU"/>
        </w:rPr>
        <w:t xml:space="preserve"> </w:t>
      </w:r>
      <w:r>
        <w:rPr>
          <w:lang w:val="ru-RU"/>
        </w:rPr>
        <w:t>проверять</w:t>
      </w:r>
      <w:r w:rsidRPr="005E3E5F">
        <w:rPr>
          <w:lang w:val="ru-RU"/>
        </w:rPr>
        <w:t xml:space="preserve">, что товары и услуги </w:t>
      </w:r>
      <w:r w:rsidR="00437F44">
        <w:rPr>
          <w:lang w:val="ru-RU"/>
        </w:rPr>
        <w:t xml:space="preserve">в последующем указании, содержащем ограничение, </w:t>
      </w:r>
      <w:r>
        <w:rPr>
          <w:lang w:val="ru-RU"/>
        </w:rPr>
        <w:t>сгруппированы</w:t>
      </w:r>
      <w:r w:rsidRPr="005E3E5F">
        <w:rPr>
          <w:lang w:val="ru-RU"/>
        </w:rPr>
        <w:t xml:space="preserve"> </w:t>
      </w:r>
      <w:r>
        <w:rPr>
          <w:lang w:val="ru-RU"/>
        </w:rPr>
        <w:t>только</w:t>
      </w:r>
      <w:r w:rsidRPr="005E3E5F">
        <w:rPr>
          <w:lang w:val="ru-RU"/>
        </w:rPr>
        <w:t xml:space="preserve"> </w:t>
      </w:r>
      <w:r>
        <w:rPr>
          <w:lang w:val="ru-RU"/>
        </w:rPr>
        <w:t>в</w:t>
      </w:r>
      <w:r w:rsidRPr="005E3E5F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5E3E5F">
        <w:rPr>
          <w:lang w:val="ru-RU"/>
        </w:rPr>
        <w:t xml:space="preserve"> </w:t>
      </w:r>
      <w:r>
        <w:rPr>
          <w:lang w:val="ru-RU"/>
        </w:rPr>
        <w:t>с</w:t>
      </w:r>
      <w:r w:rsidRPr="005E3E5F">
        <w:rPr>
          <w:lang w:val="ru-RU"/>
        </w:rPr>
        <w:t xml:space="preserve"> </w:t>
      </w:r>
      <w:r>
        <w:rPr>
          <w:lang w:val="ru-RU"/>
        </w:rPr>
        <w:t>номерами</w:t>
      </w:r>
      <w:r w:rsidRPr="005E3E5F">
        <w:rPr>
          <w:lang w:val="ru-RU"/>
        </w:rPr>
        <w:t xml:space="preserve"> </w:t>
      </w:r>
      <w:r>
        <w:rPr>
          <w:lang w:val="ru-RU"/>
        </w:rPr>
        <w:t>классов</w:t>
      </w:r>
      <w:r w:rsidRPr="005E3E5F">
        <w:rPr>
          <w:lang w:val="ru-RU"/>
        </w:rPr>
        <w:t xml:space="preserve">, </w:t>
      </w:r>
      <w:r>
        <w:rPr>
          <w:lang w:val="ru-RU"/>
        </w:rPr>
        <w:t>указанными</w:t>
      </w:r>
      <w:r w:rsidRPr="005E3E5F">
        <w:rPr>
          <w:lang w:val="ru-RU"/>
        </w:rPr>
        <w:t xml:space="preserve"> </w:t>
      </w:r>
      <w:r>
        <w:rPr>
          <w:lang w:val="ru-RU"/>
        </w:rPr>
        <w:t>в</w:t>
      </w:r>
      <w:r w:rsidRPr="005E3E5F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5E3E5F">
        <w:rPr>
          <w:lang w:val="ru-RU"/>
        </w:rPr>
        <w:t xml:space="preserve"> </w:t>
      </w:r>
      <w:r>
        <w:rPr>
          <w:lang w:val="ru-RU"/>
        </w:rPr>
        <w:t xml:space="preserve">регистрации, предлагается внести поправки в правило 24. </w:t>
      </w:r>
      <w:r w:rsidRPr="005E3E5F">
        <w:rPr>
          <w:lang w:val="ru-RU"/>
        </w:rPr>
        <w:t xml:space="preserve"> </w:t>
      </w:r>
    </w:p>
    <w:p w:rsidR="00991D2C" w:rsidRPr="00C02C80" w:rsidRDefault="00991D2C" w:rsidP="00991D2C">
      <w:pPr>
        <w:pStyle w:val="ONUME"/>
        <w:rPr>
          <w:lang w:val="ru-RU"/>
        </w:rPr>
      </w:pPr>
      <w:r>
        <w:rPr>
          <w:lang w:val="ru-RU"/>
        </w:rPr>
        <w:t>Правило</w:t>
      </w:r>
      <w:r w:rsidRPr="005E3E5F">
        <w:rPr>
          <w:lang w:val="ru-RU"/>
        </w:rPr>
        <w:t xml:space="preserve"> 17(2) </w:t>
      </w:r>
      <w:r>
        <w:rPr>
          <w:lang w:val="ru-RU"/>
        </w:rPr>
        <w:t>можно</w:t>
      </w:r>
      <w:r w:rsidRPr="005E3E5F">
        <w:rPr>
          <w:lang w:val="ru-RU"/>
        </w:rPr>
        <w:t xml:space="preserve"> </w:t>
      </w:r>
      <w:r>
        <w:rPr>
          <w:lang w:val="ru-RU"/>
        </w:rPr>
        <w:t>было</w:t>
      </w:r>
      <w:r w:rsidRPr="005E3E5F">
        <w:rPr>
          <w:lang w:val="ru-RU"/>
        </w:rPr>
        <w:t xml:space="preserve"> </w:t>
      </w:r>
      <w:r>
        <w:rPr>
          <w:lang w:val="ru-RU"/>
        </w:rPr>
        <w:t>бы</w:t>
      </w:r>
      <w:r w:rsidRPr="005E3E5F">
        <w:rPr>
          <w:lang w:val="ru-RU"/>
        </w:rPr>
        <w:t xml:space="preserve"> </w:t>
      </w:r>
      <w:r>
        <w:rPr>
          <w:lang w:val="ru-RU"/>
        </w:rPr>
        <w:t>изменить</w:t>
      </w:r>
      <w:r w:rsidRPr="005E3E5F">
        <w:rPr>
          <w:lang w:val="ru-RU"/>
        </w:rPr>
        <w:t xml:space="preserve"> </w:t>
      </w:r>
      <w:r>
        <w:rPr>
          <w:lang w:val="ru-RU"/>
        </w:rPr>
        <w:t>путем</w:t>
      </w:r>
      <w:r w:rsidRPr="005E3E5F">
        <w:rPr>
          <w:lang w:val="ru-RU"/>
        </w:rPr>
        <w:t xml:space="preserve"> </w:t>
      </w:r>
      <w:r>
        <w:rPr>
          <w:lang w:val="ru-RU"/>
        </w:rPr>
        <w:t>добавления</w:t>
      </w:r>
      <w:r w:rsidRPr="005E3E5F">
        <w:rPr>
          <w:lang w:val="ru-RU"/>
        </w:rPr>
        <w:t xml:space="preserve"> </w:t>
      </w:r>
      <w:r>
        <w:rPr>
          <w:lang w:val="ru-RU"/>
        </w:rPr>
        <w:t>в</w:t>
      </w:r>
      <w:r w:rsidRPr="005E3E5F">
        <w:rPr>
          <w:lang w:val="ru-RU"/>
        </w:rPr>
        <w:t xml:space="preserve"> </w:t>
      </w:r>
      <w:r>
        <w:rPr>
          <w:lang w:val="ru-RU"/>
        </w:rPr>
        <w:t>него</w:t>
      </w:r>
      <w:r w:rsidRPr="005E3E5F">
        <w:rPr>
          <w:lang w:val="ru-RU"/>
        </w:rPr>
        <w:t xml:space="preserve"> </w:t>
      </w:r>
      <w:r>
        <w:rPr>
          <w:lang w:val="ru-RU"/>
        </w:rPr>
        <w:t>нового</w:t>
      </w:r>
      <w:r w:rsidRPr="005E3E5F">
        <w:rPr>
          <w:lang w:val="ru-RU"/>
        </w:rPr>
        <w:t xml:space="preserve"> </w:t>
      </w:r>
      <w:r>
        <w:rPr>
          <w:lang w:val="ru-RU"/>
        </w:rPr>
        <w:t>подпункта</w:t>
      </w:r>
      <w:r w:rsidR="00431CA6">
        <w:rPr>
          <w:lang w:val="fr-CH"/>
        </w:rPr>
        <w:t> </w:t>
      </w:r>
      <w:r w:rsidRPr="005E3E5F">
        <w:rPr>
          <w:lang w:val="ru-RU"/>
        </w:rPr>
        <w:t>(</w:t>
      </w:r>
      <w:proofErr w:type="spellStart"/>
      <w:r>
        <w:t>iv</w:t>
      </w:r>
      <w:r w:rsidRPr="00972A1B">
        <w:rPr>
          <w:i/>
        </w:rPr>
        <w:t>bis</w:t>
      </w:r>
      <w:proofErr w:type="spellEnd"/>
      <w:r w:rsidRPr="005E3E5F">
        <w:rPr>
          <w:lang w:val="ru-RU"/>
        </w:rPr>
        <w:t xml:space="preserve">), </w:t>
      </w:r>
      <w:r>
        <w:rPr>
          <w:lang w:val="ru-RU"/>
        </w:rPr>
        <w:t>предусматривающего</w:t>
      </w:r>
      <w:r w:rsidRPr="005E3E5F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5E3E5F">
        <w:rPr>
          <w:lang w:val="ru-RU"/>
        </w:rPr>
        <w:t xml:space="preserve"> </w:t>
      </w:r>
      <w:r>
        <w:rPr>
          <w:lang w:val="ru-RU"/>
        </w:rPr>
        <w:t>включения в уведомление о предварительном отказе за</w:t>
      </w:r>
      <w:r w:rsidR="002C416F">
        <w:rPr>
          <w:lang w:val="ru-RU"/>
        </w:rPr>
        <w:t>явления относительно силы</w:t>
      </w:r>
      <w:r>
        <w:rPr>
          <w:lang w:val="ru-RU"/>
        </w:rPr>
        <w:t xml:space="preserve"> ограничения</w:t>
      </w:r>
      <w:r w:rsidR="002C416F">
        <w:rPr>
          <w:lang w:val="ru-RU"/>
        </w:rPr>
        <w:t>, содержащегося</w:t>
      </w:r>
      <w:r>
        <w:rPr>
          <w:lang w:val="ru-RU"/>
        </w:rPr>
        <w:t xml:space="preserve"> в международной заявке. В</w:t>
      </w:r>
      <w:r w:rsidRPr="00C02C80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C02C80">
        <w:rPr>
          <w:lang w:val="ru-RU"/>
        </w:rPr>
        <w:t xml:space="preserve"> </w:t>
      </w:r>
      <w:r>
        <w:rPr>
          <w:lang w:val="ru-RU"/>
        </w:rPr>
        <w:t>с</w:t>
      </w:r>
      <w:r w:rsidRPr="00C02C80">
        <w:rPr>
          <w:lang w:val="ru-RU"/>
        </w:rPr>
        <w:t xml:space="preserve"> </w:t>
      </w:r>
      <w:r>
        <w:rPr>
          <w:lang w:val="ru-RU"/>
        </w:rPr>
        <w:t>правилом</w:t>
      </w:r>
      <w:r w:rsidRPr="00C02C80">
        <w:rPr>
          <w:lang w:val="ru-RU"/>
        </w:rPr>
        <w:t xml:space="preserve"> 24(9)</w:t>
      </w:r>
      <w:r>
        <w:rPr>
          <w:lang w:val="ru-RU"/>
        </w:rPr>
        <w:t xml:space="preserve"> это положение применялось бы и к последующим указаниям. </w:t>
      </w:r>
      <w:r w:rsidRPr="00C02C80">
        <w:rPr>
          <w:lang w:val="ru-RU"/>
        </w:rPr>
        <w:t xml:space="preserve">  </w:t>
      </w:r>
    </w:p>
    <w:p w:rsidR="00991D2C" w:rsidRPr="003E2079" w:rsidRDefault="00991D2C" w:rsidP="00991D2C">
      <w:pPr>
        <w:pStyle w:val="ONUME"/>
        <w:rPr>
          <w:lang w:val="ru-RU"/>
        </w:rPr>
      </w:pPr>
      <w:r>
        <w:rPr>
          <w:lang w:val="ru-RU"/>
        </w:rPr>
        <w:t>Эта</w:t>
      </w:r>
      <w:r w:rsidRPr="003E2079">
        <w:rPr>
          <w:lang w:val="ru-RU"/>
        </w:rPr>
        <w:t xml:space="preserve"> </w:t>
      </w:r>
      <w:r>
        <w:rPr>
          <w:lang w:val="ru-RU"/>
        </w:rPr>
        <w:t>поправка</w:t>
      </w:r>
      <w:r w:rsidRPr="003E2079">
        <w:rPr>
          <w:lang w:val="ru-RU"/>
        </w:rPr>
        <w:t xml:space="preserve"> </w:t>
      </w:r>
      <w:r>
        <w:rPr>
          <w:lang w:val="ru-RU"/>
        </w:rPr>
        <w:t>позволила</w:t>
      </w:r>
      <w:r w:rsidRPr="003E2079">
        <w:rPr>
          <w:lang w:val="ru-RU"/>
        </w:rPr>
        <w:t xml:space="preserve"> </w:t>
      </w:r>
      <w:r>
        <w:rPr>
          <w:lang w:val="ru-RU"/>
        </w:rPr>
        <w:t>бы</w:t>
      </w:r>
      <w:r w:rsidRPr="003E2079">
        <w:rPr>
          <w:lang w:val="ru-RU"/>
        </w:rPr>
        <w:t xml:space="preserve"> </w:t>
      </w:r>
      <w:r>
        <w:rPr>
          <w:lang w:val="ru-RU"/>
        </w:rPr>
        <w:t>Договаривающимся</w:t>
      </w:r>
      <w:r w:rsidRPr="003E2079">
        <w:rPr>
          <w:lang w:val="ru-RU"/>
        </w:rPr>
        <w:t xml:space="preserve"> </w:t>
      </w:r>
      <w:r>
        <w:rPr>
          <w:lang w:val="ru-RU"/>
        </w:rPr>
        <w:t>сторонам</w:t>
      </w:r>
      <w:r w:rsidRPr="003E2079">
        <w:rPr>
          <w:lang w:val="ru-RU"/>
        </w:rPr>
        <w:t xml:space="preserve"> </w:t>
      </w:r>
      <w:r>
        <w:rPr>
          <w:lang w:val="ru-RU"/>
        </w:rPr>
        <w:t>отказывать</w:t>
      </w:r>
      <w:r w:rsidRPr="003E2079">
        <w:rPr>
          <w:lang w:val="ru-RU"/>
        </w:rPr>
        <w:t xml:space="preserve"> </w:t>
      </w:r>
      <w:r>
        <w:rPr>
          <w:lang w:val="ru-RU"/>
        </w:rPr>
        <w:t>в</w:t>
      </w:r>
      <w:r w:rsidRPr="003E2079">
        <w:rPr>
          <w:lang w:val="ru-RU"/>
        </w:rPr>
        <w:t xml:space="preserve"> </w:t>
      </w:r>
      <w:r>
        <w:rPr>
          <w:lang w:val="ru-RU"/>
        </w:rPr>
        <w:t>признании</w:t>
      </w:r>
      <w:r w:rsidRPr="003E2079">
        <w:rPr>
          <w:lang w:val="ru-RU"/>
        </w:rPr>
        <w:t xml:space="preserve"> </w:t>
      </w:r>
      <w:r w:rsidR="00F26B2B">
        <w:rPr>
          <w:lang w:val="ru-RU"/>
        </w:rPr>
        <w:t>силы</w:t>
      </w:r>
      <w:r w:rsidRPr="003E2079">
        <w:rPr>
          <w:lang w:val="ru-RU"/>
        </w:rPr>
        <w:t xml:space="preserve"> </w:t>
      </w:r>
      <w:r>
        <w:rPr>
          <w:lang w:val="ru-RU"/>
        </w:rPr>
        <w:t>ограничения</w:t>
      </w:r>
      <w:r w:rsidR="00C264C2">
        <w:rPr>
          <w:lang w:val="ru-RU"/>
        </w:rPr>
        <w:t>, содержащегося</w:t>
      </w:r>
      <w:r w:rsidRPr="003E2079">
        <w:rPr>
          <w:lang w:val="ru-RU"/>
        </w:rPr>
        <w:t xml:space="preserve"> </w:t>
      </w:r>
      <w:r>
        <w:rPr>
          <w:lang w:val="ru-RU"/>
        </w:rPr>
        <w:t>в</w:t>
      </w:r>
      <w:r w:rsidRPr="003E2079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3E2079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3E2079">
        <w:rPr>
          <w:lang w:val="ru-RU"/>
        </w:rPr>
        <w:t xml:space="preserve"> </w:t>
      </w:r>
      <w:r>
        <w:rPr>
          <w:lang w:val="ru-RU"/>
        </w:rPr>
        <w:t>или</w:t>
      </w:r>
      <w:r w:rsidRPr="003E2079">
        <w:rPr>
          <w:lang w:val="ru-RU"/>
        </w:rPr>
        <w:t xml:space="preserve"> </w:t>
      </w:r>
      <w:r>
        <w:rPr>
          <w:lang w:val="ru-RU"/>
        </w:rPr>
        <w:t>в</w:t>
      </w:r>
      <w:r w:rsidRPr="003E2079">
        <w:rPr>
          <w:lang w:val="ru-RU"/>
        </w:rPr>
        <w:t xml:space="preserve"> </w:t>
      </w:r>
      <w:r>
        <w:rPr>
          <w:lang w:val="ru-RU"/>
        </w:rPr>
        <w:t>последующем</w:t>
      </w:r>
      <w:r w:rsidRPr="003E2079">
        <w:rPr>
          <w:lang w:val="ru-RU"/>
        </w:rPr>
        <w:t xml:space="preserve"> </w:t>
      </w:r>
      <w:r>
        <w:rPr>
          <w:lang w:val="ru-RU"/>
        </w:rPr>
        <w:t>указании</w:t>
      </w:r>
      <w:r w:rsidRPr="003E2079">
        <w:rPr>
          <w:lang w:val="ru-RU"/>
        </w:rPr>
        <w:t xml:space="preserve">, </w:t>
      </w:r>
      <w:r>
        <w:rPr>
          <w:lang w:val="ru-RU"/>
        </w:rPr>
        <w:t>когда</w:t>
      </w:r>
      <w:r w:rsidRPr="003E2079">
        <w:rPr>
          <w:lang w:val="ru-RU"/>
        </w:rPr>
        <w:t xml:space="preserve"> </w:t>
      </w:r>
      <w:r>
        <w:rPr>
          <w:lang w:val="ru-RU"/>
        </w:rPr>
        <w:t>товары и услуги, перечисленные в этом ограничении, не охватываются основным перечнем, содержащимся в междунаро</w:t>
      </w:r>
      <w:r w:rsidR="00D56DB3">
        <w:rPr>
          <w:lang w:val="ru-RU"/>
        </w:rPr>
        <w:t>дной регистрации. Договаривающаяся сторона должна буде</w:t>
      </w:r>
      <w:r>
        <w:rPr>
          <w:lang w:val="ru-RU"/>
        </w:rPr>
        <w:t xml:space="preserve">т четко указывать, касается ли заявление всех товаров и услуг, перечисленных в ограничении, или только </w:t>
      </w:r>
      <w:r w:rsidR="005A173D">
        <w:rPr>
          <w:lang w:val="ru-RU"/>
        </w:rPr>
        <w:t>их части</w:t>
      </w:r>
      <w:r>
        <w:rPr>
          <w:lang w:val="ru-RU"/>
        </w:rPr>
        <w:t xml:space="preserve">. </w:t>
      </w:r>
    </w:p>
    <w:p w:rsidR="00991D2C" w:rsidRPr="00C06818" w:rsidRDefault="00991D2C" w:rsidP="00991D2C">
      <w:pPr>
        <w:pStyle w:val="ONUME"/>
        <w:rPr>
          <w:lang w:val="ru-RU"/>
        </w:rPr>
      </w:pPr>
      <w:r>
        <w:rPr>
          <w:lang w:val="ru-RU"/>
        </w:rPr>
        <w:t>В</w:t>
      </w:r>
      <w:r w:rsidRPr="003E2079">
        <w:rPr>
          <w:lang w:val="ru-RU"/>
        </w:rPr>
        <w:t xml:space="preserve"> </w:t>
      </w:r>
      <w:r>
        <w:rPr>
          <w:lang w:val="ru-RU"/>
        </w:rPr>
        <w:t>тех</w:t>
      </w:r>
      <w:r w:rsidRPr="003E2079">
        <w:rPr>
          <w:lang w:val="ru-RU"/>
        </w:rPr>
        <w:t xml:space="preserve"> </w:t>
      </w:r>
      <w:r>
        <w:rPr>
          <w:lang w:val="ru-RU"/>
        </w:rPr>
        <w:t>случаях</w:t>
      </w:r>
      <w:r w:rsidRPr="003E2079">
        <w:rPr>
          <w:lang w:val="ru-RU"/>
        </w:rPr>
        <w:t xml:space="preserve">, </w:t>
      </w:r>
      <w:r>
        <w:rPr>
          <w:lang w:val="ru-RU"/>
        </w:rPr>
        <w:t>когда</w:t>
      </w:r>
      <w:r w:rsidRPr="003E2079">
        <w:rPr>
          <w:lang w:val="ru-RU"/>
        </w:rPr>
        <w:t xml:space="preserve"> </w:t>
      </w:r>
      <w:r>
        <w:rPr>
          <w:lang w:val="ru-RU"/>
        </w:rPr>
        <w:t>заявление</w:t>
      </w:r>
      <w:r w:rsidRPr="003E2079">
        <w:rPr>
          <w:lang w:val="ru-RU"/>
        </w:rPr>
        <w:t xml:space="preserve"> </w:t>
      </w:r>
      <w:r>
        <w:rPr>
          <w:lang w:val="ru-RU"/>
        </w:rPr>
        <w:t>касается</w:t>
      </w:r>
      <w:r w:rsidRPr="003E2079">
        <w:rPr>
          <w:lang w:val="ru-RU"/>
        </w:rPr>
        <w:t xml:space="preserve"> </w:t>
      </w:r>
      <w:r>
        <w:rPr>
          <w:lang w:val="ru-RU"/>
        </w:rPr>
        <w:t>лишь</w:t>
      </w:r>
      <w:r w:rsidRPr="003E2079">
        <w:rPr>
          <w:lang w:val="ru-RU"/>
        </w:rPr>
        <w:t xml:space="preserve"> </w:t>
      </w:r>
      <w:r>
        <w:rPr>
          <w:lang w:val="ru-RU"/>
        </w:rPr>
        <w:t>части</w:t>
      </w:r>
      <w:r w:rsidRPr="003E2079">
        <w:rPr>
          <w:lang w:val="ru-RU"/>
        </w:rPr>
        <w:t xml:space="preserve"> </w:t>
      </w:r>
      <w:r>
        <w:rPr>
          <w:lang w:val="ru-RU"/>
        </w:rPr>
        <w:t>товаров</w:t>
      </w:r>
      <w:r w:rsidRPr="003E2079">
        <w:rPr>
          <w:lang w:val="ru-RU"/>
        </w:rPr>
        <w:t xml:space="preserve"> </w:t>
      </w:r>
      <w:r>
        <w:rPr>
          <w:lang w:val="ru-RU"/>
        </w:rPr>
        <w:t>и</w:t>
      </w:r>
      <w:r w:rsidRPr="003E2079">
        <w:rPr>
          <w:lang w:val="ru-RU"/>
        </w:rPr>
        <w:t xml:space="preserve"> </w:t>
      </w:r>
      <w:r>
        <w:rPr>
          <w:lang w:val="ru-RU"/>
        </w:rPr>
        <w:t>услуг</w:t>
      </w:r>
      <w:r w:rsidRPr="003E2079">
        <w:rPr>
          <w:lang w:val="ru-RU"/>
        </w:rPr>
        <w:t xml:space="preserve">, </w:t>
      </w:r>
      <w:r>
        <w:rPr>
          <w:lang w:val="ru-RU"/>
        </w:rPr>
        <w:t>перечисленных</w:t>
      </w:r>
      <w:r w:rsidRPr="003E2079">
        <w:rPr>
          <w:lang w:val="ru-RU"/>
        </w:rPr>
        <w:t xml:space="preserve"> </w:t>
      </w:r>
      <w:r>
        <w:rPr>
          <w:lang w:val="ru-RU"/>
        </w:rPr>
        <w:t>в</w:t>
      </w:r>
      <w:r w:rsidRPr="003E2079">
        <w:rPr>
          <w:lang w:val="ru-RU"/>
        </w:rPr>
        <w:t xml:space="preserve"> </w:t>
      </w:r>
      <w:r>
        <w:rPr>
          <w:lang w:val="ru-RU"/>
        </w:rPr>
        <w:t>ограничении, Договаривающаяся сторона может вынести решение о предоставлении охраны в отношении остальных товаров и услуг, при условии, что нет оснований для отказа.</w:t>
      </w:r>
      <w:r w:rsidRPr="00C06818">
        <w:rPr>
          <w:lang w:val="ru-RU"/>
        </w:rPr>
        <w:t xml:space="preserve"> </w:t>
      </w:r>
      <w:r>
        <w:rPr>
          <w:lang w:val="ru-RU"/>
        </w:rPr>
        <w:t>Заявление</w:t>
      </w:r>
      <w:r w:rsidRPr="00C06818">
        <w:rPr>
          <w:lang w:val="ru-RU"/>
        </w:rPr>
        <w:t xml:space="preserve"> </w:t>
      </w:r>
      <w:r>
        <w:rPr>
          <w:lang w:val="ru-RU"/>
        </w:rPr>
        <w:t>об</w:t>
      </w:r>
      <w:r w:rsidRPr="00C06818">
        <w:rPr>
          <w:lang w:val="ru-RU"/>
        </w:rPr>
        <w:t xml:space="preserve"> </w:t>
      </w:r>
      <w:r>
        <w:rPr>
          <w:lang w:val="ru-RU"/>
        </w:rPr>
        <w:t>отказе</w:t>
      </w:r>
      <w:r w:rsidRPr="00C06818">
        <w:rPr>
          <w:lang w:val="ru-RU"/>
        </w:rPr>
        <w:t xml:space="preserve"> </w:t>
      </w:r>
      <w:r>
        <w:rPr>
          <w:lang w:val="ru-RU"/>
        </w:rPr>
        <w:t>признать</w:t>
      </w:r>
      <w:r w:rsidRPr="00C06818">
        <w:rPr>
          <w:lang w:val="ru-RU"/>
        </w:rPr>
        <w:t xml:space="preserve"> </w:t>
      </w:r>
      <w:r w:rsidR="007C608A">
        <w:rPr>
          <w:lang w:val="ru-RU"/>
        </w:rPr>
        <w:t>силу</w:t>
      </w:r>
      <w:r w:rsidRPr="00C06818">
        <w:rPr>
          <w:lang w:val="ru-RU"/>
        </w:rPr>
        <w:t xml:space="preserve"> </w:t>
      </w:r>
      <w:r>
        <w:rPr>
          <w:lang w:val="ru-RU"/>
        </w:rPr>
        <w:t>ограничения</w:t>
      </w:r>
      <w:r w:rsidRPr="00C06818">
        <w:rPr>
          <w:lang w:val="ru-RU"/>
        </w:rPr>
        <w:t xml:space="preserve"> </w:t>
      </w:r>
      <w:r>
        <w:rPr>
          <w:lang w:val="ru-RU"/>
        </w:rPr>
        <w:t>во</w:t>
      </w:r>
      <w:r w:rsidRPr="00C06818">
        <w:rPr>
          <w:lang w:val="ru-RU"/>
        </w:rPr>
        <w:t xml:space="preserve"> </w:t>
      </w:r>
      <w:r>
        <w:rPr>
          <w:lang w:val="ru-RU"/>
        </w:rPr>
        <w:t>всей</w:t>
      </w:r>
      <w:r w:rsidRPr="00C06818">
        <w:rPr>
          <w:lang w:val="ru-RU"/>
        </w:rPr>
        <w:t xml:space="preserve"> </w:t>
      </w:r>
      <w:r>
        <w:rPr>
          <w:lang w:val="ru-RU"/>
        </w:rPr>
        <w:t>его</w:t>
      </w:r>
      <w:r w:rsidRPr="00C06818">
        <w:rPr>
          <w:lang w:val="ru-RU"/>
        </w:rPr>
        <w:t xml:space="preserve"> </w:t>
      </w:r>
      <w:r>
        <w:rPr>
          <w:lang w:val="ru-RU"/>
        </w:rPr>
        <w:t>полноте</w:t>
      </w:r>
      <w:r w:rsidRPr="00C06818">
        <w:rPr>
          <w:lang w:val="ru-RU"/>
        </w:rPr>
        <w:t xml:space="preserve"> </w:t>
      </w:r>
      <w:r>
        <w:rPr>
          <w:lang w:val="ru-RU"/>
        </w:rPr>
        <w:t xml:space="preserve">может стать основанием для полного отказа, поскольку было бы неясно, в отношении каких товаров и услуг испрашивается охрана. </w:t>
      </w:r>
      <w:r w:rsidRPr="00C06818">
        <w:rPr>
          <w:lang w:val="ru-RU"/>
        </w:rPr>
        <w:t xml:space="preserve">  </w:t>
      </w:r>
    </w:p>
    <w:p w:rsidR="00991D2C" w:rsidRPr="00C06818" w:rsidRDefault="00991D2C" w:rsidP="00991D2C">
      <w:pPr>
        <w:pStyle w:val="ONUME"/>
        <w:rPr>
          <w:lang w:val="ru-RU"/>
        </w:rPr>
      </w:pPr>
      <w:r>
        <w:rPr>
          <w:lang w:val="ru-RU"/>
        </w:rPr>
        <w:t>Кроме того, в отношении правила 24 предлагается</w:t>
      </w:r>
      <w:r w:rsidRPr="00C06818">
        <w:rPr>
          <w:lang w:val="ru-RU"/>
        </w:rPr>
        <w:t xml:space="preserve">:  </w:t>
      </w:r>
    </w:p>
    <w:p w:rsidR="00991D2C" w:rsidRPr="00C06818" w:rsidRDefault="00991D2C" w:rsidP="00991D2C">
      <w:pPr>
        <w:pStyle w:val="ONUME"/>
        <w:numPr>
          <w:ilvl w:val="1"/>
          <w:numId w:val="5"/>
        </w:numPr>
        <w:ind w:left="0" w:firstLine="567"/>
        <w:rPr>
          <w:lang w:val="ru-RU"/>
        </w:rPr>
      </w:pPr>
      <w:r>
        <w:rPr>
          <w:lang w:val="ru-RU"/>
        </w:rPr>
        <w:t>изменить</w:t>
      </w:r>
      <w:r w:rsidRPr="00C06818">
        <w:rPr>
          <w:lang w:val="ru-RU"/>
        </w:rPr>
        <w:t xml:space="preserve"> </w:t>
      </w:r>
      <w:r>
        <w:rPr>
          <w:lang w:val="ru-RU"/>
        </w:rPr>
        <w:t>пункт</w:t>
      </w:r>
      <w:r w:rsidRPr="00C06818">
        <w:rPr>
          <w:lang w:val="ru-RU"/>
        </w:rPr>
        <w:t xml:space="preserve"> (3)(</w:t>
      </w:r>
      <w:r>
        <w:t>a</w:t>
      </w:r>
      <w:r w:rsidRPr="00C06818">
        <w:rPr>
          <w:lang w:val="ru-RU"/>
        </w:rPr>
        <w:t>)</w:t>
      </w:r>
      <w:r>
        <w:rPr>
          <w:lang w:val="ru-RU"/>
        </w:rPr>
        <w:t xml:space="preserve"> путем добавления нового подпункта </w:t>
      </w:r>
      <w:r w:rsidRPr="00C06818">
        <w:rPr>
          <w:lang w:val="ru-RU"/>
        </w:rPr>
        <w:t>(</w:t>
      </w:r>
      <w:proofErr w:type="spellStart"/>
      <w:r>
        <w:t>iv</w:t>
      </w:r>
      <w:r w:rsidRPr="00972A1B">
        <w:rPr>
          <w:i/>
        </w:rPr>
        <w:t>bis</w:t>
      </w:r>
      <w:proofErr w:type="spellEnd"/>
      <w:r w:rsidRPr="00C06818">
        <w:rPr>
          <w:lang w:val="ru-RU"/>
        </w:rPr>
        <w:t xml:space="preserve">), </w:t>
      </w:r>
      <w:r>
        <w:rPr>
          <w:lang w:val="ru-RU"/>
        </w:rPr>
        <w:t>предусматривающего требование о том, чтобы в ограниченном перечне в последующем указании группирование производилось только</w:t>
      </w:r>
      <w:r w:rsidRPr="005E3E5F">
        <w:rPr>
          <w:lang w:val="ru-RU"/>
        </w:rPr>
        <w:t xml:space="preserve"> </w:t>
      </w:r>
      <w:r>
        <w:rPr>
          <w:lang w:val="ru-RU"/>
        </w:rPr>
        <w:t>в</w:t>
      </w:r>
      <w:r w:rsidRPr="005E3E5F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5E3E5F">
        <w:rPr>
          <w:lang w:val="ru-RU"/>
        </w:rPr>
        <w:t xml:space="preserve"> </w:t>
      </w:r>
      <w:r>
        <w:rPr>
          <w:lang w:val="ru-RU"/>
        </w:rPr>
        <w:t>с</w:t>
      </w:r>
      <w:r w:rsidRPr="005E3E5F">
        <w:rPr>
          <w:lang w:val="ru-RU"/>
        </w:rPr>
        <w:t xml:space="preserve"> </w:t>
      </w:r>
      <w:r>
        <w:rPr>
          <w:lang w:val="ru-RU"/>
        </w:rPr>
        <w:t>номерами</w:t>
      </w:r>
      <w:r w:rsidRPr="005E3E5F">
        <w:rPr>
          <w:lang w:val="ru-RU"/>
        </w:rPr>
        <w:t xml:space="preserve"> </w:t>
      </w:r>
      <w:r>
        <w:rPr>
          <w:lang w:val="ru-RU"/>
        </w:rPr>
        <w:t>классов</w:t>
      </w:r>
      <w:r w:rsidRPr="005E3E5F">
        <w:rPr>
          <w:lang w:val="ru-RU"/>
        </w:rPr>
        <w:t xml:space="preserve">, </w:t>
      </w:r>
      <w:r>
        <w:rPr>
          <w:lang w:val="ru-RU"/>
        </w:rPr>
        <w:t>указанными</w:t>
      </w:r>
      <w:r w:rsidRPr="005E3E5F">
        <w:rPr>
          <w:lang w:val="ru-RU"/>
        </w:rPr>
        <w:t xml:space="preserve"> </w:t>
      </w:r>
      <w:r>
        <w:rPr>
          <w:lang w:val="ru-RU"/>
        </w:rPr>
        <w:t>в</w:t>
      </w:r>
      <w:r w:rsidRPr="005E3E5F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5E3E5F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C06818">
        <w:rPr>
          <w:lang w:val="ru-RU"/>
        </w:rPr>
        <w:t xml:space="preserve">;  </w:t>
      </w:r>
    </w:p>
    <w:p w:rsidR="00991D2C" w:rsidRPr="008527E9" w:rsidRDefault="00991D2C" w:rsidP="00991D2C">
      <w:pPr>
        <w:pStyle w:val="ONUME"/>
        <w:numPr>
          <w:ilvl w:val="1"/>
          <w:numId w:val="5"/>
        </w:numPr>
        <w:ind w:left="0" w:firstLine="567"/>
        <w:rPr>
          <w:lang w:val="ru-RU"/>
        </w:rPr>
      </w:pPr>
      <w:r>
        <w:rPr>
          <w:lang w:val="ru-RU"/>
        </w:rPr>
        <w:t>изменить</w:t>
      </w:r>
      <w:r w:rsidRPr="008527E9">
        <w:rPr>
          <w:lang w:val="ru-RU"/>
        </w:rPr>
        <w:t xml:space="preserve"> </w:t>
      </w:r>
      <w:r>
        <w:rPr>
          <w:lang w:val="ru-RU"/>
        </w:rPr>
        <w:t>пункт</w:t>
      </w:r>
      <w:r w:rsidRPr="008527E9">
        <w:rPr>
          <w:lang w:val="ru-RU"/>
        </w:rPr>
        <w:t xml:space="preserve"> 5(</w:t>
      </w:r>
      <w:r>
        <w:t>a</w:t>
      </w:r>
      <w:r w:rsidRPr="008527E9">
        <w:rPr>
          <w:lang w:val="ru-RU"/>
        </w:rPr>
        <w:t xml:space="preserve">) </w:t>
      </w:r>
      <w:r>
        <w:rPr>
          <w:lang w:val="ru-RU"/>
        </w:rPr>
        <w:t>путем исключения из него всех ссылок на проверку Международным бюро классификации в ограниченных последующих указаниях</w:t>
      </w:r>
      <w:r w:rsidRPr="008527E9">
        <w:rPr>
          <w:lang w:val="ru-RU"/>
        </w:rPr>
        <w:t xml:space="preserve">; </w:t>
      </w:r>
      <w:r>
        <w:rPr>
          <w:lang w:val="ru-RU"/>
        </w:rPr>
        <w:t>и</w:t>
      </w:r>
      <w:r w:rsidRPr="008527E9">
        <w:rPr>
          <w:lang w:val="ru-RU"/>
        </w:rPr>
        <w:t xml:space="preserve">  </w:t>
      </w:r>
    </w:p>
    <w:p w:rsidR="00991D2C" w:rsidRPr="008527E9" w:rsidRDefault="00991D2C" w:rsidP="00991D2C">
      <w:pPr>
        <w:pStyle w:val="ONUME"/>
        <w:numPr>
          <w:ilvl w:val="1"/>
          <w:numId w:val="5"/>
        </w:numPr>
        <w:ind w:left="0" w:firstLine="567"/>
        <w:rPr>
          <w:lang w:val="ru-RU"/>
        </w:rPr>
      </w:pPr>
      <w:r>
        <w:rPr>
          <w:lang w:val="ru-RU"/>
        </w:rPr>
        <w:t>изменить</w:t>
      </w:r>
      <w:r w:rsidRPr="008527E9">
        <w:rPr>
          <w:lang w:val="ru-RU"/>
        </w:rPr>
        <w:t xml:space="preserve"> </w:t>
      </w:r>
      <w:r>
        <w:rPr>
          <w:lang w:val="ru-RU"/>
        </w:rPr>
        <w:t>пункт</w:t>
      </w:r>
      <w:r>
        <w:t> </w:t>
      </w:r>
      <w:r w:rsidRPr="008527E9">
        <w:rPr>
          <w:lang w:val="ru-RU"/>
        </w:rPr>
        <w:t>(5)(</w:t>
      </w:r>
      <w:r>
        <w:t>d</w:t>
      </w:r>
      <w:r w:rsidRPr="008527E9">
        <w:rPr>
          <w:lang w:val="ru-RU"/>
        </w:rPr>
        <w:t xml:space="preserve">) </w:t>
      </w:r>
      <w:r>
        <w:rPr>
          <w:lang w:val="ru-RU"/>
        </w:rPr>
        <w:t>путем</w:t>
      </w:r>
      <w:r w:rsidRPr="008527E9">
        <w:rPr>
          <w:lang w:val="ru-RU"/>
        </w:rPr>
        <w:t xml:space="preserve"> </w:t>
      </w:r>
      <w:r>
        <w:rPr>
          <w:lang w:val="ru-RU"/>
        </w:rPr>
        <w:t>ограничения</w:t>
      </w:r>
      <w:r w:rsidRPr="008527E9">
        <w:rPr>
          <w:lang w:val="ru-RU"/>
        </w:rPr>
        <w:t xml:space="preserve"> </w:t>
      </w:r>
      <w:r>
        <w:rPr>
          <w:lang w:val="ru-RU"/>
        </w:rPr>
        <w:t>воздействия</w:t>
      </w:r>
      <w:r w:rsidRPr="008527E9">
        <w:rPr>
          <w:lang w:val="ru-RU"/>
        </w:rPr>
        <w:t xml:space="preserve"> </w:t>
      </w:r>
      <w:r w:rsidR="009F38F4">
        <w:rPr>
          <w:lang w:val="ru-RU"/>
        </w:rPr>
        <w:t>неисправленного несоблюдения</w:t>
      </w:r>
      <w:r w:rsidRPr="008527E9">
        <w:rPr>
          <w:lang w:val="ru-RU"/>
        </w:rPr>
        <w:t xml:space="preserve"> </w:t>
      </w:r>
      <w:r>
        <w:rPr>
          <w:lang w:val="ru-RU"/>
        </w:rPr>
        <w:t xml:space="preserve">правил в том, что касается предусмотренного в новом пункте </w:t>
      </w:r>
      <w:r w:rsidRPr="008527E9">
        <w:rPr>
          <w:lang w:val="ru-RU"/>
        </w:rPr>
        <w:t>(3)(</w:t>
      </w:r>
      <w:r w:rsidR="006B70EC">
        <w:t>a</w:t>
      </w:r>
      <w:r w:rsidR="00297AB0">
        <w:rPr>
          <w:lang w:val="ru-RU"/>
        </w:rPr>
        <w:t>)</w:t>
      </w:r>
      <w:r w:rsidR="006B70EC" w:rsidRPr="008527E9">
        <w:rPr>
          <w:lang w:val="ru-RU"/>
        </w:rPr>
        <w:t>(</w:t>
      </w:r>
      <w:proofErr w:type="spellStart"/>
      <w:r>
        <w:t>iv</w:t>
      </w:r>
      <w:r w:rsidRPr="00972A1B">
        <w:rPr>
          <w:i/>
        </w:rPr>
        <w:t>bis</w:t>
      </w:r>
      <w:proofErr w:type="spellEnd"/>
      <w:r w:rsidRPr="008527E9">
        <w:rPr>
          <w:lang w:val="ru-RU"/>
        </w:rPr>
        <w:t>)</w:t>
      </w:r>
      <w:r>
        <w:rPr>
          <w:lang w:val="ru-RU"/>
        </w:rPr>
        <w:t xml:space="preserve"> требования в отношении товаров и услуг, затрагиваемых этим н</w:t>
      </w:r>
      <w:r w:rsidR="009F38F4">
        <w:rPr>
          <w:lang w:val="ru-RU"/>
        </w:rPr>
        <w:t>есоблюдением</w:t>
      </w:r>
      <w:r w:rsidRPr="008527E9">
        <w:rPr>
          <w:lang w:val="ru-RU"/>
        </w:rPr>
        <w:t xml:space="preserve">.  </w:t>
      </w:r>
    </w:p>
    <w:p w:rsidR="00991D2C" w:rsidRPr="00C50B35" w:rsidRDefault="00991D2C" w:rsidP="00991D2C">
      <w:pPr>
        <w:pStyle w:val="ONUME"/>
        <w:rPr>
          <w:lang w:val="ru-RU"/>
        </w:rPr>
      </w:pPr>
      <w:r>
        <w:rPr>
          <w:lang w:val="ru-RU"/>
        </w:rPr>
        <w:t>И</w:t>
      </w:r>
      <w:r w:rsidRPr="00C50B35">
        <w:rPr>
          <w:lang w:val="ru-RU"/>
        </w:rPr>
        <w:t xml:space="preserve"> </w:t>
      </w:r>
      <w:r>
        <w:rPr>
          <w:lang w:val="ru-RU"/>
        </w:rPr>
        <w:t>наконец</w:t>
      </w:r>
      <w:r w:rsidRPr="00C50B35">
        <w:rPr>
          <w:lang w:val="ru-RU"/>
        </w:rPr>
        <w:t xml:space="preserve">, </w:t>
      </w:r>
      <w:r w:rsidR="00CE7398">
        <w:rPr>
          <w:lang w:val="ru-RU"/>
        </w:rPr>
        <w:t xml:space="preserve">предлагается </w:t>
      </w:r>
      <w:r>
        <w:rPr>
          <w:lang w:val="ru-RU"/>
        </w:rPr>
        <w:t>предусмотреть</w:t>
      </w:r>
      <w:r w:rsidRPr="00C50B35">
        <w:rPr>
          <w:lang w:val="ru-RU"/>
        </w:rPr>
        <w:t xml:space="preserve"> </w:t>
      </w:r>
      <w:r>
        <w:rPr>
          <w:lang w:val="ru-RU"/>
        </w:rPr>
        <w:t>в</w:t>
      </w:r>
      <w:r w:rsidRPr="00C50B35">
        <w:rPr>
          <w:lang w:val="ru-RU"/>
        </w:rPr>
        <w:t xml:space="preserve"> </w:t>
      </w:r>
      <w:r>
        <w:rPr>
          <w:lang w:val="ru-RU"/>
        </w:rPr>
        <w:t xml:space="preserve">правиле </w:t>
      </w:r>
      <w:r w:rsidRPr="00C50B35">
        <w:rPr>
          <w:lang w:val="ru-RU"/>
        </w:rPr>
        <w:t>27(5)(</w:t>
      </w:r>
      <w:r>
        <w:t>b</w:t>
      </w:r>
      <w:r w:rsidRPr="00C50B35">
        <w:rPr>
          <w:lang w:val="ru-RU"/>
        </w:rPr>
        <w:t>)(</w:t>
      </w:r>
      <w:r>
        <w:t>i</w:t>
      </w:r>
      <w:r w:rsidRPr="00C50B35">
        <w:rPr>
          <w:lang w:val="ru-RU"/>
        </w:rPr>
        <w:t xml:space="preserve">) </w:t>
      </w:r>
      <w:r>
        <w:rPr>
          <w:lang w:val="ru-RU"/>
        </w:rPr>
        <w:t>такую же возможность, какая предложена выше в отношении правила 17: предоставить Договаривающимся сторонам правовое основание отказывать в признании силы ограничения, зарегистрированного как изменение.</w:t>
      </w:r>
      <w:r w:rsidRPr="00C50B35">
        <w:rPr>
          <w:lang w:val="ru-RU"/>
        </w:rPr>
        <w:t xml:space="preserve">  </w:t>
      </w:r>
    </w:p>
    <w:p w:rsidR="00991D2C" w:rsidRPr="006757A6" w:rsidRDefault="00991D2C" w:rsidP="00991D2C">
      <w:pPr>
        <w:pStyle w:val="ONUME"/>
        <w:rPr>
          <w:lang w:val="ru-RU"/>
        </w:rPr>
      </w:pPr>
      <w:r>
        <w:rPr>
          <w:lang w:val="ru-RU"/>
        </w:rPr>
        <w:t>Предлагаемые</w:t>
      </w:r>
      <w:r w:rsidRPr="006757A6">
        <w:rPr>
          <w:lang w:val="ru-RU"/>
        </w:rPr>
        <w:t xml:space="preserve"> </w:t>
      </w:r>
      <w:r>
        <w:rPr>
          <w:lang w:val="ru-RU"/>
        </w:rPr>
        <w:t>поправки</w:t>
      </w:r>
      <w:r w:rsidRPr="006757A6">
        <w:rPr>
          <w:lang w:val="ru-RU"/>
        </w:rPr>
        <w:t xml:space="preserve"> </w:t>
      </w:r>
      <w:r>
        <w:rPr>
          <w:lang w:val="ru-RU"/>
        </w:rPr>
        <w:t>уточняют</w:t>
      </w:r>
      <w:r w:rsidRPr="006757A6">
        <w:rPr>
          <w:lang w:val="ru-RU"/>
        </w:rPr>
        <w:t xml:space="preserve"> </w:t>
      </w:r>
      <w:r>
        <w:rPr>
          <w:lang w:val="ru-RU"/>
        </w:rPr>
        <w:t>роли</w:t>
      </w:r>
      <w:r w:rsidRPr="006757A6">
        <w:rPr>
          <w:lang w:val="ru-RU"/>
        </w:rPr>
        <w:t xml:space="preserve"> в отношении объема</w:t>
      </w:r>
      <w:r>
        <w:rPr>
          <w:lang w:val="ru-RU"/>
        </w:rPr>
        <w:t xml:space="preserve"> охраны в указанных Договаривающихся сторонах применительно к международной регистрации, содержащей ограничение, не возлагая при этом никаких новых обязанностей на заявителей, владельцев или ведомства. Однако</w:t>
      </w:r>
      <w:r w:rsidRPr="006757A6">
        <w:rPr>
          <w:lang w:val="ru-RU"/>
        </w:rPr>
        <w:t xml:space="preserve"> </w:t>
      </w:r>
      <w:r>
        <w:rPr>
          <w:lang w:val="ru-RU"/>
        </w:rPr>
        <w:t>с</w:t>
      </w:r>
      <w:r w:rsidRPr="006757A6">
        <w:rPr>
          <w:lang w:val="ru-RU"/>
        </w:rPr>
        <w:t xml:space="preserve"> </w:t>
      </w:r>
      <w:r>
        <w:rPr>
          <w:lang w:val="ru-RU"/>
        </w:rPr>
        <w:t>учетом</w:t>
      </w:r>
      <w:r w:rsidRPr="006757A6">
        <w:rPr>
          <w:lang w:val="ru-RU"/>
        </w:rPr>
        <w:t xml:space="preserve"> </w:t>
      </w:r>
      <w:r>
        <w:rPr>
          <w:lang w:val="ru-RU"/>
        </w:rPr>
        <w:t>того</w:t>
      </w:r>
      <w:r w:rsidRPr="006757A6">
        <w:rPr>
          <w:lang w:val="ru-RU"/>
        </w:rPr>
        <w:t xml:space="preserve">, </w:t>
      </w:r>
      <w:r>
        <w:rPr>
          <w:lang w:val="ru-RU"/>
        </w:rPr>
        <w:t>что</w:t>
      </w:r>
      <w:r w:rsidRPr="006757A6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6757A6">
        <w:rPr>
          <w:lang w:val="ru-RU"/>
        </w:rPr>
        <w:t xml:space="preserve"> </w:t>
      </w:r>
      <w:r>
        <w:rPr>
          <w:lang w:val="ru-RU"/>
        </w:rPr>
        <w:t>бюро</w:t>
      </w:r>
      <w:r w:rsidRPr="006757A6">
        <w:rPr>
          <w:lang w:val="ru-RU"/>
        </w:rPr>
        <w:t xml:space="preserve"> </w:t>
      </w:r>
      <w:r>
        <w:rPr>
          <w:lang w:val="ru-RU"/>
        </w:rPr>
        <w:t>потребуется</w:t>
      </w:r>
      <w:r w:rsidRPr="006757A6">
        <w:rPr>
          <w:lang w:val="ru-RU"/>
        </w:rPr>
        <w:t xml:space="preserve"> </w:t>
      </w:r>
      <w:r>
        <w:rPr>
          <w:lang w:val="ru-RU"/>
        </w:rPr>
        <w:t>провести</w:t>
      </w:r>
      <w:r w:rsidRPr="006757A6">
        <w:rPr>
          <w:lang w:val="ru-RU"/>
        </w:rPr>
        <w:t xml:space="preserve"> </w:t>
      </w:r>
      <w:r>
        <w:rPr>
          <w:lang w:val="ru-RU"/>
        </w:rPr>
        <w:t>обзор</w:t>
      </w:r>
      <w:r w:rsidRPr="006757A6">
        <w:rPr>
          <w:lang w:val="ru-RU"/>
        </w:rPr>
        <w:t xml:space="preserve"> </w:t>
      </w:r>
      <w:r>
        <w:rPr>
          <w:lang w:val="ru-RU"/>
        </w:rPr>
        <w:t>своих</w:t>
      </w:r>
      <w:r w:rsidRPr="006757A6">
        <w:rPr>
          <w:lang w:val="ru-RU"/>
        </w:rPr>
        <w:t xml:space="preserve"> </w:t>
      </w:r>
      <w:r>
        <w:rPr>
          <w:lang w:val="ru-RU"/>
        </w:rPr>
        <w:t>внутренних</w:t>
      </w:r>
      <w:r w:rsidRPr="006757A6">
        <w:rPr>
          <w:lang w:val="ru-RU"/>
        </w:rPr>
        <w:t xml:space="preserve"> </w:t>
      </w:r>
      <w:r>
        <w:rPr>
          <w:lang w:val="ru-RU"/>
        </w:rPr>
        <w:t>процедур</w:t>
      </w:r>
      <w:r w:rsidRPr="006757A6">
        <w:rPr>
          <w:lang w:val="ru-RU"/>
        </w:rPr>
        <w:t xml:space="preserve">, </w:t>
      </w:r>
      <w:r>
        <w:rPr>
          <w:lang w:val="ru-RU"/>
        </w:rPr>
        <w:t>рекомендуется</w:t>
      </w:r>
      <w:r w:rsidRPr="006757A6">
        <w:rPr>
          <w:lang w:val="ru-RU"/>
        </w:rPr>
        <w:t xml:space="preserve">, </w:t>
      </w:r>
      <w:r>
        <w:rPr>
          <w:lang w:val="ru-RU"/>
        </w:rPr>
        <w:t>чтобы предлагаемые поправки вступили в силу 1 февраля</w:t>
      </w:r>
      <w:r w:rsidRPr="006757A6">
        <w:rPr>
          <w:lang w:val="ru-RU"/>
        </w:rPr>
        <w:t xml:space="preserve"> </w:t>
      </w:r>
      <w:r>
        <w:rPr>
          <w:lang w:val="ru-RU"/>
        </w:rPr>
        <w:t xml:space="preserve">2019 г. </w:t>
      </w:r>
      <w:r w:rsidRPr="006757A6">
        <w:rPr>
          <w:lang w:val="ru-RU"/>
        </w:rPr>
        <w:t xml:space="preserve">  </w:t>
      </w:r>
    </w:p>
    <w:p w:rsidR="00991D2C" w:rsidRPr="00BB796B" w:rsidRDefault="00991D2C" w:rsidP="00431CA6">
      <w:pPr>
        <w:pStyle w:val="ONUME"/>
        <w:ind w:left="5533"/>
        <w:rPr>
          <w:i/>
        </w:rPr>
      </w:pPr>
      <w:r w:rsidRPr="003C5346">
        <w:rPr>
          <w:i/>
          <w:lang w:val="ru-RU"/>
        </w:rPr>
        <w:t>Рабочей группе</w:t>
      </w:r>
      <w:r>
        <w:rPr>
          <w:i/>
          <w:lang w:val="ru-RU"/>
        </w:rPr>
        <w:t xml:space="preserve"> предлагается </w:t>
      </w:r>
      <w:r w:rsidRPr="00BB796B">
        <w:rPr>
          <w:i/>
        </w:rPr>
        <w:t xml:space="preserve"> </w:t>
      </w:r>
    </w:p>
    <w:p w:rsidR="00991D2C" w:rsidRPr="006B66BF" w:rsidRDefault="00991D2C" w:rsidP="00991D2C">
      <w:pPr>
        <w:pStyle w:val="ONUME"/>
        <w:numPr>
          <w:ilvl w:val="0"/>
          <w:numId w:val="0"/>
        </w:numPr>
        <w:ind w:left="6237"/>
        <w:rPr>
          <w:i/>
          <w:lang w:val="ru-RU"/>
        </w:rPr>
      </w:pPr>
      <w:r w:rsidRPr="006B66BF">
        <w:rPr>
          <w:i/>
          <w:lang w:val="ru-RU"/>
        </w:rPr>
        <w:t>(</w:t>
      </w:r>
      <w:r>
        <w:rPr>
          <w:i/>
        </w:rPr>
        <w:t>i</w:t>
      </w:r>
      <w:r w:rsidRPr="006B66BF">
        <w:rPr>
          <w:i/>
          <w:lang w:val="ru-RU"/>
        </w:rPr>
        <w:t>)</w:t>
      </w:r>
      <w:r w:rsidRPr="006B66BF">
        <w:rPr>
          <w:i/>
          <w:lang w:val="ru-RU"/>
        </w:rPr>
        <w:tab/>
      </w:r>
      <w:r>
        <w:rPr>
          <w:i/>
          <w:lang w:val="ru-RU"/>
        </w:rPr>
        <w:t>рассмотреть предложения, внесенные в пунктах 27-33 настоящего документа</w:t>
      </w:r>
      <w:r w:rsidRPr="006B66BF">
        <w:rPr>
          <w:i/>
          <w:lang w:val="ru-RU"/>
        </w:rPr>
        <w:t xml:space="preserve">; </w:t>
      </w:r>
      <w:r>
        <w:rPr>
          <w:i/>
          <w:lang w:val="ru-RU"/>
        </w:rPr>
        <w:t>и</w:t>
      </w:r>
      <w:r w:rsidRPr="006B66BF">
        <w:rPr>
          <w:i/>
          <w:lang w:val="ru-RU"/>
        </w:rPr>
        <w:t xml:space="preserve"> </w:t>
      </w:r>
    </w:p>
    <w:p w:rsidR="00991D2C" w:rsidRPr="006B66BF" w:rsidRDefault="00991D2C" w:rsidP="00991D2C">
      <w:pPr>
        <w:pStyle w:val="ONUME"/>
        <w:numPr>
          <w:ilvl w:val="0"/>
          <w:numId w:val="0"/>
        </w:numPr>
        <w:ind w:left="6237"/>
        <w:rPr>
          <w:i/>
          <w:lang w:val="ru-RU"/>
        </w:rPr>
      </w:pPr>
      <w:r w:rsidRPr="006B66BF">
        <w:rPr>
          <w:i/>
          <w:lang w:val="ru-RU"/>
        </w:rPr>
        <w:t>(</w:t>
      </w:r>
      <w:r w:rsidRPr="00BB796B">
        <w:rPr>
          <w:i/>
        </w:rPr>
        <w:t>ii</w:t>
      </w:r>
      <w:r w:rsidRPr="006B66BF">
        <w:rPr>
          <w:i/>
          <w:lang w:val="ru-RU"/>
        </w:rPr>
        <w:t>)</w:t>
      </w:r>
      <w:r w:rsidRPr="006B66BF">
        <w:rPr>
          <w:i/>
          <w:lang w:val="ru-RU"/>
        </w:rPr>
        <w:tab/>
      </w:r>
      <w:r>
        <w:rPr>
          <w:i/>
          <w:lang w:val="ru-RU"/>
        </w:rPr>
        <w:t>рекомендовать</w:t>
      </w:r>
      <w:r w:rsidRPr="006B66BF">
        <w:rPr>
          <w:i/>
          <w:lang w:val="ru-RU"/>
        </w:rPr>
        <w:t xml:space="preserve"> </w:t>
      </w:r>
      <w:r>
        <w:rPr>
          <w:i/>
          <w:lang w:val="ru-RU"/>
        </w:rPr>
        <w:t>Ассамблее</w:t>
      </w:r>
      <w:r w:rsidRPr="006B66BF">
        <w:rPr>
          <w:i/>
          <w:lang w:val="ru-RU"/>
        </w:rPr>
        <w:t xml:space="preserve"> </w:t>
      </w:r>
      <w:r>
        <w:rPr>
          <w:i/>
          <w:lang w:val="ru-RU"/>
        </w:rPr>
        <w:t>Мадридского</w:t>
      </w:r>
      <w:r w:rsidRPr="006B66BF">
        <w:rPr>
          <w:i/>
          <w:lang w:val="ru-RU"/>
        </w:rPr>
        <w:t xml:space="preserve"> </w:t>
      </w:r>
      <w:r>
        <w:rPr>
          <w:i/>
          <w:lang w:val="ru-RU"/>
        </w:rPr>
        <w:t>союза</w:t>
      </w:r>
      <w:r w:rsidRPr="006B66BF">
        <w:rPr>
          <w:i/>
          <w:lang w:val="ru-RU"/>
        </w:rPr>
        <w:t xml:space="preserve"> </w:t>
      </w:r>
      <w:r>
        <w:rPr>
          <w:i/>
          <w:lang w:val="ru-RU"/>
        </w:rPr>
        <w:t>предлагаемые</w:t>
      </w:r>
      <w:r w:rsidRPr="006B66BF">
        <w:rPr>
          <w:i/>
          <w:lang w:val="ru-RU"/>
        </w:rPr>
        <w:t xml:space="preserve"> </w:t>
      </w:r>
      <w:r>
        <w:rPr>
          <w:i/>
          <w:lang w:val="ru-RU"/>
        </w:rPr>
        <w:t>поправки</w:t>
      </w:r>
      <w:r w:rsidRPr="006B66BF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6B66BF">
        <w:rPr>
          <w:i/>
          <w:lang w:val="ru-RU"/>
        </w:rPr>
        <w:t xml:space="preserve"> </w:t>
      </w:r>
      <w:r>
        <w:rPr>
          <w:i/>
          <w:lang w:val="ru-RU"/>
        </w:rPr>
        <w:t>правилам</w:t>
      </w:r>
      <w:r w:rsidRPr="006B66BF">
        <w:rPr>
          <w:i/>
          <w:lang w:val="ru-RU"/>
        </w:rPr>
        <w:t xml:space="preserve"> 17,</w:t>
      </w:r>
      <w:r>
        <w:rPr>
          <w:i/>
        </w:rPr>
        <w:t> </w:t>
      </w:r>
      <w:r w:rsidRPr="006B66BF">
        <w:rPr>
          <w:i/>
          <w:lang w:val="ru-RU"/>
        </w:rPr>
        <w:t xml:space="preserve">24 </w:t>
      </w:r>
      <w:r>
        <w:rPr>
          <w:i/>
          <w:lang w:val="ru-RU"/>
        </w:rPr>
        <w:t>и</w:t>
      </w:r>
      <w:r>
        <w:rPr>
          <w:i/>
        </w:rPr>
        <w:t> </w:t>
      </w:r>
      <w:r w:rsidRPr="006B66BF">
        <w:rPr>
          <w:i/>
          <w:lang w:val="ru-RU"/>
        </w:rPr>
        <w:t xml:space="preserve">27 </w:t>
      </w:r>
      <w:r>
        <w:rPr>
          <w:i/>
          <w:lang w:val="ru-RU"/>
        </w:rPr>
        <w:t>Общей инструкции</w:t>
      </w:r>
      <w:r w:rsidRPr="006B66BF">
        <w:rPr>
          <w:i/>
          <w:lang w:val="ru-RU"/>
        </w:rPr>
        <w:t xml:space="preserve">, </w:t>
      </w:r>
      <w:r>
        <w:rPr>
          <w:i/>
          <w:lang w:val="ru-RU"/>
        </w:rPr>
        <w:t>изложенные в приложении к настоящему документу или в исправленном виде, установив в качестве даты их вступления в силу 1</w:t>
      </w:r>
      <w:r w:rsidR="00431CA6">
        <w:rPr>
          <w:i/>
          <w:lang w:val="fr-CH"/>
        </w:rPr>
        <w:t> </w:t>
      </w:r>
      <w:r>
        <w:rPr>
          <w:i/>
          <w:lang w:val="ru-RU"/>
        </w:rPr>
        <w:t xml:space="preserve">февраля 2019 года. </w:t>
      </w:r>
      <w:r w:rsidRPr="006B66BF">
        <w:rPr>
          <w:i/>
          <w:lang w:val="ru-RU"/>
        </w:rPr>
        <w:t xml:space="preserve">  </w:t>
      </w:r>
    </w:p>
    <w:p w:rsidR="00991D2C" w:rsidRPr="006B66BF" w:rsidRDefault="00991D2C" w:rsidP="00991D2C">
      <w:pPr>
        <w:pStyle w:val="Endofdocument-Annex"/>
        <w:rPr>
          <w:lang w:val="ru-RU"/>
        </w:rPr>
      </w:pPr>
    </w:p>
    <w:p w:rsidR="00991D2C" w:rsidRPr="006B66BF" w:rsidRDefault="00991D2C" w:rsidP="00991D2C">
      <w:pPr>
        <w:pStyle w:val="Endofdocument-Annex"/>
        <w:rPr>
          <w:lang w:val="ru-RU"/>
        </w:rPr>
      </w:pPr>
    </w:p>
    <w:p w:rsidR="00991D2C" w:rsidRPr="00BD3077" w:rsidRDefault="00991D2C" w:rsidP="00991D2C">
      <w:pPr>
        <w:pStyle w:val="Endofdocument-Annex"/>
        <w:rPr>
          <w:lang w:val="ru-RU"/>
        </w:rPr>
      </w:pPr>
      <w:r w:rsidRPr="00BD3077">
        <w:rPr>
          <w:lang w:val="ru-RU"/>
        </w:rPr>
        <w:t>[</w:t>
      </w:r>
      <w:r>
        <w:rPr>
          <w:lang w:val="ru-RU"/>
        </w:rPr>
        <w:t>Приложение следует</w:t>
      </w:r>
      <w:r w:rsidRPr="00BD3077">
        <w:rPr>
          <w:lang w:val="ru-RU"/>
        </w:rPr>
        <w:t>]</w:t>
      </w:r>
    </w:p>
    <w:p w:rsidR="00991D2C" w:rsidRPr="00BD3077" w:rsidRDefault="00991D2C" w:rsidP="00991D2C">
      <w:pPr>
        <w:pStyle w:val="Endofdocument-Annex"/>
        <w:rPr>
          <w:lang w:val="ru-RU"/>
        </w:rPr>
      </w:pPr>
    </w:p>
    <w:p w:rsidR="00991D2C" w:rsidRPr="00BD3077" w:rsidRDefault="00991D2C" w:rsidP="00991D2C">
      <w:pPr>
        <w:pStyle w:val="Endofdocument-Annex"/>
        <w:rPr>
          <w:lang w:val="ru-RU"/>
        </w:rPr>
        <w:sectPr w:rsidR="00991D2C" w:rsidRPr="00BD3077" w:rsidSect="00227D2B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993" w:left="1418" w:header="510" w:footer="1021" w:gutter="0"/>
          <w:cols w:space="720"/>
          <w:titlePg/>
          <w:docGrid w:linePitch="299"/>
        </w:sectPr>
      </w:pPr>
    </w:p>
    <w:p w:rsidR="00991D2C" w:rsidRPr="00BD3077" w:rsidRDefault="00991D2C" w:rsidP="00991D2C">
      <w:pPr>
        <w:rPr>
          <w:b/>
          <w:lang w:val="ru-RU"/>
        </w:rPr>
      </w:pPr>
      <w:r w:rsidRPr="00BD3077">
        <w:rPr>
          <w:b/>
          <w:lang w:val="ru-RU"/>
        </w:rPr>
        <w:t>ПРЕДЛАГАЕМЫЕ ПОПРАВКИ К ОБЩЕЙ ИНСТРУКЦИИ К МАДРИДСКОМУ СОГЛАШЕНИЮ О МЕЖДУНАРОДНОЙ РЕГИСТРАЦИИ ЗНАКОВ И ПРОТОКОЛУ К ЭТОМУ СОГЛАШЕНИЮ</w:t>
      </w:r>
    </w:p>
    <w:p w:rsidR="00991D2C" w:rsidRPr="00466138" w:rsidRDefault="00991D2C" w:rsidP="00991D2C">
      <w:pPr>
        <w:pStyle w:val="Endofdocument-Annex"/>
        <w:ind w:left="0"/>
        <w:jc w:val="center"/>
        <w:rPr>
          <w:b/>
          <w:lang w:val="ru-RU"/>
        </w:rPr>
      </w:pPr>
    </w:p>
    <w:p w:rsidR="00991D2C" w:rsidRDefault="00991D2C" w:rsidP="00991D2C">
      <w:pPr>
        <w:pStyle w:val="Endofdocument-Annex"/>
        <w:ind w:left="2835" w:firstLine="567"/>
        <w:rPr>
          <w:b/>
          <w:lang w:val="ru-RU"/>
        </w:rPr>
      </w:pPr>
      <w:r w:rsidRPr="00600C53">
        <w:rPr>
          <w:b/>
          <w:lang w:val="ru-RU"/>
        </w:rPr>
        <w:t>Общая инструкция к</w:t>
      </w:r>
    </w:p>
    <w:p w:rsidR="00991D2C" w:rsidRPr="00431CA6" w:rsidRDefault="00431CA6" w:rsidP="00991D2C">
      <w:pPr>
        <w:pStyle w:val="Endofdocument-Annex"/>
        <w:ind w:left="0"/>
        <w:jc w:val="center"/>
        <w:rPr>
          <w:b/>
          <w:lang w:val="ru-RU"/>
        </w:rPr>
      </w:pPr>
      <w:r>
        <w:rPr>
          <w:b/>
          <w:lang w:val="ru-RU"/>
        </w:rPr>
        <w:t>Мадридскому соглашению о</w:t>
      </w:r>
    </w:p>
    <w:p w:rsidR="00991D2C" w:rsidRPr="00431CA6" w:rsidRDefault="00991D2C" w:rsidP="00991D2C">
      <w:pPr>
        <w:pStyle w:val="Endofdocument-Annex"/>
        <w:ind w:left="0"/>
        <w:jc w:val="center"/>
        <w:rPr>
          <w:b/>
          <w:lang w:val="ru-RU"/>
        </w:rPr>
      </w:pPr>
      <w:r w:rsidRPr="00600C53">
        <w:rPr>
          <w:b/>
          <w:lang w:val="ru-RU"/>
        </w:rPr>
        <w:t>межд</w:t>
      </w:r>
      <w:r w:rsidR="00431CA6">
        <w:rPr>
          <w:b/>
          <w:lang w:val="ru-RU"/>
        </w:rPr>
        <w:t>ународной регистрации знаков и</w:t>
      </w:r>
    </w:p>
    <w:p w:rsidR="00991D2C" w:rsidRPr="00600C53" w:rsidRDefault="00991D2C" w:rsidP="00991D2C">
      <w:pPr>
        <w:pStyle w:val="Endofdocument-Annex"/>
        <w:ind w:left="0"/>
        <w:jc w:val="center"/>
        <w:rPr>
          <w:b/>
          <w:lang w:val="ru-RU"/>
        </w:rPr>
      </w:pPr>
      <w:r w:rsidRPr="00600C53">
        <w:rPr>
          <w:b/>
          <w:lang w:val="ru-RU"/>
        </w:rPr>
        <w:t>Протоколу к этому Соглашению</w:t>
      </w:r>
    </w:p>
    <w:p w:rsidR="00991D2C" w:rsidRPr="00BD3077" w:rsidRDefault="00991D2C" w:rsidP="00991D2C">
      <w:pPr>
        <w:pStyle w:val="Endofdocument-Annex"/>
        <w:ind w:left="0"/>
        <w:jc w:val="center"/>
        <w:rPr>
          <w:b/>
          <w:lang w:val="ru-RU"/>
        </w:rPr>
      </w:pPr>
    </w:p>
    <w:p w:rsidR="00991D2C" w:rsidRPr="00600C53" w:rsidRDefault="00991D2C" w:rsidP="00991D2C">
      <w:pPr>
        <w:pStyle w:val="Endofdocument-Annex"/>
        <w:ind w:left="0"/>
        <w:jc w:val="center"/>
        <w:rPr>
          <w:lang w:val="ru-RU"/>
        </w:rPr>
      </w:pPr>
      <w:r>
        <w:rPr>
          <w:lang w:val="ru-RU"/>
        </w:rPr>
        <w:t>(</w:t>
      </w:r>
      <w:r w:rsidRPr="00600C53">
        <w:rPr>
          <w:lang w:val="ru-RU"/>
        </w:rPr>
        <w:t>действует</w:t>
      </w:r>
      <w:r>
        <w:rPr>
          <w:lang w:val="ru-RU"/>
        </w:rPr>
        <w:t xml:space="preserve"> с </w:t>
      </w:r>
      <w:ins w:id="10" w:author="Vadim" w:date="2017-04-24T17:48:00Z">
        <w:r w:rsidR="00481C42">
          <w:rPr>
            <w:lang w:val="ru-RU"/>
          </w:rPr>
          <w:t>1 февраля 201</w:t>
        </w:r>
      </w:ins>
      <w:ins w:id="11" w:author="Vadim" w:date="2017-04-26T08:58:00Z">
        <w:r w:rsidR="00CC65DE" w:rsidRPr="00431CA6">
          <w:rPr>
            <w:lang w:val="ru-RU"/>
          </w:rPr>
          <w:t>9</w:t>
        </w:r>
      </w:ins>
      <w:ins w:id="12" w:author="Vadim" w:date="2017-04-24T17:48:00Z">
        <w:r w:rsidR="00481C42">
          <w:rPr>
            <w:lang w:val="ru-RU"/>
          </w:rPr>
          <w:t xml:space="preserve"> г.</w:t>
        </w:r>
      </w:ins>
      <w:r w:rsidRPr="00600C53">
        <w:rPr>
          <w:lang w:val="ru-RU"/>
        </w:rPr>
        <w:t>)</w:t>
      </w:r>
    </w:p>
    <w:p w:rsidR="00991D2C" w:rsidRPr="00600C53" w:rsidRDefault="00991D2C" w:rsidP="00991D2C">
      <w:pPr>
        <w:pStyle w:val="Endofdocument-Annex"/>
        <w:ind w:left="0"/>
        <w:jc w:val="center"/>
        <w:rPr>
          <w:lang w:val="ru-RU"/>
        </w:rPr>
      </w:pPr>
    </w:p>
    <w:p w:rsidR="00991D2C" w:rsidRPr="00600C53" w:rsidRDefault="00991D2C" w:rsidP="00991D2C">
      <w:pPr>
        <w:pStyle w:val="Endofdocument-Annex"/>
        <w:ind w:left="0"/>
        <w:jc w:val="center"/>
        <w:rPr>
          <w:lang w:val="ru-RU"/>
        </w:rPr>
      </w:pPr>
      <w:r w:rsidRPr="00600C53">
        <w:rPr>
          <w:lang w:val="ru-RU"/>
        </w:rPr>
        <w:t>[…]</w:t>
      </w:r>
    </w:p>
    <w:p w:rsidR="00991D2C" w:rsidRPr="00BD3077" w:rsidRDefault="00991D2C" w:rsidP="00991D2C">
      <w:pPr>
        <w:pStyle w:val="Endofdocument-Annex"/>
        <w:ind w:left="0"/>
        <w:jc w:val="center"/>
        <w:rPr>
          <w:lang w:val="ru-RU"/>
        </w:rPr>
      </w:pPr>
    </w:p>
    <w:p w:rsidR="00991D2C" w:rsidRPr="00BD3077" w:rsidRDefault="00991D2C" w:rsidP="00991D2C">
      <w:pPr>
        <w:jc w:val="center"/>
        <w:rPr>
          <w:i/>
          <w:szCs w:val="30"/>
          <w:lang w:val="ru-RU"/>
        </w:rPr>
      </w:pPr>
      <w:r>
        <w:rPr>
          <w:i/>
          <w:szCs w:val="30"/>
          <w:lang w:val="ru-RU"/>
        </w:rPr>
        <w:t>Правило</w:t>
      </w:r>
      <w:r w:rsidRPr="00BD3077">
        <w:rPr>
          <w:i/>
          <w:szCs w:val="30"/>
          <w:lang w:val="ru-RU"/>
        </w:rPr>
        <w:t xml:space="preserve"> 17</w:t>
      </w:r>
    </w:p>
    <w:p w:rsidR="00991D2C" w:rsidRPr="00BD3077" w:rsidRDefault="00991D2C" w:rsidP="00991D2C">
      <w:pPr>
        <w:jc w:val="center"/>
        <w:rPr>
          <w:szCs w:val="30"/>
          <w:lang w:val="ru-RU"/>
        </w:rPr>
      </w:pPr>
      <w:r>
        <w:rPr>
          <w:i/>
          <w:szCs w:val="30"/>
          <w:lang w:val="ru-RU"/>
        </w:rPr>
        <w:t>Предварительный отказ</w:t>
      </w:r>
    </w:p>
    <w:p w:rsidR="00991D2C" w:rsidRPr="00BD3077" w:rsidRDefault="00991D2C" w:rsidP="00991D2C">
      <w:pPr>
        <w:jc w:val="both"/>
        <w:rPr>
          <w:lang w:val="ru-RU"/>
        </w:rPr>
      </w:pPr>
    </w:p>
    <w:p w:rsidR="00991D2C" w:rsidRPr="00466138" w:rsidRDefault="00991D2C" w:rsidP="00991D2C">
      <w:pPr>
        <w:pStyle w:val="Endofdocument-Annex"/>
        <w:ind w:left="567"/>
        <w:jc w:val="both"/>
        <w:rPr>
          <w:lang w:val="ru-RU"/>
        </w:rPr>
      </w:pPr>
      <w:r w:rsidRPr="00466138">
        <w:rPr>
          <w:lang w:val="ru-RU"/>
        </w:rPr>
        <w:t>[…]</w:t>
      </w:r>
    </w:p>
    <w:p w:rsidR="00991D2C" w:rsidRPr="00466138" w:rsidRDefault="00991D2C" w:rsidP="00991D2C">
      <w:pPr>
        <w:pStyle w:val="Endofdocument-Annex"/>
        <w:ind w:left="567"/>
        <w:jc w:val="both"/>
        <w:rPr>
          <w:lang w:val="ru-RU"/>
        </w:rPr>
      </w:pPr>
    </w:p>
    <w:p w:rsidR="00991D2C" w:rsidRPr="00600C53" w:rsidRDefault="00991D2C" w:rsidP="00991D2C">
      <w:pPr>
        <w:pStyle w:val="Endofdocument-Annex"/>
        <w:ind w:left="0" w:firstLine="567"/>
        <w:jc w:val="both"/>
        <w:rPr>
          <w:lang w:val="ru-RU"/>
        </w:rPr>
      </w:pPr>
      <w:r w:rsidRPr="00600C53">
        <w:rPr>
          <w:lang w:val="ru-RU"/>
        </w:rPr>
        <w:t>(2)</w:t>
      </w:r>
      <w:r w:rsidRPr="00600C53">
        <w:rPr>
          <w:lang w:val="ru-RU"/>
        </w:rPr>
        <w:tab/>
        <w:t xml:space="preserve">[Содержание уведомления]  Уведомление о предварительном отказе содержит или указывает </w:t>
      </w:r>
    </w:p>
    <w:p w:rsidR="00991D2C" w:rsidRPr="00466138" w:rsidRDefault="00991D2C" w:rsidP="00991D2C">
      <w:pPr>
        <w:pStyle w:val="Endofdocument-Annex"/>
        <w:tabs>
          <w:tab w:val="left" w:pos="1701"/>
        </w:tabs>
        <w:ind w:left="0" w:firstLine="1134"/>
        <w:jc w:val="both"/>
        <w:rPr>
          <w:lang w:val="ru-RU"/>
        </w:rPr>
      </w:pPr>
      <w:r w:rsidRPr="00466138">
        <w:rPr>
          <w:lang w:val="ru-RU"/>
        </w:rPr>
        <w:t>[…]</w:t>
      </w:r>
    </w:p>
    <w:p w:rsidR="00991D2C" w:rsidRDefault="00991D2C" w:rsidP="00991D2C">
      <w:pPr>
        <w:pStyle w:val="Endofdocument-Annex"/>
        <w:tabs>
          <w:tab w:val="left" w:pos="6648"/>
        </w:tabs>
        <w:ind w:left="0" w:firstLine="1134"/>
        <w:jc w:val="both"/>
        <w:rPr>
          <w:ins w:id="13" w:author="Vadim" w:date="2017-04-24T12:27:00Z"/>
          <w:lang w:val="ru-RU"/>
        </w:rPr>
      </w:pPr>
      <w:ins w:id="14" w:author="Vadim" w:date="2017-04-24T12:27:00Z">
        <w:r w:rsidRPr="00427884">
          <w:rPr>
            <w:lang w:val="ru-RU"/>
          </w:rPr>
          <w:t xml:space="preserve">(ivbis) если указание Договаривающейся стороны в международной регистрации содержит ограничение в отношении товаров и услуг, в уведомлении о предварительном отказе может быть заявлено, с указанием причин, о том, что это ограничение не имеет силы в этой Договаривающейся стороне. Действие такого заявления выражается в том, что в отношении этой Договаривающейся стороны это ограничение не будет применяться к товарам и услугам, затрагиваемым этим заявлением. В этом заявлении, содержащемся в уведомлении о предварительном отказе, указываются причины, по которым данное ограничение не имеет силы, включая – но не только – тот факт, что товары и услуги, перечисленные в этом ограничении, не охватываются перечнем товаров и услуг, фигурирующим в международной регистрации. Если заявление затрагивает не все товары и услуги, которых касается данное ограничение, следует указать те, которые затрагиваются заявлением, или те, которые им не затрагиваются.  </w:t>
        </w:r>
      </w:ins>
    </w:p>
    <w:p w:rsidR="00991D2C" w:rsidRPr="00466138" w:rsidRDefault="00991D2C" w:rsidP="00991D2C">
      <w:pPr>
        <w:pStyle w:val="Endofdocument-Annex"/>
        <w:tabs>
          <w:tab w:val="left" w:pos="6648"/>
        </w:tabs>
        <w:ind w:left="0" w:firstLine="1134"/>
        <w:jc w:val="both"/>
        <w:rPr>
          <w:lang w:val="ru-RU"/>
        </w:rPr>
      </w:pPr>
      <w:r w:rsidRPr="00466138">
        <w:rPr>
          <w:lang w:val="ru-RU"/>
        </w:rPr>
        <w:t>[…]</w:t>
      </w:r>
    </w:p>
    <w:p w:rsidR="00991D2C" w:rsidRDefault="00991D2C" w:rsidP="00991D2C">
      <w:pPr>
        <w:pStyle w:val="Endofdocument-Annex"/>
        <w:tabs>
          <w:tab w:val="left" w:pos="6648"/>
        </w:tabs>
        <w:ind w:left="0" w:firstLine="1134"/>
        <w:jc w:val="both"/>
        <w:rPr>
          <w:lang w:val="fr-CH"/>
        </w:rPr>
      </w:pPr>
    </w:p>
    <w:p w:rsidR="00431CA6" w:rsidRPr="00431CA6" w:rsidRDefault="00431CA6" w:rsidP="00991D2C">
      <w:pPr>
        <w:pStyle w:val="Endofdocument-Annex"/>
        <w:tabs>
          <w:tab w:val="left" w:pos="6648"/>
        </w:tabs>
        <w:ind w:left="0" w:firstLine="1134"/>
        <w:jc w:val="both"/>
        <w:rPr>
          <w:lang w:val="fr-CH"/>
        </w:rPr>
      </w:pPr>
    </w:p>
    <w:p w:rsidR="00991D2C" w:rsidRPr="00135A02" w:rsidRDefault="00991D2C" w:rsidP="00991D2C">
      <w:pPr>
        <w:jc w:val="center"/>
        <w:rPr>
          <w:i/>
          <w:szCs w:val="30"/>
          <w:lang w:val="ru-RU"/>
        </w:rPr>
      </w:pPr>
      <w:r w:rsidRPr="00135A02">
        <w:rPr>
          <w:i/>
          <w:szCs w:val="30"/>
          <w:lang w:val="ru-RU"/>
        </w:rPr>
        <w:t>Правило 24</w:t>
      </w:r>
    </w:p>
    <w:p w:rsidR="00991D2C" w:rsidRPr="00466138" w:rsidRDefault="00991D2C" w:rsidP="00991D2C">
      <w:pPr>
        <w:ind w:left="1701" w:firstLine="567"/>
        <w:rPr>
          <w:i/>
          <w:lang w:val="ru-RU"/>
        </w:rPr>
      </w:pPr>
      <w:r w:rsidRPr="00466138">
        <w:rPr>
          <w:i/>
          <w:lang w:val="ru-RU"/>
        </w:rPr>
        <w:t>Указание после международной регистрации</w:t>
      </w:r>
    </w:p>
    <w:p w:rsidR="00991D2C" w:rsidRPr="00466138" w:rsidRDefault="00991D2C" w:rsidP="00991D2C">
      <w:pPr>
        <w:pStyle w:val="Endofdocument-Annex"/>
        <w:tabs>
          <w:tab w:val="left" w:pos="6648"/>
        </w:tabs>
        <w:ind w:left="0"/>
        <w:jc w:val="both"/>
        <w:rPr>
          <w:lang w:val="ru-RU"/>
        </w:rPr>
      </w:pPr>
    </w:p>
    <w:p w:rsidR="00991D2C" w:rsidRPr="00466138" w:rsidRDefault="00991D2C" w:rsidP="00991D2C">
      <w:pPr>
        <w:pStyle w:val="Endofdocument-Annex"/>
        <w:tabs>
          <w:tab w:val="left" w:pos="6648"/>
        </w:tabs>
        <w:ind w:left="0" w:firstLine="567"/>
        <w:jc w:val="both"/>
        <w:rPr>
          <w:lang w:val="ru-RU"/>
        </w:rPr>
      </w:pPr>
      <w:r w:rsidRPr="00466138">
        <w:rPr>
          <w:lang w:val="ru-RU"/>
        </w:rPr>
        <w:t>[…]</w:t>
      </w:r>
    </w:p>
    <w:p w:rsidR="00991D2C" w:rsidRPr="00466138" w:rsidRDefault="00991D2C" w:rsidP="00991D2C">
      <w:pPr>
        <w:pStyle w:val="Endofdocument-Annex"/>
        <w:tabs>
          <w:tab w:val="left" w:pos="6648"/>
        </w:tabs>
        <w:ind w:left="0"/>
        <w:jc w:val="both"/>
        <w:rPr>
          <w:lang w:val="ru-RU"/>
        </w:rPr>
      </w:pPr>
    </w:p>
    <w:p w:rsidR="00991D2C" w:rsidRPr="009C38B6" w:rsidRDefault="00991D2C" w:rsidP="00991D2C">
      <w:pPr>
        <w:ind w:firstLine="567"/>
        <w:jc w:val="both"/>
        <w:rPr>
          <w:lang w:val="ru-RU"/>
        </w:rPr>
      </w:pPr>
      <w:r w:rsidRPr="009C38B6">
        <w:rPr>
          <w:lang w:val="ru-RU"/>
        </w:rPr>
        <w:t>(3)</w:t>
      </w:r>
      <w:r w:rsidRPr="009C38B6">
        <w:rPr>
          <w:lang w:val="ru-RU"/>
        </w:rPr>
        <w:tab/>
      </w:r>
      <w:r>
        <w:rPr>
          <w:lang w:val="ru-RU"/>
        </w:rPr>
        <w:t>[Содержание]</w:t>
      </w:r>
      <w:r>
        <w:rPr>
          <w:lang w:val="ru-RU"/>
        </w:rPr>
        <w:tab/>
        <w:t xml:space="preserve">(а) </w:t>
      </w:r>
      <w:r w:rsidRPr="009C38B6">
        <w:rPr>
          <w:lang w:val="ru-RU"/>
        </w:rPr>
        <w:t>С учетом пункта (7)(</w:t>
      </w:r>
      <w:r w:rsidRPr="009C38B6">
        <w:t>b</w:t>
      </w:r>
      <w:r w:rsidRPr="009C38B6">
        <w:rPr>
          <w:lang w:val="ru-RU"/>
        </w:rPr>
        <w:t xml:space="preserve">) последующее указание содержит или указывает </w:t>
      </w:r>
    </w:p>
    <w:p w:rsidR="00472C73" w:rsidRDefault="00991D2C" w:rsidP="00431CA6">
      <w:pPr>
        <w:ind w:firstLine="1701"/>
        <w:rPr>
          <w:lang w:val="ru-RU"/>
        </w:rPr>
      </w:pPr>
      <w:r w:rsidRPr="009C38B6">
        <w:rPr>
          <w:lang w:val="ru-RU"/>
        </w:rPr>
        <w:t>(</w:t>
      </w:r>
      <w:r w:rsidRPr="00066406">
        <w:t>iv</w:t>
      </w:r>
      <w:r w:rsidRPr="009C38B6">
        <w:rPr>
          <w:lang w:val="ru-RU"/>
        </w:rPr>
        <w:t>)</w:t>
      </w:r>
      <w:r w:rsidRPr="009C38B6">
        <w:rPr>
          <w:lang w:val="ru-RU"/>
        </w:rPr>
        <w:tab/>
        <w:t>если последующее указание относится ко всем товарам и услугам, перечисленным в соответствующей международной регистрации, то этот факт</w:t>
      </w:r>
      <w:bookmarkStart w:id="15" w:name="_Hlk480819897"/>
      <w:del w:id="16" w:author="Vadim" w:date="2017-04-24T18:11:00Z">
        <w:r w:rsidR="00472C73" w:rsidRPr="00ED4B48" w:rsidDel="007E7312">
          <w:rPr>
            <w:lang w:val="ru-RU"/>
          </w:rPr>
          <w:delText>, или, если последующее указание относится только к части товаров и услуг, перечисленных в соответствующей международной регистрации, эти товары и услуги</w:delText>
        </w:r>
      </w:del>
      <w:r w:rsidR="00472C73" w:rsidRPr="00ED4B48">
        <w:rPr>
          <w:lang w:val="ru-RU"/>
        </w:rPr>
        <w:t xml:space="preserve">;  </w:t>
      </w:r>
    </w:p>
    <w:bookmarkEnd w:id="15"/>
    <w:p w:rsidR="0095271E" w:rsidRPr="00D823C5" w:rsidRDefault="0095271E" w:rsidP="00431CA6">
      <w:pPr>
        <w:tabs>
          <w:tab w:val="left" w:pos="2268"/>
        </w:tabs>
        <w:ind w:firstLine="1701"/>
        <w:jc w:val="both"/>
        <w:rPr>
          <w:ins w:id="17" w:author="Vadim" w:date="2017-04-24T17:52:00Z"/>
          <w:strike/>
          <w:lang w:val="ru-RU"/>
        </w:rPr>
        <w:pPrChange w:id="18" w:author="Madrid Registry" w:date="2017-05-05T08:30:00Z">
          <w:pPr>
            <w:ind w:firstLine="1701"/>
            <w:jc w:val="both"/>
          </w:pPr>
        </w:pPrChange>
      </w:pPr>
      <w:ins w:id="19" w:author="Vadim" w:date="2017-04-24T17:52:00Z">
        <w:r w:rsidRPr="000441EE">
          <w:rPr>
            <w:lang w:val="ru-RU"/>
          </w:rPr>
          <w:t>(ivbis)</w:t>
        </w:r>
      </w:ins>
      <w:ins w:id="20" w:author="Madrid Registry" w:date="2017-05-05T08:30:00Z">
        <w:r w:rsidR="00431CA6">
          <w:rPr>
            <w:lang w:val="fr-CH"/>
          </w:rPr>
          <w:t> </w:t>
        </w:r>
      </w:ins>
      <w:ins w:id="21" w:author="Vadim" w:date="2017-04-24T17:52:00Z">
        <w:r w:rsidRPr="000441EE">
          <w:rPr>
            <w:lang w:val="ru-RU"/>
          </w:rPr>
          <w:t>если последующее указание касается лишь части товаров и услуг, перечисленных в соответствующей международной регистрации, подпадающие под ограничение товары и услуги, которые группируются только в соответствии с номерами классов Международной классификации товаров и услуг, указанными в международной регистрации;</w:t>
        </w:r>
      </w:ins>
    </w:p>
    <w:p w:rsidR="00991D2C" w:rsidRPr="00466138" w:rsidRDefault="00991D2C" w:rsidP="00991D2C">
      <w:pPr>
        <w:ind w:firstLine="1701"/>
        <w:jc w:val="both"/>
        <w:rPr>
          <w:lang w:val="ru-RU"/>
        </w:rPr>
      </w:pPr>
      <w:r w:rsidRPr="00466138">
        <w:rPr>
          <w:lang w:val="ru-RU"/>
        </w:rPr>
        <w:t>[…]</w:t>
      </w:r>
    </w:p>
    <w:p w:rsidR="00991D2C" w:rsidRPr="00466138" w:rsidRDefault="00991D2C" w:rsidP="00991D2C">
      <w:pPr>
        <w:ind w:firstLine="567"/>
        <w:jc w:val="both"/>
        <w:rPr>
          <w:lang w:val="ru-RU"/>
        </w:rPr>
      </w:pPr>
    </w:p>
    <w:p w:rsidR="00991D2C" w:rsidRPr="00466138" w:rsidRDefault="00991D2C" w:rsidP="00991D2C">
      <w:pPr>
        <w:ind w:firstLine="567"/>
        <w:jc w:val="both"/>
        <w:rPr>
          <w:lang w:val="ru-RU"/>
        </w:rPr>
      </w:pPr>
      <w:r w:rsidRPr="00466138">
        <w:rPr>
          <w:lang w:val="ru-RU"/>
        </w:rPr>
        <w:t>[…]</w:t>
      </w:r>
    </w:p>
    <w:p w:rsidR="00431CA6" w:rsidRDefault="00431CA6" w:rsidP="00991D2C">
      <w:pPr>
        <w:ind w:firstLine="567"/>
        <w:jc w:val="both"/>
        <w:rPr>
          <w:lang w:val="ru-RU"/>
        </w:rPr>
      </w:pPr>
      <w:r>
        <w:rPr>
          <w:lang w:val="ru-RU"/>
        </w:rPr>
        <w:br w:type="page"/>
      </w:r>
    </w:p>
    <w:p w:rsidR="00AE6714" w:rsidRPr="007A398D" w:rsidDel="003C41E3" w:rsidRDefault="00991D2C" w:rsidP="00431CA6">
      <w:pPr>
        <w:jc w:val="both"/>
        <w:rPr>
          <w:del w:id="22" w:author="Vadim" w:date="2017-04-24T18:08:00Z"/>
          <w:lang w:val="ru-RU"/>
        </w:rPr>
      </w:pPr>
      <w:r w:rsidRPr="00466138">
        <w:rPr>
          <w:lang w:val="ru-RU"/>
        </w:rPr>
        <w:tab/>
      </w:r>
      <w:r>
        <w:rPr>
          <w:rStyle w:val="FootnoteReference"/>
        </w:rPr>
        <w:footnoteReference w:id="6"/>
      </w:r>
      <w:r w:rsidRPr="00F401F1">
        <w:rPr>
          <w:lang w:val="ru-RU"/>
        </w:rPr>
        <w:t>(5)</w:t>
      </w:r>
      <w:r w:rsidRPr="00F401F1">
        <w:rPr>
          <w:lang w:val="ru-RU"/>
        </w:rPr>
        <w:tab/>
        <w:t>[Несоблюдение правил]  (а)  Если последующее указание не соответствует применяемым требованиям и с учетом пункта (10), Международное бюро уведомляет об этом факте владельца и, если последующее указание было представлено Ведомством, это Ведомство</w:t>
      </w:r>
      <w:r>
        <w:rPr>
          <w:lang w:val="ru-RU"/>
        </w:rPr>
        <w:t>.</w:t>
      </w:r>
      <w:del w:id="23" w:author="Vadim" w:date="2017-04-24T18:07:00Z">
        <w:r w:rsidDel="003C41E3">
          <w:rPr>
            <w:lang w:val="ru-RU"/>
          </w:rPr>
          <w:delText xml:space="preserve"> </w:delText>
        </w:r>
        <w:bookmarkStart w:id="24" w:name="_Hlk480820210"/>
        <w:r w:rsidR="003C41E3" w:rsidDel="003C41E3">
          <w:rPr>
            <w:lang w:val="ru-RU"/>
          </w:rPr>
          <w:delText>Если</w:delText>
        </w:r>
        <w:r w:rsidR="00AE6714" w:rsidRPr="007A398D" w:rsidDel="003C41E3">
          <w:rPr>
            <w:lang w:val="ru-RU"/>
          </w:rPr>
          <w:delText xml:space="preserve"> последующее указание относится только к части товаров и услуг, перечисленных в соответствующей международной регистрации, то применяются mutatis mutandis правила 12 и 13, за исключением того, что обмен любыми сообщениями, касающимися любого несоблюдения правил, подлежащего исправлению в соответствии с данными правилами, осуществляется между владельцем и Международным бюро.  Если Международное бюро не может убедиться в том, что все товары и услуги, </w:delText>
        </w:r>
        <w:r w:rsidR="00707FAB" w:rsidDel="003C41E3">
          <w:rPr>
            <w:lang w:val="ru-RU"/>
          </w:rPr>
          <w:delText>п</w:delText>
        </w:r>
        <w:r w:rsidR="00AE6714" w:rsidRPr="007A398D" w:rsidDel="003C41E3">
          <w:rPr>
            <w:lang w:val="ru-RU"/>
          </w:rPr>
          <w:delText>еречисленные в последующем указании, могут быть сгруппированы по классам Международной классификации товаров и услуг, перечисленным в соответствующей международной регистра</w:delText>
        </w:r>
      </w:del>
      <w:del w:id="25" w:author="Vadim" w:date="2017-04-24T18:08:00Z">
        <w:r w:rsidR="00AE6714" w:rsidRPr="007A398D" w:rsidDel="003C41E3">
          <w:rPr>
            <w:lang w:val="ru-RU"/>
          </w:rPr>
          <w:delText>ции, то оно ставит вопрос о несоблюдении правил.</w:delText>
        </w:r>
      </w:del>
    </w:p>
    <w:bookmarkEnd w:id="24"/>
    <w:p w:rsidR="00431CA6" w:rsidRDefault="00431CA6" w:rsidP="00431CA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="Times New Roman"/>
          <w:szCs w:val="22"/>
          <w:lang w:val="fr-CH" w:eastAsia="en-US"/>
        </w:rPr>
      </w:pPr>
    </w:p>
    <w:p w:rsidR="00991D2C" w:rsidRPr="00466138" w:rsidRDefault="00991D2C" w:rsidP="00431CA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="Times New Roman"/>
          <w:szCs w:val="22"/>
          <w:lang w:val="ru-RU" w:eastAsia="en-US"/>
        </w:rPr>
      </w:pPr>
      <w:r w:rsidRPr="00F401F1">
        <w:rPr>
          <w:rFonts w:eastAsia="Times New Roman"/>
          <w:szCs w:val="22"/>
          <w:lang w:val="ru-RU" w:eastAsia="en-US"/>
        </w:rPr>
        <w:tab/>
      </w:r>
      <w:r w:rsidRPr="00F401F1">
        <w:rPr>
          <w:rFonts w:eastAsia="Times New Roman"/>
          <w:szCs w:val="22"/>
          <w:lang w:val="ru-RU" w:eastAsia="en-US"/>
        </w:rPr>
        <w:tab/>
      </w:r>
      <w:r w:rsidRPr="00466138">
        <w:rPr>
          <w:rFonts w:eastAsia="Times New Roman"/>
          <w:szCs w:val="22"/>
          <w:lang w:val="ru-RU" w:eastAsia="en-US"/>
        </w:rPr>
        <w:t>[…]</w:t>
      </w:r>
    </w:p>
    <w:p w:rsidR="00991D2C" w:rsidRPr="00466138" w:rsidRDefault="00991D2C" w:rsidP="00431CA6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eastAsia="Times New Roman"/>
          <w:szCs w:val="22"/>
          <w:lang w:val="ru-RU" w:eastAsia="en-US"/>
        </w:rPr>
      </w:pPr>
      <w:r w:rsidRPr="00466138">
        <w:rPr>
          <w:rFonts w:eastAsia="Times New Roman"/>
          <w:szCs w:val="22"/>
          <w:lang w:val="ru-RU" w:eastAsia="en-US"/>
        </w:rPr>
        <w:tab/>
      </w:r>
      <w:r w:rsidRPr="00466138">
        <w:rPr>
          <w:rFonts w:eastAsia="Times New Roman"/>
          <w:szCs w:val="22"/>
          <w:lang w:val="ru-RU" w:eastAsia="en-US"/>
        </w:rPr>
        <w:tab/>
      </w:r>
    </w:p>
    <w:p w:rsidR="00991D2C" w:rsidRDefault="00991D2C" w:rsidP="00431CA6">
      <w:pPr>
        <w:jc w:val="both"/>
        <w:rPr>
          <w:rFonts w:eastAsia="Times New Roman"/>
          <w:szCs w:val="22"/>
          <w:lang w:val="ru-RU" w:eastAsia="en-US"/>
        </w:rPr>
      </w:pPr>
      <w:r w:rsidRPr="00466138">
        <w:rPr>
          <w:rFonts w:eastAsia="Times New Roman"/>
          <w:szCs w:val="22"/>
          <w:lang w:val="ru-RU" w:eastAsia="en-US"/>
        </w:rPr>
        <w:tab/>
      </w:r>
      <w:r w:rsidRPr="00466138">
        <w:rPr>
          <w:rFonts w:eastAsia="Times New Roman"/>
          <w:szCs w:val="22"/>
          <w:lang w:val="ru-RU" w:eastAsia="en-US"/>
        </w:rPr>
        <w:tab/>
      </w:r>
      <w:r w:rsidRPr="00C53A0C">
        <w:rPr>
          <w:rFonts w:eastAsia="Times New Roman"/>
          <w:szCs w:val="22"/>
          <w:lang w:val="ru-RU" w:eastAsia="en-US"/>
        </w:rPr>
        <w:t>(</w:t>
      </w:r>
      <w:r w:rsidRPr="00FB3472">
        <w:rPr>
          <w:rFonts w:eastAsia="Times New Roman"/>
          <w:szCs w:val="22"/>
          <w:lang w:eastAsia="en-US"/>
        </w:rPr>
        <w:t>c</w:t>
      </w:r>
      <w:r w:rsidRPr="00C53A0C">
        <w:rPr>
          <w:rFonts w:eastAsia="Times New Roman"/>
          <w:szCs w:val="22"/>
          <w:lang w:val="ru-RU" w:eastAsia="en-US"/>
        </w:rPr>
        <w:t>)</w:t>
      </w:r>
      <w:r w:rsidRPr="00C53A0C">
        <w:rPr>
          <w:rFonts w:eastAsia="Times New Roman"/>
          <w:szCs w:val="22"/>
          <w:lang w:val="ru-RU" w:eastAsia="en-US"/>
        </w:rPr>
        <w:tab/>
      </w:r>
      <w:r w:rsidRPr="00E34A30">
        <w:rPr>
          <w:rFonts w:eastAsia="Times New Roman"/>
          <w:szCs w:val="22"/>
          <w:lang w:val="ru-RU" w:eastAsia="en-US"/>
        </w:rPr>
        <w:t xml:space="preserve">Несмотря на подпункты (а) и (b), если требования </w:t>
      </w:r>
      <w:del w:id="26" w:author="Vadim" w:date="2017-04-24T18:14:00Z">
        <w:r w:rsidRPr="00ED790C" w:rsidDel="00075AFD">
          <w:rPr>
            <w:rFonts w:eastAsia="Times New Roman"/>
            <w:szCs w:val="22"/>
            <w:lang w:val="ru-RU" w:eastAsia="en-US"/>
          </w:rPr>
          <w:delText>пунктов</w:delText>
        </w:r>
      </w:del>
      <w:ins w:id="27" w:author="Vadim" w:date="2017-04-24T18:14:00Z">
        <w:r w:rsidR="00075AFD">
          <w:rPr>
            <w:rFonts w:eastAsia="Times New Roman"/>
            <w:szCs w:val="22"/>
            <w:lang w:val="ru-RU" w:eastAsia="en-US"/>
          </w:rPr>
          <w:t xml:space="preserve"> пункта</w:t>
        </w:r>
      </w:ins>
      <w:r w:rsidRPr="00E34A30">
        <w:rPr>
          <w:rFonts w:eastAsia="Times New Roman"/>
          <w:szCs w:val="22"/>
          <w:lang w:val="ru-RU" w:eastAsia="en-US"/>
        </w:rPr>
        <w:t xml:space="preserve"> (1)(b) или (с) </w:t>
      </w:r>
      <w:del w:id="28" w:author="Vadim" w:date="2017-04-24T18:14:00Z">
        <w:r w:rsidRPr="00ED790C" w:rsidDel="00075AFD">
          <w:rPr>
            <w:rFonts w:eastAsia="Times New Roman"/>
            <w:szCs w:val="22"/>
            <w:lang w:val="ru-RU" w:eastAsia="en-US"/>
          </w:rPr>
          <w:delText>или (3)(b)(i)</w:delText>
        </w:r>
      </w:del>
      <w:r w:rsidRPr="00E34A30">
        <w:rPr>
          <w:rFonts w:eastAsia="Times New Roman"/>
          <w:szCs w:val="22"/>
          <w:lang w:val="ru-RU" w:eastAsia="en-US"/>
        </w:rPr>
        <w:t xml:space="preserve">не соблюдены в отношении одной или более Договаривающихся сторон, то считается, что последующее указание не содержит указания этих Договаривающихся сторон, и любые добавочные или индивидуальные пошлины, уже уплаченные в отношении этих Договаривающихся сторон, возмещаются.  Если требования </w:t>
      </w:r>
      <w:del w:id="29" w:author="Vadim" w:date="2017-04-24T18:15:00Z">
        <w:r w:rsidRPr="00E34A30" w:rsidDel="00075AFD">
          <w:rPr>
            <w:rFonts w:eastAsia="Times New Roman"/>
            <w:szCs w:val="22"/>
            <w:lang w:val="ru-RU" w:eastAsia="en-US"/>
          </w:rPr>
          <w:delText>пункт</w:delText>
        </w:r>
        <w:r w:rsidRPr="00ED790C" w:rsidDel="00075AFD">
          <w:rPr>
            <w:rFonts w:eastAsia="Times New Roman"/>
            <w:szCs w:val="22"/>
            <w:lang w:val="ru-RU" w:eastAsia="en-US"/>
          </w:rPr>
          <w:delText>ов</w:delText>
        </w:r>
      </w:del>
      <w:ins w:id="30" w:author="Vadim" w:date="2017-04-24T18:15:00Z">
        <w:r w:rsidR="00075AFD">
          <w:rPr>
            <w:rFonts w:eastAsia="Times New Roman"/>
            <w:szCs w:val="22"/>
            <w:lang w:val="ru-RU" w:eastAsia="en-US"/>
          </w:rPr>
          <w:t>пункта</w:t>
        </w:r>
      </w:ins>
      <w:r w:rsidRPr="00E34A30">
        <w:rPr>
          <w:rFonts w:eastAsia="Times New Roman"/>
          <w:szCs w:val="22"/>
          <w:lang w:val="ru-RU" w:eastAsia="en-US"/>
        </w:rPr>
        <w:t xml:space="preserve"> (1)(b) или (с) </w:t>
      </w:r>
      <w:del w:id="31" w:author="Vadim" w:date="2017-04-24T18:15:00Z">
        <w:r w:rsidRPr="00ED790C" w:rsidDel="00075AFD">
          <w:rPr>
            <w:rFonts w:eastAsia="Times New Roman"/>
            <w:szCs w:val="22"/>
            <w:lang w:val="ru-RU" w:eastAsia="en-US"/>
          </w:rPr>
          <w:delText>или (3)(b)(i)</w:delText>
        </w:r>
      </w:del>
      <w:r w:rsidRPr="00E34A30">
        <w:rPr>
          <w:rFonts w:eastAsia="Times New Roman"/>
          <w:szCs w:val="22"/>
          <w:lang w:val="ru-RU" w:eastAsia="en-US"/>
        </w:rPr>
        <w:t>не соблюдены в отношении ни одной из указанных Договаривающихся сторон, применяется подпункт (b).</w:t>
      </w:r>
    </w:p>
    <w:p w:rsidR="00991D2C" w:rsidRPr="007725AE" w:rsidRDefault="00991D2C" w:rsidP="00431CA6">
      <w:pPr>
        <w:jc w:val="both"/>
        <w:rPr>
          <w:lang w:val="ru-RU"/>
        </w:rPr>
      </w:pPr>
      <w:r w:rsidRPr="00466138">
        <w:rPr>
          <w:rFonts w:eastAsia="Times New Roman"/>
          <w:szCs w:val="22"/>
          <w:lang w:val="ru-RU" w:eastAsia="en-US"/>
        </w:rPr>
        <w:tab/>
      </w:r>
      <w:r w:rsidRPr="00466138">
        <w:rPr>
          <w:rFonts w:eastAsia="Times New Roman"/>
          <w:szCs w:val="22"/>
          <w:lang w:val="ru-RU" w:eastAsia="en-US"/>
        </w:rPr>
        <w:tab/>
      </w:r>
      <w:r w:rsidRPr="00821CD3">
        <w:rPr>
          <w:rFonts w:eastAsia="Times New Roman"/>
          <w:szCs w:val="22"/>
          <w:lang w:val="ru-RU" w:eastAsia="en-US"/>
        </w:rPr>
        <w:t>(</w:t>
      </w:r>
      <w:r w:rsidRPr="00FB3472">
        <w:rPr>
          <w:rFonts w:eastAsia="Times New Roman"/>
          <w:szCs w:val="22"/>
          <w:lang w:eastAsia="en-US"/>
        </w:rPr>
        <w:t>d</w:t>
      </w:r>
      <w:r w:rsidRPr="00821CD3">
        <w:rPr>
          <w:rFonts w:eastAsia="Times New Roman"/>
          <w:szCs w:val="22"/>
          <w:lang w:val="ru-RU" w:eastAsia="en-US"/>
        </w:rPr>
        <w:t>)</w:t>
      </w:r>
      <w:r w:rsidRPr="00821CD3">
        <w:rPr>
          <w:rFonts w:eastAsia="Times New Roman"/>
          <w:szCs w:val="22"/>
          <w:lang w:val="ru-RU" w:eastAsia="en-US"/>
        </w:rPr>
        <w:tab/>
      </w:r>
      <w:r w:rsidRPr="00E34A30">
        <w:rPr>
          <w:rFonts w:eastAsia="Times New Roman"/>
          <w:szCs w:val="22"/>
          <w:lang w:val="ru-RU" w:eastAsia="en-US"/>
        </w:rPr>
        <w:t>Несмотря на подпункт (b), если несоблюдение правил</w:t>
      </w:r>
      <w:ins w:id="32" w:author="Vadim" w:date="2017-04-24T18:16:00Z">
        <w:r w:rsidR="00075AFD">
          <w:rPr>
            <w:rFonts w:eastAsia="Times New Roman"/>
            <w:szCs w:val="22"/>
            <w:lang w:val="ru-RU" w:eastAsia="en-US"/>
          </w:rPr>
          <w:t xml:space="preserve"> в отношении требования</w:t>
        </w:r>
      </w:ins>
      <w:r w:rsidRPr="00E34A30">
        <w:rPr>
          <w:rFonts w:eastAsia="Times New Roman"/>
          <w:szCs w:val="22"/>
          <w:lang w:val="ru-RU" w:eastAsia="en-US"/>
        </w:rPr>
        <w:t xml:space="preserve">, </w:t>
      </w:r>
      <w:ins w:id="33" w:author="Vadim" w:date="2017-04-24T18:17:00Z">
        <w:r w:rsidR="00075AFD">
          <w:rPr>
            <w:rFonts w:eastAsia="Times New Roman"/>
            <w:szCs w:val="22"/>
            <w:lang w:val="ru-RU" w:eastAsia="en-US"/>
          </w:rPr>
          <w:t>описанного</w:t>
        </w:r>
      </w:ins>
      <w:del w:id="34" w:author="Vadim" w:date="2017-04-24T18:18:00Z">
        <w:r w:rsidRPr="00E34A30" w:rsidDel="00075AFD">
          <w:rPr>
            <w:rFonts w:eastAsia="Times New Roman"/>
            <w:szCs w:val="22"/>
            <w:lang w:val="ru-RU" w:eastAsia="en-US"/>
          </w:rPr>
          <w:delText>описанно</w:delText>
        </w:r>
        <w:r w:rsidRPr="00ED790C" w:rsidDel="00075AFD">
          <w:rPr>
            <w:rFonts w:eastAsia="Times New Roman"/>
            <w:szCs w:val="22"/>
            <w:lang w:val="ru-RU" w:eastAsia="en-US"/>
          </w:rPr>
          <w:delText>е</w:delText>
        </w:r>
      </w:del>
      <w:r w:rsidRPr="00E34A30">
        <w:rPr>
          <w:rFonts w:eastAsia="Times New Roman"/>
          <w:szCs w:val="22"/>
          <w:lang w:val="ru-RU" w:eastAsia="en-US"/>
        </w:rPr>
        <w:t xml:space="preserve"> в</w:t>
      </w:r>
      <w:del w:id="35" w:author="Vadim" w:date="2017-04-24T18:18:00Z">
        <w:r w:rsidRPr="00ED790C" w:rsidDel="00075AFD">
          <w:rPr>
            <w:rFonts w:eastAsia="Times New Roman"/>
            <w:szCs w:val="22"/>
            <w:lang w:val="ru-RU" w:eastAsia="en-US"/>
          </w:rPr>
          <w:delText>последнем предложении под</w:delText>
        </w:r>
        <w:r w:rsidRPr="00E34A30" w:rsidDel="00075AFD">
          <w:rPr>
            <w:rFonts w:eastAsia="Times New Roman"/>
            <w:szCs w:val="22"/>
            <w:lang w:val="ru-RU" w:eastAsia="en-US"/>
          </w:rPr>
          <w:delText>пункт</w:delText>
        </w:r>
        <w:r w:rsidRPr="00ED790C" w:rsidDel="00075AFD">
          <w:rPr>
            <w:rFonts w:eastAsia="Times New Roman"/>
            <w:szCs w:val="22"/>
            <w:lang w:val="ru-RU" w:eastAsia="en-US"/>
          </w:rPr>
          <w:delText>а</w:delText>
        </w:r>
      </w:del>
      <w:r w:rsidR="006F4482" w:rsidRPr="006F4482">
        <w:rPr>
          <w:rFonts w:eastAsia="Times New Roman"/>
          <w:szCs w:val="22"/>
          <w:lang w:val="ru-RU" w:eastAsia="en-US"/>
        </w:rPr>
        <w:t xml:space="preserve"> </w:t>
      </w:r>
      <w:ins w:id="36" w:author="Vadim" w:date="2017-04-24T18:18:00Z">
        <w:r w:rsidR="00075AFD">
          <w:rPr>
            <w:rFonts w:eastAsia="Times New Roman"/>
            <w:szCs w:val="22"/>
            <w:lang w:val="ru-RU" w:eastAsia="en-US"/>
          </w:rPr>
          <w:t>пункте (3)</w:t>
        </w:r>
      </w:ins>
      <w:r w:rsidRPr="00E34A30">
        <w:rPr>
          <w:rFonts w:eastAsia="Times New Roman"/>
          <w:szCs w:val="22"/>
          <w:lang w:val="ru-RU" w:eastAsia="en-US"/>
        </w:rPr>
        <w:t>(а)</w:t>
      </w:r>
      <w:ins w:id="37" w:author="Vadim" w:date="2017-04-24T18:18:00Z">
        <w:r w:rsidR="00075AFD">
          <w:rPr>
            <w:rFonts w:eastAsia="Times New Roman"/>
            <w:szCs w:val="22"/>
            <w:lang w:val="ru-RU" w:eastAsia="en-US"/>
          </w:rPr>
          <w:t>(</w:t>
        </w:r>
        <w:proofErr w:type="spellStart"/>
        <w:r w:rsidR="00075AFD">
          <w:rPr>
            <w:rFonts w:eastAsia="Times New Roman"/>
            <w:szCs w:val="22"/>
            <w:lang w:eastAsia="en-US"/>
          </w:rPr>
          <w:t>ivbis</w:t>
        </w:r>
        <w:proofErr w:type="spellEnd"/>
        <w:r w:rsidR="00075AFD" w:rsidRPr="00075AFD">
          <w:rPr>
            <w:rFonts w:eastAsia="Times New Roman"/>
            <w:szCs w:val="22"/>
            <w:lang w:val="ru-RU" w:eastAsia="en-US"/>
            <w:rPrChange w:id="38" w:author="Vadim" w:date="2017-04-24T18:19:00Z">
              <w:rPr>
                <w:rFonts w:eastAsia="Times New Roman"/>
                <w:szCs w:val="22"/>
                <w:lang w:eastAsia="en-US"/>
              </w:rPr>
            </w:rPrChange>
          </w:rPr>
          <w:t>)</w:t>
        </w:r>
      </w:ins>
      <w:r w:rsidRPr="00E34A30">
        <w:rPr>
          <w:rFonts w:eastAsia="Times New Roman"/>
          <w:szCs w:val="22"/>
          <w:lang w:val="ru-RU" w:eastAsia="en-US"/>
        </w:rPr>
        <w:t xml:space="preserve">, не исправлено, то считается, что </w:t>
      </w:r>
      <w:del w:id="39" w:author="Vadim" w:date="2017-04-24T18:20:00Z">
        <w:r w:rsidRPr="00ED790C" w:rsidDel="00075AFD">
          <w:rPr>
            <w:rFonts w:eastAsia="Times New Roman"/>
            <w:szCs w:val="22"/>
            <w:lang w:val="ru-RU" w:eastAsia="en-US"/>
          </w:rPr>
          <w:delText>соответствующие</w:delText>
        </w:r>
      </w:del>
      <w:r w:rsidRPr="00E34A30">
        <w:rPr>
          <w:rFonts w:eastAsia="Times New Roman"/>
          <w:szCs w:val="22"/>
          <w:lang w:val="ru-RU" w:eastAsia="en-US"/>
        </w:rPr>
        <w:t>товары и услуги</w:t>
      </w:r>
      <w:ins w:id="40" w:author="Vadim" w:date="2017-04-24T18:20:00Z">
        <w:r w:rsidR="00075AFD">
          <w:rPr>
            <w:rFonts w:eastAsia="Times New Roman"/>
            <w:szCs w:val="22"/>
            <w:lang w:val="ru-RU" w:eastAsia="en-US"/>
          </w:rPr>
          <w:t>, затронутые соответствующим несоблюдением,</w:t>
        </w:r>
      </w:ins>
      <w:r w:rsidRPr="00E34A30">
        <w:rPr>
          <w:rFonts w:eastAsia="Times New Roman"/>
          <w:szCs w:val="22"/>
          <w:lang w:val="ru-RU" w:eastAsia="en-US"/>
        </w:rPr>
        <w:t xml:space="preserve"> в последующем указании не содержатся.</w:t>
      </w:r>
      <w:bookmarkStart w:id="41" w:name="_GoBack"/>
      <w:bookmarkEnd w:id="41"/>
    </w:p>
    <w:p w:rsidR="00431CA6" w:rsidRPr="00431CA6" w:rsidRDefault="00431CA6" w:rsidP="00431CA6">
      <w:pPr>
        <w:ind w:firstLine="567"/>
        <w:jc w:val="both"/>
        <w:rPr>
          <w:lang w:val="ru-RU"/>
        </w:rPr>
      </w:pPr>
    </w:p>
    <w:p w:rsidR="00991D2C" w:rsidRPr="00D576E6" w:rsidRDefault="00991D2C" w:rsidP="00431CA6">
      <w:pPr>
        <w:ind w:firstLine="567"/>
        <w:jc w:val="both"/>
        <w:rPr>
          <w:lang w:val="ru-RU"/>
        </w:rPr>
      </w:pPr>
      <w:r w:rsidRPr="00D576E6">
        <w:rPr>
          <w:lang w:val="ru-RU"/>
        </w:rPr>
        <w:t>[…]</w:t>
      </w:r>
    </w:p>
    <w:p w:rsidR="00991D2C" w:rsidRPr="00D576E6" w:rsidRDefault="00991D2C" w:rsidP="00431CA6">
      <w:pPr>
        <w:ind w:firstLine="567"/>
        <w:jc w:val="both"/>
        <w:rPr>
          <w:lang w:val="ru-RU"/>
        </w:rPr>
      </w:pPr>
    </w:p>
    <w:p w:rsidR="00991D2C" w:rsidRPr="00D576E6" w:rsidRDefault="00991D2C" w:rsidP="00431CA6">
      <w:pPr>
        <w:ind w:firstLine="567"/>
        <w:jc w:val="both"/>
        <w:rPr>
          <w:lang w:val="ru-RU"/>
        </w:rPr>
      </w:pPr>
    </w:p>
    <w:p w:rsidR="00991D2C" w:rsidRPr="00D576E6" w:rsidRDefault="00991D2C" w:rsidP="00431CA6">
      <w:pPr>
        <w:jc w:val="center"/>
        <w:rPr>
          <w:i/>
          <w:szCs w:val="30"/>
          <w:lang w:val="ru-RU"/>
        </w:rPr>
      </w:pPr>
      <w:r w:rsidRPr="00D576E6">
        <w:rPr>
          <w:i/>
          <w:szCs w:val="30"/>
          <w:lang w:val="ru-RU"/>
        </w:rPr>
        <w:t>Правило 27</w:t>
      </w:r>
    </w:p>
    <w:p w:rsidR="00991D2C" w:rsidRDefault="00991D2C" w:rsidP="00431CA6">
      <w:pPr>
        <w:ind w:firstLine="567"/>
        <w:jc w:val="center"/>
        <w:rPr>
          <w:i/>
          <w:lang w:val="ru-RU"/>
        </w:rPr>
      </w:pPr>
      <w:r w:rsidRPr="00D576E6">
        <w:rPr>
          <w:i/>
          <w:lang w:val="ru-RU"/>
        </w:rPr>
        <w:t>Внесение записи и уведомление об изменении или аннулировании; слия</w:t>
      </w:r>
      <w:r>
        <w:rPr>
          <w:i/>
          <w:lang w:val="ru-RU"/>
        </w:rPr>
        <w:t xml:space="preserve">ние международных регистраций; </w:t>
      </w:r>
      <w:r w:rsidRPr="00D576E6">
        <w:rPr>
          <w:i/>
          <w:lang w:val="ru-RU"/>
        </w:rPr>
        <w:t>заявление о том, что изменение в праве собственности или ограничение не имеет силы</w:t>
      </w:r>
    </w:p>
    <w:p w:rsidR="00991D2C" w:rsidRPr="00D576E6" w:rsidRDefault="00991D2C" w:rsidP="00431CA6">
      <w:pPr>
        <w:ind w:firstLine="567"/>
        <w:jc w:val="center"/>
        <w:rPr>
          <w:i/>
          <w:lang w:val="ru-RU"/>
        </w:rPr>
      </w:pPr>
    </w:p>
    <w:p w:rsidR="00991D2C" w:rsidRPr="00D576E6" w:rsidRDefault="00991D2C" w:rsidP="00431CA6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D576E6">
        <w:rPr>
          <w:rFonts w:ascii="Arial" w:hAnsi="Arial" w:cs="Arial"/>
          <w:sz w:val="22"/>
          <w:szCs w:val="22"/>
          <w:lang w:val="ru-RU"/>
        </w:rPr>
        <w:t>(5)</w:t>
      </w:r>
      <w:r w:rsidRPr="00D576E6">
        <w:rPr>
          <w:rFonts w:ascii="Arial" w:hAnsi="Arial" w:cs="Arial"/>
          <w:sz w:val="22"/>
          <w:szCs w:val="22"/>
          <w:lang w:val="ru-RU"/>
        </w:rPr>
        <w:tab/>
        <w:t>[</w:t>
      </w:r>
      <w:r w:rsidRPr="00D576E6">
        <w:rPr>
          <w:rFonts w:ascii="Arial" w:hAnsi="Arial" w:cs="Arial"/>
          <w:i/>
          <w:sz w:val="22"/>
          <w:szCs w:val="22"/>
          <w:lang w:val="ru-RU"/>
        </w:rPr>
        <w:t>Заявление о том, что ограничение не имеет силы</w:t>
      </w:r>
      <w:r w:rsidRPr="00D576E6">
        <w:rPr>
          <w:rFonts w:ascii="Arial" w:hAnsi="Arial" w:cs="Arial"/>
          <w:sz w:val="22"/>
          <w:szCs w:val="22"/>
          <w:lang w:val="ru-RU"/>
        </w:rPr>
        <w:t>]</w:t>
      </w:r>
      <w:r w:rsidR="00431CA6">
        <w:rPr>
          <w:rFonts w:ascii="Arial" w:hAnsi="Arial" w:cs="Arial"/>
          <w:sz w:val="22"/>
          <w:szCs w:val="22"/>
          <w:lang w:val="fr-CH"/>
        </w:rPr>
        <w:t>  </w:t>
      </w:r>
      <w:r w:rsidRPr="00D576E6">
        <w:rPr>
          <w:rFonts w:ascii="Arial" w:hAnsi="Arial" w:cs="Arial"/>
          <w:sz w:val="22"/>
          <w:szCs w:val="22"/>
          <w:lang w:val="ru-RU"/>
        </w:rPr>
        <w:t>(</w:t>
      </w:r>
      <w:r w:rsidRPr="00913144">
        <w:rPr>
          <w:rFonts w:ascii="Arial" w:hAnsi="Arial" w:cs="Arial"/>
          <w:sz w:val="22"/>
          <w:szCs w:val="22"/>
        </w:rPr>
        <w:t>a</w:t>
      </w:r>
      <w:r w:rsidRPr="00D576E6">
        <w:rPr>
          <w:rFonts w:ascii="Arial" w:hAnsi="Arial" w:cs="Arial"/>
          <w:sz w:val="22"/>
          <w:szCs w:val="22"/>
          <w:lang w:val="ru-RU"/>
        </w:rPr>
        <w:t>)</w:t>
      </w:r>
      <w:r w:rsidRPr="00913144">
        <w:rPr>
          <w:rFonts w:ascii="Arial" w:hAnsi="Arial" w:cs="Arial"/>
          <w:sz w:val="22"/>
          <w:szCs w:val="22"/>
        </w:rPr>
        <w:t>  </w:t>
      </w:r>
      <w:r w:rsidRPr="00D576E6">
        <w:rPr>
          <w:rFonts w:ascii="Arial" w:hAnsi="Arial" w:cs="Arial"/>
          <w:sz w:val="22"/>
          <w:szCs w:val="22"/>
          <w:lang w:val="ru-RU"/>
        </w:rPr>
        <w:t>[…]</w:t>
      </w:r>
    </w:p>
    <w:p w:rsidR="00991D2C" w:rsidRPr="00D576E6" w:rsidRDefault="00991D2C" w:rsidP="00431CA6">
      <w:pPr>
        <w:pStyle w:val="indenta"/>
        <w:rPr>
          <w:rFonts w:ascii="Arial" w:hAnsi="Arial" w:cs="Arial"/>
          <w:sz w:val="22"/>
          <w:szCs w:val="22"/>
          <w:lang w:val="ru-RU"/>
        </w:rPr>
      </w:pPr>
      <w:r w:rsidRPr="00D576E6">
        <w:rPr>
          <w:rFonts w:ascii="Arial" w:hAnsi="Arial" w:cs="Arial"/>
          <w:sz w:val="22"/>
          <w:szCs w:val="22"/>
          <w:lang w:val="ru-RU"/>
        </w:rPr>
        <w:t>(</w:t>
      </w:r>
      <w:r w:rsidRPr="00913144">
        <w:rPr>
          <w:rFonts w:ascii="Arial" w:hAnsi="Arial" w:cs="Arial"/>
          <w:sz w:val="22"/>
          <w:szCs w:val="22"/>
        </w:rPr>
        <w:t>b</w:t>
      </w:r>
      <w:r w:rsidRPr="00D576E6">
        <w:rPr>
          <w:rFonts w:ascii="Arial" w:hAnsi="Arial" w:cs="Arial"/>
          <w:sz w:val="22"/>
          <w:szCs w:val="22"/>
          <w:lang w:val="ru-RU"/>
        </w:rPr>
        <w:t>)</w:t>
      </w:r>
      <w:r w:rsidRPr="00D576E6">
        <w:rPr>
          <w:rFonts w:ascii="Arial" w:hAnsi="Arial" w:cs="Arial"/>
          <w:sz w:val="22"/>
          <w:szCs w:val="22"/>
          <w:lang w:val="ru-RU"/>
        </w:rPr>
        <w:tab/>
        <w:t>В заявлении, упомянутом в подпункте (а) указываются:</w:t>
      </w:r>
    </w:p>
    <w:p w:rsidR="0025566F" w:rsidRPr="00E43469" w:rsidRDefault="00991D2C" w:rsidP="00431CA6">
      <w:pPr>
        <w:ind w:firstLine="1701"/>
        <w:jc w:val="both"/>
        <w:rPr>
          <w:ins w:id="42" w:author="Vadim" w:date="2017-04-24T17:54:00Z"/>
          <w:lang w:val="ru-RU"/>
        </w:rPr>
      </w:pPr>
      <w:r w:rsidRPr="00C13BA5">
        <w:rPr>
          <w:szCs w:val="22"/>
          <w:lang w:val="ru-RU"/>
        </w:rPr>
        <w:t>(</w:t>
      </w:r>
      <w:r>
        <w:rPr>
          <w:szCs w:val="22"/>
        </w:rPr>
        <w:t>i</w:t>
      </w:r>
      <w:r w:rsidRPr="00C13BA5">
        <w:rPr>
          <w:szCs w:val="22"/>
          <w:lang w:val="ru-RU"/>
        </w:rPr>
        <w:t>)</w:t>
      </w:r>
      <w:r w:rsidRPr="00C13BA5">
        <w:rPr>
          <w:szCs w:val="22"/>
          <w:lang w:val="ru-RU"/>
        </w:rPr>
        <w:tab/>
        <w:t>мотивы, по которым ограничение не имеет силы</w:t>
      </w:r>
      <w:bookmarkStart w:id="43" w:name="_Hlk480819758"/>
      <w:ins w:id="44" w:author="Vadim" w:date="2017-04-24T17:54:00Z">
        <w:r w:rsidR="0025566F" w:rsidRPr="00E43469">
          <w:rPr>
            <w:lang w:val="ru-RU"/>
          </w:rPr>
          <w:t>, включая тот факт, что товары и услуги, перечисленные в ограничении, не охватываются перечнем товаров и услуг, фигурирующим в международной регистрации, или охватываются ранее зарегистрированным ограничением или теми, в отношении которых знак охраняется в указанной Договаривающейся стороне.</w:t>
        </w:r>
      </w:ins>
    </w:p>
    <w:bookmarkEnd w:id="43"/>
    <w:p w:rsidR="00991D2C" w:rsidRDefault="00991D2C">
      <w:pPr>
        <w:ind w:firstLine="1701"/>
        <w:jc w:val="both"/>
        <w:rPr>
          <w:szCs w:val="22"/>
        </w:rPr>
        <w:pPrChange w:id="45" w:author="Madrid Registry" w:date="2017-03-17T16:49:00Z">
          <w:pPr>
            <w:ind w:firstLine="567"/>
            <w:jc w:val="both"/>
          </w:pPr>
        </w:pPrChange>
      </w:pPr>
      <w:r>
        <w:rPr>
          <w:szCs w:val="22"/>
        </w:rPr>
        <w:t>[…]</w:t>
      </w:r>
    </w:p>
    <w:p w:rsidR="00991D2C" w:rsidRDefault="00991D2C" w:rsidP="00991D2C">
      <w:pPr>
        <w:ind w:firstLine="1701"/>
        <w:jc w:val="both"/>
        <w:rPr>
          <w:szCs w:val="22"/>
        </w:rPr>
      </w:pPr>
    </w:p>
    <w:p w:rsidR="00991D2C" w:rsidRDefault="00991D2C" w:rsidP="00991D2C">
      <w:pPr>
        <w:ind w:firstLine="1701"/>
        <w:jc w:val="both"/>
        <w:rPr>
          <w:szCs w:val="22"/>
        </w:rPr>
      </w:pPr>
    </w:p>
    <w:p w:rsidR="00991D2C" w:rsidRDefault="00991D2C" w:rsidP="00991D2C">
      <w:pPr>
        <w:ind w:firstLine="1701"/>
        <w:jc w:val="both"/>
        <w:rPr>
          <w:szCs w:val="22"/>
        </w:rPr>
      </w:pPr>
    </w:p>
    <w:p w:rsidR="00991D2C" w:rsidRPr="00913144" w:rsidRDefault="00991D2C" w:rsidP="00991D2C">
      <w:pPr>
        <w:pStyle w:val="Endofdocument-Annex"/>
      </w:pPr>
      <w:r>
        <w:t>[</w:t>
      </w:r>
      <w:r>
        <w:rPr>
          <w:lang w:val="ru-RU"/>
        </w:rPr>
        <w:t>Конец приложения и документа</w:t>
      </w:r>
      <w:r>
        <w:t>]</w:t>
      </w:r>
    </w:p>
    <w:p w:rsidR="00913144" w:rsidRPr="00913144" w:rsidRDefault="00913144" w:rsidP="00913144">
      <w:pPr>
        <w:pStyle w:val="Endofdocument-Annex"/>
      </w:pPr>
    </w:p>
    <w:sectPr w:rsidR="00913144" w:rsidRPr="00913144" w:rsidSect="00BE0CFC">
      <w:headerReference w:type="default" r:id="rId12"/>
      <w:headerReference w:type="first" r:id="rId13"/>
      <w:footnotePr>
        <w:numFmt w:val="chicago"/>
        <w:numRestart w:val="eachSect"/>
      </w:footnotePr>
      <w:endnotePr>
        <w:numFmt w:val="decimal"/>
      </w:endnotePr>
      <w:pgSz w:w="11907" w:h="16840" w:code="9"/>
      <w:pgMar w:top="567" w:right="1134" w:bottom="993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B1" w:rsidRDefault="008A60B1">
      <w:r>
        <w:separator/>
      </w:r>
    </w:p>
  </w:endnote>
  <w:endnote w:type="continuationSeparator" w:id="0">
    <w:p w:rsidR="008A60B1" w:rsidRDefault="008A60B1" w:rsidP="003B38C1">
      <w:r>
        <w:separator/>
      </w:r>
    </w:p>
    <w:p w:rsidR="008A60B1" w:rsidRPr="003B38C1" w:rsidRDefault="008A60B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A60B1" w:rsidRPr="003B38C1" w:rsidRDefault="008A60B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B1" w:rsidRDefault="008A60B1">
      <w:r>
        <w:separator/>
      </w:r>
    </w:p>
  </w:footnote>
  <w:footnote w:type="continuationSeparator" w:id="0">
    <w:p w:rsidR="008A60B1" w:rsidRDefault="008A60B1" w:rsidP="008B60B2">
      <w:r>
        <w:separator/>
      </w:r>
    </w:p>
    <w:p w:rsidR="008A60B1" w:rsidRPr="00ED77FB" w:rsidRDefault="008A60B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A60B1" w:rsidRPr="00ED77FB" w:rsidRDefault="008A60B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91D2C" w:rsidRPr="00451902" w:rsidRDefault="00991D2C" w:rsidP="00991D2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51902">
        <w:rPr>
          <w:lang w:val="ru-RU"/>
        </w:rPr>
        <w:t xml:space="preserve"> </w:t>
      </w:r>
      <w:r w:rsidRPr="00451902">
        <w:rPr>
          <w:lang w:val="ru-RU"/>
        </w:rPr>
        <w:tab/>
        <w:t xml:space="preserve">См. </w:t>
      </w:r>
      <w:r w:rsidR="00927C48" w:rsidRPr="00451902">
        <w:rPr>
          <w:lang w:val="ru-RU"/>
        </w:rPr>
        <w:t xml:space="preserve">документ </w:t>
      </w:r>
      <w:r w:rsidR="00927C48">
        <w:t>MM</w:t>
      </w:r>
      <w:r w:rsidRPr="00451902">
        <w:rPr>
          <w:lang w:val="ru-RU"/>
        </w:rPr>
        <w:t>/</w:t>
      </w:r>
      <w:r>
        <w:t>LD</w:t>
      </w:r>
      <w:r w:rsidRPr="00451902">
        <w:rPr>
          <w:lang w:val="ru-RU"/>
        </w:rPr>
        <w:t>/</w:t>
      </w:r>
      <w:r>
        <w:t>WG</w:t>
      </w:r>
      <w:r w:rsidRPr="00451902">
        <w:rPr>
          <w:lang w:val="ru-RU"/>
        </w:rPr>
        <w:t xml:space="preserve">/14/6, </w:t>
      </w:r>
      <w:r>
        <w:rPr>
          <w:lang w:val="ru-RU"/>
        </w:rPr>
        <w:t>пункт</w:t>
      </w:r>
      <w:r w:rsidRPr="00451902">
        <w:rPr>
          <w:lang w:val="ru-RU"/>
        </w:rPr>
        <w:t xml:space="preserve"> 19.  </w:t>
      </w:r>
    </w:p>
  </w:footnote>
  <w:footnote w:id="3">
    <w:p w:rsidR="00991D2C" w:rsidRPr="00C42AAA" w:rsidRDefault="00991D2C" w:rsidP="00991D2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42AAA">
        <w:rPr>
          <w:lang w:val="ru-RU"/>
        </w:rPr>
        <w:t xml:space="preserve"> </w:t>
      </w:r>
      <w:r w:rsidRPr="00C42AAA">
        <w:rPr>
          <w:lang w:val="ru-RU"/>
        </w:rPr>
        <w:tab/>
      </w:r>
      <w:r>
        <w:rPr>
          <w:lang w:val="ru-RU"/>
        </w:rPr>
        <w:t>См</w:t>
      </w:r>
      <w:r w:rsidRPr="00C42AAA">
        <w:rPr>
          <w:lang w:val="ru-RU"/>
        </w:rPr>
        <w:t xml:space="preserve">. </w:t>
      </w:r>
      <w:r>
        <w:rPr>
          <w:lang w:val="ru-RU"/>
        </w:rPr>
        <w:t>документ</w:t>
      </w:r>
      <w:r w:rsidRPr="00C42AAA">
        <w:rPr>
          <w:lang w:val="ru-RU"/>
        </w:rPr>
        <w:t xml:space="preserve"> </w:t>
      </w:r>
      <w:r w:rsidRPr="0046340C">
        <w:t>MM</w:t>
      </w:r>
      <w:r w:rsidRPr="00C42AAA">
        <w:rPr>
          <w:lang w:val="ru-RU"/>
        </w:rPr>
        <w:t>/</w:t>
      </w:r>
      <w:r w:rsidRPr="0046340C">
        <w:t>A</w:t>
      </w:r>
      <w:r w:rsidRPr="00C42AAA">
        <w:rPr>
          <w:lang w:val="ru-RU"/>
        </w:rPr>
        <w:t xml:space="preserve">/50/5, </w:t>
      </w:r>
      <w:r>
        <w:rPr>
          <w:lang w:val="ru-RU"/>
        </w:rPr>
        <w:t>пункт</w:t>
      </w:r>
      <w:r w:rsidRPr="0046340C">
        <w:t> </w:t>
      </w:r>
      <w:r w:rsidRPr="00C42AAA">
        <w:rPr>
          <w:lang w:val="ru-RU"/>
        </w:rPr>
        <w:t xml:space="preserve">22.  </w:t>
      </w:r>
    </w:p>
  </w:footnote>
  <w:footnote w:id="4">
    <w:p w:rsidR="00991D2C" w:rsidRPr="00BD3077" w:rsidRDefault="00991D2C" w:rsidP="00991D2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431CA6" w:rsidRPr="00431CA6">
        <w:rPr>
          <w:lang w:val="ru-RU"/>
        </w:rPr>
        <w:tab/>
      </w:r>
      <w:r>
        <w:rPr>
          <w:lang w:val="ru-RU"/>
        </w:rPr>
        <w:t>См</w:t>
      </w:r>
      <w:r w:rsidRPr="00BD3077">
        <w:rPr>
          <w:lang w:val="ru-RU"/>
        </w:rPr>
        <w:t xml:space="preserve">. </w:t>
      </w:r>
      <w:r>
        <w:rPr>
          <w:lang w:val="ru-RU"/>
        </w:rPr>
        <w:t>документ</w:t>
      </w:r>
      <w:r w:rsidRPr="00BD3077">
        <w:rPr>
          <w:lang w:val="ru-RU"/>
        </w:rPr>
        <w:t xml:space="preserve"> </w:t>
      </w:r>
      <w:r>
        <w:t>MM</w:t>
      </w:r>
      <w:r w:rsidRPr="00BD3077">
        <w:rPr>
          <w:lang w:val="ru-RU"/>
        </w:rPr>
        <w:t>/</w:t>
      </w:r>
      <w:r>
        <w:t>LD</w:t>
      </w:r>
      <w:r w:rsidRPr="00BD3077">
        <w:rPr>
          <w:lang w:val="ru-RU"/>
        </w:rPr>
        <w:t>/</w:t>
      </w:r>
      <w:r>
        <w:t>WG</w:t>
      </w:r>
      <w:r w:rsidRPr="00BD3077">
        <w:rPr>
          <w:lang w:val="ru-RU"/>
        </w:rPr>
        <w:t>/13/8.</w:t>
      </w:r>
    </w:p>
  </w:footnote>
  <w:footnote w:id="5">
    <w:p w:rsidR="00991D2C" w:rsidRPr="000D5224" w:rsidRDefault="00991D2C" w:rsidP="00991D2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D5224">
        <w:rPr>
          <w:lang w:val="ru-RU"/>
        </w:rPr>
        <w:t xml:space="preserve"> </w:t>
      </w:r>
      <w:r w:rsidRPr="000D5224">
        <w:rPr>
          <w:lang w:val="ru-RU"/>
        </w:rPr>
        <w:tab/>
      </w:r>
      <w:r>
        <w:rPr>
          <w:lang w:val="ru-RU"/>
        </w:rPr>
        <w:t>См</w:t>
      </w:r>
      <w:r w:rsidRPr="000D5224">
        <w:rPr>
          <w:lang w:val="ru-RU"/>
        </w:rPr>
        <w:t xml:space="preserve">. </w:t>
      </w:r>
      <w:r>
        <w:rPr>
          <w:lang w:val="ru-RU"/>
        </w:rPr>
        <w:t>документ</w:t>
      </w:r>
      <w:r>
        <w:t> MM</w:t>
      </w:r>
      <w:r w:rsidRPr="000D5224">
        <w:rPr>
          <w:lang w:val="ru-RU"/>
        </w:rPr>
        <w:t>/</w:t>
      </w:r>
      <w:r>
        <w:t>LD</w:t>
      </w:r>
      <w:r w:rsidRPr="000D5224">
        <w:rPr>
          <w:lang w:val="ru-RU"/>
        </w:rPr>
        <w:t>/</w:t>
      </w:r>
      <w:r>
        <w:t>WG</w:t>
      </w:r>
      <w:r w:rsidRPr="000D5224">
        <w:rPr>
          <w:lang w:val="ru-RU"/>
        </w:rPr>
        <w:t xml:space="preserve">/14/7, </w:t>
      </w:r>
      <w:r>
        <w:rPr>
          <w:lang w:val="ru-RU"/>
        </w:rPr>
        <w:t>пункты</w:t>
      </w:r>
      <w:r>
        <w:t> </w:t>
      </w:r>
      <w:r w:rsidRPr="000D5224">
        <w:rPr>
          <w:lang w:val="ru-RU"/>
        </w:rPr>
        <w:t xml:space="preserve">375, 377, 380 </w:t>
      </w:r>
      <w:r w:rsidR="005548CB">
        <w:rPr>
          <w:lang w:val="ru-RU"/>
        </w:rPr>
        <w:t>и</w:t>
      </w:r>
      <w:r>
        <w:t> </w:t>
      </w:r>
      <w:r w:rsidRPr="000D5224">
        <w:rPr>
          <w:lang w:val="ru-RU"/>
        </w:rPr>
        <w:t xml:space="preserve">382.  </w:t>
      </w:r>
    </w:p>
  </w:footnote>
  <w:footnote w:id="6">
    <w:p w:rsidR="00991D2C" w:rsidRPr="00C13BA5" w:rsidRDefault="00991D2C" w:rsidP="00991D2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3BA5">
        <w:rPr>
          <w:lang w:val="ru-RU"/>
        </w:rPr>
        <w:t xml:space="preserve"> </w:t>
      </w:r>
      <w:r w:rsidRPr="00C13BA5">
        <w:rPr>
          <w:lang w:val="ru-RU"/>
        </w:rPr>
        <w:tab/>
      </w:r>
      <w:r>
        <w:rPr>
          <w:lang w:val="ru-RU"/>
        </w:rPr>
        <w:t>Правило</w:t>
      </w:r>
      <w:r>
        <w:t> </w:t>
      </w:r>
      <w:r w:rsidRPr="00C13BA5">
        <w:rPr>
          <w:lang w:val="ru-RU"/>
        </w:rPr>
        <w:t>24(5)</w:t>
      </w:r>
      <w:r>
        <w:rPr>
          <w:lang w:val="ru-RU"/>
        </w:rPr>
        <w:t xml:space="preserve"> в том виде, в каком оно было принято Ассамблеей Мадридского союза. См. документы</w:t>
      </w:r>
      <w:r w:rsidRPr="00C13BA5">
        <w:rPr>
          <w:lang w:val="ru-RU"/>
        </w:rPr>
        <w:t xml:space="preserve"> </w:t>
      </w:r>
      <w:r>
        <w:t>MM</w:t>
      </w:r>
      <w:r w:rsidRPr="00C13BA5">
        <w:rPr>
          <w:lang w:val="ru-RU"/>
        </w:rPr>
        <w:t>/</w:t>
      </w:r>
      <w:r>
        <w:t>A</w:t>
      </w:r>
      <w:r w:rsidRPr="00C13BA5">
        <w:rPr>
          <w:lang w:val="ru-RU"/>
        </w:rPr>
        <w:t xml:space="preserve">/49/3, </w:t>
      </w:r>
      <w:r>
        <w:rPr>
          <w:lang w:val="ru-RU"/>
        </w:rPr>
        <w:t xml:space="preserve">Приложение </w:t>
      </w:r>
      <w:r>
        <w:t>II</w:t>
      </w:r>
      <w:r>
        <w:rPr>
          <w:lang w:val="ru-RU"/>
        </w:rPr>
        <w:t xml:space="preserve">, и </w:t>
      </w:r>
      <w:r>
        <w:t>MM</w:t>
      </w:r>
      <w:r w:rsidRPr="00C13BA5">
        <w:rPr>
          <w:lang w:val="ru-RU"/>
        </w:rPr>
        <w:t>/</w:t>
      </w:r>
      <w:r>
        <w:t>A</w:t>
      </w:r>
      <w:r w:rsidRPr="00C13BA5">
        <w:rPr>
          <w:lang w:val="ru-RU"/>
        </w:rPr>
        <w:t xml:space="preserve">/49/5, </w:t>
      </w:r>
      <w:r>
        <w:rPr>
          <w:lang w:val="ru-RU"/>
        </w:rPr>
        <w:t>пункт</w:t>
      </w:r>
      <w:r>
        <w:t> </w:t>
      </w:r>
      <w:r w:rsidRPr="00C13BA5">
        <w:rPr>
          <w:lang w:val="ru-RU"/>
        </w:rPr>
        <w:t xml:space="preserve">17.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2C" w:rsidRPr="0046340C" w:rsidRDefault="00991D2C" w:rsidP="00466138">
    <w:pPr>
      <w:pStyle w:val="Header"/>
      <w:ind w:firstLine="567"/>
      <w:jc w:val="right"/>
      <w:rPr>
        <w:lang w:val="fr-CH"/>
      </w:rPr>
    </w:pPr>
    <w:r>
      <w:rPr>
        <w:lang w:val="fr-CH"/>
      </w:rPr>
      <w:t>MM/LD/WG/15/3</w:t>
    </w:r>
  </w:p>
  <w:p w:rsidR="00991D2C" w:rsidRPr="0046340C" w:rsidRDefault="00991D2C" w:rsidP="00466138">
    <w:pPr>
      <w:pStyle w:val="Header"/>
      <w:ind w:firstLine="567"/>
      <w:jc w:val="right"/>
      <w:rPr>
        <w:noProof/>
        <w:lang w:val="fr-CH"/>
      </w:rPr>
    </w:pPr>
    <w:r>
      <w:rPr>
        <w:lang w:val="fr-CH"/>
      </w:rPr>
      <w:t xml:space="preserve"> стр.</w:t>
    </w:r>
    <w:r w:rsidRPr="0046340C">
      <w:rPr>
        <w:lang w:val="fr-CH"/>
      </w:rPr>
      <w:t xml:space="preserve"> </w:t>
    </w:r>
    <w:r>
      <w:fldChar w:fldCharType="begin"/>
    </w:r>
    <w:r w:rsidRPr="0046340C">
      <w:rPr>
        <w:lang w:val="fr-CH"/>
      </w:rPr>
      <w:instrText xml:space="preserve"> PAGE   \* MERGEFORMAT </w:instrText>
    </w:r>
    <w:r>
      <w:fldChar w:fldCharType="separate"/>
    </w:r>
    <w:r w:rsidR="00431CA6">
      <w:rPr>
        <w:noProof/>
        <w:lang w:val="fr-CH"/>
      </w:rPr>
      <w:t>7</w:t>
    </w:r>
    <w:r>
      <w:rPr>
        <w:noProof/>
      </w:rPr>
      <w:fldChar w:fldCharType="end"/>
    </w:r>
  </w:p>
  <w:p w:rsidR="00991D2C" w:rsidRPr="00466138" w:rsidRDefault="00991D2C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2C" w:rsidRDefault="00991D2C" w:rsidP="00BB796B">
    <w:pPr>
      <w:pStyle w:val="Header"/>
      <w:ind w:firstLine="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A6" w:rsidRDefault="00184823" w:rsidP="00431CA6">
    <w:pPr>
      <w:pStyle w:val="Header"/>
      <w:ind w:firstLine="567"/>
      <w:jc w:val="right"/>
      <w:rPr>
        <w:lang w:val="fr-CH"/>
      </w:rPr>
    </w:pPr>
    <w:r>
      <w:rPr>
        <w:lang w:val="fr-CH"/>
      </w:rPr>
      <w:t>MM</w:t>
    </w:r>
    <w:r w:rsidRPr="00944A52">
      <w:rPr>
        <w:lang w:val="ru-RU"/>
      </w:rPr>
      <w:t>/</w:t>
    </w:r>
    <w:r>
      <w:rPr>
        <w:lang w:val="fr-CH"/>
      </w:rPr>
      <w:t>LD</w:t>
    </w:r>
    <w:r w:rsidRPr="00944A52">
      <w:rPr>
        <w:lang w:val="ru-RU"/>
      </w:rPr>
      <w:t>/</w:t>
    </w:r>
    <w:r>
      <w:rPr>
        <w:lang w:val="fr-CH"/>
      </w:rPr>
      <w:t>WG</w:t>
    </w:r>
    <w:r w:rsidRPr="00944A52">
      <w:rPr>
        <w:lang w:val="ru-RU"/>
      </w:rPr>
      <w:t>/15/3</w:t>
    </w:r>
  </w:p>
  <w:p w:rsidR="00184823" w:rsidRPr="00944A52" w:rsidRDefault="00184823" w:rsidP="00431CA6">
    <w:pPr>
      <w:pStyle w:val="Header"/>
      <w:ind w:firstLine="567"/>
      <w:jc w:val="right"/>
      <w:rPr>
        <w:lang w:val="ru-RU"/>
      </w:rPr>
    </w:pPr>
    <w:r>
      <w:rPr>
        <w:lang w:val="ru-RU"/>
      </w:rPr>
      <w:t>Приложение, стр.</w:t>
    </w:r>
    <w:r w:rsidRPr="00944A52">
      <w:rPr>
        <w:lang w:val="ru-RU"/>
      </w:rPr>
      <w:t xml:space="preserve"> </w:t>
    </w:r>
    <w:r>
      <w:rPr>
        <w:lang w:val="ru-RU"/>
      </w:rPr>
      <w:t>2</w:t>
    </w:r>
  </w:p>
  <w:p w:rsidR="00184823" w:rsidRPr="00D43202" w:rsidRDefault="00184823">
    <w:pPr>
      <w:pStyle w:val="Header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2C" w:rsidRDefault="00991D2C" w:rsidP="00991D2C">
    <w:pPr>
      <w:pStyle w:val="Header"/>
      <w:ind w:firstLine="567"/>
      <w:jc w:val="right"/>
    </w:pPr>
    <w:r>
      <w:t>MM/LD/WG/15/3</w:t>
    </w:r>
  </w:p>
  <w:p w:rsidR="00184823" w:rsidRPr="0046340C" w:rsidRDefault="00991D2C" w:rsidP="00991D2C">
    <w:pPr>
      <w:pStyle w:val="Header"/>
      <w:ind w:firstLine="567"/>
      <w:jc w:val="right"/>
      <w:rPr>
        <w:noProof/>
        <w:lang w:val="fr-CH"/>
      </w:rPr>
    </w:pPr>
    <w:r>
      <w:t>ПРИЛОЖЕНИЕ</w:t>
    </w:r>
  </w:p>
  <w:p w:rsidR="00184823" w:rsidRPr="0046340C" w:rsidRDefault="00184823" w:rsidP="00BB796B">
    <w:pPr>
      <w:pStyle w:val="Header"/>
      <w:ind w:firstLine="567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0F0DDF"/>
    <w:multiLevelType w:val="hybridMultilevel"/>
    <w:tmpl w:val="A53ED790"/>
    <w:lvl w:ilvl="0" w:tplc="C4CC3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7A62B37"/>
    <w:multiLevelType w:val="multilevel"/>
    <w:tmpl w:val="550404F2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3F0B35"/>
    <w:multiLevelType w:val="hybridMultilevel"/>
    <w:tmpl w:val="4E0A320C"/>
    <w:lvl w:ilvl="0" w:tplc="8700B06C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726277E"/>
    <w:multiLevelType w:val="multilevel"/>
    <w:tmpl w:val="83AE4DF8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CF90797"/>
    <w:multiLevelType w:val="hybridMultilevel"/>
    <w:tmpl w:val="5DAE6CDA"/>
    <w:lvl w:ilvl="0" w:tplc="864CAF0E">
      <w:start w:val="1"/>
      <w:numFmt w:val="lowerRoman"/>
      <w:lvlText w:val="(%1)"/>
      <w:lvlJc w:val="righ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EB5686"/>
    <w:multiLevelType w:val="multilevel"/>
    <w:tmpl w:val="1AAA6B0A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43A13434"/>
    <w:multiLevelType w:val="multilevel"/>
    <w:tmpl w:val="C6AA21A4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473A2E"/>
    <w:multiLevelType w:val="multilevel"/>
    <w:tmpl w:val="6C5EE370"/>
    <w:lvl w:ilvl="0">
      <w:start w:val="1"/>
      <w:numFmt w:val="lowerRoman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666E455C"/>
    <w:multiLevelType w:val="multilevel"/>
    <w:tmpl w:val="5810C8EA"/>
    <w:lvl w:ilvl="0">
      <w:start w:val="1"/>
      <w:numFmt w:val="lowerRoman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abstractNum w:abstractNumId="16">
    <w:nsid w:val="67BC6273"/>
    <w:multiLevelType w:val="hybridMultilevel"/>
    <w:tmpl w:val="38347900"/>
    <w:lvl w:ilvl="0" w:tplc="7DD83AAC">
      <w:numFmt w:val="bullet"/>
      <w:lvlText w:val="–"/>
      <w:lvlJc w:val="left"/>
      <w:pPr>
        <w:ind w:left="1140" w:hanging="576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14"/>
  </w:num>
  <w:num w:numId="9">
    <w:abstractNumId w:val="9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1"/>
  </w:num>
  <w:num w:numId="19">
    <w:abstractNumId w:val="16"/>
  </w:num>
  <w:num w:numId="2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dim">
    <w15:presenceInfo w15:providerId="None" w15:userId="Vad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03AE5"/>
    <w:rsid w:val="000054D5"/>
    <w:rsid w:val="000100B0"/>
    <w:rsid w:val="000170CB"/>
    <w:rsid w:val="0002047E"/>
    <w:rsid w:val="000233F2"/>
    <w:rsid w:val="00024318"/>
    <w:rsid w:val="00024D2D"/>
    <w:rsid w:val="0002608A"/>
    <w:rsid w:val="00026291"/>
    <w:rsid w:val="00041383"/>
    <w:rsid w:val="00043CAA"/>
    <w:rsid w:val="00043FE1"/>
    <w:rsid w:val="00045A0C"/>
    <w:rsid w:val="000475F6"/>
    <w:rsid w:val="00057CC2"/>
    <w:rsid w:val="00061B06"/>
    <w:rsid w:val="000661A6"/>
    <w:rsid w:val="00066406"/>
    <w:rsid w:val="00070434"/>
    <w:rsid w:val="00073505"/>
    <w:rsid w:val="000749D7"/>
    <w:rsid w:val="00075432"/>
    <w:rsid w:val="00075AFD"/>
    <w:rsid w:val="0007696D"/>
    <w:rsid w:val="00082DB9"/>
    <w:rsid w:val="00087B51"/>
    <w:rsid w:val="00095EF2"/>
    <w:rsid w:val="000968ED"/>
    <w:rsid w:val="000A485A"/>
    <w:rsid w:val="000C3895"/>
    <w:rsid w:val="000C3DC8"/>
    <w:rsid w:val="000C6980"/>
    <w:rsid w:val="000C7E60"/>
    <w:rsid w:val="000D14BF"/>
    <w:rsid w:val="000D5224"/>
    <w:rsid w:val="000E24BB"/>
    <w:rsid w:val="000F5E56"/>
    <w:rsid w:val="00100FD2"/>
    <w:rsid w:val="00105902"/>
    <w:rsid w:val="00113ADD"/>
    <w:rsid w:val="00117964"/>
    <w:rsid w:val="00121BED"/>
    <w:rsid w:val="001220D7"/>
    <w:rsid w:val="00125C44"/>
    <w:rsid w:val="00127EE8"/>
    <w:rsid w:val="00133B66"/>
    <w:rsid w:val="00135A02"/>
    <w:rsid w:val="001362EE"/>
    <w:rsid w:val="00141C5C"/>
    <w:rsid w:val="00141CF0"/>
    <w:rsid w:val="00145C7B"/>
    <w:rsid w:val="00153A1C"/>
    <w:rsid w:val="001549BC"/>
    <w:rsid w:val="0015640B"/>
    <w:rsid w:val="00156726"/>
    <w:rsid w:val="00160851"/>
    <w:rsid w:val="00165EFC"/>
    <w:rsid w:val="00170E4E"/>
    <w:rsid w:val="00172134"/>
    <w:rsid w:val="00180B57"/>
    <w:rsid w:val="00181527"/>
    <w:rsid w:val="001832A6"/>
    <w:rsid w:val="00183E11"/>
    <w:rsid w:val="00184823"/>
    <w:rsid w:val="00187E35"/>
    <w:rsid w:val="001C1BD2"/>
    <w:rsid w:val="001C2246"/>
    <w:rsid w:val="001C7D10"/>
    <w:rsid w:val="001D1E41"/>
    <w:rsid w:val="001D38FB"/>
    <w:rsid w:val="001D4621"/>
    <w:rsid w:val="001E0504"/>
    <w:rsid w:val="001E3032"/>
    <w:rsid w:val="001E4B77"/>
    <w:rsid w:val="001E5551"/>
    <w:rsid w:val="001F3D37"/>
    <w:rsid w:val="00213BF5"/>
    <w:rsid w:val="00215BAC"/>
    <w:rsid w:val="00216F42"/>
    <w:rsid w:val="002205CC"/>
    <w:rsid w:val="00221F08"/>
    <w:rsid w:val="00226D5D"/>
    <w:rsid w:val="00227BB3"/>
    <w:rsid w:val="00227D2B"/>
    <w:rsid w:val="00232E14"/>
    <w:rsid w:val="00233203"/>
    <w:rsid w:val="00242025"/>
    <w:rsid w:val="00243B94"/>
    <w:rsid w:val="0024626D"/>
    <w:rsid w:val="002537F0"/>
    <w:rsid w:val="00254698"/>
    <w:rsid w:val="0025566F"/>
    <w:rsid w:val="002602E3"/>
    <w:rsid w:val="002634C4"/>
    <w:rsid w:val="00276314"/>
    <w:rsid w:val="00277032"/>
    <w:rsid w:val="002809E1"/>
    <w:rsid w:val="00280B49"/>
    <w:rsid w:val="002819F7"/>
    <w:rsid w:val="00282138"/>
    <w:rsid w:val="0028752D"/>
    <w:rsid w:val="002928D3"/>
    <w:rsid w:val="002945BA"/>
    <w:rsid w:val="00295737"/>
    <w:rsid w:val="00297AB0"/>
    <w:rsid w:val="002A2D64"/>
    <w:rsid w:val="002A6D7F"/>
    <w:rsid w:val="002A7F58"/>
    <w:rsid w:val="002B1714"/>
    <w:rsid w:val="002B1A1A"/>
    <w:rsid w:val="002B3330"/>
    <w:rsid w:val="002B3D7E"/>
    <w:rsid w:val="002C1C14"/>
    <w:rsid w:val="002C35D0"/>
    <w:rsid w:val="002C416F"/>
    <w:rsid w:val="002C7A9C"/>
    <w:rsid w:val="002D4B2F"/>
    <w:rsid w:val="002E2CA8"/>
    <w:rsid w:val="002F1414"/>
    <w:rsid w:val="002F1FE6"/>
    <w:rsid w:val="002F4E68"/>
    <w:rsid w:val="002F5FD3"/>
    <w:rsid w:val="002F6E9D"/>
    <w:rsid w:val="003045A8"/>
    <w:rsid w:val="003075E9"/>
    <w:rsid w:val="00307C4E"/>
    <w:rsid w:val="00312F7F"/>
    <w:rsid w:val="0031340F"/>
    <w:rsid w:val="0031684D"/>
    <w:rsid w:val="00317CC3"/>
    <w:rsid w:val="00322941"/>
    <w:rsid w:val="0034586B"/>
    <w:rsid w:val="00357D36"/>
    <w:rsid w:val="00361450"/>
    <w:rsid w:val="0036283E"/>
    <w:rsid w:val="00363223"/>
    <w:rsid w:val="0036421F"/>
    <w:rsid w:val="00366AA3"/>
    <w:rsid w:val="003673CF"/>
    <w:rsid w:val="0037042F"/>
    <w:rsid w:val="0037391D"/>
    <w:rsid w:val="00375B18"/>
    <w:rsid w:val="0038120A"/>
    <w:rsid w:val="003812D8"/>
    <w:rsid w:val="003845C1"/>
    <w:rsid w:val="00384846"/>
    <w:rsid w:val="003922D5"/>
    <w:rsid w:val="003A5A0E"/>
    <w:rsid w:val="003A615C"/>
    <w:rsid w:val="003A6F89"/>
    <w:rsid w:val="003A712B"/>
    <w:rsid w:val="003B1A1F"/>
    <w:rsid w:val="003B38C1"/>
    <w:rsid w:val="003C3D19"/>
    <w:rsid w:val="003C41E3"/>
    <w:rsid w:val="003C5432"/>
    <w:rsid w:val="003D1C54"/>
    <w:rsid w:val="003D4BE3"/>
    <w:rsid w:val="003E190D"/>
    <w:rsid w:val="003E2079"/>
    <w:rsid w:val="003E2CED"/>
    <w:rsid w:val="003F633D"/>
    <w:rsid w:val="003F6460"/>
    <w:rsid w:val="003F7432"/>
    <w:rsid w:val="0041128B"/>
    <w:rsid w:val="00423E3E"/>
    <w:rsid w:val="0042417B"/>
    <w:rsid w:val="00427AF4"/>
    <w:rsid w:val="00431CA6"/>
    <w:rsid w:val="00437F44"/>
    <w:rsid w:val="00444AEA"/>
    <w:rsid w:val="00451902"/>
    <w:rsid w:val="0046340C"/>
    <w:rsid w:val="004647DA"/>
    <w:rsid w:val="004672AF"/>
    <w:rsid w:val="0047005A"/>
    <w:rsid w:val="004729FB"/>
    <w:rsid w:val="00472C73"/>
    <w:rsid w:val="00473054"/>
    <w:rsid w:val="00474062"/>
    <w:rsid w:val="00475BCC"/>
    <w:rsid w:val="004779A2"/>
    <w:rsid w:val="00477D6B"/>
    <w:rsid w:val="00481C42"/>
    <w:rsid w:val="00486908"/>
    <w:rsid w:val="00494177"/>
    <w:rsid w:val="00496495"/>
    <w:rsid w:val="004969C1"/>
    <w:rsid w:val="004A367C"/>
    <w:rsid w:val="004A6658"/>
    <w:rsid w:val="004B4D4E"/>
    <w:rsid w:val="004C07CA"/>
    <w:rsid w:val="004C3C08"/>
    <w:rsid w:val="004C4A4E"/>
    <w:rsid w:val="004C7839"/>
    <w:rsid w:val="004D7231"/>
    <w:rsid w:val="004E658A"/>
    <w:rsid w:val="004E7E45"/>
    <w:rsid w:val="005019FF"/>
    <w:rsid w:val="005026D4"/>
    <w:rsid w:val="00513023"/>
    <w:rsid w:val="00520A75"/>
    <w:rsid w:val="00520EB0"/>
    <w:rsid w:val="00525610"/>
    <w:rsid w:val="0053057A"/>
    <w:rsid w:val="00534A80"/>
    <w:rsid w:val="00536882"/>
    <w:rsid w:val="00536C76"/>
    <w:rsid w:val="0053720D"/>
    <w:rsid w:val="0054150D"/>
    <w:rsid w:val="00542135"/>
    <w:rsid w:val="00543DC2"/>
    <w:rsid w:val="00546687"/>
    <w:rsid w:val="005548CB"/>
    <w:rsid w:val="00554C89"/>
    <w:rsid w:val="0055792A"/>
    <w:rsid w:val="00560A29"/>
    <w:rsid w:val="00561271"/>
    <w:rsid w:val="0056553C"/>
    <w:rsid w:val="00572E91"/>
    <w:rsid w:val="00573B80"/>
    <w:rsid w:val="00574841"/>
    <w:rsid w:val="00574923"/>
    <w:rsid w:val="005750F6"/>
    <w:rsid w:val="00575570"/>
    <w:rsid w:val="00587641"/>
    <w:rsid w:val="005923D2"/>
    <w:rsid w:val="005963F1"/>
    <w:rsid w:val="00597066"/>
    <w:rsid w:val="005A0389"/>
    <w:rsid w:val="005A142B"/>
    <w:rsid w:val="005A173D"/>
    <w:rsid w:val="005A1E87"/>
    <w:rsid w:val="005A5B1C"/>
    <w:rsid w:val="005A7C9C"/>
    <w:rsid w:val="005B05D8"/>
    <w:rsid w:val="005B066E"/>
    <w:rsid w:val="005B0F59"/>
    <w:rsid w:val="005B3DED"/>
    <w:rsid w:val="005B6B85"/>
    <w:rsid w:val="005C2E38"/>
    <w:rsid w:val="005C306B"/>
    <w:rsid w:val="005C479F"/>
    <w:rsid w:val="005C6649"/>
    <w:rsid w:val="005C731F"/>
    <w:rsid w:val="005D1410"/>
    <w:rsid w:val="005D219E"/>
    <w:rsid w:val="005D2A64"/>
    <w:rsid w:val="005D7FED"/>
    <w:rsid w:val="005E3E5F"/>
    <w:rsid w:val="005E412C"/>
    <w:rsid w:val="005E7246"/>
    <w:rsid w:val="005E7F6A"/>
    <w:rsid w:val="005F329E"/>
    <w:rsid w:val="00600C53"/>
    <w:rsid w:val="006041E7"/>
    <w:rsid w:val="00605827"/>
    <w:rsid w:val="0061596A"/>
    <w:rsid w:val="00624EF9"/>
    <w:rsid w:val="006324C5"/>
    <w:rsid w:val="00633542"/>
    <w:rsid w:val="00643E85"/>
    <w:rsid w:val="00645683"/>
    <w:rsid w:val="00646050"/>
    <w:rsid w:val="006462D0"/>
    <w:rsid w:val="00653500"/>
    <w:rsid w:val="006561FD"/>
    <w:rsid w:val="006568B3"/>
    <w:rsid w:val="00660F57"/>
    <w:rsid w:val="006653A1"/>
    <w:rsid w:val="006713CA"/>
    <w:rsid w:val="006757A6"/>
    <w:rsid w:val="00676C5C"/>
    <w:rsid w:val="00681884"/>
    <w:rsid w:val="00682871"/>
    <w:rsid w:val="00691693"/>
    <w:rsid w:val="00696D9D"/>
    <w:rsid w:val="006A5301"/>
    <w:rsid w:val="006A5A9A"/>
    <w:rsid w:val="006A6546"/>
    <w:rsid w:val="006B03A2"/>
    <w:rsid w:val="006B0D70"/>
    <w:rsid w:val="006B4F35"/>
    <w:rsid w:val="006B66BF"/>
    <w:rsid w:val="006B70EC"/>
    <w:rsid w:val="006C4264"/>
    <w:rsid w:val="006C444A"/>
    <w:rsid w:val="006D170B"/>
    <w:rsid w:val="006D4A29"/>
    <w:rsid w:val="006D5590"/>
    <w:rsid w:val="006D67C9"/>
    <w:rsid w:val="006F4482"/>
    <w:rsid w:val="006F73BB"/>
    <w:rsid w:val="006F7625"/>
    <w:rsid w:val="00707FAB"/>
    <w:rsid w:val="00714D05"/>
    <w:rsid w:val="0072569B"/>
    <w:rsid w:val="00735F47"/>
    <w:rsid w:val="00737789"/>
    <w:rsid w:val="00743D2F"/>
    <w:rsid w:val="0075363E"/>
    <w:rsid w:val="00761BE8"/>
    <w:rsid w:val="00762B40"/>
    <w:rsid w:val="007645EC"/>
    <w:rsid w:val="0078099C"/>
    <w:rsid w:val="007860B9"/>
    <w:rsid w:val="00786313"/>
    <w:rsid w:val="007A398D"/>
    <w:rsid w:val="007B5D69"/>
    <w:rsid w:val="007C1CA4"/>
    <w:rsid w:val="007C6037"/>
    <w:rsid w:val="007C608A"/>
    <w:rsid w:val="007D1613"/>
    <w:rsid w:val="007D368F"/>
    <w:rsid w:val="007D46A9"/>
    <w:rsid w:val="007D5D07"/>
    <w:rsid w:val="007E7312"/>
    <w:rsid w:val="007F707B"/>
    <w:rsid w:val="0080518B"/>
    <w:rsid w:val="00813C2F"/>
    <w:rsid w:val="008157AC"/>
    <w:rsid w:val="00821CD3"/>
    <w:rsid w:val="00824A62"/>
    <w:rsid w:val="008338B4"/>
    <w:rsid w:val="00833FF8"/>
    <w:rsid w:val="008417D5"/>
    <w:rsid w:val="00842850"/>
    <w:rsid w:val="00846847"/>
    <w:rsid w:val="008512B6"/>
    <w:rsid w:val="008527E9"/>
    <w:rsid w:val="00854E54"/>
    <w:rsid w:val="0085539D"/>
    <w:rsid w:val="00861287"/>
    <w:rsid w:val="0086440A"/>
    <w:rsid w:val="00887686"/>
    <w:rsid w:val="008A3878"/>
    <w:rsid w:val="008A523A"/>
    <w:rsid w:val="008A60B1"/>
    <w:rsid w:val="008A7C97"/>
    <w:rsid w:val="008B2CC1"/>
    <w:rsid w:val="008B60B2"/>
    <w:rsid w:val="008C0FBE"/>
    <w:rsid w:val="008C4047"/>
    <w:rsid w:val="008D191E"/>
    <w:rsid w:val="008D2A91"/>
    <w:rsid w:val="008D2B5F"/>
    <w:rsid w:val="008D3C37"/>
    <w:rsid w:val="008E0832"/>
    <w:rsid w:val="008E1FEF"/>
    <w:rsid w:val="008E3842"/>
    <w:rsid w:val="00900957"/>
    <w:rsid w:val="009047DC"/>
    <w:rsid w:val="0090731E"/>
    <w:rsid w:val="00910684"/>
    <w:rsid w:val="00913144"/>
    <w:rsid w:val="00916EE2"/>
    <w:rsid w:val="00923311"/>
    <w:rsid w:val="00923A92"/>
    <w:rsid w:val="00925D0C"/>
    <w:rsid w:val="00926034"/>
    <w:rsid w:val="00926E30"/>
    <w:rsid w:val="00927C48"/>
    <w:rsid w:val="009339B5"/>
    <w:rsid w:val="0093441B"/>
    <w:rsid w:val="0093659D"/>
    <w:rsid w:val="00936792"/>
    <w:rsid w:val="00937950"/>
    <w:rsid w:val="00937C8F"/>
    <w:rsid w:val="00942FFB"/>
    <w:rsid w:val="00943D41"/>
    <w:rsid w:val="00944A52"/>
    <w:rsid w:val="0094743E"/>
    <w:rsid w:val="0095271E"/>
    <w:rsid w:val="00966A22"/>
    <w:rsid w:val="0096722F"/>
    <w:rsid w:val="00972A1B"/>
    <w:rsid w:val="00980843"/>
    <w:rsid w:val="00981806"/>
    <w:rsid w:val="00982695"/>
    <w:rsid w:val="00991D2C"/>
    <w:rsid w:val="0099674C"/>
    <w:rsid w:val="009A6A7F"/>
    <w:rsid w:val="009A6E26"/>
    <w:rsid w:val="009B6AAB"/>
    <w:rsid w:val="009C2456"/>
    <w:rsid w:val="009C38B6"/>
    <w:rsid w:val="009C3D0F"/>
    <w:rsid w:val="009C400B"/>
    <w:rsid w:val="009D08EA"/>
    <w:rsid w:val="009D1E61"/>
    <w:rsid w:val="009D53BB"/>
    <w:rsid w:val="009E2791"/>
    <w:rsid w:val="009E3E3B"/>
    <w:rsid w:val="009E3F6F"/>
    <w:rsid w:val="009E4AFB"/>
    <w:rsid w:val="009E54AD"/>
    <w:rsid w:val="009E746C"/>
    <w:rsid w:val="009F38F4"/>
    <w:rsid w:val="009F3DC7"/>
    <w:rsid w:val="009F499F"/>
    <w:rsid w:val="009F65EB"/>
    <w:rsid w:val="00A012BA"/>
    <w:rsid w:val="00A03546"/>
    <w:rsid w:val="00A04146"/>
    <w:rsid w:val="00A046F0"/>
    <w:rsid w:val="00A07EA8"/>
    <w:rsid w:val="00A1292A"/>
    <w:rsid w:val="00A147BB"/>
    <w:rsid w:val="00A14FF8"/>
    <w:rsid w:val="00A2687E"/>
    <w:rsid w:val="00A26DAA"/>
    <w:rsid w:val="00A375A9"/>
    <w:rsid w:val="00A40241"/>
    <w:rsid w:val="00A42DAF"/>
    <w:rsid w:val="00A45BD8"/>
    <w:rsid w:val="00A53F1A"/>
    <w:rsid w:val="00A60E51"/>
    <w:rsid w:val="00A6349F"/>
    <w:rsid w:val="00A659AF"/>
    <w:rsid w:val="00A6673C"/>
    <w:rsid w:val="00A804CF"/>
    <w:rsid w:val="00A8111E"/>
    <w:rsid w:val="00A856A6"/>
    <w:rsid w:val="00A869B7"/>
    <w:rsid w:val="00A9139E"/>
    <w:rsid w:val="00A952E6"/>
    <w:rsid w:val="00AA32B9"/>
    <w:rsid w:val="00AB56E6"/>
    <w:rsid w:val="00AC205C"/>
    <w:rsid w:val="00AC54CE"/>
    <w:rsid w:val="00AC77FC"/>
    <w:rsid w:val="00AD5115"/>
    <w:rsid w:val="00AD5F99"/>
    <w:rsid w:val="00AE2BDA"/>
    <w:rsid w:val="00AE6714"/>
    <w:rsid w:val="00AF0A6B"/>
    <w:rsid w:val="00AF193D"/>
    <w:rsid w:val="00AF394F"/>
    <w:rsid w:val="00B018F8"/>
    <w:rsid w:val="00B05A69"/>
    <w:rsid w:val="00B05AD8"/>
    <w:rsid w:val="00B12665"/>
    <w:rsid w:val="00B12F75"/>
    <w:rsid w:val="00B15A09"/>
    <w:rsid w:val="00B15BE0"/>
    <w:rsid w:val="00B17478"/>
    <w:rsid w:val="00B31492"/>
    <w:rsid w:val="00B3249D"/>
    <w:rsid w:val="00B45494"/>
    <w:rsid w:val="00B458DD"/>
    <w:rsid w:val="00B47BA5"/>
    <w:rsid w:val="00B575BC"/>
    <w:rsid w:val="00B6484B"/>
    <w:rsid w:val="00B70B9F"/>
    <w:rsid w:val="00B7115A"/>
    <w:rsid w:val="00B71C4B"/>
    <w:rsid w:val="00B72990"/>
    <w:rsid w:val="00B8384B"/>
    <w:rsid w:val="00B85888"/>
    <w:rsid w:val="00B9497A"/>
    <w:rsid w:val="00B9734B"/>
    <w:rsid w:val="00BB0BD6"/>
    <w:rsid w:val="00BB0EB5"/>
    <w:rsid w:val="00BB1A1C"/>
    <w:rsid w:val="00BB796B"/>
    <w:rsid w:val="00BC33A2"/>
    <w:rsid w:val="00BD03C2"/>
    <w:rsid w:val="00BD3077"/>
    <w:rsid w:val="00BE0CFC"/>
    <w:rsid w:val="00BE3DD3"/>
    <w:rsid w:val="00BE67C1"/>
    <w:rsid w:val="00BF2CD8"/>
    <w:rsid w:val="00BF69A3"/>
    <w:rsid w:val="00C00EEE"/>
    <w:rsid w:val="00C02028"/>
    <w:rsid w:val="00C02C80"/>
    <w:rsid w:val="00C03030"/>
    <w:rsid w:val="00C06818"/>
    <w:rsid w:val="00C11BFE"/>
    <w:rsid w:val="00C1234A"/>
    <w:rsid w:val="00C13BA5"/>
    <w:rsid w:val="00C13DAE"/>
    <w:rsid w:val="00C145D9"/>
    <w:rsid w:val="00C15AB5"/>
    <w:rsid w:val="00C16239"/>
    <w:rsid w:val="00C264C2"/>
    <w:rsid w:val="00C27689"/>
    <w:rsid w:val="00C33A46"/>
    <w:rsid w:val="00C36B67"/>
    <w:rsid w:val="00C42AAA"/>
    <w:rsid w:val="00C50B35"/>
    <w:rsid w:val="00C51317"/>
    <w:rsid w:val="00C53A0C"/>
    <w:rsid w:val="00C569A2"/>
    <w:rsid w:val="00C56CE5"/>
    <w:rsid w:val="00C576FE"/>
    <w:rsid w:val="00C6022B"/>
    <w:rsid w:val="00C64B20"/>
    <w:rsid w:val="00C82E3D"/>
    <w:rsid w:val="00CA4FA7"/>
    <w:rsid w:val="00CB3DCF"/>
    <w:rsid w:val="00CC65DE"/>
    <w:rsid w:val="00CC66A5"/>
    <w:rsid w:val="00CD3DA7"/>
    <w:rsid w:val="00CD7325"/>
    <w:rsid w:val="00CE2A30"/>
    <w:rsid w:val="00CE4225"/>
    <w:rsid w:val="00CE4D7B"/>
    <w:rsid w:val="00CE7398"/>
    <w:rsid w:val="00CF0D3B"/>
    <w:rsid w:val="00CF217A"/>
    <w:rsid w:val="00CF3051"/>
    <w:rsid w:val="00CF3C4E"/>
    <w:rsid w:val="00CF42D7"/>
    <w:rsid w:val="00CF4D43"/>
    <w:rsid w:val="00D044AD"/>
    <w:rsid w:val="00D1059E"/>
    <w:rsid w:val="00D1792B"/>
    <w:rsid w:val="00D22CED"/>
    <w:rsid w:val="00D31068"/>
    <w:rsid w:val="00D33632"/>
    <w:rsid w:val="00D43202"/>
    <w:rsid w:val="00D439D6"/>
    <w:rsid w:val="00D45252"/>
    <w:rsid w:val="00D56DB3"/>
    <w:rsid w:val="00D576E6"/>
    <w:rsid w:val="00D61505"/>
    <w:rsid w:val="00D62433"/>
    <w:rsid w:val="00D64DC8"/>
    <w:rsid w:val="00D71873"/>
    <w:rsid w:val="00D71B4D"/>
    <w:rsid w:val="00D74CE2"/>
    <w:rsid w:val="00D81659"/>
    <w:rsid w:val="00D823C5"/>
    <w:rsid w:val="00D82B82"/>
    <w:rsid w:val="00D8541A"/>
    <w:rsid w:val="00D85DB6"/>
    <w:rsid w:val="00D93D55"/>
    <w:rsid w:val="00DA4D75"/>
    <w:rsid w:val="00DA5775"/>
    <w:rsid w:val="00DA656C"/>
    <w:rsid w:val="00DB44F6"/>
    <w:rsid w:val="00DB4A5A"/>
    <w:rsid w:val="00DB6707"/>
    <w:rsid w:val="00DC4268"/>
    <w:rsid w:val="00DD0500"/>
    <w:rsid w:val="00DD3F5A"/>
    <w:rsid w:val="00DD6429"/>
    <w:rsid w:val="00DE21FD"/>
    <w:rsid w:val="00DE2588"/>
    <w:rsid w:val="00DE3AE7"/>
    <w:rsid w:val="00DF2B91"/>
    <w:rsid w:val="00DF3E88"/>
    <w:rsid w:val="00DF5383"/>
    <w:rsid w:val="00DF5980"/>
    <w:rsid w:val="00E01905"/>
    <w:rsid w:val="00E01D61"/>
    <w:rsid w:val="00E06973"/>
    <w:rsid w:val="00E07F82"/>
    <w:rsid w:val="00E13ED2"/>
    <w:rsid w:val="00E245CF"/>
    <w:rsid w:val="00E2551A"/>
    <w:rsid w:val="00E335FE"/>
    <w:rsid w:val="00E5238C"/>
    <w:rsid w:val="00E52D07"/>
    <w:rsid w:val="00E55547"/>
    <w:rsid w:val="00E656EA"/>
    <w:rsid w:val="00E77C0D"/>
    <w:rsid w:val="00E84E33"/>
    <w:rsid w:val="00E95275"/>
    <w:rsid w:val="00E9749B"/>
    <w:rsid w:val="00EB2D9E"/>
    <w:rsid w:val="00EB3B92"/>
    <w:rsid w:val="00EB4E94"/>
    <w:rsid w:val="00EC11C4"/>
    <w:rsid w:val="00EC38D5"/>
    <w:rsid w:val="00EC4D61"/>
    <w:rsid w:val="00EC4E49"/>
    <w:rsid w:val="00EC6ABC"/>
    <w:rsid w:val="00EC7B0D"/>
    <w:rsid w:val="00ED5F2E"/>
    <w:rsid w:val="00ED77FB"/>
    <w:rsid w:val="00ED790C"/>
    <w:rsid w:val="00EE1CE7"/>
    <w:rsid w:val="00EE45FA"/>
    <w:rsid w:val="00EF70FD"/>
    <w:rsid w:val="00F00BAF"/>
    <w:rsid w:val="00F00F72"/>
    <w:rsid w:val="00F02D76"/>
    <w:rsid w:val="00F06090"/>
    <w:rsid w:val="00F11210"/>
    <w:rsid w:val="00F16BDA"/>
    <w:rsid w:val="00F17B83"/>
    <w:rsid w:val="00F17DD0"/>
    <w:rsid w:val="00F23F46"/>
    <w:rsid w:val="00F25FAD"/>
    <w:rsid w:val="00F2640D"/>
    <w:rsid w:val="00F26B2B"/>
    <w:rsid w:val="00F36FFE"/>
    <w:rsid w:val="00F401F1"/>
    <w:rsid w:val="00F4399B"/>
    <w:rsid w:val="00F47BAE"/>
    <w:rsid w:val="00F53B64"/>
    <w:rsid w:val="00F6228E"/>
    <w:rsid w:val="00F66152"/>
    <w:rsid w:val="00F72E28"/>
    <w:rsid w:val="00F74B8B"/>
    <w:rsid w:val="00F7793C"/>
    <w:rsid w:val="00F832CE"/>
    <w:rsid w:val="00F902BE"/>
    <w:rsid w:val="00FA240A"/>
    <w:rsid w:val="00FA30AA"/>
    <w:rsid w:val="00FA5010"/>
    <w:rsid w:val="00FA6D92"/>
    <w:rsid w:val="00FB3CD2"/>
    <w:rsid w:val="00FB7E07"/>
    <w:rsid w:val="00FC0B5B"/>
    <w:rsid w:val="00FD21F6"/>
    <w:rsid w:val="00FD3CA3"/>
    <w:rsid w:val="00FD6094"/>
    <w:rsid w:val="00FD6940"/>
    <w:rsid w:val="00FD7822"/>
    <w:rsid w:val="00FE5CC9"/>
    <w:rsid w:val="00FF0058"/>
    <w:rsid w:val="00FF5D31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913144"/>
    <w:pPr>
      <w:numPr>
        <w:ilvl w:val="2"/>
        <w:numId w:val="15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913144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913144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913144"/>
    <w:rPr>
      <w:sz w:val="30"/>
      <w:szCs w:val="30"/>
    </w:rPr>
  </w:style>
  <w:style w:type="paragraph" w:customStyle="1" w:styleId="indentihang">
    <w:name w:val="indent_i_hang"/>
    <w:basedOn w:val="Normal"/>
    <w:link w:val="indentihangChar"/>
    <w:rsid w:val="00913144"/>
    <w:pPr>
      <w:numPr>
        <w:numId w:val="15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913144"/>
    <w:rPr>
      <w:sz w:val="30"/>
    </w:rPr>
  </w:style>
  <w:style w:type="paragraph" w:customStyle="1" w:styleId="SectionHeading">
    <w:name w:val="Section Heading"/>
    <w:basedOn w:val="Heading1"/>
    <w:link w:val="SectionHeadingChar"/>
    <w:qFormat/>
    <w:rsid w:val="00991D2C"/>
    <w:pPr>
      <w:pBdr>
        <w:top w:val="single" w:sz="4" w:space="1" w:color="auto"/>
        <w:bottom w:val="single" w:sz="4" w:space="1" w:color="auto"/>
      </w:pBdr>
      <w:spacing w:before="360" w:after="200"/>
    </w:pPr>
    <w:rPr>
      <w:rFonts w:eastAsia="Times New Roman"/>
    </w:rPr>
  </w:style>
  <w:style w:type="character" w:customStyle="1" w:styleId="SectionHeadingChar">
    <w:name w:val="Section Heading Char"/>
    <w:link w:val="SectionHeading"/>
    <w:locked/>
    <w:rsid w:val="00991D2C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1Char">
    <w:name w:val="Heading 1 Char"/>
    <w:basedOn w:val="DefaultParagraphFont"/>
    <w:link w:val="Heading1"/>
    <w:rsid w:val="00991D2C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991D2C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991D2C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991D2C"/>
    <w:rPr>
      <w:rFonts w:ascii="Arial" w:eastAsia="SimSun" w:hAnsi="Arial" w:cs="Arial"/>
      <w:bCs/>
      <w:i/>
      <w:sz w:val="22"/>
      <w:szCs w:val="28"/>
      <w:lang w:eastAsia="zh-CN"/>
    </w:rPr>
  </w:style>
  <w:style w:type="character" w:styleId="Strong">
    <w:name w:val="Strong"/>
    <w:basedOn w:val="DefaultParagraphFont"/>
    <w:uiPriority w:val="22"/>
    <w:qFormat/>
    <w:rsid w:val="00991D2C"/>
    <w:rPr>
      <w:b/>
      <w:bCs/>
    </w:rPr>
  </w:style>
  <w:style w:type="paragraph" w:styleId="ListParagraph">
    <w:name w:val="List Paragraph"/>
    <w:basedOn w:val="Normal"/>
    <w:uiPriority w:val="34"/>
    <w:qFormat/>
    <w:rsid w:val="00991D2C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91D2C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991D2C"/>
    <w:rPr>
      <w:rFonts w:ascii="Arial" w:eastAsia="SimSun" w:hAnsi="Arial" w:cs="Arial"/>
      <w:sz w:val="18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991D2C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991D2C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91D2C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91D2C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991D2C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991D2C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913144"/>
    <w:pPr>
      <w:numPr>
        <w:ilvl w:val="2"/>
        <w:numId w:val="15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913144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913144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913144"/>
    <w:rPr>
      <w:sz w:val="30"/>
      <w:szCs w:val="30"/>
    </w:rPr>
  </w:style>
  <w:style w:type="paragraph" w:customStyle="1" w:styleId="indentihang">
    <w:name w:val="indent_i_hang"/>
    <w:basedOn w:val="Normal"/>
    <w:link w:val="indentihangChar"/>
    <w:rsid w:val="00913144"/>
    <w:pPr>
      <w:numPr>
        <w:numId w:val="15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913144"/>
    <w:rPr>
      <w:sz w:val="30"/>
    </w:rPr>
  </w:style>
  <w:style w:type="paragraph" w:customStyle="1" w:styleId="SectionHeading">
    <w:name w:val="Section Heading"/>
    <w:basedOn w:val="Heading1"/>
    <w:link w:val="SectionHeadingChar"/>
    <w:qFormat/>
    <w:rsid w:val="00991D2C"/>
    <w:pPr>
      <w:pBdr>
        <w:top w:val="single" w:sz="4" w:space="1" w:color="auto"/>
        <w:bottom w:val="single" w:sz="4" w:space="1" w:color="auto"/>
      </w:pBdr>
      <w:spacing w:before="360" w:after="200"/>
    </w:pPr>
    <w:rPr>
      <w:rFonts w:eastAsia="Times New Roman"/>
    </w:rPr>
  </w:style>
  <w:style w:type="character" w:customStyle="1" w:styleId="SectionHeadingChar">
    <w:name w:val="Section Heading Char"/>
    <w:link w:val="SectionHeading"/>
    <w:locked/>
    <w:rsid w:val="00991D2C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1Char">
    <w:name w:val="Heading 1 Char"/>
    <w:basedOn w:val="DefaultParagraphFont"/>
    <w:link w:val="Heading1"/>
    <w:rsid w:val="00991D2C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991D2C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991D2C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991D2C"/>
    <w:rPr>
      <w:rFonts w:ascii="Arial" w:eastAsia="SimSun" w:hAnsi="Arial" w:cs="Arial"/>
      <w:bCs/>
      <w:i/>
      <w:sz w:val="22"/>
      <w:szCs w:val="28"/>
      <w:lang w:eastAsia="zh-CN"/>
    </w:rPr>
  </w:style>
  <w:style w:type="character" w:styleId="Strong">
    <w:name w:val="Strong"/>
    <w:basedOn w:val="DefaultParagraphFont"/>
    <w:uiPriority w:val="22"/>
    <w:qFormat/>
    <w:rsid w:val="00991D2C"/>
    <w:rPr>
      <w:b/>
      <w:bCs/>
    </w:rPr>
  </w:style>
  <w:style w:type="paragraph" w:styleId="ListParagraph">
    <w:name w:val="List Paragraph"/>
    <w:basedOn w:val="Normal"/>
    <w:uiPriority w:val="34"/>
    <w:qFormat/>
    <w:rsid w:val="00991D2C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91D2C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991D2C"/>
    <w:rPr>
      <w:rFonts w:ascii="Arial" w:eastAsia="SimSun" w:hAnsi="Arial" w:cs="Arial"/>
      <w:sz w:val="18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991D2C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991D2C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91D2C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91D2C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991D2C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991D2C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6347-9A6F-4F90-8585-B90A5983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3</cp:revision>
  <cp:lastPrinted>2017-04-26T13:54:00Z</cp:lastPrinted>
  <dcterms:created xsi:type="dcterms:W3CDTF">2017-04-26T13:08:00Z</dcterms:created>
  <dcterms:modified xsi:type="dcterms:W3CDTF">2017-05-05T06:34:00Z</dcterms:modified>
</cp:coreProperties>
</file>