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018B6" w:rsidP="00916EE2">
            <w:r>
              <w:rPr>
                <w:noProof/>
                <w:lang w:eastAsia="en-US"/>
              </w:rPr>
              <w:drawing>
                <wp:inline distT="0" distB="0" distL="0" distR="0" wp14:anchorId="081E1A1A" wp14:editId="05DC05C1">
                  <wp:extent cx="1932305" cy="1432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18B6" w:rsidRDefault="008018B6" w:rsidP="008018B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C58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491A87">
              <w:rPr>
                <w:rFonts w:ascii="Arial Black" w:hAnsi="Arial Black"/>
                <w:caps/>
                <w:sz w:val="15"/>
              </w:rPr>
              <w:t>4</w:t>
            </w:r>
            <w:r w:rsidR="007E0FBC">
              <w:rPr>
                <w:rFonts w:ascii="Arial Black" w:hAnsi="Arial Black"/>
                <w:caps/>
                <w:sz w:val="15"/>
              </w:rPr>
              <w:t>/</w:t>
            </w:r>
            <w:r w:rsidR="008A0DF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del w:id="1" w:author="KORCHAGINA Elena" w:date="2016-06-20T09:17:00Z">
              <w:r w:rsidR="008A0DFB" w:rsidDel="005C58D5">
                <w:rPr>
                  <w:rFonts w:ascii="Arial Black" w:hAnsi="Arial Black"/>
                  <w:caps/>
                  <w:sz w:val="15"/>
                  <w:lang w:val="ru-RU"/>
                </w:rPr>
                <w:delText xml:space="preserve"> </w:delText>
              </w:r>
            </w:del>
          </w:p>
        </w:tc>
      </w:tr>
      <w:tr w:rsidR="008B2CC1" w:rsidRPr="00491A8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91A87" w:rsidRDefault="008018B6" w:rsidP="008018B6">
            <w:pPr>
              <w:jc w:val="right"/>
              <w:rPr>
                <w:rFonts w:ascii="Arial Black" w:hAnsi="Arial Black"/>
                <w:caps/>
                <w:sz w:val="15"/>
                <w:u w:val="single"/>
              </w:rPr>
            </w:pPr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оригинал</w:t>
            </w:r>
            <w:r w:rsidR="008B2CC1" w:rsidRPr="00491A87">
              <w:rPr>
                <w:rFonts w:ascii="Arial Black" w:hAnsi="Arial Black"/>
                <w:caps/>
                <w:sz w:val="15"/>
                <w:u w:val="single"/>
              </w:rPr>
              <w:t>:</w:t>
            </w:r>
            <w:r w:rsidR="00A42DAF" w:rsidRPr="00491A87">
              <w:rPr>
                <w:rFonts w:ascii="Arial Black" w:hAnsi="Arial Black"/>
                <w:caps/>
                <w:sz w:val="15"/>
                <w:u w:val="single"/>
              </w:rPr>
              <w:t xml:space="preserve"> </w:t>
            </w:r>
            <w:r w:rsidR="008B2CC1" w:rsidRPr="00491A87">
              <w:rPr>
                <w:rFonts w:ascii="Arial Black" w:hAnsi="Arial Black"/>
                <w:caps/>
                <w:sz w:val="15"/>
                <w:u w:val="single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английский</w:t>
            </w:r>
          </w:p>
        </w:tc>
      </w:tr>
      <w:tr w:rsidR="008B2CC1" w:rsidRPr="00F25D7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25D7C" w:rsidRDefault="008018B6" w:rsidP="008A0D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25D7C">
              <w:rPr>
                <w:rFonts w:ascii="Arial Black" w:hAnsi="Arial Black"/>
                <w:caps/>
                <w:sz w:val="15"/>
              </w:rPr>
              <w:t>:</w:t>
            </w:r>
            <w:r w:rsidR="00A42DAF" w:rsidRPr="00F25D7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25D7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A0DFB">
              <w:rPr>
                <w:rFonts w:ascii="Arial Black" w:hAnsi="Arial Black"/>
                <w:caps/>
                <w:sz w:val="15"/>
                <w:lang w:val="ru-RU"/>
              </w:rPr>
              <w:t>17 ИЮНЯ</w:t>
            </w:r>
            <w:r w:rsidR="000C3895" w:rsidRPr="00F25D7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 г.</w:t>
            </w:r>
          </w:p>
        </w:tc>
      </w:tr>
    </w:tbl>
    <w:p w:rsidR="008B2CC1" w:rsidRPr="00491A87" w:rsidRDefault="008B2CC1" w:rsidP="008B2CC1">
      <w:pPr>
        <w:rPr>
          <w:u w:val="single"/>
        </w:rPr>
      </w:pPr>
    </w:p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8018B6" w:rsidRDefault="008018B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3845C1" w:rsidRPr="008018B6" w:rsidRDefault="003845C1" w:rsidP="003845C1">
      <w:pPr>
        <w:rPr>
          <w:lang w:val="ru-RU"/>
        </w:rPr>
      </w:pPr>
    </w:p>
    <w:p w:rsidR="003845C1" w:rsidRPr="008018B6" w:rsidRDefault="003845C1" w:rsidP="003845C1">
      <w:pPr>
        <w:rPr>
          <w:lang w:val="ru-RU"/>
        </w:rPr>
      </w:pPr>
    </w:p>
    <w:p w:rsidR="008B2CC1" w:rsidRPr="00674E6A" w:rsidRDefault="008018B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674E6A" w:rsidRDefault="008018B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674E6A">
        <w:rPr>
          <w:b/>
          <w:sz w:val="24"/>
          <w:szCs w:val="24"/>
          <w:lang w:val="ru-RU"/>
        </w:rPr>
        <w:t xml:space="preserve">, </w:t>
      </w:r>
      <w:r w:rsidR="000720A3" w:rsidRPr="00674E6A">
        <w:rPr>
          <w:b/>
          <w:sz w:val="24"/>
          <w:szCs w:val="24"/>
          <w:lang w:val="ru-RU"/>
        </w:rPr>
        <w:t>13</w:t>
      </w:r>
      <w:r w:rsidR="000C3895" w:rsidRPr="00674E6A">
        <w:rPr>
          <w:b/>
          <w:sz w:val="24"/>
          <w:szCs w:val="24"/>
          <w:lang w:val="ru-RU"/>
        </w:rPr>
        <w:t xml:space="preserve"> </w:t>
      </w:r>
      <w:r w:rsidRPr="00674E6A">
        <w:rPr>
          <w:b/>
          <w:sz w:val="24"/>
          <w:szCs w:val="24"/>
          <w:lang w:val="ru-RU"/>
        </w:rPr>
        <w:t>–</w:t>
      </w:r>
      <w:r w:rsidR="000720A3" w:rsidRPr="00674E6A">
        <w:rPr>
          <w:b/>
          <w:sz w:val="24"/>
          <w:szCs w:val="24"/>
          <w:lang w:val="ru-RU"/>
        </w:rPr>
        <w:t xml:space="preserve"> 17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июня</w:t>
      </w:r>
      <w:r w:rsidR="000C3895" w:rsidRPr="00674E6A">
        <w:rPr>
          <w:b/>
          <w:sz w:val="24"/>
          <w:szCs w:val="24"/>
          <w:lang w:val="ru-RU"/>
        </w:rPr>
        <w:t xml:space="preserve"> 201</w:t>
      </w:r>
      <w:r w:rsidR="0035697D" w:rsidRPr="00674E6A">
        <w:rPr>
          <w:b/>
          <w:sz w:val="24"/>
          <w:szCs w:val="24"/>
          <w:lang w:val="ru-RU"/>
        </w:rPr>
        <w:t>6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74E6A">
        <w:rPr>
          <w:b/>
          <w:sz w:val="24"/>
          <w:szCs w:val="24"/>
          <w:lang w:val="ru-RU"/>
        </w:rPr>
        <w:t>.</w:t>
      </w:r>
    </w:p>
    <w:p w:rsidR="008B2CC1" w:rsidRPr="00674E6A" w:rsidRDefault="008B2CC1" w:rsidP="008B2CC1">
      <w:pPr>
        <w:rPr>
          <w:lang w:val="ru-RU"/>
        </w:rPr>
      </w:pPr>
    </w:p>
    <w:p w:rsidR="008B2CC1" w:rsidRPr="00674E6A" w:rsidRDefault="008B2CC1" w:rsidP="008B2CC1">
      <w:pPr>
        <w:rPr>
          <w:lang w:val="ru-RU"/>
        </w:rPr>
      </w:pPr>
    </w:p>
    <w:p w:rsidR="008B2CC1" w:rsidRPr="00674E6A" w:rsidRDefault="008B2CC1" w:rsidP="008B2CC1">
      <w:pPr>
        <w:rPr>
          <w:lang w:val="ru-RU"/>
        </w:rPr>
      </w:pPr>
    </w:p>
    <w:p w:rsidR="008B2CC1" w:rsidRPr="008A0DFB" w:rsidRDefault="008A0DFB" w:rsidP="007F0A0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 ПРЕДСЕДАТЕЛЯ</w:t>
      </w:r>
    </w:p>
    <w:p w:rsidR="008B2CC1" w:rsidRPr="008018B6" w:rsidRDefault="008B2CC1" w:rsidP="008B2CC1">
      <w:pPr>
        <w:rPr>
          <w:lang w:val="ru-RU"/>
        </w:rPr>
      </w:pPr>
    </w:p>
    <w:p w:rsidR="003321B2" w:rsidRPr="005C58D5" w:rsidRDefault="005C58D5" w:rsidP="003321B2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принято Рабочей группой</w:t>
      </w:r>
    </w:p>
    <w:p w:rsidR="003321B2" w:rsidRPr="00DC1BAF" w:rsidRDefault="003321B2" w:rsidP="003321B2">
      <w:pPr>
        <w:rPr>
          <w:lang w:val="ru-RU"/>
        </w:rPr>
      </w:pPr>
    </w:p>
    <w:p w:rsidR="003321B2" w:rsidRPr="00DC1BAF" w:rsidRDefault="003321B2" w:rsidP="003321B2">
      <w:pPr>
        <w:rPr>
          <w:lang w:val="ru-RU"/>
        </w:rPr>
      </w:pPr>
    </w:p>
    <w:p w:rsidR="003321B2" w:rsidRPr="00DC1BAF" w:rsidRDefault="003321B2" w:rsidP="003321B2">
      <w:pPr>
        <w:rPr>
          <w:lang w:val="ru-RU"/>
        </w:rPr>
      </w:pPr>
    </w:p>
    <w:p w:rsidR="003321B2" w:rsidRPr="00DC1BAF" w:rsidRDefault="003321B2" w:rsidP="003321B2">
      <w:pPr>
        <w:rPr>
          <w:lang w:val="ru-RU"/>
        </w:rPr>
      </w:pPr>
    </w:p>
    <w:p w:rsidR="003321B2" w:rsidRPr="003321B2" w:rsidRDefault="003321B2" w:rsidP="003321B2">
      <w:pPr>
        <w:rPr>
          <w:lang w:val="ru-RU"/>
        </w:rPr>
      </w:pPr>
      <w:r>
        <w:fldChar w:fldCharType="begin"/>
      </w:r>
      <w:r w:rsidRPr="00DC1BAF">
        <w:rPr>
          <w:lang w:val="ru-RU"/>
        </w:rPr>
        <w:instrText xml:space="preserve"> </w:instrText>
      </w:r>
      <w:r>
        <w:instrText>AUTONUM</w:instrText>
      </w:r>
      <w:r w:rsidRPr="00DC1BAF">
        <w:rPr>
          <w:lang w:val="ru-RU"/>
        </w:rPr>
        <w:instrText xml:space="preserve">  </w:instrText>
      </w:r>
      <w:r>
        <w:fldChar w:fldCharType="end"/>
      </w:r>
      <w:r w:rsidRPr="00DC1BAF">
        <w:rPr>
          <w:lang w:val="ru-RU"/>
        </w:rPr>
        <w:tab/>
        <w:t xml:space="preserve">Рабочая группа по правовому развитию Мадридской системы международной регистрации знаков (ниже именуемая «Рабочая группа») провела свою сессию </w:t>
      </w:r>
      <w:r w:rsidRPr="003321B2">
        <w:rPr>
          <w:lang w:val="ru-RU"/>
        </w:rPr>
        <w:t>13</w:t>
      </w:r>
      <w:r w:rsidRPr="00DC1BAF">
        <w:t> </w:t>
      </w:r>
      <w:r w:rsidRPr="003321B2">
        <w:rPr>
          <w:lang w:val="ru-RU"/>
        </w:rPr>
        <w:noBreakHyphen/>
      </w:r>
      <w:r w:rsidRPr="00DC1BAF">
        <w:t> </w:t>
      </w:r>
      <w:r w:rsidRPr="003321B2">
        <w:rPr>
          <w:lang w:val="ru-RU"/>
        </w:rPr>
        <w:t>17</w:t>
      </w:r>
      <w:r w:rsidRPr="00DC1BAF">
        <w:t> </w:t>
      </w:r>
      <w:r>
        <w:rPr>
          <w:lang w:val="ru-RU"/>
        </w:rPr>
        <w:t>июня</w:t>
      </w:r>
      <w:r w:rsidRPr="003321B2">
        <w:rPr>
          <w:lang w:val="ru-RU"/>
        </w:rPr>
        <w:t xml:space="preserve"> 2016</w:t>
      </w:r>
      <w:r w:rsidRPr="00DC1BAF">
        <w:t> </w:t>
      </w:r>
      <w:r w:rsidRPr="00DC1BAF">
        <w:rPr>
          <w:lang w:val="ru-RU"/>
        </w:rPr>
        <w:t>г</w:t>
      </w:r>
      <w:r w:rsidRPr="003321B2">
        <w:rPr>
          <w:lang w:val="ru-RU"/>
        </w:rPr>
        <w:t xml:space="preserve">. </w:t>
      </w:r>
      <w:r w:rsidRPr="00DC1BAF">
        <w:rPr>
          <w:lang w:val="ru-RU"/>
        </w:rPr>
        <w:t>в</w:t>
      </w:r>
      <w:r w:rsidRPr="003321B2">
        <w:rPr>
          <w:lang w:val="ru-RU"/>
        </w:rPr>
        <w:t xml:space="preserve"> </w:t>
      </w:r>
      <w:r w:rsidRPr="00DC1BAF">
        <w:rPr>
          <w:lang w:val="ru-RU"/>
        </w:rPr>
        <w:t>Женеве</w:t>
      </w:r>
      <w:r w:rsidRPr="003321B2">
        <w:rPr>
          <w:lang w:val="ru-RU"/>
        </w:rPr>
        <w:t xml:space="preserve">.  </w:t>
      </w:r>
    </w:p>
    <w:p w:rsidR="003321B2" w:rsidRPr="003321B2" w:rsidRDefault="003321B2" w:rsidP="003321B2">
      <w:pPr>
        <w:rPr>
          <w:lang w:val="ru-RU" w:eastAsia="en-US"/>
        </w:rPr>
      </w:pPr>
    </w:p>
    <w:p w:rsidR="003321B2" w:rsidRPr="00CC75ED" w:rsidRDefault="003321B2" w:rsidP="003321B2">
      <w:pPr>
        <w:rPr>
          <w:lang w:val="ru-RU"/>
        </w:rPr>
      </w:pPr>
      <w:r>
        <w:rPr>
          <w:lang w:eastAsia="en-US"/>
        </w:rPr>
        <w:fldChar w:fldCharType="begin"/>
      </w:r>
      <w:r w:rsidRPr="00CC75ED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C75ED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C75ED">
        <w:rPr>
          <w:lang w:val="ru-RU" w:eastAsia="en-US"/>
        </w:rPr>
        <w:tab/>
      </w:r>
      <w:r>
        <w:rPr>
          <w:lang w:val="ru-RU" w:eastAsia="en-US"/>
        </w:rPr>
        <w:t>В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сессии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приняли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участие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следующие</w:t>
      </w:r>
      <w:r w:rsidRPr="00CC75ED">
        <w:rPr>
          <w:lang w:val="ru-RU"/>
        </w:rPr>
        <w:t xml:space="preserve"> </w:t>
      </w:r>
      <w:r>
        <w:rPr>
          <w:lang w:val="ru-RU"/>
        </w:rPr>
        <w:t>Д</w:t>
      </w:r>
      <w:r w:rsidRPr="00DC1BAF">
        <w:rPr>
          <w:lang w:val="ru-RU"/>
        </w:rPr>
        <w:t>оговаривающиеся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стороны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Мадридского</w:t>
      </w:r>
      <w:r w:rsidRPr="00CC75ED">
        <w:rPr>
          <w:lang w:val="ru-RU"/>
        </w:rPr>
        <w:t xml:space="preserve"> </w:t>
      </w:r>
      <w:r>
        <w:rPr>
          <w:lang w:val="ru-RU"/>
        </w:rPr>
        <w:t>союза</w:t>
      </w:r>
      <w:r w:rsidRPr="00CC75ED">
        <w:rPr>
          <w:lang w:val="ru-RU"/>
        </w:rPr>
        <w:t xml:space="preserve">:  </w:t>
      </w:r>
      <w:r w:rsidRPr="00DC1BAF">
        <w:rPr>
          <w:szCs w:val="22"/>
          <w:lang w:val="ru-RU"/>
        </w:rPr>
        <w:t>Африканская</w:t>
      </w:r>
      <w:r w:rsidRPr="00CC75ED">
        <w:rPr>
          <w:szCs w:val="22"/>
          <w:lang w:val="ru-RU"/>
        </w:rPr>
        <w:t xml:space="preserve"> </w:t>
      </w:r>
      <w:r w:rsidRPr="00DC1BAF">
        <w:rPr>
          <w:szCs w:val="22"/>
          <w:lang w:val="ru-RU"/>
        </w:rPr>
        <w:t>организация</w:t>
      </w:r>
      <w:r w:rsidRPr="00CC75ED">
        <w:rPr>
          <w:szCs w:val="22"/>
          <w:lang w:val="ru-RU"/>
        </w:rPr>
        <w:t xml:space="preserve"> </w:t>
      </w:r>
      <w:r w:rsidRPr="00DC1BAF">
        <w:rPr>
          <w:szCs w:val="22"/>
          <w:lang w:val="ru-RU"/>
        </w:rPr>
        <w:t>интеллектуальной</w:t>
      </w:r>
      <w:r w:rsidRPr="00CC75ED">
        <w:rPr>
          <w:szCs w:val="22"/>
          <w:lang w:val="ru-RU"/>
        </w:rPr>
        <w:t xml:space="preserve"> </w:t>
      </w:r>
      <w:r w:rsidRPr="00DC1BAF">
        <w:rPr>
          <w:szCs w:val="22"/>
          <w:lang w:val="ru-RU"/>
        </w:rPr>
        <w:t>собственности</w:t>
      </w:r>
      <w:r w:rsidRPr="00CC75ED">
        <w:rPr>
          <w:szCs w:val="22"/>
          <w:lang w:val="ru-RU"/>
        </w:rPr>
        <w:t xml:space="preserve"> (</w:t>
      </w:r>
      <w:r w:rsidRPr="00DC1BAF">
        <w:rPr>
          <w:szCs w:val="22"/>
          <w:lang w:val="ru-RU"/>
        </w:rPr>
        <w:t>АОИС</w:t>
      </w:r>
      <w:r w:rsidRPr="00CC75ED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Албания</w:t>
      </w:r>
      <w:r w:rsidRPr="00CC75ED">
        <w:rPr>
          <w:lang w:val="ru-RU"/>
        </w:rPr>
        <w:t xml:space="preserve">, </w:t>
      </w:r>
      <w:r>
        <w:rPr>
          <w:lang w:val="ru-RU"/>
        </w:rPr>
        <w:t>Алжир</w:t>
      </w:r>
      <w:r w:rsidRPr="00CC75ED">
        <w:rPr>
          <w:lang w:val="ru-RU"/>
        </w:rPr>
        <w:t xml:space="preserve">, </w:t>
      </w:r>
      <w:r>
        <w:rPr>
          <w:lang w:val="ru-RU"/>
        </w:rPr>
        <w:t>Антигуа</w:t>
      </w:r>
      <w:r w:rsidRPr="00CC75ED">
        <w:rPr>
          <w:lang w:val="ru-RU"/>
        </w:rPr>
        <w:t xml:space="preserve"> </w:t>
      </w:r>
      <w:r>
        <w:rPr>
          <w:lang w:val="ru-RU"/>
        </w:rPr>
        <w:t>и</w:t>
      </w:r>
      <w:r w:rsidRPr="00CC75ED">
        <w:rPr>
          <w:lang w:val="ru-RU"/>
        </w:rPr>
        <w:t xml:space="preserve"> </w:t>
      </w:r>
      <w:r>
        <w:rPr>
          <w:lang w:val="ru-RU"/>
        </w:rPr>
        <w:t>Барбуда</w:t>
      </w:r>
      <w:r w:rsidRPr="00CC75ED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CC75ED">
        <w:rPr>
          <w:lang w:val="ru-RU"/>
        </w:rPr>
        <w:t xml:space="preserve">, </w:t>
      </w:r>
      <w:r>
        <w:rPr>
          <w:lang w:val="ru-RU"/>
        </w:rPr>
        <w:t>Австрия</w:t>
      </w:r>
      <w:r w:rsidRPr="00CC75ED">
        <w:rPr>
          <w:lang w:val="ru-RU"/>
        </w:rPr>
        <w:t xml:space="preserve">, </w:t>
      </w:r>
      <w:r>
        <w:rPr>
          <w:lang w:val="ru-RU"/>
        </w:rPr>
        <w:t>Беларусь</w:t>
      </w:r>
      <w:r w:rsidRPr="00CC75ED">
        <w:rPr>
          <w:lang w:val="ru-RU"/>
        </w:rPr>
        <w:t xml:space="preserve">, </w:t>
      </w:r>
      <w:r>
        <w:rPr>
          <w:lang w:val="ru-RU"/>
        </w:rPr>
        <w:t>Камбоджа</w:t>
      </w:r>
      <w:r w:rsidRPr="00CC75ED">
        <w:rPr>
          <w:lang w:val="ru-RU"/>
        </w:rPr>
        <w:t xml:space="preserve">, </w:t>
      </w:r>
      <w:r>
        <w:rPr>
          <w:lang w:val="ru-RU"/>
        </w:rPr>
        <w:t>Китай</w:t>
      </w:r>
      <w:r w:rsidRPr="00CC75ED">
        <w:rPr>
          <w:lang w:val="ru-RU"/>
        </w:rPr>
        <w:t xml:space="preserve">, </w:t>
      </w:r>
      <w:r>
        <w:rPr>
          <w:lang w:val="ru-RU"/>
        </w:rPr>
        <w:t>Колумбия</w:t>
      </w:r>
      <w:r w:rsidRPr="00CC75ED">
        <w:rPr>
          <w:lang w:val="ru-RU"/>
        </w:rPr>
        <w:t xml:space="preserve">, </w:t>
      </w:r>
      <w:r>
        <w:rPr>
          <w:lang w:val="ru-RU"/>
        </w:rPr>
        <w:t>Куба</w:t>
      </w:r>
      <w:r w:rsidRPr="00CC75ED">
        <w:rPr>
          <w:lang w:val="ru-RU"/>
        </w:rPr>
        <w:t xml:space="preserve">, </w:t>
      </w:r>
      <w:r>
        <w:rPr>
          <w:lang w:val="ru-RU"/>
        </w:rPr>
        <w:t>Чешская</w:t>
      </w:r>
      <w:r w:rsidRPr="00CC75E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CC75ED">
        <w:rPr>
          <w:lang w:val="ru-RU"/>
        </w:rPr>
        <w:t xml:space="preserve">, </w:t>
      </w:r>
      <w:r>
        <w:rPr>
          <w:lang w:val="ru-RU"/>
        </w:rPr>
        <w:t>Дания</w:t>
      </w:r>
      <w:r w:rsidRPr="00CC75ED">
        <w:rPr>
          <w:lang w:val="ru-RU"/>
        </w:rPr>
        <w:t xml:space="preserve">, </w:t>
      </w:r>
      <w:r>
        <w:rPr>
          <w:lang w:val="ru-RU"/>
        </w:rPr>
        <w:t>Эстония</w:t>
      </w:r>
      <w:r w:rsidRPr="00CC75ED">
        <w:rPr>
          <w:lang w:val="ru-RU"/>
        </w:rPr>
        <w:t xml:space="preserve">, </w:t>
      </w:r>
      <w:r>
        <w:rPr>
          <w:lang w:val="ru-RU"/>
        </w:rPr>
        <w:t>Финляндия</w:t>
      </w:r>
      <w:r w:rsidRPr="00CC75ED">
        <w:rPr>
          <w:lang w:val="ru-RU"/>
        </w:rPr>
        <w:t xml:space="preserve">, </w:t>
      </w:r>
      <w:r>
        <w:rPr>
          <w:lang w:val="ru-RU"/>
        </w:rPr>
        <w:t>Франция</w:t>
      </w:r>
      <w:r w:rsidRPr="00CC75ED">
        <w:rPr>
          <w:lang w:val="ru-RU"/>
        </w:rPr>
        <w:t xml:space="preserve">, </w:t>
      </w:r>
      <w:r>
        <w:rPr>
          <w:lang w:val="ru-RU"/>
        </w:rPr>
        <w:t>Германия</w:t>
      </w:r>
      <w:r w:rsidRPr="00CC75ED">
        <w:rPr>
          <w:lang w:val="ru-RU"/>
        </w:rPr>
        <w:t xml:space="preserve">, </w:t>
      </w:r>
      <w:r>
        <w:rPr>
          <w:lang w:val="ru-RU"/>
        </w:rPr>
        <w:t>Гана</w:t>
      </w:r>
      <w:r w:rsidRPr="00CC75ED">
        <w:rPr>
          <w:lang w:val="ru-RU"/>
        </w:rPr>
        <w:t xml:space="preserve">, </w:t>
      </w:r>
      <w:r>
        <w:rPr>
          <w:lang w:val="ru-RU"/>
        </w:rPr>
        <w:t>Греция</w:t>
      </w:r>
      <w:r w:rsidRPr="00CC75ED">
        <w:rPr>
          <w:lang w:val="ru-RU"/>
        </w:rPr>
        <w:t xml:space="preserve">, </w:t>
      </w:r>
      <w:r>
        <w:rPr>
          <w:lang w:val="ru-RU"/>
        </w:rPr>
        <w:t>Венгрия</w:t>
      </w:r>
      <w:r w:rsidRPr="00CC75ED">
        <w:rPr>
          <w:lang w:val="ru-RU"/>
        </w:rPr>
        <w:t xml:space="preserve">, </w:t>
      </w:r>
      <w:r>
        <w:rPr>
          <w:lang w:val="ru-RU"/>
        </w:rPr>
        <w:t>Индия</w:t>
      </w:r>
      <w:r w:rsidRPr="00CC75ED">
        <w:rPr>
          <w:lang w:val="ru-RU"/>
        </w:rPr>
        <w:t xml:space="preserve">, </w:t>
      </w:r>
      <w:r>
        <w:rPr>
          <w:lang w:val="ru-RU"/>
        </w:rPr>
        <w:t>Израиль</w:t>
      </w:r>
      <w:r w:rsidRPr="00CC75ED">
        <w:rPr>
          <w:lang w:val="ru-RU"/>
        </w:rPr>
        <w:t xml:space="preserve">, </w:t>
      </w:r>
      <w:r>
        <w:rPr>
          <w:lang w:val="ru-RU"/>
        </w:rPr>
        <w:t>Италия</w:t>
      </w:r>
      <w:r w:rsidRPr="00CC75ED">
        <w:rPr>
          <w:lang w:val="ru-RU"/>
        </w:rPr>
        <w:t xml:space="preserve">, </w:t>
      </w:r>
      <w:r>
        <w:rPr>
          <w:lang w:val="ru-RU"/>
        </w:rPr>
        <w:t>Япония</w:t>
      </w:r>
      <w:r w:rsidRPr="00CC75ED">
        <w:rPr>
          <w:lang w:val="ru-RU"/>
        </w:rPr>
        <w:t xml:space="preserve">, </w:t>
      </w:r>
      <w:r>
        <w:rPr>
          <w:lang w:val="ru-RU"/>
        </w:rPr>
        <w:t>Кения</w:t>
      </w:r>
      <w:r w:rsidRPr="00CC75ED">
        <w:rPr>
          <w:lang w:val="ru-RU"/>
        </w:rPr>
        <w:t xml:space="preserve">, </w:t>
      </w:r>
      <w:r w:rsidRPr="00DC1BAF">
        <w:rPr>
          <w:lang w:val="ru-RU"/>
        </w:rPr>
        <w:t>Лаосская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Народно</w:t>
      </w:r>
      <w:r w:rsidRPr="00CC75ED">
        <w:rPr>
          <w:lang w:val="ru-RU"/>
        </w:rPr>
        <w:t>-</w:t>
      </w:r>
      <w:r w:rsidRPr="00DC1BAF">
        <w:rPr>
          <w:lang w:val="ru-RU"/>
        </w:rPr>
        <w:t>Демократическая</w:t>
      </w:r>
      <w:r w:rsidRPr="00CC75ED">
        <w:rPr>
          <w:lang w:val="ru-RU"/>
        </w:rPr>
        <w:t xml:space="preserve"> </w:t>
      </w:r>
      <w:r w:rsidRPr="00DC1BAF">
        <w:rPr>
          <w:lang w:val="ru-RU"/>
        </w:rPr>
        <w:t>Республика</w:t>
      </w:r>
      <w:r w:rsidRPr="00CC75ED">
        <w:rPr>
          <w:lang w:val="ru-RU"/>
        </w:rPr>
        <w:t xml:space="preserve">, </w:t>
      </w:r>
      <w:r>
        <w:rPr>
          <w:lang w:val="ru-RU"/>
        </w:rPr>
        <w:t>Латвия</w:t>
      </w:r>
      <w:r w:rsidRPr="00CC75ED">
        <w:rPr>
          <w:lang w:val="ru-RU"/>
        </w:rPr>
        <w:t xml:space="preserve">, </w:t>
      </w:r>
      <w:r>
        <w:rPr>
          <w:lang w:val="ru-RU"/>
        </w:rPr>
        <w:t>Литва</w:t>
      </w:r>
      <w:r w:rsidRPr="00CC75ED">
        <w:rPr>
          <w:lang w:val="ru-RU"/>
        </w:rPr>
        <w:t xml:space="preserve">, </w:t>
      </w:r>
      <w:r>
        <w:rPr>
          <w:lang w:val="ru-RU"/>
        </w:rPr>
        <w:t>Мадагаскар</w:t>
      </w:r>
      <w:r w:rsidRPr="00CC75ED">
        <w:rPr>
          <w:lang w:val="ru-RU"/>
        </w:rPr>
        <w:t xml:space="preserve">, </w:t>
      </w:r>
      <w:r>
        <w:rPr>
          <w:lang w:val="ru-RU"/>
        </w:rPr>
        <w:t>Мексика</w:t>
      </w:r>
      <w:r w:rsidRPr="00CC75ED">
        <w:rPr>
          <w:lang w:val="ru-RU"/>
        </w:rPr>
        <w:t xml:space="preserve">, </w:t>
      </w:r>
      <w:r>
        <w:rPr>
          <w:lang w:val="ru-RU"/>
        </w:rPr>
        <w:t>Черногория</w:t>
      </w:r>
      <w:r w:rsidRPr="00CC75ED">
        <w:rPr>
          <w:lang w:val="ru-RU"/>
        </w:rPr>
        <w:t xml:space="preserve">, </w:t>
      </w:r>
      <w:r>
        <w:rPr>
          <w:lang w:val="ru-RU"/>
        </w:rPr>
        <w:t>Марокко</w:t>
      </w:r>
      <w:r w:rsidRPr="00CC75ED">
        <w:rPr>
          <w:lang w:val="ru-RU"/>
        </w:rPr>
        <w:t xml:space="preserve">, </w:t>
      </w:r>
      <w:r>
        <w:rPr>
          <w:lang w:val="ru-RU"/>
        </w:rPr>
        <w:t>Мозамбик</w:t>
      </w:r>
      <w:r w:rsidRPr="00CC75ED">
        <w:rPr>
          <w:lang w:val="ru-RU"/>
        </w:rPr>
        <w:t xml:space="preserve">, </w:t>
      </w:r>
      <w:r>
        <w:rPr>
          <w:lang w:val="ru-RU"/>
        </w:rPr>
        <w:t>Новая</w:t>
      </w:r>
      <w:r w:rsidRPr="00CC75ED">
        <w:rPr>
          <w:lang w:val="ru-RU"/>
        </w:rPr>
        <w:t xml:space="preserve"> </w:t>
      </w:r>
      <w:r>
        <w:rPr>
          <w:lang w:val="ru-RU"/>
        </w:rPr>
        <w:t>Зеландия</w:t>
      </w:r>
      <w:r w:rsidRPr="00CC75ED">
        <w:rPr>
          <w:lang w:val="ru-RU"/>
        </w:rPr>
        <w:t xml:space="preserve">, </w:t>
      </w:r>
      <w:r>
        <w:rPr>
          <w:lang w:val="ru-RU"/>
        </w:rPr>
        <w:t>Норвегия</w:t>
      </w:r>
      <w:r w:rsidRPr="00CC75ED">
        <w:rPr>
          <w:lang w:val="ru-RU"/>
        </w:rPr>
        <w:t xml:space="preserve">, </w:t>
      </w:r>
      <w:r>
        <w:rPr>
          <w:lang w:val="ru-RU"/>
        </w:rPr>
        <w:t>Филиппины</w:t>
      </w:r>
      <w:r w:rsidRPr="00CC75ED">
        <w:rPr>
          <w:lang w:val="ru-RU"/>
        </w:rPr>
        <w:t xml:space="preserve">, </w:t>
      </w:r>
      <w:r>
        <w:rPr>
          <w:lang w:val="ru-RU"/>
        </w:rPr>
        <w:t>Польша</w:t>
      </w:r>
      <w:r w:rsidRPr="00CC75ED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CC75ED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CC75ED">
        <w:rPr>
          <w:lang w:val="ru-RU"/>
        </w:rPr>
        <w:t xml:space="preserve"> </w:t>
      </w:r>
      <w:r>
        <w:rPr>
          <w:lang w:val="ru-RU"/>
        </w:rPr>
        <w:t>Корея</w:t>
      </w:r>
      <w:r w:rsidRPr="00CC75ED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CC75ED">
        <w:rPr>
          <w:lang w:val="ru-RU"/>
        </w:rPr>
        <w:t xml:space="preserve"> </w:t>
      </w:r>
      <w:r>
        <w:rPr>
          <w:lang w:val="ru-RU"/>
        </w:rPr>
        <w:t>Молдова</w:t>
      </w:r>
      <w:r w:rsidRPr="00CC75ED">
        <w:rPr>
          <w:lang w:val="ru-RU"/>
        </w:rPr>
        <w:t xml:space="preserve">, </w:t>
      </w:r>
      <w:r>
        <w:rPr>
          <w:lang w:val="ru-RU"/>
        </w:rPr>
        <w:t>Румыния</w:t>
      </w:r>
      <w:r w:rsidRPr="00CC75ED">
        <w:rPr>
          <w:lang w:val="ru-RU"/>
        </w:rPr>
        <w:t xml:space="preserve">, </w:t>
      </w:r>
      <w:r>
        <w:rPr>
          <w:lang w:val="ru-RU"/>
        </w:rPr>
        <w:t>Российская</w:t>
      </w:r>
      <w:r w:rsidRPr="00CC75ED">
        <w:rPr>
          <w:lang w:val="ru-RU"/>
        </w:rPr>
        <w:t xml:space="preserve"> </w:t>
      </w:r>
      <w:r>
        <w:rPr>
          <w:lang w:val="ru-RU"/>
        </w:rPr>
        <w:t>Федерация</w:t>
      </w:r>
      <w:r w:rsidRPr="00CC75ED">
        <w:rPr>
          <w:lang w:val="ru-RU"/>
        </w:rPr>
        <w:t xml:space="preserve">, </w:t>
      </w:r>
      <w:r>
        <w:rPr>
          <w:lang w:val="ru-RU"/>
        </w:rPr>
        <w:t>Сербия</w:t>
      </w:r>
      <w:r w:rsidRPr="00CC75ED">
        <w:rPr>
          <w:lang w:val="ru-RU"/>
        </w:rPr>
        <w:t xml:space="preserve">, </w:t>
      </w:r>
      <w:r>
        <w:rPr>
          <w:lang w:val="ru-RU"/>
        </w:rPr>
        <w:t>Сингапур</w:t>
      </w:r>
      <w:r w:rsidRPr="00CC75ED">
        <w:rPr>
          <w:lang w:val="ru-RU"/>
        </w:rPr>
        <w:t xml:space="preserve">, </w:t>
      </w:r>
      <w:r>
        <w:rPr>
          <w:lang w:val="ru-RU"/>
        </w:rPr>
        <w:t>Испания</w:t>
      </w:r>
      <w:r w:rsidRPr="00CC75ED">
        <w:rPr>
          <w:lang w:val="ru-RU"/>
        </w:rPr>
        <w:t xml:space="preserve">, </w:t>
      </w:r>
      <w:r>
        <w:rPr>
          <w:lang w:val="ru-RU"/>
        </w:rPr>
        <w:t>Швеция</w:t>
      </w:r>
      <w:r w:rsidRPr="00CC75ED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CC75ED">
        <w:rPr>
          <w:lang w:val="ru-RU"/>
        </w:rPr>
        <w:t xml:space="preserve">, </w:t>
      </w:r>
      <w:r>
        <w:rPr>
          <w:lang w:val="ru-RU"/>
        </w:rPr>
        <w:t>Таджикистан</w:t>
      </w:r>
      <w:r w:rsidRPr="00CC75ED">
        <w:rPr>
          <w:lang w:val="ru-RU"/>
        </w:rPr>
        <w:t xml:space="preserve">, </w:t>
      </w:r>
      <w:r>
        <w:rPr>
          <w:lang w:val="ru-RU"/>
        </w:rPr>
        <w:t>бывшая</w:t>
      </w:r>
      <w:r w:rsidRPr="00CC75ED">
        <w:rPr>
          <w:lang w:val="ru-RU"/>
        </w:rPr>
        <w:t xml:space="preserve"> </w:t>
      </w:r>
      <w:r>
        <w:rPr>
          <w:lang w:val="ru-RU"/>
        </w:rPr>
        <w:t>югославская</w:t>
      </w:r>
      <w:r w:rsidRPr="00CC75ED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CC75ED">
        <w:rPr>
          <w:lang w:val="ru-RU"/>
        </w:rPr>
        <w:t xml:space="preserve"> </w:t>
      </w:r>
      <w:r>
        <w:rPr>
          <w:lang w:val="ru-RU"/>
        </w:rPr>
        <w:t>Македония</w:t>
      </w:r>
      <w:r w:rsidRPr="00CC75ED">
        <w:rPr>
          <w:lang w:val="ru-RU"/>
        </w:rPr>
        <w:t xml:space="preserve">, </w:t>
      </w:r>
      <w:r>
        <w:rPr>
          <w:lang w:val="ru-RU"/>
        </w:rPr>
        <w:t>Украина</w:t>
      </w:r>
      <w:r w:rsidRPr="00CC75ED">
        <w:rPr>
          <w:lang w:val="ru-RU"/>
        </w:rPr>
        <w:t xml:space="preserve">, </w:t>
      </w:r>
      <w:r>
        <w:rPr>
          <w:lang w:val="ru-RU"/>
        </w:rPr>
        <w:t>Европейский</w:t>
      </w:r>
      <w:r w:rsidRPr="00CC75ED">
        <w:rPr>
          <w:lang w:val="ru-RU"/>
        </w:rPr>
        <w:t xml:space="preserve"> </w:t>
      </w:r>
      <w:r>
        <w:rPr>
          <w:lang w:val="ru-RU"/>
        </w:rPr>
        <w:t>союз</w:t>
      </w:r>
      <w:r w:rsidRPr="002308FC">
        <w:t> </w:t>
      </w:r>
      <w:r w:rsidRPr="00CC75ED">
        <w:rPr>
          <w:lang w:val="ru-RU"/>
        </w:rPr>
        <w:t>(</w:t>
      </w:r>
      <w:r>
        <w:rPr>
          <w:lang w:val="ru-RU"/>
        </w:rPr>
        <w:t>ЕС</w:t>
      </w:r>
      <w:r w:rsidRPr="00CC75ED">
        <w:rPr>
          <w:lang w:val="ru-RU"/>
        </w:rPr>
        <w:t xml:space="preserve">), </w:t>
      </w:r>
      <w:r>
        <w:rPr>
          <w:lang w:val="ru-RU"/>
        </w:rPr>
        <w:t>Соединенное Королевство, Соединенные Штаты Америки, Вьетнам</w:t>
      </w:r>
      <w:r w:rsidRPr="00CC75ED">
        <w:rPr>
          <w:lang w:val="ru-RU"/>
        </w:rPr>
        <w:t xml:space="preserve"> (54).  </w:t>
      </w:r>
    </w:p>
    <w:p w:rsidR="003321B2" w:rsidRPr="00CC75ED" w:rsidRDefault="003321B2" w:rsidP="003321B2">
      <w:pPr>
        <w:rPr>
          <w:lang w:val="ru-RU"/>
        </w:rPr>
      </w:pPr>
    </w:p>
    <w:p w:rsidR="003321B2" w:rsidRPr="00C01FB2" w:rsidRDefault="003321B2" w:rsidP="003321B2">
      <w:pPr>
        <w:rPr>
          <w:lang w:val="ru-RU"/>
        </w:rPr>
      </w:pPr>
      <w:r>
        <w:rPr>
          <w:lang w:eastAsia="en-US"/>
        </w:rPr>
        <w:fldChar w:fldCharType="begin"/>
      </w:r>
      <w:r w:rsidRPr="00C01FB2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01FB2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01FB2">
        <w:rPr>
          <w:lang w:val="ru-RU" w:eastAsia="en-US"/>
        </w:rPr>
        <w:tab/>
      </w:r>
      <w:r>
        <w:rPr>
          <w:lang w:val="ru-RU" w:eastAsia="en-US"/>
        </w:rPr>
        <w:t>В качестве наблюдателей в сессии приняли участие следующие государства</w:t>
      </w:r>
      <w:r w:rsidRPr="00C01FB2">
        <w:rPr>
          <w:lang w:val="ru-RU"/>
        </w:rPr>
        <w:t xml:space="preserve">:  </w:t>
      </w:r>
      <w:r>
        <w:rPr>
          <w:lang w:val="ru-RU"/>
        </w:rPr>
        <w:t>Бразилия, Канада, Сальвадор, Гондурас, Индонезия, Иордания, Кувейт, Малайзия, Мальта, Таиланд</w:t>
      </w:r>
      <w:r w:rsidRPr="00C01FB2">
        <w:rPr>
          <w:lang w:val="ru-RU"/>
        </w:rPr>
        <w:t xml:space="preserve"> (10).  </w:t>
      </w:r>
    </w:p>
    <w:p w:rsidR="003321B2" w:rsidRPr="00C01FB2" w:rsidRDefault="003321B2" w:rsidP="003321B2">
      <w:pPr>
        <w:rPr>
          <w:lang w:val="ru-RU"/>
        </w:rPr>
      </w:pPr>
    </w:p>
    <w:p w:rsidR="003321B2" w:rsidRPr="00D046E8" w:rsidRDefault="003321B2" w:rsidP="003321B2">
      <w:pPr>
        <w:rPr>
          <w:lang w:val="ru-RU"/>
        </w:rPr>
      </w:pPr>
      <w:r>
        <w:rPr>
          <w:lang w:eastAsia="en-US"/>
        </w:rPr>
        <w:fldChar w:fldCharType="begin"/>
      </w:r>
      <w:r w:rsidRPr="00D046E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D046E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D046E8">
        <w:rPr>
          <w:lang w:val="ru-RU" w:eastAsia="en-US"/>
        </w:rPr>
        <w:tab/>
      </w:r>
      <w:r>
        <w:rPr>
          <w:lang w:val="ru-RU" w:eastAsia="en-US"/>
        </w:rPr>
        <w:t>В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наблюдателей</w:t>
      </w:r>
      <w:r w:rsidRPr="00D046E8">
        <w:rPr>
          <w:lang w:val="ru-RU" w:eastAsia="en-US"/>
        </w:rPr>
        <w:t xml:space="preserve">  </w:t>
      </w:r>
      <w:r>
        <w:rPr>
          <w:lang w:val="ru-RU" w:eastAsia="en-US"/>
        </w:rPr>
        <w:t>в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приняли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представители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следующих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межправительственных</w:t>
      </w:r>
      <w:r w:rsidRPr="00D046E8">
        <w:rPr>
          <w:lang w:val="ru-RU" w:eastAsia="en-US"/>
        </w:rPr>
        <w:t xml:space="preserve"> </w:t>
      </w:r>
      <w:r>
        <w:rPr>
          <w:lang w:val="ru-RU" w:eastAsia="en-US"/>
        </w:rPr>
        <w:t>организаций</w:t>
      </w:r>
      <w:r w:rsidRPr="00D046E8">
        <w:rPr>
          <w:lang w:val="ru-RU"/>
        </w:rPr>
        <w:t xml:space="preserve">:  </w:t>
      </w:r>
      <w:r w:rsidRPr="00D046E8">
        <w:rPr>
          <w:szCs w:val="22"/>
          <w:lang w:val="ru-RU"/>
        </w:rPr>
        <w:t>Ведомство Бенилюкса по интеллектуальной собственности (</w:t>
      </w:r>
      <w:r w:rsidRPr="00D2728C">
        <w:rPr>
          <w:szCs w:val="22"/>
        </w:rPr>
        <w:t>B</w:t>
      </w:r>
      <w:r>
        <w:rPr>
          <w:szCs w:val="22"/>
        </w:rPr>
        <w:t>OIP</w:t>
      </w:r>
      <w:r w:rsidRPr="00D046E8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Всемирная торговая организация</w:t>
      </w:r>
      <w:r>
        <w:rPr>
          <w:szCs w:val="22"/>
        </w:rPr>
        <w:t> </w:t>
      </w:r>
      <w:r w:rsidRPr="00D046E8">
        <w:rPr>
          <w:szCs w:val="22"/>
          <w:lang w:val="ru-RU"/>
        </w:rPr>
        <w:t>(</w:t>
      </w:r>
      <w:r>
        <w:rPr>
          <w:szCs w:val="22"/>
          <w:lang w:val="ru-RU"/>
        </w:rPr>
        <w:t>ВТО</w:t>
      </w:r>
      <w:r w:rsidRPr="00D046E8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Евразийская экономическая комиссия</w:t>
      </w:r>
      <w:r w:rsidRPr="00D046E8">
        <w:rPr>
          <w:lang w:val="ru-RU"/>
        </w:rPr>
        <w:t xml:space="preserve"> (</w:t>
      </w:r>
      <w:r>
        <w:rPr>
          <w:lang w:val="ru-RU"/>
        </w:rPr>
        <w:t>ЕЭК</w:t>
      </w:r>
      <w:r w:rsidRPr="00D046E8">
        <w:rPr>
          <w:lang w:val="ru-RU"/>
        </w:rPr>
        <w:t xml:space="preserve">) (3).  </w:t>
      </w:r>
    </w:p>
    <w:p w:rsidR="003321B2" w:rsidRPr="00D046E8" w:rsidRDefault="003321B2" w:rsidP="003321B2">
      <w:pPr>
        <w:rPr>
          <w:szCs w:val="22"/>
          <w:lang w:val="ru-RU"/>
        </w:rPr>
      </w:pPr>
    </w:p>
    <w:p w:rsidR="003321B2" w:rsidRPr="00D046E8" w:rsidRDefault="003321B2" w:rsidP="003321B2">
      <w:pPr>
        <w:rPr>
          <w:szCs w:val="22"/>
          <w:lang w:val="ru-RU"/>
        </w:rPr>
      </w:pPr>
      <w:r w:rsidRPr="00D046E8">
        <w:rPr>
          <w:szCs w:val="22"/>
          <w:lang w:val="ru-RU"/>
        </w:rPr>
        <w:br w:type="page"/>
      </w:r>
    </w:p>
    <w:p w:rsidR="003321B2" w:rsidRPr="003179D9" w:rsidRDefault="003321B2" w:rsidP="003321B2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3179D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179D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179D9">
        <w:rPr>
          <w:szCs w:val="22"/>
          <w:lang w:val="ru-RU"/>
        </w:rPr>
        <w:tab/>
      </w:r>
      <w:r>
        <w:rPr>
          <w:szCs w:val="22"/>
          <w:lang w:val="ru-RU"/>
        </w:rPr>
        <w:t>В качестве наблюдателей в сессии приняли участие представители следующих международных неправительственных организаций</w:t>
      </w:r>
      <w:r w:rsidRPr="003179D9">
        <w:rPr>
          <w:lang w:val="ru-RU"/>
        </w:rPr>
        <w:t xml:space="preserve">:  </w:t>
      </w:r>
      <w:r w:rsidRPr="00DD03E2">
        <w:rPr>
          <w:szCs w:val="22"/>
          <w:lang w:val="ru-RU"/>
        </w:rPr>
        <w:t>Ассоциация Европейских сообществ по товарным знакам</w:t>
      </w:r>
      <w:r w:rsidRPr="003179D9">
        <w:rPr>
          <w:szCs w:val="22"/>
          <w:lang w:val="ru-RU"/>
        </w:rPr>
        <w:t xml:space="preserve"> (</w:t>
      </w:r>
      <w:r w:rsidRPr="009146E2">
        <w:rPr>
          <w:szCs w:val="22"/>
        </w:rPr>
        <w:t>ECTA</w:t>
      </w:r>
      <w:r w:rsidRPr="003179D9">
        <w:rPr>
          <w:szCs w:val="22"/>
          <w:lang w:val="ru-RU"/>
        </w:rPr>
        <w:t xml:space="preserve">), </w:t>
      </w:r>
      <w:r w:rsidRPr="00DD03E2">
        <w:rPr>
          <w:szCs w:val="22"/>
          <w:lang w:val="ru-RU"/>
        </w:rPr>
        <w:t xml:space="preserve">Европейская ассоциация студентов юридических факультетов </w:t>
      </w:r>
      <w:r w:rsidRPr="003179D9">
        <w:rPr>
          <w:szCs w:val="22"/>
          <w:lang w:val="ru-RU"/>
        </w:rPr>
        <w:t>(</w:t>
      </w:r>
      <w:r w:rsidRPr="009146E2">
        <w:rPr>
          <w:szCs w:val="22"/>
        </w:rPr>
        <w:t>ELSA</w:t>
      </w:r>
      <w:r w:rsidRPr="003179D9">
        <w:rPr>
          <w:szCs w:val="22"/>
          <w:lang w:val="ru-RU"/>
        </w:rPr>
        <w:t xml:space="preserve"> </w:t>
      </w:r>
      <w:r w:rsidRPr="009146E2">
        <w:rPr>
          <w:szCs w:val="22"/>
        </w:rPr>
        <w:t>International</w:t>
      </w:r>
      <w:r w:rsidRPr="003179D9">
        <w:rPr>
          <w:szCs w:val="22"/>
          <w:lang w:val="ru-RU"/>
        </w:rPr>
        <w:t xml:space="preserve">), </w:t>
      </w:r>
      <w:r w:rsidRPr="00DD03E2">
        <w:rPr>
          <w:szCs w:val="22"/>
          <w:lang w:val="ru-RU"/>
        </w:rPr>
        <w:t>Французская ассоциация юристов-практиков в области товарных знаков и промышленных образцов</w:t>
      </w:r>
      <w:r w:rsidRPr="003179D9">
        <w:rPr>
          <w:szCs w:val="22"/>
          <w:lang w:val="ru-RU"/>
        </w:rPr>
        <w:t xml:space="preserve"> (</w:t>
      </w:r>
      <w:r w:rsidRPr="009146E2">
        <w:rPr>
          <w:szCs w:val="22"/>
        </w:rPr>
        <w:t>APRAM</w:t>
      </w:r>
      <w:r w:rsidRPr="003179D9">
        <w:rPr>
          <w:szCs w:val="22"/>
          <w:lang w:val="ru-RU"/>
        </w:rPr>
        <w:t xml:space="preserve">), </w:t>
      </w:r>
      <w:r w:rsidRPr="00DD03E2">
        <w:rPr>
          <w:szCs w:val="22"/>
          <w:lang w:val="ru-RU"/>
        </w:rPr>
        <w:t>Международная ассоциация по охране интеллектуальной собственности</w:t>
      </w:r>
      <w:r w:rsidRPr="003179D9">
        <w:rPr>
          <w:szCs w:val="22"/>
          <w:lang w:val="ru-RU"/>
        </w:rPr>
        <w:t xml:space="preserve"> (</w:t>
      </w:r>
      <w:r w:rsidRPr="00D2728C">
        <w:rPr>
          <w:szCs w:val="22"/>
        </w:rPr>
        <w:t>AIPPI</w:t>
      </w:r>
      <w:r w:rsidRPr="003179D9">
        <w:rPr>
          <w:szCs w:val="22"/>
          <w:lang w:val="ru-RU"/>
        </w:rPr>
        <w:t xml:space="preserve">), </w:t>
      </w:r>
      <w:r w:rsidRPr="00345166">
        <w:rPr>
          <w:szCs w:val="22"/>
          <w:lang w:val="ru-RU"/>
        </w:rPr>
        <w:t>Японская ассоциация патентных поверенных</w:t>
      </w:r>
      <w:r w:rsidRPr="00D2728C">
        <w:rPr>
          <w:szCs w:val="22"/>
        </w:rPr>
        <w:t> </w:t>
      </w:r>
      <w:r w:rsidRPr="003179D9">
        <w:rPr>
          <w:szCs w:val="22"/>
          <w:lang w:val="ru-RU"/>
        </w:rPr>
        <w:t>(</w:t>
      </w:r>
      <w:r w:rsidRPr="00D2728C">
        <w:rPr>
          <w:szCs w:val="22"/>
        </w:rPr>
        <w:t>JPAA</w:t>
      </w:r>
      <w:r w:rsidRPr="003179D9">
        <w:rPr>
          <w:szCs w:val="22"/>
          <w:lang w:val="ru-RU"/>
        </w:rPr>
        <w:t xml:space="preserve">), </w:t>
      </w:r>
      <w:r w:rsidRPr="00345166">
        <w:rPr>
          <w:szCs w:val="22"/>
          <w:lang w:val="ru-RU"/>
        </w:rPr>
        <w:t xml:space="preserve">Японская ассоциация по товарным знакам </w:t>
      </w:r>
      <w:r w:rsidRPr="003179D9">
        <w:rPr>
          <w:szCs w:val="22"/>
          <w:lang w:val="ru-RU"/>
        </w:rPr>
        <w:t>(</w:t>
      </w:r>
      <w:r w:rsidRPr="009146E2">
        <w:rPr>
          <w:szCs w:val="22"/>
        </w:rPr>
        <w:t>JTA</w:t>
      </w:r>
      <w:r w:rsidRPr="003179D9">
        <w:rPr>
          <w:szCs w:val="22"/>
          <w:lang w:val="ru-RU"/>
        </w:rPr>
        <w:t xml:space="preserve">), </w:t>
      </w:r>
      <w:r w:rsidRPr="00345166">
        <w:rPr>
          <w:szCs w:val="22"/>
          <w:lang w:val="ru-RU"/>
        </w:rPr>
        <w:t>Франко-швейцарская ассоциация по интеллектуальной собственности (</w:t>
      </w:r>
      <w:r w:rsidRPr="00345166">
        <w:rPr>
          <w:szCs w:val="22"/>
        </w:rPr>
        <w:t>AR</w:t>
      </w:r>
      <w:r w:rsidRPr="009146E2">
        <w:rPr>
          <w:szCs w:val="22"/>
        </w:rPr>
        <w:t>OPI</w:t>
      </w:r>
      <w:r w:rsidRPr="003179D9">
        <w:rPr>
          <w:szCs w:val="22"/>
          <w:lang w:val="ru-RU"/>
        </w:rPr>
        <w:t xml:space="preserve">), </w:t>
      </w:r>
      <w:r w:rsidRPr="00EC7438">
        <w:rPr>
          <w:szCs w:val="22"/>
          <w:lang w:val="ru-RU"/>
        </w:rPr>
        <w:t>Центр международных исследований в области интеллектуальной собственности</w:t>
      </w:r>
      <w:r w:rsidRPr="003179D9">
        <w:rPr>
          <w:szCs w:val="22"/>
          <w:lang w:val="ru-RU"/>
        </w:rPr>
        <w:t xml:space="preserve"> (</w:t>
      </w:r>
      <w:r w:rsidRPr="00D2728C">
        <w:rPr>
          <w:szCs w:val="22"/>
        </w:rPr>
        <w:t>CEIPI</w:t>
      </w:r>
      <w:r w:rsidRPr="003179D9">
        <w:rPr>
          <w:szCs w:val="22"/>
          <w:lang w:val="ru-RU"/>
        </w:rPr>
        <w:t xml:space="preserve">), </w:t>
      </w:r>
      <w:r w:rsidRPr="00EC7438">
        <w:rPr>
          <w:szCs w:val="22"/>
          <w:lang w:val="ru-RU"/>
        </w:rPr>
        <w:t xml:space="preserve">Международная ассоциация по товарным знакам </w:t>
      </w:r>
      <w:r w:rsidRPr="003179D9">
        <w:rPr>
          <w:szCs w:val="22"/>
          <w:lang w:val="ru-RU"/>
        </w:rPr>
        <w:t>(</w:t>
      </w:r>
      <w:r w:rsidRPr="009146E2">
        <w:rPr>
          <w:szCs w:val="22"/>
        </w:rPr>
        <w:t>INTA</w:t>
      </w:r>
      <w:r w:rsidRPr="003179D9">
        <w:rPr>
          <w:szCs w:val="22"/>
          <w:lang w:val="ru-RU"/>
        </w:rPr>
        <w:t xml:space="preserve">), </w:t>
      </w:r>
      <w:r w:rsidRPr="00EC7438">
        <w:rPr>
          <w:szCs w:val="22"/>
          <w:lang w:val="ru-RU"/>
        </w:rPr>
        <w:t>Японская ассоциация по интеллектуальной собственности</w:t>
      </w:r>
      <w:r w:rsidRPr="003179D9">
        <w:rPr>
          <w:szCs w:val="22"/>
          <w:lang w:val="ru-RU"/>
        </w:rPr>
        <w:t xml:space="preserve"> (</w:t>
      </w:r>
      <w:r w:rsidRPr="009146E2">
        <w:rPr>
          <w:szCs w:val="22"/>
        </w:rPr>
        <w:t>JIPA</w:t>
      </w:r>
      <w:r w:rsidRPr="003179D9">
        <w:rPr>
          <w:szCs w:val="22"/>
          <w:lang w:val="ru-RU"/>
        </w:rPr>
        <w:t xml:space="preserve">), </w:t>
      </w:r>
      <w:r w:rsidRPr="00D2728C">
        <w:rPr>
          <w:szCs w:val="22"/>
        </w:rPr>
        <w:t>MARQUES </w:t>
      </w:r>
      <w:r w:rsidRPr="003179D9">
        <w:rPr>
          <w:szCs w:val="22"/>
          <w:lang w:val="ru-RU"/>
        </w:rPr>
        <w:t>–</w:t>
      </w:r>
      <w:r w:rsidRPr="00D2728C">
        <w:rPr>
          <w:szCs w:val="22"/>
        </w:rPr>
        <w:t> </w:t>
      </w:r>
      <w:r w:rsidRPr="00EC7438">
        <w:rPr>
          <w:szCs w:val="22"/>
          <w:lang w:val="ru-RU"/>
        </w:rPr>
        <w:t>Ассоциация европейских владельцев товарных знаков</w:t>
      </w:r>
      <w:r w:rsidRPr="003179D9">
        <w:rPr>
          <w:szCs w:val="22"/>
          <w:lang w:val="ru-RU"/>
        </w:rPr>
        <w:t xml:space="preserve"> (11).  </w:t>
      </w:r>
    </w:p>
    <w:p w:rsidR="003321B2" w:rsidRPr="003179D9" w:rsidRDefault="003321B2" w:rsidP="003321B2">
      <w:pPr>
        <w:rPr>
          <w:lang w:val="ru-RU"/>
        </w:rPr>
      </w:pPr>
    </w:p>
    <w:p w:rsidR="003321B2" w:rsidRPr="00EC7438" w:rsidRDefault="003321B2" w:rsidP="003321B2">
      <w:pPr>
        <w:rPr>
          <w:lang w:val="ru-RU"/>
        </w:rPr>
      </w:pPr>
      <w:r>
        <w:rPr>
          <w:lang w:eastAsia="en-US"/>
        </w:rPr>
        <w:fldChar w:fldCharType="begin"/>
      </w:r>
      <w:r w:rsidRPr="00EC743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C743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C7438">
        <w:rPr>
          <w:lang w:val="ru-RU" w:eastAsia="en-US"/>
        </w:rPr>
        <w:tab/>
      </w:r>
      <w:r>
        <w:rPr>
          <w:lang w:val="ru-RU" w:eastAsia="en-US"/>
        </w:rPr>
        <w:t>Список</w:t>
      </w:r>
      <w:r w:rsidRPr="00EC7438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EC7438">
        <w:rPr>
          <w:lang w:val="ru-RU" w:eastAsia="en-US"/>
        </w:rPr>
        <w:t xml:space="preserve"> </w:t>
      </w:r>
      <w:r>
        <w:rPr>
          <w:lang w:val="ru-RU" w:eastAsia="en-US"/>
        </w:rPr>
        <w:t>содержится</w:t>
      </w:r>
      <w:r w:rsidRPr="00EC743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C7438">
        <w:rPr>
          <w:lang w:val="ru-RU" w:eastAsia="en-US"/>
        </w:rPr>
        <w:t xml:space="preserve"> </w:t>
      </w:r>
      <w:r>
        <w:rPr>
          <w:lang w:val="ru-RU" w:eastAsia="en-US"/>
        </w:rPr>
        <w:t>документе</w:t>
      </w:r>
      <w:r w:rsidRPr="00EC7438">
        <w:rPr>
          <w:lang w:val="ru-RU" w:eastAsia="en-US"/>
        </w:rPr>
        <w:t xml:space="preserve"> </w:t>
      </w:r>
      <w:r w:rsidRPr="00371F63">
        <w:t>MM</w:t>
      </w:r>
      <w:r w:rsidRPr="00EC7438">
        <w:rPr>
          <w:lang w:val="ru-RU"/>
        </w:rPr>
        <w:t>/</w:t>
      </w:r>
      <w:r w:rsidRPr="00371F63">
        <w:t>LD</w:t>
      </w:r>
      <w:r w:rsidRPr="00EC7438">
        <w:rPr>
          <w:lang w:val="ru-RU"/>
        </w:rPr>
        <w:t>/</w:t>
      </w:r>
      <w:r w:rsidRPr="00371F63">
        <w:t>WG</w:t>
      </w:r>
      <w:r w:rsidRPr="00EC7438">
        <w:rPr>
          <w:lang w:val="ru-RU"/>
        </w:rPr>
        <w:t>/14/</w:t>
      </w:r>
      <w:r w:rsidRPr="00371F63">
        <w:t>INF</w:t>
      </w:r>
      <w:r w:rsidRPr="00EC7438">
        <w:rPr>
          <w:lang w:val="ru-RU"/>
        </w:rPr>
        <w:t xml:space="preserve">/1 </w:t>
      </w:r>
      <w:proofErr w:type="spellStart"/>
      <w:r w:rsidRPr="00371F63">
        <w:t>Prov</w:t>
      </w:r>
      <w:proofErr w:type="spellEnd"/>
      <w:r w:rsidRPr="00EC7438">
        <w:rPr>
          <w:lang w:val="ru-RU"/>
        </w:rPr>
        <w:t>. 2</w:t>
      </w:r>
      <w:r>
        <w:rPr>
          <w:rStyle w:val="FootnoteReference"/>
        </w:rPr>
        <w:footnoteReference w:id="2"/>
      </w:r>
    </w:p>
    <w:p w:rsidR="003321B2" w:rsidRPr="00EC7438" w:rsidRDefault="003321B2" w:rsidP="003321B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EC7438">
        <w:rPr>
          <w:lang w:val="ru-RU"/>
        </w:rPr>
        <w:t xml:space="preserve"> 1</w:t>
      </w:r>
      <w:r>
        <w:rPr>
          <w:lang w:val="ru-RU"/>
        </w:rPr>
        <w:t xml:space="preserve"> повестки дня</w:t>
      </w:r>
      <w:r w:rsidRPr="00EC7438">
        <w:rPr>
          <w:lang w:val="ru-RU"/>
        </w:rPr>
        <w:t xml:space="preserve">: </w:t>
      </w:r>
      <w:r>
        <w:rPr>
          <w:lang w:val="ru-RU"/>
        </w:rPr>
        <w:t>открытие сессии</w:t>
      </w:r>
    </w:p>
    <w:p w:rsidR="003321B2" w:rsidRPr="00EC7438" w:rsidRDefault="003321B2" w:rsidP="003321B2">
      <w:pPr>
        <w:rPr>
          <w:lang w:val="ru-RU"/>
        </w:rPr>
      </w:pPr>
    </w:p>
    <w:p w:rsidR="003321B2" w:rsidRPr="00EC7438" w:rsidRDefault="003321B2" w:rsidP="003321B2">
      <w:pPr>
        <w:rPr>
          <w:lang w:val="ru-RU"/>
        </w:rPr>
      </w:pPr>
      <w:r w:rsidRPr="00132922">
        <w:fldChar w:fldCharType="begin"/>
      </w:r>
      <w:r w:rsidRPr="00132922">
        <w:rPr>
          <w:lang w:val="ru-RU"/>
        </w:rPr>
        <w:instrText xml:space="preserve"> </w:instrText>
      </w:r>
      <w:r w:rsidRPr="00132922">
        <w:instrText>AUTONUM</w:instrText>
      </w:r>
      <w:r w:rsidRPr="00132922">
        <w:rPr>
          <w:lang w:val="ru-RU"/>
        </w:rPr>
        <w:instrText xml:space="preserve">  </w:instrText>
      </w:r>
      <w:r w:rsidRPr="00132922">
        <w:fldChar w:fldCharType="end"/>
      </w:r>
      <w:r w:rsidRPr="00132922">
        <w:rPr>
          <w:lang w:val="ru-RU"/>
        </w:rPr>
        <w:tab/>
      </w:r>
      <w:r>
        <w:rPr>
          <w:lang w:val="ru-RU"/>
        </w:rPr>
        <w:t>Сессию</w:t>
      </w:r>
      <w:r w:rsidRPr="00EC7438">
        <w:rPr>
          <w:lang w:val="ru-RU"/>
        </w:rPr>
        <w:t xml:space="preserve"> </w:t>
      </w:r>
      <w:r>
        <w:rPr>
          <w:lang w:val="ru-RU"/>
        </w:rPr>
        <w:t>открыла</w:t>
      </w:r>
      <w:r w:rsidRPr="00EC7438">
        <w:rPr>
          <w:lang w:val="ru-RU"/>
        </w:rPr>
        <w:t xml:space="preserve"> </w:t>
      </w:r>
      <w:r>
        <w:rPr>
          <w:lang w:val="ru-RU"/>
        </w:rPr>
        <w:t>заместитель</w:t>
      </w:r>
      <w:r w:rsidRPr="00EC7438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EC7438">
        <w:rPr>
          <w:lang w:val="ru-RU"/>
        </w:rPr>
        <w:t xml:space="preserve"> </w:t>
      </w:r>
      <w:r>
        <w:rPr>
          <w:lang w:val="ru-RU"/>
        </w:rPr>
        <w:t>директора, куратор сектора брендов и промышленных образцов Всемирной организации интеллектуальной собственности</w:t>
      </w:r>
      <w:r w:rsidRPr="00132922">
        <w:rPr>
          <w:lang w:val="ru-RU"/>
        </w:rPr>
        <w:t xml:space="preserve"> (</w:t>
      </w:r>
      <w:r>
        <w:rPr>
          <w:lang w:val="ru-RU"/>
        </w:rPr>
        <w:t>ВОИС</w:t>
      </w:r>
      <w:r w:rsidRPr="00132922">
        <w:rPr>
          <w:lang w:val="ru-RU"/>
        </w:rPr>
        <w:t>)</w:t>
      </w:r>
      <w:r>
        <w:rPr>
          <w:lang w:val="ru-RU"/>
        </w:rPr>
        <w:t>, которая приветствовала ее участников</w:t>
      </w:r>
      <w:r w:rsidRPr="00132922">
        <w:rPr>
          <w:lang w:val="ru-RU"/>
        </w:rPr>
        <w:t>.</w:t>
      </w:r>
      <w:r w:rsidRPr="00EC7438">
        <w:rPr>
          <w:lang w:val="ru-RU"/>
        </w:rPr>
        <w:t xml:space="preserve">  </w:t>
      </w:r>
    </w:p>
    <w:p w:rsidR="003321B2" w:rsidRPr="00EC7438" w:rsidRDefault="003321B2" w:rsidP="003321B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EC7438">
        <w:rPr>
          <w:lang w:val="ru-RU"/>
        </w:rPr>
        <w:t xml:space="preserve"> 2 </w:t>
      </w:r>
      <w:r>
        <w:rPr>
          <w:lang w:val="ru-RU"/>
        </w:rPr>
        <w:t>ПОВЕСТКИ</w:t>
      </w:r>
      <w:r w:rsidRPr="00EC7438">
        <w:rPr>
          <w:lang w:val="ru-RU"/>
        </w:rPr>
        <w:t xml:space="preserve"> </w:t>
      </w:r>
      <w:r>
        <w:rPr>
          <w:lang w:val="ru-RU"/>
        </w:rPr>
        <w:t>ДНЯ</w:t>
      </w:r>
      <w:r w:rsidRPr="00EC7438">
        <w:rPr>
          <w:lang w:val="ru-RU"/>
        </w:rPr>
        <w:t>:  Выборы Председателя и двух заместителей Председателя</w:t>
      </w:r>
    </w:p>
    <w:p w:rsidR="003321B2" w:rsidRPr="00EC7438" w:rsidRDefault="003321B2" w:rsidP="003321B2">
      <w:pPr>
        <w:rPr>
          <w:lang w:val="ru-RU"/>
        </w:rPr>
      </w:pPr>
    </w:p>
    <w:p w:rsidR="003321B2" w:rsidRPr="00853FF5" w:rsidRDefault="003321B2" w:rsidP="003321B2">
      <w:pPr>
        <w:rPr>
          <w:lang w:val="ru-RU"/>
        </w:rPr>
      </w:pPr>
      <w:r>
        <w:fldChar w:fldCharType="begin"/>
      </w:r>
      <w:r w:rsidRPr="00853FF5">
        <w:rPr>
          <w:lang w:val="ru-RU"/>
        </w:rPr>
        <w:instrText xml:space="preserve"> </w:instrText>
      </w:r>
      <w:r>
        <w:instrText>AUTONUM</w:instrText>
      </w:r>
      <w:r w:rsidRPr="00853FF5">
        <w:rPr>
          <w:lang w:val="ru-RU"/>
        </w:rPr>
        <w:instrText xml:space="preserve">  </w:instrText>
      </w:r>
      <w:r>
        <w:fldChar w:fldCharType="end"/>
      </w:r>
      <w:r w:rsidRPr="00853FF5">
        <w:rPr>
          <w:lang w:val="ru-RU"/>
        </w:rPr>
        <w:tab/>
        <w:t xml:space="preserve">Председателем Рабочей группы был единогласно избран г-н Микаэль Франке Раун (Дания), а заместителями Председателя были единогласно избраны </w:t>
      </w:r>
      <w:r>
        <w:rPr>
          <w:lang w:val="ru-RU"/>
        </w:rPr>
        <w:t>г-жа</w:t>
      </w:r>
      <w:r w:rsidRPr="00853FF5">
        <w:rPr>
          <w:lang w:val="ru-RU"/>
        </w:rPr>
        <w:t xml:space="preserve"> </w:t>
      </w:r>
      <w:r>
        <w:rPr>
          <w:lang w:val="ru-RU"/>
        </w:rPr>
        <w:t>Ли Дунсяо</w:t>
      </w:r>
      <w:r w:rsidRPr="00853FF5">
        <w:rPr>
          <w:lang w:val="ru-RU"/>
        </w:rPr>
        <w:t xml:space="preserve"> (</w:t>
      </w:r>
      <w:r>
        <w:rPr>
          <w:lang w:val="ru-RU"/>
        </w:rPr>
        <w:t>Китай</w:t>
      </w:r>
      <w:r w:rsidRPr="00853FF5">
        <w:rPr>
          <w:lang w:val="ru-RU"/>
        </w:rPr>
        <w:t xml:space="preserve">) </w:t>
      </w:r>
      <w:r>
        <w:rPr>
          <w:lang w:val="ru-RU"/>
        </w:rPr>
        <w:t>и</w:t>
      </w:r>
      <w:r w:rsidRPr="00853FF5">
        <w:rPr>
          <w:lang w:val="ru-RU"/>
        </w:rPr>
        <w:t xml:space="preserve"> </w:t>
      </w:r>
      <w:r>
        <w:rPr>
          <w:lang w:val="ru-RU"/>
        </w:rPr>
        <w:t>г-жа</w:t>
      </w:r>
      <w:r w:rsidRPr="00853FF5">
        <w:rPr>
          <w:lang w:val="ru-RU"/>
        </w:rPr>
        <w:t xml:space="preserve"> Матильда Манитра Соа Рахаринони (</w:t>
      </w:r>
      <w:r>
        <w:rPr>
          <w:lang w:val="ru-RU"/>
        </w:rPr>
        <w:t>Мадагаскар</w:t>
      </w:r>
      <w:r w:rsidRPr="00853FF5">
        <w:rPr>
          <w:lang w:val="ru-RU"/>
        </w:rPr>
        <w:t xml:space="preserve">).  </w:t>
      </w:r>
    </w:p>
    <w:p w:rsidR="003321B2" w:rsidRPr="00853FF5" w:rsidRDefault="003321B2" w:rsidP="003321B2">
      <w:pPr>
        <w:rPr>
          <w:lang w:val="ru-RU"/>
        </w:rPr>
      </w:pPr>
    </w:p>
    <w:p w:rsidR="003321B2" w:rsidRPr="008D5E0A" w:rsidRDefault="003321B2" w:rsidP="003321B2">
      <w:pPr>
        <w:rPr>
          <w:lang w:val="ru-RU"/>
        </w:rPr>
      </w:pPr>
      <w:r>
        <w:fldChar w:fldCharType="begin"/>
      </w:r>
      <w:r w:rsidRPr="008D5E0A">
        <w:rPr>
          <w:lang w:val="ru-RU"/>
        </w:rPr>
        <w:instrText xml:space="preserve"> </w:instrText>
      </w:r>
      <w:r>
        <w:instrText>AUTONUM</w:instrText>
      </w:r>
      <w:r w:rsidRPr="008D5E0A">
        <w:rPr>
          <w:lang w:val="ru-RU"/>
        </w:rPr>
        <w:instrText xml:space="preserve">  </w:instrText>
      </w:r>
      <w:r>
        <w:fldChar w:fldCharType="end"/>
      </w:r>
      <w:r w:rsidRPr="008D5E0A">
        <w:rPr>
          <w:lang w:val="ru-RU"/>
        </w:rPr>
        <w:tab/>
        <w:t xml:space="preserve">Функции Секретаря Рабочей группы выполняла г-жа Дебби Роннинг.  </w:t>
      </w:r>
    </w:p>
    <w:p w:rsidR="003321B2" w:rsidRPr="00EC7438" w:rsidRDefault="003321B2" w:rsidP="003321B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EC7438">
        <w:rPr>
          <w:lang w:val="ru-RU"/>
        </w:rPr>
        <w:t xml:space="preserve"> 3 </w:t>
      </w:r>
      <w:r>
        <w:rPr>
          <w:lang w:val="ru-RU"/>
        </w:rPr>
        <w:t>ПОВЕСТКИ</w:t>
      </w:r>
      <w:r w:rsidRPr="00EC7438">
        <w:rPr>
          <w:lang w:val="ru-RU"/>
        </w:rPr>
        <w:t xml:space="preserve"> </w:t>
      </w:r>
      <w:r>
        <w:rPr>
          <w:lang w:val="ru-RU"/>
        </w:rPr>
        <w:t>ДНЯ</w:t>
      </w:r>
      <w:r w:rsidRPr="00EC7438">
        <w:rPr>
          <w:lang w:val="ru-RU"/>
        </w:rPr>
        <w:t>:  Принятие повестки дня</w:t>
      </w:r>
    </w:p>
    <w:p w:rsidR="003321B2" w:rsidRPr="00EC7438" w:rsidRDefault="003321B2" w:rsidP="003321B2">
      <w:pPr>
        <w:rPr>
          <w:lang w:val="ru-RU"/>
        </w:rPr>
      </w:pPr>
    </w:p>
    <w:p w:rsidR="003321B2" w:rsidRPr="008D5E0A" w:rsidRDefault="003321B2" w:rsidP="003321B2">
      <w:pPr>
        <w:rPr>
          <w:lang w:val="ru-RU"/>
        </w:rPr>
      </w:pPr>
      <w:r>
        <w:fldChar w:fldCharType="begin"/>
      </w:r>
      <w:r w:rsidRPr="008D5E0A">
        <w:rPr>
          <w:lang w:val="ru-RU"/>
        </w:rPr>
        <w:instrText xml:space="preserve"> </w:instrText>
      </w:r>
      <w:r>
        <w:instrText>AUTONUM</w:instrText>
      </w:r>
      <w:r w:rsidRPr="008D5E0A">
        <w:rPr>
          <w:lang w:val="ru-RU"/>
        </w:rPr>
        <w:instrText xml:space="preserve">  </w:instrText>
      </w:r>
      <w:r>
        <w:fldChar w:fldCharType="end"/>
      </w:r>
      <w:r w:rsidRPr="008D5E0A">
        <w:rPr>
          <w:lang w:val="ru-RU"/>
        </w:rPr>
        <w:tab/>
        <w:t>Рабочая группа приняла проект повестки дня (</w:t>
      </w:r>
      <w:r>
        <w:rPr>
          <w:lang w:val="ru-RU"/>
        </w:rPr>
        <w:t xml:space="preserve">документ </w:t>
      </w:r>
      <w:r w:rsidRPr="00B61917">
        <w:t>MM</w:t>
      </w:r>
      <w:r w:rsidRPr="008D5E0A">
        <w:rPr>
          <w:lang w:val="ru-RU"/>
        </w:rPr>
        <w:t>/</w:t>
      </w:r>
      <w:r w:rsidRPr="00B61917">
        <w:t>LD</w:t>
      </w:r>
      <w:r w:rsidRPr="008D5E0A">
        <w:rPr>
          <w:lang w:val="ru-RU"/>
        </w:rPr>
        <w:t>/</w:t>
      </w:r>
      <w:r w:rsidRPr="00B61917">
        <w:t>WG</w:t>
      </w:r>
      <w:r w:rsidRPr="008D5E0A">
        <w:rPr>
          <w:lang w:val="ru-RU"/>
        </w:rPr>
        <w:t xml:space="preserve">/14/1 </w:t>
      </w:r>
      <w:proofErr w:type="spellStart"/>
      <w:r w:rsidRPr="00B61917">
        <w:t>Prov</w:t>
      </w:r>
      <w:proofErr w:type="spellEnd"/>
      <w:r w:rsidRPr="008D5E0A">
        <w:rPr>
          <w:lang w:val="ru-RU"/>
        </w:rPr>
        <w:t>.</w:t>
      </w:r>
      <w:r>
        <w:t> </w:t>
      </w:r>
      <w:r w:rsidRPr="008D5E0A">
        <w:rPr>
          <w:lang w:val="ru-RU"/>
        </w:rPr>
        <w:t xml:space="preserve">2) </w:t>
      </w:r>
      <w:r>
        <w:rPr>
          <w:lang w:val="ru-RU"/>
        </w:rPr>
        <w:t>без изменений</w:t>
      </w:r>
      <w:r w:rsidRPr="008D5E0A">
        <w:rPr>
          <w:lang w:val="ru-RU"/>
        </w:rPr>
        <w:t xml:space="preserve">.  </w:t>
      </w:r>
    </w:p>
    <w:p w:rsidR="003321B2" w:rsidRPr="008D5E0A" w:rsidRDefault="003321B2" w:rsidP="003321B2">
      <w:pPr>
        <w:rPr>
          <w:lang w:val="ru-RU"/>
        </w:rPr>
      </w:pPr>
    </w:p>
    <w:p w:rsidR="003321B2" w:rsidRPr="008D5E0A" w:rsidRDefault="003321B2" w:rsidP="003321B2">
      <w:pPr>
        <w:ind w:left="567"/>
        <w:rPr>
          <w:lang w:val="ru-RU"/>
        </w:rPr>
      </w:pPr>
      <w:r>
        <w:fldChar w:fldCharType="begin"/>
      </w:r>
      <w:r w:rsidRPr="008D5E0A">
        <w:rPr>
          <w:lang w:val="ru-RU"/>
        </w:rPr>
        <w:instrText xml:space="preserve"> </w:instrText>
      </w:r>
      <w:r>
        <w:instrText>AUTONUM</w:instrText>
      </w:r>
      <w:r w:rsidRPr="008D5E0A">
        <w:rPr>
          <w:lang w:val="ru-RU"/>
        </w:rPr>
        <w:instrText xml:space="preserve">  </w:instrText>
      </w:r>
      <w:r>
        <w:fldChar w:fldCharType="end"/>
      </w:r>
      <w:r w:rsidRPr="008D5E0A">
        <w:rPr>
          <w:lang w:val="ru-RU"/>
        </w:rPr>
        <w:tab/>
        <w:t xml:space="preserve">Рабочая группа приняла к сведению сообщение об электронном принятии отчета о </w:t>
      </w:r>
      <w:r>
        <w:rPr>
          <w:lang w:val="ru-RU"/>
        </w:rPr>
        <w:t>тринадцатой сессии Рабочей группы</w:t>
      </w:r>
      <w:r w:rsidRPr="008D5E0A">
        <w:rPr>
          <w:lang w:val="ru-RU"/>
        </w:rPr>
        <w:t xml:space="preserve">.  </w:t>
      </w:r>
    </w:p>
    <w:p w:rsidR="003321B2" w:rsidRPr="00EC7438" w:rsidRDefault="003321B2" w:rsidP="003321B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EC7438">
        <w:rPr>
          <w:lang w:val="ru-RU"/>
        </w:rPr>
        <w:t xml:space="preserve"> 4 </w:t>
      </w:r>
      <w:r>
        <w:rPr>
          <w:lang w:val="ru-RU"/>
        </w:rPr>
        <w:t>ПОВЕСТКИ</w:t>
      </w:r>
      <w:r w:rsidRPr="00EC7438">
        <w:rPr>
          <w:lang w:val="ru-RU"/>
        </w:rPr>
        <w:t xml:space="preserve"> </w:t>
      </w:r>
      <w:r>
        <w:rPr>
          <w:lang w:val="ru-RU"/>
        </w:rPr>
        <w:t>ДНЯ</w:t>
      </w:r>
      <w:r w:rsidRPr="00EC7438">
        <w:rPr>
          <w:lang w:val="ru-RU"/>
        </w:rPr>
        <w:t>:  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3321B2" w:rsidRPr="00EC7438" w:rsidRDefault="003321B2" w:rsidP="003321B2">
      <w:pPr>
        <w:rPr>
          <w:lang w:val="ru-RU"/>
        </w:rPr>
      </w:pPr>
    </w:p>
    <w:p w:rsidR="003321B2" w:rsidRPr="0061446D" w:rsidRDefault="003321B2" w:rsidP="003321B2">
      <w:pPr>
        <w:rPr>
          <w:lang w:val="ru-RU"/>
        </w:rPr>
      </w:pPr>
      <w:r>
        <w:fldChar w:fldCharType="begin"/>
      </w:r>
      <w:r w:rsidRPr="0061446D">
        <w:rPr>
          <w:lang w:val="ru-RU"/>
        </w:rPr>
        <w:instrText xml:space="preserve"> </w:instrText>
      </w:r>
      <w:r>
        <w:instrText>AUTONUM</w:instrText>
      </w:r>
      <w:r w:rsidRPr="0061446D">
        <w:rPr>
          <w:lang w:val="ru-RU"/>
        </w:rPr>
        <w:instrText xml:space="preserve">  </w:instrText>
      </w:r>
      <w:r>
        <w:fldChar w:fldCharType="end"/>
      </w:r>
      <w:r w:rsidRPr="0061446D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61446D">
        <w:rPr>
          <w:lang w:val="ru-RU"/>
        </w:rPr>
        <w:t xml:space="preserve"> </w:t>
      </w:r>
      <w:r>
        <w:t>MM</w:t>
      </w:r>
      <w:r w:rsidRPr="0061446D">
        <w:rPr>
          <w:lang w:val="ru-RU"/>
        </w:rPr>
        <w:t>/</w:t>
      </w:r>
      <w:r>
        <w:t>LD</w:t>
      </w:r>
      <w:r w:rsidRPr="0061446D">
        <w:rPr>
          <w:lang w:val="ru-RU"/>
        </w:rPr>
        <w:t>/</w:t>
      </w:r>
      <w:r>
        <w:t>WG</w:t>
      </w:r>
      <w:r w:rsidRPr="0061446D">
        <w:rPr>
          <w:lang w:val="ru-RU"/>
        </w:rPr>
        <w:t xml:space="preserve">/14/2 </w:t>
      </w:r>
      <w:r>
        <w:t>Rev</w:t>
      </w:r>
      <w:r w:rsidRPr="0061446D">
        <w:rPr>
          <w:lang w:val="ru-RU"/>
        </w:rPr>
        <w:t xml:space="preserve">.  </w:t>
      </w:r>
    </w:p>
    <w:p w:rsidR="003321B2" w:rsidRPr="0061446D" w:rsidRDefault="003321B2" w:rsidP="003321B2">
      <w:pPr>
        <w:rPr>
          <w:lang w:val="ru-RU"/>
        </w:rPr>
      </w:pPr>
    </w:p>
    <w:p w:rsidR="003321B2" w:rsidRPr="008C0B3A" w:rsidRDefault="003321B2" w:rsidP="003321B2">
      <w:pPr>
        <w:ind w:left="567"/>
        <w:rPr>
          <w:lang w:val="ru-RU"/>
        </w:rPr>
      </w:pPr>
      <w:r>
        <w:fldChar w:fldCharType="begin"/>
      </w:r>
      <w:r w:rsidRPr="008C0B3A">
        <w:rPr>
          <w:lang w:val="ru-RU"/>
        </w:rPr>
        <w:instrText xml:space="preserve"> </w:instrText>
      </w:r>
      <w:r>
        <w:instrText>AUTONUM</w:instrText>
      </w:r>
      <w:r w:rsidRPr="008C0B3A">
        <w:rPr>
          <w:lang w:val="ru-RU"/>
        </w:rPr>
        <w:instrText xml:space="preserve">  </w:instrText>
      </w:r>
      <w:r>
        <w:fldChar w:fldCharType="end"/>
      </w:r>
      <w:r w:rsidRPr="008C0B3A">
        <w:rPr>
          <w:lang w:val="ru-RU"/>
        </w:rPr>
        <w:tab/>
      </w:r>
      <w:r>
        <w:rPr>
          <w:lang w:val="ru-RU"/>
        </w:rPr>
        <w:t>Рабочая</w:t>
      </w:r>
      <w:r w:rsidRPr="008C0B3A">
        <w:rPr>
          <w:lang w:val="ru-RU"/>
        </w:rPr>
        <w:t xml:space="preserve"> </w:t>
      </w:r>
      <w:r>
        <w:rPr>
          <w:lang w:val="ru-RU"/>
        </w:rPr>
        <w:t>группа</w:t>
      </w:r>
      <w:r w:rsidRPr="008C0B3A">
        <w:rPr>
          <w:lang w:val="ru-RU"/>
        </w:rPr>
        <w:t xml:space="preserve">:  </w:t>
      </w:r>
    </w:p>
    <w:p w:rsidR="003321B2" w:rsidRPr="008C0B3A" w:rsidRDefault="003321B2" w:rsidP="003321B2">
      <w:pPr>
        <w:ind w:left="567"/>
        <w:rPr>
          <w:lang w:val="ru-RU"/>
        </w:rPr>
      </w:pPr>
    </w:p>
    <w:p w:rsidR="003321B2" w:rsidRPr="008F212B" w:rsidRDefault="003321B2" w:rsidP="003321B2">
      <w:pPr>
        <w:ind w:left="567" w:firstLine="567"/>
        <w:rPr>
          <w:lang w:val="ru-RU"/>
        </w:rPr>
      </w:pPr>
      <w:r w:rsidRPr="008F212B">
        <w:rPr>
          <w:lang w:val="ru-RU"/>
        </w:rPr>
        <w:t>(</w:t>
      </w:r>
      <w:r>
        <w:t>i</w:t>
      </w:r>
      <w:r w:rsidRPr="008F212B">
        <w:rPr>
          <w:lang w:val="ru-RU"/>
        </w:rPr>
        <w:t>)</w:t>
      </w:r>
      <w:r w:rsidRPr="008F212B">
        <w:rPr>
          <w:lang w:val="ru-RU"/>
        </w:rPr>
        <w:tab/>
      </w:r>
      <w:r>
        <w:rPr>
          <w:lang w:val="ru-RU"/>
        </w:rPr>
        <w:t xml:space="preserve">постановила </w:t>
      </w:r>
      <w:r w:rsidRPr="003559CE">
        <w:rPr>
          <w:lang w:val="ru-RU"/>
        </w:rPr>
        <w:t>рекомендовать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Ассамблее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Мадридского</w:t>
      </w:r>
      <w:r w:rsidRPr="008F212B">
        <w:rPr>
          <w:lang w:val="ru-RU"/>
        </w:rPr>
        <w:t xml:space="preserve"> </w:t>
      </w:r>
      <w:r>
        <w:rPr>
          <w:lang w:val="ru-RU"/>
        </w:rPr>
        <w:t>союза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принять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поправки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к</w:t>
      </w:r>
      <w:r w:rsidRPr="008F212B">
        <w:rPr>
          <w:lang w:val="ru-RU"/>
        </w:rPr>
        <w:t xml:space="preserve"> </w:t>
      </w:r>
      <w:r w:rsidRPr="003559CE">
        <w:rPr>
          <w:lang w:val="ru-RU"/>
        </w:rPr>
        <w:t>правилам</w:t>
      </w:r>
      <w:r w:rsidRPr="00132915">
        <w:t> </w:t>
      </w:r>
      <w:r w:rsidRPr="008F212B">
        <w:rPr>
          <w:lang w:val="ru-RU"/>
        </w:rPr>
        <w:t>3, 18</w:t>
      </w:r>
      <w:proofErr w:type="spellStart"/>
      <w:r w:rsidRPr="00601712">
        <w:rPr>
          <w:i/>
        </w:rPr>
        <w:t>ter</w:t>
      </w:r>
      <w:proofErr w:type="spellEnd"/>
      <w:r w:rsidRPr="008F212B">
        <w:rPr>
          <w:lang w:val="ru-RU"/>
        </w:rPr>
        <w:t xml:space="preserve">, 22, 25, 27 </w:t>
      </w:r>
      <w:r>
        <w:rPr>
          <w:lang w:val="ru-RU"/>
        </w:rPr>
        <w:t>и</w:t>
      </w:r>
      <w:r w:rsidRPr="008F212B">
        <w:rPr>
          <w:lang w:val="ru-RU"/>
        </w:rPr>
        <w:t xml:space="preserve"> 32 </w:t>
      </w:r>
      <w:r>
        <w:rPr>
          <w:lang w:val="ru-RU"/>
        </w:rPr>
        <w:t>и</w:t>
      </w:r>
      <w:r w:rsidRPr="008F212B">
        <w:rPr>
          <w:lang w:val="ru-RU"/>
        </w:rPr>
        <w:t xml:space="preserve"> </w:t>
      </w:r>
      <w:r>
        <w:rPr>
          <w:lang w:val="ru-RU"/>
        </w:rPr>
        <w:t>включить</w:t>
      </w:r>
      <w:r w:rsidRPr="008F212B">
        <w:rPr>
          <w:lang w:val="ru-RU"/>
        </w:rPr>
        <w:t xml:space="preserve"> </w:t>
      </w:r>
      <w:r>
        <w:rPr>
          <w:lang w:val="ru-RU"/>
        </w:rPr>
        <w:t>новое</w:t>
      </w:r>
      <w:r w:rsidRPr="008F212B">
        <w:rPr>
          <w:lang w:val="ru-RU"/>
        </w:rPr>
        <w:t xml:space="preserve"> </w:t>
      </w:r>
      <w:r>
        <w:rPr>
          <w:lang w:val="ru-RU"/>
        </w:rPr>
        <w:t>правило</w:t>
      </w:r>
      <w:r w:rsidRPr="00132915">
        <w:t> </w:t>
      </w:r>
      <w:r w:rsidRPr="008F212B">
        <w:rPr>
          <w:lang w:val="ru-RU"/>
        </w:rPr>
        <w:t>23</w:t>
      </w:r>
      <w:proofErr w:type="spellStart"/>
      <w:r w:rsidRPr="00601712">
        <w:rPr>
          <w:i/>
        </w:rPr>
        <w:t>bis</w:t>
      </w:r>
      <w:proofErr w:type="spellEnd"/>
      <w:r w:rsidRPr="008F212B">
        <w:rPr>
          <w:lang w:val="ru-RU"/>
        </w:rPr>
        <w:t xml:space="preserve"> </w:t>
      </w:r>
      <w:r>
        <w:rPr>
          <w:lang w:val="ru-RU"/>
        </w:rPr>
        <w:t>в</w:t>
      </w:r>
      <w:r w:rsidRPr="008F212B">
        <w:rPr>
          <w:lang w:val="ru-RU"/>
        </w:rPr>
        <w:t xml:space="preserve"> </w:t>
      </w:r>
      <w:r>
        <w:rPr>
          <w:lang w:val="ru-RU"/>
        </w:rPr>
        <w:t>Общую</w:t>
      </w:r>
      <w:r w:rsidRPr="008F212B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8F212B">
        <w:rPr>
          <w:lang w:val="ru-RU"/>
        </w:rPr>
        <w:t xml:space="preserve"> </w:t>
      </w:r>
      <w:r>
        <w:rPr>
          <w:lang w:val="ru-RU"/>
        </w:rPr>
        <w:t>к</w:t>
      </w:r>
      <w:r w:rsidRPr="008F212B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8F212B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8F212B">
        <w:rPr>
          <w:lang w:val="ru-RU"/>
        </w:rPr>
        <w:t xml:space="preserve"> </w:t>
      </w:r>
      <w:r>
        <w:rPr>
          <w:lang w:val="ru-RU"/>
        </w:rPr>
        <w:t>о</w:t>
      </w:r>
      <w:r w:rsidRPr="008F212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F212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F212B">
        <w:rPr>
          <w:lang w:val="ru-RU"/>
        </w:rPr>
        <w:t xml:space="preserve"> </w:t>
      </w:r>
      <w:r>
        <w:rPr>
          <w:lang w:val="ru-RU"/>
        </w:rPr>
        <w:t>знаков</w:t>
      </w:r>
      <w:r w:rsidRPr="008F212B">
        <w:rPr>
          <w:lang w:val="ru-RU"/>
        </w:rPr>
        <w:t xml:space="preserve"> </w:t>
      </w:r>
      <w:r>
        <w:rPr>
          <w:lang w:val="ru-RU"/>
        </w:rPr>
        <w:t>и</w:t>
      </w:r>
      <w:r w:rsidRPr="008F212B">
        <w:rPr>
          <w:lang w:val="ru-RU"/>
        </w:rPr>
        <w:t xml:space="preserve"> </w:t>
      </w:r>
      <w:r>
        <w:rPr>
          <w:lang w:val="ru-RU"/>
        </w:rPr>
        <w:t>Протоколу</w:t>
      </w:r>
      <w:r w:rsidRPr="008F212B">
        <w:rPr>
          <w:lang w:val="ru-RU"/>
        </w:rPr>
        <w:t xml:space="preserve"> </w:t>
      </w:r>
      <w:r>
        <w:rPr>
          <w:lang w:val="ru-RU"/>
        </w:rPr>
        <w:t>к</w:t>
      </w:r>
      <w:r w:rsidRPr="008F212B">
        <w:rPr>
          <w:lang w:val="ru-RU"/>
        </w:rPr>
        <w:t xml:space="preserve"> </w:t>
      </w:r>
      <w:r>
        <w:rPr>
          <w:lang w:val="ru-RU"/>
        </w:rPr>
        <w:t>этому</w:t>
      </w:r>
      <w:r w:rsidRPr="008F212B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8F212B">
        <w:rPr>
          <w:lang w:val="ru-RU"/>
        </w:rPr>
        <w:t xml:space="preserve"> (</w:t>
      </w:r>
      <w:r>
        <w:rPr>
          <w:lang w:val="ru-RU"/>
        </w:rPr>
        <w:t>ниже</w:t>
      </w:r>
      <w:r w:rsidRPr="008F212B">
        <w:rPr>
          <w:lang w:val="ru-RU"/>
        </w:rPr>
        <w:t xml:space="preserve"> </w:t>
      </w:r>
      <w:r>
        <w:rPr>
          <w:lang w:val="ru-RU"/>
        </w:rPr>
        <w:t>именуемую</w:t>
      </w:r>
      <w:r w:rsidRPr="008F212B">
        <w:rPr>
          <w:lang w:val="ru-RU"/>
        </w:rPr>
        <w:t xml:space="preserve"> «</w:t>
      </w:r>
      <w:r>
        <w:rPr>
          <w:lang w:val="ru-RU"/>
        </w:rPr>
        <w:t>Общая</w:t>
      </w:r>
      <w:r w:rsidRPr="008F212B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8F212B">
        <w:rPr>
          <w:lang w:val="ru-RU"/>
        </w:rPr>
        <w:t xml:space="preserve">») </w:t>
      </w:r>
      <w:r>
        <w:rPr>
          <w:lang w:val="ru-RU"/>
        </w:rPr>
        <w:t>с</w:t>
      </w:r>
      <w:r w:rsidRPr="008F212B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8F212B">
        <w:rPr>
          <w:lang w:val="ru-RU"/>
        </w:rPr>
        <w:t xml:space="preserve">, </w:t>
      </w:r>
      <w:r>
        <w:rPr>
          <w:lang w:val="ru-RU"/>
        </w:rPr>
        <w:t>внесенными</w:t>
      </w:r>
      <w:r w:rsidRPr="008F212B">
        <w:rPr>
          <w:lang w:val="ru-RU"/>
        </w:rPr>
        <w:t xml:space="preserve"> </w:t>
      </w:r>
      <w:r>
        <w:rPr>
          <w:lang w:val="ru-RU"/>
        </w:rPr>
        <w:t>Рабочей</w:t>
      </w:r>
      <w:r w:rsidRPr="008F212B">
        <w:rPr>
          <w:lang w:val="ru-RU"/>
        </w:rPr>
        <w:t xml:space="preserve"> </w:t>
      </w:r>
      <w:r>
        <w:rPr>
          <w:lang w:val="ru-RU"/>
        </w:rPr>
        <w:t>группой</w:t>
      </w:r>
      <w:r w:rsidRPr="008F212B">
        <w:rPr>
          <w:lang w:val="ru-RU"/>
        </w:rPr>
        <w:t xml:space="preserve">, </w:t>
      </w:r>
      <w:r>
        <w:rPr>
          <w:lang w:val="ru-RU"/>
        </w:rPr>
        <w:t>и</w:t>
      </w:r>
      <w:r w:rsidRPr="008F212B">
        <w:rPr>
          <w:lang w:val="ru-RU"/>
        </w:rPr>
        <w:t xml:space="preserve"> </w:t>
      </w:r>
      <w:r>
        <w:rPr>
          <w:lang w:val="ru-RU"/>
        </w:rPr>
        <w:t>в</w:t>
      </w:r>
      <w:r w:rsidRPr="008F212B">
        <w:rPr>
          <w:lang w:val="ru-RU"/>
        </w:rPr>
        <w:t xml:space="preserve"> </w:t>
      </w:r>
      <w:r>
        <w:rPr>
          <w:lang w:val="ru-RU"/>
        </w:rPr>
        <w:t>том</w:t>
      </w:r>
      <w:r w:rsidRPr="008F212B">
        <w:rPr>
          <w:lang w:val="ru-RU"/>
        </w:rPr>
        <w:t xml:space="preserve"> </w:t>
      </w:r>
      <w:r>
        <w:rPr>
          <w:lang w:val="ru-RU"/>
        </w:rPr>
        <w:t>виде</w:t>
      </w:r>
      <w:r w:rsidRPr="008F212B">
        <w:rPr>
          <w:lang w:val="ru-RU"/>
        </w:rPr>
        <w:t xml:space="preserve">, </w:t>
      </w:r>
      <w:r>
        <w:rPr>
          <w:lang w:val="ru-RU"/>
        </w:rPr>
        <w:t>в</w:t>
      </w:r>
      <w:r w:rsidRPr="008F212B">
        <w:rPr>
          <w:lang w:val="ru-RU"/>
        </w:rPr>
        <w:t xml:space="preserve"> </w:t>
      </w:r>
      <w:r>
        <w:rPr>
          <w:lang w:val="ru-RU"/>
        </w:rPr>
        <w:t>каком</w:t>
      </w:r>
      <w:r w:rsidRPr="008F212B">
        <w:rPr>
          <w:lang w:val="ru-RU"/>
        </w:rPr>
        <w:t xml:space="preserve"> </w:t>
      </w:r>
      <w:r>
        <w:rPr>
          <w:lang w:val="ru-RU"/>
        </w:rPr>
        <w:t>они</w:t>
      </w:r>
      <w:r w:rsidRPr="008F212B">
        <w:rPr>
          <w:lang w:val="ru-RU"/>
        </w:rPr>
        <w:t xml:space="preserve"> </w:t>
      </w:r>
      <w:r>
        <w:rPr>
          <w:lang w:val="ru-RU"/>
        </w:rPr>
        <w:t>отражены в приложении </w:t>
      </w:r>
      <w:r w:rsidRPr="00C27E42">
        <w:t>I</w:t>
      </w:r>
      <w:r w:rsidRPr="008F212B">
        <w:rPr>
          <w:lang w:val="ru-RU"/>
        </w:rPr>
        <w:t xml:space="preserve"> </w:t>
      </w:r>
      <w:r>
        <w:rPr>
          <w:lang w:val="ru-RU"/>
        </w:rPr>
        <w:t xml:space="preserve">к настоящему документу, с датой вступления в силу с </w:t>
      </w:r>
      <w:r w:rsidRPr="008F212B">
        <w:rPr>
          <w:lang w:val="ru-RU"/>
        </w:rPr>
        <w:t>1</w:t>
      </w:r>
      <w:r>
        <w:rPr>
          <w:lang w:val="ru-RU"/>
        </w:rPr>
        <w:t xml:space="preserve"> ноября </w:t>
      </w:r>
      <w:r w:rsidRPr="008F212B">
        <w:rPr>
          <w:lang w:val="ru-RU"/>
        </w:rPr>
        <w:t>2017</w:t>
      </w:r>
      <w:r>
        <w:rPr>
          <w:lang w:val="ru-RU"/>
        </w:rPr>
        <w:t> г.</w:t>
      </w:r>
      <w:r w:rsidRPr="008F212B">
        <w:rPr>
          <w:lang w:val="ru-RU"/>
        </w:rPr>
        <w:t xml:space="preserve">;  </w:t>
      </w:r>
    </w:p>
    <w:p w:rsidR="003321B2" w:rsidRPr="008F212B" w:rsidRDefault="003321B2" w:rsidP="003321B2">
      <w:pPr>
        <w:ind w:left="567" w:firstLine="567"/>
        <w:rPr>
          <w:lang w:val="ru-RU"/>
        </w:rPr>
      </w:pPr>
    </w:p>
    <w:p w:rsidR="003321B2" w:rsidRDefault="003321B2" w:rsidP="003321B2">
      <w:pPr>
        <w:ind w:left="567" w:firstLine="567"/>
        <w:rPr>
          <w:lang w:val="ru-RU"/>
        </w:rPr>
      </w:pPr>
      <w:r w:rsidRPr="008C0B3A">
        <w:rPr>
          <w:lang w:val="ru-RU"/>
        </w:rPr>
        <w:lastRenderedPageBreak/>
        <w:t>(</w:t>
      </w:r>
      <w:r w:rsidRPr="00510D6F">
        <w:t>ii</w:t>
      </w:r>
      <w:r w:rsidRPr="008C0B3A">
        <w:rPr>
          <w:lang w:val="ru-RU"/>
        </w:rPr>
        <w:t>)</w:t>
      </w:r>
      <w:r w:rsidRPr="008C0B3A">
        <w:rPr>
          <w:lang w:val="ru-RU"/>
        </w:rPr>
        <w:tab/>
      </w:r>
      <w:r>
        <w:rPr>
          <w:lang w:val="ru-RU"/>
        </w:rPr>
        <w:t>согласилась</w:t>
      </w:r>
      <w:r w:rsidRPr="008C0B3A">
        <w:rPr>
          <w:lang w:val="ru-RU"/>
        </w:rPr>
        <w:t xml:space="preserve"> </w:t>
      </w:r>
      <w:r>
        <w:rPr>
          <w:lang w:val="ru-RU"/>
        </w:rPr>
        <w:t>с</w:t>
      </w:r>
      <w:r w:rsidRPr="008C0B3A">
        <w:rPr>
          <w:lang w:val="ru-RU"/>
        </w:rPr>
        <w:t xml:space="preserve"> </w:t>
      </w:r>
      <w:r>
        <w:rPr>
          <w:lang w:val="ru-RU"/>
        </w:rPr>
        <w:t>предлагаемыми поправками</w:t>
      </w:r>
      <w:r w:rsidRPr="008C0B3A">
        <w:rPr>
          <w:lang w:val="ru-RU"/>
        </w:rPr>
        <w:t xml:space="preserve"> </w:t>
      </w:r>
      <w:r>
        <w:rPr>
          <w:lang w:val="ru-RU"/>
        </w:rPr>
        <w:t>к</w:t>
      </w:r>
      <w:r w:rsidRPr="008C0B3A">
        <w:rPr>
          <w:lang w:val="ru-RU"/>
        </w:rPr>
        <w:t xml:space="preserve"> </w:t>
      </w:r>
      <w:r>
        <w:rPr>
          <w:lang w:val="ru-RU"/>
        </w:rPr>
        <w:t>разделу</w:t>
      </w:r>
      <w:r>
        <w:t> </w:t>
      </w:r>
      <w:r w:rsidRPr="008C0B3A">
        <w:rPr>
          <w:lang w:val="ru-RU"/>
        </w:rPr>
        <w:t xml:space="preserve">16 </w:t>
      </w:r>
      <w:r>
        <w:rPr>
          <w:lang w:val="ru-RU"/>
        </w:rPr>
        <w:t>Административной инструкции по применению Мадридского</w:t>
      </w:r>
      <w:r w:rsidRPr="008C0B3A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C0B3A">
        <w:rPr>
          <w:lang w:val="ru-RU"/>
        </w:rPr>
        <w:t xml:space="preserve"> </w:t>
      </w:r>
      <w:r>
        <w:rPr>
          <w:lang w:val="ru-RU"/>
        </w:rPr>
        <w:t>о</w:t>
      </w:r>
      <w:r w:rsidRPr="008C0B3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C0B3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8C0B3A">
        <w:rPr>
          <w:lang w:val="ru-RU"/>
        </w:rPr>
        <w:t xml:space="preserve"> </w:t>
      </w:r>
      <w:r>
        <w:rPr>
          <w:lang w:val="ru-RU"/>
        </w:rPr>
        <w:t>знаков</w:t>
      </w:r>
      <w:r w:rsidRPr="008C0B3A">
        <w:rPr>
          <w:lang w:val="ru-RU"/>
        </w:rPr>
        <w:t xml:space="preserve"> </w:t>
      </w:r>
      <w:r>
        <w:rPr>
          <w:lang w:val="ru-RU"/>
        </w:rPr>
        <w:t>и</w:t>
      </w:r>
      <w:r w:rsidRPr="008C0B3A">
        <w:rPr>
          <w:lang w:val="ru-RU"/>
        </w:rPr>
        <w:t xml:space="preserve"> </w:t>
      </w:r>
      <w:r>
        <w:rPr>
          <w:lang w:val="ru-RU"/>
        </w:rPr>
        <w:t>Протокола</w:t>
      </w:r>
      <w:r w:rsidRPr="008C0B3A">
        <w:rPr>
          <w:lang w:val="ru-RU"/>
        </w:rPr>
        <w:t xml:space="preserve"> </w:t>
      </w:r>
      <w:r>
        <w:rPr>
          <w:lang w:val="ru-RU"/>
        </w:rPr>
        <w:t>к</w:t>
      </w:r>
      <w:r w:rsidRPr="008C0B3A">
        <w:rPr>
          <w:lang w:val="ru-RU"/>
        </w:rPr>
        <w:t xml:space="preserve"> </w:t>
      </w:r>
      <w:r>
        <w:rPr>
          <w:lang w:val="ru-RU"/>
        </w:rPr>
        <w:t>нему</w:t>
      </w:r>
      <w:r w:rsidRPr="008C0B3A">
        <w:rPr>
          <w:lang w:val="ru-RU"/>
        </w:rPr>
        <w:t xml:space="preserve"> (</w:t>
      </w:r>
      <w:r>
        <w:rPr>
          <w:lang w:val="ru-RU"/>
        </w:rPr>
        <w:t>ниже</w:t>
      </w:r>
      <w:r w:rsidRPr="008C0B3A">
        <w:rPr>
          <w:lang w:val="ru-RU"/>
        </w:rPr>
        <w:t xml:space="preserve"> </w:t>
      </w:r>
      <w:r>
        <w:rPr>
          <w:lang w:val="ru-RU"/>
        </w:rPr>
        <w:t>именуемой</w:t>
      </w:r>
      <w:r w:rsidRPr="008C0B3A">
        <w:rPr>
          <w:lang w:val="ru-RU"/>
        </w:rPr>
        <w:t xml:space="preserve"> </w:t>
      </w:r>
      <w:r>
        <w:rPr>
          <w:lang w:val="ru-RU"/>
        </w:rPr>
        <w:t>«Административная инструкция»</w:t>
      </w:r>
      <w:r w:rsidRPr="008C0B3A">
        <w:rPr>
          <w:lang w:val="ru-RU"/>
        </w:rPr>
        <w:t>)</w:t>
      </w:r>
      <w:r>
        <w:rPr>
          <w:lang w:val="ru-RU"/>
        </w:rPr>
        <w:t xml:space="preserve"> в том виде, в каком они отражены в приложении </w:t>
      </w:r>
      <w:r w:rsidRPr="00C27E42">
        <w:t>I</w:t>
      </w:r>
      <w:r w:rsidRPr="008C0B3A">
        <w:rPr>
          <w:lang w:val="ru-RU"/>
        </w:rPr>
        <w:t xml:space="preserve"> </w:t>
      </w:r>
      <w:r>
        <w:rPr>
          <w:lang w:val="ru-RU"/>
        </w:rPr>
        <w:t>к настоящему документу, с той же датой вступления в силу</w:t>
      </w:r>
      <w:r w:rsidRPr="008C0B3A">
        <w:rPr>
          <w:lang w:val="ru-RU"/>
        </w:rPr>
        <w:t xml:space="preserve">;  </w:t>
      </w:r>
      <w:r>
        <w:rPr>
          <w:lang w:val="ru-RU"/>
        </w:rPr>
        <w:t>и</w:t>
      </w:r>
    </w:p>
    <w:p w:rsidR="003321B2" w:rsidRPr="008C0B3A" w:rsidRDefault="003321B2" w:rsidP="003321B2">
      <w:pPr>
        <w:ind w:left="567" w:firstLine="567"/>
        <w:rPr>
          <w:lang w:val="ru-RU"/>
        </w:rPr>
      </w:pPr>
    </w:p>
    <w:p w:rsidR="00D50E86" w:rsidRPr="000F0B1B" w:rsidRDefault="003321B2" w:rsidP="003321B2">
      <w:pPr>
        <w:ind w:left="567" w:firstLine="567"/>
        <w:rPr>
          <w:lang w:val="ru-RU"/>
        </w:rPr>
      </w:pPr>
      <w:r w:rsidRPr="007A163C">
        <w:rPr>
          <w:lang w:val="ru-RU"/>
        </w:rPr>
        <w:t>(</w:t>
      </w:r>
      <w:r w:rsidRPr="00C27E42">
        <w:t>iii</w:t>
      </w:r>
      <w:r w:rsidRPr="007A163C">
        <w:rPr>
          <w:lang w:val="ru-RU"/>
        </w:rPr>
        <w:t>)</w:t>
      </w:r>
      <w:r w:rsidRPr="007A163C">
        <w:rPr>
          <w:lang w:val="ru-RU"/>
        </w:rPr>
        <w:tab/>
      </w:r>
      <w:r>
        <w:rPr>
          <w:lang w:val="ru-RU"/>
        </w:rPr>
        <w:t>согласилась</w:t>
      </w:r>
      <w:r w:rsidRPr="007A163C">
        <w:rPr>
          <w:lang w:val="ru-RU"/>
        </w:rPr>
        <w:t xml:space="preserve"> </w:t>
      </w:r>
      <w:r>
        <w:rPr>
          <w:lang w:val="ru-RU"/>
        </w:rPr>
        <w:t>с</w:t>
      </w:r>
      <w:r w:rsidRPr="007A163C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7A163C">
        <w:rPr>
          <w:lang w:val="ru-RU"/>
        </w:rPr>
        <w:t xml:space="preserve"> </w:t>
      </w:r>
      <w:r>
        <w:rPr>
          <w:lang w:val="ru-RU"/>
        </w:rPr>
        <w:t>поправкой</w:t>
      </w:r>
      <w:r w:rsidRPr="007A163C">
        <w:rPr>
          <w:lang w:val="ru-RU"/>
        </w:rPr>
        <w:t xml:space="preserve"> </w:t>
      </w:r>
      <w:r>
        <w:rPr>
          <w:lang w:val="ru-RU"/>
        </w:rPr>
        <w:t>к</w:t>
      </w:r>
      <w:r w:rsidRPr="007A163C">
        <w:rPr>
          <w:lang w:val="ru-RU"/>
        </w:rPr>
        <w:t xml:space="preserve"> </w:t>
      </w:r>
      <w:r>
        <w:rPr>
          <w:lang w:val="ru-RU"/>
        </w:rPr>
        <w:t>правилу</w:t>
      </w:r>
      <w:r w:rsidRPr="00C27E42">
        <w:t> </w:t>
      </w:r>
      <w:r w:rsidRPr="007A163C">
        <w:rPr>
          <w:lang w:val="ru-RU"/>
        </w:rPr>
        <w:t xml:space="preserve">21, </w:t>
      </w:r>
      <w:r>
        <w:rPr>
          <w:lang w:val="ru-RU"/>
        </w:rPr>
        <w:t>пункты</w:t>
      </w:r>
      <w:r>
        <w:t> </w:t>
      </w:r>
      <w:r w:rsidRPr="007A163C">
        <w:rPr>
          <w:lang w:val="ru-RU"/>
        </w:rPr>
        <w:t xml:space="preserve">(1)-(4) </w:t>
      </w:r>
      <w:r>
        <w:rPr>
          <w:lang w:val="ru-RU"/>
        </w:rPr>
        <w:t>и</w:t>
      </w:r>
      <w:r w:rsidRPr="007F7C8B">
        <w:t> </w:t>
      </w:r>
      <w:r w:rsidRPr="007A163C">
        <w:rPr>
          <w:lang w:val="ru-RU"/>
        </w:rPr>
        <w:t xml:space="preserve">(6) </w:t>
      </w:r>
      <w:r>
        <w:rPr>
          <w:lang w:val="ru-RU"/>
        </w:rPr>
        <w:t>с</w:t>
      </w:r>
      <w:r w:rsidRPr="007A163C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7A163C">
        <w:rPr>
          <w:lang w:val="ru-RU"/>
        </w:rPr>
        <w:t xml:space="preserve">, </w:t>
      </w:r>
      <w:r>
        <w:rPr>
          <w:lang w:val="ru-RU"/>
        </w:rPr>
        <w:t>внесенными</w:t>
      </w:r>
      <w:r w:rsidRPr="007A163C">
        <w:rPr>
          <w:lang w:val="ru-RU"/>
        </w:rPr>
        <w:t xml:space="preserve"> </w:t>
      </w:r>
      <w:r>
        <w:rPr>
          <w:lang w:val="ru-RU"/>
        </w:rPr>
        <w:t>Рабочей</w:t>
      </w:r>
      <w:r w:rsidRPr="007A163C">
        <w:rPr>
          <w:lang w:val="ru-RU"/>
        </w:rPr>
        <w:t xml:space="preserve"> </w:t>
      </w:r>
      <w:r>
        <w:rPr>
          <w:lang w:val="ru-RU"/>
        </w:rPr>
        <w:t>группой</w:t>
      </w:r>
      <w:r w:rsidRPr="007A163C">
        <w:rPr>
          <w:lang w:val="ru-RU"/>
        </w:rPr>
        <w:t xml:space="preserve">, </w:t>
      </w:r>
      <w:r>
        <w:rPr>
          <w:lang w:val="ru-RU"/>
        </w:rPr>
        <w:t>и</w:t>
      </w:r>
      <w:r w:rsidRPr="007A163C">
        <w:rPr>
          <w:lang w:val="ru-RU"/>
        </w:rPr>
        <w:t xml:space="preserve"> </w:t>
      </w:r>
      <w:r>
        <w:rPr>
          <w:lang w:val="ru-RU"/>
        </w:rPr>
        <w:t>в</w:t>
      </w:r>
      <w:r w:rsidRPr="007A163C">
        <w:rPr>
          <w:lang w:val="ru-RU"/>
        </w:rPr>
        <w:t xml:space="preserve"> </w:t>
      </w:r>
      <w:r>
        <w:rPr>
          <w:lang w:val="ru-RU"/>
        </w:rPr>
        <w:t>том</w:t>
      </w:r>
      <w:r w:rsidRPr="007A163C">
        <w:rPr>
          <w:lang w:val="ru-RU"/>
        </w:rPr>
        <w:t xml:space="preserve"> </w:t>
      </w:r>
      <w:r>
        <w:rPr>
          <w:lang w:val="ru-RU"/>
        </w:rPr>
        <w:t>виде</w:t>
      </w:r>
      <w:r w:rsidRPr="007A163C">
        <w:rPr>
          <w:lang w:val="ru-RU"/>
        </w:rPr>
        <w:t xml:space="preserve">, </w:t>
      </w:r>
      <w:r>
        <w:rPr>
          <w:lang w:val="ru-RU"/>
        </w:rPr>
        <w:t>в</w:t>
      </w:r>
      <w:r w:rsidRPr="007A163C">
        <w:rPr>
          <w:lang w:val="ru-RU"/>
        </w:rPr>
        <w:t xml:space="preserve"> </w:t>
      </w:r>
      <w:r>
        <w:rPr>
          <w:lang w:val="ru-RU"/>
        </w:rPr>
        <w:t>каком</w:t>
      </w:r>
      <w:r w:rsidRPr="007A163C">
        <w:rPr>
          <w:lang w:val="ru-RU"/>
        </w:rPr>
        <w:t xml:space="preserve"> </w:t>
      </w:r>
      <w:r>
        <w:rPr>
          <w:lang w:val="ru-RU"/>
        </w:rPr>
        <w:t>она</w:t>
      </w:r>
      <w:r w:rsidRPr="007A163C">
        <w:rPr>
          <w:lang w:val="ru-RU"/>
        </w:rPr>
        <w:t xml:space="preserve"> </w:t>
      </w:r>
      <w:r>
        <w:rPr>
          <w:lang w:val="ru-RU"/>
        </w:rPr>
        <w:t>отражена</w:t>
      </w:r>
      <w:r w:rsidRPr="007A163C">
        <w:rPr>
          <w:lang w:val="ru-RU"/>
        </w:rPr>
        <w:t xml:space="preserve"> </w:t>
      </w:r>
      <w:r>
        <w:rPr>
          <w:lang w:val="ru-RU"/>
        </w:rPr>
        <w:t>в</w:t>
      </w:r>
      <w:r w:rsidRPr="007A163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7F7C8B">
        <w:t> </w:t>
      </w:r>
      <w:r w:rsidRPr="00C27E42">
        <w:t>II</w:t>
      </w:r>
      <w:r w:rsidRPr="007A163C">
        <w:rPr>
          <w:lang w:val="ru-RU"/>
        </w:rPr>
        <w:t xml:space="preserve"> </w:t>
      </w:r>
      <w:r>
        <w:rPr>
          <w:lang w:val="ru-RU"/>
        </w:rPr>
        <w:t>к</w:t>
      </w:r>
      <w:r w:rsidRPr="007A163C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7A163C">
        <w:rPr>
          <w:lang w:val="ru-RU"/>
        </w:rPr>
        <w:t xml:space="preserve"> </w:t>
      </w:r>
      <w:r>
        <w:rPr>
          <w:lang w:val="ru-RU"/>
        </w:rPr>
        <w:t>документу</w:t>
      </w:r>
      <w:r w:rsidRPr="007A163C">
        <w:rPr>
          <w:lang w:val="ru-RU"/>
        </w:rPr>
        <w:t xml:space="preserve">, </w:t>
      </w:r>
      <w:r>
        <w:rPr>
          <w:lang w:val="ru-RU"/>
        </w:rPr>
        <w:t>и просила Международное бюро подготовить документ, посвященный пунктам</w:t>
      </w:r>
      <w:r w:rsidRPr="00C27E42">
        <w:t> </w:t>
      </w:r>
      <w:r w:rsidRPr="007A163C">
        <w:rPr>
          <w:lang w:val="ru-RU"/>
        </w:rPr>
        <w:t xml:space="preserve">(5) </w:t>
      </w:r>
      <w:r>
        <w:rPr>
          <w:lang w:val="ru-RU"/>
        </w:rPr>
        <w:t>и</w:t>
      </w:r>
      <w:r w:rsidRPr="00C27E42">
        <w:t> </w:t>
      </w:r>
      <w:r w:rsidRPr="007A163C">
        <w:rPr>
          <w:lang w:val="ru-RU"/>
        </w:rPr>
        <w:t xml:space="preserve">(7) </w:t>
      </w:r>
      <w:r>
        <w:rPr>
          <w:lang w:val="ru-RU"/>
        </w:rPr>
        <w:t>предлагаемых поправок к данному правилу, с указанием даты вступления в силу предлагаемого измененного правила для его обсуждения на следующей сессии Рабочей группы.</w:t>
      </w:r>
    </w:p>
    <w:p w:rsidR="003321B2" w:rsidRPr="00EC125A" w:rsidRDefault="003321B2" w:rsidP="003321B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EC125A">
        <w:rPr>
          <w:lang w:val="ru-RU"/>
        </w:rPr>
        <w:t xml:space="preserve"> 5</w:t>
      </w:r>
      <w:r>
        <w:rPr>
          <w:lang w:val="ru-RU"/>
        </w:rPr>
        <w:t xml:space="preserve"> повестки дня</w:t>
      </w:r>
      <w:r w:rsidRPr="00EC125A">
        <w:rPr>
          <w:lang w:val="ru-RU"/>
        </w:rPr>
        <w:t>:  Предложение, касающееся внесения записи о разделении или слиянии международных регистраций</w:t>
      </w:r>
    </w:p>
    <w:p w:rsidR="003321B2" w:rsidRPr="00EC125A" w:rsidRDefault="003321B2" w:rsidP="003321B2">
      <w:pPr>
        <w:rPr>
          <w:lang w:val="ru-RU"/>
        </w:rPr>
      </w:pPr>
    </w:p>
    <w:p w:rsidR="003321B2" w:rsidRPr="00EC125A" w:rsidRDefault="003321B2" w:rsidP="003321B2">
      <w:pPr>
        <w:rPr>
          <w:lang w:val="ru-RU"/>
        </w:rPr>
      </w:pPr>
      <w:r>
        <w:fldChar w:fldCharType="begin"/>
      </w:r>
      <w:r w:rsidRPr="00EC125A">
        <w:rPr>
          <w:lang w:val="ru-RU"/>
        </w:rPr>
        <w:instrText xml:space="preserve"> </w:instrText>
      </w:r>
      <w:r>
        <w:instrText>AUTONUM</w:instrText>
      </w:r>
      <w:r w:rsidRPr="00EC125A">
        <w:rPr>
          <w:lang w:val="ru-RU"/>
        </w:rPr>
        <w:instrText xml:space="preserve">  </w:instrText>
      </w:r>
      <w:r>
        <w:fldChar w:fldCharType="end"/>
      </w:r>
      <w:r w:rsidRPr="00EC125A">
        <w:rPr>
          <w:lang w:val="ru-RU"/>
        </w:rPr>
        <w:tab/>
        <w:t xml:space="preserve">Обсуждения проходили на основе документа </w:t>
      </w:r>
      <w:r w:rsidRPr="00651059">
        <w:t>MM</w:t>
      </w:r>
      <w:r w:rsidRPr="00EC125A">
        <w:rPr>
          <w:lang w:val="ru-RU"/>
        </w:rPr>
        <w:t>/</w:t>
      </w:r>
      <w:r w:rsidRPr="00651059">
        <w:t>LD</w:t>
      </w:r>
      <w:r w:rsidRPr="00EC125A">
        <w:rPr>
          <w:lang w:val="ru-RU"/>
        </w:rPr>
        <w:t>/</w:t>
      </w:r>
      <w:r w:rsidRPr="00651059">
        <w:t>WG</w:t>
      </w:r>
      <w:r w:rsidRPr="00EC125A">
        <w:rPr>
          <w:lang w:val="ru-RU"/>
        </w:rPr>
        <w:t xml:space="preserve">/14/3 </w:t>
      </w:r>
      <w:r>
        <w:t>Rev</w:t>
      </w:r>
      <w:r w:rsidRPr="00EC125A">
        <w:rPr>
          <w:lang w:val="ru-RU"/>
        </w:rPr>
        <w:t xml:space="preserve">.  </w:t>
      </w:r>
    </w:p>
    <w:p w:rsidR="003321B2" w:rsidRPr="00EC125A" w:rsidRDefault="003321B2" w:rsidP="003321B2">
      <w:pPr>
        <w:rPr>
          <w:lang w:val="ru-RU"/>
        </w:rPr>
      </w:pPr>
    </w:p>
    <w:p w:rsidR="003321B2" w:rsidRPr="003321B2" w:rsidRDefault="003321B2" w:rsidP="003321B2">
      <w:pPr>
        <w:ind w:left="567"/>
        <w:rPr>
          <w:lang w:val="ru-RU"/>
        </w:rPr>
      </w:pPr>
      <w:r>
        <w:fldChar w:fldCharType="begin"/>
      </w:r>
      <w:r w:rsidRPr="003321B2">
        <w:rPr>
          <w:lang w:val="ru-RU"/>
        </w:rPr>
        <w:instrText xml:space="preserve"> </w:instrText>
      </w:r>
      <w:r>
        <w:instrText>AUTONUM</w:instrText>
      </w:r>
      <w:r w:rsidRPr="003321B2">
        <w:rPr>
          <w:lang w:val="ru-RU"/>
        </w:rPr>
        <w:instrText xml:space="preserve">  </w:instrText>
      </w:r>
      <w:r>
        <w:fldChar w:fldCharType="end"/>
      </w:r>
      <w:r w:rsidRPr="003321B2">
        <w:rPr>
          <w:lang w:val="ru-RU"/>
        </w:rPr>
        <w:tab/>
      </w:r>
      <w:r w:rsidRPr="00EC125A">
        <w:rPr>
          <w:lang w:val="ru-RU"/>
        </w:rPr>
        <w:t>Рабочая</w:t>
      </w:r>
      <w:r w:rsidRPr="003321B2">
        <w:rPr>
          <w:lang w:val="ru-RU"/>
        </w:rPr>
        <w:t xml:space="preserve"> </w:t>
      </w:r>
      <w:r w:rsidRPr="00EC125A">
        <w:rPr>
          <w:lang w:val="ru-RU"/>
        </w:rPr>
        <w:t>группа</w:t>
      </w:r>
      <w:r w:rsidRPr="003321B2">
        <w:rPr>
          <w:lang w:val="ru-RU"/>
        </w:rPr>
        <w:t xml:space="preserve"> </w:t>
      </w:r>
      <w:r w:rsidRPr="00EC125A">
        <w:rPr>
          <w:lang w:val="ru-RU"/>
        </w:rPr>
        <w:t>постановила</w:t>
      </w:r>
      <w:r w:rsidRPr="003321B2">
        <w:rPr>
          <w:lang w:val="ru-RU"/>
        </w:rPr>
        <w:t xml:space="preserve">:  </w:t>
      </w:r>
    </w:p>
    <w:p w:rsidR="003321B2" w:rsidRPr="003321B2" w:rsidRDefault="003321B2" w:rsidP="003321B2">
      <w:pPr>
        <w:ind w:left="567"/>
        <w:rPr>
          <w:lang w:val="ru-RU"/>
        </w:rPr>
      </w:pPr>
    </w:p>
    <w:p w:rsidR="003321B2" w:rsidRPr="00A42443" w:rsidRDefault="003321B2" w:rsidP="003321B2">
      <w:pPr>
        <w:ind w:left="567"/>
        <w:rPr>
          <w:lang w:val="ru-RU"/>
        </w:rPr>
      </w:pPr>
      <w:r w:rsidRPr="003321B2">
        <w:rPr>
          <w:lang w:val="ru-RU"/>
        </w:rPr>
        <w:tab/>
      </w:r>
      <w:r w:rsidRPr="00A42443">
        <w:rPr>
          <w:lang w:val="ru-RU"/>
        </w:rPr>
        <w:t>(</w:t>
      </w:r>
      <w:r>
        <w:t>i</w:t>
      </w:r>
      <w:r w:rsidRPr="00A42443">
        <w:rPr>
          <w:lang w:val="ru-RU"/>
        </w:rPr>
        <w:t>)</w:t>
      </w:r>
      <w:r w:rsidRPr="00A42443">
        <w:rPr>
          <w:lang w:val="ru-RU"/>
        </w:rPr>
        <w:tab/>
      </w:r>
      <w:r w:rsidRPr="00EC125A">
        <w:rPr>
          <w:lang w:val="ru-RU"/>
        </w:rPr>
        <w:t>рекомендовать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Ассамблее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Мадридского</w:t>
      </w:r>
      <w:r w:rsidRPr="00A42443">
        <w:rPr>
          <w:lang w:val="ru-RU"/>
        </w:rPr>
        <w:t xml:space="preserve"> </w:t>
      </w:r>
      <w:r>
        <w:rPr>
          <w:lang w:val="ru-RU"/>
        </w:rPr>
        <w:t>союза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принять</w:t>
      </w:r>
      <w:r w:rsidRPr="00A42443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поправки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к</w:t>
      </w:r>
      <w:r w:rsidRPr="00A42443">
        <w:rPr>
          <w:lang w:val="ru-RU"/>
        </w:rPr>
        <w:t xml:space="preserve"> </w:t>
      </w:r>
      <w:r w:rsidRPr="00EC125A">
        <w:rPr>
          <w:lang w:val="ru-RU"/>
        </w:rPr>
        <w:t>правилам</w:t>
      </w:r>
      <w:r w:rsidRPr="00A42443">
        <w:rPr>
          <w:lang w:val="ru-RU"/>
        </w:rPr>
        <w:t xml:space="preserve"> 22, 27, 32 </w:t>
      </w:r>
      <w:r>
        <w:rPr>
          <w:lang w:val="ru-RU"/>
        </w:rPr>
        <w:t>и</w:t>
      </w:r>
      <w:r w:rsidRPr="00A42443">
        <w:rPr>
          <w:lang w:val="ru-RU"/>
        </w:rPr>
        <w:t xml:space="preserve"> 40, </w:t>
      </w:r>
      <w:r>
        <w:rPr>
          <w:lang w:val="ru-RU"/>
        </w:rPr>
        <w:t>а</w:t>
      </w:r>
      <w:r w:rsidRPr="00A42443">
        <w:rPr>
          <w:lang w:val="ru-RU"/>
        </w:rPr>
        <w:t xml:space="preserve"> </w:t>
      </w:r>
      <w:r>
        <w:rPr>
          <w:lang w:val="ru-RU"/>
        </w:rPr>
        <w:t>также</w:t>
      </w:r>
      <w:r w:rsidRPr="00A42443">
        <w:rPr>
          <w:lang w:val="ru-RU"/>
        </w:rPr>
        <w:t xml:space="preserve"> </w:t>
      </w:r>
      <w:r>
        <w:rPr>
          <w:lang w:val="ru-RU"/>
        </w:rPr>
        <w:t>ввести</w:t>
      </w:r>
      <w:r w:rsidRPr="00A42443">
        <w:rPr>
          <w:lang w:val="ru-RU"/>
        </w:rPr>
        <w:t xml:space="preserve"> </w:t>
      </w:r>
      <w:r>
        <w:rPr>
          <w:lang w:val="ru-RU"/>
        </w:rPr>
        <w:t>в</w:t>
      </w:r>
      <w:r w:rsidRPr="00A42443">
        <w:rPr>
          <w:lang w:val="ru-RU"/>
        </w:rPr>
        <w:t xml:space="preserve"> </w:t>
      </w:r>
      <w:r>
        <w:rPr>
          <w:lang w:val="ru-RU"/>
        </w:rPr>
        <w:t>действие</w:t>
      </w:r>
      <w:r w:rsidRPr="00A42443">
        <w:rPr>
          <w:lang w:val="ru-RU"/>
        </w:rPr>
        <w:t xml:space="preserve"> </w:t>
      </w:r>
      <w:r>
        <w:rPr>
          <w:lang w:val="ru-RU"/>
        </w:rPr>
        <w:t>новые</w:t>
      </w:r>
      <w:r w:rsidRPr="00A42443">
        <w:rPr>
          <w:lang w:val="ru-RU"/>
        </w:rPr>
        <w:t xml:space="preserve"> </w:t>
      </w:r>
      <w:r>
        <w:rPr>
          <w:lang w:val="ru-RU"/>
        </w:rPr>
        <w:t>правила</w:t>
      </w:r>
      <w:r>
        <w:t> </w:t>
      </w:r>
      <w:r w:rsidRPr="00A42443">
        <w:rPr>
          <w:lang w:val="ru-RU"/>
        </w:rPr>
        <w:t>27</w:t>
      </w:r>
      <w:proofErr w:type="spellStart"/>
      <w:r w:rsidRPr="006F7490">
        <w:rPr>
          <w:i/>
        </w:rPr>
        <w:t>bis</w:t>
      </w:r>
      <w:proofErr w:type="spellEnd"/>
      <w:r w:rsidRPr="00A42443">
        <w:rPr>
          <w:lang w:val="ru-RU"/>
        </w:rPr>
        <w:t xml:space="preserve"> </w:t>
      </w:r>
      <w:r>
        <w:rPr>
          <w:lang w:val="ru-RU"/>
        </w:rPr>
        <w:t>и</w:t>
      </w:r>
      <w:r>
        <w:t> </w:t>
      </w:r>
      <w:r w:rsidRPr="00A42443">
        <w:rPr>
          <w:lang w:val="ru-RU"/>
        </w:rPr>
        <w:t>27</w:t>
      </w:r>
      <w:proofErr w:type="spellStart"/>
      <w:r w:rsidRPr="006F7490">
        <w:rPr>
          <w:i/>
        </w:rPr>
        <w:t>ter</w:t>
      </w:r>
      <w:proofErr w:type="spellEnd"/>
      <w:r w:rsidRPr="00A42443">
        <w:rPr>
          <w:lang w:val="ru-RU"/>
        </w:rPr>
        <w:t xml:space="preserve"> </w:t>
      </w:r>
      <w:r>
        <w:rPr>
          <w:lang w:val="ru-RU"/>
        </w:rPr>
        <w:t>Общей</w:t>
      </w:r>
      <w:r w:rsidRPr="00A4244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42443">
        <w:rPr>
          <w:lang w:val="ru-RU"/>
        </w:rPr>
        <w:t xml:space="preserve"> </w:t>
      </w:r>
      <w:r>
        <w:rPr>
          <w:lang w:val="ru-RU"/>
        </w:rPr>
        <w:t>с</w:t>
      </w:r>
      <w:r w:rsidRPr="00A42443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A42443">
        <w:rPr>
          <w:lang w:val="ru-RU"/>
        </w:rPr>
        <w:t xml:space="preserve">, </w:t>
      </w:r>
      <w:r>
        <w:rPr>
          <w:lang w:val="ru-RU"/>
        </w:rPr>
        <w:t>внесенными</w:t>
      </w:r>
      <w:r w:rsidRPr="00A42443">
        <w:rPr>
          <w:lang w:val="ru-RU"/>
        </w:rPr>
        <w:t xml:space="preserve"> </w:t>
      </w:r>
      <w:r>
        <w:rPr>
          <w:lang w:val="ru-RU"/>
        </w:rPr>
        <w:t>Рабочей</w:t>
      </w:r>
      <w:r w:rsidRPr="00A42443">
        <w:rPr>
          <w:lang w:val="ru-RU"/>
        </w:rPr>
        <w:t xml:space="preserve"> </w:t>
      </w:r>
      <w:r>
        <w:rPr>
          <w:lang w:val="ru-RU"/>
        </w:rPr>
        <w:t>группой</w:t>
      </w:r>
      <w:r w:rsidRPr="00A42443">
        <w:rPr>
          <w:lang w:val="ru-RU"/>
        </w:rPr>
        <w:t xml:space="preserve">, </w:t>
      </w:r>
      <w:r>
        <w:rPr>
          <w:lang w:val="ru-RU"/>
        </w:rPr>
        <w:t>и</w:t>
      </w:r>
      <w:r w:rsidRPr="00A42443">
        <w:rPr>
          <w:lang w:val="ru-RU"/>
        </w:rPr>
        <w:t xml:space="preserve"> </w:t>
      </w:r>
      <w:r>
        <w:rPr>
          <w:lang w:val="ru-RU"/>
        </w:rPr>
        <w:t>пункт</w:t>
      </w:r>
      <w:r w:rsidRPr="00A42443">
        <w:rPr>
          <w:lang w:val="ru-RU"/>
        </w:rPr>
        <w:t xml:space="preserve"> 7.7 </w:t>
      </w:r>
      <w:r>
        <w:rPr>
          <w:lang w:val="ru-RU"/>
        </w:rPr>
        <w:t>в</w:t>
      </w:r>
      <w:r w:rsidRPr="00A42443">
        <w:rPr>
          <w:lang w:val="ru-RU"/>
        </w:rPr>
        <w:t xml:space="preserve"> </w:t>
      </w:r>
      <w:r>
        <w:rPr>
          <w:lang w:val="ru-RU"/>
        </w:rPr>
        <w:t>Перечне</w:t>
      </w:r>
      <w:r w:rsidRPr="00A42443">
        <w:rPr>
          <w:lang w:val="ru-RU"/>
        </w:rPr>
        <w:t xml:space="preserve"> </w:t>
      </w:r>
      <w:r>
        <w:rPr>
          <w:lang w:val="ru-RU"/>
        </w:rPr>
        <w:t xml:space="preserve">пошлин и сборов, как это изложено в приложении </w:t>
      </w:r>
      <w:r>
        <w:t>III</w:t>
      </w:r>
      <w:r w:rsidRPr="00A42443">
        <w:rPr>
          <w:lang w:val="ru-RU"/>
        </w:rPr>
        <w:t xml:space="preserve"> </w:t>
      </w:r>
      <w:r>
        <w:rPr>
          <w:lang w:val="ru-RU"/>
        </w:rPr>
        <w:t>к настоящему документу, установив в качестве даты вступления их в силу 1 февраля 2019 г.</w:t>
      </w:r>
      <w:r w:rsidRPr="00A42443">
        <w:rPr>
          <w:lang w:val="ru-RU"/>
        </w:rPr>
        <w:t xml:space="preserve">;  </w:t>
      </w:r>
      <w:r>
        <w:rPr>
          <w:lang w:val="ru-RU"/>
        </w:rPr>
        <w:t>и</w:t>
      </w:r>
    </w:p>
    <w:p w:rsidR="003321B2" w:rsidRPr="00A42443" w:rsidRDefault="003321B2" w:rsidP="003321B2">
      <w:pPr>
        <w:ind w:left="567"/>
        <w:rPr>
          <w:lang w:val="ru-RU"/>
        </w:rPr>
      </w:pPr>
    </w:p>
    <w:p w:rsidR="003321B2" w:rsidRPr="00A42443" w:rsidRDefault="003321B2" w:rsidP="003321B2">
      <w:pPr>
        <w:ind w:left="567"/>
        <w:rPr>
          <w:lang w:val="ru-RU"/>
        </w:rPr>
      </w:pPr>
      <w:r w:rsidRPr="00A42443">
        <w:rPr>
          <w:lang w:val="ru-RU"/>
        </w:rPr>
        <w:tab/>
        <w:t>(</w:t>
      </w:r>
      <w:r>
        <w:t>ii</w:t>
      </w:r>
      <w:r w:rsidRPr="00A42443">
        <w:rPr>
          <w:lang w:val="ru-RU"/>
        </w:rPr>
        <w:t>)</w:t>
      </w:r>
      <w:r w:rsidRPr="00A42443">
        <w:rPr>
          <w:lang w:val="ru-RU"/>
        </w:rPr>
        <w:tab/>
      </w:r>
      <w:r>
        <w:rPr>
          <w:lang w:val="ru-RU"/>
        </w:rPr>
        <w:t>согласиться</w:t>
      </w:r>
      <w:r w:rsidRPr="00A42443">
        <w:rPr>
          <w:lang w:val="ru-RU"/>
        </w:rPr>
        <w:t xml:space="preserve"> </w:t>
      </w:r>
      <w:r>
        <w:rPr>
          <w:lang w:val="ru-RU"/>
        </w:rPr>
        <w:t>с</w:t>
      </w:r>
      <w:r w:rsidRPr="00A42443">
        <w:rPr>
          <w:lang w:val="ru-RU"/>
        </w:rPr>
        <w:t xml:space="preserve"> </w:t>
      </w:r>
      <w:r>
        <w:rPr>
          <w:lang w:val="ru-RU"/>
        </w:rPr>
        <w:t>предложенным</w:t>
      </w:r>
      <w:r w:rsidRPr="00A42443">
        <w:rPr>
          <w:lang w:val="ru-RU"/>
        </w:rPr>
        <w:t xml:space="preserve"> </w:t>
      </w:r>
      <w:r>
        <w:rPr>
          <w:lang w:val="ru-RU"/>
        </w:rPr>
        <w:t>измененным</w:t>
      </w:r>
      <w:r w:rsidRPr="00A42443">
        <w:rPr>
          <w:lang w:val="ru-RU"/>
        </w:rPr>
        <w:t xml:space="preserve"> </w:t>
      </w:r>
      <w:r>
        <w:rPr>
          <w:lang w:val="ru-RU"/>
        </w:rPr>
        <w:t>вариантом</w:t>
      </w:r>
      <w:r w:rsidRPr="00A42443">
        <w:rPr>
          <w:lang w:val="ru-RU"/>
        </w:rPr>
        <w:t xml:space="preserve">  </w:t>
      </w:r>
      <w:r>
        <w:rPr>
          <w:lang w:val="ru-RU"/>
        </w:rPr>
        <w:t>разделов</w:t>
      </w:r>
      <w:r w:rsidRPr="00A42443">
        <w:rPr>
          <w:lang w:val="ru-RU"/>
        </w:rPr>
        <w:t xml:space="preserve"> 16 </w:t>
      </w:r>
      <w:r>
        <w:rPr>
          <w:lang w:val="ru-RU"/>
        </w:rPr>
        <w:t>и</w:t>
      </w:r>
      <w:r w:rsidRPr="00A42443">
        <w:rPr>
          <w:lang w:val="ru-RU"/>
        </w:rPr>
        <w:t xml:space="preserve"> 17 </w:t>
      </w:r>
      <w:r>
        <w:rPr>
          <w:lang w:val="ru-RU"/>
        </w:rPr>
        <w:t>Административной</w:t>
      </w:r>
      <w:r w:rsidRPr="00A42443">
        <w:rPr>
          <w:lang w:val="ru-RU"/>
        </w:rPr>
        <w:t xml:space="preserve"> </w:t>
      </w:r>
      <w:r>
        <w:rPr>
          <w:lang w:val="ru-RU"/>
        </w:rPr>
        <w:t xml:space="preserve">инструкции, содержащимся в приложении </w:t>
      </w:r>
      <w:r>
        <w:t>III</w:t>
      </w:r>
      <w:r w:rsidRPr="0022058B">
        <w:rPr>
          <w:lang w:val="ru-RU"/>
        </w:rPr>
        <w:t xml:space="preserve"> </w:t>
      </w:r>
      <w:r>
        <w:rPr>
          <w:lang w:val="ru-RU"/>
        </w:rPr>
        <w:t>к настоящему документу, установив ту же дату вступления в силу</w:t>
      </w:r>
      <w:r w:rsidRPr="00A42443">
        <w:rPr>
          <w:lang w:val="ru-RU"/>
        </w:rPr>
        <w:t xml:space="preserve">.  </w:t>
      </w:r>
    </w:p>
    <w:p w:rsidR="003321B2" w:rsidRPr="0022058B" w:rsidRDefault="003321B2" w:rsidP="003321B2">
      <w:pPr>
        <w:pStyle w:val="Heading1"/>
        <w:rPr>
          <w:lang w:val="ru-RU"/>
        </w:rPr>
      </w:pPr>
      <w:r w:rsidRPr="0022058B">
        <w:rPr>
          <w:lang w:val="ru-RU"/>
        </w:rPr>
        <w:t>пункт 6 повестки дня:  Дальнейшее развитие Мадридской системы международной регистрации знаков</w:t>
      </w:r>
    </w:p>
    <w:p w:rsidR="003321B2" w:rsidRPr="0022058B" w:rsidRDefault="003321B2" w:rsidP="003321B2">
      <w:pPr>
        <w:rPr>
          <w:lang w:val="ru-RU"/>
        </w:rPr>
      </w:pPr>
    </w:p>
    <w:p w:rsidR="003321B2" w:rsidRPr="0022058B" w:rsidRDefault="003321B2" w:rsidP="003321B2">
      <w:pPr>
        <w:rPr>
          <w:lang w:val="ru-RU"/>
        </w:rPr>
      </w:pPr>
      <w:r>
        <w:fldChar w:fldCharType="begin"/>
      </w:r>
      <w:r w:rsidRPr="0022058B">
        <w:rPr>
          <w:lang w:val="ru-RU"/>
        </w:rPr>
        <w:instrText xml:space="preserve"> </w:instrText>
      </w:r>
      <w:r>
        <w:instrText>AUTONUM</w:instrText>
      </w:r>
      <w:r w:rsidRPr="0022058B">
        <w:rPr>
          <w:lang w:val="ru-RU"/>
        </w:rPr>
        <w:instrText xml:space="preserve">  </w:instrText>
      </w:r>
      <w:r>
        <w:fldChar w:fldCharType="end"/>
      </w:r>
      <w:r w:rsidRPr="0022058B">
        <w:rPr>
          <w:lang w:val="ru-RU"/>
        </w:rPr>
        <w:tab/>
        <w:t xml:space="preserve">Обсуждения проходили на основе документа </w:t>
      </w:r>
      <w:r>
        <w:t>MM</w:t>
      </w:r>
      <w:r w:rsidRPr="0022058B">
        <w:rPr>
          <w:lang w:val="ru-RU"/>
        </w:rPr>
        <w:t>/</w:t>
      </w:r>
      <w:r>
        <w:t>LD</w:t>
      </w:r>
      <w:r w:rsidRPr="0022058B">
        <w:rPr>
          <w:lang w:val="ru-RU"/>
        </w:rPr>
        <w:t>/</w:t>
      </w:r>
      <w:r>
        <w:t>WG</w:t>
      </w:r>
      <w:r w:rsidRPr="0022058B">
        <w:rPr>
          <w:lang w:val="ru-RU"/>
        </w:rPr>
        <w:t>/14/4.</w:t>
      </w:r>
      <w:r>
        <w:rPr>
          <w:lang w:val="ru-RU"/>
        </w:rPr>
        <w:t xml:space="preserve"> </w:t>
      </w:r>
    </w:p>
    <w:p w:rsidR="003321B2" w:rsidRPr="0022058B" w:rsidRDefault="003321B2" w:rsidP="003321B2">
      <w:pPr>
        <w:rPr>
          <w:lang w:val="ru-RU"/>
        </w:rPr>
      </w:pPr>
    </w:p>
    <w:p w:rsidR="003321B2" w:rsidRDefault="003321B2" w:rsidP="003321B2">
      <w:pPr>
        <w:ind w:left="567"/>
        <w:rPr>
          <w:lang w:val="ru-RU"/>
        </w:rPr>
      </w:pPr>
      <w:r>
        <w:fldChar w:fldCharType="begin"/>
      </w:r>
      <w:r w:rsidRPr="0022058B">
        <w:rPr>
          <w:lang w:val="ru-RU"/>
        </w:rPr>
        <w:instrText xml:space="preserve"> </w:instrText>
      </w:r>
      <w:r>
        <w:instrText>AUTONUM</w:instrText>
      </w:r>
      <w:r w:rsidRPr="0022058B">
        <w:rPr>
          <w:lang w:val="ru-RU"/>
        </w:rPr>
        <w:instrText xml:space="preserve">  </w:instrText>
      </w:r>
      <w:r>
        <w:fldChar w:fldCharType="end"/>
      </w:r>
      <w:r w:rsidRPr="0022058B">
        <w:rPr>
          <w:lang w:val="ru-RU"/>
        </w:rPr>
        <w:tab/>
      </w:r>
      <w:r>
        <w:rPr>
          <w:lang w:val="ru-RU"/>
        </w:rPr>
        <w:t>Рабочая</w:t>
      </w:r>
      <w:r w:rsidRPr="0022058B">
        <w:rPr>
          <w:lang w:val="ru-RU"/>
        </w:rPr>
        <w:t xml:space="preserve"> </w:t>
      </w:r>
      <w:r>
        <w:rPr>
          <w:lang w:val="ru-RU"/>
        </w:rPr>
        <w:t>группа</w:t>
      </w:r>
      <w:r w:rsidRPr="0022058B">
        <w:rPr>
          <w:lang w:val="ru-RU"/>
        </w:rPr>
        <w:t xml:space="preserve"> </w:t>
      </w:r>
      <w:r>
        <w:rPr>
          <w:lang w:val="ru-RU"/>
        </w:rPr>
        <w:t>согласовала</w:t>
      </w:r>
      <w:r w:rsidRPr="0022058B">
        <w:rPr>
          <w:lang w:val="ru-RU"/>
        </w:rPr>
        <w:t xml:space="preserve"> содержащ</w:t>
      </w:r>
      <w:r>
        <w:rPr>
          <w:lang w:val="ru-RU"/>
        </w:rPr>
        <w:t>ую</w:t>
      </w:r>
      <w:r w:rsidRPr="0022058B">
        <w:rPr>
          <w:lang w:val="ru-RU"/>
        </w:rPr>
        <w:t xml:space="preserve">ся в приложении </w:t>
      </w:r>
      <w:r w:rsidRPr="0022058B">
        <w:t>I</w:t>
      </w:r>
      <w:r>
        <w:t>V</w:t>
      </w:r>
      <w:r w:rsidRPr="0022058B">
        <w:rPr>
          <w:lang w:val="ru-RU"/>
        </w:rPr>
        <w:t xml:space="preserve"> к настоящему документу «</w:t>
      </w:r>
      <w:r>
        <w:rPr>
          <w:lang w:val="ru-RU"/>
        </w:rPr>
        <w:t>дорожную</w:t>
      </w:r>
      <w:r w:rsidRPr="0022058B">
        <w:rPr>
          <w:lang w:val="ru-RU"/>
        </w:rPr>
        <w:t xml:space="preserve"> </w:t>
      </w:r>
      <w:r>
        <w:rPr>
          <w:lang w:val="ru-RU"/>
        </w:rPr>
        <w:t>карту</w:t>
      </w:r>
      <w:r w:rsidRPr="0022058B">
        <w:rPr>
          <w:lang w:val="ru-RU"/>
        </w:rPr>
        <w:t xml:space="preserve">», </w:t>
      </w:r>
      <w:r>
        <w:rPr>
          <w:lang w:val="ru-RU"/>
        </w:rPr>
        <w:t>включая</w:t>
      </w:r>
      <w:r w:rsidRPr="0022058B">
        <w:rPr>
          <w:lang w:val="ru-RU"/>
        </w:rPr>
        <w:t xml:space="preserve"> </w:t>
      </w:r>
      <w:r>
        <w:rPr>
          <w:lang w:val="ru-RU"/>
        </w:rPr>
        <w:t>перечень</w:t>
      </w:r>
      <w:r w:rsidRPr="0022058B">
        <w:rPr>
          <w:lang w:val="ru-RU"/>
        </w:rPr>
        <w:t xml:space="preserve"> </w:t>
      </w:r>
      <w:r>
        <w:rPr>
          <w:lang w:val="ru-RU"/>
        </w:rPr>
        <w:t>тем</w:t>
      </w:r>
      <w:r w:rsidRPr="0022058B">
        <w:rPr>
          <w:lang w:val="ru-RU"/>
        </w:rPr>
        <w:t xml:space="preserve"> </w:t>
      </w:r>
      <w:r>
        <w:rPr>
          <w:lang w:val="ru-RU"/>
        </w:rPr>
        <w:t>для</w:t>
      </w:r>
      <w:r w:rsidRPr="0022058B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22058B">
        <w:rPr>
          <w:lang w:val="ru-RU"/>
        </w:rPr>
        <w:t xml:space="preserve"> </w:t>
      </w:r>
      <w:r>
        <w:rPr>
          <w:lang w:val="ru-RU"/>
        </w:rPr>
        <w:t>Рабочей</w:t>
      </w:r>
      <w:r w:rsidRPr="0022058B">
        <w:rPr>
          <w:lang w:val="ru-RU"/>
        </w:rPr>
        <w:t xml:space="preserve"> </w:t>
      </w:r>
      <w:r>
        <w:rPr>
          <w:lang w:val="ru-RU"/>
        </w:rPr>
        <w:t>группой</w:t>
      </w:r>
      <w:r w:rsidRPr="0022058B">
        <w:rPr>
          <w:lang w:val="ru-RU"/>
        </w:rPr>
        <w:t xml:space="preserve"> </w:t>
      </w:r>
      <w:r>
        <w:rPr>
          <w:lang w:val="ru-RU"/>
        </w:rPr>
        <w:t>или</w:t>
      </w:r>
      <w:r w:rsidRPr="0022058B">
        <w:rPr>
          <w:lang w:val="ru-RU"/>
        </w:rPr>
        <w:t xml:space="preserve"> </w:t>
      </w:r>
      <w:r>
        <w:rPr>
          <w:lang w:val="ru-RU"/>
        </w:rPr>
        <w:t>ее</w:t>
      </w:r>
      <w:r w:rsidRPr="0022058B">
        <w:rPr>
          <w:lang w:val="ru-RU"/>
        </w:rPr>
        <w:t xml:space="preserve"> </w:t>
      </w:r>
      <w:r>
        <w:rPr>
          <w:lang w:val="ru-RU"/>
        </w:rPr>
        <w:t>совещанием</w:t>
      </w:r>
      <w:r w:rsidRPr="0022058B">
        <w:rPr>
          <w:lang w:val="ru-RU"/>
        </w:rPr>
        <w:t xml:space="preserve"> </w:t>
      </w:r>
      <w:r>
        <w:rPr>
          <w:lang w:val="ru-RU"/>
        </w:rPr>
        <w:t>за</w:t>
      </w:r>
      <w:r w:rsidRPr="0022058B">
        <w:rPr>
          <w:lang w:val="ru-RU"/>
        </w:rPr>
        <w:t xml:space="preserve"> «</w:t>
      </w:r>
      <w:r>
        <w:rPr>
          <w:lang w:val="ru-RU"/>
        </w:rPr>
        <w:t>круглым</w:t>
      </w:r>
      <w:r w:rsidRPr="0022058B">
        <w:rPr>
          <w:lang w:val="ru-RU"/>
        </w:rPr>
        <w:t xml:space="preserve"> </w:t>
      </w:r>
      <w:r>
        <w:rPr>
          <w:lang w:val="ru-RU"/>
        </w:rPr>
        <w:t>столом</w:t>
      </w:r>
      <w:r w:rsidRPr="0022058B">
        <w:rPr>
          <w:lang w:val="ru-RU"/>
        </w:rPr>
        <w:t xml:space="preserve">» </w:t>
      </w:r>
      <w:r>
        <w:rPr>
          <w:lang w:val="ru-RU"/>
        </w:rPr>
        <w:t>в</w:t>
      </w:r>
      <w:r w:rsidRPr="0022058B">
        <w:rPr>
          <w:lang w:val="ru-RU"/>
        </w:rPr>
        <w:t xml:space="preserve"> </w:t>
      </w:r>
      <w:r>
        <w:rPr>
          <w:lang w:val="ru-RU"/>
        </w:rPr>
        <w:t>краткосрочном</w:t>
      </w:r>
      <w:r w:rsidRPr="0022058B">
        <w:rPr>
          <w:lang w:val="ru-RU"/>
        </w:rPr>
        <w:t xml:space="preserve">, </w:t>
      </w:r>
      <w:r>
        <w:rPr>
          <w:lang w:val="ru-RU"/>
        </w:rPr>
        <w:t>среднесрочном</w:t>
      </w:r>
      <w:r w:rsidRPr="0022058B">
        <w:rPr>
          <w:lang w:val="ru-RU"/>
        </w:rPr>
        <w:t xml:space="preserve"> </w:t>
      </w:r>
      <w:r>
        <w:rPr>
          <w:lang w:val="ru-RU"/>
        </w:rPr>
        <w:t>и</w:t>
      </w:r>
      <w:r w:rsidRPr="0022058B">
        <w:rPr>
          <w:lang w:val="ru-RU"/>
        </w:rPr>
        <w:t xml:space="preserve"> </w:t>
      </w:r>
      <w:r>
        <w:rPr>
          <w:lang w:val="ru-RU"/>
        </w:rPr>
        <w:t>долгосрочном</w:t>
      </w:r>
      <w:r w:rsidRPr="0022058B">
        <w:rPr>
          <w:lang w:val="ru-RU"/>
        </w:rPr>
        <w:t xml:space="preserve"> </w:t>
      </w:r>
      <w:r>
        <w:rPr>
          <w:lang w:val="ru-RU"/>
        </w:rPr>
        <w:t>плане</w:t>
      </w:r>
      <w:r w:rsidRPr="0022058B">
        <w:rPr>
          <w:lang w:val="ru-RU"/>
        </w:rPr>
        <w:t xml:space="preserve">, </w:t>
      </w:r>
      <w:r>
        <w:rPr>
          <w:lang w:val="ru-RU"/>
        </w:rPr>
        <w:t>а</w:t>
      </w:r>
      <w:r w:rsidRPr="0022058B">
        <w:rPr>
          <w:lang w:val="ru-RU"/>
        </w:rPr>
        <w:t xml:space="preserve"> </w:t>
      </w:r>
      <w:r>
        <w:rPr>
          <w:lang w:val="ru-RU"/>
        </w:rPr>
        <w:t>также</w:t>
      </w:r>
      <w:r w:rsidRPr="0022058B">
        <w:rPr>
          <w:lang w:val="ru-RU"/>
        </w:rPr>
        <w:t xml:space="preserve"> </w:t>
      </w:r>
      <w:r>
        <w:rPr>
          <w:lang w:val="ru-RU"/>
        </w:rPr>
        <w:t>перечень</w:t>
      </w:r>
      <w:r w:rsidRPr="0022058B">
        <w:rPr>
          <w:lang w:val="ru-RU"/>
        </w:rPr>
        <w:t xml:space="preserve"> </w:t>
      </w:r>
      <w:r>
        <w:rPr>
          <w:lang w:val="ru-RU"/>
        </w:rPr>
        <w:t xml:space="preserve">вопросов, по которым Международному бюро следует периодически представлять отчеты упомянутому совещанию. </w:t>
      </w:r>
      <w:r w:rsidRPr="0022058B">
        <w:rPr>
          <w:lang w:val="ru-RU"/>
        </w:rPr>
        <w:t xml:space="preserve"> </w:t>
      </w:r>
    </w:p>
    <w:p w:rsidR="003321B2" w:rsidRPr="0022058B" w:rsidRDefault="003321B2" w:rsidP="003321B2">
      <w:pPr>
        <w:pStyle w:val="Heading1"/>
        <w:rPr>
          <w:lang w:val="ru-RU"/>
        </w:rPr>
      </w:pPr>
      <w:r w:rsidRPr="0022058B">
        <w:rPr>
          <w:lang w:val="ru-RU"/>
        </w:rPr>
        <w:t>пункт 7 повестки дня:  Анализ ограничений в рамках Мадридской системы международной регистрации знаков</w:t>
      </w:r>
    </w:p>
    <w:p w:rsidR="003321B2" w:rsidRPr="0022058B" w:rsidRDefault="003321B2" w:rsidP="003321B2">
      <w:pPr>
        <w:rPr>
          <w:lang w:val="ru-RU"/>
        </w:rPr>
      </w:pPr>
    </w:p>
    <w:p w:rsidR="003321B2" w:rsidRPr="008E1329" w:rsidRDefault="003321B2" w:rsidP="003321B2">
      <w:pPr>
        <w:rPr>
          <w:lang w:val="ru-RU"/>
        </w:rPr>
      </w:pPr>
      <w:r>
        <w:fldChar w:fldCharType="begin"/>
      </w:r>
      <w:r w:rsidRPr="008E1329">
        <w:rPr>
          <w:lang w:val="ru-RU"/>
        </w:rPr>
        <w:instrText xml:space="preserve"> </w:instrText>
      </w:r>
      <w:r>
        <w:instrText>AUTONUM</w:instrText>
      </w:r>
      <w:r w:rsidRPr="008E1329">
        <w:rPr>
          <w:lang w:val="ru-RU"/>
        </w:rPr>
        <w:instrText xml:space="preserve">  </w:instrText>
      </w:r>
      <w:r>
        <w:fldChar w:fldCharType="end"/>
      </w:r>
      <w:r w:rsidRPr="008E1329">
        <w:rPr>
          <w:lang w:val="ru-RU"/>
        </w:rPr>
        <w:tab/>
        <w:t>Обсуждения проходили на основе документа</w:t>
      </w:r>
      <w:r>
        <w:t> MM</w:t>
      </w:r>
      <w:r w:rsidRPr="008E1329">
        <w:rPr>
          <w:lang w:val="ru-RU"/>
        </w:rPr>
        <w:t>/</w:t>
      </w:r>
      <w:r>
        <w:t>LD</w:t>
      </w:r>
      <w:r w:rsidRPr="008E1329">
        <w:rPr>
          <w:lang w:val="ru-RU"/>
        </w:rPr>
        <w:t>/</w:t>
      </w:r>
      <w:r>
        <w:t>WG</w:t>
      </w:r>
      <w:r w:rsidRPr="008E1329">
        <w:rPr>
          <w:lang w:val="ru-RU"/>
        </w:rPr>
        <w:t>/14/5.</w:t>
      </w:r>
      <w:r>
        <w:rPr>
          <w:lang w:val="ru-RU"/>
        </w:rPr>
        <w:t xml:space="preserve">  </w:t>
      </w:r>
    </w:p>
    <w:p w:rsidR="003321B2" w:rsidRPr="008E1329" w:rsidRDefault="003321B2" w:rsidP="003321B2">
      <w:pPr>
        <w:rPr>
          <w:lang w:val="ru-RU"/>
        </w:rPr>
      </w:pPr>
    </w:p>
    <w:p w:rsidR="003321B2" w:rsidRPr="008E1329" w:rsidRDefault="003321B2" w:rsidP="003321B2">
      <w:pPr>
        <w:ind w:left="567"/>
        <w:rPr>
          <w:lang w:val="ru-RU"/>
        </w:rPr>
      </w:pPr>
      <w:r>
        <w:fldChar w:fldCharType="begin"/>
      </w:r>
      <w:r w:rsidRPr="008E1329">
        <w:rPr>
          <w:lang w:val="ru-RU"/>
        </w:rPr>
        <w:instrText xml:space="preserve"> </w:instrText>
      </w:r>
      <w:r>
        <w:instrText>AUTONUM</w:instrText>
      </w:r>
      <w:r w:rsidRPr="008E1329">
        <w:rPr>
          <w:lang w:val="ru-RU"/>
        </w:rPr>
        <w:instrText xml:space="preserve">  </w:instrText>
      </w:r>
      <w:r>
        <w:fldChar w:fldCharType="end"/>
      </w:r>
      <w:r w:rsidRPr="008E1329">
        <w:rPr>
          <w:lang w:val="ru-RU"/>
        </w:rPr>
        <w:tab/>
      </w:r>
      <w:r>
        <w:rPr>
          <w:lang w:val="ru-RU"/>
        </w:rPr>
        <w:t xml:space="preserve">Рабочая группа предложила Международному бюро подготовить документ для обсуждения на следующей сессии, проанализировав роль ведомства происхождения при  </w:t>
      </w:r>
      <w:r w:rsidRPr="008E1329">
        <w:rPr>
          <w:lang w:val="ru-RU"/>
        </w:rPr>
        <w:t>рассмотрени</w:t>
      </w:r>
      <w:r>
        <w:rPr>
          <w:lang w:val="ru-RU"/>
        </w:rPr>
        <w:t>и</w:t>
      </w:r>
      <w:r w:rsidRPr="008E1329">
        <w:rPr>
          <w:lang w:val="ru-RU"/>
        </w:rPr>
        <w:t xml:space="preserve"> ограничений, представленных в международных заявках</w:t>
      </w:r>
      <w:r>
        <w:rPr>
          <w:lang w:val="ru-RU"/>
        </w:rPr>
        <w:t xml:space="preserve">, и их возможных последствий.  Кроме того, в этом документе следует проанализировать роль </w:t>
      </w:r>
      <w:r w:rsidRPr="0057363C">
        <w:rPr>
          <w:lang w:val="ru-RU"/>
        </w:rPr>
        <w:t>ведомств указанных Договаривающихся сторон</w:t>
      </w:r>
      <w:r>
        <w:rPr>
          <w:lang w:val="ru-RU"/>
        </w:rPr>
        <w:t xml:space="preserve"> в связи с ограничениями, представленными в международных заявках или затрагивающих их последующих указаниях, и возможные вытекающие из этого последствия, в том числе предложения в отношении роли и тех, и других ведомств.</w:t>
      </w:r>
    </w:p>
    <w:p w:rsidR="00446E31" w:rsidRDefault="00446E31" w:rsidP="003321B2">
      <w:pPr>
        <w:ind w:left="567"/>
        <w:rPr>
          <w:lang w:val="ru-RU"/>
        </w:rPr>
      </w:pPr>
      <w:r>
        <w:rPr>
          <w:lang w:val="ru-RU"/>
        </w:rPr>
        <w:br w:type="page"/>
      </w:r>
    </w:p>
    <w:p w:rsidR="003321B2" w:rsidRPr="0022058B" w:rsidRDefault="003321B2" w:rsidP="003321B2">
      <w:pPr>
        <w:pStyle w:val="Heading1"/>
        <w:rPr>
          <w:lang w:val="ru-RU"/>
        </w:rPr>
      </w:pPr>
      <w:r w:rsidRPr="0022058B">
        <w:rPr>
          <w:lang w:val="ru-RU"/>
        </w:rPr>
        <w:t xml:space="preserve">пункт </w:t>
      </w:r>
      <w:r>
        <w:rPr>
          <w:lang w:val="ru-RU"/>
        </w:rPr>
        <w:t>8</w:t>
      </w:r>
      <w:r w:rsidRPr="0022058B">
        <w:rPr>
          <w:lang w:val="ru-RU"/>
        </w:rPr>
        <w:t xml:space="preserve"> повестки дня:  Другие вопросы</w:t>
      </w:r>
    </w:p>
    <w:p w:rsidR="003321B2" w:rsidRPr="0022058B" w:rsidRDefault="003321B2" w:rsidP="003321B2">
      <w:pPr>
        <w:rPr>
          <w:lang w:val="ru-RU"/>
        </w:rPr>
      </w:pPr>
    </w:p>
    <w:p w:rsidR="003321B2" w:rsidRPr="0057363C" w:rsidRDefault="003321B2" w:rsidP="003321B2">
      <w:pPr>
        <w:rPr>
          <w:lang w:val="ru-RU"/>
        </w:rPr>
      </w:pPr>
      <w:r>
        <w:fldChar w:fldCharType="begin"/>
      </w:r>
      <w:r w:rsidRPr="0057363C">
        <w:rPr>
          <w:lang w:val="ru-RU"/>
        </w:rPr>
        <w:instrText xml:space="preserve"> </w:instrText>
      </w:r>
      <w:r>
        <w:instrText>AUTONUM</w:instrText>
      </w:r>
      <w:r w:rsidRPr="0057363C">
        <w:rPr>
          <w:lang w:val="ru-RU"/>
        </w:rPr>
        <w:instrText xml:space="preserve">  </w:instrText>
      </w:r>
      <w:r>
        <w:fldChar w:fldCharType="end"/>
      </w:r>
      <w:r w:rsidRPr="0057363C">
        <w:rPr>
          <w:lang w:val="ru-RU"/>
        </w:rPr>
        <w:tab/>
      </w:r>
      <w:r>
        <w:rPr>
          <w:lang w:val="ru-RU"/>
        </w:rPr>
        <w:t>Другие вопросы на рассмотрение не выносились.</w:t>
      </w:r>
      <w:r w:rsidRPr="0057363C">
        <w:rPr>
          <w:lang w:val="ru-RU"/>
        </w:rPr>
        <w:t xml:space="preserve">  </w:t>
      </w:r>
    </w:p>
    <w:p w:rsidR="003321B2" w:rsidRPr="003321B2" w:rsidRDefault="003321B2" w:rsidP="003321B2">
      <w:pPr>
        <w:pStyle w:val="Heading1"/>
        <w:rPr>
          <w:lang w:val="ru-RU"/>
        </w:rPr>
      </w:pPr>
      <w:r w:rsidRPr="0022058B">
        <w:rPr>
          <w:lang w:val="ru-RU"/>
        </w:rPr>
        <w:t>пункт</w:t>
      </w:r>
      <w:r w:rsidRPr="003321B2">
        <w:rPr>
          <w:lang w:val="ru-RU"/>
        </w:rPr>
        <w:t xml:space="preserve"> 9 </w:t>
      </w:r>
      <w:r w:rsidRPr="0022058B">
        <w:rPr>
          <w:lang w:val="ru-RU"/>
        </w:rPr>
        <w:t>повестки</w:t>
      </w:r>
      <w:r w:rsidRPr="003321B2">
        <w:rPr>
          <w:lang w:val="ru-RU"/>
        </w:rPr>
        <w:t xml:space="preserve"> </w:t>
      </w:r>
      <w:r w:rsidRPr="0022058B">
        <w:rPr>
          <w:lang w:val="ru-RU"/>
        </w:rPr>
        <w:t>дня</w:t>
      </w:r>
      <w:r w:rsidRPr="003321B2">
        <w:rPr>
          <w:lang w:val="ru-RU"/>
        </w:rPr>
        <w:t xml:space="preserve">:  </w:t>
      </w:r>
      <w:r w:rsidRPr="0022058B">
        <w:rPr>
          <w:lang w:val="ru-RU"/>
        </w:rPr>
        <w:t>Резюме</w:t>
      </w:r>
      <w:r w:rsidRPr="003321B2">
        <w:rPr>
          <w:lang w:val="ru-RU"/>
        </w:rPr>
        <w:t xml:space="preserve"> </w:t>
      </w:r>
      <w:r w:rsidRPr="0022058B">
        <w:rPr>
          <w:lang w:val="ru-RU"/>
        </w:rPr>
        <w:t>Председателя</w:t>
      </w:r>
    </w:p>
    <w:p w:rsidR="003321B2" w:rsidRPr="003321B2" w:rsidRDefault="003321B2" w:rsidP="003321B2">
      <w:pPr>
        <w:rPr>
          <w:lang w:val="ru-RU"/>
        </w:rPr>
      </w:pPr>
    </w:p>
    <w:p w:rsidR="003321B2" w:rsidRPr="00446E31" w:rsidRDefault="003321B2" w:rsidP="003321B2">
      <w:pPr>
        <w:ind w:left="567"/>
        <w:rPr>
          <w:lang w:val="ru-RU"/>
        </w:rPr>
      </w:pPr>
      <w:r>
        <w:fldChar w:fldCharType="begin"/>
      </w:r>
      <w:r w:rsidRPr="0057363C">
        <w:rPr>
          <w:lang w:val="ru-RU"/>
        </w:rPr>
        <w:instrText xml:space="preserve"> </w:instrText>
      </w:r>
      <w:r>
        <w:instrText>AUTONUM</w:instrText>
      </w:r>
      <w:r w:rsidRPr="0057363C">
        <w:rPr>
          <w:lang w:val="ru-RU"/>
        </w:rPr>
        <w:instrText xml:space="preserve">  </w:instrText>
      </w:r>
      <w:r>
        <w:fldChar w:fldCharType="end"/>
      </w:r>
      <w:r w:rsidRPr="0057363C">
        <w:rPr>
          <w:lang w:val="ru-RU"/>
        </w:rPr>
        <w:tab/>
        <w:t>Рабочая группа</w:t>
      </w:r>
      <w:r w:rsidR="00446E31">
        <w:rPr>
          <w:lang w:val="ru-RU"/>
        </w:rPr>
        <w:t xml:space="preserve"> одобрила резюме Председателя, </w:t>
      </w:r>
      <w:r>
        <w:rPr>
          <w:lang w:val="ru-RU"/>
        </w:rPr>
        <w:t>содержащееся</w:t>
      </w:r>
      <w:r w:rsidRPr="0057363C">
        <w:rPr>
          <w:lang w:val="ru-RU"/>
        </w:rPr>
        <w:t xml:space="preserve"> </w:t>
      </w:r>
      <w:r>
        <w:rPr>
          <w:lang w:val="ru-RU"/>
        </w:rPr>
        <w:t>в</w:t>
      </w:r>
      <w:r w:rsidRPr="0057363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7363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7363C">
        <w:rPr>
          <w:lang w:val="ru-RU"/>
        </w:rPr>
        <w:t xml:space="preserve">.  </w:t>
      </w:r>
    </w:p>
    <w:p w:rsidR="003321B2" w:rsidRPr="0057363C" w:rsidRDefault="003321B2" w:rsidP="003321B2">
      <w:pPr>
        <w:pStyle w:val="Heading1"/>
        <w:rPr>
          <w:lang w:val="ru-RU"/>
        </w:rPr>
      </w:pPr>
      <w:r w:rsidRPr="0022058B">
        <w:rPr>
          <w:lang w:val="ru-RU"/>
        </w:rPr>
        <w:t>пункт</w:t>
      </w:r>
      <w:r w:rsidRPr="0057363C">
        <w:rPr>
          <w:lang w:val="ru-RU"/>
        </w:rPr>
        <w:t xml:space="preserve"> 10 </w:t>
      </w:r>
      <w:r w:rsidRPr="0022058B">
        <w:rPr>
          <w:lang w:val="ru-RU"/>
        </w:rPr>
        <w:t>повестки</w:t>
      </w:r>
      <w:r w:rsidRPr="0057363C">
        <w:rPr>
          <w:lang w:val="ru-RU"/>
        </w:rPr>
        <w:t xml:space="preserve"> </w:t>
      </w:r>
      <w:r w:rsidRPr="0022058B">
        <w:rPr>
          <w:lang w:val="ru-RU"/>
        </w:rPr>
        <w:t>дня</w:t>
      </w:r>
      <w:r w:rsidRPr="0057363C">
        <w:rPr>
          <w:lang w:val="ru-RU"/>
        </w:rPr>
        <w:t xml:space="preserve">:  </w:t>
      </w:r>
      <w:r w:rsidRPr="0022058B">
        <w:rPr>
          <w:lang w:val="ru-RU"/>
        </w:rPr>
        <w:t>Закрытие сессии</w:t>
      </w:r>
    </w:p>
    <w:p w:rsidR="003321B2" w:rsidRPr="0057363C" w:rsidRDefault="003321B2" w:rsidP="003321B2">
      <w:pPr>
        <w:rPr>
          <w:lang w:val="ru-RU"/>
        </w:rPr>
      </w:pPr>
    </w:p>
    <w:p w:rsidR="000F2BE4" w:rsidRPr="00446E31" w:rsidRDefault="003321B2" w:rsidP="00446E31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>
        <w:fldChar w:fldCharType="begin"/>
      </w:r>
      <w:r w:rsidRPr="0057363C">
        <w:rPr>
          <w:lang w:val="ru-RU"/>
        </w:rPr>
        <w:instrText xml:space="preserve"> </w:instrText>
      </w:r>
      <w:r>
        <w:instrText>AUTONUM</w:instrText>
      </w:r>
      <w:r w:rsidRPr="0057363C">
        <w:rPr>
          <w:lang w:val="ru-RU"/>
        </w:rPr>
        <w:instrText xml:space="preserve">  </w:instrText>
      </w:r>
      <w:r>
        <w:fldChar w:fldCharType="end"/>
      </w:r>
      <w:r w:rsidR="00446E31">
        <w:rPr>
          <w:lang w:val="ru-RU"/>
        </w:rPr>
        <w:tab/>
      </w:r>
      <w:r w:rsidRPr="0057363C">
        <w:rPr>
          <w:lang w:val="ru-RU"/>
        </w:rPr>
        <w:t>Председатель закрыл сессию</w:t>
      </w:r>
      <w:r>
        <w:rPr>
          <w:lang w:val="ru-RU"/>
        </w:rPr>
        <w:t xml:space="preserve"> 17 июня 2016 г.</w:t>
      </w:r>
    </w:p>
    <w:p w:rsidR="00446E31" w:rsidRDefault="00446E31" w:rsidP="00D50E86">
      <w:pPr>
        <w:pStyle w:val="ONUME"/>
        <w:numPr>
          <w:ilvl w:val="0"/>
          <w:numId w:val="0"/>
        </w:numPr>
        <w:spacing w:after="0"/>
        <w:ind w:left="5533"/>
        <w:rPr>
          <w:lang w:val="fr-CH"/>
        </w:rPr>
      </w:pPr>
    </w:p>
    <w:p w:rsidR="00446E31" w:rsidRDefault="00446E31" w:rsidP="00D50E86">
      <w:pPr>
        <w:pStyle w:val="ONUME"/>
        <w:numPr>
          <w:ilvl w:val="0"/>
          <w:numId w:val="0"/>
        </w:numPr>
        <w:spacing w:after="0"/>
        <w:ind w:left="5533"/>
        <w:rPr>
          <w:lang w:val="fr-CH"/>
        </w:rPr>
      </w:pPr>
    </w:p>
    <w:p w:rsidR="00446E31" w:rsidRDefault="00446E31" w:rsidP="00D50E86">
      <w:pPr>
        <w:pStyle w:val="ONUME"/>
        <w:numPr>
          <w:ilvl w:val="0"/>
          <w:numId w:val="0"/>
        </w:numPr>
        <w:spacing w:after="0"/>
        <w:ind w:left="5533"/>
        <w:rPr>
          <w:lang w:val="fr-CH"/>
        </w:rPr>
      </w:pPr>
    </w:p>
    <w:p w:rsidR="000F2BE4" w:rsidRPr="00CA4E86" w:rsidRDefault="00EA67AF" w:rsidP="00D50E86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  <w:sectPr w:rsidR="000F2BE4" w:rsidRPr="00CA4E86" w:rsidSect="00417918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  <w:r w:rsidRPr="00CA4E86">
        <w:rPr>
          <w:lang w:val="ru-RU"/>
        </w:rPr>
        <w:t>[</w:t>
      </w:r>
      <w:r w:rsidR="008A0DFB">
        <w:rPr>
          <w:lang w:val="ru-RU"/>
        </w:rPr>
        <w:t>Приложения следуют</w:t>
      </w:r>
      <w:r w:rsidRPr="00CA4E86">
        <w:rPr>
          <w:lang w:val="ru-RU"/>
        </w:rPr>
        <w:t>]</w:t>
      </w:r>
    </w:p>
    <w:p w:rsidR="000F2BE4" w:rsidRPr="00CA4E86" w:rsidRDefault="008A587F" w:rsidP="000F2BE4">
      <w:pPr>
        <w:pStyle w:val="Heading1"/>
        <w:rPr>
          <w:lang w:val="ru-RU" w:eastAsia="en-US"/>
        </w:rPr>
      </w:pPr>
      <w:r>
        <w:rPr>
          <w:lang w:val="ru-RU" w:eastAsia="en-US"/>
        </w:rPr>
        <w:t>ПРЕДЛАГАЕМЫЕ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ОБЩЕЙ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ПРОТОКОЛА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</w:p>
    <w:p w:rsidR="00420E1D" w:rsidRPr="00F22F00" w:rsidRDefault="00420E1D" w:rsidP="00446E31">
      <w:pPr>
        <w:pStyle w:val="Heading2"/>
        <w:rPr>
          <w:lang w:val="ru-RU" w:eastAsia="en-US"/>
        </w:rPr>
      </w:pPr>
      <w:r w:rsidRPr="00F22F00">
        <w:rPr>
          <w:lang w:eastAsia="en-US"/>
        </w:rPr>
        <w:t>MM</w:t>
      </w:r>
      <w:r w:rsidRPr="00F22F00">
        <w:rPr>
          <w:lang w:val="ru-RU" w:eastAsia="en-US"/>
        </w:rPr>
        <w:t>/</w:t>
      </w:r>
      <w:r w:rsidRPr="00F22F00">
        <w:rPr>
          <w:lang w:eastAsia="en-US"/>
        </w:rPr>
        <w:t>LD</w:t>
      </w:r>
      <w:r w:rsidRPr="00F22F00">
        <w:rPr>
          <w:lang w:val="ru-RU" w:eastAsia="en-US"/>
        </w:rPr>
        <w:t>/</w:t>
      </w:r>
      <w:r w:rsidRPr="00F22F00">
        <w:rPr>
          <w:lang w:eastAsia="en-US"/>
        </w:rPr>
        <w:t>WG</w:t>
      </w:r>
      <w:r w:rsidRPr="00F22F00">
        <w:rPr>
          <w:lang w:val="ru-RU" w:eastAsia="en-US"/>
        </w:rPr>
        <w:t xml:space="preserve">/14/2 </w:t>
      </w:r>
      <w:r w:rsidRPr="00F22F00">
        <w:rPr>
          <w:lang w:eastAsia="en-US"/>
        </w:rPr>
        <w:t>REV</w:t>
      </w:r>
      <w:r w:rsidRPr="00F22F00">
        <w:rPr>
          <w:lang w:val="ru-RU" w:eastAsia="en-US"/>
        </w:rPr>
        <w:t>. ПРИЛОЖЕНИЕ (ПОПРАВКИ, ВНЕСЕННЫЕ РАБОЧЕЙ ГРУППОЙ)</w:t>
      </w:r>
    </w:p>
    <w:p w:rsidR="00420E1D" w:rsidRPr="00F22F00" w:rsidRDefault="00420E1D" w:rsidP="000F2BE4">
      <w:pPr>
        <w:rPr>
          <w:highlight w:val="yellow"/>
          <w:lang w:val="ru-RU" w:eastAsia="en-US"/>
        </w:rPr>
      </w:pPr>
    </w:p>
    <w:p w:rsidR="00B83733" w:rsidRPr="00F22F00" w:rsidRDefault="00B83733" w:rsidP="000F2BE4">
      <w:pPr>
        <w:rPr>
          <w:szCs w:val="22"/>
          <w:lang w:val="ru-RU" w:eastAsia="en-US"/>
        </w:rPr>
      </w:pPr>
    </w:p>
    <w:p w:rsidR="00FC10B6" w:rsidRPr="00CA4E86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Общая инструкция</w:t>
      </w:r>
    </w:p>
    <w:p w:rsidR="00FC10B6" w:rsidRPr="00CA4E86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 Мадридскому соглашению</w:t>
      </w:r>
    </w:p>
    <w:p w:rsidR="00FC10B6" w:rsidRPr="008A587F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международной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регистрации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знаков</w:t>
      </w:r>
    </w:p>
    <w:p w:rsidR="00FC10B6" w:rsidRPr="008A587F" w:rsidRDefault="008A587F" w:rsidP="00FC10B6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и Протоколу к этому </w:t>
      </w:r>
      <w:r w:rsidR="00034F85">
        <w:rPr>
          <w:rFonts w:eastAsia="Times New Roman"/>
          <w:b/>
          <w:szCs w:val="22"/>
          <w:lang w:val="ru-RU" w:eastAsia="en-US"/>
        </w:rPr>
        <w:t>С</w:t>
      </w:r>
      <w:r>
        <w:rPr>
          <w:rFonts w:eastAsia="Times New Roman"/>
          <w:b/>
          <w:szCs w:val="22"/>
          <w:lang w:val="ru-RU" w:eastAsia="en-US"/>
        </w:rPr>
        <w:t>оглашению</w:t>
      </w:r>
    </w:p>
    <w:p w:rsidR="00FC10B6" w:rsidRPr="008A587F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</w:p>
    <w:p w:rsidR="00FC10B6" w:rsidRPr="008A587F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  <w:r w:rsidRPr="00844440">
        <w:rPr>
          <w:rFonts w:eastAsia="Times New Roman"/>
          <w:szCs w:val="22"/>
          <w:lang w:val="ru-RU" w:eastAsia="en-US"/>
        </w:rPr>
        <w:t>(</w:t>
      </w:r>
      <w:r w:rsidR="008A587F" w:rsidRPr="00844440">
        <w:rPr>
          <w:rFonts w:eastAsia="Times New Roman"/>
          <w:szCs w:val="22"/>
          <w:lang w:val="ru-RU" w:eastAsia="en-US"/>
        </w:rPr>
        <w:t xml:space="preserve">действует с </w:t>
      </w:r>
      <w:ins w:id="7" w:author="KORCHAGINA Elena" w:date="2016-06-16T16:35:00Z">
        <w:r w:rsidR="00F22F00" w:rsidRPr="00844440">
          <w:rPr>
            <w:rFonts w:eastAsia="Times New Roman"/>
            <w:szCs w:val="22"/>
            <w:lang w:val="ru-RU" w:eastAsia="en-US"/>
            <w:rPrChange w:id="8" w:author="Sergey VANAGEL" w:date="2016-06-17T08:37:00Z">
              <w:rPr>
                <w:rFonts w:eastAsia="Times New Roman"/>
                <w:szCs w:val="22"/>
                <w:lang w:eastAsia="en-US"/>
              </w:rPr>
            </w:rPrChange>
          </w:rPr>
          <w:t>1 ноября 2017 г.</w:t>
        </w:r>
      </w:ins>
      <w:r w:rsidRPr="00844440">
        <w:rPr>
          <w:rFonts w:eastAsia="Times New Roman"/>
          <w:szCs w:val="22"/>
          <w:lang w:val="ru-RU" w:eastAsia="en-US"/>
        </w:rPr>
        <w:t>)</w:t>
      </w:r>
    </w:p>
    <w:p w:rsidR="006B084D" w:rsidRPr="008A587F" w:rsidRDefault="006B084D" w:rsidP="00FC10B6">
      <w:pPr>
        <w:jc w:val="center"/>
        <w:rPr>
          <w:rFonts w:eastAsia="Times New Roman"/>
          <w:szCs w:val="22"/>
          <w:lang w:val="ru-RU" w:eastAsia="en-US"/>
        </w:rPr>
      </w:pPr>
    </w:p>
    <w:p w:rsidR="00FC10B6" w:rsidRPr="00CA4E86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6B084D" w:rsidRPr="00CA4E86" w:rsidRDefault="006B084D" w:rsidP="000F2BE4">
      <w:pPr>
        <w:jc w:val="center"/>
        <w:rPr>
          <w:szCs w:val="22"/>
          <w:lang w:val="ru-RU" w:eastAsia="en-US"/>
        </w:rPr>
      </w:pPr>
    </w:p>
    <w:p w:rsidR="00E878AA" w:rsidRPr="00CA4E86" w:rsidRDefault="008A587F" w:rsidP="00E878AA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="00E878AA" w:rsidRPr="00CA4E86">
        <w:rPr>
          <w:b/>
          <w:szCs w:val="22"/>
          <w:lang w:val="ru-RU"/>
        </w:rPr>
        <w:t xml:space="preserve"> 1</w:t>
      </w:r>
    </w:p>
    <w:p w:rsidR="00E878AA" w:rsidRPr="00CA4E86" w:rsidRDefault="008A587F" w:rsidP="00E878AA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Общие положения</w:t>
      </w:r>
    </w:p>
    <w:p w:rsidR="006B084D" w:rsidRPr="00CA4E86" w:rsidRDefault="006B084D" w:rsidP="006B084D">
      <w:pPr>
        <w:jc w:val="center"/>
        <w:rPr>
          <w:szCs w:val="22"/>
          <w:lang w:val="ru-RU"/>
        </w:rPr>
      </w:pPr>
    </w:p>
    <w:p w:rsidR="00E878AA" w:rsidRPr="00CA4E86" w:rsidRDefault="00E878AA" w:rsidP="00E878AA">
      <w:pPr>
        <w:pStyle w:val="preparedby"/>
        <w:spacing w:before="0" w:after="0"/>
        <w:rPr>
          <w:rFonts w:ascii="Arial" w:hAnsi="Arial" w:cs="Arial"/>
          <w:i w:val="0"/>
          <w:sz w:val="22"/>
          <w:szCs w:val="22"/>
          <w:lang w:val="ru-RU"/>
        </w:rPr>
      </w:pPr>
      <w:r w:rsidRPr="00CA4E86">
        <w:rPr>
          <w:rFonts w:ascii="Arial" w:hAnsi="Arial" w:cs="Arial"/>
          <w:i w:val="0"/>
          <w:sz w:val="22"/>
          <w:szCs w:val="22"/>
          <w:lang w:val="ru-RU"/>
        </w:rPr>
        <w:t>[…]</w:t>
      </w:r>
    </w:p>
    <w:p w:rsidR="006B084D" w:rsidRPr="00CA4E86" w:rsidRDefault="006B084D" w:rsidP="00E878AA">
      <w:pPr>
        <w:pStyle w:val="preparedby"/>
        <w:spacing w:before="0" w:after="0"/>
        <w:rPr>
          <w:rFonts w:ascii="Arial" w:hAnsi="Arial" w:cs="Arial"/>
          <w:i w:val="0"/>
          <w:sz w:val="22"/>
          <w:szCs w:val="22"/>
          <w:lang w:val="ru-RU"/>
        </w:rPr>
      </w:pPr>
    </w:p>
    <w:p w:rsidR="00E878AA" w:rsidRPr="00C04D40" w:rsidRDefault="008A587F" w:rsidP="00E878AA">
      <w:pPr>
        <w:pStyle w:val="preparedby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Правило</w:t>
      </w:r>
      <w:r w:rsidR="00D035EB">
        <w:rPr>
          <w:rFonts w:ascii="Arial" w:hAnsi="Arial" w:cs="Arial"/>
          <w:sz w:val="22"/>
          <w:szCs w:val="22"/>
          <w:lang w:val="ru-RU"/>
        </w:rPr>
        <w:t> </w:t>
      </w:r>
      <w:r w:rsidR="00E878AA" w:rsidRPr="00C04D40">
        <w:rPr>
          <w:rFonts w:ascii="Arial" w:hAnsi="Arial" w:cs="Arial"/>
          <w:sz w:val="22"/>
          <w:szCs w:val="22"/>
          <w:lang w:val="ru-RU"/>
        </w:rPr>
        <w:t>3</w:t>
      </w:r>
    </w:p>
    <w:p w:rsidR="00E878AA" w:rsidRPr="00C04D40" w:rsidRDefault="00C04D40" w:rsidP="00E878A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Представительство в Международно</w:t>
      </w:r>
      <w:r w:rsidR="00034F85">
        <w:rPr>
          <w:i/>
          <w:szCs w:val="22"/>
          <w:lang w:val="ru-RU"/>
        </w:rPr>
        <w:t>м</w:t>
      </w:r>
      <w:r>
        <w:rPr>
          <w:i/>
          <w:szCs w:val="22"/>
          <w:lang w:val="ru-RU"/>
        </w:rPr>
        <w:t xml:space="preserve"> бюро</w:t>
      </w:r>
    </w:p>
    <w:p w:rsidR="00E878AA" w:rsidRPr="00C04D40" w:rsidRDefault="00E878AA" w:rsidP="00E878AA">
      <w:pPr>
        <w:jc w:val="center"/>
        <w:rPr>
          <w:i/>
          <w:szCs w:val="22"/>
          <w:lang w:val="ru-RU"/>
        </w:rPr>
      </w:pPr>
    </w:p>
    <w:p w:rsidR="00E878AA" w:rsidRPr="00CA4E86" w:rsidRDefault="006B084D" w:rsidP="006B084D">
      <w:pPr>
        <w:rPr>
          <w:szCs w:val="22"/>
          <w:lang w:val="ru-RU"/>
        </w:rPr>
      </w:pPr>
      <w:r w:rsidRPr="00C04D40">
        <w:rPr>
          <w:szCs w:val="22"/>
          <w:lang w:val="ru-RU"/>
        </w:rPr>
        <w:tab/>
      </w:r>
      <w:r w:rsidR="00E878AA" w:rsidRPr="00CA4E86">
        <w:rPr>
          <w:szCs w:val="22"/>
          <w:lang w:val="ru-RU"/>
        </w:rPr>
        <w:t>[…]</w:t>
      </w:r>
    </w:p>
    <w:p w:rsidR="00E878AA" w:rsidRPr="00CA4E86" w:rsidRDefault="00E878AA" w:rsidP="00E878AA">
      <w:pPr>
        <w:jc w:val="center"/>
        <w:rPr>
          <w:szCs w:val="22"/>
          <w:lang w:val="ru-RU"/>
        </w:rPr>
      </w:pPr>
    </w:p>
    <w:p w:rsidR="00E878AA" w:rsidRPr="00C04D40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04D40">
        <w:rPr>
          <w:rFonts w:ascii="Arial" w:hAnsi="Arial" w:cs="Arial"/>
          <w:sz w:val="22"/>
          <w:szCs w:val="22"/>
          <w:lang w:val="ru-RU"/>
        </w:rPr>
        <w:t>(4)</w:t>
      </w:r>
      <w:r w:rsidRPr="00C04D40">
        <w:rPr>
          <w:rFonts w:ascii="Arial" w:hAnsi="Arial" w:cs="Arial"/>
          <w:sz w:val="22"/>
          <w:szCs w:val="22"/>
          <w:lang w:val="ru-RU"/>
        </w:rPr>
        <w:tab/>
      </w:r>
      <w:r w:rsidRPr="00C04D40">
        <w:rPr>
          <w:rFonts w:ascii="Arial" w:hAnsi="Arial" w:cs="Arial"/>
          <w:i/>
          <w:sz w:val="22"/>
          <w:szCs w:val="22"/>
          <w:lang w:val="ru-RU"/>
        </w:rPr>
        <w:t>[</w:t>
      </w:r>
      <w:r w:rsidR="00C04D40" w:rsidRPr="00C04D40">
        <w:rPr>
          <w:rFonts w:ascii="Arial" w:hAnsi="Arial" w:cs="Arial"/>
          <w:i/>
          <w:iCs/>
          <w:sz w:val="22"/>
          <w:szCs w:val="22"/>
          <w:lang w:val="ru-RU"/>
        </w:rPr>
        <w:t>Внесение записи и уведомление о назначении представителя</w:t>
      </w:r>
      <w:r w:rsidRPr="00C04D40">
        <w:rPr>
          <w:rFonts w:ascii="Arial" w:hAnsi="Arial" w:cs="Arial"/>
          <w:i/>
          <w:sz w:val="22"/>
          <w:szCs w:val="22"/>
          <w:lang w:val="ru-RU"/>
        </w:rPr>
        <w:t xml:space="preserve">;  </w:t>
      </w:r>
      <w:r w:rsidR="00C04D40">
        <w:rPr>
          <w:rFonts w:ascii="Arial" w:hAnsi="Arial" w:cs="Arial"/>
          <w:i/>
          <w:sz w:val="22"/>
          <w:szCs w:val="22"/>
          <w:lang w:val="ru-RU"/>
        </w:rPr>
        <w:t>дата вступления назначения в силу</w:t>
      </w:r>
      <w:r w:rsidRPr="00C04D40">
        <w:rPr>
          <w:rFonts w:ascii="Arial" w:hAnsi="Arial" w:cs="Arial"/>
          <w:i/>
          <w:sz w:val="22"/>
          <w:szCs w:val="22"/>
          <w:lang w:val="ru-RU"/>
        </w:rPr>
        <w:t>]</w:t>
      </w:r>
      <w:r w:rsidRPr="00B83733">
        <w:rPr>
          <w:rFonts w:ascii="Arial" w:hAnsi="Arial" w:cs="Arial"/>
          <w:sz w:val="22"/>
          <w:szCs w:val="22"/>
        </w:rPr>
        <w:t>  </w:t>
      </w:r>
    </w:p>
    <w:p w:rsidR="00E878AA" w:rsidRPr="00CA4E86" w:rsidRDefault="006B084D" w:rsidP="006B084D">
      <w:pPr>
        <w:pStyle w:val="indent1"/>
        <w:ind w:firstLine="1134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E878AA" w:rsidRPr="00C04D40" w:rsidRDefault="00E878AA" w:rsidP="00420E1D">
      <w:pPr>
        <w:pStyle w:val="indenta"/>
        <w:jc w:val="left"/>
        <w:rPr>
          <w:rFonts w:ascii="Arial" w:hAnsi="Arial" w:cs="Arial"/>
          <w:sz w:val="22"/>
          <w:szCs w:val="22"/>
          <w:lang w:val="ru-RU"/>
        </w:rPr>
      </w:pPr>
      <w:r w:rsidRPr="00C04D40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b</w:t>
      </w:r>
      <w:r w:rsidRPr="00C04D40">
        <w:rPr>
          <w:rFonts w:ascii="Arial" w:hAnsi="Arial" w:cs="Arial"/>
          <w:sz w:val="22"/>
          <w:szCs w:val="22"/>
          <w:lang w:val="ru-RU"/>
        </w:rPr>
        <w:t>)</w:t>
      </w:r>
      <w:r w:rsidRPr="00C04D40">
        <w:rPr>
          <w:rFonts w:ascii="Arial" w:hAnsi="Arial" w:cs="Arial"/>
          <w:sz w:val="22"/>
          <w:szCs w:val="22"/>
          <w:lang w:val="ru-RU"/>
        </w:rPr>
        <w:tab/>
      </w:r>
      <w:r w:rsidR="00C04D40" w:rsidRPr="00C04D40">
        <w:rPr>
          <w:rFonts w:ascii="Arial" w:hAnsi="Arial" w:cs="Arial"/>
          <w:sz w:val="22"/>
          <w:szCs w:val="22"/>
          <w:lang w:val="ru-RU"/>
        </w:rPr>
        <w:t>Международное бюро информирует о</w:t>
      </w:r>
      <w:r w:rsidR="00420E1D">
        <w:rPr>
          <w:rFonts w:ascii="Arial" w:hAnsi="Arial" w:cs="Arial"/>
          <w:sz w:val="22"/>
          <w:szCs w:val="22"/>
          <w:lang w:val="ru-RU"/>
        </w:rPr>
        <w:t xml:space="preserve"> записи, упомянутой в подпункте </w:t>
      </w:r>
      <w:r w:rsidR="00C04D40" w:rsidRPr="00C04D40">
        <w:rPr>
          <w:rFonts w:ascii="Arial" w:hAnsi="Arial" w:cs="Arial"/>
          <w:sz w:val="22"/>
          <w:szCs w:val="22"/>
          <w:lang w:val="ru-RU"/>
        </w:rPr>
        <w:t>(а), как заявителя или владельца, так и</w:t>
      </w:r>
      <w:ins w:id="9" w:author="KORCHAGINA Elena" w:date="2016-06-14T08:31:00Z">
        <w:r w:rsidR="00420E1D">
          <w:rPr>
            <w:rFonts w:ascii="Arial" w:hAnsi="Arial" w:cs="Arial"/>
            <w:sz w:val="22"/>
            <w:szCs w:val="22"/>
            <w:lang w:val="ru-RU"/>
          </w:rPr>
          <w:t xml:space="preserve">, </w:t>
        </w:r>
        <w:r w:rsidR="00420E1D" w:rsidRPr="00317D58">
          <w:rPr>
            <w:rFonts w:ascii="Arial" w:hAnsi="Arial" w:cs="Arial"/>
            <w:sz w:val="22"/>
            <w:szCs w:val="22"/>
            <w:lang w:val="ru-RU"/>
          </w:rPr>
          <w:t>в последнем случае,</w:t>
        </w:r>
      </w:ins>
      <w:r w:rsidR="00C04D40" w:rsidRPr="00317D58">
        <w:rPr>
          <w:rFonts w:ascii="Arial" w:hAnsi="Arial" w:cs="Arial"/>
          <w:sz w:val="22"/>
          <w:szCs w:val="22"/>
          <w:lang w:val="ru-RU"/>
        </w:rPr>
        <w:t xml:space="preserve"> </w:t>
      </w:r>
      <w:del w:id="10" w:author="KORCHAGINA Elena" w:date="2016-06-14T08:32:00Z">
        <w:r w:rsidR="00C04D40" w:rsidRPr="00317D58" w:rsidDel="00420E1D">
          <w:rPr>
            <w:rFonts w:ascii="Arial" w:hAnsi="Arial" w:cs="Arial"/>
            <w:sz w:val="22"/>
            <w:szCs w:val="22"/>
            <w:lang w:val="ru-RU"/>
          </w:rPr>
          <w:delText>представителя</w:delText>
        </w:r>
      </w:del>
      <w:ins w:id="11" w:author="KOMSHILOVA Svetlana" w:date="2016-04-11T17:11:00Z">
        <w:del w:id="12" w:author="KORCHAGINA Elena" w:date="2016-06-14T08:32:00Z">
          <w:r w:rsidR="00C04D40" w:rsidRPr="00317D58" w:rsidDel="00420E1D">
            <w:rPr>
              <w:rFonts w:ascii="Arial" w:hAnsi="Arial" w:cs="Arial"/>
              <w:sz w:val="22"/>
              <w:szCs w:val="22"/>
              <w:lang w:val="ru-RU"/>
            </w:rPr>
            <w:delText xml:space="preserve"> и</w:delText>
          </w:r>
        </w:del>
        <w:r w:rsidR="00C04D40" w:rsidRPr="00317D58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3" w:author="KORCHAGINA Elena" w:date="2016-06-14T09:32:00Z">
        <w:r w:rsidR="00537BC0" w:rsidRPr="00317D58">
          <w:rPr>
            <w:rFonts w:ascii="Arial" w:hAnsi="Arial" w:cs="Arial"/>
            <w:sz w:val="22"/>
            <w:szCs w:val="22"/>
            <w:lang w:val="ru-RU"/>
          </w:rPr>
          <w:t xml:space="preserve">ведомства </w:t>
        </w:r>
      </w:ins>
      <w:ins w:id="14" w:author="KOMSHILOVA Svetlana" w:date="2016-04-11T17:11:00Z">
        <w:r w:rsidR="00C04D40" w:rsidRPr="00317D58">
          <w:rPr>
            <w:rFonts w:ascii="Arial" w:hAnsi="Arial" w:cs="Arial"/>
            <w:sz w:val="22"/>
            <w:szCs w:val="22"/>
            <w:lang w:val="ru-RU"/>
          </w:rPr>
          <w:t>указанных Договаривающихся сторон</w:t>
        </w:r>
      </w:ins>
      <w:ins w:id="15" w:author="KORCHAGINA Elena" w:date="2016-06-14T08:32:00Z">
        <w:r w:rsidR="00420E1D" w:rsidRPr="00317D58">
          <w:rPr>
            <w:rFonts w:ascii="Arial" w:hAnsi="Arial" w:cs="Arial"/>
            <w:sz w:val="22"/>
            <w:szCs w:val="22"/>
            <w:lang w:val="ru-RU"/>
          </w:rPr>
          <w:t>, а также представителя</w:t>
        </w:r>
      </w:ins>
      <w:r w:rsidRPr="00317D58">
        <w:rPr>
          <w:rFonts w:ascii="Arial" w:hAnsi="Arial" w:cs="Arial"/>
          <w:sz w:val="22"/>
          <w:szCs w:val="22"/>
          <w:lang w:val="ru-RU"/>
        </w:rPr>
        <w:t>.</w:t>
      </w:r>
      <w:r w:rsidRPr="00C04D40">
        <w:rPr>
          <w:rFonts w:ascii="Arial" w:hAnsi="Arial" w:cs="Arial"/>
          <w:sz w:val="22"/>
          <w:szCs w:val="22"/>
          <w:lang w:val="ru-RU"/>
        </w:rPr>
        <w:t xml:space="preserve">  </w:t>
      </w:r>
      <w:r w:rsidR="00C04D40" w:rsidRPr="00C04D40">
        <w:rPr>
          <w:rFonts w:ascii="Arial" w:hAnsi="Arial" w:cs="Arial"/>
          <w:sz w:val="22"/>
          <w:szCs w:val="22"/>
          <w:lang w:val="ru-RU"/>
        </w:rPr>
        <w:t>Если назначение сделано в отдельном сообщении, представленном через Ведомство, Международное бюро также уведомляет о такой записи это Ведомство</w:t>
      </w:r>
      <w:r w:rsidRPr="00C04D40">
        <w:rPr>
          <w:rFonts w:ascii="Arial" w:hAnsi="Arial" w:cs="Arial"/>
          <w:sz w:val="22"/>
          <w:szCs w:val="22"/>
          <w:lang w:val="ru-RU"/>
        </w:rPr>
        <w:t>.</w:t>
      </w:r>
    </w:p>
    <w:p w:rsidR="00E878AA" w:rsidRPr="00C04D40" w:rsidRDefault="00E878AA" w:rsidP="00E878AA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E878AA" w:rsidRPr="00537BC0" w:rsidRDefault="00E878AA" w:rsidP="006B084D">
      <w:pPr>
        <w:pStyle w:val="indenta"/>
        <w:ind w:firstLine="567"/>
        <w:rPr>
          <w:ins w:id="16" w:author="KORCHAGINA Elena" w:date="2016-06-14T08:34:00Z"/>
          <w:rFonts w:ascii="Arial" w:hAnsi="Arial" w:cs="Arial"/>
          <w:sz w:val="22"/>
          <w:szCs w:val="22"/>
          <w:lang w:val="ru-RU"/>
          <w:rPrChange w:id="17" w:author="KORCHAGINA Elena" w:date="2016-06-14T09:32:00Z">
            <w:rPr>
              <w:ins w:id="18" w:author="KORCHAGINA Elena" w:date="2016-06-14T08:34:00Z"/>
              <w:rFonts w:ascii="Arial" w:hAnsi="Arial" w:cs="Arial"/>
              <w:sz w:val="22"/>
              <w:szCs w:val="22"/>
            </w:rPr>
          </w:rPrChange>
        </w:rPr>
      </w:pPr>
      <w:r w:rsidRPr="00DA09ED">
        <w:rPr>
          <w:rFonts w:ascii="Arial" w:hAnsi="Arial" w:cs="Arial"/>
          <w:sz w:val="22"/>
          <w:szCs w:val="22"/>
          <w:lang w:val="ru-RU"/>
        </w:rPr>
        <w:t>[…]</w:t>
      </w:r>
    </w:p>
    <w:p w:rsidR="00420E1D" w:rsidRPr="00537BC0" w:rsidRDefault="00420E1D" w:rsidP="006B084D">
      <w:pPr>
        <w:pStyle w:val="indenta"/>
        <w:ind w:firstLine="567"/>
        <w:rPr>
          <w:rFonts w:ascii="Arial" w:hAnsi="Arial" w:cs="Arial"/>
          <w:sz w:val="22"/>
          <w:szCs w:val="22"/>
          <w:lang w:val="ru-RU"/>
        </w:rPr>
      </w:pPr>
    </w:p>
    <w:p w:rsidR="00E878AA" w:rsidRPr="00537BC0" w:rsidRDefault="00420E1D">
      <w:pPr>
        <w:pStyle w:val="indenta"/>
        <w:tabs>
          <w:tab w:val="clear" w:pos="1701"/>
          <w:tab w:val="left" w:pos="567"/>
        </w:tabs>
        <w:ind w:firstLine="0"/>
        <w:jc w:val="left"/>
        <w:rPr>
          <w:rFonts w:ascii="Arial" w:hAnsi="Arial" w:cs="Arial"/>
          <w:sz w:val="22"/>
          <w:szCs w:val="22"/>
          <w:lang w:val="ru-RU"/>
          <w:rPrChange w:id="19" w:author="KORCHAGINA Elena" w:date="2016-06-14T09:32:00Z">
            <w:rPr>
              <w:rFonts w:ascii="Arial" w:hAnsi="Arial" w:cs="Arial"/>
              <w:sz w:val="22"/>
              <w:szCs w:val="22"/>
            </w:rPr>
          </w:rPrChange>
        </w:rPr>
        <w:pPrChange w:id="20" w:author="KORCHAGINA Elena" w:date="2016-06-14T08:34:00Z">
          <w:pPr>
            <w:pStyle w:val="indenta"/>
            <w:ind w:firstLine="0"/>
            <w:jc w:val="left"/>
          </w:pPr>
        </w:pPrChange>
      </w:pPr>
      <w:r>
        <w:rPr>
          <w:rFonts w:ascii="Arial" w:hAnsi="Arial" w:cs="Arial"/>
          <w:sz w:val="22"/>
          <w:szCs w:val="22"/>
          <w:lang w:val="ru-RU"/>
        </w:rPr>
        <w:tab/>
      </w:r>
      <w:r w:rsidRPr="00317D58">
        <w:rPr>
          <w:rFonts w:ascii="Arial" w:hAnsi="Arial" w:cs="Arial"/>
          <w:sz w:val="22"/>
          <w:szCs w:val="22"/>
          <w:lang w:val="ru-RU"/>
        </w:rPr>
        <w:t>(6)</w:t>
      </w:r>
      <w:r w:rsidRPr="00317D58">
        <w:rPr>
          <w:rFonts w:ascii="Arial" w:hAnsi="Arial" w:cs="Arial"/>
          <w:sz w:val="22"/>
          <w:szCs w:val="22"/>
          <w:lang w:val="ru-RU"/>
        </w:rPr>
        <w:tab/>
      </w:r>
      <w:r w:rsidRPr="00317D58">
        <w:rPr>
          <w:rFonts w:ascii="Arial" w:hAnsi="Arial" w:cs="Arial"/>
          <w:i/>
          <w:sz w:val="22"/>
          <w:szCs w:val="22"/>
          <w:lang w:val="ru-RU"/>
          <w:rPrChange w:id="21" w:author="KORCHAGINA Elena" w:date="2016-06-14T08:41:00Z">
            <w:rPr>
              <w:rFonts w:ascii="Arial" w:hAnsi="Arial" w:cs="Arial"/>
              <w:sz w:val="22"/>
              <w:szCs w:val="22"/>
            </w:rPr>
          </w:rPrChange>
        </w:rPr>
        <w:t>[Аннулирование записи; дата вступления в силу аннулирования]</w:t>
      </w:r>
    </w:p>
    <w:p w:rsidR="00420E1D" w:rsidRPr="00537BC0" w:rsidRDefault="00420E1D" w:rsidP="00446E31">
      <w:pPr>
        <w:pStyle w:val="indenta"/>
        <w:ind w:left="1134" w:firstLine="0"/>
        <w:rPr>
          <w:rFonts w:ascii="Arial" w:hAnsi="Arial" w:cs="Arial"/>
          <w:sz w:val="22"/>
          <w:szCs w:val="22"/>
          <w:lang w:val="ru-RU"/>
          <w:rPrChange w:id="22" w:author="KORCHAGINA Elena" w:date="2016-06-14T09:32:00Z">
            <w:rPr>
              <w:rFonts w:ascii="Arial" w:hAnsi="Arial" w:cs="Arial"/>
              <w:sz w:val="22"/>
              <w:szCs w:val="22"/>
            </w:rPr>
          </w:rPrChange>
        </w:rPr>
      </w:pPr>
      <w:r w:rsidRPr="00DA09ED">
        <w:rPr>
          <w:rFonts w:ascii="Arial" w:hAnsi="Arial" w:cs="Arial"/>
          <w:sz w:val="22"/>
          <w:szCs w:val="22"/>
          <w:lang w:val="ru-RU"/>
        </w:rPr>
        <w:t>[…]</w:t>
      </w:r>
    </w:p>
    <w:p w:rsidR="00420E1D" w:rsidRDefault="00420E1D">
      <w:pPr>
        <w:pStyle w:val="indenta"/>
        <w:jc w:val="left"/>
        <w:rPr>
          <w:ins w:id="23" w:author="KORCHAGINA Elena" w:date="2016-06-14T08:35:00Z"/>
          <w:rFonts w:ascii="Arial" w:hAnsi="Arial" w:cs="Arial"/>
          <w:sz w:val="22"/>
          <w:szCs w:val="22"/>
          <w:lang w:val="ru-RU"/>
        </w:rPr>
        <w:pPrChange w:id="24" w:author="KORCHAGINA Elena" w:date="2016-06-14T08:34:00Z">
          <w:pPr>
            <w:pStyle w:val="indenta"/>
            <w:ind w:firstLine="0"/>
            <w:jc w:val="left"/>
          </w:pPr>
        </w:pPrChange>
      </w:pPr>
      <w:ins w:id="25" w:author="KORCHAGINA Elena" w:date="2016-06-14T08:34:00Z">
        <w:r w:rsidRPr="00621AB2">
          <w:rPr>
            <w:rFonts w:ascii="Arial" w:hAnsi="Arial" w:cs="Arial"/>
            <w:sz w:val="22"/>
            <w:szCs w:val="22"/>
            <w:lang w:val="ru-RU"/>
            <w:rPrChange w:id="26" w:author="KORCHAGINA Elena" w:date="2016-06-14T08:42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  <w:r w:rsidRPr="00621AB2">
          <w:rPr>
            <w:rFonts w:ascii="Arial" w:hAnsi="Arial" w:cs="Arial"/>
            <w:sz w:val="22"/>
            <w:szCs w:val="22"/>
          </w:rPr>
          <w:t>f</w:t>
        </w:r>
        <w:r w:rsidRPr="00621AB2">
          <w:rPr>
            <w:rFonts w:ascii="Arial" w:hAnsi="Arial" w:cs="Arial"/>
            <w:sz w:val="22"/>
            <w:szCs w:val="22"/>
            <w:lang w:val="ru-RU"/>
            <w:rPrChange w:id="27" w:author="KORCHAGINA Elena" w:date="2016-06-14T08:42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  <w:r w:rsidRPr="00621AB2">
          <w:rPr>
            <w:rFonts w:ascii="Arial" w:hAnsi="Arial" w:cs="Arial"/>
            <w:sz w:val="22"/>
            <w:szCs w:val="22"/>
            <w:lang w:val="ru-RU"/>
            <w:rPrChange w:id="28" w:author="KORCHAGINA Elena" w:date="2016-06-14T08:42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29" w:author="KORCHAGINA Elena" w:date="2016-06-14T08:35:00Z">
        <w:r w:rsidRPr="00621AB2">
          <w:rPr>
            <w:rFonts w:ascii="Arial" w:hAnsi="Arial" w:cs="Arial"/>
            <w:sz w:val="22"/>
            <w:szCs w:val="22"/>
            <w:lang w:val="ru-RU"/>
          </w:rPr>
          <w:t xml:space="preserve">По просьбе владельца или представителя владельца об аннулировании также уведомляются </w:t>
        </w:r>
      </w:ins>
      <w:ins w:id="30" w:author="KORCHAGINA Elena" w:date="2016-06-14T09:33:00Z">
        <w:r w:rsidR="00537BC0">
          <w:rPr>
            <w:rFonts w:ascii="Arial" w:hAnsi="Arial" w:cs="Arial"/>
            <w:sz w:val="22"/>
            <w:szCs w:val="22"/>
            <w:lang w:val="ru-RU"/>
          </w:rPr>
          <w:t>в</w:t>
        </w:r>
      </w:ins>
      <w:ins w:id="31" w:author="KORCHAGINA Elena" w:date="2016-06-14T08:35:00Z">
        <w:r w:rsidRPr="00621AB2">
          <w:rPr>
            <w:rFonts w:ascii="Arial" w:hAnsi="Arial" w:cs="Arial"/>
            <w:sz w:val="22"/>
            <w:szCs w:val="22"/>
            <w:lang w:val="ru-RU"/>
          </w:rPr>
          <w:t>едомства Договаривающихся сторон.</w:t>
        </w:r>
      </w:ins>
    </w:p>
    <w:p w:rsidR="00420E1D" w:rsidRDefault="00420E1D">
      <w:pPr>
        <w:pStyle w:val="indenta"/>
        <w:jc w:val="left"/>
        <w:rPr>
          <w:ins w:id="32" w:author="KORCHAGINA Elena" w:date="2016-06-14T08:36:00Z"/>
          <w:rFonts w:ascii="Arial" w:hAnsi="Arial" w:cs="Arial"/>
          <w:sz w:val="22"/>
          <w:szCs w:val="22"/>
          <w:lang w:val="ru-RU"/>
        </w:rPr>
        <w:pPrChange w:id="33" w:author="KORCHAGINA Elena" w:date="2016-06-14T08:34:00Z">
          <w:pPr>
            <w:pStyle w:val="indenta"/>
            <w:ind w:firstLine="0"/>
            <w:jc w:val="left"/>
          </w:pPr>
        </w:pPrChange>
      </w:pPr>
    </w:p>
    <w:p w:rsidR="00621AB2" w:rsidRPr="00420E1D" w:rsidRDefault="00621AB2">
      <w:pPr>
        <w:pStyle w:val="indenta"/>
        <w:jc w:val="left"/>
        <w:rPr>
          <w:rFonts w:ascii="Arial" w:hAnsi="Arial" w:cs="Arial"/>
          <w:sz w:val="22"/>
          <w:szCs w:val="22"/>
          <w:lang w:val="ru-RU"/>
        </w:rPr>
        <w:pPrChange w:id="34" w:author="KORCHAGINA Elena" w:date="2016-06-14T08:34:00Z">
          <w:pPr>
            <w:pStyle w:val="indenta"/>
            <w:ind w:firstLine="0"/>
            <w:jc w:val="left"/>
          </w:pPr>
        </w:pPrChange>
      </w:pPr>
    </w:p>
    <w:p w:rsidR="00F33348" w:rsidRPr="00CA4E86" w:rsidRDefault="00F33348">
      <w:pPr>
        <w:rPr>
          <w:rFonts w:eastAsia="Times New Roman"/>
          <w:b/>
          <w:szCs w:val="22"/>
          <w:lang w:val="ru-RU" w:eastAsia="en-US"/>
        </w:rPr>
      </w:pPr>
      <w:r w:rsidRPr="00CA4E86">
        <w:rPr>
          <w:rFonts w:eastAsia="Times New Roman"/>
          <w:b/>
          <w:szCs w:val="22"/>
          <w:lang w:val="ru-RU" w:eastAsia="en-US"/>
        </w:rPr>
        <w:br w:type="page"/>
      </w:r>
    </w:p>
    <w:p w:rsidR="00E878AA" w:rsidRPr="002038A0" w:rsidRDefault="002038A0" w:rsidP="00E878AA">
      <w:pPr>
        <w:autoSpaceDE w:val="0"/>
        <w:autoSpaceDN w:val="0"/>
        <w:adjustRightInd w:val="0"/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Раздел</w:t>
      </w:r>
      <w:r w:rsidR="00E878AA" w:rsidRPr="002038A0">
        <w:rPr>
          <w:rFonts w:eastAsia="Times New Roman"/>
          <w:b/>
          <w:szCs w:val="22"/>
          <w:lang w:val="ru-RU" w:eastAsia="en-US"/>
        </w:rPr>
        <w:t xml:space="preserve"> 4</w:t>
      </w:r>
    </w:p>
    <w:p w:rsidR="00E878AA" w:rsidRPr="002038A0" w:rsidRDefault="002038A0" w:rsidP="00E878AA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Факты, которые имеют место в Договаривающихся сторонах</w:t>
      </w:r>
    </w:p>
    <w:p w:rsidR="00E878AA" w:rsidRPr="002038A0" w:rsidRDefault="002038A0" w:rsidP="00E878AA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и </w:t>
      </w:r>
      <w:r w:rsidR="00DA09ED">
        <w:rPr>
          <w:rFonts w:eastAsia="Times New Roman"/>
          <w:b/>
          <w:szCs w:val="22"/>
          <w:lang w:val="ru-RU" w:eastAsia="en-US"/>
        </w:rPr>
        <w:t>затрагивают</w:t>
      </w:r>
      <w:r>
        <w:rPr>
          <w:rFonts w:eastAsia="Times New Roman"/>
          <w:b/>
          <w:szCs w:val="22"/>
          <w:lang w:val="ru-RU" w:eastAsia="en-US"/>
        </w:rPr>
        <w:t xml:space="preserve"> международные регистрации</w:t>
      </w:r>
    </w:p>
    <w:p w:rsidR="00E878AA" w:rsidRPr="002038A0" w:rsidRDefault="00E878AA" w:rsidP="00E878AA">
      <w:pPr>
        <w:jc w:val="center"/>
        <w:rPr>
          <w:rFonts w:eastAsia="Times New Roman"/>
          <w:b/>
          <w:szCs w:val="22"/>
          <w:lang w:val="ru-RU" w:eastAsia="en-US"/>
        </w:rPr>
      </w:pPr>
    </w:p>
    <w:p w:rsidR="00E878AA" w:rsidRPr="00CA4E86" w:rsidRDefault="00E878AA" w:rsidP="00E878AA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CA4E86" w:rsidRDefault="002038A0" w:rsidP="005A6CF7">
      <w:pPr>
        <w:jc w:val="center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Cs/>
          <w:i/>
          <w:szCs w:val="22"/>
          <w:lang w:val="ru-RU" w:eastAsia="en-US"/>
        </w:rPr>
        <w:t>Правило</w:t>
      </w:r>
      <w:r w:rsidRPr="00CA4E86">
        <w:rPr>
          <w:rFonts w:eastAsia="Times New Roman"/>
          <w:bCs/>
          <w:i/>
          <w:szCs w:val="22"/>
          <w:lang w:val="ru-RU" w:eastAsia="en-US"/>
        </w:rPr>
        <w:t xml:space="preserve"> </w:t>
      </w:r>
      <w:r w:rsidR="005A6CF7" w:rsidRPr="00CA4E86">
        <w:rPr>
          <w:rFonts w:eastAsia="Times New Roman"/>
          <w:bCs/>
          <w:i/>
          <w:szCs w:val="22"/>
          <w:lang w:val="ru-RU" w:eastAsia="en-US"/>
        </w:rPr>
        <w:t>18</w:t>
      </w:r>
      <w:proofErr w:type="spellStart"/>
      <w:r w:rsidR="005A6CF7" w:rsidRPr="00B83733">
        <w:rPr>
          <w:rFonts w:eastAsia="Times New Roman"/>
          <w:bCs/>
          <w:i/>
          <w:szCs w:val="22"/>
          <w:lang w:eastAsia="en-US"/>
        </w:rPr>
        <w:t>ter</w:t>
      </w:r>
      <w:proofErr w:type="spellEnd"/>
    </w:p>
    <w:p w:rsidR="005A6CF7" w:rsidRPr="007F7F03" w:rsidRDefault="007F7F03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Окончательн</w:t>
      </w:r>
      <w:r w:rsidR="00DA09ED">
        <w:rPr>
          <w:rFonts w:eastAsia="Times New Roman"/>
          <w:i/>
          <w:szCs w:val="22"/>
          <w:lang w:val="ru-RU" w:eastAsia="en-US"/>
        </w:rPr>
        <w:t>ое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 w:rsidR="00DA09ED">
        <w:rPr>
          <w:rFonts w:eastAsia="Times New Roman"/>
          <w:i/>
          <w:szCs w:val="22"/>
          <w:lang w:val="ru-RU" w:eastAsia="en-US"/>
        </w:rPr>
        <w:t>решение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 w:rsidR="00DA09ED">
        <w:rPr>
          <w:rFonts w:eastAsia="Times New Roman"/>
          <w:i/>
          <w:szCs w:val="22"/>
          <w:lang w:val="ru-RU" w:eastAsia="en-US"/>
        </w:rPr>
        <w:t xml:space="preserve">относительно </w:t>
      </w:r>
      <w:r>
        <w:rPr>
          <w:rFonts w:eastAsia="Times New Roman"/>
          <w:i/>
          <w:szCs w:val="22"/>
          <w:lang w:val="ru-RU" w:eastAsia="en-US"/>
        </w:rPr>
        <w:t>статуса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знака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в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указанной Договаривающейся стороне</w:t>
      </w:r>
    </w:p>
    <w:p w:rsidR="005A6CF7" w:rsidRPr="007F7F03" w:rsidRDefault="005A6CF7" w:rsidP="005A6CF7">
      <w:pPr>
        <w:tabs>
          <w:tab w:val="left" w:pos="1134"/>
        </w:tabs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E878AA" w:rsidRPr="00DA09ED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A09ED">
        <w:rPr>
          <w:rFonts w:ascii="Arial" w:hAnsi="Arial" w:cs="Arial"/>
          <w:sz w:val="22"/>
          <w:szCs w:val="22"/>
          <w:lang w:val="ru-RU"/>
        </w:rPr>
        <w:t>[…]</w:t>
      </w:r>
    </w:p>
    <w:p w:rsidR="005A6CF7" w:rsidRPr="00DA09ED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5A6CF7" w:rsidRPr="007F7F03" w:rsidRDefault="005A6CF7" w:rsidP="005A6CF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  <w:r w:rsidRPr="007F7F03">
        <w:rPr>
          <w:rFonts w:eastAsia="Times New Roman"/>
          <w:iCs/>
          <w:szCs w:val="22"/>
          <w:lang w:val="ru-RU" w:eastAsia="en-US"/>
        </w:rPr>
        <w:t>(4)</w:t>
      </w:r>
      <w:r w:rsidRPr="007F7F03">
        <w:rPr>
          <w:rFonts w:eastAsia="Times New Roman"/>
          <w:iCs/>
          <w:szCs w:val="22"/>
          <w:lang w:val="ru-RU" w:eastAsia="en-US"/>
        </w:rPr>
        <w:tab/>
      </w:r>
      <w:r w:rsidRPr="007F7F03">
        <w:rPr>
          <w:rFonts w:eastAsia="Times New Roman"/>
          <w:i/>
          <w:iCs/>
          <w:szCs w:val="22"/>
          <w:lang w:val="ru-RU" w:eastAsia="en-US"/>
        </w:rPr>
        <w:t>[</w:t>
      </w:r>
      <w:r w:rsidR="007F7F03">
        <w:rPr>
          <w:rFonts w:eastAsia="Times New Roman"/>
          <w:i/>
          <w:iCs/>
          <w:szCs w:val="22"/>
          <w:lang w:val="ru-RU" w:eastAsia="en-US"/>
        </w:rPr>
        <w:t>Последующее</w:t>
      </w:r>
      <w:r w:rsidR="007F7F03" w:rsidRPr="007F7F03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="007F7F03">
        <w:rPr>
          <w:rFonts w:eastAsia="Times New Roman"/>
          <w:i/>
          <w:iCs/>
          <w:szCs w:val="22"/>
          <w:lang w:val="ru-RU" w:eastAsia="en-US"/>
        </w:rPr>
        <w:t>решение</w:t>
      </w:r>
      <w:r w:rsidRPr="007F7F03">
        <w:rPr>
          <w:rFonts w:eastAsia="Times New Roman"/>
          <w:i/>
          <w:iCs/>
          <w:szCs w:val="22"/>
          <w:lang w:val="ru-RU" w:eastAsia="en-US"/>
        </w:rPr>
        <w:t>]</w:t>
      </w:r>
      <w:r w:rsidRPr="00B83733">
        <w:rPr>
          <w:rFonts w:eastAsia="Times New Roman"/>
          <w:i/>
          <w:iCs/>
          <w:szCs w:val="22"/>
          <w:lang w:eastAsia="en-US"/>
        </w:rPr>
        <w:t>  </w:t>
      </w:r>
      <w:r w:rsidR="007F7F03" w:rsidRPr="00323B84">
        <w:rPr>
          <w:rFonts w:eastAsia="Times New Roman"/>
          <w:szCs w:val="22"/>
          <w:lang w:val="ru-RU" w:eastAsia="en-US"/>
        </w:rPr>
        <w:t>Если</w:t>
      </w:r>
      <w:ins w:id="35" w:author="KOMSHILOVA Svetlana" w:date="2016-04-22T09:01:00Z">
        <w:r w:rsidR="007E37D8" w:rsidRPr="00323B84">
          <w:rPr>
            <w:rFonts w:eastAsia="Times New Roman"/>
            <w:szCs w:val="22"/>
            <w:lang w:val="ru-RU" w:eastAsia="en-US"/>
          </w:rPr>
          <w:t xml:space="preserve"> </w:t>
        </w:r>
      </w:ins>
      <w:ins w:id="36" w:author="KOMSHILOVA Svetlana" w:date="2016-04-22T09:53:00Z">
        <w:r w:rsidR="00AC627C" w:rsidRPr="00323B84">
          <w:rPr>
            <w:rFonts w:eastAsia="Times New Roman"/>
            <w:szCs w:val="22"/>
            <w:lang w:val="ru-RU" w:eastAsia="en-US"/>
          </w:rPr>
          <w:t xml:space="preserve">уведомление о предварительном отказе не было направлено </w:t>
        </w:r>
      </w:ins>
      <w:ins w:id="37" w:author="KOMSHILOVA Svetlana" w:date="2016-04-22T09:01:00Z">
        <w:r w:rsidR="007E37D8" w:rsidRPr="00323B84">
          <w:rPr>
            <w:rFonts w:eastAsia="Times New Roman"/>
            <w:szCs w:val="22"/>
            <w:lang w:val="ru-RU" w:eastAsia="en-US"/>
          </w:rPr>
          <w:t xml:space="preserve">в срок, </w:t>
        </w:r>
      </w:ins>
      <w:ins w:id="38" w:author="KOMSHILOVA Svetlana" w:date="2016-04-22T09:03:00Z">
        <w:r w:rsidR="00622930" w:rsidRPr="00323B84">
          <w:rPr>
            <w:rFonts w:eastAsia="Times New Roman"/>
            <w:szCs w:val="22"/>
            <w:lang w:val="ru-RU" w:eastAsia="en-US"/>
          </w:rPr>
          <w:t>установленный в статье 5(</w:t>
        </w:r>
      </w:ins>
      <w:ins w:id="39" w:author="KOMSHILOVA Svetlana" w:date="2016-04-22T09:04:00Z">
        <w:r w:rsidR="00622930" w:rsidRPr="00323B84">
          <w:rPr>
            <w:rFonts w:eastAsia="Times New Roman"/>
            <w:szCs w:val="22"/>
            <w:lang w:val="ru-RU" w:eastAsia="en-US"/>
          </w:rPr>
          <w:t>2</w:t>
        </w:r>
      </w:ins>
      <w:ins w:id="40" w:author="KOMSHILOVA Svetlana" w:date="2016-04-22T09:03:00Z">
        <w:r w:rsidR="00622930" w:rsidRPr="00323B84">
          <w:rPr>
            <w:rFonts w:eastAsia="Times New Roman"/>
            <w:szCs w:val="22"/>
            <w:lang w:val="ru-RU" w:eastAsia="en-US"/>
          </w:rPr>
          <w:t>)</w:t>
        </w:r>
      </w:ins>
      <w:ins w:id="41" w:author="KOMSHILOVA Svetlana" w:date="2016-04-22T09:04:00Z">
        <w:r w:rsidR="00622930" w:rsidRPr="00323B84">
          <w:rPr>
            <w:rFonts w:eastAsia="Times New Roman"/>
            <w:szCs w:val="22"/>
            <w:lang w:val="ru-RU" w:eastAsia="en-US"/>
          </w:rPr>
          <w:t xml:space="preserve"> Соглашения или Протокола, </w:t>
        </w:r>
      </w:ins>
      <w:del w:id="42" w:author="KOMSHILOVA Svetlana" w:date="2016-04-22T09:53:00Z">
        <w:r w:rsidR="007E37D8" w:rsidRPr="00323B84" w:rsidDel="00AC627C">
          <w:rPr>
            <w:rFonts w:eastAsia="Times New Roman"/>
            <w:szCs w:val="22"/>
            <w:lang w:val="ru-RU" w:eastAsia="en-US"/>
          </w:rPr>
          <w:delText xml:space="preserve"> </w:delText>
        </w:r>
      </w:del>
      <w:ins w:id="43" w:author="KOMSHILOVA Svetlana" w:date="2016-04-12T08:16:00Z">
        <w:r w:rsidR="00372969" w:rsidRPr="00323B84">
          <w:rPr>
            <w:rFonts w:eastAsia="Times New Roman"/>
            <w:szCs w:val="22"/>
            <w:lang w:val="ru-RU" w:eastAsia="en-US"/>
          </w:rPr>
          <w:t>или</w:t>
        </w:r>
      </w:ins>
      <w:r w:rsidR="007F7F03" w:rsidRPr="00323B84">
        <w:rPr>
          <w:rFonts w:eastAsia="Times New Roman"/>
          <w:szCs w:val="22"/>
          <w:lang w:val="ru-RU" w:eastAsia="en-US"/>
        </w:rPr>
        <w:t xml:space="preserve"> </w:t>
      </w:r>
      <w:ins w:id="44" w:author="KOMSHILOVA Svetlana" w:date="2016-04-22T09:05:00Z">
        <w:r w:rsidR="00622930" w:rsidRPr="00323B84">
          <w:rPr>
            <w:rFonts w:eastAsia="Times New Roman"/>
            <w:szCs w:val="22"/>
            <w:lang w:val="ru-RU" w:eastAsia="en-US"/>
          </w:rPr>
          <w:t xml:space="preserve">если </w:t>
        </w:r>
      </w:ins>
      <w:r w:rsidR="007F7F03" w:rsidRPr="00323B84">
        <w:rPr>
          <w:rFonts w:eastAsia="Times New Roman"/>
          <w:szCs w:val="22"/>
          <w:lang w:val="ru-RU" w:eastAsia="en-US"/>
        </w:rPr>
        <w:t>после направления заявления в соответствии с пункто</w:t>
      </w:r>
      <w:r w:rsidR="007F7F03" w:rsidRPr="007F7F03">
        <w:rPr>
          <w:rFonts w:eastAsia="Times New Roman"/>
          <w:szCs w:val="22"/>
          <w:lang w:val="ru-RU" w:eastAsia="en-US"/>
        </w:rPr>
        <w:t>м</w:t>
      </w:r>
      <w:r w:rsidR="00D035EB">
        <w:rPr>
          <w:rFonts w:eastAsia="Times New Roman"/>
          <w:szCs w:val="22"/>
          <w:lang w:val="ru-RU" w:eastAsia="en-US"/>
        </w:rPr>
        <w:t> </w:t>
      </w:r>
      <w:ins w:id="45" w:author="KOMSHILOVA Svetlana" w:date="2016-04-12T08:16:00Z">
        <w:r w:rsidR="00372969">
          <w:rPr>
            <w:rFonts w:eastAsia="Times New Roman"/>
            <w:szCs w:val="22"/>
            <w:lang w:val="ru-RU" w:eastAsia="en-US"/>
          </w:rPr>
          <w:t>(1)</w:t>
        </w:r>
      </w:ins>
      <w:ins w:id="46" w:author="KOMSHILOVA Svetlana" w:date="2016-04-12T08:17:00Z">
        <w:r w:rsidR="00372969">
          <w:rPr>
            <w:rFonts w:eastAsia="Times New Roman"/>
            <w:szCs w:val="22"/>
            <w:lang w:val="ru-RU" w:eastAsia="en-US"/>
          </w:rPr>
          <w:t>,</w:t>
        </w:r>
      </w:ins>
      <w:r w:rsidR="007F7F03" w:rsidRPr="007F7F03">
        <w:rPr>
          <w:rFonts w:eastAsia="Times New Roman"/>
          <w:szCs w:val="22"/>
          <w:lang w:val="ru-RU" w:eastAsia="en-US"/>
        </w:rPr>
        <w:t xml:space="preserve"> (2) или</w:t>
      </w:r>
      <w:r w:rsidR="00D035EB">
        <w:rPr>
          <w:rFonts w:eastAsia="Times New Roman"/>
          <w:szCs w:val="22"/>
          <w:lang w:val="ru-RU" w:eastAsia="en-US"/>
        </w:rPr>
        <w:t> </w:t>
      </w:r>
      <w:r w:rsidR="007F7F03" w:rsidRPr="007F7F03">
        <w:rPr>
          <w:rFonts w:eastAsia="Times New Roman"/>
          <w:szCs w:val="22"/>
          <w:lang w:val="ru-RU" w:eastAsia="en-US"/>
        </w:rPr>
        <w:t>(3) последующее решение</w:t>
      </w:r>
      <w:ins w:id="47" w:author="KORCHAGINA Elena" w:date="2016-06-14T08:37:00Z">
        <w:r w:rsidR="00621AB2">
          <w:rPr>
            <w:rFonts w:eastAsia="Times New Roman"/>
            <w:szCs w:val="22"/>
            <w:lang w:val="ru-RU" w:eastAsia="en-US"/>
          </w:rPr>
          <w:t xml:space="preserve">, </w:t>
        </w:r>
        <w:r w:rsidR="00621AB2" w:rsidRPr="00317D58">
          <w:rPr>
            <w:rFonts w:eastAsia="Times New Roman"/>
            <w:szCs w:val="22"/>
            <w:lang w:val="ru-RU" w:eastAsia="en-US"/>
          </w:rPr>
          <w:t>принятое Ведомством или другим органом,</w:t>
        </w:r>
      </w:ins>
      <w:r w:rsidR="007F7F03" w:rsidRPr="007F7F03">
        <w:rPr>
          <w:rFonts w:eastAsia="Times New Roman"/>
          <w:szCs w:val="22"/>
          <w:lang w:val="ru-RU" w:eastAsia="en-US"/>
        </w:rPr>
        <w:t xml:space="preserve"> </w:t>
      </w:r>
      <w:r w:rsidR="00DA09ED">
        <w:rPr>
          <w:rFonts w:eastAsia="Times New Roman"/>
          <w:szCs w:val="22"/>
          <w:lang w:val="ru-RU" w:eastAsia="en-US"/>
        </w:rPr>
        <w:t>затрагивает</w:t>
      </w:r>
      <w:r w:rsidR="007F7F03" w:rsidRPr="007F7F03">
        <w:rPr>
          <w:rFonts w:eastAsia="Times New Roman"/>
          <w:szCs w:val="22"/>
          <w:lang w:val="ru-RU" w:eastAsia="en-US"/>
        </w:rPr>
        <w:t xml:space="preserve"> охран</w:t>
      </w:r>
      <w:r w:rsidR="00DA09ED">
        <w:rPr>
          <w:rFonts w:eastAsia="Times New Roman"/>
          <w:szCs w:val="22"/>
          <w:lang w:val="ru-RU" w:eastAsia="en-US"/>
        </w:rPr>
        <w:t>у</w:t>
      </w:r>
      <w:r w:rsidR="007F7F03" w:rsidRPr="007F7F03">
        <w:rPr>
          <w:rFonts w:eastAsia="Times New Roman"/>
          <w:szCs w:val="22"/>
          <w:lang w:val="ru-RU" w:eastAsia="en-US"/>
        </w:rPr>
        <w:t xml:space="preserve"> знака, Ведомство в той степени, в какой оно осведомлено об этом решении, </w:t>
      </w:r>
      <w:ins w:id="48" w:author="KORCHAGINA Elena" w:date="2016-06-14T08:38:00Z">
        <w:r w:rsidR="00621AB2" w:rsidRPr="00317D58">
          <w:rPr>
            <w:rFonts w:eastAsia="Times New Roman"/>
            <w:szCs w:val="22"/>
            <w:lang w:val="ru-RU" w:eastAsia="en-US"/>
          </w:rPr>
          <w:t>и</w:t>
        </w:r>
      </w:ins>
      <w:ins w:id="49" w:author="KORCHAGINA Elena" w:date="2016-06-14T09:35:00Z">
        <w:r w:rsidR="00537BC0" w:rsidRPr="00317D58">
          <w:rPr>
            <w:rFonts w:eastAsia="Times New Roman"/>
            <w:szCs w:val="22"/>
            <w:lang w:val="ru-RU" w:eastAsia="en-US"/>
          </w:rPr>
          <w:t>,</w:t>
        </w:r>
      </w:ins>
      <w:ins w:id="50" w:author="KORCHAGINA Elena" w:date="2016-06-14T08:38:00Z">
        <w:r w:rsidR="00621AB2" w:rsidRPr="00317D58">
          <w:rPr>
            <w:rFonts w:eastAsia="Times New Roman"/>
            <w:szCs w:val="22"/>
            <w:lang w:val="ru-RU" w:eastAsia="en-US"/>
          </w:rPr>
          <w:t xml:space="preserve"> без ущерба для правила 19</w:t>
        </w:r>
      </w:ins>
      <w:ins w:id="51" w:author="KORCHAGINA Elena" w:date="2016-06-14T09:36:00Z">
        <w:r w:rsidR="00537BC0" w:rsidRPr="00317D58">
          <w:rPr>
            <w:rFonts w:eastAsia="Times New Roman"/>
            <w:szCs w:val="22"/>
            <w:lang w:val="ru-RU" w:eastAsia="en-US"/>
          </w:rPr>
          <w:t>,</w:t>
        </w:r>
      </w:ins>
      <w:ins w:id="52" w:author="KORCHAGINA Elena" w:date="2016-06-14T08:38:00Z">
        <w:r w:rsidR="00621AB2">
          <w:rPr>
            <w:rFonts w:eastAsia="Times New Roman"/>
            <w:szCs w:val="22"/>
            <w:lang w:val="ru-RU" w:eastAsia="en-US"/>
          </w:rPr>
          <w:t xml:space="preserve"> </w:t>
        </w:r>
      </w:ins>
      <w:r w:rsidR="007F7F03" w:rsidRPr="007F7F03">
        <w:rPr>
          <w:rFonts w:eastAsia="Times New Roman"/>
          <w:szCs w:val="22"/>
          <w:lang w:val="ru-RU" w:eastAsia="en-US"/>
        </w:rPr>
        <w:t xml:space="preserve">направляет в Международное бюро последующее заявление, указывающее </w:t>
      </w:r>
      <w:ins w:id="53" w:author="KORCHAGINA Elena" w:date="2016-06-14T08:39:00Z">
        <w:r w:rsidR="00621AB2" w:rsidRPr="00317D58">
          <w:rPr>
            <w:rFonts w:eastAsia="Times New Roman"/>
            <w:szCs w:val="22"/>
            <w:lang w:val="ru-RU" w:eastAsia="en-US"/>
          </w:rPr>
          <w:t>статус знака и, в зависимости от обстоятельств,</w:t>
        </w:r>
        <w:r w:rsidR="00621AB2">
          <w:rPr>
            <w:rFonts w:eastAsia="Times New Roman"/>
            <w:szCs w:val="22"/>
            <w:lang w:val="ru-RU" w:eastAsia="en-US"/>
          </w:rPr>
          <w:t xml:space="preserve"> </w:t>
        </w:r>
      </w:ins>
      <w:r w:rsidR="007F7F03" w:rsidRPr="007F7F03">
        <w:rPr>
          <w:rFonts w:eastAsia="Times New Roman"/>
          <w:szCs w:val="22"/>
          <w:lang w:val="ru-RU" w:eastAsia="en-US"/>
        </w:rPr>
        <w:t>товары и услуги, в отношении которых знаку предоставляется охрана в соответствующей Договаривающейся стороне</w:t>
      </w:r>
      <w:r w:rsidR="00AD3339" w:rsidRPr="007F7F03">
        <w:rPr>
          <w:rFonts w:eastAsia="Times New Roman"/>
          <w:szCs w:val="22"/>
          <w:vertAlign w:val="superscript"/>
          <w:lang w:val="ru-RU" w:eastAsia="en-US"/>
        </w:rPr>
        <w:t>(</w:t>
      </w:r>
      <w:r w:rsidRPr="00B83733">
        <w:rPr>
          <w:rFonts w:eastAsia="Times New Roman"/>
          <w:szCs w:val="22"/>
          <w:vertAlign w:val="superscript"/>
          <w:lang w:eastAsia="en-US"/>
        </w:rPr>
        <w:footnoteReference w:id="3"/>
      </w:r>
      <w:r w:rsidR="00AD3339" w:rsidRPr="007F7F03">
        <w:rPr>
          <w:rFonts w:eastAsia="Times New Roman"/>
          <w:szCs w:val="22"/>
          <w:vertAlign w:val="superscript"/>
          <w:lang w:val="ru-RU" w:eastAsia="en-US"/>
        </w:rPr>
        <w:t>)</w:t>
      </w:r>
      <w:r w:rsidRPr="007F7F03">
        <w:rPr>
          <w:rFonts w:eastAsia="Times New Roman"/>
          <w:szCs w:val="22"/>
          <w:lang w:val="ru-RU" w:eastAsia="en-US"/>
        </w:rPr>
        <w:t>.</w:t>
      </w:r>
      <w:r w:rsidR="00004FF7" w:rsidRPr="007F7F03">
        <w:rPr>
          <w:rFonts w:eastAsia="Times New Roman"/>
          <w:szCs w:val="22"/>
          <w:lang w:val="ru-RU" w:eastAsia="en-US"/>
        </w:rPr>
        <w:t xml:space="preserve">  </w:t>
      </w:r>
    </w:p>
    <w:p w:rsidR="005A6CF7" w:rsidRPr="007F7F03" w:rsidRDefault="005A6CF7" w:rsidP="005A6CF7">
      <w:pPr>
        <w:autoSpaceDE w:val="0"/>
        <w:autoSpaceDN w:val="0"/>
        <w:adjustRightInd w:val="0"/>
        <w:ind w:firstLine="567"/>
        <w:jc w:val="both"/>
        <w:rPr>
          <w:rFonts w:eastAsia="Times New Roman"/>
          <w:iCs/>
          <w:szCs w:val="22"/>
          <w:lang w:val="ru-RU" w:eastAsia="en-US"/>
        </w:rPr>
      </w:pPr>
    </w:p>
    <w:p w:rsidR="005A6CF7" w:rsidRPr="00CA4E86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081A37" w:rsidRPr="00537BC0" w:rsidRDefault="00081A37" w:rsidP="00740959">
      <w:pPr>
        <w:jc w:val="center"/>
        <w:rPr>
          <w:rFonts w:eastAsia="Times New Roman"/>
          <w:szCs w:val="22"/>
          <w:lang w:val="ru-RU" w:eastAsia="en-US"/>
        </w:rPr>
      </w:pPr>
    </w:p>
    <w:p w:rsidR="005A6CF7" w:rsidRPr="004C6C8E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4C6C8E">
        <w:rPr>
          <w:rFonts w:eastAsia="Times New Roman"/>
          <w:i/>
          <w:szCs w:val="22"/>
          <w:lang w:val="ru-RU" w:eastAsia="en-US"/>
        </w:rPr>
        <w:t xml:space="preserve"> 22</w:t>
      </w:r>
    </w:p>
    <w:p w:rsidR="005A6CF7" w:rsidRPr="004C6C8E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Прекращение действия базовой заявки</w:t>
      </w:r>
      <w:r w:rsidR="005A6CF7" w:rsidRPr="004C6C8E">
        <w:rPr>
          <w:rFonts w:eastAsia="Times New Roman"/>
          <w:i/>
          <w:szCs w:val="22"/>
          <w:lang w:val="ru-RU" w:eastAsia="en-US"/>
        </w:rPr>
        <w:t>,</w:t>
      </w:r>
    </w:p>
    <w:p w:rsidR="005A6CF7" w:rsidRPr="00CA4E86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основанной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на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ней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регистрации</w:t>
      </w:r>
    </w:p>
    <w:p w:rsidR="005A6CF7" w:rsidRPr="00CA4E86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или</w:t>
      </w:r>
      <w:r w:rsidR="005A6CF7"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базовой регистрации</w:t>
      </w:r>
    </w:p>
    <w:p w:rsidR="00EB0FBC" w:rsidRPr="00CA4E86" w:rsidRDefault="00EB0FBC" w:rsidP="00EB0FBC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4C6C8E" w:rsidRDefault="00EB0FBC" w:rsidP="00740959">
      <w:pPr>
        <w:ind w:firstLine="567"/>
        <w:rPr>
          <w:rFonts w:eastAsia="Times New Roman"/>
          <w:szCs w:val="22"/>
          <w:lang w:val="ru-RU" w:eastAsia="en-US"/>
        </w:rPr>
      </w:pPr>
      <w:r w:rsidRPr="004C6C8E">
        <w:rPr>
          <w:rFonts w:eastAsia="Times New Roman"/>
          <w:szCs w:val="22"/>
          <w:lang w:val="ru-RU" w:eastAsia="en-US"/>
        </w:rPr>
        <w:t>(1)</w:t>
      </w:r>
      <w:r w:rsidRPr="004C6C8E">
        <w:rPr>
          <w:rFonts w:eastAsia="Times New Roman"/>
          <w:szCs w:val="22"/>
          <w:lang w:val="ru-RU" w:eastAsia="en-US"/>
        </w:rPr>
        <w:tab/>
      </w:r>
      <w:r w:rsidRPr="004C6C8E">
        <w:rPr>
          <w:rFonts w:eastAsia="Times New Roman"/>
          <w:i/>
          <w:szCs w:val="22"/>
          <w:lang w:val="ru-RU" w:eastAsia="en-US"/>
        </w:rPr>
        <w:t>[</w:t>
      </w:r>
      <w:r w:rsidR="004C6C8E" w:rsidRPr="004C6C8E">
        <w:rPr>
          <w:rFonts w:eastAsia="Times New Roman"/>
          <w:i/>
          <w:iCs/>
          <w:szCs w:val="22"/>
          <w:lang w:val="ru-RU" w:eastAsia="en-US"/>
        </w:rPr>
        <w:t>Уведомление, касающееся прекращения действия базовой заявки, основанной на ней регистрации или базовой регистрации</w:t>
      </w:r>
      <w:r w:rsidRPr="004C6C8E">
        <w:rPr>
          <w:rFonts w:eastAsia="Times New Roman"/>
          <w:i/>
          <w:szCs w:val="22"/>
          <w:lang w:val="ru-RU" w:eastAsia="en-US"/>
        </w:rPr>
        <w:t>]</w:t>
      </w:r>
      <w:r w:rsidRPr="004C6C8E">
        <w:rPr>
          <w:rFonts w:eastAsia="Times New Roman"/>
          <w:szCs w:val="22"/>
          <w:lang w:val="ru-RU" w:eastAsia="en-US"/>
        </w:rPr>
        <w:t xml:space="preserve">  </w:t>
      </w:r>
    </w:p>
    <w:p w:rsidR="00EB0FBC" w:rsidRPr="00CA4E86" w:rsidRDefault="00EB0FBC" w:rsidP="00740959">
      <w:pPr>
        <w:ind w:firstLine="1134"/>
        <w:rPr>
          <w:rFonts w:eastAsia="Times New Roman"/>
          <w:szCs w:val="22"/>
          <w:lang w:val="ru-RU" w:eastAsia="en-US"/>
        </w:rPr>
      </w:pPr>
      <w:r w:rsidRPr="00844440">
        <w:rPr>
          <w:rFonts w:eastAsia="Times New Roman"/>
          <w:szCs w:val="22"/>
          <w:lang w:val="ru-RU" w:eastAsia="en-US"/>
        </w:rPr>
        <w:t>[…]</w:t>
      </w:r>
    </w:p>
    <w:p w:rsidR="00876AAD" w:rsidRPr="00894666" w:rsidRDefault="00876AAD">
      <w:pPr>
        <w:pStyle w:val="indenta"/>
        <w:tabs>
          <w:tab w:val="clear" w:pos="1701"/>
        </w:tabs>
        <w:rPr>
          <w:rFonts w:ascii="Arial" w:hAnsi="Arial" w:cs="Arial"/>
          <w:sz w:val="22"/>
          <w:szCs w:val="22"/>
          <w:lang w:val="ru-RU"/>
          <w:rPrChange w:id="54" w:author="KOMSHILOVA Svetlana" w:date="2016-04-12T13:12:00Z">
            <w:rPr>
              <w:rFonts w:ascii="Arial" w:hAnsi="Arial" w:cs="Arial"/>
              <w:sz w:val="22"/>
              <w:szCs w:val="22"/>
            </w:rPr>
          </w:rPrChange>
        </w:rPr>
        <w:pPrChange w:id="55" w:author="DIAZ Natacha" w:date="2016-03-17T11:47:00Z">
          <w:pPr>
            <w:pStyle w:val="indenta"/>
          </w:pPr>
        </w:pPrChange>
      </w:pPr>
      <w:r w:rsidRPr="00EE4A73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c</w:t>
      </w:r>
      <w:r w:rsidRPr="00EE4A73">
        <w:rPr>
          <w:rFonts w:ascii="Arial" w:hAnsi="Arial" w:cs="Arial"/>
          <w:sz w:val="22"/>
          <w:szCs w:val="22"/>
          <w:lang w:val="ru-RU"/>
        </w:rPr>
        <w:t>)</w:t>
      </w:r>
      <w:r w:rsidRPr="00EE4A73">
        <w:rPr>
          <w:rFonts w:ascii="Arial" w:hAnsi="Arial" w:cs="Arial"/>
          <w:sz w:val="22"/>
          <w:szCs w:val="22"/>
          <w:lang w:val="ru-RU"/>
        </w:rPr>
        <w:tab/>
      </w:r>
      <w:r w:rsidR="00EE4A73" w:rsidRPr="00EE4A73">
        <w:rPr>
          <w:rFonts w:ascii="Arial" w:hAnsi="Arial" w:cs="Arial"/>
          <w:sz w:val="22"/>
          <w:szCs w:val="22"/>
          <w:lang w:val="ru-RU"/>
        </w:rPr>
        <w:t>Как только судебное разбирательство или процедура, упомянутые в подпункте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(</w:t>
      </w:r>
      <w:r w:rsidR="00EE4A73" w:rsidRPr="00EE4A73">
        <w:rPr>
          <w:rFonts w:ascii="Arial" w:hAnsi="Arial" w:cs="Arial"/>
          <w:sz w:val="22"/>
          <w:szCs w:val="22"/>
        </w:rPr>
        <w:t>b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), завершились принятием окончательного решения, упомянутого в статье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6(4) Соглашения, окончательного решения, упомянутого во втором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6(3) Протокола, или отзывом или отказом, упомянутыми в третьем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 xml:space="preserve">6(3) Протокола, Ведомство происхождения, когда оно осведомлено об этом, </w:t>
      </w:r>
      <w:r w:rsidR="00E73B47">
        <w:rPr>
          <w:rFonts w:ascii="Arial" w:hAnsi="Arial" w:cs="Arial"/>
          <w:sz w:val="22"/>
          <w:szCs w:val="22"/>
          <w:lang w:val="ru-RU"/>
        </w:rPr>
        <w:t xml:space="preserve">незамедлительно </w:t>
      </w:r>
      <w:r w:rsidR="00EE4A73" w:rsidRPr="00EE4A73">
        <w:rPr>
          <w:rFonts w:ascii="Arial" w:hAnsi="Arial" w:cs="Arial"/>
          <w:sz w:val="22"/>
          <w:szCs w:val="22"/>
          <w:lang w:val="ru-RU"/>
        </w:rPr>
        <w:t>уведомляет об этом Международное бюро и передает указания, упомянутые в подпунктах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(а)(</w:t>
      </w:r>
      <w:r w:rsidR="00EE4A73" w:rsidRPr="00EE4A73">
        <w:rPr>
          <w:rFonts w:ascii="Arial" w:hAnsi="Arial" w:cs="Arial"/>
          <w:sz w:val="22"/>
          <w:szCs w:val="22"/>
        </w:rPr>
        <w:t>i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 - (</w:t>
      </w:r>
      <w:r w:rsidR="00EE4A73" w:rsidRPr="00EE4A73">
        <w:rPr>
          <w:rFonts w:ascii="Arial" w:hAnsi="Arial" w:cs="Arial"/>
          <w:sz w:val="22"/>
          <w:szCs w:val="22"/>
        </w:rPr>
        <w:t>iv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</w:t>
      </w:r>
      <w:r w:rsidRPr="00EE4A73">
        <w:rPr>
          <w:rFonts w:ascii="Arial" w:hAnsi="Arial" w:cs="Arial"/>
          <w:sz w:val="22"/>
          <w:szCs w:val="22"/>
          <w:lang w:val="ru-RU"/>
        </w:rPr>
        <w:t>.</w:t>
      </w:r>
      <w:r w:rsidR="00740959" w:rsidRPr="00EE4A73">
        <w:rPr>
          <w:rFonts w:ascii="Arial" w:hAnsi="Arial" w:cs="Arial"/>
          <w:sz w:val="22"/>
          <w:szCs w:val="22"/>
          <w:lang w:val="ru-RU"/>
        </w:rPr>
        <w:t xml:space="preserve"> </w:t>
      </w:r>
      <w:ins w:id="56" w:author="KOMSHILOVA Svetlana" w:date="2016-04-12T13:12:00Z">
        <w:r w:rsidR="00894666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6010CC">
          <w:rPr>
            <w:rFonts w:ascii="Arial" w:hAnsi="Arial" w:cs="Arial"/>
            <w:sz w:val="22"/>
            <w:szCs w:val="22"/>
            <w:lang w:val="ru-RU"/>
          </w:rPr>
          <w:t>Если судебное разбирательство или процедуры, упомянутые в подпункте</w:t>
        </w:r>
      </w:ins>
      <w:ins w:id="57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> </w:t>
        </w:r>
      </w:ins>
      <w:ins w:id="58" w:author="KOMSHILOVA Svetlana" w:date="2016-04-12T13:12:00Z">
        <w:r w:rsidR="006010CC">
          <w:rPr>
            <w:rFonts w:ascii="Arial" w:hAnsi="Arial" w:cs="Arial"/>
            <w:sz w:val="22"/>
            <w:szCs w:val="22"/>
            <w:lang w:val="ru-RU"/>
          </w:rPr>
          <w:t>(</w:t>
        </w:r>
      </w:ins>
      <w:ins w:id="59" w:author="KOMSHILOVA Svetlana" w:date="2016-04-12T13:13:00Z">
        <w:r w:rsidR="006010CC">
          <w:rPr>
            <w:rFonts w:ascii="Arial" w:hAnsi="Arial" w:cs="Arial"/>
            <w:sz w:val="22"/>
            <w:szCs w:val="22"/>
          </w:rPr>
          <w:t>b</w:t>
        </w:r>
      </w:ins>
      <w:ins w:id="60" w:author="KOMSHILOVA Svetlana" w:date="2016-04-12T13:12:00Z">
        <w:r w:rsidR="006010CC"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61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ins w:id="62" w:author="KOMSHILOVA Svetlana" w:date="2016-04-12T13:18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завершились и </w:t>
        </w:r>
      </w:ins>
      <w:ins w:id="63" w:author="KOMSHILOVA Svetlana" w:date="2016-04-12T13:21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не привели к принятию </w:t>
        </w:r>
      </w:ins>
      <w:ins w:id="64" w:author="KOMSHILOVA Svetlana" w:date="2016-04-12T13:17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какого-либо из </w:t>
        </w:r>
      </w:ins>
      <w:ins w:id="65" w:author="KOMSHILOVA Svetlana" w:date="2016-04-12T13:19:00Z">
        <w:r w:rsidR="006010CC">
          <w:rPr>
            <w:rFonts w:ascii="Arial" w:hAnsi="Arial" w:cs="Arial"/>
            <w:sz w:val="22"/>
            <w:szCs w:val="22"/>
            <w:lang w:val="ru-RU"/>
          </w:rPr>
          <w:t>вышеупомянутых</w:t>
        </w:r>
      </w:ins>
      <w:ins w:id="66" w:author="KOMSHILOVA Svetlana" w:date="2016-04-12T13:20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окончательных</w:t>
        </w:r>
      </w:ins>
      <w:ins w:id="67" w:author="KOMSHILOVA Svetlana" w:date="2016-04-12T13:19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решений</w:t>
        </w:r>
      </w:ins>
      <w:ins w:id="68" w:author="KOMSHILOVA Svetlana" w:date="2016-04-12T13:20:00Z">
        <w:r w:rsidR="006010CC">
          <w:rPr>
            <w:rFonts w:ascii="Arial" w:hAnsi="Arial" w:cs="Arial"/>
            <w:sz w:val="22"/>
            <w:szCs w:val="22"/>
            <w:lang w:val="ru-RU"/>
          </w:rPr>
          <w:t>, от</w:t>
        </w:r>
      </w:ins>
      <w:ins w:id="69" w:author="KOMSHILOVA Svetlana" w:date="2016-04-12T13:21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зыву или </w:t>
        </w:r>
        <w:r w:rsidR="00D37893">
          <w:rPr>
            <w:rFonts w:ascii="Arial" w:hAnsi="Arial" w:cs="Arial"/>
            <w:sz w:val="22"/>
            <w:szCs w:val="22"/>
            <w:lang w:val="ru-RU"/>
          </w:rPr>
          <w:t>отказу, Ведомство происхождения</w:t>
        </w:r>
      </w:ins>
      <w:ins w:id="70" w:author="KOMSHILOVA Svetlana" w:date="2016-04-12T13:22:00Z">
        <w:r w:rsidR="00D37893">
          <w:rPr>
            <w:rFonts w:ascii="Arial" w:hAnsi="Arial" w:cs="Arial"/>
            <w:sz w:val="22"/>
            <w:szCs w:val="22"/>
            <w:lang w:val="ru-RU"/>
          </w:rPr>
          <w:t>, когда оно осведомлено об этом</w:t>
        </w:r>
      </w:ins>
      <w:ins w:id="71" w:author="KORCHAGINA Elena" w:date="2016-06-14T15:55:00Z">
        <w:r w:rsidR="002C6313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2C6313" w:rsidRPr="008A0DFB">
          <w:rPr>
            <w:rFonts w:ascii="Arial" w:hAnsi="Arial" w:cs="Arial"/>
            <w:sz w:val="22"/>
            <w:szCs w:val="22"/>
            <w:lang w:val="ru-RU"/>
          </w:rPr>
          <w:t>или по просьбе владельца</w:t>
        </w:r>
      </w:ins>
      <w:ins w:id="72" w:author="KOMSHILOVA Svetlana" w:date="2016-04-12T13:22:00Z">
        <w:r w:rsidR="00D37893" w:rsidRPr="008A0DFB">
          <w:rPr>
            <w:rFonts w:ascii="Arial" w:hAnsi="Arial" w:cs="Arial"/>
            <w:sz w:val="22"/>
            <w:szCs w:val="22"/>
            <w:lang w:val="ru-RU"/>
          </w:rPr>
          <w:t>,</w:t>
        </w:r>
        <w:r w:rsidR="00D37893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3" w:author="KOMSHILOVA Svetlana" w:date="2016-04-15T14:50:00Z">
        <w:r w:rsidR="00617317">
          <w:rPr>
            <w:rFonts w:ascii="Arial" w:hAnsi="Arial" w:cs="Arial"/>
            <w:sz w:val="22"/>
            <w:szCs w:val="22"/>
            <w:lang w:val="ru-RU"/>
          </w:rPr>
          <w:t xml:space="preserve">незамедлительно </w:t>
        </w:r>
      </w:ins>
      <w:ins w:id="74" w:author="KOMSHILOVA Svetlana" w:date="2016-04-12T13:22:00Z">
        <w:r w:rsidR="00D37893">
          <w:rPr>
            <w:rFonts w:ascii="Arial" w:hAnsi="Arial" w:cs="Arial"/>
            <w:sz w:val="22"/>
            <w:szCs w:val="22"/>
            <w:lang w:val="ru-RU"/>
          </w:rPr>
          <w:t>уведомляет об этом Международное бюро.</w:t>
        </w:r>
      </w:ins>
      <w:ins w:id="75" w:author="KOMSHILOVA Svetlana" w:date="2016-04-12T13:16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6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</w:p>
    <w:p w:rsidR="00876AAD" w:rsidRPr="00894666" w:rsidRDefault="00876AAD" w:rsidP="00EB0FBC">
      <w:pPr>
        <w:pStyle w:val="indenta"/>
        <w:rPr>
          <w:rFonts w:ascii="Arial" w:hAnsi="Arial" w:cs="Arial"/>
          <w:sz w:val="22"/>
          <w:szCs w:val="22"/>
          <w:lang w:val="ru-RU"/>
          <w:rPrChange w:id="77" w:author="KOMSHILOVA Svetlana" w:date="2016-04-12T13:12:00Z">
            <w:rPr>
              <w:rFonts w:ascii="Arial" w:hAnsi="Arial" w:cs="Arial"/>
              <w:sz w:val="22"/>
              <w:szCs w:val="22"/>
            </w:rPr>
          </w:rPrChange>
        </w:rPr>
      </w:pPr>
    </w:p>
    <w:p w:rsidR="005A6CF7" w:rsidRPr="00405400" w:rsidRDefault="005A6CF7" w:rsidP="00184B1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  <w:r w:rsidRPr="00405400">
        <w:rPr>
          <w:rFonts w:eastAsia="Times New Roman"/>
          <w:szCs w:val="22"/>
          <w:lang w:val="ru-RU" w:eastAsia="en-US"/>
        </w:rPr>
        <w:t>(2)</w:t>
      </w:r>
      <w:r w:rsidRPr="00405400">
        <w:rPr>
          <w:rFonts w:eastAsia="Times New Roman"/>
          <w:szCs w:val="22"/>
          <w:lang w:val="ru-RU" w:eastAsia="en-US"/>
        </w:rPr>
        <w:tab/>
      </w:r>
      <w:r w:rsidRPr="00405400">
        <w:rPr>
          <w:rFonts w:eastAsia="Times New Roman"/>
          <w:i/>
          <w:szCs w:val="22"/>
          <w:lang w:val="ru-RU" w:eastAsia="en-US"/>
        </w:rPr>
        <w:t>[</w:t>
      </w:r>
      <w:r w:rsidR="00405400" w:rsidRPr="00405400">
        <w:rPr>
          <w:rFonts w:eastAsia="Times New Roman"/>
          <w:i/>
          <w:iCs/>
          <w:szCs w:val="22"/>
          <w:lang w:val="ru-RU" w:eastAsia="en-US"/>
        </w:rPr>
        <w:t>Внесение записи и пересылка уведомления</w:t>
      </w:r>
      <w:r w:rsidRPr="00405400">
        <w:rPr>
          <w:rFonts w:eastAsia="Times New Roman"/>
          <w:i/>
          <w:szCs w:val="22"/>
          <w:lang w:val="ru-RU" w:eastAsia="en-US"/>
        </w:rPr>
        <w:t xml:space="preserve">;  </w:t>
      </w:r>
      <w:r w:rsidR="00405400" w:rsidRPr="00405400">
        <w:rPr>
          <w:rFonts w:eastAsia="Times New Roman"/>
          <w:i/>
          <w:iCs/>
          <w:szCs w:val="22"/>
          <w:lang w:val="ru-RU" w:eastAsia="en-US"/>
        </w:rPr>
        <w:t>аннулирование международной регистрации</w:t>
      </w:r>
      <w:r w:rsidRPr="00405400">
        <w:rPr>
          <w:rFonts w:eastAsia="Times New Roman"/>
          <w:i/>
          <w:szCs w:val="22"/>
          <w:lang w:val="ru-RU" w:eastAsia="en-US"/>
        </w:rPr>
        <w:t>]</w:t>
      </w:r>
      <w:r w:rsidRPr="00B83733">
        <w:rPr>
          <w:rFonts w:eastAsia="Times New Roman"/>
          <w:szCs w:val="22"/>
          <w:lang w:eastAsia="en-US"/>
        </w:rPr>
        <w:t>  </w:t>
      </w:r>
    </w:p>
    <w:p w:rsidR="00EB0FBC" w:rsidRPr="00405400" w:rsidRDefault="00EB0FBC" w:rsidP="00740959">
      <w:pPr>
        <w:autoSpaceDE w:val="0"/>
        <w:autoSpaceDN w:val="0"/>
        <w:adjustRightInd w:val="0"/>
        <w:ind w:firstLine="1134"/>
        <w:jc w:val="both"/>
        <w:rPr>
          <w:rFonts w:eastAsia="Times New Roman"/>
          <w:szCs w:val="22"/>
          <w:lang w:val="ru-RU" w:eastAsia="en-US"/>
        </w:rPr>
      </w:pPr>
      <w:r w:rsidRPr="00405400">
        <w:rPr>
          <w:rFonts w:eastAsia="Times New Roman"/>
          <w:szCs w:val="22"/>
          <w:lang w:val="ru-RU" w:eastAsia="en-US"/>
        </w:rPr>
        <w:t>[…]</w:t>
      </w:r>
    </w:p>
    <w:p w:rsidR="005A6CF7" w:rsidRPr="00537BC0" w:rsidRDefault="005A6CF7">
      <w:pPr>
        <w:ind w:firstLine="1134"/>
        <w:jc w:val="both"/>
        <w:rPr>
          <w:ins w:id="78" w:author="KORCHAGINA Elena" w:date="2016-06-14T08:54:00Z"/>
          <w:rFonts w:eastAsia="Times New Roman"/>
          <w:szCs w:val="22"/>
          <w:lang w:val="ru-RU" w:eastAsia="en-US"/>
          <w:rPrChange w:id="79" w:author="KORCHAGINA Elena" w:date="2016-06-14T09:32:00Z">
            <w:rPr>
              <w:ins w:id="80" w:author="KORCHAGINA Elena" w:date="2016-06-14T08:54:00Z"/>
              <w:rFonts w:eastAsia="Times New Roman"/>
              <w:szCs w:val="22"/>
              <w:lang w:eastAsia="en-US"/>
            </w:rPr>
          </w:rPrChange>
        </w:rPr>
        <w:pPrChange w:id="81" w:author="DIAZ Natacha" w:date="2016-03-17T11:47:00Z">
          <w:pPr>
            <w:tabs>
              <w:tab w:val="left" w:pos="1701"/>
            </w:tabs>
            <w:ind w:firstLine="1134"/>
            <w:jc w:val="both"/>
          </w:pPr>
        </w:pPrChange>
      </w:pPr>
      <w:r w:rsidRPr="00405400">
        <w:rPr>
          <w:rFonts w:eastAsia="Times New Roman"/>
          <w:szCs w:val="22"/>
          <w:lang w:val="ru-RU" w:eastAsia="en-US"/>
        </w:rPr>
        <w:t>(</w:t>
      </w:r>
      <w:r w:rsidRPr="00B83733">
        <w:rPr>
          <w:rFonts w:eastAsia="Times New Roman"/>
          <w:szCs w:val="22"/>
          <w:lang w:eastAsia="en-US"/>
        </w:rPr>
        <w:t>b</w:t>
      </w:r>
      <w:r w:rsidRPr="00405400">
        <w:rPr>
          <w:rFonts w:eastAsia="Times New Roman"/>
          <w:szCs w:val="22"/>
          <w:lang w:val="ru-RU" w:eastAsia="en-US"/>
        </w:rPr>
        <w:t>)</w:t>
      </w:r>
      <w:r w:rsidRPr="00405400">
        <w:rPr>
          <w:rFonts w:eastAsia="Times New Roman"/>
          <w:szCs w:val="22"/>
          <w:lang w:val="ru-RU" w:eastAsia="en-US"/>
        </w:rPr>
        <w:tab/>
      </w:r>
      <w:r w:rsidR="00405400" w:rsidRPr="00405400">
        <w:rPr>
          <w:rFonts w:eastAsia="Times New Roman"/>
          <w:szCs w:val="22"/>
          <w:lang w:val="ru-RU" w:eastAsia="en-US"/>
        </w:rPr>
        <w:t>Если любое уведомление, упомянутое в пункте</w:t>
      </w:r>
      <w:r w:rsidR="00405400">
        <w:rPr>
          <w:rFonts w:eastAsia="Times New Roman"/>
          <w:szCs w:val="22"/>
          <w:lang w:val="ru-RU" w:eastAsia="en-US"/>
        </w:rPr>
        <w:t> </w:t>
      </w:r>
      <w:r w:rsidR="00405400" w:rsidRPr="00405400">
        <w:rPr>
          <w:rFonts w:eastAsia="Times New Roman"/>
          <w:szCs w:val="22"/>
          <w:lang w:val="ru-RU" w:eastAsia="en-US"/>
        </w:rPr>
        <w:t>(1)(а) или</w:t>
      </w:r>
      <w:r w:rsidR="00B93478">
        <w:rPr>
          <w:rFonts w:eastAsia="Times New Roman"/>
          <w:szCs w:val="22"/>
          <w:lang w:val="ru-RU" w:eastAsia="en-US"/>
        </w:rPr>
        <w:t> </w:t>
      </w:r>
      <w:r w:rsidR="00405400" w:rsidRPr="00405400">
        <w:rPr>
          <w:rFonts w:eastAsia="Times New Roman"/>
          <w:szCs w:val="22"/>
          <w:lang w:val="ru-RU" w:eastAsia="en-US"/>
        </w:rPr>
        <w:t xml:space="preserve">(с), требует аннулирования </w:t>
      </w:r>
      <w:r w:rsidR="00405400" w:rsidRPr="00ED2A88">
        <w:rPr>
          <w:rFonts w:eastAsia="Times New Roman"/>
          <w:szCs w:val="22"/>
          <w:lang w:val="ru-RU" w:eastAsia="en-US"/>
        </w:rPr>
        <w:t xml:space="preserve">международной регистрации и удовлетворяет требованиям этого пункта, Международное бюро, </w:t>
      </w:r>
      <w:r w:rsidR="00B93478" w:rsidRPr="00ED2A88">
        <w:rPr>
          <w:rFonts w:eastAsia="Times New Roman"/>
          <w:szCs w:val="22"/>
          <w:lang w:val="ru-RU" w:eastAsia="en-US"/>
        </w:rPr>
        <w:t>если</w:t>
      </w:r>
      <w:r w:rsidR="00405400" w:rsidRPr="00ED2A88">
        <w:rPr>
          <w:rFonts w:eastAsia="Times New Roman"/>
          <w:szCs w:val="22"/>
          <w:lang w:val="ru-RU" w:eastAsia="en-US"/>
        </w:rPr>
        <w:t xml:space="preserve"> это прим</w:t>
      </w:r>
      <w:r w:rsidR="00B93478" w:rsidRPr="00ED2A88">
        <w:rPr>
          <w:rFonts w:eastAsia="Times New Roman"/>
          <w:szCs w:val="22"/>
          <w:lang w:val="ru-RU" w:eastAsia="en-US"/>
        </w:rPr>
        <w:t>енимо</w:t>
      </w:r>
      <w:r w:rsidR="00405400" w:rsidRPr="00ED2A88">
        <w:rPr>
          <w:rFonts w:eastAsia="Times New Roman"/>
          <w:szCs w:val="22"/>
          <w:lang w:val="ru-RU" w:eastAsia="en-US"/>
        </w:rPr>
        <w:t>, аннулирует международную регистрацию в Международном реестре</w:t>
      </w:r>
      <w:r w:rsidRPr="00ED2A88">
        <w:rPr>
          <w:rFonts w:eastAsia="Times New Roman"/>
          <w:szCs w:val="22"/>
          <w:lang w:val="ru-RU" w:eastAsia="en-US"/>
        </w:rPr>
        <w:t>.</w:t>
      </w:r>
      <w:r w:rsidR="00D87588" w:rsidRPr="00ED2A88">
        <w:rPr>
          <w:rFonts w:eastAsia="Times New Roman"/>
          <w:szCs w:val="22"/>
          <w:lang w:val="ru-RU" w:eastAsia="en-US"/>
        </w:rPr>
        <w:t xml:space="preserve"> </w:t>
      </w:r>
      <w:r w:rsidR="00405400" w:rsidRPr="00ED2A88">
        <w:rPr>
          <w:rFonts w:eastAsia="Times New Roman"/>
          <w:szCs w:val="22"/>
          <w:lang w:val="ru-RU" w:eastAsia="en-US"/>
        </w:rPr>
        <w:t xml:space="preserve"> </w:t>
      </w:r>
      <w:ins w:id="82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 xml:space="preserve">Международное бюро </w:t>
        </w:r>
      </w:ins>
      <w:ins w:id="83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>также</w:t>
        </w:r>
      </w:ins>
      <w:ins w:id="84" w:author="KORCHAGINA Elena" w:date="2016-06-14T15:56:00Z">
        <w:r w:rsidR="002C6313">
          <w:rPr>
            <w:rFonts w:eastAsia="Times New Roman"/>
            <w:szCs w:val="22"/>
            <w:lang w:val="ru-RU" w:eastAsia="en-US"/>
          </w:rPr>
          <w:t>,</w:t>
        </w:r>
      </w:ins>
      <w:ins w:id="85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86" w:author="KORCHAGINA Elena" w:date="2016-06-14T15:56:00Z">
        <w:r w:rsidR="002C6313" w:rsidRPr="00844440">
          <w:rPr>
            <w:rFonts w:eastAsia="Times New Roman"/>
            <w:szCs w:val="22"/>
            <w:lang w:val="ru-RU" w:eastAsia="en-US"/>
          </w:rPr>
          <w:t>если это применимо,</w:t>
        </w:r>
      </w:ins>
      <w:ins w:id="87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88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>аннулирует</w:t>
        </w:r>
      </w:ins>
      <w:ins w:id="89" w:author="KOMSHILOVA Svetlana" w:date="2016-04-15T14:52:00Z">
        <w:r w:rsidR="004C3603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90" w:author="KOMSHILOVA Svetlana" w:date="2016-04-12T13:28:00Z">
        <w:r w:rsidR="00A96091" w:rsidRPr="00ED2A88">
          <w:rPr>
            <w:rFonts w:eastAsia="Times New Roman"/>
            <w:szCs w:val="22"/>
            <w:lang w:val="ru-RU" w:eastAsia="en-US"/>
          </w:rPr>
          <w:t>международные регистрации</w:t>
        </w:r>
      </w:ins>
      <w:ins w:id="91" w:author="KOMSHILOVA Svetlana" w:date="2016-04-12T13:30:00Z">
        <w:r w:rsidR="00A96091" w:rsidRPr="00ED2A88">
          <w:rPr>
            <w:rFonts w:eastAsia="Times New Roman"/>
            <w:szCs w:val="22"/>
            <w:lang w:val="ru-RU" w:eastAsia="en-US"/>
          </w:rPr>
          <w:t xml:space="preserve">, </w:t>
        </w:r>
      </w:ins>
      <w:ins w:id="92" w:author="KOMSHILOVA Svetlana" w:date="2016-04-15T14:53:00Z">
        <w:r w:rsidR="002F5429" w:rsidRPr="00ED2A88">
          <w:rPr>
            <w:rFonts w:eastAsia="Times New Roman"/>
            <w:szCs w:val="22"/>
            <w:lang w:val="ru-RU" w:eastAsia="en-US"/>
          </w:rPr>
          <w:t>являющиеся</w:t>
        </w:r>
      </w:ins>
      <w:ins w:id="93" w:author="KOMSHILOVA Svetlana" w:date="2016-04-12T13:32:00Z">
        <w:r w:rsidR="00A960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94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 xml:space="preserve">следствием </w:t>
        </w:r>
      </w:ins>
      <w:ins w:id="95" w:author="KOMSHILOVA Svetlana" w:date="2016-04-12T13:32:00Z">
        <w:r w:rsidR="00A96091" w:rsidRPr="00ED2A88">
          <w:rPr>
            <w:rFonts w:eastAsia="Times New Roman"/>
            <w:szCs w:val="22"/>
            <w:lang w:val="ru-RU" w:eastAsia="en-US"/>
          </w:rPr>
          <w:t xml:space="preserve">частичного изменения </w:t>
        </w:r>
      </w:ins>
      <w:ins w:id="96" w:author="KOMSHILOVA Svetlana" w:date="2016-04-15T14:54:00Z">
        <w:r w:rsidR="002F5429" w:rsidRPr="00ED2A88">
          <w:rPr>
            <w:rFonts w:eastAsia="Times New Roman"/>
            <w:szCs w:val="22"/>
            <w:lang w:val="ru-RU" w:eastAsia="en-US"/>
          </w:rPr>
          <w:t>владельца</w:t>
        </w:r>
      </w:ins>
      <w:ins w:id="97" w:author="KOMSHILOVA Svetlana" w:date="2016-04-22T16:27:00Z">
        <w:r w:rsidR="00ED2A88">
          <w:rPr>
            <w:rFonts w:eastAsia="Times New Roman"/>
            <w:szCs w:val="22"/>
            <w:lang w:val="ru-RU" w:eastAsia="en-US"/>
          </w:rPr>
          <w:t xml:space="preserve">, </w:t>
        </w:r>
      </w:ins>
      <w:r w:rsidR="00446E31" w:rsidRPr="00446E31">
        <w:rPr>
          <w:rFonts w:eastAsia="Times New Roman"/>
          <w:szCs w:val="22"/>
          <w:lang w:val="ru-RU" w:eastAsia="en-US"/>
        </w:rPr>
        <w:br/>
      </w:r>
      <w:r w:rsidR="00446E31" w:rsidRPr="00446E31">
        <w:rPr>
          <w:rFonts w:eastAsia="Times New Roman"/>
          <w:szCs w:val="22"/>
          <w:lang w:val="ru-RU" w:eastAsia="en-US"/>
        </w:rPr>
        <w:br/>
      </w:r>
      <w:ins w:id="98" w:author="KOMSHILOVA Svetlana" w:date="2016-04-22T16:27:00Z">
        <w:r w:rsidR="00ED2A88">
          <w:rPr>
            <w:rFonts w:eastAsia="Times New Roman"/>
            <w:szCs w:val="22"/>
            <w:lang w:val="ru-RU" w:eastAsia="en-US"/>
          </w:rPr>
          <w:t>запись о котором внесена в соответствии с</w:t>
        </w:r>
      </w:ins>
      <w:ins w:id="99" w:author="KOMSHILOVA Svetlana" w:date="2016-04-22T11:31:00Z">
        <w:r w:rsidR="002C5059" w:rsidRPr="00ED2A88">
          <w:rPr>
            <w:rFonts w:eastAsia="Times New Roman"/>
            <w:szCs w:val="22"/>
            <w:lang w:val="ru-RU" w:eastAsia="en-US"/>
          </w:rPr>
          <w:t xml:space="preserve"> международной </w:t>
        </w:r>
      </w:ins>
      <w:ins w:id="100" w:author="KOMSHILOVA Svetlana" w:date="2016-04-22T11:37:00Z">
        <w:r w:rsidR="00185391" w:rsidRPr="00ED2A88">
          <w:rPr>
            <w:rFonts w:eastAsia="Times New Roman"/>
            <w:szCs w:val="22"/>
            <w:lang w:val="ru-RU" w:eastAsia="en-US"/>
          </w:rPr>
          <w:t>регистрацией, аннулирован</w:t>
        </w:r>
      </w:ins>
      <w:ins w:id="101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>ной</w:t>
        </w:r>
      </w:ins>
      <w:ins w:id="102" w:author="KOMSHILOVA Svetlana" w:date="2016-04-22T11:37:00Z">
        <w:r w:rsidR="001853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103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в результате </w:t>
        </w:r>
      </w:ins>
      <w:ins w:id="104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 xml:space="preserve">вышеупомянутого уведомления, </w:t>
        </w:r>
      </w:ins>
      <w:ins w:id="105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>и те</w:t>
        </w:r>
      </w:ins>
      <w:ins w:id="106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 xml:space="preserve"> регистрации, </w:t>
        </w:r>
      </w:ins>
      <w:ins w:id="107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которые </w:t>
        </w:r>
      </w:ins>
      <w:ins w:id="108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>являю</w:t>
        </w:r>
      </w:ins>
      <w:ins w:id="109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тся следствием их </w:t>
        </w:r>
      </w:ins>
      <w:ins w:id="110" w:author="KOMSHILOVA Svetlana" w:date="2016-04-22T11:42:00Z">
        <w:r w:rsidR="00185391" w:rsidRPr="00ED2A88">
          <w:rPr>
            <w:rFonts w:eastAsia="Times New Roman"/>
            <w:szCs w:val="22"/>
            <w:lang w:val="ru-RU" w:eastAsia="en-US"/>
          </w:rPr>
          <w:t>слияния.</w:t>
        </w:r>
      </w:ins>
      <w:ins w:id="111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</w:p>
    <w:p w:rsidR="00F22F00" w:rsidRPr="00844440" w:rsidRDefault="005A6CF7" w:rsidP="00D87588">
      <w:pPr>
        <w:ind w:firstLine="1134"/>
        <w:rPr>
          <w:ins w:id="112" w:author="KORCHAGINA Elena" w:date="2016-06-16T16:38:00Z"/>
          <w:rFonts w:eastAsia="Times New Roman"/>
          <w:szCs w:val="22"/>
          <w:lang w:val="ru-RU" w:eastAsia="en-US"/>
          <w:rPrChange w:id="113" w:author="Sergey VANAGEL" w:date="2016-06-17T08:37:00Z">
            <w:rPr>
              <w:ins w:id="114" w:author="KORCHAGINA Elena" w:date="2016-06-16T16:38:00Z"/>
              <w:rFonts w:eastAsia="Times New Roman"/>
              <w:szCs w:val="22"/>
              <w:lang w:eastAsia="en-US"/>
            </w:rPr>
          </w:rPrChange>
        </w:rPr>
      </w:pPr>
      <w:r w:rsidRPr="00ED2A88">
        <w:rPr>
          <w:rFonts w:eastAsia="Times New Roman"/>
          <w:szCs w:val="22"/>
          <w:lang w:val="ru-RU" w:eastAsia="en-US"/>
          <w:rPrChange w:id="115" w:author="KOMSHILOVA Svetlana" w:date="2016-04-22T16:26:00Z">
            <w:rPr>
              <w:rFonts w:eastAsia="Times New Roman"/>
              <w:szCs w:val="22"/>
              <w:lang w:eastAsia="en-US"/>
            </w:rPr>
          </w:rPrChange>
        </w:rPr>
        <w:t>[…]</w:t>
      </w:r>
    </w:p>
    <w:p w:rsidR="00F22F00" w:rsidRPr="00844440" w:rsidRDefault="00F22F00" w:rsidP="00D87588">
      <w:pPr>
        <w:ind w:firstLine="1134"/>
        <w:rPr>
          <w:ins w:id="116" w:author="KORCHAGINA Elena" w:date="2016-06-16T16:38:00Z"/>
          <w:rFonts w:eastAsia="Times New Roman"/>
          <w:szCs w:val="22"/>
          <w:lang w:val="ru-RU" w:eastAsia="en-US"/>
          <w:rPrChange w:id="117" w:author="Sergey VANAGEL" w:date="2016-06-17T08:37:00Z">
            <w:rPr>
              <w:ins w:id="118" w:author="KORCHAGINA Elena" w:date="2016-06-16T16:38:00Z"/>
              <w:rFonts w:eastAsia="Times New Roman"/>
              <w:szCs w:val="22"/>
              <w:lang w:eastAsia="en-US"/>
            </w:rPr>
          </w:rPrChange>
        </w:rPr>
      </w:pPr>
    </w:p>
    <w:p w:rsidR="005A6CF7" w:rsidRPr="00CA4E86" w:rsidRDefault="009E68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Раздел </w:t>
      </w:r>
      <w:r w:rsidR="005A6CF7" w:rsidRPr="00CA4E86">
        <w:rPr>
          <w:rFonts w:eastAsia="Times New Roman"/>
          <w:b/>
          <w:szCs w:val="22"/>
          <w:lang w:val="ru-RU" w:eastAsia="en-US"/>
        </w:rPr>
        <w:t>5</w:t>
      </w:r>
    </w:p>
    <w:p w:rsidR="005A6CF7" w:rsidRPr="00CA4E86" w:rsidRDefault="009E68F7" w:rsidP="005A6C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Последующие указания</w:t>
      </w:r>
      <w:r w:rsidR="005A6CF7" w:rsidRPr="00CA4E86">
        <w:rPr>
          <w:rFonts w:eastAsia="Times New Roman"/>
          <w:b/>
          <w:szCs w:val="22"/>
          <w:lang w:val="ru-RU" w:eastAsia="en-US"/>
        </w:rPr>
        <w:t xml:space="preserve">;  </w:t>
      </w:r>
      <w:r>
        <w:rPr>
          <w:rFonts w:eastAsia="Times New Roman"/>
          <w:b/>
          <w:szCs w:val="22"/>
          <w:lang w:val="ru-RU" w:eastAsia="en-US"/>
        </w:rPr>
        <w:t>изменения</w:t>
      </w:r>
    </w:p>
    <w:p w:rsidR="005A6CF7" w:rsidRPr="00CA4E86" w:rsidRDefault="005A6CF7" w:rsidP="005A6CF7">
      <w:pPr>
        <w:jc w:val="center"/>
        <w:rPr>
          <w:rFonts w:eastAsia="Times New Roman"/>
          <w:b/>
          <w:szCs w:val="22"/>
          <w:lang w:val="ru-RU" w:eastAsia="en-US"/>
        </w:rPr>
      </w:pP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184B1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40573F" w:rsidRPr="00CA4E86" w:rsidRDefault="009E68F7" w:rsidP="00740959">
      <w:pPr>
        <w:jc w:val="center"/>
        <w:rPr>
          <w:ins w:id="119" w:author="RODRIGUEZ Juan" w:date="2016-03-08T14:57:00Z"/>
          <w:rFonts w:eastAsia="Times New Roman"/>
          <w:i/>
          <w:szCs w:val="22"/>
          <w:lang w:val="ru-RU" w:eastAsia="en-US"/>
        </w:rPr>
      </w:pPr>
      <w:ins w:id="120" w:author="KOMSHILOVA Svetlana" w:date="2016-04-12T13:45:00Z">
        <w:r>
          <w:rPr>
            <w:rFonts w:eastAsia="Times New Roman"/>
            <w:i/>
            <w:szCs w:val="22"/>
            <w:lang w:val="ru-RU" w:eastAsia="en-US"/>
          </w:rPr>
          <w:t>Правило</w:t>
        </w:r>
        <w:r w:rsidRPr="00CA4E86"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121" w:author="KOMSHILOVA Svetlana" w:date="2016-04-12T13:46:00Z">
        <w:r w:rsidRPr="00CA4E86">
          <w:rPr>
            <w:rFonts w:eastAsia="Times New Roman"/>
            <w:i/>
            <w:szCs w:val="22"/>
            <w:lang w:val="ru-RU" w:eastAsia="en-US"/>
          </w:rPr>
          <w:t>23</w:t>
        </w:r>
        <w:proofErr w:type="spellStart"/>
        <w:r>
          <w:rPr>
            <w:rFonts w:eastAsia="Times New Roman"/>
            <w:i/>
            <w:szCs w:val="22"/>
            <w:lang w:eastAsia="en-US"/>
          </w:rPr>
          <w:t>bis</w:t>
        </w:r>
      </w:ins>
      <w:proofErr w:type="spellEnd"/>
    </w:p>
    <w:p w:rsidR="00FE07DD" w:rsidRPr="009E68F7" w:rsidRDefault="009E68F7" w:rsidP="00740959">
      <w:pPr>
        <w:jc w:val="center"/>
        <w:rPr>
          <w:ins w:id="122" w:author="RODRIGUEZ Juan" w:date="2016-03-08T15:46:00Z"/>
          <w:rFonts w:eastAsia="Times New Roman"/>
          <w:i/>
          <w:szCs w:val="22"/>
          <w:lang w:val="ru-RU" w:eastAsia="en-US"/>
          <w:rPrChange w:id="123" w:author="KOMSHILOVA Svetlana" w:date="2016-04-12T13:49:00Z">
            <w:rPr>
              <w:ins w:id="124" w:author="RODRIGUEZ Juan" w:date="2016-03-08T15:46:00Z"/>
              <w:rFonts w:eastAsia="Times New Roman"/>
              <w:i/>
              <w:szCs w:val="22"/>
              <w:lang w:eastAsia="en-US"/>
            </w:rPr>
          </w:rPrChange>
        </w:rPr>
      </w:pPr>
      <w:ins w:id="125" w:author="KOMSHILOVA Svetlana" w:date="2016-04-12T13:48:00Z">
        <w:r>
          <w:rPr>
            <w:rFonts w:eastAsia="Times New Roman"/>
            <w:i/>
            <w:szCs w:val="22"/>
            <w:lang w:val="ru-RU" w:eastAsia="en-US"/>
          </w:rPr>
          <w:t>Сообщения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Ведомств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указанных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Договаривающихся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сторон</w:t>
        </w:r>
      </w:ins>
      <w:ins w:id="126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,</w:t>
        </w:r>
      </w:ins>
      <w:ins w:id="127" w:author="RODRIGUEZ Juan" w:date="2016-03-08T14:58:00Z">
        <w:r w:rsidR="00887E2E" w:rsidRPr="009E68F7">
          <w:rPr>
            <w:rFonts w:eastAsia="Times New Roman"/>
            <w:i/>
            <w:szCs w:val="22"/>
            <w:lang w:val="ru-RU" w:eastAsia="en-US"/>
            <w:rPrChange w:id="128" w:author="KOMSHILOVA Svetlana" w:date="2016-04-12T13:49:00Z">
              <w:rPr>
                <w:rFonts w:eastAsia="Times New Roman"/>
                <w:i/>
                <w:szCs w:val="22"/>
                <w:lang w:eastAsia="en-US"/>
              </w:rPr>
            </w:rPrChange>
          </w:rPr>
          <w:br/>
        </w:r>
      </w:ins>
      <w:ins w:id="129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направл</w:t>
        </w:r>
      </w:ins>
      <w:ins w:id="130" w:author="KOMSHILOVA Svetlana" w:date="2016-04-12T14:08:00Z">
        <w:r w:rsidR="00FD1F49">
          <w:rPr>
            <w:rFonts w:eastAsia="Times New Roman"/>
            <w:i/>
            <w:szCs w:val="22"/>
            <w:lang w:val="ru-RU" w:eastAsia="en-US"/>
          </w:rPr>
          <w:t>я</w:t>
        </w:r>
      </w:ins>
      <w:ins w:id="131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е</w:t>
        </w:r>
      </w:ins>
      <w:ins w:id="132" w:author="KOMSHILOVA Svetlana" w:date="2016-04-12T14:08:00Z">
        <w:r w:rsidR="00FD1F49">
          <w:rPr>
            <w:rFonts w:eastAsia="Times New Roman"/>
            <w:i/>
            <w:szCs w:val="22"/>
            <w:lang w:val="ru-RU" w:eastAsia="en-US"/>
          </w:rPr>
          <w:t>мые</w:t>
        </w:r>
      </w:ins>
      <w:ins w:id="133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134" w:author="KOMSHILOVA Svetlana" w:date="2016-04-12T13:50:00Z">
        <w:r>
          <w:rPr>
            <w:rFonts w:eastAsia="Times New Roman"/>
            <w:i/>
            <w:szCs w:val="22"/>
            <w:lang w:val="ru-RU" w:eastAsia="en-US"/>
          </w:rPr>
          <w:t>через</w:t>
        </w:r>
      </w:ins>
      <w:ins w:id="135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 xml:space="preserve"> Международное бюро</w:t>
        </w:r>
      </w:ins>
      <w:ins w:id="136" w:author="RODRIGUEZ Juan" w:date="2016-03-08T14:58:00Z">
        <w:r w:rsidR="00887E2E" w:rsidRPr="009E68F7">
          <w:rPr>
            <w:rFonts w:eastAsia="Times New Roman"/>
            <w:i/>
            <w:szCs w:val="22"/>
            <w:lang w:val="ru-RU" w:eastAsia="en-US"/>
            <w:rPrChange w:id="137" w:author="KOMSHILOVA Svetlana" w:date="2016-04-12T13:49:00Z">
              <w:rPr>
                <w:rFonts w:eastAsia="Times New Roman"/>
                <w:i/>
                <w:szCs w:val="22"/>
                <w:lang w:eastAsia="en-US"/>
              </w:rPr>
            </w:rPrChange>
          </w:rPr>
          <w:br/>
        </w:r>
      </w:ins>
    </w:p>
    <w:p w:rsidR="00FE07DD" w:rsidRPr="009E68F7" w:rsidRDefault="00FE07DD" w:rsidP="006B3F6B">
      <w:pPr>
        <w:ind w:firstLine="567"/>
        <w:jc w:val="both"/>
        <w:rPr>
          <w:ins w:id="138" w:author="RODRIGUEZ Juan" w:date="2016-03-08T15:56:00Z"/>
          <w:rFonts w:eastAsia="Times New Roman"/>
          <w:szCs w:val="22"/>
          <w:lang w:val="ru-RU" w:eastAsia="en-US"/>
          <w:rPrChange w:id="139" w:author="KOMSHILOVA Svetlana" w:date="2016-04-12T13:55:00Z">
            <w:rPr>
              <w:ins w:id="140" w:author="RODRIGUEZ Juan" w:date="2016-03-08T15:56:00Z"/>
              <w:rFonts w:eastAsia="Times New Roman"/>
              <w:szCs w:val="22"/>
              <w:lang w:eastAsia="en-US"/>
            </w:rPr>
          </w:rPrChange>
        </w:rPr>
      </w:pPr>
      <w:ins w:id="141" w:author="RODRIGUEZ Juan" w:date="2016-03-08T15:55:00Z">
        <w:r w:rsidRPr="009E68F7">
          <w:rPr>
            <w:rFonts w:eastAsia="Times New Roman"/>
            <w:szCs w:val="22"/>
            <w:lang w:val="ru-RU" w:eastAsia="en-US"/>
            <w:rPrChange w:id="142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>(1)</w:t>
        </w:r>
        <w:r w:rsidRPr="009E68F7">
          <w:rPr>
            <w:rFonts w:eastAsia="Times New Roman"/>
            <w:szCs w:val="22"/>
            <w:lang w:val="ru-RU" w:eastAsia="en-US"/>
            <w:rPrChange w:id="143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144" w:author="RODRIGUEZ Juan" w:date="2016-03-08T15:47:00Z">
        <w:r w:rsidRPr="009E68F7">
          <w:rPr>
            <w:rFonts w:eastAsia="Times New Roman"/>
            <w:i/>
            <w:szCs w:val="22"/>
            <w:lang w:val="ru-RU" w:eastAsia="en-US"/>
            <w:rPrChange w:id="145" w:author="KOMSHILOVA Svetlana" w:date="2016-04-12T13:55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146" w:author="KOMSHILOVA Svetlana" w:date="2016-04-12T13:51:00Z">
        <w:r w:rsidR="009E68F7">
          <w:rPr>
            <w:rFonts w:eastAsia="Times New Roman"/>
            <w:i/>
            <w:szCs w:val="22"/>
            <w:lang w:val="ru-RU" w:eastAsia="en-US"/>
          </w:rPr>
          <w:t>Сообщения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Ведомств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указанных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Договаривающихся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сторон</w:t>
        </w:r>
      </w:ins>
      <w:ins w:id="147" w:author="KOMSHILOVA Svetlana" w:date="2016-04-12T13:52:00Z"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, </w:t>
        </w:r>
        <w:r w:rsidR="009E68F7">
          <w:rPr>
            <w:rFonts w:eastAsia="Times New Roman"/>
            <w:i/>
            <w:szCs w:val="22"/>
            <w:lang w:val="ru-RU" w:eastAsia="en-US"/>
          </w:rPr>
          <w:t>не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148" w:author="KOMSHILOVA Svetlana" w:date="2016-04-15T14:55:00Z">
        <w:r w:rsidR="00685697">
          <w:rPr>
            <w:rFonts w:eastAsia="Times New Roman"/>
            <w:i/>
            <w:szCs w:val="22"/>
            <w:lang w:val="ru-RU" w:eastAsia="en-US"/>
          </w:rPr>
          <w:t xml:space="preserve">подпадающих под действие </w:t>
        </w:r>
      </w:ins>
      <w:ins w:id="149" w:author="KOMSHILOVA Svetlana" w:date="2016-04-12T13:53:00Z">
        <w:r w:rsidR="009E68F7">
          <w:rPr>
            <w:rFonts w:eastAsia="Times New Roman"/>
            <w:i/>
            <w:szCs w:val="22"/>
            <w:lang w:val="ru-RU" w:eastAsia="en-US"/>
          </w:rPr>
          <w:t>настоящей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Инструкци</w:t>
        </w:r>
      </w:ins>
      <w:ins w:id="150" w:author="KOMSHILOVA Svetlana" w:date="2016-04-15T14:56:00Z">
        <w:r w:rsidR="00685697">
          <w:rPr>
            <w:rFonts w:eastAsia="Times New Roman"/>
            <w:i/>
            <w:szCs w:val="22"/>
            <w:lang w:val="ru-RU" w:eastAsia="en-US"/>
          </w:rPr>
          <w:t>и</w:t>
        </w:r>
      </w:ins>
      <w:ins w:id="151" w:author="RODRIGUEZ Juan" w:date="2016-03-08T15:48:00Z">
        <w:r w:rsidRPr="009E68F7">
          <w:rPr>
            <w:rFonts w:eastAsia="Times New Roman"/>
            <w:i/>
            <w:szCs w:val="22"/>
            <w:lang w:val="ru-RU" w:eastAsia="en-US"/>
            <w:rPrChange w:id="152" w:author="KOMSHILOVA Svetlana" w:date="2016-04-12T13:55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153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154" w:author="KOMSHILOVA Svetlana" w:date="2016-04-12T13:55:00Z">
        <w:r w:rsidR="009E68F7">
          <w:rPr>
            <w:rFonts w:eastAsia="Times New Roman"/>
            <w:szCs w:val="22"/>
            <w:lang w:val="ru-RU" w:eastAsia="en-US"/>
          </w:rPr>
          <w:t xml:space="preserve">Если законодательство указанной Договаривающейся стороны </w:t>
        </w:r>
      </w:ins>
      <w:ins w:id="155" w:author="KOMSHILOVA Svetlana" w:date="2016-04-12T14:03:00Z">
        <w:r w:rsidR="00C4079A">
          <w:rPr>
            <w:rFonts w:eastAsia="Times New Roman"/>
            <w:szCs w:val="22"/>
            <w:lang w:val="ru-RU" w:eastAsia="en-US"/>
          </w:rPr>
          <w:t xml:space="preserve">не </w:t>
        </w:r>
      </w:ins>
      <w:ins w:id="156" w:author="KOMSHILOVA Svetlana" w:date="2016-04-15T14:57:00Z">
        <w:r w:rsidR="00685697">
          <w:rPr>
            <w:rFonts w:eastAsia="Times New Roman"/>
            <w:szCs w:val="22"/>
            <w:lang w:val="ru-RU" w:eastAsia="en-US"/>
          </w:rPr>
          <w:t xml:space="preserve">позволяет </w:t>
        </w:r>
      </w:ins>
      <w:ins w:id="157" w:author="KOMSHILOVA Svetlana" w:date="2016-04-12T13:58:00Z">
        <w:r w:rsidR="00C4079A">
          <w:rPr>
            <w:rFonts w:eastAsia="Times New Roman"/>
            <w:szCs w:val="22"/>
            <w:lang w:val="ru-RU" w:eastAsia="en-US"/>
          </w:rPr>
          <w:t xml:space="preserve">Ведомству </w:t>
        </w:r>
      </w:ins>
      <w:ins w:id="158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>пере</w:t>
        </w:r>
      </w:ins>
      <w:ins w:id="159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 xml:space="preserve">слать </w:t>
        </w:r>
      </w:ins>
      <w:ins w:id="160" w:author="KOMSHILOVA Svetlana" w:date="2016-04-12T14:00:00Z">
        <w:r w:rsidR="00C4079A">
          <w:rPr>
            <w:rFonts w:eastAsia="Times New Roman"/>
            <w:szCs w:val="22"/>
            <w:lang w:val="ru-RU" w:eastAsia="en-US"/>
          </w:rPr>
          <w:t>сообщ</w:t>
        </w:r>
      </w:ins>
      <w:ins w:id="161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ение, </w:t>
        </w:r>
      </w:ins>
      <w:ins w:id="162" w:author="KOMSHILOVA Svetlana" w:date="2016-04-12T14:03:00Z">
        <w:r w:rsidR="00C4079A">
          <w:rPr>
            <w:rFonts w:eastAsia="Times New Roman"/>
            <w:szCs w:val="22"/>
            <w:lang w:val="ru-RU" w:eastAsia="en-US"/>
          </w:rPr>
          <w:t xml:space="preserve">касающееся </w:t>
        </w:r>
      </w:ins>
      <w:ins w:id="163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международной регистрации, непосредственно </w:t>
        </w:r>
      </w:ins>
      <w:ins w:id="164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 xml:space="preserve">ее </w:t>
        </w:r>
      </w:ins>
      <w:ins w:id="165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>владельцу</w:t>
        </w:r>
      </w:ins>
      <w:ins w:id="166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>,</w:t>
        </w:r>
      </w:ins>
      <w:ins w:id="167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 </w:t>
        </w:r>
      </w:ins>
      <w:ins w:id="168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 xml:space="preserve">данное Ведомство может </w:t>
        </w:r>
      </w:ins>
      <w:ins w:id="169" w:author="KOMSHILOVA Svetlana" w:date="2016-04-12T14:06:00Z">
        <w:r w:rsidR="00C4079A">
          <w:rPr>
            <w:rFonts w:eastAsia="Times New Roman"/>
            <w:szCs w:val="22"/>
            <w:lang w:val="ru-RU" w:eastAsia="en-US"/>
          </w:rPr>
          <w:t xml:space="preserve">обратиться к Международному бюро с просьбой </w:t>
        </w:r>
        <w:r w:rsidR="00FD1F49">
          <w:rPr>
            <w:rFonts w:eastAsia="Times New Roman"/>
            <w:szCs w:val="22"/>
            <w:lang w:val="ru-RU" w:eastAsia="en-US"/>
          </w:rPr>
          <w:t>п</w:t>
        </w:r>
      </w:ins>
      <w:ins w:id="170" w:author="KOMSHILOVA Svetlana" w:date="2016-04-22T16:30:00Z">
        <w:r w:rsidR="00434DB8">
          <w:rPr>
            <w:rFonts w:eastAsia="Times New Roman"/>
            <w:szCs w:val="22"/>
            <w:lang w:val="ru-RU" w:eastAsia="en-US"/>
          </w:rPr>
          <w:t>е</w:t>
        </w:r>
      </w:ins>
      <w:ins w:id="171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>ре</w:t>
        </w:r>
      </w:ins>
      <w:ins w:id="172" w:author="KOMSHILOVA Svetlana" w:date="2016-04-22T16:30:00Z">
        <w:r w:rsidR="00434DB8">
          <w:rPr>
            <w:rFonts w:eastAsia="Times New Roman"/>
            <w:szCs w:val="22"/>
            <w:lang w:val="ru-RU" w:eastAsia="en-US"/>
          </w:rPr>
          <w:t xml:space="preserve">слать </w:t>
        </w:r>
      </w:ins>
      <w:ins w:id="173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>это сообщени</w:t>
        </w:r>
      </w:ins>
      <w:ins w:id="174" w:author="KOMSHILOVA Svetlana" w:date="2016-04-22T11:43:00Z">
        <w:r w:rsidR="00032CB2">
          <w:rPr>
            <w:rFonts w:eastAsia="Times New Roman"/>
            <w:szCs w:val="22"/>
            <w:lang w:val="ru-RU" w:eastAsia="en-US"/>
          </w:rPr>
          <w:t>е</w:t>
        </w:r>
      </w:ins>
      <w:ins w:id="175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 xml:space="preserve"> владельцу </w:t>
        </w:r>
      </w:ins>
      <w:ins w:id="176" w:author="KOMSHILOVA Svetlana" w:date="2016-04-12T14:07:00Z">
        <w:r w:rsidR="00FD1F49">
          <w:rPr>
            <w:rFonts w:eastAsia="Times New Roman"/>
            <w:szCs w:val="22"/>
            <w:lang w:val="ru-RU" w:eastAsia="en-US"/>
          </w:rPr>
          <w:t>от его имени</w:t>
        </w:r>
      </w:ins>
      <w:ins w:id="177" w:author="RODRIGUEZ Juan" w:date="2016-03-08T15:53:00Z">
        <w:r w:rsidRPr="009E68F7">
          <w:rPr>
            <w:rFonts w:eastAsia="Times New Roman"/>
            <w:szCs w:val="22"/>
            <w:lang w:val="ru-RU" w:eastAsia="en-US"/>
            <w:rPrChange w:id="178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>.</w:t>
        </w:r>
      </w:ins>
    </w:p>
    <w:p w:rsidR="00FE07DD" w:rsidRPr="009E68F7" w:rsidRDefault="00FE07DD" w:rsidP="006B3F6B">
      <w:pPr>
        <w:ind w:firstLine="567"/>
        <w:jc w:val="both"/>
        <w:rPr>
          <w:ins w:id="179" w:author="RODRIGUEZ Juan" w:date="2016-03-08T15:56:00Z"/>
          <w:rFonts w:eastAsia="Times New Roman"/>
          <w:szCs w:val="22"/>
          <w:lang w:val="ru-RU" w:eastAsia="en-US"/>
          <w:rPrChange w:id="180" w:author="KOMSHILOVA Svetlana" w:date="2016-04-12T13:55:00Z">
            <w:rPr>
              <w:ins w:id="181" w:author="RODRIGUEZ Juan" w:date="2016-03-08T15:56:00Z"/>
              <w:rFonts w:eastAsia="Times New Roman"/>
              <w:szCs w:val="22"/>
              <w:lang w:eastAsia="en-US"/>
            </w:rPr>
          </w:rPrChange>
        </w:rPr>
      </w:pPr>
    </w:p>
    <w:p w:rsidR="00FE07DD" w:rsidRPr="002D053A" w:rsidRDefault="00FE07DD" w:rsidP="006B3F6B">
      <w:pPr>
        <w:ind w:firstLine="567"/>
        <w:jc w:val="both"/>
        <w:rPr>
          <w:ins w:id="182" w:author="RODRIGUEZ Juan" w:date="2016-03-08T15:58:00Z"/>
          <w:rFonts w:eastAsia="Times New Roman"/>
          <w:szCs w:val="22"/>
          <w:lang w:val="ru-RU" w:eastAsia="en-US"/>
          <w:rPrChange w:id="183" w:author="KOMSHILOVA Svetlana" w:date="2016-04-12T14:14:00Z">
            <w:rPr>
              <w:ins w:id="184" w:author="RODRIGUEZ Juan" w:date="2016-03-08T15:58:00Z"/>
              <w:rFonts w:eastAsia="Times New Roman"/>
              <w:szCs w:val="22"/>
              <w:lang w:eastAsia="en-US"/>
            </w:rPr>
          </w:rPrChange>
        </w:rPr>
      </w:pPr>
      <w:ins w:id="185" w:author="RODRIGUEZ Juan" w:date="2016-03-08T15:56:00Z">
        <w:r w:rsidRPr="002D053A">
          <w:rPr>
            <w:rFonts w:eastAsia="Times New Roman"/>
            <w:szCs w:val="22"/>
            <w:lang w:val="ru-RU" w:eastAsia="en-US"/>
            <w:rPrChange w:id="186" w:author="KOMSHILOVA Svetlana" w:date="2016-04-12T14:14:00Z">
              <w:rPr>
                <w:rFonts w:eastAsia="Times New Roman"/>
                <w:szCs w:val="22"/>
                <w:lang w:eastAsia="en-US"/>
              </w:rPr>
            </w:rPrChange>
          </w:rPr>
          <w:t>(2)</w:t>
        </w:r>
        <w:r w:rsidRPr="002D053A">
          <w:rPr>
            <w:rFonts w:eastAsia="Times New Roman"/>
            <w:szCs w:val="22"/>
            <w:lang w:val="ru-RU" w:eastAsia="en-US"/>
            <w:rPrChange w:id="187" w:author="KOMSHILOVA Svetlana" w:date="2016-04-12T14:14:00Z">
              <w:rPr>
                <w:rFonts w:eastAsia="Times New Roman"/>
                <w:szCs w:val="22"/>
                <w:lang w:eastAsia="en-US"/>
              </w:rPr>
            </w:rPrChange>
          </w:rPr>
          <w:tab/>
        </w:r>
        <w:r w:rsidRPr="002D053A">
          <w:rPr>
            <w:rFonts w:eastAsia="Times New Roman"/>
            <w:i/>
            <w:szCs w:val="22"/>
            <w:lang w:val="ru-RU" w:eastAsia="en-US"/>
            <w:rPrChange w:id="188" w:author="KOMSHILOVA Svetlana" w:date="2016-04-12T14:14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189" w:author="KOMSHILOVA Svetlana" w:date="2016-04-12T14:10:00Z">
        <w:r w:rsidR="00282CB4">
          <w:rPr>
            <w:rFonts w:eastAsia="Times New Roman"/>
            <w:i/>
            <w:szCs w:val="22"/>
            <w:lang w:val="ru-RU" w:eastAsia="en-US"/>
          </w:rPr>
          <w:t>Формат</w:t>
        </w:r>
        <w:r w:rsidR="00282CB4" w:rsidRPr="002D053A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282CB4">
          <w:rPr>
            <w:rFonts w:eastAsia="Times New Roman"/>
            <w:i/>
            <w:szCs w:val="22"/>
            <w:lang w:val="ru-RU" w:eastAsia="en-US"/>
          </w:rPr>
          <w:t>сообщения</w:t>
        </w:r>
      </w:ins>
      <w:ins w:id="190" w:author="RODRIGUEZ Juan" w:date="2016-03-08T15:57:00Z">
        <w:r w:rsidR="006A7704" w:rsidRPr="002D053A">
          <w:rPr>
            <w:rFonts w:eastAsia="Times New Roman"/>
            <w:i/>
            <w:szCs w:val="22"/>
            <w:lang w:val="ru-RU" w:eastAsia="en-US"/>
            <w:rPrChange w:id="191" w:author="KOMSHILOVA Svetlana" w:date="2016-04-12T14:14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192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193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Ф</w:t>
        </w:r>
      </w:ins>
      <w:ins w:id="194" w:author="KOMSHILOVA Svetlana" w:date="2016-04-12T14:14:00Z">
        <w:r w:rsidR="002D053A">
          <w:rPr>
            <w:rFonts w:eastAsia="Times New Roman"/>
            <w:szCs w:val="22"/>
            <w:lang w:val="ru-RU" w:eastAsia="en-US"/>
          </w:rPr>
          <w:t>ормат, который использ</w:t>
        </w:r>
      </w:ins>
      <w:ins w:id="195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 xml:space="preserve">уется </w:t>
        </w:r>
      </w:ins>
      <w:ins w:id="196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 xml:space="preserve">соответствующим Ведомством для направления </w:t>
        </w:r>
      </w:ins>
      <w:ins w:id="197" w:author="KOMSHILOVA Svetlana" w:date="2016-04-12T14:16:00Z">
        <w:r w:rsidR="00753711">
          <w:rPr>
            <w:rFonts w:eastAsia="Times New Roman"/>
            <w:szCs w:val="22"/>
            <w:lang w:val="ru-RU" w:eastAsia="en-US"/>
          </w:rPr>
          <w:t xml:space="preserve">сообщения, </w:t>
        </w:r>
      </w:ins>
      <w:ins w:id="198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упомянутого в пункте</w:t>
        </w:r>
      </w:ins>
      <w:ins w:id="199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 </w:t>
        </w:r>
      </w:ins>
      <w:ins w:id="200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(1)</w:t>
        </w:r>
      </w:ins>
      <w:ins w:id="201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, определяется Международным бюро</w:t>
        </w:r>
      </w:ins>
      <w:ins w:id="202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.</w:t>
        </w:r>
      </w:ins>
    </w:p>
    <w:p w:rsidR="006A7704" w:rsidRPr="002D053A" w:rsidRDefault="006A7704" w:rsidP="006B3F6B">
      <w:pPr>
        <w:ind w:firstLine="567"/>
        <w:jc w:val="both"/>
        <w:rPr>
          <w:ins w:id="203" w:author="RODRIGUEZ Juan" w:date="2016-03-08T15:59:00Z"/>
          <w:rFonts w:eastAsia="Times New Roman"/>
          <w:szCs w:val="22"/>
          <w:lang w:val="ru-RU" w:eastAsia="en-US"/>
          <w:rPrChange w:id="204" w:author="KOMSHILOVA Svetlana" w:date="2016-04-12T14:14:00Z">
            <w:rPr>
              <w:ins w:id="205" w:author="RODRIGUEZ Juan" w:date="2016-03-08T15:59:00Z"/>
              <w:rFonts w:eastAsia="Times New Roman"/>
              <w:szCs w:val="22"/>
              <w:lang w:eastAsia="en-US"/>
            </w:rPr>
          </w:rPrChange>
        </w:rPr>
      </w:pPr>
    </w:p>
    <w:p w:rsidR="006A7704" w:rsidRPr="00961EC0" w:rsidRDefault="006A7704" w:rsidP="006B3F6B">
      <w:pPr>
        <w:ind w:firstLine="567"/>
        <w:jc w:val="both"/>
        <w:rPr>
          <w:ins w:id="206" w:author="RODRIGUEZ Juan" w:date="2016-03-08T15:56:00Z"/>
          <w:rFonts w:eastAsia="Times New Roman"/>
          <w:szCs w:val="22"/>
          <w:lang w:val="ru-RU" w:eastAsia="en-US"/>
          <w:rPrChange w:id="207" w:author="KOMSHILOVA Svetlana" w:date="2016-04-12T14:20:00Z">
            <w:rPr>
              <w:ins w:id="208" w:author="RODRIGUEZ Juan" w:date="2016-03-08T15:56:00Z"/>
              <w:rFonts w:eastAsia="Times New Roman"/>
              <w:szCs w:val="22"/>
              <w:lang w:eastAsia="en-US"/>
            </w:rPr>
          </w:rPrChange>
        </w:rPr>
      </w:pPr>
      <w:ins w:id="209" w:author="RODRIGUEZ Juan" w:date="2016-03-08T15:59:00Z">
        <w:r w:rsidRPr="00961EC0">
          <w:rPr>
            <w:rFonts w:eastAsia="Times New Roman"/>
            <w:szCs w:val="22"/>
            <w:lang w:val="ru-RU" w:eastAsia="en-US"/>
            <w:rPrChange w:id="210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>(3)</w:t>
        </w:r>
        <w:r w:rsidRPr="00961EC0">
          <w:rPr>
            <w:rFonts w:eastAsia="Times New Roman"/>
            <w:szCs w:val="22"/>
            <w:lang w:val="ru-RU" w:eastAsia="en-US"/>
            <w:rPrChange w:id="211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ab/>
        </w:r>
        <w:r w:rsidRPr="00961EC0">
          <w:rPr>
            <w:rFonts w:eastAsia="Times New Roman"/>
            <w:i/>
            <w:szCs w:val="22"/>
            <w:lang w:val="ru-RU" w:eastAsia="en-US"/>
            <w:rPrChange w:id="212" w:author="KOMSHILOVA Svetlana" w:date="2016-04-12T14:20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213" w:author="KOMSHILOVA Svetlana" w:date="2016-04-12T14:18:00Z">
        <w:r w:rsidR="00B2151C">
          <w:rPr>
            <w:rFonts w:eastAsia="Times New Roman"/>
            <w:i/>
            <w:szCs w:val="22"/>
            <w:lang w:val="ru-RU" w:eastAsia="en-US"/>
          </w:rPr>
          <w:t>Пересылка</w:t>
        </w:r>
        <w:r w:rsidR="00B2151C" w:rsidRPr="00961EC0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B2151C">
          <w:rPr>
            <w:rFonts w:eastAsia="Times New Roman"/>
            <w:i/>
            <w:szCs w:val="22"/>
            <w:lang w:val="ru-RU" w:eastAsia="en-US"/>
          </w:rPr>
          <w:t>владельцу</w:t>
        </w:r>
      </w:ins>
      <w:ins w:id="214" w:author="RODRIGUEZ Juan" w:date="2016-03-08T16:15:00Z">
        <w:r w:rsidR="00D77610" w:rsidRPr="00961EC0">
          <w:rPr>
            <w:rFonts w:eastAsia="Times New Roman"/>
            <w:i/>
            <w:szCs w:val="22"/>
            <w:lang w:val="ru-RU" w:eastAsia="en-US"/>
            <w:rPrChange w:id="215" w:author="KOMSHILOVA Svetlana" w:date="2016-04-12T14:20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216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217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Международное бюро пересылает сообщени</w:t>
        </w:r>
      </w:ins>
      <w:ins w:id="218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>е</w:t>
        </w:r>
      </w:ins>
      <w:ins w:id="219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, упомянуто</w:t>
        </w:r>
      </w:ins>
      <w:ins w:id="220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>е</w:t>
        </w:r>
      </w:ins>
      <w:ins w:id="221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 xml:space="preserve"> в пункте</w:t>
        </w:r>
      </w:ins>
      <w:ins w:id="222" w:author="KOMSHILOVA Svetlana" w:date="2016-04-15T14:59:00Z">
        <w:r w:rsidR="001C4972">
          <w:rPr>
            <w:rFonts w:eastAsia="Times New Roman"/>
            <w:szCs w:val="22"/>
            <w:lang w:val="ru-RU" w:eastAsia="en-US"/>
          </w:rPr>
          <w:t> </w:t>
        </w:r>
      </w:ins>
      <w:ins w:id="223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(</w:t>
        </w:r>
      </w:ins>
      <w:ins w:id="224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>1</w:t>
        </w:r>
      </w:ins>
      <w:ins w:id="225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)</w:t>
        </w:r>
      </w:ins>
      <w:ins w:id="226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>,</w:t>
        </w:r>
      </w:ins>
      <w:ins w:id="227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 xml:space="preserve"> владельцу</w:t>
        </w:r>
      </w:ins>
      <w:ins w:id="228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 xml:space="preserve"> в</w:t>
        </w:r>
      </w:ins>
      <w:ins w:id="229" w:author="KOMSHILOVA Svetlana" w:date="2016-04-12T14:21:00Z">
        <w:r w:rsidR="00961EC0">
          <w:rPr>
            <w:rFonts w:eastAsia="Times New Roman"/>
            <w:szCs w:val="22"/>
            <w:lang w:val="ru-RU" w:eastAsia="en-US"/>
          </w:rPr>
          <w:t xml:space="preserve"> формате, определенном Международным бюро, </w:t>
        </w:r>
      </w:ins>
      <w:ins w:id="230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 xml:space="preserve">без проверки </w:t>
        </w:r>
      </w:ins>
      <w:ins w:id="231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содержани</w:t>
        </w:r>
      </w:ins>
      <w:ins w:id="232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я</w:t>
        </w:r>
      </w:ins>
      <w:ins w:id="233" w:author="KOMSHILOVA Svetlana" w:date="2016-04-12T14:25:00Z">
        <w:r w:rsidR="00961EC0">
          <w:rPr>
            <w:rFonts w:eastAsia="Times New Roman"/>
            <w:szCs w:val="22"/>
            <w:lang w:val="ru-RU" w:eastAsia="en-US"/>
          </w:rPr>
          <w:t xml:space="preserve"> этого сообщения</w:t>
        </w:r>
      </w:ins>
      <w:ins w:id="234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 xml:space="preserve"> и вн</w:t>
        </w:r>
      </w:ins>
      <w:ins w:id="235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е</w:t>
        </w:r>
      </w:ins>
      <w:ins w:id="236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с</w:t>
        </w:r>
      </w:ins>
      <w:ins w:id="237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ени</w:t>
        </w:r>
      </w:ins>
      <w:ins w:id="238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я запис</w:t>
        </w:r>
      </w:ins>
      <w:ins w:id="239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и</w:t>
        </w:r>
      </w:ins>
      <w:ins w:id="240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 xml:space="preserve"> о нем в Международный реестр</w:t>
        </w:r>
      </w:ins>
      <w:ins w:id="241" w:author="RODRIGUEZ Juan" w:date="2016-03-08T16:52:00Z">
        <w:r w:rsidR="003E7C0A" w:rsidRPr="00961EC0">
          <w:rPr>
            <w:rFonts w:eastAsia="Times New Roman"/>
            <w:szCs w:val="22"/>
            <w:lang w:val="ru-RU" w:eastAsia="en-US"/>
            <w:rPrChange w:id="242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>.</w:t>
        </w:r>
      </w:ins>
    </w:p>
    <w:p w:rsidR="005A2E00" w:rsidRPr="00961EC0" w:rsidRDefault="005A2E00" w:rsidP="005A6CF7">
      <w:pPr>
        <w:jc w:val="center"/>
        <w:rPr>
          <w:rFonts w:eastAsia="Times New Roman"/>
          <w:szCs w:val="22"/>
          <w:lang w:val="ru-RU" w:eastAsia="en-US"/>
          <w:rPrChange w:id="243" w:author="KOMSHILOVA Svetlana" w:date="2016-04-12T14:20:00Z">
            <w:rPr>
              <w:rFonts w:eastAsia="Times New Roman"/>
              <w:szCs w:val="22"/>
              <w:lang w:eastAsia="en-US"/>
            </w:rPr>
          </w:rPrChange>
        </w:rPr>
      </w:pPr>
    </w:p>
    <w:p w:rsidR="001A5EA7" w:rsidRPr="002C6313" w:rsidRDefault="001A5EA7" w:rsidP="001A5EA7">
      <w:pPr>
        <w:jc w:val="center"/>
        <w:rPr>
          <w:i/>
          <w:szCs w:val="22"/>
          <w:lang w:val="ru-RU"/>
          <w:rPrChange w:id="244" w:author="KORCHAGINA Elena" w:date="2016-06-14T15:57:00Z">
            <w:rPr>
              <w:i/>
              <w:sz w:val="30"/>
              <w:szCs w:val="30"/>
            </w:rPr>
          </w:rPrChange>
        </w:rPr>
      </w:pPr>
      <w:r w:rsidRPr="002C6313">
        <w:rPr>
          <w:i/>
          <w:szCs w:val="22"/>
          <w:lang w:val="ru-RU"/>
          <w:rPrChange w:id="245" w:author="KORCHAGINA Elena" w:date="2016-06-14T15:57:00Z">
            <w:rPr>
              <w:i/>
              <w:sz w:val="30"/>
              <w:szCs w:val="30"/>
            </w:rPr>
          </w:rPrChange>
        </w:rPr>
        <w:t>Правило 25</w:t>
      </w:r>
    </w:p>
    <w:p w:rsidR="001A5EA7" w:rsidRPr="002C6313" w:rsidRDefault="001A5EA7" w:rsidP="001A5EA7">
      <w:pPr>
        <w:jc w:val="center"/>
        <w:rPr>
          <w:i/>
          <w:szCs w:val="22"/>
          <w:lang w:val="ru-RU"/>
          <w:rPrChange w:id="246" w:author="KORCHAGINA Elena" w:date="2016-06-14T15:57:00Z">
            <w:rPr>
              <w:i/>
              <w:sz w:val="30"/>
              <w:szCs w:val="30"/>
            </w:rPr>
          </w:rPrChange>
        </w:rPr>
      </w:pPr>
      <w:r w:rsidRPr="002C6313">
        <w:rPr>
          <w:i/>
          <w:szCs w:val="22"/>
          <w:lang w:val="ru-RU"/>
          <w:rPrChange w:id="247" w:author="KORCHAGINA Elena" w:date="2016-06-14T15:57:00Z">
            <w:rPr>
              <w:i/>
              <w:sz w:val="30"/>
              <w:szCs w:val="30"/>
            </w:rPr>
          </w:rPrChange>
        </w:rPr>
        <w:t xml:space="preserve">Просьба о внесении записи об изменении; </w:t>
      </w:r>
      <w:r w:rsidRPr="002C6313">
        <w:rPr>
          <w:i/>
          <w:szCs w:val="22"/>
          <w:lang w:val="ru-RU"/>
          <w:rPrChange w:id="248" w:author="KORCHAGINA Elena" w:date="2016-06-14T15:57:00Z">
            <w:rPr>
              <w:i/>
              <w:sz w:val="30"/>
              <w:szCs w:val="30"/>
            </w:rPr>
          </w:rPrChange>
        </w:rPr>
        <w:br/>
        <w:t>просьба о внесении записи об аннулировании</w:t>
      </w:r>
    </w:p>
    <w:p w:rsidR="001A5EA7" w:rsidRPr="002C6313" w:rsidRDefault="001A5EA7" w:rsidP="001A5EA7">
      <w:pPr>
        <w:jc w:val="both"/>
        <w:rPr>
          <w:ins w:id="249" w:author="KORCHAGINA Elena" w:date="2016-06-14T08:58:00Z"/>
          <w:szCs w:val="22"/>
          <w:lang w:val="ru-RU"/>
          <w:rPrChange w:id="250" w:author="KORCHAGINA Elena" w:date="2016-06-14T15:57:00Z">
            <w:rPr>
              <w:ins w:id="251" w:author="KORCHAGINA Elena" w:date="2016-06-14T08:58:00Z"/>
              <w:sz w:val="30"/>
              <w:szCs w:val="30"/>
            </w:rPr>
          </w:rPrChange>
        </w:rPr>
      </w:pPr>
    </w:p>
    <w:p w:rsidR="001A5EA7" w:rsidRPr="002C6313" w:rsidRDefault="001A5EA7" w:rsidP="001A5EA7">
      <w:pPr>
        <w:tabs>
          <w:tab w:val="left" w:pos="567"/>
        </w:tabs>
        <w:rPr>
          <w:szCs w:val="22"/>
          <w:lang w:val="ru-RU"/>
          <w:rPrChange w:id="252" w:author="KORCHAGINA Elena" w:date="2016-06-14T15:57:00Z">
            <w:rPr>
              <w:sz w:val="30"/>
              <w:szCs w:val="30"/>
            </w:rPr>
          </w:rPrChange>
        </w:rPr>
      </w:pPr>
      <w:r w:rsidRPr="002C6313">
        <w:rPr>
          <w:szCs w:val="22"/>
          <w:lang w:val="ru-RU"/>
          <w:rPrChange w:id="253" w:author="KORCHAGINA Elena" w:date="2016-06-14T15:57:00Z">
            <w:rPr>
              <w:sz w:val="30"/>
              <w:szCs w:val="30"/>
            </w:rPr>
          </w:rPrChange>
        </w:rPr>
        <w:tab/>
        <w:t>(1)</w:t>
      </w:r>
      <w:r w:rsidRPr="002C6313">
        <w:rPr>
          <w:szCs w:val="22"/>
          <w:lang w:val="ru-RU"/>
          <w:rPrChange w:id="254" w:author="KORCHAGINA Elena" w:date="2016-06-14T15:57:00Z">
            <w:rPr>
              <w:sz w:val="30"/>
              <w:szCs w:val="30"/>
            </w:rPr>
          </w:rPrChange>
        </w:rPr>
        <w:tab/>
      </w:r>
      <w:r w:rsidRPr="002C6313">
        <w:rPr>
          <w:i/>
          <w:szCs w:val="22"/>
          <w:lang w:val="ru-RU"/>
          <w:rPrChange w:id="255" w:author="KORCHAGINA Elena" w:date="2016-06-14T15:57:00Z">
            <w:rPr>
              <w:i/>
              <w:sz w:val="30"/>
              <w:szCs w:val="30"/>
            </w:rPr>
          </w:rPrChange>
        </w:rPr>
        <w:t xml:space="preserve">[Представление просьбы] </w:t>
      </w:r>
      <w:r w:rsidRPr="002C6313">
        <w:rPr>
          <w:szCs w:val="22"/>
          <w:lang w:val="ru-RU"/>
          <w:rPrChange w:id="256" w:author="KORCHAGINA Elena" w:date="2016-06-14T15:57:00Z">
            <w:rPr>
              <w:sz w:val="30"/>
              <w:szCs w:val="30"/>
            </w:rPr>
          </w:rPrChange>
        </w:rPr>
        <w:t xml:space="preserve"> (а)  Просьба о внесении записи представляется в Международное бюро на соответствующем официальном бланке в одном экземпляре, если эта просьба касается одной из следующих позиций:</w:t>
      </w:r>
    </w:p>
    <w:p w:rsidR="001A5EA7" w:rsidRPr="002C6313" w:rsidRDefault="00446E31">
      <w:pPr>
        <w:rPr>
          <w:rFonts w:eastAsia="Times New Roman"/>
          <w:szCs w:val="22"/>
          <w:lang w:val="ru-RU" w:eastAsia="en-US"/>
          <w:rPrChange w:id="257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</w:pPr>
      <w:r>
        <w:rPr>
          <w:rFonts w:eastAsia="Times New Roman"/>
          <w:i/>
          <w:szCs w:val="22"/>
          <w:lang w:val="fr-CH" w:eastAsia="en-US"/>
        </w:rPr>
        <w:tab/>
      </w:r>
      <w:r w:rsidR="001A5EA7" w:rsidRPr="002C6313">
        <w:rPr>
          <w:rFonts w:eastAsia="Times New Roman"/>
          <w:i/>
          <w:szCs w:val="22"/>
          <w:lang w:val="ru-RU" w:eastAsia="en-US"/>
          <w:rPrChange w:id="258" w:author="KORCHAGINA Elena" w:date="2016-06-14T15:57:00Z">
            <w:rPr>
              <w:rFonts w:eastAsia="Times New Roman"/>
              <w:i/>
              <w:szCs w:val="22"/>
              <w:lang w:eastAsia="en-US"/>
            </w:rPr>
          </w:rPrChange>
        </w:rPr>
        <w:tab/>
      </w:r>
      <w:r w:rsidR="001A5EA7" w:rsidRPr="002C6313">
        <w:rPr>
          <w:rFonts w:eastAsia="Times New Roman"/>
          <w:i/>
          <w:szCs w:val="22"/>
          <w:lang w:val="ru-RU" w:eastAsia="en-US"/>
          <w:rPrChange w:id="259" w:author="KORCHAGINA Elena" w:date="2016-06-14T15:57:00Z">
            <w:rPr>
              <w:rFonts w:eastAsia="Times New Roman"/>
              <w:i/>
              <w:szCs w:val="22"/>
              <w:lang w:eastAsia="en-US"/>
            </w:rPr>
          </w:rPrChange>
        </w:rPr>
        <w:tab/>
      </w:r>
      <w:r w:rsidR="001A5EA7" w:rsidRPr="002C6313">
        <w:rPr>
          <w:rFonts w:eastAsia="Times New Roman"/>
          <w:szCs w:val="22"/>
          <w:lang w:val="ru-RU" w:eastAsia="en-US"/>
          <w:rPrChange w:id="260" w:author="KORCHAGINA Elena" w:date="2016-06-14T15:57:00Z">
            <w:rPr>
              <w:rFonts w:eastAsia="Times New Roman"/>
              <w:i/>
              <w:szCs w:val="22"/>
              <w:lang w:eastAsia="en-US"/>
            </w:rPr>
          </w:rPrChange>
        </w:rPr>
        <w:t>[…]</w:t>
      </w:r>
    </w:p>
    <w:p w:rsidR="001A5EA7" w:rsidRPr="002C6313" w:rsidRDefault="00446E31">
      <w:pPr>
        <w:rPr>
          <w:szCs w:val="22"/>
          <w:lang w:val="ru-RU"/>
          <w:rPrChange w:id="261" w:author="KORCHAGINA Elena" w:date="2016-06-14T15:57:00Z">
            <w:rPr>
              <w:szCs w:val="22"/>
            </w:rPr>
          </w:rPrChange>
        </w:rPr>
      </w:pPr>
      <w:r>
        <w:rPr>
          <w:rFonts w:eastAsia="Times New Roman"/>
          <w:szCs w:val="22"/>
          <w:lang w:val="fr-CH" w:eastAsia="en-US"/>
        </w:rPr>
        <w:tab/>
      </w:r>
      <w:r w:rsidR="001A5EA7" w:rsidRPr="002C6313">
        <w:rPr>
          <w:rFonts w:eastAsia="Times New Roman"/>
          <w:szCs w:val="22"/>
          <w:lang w:val="ru-RU" w:eastAsia="en-US"/>
          <w:rPrChange w:id="262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  <w:tab/>
      </w:r>
      <w:r w:rsidR="001A5EA7" w:rsidRPr="002C6313">
        <w:rPr>
          <w:rFonts w:eastAsia="Times New Roman"/>
          <w:szCs w:val="22"/>
          <w:lang w:val="ru-RU" w:eastAsia="en-US"/>
          <w:rPrChange w:id="263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  <w:tab/>
        <w:t>(</w:t>
      </w:r>
      <w:r w:rsidR="001A5EA7" w:rsidRPr="002C6313">
        <w:rPr>
          <w:rFonts w:eastAsia="Times New Roman"/>
          <w:szCs w:val="22"/>
          <w:lang w:eastAsia="en-US"/>
        </w:rPr>
        <w:t>v</w:t>
      </w:r>
      <w:r w:rsidR="001A5EA7" w:rsidRPr="002C6313">
        <w:rPr>
          <w:rFonts w:eastAsia="Times New Roman"/>
          <w:szCs w:val="22"/>
          <w:lang w:val="ru-RU" w:eastAsia="en-US"/>
          <w:rPrChange w:id="264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  <w:t>)</w:t>
      </w:r>
      <w:r w:rsidR="001A5EA7" w:rsidRPr="002C6313">
        <w:rPr>
          <w:rFonts w:eastAsia="Times New Roman"/>
          <w:szCs w:val="22"/>
          <w:lang w:val="ru-RU" w:eastAsia="en-US"/>
          <w:rPrChange w:id="265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  <w:tab/>
      </w:r>
      <w:r w:rsidR="001A5EA7" w:rsidRPr="002C6313">
        <w:rPr>
          <w:szCs w:val="22"/>
          <w:lang w:val="ru-RU"/>
          <w:rPrChange w:id="266" w:author="KORCHAGINA Elena" w:date="2016-06-14T15:57:00Z">
            <w:rPr>
              <w:sz w:val="30"/>
              <w:szCs w:val="30"/>
            </w:rPr>
          </w:rPrChange>
        </w:rPr>
        <w:t>аннулирования международной регистрации в отношении всех указанных Договаривающихся сторон для всех или некоторых товаров и услуг;</w:t>
      </w:r>
    </w:p>
    <w:p w:rsidR="001A5EA7" w:rsidRPr="002C6313" w:rsidRDefault="00446E31">
      <w:pPr>
        <w:rPr>
          <w:ins w:id="267" w:author="KORCHAGINA Elena" w:date="2016-06-14T09:00:00Z"/>
          <w:szCs w:val="22"/>
          <w:lang w:val="ru-RU"/>
        </w:rPr>
      </w:pPr>
      <w:r>
        <w:rPr>
          <w:szCs w:val="22"/>
          <w:lang w:val="fr-CH"/>
        </w:rPr>
        <w:tab/>
      </w:r>
      <w:r w:rsidR="001A5EA7" w:rsidRPr="002C6313">
        <w:rPr>
          <w:szCs w:val="22"/>
          <w:lang w:val="ru-RU"/>
          <w:rPrChange w:id="268" w:author="KORCHAGINA Elena" w:date="2016-06-14T15:57:00Z">
            <w:rPr>
              <w:szCs w:val="22"/>
            </w:rPr>
          </w:rPrChange>
        </w:rPr>
        <w:tab/>
      </w:r>
      <w:r w:rsidR="001A5EA7" w:rsidRPr="002C6313">
        <w:rPr>
          <w:szCs w:val="22"/>
          <w:lang w:val="ru-RU"/>
          <w:rPrChange w:id="269" w:author="KORCHAGINA Elena" w:date="2016-06-14T15:57:00Z">
            <w:rPr>
              <w:szCs w:val="22"/>
            </w:rPr>
          </w:rPrChange>
        </w:rPr>
        <w:tab/>
      </w:r>
      <w:ins w:id="270" w:author="KORCHAGINA Elena" w:date="2016-06-14T08:59:00Z">
        <w:r w:rsidR="001A5EA7" w:rsidRPr="002C6313">
          <w:rPr>
            <w:szCs w:val="22"/>
            <w:lang w:val="ru-RU"/>
            <w:rPrChange w:id="271" w:author="KORCHAGINA Elena" w:date="2016-06-14T15:57:00Z">
              <w:rPr>
                <w:szCs w:val="22"/>
              </w:rPr>
            </w:rPrChange>
          </w:rPr>
          <w:t>(</w:t>
        </w:r>
        <w:r w:rsidR="001A5EA7" w:rsidRPr="002C6313">
          <w:rPr>
            <w:szCs w:val="22"/>
          </w:rPr>
          <w:t>v</w:t>
        </w:r>
      </w:ins>
      <w:ins w:id="272" w:author="KORCHAGINA Elena" w:date="2016-06-14T09:37:00Z">
        <w:r w:rsidR="00537BC0" w:rsidRPr="002C6313">
          <w:rPr>
            <w:szCs w:val="22"/>
            <w:rPrChange w:id="273" w:author="KORCHAGINA Elena" w:date="2016-06-14T15:57:00Z">
              <w:rPr>
                <w:szCs w:val="22"/>
                <w:highlight w:val="yellow"/>
              </w:rPr>
            </w:rPrChange>
          </w:rPr>
          <w:t>i</w:t>
        </w:r>
      </w:ins>
      <w:ins w:id="274" w:author="KORCHAGINA Elena" w:date="2016-06-14T08:59:00Z">
        <w:r w:rsidR="001A5EA7" w:rsidRPr="002C6313">
          <w:rPr>
            <w:szCs w:val="22"/>
            <w:lang w:val="ru-RU"/>
            <w:rPrChange w:id="275" w:author="KORCHAGINA Elena" w:date="2016-06-14T15:57:00Z">
              <w:rPr>
                <w:szCs w:val="22"/>
              </w:rPr>
            </w:rPrChange>
          </w:rPr>
          <w:t>)</w:t>
        </w:r>
        <w:r w:rsidR="001A5EA7" w:rsidRPr="002C6313">
          <w:rPr>
            <w:szCs w:val="22"/>
            <w:lang w:val="ru-RU"/>
            <w:rPrChange w:id="276" w:author="KORCHAGINA Elena" w:date="2016-06-14T15:57:00Z">
              <w:rPr>
                <w:szCs w:val="22"/>
              </w:rPr>
            </w:rPrChange>
          </w:rPr>
          <w:tab/>
        </w:r>
      </w:ins>
      <w:ins w:id="277" w:author="KORCHAGINA Elena" w:date="2016-06-14T09:00:00Z">
        <w:r w:rsidR="001A5EA7" w:rsidRPr="002C6313">
          <w:rPr>
            <w:szCs w:val="22"/>
            <w:lang w:val="ru-RU"/>
          </w:rPr>
          <w:t>изменения имени или адреса представителя.</w:t>
        </w:r>
      </w:ins>
    </w:p>
    <w:p w:rsidR="001A5EA7" w:rsidRPr="00F22F00" w:rsidRDefault="00446E31">
      <w:pPr>
        <w:ind w:left="567"/>
        <w:rPr>
          <w:rFonts w:eastAsia="Times New Roman"/>
          <w:szCs w:val="22"/>
          <w:lang w:val="ru-RU" w:eastAsia="en-US"/>
          <w:rPrChange w:id="278" w:author="KORCHAGINA Elena" w:date="2016-06-16T16:35:00Z">
            <w:rPr>
              <w:rFonts w:eastAsia="Times New Roman"/>
              <w:szCs w:val="22"/>
              <w:lang w:eastAsia="en-US"/>
            </w:rPr>
          </w:rPrChange>
        </w:rPr>
        <w:pPrChange w:id="279" w:author="KORCHAGINA Elena" w:date="2016-06-14T09:00:00Z">
          <w:pPr/>
        </w:pPrChange>
      </w:pPr>
      <w:r>
        <w:rPr>
          <w:rFonts w:eastAsia="Times New Roman"/>
          <w:szCs w:val="22"/>
          <w:lang w:val="fr-CH" w:eastAsia="en-US"/>
        </w:rPr>
        <w:tab/>
      </w:r>
      <w:r w:rsidR="001A5EA7" w:rsidRPr="00F22F00">
        <w:rPr>
          <w:rFonts w:eastAsia="Times New Roman"/>
          <w:szCs w:val="22"/>
          <w:lang w:val="ru-RU" w:eastAsia="en-US"/>
          <w:rPrChange w:id="280" w:author="KORCHAGINA Elena" w:date="2016-06-16T16:35:00Z">
            <w:rPr>
              <w:rFonts w:eastAsia="Times New Roman"/>
              <w:szCs w:val="22"/>
              <w:lang w:eastAsia="en-US"/>
            </w:rPr>
          </w:rPrChange>
        </w:rPr>
        <w:t>[…]</w:t>
      </w:r>
    </w:p>
    <w:p w:rsidR="001A5EA7" w:rsidRPr="002C6313" w:rsidRDefault="001A5EA7">
      <w:pPr>
        <w:rPr>
          <w:rFonts w:eastAsia="Times New Roman"/>
          <w:szCs w:val="22"/>
          <w:lang w:val="ru-RU" w:eastAsia="en-US"/>
          <w:rPrChange w:id="281" w:author="KORCHAGINA Elena" w:date="2016-06-14T15:57:00Z">
            <w:rPr>
              <w:rFonts w:eastAsia="Times New Roman"/>
              <w:i/>
              <w:szCs w:val="22"/>
              <w:lang w:eastAsia="en-US"/>
            </w:rPr>
          </w:rPrChange>
        </w:rPr>
      </w:pPr>
    </w:p>
    <w:p w:rsidR="001A5EA7" w:rsidRPr="002C6313" w:rsidRDefault="001A5EA7" w:rsidP="001A5EA7">
      <w:pPr>
        <w:ind w:firstLine="567"/>
        <w:jc w:val="both"/>
        <w:rPr>
          <w:szCs w:val="22"/>
          <w:lang w:val="ru-RU"/>
          <w:rPrChange w:id="282" w:author="KORCHAGINA Elena" w:date="2016-06-14T15:57:00Z">
            <w:rPr>
              <w:sz w:val="30"/>
              <w:szCs w:val="30"/>
            </w:rPr>
          </w:rPrChange>
        </w:rPr>
      </w:pPr>
      <w:ins w:id="283" w:author="KORCHAGINA Elena" w:date="2016-06-14T09:01:00Z">
        <w:r w:rsidRPr="00F22F00">
          <w:rPr>
            <w:rFonts w:eastAsia="Times New Roman"/>
            <w:szCs w:val="22"/>
            <w:lang w:val="ru-RU" w:eastAsia="en-US"/>
            <w:rPrChange w:id="284" w:author="KORCHAGINA Elena" w:date="2016-06-16T16:39:00Z">
              <w:rPr>
                <w:rFonts w:eastAsia="Times New Roman"/>
                <w:i/>
                <w:szCs w:val="22"/>
                <w:lang w:val="ru-RU" w:eastAsia="en-US"/>
              </w:rPr>
            </w:rPrChange>
          </w:rPr>
          <w:t>(2)</w:t>
        </w:r>
        <w:r w:rsidRPr="002C6313">
          <w:rPr>
            <w:rFonts w:eastAsia="Times New Roman"/>
            <w:i/>
            <w:szCs w:val="22"/>
            <w:lang w:val="ru-RU" w:eastAsia="en-US"/>
          </w:rPr>
          <w:tab/>
        </w:r>
        <w:r w:rsidRPr="002C6313">
          <w:rPr>
            <w:i/>
            <w:szCs w:val="22"/>
            <w:lang w:val="ru-RU"/>
            <w:rPrChange w:id="285" w:author="KORCHAGINA Elena" w:date="2016-06-14T15:57:00Z">
              <w:rPr>
                <w:i/>
                <w:sz w:val="30"/>
                <w:szCs w:val="30"/>
              </w:rPr>
            </w:rPrChange>
          </w:rPr>
          <w:t>[Содержание просьбы]</w:t>
        </w:r>
        <w:r w:rsidRPr="002C6313">
          <w:rPr>
            <w:i/>
            <w:szCs w:val="22"/>
            <w:lang w:val="ru-RU"/>
            <w:rPrChange w:id="286" w:author="KORCHAGINA Elena" w:date="2016-06-14T15:57:00Z">
              <w:rPr>
                <w:i/>
                <w:sz w:val="30"/>
                <w:szCs w:val="30"/>
              </w:rPr>
            </w:rPrChange>
          </w:rPr>
          <w:tab/>
        </w:r>
      </w:ins>
      <w:r w:rsidRPr="002C6313">
        <w:rPr>
          <w:i/>
          <w:szCs w:val="22"/>
          <w:rPrChange w:id="287" w:author="KORCHAGINA Elena" w:date="2016-06-14T15:57:00Z">
            <w:rPr>
              <w:i/>
              <w:sz w:val="30"/>
              <w:szCs w:val="30"/>
            </w:rPr>
          </w:rPrChange>
        </w:rPr>
        <w:t>  </w:t>
      </w:r>
      <w:r w:rsidRPr="002C6313">
        <w:rPr>
          <w:szCs w:val="22"/>
          <w:lang w:val="ru-RU"/>
          <w:rPrChange w:id="288" w:author="KORCHAGINA Elena" w:date="2016-06-14T15:57:00Z">
            <w:rPr>
              <w:sz w:val="30"/>
              <w:szCs w:val="30"/>
            </w:rPr>
          </w:rPrChange>
        </w:rPr>
        <w:t>(а)</w:t>
      </w:r>
      <w:r w:rsidRPr="002C6313">
        <w:rPr>
          <w:szCs w:val="22"/>
          <w:rPrChange w:id="289" w:author="KORCHAGINA Elena" w:date="2016-06-14T15:57:00Z">
            <w:rPr>
              <w:sz w:val="30"/>
              <w:szCs w:val="30"/>
            </w:rPr>
          </w:rPrChange>
        </w:rPr>
        <w:t>  </w:t>
      </w:r>
      <w:r w:rsidRPr="002C6313">
        <w:rPr>
          <w:szCs w:val="22"/>
          <w:lang w:val="ru-RU"/>
          <w:rPrChange w:id="290" w:author="KORCHAGINA Elena" w:date="2016-06-14T15:57:00Z">
            <w:rPr>
              <w:sz w:val="30"/>
              <w:szCs w:val="30"/>
            </w:rPr>
          </w:rPrChange>
        </w:rPr>
        <w:t>Просьба о внесении записи об изменении или просьба о внесении записи об аннулировании, наряду с испрашиваемым изменением или аннулированием, содержит или указывает:</w:t>
      </w:r>
    </w:p>
    <w:p w:rsidR="001A5EA7" w:rsidRPr="002C6313" w:rsidRDefault="00446E31">
      <w:pPr>
        <w:rPr>
          <w:rFonts w:eastAsia="Times New Roman"/>
          <w:i/>
          <w:szCs w:val="22"/>
          <w:lang w:val="ru-RU" w:eastAsia="en-US"/>
          <w:rPrChange w:id="291" w:author="KORCHAGINA Elena" w:date="2016-06-14T15:57:00Z">
            <w:rPr>
              <w:rFonts w:eastAsia="Times New Roman"/>
              <w:i/>
              <w:szCs w:val="22"/>
              <w:lang w:eastAsia="en-US"/>
            </w:rPr>
          </w:rPrChange>
        </w:rPr>
      </w:pPr>
      <w:r>
        <w:rPr>
          <w:rFonts w:eastAsia="Times New Roman"/>
          <w:i/>
          <w:szCs w:val="22"/>
          <w:lang w:val="fr-CH" w:eastAsia="en-US"/>
        </w:rPr>
        <w:tab/>
      </w:r>
      <w:r w:rsidR="001A5EA7" w:rsidRPr="002C6313">
        <w:rPr>
          <w:rFonts w:eastAsia="Times New Roman"/>
          <w:i/>
          <w:szCs w:val="22"/>
          <w:lang w:val="ru-RU" w:eastAsia="en-US"/>
        </w:rPr>
        <w:tab/>
      </w:r>
      <w:r w:rsidR="001A5EA7" w:rsidRPr="002C6313">
        <w:rPr>
          <w:rFonts w:eastAsia="Times New Roman"/>
          <w:i/>
          <w:szCs w:val="22"/>
          <w:lang w:val="ru-RU" w:eastAsia="en-US"/>
        </w:rPr>
        <w:tab/>
      </w:r>
      <w:r w:rsidR="001A5EA7" w:rsidRPr="002C6313">
        <w:rPr>
          <w:rFonts w:eastAsia="Times New Roman"/>
          <w:szCs w:val="22"/>
          <w:lang w:val="ru-RU" w:eastAsia="en-US"/>
          <w:rPrChange w:id="292" w:author="KORCHAGINA Elena" w:date="2016-06-14T15:57:00Z">
            <w:rPr>
              <w:rFonts w:eastAsia="Times New Roman"/>
              <w:szCs w:val="22"/>
              <w:lang w:eastAsia="en-US"/>
            </w:rPr>
          </w:rPrChange>
        </w:rPr>
        <w:t>[…]</w:t>
      </w:r>
    </w:p>
    <w:p w:rsidR="001A5EA7" w:rsidRPr="002C6313" w:rsidRDefault="00446E31">
      <w:pPr>
        <w:ind w:left="567" w:firstLine="567"/>
        <w:rPr>
          <w:szCs w:val="22"/>
          <w:lang w:val="ru-RU"/>
          <w:rPrChange w:id="293" w:author="KORCHAGINA Elena" w:date="2016-06-14T15:57:00Z">
            <w:rPr>
              <w:sz w:val="30"/>
              <w:szCs w:val="30"/>
            </w:rPr>
          </w:rPrChange>
        </w:rPr>
        <w:pPrChange w:id="294" w:author="KORCHAGINA Elena" w:date="2016-06-14T09:03:00Z">
          <w:pPr>
            <w:ind w:firstLine="1701"/>
          </w:pPr>
        </w:pPrChange>
      </w:pPr>
      <w:r>
        <w:rPr>
          <w:szCs w:val="22"/>
          <w:lang w:val="fr-CH"/>
        </w:rPr>
        <w:tab/>
      </w:r>
      <w:r w:rsidR="001A5EA7" w:rsidRPr="002C6313">
        <w:rPr>
          <w:szCs w:val="22"/>
          <w:lang w:val="ru-RU"/>
          <w:rPrChange w:id="295" w:author="KORCHAGINA Elena" w:date="2016-06-14T15:57:00Z">
            <w:rPr>
              <w:sz w:val="30"/>
              <w:szCs w:val="30"/>
            </w:rPr>
          </w:rPrChange>
        </w:rPr>
        <w:t>(</w:t>
      </w:r>
      <w:r w:rsidR="001A5EA7" w:rsidRPr="00446E31">
        <w:rPr>
          <w:szCs w:val="22"/>
          <w:lang w:val="fr-CH"/>
          <w:rPrChange w:id="296" w:author="KORCHAGINA Elena" w:date="2016-06-14T15:57:00Z">
            <w:rPr>
              <w:sz w:val="30"/>
              <w:szCs w:val="30"/>
            </w:rPr>
          </w:rPrChange>
        </w:rPr>
        <w:t>ii</w:t>
      </w:r>
      <w:r w:rsidR="001A5EA7" w:rsidRPr="002C6313">
        <w:rPr>
          <w:szCs w:val="22"/>
          <w:lang w:val="ru-RU"/>
          <w:rPrChange w:id="297" w:author="KORCHAGINA Elena" w:date="2016-06-14T15:57:00Z">
            <w:rPr>
              <w:sz w:val="30"/>
              <w:szCs w:val="30"/>
            </w:rPr>
          </w:rPrChange>
        </w:rPr>
        <w:t>)</w:t>
      </w:r>
      <w:r w:rsidR="001A5EA7" w:rsidRPr="002C6313">
        <w:rPr>
          <w:szCs w:val="22"/>
          <w:lang w:val="ru-RU"/>
          <w:rPrChange w:id="298" w:author="KORCHAGINA Elena" w:date="2016-06-14T15:57:00Z">
            <w:rPr>
              <w:sz w:val="30"/>
              <w:szCs w:val="30"/>
            </w:rPr>
          </w:rPrChange>
        </w:rPr>
        <w:tab/>
        <w:t>имя владельца</w:t>
      </w:r>
      <w:ins w:id="299" w:author="KORCHAGINA Elena" w:date="2016-06-14T09:04:00Z">
        <w:r w:rsidR="001A5EA7" w:rsidRPr="002C6313">
          <w:rPr>
            <w:szCs w:val="22"/>
            <w:lang w:val="ru-RU"/>
          </w:rPr>
          <w:t xml:space="preserve"> или имя представителя</w:t>
        </w:r>
      </w:ins>
      <w:r w:rsidR="001A5EA7" w:rsidRPr="002C6313">
        <w:rPr>
          <w:szCs w:val="22"/>
          <w:lang w:val="ru-RU"/>
          <w:rPrChange w:id="300" w:author="KORCHAGINA Elena" w:date="2016-06-14T15:57:00Z">
            <w:rPr>
              <w:sz w:val="30"/>
              <w:szCs w:val="30"/>
            </w:rPr>
          </w:rPrChange>
        </w:rPr>
        <w:t xml:space="preserve">, если </w:t>
      </w:r>
      <w:del w:id="301" w:author="KORCHAGINA Elena" w:date="2016-06-14T09:04:00Z">
        <w:r w:rsidR="001A5EA7" w:rsidRPr="002C6313" w:rsidDel="001A5EA7">
          <w:rPr>
            <w:szCs w:val="22"/>
            <w:lang w:val="ru-RU"/>
            <w:rPrChange w:id="302" w:author="KORCHAGINA Elena" w:date="2016-06-14T15:57:00Z">
              <w:rPr>
                <w:sz w:val="30"/>
                <w:szCs w:val="30"/>
              </w:rPr>
            </w:rPrChange>
          </w:rPr>
          <w:delText xml:space="preserve">только </w:delText>
        </w:r>
      </w:del>
      <w:r w:rsidR="001A5EA7" w:rsidRPr="002C6313">
        <w:rPr>
          <w:szCs w:val="22"/>
          <w:lang w:val="ru-RU"/>
          <w:rPrChange w:id="303" w:author="KORCHAGINA Elena" w:date="2016-06-14T15:57:00Z">
            <w:rPr>
              <w:sz w:val="30"/>
              <w:szCs w:val="30"/>
            </w:rPr>
          </w:rPrChange>
        </w:rPr>
        <w:t xml:space="preserve">изменение </w:t>
      </w:r>
      <w:del w:id="304" w:author="KORCHAGINA Elena" w:date="2016-06-14T09:04:00Z">
        <w:r w:rsidR="001A5EA7" w:rsidRPr="002C6313" w:rsidDel="001A5EA7">
          <w:rPr>
            <w:szCs w:val="22"/>
            <w:lang w:val="ru-RU"/>
            <w:rPrChange w:id="305" w:author="KORCHAGINA Elena" w:date="2016-06-14T15:57:00Z">
              <w:rPr>
                <w:sz w:val="30"/>
                <w:szCs w:val="30"/>
              </w:rPr>
            </w:rPrChange>
          </w:rPr>
          <w:delText xml:space="preserve">не </w:delText>
        </w:r>
      </w:del>
      <w:r w:rsidR="001A5EA7" w:rsidRPr="002C6313">
        <w:rPr>
          <w:szCs w:val="22"/>
          <w:lang w:val="ru-RU"/>
          <w:rPrChange w:id="306" w:author="KORCHAGINA Elena" w:date="2016-06-14T15:57:00Z">
            <w:rPr>
              <w:sz w:val="30"/>
              <w:szCs w:val="30"/>
            </w:rPr>
          </w:rPrChange>
        </w:rPr>
        <w:t>касается имени или адреса представителя;</w:t>
      </w:r>
    </w:p>
    <w:p w:rsidR="001A5EA7" w:rsidRPr="00374574" w:rsidRDefault="00446E31" w:rsidP="001A5EA7">
      <w:pPr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fr-CH" w:eastAsia="en-US"/>
        </w:rPr>
        <w:tab/>
      </w:r>
      <w:r w:rsidR="001A5EA7" w:rsidRPr="002C6313">
        <w:rPr>
          <w:rFonts w:eastAsia="Times New Roman"/>
          <w:i/>
          <w:szCs w:val="22"/>
          <w:lang w:val="ru-RU" w:eastAsia="en-US"/>
        </w:rPr>
        <w:tab/>
      </w:r>
      <w:r w:rsidR="001A5EA7" w:rsidRPr="002C6313">
        <w:rPr>
          <w:rFonts w:eastAsia="Times New Roman"/>
          <w:i/>
          <w:szCs w:val="22"/>
          <w:lang w:val="ru-RU" w:eastAsia="en-US"/>
        </w:rPr>
        <w:tab/>
      </w:r>
      <w:r w:rsidR="001A5EA7" w:rsidRPr="002C6313">
        <w:rPr>
          <w:rFonts w:eastAsia="Times New Roman"/>
          <w:szCs w:val="22"/>
          <w:lang w:val="ru-RU" w:eastAsia="en-US"/>
        </w:rPr>
        <w:t>[…]</w:t>
      </w:r>
    </w:p>
    <w:p w:rsidR="00446E31" w:rsidRDefault="00446E31">
      <w:pPr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br w:type="page"/>
      </w:r>
    </w:p>
    <w:p w:rsidR="005A6CF7" w:rsidRPr="00CA4E86" w:rsidRDefault="006F2E6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CA4E86">
        <w:rPr>
          <w:rFonts w:eastAsia="Times New Roman"/>
          <w:i/>
          <w:szCs w:val="22"/>
          <w:lang w:val="ru-RU" w:eastAsia="en-US"/>
        </w:rPr>
        <w:t xml:space="preserve"> 27</w:t>
      </w:r>
    </w:p>
    <w:p w:rsidR="005A6CF7" w:rsidRPr="00266B05" w:rsidRDefault="00266B05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Внесение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записи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и уведомление об изменении или аннулировании</w:t>
      </w:r>
      <w:r w:rsidR="005A6CF7" w:rsidRPr="00266B05">
        <w:rPr>
          <w:rFonts w:eastAsia="Times New Roman"/>
          <w:i/>
          <w:szCs w:val="22"/>
          <w:lang w:val="ru-RU" w:eastAsia="en-US"/>
        </w:rPr>
        <w:t>;</w:t>
      </w:r>
    </w:p>
    <w:p w:rsidR="005A6CF7" w:rsidRPr="00266B05" w:rsidRDefault="00266B05" w:rsidP="005A6CF7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слияние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международных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регистраций</w:t>
      </w:r>
      <w:r w:rsidR="005A6CF7" w:rsidRPr="00266B05">
        <w:rPr>
          <w:rFonts w:eastAsia="Times New Roman"/>
          <w:i/>
          <w:szCs w:val="22"/>
          <w:lang w:val="ru-RU" w:eastAsia="en-US"/>
        </w:rPr>
        <w:t xml:space="preserve">;  </w:t>
      </w:r>
      <w:r>
        <w:rPr>
          <w:rFonts w:eastAsia="Times New Roman"/>
          <w:i/>
          <w:szCs w:val="22"/>
          <w:lang w:val="ru-RU" w:eastAsia="en-US"/>
        </w:rPr>
        <w:t>заявление о том, что изменение в</w:t>
      </w:r>
      <w:r w:rsidR="00C716B8">
        <w:rPr>
          <w:rFonts w:eastAsia="Times New Roman"/>
          <w:i/>
          <w:szCs w:val="22"/>
          <w:lang w:val="ru-RU" w:eastAsia="en-US"/>
        </w:rPr>
        <w:t>ладельца</w:t>
      </w:r>
      <w:r>
        <w:rPr>
          <w:rFonts w:eastAsia="Times New Roman"/>
          <w:i/>
          <w:szCs w:val="22"/>
          <w:lang w:val="ru-RU" w:eastAsia="en-US"/>
        </w:rPr>
        <w:t xml:space="preserve"> или ограничение не имеет силы</w:t>
      </w:r>
    </w:p>
    <w:p w:rsidR="005A6CF7" w:rsidRPr="00266B05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5A6CF7" w:rsidRPr="00976F78" w:rsidRDefault="005A6CF7" w:rsidP="00184B1C">
      <w:pPr>
        <w:pStyle w:val="indent1"/>
        <w:rPr>
          <w:ins w:id="307" w:author="RODRIGUEZ Juan" w:date="2016-03-08T14:42:00Z"/>
          <w:rFonts w:ascii="Arial" w:hAnsi="Arial" w:cs="Arial"/>
          <w:sz w:val="22"/>
          <w:szCs w:val="22"/>
          <w:lang w:val="ru-RU"/>
          <w:rPrChange w:id="308" w:author="KOMSHILOVA Svetlana" w:date="2016-04-12T14:31:00Z">
            <w:rPr>
              <w:ins w:id="309" w:author="RODRIGUEZ Juan" w:date="2016-03-08T14:42:00Z"/>
              <w:rFonts w:ascii="Arial" w:hAnsi="Arial" w:cs="Arial"/>
              <w:sz w:val="22"/>
              <w:szCs w:val="22"/>
            </w:rPr>
          </w:rPrChange>
        </w:rPr>
      </w:pPr>
      <w:r w:rsidRPr="00976F78">
        <w:rPr>
          <w:rFonts w:ascii="Arial" w:hAnsi="Arial" w:cs="Arial"/>
          <w:sz w:val="22"/>
          <w:szCs w:val="22"/>
          <w:lang w:val="ru-RU"/>
          <w:rPrChange w:id="310" w:author="KOMSHILOVA Svetlana" w:date="2016-04-12T14:31:00Z">
            <w:rPr>
              <w:rFonts w:ascii="Arial" w:hAnsi="Arial" w:cs="Arial"/>
              <w:sz w:val="22"/>
              <w:szCs w:val="22"/>
            </w:rPr>
          </w:rPrChange>
        </w:rPr>
        <w:t>(2)</w:t>
      </w:r>
      <w:r w:rsidRPr="00976F78">
        <w:rPr>
          <w:rFonts w:ascii="Arial" w:hAnsi="Arial" w:cs="Arial"/>
          <w:sz w:val="22"/>
          <w:szCs w:val="22"/>
          <w:lang w:val="ru-RU"/>
          <w:rPrChange w:id="311" w:author="KOMSHILOVA Svetlana" w:date="2016-04-12T14:31:00Z">
            <w:rPr>
              <w:rFonts w:ascii="Arial" w:hAnsi="Arial" w:cs="Arial"/>
              <w:sz w:val="22"/>
              <w:szCs w:val="22"/>
            </w:rPr>
          </w:rPrChange>
        </w:rPr>
        <w:tab/>
      </w:r>
      <w:del w:id="312" w:author="KOMSHILOVA Svetlana" w:date="2016-04-12T14:30:00Z">
        <w:r w:rsidRPr="00976F78" w:rsidDel="00976F78">
          <w:rPr>
            <w:rFonts w:ascii="Arial" w:hAnsi="Arial" w:cs="Arial"/>
            <w:sz w:val="22"/>
            <w:szCs w:val="22"/>
            <w:lang w:val="ru-RU"/>
            <w:rPrChange w:id="313" w:author="KOMSHILOVA Svetlana" w:date="2016-04-12T14:31:00Z">
              <w:rPr>
                <w:rFonts w:ascii="Arial" w:hAnsi="Arial" w:cs="Arial"/>
                <w:sz w:val="22"/>
                <w:szCs w:val="22"/>
              </w:rPr>
            </w:rPrChange>
          </w:rPr>
          <w:delText>[</w:delText>
        </w:r>
        <w:r w:rsidR="00976F78" w:rsidDel="00976F78">
          <w:rPr>
            <w:rFonts w:ascii="Arial" w:hAnsi="Arial" w:cs="Arial"/>
            <w:sz w:val="22"/>
            <w:szCs w:val="22"/>
            <w:lang w:val="ru-RU"/>
          </w:rPr>
          <w:delText>Исключен</w:delText>
        </w:r>
        <w:r w:rsidRPr="00976F78" w:rsidDel="00976F78">
          <w:rPr>
            <w:rFonts w:ascii="Arial" w:hAnsi="Arial" w:cs="Arial"/>
            <w:sz w:val="22"/>
            <w:szCs w:val="22"/>
            <w:lang w:val="ru-RU"/>
            <w:rPrChange w:id="314" w:author="KOMSHILOVA Svetlana" w:date="2016-04-12T14:31:00Z">
              <w:rPr>
                <w:rFonts w:ascii="Arial" w:hAnsi="Arial" w:cs="Arial"/>
                <w:sz w:val="22"/>
                <w:szCs w:val="22"/>
              </w:rPr>
            </w:rPrChange>
          </w:rPr>
          <w:delText>]</w:delText>
        </w:r>
      </w:del>
      <w:r w:rsidR="00976F78">
        <w:rPr>
          <w:rFonts w:ascii="Arial" w:hAnsi="Arial" w:cs="Arial"/>
          <w:sz w:val="22"/>
          <w:szCs w:val="22"/>
          <w:lang w:val="ru-RU"/>
        </w:rPr>
        <w:t xml:space="preserve"> </w:t>
      </w:r>
      <w:ins w:id="315" w:author="KOMSHILOVA Svetlana" w:date="2016-04-12T14:30:00Z">
        <w:r w:rsidR="00976F78" w:rsidRPr="00EA5397">
          <w:rPr>
            <w:rFonts w:ascii="Arial" w:hAnsi="Arial" w:cs="Arial"/>
            <w:i/>
            <w:sz w:val="22"/>
            <w:szCs w:val="22"/>
            <w:lang w:val="ru-RU"/>
            <w:rPrChange w:id="316" w:author="KOMSHILOVA Svetlana" w:date="2016-04-15T15:03:00Z">
              <w:rPr>
                <w:rFonts w:ascii="Arial" w:hAnsi="Arial" w:cs="Arial"/>
                <w:sz w:val="22"/>
                <w:szCs w:val="22"/>
              </w:rPr>
            </w:rPrChange>
          </w:rPr>
          <w:t>[Внесе</w:t>
        </w:r>
        <w:r w:rsidR="00976F78" w:rsidRPr="00474540">
          <w:rPr>
            <w:rFonts w:ascii="Arial" w:hAnsi="Arial" w:cs="Arial"/>
            <w:i/>
            <w:sz w:val="22"/>
            <w:szCs w:val="22"/>
            <w:lang w:val="ru-RU"/>
            <w:rPrChange w:id="317" w:author="KOMSHILOVA Svetlana" w:date="2016-04-15T15:0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>ние записи</w:t>
        </w:r>
        <w:r w:rsidR="00976F78" w:rsidRPr="00976F78">
          <w:rPr>
            <w:rFonts w:ascii="Arial" w:hAnsi="Arial" w:cs="Arial"/>
            <w:i/>
            <w:sz w:val="22"/>
            <w:szCs w:val="22"/>
            <w:lang w:val="ru-RU"/>
            <w:rPrChange w:id="318" w:author="KOMSHILOVA Svetlana" w:date="2016-04-12T14:3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 xml:space="preserve"> о </w:t>
        </w:r>
      </w:ins>
      <w:ins w:id="319" w:author="KOMSHILOVA Svetlana" w:date="2016-04-12T14:31:00Z">
        <w:r w:rsidR="00976F78" w:rsidRPr="00976F78">
          <w:rPr>
            <w:rFonts w:ascii="Arial" w:hAnsi="Arial" w:cs="Arial"/>
            <w:i/>
            <w:sz w:val="22"/>
            <w:szCs w:val="22"/>
            <w:lang w:val="ru-RU"/>
            <w:rPrChange w:id="320" w:author="KOMSHILOVA Svetlana" w:date="2016-04-12T14:3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>частичном изменении в</w:t>
        </w:r>
      </w:ins>
      <w:ins w:id="321" w:author="KOMSHILOVA Svetlana" w:date="2016-04-15T15:02:00Z">
        <w:r w:rsidR="00474540">
          <w:rPr>
            <w:rFonts w:ascii="Arial" w:hAnsi="Arial" w:cs="Arial"/>
            <w:i/>
            <w:sz w:val="22"/>
            <w:szCs w:val="22"/>
            <w:lang w:val="ru-RU"/>
          </w:rPr>
          <w:t>ладельца</w:t>
        </w:r>
      </w:ins>
      <w:ins w:id="322" w:author="KOMSHILOVA Svetlana" w:date="2016-04-12T14:30:00Z">
        <w:r w:rsidR="00976F78" w:rsidRPr="00474540">
          <w:rPr>
            <w:rFonts w:ascii="Arial" w:hAnsi="Arial" w:cs="Arial"/>
            <w:i/>
            <w:sz w:val="22"/>
            <w:szCs w:val="22"/>
            <w:lang w:val="ru-RU"/>
            <w:rPrChange w:id="323" w:author="KOMSHILOVA Svetlana" w:date="2016-04-15T15:02:00Z">
              <w:rPr>
                <w:rFonts w:ascii="Arial" w:hAnsi="Arial" w:cs="Arial"/>
                <w:sz w:val="22"/>
                <w:szCs w:val="22"/>
              </w:rPr>
            </w:rPrChange>
          </w:rPr>
          <w:t>]</w:t>
        </w:r>
      </w:ins>
      <w:r w:rsidR="00C61EED">
        <w:rPr>
          <w:rFonts w:ascii="Arial" w:hAnsi="Arial" w:cs="Arial"/>
          <w:i/>
          <w:sz w:val="22"/>
          <w:szCs w:val="22"/>
          <w:lang w:val="ru-RU"/>
        </w:rPr>
        <w:t>  </w:t>
      </w:r>
      <w:ins w:id="324" w:author="KOMSHILOVA Svetlana" w:date="2016-04-12T14:32:00Z">
        <w:r w:rsidR="00976F78">
          <w:rPr>
            <w:rFonts w:ascii="Arial" w:hAnsi="Arial" w:cs="Arial"/>
            <w:sz w:val="22"/>
            <w:szCs w:val="22"/>
            <w:lang w:val="ru-RU"/>
          </w:rPr>
          <w:t>(а)</w:t>
        </w:r>
      </w:ins>
      <w:r w:rsidR="00C61EED">
        <w:rPr>
          <w:rFonts w:ascii="Arial" w:hAnsi="Arial" w:cs="Arial"/>
          <w:sz w:val="22"/>
          <w:szCs w:val="22"/>
          <w:lang w:val="ru-RU"/>
        </w:rPr>
        <w:tab/>
      </w:r>
      <w:ins w:id="325" w:author="KOMSHILOVA Svetlana" w:date="2016-04-12T14:34:00Z">
        <w:r w:rsidR="00976F78">
          <w:rPr>
            <w:rFonts w:ascii="Arial" w:hAnsi="Arial" w:cs="Arial"/>
            <w:sz w:val="22"/>
            <w:szCs w:val="22"/>
            <w:lang w:val="ru-RU"/>
          </w:rPr>
          <w:t>Запись об изменении в</w:t>
        </w:r>
      </w:ins>
      <w:ins w:id="326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327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международн</w:t>
        </w:r>
      </w:ins>
      <w:ins w:id="328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ой</w:t>
        </w:r>
      </w:ins>
      <w:ins w:id="329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регистраци</w:t>
        </w:r>
      </w:ins>
      <w:ins w:id="330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331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в отношении </w:t>
        </w:r>
      </w:ins>
      <w:ins w:id="332" w:author="KOMSHILOVA Svetlana" w:date="2016-04-12T14:42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лишь </w:t>
        </w:r>
      </w:ins>
      <w:ins w:id="333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>некоторых товаров и услуг или</w:t>
        </w:r>
      </w:ins>
      <w:ins w:id="334" w:author="KOMSHILOVA Svetlana" w:date="2016-04-15T15:04:00Z">
        <w:r w:rsidR="00C61EED">
          <w:rPr>
            <w:rFonts w:ascii="Arial" w:hAnsi="Arial" w:cs="Arial"/>
            <w:sz w:val="22"/>
            <w:szCs w:val="22"/>
            <w:lang w:val="ru-RU"/>
          </w:rPr>
          <w:t xml:space="preserve"> лишь</w:t>
        </w:r>
      </w:ins>
      <w:ins w:id="335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некоторых указанных Договаривающихся сторон </w:t>
        </w:r>
      </w:ins>
      <w:ins w:id="336" w:author="KOMSHILOVA Svetlana" w:date="2016-04-12T14:36:00Z">
        <w:r w:rsidR="00976F78">
          <w:rPr>
            <w:rFonts w:ascii="Arial" w:hAnsi="Arial" w:cs="Arial"/>
            <w:sz w:val="22"/>
            <w:szCs w:val="22"/>
            <w:lang w:val="ru-RU"/>
          </w:rPr>
          <w:t xml:space="preserve">вносится </w:t>
        </w:r>
      </w:ins>
      <w:ins w:id="337" w:author="KOMSHILOVA Svetlana" w:date="2016-04-12T14:41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в Международный реестр </w:t>
        </w:r>
      </w:ins>
      <w:ins w:id="338" w:author="KOMSHILOVA Svetlana" w:date="2016-04-12T14:43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под номером </w:t>
        </w:r>
      </w:ins>
      <w:ins w:id="339" w:author="KOMSHILOVA Svetlana" w:date="2016-04-12T14:44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той </w:t>
        </w:r>
      </w:ins>
      <w:ins w:id="340" w:author="KOMSHILOVA Svetlana" w:date="2016-04-12T14:43:00Z">
        <w:r w:rsidR="00BB0527">
          <w:rPr>
            <w:rFonts w:ascii="Arial" w:hAnsi="Arial" w:cs="Arial"/>
            <w:sz w:val="22"/>
            <w:szCs w:val="22"/>
            <w:lang w:val="ru-RU"/>
          </w:rPr>
          <w:t>международной регистрации</w:t>
        </w:r>
      </w:ins>
      <w:ins w:id="341" w:author="KOMSHILOVA Svetlana" w:date="2016-04-12T14:44:00Z">
        <w:r w:rsidR="00BB0527">
          <w:rPr>
            <w:rFonts w:ascii="Arial" w:hAnsi="Arial" w:cs="Arial"/>
            <w:sz w:val="22"/>
            <w:szCs w:val="22"/>
            <w:lang w:val="ru-RU"/>
          </w:rPr>
          <w:t>, котор</w:t>
        </w:r>
      </w:ins>
      <w:ins w:id="342" w:author="KOMSHILOVA Svetlana" w:date="2016-04-12T14:46:00Z">
        <w:r w:rsidR="00E7542C">
          <w:rPr>
            <w:rFonts w:ascii="Arial" w:hAnsi="Arial" w:cs="Arial"/>
            <w:sz w:val="22"/>
            <w:szCs w:val="22"/>
            <w:lang w:val="ru-RU"/>
          </w:rPr>
          <w:t xml:space="preserve">ую затрагивает </w:t>
        </w:r>
      </w:ins>
      <w:ins w:id="343" w:author="KOMSHILOVA Svetlana" w:date="2016-04-12T14:47:00Z">
        <w:r w:rsidR="00E7542C">
          <w:rPr>
            <w:rFonts w:ascii="Arial" w:hAnsi="Arial" w:cs="Arial"/>
            <w:sz w:val="22"/>
            <w:szCs w:val="22"/>
            <w:lang w:val="ru-RU"/>
          </w:rPr>
          <w:t>данное</w:t>
        </w:r>
      </w:ins>
      <w:ins w:id="344" w:author="KOMSHILOVA Svetlana" w:date="2016-04-12T14:45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частичное изменение в</w:t>
        </w:r>
      </w:ins>
      <w:ins w:id="345" w:author="KOMSHILOVA Svetlana" w:date="2016-04-15T15:04:00Z">
        <w:r w:rsidR="00C61EED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346" w:author="KOMSHILOVA Svetlana" w:date="2016-04-12T14:45:00Z">
        <w:r w:rsidR="00BB0527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B15CD0" w:rsidRPr="00AB1BCF" w:rsidRDefault="00D102E9" w:rsidP="00740959">
      <w:pPr>
        <w:pStyle w:val="indent1"/>
        <w:ind w:firstLine="1170"/>
        <w:rPr>
          <w:rFonts w:ascii="Arial" w:hAnsi="Arial" w:cs="Arial"/>
          <w:sz w:val="22"/>
          <w:szCs w:val="22"/>
          <w:lang w:val="ru-RU"/>
          <w:rPrChange w:id="347" w:author="KOMSHILOVA Svetlana" w:date="2016-04-12T14:48:00Z">
            <w:rPr>
              <w:rFonts w:ascii="Arial" w:hAnsi="Arial" w:cs="Arial"/>
              <w:sz w:val="22"/>
              <w:szCs w:val="22"/>
            </w:rPr>
          </w:rPrChange>
        </w:rPr>
      </w:pPr>
      <w:ins w:id="348" w:author="KOMSHILOVA Svetlana" w:date="2016-04-15T15:06:00Z">
        <w:r>
          <w:rPr>
            <w:rFonts w:ascii="Arial" w:hAnsi="Arial" w:cs="Arial"/>
            <w:sz w:val="22"/>
            <w:szCs w:val="22"/>
            <w:lang w:val="ru-RU"/>
          </w:rPr>
          <w:t>(</w:t>
        </w:r>
        <w:r>
          <w:rPr>
            <w:rFonts w:ascii="Arial" w:hAnsi="Arial" w:cs="Arial"/>
            <w:sz w:val="22"/>
            <w:szCs w:val="22"/>
          </w:rPr>
          <w:t>b</w:t>
        </w:r>
        <w:r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349" w:author="Madrid Registry" w:date="2016-04-26T16:10:00Z">
        <w:r w:rsidR="006B3F6B" w:rsidRPr="006B3F6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6B3F6B">
          <w:rPr>
            <w:rFonts w:ascii="Arial" w:hAnsi="Arial" w:cs="Arial"/>
            <w:sz w:val="22"/>
            <w:szCs w:val="22"/>
            <w:lang w:val="ru-RU"/>
          </w:rPr>
          <w:tab/>
        </w:r>
      </w:ins>
      <w:ins w:id="350" w:author="KOMSHILOVA Svetlana" w:date="2016-04-12T14:49:00Z">
        <w:r w:rsidR="00AB1BCF">
          <w:rPr>
            <w:rFonts w:ascii="Arial" w:hAnsi="Arial" w:cs="Arial"/>
            <w:sz w:val="22"/>
            <w:szCs w:val="22"/>
            <w:lang w:val="ru-RU"/>
          </w:rPr>
          <w:t>Ч</w:t>
        </w:r>
      </w:ins>
      <w:ins w:id="351" w:author="KOMSHILOVA Svetlana" w:date="2016-04-12T14:48:00Z">
        <w:r w:rsidR="00AB1BCF">
          <w:rPr>
            <w:rFonts w:ascii="Arial" w:hAnsi="Arial" w:cs="Arial"/>
            <w:sz w:val="22"/>
            <w:szCs w:val="22"/>
            <w:lang w:val="ru-RU"/>
          </w:rPr>
          <w:t>аст</w:t>
        </w:r>
      </w:ins>
      <w:ins w:id="352" w:author="KOMSHILOVA Svetlana" w:date="2016-04-12T14:50:00Z">
        <w:r w:rsidR="00AB1BCF">
          <w:rPr>
            <w:rFonts w:ascii="Arial" w:hAnsi="Arial" w:cs="Arial"/>
            <w:sz w:val="22"/>
            <w:szCs w:val="22"/>
            <w:lang w:val="ru-RU"/>
          </w:rPr>
          <w:t>ь</w:t>
        </w:r>
      </w:ins>
      <w:ins w:id="353" w:author="KOMSHILOVA Svetlana" w:date="2016-04-12T14:48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международной регистрации, в отношении которой</w:t>
        </w:r>
      </w:ins>
      <w:ins w:id="354" w:author="KOMSHILOVA Svetlana" w:date="2016-04-12T14:50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внесена запись об изменении в</w:t>
        </w:r>
      </w:ins>
      <w:ins w:id="355" w:author="KOMSHILOVA Svetlana" w:date="2016-04-15T15:06:00Z">
        <w:r w:rsidR="000218D8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356" w:author="KOMSHILOVA Svetlana" w:date="2016-04-12T14:50:00Z">
        <w:r w:rsidR="00AB1BCF" w:rsidRPr="00844440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357" w:author="KOMSHILOVA Svetlana" w:date="2016-04-12T14:51:00Z">
        <w:r w:rsidR="00AB1BCF" w:rsidRPr="00844440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58" w:author="KORCHAGINA Elena" w:date="2016-06-14T15:57:00Z">
        <w:r w:rsidR="002C6313" w:rsidRPr="00844440">
          <w:rPr>
            <w:rFonts w:ascii="Arial" w:hAnsi="Arial" w:cs="Arial"/>
            <w:sz w:val="22"/>
            <w:szCs w:val="22"/>
            <w:lang w:val="ru-RU"/>
          </w:rPr>
          <w:t>исключается</w:t>
        </w:r>
      </w:ins>
      <w:ins w:id="359" w:author="KOMSHILOVA Svetlana" w:date="2016-04-12T14:52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из</w:t>
        </w:r>
      </w:ins>
      <w:ins w:id="360" w:author="KOMSHILOVA Svetlana" w:date="2016-04-12T14:51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соответствующей международной регистрации</w:t>
        </w:r>
      </w:ins>
      <w:ins w:id="361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>, и</w:t>
        </w:r>
      </w:ins>
      <w:ins w:id="362" w:author="KOMSHILOVA Svetlana" w:date="2016-04-12T14:52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63" w:author="KOMSHILOVA Svetlana" w:date="2016-04-22T16:32:00Z">
        <w:r w:rsidR="0082035F">
          <w:rPr>
            <w:rFonts w:ascii="Arial" w:hAnsi="Arial" w:cs="Arial"/>
            <w:sz w:val="22"/>
            <w:szCs w:val="22"/>
            <w:lang w:val="ru-RU"/>
          </w:rPr>
          <w:t xml:space="preserve">запись </w:t>
        </w:r>
      </w:ins>
      <w:ins w:id="364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 xml:space="preserve">о ней </w:t>
        </w:r>
      </w:ins>
      <w:ins w:id="365" w:author="KOMSHILOVA Svetlana" w:date="2016-04-12T14:53:00Z">
        <w:r w:rsidR="00AB1BCF">
          <w:rPr>
            <w:rFonts w:ascii="Arial" w:hAnsi="Arial" w:cs="Arial"/>
            <w:sz w:val="22"/>
            <w:szCs w:val="22"/>
            <w:lang w:val="ru-RU"/>
          </w:rPr>
          <w:t>производится</w:t>
        </w:r>
      </w:ins>
      <w:ins w:id="366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67" w:author="KOMSHILOVA Svetlana" w:date="2016-04-12T14:53:00Z">
        <w:r w:rsidR="00AB1BCF">
          <w:rPr>
            <w:rFonts w:ascii="Arial" w:hAnsi="Arial" w:cs="Arial"/>
            <w:sz w:val="22"/>
            <w:szCs w:val="22"/>
            <w:lang w:val="ru-RU"/>
          </w:rPr>
          <w:t>в виде отдельной международной регистрации.</w:t>
        </w:r>
      </w:ins>
    </w:p>
    <w:p w:rsidR="005A6CF7" w:rsidRPr="00AB1BCF" w:rsidRDefault="005A6CF7" w:rsidP="00740959">
      <w:pPr>
        <w:pStyle w:val="indent1"/>
        <w:rPr>
          <w:rFonts w:ascii="Arial" w:hAnsi="Arial" w:cs="Arial"/>
          <w:sz w:val="22"/>
          <w:szCs w:val="22"/>
          <w:lang w:val="ru-RU"/>
          <w:rPrChange w:id="368" w:author="KOMSHILOVA Svetlana" w:date="2016-04-12T14:49:00Z">
            <w:rPr>
              <w:rFonts w:ascii="Arial" w:hAnsi="Arial" w:cs="Arial"/>
              <w:sz w:val="22"/>
              <w:szCs w:val="22"/>
            </w:rPr>
          </w:rPrChange>
        </w:rPr>
      </w:pPr>
    </w:p>
    <w:p w:rsidR="005A6CF7" w:rsidRPr="00CA4E86" w:rsidRDefault="005A6CF7" w:rsidP="005A6CF7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1A462A" w:rsidRPr="00CA4E86" w:rsidRDefault="001A462A">
      <w:pPr>
        <w:rPr>
          <w:rFonts w:eastAsia="Times New Roman"/>
          <w:b/>
          <w:szCs w:val="22"/>
          <w:lang w:val="ru-RU" w:eastAsia="en-US"/>
        </w:rPr>
      </w:pPr>
    </w:p>
    <w:p w:rsidR="005A6CF7" w:rsidRPr="005616A9" w:rsidRDefault="005616A9" w:rsidP="005A6C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Раздел</w:t>
      </w:r>
      <w:r w:rsidR="005A6CF7" w:rsidRPr="005616A9">
        <w:rPr>
          <w:rFonts w:eastAsia="Times New Roman"/>
          <w:b/>
          <w:szCs w:val="22"/>
          <w:lang w:val="ru-RU" w:eastAsia="en-US"/>
        </w:rPr>
        <w:t xml:space="preserve"> 7</w:t>
      </w:r>
    </w:p>
    <w:p w:rsidR="005A6CF7" w:rsidRPr="005616A9" w:rsidRDefault="005616A9" w:rsidP="005A6CF7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Бюллетень и база данных</w:t>
      </w:r>
    </w:p>
    <w:p w:rsidR="005A6CF7" w:rsidRPr="005616A9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2C6313" w:rsidRDefault="005616A9" w:rsidP="005A6CF7">
      <w:pPr>
        <w:jc w:val="center"/>
        <w:rPr>
          <w:rFonts w:eastAsia="Times New Roman"/>
          <w:i/>
          <w:szCs w:val="22"/>
          <w:lang w:val="ru-RU" w:eastAsia="en-US"/>
        </w:rPr>
      </w:pPr>
      <w:r w:rsidRPr="002C6313">
        <w:rPr>
          <w:rFonts w:eastAsia="Times New Roman"/>
          <w:i/>
          <w:szCs w:val="22"/>
          <w:lang w:val="ru-RU" w:eastAsia="en-US"/>
        </w:rPr>
        <w:t>Правило</w:t>
      </w:r>
      <w:r w:rsidR="005A6CF7" w:rsidRPr="002C6313">
        <w:rPr>
          <w:rFonts w:eastAsia="Times New Roman"/>
          <w:i/>
          <w:szCs w:val="22"/>
          <w:lang w:val="ru-RU" w:eastAsia="en-US"/>
        </w:rPr>
        <w:t xml:space="preserve"> 32</w:t>
      </w:r>
    </w:p>
    <w:p w:rsidR="005A6CF7" w:rsidRPr="002C6313" w:rsidRDefault="005616A9" w:rsidP="005A6CF7">
      <w:pPr>
        <w:jc w:val="center"/>
        <w:rPr>
          <w:rFonts w:eastAsia="Times New Roman"/>
          <w:i/>
          <w:szCs w:val="22"/>
          <w:lang w:val="ru-RU" w:eastAsia="en-US"/>
        </w:rPr>
      </w:pPr>
      <w:r w:rsidRPr="002C6313">
        <w:rPr>
          <w:rFonts w:eastAsia="Times New Roman"/>
          <w:i/>
          <w:szCs w:val="22"/>
          <w:lang w:val="ru-RU" w:eastAsia="en-US"/>
        </w:rPr>
        <w:t>Бюллетень</w:t>
      </w:r>
    </w:p>
    <w:p w:rsidR="005A6CF7" w:rsidRPr="002C6313" w:rsidRDefault="005A6CF7" w:rsidP="005A6CF7">
      <w:pPr>
        <w:jc w:val="center"/>
        <w:rPr>
          <w:rFonts w:eastAsia="Times New Roman"/>
          <w:i/>
          <w:szCs w:val="22"/>
          <w:lang w:val="ru-RU" w:eastAsia="en-US"/>
        </w:rPr>
      </w:pPr>
    </w:p>
    <w:p w:rsidR="00EC79BE" w:rsidRPr="002C6313" w:rsidRDefault="00EC79BE" w:rsidP="00EC79BE">
      <w:pPr>
        <w:ind w:firstLine="567"/>
        <w:rPr>
          <w:szCs w:val="22"/>
          <w:lang w:val="ru-RU"/>
          <w:rPrChange w:id="369" w:author="KORCHAGINA Elena" w:date="2016-06-14T15:58:00Z">
            <w:rPr>
              <w:sz w:val="30"/>
              <w:szCs w:val="30"/>
            </w:rPr>
          </w:rPrChange>
        </w:rPr>
      </w:pPr>
      <w:r w:rsidRPr="002C6313">
        <w:rPr>
          <w:szCs w:val="22"/>
          <w:lang w:val="ru-RU"/>
          <w:rPrChange w:id="370" w:author="KORCHAGINA Elena" w:date="2016-06-14T15:58:00Z">
            <w:rPr>
              <w:sz w:val="30"/>
              <w:szCs w:val="30"/>
            </w:rPr>
          </w:rPrChange>
        </w:rPr>
        <w:t>(1)</w:t>
      </w:r>
      <w:r w:rsidRPr="002C6313">
        <w:rPr>
          <w:szCs w:val="22"/>
          <w:lang w:val="ru-RU"/>
          <w:rPrChange w:id="371" w:author="KORCHAGINA Elena" w:date="2016-06-14T15:58:00Z">
            <w:rPr>
              <w:sz w:val="30"/>
              <w:szCs w:val="30"/>
            </w:rPr>
          </w:rPrChange>
        </w:rPr>
        <w:tab/>
      </w:r>
      <w:r w:rsidRPr="002C6313">
        <w:rPr>
          <w:i/>
          <w:szCs w:val="22"/>
          <w:lang w:val="ru-RU"/>
          <w:rPrChange w:id="372" w:author="KORCHAGINA Elena" w:date="2016-06-14T15:58:00Z">
            <w:rPr>
              <w:i/>
              <w:sz w:val="30"/>
              <w:szCs w:val="30"/>
            </w:rPr>
          </w:rPrChange>
        </w:rPr>
        <w:t xml:space="preserve">[Информация, относящаяся к международным регистрациям] </w:t>
      </w:r>
      <w:r w:rsidRPr="002C6313">
        <w:rPr>
          <w:szCs w:val="22"/>
          <w:lang w:val="ru-RU"/>
          <w:rPrChange w:id="373" w:author="KORCHAGINA Elena" w:date="2016-06-14T15:58:00Z">
            <w:rPr>
              <w:sz w:val="30"/>
              <w:szCs w:val="30"/>
            </w:rPr>
          </w:rPrChange>
        </w:rPr>
        <w:t xml:space="preserve"> (а)</w:t>
      </w:r>
      <w:r w:rsidRPr="002C6313">
        <w:rPr>
          <w:szCs w:val="22"/>
          <w:rPrChange w:id="374" w:author="KORCHAGINA Elena" w:date="2016-06-14T15:58:00Z">
            <w:rPr>
              <w:sz w:val="30"/>
              <w:szCs w:val="30"/>
            </w:rPr>
          </w:rPrChange>
        </w:rPr>
        <w:t>  </w:t>
      </w:r>
      <w:r w:rsidRPr="002C6313">
        <w:rPr>
          <w:szCs w:val="22"/>
          <w:lang w:val="ru-RU"/>
          <w:rPrChange w:id="375" w:author="KORCHAGINA Elena" w:date="2016-06-14T15:58:00Z">
            <w:rPr>
              <w:sz w:val="30"/>
              <w:szCs w:val="30"/>
            </w:rPr>
          </w:rPrChange>
        </w:rPr>
        <w:t>Международное бюро публикует в Бюллетене соответствующие данные, касающиеся:</w:t>
      </w:r>
    </w:p>
    <w:p w:rsidR="00EC79BE" w:rsidRPr="002C6313" w:rsidRDefault="00EC79BE" w:rsidP="00EC79BE">
      <w:pPr>
        <w:ind w:left="1134"/>
        <w:rPr>
          <w:ins w:id="376" w:author="KORCHAGINA Elena" w:date="2016-06-14T09:07:00Z"/>
          <w:rFonts w:eastAsia="Times New Roman"/>
          <w:szCs w:val="22"/>
          <w:lang w:val="ru-RU" w:eastAsia="en-US"/>
        </w:rPr>
      </w:pPr>
      <w:r w:rsidRPr="00844440">
        <w:rPr>
          <w:rFonts w:eastAsia="Times New Roman"/>
          <w:szCs w:val="22"/>
          <w:lang w:val="ru-RU" w:eastAsia="en-US"/>
        </w:rPr>
        <w:t>[…]</w:t>
      </w:r>
    </w:p>
    <w:p w:rsidR="00EC79BE" w:rsidRPr="002C6313" w:rsidRDefault="00446E31" w:rsidP="00D87588">
      <w:pPr>
        <w:ind w:firstLine="567"/>
        <w:rPr>
          <w:szCs w:val="22"/>
          <w:lang w:val="ru-RU"/>
        </w:rPr>
      </w:pPr>
      <w:r>
        <w:rPr>
          <w:rFonts w:eastAsia="Times New Roman"/>
          <w:szCs w:val="22"/>
          <w:lang w:val="fr-CH" w:eastAsia="en-US"/>
        </w:rPr>
        <w:tab/>
      </w:r>
      <w:r w:rsidR="00EC79BE" w:rsidRPr="002C6313">
        <w:rPr>
          <w:rFonts w:eastAsia="Times New Roman"/>
          <w:szCs w:val="22"/>
          <w:lang w:val="ru-RU" w:eastAsia="en-US"/>
          <w:rPrChange w:id="377" w:author="KORCHAGINA Elena" w:date="2016-06-14T15:58:00Z">
            <w:rPr>
              <w:rFonts w:eastAsia="Times New Roman"/>
              <w:szCs w:val="22"/>
              <w:lang w:eastAsia="en-US"/>
            </w:rPr>
          </w:rPrChange>
        </w:rPr>
        <w:tab/>
      </w:r>
      <w:r w:rsidR="00EC79BE" w:rsidRPr="002C6313">
        <w:rPr>
          <w:szCs w:val="22"/>
          <w:lang w:val="ru-RU"/>
        </w:rPr>
        <w:t>(</w:t>
      </w:r>
      <w:r w:rsidR="00EC79BE" w:rsidRPr="002C6313">
        <w:rPr>
          <w:szCs w:val="22"/>
        </w:rPr>
        <w:t>xii</w:t>
      </w:r>
      <w:r w:rsidR="00EC79BE" w:rsidRPr="002C6313">
        <w:rPr>
          <w:szCs w:val="22"/>
          <w:lang w:val="ru-RU"/>
        </w:rPr>
        <w:t>)</w:t>
      </w:r>
      <w:r w:rsidR="00EC79BE" w:rsidRPr="002C6313">
        <w:rPr>
          <w:szCs w:val="22"/>
          <w:lang w:val="ru-RU"/>
        </w:rPr>
        <w:tab/>
        <w:t>международных регистраций, которые не были продлены;</w:t>
      </w:r>
    </w:p>
    <w:p w:rsidR="00EC79BE" w:rsidRPr="00EC79BE" w:rsidRDefault="00446E31" w:rsidP="00D87588">
      <w:pPr>
        <w:ind w:firstLine="567"/>
        <w:rPr>
          <w:ins w:id="378" w:author="KORCHAGINA Elena" w:date="2016-06-14T09:07:00Z"/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fr-CH" w:eastAsia="en-US"/>
        </w:rPr>
        <w:tab/>
      </w:r>
      <w:r w:rsidR="00EC79BE" w:rsidRPr="002C6313">
        <w:rPr>
          <w:rFonts w:eastAsia="Times New Roman"/>
          <w:szCs w:val="22"/>
          <w:lang w:val="ru-RU" w:eastAsia="en-US"/>
          <w:rPrChange w:id="379" w:author="KORCHAGINA Elena" w:date="2016-06-14T15:58:00Z">
            <w:rPr>
              <w:rFonts w:eastAsia="Times New Roman"/>
              <w:szCs w:val="22"/>
              <w:lang w:eastAsia="en-US"/>
            </w:rPr>
          </w:rPrChange>
        </w:rPr>
        <w:tab/>
      </w:r>
      <w:ins w:id="380" w:author="KORCHAGINA Elena" w:date="2016-06-14T09:13:00Z">
        <w:r w:rsidR="00EC79BE" w:rsidRPr="002C6313">
          <w:rPr>
            <w:rFonts w:eastAsia="Times New Roman"/>
            <w:szCs w:val="22"/>
            <w:lang w:val="ru-RU" w:eastAsia="en-US"/>
            <w:rPrChange w:id="381" w:author="KORCHAGINA Elena" w:date="2016-06-14T15:58:00Z">
              <w:rPr>
                <w:rFonts w:eastAsia="Times New Roman"/>
                <w:szCs w:val="22"/>
                <w:lang w:eastAsia="en-US"/>
              </w:rPr>
            </w:rPrChange>
          </w:rPr>
          <w:t>(</w:t>
        </w:r>
        <w:r w:rsidR="00EC79BE" w:rsidRPr="002C6313">
          <w:rPr>
            <w:rFonts w:eastAsia="Times New Roman"/>
            <w:szCs w:val="22"/>
            <w:lang w:eastAsia="en-US"/>
          </w:rPr>
          <w:t>xiii</w:t>
        </w:r>
        <w:r w:rsidR="00EC79BE" w:rsidRPr="002C6313">
          <w:rPr>
            <w:rFonts w:eastAsia="Times New Roman"/>
            <w:szCs w:val="22"/>
            <w:lang w:val="ru-RU" w:eastAsia="en-US"/>
            <w:rPrChange w:id="382" w:author="KORCHAGINA Elena" w:date="2016-06-14T15:58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  <w:r w:rsidR="00EC79BE" w:rsidRPr="002C6313">
          <w:rPr>
            <w:rFonts w:eastAsia="Times New Roman"/>
            <w:szCs w:val="22"/>
            <w:lang w:val="ru-RU" w:eastAsia="en-US"/>
            <w:rPrChange w:id="383" w:author="KORCHAGINA Elena" w:date="2016-06-14T15:58:00Z">
              <w:rPr>
                <w:rFonts w:eastAsia="Times New Roman"/>
                <w:szCs w:val="22"/>
                <w:lang w:eastAsia="en-US"/>
              </w:rPr>
            </w:rPrChange>
          </w:rPr>
          <w:tab/>
          <w:t>записей о назначении представителя владельца, о котором сообщено в соответствии с правилом 3(2)</w:t>
        </w:r>
      </w:ins>
      <w:ins w:id="384" w:author="KORCHAGINA Elena" w:date="2016-06-14T15:58:00Z">
        <w:r w:rsidR="002C6313" w:rsidRPr="008A0DFB">
          <w:rPr>
            <w:rFonts w:eastAsia="Times New Roman"/>
            <w:szCs w:val="22"/>
            <w:lang w:val="ru-RU" w:eastAsia="en-US"/>
          </w:rPr>
          <w:t>(</w:t>
        </w:r>
        <w:r w:rsidR="002C6313" w:rsidRPr="008A0DFB">
          <w:rPr>
            <w:rFonts w:eastAsia="Times New Roman"/>
            <w:szCs w:val="22"/>
            <w:lang w:eastAsia="en-US"/>
          </w:rPr>
          <w:t>b</w:t>
        </w:r>
        <w:r w:rsidR="002C6313" w:rsidRPr="008A0DFB">
          <w:rPr>
            <w:rFonts w:eastAsia="Times New Roman"/>
            <w:szCs w:val="22"/>
            <w:lang w:val="ru-RU" w:eastAsia="en-US"/>
            <w:rPrChange w:id="385" w:author="KORCHAGINA Elena" w:date="2016-06-16T17:27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</w:ins>
      <w:ins w:id="386" w:author="KORCHAGINA Elena" w:date="2016-06-14T09:13:00Z">
        <w:r w:rsidR="00EC79BE" w:rsidRPr="008A0DFB">
          <w:rPr>
            <w:rFonts w:eastAsia="Times New Roman"/>
            <w:szCs w:val="22"/>
            <w:lang w:val="ru-RU" w:eastAsia="en-US"/>
            <w:rPrChange w:id="387" w:author="KORCHAGINA Elena" w:date="2016-06-16T17:27:00Z">
              <w:rPr>
                <w:rFonts w:eastAsia="Times New Roman"/>
                <w:szCs w:val="22"/>
                <w:lang w:eastAsia="en-US"/>
              </w:rPr>
            </w:rPrChange>
          </w:rPr>
          <w:t>,</w:t>
        </w:r>
        <w:r w:rsidR="00EC79BE" w:rsidRPr="002C6313">
          <w:rPr>
            <w:rFonts w:eastAsia="Times New Roman"/>
            <w:szCs w:val="22"/>
            <w:lang w:val="ru-RU" w:eastAsia="en-US"/>
            <w:rPrChange w:id="388" w:author="KORCHAGINA Elena" w:date="2016-06-14T15:58:00Z">
              <w:rPr>
                <w:rFonts w:eastAsia="Times New Roman"/>
                <w:szCs w:val="22"/>
                <w:lang w:eastAsia="en-US"/>
              </w:rPr>
            </w:rPrChange>
          </w:rPr>
          <w:t xml:space="preserve"> и аннулированиях, которые осуществлены по просьбе владельца или представителя в соответствии с правилом 3(6)(а</w:t>
        </w:r>
      </w:ins>
      <w:ins w:id="389" w:author="KORCHAGINA Elena" w:date="2016-06-14T09:14:00Z">
        <w:r w:rsidR="00EC79BE" w:rsidRPr="002C6313">
          <w:rPr>
            <w:rFonts w:eastAsia="Times New Roman"/>
            <w:szCs w:val="22"/>
            <w:lang w:val="ru-RU" w:eastAsia="en-US"/>
          </w:rPr>
          <w:t>).</w:t>
        </w:r>
      </w:ins>
    </w:p>
    <w:p w:rsidR="00EC79BE" w:rsidRDefault="00EC79BE" w:rsidP="00D87588">
      <w:pPr>
        <w:ind w:firstLine="567"/>
        <w:rPr>
          <w:ins w:id="390" w:author="KORCHAGINA Elena" w:date="2016-06-14T09:07:00Z"/>
          <w:rFonts w:eastAsia="Times New Roman"/>
          <w:szCs w:val="22"/>
          <w:lang w:val="ru-RU" w:eastAsia="en-US"/>
        </w:rPr>
      </w:pPr>
    </w:p>
    <w:p w:rsidR="005A6CF7" w:rsidRPr="00CA4E86" w:rsidRDefault="005A6CF7" w:rsidP="00D87588">
      <w:pPr>
        <w:ind w:firstLine="567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5A6CF7" w:rsidRPr="00B41734" w:rsidRDefault="005A6CF7" w:rsidP="00184B1C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41734">
        <w:rPr>
          <w:rFonts w:ascii="Arial" w:hAnsi="Arial" w:cs="Arial"/>
          <w:sz w:val="22"/>
          <w:szCs w:val="22"/>
          <w:lang w:val="ru-RU"/>
          <w:rPrChange w:id="391" w:author="DIAZ Natacha" w:date="2016-03-17T16:33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(3)</w:t>
      </w:r>
      <w:r w:rsidRPr="00B41734">
        <w:rPr>
          <w:rFonts w:ascii="Arial" w:hAnsi="Arial" w:cs="Arial"/>
          <w:sz w:val="22"/>
          <w:szCs w:val="22"/>
          <w:lang w:val="ru-RU"/>
          <w:rPrChange w:id="392" w:author="DIAZ Natacha" w:date="2016-03-17T16:33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ab/>
      </w:r>
      <w:ins w:id="393" w:author="KOMSHILOVA Svetlana" w:date="2016-04-12T14:56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Международное бюро </w:t>
        </w:r>
      </w:ins>
      <w:del w:id="394" w:author="KOMSHILOVA Svetlana" w:date="2016-04-12T14:56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Бюллетень</w:delText>
        </w:r>
      </w:del>
      <w:r w:rsidR="00B41734" w:rsidRPr="00B41734">
        <w:rPr>
          <w:rFonts w:ascii="Arial" w:hAnsi="Arial" w:cs="Arial"/>
          <w:sz w:val="22"/>
          <w:szCs w:val="22"/>
          <w:lang w:val="ru-RU"/>
        </w:rPr>
        <w:t xml:space="preserve"> </w:t>
      </w:r>
      <w:ins w:id="395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осуществляет </w:t>
        </w:r>
      </w:ins>
      <w:r w:rsidR="00B41734" w:rsidRPr="00B41734">
        <w:rPr>
          <w:rFonts w:ascii="Arial" w:hAnsi="Arial" w:cs="Arial"/>
          <w:sz w:val="22"/>
          <w:szCs w:val="22"/>
          <w:lang w:val="ru-RU"/>
        </w:rPr>
        <w:t>публик</w:t>
      </w:r>
      <w:ins w:id="396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ацию</w:t>
        </w:r>
      </w:ins>
      <w:del w:id="397" w:author="KOMSHILOVA Svetlana" w:date="2016-04-12T14:59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ует</w:delText>
        </w:r>
      </w:del>
      <w:del w:id="398" w:author="KOMSHILOVA Svetlana" w:date="2016-04-12T14:58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ся</w:delText>
        </w:r>
      </w:del>
      <w:r w:rsidR="00B41734" w:rsidRPr="00B41734">
        <w:rPr>
          <w:rFonts w:ascii="Arial" w:hAnsi="Arial" w:cs="Arial"/>
          <w:sz w:val="22"/>
          <w:szCs w:val="22"/>
          <w:lang w:val="ru-RU"/>
        </w:rPr>
        <w:t xml:space="preserve"> </w:t>
      </w:r>
      <w:ins w:id="399" w:author="KOMSHILOVA Svetlana" w:date="2016-04-12T14:58:00Z">
        <w:r w:rsidR="00B41734">
          <w:rPr>
            <w:rFonts w:ascii="Arial" w:hAnsi="Arial" w:cs="Arial"/>
            <w:sz w:val="22"/>
            <w:szCs w:val="22"/>
            <w:lang w:val="ru-RU"/>
          </w:rPr>
          <w:t>данны</w:t>
        </w:r>
      </w:ins>
      <w:ins w:id="400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х</w:t>
        </w:r>
        <w:r w:rsidR="005A4194">
          <w:rPr>
            <w:rFonts w:ascii="Arial" w:hAnsi="Arial" w:cs="Arial"/>
            <w:sz w:val="22"/>
            <w:szCs w:val="22"/>
            <w:lang w:val="ru-RU"/>
          </w:rPr>
          <w:t xml:space="preserve"> в соответствии с </w:t>
        </w:r>
        <w:r w:rsidR="00B41734">
          <w:rPr>
            <w:rFonts w:ascii="Arial" w:hAnsi="Arial" w:cs="Arial"/>
            <w:sz w:val="22"/>
            <w:szCs w:val="22"/>
            <w:lang w:val="ru-RU"/>
          </w:rPr>
          <w:t>пункт</w:t>
        </w:r>
      </w:ins>
      <w:ins w:id="401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>а</w:t>
        </w:r>
      </w:ins>
      <w:ins w:id="402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м</w:t>
        </w:r>
      </w:ins>
      <w:ins w:id="403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>и </w:t>
        </w:r>
      </w:ins>
      <w:ins w:id="404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(1)</w:t>
        </w:r>
      </w:ins>
      <w:ins w:id="405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 xml:space="preserve"> и (2)</w:t>
        </w:r>
      </w:ins>
      <w:ins w:id="406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r w:rsidR="00B41734" w:rsidRPr="00B41734">
        <w:rPr>
          <w:rFonts w:ascii="Arial" w:hAnsi="Arial" w:cs="Arial"/>
          <w:sz w:val="22"/>
          <w:szCs w:val="22"/>
          <w:lang w:val="ru-RU"/>
        </w:rPr>
        <w:t>на веб-сайте Всемирной организации интеллектуальной собственности</w:t>
      </w:r>
      <w:r w:rsidRPr="00B41734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5A6CF7" w:rsidRPr="00B41734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D64682" w:rsidRDefault="00D64682" w:rsidP="006B3F6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E878AA" w:rsidRPr="00CA4E86" w:rsidRDefault="00266AE6" w:rsidP="00F03E03">
      <w:pPr>
        <w:rPr>
          <w:b/>
          <w:szCs w:val="22"/>
          <w:lang w:val="ru-RU" w:eastAsia="en-US"/>
        </w:rPr>
      </w:pPr>
      <w:r>
        <w:rPr>
          <w:b/>
          <w:szCs w:val="22"/>
          <w:lang w:val="ru-RU" w:eastAsia="en-US"/>
        </w:rPr>
        <w:t>ПРЕДЛАГАЕМЫЕ</w:t>
      </w:r>
      <w:r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ПОПРАВКИ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К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АДМИНИСТРАТИВНОЙ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ИНСТРУКЦИИ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ПРИМЕНЕНИЮ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МАДРИДСКОГО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СОГЛАШЕНИЯ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МЕЖДУНАРОДНОЙ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РЕГИСТРАЦИИ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ЗНАКОВ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ПРОТОКОЛА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К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НЕМУ</w:t>
      </w:r>
    </w:p>
    <w:p w:rsidR="00F03E03" w:rsidRPr="00CA4E86" w:rsidRDefault="00F03E03" w:rsidP="00F03E03">
      <w:pPr>
        <w:rPr>
          <w:szCs w:val="22"/>
          <w:lang w:val="ru-RU" w:eastAsia="en-US"/>
        </w:rPr>
      </w:pPr>
    </w:p>
    <w:p w:rsidR="00F03E03" w:rsidRPr="00CA4E86" w:rsidRDefault="00F03E03" w:rsidP="00F03E03">
      <w:pPr>
        <w:rPr>
          <w:szCs w:val="22"/>
          <w:lang w:val="ru-RU"/>
        </w:rPr>
      </w:pPr>
    </w:p>
    <w:p w:rsidR="00F03E03" w:rsidRPr="00CA4E86" w:rsidRDefault="00355845" w:rsidP="00F03E03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Административная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инструкция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применению</w:t>
      </w:r>
    </w:p>
    <w:p w:rsidR="00F03E03" w:rsidRPr="00355845" w:rsidRDefault="00355845" w:rsidP="00F03E03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Мадридского соглашения о международной регистрации</w:t>
      </w:r>
    </w:p>
    <w:p w:rsidR="00F03E03" w:rsidRPr="00CA4E86" w:rsidRDefault="00355845" w:rsidP="00355845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знаков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Протокола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нему</w:t>
      </w:r>
    </w:p>
    <w:p w:rsidR="00F03E03" w:rsidRPr="00CA4E86" w:rsidRDefault="00F03E03" w:rsidP="00F03E03">
      <w:pPr>
        <w:pStyle w:val="Footer"/>
        <w:rPr>
          <w:szCs w:val="22"/>
          <w:lang w:val="ru-RU"/>
        </w:rPr>
      </w:pPr>
    </w:p>
    <w:p w:rsidR="00F03E03" w:rsidRPr="00CA4E86" w:rsidRDefault="00F03E03" w:rsidP="00F03E03">
      <w:pPr>
        <w:pStyle w:val="Footer"/>
        <w:jc w:val="center"/>
        <w:rPr>
          <w:szCs w:val="22"/>
          <w:lang w:val="ru-RU"/>
        </w:rPr>
      </w:pPr>
      <w:r w:rsidRPr="00CA4E86">
        <w:rPr>
          <w:szCs w:val="22"/>
          <w:lang w:val="ru-RU"/>
        </w:rPr>
        <w:t>(</w:t>
      </w:r>
      <w:r w:rsidR="00CA4E86">
        <w:rPr>
          <w:szCs w:val="22"/>
          <w:lang w:val="ru-RU"/>
        </w:rPr>
        <w:t xml:space="preserve">действует с </w:t>
      </w:r>
      <w:ins w:id="407" w:author="KORCHAGINA Elena" w:date="2016-06-16T16:40:00Z">
        <w:r w:rsidR="008E78A9" w:rsidRPr="00844440">
          <w:rPr>
            <w:szCs w:val="22"/>
            <w:lang w:val="ru-RU"/>
            <w:rPrChange w:id="408" w:author="Sergey VANAGEL" w:date="2016-06-17T08:37:00Z">
              <w:rPr>
                <w:szCs w:val="22"/>
              </w:rPr>
            </w:rPrChange>
          </w:rPr>
          <w:t xml:space="preserve">1 </w:t>
        </w:r>
        <w:r w:rsidR="008E78A9">
          <w:rPr>
            <w:szCs w:val="22"/>
            <w:lang w:val="ru-RU"/>
          </w:rPr>
          <w:t>ноября 201</w:t>
        </w:r>
      </w:ins>
      <w:ins w:id="409" w:author="Sergey VANAGEL" w:date="2016-06-17T08:41:00Z">
        <w:r w:rsidR="00844440" w:rsidRPr="003321B2">
          <w:rPr>
            <w:szCs w:val="22"/>
            <w:lang w:val="ru-RU"/>
            <w:rPrChange w:id="410" w:author="KORCHAGINA Elena" w:date="2016-06-17T10:06:00Z">
              <w:rPr>
                <w:szCs w:val="22"/>
              </w:rPr>
            </w:rPrChange>
          </w:rPr>
          <w:t>7</w:t>
        </w:r>
      </w:ins>
      <w:ins w:id="411" w:author="KORCHAGINA Elena" w:date="2016-06-16T16:40:00Z">
        <w:r w:rsidR="008E78A9">
          <w:rPr>
            <w:szCs w:val="22"/>
            <w:lang w:val="ru-RU"/>
          </w:rPr>
          <w:t xml:space="preserve"> г.</w:t>
        </w:r>
      </w:ins>
      <w:r w:rsidRPr="00CA4E86">
        <w:rPr>
          <w:szCs w:val="22"/>
          <w:lang w:val="ru-RU"/>
        </w:rPr>
        <w:t>)</w:t>
      </w:r>
    </w:p>
    <w:p w:rsidR="00F03E03" w:rsidRPr="00CA4E86" w:rsidRDefault="00F03E03" w:rsidP="00F03E03">
      <w:pPr>
        <w:pStyle w:val="Footer"/>
        <w:jc w:val="center"/>
        <w:rPr>
          <w:szCs w:val="22"/>
          <w:lang w:val="ru-RU"/>
        </w:rPr>
      </w:pPr>
    </w:p>
    <w:p w:rsidR="00F03E03" w:rsidRPr="00674E6A" w:rsidRDefault="00F03E03" w:rsidP="00F03E03">
      <w:pPr>
        <w:pStyle w:val="Footer"/>
        <w:jc w:val="center"/>
        <w:rPr>
          <w:szCs w:val="22"/>
          <w:lang w:val="ru-RU"/>
        </w:rPr>
      </w:pPr>
      <w:r w:rsidRPr="00674E6A">
        <w:rPr>
          <w:szCs w:val="22"/>
          <w:lang w:val="ru-RU"/>
        </w:rPr>
        <w:t>[…]</w:t>
      </w:r>
    </w:p>
    <w:p w:rsidR="00F03E03" w:rsidRPr="00674E6A" w:rsidRDefault="00F03E03" w:rsidP="00F03E03">
      <w:pPr>
        <w:pStyle w:val="Footer"/>
        <w:jc w:val="center"/>
        <w:rPr>
          <w:szCs w:val="22"/>
          <w:lang w:val="ru-RU"/>
        </w:rPr>
      </w:pPr>
    </w:p>
    <w:p w:rsidR="00F03E03" w:rsidRPr="00674E6A" w:rsidRDefault="00CA4E86" w:rsidP="00F03E03">
      <w:pPr>
        <w:jc w:val="center"/>
        <w:rPr>
          <w:rFonts w:eastAsia="Times New Roman"/>
          <w:b/>
          <w:caps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Часть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шестая</w:t>
      </w:r>
    </w:p>
    <w:p w:rsidR="00F03E03" w:rsidRPr="00674E6A" w:rsidRDefault="00CA4E86" w:rsidP="00F03E03">
      <w:pPr>
        <w:jc w:val="center"/>
        <w:rPr>
          <w:rFonts w:eastAsia="Times New Roman"/>
          <w:b/>
          <w:caps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Нумерация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международных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регистраций</w:t>
      </w:r>
    </w:p>
    <w:p w:rsidR="00F03E03" w:rsidRPr="00674E6A" w:rsidRDefault="00F03E03" w:rsidP="00F03E03">
      <w:pPr>
        <w:jc w:val="center"/>
        <w:rPr>
          <w:rFonts w:eastAsia="Times New Roman"/>
          <w:szCs w:val="22"/>
          <w:lang w:val="ru-RU" w:eastAsia="en-US"/>
        </w:rPr>
      </w:pPr>
    </w:p>
    <w:p w:rsidR="00CA4E86" w:rsidRPr="00674E6A" w:rsidRDefault="00CA4E86" w:rsidP="00CA4E86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Раздел</w:t>
      </w:r>
      <w:r w:rsidRPr="00CA4E86">
        <w:rPr>
          <w:rFonts w:eastAsia="Times New Roman"/>
          <w:i/>
          <w:szCs w:val="22"/>
          <w:lang w:val="ru-RU" w:eastAsia="en-US"/>
          <w:rPrChange w:id="412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 </w:t>
      </w:r>
      <w:r w:rsidR="00F03E03" w:rsidRPr="00CA4E86">
        <w:rPr>
          <w:rFonts w:eastAsia="Times New Roman"/>
          <w:i/>
          <w:szCs w:val="22"/>
          <w:lang w:val="ru-RU" w:eastAsia="en-US"/>
          <w:rPrChange w:id="413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16:  </w:t>
      </w:r>
      <w:r>
        <w:rPr>
          <w:rFonts w:eastAsia="Times New Roman"/>
          <w:i/>
          <w:szCs w:val="22"/>
          <w:lang w:val="ru-RU" w:eastAsia="en-US"/>
        </w:rPr>
        <w:t>Нумерация после</w:t>
      </w:r>
      <w:r w:rsidR="00F03E03" w:rsidRPr="00CA4E86">
        <w:rPr>
          <w:rFonts w:eastAsia="Times New Roman"/>
          <w:i/>
          <w:szCs w:val="22"/>
          <w:lang w:val="ru-RU" w:eastAsia="en-US"/>
          <w:rPrChange w:id="414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 </w:t>
      </w:r>
      <w:r w:rsidR="00D64682">
        <w:rPr>
          <w:rFonts w:eastAsia="Times New Roman"/>
          <w:i/>
          <w:szCs w:val="22"/>
          <w:lang w:val="ru-RU" w:eastAsia="en-US"/>
        </w:rPr>
        <w:t xml:space="preserve">частичного </w:t>
      </w:r>
      <w:r>
        <w:rPr>
          <w:rFonts w:eastAsia="Times New Roman"/>
          <w:i/>
          <w:szCs w:val="22"/>
          <w:lang w:val="ru-RU" w:eastAsia="en-US"/>
        </w:rPr>
        <w:t>изменения владельца</w:t>
      </w:r>
    </w:p>
    <w:p w:rsidR="00F03E03" w:rsidRPr="00674E6A" w:rsidRDefault="00F03E03" w:rsidP="00F03E03">
      <w:pPr>
        <w:jc w:val="center"/>
        <w:rPr>
          <w:rFonts w:eastAsia="Times New Roman"/>
          <w:i/>
          <w:szCs w:val="22"/>
          <w:lang w:val="ru-RU" w:eastAsia="en-US"/>
        </w:rPr>
      </w:pPr>
    </w:p>
    <w:p w:rsidR="00F03E03" w:rsidRPr="00674E6A" w:rsidRDefault="00F03E03" w:rsidP="00F03E03">
      <w:pPr>
        <w:jc w:val="both"/>
        <w:rPr>
          <w:rFonts w:eastAsia="Times New Roman"/>
          <w:i/>
          <w:szCs w:val="22"/>
          <w:lang w:val="ru-RU" w:eastAsia="en-US"/>
        </w:rPr>
      </w:pPr>
    </w:p>
    <w:p w:rsidR="00F03E03" w:rsidRPr="00D64682" w:rsidRDefault="0062128D">
      <w:pPr>
        <w:numPr>
          <w:ilvl w:val="0"/>
          <w:numId w:val="17"/>
        </w:numPr>
        <w:tabs>
          <w:tab w:val="clear" w:pos="1134"/>
        </w:tabs>
        <w:ind w:left="0" w:firstLine="1134"/>
        <w:jc w:val="both"/>
        <w:rPr>
          <w:rFonts w:eastAsia="Times New Roman"/>
          <w:szCs w:val="22"/>
          <w:lang w:val="ru-RU" w:eastAsia="en-US"/>
          <w:rPrChange w:id="415" w:author="KOMSHILOVA Svetlana" w:date="2016-04-22T16:33:00Z">
            <w:rPr>
              <w:rFonts w:eastAsia="Times New Roman"/>
              <w:szCs w:val="22"/>
              <w:lang w:eastAsia="en-US"/>
            </w:rPr>
          </w:rPrChange>
        </w:rPr>
        <w:pPrChange w:id="416" w:author="DIAZ Natacha" w:date="2016-03-17T11:48:00Z">
          <w:pPr>
            <w:numPr>
              <w:numId w:val="17"/>
            </w:numPr>
            <w:tabs>
              <w:tab w:val="num" w:pos="-1134"/>
              <w:tab w:val="num" w:pos="1134"/>
            </w:tabs>
            <w:ind w:left="1134" w:firstLine="1134"/>
            <w:jc w:val="both"/>
          </w:pPr>
        </w:pPrChange>
      </w:pPr>
      <w:del w:id="417" w:author="KOMSHILOVA Svetlana" w:date="2016-04-12T15:42:00Z">
        <w:r w:rsidRPr="0062128D" w:rsidDel="0062128D">
          <w:rPr>
            <w:rFonts w:eastAsia="Times New Roman"/>
            <w:szCs w:val="22"/>
            <w:lang w:val="ru-RU" w:eastAsia="en-US"/>
          </w:rPr>
          <w:delText xml:space="preserve">Запись об уступке или иной передаче международной регистрации в отношении только некоторых из товаров или услуг или только некоторых из указанных </w:delText>
        </w:r>
        <w:r w:rsidRPr="00D64682" w:rsidDel="0062128D">
          <w:rPr>
            <w:rFonts w:eastAsia="Times New Roman"/>
            <w:szCs w:val="22"/>
            <w:lang w:val="ru-RU" w:eastAsia="en-US"/>
          </w:rPr>
          <w:delText>Договаривающихся сторон вносится в Международный реестр под номером международной регистрации, часть которой была переуступлена или передана иным способом.</w:delText>
        </w:r>
      </w:del>
      <w:ins w:id="418" w:author="KOMSHILOVA Svetlana" w:date="2016-04-12T15:43:00Z">
        <w:r w:rsidR="00A110D4" w:rsidRPr="00D64682">
          <w:rPr>
            <w:rFonts w:eastAsia="Times New Roman"/>
            <w:szCs w:val="22"/>
            <w:lang w:val="ru-RU" w:eastAsia="en-US"/>
          </w:rPr>
          <w:t>Отдельная международная регистрация</w:t>
        </w:r>
      </w:ins>
      <w:ins w:id="419" w:author="KOMSHILOVA Svetlana" w:date="2016-04-12T15:57:00Z">
        <w:r w:rsidR="00D550BD" w:rsidRPr="00D64682">
          <w:rPr>
            <w:rFonts w:eastAsia="Times New Roman"/>
            <w:szCs w:val="22"/>
            <w:lang w:val="ru-RU" w:eastAsia="en-US"/>
          </w:rPr>
          <w:t xml:space="preserve">, являющаяся </w:t>
        </w:r>
      </w:ins>
      <w:ins w:id="420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следствием </w:t>
        </w:r>
      </w:ins>
      <w:ins w:id="421" w:author="KOMSHILOVA Svetlana" w:date="2016-04-12T15:57:00Z">
        <w:r w:rsidR="00D550BD" w:rsidRPr="00D64682">
          <w:rPr>
            <w:rFonts w:eastAsia="Times New Roman"/>
            <w:szCs w:val="22"/>
            <w:lang w:val="ru-RU" w:eastAsia="en-US"/>
          </w:rPr>
          <w:t xml:space="preserve">внесения записи о </w:t>
        </w:r>
      </w:ins>
      <w:ins w:id="422" w:author="KOMSHILOVA Svetlana" w:date="2016-04-12T15:58:00Z">
        <w:r w:rsidR="00D550BD" w:rsidRPr="00D64682">
          <w:rPr>
            <w:rFonts w:eastAsia="Times New Roman"/>
            <w:szCs w:val="22"/>
            <w:lang w:val="ru-RU" w:eastAsia="en-US"/>
          </w:rPr>
          <w:t xml:space="preserve">частичном изменении владельца, </w:t>
        </w:r>
      </w:ins>
      <w:ins w:id="423" w:author="KOMSHILOVA Svetlana" w:date="2016-04-12T16:00:00Z">
        <w:r w:rsidR="00D550BD" w:rsidRPr="00D64682">
          <w:rPr>
            <w:rFonts w:eastAsia="Times New Roman"/>
            <w:szCs w:val="22"/>
            <w:lang w:val="ru-RU" w:eastAsia="en-US"/>
          </w:rPr>
          <w:t>имеет номер регистрации</w:t>
        </w:r>
      </w:ins>
      <w:ins w:id="424" w:author="KOMSHILOVA Svetlana" w:date="2016-04-12T16:02:00Z">
        <w:r w:rsidR="00D550BD" w:rsidRPr="00D64682">
          <w:rPr>
            <w:rFonts w:eastAsia="Times New Roman"/>
            <w:szCs w:val="22"/>
            <w:lang w:val="ru-RU" w:eastAsia="en-US"/>
          </w:rPr>
          <w:t xml:space="preserve">, </w:t>
        </w:r>
      </w:ins>
      <w:ins w:id="425" w:author="KOMSHILOVA Svetlana" w:date="2016-04-15T15:20:00Z">
        <w:r w:rsidR="00D9018F" w:rsidRPr="00D64682">
          <w:rPr>
            <w:rFonts w:eastAsia="Times New Roman"/>
            <w:szCs w:val="22"/>
            <w:lang w:val="ru-RU" w:eastAsia="en-US"/>
          </w:rPr>
          <w:t>у</w:t>
        </w:r>
      </w:ins>
      <w:ins w:id="426" w:author="KOMSHILOVA Svetlana" w:date="2016-04-12T16:04:00Z">
        <w:r w:rsidR="00D550BD" w:rsidRPr="00D64682">
          <w:rPr>
            <w:rFonts w:eastAsia="Times New Roman"/>
            <w:szCs w:val="22"/>
            <w:lang w:val="ru-RU" w:eastAsia="en-US"/>
          </w:rPr>
          <w:t xml:space="preserve"> </w:t>
        </w:r>
      </w:ins>
      <w:ins w:id="427" w:author="KOMSHILOVA Svetlana" w:date="2016-04-15T15:15:00Z">
        <w:r w:rsidR="00D9018F" w:rsidRPr="00D64682">
          <w:rPr>
            <w:rFonts w:eastAsia="Times New Roman"/>
            <w:szCs w:val="22"/>
            <w:lang w:val="ru-RU" w:eastAsia="en-US"/>
          </w:rPr>
          <w:t>част</w:t>
        </w:r>
      </w:ins>
      <w:ins w:id="428" w:author="KOMSHILOVA Svetlana" w:date="2016-04-15T15:20:00Z">
        <w:r w:rsidR="00D9018F" w:rsidRPr="00D64682">
          <w:rPr>
            <w:rFonts w:eastAsia="Times New Roman"/>
            <w:szCs w:val="22"/>
            <w:lang w:val="ru-RU" w:eastAsia="en-US"/>
          </w:rPr>
          <w:t>и</w:t>
        </w:r>
      </w:ins>
      <w:ins w:id="429" w:author="KOMSHILOVA Svetlana" w:date="2016-04-15T15:15:00Z">
        <w:r w:rsidR="00D9018F" w:rsidRPr="00D64682">
          <w:rPr>
            <w:rFonts w:eastAsia="Times New Roman"/>
            <w:szCs w:val="22"/>
            <w:lang w:val="ru-RU" w:eastAsia="en-US"/>
          </w:rPr>
          <w:t xml:space="preserve"> которой </w:t>
        </w:r>
      </w:ins>
      <w:ins w:id="430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измен</w:t>
        </w:r>
      </w:ins>
      <w:ins w:id="431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ен </w:t>
        </w:r>
      </w:ins>
      <w:ins w:id="432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владел</w:t>
        </w:r>
      </w:ins>
      <w:ins w:id="433" w:author="KOMSHILOVA Svetlana" w:date="2016-04-15T15:21:00Z">
        <w:r w:rsidR="00D9018F" w:rsidRPr="00D64682">
          <w:rPr>
            <w:rFonts w:eastAsia="Times New Roman"/>
            <w:szCs w:val="22"/>
            <w:lang w:val="ru-RU" w:eastAsia="en-US"/>
          </w:rPr>
          <w:t>е</w:t>
        </w:r>
      </w:ins>
      <w:ins w:id="434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ц</w:t>
        </w:r>
      </w:ins>
      <w:ins w:id="435" w:author="KOMSHILOVA Svetlana" w:date="2016-04-12T16:06:00Z">
        <w:r w:rsidR="00E52314" w:rsidRPr="00D64682">
          <w:rPr>
            <w:rFonts w:eastAsia="Times New Roman"/>
            <w:szCs w:val="22"/>
            <w:lang w:val="ru-RU" w:eastAsia="en-US"/>
          </w:rPr>
          <w:t xml:space="preserve">, </w:t>
        </w:r>
      </w:ins>
      <w:ins w:id="436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и за этим номером следует одна из </w:t>
        </w:r>
      </w:ins>
      <w:ins w:id="437" w:author="KOMSHILOVA Svetlana" w:date="2016-04-12T16:08:00Z">
        <w:r w:rsidR="00E52314" w:rsidRPr="00D64682">
          <w:rPr>
            <w:rFonts w:eastAsia="Times New Roman"/>
            <w:szCs w:val="22"/>
            <w:lang w:val="ru-RU" w:eastAsia="en-US"/>
          </w:rPr>
          <w:t>заглавн</w:t>
        </w:r>
      </w:ins>
      <w:ins w:id="438" w:author="KOMSHILOVA Svetlana" w:date="2016-04-22T16:35:00Z">
        <w:r w:rsidR="00D64682">
          <w:rPr>
            <w:rFonts w:eastAsia="Times New Roman"/>
            <w:szCs w:val="22"/>
            <w:lang w:val="ru-RU" w:eastAsia="en-US"/>
          </w:rPr>
          <w:t>ых</w:t>
        </w:r>
      </w:ins>
      <w:ins w:id="439" w:author="KOMSHILOVA Svetlana" w:date="2016-04-12T16:08:00Z">
        <w:r w:rsidR="00E52314" w:rsidRPr="00D64682">
          <w:rPr>
            <w:rFonts w:eastAsia="Times New Roman"/>
            <w:szCs w:val="22"/>
            <w:lang w:val="ru-RU" w:eastAsia="en-US"/>
          </w:rPr>
          <w:t xml:space="preserve"> букв.</w:t>
        </w:r>
      </w:ins>
    </w:p>
    <w:p w:rsidR="00F03E03" w:rsidRPr="00D64682" w:rsidRDefault="00F03E03">
      <w:pPr>
        <w:ind w:firstLine="1134"/>
        <w:jc w:val="both"/>
        <w:rPr>
          <w:rFonts w:eastAsia="Times New Roman"/>
          <w:szCs w:val="22"/>
          <w:lang w:val="ru-RU" w:eastAsia="en-US"/>
          <w:rPrChange w:id="440" w:author="KOMSHILOVA Svetlana" w:date="2016-04-22T16:33:00Z">
            <w:rPr>
              <w:rFonts w:eastAsia="Times New Roman"/>
              <w:szCs w:val="22"/>
              <w:lang w:eastAsia="en-US"/>
            </w:rPr>
          </w:rPrChange>
        </w:rPr>
        <w:pPrChange w:id="441" w:author="DIAZ Natacha" w:date="2016-03-17T11:48:00Z">
          <w:pPr>
            <w:tabs>
              <w:tab w:val="num" w:pos="0"/>
            </w:tabs>
            <w:ind w:firstLine="1134"/>
            <w:jc w:val="both"/>
          </w:pPr>
        </w:pPrChange>
      </w:pPr>
    </w:p>
    <w:p w:rsidR="00F03E03" w:rsidRPr="00CA4E86" w:rsidRDefault="00D9018F">
      <w:pPr>
        <w:numPr>
          <w:ilvl w:val="0"/>
          <w:numId w:val="17"/>
        </w:numPr>
        <w:tabs>
          <w:tab w:val="clear" w:pos="1134"/>
        </w:tabs>
        <w:ind w:left="0" w:firstLine="1134"/>
        <w:jc w:val="both"/>
        <w:rPr>
          <w:rFonts w:eastAsia="Times New Roman"/>
          <w:szCs w:val="22"/>
          <w:lang w:val="ru-RU" w:eastAsia="en-US"/>
        </w:rPr>
        <w:pPrChange w:id="442" w:author="DIAZ Natacha" w:date="2016-03-17T11:48:00Z">
          <w:pPr>
            <w:numPr>
              <w:numId w:val="17"/>
            </w:numPr>
            <w:tabs>
              <w:tab w:val="num" w:pos="0"/>
              <w:tab w:val="num" w:pos="1134"/>
            </w:tabs>
            <w:ind w:left="1134" w:firstLine="1134"/>
            <w:jc w:val="both"/>
          </w:pPr>
        </w:pPrChange>
      </w:pPr>
      <w:ins w:id="443" w:author="KOMSHILOVA Svetlana" w:date="2016-04-15T15:21:00Z">
        <w:r w:rsidRPr="00D64682">
          <w:rPr>
            <w:rFonts w:eastAsia="Times New Roman"/>
            <w:szCs w:val="22"/>
            <w:lang w:eastAsia="en-US"/>
          </w:rPr>
          <w:t>[</w:t>
        </w:r>
      </w:ins>
      <w:ins w:id="444" w:author="KOMSHILOVA Svetlana" w:date="2016-04-12T15:41:00Z">
        <w:r w:rsidR="00CA4E86" w:rsidRPr="00D64682">
          <w:rPr>
            <w:rFonts w:eastAsia="Times New Roman"/>
            <w:szCs w:val="22"/>
            <w:lang w:val="ru-RU" w:eastAsia="en-US"/>
          </w:rPr>
          <w:t>Исключен</w:t>
        </w:r>
      </w:ins>
      <w:ins w:id="445" w:author="KOMSHILOVA Svetlana" w:date="2016-04-12T15:40:00Z">
        <w:r w:rsidR="00CA4E86" w:rsidRPr="00D64682">
          <w:rPr>
            <w:rFonts w:eastAsia="Times New Roman"/>
            <w:szCs w:val="22"/>
            <w:lang w:val="ru-RU" w:eastAsia="en-US"/>
            <w:rPrChange w:id="446" w:author="KOMSHILOVA Svetlana" w:date="2016-04-22T16:33:00Z">
              <w:rPr>
                <w:rFonts w:eastAsia="Times New Roman"/>
                <w:szCs w:val="22"/>
                <w:lang w:eastAsia="en-US"/>
              </w:rPr>
            </w:rPrChange>
          </w:rPr>
          <w:t>]</w:t>
        </w:r>
      </w:ins>
      <w:ins w:id="447" w:author="RODRIGUEZ Juan" w:date="2016-03-08T16:45:00Z">
        <w:r w:rsidR="00F03E03" w:rsidRPr="00D64682">
          <w:rPr>
            <w:rFonts w:eastAsia="Times New Roman"/>
            <w:szCs w:val="22"/>
            <w:lang w:val="ru-RU" w:eastAsia="en-US"/>
          </w:rPr>
          <w:t xml:space="preserve"> </w:t>
        </w:r>
      </w:ins>
      <w:del w:id="448" w:author="KOMSHILOVA Svetlana" w:date="2016-04-12T15:41:00Z">
        <w:r w:rsidR="00CA4E86" w:rsidRPr="00D64682" w:rsidDel="00CA4E86">
          <w:rPr>
            <w:rFonts w:eastAsia="Times New Roman"/>
            <w:szCs w:val="22"/>
            <w:lang w:val="ru-RU" w:eastAsia="en-US"/>
          </w:rPr>
          <w:delText>Любая переуступленная или переданная иным образом часть аннулируется под номером вышеуказанной международной регистрации и записывается в качестве отдельной международной регистрации.  Эта</w:delText>
        </w:r>
        <w:r w:rsidR="00CA4E86" w:rsidRPr="00CA4E86" w:rsidDel="00CA4E86">
          <w:rPr>
            <w:rFonts w:eastAsia="Times New Roman"/>
            <w:szCs w:val="22"/>
            <w:lang w:val="ru-RU" w:eastAsia="en-US"/>
          </w:rPr>
          <w:delText xml:space="preserve"> отдельная международная регистрация имеет номер регистрации, часть которой была переуступлена или передана иным способом, вместе с заглавной буквой</w:delText>
        </w:r>
        <w:r w:rsidR="00CA4E86" w:rsidDel="00CA4E86">
          <w:rPr>
            <w:rFonts w:eastAsia="Times New Roman"/>
            <w:szCs w:val="22"/>
            <w:lang w:val="ru-RU" w:eastAsia="en-US"/>
          </w:rPr>
          <w:delText>.</w:delText>
        </w:r>
      </w:del>
    </w:p>
    <w:p w:rsidR="00E878AA" w:rsidRPr="00CA4E86" w:rsidRDefault="00E878AA" w:rsidP="00740959">
      <w:pPr>
        <w:rPr>
          <w:szCs w:val="22"/>
          <w:lang w:val="ru-RU"/>
        </w:rPr>
      </w:pPr>
    </w:p>
    <w:p w:rsidR="00630D0F" w:rsidRPr="00CA4E86" w:rsidRDefault="00630D0F" w:rsidP="00740959">
      <w:pPr>
        <w:rPr>
          <w:szCs w:val="22"/>
          <w:lang w:val="ru-RU" w:eastAsia="en-US"/>
        </w:rPr>
      </w:pPr>
    </w:p>
    <w:p w:rsidR="00A13834" w:rsidRPr="00CA4E86" w:rsidRDefault="00A13834" w:rsidP="00E063D1">
      <w:pPr>
        <w:jc w:val="both"/>
        <w:rPr>
          <w:szCs w:val="22"/>
          <w:lang w:val="ru-RU" w:eastAsia="en-US"/>
        </w:rPr>
      </w:pPr>
      <w:bookmarkStart w:id="449" w:name="P633_87740"/>
      <w:bookmarkEnd w:id="449"/>
    </w:p>
    <w:p w:rsidR="00101D81" w:rsidRDefault="00101D81" w:rsidP="00D87588">
      <w:pPr>
        <w:pStyle w:val="Endofdocument-Annex"/>
        <w:rPr>
          <w:ins w:id="450" w:author="KORCHAGINA Elena" w:date="2016-06-16T16:17:00Z"/>
          <w:lang w:val="ru-RU"/>
        </w:rPr>
      </w:pPr>
      <w:r w:rsidRPr="00D87588">
        <w:t>[</w:t>
      </w:r>
      <w:r w:rsidR="00D44880">
        <w:rPr>
          <w:lang w:val="ru-RU"/>
        </w:rPr>
        <w:t xml:space="preserve">Приложение </w:t>
      </w:r>
      <w:r w:rsidR="00D44880">
        <w:t xml:space="preserve">II </w:t>
      </w:r>
      <w:r w:rsidR="00D44880">
        <w:rPr>
          <w:lang w:val="ru-RU"/>
        </w:rPr>
        <w:t>следует</w:t>
      </w:r>
      <w:r w:rsidRPr="00D87588">
        <w:t>]</w:t>
      </w:r>
    </w:p>
    <w:p w:rsidR="00D44880" w:rsidRDefault="00D44880" w:rsidP="00D87588">
      <w:pPr>
        <w:pStyle w:val="Endofdocument-Annex"/>
        <w:rPr>
          <w:ins w:id="451" w:author="KORCHAGINA Elena" w:date="2016-06-16T16:18:00Z"/>
          <w:lang w:val="ru-RU"/>
        </w:rPr>
        <w:sectPr w:rsidR="00D44880" w:rsidSect="006B3F6B">
          <w:headerReference w:type="default" r:id="rId11"/>
          <w:headerReference w:type="first" r:id="rId12"/>
          <w:footnotePr>
            <w:numStart w:val="5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D44880" w:rsidRPr="00CA4E86" w:rsidRDefault="00D44880" w:rsidP="00D44880">
      <w:pPr>
        <w:pStyle w:val="Heading1"/>
        <w:rPr>
          <w:lang w:val="ru-RU" w:eastAsia="en-US"/>
        </w:rPr>
      </w:pPr>
      <w:r>
        <w:rPr>
          <w:lang w:val="ru-RU" w:eastAsia="en-US"/>
        </w:rPr>
        <w:t>ПРЕДЛАГАЕМЫЕ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ОБЩЕЙ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ПРОТОКОЛА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</w:p>
    <w:p w:rsidR="00D44880" w:rsidRPr="00F22F00" w:rsidRDefault="00D44880" w:rsidP="00446E31">
      <w:pPr>
        <w:pStyle w:val="Heading2"/>
        <w:rPr>
          <w:lang w:val="ru-RU" w:eastAsia="en-US"/>
        </w:rPr>
      </w:pPr>
      <w:r w:rsidRPr="00F22F00">
        <w:rPr>
          <w:lang w:eastAsia="en-US"/>
        </w:rPr>
        <w:t>MM</w:t>
      </w:r>
      <w:r w:rsidRPr="00F22F00">
        <w:rPr>
          <w:lang w:val="ru-RU" w:eastAsia="en-US"/>
        </w:rPr>
        <w:t>/</w:t>
      </w:r>
      <w:r w:rsidRPr="00F22F00">
        <w:rPr>
          <w:lang w:eastAsia="en-US"/>
        </w:rPr>
        <w:t>LD</w:t>
      </w:r>
      <w:r w:rsidRPr="00F22F00">
        <w:rPr>
          <w:lang w:val="ru-RU" w:eastAsia="en-US"/>
        </w:rPr>
        <w:t>/</w:t>
      </w:r>
      <w:r w:rsidRPr="00F22F00">
        <w:rPr>
          <w:lang w:eastAsia="en-US"/>
        </w:rPr>
        <w:t>WG</w:t>
      </w:r>
      <w:r w:rsidRPr="00F22F00">
        <w:rPr>
          <w:lang w:val="ru-RU" w:eastAsia="en-US"/>
        </w:rPr>
        <w:t xml:space="preserve">/14/2 </w:t>
      </w:r>
      <w:r w:rsidRPr="00F22F00">
        <w:rPr>
          <w:lang w:eastAsia="en-US"/>
        </w:rPr>
        <w:t>REV</w:t>
      </w:r>
      <w:r w:rsidRPr="00F22F00">
        <w:rPr>
          <w:lang w:val="ru-RU" w:eastAsia="en-US"/>
        </w:rPr>
        <w:t>. ПРИЛОЖЕНИЕ (ПОПРАВКИ, ВНЕСЕННЫЕ РАБОЧЕЙ ГРУППОЙ)</w:t>
      </w:r>
    </w:p>
    <w:p w:rsidR="00D44880" w:rsidRPr="00A21A8E" w:rsidRDefault="00D44880" w:rsidP="00D44880">
      <w:pPr>
        <w:rPr>
          <w:highlight w:val="yellow"/>
          <w:lang w:val="ru-RU" w:eastAsia="en-US"/>
        </w:rPr>
      </w:pPr>
    </w:p>
    <w:p w:rsidR="00D44880" w:rsidRPr="00A21A8E" w:rsidRDefault="00D44880" w:rsidP="00D44880">
      <w:pPr>
        <w:rPr>
          <w:szCs w:val="22"/>
          <w:lang w:val="ru-RU" w:eastAsia="en-US"/>
        </w:rPr>
      </w:pPr>
    </w:p>
    <w:p w:rsidR="00D44880" w:rsidRPr="00CA4E86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Общая инструкция</w:t>
      </w:r>
    </w:p>
    <w:p w:rsidR="00D44880" w:rsidRPr="00CA4E86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 Мадридскому соглашению</w:t>
      </w:r>
    </w:p>
    <w:p w:rsidR="00D44880" w:rsidRPr="008A587F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международной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регистрации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знаков</w:t>
      </w:r>
    </w:p>
    <w:p w:rsidR="00D44880" w:rsidRPr="008A587F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и Протоколу к этому Соглашению</w:t>
      </w:r>
    </w:p>
    <w:p w:rsidR="00D44880" w:rsidRPr="008A587F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</w:p>
    <w:p w:rsidR="00D44880" w:rsidRPr="008A587F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  <w:r w:rsidRPr="008A587F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val="ru-RU" w:eastAsia="en-US"/>
        </w:rPr>
        <w:t xml:space="preserve">действует с </w:t>
      </w:r>
      <w:ins w:id="452" w:author="KORCHAGINA Elena" w:date="2016-06-16T16:31:00Z">
        <w:r w:rsidR="00F22F00">
          <w:rPr>
            <w:rFonts w:eastAsia="Times New Roman"/>
            <w:szCs w:val="22"/>
            <w:lang w:val="ru-RU" w:eastAsia="en-US"/>
          </w:rPr>
          <w:t>…</w:t>
        </w:r>
      </w:ins>
      <w:r w:rsidRPr="008A587F">
        <w:rPr>
          <w:rFonts w:eastAsia="Times New Roman"/>
          <w:szCs w:val="22"/>
          <w:lang w:val="ru-RU" w:eastAsia="en-US"/>
        </w:rPr>
        <w:t>)</w:t>
      </w:r>
    </w:p>
    <w:p w:rsidR="00D44880" w:rsidRPr="008A587F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</w:p>
    <w:p w:rsidR="00D44880" w:rsidRPr="00CA4E86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D44880" w:rsidRPr="00CA4E86" w:rsidRDefault="00D44880" w:rsidP="00D44880">
      <w:pPr>
        <w:jc w:val="center"/>
        <w:rPr>
          <w:szCs w:val="22"/>
          <w:lang w:val="ru-RU" w:eastAsia="en-US"/>
        </w:rPr>
      </w:pPr>
    </w:p>
    <w:p w:rsidR="00D44880" w:rsidRPr="002038A0" w:rsidRDefault="00D44880" w:rsidP="00D44880">
      <w:pPr>
        <w:autoSpaceDE w:val="0"/>
        <w:autoSpaceDN w:val="0"/>
        <w:adjustRightInd w:val="0"/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Раздел</w:t>
      </w:r>
      <w:r w:rsidRPr="002038A0">
        <w:rPr>
          <w:rFonts w:eastAsia="Times New Roman"/>
          <w:b/>
          <w:szCs w:val="22"/>
          <w:lang w:val="ru-RU" w:eastAsia="en-US"/>
        </w:rPr>
        <w:t xml:space="preserve"> 4</w:t>
      </w:r>
    </w:p>
    <w:p w:rsidR="00D44880" w:rsidRPr="002038A0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Факты, которые имеют место в Договаривающихся сторонах</w:t>
      </w:r>
    </w:p>
    <w:p w:rsidR="00D44880" w:rsidRPr="002038A0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и затрагивают международные регистрации</w:t>
      </w:r>
    </w:p>
    <w:p w:rsidR="00D44880" w:rsidRPr="002038A0" w:rsidRDefault="00D44880" w:rsidP="00D44880">
      <w:pPr>
        <w:jc w:val="center"/>
        <w:rPr>
          <w:rFonts w:eastAsia="Times New Roman"/>
          <w:b/>
          <w:szCs w:val="22"/>
          <w:lang w:val="ru-RU" w:eastAsia="en-US"/>
        </w:rPr>
      </w:pPr>
    </w:p>
    <w:p w:rsidR="00D44880" w:rsidRPr="00CA4E86" w:rsidRDefault="00D44880" w:rsidP="00D44880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D44880" w:rsidRPr="00CA4E86" w:rsidRDefault="00D44880" w:rsidP="00D44880">
      <w:pPr>
        <w:jc w:val="both"/>
        <w:rPr>
          <w:ins w:id="453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372969" w:rsidRDefault="00D44880" w:rsidP="00D44880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Pr="00B83733">
        <w:rPr>
          <w:rFonts w:eastAsia="Times New Roman"/>
          <w:i/>
          <w:szCs w:val="22"/>
          <w:lang w:eastAsia="en-US"/>
        </w:rPr>
        <w:t> </w:t>
      </w:r>
      <w:r w:rsidRPr="00372969">
        <w:rPr>
          <w:rFonts w:eastAsia="Times New Roman"/>
          <w:i/>
          <w:szCs w:val="22"/>
          <w:lang w:val="ru-RU" w:eastAsia="en-US"/>
        </w:rPr>
        <w:t>21</w:t>
      </w:r>
    </w:p>
    <w:p w:rsidR="00D44880" w:rsidRPr="00621AB2" w:rsidRDefault="00D44880" w:rsidP="00D44880">
      <w:pPr>
        <w:jc w:val="center"/>
        <w:rPr>
          <w:ins w:id="454" w:author="KORCHAGINA Elena" w:date="2016-06-16T16:25:00Z"/>
          <w:rFonts w:eastAsia="Times New Roman"/>
          <w:szCs w:val="22"/>
          <w:lang w:val="ru-RU" w:eastAsia="en-US"/>
        </w:rPr>
      </w:pPr>
      <w:r w:rsidRPr="00317D58">
        <w:rPr>
          <w:rFonts w:eastAsia="Times New Roman"/>
          <w:i/>
          <w:szCs w:val="22"/>
          <w:lang w:val="ru-RU" w:eastAsia="en-US"/>
        </w:rPr>
        <w:t xml:space="preserve">Замена </w:t>
      </w:r>
      <w:del w:id="455" w:author="KORCHAGINA Elena" w:date="2016-06-16T16:29:00Z">
        <w:r w:rsidRPr="00317D58" w:rsidDel="00F22F00">
          <w:rPr>
            <w:rFonts w:eastAsia="Times New Roman"/>
            <w:i/>
            <w:szCs w:val="22"/>
            <w:lang w:val="ru-RU" w:eastAsia="en-US"/>
          </w:rPr>
          <w:delText>ациональной или региональной регистрации международной регистрацией</w:delText>
        </w:r>
        <w:r w:rsidDel="00F22F00">
          <w:rPr>
            <w:rFonts w:eastAsia="Times New Roman"/>
            <w:i/>
            <w:szCs w:val="22"/>
            <w:lang w:val="ru-RU" w:eastAsia="en-US"/>
          </w:rPr>
          <w:delText xml:space="preserve"> </w:delText>
        </w:r>
      </w:del>
      <w:ins w:id="456" w:author="KORCHAGINA Elena" w:date="2016-06-16T16:25:00Z">
        <w:r w:rsidRPr="00317D58">
          <w:rPr>
            <w:rFonts w:eastAsia="Times New Roman"/>
            <w:i/>
            <w:szCs w:val="22"/>
            <w:lang w:val="ru-RU" w:eastAsia="en-US"/>
          </w:rPr>
          <w:t>в соответствии со статьей 4</w:t>
        </w:r>
        <w:proofErr w:type="spellStart"/>
        <w:r w:rsidRPr="00317D58">
          <w:rPr>
            <w:rFonts w:eastAsia="Times New Roman"/>
            <w:i/>
            <w:szCs w:val="22"/>
            <w:lang w:eastAsia="en-US"/>
          </w:rPr>
          <w:t>bis</w:t>
        </w:r>
        <w:proofErr w:type="spellEnd"/>
        <w:r w:rsidRPr="00317D58">
          <w:rPr>
            <w:rFonts w:eastAsia="Times New Roman"/>
            <w:i/>
            <w:szCs w:val="22"/>
            <w:lang w:val="ru-RU" w:eastAsia="en-US"/>
          </w:rPr>
          <w:t xml:space="preserve"> Соглашения или Протокола</w:t>
        </w:r>
      </w:ins>
    </w:p>
    <w:p w:rsidR="00D44880" w:rsidRPr="00CA4E86" w:rsidRDefault="00D44880" w:rsidP="00D44880">
      <w:pPr>
        <w:jc w:val="both"/>
        <w:rPr>
          <w:ins w:id="457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372969" w:rsidDel="00D44880" w:rsidRDefault="00D44880">
      <w:pPr>
        <w:autoSpaceDE w:val="0"/>
        <w:autoSpaceDN w:val="0"/>
        <w:adjustRightInd w:val="0"/>
        <w:ind w:firstLine="567"/>
        <w:jc w:val="both"/>
        <w:rPr>
          <w:del w:id="458" w:author="KORCHAGINA Elena" w:date="2016-06-16T16:28:00Z"/>
          <w:rFonts w:eastAsia="Times New Roman"/>
          <w:szCs w:val="22"/>
          <w:lang w:val="ru-RU" w:eastAsia="en-US"/>
        </w:rPr>
      </w:pPr>
      <w:r w:rsidRPr="00372969">
        <w:rPr>
          <w:rFonts w:eastAsia="Times New Roman"/>
          <w:szCs w:val="22"/>
          <w:lang w:val="ru-RU" w:eastAsia="en-US"/>
        </w:rPr>
        <w:t>(1)</w:t>
      </w:r>
      <w:r w:rsidRPr="00372969">
        <w:rPr>
          <w:rFonts w:eastAsia="Times New Roman"/>
          <w:szCs w:val="22"/>
          <w:lang w:val="ru-RU" w:eastAsia="en-US"/>
        </w:rPr>
        <w:tab/>
      </w:r>
      <w:del w:id="459" w:author="KORCHAGINA Elena" w:date="2016-06-16T16:28:00Z">
        <w:r w:rsidRPr="00372969" w:rsidDel="00D44880">
          <w:rPr>
            <w:rFonts w:eastAsia="Times New Roman"/>
            <w:i/>
            <w:iCs/>
            <w:szCs w:val="22"/>
            <w:lang w:val="ru-RU" w:eastAsia="en-US"/>
          </w:rPr>
          <w:delText xml:space="preserve">[Уведомление] </w:delText>
        </w:r>
        <w:r w:rsidRPr="00A21A8E" w:rsidDel="00D44880">
          <w:rPr>
            <w:rFonts w:eastAsia="Times New Roman"/>
            <w:szCs w:val="22"/>
            <w:lang w:val="ru-RU" w:eastAsia="en-US"/>
          </w:rPr>
          <w:delText>Если в соответствии со статьей 4</w:delText>
        </w:r>
        <w:r w:rsidRPr="00A21A8E" w:rsidDel="00D44880">
          <w:rPr>
            <w:rFonts w:eastAsia="Times New Roman"/>
            <w:iCs/>
            <w:szCs w:val="22"/>
            <w:lang w:eastAsia="en-US"/>
          </w:rPr>
          <w:delText>bis</w:delText>
        </w:r>
        <w:r w:rsidRPr="00A21A8E" w:rsidDel="00D44880">
          <w:rPr>
            <w:rFonts w:eastAsia="Times New Roman"/>
            <w:szCs w:val="22"/>
            <w:lang w:val="ru-RU" w:eastAsia="en-US"/>
          </w:rPr>
          <w:delText>(2) Соглашения или статьей 4</w:delText>
        </w:r>
        <w:r w:rsidRPr="00A21A8E" w:rsidDel="00D44880">
          <w:rPr>
            <w:rFonts w:eastAsia="Times New Roman"/>
            <w:iCs/>
            <w:szCs w:val="22"/>
            <w:lang w:eastAsia="en-US"/>
          </w:rPr>
          <w:delText>bis</w:delText>
        </w:r>
        <w:r w:rsidRPr="00A21A8E" w:rsidDel="00D44880">
          <w:rPr>
            <w:rFonts w:eastAsia="Times New Roman"/>
            <w:szCs w:val="22"/>
            <w:lang w:val="ru-RU" w:eastAsia="en-US"/>
          </w:rPr>
          <w:delText>(2)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том, что национальная или региональная регистрация заменена международной регистрацией, то упомянутое Ведомство уведомляет об этом Международное бюро. Такое уведомление указывает:</w:delText>
        </w:r>
      </w:del>
    </w:p>
    <w:p w:rsidR="00D44880" w:rsidRPr="00DB0C16" w:rsidDel="00D44880" w:rsidRDefault="00D44880">
      <w:pPr>
        <w:autoSpaceDE w:val="0"/>
        <w:autoSpaceDN w:val="0"/>
        <w:adjustRightInd w:val="0"/>
        <w:ind w:firstLine="567"/>
        <w:jc w:val="both"/>
        <w:rPr>
          <w:del w:id="460" w:author="KORCHAGINA Elena" w:date="2016-06-16T16:28:00Z"/>
          <w:rFonts w:eastAsia="Times New Roman"/>
          <w:szCs w:val="22"/>
          <w:lang w:val="ru-RU" w:eastAsia="en-US"/>
        </w:rPr>
      </w:pPr>
      <w:del w:id="461" w:author="KORCHAGINA Elena" w:date="2016-06-16T16:28:00Z">
        <w:r w:rsidDel="00D44880">
          <w:rPr>
            <w:rFonts w:eastAsia="Times New Roman"/>
            <w:szCs w:val="22"/>
            <w:lang w:val="ru-RU" w:eastAsia="en-US"/>
          </w:rPr>
          <w:delText>(</w:delText>
        </w:r>
        <w:r w:rsidDel="00D44880">
          <w:rPr>
            <w:rFonts w:eastAsia="Times New Roman"/>
            <w:szCs w:val="22"/>
            <w:lang w:val="fr-CH" w:eastAsia="en-US"/>
          </w:rPr>
          <w:delText>i</w:delText>
        </w:r>
        <w:r w:rsidDel="00D44880">
          <w:rPr>
            <w:rFonts w:eastAsia="Times New Roman"/>
            <w:szCs w:val="22"/>
            <w:lang w:val="ru-RU" w:eastAsia="en-US"/>
          </w:rPr>
          <w:delText>)</w:delText>
        </w:r>
        <w:r w:rsidRPr="00DB0C16" w:rsidDel="00D44880">
          <w:rPr>
            <w:rFonts w:eastAsia="Times New Roman"/>
            <w:szCs w:val="22"/>
            <w:lang w:val="ru-RU" w:eastAsia="en-US"/>
          </w:rPr>
          <w:tab/>
          <w:delText>номер соответствующей международной регистрации</w:delText>
        </w:r>
        <w:r w:rsidDel="00D44880">
          <w:rPr>
            <w:rFonts w:eastAsia="Times New Roman"/>
            <w:szCs w:val="22"/>
            <w:lang w:val="ru-RU" w:eastAsia="en-US"/>
          </w:rPr>
          <w:delText>;</w:delText>
        </w:r>
      </w:del>
    </w:p>
    <w:p w:rsidR="00D44880" w:rsidRPr="00DB0C16" w:rsidDel="00D44880" w:rsidRDefault="00D44880">
      <w:pPr>
        <w:autoSpaceDE w:val="0"/>
        <w:autoSpaceDN w:val="0"/>
        <w:adjustRightInd w:val="0"/>
        <w:ind w:firstLine="567"/>
        <w:jc w:val="both"/>
        <w:rPr>
          <w:del w:id="462" w:author="KORCHAGINA Elena" w:date="2016-06-16T16:28:00Z"/>
          <w:rFonts w:eastAsia="Times New Roman"/>
          <w:szCs w:val="22"/>
          <w:lang w:val="ru-RU" w:eastAsia="en-US"/>
        </w:rPr>
      </w:pPr>
      <w:del w:id="463" w:author="KORCHAGINA Elena" w:date="2016-06-16T16:28:00Z">
        <w:r w:rsidDel="00D44880">
          <w:rPr>
            <w:rFonts w:eastAsia="Times New Roman"/>
            <w:szCs w:val="22"/>
            <w:lang w:val="ru-RU" w:eastAsia="en-US"/>
          </w:rPr>
          <w:delText>(</w:delText>
        </w:r>
        <w:r w:rsidDel="00D44880">
          <w:rPr>
            <w:rFonts w:eastAsia="Times New Roman"/>
            <w:szCs w:val="22"/>
            <w:lang w:eastAsia="en-US"/>
          </w:rPr>
          <w:delText>ii</w:delText>
        </w:r>
        <w:r w:rsidDel="00D44880">
          <w:rPr>
            <w:rFonts w:eastAsia="Times New Roman"/>
            <w:szCs w:val="22"/>
            <w:lang w:val="ru-RU" w:eastAsia="en-US"/>
          </w:rPr>
          <w:delText>)</w:delText>
        </w:r>
        <w:r w:rsidRPr="00DB0C16" w:rsidDel="00D44880">
          <w:rPr>
            <w:rFonts w:eastAsia="Times New Roman"/>
            <w:szCs w:val="22"/>
            <w:lang w:val="ru-RU" w:eastAsia="en-US"/>
          </w:rPr>
          <w:tab/>
          <w:delText>если замена касается лишь одного/одной или нескольких из товаров и услуг, перечисленных в международной регистрации, то эти товары и услуги; и</w:delText>
        </w:r>
      </w:del>
    </w:p>
    <w:p w:rsidR="00D44880" w:rsidDel="00D44880" w:rsidRDefault="00D44880">
      <w:pPr>
        <w:autoSpaceDE w:val="0"/>
        <w:autoSpaceDN w:val="0"/>
        <w:adjustRightInd w:val="0"/>
        <w:ind w:firstLine="567"/>
        <w:jc w:val="both"/>
        <w:rPr>
          <w:del w:id="464" w:author="KORCHAGINA Elena" w:date="2016-06-16T16:28:00Z"/>
          <w:rFonts w:eastAsia="Times New Roman"/>
          <w:szCs w:val="22"/>
          <w:lang w:val="ru-RU" w:eastAsia="en-US"/>
        </w:rPr>
      </w:pPr>
      <w:del w:id="465" w:author="KORCHAGINA Elena" w:date="2016-06-16T16:28:00Z">
        <w:r w:rsidRPr="00DB0C16" w:rsidDel="00D44880">
          <w:rPr>
            <w:rFonts w:eastAsia="Times New Roman"/>
            <w:szCs w:val="22"/>
            <w:lang w:val="ru-RU" w:eastAsia="en-US"/>
          </w:rPr>
          <w:delText>(</w:delText>
        </w:r>
        <w:r w:rsidDel="00D44880">
          <w:rPr>
            <w:rFonts w:eastAsia="Times New Roman"/>
            <w:szCs w:val="22"/>
            <w:lang w:val="fr-CH" w:eastAsia="en-US"/>
          </w:rPr>
          <w:delText>iii</w:delText>
        </w:r>
        <w:r w:rsidRPr="00DB0C16" w:rsidDel="00D44880">
          <w:rPr>
            <w:rFonts w:eastAsia="Times New Roman"/>
            <w:szCs w:val="22"/>
            <w:lang w:val="ru-RU" w:eastAsia="en-US"/>
          </w:rPr>
          <w:delText>)</w:delText>
        </w:r>
        <w:r w:rsidRPr="00DB0C16" w:rsidDel="00D44880">
          <w:rPr>
            <w:rFonts w:eastAsia="Times New Roman"/>
            <w:szCs w:val="22"/>
            <w:lang w:val="ru-RU" w:eastAsia="en-US"/>
          </w:rPr>
          <w:tab/>
          <w:delText>дату подачи заявки и ее номер, дату регистрации и ее номер и, при наличии таковой, дату приоритета национальной или региональной регистрации, которая заменяется международной регистрацией</w:delText>
        </w:r>
        <w:r w:rsidDel="00D44880">
          <w:rPr>
            <w:rFonts w:eastAsia="Times New Roman"/>
            <w:szCs w:val="22"/>
            <w:lang w:val="ru-RU" w:eastAsia="en-US"/>
          </w:rPr>
          <w:delText>.</w:delText>
        </w:r>
      </w:del>
    </w:p>
    <w:p w:rsidR="00D44880" w:rsidRPr="00A21A8E" w:rsidRDefault="00D44880">
      <w:pPr>
        <w:autoSpaceDE w:val="0"/>
        <w:autoSpaceDN w:val="0"/>
        <w:adjustRightInd w:val="0"/>
        <w:ind w:firstLine="567"/>
        <w:jc w:val="both"/>
        <w:rPr>
          <w:ins w:id="466" w:author="KORCHAGINA Elena" w:date="2016-06-16T16:25:00Z"/>
          <w:rFonts w:eastAsia="Times New Roman"/>
          <w:szCs w:val="22"/>
          <w:lang w:val="ru-RU" w:eastAsia="en-US"/>
        </w:rPr>
      </w:pPr>
      <w:del w:id="467" w:author="KORCHAGINA Elena" w:date="2016-06-16T16:28:00Z">
        <w:r w:rsidRPr="00DB0C16" w:rsidDel="00D44880">
          <w:rPr>
            <w:rFonts w:eastAsia="Times New Roman"/>
            <w:szCs w:val="22"/>
            <w:lang w:val="ru-RU" w:eastAsia="en-US"/>
          </w:rPr>
          <w:delText>Уведомление может также содержать информацию, касающуюся любых иных прав, приобретенных в силу этой национальной или региональной регистрации, в форме, согласованной Международным бюро и соответствующим Ведомством.</w:delText>
        </w:r>
        <w:r w:rsidRPr="00A21A8E" w:rsidDel="00D44880">
          <w:rPr>
            <w:rFonts w:eastAsia="Times New Roman"/>
            <w:i/>
            <w:szCs w:val="22"/>
            <w:lang w:val="ru-RU" w:eastAsia="en-US"/>
          </w:rPr>
          <w:delText xml:space="preserve"> </w:delText>
        </w:r>
      </w:del>
      <w:ins w:id="468" w:author="KORCHAGINA Elena" w:date="2016-06-16T16:25:00Z">
        <w:r w:rsidRPr="00A21A8E">
          <w:rPr>
            <w:rFonts w:eastAsia="Times New Roman"/>
            <w:i/>
            <w:szCs w:val="22"/>
            <w:lang w:val="ru-RU" w:eastAsia="en-US"/>
          </w:rPr>
          <w:t>[</w:t>
        </w:r>
        <w:r>
          <w:rPr>
            <w:rFonts w:eastAsia="Times New Roman"/>
            <w:i/>
            <w:szCs w:val="22"/>
            <w:lang w:val="ru-RU" w:eastAsia="en-US"/>
          </w:rPr>
          <w:t>Направление</w:t>
        </w:r>
        <w:r w:rsidRPr="00A21A8E">
          <w:rPr>
            <w:rFonts w:eastAsia="Times New Roman"/>
            <w:i/>
            <w:szCs w:val="22"/>
            <w:lang w:val="ru-RU" w:eastAsia="en-US"/>
          </w:rPr>
          <w:t xml:space="preserve"> просьбы]</w:t>
        </w:r>
        <w:r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szCs w:val="22"/>
            <w:lang w:val="ru-RU" w:eastAsia="en-US"/>
          </w:rPr>
          <w:t xml:space="preserve">Начиная с </w:t>
        </w:r>
        <w:r w:rsidRPr="00323B84">
          <w:rPr>
            <w:rFonts w:eastAsia="Times New Roman"/>
            <w:szCs w:val="22"/>
            <w:lang w:val="ru-RU" w:eastAsia="en-US"/>
          </w:rPr>
          <w:t xml:space="preserve">даты уведомления об указании владелец может направить в Ведомство указанной Договаривающейся стороны или через Международное бюро просьбу, адресованную </w:t>
        </w:r>
        <w:r>
          <w:rPr>
            <w:rFonts w:eastAsia="Times New Roman"/>
            <w:szCs w:val="22"/>
            <w:lang w:val="ru-RU" w:eastAsia="en-US"/>
          </w:rPr>
          <w:t>этому В</w:t>
        </w:r>
        <w:r w:rsidRPr="00323B84">
          <w:rPr>
            <w:rFonts w:eastAsia="Times New Roman"/>
            <w:szCs w:val="22"/>
            <w:lang w:val="ru-RU" w:eastAsia="en-US"/>
          </w:rPr>
          <w:t>едомству, о том, чтобы оно произвело в своем реестре отметку о международной регистрации</w:t>
        </w:r>
        <w:r>
          <w:rPr>
            <w:rFonts w:eastAsia="Times New Roman"/>
            <w:szCs w:val="22"/>
            <w:lang w:val="ru-RU" w:eastAsia="en-US"/>
          </w:rPr>
          <w:t xml:space="preserve">.  </w:t>
        </w:r>
        <w:r w:rsidRPr="00D041DF">
          <w:rPr>
            <w:rFonts w:eastAsia="Times New Roman"/>
            <w:szCs w:val="22"/>
            <w:lang w:val="ru-RU" w:eastAsia="en-US"/>
          </w:rPr>
          <w:t>Просьба может быть представлена непосредственно</w:t>
        </w:r>
        <w:r>
          <w:rPr>
            <w:rFonts w:eastAsia="Times New Roman"/>
            <w:szCs w:val="22"/>
            <w:lang w:val="ru-RU" w:eastAsia="en-US"/>
          </w:rPr>
          <w:t xml:space="preserve"> в это Ведомство или через Международное бюро</w:t>
        </w:r>
        <w:r w:rsidRPr="00323B84">
          <w:rPr>
            <w:rFonts w:eastAsia="Times New Roman"/>
            <w:szCs w:val="22"/>
            <w:lang w:val="ru-RU" w:eastAsia="en-US"/>
          </w:rPr>
          <w:t xml:space="preserve">  Просьба, направляемая через Международное бюро, должна быть подана на соответствующем оф</w:t>
        </w:r>
        <w:r>
          <w:rPr>
            <w:rFonts w:eastAsia="Times New Roman"/>
            <w:szCs w:val="22"/>
            <w:lang w:val="ru-RU" w:eastAsia="en-US"/>
          </w:rPr>
          <w:t>ициальном бланке.</w:t>
        </w:r>
      </w:ins>
    </w:p>
    <w:p w:rsidR="00D44880" w:rsidRPr="00A21A8E" w:rsidRDefault="00D44880" w:rsidP="00D44880">
      <w:pPr>
        <w:tabs>
          <w:tab w:val="left" w:pos="1701"/>
        </w:tabs>
        <w:jc w:val="both"/>
        <w:rPr>
          <w:ins w:id="469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EE22CA" w:rsidDel="00D44880" w:rsidRDefault="00D44880">
      <w:pPr>
        <w:autoSpaceDE w:val="0"/>
        <w:autoSpaceDN w:val="0"/>
        <w:adjustRightInd w:val="0"/>
        <w:ind w:firstLine="567"/>
        <w:jc w:val="both"/>
        <w:rPr>
          <w:del w:id="470" w:author="KORCHAGINA Elena" w:date="2016-06-16T16:27:00Z"/>
          <w:lang w:val="ru-RU"/>
        </w:rPr>
        <w:pPrChange w:id="471" w:author="KORCHAGINA Elena" w:date="2016-06-16T16:28:00Z">
          <w:pPr>
            <w:autoSpaceDE w:val="0"/>
            <w:autoSpaceDN w:val="0"/>
            <w:adjustRightInd w:val="0"/>
            <w:jc w:val="both"/>
          </w:pPr>
        </w:pPrChange>
      </w:pPr>
      <w:r w:rsidRPr="00A21A8E">
        <w:rPr>
          <w:lang w:val="ru-RU"/>
        </w:rPr>
        <w:t>(2)</w:t>
      </w:r>
      <w:r w:rsidRPr="00A21A8E">
        <w:rPr>
          <w:lang w:val="ru-RU"/>
        </w:rPr>
        <w:tab/>
      </w:r>
      <w:del w:id="472" w:author="KORCHAGINA Elena" w:date="2016-06-16T16:27:00Z">
        <w:r w:rsidRPr="00EE22CA" w:rsidDel="00D44880">
          <w:rPr>
            <w:i/>
            <w:iCs/>
            <w:lang w:val="ru-RU"/>
          </w:rPr>
          <w:delText>[Внесение записи] </w:delText>
        </w:r>
        <w:r w:rsidRPr="00EE22CA" w:rsidDel="00D44880">
          <w:rPr>
            <w:lang w:val="ru-RU"/>
          </w:rPr>
          <w:delText>(</w:delText>
        </w:r>
        <w:r w:rsidRPr="00EE22CA" w:rsidDel="00D44880">
          <w:delText>a</w:delText>
        </w:r>
        <w:r w:rsidRPr="00EE22CA" w:rsidDel="00D44880">
          <w:rPr>
            <w:lang w:val="ru-RU"/>
          </w:rPr>
          <w:delText>) Международное бюро вносит в Международный реестр запись об указаниях, о которых получено уведомление в соответствии с пунктом (1), и информирует об этом владельца.</w:delText>
        </w:r>
      </w:del>
    </w:p>
    <w:p w:rsidR="00D44880" w:rsidRPr="00A21A8E" w:rsidRDefault="00D44880">
      <w:pPr>
        <w:autoSpaceDE w:val="0"/>
        <w:autoSpaceDN w:val="0"/>
        <w:adjustRightInd w:val="0"/>
        <w:jc w:val="both"/>
        <w:rPr>
          <w:ins w:id="473" w:author="KORCHAGINA Elena" w:date="2016-06-16T16:25:00Z"/>
          <w:lang w:val="ru-RU"/>
        </w:rPr>
        <w:pPrChange w:id="474" w:author="KORCHAGINA Elena" w:date="2016-06-16T16:27:00Z">
          <w:pPr>
            <w:ind w:firstLine="567"/>
            <w:jc w:val="both"/>
          </w:pPr>
        </w:pPrChange>
      </w:pPr>
      <w:del w:id="475" w:author="KORCHAGINA Elena" w:date="2016-06-16T16:27:00Z">
        <w:r w:rsidRPr="00420E1D" w:rsidDel="00D44880">
          <w:rPr>
            <w:lang w:val="ru-RU"/>
          </w:rPr>
          <w:tab/>
        </w:r>
        <w:r w:rsidRPr="00EE22CA" w:rsidDel="00D44880">
          <w:rPr>
            <w:lang w:val="ru-RU"/>
          </w:rPr>
          <w:delText>(</w:delText>
        </w:r>
        <w:r w:rsidRPr="00EE22CA" w:rsidDel="00D44880">
          <w:delText>b</w:delText>
        </w:r>
        <w:r w:rsidRPr="00EE22CA" w:rsidDel="00D44880">
          <w:rPr>
            <w:lang w:val="ru-RU"/>
          </w:rPr>
          <w:delText>)</w:delText>
        </w:r>
        <w:r w:rsidRPr="00EE22CA" w:rsidDel="00D44880">
          <w:rPr>
            <w:lang w:val="ru-RU"/>
          </w:rPr>
          <w:tab/>
          <w:delText xml:space="preserve">Записи об указаниях, о которых получено уведомление в соответствии с пунктом (1), вносятся с даты получения Международным бюро уведомления, </w:delText>
        </w:r>
        <w:r w:rsidRPr="00323B84" w:rsidDel="00D44880">
          <w:rPr>
            <w:lang w:val="ru-RU"/>
          </w:rPr>
          <w:delText>соответствующего применимым требованиям.</w:delText>
        </w:r>
        <w:r w:rsidRPr="00A21A8E" w:rsidDel="00D44880">
          <w:rPr>
            <w:i/>
            <w:lang w:val="ru-RU"/>
          </w:rPr>
          <w:delText xml:space="preserve"> </w:delText>
        </w:r>
      </w:del>
      <w:ins w:id="476" w:author="KORCHAGINA Elena" w:date="2016-06-16T16:25:00Z">
        <w:r w:rsidRPr="00A21A8E">
          <w:rPr>
            <w:i/>
            <w:lang w:val="ru-RU"/>
          </w:rPr>
          <w:t>[Содержание просьбы</w:t>
        </w:r>
        <w:r w:rsidRPr="00323B84">
          <w:rPr>
            <w:i/>
            <w:lang w:val="ru-RU"/>
          </w:rPr>
          <w:t>, направляемой через Международное бюро, и пересылка</w:t>
        </w:r>
        <w:r w:rsidRPr="00A21A8E">
          <w:rPr>
            <w:i/>
            <w:lang w:val="ru-RU"/>
          </w:rPr>
          <w:t>]</w:t>
        </w:r>
        <w:r w:rsidRPr="00323B84">
          <w:rPr>
            <w:i/>
            <w:lang w:val="ru-RU"/>
          </w:rPr>
          <w:t> </w:t>
        </w:r>
        <w:r w:rsidRPr="00A21A8E">
          <w:rPr>
            <w:lang w:val="ru-RU"/>
          </w:rPr>
          <w:t>(а)  </w:t>
        </w:r>
        <w:r w:rsidRPr="00323B84">
          <w:rPr>
            <w:lang w:val="ru-RU"/>
          </w:rPr>
          <w:t>Если п</w:t>
        </w:r>
        <w:r w:rsidRPr="00A21A8E">
          <w:rPr>
            <w:lang w:val="ru-RU"/>
          </w:rPr>
          <w:t>росьба</w:t>
        </w:r>
        <w:r w:rsidRPr="00323B84">
          <w:rPr>
            <w:lang w:val="ru-RU"/>
          </w:rPr>
          <w:t>, упомянутая в пункте (1), направл</w:t>
        </w:r>
        <w:r>
          <w:rPr>
            <w:lang w:val="ru-RU"/>
          </w:rPr>
          <w:t>я</w:t>
        </w:r>
        <w:r w:rsidRPr="00323B84">
          <w:rPr>
            <w:lang w:val="ru-RU"/>
          </w:rPr>
          <w:t>е</w:t>
        </w:r>
        <w:r>
          <w:rPr>
            <w:lang w:val="ru-RU"/>
          </w:rPr>
          <w:t>тся</w:t>
        </w:r>
        <w:r w:rsidRPr="00323B84">
          <w:rPr>
            <w:lang w:val="ru-RU"/>
          </w:rPr>
          <w:t xml:space="preserve"> через Международное бюро,</w:t>
        </w:r>
        <w:r w:rsidRPr="00A21A8E">
          <w:rPr>
            <w:lang w:val="ru-RU"/>
          </w:rPr>
          <w:t xml:space="preserve"> </w:t>
        </w:r>
        <w:r w:rsidRPr="00323B84">
          <w:rPr>
            <w:lang w:val="ru-RU"/>
          </w:rPr>
          <w:t xml:space="preserve">то она </w:t>
        </w:r>
        <w:r w:rsidRPr="00A21A8E">
          <w:rPr>
            <w:lang w:val="ru-RU"/>
          </w:rPr>
          <w:t>содержит следующие сведения:</w:t>
        </w:r>
      </w:ins>
    </w:p>
    <w:p w:rsidR="00D44880" w:rsidRPr="00A21A8E" w:rsidRDefault="00D44880" w:rsidP="00D44880">
      <w:pPr>
        <w:ind w:firstLine="1701"/>
        <w:jc w:val="both"/>
        <w:rPr>
          <w:ins w:id="477" w:author="KORCHAGINA Elena" w:date="2016-06-16T16:25:00Z"/>
          <w:lang w:val="ru-RU"/>
        </w:rPr>
      </w:pPr>
      <w:ins w:id="478" w:author="KORCHAGINA Elena" w:date="2016-06-16T16:25:00Z">
        <w:r w:rsidRPr="00A21A8E">
          <w:rPr>
            <w:lang w:val="ru-RU"/>
          </w:rPr>
          <w:t>(</w:t>
        </w:r>
        <w:r w:rsidRPr="00A21A8E">
          <w:t>i</w:t>
        </w:r>
        <w:r w:rsidRPr="00A21A8E">
          <w:rPr>
            <w:lang w:val="ru-RU"/>
          </w:rPr>
          <w:t>)</w:t>
        </w:r>
        <w:r w:rsidRPr="00A21A8E">
          <w:rPr>
            <w:lang w:val="ru-RU"/>
          </w:rPr>
          <w:tab/>
          <w:t>номер соответствующей международной регистрации;</w:t>
        </w:r>
      </w:ins>
    </w:p>
    <w:p w:rsidR="00D44880" w:rsidRPr="00A21A8E" w:rsidRDefault="00D44880" w:rsidP="00D44880">
      <w:pPr>
        <w:ind w:firstLine="1701"/>
        <w:jc w:val="both"/>
        <w:rPr>
          <w:ins w:id="479" w:author="KORCHAGINA Elena" w:date="2016-06-16T16:25:00Z"/>
          <w:lang w:val="ru-RU"/>
        </w:rPr>
      </w:pPr>
      <w:ins w:id="480" w:author="KORCHAGINA Elena" w:date="2016-06-16T16:25:00Z">
        <w:r w:rsidRPr="00A21A8E">
          <w:rPr>
            <w:lang w:val="ru-RU"/>
          </w:rPr>
          <w:t>(</w:t>
        </w:r>
        <w:r w:rsidRPr="00A21A8E">
          <w:t>ii</w:t>
        </w:r>
        <w:r w:rsidRPr="00A21A8E">
          <w:rPr>
            <w:lang w:val="ru-RU"/>
          </w:rPr>
          <w:t>)</w:t>
        </w:r>
        <w:r w:rsidRPr="00A21A8E">
          <w:rPr>
            <w:lang w:val="ru-RU"/>
          </w:rPr>
          <w:tab/>
          <w:t>имя владельца;</w:t>
        </w:r>
      </w:ins>
    </w:p>
    <w:p w:rsidR="00D44880" w:rsidRPr="00323B84" w:rsidRDefault="00D44880" w:rsidP="00D44880">
      <w:pPr>
        <w:ind w:firstLine="1701"/>
        <w:jc w:val="both"/>
        <w:rPr>
          <w:ins w:id="481" w:author="KORCHAGINA Elena" w:date="2016-06-16T16:25:00Z"/>
          <w:lang w:val="ru-RU"/>
        </w:rPr>
      </w:pPr>
      <w:ins w:id="482" w:author="KORCHAGINA Elena" w:date="2016-06-16T16:25:00Z">
        <w:r w:rsidRPr="00A21A8E">
          <w:rPr>
            <w:lang w:val="ru-RU"/>
          </w:rPr>
          <w:t>(</w:t>
        </w:r>
        <w:r w:rsidRPr="00A21A8E">
          <w:t>iii</w:t>
        </w:r>
        <w:r w:rsidRPr="00A21A8E">
          <w:rPr>
            <w:lang w:val="ru-RU"/>
          </w:rPr>
          <w:t>)</w:t>
        </w:r>
        <w:r w:rsidRPr="00A21A8E">
          <w:rPr>
            <w:lang w:val="ru-RU"/>
          </w:rPr>
          <w:tab/>
          <w:t xml:space="preserve">соответствующая Договаривающаяся сторона;  </w:t>
        </w:r>
      </w:ins>
    </w:p>
    <w:p w:rsidR="00D44880" w:rsidRPr="00323B84" w:rsidRDefault="00D44880" w:rsidP="00D44880">
      <w:pPr>
        <w:ind w:firstLine="1701"/>
        <w:jc w:val="both"/>
        <w:rPr>
          <w:ins w:id="483" w:author="KORCHAGINA Elena" w:date="2016-06-16T16:25:00Z"/>
          <w:lang w:val="ru-RU"/>
        </w:rPr>
      </w:pPr>
      <w:ins w:id="484" w:author="KORCHAGINA Elena" w:date="2016-06-16T16:25:00Z">
        <w:r w:rsidRPr="00A21A8E">
          <w:rPr>
            <w:lang w:val="ru-RU"/>
          </w:rPr>
          <w:t>(</w:t>
        </w:r>
        <w:r w:rsidRPr="00A21A8E">
          <w:rPr>
            <w:lang w:val="fr-CH"/>
          </w:rPr>
          <w:t>iv</w:t>
        </w:r>
        <w:r w:rsidRPr="00A21A8E">
          <w:rPr>
            <w:lang w:val="ru-RU"/>
          </w:rPr>
          <w:t>)</w:t>
        </w:r>
        <w:r w:rsidRPr="00A21A8E">
          <w:rPr>
            <w:lang w:val="ru-RU"/>
          </w:rPr>
          <w:tab/>
        </w:r>
        <w:r w:rsidRPr="00323B84">
          <w:rPr>
            <w:lang w:val="ru-RU"/>
          </w:rPr>
          <w:t>если замена касается лишь одного/одной или нескольких товаров и услуг, перечисленных в международной регистрации, – то эти товары и услуги;</w:t>
        </w:r>
      </w:ins>
    </w:p>
    <w:p w:rsidR="00D44880" w:rsidRPr="00323B84" w:rsidRDefault="00D44880" w:rsidP="00D44880">
      <w:pPr>
        <w:ind w:firstLine="1701"/>
        <w:jc w:val="both"/>
        <w:rPr>
          <w:ins w:id="485" w:author="KORCHAGINA Elena" w:date="2016-06-16T16:25:00Z"/>
          <w:lang w:val="ru-RU"/>
        </w:rPr>
      </w:pPr>
      <w:ins w:id="486" w:author="KORCHAGINA Elena" w:date="2016-06-16T16:25:00Z">
        <w:r w:rsidRPr="00323B84">
          <w:rPr>
            <w:lang w:val="ru-RU"/>
          </w:rPr>
          <w:t>(</w:t>
        </w:r>
        <w:r w:rsidRPr="00323B84">
          <w:t>v</w:t>
        </w:r>
        <w:r w:rsidRPr="00323B84">
          <w:rPr>
            <w:lang w:val="ru-RU"/>
          </w:rPr>
          <w:t>)</w:t>
        </w:r>
        <w:r w:rsidRPr="00323B84">
          <w:rPr>
            <w:lang w:val="ru-RU"/>
          </w:rPr>
          <w:tab/>
        </w:r>
        <w:r w:rsidRPr="001968AC">
          <w:rPr>
            <w:lang w:val="ru-RU"/>
            <w:rPrChange w:id="487" w:author="KORCHAGINA Elena" w:date="2016-06-16T17:30:00Z">
              <w:rPr>
                <w:highlight w:val="yellow"/>
                <w:lang w:val="ru-RU"/>
              </w:rPr>
            </w:rPrChange>
          </w:rPr>
          <w:t>дата подачи заявки и ее номер,</w:t>
        </w:r>
        <w:r w:rsidRPr="00A21A8E">
          <w:rPr>
            <w:lang w:val="ru-RU"/>
          </w:rPr>
          <w:t xml:space="preserve"> дата регистрации и ее номер и, при наличии таковой, дата приоритета соответствующей национальной или региональной регистрации </w:t>
        </w:r>
        <w:r w:rsidRPr="00323B84">
          <w:rPr>
            <w:lang w:val="ru-RU"/>
          </w:rPr>
          <w:t>(</w:t>
        </w:r>
        <w:r w:rsidRPr="00A21A8E">
          <w:rPr>
            <w:lang w:val="ru-RU"/>
          </w:rPr>
          <w:t>регистраций</w:t>
        </w:r>
        <w:r w:rsidRPr="00323B84">
          <w:rPr>
            <w:lang w:val="ru-RU"/>
          </w:rPr>
          <w:t>), которая считается замененной международной регистрацией; и</w:t>
        </w:r>
      </w:ins>
    </w:p>
    <w:p w:rsidR="00D44880" w:rsidRPr="00323B84" w:rsidRDefault="00D44880" w:rsidP="00D44880">
      <w:pPr>
        <w:ind w:firstLine="1701"/>
        <w:jc w:val="both"/>
        <w:rPr>
          <w:ins w:id="488" w:author="KORCHAGINA Elena" w:date="2016-06-16T16:25:00Z"/>
          <w:lang w:val="ru-RU"/>
        </w:rPr>
      </w:pPr>
      <w:ins w:id="489" w:author="KORCHAGINA Elena" w:date="2016-06-16T16:25:00Z">
        <w:r w:rsidRPr="00323B84">
          <w:rPr>
            <w:lang w:val="ru-RU"/>
          </w:rPr>
          <w:t>(</w:t>
        </w:r>
        <w:r w:rsidRPr="00323B84">
          <w:t>vi</w:t>
        </w:r>
        <w:r w:rsidRPr="00323B84">
          <w:rPr>
            <w:lang w:val="ru-RU"/>
          </w:rPr>
          <w:t>)</w:t>
        </w:r>
        <w:r w:rsidRPr="00A21A8E">
          <w:rPr>
            <w:lang w:val="ru-RU"/>
          </w:rPr>
          <w:tab/>
        </w:r>
        <w:r w:rsidRPr="00323B84">
          <w:rPr>
            <w:lang w:val="ru-RU"/>
          </w:rPr>
          <w:t>если применяется пункт </w:t>
        </w:r>
        <w:r w:rsidRPr="001968AC">
          <w:rPr>
            <w:lang w:val="ru-RU"/>
            <w:rPrChange w:id="490" w:author="KORCHAGINA Elena" w:date="2016-06-16T17:30:00Z">
              <w:rPr>
                <w:highlight w:val="yellow"/>
                <w:lang w:val="ru-RU"/>
              </w:rPr>
            </w:rPrChange>
          </w:rPr>
          <w:t>(7)</w:t>
        </w:r>
        <w:r w:rsidRPr="00323B84">
          <w:rPr>
            <w:lang w:val="ru-RU"/>
          </w:rPr>
          <w:t>, – то</w:t>
        </w:r>
        <w:r w:rsidRPr="00A21A8E">
          <w:rPr>
            <w:lang w:val="ru-RU"/>
          </w:rPr>
          <w:t xml:space="preserve"> </w:t>
        </w:r>
        <w:r w:rsidRPr="00323B84">
          <w:rPr>
            <w:lang w:val="ru-RU"/>
          </w:rPr>
          <w:t>размер уплачиваемых пошлин</w:t>
        </w:r>
      </w:ins>
      <w:ins w:id="491" w:author="KORCHAGINA Elena" w:date="2016-06-20T09:20:00Z">
        <w:r w:rsidR="005C58D5">
          <w:rPr>
            <w:lang w:val="ru-RU"/>
          </w:rPr>
          <w:t>,</w:t>
        </w:r>
      </w:ins>
      <w:ins w:id="492" w:author="KORCHAGINA Elena" w:date="2016-06-16T16:25:00Z">
        <w:r w:rsidRPr="00323B84">
          <w:rPr>
            <w:lang w:val="ru-RU"/>
          </w:rPr>
          <w:t xml:space="preserve"> способ платежа или </w:t>
        </w:r>
        <w:r>
          <w:rPr>
            <w:lang w:val="ru-RU"/>
          </w:rPr>
          <w:t xml:space="preserve">инструкции относительно </w:t>
        </w:r>
        <w:r w:rsidRPr="00323B84">
          <w:rPr>
            <w:lang w:val="ru-RU"/>
          </w:rPr>
          <w:t>сняти</w:t>
        </w:r>
        <w:r>
          <w:rPr>
            <w:lang w:val="ru-RU"/>
          </w:rPr>
          <w:t>я</w:t>
        </w:r>
        <w:r w:rsidRPr="00323B84">
          <w:rPr>
            <w:lang w:val="ru-RU"/>
          </w:rPr>
          <w:t xml:space="preserve"> </w:t>
        </w:r>
        <w:r w:rsidRPr="009D32B1">
          <w:rPr>
            <w:lang w:val="ru-RU"/>
          </w:rPr>
          <w:t xml:space="preserve">со счета, открытого в Международном бюро, </w:t>
        </w:r>
        <w:r>
          <w:rPr>
            <w:lang w:val="ru-RU"/>
          </w:rPr>
          <w:t xml:space="preserve">требуемой </w:t>
        </w:r>
        <w:r w:rsidRPr="00323B84">
          <w:rPr>
            <w:lang w:val="ru-RU"/>
          </w:rPr>
          <w:t>суммы</w:t>
        </w:r>
        <w:r>
          <w:rPr>
            <w:lang w:val="ru-RU"/>
          </w:rPr>
          <w:t xml:space="preserve"> </w:t>
        </w:r>
        <w:r w:rsidRPr="00323B84">
          <w:rPr>
            <w:lang w:val="ru-RU"/>
          </w:rPr>
          <w:t xml:space="preserve">пошлин с </w:t>
        </w:r>
        <w:r>
          <w:rPr>
            <w:lang w:val="ru-RU"/>
          </w:rPr>
          <w:t xml:space="preserve">указанием </w:t>
        </w:r>
        <w:r w:rsidRPr="00323B84">
          <w:rPr>
            <w:lang w:val="ru-RU"/>
          </w:rPr>
          <w:t xml:space="preserve">лица, осуществляющего платеж или дающего </w:t>
        </w:r>
        <w:r>
          <w:rPr>
            <w:lang w:val="ru-RU"/>
          </w:rPr>
          <w:t>инструкции</w:t>
        </w:r>
        <w:r w:rsidRPr="00323B84">
          <w:rPr>
            <w:lang w:val="ru-RU"/>
          </w:rPr>
          <w:t>.</w:t>
        </w:r>
      </w:ins>
    </w:p>
    <w:p w:rsidR="00D44880" w:rsidRDefault="00ED31A9" w:rsidP="00D44880">
      <w:pPr>
        <w:ind w:firstLine="567"/>
        <w:jc w:val="both"/>
        <w:rPr>
          <w:ins w:id="493" w:author="KORCHAGINA Elena" w:date="2016-06-16T16:25:00Z"/>
          <w:lang w:val="ru-RU"/>
        </w:rPr>
      </w:pPr>
      <w:r>
        <w:rPr>
          <w:lang w:val="fr-CH"/>
        </w:rPr>
        <w:tab/>
      </w:r>
      <w:ins w:id="494" w:author="KORCHAGINA Elena" w:date="2016-06-16T16:25:00Z">
        <w:r w:rsidR="00D44880" w:rsidRPr="00323B84">
          <w:rPr>
            <w:lang w:val="ru-RU"/>
          </w:rPr>
          <w:t>(</w:t>
        </w:r>
        <w:r w:rsidR="00D44880" w:rsidRPr="00323B84">
          <w:rPr>
            <w:lang w:val="fr-CH"/>
          </w:rPr>
          <w:t>b</w:t>
        </w:r>
        <w:r w:rsidR="00D44880" w:rsidRPr="00323B84">
          <w:rPr>
            <w:lang w:val="ru-RU"/>
          </w:rPr>
          <w:t>)</w:t>
        </w:r>
        <w:r w:rsidR="00D44880" w:rsidRPr="00323B84">
          <w:rPr>
            <w:lang w:val="ru-RU"/>
          </w:rPr>
          <w:tab/>
          <w:t xml:space="preserve">Международное бюро пересылает просьбу, упомянутую в подпункте (а), Ведомству соответствующей указанной Договаривающейся стороны и информирует об этом владельца.  </w:t>
        </w:r>
      </w:ins>
    </w:p>
    <w:p w:rsidR="00D44880" w:rsidRPr="00A21A8E" w:rsidRDefault="00D44880" w:rsidP="00D44880">
      <w:pPr>
        <w:jc w:val="both"/>
        <w:rPr>
          <w:ins w:id="495" w:author="KORCHAGINA Elena" w:date="2016-06-16T16:25:00Z"/>
          <w:lang w:val="ru-RU"/>
        </w:rPr>
      </w:pPr>
    </w:p>
    <w:p w:rsidR="00D44880" w:rsidRPr="00A21A8E" w:rsidRDefault="00D44880" w:rsidP="00D44880">
      <w:pPr>
        <w:tabs>
          <w:tab w:val="left" w:pos="1080"/>
        </w:tabs>
        <w:ind w:firstLine="567"/>
        <w:rPr>
          <w:ins w:id="496" w:author="KORCHAGINA Elena" w:date="2016-06-16T16:25:00Z"/>
          <w:lang w:val="ru-RU"/>
        </w:rPr>
      </w:pPr>
      <w:ins w:id="497" w:author="KORCHAGINA Elena" w:date="2016-06-16T16:25:00Z">
        <w:r w:rsidRPr="00A21A8E">
          <w:rPr>
            <w:lang w:val="ru-RU"/>
          </w:rPr>
          <w:t>(3)</w:t>
        </w:r>
        <w:r w:rsidRPr="00A21A8E">
          <w:rPr>
            <w:lang w:val="ru-RU"/>
          </w:rPr>
          <w:tab/>
        </w:r>
        <w:r w:rsidRPr="00A21A8E">
          <w:rPr>
            <w:i/>
            <w:lang w:val="ru-RU"/>
          </w:rPr>
          <w:t>[Проверка и уведомление Ведомством Договаривающейся стороны]</w:t>
        </w:r>
        <w:r w:rsidRPr="00323B84">
          <w:t>  </w:t>
        </w:r>
        <w:r w:rsidRPr="00A21A8E">
          <w:rPr>
            <w:lang w:val="ru-RU"/>
          </w:rPr>
          <w:t>(</w:t>
        </w:r>
        <w:r w:rsidRPr="00A21A8E">
          <w:t>a</w:t>
        </w:r>
        <w:r w:rsidRPr="00A21A8E">
          <w:rPr>
            <w:lang w:val="ru-RU"/>
          </w:rPr>
          <w:t>)</w:t>
        </w:r>
        <w:r w:rsidRPr="00323B84">
          <w:t>  </w:t>
        </w:r>
        <w:r w:rsidRPr="00323B84">
          <w:rPr>
            <w:lang w:val="ru-RU"/>
          </w:rPr>
          <w:t>Ведомство указанной Договаривающейся стороны может провести проверку просьбы, упомянутой в пункте (1), на предмет выполнения условий в соответствии со статьей 4</w:t>
        </w:r>
        <w:proofErr w:type="spellStart"/>
        <w:r w:rsidRPr="00A21A8E">
          <w:rPr>
            <w:i/>
          </w:rPr>
          <w:t>bis</w:t>
        </w:r>
        <w:proofErr w:type="spellEnd"/>
        <w:r w:rsidRPr="00A21A8E">
          <w:rPr>
            <w:lang w:val="ru-RU"/>
          </w:rPr>
          <w:t>(1) Соглашения</w:t>
        </w:r>
        <w:r w:rsidRPr="00323B84">
          <w:rPr>
            <w:lang w:val="ru-RU"/>
          </w:rPr>
          <w:t xml:space="preserve"> или Протокола.</w:t>
        </w:r>
        <w:r w:rsidRPr="00A21A8E">
          <w:rPr>
            <w:lang w:val="ru-RU"/>
          </w:rPr>
          <w:t xml:space="preserve">  </w:t>
        </w:r>
      </w:ins>
    </w:p>
    <w:p w:rsidR="00D44880" w:rsidRPr="00323B84" w:rsidRDefault="00D44880" w:rsidP="00D44880">
      <w:pPr>
        <w:tabs>
          <w:tab w:val="left" w:pos="1080"/>
        </w:tabs>
        <w:ind w:firstLine="1134"/>
        <w:jc w:val="both"/>
        <w:rPr>
          <w:ins w:id="498" w:author="KORCHAGINA Elena" w:date="2016-06-16T16:25:00Z"/>
          <w:lang w:val="ru-RU"/>
        </w:rPr>
      </w:pPr>
      <w:ins w:id="499" w:author="KORCHAGINA Elena" w:date="2016-06-16T16:25:00Z">
        <w:r w:rsidRPr="00A21A8E">
          <w:rPr>
            <w:lang w:val="ru-RU"/>
          </w:rPr>
          <w:t>(</w:t>
        </w:r>
        <w:r w:rsidRPr="00A21A8E">
          <w:t>b</w:t>
        </w:r>
        <w:r w:rsidRPr="00A21A8E">
          <w:rPr>
            <w:lang w:val="ru-RU"/>
          </w:rPr>
          <w:t>)</w:t>
        </w:r>
        <w:r w:rsidRPr="00A21A8E">
          <w:rPr>
            <w:lang w:val="ru-RU"/>
          </w:rPr>
          <w:tab/>
        </w:r>
        <w:r w:rsidRPr="00323B84">
          <w:rPr>
            <w:lang w:val="ru-RU"/>
          </w:rPr>
          <w:t>Ведомство, которое произвело в своем реестре отметку о международной регистрации, уведомляет об этом Международное бюро.  Такое уведомление содержит сведения, указанные в пункте (2)(а)(</w:t>
        </w:r>
        <w:r w:rsidRPr="00323B84">
          <w:rPr>
            <w:lang w:val="fr-CH"/>
          </w:rPr>
          <w:t>i</w:t>
        </w:r>
        <w:r w:rsidRPr="00323B84">
          <w:rPr>
            <w:lang w:val="ru-RU"/>
          </w:rPr>
          <w:t>)-(</w:t>
        </w:r>
        <w:r w:rsidRPr="00323B84">
          <w:rPr>
            <w:lang w:val="fr-CH"/>
          </w:rPr>
          <w:t>v</w:t>
        </w:r>
        <w:r w:rsidRPr="00A21A8E">
          <w:rPr>
            <w:lang w:val="ru-RU"/>
          </w:rPr>
          <w:t>)</w:t>
        </w:r>
        <w:r w:rsidRPr="00323B84">
          <w:rPr>
            <w:lang w:val="ru-RU"/>
          </w:rPr>
          <w:t xml:space="preserve">.  Оно может также содержать информацию, касающуюся любых иных прав, приобретенных в силу соответствующей национальной или региональной регистрации или регистраций. </w:t>
        </w:r>
      </w:ins>
    </w:p>
    <w:p w:rsidR="00D44880" w:rsidRPr="00A21A8E" w:rsidRDefault="00ED31A9" w:rsidP="00D44880">
      <w:pPr>
        <w:ind w:firstLine="567"/>
        <w:jc w:val="both"/>
        <w:rPr>
          <w:ins w:id="500" w:author="KORCHAGINA Elena" w:date="2016-06-16T16:25:00Z"/>
          <w:lang w:val="ru-RU"/>
        </w:rPr>
      </w:pPr>
      <w:r>
        <w:rPr>
          <w:lang w:val="fr-CH"/>
        </w:rPr>
        <w:tab/>
      </w:r>
      <w:ins w:id="501" w:author="KORCHAGINA Elena" w:date="2016-06-16T16:25:00Z">
        <w:r w:rsidR="00D44880" w:rsidRPr="00317D58">
          <w:rPr>
            <w:lang w:val="ru-RU"/>
          </w:rPr>
          <w:t>(с)</w:t>
        </w:r>
        <w:r w:rsidR="00D44880" w:rsidRPr="00317D58">
          <w:rPr>
            <w:lang w:val="ru-RU"/>
          </w:rPr>
          <w:tab/>
          <w:t>Ведомство, которое не произвело отметку, может уведомить об этом Международное бюро, которое должно соответствующим образом проинформировать владельца.</w:t>
        </w:r>
      </w:ins>
    </w:p>
    <w:p w:rsidR="00D44880" w:rsidRPr="00A21A8E" w:rsidRDefault="00D44880" w:rsidP="00D44880">
      <w:pPr>
        <w:tabs>
          <w:tab w:val="left" w:pos="1080"/>
        </w:tabs>
        <w:ind w:firstLine="1134"/>
        <w:jc w:val="both"/>
        <w:rPr>
          <w:ins w:id="502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A21A8E" w:rsidRDefault="00D44880" w:rsidP="00D44880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503" w:author="KORCHAGINA Elena" w:date="2016-06-16T16:25:00Z"/>
          <w:rFonts w:ascii="Arial" w:hAnsi="Arial" w:cs="Arial"/>
          <w:sz w:val="22"/>
          <w:szCs w:val="22"/>
          <w:lang w:val="ru-RU"/>
        </w:rPr>
      </w:pPr>
      <w:ins w:id="504" w:author="KORCHAGINA Elena" w:date="2016-06-16T16:25:00Z">
        <w:r w:rsidRPr="00A21A8E">
          <w:rPr>
            <w:rFonts w:ascii="Arial" w:hAnsi="Arial" w:cs="Arial"/>
            <w:sz w:val="22"/>
            <w:szCs w:val="22"/>
            <w:lang w:val="ru-RU"/>
          </w:rPr>
          <w:t>(4)</w:t>
        </w:r>
        <w:r w:rsidRPr="00A21A8E">
          <w:rPr>
            <w:rFonts w:ascii="Arial" w:hAnsi="Arial" w:cs="Arial"/>
            <w:sz w:val="22"/>
            <w:szCs w:val="22"/>
            <w:lang w:val="ru-RU"/>
          </w:rPr>
          <w:tab/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[</w:t>
        </w:r>
        <w:r w:rsidRPr="00323B84">
          <w:rPr>
            <w:rFonts w:ascii="Arial" w:hAnsi="Arial" w:cs="Arial"/>
            <w:i/>
            <w:sz w:val="22"/>
            <w:szCs w:val="22"/>
            <w:lang w:val="ru-RU"/>
          </w:rPr>
          <w:t>Внесение записи и уведомление</w:t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]</w:t>
        </w:r>
        <w:r w:rsidRPr="00323B84">
          <w:rPr>
            <w:rFonts w:ascii="Arial" w:hAnsi="Arial" w:cs="Arial"/>
            <w:i/>
            <w:sz w:val="22"/>
            <w:szCs w:val="22"/>
          </w:rPr>
          <w:t>  </w:t>
        </w:r>
        <w:r w:rsidRPr="00A21A8E">
          <w:rPr>
            <w:rFonts w:ascii="Arial" w:hAnsi="Arial" w:cs="Arial"/>
            <w:sz w:val="22"/>
            <w:szCs w:val="22"/>
            <w:lang w:val="ru-RU"/>
          </w:rPr>
          <w:t>(</w:t>
        </w:r>
        <w:r w:rsidRPr="00323B84">
          <w:rPr>
            <w:rFonts w:ascii="Arial" w:hAnsi="Arial" w:cs="Arial"/>
            <w:sz w:val="22"/>
            <w:szCs w:val="22"/>
          </w:rPr>
          <w:t>a</w:t>
        </w:r>
        <w:r w:rsidRPr="00A21A8E">
          <w:rPr>
            <w:rFonts w:ascii="Arial" w:hAnsi="Arial" w:cs="Arial"/>
            <w:sz w:val="22"/>
            <w:szCs w:val="22"/>
            <w:lang w:val="ru-RU"/>
          </w:rPr>
          <w:t>)</w:t>
        </w:r>
        <w:r w:rsidRPr="00323B84">
          <w:rPr>
            <w:rFonts w:ascii="Arial" w:hAnsi="Arial" w:cs="Arial"/>
            <w:sz w:val="22"/>
            <w:szCs w:val="22"/>
          </w:rPr>
          <w:t>  </w:t>
        </w:r>
        <w:r w:rsidRPr="00323B84">
          <w:rPr>
            <w:rFonts w:ascii="Arial" w:hAnsi="Arial" w:cs="Arial"/>
            <w:sz w:val="22"/>
            <w:szCs w:val="22"/>
            <w:lang w:val="ru-RU"/>
          </w:rPr>
          <w:t>Международное бюро вносит в Международный реестр запись о любом уведомлении, полученном в соответствии с пунктом (3)</w:t>
        </w:r>
        <w:r w:rsidRPr="002C6313">
          <w:rPr>
            <w:rFonts w:ascii="Arial" w:hAnsi="Arial" w:cs="Arial"/>
            <w:sz w:val="22"/>
            <w:szCs w:val="22"/>
            <w:lang w:val="ru-RU"/>
          </w:rPr>
          <w:t>(</w:t>
        </w:r>
        <w:r w:rsidRPr="002C6313">
          <w:rPr>
            <w:rFonts w:ascii="Arial" w:hAnsi="Arial" w:cs="Arial"/>
            <w:sz w:val="22"/>
            <w:szCs w:val="22"/>
          </w:rPr>
          <w:t>b</w:t>
        </w:r>
        <w:r w:rsidRPr="00A21A8E">
          <w:rPr>
            <w:rFonts w:ascii="Arial" w:hAnsi="Arial" w:cs="Arial"/>
            <w:sz w:val="22"/>
            <w:szCs w:val="22"/>
            <w:lang w:val="ru-RU"/>
          </w:rPr>
          <w:t>)</w:t>
        </w:r>
        <w:r w:rsidRPr="002C6313">
          <w:rPr>
            <w:rFonts w:ascii="Arial" w:hAnsi="Arial" w:cs="Arial"/>
            <w:sz w:val="22"/>
            <w:szCs w:val="22"/>
            <w:lang w:val="ru-RU"/>
          </w:rPr>
          <w:t>,</w:t>
        </w:r>
        <w:r w:rsidRPr="00323B84">
          <w:rPr>
            <w:rFonts w:ascii="Arial" w:hAnsi="Arial" w:cs="Arial"/>
            <w:sz w:val="22"/>
            <w:szCs w:val="22"/>
            <w:lang w:val="ru-RU"/>
          </w:rPr>
          <w:t xml:space="preserve"> и информирует об этом владельца.</w:t>
        </w:r>
        <w:r w:rsidRPr="00A21A8E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</w:p>
    <w:p w:rsidR="00D44880" w:rsidRPr="00A21A8E" w:rsidRDefault="00D44880" w:rsidP="00D44880">
      <w:pPr>
        <w:autoSpaceDE w:val="0"/>
        <w:autoSpaceDN w:val="0"/>
        <w:adjustRightInd w:val="0"/>
        <w:ind w:firstLine="567"/>
        <w:jc w:val="both"/>
        <w:rPr>
          <w:ins w:id="505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A21A8E" w:rsidRDefault="00D44880" w:rsidP="00D44880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506" w:author="KORCHAGINA Elena" w:date="2016-06-16T16:25:00Z"/>
          <w:rFonts w:ascii="Arial" w:hAnsi="Arial" w:cs="Arial"/>
          <w:sz w:val="22"/>
          <w:szCs w:val="22"/>
          <w:lang w:val="ru-RU"/>
        </w:rPr>
      </w:pPr>
      <w:ins w:id="507" w:author="KORCHAGINA Elena" w:date="2016-06-16T16:25:00Z">
        <w:r w:rsidRPr="00A21A8E">
          <w:rPr>
            <w:rFonts w:ascii="Arial" w:hAnsi="Arial" w:cs="Arial"/>
            <w:sz w:val="22"/>
            <w:szCs w:val="22"/>
            <w:lang w:val="ru-RU"/>
          </w:rPr>
          <w:t>[(5)</w:t>
        </w:r>
        <w:r w:rsidRPr="00A21A8E">
          <w:rPr>
            <w:rFonts w:ascii="Arial" w:hAnsi="Arial" w:cs="Arial"/>
            <w:sz w:val="22"/>
            <w:szCs w:val="22"/>
            <w:lang w:val="ru-RU"/>
          </w:rPr>
          <w:tab/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[</w:t>
        </w:r>
        <w:r w:rsidRPr="00323B84">
          <w:rPr>
            <w:rFonts w:ascii="Arial" w:hAnsi="Arial" w:cs="Arial"/>
            <w:i/>
            <w:sz w:val="22"/>
            <w:szCs w:val="22"/>
            <w:lang w:val="ru-RU"/>
          </w:rPr>
          <w:t>Объем замены</w:t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]</w:t>
        </w:r>
        <w:r w:rsidRPr="00323B84">
          <w:rPr>
            <w:rFonts w:ascii="Arial" w:hAnsi="Arial" w:cs="Arial"/>
            <w:i/>
            <w:sz w:val="22"/>
            <w:szCs w:val="22"/>
          </w:rPr>
          <w:t>  </w:t>
        </w:r>
        <w:r w:rsidRPr="00A21A8E">
          <w:rPr>
            <w:rFonts w:ascii="Arial" w:hAnsi="Arial" w:cs="Arial"/>
            <w:sz w:val="22"/>
            <w:szCs w:val="22"/>
            <w:lang w:val="ru-RU"/>
          </w:rPr>
          <w:t xml:space="preserve">Наименования товаров и услуг, перечисленных в национальной или региональной регистрации или регистрациях, должны быть аналогичны, но необязательно </w:t>
        </w:r>
        <w:r w:rsidRPr="00323B84">
          <w:rPr>
            <w:rFonts w:ascii="Arial" w:hAnsi="Arial" w:cs="Arial"/>
            <w:sz w:val="22"/>
            <w:szCs w:val="22"/>
            <w:lang w:val="ru-RU"/>
          </w:rPr>
          <w:t>идентичны наименованиям товаров и услуг, которые перечислены в заменившей их международной регистрации</w:t>
        </w:r>
        <w:r w:rsidRPr="00A21A8E">
          <w:rPr>
            <w:rFonts w:ascii="Arial" w:hAnsi="Arial" w:cs="Arial"/>
            <w:sz w:val="22"/>
            <w:szCs w:val="22"/>
            <w:lang w:val="ru-RU"/>
          </w:rPr>
          <w:t xml:space="preserve">].  </w:t>
        </w:r>
      </w:ins>
    </w:p>
    <w:p w:rsidR="00D44880" w:rsidRPr="00A21A8E" w:rsidRDefault="00D44880" w:rsidP="00D44880">
      <w:pPr>
        <w:autoSpaceDE w:val="0"/>
        <w:autoSpaceDN w:val="0"/>
        <w:adjustRightInd w:val="0"/>
        <w:ind w:firstLine="567"/>
        <w:jc w:val="both"/>
        <w:rPr>
          <w:ins w:id="508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A21A8E" w:rsidRDefault="00D44880" w:rsidP="00D44880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509" w:author="KORCHAGINA Elena" w:date="2016-06-16T16:25:00Z"/>
          <w:rFonts w:ascii="Arial" w:hAnsi="Arial" w:cs="Arial"/>
          <w:sz w:val="22"/>
          <w:szCs w:val="22"/>
          <w:lang w:val="ru-RU"/>
        </w:rPr>
      </w:pPr>
      <w:ins w:id="510" w:author="KORCHAGINA Elena" w:date="2016-06-16T16:25:00Z">
        <w:r w:rsidRPr="00A21A8E">
          <w:rPr>
            <w:rFonts w:ascii="Arial" w:hAnsi="Arial" w:cs="Arial"/>
            <w:sz w:val="22"/>
            <w:szCs w:val="22"/>
            <w:lang w:val="ru-RU"/>
          </w:rPr>
          <w:t>(6)</w:t>
        </w:r>
        <w:r w:rsidRPr="00A21A8E">
          <w:rPr>
            <w:rFonts w:ascii="Arial" w:hAnsi="Arial" w:cs="Arial"/>
            <w:sz w:val="22"/>
            <w:szCs w:val="22"/>
            <w:lang w:val="ru-RU"/>
          </w:rPr>
          <w:tab/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[</w:t>
        </w:r>
        <w:r w:rsidRPr="00323B84">
          <w:rPr>
            <w:rFonts w:ascii="Arial" w:hAnsi="Arial" w:cs="Arial"/>
            <w:i/>
            <w:sz w:val="22"/>
            <w:szCs w:val="22"/>
            <w:lang w:val="ru-RU"/>
          </w:rPr>
          <w:t>Последствия замены для национальной или региональной регистрации</w:t>
        </w:r>
        <w:r w:rsidRPr="00A21A8E">
          <w:rPr>
            <w:rFonts w:ascii="Arial" w:hAnsi="Arial" w:cs="Arial"/>
            <w:sz w:val="22"/>
            <w:szCs w:val="22"/>
            <w:lang w:val="ru-RU"/>
          </w:rPr>
          <w:t>]</w:t>
        </w:r>
        <w:r w:rsidRPr="00A21A8E">
          <w:rPr>
            <w:rFonts w:ascii="Arial" w:hAnsi="Arial" w:cs="Arial"/>
            <w:sz w:val="22"/>
            <w:szCs w:val="22"/>
          </w:rPr>
          <w:t>  </w:t>
        </w:r>
        <w:r w:rsidRPr="00323B84">
          <w:rPr>
            <w:rFonts w:ascii="Arial" w:hAnsi="Arial" w:cs="Arial"/>
            <w:sz w:val="22"/>
            <w:szCs w:val="22"/>
            <w:lang w:val="ru-RU"/>
          </w:rPr>
          <w:t>То, что н</w:t>
        </w:r>
        <w:r w:rsidRPr="00A21A8E">
          <w:rPr>
            <w:rFonts w:ascii="Arial" w:hAnsi="Arial" w:cs="Arial"/>
            <w:sz w:val="22"/>
            <w:szCs w:val="22"/>
            <w:lang w:val="ru-RU"/>
          </w:rPr>
          <w:t>ациональная</w:t>
        </w:r>
        <w:r w:rsidRPr="00323B84">
          <w:rPr>
            <w:rFonts w:ascii="Arial" w:hAnsi="Arial" w:cs="Arial"/>
            <w:sz w:val="22"/>
            <w:szCs w:val="22"/>
            <w:lang w:val="ru-RU"/>
          </w:rPr>
          <w:t xml:space="preserve"> или</w:t>
        </w:r>
        <w:r>
          <w:rPr>
            <w:rFonts w:ascii="Arial" w:hAnsi="Arial" w:cs="Arial"/>
            <w:sz w:val="22"/>
            <w:szCs w:val="22"/>
            <w:lang w:val="ru-RU"/>
          </w:rPr>
          <w:t xml:space="preserve"> региональная регистрация или регистрации считаются заменными международной регистрацией или что Ведомство произвело в своем реестре отметку о замене, не ведет к аннулированию таких регистраций и не затрагивает их действие никаким иным образом</w:t>
        </w:r>
        <w:r w:rsidRPr="00A21A8E">
          <w:rPr>
            <w:rFonts w:ascii="Arial" w:hAnsi="Arial" w:cs="Arial"/>
            <w:sz w:val="22"/>
            <w:szCs w:val="22"/>
            <w:lang w:val="ru-RU"/>
          </w:rPr>
          <w:t xml:space="preserve">.  </w:t>
        </w:r>
      </w:ins>
    </w:p>
    <w:p w:rsidR="00D44880" w:rsidRPr="00A21A8E" w:rsidRDefault="00D44880" w:rsidP="00D44880">
      <w:pPr>
        <w:autoSpaceDE w:val="0"/>
        <w:autoSpaceDN w:val="0"/>
        <w:adjustRightInd w:val="0"/>
        <w:ind w:firstLine="567"/>
        <w:jc w:val="both"/>
        <w:rPr>
          <w:ins w:id="511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A21A8E" w:rsidRDefault="00D44880" w:rsidP="00D44880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512" w:author="KORCHAGINA Elena" w:date="2016-06-16T16:25:00Z"/>
          <w:rFonts w:ascii="Arial" w:hAnsi="Arial" w:cs="Arial"/>
          <w:sz w:val="22"/>
          <w:szCs w:val="22"/>
          <w:lang w:val="ru-RU"/>
        </w:rPr>
      </w:pPr>
      <w:ins w:id="513" w:author="KORCHAGINA Elena" w:date="2016-06-16T16:25:00Z">
        <w:r w:rsidRPr="00A21A8E">
          <w:rPr>
            <w:rFonts w:ascii="Arial" w:hAnsi="Arial" w:cs="Arial"/>
            <w:sz w:val="22"/>
            <w:szCs w:val="22"/>
            <w:lang w:val="ru-RU"/>
          </w:rPr>
          <w:t>[(7)</w:t>
        </w:r>
        <w:r w:rsidRPr="00A21A8E">
          <w:rPr>
            <w:rFonts w:ascii="Arial" w:hAnsi="Arial" w:cs="Arial"/>
            <w:sz w:val="22"/>
            <w:szCs w:val="22"/>
            <w:lang w:val="ru-RU"/>
          </w:rPr>
          <w:tab/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[</w:t>
        </w:r>
        <w:r w:rsidRPr="00323B84">
          <w:rPr>
            <w:rFonts w:ascii="Arial" w:hAnsi="Arial" w:cs="Arial"/>
            <w:i/>
            <w:sz w:val="22"/>
            <w:szCs w:val="22"/>
            <w:lang w:val="ru-RU"/>
          </w:rPr>
          <w:t>Пошлины</w:t>
        </w:r>
        <w:r w:rsidRPr="00A21A8E">
          <w:rPr>
            <w:rFonts w:ascii="Arial" w:hAnsi="Arial" w:cs="Arial"/>
            <w:i/>
            <w:sz w:val="22"/>
            <w:szCs w:val="22"/>
            <w:lang w:val="ru-RU"/>
          </w:rPr>
          <w:t>]</w:t>
        </w:r>
        <w:r w:rsidRPr="00323B84">
          <w:rPr>
            <w:rFonts w:ascii="Arial" w:hAnsi="Arial" w:cs="Arial"/>
            <w:i/>
            <w:sz w:val="22"/>
            <w:szCs w:val="22"/>
          </w:rPr>
          <w:t>  </w:t>
        </w:r>
        <w:r w:rsidRPr="00323B84">
          <w:rPr>
            <w:rFonts w:ascii="Arial" w:hAnsi="Arial" w:cs="Arial"/>
            <w:sz w:val="22"/>
            <w:szCs w:val="22"/>
            <w:lang w:val="ru-RU"/>
          </w:rPr>
          <w:t xml:space="preserve">Если </w:t>
        </w:r>
        <w:r w:rsidRPr="009437BB">
          <w:rPr>
            <w:rFonts w:ascii="Arial" w:hAnsi="Arial" w:cs="Arial"/>
            <w:sz w:val="22"/>
            <w:szCs w:val="22"/>
            <w:lang w:val="ru-RU"/>
          </w:rPr>
          <w:t xml:space="preserve">за направление просьбы в соответствии с пунктом (1) </w:t>
        </w:r>
        <w:r w:rsidRPr="00323B84">
          <w:rPr>
            <w:rFonts w:ascii="Arial" w:hAnsi="Arial" w:cs="Arial"/>
            <w:sz w:val="22"/>
            <w:szCs w:val="22"/>
            <w:lang w:val="ru-RU"/>
          </w:rPr>
          <w:t>Договаривающаяся сторона требует уплаты пошлины</w:t>
        </w:r>
        <w:r>
          <w:rPr>
            <w:rFonts w:ascii="Arial" w:hAnsi="Arial" w:cs="Arial"/>
            <w:sz w:val="22"/>
            <w:szCs w:val="22"/>
            <w:lang w:val="ru-RU"/>
          </w:rPr>
          <w:t>,</w:t>
        </w:r>
        <w:r w:rsidRPr="00323B84">
          <w:rPr>
            <w:rFonts w:ascii="Arial" w:hAnsi="Arial" w:cs="Arial"/>
            <w:sz w:val="22"/>
            <w:szCs w:val="22"/>
            <w:lang w:val="ru-RU"/>
          </w:rPr>
          <w:t xml:space="preserve"> такая просьба направляется через Международное бюро и Договаривающаяся сторона желает, чтобы сбор данной пошлины взяло на себя Международное бюро, то она уведомл</w:t>
        </w:r>
        <w:r>
          <w:rPr>
            <w:rFonts w:ascii="Arial" w:hAnsi="Arial" w:cs="Arial"/>
            <w:sz w:val="22"/>
            <w:szCs w:val="22"/>
            <w:lang w:val="ru-RU"/>
          </w:rPr>
          <w:t>я</w:t>
        </w:r>
        <w:r w:rsidRPr="00323B84">
          <w:rPr>
            <w:rFonts w:ascii="Arial" w:hAnsi="Arial" w:cs="Arial"/>
            <w:sz w:val="22"/>
            <w:szCs w:val="22"/>
            <w:lang w:val="ru-RU"/>
          </w:rPr>
          <w:t>е</w:t>
        </w:r>
        <w:r>
          <w:rPr>
            <w:rFonts w:ascii="Arial" w:hAnsi="Arial" w:cs="Arial"/>
            <w:sz w:val="22"/>
            <w:szCs w:val="22"/>
            <w:lang w:val="ru-RU"/>
          </w:rPr>
          <w:t xml:space="preserve">т об этом </w:t>
        </w:r>
        <w:r w:rsidRPr="00323B84">
          <w:rPr>
            <w:rFonts w:ascii="Arial" w:hAnsi="Arial" w:cs="Arial"/>
            <w:sz w:val="22"/>
            <w:szCs w:val="22"/>
            <w:lang w:val="ru-RU"/>
          </w:rPr>
          <w:t>Международно</w:t>
        </w:r>
        <w:r>
          <w:rPr>
            <w:rFonts w:ascii="Arial" w:hAnsi="Arial" w:cs="Arial"/>
            <w:sz w:val="22"/>
            <w:szCs w:val="22"/>
            <w:lang w:val="ru-RU"/>
          </w:rPr>
          <w:t>е</w:t>
        </w:r>
        <w:r w:rsidRPr="00323B84">
          <w:rPr>
            <w:rFonts w:ascii="Arial" w:hAnsi="Arial" w:cs="Arial"/>
            <w:sz w:val="22"/>
            <w:szCs w:val="22"/>
            <w:lang w:val="ru-RU"/>
          </w:rPr>
          <w:t xml:space="preserve"> бюро с указанием размера пошлины в швейцарских франках или в валюте, используемой ее Ведомством.  Правило (35)(2)(</w:t>
        </w:r>
        <w:r w:rsidRPr="00323B84">
          <w:rPr>
            <w:rFonts w:ascii="Arial" w:hAnsi="Arial" w:cs="Arial"/>
            <w:sz w:val="22"/>
            <w:szCs w:val="22"/>
            <w:lang w:val="fr-CH"/>
          </w:rPr>
          <w:t>b</w:t>
        </w:r>
        <w:r w:rsidRPr="00323B84">
          <w:rPr>
            <w:rFonts w:ascii="Arial" w:hAnsi="Arial" w:cs="Arial"/>
            <w:sz w:val="22"/>
            <w:szCs w:val="22"/>
            <w:lang w:val="ru-RU"/>
          </w:rPr>
          <w:t>)</w:t>
        </w:r>
        <w:r w:rsidRPr="00A21A8E">
          <w:rPr>
            <w:rFonts w:ascii="Arial" w:hAnsi="Arial" w:cs="Arial"/>
            <w:sz w:val="22"/>
            <w:szCs w:val="22"/>
            <w:lang w:val="ru-RU"/>
          </w:rPr>
          <w:t xml:space="preserve"> применяется</w:t>
        </w:r>
        <w:r w:rsidRPr="00A21A8E">
          <w:rPr>
            <w:i/>
            <w:iCs/>
            <w:color w:val="333333"/>
            <w:szCs w:val="30"/>
            <w:lang w:val="ru-RU" w:eastAsia="ru-RU"/>
          </w:rPr>
          <w:t xml:space="preserve"> </w:t>
        </w:r>
        <w:r w:rsidRPr="00323B84">
          <w:rPr>
            <w:rFonts w:ascii="Arial" w:hAnsi="Arial" w:cs="Arial"/>
            <w:i/>
            <w:iCs/>
            <w:sz w:val="22"/>
            <w:szCs w:val="22"/>
            <w:lang w:val="en"/>
          </w:rPr>
          <w:t>mutatis</w:t>
        </w:r>
        <w:r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 </w:t>
        </w:r>
        <w:r w:rsidRPr="00323B84">
          <w:rPr>
            <w:rFonts w:ascii="Arial" w:hAnsi="Arial" w:cs="Arial"/>
            <w:i/>
            <w:iCs/>
            <w:sz w:val="22"/>
            <w:szCs w:val="22"/>
            <w:lang w:val="en"/>
          </w:rPr>
          <w:t>mutandis</w:t>
        </w:r>
        <w:r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>.</w:t>
        </w:r>
        <w:r w:rsidRPr="00A21A8E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D44880" w:rsidRPr="00A21A8E" w:rsidRDefault="00D44880" w:rsidP="00D44880">
      <w:pPr>
        <w:autoSpaceDE w:val="0"/>
        <w:autoSpaceDN w:val="0"/>
        <w:adjustRightInd w:val="0"/>
        <w:ind w:firstLine="567"/>
        <w:jc w:val="both"/>
        <w:rPr>
          <w:ins w:id="514" w:author="KORCHAGINA Elena" w:date="2016-06-16T16:25:00Z"/>
          <w:rFonts w:eastAsia="Times New Roman"/>
          <w:szCs w:val="22"/>
          <w:lang w:val="ru-RU" w:eastAsia="en-US"/>
        </w:rPr>
      </w:pPr>
    </w:p>
    <w:p w:rsidR="00D44880" w:rsidRPr="00CA4E86" w:rsidRDefault="00D44880" w:rsidP="00D44880">
      <w:pPr>
        <w:rPr>
          <w:ins w:id="515" w:author="KORCHAGINA Elena" w:date="2016-06-16T16:25:00Z"/>
          <w:szCs w:val="22"/>
          <w:lang w:val="ru-RU" w:eastAsia="en-US"/>
        </w:rPr>
      </w:pPr>
    </w:p>
    <w:p w:rsidR="00D44880" w:rsidRPr="00CA4E86" w:rsidRDefault="00D44880" w:rsidP="00D44880">
      <w:pPr>
        <w:jc w:val="both"/>
        <w:rPr>
          <w:ins w:id="516" w:author="KORCHAGINA Elena" w:date="2016-06-16T16:25:00Z"/>
          <w:szCs w:val="22"/>
          <w:lang w:val="ru-RU" w:eastAsia="en-US"/>
        </w:rPr>
      </w:pPr>
    </w:p>
    <w:p w:rsidR="00D44880" w:rsidRPr="00844440" w:rsidRDefault="00D44880" w:rsidP="00D44880">
      <w:pPr>
        <w:pStyle w:val="Endofdocument-Annex"/>
        <w:rPr>
          <w:lang w:val="ru-RU"/>
          <w:rPrChange w:id="517" w:author="Sergey VANAGEL" w:date="2016-06-17T08:37:00Z">
            <w:rPr/>
          </w:rPrChange>
        </w:rPr>
      </w:pPr>
      <w:r w:rsidRPr="00844440">
        <w:rPr>
          <w:lang w:val="ru-RU"/>
          <w:rPrChange w:id="518" w:author="Sergey VANAGEL" w:date="2016-06-17T08:37:00Z">
            <w:rPr/>
          </w:rPrChange>
        </w:rPr>
        <w:t>[</w:t>
      </w:r>
      <w:r>
        <w:rPr>
          <w:lang w:val="ru-RU"/>
        </w:rPr>
        <w:t xml:space="preserve">Приложение </w:t>
      </w:r>
      <w:r>
        <w:t>II</w:t>
      </w:r>
      <w:r w:rsidR="00F22F00">
        <w:t>I</w:t>
      </w:r>
      <w:r>
        <w:rPr>
          <w:lang w:val="ru-RU"/>
        </w:rPr>
        <w:t xml:space="preserve"> следует</w:t>
      </w:r>
      <w:r w:rsidRPr="00844440">
        <w:rPr>
          <w:lang w:val="ru-RU"/>
          <w:rPrChange w:id="519" w:author="Sergey VANAGEL" w:date="2016-06-17T08:37:00Z">
            <w:rPr/>
          </w:rPrChange>
        </w:rPr>
        <w:t>]</w:t>
      </w:r>
    </w:p>
    <w:p w:rsidR="008E78A9" w:rsidRDefault="008E78A9" w:rsidP="00D44880">
      <w:pPr>
        <w:pStyle w:val="Endofdocument-Annex"/>
        <w:ind w:left="0"/>
        <w:rPr>
          <w:ins w:id="520" w:author="KORCHAGINA Elena" w:date="2016-06-16T16:43:00Z"/>
          <w:lang w:val="ru-RU"/>
        </w:rPr>
        <w:sectPr w:rsidR="008E78A9" w:rsidSect="006B3F6B">
          <w:headerReference w:type="default" r:id="rId13"/>
          <w:headerReference w:type="first" r:id="rId14"/>
          <w:footnotePr>
            <w:numStart w:val="5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8E78A9" w:rsidRPr="00A355AF" w:rsidRDefault="008E78A9" w:rsidP="008E78A9">
      <w:pPr>
        <w:pStyle w:val="Heading1"/>
        <w:rPr>
          <w:lang w:val="ru-RU" w:eastAsia="en-US"/>
        </w:rPr>
      </w:pPr>
      <w:r w:rsidRPr="00977D1D">
        <w:rPr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8E78A9" w:rsidRPr="008C0FD2" w:rsidRDefault="008E78A9" w:rsidP="00ED31A9">
      <w:pPr>
        <w:pStyle w:val="Heading2"/>
        <w:rPr>
          <w:lang w:val="ru-RU" w:eastAsia="en-US"/>
        </w:rPr>
      </w:pPr>
      <w:r w:rsidRPr="008C0FD2">
        <w:rPr>
          <w:lang w:eastAsia="en-US"/>
        </w:rPr>
        <w:t>MM</w:t>
      </w:r>
      <w:r w:rsidRPr="008C0FD2">
        <w:rPr>
          <w:lang w:val="ru-RU" w:eastAsia="en-US"/>
        </w:rPr>
        <w:t>/</w:t>
      </w:r>
      <w:r w:rsidRPr="008C0FD2">
        <w:rPr>
          <w:lang w:eastAsia="en-US"/>
        </w:rPr>
        <w:t>LD</w:t>
      </w:r>
      <w:r w:rsidRPr="008C0FD2">
        <w:rPr>
          <w:lang w:val="ru-RU" w:eastAsia="en-US"/>
        </w:rPr>
        <w:t>/</w:t>
      </w:r>
      <w:r w:rsidRPr="008C0FD2">
        <w:rPr>
          <w:lang w:eastAsia="en-US"/>
        </w:rPr>
        <w:t>WG</w:t>
      </w:r>
      <w:r w:rsidRPr="008C0FD2">
        <w:rPr>
          <w:lang w:val="ru-RU" w:eastAsia="en-US"/>
        </w:rPr>
        <w:t xml:space="preserve">/14/3 </w:t>
      </w:r>
      <w:r w:rsidRPr="008C0FD2">
        <w:rPr>
          <w:lang w:eastAsia="en-US"/>
        </w:rPr>
        <w:t>Rev</w:t>
      </w:r>
      <w:r w:rsidRPr="008C0FD2">
        <w:rPr>
          <w:lang w:val="ru-RU" w:eastAsia="en-US"/>
        </w:rPr>
        <w:t>. ПРИЛОЖЕНИЕ (ПОПРАВКИ, ВНЕСЕННЫЕ РАБОЧЕЙ ГРУППОЙ)</w:t>
      </w:r>
    </w:p>
    <w:p w:rsidR="008E78A9" w:rsidRPr="008E78A9" w:rsidRDefault="008E78A9" w:rsidP="008E78A9">
      <w:pPr>
        <w:rPr>
          <w:lang w:val="ru-RU" w:eastAsia="en-US"/>
          <w:rPrChange w:id="525" w:author="KORCHAGINA Elena" w:date="2016-06-16T16:48:00Z">
            <w:rPr>
              <w:lang w:eastAsia="en-US"/>
            </w:rPr>
          </w:rPrChange>
        </w:rPr>
      </w:pPr>
    </w:p>
    <w:p w:rsidR="008E78A9" w:rsidRPr="00681D4E" w:rsidRDefault="008E78A9" w:rsidP="008E78A9">
      <w:pPr>
        <w:rPr>
          <w:lang w:val="ru-RU" w:eastAsia="en-US"/>
        </w:rPr>
      </w:pPr>
    </w:p>
    <w:p w:rsidR="008E78A9" w:rsidRPr="00A355AF" w:rsidRDefault="008E78A9" w:rsidP="008E78A9">
      <w:pPr>
        <w:jc w:val="center"/>
        <w:rPr>
          <w:lang w:val="ru-RU" w:eastAsia="en-US"/>
        </w:rPr>
      </w:pPr>
      <w:r w:rsidRPr="00DB1E6C">
        <w:rPr>
          <w:b/>
          <w:szCs w:val="22"/>
          <w:lang w:val="ru-RU"/>
        </w:rPr>
        <w:t>Общая инструкция к Мадридскому соглашению о международной регистрации знаков и П</w:t>
      </w:r>
      <w:r>
        <w:rPr>
          <w:b/>
          <w:szCs w:val="22"/>
          <w:lang w:val="ru-RU"/>
        </w:rPr>
        <w:t>ротоколу к этому С</w:t>
      </w:r>
      <w:r w:rsidRPr="00DB1E6C">
        <w:rPr>
          <w:b/>
          <w:szCs w:val="22"/>
          <w:lang w:val="ru-RU"/>
        </w:rPr>
        <w:t>оглашению</w:t>
      </w:r>
      <w:r w:rsidRPr="00A355AF">
        <w:rPr>
          <w:b/>
          <w:lang w:val="ru-RU" w:eastAsia="en-US"/>
        </w:rPr>
        <w:br/>
      </w:r>
    </w:p>
    <w:p w:rsidR="008E78A9" w:rsidRPr="00044D6C" w:rsidRDefault="008E78A9" w:rsidP="008E78A9">
      <w:pPr>
        <w:jc w:val="center"/>
        <w:rPr>
          <w:lang w:val="ru-RU" w:eastAsia="en-US"/>
        </w:rPr>
      </w:pPr>
      <w:r w:rsidRPr="00844440">
        <w:rPr>
          <w:lang w:val="ru-RU" w:eastAsia="en-US"/>
          <w:rPrChange w:id="526" w:author="Sergey VANAGEL" w:date="2016-06-17T08:42:00Z">
            <w:rPr>
              <w:highlight w:val="yellow"/>
              <w:lang w:val="ru-RU" w:eastAsia="en-US"/>
            </w:rPr>
          </w:rPrChange>
        </w:rPr>
        <w:t>(</w:t>
      </w:r>
      <w:r w:rsidRPr="00844440">
        <w:rPr>
          <w:szCs w:val="22"/>
          <w:lang w:val="ru-RU"/>
          <w:rPrChange w:id="527" w:author="Sergey VANAGEL" w:date="2016-06-17T08:42:00Z">
            <w:rPr>
              <w:szCs w:val="22"/>
              <w:highlight w:val="yellow"/>
              <w:lang w:val="ru-RU"/>
            </w:rPr>
          </w:rPrChange>
        </w:rPr>
        <w:t>действует с</w:t>
      </w:r>
      <w:ins w:id="528" w:author="KORCHAGINA Elena" w:date="2016-06-16T16:51:00Z">
        <w:r w:rsidR="00CD747B" w:rsidRPr="00844440">
          <w:rPr>
            <w:szCs w:val="22"/>
            <w:lang w:val="ru-RU"/>
            <w:rPrChange w:id="529" w:author="Sergey VANAGEL" w:date="2016-06-17T08:42:00Z">
              <w:rPr>
                <w:szCs w:val="22"/>
                <w:highlight w:val="yellow"/>
              </w:rPr>
            </w:rPrChange>
          </w:rPr>
          <w:t xml:space="preserve"> 1 февраля 2019 г.</w:t>
        </w:r>
      </w:ins>
      <w:r w:rsidRPr="00844440">
        <w:rPr>
          <w:lang w:val="ru-RU" w:eastAsia="en-US"/>
          <w:rPrChange w:id="530" w:author="Sergey VANAGEL" w:date="2016-06-17T08:42:00Z">
            <w:rPr>
              <w:highlight w:val="yellow"/>
              <w:lang w:val="ru-RU" w:eastAsia="en-US"/>
            </w:rPr>
          </w:rPrChange>
        </w:rPr>
        <w:t>)</w:t>
      </w:r>
      <w:r w:rsidRPr="00044D6C">
        <w:rPr>
          <w:lang w:val="ru-RU" w:eastAsia="en-US"/>
        </w:rPr>
        <w:t xml:space="preserve"> </w:t>
      </w:r>
    </w:p>
    <w:p w:rsidR="008E78A9" w:rsidRPr="002868B3" w:rsidRDefault="008E78A9" w:rsidP="008E78A9">
      <w:pPr>
        <w:jc w:val="center"/>
        <w:rPr>
          <w:lang w:val="ru-RU" w:eastAsia="en-US"/>
        </w:rPr>
      </w:pPr>
    </w:p>
    <w:p w:rsidR="008E78A9" w:rsidRPr="002868B3" w:rsidRDefault="008E78A9" w:rsidP="008E78A9">
      <w:pPr>
        <w:jc w:val="center"/>
        <w:rPr>
          <w:lang w:val="ru-RU" w:eastAsia="en-US"/>
        </w:rPr>
      </w:pPr>
      <w:r w:rsidRPr="002868B3">
        <w:rPr>
          <w:lang w:val="ru-RU" w:eastAsia="en-US"/>
        </w:rPr>
        <w:t>[…]</w:t>
      </w:r>
    </w:p>
    <w:p w:rsidR="008E78A9" w:rsidRPr="002868B3" w:rsidRDefault="008E78A9" w:rsidP="008E78A9">
      <w:pPr>
        <w:jc w:val="center"/>
        <w:rPr>
          <w:lang w:val="ru-RU" w:eastAsia="en-US"/>
        </w:rPr>
      </w:pPr>
    </w:p>
    <w:p w:rsidR="008E78A9" w:rsidRPr="002868B3" w:rsidRDefault="008E78A9" w:rsidP="008E78A9">
      <w:pPr>
        <w:jc w:val="center"/>
        <w:rPr>
          <w:b/>
          <w:lang w:val="ru-RU" w:eastAsia="en-US"/>
        </w:rPr>
      </w:pPr>
      <w:r w:rsidRPr="00AB4334">
        <w:rPr>
          <w:b/>
          <w:bCs/>
          <w:lang w:val="ru-RU" w:eastAsia="en-US"/>
        </w:rPr>
        <w:t>Раздел 4</w:t>
      </w:r>
    </w:p>
    <w:p w:rsidR="008E78A9" w:rsidRPr="00AB4334" w:rsidRDefault="008E78A9" w:rsidP="008E78A9">
      <w:pPr>
        <w:jc w:val="center"/>
        <w:rPr>
          <w:b/>
          <w:lang w:val="ru-RU" w:eastAsia="en-US"/>
        </w:rPr>
      </w:pPr>
      <w:r w:rsidRPr="00AB4334">
        <w:rPr>
          <w:b/>
          <w:bCs/>
          <w:lang w:val="ru-RU" w:eastAsia="en-US"/>
        </w:rPr>
        <w:t xml:space="preserve">Факты, которые имеют место в Договаривающихся сторонах и влияют на международные регистрации </w:t>
      </w:r>
    </w:p>
    <w:p w:rsidR="008E78A9" w:rsidRPr="00AB4334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5D2DB1" w:rsidRDefault="008E78A9" w:rsidP="008E78A9">
      <w:pPr>
        <w:jc w:val="center"/>
        <w:rPr>
          <w:i/>
          <w:szCs w:val="30"/>
          <w:lang w:val="ru-RU"/>
        </w:rPr>
      </w:pPr>
      <w:r>
        <w:rPr>
          <w:i/>
          <w:szCs w:val="30"/>
          <w:lang w:val="ru-RU"/>
        </w:rPr>
        <w:t>Правило</w:t>
      </w:r>
      <w:r w:rsidRPr="005D2DB1">
        <w:rPr>
          <w:i/>
          <w:szCs w:val="30"/>
          <w:lang w:val="ru-RU"/>
        </w:rPr>
        <w:t xml:space="preserve"> 22</w:t>
      </w:r>
    </w:p>
    <w:p w:rsidR="008E78A9" w:rsidRPr="005D2DB1" w:rsidRDefault="008E78A9" w:rsidP="008E78A9">
      <w:pPr>
        <w:jc w:val="center"/>
        <w:rPr>
          <w:szCs w:val="30"/>
          <w:lang w:val="ru-RU"/>
        </w:rPr>
      </w:pPr>
      <w:r w:rsidRPr="005D2DB1">
        <w:rPr>
          <w:i/>
          <w:iCs/>
          <w:szCs w:val="30"/>
          <w:lang w:val="ru-RU"/>
        </w:rPr>
        <w:t>Прекращение действия базовой заявки, основанной на ней регистрации или базовой регистрации</w:t>
      </w:r>
      <w:r>
        <w:rPr>
          <w:i/>
          <w:iCs/>
          <w:szCs w:val="30"/>
          <w:lang w:val="ru-RU"/>
        </w:rPr>
        <w:t xml:space="preserve"> </w:t>
      </w:r>
    </w:p>
    <w:p w:rsidR="008E78A9" w:rsidRPr="005D2DB1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both"/>
        <w:rPr>
          <w:lang w:val="ru-RU" w:eastAsia="en-US"/>
        </w:rPr>
      </w:pPr>
      <w:r w:rsidRPr="005D2DB1">
        <w:rPr>
          <w:lang w:val="ru-RU" w:eastAsia="en-US"/>
        </w:rPr>
        <w:tab/>
      </w: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rPr>
          <w:szCs w:val="30"/>
          <w:lang w:val="ru-RU"/>
        </w:rPr>
      </w:pPr>
    </w:p>
    <w:p w:rsidR="008E78A9" w:rsidRPr="00E12DC1" w:rsidRDefault="008E78A9" w:rsidP="008E78A9">
      <w:pPr>
        <w:ind w:firstLine="567"/>
        <w:rPr>
          <w:szCs w:val="30"/>
          <w:lang w:val="ru-RU"/>
        </w:rPr>
      </w:pPr>
      <w:r w:rsidRPr="005D2DB1">
        <w:rPr>
          <w:lang w:val="ru-RU"/>
        </w:rPr>
        <w:t>(2)</w:t>
      </w:r>
      <w:r w:rsidRPr="005D2DB1">
        <w:rPr>
          <w:lang w:val="ru-RU"/>
        </w:rPr>
        <w:tab/>
      </w:r>
      <w:r w:rsidRPr="005D2DB1">
        <w:rPr>
          <w:i/>
          <w:lang w:val="ru-RU"/>
        </w:rPr>
        <w:t>[</w:t>
      </w:r>
      <w:r w:rsidRPr="005D2DB1">
        <w:rPr>
          <w:i/>
          <w:iCs/>
          <w:lang w:val="ru-RU"/>
        </w:rPr>
        <w:t>Внесение записи и пересылка уведомления; аннулирование международной регистрации</w:t>
      </w:r>
      <w:r w:rsidRPr="005D2DB1">
        <w:rPr>
          <w:i/>
          <w:lang w:val="ru-RU"/>
        </w:rPr>
        <w:t>]</w:t>
      </w:r>
      <w:r>
        <w:t> </w:t>
      </w:r>
      <w:r>
        <w:rPr>
          <w:lang w:val="ru-RU"/>
        </w:rPr>
        <w:t xml:space="preserve"> </w:t>
      </w:r>
      <w:r w:rsidRPr="00E12DC1">
        <w:rPr>
          <w:lang w:val="ru-RU"/>
        </w:rPr>
        <w:t xml:space="preserve"> </w:t>
      </w:r>
    </w:p>
    <w:p w:rsidR="008E78A9" w:rsidRPr="005D2DB1" w:rsidRDefault="008E78A9" w:rsidP="008E78A9">
      <w:pPr>
        <w:jc w:val="both"/>
        <w:rPr>
          <w:lang w:val="ru-RU" w:eastAsia="en-US"/>
        </w:rPr>
      </w:pPr>
      <w:r w:rsidRPr="005D2DB1">
        <w:rPr>
          <w:lang w:val="ru-RU" w:eastAsia="en-US"/>
        </w:rPr>
        <w:tab/>
      </w:r>
      <w:r w:rsidRPr="005D2DB1">
        <w:rPr>
          <w:lang w:val="ru-RU" w:eastAsia="en-US"/>
        </w:rPr>
        <w:tab/>
        <w:t>[…]</w:t>
      </w:r>
    </w:p>
    <w:p w:rsidR="008E78A9" w:rsidRPr="00044D6C" w:rsidRDefault="008E78A9" w:rsidP="008E78A9">
      <w:pPr>
        <w:ind w:firstLine="1134"/>
        <w:jc w:val="both"/>
        <w:rPr>
          <w:lang w:val="ru-RU" w:eastAsia="en-US"/>
        </w:rPr>
      </w:pPr>
      <w:r w:rsidRPr="005D2DB1">
        <w:rPr>
          <w:lang w:val="ru-RU" w:eastAsia="en-US"/>
        </w:rPr>
        <w:t>(</w:t>
      </w:r>
      <w:r w:rsidRPr="00C1285C">
        <w:rPr>
          <w:lang w:eastAsia="en-US"/>
        </w:rPr>
        <w:t>b</w:t>
      </w:r>
      <w:r w:rsidRPr="005D2DB1">
        <w:rPr>
          <w:lang w:val="ru-RU" w:eastAsia="en-US"/>
        </w:rPr>
        <w:t>)</w:t>
      </w:r>
      <w:r w:rsidRPr="005D2DB1">
        <w:rPr>
          <w:lang w:val="ru-RU" w:eastAsia="en-US"/>
        </w:rPr>
        <w:tab/>
        <w:t xml:space="preserve">Если любое уведомление, упомянутое в подпункте (1)(а) или (с), требует аннулирования международной регистрации и </w:t>
      </w:r>
      <w:r>
        <w:rPr>
          <w:lang w:val="ru-RU" w:eastAsia="en-US"/>
        </w:rPr>
        <w:t>отвечает</w:t>
      </w:r>
      <w:r w:rsidRPr="005D2DB1">
        <w:rPr>
          <w:lang w:val="ru-RU" w:eastAsia="en-US"/>
        </w:rPr>
        <w:t xml:space="preserve"> требованиям этого подпункта, Международное бюро, </w:t>
      </w:r>
      <w:r>
        <w:rPr>
          <w:lang w:val="ru-RU" w:eastAsia="en-US"/>
        </w:rPr>
        <w:t>если это применимо</w:t>
      </w:r>
      <w:r w:rsidRPr="005D2DB1">
        <w:rPr>
          <w:lang w:val="ru-RU" w:eastAsia="en-US"/>
        </w:rPr>
        <w:t>, аннулирует международную регистрацию в Международном реестре</w:t>
      </w:r>
      <w:r w:rsidRPr="00844440">
        <w:rPr>
          <w:lang w:val="ru-RU" w:eastAsia="en-US"/>
        </w:rPr>
        <w:t xml:space="preserve">.  Международное бюро </w:t>
      </w:r>
      <w:r w:rsidRPr="00844440">
        <w:rPr>
          <w:rFonts w:eastAsiaTheme="minorEastAsia"/>
          <w:lang w:val="ru-RU" w:eastAsia="ko-KR"/>
        </w:rPr>
        <w:t xml:space="preserve">также, если это применимо, </w:t>
      </w:r>
      <w:r w:rsidRPr="00844440">
        <w:rPr>
          <w:lang w:val="ru-RU" w:eastAsia="en-US"/>
        </w:rPr>
        <w:t>аннулирует международные регистрации, являющиеся следствием частичного изменения владельца</w:t>
      </w:r>
      <w:del w:id="531" w:author="KORCHAGINA Elena" w:date="2016-06-16T17:31:00Z">
        <w:r w:rsidRPr="00844440" w:rsidDel="001968AC">
          <w:rPr>
            <w:lang w:val="ru-RU" w:eastAsia="en-US"/>
          </w:rPr>
          <w:delText xml:space="preserve"> </w:delText>
        </w:r>
      </w:del>
      <w:ins w:id="532" w:author="KORCHAGINA Elena" w:date="2016-06-16T17:31:00Z">
        <w:r w:rsidR="001968AC" w:rsidRPr="00844440">
          <w:rPr>
            <w:lang w:val="ru-RU" w:eastAsia="en-US"/>
            <w:rPrChange w:id="533" w:author="Sergey VANAGEL" w:date="2016-06-17T08:42:00Z">
              <w:rPr>
                <w:highlight w:val="yellow"/>
                <w:lang w:val="ru-RU" w:eastAsia="en-US"/>
              </w:rPr>
            </w:rPrChange>
          </w:rPr>
          <w:t>или разделения</w:t>
        </w:r>
      </w:ins>
      <w:r w:rsidRPr="00844440">
        <w:rPr>
          <w:lang w:val="ru-RU" w:eastAsia="en-US"/>
        </w:rPr>
        <w:t>, запись о которых внесена в соответствии с международной регистрацией, аннулированной в результате вышеупомянутого уведомления, и те регистрации, которые являются следствием их слияния.</w:t>
      </w:r>
      <w:r>
        <w:rPr>
          <w:lang w:val="ru-RU" w:eastAsia="en-US"/>
        </w:rPr>
        <w:t xml:space="preserve">  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rPr>
          <w:b/>
          <w:lang w:val="ru-RU" w:eastAsia="en-US"/>
        </w:rPr>
      </w:pPr>
      <w:r w:rsidRPr="00044D6C">
        <w:rPr>
          <w:b/>
          <w:lang w:val="ru-RU" w:eastAsia="en-US"/>
        </w:rPr>
        <w:br w:type="page"/>
      </w:r>
    </w:p>
    <w:p w:rsidR="008E78A9" w:rsidRPr="002868B3" w:rsidRDefault="008E78A9" w:rsidP="008E78A9">
      <w:pPr>
        <w:jc w:val="center"/>
        <w:rPr>
          <w:b/>
          <w:lang w:val="ru-RU" w:eastAsia="en-US"/>
        </w:rPr>
      </w:pPr>
      <w:r w:rsidRPr="002868B3">
        <w:rPr>
          <w:b/>
          <w:lang w:val="ru-RU" w:eastAsia="en-US"/>
        </w:rPr>
        <w:t>Раздел 5</w:t>
      </w:r>
    </w:p>
    <w:p w:rsidR="008E78A9" w:rsidRPr="002868B3" w:rsidRDefault="008E78A9" w:rsidP="008E78A9">
      <w:pPr>
        <w:jc w:val="center"/>
        <w:rPr>
          <w:b/>
          <w:lang w:val="ru-RU" w:eastAsia="en-US"/>
        </w:rPr>
      </w:pPr>
      <w:r w:rsidRPr="002868B3">
        <w:rPr>
          <w:b/>
          <w:lang w:val="ru-RU" w:eastAsia="en-US"/>
        </w:rPr>
        <w:t>Последующие указания;  изменения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A86FD2" w:rsidRDefault="008E78A9" w:rsidP="008E78A9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A86FD2">
        <w:rPr>
          <w:i/>
          <w:lang w:val="ru-RU" w:eastAsia="en-US"/>
        </w:rPr>
        <w:t xml:space="preserve"> 27</w:t>
      </w:r>
    </w:p>
    <w:p w:rsidR="008E78A9" w:rsidRPr="00A86FD2" w:rsidRDefault="008E78A9" w:rsidP="008E78A9">
      <w:pPr>
        <w:jc w:val="center"/>
        <w:rPr>
          <w:i/>
          <w:szCs w:val="22"/>
          <w:lang w:val="ru-RU"/>
        </w:rPr>
      </w:pPr>
      <w:r w:rsidRPr="00A86FD2">
        <w:rPr>
          <w:i/>
          <w:szCs w:val="22"/>
          <w:lang w:val="ru-RU"/>
        </w:rPr>
        <w:t>Внесение записи и уведомление об изменении или</w:t>
      </w:r>
    </w:p>
    <w:p w:rsidR="008E78A9" w:rsidRPr="00303877" w:rsidRDefault="008E78A9" w:rsidP="008E78A9">
      <w:pPr>
        <w:jc w:val="center"/>
        <w:rPr>
          <w:i/>
          <w:lang w:val="ru-RU" w:eastAsia="en-US"/>
        </w:rPr>
      </w:pPr>
      <w:r w:rsidRPr="00E37486">
        <w:rPr>
          <w:i/>
          <w:szCs w:val="22"/>
          <w:lang w:val="ru-RU"/>
        </w:rPr>
        <w:t>аннулировании;</w:t>
      </w:r>
      <w:del w:id="534" w:author="KORCHAGINA Elena" w:date="2016-06-16T16:57:00Z">
        <w:r w:rsidR="00CD747B" w:rsidRPr="0029335F" w:rsidDel="00CD747B">
          <w:rPr>
            <w:i/>
            <w:color w:val="000000" w:themeColor="text1"/>
            <w:szCs w:val="22"/>
            <w:lang w:val="ru-RU"/>
          </w:rPr>
          <w:delText>слияние международных регистраций</w:delText>
        </w:r>
        <w:r w:rsidRPr="00E37486" w:rsidDel="00CD747B">
          <w:rPr>
            <w:i/>
            <w:szCs w:val="22"/>
            <w:lang w:val="ru-RU"/>
          </w:rPr>
          <w:delText>;</w:delText>
        </w:r>
      </w:del>
      <w:r w:rsidRPr="00E37486">
        <w:rPr>
          <w:i/>
          <w:szCs w:val="22"/>
          <w:lang w:val="ru-RU"/>
        </w:rPr>
        <w:t xml:space="preserve">  заявление о том, что изменение </w:t>
      </w:r>
      <w:r w:rsidRPr="00E12DC1">
        <w:rPr>
          <w:i/>
          <w:szCs w:val="22"/>
          <w:lang w:val="ru-RU"/>
        </w:rPr>
        <w:t>владельца</w:t>
      </w:r>
      <w:r w:rsidRPr="00E37486">
        <w:rPr>
          <w:b/>
          <w:i/>
          <w:szCs w:val="22"/>
          <w:lang w:val="ru-RU"/>
        </w:rPr>
        <w:t xml:space="preserve"> </w:t>
      </w:r>
      <w:r w:rsidRPr="00E37486">
        <w:rPr>
          <w:i/>
          <w:szCs w:val="22"/>
          <w:lang w:val="ru-RU"/>
        </w:rPr>
        <w:t>или ограничение не имеет силы</w:t>
      </w:r>
      <w:r w:rsidRPr="00E12DC1">
        <w:rPr>
          <w:i/>
          <w:szCs w:val="22"/>
          <w:lang w:val="ru-RU"/>
        </w:rPr>
        <w:t xml:space="preserve"> </w:t>
      </w:r>
      <w:r w:rsidRPr="00303877">
        <w:rPr>
          <w:i/>
          <w:szCs w:val="22"/>
          <w:lang w:val="ru-RU"/>
        </w:rPr>
        <w:t xml:space="preserve"> </w:t>
      </w:r>
    </w:p>
    <w:p w:rsidR="008E78A9" w:rsidRPr="002868B3" w:rsidRDefault="008E78A9" w:rsidP="008E78A9">
      <w:pPr>
        <w:jc w:val="center"/>
        <w:rPr>
          <w:ins w:id="535" w:author="KORCHAGINA Elena" w:date="2016-06-16T16:48:00Z"/>
          <w:lang w:val="ru-RU" w:eastAsia="en-US"/>
        </w:rPr>
      </w:pPr>
    </w:p>
    <w:p w:rsidR="008E78A9" w:rsidRPr="00044D6C" w:rsidRDefault="008E78A9" w:rsidP="008E78A9">
      <w:pPr>
        <w:jc w:val="both"/>
        <w:rPr>
          <w:lang w:val="ru-RU" w:eastAsia="en-US"/>
        </w:rPr>
      </w:pPr>
      <w:r w:rsidRPr="002868B3">
        <w:rPr>
          <w:lang w:val="ru-RU" w:eastAsia="en-US"/>
        </w:rPr>
        <w:tab/>
      </w:r>
      <w:r w:rsidRPr="00844440">
        <w:rPr>
          <w:lang w:val="ru-RU" w:eastAsia="en-US"/>
        </w:rPr>
        <w:t>[…]</w:t>
      </w:r>
    </w:p>
    <w:p w:rsidR="008E78A9" w:rsidRPr="00A21A8E" w:rsidRDefault="008E78A9" w:rsidP="008E78A9">
      <w:pPr>
        <w:jc w:val="both"/>
        <w:rPr>
          <w:lang w:val="ru-RU" w:eastAsia="en-US"/>
        </w:rPr>
      </w:pPr>
    </w:p>
    <w:p w:rsidR="008E78A9" w:rsidRPr="00044D6C" w:rsidRDefault="008E78A9" w:rsidP="008E78A9">
      <w:pPr>
        <w:jc w:val="both"/>
        <w:rPr>
          <w:lang w:val="ru-RU" w:eastAsia="en-US"/>
        </w:rPr>
      </w:pPr>
      <w:r w:rsidRPr="00A21A8E">
        <w:rPr>
          <w:lang w:val="ru-RU" w:eastAsia="en-US"/>
        </w:rPr>
        <w:tab/>
      </w:r>
      <w:r w:rsidRPr="00044D6C">
        <w:rPr>
          <w:lang w:val="ru-RU" w:eastAsia="en-US"/>
        </w:rPr>
        <w:t>(3)</w:t>
      </w:r>
      <w:r w:rsidRPr="00044D6C">
        <w:rPr>
          <w:lang w:val="ru-RU" w:eastAsia="en-US"/>
        </w:rPr>
        <w:tab/>
      </w:r>
      <w:ins w:id="536" w:author="KORCHAGINA Elena" w:date="2016-06-16T16:48:00Z">
        <w:r w:rsidRPr="00A21A8E">
          <w:rPr>
            <w:lang w:val="ru-RU" w:eastAsia="en-US"/>
          </w:rPr>
          <w:t>[</w:t>
        </w:r>
        <w:r>
          <w:rPr>
            <w:rFonts w:eastAsiaTheme="minorEastAsia"/>
            <w:lang w:val="ru-RU" w:eastAsia="ko-KR"/>
          </w:rPr>
          <w:t>Исключен</w:t>
        </w:r>
        <w:r w:rsidRPr="00A21A8E">
          <w:rPr>
            <w:lang w:val="ru-RU" w:eastAsia="en-US"/>
          </w:rPr>
          <w:t>]</w:t>
        </w:r>
      </w:ins>
      <w:del w:id="537" w:author="KORCHAGINA Elena" w:date="2016-06-16T16:54:00Z">
        <w:r w:rsidR="00CD747B" w:rsidRPr="000502B6" w:rsidDel="00CD747B">
          <w:rPr>
            <w:i/>
            <w:color w:val="000000" w:themeColor="text1"/>
            <w:szCs w:val="22"/>
            <w:lang w:val="ru-RU"/>
          </w:rPr>
          <w:delText xml:space="preserve">[Внесение записи о слиянии международных регистраций] </w:delText>
        </w:r>
        <w:r w:rsidR="00CD747B" w:rsidRPr="000502B6" w:rsidDel="00CD747B">
          <w:rPr>
            <w:color w:val="000000" w:themeColor="text1"/>
            <w:szCs w:val="22"/>
            <w:lang w:val="ru-RU"/>
          </w:rPr>
          <w:delText xml:space="preserve"> Если одно и то же физическое или юридическое лицо записано в качестве владельца двух или более международных регистраций</w:delText>
        </w:r>
        <w:r w:rsidR="00CD747B" w:rsidDel="00CD747B">
          <w:rPr>
            <w:color w:val="000000" w:themeColor="text1"/>
            <w:szCs w:val="22"/>
            <w:lang w:val="ru-RU"/>
          </w:rPr>
          <w:delText xml:space="preserve">, являющихся следствием </w:delText>
        </w:r>
        <w:r w:rsidR="00CD747B" w:rsidRPr="000502B6" w:rsidDel="00CD747B">
          <w:rPr>
            <w:color w:val="000000" w:themeColor="text1"/>
            <w:szCs w:val="22"/>
            <w:lang w:val="ru-RU"/>
          </w:rPr>
          <w:delText xml:space="preserve">частичного изменения </w:delText>
        </w:r>
        <w:r w:rsidR="00CD747B" w:rsidDel="00CD747B">
          <w:rPr>
            <w:rFonts w:eastAsiaTheme="minorEastAsia"/>
            <w:color w:val="000000" w:themeColor="text1"/>
            <w:szCs w:val="22"/>
            <w:lang w:val="ru-RU" w:eastAsia="ko-KR"/>
          </w:rPr>
          <w:delText>владельца</w:delText>
        </w:r>
        <w:r w:rsidR="00CD747B" w:rsidRPr="000502B6" w:rsidDel="00CD747B">
          <w:rPr>
            <w:color w:val="000000" w:themeColor="text1"/>
            <w:szCs w:val="22"/>
            <w:lang w:val="ru-RU"/>
          </w:rPr>
          <w:delText xml:space="preserve">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владельца,. </w:delText>
        </w:r>
        <w:r w:rsidR="00CD747B" w:rsidRPr="000502B6" w:rsidDel="00CD747B">
          <w:rPr>
            <w:b/>
            <w:color w:val="000000" w:themeColor="text1"/>
            <w:szCs w:val="22"/>
            <w:lang w:val="ru-RU"/>
          </w:rPr>
          <w:delText xml:space="preserve"> </w:delText>
        </w:r>
        <w:r w:rsidR="00CD747B" w:rsidRPr="000502B6" w:rsidDel="00CD747B">
          <w:rPr>
            <w:color w:val="000000" w:themeColor="text1"/>
            <w:szCs w:val="22"/>
            <w:lang w:val="ru-RU"/>
          </w:rPr>
          <w:delText>Международное бюро уведомляет об этом Ведомства указанных Договаривающихся сторон, затрагиваемых изменением, и одновременно информирует владельца и, если просьба подана Ведомством, это Ведомство.</w:delText>
        </w:r>
      </w:del>
      <w:r w:rsidR="00CD74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 </w:t>
      </w:r>
    </w:p>
    <w:p w:rsidR="008E78A9" w:rsidRPr="00044D6C" w:rsidRDefault="008E78A9" w:rsidP="008E78A9">
      <w:pPr>
        <w:jc w:val="both"/>
        <w:rPr>
          <w:lang w:val="ru-RU" w:eastAsia="en-US"/>
        </w:rPr>
      </w:pPr>
    </w:p>
    <w:p w:rsidR="008E78A9" w:rsidRPr="00044D6C" w:rsidRDefault="008E78A9" w:rsidP="008E78A9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  <w:t>[…]</w:t>
      </w:r>
    </w:p>
    <w:p w:rsidR="008E78A9" w:rsidRPr="00044D6C" w:rsidRDefault="008E78A9" w:rsidP="008E78A9">
      <w:pPr>
        <w:jc w:val="both"/>
        <w:rPr>
          <w:lang w:val="ru-RU" w:eastAsia="en-US"/>
        </w:rPr>
      </w:pPr>
    </w:p>
    <w:p w:rsidR="008E78A9" w:rsidRPr="00CD3859" w:rsidRDefault="008E78A9" w:rsidP="008E78A9">
      <w:pPr>
        <w:jc w:val="center"/>
        <w:rPr>
          <w:ins w:id="538" w:author="KORCHAGINA Elena" w:date="2016-06-16T16:48:00Z"/>
          <w:i/>
          <w:u w:val="single"/>
          <w:lang w:val="ru-RU" w:eastAsia="en-US"/>
        </w:rPr>
      </w:pPr>
      <w:ins w:id="539" w:author="KORCHAGINA Elena" w:date="2016-06-16T16:48:00Z">
        <w:r w:rsidRPr="00CD3859">
          <w:rPr>
            <w:i/>
            <w:u w:val="single"/>
            <w:lang w:val="ru-RU" w:eastAsia="en-US"/>
          </w:rPr>
          <w:t>Правило 27</w:t>
        </w:r>
        <w:proofErr w:type="spellStart"/>
        <w:r w:rsidRPr="00CD3859">
          <w:rPr>
            <w:i/>
            <w:u w:val="single"/>
            <w:lang w:eastAsia="en-US"/>
          </w:rPr>
          <w:t>bis</w:t>
        </w:r>
        <w:proofErr w:type="spellEnd"/>
      </w:ins>
    </w:p>
    <w:p w:rsidR="008E78A9" w:rsidRPr="00CD3859" w:rsidRDefault="008E78A9" w:rsidP="008E78A9">
      <w:pPr>
        <w:jc w:val="center"/>
        <w:rPr>
          <w:ins w:id="540" w:author="KORCHAGINA Elena" w:date="2016-06-16T16:48:00Z"/>
          <w:i/>
          <w:lang w:val="ru-RU" w:eastAsia="en-US"/>
        </w:rPr>
      </w:pPr>
      <w:ins w:id="541" w:author="KORCHAGINA Elena" w:date="2016-06-16T16:48:00Z">
        <w:r w:rsidRPr="00CD3859">
          <w:rPr>
            <w:i/>
            <w:u w:val="single"/>
            <w:lang w:val="ru-RU" w:eastAsia="en-US"/>
          </w:rPr>
          <w:t>Разделение международной регистрации</w:t>
        </w:r>
      </w:ins>
    </w:p>
    <w:p w:rsidR="008E78A9" w:rsidRPr="00CD3859" w:rsidRDefault="008E78A9" w:rsidP="008E78A9">
      <w:pPr>
        <w:jc w:val="both"/>
        <w:rPr>
          <w:ins w:id="542" w:author="KORCHAGINA Elena" w:date="2016-06-16T16:48:00Z"/>
          <w:lang w:val="ru-RU" w:eastAsia="en-US"/>
        </w:rPr>
      </w:pPr>
    </w:p>
    <w:p w:rsidR="008E78A9" w:rsidRPr="00A21A8E" w:rsidRDefault="008E78A9" w:rsidP="008E78A9">
      <w:pPr>
        <w:jc w:val="both"/>
        <w:rPr>
          <w:ins w:id="543" w:author="KORCHAGINA Elena" w:date="2016-06-16T16:48:00Z"/>
          <w:lang w:val="ru-RU" w:eastAsia="en-US"/>
        </w:rPr>
      </w:pPr>
      <w:ins w:id="544" w:author="KORCHAGINA Elena" w:date="2016-06-16T16:48:00Z">
        <w:r w:rsidRPr="00CD3859">
          <w:rPr>
            <w:lang w:val="ru-RU" w:eastAsia="en-US"/>
          </w:rPr>
          <w:tab/>
        </w:r>
        <w:r w:rsidRPr="00A21A8E">
          <w:rPr>
            <w:lang w:val="ru-RU" w:eastAsia="en-US"/>
          </w:rPr>
          <w:t>(1)</w:t>
        </w:r>
        <w:r w:rsidRPr="00A21A8E">
          <w:rPr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[Просьба о разделении международной регистрации]</w:t>
        </w:r>
        <w:r w:rsidRPr="00DA5738">
          <w:rPr>
            <w:color w:val="0000FF"/>
            <w:lang w:eastAsia="en-US"/>
          </w:rPr>
          <w:t>  </w:t>
        </w:r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a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Просьба владельца о разделении международной регистрации касательно только некоторых из товаров и услуг в отношении той или иной</w:t>
        </w:r>
        <w:r>
          <w:rPr>
            <w:color w:val="0000FF"/>
            <w:u w:val="single"/>
            <w:lang w:val="ru-RU" w:eastAsia="en-US"/>
          </w:rPr>
          <w:t xml:space="preserve"> указанной</w:t>
        </w:r>
        <w:r w:rsidRPr="00DA5738">
          <w:rPr>
            <w:color w:val="0000FF"/>
            <w:u w:val="single"/>
            <w:lang w:val="ru-RU" w:eastAsia="en-US"/>
          </w:rPr>
          <w:t xml:space="preserve"> Договаривающейся стороны представляется в Международное бюро на соответствующем официальном бланке Ведомством этой</w:t>
        </w:r>
        <w:r>
          <w:rPr>
            <w:color w:val="0000FF"/>
            <w:u w:val="single"/>
            <w:lang w:val="ru-RU" w:eastAsia="en-US"/>
          </w:rPr>
          <w:t xml:space="preserve"> указанной</w:t>
        </w:r>
        <w:r w:rsidRPr="00DA5738">
          <w:rPr>
            <w:color w:val="0000FF"/>
            <w:u w:val="single"/>
            <w:lang w:val="ru-RU" w:eastAsia="en-US"/>
          </w:rPr>
          <w:t xml:space="preserve"> Договаривающейся стороны</w:t>
        </w:r>
        <w:r>
          <w:rPr>
            <w:color w:val="0000FF"/>
            <w:u w:val="single"/>
            <w:lang w:val="ru-RU" w:eastAsia="en-US"/>
          </w:rPr>
          <w:t xml:space="preserve"> после того как последнее удостоверится в том, что разделение, внесение записи о котором запрашивается, отвечает требованиям применимого законодательства </w:t>
        </w:r>
        <w:r w:rsidRPr="00410C35">
          <w:rPr>
            <w:color w:val="0000FF"/>
            <w:u w:val="single"/>
            <w:lang w:val="ru-RU" w:eastAsia="en-US"/>
          </w:rPr>
          <w:t>указанной Договаривающейся стороны</w:t>
        </w:r>
        <w:r w:rsidRPr="00DA5738">
          <w:rPr>
            <w:color w:val="0000FF"/>
            <w:lang w:val="ru-RU" w:eastAsia="en-US"/>
          </w:rPr>
          <w:t>.</w:t>
        </w:r>
        <w:r>
          <w:rPr>
            <w:color w:val="0000FF"/>
            <w:lang w:val="ru-RU" w:eastAsia="en-US"/>
          </w:rPr>
          <w:t xml:space="preserve"> </w:t>
        </w:r>
        <w:r w:rsidRPr="00A21A8E">
          <w:rPr>
            <w:lang w:val="ru-RU" w:eastAsia="en-US"/>
          </w:rPr>
          <w:t xml:space="preserve">  </w:t>
        </w:r>
      </w:ins>
    </w:p>
    <w:p w:rsidR="008E78A9" w:rsidRDefault="008E78A9" w:rsidP="008E78A9">
      <w:pPr>
        <w:jc w:val="both"/>
        <w:rPr>
          <w:ins w:id="545" w:author="KORCHAGINA Elena" w:date="2016-06-16T16:48:00Z"/>
          <w:lang w:val="ru-RU" w:eastAsia="en-US"/>
        </w:rPr>
      </w:pPr>
      <w:ins w:id="546" w:author="KORCHAGINA Elena" w:date="2016-06-16T16:48:00Z"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  <w:t>(</w:t>
        </w:r>
        <w:r w:rsidRPr="00CB1957">
          <w:rPr>
            <w:lang w:eastAsia="en-US"/>
          </w:rPr>
          <w:t>b</w:t>
        </w:r>
        <w:r w:rsidRPr="00A21A8E">
          <w:rPr>
            <w:lang w:val="ru-RU" w:eastAsia="en-US"/>
          </w:rPr>
          <w:t>)</w:t>
        </w:r>
        <w:r>
          <w:rPr>
            <w:lang w:val="ru-RU" w:eastAsia="en-US"/>
          </w:rPr>
          <w:tab/>
          <w:t>В просьбе указываются:</w:t>
        </w:r>
      </w:ins>
    </w:p>
    <w:p w:rsidR="008E78A9" w:rsidRPr="00DA5738" w:rsidRDefault="008E78A9" w:rsidP="008E78A9">
      <w:pPr>
        <w:ind w:left="1134" w:firstLine="567"/>
        <w:jc w:val="both"/>
        <w:rPr>
          <w:ins w:id="547" w:author="KORCHAGINA Elena" w:date="2016-06-16T16:48:00Z"/>
          <w:color w:val="0000FF"/>
          <w:u w:val="single"/>
          <w:lang w:val="ru-RU" w:eastAsia="en-US"/>
        </w:rPr>
      </w:pPr>
      <w:ins w:id="548" w:author="KORCHAGINA Elena" w:date="2016-06-16T16:48:00Z"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i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 xml:space="preserve">Договаривающаяся сторона Ведомства, представляющего просьбу, </w:t>
        </w:r>
      </w:ins>
    </w:p>
    <w:p w:rsidR="008E78A9" w:rsidRPr="00DA5738" w:rsidRDefault="008E78A9" w:rsidP="008E78A9">
      <w:pPr>
        <w:jc w:val="both"/>
        <w:rPr>
          <w:ins w:id="549" w:author="KORCHAGINA Elena" w:date="2016-06-16T16:48:00Z"/>
          <w:color w:val="0000FF"/>
          <w:u w:val="single"/>
          <w:lang w:val="ru-RU" w:eastAsia="en-US"/>
        </w:rPr>
      </w:pPr>
      <w:ins w:id="550" w:author="KORCHAGINA Elena" w:date="2016-06-16T16:48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ii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название Ведомства, представляющего просьбу,</w:t>
        </w:r>
      </w:ins>
    </w:p>
    <w:p w:rsidR="008E78A9" w:rsidRPr="00DA5738" w:rsidRDefault="008E78A9" w:rsidP="008E78A9">
      <w:pPr>
        <w:jc w:val="both"/>
        <w:rPr>
          <w:ins w:id="551" w:author="KORCHAGINA Elena" w:date="2016-06-16T16:48:00Z"/>
          <w:color w:val="0000FF"/>
          <w:u w:val="single"/>
          <w:lang w:val="ru-RU" w:eastAsia="en-US"/>
        </w:rPr>
      </w:pPr>
      <w:ins w:id="552" w:author="KORCHAGINA Elena" w:date="2016-06-16T16:48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iii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номер международной регистрации,</w:t>
        </w:r>
      </w:ins>
    </w:p>
    <w:p w:rsidR="008E78A9" w:rsidRPr="00DA5738" w:rsidRDefault="008E78A9" w:rsidP="008E78A9">
      <w:pPr>
        <w:jc w:val="both"/>
        <w:rPr>
          <w:ins w:id="553" w:author="KORCHAGINA Elena" w:date="2016-06-16T16:48:00Z"/>
          <w:color w:val="0000FF"/>
          <w:lang w:val="ru-RU" w:eastAsia="en-US"/>
        </w:rPr>
      </w:pPr>
      <w:ins w:id="554" w:author="KORCHAGINA Elena" w:date="2016-06-16T16:48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iv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имя владельца</w:t>
        </w:r>
        <w:r w:rsidRPr="00DA5738">
          <w:rPr>
            <w:color w:val="0000FF"/>
            <w:lang w:val="ru-RU" w:eastAsia="en-US"/>
          </w:rPr>
          <w:t>,</w:t>
        </w:r>
      </w:ins>
    </w:p>
    <w:p w:rsidR="00CD747B" w:rsidRDefault="008E78A9" w:rsidP="008E78A9">
      <w:pPr>
        <w:jc w:val="both"/>
        <w:rPr>
          <w:ins w:id="555" w:author="KORCHAGINA Elena" w:date="2016-06-16T16:54:00Z"/>
          <w:color w:val="0000FF"/>
          <w:lang w:val="ru-RU" w:eastAsia="en-US"/>
        </w:rPr>
      </w:pPr>
      <w:ins w:id="556" w:author="KORCHAGINA Elena" w:date="2016-06-16T16:48:00Z"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  <w:t>(</w:t>
        </w:r>
        <w:r w:rsidRPr="00DA5738">
          <w:rPr>
            <w:color w:val="0000FF"/>
            <w:lang w:eastAsia="en-US"/>
          </w:rPr>
          <w:t>v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названия товаров и услуг, которые должны быть выделены</w:t>
        </w:r>
        <w:r>
          <w:rPr>
            <w:color w:val="0000FF"/>
            <w:u w:val="single"/>
            <w:lang w:val="ru-RU" w:eastAsia="en-US"/>
          </w:rPr>
          <w:t xml:space="preserve"> с группировкой</w:t>
        </w:r>
        <w:r w:rsidRPr="00DA5738">
          <w:rPr>
            <w:color w:val="0000FF"/>
            <w:u w:val="single"/>
            <w:lang w:val="ru-RU" w:eastAsia="en-US"/>
          </w:rPr>
          <w:t xml:space="preserve"> по </w:t>
        </w:r>
        <w:r w:rsidRPr="00844440">
          <w:rPr>
            <w:color w:val="0000FF"/>
            <w:u w:val="single"/>
            <w:lang w:val="ru-RU" w:eastAsia="en-US"/>
          </w:rPr>
          <w:t>соответствующим классам Международной классификации товаров и услуг</w:t>
        </w:r>
        <w:r w:rsidRPr="00844440">
          <w:rPr>
            <w:color w:val="0000FF"/>
            <w:lang w:val="ru-RU" w:eastAsia="en-US"/>
          </w:rPr>
          <w:t>,</w:t>
        </w:r>
      </w:ins>
    </w:p>
    <w:p w:rsidR="008E78A9" w:rsidRPr="00A21A8E" w:rsidRDefault="008E78A9" w:rsidP="008E78A9">
      <w:pPr>
        <w:jc w:val="both"/>
        <w:rPr>
          <w:lang w:val="ru-RU" w:eastAsia="en-US"/>
        </w:rPr>
      </w:pPr>
      <w:ins w:id="557" w:author="KORCHAGINA Elena" w:date="2016-06-16T16:48:00Z"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</w:r>
        <w:r w:rsidRPr="00844440">
          <w:rPr>
            <w:lang w:val="ru-RU" w:eastAsia="en-US"/>
          </w:rPr>
          <w:t>(</w:t>
        </w:r>
        <w:r w:rsidRPr="00844440">
          <w:rPr>
            <w:lang w:eastAsia="en-US"/>
          </w:rPr>
          <w:t>vi</w:t>
        </w:r>
        <w:r w:rsidRPr="00844440">
          <w:rPr>
            <w:lang w:val="ru-RU" w:eastAsia="en-US"/>
          </w:rPr>
          <w:t>)</w:t>
        </w:r>
        <w:r w:rsidRPr="00844440">
          <w:rPr>
            <w:lang w:val="ru-RU" w:eastAsia="en-US"/>
          </w:rPr>
          <w:tab/>
        </w:r>
        <w:r w:rsidRPr="00844440">
          <w:rPr>
            <w:color w:val="0000FF"/>
            <w:u w:val="single"/>
            <w:lang w:val="ru-RU" w:eastAsia="en-US"/>
          </w:rPr>
          <w:t>размеры пошлины, подлежащей уплате, и метод платежа</w:t>
        </w:r>
      </w:ins>
      <w:r w:rsidRPr="00DA5738">
        <w:rPr>
          <w:color w:val="0000FF"/>
          <w:u w:val="single"/>
          <w:lang w:val="ru-RU" w:eastAsia="en-US"/>
        </w:rPr>
        <w:t xml:space="preserve"> </w:t>
      </w:r>
      <w:ins w:id="558" w:author="KORCHAGINA Elena" w:date="2016-06-16T16:48:00Z">
        <w:r w:rsidRPr="00DA5738">
          <w:rPr>
            <w:color w:val="0000FF"/>
            <w:u w:val="single"/>
            <w:lang w:val="ru-RU" w:eastAsia="en-US"/>
          </w:rPr>
          <w:t xml:space="preserve">либо инструкции о дебетовании необходимой суммы со счета, открытого в Международном бюро, и </w:t>
        </w:r>
      </w:ins>
      <w:r w:rsidR="00844440">
        <w:rPr>
          <w:color w:val="0000FF"/>
          <w:u w:val="single"/>
          <w:lang w:val="ru-RU" w:eastAsia="en-US"/>
        </w:rPr>
        <w:t>идентификационные сведения о</w:t>
      </w:r>
      <w:r w:rsidRPr="00DA5738">
        <w:rPr>
          <w:color w:val="0000FF"/>
          <w:u w:val="single"/>
          <w:lang w:val="ru-RU" w:eastAsia="en-US"/>
        </w:rPr>
        <w:t xml:space="preserve"> лиц</w:t>
      </w:r>
      <w:r w:rsidR="00844440">
        <w:rPr>
          <w:color w:val="0000FF"/>
          <w:u w:val="single"/>
          <w:lang w:val="ru-RU" w:eastAsia="en-US"/>
        </w:rPr>
        <w:t>е</w:t>
      </w:r>
      <w:r w:rsidRPr="00DA5738">
        <w:rPr>
          <w:color w:val="0000FF"/>
          <w:u w:val="single"/>
          <w:lang w:val="ru-RU" w:eastAsia="en-US"/>
        </w:rPr>
        <w:t>, осуществляюще</w:t>
      </w:r>
      <w:r w:rsidR="00844440">
        <w:rPr>
          <w:color w:val="0000FF"/>
          <w:u w:val="single"/>
          <w:lang w:val="ru-RU" w:eastAsia="en-US"/>
        </w:rPr>
        <w:t>м</w:t>
      </w:r>
      <w:r w:rsidRPr="00DA5738">
        <w:rPr>
          <w:color w:val="0000FF"/>
          <w:u w:val="single"/>
          <w:lang w:val="ru-RU" w:eastAsia="en-US"/>
        </w:rPr>
        <w:t xml:space="preserve"> </w:t>
      </w:r>
      <w:r w:rsidR="00844440">
        <w:rPr>
          <w:color w:val="0000FF"/>
          <w:u w:val="single"/>
          <w:lang w:val="ru-RU" w:eastAsia="en-US"/>
        </w:rPr>
        <w:t>платеж</w:t>
      </w:r>
      <w:r w:rsidRPr="00DA5738">
        <w:rPr>
          <w:color w:val="0000FF"/>
          <w:u w:val="single"/>
          <w:lang w:val="ru-RU" w:eastAsia="en-US"/>
        </w:rPr>
        <w:t xml:space="preserve"> или дающе</w:t>
      </w:r>
      <w:r w:rsidR="00844440">
        <w:rPr>
          <w:color w:val="0000FF"/>
          <w:u w:val="single"/>
          <w:lang w:val="ru-RU" w:eastAsia="en-US"/>
        </w:rPr>
        <w:t>м</w:t>
      </w:r>
      <w:r w:rsidRPr="00DA5738">
        <w:rPr>
          <w:color w:val="0000FF"/>
          <w:u w:val="single"/>
          <w:lang w:val="ru-RU" w:eastAsia="en-US"/>
        </w:rPr>
        <w:t xml:space="preserve"> инструкции</w:t>
      </w:r>
      <w:r w:rsidRPr="00DA5738">
        <w:rPr>
          <w:color w:val="0000FF"/>
          <w:lang w:val="ru-RU" w:eastAsia="en-US"/>
        </w:rPr>
        <w:t>.</w:t>
      </w:r>
    </w:p>
    <w:p w:rsidR="008E78A9" w:rsidRPr="00DA5738" w:rsidRDefault="008E78A9" w:rsidP="008E78A9">
      <w:pPr>
        <w:jc w:val="both"/>
        <w:rPr>
          <w:ins w:id="559" w:author="KORCHAGINA Elena" w:date="2016-06-16T16:48:00Z"/>
          <w:color w:val="0000FF"/>
          <w:lang w:val="ru-RU" w:eastAsia="en-US"/>
        </w:rPr>
      </w:pPr>
      <w:ins w:id="560" w:author="KORCHAGINA Elena" w:date="2016-06-16T16:48:00Z"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</w:r>
      </w:ins>
    </w:p>
    <w:p w:rsidR="008E78A9" w:rsidRPr="00DA5738" w:rsidRDefault="008E78A9" w:rsidP="008E78A9">
      <w:pPr>
        <w:ind w:left="567" w:firstLine="567"/>
        <w:jc w:val="both"/>
        <w:rPr>
          <w:ins w:id="561" w:author="KORCHAGINA Elena" w:date="2016-06-16T16:48:00Z"/>
          <w:color w:val="0000FF"/>
          <w:lang w:val="ru-RU" w:eastAsia="en-US"/>
        </w:rPr>
      </w:pPr>
      <w:ins w:id="562" w:author="KORCHAGINA Elena" w:date="2016-06-16T16:48:00Z"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c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Просьба подписывается Ведомством, представляющим просьбу, и, если этого требует Ведомство, также владельцем</w:t>
        </w:r>
        <w:r w:rsidRPr="00DA5738">
          <w:rPr>
            <w:color w:val="0000FF"/>
            <w:lang w:val="ru-RU" w:eastAsia="en-US"/>
          </w:rPr>
          <w:t>.</w:t>
        </w:r>
      </w:ins>
    </w:p>
    <w:p w:rsidR="008E78A9" w:rsidRPr="00DA5738" w:rsidRDefault="008E78A9" w:rsidP="008E78A9">
      <w:pPr>
        <w:jc w:val="both"/>
        <w:rPr>
          <w:ins w:id="563" w:author="KORCHAGINA Elena" w:date="2016-06-16T16:48:00Z"/>
          <w:color w:val="0000FF"/>
          <w:lang w:val="ru-RU" w:eastAsia="en-US"/>
        </w:rPr>
      </w:pPr>
      <w:ins w:id="564" w:author="KORCHAGINA Elena" w:date="2016-06-16T16:48:00Z">
        <w:r>
          <w:rPr>
            <w:color w:val="0000FF"/>
            <w:lang w:val="ru-RU" w:eastAsia="en-US"/>
          </w:rPr>
          <w:tab/>
        </w:r>
        <w:r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d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 xml:space="preserve">Любая просьба, представляемая согласно настоящему пункту, </w:t>
        </w:r>
        <w:r>
          <w:rPr>
            <w:color w:val="0000FF"/>
            <w:u w:val="single"/>
            <w:lang w:val="ru-RU" w:eastAsia="en-US"/>
          </w:rPr>
          <w:t xml:space="preserve">может включать заявление, направляемое </w:t>
        </w:r>
        <w:r w:rsidRPr="00DA5738">
          <w:rPr>
            <w:color w:val="0000FF"/>
            <w:u w:val="single"/>
            <w:lang w:val="ru-RU" w:eastAsia="en-US"/>
          </w:rPr>
          <w:t xml:space="preserve">в соответствии с правилом </w:t>
        </w:r>
        <w:r>
          <w:rPr>
            <w:color w:val="0000FF"/>
            <w:u w:val="single"/>
            <w:lang w:val="ru-RU" w:eastAsia="en-US"/>
          </w:rPr>
          <w:t>18</w:t>
        </w:r>
        <w:proofErr w:type="spellStart"/>
        <w:r>
          <w:rPr>
            <w:color w:val="0000FF"/>
            <w:u w:val="single"/>
            <w:lang w:eastAsia="en-US"/>
          </w:rPr>
          <w:t>bis</w:t>
        </w:r>
        <w:proofErr w:type="spellEnd"/>
        <w:r w:rsidRPr="003043A8">
          <w:rPr>
            <w:color w:val="0000FF"/>
            <w:u w:val="single"/>
            <w:lang w:val="ru-RU" w:eastAsia="en-US"/>
          </w:rPr>
          <w:t xml:space="preserve"> </w:t>
        </w:r>
        <w:r>
          <w:rPr>
            <w:rFonts w:eastAsiaTheme="minorEastAsia"/>
            <w:color w:val="0000FF"/>
            <w:u w:val="single"/>
            <w:lang w:val="ru-RU" w:eastAsia="ko-KR"/>
          </w:rPr>
          <w:t xml:space="preserve">или </w:t>
        </w:r>
        <w:r w:rsidRPr="00DA5738">
          <w:rPr>
            <w:color w:val="0000FF"/>
            <w:u w:val="single"/>
            <w:lang w:val="ru-RU" w:eastAsia="en-US"/>
          </w:rPr>
          <w:t>18</w:t>
        </w:r>
        <w:proofErr w:type="spellStart"/>
        <w:r w:rsidRPr="00DA5738">
          <w:rPr>
            <w:i/>
            <w:color w:val="0000FF"/>
            <w:u w:val="single"/>
            <w:lang w:eastAsia="en-US"/>
          </w:rPr>
          <w:t>ter</w:t>
        </w:r>
        <w:proofErr w:type="spellEnd"/>
        <w:r w:rsidRPr="00DA5738">
          <w:rPr>
            <w:color w:val="0000FF"/>
            <w:u w:val="single"/>
            <w:lang w:val="ru-RU" w:eastAsia="en-US"/>
          </w:rPr>
          <w:t xml:space="preserve"> в отношении товаров и услуг, перечисленных в просьбе</w:t>
        </w:r>
        <w:r>
          <w:rPr>
            <w:color w:val="0000FF"/>
            <w:u w:val="single"/>
            <w:lang w:val="ru-RU" w:eastAsia="en-US"/>
          </w:rPr>
          <w:t xml:space="preserve">, </w:t>
        </w:r>
        <w:r w:rsidRPr="00844440">
          <w:rPr>
            <w:color w:val="0000FF"/>
            <w:u w:val="single"/>
            <w:lang w:val="ru-RU" w:eastAsia="en-US"/>
            <w:rPrChange w:id="565" w:author="Sergey VANAGEL" w:date="2016-06-17T08:47:00Z">
              <w:rPr>
                <w:color w:val="0000FF"/>
                <w:highlight w:val="yellow"/>
                <w:u w:val="single"/>
                <w:lang w:val="ru-RU" w:eastAsia="en-US"/>
              </w:rPr>
            </w:rPrChange>
          </w:rPr>
          <w:t>или</w:t>
        </w:r>
        <w:r w:rsidRPr="00A21A8E">
          <w:rPr>
            <w:color w:val="0000FF"/>
            <w:u w:val="single"/>
            <w:lang w:val="ru-RU" w:eastAsia="en-US"/>
          </w:rPr>
          <w:t xml:space="preserve"> </w:t>
        </w:r>
        <w:r>
          <w:rPr>
            <w:rFonts w:eastAsiaTheme="minorEastAsia"/>
            <w:color w:val="0000FF"/>
            <w:u w:val="single"/>
            <w:lang w:val="ru-RU" w:eastAsia="ko-KR"/>
          </w:rPr>
          <w:t>сопровождаться таким</w:t>
        </w:r>
        <w:r w:rsidRPr="00A21A8E">
          <w:rPr>
            <w:rFonts w:eastAsiaTheme="minorEastAsia"/>
            <w:color w:val="0000FF"/>
            <w:u w:val="single"/>
            <w:lang w:val="ru-RU" w:eastAsia="ko-KR"/>
          </w:rPr>
          <w:t xml:space="preserve"> </w:t>
        </w:r>
        <w:r w:rsidRPr="00844440">
          <w:rPr>
            <w:rFonts w:eastAsiaTheme="minorEastAsia"/>
            <w:color w:val="0000FF"/>
            <w:u w:val="single"/>
            <w:lang w:val="ru-RU" w:eastAsia="ko-KR"/>
          </w:rPr>
          <w:t>заявлением</w:t>
        </w:r>
        <w:r w:rsidRPr="00844440">
          <w:rPr>
            <w:color w:val="0000FF"/>
            <w:u w:val="single"/>
            <w:lang w:val="ru-RU" w:eastAsia="en-US"/>
            <w:rPrChange w:id="566" w:author="Sergey VANAGEL" w:date="2016-06-17T08:47:00Z">
              <w:rPr>
                <w:color w:val="0000FF"/>
                <w:highlight w:val="yellow"/>
                <w:u w:val="single"/>
                <w:lang w:val="ru-RU" w:eastAsia="en-US"/>
              </w:rPr>
            </w:rPrChange>
          </w:rPr>
          <w:t>.</w:t>
        </w:r>
        <w:r>
          <w:rPr>
            <w:color w:val="0000FF"/>
            <w:u w:val="single"/>
            <w:lang w:val="ru-RU" w:eastAsia="en-US"/>
          </w:rPr>
          <w:t xml:space="preserve"> </w:t>
        </w:r>
      </w:ins>
    </w:p>
    <w:p w:rsidR="008E78A9" w:rsidRPr="00DA5738" w:rsidRDefault="008E78A9" w:rsidP="008E78A9">
      <w:pPr>
        <w:jc w:val="both"/>
        <w:rPr>
          <w:ins w:id="567" w:author="KORCHAGINA Elena" w:date="2016-06-16T16:48:00Z"/>
          <w:color w:val="0000FF"/>
          <w:lang w:val="ru-RU" w:eastAsia="en-US"/>
        </w:rPr>
      </w:pPr>
    </w:p>
    <w:p w:rsidR="008E78A9" w:rsidRPr="00DA5738" w:rsidRDefault="008E78A9" w:rsidP="008E78A9">
      <w:pPr>
        <w:jc w:val="both"/>
        <w:rPr>
          <w:ins w:id="568" w:author="KORCHAGINA Elena" w:date="2016-06-16T16:48:00Z"/>
          <w:color w:val="0000FF"/>
          <w:lang w:val="ru-RU" w:eastAsia="en-US"/>
        </w:rPr>
      </w:pPr>
      <w:ins w:id="569" w:author="KORCHAGINA Elena" w:date="2016-06-16T16:48:00Z">
        <w:r w:rsidRPr="00DA5738">
          <w:rPr>
            <w:color w:val="0000FF"/>
            <w:lang w:val="ru-RU" w:eastAsia="en-US"/>
          </w:rPr>
          <w:tab/>
          <w:t>(2)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iCs/>
            <w:color w:val="0000FF"/>
            <w:u w:val="single"/>
            <w:lang w:val="ru-RU" w:eastAsia="en-US"/>
          </w:rPr>
          <w:t>[Пошлина]</w:t>
        </w:r>
        <w:r w:rsidRPr="00DA5738">
          <w:rPr>
            <w:i/>
            <w:iCs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Разделение международной регистрации обусл</w:t>
        </w:r>
      </w:ins>
      <w:r w:rsidR="00102211">
        <w:rPr>
          <w:color w:val="0000FF"/>
          <w:u w:val="single"/>
          <w:lang w:val="ru-RU" w:eastAsia="en-US"/>
        </w:rPr>
        <w:t>о</w:t>
      </w:r>
      <w:ins w:id="570" w:author="KORCHAGINA Elena" w:date="2016-06-16T16:48:00Z">
        <w:r w:rsidRPr="00DA5738">
          <w:rPr>
            <w:color w:val="0000FF"/>
            <w:u w:val="single"/>
            <w:lang w:val="ru-RU" w:eastAsia="en-US"/>
          </w:rPr>
          <w:t>вливается уплатой пошлины, указанной в пункте 7.7</w:t>
        </w:r>
        <w:r w:rsidRPr="00DA5738">
          <w:rPr>
            <w:color w:val="0000FF"/>
            <w:u w:val="single"/>
            <w:lang w:eastAsia="en-US"/>
          </w:rPr>
          <w:t> </w:t>
        </w:r>
        <w:r w:rsidRPr="00DA5738">
          <w:rPr>
            <w:color w:val="0000FF"/>
            <w:u w:val="single"/>
            <w:lang w:val="ru-RU" w:eastAsia="en-US"/>
          </w:rPr>
          <w:t>Перечня пошлин и сборов.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8E78A9" w:rsidRPr="00DA5738" w:rsidRDefault="008E78A9" w:rsidP="008E78A9">
      <w:pPr>
        <w:jc w:val="both"/>
        <w:rPr>
          <w:ins w:id="571" w:author="KORCHAGINA Elena" w:date="2016-06-16T16:48:00Z"/>
          <w:color w:val="0000FF"/>
          <w:lang w:val="ru-RU" w:eastAsia="en-US"/>
        </w:rPr>
      </w:pPr>
    </w:p>
    <w:p w:rsidR="008E78A9" w:rsidRPr="00DA5738" w:rsidRDefault="008E78A9" w:rsidP="008E78A9">
      <w:pPr>
        <w:jc w:val="both"/>
        <w:rPr>
          <w:ins w:id="572" w:author="KORCHAGINA Elena" w:date="2016-06-16T16:48:00Z"/>
          <w:color w:val="0000FF"/>
          <w:lang w:val="ru-RU" w:eastAsia="en-US"/>
        </w:rPr>
      </w:pPr>
      <w:ins w:id="573" w:author="KORCHAGINA Elena" w:date="2016-06-16T16:48:00Z">
        <w:r w:rsidRPr="00DA5738">
          <w:rPr>
            <w:color w:val="0000FF"/>
            <w:lang w:val="ru-RU" w:eastAsia="en-US"/>
          </w:rPr>
          <w:tab/>
          <w:t>(3)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[Не соответствующая правилам просьба]</w:t>
        </w:r>
        <w:r w:rsidRPr="00DA5738">
          <w:rPr>
            <w:i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Если просьба не соответствует применимым требованиям, 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  </w:r>
        <w:r w:rsidRPr="00DA5738">
          <w:rPr>
            <w:color w:val="0000FF"/>
            <w:lang w:val="ru-RU" w:eastAsia="en-US"/>
          </w:rPr>
          <w:t xml:space="preserve">.  </w:t>
        </w:r>
      </w:ins>
    </w:p>
    <w:p w:rsidR="008E78A9" w:rsidRPr="00DA5738" w:rsidRDefault="008E78A9" w:rsidP="008E78A9">
      <w:pPr>
        <w:jc w:val="both"/>
        <w:rPr>
          <w:ins w:id="574" w:author="KORCHAGINA Elena" w:date="2016-06-16T16:48:00Z"/>
          <w:color w:val="0000FF"/>
          <w:lang w:val="ru-RU" w:eastAsia="en-US"/>
        </w:rPr>
      </w:pPr>
      <w:ins w:id="575" w:author="KORCHAGINA Elena" w:date="2016-06-16T16:48:00Z"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  <w:t>(</w:t>
        </w:r>
        <w:r w:rsidRPr="00DA5738">
          <w:rPr>
            <w:color w:val="0000FF"/>
            <w:lang w:eastAsia="en-US"/>
          </w:rPr>
          <w:t>b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Если несоблюдение правил не исправляется</w:t>
        </w:r>
        <w:r>
          <w:rPr>
            <w:color w:val="0000FF"/>
            <w:u w:val="single"/>
            <w:lang w:val="ru-RU" w:eastAsia="en-US"/>
          </w:rPr>
          <w:t xml:space="preserve"> Ведомством</w:t>
        </w:r>
        <w:r w:rsidRPr="00DA5738">
          <w:rPr>
            <w:color w:val="0000FF"/>
            <w:u w:val="single"/>
            <w:lang w:val="ru-RU" w:eastAsia="en-US"/>
          </w:rPr>
          <w:t xml:space="preserve"> в течение трех месяцев с даты направления предложения согласно подпункту 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 xml:space="preserve">),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пошлину, </w:t>
        </w:r>
        <w:r>
          <w:rPr>
            <w:color w:val="0000FF"/>
            <w:u w:val="single"/>
            <w:lang w:val="ru-RU" w:eastAsia="en-US"/>
          </w:rPr>
          <w:t xml:space="preserve">уплаченную </w:t>
        </w:r>
        <w:r w:rsidRPr="00CD747B">
          <w:rPr>
            <w:color w:val="0000FF"/>
            <w:u w:val="single"/>
            <w:lang w:val="ru-RU" w:eastAsia="en-US"/>
            <w:rPrChange w:id="576" w:author="KORCHAGINA Elena" w:date="2016-06-16T16:58:00Z">
              <w:rPr>
                <w:color w:val="0000FF"/>
                <w:highlight w:val="yellow"/>
                <w:u w:val="single"/>
                <w:lang w:val="ru-RU" w:eastAsia="en-US"/>
              </w:rPr>
            </w:rPrChange>
          </w:rPr>
          <w:t>в соответствии с пунктом (2)</w:t>
        </w:r>
        <w:r>
          <w:rPr>
            <w:color w:val="0000FF"/>
            <w:u w:val="single"/>
            <w:lang w:val="ru-RU" w:eastAsia="en-US"/>
          </w:rPr>
          <w:t xml:space="preserve">, </w:t>
        </w:r>
        <w:r w:rsidRPr="00DA5738">
          <w:rPr>
            <w:color w:val="0000FF"/>
            <w:u w:val="single"/>
            <w:lang w:val="ru-RU" w:eastAsia="en-US"/>
          </w:rPr>
          <w:t xml:space="preserve">за вычетом суммы, соответствующей половине </w:t>
        </w:r>
        <w:r w:rsidRPr="00102211">
          <w:rPr>
            <w:color w:val="0000FF"/>
            <w:u w:val="single"/>
            <w:lang w:val="ru-RU" w:eastAsia="en-US"/>
            <w:rPrChange w:id="577" w:author="Sergey VANAGEL" w:date="2016-06-17T08:48:00Z">
              <w:rPr>
                <w:color w:val="0000FF"/>
                <w:highlight w:val="yellow"/>
                <w:u w:val="single"/>
                <w:lang w:val="ru-RU" w:eastAsia="en-US"/>
              </w:rPr>
            </w:rPrChange>
          </w:rPr>
          <w:t>этой пошлины.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8E78A9" w:rsidRPr="00DA5738" w:rsidRDefault="008E78A9" w:rsidP="008E78A9">
      <w:pPr>
        <w:jc w:val="both"/>
        <w:rPr>
          <w:ins w:id="578" w:author="KORCHAGINA Elena" w:date="2016-06-16T16:48:00Z"/>
          <w:color w:val="0000FF"/>
          <w:lang w:val="ru-RU" w:eastAsia="en-US"/>
        </w:rPr>
      </w:pPr>
    </w:p>
    <w:p w:rsidR="008E78A9" w:rsidRPr="00DA5738" w:rsidRDefault="008E78A9" w:rsidP="008E78A9">
      <w:pPr>
        <w:jc w:val="both"/>
        <w:rPr>
          <w:ins w:id="579" w:author="KORCHAGINA Elena" w:date="2016-06-16T16:48:00Z"/>
          <w:color w:val="0000FF"/>
          <w:u w:val="single"/>
          <w:lang w:val="ru-RU" w:eastAsia="en-US"/>
        </w:rPr>
      </w:pPr>
      <w:ins w:id="580" w:author="KORCHAGINA Elena" w:date="2016-06-16T16:48:00Z">
        <w:r w:rsidRPr="00DA5738">
          <w:rPr>
            <w:color w:val="0000FF"/>
            <w:lang w:val="ru-RU" w:eastAsia="en-US"/>
          </w:rPr>
          <w:tab/>
          <w:t>(4)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[Внесение записи и уведомление]</w:t>
        </w:r>
        <w:r w:rsidRPr="00DA5738">
          <w:rPr>
            <w:i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 xml:space="preserve">Если просьба соответствует применимым требованиям, Международное бюро вносит запись о разделении, оформляет </w:t>
        </w:r>
        <w:r>
          <w:rPr>
            <w:color w:val="0000FF"/>
            <w:u w:val="single"/>
            <w:lang w:val="ru-RU" w:eastAsia="en-US"/>
          </w:rPr>
          <w:t>разделительную</w:t>
        </w:r>
        <w:r w:rsidRPr="00DA5738">
          <w:rPr>
            <w:color w:val="0000FF"/>
            <w:u w:val="single"/>
            <w:lang w:val="ru-RU" w:eastAsia="en-US"/>
          </w:rPr>
          <w:t xml:space="preserve"> международную регистрацию в Международном реестре, уведомляет об этом Ведомство, представившее просьбу, и одновременно информирует владельца.  </w:t>
        </w:r>
      </w:ins>
    </w:p>
    <w:p w:rsidR="008E78A9" w:rsidRPr="00DA5738" w:rsidRDefault="008E78A9" w:rsidP="008E78A9">
      <w:pPr>
        <w:jc w:val="both"/>
        <w:rPr>
          <w:ins w:id="581" w:author="KORCHAGINA Elena" w:date="2016-06-16T16:48:00Z"/>
          <w:color w:val="0000FF"/>
          <w:lang w:val="ru-RU" w:eastAsia="en-US"/>
        </w:rPr>
      </w:pPr>
      <w:ins w:id="582" w:author="KORCHAGINA Elena" w:date="2016-06-16T16:48:00Z">
        <w:r w:rsidRPr="00A346D6">
          <w:rPr>
            <w:color w:val="0000FF"/>
            <w:lang w:val="ru-RU" w:eastAsia="en-US"/>
          </w:rPr>
          <w:tab/>
        </w:r>
        <w:r w:rsidRPr="00A346D6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b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Запись о разделении международной регистрации вносится с даты получения Международным бюро просьбы или, когда это применимо, даты, когда было исправлено несоответствие правилам, упомянутое в пункте (3).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8E78A9" w:rsidRPr="00DA5738" w:rsidRDefault="008E78A9" w:rsidP="008E78A9">
      <w:pPr>
        <w:jc w:val="both"/>
        <w:rPr>
          <w:ins w:id="583" w:author="KORCHAGINA Elena" w:date="2016-06-16T16:48:00Z"/>
          <w:color w:val="0000FF"/>
          <w:lang w:val="ru-RU" w:eastAsia="en-US"/>
        </w:rPr>
      </w:pPr>
    </w:p>
    <w:p w:rsidR="008E78A9" w:rsidRPr="00DA5738" w:rsidRDefault="008E78A9" w:rsidP="008E78A9">
      <w:pPr>
        <w:jc w:val="both"/>
        <w:rPr>
          <w:ins w:id="584" w:author="KORCHAGINA Elena" w:date="2016-06-16T16:48:00Z"/>
          <w:color w:val="0000FF"/>
          <w:lang w:val="ru-RU" w:eastAsia="en-US"/>
        </w:rPr>
      </w:pPr>
      <w:ins w:id="585" w:author="KORCHAGINA Elena" w:date="2016-06-16T16:48:00Z">
        <w:r w:rsidRPr="00DA5738">
          <w:rPr>
            <w:color w:val="0000FF"/>
            <w:lang w:val="ru-RU" w:eastAsia="en-US"/>
          </w:rPr>
          <w:tab/>
          <w:t>(5)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iCs/>
            <w:color w:val="0000FF"/>
            <w:u w:val="single"/>
            <w:lang w:val="ru-RU" w:eastAsia="en-US"/>
          </w:rPr>
          <w:t>[Просьба, не рассматриваемая в качестве таковой]</w:t>
        </w:r>
        <w:r w:rsidRPr="00DA5738">
          <w:rPr>
            <w:i/>
            <w:iCs/>
            <w:color w:val="0000FF"/>
            <w:u w:val="single"/>
            <w:lang w:eastAsia="en-US"/>
          </w:rPr>
          <w:t> </w:t>
        </w:r>
        <w:r w:rsidRPr="00DA5738">
          <w:rPr>
            <w:i/>
            <w:iCs/>
            <w:color w:val="0000FF"/>
            <w:u w:val="single"/>
            <w:lang w:val="ru-RU" w:eastAsia="en-US"/>
          </w:rPr>
          <w:t xml:space="preserve"> </w:t>
        </w:r>
        <w:r w:rsidRPr="00DA5738">
          <w:rPr>
            <w:iCs/>
            <w:color w:val="0000FF"/>
            <w:u w:val="single"/>
            <w:lang w:val="ru-RU" w:eastAsia="en-US"/>
          </w:rPr>
          <w:t>Просьба</w:t>
        </w:r>
        <w:r w:rsidRPr="00DA5738">
          <w:rPr>
            <w:color w:val="0000FF"/>
            <w:u w:val="single"/>
            <w:lang w:val="ru-RU" w:eastAsia="en-US"/>
          </w:rPr>
          <w:t xml:space="preserve"> о разделении международной регистрации в отношении той или иной указанной Договаривающейся стороны, которая не указывается или уже не указывается в связи с классами Международной классификации товаров и услуг, упомянутыми в просьбе, не рассматривается в качестве таковой.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8E78A9" w:rsidRPr="00DA5738" w:rsidRDefault="008E78A9" w:rsidP="008E78A9">
      <w:pPr>
        <w:jc w:val="both"/>
        <w:rPr>
          <w:ins w:id="586" w:author="KORCHAGINA Elena" w:date="2016-06-16T16:48:00Z"/>
          <w:color w:val="0000FF"/>
          <w:lang w:val="ru-RU" w:eastAsia="en-US"/>
        </w:rPr>
      </w:pPr>
    </w:p>
    <w:p w:rsidR="008E78A9" w:rsidRPr="00A21A8E" w:rsidRDefault="008E78A9" w:rsidP="008E78A9">
      <w:pPr>
        <w:jc w:val="both"/>
        <w:rPr>
          <w:ins w:id="587" w:author="KORCHAGINA Elena" w:date="2016-06-16T16:48:00Z"/>
          <w:lang w:val="ru-RU" w:eastAsia="en-US"/>
        </w:rPr>
      </w:pPr>
      <w:ins w:id="588" w:author="KORCHAGINA Elena" w:date="2016-06-16T16:48:00Z">
        <w:r w:rsidRPr="00DA5738">
          <w:rPr>
            <w:color w:val="0000FF"/>
            <w:lang w:val="ru-RU" w:eastAsia="en-US"/>
          </w:rPr>
          <w:tab/>
          <w:t>(6)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[Заявление о том, что Договаривающаяся сторона не будет представлять просьбы о разделении]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 xml:space="preserve"> Договаривающ</w:t>
        </w:r>
        <w:r>
          <w:rPr>
            <w:color w:val="0000FF"/>
            <w:u w:val="single"/>
            <w:lang w:val="ru-RU" w:eastAsia="en-US"/>
          </w:rPr>
          <w:t>аяся</w:t>
        </w:r>
        <w:r w:rsidRPr="00DA5738">
          <w:rPr>
            <w:color w:val="0000FF"/>
            <w:u w:val="single"/>
            <w:lang w:val="ru-RU" w:eastAsia="en-US"/>
          </w:rPr>
          <w:t xml:space="preserve"> сторон</w:t>
        </w:r>
        <w:r>
          <w:rPr>
            <w:color w:val="0000FF"/>
            <w:u w:val="single"/>
            <w:lang w:val="ru-RU" w:eastAsia="en-US"/>
          </w:rPr>
          <w:t>а</w:t>
        </w:r>
        <w:r w:rsidRPr="00DA5738">
          <w:rPr>
            <w:color w:val="0000FF"/>
            <w:u w:val="single"/>
            <w:lang w:val="ru-RU" w:eastAsia="en-US"/>
          </w:rPr>
          <w:t xml:space="preserve">, законодательство которой не предусматривает разделения заявок на регистрацию </w:t>
        </w:r>
        <w:r w:rsidRPr="00102211">
          <w:rPr>
            <w:color w:val="0000FF"/>
            <w:u w:val="single"/>
            <w:lang w:val="ru-RU" w:eastAsia="en-US"/>
          </w:rPr>
          <w:t>знака или регистраций</w:t>
        </w:r>
        <w:r w:rsidRPr="00DA5738">
          <w:rPr>
            <w:color w:val="0000FF"/>
            <w:u w:val="single"/>
            <w:lang w:val="ru-RU" w:eastAsia="en-US"/>
          </w:rPr>
          <w:t xml:space="preserve"> знака, может </w:t>
        </w:r>
        <w:r w:rsidRPr="005844D4">
          <w:rPr>
            <w:color w:val="0000FF"/>
            <w:u w:val="single"/>
            <w:lang w:val="ru-RU" w:eastAsia="en-US"/>
          </w:rPr>
          <w:t xml:space="preserve">до даты, </w:t>
        </w:r>
        <w:r>
          <w:rPr>
            <w:color w:val="0000FF"/>
            <w:u w:val="single"/>
            <w:lang w:eastAsia="en-US"/>
          </w:rPr>
          <w:t>c</w:t>
        </w:r>
        <w:r w:rsidRPr="005844D4">
          <w:rPr>
            <w:color w:val="0000FF"/>
            <w:u w:val="single"/>
            <w:lang w:val="ru-RU" w:eastAsia="en-US"/>
          </w:rPr>
          <w:t xml:space="preserve"> котор</w:t>
        </w:r>
        <w:r>
          <w:rPr>
            <w:color w:val="0000FF"/>
            <w:u w:val="single"/>
            <w:lang w:val="ru-RU" w:eastAsia="en-US"/>
          </w:rPr>
          <w:t>ой</w:t>
        </w:r>
        <w:r w:rsidRPr="005844D4">
          <w:rPr>
            <w:color w:val="0000FF"/>
            <w:u w:val="single"/>
            <w:lang w:val="ru-RU" w:eastAsia="en-US"/>
          </w:rPr>
          <w:t xml:space="preserve"> настоящее правило вступ</w:t>
        </w:r>
        <w:r>
          <w:rPr>
            <w:color w:val="0000FF"/>
            <w:u w:val="single"/>
            <w:lang w:val="ru-RU" w:eastAsia="en-US"/>
          </w:rPr>
          <w:t>ае</w:t>
        </w:r>
        <w:r w:rsidRPr="005844D4">
          <w:rPr>
            <w:color w:val="0000FF"/>
            <w:u w:val="single"/>
            <w:lang w:val="ru-RU" w:eastAsia="en-US"/>
          </w:rPr>
          <w:t xml:space="preserve">т в силу, или даты, </w:t>
        </w:r>
        <w:r>
          <w:rPr>
            <w:color w:val="0000FF"/>
            <w:u w:val="single"/>
            <w:lang w:val="ru-RU" w:eastAsia="en-US"/>
          </w:rPr>
          <w:t>с</w:t>
        </w:r>
        <w:r w:rsidRPr="005844D4">
          <w:rPr>
            <w:color w:val="0000FF"/>
            <w:u w:val="single"/>
            <w:lang w:val="ru-RU" w:eastAsia="en-US"/>
          </w:rPr>
          <w:t xml:space="preserve"> котор</w:t>
        </w:r>
        <w:r>
          <w:rPr>
            <w:color w:val="0000FF"/>
            <w:u w:val="single"/>
            <w:lang w:val="ru-RU" w:eastAsia="en-US"/>
          </w:rPr>
          <w:t>ой</w:t>
        </w:r>
        <w:r w:rsidRPr="005844D4">
          <w:rPr>
            <w:color w:val="0000FF"/>
            <w:u w:val="single"/>
            <w:lang w:val="ru-RU" w:eastAsia="en-US"/>
          </w:rPr>
          <w:t xml:space="preserve"> вышеуказанная Договаривающаяся сторона становится связанной Соглашением или Протоколом,</w:t>
        </w:r>
        <w:r>
          <w:rPr>
            <w:color w:val="0000FF"/>
            <w:u w:val="single"/>
            <w:lang w:val="ru-RU" w:eastAsia="en-US"/>
          </w:rPr>
          <w:t xml:space="preserve"> </w:t>
        </w:r>
        <w:r w:rsidRPr="00DA5738">
          <w:rPr>
            <w:color w:val="0000FF"/>
            <w:u w:val="single"/>
            <w:lang w:val="ru-RU" w:eastAsia="en-US"/>
          </w:rPr>
          <w:t>уведомить Генерального директора о том, что оно не будет представлять в Международное бюро просьбу, упомянутую в пункте (1).  Это заявление может быть отозвано в любое время.</w:t>
        </w:r>
      </w:ins>
    </w:p>
    <w:p w:rsidR="008E78A9" w:rsidRPr="00A21A8E" w:rsidRDefault="008E78A9" w:rsidP="008E78A9">
      <w:pPr>
        <w:jc w:val="both"/>
        <w:rPr>
          <w:ins w:id="589" w:author="KORCHAGINA Elena" w:date="2016-06-16T16:48:00Z"/>
          <w:lang w:val="ru-RU" w:eastAsia="en-US"/>
        </w:rPr>
      </w:pPr>
    </w:p>
    <w:p w:rsidR="008E78A9" w:rsidRPr="00044D6C" w:rsidRDefault="008E78A9" w:rsidP="008E78A9">
      <w:pPr>
        <w:jc w:val="center"/>
        <w:rPr>
          <w:ins w:id="590" w:author="KORCHAGINA Elena" w:date="2016-06-16T16:48:00Z"/>
          <w:i/>
          <w:lang w:val="ru-RU" w:eastAsia="en-US"/>
        </w:rPr>
      </w:pPr>
      <w:ins w:id="591" w:author="KORCHAGINA Elena" w:date="2016-06-16T16:48:00Z">
        <w:r w:rsidRPr="00DA5738">
          <w:rPr>
            <w:i/>
            <w:color w:val="0000FF"/>
            <w:u w:val="single"/>
            <w:lang w:val="ru-RU" w:eastAsia="en-US"/>
          </w:rPr>
          <w:t>Правило</w:t>
        </w:r>
        <w:r w:rsidRPr="00044D6C">
          <w:rPr>
            <w:i/>
            <w:color w:val="0000FF"/>
            <w:u w:val="single"/>
            <w:lang w:val="ru-RU" w:eastAsia="en-US"/>
          </w:rPr>
          <w:t xml:space="preserve"> 27</w:t>
        </w:r>
        <w:proofErr w:type="spellStart"/>
        <w:r w:rsidRPr="00DA5738">
          <w:rPr>
            <w:i/>
            <w:color w:val="0000FF"/>
            <w:u w:val="single"/>
            <w:lang w:eastAsia="en-US"/>
          </w:rPr>
          <w:t>ter</w:t>
        </w:r>
        <w:proofErr w:type="spellEnd"/>
        <w:r w:rsidRPr="00044D6C">
          <w:rPr>
            <w:i/>
            <w:color w:val="0000FF"/>
            <w:u w:val="single"/>
            <w:lang w:val="ru-RU" w:eastAsia="en-US"/>
          </w:rPr>
          <w:br/>
        </w:r>
        <w:r w:rsidRPr="00DA5738">
          <w:rPr>
            <w:i/>
            <w:color w:val="0000FF"/>
            <w:u w:val="single"/>
            <w:lang w:val="ru-RU" w:eastAsia="en-US"/>
          </w:rPr>
          <w:t>Слияние</w:t>
        </w:r>
        <w:r w:rsidRPr="00044D6C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Pr="00044D6C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регистраций</w:t>
        </w:r>
      </w:ins>
    </w:p>
    <w:p w:rsidR="008E78A9" w:rsidRPr="00044D6C" w:rsidRDefault="008E78A9" w:rsidP="008E78A9">
      <w:pPr>
        <w:jc w:val="both"/>
        <w:rPr>
          <w:ins w:id="592" w:author="KORCHAGINA Elena" w:date="2016-06-16T16:48:00Z"/>
          <w:i/>
          <w:lang w:val="ru-RU" w:eastAsia="en-US"/>
        </w:rPr>
      </w:pPr>
    </w:p>
    <w:p w:rsidR="008E78A9" w:rsidRPr="00E47EC8" w:rsidRDefault="008E78A9" w:rsidP="008E78A9">
      <w:pPr>
        <w:jc w:val="both"/>
        <w:rPr>
          <w:ins w:id="593" w:author="KORCHAGINA Elena" w:date="2016-06-16T16:48:00Z"/>
          <w:lang w:val="ru-RU" w:eastAsia="en-US"/>
        </w:rPr>
      </w:pPr>
      <w:ins w:id="594" w:author="KORCHAGINA Elena" w:date="2016-06-16T16:48:00Z">
        <w:r w:rsidRPr="00044D6C">
          <w:rPr>
            <w:lang w:val="ru-RU" w:eastAsia="en-US"/>
          </w:rPr>
          <w:tab/>
        </w:r>
        <w:r w:rsidRPr="00A21A8E">
          <w:rPr>
            <w:lang w:val="ru-RU" w:eastAsia="en-US"/>
          </w:rPr>
          <w:t>(1)</w:t>
        </w:r>
        <w:r w:rsidRPr="00A21A8E">
          <w:rPr>
            <w:lang w:val="ru-RU" w:eastAsia="en-US"/>
          </w:rPr>
          <w:tab/>
        </w:r>
        <w:r w:rsidRPr="00A21A8E">
          <w:rPr>
            <w:i/>
            <w:lang w:val="ru-RU" w:eastAsia="en-US"/>
          </w:rPr>
          <w:t>[</w:t>
        </w:r>
        <w:r w:rsidRPr="00DA5738">
          <w:rPr>
            <w:i/>
            <w:color w:val="0000FF"/>
            <w:u w:val="single"/>
            <w:lang w:val="ru-RU" w:eastAsia="en-US"/>
          </w:rPr>
          <w:t>Слияние</w:t>
        </w:r>
        <w:r w:rsidRPr="00E47EC8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Pr="00E47EC8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регистраций</w:t>
        </w:r>
        <w:r w:rsidRPr="00E47EC8">
          <w:rPr>
            <w:i/>
            <w:color w:val="0000FF"/>
            <w:u w:val="single"/>
            <w:lang w:val="ru-RU" w:eastAsia="en-US"/>
          </w:rPr>
          <w:t xml:space="preserve">, </w:t>
        </w:r>
        <w:r>
          <w:rPr>
            <w:i/>
            <w:color w:val="0000FF"/>
            <w:u w:val="single"/>
            <w:lang w:val="ru-RU" w:eastAsia="en-US"/>
          </w:rPr>
          <w:t>являющихся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следствием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внесения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записи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о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частичном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изменении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 w:rsidRPr="00602CF0">
          <w:rPr>
            <w:i/>
            <w:color w:val="0000FF"/>
            <w:u w:val="single"/>
            <w:lang w:val="ru-RU" w:eastAsia="en-US"/>
          </w:rPr>
          <w:t>владельца</w:t>
        </w:r>
        <w:r w:rsidRPr="00A21A8E">
          <w:rPr>
            <w:i/>
            <w:lang w:val="ru-RU" w:eastAsia="en-US"/>
          </w:rPr>
          <w:t>]</w:t>
        </w:r>
        <w:r>
          <w:rPr>
            <w:i/>
            <w:lang w:eastAsia="en-US"/>
          </w:rPr>
          <w:t> </w:t>
        </w:r>
        <w:r w:rsidRPr="00DA5738">
          <w:rPr>
            <w:color w:val="0000FF"/>
            <w:szCs w:val="22"/>
            <w:u w:val="single"/>
            <w:lang w:val="ru-RU"/>
          </w:rPr>
          <w:t>Если одно и то же физическое или юридическое лицо записано в качестве владельца двух или более международных регистраций</w:t>
        </w:r>
        <w:r>
          <w:rPr>
            <w:color w:val="0000FF"/>
            <w:szCs w:val="22"/>
            <w:u w:val="single"/>
            <w:lang w:val="ru-RU"/>
          </w:rPr>
          <w:t>, являющихся следствием</w:t>
        </w:r>
        <w:r w:rsidRPr="00DA5738">
          <w:rPr>
            <w:color w:val="0000FF"/>
            <w:szCs w:val="22"/>
            <w:u w:val="single"/>
            <w:lang w:val="ru-RU"/>
          </w:rPr>
          <w:t xml:space="preserve"> частичного изменения </w:t>
        </w:r>
        <w:r w:rsidRPr="00602CF0">
          <w:rPr>
            <w:color w:val="0000FF"/>
            <w:szCs w:val="22"/>
            <w:u w:val="single"/>
            <w:lang w:val="ru-RU"/>
          </w:rPr>
          <w:t>владельца</w:t>
        </w:r>
        <w:r w:rsidRPr="00DA5738">
          <w:rPr>
            <w:color w:val="0000FF"/>
            <w:szCs w:val="22"/>
            <w:u w:val="single"/>
            <w:lang w:val="ru-RU"/>
          </w:rPr>
          <w:t>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владельца.</w:t>
        </w:r>
        <w:r>
          <w:rPr>
            <w:color w:val="0000FF"/>
            <w:szCs w:val="22"/>
            <w:u w:val="single"/>
            <w:lang w:val="ru-RU"/>
          </w:rPr>
          <w:t xml:space="preserve">  Эта просьба представляется в Международное бюро на соответствующем официальном бланке.</w:t>
        </w:r>
        <w:r w:rsidRPr="00DA5738">
          <w:rPr>
            <w:color w:val="0000FF"/>
            <w:szCs w:val="22"/>
            <w:u w:val="single"/>
            <w:lang w:val="ru-RU"/>
          </w:rPr>
          <w:t xml:space="preserve"> </w:t>
        </w:r>
        <w:r w:rsidRPr="00DA5738">
          <w:rPr>
            <w:b/>
            <w:color w:val="0000FF"/>
            <w:szCs w:val="22"/>
            <w:u w:val="single"/>
            <w:lang w:val="ru-RU"/>
          </w:rPr>
          <w:t xml:space="preserve"> </w:t>
        </w:r>
        <w:r w:rsidRPr="00DA5738">
          <w:rPr>
            <w:color w:val="0000FF"/>
            <w:szCs w:val="22"/>
            <w:u w:val="single"/>
            <w:lang w:val="ru-RU"/>
          </w:rPr>
          <w:t xml:space="preserve">Международное бюро </w:t>
        </w:r>
      </w:ins>
      <w:ins w:id="595" w:author="KORCHAGINA Elena" w:date="2016-06-16T17:34:00Z">
        <w:r w:rsidR="001968AC" w:rsidRPr="00102211">
          <w:rPr>
            <w:color w:val="0000FF"/>
            <w:szCs w:val="22"/>
            <w:u w:val="single"/>
            <w:lang w:val="ru-RU"/>
          </w:rPr>
          <w:t xml:space="preserve">вносит запись о слиянии, </w:t>
        </w:r>
      </w:ins>
      <w:ins w:id="596" w:author="KORCHAGINA Elena" w:date="2016-06-16T16:48:00Z">
        <w:r w:rsidRPr="00102211">
          <w:rPr>
            <w:color w:val="0000FF"/>
            <w:szCs w:val="22"/>
            <w:u w:val="single"/>
            <w:lang w:val="ru-RU"/>
          </w:rPr>
          <w:t>уведомляет об этом Ведомства указанных Договаривающихся сторон, затрагиваемых изменением, и одновременно информирует владельца и, если</w:t>
        </w:r>
        <w:r w:rsidRPr="00DA5738">
          <w:rPr>
            <w:color w:val="0000FF"/>
            <w:szCs w:val="22"/>
            <w:u w:val="single"/>
            <w:lang w:val="ru-RU"/>
          </w:rPr>
          <w:t xml:space="preserve"> просьба подана Ведомством, это Ведомство</w:t>
        </w:r>
        <w:r w:rsidRPr="00DA5738">
          <w:rPr>
            <w:color w:val="0000FF"/>
            <w:lang w:val="ru-RU" w:eastAsia="en-US"/>
          </w:rPr>
          <w:t>.</w:t>
        </w:r>
        <w:r w:rsidRPr="00E47EC8">
          <w:rPr>
            <w:lang w:val="ru-RU" w:eastAsia="en-US"/>
          </w:rPr>
          <w:t xml:space="preserve">  </w:t>
        </w:r>
      </w:ins>
    </w:p>
    <w:p w:rsidR="008E78A9" w:rsidRPr="00E47EC8" w:rsidRDefault="008E78A9" w:rsidP="008E78A9">
      <w:pPr>
        <w:jc w:val="both"/>
        <w:rPr>
          <w:ins w:id="597" w:author="KORCHAGINA Elena" w:date="2016-06-16T16:48:00Z"/>
          <w:lang w:val="ru-RU" w:eastAsia="en-US"/>
        </w:rPr>
      </w:pPr>
    </w:p>
    <w:p w:rsidR="00ED31A9" w:rsidRDefault="00ED31A9" w:rsidP="008E78A9">
      <w:pPr>
        <w:ind w:firstLine="567"/>
        <w:jc w:val="both"/>
        <w:rPr>
          <w:lang w:val="ru-RU" w:eastAsia="en-US"/>
        </w:rPr>
      </w:pPr>
      <w:r>
        <w:rPr>
          <w:lang w:val="ru-RU" w:eastAsia="en-US"/>
        </w:rPr>
        <w:br w:type="page"/>
      </w:r>
    </w:p>
    <w:p w:rsidR="008E78A9" w:rsidRPr="00A21A8E" w:rsidRDefault="008E78A9" w:rsidP="008E78A9">
      <w:pPr>
        <w:ind w:firstLine="567"/>
        <w:jc w:val="both"/>
        <w:rPr>
          <w:ins w:id="598" w:author="KORCHAGINA Elena" w:date="2016-06-16T16:48:00Z"/>
          <w:lang w:val="ru-RU" w:eastAsia="en-US"/>
        </w:rPr>
      </w:pPr>
      <w:ins w:id="599" w:author="KORCHAGINA Elena" w:date="2016-06-16T16:48:00Z">
        <w:r w:rsidRPr="00A21A8E">
          <w:rPr>
            <w:lang w:val="ru-RU" w:eastAsia="en-US"/>
          </w:rPr>
          <w:t>(2)</w:t>
        </w:r>
        <w:r w:rsidRPr="00A21A8E">
          <w:rPr>
            <w:lang w:val="ru-RU" w:eastAsia="en-US"/>
          </w:rPr>
          <w:tab/>
        </w:r>
        <w:r w:rsidRPr="00A21A8E">
          <w:rPr>
            <w:i/>
            <w:lang w:val="ru-RU" w:eastAsia="en-US"/>
          </w:rPr>
          <w:t>[</w:t>
        </w:r>
        <w:r w:rsidRPr="00DA5738">
          <w:rPr>
            <w:i/>
            <w:color w:val="0000FF"/>
            <w:u w:val="single"/>
            <w:lang w:val="ru-RU" w:eastAsia="en-US"/>
          </w:rPr>
          <w:t>Слияние</w:t>
        </w:r>
        <w:r w:rsidRPr="0082405E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Pr="0082405E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регистраций</w:t>
        </w:r>
        <w:r w:rsidRPr="0082405E">
          <w:rPr>
            <w:i/>
            <w:color w:val="0000FF"/>
            <w:u w:val="single"/>
            <w:lang w:val="ru-RU" w:eastAsia="en-US"/>
          </w:rPr>
          <w:t xml:space="preserve">, </w:t>
        </w:r>
        <w:r>
          <w:rPr>
            <w:i/>
            <w:color w:val="0000FF"/>
            <w:u w:val="single"/>
            <w:lang w:val="ru-RU" w:eastAsia="en-US"/>
          </w:rPr>
          <w:t>являющихся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следствием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внесения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записи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о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разделении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международной</w:t>
        </w:r>
        <w:r w:rsidRPr="00A21A8E">
          <w:rPr>
            <w:i/>
            <w:color w:val="0000FF"/>
            <w:u w:val="single"/>
            <w:lang w:val="ru-RU" w:eastAsia="en-US"/>
          </w:rPr>
          <w:t xml:space="preserve"> </w:t>
        </w:r>
        <w:r>
          <w:rPr>
            <w:i/>
            <w:color w:val="0000FF"/>
            <w:u w:val="single"/>
            <w:lang w:val="ru-RU" w:eastAsia="en-US"/>
          </w:rPr>
          <w:t>регистрации</w:t>
        </w:r>
        <w:r w:rsidRPr="00A21A8E">
          <w:rPr>
            <w:i/>
            <w:lang w:val="ru-RU" w:eastAsia="en-US"/>
          </w:rPr>
          <w:t>]</w:t>
        </w:r>
        <w:r>
          <w:rPr>
            <w:i/>
            <w:lang w:eastAsia="en-US"/>
          </w:rPr>
          <w:t>  </w:t>
        </w:r>
        <w:r w:rsidRPr="00A21A8E">
          <w:rPr>
            <w:lang w:val="ru-RU" w:eastAsia="en-US"/>
          </w:rPr>
          <w:t>(</w:t>
        </w:r>
        <w:r>
          <w:rPr>
            <w:lang w:eastAsia="en-US"/>
          </w:rPr>
          <w:t>a</w:t>
        </w:r>
        <w:r w:rsidRPr="00A21A8E">
          <w:rPr>
            <w:lang w:val="ru-RU" w:eastAsia="en-US"/>
          </w:rPr>
          <w:t>)</w:t>
        </w:r>
        <w:r>
          <w:rPr>
            <w:lang w:eastAsia="en-US"/>
          </w:rPr>
          <w:t>  </w:t>
        </w:r>
        <w:r w:rsidRPr="00954F7E">
          <w:rPr>
            <w:lang w:val="ru-RU"/>
          </w:rPr>
          <w:t>Международная регистрация</w:t>
        </w:r>
        <w:r>
          <w:rPr>
            <w:lang w:val="ru-RU"/>
          </w:rPr>
          <w:t>, являющаяся</w:t>
        </w:r>
        <w:r w:rsidRPr="00954F7E">
          <w:rPr>
            <w:lang w:val="ru-RU"/>
          </w:rPr>
          <w:t xml:space="preserve"> </w:t>
        </w:r>
        <w:r>
          <w:rPr>
            <w:lang w:val="ru-RU"/>
          </w:rPr>
          <w:t>следствием</w:t>
        </w:r>
        <w:r w:rsidRPr="00954F7E">
          <w:rPr>
            <w:lang w:val="ru-RU"/>
          </w:rPr>
          <w:t xml:space="preserve"> </w:t>
        </w:r>
        <w:r>
          <w:rPr>
            <w:lang w:val="ru-RU"/>
          </w:rPr>
          <w:t>раз</w:t>
        </w:r>
        <w:r w:rsidRPr="00954F7E">
          <w:rPr>
            <w:lang w:val="ru-RU"/>
          </w:rPr>
          <w:t>деления</w:t>
        </w:r>
        <w:r>
          <w:rPr>
            <w:lang w:val="ru-RU"/>
          </w:rPr>
          <w:t>, включается</w:t>
        </w:r>
        <w:r w:rsidRPr="00954F7E">
          <w:rPr>
            <w:lang w:val="ru-RU"/>
          </w:rPr>
          <w:t xml:space="preserve"> в международн</w:t>
        </w:r>
        <w:r>
          <w:rPr>
            <w:lang w:val="ru-RU"/>
          </w:rPr>
          <w:t>ую</w:t>
        </w:r>
        <w:r w:rsidRPr="00954F7E">
          <w:rPr>
            <w:lang w:val="ru-RU"/>
          </w:rPr>
          <w:t xml:space="preserve"> регистраци</w:t>
        </w:r>
        <w:r>
          <w:rPr>
            <w:lang w:val="ru-RU"/>
          </w:rPr>
          <w:t>ю, из которой она была выделена по просьбе владельца</w:t>
        </w:r>
        <w:r w:rsidRPr="00954F7E">
          <w:rPr>
            <w:lang w:val="ru-RU"/>
          </w:rPr>
          <w:t>, представленно</w:t>
        </w:r>
        <w:r>
          <w:rPr>
            <w:lang w:val="ru-RU"/>
          </w:rPr>
          <w:t>й через ведомство, представившее просьбу</w:t>
        </w:r>
        <w:r w:rsidRPr="00954F7E">
          <w:rPr>
            <w:lang w:val="ru-RU"/>
          </w:rPr>
          <w:t>, упомянут</w:t>
        </w:r>
        <w:r>
          <w:rPr>
            <w:lang w:val="ru-RU"/>
          </w:rPr>
          <w:t>ую</w:t>
        </w:r>
        <w:r w:rsidRPr="00954F7E">
          <w:rPr>
            <w:lang w:val="ru-RU"/>
          </w:rPr>
          <w:t xml:space="preserve"> в пункте (1)</w:t>
        </w:r>
        <w:r>
          <w:rPr>
            <w:lang w:val="ru-RU"/>
          </w:rPr>
          <w:t xml:space="preserve"> правила 27</w:t>
        </w:r>
        <w:r w:rsidRPr="00A21A8E">
          <w:rPr>
            <w:i/>
            <w:lang w:val="ru-RU"/>
          </w:rPr>
          <w:t>bis</w:t>
        </w:r>
        <w:r w:rsidRPr="00954F7E">
          <w:rPr>
            <w:lang w:val="ru-RU"/>
          </w:rPr>
          <w:t>, при условии, что то же физическое или юридическое лицо записан</w:t>
        </w:r>
        <w:r>
          <w:rPr>
            <w:lang w:val="ru-RU"/>
          </w:rPr>
          <w:t>о в качестве владельца</w:t>
        </w:r>
        <w:r w:rsidRPr="00954F7E">
          <w:rPr>
            <w:lang w:val="ru-RU"/>
          </w:rPr>
          <w:t xml:space="preserve"> в об</w:t>
        </w:r>
        <w:r>
          <w:rPr>
            <w:lang w:val="ru-RU"/>
          </w:rPr>
          <w:t>е</w:t>
        </w:r>
        <w:r w:rsidRPr="00954F7E">
          <w:rPr>
            <w:lang w:val="ru-RU"/>
          </w:rPr>
          <w:t>их вышеупомянутых международных регистраци</w:t>
        </w:r>
        <w:r>
          <w:rPr>
            <w:lang w:val="ru-RU"/>
          </w:rPr>
          <w:t>ях</w:t>
        </w:r>
        <w:r w:rsidRPr="00954F7E">
          <w:rPr>
            <w:lang w:val="ru-RU"/>
          </w:rPr>
          <w:t xml:space="preserve"> и </w:t>
        </w:r>
        <w:r>
          <w:rPr>
            <w:lang w:val="ru-RU"/>
          </w:rPr>
          <w:t xml:space="preserve">соответствующее </w:t>
        </w:r>
        <w:r w:rsidRPr="00954F7E">
          <w:rPr>
            <w:lang w:val="ru-RU"/>
          </w:rPr>
          <w:t>Ведомство</w:t>
        </w:r>
        <w:r>
          <w:rPr>
            <w:lang w:val="ru-RU"/>
          </w:rPr>
          <w:t xml:space="preserve"> удостоверилось, что просьба отвечает</w:t>
        </w:r>
        <w:r w:rsidRPr="00954F7E">
          <w:rPr>
            <w:lang w:val="ru-RU"/>
          </w:rPr>
          <w:t xml:space="preserve"> требованиям е</w:t>
        </w:r>
        <w:r>
          <w:rPr>
            <w:lang w:val="ru-RU"/>
          </w:rPr>
          <w:t>го</w:t>
        </w:r>
        <w:r w:rsidRPr="00954F7E">
          <w:rPr>
            <w:lang w:val="ru-RU"/>
          </w:rPr>
          <w:t xml:space="preserve"> применим</w:t>
        </w:r>
        <w:r>
          <w:rPr>
            <w:lang w:val="ru-RU"/>
          </w:rPr>
          <w:t>ого законодательства</w:t>
        </w:r>
        <w:r w:rsidRPr="00954F7E">
          <w:rPr>
            <w:lang w:val="ru-RU"/>
          </w:rPr>
          <w:t xml:space="preserve">, </w:t>
        </w:r>
        <w:r>
          <w:rPr>
            <w:lang w:val="ru-RU"/>
          </w:rPr>
          <w:t>включая требования</w:t>
        </w:r>
        <w:r w:rsidRPr="00954F7E">
          <w:rPr>
            <w:lang w:val="ru-RU"/>
          </w:rPr>
          <w:t>, касающиеся</w:t>
        </w:r>
        <w:r>
          <w:rPr>
            <w:lang w:val="ru-RU"/>
          </w:rPr>
          <w:t xml:space="preserve"> пошлин и</w:t>
        </w:r>
        <w:r w:rsidRPr="00954F7E">
          <w:rPr>
            <w:lang w:val="ru-RU"/>
          </w:rPr>
          <w:t xml:space="preserve"> сборов. </w:t>
        </w:r>
        <w:r>
          <w:rPr>
            <w:lang w:val="ru-RU"/>
          </w:rPr>
          <w:t xml:space="preserve"> </w:t>
        </w:r>
        <w:r w:rsidRPr="00C91974">
          <w:rPr>
            <w:lang w:val="ru-RU"/>
          </w:rPr>
          <w:t>Эта просьба представляется в Международное бюро на официальном бланке.</w:t>
        </w:r>
        <w:r w:rsidRPr="00954F7E">
          <w:rPr>
            <w:lang w:val="ru-RU"/>
          </w:rPr>
          <w:t xml:space="preserve"> Международное бюро </w:t>
        </w:r>
      </w:ins>
      <w:ins w:id="600" w:author="KORCHAGINA Elena" w:date="2016-06-16T17:34:00Z">
        <w:r w:rsidR="001968AC" w:rsidRPr="00102211">
          <w:rPr>
            <w:lang w:val="ru-RU"/>
          </w:rPr>
          <w:t xml:space="preserve">вносит запись о слиянии, </w:t>
        </w:r>
      </w:ins>
      <w:ins w:id="601" w:author="KORCHAGINA Elena" w:date="2016-06-16T16:48:00Z">
        <w:r w:rsidRPr="00102211">
          <w:rPr>
            <w:lang w:val="ru-RU"/>
          </w:rPr>
          <w:t>уведомляет об этом Ведомство, представившее запрос, и одновременно</w:t>
        </w:r>
        <w:r w:rsidRPr="00C91974">
          <w:rPr>
            <w:lang w:val="ru-RU"/>
          </w:rPr>
          <w:t xml:space="preserve"> информирует владельца</w:t>
        </w:r>
        <w:r w:rsidRPr="00954F7E">
          <w:rPr>
            <w:lang w:val="ru-RU"/>
          </w:rPr>
          <w:t>.</w:t>
        </w:r>
        <w:r w:rsidRPr="00A21A8E">
          <w:rPr>
            <w:lang w:val="ru-RU" w:eastAsia="en-US"/>
          </w:rPr>
          <w:t xml:space="preserve">  </w:t>
        </w:r>
      </w:ins>
    </w:p>
    <w:p w:rsidR="008E78A9" w:rsidRPr="00ED31A9" w:rsidRDefault="008E78A9" w:rsidP="008E78A9">
      <w:pPr>
        <w:ind w:firstLine="567"/>
        <w:jc w:val="both"/>
        <w:rPr>
          <w:ins w:id="602" w:author="KORCHAGINA Elena" w:date="2016-06-16T16:48:00Z"/>
          <w:lang w:val="fr-CH"/>
        </w:rPr>
      </w:pPr>
      <w:ins w:id="603" w:author="KORCHAGINA Elena" w:date="2016-06-16T16:48:00Z">
        <w:r w:rsidRPr="00A21A8E">
          <w:rPr>
            <w:lang w:val="ru-RU" w:eastAsia="en-US"/>
          </w:rPr>
          <w:tab/>
          <w:t>(</w:t>
        </w:r>
        <w:r>
          <w:rPr>
            <w:lang w:eastAsia="en-US"/>
          </w:rPr>
          <w:t>b</w:t>
        </w:r>
        <w:r w:rsidRPr="00A21A8E">
          <w:rPr>
            <w:lang w:val="ru-RU" w:eastAsia="en-US"/>
          </w:rPr>
          <w:t>)</w:t>
        </w:r>
        <w:r w:rsidRPr="00A21A8E">
          <w:rPr>
            <w:lang w:val="ru-RU" w:eastAsia="en-US"/>
          </w:rPr>
          <w:tab/>
        </w:r>
        <w:r w:rsidRPr="00C91974">
          <w:rPr>
            <w:lang w:val="ru-RU"/>
          </w:rPr>
          <w:t xml:space="preserve">Ведомство Договаривающейся стороны, законодательство которой не предусматривает </w:t>
        </w:r>
        <w:r>
          <w:rPr>
            <w:lang w:val="ru-RU"/>
          </w:rPr>
          <w:t>слияния</w:t>
        </w:r>
        <w:r w:rsidRPr="00C91974">
          <w:rPr>
            <w:lang w:val="ru-RU"/>
          </w:rPr>
          <w:t xml:space="preserve"> регистраци</w:t>
        </w:r>
        <w:r>
          <w:rPr>
            <w:lang w:val="ru-RU"/>
          </w:rPr>
          <w:t>й</w:t>
        </w:r>
        <w:r w:rsidRPr="00C91974">
          <w:rPr>
            <w:lang w:val="ru-RU"/>
          </w:rPr>
          <w:t xml:space="preserve"> знака, может </w:t>
        </w:r>
        <w:r w:rsidRPr="003E06C7">
          <w:rPr>
            <w:lang w:val="ru-RU"/>
            <w:rPrChange w:id="604" w:author="KORCHAGINA Elena" w:date="2016-06-16T17:00:00Z">
              <w:rPr>
                <w:highlight w:val="yellow"/>
                <w:lang w:val="ru-RU"/>
              </w:rPr>
            </w:rPrChange>
          </w:rPr>
          <w:t>до даты, с которой настоящее правило вступает в силу, или даты, с которой вышеуказанная Договаривающаяся сторона становится связанной Соглашением или Протоколом,</w:t>
        </w:r>
        <w:r>
          <w:rPr>
            <w:lang w:val="ru-RU"/>
          </w:rPr>
          <w:t xml:space="preserve"> </w:t>
        </w:r>
        <w:r w:rsidRPr="00C91974">
          <w:rPr>
            <w:lang w:val="ru-RU"/>
          </w:rPr>
          <w:t xml:space="preserve">уведомить Генерального директора о том, что оно не будет представлять в Международное бюро просьбу, упомянутую в </w:t>
        </w:r>
        <w:r>
          <w:rPr>
            <w:lang w:val="ru-RU"/>
          </w:rPr>
          <w:t>под</w:t>
        </w:r>
        <w:r w:rsidRPr="00C91974">
          <w:rPr>
            <w:lang w:val="ru-RU"/>
          </w:rPr>
          <w:t>пункте (</w:t>
        </w:r>
        <w:r>
          <w:t>a</w:t>
        </w:r>
        <w:r w:rsidRPr="00C91974">
          <w:rPr>
            <w:lang w:val="ru-RU"/>
          </w:rPr>
          <w:t>).</w:t>
        </w:r>
        <w:r>
          <w:rPr>
            <w:rFonts w:eastAsiaTheme="minorEastAsia"/>
            <w:lang w:val="ru-RU" w:eastAsia="ko-KR"/>
          </w:rPr>
          <w:t xml:space="preserve">  </w:t>
        </w:r>
        <w:r w:rsidRPr="00C91974">
          <w:rPr>
            <w:lang w:val="ru-RU"/>
          </w:rPr>
          <w:t>Это заявление может быть отозвано в любое время.</w:t>
        </w:r>
      </w:ins>
    </w:p>
    <w:p w:rsidR="008E78A9" w:rsidRPr="0082405E" w:rsidRDefault="008E78A9" w:rsidP="008E78A9">
      <w:pPr>
        <w:jc w:val="center"/>
        <w:rPr>
          <w:lang w:val="ru-RU" w:eastAsia="en-US"/>
        </w:rPr>
      </w:pPr>
    </w:p>
    <w:p w:rsidR="008E78A9" w:rsidRPr="00401975" w:rsidRDefault="008E78A9" w:rsidP="008E78A9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Pr="00401975">
        <w:rPr>
          <w:b/>
          <w:lang w:val="ru-RU" w:eastAsia="en-US"/>
        </w:rPr>
        <w:t xml:space="preserve"> 7</w:t>
      </w:r>
    </w:p>
    <w:p w:rsidR="008E78A9" w:rsidRPr="00401975" w:rsidRDefault="008E78A9" w:rsidP="008E78A9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Бюллетень и база данных</w:t>
      </w:r>
    </w:p>
    <w:p w:rsidR="008E78A9" w:rsidRPr="00401975" w:rsidRDefault="008E78A9" w:rsidP="008E78A9">
      <w:pPr>
        <w:jc w:val="center"/>
        <w:rPr>
          <w:lang w:val="ru-RU" w:eastAsia="en-US"/>
        </w:rPr>
      </w:pPr>
    </w:p>
    <w:p w:rsidR="008E78A9" w:rsidRPr="00401975" w:rsidRDefault="008E78A9" w:rsidP="008E78A9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401975">
        <w:rPr>
          <w:i/>
          <w:lang w:val="ru-RU" w:eastAsia="en-US"/>
        </w:rPr>
        <w:t xml:space="preserve"> 32</w:t>
      </w:r>
    </w:p>
    <w:p w:rsidR="008E78A9" w:rsidRPr="0082405E" w:rsidRDefault="008E78A9" w:rsidP="008E78A9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Бюллетень</w:t>
      </w:r>
    </w:p>
    <w:p w:rsidR="008E78A9" w:rsidRPr="0082405E" w:rsidRDefault="008E78A9" w:rsidP="008E78A9">
      <w:pPr>
        <w:jc w:val="center"/>
        <w:rPr>
          <w:lang w:val="ru-RU" w:eastAsia="en-US"/>
        </w:rPr>
      </w:pPr>
    </w:p>
    <w:p w:rsidR="008E78A9" w:rsidRDefault="008E78A9" w:rsidP="008E78A9">
      <w:pPr>
        <w:jc w:val="both"/>
        <w:rPr>
          <w:szCs w:val="22"/>
          <w:lang w:val="ru-RU"/>
        </w:rPr>
      </w:pPr>
      <w:r w:rsidRPr="0082405E">
        <w:rPr>
          <w:lang w:val="ru-RU" w:eastAsia="en-US"/>
        </w:rPr>
        <w:tab/>
        <w:t>(1)</w:t>
      </w:r>
      <w:r w:rsidRPr="0082405E">
        <w:rPr>
          <w:lang w:val="ru-RU" w:eastAsia="en-US"/>
        </w:rPr>
        <w:tab/>
      </w:r>
      <w:r w:rsidRPr="00E6157A">
        <w:rPr>
          <w:i/>
          <w:lang w:val="ru-RU" w:eastAsia="en-US"/>
        </w:rPr>
        <w:t>[</w:t>
      </w:r>
      <w:r w:rsidRPr="00401975">
        <w:rPr>
          <w:i/>
          <w:szCs w:val="22"/>
          <w:lang w:val="ru-RU"/>
        </w:rPr>
        <w:t xml:space="preserve">Информация, относящаяся к международным регистрациям] </w:t>
      </w:r>
      <w:r w:rsidRPr="00401975">
        <w:rPr>
          <w:szCs w:val="22"/>
          <w:lang w:val="ru-RU"/>
        </w:rPr>
        <w:t xml:space="preserve"> (а)</w:t>
      </w:r>
      <w:r w:rsidRPr="00401975">
        <w:rPr>
          <w:szCs w:val="22"/>
        </w:rPr>
        <w:t>  </w:t>
      </w:r>
      <w:r w:rsidRPr="00401975">
        <w:rPr>
          <w:szCs w:val="22"/>
          <w:lang w:val="ru-RU"/>
        </w:rPr>
        <w:t>Международное бюро публикует в Бюллетене соответствующие данные, касающиеся</w:t>
      </w:r>
      <w:r>
        <w:rPr>
          <w:szCs w:val="22"/>
          <w:lang w:val="ru-RU"/>
        </w:rPr>
        <w:t xml:space="preserve">: </w:t>
      </w:r>
    </w:p>
    <w:p w:rsidR="008E78A9" w:rsidRPr="00A21A8E" w:rsidRDefault="008E78A9" w:rsidP="008E78A9">
      <w:pPr>
        <w:jc w:val="both"/>
        <w:rPr>
          <w:lang w:val="ru-RU" w:eastAsia="en-US"/>
        </w:rPr>
      </w:pPr>
      <w:r w:rsidRPr="0082405E">
        <w:rPr>
          <w:lang w:val="ru-RU" w:eastAsia="en-US"/>
        </w:rPr>
        <w:tab/>
      </w:r>
      <w:r w:rsidRPr="0082405E">
        <w:rPr>
          <w:lang w:val="ru-RU" w:eastAsia="en-US"/>
        </w:rPr>
        <w:tab/>
      </w:r>
      <w:r w:rsidRPr="0082405E">
        <w:rPr>
          <w:lang w:val="ru-RU" w:eastAsia="en-US"/>
        </w:rPr>
        <w:tab/>
      </w:r>
      <w:r w:rsidRPr="00A21A8E">
        <w:rPr>
          <w:lang w:val="ru-RU" w:eastAsia="en-US"/>
        </w:rPr>
        <w:t>[…]</w:t>
      </w:r>
    </w:p>
    <w:p w:rsidR="008E78A9" w:rsidRPr="00A21A8E" w:rsidRDefault="008E78A9" w:rsidP="008E78A9">
      <w:pPr>
        <w:jc w:val="both"/>
        <w:rPr>
          <w:ins w:id="605" w:author="KORCHAGINA Elena" w:date="2016-06-16T16:48:00Z"/>
          <w:i/>
          <w:lang w:val="ru-RU" w:eastAsia="en-US"/>
        </w:rPr>
      </w:pPr>
      <w:ins w:id="606" w:author="KORCHAGINA Elena" w:date="2016-06-16T16:48:00Z"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</w:r>
        <w:r w:rsidRPr="00A21A8E">
          <w:rPr>
            <w:lang w:val="ru-RU" w:eastAsia="en-US"/>
          </w:rPr>
          <w:tab/>
          <w:t>(</w:t>
        </w:r>
        <w:proofErr w:type="spellStart"/>
        <w:r w:rsidRPr="00CB1957">
          <w:rPr>
            <w:lang w:eastAsia="en-US"/>
          </w:rPr>
          <w:t>viii</w:t>
        </w:r>
        <w:r w:rsidRPr="00CB1957">
          <w:rPr>
            <w:i/>
            <w:lang w:eastAsia="en-US"/>
          </w:rPr>
          <w:t>bis</w:t>
        </w:r>
        <w:proofErr w:type="spellEnd"/>
        <w:r w:rsidRPr="00A21A8E">
          <w:rPr>
            <w:lang w:val="ru-RU" w:eastAsia="en-US"/>
          </w:rPr>
          <w:t>)</w:t>
        </w:r>
        <w:r w:rsidRPr="00A21A8E">
          <w:rPr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 xml:space="preserve">разделения, о котором сделана запись в соответствии с </w:t>
        </w:r>
        <w:r>
          <w:rPr>
            <w:color w:val="0000FF"/>
            <w:u w:val="single"/>
            <w:lang w:val="ru-RU" w:eastAsia="en-US"/>
          </w:rPr>
          <w:t xml:space="preserve">пунктом 4 </w:t>
        </w:r>
        <w:r w:rsidRPr="00DA5738">
          <w:rPr>
            <w:color w:val="0000FF"/>
            <w:u w:val="single"/>
            <w:lang w:val="ru-RU" w:eastAsia="en-US"/>
          </w:rPr>
          <w:t>правил</w:t>
        </w:r>
        <w:r>
          <w:rPr>
            <w:color w:val="0000FF"/>
            <w:u w:val="single"/>
            <w:lang w:val="ru-RU" w:eastAsia="en-US"/>
          </w:rPr>
          <w:t>а</w:t>
        </w:r>
        <w:r w:rsidRPr="00DA5738">
          <w:rPr>
            <w:color w:val="0000FF"/>
            <w:u w:val="single"/>
            <w:lang w:val="ru-RU" w:eastAsia="en-US"/>
          </w:rPr>
          <w:t xml:space="preserve"> 27</w:t>
        </w:r>
        <w:proofErr w:type="spellStart"/>
        <w:r w:rsidRPr="00DA5738">
          <w:rPr>
            <w:i/>
            <w:color w:val="0000FF"/>
            <w:u w:val="single"/>
            <w:lang w:eastAsia="en-US"/>
          </w:rPr>
          <w:t>bis</w:t>
        </w:r>
        <w:proofErr w:type="spellEnd"/>
        <w:r w:rsidRPr="00DA5738">
          <w:rPr>
            <w:color w:val="0000FF"/>
            <w:u w:val="single"/>
            <w:lang w:val="ru-RU" w:eastAsia="en-US"/>
          </w:rPr>
          <w:t>, и слияния, о котором сделана запись в соответствии с правилом</w:t>
        </w:r>
        <w:r w:rsidRPr="00DA5738">
          <w:rPr>
            <w:color w:val="0000FF"/>
            <w:u w:val="single"/>
            <w:lang w:eastAsia="en-US"/>
          </w:rPr>
          <w:t> </w:t>
        </w:r>
        <w:r w:rsidRPr="00DA5738">
          <w:rPr>
            <w:color w:val="0000FF"/>
            <w:u w:val="single"/>
            <w:lang w:val="ru-RU" w:eastAsia="en-US"/>
          </w:rPr>
          <w:t>27</w:t>
        </w:r>
        <w:proofErr w:type="spellStart"/>
        <w:r w:rsidRPr="00DA5738">
          <w:rPr>
            <w:i/>
            <w:color w:val="0000FF"/>
            <w:u w:val="single"/>
            <w:lang w:eastAsia="en-US"/>
          </w:rPr>
          <w:t>ter</w:t>
        </w:r>
        <w:proofErr w:type="spellEnd"/>
      </w:ins>
    </w:p>
    <w:p w:rsidR="008E78A9" w:rsidRPr="00044D6C" w:rsidRDefault="008E78A9" w:rsidP="008E78A9">
      <w:pPr>
        <w:jc w:val="both"/>
        <w:rPr>
          <w:lang w:val="ru-RU" w:eastAsia="en-US"/>
        </w:rPr>
      </w:pPr>
      <w:r w:rsidRPr="00A21A8E">
        <w:rPr>
          <w:lang w:val="ru-RU" w:eastAsia="en-US"/>
        </w:rPr>
        <w:tab/>
      </w:r>
      <w:r w:rsidRPr="00A21A8E">
        <w:rPr>
          <w:lang w:val="ru-RU" w:eastAsia="en-US"/>
        </w:rPr>
        <w:tab/>
      </w:r>
      <w:r w:rsidRPr="00A21A8E">
        <w:rPr>
          <w:lang w:val="ru-RU" w:eastAsia="en-US"/>
        </w:rPr>
        <w:tab/>
      </w:r>
      <w:r w:rsidRPr="00044D6C">
        <w:rPr>
          <w:lang w:val="ru-RU" w:eastAsia="en-US"/>
        </w:rPr>
        <w:t>[…]</w:t>
      </w:r>
    </w:p>
    <w:p w:rsidR="008E78A9" w:rsidRPr="00183B2C" w:rsidRDefault="008E78A9" w:rsidP="008E78A9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</w:r>
      <w:r w:rsidRPr="00044D6C">
        <w:rPr>
          <w:lang w:val="ru-RU" w:eastAsia="en-US"/>
        </w:rPr>
        <w:tab/>
      </w:r>
      <w:r w:rsidRPr="00044D6C">
        <w:rPr>
          <w:lang w:val="ru-RU" w:eastAsia="en-US"/>
        </w:rPr>
        <w:tab/>
      </w:r>
      <w:r w:rsidRPr="00183B2C">
        <w:rPr>
          <w:lang w:val="ru-RU" w:eastAsia="en-US"/>
        </w:rPr>
        <w:t>(</w:t>
      </w:r>
      <w:r w:rsidRPr="00CB1957">
        <w:rPr>
          <w:lang w:eastAsia="en-US"/>
        </w:rPr>
        <w:t>xi</w:t>
      </w:r>
      <w:r w:rsidRPr="00183B2C">
        <w:rPr>
          <w:lang w:val="ru-RU" w:eastAsia="en-US"/>
        </w:rPr>
        <w:t>)</w:t>
      </w:r>
      <w:r w:rsidRPr="00183B2C">
        <w:rPr>
          <w:lang w:val="ru-RU" w:eastAsia="en-US"/>
        </w:rPr>
        <w:tab/>
      </w:r>
      <w:r w:rsidRPr="00401975">
        <w:rPr>
          <w:szCs w:val="22"/>
          <w:lang w:val="ru-RU"/>
        </w:rPr>
        <w:t>информации, о которой сделана запись в соответствии с правилами</w:t>
      </w:r>
      <w:r w:rsidRPr="00183B2C">
        <w:rPr>
          <w:lang w:val="ru-RU" w:eastAsia="en-US"/>
        </w:rPr>
        <w:t xml:space="preserve"> 20, 20</w:t>
      </w:r>
      <w:proofErr w:type="spellStart"/>
      <w:r w:rsidRPr="00CB1957">
        <w:rPr>
          <w:i/>
          <w:lang w:eastAsia="en-US"/>
        </w:rPr>
        <w:t>bis</w:t>
      </w:r>
      <w:proofErr w:type="spellEnd"/>
      <w:r w:rsidRPr="00183B2C">
        <w:rPr>
          <w:lang w:val="ru-RU" w:eastAsia="en-US"/>
        </w:rPr>
        <w:t>, 21, 21</w:t>
      </w:r>
      <w:proofErr w:type="spellStart"/>
      <w:r w:rsidRPr="00CB1957">
        <w:rPr>
          <w:i/>
          <w:lang w:eastAsia="en-US"/>
        </w:rPr>
        <w:t>bis</w:t>
      </w:r>
      <w:proofErr w:type="spellEnd"/>
      <w:r w:rsidRPr="00183B2C">
        <w:rPr>
          <w:lang w:val="ru-RU" w:eastAsia="en-US"/>
        </w:rPr>
        <w:t>, 22(2)(</w:t>
      </w:r>
      <w:r w:rsidRPr="00CB1957">
        <w:rPr>
          <w:lang w:eastAsia="en-US"/>
        </w:rPr>
        <w:t>a</w:t>
      </w:r>
      <w:r w:rsidRPr="00183B2C">
        <w:rPr>
          <w:lang w:val="ru-RU" w:eastAsia="en-US"/>
        </w:rPr>
        <w:t>), 23, 27</w:t>
      </w:r>
      <w:del w:id="607" w:author="KORCHAGINA Elena" w:date="2016-06-16T17:01:00Z">
        <w:r w:rsidR="003E06C7" w:rsidDel="003E06C7">
          <w:rPr>
            <w:lang w:val="ru-RU" w:eastAsia="en-US"/>
          </w:rPr>
          <w:delText>(3) и</w:delText>
        </w:r>
      </w:del>
      <w:ins w:id="608" w:author="KORCHAGINA Elena" w:date="2016-06-16T17:01:00Z">
        <w:r w:rsidR="003E06C7">
          <w:rPr>
            <w:lang w:val="ru-RU" w:eastAsia="en-US"/>
          </w:rPr>
          <w:t xml:space="preserve"> </w:t>
        </w:r>
      </w:ins>
      <w:r w:rsidRPr="00183B2C">
        <w:rPr>
          <w:lang w:val="ru-RU" w:eastAsia="en-US"/>
        </w:rPr>
        <w:t xml:space="preserve">(4) </w:t>
      </w:r>
      <w:r>
        <w:rPr>
          <w:rFonts w:eastAsiaTheme="minorEastAsia"/>
          <w:lang w:val="ru-RU" w:eastAsia="ko-KR"/>
        </w:rPr>
        <w:t>и</w:t>
      </w:r>
      <w:r w:rsidRPr="00183B2C">
        <w:rPr>
          <w:lang w:val="ru-RU" w:eastAsia="en-US"/>
        </w:rPr>
        <w:t xml:space="preserve"> 40(3);</w:t>
      </w:r>
    </w:p>
    <w:p w:rsidR="008E78A9" w:rsidRPr="00DF5BC5" w:rsidRDefault="008E78A9" w:rsidP="008E78A9">
      <w:pPr>
        <w:jc w:val="both"/>
        <w:rPr>
          <w:lang w:val="ru-RU" w:eastAsia="en-US"/>
        </w:rPr>
      </w:pPr>
      <w:r w:rsidRPr="00183B2C">
        <w:rPr>
          <w:lang w:val="ru-RU" w:eastAsia="en-US"/>
        </w:rPr>
        <w:tab/>
      </w:r>
      <w:r w:rsidRPr="00183B2C">
        <w:rPr>
          <w:lang w:val="ru-RU" w:eastAsia="en-US"/>
        </w:rPr>
        <w:tab/>
      </w:r>
      <w:r w:rsidRPr="00183B2C">
        <w:rPr>
          <w:lang w:val="ru-RU" w:eastAsia="en-US"/>
        </w:rPr>
        <w:tab/>
      </w:r>
      <w:r w:rsidRPr="00DF5BC5">
        <w:rPr>
          <w:lang w:val="ru-RU" w:eastAsia="en-US"/>
        </w:rPr>
        <w:t>[…]</w:t>
      </w:r>
    </w:p>
    <w:p w:rsidR="008E78A9" w:rsidRPr="00DF5BC5" w:rsidRDefault="008E78A9" w:rsidP="008E78A9">
      <w:pPr>
        <w:jc w:val="both"/>
        <w:rPr>
          <w:lang w:val="ru-RU" w:eastAsia="en-US"/>
        </w:rPr>
      </w:pP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  <w:t>[…]</w:t>
      </w:r>
    </w:p>
    <w:p w:rsidR="008E78A9" w:rsidRPr="00DF5BC5" w:rsidRDefault="008E78A9" w:rsidP="008E78A9">
      <w:pPr>
        <w:jc w:val="both"/>
        <w:rPr>
          <w:lang w:val="ru-RU" w:eastAsia="en-US"/>
        </w:rPr>
      </w:pPr>
    </w:p>
    <w:p w:rsidR="008E78A9" w:rsidRPr="00DF5BC5" w:rsidRDefault="008E78A9" w:rsidP="008E78A9">
      <w:pPr>
        <w:jc w:val="both"/>
        <w:rPr>
          <w:lang w:val="ru-RU" w:eastAsia="en-US"/>
        </w:rPr>
      </w:pPr>
      <w:r w:rsidRPr="00DF5BC5">
        <w:rPr>
          <w:lang w:val="ru-RU" w:eastAsia="en-US"/>
        </w:rPr>
        <w:tab/>
        <w:t>(2)</w:t>
      </w:r>
      <w:r w:rsidRPr="00DF5BC5">
        <w:rPr>
          <w:lang w:val="ru-RU" w:eastAsia="en-US"/>
        </w:rPr>
        <w:tab/>
      </w:r>
      <w:r w:rsidRPr="00401975">
        <w:rPr>
          <w:i/>
          <w:szCs w:val="22"/>
          <w:lang w:val="ru-RU"/>
        </w:rPr>
        <w:t>[Информация, касающаяся особых требований и определенных заявлений Договаривающихся сторон]</w:t>
      </w:r>
      <w:r w:rsidRPr="00401975">
        <w:rPr>
          <w:szCs w:val="22"/>
          <w:lang w:val="ru-RU"/>
        </w:rPr>
        <w:t xml:space="preserve">  Международное бюро публикует в Бюллетене</w:t>
      </w:r>
    </w:p>
    <w:p w:rsidR="008E78A9" w:rsidRPr="00A21A8E" w:rsidRDefault="008E78A9" w:rsidP="008E78A9">
      <w:pPr>
        <w:jc w:val="both"/>
        <w:rPr>
          <w:lang w:val="ru-RU" w:eastAsia="en-US"/>
        </w:rPr>
      </w:pP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</w:r>
      <w:r w:rsidRPr="00A21A8E">
        <w:rPr>
          <w:lang w:val="ru-RU" w:eastAsia="en-US"/>
        </w:rPr>
        <w:t>(</w:t>
      </w:r>
      <w:r w:rsidRPr="00CB1957">
        <w:rPr>
          <w:lang w:eastAsia="en-US"/>
        </w:rPr>
        <w:t>i</w:t>
      </w:r>
      <w:r w:rsidRPr="00A21A8E">
        <w:rPr>
          <w:lang w:val="ru-RU" w:eastAsia="en-US"/>
        </w:rPr>
        <w:t>)</w:t>
      </w:r>
      <w:r w:rsidRPr="00A21A8E">
        <w:rPr>
          <w:lang w:val="ru-RU" w:eastAsia="en-US"/>
        </w:rPr>
        <w:tab/>
      </w:r>
      <w:r w:rsidRPr="00401975">
        <w:rPr>
          <w:szCs w:val="22"/>
          <w:lang w:val="ru-RU"/>
        </w:rPr>
        <w:t>любое</w:t>
      </w:r>
      <w:r w:rsidRPr="00A21A8E">
        <w:rPr>
          <w:szCs w:val="22"/>
          <w:lang w:val="ru-RU"/>
        </w:rPr>
        <w:t xml:space="preserve"> </w:t>
      </w:r>
      <w:r w:rsidRPr="00401975">
        <w:rPr>
          <w:szCs w:val="22"/>
          <w:lang w:val="ru-RU"/>
        </w:rPr>
        <w:t>уведомление</w:t>
      </w:r>
      <w:r w:rsidRPr="00A21A8E">
        <w:rPr>
          <w:szCs w:val="22"/>
          <w:lang w:val="ru-RU"/>
        </w:rPr>
        <w:t xml:space="preserve">, </w:t>
      </w:r>
      <w:r w:rsidRPr="00401975">
        <w:rPr>
          <w:szCs w:val="22"/>
          <w:lang w:val="ru-RU"/>
        </w:rPr>
        <w:t>сделанное</w:t>
      </w:r>
      <w:r w:rsidRPr="00A21A8E">
        <w:rPr>
          <w:szCs w:val="22"/>
          <w:lang w:val="ru-RU"/>
        </w:rPr>
        <w:t xml:space="preserve"> </w:t>
      </w:r>
      <w:r w:rsidRPr="00401975">
        <w:rPr>
          <w:szCs w:val="22"/>
          <w:lang w:val="ru-RU"/>
        </w:rPr>
        <w:t>в</w:t>
      </w:r>
      <w:r w:rsidRPr="00A21A8E">
        <w:rPr>
          <w:szCs w:val="22"/>
          <w:lang w:val="ru-RU"/>
        </w:rPr>
        <w:t xml:space="preserve"> </w:t>
      </w:r>
      <w:r w:rsidRPr="00401975">
        <w:rPr>
          <w:szCs w:val="22"/>
          <w:lang w:val="ru-RU"/>
        </w:rPr>
        <w:t>соответствии</w:t>
      </w:r>
      <w:r w:rsidRPr="00A21A8E">
        <w:rPr>
          <w:szCs w:val="22"/>
          <w:lang w:val="ru-RU"/>
        </w:rPr>
        <w:t xml:space="preserve"> </w:t>
      </w:r>
      <w:r w:rsidRPr="00401975">
        <w:rPr>
          <w:szCs w:val="22"/>
          <w:lang w:val="ru-RU"/>
        </w:rPr>
        <w:t>с</w:t>
      </w:r>
      <w:r w:rsidRPr="00A21A8E">
        <w:rPr>
          <w:szCs w:val="22"/>
          <w:lang w:val="ru-RU"/>
        </w:rPr>
        <w:t xml:space="preserve"> </w:t>
      </w:r>
      <w:r w:rsidRPr="00401975">
        <w:rPr>
          <w:szCs w:val="22"/>
          <w:lang w:val="ru-RU"/>
        </w:rPr>
        <w:t>правил</w:t>
      </w:r>
      <w:r>
        <w:rPr>
          <w:szCs w:val="22"/>
          <w:lang w:val="ru-RU"/>
        </w:rPr>
        <w:t>ами</w:t>
      </w:r>
      <w:r w:rsidRPr="00401975">
        <w:rPr>
          <w:szCs w:val="22"/>
        </w:rPr>
        <w:t> </w:t>
      </w:r>
      <w:r w:rsidRPr="00A21A8E">
        <w:rPr>
          <w:szCs w:val="22"/>
          <w:lang w:val="ru-RU"/>
        </w:rPr>
        <w:t>7</w:t>
      </w:r>
      <w:r>
        <w:rPr>
          <w:szCs w:val="22"/>
          <w:lang w:val="ru-RU"/>
        </w:rPr>
        <w:t>,</w:t>
      </w:r>
      <w:r w:rsidRPr="00A21A8E">
        <w:rPr>
          <w:szCs w:val="22"/>
          <w:lang w:val="ru-RU"/>
        </w:rPr>
        <w:t xml:space="preserve"> </w:t>
      </w:r>
      <w:r w:rsidRPr="00A21A8E">
        <w:rPr>
          <w:lang w:val="ru-RU" w:eastAsia="en-US"/>
        </w:rPr>
        <w:t>20</w:t>
      </w:r>
      <w:proofErr w:type="spellStart"/>
      <w:r w:rsidRPr="00BF31FE">
        <w:rPr>
          <w:i/>
          <w:lang w:eastAsia="en-US"/>
        </w:rPr>
        <w:t>bis</w:t>
      </w:r>
      <w:proofErr w:type="spellEnd"/>
      <w:r w:rsidRPr="00A21A8E">
        <w:rPr>
          <w:lang w:val="ru-RU" w:eastAsia="en-US"/>
        </w:rPr>
        <w:t>(6)</w:t>
      </w:r>
      <w:r>
        <w:rPr>
          <w:lang w:val="ru-RU" w:eastAsia="en-US"/>
        </w:rPr>
        <w:t xml:space="preserve">, </w:t>
      </w:r>
      <w:ins w:id="609" w:author="KORCHAGINA Elena" w:date="2016-06-16T16:48:00Z">
        <w:r w:rsidRPr="00A21A8E">
          <w:rPr>
            <w:lang w:val="ru-RU" w:eastAsia="en-US"/>
          </w:rPr>
          <w:t>27</w:t>
        </w:r>
        <w:proofErr w:type="spellStart"/>
        <w:r w:rsidRPr="00CB1957">
          <w:rPr>
            <w:i/>
            <w:lang w:eastAsia="en-US"/>
          </w:rPr>
          <w:t>bis</w:t>
        </w:r>
        <w:proofErr w:type="spellEnd"/>
        <w:r w:rsidRPr="00A21A8E">
          <w:rPr>
            <w:lang w:val="ru-RU" w:eastAsia="en-US"/>
          </w:rPr>
          <w:t>(6), 27</w:t>
        </w:r>
        <w:proofErr w:type="spellStart"/>
        <w:r w:rsidRPr="00BF31FE">
          <w:rPr>
            <w:i/>
            <w:lang w:eastAsia="en-US"/>
          </w:rPr>
          <w:t>ter</w:t>
        </w:r>
        <w:proofErr w:type="spellEnd"/>
        <w:r w:rsidRPr="00A21A8E">
          <w:rPr>
            <w:lang w:val="ru-RU" w:eastAsia="en-US"/>
          </w:rPr>
          <w:t>(2)(</w:t>
        </w:r>
        <w:r>
          <w:rPr>
            <w:lang w:eastAsia="en-US"/>
          </w:rPr>
          <w:t>b</w:t>
        </w:r>
        <w:r w:rsidRPr="00A21A8E">
          <w:rPr>
            <w:lang w:val="ru-RU" w:eastAsia="en-US"/>
          </w:rPr>
          <w:t xml:space="preserve">) </w:t>
        </w:r>
        <w:r>
          <w:rPr>
            <w:lang w:val="ru-RU" w:eastAsia="en-US"/>
          </w:rPr>
          <w:t>или</w:t>
        </w:r>
        <w:r w:rsidRPr="00A21A8E">
          <w:rPr>
            <w:lang w:val="ru-RU" w:eastAsia="en-US"/>
          </w:rPr>
          <w:t xml:space="preserve"> 40(6)</w:t>
        </w:r>
        <w:r>
          <w:rPr>
            <w:lang w:val="ru-RU" w:eastAsia="en-US"/>
          </w:rPr>
          <w:t xml:space="preserve">, </w:t>
        </w:r>
      </w:ins>
      <w:r w:rsidRPr="00401975">
        <w:rPr>
          <w:szCs w:val="22"/>
          <w:lang w:val="ru-RU"/>
        </w:rPr>
        <w:t>и любое заявление, сделанное в соответствии с правилом</w:t>
      </w:r>
      <w:r w:rsidRPr="00401975">
        <w:rPr>
          <w:szCs w:val="22"/>
        </w:rPr>
        <w:t> </w:t>
      </w:r>
      <w:r w:rsidRPr="00401975">
        <w:rPr>
          <w:szCs w:val="22"/>
          <w:lang w:val="ru-RU"/>
        </w:rPr>
        <w:t>17(5)(</w:t>
      </w:r>
      <w:r w:rsidRPr="00401975">
        <w:rPr>
          <w:szCs w:val="22"/>
        </w:rPr>
        <w:t>d</w:t>
      </w:r>
      <w:r w:rsidRPr="00401975">
        <w:rPr>
          <w:szCs w:val="22"/>
          <w:lang w:val="ru-RU"/>
        </w:rPr>
        <w:t>) или (е)</w:t>
      </w:r>
      <w:r w:rsidRPr="00401975">
        <w:rPr>
          <w:lang w:val="ru-RU" w:eastAsia="en-US"/>
        </w:rPr>
        <w:t>;</w:t>
      </w:r>
    </w:p>
    <w:p w:rsidR="008E78A9" w:rsidRPr="00044D6C" w:rsidRDefault="008E78A9" w:rsidP="008E78A9">
      <w:pPr>
        <w:jc w:val="both"/>
        <w:rPr>
          <w:lang w:val="ru-RU" w:eastAsia="en-US"/>
        </w:rPr>
      </w:pPr>
      <w:r w:rsidRPr="00A21A8E">
        <w:rPr>
          <w:lang w:val="ru-RU" w:eastAsia="en-US"/>
        </w:rPr>
        <w:tab/>
      </w:r>
      <w:r w:rsidRPr="00A21A8E">
        <w:rPr>
          <w:lang w:val="ru-RU" w:eastAsia="en-US"/>
        </w:rPr>
        <w:tab/>
      </w:r>
      <w:r w:rsidRPr="00A21A8E">
        <w:rPr>
          <w:lang w:val="ru-RU" w:eastAsia="en-US"/>
        </w:rPr>
        <w:tab/>
      </w: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both"/>
        <w:rPr>
          <w:lang w:val="ru-RU" w:eastAsia="en-US"/>
        </w:rPr>
      </w:pPr>
    </w:p>
    <w:p w:rsidR="008E78A9" w:rsidRDefault="008E78A9" w:rsidP="008E78A9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  <w:t>[…]</w:t>
      </w:r>
    </w:p>
    <w:p w:rsidR="008E78A9" w:rsidRPr="00044D6C" w:rsidRDefault="008E78A9" w:rsidP="008E78A9">
      <w:pPr>
        <w:jc w:val="both"/>
        <w:rPr>
          <w:ins w:id="610" w:author="KORCHAGINA Elena" w:date="2016-06-16T16:48:00Z"/>
          <w:szCs w:val="30"/>
          <w:lang w:val="ru-RU"/>
        </w:rPr>
      </w:pPr>
      <w:ins w:id="611" w:author="KORCHAGINA Elena" w:date="2016-06-16T16:48:00Z">
        <w:r w:rsidRPr="00044D6C">
          <w:rPr>
            <w:lang w:val="ru-RU" w:eastAsia="en-US"/>
          </w:rPr>
          <w:br w:type="page"/>
        </w:r>
      </w:ins>
    </w:p>
    <w:p w:rsidR="008E78A9" w:rsidRPr="00044D6C" w:rsidRDefault="008E78A9" w:rsidP="008E78A9">
      <w:pPr>
        <w:jc w:val="center"/>
        <w:rPr>
          <w:b/>
          <w:szCs w:val="30"/>
          <w:lang w:val="ru-RU"/>
        </w:rPr>
      </w:pPr>
      <w:r>
        <w:rPr>
          <w:b/>
          <w:szCs w:val="30"/>
          <w:lang w:val="ru-RU"/>
        </w:rPr>
        <w:t>Раздел</w:t>
      </w:r>
      <w:r w:rsidRPr="00044D6C">
        <w:rPr>
          <w:b/>
          <w:szCs w:val="30"/>
          <w:lang w:val="ru-RU"/>
        </w:rPr>
        <w:t xml:space="preserve"> 9</w:t>
      </w:r>
    </w:p>
    <w:p w:rsidR="008E78A9" w:rsidRPr="003E6D74" w:rsidRDefault="008E78A9" w:rsidP="008E78A9">
      <w:pPr>
        <w:jc w:val="center"/>
        <w:rPr>
          <w:szCs w:val="30"/>
          <w:lang w:val="ru-RU"/>
        </w:rPr>
      </w:pPr>
      <w:r>
        <w:rPr>
          <w:b/>
          <w:szCs w:val="30"/>
          <w:lang w:val="ru-RU"/>
        </w:rPr>
        <w:t>Прочие положения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i/>
          <w:szCs w:val="30"/>
          <w:lang w:val="ru-RU"/>
        </w:rPr>
      </w:pPr>
      <w:r>
        <w:rPr>
          <w:i/>
          <w:szCs w:val="30"/>
          <w:lang w:val="ru-RU"/>
        </w:rPr>
        <w:t>Правило</w:t>
      </w:r>
      <w:r w:rsidRPr="00044D6C">
        <w:rPr>
          <w:i/>
          <w:szCs w:val="30"/>
          <w:lang w:val="ru-RU"/>
        </w:rPr>
        <w:t xml:space="preserve"> 40</w:t>
      </w:r>
    </w:p>
    <w:p w:rsidR="008E78A9" w:rsidRPr="00044D6C" w:rsidRDefault="008E78A9" w:rsidP="008E78A9">
      <w:pPr>
        <w:jc w:val="center"/>
        <w:rPr>
          <w:lang w:val="ru-RU" w:eastAsia="en-US"/>
        </w:rPr>
      </w:pPr>
      <w:r w:rsidRPr="00044D6C">
        <w:rPr>
          <w:i/>
          <w:iCs/>
          <w:szCs w:val="30"/>
          <w:lang w:val="ru-RU"/>
        </w:rPr>
        <w:t>Вступление в силу; переходные положения</w:t>
      </w:r>
    </w:p>
    <w:p w:rsidR="008E78A9" w:rsidRPr="00044D6C" w:rsidRDefault="008E78A9" w:rsidP="008E78A9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  <w:t>[…]</w:t>
      </w:r>
    </w:p>
    <w:p w:rsidR="008E78A9" w:rsidRPr="00044D6C" w:rsidRDefault="008E78A9" w:rsidP="008E78A9">
      <w:pPr>
        <w:jc w:val="both"/>
        <w:rPr>
          <w:lang w:val="ru-RU" w:eastAsia="en-US"/>
        </w:rPr>
      </w:pPr>
    </w:p>
    <w:p w:rsidR="008E78A9" w:rsidRPr="00A21A8E" w:rsidRDefault="008E78A9" w:rsidP="008E78A9">
      <w:pPr>
        <w:jc w:val="both"/>
        <w:rPr>
          <w:ins w:id="612" w:author="KORCHAGINA Elena" w:date="2016-06-16T16:48:00Z"/>
          <w:lang w:val="ru-RU"/>
        </w:rPr>
      </w:pPr>
      <w:ins w:id="613" w:author="KORCHAGINA Elena" w:date="2016-06-16T16:48:00Z">
        <w:r w:rsidRPr="00044D6C">
          <w:rPr>
            <w:lang w:val="ru-RU" w:eastAsia="en-US"/>
          </w:rPr>
          <w:tab/>
        </w:r>
        <w:r w:rsidRPr="00A21A8E">
          <w:rPr>
            <w:lang w:val="ru-RU" w:eastAsia="en-US"/>
          </w:rPr>
          <w:t>(6)</w:t>
        </w:r>
        <w:r w:rsidRPr="00A21A8E">
          <w:rPr>
            <w:lang w:val="ru-RU" w:eastAsia="en-US"/>
          </w:rPr>
          <w:tab/>
        </w:r>
        <w:r w:rsidRPr="00A21A8E">
          <w:rPr>
            <w:i/>
            <w:lang w:val="ru-RU" w:eastAsia="en-US"/>
          </w:rPr>
          <w:t>[Несовместимость с национальным законодательством</w:t>
        </w:r>
        <w:r w:rsidRPr="00A21A8E">
          <w:rPr>
            <w:rFonts w:eastAsiaTheme="minorEastAsia"/>
            <w:i/>
            <w:lang w:val="ru-RU" w:eastAsia="ko-KR"/>
          </w:rPr>
          <w:t>]</w:t>
        </w:r>
        <w:r w:rsidRPr="00D4598C">
          <w:rPr>
            <w:i/>
            <w:lang w:eastAsia="en-US"/>
          </w:rPr>
          <w:t>  </w:t>
        </w:r>
        <w:r>
          <w:rPr>
            <w:lang w:val="ru-RU"/>
          </w:rPr>
          <w:t xml:space="preserve">Если на дату вступления настоящего правила в силу или на дату, когда та или иная Договаривающаяся сторона </w:t>
        </w:r>
        <w:r w:rsidRPr="0034408F">
          <w:rPr>
            <w:lang w:val="ru-RU"/>
          </w:rPr>
          <w:t>становится связанной Соглашением или Протоколом</w:t>
        </w:r>
        <w:r>
          <w:rPr>
            <w:lang w:val="ru-RU"/>
          </w:rPr>
          <w:t xml:space="preserve">, пункт (1) </w:t>
        </w:r>
        <w:r w:rsidRPr="003E06C7">
          <w:rPr>
            <w:lang w:val="ru-RU"/>
            <w:rPrChange w:id="614" w:author="KORCHAGINA Elena" w:date="2016-06-16T17:04:00Z">
              <w:rPr>
                <w:highlight w:val="yellow"/>
                <w:lang w:val="ru-RU"/>
              </w:rPr>
            </w:rPrChange>
          </w:rPr>
          <w:t>правила 27</w:t>
        </w:r>
        <w:proofErr w:type="spellStart"/>
        <w:r w:rsidRPr="003E06C7">
          <w:rPr>
            <w:rFonts w:eastAsiaTheme="minorEastAsia"/>
            <w:i/>
            <w:lang w:eastAsia="ko-KR"/>
            <w:rPrChange w:id="615" w:author="KORCHAGINA Elena" w:date="2016-06-16T17:04:00Z">
              <w:rPr>
                <w:rFonts w:eastAsiaTheme="minorEastAsia"/>
                <w:i/>
                <w:highlight w:val="yellow"/>
                <w:lang w:eastAsia="ko-KR"/>
              </w:rPr>
            </w:rPrChange>
          </w:rPr>
          <w:t>bis</w:t>
        </w:r>
        <w:proofErr w:type="spellEnd"/>
        <w:r w:rsidRPr="0034408F">
          <w:rPr>
            <w:rFonts w:eastAsiaTheme="minorEastAsia" w:hint="eastAsia"/>
            <w:i/>
            <w:lang w:val="ru-RU" w:eastAsia="ko-KR"/>
          </w:rPr>
          <w:t xml:space="preserve"> </w:t>
        </w:r>
        <w:r>
          <w:rPr>
            <w:rFonts w:eastAsiaTheme="minorEastAsia"/>
            <w:lang w:val="ru-RU" w:eastAsia="ko-KR"/>
          </w:rPr>
          <w:t xml:space="preserve">или пункт </w:t>
        </w:r>
        <w:r w:rsidRPr="0034408F">
          <w:rPr>
            <w:lang w:val="ru-RU"/>
          </w:rPr>
          <w:t>(2)(</w:t>
        </w:r>
        <w:r w:rsidRPr="00D4598C">
          <w:t>a</w:t>
        </w:r>
        <w:r w:rsidRPr="0034408F">
          <w:rPr>
            <w:lang w:val="ru-RU"/>
          </w:rPr>
          <w:t xml:space="preserve">) </w:t>
        </w:r>
        <w:r>
          <w:rPr>
            <w:lang w:val="ru-RU"/>
          </w:rPr>
          <w:t>правила</w:t>
        </w:r>
        <w:r w:rsidRPr="00D4598C">
          <w:t> </w:t>
        </w:r>
        <w:r w:rsidRPr="0034408F">
          <w:rPr>
            <w:lang w:val="ru-RU"/>
          </w:rPr>
          <w:t>27</w:t>
        </w:r>
        <w:proofErr w:type="spellStart"/>
        <w:r w:rsidRPr="00D4598C">
          <w:rPr>
            <w:i/>
          </w:rPr>
          <w:t>ter</w:t>
        </w:r>
        <w:proofErr w:type="spellEnd"/>
        <w:r>
          <w:rPr>
            <w:i/>
            <w:lang w:val="ru-RU"/>
          </w:rPr>
          <w:t xml:space="preserve"> </w:t>
        </w:r>
        <w:r>
          <w:rPr>
            <w:lang w:val="ru-RU"/>
          </w:rPr>
          <w:t xml:space="preserve">несовместимы с национальным законодательством этой Договаривающейся стороны, соответствующий пункт или пункты, </w:t>
        </w:r>
        <w:r>
          <w:rPr>
            <w:i/>
            <w:lang w:val="ru-RU"/>
          </w:rPr>
          <w:t xml:space="preserve"> </w:t>
        </w:r>
        <w:r w:rsidRPr="00A919CE">
          <w:rPr>
            <w:lang w:val="ru-RU"/>
          </w:rPr>
          <w:t>в зависимости от конкретного случая</w:t>
        </w:r>
        <w:r>
          <w:rPr>
            <w:rFonts w:eastAsiaTheme="minorEastAsia"/>
            <w:lang w:val="ru-RU" w:eastAsia="ko-KR"/>
          </w:rPr>
          <w:t xml:space="preserve">, не применяется в отношении этой Договаривающейся стороны, пока он или они </w:t>
        </w:r>
        <w:r w:rsidRPr="00A919CE">
          <w:rPr>
            <w:rFonts w:eastAsiaTheme="minorEastAsia"/>
            <w:lang w:val="ru-RU" w:eastAsia="ko-KR"/>
          </w:rPr>
          <w:t>продолжа</w:t>
        </w:r>
        <w:r>
          <w:rPr>
            <w:rFonts w:eastAsiaTheme="minorEastAsia"/>
            <w:lang w:val="ru-RU" w:eastAsia="ko-KR"/>
          </w:rPr>
          <w:t>ю</w:t>
        </w:r>
        <w:r w:rsidRPr="00A919CE">
          <w:rPr>
            <w:rFonts w:eastAsiaTheme="minorEastAsia"/>
            <w:lang w:val="ru-RU" w:eastAsia="ko-KR"/>
          </w:rPr>
          <w:t>т оставаться несовместимым</w:t>
        </w:r>
        <w:r>
          <w:rPr>
            <w:rFonts w:eastAsiaTheme="minorEastAsia"/>
            <w:lang w:val="ru-RU" w:eastAsia="ko-KR"/>
          </w:rPr>
          <w:t>и</w:t>
        </w:r>
        <w:r w:rsidRPr="00A919CE">
          <w:rPr>
            <w:rFonts w:eastAsiaTheme="minorEastAsia"/>
            <w:lang w:val="ru-RU" w:eastAsia="ko-KR"/>
          </w:rPr>
          <w:t xml:space="preserve"> с </w:t>
        </w:r>
        <w:r>
          <w:rPr>
            <w:rFonts w:eastAsiaTheme="minorEastAsia"/>
            <w:lang w:val="ru-RU" w:eastAsia="ko-KR"/>
          </w:rPr>
          <w:t>таким</w:t>
        </w:r>
        <w:r w:rsidRPr="00A919CE">
          <w:rPr>
            <w:rFonts w:eastAsiaTheme="minorEastAsia"/>
            <w:lang w:val="ru-RU" w:eastAsia="ko-KR"/>
          </w:rPr>
          <w:t xml:space="preserve"> законодательством</w:t>
        </w:r>
        <w:r>
          <w:rPr>
            <w:rFonts w:eastAsiaTheme="minorEastAsia"/>
            <w:lang w:val="ru-RU" w:eastAsia="ko-KR"/>
          </w:rPr>
          <w:t xml:space="preserve">, при условии, что </w:t>
        </w:r>
        <w:r w:rsidRPr="00B926A7">
          <w:rPr>
            <w:lang w:val="ru-RU"/>
          </w:rPr>
          <w:t xml:space="preserve">Договаривающаяся </w:t>
        </w:r>
        <w:r>
          <w:rPr>
            <w:lang w:val="ru-RU"/>
          </w:rPr>
          <w:t>с</w:t>
        </w:r>
        <w:r w:rsidRPr="00B926A7">
          <w:rPr>
            <w:lang w:val="ru-RU"/>
          </w:rPr>
          <w:t>торона уведомляет об этом Международное бюро</w:t>
        </w:r>
        <w:r>
          <w:rPr>
            <w:lang w:val="ru-RU"/>
          </w:rPr>
          <w:t xml:space="preserve"> </w:t>
        </w:r>
        <w:r w:rsidRPr="00A919CE">
          <w:rPr>
            <w:lang w:val="ru-RU"/>
          </w:rPr>
          <w:t xml:space="preserve">до даты, </w:t>
        </w:r>
        <w:r>
          <w:rPr>
            <w:lang w:val="ru-RU"/>
          </w:rPr>
          <w:t>с</w:t>
        </w:r>
        <w:r w:rsidRPr="00A919CE">
          <w:rPr>
            <w:lang w:val="ru-RU"/>
          </w:rPr>
          <w:t xml:space="preserve"> котор</w:t>
        </w:r>
        <w:r>
          <w:rPr>
            <w:lang w:val="ru-RU"/>
          </w:rPr>
          <w:t>ой</w:t>
        </w:r>
        <w:r w:rsidRPr="00A919CE">
          <w:rPr>
            <w:lang w:val="ru-RU"/>
          </w:rPr>
          <w:t xml:space="preserve"> настоящее правило вступ</w:t>
        </w:r>
        <w:r>
          <w:rPr>
            <w:lang w:val="ru-RU"/>
          </w:rPr>
          <w:t>ае</w:t>
        </w:r>
        <w:r w:rsidRPr="00A919CE">
          <w:rPr>
            <w:lang w:val="ru-RU"/>
          </w:rPr>
          <w:t xml:space="preserve">т в силу, или даты, </w:t>
        </w:r>
        <w:r>
          <w:rPr>
            <w:lang w:val="ru-RU"/>
          </w:rPr>
          <w:t>с</w:t>
        </w:r>
        <w:r w:rsidRPr="00A919CE">
          <w:rPr>
            <w:lang w:val="ru-RU"/>
          </w:rPr>
          <w:t xml:space="preserve"> котор</w:t>
        </w:r>
        <w:r>
          <w:rPr>
            <w:lang w:val="ru-RU"/>
          </w:rPr>
          <w:t>ой</w:t>
        </w:r>
        <w:r w:rsidRPr="00A919CE">
          <w:rPr>
            <w:lang w:val="ru-RU"/>
          </w:rPr>
          <w:t xml:space="preserve"> вышеуказанная Договаривающаяся сторона становится связанной Соглашением или Протоколом</w:t>
        </w:r>
        <w:r>
          <w:rPr>
            <w:lang w:val="ru-RU"/>
          </w:rPr>
          <w:t xml:space="preserve">.  </w:t>
        </w:r>
        <w:r w:rsidRPr="00102211">
          <w:rPr>
            <w:lang w:val="ru-RU"/>
          </w:rPr>
          <w:t>Это уведомление может быть отозвано в любое время.</w:t>
        </w:r>
        <w:r>
          <w:rPr>
            <w:lang w:val="ru-RU"/>
          </w:rPr>
          <w:t xml:space="preserve">  </w:t>
        </w:r>
      </w:ins>
    </w:p>
    <w:p w:rsidR="008E78A9" w:rsidRPr="00A21A8E" w:rsidRDefault="008E78A9" w:rsidP="008E78A9">
      <w:pPr>
        <w:jc w:val="both"/>
        <w:rPr>
          <w:lang w:val="ru-RU" w:eastAsia="en-US"/>
        </w:rPr>
      </w:pPr>
    </w:p>
    <w:p w:rsidR="008E78A9" w:rsidRPr="00044D6C" w:rsidRDefault="008E78A9" w:rsidP="008E78A9">
      <w:pPr>
        <w:jc w:val="both"/>
        <w:rPr>
          <w:lang w:val="ru-RU" w:eastAsia="en-US"/>
        </w:rPr>
      </w:pPr>
      <w:r w:rsidRPr="00A21A8E">
        <w:rPr>
          <w:lang w:val="ru-RU" w:eastAsia="en-US"/>
        </w:rPr>
        <w:tab/>
      </w: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both"/>
        <w:rPr>
          <w:lang w:val="ru-RU" w:eastAsia="en-US"/>
        </w:rPr>
      </w:pPr>
    </w:p>
    <w:p w:rsidR="008E78A9" w:rsidRPr="00044D6C" w:rsidRDefault="008E78A9" w:rsidP="008E78A9">
      <w:pPr>
        <w:rPr>
          <w:b/>
          <w:bCs/>
          <w:caps/>
          <w:kern w:val="32"/>
          <w:szCs w:val="32"/>
          <w:lang w:val="ru-RU"/>
        </w:rPr>
      </w:pPr>
      <w:r w:rsidRPr="00044D6C">
        <w:rPr>
          <w:lang w:val="ru-RU"/>
        </w:rPr>
        <w:br w:type="page"/>
      </w:r>
    </w:p>
    <w:p w:rsidR="008E78A9" w:rsidRPr="004D3688" w:rsidRDefault="008E78A9" w:rsidP="008E78A9">
      <w:pPr>
        <w:pStyle w:val="Heading1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8E78A9" w:rsidRPr="004D3688" w:rsidRDefault="008E78A9" w:rsidP="008E78A9">
      <w:pPr>
        <w:rPr>
          <w:lang w:val="ru-RU"/>
        </w:rPr>
      </w:pPr>
    </w:p>
    <w:p w:rsidR="008E78A9" w:rsidRPr="004D3688" w:rsidRDefault="008E78A9" w:rsidP="008E78A9">
      <w:pPr>
        <w:rPr>
          <w:lang w:val="ru-RU"/>
        </w:rPr>
      </w:pPr>
    </w:p>
    <w:p w:rsidR="008E78A9" w:rsidRPr="00A21A8E" w:rsidRDefault="008E78A9" w:rsidP="008E78A9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8E78A9" w:rsidRPr="00044D6C" w:rsidRDefault="008E78A9" w:rsidP="008E78A9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Pr="00102211">
        <w:rPr>
          <w:bCs/>
          <w:lang w:val="ru-RU"/>
          <w:rPrChange w:id="616" w:author="Sergey VANAGEL" w:date="2016-06-17T08:50:00Z">
            <w:rPr>
              <w:bCs/>
              <w:highlight w:val="yellow"/>
              <w:lang w:val="ru-RU"/>
            </w:rPr>
          </w:rPrChange>
        </w:rPr>
        <w:t>действует с</w:t>
      </w:r>
      <w:r w:rsidR="003E06C7" w:rsidRPr="00102211">
        <w:rPr>
          <w:bCs/>
          <w:lang w:val="ru-RU"/>
        </w:rPr>
        <w:t xml:space="preserve"> </w:t>
      </w:r>
      <w:ins w:id="617" w:author="KORCHAGINA Elena" w:date="2016-06-16T17:06:00Z">
        <w:r w:rsidR="003E06C7" w:rsidRPr="00102211">
          <w:rPr>
            <w:bCs/>
            <w:lang w:val="ru-RU"/>
          </w:rPr>
          <w:t>1 февраля 2019</w:t>
        </w:r>
      </w:ins>
      <w:r w:rsidRPr="00044D6C">
        <w:rPr>
          <w:bCs/>
          <w:lang w:val="ru-RU"/>
        </w:rPr>
        <w:t>)</w:t>
      </w:r>
    </w:p>
    <w:p w:rsidR="008E78A9" w:rsidRPr="00044D6C" w:rsidRDefault="008E78A9" w:rsidP="008E78A9">
      <w:pPr>
        <w:pStyle w:val="Endofdocument-Annex"/>
        <w:ind w:left="0"/>
        <w:jc w:val="center"/>
        <w:rPr>
          <w:lang w:val="ru-RU"/>
        </w:rPr>
      </w:pPr>
    </w:p>
    <w:p w:rsidR="008E78A9" w:rsidRPr="00044D6C" w:rsidRDefault="008E78A9" w:rsidP="008E78A9">
      <w:pPr>
        <w:pStyle w:val="Endofdocument-Annex"/>
        <w:ind w:left="7921"/>
        <w:jc w:val="center"/>
        <w:rPr>
          <w:i/>
          <w:lang w:val="ru-RU"/>
        </w:rPr>
      </w:pPr>
      <w:r>
        <w:rPr>
          <w:i/>
          <w:lang w:val="ru-RU"/>
        </w:rPr>
        <w:t>Швейцарские франки</w:t>
      </w:r>
    </w:p>
    <w:p w:rsidR="008E78A9" w:rsidRPr="00044D6C" w:rsidRDefault="008E78A9" w:rsidP="008E78A9">
      <w:pPr>
        <w:pStyle w:val="Endofdocument-Annex"/>
        <w:ind w:left="0"/>
        <w:jc w:val="center"/>
        <w:rPr>
          <w:lang w:val="ru-RU"/>
        </w:rPr>
      </w:pP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[…]</w:t>
      </w: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7.</w:t>
      </w:r>
      <w:r w:rsidRPr="00044D6C">
        <w:rPr>
          <w:lang w:val="ru-RU"/>
        </w:rPr>
        <w:tab/>
      </w:r>
      <w:r>
        <w:rPr>
          <w:i/>
          <w:lang w:val="ru-RU"/>
        </w:rPr>
        <w:t xml:space="preserve">Прочие записи </w:t>
      </w: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ab/>
        <w:t>[…]</w:t>
      </w: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</w:p>
    <w:p w:rsidR="008E78A9" w:rsidRPr="00044D6C" w:rsidRDefault="008E78A9" w:rsidP="008E78A9">
      <w:pPr>
        <w:pStyle w:val="Endofdocument-Annex"/>
        <w:ind w:left="0" w:firstLine="567"/>
        <w:rPr>
          <w:ins w:id="618" w:author="KORCHAGINA Elena" w:date="2016-06-16T16:48:00Z"/>
          <w:lang w:val="ru-RU"/>
        </w:rPr>
      </w:pPr>
      <w:ins w:id="619" w:author="KORCHAGINA Elena" w:date="2016-06-16T16:48:00Z">
        <w:r w:rsidRPr="00A21A8E">
          <w:rPr>
            <w:lang w:val="ru-RU"/>
          </w:rPr>
          <w:t>7.</w:t>
        </w:r>
        <w:r>
          <w:rPr>
            <w:lang w:val="ru-RU"/>
          </w:rPr>
          <w:t>7</w:t>
        </w:r>
        <w:r w:rsidRPr="00A21A8E">
          <w:rPr>
            <w:lang w:val="ru-RU"/>
          </w:rPr>
          <w:tab/>
        </w:r>
        <w:r w:rsidRPr="00DA5738">
          <w:rPr>
            <w:color w:val="0000FF"/>
            <w:u w:val="single"/>
            <w:lang w:val="ru-RU"/>
          </w:rPr>
          <w:t>Разделение международной регистрации</w:t>
        </w:r>
      </w:ins>
      <w:r w:rsidRPr="00A21A8E">
        <w:rPr>
          <w:lang w:val="ru-RU"/>
        </w:rPr>
        <w:tab/>
      </w:r>
      <w:r w:rsidRPr="00A21A8E">
        <w:rPr>
          <w:lang w:val="ru-RU"/>
        </w:rPr>
        <w:tab/>
      </w:r>
      <w:r w:rsidRPr="00A21A8E">
        <w:rPr>
          <w:lang w:val="ru-RU"/>
        </w:rPr>
        <w:tab/>
      </w:r>
      <w:r w:rsidRPr="00A21A8E">
        <w:rPr>
          <w:lang w:val="ru-RU"/>
        </w:rPr>
        <w:tab/>
      </w:r>
      <w:r w:rsidRPr="00A21A8E">
        <w:rPr>
          <w:lang w:val="ru-RU"/>
        </w:rPr>
        <w:tab/>
      </w:r>
      <w:r w:rsidRPr="00A21A8E">
        <w:rPr>
          <w:lang w:val="ru-RU"/>
        </w:rPr>
        <w:tab/>
      </w:r>
      <w:ins w:id="620" w:author="KORCHAGINA Elena" w:date="2016-06-16T16:48:00Z">
        <w:r w:rsidRPr="00A21A8E">
          <w:rPr>
            <w:lang w:val="ru-RU"/>
          </w:rPr>
          <w:t>177</w:t>
        </w:r>
      </w:ins>
    </w:p>
    <w:p w:rsidR="008E78A9" w:rsidRPr="00044D6C" w:rsidRDefault="008E78A9" w:rsidP="008E78A9">
      <w:pPr>
        <w:rPr>
          <w:lang w:val="ru-RU" w:eastAsia="en-US"/>
        </w:rPr>
      </w:pPr>
    </w:p>
    <w:p w:rsidR="008E78A9" w:rsidRPr="00044D6C" w:rsidRDefault="008E78A9" w:rsidP="008E78A9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[…]</w:t>
      </w:r>
    </w:p>
    <w:p w:rsidR="008E78A9" w:rsidRPr="00044D6C" w:rsidRDefault="008E78A9" w:rsidP="008E78A9">
      <w:pPr>
        <w:rPr>
          <w:lang w:val="ru-RU" w:eastAsia="en-US"/>
        </w:rPr>
      </w:pPr>
    </w:p>
    <w:p w:rsidR="008E78A9" w:rsidRPr="00044D6C" w:rsidRDefault="008E78A9" w:rsidP="008E78A9">
      <w:pPr>
        <w:rPr>
          <w:lang w:val="ru-RU" w:eastAsia="en-US"/>
        </w:rPr>
      </w:pPr>
    </w:p>
    <w:p w:rsidR="008E78A9" w:rsidRPr="00044D6C" w:rsidRDefault="008E78A9" w:rsidP="008E78A9">
      <w:pPr>
        <w:rPr>
          <w:ins w:id="621" w:author="KORCHAGINA Elena" w:date="2016-06-16T16:48:00Z"/>
          <w:lang w:val="ru-RU" w:eastAsia="en-US"/>
        </w:rPr>
      </w:pPr>
      <w:ins w:id="622" w:author="KORCHAGINA Elena" w:date="2016-06-16T16:48:00Z">
        <w:r w:rsidRPr="00044D6C">
          <w:rPr>
            <w:lang w:val="ru-RU" w:eastAsia="en-US"/>
          </w:rPr>
          <w:br w:type="page"/>
        </w:r>
      </w:ins>
    </w:p>
    <w:p w:rsidR="008E78A9" w:rsidRPr="00636E98" w:rsidRDefault="008E78A9" w:rsidP="008E78A9">
      <w:pPr>
        <w:keepNext/>
        <w:tabs>
          <w:tab w:val="right" w:pos="9355"/>
        </w:tabs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 w:rsidRPr="00636E98">
        <w:rPr>
          <w:b/>
          <w:bCs/>
          <w:caps/>
          <w:kern w:val="32"/>
          <w:szCs w:val="32"/>
          <w:lang w:val="ru-RU" w:eastAsia="en-US"/>
        </w:rPr>
        <w:t xml:space="preserve">предлагаемые поправки к </w:t>
      </w:r>
      <w:r w:rsidRPr="00636E98">
        <w:rPr>
          <w:b/>
          <w:bCs/>
          <w:caps/>
          <w:kern w:val="32"/>
          <w:szCs w:val="32"/>
          <w:lang w:val="ru-RU"/>
        </w:rPr>
        <w:t>Административной инструкции по применению Мадридского соглашения</w:t>
      </w:r>
      <w:r w:rsidRPr="00636E98">
        <w:rPr>
          <w:b/>
          <w:bCs/>
          <w:caps/>
          <w:kern w:val="32"/>
          <w:szCs w:val="32"/>
          <w:lang w:val="ru-RU" w:eastAsia="en-US"/>
        </w:rPr>
        <w:t xml:space="preserve"> о международной регистрации знаков и протокола к нему</w:t>
      </w:r>
      <w:r w:rsidRPr="00636E98">
        <w:rPr>
          <w:b/>
          <w:bCs/>
          <w:caps/>
          <w:kern w:val="32"/>
          <w:szCs w:val="32"/>
          <w:lang w:val="ru-RU"/>
        </w:rPr>
        <w:t xml:space="preserve"> </w:t>
      </w:r>
    </w:p>
    <w:p w:rsidR="008E78A9" w:rsidRPr="00636E98" w:rsidRDefault="008E78A9" w:rsidP="008E78A9">
      <w:pPr>
        <w:rPr>
          <w:lang w:val="ru-RU" w:eastAsia="en-US"/>
        </w:rPr>
      </w:pPr>
    </w:p>
    <w:p w:rsidR="008E78A9" w:rsidRPr="00636E98" w:rsidRDefault="008E78A9" w:rsidP="008E78A9">
      <w:pPr>
        <w:rPr>
          <w:lang w:val="ru-RU" w:eastAsia="en-US"/>
        </w:rPr>
      </w:pPr>
    </w:p>
    <w:p w:rsidR="008E78A9" w:rsidRPr="00636E98" w:rsidRDefault="008E78A9" w:rsidP="008E78A9">
      <w:pPr>
        <w:jc w:val="center"/>
        <w:rPr>
          <w:rFonts w:eastAsia="Times New Roman"/>
          <w:b/>
          <w:caps/>
          <w:szCs w:val="22"/>
          <w:lang w:val="ru-RU" w:eastAsia="en-US"/>
        </w:rPr>
      </w:pPr>
      <w:r w:rsidRPr="00636E98">
        <w:rPr>
          <w:rFonts w:eastAsia="Times New Roman"/>
          <w:b/>
          <w:szCs w:val="22"/>
          <w:lang w:val="ru-RU" w:eastAsia="en-US"/>
        </w:rPr>
        <w:t>Административная инструкция по применению</w:t>
      </w:r>
    </w:p>
    <w:p w:rsidR="008E78A9" w:rsidRPr="00636E98" w:rsidRDefault="008E78A9" w:rsidP="008E78A9">
      <w:pPr>
        <w:jc w:val="center"/>
        <w:rPr>
          <w:b/>
          <w:caps/>
          <w:szCs w:val="22"/>
          <w:lang w:val="ru-RU"/>
        </w:rPr>
      </w:pPr>
      <w:r w:rsidRPr="00636E98">
        <w:rPr>
          <w:b/>
          <w:szCs w:val="22"/>
          <w:lang w:val="ru-RU"/>
        </w:rPr>
        <w:t>Мадридского соглашения о международной регистрации знаков</w:t>
      </w:r>
    </w:p>
    <w:p w:rsidR="008E78A9" w:rsidRPr="00636E98" w:rsidRDefault="008E78A9" w:rsidP="008E78A9">
      <w:pPr>
        <w:jc w:val="center"/>
        <w:rPr>
          <w:lang w:val="ru-RU" w:eastAsia="en-US"/>
        </w:rPr>
      </w:pPr>
      <w:r w:rsidRPr="00636E98">
        <w:rPr>
          <w:b/>
          <w:szCs w:val="22"/>
          <w:lang w:val="ru-RU"/>
        </w:rPr>
        <w:t>и Протокола к нему</w:t>
      </w:r>
      <w:r w:rsidRPr="00636E98">
        <w:rPr>
          <w:b/>
          <w:lang w:val="ru-RU" w:eastAsia="en-US"/>
        </w:rPr>
        <w:br/>
      </w:r>
    </w:p>
    <w:p w:rsidR="008E78A9" w:rsidRPr="00044D6C" w:rsidRDefault="008E78A9" w:rsidP="008E78A9">
      <w:pPr>
        <w:jc w:val="center"/>
        <w:rPr>
          <w:lang w:val="ru-RU" w:eastAsia="en-US"/>
        </w:rPr>
      </w:pPr>
      <w:r w:rsidRPr="00636E98">
        <w:rPr>
          <w:lang w:val="ru-RU" w:eastAsia="en-US"/>
        </w:rPr>
        <w:t>(</w:t>
      </w:r>
      <w:r w:rsidRPr="00102211">
        <w:rPr>
          <w:lang w:val="ru-RU" w:eastAsia="en-US"/>
          <w:rPrChange w:id="623" w:author="Sergey VANAGEL" w:date="2016-06-17T08:50:00Z">
            <w:rPr>
              <w:highlight w:val="yellow"/>
              <w:lang w:val="ru-RU" w:eastAsia="en-US"/>
            </w:rPr>
          </w:rPrChange>
        </w:rPr>
        <w:t>действует с</w:t>
      </w:r>
      <w:ins w:id="624" w:author="KORCHAGINA Elena" w:date="2016-06-16T17:09:00Z">
        <w:r w:rsidR="003E06C7" w:rsidRPr="00102211">
          <w:rPr>
            <w:lang w:val="ru-RU" w:eastAsia="en-US"/>
          </w:rPr>
          <w:t xml:space="preserve"> 1</w:t>
        </w:r>
        <w:r w:rsidR="003E06C7">
          <w:rPr>
            <w:lang w:val="ru-RU" w:eastAsia="en-US"/>
          </w:rPr>
          <w:t xml:space="preserve"> февраля 2019 г.</w:t>
        </w:r>
      </w:ins>
      <w:r w:rsidRPr="00044D6C">
        <w:rPr>
          <w:lang w:val="ru-RU" w:eastAsia="en-US"/>
        </w:rPr>
        <w:t>)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044D6C" w:rsidRDefault="008E78A9" w:rsidP="008E78A9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8E78A9" w:rsidRPr="00044D6C" w:rsidRDefault="008E78A9" w:rsidP="008E78A9">
      <w:pPr>
        <w:jc w:val="center"/>
        <w:rPr>
          <w:lang w:val="ru-RU" w:eastAsia="en-US"/>
        </w:rPr>
      </w:pPr>
    </w:p>
    <w:p w:rsidR="008E78A9" w:rsidRPr="00E37486" w:rsidRDefault="008E78A9" w:rsidP="008E78A9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Часть</w:t>
      </w:r>
      <w:r w:rsidRPr="00E37486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шестая</w:t>
      </w:r>
      <w:r w:rsidRPr="00E37486">
        <w:rPr>
          <w:b/>
          <w:lang w:val="ru-RU" w:eastAsia="en-US"/>
        </w:rPr>
        <w:br/>
      </w:r>
      <w:r w:rsidRPr="00E37486">
        <w:rPr>
          <w:b/>
          <w:szCs w:val="22"/>
          <w:lang w:val="ru-RU"/>
        </w:rPr>
        <w:t>Нумерация международных регистраций</w:t>
      </w:r>
      <w:r>
        <w:rPr>
          <w:b/>
          <w:szCs w:val="22"/>
          <w:lang w:val="ru-RU"/>
        </w:rPr>
        <w:t xml:space="preserve">  </w:t>
      </w:r>
    </w:p>
    <w:p w:rsidR="008E78A9" w:rsidRPr="00A21A8E" w:rsidRDefault="008E78A9" w:rsidP="008E78A9">
      <w:pPr>
        <w:jc w:val="center"/>
        <w:rPr>
          <w:b/>
          <w:lang w:val="ru-RU" w:eastAsia="en-US"/>
        </w:rPr>
      </w:pPr>
    </w:p>
    <w:p w:rsidR="008E78A9" w:rsidRPr="00A21A8E" w:rsidRDefault="008E78A9" w:rsidP="008E78A9">
      <w:pPr>
        <w:jc w:val="center"/>
        <w:rPr>
          <w:ins w:id="625" w:author="KORCHAGINA Elena" w:date="2016-06-16T16:48:00Z"/>
          <w:lang w:val="ru-RU" w:eastAsia="en-US"/>
        </w:rPr>
      </w:pPr>
    </w:p>
    <w:p w:rsidR="008E78A9" w:rsidRPr="00A21A8E" w:rsidRDefault="008E78A9" w:rsidP="008E78A9">
      <w:pPr>
        <w:jc w:val="center"/>
        <w:rPr>
          <w:ins w:id="626" w:author="KORCHAGINA Elena" w:date="2016-06-16T16:48:00Z"/>
          <w:i/>
          <w:lang w:val="ru-RU" w:eastAsia="en-US"/>
        </w:rPr>
      </w:pPr>
      <w:r>
        <w:rPr>
          <w:i/>
          <w:lang w:val="ru-RU" w:eastAsia="en-US"/>
        </w:rPr>
        <w:t>Раздел</w:t>
      </w:r>
      <w:r w:rsidRPr="00C12ED1">
        <w:rPr>
          <w:i/>
          <w:lang w:val="ru-RU" w:eastAsia="en-US"/>
        </w:rPr>
        <w:t xml:space="preserve"> 16:  </w:t>
      </w:r>
      <w:r>
        <w:rPr>
          <w:i/>
          <w:lang w:val="ru-RU" w:eastAsia="en-US"/>
        </w:rPr>
        <w:t xml:space="preserve">Нумерация после </w:t>
      </w:r>
      <w:ins w:id="627" w:author="KORCHAGINA Elena" w:date="2016-06-16T16:48:00Z">
        <w:r>
          <w:rPr>
            <w:i/>
            <w:lang w:val="ru-RU" w:eastAsia="en-US"/>
          </w:rPr>
          <w:t>разделения или</w:t>
        </w:r>
      </w:ins>
      <w:r>
        <w:rPr>
          <w:i/>
          <w:lang w:val="ru-RU" w:eastAsia="en-US"/>
        </w:rPr>
        <w:t xml:space="preserve"> частичного изменения </w:t>
      </w:r>
      <w:r w:rsidRPr="00602CF0">
        <w:rPr>
          <w:i/>
          <w:lang w:val="ru-RU" w:eastAsia="en-US"/>
        </w:rPr>
        <w:t>владельца</w:t>
      </w:r>
      <w:ins w:id="628" w:author="KORCHAGINA Elena" w:date="2016-06-16T16:48:00Z">
        <w:r>
          <w:rPr>
            <w:i/>
            <w:lang w:val="ru-RU" w:eastAsia="en-US"/>
          </w:rPr>
          <w:t xml:space="preserve"> </w:t>
        </w:r>
      </w:ins>
    </w:p>
    <w:p w:rsidR="008E78A9" w:rsidRPr="00A21A8E" w:rsidRDefault="008E78A9" w:rsidP="008E78A9">
      <w:pPr>
        <w:jc w:val="both"/>
        <w:rPr>
          <w:lang w:val="ru-RU" w:eastAsia="en-US"/>
        </w:rPr>
      </w:pPr>
    </w:p>
    <w:p w:rsidR="008E78A9" w:rsidRPr="003321B2" w:rsidRDefault="008E78A9" w:rsidP="008E78A9">
      <w:pPr>
        <w:jc w:val="both"/>
        <w:rPr>
          <w:lang w:val="ru-RU" w:eastAsia="en-US"/>
        </w:rPr>
      </w:pPr>
      <w:r w:rsidRPr="00A21A8E">
        <w:rPr>
          <w:lang w:val="ru-RU" w:eastAsia="en-US"/>
        </w:rPr>
        <w:tab/>
      </w:r>
      <w:r w:rsidRPr="00A21A8E">
        <w:rPr>
          <w:lang w:val="ru-RU" w:eastAsia="en-US"/>
        </w:rPr>
        <w:tab/>
      </w:r>
      <w:r w:rsidRPr="003321B2">
        <w:rPr>
          <w:lang w:val="ru-RU" w:eastAsia="en-US"/>
        </w:rPr>
        <w:t>(</w:t>
      </w:r>
      <w:r w:rsidRPr="003321B2">
        <w:rPr>
          <w:lang w:eastAsia="en-US"/>
        </w:rPr>
        <w:t>a</w:t>
      </w:r>
      <w:r w:rsidRPr="003321B2">
        <w:rPr>
          <w:lang w:val="ru-RU" w:eastAsia="en-US"/>
        </w:rPr>
        <w:t>)</w:t>
      </w:r>
      <w:r w:rsidRPr="003321B2">
        <w:rPr>
          <w:lang w:val="ru-RU" w:eastAsia="en-US"/>
        </w:rPr>
        <w:tab/>
        <w:t xml:space="preserve"> Отдельная международная регистрация, являющаяся следствием внесения записи о частичном изменении владельца </w:t>
      </w:r>
      <w:ins w:id="629" w:author="KORCHAGINA Elena" w:date="2016-06-16T16:48:00Z">
        <w:r w:rsidRPr="003321B2">
          <w:rPr>
            <w:lang w:val="ru-RU" w:eastAsia="en-US"/>
          </w:rPr>
          <w:t>или о разделении</w:t>
        </w:r>
      </w:ins>
      <w:r w:rsidRPr="003321B2">
        <w:rPr>
          <w:lang w:val="ru-RU" w:eastAsia="en-US"/>
        </w:rPr>
        <w:t>, имеет номер международной регистрации, у части которой изменен владелец или которая была разделена, и за этим номером следует заглавная буква.</w:t>
      </w:r>
    </w:p>
    <w:p w:rsidR="008E78A9" w:rsidRPr="003321B2" w:rsidRDefault="008E78A9" w:rsidP="008E78A9">
      <w:pPr>
        <w:jc w:val="both"/>
        <w:rPr>
          <w:lang w:val="ru-RU" w:eastAsia="en-US"/>
        </w:rPr>
      </w:pPr>
    </w:p>
    <w:p w:rsidR="00102211" w:rsidRPr="00044D6C" w:rsidRDefault="008E78A9" w:rsidP="00102211">
      <w:pPr>
        <w:jc w:val="both"/>
        <w:rPr>
          <w:lang w:val="ru-RU" w:eastAsia="en-US"/>
        </w:rPr>
      </w:pPr>
      <w:r w:rsidRPr="003321B2">
        <w:rPr>
          <w:lang w:val="ru-RU" w:eastAsia="en-US"/>
        </w:rPr>
        <w:tab/>
      </w:r>
      <w:r w:rsidR="00102211" w:rsidRPr="003321B2">
        <w:rPr>
          <w:lang w:val="ru-RU" w:eastAsia="en-US"/>
        </w:rPr>
        <w:tab/>
        <w:t>[…]</w:t>
      </w:r>
    </w:p>
    <w:p w:rsidR="008E78A9" w:rsidRDefault="008E78A9" w:rsidP="008E78A9">
      <w:pPr>
        <w:jc w:val="both"/>
        <w:rPr>
          <w:lang w:val="ru-RU" w:eastAsia="en-US"/>
        </w:rPr>
      </w:pPr>
    </w:p>
    <w:p w:rsidR="00102211" w:rsidRPr="00AB4334" w:rsidRDefault="00102211" w:rsidP="008E78A9">
      <w:pPr>
        <w:jc w:val="both"/>
        <w:rPr>
          <w:lang w:val="ru-RU" w:eastAsia="en-US"/>
        </w:rPr>
      </w:pPr>
    </w:p>
    <w:p w:rsidR="008E78A9" w:rsidRPr="00AB4334" w:rsidRDefault="008E78A9" w:rsidP="008E78A9">
      <w:pPr>
        <w:jc w:val="center"/>
        <w:rPr>
          <w:lang w:val="ru-RU" w:eastAsia="en-US"/>
        </w:rPr>
      </w:pPr>
      <w:r w:rsidRPr="00AB4334">
        <w:rPr>
          <w:i/>
          <w:iCs/>
          <w:lang w:val="ru-RU" w:eastAsia="en-US"/>
        </w:rPr>
        <w:t>Раздел 17: Нумерация в результате слияния международных регистраций</w:t>
      </w:r>
    </w:p>
    <w:p w:rsidR="008E78A9" w:rsidRPr="00AB4334" w:rsidRDefault="008E78A9" w:rsidP="008E78A9">
      <w:pPr>
        <w:jc w:val="both"/>
        <w:rPr>
          <w:lang w:val="ru-RU" w:eastAsia="en-US"/>
        </w:rPr>
      </w:pPr>
    </w:p>
    <w:p w:rsidR="008E78A9" w:rsidRPr="00AB4334" w:rsidRDefault="00ED31A9" w:rsidP="008E78A9">
      <w:pPr>
        <w:jc w:val="both"/>
        <w:rPr>
          <w:lang w:val="ru-RU" w:eastAsia="en-US"/>
        </w:rPr>
      </w:pPr>
      <w:r>
        <w:rPr>
          <w:lang w:val="fr-CH" w:eastAsia="en-US"/>
        </w:rPr>
        <w:tab/>
      </w:r>
      <w:r w:rsidR="008E78A9" w:rsidRPr="00AB4334">
        <w:rPr>
          <w:lang w:val="ru-RU" w:eastAsia="en-US"/>
        </w:rPr>
        <w:t>Международная регистрация</w:t>
      </w:r>
      <w:r w:rsidR="008E78A9">
        <w:rPr>
          <w:lang w:val="ru-RU" w:eastAsia="en-US"/>
        </w:rPr>
        <w:t>, являющаяся</w:t>
      </w:r>
      <w:r w:rsidR="008E78A9" w:rsidRPr="00AB4334">
        <w:rPr>
          <w:lang w:val="ru-RU" w:eastAsia="en-US"/>
        </w:rPr>
        <w:t xml:space="preserve"> </w:t>
      </w:r>
      <w:r w:rsidR="008E78A9">
        <w:rPr>
          <w:lang w:val="ru-RU" w:eastAsia="en-US"/>
        </w:rPr>
        <w:t>следствием</w:t>
      </w:r>
      <w:r w:rsidR="008E78A9" w:rsidRPr="00AB4334">
        <w:rPr>
          <w:lang w:val="ru-RU" w:eastAsia="en-US"/>
        </w:rPr>
        <w:t xml:space="preserve"> слияния международных регистраций в соответствии с правилом 27</w:t>
      </w:r>
      <w:ins w:id="630" w:author="KORCHAGINA Elena" w:date="2016-06-16T16:48:00Z">
        <w:r w:rsidR="008E78A9" w:rsidRPr="00ED31A9">
          <w:rPr>
            <w:i/>
            <w:lang w:val="fr-CH" w:eastAsia="en-US"/>
          </w:rPr>
          <w:t>ter</w:t>
        </w:r>
      </w:ins>
      <w:del w:id="631" w:author="KORCHAGINA Elena" w:date="2016-06-16T17:12:00Z">
        <w:r w:rsidR="00317DEA" w:rsidDel="00317DEA">
          <w:rPr>
            <w:i/>
            <w:lang w:val="ru-RU" w:eastAsia="en-US"/>
          </w:rPr>
          <w:delText>(3)</w:delText>
        </w:r>
      </w:del>
      <w:r w:rsidR="008E78A9" w:rsidRPr="00AB4334">
        <w:rPr>
          <w:lang w:val="ru-RU" w:eastAsia="en-US"/>
        </w:rPr>
        <w:t xml:space="preserve">, имеет номер международной регистрации, </w:t>
      </w:r>
      <w:ins w:id="632" w:author="KORCHAGINA Elena" w:date="2016-06-16T16:48:00Z">
        <w:r w:rsidR="008E78A9">
          <w:rPr>
            <w:lang w:val="ru-RU" w:eastAsia="en-US"/>
          </w:rPr>
          <w:t xml:space="preserve">владелец </w:t>
        </w:r>
      </w:ins>
      <w:r w:rsidR="008E78A9" w:rsidRPr="00AB4334">
        <w:rPr>
          <w:lang w:val="ru-RU" w:eastAsia="en-US"/>
        </w:rPr>
        <w:t>част</w:t>
      </w:r>
      <w:r w:rsidR="008E78A9">
        <w:rPr>
          <w:lang w:val="ru-RU" w:eastAsia="en-US"/>
        </w:rPr>
        <w:t>и</w:t>
      </w:r>
      <w:r w:rsidR="008E78A9" w:rsidRPr="00AB4334">
        <w:rPr>
          <w:lang w:val="ru-RU" w:eastAsia="en-US"/>
        </w:rPr>
        <w:t xml:space="preserve"> которой </w:t>
      </w:r>
      <w:ins w:id="633" w:author="KORCHAGINA Elena" w:date="2016-06-16T16:48:00Z">
        <w:r w:rsidR="008E78A9" w:rsidRPr="00423147">
          <w:rPr>
            <w:lang w:val="ru-RU" w:eastAsia="en-US"/>
          </w:rPr>
          <w:t xml:space="preserve">был изменен или </w:t>
        </w:r>
      </w:ins>
      <w:r w:rsidR="008E78A9" w:rsidRPr="00423147">
        <w:rPr>
          <w:lang w:val="ru-RU" w:eastAsia="en-US"/>
        </w:rPr>
        <w:t xml:space="preserve">которая была </w:t>
      </w:r>
      <w:ins w:id="634" w:author="KORCHAGINA Elena" w:date="2016-06-16T16:48:00Z">
        <w:r w:rsidR="008E78A9" w:rsidRPr="00423147">
          <w:rPr>
            <w:lang w:val="ru-RU" w:eastAsia="en-US"/>
          </w:rPr>
          <w:t>разделена</w:t>
        </w:r>
        <w:r w:rsidR="008E78A9">
          <w:rPr>
            <w:lang w:val="ru-RU" w:eastAsia="en-US"/>
          </w:rPr>
          <w:t>,</w:t>
        </w:r>
        <w:r w:rsidR="008E78A9" w:rsidRPr="00423147">
          <w:rPr>
            <w:lang w:val="ru-RU" w:eastAsia="en-US"/>
          </w:rPr>
          <w:t xml:space="preserve"> </w:t>
        </w:r>
      </w:ins>
      <w:del w:id="635" w:author="KORCHAGINA Elena" w:date="2016-06-16T17:15:00Z">
        <w:r w:rsidR="00317DEA" w:rsidRPr="00AB4334" w:rsidDel="00317DEA">
          <w:rPr>
            <w:lang w:val="ru-RU" w:eastAsia="en-US"/>
          </w:rPr>
          <w:delText>была переуступлена или передана иным способом вместе,</w:delText>
        </w:r>
      </w:del>
      <w:r w:rsidR="008E78A9" w:rsidRPr="00423147">
        <w:rPr>
          <w:rFonts w:eastAsiaTheme="minorEastAsia"/>
          <w:lang w:val="ru-RU" w:eastAsia="ko-KR"/>
        </w:rPr>
        <w:t>и за этим номером</w:t>
      </w:r>
      <w:r w:rsidR="008E78A9">
        <w:rPr>
          <w:rFonts w:eastAsiaTheme="minorEastAsia"/>
          <w:lang w:val="ru-RU" w:eastAsia="ko-KR"/>
        </w:rPr>
        <w:t>,</w:t>
      </w:r>
      <w:r w:rsidR="008E78A9" w:rsidRPr="00AB4334">
        <w:rPr>
          <w:lang w:val="ru-RU" w:eastAsia="en-US"/>
        </w:rPr>
        <w:t xml:space="preserve"> когда это применимо,</w:t>
      </w:r>
      <w:r w:rsidR="008E78A9">
        <w:rPr>
          <w:lang w:val="ru-RU" w:eastAsia="en-US"/>
        </w:rPr>
        <w:t xml:space="preserve"> </w:t>
      </w:r>
      <w:ins w:id="636" w:author="KORCHAGINA Elena" w:date="2016-06-16T16:48:00Z">
        <w:r w:rsidR="008E78A9">
          <w:rPr>
            <w:lang w:val="ru-RU" w:eastAsia="en-US"/>
          </w:rPr>
          <w:t xml:space="preserve">следует </w:t>
        </w:r>
      </w:ins>
      <w:r w:rsidR="008E78A9" w:rsidRPr="00AB4334">
        <w:rPr>
          <w:lang w:val="ru-RU" w:eastAsia="en-US"/>
        </w:rPr>
        <w:t>заглавн</w:t>
      </w:r>
      <w:r w:rsidR="008E78A9">
        <w:rPr>
          <w:lang w:val="ru-RU" w:eastAsia="en-US"/>
        </w:rPr>
        <w:t>ая</w:t>
      </w:r>
      <w:r w:rsidR="008E78A9" w:rsidRPr="00AB4334">
        <w:rPr>
          <w:lang w:val="ru-RU" w:eastAsia="en-US"/>
        </w:rPr>
        <w:t xml:space="preserve"> букв</w:t>
      </w:r>
      <w:r w:rsidR="008E78A9">
        <w:rPr>
          <w:lang w:val="ru-RU" w:eastAsia="en-US"/>
        </w:rPr>
        <w:t>а</w:t>
      </w:r>
      <w:r w:rsidR="008E78A9" w:rsidRPr="00AB4334">
        <w:rPr>
          <w:lang w:val="ru-RU" w:eastAsia="en-US"/>
        </w:rPr>
        <w:t>.</w:t>
      </w:r>
      <w:r w:rsidR="008E78A9">
        <w:rPr>
          <w:lang w:val="ru-RU" w:eastAsia="en-US"/>
        </w:rPr>
        <w:t xml:space="preserve"> </w:t>
      </w:r>
    </w:p>
    <w:p w:rsidR="008E78A9" w:rsidRPr="00317DEA" w:rsidRDefault="008E78A9" w:rsidP="008E78A9">
      <w:pPr>
        <w:jc w:val="center"/>
        <w:rPr>
          <w:lang w:val="ru-RU" w:eastAsia="en-US"/>
        </w:rPr>
      </w:pPr>
    </w:p>
    <w:p w:rsidR="008E78A9" w:rsidRPr="00317DEA" w:rsidRDefault="008E78A9" w:rsidP="008E78A9">
      <w:pPr>
        <w:jc w:val="center"/>
        <w:rPr>
          <w:lang w:val="ru-RU" w:eastAsia="en-US"/>
        </w:rPr>
      </w:pPr>
    </w:p>
    <w:p w:rsidR="008E78A9" w:rsidRPr="00317DEA" w:rsidRDefault="008E78A9" w:rsidP="008E78A9">
      <w:pPr>
        <w:jc w:val="center"/>
        <w:rPr>
          <w:lang w:val="ru-RU" w:eastAsia="en-US"/>
        </w:rPr>
      </w:pPr>
    </w:p>
    <w:p w:rsidR="008E78A9" w:rsidRPr="00AB4334" w:rsidRDefault="008E78A9" w:rsidP="008E78A9">
      <w:pPr>
        <w:pStyle w:val="Endofdocument-Annex"/>
        <w:rPr>
          <w:lang w:val="ru-RU" w:eastAsia="en-US"/>
        </w:rPr>
      </w:pPr>
      <w:r w:rsidRPr="00317DEA">
        <w:rPr>
          <w:lang w:val="ru-RU" w:eastAsia="en-US"/>
        </w:rPr>
        <w:t>[</w:t>
      </w:r>
      <w:r w:rsidR="00317DEA">
        <w:rPr>
          <w:lang w:val="ru-RU" w:eastAsia="en-US"/>
        </w:rPr>
        <w:t>Приложение</w:t>
      </w:r>
      <w:r>
        <w:rPr>
          <w:lang w:val="ru-RU" w:eastAsia="en-US"/>
        </w:rPr>
        <w:t xml:space="preserve"> </w:t>
      </w:r>
      <w:r w:rsidR="00317DEA">
        <w:rPr>
          <w:lang w:eastAsia="en-US"/>
        </w:rPr>
        <w:t>IV</w:t>
      </w:r>
      <w:r w:rsidR="00317DEA" w:rsidRPr="00317DEA">
        <w:rPr>
          <w:lang w:val="ru-RU" w:eastAsia="en-US"/>
        </w:rPr>
        <w:t xml:space="preserve"> </w:t>
      </w:r>
      <w:r w:rsidR="00317DEA">
        <w:rPr>
          <w:lang w:val="ru-RU" w:eastAsia="en-US"/>
        </w:rPr>
        <w:t>следует</w:t>
      </w:r>
      <w:r w:rsidRPr="00317DEA">
        <w:rPr>
          <w:lang w:val="ru-RU" w:eastAsia="en-US"/>
        </w:rPr>
        <w:t>]</w:t>
      </w:r>
      <w:r>
        <w:rPr>
          <w:lang w:val="ru-RU" w:eastAsia="en-US"/>
        </w:rPr>
        <w:t xml:space="preserve"> </w:t>
      </w:r>
    </w:p>
    <w:p w:rsidR="00317DEA" w:rsidRDefault="00317DEA" w:rsidP="00D44880">
      <w:pPr>
        <w:pStyle w:val="Endofdocument-Annex"/>
        <w:ind w:left="0"/>
        <w:rPr>
          <w:lang w:val="ru-RU"/>
        </w:rPr>
        <w:sectPr w:rsidR="00317DEA" w:rsidSect="00844440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317DEA" w:rsidRPr="00673A09" w:rsidRDefault="00317DEA" w:rsidP="00317DEA">
      <w:pPr>
        <w:pStyle w:val="Heading1"/>
        <w:rPr>
          <w:lang w:val="ru-RU"/>
        </w:rPr>
      </w:pPr>
      <w:r>
        <w:rPr>
          <w:lang w:val="ru-RU"/>
        </w:rPr>
        <w:t xml:space="preserve">ПРЕДЛАГАЕМая «дорожная карта» </w:t>
      </w:r>
    </w:p>
    <w:p w:rsidR="00317DEA" w:rsidRPr="00673A09" w:rsidRDefault="00317DEA" w:rsidP="00317DEA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552"/>
        <w:gridCol w:w="2616"/>
        <w:gridCol w:w="469"/>
        <w:gridCol w:w="3969"/>
      </w:tblGrid>
      <w:tr w:rsidR="00317DEA" w:rsidRPr="005C58D5" w:rsidTr="00844440">
        <w:tc>
          <w:tcPr>
            <w:tcW w:w="5168" w:type="dxa"/>
            <w:gridSpan w:val="2"/>
            <w:tcBorders>
              <w:bottom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  <w:r>
              <w:rPr>
                <w:b/>
                <w:lang w:val="ru-RU"/>
              </w:rPr>
              <w:t>КРАТКОСРОЧНАЯ ПЕРСПЕКТИВА</w:t>
            </w:r>
            <w:r w:rsidRPr="006600A2">
              <w:rPr>
                <w:b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17DEA" w:rsidRPr="00E84689" w:rsidRDefault="00317DEA" w:rsidP="003321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ОТЧЕТ</w:t>
            </w:r>
            <w:r w:rsidR="003321B2">
              <w:rPr>
                <w:b/>
                <w:lang w:val="ru-RU"/>
              </w:rPr>
              <w:t>Ы</w:t>
            </w:r>
            <w:r>
              <w:rPr>
                <w:b/>
                <w:lang w:val="ru-RU"/>
              </w:rPr>
              <w:t xml:space="preserve"> </w:t>
            </w:r>
            <w:r w:rsidR="003321B2">
              <w:rPr>
                <w:b/>
                <w:lang w:val="ru-RU"/>
              </w:rPr>
              <w:t xml:space="preserve">ДЛЯ СОВЕЩАНИЯ </w:t>
            </w:r>
            <w:r>
              <w:rPr>
                <w:b/>
                <w:lang w:val="ru-RU"/>
              </w:rPr>
              <w:t>ЗА «КРУГЛЫМ СТОЛОМ»</w:t>
            </w:r>
          </w:p>
        </w:tc>
      </w:tr>
      <w:tr w:rsidR="00317DEA" w:rsidRPr="005C58D5" w:rsidTr="00844440">
        <w:tc>
          <w:tcPr>
            <w:tcW w:w="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E84689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17DEA" w:rsidRPr="00E84689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E84689" w:rsidRDefault="00317DEA" w:rsidP="00844440">
            <w:pPr>
              <w:rPr>
                <w:b/>
                <w:lang w:val="ru-RU"/>
              </w:rPr>
            </w:pPr>
          </w:p>
        </w:tc>
      </w:tr>
      <w:tr w:rsidR="00317DEA" w:rsidRPr="006600A2" w:rsidTr="00844440">
        <w:tc>
          <w:tcPr>
            <w:tcW w:w="2552" w:type="dxa"/>
            <w:tcBorders>
              <w:top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РАБОЧАЯ ГРУППА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317DEA" w:rsidRPr="009C510C" w:rsidRDefault="003321B2" w:rsidP="003321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t>C</w:t>
            </w:r>
            <w:r>
              <w:rPr>
                <w:b/>
                <w:sz w:val="18"/>
                <w:szCs w:val="18"/>
                <w:lang w:val="ru-RU"/>
              </w:rPr>
              <w:t xml:space="preserve">ОВЕЩАНИЕ </w:t>
            </w:r>
            <w:r w:rsidR="00317DEA">
              <w:rPr>
                <w:b/>
                <w:sz w:val="18"/>
                <w:szCs w:val="18"/>
                <w:lang w:val="ru-RU"/>
              </w:rPr>
              <w:t>ЗА «КРУГЛЫМ СТОЛОМ»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EA" w:rsidRPr="009437B2" w:rsidRDefault="00317DEA" w:rsidP="00844440">
            <w:pPr>
              <w:rPr>
                <w:szCs w:val="22"/>
                <w:lang w:val="ru-RU"/>
              </w:rPr>
            </w:pPr>
            <w:bookmarkStart w:id="638" w:name="_GoBack"/>
            <w:bookmarkEnd w:id="638"/>
            <w:r>
              <w:rPr>
                <w:szCs w:val="22"/>
                <w:lang w:val="ru-RU"/>
              </w:rPr>
              <w:t>Географический охват Мадридской системы</w:t>
            </w: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Показатели эффективности</w:t>
            </w: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673A09" w:rsidRDefault="00317DEA" w:rsidP="00844440">
            <w:pPr>
              <w:rPr>
                <w:szCs w:val="22"/>
                <w:lang w:val="ru-RU"/>
              </w:rPr>
            </w:pPr>
          </w:p>
          <w:p w:rsidR="00317DEA" w:rsidRPr="009437B2" w:rsidRDefault="00317DEA" w:rsidP="0084444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Сроки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обработки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обычных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операций</w:t>
            </w:r>
            <w:r w:rsidRPr="009437B2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максимальный срок обработки</w:t>
            </w:r>
            <w:r w:rsidRPr="009437B2">
              <w:rPr>
                <w:szCs w:val="22"/>
                <w:lang w:val="ru-RU"/>
              </w:rPr>
              <w:t>)</w:t>
            </w:r>
          </w:p>
          <w:p w:rsidR="00317DEA" w:rsidRPr="009437B2" w:rsidRDefault="00317DEA" w:rsidP="00844440">
            <w:pPr>
              <w:rPr>
                <w:szCs w:val="22"/>
                <w:lang w:val="ru-RU"/>
              </w:rPr>
            </w:pPr>
          </w:p>
          <w:p w:rsidR="00317DEA" w:rsidRPr="009437B2" w:rsidRDefault="00317DEA" w:rsidP="00844440">
            <w:pPr>
              <w:rPr>
                <w:szCs w:val="22"/>
                <w:lang w:val="ru-RU"/>
              </w:rPr>
            </w:pPr>
          </w:p>
          <w:p w:rsidR="00317DEA" w:rsidRPr="009437B2" w:rsidRDefault="00317DEA" w:rsidP="00844440">
            <w:pPr>
              <w:rPr>
                <w:szCs w:val="22"/>
                <w:lang w:val="ru-RU"/>
              </w:rPr>
            </w:pPr>
          </w:p>
          <w:p w:rsidR="00317DEA" w:rsidRPr="009C510C" w:rsidRDefault="00317DEA" w:rsidP="00844440">
            <w:pPr>
              <w:rPr>
                <w:szCs w:val="22"/>
              </w:rPr>
            </w:pPr>
            <w:r w:rsidRPr="009C510C">
              <w:rPr>
                <w:szCs w:val="22"/>
              </w:rPr>
              <w:t>E-Madrid</w:t>
            </w:r>
          </w:p>
        </w:tc>
      </w:tr>
      <w:tr w:rsidR="00317DEA" w:rsidRPr="00446E31" w:rsidTr="00844440">
        <w:tc>
          <w:tcPr>
            <w:tcW w:w="2552" w:type="dxa"/>
            <w:vMerge w:val="restart"/>
          </w:tcPr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Замена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Преобразование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виды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знаков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Ограничения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 w:val="restart"/>
          </w:tcPr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Принципы классификации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Исправление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Соответствие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знаков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целей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сертификации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E8468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Знаки</w:t>
            </w:r>
            <w:r w:rsidRPr="00E8468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напечатанные</w:t>
            </w:r>
            <w:r w:rsidRPr="00E8468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разными</w:t>
            </w:r>
            <w:r w:rsidRPr="00E8468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шрифтами</w:t>
            </w:r>
          </w:p>
          <w:p w:rsidR="00317DEA" w:rsidRPr="00E8468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требований</w:t>
            </w:r>
          </w:p>
          <w:p w:rsidR="00317DEA" w:rsidRPr="00E8468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Методы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экспертизы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МБ</w:t>
            </w:r>
            <w:r w:rsidRPr="009437B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публикация сведений о методах)</w:t>
            </w: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9437B2" w:rsidRDefault="00317DEA" w:rsidP="0084444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437B2" w:rsidRDefault="00317DEA" w:rsidP="00844440">
            <w:pPr>
              <w:rPr>
                <w:b/>
                <w:lang w:val="ru-RU"/>
              </w:rPr>
            </w:pPr>
          </w:p>
        </w:tc>
      </w:tr>
      <w:tr w:rsidR="00317DEA" w:rsidRPr="006600A2" w:rsidTr="00844440">
        <w:tc>
          <w:tcPr>
            <w:tcW w:w="5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  <w:r>
              <w:rPr>
                <w:b/>
                <w:lang w:val="ru-RU"/>
              </w:rPr>
              <w:t>СРЕДНЕСРОЧНАЯ ПЕРСПЕКТИВА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</w:tr>
      <w:tr w:rsidR="00317DEA" w:rsidRPr="006600A2" w:rsidTr="00844440">
        <w:tc>
          <w:tcPr>
            <w:tcW w:w="5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6600A2" w:rsidRDefault="00317DEA" w:rsidP="00844440">
            <w:pPr>
              <w:rPr>
                <w:b/>
              </w:rPr>
            </w:pPr>
          </w:p>
        </w:tc>
      </w:tr>
      <w:tr w:rsidR="00317DEA" w:rsidRPr="009C510C" w:rsidTr="00844440">
        <w:tc>
          <w:tcPr>
            <w:tcW w:w="2552" w:type="dxa"/>
            <w:tcBorders>
              <w:top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РАБОЧАЯ ГРУППА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317DEA" w:rsidRPr="009C510C" w:rsidRDefault="003321B2" w:rsidP="003321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СОВЕЩАНИЕ </w:t>
            </w:r>
            <w:r w:rsidR="00317DEA">
              <w:rPr>
                <w:b/>
                <w:sz w:val="18"/>
                <w:szCs w:val="18"/>
                <w:lang w:val="ru-RU"/>
              </w:rPr>
              <w:t>ЗА «КРУГЛЫМ СТОЛОМ»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</w:tr>
      <w:tr w:rsidR="00317DEA" w:rsidRPr="00446E31" w:rsidTr="00844440">
        <w:tc>
          <w:tcPr>
            <w:tcW w:w="2552" w:type="dxa"/>
            <w:vMerge w:val="restart"/>
          </w:tcPr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Единообразный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срок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ответа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случае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предварительного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отказа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Исправление</w:t>
            </w: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Пересмотр размера пошлин и варианты уплаты</w:t>
            </w: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Возможное сокращение периода сохранения зависимости</w:t>
            </w:r>
          </w:p>
          <w:p w:rsidR="00317DEA" w:rsidRPr="009437B2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 w:val="restart"/>
          </w:tcPr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09713F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Методы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экспертизы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МБ</w:t>
            </w:r>
            <w:r w:rsidRPr="0009713F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публикация сведений о методах</w:t>
            </w:r>
            <w:r w:rsidRPr="0009713F">
              <w:rPr>
                <w:sz w:val="18"/>
                <w:szCs w:val="18"/>
                <w:lang w:val="ru-RU"/>
              </w:rPr>
              <w:t>)</w:t>
            </w:r>
          </w:p>
          <w:p w:rsidR="00317DEA" w:rsidRPr="0009713F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Устранение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несогласованности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методов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классификации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Обновленные свидетельства о международной регистрации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/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FF01E1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FF01E1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9C510C" w:rsidTr="00844440">
        <w:tc>
          <w:tcPr>
            <w:tcW w:w="5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DEA" w:rsidRPr="009C510C" w:rsidRDefault="00317DEA" w:rsidP="00844440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ДОЛГОСРОЧНАЯ ПЕРСПЕКТИВА</w:t>
            </w: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</w:tr>
      <w:tr w:rsidR="00317DEA" w:rsidRPr="009C510C" w:rsidTr="00844440">
        <w:tc>
          <w:tcPr>
            <w:tcW w:w="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9C510C" w:rsidRDefault="00317DEA" w:rsidP="00844440">
            <w:pPr>
              <w:rPr>
                <w:b/>
                <w:sz w:val="18"/>
                <w:szCs w:val="18"/>
              </w:rPr>
            </w:pPr>
          </w:p>
        </w:tc>
      </w:tr>
      <w:tr w:rsidR="00317DEA" w:rsidRPr="00446E31" w:rsidTr="00844440">
        <w:tc>
          <w:tcPr>
            <w:tcW w:w="5168" w:type="dxa"/>
            <w:gridSpan w:val="2"/>
            <w:vMerge w:val="restart"/>
            <w:tcBorders>
              <w:top w:val="single" w:sz="4" w:space="0" w:color="auto"/>
            </w:tcBorders>
          </w:tcPr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Право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подачи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заявки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5C58D5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Вопросы</w:t>
            </w:r>
            <w:r w:rsidRPr="002E2DA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перечисленные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разделе </w:t>
            </w:r>
            <w:r w:rsidRPr="009C510C">
              <w:rPr>
                <w:sz w:val="18"/>
                <w:szCs w:val="18"/>
              </w:rPr>
              <w:t>IV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«Варианты, касающиеся ведомств»</w:t>
            </w:r>
            <w:r w:rsidR="005C58D5">
              <w:rPr>
                <w:sz w:val="18"/>
                <w:szCs w:val="18"/>
                <w:lang w:val="ru-RU"/>
              </w:rPr>
              <w:t xml:space="preserve"> документа </w:t>
            </w:r>
            <w:r w:rsidR="005C58D5" w:rsidRPr="005C58D5">
              <w:rPr>
                <w:sz w:val="18"/>
                <w:szCs w:val="18"/>
                <w:lang w:val="ru-RU"/>
              </w:rPr>
              <w:t xml:space="preserve"> </w:t>
            </w:r>
            <w:r w:rsidR="005C58D5" w:rsidRPr="005C58D5">
              <w:rPr>
                <w:sz w:val="18"/>
                <w:szCs w:val="18"/>
              </w:rPr>
              <w:t>MM</w:t>
            </w:r>
            <w:r w:rsidR="005C58D5" w:rsidRPr="005C58D5">
              <w:rPr>
                <w:sz w:val="18"/>
                <w:szCs w:val="18"/>
                <w:lang w:val="ru-RU"/>
              </w:rPr>
              <w:t>/</w:t>
            </w:r>
            <w:r w:rsidR="005C58D5" w:rsidRPr="005C58D5">
              <w:rPr>
                <w:sz w:val="18"/>
                <w:szCs w:val="18"/>
              </w:rPr>
              <w:t>LD</w:t>
            </w:r>
            <w:r w:rsidR="005C58D5" w:rsidRPr="005C58D5">
              <w:rPr>
                <w:sz w:val="18"/>
                <w:szCs w:val="18"/>
                <w:lang w:val="ru-RU"/>
              </w:rPr>
              <w:t>/</w:t>
            </w:r>
            <w:r w:rsidR="005C58D5" w:rsidRPr="005C58D5">
              <w:rPr>
                <w:sz w:val="18"/>
                <w:szCs w:val="18"/>
              </w:rPr>
              <w:t>WG</w:t>
            </w:r>
            <w:r w:rsidR="005C58D5" w:rsidRPr="005C58D5">
              <w:rPr>
                <w:sz w:val="18"/>
                <w:szCs w:val="18"/>
                <w:lang w:val="ru-RU"/>
              </w:rPr>
              <w:t>/14/4</w:t>
            </w:r>
          </w:p>
          <w:p w:rsidR="00317DEA" w:rsidRPr="002E2DA6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Процедура пересмотра</w:t>
            </w:r>
          </w:p>
          <w:p w:rsidR="00317DEA" w:rsidRPr="00673A09" w:rsidRDefault="00317DEA" w:rsidP="00844440">
            <w:pPr>
              <w:rPr>
                <w:sz w:val="18"/>
                <w:szCs w:val="18"/>
                <w:lang w:val="ru-RU"/>
              </w:rPr>
            </w:pPr>
          </w:p>
          <w:p w:rsidR="00317DEA" w:rsidRPr="002E2DA6" w:rsidRDefault="00317DEA" w:rsidP="008444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перечня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товаров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</w:t>
            </w:r>
            <w:r w:rsidRPr="002E2DA6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возможное «рассоединение»</w:t>
            </w:r>
            <w:r w:rsidRPr="002E2DA6">
              <w:rPr>
                <w:sz w:val="18"/>
                <w:szCs w:val="18"/>
                <w:lang w:val="ru-RU"/>
              </w:rPr>
              <w:t>)</w:t>
            </w:r>
          </w:p>
          <w:p w:rsidR="00317DEA" w:rsidRPr="002E2DA6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5168" w:type="dxa"/>
            <w:gridSpan w:val="2"/>
            <w:vMerge/>
          </w:tcPr>
          <w:p w:rsidR="00317DEA" w:rsidRPr="002E2DA6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17DEA" w:rsidRPr="00446E31" w:rsidTr="00844440">
        <w:tc>
          <w:tcPr>
            <w:tcW w:w="5168" w:type="dxa"/>
            <w:gridSpan w:val="2"/>
            <w:vMerge/>
          </w:tcPr>
          <w:p w:rsidR="00317DEA" w:rsidRPr="002E2DA6" w:rsidRDefault="00317DEA" w:rsidP="0084444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A" w:rsidRPr="002E2DA6" w:rsidRDefault="00317DEA" w:rsidP="00844440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317DEA" w:rsidRPr="002E2DA6" w:rsidRDefault="00317DEA" w:rsidP="00317DEA">
      <w:pPr>
        <w:rPr>
          <w:lang w:val="ru-RU"/>
        </w:rPr>
      </w:pPr>
    </w:p>
    <w:p w:rsidR="00317DEA" w:rsidRPr="002E2DA6" w:rsidRDefault="00317DEA" w:rsidP="00317DEA">
      <w:pPr>
        <w:rPr>
          <w:lang w:val="ru-RU"/>
        </w:rPr>
      </w:pPr>
    </w:p>
    <w:p w:rsidR="00317DEA" w:rsidRPr="002E2DA6" w:rsidRDefault="00317DEA" w:rsidP="001968AC">
      <w:pPr>
        <w:jc w:val="right"/>
        <w:rPr>
          <w:lang w:val="ru-RU"/>
        </w:rPr>
      </w:pPr>
    </w:p>
    <w:p w:rsidR="00317DEA" w:rsidRPr="00317DEA" w:rsidRDefault="00317DEA" w:rsidP="001968AC">
      <w:pPr>
        <w:pStyle w:val="Endofdocument-Annex"/>
        <w:ind w:left="0"/>
        <w:jc w:val="right"/>
        <w:rPr>
          <w:lang w:val="ru-RU"/>
        </w:rPr>
      </w:pPr>
      <w:r w:rsidRPr="002E2DA6">
        <w:rPr>
          <w:lang w:val="ru-RU"/>
        </w:rPr>
        <w:t>[</w:t>
      </w:r>
      <w:r>
        <w:rPr>
          <w:lang w:val="ru-RU"/>
        </w:rPr>
        <w:t>Конец</w:t>
      </w:r>
      <w:r w:rsidRPr="002E2DA6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2E2DA6">
        <w:rPr>
          <w:lang w:val="ru-RU"/>
        </w:rPr>
        <w:t xml:space="preserve"> </w:t>
      </w:r>
      <w:r>
        <w:t>IV</w:t>
      </w:r>
      <w:r w:rsidRPr="002E2DA6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2E2DA6">
        <w:rPr>
          <w:lang w:val="ru-RU"/>
        </w:rPr>
        <w:t>]</w:t>
      </w:r>
    </w:p>
    <w:sectPr w:rsidR="00317DEA" w:rsidRPr="00317DEA" w:rsidSect="00844440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31" w:rsidRDefault="00446E31">
      <w:r>
        <w:separator/>
      </w:r>
    </w:p>
  </w:endnote>
  <w:endnote w:type="continuationSeparator" w:id="0">
    <w:p w:rsidR="00446E31" w:rsidRDefault="00446E31" w:rsidP="003B38C1">
      <w:r>
        <w:separator/>
      </w:r>
    </w:p>
    <w:p w:rsidR="00446E31" w:rsidRPr="003B38C1" w:rsidRDefault="00446E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6E31" w:rsidRPr="003B38C1" w:rsidRDefault="00446E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31" w:rsidRDefault="00446E31">
      <w:r>
        <w:separator/>
      </w:r>
    </w:p>
  </w:footnote>
  <w:footnote w:type="continuationSeparator" w:id="0">
    <w:p w:rsidR="00446E31" w:rsidRDefault="00446E31" w:rsidP="008B60B2">
      <w:r>
        <w:separator/>
      </w:r>
    </w:p>
    <w:p w:rsidR="00446E31" w:rsidRPr="00ED77FB" w:rsidRDefault="00446E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6E31" w:rsidRPr="00ED77FB" w:rsidRDefault="00446E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46E31" w:rsidRPr="008F212B" w:rsidRDefault="00446E31" w:rsidP="003321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F212B">
        <w:rPr>
          <w:lang w:val="ru-RU"/>
        </w:rPr>
        <w:t xml:space="preserve"> </w:t>
      </w:r>
      <w:r w:rsidRPr="008F212B">
        <w:rPr>
          <w:lang w:val="ru-RU"/>
        </w:rPr>
        <w:tab/>
      </w:r>
      <w:r>
        <w:rPr>
          <w:lang w:val="ru-RU"/>
        </w:rPr>
        <w:t>Окончательный список участников будет представлен в виде приложения к отчету о данной сессии.</w:t>
      </w:r>
      <w:r w:rsidRPr="008F212B">
        <w:rPr>
          <w:lang w:val="ru-RU"/>
        </w:rPr>
        <w:t xml:space="preserve">  </w:t>
      </w:r>
    </w:p>
  </w:footnote>
  <w:footnote w:id="3">
    <w:p w:rsidR="00446E31" w:rsidRPr="007F7F03" w:rsidRDefault="00446E31" w:rsidP="006B3F6B">
      <w:pPr>
        <w:pStyle w:val="FootnoteText"/>
        <w:jc w:val="both"/>
        <w:rPr>
          <w:sz w:val="16"/>
          <w:szCs w:val="16"/>
          <w:lang w:val="ru-RU"/>
        </w:rPr>
      </w:pPr>
      <w:r w:rsidRPr="007F7F03">
        <w:rPr>
          <w:rStyle w:val="FootnoteReference"/>
          <w:szCs w:val="18"/>
          <w:lang w:val="ru-RU"/>
        </w:rPr>
        <w:t>(5)</w:t>
      </w:r>
      <w:r w:rsidRPr="007F7F03">
        <w:rPr>
          <w:sz w:val="16"/>
          <w:szCs w:val="16"/>
          <w:lang w:val="ru-RU"/>
        </w:rPr>
        <w:tab/>
        <w:t>Заявление о толковании, принятое Ассамблеей Мадридского союза:</w:t>
      </w:r>
    </w:p>
    <w:p w:rsidR="00446E31" w:rsidRPr="007F7F03" w:rsidRDefault="00446E31" w:rsidP="006B3F6B">
      <w:pPr>
        <w:pStyle w:val="FootnoteText"/>
        <w:ind w:left="567" w:firstLine="567"/>
        <w:jc w:val="both"/>
        <w:rPr>
          <w:szCs w:val="18"/>
          <w:lang w:val="ru-RU"/>
        </w:rPr>
      </w:pPr>
      <w:r w:rsidRPr="007F7F03">
        <w:rPr>
          <w:sz w:val="16"/>
          <w:szCs w:val="16"/>
          <w:lang w:val="ru-RU"/>
        </w:rPr>
        <w:t>«Ссылка в правиле 18</w:t>
      </w:r>
      <w:proofErr w:type="spellStart"/>
      <w:r w:rsidRPr="007F7F03">
        <w:rPr>
          <w:i/>
          <w:iCs/>
          <w:sz w:val="16"/>
          <w:szCs w:val="16"/>
        </w:rPr>
        <w:t>ter</w:t>
      </w:r>
      <w:proofErr w:type="spellEnd"/>
      <w:r w:rsidRPr="007F7F03">
        <w:rPr>
          <w:sz w:val="16"/>
          <w:szCs w:val="16"/>
          <w:lang w:val="ru-RU"/>
        </w:rPr>
        <w:t xml:space="preserve">(4) на последующее решение, которое </w:t>
      </w:r>
      <w:r>
        <w:rPr>
          <w:sz w:val="16"/>
          <w:szCs w:val="16"/>
          <w:lang w:val="ru-RU"/>
        </w:rPr>
        <w:t xml:space="preserve">затрагивает </w:t>
      </w:r>
      <w:r w:rsidRPr="007F7F03">
        <w:rPr>
          <w:sz w:val="16"/>
          <w:szCs w:val="16"/>
          <w:lang w:val="ru-RU"/>
        </w:rPr>
        <w:t>охран</w:t>
      </w:r>
      <w:r>
        <w:rPr>
          <w:sz w:val="16"/>
          <w:szCs w:val="16"/>
          <w:lang w:val="ru-RU"/>
        </w:rPr>
        <w:t>у</w:t>
      </w:r>
      <w:r w:rsidRPr="007F7F03">
        <w:rPr>
          <w:sz w:val="16"/>
          <w:szCs w:val="16"/>
          <w:lang w:val="ru-RU"/>
        </w:rPr>
        <w:t xml:space="preserve"> знака, </w:t>
      </w:r>
      <w:r>
        <w:rPr>
          <w:sz w:val="16"/>
          <w:szCs w:val="16"/>
          <w:lang w:val="ru-RU"/>
        </w:rPr>
        <w:t xml:space="preserve">охватывает </w:t>
      </w:r>
      <w:r w:rsidRPr="007F7F03">
        <w:rPr>
          <w:sz w:val="16"/>
          <w:szCs w:val="16"/>
          <w:lang w:val="ru-RU"/>
        </w:rPr>
        <w:t>также случай, когда последующее решение было вынесено Ведомством, например</w:t>
      </w:r>
      <w:r>
        <w:rPr>
          <w:sz w:val="16"/>
          <w:szCs w:val="16"/>
          <w:lang w:val="ru-RU"/>
        </w:rPr>
        <w:t>,</w:t>
      </w:r>
      <w:r w:rsidRPr="007F7F03">
        <w:rPr>
          <w:sz w:val="16"/>
          <w:szCs w:val="16"/>
          <w:lang w:val="ru-RU"/>
        </w:rPr>
        <w:t xml:space="preserve"> в случае </w:t>
      </w:r>
      <w:proofErr w:type="spellStart"/>
      <w:r w:rsidRPr="007F7F03">
        <w:rPr>
          <w:i/>
          <w:iCs/>
          <w:sz w:val="16"/>
          <w:szCs w:val="16"/>
        </w:rPr>
        <w:t>restitutio</w:t>
      </w:r>
      <w:proofErr w:type="spellEnd"/>
      <w:r w:rsidRPr="007F7F03">
        <w:rPr>
          <w:i/>
          <w:iCs/>
          <w:sz w:val="16"/>
          <w:szCs w:val="16"/>
          <w:lang w:val="ru-RU"/>
        </w:rPr>
        <w:t xml:space="preserve"> </w:t>
      </w:r>
      <w:r w:rsidRPr="007F7F03">
        <w:rPr>
          <w:i/>
          <w:iCs/>
          <w:sz w:val="16"/>
          <w:szCs w:val="16"/>
        </w:rPr>
        <w:t>in</w:t>
      </w:r>
      <w:r w:rsidRPr="007F7F03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F7F03">
        <w:rPr>
          <w:i/>
          <w:iCs/>
          <w:sz w:val="16"/>
          <w:szCs w:val="16"/>
        </w:rPr>
        <w:t>integrum</w:t>
      </w:r>
      <w:proofErr w:type="spellEnd"/>
      <w:r w:rsidRPr="007F7F03">
        <w:rPr>
          <w:i/>
          <w:iCs/>
          <w:sz w:val="16"/>
          <w:szCs w:val="16"/>
          <w:lang w:val="ru-RU"/>
        </w:rPr>
        <w:t xml:space="preserve"> </w:t>
      </w:r>
      <w:r w:rsidRPr="007F7F03">
        <w:rPr>
          <w:sz w:val="16"/>
          <w:szCs w:val="16"/>
          <w:lang w:val="ru-RU"/>
        </w:rPr>
        <w:t>(восстановление в прежних правах), несмотря на то</w:t>
      </w:r>
      <w:r>
        <w:rPr>
          <w:sz w:val="16"/>
          <w:szCs w:val="16"/>
          <w:lang w:val="ru-RU"/>
        </w:rPr>
        <w:t>т</w:t>
      </w:r>
      <w:r w:rsidRPr="007F7F03">
        <w:rPr>
          <w:sz w:val="16"/>
          <w:szCs w:val="16"/>
          <w:lang w:val="ru-RU"/>
        </w:rPr>
        <w:t xml:space="preserve"> факт, что Ведомство уже заявило о том, что процедуры в Ведомстве завершены</w:t>
      </w:r>
      <w:r>
        <w:rPr>
          <w:sz w:val="16"/>
          <w:szCs w:val="16"/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421D5C" w:rsidRDefault="00446E31" w:rsidP="00477D6B">
    <w:pPr>
      <w:jc w:val="right"/>
    </w:pPr>
    <w:bookmarkStart w:id="6" w:name="Code2"/>
    <w:bookmarkEnd w:id="6"/>
    <w:r>
      <w:t>MM/LD/WG/14/</w:t>
    </w:r>
    <w:r w:rsidRPr="005C58D5">
      <w:t>6</w:t>
    </w:r>
  </w:p>
  <w:p w:rsidR="00446E31" w:rsidRDefault="00446E31" w:rsidP="00477D6B">
    <w:pPr>
      <w:jc w:val="right"/>
    </w:pPr>
    <w:r>
      <w:rPr>
        <w:lang w:val="ru-RU"/>
      </w:rPr>
      <w:t>стр</w:t>
    </w:r>
    <w:r w:rsidRPr="00420E1D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31A9">
      <w:rPr>
        <w:noProof/>
      </w:rPr>
      <w:t>4</w:t>
    </w:r>
    <w:r>
      <w:fldChar w:fldCharType="end"/>
    </w:r>
  </w:p>
  <w:p w:rsidR="00446E31" w:rsidRDefault="00446E3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420E1D" w:rsidRDefault="00446E31" w:rsidP="00477D6B">
    <w:pPr>
      <w:jc w:val="right"/>
      <w:rPr>
        <w:lang w:val="ru-RU"/>
      </w:rPr>
    </w:pPr>
    <w:r w:rsidRPr="00E063D1">
      <w:rPr>
        <w:lang w:val="fr-CH"/>
      </w:rPr>
      <w:t>MM</w:t>
    </w:r>
    <w:r w:rsidRPr="00CA4E86">
      <w:rPr>
        <w:lang w:val="ru-RU"/>
      </w:rPr>
      <w:t>/</w:t>
    </w:r>
    <w:r w:rsidRPr="00E063D1">
      <w:rPr>
        <w:lang w:val="fr-CH"/>
      </w:rPr>
      <w:t>LD</w:t>
    </w:r>
    <w:r w:rsidRPr="00CA4E86">
      <w:rPr>
        <w:lang w:val="ru-RU"/>
      </w:rPr>
      <w:t>/</w:t>
    </w:r>
    <w:r w:rsidRPr="00E063D1">
      <w:rPr>
        <w:lang w:val="fr-CH"/>
      </w:rPr>
      <w:t>WG</w:t>
    </w:r>
    <w:r w:rsidRPr="00CA4E86">
      <w:rPr>
        <w:lang w:val="ru-RU"/>
      </w:rPr>
      <w:t>/14/</w:t>
    </w:r>
    <w:r>
      <w:rPr>
        <w:lang w:val="ru-RU"/>
      </w:rPr>
      <w:t xml:space="preserve">6 </w:t>
    </w:r>
    <w:r w:rsidRPr="00844440">
      <w:rPr>
        <w:lang w:val="ru-RU"/>
      </w:rPr>
      <w:t xml:space="preserve"> </w:t>
    </w:r>
  </w:p>
  <w:p w:rsidR="00446E31" w:rsidRPr="00E063D1" w:rsidRDefault="00446E31" w:rsidP="00477D6B">
    <w:pPr>
      <w:jc w:val="right"/>
      <w:rPr>
        <w:lang w:val="fr-CH"/>
      </w:rPr>
    </w:pPr>
    <w:r>
      <w:rPr>
        <w:lang w:val="ru-RU"/>
      </w:rPr>
      <w:t>Приложение</w:t>
    </w:r>
    <w:r w:rsidRPr="00D44880">
      <w:rPr>
        <w:lang w:val="ru-RU"/>
      </w:rPr>
      <w:t xml:space="preserve"> </w:t>
    </w:r>
    <w:r>
      <w:t>I</w:t>
    </w:r>
    <w:r w:rsidRPr="00CA4E86">
      <w:rPr>
        <w:lang w:val="ru-RU"/>
      </w:rPr>
      <w:t xml:space="preserve">, </w:t>
    </w:r>
    <w:r>
      <w:rPr>
        <w:lang w:val="ru-RU"/>
      </w:rPr>
      <w:t>стр.</w:t>
    </w:r>
    <w:r w:rsidRPr="00CA4E86">
      <w:rPr>
        <w:lang w:val="ru-RU"/>
      </w:rPr>
      <w:t xml:space="preserve"> </w:t>
    </w:r>
    <w:r w:rsidRPr="00E063D1">
      <w:rPr>
        <w:lang w:val="fr-CH"/>
      </w:rPr>
      <w:fldChar w:fldCharType="begin"/>
    </w:r>
    <w:r w:rsidRPr="00CA4E86">
      <w:rPr>
        <w:lang w:val="ru-RU"/>
      </w:rPr>
      <w:instrText xml:space="preserve"> </w:instrText>
    </w:r>
    <w:r w:rsidRPr="00E063D1">
      <w:rPr>
        <w:lang w:val="fr-CH"/>
      </w:rPr>
      <w:instrText>PAGE</w:instrText>
    </w:r>
    <w:r w:rsidRPr="00CA4E86">
      <w:rPr>
        <w:lang w:val="ru-RU"/>
      </w:rPr>
      <w:instrText xml:space="preserve">   \* </w:instrText>
    </w:r>
    <w:r w:rsidRPr="00E063D1">
      <w:rPr>
        <w:lang w:val="fr-CH"/>
      </w:rPr>
      <w:instrText>MERGEFORMAT</w:instrText>
    </w:r>
    <w:r w:rsidRPr="00CA4E86">
      <w:rPr>
        <w:lang w:val="ru-RU"/>
      </w:rPr>
      <w:instrText xml:space="preserve"> </w:instrText>
    </w:r>
    <w:r w:rsidRPr="00E063D1">
      <w:rPr>
        <w:lang w:val="fr-CH"/>
      </w:rPr>
      <w:fldChar w:fldCharType="separate"/>
    </w:r>
    <w:r w:rsidR="00ED31A9">
      <w:rPr>
        <w:noProof/>
        <w:lang w:val="fr-CH"/>
      </w:rPr>
      <w:t>5</w:t>
    </w:r>
    <w:r w:rsidRPr="00E063D1">
      <w:rPr>
        <w:noProof/>
        <w:lang w:val="fr-CH"/>
      </w:rPr>
      <w:fldChar w:fldCharType="end"/>
    </w:r>
  </w:p>
  <w:p w:rsidR="00446E31" w:rsidRPr="00E063D1" w:rsidRDefault="00446E3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0F2BE4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>
      <w:rPr>
        <w:lang w:val="ru-RU"/>
      </w:rPr>
      <w:t xml:space="preserve"> </w:t>
    </w:r>
  </w:p>
  <w:p w:rsidR="00446E31" w:rsidRPr="005C58D5" w:rsidRDefault="00446E31" w:rsidP="000F2BE4">
    <w:pPr>
      <w:jc w:val="right"/>
      <w:rPr>
        <w:lang w:val="ru-RU"/>
      </w:rPr>
    </w:pPr>
    <w:r>
      <w:rPr>
        <w:lang w:val="ru-RU"/>
      </w:rPr>
      <w:t>ПРИЛОЖЕНИЕ</w:t>
    </w:r>
    <w:r w:rsidRPr="005C58D5">
      <w:rPr>
        <w:lang w:val="ru-RU"/>
      </w:rPr>
      <w:t xml:space="preserve"> </w:t>
    </w:r>
    <w:r>
      <w:t>I</w:t>
    </w:r>
  </w:p>
  <w:p w:rsidR="00446E31" w:rsidRPr="00F22F00" w:rsidRDefault="00446E31" w:rsidP="000F2BE4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F22F00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 w:rsidRPr="00F22F00">
      <w:rPr>
        <w:lang w:val="ru-RU"/>
        <w:rPrChange w:id="521" w:author="KORCHAGINA Elena" w:date="2016-06-16T16:33:00Z">
          <w:rPr/>
        </w:rPrChange>
      </w:rPr>
      <w:t xml:space="preserve"> </w:t>
    </w:r>
    <w:proofErr w:type="spellStart"/>
    <w:r>
      <w:t>Prov</w:t>
    </w:r>
    <w:proofErr w:type="spellEnd"/>
    <w:r w:rsidRPr="00F22F00">
      <w:rPr>
        <w:lang w:val="ru-RU"/>
      </w:rPr>
      <w:t>.</w:t>
    </w:r>
  </w:p>
  <w:p w:rsidR="00446E31" w:rsidRPr="00E063D1" w:rsidRDefault="00446E31" w:rsidP="00477D6B">
    <w:pPr>
      <w:jc w:val="right"/>
      <w:rPr>
        <w:lang w:val="fr-CH"/>
      </w:rPr>
    </w:pPr>
    <w:r>
      <w:rPr>
        <w:lang w:val="ru-RU"/>
      </w:rPr>
      <w:t>Приложение</w:t>
    </w:r>
    <w:r w:rsidRPr="00844440">
      <w:rPr>
        <w:lang w:val="ru-RU"/>
        <w:rPrChange w:id="522" w:author="Sergey VANAGEL" w:date="2016-06-17T08:37:00Z">
          <w:rPr/>
        </w:rPrChange>
      </w:rPr>
      <w:t xml:space="preserve"> </w:t>
    </w:r>
    <w:r>
      <w:t>II</w:t>
    </w:r>
    <w:r w:rsidRPr="00CA4E86">
      <w:rPr>
        <w:lang w:val="ru-RU"/>
      </w:rPr>
      <w:t xml:space="preserve">, </w:t>
    </w:r>
    <w:r>
      <w:rPr>
        <w:lang w:val="ru-RU"/>
      </w:rPr>
      <w:t>стр.</w:t>
    </w:r>
    <w:r w:rsidRPr="00CA4E86">
      <w:rPr>
        <w:lang w:val="ru-RU"/>
      </w:rPr>
      <w:t xml:space="preserve"> </w:t>
    </w:r>
    <w:r w:rsidRPr="00E063D1">
      <w:rPr>
        <w:lang w:val="fr-CH"/>
      </w:rPr>
      <w:fldChar w:fldCharType="begin"/>
    </w:r>
    <w:r w:rsidRPr="00CA4E86">
      <w:rPr>
        <w:lang w:val="ru-RU"/>
      </w:rPr>
      <w:instrText xml:space="preserve"> </w:instrText>
    </w:r>
    <w:r w:rsidRPr="00E063D1">
      <w:rPr>
        <w:lang w:val="fr-CH"/>
      </w:rPr>
      <w:instrText>PAGE</w:instrText>
    </w:r>
    <w:r w:rsidRPr="00CA4E86">
      <w:rPr>
        <w:lang w:val="ru-RU"/>
      </w:rPr>
      <w:instrText xml:space="preserve">   \* </w:instrText>
    </w:r>
    <w:r w:rsidRPr="00E063D1">
      <w:rPr>
        <w:lang w:val="fr-CH"/>
      </w:rPr>
      <w:instrText>MERGEFORMAT</w:instrText>
    </w:r>
    <w:r w:rsidRPr="00CA4E86">
      <w:rPr>
        <w:lang w:val="ru-RU"/>
      </w:rPr>
      <w:instrText xml:space="preserve"> </w:instrText>
    </w:r>
    <w:r w:rsidRPr="00E063D1">
      <w:rPr>
        <w:lang w:val="fr-CH"/>
      </w:rPr>
      <w:fldChar w:fldCharType="separate"/>
    </w:r>
    <w:r w:rsidR="00ED31A9">
      <w:rPr>
        <w:noProof/>
        <w:lang w:val="fr-CH"/>
      </w:rPr>
      <w:t>2</w:t>
    </w:r>
    <w:r w:rsidRPr="00E063D1">
      <w:rPr>
        <w:noProof/>
        <w:lang w:val="fr-CH"/>
      </w:rPr>
      <w:fldChar w:fldCharType="end"/>
    </w:r>
  </w:p>
  <w:p w:rsidR="00446E31" w:rsidRPr="00E063D1" w:rsidRDefault="00446E3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0F2BE4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 w:rsidRPr="00844440">
      <w:rPr>
        <w:lang w:val="ru-RU"/>
        <w:rPrChange w:id="523" w:author="Sergey VANAGEL" w:date="2016-06-17T08:37:00Z">
          <w:rPr/>
        </w:rPrChange>
      </w:rPr>
      <w:t xml:space="preserve"> </w:t>
    </w:r>
    <w:r>
      <w:t>Prov</w:t>
    </w:r>
    <w:r w:rsidRPr="00F22F00">
      <w:rPr>
        <w:lang w:val="ru-RU"/>
      </w:rPr>
      <w:t>.</w:t>
    </w:r>
  </w:p>
  <w:p w:rsidR="00446E31" w:rsidRPr="00F22F00" w:rsidRDefault="00446E31" w:rsidP="000F2BE4">
    <w:pPr>
      <w:jc w:val="right"/>
      <w:rPr>
        <w:lang w:val="ru-RU"/>
      </w:rPr>
    </w:pPr>
    <w:r>
      <w:rPr>
        <w:lang w:val="ru-RU"/>
      </w:rPr>
      <w:t>ПРИЛОЖЕНИЕ</w:t>
    </w:r>
    <w:r w:rsidRPr="00F22F00">
      <w:rPr>
        <w:lang w:val="ru-RU"/>
      </w:rPr>
      <w:t xml:space="preserve"> </w:t>
    </w:r>
    <w:r>
      <w:t>II</w:t>
    </w:r>
  </w:p>
  <w:p w:rsidR="00446E31" w:rsidRPr="00F22F00" w:rsidRDefault="00446E31" w:rsidP="000F2BE4">
    <w:pPr>
      <w:pStyle w:val="Header"/>
      <w:jc w:val="right"/>
      <w:rPr>
        <w:lang w:val="ru-RU"/>
        <w:rPrChange w:id="524" w:author="KORCHAGINA Elena" w:date="2016-06-16T16:32:00Z">
          <w:rPr/>
        </w:rPrChange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8E78A9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 w:rsidRPr="00A21A8E">
      <w:rPr>
        <w:lang w:val="ru-RU"/>
      </w:rPr>
      <w:t xml:space="preserve"> </w:t>
    </w:r>
  </w:p>
  <w:p w:rsidR="00446E31" w:rsidRDefault="00446E31" w:rsidP="00477D6B">
    <w:pPr>
      <w:jc w:val="right"/>
      <w:rPr>
        <w:lang w:val="ru-RU"/>
      </w:rPr>
    </w:pPr>
    <w:r>
      <w:rPr>
        <w:lang w:val="ru-RU"/>
      </w:rPr>
      <w:t>Приложение</w:t>
    </w:r>
    <w:r w:rsidRPr="008E78A9">
      <w:rPr>
        <w:lang w:val="ru-RU"/>
        <w:rPrChange w:id="637" w:author="KORCHAGINA Elena" w:date="2016-06-16T16:49:00Z">
          <w:rPr/>
        </w:rPrChange>
      </w:rPr>
      <w:t xml:space="preserve"> </w:t>
    </w:r>
    <w:r>
      <w:t>III</w:t>
    </w:r>
    <w:r>
      <w:rPr>
        <w:lang w:val="ru-RU"/>
      </w:rPr>
      <w:t>, стр</w:t>
    </w:r>
    <w:r w:rsidRPr="00790E57">
      <w:rPr>
        <w:lang w:val="ru-RU"/>
      </w:rPr>
      <w:t xml:space="preserve">. </w:t>
    </w:r>
    <w:r w:rsidRPr="002019DA">
      <w:rPr>
        <w:lang w:val="ru-RU"/>
      </w:rPr>
      <w:fldChar w:fldCharType="begin"/>
    </w:r>
    <w:r w:rsidRPr="002019DA">
      <w:rPr>
        <w:lang w:val="ru-RU"/>
      </w:rPr>
      <w:instrText xml:space="preserve"> PAGE   \* MERGEFORMAT </w:instrText>
    </w:r>
    <w:r w:rsidRPr="002019DA">
      <w:rPr>
        <w:lang w:val="ru-RU"/>
      </w:rPr>
      <w:fldChar w:fldCharType="separate"/>
    </w:r>
    <w:r w:rsidR="00ED31A9">
      <w:rPr>
        <w:noProof/>
        <w:lang w:val="ru-RU"/>
      </w:rPr>
      <w:t>7</w:t>
    </w:r>
    <w:r w:rsidRPr="002019DA">
      <w:rPr>
        <w:noProof/>
        <w:lang w:val="ru-RU"/>
      </w:rPr>
      <w:fldChar w:fldCharType="end"/>
    </w:r>
  </w:p>
  <w:p w:rsidR="00446E31" w:rsidRPr="002019DA" w:rsidRDefault="00446E31" w:rsidP="00477D6B">
    <w:pPr>
      <w:jc w:val="right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8E78A9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 w:rsidRPr="00A21A8E">
      <w:rPr>
        <w:lang w:val="ru-RU"/>
      </w:rPr>
      <w:t xml:space="preserve"> </w:t>
    </w:r>
  </w:p>
  <w:p w:rsidR="00446E31" w:rsidRPr="005C58D5" w:rsidRDefault="00446E31" w:rsidP="0084444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5C58D5">
      <w:rPr>
        <w:lang w:val="ru-RU"/>
      </w:rPr>
      <w:t xml:space="preserve"> </w:t>
    </w:r>
    <w:r>
      <w:t>III</w:t>
    </w:r>
  </w:p>
  <w:p w:rsidR="00446E31" w:rsidRPr="005C58D5" w:rsidRDefault="00446E31" w:rsidP="00844440">
    <w:pPr>
      <w:pStyle w:val="Header"/>
      <w:jc w:val="right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31" w:rsidRPr="00323B84" w:rsidRDefault="00446E31" w:rsidP="008E78A9">
    <w:pPr>
      <w:jc w:val="right"/>
      <w:rPr>
        <w:lang w:val="ru-RU"/>
      </w:rPr>
    </w:pPr>
    <w:r>
      <w:t>MM</w:t>
    </w:r>
    <w:r w:rsidRPr="00F22F00">
      <w:rPr>
        <w:lang w:val="ru-RU"/>
      </w:rPr>
      <w:t>/</w:t>
    </w:r>
    <w:r>
      <w:t>LD</w:t>
    </w:r>
    <w:r w:rsidRPr="00F22F00">
      <w:rPr>
        <w:lang w:val="ru-RU"/>
      </w:rPr>
      <w:t>/</w:t>
    </w:r>
    <w:r>
      <w:t>WG</w:t>
    </w:r>
    <w:r w:rsidRPr="00F22F00">
      <w:rPr>
        <w:lang w:val="ru-RU"/>
      </w:rPr>
      <w:t>/14/6</w:t>
    </w:r>
    <w:r w:rsidRPr="00A21A8E">
      <w:rPr>
        <w:lang w:val="ru-RU"/>
      </w:rPr>
      <w:t xml:space="preserve"> </w:t>
    </w:r>
  </w:p>
  <w:p w:rsidR="00446E31" w:rsidRPr="00317DEA" w:rsidRDefault="00446E31" w:rsidP="0084444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317DEA">
      <w:rPr>
        <w:lang w:val="ru-RU"/>
      </w:rPr>
      <w:t xml:space="preserve"> </w:t>
    </w:r>
    <w:r>
      <w:t>IV</w:t>
    </w:r>
  </w:p>
  <w:p w:rsidR="00446E31" w:rsidRPr="005C58D5" w:rsidRDefault="00446E31" w:rsidP="0084444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1217C"/>
    <w:multiLevelType w:val="hybridMultilevel"/>
    <w:tmpl w:val="65527C48"/>
    <w:lvl w:ilvl="0" w:tplc="E3E454B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5A48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DF1B1C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4F459D"/>
    <w:multiLevelType w:val="hybridMultilevel"/>
    <w:tmpl w:val="B2DAE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BA3"/>
    <w:multiLevelType w:val="singleLevel"/>
    <w:tmpl w:val="3B0A79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D72F9D"/>
    <w:multiLevelType w:val="hybridMultilevel"/>
    <w:tmpl w:val="60E8FBC2"/>
    <w:lvl w:ilvl="0" w:tplc="7FE26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216"/>
    <w:multiLevelType w:val="hybridMultilevel"/>
    <w:tmpl w:val="D4DA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A353B"/>
    <w:multiLevelType w:val="hybridMultilevel"/>
    <w:tmpl w:val="913E771E"/>
    <w:lvl w:ilvl="0" w:tplc="67F23C9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10E37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62C2"/>
    <w:multiLevelType w:val="hybridMultilevel"/>
    <w:tmpl w:val="95E03044"/>
    <w:lvl w:ilvl="0" w:tplc="838E4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825"/>
    <w:multiLevelType w:val="hybridMultilevel"/>
    <w:tmpl w:val="41B669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20D6540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5E49"/>
    <w:multiLevelType w:val="hybridMultilevel"/>
    <w:tmpl w:val="9A1CD03E"/>
    <w:lvl w:ilvl="0" w:tplc="240E840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7795F58"/>
    <w:multiLevelType w:val="hybridMultilevel"/>
    <w:tmpl w:val="892E54B0"/>
    <w:lvl w:ilvl="0" w:tplc="F0F2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68E5"/>
    <w:multiLevelType w:val="hybridMultilevel"/>
    <w:tmpl w:val="A9BC2536"/>
    <w:lvl w:ilvl="0" w:tplc="744E44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0346"/>
    <w:multiLevelType w:val="hybridMultilevel"/>
    <w:tmpl w:val="4A32B39E"/>
    <w:lvl w:ilvl="0" w:tplc="9FD0693A">
      <w:start w:val="1"/>
      <w:numFmt w:val="decimal"/>
      <w:lvlText w:val="(%1)"/>
      <w:lvlJc w:val="left"/>
      <w:pPr>
        <w:ind w:left="114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AF0EFA"/>
    <w:multiLevelType w:val="hybridMultilevel"/>
    <w:tmpl w:val="0706E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95899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942E7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A3D12"/>
    <w:multiLevelType w:val="hybridMultilevel"/>
    <w:tmpl w:val="62A861C2"/>
    <w:lvl w:ilvl="0" w:tplc="D346B55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43DEB"/>
    <w:multiLevelType w:val="hybridMultilevel"/>
    <w:tmpl w:val="7756BE36"/>
    <w:lvl w:ilvl="0" w:tplc="BD92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7562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6B21A34"/>
    <w:multiLevelType w:val="multilevel"/>
    <w:tmpl w:val="B804F90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567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7">
    <w:nsid w:val="67655DB6"/>
    <w:multiLevelType w:val="hybridMultilevel"/>
    <w:tmpl w:val="33BAD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3E86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29">
    <w:nsid w:val="73EA204A"/>
    <w:multiLevelType w:val="hybridMultilevel"/>
    <w:tmpl w:val="B8CCE0EE"/>
    <w:lvl w:ilvl="0" w:tplc="98403BDC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72D3C4E"/>
    <w:multiLevelType w:val="hybridMultilevel"/>
    <w:tmpl w:val="6ECC1486"/>
    <w:lvl w:ilvl="0" w:tplc="34482B1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B110433"/>
    <w:multiLevelType w:val="hybridMultilevel"/>
    <w:tmpl w:val="4DD43954"/>
    <w:lvl w:ilvl="0" w:tplc="2E4C7B5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3"/>
  </w:num>
  <w:num w:numId="5">
    <w:abstractNumId w:val="3"/>
  </w:num>
  <w:num w:numId="6">
    <w:abstractNumId w:val="10"/>
  </w:num>
  <w:num w:numId="7">
    <w:abstractNumId w:val="24"/>
  </w:num>
  <w:num w:numId="8">
    <w:abstractNumId w:val="5"/>
  </w:num>
  <w:num w:numId="9">
    <w:abstractNumId w:val="18"/>
  </w:num>
  <w:num w:numId="10">
    <w:abstractNumId w:val="15"/>
  </w:num>
  <w:num w:numId="11">
    <w:abstractNumId w:val="12"/>
  </w:num>
  <w:num w:numId="12">
    <w:abstractNumId w:val="21"/>
  </w:num>
  <w:num w:numId="13">
    <w:abstractNumId w:val="14"/>
  </w:num>
  <w:num w:numId="14">
    <w:abstractNumId w:val="27"/>
  </w:num>
  <w:num w:numId="15">
    <w:abstractNumId w:val="26"/>
  </w:num>
  <w:num w:numId="16">
    <w:abstractNumId w:val="28"/>
  </w:num>
  <w:num w:numId="17">
    <w:abstractNumId w:val="2"/>
  </w:num>
  <w:num w:numId="18">
    <w:abstractNumId w:val="2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25"/>
  </w:num>
  <w:num w:numId="24">
    <w:abstractNumId w:val="4"/>
  </w:num>
  <w:num w:numId="25">
    <w:abstractNumId w:val="16"/>
  </w:num>
  <w:num w:numId="26">
    <w:abstractNumId w:val="8"/>
  </w:num>
  <w:num w:numId="27">
    <w:abstractNumId w:val="1"/>
  </w:num>
  <w:num w:numId="28">
    <w:abstractNumId w:val="26"/>
  </w:num>
  <w:num w:numId="29">
    <w:abstractNumId w:val="26"/>
    <w:lvlOverride w:ilvl="0">
      <w:startOverride w:val="2"/>
    </w:lvlOverride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19"/>
  </w:num>
  <w:num w:numId="35">
    <w:abstractNumId w:val="31"/>
  </w:num>
  <w:num w:numId="36">
    <w:abstractNumId w:val="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20DD"/>
    <w:rsid w:val="00004FF7"/>
    <w:rsid w:val="00005D50"/>
    <w:rsid w:val="000168C5"/>
    <w:rsid w:val="000218D8"/>
    <w:rsid w:val="00024E3B"/>
    <w:rsid w:val="000260F9"/>
    <w:rsid w:val="00031024"/>
    <w:rsid w:val="000324ED"/>
    <w:rsid w:val="00032CB2"/>
    <w:rsid w:val="00032D52"/>
    <w:rsid w:val="00034F85"/>
    <w:rsid w:val="00040A7D"/>
    <w:rsid w:val="00043CAA"/>
    <w:rsid w:val="00044517"/>
    <w:rsid w:val="00045D72"/>
    <w:rsid w:val="00060462"/>
    <w:rsid w:val="00063837"/>
    <w:rsid w:val="00066538"/>
    <w:rsid w:val="0007109A"/>
    <w:rsid w:val="00071E9C"/>
    <w:rsid w:val="000720A3"/>
    <w:rsid w:val="00075432"/>
    <w:rsid w:val="00076580"/>
    <w:rsid w:val="00077978"/>
    <w:rsid w:val="00077D3A"/>
    <w:rsid w:val="00081A37"/>
    <w:rsid w:val="000933E9"/>
    <w:rsid w:val="000968ED"/>
    <w:rsid w:val="00096C4B"/>
    <w:rsid w:val="000973AD"/>
    <w:rsid w:val="000A1268"/>
    <w:rsid w:val="000A2BFA"/>
    <w:rsid w:val="000A46AE"/>
    <w:rsid w:val="000B0B71"/>
    <w:rsid w:val="000B2903"/>
    <w:rsid w:val="000B661E"/>
    <w:rsid w:val="000C1C8B"/>
    <w:rsid w:val="000C33CF"/>
    <w:rsid w:val="000C3895"/>
    <w:rsid w:val="000C541E"/>
    <w:rsid w:val="000C5BC4"/>
    <w:rsid w:val="000C6790"/>
    <w:rsid w:val="000C699C"/>
    <w:rsid w:val="000D30CF"/>
    <w:rsid w:val="000E0507"/>
    <w:rsid w:val="000E144D"/>
    <w:rsid w:val="000E6B1C"/>
    <w:rsid w:val="000E7A60"/>
    <w:rsid w:val="000E7CDF"/>
    <w:rsid w:val="000F0B1B"/>
    <w:rsid w:val="000F0BA5"/>
    <w:rsid w:val="000F1C68"/>
    <w:rsid w:val="000F2522"/>
    <w:rsid w:val="000F2BE4"/>
    <w:rsid w:val="000F447E"/>
    <w:rsid w:val="000F5E56"/>
    <w:rsid w:val="000F6AFF"/>
    <w:rsid w:val="00101D81"/>
    <w:rsid w:val="00102211"/>
    <w:rsid w:val="001061FA"/>
    <w:rsid w:val="0011313F"/>
    <w:rsid w:val="00115E39"/>
    <w:rsid w:val="00123947"/>
    <w:rsid w:val="00125DE6"/>
    <w:rsid w:val="00125E51"/>
    <w:rsid w:val="00125EED"/>
    <w:rsid w:val="00126310"/>
    <w:rsid w:val="001322E9"/>
    <w:rsid w:val="001357F0"/>
    <w:rsid w:val="00135919"/>
    <w:rsid w:val="001362EE"/>
    <w:rsid w:val="00145C7B"/>
    <w:rsid w:val="00145D91"/>
    <w:rsid w:val="001470A8"/>
    <w:rsid w:val="0014779D"/>
    <w:rsid w:val="00150A5C"/>
    <w:rsid w:val="00154694"/>
    <w:rsid w:val="00156B7B"/>
    <w:rsid w:val="0016235F"/>
    <w:rsid w:val="00162CC7"/>
    <w:rsid w:val="00163B7E"/>
    <w:rsid w:val="00167318"/>
    <w:rsid w:val="001703B3"/>
    <w:rsid w:val="00177FA7"/>
    <w:rsid w:val="00180B57"/>
    <w:rsid w:val="0018157B"/>
    <w:rsid w:val="00181E5C"/>
    <w:rsid w:val="001829A3"/>
    <w:rsid w:val="001832A6"/>
    <w:rsid w:val="00184B1C"/>
    <w:rsid w:val="00184E11"/>
    <w:rsid w:val="00184EBD"/>
    <w:rsid w:val="00185391"/>
    <w:rsid w:val="00185996"/>
    <w:rsid w:val="00185C40"/>
    <w:rsid w:val="00187D93"/>
    <w:rsid w:val="00190817"/>
    <w:rsid w:val="00191D11"/>
    <w:rsid w:val="001968AC"/>
    <w:rsid w:val="001A017D"/>
    <w:rsid w:val="001A1487"/>
    <w:rsid w:val="001A4405"/>
    <w:rsid w:val="001A459A"/>
    <w:rsid w:val="001A462A"/>
    <w:rsid w:val="001A542D"/>
    <w:rsid w:val="001A5EA7"/>
    <w:rsid w:val="001A787F"/>
    <w:rsid w:val="001B27CC"/>
    <w:rsid w:val="001B2E33"/>
    <w:rsid w:val="001B38E2"/>
    <w:rsid w:val="001B4DA8"/>
    <w:rsid w:val="001B7039"/>
    <w:rsid w:val="001B78E4"/>
    <w:rsid w:val="001C0C08"/>
    <w:rsid w:val="001C44D0"/>
    <w:rsid w:val="001C4707"/>
    <w:rsid w:val="001C4972"/>
    <w:rsid w:val="001D0930"/>
    <w:rsid w:val="001D50DD"/>
    <w:rsid w:val="001E168F"/>
    <w:rsid w:val="001E253A"/>
    <w:rsid w:val="001F1D5C"/>
    <w:rsid w:val="001F2886"/>
    <w:rsid w:val="001F57C7"/>
    <w:rsid w:val="001F5FE4"/>
    <w:rsid w:val="001F7D5A"/>
    <w:rsid w:val="002038A0"/>
    <w:rsid w:val="00203F1F"/>
    <w:rsid w:val="00210BF3"/>
    <w:rsid w:val="00215442"/>
    <w:rsid w:val="00215664"/>
    <w:rsid w:val="00215BAC"/>
    <w:rsid w:val="00220018"/>
    <w:rsid w:val="00227DCC"/>
    <w:rsid w:val="00232E14"/>
    <w:rsid w:val="0024320C"/>
    <w:rsid w:val="00243B94"/>
    <w:rsid w:val="0024413B"/>
    <w:rsid w:val="00245631"/>
    <w:rsid w:val="0024626D"/>
    <w:rsid w:val="00246EA5"/>
    <w:rsid w:val="00250353"/>
    <w:rsid w:val="00251B56"/>
    <w:rsid w:val="002529AC"/>
    <w:rsid w:val="00255DA1"/>
    <w:rsid w:val="002602E3"/>
    <w:rsid w:val="002633A6"/>
    <w:rsid w:val="002634C4"/>
    <w:rsid w:val="002642A9"/>
    <w:rsid w:val="0026621C"/>
    <w:rsid w:val="00266AE6"/>
    <w:rsid w:val="00266B05"/>
    <w:rsid w:val="002711B1"/>
    <w:rsid w:val="002721DB"/>
    <w:rsid w:val="002726F6"/>
    <w:rsid w:val="002749C2"/>
    <w:rsid w:val="002811F9"/>
    <w:rsid w:val="00282CB4"/>
    <w:rsid w:val="002831B5"/>
    <w:rsid w:val="0028752D"/>
    <w:rsid w:val="002928D3"/>
    <w:rsid w:val="0029402E"/>
    <w:rsid w:val="00295B2E"/>
    <w:rsid w:val="00297069"/>
    <w:rsid w:val="002A02C0"/>
    <w:rsid w:val="002A1058"/>
    <w:rsid w:val="002A791C"/>
    <w:rsid w:val="002B2AE8"/>
    <w:rsid w:val="002B3419"/>
    <w:rsid w:val="002B4119"/>
    <w:rsid w:val="002B46AA"/>
    <w:rsid w:val="002C0127"/>
    <w:rsid w:val="002C176C"/>
    <w:rsid w:val="002C5059"/>
    <w:rsid w:val="002C6313"/>
    <w:rsid w:val="002D053A"/>
    <w:rsid w:val="002D21C0"/>
    <w:rsid w:val="002D70EE"/>
    <w:rsid w:val="002E213D"/>
    <w:rsid w:val="002F0977"/>
    <w:rsid w:val="002F0F45"/>
    <w:rsid w:val="002F1FE6"/>
    <w:rsid w:val="002F278C"/>
    <w:rsid w:val="002F4E68"/>
    <w:rsid w:val="002F5429"/>
    <w:rsid w:val="002F6FCE"/>
    <w:rsid w:val="0030058D"/>
    <w:rsid w:val="00301745"/>
    <w:rsid w:val="00302006"/>
    <w:rsid w:val="003023C1"/>
    <w:rsid w:val="00302CE5"/>
    <w:rsid w:val="00303277"/>
    <w:rsid w:val="003079E9"/>
    <w:rsid w:val="00312277"/>
    <w:rsid w:val="00312F7F"/>
    <w:rsid w:val="00315C70"/>
    <w:rsid w:val="00316958"/>
    <w:rsid w:val="00317D58"/>
    <w:rsid w:val="00317DEA"/>
    <w:rsid w:val="00320473"/>
    <w:rsid w:val="0032076C"/>
    <w:rsid w:val="003218C2"/>
    <w:rsid w:val="00323B84"/>
    <w:rsid w:val="003321B2"/>
    <w:rsid w:val="00333FDA"/>
    <w:rsid w:val="0033436F"/>
    <w:rsid w:val="00337CF3"/>
    <w:rsid w:val="003426AD"/>
    <w:rsid w:val="0035031C"/>
    <w:rsid w:val="0035052B"/>
    <w:rsid w:val="00355845"/>
    <w:rsid w:val="0035697D"/>
    <w:rsid w:val="00361450"/>
    <w:rsid w:val="003673CF"/>
    <w:rsid w:val="00371EAE"/>
    <w:rsid w:val="0037220A"/>
    <w:rsid w:val="003727B7"/>
    <w:rsid w:val="00372969"/>
    <w:rsid w:val="003735E1"/>
    <w:rsid w:val="00374D1F"/>
    <w:rsid w:val="003772D0"/>
    <w:rsid w:val="00383275"/>
    <w:rsid w:val="003845C1"/>
    <w:rsid w:val="00384B6E"/>
    <w:rsid w:val="003855B0"/>
    <w:rsid w:val="0038740B"/>
    <w:rsid w:val="00393305"/>
    <w:rsid w:val="003937B5"/>
    <w:rsid w:val="00396FD9"/>
    <w:rsid w:val="00397C82"/>
    <w:rsid w:val="003A52AE"/>
    <w:rsid w:val="003A6F89"/>
    <w:rsid w:val="003B24BC"/>
    <w:rsid w:val="003B38C1"/>
    <w:rsid w:val="003B4DC4"/>
    <w:rsid w:val="003B787D"/>
    <w:rsid w:val="003C2247"/>
    <w:rsid w:val="003C336B"/>
    <w:rsid w:val="003C4E62"/>
    <w:rsid w:val="003C5432"/>
    <w:rsid w:val="003C56E3"/>
    <w:rsid w:val="003C5CB6"/>
    <w:rsid w:val="003C6E69"/>
    <w:rsid w:val="003C735D"/>
    <w:rsid w:val="003D1AB9"/>
    <w:rsid w:val="003D21A8"/>
    <w:rsid w:val="003D22D0"/>
    <w:rsid w:val="003D67F7"/>
    <w:rsid w:val="003E06C7"/>
    <w:rsid w:val="003E240A"/>
    <w:rsid w:val="003E2CED"/>
    <w:rsid w:val="003E56B6"/>
    <w:rsid w:val="003E6A94"/>
    <w:rsid w:val="003E7C0A"/>
    <w:rsid w:val="003F40DB"/>
    <w:rsid w:val="003F5AC6"/>
    <w:rsid w:val="003F67D8"/>
    <w:rsid w:val="0040267D"/>
    <w:rsid w:val="0040277F"/>
    <w:rsid w:val="00402FB9"/>
    <w:rsid w:val="00405400"/>
    <w:rsid w:val="0040573F"/>
    <w:rsid w:val="0040718D"/>
    <w:rsid w:val="00410464"/>
    <w:rsid w:val="00412016"/>
    <w:rsid w:val="00413B8A"/>
    <w:rsid w:val="00414822"/>
    <w:rsid w:val="00417918"/>
    <w:rsid w:val="00420E1D"/>
    <w:rsid w:val="00421029"/>
    <w:rsid w:val="00421D5C"/>
    <w:rsid w:val="0042203B"/>
    <w:rsid w:val="00423E3E"/>
    <w:rsid w:val="00424208"/>
    <w:rsid w:val="004242D0"/>
    <w:rsid w:val="00425E57"/>
    <w:rsid w:val="004268D6"/>
    <w:rsid w:val="00427AF4"/>
    <w:rsid w:val="00434CAB"/>
    <w:rsid w:val="00434DB8"/>
    <w:rsid w:val="00435515"/>
    <w:rsid w:val="00443D61"/>
    <w:rsid w:val="0044459D"/>
    <w:rsid w:val="00445605"/>
    <w:rsid w:val="00446575"/>
    <w:rsid w:val="004467A6"/>
    <w:rsid w:val="00446E31"/>
    <w:rsid w:val="0045193D"/>
    <w:rsid w:val="00452167"/>
    <w:rsid w:val="00453737"/>
    <w:rsid w:val="00453FC9"/>
    <w:rsid w:val="00454A46"/>
    <w:rsid w:val="004560B1"/>
    <w:rsid w:val="0046435D"/>
    <w:rsid w:val="004647DA"/>
    <w:rsid w:val="00466E3F"/>
    <w:rsid w:val="00467F65"/>
    <w:rsid w:val="00474062"/>
    <w:rsid w:val="00474300"/>
    <w:rsid w:val="00474540"/>
    <w:rsid w:val="00474E52"/>
    <w:rsid w:val="004778C6"/>
    <w:rsid w:val="00477AE5"/>
    <w:rsid w:val="00477D6B"/>
    <w:rsid w:val="004808C2"/>
    <w:rsid w:val="00487376"/>
    <w:rsid w:val="0049078B"/>
    <w:rsid w:val="00491A87"/>
    <w:rsid w:val="004923D2"/>
    <w:rsid w:val="00493DD5"/>
    <w:rsid w:val="00497A20"/>
    <w:rsid w:val="004A550B"/>
    <w:rsid w:val="004B172C"/>
    <w:rsid w:val="004B1B95"/>
    <w:rsid w:val="004B33FE"/>
    <w:rsid w:val="004B43FB"/>
    <w:rsid w:val="004B5C23"/>
    <w:rsid w:val="004B640C"/>
    <w:rsid w:val="004C3603"/>
    <w:rsid w:val="004C4021"/>
    <w:rsid w:val="004C59CB"/>
    <w:rsid w:val="004C6C8E"/>
    <w:rsid w:val="004E2072"/>
    <w:rsid w:val="004E2B78"/>
    <w:rsid w:val="004E4A4D"/>
    <w:rsid w:val="004E50A1"/>
    <w:rsid w:val="005019FF"/>
    <w:rsid w:val="005060ED"/>
    <w:rsid w:val="00507695"/>
    <w:rsid w:val="0051145F"/>
    <w:rsid w:val="00512FD4"/>
    <w:rsid w:val="00517423"/>
    <w:rsid w:val="00522104"/>
    <w:rsid w:val="00522710"/>
    <w:rsid w:val="00523270"/>
    <w:rsid w:val="00525681"/>
    <w:rsid w:val="0052638D"/>
    <w:rsid w:val="00526BF2"/>
    <w:rsid w:val="005273AD"/>
    <w:rsid w:val="0053057A"/>
    <w:rsid w:val="00531D55"/>
    <w:rsid w:val="00531E9D"/>
    <w:rsid w:val="00534F8B"/>
    <w:rsid w:val="0053515C"/>
    <w:rsid w:val="00537BC0"/>
    <w:rsid w:val="00543D8B"/>
    <w:rsid w:val="00546749"/>
    <w:rsid w:val="00552EA3"/>
    <w:rsid w:val="005554FD"/>
    <w:rsid w:val="00555887"/>
    <w:rsid w:val="00555EA5"/>
    <w:rsid w:val="00560A29"/>
    <w:rsid w:val="005616A9"/>
    <w:rsid w:val="00565490"/>
    <w:rsid w:val="00566E2C"/>
    <w:rsid w:val="00567923"/>
    <w:rsid w:val="00567937"/>
    <w:rsid w:val="00572514"/>
    <w:rsid w:val="005729F6"/>
    <w:rsid w:val="0057527D"/>
    <w:rsid w:val="00576A1B"/>
    <w:rsid w:val="00582A04"/>
    <w:rsid w:val="00585B32"/>
    <w:rsid w:val="005918FE"/>
    <w:rsid w:val="0059236F"/>
    <w:rsid w:val="005925B4"/>
    <w:rsid w:val="005937D4"/>
    <w:rsid w:val="00595C5C"/>
    <w:rsid w:val="00596A0F"/>
    <w:rsid w:val="00597CCF"/>
    <w:rsid w:val="005A142B"/>
    <w:rsid w:val="005A2E00"/>
    <w:rsid w:val="005A4194"/>
    <w:rsid w:val="005A52AE"/>
    <w:rsid w:val="005A6CF7"/>
    <w:rsid w:val="005B05D8"/>
    <w:rsid w:val="005B5C5A"/>
    <w:rsid w:val="005B6B85"/>
    <w:rsid w:val="005B7AD6"/>
    <w:rsid w:val="005C0E53"/>
    <w:rsid w:val="005C2311"/>
    <w:rsid w:val="005C2BCE"/>
    <w:rsid w:val="005C2E38"/>
    <w:rsid w:val="005C58D5"/>
    <w:rsid w:val="005C592F"/>
    <w:rsid w:val="005C6649"/>
    <w:rsid w:val="005D00BD"/>
    <w:rsid w:val="005D273D"/>
    <w:rsid w:val="005D321E"/>
    <w:rsid w:val="005E022B"/>
    <w:rsid w:val="005E0F75"/>
    <w:rsid w:val="005E27C2"/>
    <w:rsid w:val="005E3DA3"/>
    <w:rsid w:val="005E4541"/>
    <w:rsid w:val="005E51E8"/>
    <w:rsid w:val="005F5629"/>
    <w:rsid w:val="005F612A"/>
    <w:rsid w:val="005F6192"/>
    <w:rsid w:val="005F6A0A"/>
    <w:rsid w:val="005F76D7"/>
    <w:rsid w:val="006010CC"/>
    <w:rsid w:val="00601379"/>
    <w:rsid w:val="00601F98"/>
    <w:rsid w:val="006041E7"/>
    <w:rsid w:val="00604368"/>
    <w:rsid w:val="00605827"/>
    <w:rsid w:val="00610FC6"/>
    <w:rsid w:val="00612956"/>
    <w:rsid w:val="0061339B"/>
    <w:rsid w:val="00614D7D"/>
    <w:rsid w:val="00617317"/>
    <w:rsid w:val="0062128D"/>
    <w:rsid w:val="00621AB2"/>
    <w:rsid w:val="00622930"/>
    <w:rsid w:val="00623CDD"/>
    <w:rsid w:val="00625715"/>
    <w:rsid w:val="006277E3"/>
    <w:rsid w:val="00630D0F"/>
    <w:rsid w:val="00632DA1"/>
    <w:rsid w:val="006349BE"/>
    <w:rsid w:val="00635801"/>
    <w:rsid w:val="00640B35"/>
    <w:rsid w:val="00640B3E"/>
    <w:rsid w:val="006459BF"/>
    <w:rsid w:val="00646050"/>
    <w:rsid w:val="00653500"/>
    <w:rsid w:val="00654581"/>
    <w:rsid w:val="006555E2"/>
    <w:rsid w:val="00660F84"/>
    <w:rsid w:val="006674E1"/>
    <w:rsid w:val="006674F7"/>
    <w:rsid w:val="006676B6"/>
    <w:rsid w:val="006713CA"/>
    <w:rsid w:val="00672EA7"/>
    <w:rsid w:val="00673DB3"/>
    <w:rsid w:val="00674E6A"/>
    <w:rsid w:val="00676C5C"/>
    <w:rsid w:val="00677BF3"/>
    <w:rsid w:val="00681250"/>
    <w:rsid w:val="00681884"/>
    <w:rsid w:val="0068286C"/>
    <w:rsid w:val="0068540F"/>
    <w:rsid w:val="00685592"/>
    <w:rsid w:val="00685697"/>
    <w:rsid w:val="00686287"/>
    <w:rsid w:val="0068733F"/>
    <w:rsid w:val="006875F4"/>
    <w:rsid w:val="006917BE"/>
    <w:rsid w:val="00692B4F"/>
    <w:rsid w:val="006A27C1"/>
    <w:rsid w:val="006A7704"/>
    <w:rsid w:val="006B0228"/>
    <w:rsid w:val="006B065C"/>
    <w:rsid w:val="006B084D"/>
    <w:rsid w:val="006B3E4F"/>
    <w:rsid w:val="006B3F6B"/>
    <w:rsid w:val="006B41C5"/>
    <w:rsid w:val="006B4D78"/>
    <w:rsid w:val="006C1134"/>
    <w:rsid w:val="006C248B"/>
    <w:rsid w:val="006C7D9A"/>
    <w:rsid w:val="006D34FA"/>
    <w:rsid w:val="006D6965"/>
    <w:rsid w:val="006D70A0"/>
    <w:rsid w:val="006D780E"/>
    <w:rsid w:val="006E105A"/>
    <w:rsid w:val="006E7208"/>
    <w:rsid w:val="006F0222"/>
    <w:rsid w:val="006F2BDC"/>
    <w:rsid w:val="006F2E6E"/>
    <w:rsid w:val="006F525B"/>
    <w:rsid w:val="006F6AF9"/>
    <w:rsid w:val="00704EAA"/>
    <w:rsid w:val="00707608"/>
    <w:rsid w:val="0071639E"/>
    <w:rsid w:val="00717A20"/>
    <w:rsid w:val="00735398"/>
    <w:rsid w:val="00735F03"/>
    <w:rsid w:val="00740959"/>
    <w:rsid w:val="007426D2"/>
    <w:rsid w:val="00743D2F"/>
    <w:rsid w:val="00744FC5"/>
    <w:rsid w:val="00751383"/>
    <w:rsid w:val="00753711"/>
    <w:rsid w:val="00755331"/>
    <w:rsid w:val="00756014"/>
    <w:rsid w:val="00756CD0"/>
    <w:rsid w:val="00760C40"/>
    <w:rsid w:val="00763A5A"/>
    <w:rsid w:val="00763D3E"/>
    <w:rsid w:val="00766625"/>
    <w:rsid w:val="00766F2E"/>
    <w:rsid w:val="00767B0F"/>
    <w:rsid w:val="00772015"/>
    <w:rsid w:val="00772835"/>
    <w:rsid w:val="0077316C"/>
    <w:rsid w:val="007753FE"/>
    <w:rsid w:val="00782F64"/>
    <w:rsid w:val="007843C8"/>
    <w:rsid w:val="00785520"/>
    <w:rsid w:val="00785621"/>
    <w:rsid w:val="00785665"/>
    <w:rsid w:val="00793B93"/>
    <w:rsid w:val="007A57A2"/>
    <w:rsid w:val="007A5C51"/>
    <w:rsid w:val="007A7309"/>
    <w:rsid w:val="007B0931"/>
    <w:rsid w:val="007B0ED6"/>
    <w:rsid w:val="007B2954"/>
    <w:rsid w:val="007B3868"/>
    <w:rsid w:val="007B5B23"/>
    <w:rsid w:val="007B72FB"/>
    <w:rsid w:val="007D1613"/>
    <w:rsid w:val="007D3451"/>
    <w:rsid w:val="007D431E"/>
    <w:rsid w:val="007D447A"/>
    <w:rsid w:val="007D5497"/>
    <w:rsid w:val="007D7507"/>
    <w:rsid w:val="007E0FBC"/>
    <w:rsid w:val="007E1ABB"/>
    <w:rsid w:val="007E37D8"/>
    <w:rsid w:val="007E6FB7"/>
    <w:rsid w:val="007E79EF"/>
    <w:rsid w:val="007F0A0A"/>
    <w:rsid w:val="007F2254"/>
    <w:rsid w:val="007F4E07"/>
    <w:rsid w:val="007F6E93"/>
    <w:rsid w:val="007F7F03"/>
    <w:rsid w:val="008001CE"/>
    <w:rsid w:val="008008A5"/>
    <w:rsid w:val="008018B6"/>
    <w:rsid w:val="00803735"/>
    <w:rsid w:val="0080766E"/>
    <w:rsid w:val="00810C12"/>
    <w:rsid w:val="00811441"/>
    <w:rsid w:val="008154E4"/>
    <w:rsid w:val="0081613B"/>
    <w:rsid w:val="0082035F"/>
    <w:rsid w:val="008247D7"/>
    <w:rsid w:val="008248E3"/>
    <w:rsid w:val="0082502C"/>
    <w:rsid w:val="00826A4A"/>
    <w:rsid w:val="00827343"/>
    <w:rsid w:val="00830E16"/>
    <w:rsid w:val="00830FB8"/>
    <w:rsid w:val="00833B9C"/>
    <w:rsid w:val="008342E9"/>
    <w:rsid w:val="008360CA"/>
    <w:rsid w:val="00837433"/>
    <w:rsid w:val="00837582"/>
    <w:rsid w:val="0084441C"/>
    <w:rsid w:val="00844440"/>
    <w:rsid w:val="0085282C"/>
    <w:rsid w:val="00852C77"/>
    <w:rsid w:val="008536BE"/>
    <w:rsid w:val="00854E7C"/>
    <w:rsid w:val="008615EC"/>
    <w:rsid w:val="008637D2"/>
    <w:rsid w:val="0086396B"/>
    <w:rsid w:val="00865027"/>
    <w:rsid w:val="008667C1"/>
    <w:rsid w:val="00867356"/>
    <w:rsid w:val="008714FE"/>
    <w:rsid w:val="008765DE"/>
    <w:rsid w:val="00876AAD"/>
    <w:rsid w:val="00881465"/>
    <w:rsid w:val="00882FB0"/>
    <w:rsid w:val="00883568"/>
    <w:rsid w:val="00885082"/>
    <w:rsid w:val="00886803"/>
    <w:rsid w:val="00887B85"/>
    <w:rsid w:val="00887E2E"/>
    <w:rsid w:val="00894666"/>
    <w:rsid w:val="00897686"/>
    <w:rsid w:val="008A0DFB"/>
    <w:rsid w:val="008A587F"/>
    <w:rsid w:val="008A5E79"/>
    <w:rsid w:val="008A7BBE"/>
    <w:rsid w:val="008B0418"/>
    <w:rsid w:val="008B1651"/>
    <w:rsid w:val="008B2CC1"/>
    <w:rsid w:val="008B3C69"/>
    <w:rsid w:val="008B60B2"/>
    <w:rsid w:val="008B7E5B"/>
    <w:rsid w:val="008C6867"/>
    <w:rsid w:val="008D337E"/>
    <w:rsid w:val="008D7A23"/>
    <w:rsid w:val="008E287F"/>
    <w:rsid w:val="008E30D3"/>
    <w:rsid w:val="008E42E7"/>
    <w:rsid w:val="008E78A9"/>
    <w:rsid w:val="008E7DBE"/>
    <w:rsid w:val="008F5A17"/>
    <w:rsid w:val="008F66DB"/>
    <w:rsid w:val="0090221F"/>
    <w:rsid w:val="0090498C"/>
    <w:rsid w:val="00905B9C"/>
    <w:rsid w:val="009069A9"/>
    <w:rsid w:val="00906C6F"/>
    <w:rsid w:val="0090731E"/>
    <w:rsid w:val="009118DF"/>
    <w:rsid w:val="00913D9B"/>
    <w:rsid w:val="009140DD"/>
    <w:rsid w:val="00914558"/>
    <w:rsid w:val="00914A8A"/>
    <w:rsid w:val="0091565A"/>
    <w:rsid w:val="00916EE2"/>
    <w:rsid w:val="0092001B"/>
    <w:rsid w:val="009202D4"/>
    <w:rsid w:val="00923A92"/>
    <w:rsid w:val="0092505A"/>
    <w:rsid w:val="00931742"/>
    <w:rsid w:val="00931F8A"/>
    <w:rsid w:val="0093586B"/>
    <w:rsid w:val="0093698D"/>
    <w:rsid w:val="00936FDB"/>
    <w:rsid w:val="00941212"/>
    <w:rsid w:val="00942222"/>
    <w:rsid w:val="00944C3A"/>
    <w:rsid w:val="009453D6"/>
    <w:rsid w:val="00946A53"/>
    <w:rsid w:val="009504F9"/>
    <w:rsid w:val="009520DA"/>
    <w:rsid w:val="00953885"/>
    <w:rsid w:val="00955E03"/>
    <w:rsid w:val="0096003D"/>
    <w:rsid w:val="00961EC0"/>
    <w:rsid w:val="00961FF1"/>
    <w:rsid w:val="00966A22"/>
    <w:rsid w:val="0096722F"/>
    <w:rsid w:val="00967884"/>
    <w:rsid w:val="00967B10"/>
    <w:rsid w:val="00970D29"/>
    <w:rsid w:val="00976F78"/>
    <w:rsid w:val="00980843"/>
    <w:rsid w:val="00980DCE"/>
    <w:rsid w:val="009869A3"/>
    <w:rsid w:val="00990C1E"/>
    <w:rsid w:val="00990D2B"/>
    <w:rsid w:val="00997103"/>
    <w:rsid w:val="009A0902"/>
    <w:rsid w:val="009A1524"/>
    <w:rsid w:val="009A191F"/>
    <w:rsid w:val="009A3DE8"/>
    <w:rsid w:val="009A4788"/>
    <w:rsid w:val="009A6577"/>
    <w:rsid w:val="009A7DA7"/>
    <w:rsid w:val="009B2286"/>
    <w:rsid w:val="009B3A36"/>
    <w:rsid w:val="009B4CC7"/>
    <w:rsid w:val="009B6AAB"/>
    <w:rsid w:val="009C184F"/>
    <w:rsid w:val="009C3BE0"/>
    <w:rsid w:val="009C511F"/>
    <w:rsid w:val="009C6EFF"/>
    <w:rsid w:val="009D273F"/>
    <w:rsid w:val="009E2791"/>
    <w:rsid w:val="009E30EA"/>
    <w:rsid w:val="009E39B2"/>
    <w:rsid w:val="009E3A0D"/>
    <w:rsid w:val="009E3F6F"/>
    <w:rsid w:val="009E44EC"/>
    <w:rsid w:val="009E68F7"/>
    <w:rsid w:val="009F1D25"/>
    <w:rsid w:val="009F499F"/>
    <w:rsid w:val="009F727A"/>
    <w:rsid w:val="00A014E7"/>
    <w:rsid w:val="00A02C1F"/>
    <w:rsid w:val="00A06EFB"/>
    <w:rsid w:val="00A110D4"/>
    <w:rsid w:val="00A13834"/>
    <w:rsid w:val="00A25C3C"/>
    <w:rsid w:val="00A2618F"/>
    <w:rsid w:val="00A34B8E"/>
    <w:rsid w:val="00A41189"/>
    <w:rsid w:val="00A42DAF"/>
    <w:rsid w:val="00A44AD3"/>
    <w:rsid w:val="00A44E3B"/>
    <w:rsid w:val="00A45BD8"/>
    <w:rsid w:val="00A45FE3"/>
    <w:rsid w:val="00A5050F"/>
    <w:rsid w:val="00A51FA7"/>
    <w:rsid w:val="00A5473E"/>
    <w:rsid w:val="00A55A4C"/>
    <w:rsid w:val="00A55F78"/>
    <w:rsid w:val="00A56481"/>
    <w:rsid w:val="00A6297E"/>
    <w:rsid w:val="00A641D3"/>
    <w:rsid w:val="00A64D7E"/>
    <w:rsid w:val="00A72750"/>
    <w:rsid w:val="00A7612A"/>
    <w:rsid w:val="00A812EF"/>
    <w:rsid w:val="00A85E6B"/>
    <w:rsid w:val="00A869B7"/>
    <w:rsid w:val="00A876AD"/>
    <w:rsid w:val="00A9139E"/>
    <w:rsid w:val="00A91B35"/>
    <w:rsid w:val="00A91F34"/>
    <w:rsid w:val="00A957A8"/>
    <w:rsid w:val="00A96091"/>
    <w:rsid w:val="00A970AB"/>
    <w:rsid w:val="00AA2E67"/>
    <w:rsid w:val="00AA57AC"/>
    <w:rsid w:val="00AA6A29"/>
    <w:rsid w:val="00AB1097"/>
    <w:rsid w:val="00AB1BCF"/>
    <w:rsid w:val="00AB5E57"/>
    <w:rsid w:val="00AC0EC9"/>
    <w:rsid w:val="00AC205C"/>
    <w:rsid w:val="00AC26E6"/>
    <w:rsid w:val="00AC4E78"/>
    <w:rsid w:val="00AC627C"/>
    <w:rsid w:val="00AC631A"/>
    <w:rsid w:val="00AD3339"/>
    <w:rsid w:val="00AD5FCB"/>
    <w:rsid w:val="00AD6A85"/>
    <w:rsid w:val="00AE0F59"/>
    <w:rsid w:val="00AE1ACF"/>
    <w:rsid w:val="00AE6AC6"/>
    <w:rsid w:val="00AF0A6B"/>
    <w:rsid w:val="00AF3A78"/>
    <w:rsid w:val="00AF4F39"/>
    <w:rsid w:val="00AF5F7D"/>
    <w:rsid w:val="00AF6B66"/>
    <w:rsid w:val="00AF6EF7"/>
    <w:rsid w:val="00AF77EE"/>
    <w:rsid w:val="00B01B40"/>
    <w:rsid w:val="00B0234F"/>
    <w:rsid w:val="00B02E45"/>
    <w:rsid w:val="00B03A0E"/>
    <w:rsid w:val="00B0411B"/>
    <w:rsid w:val="00B042CE"/>
    <w:rsid w:val="00B05A69"/>
    <w:rsid w:val="00B11348"/>
    <w:rsid w:val="00B11B86"/>
    <w:rsid w:val="00B15CD0"/>
    <w:rsid w:val="00B1750F"/>
    <w:rsid w:val="00B2151C"/>
    <w:rsid w:val="00B21BDC"/>
    <w:rsid w:val="00B352A0"/>
    <w:rsid w:val="00B35339"/>
    <w:rsid w:val="00B41734"/>
    <w:rsid w:val="00B42BEA"/>
    <w:rsid w:val="00B42DA3"/>
    <w:rsid w:val="00B434E5"/>
    <w:rsid w:val="00B4508B"/>
    <w:rsid w:val="00B46D9E"/>
    <w:rsid w:val="00B47BC7"/>
    <w:rsid w:val="00B50BF5"/>
    <w:rsid w:val="00B526AB"/>
    <w:rsid w:val="00B53563"/>
    <w:rsid w:val="00B53C62"/>
    <w:rsid w:val="00B54C7A"/>
    <w:rsid w:val="00B55D46"/>
    <w:rsid w:val="00B607F3"/>
    <w:rsid w:val="00B627FC"/>
    <w:rsid w:val="00B6415D"/>
    <w:rsid w:val="00B66ADF"/>
    <w:rsid w:val="00B7115A"/>
    <w:rsid w:val="00B71C4B"/>
    <w:rsid w:val="00B72AD1"/>
    <w:rsid w:val="00B7499C"/>
    <w:rsid w:val="00B7520E"/>
    <w:rsid w:val="00B75A95"/>
    <w:rsid w:val="00B77B87"/>
    <w:rsid w:val="00B80FFE"/>
    <w:rsid w:val="00B83733"/>
    <w:rsid w:val="00B8384B"/>
    <w:rsid w:val="00B86637"/>
    <w:rsid w:val="00B920B5"/>
    <w:rsid w:val="00B93478"/>
    <w:rsid w:val="00B951D5"/>
    <w:rsid w:val="00B95C19"/>
    <w:rsid w:val="00B9734B"/>
    <w:rsid w:val="00BA613B"/>
    <w:rsid w:val="00BA7765"/>
    <w:rsid w:val="00BB0527"/>
    <w:rsid w:val="00BB4160"/>
    <w:rsid w:val="00BB56BF"/>
    <w:rsid w:val="00BB6022"/>
    <w:rsid w:val="00BC6D29"/>
    <w:rsid w:val="00BD1D7E"/>
    <w:rsid w:val="00BD238B"/>
    <w:rsid w:val="00BD62A2"/>
    <w:rsid w:val="00BD6CD5"/>
    <w:rsid w:val="00BD6F6C"/>
    <w:rsid w:val="00BE1591"/>
    <w:rsid w:val="00BE24B2"/>
    <w:rsid w:val="00BE3FB3"/>
    <w:rsid w:val="00BE4FAD"/>
    <w:rsid w:val="00BE5BAD"/>
    <w:rsid w:val="00BF0143"/>
    <w:rsid w:val="00C00B19"/>
    <w:rsid w:val="00C02CD3"/>
    <w:rsid w:val="00C03030"/>
    <w:rsid w:val="00C04893"/>
    <w:rsid w:val="00C04D40"/>
    <w:rsid w:val="00C0688F"/>
    <w:rsid w:val="00C11BFE"/>
    <w:rsid w:val="00C17026"/>
    <w:rsid w:val="00C2075F"/>
    <w:rsid w:val="00C2760D"/>
    <w:rsid w:val="00C300D3"/>
    <w:rsid w:val="00C3117B"/>
    <w:rsid w:val="00C33281"/>
    <w:rsid w:val="00C36E72"/>
    <w:rsid w:val="00C4079A"/>
    <w:rsid w:val="00C45928"/>
    <w:rsid w:val="00C47335"/>
    <w:rsid w:val="00C477EC"/>
    <w:rsid w:val="00C50CD5"/>
    <w:rsid w:val="00C5664C"/>
    <w:rsid w:val="00C57857"/>
    <w:rsid w:val="00C57B1C"/>
    <w:rsid w:val="00C61B39"/>
    <w:rsid w:val="00C61EED"/>
    <w:rsid w:val="00C631D5"/>
    <w:rsid w:val="00C641FA"/>
    <w:rsid w:val="00C716B8"/>
    <w:rsid w:val="00C77B7B"/>
    <w:rsid w:val="00C81A4C"/>
    <w:rsid w:val="00C82A03"/>
    <w:rsid w:val="00C82A0D"/>
    <w:rsid w:val="00C82B40"/>
    <w:rsid w:val="00C86E68"/>
    <w:rsid w:val="00C96146"/>
    <w:rsid w:val="00C97687"/>
    <w:rsid w:val="00CA21B3"/>
    <w:rsid w:val="00CA3DBC"/>
    <w:rsid w:val="00CA413B"/>
    <w:rsid w:val="00CA4E86"/>
    <w:rsid w:val="00CA75FE"/>
    <w:rsid w:val="00CB13E0"/>
    <w:rsid w:val="00CB4ACE"/>
    <w:rsid w:val="00CB7725"/>
    <w:rsid w:val="00CC7DA1"/>
    <w:rsid w:val="00CD0730"/>
    <w:rsid w:val="00CD1EB0"/>
    <w:rsid w:val="00CD4F04"/>
    <w:rsid w:val="00CD645E"/>
    <w:rsid w:val="00CD747B"/>
    <w:rsid w:val="00CD75AC"/>
    <w:rsid w:val="00CE2ECC"/>
    <w:rsid w:val="00CE46DB"/>
    <w:rsid w:val="00CE65B7"/>
    <w:rsid w:val="00CF0D3B"/>
    <w:rsid w:val="00CF6BC2"/>
    <w:rsid w:val="00D00BCB"/>
    <w:rsid w:val="00D012A7"/>
    <w:rsid w:val="00D035EB"/>
    <w:rsid w:val="00D041DF"/>
    <w:rsid w:val="00D102E9"/>
    <w:rsid w:val="00D12D73"/>
    <w:rsid w:val="00D176E2"/>
    <w:rsid w:val="00D1792B"/>
    <w:rsid w:val="00D20778"/>
    <w:rsid w:val="00D243E2"/>
    <w:rsid w:val="00D2587E"/>
    <w:rsid w:val="00D25999"/>
    <w:rsid w:val="00D2766E"/>
    <w:rsid w:val="00D30347"/>
    <w:rsid w:val="00D32D57"/>
    <w:rsid w:val="00D33584"/>
    <w:rsid w:val="00D338E8"/>
    <w:rsid w:val="00D37893"/>
    <w:rsid w:val="00D4066A"/>
    <w:rsid w:val="00D41148"/>
    <w:rsid w:val="00D437DC"/>
    <w:rsid w:val="00D44880"/>
    <w:rsid w:val="00D45252"/>
    <w:rsid w:val="00D4796B"/>
    <w:rsid w:val="00D50E86"/>
    <w:rsid w:val="00D550BD"/>
    <w:rsid w:val="00D568E9"/>
    <w:rsid w:val="00D60276"/>
    <w:rsid w:val="00D62433"/>
    <w:rsid w:val="00D64682"/>
    <w:rsid w:val="00D64DC8"/>
    <w:rsid w:val="00D71B4D"/>
    <w:rsid w:val="00D73EB0"/>
    <w:rsid w:val="00D76336"/>
    <w:rsid w:val="00D7691E"/>
    <w:rsid w:val="00D77262"/>
    <w:rsid w:val="00D77610"/>
    <w:rsid w:val="00D80B90"/>
    <w:rsid w:val="00D822E2"/>
    <w:rsid w:val="00D85DB6"/>
    <w:rsid w:val="00D8651D"/>
    <w:rsid w:val="00D87588"/>
    <w:rsid w:val="00D9018F"/>
    <w:rsid w:val="00D901F8"/>
    <w:rsid w:val="00D92094"/>
    <w:rsid w:val="00D93C98"/>
    <w:rsid w:val="00D93D55"/>
    <w:rsid w:val="00D945B1"/>
    <w:rsid w:val="00DA09ED"/>
    <w:rsid w:val="00DB0C16"/>
    <w:rsid w:val="00DB3192"/>
    <w:rsid w:val="00DB695F"/>
    <w:rsid w:val="00DC0B9A"/>
    <w:rsid w:val="00DD0BB8"/>
    <w:rsid w:val="00DD1208"/>
    <w:rsid w:val="00DD53E9"/>
    <w:rsid w:val="00DD6656"/>
    <w:rsid w:val="00DE3E04"/>
    <w:rsid w:val="00DE4093"/>
    <w:rsid w:val="00DE41A7"/>
    <w:rsid w:val="00DE4CBC"/>
    <w:rsid w:val="00DF02C6"/>
    <w:rsid w:val="00DF4B76"/>
    <w:rsid w:val="00DF4FDF"/>
    <w:rsid w:val="00DF7F3D"/>
    <w:rsid w:val="00E013C6"/>
    <w:rsid w:val="00E014E3"/>
    <w:rsid w:val="00E034A4"/>
    <w:rsid w:val="00E053FC"/>
    <w:rsid w:val="00E063D1"/>
    <w:rsid w:val="00E06EBF"/>
    <w:rsid w:val="00E0749D"/>
    <w:rsid w:val="00E075A4"/>
    <w:rsid w:val="00E15F66"/>
    <w:rsid w:val="00E1798D"/>
    <w:rsid w:val="00E22539"/>
    <w:rsid w:val="00E27953"/>
    <w:rsid w:val="00E30F67"/>
    <w:rsid w:val="00E310F1"/>
    <w:rsid w:val="00E32444"/>
    <w:rsid w:val="00E33467"/>
    <w:rsid w:val="00E335FE"/>
    <w:rsid w:val="00E379EE"/>
    <w:rsid w:val="00E37BF3"/>
    <w:rsid w:val="00E404CB"/>
    <w:rsid w:val="00E4396F"/>
    <w:rsid w:val="00E4591E"/>
    <w:rsid w:val="00E461E5"/>
    <w:rsid w:val="00E47AD3"/>
    <w:rsid w:val="00E47C27"/>
    <w:rsid w:val="00E52314"/>
    <w:rsid w:val="00E5238C"/>
    <w:rsid w:val="00E5446A"/>
    <w:rsid w:val="00E56F87"/>
    <w:rsid w:val="00E612A7"/>
    <w:rsid w:val="00E6306D"/>
    <w:rsid w:val="00E6448A"/>
    <w:rsid w:val="00E65CDB"/>
    <w:rsid w:val="00E725B3"/>
    <w:rsid w:val="00E73B47"/>
    <w:rsid w:val="00E7542C"/>
    <w:rsid w:val="00E7660D"/>
    <w:rsid w:val="00E802D2"/>
    <w:rsid w:val="00E82A08"/>
    <w:rsid w:val="00E83C57"/>
    <w:rsid w:val="00E84E33"/>
    <w:rsid w:val="00E86205"/>
    <w:rsid w:val="00E877EB"/>
    <w:rsid w:val="00E878AA"/>
    <w:rsid w:val="00E91C97"/>
    <w:rsid w:val="00E930B8"/>
    <w:rsid w:val="00E93C2B"/>
    <w:rsid w:val="00E95F60"/>
    <w:rsid w:val="00EA00CF"/>
    <w:rsid w:val="00EA5397"/>
    <w:rsid w:val="00EA5FE8"/>
    <w:rsid w:val="00EA67AF"/>
    <w:rsid w:val="00EA7D3F"/>
    <w:rsid w:val="00EB0FBC"/>
    <w:rsid w:val="00EB1AF7"/>
    <w:rsid w:val="00EB2D9E"/>
    <w:rsid w:val="00EB694F"/>
    <w:rsid w:val="00EC1207"/>
    <w:rsid w:val="00EC2D74"/>
    <w:rsid w:val="00EC4E49"/>
    <w:rsid w:val="00EC79BE"/>
    <w:rsid w:val="00ED0C2A"/>
    <w:rsid w:val="00ED2A46"/>
    <w:rsid w:val="00ED2A88"/>
    <w:rsid w:val="00ED2CAC"/>
    <w:rsid w:val="00ED31A9"/>
    <w:rsid w:val="00ED43B0"/>
    <w:rsid w:val="00ED5188"/>
    <w:rsid w:val="00ED77FB"/>
    <w:rsid w:val="00EE22CA"/>
    <w:rsid w:val="00EE2F94"/>
    <w:rsid w:val="00EE3A35"/>
    <w:rsid w:val="00EE45FA"/>
    <w:rsid w:val="00EE4A73"/>
    <w:rsid w:val="00EE7E84"/>
    <w:rsid w:val="00EF1E33"/>
    <w:rsid w:val="00EF6F4F"/>
    <w:rsid w:val="00F00BAF"/>
    <w:rsid w:val="00F02E21"/>
    <w:rsid w:val="00F03E03"/>
    <w:rsid w:val="00F048F6"/>
    <w:rsid w:val="00F05A2C"/>
    <w:rsid w:val="00F07E93"/>
    <w:rsid w:val="00F1076D"/>
    <w:rsid w:val="00F10F89"/>
    <w:rsid w:val="00F129C8"/>
    <w:rsid w:val="00F22F00"/>
    <w:rsid w:val="00F23F46"/>
    <w:rsid w:val="00F25D7C"/>
    <w:rsid w:val="00F279BC"/>
    <w:rsid w:val="00F27CE5"/>
    <w:rsid w:val="00F3263D"/>
    <w:rsid w:val="00F33348"/>
    <w:rsid w:val="00F348DA"/>
    <w:rsid w:val="00F428B8"/>
    <w:rsid w:val="00F43987"/>
    <w:rsid w:val="00F43DB8"/>
    <w:rsid w:val="00F44F66"/>
    <w:rsid w:val="00F45B1E"/>
    <w:rsid w:val="00F45DF4"/>
    <w:rsid w:val="00F4671E"/>
    <w:rsid w:val="00F5190A"/>
    <w:rsid w:val="00F52BFE"/>
    <w:rsid w:val="00F5370C"/>
    <w:rsid w:val="00F54B6E"/>
    <w:rsid w:val="00F57C5A"/>
    <w:rsid w:val="00F6122E"/>
    <w:rsid w:val="00F6529C"/>
    <w:rsid w:val="00F66152"/>
    <w:rsid w:val="00F715A8"/>
    <w:rsid w:val="00F72C7D"/>
    <w:rsid w:val="00F731F5"/>
    <w:rsid w:val="00F7330F"/>
    <w:rsid w:val="00F77C13"/>
    <w:rsid w:val="00F81039"/>
    <w:rsid w:val="00F81891"/>
    <w:rsid w:val="00F84CAA"/>
    <w:rsid w:val="00F867D0"/>
    <w:rsid w:val="00F9322D"/>
    <w:rsid w:val="00F938C6"/>
    <w:rsid w:val="00F951B3"/>
    <w:rsid w:val="00FA0BEF"/>
    <w:rsid w:val="00FA7DFE"/>
    <w:rsid w:val="00FB7248"/>
    <w:rsid w:val="00FC10B6"/>
    <w:rsid w:val="00FC2DA6"/>
    <w:rsid w:val="00FC31C3"/>
    <w:rsid w:val="00FC3D3F"/>
    <w:rsid w:val="00FD029E"/>
    <w:rsid w:val="00FD0F52"/>
    <w:rsid w:val="00FD1093"/>
    <w:rsid w:val="00FD1F49"/>
    <w:rsid w:val="00FD2707"/>
    <w:rsid w:val="00FD33A2"/>
    <w:rsid w:val="00FD7B77"/>
    <w:rsid w:val="00FE07DD"/>
    <w:rsid w:val="00FE203D"/>
    <w:rsid w:val="00FE2AC8"/>
    <w:rsid w:val="00FE35BE"/>
    <w:rsid w:val="00FE4D29"/>
    <w:rsid w:val="00FF4E46"/>
    <w:rsid w:val="00FF70B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25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5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039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7691E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30F67"/>
    <w:rPr>
      <w:b/>
      <w:bCs/>
    </w:rPr>
  </w:style>
  <w:style w:type="character" w:styleId="Emphasis">
    <w:name w:val="Emphasis"/>
    <w:basedOn w:val="DefaultParagraphFont"/>
    <w:qFormat/>
    <w:rsid w:val="00E30F67"/>
    <w:rPr>
      <w:i/>
      <w:iCs/>
    </w:rPr>
  </w:style>
  <w:style w:type="paragraph" w:customStyle="1" w:styleId="preparedby">
    <w:name w:val="prepared by"/>
    <w:basedOn w:val="Normal"/>
    <w:rsid w:val="00E878AA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4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3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25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5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039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7691E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30F67"/>
    <w:rPr>
      <w:b/>
      <w:bCs/>
    </w:rPr>
  </w:style>
  <w:style w:type="character" w:styleId="Emphasis">
    <w:name w:val="Emphasis"/>
    <w:basedOn w:val="DefaultParagraphFont"/>
    <w:qFormat/>
    <w:rsid w:val="00E30F67"/>
    <w:rPr>
      <w:i/>
      <w:iCs/>
    </w:rPr>
  </w:style>
  <w:style w:type="paragraph" w:customStyle="1" w:styleId="preparedby">
    <w:name w:val="prepared by"/>
    <w:basedOn w:val="Normal"/>
    <w:rsid w:val="00E878AA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4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3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86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75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2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64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47E2-550F-4AC8-A3C9-4B1198C5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3818</Words>
  <Characters>30327</Characters>
  <Application>Microsoft Office Word</Application>
  <DocSecurity>0</DocSecurity>
  <Lines>252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2016-06-14T14:00:00Z</cp:lastPrinted>
  <dcterms:created xsi:type="dcterms:W3CDTF">2016-06-20T07:16:00Z</dcterms:created>
  <dcterms:modified xsi:type="dcterms:W3CDTF">2016-06-20T09:12:00Z</dcterms:modified>
</cp:coreProperties>
</file>