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CB1957" w:rsidTr="003C71A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B1957" w:rsidRDefault="003C71A7" w:rsidP="00916EE2">
            <w:r w:rsidRPr="008A5EA4">
              <w:rPr>
                <w:noProof/>
                <w:sz w:val="18"/>
                <w:szCs w:val="18"/>
                <w:lang w:eastAsia="en-US"/>
              </w:rPr>
              <w:drawing>
                <wp:inline distT="0" distB="0" distL="0" distR="0" wp14:anchorId="6C205B2E" wp14:editId="3056EC7F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C71A7" w:rsidRDefault="003C71A7" w:rsidP="00916EE2">
            <w:pPr>
              <w:jc w:val="right"/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b/>
                <w:sz w:val="40"/>
                <w:szCs w:val="40"/>
                <w:lang w:eastAsia="ko-KR"/>
              </w:rPr>
              <w:t>R</w:t>
            </w:r>
          </w:p>
        </w:tc>
      </w:tr>
      <w:tr w:rsidR="008B2CC1" w:rsidRPr="00CB195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B1957" w:rsidRDefault="00A42DAF" w:rsidP="006562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195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CB195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5B4506" w:rsidRPr="005B4506">
              <w:rPr>
                <w:rFonts w:ascii="Arial Black" w:hAnsi="Arial Black"/>
                <w:caps/>
                <w:sz w:val="15"/>
              </w:rPr>
              <w:t>MM/LD/WG/14/3 REV</w:t>
            </w:r>
          </w:p>
        </w:tc>
      </w:tr>
      <w:tr w:rsidR="003C71A7" w:rsidRPr="00CB195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C71A7" w:rsidRPr="003E00F7" w:rsidRDefault="003C71A7" w:rsidP="00046A7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C71A7" w:rsidRPr="00CB195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C71A7" w:rsidRPr="003E00F7" w:rsidRDefault="003C71A7" w:rsidP="00CC7E3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C7E30">
              <w:rPr>
                <w:rFonts w:ascii="Arial Black" w:hAnsi="Arial Black"/>
                <w:caps/>
                <w:sz w:val="15"/>
                <w:lang w:val="ru-RU"/>
              </w:rPr>
              <w:t>25 апреля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8B2CC1" w:rsidRPr="00CB1957" w:rsidRDefault="008B2CC1" w:rsidP="008B2CC1"/>
    <w:p w:rsidR="008B2CC1" w:rsidRPr="00CB1957" w:rsidRDefault="008B2CC1" w:rsidP="008B2CC1"/>
    <w:p w:rsidR="008B2CC1" w:rsidRPr="00CB1957" w:rsidRDefault="008B2CC1" w:rsidP="008B2CC1"/>
    <w:p w:rsidR="005B6B85" w:rsidRPr="00CB1957" w:rsidRDefault="005B6B85" w:rsidP="008B2CC1"/>
    <w:p w:rsidR="008B2CC1" w:rsidRPr="00CB1957" w:rsidRDefault="008B2CC1" w:rsidP="008B2CC1"/>
    <w:p w:rsidR="003C71A7" w:rsidRPr="005B4506" w:rsidRDefault="003C71A7" w:rsidP="003C71A7">
      <w:pPr>
        <w:rPr>
          <w:b/>
          <w:sz w:val="28"/>
          <w:szCs w:val="28"/>
          <w:lang w:val="ru-RU"/>
        </w:rPr>
      </w:pPr>
      <w:r w:rsidRPr="000A09A6">
        <w:rPr>
          <w:b/>
          <w:sz w:val="28"/>
          <w:szCs w:val="28"/>
          <w:lang w:val="ru-RU"/>
        </w:rPr>
        <w:t>Рабочая группа по правовому развитию Мадридской системы международной регистрации знаков</w:t>
      </w:r>
      <w:r w:rsidR="005B4506" w:rsidRPr="005B4506">
        <w:rPr>
          <w:b/>
          <w:sz w:val="28"/>
          <w:szCs w:val="28"/>
          <w:lang w:val="ru-RU"/>
        </w:rPr>
        <w:t xml:space="preserve"> </w:t>
      </w:r>
    </w:p>
    <w:p w:rsidR="003C71A7" w:rsidRPr="000A09A6" w:rsidRDefault="003C71A7" w:rsidP="003C71A7">
      <w:pPr>
        <w:rPr>
          <w:lang w:val="ru-RU"/>
        </w:rPr>
      </w:pPr>
    </w:p>
    <w:p w:rsidR="003C71A7" w:rsidRPr="000A09A6" w:rsidRDefault="003C71A7" w:rsidP="003C71A7">
      <w:pPr>
        <w:rPr>
          <w:lang w:val="ru-RU"/>
        </w:rPr>
      </w:pPr>
    </w:p>
    <w:p w:rsidR="003C71A7" w:rsidRPr="000A09A6" w:rsidRDefault="003C71A7" w:rsidP="003C71A7">
      <w:pPr>
        <w:tabs>
          <w:tab w:val="left" w:pos="1134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Четыр</w:t>
      </w:r>
      <w:r w:rsidRPr="000A09A6">
        <w:rPr>
          <w:b/>
          <w:sz w:val="24"/>
          <w:szCs w:val="24"/>
          <w:lang w:val="ru-RU"/>
        </w:rPr>
        <w:t>надцатая сессия</w:t>
      </w:r>
    </w:p>
    <w:p w:rsidR="008B2CC1" w:rsidRPr="003C71A7" w:rsidRDefault="003C71A7" w:rsidP="003C71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13</w:t>
      </w:r>
      <w:r w:rsidRPr="000A09A6">
        <w:rPr>
          <w:b/>
          <w:sz w:val="24"/>
          <w:szCs w:val="24"/>
          <w:lang w:val="ru-RU"/>
        </w:rPr>
        <w:t xml:space="preserve"> – </w:t>
      </w:r>
      <w:r>
        <w:rPr>
          <w:b/>
          <w:sz w:val="24"/>
          <w:szCs w:val="24"/>
          <w:lang w:val="ru-RU"/>
        </w:rPr>
        <w:t>17</w:t>
      </w:r>
      <w:r w:rsidRPr="000A09A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июня</w:t>
      </w:r>
      <w:r w:rsidRPr="000A09A6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6</w:t>
      </w:r>
      <w:r w:rsidRPr="000A09A6">
        <w:rPr>
          <w:b/>
          <w:sz w:val="24"/>
          <w:szCs w:val="24"/>
          <w:lang w:val="ru-RU"/>
        </w:rPr>
        <w:t xml:space="preserve"> г.</w:t>
      </w:r>
      <w:r>
        <w:rPr>
          <w:b/>
          <w:sz w:val="24"/>
          <w:szCs w:val="24"/>
          <w:lang w:val="ru-RU"/>
        </w:rPr>
        <w:t xml:space="preserve"> </w:t>
      </w:r>
    </w:p>
    <w:p w:rsidR="008B2CC1" w:rsidRPr="003C71A7" w:rsidRDefault="008B2CC1" w:rsidP="008B2CC1">
      <w:pPr>
        <w:rPr>
          <w:lang w:val="ru-RU"/>
        </w:rPr>
      </w:pPr>
    </w:p>
    <w:p w:rsidR="008B2CC1" w:rsidRPr="003C71A7" w:rsidRDefault="008B2CC1" w:rsidP="008B2CC1">
      <w:pPr>
        <w:rPr>
          <w:lang w:val="ru-RU"/>
        </w:rPr>
      </w:pPr>
    </w:p>
    <w:p w:rsidR="008B2CC1" w:rsidRPr="003C71A7" w:rsidRDefault="008B2CC1" w:rsidP="008B2CC1">
      <w:pPr>
        <w:rPr>
          <w:lang w:val="ru-RU"/>
        </w:rPr>
      </w:pPr>
    </w:p>
    <w:p w:rsidR="003C71A7" w:rsidRPr="00E37486" w:rsidRDefault="003C71A7" w:rsidP="003C71A7">
      <w:pPr>
        <w:rPr>
          <w:caps/>
          <w:sz w:val="24"/>
          <w:lang w:val="ru-RU"/>
        </w:rPr>
      </w:pPr>
      <w:bookmarkStart w:id="3" w:name="TitleOfDoc"/>
      <w:bookmarkEnd w:id="3"/>
      <w:r w:rsidRPr="00E37486">
        <w:rPr>
          <w:caps/>
          <w:sz w:val="24"/>
          <w:lang w:val="ru-RU"/>
        </w:rPr>
        <w:t xml:space="preserve">Предложение о внесении записи о разделении и слиянии в отношении международной регистрации </w:t>
      </w:r>
    </w:p>
    <w:p w:rsidR="003C71A7" w:rsidRPr="00E37486" w:rsidRDefault="003C71A7" w:rsidP="003C71A7">
      <w:pPr>
        <w:rPr>
          <w:lang w:val="ru-RU"/>
        </w:rPr>
      </w:pPr>
    </w:p>
    <w:p w:rsidR="008B2CC1" w:rsidRPr="00044D6C" w:rsidRDefault="003C71A7" w:rsidP="003C71A7">
      <w:pPr>
        <w:rPr>
          <w:i/>
          <w:lang w:val="ru-RU"/>
        </w:rPr>
      </w:pPr>
      <w:bookmarkStart w:id="4" w:name="Prepared"/>
      <w:bookmarkEnd w:id="4"/>
      <w:r w:rsidRPr="00977D1D">
        <w:rPr>
          <w:i/>
          <w:lang w:val="ru-RU"/>
        </w:rPr>
        <w:t>Документ</w:t>
      </w:r>
      <w:r w:rsidRPr="00044D6C">
        <w:rPr>
          <w:i/>
          <w:lang w:val="ru-RU"/>
        </w:rPr>
        <w:t xml:space="preserve"> </w:t>
      </w:r>
      <w:r w:rsidRPr="00977D1D">
        <w:rPr>
          <w:i/>
          <w:lang w:val="ru-RU"/>
        </w:rPr>
        <w:t>подготовлен</w:t>
      </w:r>
      <w:r w:rsidRPr="00044D6C">
        <w:rPr>
          <w:i/>
          <w:lang w:val="ru-RU"/>
        </w:rPr>
        <w:t xml:space="preserve"> </w:t>
      </w:r>
      <w:r w:rsidRPr="00977D1D">
        <w:rPr>
          <w:i/>
          <w:lang w:val="ru-RU"/>
        </w:rPr>
        <w:t>Международным</w:t>
      </w:r>
      <w:r w:rsidRPr="00044D6C">
        <w:rPr>
          <w:i/>
          <w:lang w:val="ru-RU"/>
        </w:rPr>
        <w:t xml:space="preserve"> </w:t>
      </w:r>
      <w:r w:rsidRPr="00977D1D">
        <w:rPr>
          <w:i/>
          <w:lang w:val="ru-RU"/>
        </w:rPr>
        <w:t>бюро</w:t>
      </w:r>
      <w:r w:rsidRPr="00044D6C">
        <w:rPr>
          <w:i/>
          <w:lang w:val="ru-RU"/>
        </w:rPr>
        <w:t xml:space="preserve"> </w:t>
      </w:r>
    </w:p>
    <w:p w:rsidR="00AC205C" w:rsidRDefault="00AC205C">
      <w:pPr>
        <w:rPr>
          <w:lang w:val="fr-CH"/>
        </w:rPr>
      </w:pPr>
    </w:p>
    <w:p w:rsidR="00792EE0" w:rsidRPr="00792EE0" w:rsidRDefault="00792EE0">
      <w:pPr>
        <w:rPr>
          <w:lang w:val="fr-CH"/>
        </w:rPr>
      </w:pPr>
    </w:p>
    <w:p w:rsidR="000F5E56" w:rsidRPr="00044D6C" w:rsidRDefault="000F5E56">
      <w:pPr>
        <w:rPr>
          <w:lang w:val="ru-RU"/>
        </w:rPr>
      </w:pPr>
    </w:p>
    <w:p w:rsidR="002928D3" w:rsidRPr="00044D6C" w:rsidRDefault="00044D6C" w:rsidP="0053057A">
      <w:pPr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t>ВВЕДЕНИЕ</w:t>
      </w:r>
    </w:p>
    <w:p w:rsidR="00792EE0" w:rsidRPr="00792EE0" w:rsidRDefault="00792EE0" w:rsidP="006A2750">
      <w:pPr>
        <w:rPr>
          <w:lang w:val="fr-CH"/>
        </w:rPr>
      </w:pPr>
    </w:p>
    <w:p w:rsidR="00AB1B9B" w:rsidRPr="00877EC7" w:rsidRDefault="001347E8" w:rsidP="006A2750">
      <w:pPr>
        <w:rPr>
          <w:lang w:val="ru-RU"/>
        </w:rPr>
      </w:pPr>
      <w:r>
        <w:fldChar w:fldCharType="begin"/>
      </w:r>
      <w:r w:rsidRPr="0048541F">
        <w:rPr>
          <w:lang w:val="ru-RU"/>
        </w:rPr>
        <w:instrText xml:space="preserve"> </w:instrText>
      </w:r>
      <w:r>
        <w:instrText>AUTONUM</w:instrText>
      </w:r>
      <w:r w:rsidRPr="0048541F">
        <w:rPr>
          <w:lang w:val="ru-RU"/>
        </w:rPr>
        <w:instrText xml:space="preserve">  </w:instrText>
      </w:r>
      <w:r>
        <w:fldChar w:fldCharType="end"/>
      </w:r>
      <w:r w:rsidRPr="0048541F">
        <w:rPr>
          <w:lang w:val="ru-RU"/>
        </w:rPr>
        <w:tab/>
      </w:r>
      <w:r w:rsidR="0048541F">
        <w:rPr>
          <w:lang w:val="ru-RU"/>
        </w:rPr>
        <w:t>В</w:t>
      </w:r>
      <w:r w:rsidR="0048541F" w:rsidRPr="0048541F">
        <w:rPr>
          <w:lang w:val="ru-RU"/>
        </w:rPr>
        <w:t xml:space="preserve"> </w:t>
      </w:r>
      <w:r w:rsidR="0048541F">
        <w:rPr>
          <w:lang w:val="ru-RU"/>
        </w:rPr>
        <w:t>настоящем</w:t>
      </w:r>
      <w:r w:rsidR="0048541F" w:rsidRPr="0048541F">
        <w:rPr>
          <w:lang w:val="ru-RU"/>
        </w:rPr>
        <w:t xml:space="preserve"> </w:t>
      </w:r>
      <w:r w:rsidR="0048541F">
        <w:rPr>
          <w:lang w:val="ru-RU"/>
        </w:rPr>
        <w:t>документе</w:t>
      </w:r>
      <w:r w:rsidR="0048541F" w:rsidRPr="0048541F">
        <w:rPr>
          <w:lang w:val="ru-RU"/>
        </w:rPr>
        <w:t xml:space="preserve"> </w:t>
      </w:r>
      <w:r w:rsidR="0048541F">
        <w:rPr>
          <w:lang w:val="ru-RU"/>
        </w:rPr>
        <w:t>содержится</w:t>
      </w:r>
      <w:r w:rsidR="0048541F" w:rsidRPr="0048541F">
        <w:rPr>
          <w:lang w:val="ru-RU"/>
        </w:rPr>
        <w:t xml:space="preserve"> </w:t>
      </w:r>
      <w:r w:rsidRPr="0048541F">
        <w:rPr>
          <w:lang w:val="ru-RU"/>
        </w:rPr>
        <w:t xml:space="preserve"> </w:t>
      </w:r>
      <w:r w:rsidR="0048541F">
        <w:rPr>
          <w:lang w:val="ru-RU"/>
        </w:rPr>
        <w:t>п</w:t>
      </w:r>
      <w:r w:rsidR="0048541F" w:rsidRPr="0048541F">
        <w:rPr>
          <w:lang w:val="ru-RU"/>
        </w:rPr>
        <w:t>редложение о внесении запис</w:t>
      </w:r>
      <w:r w:rsidR="00160E42">
        <w:rPr>
          <w:lang w:val="ru-RU"/>
        </w:rPr>
        <w:t>ей</w:t>
      </w:r>
      <w:r w:rsidR="0048541F" w:rsidRPr="0048541F">
        <w:rPr>
          <w:lang w:val="ru-RU"/>
        </w:rPr>
        <w:t xml:space="preserve"> о разделении и слиянии международн</w:t>
      </w:r>
      <w:r w:rsidR="00160E42">
        <w:rPr>
          <w:lang w:val="ru-RU"/>
        </w:rPr>
        <w:t>ых</w:t>
      </w:r>
      <w:r w:rsidR="0048541F" w:rsidRPr="0048541F">
        <w:rPr>
          <w:lang w:val="ru-RU"/>
        </w:rPr>
        <w:t xml:space="preserve"> регистраци</w:t>
      </w:r>
      <w:r w:rsidR="00160E42">
        <w:rPr>
          <w:lang w:val="ru-RU"/>
        </w:rPr>
        <w:t>й</w:t>
      </w:r>
      <w:r w:rsidR="0048541F" w:rsidRPr="0048541F">
        <w:rPr>
          <w:lang w:val="ru-RU"/>
        </w:rPr>
        <w:t>, являющ</w:t>
      </w:r>
      <w:r w:rsidR="00160E42">
        <w:rPr>
          <w:lang w:val="ru-RU"/>
        </w:rPr>
        <w:t>их</w:t>
      </w:r>
      <w:r w:rsidR="0048541F" w:rsidRPr="0048541F">
        <w:rPr>
          <w:lang w:val="ru-RU"/>
        </w:rPr>
        <w:t xml:space="preserve">ся </w:t>
      </w:r>
      <w:r w:rsidR="002B793D">
        <w:rPr>
          <w:rFonts w:eastAsiaTheme="minorEastAsia"/>
          <w:lang w:val="ru-RU" w:eastAsia="ko-KR"/>
        </w:rPr>
        <w:t>следствием</w:t>
      </w:r>
      <w:r w:rsidR="0048541F" w:rsidRPr="0048541F">
        <w:rPr>
          <w:lang w:val="ru-RU"/>
        </w:rPr>
        <w:t xml:space="preserve"> разделения</w:t>
      </w:r>
      <w:r w:rsidR="0048541F">
        <w:rPr>
          <w:lang w:val="ru-RU"/>
        </w:rPr>
        <w:t>, подготовленное Международным бюро по просьбе</w:t>
      </w:r>
      <w:r w:rsidRPr="0048541F">
        <w:rPr>
          <w:lang w:val="ru-RU"/>
        </w:rPr>
        <w:t xml:space="preserve"> </w:t>
      </w:r>
      <w:r w:rsidR="0048541F" w:rsidRPr="0048541F">
        <w:rPr>
          <w:lang w:val="ru-RU"/>
        </w:rPr>
        <w:t>Рабочей группы по правовому развитию Мадридской</w:t>
      </w:r>
      <w:r w:rsidR="0048541F" w:rsidRPr="00877EC7">
        <w:rPr>
          <w:lang w:val="ru-RU"/>
        </w:rPr>
        <w:t xml:space="preserve"> </w:t>
      </w:r>
      <w:r w:rsidR="0048541F" w:rsidRPr="0048541F">
        <w:rPr>
          <w:lang w:val="ru-RU"/>
        </w:rPr>
        <w:t>системы</w:t>
      </w:r>
      <w:r w:rsidR="0048541F" w:rsidRPr="00877EC7">
        <w:rPr>
          <w:lang w:val="ru-RU"/>
        </w:rPr>
        <w:t xml:space="preserve"> </w:t>
      </w:r>
      <w:r w:rsidR="0048541F" w:rsidRPr="0048541F">
        <w:rPr>
          <w:lang w:val="ru-RU"/>
        </w:rPr>
        <w:t>международной</w:t>
      </w:r>
      <w:r w:rsidR="0048541F" w:rsidRPr="00877EC7">
        <w:rPr>
          <w:lang w:val="ru-RU"/>
        </w:rPr>
        <w:t xml:space="preserve"> </w:t>
      </w:r>
      <w:r w:rsidR="0048541F" w:rsidRPr="0048541F">
        <w:rPr>
          <w:lang w:val="ru-RU"/>
        </w:rPr>
        <w:t>регистрации</w:t>
      </w:r>
      <w:r w:rsidR="0048541F" w:rsidRPr="00877EC7">
        <w:rPr>
          <w:lang w:val="ru-RU"/>
        </w:rPr>
        <w:t xml:space="preserve"> </w:t>
      </w:r>
      <w:r w:rsidR="0048541F" w:rsidRPr="0048541F">
        <w:rPr>
          <w:lang w:val="ru-RU"/>
        </w:rPr>
        <w:t>знаков</w:t>
      </w:r>
      <w:r w:rsidR="0048541F" w:rsidRPr="00877EC7">
        <w:rPr>
          <w:lang w:val="ru-RU"/>
        </w:rPr>
        <w:t xml:space="preserve"> (</w:t>
      </w:r>
      <w:r w:rsidR="0048541F" w:rsidRPr="0048541F">
        <w:rPr>
          <w:lang w:val="ru-RU"/>
        </w:rPr>
        <w:t>ниже</w:t>
      </w:r>
      <w:r w:rsidR="0048541F" w:rsidRPr="00877EC7">
        <w:rPr>
          <w:lang w:val="ru-RU"/>
        </w:rPr>
        <w:t xml:space="preserve"> </w:t>
      </w:r>
      <w:r w:rsidR="0048541F" w:rsidRPr="0048541F">
        <w:rPr>
          <w:lang w:val="ru-RU"/>
        </w:rPr>
        <w:t>именуемой</w:t>
      </w:r>
      <w:r w:rsidR="0048541F" w:rsidRPr="00877EC7">
        <w:rPr>
          <w:lang w:val="ru-RU"/>
        </w:rPr>
        <w:t xml:space="preserve"> </w:t>
      </w:r>
      <w:r w:rsidR="0048541F" w:rsidRPr="00877EC7">
        <w:rPr>
          <w:rFonts w:eastAsiaTheme="minorEastAsia"/>
          <w:lang w:val="ru-RU" w:eastAsia="ko-KR"/>
        </w:rPr>
        <w:t>«</w:t>
      </w:r>
      <w:r w:rsidR="0048541F" w:rsidRPr="0048541F">
        <w:rPr>
          <w:lang w:val="ru-RU"/>
        </w:rPr>
        <w:t>Рабочая</w:t>
      </w:r>
      <w:r w:rsidR="0048541F" w:rsidRPr="00877EC7">
        <w:rPr>
          <w:lang w:val="ru-RU"/>
        </w:rPr>
        <w:t xml:space="preserve"> </w:t>
      </w:r>
      <w:r w:rsidR="0048541F" w:rsidRPr="0048541F">
        <w:rPr>
          <w:lang w:val="ru-RU"/>
        </w:rPr>
        <w:t>групп</w:t>
      </w:r>
      <w:r w:rsidR="0048541F">
        <w:rPr>
          <w:lang w:val="ru-RU"/>
        </w:rPr>
        <w:t>а</w:t>
      </w:r>
      <w:r w:rsidR="0048541F" w:rsidRPr="00877EC7">
        <w:rPr>
          <w:lang w:val="ru-RU"/>
        </w:rPr>
        <w:t>»).</w:t>
      </w:r>
      <w:r w:rsidR="00344176" w:rsidRPr="00877EC7">
        <w:rPr>
          <w:lang w:val="ru-RU"/>
        </w:rPr>
        <w:t xml:space="preserve"> </w:t>
      </w:r>
    </w:p>
    <w:p w:rsidR="00AB1B9B" w:rsidRPr="00877EC7" w:rsidRDefault="00AB1B9B" w:rsidP="006A2750">
      <w:pPr>
        <w:rPr>
          <w:lang w:val="ru-RU"/>
        </w:rPr>
      </w:pPr>
    </w:p>
    <w:p w:rsidR="0002794D" w:rsidRDefault="001347E8" w:rsidP="001347E8">
      <w:pPr>
        <w:rPr>
          <w:lang w:val="ru-RU"/>
        </w:rPr>
      </w:pPr>
      <w:r>
        <w:fldChar w:fldCharType="begin"/>
      </w:r>
      <w:r w:rsidRPr="0002794D">
        <w:rPr>
          <w:lang w:val="ru-RU"/>
        </w:rPr>
        <w:instrText xml:space="preserve"> </w:instrText>
      </w:r>
      <w:r>
        <w:instrText>AUTONUM</w:instrText>
      </w:r>
      <w:r w:rsidRPr="0002794D">
        <w:rPr>
          <w:lang w:val="ru-RU"/>
        </w:rPr>
        <w:instrText xml:space="preserve">  </w:instrText>
      </w:r>
      <w:r>
        <w:fldChar w:fldCharType="end"/>
      </w:r>
      <w:r w:rsidRPr="0002794D">
        <w:rPr>
          <w:lang w:val="ru-RU"/>
        </w:rPr>
        <w:tab/>
      </w:r>
      <w:r w:rsidR="0002794D">
        <w:rPr>
          <w:lang w:val="ru-RU"/>
        </w:rPr>
        <w:t>Следует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напомнить</w:t>
      </w:r>
      <w:r w:rsidR="0002794D" w:rsidRPr="0002794D">
        <w:rPr>
          <w:lang w:val="ru-RU"/>
        </w:rPr>
        <w:t xml:space="preserve">, </w:t>
      </w:r>
      <w:r w:rsidR="0002794D">
        <w:rPr>
          <w:lang w:val="ru-RU"/>
        </w:rPr>
        <w:t>что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на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своей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тринадцатой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сессии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Рабочая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группа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обсудила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документ</w:t>
      </w:r>
      <w:r w:rsidR="0002794D" w:rsidRPr="0002794D">
        <w:rPr>
          <w:lang w:val="ru-RU"/>
        </w:rPr>
        <w:t xml:space="preserve">, </w:t>
      </w:r>
      <w:r w:rsidR="0002794D">
        <w:rPr>
          <w:lang w:val="ru-RU"/>
        </w:rPr>
        <w:t>в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котором</w:t>
      </w:r>
      <w:r w:rsidR="0002794D" w:rsidRPr="0002794D">
        <w:rPr>
          <w:lang w:val="ru-RU"/>
        </w:rPr>
        <w:t xml:space="preserve"> </w:t>
      </w:r>
      <w:r w:rsidR="0002794D">
        <w:rPr>
          <w:lang w:val="ru-RU"/>
        </w:rPr>
        <w:t>содержалось</w:t>
      </w:r>
      <w:r w:rsidR="0002794D" w:rsidRPr="0002794D">
        <w:rPr>
          <w:lang w:val="ru-RU"/>
        </w:rPr>
        <w:t xml:space="preserve"> предложение о внесении запис</w:t>
      </w:r>
      <w:r w:rsidR="00160E42">
        <w:rPr>
          <w:lang w:val="ru-RU"/>
        </w:rPr>
        <w:t>ей</w:t>
      </w:r>
      <w:r w:rsidR="0002794D" w:rsidRPr="0002794D">
        <w:rPr>
          <w:lang w:val="ru-RU"/>
        </w:rPr>
        <w:t xml:space="preserve"> о разделении и слиянии международн</w:t>
      </w:r>
      <w:r w:rsidR="00160E42">
        <w:rPr>
          <w:lang w:val="ru-RU"/>
        </w:rPr>
        <w:t>ых</w:t>
      </w:r>
      <w:r w:rsidR="0002794D" w:rsidRPr="0002794D">
        <w:rPr>
          <w:lang w:val="ru-RU"/>
        </w:rPr>
        <w:t xml:space="preserve"> регистраци</w:t>
      </w:r>
      <w:r w:rsidR="00160E42">
        <w:rPr>
          <w:lang w:val="ru-RU"/>
        </w:rPr>
        <w:t>й</w:t>
      </w:r>
      <w:r w:rsidR="00C466C4">
        <w:rPr>
          <w:rStyle w:val="FootnoteReference"/>
        </w:rPr>
        <w:footnoteReference w:id="2"/>
      </w:r>
      <w:r w:rsidR="00C466C4" w:rsidRPr="0002794D">
        <w:rPr>
          <w:lang w:val="ru-RU"/>
        </w:rPr>
        <w:t>.</w:t>
      </w:r>
      <w:r w:rsidR="00874170">
        <w:rPr>
          <w:lang w:val="ru-RU"/>
        </w:rPr>
        <w:t xml:space="preserve">  </w:t>
      </w:r>
      <w:r w:rsidR="0002794D">
        <w:rPr>
          <w:lang w:val="ru-RU"/>
        </w:rPr>
        <w:t>Как отмечено в Резюме председателя</w:t>
      </w:r>
      <w:r w:rsidR="00957916">
        <w:rPr>
          <w:rStyle w:val="FootnoteReference"/>
        </w:rPr>
        <w:footnoteReference w:id="3"/>
      </w:r>
      <w:r w:rsidR="00C466C4" w:rsidRPr="0002794D">
        <w:rPr>
          <w:lang w:val="ru-RU"/>
        </w:rPr>
        <w:t xml:space="preserve">, </w:t>
      </w:r>
      <w:r w:rsidR="0002794D">
        <w:rPr>
          <w:lang w:val="ru-RU"/>
        </w:rPr>
        <w:t xml:space="preserve">Рабочая группа </w:t>
      </w:r>
      <w:r w:rsidR="0002794D" w:rsidRPr="0002794D">
        <w:rPr>
          <w:lang w:val="ru-RU"/>
        </w:rPr>
        <w:t xml:space="preserve">обратилась к Международному бюро с просьбой подготовить на основе предложения, содержащегося в </w:t>
      </w:r>
      <w:r w:rsidR="0002794D">
        <w:rPr>
          <w:lang w:val="ru-RU"/>
        </w:rPr>
        <w:t xml:space="preserve">упомянутом </w:t>
      </w:r>
      <w:r w:rsidR="0002794D" w:rsidRPr="0002794D">
        <w:rPr>
          <w:lang w:val="ru-RU"/>
        </w:rPr>
        <w:t>документе, новое предложение с отражением всех тех вопросов, которые были подняты на ее тринадцатой сессии</w:t>
      </w:r>
      <w:r w:rsidR="0002794D">
        <w:rPr>
          <w:lang w:val="ru-RU"/>
        </w:rPr>
        <w:t>.</w:t>
      </w:r>
    </w:p>
    <w:p w:rsidR="0002794D" w:rsidRDefault="0002794D" w:rsidP="001347E8">
      <w:pPr>
        <w:rPr>
          <w:lang w:val="ru-RU"/>
        </w:rPr>
      </w:pPr>
    </w:p>
    <w:p w:rsidR="00792EE0" w:rsidRDefault="00913B7C" w:rsidP="001347E8">
      <w:pPr>
        <w:rPr>
          <w:lang w:val="ru-RU"/>
        </w:rPr>
      </w:pPr>
      <w:r>
        <w:fldChar w:fldCharType="begin"/>
      </w:r>
      <w:r w:rsidRPr="000E5F30">
        <w:rPr>
          <w:lang w:val="ru-RU"/>
        </w:rPr>
        <w:instrText xml:space="preserve"> </w:instrText>
      </w:r>
      <w:r>
        <w:instrText>AUTONUM</w:instrText>
      </w:r>
      <w:r w:rsidRPr="000E5F30">
        <w:rPr>
          <w:lang w:val="ru-RU"/>
        </w:rPr>
        <w:instrText xml:space="preserve">  </w:instrText>
      </w:r>
      <w:r>
        <w:fldChar w:fldCharType="end"/>
      </w:r>
      <w:r w:rsidRPr="000E5F30">
        <w:rPr>
          <w:lang w:val="ru-RU"/>
        </w:rPr>
        <w:tab/>
      </w:r>
      <w:r w:rsidR="0002794D">
        <w:rPr>
          <w:lang w:val="ru-RU"/>
        </w:rPr>
        <w:t>Кроме</w:t>
      </w:r>
      <w:r w:rsidR="0002794D" w:rsidRPr="000E5F30">
        <w:rPr>
          <w:lang w:val="ru-RU"/>
        </w:rPr>
        <w:t xml:space="preserve"> </w:t>
      </w:r>
      <w:r w:rsidR="0002794D">
        <w:rPr>
          <w:lang w:val="ru-RU"/>
        </w:rPr>
        <w:t>того</w:t>
      </w:r>
      <w:r w:rsidR="0002794D" w:rsidRPr="000E5F30">
        <w:rPr>
          <w:lang w:val="ru-RU"/>
        </w:rPr>
        <w:t xml:space="preserve">, </w:t>
      </w:r>
      <w:r w:rsidR="0002794D">
        <w:rPr>
          <w:lang w:val="ru-RU"/>
        </w:rPr>
        <w:t>Рабочая</w:t>
      </w:r>
      <w:r w:rsidR="0002794D" w:rsidRPr="000E5F30">
        <w:rPr>
          <w:lang w:val="ru-RU"/>
        </w:rPr>
        <w:t xml:space="preserve"> </w:t>
      </w:r>
      <w:r w:rsidR="0002794D">
        <w:rPr>
          <w:lang w:val="ru-RU"/>
        </w:rPr>
        <w:t>группа</w:t>
      </w:r>
      <w:r w:rsidR="0002794D" w:rsidRPr="000E5F30">
        <w:rPr>
          <w:lang w:val="ru-RU"/>
        </w:rPr>
        <w:t xml:space="preserve"> </w:t>
      </w:r>
      <w:r w:rsidR="0002794D">
        <w:rPr>
          <w:lang w:val="ru-RU"/>
        </w:rPr>
        <w:t>указала</w:t>
      </w:r>
      <w:r w:rsidR="0002794D" w:rsidRPr="000E5F30">
        <w:rPr>
          <w:lang w:val="ru-RU"/>
        </w:rPr>
        <w:t xml:space="preserve">, </w:t>
      </w:r>
      <w:r w:rsidR="0002794D">
        <w:rPr>
          <w:lang w:val="ru-RU"/>
        </w:rPr>
        <w:t>что</w:t>
      </w:r>
      <w:r w:rsidR="0002794D" w:rsidRPr="000E5F30">
        <w:rPr>
          <w:lang w:val="ru-RU"/>
        </w:rPr>
        <w:t xml:space="preserve"> </w:t>
      </w:r>
      <w:r w:rsidR="0067643A">
        <w:rPr>
          <w:lang w:val="ru-RU"/>
        </w:rPr>
        <w:t>следует</w:t>
      </w:r>
      <w:r w:rsidR="0067643A" w:rsidRPr="000E5F30">
        <w:rPr>
          <w:lang w:val="ru-RU"/>
        </w:rPr>
        <w:t xml:space="preserve"> </w:t>
      </w:r>
      <w:r w:rsidR="0067643A">
        <w:rPr>
          <w:lang w:val="ru-RU"/>
        </w:rPr>
        <w:t>предусмотреть</w:t>
      </w:r>
      <w:r w:rsidR="0067643A" w:rsidRPr="000E5F30">
        <w:rPr>
          <w:lang w:val="ru-RU"/>
        </w:rPr>
        <w:t xml:space="preserve"> </w:t>
      </w:r>
      <w:r w:rsidR="006C0E12" w:rsidRPr="000E5F30">
        <w:rPr>
          <w:lang w:val="ru-RU"/>
        </w:rPr>
        <w:t>(</w:t>
      </w:r>
      <w:r w:rsidR="006C0E12">
        <w:t>i</w:t>
      </w:r>
      <w:r w:rsidR="006C0E12" w:rsidRPr="000E5F30">
        <w:rPr>
          <w:lang w:val="ru-RU"/>
        </w:rPr>
        <w:t>)</w:t>
      </w:r>
      <w:r w:rsidR="00A51617">
        <w:t> </w:t>
      </w:r>
      <w:r w:rsidR="0067643A">
        <w:rPr>
          <w:lang w:val="ru-RU"/>
        </w:rPr>
        <w:t>возможность</w:t>
      </w:r>
      <w:r w:rsidR="0067643A" w:rsidRPr="000E5F30">
        <w:rPr>
          <w:lang w:val="ru-RU"/>
        </w:rPr>
        <w:t xml:space="preserve"> </w:t>
      </w:r>
      <w:r w:rsidR="0067643A">
        <w:rPr>
          <w:lang w:val="ru-RU"/>
        </w:rPr>
        <w:t>для</w:t>
      </w:r>
      <w:r w:rsidR="0067643A" w:rsidRPr="000E5F30">
        <w:rPr>
          <w:lang w:val="ru-RU"/>
        </w:rPr>
        <w:t xml:space="preserve"> </w:t>
      </w:r>
      <w:r w:rsidR="0067643A">
        <w:rPr>
          <w:lang w:val="ru-RU"/>
        </w:rPr>
        <w:t>ведомства</w:t>
      </w:r>
      <w:r w:rsidR="0067643A" w:rsidRPr="000E5F30">
        <w:rPr>
          <w:lang w:val="ru-RU"/>
        </w:rPr>
        <w:t xml:space="preserve">, </w:t>
      </w:r>
      <w:r w:rsidR="0067643A">
        <w:rPr>
          <w:lang w:val="ru-RU"/>
        </w:rPr>
        <w:t>направляющего</w:t>
      </w:r>
      <w:r w:rsidR="0067643A" w:rsidRPr="000E5F30">
        <w:rPr>
          <w:lang w:val="ru-RU"/>
        </w:rPr>
        <w:t xml:space="preserve"> </w:t>
      </w:r>
      <w:r w:rsidR="0067643A">
        <w:rPr>
          <w:lang w:val="ru-RU"/>
        </w:rPr>
        <w:t>просьбу</w:t>
      </w:r>
      <w:r w:rsidR="0067643A" w:rsidRPr="000E5F30">
        <w:rPr>
          <w:lang w:val="ru-RU"/>
        </w:rPr>
        <w:t xml:space="preserve">, </w:t>
      </w:r>
      <w:r w:rsidR="0067643A">
        <w:rPr>
          <w:lang w:val="ru-RU"/>
        </w:rPr>
        <w:t>удостовериться</w:t>
      </w:r>
      <w:r w:rsidR="0067643A" w:rsidRPr="000E5F30">
        <w:rPr>
          <w:lang w:val="ru-RU"/>
        </w:rPr>
        <w:t xml:space="preserve"> </w:t>
      </w:r>
      <w:r w:rsidR="0067643A">
        <w:rPr>
          <w:lang w:val="ru-RU"/>
        </w:rPr>
        <w:t>в</w:t>
      </w:r>
      <w:r w:rsidR="0067643A" w:rsidRPr="000E5F30">
        <w:rPr>
          <w:lang w:val="ru-RU"/>
        </w:rPr>
        <w:t xml:space="preserve"> </w:t>
      </w:r>
      <w:r w:rsidR="0067643A">
        <w:rPr>
          <w:lang w:val="ru-RU"/>
        </w:rPr>
        <w:t>том</w:t>
      </w:r>
      <w:r w:rsidR="0067643A" w:rsidRPr="000E5F30">
        <w:rPr>
          <w:lang w:val="ru-RU"/>
        </w:rPr>
        <w:t xml:space="preserve">, </w:t>
      </w:r>
      <w:r w:rsidR="0067643A">
        <w:rPr>
          <w:lang w:val="ru-RU"/>
        </w:rPr>
        <w:t>что</w:t>
      </w:r>
      <w:r w:rsidR="0067643A" w:rsidRPr="000E5F30">
        <w:rPr>
          <w:lang w:val="ru-RU"/>
        </w:rPr>
        <w:t xml:space="preserve"> </w:t>
      </w:r>
      <w:r w:rsidR="0067643A">
        <w:rPr>
          <w:lang w:val="ru-RU"/>
        </w:rPr>
        <w:t>такая</w:t>
      </w:r>
      <w:r w:rsidR="0067643A" w:rsidRPr="000E5F30">
        <w:rPr>
          <w:lang w:val="ru-RU"/>
        </w:rPr>
        <w:t xml:space="preserve"> </w:t>
      </w:r>
      <w:r w:rsidR="0067643A">
        <w:rPr>
          <w:lang w:val="ru-RU"/>
        </w:rPr>
        <w:t>просьба</w:t>
      </w:r>
      <w:r w:rsidR="0067643A" w:rsidRPr="000E5F30">
        <w:rPr>
          <w:lang w:val="ru-RU"/>
        </w:rPr>
        <w:t xml:space="preserve"> </w:t>
      </w:r>
      <w:r w:rsidR="00160E42">
        <w:rPr>
          <w:lang w:val="ru-RU"/>
        </w:rPr>
        <w:t>будет отвечать требованиям</w:t>
      </w:r>
      <w:r w:rsidR="000E5F30" w:rsidRPr="000E5F30">
        <w:rPr>
          <w:lang w:val="ru-RU"/>
        </w:rPr>
        <w:t xml:space="preserve"> </w:t>
      </w:r>
      <w:r w:rsidR="000E5F30">
        <w:rPr>
          <w:lang w:val="ru-RU"/>
        </w:rPr>
        <w:t>применимого</w:t>
      </w:r>
      <w:r w:rsidR="000E5F30" w:rsidRPr="000E5F30">
        <w:rPr>
          <w:lang w:val="ru-RU"/>
        </w:rPr>
        <w:t xml:space="preserve"> </w:t>
      </w:r>
      <w:r w:rsidR="007F2483">
        <w:rPr>
          <w:lang w:val="ru-RU"/>
        </w:rPr>
        <w:t>законодательства</w:t>
      </w:r>
      <w:r w:rsidR="000E5F30" w:rsidRPr="000E5F30">
        <w:rPr>
          <w:lang w:val="ru-RU"/>
        </w:rPr>
        <w:t>;</w:t>
      </w:r>
      <w:r w:rsidR="006C0E12" w:rsidRPr="000E5F30">
        <w:rPr>
          <w:lang w:val="ru-RU"/>
        </w:rPr>
        <w:t xml:space="preserve"> </w:t>
      </w:r>
      <w:r w:rsidR="00A51617" w:rsidRPr="000E5F30">
        <w:rPr>
          <w:lang w:val="ru-RU"/>
        </w:rPr>
        <w:t xml:space="preserve"> </w:t>
      </w:r>
      <w:r w:rsidR="006C0E12" w:rsidRPr="000E5F30">
        <w:rPr>
          <w:lang w:val="ru-RU"/>
        </w:rPr>
        <w:t>(</w:t>
      </w:r>
      <w:r w:rsidR="006C0E12">
        <w:t>ii</w:t>
      </w:r>
      <w:r w:rsidR="006C0E12" w:rsidRPr="000E5F30">
        <w:rPr>
          <w:lang w:val="ru-RU"/>
        </w:rPr>
        <w:t>)</w:t>
      </w:r>
      <w:r w:rsidR="00A51617">
        <w:t> </w:t>
      </w:r>
      <w:r w:rsidR="000E5F30" w:rsidRPr="000E5F30">
        <w:rPr>
          <w:lang w:val="ru-RU"/>
        </w:rPr>
        <w:t xml:space="preserve">возможность для этого ведомства </w:t>
      </w:r>
      <w:r w:rsidR="00160E42">
        <w:rPr>
          <w:lang w:val="ru-RU"/>
        </w:rPr>
        <w:t>препровождать</w:t>
      </w:r>
      <w:r w:rsidR="000E5F30" w:rsidRPr="000E5F30">
        <w:rPr>
          <w:lang w:val="ru-RU"/>
        </w:rPr>
        <w:t xml:space="preserve"> заявления, касающиеся статуса охраны знака, вместе с просьбой о разделении;</w:t>
      </w:r>
      <w:r w:rsidR="006C0E12" w:rsidRPr="000E5F30">
        <w:rPr>
          <w:lang w:val="ru-RU"/>
        </w:rPr>
        <w:t xml:space="preserve"> </w:t>
      </w:r>
      <w:r w:rsidR="00A51617" w:rsidRPr="000E5F30">
        <w:rPr>
          <w:lang w:val="ru-RU"/>
        </w:rPr>
        <w:t xml:space="preserve"> </w:t>
      </w:r>
      <w:r w:rsidR="006C0E12" w:rsidRPr="000E5F30">
        <w:rPr>
          <w:lang w:val="ru-RU"/>
        </w:rPr>
        <w:t>(</w:t>
      </w:r>
      <w:r w:rsidR="006C0E12">
        <w:t>iii</w:t>
      </w:r>
      <w:r w:rsidR="006C0E12" w:rsidRPr="000E5F30">
        <w:rPr>
          <w:lang w:val="ru-RU"/>
        </w:rPr>
        <w:t>)</w:t>
      </w:r>
      <w:r w:rsidR="00A51617">
        <w:t> </w:t>
      </w:r>
      <w:r w:rsidR="000E5F30" w:rsidRPr="000E5F30">
        <w:rPr>
          <w:lang w:val="ru-RU"/>
        </w:rPr>
        <w:t xml:space="preserve">положение об отказе и переходное положение об отсроченном </w:t>
      </w:r>
      <w:r w:rsidR="004B633D">
        <w:rPr>
          <w:lang w:val="ru-RU"/>
        </w:rPr>
        <w:t>применении</w:t>
      </w:r>
      <w:r w:rsidR="000E5F30" w:rsidRPr="000E5F30">
        <w:rPr>
          <w:lang w:val="ru-RU"/>
        </w:rPr>
        <w:t xml:space="preserve"> </w:t>
      </w:r>
      <w:r w:rsidR="000E5F30">
        <w:rPr>
          <w:lang w:val="ru-RU"/>
        </w:rPr>
        <w:t>в случае разделения и</w:t>
      </w:r>
      <w:r w:rsidR="00A51617" w:rsidRPr="000E5F30">
        <w:rPr>
          <w:lang w:val="ru-RU"/>
        </w:rPr>
        <w:t xml:space="preserve"> </w:t>
      </w:r>
      <w:r w:rsidR="008529A3" w:rsidRPr="000E5F30">
        <w:rPr>
          <w:lang w:val="ru-RU"/>
        </w:rPr>
        <w:t>(</w:t>
      </w:r>
      <w:r w:rsidR="008529A3">
        <w:t>iv</w:t>
      </w:r>
      <w:r w:rsidR="008529A3" w:rsidRPr="000E5F30">
        <w:rPr>
          <w:lang w:val="ru-RU"/>
        </w:rPr>
        <w:t>)</w:t>
      </w:r>
      <w:r w:rsidR="000E5F30">
        <w:rPr>
          <w:lang w:val="ru-RU"/>
        </w:rPr>
        <w:t xml:space="preserve"> аналогичное</w:t>
      </w:r>
      <w:r w:rsidR="00A51617">
        <w:t> </w:t>
      </w:r>
      <w:r w:rsidR="000E5F30" w:rsidRPr="000E5F30">
        <w:rPr>
          <w:lang w:val="ru-RU"/>
        </w:rPr>
        <w:t xml:space="preserve">положение об отказе и </w:t>
      </w:r>
      <w:r w:rsidR="000E5F30" w:rsidRPr="000E5F30">
        <w:rPr>
          <w:lang w:val="ru-RU"/>
        </w:rPr>
        <w:lastRenderedPageBreak/>
        <w:t xml:space="preserve">переходное положение об отсроченном </w:t>
      </w:r>
      <w:r w:rsidR="004B633D">
        <w:rPr>
          <w:lang w:val="ru-RU"/>
        </w:rPr>
        <w:t>примен</w:t>
      </w:r>
      <w:r w:rsidR="000E5F30" w:rsidRPr="000E5F30">
        <w:rPr>
          <w:lang w:val="ru-RU"/>
        </w:rPr>
        <w:t>ении</w:t>
      </w:r>
      <w:r w:rsidR="000E5F30">
        <w:rPr>
          <w:lang w:val="ru-RU"/>
        </w:rPr>
        <w:t xml:space="preserve"> в случае </w:t>
      </w:r>
      <w:r w:rsidR="008529A3" w:rsidRPr="000E5F30">
        <w:rPr>
          <w:lang w:val="ru-RU"/>
        </w:rPr>
        <w:t xml:space="preserve"> </w:t>
      </w:r>
      <w:r w:rsidR="000E5F30" w:rsidRPr="000E5F30">
        <w:rPr>
          <w:lang w:val="ru-RU"/>
        </w:rPr>
        <w:t>слияни</w:t>
      </w:r>
      <w:r w:rsidR="000E5F30">
        <w:rPr>
          <w:lang w:val="ru-RU"/>
        </w:rPr>
        <w:t>я</w:t>
      </w:r>
      <w:r w:rsidR="000E5F30" w:rsidRPr="000E5F30">
        <w:rPr>
          <w:lang w:val="ru-RU"/>
        </w:rPr>
        <w:t xml:space="preserve"> международн</w:t>
      </w:r>
      <w:r w:rsidR="000E5F30">
        <w:rPr>
          <w:lang w:val="ru-RU"/>
        </w:rPr>
        <w:t>ых</w:t>
      </w:r>
      <w:r w:rsidR="000E5F30" w:rsidRPr="000E5F30">
        <w:rPr>
          <w:lang w:val="ru-RU"/>
        </w:rPr>
        <w:t xml:space="preserve"> регистраци</w:t>
      </w:r>
      <w:r w:rsidR="000E5F30">
        <w:rPr>
          <w:lang w:val="ru-RU"/>
        </w:rPr>
        <w:t>й</w:t>
      </w:r>
      <w:r w:rsidR="000E5F30" w:rsidRPr="000E5F30">
        <w:rPr>
          <w:lang w:val="ru-RU"/>
        </w:rPr>
        <w:t xml:space="preserve">, </w:t>
      </w:r>
      <w:r w:rsidR="002B793D" w:rsidRPr="002B793D">
        <w:rPr>
          <w:lang w:val="ru-RU"/>
        </w:rPr>
        <w:t>являющихся следствием разделения</w:t>
      </w:r>
      <w:r w:rsidR="000E5F30">
        <w:rPr>
          <w:lang w:val="ru-RU"/>
        </w:rPr>
        <w:t>.</w:t>
      </w:r>
      <w:r w:rsidR="002B793D">
        <w:rPr>
          <w:lang w:val="ru-RU"/>
        </w:rPr>
        <w:t xml:space="preserve"> </w:t>
      </w:r>
      <w:r w:rsidR="00792EE0">
        <w:rPr>
          <w:lang w:val="ru-RU"/>
        </w:rPr>
        <w:br w:type="page"/>
      </w:r>
    </w:p>
    <w:p w:rsidR="00877EC7" w:rsidRPr="00877EC7" w:rsidRDefault="006A2750" w:rsidP="006A275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CB1957">
        <w:fldChar w:fldCharType="begin"/>
      </w:r>
      <w:r w:rsidRPr="00877EC7">
        <w:rPr>
          <w:lang w:val="ru-RU"/>
        </w:rPr>
        <w:instrText xml:space="preserve"> </w:instrText>
      </w:r>
      <w:r w:rsidRPr="00CB1957">
        <w:instrText>AUTONUM</w:instrText>
      </w:r>
      <w:r w:rsidRPr="00877EC7">
        <w:rPr>
          <w:lang w:val="ru-RU"/>
        </w:rPr>
        <w:instrText xml:space="preserve">  </w:instrText>
      </w:r>
      <w:r w:rsidRPr="00CB1957">
        <w:fldChar w:fldCharType="end"/>
      </w:r>
      <w:r w:rsidRPr="00877EC7">
        <w:rPr>
          <w:lang w:val="ru-RU"/>
        </w:rPr>
        <w:tab/>
      </w:r>
      <w:r w:rsidR="00874170">
        <w:rPr>
          <w:rFonts w:eastAsiaTheme="minorEastAsia"/>
          <w:lang w:val="ru-RU" w:eastAsia="ko-KR"/>
        </w:rPr>
        <w:t>Помимо этого</w:t>
      </w:r>
      <w:r w:rsidR="00877EC7">
        <w:rPr>
          <w:rFonts w:eastAsiaTheme="minorEastAsia"/>
          <w:lang w:val="ru-RU" w:eastAsia="ko-KR"/>
        </w:rPr>
        <w:t xml:space="preserve">, Рабочая группа предложила делегациям и наблюдателям направить в Международное бюро дополнительные материалы для проработки нового предложения.  Международное бюро получило полезные материалы от </w:t>
      </w:r>
      <w:r w:rsidR="001C6CAC" w:rsidRPr="00877EC7">
        <w:rPr>
          <w:lang w:val="ru-RU"/>
        </w:rPr>
        <w:t>Швейцарск</w:t>
      </w:r>
      <w:r w:rsidR="00877EC7">
        <w:rPr>
          <w:lang w:val="ru-RU"/>
        </w:rPr>
        <w:t>ого</w:t>
      </w:r>
      <w:r w:rsidR="001C6CAC" w:rsidRPr="00877EC7">
        <w:rPr>
          <w:lang w:val="ru-RU"/>
        </w:rPr>
        <w:t xml:space="preserve"> федеральн</w:t>
      </w:r>
      <w:r w:rsidR="00877EC7">
        <w:rPr>
          <w:lang w:val="ru-RU"/>
        </w:rPr>
        <w:t>ого</w:t>
      </w:r>
      <w:r w:rsidR="001C6CAC" w:rsidRPr="00877EC7">
        <w:rPr>
          <w:lang w:val="ru-RU"/>
        </w:rPr>
        <w:t xml:space="preserve"> институт</w:t>
      </w:r>
      <w:r w:rsidR="00877EC7">
        <w:rPr>
          <w:lang w:val="ru-RU"/>
        </w:rPr>
        <w:t>а</w:t>
      </w:r>
      <w:r w:rsidR="001C6CAC" w:rsidRPr="00877EC7">
        <w:rPr>
          <w:lang w:val="ru-RU"/>
        </w:rPr>
        <w:t xml:space="preserve"> интеллектуальной собственности</w:t>
      </w:r>
      <w:r w:rsidR="00877EC7">
        <w:rPr>
          <w:rStyle w:val="FootnoteReference"/>
        </w:rPr>
        <w:footnoteReference w:id="4"/>
      </w:r>
      <w:r w:rsidR="00877EC7">
        <w:rPr>
          <w:lang w:val="ru-RU"/>
        </w:rPr>
        <w:t xml:space="preserve"> и </w:t>
      </w:r>
      <w:r w:rsidR="001C6CAC" w:rsidRPr="00877EC7">
        <w:rPr>
          <w:lang w:val="ru-RU"/>
        </w:rPr>
        <w:t>Международной ассоциаци</w:t>
      </w:r>
      <w:r w:rsidR="00877EC7">
        <w:rPr>
          <w:lang w:val="ru-RU"/>
        </w:rPr>
        <w:t>и</w:t>
      </w:r>
      <w:r w:rsidR="001C6CAC" w:rsidRPr="00877EC7">
        <w:rPr>
          <w:lang w:val="ru-RU"/>
        </w:rPr>
        <w:t xml:space="preserve"> товарных знаков (ИНТА)</w:t>
      </w:r>
      <w:r w:rsidR="00877EC7" w:rsidRPr="00877EC7">
        <w:rPr>
          <w:rStyle w:val="FootnoteReference"/>
          <w:lang w:val="ru-RU"/>
        </w:rPr>
        <w:t xml:space="preserve"> </w:t>
      </w:r>
      <w:r w:rsidR="00877EC7">
        <w:rPr>
          <w:rStyle w:val="FootnoteReference"/>
        </w:rPr>
        <w:footnoteReference w:id="5"/>
      </w:r>
      <w:r w:rsidR="00877EC7">
        <w:rPr>
          <w:lang w:val="ru-RU"/>
        </w:rPr>
        <w:t xml:space="preserve">, которые учтены при подготовке настоящего документа. </w:t>
      </w:r>
    </w:p>
    <w:p w:rsidR="00877EC7" w:rsidRPr="00877EC7" w:rsidRDefault="00877EC7" w:rsidP="006A275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877EC7" w:rsidRPr="002868B3" w:rsidRDefault="00527599" w:rsidP="00527599">
      <w:pPr>
        <w:rPr>
          <w:lang w:val="ru-RU"/>
        </w:rPr>
      </w:pPr>
      <w:r>
        <w:fldChar w:fldCharType="begin"/>
      </w:r>
      <w:r w:rsidRPr="00877EC7">
        <w:rPr>
          <w:lang w:val="ru-RU"/>
        </w:rPr>
        <w:instrText xml:space="preserve"> </w:instrText>
      </w:r>
      <w:r>
        <w:instrText>AUTONUM</w:instrText>
      </w:r>
      <w:r w:rsidRPr="00877EC7">
        <w:rPr>
          <w:lang w:val="ru-RU"/>
        </w:rPr>
        <w:instrText xml:space="preserve">  </w:instrText>
      </w:r>
      <w:r>
        <w:fldChar w:fldCharType="end"/>
      </w:r>
      <w:r w:rsidRPr="00877EC7">
        <w:rPr>
          <w:lang w:val="ru-RU"/>
        </w:rPr>
        <w:tab/>
      </w:r>
      <w:r w:rsidR="00877EC7">
        <w:rPr>
          <w:lang w:val="ru-RU"/>
        </w:rPr>
        <w:t>Новое предложение, содержащееся в настоящем документе, предполагает</w:t>
      </w:r>
      <w:r w:rsidR="00BB085C" w:rsidRPr="00BB085C">
        <w:rPr>
          <w:lang w:val="ru-RU"/>
        </w:rPr>
        <w:t xml:space="preserve"> </w:t>
      </w:r>
      <w:r w:rsidR="00BB085C">
        <w:rPr>
          <w:rFonts w:eastAsiaTheme="minorEastAsia"/>
          <w:lang w:val="ru-RU" w:eastAsia="ko-KR"/>
        </w:rPr>
        <w:t xml:space="preserve">внесение изменений в правила 22, 27, 32 и 40 </w:t>
      </w:r>
      <w:r w:rsidR="00877EC7">
        <w:rPr>
          <w:lang w:val="ru-RU"/>
        </w:rPr>
        <w:t xml:space="preserve"> </w:t>
      </w:r>
      <w:r w:rsidR="00BB085C" w:rsidRPr="00BB085C">
        <w:rPr>
          <w:lang w:val="ru-RU"/>
        </w:rPr>
        <w:t>Общ</w:t>
      </w:r>
      <w:r w:rsidR="00BB085C">
        <w:rPr>
          <w:lang w:val="ru-RU"/>
        </w:rPr>
        <w:t>ей и</w:t>
      </w:r>
      <w:r w:rsidR="00BB085C" w:rsidRPr="00BB085C">
        <w:rPr>
          <w:lang w:val="ru-RU"/>
        </w:rPr>
        <w:t>нструкци</w:t>
      </w:r>
      <w:r w:rsidR="00BB085C">
        <w:rPr>
          <w:lang w:val="ru-RU"/>
        </w:rPr>
        <w:t>и</w:t>
      </w:r>
      <w:r w:rsidR="00BB085C" w:rsidRPr="00BB085C">
        <w:rPr>
          <w:lang w:val="ru-RU"/>
        </w:rPr>
        <w:t xml:space="preserve"> к Мадридскому соглашению о международной регистрации знаков и Протоколу к этому Соглашению</w:t>
      </w:r>
    </w:p>
    <w:p w:rsidR="00527599" w:rsidRPr="004E5F5F" w:rsidRDefault="00527599" w:rsidP="00527599">
      <w:pPr>
        <w:rPr>
          <w:lang w:val="ru-RU"/>
        </w:rPr>
      </w:pPr>
      <w:r w:rsidRPr="004E5F5F">
        <w:rPr>
          <w:lang w:val="ru-RU"/>
        </w:rPr>
        <w:t xml:space="preserve"> (</w:t>
      </w:r>
      <w:r w:rsidR="00BB085C">
        <w:rPr>
          <w:lang w:val="ru-RU"/>
        </w:rPr>
        <w:t>ниже</w:t>
      </w:r>
      <w:r w:rsidR="00BB085C" w:rsidRPr="004E5F5F">
        <w:rPr>
          <w:lang w:val="ru-RU"/>
        </w:rPr>
        <w:t xml:space="preserve"> </w:t>
      </w:r>
      <w:r w:rsidR="00BB085C">
        <w:rPr>
          <w:lang w:val="ru-RU"/>
        </w:rPr>
        <w:t>именуемые</w:t>
      </w:r>
      <w:r w:rsidR="00BB085C" w:rsidRPr="004E5F5F">
        <w:rPr>
          <w:lang w:val="ru-RU"/>
        </w:rPr>
        <w:t xml:space="preserve"> </w:t>
      </w:r>
      <w:r w:rsidR="00BB085C">
        <w:rPr>
          <w:lang w:val="ru-RU"/>
        </w:rPr>
        <w:t>соответственно</w:t>
      </w:r>
      <w:r w:rsidR="00BB085C" w:rsidRPr="004E5F5F">
        <w:rPr>
          <w:lang w:val="ru-RU"/>
        </w:rPr>
        <w:t xml:space="preserve"> «</w:t>
      </w:r>
      <w:r w:rsidR="00BB085C">
        <w:rPr>
          <w:lang w:val="ru-RU"/>
        </w:rPr>
        <w:t>Общая</w:t>
      </w:r>
      <w:r w:rsidR="00BB085C" w:rsidRPr="004E5F5F">
        <w:rPr>
          <w:lang w:val="ru-RU"/>
        </w:rPr>
        <w:t xml:space="preserve"> </w:t>
      </w:r>
      <w:r w:rsidR="00BB085C">
        <w:rPr>
          <w:lang w:val="ru-RU"/>
        </w:rPr>
        <w:t>инструкция</w:t>
      </w:r>
      <w:r w:rsidR="00BB085C" w:rsidRPr="004E5F5F">
        <w:rPr>
          <w:lang w:val="ru-RU"/>
        </w:rPr>
        <w:t xml:space="preserve">» </w:t>
      </w:r>
      <w:r w:rsidR="00BB085C">
        <w:rPr>
          <w:lang w:val="ru-RU"/>
        </w:rPr>
        <w:t>и</w:t>
      </w:r>
      <w:r w:rsidR="00BB085C" w:rsidRPr="004E5F5F">
        <w:rPr>
          <w:lang w:val="ru-RU"/>
        </w:rPr>
        <w:t xml:space="preserve"> «</w:t>
      </w:r>
      <w:r w:rsidR="00BB085C">
        <w:rPr>
          <w:lang w:val="ru-RU"/>
        </w:rPr>
        <w:t>Протокол</w:t>
      </w:r>
      <w:r w:rsidR="00BB085C" w:rsidRPr="004E5F5F">
        <w:rPr>
          <w:lang w:val="ru-RU"/>
        </w:rPr>
        <w:t>»</w:t>
      </w:r>
      <w:r w:rsidRPr="004E5F5F">
        <w:rPr>
          <w:lang w:val="ru-RU"/>
        </w:rPr>
        <w:t xml:space="preserve">”) </w:t>
      </w:r>
      <w:r w:rsidR="004E5F5F" w:rsidRPr="004E5F5F">
        <w:rPr>
          <w:lang w:val="ru-RU"/>
        </w:rPr>
        <w:t xml:space="preserve">и </w:t>
      </w:r>
      <w:r w:rsidR="006A717B">
        <w:rPr>
          <w:lang w:val="ru-RU"/>
        </w:rPr>
        <w:t xml:space="preserve">в </w:t>
      </w:r>
      <w:r w:rsidR="004E5F5F" w:rsidRPr="004E5F5F">
        <w:rPr>
          <w:lang w:val="ru-RU"/>
        </w:rPr>
        <w:t>раздел</w:t>
      </w:r>
      <w:r w:rsidR="0073411C">
        <w:rPr>
          <w:lang w:val="ru-RU"/>
        </w:rPr>
        <w:t>ы</w:t>
      </w:r>
      <w:r w:rsidR="004E5F5F" w:rsidRPr="004E5F5F">
        <w:rPr>
          <w:lang w:val="ru-RU"/>
        </w:rPr>
        <w:t xml:space="preserve"> 16 и 17 Административной инструкции по применению Мадридского соглашения о международной регистрации знаков и Протокола к нему</w:t>
      </w:r>
      <w:r w:rsidRPr="004E5F5F">
        <w:rPr>
          <w:lang w:val="ru-RU"/>
        </w:rPr>
        <w:t xml:space="preserve"> (</w:t>
      </w:r>
      <w:r w:rsidR="004E5F5F">
        <w:rPr>
          <w:lang w:val="ru-RU"/>
        </w:rPr>
        <w:t>ниже</w:t>
      </w:r>
      <w:r w:rsidR="004E5F5F" w:rsidRPr="004E5F5F">
        <w:rPr>
          <w:lang w:val="ru-RU"/>
        </w:rPr>
        <w:t xml:space="preserve"> </w:t>
      </w:r>
      <w:r w:rsidR="004E5F5F">
        <w:rPr>
          <w:lang w:val="ru-RU"/>
        </w:rPr>
        <w:t>именуемая</w:t>
      </w:r>
      <w:r w:rsidR="004E5F5F" w:rsidRPr="004E5F5F">
        <w:rPr>
          <w:lang w:val="ru-RU"/>
        </w:rPr>
        <w:t xml:space="preserve"> «</w:t>
      </w:r>
      <w:r w:rsidR="004E5F5F">
        <w:rPr>
          <w:lang w:val="ru-RU"/>
        </w:rPr>
        <w:t>Административная</w:t>
      </w:r>
      <w:r w:rsidR="004E5F5F" w:rsidRPr="004E5F5F">
        <w:rPr>
          <w:lang w:val="ru-RU"/>
        </w:rPr>
        <w:t xml:space="preserve"> </w:t>
      </w:r>
      <w:r w:rsidR="004E5F5F">
        <w:rPr>
          <w:lang w:val="ru-RU"/>
        </w:rPr>
        <w:t>инструкция</w:t>
      </w:r>
      <w:r w:rsidR="004E5F5F" w:rsidRPr="004E5F5F">
        <w:rPr>
          <w:lang w:val="ru-RU"/>
        </w:rPr>
        <w:t>»</w:t>
      </w:r>
      <w:r w:rsidR="004E5F5F">
        <w:rPr>
          <w:lang w:val="ru-RU"/>
        </w:rPr>
        <w:t>)</w:t>
      </w:r>
      <w:r w:rsidR="006A717B">
        <w:rPr>
          <w:lang w:val="ru-RU"/>
        </w:rPr>
        <w:t>,</w:t>
      </w:r>
      <w:r w:rsidR="004E5F5F">
        <w:rPr>
          <w:lang w:val="ru-RU"/>
        </w:rPr>
        <w:t xml:space="preserve"> а также включение новых правил</w:t>
      </w:r>
      <w:r w:rsidR="00A51617">
        <w:t> </w:t>
      </w:r>
      <w:r w:rsidRPr="004E5F5F">
        <w:rPr>
          <w:lang w:val="ru-RU"/>
        </w:rPr>
        <w:t>27</w:t>
      </w:r>
      <w:r w:rsidRPr="004F5CC6">
        <w:rPr>
          <w:i/>
        </w:rPr>
        <w:t>bis</w:t>
      </w:r>
      <w:r w:rsidRPr="004E5F5F">
        <w:rPr>
          <w:lang w:val="ru-RU"/>
        </w:rPr>
        <w:t xml:space="preserve"> </w:t>
      </w:r>
      <w:r w:rsidR="004E5F5F">
        <w:rPr>
          <w:lang w:val="ru-RU"/>
        </w:rPr>
        <w:t>и</w:t>
      </w:r>
      <w:r w:rsidR="00A51617">
        <w:t> </w:t>
      </w:r>
      <w:r w:rsidRPr="004E5F5F">
        <w:rPr>
          <w:lang w:val="ru-RU"/>
        </w:rPr>
        <w:t>27</w:t>
      </w:r>
      <w:r w:rsidRPr="004F5CC6">
        <w:rPr>
          <w:i/>
        </w:rPr>
        <w:t>ter</w:t>
      </w:r>
      <w:r w:rsidR="006A717B">
        <w:rPr>
          <w:i/>
          <w:lang w:val="ru-RU"/>
        </w:rPr>
        <w:t xml:space="preserve"> </w:t>
      </w:r>
      <w:r w:rsidR="004E5F5F">
        <w:rPr>
          <w:lang w:val="ru-RU"/>
        </w:rPr>
        <w:t xml:space="preserve"> и нового подпункта</w:t>
      </w:r>
      <w:r w:rsidR="006A717B">
        <w:rPr>
          <w:lang w:val="ru-RU"/>
        </w:rPr>
        <w:t xml:space="preserve"> </w:t>
      </w:r>
      <w:r w:rsidRPr="004E5F5F">
        <w:rPr>
          <w:lang w:val="ru-RU"/>
        </w:rPr>
        <w:t>7.7</w:t>
      </w:r>
      <w:r w:rsidR="004E5F5F">
        <w:rPr>
          <w:lang w:val="ru-RU"/>
        </w:rPr>
        <w:t xml:space="preserve"> в Перечне по</w:t>
      </w:r>
      <w:r w:rsidR="0073411C">
        <w:rPr>
          <w:lang w:val="ru-RU"/>
        </w:rPr>
        <w:t>ш</w:t>
      </w:r>
      <w:r w:rsidR="004E5F5F">
        <w:rPr>
          <w:lang w:val="ru-RU"/>
        </w:rPr>
        <w:t>лин и сборов</w:t>
      </w:r>
      <w:r w:rsidRPr="004E5F5F">
        <w:rPr>
          <w:lang w:val="ru-RU"/>
        </w:rPr>
        <w:t xml:space="preserve">.  </w:t>
      </w:r>
    </w:p>
    <w:p w:rsidR="00F4042B" w:rsidRPr="006A717B" w:rsidRDefault="006A717B" w:rsidP="009C3672">
      <w:pPr>
        <w:pStyle w:val="Heading1"/>
        <w:keepLines/>
        <w:rPr>
          <w:lang w:val="ru-RU"/>
        </w:rPr>
      </w:pPr>
      <w:r>
        <w:rPr>
          <w:lang w:val="ru-RU"/>
        </w:rPr>
        <w:t>существо предыдущего предложения</w:t>
      </w:r>
    </w:p>
    <w:p w:rsidR="00F4042B" w:rsidRPr="006A717B" w:rsidRDefault="00F4042B" w:rsidP="00F4042B">
      <w:pPr>
        <w:pStyle w:val="Caption"/>
        <w:rPr>
          <w:lang w:val="ru-RU"/>
        </w:rPr>
      </w:pPr>
    </w:p>
    <w:p w:rsidR="006A717B" w:rsidRPr="00214BB3" w:rsidRDefault="00F4042B" w:rsidP="00F4042B">
      <w:pPr>
        <w:rPr>
          <w:lang w:val="ru-RU"/>
        </w:rPr>
      </w:pPr>
      <w:r>
        <w:fldChar w:fldCharType="begin"/>
      </w:r>
      <w:r w:rsidRPr="006A717B">
        <w:rPr>
          <w:lang w:val="ru-RU"/>
        </w:rPr>
        <w:instrText xml:space="preserve"> </w:instrText>
      </w:r>
      <w:r>
        <w:instrText>AUTONUM</w:instrText>
      </w:r>
      <w:r w:rsidRPr="006A717B">
        <w:rPr>
          <w:lang w:val="ru-RU"/>
        </w:rPr>
        <w:instrText xml:space="preserve">  </w:instrText>
      </w:r>
      <w:r>
        <w:fldChar w:fldCharType="end"/>
      </w:r>
      <w:r w:rsidRPr="006A717B">
        <w:rPr>
          <w:lang w:val="ru-RU"/>
        </w:rPr>
        <w:tab/>
      </w:r>
      <w:r w:rsidR="006A717B">
        <w:rPr>
          <w:lang w:val="ru-RU"/>
        </w:rPr>
        <w:t xml:space="preserve">В предложении, содержащемся  в документе, обсуждавшемся на предыдущей сессии Рабочей группы, было сформулировано положение нового правила </w:t>
      </w:r>
      <w:r w:rsidR="006A717B" w:rsidRPr="006A717B">
        <w:rPr>
          <w:lang w:val="ru-RU"/>
        </w:rPr>
        <w:t>27</w:t>
      </w:r>
      <w:r w:rsidR="006A717B" w:rsidRPr="006A717B">
        <w:rPr>
          <w:i/>
        </w:rPr>
        <w:t>bis</w:t>
      </w:r>
      <w:r w:rsidR="00214BB3">
        <w:rPr>
          <w:i/>
          <w:lang w:val="ru-RU"/>
        </w:rPr>
        <w:t xml:space="preserve"> </w:t>
      </w:r>
      <w:r w:rsidR="00214BB3" w:rsidRPr="00626BCF">
        <w:rPr>
          <w:lang w:val="ru-RU"/>
        </w:rPr>
        <w:t>о том</w:t>
      </w:r>
      <w:r w:rsidR="00214BB3">
        <w:rPr>
          <w:i/>
          <w:lang w:val="ru-RU"/>
        </w:rPr>
        <w:t xml:space="preserve">, </w:t>
      </w:r>
      <w:r w:rsidR="00214BB3" w:rsidRPr="00214BB3">
        <w:rPr>
          <w:lang w:val="ru-RU"/>
        </w:rPr>
        <w:t xml:space="preserve">что </w:t>
      </w:r>
      <w:r w:rsidR="00214BB3">
        <w:rPr>
          <w:lang w:val="ru-RU"/>
        </w:rPr>
        <w:t>п</w:t>
      </w:r>
      <w:r w:rsidR="00214BB3" w:rsidRPr="00214BB3">
        <w:rPr>
          <w:lang w:val="ru-RU"/>
        </w:rPr>
        <w:t xml:space="preserve">росьба о разделении международной регистрации </w:t>
      </w:r>
      <w:r w:rsidR="00214BB3">
        <w:rPr>
          <w:lang w:val="ru-RU"/>
        </w:rPr>
        <w:t>н</w:t>
      </w:r>
      <w:r w:rsidR="00214BB3" w:rsidRPr="00214BB3">
        <w:rPr>
          <w:lang w:val="ru-RU"/>
        </w:rPr>
        <w:t xml:space="preserve">екоторых товаров и услуг в отношении той или иной Договаривающейся стороны представляется в Международное бюро </w:t>
      </w:r>
      <w:r w:rsidR="00160E42">
        <w:rPr>
          <w:lang w:val="ru-RU"/>
        </w:rPr>
        <w:t xml:space="preserve">через </w:t>
      </w:r>
      <w:r w:rsidR="00214BB3">
        <w:rPr>
          <w:lang w:val="ru-RU"/>
        </w:rPr>
        <w:t>в</w:t>
      </w:r>
      <w:r w:rsidR="00214BB3" w:rsidRPr="00214BB3">
        <w:rPr>
          <w:lang w:val="ru-RU"/>
        </w:rPr>
        <w:t xml:space="preserve">едомство </w:t>
      </w:r>
      <w:r w:rsidR="00214BB3">
        <w:rPr>
          <w:lang w:val="ru-RU"/>
        </w:rPr>
        <w:t xml:space="preserve">указанной </w:t>
      </w:r>
      <w:r w:rsidR="00214BB3" w:rsidRPr="00214BB3">
        <w:rPr>
          <w:lang w:val="ru-RU"/>
        </w:rPr>
        <w:t>Договаривающейся стороны</w:t>
      </w:r>
      <w:r w:rsidR="00214BB3">
        <w:rPr>
          <w:lang w:val="ru-RU"/>
        </w:rPr>
        <w:t>.</w:t>
      </w:r>
      <w:r w:rsidR="00447BBD">
        <w:rPr>
          <w:lang w:val="ru-RU"/>
        </w:rPr>
        <w:t xml:space="preserve">  При подаче просьбы уплачивается пошлина в размере, установленном для просьбы о внесении записи об изменении </w:t>
      </w:r>
      <w:r w:rsidR="00EE1BD7" w:rsidRPr="00EE1BD7">
        <w:rPr>
          <w:lang w:val="ru-RU"/>
        </w:rPr>
        <w:t>владельца</w:t>
      </w:r>
      <w:r w:rsidR="00447BBD">
        <w:rPr>
          <w:lang w:val="ru-RU"/>
        </w:rPr>
        <w:t>.  В этом предложении подразумевалось (хотя и не указывалось прямо), что</w:t>
      </w:r>
      <w:r w:rsidR="000145C7">
        <w:rPr>
          <w:lang w:val="ru-RU"/>
        </w:rPr>
        <w:t xml:space="preserve"> </w:t>
      </w:r>
      <w:r w:rsidR="00160E42">
        <w:rPr>
          <w:lang w:val="ru-RU"/>
        </w:rPr>
        <w:t xml:space="preserve">посредством </w:t>
      </w:r>
      <w:r w:rsidR="00447BBD">
        <w:rPr>
          <w:lang w:val="ru-RU"/>
        </w:rPr>
        <w:t>направл</w:t>
      </w:r>
      <w:r w:rsidR="000145C7">
        <w:rPr>
          <w:lang w:val="ru-RU"/>
        </w:rPr>
        <w:t>ени</w:t>
      </w:r>
      <w:r w:rsidR="00160E42">
        <w:rPr>
          <w:lang w:val="ru-RU"/>
        </w:rPr>
        <w:t>я</w:t>
      </w:r>
      <w:r w:rsidR="00447BBD">
        <w:rPr>
          <w:lang w:val="ru-RU"/>
        </w:rPr>
        <w:t xml:space="preserve"> просьб</w:t>
      </w:r>
      <w:r w:rsidR="000145C7">
        <w:rPr>
          <w:lang w:val="ru-RU"/>
        </w:rPr>
        <w:t>ы</w:t>
      </w:r>
      <w:r w:rsidR="00447BBD">
        <w:rPr>
          <w:lang w:val="ru-RU"/>
        </w:rPr>
        <w:t xml:space="preserve"> в Международное бюро</w:t>
      </w:r>
      <w:r w:rsidR="000145C7">
        <w:rPr>
          <w:lang w:val="ru-RU"/>
        </w:rPr>
        <w:t xml:space="preserve"> </w:t>
      </w:r>
      <w:r w:rsidR="00160E42">
        <w:rPr>
          <w:lang w:val="ru-RU"/>
        </w:rPr>
        <w:t xml:space="preserve">ведомство </w:t>
      </w:r>
      <w:r w:rsidR="000145C7">
        <w:rPr>
          <w:lang w:val="ru-RU"/>
        </w:rPr>
        <w:t xml:space="preserve">подтверждает, что </w:t>
      </w:r>
      <w:r w:rsidR="00160E42">
        <w:rPr>
          <w:lang w:val="ru-RU"/>
        </w:rPr>
        <w:t>оно</w:t>
      </w:r>
      <w:r w:rsidR="00447BBD">
        <w:rPr>
          <w:lang w:val="ru-RU"/>
        </w:rPr>
        <w:t xml:space="preserve"> </w:t>
      </w:r>
      <w:r w:rsidR="000145C7">
        <w:rPr>
          <w:lang w:val="ru-RU"/>
        </w:rPr>
        <w:t xml:space="preserve">удостоверилось в том, что такая просьба </w:t>
      </w:r>
      <w:r w:rsidR="00160E42">
        <w:rPr>
          <w:lang w:val="ru-RU"/>
        </w:rPr>
        <w:t>отвечает</w:t>
      </w:r>
      <w:r w:rsidR="000145C7">
        <w:rPr>
          <w:lang w:val="ru-RU"/>
        </w:rPr>
        <w:t xml:space="preserve"> требованиям применимого </w:t>
      </w:r>
      <w:r w:rsidR="007F2483">
        <w:rPr>
          <w:lang w:val="ru-RU"/>
        </w:rPr>
        <w:t>законодательства</w:t>
      </w:r>
      <w:r w:rsidR="000145C7">
        <w:rPr>
          <w:lang w:val="ru-RU"/>
        </w:rPr>
        <w:t xml:space="preserve">. </w:t>
      </w:r>
      <w:r w:rsidR="00447BBD">
        <w:rPr>
          <w:lang w:val="ru-RU"/>
        </w:rPr>
        <w:t xml:space="preserve"> </w:t>
      </w:r>
    </w:p>
    <w:p w:rsidR="0081534A" w:rsidRPr="002868B3" w:rsidRDefault="0081534A" w:rsidP="00F4042B">
      <w:pPr>
        <w:rPr>
          <w:lang w:val="ru-RU"/>
        </w:rPr>
      </w:pPr>
    </w:p>
    <w:p w:rsidR="00433BE3" w:rsidRPr="00433BE3" w:rsidRDefault="0081534A" w:rsidP="00F4042B">
      <w:pPr>
        <w:rPr>
          <w:lang w:val="ru-RU"/>
        </w:rPr>
      </w:pPr>
      <w:r>
        <w:fldChar w:fldCharType="begin"/>
      </w:r>
      <w:r w:rsidRPr="00E24AC0">
        <w:rPr>
          <w:lang w:val="ru-RU"/>
        </w:rPr>
        <w:instrText xml:space="preserve"> </w:instrText>
      </w:r>
      <w:r>
        <w:instrText>AUTONUM</w:instrText>
      </w:r>
      <w:r w:rsidRPr="00E24AC0">
        <w:rPr>
          <w:lang w:val="ru-RU"/>
        </w:rPr>
        <w:instrText xml:space="preserve">  </w:instrText>
      </w:r>
      <w:r>
        <w:fldChar w:fldCharType="end"/>
      </w:r>
      <w:r w:rsidRPr="00E24AC0">
        <w:rPr>
          <w:lang w:val="ru-RU"/>
        </w:rPr>
        <w:tab/>
      </w:r>
      <w:r w:rsidR="00E24AC0">
        <w:rPr>
          <w:lang w:val="ru-RU"/>
        </w:rPr>
        <w:t>Затем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Международное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бюро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проверяет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соответствие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просьбы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формальным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предписаниям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Общей</w:t>
      </w:r>
      <w:r w:rsidR="00E24AC0" w:rsidRPr="00E24AC0">
        <w:rPr>
          <w:lang w:val="ru-RU"/>
        </w:rPr>
        <w:t xml:space="preserve"> </w:t>
      </w:r>
      <w:r w:rsidR="00E24AC0">
        <w:rPr>
          <w:lang w:val="ru-RU"/>
        </w:rPr>
        <w:t>инструкци</w:t>
      </w:r>
      <w:r w:rsidR="002A4E10">
        <w:rPr>
          <w:lang w:val="ru-RU"/>
        </w:rPr>
        <w:t>и</w:t>
      </w:r>
      <w:r w:rsidR="00E24AC0">
        <w:rPr>
          <w:lang w:val="ru-RU"/>
        </w:rPr>
        <w:t xml:space="preserve"> и в положительном случае </w:t>
      </w:r>
      <w:r w:rsidR="002A4E10">
        <w:rPr>
          <w:lang w:val="ru-RU"/>
        </w:rPr>
        <w:t xml:space="preserve">вносит запись о </w:t>
      </w:r>
      <w:r w:rsidR="00E24AC0">
        <w:rPr>
          <w:lang w:val="ru-RU"/>
        </w:rPr>
        <w:t>разделени</w:t>
      </w:r>
      <w:r w:rsidR="002A4E10">
        <w:rPr>
          <w:lang w:val="ru-RU"/>
        </w:rPr>
        <w:t>и</w:t>
      </w:r>
      <w:r w:rsidR="00E24AC0">
        <w:rPr>
          <w:lang w:val="ru-RU"/>
        </w:rPr>
        <w:t xml:space="preserve"> исходной регистрации и </w:t>
      </w:r>
      <w:r w:rsidR="002A4E10">
        <w:rPr>
          <w:lang w:val="ru-RU"/>
        </w:rPr>
        <w:t>оформляет</w:t>
      </w:r>
      <w:r w:rsidR="0067648A">
        <w:rPr>
          <w:lang w:val="ru-RU"/>
        </w:rPr>
        <w:t xml:space="preserve"> разделительную</w:t>
      </w:r>
      <w:r w:rsidR="00E24AC0">
        <w:rPr>
          <w:lang w:val="ru-RU"/>
        </w:rPr>
        <w:t xml:space="preserve"> регистрацию</w:t>
      </w:r>
      <w:r w:rsidR="004470AF">
        <w:rPr>
          <w:lang w:val="ru-RU"/>
        </w:rPr>
        <w:t xml:space="preserve"> </w:t>
      </w:r>
      <w:r w:rsidR="00E24AC0">
        <w:rPr>
          <w:lang w:val="ru-RU"/>
        </w:rPr>
        <w:t xml:space="preserve">в соответствии с  </w:t>
      </w:r>
      <w:r w:rsidR="00433BE3">
        <w:rPr>
          <w:lang w:val="ru-RU"/>
        </w:rPr>
        <w:t>п</w:t>
      </w:r>
      <w:r w:rsidR="00433BE3">
        <w:rPr>
          <w:rFonts w:eastAsiaTheme="minorEastAsia"/>
          <w:lang w:val="ru-RU" w:eastAsia="ko-KR"/>
        </w:rPr>
        <w:t xml:space="preserve">ринципами и процедурами, действующими в случае </w:t>
      </w:r>
      <w:r w:rsidR="002A4E10">
        <w:rPr>
          <w:rFonts w:eastAsiaTheme="minorEastAsia"/>
          <w:lang w:val="ru-RU" w:eastAsia="ko-KR"/>
        </w:rPr>
        <w:t>внесения записи о</w:t>
      </w:r>
      <w:r w:rsidR="00433BE3">
        <w:rPr>
          <w:rFonts w:eastAsiaTheme="minorEastAsia"/>
          <w:lang w:val="ru-RU" w:eastAsia="ko-KR"/>
        </w:rPr>
        <w:t xml:space="preserve"> частично</w:t>
      </w:r>
      <w:r w:rsidR="002A4E10">
        <w:rPr>
          <w:rFonts w:eastAsiaTheme="minorEastAsia"/>
          <w:lang w:val="ru-RU" w:eastAsia="ko-KR"/>
        </w:rPr>
        <w:t>м</w:t>
      </w:r>
      <w:r w:rsidR="00433BE3">
        <w:rPr>
          <w:rFonts w:eastAsiaTheme="minorEastAsia"/>
          <w:lang w:val="ru-RU" w:eastAsia="ko-KR"/>
        </w:rPr>
        <w:t xml:space="preserve"> изменени</w:t>
      </w:r>
      <w:r w:rsidR="002A4E10">
        <w:rPr>
          <w:rFonts w:eastAsiaTheme="minorEastAsia"/>
          <w:lang w:val="ru-RU" w:eastAsia="ko-KR"/>
        </w:rPr>
        <w:t>и</w:t>
      </w:r>
      <w:r w:rsidR="00433BE3">
        <w:rPr>
          <w:rFonts w:eastAsiaTheme="minorEastAsia"/>
          <w:lang w:val="ru-RU" w:eastAsia="ko-KR"/>
        </w:rPr>
        <w:t xml:space="preserve"> </w:t>
      </w:r>
      <w:r w:rsidR="00EE1BD7" w:rsidRPr="00EE1BD7">
        <w:rPr>
          <w:rFonts w:eastAsiaTheme="minorEastAsia"/>
          <w:lang w:val="ru-RU" w:eastAsia="ko-KR"/>
        </w:rPr>
        <w:t xml:space="preserve">владельца </w:t>
      </w:r>
      <w:r w:rsidR="00433BE3">
        <w:rPr>
          <w:rFonts w:eastAsiaTheme="minorEastAsia"/>
          <w:lang w:val="ru-RU" w:eastAsia="ko-KR"/>
        </w:rPr>
        <w:t>(т.е. использ</w:t>
      </w:r>
      <w:r w:rsidR="002A4E10">
        <w:rPr>
          <w:rFonts w:eastAsiaTheme="minorEastAsia"/>
          <w:lang w:val="ru-RU" w:eastAsia="ko-KR"/>
        </w:rPr>
        <w:t>уя</w:t>
      </w:r>
      <w:r w:rsidR="00433BE3">
        <w:rPr>
          <w:rFonts w:eastAsiaTheme="minorEastAsia"/>
          <w:lang w:val="ru-RU" w:eastAsia="ko-KR"/>
        </w:rPr>
        <w:t xml:space="preserve"> то</w:t>
      </w:r>
      <w:r w:rsidR="002A4E10">
        <w:rPr>
          <w:rFonts w:eastAsiaTheme="minorEastAsia"/>
          <w:lang w:val="ru-RU" w:eastAsia="ko-KR"/>
        </w:rPr>
        <w:t>т</w:t>
      </w:r>
      <w:r w:rsidR="00433BE3">
        <w:rPr>
          <w:rFonts w:eastAsiaTheme="minorEastAsia"/>
          <w:lang w:val="ru-RU" w:eastAsia="ko-KR"/>
        </w:rPr>
        <w:t xml:space="preserve"> же номер международной регистрации с добавлением одной буквы).  </w:t>
      </w:r>
      <w:r w:rsidR="002A4E10">
        <w:rPr>
          <w:rFonts w:eastAsiaTheme="minorEastAsia"/>
          <w:lang w:val="ru-RU" w:eastAsia="ko-KR"/>
        </w:rPr>
        <w:t>Внеся запись о</w:t>
      </w:r>
      <w:r w:rsidR="00433BE3">
        <w:rPr>
          <w:rFonts w:eastAsiaTheme="minorEastAsia"/>
          <w:lang w:val="ru-RU" w:eastAsia="ko-KR"/>
        </w:rPr>
        <w:t xml:space="preserve"> </w:t>
      </w:r>
      <w:r w:rsidR="00A64FA1">
        <w:rPr>
          <w:rFonts w:eastAsiaTheme="minorEastAsia"/>
          <w:lang w:val="ru-RU" w:eastAsia="ko-KR"/>
        </w:rPr>
        <w:t>разделени</w:t>
      </w:r>
      <w:r w:rsidR="002A4E10">
        <w:rPr>
          <w:rFonts w:eastAsiaTheme="minorEastAsia"/>
          <w:lang w:val="ru-RU" w:eastAsia="ko-KR"/>
        </w:rPr>
        <w:t>и</w:t>
      </w:r>
      <w:r w:rsidR="00A64FA1">
        <w:rPr>
          <w:rFonts w:eastAsiaTheme="minorEastAsia"/>
          <w:lang w:val="ru-RU" w:eastAsia="ko-KR"/>
        </w:rPr>
        <w:t>,</w:t>
      </w:r>
      <w:r w:rsidR="00433BE3">
        <w:rPr>
          <w:rFonts w:eastAsiaTheme="minorEastAsia"/>
          <w:lang w:val="ru-RU" w:eastAsia="ko-KR"/>
        </w:rPr>
        <w:t xml:space="preserve"> </w:t>
      </w:r>
      <w:r w:rsidR="002A4E10">
        <w:rPr>
          <w:rFonts w:eastAsiaTheme="minorEastAsia"/>
          <w:lang w:val="ru-RU" w:eastAsia="ko-KR"/>
        </w:rPr>
        <w:t xml:space="preserve">соответствующее </w:t>
      </w:r>
      <w:r w:rsidR="00433BE3">
        <w:rPr>
          <w:rFonts w:eastAsiaTheme="minorEastAsia"/>
          <w:lang w:val="ru-RU" w:eastAsia="ko-KR"/>
        </w:rPr>
        <w:t xml:space="preserve">ведомство может направить в Международное бюро </w:t>
      </w:r>
      <w:r w:rsidR="002A4E10">
        <w:rPr>
          <w:rFonts w:eastAsiaTheme="minorEastAsia"/>
          <w:lang w:val="ru-RU" w:eastAsia="ko-KR"/>
        </w:rPr>
        <w:t>надлежащее</w:t>
      </w:r>
      <w:r w:rsidR="00433BE3">
        <w:rPr>
          <w:rFonts w:eastAsiaTheme="minorEastAsia"/>
          <w:lang w:val="ru-RU" w:eastAsia="ko-KR"/>
        </w:rPr>
        <w:t xml:space="preserve"> заявления о статусе охраны знака в случае исходной </w:t>
      </w:r>
      <w:r w:rsidR="0067648A">
        <w:rPr>
          <w:rFonts w:eastAsiaTheme="minorEastAsia"/>
          <w:lang w:val="ru-RU" w:eastAsia="ko-KR"/>
        </w:rPr>
        <w:t xml:space="preserve">и разделительной </w:t>
      </w:r>
      <w:r w:rsidR="00433BE3">
        <w:rPr>
          <w:rFonts w:eastAsiaTheme="minorEastAsia"/>
          <w:lang w:val="ru-RU" w:eastAsia="ko-KR"/>
        </w:rPr>
        <w:t xml:space="preserve">регистрации.  </w:t>
      </w:r>
      <w:r w:rsidR="00EE1BD7" w:rsidRPr="00EE1BD7">
        <w:rPr>
          <w:rFonts w:eastAsiaTheme="minorEastAsia"/>
          <w:lang w:val="ru-RU" w:eastAsia="ko-KR"/>
        </w:rPr>
        <w:t xml:space="preserve"> </w:t>
      </w:r>
      <w:r w:rsidR="00433BE3">
        <w:rPr>
          <w:rFonts w:eastAsiaTheme="minorEastAsia"/>
          <w:lang w:val="ru-RU" w:eastAsia="ko-KR"/>
        </w:rPr>
        <w:t xml:space="preserve">     </w:t>
      </w:r>
      <w:r w:rsidR="00433BE3">
        <w:rPr>
          <w:lang w:val="ru-RU"/>
        </w:rPr>
        <w:t xml:space="preserve"> </w:t>
      </w:r>
      <w:r w:rsidR="004470AF" w:rsidRPr="00433BE3">
        <w:rPr>
          <w:lang w:val="ru-RU"/>
        </w:rPr>
        <w:t xml:space="preserve"> </w:t>
      </w:r>
    </w:p>
    <w:p w:rsidR="0081534A" w:rsidRPr="002868B3" w:rsidRDefault="0081534A" w:rsidP="00F4042B">
      <w:pPr>
        <w:rPr>
          <w:lang w:val="ru-RU"/>
        </w:rPr>
      </w:pPr>
    </w:p>
    <w:p w:rsidR="0081534A" w:rsidRPr="00046A74" w:rsidRDefault="0081534A" w:rsidP="00F4042B">
      <w:pPr>
        <w:rPr>
          <w:lang w:val="ru-RU"/>
        </w:rPr>
      </w:pPr>
      <w:r>
        <w:fldChar w:fldCharType="begin"/>
      </w:r>
      <w:r w:rsidRPr="00F8310F">
        <w:rPr>
          <w:lang w:val="ru-RU"/>
        </w:rPr>
        <w:instrText xml:space="preserve"> </w:instrText>
      </w:r>
      <w:r>
        <w:instrText>AUTONUM</w:instrText>
      </w:r>
      <w:r w:rsidRPr="00F8310F">
        <w:rPr>
          <w:lang w:val="ru-RU"/>
        </w:rPr>
        <w:instrText xml:space="preserve">  </w:instrText>
      </w:r>
      <w:r>
        <w:fldChar w:fldCharType="end"/>
      </w:r>
      <w:r w:rsidRPr="00F8310F">
        <w:rPr>
          <w:lang w:val="ru-RU"/>
        </w:rPr>
        <w:tab/>
      </w:r>
      <w:r w:rsidR="00433BE3">
        <w:rPr>
          <w:lang w:val="ru-RU"/>
        </w:rPr>
        <w:t>В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предложение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также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включен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текст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нового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правила</w:t>
      </w:r>
      <w:r w:rsidR="0045005F">
        <w:t> </w:t>
      </w:r>
      <w:r w:rsidRPr="00F8310F">
        <w:rPr>
          <w:lang w:val="ru-RU"/>
        </w:rPr>
        <w:t>27</w:t>
      </w:r>
      <w:r w:rsidRPr="0081534A">
        <w:rPr>
          <w:i/>
        </w:rPr>
        <w:t>ter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о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слиянии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международных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регистраций</w:t>
      </w:r>
      <w:r w:rsidR="00433BE3" w:rsidRPr="00F8310F">
        <w:rPr>
          <w:lang w:val="ru-RU"/>
        </w:rPr>
        <w:t xml:space="preserve">, </w:t>
      </w:r>
      <w:r w:rsidR="00433BE3">
        <w:rPr>
          <w:lang w:val="ru-RU"/>
        </w:rPr>
        <w:t>в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котором</w:t>
      </w:r>
      <w:r w:rsidR="00433BE3" w:rsidRPr="00F8310F">
        <w:rPr>
          <w:lang w:val="ru-RU"/>
        </w:rPr>
        <w:t xml:space="preserve">, </w:t>
      </w:r>
      <w:r w:rsidR="00433BE3">
        <w:rPr>
          <w:lang w:val="ru-RU"/>
        </w:rPr>
        <w:t>однако</w:t>
      </w:r>
      <w:r w:rsidR="00433BE3" w:rsidRPr="00F8310F">
        <w:rPr>
          <w:lang w:val="ru-RU"/>
        </w:rPr>
        <w:t xml:space="preserve">, </w:t>
      </w:r>
      <w:r w:rsidR="00433BE3">
        <w:rPr>
          <w:lang w:val="ru-RU"/>
        </w:rPr>
        <w:t>сохранены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основные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элементы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пункта</w:t>
      </w:r>
      <w:r w:rsidR="00433BE3" w:rsidRPr="00F8310F">
        <w:rPr>
          <w:lang w:val="ru-RU"/>
        </w:rPr>
        <w:t xml:space="preserve"> 3 </w:t>
      </w:r>
      <w:r w:rsidR="00433BE3">
        <w:rPr>
          <w:lang w:val="ru-RU"/>
        </w:rPr>
        <w:t>правила</w:t>
      </w:r>
      <w:r w:rsidR="00433BE3" w:rsidRPr="00F8310F">
        <w:rPr>
          <w:lang w:val="ru-RU"/>
        </w:rPr>
        <w:t xml:space="preserve"> 27, </w:t>
      </w:r>
      <w:r w:rsidR="00433BE3">
        <w:rPr>
          <w:lang w:val="ru-RU"/>
        </w:rPr>
        <w:t>а</w:t>
      </w:r>
      <w:r w:rsidR="00433BE3" w:rsidRPr="00F8310F">
        <w:rPr>
          <w:lang w:val="ru-RU"/>
        </w:rPr>
        <w:t xml:space="preserve"> </w:t>
      </w:r>
      <w:r w:rsidR="00433BE3">
        <w:rPr>
          <w:lang w:val="ru-RU"/>
        </w:rPr>
        <w:t>именно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то</w:t>
      </w:r>
      <w:r w:rsidR="00F8310F" w:rsidRPr="00F8310F">
        <w:rPr>
          <w:lang w:val="ru-RU"/>
        </w:rPr>
        <w:t xml:space="preserve">, </w:t>
      </w:r>
      <w:r w:rsidR="00F8310F">
        <w:rPr>
          <w:lang w:val="ru-RU"/>
        </w:rPr>
        <w:t>что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владелец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вправе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направить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просьбу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о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слиянии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международных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регистраций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непосредственно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в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Международное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бюро</w:t>
      </w:r>
      <w:r w:rsidR="00F8310F" w:rsidRPr="00F8310F">
        <w:rPr>
          <w:lang w:val="ru-RU"/>
        </w:rPr>
        <w:t xml:space="preserve">, </w:t>
      </w:r>
      <w:r w:rsidR="00F8310F">
        <w:rPr>
          <w:lang w:val="ru-RU"/>
        </w:rPr>
        <w:t>без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введения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каких</w:t>
      </w:r>
      <w:r w:rsidR="00F8310F" w:rsidRPr="00F8310F">
        <w:rPr>
          <w:lang w:val="ru-RU"/>
        </w:rPr>
        <w:t>-</w:t>
      </w:r>
      <w:r w:rsidR="00F8310F">
        <w:rPr>
          <w:lang w:val="ru-RU"/>
        </w:rPr>
        <w:t>либо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дополнительных</w:t>
      </w:r>
      <w:r w:rsidR="00F8310F" w:rsidRPr="00F8310F">
        <w:rPr>
          <w:lang w:val="ru-RU"/>
        </w:rPr>
        <w:t xml:space="preserve"> </w:t>
      </w:r>
      <w:r w:rsidR="00F8310F">
        <w:rPr>
          <w:lang w:val="ru-RU"/>
        </w:rPr>
        <w:t>формальностей</w:t>
      </w:r>
      <w:r w:rsidR="00F8310F" w:rsidRPr="00F8310F">
        <w:rPr>
          <w:lang w:val="ru-RU"/>
        </w:rPr>
        <w:t>.</w:t>
      </w:r>
      <w:r w:rsidR="00F8310F">
        <w:rPr>
          <w:lang w:val="ru-RU"/>
        </w:rPr>
        <w:t xml:space="preserve"> </w:t>
      </w:r>
      <w:r w:rsidR="00433BE3" w:rsidRPr="00F8310F">
        <w:rPr>
          <w:lang w:val="ru-RU"/>
        </w:rPr>
        <w:t xml:space="preserve"> </w:t>
      </w:r>
      <w:r w:rsidR="00F8310F">
        <w:rPr>
          <w:lang w:val="ru-RU"/>
        </w:rPr>
        <w:t>В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предложение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также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включены</w:t>
      </w:r>
      <w:r w:rsidR="00F8310F" w:rsidRPr="00046A74">
        <w:rPr>
          <w:lang w:val="ru-RU"/>
        </w:rPr>
        <w:t xml:space="preserve"> </w:t>
      </w:r>
      <w:r w:rsidR="002A4E10">
        <w:rPr>
          <w:lang w:val="ru-RU"/>
        </w:rPr>
        <w:t>последующие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поправки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к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правилам</w:t>
      </w:r>
      <w:r w:rsidR="00F8310F" w:rsidRPr="00046A74">
        <w:rPr>
          <w:lang w:val="ru-RU"/>
        </w:rPr>
        <w:t xml:space="preserve"> 27 </w:t>
      </w:r>
      <w:r w:rsidR="00F8310F">
        <w:rPr>
          <w:lang w:val="ru-RU"/>
        </w:rPr>
        <w:t>и</w:t>
      </w:r>
      <w:r w:rsidR="00F8310F" w:rsidRPr="00046A74">
        <w:rPr>
          <w:lang w:val="ru-RU"/>
        </w:rPr>
        <w:t xml:space="preserve"> 32 </w:t>
      </w:r>
      <w:r w:rsidR="00F8310F">
        <w:rPr>
          <w:lang w:val="ru-RU"/>
        </w:rPr>
        <w:t>Общей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инструкции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и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поправки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для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внесения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в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Перечень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пошлин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и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сборов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и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в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Административную</w:t>
      </w:r>
      <w:r w:rsidR="00F8310F" w:rsidRPr="00046A74">
        <w:rPr>
          <w:lang w:val="ru-RU"/>
        </w:rPr>
        <w:t xml:space="preserve"> </w:t>
      </w:r>
      <w:r w:rsidR="00F8310F">
        <w:rPr>
          <w:lang w:val="ru-RU"/>
        </w:rPr>
        <w:t>инструкцию</w:t>
      </w:r>
      <w:r w:rsidR="00046A74">
        <w:rPr>
          <w:lang w:val="ru-RU"/>
        </w:rPr>
        <w:t xml:space="preserve">. </w:t>
      </w:r>
      <w:r w:rsidR="00046A74" w:rsidRPr="00046A74">
        <w:rPr>
          <w:lang w:val="ru-RU"/>
        </w:rPr>
        <w:t xml:space="preserve"> </w:t>
      </w:r>
      <w:r w:rsidR="00053102" w:rsidRPr="00046A74">
        <w:rPr>
          <w:lang w:val="ru-RU"/>
        </w:rPr>
        <w:t xml:space="preserve">  </w:t>
      </w:r>
    </w:p>
    <w:p w:rsidR="00053102" w:rsidRPr="00046A74" w:rsidRDefault="00053102" w:rsidP="00F4042B">
      <w:pPr>
        <w:rPr>
          <w:lang w:val="ru-RU"/>
        </w:rPr>
      </w:pPr>
    </w:p>
    <w:p w:rsidR="00053102" w:rsidRPr="008F1C80" w:rsidRDefault="00053102" w:rsidP="00F4042B">
      <w:pPr>
        <w:rPr>
          <w:lang w:val="ru-RU"/>
        </w:rPr>
      </w:pPr>
      <w:r>
        <w:fldChar w:fldCharType="begin"/>
      </w:r>
      <w:r w:rsidRPr="008F1C80">
        <w:rPr>
          <w:lang w:val="ru-RU"/>
        </w:rPr>
        <w:instrText xml:space="preserve"> </w:instrText>
      </w:r>
      <w:r>
        <w:instrText>AUTONUM</w:instrText>
      </w:r>
      <w:r w:rsidRPr="008F1C80">
        <w:rPr>
          <w:lang w:val="ru-RU"/>
        </w:rPr>
        <w:instrText xml:space="preserve">  </w:instrText>
      </w:r>
      <w:r>
        <w:fldChar w:fldCharType="end"/>
      </w:r>
      <w:r w:rsidRPr="008F1C80">
        <w:rPr>
          <w:lang w:val="ru-RU"/>
        </w:rPr>
        <w:tab/>
      </w:r>
      <w:r w:rsidR="00046A74">
        <w:rPr>
          <w:rFonts w:eastAsiaTheme="minorEastAsia"/>
          <w:lang w:val="ru-RU" w:eastAsia="ko-KR"/>
        </w:rPr>
        <w:t>В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соответствии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с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просьбой</w:t>
      </w:r>
      <w:r w:rsidR="00046A74" w:rsidRPr="008F1C80">
        <w:rPr>
          <w:rFonts w:eastAsiaTheme="minorEastAsia"/>
          <w:lang w:val="ru-RU" w:eastAsia="ko-KR"/>
        </w:rPr>
        <w:t xml:space="preserve">, </w:t>
      </w:r>
      <w:r w:rsidR="00046A74">
        <w:rPr>
          <w:rFonts w:eastAsiaTheme="minorEastAsia"/>
          <w:lang w:val="ru-RU" w:eastAsia="ko-KR"/>
        </w:rPr>
        <w:t>высказанной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Рабочей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группой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в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ходе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предыдущей</w:t>
      </w:r>
      <w:r w:rsidR="00046A74" w:rsidRPr="008F1C80">
        <w:rPr>
          <w:rFonts w:eastAsiaTheme="minorEastAsia"/>
          <w:lang w:val="ru-RU" w:eastAsia="ko-KR"/>
        </w:rPr>
        <w:t xml:space="preserve"> </w:t>
      </w:r>
      <w:r w:rsidR="00046A74">
        <w:rPr>
          <w:rFonts w:eastAsiaTheme="minorEastAsia"/>
          <w:lang w:val="ru-RU" w:eastAsia="ko-KR"/>
        </w:rPr>
        <w:t>сессии</w:t>
      </w:r>
      <w:r w:rsidR="00046A74" w:rsidRPr="008F1C80">
        <w:rPr>
          <w:rFonts w:eastAsiaTheme="minorEastAsia"/>
          <w:lang w:val="ru-RU" w:eastAsia="ko-KR"/>
        </w:rPr>
        <w:t xml:space="preserve">, </w:t>
      </w:r>
      <w:r w:rsidR="008F1C80">
        <w:rPr>
          <w:rFonts w:eastAsiaTheme="minorEastAsia"/>
          <w:lang w:val="ru-RU" w:eastAsia="ko-KR"/>
        </w:rPr>
        <w:t xml:space="preserve"> в содержащемся в настоящем документе новом предложении сохранены важнейшие элементы предыдущего предложения, измененного в необходимых случаях с учетом вопросов, затрагивавшихся в ходе указанной сессии.</w:t>
      </w:r>
      <w:r w:rsidR="0045005F" w:rsidRPr="008F1C80">
        <w:rPr>
          <w:lang w:val="ru-RU"/>
        </w:rPr>
        <w:t xml:space="preserve"> </w:t>
      </w:r>
    </w:p>
    <w:p w:rsidR="0045005F" w:rsidRPr="008F1C80" w:rsidRDefault="0045005F" w:rsidP="009C3672">
      <w:pPr>
        <w:pStyle w:val="Heading1"/>
        <w:rPr>
          <w:lang w:val="ru-RU"/>
        </w:rPr>
      </w:pPr>
      <w:r w:rsidRPr="008F1C80">
        <w:rPr>
          <w:lang w:val="ru-RU"/>
        </w:rPr>
        <w:br w:type="page"/>
      </w:r>
    </w:p>
    <w:p w:rsidR="009C3672" w:rsidRPr="008F1C80" w:rsidRDefault="008F1C80" w:rsidP="009C3672">
      <w:pPr>
        <w:pStyle w:val="Heading1"/>
        <w:rPr>
          <w:lang w:val="ru-RU"/>
        </w:rPr>
      </w:pPr>
      <w:r>
        <w:rPr>
          <w:lang w:val="ru-RU"/>
        </w:rPr>
        <w:lastRenderedPageBreak/>
        <w:t>ВОПРОСЫ, КОТОРЫЕ ЗАТРАГИВАЛИСЬ В ХОДЕ ПРЕДЫДУЩИХ СЕССИЙ И УЧТЕНЫ В НОВОМ ПРЕДЛОЖЕНИИ</w:t>
      </w:r>
      <w:r w:rsidR="00344176" w:rsidRPr="008F1C80">
        <w:rPr>
          <w:lang w:val="ru-RU"/>
        </w:rPr>
        <w:t xml:space="preserve"> </w:t>
      </w:r>
    </w:p>
    <w:p w:rsidR="00C77315" w:rsidRPr="008F1C80" w:rsidRDefault="008F1C80" w:rsidP="00C77315">
      <w:pPr>
        <w:pStyle w:val="Heading2"/>
        <w:rPr>
          <w:lang w:val="ru-RU"/>
        </w:rPr>
      </w:pPr>
      <w:r w:rsidRPr="008F1C80">
        <w:rPr>
          <w:lang w:val="ru-RU"/>
        </w:rPr>
        <w:t>Прекращение действия базово</w:t>
      </w:r>
      <w:r w:rsidR="00F41ECE">
        <w:rPr>
          <w:lang w:val="ru-RU"/>
        </w:rPr>
        <w:t>го</w:t>
      </w:r>
      <w:r w:rsidRPr="008F1C80">
        <w:rPr>
          <w:lang w:val="ru-RU"/>
        </w:rPr>
        <w:t xml:space="preserve"> </w:t>
      </w:r>
      <w:r w:rsidR="00F41ECE">
        <w:rPr>
          <w:lang w:val="ru-RU"/>
        </w:rPr>
        <w:t>знака</w:t>
      </w:r>
    </w:p>
    <w:p w:rsidR="00C77315" w:rsidRPr="008F1C80" w:rsidRDefault="00C77315" w:rsidP="00C7731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F41ECE" w:rsidRPr="00F41ECE" w:rsidRDefault="00C77315" w:rsidP="002A4E1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bCs/>
          <w:iCs/>
          <w:lang w:val="ru-RU"/>
        </w:rPr>
      </w:pPr>
      <w:r w:rsidRPr="00CB1957">
        <w:fldChar w:fldCharType="begin"/>
      </w:r>
      <w:r w:rsidRPr="008F1C80">
        <w:rPr>
          <w:lang w:val="ru-RU"/>
        </w:rPr>
        <w:instrText xml:space="preserve"> </w:instrText>
      </w:r>
      <w:r w:rsidRPr="00CB1957">
        <w:instrText>AUTONUM</w:instrText>
      </w:r>
      <w:r w:rsidRPr="008F1C80">
        <w:rPr>
          <w:lang w:val="ru-RU"/>
        </w:rPr>
        <w:instrText xml:space="preserve">  </w:instrText>
      </w:r>
      <w:r w:rsidRPr="00CB1957">
        <w:fldChar w:fldCharType="end"/>
      </w:r>
      <w:r w:rsidRPr="008F1C80">
        <w:rPr>
          <w:lang w:val="ru-RU"/>
        </w:rPr>
        <w:tab/>
      </w:r>
      <w:r w:rsidR="008F1C80">
        <w:rPr>
          <w:lang w:val="ru-RU"/>
        </w:rPr>
        <w:t xml:space="preserve">Делегация Японии высказала просьбу о том, чтобы в Общей инструкции было четко указано, что </w:t>
      </w:r>
      <w:r w:rsidR="0067648A">
        <w:rPr>
          <w:lang w:val="ru-RU"/>
        </w:rPr>
        <w:t xml:space="preserve">разделительная </w:t>
      </w:r>
      <w:r w:rsidR="008F1C80">
        <w:rPr>
          <w:lang w:val="ru-RU"/>
        </w:rPr>
        <w:t>регистрация аннулируется по получении Международным бюро уведомления, направленного согласно правилу 22 Общей инструкции</w:t>
      </w:r>
      <w:r w:rsidR="00F41ECE">
        <w:rPr>
          <w:lang w:val="ru-RU"/>
        </w:rPr>
        <w:t xml:space="preserve">, с просьбой аннулировать исходную регистрацию вследствие </w:t>
      </w:r>
      <w:r w:rsidR="00F41ECE">
        <w:rPr>
          <w:bCs/>
          <w:iCs/>
          <w:lang w:val="ru-RU"/>
        </w:rPr>
        <w:t>п</w:t>
      </w:r>
      <w:r w:rsidR="00F41ECE" w:rsidRPr="00F41ECE">
        <w:rPr>
          <w:bCs/>
          <w:iCs/>
          <w:lang w:val="ru-RU"/>
        </w:rPr>
        <w:t>рекращени</w:t>
      </w:r>
      <w:r w:rsidR="00F41ECE">
        <w:rPr>
          <w:bCs/>
          <w:iCs/>
          <w:lang w:val="ru-RU"/>
        </w:rPr>
        <w:t>я</w:t>
      </w:r>
      <w:r w:rsidR="00F41ECE" w:rsidRPr="00F41ECE">
        <w:rPr>
          <w:bCs/>
          <w:iCs/>
          <w:lang w:val="ru-RU"/>
        </w:rPr>
        <w:t xml:space="preserve"> действия базового знака</w:t>
      </w:r>
      <w:r w:rsidR="00F41ECE">
        <w:rPr>
          <w:bCs/>
          <w:iCs/>
          <w:lang w:val="ru-RU"/>
        </w:rPr>
        <w:t>.</w:t>
      </w:r>
    </w:p>
    <w:p w:rsidR="008F1C80" w:rsidRDefault="00F41ECE" w:rsidP="00C7731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 xml:space="preserve"> </w:t>
      </w:r>
    </w:p>
    <w:p w:rsidR="005E1AC5" w:rsidRPr="00F41ECE" w:rsidRDefault="00FB52C5" w:rsidP="00C7731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F41ECE">
        <w:rPr>
          <w:lang w:val="ru-RU"/>
        </w:rPr>
        <w:instrText xml:space="preserve"> </w:instrText>
      </w:r>
      <w:r>
        <w:instrText>AUTONUM</w:instrText>
      </w:r>
      <w:r w:rsidRPr="00F41ECE">
        <w:rPr>
          <w:lang w:val="ru-RU"/>
        </w:rPr>
        <w:instrText xml:space="preserve">  </w:instrText>
      </w:r>
      <w:r>
        <w:fldChar w:fldCharType="end"/>
      </w:r>
      <w:r w:rsidRPr="00F41ECE">
        <w:rPr>
          <w:lang w:val="ru-RU"/>
        </w:rPr>
        <w:tab/>
      </w:r>
      <w:r w:rsidR="00F41ECE">
        <w:rPr>
          <w:lang w:val="ru-RU"/>
        </w:rPr>
        <w:t>Помимо</w:t>
      </w:r>
      <w:r w:rsidR="00F41ECE" w:rsidRPr="00F41ECE">
        <w:rPr>
          <w:lang w:val="ru-RU"/>
        </w:rPr>
        <w:t xml:space="preserve"> </w:t>
      </w:r>
      <w:r w:rsidR="00F41ECE">
        <w:rPr>
          <w:lang w:val="ru-RU"/>
        </w:rPr>
        <w:t>предлагаемой</w:t>
      </w:r>
      <w:r w:rsidR="00F41ECE" w:rsidRPr="00F41ECE">
        <w:rPr>
          <w:lang w:val="ru-RU"/>
        </w:rPr>
        <w:t xml:space="preserve"> </w:t>
      </w:r>
      <w:r w:rsidR="00F41ECE">
        <w:rPr>
          <w:lang w:val="ru-RU"/>
        </w:rPr>
        <w:t>поправки</w:t>
      </w:r>
      <w:r w:rsidR="00F41ECE" w:rsidRPr="00F41ECE">
        <w:rPr>
          <w:lang w:val="ru-RU"/>
        </w:rPr>
        <w:t xml:space="preserve"> </w:t>
      </w:r>
      <w:r w:rsidR="00F41ECE">
        <w:rPr>
          <w:lang w:val="ru-RU"/>
        </w:rPr>
        <w:t>к</w:t>
      </w:r>
      <w:r w:rsidR="00F41ECE" w:rsidRPr="00F41ECE">
        <w:rPr>
          <w:lang w:val="ru-RU"/>
        </w:rPr>
        <w:t xml:space="preserve"> </w:t>
      </w:r>
      <w:r w:rsidR="00F41ECE">
        <w:rPr>
          <w:lang w:val="ru-RU"/>
        </w:rPr>
        <w:t>пункту</w:t>
      </w:r>
      <w:r w:rsidR="00F41ECE" w:rsidRPr="00F41ECE">
        <w:rPr>
          <w:lang w:val="ru-RU"/>
        </w:rPr>
        <w:t xml:space="preserve"> (2)(</w:t>
      </w:r>
      <w:r w:rsidR="00F41ECE">
        <w:t>b</w:t>
      </w:r>
      <w:r w:rsidR="00F41ECE" w:rsidRPr="00F41ECE">
        <w:rPr>
          <w:lang w:val="ru-RU"/>
        </w:rPr>
        <w:t xml:space="preserve">) </w:t>
      </w:r>
      <w:r w:rsidR="00F41ECE">
        <w:rPr>
          <w:lang w:val="ru-RU"/>
        </w:rPr>
        <w:t>правила</w:t>
      </w:r>
      <w:r w:rsidR="00F41ECE" w:rsidRPr="00F41ECE">
        <w:rPr>
          <w:lang w:val="ru-RU"/>
        </w:rPr>
        <w:t xml:space="preserve"> 22, </w:t>
      </w:r>
      <w:r w:rsidR="00F41ECE">
        <w:rPr>
          <w:lang w:val="ru-RU"/>
        </w:rPr>
        <w:t>которая</w:t>
      </w:r>
      <w:r w:rsidR="00F41ECE" w:rsidRPr="00F41ECE">
        <w:rPr>
          <w:lang w:val="ru-RU"/>
        </w:rPr>
        <w:t xml:space="preserve"> </w:t>
      </w:r>
      <w:r w:rsidR="00F41ECE">
        <w:rPr>
          <w:lang w:val="ru-RU"/>
        </w:rPr>
        <w:t>содержится</w:t>
      </w:r>
      <w:r w:rsidR="00F41ECE" w:rsidRPr="00F41ECE">
        <w:rPr>
          <w:lang w:val="ru-RU"/>
        </w:rPr>
        <w:t xml:space="preserve"> </w:t>
      </w:r>
      <w:r w:rsidR="00F41ECE">
        <w:rPr>
          <w:lang w:val="ru-RU"/>
        </w:rPr>
        <w:t>в</w:t>
      </w:r>
      <w:r w:rsidR="00F41ECE" w:rsidRPr="00F41ECE">
        <w:rPr>
          <w:lang w:val="ru-RU"/>
        </w:rPr>
        <w:t xml:space="preserve"> </w:t>
      </w:r>
      <w:r w:rsidR="00F41ECE">
        <w:rPr>
          <w:lang w:val="ru-RU"/>
        </w:rPr>
        <w:t>документе</w:t>
      </w:r>
      <w:r w:rsidR="0045005F">
        <w:t> </w:t>
      </w:r>
      <w:r w:rsidR="00114835">
        <w:t>MM</w:t>
      </w:r>
      <w:r w:rsidR="00114835" w:rsidRPr="00F41ECE">
        <w:rPr>
          <w:lang w:val="ru-RU"/>
        </w:rPr>
        <w:t>/</w:t>
      </w:r>
      <w:r w:rsidR="00114835">
        <w:t>LD</w:t>
      </w:r>
      <w:r w:rsidR="00114835" w:rsidRPr="00F41ECE">
        <w:rPr>
          <w:lang w:val="ru-RU"/>
        </w:rPr>
        <w:t>/</w:t>
      </w:r>
      <w:r w:rsidR="00114835">
        <w:t>WG</w:t>
      </w:r>
      <w:r w:rsidR="00114835" w:rsidRPr="00F41ECE">
        <w:rPr>
          <w:lang w:val="ru-RU"/>
        </w:rPr>
        <w:t xml:space="preserve">/14/2, </w:t>
      </w:r>
      <w:r w:rsidR="00F41ECE">
        <w:rPr>
          <w:lang w:val="ru-RU"/>
        </w:rPr>
        <w:t xml:space="preserve">потребуется также поправка к данному пункту, предусматривающая положение об аннулировании международных регистраций, </w:t>
      </w:r>
      <w:r w:rsidR="002B793D" w:rsidRPr="002B793D">
        <w:rPr>
          <w:lang w:val="ru-RU"/>
        </w:rPr>
        <w:t>являющихся следствием разделения</w:t>
      </w:r>
      <w:r w:rsidR="00F41ECE">
        <w:rPr>
          <w:lang w:val="ru-RU"/>
        </w:rPr>
        <w:t xml:space="preserve">, </w:t>
      </w:r>
      <w:r w:rsidR="002A4E10">
        <w:rPr>
          <w:lang w:val="ru-RU"/>
        </w:rPr>
        <w:t>запись о котором была внесена в</w:t>
      </w:r>
      <w:r w:rsidR="00F41ECE">
        <w:rPr>
          <w:lang w:val="ru-RU"/>
        </w:rPr>
        <w:t xml:space="preserve"> аннулированн</w:t>
      </w:r>
      <w:r w:rsidR="002A4E10">
        <w:rPr>
          <w:lang w:val="ru-RU"/>
        </w:rPr>
        <w:t>ую</w:t>
      </w:r>
      <w:r w:rsidR="00F41ECE">
        <w:rPr>
          <w:lang w:val="ru-RU"/>
        </w:rPr>
        <w:t xml:space="preserve"> международн</w:t>
      </w:r>
      <w:r w:rsidR="002A4E10">
        <w:rPr>
          <w:lang w:val="ru-RU"/>
        </w:rPr>
        <w:t>ую</w:t>
      </w:r>
      <w:r w:rsidR="00F41ECE">
        <w:rPr>
          <w:lang w:val="ru-RU"/>
        </w:rPr>
        <w:t xml:space="preserve"> регистраци</w:t>
      </w:r>
      <w:r w:rsidR="002A4E10">
        <w:rPr>
          <w:lang w:val="ru-RU"/>
        </w:rPr>
        <w:t>ю</w:t>
      </w:r>
      <w:r w:rsidR="00F41ECE">
        <w:rPr>
          <w:lang w:val="ru-RU"/>
        </w:rPr>
        <w:t>.</w:t>
      </w:r>
      <w:r w:rsidR="00BB6EB5" w:rsidRPr="00F41ECE">
        <w:rPr>
          <w:lang w:val="ru-RU"/>
        </w:rPr>
        <w:t xml:space="preserve"> </w:t>
      </w:r>
      <w:r w:rsidR="002B793D">
        <w:rPr>
          <w:lang w:val="ru-RU"/>
        </w:rPr>
        <w:t xml:space="preserve"> </w:t>
      </w:r>
      <w:r w:rsidR="00BB6EB5" w:rsidRPr="00F41ECE">
        <w:rPr>
          <w:lang w:val="ru-RU"/>
        </w:rPr>
        <w:t xml:space="preserve"> </w:t>
      </w:r>
    </w:p>
    <w:p w:rsidR="004F5CC6" w:rsidRPr="00C97EF7" w:rsidRDefault="00C97EF7" w:rsidP="004F5CC6">
      <w:pPr>
        <w:pStyle w:val="Heading2"/>
        <w:rPr>
          <w:lang w:val="ru-RU"/>
        </w:rPr>
      </w:pPr>
      <w:r>
        <w:rPr>
          <w:rFonts w:eastAsiaTheme="minorEastAsia"/>
          <w:lang w:val="ru-RU" w:eastAsia="ko-KR"/>
        </w:rPr>
        <w:t>ВЕДОМСТВО, В КОТОРОМ ПРОСЬБА ДОЛЖНА ВСТУПАТЬ В СИЛУ</w:t>
      </w:r>
    </w:p>
    <w:p w:rsidR="004F5CC6" w:rsidRPr="00C97EF7" w:rsidRDefault="004F5CC6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C97EF7" w:rsidRDefault="009C3672" w:rsidP="00F360D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CB1957">
        <w:fldChar w:fldCharType="begin"/>
      </w:r>
      <w:r w:rsidRPr="00C97EF7">
        <w:rPr>
          <w:lang w:val="ru-RU"/>
        </w:rPr>
        <w:instrText xml:space="preserve"> </w:instrText>
      </w:r>
      <w:r w:rsidRPr="00CB1957">
        <w:instrText>AUTONUM</w:instrText>
      </w:r>
      <w:r w:rsidRPr="00C97EF7">
        <w:rPr>
          <w:lang w:val="ru-RU"/>
        </w:rPr>
        <w:instrText xml:space="preserve">  </w:instrText>
      </w:r>
      <w:r w:rsidRPr="00CB1957">
        <w:fldChar w:fldCharType="end"/>
      </w:r>
      <w:r w:rsidR="00C97EF7">
        <w:rPr>
          <w:lang w:val="ru-RU"/>
        </w:rPr>
        <w:tab/>
        <w:t xml:space="preserve">Делегация Индии попросила прямо указать в новом предложении, что просьбу о </w:t>
      </w:r>
      <w:r w:rsidR="00D17BDD">
        <w:rPr>
          <w:lang w:val="ru-RU"/>
        </w:rPr>
        <w:t>внесении записи о</w:t>
      </w:r>
      <w:r w:rsidR="00C97EF7">
        <w:rPr>
          <w:lang w:val="ru-RU"/>
        </w:rPr>
        <w:t xml:space="preserve"> разделени</w:t>
      </w:r>
      <w:r w:rsidR="00D17BDD">
        <w:rPr>
          <w:lang w:val="ru-RU"/>
        </w:rPr>
        <w:t>и</w:t>
      </w:r>
      <w:r w:rsidR="00C97EF7">
        <w:rPr>
          <w:lang w:val="ru-RU"/>
        </w:rPr>
        <w:t xml:space="preserve"> нужно подавать в ведомство указанной Договаривающейся стороны, в котором она должна вступать в силу.  С учетом этого изменена формулировка пункта </w:t>
      </w:r>
      <w:r w:rsidR="00C97EF7" w:rsidRPr="00C97EF7">
        <w:rPr>
          <w:lang w:val="ru-RU"/>
        </w:rPr>
        <w:t>(</w:t>
      </w:r>
      <w:r w:rsidR="00C97EF7">
        <w:t>a</w:t>
      </w:r>
      <w:r w:rsidR="00C97EF7">
        <w:rPr>
          <w:lang w:val="ru-RU"/>
        </w:rPr>
        <w:t xml:space="preserve">) предлагаемого нового правила </w:t>
      </w:r>
      <w:r w:rsidR="00C97EF7" w:rsidRPr="00C97EF7">
        <w:rPr>
          <w:lang w:val="ru-RU"/>
        </w:rPr>
        <w:t>27</w:t>
      </w:r>
      <w:r w:rsidR="00C97EF7" w:rsidRPr="004F5CC6">
        <w:rPr>
          <w:i/>
        </w:rPr>
        <w:t>bis</w:t>
      </w:r>
      <w:r w:rsidR="00C97EF7">
        <w:rPr>
          <w:i/>
          <w:lang w:val="ru-RU"/>
        </w:rPr>
        <w:t xml:space="preserve">, </w:t>
      </w:r>
      <w:r w:rsidR="00C97EF7" w:rsidRPr="00C97EF7">
        <w:rPr>
          <w:lang w:val="ru-RU"/>
        </w:rPr>
        <w:t xml:space="preserve">где </w:t>
      </w:r>
      <w:r w:rsidR="00C97EF7">
        <w:rPr>
          <w:lang w:val="ru-RU"/>
        </w:rPr>
        <w:t>уточняется, что п</w:t>
      </w:r>
      <w:r w:rsidR="00C97EF7" w:rsidRPr="00C97EF7">
        <w:rPr>
          <w:lang w:val="ru-RU"/>
        </w:rPr>
        <w:t>росьба владельца о разделении международной регистрации в отношении той или иной</w:t>
      </w:r>
      <w:r w:rsidR="00C97EF7">
        <w:rPr>
          <w:lang w:val="ru-RU"/>
        </w:rPr>
        <w:t xml:space="preserve"> указанной</w:t>
      </w:r>
      <w:r w:rsidR="00C97EF7" w:rsidRPr="00C97EF7">
        <w:rPr>
          <w:lang w:val="ru-RU"/>
        </w:rPr>
        <w:t xml:space="preserve"> Договаривающейся стороны </w:t>
      </w:r>
      <w:r w:rsidR="00C97EF7">
        <w:rPr>
          <w:lang w:val="ru-RU"/>
        </w:rPr>
        <w:t>должна представляться в</w:t>
      </w:r>
      <w:r w:rsidR="00C97EF7" w:rsidRPr="00C97EF7">
        <w:rPr>
          <w:lang w:val="ru-RU"/>
        </w:rPr>
        <w:t>едомством этой Договаривающейся стороны</w:t>
      </w:r>
      <w:r w:rsidR="00C97EF7">
        <w:rPr>
          <w:lang w:val="ru-RU"/>
        </w:rPr>
        <w:t>.</w:t>
      </w:r>
      <w:r w:rsidRPr="00C97EF7">
        <w:rPr>
          <w:lang w:val="ru-RU"/>
        </w:rPr>
        <w:tab/>
      </w:r>
    </w:p>
    <w:p w:rsidR="00C97EF7" w:rsidRPr="00C97EF7" w:rsidRDefault="00C97EF7" w:rsidP="00F360D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911D9D" w:rsidRPr="00C97EF7" w:rsidRDefault="00C97EF7" w:rsidP="00911D9D">
      <w:pPr>
        <w:pStyle w:val="Heading2"/>
        <w:rPr>
          <w:lang w:val="ru-RU"/>
        </w:rPr>
      </w:pPr>
      <w:r>
        <w:rPr>
          <w:lang w:val="ru-RU"/>
        </w:rPr>
        <w:t>ТРЕБОВАНИЯ ПРИМЕНИМО</w:t>
      </w:r>
      <w:r w:rsidR="00D17BDD">
        <w:rPr>
          <w:lang w:val="ru-RU"/>
        </w:rPr>
        <w:t>го законодательства</w:t>
      </w:r>
    </w:p>
    <w:p w:rsidR="005F0CB9" w:rsidRPr="00C97EF7" w:rsidRDefault="005F0CB9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C97EF7" w:rsidRDefault="005F0CB9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CB1957">
        <w:fldChar w:fldCharType="begin"/>
      </w:r>
      <w:r w:rsidRPr="00C97EF7">
        <w:rPr>
          <w:lang w:val="ru-RU"/>
        </w:rPr>
        <w:instrText xml:space="preserve"> </w:instrText>
      </w:r>
      <w:r w:rsidRPr="00CB1957">
        <w:instrText>AUTONUM</w:instrText>
      </w:r>
      <w:r w:rsidRPr="00C97EF7">
        <w:rPr>
          <w:lang w:val="ru-RU"/>
        </w:rPr>
        <w:instrText xml:space="preserve">  </w:instrText>
      </w:r>
      <w:r w:rsidRPr="00CB1957">
        <w:fldChar w:fldCharType="end"/>
      </w:r>
      <w:r w:rsidRPr="00C97EF7">
        <w:rPr>
          <w:lang w:val="ru-RU"/>
        </w:rPr>
        <w:tab/>
      </w:r>
      <w:r w:rsidR="00C97EF7" w:rsidRPr="00C97EF7">
        <w:rPr>
          <w:lang w:val="ru-RU"/>
        </w:rPr>
        <w:t xml:space="preserve">Делегация </w:t>
      </w:r>
      <w:r w:rsidR="00C97EF7">
        <w:rPr>
          <w:lang w:val="ru-RU"/>
        </w:rPr>
        <w:t>Германии</w:t>
      </w:r>
      <w:r w:rsidR="00C97EF7" w:rsidRPr="00C97EF7">
        <w:rPr>
          <w:lang w:val="ru-RU"/>
        </w:rPr>
        <w:t xml:space="preserve"> попросила </w:t>
      </w:r>
      <w:r w:rsidR="00C97EF7">
        <w:rPr>
          <w:lang w:val="ru-RU"/>
        </w:rPr>
        <w:t>четко</w:t>
      </w:r>
      <w:r w:rsidR="00C97EF7" w:rsidRPr="00C97EF7">
        <w:rPr>
          <w:lang w:val="ru-RU"/>
        </w:rPr>
        <w:t xml:space="preserve"> указать в новом предложении, что просьб</w:t>
      </w:r>
      <w:r w:rsidR="00863874">
        <w:rPr>
          <w:lang w:val="ru-RU"/>
        </w:rPr>
        <w:t>а</w:t>
      </w:r>
      <w:r w:rsidR="00C97EF7" w:rsidRPr="00C97EF7">
        <w:rPr>
          <w:lang w:val="ru-RU"/>
        </w:rPr>
        <w:t xml:space="preserve"> о разделени</w:t>
      </w:r>
      <w:r w:rsidR="002A4E10">
        <w:rPr>
          <w:lang w:val="ru-RU"/>
        </w:rPr>
        <w:t>и</w:t>
      </w:r>
      <w:r w:rsidR="00863874">
        <w:rPr>
          <w:lang w:val="ru-RU"/>
        </w:rPr>
        <w:t xml:space="preserve"> </w:t>
      </w:r>
      <w:r w:rsidR="00863874" w:rsidRPr="00863874">
        <w:rPr>
          <w:lang w:val="ru-RU"/>
        </w:rPr>
        <w:t>международной регистрации</w:t>
      </w:r>
      <w:r w:rsidR="00863874">
        <w:rPr>
          <w:lang w:val="ru-RU"/>
        </w:rPr>
        <w:t xml:space="preserve"> должна </w:t>
      </w:r>
      <w:r w:rsidR="007A15FE">
        <w:rPr>
          <w:lang w:val="ru-RU"/>
        </w:rPr>
        <w:t>отвечать</w:t>
      </w:r>
      <w:r w:rsidR="00863874">
        <w:rPr>
          <w:lang w:val="ru-RU"/>
        </w:rPr>
        <w:t xml:space="preserve"> не только требованиям, предусмотренным в Общей инструкции, но и требованиям применимого </w:t>
      </w:r>
      <w:r w:rsidR="007F2483">
        <w:rPr>
          <w:lang w:val="ru-RU"/>
        </w:rPr>
        <w:t>законодательства</w:t>
      </w:r>
      <w:r w:rsidR="00863874">
        <w:rPr>
          <w:lang w:val="ru-RU"/>
        </w:rPr>
        <w:t xml:space="preserve"> соответствующей указанной Договаривающейся стороны, включая уплату причитающейся пошлины.</w:t>
      </w:r>
      <w:r w:rsidR="00D17BDD">
        <w:rPr>
          <w:lang w:val="ru-RU"/>
        </w:rPr>
        <w:t xml:space="preserve">  По своему объему требования в отношении просьбы о разделении международных регистраций ни в коем случае не могут превышать объем требований, установленных для разделения заявок и регистраций, поданных непосредственно в соответствующее ведомство.  </w:t>
      </w:r>
    </w:p>
    <w:p w:rsidR="00C97EF7" w:rsidRDefault="00C97EF7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863874" w:rsidRPr="00863874" w:rsidRDefault="00054FBC" w:rsidP="009C367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863874">
        <w:rPr>
          <w:lang w:val="ru-RU"/>
        </w:rPr>
        <w:instrText xml:space="preserve"> </w:instrText>
      </w:r>
      <w:r>
        <w:instrText>AUTONUM</w:instrText>
      </w:r>
      <w:r w:rsidRPr="00863874">
        <w:rPr>
          <w:lang w:val="ru-RU"/>
        </w:rPr>
        <w:instrText xml:space="preserve">  </w:instrText>
      </w:r>
      <w:r>
        <w:fldChar w:fldCharType="end"/>
      </w:r>
      <w:r w:rsidRPr="00863874">
        <w:rPr>
          <w:lang w:val="ru-RU"/>
        </w:rPr>
        <w:tab/>
      </w:r>
      <w:r w:rsidR="00863874">
        <w:rPr>
          <w:lang w:val="ru-RU"/>
        </w:rPr>
        <w:t>Ввиду</w:t>
      </w:r>
      <w:r w:rsidR="00863874" w:rsidRPr="00863874">
        <w:rPr>
          <w:lang w:val="ru-RU"/>
        </w:rPr>
        <w:t xml:space="preserve"> </w:t>
      </w:r>
      <w:r w:rsidR="00863874">
        <w:rPr>
          <w:lang w:val="ru-RU"/>
        </w:rPr>
        <w:t>этого</w:t>
      </w:r>
      <w:r w:rsidR="00863874" w:rsidRPr="00863874">
        <w:rPr>
          <w:lang w:val="ru-RU"/>
        </w:rPr>
        <w:t xml:space="preserve"> </w:t>
      </w:r>
      <w:r w:rsidR="00863874">
        <w:rPr>
          <w:lang w:val="ru-RU"/>
        </w:rPr>
        <w:t>в</w:t>
      </w:r>
      <w:r w:rsidR="00863874" w:rsidRPr="00863874">
        <w:rPr>
          <w:lang w:val="ru-RU"/>
        </w:rPr>
        <w:t xml:space="preserve"> </w:t>
      </w:r>
      <w:r w:rsidR="00863874">
        <w:rPr>
          <w:lang w:val="ru-RU"/>
        </w:rPr>
        <w:t>пункте</w:t>
      </w:r>
      <w:r w:rsidR="00863874" w:rsidRPr="00863874">
        <w:rPr>
          <w:lang w:val="ru-RU"/>
        </w:rPr>
        <w:t xml:space="preserve"> (1)(</w:t>
      </w:r>
      <w:r w:rsidR="00863874" w:rsidRPr="00863874">
        <w:t>a</w:t>
      </w:r>
      <w:r w:rsidR="00863874" w:rsidRPr="00863874">
        <w:rPr>
          <w:lang w:val="ru-RU"/>
        </w:rPr>
        <w:t xml:space="preserve">) </w:t>
      </w:r>
      <w:r w:rsidR="00863874">
        <w:rPr>
          <w:lang w:val="ru-RU"/>
        </w:rPr>
        <w:t>предлагаемого правила</w:t>
      </w:r>
      <w:r w:rsidR="00863874" w:rsidRPr="00863874">
        <w:t> </w:t>
      </w:r>
      <w:r w:rsidR="00863874" w:rsidRPr="00863874">
        <w:rPr>
          <w:lang w:val="ru-RU"/>
        </w:rPr>
        <w:t>27</w:t>
      </w:r>
      <w:r w:rsidR="00863874" w:rsidRPr="00863874">
        <w:rPr>
          <w:i/>
        </w:rPr>
        <w:t>bis</w:t>
      </w:r>
      <w:r w:rsidR="00863874">
        <w:rPr>
          <w:i/>
          <w:lang w:val="ru-RU"/>
        </w:rPr>
        <w:t xml:space="preserve"> </w:t>
      </w:r>
      <w:r w:rsidR="00863874">
        <w:rPr>
          <w:lang w:val="ru-RU"/>
        </w:rPr>
        <w:t xml:space="preserve">четко указывается, что до препровождения просьбы соответствующее ведомство должно удостовериться в том, что данная просьба </w:t>
      </w:r>
      <w:r w:rsidR="007A15FE">
        <w:rPr>
          <w:lang w:val="ru-RU"/>
        </w:rPr>
        <w:t>отвечает</w:t>
      </w:r>
      <w:r w:rsidR="00863874">
        <w:rPr>
          <w:lang w:val="ru-RU"/>
        </w:rPr>
        <w:t xml:space="preserve"> и соответствующим требованиям применимого </w:t>
      </w:r>
      <w:r w:rsidR="007F2483">
        <w:rPr>
          <w:lang w:val="ru-RU"/>
        </w:rPr>
        <w:t>законодательства</w:t>
      </w:r>
      <w:r w:rsidR="00863874">
        <w:rPr>
          <w:lang w:val="ru-RU"/>
        </w:rPr>
        <w:t xml:space="preserve">, включая уплату пошлины упомянутому ведомству.  </w:t>
      </w:r>
    </w:p>
    <w:p w:rsidR="00D10CF7" w:rsidRPr="002868B3" w:rsidRDefault="00863874" w:rsidP="00D10CF7">
      <w:pPr>
        <w:pStyle w:val="Heading2"/>
        <w:rPr>
          <w:lang w:val="ru-RU"/>
        </w:rPr>
      </w:pPr>
      <w:r>
        <w:rPr>
          <w:lang w:val="ru-RU"/>
        </w:rPr>
        <w:t>ДАТА</w:t>
      </w:r>
      <w:r w:rsidR="00DA060B">
        <w:rPr>
          <w:lang w:val="ru-RU"/>
        </w:rPr>
        <w:t>, на которую</w:t>
      </w:r>
      <w:r w:rsidRPr="002868B3">
        <w:rPr>
          <w:lang w:val="ru-RU"/>
        </w:rPr>
        <w:t xml:space="preserve"> </w:t>
      </w:r>
      <w:r>
        <w:rPr>
          <w:lang w:val="ru-RU"/>
        </w:rPr>
        <w:t>РАЗДЕЛЕНИ</w:t>
      </w:r>
      <w:r w:rsidR="00DA060B">
        <w:rPr>
          <w:lang w:val="ru-RU"/>
        </w:rPr>
        <w:t>е вступает</w:t>
      </w:r>
      <w:r w:rsidRPr="002868B3">
        <w:rPr>
          <w:lang w:val="ru-RU"/>
        </w:rPr>
        <w:t xml:space="preserve"> </w:t>
      </w:r>
      <w:r>
        <w:rPr>
          <w:lang w:val="ru-RU"/>
        </w:rPr>
        <w:t>В</w:t>
      </w:r>
      <w:r w:rsidRPr="002868B3">
        <w:rPr>
          <w:lang w:val="ru-RU"/>
        </w:rPr>
        <w:t xml:space="preserve"> </w:t>
      </w:r>
      <w:r>
        <w:rPr>
          <w:lang w:val="ru-RU"/>
        </w:rPr>
        <w:t>СИЛУ</w:t>
      </w:r>
    </w:p>
    <w:p w:rsidR="00D10CF7" w:rsidRPr="002868B3" w:rsidRDefault="00D10CF7" w:rsidP="00D10CF7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7A15FE" w:rsidRDefault="00D10CF7" w:rsidP="00D10CF7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rFonts w:eastAsiaTheme="minorEastAsia"/>
          <w:lang w:val="ru-RU" w:eastAsia="ko-KR"/>
        </w:rPr>
      </w:pPr>
      <w:r w:rsidRPr="00CB1957">
        <w:fldChar w:fldCharType="begin"/>
      </w:r>
      <w:r w:rsidRPr="007A15FE">
        <w:rPr>
          <w:lang w:val="ru-RU"/>
        </w:rPr>
        <w:instrText xml:space="preserve"> </w:instrText>
      </w:r>
      <w:r w:rsidRPr="00CB1957">
        <w:instrText>AUTONUM</w:instrText>
      </w:r>
      <w:r w:rsidRPr="007A15FE">
        <w:rPr>
          <w:lang w:val="ru-RU"/>
        </w:rPr>
        <w:instrText xml:space="preserve">  </w:instrText>
      </w:r>
      <w:r w:rsidRPr="00CB1957">
        <w:fldChar w:fldCharType="end"/>
      </w:r>
      <w:r w:rsidR="0045005F" w:rsidRPr="007A15FE">
        <w:rPr>
          <w:lang w:val="ru-RU"/>
        </w:rPr>
        <w:tab/>
      </w:r>
      <w:r w:rsidR="007A15FE" w:rsidRPr="007A15FE">
        <w:rPr>
          <w:rFonts w:eastAsiaTheme="minorEastAsia"/>
          <w:lang w:val="ru-RU" w:eastAsia="ko-KR"/>
        </w:rPr>
        <w:t xml:space="preserve">Делегации Кубы и Германии </w:t>
      </w:r>
      <w:r w:rsidR="007A15FE">
        <w:rPr>
          <w:rFonts w:eastAsiaTheme="minorEastAsia"/>
          <w:lang w:val="ru-RU" w:eastAsia="ko-KR"/>
        </w:rPr>
        <w:t>отметили</w:t>
      </w:r>
      <w:r w:rsidR="007A15FE" w:rsidRPr="007A15FE">
        <w:rPr>
          <w:rFonts w:eastAsiaTheme="minorEastAsia"/>
          <w:lang w:val="ru-RU" w:eastAsia="ko-KR"/>
        </w:rPr>
        <w:t>, что дата</w:t>
      </w:r>
      <w:r w:rsidR="007A15FE">
        <w:rPr>
          <w:rFonts w:eastAsiaTheme="minorEastAsia"/>
          <w:lang w:val="ru-RU" w:eastAsia="ko-KR"/>
        </w:rPr>
        <w:t>,</w:t>
      </w:r>
      <w:r w:rsidR="007A15FE" w:rsidRPr="007A15FE">
        <w:rPr>
          <w:rFonts w:eastAsiaTheme="minorEastAsia"/>
          <w:lang w:val="ru-RU" w:eastAsia="ko-KR"/>
        </w:rPr>
        <w:t xml:space="preserve"> предложенн</w:t>
      </w:r>
      <w:r w:rsidR="007A15FE">
        <w:rPr>
          <w:rFonts w:eastAsiaTheme="minorEastAsia"/>
          <w:lang w:val="ru-RU" w:eastAsia="ko-KR"/>
        </w:rPr>
        <w:t>ая</w:t>
      </w:r>
      <w:r w:rsidR="007A15FE" w:rsidRPr="007A15FE">
        <w:rPr>
          <w:rFonts w:eastAsiaTheme="minorEastAsia"/>
          <w:lang w:val="ru-RU" w:eastAsia="ko-KR"/>
        </w:rPr>
        <w:t xml:space="preserve"> для </w:t>
      </w:r>
      <w:r w:rsidR="00D17BDD">
        <w:rPr>
          <w:rFonts w:eastAsiaTheme="minorEastAsia"/>
          <w:lang w:val="ru-RU" w:eastAsia="ko-KR"/>
        </w:rPr>
        <w:t xml:space="preserve">внесения записи о </w:t>
      </w:r>
      <w:r w:rsidR="007A15FE" w:rsidRPr="007A15FE">
        <w:rPr>
          <w:rFonts w:eastAsiaTheme="minorEastAsia"/>
          <w:lang w:val="ru-RU" w:eastAsia="ko-KR"/>
        </w:rPr>
        <w:t>разделени</w:t>
      </w:r>
      <w:r w:rsidR="00D17BDD">
        <w:rPr>
          <w:rFonts w:eastAsiaTheme="minorEastAsia"/>
          <w:lang w:val="ru-RU" w:eastAsia="ko-KR"/>
        </w:rPr>
        <w:t>и</w:t>
      </w:r>
      <w:r w:rsidR="007A15FE" w:rsidRPr="007A15FE">
        <w:rPr>
          <w:rFonts w:eastAsiaTheme="minorEastAsia"/>
          <w:lang w:val="ru-RU" w:eastAsia="ko-KR"/>
        </w:rPr>
        <w:t xml:space="preserve"> в Международном реестре, </w:t>
      </w:r>
      <w:r w:rsidR="007A15FE">
        <w:rPr>
          <w:rFonts w:eastAsiaTheme="minorEastAsia"/>
          <w:lang w:val="ru-RU" w:eastAsia="ko-KR"/>
        </w:rPr>
        <w:t>каковой</w:t>
      </w:r>
      <w:r w:rsidR="007A15FE" w:rsidRPr="007A15FE">
        <w:rPr>
          <w:rFonts w:eastAsiaTheme="minorEastAsia"/>
          <w:lang w:val="ru-RU" w:eastAsia="ko-KR"/>
        </w:rPr>
        <w:t xml:space="preserve"> будет </w:t>
      </w:r>
      <w:r w:rsidR="007A15FE">
        <w:rPr>
          <w:rFonts w:eastAsiaTheme="minorEastAsia"/>
          <w:lang w:val="ru-RU" w:eastAsia="ko-KR"/>
        </w:rPr>
        <w:t xml:space="preserve">являться </w:t>
      </w:r>
      <w:r w:rsidR="007A15FE" w:rsidRPr="007A15FE">
        <w:rPr>
          <w:rFonts w:eastAsiaTheme="minorEastAsia"/>
          <w:lang w:val="ru-RU" w:eastAsia="ko-KR"/>
        </w:rPr>
        <w:t>дата</w:t>
      </w:r>
      <w:r w:rsidR="007A15FE">
        <w:rPr>
          <w:rFonts w:eastAsiaTheme="minorEastAsia"/>
          <w:lang w:val="ru-RU" w:eastAsia="ko-KR"/>
        </w:rPr>
        <w:t xml:space="preserve"> получения</w:t>
      </w:r>
      <w:r w:rsidR="007A15FE" w:rsidRPr="007A15FE">
        <w:rPr>
          <w:rFonts w:eastAsiaTheme="minorEastAsia"/>
          <w:lang w:val="ru-RU" w:eastAsia="ko-KR"/>
        </w:rPr>
        <w:t xml:space="preserve"> Международн</w:t>
      </w:r>
      <w:r w:rsidR="007A15FE">
        <w:rPr>
          <w:rFonts w:eastAsiaTheme="minorEastAsia"/>
          <w:lang w:val="ru-RU" w:eastAsia="ko-KR"/>
        </w:rPr>
        <w:t>ым</w:t>
      </w:r>
      <w:r w:rsidR="007A15FE" w:rsidRPr="007A15FE">
        <w:rPr>
          <w:rFonts w:eastAsiaTheme="minorEastAsia"/>
          <w:lang w:val="ru-RU" w:eastAsia="ko-KR"/>
        </w:rPr>
        <w:t xml:space="preserve"> бюро </w:t>
      </w:r>
      <w:r w:rsidR="007A15FE">
        <w:rPr>
          <w:rFonts w:eastAsiaTheme="minorEastAsia"/>
          <w:lang w:val="ru-RU" w:eastAsia="ko-KR"/>
        </w:rPr>
        <w:t>просьбы, отвечающей</w:t>
      </w:r>
      <w:r w:rsidR="007A15FE" w:rsidRPr="007A15FE">
        <w:rPr>
          <w:rFonts w:eastAsiaTheme="minorEastAsia"/>
          <w:lang w:val="ru-RU" w:eastAsia="ko-KR"/>
        </w:rPr>
        <w:t xml:space="preserve"> всем требованиям, </w:t>
      </w:r>
      <w:r w:rsidR="007A15FE">
        <w:rPr>
          <w:rFonts w:eastAsiaTheme="minorEastAsia"/>
          <w:lang w:val="ru-RU" w:eastAsia="ko-KR"/>
        </w:rPr>
        <w:t>оговоренным</w:t>
      </w:r>
      <w:r w:rsidR="007A15FE" w:rsidRPr="007A15FE">
        <w:rPr>
          <w:rFonts w:eastAsiaTheme="minorEastAsia"/>
          <w:lang w:val="ru-RU" w:eastAsia="ko-KR"/>
        </w:rPr>
        <w:t xml:space="preserve"> в Общей инструкции, </w:t>
      </w:r>
      <w:r w:rsidR="007A15FE">
        <w:rPr>
          <w:rFonts w:eastAsiaTheme="minorEastAsia"/>
          <w:lang w:val="ru-RU" w:eastAsia="ko-KR"/>
        </w:rPr>
        <w:t>может не являться соответствующей</w:t>
      </w:r>
      <w:r w:rsidR="007A15FE" w:rsidRPr="007A15FE">
        <w:rPr>
          <w:rFonts w:eastAsiaTheme="minorEastAsia"/>
          <w:lang w:val="ru-RU" w:eastAsia="ko-KR"/>
        </w:rPr>
        <w:t xml:space="preserve"> дат</w:t>
      </w:r>
      <w:r w:rsidR="007A15FE">
        <w:rPr>
          <w:rFonts w:eastAsiaTheme="minorEastAsia"/>
          <w:lang w:val="ru-RU" w:eastAsia="ko-KR"/>
        </w:rPr>
        <w:t xml:space="preserve">ой согласно </w:t>
      </w:r>
      <w:r w:rsidR="007A15FE" w:rsidRPr="007A15FE">
        <w:rPr>
          <w:rFonts w:eastAsiaTheme="minorEastAsia"/>
          <w:lang w:val="ru-RU" w:eastAsia="ko-KR"/>
        </w:rPr>
        <w:t>законодательств</w:t>
      </w:r>
      <w:r w:rsidR="006F0B8B">
        <w:rPr>
          <w:rFonts w:eastAsiaTheme="minorEastAsia"/>
          <w:lang w:val="ru-RU" w:eastAsia="ko-KR"/>
        </w:rPr>
        <w:t>у заинтересованной</w:t>
      </w:r>
      <w:r w:rsidR="007A15FE" w:rsidRPr="007A15FE">
        <w:rPr>
          <w:rFonts w:eastAsiaTheme="minorEastAsia"/>
          <w:lang w:val="ru-RU" w:eastAsia="ko-KR"/>
        </w:rPr>
        <w:t xml:space="preserve"> Договаривающейся Стороны.</w:t>
      </w:r>
      <w:r w:rsidR="00874170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 xml:space="preserve"> </w:t>
      </w:r>
      <w:r w:rsidR="006F0B8B">
        <w:rPr>
          <w:rFonts w:eastAsiaTheme="minorEastAsia"/>
          <w:lang w:val="ru-RU" w:eastAsia="ko-KR"/>
        </w:rPr>
        <w:t>Упомянутые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делегации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6F0B8B">
        <w:rPr>
          <w:rFonts w:eastAsiaTheme="minorEastAsia"/>
          <w:lang w:val="ru-RU" w:eastAsia="ko-KR"/>
        </w:rPr>
        <w:t>по</w:t>
      </w:r>
      <w:r w:rsidR="007A15FE" w:rsidRPr="007A15FE">
        <w:rPr>
          <w:rFonts w:eastAsiaTheme="minorEastAsia"/>
          <w:lang w:val="ru-RU" w:eastAsia="ko-KR"/>
        </w:rPr>
        <w:t>просили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6F0B8B">
        <w:rPr>
          <w:rFonts w:eastAsiaTheme="minorEastAsia"/>
          <w:lang w:val="ru-RU" w:eastAsia="ko-KR"/>
        </w:rPr>
        <w:t xml:space="preserve">включить в положение о </w:t>
      </w:r>
      <w:r w:rsidR="00D17BDD">
        <w:rPr>
          <w:rFonts w:eastAsiaTheme="minorEastAsia"/>
          <w:lang w:val="ru-RU" w:eastAsia="ko-KR"/>
        </w:rPr>
        <w:t>внесении записи о</w:t>
      </w:r>
      <w:r w:rsidR="006F0B8B">
        <w:rPr>
          <w:rFonts w:eastAsiaTheme="minorEastAsia"/>
          <w:lang w:val="ru-RU" w:eastAsia="ko-KR"/>
        </w:rPr>
        <w:t xml:space="preserve">  разделени</w:t>
      </w:r>
      <w:r w:rsidR="00D17BDD">
        <w:rPr>
          <w:rFonts w:eastAsiaTheme="minorEastAsia"/>
          <w:lang w:val="ru-RU" w:eastAsia="ko-KR"/>
        </w:rPr>
        <w:t>и</w:t>
      </w:r>
      <w:r w:rsid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другие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даты</w:t>
      </w:r>
      <w:r w:rsidR="006F0B8B">
        <w:rPr>
          <w:rFonts w:eastAsiaTheme="minorEastAsia"/>
          <w:lang w:val="ru-RU" w:eastAsia="ko-KR"/>
        </w:rPr>
        <w:t>, например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дату</w:t>
      </w:r>
      <w:r w:rsidR="006F0B8B">
        <w:rPr>
          <w:rFonts w:eastAsiaTheme="minorEastAsia"/>
          <w:lang w:val="ru-RU" w:eastAsia="ko-KR"/>
        </w:rPr>
        <w:t xml:space="preserve"> получения просьбы владельца </w:t>
      </w:r>
      <w:r w:rsidR="007A15FE" w:rsidRPr="007A15FE">
        <w:rPr>
          <w:rFonts w:eastAsiaTheme="minorEastAsia"/>
          <w:lang w:val="ru-RU" w:eastAsia="ko-KR"/>
        </w:rPr>
        <w:t>ведомство</w:t>
      </w:r>
      <w:r w:rsidR="006F0B8B">
        <w:rPr>
          <w:rFonts w:eastAsiaTheme="minorEastAsia"/>
          <w:lang w:val="ru-RU" w:eastAsia="ko-KR"/>
        </w:rPr>
        <w:t>м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указанной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Договаривающейся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стороны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или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дат</w:t>
      </w:r>
      <w:r w:rsidR="006F0B8B">
        <w:rPr>
          <w:rFonts w:eastAsiaTheme="minorEastAsia"/>
          <w:lang w:val="ru-RU" w:eastAsia="ko-KR"/>
        </w:rPr>
        <w:t xml:space="preserve">у </w:t>
      </w:r>
      <w:r w:rsidR="006F0B8B" w:rsidRPr="006F0B8B">
        <w:rPr>
          <w:rFonts w:eastAsiaTheme="minorEastAsia"/>
          <w:lang w:val="ru-RU" w:eastAsia="ko-KR"/>
        </w:rPr>
        <w:t>вступления разделения в силу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D17BDD">
        <w:rPr>
          <w:rFonts w:eastAsiaTheme="minorEastAsia"/>
          <w:lang w:val="ru-RU" w:eastAsia="ko-KR"/>
        </w:rPr>
        <w:t>в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этой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7A15FE" w:rsidRPr="007A15FE">
        <w:rPr>
          <w:rFonts w:eastAsiaTheme="minorEastAsia"/>
          <w:lang w:val="ru-RU" w:eastAsia="ko-KR"/>
        </w:rPr>
        <w:t>Договаривающейся</w:t>
      </w:r>
      <w:r w:rsidR="007A15FE" w:rsidRPr="006F0B8B">
        <w:rPr>
          <w:rFonts w:eastAsiaTheme="minorEastAsia"/>
          <w:lang w:val="ru-RU" w:eastAsia="ko-KR"/>
        </w:rPr>
        <w:t xml:space="preserve"> </w:t>
      </w:r>
      <w:r w:rsidR="006F0B8B">
        <w:rPr>
          <w:rFonts w:eastAsiaTheme="minorEastAsia"/>
          <w:lang w:val="ru-RU" w:eastAsia="ko-KR"/>
        </w:rPr>
        <w:t>с</w:t>
      </w:r>
      <w:r w:rsidR="007A15FE" w:rsidRPr="007A15FE">
        <w:rPr>
          <w:rFonts w:eastAsiaTheme="minorEastAsia"/>
          <w:lang w:val="ru-RU" w:eastAsia="ko-KR"/>
        </w:rPr>
        <w:t>торон</w:t>
      </w:r>
      <w:r w:rsidR="00D17BDD">
        <w:rPr>
          <w:rFonts w:eastAsiaTheme="minorEastAsia"/>
          <w:lang w:val="ru-RU" w:eastAsia="ko-KR"/>
        </w:rPr>
        <w:t>е</w:t>
      </w:r>
      <w:r w:rsidR="007A15FE" w:rsidRPr="006F0B8B">
        <w:rPr>
          <w:rFonts w:eastAsiaTheme="minorEastAsia"/>
          <w:lang w:val="ru-RU" w:eastAsia="ko-KR"/>
        </w:rPr>
        <w:t>.</w:t>
      </w:r>
      <w:r w:rsidR="00D17BDD">
        <w:rPr>
          <w:rFonts w:eastAsiaTheme="minorEastAsia"/>
          <w:lang w:val="ru-RU" w:eastAsia="ko-KR"/>
        </w:rPr>
        <w:t xml:space="preserve"> </w:t>
      </w:r>
    </w:p>
    <w:p w:rsidR="00792EE0" w:rsidRDefault="00792EE0" w:rsidP="00D10CF7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rFonts w:eastAsiaTheme="minorEastAsia"/>
          <w:lang w:val="ru-RU" w:eastAsia="ko-KR"/>
        </w:rPr>
      </w:pPr>
      <w:r>
        <w:rPr>
          <w:rFonts w:eastAsiaTheme="minorEastAsia"/>
          <w:lang w:val="ru-RU" w:eastAsia="ko-KR"/>
        </w:rPr>
        <w:br w:type="page"/>
      </w:r>
    </w:p>
    <w:p w:rsidR="006F0B8B" w:rsidRPr="006F0B8B" w:rsidRDefault="00774C7D" w:rsidP="00D10CF7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F0B8B">
        <w:rPr>
          <w:lang w:val="ru-RU"/>
        </w:rPr>
        <w:instrText xml:space="preserve"> </w:instrText>
      </w:r>
      <w:r>
        <w:instrText>AUTONUM</w:instrText>
      </w:r>
      <w:r w:rsidRPr="006F0B8B">
        <w:rPr>
          <w:lang w:val="ru-RU"/>
        </w:rPr>
        <w:instrText xml:space="preserve">  </w:instrText>
      </w:r>
      <w:r>
        <w:fldChar w:fldCharType="end"/>
      </w:r>
      <w:r w:rsidRPr="006F0B8B">
        <w:rPr>
          <w:lang w:val="ru-RU"/>
        </w:rPr>
        <w:tab/>
      </w:r>
      <w:r w:rsidR="006F0B8B" w:rsidRPr="006F0B8B">
        <w:rPr>
          <w:lang w:val="ru-RU"/>
        </w:rPr>
        <w:t xml:space="preserve">Ввиду этого </w:t>
      </w:r>
      <w:r w:rsidR="006F0B8B">
        <w:rPr>
          <w:lang w:val="ru-RU"/>
        </w:rPr>
        <w:t xml:space="preserve">теперь </w:t>
      </w:r>
      <w:r w:rsidR="006F0B8B" w:rsidRPr="006F0B8B">
        <w:rPr>
          <w:lang w:val="ru-RU"/>
        </w:rPr>
        <w:t>в пункте (1)</w:t>
      </w:r>
      <w:r w:rsidR="00A64FA1" w:rsidRPr="006F0B8B">
        <w:rPr>
          <w:lang w:val="ru-RU"/>
        </w:rPr>
        <w:t>(</w:t>
      </w:r>
      <w:r w:rsidR="006F0B8B" w:rsidRPr="006F0B8B">
        <w:t>b</w:t>
      </w:r>
      <w:r w:rsidR="006F0B8B" w:rsidRPr="006F0B8B">
        <w:rPr>
          <w:lang w:val="ru-RU"/>
        </w:rPr>
        <w:t>) предлагаемого правила</w:t>
      </w:r>
      <w:r w:rsidR="006F0B8B" w:rsidRPr="006F0B8B">
        <w:t> </w:t>
      </w:r>
      <w:r w:rsidR="006F0B8B" w:rsidRPr="006F0B8B">
        <w:rPr>
          <w:lang w:val="ru-RU"/>
        </w:rPr>
        <w:t>27</w:t>
      </w:r>
      <w:r w:rsidR="006F0B8B" w:rsidRPr="006F0B8B">
        <w:rPr>
          <w:i/>
        </w:rPr>
        <w:t>bis</w:t>
      </w:r>
      <w:r w:rsidR="006F0B8B">
        <w:rPr>
          <w:i/>
          <w:lang w:val="ru-RU"/>
        </w:rPr>
        <w:t xml:space="preserve"> </w:t>
      </w:r>
      <w:r w:rsidR="006F0B8B">
        <w:rPr>
          <w:lang w:val="ru-RU"/>
        </w:rPr>
        <w:t xml:space="preserve">предусматривается, что в представленной ведомством просьбе о </w:t>
      </w:r>
      <w:r w:rsidR="00D17BDD" w:rsidRPr="00D17BDD">
        <w:rPr>
          <w:lang w:val="ru-RU"/>
        </w:rPr>
        <w:t>внесении записи о  разделении</w:t>
      </w:r>
      <w:r w:rsidR="006F0B8B">
        <w:rPr>
          <w:lang w:val="ru-RU"/>
        </w:rPr>
        <w:t xml:space="preserve"> указывается дата получения ведомством просьбы владельца и, когда это применимо, дата </w:t>
      </w:r>
      <w:r w:rsidR="006F0B8B" w:rsidRPr="006F0B8B">
        <w:rPr>
          <w:rFonts w:eastAsiaTheme="minorEastAsia"/>
          <w:lang w:val="ru-RU" w:eastAsia="ko-KR"/>
        </w:rPr>
        <w:t xml:space="preserve">вступления разделения в силу </w:t>
      </w:r>
      <w:r w:rsidR="00D17BDD">
        <w:rPr>
          <w:rFonts w:eastAsiaTheme="minorEastAsia"/>
          <w:lang w:val="ru-RU" w:eastAsia="ko-KR"/>
        </w:rPr>
        <w:t>в</w:t>
      </w:r>
      <w:r w:rsidR="006F0B8B" w:rsidRPr="006F0B8B">
        <w:rPr>
          <w:rFonts w:eastAsiaTheme="minorEastAsia"/>
          <w:lang w:val="ru-RU" w:eastAsia="ko-KR"/>
        </w:rPr>
        <w:t xml:space="preserve"> </w:t>
      </w:r>
      <w:r w:rsidR="006F0B8B" w:rsidRPr="007A15FE">
        <w:rPr>
          <w:rFonts w:eastAsiaTheme="minorEastAsia"/>
          <w:lang w:val="ru-RU" w:eastAsia="ko-KR"/>
        </w:rPr>
        <w:t>этой</w:t>
      </w:r>
      <w:r w:rsidR="006F0B8B" w:rsidRPr="006F0B8B">
        <w:rPr>
          <w:rFonts w:eastAsiaTheme="minorEastAsia"/>
          <w:lang w:val="ru-RU" w:eastAsia="ko-KR"/>
        </w:rPr>
        <w:t xml:space="preserve"> </w:t>
      </w:r>
      <w:r w:rsidR="006F0B8B" w:rsidRPr="007A15FE">
        <w:rPr>
          <w:rFonts w:eastAsiaTheme="minorEastAsia"/>
          <w:lang w:val="ru-RU" w:eastAsia="ko-KR"/>
        </w:rPr>
        <w:t>Договаривающейся</w:t>
      </w:r>
      <w:r w:rsidR="006F0B8B" w:rsidRPr="006F0B8B">
        <w:rPr>
          <w:rFonts w:eastAsiaTheme="minorEastAsia"/>
          <w:lang w:val="ru-RU" w:eastAsia="ko-KR"/>
        </w:rPr>
        <w:t xml:space="preserve"> </w:t>
      </w:r>
      <w:r w:rsidR="006F0B8B">
        <w:rPr>
          <w:rFonts w:eastAsiaTheme="minorEastAsia"/>
          <w:lang w:val="ru-RU" w:eastAsia="ko-KR"/>
        </w:rPr>
        <w:t>с</w:t>
      </w:r>
      <w:r w:rsidR="006F0B8B" w:rsidRPr="007A15FE">
        <w:rPr>
          <w:rFonts w:eastAsiaTheme="minorEastAsia"/>
          <w:lang w:val="ru-RU" w:eastAsia="ko-KR"/>
        </w:rPr>
        <w:t>торон</w:t>
      </w:r>
      <w:r w:rsidR="00D17BDD">
        <w:rPr>
          <w:rFonts w:eastAsiaTheme="minorEastAsia"/>
          <w:lang w:val="ru-RU" w:eastAsia="ko-KR"/>
        </w:rPr>
        <w:t>е</w:t>
      </w:r>
      <w:r w:rsidR="006F0B8B">
        <w:rPr>
          <w:rFonts w:eastAsiaTheme="minorEastAsia"/>
          <w:lang w:val="ru-RU" w:eastAsia="ko-KR"/>
        </w:rPr>
        <w:t>.  Эти сведения будут регистрироваться, публиковаться и включаться в уведомление.</w:t>
      </w:r>
      <w:r w:rsidR="006F0B8B">
        <w:rPr>
          <w:i/>
          <w:lang w:val="ru-RU"/>
        </w:rPr>
        <w:t xml:space="preserve"> </w:t>
      </w:r>
    </w:p>
    <w:p w:rsidR="006F0B8B" w:rsidRDefault="006F0B8B" w:rsidP="00D10CF7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F0B8B" w:rsidRPr="000A1C8E" w:rsidRDefault="00D44C59" w:rsidP="00D10CF7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0A1C8E">
        <w:rPr>
          <w:lang w:val="ru-RU"/>
        </w:rPr>
        <w:instrText xml:space="preserve"> </w:instrText>
      </w:r>
      <w:r>
        <w:instrText>AUTONUM</w:instrText>
      </w:r>
      <w:r w:rsidRPr="000A1C8E">
        <w:rPr>
          <w:lang w:val="ru-RU"/>
        </w:rPr>
        <w:instrText xml:space="preserve">  </w:instrText>
      </w:r>
      <w:r>
        <w:fldChar w:fldCharType="end"/>
      </w:r>
      <w:r w:rsidRPr="000A1C8E">
        <w:rPr>
          <w:lang w:val="ru-RU"/>
        </w:rPr>
        <w:tab/>
      </w:r>
      <w:r w:rsidR="000A1C8E">
        <w:rPr>
          <w:lang w:val="ru-RU"/>
        </w:rPr>
        <w:t xml:space="preserve">Эти даты, указываемые ведомством согласно </w:t>
      </w:r>
      <w:r w:rsidR="000A1C8E" w:rsidRPr="000A1C8E">
        <w:rPr>
          <w:lang w:val="ru-RU"/>
        </w:rPr>
        <w:t>пункт</w:t>
      </w:r>
      <w:r w:rsidR="000A1C8E">
        <w:rPr>
          <w:lang w:val="ru-RU"/>
        </w:rPr>
        <w:t>у</w:t>
      </w:r>
      <w:r w:rsidR="000A1C8E" w:rsidRPr="000A1C8E">
        <w:rPr>
          <w:lang w:val="ru-RU"/>
        </w:rPr>
        <w:t xml:space="preserve"> (1)</w:t>
      </w:r>
      <w:r w:rsidR="00A64FA1" w:rsidRPr="000A1C8E">
        <w:rPr>
          <w:lang w:val="ru-RU"/>
        </w:rPr>
        <w:t>(</w:t>
      </w:r>
      <w:r w:rsidR="000A1C8E" w:rsidRPr="000A1C8E">
        <w:t>b</w:t>
      </w:r>
      <w:r w:rsidR="000A1C8E" w:rsidRPr="000A1C8E">
        <w:rPr>
          <w:lang w:val="ru-RU"/>
        </w:rPr>
        <w:t>) предлагаемого</w:t>
      </w:r>
      <w:r w:rsidR="00D17BDD">
        <w:rPr>
          <w:lang w:val="ru-RU"/>
        </w:rPr>
        <w:t xml:space="preserve"> нового</w:t>
      </w:r>
      <w:r w:rsidR="000A1C8E" w:rsidRPr="000A1C8E">
        <w:rPr>
          <w:lang w:val="ru-RU"/>
        </w:rPr>
        <w:t xml:space="preserve"> правила</w:t>
      </w:r>
      <w:r w:rsidR="000A1C8E" w:rsidRPr="000A1C8E">
        <w:t> </w:t>
      </w:r>
      <w:r w:rsidR="000A1C8E" w:rsidRPr="000A1C8E">
        <w:rPr>
          <w:lang w:val="ru-RU"/>
        </w:rPr>
        <w:t>27</w:t>
      </w:r>
      <w:r w:rsidR="000A1C8E" w:rsidRPr="000A1C8E">
        <w:rPr>
          <w:i/>
        </w:rPr>
        <w:t>bis</w:t>
      </w:r>
      <w:r w:rsidR="000A1C8E">
        <w:rPr>
          <w:i/>
          <w:lang w:val="ru-RU"/>
        </w:rPr>
        <w:t xml:space="preserve">, </w:t>
      </w:r>
      <w:r w:rsidR="000A1C8E" w:rsidRPr="000A1C8E">
        <w:rPr>
          <w:lang w:val="ru-RU"/>
        </w:rPr>
        <w:t xml:space="preserve">не </w:t>
      </w:r>
      <w:r w:rsidR="000A1C8E">
        <w:rPr>
          <w:lang w:val="ru-RU"/>
        </w:rPr>
        <w:t xml:space="preserve">влияют на дату вступления в силу </w:t>
      </w:r>
      <w:r w:rsidR="0067648A">
        <w:rPr>
          <w:lang w:val="ru-RU"/>
        </w:rPr>
        <w:t>разделительной регистрации</w:t>
      </w:r>
      <w:r w:rsidR="000A1C8E">
        <w:rPr>
          <w:lang w:val="ru-RU"/>
        </w:rPr>
        <w:t xml:space="preserve">.  </w:t>
      </w:r>
      <w:r w:rsidR="00874170">
        <w:rPr>
          <w:lang w:val="ru-RU"/>
        </w:rPr>
        <w:t xml:space="preserve"> </w:t>
      </w:r>
      <w:r w:rsidR="000A1C8E">
        <w:rPr>
          <w:lang w:val="ru-RU"/>
        </w:rPr>
        <w:t xml:space="preserve">Как разъясняется в пункте 19, датой вступления в силу </w:t>
      </w:r>
      <w:r w:rsidR="0067648A">
        <w:rPr>
          <w:lang w:val="ru-RU"/>
        </w:rPr>
        <w:t>разделительной</w:t>
      </w:r>
      <w:r w:rsidR="000A1C8E" w:rsidRPr="000A1C8E">
        <w:rPr>
          <w:lang w:val="ru-RU"/>
        </w:rPr>
        <w:t xml:space="preserve"> регистрации</w:t>
      </w:r>
      <w:r w:rsidR="000A1C8E">
        <w:rPr>
          <w:lang w:val="ru-RU"/>
        </w:rPr>
        <w:t xml:space="preserve"> станет дата вступления в силу соответствующей исходной регистрации в соответствии со статьей 4 Протокола. </w:t>
      </w:r>
      <w:r w:rsidR="000A1C8E">
        <w:rPr>
          <w:i/>
          <w:lang w:val="ru-RU"/>
        </w:rPr>
        <w:t xml:space="preserve"> </w:t>
      </w:r>
    </w:p>
    <w:p w:rsidR="001B5055" w:rsidRPr="000A1C8E" w:rsidRDefault="000A1C8E" w:rsidP="001B5055">
      <w:pPr>
        <w:pStyle w:val="Heading2"/>
        <w:rPr>
          <w:lang w:val="ru-RU"/>
        </w:rPr>
      </w:pPr>
      <w:r>
        <w:rPr>
          <w:lang w:val="ru-RU"/>
        </w:rPr>
        <w:t>ПОСЛЕДСТВИЯ</w:t>
      </w:r>
      <w:r w:rsidRPr="000A1C8E">
        <w:rPr>
          <w:lang w:val="ru-RU"/>
        </w:rPr>
        <w:t xml:space="preserve"> </w:t>
      </w:r>
      <w:r w:rsidR="0067648A">
        <w:rPr>
          <w:lang w:val="ru-RU"/>
        </w:rPr>
        <w:t xml:space="preserve">разделительной </w:t>
      </w:r>
      <w:r w:rsidRPr="000A1C8E">
        <w:rPr>
          <w:lang w:val="ru-RU"/>
        </w:rPr>
        <w:t>регистрации</w:t>
      </w:r>
    </w:p>
    <w:p w:rsidR="001B5055" w:rsidRPr="000A1C8E" w:rsidRDefault="001B5055" w:rsidP="001B5055">
      <w:pPr>
        <w:rPr>
          <w:lang w:val="ru-RU"/>
        </w:rPr>
      </w:pPr>
    </w:p>
    <w:p w:rsidR="001B5055" w:rsidRPr="008C76F8" w:rsidRDefault="001B5055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CB1957">
        <w:fldChar w:fldCharType="begin"/>
      </w:r>
      <w:r w:rsidRPr="000A1C8E">
        <w:rPr>
          <w:lang w:val="ru-RU"/>
        </w:rPr>
        <w:instrText xml:space="preserve"> </w:instrText>
      </w:r>
      <w:r w:rsidRPr="00CB1957">
        <w:instrText>AUTONUM</w:instrText>
      </w:r>
      <w:r w:rsidRPr="000A1C8E">
        <w:rPr>
          <w:lang w:val="ru-RU"/>
        </w:rPr>
        <w:instrText xml:space="preserve">  </w:instrText>
      </w:r>
      <w:r w:rsidRPr="00CB1957">
        <w:fldChar w:fldCharType="end"/>
      </w:r>
      <w:r w:rsidRPr="000A1C8E">
        <w:rPr>
          <w:lang w:val="ru-RU"/>
        </w:rPr>
        <w:tab/>
      </w:r>
      <w:r w:rsidR="000A1C8E">
        <w:rPr>
          <w:lang w:val="ru-RU"/>
        </w:rPr>
        <w:t xml:space="preserve">Делегация Японии попросила уточнить </w:t>
      </w:r>
      <w:r w:rsidR="000A1C8E" w:rsidRPr="000A1C8E">
        <w:rPr>
          <w:lang w:val="ru-RU"/>
        </w:rPr>
        <w:t xml:space="preserve">последствия </w:t>
      </w:r>
      <w:r w:rsidR="0067648A" w:rsidRPr="0067648A">
        <w:rPr>
          <w:lang w:val="ru-RU"/>
        </w:rPr>
        <w:t xml:space="preserve">разделительной </w:t>
      </w:r>
      <w:r w:rsidR="000A1C8E" w:rsidRPr="000A1C8E">
        <w:rPr>
          <w:lang w:val="ru-RU"/>
        </w:rPr>
        <w:t>регистрации</w:t>
      </w:r>
      <w:r w:rsidR="000A1C8E">
        <w:rPr>
          <w:lang w:val="ru-RU"/>
        </w:rPr>
        <w:t xml:space="preserve">, в частности в отношении </w:t>
      </w:r>
      <w:r w:rsidR="000A1C8E" w:rsidRPr="000A1C8E">
        <w:rPr>
          <w:lang w:val="ru-RU"/>
        </w:rPr>
        <w:t>(</w:t>
      </w:r>
      <w:r w:rsidR="000A1C8E">
        <w:t>i</w:t>
      </w:r>
      <w:r w:rsidR="000A1C8E" w:rsidRPr="000A1C8E">
        <w:rPr>
          <w:lang w:val="ru-RU"/>
        </w:rPr>
        <w:t>)</w:t>
      </w:r>
      <w:r w:rsidR="000A1C8E">
        <w:rPr>
          <w:lang w:val="ru-RU"/>
        </w:rPr>
        <w:t xml:space="preserve"> даты вступления в силу </w:t>
      </w:r>
      <w:r w:rsidR="0067648A" w:rsidRPr="0067648A">
        <w:rPr>
          <w:lang w:val="ru-RU"/>
        </w:rPr>
        <w:t>разделительной регистрации</w:t>
      </w:r>
      <w:r w:rsidR="008C76F8" w:rsidRPr="008C76F8">
        <w:rPr>
          <w:lang w:val="ru-RU"/>
        </w:rPr>
        <w:t xml:space="preserve"> </w:t>
      </w:r>
      <w:r w:rsidR="000A1C8E">
        <w:rPr>
          <w:lang w:val="ru-RU"/>
        </w:rPr>
        <w:t>в соответствующей</w:t>
      </w:r>
      <w:r w:rsidR="000A1C8E" w:rsidRPr="000A1C8E">
        <w:rPr>
          <w:lang w:val="ru-RU"/>
        </w:rPr>
        <w:t xml:space="preserve"> Договаривающейся сторон</w:t>
      </w:r>
      <w:r w:rsidR="000A1C8E">
        <w:rPr>
          <w:lang w:val="ru-RU"/>
        </w:rPr>
        <w:t>е</w:t>
      </w:r>
      <w:r w:rsidR="008C76F8">
        <w:rPr>
          <w:lang w:val="ru-RU"/>
        </w:rPr>
        <w:t xml:space="preserve">; </w:t>
      </w:r>
      <w:r w:rsidR="008C76F8" w:rsidRPr="008C76F8">
        <w:rPr>
          <w:lang w:val="ru-RU"/>
        </w:rPr>
        <w:t>(</w:t>
      </w:r>
      <w:r w:rsidR="008C76F8">
        <w:t>ii</w:t>
      </w:r>
      <w:r w:rsidR="008C76F8" w:rsidRPr="008C76F8">
        <w:rPr>
          <w:lang w:val="ru-RU"/>
        </w:rPr>
        <w:t>)</w:t>
      </w:r>
      <w:r w:rsidR="008C76F8">
        <w:t> </w:t>
      </w:r>
      <w:r w:rsidR="008C76F8">
        <w:rPr>
          <w:lang w:val="ru-RU"/>
        </w:rPr>
        <w:t xml:space="preserve">сохранения каких-либо притязаний на приоритет и </w:t>
      </w:r>
      <w:r w:rsidR="00D4258E" w:rsidRPr="008C76F8">
        <w:rPr>
          <w:lang w:val="ru-RU"/>
        </w:rPr>
        <w:t xml:space="preserve"> (</w:t>
      </w:r>
      <w:r w:rsidR="00D4258E">
        <w:t>iii</w:t>
      </w:r>
      <w:r w:rsidR="00D4258E" w:rsidRPr="008C76F8">
        <w:rPr>
          <w:lang w:val="ru-RU"/>
        </w:rPr>
        <w:t>)</w:t>
      </w:r>
      <w:r w:rsidR="0045005F">
        <w:t> </w:t>
      </w:r>
      <w:r w:rsidR="008C76F8">
        <w:rPr>
          <w:lang w:val="ru-RU"/>
        </w:rPr>
        <w:t>действия предыдущих решений упомянутого ведом</w:t>
      </w:r>
      <w:r w:rsidR="008528A2">
        <w:rPr>
          <w:lang w:val="ru-RU"/>
        </w:rPr>
        <w:t>ст</w:t>
      </w:r>
      <w:r w:rsidR="008C76F8">
        <w:rPr>
          <w:lang w:val="ru-RU"/>
        </w:rPr>
        <w:t>ва.</w:t>
      </w:r>
      <w:r w:rsidR="0045005F" w:rsidRPr="008C76F8">
        <w:rPr>
          <w:lang w:val="ru-RU"/>
        </w:rPr>
        <w:t xml:space="preserve"> </w:t>
      </w:r>
      <w:r w:rsidR="00EE1BD7" w:rsidRPr="00EE1BD7">
        <w:rPr>
          <w:lang w:val="ru-RU"/>
        </w:rPr>
        <w:t xml:space="preserve"> </w:t>
      </w:r>
      <w:r w:rsidR="0045005F" w:rsidRPr="008C76F8">
        <w:rPr>
          <w:lang w:val="ru-RU"/>
        </w:rPr>
        <w:t xml:space="preserve"> </w:t>
      </w:r>
    </w:p>
    <w:p w:rsidR="001B5055" w:rsidRPr="008C76F8" w:rsidRDefault="001B5055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8C76F8" w:rsidRDefault="001B5055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8C76F8">
        <w:rPr>
          <w:lang w:val="ru-RU"/>
        </w:rPr>
        <w:instrText xml:space="preserve"> </w:instrText>
      </w:r>
      <w:r>
        <w:instrText>AUTONUM</w:instrText>
      </w:r>
      <w:r w:rsidRPr="008C76F8">
        <w:rPr>
          <w:lang w:val="ru-RU"/>
        </w:rPr>
        <w:instrText xml:space="preserve">  </w:instrText>
      </w:r>
      <w:r>
        <w:fldChar w:fldCharType="end"/>
      </w:r>
      <w:r w:rsidRPr="008C76F8">
        <w:rPr>
          <w:lang w:val="ru-RU"/>
        </w:rPr>
        <w:tab/>
      </w:r>
      <w:r w:rsidR="0067648A">
        <w:rPr>
          <w:lang w:val="ru-RU"/>
        </w:rPr>
        <w:t>Р</w:t>
      </w:r>
      <w:r w:rsidR="0067648A" w:rsidRPr="0067648A">
        <w:rPr>
          <w:lang w:val="ru-RU"/>
        </w:rPr>
        <w:t>азделительн</w:t>
      </w:r>
      <w:r w:rsidR="0067648A">
        <w:rPr>
          <w:lang w:val="ru-RU"/>
        </w:rPr>
        <w:t>ая</w:t>
      </w:r>
      <w:r w:rsidR="0067648A" w:rsidRPr="0067648A">
        <w:rPr>
          <w:lang w:val="ru-RU"/>
        </w:rPr>
        <w:t xml:space="preserve"> регистраци</w:t>
      </w:r>
      <w:r w:rsidR="0067648A">
        <w:rPr>
          <w:lang w:val="ru-RU"/>
        </w:rPr>
        <w:t>я</w:t>
      </w:r>
      <w:r w:rsidR="008C76F8" w:rsidRPr="008C76F8">
        <w:rPr>
          <w:lang w:val="ru-RU"/>
        </w:rPr>
        <w:t xml:space="preserve"> будет </w:t>
      </w:r>
      <w:r w:rsidR="008C76F8">
        <w:rPr>
          <w:lang w:val="ru-RU"/>
        </w:rPr>
        <w:t>производиться в соответствии с уже действующими</w:t>
      </w:r>
      <w:r w:rsidR="008C76F8" w:rsidRPr="008C76F8">
        <w:rPr>
          <w:lang w:val="ru-RU"/>
        </w:rPr>
        <w:t xml:space="preserve"> принципам</w:t>
      </w:r>
      <w:r w:rsidR="008C76F8">
        <w:rPr>
          <w:lang w:val="ru-RU"/>
        </w:rPr>
        <w:t>и</w:t>
      </w:r>
      <w:r w:rsidR="002B793D">
        <w:rPr>
          <w:lang w:val="ru-RU"/>
        </w:rPr>
        <w:t xml:space="preserve"> оформления</w:t>
      </w:r>
      <w:r w:rsidR="008C76F8" w:rsidRPr="008C76F8">
        <w:rPr>
          <w:lang w:val="ru-RU"/>
        </w:rPr>
        <w:t xml:space="preserve"> международной регистрации</w:t>
      </w:r>
      <w:r w:rsidR="002B793D">
        <w:rPr>
          <w:lang w:val="ru-RU"/>
        </w:rPr>
        <w:t>, являющейся следствием</w:t>
      </w:r>
      <w:r w:rsidR="008C76F8" w:rsidRPr="008C76F8">
        <w:rPr>
          <w:lang w:val="ru-RU"/>
        </w:rPr>
        <w:t xml:space="preserve"> </w:t>
      </w:r>
      <w:r w:rsidR="008C76F8">
        <w:rPr>
          <w:lang w:val="ru-RU"/>
        </w:rPr>
        <w:t xml:space="preserve">внесения </w:t>
      </w:r>
      <w:r w:rsidR="008C76F8" w:rsidRPr="008C76F8">
        <w:rPr>
          <w:lang w:val="ru-RU"/>
        </w:rPr>
        <w:t>записи</w:t>
      </w:r>
      <w:r w:rsidR="008C76F8">
        <w:rPr>
          <w:lang w:val="ru-RU"/>
        </w:rPr>
        <w:t xml:space="preserve"> о</w:t>
      </w:r>
      <w:r w:rsidR="008C76F8" w:rsidRPr="008C76F8">
        <w:rPr>
          <w:lang w:val="ru-RU"/>
        </w:rPr>
        <w:t xml:space="preserve"> частично</w:t>
      </w:r>
      <w:r w:rsidR="008C76F8">
        <w:rPr>
          <w:lang w:val="ru-RU"/>
        </w:rPr>
        <w:t>м</w:t>
      </w:r>
      <w:r w:rsidR="008C76F8" w:rsidRPr="008C76F8">
        <w:rPr>
          <w:lang w:val="ru-RU"/>
        </w:rPr>
        <w:t xml:space="preserve"> изменени</w:t>
      </w:r>
      <w:r w:rsidR="008C76F8">
        <w:rPr>
          <w:lang w:val="ru-RU"/>
        </w:rPr>
        <w:t>и</w:t>
      </w:r>
      <w:r w:rsidR="008C76F8" w:rsidRPr="008C76F8">
        <w:rPr>
          <w:lang w:val="ru-RU"/>
        </w:rPr>
        <w:t xml:space="preserve"> </w:t>
      </w:r>
      <w:r w:rsidR="00EE1BD7" w:rsidRPr="00EE1BD7">
        <w:rPr>
          <w:lang w:val="ru-RU"/>
        </w:rPr>
        <w:t>владельца</w:t>
      </w:r>
      <w:r w:rsidR="008C76F8" w:rsidRPr="008C76F8">
        <w:rPr>
          <w:lang w:val="ru-RU"/>
        </w:rPr>
        <w:t>.</w:t>
      </w:r>
      <w:r w:rsidR="007C74BB">
        <w:rPr>
          <w:lang w:val="ru-RU"/>
        </w:rPr>
        <w:t xml:space="preserve"> </w:t>
      </w:r>
      <w:r w:rsidR="008C76F8" w:rsidRPr="008C76F8">
        <w:rPr>
          <w:lang w:val="ru-RU"/>
        </w:rPr>
        <w:t xml:space="preserve"> </w:t>
      </w:r>
      <w:r w:rsidR="00D17BDD">
        <w:rPr>
          <w:lang w:val="ru-RU"/>
        </w:rPr>
        <w:t>Запись о ч</w:t>
      </w:r>
      <w:r w:rsidR="008C76F8" w:rsidRPr="008C76F8">
        <w:rPr>
          <w:lang w:val="ru-RU"/>
        </w:rPr>
        <w:t>астично</w:t>
      </w:r>
      <w:r w:rsidR="00D17BDD">
        <w:rPr>
          <w:lang w:val="ru-RU"/>
        </w:rPr>
        <w:t>м</w:t>
      </w:r>
      <w:r w:rsidR="008C76F8" w:rsidRPr="008C76F8">
        <w:rPr>
          <w:lang w:val="ru-RU"/>
        </w:rPr>
        <w:t xml:space="preserve"> изменени</w:t>
      </w:r>
      <w:r w:rsidR="00D17BDD">
        <w:rPr>
          <w:lang w:val="ru-RU"/>
        </w:rPr>
        <w:t>и</w:t>
      </w:r>
      <w:r w:rsidR="008C76F8" w:rsidRPr="008C76F8">
        <w:rPr>
          <w:lang w:val="ru-RU"/>
        </w:rPr>
        <w:t xml:space="preserve"> </w:t>
      </w:r>
      <w:r w:rsidR="00EE1BD7" w:rsidRPr="00EE1BD7">
        <w:rPr>
          <w:lang w:val="ru-RU"/>
        </w:rPr>
        <w:t>владельца</w:t>
      </w:r>
      <w:r w:rsidR="008C76F8" w:rsidRPr="008C76F8">
        <w:rPr>
          <w:lang w:val="ru-RU"/>
        </w:rPr>
        <w:t xml:space="preserve"> </w:t>
      </w:r>
      <w:r w:rsidR="001C3B91">
        <w:rPr>
          <w:lang w:val="ru-RU"/>
        </w:rPr>
        <w:t>вносится в отношении</w:t>
      </w:r>
      <w:r w:rsidR="008C76F8" w:rsidRPr="008C76F8">
        <w:rPr>
          <w:lang w:val="ru-RU"/>
        </w:rPr>
        <w:t xml:space="preserve"> некоторых указанных Договаривающихся сторон</w:t>
      </w:r>
      <w:r w:rsidR="001C3B91">
        <w:rPr>
          <w:lang w:val="ru-RU"/>
        </w:rPr>
        <w:t xml:space="preserve"> и</w:t>
      </w:r>
      <w:r w:rsidR="008C76F8" w:rsidRPr="008C76F8">
        <w:rPr>
          <w:lang w:val="ru-RU"/>
        </w:rPr>
        <w:t xml:space="preserve"> некоторых товаров и</w:t>
      </w:r>
      <w:r w:rsidR="008C76F8">
        <w:rPr>
          <w:lang w:val="ru-RU"/>
        </w:rPr>
        <w:t>ли в случае сочетания этих элементов</w:t>
      </w:r>
      <w:r w:rsidR="008C76F8" w:rsidRPr="008C76F8">
        <w:rPr>
          <w:lang w:val="ru-RU"/>
        </w:rPr>
        <w:t xml:space="preserve">. </w:t>
      </w:r>
      <w:r w:rsidR="008C76F8">
        <w:rPr>
          <w:lang w:val="ru-RU"/>
        </w:rPr>
        <w:t xml:space="preserve"> При этом перенесенная</w:t>
      </w:r>
      <w:r w:rsidR="008C76F8" w:rsidRPr="008C76F8">
        <w:rPr>
          <w:lang w:val="ru-RU"/>
        </w:rPr>
        <w:t xml:space="preserve"> часть международной регистрации по-прежнему имеет </w:t>
      </w:r>
      <w:r w:rsidR="0068013E" w:rsidRPr="008C76F8">
        <w:rPr>
          <w:lang w:val="ru-RU"/>
        </w:rPr>
        <w:t xml:space="preserve">указанные в статье 4 Протокола </w:t>
      </w:r>
      <w:r w:rsidR="008C76F8" w:rsidRPr="008C76F8">
        <w:rPr>
          <w:lang w:val="ru-RU"/>
        </w:rPr>
        <w:t xml:space="preserve">последствия в </w:t>
      </w:r>
      <w:r w:rsidR="0068013E">
        <w:rPr>
          <w:lang w:val="ru-RU"/>
        </w:rPr>
        <w:t xml:space="preserve">соответствующих </w:t>
      </w:r>
      <w:r w:rsidR="008C76F8" w:rsidRPr="008C76F8">
        <w:rPr>
          <w:lang w:val="ru-RU"/>
        </w:rPr>
        <w:t xml:space="preserve">указанных Договаривающихся </w:t>
      </w:r>
      <w:r w:rsidR="0068013E">
        <w:rPr>
          <w:lang w:val="ru-RU"/>
        </w:rPr>
        <w:t>с</w:t>
      </w:r>
      <w:r w:rsidR="008C76F8" w:rsidRPr="008C76F8">
        <w:rPr>
          <w:lang w:val="ru-RU"/>
        </w:rPr>
        <w:t>торон</w:t>
      </w:r>
      <w:r w:rsidR="0068013E">
        <w:rPr>
          <w:lang w:val="ru-RU"/>
        </w:rPr>
        <w:t>ах</w:t>
      </w:r>
      <w:r w:rsidR="008C76F8" w:rsidRPr="008C76F8">
        <w:rPr>
          <w:lang w:val="ru-RU"/>
        </w:rPr>
        <w:t xml:space="preserve">, </w:t>
      </w:r>
      <w:r w:rsidR="0068013E">
        <w:rPr>
          <w:lang w:val="ru-RU"/>
        </w:rPr>
        <w:t>включая</w:t>
      </w:r>
      <w:r w:rsidR="008C76F8" w:rsidRPr="008C76F8">
        <w:rPr>
          <w:lang w:val="ru-RU"/>
        </w:rPr>
        <w:t xml:space="preserve"> прав</w:t>
      </w:r>
      <w:r w:rsidR="0068013E">
        <w:rPr>
          <w:lang w:val="ru-RU"/>
        </w:rPr>
        <w:t>о</w:t>
      </w:r>
      <w:r w:rsidR="008C76F8" w:rsidRPr="008C76F8">
        <w:rPr>
          <w:lang w:val="ru-RU"/>
        </w:rPr>
        <w:t xml:space="preserve"> на приоритет. </w:t>
      </w:r>
    </w:p>
    <w:p w:rsidR="006749D3" w:rsidRPr="002868B3" w:rsidRDefault="006749D3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8013E" w:rsidRPr="00EE1BD7" w:rsidRDefault="009D68EE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8013E">
        <w:rPr>
          <w:lang w:val="ru-RU"/>
        </w:rPr>
        <w:instrText xml:space="preserve"> </w:instrText>
      </w:r>
      <w:r>
        <w:instrText>AUTONUM</w:instrText>
      </w:r>
      <w:r w:rsidRPr="0068013E">
        <w:rPr>
          <w:lang w:val="ru-RU"/>
        </w:rPr>
        <w:instrText xml:space="preserve">  </w:instrText>
      </w:r>
      <w:r>
        <w:fldChar w:fldCharType="end"/>
      </w:r>
      <w:r w:rsidRPr="0068013E">
        <w:rPr>
          <w:lang w:val="ru-RU"/>
        </w:rPr>
        <w:tab/>
      </w:r>
      <w:r w:rsidR="004B633D">
        <w:rPr>
          <w:lang w:val="ru-RU"/>
        </w:rPr>
        <w:t>Оформление</w:t>
      </w:r>
      <w:r w:rsidR="0068013E">
        <w:rPr>
          <w:lang w:val="ru-RU"/>
        </w:rPr>
        <w:t xml:space="preserve"> новой</w:t>
      </w:r>
      <w:r w:rsidR="0068013E" w:rsidRPr="0068013E">
        <w:rPr>
          <w:lang w:val="ru-RU"/>
        </w:rPr>
        <w:t xml:space="preserve"> международной регистрации после </w:t>
      </w:r>
      <w:r w:rsidR="0068013E">
        <w:rPr>
          <w:lang w:val="ru-RU"/>
        </w:rPr>
        <w:t xml:space="preserve">внесения </w:t>
      </w:r>
      <w:r w:rsidR="0068013E" w:rsidRPr="0068013E">
        <w:rPr>
          <w:lang w:val="ru-RU"/>
        </w:rPr>
        <w:t>записи</w:t>
      </w:r>
      <w:r w:rsidR="0068013E">
        <w:rPr>
          <w:lang w:val="ru-RU"/>
        </w:rPr>
        <w:t xml:space="preserve"> о</w:t>
      </w:r>
      <w:r w:rsidR="0068013E" w:rsidRPr="0068013E">
        <w:rPr>
          <w:lang w:val="ru-RU"/>
        </w:rPr>
        <w:t xml:space="preserve"> частично</w:t>
      </w:r>
      <w:r w:rsidR="0068013E">
        <w:rPr>
          <w:lang w:val="ru-RU"/>
        </w:rPr>
        <w:t>м</w:t>
      </w:r>
      <w:r w:rsidR="0068013E" w:rsidRPr="0068013E">
        <w:rPr>
          <w:lang w:val="ru-RU"/>
        </w:rPr>
        <w:t xml:space="preserve"> изменени</w:t>
      </w:r>
      <w:r w:rsidR="0068013E">
        <w:rPr>
          <w:lang w:val="ru-RU"/>
        </w:rPr>
        <w:t>и</w:t>
      </w:r>
      <w:r w:rsidR="0068013E" w:rsidRPr="0068013E">
        <w:rPr>
          <w:lang w:val="ru-RU"/>
        </w:rPr>
        <w:t xml:space="preserve"> </w:t>
      </w:r>
      <w:r w:rsidR="00EE1BD7" w:rsidRPr="00EE1BD7">
        <w:rPr>
          <w:lang w:val="ru-RU"/>
        </w:rPr>
        <w:t>владельца</w:t>
      </w:r>
      <w:r w:rsidR="0068013E" w:rsidRPr="0068013E">
        <w:rPr>
          <w:lang w:val="ru-RU"/>
        </w:rPr>
        <w:t xml:space="preserve"> </w:t>
      </w:r>
      <w:r w:rsidR="0068013E">
        <w:rPr>
          <w:lang w:val="ru-RU"/>
        </w:rPr>
        <w:t>не влечет изменения</w:t>
      </w:r>
      <w:r w:rsidR="0068013E" w:rsidRPr="0068013E">
        <w:rPr>
          <w:lang w:val="ru-RU"/>
        </w:rPr>
        <w:t xml:space="preserve"> даты вступления в силу или </w:t>
      </w:r>
      <w:r w:rsidR="0068013E">
        <w:rPr>
          <w:lang w:val="ru-RU"/>
        </w:rPr>
        <w:t xml:space="preserve">сроков отказа </w:t>
      </w:r>
      <w:r w:rsidR="0068013E" w:rsidRPr="0068013E">
        <w:rPr>
          <w:lang w:val="ru-RU"/>
        </w:rPr>
        <w:t xml:space="preserve">и не влияет на ранее </w:t>
      </w:r>
      <w:r w:rsidR="00636044">
        <w:rPr>
          <w:lang w:val="ru-RU"/>
        </w:rPr>
        <w:t>зафиксированное</w:t>
      </w:r>
      <w:r w:rsidR="008528A2">
        <w:rPr>
          <w:lang w:val="ru-RU"/>
        </w:rPr>
        <w:t xml:space="preserve"> </w:t>
      </w:r>
      <w:r w:rsidR="0068013E" w:rsidRPr="0068013E">
        <w:rPr>
          <w:lang w:val="ru-RU"/>
        </w:rPr>
        <w:t xml:space="preserve">решение относительно охраны знака в </w:t>
      </w:r>
      <w:r w:rsidR="008528A2">
        <w:rPr>
          <w:lang w:val="ru-RU"/>
        </w:rPr>
        <w:t xml:space="preserve">соответствующих </w:t>
      </w:r>
      <w:r w:rsidR="0068013E" w:rsidRPr="0068013E">
        <w:rPr>
          <w:lang w:val="ru-RU"/>
        </w:rPr>
        <w:t xml:space="preserve">Договаривающихся сторонах. </w:t>
      </w:r>
      <w:r w:rsidR="008528A2">
        <w:rPr>
          <w:lang w:val="ru-RU"/>
        </w:rPr>
        <w:t xml:space="preserve"> </w:t>
      </w:r>
      <w:r w:rsidR="0068013E" w:rsidRPr="0068013E">
        <w:rPr>
          <w:lang w:val="ru-RU"/>
        </w:rPr>
        <w:t xml:space="preserve">Новая международная регистрация будет по-прежнему иметь те же последствия, что и </w:t>
      </w:r>
      <w:r w:rsidR="008528A2">
        <w:rPr>
          <w:lang w:val="ru-RU"/>
        </w:rPr>
        <w:t>исходная</w:t>
      </w:r>
      <w:r w:rsidR="0068013E" w:rsidRPr="0068013E">
        <w:rPr>
          <w:lang w:val="ru-RU"/>
        </w:rPr>
        <w:t xml:space="preserve"> регистрации с той же даты (т.е. дат</w:t>
      </w:r>
      <w:r w:rsidR="008528A2">
        <w:rPr>
          <w:lang w:val="ru-RU"/>
        </w:rPr>
        <w:t>ы</w:t>
      </w:r>
      <w:r w:rsidR="0068013E" w:rsidRPr="0068013E">
        <w:rPr>
          <w:lang w:val="ru-RU"/>
        </w:rPr>
        <w:t xml:space="preserve"> международной регистрации или последующего указания), </w:t>
      </w:r>
      <w:r w:rsidR="008528A2">
        <w:rPr>
          <w:lang w:val="ru-RU"/>
        </w:rPr>
        <w:t xml:space="preserve">при этом сохраняется и </w:t>
      </w:r>
      <w:r w:rsidR="0068013E" w:rsidRPr="0068013E">
        <w:rPr>
          <w:lang w:val="ru-RU"/>
        </w:rPr>
        <w:t>любо</w:t>
      </w:r>
      <w:r w:rsidR="008528A2">
        <w:rPr>
          <w:lang w:val="ru-RU"/>
        </w:rPr>
        <w:t>е</w:t>
      </w:r>
      <w:r w:rsidR="0068013E" w:rsidRPr="0068013E">
        <w:rPr>
          <w:lang w:val="ru-RU"/>
        </w:rPr>
        <w:t xml:space="preserve"> притязани</w:t>
      </w:r>
      <w:r w:rsidR="008528A2">
        <w:rPr>
          <w:lang w:val="ru-RU"/>
        </w:rPr>
        <w:t>е</w:t>
      </w:r>
      <w:r w:rsidR="0068013E" w:rsidRPr="0068013E">
        <w:rPr>
          <w:lang w:val="ru-RU"/>
        </w:rPr>
        <w:t xml:space="preserve"> на приоритет, </w:t>
      </w:r>
      <w:r w:rsidR="008528A2">
        <w:rPr>
          <w:lang w:val="ru-RU"/>
        </w:rPr>
        <w:t xml:space="preserve">содержащееся в исходной </w:t>
      </w:r>
      <w:r w:rsidR="0068013E" w:rsidRPr="0068013E">
        <w:rPr>
          <w:lang w:val="ru-RU"/>
        </w:rPr>
        <w:t xml:space="preserve">регистрации. </w:t>
      </w:r>
      <w:r w:rsidR="008528A2">
        <w:rPr>
          <w:lang w:val="ru-RU"/>
        </w:rPr>
        <w:t xml:space="preserve"> </w:t>
      </w:r>
      <w:r w:rsidR="0068013E" w:rsidRPr="0068013E">
        <w:rPr>
          <w:lang w:val="ru-RU"/>
        </w:rPr>
        <w:t xml:space="preserve">Кроме того, </w:t>
      </w:r>
      <w:r w:rsidR="008528A2" w:rsidRPr="0068013E">
        <w:rPr>
          <w:lang w:val="ru-RU"/>
        </w:rPr>
        <w:t>в новой международной регистрации продолжать действовать</w:t>
      </w:r>
      <w:r w:rsidR="008528A2">
        <w:rPr>
          <w:lang w:val="ru-RU"/>
        </w:rPr>
        <w:t xml:space="preserve"> и</w:t>
      </w:r>
      <w:r w:rsidR="008528A2" w:rsidRPr="0068013E">
        <w:rPr>
          <w:lang w:val="ru-RU"/>
        </w:rPr>
        <w:t xml:space="preserve"> </w:t>
      </w:r>
      <w:r w:rsidR="0068013E" w:rsidRPr="0068013E">
        <w:rPr>
          <w:lang w:val="ru-RU"/>
        </w:rPr>
        <w:t>любое решение</w:t>
      </w:r>
      <w:r w:rsidR="008528A2">
        <w:rPr>
          <w:lang w:val="ru-RU"/>
        </w:rPr>
        <w:t xml:space="preserve"> о сфере охраны</w:t>
      </w:r>
      <w:r w:rsidR="0068013E" w:rsidRPr="0068013E">
        <w:rPr>
          <w:lang w:val="ru-RU"/>
        </w:rPr>
        <w:t>, принято</w:t>
      </w:r>
      <w:r w:rsidR="008528A2">
        <w:rPr>
          <w:lang w:val="ru-RU"/>
        </w:rPr>
        <w:t>е</w:t>
      </w:r>
      <w:r w:rsidR="0068013E" w:rsidRPr="0068013E">
        <w:rPr>
          <w:lang w:val="ru-RU"/>
        </w:rPr>
        <w:t xml:space="preserve"> ведомством в отношении </w:t>
      </w:r>
      <w:r w:rsidR="008528A2">
        <w:rPr>
          <w:lang w:val="ru-RU"/>
        </w:rPr>
        <w:t>исходной</w:t>
      </w:r>
      <w:r w:rsidR="0068013E" w:rsidRPr="0068013E">
        <w:rPr>
          <w:lang w:val="ru-RU"/>
        </w:rPr>
        <w:t xml:space="preserve"> регистрации</w:t>
      </w:r>
      <w:r w:rsidR="008528A2">
        <w:rPr>
          <w:lang w:val="ru-RU"/>
        </w:rPr>
        <w:t>.</w:t>
      </w:r>
    </w:p>
    <w:p w:rsidR="001B5055" w:rsidRPr="002868B3" w:rsidRDefault="001B5055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8528A2" w:rsidRDefault="001B5055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D5132E">
        <w:rPr>
          <w:lang w:val="ru-RU"/>
        </w:rPr>
        <w:instrText xml:space="preserve"> </w:instrText>
      </w:r>
      <w:r>
        <w:instrText>AUTONUM</w:instrText>
      </w:r>
      <w:r w:rsidRPr="00D5132E">
        <w:rPr>
          <w:lang w:val="ru-RU"/>
        </w:rPr>
        <w:instrText xml:space="preserve">  </w:instrText>
      </w:r>
      <w:r>
        <w:fldChar w:fldCharType="end"/>
      </w:r>
      <w:r w:rsidRPr="00D5132E">
        <w:rPr>
          <w:lang w:val="ru-RU"/>
        </w:rPr>
        <w:tab/>
      </w:r>
      <w:r w:rsidR="00D5132E">
        <w:rPr>
          <w:lang w:val="ru-RU"/>
        </w:rPr>
        <w:t>Аналогичным образом</w:t>
      </w:r>
      <w:r w:rsidR="00D5132E" w:rsidRPr="00D5132E">
        <w:rPr>
          <w:lang w:val="ru-RU"/>
        </w:rPr>
        <w:t xml:space="preserve"> </w:t>
      </w:r>
      <w:r w:rsidR="0067648A" w:rsidRPr="0067648A">
        <w:rPr>
          <w:lang w:val="ru-RU"/>
        </w:rPr>
        <w:t>разделительн</w:t>
      </w:r>
      <w:r w:rsidR="0067648A">
        <w:rPr>
          <w:lang w:val="ru-RU"/>
        </w:rPr>
        <w:t>ая</w:t>
      </w:r>
      <w:r w:rsidR="0067648A" w:rsidRPr="0067648A">
        <w:rPr>
          <w:lang w:val="ru-RU"/>
        </w:rPr>
        <w:t xml:space="preserve"> регистраци</w:t>
      </w:r>
      <w:r w:rsidR="0067648A">
        <w:rPr>
          <w:lang w:val="ru-RU"/>
        </w:rPr>
        <w:t>я</w:t>
      </w:r>
      <w:r w:rsidR="00D5132E" w:rsidRPr="00D5132E">
        <w:rPr>
          <w:lang w:val="ru-RU"/>
        </w:rPr>
        <w:t xml:space="preserve"> будет по-прежнему иметь те же последствия, что </w:t>
      </w:r>
      <w:r w:rsidR="00D5132E">
        <w:rPr>
          <w:lang w:val="ru-RU"/>
        </w:rPr>
        <w:t>и исходная</w:t>
      </w:r>
      <w:r w:rsidR="00D5132E" w:rsidRPr="00D5132E">
        <w:rPr>
          <w:lang w:val="ru-RU"/>
        </w:rPr>
        <w:t xml:space="preserve"> регистраци</w:t>
      </w:r>
      <w:r w:rsidR="00D5132E">
        <w:rPr>
          <w:lang w:val="ru-RU"/>
        </w:rPr>
        <w:t>я</w:t>
      </w:r>
      <w:r w:rsidR="00D5132E" w:rsidRPr="00D5132E">
        <w:rPr>
          <w:lang w:val="ru-RU"/>
        </w:rPr>
        <w:t xml:space="preserve">. </w:t>
      </w:r>
      <w:r w:rsidR="00D5132E">
        <w:rPr>
          <w:lang w:val="ru-RU"/>
        </w:rPr>
        <w:t xml:space="preserve"> В </w:t>
      </w:r>
      <w:r w:rsidR="0067648A" w:rsidRPr="0067648A">
        <w:rPr>
          <w:lang w:val="ru-RU"/>
        </w:rPr>
        <w:t>разделительной регистрации</w:t>
      </w:r>
      <w:r w:rsidR="00D5132E">
        <w:rPr>
          <w:lang w:val="ru-RU"/>
        </w:rPr>
        <w:t xml:space="preserve"> </w:t>
      </w:r>
      <w:r w:rsidR="00D5132E" w:rsidRPr="00D5132E">
        <w:rPr>
          <w:lang w:val="ru-RU"/>
        </w:rPr>
        <w:t>будет содержать</w:t>
      </w:r>
      <w:r w:rsidR="00D5132E">
        <w:rPr>
          <w:lang w:val="ru-RU"/>
        </w:rPr>
        <w:t>ся та же</w:t>
      </w:r>
      <w:r w:rsidR="00D5132E" w:rsidRPr="00D5132E">
        <w:rPr>
          <w:lang w:val="ru-RU"/>
        </w:rPr>
        <w:t xml:space="preserve"> соответствующ</w:t>
      </w:r>
      <w:r w:rsidR="00D5132E">
        <w:rPr>
          <w:lang w:val="ru-RU"/>
        </w:rPr>
        <w:t>ая</w:t>
      </w:r>
      <w:r w:rsidR="00D5132E" w:rsidRPr="00D5132E">
        <w:rPr>
          <w:lang w:val="ru-RU"/>
        </w:rPr>
        <w:t xml:space="preserve"> информаци</w:t>
      </w:r>
      <w:r w:rsidR="00D5132E">
        <w:rPr>
          <w:lang w:val="ru-RU"/>
        </w:rPr>
        <w:t>я</w:t>
      </w:r>
      <w:r w:rsidR="00D5132E" w:rsidRPr="00D5132E">
        <w:rPr>
          <w:lang w:val="ru-RU"/>
        </w:rPr>
        <w:t xml:space="preserve">, </w:t>
      </w:r>
      <w:r w:rsidR="00D5132E">
        <w:rPr>
          <w:lang w:val="ru-RU"/>
        </w:rPr>
        <w:t xml:space="preserve">что и в исходной </w:t>
      </w:r>
      <w:r w:rsidR="00D5132E" w:rsidRPr="00D5132E">
        <w:rPr>
          <w:lang w:val="ru-RU"/>
        </w:rPr>
        <w:t xml:space="preserve">регистрации, а именно, дата международной регистрации, </w:t>
      </w:r>
      <w:r w:rsidR="00656AAA">
        <w:rPr>
          <w:lang w:val="ru-RU"/>
        </w:rPr>
        <w:t>информаци</w:t>
      </w:r>
      <w:r w:rsidR="00636044">
        <w:rPr>
          <w:lang w:val="ru-RU"/>
        </w:rPr>
        <w:t>я</w:t>
      </w:r>
      <w:r w:rsidR="00D5132E">
        <w:rPr>
          <w:lang w:val="ru-RU"/>
        </w:rPr>
        <w:t xml:space="preserve"> о владельце, базовой</w:t>
      </w:r>
      <w:r w:rsidR="00D5132E" w:rsidRPr="00D5132E">
        <w:rPr>
          <w:lang w:val="ru-RU"/>
        </w:rPr>
        <w:t xml:space="preserve"> заявк</w:t>
      </w:r>
      <w:r w:rsidR="00D5132E">
        <w:rPr>
          <w:lang w:val="ru-RU"/>
        </w:rPr>
        <w:t>е</w:t>
      </w:r>
      <w:r w:rsidR="00D5132E" w:rsidRPr="00D5132E">
        <w:rPr>
          <w:lang w:val="ru-RU"/>
        </w:rPr>
        <w:t xml:space="preserve"> или регистрации, знак</w:t>
      </w:r>
      <w:r w:rsidR="00D5132E">
        <w:rPr>
          <w:lang w:val="ru-RU"/>
        </w:rPr>
        <w:t>е</w:t>
      </w:r>
      <w:r w:rsidR="00D5132E" w:rsidRPr="00D5132E">
        <w:rPr>
          <w:lang w:val="ru-RU"/>
        </w:rPr>
        <w:t xml:space="preserve">, </w:t>
      </w:r>
      <w:r w:rsidR="00656AAA">
        <w:rPr>
          <w:lang w:val="ru-RU"/>
        </w:rPr>
        <w:t xml:space="preserve">включая пункты, </w:t>
      </w:r>
      <w:r w:rsidR="00D5132E" w:rsidRPr="00D5132E">
        <w:rPr>
          <w:lang w:val="ru-RU"/>
        </w:rPr>
        <w:t xml:space="preserve"> отказ от </w:t>
      </w:r>
      <w:r w:rsidR="00656AAA">
        <w:rPr>
          <w:lang w:val="ru-RU"/>
        </w:rPr>
        <w:t>охраны</w:t>
      </w:r>
      <w:r w:rsidR="00D5132E" w:rsidRPr="00D5132E">
        <w:rPr>
          <w:lang w:val="ru-RU"/>
        </w:rPr>
        <w:t xml:space="preserve"> и прочи</w:t>
      </w:r>
      <w:r w:rsidR="00656AAA">
        <w:rPr>
          <w:lang w:val="ru-RU"/>
        </w:rPr>
        <w:t>е</w:t>
      </w:r>
      <w:r w:rsidR="00D5132E" w:rsidRPr="00D5132E">
        <w:rPr>
          <w:lang w:val="ru-RU"/>
        </w:rPr>
        <w:t xml:space="preserve"> </w:t>
      </w:r>
      <w:r w:rsidR="00656AAA">
        <w:rPr>
          <w:lang w:val="ru-RU"/>
        </w:rPr>
        <w:t>сведения</w:t>
      </w:r>
      <w:r w:rsidR="00D5132E" w:rsidRPr="00D5132E">
        <w:rPr>
          <w:lang w:val="ru-RU"/>
        </w:rPr>
        <w:t xml:space="preserve">, а </w:t>
      </w:r>
      <w:r w:rsidR="00656AAA">
        <w:rPr>
          <w:lang w:val="ru-RU"/>
        </w:rPr>
        <w:t>также информаци</w:t>
      </w:r>
      <w:r w:rsidR="00636044">
        <w:rPr>
          <w:lang w:val="ru-RU"/>
        </w:rPr>
        <w:t>я</w:t>
      </w:r>
      <w:r w:rsidR="00656AAA">
        <w:rPr>
          <w:lang w:val="ru-RU"/>
        </w:rPr>
        <w:t xml:space="preserve"> о</w:t>
      </w:r>
      <w:r w:rsidR="00D5132E" w:rsidRPr="00D5132E">
        <w:rPr>
          <w:lang w:val="ru-RU"/>
        </w:rPr>
        <w:t xml:space="preserve"> люб</w:t>
      </w:r>
      <w:r w:rsidR="00656AAA">
        <w:rPr>
          <w:lang w:val="ru-RU"/>
        </w:rPr>
        <w:t>ых</w:t>
      </w:r>
      <w:r w:rsidR="00D5132E" w:rsidRPr="00D5132E">
        <w:rPr>
          <w:lang w:val="ru-RU"/>
        </w:rPr>
        <w:t xml:space="preserve"> притязания</w:t>
      </w:r>
      <w:r w:rsidR="00656AAA">
        <w:rPr>
          <w:lang w:val="ru-RU"/>
        </w:rPr>
        <w:t>х</w:t>
      </w:r>
      <w:r w:rsidR="00D5132E" w:rsidRPr="00D5132E">
        <w:rPr>
          <w:lang w:val="ru-RU"/>
        </w:rPr>
        <w:t xml:space="preserve"> на приоритет.</w:t>
      </w:r>
      <w:r w:rsidR="0067648A">
        <w:rPr>
          <w:lang w:val="ru-RU"/>
        </w:rPr>
        <w:t xml:space="preserve">  </w:t>
      </w:r>
    </w:p>
    <w:p w:rsidR="009D68EE" w:rsidRPr="002868B3" w:rsidRDefault="009D68EE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656AAA" w:rsidRDefault="009D68EE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656AAA">
        <w:rPr>
          <w:lang w:val="ru-RU"/>
        </w:rPr>
        <w:instrText xml:space="preserve"> </w:instrText>
      </w:r>
      <w:r>
        <w:instrText>AUTONUM</w:instrText>
      </w:r>
      <w:r w:rsidRPr="00656AAA">
        <w:rPr>
          <w:lang w:val="ru-RU"/>
        </w:rPr>
        <w:instrText xml:space="preserve">  </w:instrText>
      </w:r>
      <w:r>
        <w:fldChar w:fldCharType="end"/>
      </w:r>
      <w:r w:rsidRPr="00656AAA">
        <w:rPr>
          <w:lang w:val="ru-RU"/>
        </w:rPr>
        <w:tab/>
      </w:r>
      <w:r w:rsidR="00232486">
        <w:rPr>
          <w:lang w:val="ru-RU"/>
        </w:rPr>
        <w:t xml:space="preserve">В </w:t>
      </w:r>
      <w:r w:rsidR="00656AAA" w:rsidRPr="00656AAA">
        <w:rPr>
          <w:lang w:val="ru-RU"/>
        </w:rPr>
        <w:t>качестве единственной указанной Договаривающейся стороны</w:t>
      </w:r>
      <w:r w:rsidR="00232486">
        <w:rPr>
          <w:lang w:val="ru-RU"/>
        </w:rPr>
        <w:t xml:space="preserve"> в </w:t>
      </w:r>
      <w:r w:rsidR="0067648A" w:rsidRPr="0067648A">
        <w:rPr>
          <w:lang w:val="ru-RU"/>
        </w:rPr>
        <w:t>разделительной регистрации</w:t>
      </w:r>
      <w:r w:rsidR="00232486">
        <w:rPr>
          <w:lang w:val="ru-RU"/>
        </w:rPr>
        <w:t xml:space="preserve"> будет указываться та</w:t>
      </w:r>
      <w:r w:rsidR="00656AAA" w:rsidRPr="00656AAA">
        <w:rPr>
          <w:lang w:val="ru-RU"/>
        </w:rPr>
        <w:t>,</w:t>
      </w:r>
      <w:r w:rsidR="00232486">
        <w:rPr>
          <w:lang w:val="ru-RU"/>
        </w:rPr>
        <w:t xml:space="preserve"> где находится ведомство, направившее просьбу. К</w:t>
      </w:r>
      <w:r w:rsidR="00656AAA" w:rsidRPr="00656AAA">
        <w:rPr>
          <w:lang w:val="ru-RU"/>
        </w:rPr>
        <w:t xml:space="preserve">роме того, </w:t>
      </w:r>
      <w:r w:rsidR="00232486" w:rsidRPr="00656AAA">
        <w:rPr>
          <w:lang w:val="ru-RU"/>
        </w:rPr>
        <w:t xml:space="preserve">в основном </w:t>
      </w:r>
      <w:r w:rsidR="00232486">
        <w:rPr>
          <w:lang w:val="ru-RU"/>
        </w:rPr>
        <w:t xml:space="preserve">перечне </w:t>
      </w:r>
      <w:r w:rsidR="0067648A" w:rsidRPr="0067648A">
        <w:rPr>
          <w:lang w:val="ru-RU"/>
        </w:rPr>
        <w:t xml:space="preserve">разделительной регистрации </w:t>
      </w:r>
      <w:r w:rsidR="00232486">
        <w:rPr>
          <w:lang w:val="ru-RU"/>
        </w:rPr>
        <w:t xml:space="preserve">будут фигурировать </w:t>
      </w:r>
      <w:r w:rsidR="00656AAA" w:rsidRPr="00656AAA">
        <w:rPr>
          <w:lang w:val="ru-RU"/>
        </w:rPr>
        <w:t xml:space="preserve">только товары и услуги, перечисленные в </w:t>
      </w:r>
      <w:r w:rsidR="00232486">
        <w:rPr>
          <w:lang w:val="ru-RU"/>
        </w:rPr>
        <w:t>просьбе</w:t>
      </w:r>
      <w:r w:rsidR="00656AAA" w:rsidRPr="00656AAA">
        <w:rPr>
          <w:lang w:val="ru-RU"/>
        </w:rPr>
        <w:t>.</w:t>
      </w:r>
      <w:r w:rsidR="007C74BB">
        <w:rPr>
          <w:lang w:val="ru-RU"/>
        </w:rPr>
        <w:t xml:space="preserve">  </w:t>
      </w:r>
      <w:r w:rsidR="00656AAA" w:rsidRPr="00656AAA">
        <w:rPr>
          <w:lang w:val="ru-RU"/>
        </w:rPr>
        <w:t xml:space="preserve">И, наконец, записи, относящиеся к соответствующей Договаривающейся </w:t>
      </w:r>
      <w:r w:rsidR="00232486">
        <w:rPr>
          <w:lang w:val="ru-RU"/>
        </w:rPr>
        <w:t>с</w:t>
      </w:r>
      <w:r w:rsidR="00656AAA" w:rsidRPr="00656AAA">
        <w:rPr>
          <w:lang w:val="ru-RU"/>
        </w:rPr>
        <w:t>торон</w:t>
      </w:r>
      <w:r w:rsidR="00232486">
        <w:rPr>
          <w:lang w:val="ru-RU"/>
        </w:rPr>
        <w:t>е</w:t>
      </w:r>
      <w:r w:rsidR="00656AAA" w:rsidRPr="00656AAA">
        <w:rPr>
          <w:lang w:val="ru-RU"/>
        </w:rPr>
        <w:t xml:space="preserve">, </w:t>
      </w:r>
      <w:r w:rsidR="00232486">
        <w:rPr>
          <w:lang w:val="ru-RU"/>
        </w:rPr>
        <w:t xml:space="preserve">например записи об аннулировании, </w:t>
      </w:r>
      <w:r w:rsidR="00656AAA" w:rsidRPr="00656AAA">
        <w:rPr>
          <w:lang w:val="ru-RU"/>
        </w:rPr>
        <w:t xml:space="preserve"> ограничения</w:t>
      </w:r>
      <w:r w:rsidR="00232486">
        <w:rPr>
          <w:lang w:val="ru-RU"/>
        </w:rPr>
        <w:t>х</w:t>
      </w:r>
      <w:r w:rsidR="00656AAA" w:rsidRPr="00656AAA">
        <w:rPr>
          <w:lang w:val="ru-RU"/>
        </w:rPr>
        <w:t>, решени</w:t>
      </w:r>
      <w:r w:rsidR="00232486">
        <w:rPr>
          <w:lang w:val="ru-RU"/>
        </w:rPr>
        <w:t>ях</w:t>
      </w:r>
      <w:r w:rsidR="00656AAA" w:rsidRPr="00656AAA">
        <w:rPr>
          <w:lang w:val="ru-RU"/>
        </w:rPr>
        <w:t xml:space="preserve"> и разделени</w:t>
      </w:r>
      <w:r w:rsidR="00232486">
        <w:rPr>
          <w:lang w:val="ru-RU"/>
        </w:rPr>
        <w:t>и</w:t>
      </w:r>
      <w:r w:rsidR="00656AAA" w:rsidRPr="00656AAA">
        <w:rPr>
          <w:lang w:val="ru-RU"/>
        </w:rPr>
        <w:t xml:space="preserve">, будут </w:t>
      </w:r>
      <w:r w:rsidR="00636044">
        <w:rPr>
          <w:lang w:val="ru-RU"/>
        </w:rPr>
        <w:t>вноситься</w:t>
      </w:r>
      <w:r w:rsidR="00656AAA" w:rsidRPr="00656AAA">
        <w:rPr>
          <w:lang w:val="ru-RU"/>
        </w:rPr>
        <w:t xml:space="preserve"> в </w:t>
      </w:r>
      <w:r w:rsidR="0067648A" w:rsidRPr="0067648A">
        <w:rPr>
          <w:lang w:val="ru-RU"/>
        </w:rPr>
        <w:t>разделительной регистрации</w:t>
      </w:r>
      <w:r w:rsidR="00232486">
        <w:rPr>
          <w:lang w:val="ru-RU"/>
        </w:rPr>
        <w:t>.</w:t>
      </w:r>
      <w:r w:rsidR="00656AAA">
        <w:rPr>
          <w:lang w:val="ru-RU"/>
        </w:rPr>
        <w:t xml:space="preserve"> </w:t>
      </w:r>
      <w:r w:rsidR="0067648A">
        <w:rPr>
          <w:lang w:val="ru-RU"/>
        </w:rPr>
        <w:t xml:space="preserve"> </w:t>
      </w:r>
    </w:p>
    <w:p w:rsidR="009915E1" w:rsidRPr="002868B3" w:rsidRDefault="009915E1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5B534A" w:rsidRPr="004F7950" w:rsidRDefault="009915E1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232486">
        <w:rPr>
          <w:lang w:val="ru-RU"/>
        </w:rPr>
        <w:instrText xml:space="preserve"> </w:instrText>
      </w:r>
      <w:r>
        <w:instrText>AUTONUM</w:instrText>
      </w:r>
      <w:r w:rsidRPr="00232486">
        <w:rPr>
          <w:lang w:val="ru-RU"/>
        </w:rPr>
        <w:instrText xml:space="preserve">  </w:instrText>
      </w:r>
      <w:r>
        <w:fldChar w:fldCharType="end"/>
      </w:r>
      <w:r w:rsidRPr="00232486">
        <w:rPr>
          <w:lang w:val="ru-RU"/>
        </w:rPr>
        <w:tab/>
      </w:r>
      <w:r w:rsidR="00232486" w:rsidRPr="00232486">
        <w:rPr>
          <w:lang w:val="ru-RU"/>
        </w:rPr>
        <w:t xml:space="preserve">Любое решение, </w:t>
      </w:r>
      <w:r w:rsidR="00636044">
        <w:rPr>
          <w:lang w:val="ru-RU"/>
        </w:rPr>
        <w:t xml:space="preserve">которое </w:t>
      </w:r>
      <w:r w:rsidR="00232486" w:rsidRPr="00232486">
        <w:rPr>
          <w:lang w:val="ru-RU"/>
        </w:rPr>
        <w:t xml:space="preserve">принято соответствующим Ведомством и </w:t>
      </w:r>
      <w:r w:rsidR="00636044">
        <w:rPr>
          <w:lang w:val="ru-RU"/>
        </w:rPr>
        <w:t>запись о котором внесена</w:t>
      </w:r>
      <w:r w:rsidR="00232486" w:rsidRPr="00232486">
        <w:rPr>
          <w:lang w:val="ru-RU"/>
        </w:rPr>
        <w:t xml:space="preserve"> </w:t>
      </w:r>
      <w:r w:rsidR="00626BCF">
        <w:rPr>
          <w:lang w:val="ru-RU"/>
        </w:rPr>
        <w:t xml:space="preserve">в </w:t>
      </w:r>
      <w:r w:rsidR="00232486" w:rsidRPr="00232486">
        <w:rPr>
          <w:lang w:val="ru-RU"/>
        </w:rPr>
        <w:t xml:space="preserve">соответствии с </w:t>
      </w:r>
      <w:r w:rsidR="00626BCF">
        <w:rPr>
          <w:lang w:val="ru-RU"/>
        </w:rPr>
        <w:t>исходной</w:t>
      </w:r>
      <w:r w:rsidR="00232486" w:rsidRPr="00232486">
        <w:rPr>
          <w:lang w:val="ru-RU"/>
        </w:rPr>
        <w:t xml:space="preserve"> регистраци</w:t>
      </w:r>
      <w:r w:rsidR="00636044">
        <w:rPr>
          <w:lang w:val="ru-RU"/>
        </w:rPr>
        <w:t>ей</w:t>
      </w:r>
      <w:r w:rsidR="00626BCF">
        <w:rPr>
          <w:lang w:val="ru-RU"/>
        </w:rPr>
        <w:t>, остается в силе для</w:t>
      </w:r>
      <w:r w:rsidR="00232486" w:rsidRPr="00232486">
        <w:rPr>
          <w:lang w:val="ru-RU"/>
        </w:rPr>
        <w:t xml:space="preserve"> </w:t>
      </w:r>
      <w:r w:rsidR="00277E7D" w:rsidRPr="00277E7D">
        <w:rPr>
          <w:lang w:val="ru-RU"/>
        </w:rPr>
        <w:t>разделительной регистрации</w:t>
      </w:r>
      <w:r w:rsidR="00232486" w:rsidRPr="00232486">
        <w:rPr>
          <w:lang w:val="ru-RU"/>
        </w:rPr>
        <w:t xml:space="preserve">. </w:t>
      </w:r>
      <w:r w:rsidR="00277E7D">
        <w:rPr>
          <w:lang w:val="ru-RU"/>
        </w:rPr>
        <w:t xml:space="preserve"> </w:t>
      </w:r>
      <w:r w:rsidR="00232486" w:rsidRPr="00232486">
        <w:rPr>
          <w:lang w:val="ru-RU"/>
        </w:rPr>
        <w:t xml:space="preserve">Например, если после частичного </w:t>
      </w:r>
      <w:r w:rsidR="004F7950" w:rsidRPr="004F7950">
        <w:rPr>
          <w:lang w:val="ru-RU"/>
        </w:rPr>
        <w:t>предварительно</w:t>
      </w:r>
      <w:r w:rsidR="004F7950">
        <w:rPr>
          <w:lang w:val="ru-RU"/>
        </w:rPr>
        <w:t>го</w:t>
      </w:r>
      <w:r w:rsidR="004F7950" w:rsidRPr="004F7950">
        <w:rPr>
          <w:lang w:val="ru-RU"/>
        </w:rPr>
        <w:t xml:space="preserve"> отказ</w:t>
      </w:r>
      <w:r w:rsidR="004F7950">
        <w:rPr>
          <w:lang w:val="ru-RU"/>
        </w:rPr>
        <w:t>а</w:t>
      </w:r>
      <w:r w:rsidR="004F7950" w:rsidRPr="004F7950">
        <w:rPr>
          <w:lang w:val="ru-RU"/>
        </w:rPr>
        <w:t xml:space="preserve"> в регистрации</w:t>
      </w:r>
      <w:r w:rsidR="00232486" w:rsidRPr="00232486">
        <w:rPr>
          <w:lang w:val="ru-RU"/>
        </w:rPr>
        <w:t xml:space="preserve"> </w:t>
      </w:r>
      <w:r w:rsidR="004F7950">
        <w:rPr>
          <w:lang w:val="ru-RU"/>
        </w:rPr>
        <w:t>владелец</w:t>
      </w:r>
      <w:r w:rsidR="00232486" w:rsidRPr="00232486">
        <w:rPr>
          <w:lang w:val="ru-RU"/>
        </w:rPr>
        <w:t xml:space="preserve"> просит </w:t>
      </w:r>
      <w:r w:rsidR="004F7950">
        <w:rPr>
          <w:lang w:val="ru-RU"/>
        </w:rPr>
        <w:t>отделить</w:t>
      </w:r>
      <w:r w:rsidR="00232486" w:rsidRPr="00232486">
        <w:rPr>
          <w:lang w:val="ru-RU"/>
        </w:rPr>
        <w:t xml:space="preserve"> товар</w:t>
      </w:r>
      <w:r w:rsidR="004F7950">
        <w:rPr>
          <w:lang w:val="ru-RU"/>
        </w:rPr>
        <w:t>ы</w:t>
      </w:r>
      <w:r w:rsidR="00232486" w:rsidRPr="00232486">
        <w:rPr>
          <w:lang w:val="ru-RU"/>
        </w:rPr>
        <w:t xml:space="preserve"> и услуг</w:t>
      </w:r>
      <w:r w:rsidR="004F7950">
        <w:rPr>
          <w:lang w:val="ru-RU"/>
        </w:rPr>
        <w:t>и</w:t>
      </w:r>
      <w:r w:rsidR="00232486" w:rsidRPr="00232486">
        <w:rPr>
          <w:lang w:val="ru-RU"/>
        </w:rPr>
        <w:t xml:space="preserve">, </w:t>
      </w:r>
      <w:r w:rsidR="004F7950">
        <w:rPr>
          <w:lang w:val="ru-RU"/>
        </w:rPr>
        <w:t xml:space="preserve">на которые </w:t>
      </w:r>
      <w:r w:rsidR="00232486" w:rsidRPr="00232486">
        <w:rPr>
          <w:lang w:val="ru-RU"/>
        </w:rPr>
        <w:t>отказ</w:t>
      </w:r>
      <w:r w:rsidR="004F7950">
        <w:rPr>
          <w:lang w:val="ru-RU"/>
        </w:rPr>
        <w:t xml:space="preserve"> не распространяется</w:t>
      </w:r>
      <w:r w:rsidR="00232486" w:rsidRPr="00232486">
        <w:rPr>
          <w:lang w:val="ru-RU"/>
        </w:rPr>
        <w:t xml:space="preserve">, Международное бюро </w:t>
      </w:r>
      <w:r w:rsidR="00277E7D">
        <w:rPr>
          <w:lang w:val="ru-RU"/>
        </w:rPr>
        <w:t>оформляет</w:t>
      </w:r>
      <w:r w:rsidR="00232486" w:rsidRPr="00232486">
        <w:rPr>
          <w:lang w:val="ru-RU"/>
        </w:rPr>
        <w:t xml:space="preserve"> </w:t>
      </w:r>
      <w:r w:rsidR="00277E7D" w:rsidRPr="00277E7D">
        <w:rPr>
          <w:lang w:val="ru-RU"/>
        </w:rPr>
        <w:t>разделительн</w:t>
      </w:r>
      <w:r w:rsidR="00277E7D">
        <w:rPr>
          <w:lang w:val="ru-RU"/>
        </w:rPr>
        <w:t>ую</w:t>
      </w:r>
      <w:r w:rsidR="00277E7D" w:rsidRPr="00277E7D">
        <w:rPr>
          <w:lang w:val="ru-RU"/>
        </w:rPr>
        <w:t xml:space="preserve"> регистраци</w:t>
      </w:r>
      <w:r w:rsidR="00277E7D">
        <w:rPr>
          <w:lang w:val="ru-RU"/>
        </w:rPr>
        <w:t>ю</w:t>
      </w:r>
      <w:r w:rsidR="004F7950">
        <w:rPr>
          <w:lang w:val="ru-RU"/>
        </w:rPr>
        <w:t xml:space="preserve">, </w:t>
      </w:r>
      <w:r w:rsidR="00232486" w:rsidRPr="00232486">
        <w:rPr>
          <w:lang w:val="ru-RU"/>
        </w:rPr>
        <w:t xml:space="preserve"> </w:t>
      </w:r>
      <w:r w:rsidR="004F7950">
        <w:rPr>
          <w:lang w:val="ru-RU"/>
        </w:rPr>
        <w:t xml:space="preserve">сделав при этом запись о факте </w:t>
      </w:r>
      <w:r w:rsidR="00232486" w:rsidRPr="00232486">
        <w:rPr>
          <w:lang w:val="ru-RU"/>
        </w:rPr>
        <w:t>предварительн</w:t>
      </w:r>
      <w:r w:rsidR="004F7950">
        <w:rPr>
          <w:lang w:val="ru-RU"/>
        </w:rPr>
        <w:t xml:space="preserve">ого отказа.  После этого </w:t>
      </w:r>
      <w:r w:rsidR="00636044">
        <w:rPr>
          <w:lang w:val="ru-RU"/>
        </w:rPr>
        <w:t xml:space="preserve">соответствующее </w:t>
      </w:r>
      <w:r w:rsidR="004F7950">
        <w:rPr>
          <w:lang w:val="ru-RU"/>
        </w:rPr>
        <w:t>ведомство</w:t>
      </w:r>
      <w:r w:rsidR="00232486" w:rsidRPr="00232486">
        <w:rPr>
          <w:lang w:val="ru-RU"/>
        </w:rPr>
        <w:t xml:space="preserve"> может направить окончательное решение о </w:t>
      </w:r>
      <w:r w:rsidR="004F7950">
        <w:rPr>
          <w:lang w:val="ru-RU"/>
        </w:rPr>
        <w:t>предоставлении охраны в отношении</w:t>
      </w:r>
      <w:r w:rsidR="00232486" w:rsidRPr="00232486">
        <w:rPr>
          <w:lang w:val="ru-RU"/>
        </w:rPr>
        <w:t xml:space="preserve"> товар</w:t>
      </w:r>
      <w:r w:rsidR="004F7950">
        <w:rPr>
          <w:lang w:val="ru-RU"/>
        </w:rPr>
        <w:t>ов</w:t>
      </w:r>
      <w:r w:rsidR="00232486" w:rsidRPr="00232486">
        <w:rPr>
          <w:lang w:val="ru-RU"/>
        </w:rPr>
        <w:t xml:space="preserve"> и услуг</w:t>
      </w:r>
      <w:r w:rsidR="004F7950">
        <w:rPr>
          <w:lang w:val="ru-RU"/>
        </w:rPr>
        <w:t>, фигурирующих в</w:t>
      </w:r>
      <w:r w:rsidR="00232486" w:rsidRPr="00232486">
        <w:rPr>
          <w:lang w:val="ru-RU"/>
        </w:rPr>
        <w:t xml:space="preserve"> </w:t>
      </w:r>
      <w:r w:rsidR="00277E7D" w:rsidRPr="00277E7D">
        <w:rPr>
          <w:lang w:val="ru-RU"/>
        </w:rPr>
        <w:t>разделительной регистрации</w:t>
      </w:r>
      <w:r w:rsidR="00277E7D" w:rsidRPr="00277E7D">
        <w:rPr>
          <w:vertAlign w:val="superscript"/>
          <w:lang w:val="ru-RU"/>
        </w:rPr>
        <w:t xml:space="preserve"> </w:t>
      </w:r>
      <w:r w:rsidR="005B534A">
        <w:rPr>
          <w:rStyle w:val="FootnoteReference"/>
        </w:rPr>
        <w:footnoteReference w:id="6"/>
      </w:r>
      <w:r w:rsidRPr="004F7950">
        <w:rPr>
          <w:lang w:val="ru-RU"/>
        </w:rPr>
        <w:t xml:space="preserve">. </w:t>
      </w:r>
      <w:r w:rsidR="00277E7D">
        <w:rPr>
          <w:lang w:val="ru-RU"/>
        </w:rPr>
        <w:t xml:space="preserve"> </w:t>
      </w:r>
      <w:r w:rsidRPr="004F7950">
        <w:rPr>
          <w:lang w:val="ru-RU"/>
        </w:rPr>
        <w:t xml:space="preserve"> </w:t>
      </w:r>
      <w:r w:rsidR="00636044">
        <w:rPr>
          <w:lang w:val="ru-RU"/>
        </w:rPr>
        <w:t xml:space="preserve"> </w:t>
      </w:r>
    </w:p>
    <w:p w:rsidR="005B534A" w:rsidRPr="004F7950" w:rsidRDefault="005B534A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C74FC1" w:rsidRPr="007D5FB0" w:rsidRDefault="00AD0CA0" w:rsidP="001B5055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7D5FB0">
        <w:rPr>
          <w:lang w:val="ru-RU"/>
        </w:rPr>
        <w:instrText xml:space="preserve"> </w:instrText>
      </w:r>
      <w:r>
        <w:instrText>AUTONUM</w:instrText>
      </w:r>
      <w:r w:rsidRPr="007D5FB0">
        <w:rPr>
          <w:lang w:val="ru-RU"/>
        </w:rPr>
        <w:instrText xml:space="preserve">  </w:instrText>
      </w:r>
      <w:r>
        <w:fldChar w:fldCharType="end"/>
      </w:r>
      <w:r w:rsidRPr="007D5FB0">
        <w:rPr>
          <w:lang w:val="ru-RU"/>
        </w:rPr>
        <w:tab/>
      </w:r>
      <w:r w:rsidR="007D5FB0" w:rsidRPr="007D5FB0">
        <w:rPr>
          <w:lang w:val="ru-RU"/>
        </w:rPr>
        <w:t>В упомянутом выше случае</w:t>
      </w:r>
      <w:r w:rsidR="007D5FB0">
        <w:rPr>
          <w:lang w:val="ru-RU"/>
        </w:rPr>
        <w:t xml:space="preserve"> необходимо, чтобы</w:t>
      </w:r>
      <w:r w:rsidR="007D5FB0" w:rsidRPr="007D5FB0">
        <w:rPr>
          <w:lang w:val="ru-RU"/>
        </w:rPr>
        <w:t xml:space="preserve"> владел</w:t>
      </w:r>
      <w:r w:rsidR="007D5FB0">
        <w:rPr>
          <w:lang w:val="ru-RU"/>
        </w:rPr>
        <w:t xml:space="preserve">ец </w:t>
      </w:r>
      <w:r w:rsidR="007D5FB0" w:rsidRPr="007D5FB0">
        <w:rPr>
          <w:lang w:val="ru-RU"/>
        </w:rPr>
        <w:t xml:space="preserve"> как можно раньше получ</w:t>
      </w:r>
      <w:r w:rsidR="007D5FB0">
        <w:rPr>
          <w:lang w:val="ru-RU"/>
        </w:rPr>
        <w:t>ал</w:t>
      </w:r>
      <w:r w:rsidR="007D5FB0" w:rsidRPr="007D5FB0">
        <w:rPr>
          <w:lang w:val="ru-RU"/>
        </w:rPr>
        <w:t xml:space="preserve"> </w:t>
      </w:r>
      <w:r w:rsidR="00636044">
        <w:rPr>
          <w:lang w:val="ru-RU"/>
        </w:rPr>
        <w:t xml:space="preserve">от </w:t>
      </w:r>
      <w:r w:rsidR="007D5FB0">
        <w:rPr>
          <w:lang w:val="ru-RU"/>
        </w:rPr>
        <w:t xml:space="preserve">ведомства </w:t>
      </w:r>
      <w:r w:rsidR="00636044" w:rsidRPr="007D5FB0">
        <w:rPr>
          <w:lang w:val="ru-RU"/>
        </w:rPr>
        <w:t xml:space="preserve">окончательное решение </w:t>
      </w:r>
      <w:r w:rsidR="007D5FB0">
        <w:rPr>
          <w:lang w:val="ru-RU"/>
        </w:rPr>
        <w:t>о</w:t>
      </w:r>
      <w:r w:rsidR="00A64FA1">
        <w:rPr>
          <w:lang w:val="ru-RU"/>
        </w:rPr>
        <w:t>б</w:t>
      </w:r>
      <w:r w:rsidR="007D5FB0">
        <w:rPr>
          <w:lang w:val="ru-RU"/>
        </w:rPr>
        <w:t xml:space="preserve"> </w:t>
      </w:r>
      <w:r w:rsidR="007D5FB0" w:rsidRPr="007D5FB0">
        <w:rPr>
          <w:lang w:val="ru-RU"/>
        </w:rPr>
        <w:t>охран</w:t>
      </w:r>
      <w:r w:rsidR="00A64FA1">
        <w:rPr>
          <w:lang w:val="ru-RU"/>
        </w:rPr>
        <w:t>е</w:t>
      </w:r>
      <w:r w:rsidR="007D5FB0" w:rsidRPr="007D5FB0">
        <w:rPr>
          <w:lang w:val="ru-RU"/>
        </w:rPr>
        <w:t xml:space="preserve"> в отношении товаров и услуг, фигурирующих в </w:t>
      </w:r>
      <w:r w:rsidR="00277E7D" w:rsidRPr="00277E7D">
        <w:rPr>
          <w:lang w:val="ru-RU"/>
        </w:rPr>
        <w:t>разделительной регистрации</w:t>
      </w:r>
      <w:r w:rsidR="007D5FB0" w:rsidRPr="007D5FB0">
        <w:rPr>
          <w:lang w:val="ru-RU"/>
        </w:rPr>
        <w:t xml:space="preserve">. </w:t>
      </w:r>
      <w:r w:rsidR="007D5FB0">
        <w:rPr>
          <w:lang w:val="ru-RU"/>
        </w:rPr>
        <w:t xml:space="preserve"> </w:t>
      </w:r>
      <w:r w:rsidR="00277E7D">
        <w:rPr>
          <w:lang w:val="ru-RU"/>
        </w:rPr>
        <w:t xml:space="preserve"> </w:t>
      </w:r>
    </w:p>
    <w:p w:rsidR="007F6661" w:rsidRPr="007D5FB0" w:rsidRDefault="007D5FB0" w:rsidP="007F6661">
      <w:pPr>
        <w:pStyle w:val="Heading2"/>
        <w:rPr>
          <w:lang w:val="ru-RU"/>
        </w:rPr>
      </w:pPr>
      <w:r>
        <w:rPr>
          <w:lang w:val="ru-RU"/>
        </w:rPr>
        <w:t>ЗАЯВЛЕНИЯ, КАСАЮЩИЕСЯ СТАТУСА ОХРАНЫ</w:t>
      </w:r>
    </w:p>
    <w:p w:rsidR="007F6661" w:rsidRPr="007D5FB0" w:rsidRDefault="007F6661" w:rsidP="005F0CB9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7D5FB0" w:rsidRDefault="005F0CB9" w:rsidP="005F0CB9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CB1957">
        <w:fldChar w:fldCharType="begin"/>
      </w:r>
      <w:r w:rsidRPr="007D5FB0">
        <w:rPr>
          <w:lang w:val="ru-RU"/>
        </w:rPr>
        <w:instrText xml:space="preserve"> </w:instrText>
      </w:r>
      <w:r w:rsidRPr="00CB1957">
        <w:instrText>AUTONUM</w:instrText>
      </w:r>
      <w:r w:rsidRPr="007D5FB0">
        <w:rPr>
          <w:lang w:val="ru-RU"/>
        </w:rPr>
        <w:instrText xml:space="preserve">  </w:instrText>
      </w:r>
      <w:r w:rsidRPr="00CB1957">
        <w:fldChar w:fldCharType="end"/>
      </w:r>
      <w:r w:rsidRPr="007D5FB0">
        <w:rPr>
          <w:lang w:val="ru-RU"/>
        </w:rPr>
        <w:tab/>
      </w:r>
      <w:r w:rsidR="007D5FB0" w:rsidRPr="007D5FB0">
        <w:rPr>
          <w:lang w:val="ru-RU"/>
        </w:rPr>
        <w:t>Рабочая группа просила</w:t>
      </w:r>
      <w:r w:rsidR="007D5FB0">
        <w:rPr>
          <w:lang w:val="ru-RU"/>
        </w:rPr>
        <w:t xml:space="preserve"> по соображениям </w:t>
      </w:r>
      <w:r w:rsidR="007D5FB0" w:rsidRPr="007D5FB0">
        <w:rPr>
          <w:lang w:val="ru-RU"/>
        </w:rPr>
        <w:t>целесообразности</w:t>
      </w:r>
      <w:r w:rsidR="00CD5493" w:rsidRPr="00CD5493">
        <w:rPr>
          <w:lang w:val="ru-RU"/>
        </w:rPr>
        <w:t xml:space="preserve"> </w:t>
      </w:r>
      <w:r w:rsidR="00CD5493">
        <w:rPr>
          <w:lang w:val="ru-RU"/>
        </w:rPr>
        <w:t xml:space="preserve">предусмотреть в </w:t>
      </w:r>
      <w:r w:rsidR="007D5FB0" w:rsidRPr="007D5FB0">
        <w:rPr>
          <w:lang w:val="ru-RU"/>
        </w:rPr>
        <w:t>ново</w:t>
      </w:r>
      <w:r w:rsidR="00CD5493">
        <w:rPr>
          <w:lang w:val="ru-RU"/>
        </w:rPr>
        <w:t>м</w:t>
      </w:r>
      <w:r w:rsidR="007D5FB0" w:rsidRPr="007D5FB0">
        <w:rPr>
          <w:lang w:val="ru-RU"/>
        </w:rPr>
        <w:t xml:space="preserve"> предложени</w:t>
      </w:r>
      <w:r w:rsidR="00CD5493">
        <w:rPr>
          <w:lang w:val="ru-RU"/>
        </w:rPr>
        <w:t>и</w:t>
      </w:r>
      <w:r w:rsidR="007D5FB0" w:rsidRPr="007D5FB0">
        <w:rPr>
          <w:lang w:val="ru-RU"/>
        </w:rPr>
        <w:t xml:space="preserve"> возможность </w:t>
      </w:r>
      <w:r w:rsidR="00CD5493">
        <w:rPr>
          <w:lang w:val="ru-RU"/>
        </w:rPr>
        <w:t>направления вместе с просьбой</w:t>
      </w:r>
      <w:r w:rsidR="007D5FB0" w:rsidRPr="007D5FB0">
        <w:rPr>
          <w:lang w:val="ru-RU"/>
        </w:rPr>
        <w:t xml:space="preserve"> заявления</w:t>
      </w:r>
      <w:r w:rsidR="00CD5493">
        <w:rPr>
          <w:lang w:val="ru-RU"/>
        </w:rPr>
        <w:t>, касающиеся</w:t>
      </w:r>
      <w:r w:rsidR="007D5FB0" w:rsidRPr="007D5FB0">
        <w:rPr>
          <w:lang w:val="ru-RU"/>
        </w:rPr>
        <w:t xml:space="preserve"> статуса охраны знака.</w:t>
      </w:r>
      <w:r w:rsidR="007C74BB">
        <w:rPr>
          <w:lang w:val="ru-RU"/>
        </w:rPr>
        <w:t xml:space="preserve"> </w:t>
      </w:r>
      <w:r w:rsidR="007D5FB0" w:rsidRPr="007D5FB0">
        <w:rPr>
          <w:lang w:val="ru-RU"/>
        </w:rPr>
        <w:t xml:space="preserve"> </w:t>
      </w:r>
      <w:r w:rsidR="00CD5493">
        <w:rPr>
          <w:lang w:val="ru-RU"/>
        </w:rPr>
        <w:t>С учетом этого</w:t>
      </w:r>
      <w:r w:rsidR="007D5FB0" w:rsidRPr="007D5FB0">
        <w:rPr>
          <w:lang w:val="ru-RU"/>
        </w:rPr>
        <w:t xml:space="preserve"> пункт</w:t>
      </w:r>
      <w:r w:rsidR="00136B40">
        <w:rPr>
          <w:lang w:val="ru-RU"/>
        </w:rPr>
        <w:t xml:space="preserve"> </w:t>
      </w:r>
      <w:r w:rsidR="007D5FB0" w:rsidRPr="007D5FB0">
        <w:rPr>
          <w:lang w:val="ru-RU"/>
        </w:rPr>
        <w:t xml:space="preserve"> (2)(d) предлагаем</w:t>
      </w:r>
      <w:r w:rsidR="00136B40">
        <w:rPr>
          <w:lang w:val="ru-RU"/>
        </w:rPr>
        <w:t>ого</w:t>
      </w:r>
      <w:r w:rsidR="007D5FB0" w:rsidRPr="007D5FB0">
        <w:rPr>
          <w:lang w:val="ru-RU"/>
        </w:rPr>
        <w:t xml:space="preserve"> ново</w:t>
      </w:r>
      <w:r w:rsidR="00136B40">
        <w:rPr>
          <w:lang w:val="ru-RU"/>
        </w:rPr>
        <w:t>го</w:t>
      </w:r>
      <w:r w:rsidR="007D5FB0" w:rsidRPr="007D5FB0">
        <w:rPr>
          <w:lang w:val="ru-RU"/>
        </w:rPr>
        <w:t xml:space="preserve"> правил</w:t>
      </w:r>
      <w:r w:rsidR="00136B40">
        <w:rPr>
          <w:lang w:val="ru-RU"/>
        </w:rPr>
        <w:t xml:space="preserve">а </w:t>
      </w:r>
      <w:r w:rsidR="00136B40" w:rsidRPr="00136B40">
        <w:rPr>
          <w:lang w:val="ru-RU"/>
        </w:rPr>
        <w:t>27</w:t>
      </w:r>
      <w:r w:rsidR="00136B40" w:rsidRPr="0012261F">
        <w:rPr>
          <w:i/>
        </w:rPr>
        <w:t>bis</w:t>
      </w:r>
      <w:r w:rsidR="007D5FB0" w:rsidRPr="007D5FB0">
        <w:rPr>
          <w:lang w:val="ru-RU"/>
        </w:rPr>
        <w:t xml:space="preserve"> предусматривает </w:t>
      </w:r>
      <w:r w:rsidR="00136B40">
        <w:rPr>
          <w:lang w:val="ru-RU"/>
        </w:rPr>
        <w:t xml:space="preserve">для </w:t>
      </w:r>
      <w:r w:rsidR="007D5FB0" w:rsidRPr="007D5FB0">
        <w:rPr>
          <w:lang w:val="ru-RU"/>
        </w:rPr>
        <w:t>соответствующе</w:t>
      </w:r>
      <w:r w:rsidR="00136B40">
        <w:rPr>
          <w:lang w:val="ru-RU"/>
        </w:rPr>
        <w:t>го</w:t>
      </w:r>
      <w:r w:rsidR="007D5FB0" w:rsidRPr="007D5FB0">
        <w:rPr>
          <w:lang w:val="ru-RU"/>
        </w:rPr>
        <w:t xml:space="preserve"> </w:t>
      </w:r>
      <w:r w:rsidR="00636044">
        <w:rPr>
          <w:lang w:val="ru-RU"/>
        </w:rPr>
        <w:t>в</w:t>
      </w:r>
      <w:r w:rsidR="007D5FB0" w:rsidRPr="007D5FB0">
        <w:rPr>
          <w:lang w:val="ru-RU"/>
        </w:rPr>
        <w:t>едомств</w:t>
      </w:r>
      <w:r w:rsidR="00136B40">
        <w:rPr>
          <w:lang w:val="ru-RU"/>
        </w:rPr>
        <w:t>а</w:t>
      </w:r>
      <w:r w:rsidR="007D5FB0" w:rsidRPr="007D5FB0">
        <w:rPr>
          <w:lang w:val="ru-RU"/>
        </w:rPr>
        <w:t xml:space="preserve"> эт</w:t>
      </w:r>
      <w:r w:rsidR="00136B40">
        <w:rPr>
          <w:lang w:val="ru-RU"/>
        </w:rPr>
        <w:t>у возможность при направлении просьбы о разделении регистрации.  П</w:t>
      </w:r>
      <w:r w:rsidR="007D5FB0" w:rsidRPr="007D5FB0">
        <w:rPr>
          <w:lang w:val="ru-RU"/>
        </w:rPr>
        <w:t>редусмотрен</w:t>
      </w:r>
      <w:r w:rsidR="00136B40">
        <w:rPr>
          <w:lang w:val="ru-RU"/>
        </w:rPr>
        <w:t>о</w:t>
      </w:r>
      <w:r w:rsidR="00136B40" w:rsidRPr="00136B40">
        <w:rPr>
          <w:lang w:val="ru-RU"/>
        </w:rPr>
        <w:t xml:space="preserve"> </w:t>
      </w:r>
      <w:r w:rsidR="00136B40">
        <w:rPr>
          <w:lang w:val="ru-RU"/>
        </w:rPr>
        <w:t>д</w:t>
      </w:r>
      <w:r w:rsidR="00136B40" w:rsidRPr="007D5FB0">
        <w:rPr>
          <w:lang w:val="ru-RU"/>
        </w:rPr>
        <w:t>ва варианта</w:t>
      </w:r>
      <w:r w:rsidR="007D5FB0" w:rsidRPr="007D5FB0">
        <w:rPr>
          <w:lang w:val="ru-RU"/>
        </w:rPr>
        <w:t xml:space="preserve">. </w:t>
      </w:r>
      <w:r w:rsidR="00136B40">
        <w:rPr>
          <w:lang w:val="ru-RU"/>
        </w:rPr>
        <w:t xml:space="preserve"> В первом случае</w:t>
      </w:r>
      <w:r w:rsidR="007D5FB0" w:rsidRPr="007D5FB0">
        <w:rPr>
          <w:lang w:val="ru-RU"/>
        </w:rPr>
        <w:t xml:space="preserve"> заявление может </w:t>
      </w:r>
      <w:r w:rsidR="00136B40">
        <w:rPr>
          <w:lang w:val="ru-RU"/>
        </w:rPr>
        <w:t>направляться</w:t>
      </w:r>
      <w:r w:rsidR="007D5FB0" w:rsidRPr="007D5FB0">
        <w:rPr>
          <w:lang w:val="ru-RU"/>
        </w:rPr>
        <w:t xml:space="preserve"> одновременно, но в</w:t>
      </w:r>
      <w:r w:rsidR="00136B40">
        <w:rPr>
          <w:lang w:val="ru-RU"/>
        </w:rPr>
        <w:t xml:space="preserve"> виде </w:t>
      </w:r>
      <w:r w:rsidR="007D5FB0" w:rsidRPr="007D5FB0">
        <w:rPr>
          <w:lang w:val="ru-RU"/>
        </w:rPr>
        <w:t xml:space="preserve"> отдельно</w:t>
      </w:r>
      <w:r w:rsidR="00136B40">
        <w:rPr>
          <w:lang w:val="ru-RU"/>
        </w:rPr>
        <w:t>го</w:t>
      </w:r>
      <w:r w:rsidR="007D5FB0" w:rsidRPr="007D5FB0">
        <w:rPr>
          <w:lang w:val="ru-RU"/>
        </w:rPr>
        <w:t xml:space="preserve"> документ</w:t>
      </w:r>
      <w:r w:rsidR="00136B40">
        <w:rPr>
          <w:lang w:val="ru-RU"/>
        </w:rPr>
        <w:t>а</w:t>
      </w:r>
      <w:r w:rsidR="007D5FB0" w:rsidRPr="007D5FB0">
        <w:rPr>
          <w:lang w:val="ru-RU"/>
        </w:rPr>
        <w:t>.</w:t>
      </w:r>
      <w:r w:rsidR="007C74BB">
        <w:rPr>
          <w:lang w:val="ru-RU"/>
        </w:rPr>
        <w:t xml:space="preserve"> </w:t>
      </w:r>
      <w:r w:rsidR="007D5FB0" w:rsidRPr="007D5FB0">
        <w:rPr>
          <w:lang w:val="ru-RU"/>
        </w:rPr>
        <w:t xml:space="preserve"> </w:t>
      </w:r>
      <w:r w:rsidR="00136B40">
        <w:rPr>
          <w:lang w:val="ru-RU"/>
        </w:rPr>
        <w:t>Во</w:t>
      </w:r>
      <w:r w:rsidR="007D5FB0" w:rsidRPr="007D5FB0">
        <w:rPr>
          <w:lang w:val="ru-RU"/>
        </w:rPr>
        <w:t xml:space="preserve"> втор</w:t>
      </w:r>
      <w:r w:rsidR="00136B40">
        <w:rPr>
          <w:lang w:val="ru-RU"/>
        </w:rPr>
        <w:t xml:space="preserve">ом варианте такое заявление может включаться в просьбу </w:t>
      </w:r>
      <w:r w:rsidR="007D5FB0" w:rsidRPr="007D5FB0">
        <w:rPr>
          <w:lang w:val="ru-RU"/>
        </w:rPr>
        <w:t xml:space="preserve">как </w:t>
      </w:r>
      <w:r w:rsidR="00136B40">
        <w:rPr>
          <w:lang w:val="ru-RU"/>
        </w:rPr>
        <w:t>элемент</w:t>
      </w:r>
      <w:r w:rsidR="007D5FB0" w:rsidRPr="007D5FB0">
        <w:rPr>
          <w:lang w:val="ru-RU"/>
        </w:rPr>
        <w:t xml:space="preserve"> официально</w:t>
      </w:r>
      <w:r w:rsidR="00136B40">
        <w:rPr>
          <w:lang w:val="ru-RU"/>
        </w:rPr>
        <w:t xml:space="preserve">го бланка.  </w:t>
      </w:r>
      <w:r w:rsidR="007D5FB0" w:rsidRPr="007D5FB0">
        <w:rPr>
          <w:lang w:val="ru-RU"/>
        </w:rPr>
        <w:t xml:space="preserve">Заявления будут </w:t>
      </w:r>
      <w:r w:rsidR="00636044">
        <w:rPr>
          <w:lang w:val="ru-RU"/>
        </w:rPr>
        <w:t>фикс</w:t>
      </w:r>
      <w:r w:rsidR="007D5FB0" w:rsidRPr="007D5FB0">
        <w:rPr>
          <w:lang w:val="ru-RU"/>
        </w:rPr>
        <w:t>ир</w:t>
      </w:r>
      <w:r w:rsidR="00136B40">
        <w:rPr>
          <w:lang w:val="ru-RU"/>
        </w:rPr>
        <w:t>овать</w:t>
      </w:r>
      <w:r w:rsidR="007D5FB0" w:rsidRPr="007D5FB0">
        <w:rPr>
          <w:lang w:val="ru-RU"/>
        </w:rPr>
        <w:t>ся и публик</w:t>
      </w:r>
      <w:r w:rsidR="00136B40">
        <w:rPr>
          <w:lang w:val="ru-RU"/>
        </w:rPr>
        <w:t>оваться</w:t>
      </w:r>
      <w:r w:rsidR="00136B40" w:rsidRPr="00136B40">
        <w:rPr>
          <w:lang w:val="ru-RU"/>
        </w:rPr>
        <w:t xml:space="preserve"> </w:t>
      </w:r>
      <w:r w:rsidR="00136B40" w:rsidRPr="007D5FB0">
        <w:rPr>
          <w:lang w:val="ru-RU"/>
        </w:rPr>
        <w:t>в индивидуальном порядке</w:t>
      </w:r>
      <w:r w:rsidR="00136B40">
        <w:rPr>
          <w:lang w:val="ru-RU"/>
        </w:rPr>
        <w:t xml:space="preserve"> независимо от того, направлялись ли они в виде</w:t>
      </w:r>
      <w:r w:rsidR="007D5FB0" w:rsidRPr="007D5FB0">
        <w:rPr>
          <w:lang w:val="ru-RU"/>
        </w:rPr>
        <w:t xml:space="preserve"> отдельно</w:t>
      </w:r>
      <w:r w:rsidR="00136B40">
        <w:rPr>
          <w:lang w:val="ru-RU"/>
        </w:rPr>
        <w:t>го</w:t>
      </w:r>
      <w:r w:rsidR="007D5FB0" w:rsidRPr="007D5FB0">
        <w:rPr>
          <w:lang w:val="ru-RU"/>
        </w:rPr>
        <w:t xml:space="preserve"> документ</w:t>
      </w:r>
      <w:r w:rsidR="00136B40">
        <w:rPr>
          <w:lang w:val="ru-RU"/>
        </w:rPr>
        <w:t>а</w:t>
      </w:r>
      <w:r w:rsidR="007D5FB0" w:rsidRPr="007D5FB0">
        <w:rPr>
          <w:lang w:val="ru-RU"/>
        </w:rPr>
        <w:t xml:space="preserve"> или нет.</w:t>
      </w:r>
      <w:r w:rsidR="00136B40">
        <w:rPr>
          <w:lang w:val="ru-RU"/>
        </w:rPr>
        <w:t xml:space="preserve">  </w:t>
      </w:r>
      <w:r w:rsidR="007D5FB0" w:rsidRPr="007D5FB0">
        <w:rPr>
          <w:lang w:val="ru-RU"/>
        </w:rPr>
        <w:t>Рабочей группе предлагается указать,</w:t>
      </w:r>
      <w:r w:rsidR="00136B40">
        <w:rPr>
          <w:lang w:val="ru-RU"/>
        </w:rPr>
        <w:t xml:space="preserve"> какой вариант направления з</w:t>
      </w:r>
      <w:r w:rsidR="007D5FB0" w:rsidRPr="007D5FB0">
        <w:rPr>
          <w:lang w:val="ru-RU"/>
        </w:rPr>
        <w:t>аявления</w:t>
      </w:r>
      <w:r w:rsidR="00136B40">
        <w:rPr>
          <w:lang w:val="ru-RU"/>
        </w:rPr>
        <w:t xml:space="preserve"> является</w:t>
      </w:r>
      <w:r w:rsidR="00636044">
        <w:rPr>
          <w:lang w:val="ru-RU"/>
        </w:rPr>
        <w:t xml:space="preserve"> по ее мнению</w:t>
      </w:r>
      <w:r w:rsidR="00136B40">
        <w:rPr>
          <w:lang w:val="ru-RU"/>
        </w:rPr>
        <w:t xml:space="preserve"> предпочтительным – </w:t>
      </w:r>
      <w:r w:rsidR="007D5FB0" w:rsidRPr="007D5FB0">
        <w:rPr>
          <w:lang w:val="ru-RU"/>
        </w:rPr>
        <w:t xml:space="preserve">в виде отдельного документа или </w:t>
      </w:r>
      <w:r w:rsidR="00136B40">
        <w:rPr>
          <w:lang w:val="ru-RU"/>
        </w:rPr>
        <w:t>в качестве элемента</w:t>
      </w:r>
      <w:r w:rsidR="007D5FB0" w:rsidRPr="007D5FB0">
        <w:rPr>
          <w:lang w:val="ru-RU"/>
        </w:rPr>
        <w:t xml:space="preserve"> официально</w:t>
      </w:r>
      <w:r w:rsidR="00136B40">
        <w:rPr>
          <w:lang w:val="ru-RU"/>
        </w:rPr>
        <w:t>го</w:t>
      </w:r>
      <w:r w:rsidR="007D5FB0" w:rsidRPr="007D5FB0">
        <w:rPr>
          <w:lang w:val="ru-RU"/>
        </w:rPr>
        <w:t xml:space="preserve"> </w:t>
      </w:r>
      <w:r w:rsidR="00136B40">
        <w:rPr>
          <w:lang w:val="ru-RU"/>
        </w:rPr>
        <w:t>бланка</w:t>
      </w:r>
      <w:r w:rsidR="007D5FB0" w:rsidRPr="007D5FB0">
        <w:rPr>
          <w:lang w:val="ru-RU"/>
        </w:rPr>
        <w:t>.</w:t>
      </w:r>
    </w:p>
    <w:p w:rsidR="0012261F" w:rsidRPr="002868B3" w:rsidRDefault="0012261F" w:rsidP="005F0CB9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136B40" w:rsidRDefault="007A3AB2" w:rsidP="007A3AB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136B40">
        <w:rPr>
          <w:lang w:val="ru-RU"/>
        </w:rPr>
        <w:instrText xml:space="preserve"> </w:instrText>
      </w:r>
      <w:r>
        <w:instrText>AUTONUM</w:instrText>
      </w:r>
      <w:r w:rsidRPr="00136B40">
        <w:rPr>
          <w:lang w:val="ru-RU"/>
        </w:rPr>
        <w:instrText xml:space="preserve">  </w:instrText>
      </w:r>
      <w:r>
        <w:fldChar w:fldCharType="end"/>
      </w:r>
      <w:r w:rsidRPr="00136B40">
        <w:rPr>
          <w:lang w:val="ru-RU"/>
        </w:rPr>
        <w:tab/>
      </w:r>
      <w:r w:rsidR="004030D8">
        <w:rPr>
          <w:lang w:val="ru-RU"/>
        </w:rPr>
        <w:t>В пункте (2)</w:t>
      </w:r>
      <w:r w:rsidR="00136B40" w:rsidRPr="00136B40">
        <w:rPr>
          <w:lang w:val="ru-RU"/>
        </w:rPr>
        <w:t xml:space="preserve">(d) конкретно </w:t>
      </w:r>
      <w:r w:rsidR="004030D8">
        <w:rPr>
          <w:lang w:val="ru-RU"/>
        </w:rPr>
        <w:t>оговаривается</w:t>
      </w:r>
      <w:r w:rsidR="00136B40" w:rsidRPr="00136B40">
        <w:rPr>
          <w:lang w:val="ru-RU"/>
        </w:rPr>
        <w:t xml:space="preserve"> возможность </w:t>
      </w:r>
      <w:r w:rsidR="004030D8">
        <w:rPr>
          <w:lang w:val="ru-RU"/>
        </w:rPr>
        <w:t>направления</w:t>
      </w:r>
      <w:r w:rsidR="00136B40" w:rsidRPr="00136B40">
        <w:rPr>
          <w:lang w:val="ru-RU"/>
        </w:rPr>
        <w:t xml:space="preserve"> заявления </w:t>
      </w:r>
      <w:r w:rsidR="004030D8">
        <w:rPr>
          <w:lang w:val="ru-RU"/>
        </w:rPr>
        <w:t>согласно</w:t>
      </w:r>
      <w:r w:rsidR="00136B40" w:rsidRPr="00136B40">
        <w:rPr>
          <w:lang w:val="ru-RU"/>
        </w:rPr>
        <w:t xml:space="preserve"> правилам</w:t>
      </w:r>
      <w:r w:rsidR="004030D8">
        <w:rPr>
          <w:lang w:val="ru-RU"/>
        </w:rPr>
        <w:t xml:space="preserve"> 18</w:t>
      </w:r>
      <w:r w:rsidR="00136B40" w:rsidRPr="00896FCB">
        <w:rPr>
          <w:i/>
          <w:lang w:val="ru-RU"/>
        </w:rPr>
        <w:t>bis</w:t>
      </w:r>
      <w:r w:rsidR="00136B40" w:rsidRPr="00136B40">
        <w:rPr>
          <w:lang w:val="ru-RU"/>
        </w:rPr>
        <w:t xml:space="preserve"> и 18</w:t>
      </w:r>
      <w:r w:rsidR="00136B40" w:rsidRPr="00896FCB">
        <w:rPr>
          <w:i/>
          <w:lang w:val="ru-RU"/>
        </w:rPr>
        <w:t>ter</w:t>
      </w:r>
      <w:r w:rsidR="00136B40" w:rsidRPr="00136B40">
        <w:rPr>
          <w:lang w:val="ru-RU"/>
        </w:rPr>
        <w:t xml:space="preserve">. </w:t>
      </w:r>
      <w:r w:rsidR="007C74BB">
        <w:rPr>
          <w:lang w:val="ru-RU"/>
        </w:rPr>
        <w:t xml:space="preserve"> </w:t>
      </w:r>
      <w:r w:rsidR="004030D8">
        <w:rPr>
          <w:lang w:val="ru-RU"/>
        </w:rPr>
        <w:t>Соответствующее в</w:t>
      </w:r>
      <w:r w:rsidR="00136B40" w:rsidRPr="00136B40">
        <w:rPr>
          <w:lang w:val="ru-RU"/>
        </w:rPr>
        <w:t>едомств</w:t>
      </w:r>
      <w:r w:rsidR="004030D8">
        <w:rPr>
          <w:lang w:val="ru-RU"/>
        </w:rPr>
        <w:t>о должно будет</w:t>
      </w:r>
      <w:r w:rsidR="00136B40" w:rsidRPr="00136B40">
        <w:rPr>
          <w:lang w:val="ru-RU"/>
        </w:rPr>
        <w:t xml:space="preserve"> определить </w:t>
      </w:r>
      <w:r w:rsidR="004030D8">
        <w:rPr>
          <w:lang w:val="ru-RU"/>
        </w:rPr>
        <w:t xml:space="preserve">характер </w:t>
      </w:r>
      <w:r w:rsidR="00636044">
        <w:rPr>
          <w:lang w:val="ru-RU"/>
        </w:rPr>
        <w:t>необходимого</w:t>
      </w:r>
      <w:r w:rsidR="00136B40" w:rsidRPr="00136B40">
        <w:rPr>
          <w:lang w:val="ru-RU"/>
        </w:rPr>
        <w:t xml:space="preserve"> заявлени</w:t>
      </w:r>
      <w:r w:rsidR="004030D8">
        <w:rPr>
          <w:lang w:val="ru-RU"/>
        </w:rPr>
        <w:t>я</w:t>
      </w:r>
      <w:r w:rsidR="00136B40" w:rsidRPr="00136B40">
        <w:rPr>
          <w:lang w:val="ru-RU"/>
        </w:rPr>
        <w:t>.</w:t>
      </w:r>
      <w:r w:rsidR="007C74BB">
        <w:rPr>
          <w:lang w:val="ru-RU"/>
        </w:rPr>
        <w:t xml:space="preserve"> </w:t>
      </w:r>
      <w:r w:rsidR="00136B40" w:rsidRPr="00136B40">
        <w:rPr>
          <w:lang w:val="ru-RU"/>
        </w:rPr>
        <w:t xml:space="preserve"> Например, ведомство может </w:t>
      </w:r>
      <w:r w:rsidR="004030D8">
        <w:rPr>
          <w:lang w:val="ru-RU"/>
        </w:rPr>
        <w:t>счесть целесообразным</w:t>
      </w:r>
      <w:r w:rsidR="00136B40" w:rsidRPr="00136B40">
        <w:rPr>
          <w:lang w:val="ru-RU"/>
        </w:rPr>
        <w:t xml:space="preserve"> направить заявление </w:t>
      </w:r>
      <w:r w:rsidR="004030D8">
        <w:rPr>
          <w:lang w:val="ru-RU"/>
        </w:rPr>
        <w:t xml:space="preserve">согласно </w:t>
      </w:r>
      <w:r w:rsidR="00136B40" w:rsidRPr="00136B40">
        <w:rPr>
          <w:lang w:val="ru-RU"/>
        </w:rPr>
        <w:t>правил</w:t>
      </w:r>
      <w:r w:rsidR="004030D8">
        <w:rPr>
          <w:lang w:val="ru-RU"/>
        </w:rPr>
        <w:t>у</w:t>
      </w:r>
      <w:r w:rsidR="00136B40" w:rsidRPr="00136B40">
        <w:rPr>
          <w:lang w:val="ru-RU"/>
        </w:rPr>
        <w:t xml:space="preserve"> 18</w:t>
      </w:r>
      <w:r w:rsidR="00136B40" w:rsidRPr="00896FCB">
        <w:rPr>
          <w:i/>
          <w:lang w:val="ru-RU"/>
        </w:rPr>
        <w:t>bis</w:t>
      </w:r>
      <w:r w:rsidR="00136B40" w:rsidRPr="00136B40">
        <w:rPr>
          <w:lang w:val="ru-RU"/>
        </w:rPr>
        <w:t xml:space="preserve">, </w:t>
      </w:r>
      <w:r w:rsidR="004030D8">
        <w:rPr>
          <w:lang w:val="ru-RU"/>
        </w:rPr>
        <w:t>в случае которого</w:t>
      </w:r>
      <w:r w:rsidR="00136B40" w:rsidRPr="00136B40">
        <w:rPr>
          <w:lang w:val="ru-RU"/>
        </w:rPr>
        <w:t xml:space="preserve"> после частичного предварительного отказа</w:t>
      </w:r>
      <w:r w:rsidR="004030D8">
        <w:rPr>
          <w:lang w:val="ru-RU"/>
        </w:rPr>
        <w:t xml:space="preserve"> </w:t>
      </w:r>
      <w:r w:rsidR="00136B40" w:rsidRPr="00136B40">
        <w:rPr>
          <w:lang w:val="ru-RU"/>
        </w:rPr>
        <w:t xml:space="preserve">просьба о разделении касается товаров и услуг, </w:t>
      </w:r>
      <w:r w:rsidR="004030D8">
        <w:rPr>
          <w:lang w:val="ru-RU"/>
        </w:rPr>
        <w:t xml:space="preserve">в регистрации которых отказано не было, но при этом </w:t>
      </w:r>
      <w:r w:rsidR="00136B40" w:rsidRPr="00136B40">
        <w:rPr>
          <w:lang w:val="ru-RU"/>
        </w:rPr>
        <w:t xml:space="preserve">период </w:t>
      </w:r>
      <w:r w:rsidR="004030D8">
        <w:rPr>
          <w:lang w:val="ru-RU"/>
        </w:rPr>
        <w:t>подачи возражений</w:t>
      </w:r>
      <w:r w:rsidR="00136B40" w:rsidRPr="00136B40">
        <w:rPr>
          <w:lang w:val="ru-RU"/>
        </w:rPr>
        <w:t xml:space="preserve"> еще не начался.</w:t>
      </w:r>
      <w:r w:rsidR="007C74BB">
        <w:rPr>
          <w:lang w:val="ru-RU"/>
        </w:rPr>
        <w:t xml:space="preserve"> </w:t>
      </w:r>
      <w:r w:rsidR="00136B40" w:rsidRPr="00136B40">
        <w:rPr>
          <w:lang w:val="ru-RU"/>
        </w:rPr>
        <w:t xml:space="preserve"> С другой стороны, </w:t>
      </w:r>
      <w:r w:rsidR="004030D8" w:rsidRPr="004030D8">
        <w:rPr>
          <w:lang w:val="ru-RU"/>
        </w:rPr>
        <w:t xml:space="preserve">ведомство может счесть целесообразным </w:t>
      </w:r>
      <w:r w:rsidR="00136B40" w:rsidRPr="00136B40">
        <w:rPr>
          <w:lang w:val="ru-RU"/>
        </w:rPr>
        <w:t xml:space="preserve">направить заявление </w:t>
      </w:r>
      <w:r w:rsidR="004030D8">
        <w:rPr>
          <w:lang w:val="ru-RU"/>
        </w:rPr>
        <w:t>согласно пункту 2 правила</w:t>
      </w:r>
      <w:r w:rsidR="00136B40" w:rsidRPr="00136B40">
        <w:rPr>
          <w:lang w:val="ru-RU"/>
        </w:rPr>
        <w:t xml:space="preserve"> 18</w:t>
      </w:r>
      <w:r w:rsidR="00136B40" w:rsidRPr="00896FCB">
        <w:rPr>
          <w:i/>
          <w:lang w:val="ru-RU"/>
        </w:rPr>
        <w:t>ter</w:t>
      </w:r>
      <w:r w:rsidR="00136B40" w:rsidRPr="00136B40">
        <w:rPr>
          <w:lang w:val="ru-RU"/>
        </w:rPr>
        <w:t xml:space="preserve">, </w:t>
      </w:r>
      <w:r w:rsidR="00C154DE">
        <w:rPr>
          <w:lang w:val="ru-RU"/>
        </w:rPr>
        <w:t>если</w:t>
      </w:r>
      <w:r w:rsidR="00136B40" w:rsidRPr="00136B40">
        <w:rPr>
          <w:lang w:val="ru-RU"/>
        </w:rPr>
        <w:t xml:space="preserve"> после </w:t>
      </w:r>
      <w:r w:rsidR="00C154DE" w:rsidRPr="00C154DE">
        <w:rPr>
          <w:lang w:val="ru-RU"/>
        </w:rPr>
        <w:t>частичного предварительного отказа</w:t>
      </w:r>
      <w:r w:rsidR="00136B40" w:rsidRPr="00136B40">
        <w:rPr>
          <w:lang w:val="ru-RU"/>
        </w:rPr>
        <w:t xml:space="preserve"> просьба о разделении касается товаров и услуг, </w:t>
      </w:r>
      <w:r w:rsidR="00C154DE" w:rsidRPr="00C154DE">
        <w:rPr>
          <w:lang w:val="ru-RU"/>
        </w:rPr>
        <w:t>в регистрации которых отказано не было</w:t>
      </w:r>
      <w:r w:rsidR="00C154DE">
        <w:rPr>
          <w:lang w:val="ru-RU"/>
        </w:rPr>
        <w:t xml:space="preserve">, </w:t>
      </w:r>
      <w:r w:rsidR="00136B40" w:rsidRPr="00136B40">
        <w:rPr>
          <w:lang w:val="ru-RU"/>
        </w:rPr>
        <w:t xml:space="preserve">и </w:t>
      </w:r>
      <w:r w:rsidR="00C154DE">
        <w:rPr>
          <w:lang w:val="ru-RU"/>
        </w:rPr>
        <w:t xml:space="preserve">при этом в ведомстве выполнены </w:t>
      </w:r>
      <w:r w:rsidR="00136B40" w:rsidRPr="00136B40">
        <w:rPr>
          <w:lang w:val="ru-RU"/>
        </w:rPr>
        <w:t>все процедуры в отношении этих товаров и услуг.</w:t>
      </w:r>
      <w:r w:rsidR="00277E7D">
        <w:rPr>
          <w:lang w:val="ru-RU"/>
        </w:rPr>
        <w:t xml:space="preserve"> </w:t>
      </w:r>
    </w:p>
    <w:p w:rsidR="007A3AB2" w:rsidRPr="00C154DE" w:rsidRDefault="007A3AB2" w:rsidP="007A3AB2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AA521F" w:rsidRDefault="0012261F" w:rsidP="005F0CB9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AA521F">
        <w:rPr>
          <w:lang w:val="ru-RU"/>
        </w:rPr>
        <w:instrText xml:space="preserve"> </w:instrText>
      </w:r>
      <w:r>
        <w:instrText>AUTONUM</w:instrText>
      </w:r>
      <w:r w:rsidRPr="00AA521F">
        <w:rPr>
          <w:lang w:val="ru-RU"/>
        </w:rPr>
        <w:instrText xml:space="preserve">  </w:instrText>
      </w:r>
      <w:r>
        <w:fldChar w:fldCharType="end"/>
      </w:r>
      <w:r w:rsidRPr="00AA521F">
        <w:rPr>
          <w:lang w:val="ru-RU"/>
        </w:rPr>
        <w:tab/>
      </w:r>
      <w:r w:rsidR="00AA521F" w:rsidRPr="00AA521F">
        <w:rPr>
          <w:lang w:val="ru-RU"/>
        </w:rPr>
        <w:t>Некоторые делега</w:t>
      </w:r>
      <w:r w:rsidR="00AA521F">
        <w:rPr>
          <w:rFonts w:eastAsiaTheme="minorEastAsia"/>
          <w:lang w:val="ru-RU" w:eastAsia="ko-KR"/>
        </w:rPr>
        <w:t>ции</w:t>
      </w:r>
      <w:r w:rsidR="00AA521F" w:rsidRPr="00AA521F">
        <w:rPr>
          <w:lang w:val="ru-RU"/>
        </w:rPr>
        <w:t xml:space="preserve"> </w:t>
      </w:r>
      <w:r w:rsidR="00AA521F">
        <w:rPr>
          <w:lang w:val="ru-RU"/>
        </w:rPr>
        <w:t>подчеркивали</w:t>
      </w:r>
      <w:r w:rsidR="00AA521F" w:rsidRPr="00AA521F">
        <w:rPr>
          <w:lang w:val="ru-RU"/>
        </w:rPr>
        <w:t xml:space="preserve">, что </w:t>
      </w:r>
      <w:r w:rsidR="00AA521F">
        <w:rPr>
          <w:lang w:val="ru-RU"/>
        </w:rPr>
        <w:t>при некоторых</w:t>
      </w:r>
      <w:r w:rsidR="00AA521F" w:rsidRPr="00AA521F">
        <w:rPr>
          <w:lang w:val="ru-RU"/>
        </w:rPr>
        <w:t xml:space="preserve"> обстоятельства</w:t>
      </w:r>
      <w:r w:rsidR="00AA521F">
        <w:rPr>
          <w:lang w:val="ru-RU"/>
        </w:rPr>
        <w:t>х ведомство не будет иметь возможности направить</w:t>
      </w:r>
      <w:r w:rsidR="00AA521F" w:rsidRPr="00AA521F">
        <w:rPr>
          <w:lang w:val="ru-RU"/>
        </w:rPr>
        <w:t xml:space="preserve"> заявление относительно </w:t>
      </w:r>
      <w:r w:rsidR="00277E7D" w:rsidRPr="00277E7D">
        <w:rPr>
          <w:lang w:val="ru-RU"/>
        </w:rPr>
        <w:t>разделительной регистрации</w:t>
      </w:r>
      <w:r w:rsidR="00AA521F" w:rsidRPr="00AA521F">
        <w:rPr>
          <w:lang w:val="ru-RU"/>
        </w:rPr>
        <w:t xml:space="preserve"> при передаче </w:t>
      </w:r>
      <w:r w:rsidR="00AA521F">
        <w:rPr>
          <w:lang w:val="ru-RU"/>
        </w:rPr>
        <w:t>просьбы</w:t>
      </w:r>
      <w:r w:rsidR="00AA521F" w:rsidRPr="00AA521F">
        <w:rPr>
          <w:lang w:val="ru-RU"/>
        </w:rPr>
        <w:t>.</w:t>
      </w:r>
      <w:r w:rsidR="007C74BB">
        <w:rPr>
          <w:lang w:val="ru-RU"/>
        </w:rPr>
        <w:t xml:space="preserve"> </w:t>
      </w:r>
      <w:r w:rsidR="00AA521F" w:rsidRPr="00AA521F">
        <w:rPr>
          <w:lang w:val="ru-RU"/>
        </w:rPr>
        <w:t xml:space="preserve"> </w:t>
      </w:r>
      <w:r w:rsidR="00AA521F">
        <w:rPr>
          <w:lang w:val="ru-RU"/>
        </w:rPr>
        <w:t>Они указывали, что подобная ситуация возможна в том случае,</w:t>
      </w:r>
      <w:r w:rsidR="00AA521F" w:rsidRPr="00AA521F">
        <w:rPr>
          <w:lang w:val="ru-RU"/>
        </w:rPr>
        <w:t xml:space="preserve"> когда, например, </w:t>
      </w:r>
      <w:r w:rsidR="00AA521F">
        <w:rPr>
          <w:lang w:val="ru-RU"/>
        </w:rPr>
        <w:t>просьба направляется не ввиду</w:t>
      </w:r>
      <w:r w:rsidR="00AA521F" w:rsidRPr="00AA521F">
        <w:rPr>
          <w:lang w:val="ru-RU"/>
        </w:rPr>
        <w:t xml:space="preserve"> отказ</w:t>
      </w:r>
      <w:r w:rsidR="00AA521F">
        <w:rPr>
          <w:lang w:val="ru-RU"/>
        </w:rPr>
        <w:t>а в регистрации</w:t>
      </w:r>
      <w:r w:rsidR="00AA521F" w:rsidRPr="00AA521F">
        <w:rPr>
          <w:lang w:val="ru-RU"/>
        </w:rPr>
        <w:t xml:space="preserve">, </w:t>
      </w:r>
      <w:r w:rsidR="00AA521F">
        <w:rPr>
          <w:lang w:val="ru-RU"/>
        </w:rPr>
        <w:t>а</w:t>
      </w:r>
      <w:r w:rsidR="00AA521F" w:rsidRPr="00AA521F">
        <w:rPr>
          <w:lang w:val="ru-RU"/>
        </w:rPr>
        <w:t xml:space="preserve"> в результате переговоров с третьими лицами или когда период </w:t>
      </w:r>
      <w:r w:rsidR="00AA521F">
        <w:rPr>
          <w:lang w:val="ru-RU"/>
        </w:rPr>
        <w:t>представления возражений</w:t>
      </w:r>
      <w:r w:rsidR="00AA521F" w:rsidRPr="00AA521F">
        <w:rPr>
          <w:lang w:val="ru-RU"/>
        </w:rPr>
        <w:t xml:space="preserve"> еще не начался. </w:t>
      </w:r>
      <w:r w:rsidR="007C74BB">
        <w:rPr>
          <w:lang w:val="ru-RU"/>
        </w:rPr>
        <w:t xml:space="preserve"> </w:t>
      </w:r>
      <w:r w:rsidR="00AA521F">
        <w:rPr>
          <w:lang w:val="ru-RU"/>
        </w:rPr>
        <w:t>Вариантный</w:t>
      </w:r>
      <w:r w:rsidR="00AA521F" w:rsidRPr="00AA521F">
        <w:rPr>
          <w:lang w:val="ru-RU"/>
        </w:rPr>
        <w:t xml:space="preserve"> характер полож</w:t>
      </w:r>
      <w:r w:rsidR="00AA521F">
        <w:rPr>
          <w:lang w:val="ru-RU"/>
        </w:rPr>
        <w:t>ения, содержащегося в пункте (2</w:t>
      </w:r>
      <w:r w:rsidR="00B04359">
        <w:rPr>
          <w:lang w:val="ru-RU"/>
        </w:rPr>
        <w:t>)</w:t>
      </w:r>
      <w:r w:rsidR="00AA521F" w:rsidRPr="00AA521F">
        <w:rPr>
          <w:lang w:val="ru-RU"/>
        </w:rPr>
        <w:t>(</w:t>
      </w:r>
      <w:r w:rsidR="00AA521F">
        <w:t>d</w:t>
      </w:r>
      <w:r w:rsidR="00AA521F" w:rsidRPr="00AA521F">
        <w:rPr>
          <w:lang w:val="ru-RU"/>
        </w:rPr>
        <w:t>)</w:t>
      </w:r>
      <w:r w:rsidR="00AA521F">
        <w:rPr>
          <w:lang w:val="ru-RU"/>
        </w:rPr>
        <w:t>, предусмотрен для решения</w:t>
      </w:r>
      <w:r w:rsidR="00AA521F" w:rsidRPr="00AA521F">
        <w:rPr>
          <w:lang w:val="ru-RU"/>
        </w:rPr>
        <w:t xml:space="preserve"> этих проблем. </w:t>
      </w:r>
      <w:r w:rsidR="007C74BB">
        <w:rPr>
          <w:lang w:val="ru-RU"/>
        </w:rPr>
        <w:t xml:space="preserve"> </w:t>
      </w:r>
      <w:r w:rsidR="00AA521F">
        <w:rPr>
          <w:lang w:val="ru-RU"/>
        </w:rPr>
        <w:t xml:space="preserve">Ведомства </w:t>
      </w:r>
      <w:r w:rsidR="00AA521F" w:rsidRPr="00AA521F">
        <w:rPr>
          <w:lang w:val="ru-RU"/>
        </w:rPr>
        <w:t xml:space="preserve">могут просто </w:t>
      </w:r>
      <w:r w:rsidR="00AA521F">
        <w:rPr>
          <w:lang w:val="ru-RU"/>
        </w:rPr>
        <w:t xml:space="preserve">препровождать просьбы, не будучи обязанными направлять какие-либо </w:t>
      </w:r>
      <w:r w:rsidR="00AA521F" w:rsidRPr="00AA521F">
        <w:rPr>
          <w:lang w:val="ru-RU"/>
        </w:rPr>
        <w:t xml:space="preserve">заявления </w:t>
      </w:r>
      <w:r w:rsidR="00AA521F">
        <w:rPr>
          <w:lang w:val="ru-RU"/>
        </w:rPr>
        <w:t>на этом этапе</w:t>
      </w:r>
      <w:r w:rsidR="00AA521F" w:rsidRPr="00AA521F">
        <w:rPr>
          <w:lang w:val="ru-RU"/>
        </w:rPr>
        <w:t>.</w:t>
      </w:r>
      <w:r w:rsidR="007C74BB">
        <w:rPr>
          <w:lang w:val="ru-RU"/>
        </w:rPr>
        <w:t xml:space="preserve">  </w:t>
      </w:r>
      <w:r w:rsidR="00B04359">
        <w:rPr>
          <w:lang w:val="ru-RU"/>
        </w:rPr>
        <w:t>Ведомства вправе направить соответствующее заявление отдельно или на более</w:t>
      </w:r>
      <w:r w:rsidR="00AA521F" w:rsidRPr="00AA521F">
        <w:rPr>
          <w:lang w:val="ru-RU"/>
        </w:rPr>
        <w:t xml:space="preserve"> позднем этапе.</w:t>
      </w:r>
      <w:r w:rsidR="00AA521F">
        <w:rPr>
          <w:lang w:val="ru-RU"/>
        </w:rPr>
        <w:t xml:space="preserve"> </w:t>
      </w:r>
      <w:r w:rsidR="00277E7D">
        <w:rPr>
          <w:lang w:val="ru-RU"/>
        </w:rPr>
        <w:t xml:space="preserve"> </w:t>
      </w:r>
    </w:p>
    <w:p w:rsidR="00AA521F" w:rsidRDefault="00AA521F" w:rsidP="005F0CB9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B04359" w:rsidRPr="00DA4B4D" w:rsidRDefault="006F3CB5" w:rsidP="007D240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DA4B4D">
        <w:rPr>
          <w:lang w:val="ru-RU"/>
        </w:rPr>
        <w:instrText xml:space="preserve"> </w:instrText>
      </w:r>
      <w:r>
        <w:instrText>AUTONUM</w:instrText>
      </w:r>
      <w:r w:rsidRPr="00DA4B4D">
        <w:rPr>
          <w:lang w:val="ru-RU"/>
        </w:rPr>
        <w:instrText xml:space="preserve">  </w:instrText>
      </w:r>
      <w:r>
        <w:fldChar w:fldCharType="end"/>
      </w:r>
      <w:r w:rsidRPr="00DA4B4D">
        <w:rPr>
          <w:lang w:val="ru-RU"/>
        </w:rPr>
        <w:tab/>
      </w:r>
      <w:r w:rsidR="00DA4B4D">
        <w:rPr>
          <w:lang w:val="ru-RU"/>
        </w:rPr>
        <w:t>По мнению н</w:t>
      </w:r>
      <w:r w:rsidR="00DA4B4D" w:rsidRPr="00DA4B4D">
        <w:rPr>
          <w:lang w:val="ru-RU"/>
        </w:rPr>
        <w:t>екоторы</w:t>
      </w:r>
      <w:r w:rsidR="00DA4B4D">
        <w:rPr>
          <w:lang w:val="ru-RU"/>
        </w:rPr>
        <w:t>х</w:t>
      </w:r>
      <w:r w:rsidR="00DA4B4D" w:rsidRPr="00DA4B4D">
        <w:rPr>
          <w:lang w:val="ru-RU"/>
        </w:rPr>
        <w:t xml:space="preserve"> делега</w:t>
      </w:r>
      <w:r w:rsidR="00DA4B4D">
        <w:rPr>
          <w:lang w:val="ru-RU"/>
        </w:rPr>
        <w:t>ций</w:t>
      </w:r>
      <w:r w:rsidR="00DA4B4D" w:rsidRPr="00DA4B4D">
        <w:rPr>
          <w:lang w:val="ru-RU"/>
        </w:rPr>
        <w:t xml:space="preserve"> и наблюдател</w:t>
      </w:r>
      <w:r w:rsidR="00DA4B4D">
        <w:rPr>
          <w:lang w:val="ru-RU"/>
        </w:rPr>
        <w:t>ей</w:t>
      </w:r>
      <w:r w:rsidR="00A64FA1">
        <w:rPr>
          <w:lang w:val="ru-RU"/>
        </w:rPr>
        <w:t>,</w:t>
      </w:r>
      <w:r w:rsidR="00DA4B4D" w:rsidRPr="00DA4B4D">
        <w:rPr>
          <w:lang w:val="ru-RU"/>
        </w:rPr>
        <w:t xml:space="preserve"> направ</w:t>
      </w:r>
      <w:r w:rsidR="00DA4B4D">
        <w:rPr>
          <w:lang w:val="ru-RU"/>
        </w:rPr>
        <w:t>лять</w:t>
      </w:r>
      <w:r w:rsidR="00DA4B4D" w:rsidRPr="00DA4B4D">
        <w:rPr>
          <w:lang w:val="ru-RU"/>
        </w:rPr>
        <w:t xml:space="preserve"> решение для международной </w:t>
      </w:r>
      <w:r w:rsidR="00277E7D" w:rsidRPr="00277E7D">
        <w:rPr>
          <w:lang w:val="ru-RU"/>
        </w:rPr>
        <w:t>разделительной регистрации</w:t>
      </w:r>
      <w:r w:rsidR="00DA4B4D" w:rsidRPr="00DA4B4D">
        <w:rPr>
          <w:lang w:val="ru-RU"/>
        </w:rPr>
        <w:t xml:space="preserve"> </w:t>
      </w:r>
      <w:r w:rsidR="00DA4B4D">
        <w:rPr>
          <w:lang w:val="ru-RU"/>
        </w:rPr>
        <w:t xml:space="preserve">до внесения записи о разделении преждевременно; </w:t>
      </w:r>
      <w:r w:rsidR="008764BC">
        <w:rPr>
          <w:lang w:val="ru-RU"/>
        </w:rPr>
        <w:t xml:space="preserve">они также </w:t>
      </w:r>
      <w:r w:rsidR="00896FCB">
        <w:rPr>
          <w:lang w:val="ru-RU"/>
        </w:rPr>
        <w:t>задавались вопросом</w:t>
      </w:r>
      <w:r w:rsidR="008764BC">
        <w:rPr>
          <w:lang w:val="ru-RU"/>
        </w:rPr>
        <w:t>, что будет происходить с таким решением, если просьба о внесении записи о</w:t>
      </w:r>
      <w:r w:rsidR="00DA4B4D">
        <w:rPr>
          <w:lang w:val="ru-RU"/>
        </w:rPr>
        <w:t xml:space="preserve"> </w:t>
      </w:r>
      <w:r w:rsidR="00DA4B4D" w:rsidRPr="00DA4B4D">
        <w:rPr>
          <w:lang w:val="ru-RU"/>
        </w:rPr>
        <w:t xml:space="preserve">разделения </w:t>
      </w:r>
      <w:r w:rsidR="008764BC">
        <w:rPr>
          <w:lang w:val="ru-RU"/>
        </w:rPr>
        <w:t>будет сочтена отпавшей.</w:t>
      </w:r>
      <w:r w:rsidR="00DA4B4D" w:rsidRPr="00DA4B4D">
        <w:rPr>
          <w:lang w:val="ru-RU"/>
        </w:rPr>
        <w:t xml:space="preserve"> </w:t>
      </w:r>
      <w:r w:rsidR="007C74BB">
        <w:rPr>
          <w:lang w:val="ru-RU"/>
        </w:rPr>
        <w:t xml:space="preserve"> </w:t>
      </w:r>
      <w:r w:rsidR="00DA4B4D" w:rsidRPr="00DA4B4D">
        <w:rPr>
          <w:lang w:val="ru-RU"/>
        </w:rPr>
        <w:t xml:space="preserve">Предлагаемое положение призвано </w:t>
      </w:r>
      <w:r w:rsidR="008764BC">
        <w:rPr>
          <w:lang w:val="ru-RU"/>
        </w:rPr>
        <w:t xml:space="preserve">предусмотреть препровождение просьбы </w:t>
      </w:r>
      <w:r w:rsidR="00DA4B4D" w:rsidRPr="00DA4B4D">
        <w:rPr>
          <w:lang w:val="ru-RU"/>
        </w:rPr>
        <w:t>и соответствующего заявления в одном сообщении.</w:t>
      </w:r>
      <w:r w:rsidR="007C74BB">
        <w:rPr>
          <w:lang w:val="ru-RU"/>
        </w:rPr>
        <w:t xml:space="preserve"> </w:t>
      </w:r>
      <w:r w:rsidR="00DA4B4D" w:rsidRPr="00DA4B4D">
        <w:rPr>
          <w:lang w:val="ru-RU"/>
        </w:rPr>
        <w:t xml:space="preserve"> </w:t>
      </w:r>
      <w:r w:rsidR="008764BC">
        <w:rPr>
          <w:lang w:val="ru-RU"/>
        </w:rPr>
        <w:t>Е</w:t>
      </w:r>
      <w:r w:rsidR="00DA4B4D" w:rsidRPr="00DA4B4D">
        <w:rPr>
          <w:lang w:val="ru-RU"/>
        </w:rPr>
        <w:t xml:space="preserve">сли </w:t>
      </w:r>
      <w:r w:rsidR="008764BC">
        <w:rPr>
          <w:lang w:val="ru-RU"/>
        </w:rPr>
        <w:t>просьба о внесении записи о</w:t>
      </w:r>
      <w:r w:rsidR="00DA4B4D" w:rsidRPr="00DA4B4D">
        <w:rPr>
          <w:lang w:val="ru-RU"/>
        </w:rPr>
        <w:t xml:space="preserve"> разделени</w:t>
      </w:r>
      <w:r w:rsidR="008764BC">
        <w:rPr>
          <w:lang w:val="ru-RU"/>
        </w:rPr>
        <w:t>и не соответствует</w:t>
      </w:r>
      <w:r w:rsidR="00DA4B4D" w:rsidRPr="00DA4B4D">
        <w:rPr>
          <w:lang w:val="ru-RU"/>
        </w:rPr>
        <w:t xml:space="preserve"> </w:t>
      </w:r>
      <w:r w:rsidR="008764BC">
        <w:rPr>
          <w:lang w:val="ru-RU"/>
        </w:rPr>
        <w:t>правилам</w:t>
      </w:r>
      <w:r w:rsidR="00DA4B4D" w:rsidRPr="00DA4B4D">
        <w:rPr>
          <w:lang w:val="ru-RU"/>
        </w:rPr>
        <w:t xml:space="preserve">, а позже считается </w:t>
      </w:r>
      <w:r w:rsidR="008764BC">
        <w:rPr>
          <w:lang w:val="ru-RU"/>
        </w:rPr>
        <w:t>отпавшей, запись об упомянутом заявлении не вносится.</w:t>
      </w:r>
    </w:p>
    <w:p w:rsidR="00B04359" w:rsidRPr="00DA4B4D" w:rsidRDefault="00B04359" w:rsidP="007D240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E56B0B" w:rsidRPr="00294AB3" w:rsidRDefault="00294AB3" w:rsidP="00E56B0B">
      <w:pPr>
        <w:pStyle w:val="Heading2"/>
        <w:rPr>
          <w:lang w:val="ru-RU"/>
        </w:rPr>
      </w:pPr>
      <w:r w:rsidRPr="00294AB3">
        <w:rPr>
          <w:lang w:val="ru-RU"/>
        </w:rPr>
        <w:t>положение об отказе</w:t>
      </w:r>
      <w:r w:rsidR="00896FCB">
        <w:rPr>
          <w:lang w:val="ru-RU"/>
        </w:rPr>
        <w:t>,</w:t>
      </w:r>
      <w:r w:rsidRPr="00294AB3">
        <w:rPr>
          <w:lang w:val="ru-RU"/>
        </w:rPr>
        <w:t xml:space="preserve"> распространя</w:t>
      </w:r>
      <w:r>
        <w:rPr>
          <w:lang w:val="ru-RU"/>
        </w:rPr>
        <w:t>ющееся</w:t>
      </w:r>
      <w:r w:rsidRPr="00294AB3">
        <w:rPr>
          <w:lang w:val="ru-RU"/>
        </w:rPr>
        <w:t xml:space="preserve"> только на Договаривающиеся стороны, законодательство которых не предусматривает разделения </w:t>
      </w:r>
    </w:p>
    <w:p w:rsidR="00E56B0B" w:rsidRPr="00294AB3" w:rsidRDefault="00E56B0B" w:rsidP="00B804B1">
      <w:pPr>
        <w:pStyle w:val="ONUME"/>
        <w:keepNext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D13D95" w:rsidRDefault="00E56B0B" w:rsidP="00B804B1">
      <w:pPr>
        <w:pStyle w:val="ONUME"/>
        <w:keepNext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CB1957">
        <w:fldChar w:fldCharType="begin"/>
      </w:r>
      <w:r w:rsidRPr="00D13D95">
        <w:rPr>
          <w:lang w:val="ru-RU"/>
        </w:rPr>
        <w:instrText xml:space="preserve"> </w:instrText>
      </w:r>
      <w:r w:rsidRPr="00CB1957">
        <w:instrText>AUTONUM</w:instrText>
      </w:r>
      <w:r w:rsidRPr="00D13D95">
        <w:rPr>
          <w:lang w:val="ru-RU"/>
        </w:rPr>
        <w:instrText xml:space="preserve">  </w:instrText>
      </w:r>
      <w:r w:rsidRPr="00CB1957">
        <w:fldChar w:fldCharType="end"/>
      </w:r>
      <w:r w:rsidR="00C74FC1" w:rsidRPr="00D13D95">
        <w:rPr>
          <w:lang w:val="ru-RU"/>
        </w:rPr>
        <w:tab/>
      </w:r>
      <w:r w:rsidR="00D13D95" w:rsidRPr="00D13D95">
        <w:rPr>
          <w:lang w:val="ru-RU"/>
        </w:rPr>
        <w:t>По просьбе Рабочей группы</w:t>
      </w:r>
      <w:r w:rsidR="00D13D95">
        <w:rPr>
          <w:lang w:val="ru-RU"/>
        </w:rPr>
        <w:t xml:space="preserve"> в </w:t>
      </w:r>
      <w:r w:rsidR="00896FCB">
        <w:rPr>
          <w:lang w:val="ru-RU"/>
        </w:rPr>
        <w:t>настоящем</w:t>
      </w:r>
      <w:r w:rsidR="00D13D95" w:rsidRPr="00D13D95">
        <w:rPr>
          <w:lang w:val="ru-RU"/>
        </w:rPr>
        <w:t xml:space="preserve"> предложени</w:t>
      </w:r>
      <w:r w:rsidR="00896FCB">
        <w:rPr>
          <w:lang w:val="ru-RU"/>
        </w:rPr>
        <w:t>и</w:t>
      </w:r>
      <w:r w:rsidR="00D13D95" w:rsidRPr="00D13D95">
        <w:rPr>
          <w:lang w:val="ru-RU"/>
        </w:rPr>
        <w:t xml:space="preserve"> </w:t>
      </w:r>
      <w:r w:rsidR="00D13D95">
        <w:rPr>
          <w:lang w:val="ru-RU"/>
        </w:rPr>
        <w:t>(</w:t>
      </w:r>
      <w:r w:rsidR="00D13D95" w:rsidRPr="00D13D95">
        <w:rPr>
          <w:lang w:val="ru-RU"/>
        </w:rPr>
        <w:t>пункт 6 предлагаем</w:t>
      </w:r>
      <w:r w:rsidR="00D13D95">
        <w:rPr>
          <w:lang w:val="ru-RU"/>
        </w:rPr>
        <w:t>ого</w:t>
      </w:r>
      <w:r w:rsidR="00D13D95" w:rsidRPr="00D13D95">
        <w:rPr>
          <w:lang w:val="ru-RU"/>
        </w:rPr>
        <w:t xml:space="preserve"> нов</w:t>
      </w:r>
      <w:r w:rsidR="00D13D95">
        <w:rPr>
          <w:lang w:val="ru-RU"/>
        </w:rPr>
        <w:t>ого</w:t>
      </w:r>
      <w:r w:rsidR="00D13D95" w:rsidRPr="00D13D95">
        <w:rPr>
          <w:lang w:val="ru-RU"/>
        </w:rPr>
        <w:t xml:space="preserve"> правил</w:t>
      </w:r>
      <w:r w:rsidR="00D13D95">
        <w:rPr>
          <w:lang w:val="ru-RU"/>
        </w:rPr>
        <w:t xml:space="preserve">а </w:t>
      </w:r>
      <w:r w:rsidR="00D13D95" w:rsidRPr="00D13D95">
        <w:rPr>
          <w:lang w:val="ru-RU"/>
        </w:rPr>
        <w:t>27</w:t>
      </w:r>
      <w:r w:rsidR="00D13D95" w:rsidRPr="00E9320D">
        <w:rPr>
          <w:i/>
        </w:rPr>
        <w:t>bis</w:t>
      </w:r>
      <w:r w:rsidR="00D13D95">
        <w:rPr>
          <w:i/>
          <w:lang w:val="ru-RU"/>
        </w:rPr>
        <w:t>)</w:t>
      </w:r>
      <w:r w:rsidR="00D13D95">
        <w:rPr>
          <w:lang w:val="ru-RU"/>
        </w:rPr>
        <w:t xml:space="preserve"> сохранено положение</w:t>
      </w:r>
      <w:r w:rsidR="00D13D95" w:rsidRPr="00D13D95">
        <w:rPr>
          <w:lang w:val="ru-RU"/>
        </w:rPr>
        <w:t xml:space="preserve"> </w:t>
      </w:r>
      <w:r w:rsidR="00D13D95">
        <w:rPr>
          <w:lang w:val="ru-RU"/>
        </w:rPr>
        <w:t>об отказе</w:t>
      </w:r>
      <w:r w:rsidR="00D13D95" w:rsidRPr="00D13D95">
        <w:rPr>
          <w:lang w:val="ru-RU"/>
        </w:rPr>
        <w:t xml:space="preserve">. </w:t>
      </w:r>
      <w:r w:rsidR="00D13D95">
        <w:rPr>
          <w:lang w:val="ru-RU"/>
        </w:rPr>
        <w:t xml:space="preserve"> </w:t>
      </w:r>
      <w:r w:rsidR="00D13D95" w:rsidRPr="00D13D95">
        <w:rPr>
          <w:lang w:val="ru-RU"/>
        </w:rPr>
        <w:t xml:space="preserve">Как </w:t>
      </w:r>
      <w:r w:rsidR="00D13D95">
        <w:rPr>
          <w:lang w:val="ru-RU"/>
        </w:rPr>
        <w:t>отмечалось на</w:t>
      </w:r>
      <w:r w:rsidR="00D13D95" w:rsidRPr="00D13D95">
        <w:rPr>
          <w:lang w:val="ru-RU"/>
        </w:rPr>
        <w:t xml:space="preserve"> предыдущей сессии Рабочей группы, одним из руководящих принципов для </w:t>
      </w:r>
      <w:r w:rsidR="00D13D95">
        <w:rPr>
          <w:lang w:val="ru-RU"/>
        </w:rPr>
        <w:t>включения</w:t>
      </w:r>
      <w:r w:rsidR="00D13D95" w:rsidRPr="00D13D95">
        <w:rPr>
          <w:lang w:val="ru-RU"/>
        </w:rPr>
        <w:t xml:space="preserve"> разделения является </w:t>
      </w:r>
      <w:r w:rsidR="00D13D95">
        <w:rPr>
          <w:lang w:val="ru-RU"/>
        </w:rPr>
        <w:t xml:space="preserve">идея о том, что </w:t>
      </w:r>
      <w:r w:rsidR="00D13D95" w:rsidRPr="00D13D95">
        <w:rPr>
          <w:lang w:val="ru-RU"/>
        </w:rPr>
        <w:t>владельц</w:t>
      </w:r>
      <w:r w:rsidR="00D13D95">
        <w:rPr>
          <w:lang w:val="ru-RU"/>
        </w:rPr>
        <w:t>ы</w:t>
      </w:r>
      <w:r w:rsidR="00D13D95" w:rsidRPr="00D13D95">
        <w:rPr>
          <w:lang w:val="ru-RU"/>
        </w:rPr>
        <w:t xml:space="preserve"> международных регистраций </w:t>
      </w:r>
      <w:r w:rsidR="00D13D95">
        <w:rPr>
          <w:lang w:val="ru-RU"/>
        </w:rPr>
        <w:t>должны иметь те же возможности, что и владельцы</w:t>
      </w:r>
      <w:r w:rsidR="00D13D95" w:rsidRPr="00D13D95">
        <w:rPr>
          <w:lang w:val="ru-RU"/>
        </w:rPr>
        <w:t xml:space="preserve"> национальных или региональных регистраций в указанных Договаривающихся сторон</w:t>
      </w:r>
      <w:r w:rsidR="00896FCB">
        <w:rPr>
          <w:lang w:val="ru-RU"/>
        </w:rPr>
        <w:t>ах</w:t>
      </w:r>
      <w:r w:rsidR="00D13D95" w:rsidRPr="00D13D95">
        <w:rPr>
          <w:lang w:val="ru-RU"/>
        </w:rPr>
        <w:t xml:space="preserve">. </w:t>
      </w:r>
      <w:r w:rsidR="00D13D95">
        <w:rPr>
          <w:lang w:val="ru-RU"/>
        </w:rPr>
        <w:t xml:space="preserve"> Ввиду этого</w:t>
      </w:r>
      <w:r w:rsidR="00896FCB">
        <w:rPr>
          <w:lang w:val="ru-RU"/>
        </w:rPr>
        <w:t xml:space="preserve">  </w:t>
      </w:r>
      <w:r w:rsidR="00896FCB" w:rsidRPr="00294AB3">
        <w:rPr>
          <w:lang w:val="ru-RU"/>
        </w:rPr>
        <w:t>положение об отказе распространя</w:t>
      </w:r>
      <w:r w:rsidR="00896FCB">
        <w:rPr>
          <w:lang w:val="ru-RU"/>
        </w:rPr>
        <w:t>ется</w:t>
      </w:r>
      <w:r w:rsidR="00896FCB" w:rsidRPr="00294AB3">
        <w:rPr>
          <w:lang w:val="ru-RU"/>
        </w:rPr>
        <w:t xml:space="preserve"> только на Договаривающиеся стороны, законодательство которых не предусматривает разделения</w:t>
      </w:r>
      <w:r w:rsidR="00D13D95" w:rsidRPr="00D13D95">
        <w:rPr>
          <w:lang w:val="ru-RU"/>
        </w:rPr>
        <w:t>.</w:t>
      </w:r>
      <w:r w:rsidR="005801A3">
        <w:rPr>
          <w:lang w:val="ru-RU"/>
        </w:rPr>
        <w:t xml:space="preserve"> </w:t>
      </w:r>
      <w:r w:rsidR="00D13D95" w:rsidRPr="00D13D95">
        <w:rPr>
          <w:lang w:val="ru-RU"/>
        </w:rPr>
        <w:t xml:space="preserve"> </w:t>
      </w:r>
      <w:r w:rsidR="0032641F" w:rsidRPr="0032641F">
        <w:rPr>
          <w:lang w:val="ru-RU"/>
        </w:rPr>
        <w:t xml:space="preserve">Уведомление </w:t>
      </w:r>
      <w:r w:rsidR="0032641F">
        <w:rPr>
          <w:lang w:val="ru-RU"/>
        </w:rPr>
        <w:t>о</w:t>
      </w:r>
      <w:r w:rsidR="0032641F" w:rsidRPr="0032641F">
        <w:rPr>
          <w:lang w:val="ru-RU"/>
        </w:rPr>
        <w:t xml:space="preserve"> так</w:t>
      </w:r>
      <w:r w:rsidR="0032641F">
        <w:rPr>
          <w:lang w:val="ru-RU"/>
        </w:rPr>
        <w:t>ом</w:t>
      </w:r>
      <w:r w:rsidR="0032641F" w:rsidRPr="0032641F">
        <w:rPr>
          <w:lang w:val="ru-RU"/>
        </w:rPr>
        <w:t xml:space="preserve"> заявлени</w:t>
      </w:r>
      <w:r w:rsidR="0032641F">
        <w:rPr>
          <w:lang w:val="ru-RU"/>
        </w:rPr>
        <w:t>и</w:t>
      </w:r>
      <w:r w:rsidR="0032641F" w:rsidRPr="0032641F">
        <w:rPr>
          <w:lang w:val="ru-RU"/>
        </w:rPr>
        <w:t xml:space="preserve"> </w:t>
      </w:r>
      <w:r w:rsidR="0032641F">
        <w:rPr>
          <w:lang w:val="ru-RU"/>
        </w:rPr>
        <w:t xml:space="preserve">производится </w:t>
      </w:r>
      <w:r w:rsidR="00D13D95" w:rsidRPr="00D13D95">
        <w:rPr>
          <w:lang w:val="ru-RU"/>
        </w:rPr>
        <w:t xml:space="preserve"> до вступления в силу нового положения</w:t>
      </w:r>
      <w:r w:rsidR="0032641F">
        <w:rPr>
          <w:lang w:val="ru-RU"/>
        </w:rPr>
        <w:t xml:space="preserve"> и </w:t>
      </w:r>
      <w:r w:rsidR="00D13D95" w:rsidRPr="00D13D95">
        <w:rPr>
          <w:lang w:val="ru-RU"/>
        </w:rPr>
        <w:t xml:space="preserve">может быть отозвано в любое время после этого. </w:t>
      </w:r>
      <w:r w:rsidR="005801A3">
        <w:rPr>
          <w:lang w:val="ru-RU"/>
        </w:rPr>
        <w:t xml:space="preserve"> </w:t>
      </w:r>
      <w:r w:rsidR="0032641F">
        <w:rPr>
          <w:lang w:val="ru-RU"/>
        </w:rPr>
        <w:t>Данное у</w:t>
      </w:r>
      <w:r w:rsidR="00D13D95" w:rsidRPr="00D13D95">
        <w:rPr>
          <w:lang w:val="ru-RU"/>
        </w:rPr>
        <w:t>ведомление</w:t>
      </w:r>
      <w:r w:rsidR="0032641F">
        <w:rPr>
          <w:lang w:val="ru-RU"/>
        </w:rPr>
        <w:t xml:space="preserve"> публикуется в</w:t>
      </w:r>
      <w:r w:rsidR="00D13D95" w:rsidRPr="00D13D95">
        <w:rPr>
          <w:lang w:val="ru-RU"/>
        </w:rPr>
        <w:t xml:space="preserve"> Бюллетене ВОИС </w:t>
      </w:r>
      <w:r w:rsidR="0032641F">
        <w:rPr>
          <w:lang w:val="ru-RU"/>
        </w:rPr>
        <w:t xml:space="preserve">по </w:t>
      </w:r>
      <w:r w:rsidR="00D13D95" w:rsidRPr="00D13D95">
        <w:rPr>
          <w:lang w:val="ru-RU"/>
        </w:rPr>
        <w:t>международны</w:t>
      </w:r>
      <w:r w:rsidR="0032641F">
        <w:rPr>
          <w:lang w:val="ru-RU"/>
        </w:rPr>
        <w:t>м</w:t>
      </w:r>
      <w:r w:rsidR="00D13D95" w:rsidRPr="00D13D95">
        <w:rPr>
          <w:lang w:val="ru-RU"/>
        </w:rPr>
        <w:t xml:space="preserve"> знак</w:t>
      </w:r>
      <w:r w:rsidR="0032641F">
        <w:rPr>
          <w:lang w:val="ru-RU"/>
        </w:rPr>
        <w:t>ам</w:t>
      </w:r>
      <w:r w:rsidR="00D13D95" w:rsidRPr="00D13D95">
        <w:rPr>
          <w:lang w:val="ru-RU"/>
        </w:rPr>
        <w:t xml:space="preserve"> (</w:t>
      </w:r>
      <w:r w:rsidR="0032641F">
        <w:rPr>
          <w:lang w:val="ru-RU"/>
        </w:rPr>
        <w:t>«Бюллетене»</w:t>
      </w:r>
      <w:r w:rsidR="00D13D95" w:rsidRPr="00D13D95">
        <w:rPr>
          <w:lang w:val="ru-RU"/>
        </w:rPr>
        <w:t xml:space="preserve">), для </w:t>
      </w:r>
      <w:r w:rsidR="0032641F">
        <w:rPr>
          <w:lang w:val="ru-RU"/>
        </w:rPr>
        <w:t xml:space="preserve">чего </w:t>
      </w:r>
      <w:r w:rsidR="00D13D95" w:rsidRPr="00D13D95">
        <w:rPr>
          <w:lang w:val="ru-RU"/>
        </w:rPr>
        <w:t xml:space="preserve"> </w:t>
      </w:r>
      <w:r w:rsidR="0032641F" w:rsidRPr="00D13D95">
        <w:rPr>
          <w:lang w:val="ru-RU"/>
        </w:rPr>
        <w:t xml:space="preserve">предлагается </w:t>
      </w:r>
      <w:r w:rsidR="0032641F">
        <w:rPr>
          <w:lang w:val="ru-RU"/>
        </w:rPr>
        <w:t>последующая</w:t>
      </w:r>
      <w:r w:rsidR="00D13D95" w:rsidRPr="00D13D95">
        <w:rPr>
          <w:lang w:val="ru-RU"/>
        </w:rPr>
        <w:t xml:space="preserve"> поправка к правилу 32, и </w:t>
      </w:r>
      <w:r w:rsidR="0032641F">
        <w:rPr>
          <w:lang w:val="ru-RU"/>
        </w:rPr>
        <w:t xml:space="preserve">на этот счет на </w:t>
      </w:r>
      <w:r w:rsidR="0032641F" w:rsidRPr="00D13D95">
        <w:rPr>
          <w:lang w:val="ru-RU"/>
        </w:rPr>
        <w:t>веб-сайте Мадридск</w:t>
      </w:r>
      <w:r w:rsidR="0032641F">
        <w:rPr>
          <w:lang w:val="ru-RU"/>
        </w:rPr>
        <w:t xml:space="preserve">ой </w:t>
      </w:r>
      <w:r w:rsidR="0032641F" w:rsidRPr="00D13D95">
        <w:rPr>
          <w:lang w:val="ru-RU"/>
        </w:rPr>
        <w:t>систем</w:t>
      </w:r>
      <w:r w:rsidR="0032641F">
        <w:rPr>
          <w:lang w:val="ru-RU"/>
        </w:rPr>
        <w:t xml:space="preserve">ы </w:t>
      </w:r>
      <w:r w:rsidR="002715E9">
        <w:rPr>
          <w:lang w:val="ru-RU"/>
        </w:rPr>
        <w:t>размещается</w:t>
      </w:r>
      <w:r w:rsidR="00D13D95" w:rsidRPr="00D13D95">
        <w:rPr>
          <w:lang w:val="ru-RU"/>
        </w:rPr>
        <w:t xml:space="preserve"> обычно</w:t>
      </w:r>
      <w:r w:rsidR="00294AB3">
        <w:rPr>
          <w:lang w:val="ru-RU"/>
        </w:rPr>
        <w:t>е</w:t>
      </w:r>
      <w:r w:rsidR="00D13D95" w:rsidRPr="00D13D95">
        <w:rPr>
          <w:lang w:val="ru-RU"/>
        </w:rPr>
        <w:t xml:space="preserve"> информационно</w:t>
      </w:r>
      <w:r w:rsidR="00294AB3">
        <w:rPr>
          <w:lang w:val="ru-RU"/>
        </w:rPr>
        <w:t>е сообщение</w:t>
      </w:r>
      <w:r w:rsidR="00D13D95" w:rsidRPr="00D13D95">
        <w:rPr>
          <w:lang w:val="ru-RU"/>
        </w:rPr>
        <w:t>.</w:t>
      </w:r>
    </w:p>
    <w:p w:rsidR="00E56B0B" w:rsidRPr="000E6DA5" w:rsidRDefault="000E6DA5" w:rsidP="00E56B0B">
      <w:pPr>
        <w:pStyle w:val="Heading2"/>
        <w:rPr>
          <w:lang w:val="ru-RU"/>
        </w:rPr>
      </w:pPr>
      <w:r>
        <w:rPr>
          <w:lang w:val="ru-RU"/>
        </w:rPr>
        <w:t>ОТСРОЧЕННОЕ</w:t>
      </w:r>
      <w:r w:rsidRPr="000E6DA5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0E6DA5">
        <w:rPr>
          <w:lang w:val="ru-RU"/>
        </w:rPr>
        <w:t xml:space="preserve"> </w:t>
      </w:r>
      <w:r>
        <w:rPr>
          <w:lang w:val="ru-RU"/>
        </w:rPr>
        <w:t>В</w:t>
      </w:r>
      <w:r w:rsidRPr="000E6DA5">
        <w:rPr>
          <w:lang w:val="ru-RU"/>
        </w:rPr>
        <w:t xml:space="preserve"> </w:t>
      </w:r>
      <w:r>
        <w:rPr>
          <w:lang w:val="ru-RU"/>
        </w:rPr>
        <w:t>СЛУЧАЕ</w:t>
      </w:r>
      <w:r w:rsidRPr="000E6DA5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0E6DA5">
        <w:rPr>
          <w:lang w:val="ru-RU"/>
        </w:rPr>
        <w:t xml:space="preserve"> </w:t>
      </w:r>
      <w:r>
        <w:rPr>
          <w:lang w:val="ru-RU"/>
        </w:rPr>
        <w:t>СТОРОН,</w:t>
      </w:r>
      <w:r w:rsidR="0006108C" w:rsidRPr="000E6DA5">
        <w:rPr>
          <w:lang w:val="ru-RU"/>
        </w:rPr>
        <w:t xml:space="preserve"> </w:t>
      </w:r>
      <w:r w:rsidRPr="000E6DA5">
        <w:rPr>
          <w:lang w:val="ru-RU"/>
        </w:rPr>
        <w:t>законодательство которых предусматривает разделени</w:t>
      </w:r>
      <w:r>
        <w:rPr>
          <w:lang w:val="ru-RU"/>
        </w:rPr>
        <w:t>Е</w:t>
      </w:r>
    </w:p>
    <w:p w:rsidR="00E56B0B" w:rsidRPr="000E6DA5" w:rsidRDefault="00E56B0B" w:rsidP="00E56B0B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294AB3" w:rsidRDefault="00E56B0B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CB1957">
        <w:fldChar w:fldCharType="begin"/>
      </w:r>
      <w:r w:rsidRPr="00294AB3">
        <w:rPr>
          <w:lang w:val="ru-RU"/>
        </w:rPr>
        <w:instrText xml:space="preserve"> </w:instrText>
      </w:r>
      <w:r w:rsidRPr="00CB1957">
        <w:instrText>AUTONUM</w:instrText>
      </w:r>
      <w:r w:rsidRPr="00294AB3">
        <w:rPr>
          <w:lang w:val="ru-RU"/>
        </w:rPr>
        <w:instrText xml:space="preserve">  </w:instrText>
      </w:r>
      <w:r w:rsidRPr="00CB1957">
        <w:fldChar w:fldCharType="end"/>
      </w:r>
      <w:r w:rsidRPr="00294AB3">
        <w:rPr>
          <w:lang w:val="ru-RU"/>
        </w:rPr>
        <w:tab/>
      </w:r>
      <w:r w:rsidR="00294AB3">
        <w:rPr>
          <w:color w:val="222222"/>
          <w:lang w:val="ru-RU"/>
        </w:rPr>
        <w:t>Делегация Швеции заявила, что некоторые Договаривающиеся стороны, законодательство которых предусматривает разделение, возможно, не смогут направлять просьбы согласно предложенному новому правилу 27</w:t>
      </w:r>
      <w:r w:rsidR="00294AB3" w:rsidRPr="00294AB3">
        <w:rPr>
          <w:rFonts w:eastAsiaTheme="minorEastAsia"/>
          <w:i/>
          <w:color w:val="222222"/>
          <w:lang w:eastAsia="ko-KR"/>
        </w:rPr>
        <w:t>bis</w:t>
      </w:r>
      <w:r w:rsidR="00294AB3">
        <w:rPr>
          <w:color w:val="222222"/>
          <w:lang w:val="ru-RU"/>
        </w:rPr>
        <w:t>, поскольку им нужно будет внести изменения в действующие законодательство или существующие правила.</w:t>
      </w:r>
      <w:r w:rsidR="005801A3">
        <w:rPr>
          <w:color w:val="222222"/>
          <w:lang w:val="ru-RU"/>
        </w:rPr>
        <w:t xml:space="preserve"> </w:t>
      </w:r>
      <w:r w:rsidR="00294AB3">
        <w:rPr>
          <w:color w:val="222222"/>
          <w:lang w:val="ru-RU"/>
        </w:rPr>
        <w:t xml:space="preserve"> </w:t>
      </w:r>
      <w:r w:rsidR="005801A3">
        <w:rPr>
          <w:color w:val="222222"/>
          <w:lang w:val="ru-RU"/>
        </w:rPr>
        <w:t>Затем</w:t>
      </w:r>
      <w:r w:rsidR="00294AB3">
        <w:rPr>
          <w:color w:val="222222"/>
          <w:lang w:val="ru-RU"/>
        </w:rPr>
        <w:t xml:space="preserve"> представитель Центра международных исследований в области интеллектуальной собственности (CEIPI) предложил принять переходн</w:t>
      </w:r>
      <w:r w:rsidR="00B926A7">
        <w:rPr>
          <w:color w:val="222222"/>
          <w:lang w:val="ru-RU"/>
        </w:rPr>
        <w:t>ую меру</w:t>
      </w:r>
      <w:r w:rsidR="00294AB3">
        <w:rPr>
          <w:color w:val="222222"/>
          <w:lang w:val="ru-RU"/>
        </w:rPr>
        <w:t>, приостан</w:t>
      </w:r>
      <w:r w:rsidR="00B926A7">
        <w:rPr>
          <w:color w:val="222222"/>
          <w:lang w:val="ru-RU"/>
        </w:rPr>
        <w:t>авливающую</w:t>
      </w:r>
      <w:r w:rsidR="00294AB3">
        <w:rPr>
          <w:color w:val="222222"/>
          <w:lang w:val="ru-RU"/>
        </w:rPr>
        <w:t xml:space="preserve"> применение предлагаемого нового правила в той или иной Договаривающейся </w:t>
      </w:r>
      <w:r w:rsidR="005801A3">
        <w:rPr>
          <w:color w:val="222222"/>
          <w:lang w:val="ru-RU"/>
        </w:rPr>
        <w:t>с</w:t>
      </w:r>
      <w:r w:rsidR="00294AB3">
        <w:rPr>
          <w:color w:val="222222"/>
          <w:lang w:val="ru-RU"/>
        </w:rPr>
        <w:t xml:space="preserve">тороны на основании несовместимости с ее применимым </w:t>
      </w:r>
      <w:r w:rsidR="005801A3">
        <w:rPr>
          <w:color w:val="222222"/>
          <w:lang w:val="ru-RU"/>
        </w:rPr>
        <w:t>законодательством</w:t>
      </w:r>
      <w:r w:rsidR="00294AB3">
        <w:rPr>
          <w:color w:val="222222"/>
          <w:lang w:val="ru-RU"/>
        </w:rPr>
        <w:t>.</w:t>
      </w:r>
      <w:r w:rsidR="005801A3">
        <w:rPr>
          <w:color w:val="222222"/>
          <w:lang w:val="ru-RU"/>
        </w:rPr>
        <w:t xml:space="preserve"> </w:t>
      </w:r>
      <w:r w:rsidR="00294AB3">
        <w:rPr>
          <w:color w:val="222222"/>
          <w:lang w:val="ru-RU"/>
        </w:rPr>
        <w:t xml:space="preserve"> Представитель CEIPI напомнил, что аналогичные меры были </w:t>
      </w:r>
      <w:r w:rsidR="00B926A7">
        <w:rPr>
          <w:color w:val="222222"/>
          <w:lang w:val="ru-RU"/>
        </w:rPr>
        <w:t>предусмотрены</w:t>
      </w:r>
      <w:r w:rsidR="00294AB3">
        <w:rPr>
          <w:color w:val="222222"/>
          <w:lang w:val="ru-RU"/>
        </w:rPr>
        <w:t xml:space="preserve"> в </w:t>
      </w:r>
      <w:r w:rsidR="00B926A7">
        <w:rPr>
          <w:color w:val="222222"/>
          <w:lang w:val="ru-RU"/>
        </w:rPr>
        <w:t>Инструкции к</w:t>
      </w:r>
      <w:r w:rsidR="00294AB3">
        <w:rPr>
          <w:color w:val="222222"/>
          <w:lang w:val="ru-RU"/>
        </w:rPr>
        <w:t xml:space="preserve"> Договор</w:t>
      </w:r>
      <w:r w:rsidR="00B926A7">
        <w:rPr>
          <w:color w:val="222222"/>
          <w:lang w:val="ru-RU"/>
        </w:rPr>
        <w:t>у</w:t>
      </w:r>
      <w:r w:rsidR="00294AB3">
        <w:rPr>
          <w:color w:val="222222"/>
          <w:lang w:val="ru-RU"/>
        </w:rPr>
        <w:t xml:space="preserve"> о патентной кооперации (РСТ).</w:t>
      </w:r>
    </w:p>
    <w:p w:rsidR="00294AB3" w:rsidRDefault="00294AB3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B926A7" w:rsidRDefault="00DE6531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B926A7">
        <w:rPr>
          <w:lang w:val="ru-RU"/>
        </w:rPr>
        <w:instrText xml:space="preserve"> </w:instrText>
      </w:r>
      <w:r>
        <w:instrText>AUTONUM</w:instrText>
      </w:r>
      <w:r w:rsidRPr="00B926A7">
        <w:rPr>
          <w:lang w:val="ru-RU"/>
        </w:rPr>
        <w:instrText xml:space="preserve">  </w:instrText>
      </w:r>
      <w:r>
        <w:fldChar w:fldCharType="end"/>
      </w:r>
      <w:r w:rsidR="00C74FC1" w:rsidRPr="00B926A7">
        <w:rPr>
          <w:lang w:val="ru-RU"/>
        </w:rPr>
        <w:tab/>
      </w:r>
      <w:r w:rsidR="00B926A7">
        <w:rPr>
          <w:lang w:val="ru-RU"/>
        </w:rPr>
        <w:t>Ввиду этого</w:t>
      </w:r>
      <w:r w:rsidR="00B926A7" w:rsidRPr="00B926A7">
        <w:rPr>
          <w:lang w:val="ru-RU"/>
        </w:rPr>
        <w:t xml:space="preserve"> предлагаемый новый пункт 6 </w:t>
      </w:r>
      <w:r w:rsidR="00B926A7">
        <w:rPr>
          <w:lang w:val="ru-RU"/>
        </w:rPr>
        <w:t>правила</w:t>
      </w:r>
      <w:r w:rsidR="00B926A7" w:rsidRPr="00B926A7">
        <w:rPr>
          <w:lang w:val="ru-RU"/>
        </w:rPr>
        <w:t xml:space="preserve"> 40 приостан</w:t>
      </w:r>
      <w:r w:rsidR="00B926A7">
        <w:rPr>
          <w:lang w:val="ru-RU"/>
        </w:rPr>
        <w:t>авливает</w:t>
      </w:r>
      <w:r w:rsidR="00B926A7" w:rsidRPr="00B926A7">
        <w:rPr>
          <w:lang w:val="ru-RU"/>
        </w:rPr>
        <w:t xml:space="preserve"> </w:t>
      </w:r>
      <w:r w:rsidR="00B926A7">
        <w:rPr>
          <w:lang w:val="ru-RU"/>
        </w:rPr>
        <w:t>применение</w:t>
      </w:r>
      <w:r w:rsidR="00B926A7" w:rsidRPr="00B926A7">
        <w:rPr>
          <w:lang w:val="ru-RU"/>
        </w:rPr>
        <w:t xml:space="preserve"> пункта 1 предлагаемого нового правила 27</w:t>
      </w:r>
      <w:r w:rsidR="00B926A7" w:rsidRPr="00205833">
        <w:rPr>
          <w:i/>
        </w:rPr>
        <w:t>bis</w:t>
      </w:r>
      <w:r w:rsidR="00B926A7" w:rsidRPr="00B926A7">
        <w:rPr>
          <w:lang w:val="ru-RU"/>
        </w:rPr>
        <w:t xml:space="preserve"> в </w:t>
      </w:r>
      <w:r w:rsidR="00B926A7">
        <w:rPr>
          <w:lang w:val="ru-RU"/>
        </w:rPr>
        <w:t>той или иной</w:t>
      </w:r>
      <w:r w:rsidR="00B926A7" w:rsidRPr="00B926A7">
        <w:rPr>
          <w:lang w:val="ru-RU"/>
        </w:rPr>
        <w:t xml:space="preserve"> Договаривающейся </w:t>
      </w:r>
      <w:r w:rsidR="00B926A7">
        <w:rPr>
          <w:lang w:val="ru-RU"/>
        </w:rPr>
        <w:t>с</w:t>
      </w:r>
      <w:r w:rsidR="00B926A7" w:rsidRPr="00B926A7">
        <w:rPr>
          <w:lang w:val="ru-RU"/>
        </w:rPr>
        <w:t>торон</w:t>
      </w:r>
      <w:r w:rsidR="00B926A7">
        <w:rPr>
          <w:lang w:val="ru-RU"/>
        </w:rPr>
        <w:t>е</w:t>
      </w:r>
      <w:r w:rsidR="00B926A7" w:rsidRPr="00B926A7">
        <w:rPr>
          <w:lang w:val="ru-RU"/>
        </w:rPr>
        <w:t xml:space="preserve"> на том основании, что </w:t>
      </w:r>
      <w:r w:rsidR="002715E9">
        <w:rPr>
          <w:rFonts w:eastAsiaTheme="minorEastAsia"/>
          <w:lang w:val="ru-RU" w:eastAsia="ko-KR"/>
        </w:rPr>
        <w:t>данный</w:t>
      </w:r>
      <w:r w:rsidR="00B926A7" w:rsidRPr="00B926A7">
        <w:rPr>
          <w:lang w:val="ru-RU"/>
        </w:rPr>
        <w:t xml:space="preserve"> пункт не совместим с </w:t>
      </w:r>
      <w:r w:rsidR="00C90B92">
        <w:rPr>
          <w:lang w:val="ru-RU"/>
        </w:rPr>
        <w:t xml:space="preserve">ее </w:t>
      </w:r>
      <w:r w:rsidR="002715E9">
        <w:rPr>
          <w:lang w:val="ru-RU"/>
        </w:rPr>
        <w:t xml:space="preserve">применимым </w:t>
      </w:r>
      <w:r w:rsidR="00C90B92">
        <w:rPr>
          <w:lang w:val="ru-RU"/>
        </w:rPr>
        <w:t>законодательством</w:t>
      </w:r>
      <w:r w:rsidR="00B926A7" w:rsidRPr="00B926A7">
        <w:rPr>
          <w:lang w:val="ru-RU"/>
        </w:rPr>
        <w:t xml:space="preserve">, при условии, что Договаривающаяся </w:t>
      </w:r>
      <w:r w:rsidR="002715E9">
        <w:rPr>
          <w:lang w:val="ru-RU"/>
        </w:rPr>
        <w:t>с</w:t>
      </w:r>
      <w:r w:rsidR="00B926A7" w:rsidRPr="00B926A7">
        <w:rPr>
          <w:lang w:val="ru-RU"/>
        </w:rPr>
        <w:t>торона уведомляет об этом Международное бюро до даты вступления в силу предлагаемых новых положений.</w:t>
      </w:r>
    </w:p>
    <w:p w:rsidR="00E74150" w:rsidRPr="00044D6C" w:rsidRDefault="00E74150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2715E9" w:rsidRDefault="00E74150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2715E9">
        <w:rPr>
          <w:lang w:val="ru-RU"/>
        </w:rPr>
        <w:instrText xml:space="preserve"> </w:instrText>
      </w:r>
      <w:r>
        <w:instrText>AUTONUM</w:instrText>
      </w:r>
      <w:r w:rsidRPr="002715E9">
        <w:rPr>
          <w:lang w:val="ru-RU"/>
        </w:rPr>
        <w:instrText xml:space="preserve">  </w:instrText>
      </w:r>
      <w:r>
        <w:fldChar w:fldCharType="end"/>
      </w:r>
      <w:r w:rsidRPr="002715E9">
        <w:rPr>
          <w:lang w:val="ru-RU"/>
        </w:rPr>
        <w:tab/>
      </w:r>
      <w:r w:rsidR="002715E9">
        <w:rPr>
          <w:lang w:val="ru-RU"/>
        </w:rPr>
        <w:t xml:space="preserve">Пункт </w:t>
      </w:r>
      <w:r w:rsidR="002715E9" w:rsidRPr="002715E9">
        <w:rPr>
          <w:lang w:val="ru-RU"/>
        </w:rPr>
        <w:t>1</w:t>
      </w:r>
      <w:r w:rsidR="002715E9">
        <w:rPr>
          <w:lang w:val="ru-RU"/>
        </w:rPr>
        <w:t xml:space="preserve"> </w:t>
      </w:r>
      <w:r w:rsidR="002715E9" w:rsidRPr="002715E9">
        <w:rPr>
          <w:lang w:val="ru-RU"/>
        </w:rPr>
        <w:t>предлагаемого нового правила 27</w:t>
      </w:r>
      <w:r w:rsidR="002715E9" w:rsidRPr="002715E9">
        <w:rPr>
          <w:i/>
          <w:lang w:val="ru-RU"/>
        </w:rPr>
        <w:t xml:space="preserve"> </w:t>
      </w:r>
      <w:r w:rsidR="002715E9" w:rsidRPr="00E74150">
        <w:rPr>
          <w:i/>
        </w:rPr>
        <w:t>bis</w:t>
      </w:r>
      <w:r w:rsidR="002715E9" w:rsidRPr="002715E9">
        <w:rPr>
          <w:lang w:val="ru-RU"/>
        </w:rPr>
        <w:t xml:space="preserve"> не будет применяться к </w:t>
      </w:r>
      <w:r w:rsidR="002715E9">
        <w:rPr>
          <w:lang w:val="ru-RU"/>
        </w:rPr>
        <w:t>Договаривающейся с</w:t>
      </w:r>
      <w:r w:rsidR="002715E9" w:rsidRPr="002715E9">
        <w:rPr>
          <w:lang w:val="ru-RU"/>
        </w:rPr>
        <w:t>торон</w:t>
      </w:r>
      <w:r w:rsidR="002715E9">
        <w:rPr>
          <w:lang w:val="ru-RU"/>
        </w:rPr>
        <w:t>е</w:t>
      </w:r>
      <w:r w:rsidR="002715E9" w:rsidRPr="002715E9">
        <w:rPr>
          <w:lang w:val="ru-RU"/>
        </w:rPr>
        <w:t>, сдела</w:t>
      </w:r>
      <w:r w:rsidR="002715E9">
        <w:rPr>
          <w:lang w:val="ru-RU"/>
        </w:rPr>
        <w:t>вшей</w:t>
      </w:r>
      <w:r w:rsidR="002715E9" w:rsidRPr="002715E9">
        <w:rPr>
          <w:lang w:val="ru-RU"/>
        </w:rPr>
        <w:t xml:space="preserve"> </w:t>
      </w:r>
      <w:r w:rsidR="002715E9">
        <w:rPr>
          <w:lang w:val="ru-RU"/>
        </w:rPr>
        <w:t>соответствующее з</w:t>
      </w:r>
      <w:r w:rsidR="002715E9" w:rsidRPr="002715E9">
        <w:rPr>
          <w:lang w:val="ru-RU"/>
        </w:rPr>
        <w:t xml:space="preserve">аявление, пока этот пункт </w:t>
      </w:r>
      <w:r w:rsidR="002715E9">
        <w:rPr>
          <w:lang w:val="ru-RU"/>
        </w:rPr>
        <w:t>продолжает оставаться</w:t>
      </w:r>
      <w:r w:rsidR="002715E9" w:rsidRPr="002715E9">
        <w:rPr>
          <w:lang w:val="ru-RU"/>
        </w:rPr>
        <w:t xml:space="preserve"> несовместимы</w:t>
      </w:r>
      <w:r w:rsidR="002715E9">
        <w:rPr>
          <w:lang w:val="ru-RU"/>
        </w:rPr>
        <w:t>м</w:t>
      </w:r>
      <w:r w:rsidR="002715E9" w:rsidRPr="002715E9">
        <w:rPr>
          <w:lang w:val="ru-RU"/>
        </w:rPr>
        <w:t xml:space="preserve"> с ее законодательством. Тем не менее, </w:t>
      </w:r>
      <w:r w:rsidR="002715E9">
        <w:rPr>
          <w:lang w:val="ru-RU"/>
        </w:rPr>
        <w:t>в интересах</w:t>
      </w:r>
      <w:r w:rsidR="002715E9" w:rsidRPr="002715E9">
        <w:rPr>
          <w:lang w:val="ru-RU"/>
        </w:rPr>
        <w:t xml:space="preserve"> прозрачности Договаривающаяся </w:t>
      </w:r>
      <w:r w:rsidR="002715E9">
        <w:rPr>
          <w:lang w:val="ru-RU"/>
        </w:rPr>
        <w:t>с</w:t>
      </w:r>
      <w:r w:rsidR="002715E9" w:rsidRPr="002715E9">
        <w:rPr>
          <w:lang w:val="ru-RU"/>
        </w:rPr>
        <w:t xml:space="preserve">торона </w:t>
      </w:r>
      <w:r w:rsidR="002715E9">
        <w:rPr>
          <w:lang w:val="ru-RU"/>
        </w:rPr>
        <w:t>обязана</w:t>
      </w:r>
      <w:r w:rsidR="002715E9" w:rsidRPr="002715E9">
        <w:rPr>
          <w:lang w:val="ru-RU"/>
        </w:rPr>
        <w:t xml:space="preserve"> отозвать свое уведомление </w:t>
      </w:r>
      <w:r w:rsidR="002715E9">
        <w:rPr>
          <w:lang w:val="ru-RU"/>
        </w:rPr>
        <w:t>после устранения</w:t>
      </w:r>
      <w:r w:rsidR="002715E9" w:rsidRPr="002715E9">
        <w:rPr>
          <w:lang w:val="ru-RU"/>
        </w:rPr>
        <w:t xml:space="preserve"> несовместимост</w:t>
      </w:r>
      <w:r w:rsidR="002715E9">
        <w:rPr>
          <w:lang w:val="ru-RU"/>
        </w:rPr>
        <w:t>и</w:t>
      </w:r>
      <w:r w:rsidR="002715E9" w:rsidRPr="002715E9">
        <w:rPr>
          <w:lang w:val="ru-RU"/>
        </w:rPr>
        <w:t xml:space="preserve">. </w:t>
      </w:r>
      <w:r w:rsidR="002715E9">
        <w:rPr>
          <w:lang w:val="ru-RU"/>
        </w:rPr>
        <w:t xml:space="preserve"> Соответствующее у</w:t>
      </w:r>
      <w:r w:rsidR="002715E9" w:rsidRPr="002715E9">
        <w:rPr>
          <w:lang w:val="ru-RU"/>
        </w:rPr>
        <w:t xml:space="preserve">ведомление </w:t>
      </w:r>
      <w:r w:rsidR="002715E9">
        <w:rPr>
          <w:lang w:val="ru-RU"/>
        </w:rPr>
        <w:t>публикуется в Бюллетене</w:t>
      </w:r>
      <w:r w:rsidR="002715E9" w:rsidRPr="002715E9">
        <w:rPr>
          <w:lang w:val="ru-RU"/>
        </w:rPr>
        <w:t>, для</w:t>
      </w:r>
      <w:r w:rsidR="002715E9">
        <w:rPr>
          <w:lang w:val="ru-RU"/>
        </w:rPr>
        <w:t xml:space="preserve"> чего предлагается последующая</w:t>
      </w:r>
      <w:r w:rsidR="002715E9" w:rsidRPr="002715E9">
        <w:rPr>
          <w:lang w:val="ru-RU"/>
        </w:rPr>
        <w:t xml:space="preserve"> поправка к правилу 32, и на этот счет на веб-сайте Мадридской системы размещается обычное информационное сообщение.</w:t>
      </w:r>
    </w:p>
    <w:p w:rsidR="006D3834" w:rsidRPr="000E6DA5" w:rsidRDefault="000E6DA5" w:rsidP="006D3834">
      <w:pPr>
        <w:pStyle w:val="Heading2"/>
        <w:rPr>
          <w:lang w:val="ru-RU"/>
        </w:rPr>
      </w:pPr>
      <w:r>
        <w:rPr>
          <w:lang w:val="ru-RU"/>
        </w:rPr>
        <w:t>СЛИЯНИЕ МЕЖДУНАРОДНЫХ РЕГИСТРАЦИЙ</w:t>
      </w:r>
    </w:p>
    <w:p w:rsidR="006D3834" w:rsidRPr="000E6DA5" w:rsidRDefault="006D3834" w:rsidP="006D3834">
      <w:pPr>
        <w:rPr>
          <w:lang w:val="ru-RU"/>
        </w:rPr>
      </w:pPr>
    </w:p>
    <w:p w:rsidR="000E6DA5" w:rsidRDefault="006D3834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CB1957">
        <w:fldChar w:fldCharType="begin"/>
      </w:r>
      <w:r w:rsidRPr="000E6DA5">
        <w:rPr>
          <w:lang w:val="ru-RU"/>
        </w:rPr>
        <w:instrText xml:space="preserve"> </w:instrText>
      </w:r>
      <w:r w:rsidRPr="00CB1957">
        <w:instrText>AUTONUM</w:instrText>
      </w:r>
      <w:r w:rsidRPr="000E6DA5">
        <w:rPr>
          <w:lang w:val="ru-RU"/>
        </w:rPr>
        <w:instrText xml:space="preserve">  </w:instrText>
      </w:r>
      <w:r w:rsidRPr="00CB1957">
        <w:fldChar w:fldCharType="end"/>
      </w:r>
      <w:r w:rsidR="001928C8" w:rsidRPr="000E6DA5">
        <w:rPr>
          <w:lang w:val="ru-RU"/>
        </w:rPr>
        <w:tab/>
      </w:r>
      <w:r w:rsidR="000E6DA5" w:rsidRPr="000E6DA5">
        <w:rPr>
          <w:lang w:val="ru-RU"/>
        </w:rPr>
        <w:t>В настояще</w:t>
      </w:r>
      <w:r w:rsidR="000E6DA5">
        <w:rPr>
          <w:rFonts w:eastAsiaTheme="minorEastAsia"/>
          <w:lang w:val="ru-RU" w:eastAsia="ko-KR"/>
        </w:rPr>
        <w:t>м</w:t>
      </w:r>
      <w:r w:rsidR="000E6DA5" w:rsidRPr="000E6DA5">
        <w:rPr>
          <w:lang w:val="ru-RU"/>
        </w:rPr>
        <w:t xml:space="preserve"> предложени</w:t>
      </w:r>
      <w:r w:rsidR="000E6DA5">
        <w:rPr>
          <w:lang w:val="ru-RU"/>
        </w:rPr>
        <w:t>и</w:t>
      </w:r>
      <w:r w:rsidR="000E6DA5" w:rsidRPr="000E6DA5">
        <w:rPr>
          <w:lang w:val="ru-RU"/>
        </w:rPr>
        <w:t xml:space="preserve"> </w:t>
      </w:r>
      <w:r w:rsidR="000E6DA5">
        <w:rPr>
          <w:lang w:val="ru-RU"/>
        </w:rPr>
        <w:t xml:space="preserve">сохраняется идея исключить пункт </w:t>
      </w:r>
      <w:r w:rsidR="000E6DA5" w:rsidRPr="000E6DA5">
        <w:rPr>
          <w:lang w:val="ru-RU"/>
        </w:rPr>
        <w:t>3 статьи 27 и принят</w:t>
      </w:r>
      <w:r w:rsidR="000E6DA5">
        <w:rPr>
          <w:lang w:val="ru-RU"/>
        </w:rPr>
        <w:t>ь</w:t>
      </w:r>
      <w:r w:rsidR="000E6DA5" w:rsidRPr="000E6DA5">
        <w:rPr>
          <w:lang w:val="ru-RU"/>
        </w:rPr>
        <w:t xml:space="preserve"> ново</w:t>
      </w:r>
      <w:r w:rsidR="000E6DA5">
        <w:rPr>
          <w:lang w:val="ru-RU"/>
        </w:rPr>
        <w:t>е</w:t>
      </w:r>
      <w:r w:rsidR="000E6DA5" w:rsidRPr="000E6DA5">
        <w:rPr>
          <w:lang w:val="ru-RU"/>
        </w:rPr>
        <w:t xml:space="preserve"> правил</w:t>
      </w:r>
      <w:r w:rsidR="000E6DA5">
        <w:rPr>
          <w:lang w:val="ru-RU"/>
        </w:rPr>
        <w:t>о</w:t>
      </w:r>
      <w:r w:rsidR="000E6DA5" w:rsidRPr="000E6DA5">
        <w:rPr>
          <w:lang w:val="ru-RU"/>
        </w:rPr>
        <w:t xml:space="preserve"> 27</w:t>
      </w:r>
      <w:r w:rsidR="000E6DA5" w:rsidRPr="001928C8">
        <w:rPr>
          <w:i/>
        </w:rPr>
        <w:t>ter</w:t>
      </w:r>
      <w:r w:rsidR="000E6DA5" w:rsidRPr="000E6DA5">
        <w:rPr>
          <w:lang w:val="ru-RU"/>
        </w:rPr>
        <w:t xml:space="preserve">, </w:t>
      </w:r>
      <w:r w:rsidR="000E6DA5">
        <w:rPr>
          <w:rFonts w:eastAsiaTheme="minorEastAsia"/>
          <w:lang w:val="ru-RU" w:eastAsia="ko-KR"/>
        </w:rPr>
        <w:t xml:space="preserve">в </w:t>
      </w:r>
      <w:r w:rsidR="000E6DA5" w:rsidRPr="000E6DA5">
        <w:rPr>
          <w:lang w:val="ru-RU"/>
        </w:rPr>
        <w:t>котор</w:t>
      </w:r>
      <w:r w:rsidR="000E6DA5">
        <w:rPr>
          <w:lang w:val="ru-RU"/>
        </w:rPr>
        <w:t>ом</w:t>
      </w:r>
      <w:r w:rsidR="000E6DA5" w:rsidRPr="000E6DA5">
        <w:rPr>
          <w:lang w:val="ru-RU"/>
        </w:rPr>
        <w:t xml:space="preserve"> всесторонне </w:t>
      </w:r>
      <w:r w:rsidR="000E6DA5">
        <w:rPr>
          <w:lang w:val="ru-RU"/>
        </w:rPr>
        <w:t>отражены вопросы</w:t>
      </w:r>
      <w:r w:rsidR="000E6DA5" w:rsidRPr="000E6DA5">
        <w:rPr>
          <w:lang w:val="ru-RU"/>
        </w:rPr>
        <w:t xml:space="preserve"> слияния международных регистраций.</w:t>
      </w:r>
    </w:p>
    <w:p w:rsidR="001928C8" w:rsidRPr="00044D6C" w:rsidRDefault="001928C8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792EE0" w:rsidRDefault="001928C8" w:rsidP="000E6DA5">
      <w:pPr>
        <w:pStyle w:val="ONUME"/>
        <w:numPr>
          <w:ilvl w:val="0"/>
          <w:numId w:val="0"/>
        </w:numPr>
        <w:tabs>
          <w:tab w:val="left" w:pos="0"/>
          <w:tab w:val="left" w:pos="557"/>
        </w:tabs>
        <w:spacing w:after="0"/>
        <w:rPr>
          <w:lang w:val="ru-RU"/>
        </w:rPr>
      </w:pPr>
      <w:r>
        <w:fldChar w:fldCharType="begin"/>
      </w:r>
      <w:r w:rsidRPr="000E6DA5">
        <w:rPr>
          <w:lang w:val="ru-RU"/>
        </w:rPr>
        <w:instrText xml:space="preserve"> </w:instrText>
      </w:r>
      <w:r>
        <w:instrText>AUTONUM</w:instrText>
      </w:r>
      <w:r w:rsidRPr="000E6DA5">
        <w:rPr>
          <w:lang w:val="ru-RU"/>
        </w:rPr>
        <w:instrText xml:space="preserve">  </w:instrText>
      </w:r>
      <w:r>
        <w:fldChar w:fldCharType="end"/>
      </w:r>
      <w:r w:rsidRPr="000E6DA5">
        <w:rPr>
          <w:lang w:val="ru-RU"/>
        </w:rPr>
        <w:tab/>
      </w:r>
      <w:r w:rsidR="000E6DA5" w:rsidRPr="000E6DA5">
        <w:rPr>
          <w:lang w:val="ru-RU"/>
        </w:rPr>
        <w:tab/>
        <w:t>Пункт 1 предлагаемого нового правила 27</w:t>
      </w:r>
      <w:r w:rsidR="000E6DA5" w:rsidRPr="00330F16">
        <w:rPr>
          <w:i/>
        </w:rPr>
        <w:t>ter</w:t>
      </w:r>
      <w:r w:rsidR="000E6DA5" w:rsidRPr="000E6DA5">
        <w:rPr>
          <w:lang w:val="ru-RU"/>
        </w:rPr>
        <w:t xml:space="preserve"> </w:t>
      </w:r>
      <w:r w:rsidR="00B36338">
        <w:rPr>
          <w:lang w:val="ru-RU"/>
        </w:rPr>
        <w:t>посвящен</w:t>
      </w:r>
      <w:r w:rsidR="000E6DA5" w:rsidRPr="000E6DA5">
        <w:rPr>
          <w:lang w:val="ru-RU"/>
        </w:rPr>
        <w:t xml:space="preserve"> слияни</w:t>
      </w:r>
      <w:r w:rsidR="00B36338">
        <w:rPr>
          <w:lang w:val="ru-RU"/>
        </w:rPr>
        <w:t>ю</w:t>
      </w:r>
      <w:r w:rsidR="000E6DA5" w:rsidRPr="000E6DA5">
        <w:rPr>
          <w:lang w:val="ru-RU"/>
        </w:rPr>
        <w:t xml:space="preserve"> международных регистраций</w:t>
      </w:r>
      <w:r w:rsidR="002B793D">
        <w:rPr>
          <w:lang w:val="ru-RU"/>
        </w:rPr>
        <w:t>, являющихся следствием</w:t>
      </w:r>
      <w:r w:rsidR="000E6DA5" w:rsidRPr="000E6DA5">
        <w:rPr>
          <w:lang w:val="ru-RU"/>
        </w:rPr>
        <w:t xml:space="preserve"> </w:t>
      </w:r>
      <w:r w:rsidR="00B36338">
        <w:rPr>
          <w:lang w:val="ru-RU"/>
        </w:rPr>
        <w:t xml:space="preserve">внесения </w:t>
      </w:r>
      <w:r w:rsidR="000E6DA5" w:rsidRPr="000E6DA5">
        <w:rPr>
          <w:lang w:val="ru-RU"/>
        </w:rPr>
        <w:t xml:space="preserve">записи </w:t>
      </w:r>
      <w:r w:rsidR="00B36338">
        <w:rPr>
          <w:lang w:val="ru-RU"/>
        </w:rPr>
        <w:t xml:space="preserve">о </w:t>
      </w:r>
      <w:r w:rsidR="000E6DA5" w:rsidRPr="000E6DA5">
        <w:rPr>
          <w:lang w:val="ru-RU"/>
        </w:rPr>
        <w:t>частично</w:t>
      </w:r>
      <w:r w:rsidR="00B36338">
        <w:rPr>
          <w:lang w:val="ru-RU"/>
        </w:rPr>
        <w:t xml:space="preserve">м </w:t>
      </w:r>
      <w:r w:rsidR="000E6DA5" w:rsidRPr="000E6DA5">
        <w:rPr>
          <w:lang w:val="ru-RU"/>
        </w:rPr>
        <w:t>изменени</w:t>
      </w:r>
      <w:r w:rsidR="00B36338">
        <w:rPr>
          <w:lang w:val="ru-RU"/>
        </w:rPr>
        <w:t>и</w:t>
      </w:r>
      <w:r w:rsidR="000E6DA5" w:rsidRPr="000E6DA5">
        <w:rPr>
          <w:lang w:val="ru-RU"/>
        </w:rPr>
        <w:t xml:space="preserve"> </w:t>
      </w:r>
      <w:r w:rsidR="00D91266" w:rsidRPr="00D91266">
        <w:rPr>
          <w:lang w:val="ru-RU"/>
        </w:rPr>
        <w:t>владельца</w:t>
      </w:r>
      <w:r w:rsidR="000E6DA5" w:rsidRPr="000E6DA5">
        <w:rPr>
          <w:lang w:val="ru-RU"/>
        </w:rPr>
        <w:t xml:space="preserve">. </w:t>
      </w:r>
      <w:r w:rsidR="00D91266" w:rsidRPr="00D91266">
        <w:rPr>
          <w:lang w:val="ru-RU"/>
        </w:rPr>
        <w:t xml:space="preserve"> </w:t>
      </w:r>
      <w:r w:rsidR="000E6DA5" w:rsidRPr="000E6DA5">
        <w:rPr>
          <w:lang w:val="ru-RU"/>
        </w:rPr>
        <w:t xml:space="preserve">Хотя </w:t>
      </w:r>
      <w:r w:rsidR="00B36338">
        <w:rPr>
          <w:lang w:val="ru-RU"/>
        </w:rPr>
        <w:t xml:space="preserve">в </w:t>
      </w:r>
      <w:r w:rsidR="000E6DA5" w:rsidRPr="000E6DA5">
        <w:rPr>
          <w:lang w:val="ru-RU"/>
        </w:rPr>
        <w:t>предлагаем</w:t>
      </w:r>
      <w:r w:rsidR="00B36338">
        <w:rPr>
          <w:lang w:val="ru-RU"/>
        </w:rPr>
        <w:t>ом</w:t>
      </w:r>
      <w:r w:rsidR="000E6DA5" w:rsidRPr="000E6DA5">
        <w:rPr>
          <w:lang w:val="ru-RU"/>
        </w:rPr>
        <w:t xml:space="preserve"> нов</w:t>
      </w:r>
      <w:r w:rsidR="00B36338">
        <w:rPr>
          <w:lang w:val="ru-RU"/>
        </w:rPr>
        <w:t>ом</w:t>
      </w:r>
      <w:r w:rsidR="000E6DA5" w:rsidRPr="000E6DA5">
        <w:rPr>
          <w:lang w:val="ru-RU"/>
        </w:rPr>
        <w:t xml:space="preserve"> пункт</w:t>
      </w:r>
      <w:r w:rsidR="00B36338">
        <w:rPr>
          <w:lang w:val="ru-RU"/>
        </w:rPr>
        <w:t>е</w:t>
      </w:r>
      <w:r w:rsidR="000E6DA5" w:rsidRPr="000E6DA5">
        <w:rPr>
          <w:lang w:val="ru-RU"/>
        </w:rPr>
        <w:t xml:space="preserve"> воспроизводит</w:t>
      </w:r>
      <w:r w:rsidR="00B36338">
        <w:rPr>
          <w:lang w:val="ru-RU"/>
        </w:rPr>
        <w:t>ся</w:t>
      </w:r>
      <w:r w:rsidR="000E6DA5" w:rsidRPr="000E6DA5">
        <w:rPr>
          <w:lang w:val="ru-RU"/>
        </w:rPr>
        <w:t xml:space="preserve"> существующий пункт 3</w:t>
      </w:r>
      <w:r w:rsidR="00B36338">
        <w:rPr>
          <w:lang w:val="ru-RU"/>
        </w:rPr>
        <w:t xml:space="preserve"> правила</w:t>
      </w:r>
      <w:r w:rsidR="000E6DA5" w:rsidRPr="000E6DA5">
        <w:rPr>
          <w:lang w:val="ru-RU"/>
        </w:rPr>
        <w:t xml:space="preserve"> 27, </w:t>
      </w:r>
      <w:r w:rsidR="00B36338">
        <w:rPr>
          <w:lang w:val="ru-RU"/>
        </w:rPr>
        <w:t>в нем будет предусмотрено положени</w:t>
      </w:r>
      <w:r w:rsidR="00C90B92">
        <w:rPr>
          <w:lang w:val="ru-RU"/>
        </w:rPr>
        <w:t>е</w:t>
      </w:r>
      <w:r w:rsidR="00B36338">
        <w:rPr>
          <w:lang w:val="ru-RU"/>
        </w:rPr>
        <w:t xml:space="preserve"> о представлении просьбы на</w:t>
      </w:r>
      <w:r w:rsidR="000E6DA5" w:rsidRPr="000E6DA5">
        <w:rPr>
          <w:lang w:val="ru-RU"/>
        </w:rPr>
        <w:t xml:space="preserve"> официально</w:t>
      </w:r>
      <w:r w:rsidR="00B36338">
        <w:rPr>
          <w:lang w:val="ru-RU"/>
        </w:rPr>
        <w:t xml:space="preserve">м бланке.  </w:t>
      </w:r>
      <w:r w:rsidR="000E6DA5" w:rsidRPr="000E6DA5">
        <w:rPr>
          <w:lang w:val="ru-RU"/>
        </w:rPr>
        <w:t>Использование официально</w:t>
      </w:r>
      <w:r w:rsidR="00B36338">
        <w:rPr>
          <w:lang w:val="ru-RU"/>
        </w:rPr>
        <w:t>го</w:t>
      </w:r>
      <w:r w:rsidR="000E6DA5" w:rsidRPr="000E6DA5">
        <w:rPr>
          <w:lang w:val="ru-RU"/>
        </w:rPr>
        <w:t xml:space="preserve"> </w:t>
      </w:r>
      <w:r w:rsidR="00B36338">
        <w:rPr>
          <w:lang w:val="ru-RU"/>
        </w:rPr>
        <w:t>бланка</w:t>
      </w:r>
      <w:r w:rsidR="000E6DA5" w:rsidRPr="000E6DA5">
        <w:rPr>
          <w:lang w:val="ru-RU"/>
        </w:rPr>
        <w:t xml:space="preserve"> для </w:t>
      </w:r>
      <w:r w:rsidR="00B36338">
        <w:rPr>
          <w:lang w:val="ru-RU"/>
        </w:rPr>
        <w:t>направления просьбы о</w:t>
      </w:r>
      <w:r w:rsidR="000E6DA5" w:rsidRPr="000E6DA5">
        <w:rPr>
          <w:lang w:val="ru-RU"/>
        </w:rPr>
        <w:t xml:space="preserve"> слиянии</w:t>
      </w:r>
      <w:r w:rsidR="00B36338">
        <w:rPr>
          <w:lang w:val="ru-RU"/>
        </w:rPr>
        <w:t xml:space="preserve"> </w:t>
      </w:r>
      <w:r w:rsidR="000E6DA5" w:rsidRPr="000E6DA5">
        <w:rPr>
          <w:lang w:val="ru-RU"/>
        </w:rPr>
        <w:t>международных регистраций будет гарантировать</w:t>
      </w:r>
      <w:r w:rsidR="00B36338">
        <w:rPr>
          <w:lang w:val="ru-RU"/>
        </w:rPr>
        <w:t xml:space="preserve"> должное прохождение процедуры направления просьбы.</w:t>
      </w:r>
      <w:r w:rsidR="00792EE0">
        <w:rPr>
          <w:lang w:val="ru-RU"/>
        </w:rPr>
        <w:br w:type="page"/>
      </w:r>
    </w:p>
    <w:p w:rsidR="00B36338" w:rsidRDefault="00330F16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B36338">
        <w:rPr>
          <w:lang w:val="ru-RU"/>
        </w:rPr>
        <w:instrText xml:space="preserve"> </w:instrText>
      </w:r>
      <w:r>
        <w:instrText>AUTONUM</w:instrText>
      </w:r>
      <w:r w:rsidRPr="00B36338">
        <w:rPr>
          <w:lang w:val="ru-RU"/>
        </w:rPr>
        <w:instrText xml:space="preserve">  </w:instrText>
      </w:r>
      <w:r>
        <w:fldChar w:fldCharType="end"/>
      </w:r>
      <w:r w:rsidRPr="00B36338">
        <w:rPr>
          <w:lang w:val="ru-RU"/>
        </w:rPr>
        <w:tab/>
      </w:r>
      <w:r w:rsidR="00B36338">
        <w:rPr>
          <w:lang w:val="ru-RU"/>
        </w:rPr>
        <w:t>Пункт (2)</w:t>
      </w:r>
      <w:r w:rsidR="00B36338" w:rsidRPr="00B36338">
        <w:rPr>
          <w:lang w:val="ru-RU"/>
        </w:rPr>
        <w:t>(а) предлагаемого нового правила 27</w:t>
      </w:r>
      <w:r w:rsidR="00B36338" w:rsidRPr="00330F16">
        <w:rPr>
          <w:i/>
        </w:rPr>
        <w:t>ter</w:t>
      </w:r>
      <w:r w:rsidR="00B36338" w:rsidRPr="00B36338">
        <w:rPr>
          <w:lang w:val="ru-RU"/>
        </w:rPr>
        <w:t xml:space="preserve"> будет </w:t>
      </w:r>
      <w:r w:rsidR="002A1F58">
        <w:rPr>
          <w:lang w:val="ru-RU"/>
        </w:rPr>
        <w:t>касаться</w:t>
      </w:r>
      <w:r w:rsidR="00B36338" w:rsidRPr="00B36338">
        <w:rPr>
          <w:lang w:val="ru-RU"/>
        </w:rPr>
        <w:t xml:space="preserve"> слияния</w:t>
      </w:r>
      <w:r w:rsidR="002A1F58">
        <w:rPr>
          <w:lang w:val="ru-RU"/>
        </w:rPr>
        <w:t xml:space="preserve"> </w:t>
      </w:r>
      <w:r w:rsidR="00277E7D" w:rsidRPr="00277E7D">
        <w:rPr>
          <w:lang w:val="ru-RU"/>
        </w:rPr>
        <w:t>разделительн</w:t>
      </w:r>
      <w:r w:rsidR="00277E7D">
        <w:rPr>
          <w:lang w:val="ru-RU"/>
        </w:rPr>
        <w:t>ых</w:t>
      </w:r>
      <w:r w:rsidR="00277E7D" w:rsidRPr="00277E7D">
        <w:rPr>
          <w:lang w:val="ru-RU"/>
        </w:rPr>
        <w:t xml:space="preserve"> регистраци</w:t>
      </w:r>
      <w:r w:rsidR="00277E7D">
        <w:rPr>
          <w:lang w:val="ru-RU"/>
        </w:rPr>
        <w:t>й</w:t>
      </w:r>
      <w:r w:rsidR="002A1F58" w:rsidRPr="00B36338">
        <w:rPr>
          <w:lang w:val="ru-RU"/>
        </w:rPr>
        <w:t xml:space="preserve"> </w:t>
      </w:r>
      <w:r w:rsidR="00B36338" w:rsidRPr="00B36338">
        <w:rPr>
          <w:lang w:val="ru-RU"/>
        </w:rPr>
        <w:t xml:space="preserve">только с их </w:t>
      </w:r>
      <w:r w:rsidR="002A1F58">
        <w:rPr>
          <w:lang w:val="ru-RU"/>
        </w:rPr>
        <w:t>исходн</w:t>
      </w:r>
      <w:r w:rsidR="00C90B92">
        <w:rPr>
          <w:lang w:val="ru-RU"/>
        </w:rPr>
        <w:t>ыми</w:t>
      </w:r>
      <w:r w:rsidR="00B36338" w:rsidRPr="00B36338">
        <w:rPr>
          <w:lang w:val="ru-RU"/>
        </w:rPr>
        <w:t xml:space="preserve"> регистраци</w:t>
      </w:r>
      <w:r w:rsidR="00C90B92">
        <w:rPr>
          <w:lang w:val="ru-RU"/>
        </w:rPr>
        <w:t>ями</w:t>
      </w:r>
      <w:r w:rsidR="00B36338" w:rsidRPr="00B36338">
        <w:rPr>
          <w:lang w:val="ru-RU"/>
        </w:rPr>
        <w:t xml:space="preserve">. </w:t>
      </w:r>
      <w:r w:rsidR="007C74BB">
        <w:rPr>
          <w:lang w:val="ru-RU"/>
        </w:rPr>
        <w:t xml:space="preserve"> </w:t>
      </w:r>
      <w:r w:rsidR="00B36338" w:rsidRPr="00B36338">
        <w:rPr>
          <w:lang w:val="ru-RU"/>
        </w:rPr>
        <w:t xml:space="preserve">В этом случае </w:t>
      </w:r>
      <w:r w:rsidR="002A1F58">
        <w:rPr>
          <w:lang w:val="ru-RU"/>
        </w:rPr>
        <w:t xml:space="preserve">просьба должна представляться </w:t>
      </w:r>
      <w:r w:rsidR="00B36338" w:rsidRPr="00B36338">
        <w:rPr>
          <w:lang w:val="ru-RU"/>
        </w:rPr>
        <w:t>владельцем</w:t>
      </w:r>
      <w:r w:rsidR="002A1F58">
        <w:rPr>
          <w:lang w:val="ru-RU"/>
        </w:rPr>
        <w:t xml:space="preserve"> на</w:t>
      </w:r>
      <w:r w:rsidR="00B36338" w:rsidRPr="00B36338">
        <w:rPr>
          <w:lang w:val="ru-RU"/>
        </w:rPr>
        <w:t xml:space="preserve"> официально</w:t>
      </w:r>
      <w:r w:rsidR="002A1F58">
        <w:rPr>
          <w:lang w:val="ru-RU"/>
        </w:rPr>
        <w:t>м</w:t>
      </w:r>
      <w:r w:rsidR="00B36338" w:rsidRPr="00B36338">
        <w:rPr>
          <w:lang w:val="ru-RU"/>
        </w:rPr>
        <w:t xml:space="preserve"> </w:t>
      </w:r>
      <w:r w:rsidR="002A1F58">
        <w:rPr>
          <w:lang w:val="ru-RU"/>
        </w:rPr>
        <w:t>бланке</w:t>
      </w:r>
      <w:r w:rsidR="00B36338" w:rsidRPr="00B36338">
        <w:rPr>
          <w:lang w:val="ru-RU"/>
        </w:rPr>
        <w:t xml:space="preserve"> через указанное ведомство, представивше</w:t>
      </w:r>
      <w:r w:rsidR="002A1F58">
        <w:rPr>
          <w:lang w:val="ru-RU"/>
        </w:rPr>
        <w:t>е</w:t>
      </w:r>
      <w:r w:rsidR="00B36338" w:rsidRPr="00B36338">
        <w:rPr>
          <w:lang w:val="ru-RU"/>
        </w:rPr>
        <w:t xml:space="preserve"> просьбу о разделении. </w:t>
      </w:r>
      <w:r w:rsidR="007C74BB">
        <w:rPr>
          <w:lang w:val="ru-RU"/>
        </w:rPr>
        <w:t xml:space="preserve"> </w:t>
      </w:r>
      <w:r w:rsidR="00B36338" w:rsidRPr="00B36338">
        <w:rPr>
          <w:lang w:val="ru-RU"/>
        </w:rPr>
        <w:t>Это позволи</w:t>
      </w:r>
      <w:r w:rsidR="002A1F58">
        <w:rPr>
          <w:lang w:val="ru-RU"/>
        </w:rPr>
        <w:t>т упомянутому ведомству</w:t>
      </w:r>
      <w:r w:rsidR="00B36338" w:rsidRPr="00B36338">
        <w:rPr>
          <w:lang w:val="ru-RU"/>
        </w:rPr>
        <w:t xml:space="preserve"> </w:t>
      </w:r>
      <w:r w:rsidR="002A1F58">
        <w:rPr>
          <w:lang w:val="ru-RU"/>
        </w:rPr>
        <w:t xml:space="preserve">до направления просьбы в Международное бюро удостовериться в том, что она отвечает </w:t>
      </w:r>
      <w:r w:rsidR="00B36338" w:rsidRPr="00B36338">
        <w:rPr>
          <w:lang w:val="ru-RU"/>
        </w:rPr>
        <w:t>требованиям применим</w:t>
      </w:r>
      <w:r w:rsidR="002A1F58">
        <w:rPr>
          <w:lang w:val="ru-RU"/>
        </w:rPr>
        <w:t>ого</w:t>
      </w:r>
      <w:r w:rsidR="00B36338" w:rsidRPr="00B36338">
        <w:rPr>
          <w:lang w:val="ru-RU"/>
        </w:rPr>
        <w:t xml:space="preserve"> законодательством, </w:t>
      </w:r>
      <w:r w:rsidR="002A1F58">
        <w:rPr>
          <w:lang w:val="ru-RU"/>
        </w:rPr>
        <w:t>включая</w:t>
      </w:r>
      <w:r w:rsidR="00B36338" w:rsidRPr="00B36338">
        <w:rPr>
          <w:lang w:val="ru-RU"/>
        </w:rPr>
        <w:t xml:space="preserve"> требования</w:t>
      </w:r>
      <w:r w:rsidR="002A1F58">
        <w:rPr>
          <w:lang w:val="ru-RU"/>
        </w:rPr>
        <w:t xml:space="preserve"> о пошлинах и сборах</w:t>
      </w:r>
      <w:r w:rsidR="00B36338" w:rsidRPr="00B36338">
        <w:rPr>
          <w:lang w:val="ru-RU"/>
        </w:rPr>
        <w:t>.</w:t>
      </w:r>
      <w:r w:rsidR="00B36338">
        <w:rPr>
          <w:lang w:val="ru-RU"/>
        </w:rPr>
        <w:t xml:space="preserve"> </w:t>
      </w:r>
    </w:p>
    <w:p w:rsidR="0030242F" w:rsidRPr="00044D6C" w:rsidRDefault="0010479F" w:rsidP="009177ED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 w:rsidRPr="00044D6C">
        <w:rPr>
          <w:lang w:val="ru-RU"/>
        </w:rPr>
        <w:t xml:space="preserve"> </w:t>
      </w:r>
    </w:p>
    <w:p w:rsidR="005504D7" w:rsidRPr="005504D7" w:rsidRDefault="0030242F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2A1F58">
        <w:rPr>
          <w:lang w:val="ru-RU"/>
        </w:rPr>
        <w:instrText xml:space="preserve"> </w:instrText>
      </w:r>
      <w:r>
        <w:instrText>AUTONUM</w:instrText>
      </w:r>
      <w:r w:rsidRPr="002A1F58">
        <w:rPr>
          <w:lang w:val="ru-RU"/>
        </w:rPr>
        <w:instrText xml:space="preserve">  </w:instrText>
      </w:r>
      <w:r>
        <w:fldChar w:fldCharType="end"/>
      </w:r>
      <w:r w:rsidRPr="002A1F58">
        <w:rPr>
          <w:lang w:val="ru-RU"/>
        </w:rPr>
        <w:tab/>
      </w:r>
      <w:r w:rsidR="002A1F58">
        <w:rPr>
          <w:lang w:val="ru-RU"/>
        </w:rPr>
        <w:t>В</w:t>
      </w:r>
      <w:r w:rsidR="002A1F58" w:rsidRPr="002A1F58">
        <w:rPr>
          <w:lang w:val="ru-RU"/>
        </w:rPr>
        <w:t xml:space="preserve"> </w:t>
      </w:r>
      <w:r w:rsidR="002A1F58">
        <w:rPr>
          <w:lang w:val="ru-RU"/>
        </w:rPr>
        <w:t>пункте</w:t>
      </w:r>
      <w:r w:rsidR="002A1F58" w:rsidRPr="002A1F58">
        <w:rPr>
          <w:lang w:val="ru-RU"/>
        </w:rPr>
        <w:t xml:space="preserve"> (2)(</w:t>
      </w:r>
      <w:r w:rsidR="002A1F58">
        <w:t>b</w:t>
      </w:r>
      <w:r w:rsidR="002A1F58" w:rsidRPr="002A1F58">
        <w:rPr>
          <w:lang w:val="ru-RU"/>
        </w:rPr>
        <w:t>)</w:t>
      </w:r>
      <w:r w:rsidR="002A1F58">
        <w:rPr>
          <w:lang w:val="ru-RU"/>
        </w:rPr>
        <w:t xml:space="preserve"> будет предусмотрено заявление об отказе, распространя</w:t>
      </w:r>
      <w:r w:rsidR="000B79AB">
        <w:rPr>
          <w:lang w:val="ru-RU"/>
        </w:rPr>
        <w:t>ющееся</w:t>
      </w:r>
      <w:r w:rsidR="002A1F58">
        <w:rPr>
          <w:lang w:val="ru-RU"/>
        </w:rPr>
        <w:t xml:space="preserve"> только на  </w:t>
      </w:r>
      <w:r w:rsidR="002A1F58" w:rsidRPr="002A1F58">
        <w:rPr>
          <w:lang w:val="ru-RU"/>
        </w:rPr>
        <w:t xml:space="preserve">Договаривающиеся стороны, законодательство которых не предусматривает </w:t>
      </w:r>
      <w:r w:rsidR="002A1F58">
        <w:rPr>
          <w:lang w:val="ru-RU"/>
        </w:rPr>
        <w:t xml:space="preserve">слияния </w:t>
      </w:r>
      <w:r w:rsidR="00277E7D" w:rsidRPr="00277E7D">
        <w:rPr>
          <w:lang w:val="ru-RU"/>
        </w:rPr>
        <w:t>разделительн</w:t>
      </w:r>
      <w:r w:rsidR="00277E7D">
        <w:rPr>
          <w:lang w:val="ru-RU"/>
        </w:rPr>
        <w:t>ых</w:t>
      </w:r>
      <w:r w:rsidR="00277E7D" w:rsidRPr="00277E7D">
        <w:rPr>
          <w:lang w:val="ru-RU"/>
        </w:rPr>
        <w:t xml:space="preserve"> регистраци</w:t>
      </w:r>
      <w:r w:rsidR="00277E7D">
        <w:rPr>
          <w:lang w:val="ru-RU"/>
        </w:rPr>
        <w:t>й,</w:t>
      </w:r>
      <w:r w:rsidR="00277E7D" w:rsidRPr="00277E7D">
        <w:rPr>
          <w:lang w:val="ru-RU"/>
        </w:rPr>
        <w:t xml:space="preserve"> </w:t>
      </w:r>
      <w:r w:rsidR="002A1F58">
        <w:rPr>
          <w:lang w:val="ru-RU"/>
        </w:rPr>
        <w:t xml:space="preserve">аналогично заявлению, о котором говорится в пункте 6 предлагаемого нового правила </w:t>
      </w:r>
      <w:r w:rsidR="002A1F58" w:rsidRPr="002A1F58">
        <w:rPr>
          <w:lang w:val="ru-RU"/>
        </w:rPr>
        <w:t>27</w:t>
      </w:r>
      <w:r w:rsidR="002A1F58" w:rsidRPr="0010479F">
        <w:rPr>
          <w:i/>
        </w:rPr>
        <w:t>bis</w:t>
      </w:r>
      <w:r w:rsidR="005504D7">
        <w:rPr>
          <w:i/>
          <w:lang w:val="ru-RU"/>
        </w:rPr>
        <w:t xml:space="preserve">.  </w:t>
      </w:r>
      <w:r w:rsidR="005504D7">
        <w:rPr>
          <w:lang w:val="ru-RU"/>
        </w:rPr>
        <w:t>Однако эти заявления делаются отдельно.</w:t>
      </w:r>
      <w:r w:rsidR="007C74BB">
        <w:rPr>
          <w:lang w:val="ru-RU"/>
        </w:rPr>
        <w:t xml:space="preserve">  </w:t>
      </w:r>
      <w:r w:rsidR="005504D7" w:rsidRPr="005504D7">
        <w:rPr>
          <w:lang w:val="ru-RU"/>
        </w:rPr>
        <w:t>Договаривающ</w:t>
      </w:r>
      <w:r w:rsidR="005504D7">
        <w:rPr>
          <w:lang w:val="ru-RU"/>
        </w:rPr>
        <w:t>ая</w:t>
      </w:r>
      <w:r w:rsidR="005504D7" w:rsidRPr="005504D7">
        <w:rPr>
          <w:lang w:val="ru-RU"/>
        </w:rPr>
        <w:t>ся сторон</w:t>
      </w:r>
      <w:r w:rsidR="005504D7">
        <w:rPr>
          <w:lang w:val="ru-RU"/>
        </w:rPr>
        <w:t>а</w:t>
      </w:r>
      <w:r w:rsidR="005504D7" w:rsidRPr="005504D7">
        <w:rPr>
          <w:lang w:val="ru-RU"/>
        </w:rPr>
        <w:t>, законодательство котор</w:t>
      </w:r>
      <w:r w:rsidR="005504D7">
        <w:rPr>
          <w:lang w:val="ru-RU"/>
        </w:rPr>
        <w:t xml:space="preserve">ой </w:t>
      </w:r>
      <w:r w:rsidR="005504D7" w:rsidRPr="005504D7">
        <w:rPr>
          <w:lang w:val="ru-RU"/>
        </w:rPr>
        <w:t xml:space="preserve">предусматривает </w:t>
      </w:r>
      <w:r w:rsidR="005504D7">
        <w:rPr>
          <w:lang w:val="ru-RU"/>
        </w:rPr>
        <w:t>разделение</w:t>
      </w:r>
      <w:r w:rsidR="005504D7" w:rsidRPr="005504D7">
        <w:rPr>
          <w:lang w:val="ru-RU"/>
        </w:rPr>
        <w:t xml:space="preserve"> регистраций</w:t>
      </w:r>
      <w:r w:rsidR="005504D7">
        <w:rPr>
          <w:lang w:val="ru-RU"/>
        </w:rPr>
        <w:t xml:space="preserve">, но не их слияние, сможет сделать заявление согласно новому правилу  </w:t>
      </w:r>
      <w:r w:rsidR="005504D7" w:rsidRPr="005504D7">
        <w:rPr>
          <w:lang w:val="ru-RU"/>
        </w:rPr>
        <w:t>27</w:t>
      </w:r>
      <w:r w:rsidR="005504D7">
        <w:rPr>
          <w:i/>
        </w:rPr>
        <w:t>ter</w:t>
      </w:r>
      <w:r w:rsidR="005504D7" w:rsidRPr="005504D7">
        <w:rPr>
          <w:lang w:val="ru-RU"/>
        </w:rPr>
        <w:t>(2)(</w:t>
      </w:r>
      <w:r w:rsidR="005504D7">
        <w:t>b</w:t>
      </w:r>
      <w:r w:rsidR="005504D7" w:rsidRPr="005504D7">
        <w:rPr>
          <w:lang w:val="ru-RU"/>
        </w:rPr>
        <w:t>)</w:t>
      </w:r>
      <w:r w:rsidR="005504D7">
        <w:rPr>
          <w:lang w:val="ru-RU"/>
        </w:rPr>
        <w:t xml:space="preserve">, но не будет вправе сделать заявление согласно новому правилу </w:t>
      </w:r>
      <w:r w:rsidR="005504D7" w:rsidRPr="005504D7">
        <w:rPr>
          <w:lang w:val="ru-RU"/>
        </w:rPr>
        <w:t>27</w:t>
      </w:r>
      <w:r w:rsidR="005504D7" w:rsidRPr="002914AB">
        <w:rPr>
          <w:i/>
        </w:rPr>
        <w:t>bis</w:t>
      </w:r>
      <w:r w:rsidR="005504D7" w:rsidRPr="005504D7">
        <w:rPr>
          <w:lang w:val="ru-RU"/>
        </w:rPr>
        <w:t>(6).</w:t>
      </w:r>
    </w:p>
    <w:p w:rsidR="005B77BF" w:rsidRPr="00044D6C" w:rsidRDefault="005B77BF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5504D7" w:rsidRPr="005504D7" w:rsidRDefault="00A41BC0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fldChar w:fldCharType="begin"/>
      </w:r>
      <w:r w:rsidRPr="005504D7">
        <w:rPr>
          <w:lang w:val="ru-RU"/>
        </w:rPr>
        <w:instrText xml:space="preserve"> </w:instrText>
      </w:r>
      <w:r>
        <w:instrText>AUTONUM</w:instrText>
      </w:r>
      <w:r w:rsidRPr="005504D7">
        <w:rPr>
          <w:lang w:val="ru-RU"/>
        </w:rPr>
        <w:instrText xml:space="preserve">  </w:instrText>
      </w:r>
      <w:r>
        <w:fldChar w:fldCharType="end"/>
      </w:r>
      <w:r w:rsidRPr="005504D7">
        <w:rPr>
          <w:lang w:val="ru-RU"/>
        </w:rPr>
        <w:tab/>
      </w:r>
      <w:r w:rsidR="005504D7">
        <w:rPr>
          <w:lang w:val="ru-RU"/>
        </w:rPr>
        <w:t xml:space="preserve">Наконец, несовместимость с заявлением о применимом законодательстве, оговоренная в пункте 6 </w:t>
      </w:r>
      <w:r w:rsidR="00C90B92">
        <w:rPr>
          <w:lang w:val="ru-RU"/>
        </w:rPr>
        <w:t xml:space="preserve">предлагаемого </w:t>
      </w:r>
      <w:r w:rsidR="005504D7">
        <w:rPr>
          <w:lang w:val="ru-RU"/>
        </w:rPr>
        <w:t xml:space="preserve">нового правила 40, будет, в применимых случаях, касаться и пункта  </w:t>
      </w:r>
      <w:r w:rsidR="005504D7" w:rsidRPr="005504D7">
        <w:rPr>
          <w:lang w:val="ru-RU"/>
        </w:rPr>
        <w:t>(2)(</w:t>
      </w:r>
      <w:r w:rsidR="005504D7">
        <w:t>a</w:t>
      </w:r>
      <w:r w:rsidR="005504D7" w:rsidRPr="005504D7">
        <w:rPr>
          <w:lang w:val="ru-RU"/>
        </w:rPr>
        <w:t xml:space="preserve">) </w:t>
      </w:r>
      <w:r w:rsidR="005504D7">
        <w:rPr>
          <w:lang w:val="ru-RU"/>
        </w:rPr>
        <w:t>предл</w:t>
      </w:r>
      <w:r w:rsidR="00C90B92">
        <w:rPr>
          <w:lang w:val="ru-RU"/>
        </w:rPr>
        <w:t>агаемого</w:t>
      </w:r>
      <w:r w:rsidR="005504D7">
        <w:rPr>
          <w:lang w:val="ru-RU"/>
        </w:rPr>
        <w:t xml:space="preserve"> правила</w:t>
      </w:r>
      <w:r w:rsidR="005504D7">
        <w:t> </w:t>
      </w:r>
      <w:r w:rsidR="005504D7" w:rsidRPr="005504D7">
        <w:rPr>
          <w:lang w:val="ru-RU"/>
        </w:rPr>
        <w:t>27</w:t>
      </w:r>
      <w:r w:rsidR="005504D7" w:rsidRPr="008B5A3A">
        <w:rPr>
          <w:i/>
        </w:rPr>
        <w:t>ter</w:t>
      </w:r>
      <w:r w:rsidR="005504D7" w:rsidRPr="005504D7">
        <w:rPr>
          <w:lang w:val="ru-RU"/>
        </w:rPr>
        <w:t>.</w:t>
      </w:r>
      <w:r w:rsidR="005504D7">
        <w:rPr>
          <w:lang w:val="ru-RU"/>
        </w:rPr>
        <w:t xml:space="preserve"> </w:t>
      </w:r>
      <w:r w:rsidR="00D13C14">
        <w:rPr>
          <w:lang w:val="ru-RU"/>
        </w:rPr>
        <w:t xml:space="preserve"> Согласно предл</w:t>
      </w:r>
      <w:r w:rsidR="00C90B92">
        <w:rPr>
          <w:lang w:val="ru-RU"/>
        </w:rPr>
        <w:t>агаемому</w:t>
      </w:r>
      <w:r w:rsidR="00D13C14">
        <w:rPr>
          <w:lang w:val="ru-RU"/>
        </w:rPr>
        <w:t xml:space="preserve"> новому пункту 6 правила 40 Договаривающаяся сторона может направить уведомление о разделении или слиянии, или и о том, и другом.</w:t>
      </w:r>
      <w:r w:rsidR="005504D7">
        <w:rPr>
          <w:lang w:val="ru-RU"/>
        </w:rPr>
        <w:t xml:space="preserve"> </w:t>
      </w:r>
    </w:p>
    <w:p w:rsidR="00B10086" w:rsidRPr="00607646" w:rsidRDefault="00607646" w:rsidP="00B10086">
      <w:pPr>
        <w:pStyle w:val="Heading2"/>
        <w:rPr>
          <w:lang w:val="ru-RU"/>
        </w:rPr>
      </w:pPr>
      <w:r w:rsidRPr="00607646">
        <w:rPr>
          <w:lang w:val="ru-RU"/>
        </w:rPr>
        <w:t>Нумерация международных регистраций</w:t>
      </w:r>
      <w:r w:rsidR="002B793D">
        <w:rPr>
          <w:lang w:val="ru-RU"/>
        </w:rPr>
        <w:t>, являющихся следствием</w:t>
      </w:r>
      <w:r w:rsidRPr="00607646">
        <w:rPr>
          <w:lang w:val="ru-RU"/>
        </w:rPr>
        <w:t xml:space="preserve"> </w:t>
      </w:r>
      <w:r>
        <w:rPr>
          <w:lang w:val="ru-RU"/>
        </w:rPr>
        <w:t xml:space="preserve">разделения и </w:t>
      </w:r>
      <w:r w:rsidRPr="00607646">
        <w:rPr>
          <w:lang w:val="ru-RU"/>
        </w:rPr>
        <w:t xml:space="preserve">слияния </w:t>
      </w:r>
    </w:p>
    <w:p w:rsidR="00B10086" w:rsidRPr="00607646" w:rsidRDefault="00B10086" w:rsidP="00B10086">
      <w:pPr>
        <w:rPr>
          <w:lang w:val="ru-RU"/>
        </w:rPr>
      </w:pPr>
    </w:p>
    <w:p w:rsidR="00607646" w:rsidRDefault="00B10086" w:rsidP="00B10086">
      <w:pPr>
        <w:rPr>
          <w:lang w:val="ru-RU"/>
        </w:rPr>
      </w:pPr>
      <w:r>
        <w:fldChar w:fldCharType="begin"/>
      </w:r>
      <w:r w:rsidRPr="00607646">
        <w:rPr>
          <w:lang w:val="ru-RU"/>
        </w:rPr>
        <w:instrText xml:space="preserve"> </w:instrText>
      </w:r>
      <w:r>
        <w:instrText>AUTONUM</w:instrText>
      </w:r>
      <w:r w:rsidRPr="00607646">
        <w:rPr>
          <w:lang w:val="ru-RU"/>
        </w:rPr>
        <w:instrText xml:space="preserve">  </w:instrText>
      </w:r>
      <w:r>
        <w:fldChar w:fldCharType="end"/>
      </w:r>
      <w:r w:rsidRPr="00607646">
        <w:rPr>
          <w:lang w:val="ru-RU"/>
        </w:rPr>
        <w:tab/>
      </w:r>
      <w:r w:rsidR="00607646">
        <w:rPr>
          <w:lang w:val="ru-RU"/>
        </w:rPr>
        <w:t>В документе</w:t>
      </w:r>
      <w:r w:rsidR="00607646" w:rsidRPr="00607646">
        <w:rPr>
          <w:lang w:val="ru-RU"/>
        </w:rPr>
        <w:t xml:space="preserve"> </w:t>
      </w:r>
      <w:r w:rsidR="00607646">
        <w:t>MM</w:t>
      </w:r>
      <w:r w:rsidR="00607646" w:rsidRPr="00607646">
        <w:rPr>
          <w:lang w:val="ru-RU"/>
        </w:rPr>
        <w:t>/</w:t>
      </w:r>
      <w:r w:rsidR="00607646">
        <w:t>LD</w:t>
      </w:r>
      <w:r w:rsidR="00607646" w:rsidRPr="00607646">
        <w:rPr>
          <w:lang w:val="ru-RU"/>
        </w:rPr>
        <w:t>/</w:t>
      </w:r>
      <w:r w:rsidR="00607646">
        <w:t>WG</w:t>
      </w:r>
      <w:r w:rsidR="00607646" w:rsidRPr="00607646">
        <w:rPr>
          <w:lang w:val="ru-RU"/>
        </w:rPr>
        <w:t xml:space="preserve">/14/2 </w:t>
      </w:r>
      <w:r w:rsidR="00607646">
        <w:rPr>
          <w:lang w:val="ru-RU"/>
        </w:rPr>
        <w:t>в целях устранения установленного несоответствия правовых положений предложены</w:t>
      </w:r>
      <w:r w:rsidR="00607646" w:rsidRPr="00607646">
        <w:rPr>
          <w:lang w:val="ru-RU"/>
        </w:rPr>
        <w:t xml:space="preserve"> </w:t>
      </w:r>
      <w:r w:rsidR="00607646">
        <w:rPr>
          <w:lang w:val="ru-RU"/>
        </w:rPr>
        <w:t>поправки</w:t>
      </w:r>
      <w:r w:rsidR="00607646" w:rsidRPr="00607646">
        <w:rPr>
          <w:lang w:val="ru-RU"/>
        </w:rPr>
        <w:t xml:space="preserve"> </w:t>
      </w:r>
      <w:r w:rsidR="00607646">
        <w:rPr>
          <w:lang w:val="ru-RU"/>
        </w:rPr>
        <w:t>к</w:t>
      </w:r>
      <w:r w:rsidR="00607646" w:rsidRPr="00607646">
        <w:rPr>
          <w:lang w:val="ru-RU"/>
        </w:rPr>
        <w:t xml:space="preserve"> </w:t>
      </w:r>
      <w:r w:rsidR="00607646">
        <w:rPr>
          <w:lang w:val="ru-RU"/>
        </w:rPr>
        <w:t>правилу</w:t>
      </w:r>
      <w:r w:rsidR="00607646" w:rsidRPr="00607646">
        <w:rPr>
          <w:lang w:val="ru-RU"/>
        </w:rPr>
        <w:t xml:space="preserve"> 27 </w:t>
      </w:r>
      <w:r w:rsidR="00607646">
        <w:rPr>
          <w:lang w:val="ru-RU"/>
        </w:rPr>
        <w:t>Общей</w:t>
      </w:r>
      <w:r w:rsidR="00607646" w:rsidRPr="00607646">
        <w:rPr>
          <w:lang w:val="ru-RU"/>
        </w:rPr>
        <w:t xml:space="preserve"> </w:t>
      </w:r>
      <w:r w:rsidR="00607646">
        <w:rPr>
          <w:lang w:val="ru-RU"/>
        </w:rPr>
        <w:t>инструкции</w:t>
      </w:r>
      <w:r w:rsidR="00607646" w:rsidRPr="00607646">
        <w:rPr>
          <w:lang w:val="ru-RU"/>
        </w:rPr>
        <w:t xml:space="preserve"> </w:t>
      </w:r>
      <w:r w:rsidR="00607646">
        <w:rPr>
          <w:lang w:val="ru-RU"/>
        </w:rPr>
        <w:t>и</w:t>
      </w:r>
      <w:r w:rsidR="00607646" w:rsidRPr="00607646">
        <w:rPr>
          <w:lang w:val="ru-RU"/>
        </w:rPr>
        <w:t xml:space="preserve"> </w:t>
      </w:r>
      <w:r w:rsidR="00C90B92">
        <w:rPr>
          <w:lang w:val="ru-RU"/>
        </w:rPr>
        <w:t>разделу</w:t>
      </w:r>
      <w:r w:rsidR="00607646">
        <w:rPr>
          <w:lang w:val="ru-RU"/>
        </w:rPr>
        <w:t xml:space="preserve"> 16 Административной инструкции.  В соответствии с этими поправками в Административной инструкции пойдет речь только о нумерации международных регистраций.</w:t>
      </w:r>
    </w:p>
    <w:p w:rsidR="00B10086" w:rsidRPr="00044D6C" w:rsidRDefault="00B10086" w:rsidP="00B10086">
      <w:pPr>
        <w:rPr>
          <w:lang w:val="ru-RU"/>
        </w:rPr>
      </w:pPr>
    </w:p>
    <w:p w:rsidR="00F827B9" w:rsidRDefault="00B10086" w:rsidP="00F827B9">
      <w:pPr>
        <w:rPr>
          <w:lang w:val="ru-RU"/>
        </w:rPr>
      </w:pPr>
      <w:r>
        <w:fldChar w:fldCharType="begin"/>
      </w:r>
      <w:r w:rsidRPr="00F827B9">
        <w:rPr>
          <w:lang w:val="ru-RU"/>
        </w:rPr>
        <w:instrText xml:space="preserve"> </w:instrText>
      </w:r>
      <w:r>
        <w:instrText>AUTONUM</w:instrText>
      </w:r>
      <w:r w:rsidRPr="00F827B9">
        <w:rPr>
          <w:lang w:val="ru-RU"/>
        </w:rPr>
        <w:instrText xml:space="preserve">  </w:instrText>
      </w:r>
      <w:r>
        <w:fldChar w:fldCharType="end"/>
      </w:r>
      <w:r w:rsidRPr="00F827B9">
        <w:rPr>
          <w:lang w:val="ru-RU"/>
        </w:rPr>
        <w:tab/>
      </w:r>
      <w:r w:rsidR="00F827B9">
        <w:rPr>
          <w:lang w:val="ru-RU"/>
        </w:rPr>
        <w:t>Помимо</w:t>
      </w:r>
      <w:r w:rsidR="00F827B9" w:rsidRPr="00F827B9">
        <w:rPr>
          <w:lang w:val="ru-RU"/>
        </w:rPr>
        <w:t xml:space="preserve"> эти</w:t>
      </w:r>
      <w:r w:rsidR="00F827B9">
        <w:rPr>
          <w:lang w:val="ru-RU"/>
        </w:rPr>
        <w:t>х</w:t>
      </w:r>
      <w:r w:rsidR="00F827B9" w:rsidRPr="00F827B9">
        <w:rPr>
          <w:lang w:val="ru-RU"/>
        </w:rPr>
        <w:t xml:space="preserve"> предложени</w:t>
      </w:r>
      <w:r w:rsidR="00F827B9">
        <w:rPr>
          <w:lang w:val="ru-RU"/>
        </w:rPr>
        <w:t>й</w:t>
      </w:r>
      <w:r w:rsidR="00F827B9" w:rsidRPr="00F827B9">
        <w:rPr>
          <w:lang w:val="ru-RU"/>
        </w:rPr>
        <w:t xml:space="preserve">, </w:t>
      </w:r>
      <w:r w:rsidR="00F827B9">
        <w:rPr>
          <w:lang w:val="ru-RU"/>
        </w:rPr>
        <w:t>потребуются также последующие</w:t>
      </w:r>
      <w:r w:rsidR="00F827B9" w:rsidRPr="00F827B9">
        <w:rPr>
          <w:lang w:val="ru-RU"/>
        </w:rPr>
        <w:t xml:space="preserve"> поправки к разделам 16 и 17 </w:t>
      </w:r>
      <w:r w:rsidR="00F827B9">
        <w:rPr>
          <w:lang w:val="ru-RU"/>
        </w:rPr>
        <w:t>А</w:t>
      </w:r>
      <w:r w:rsidR="00F827B9" w:rsidRPr="00F827B9">
        <w:rPr>
          <w:lang w:val="ru-RU"/>
        </w:rPr>
        <w:t>дминистративн</w:t>
      </w:r>
      <w:r w:rsidR="00F827B9">
        <w:rPr>
          <w:lang w:val="ru-RU"/>
        </w:rPr>
        <w:t>ой</w:t>
      </w:r>
      <w:r w:rsidR="00F827B9" w:rsidRPr="00F827B9">
        <w:rPr>
          <w:lang w:val="ru-RU"/>
        </w:rPr>
        <w:t xml:space="preserve"> инструкци</w:t>
      </w:r>
      <w:r w:rsidR="00F827B9">
        <w:rPr>
          <w:lang w:val="ru-RU"/>
        </w:rPr>
        <w:t xml:space="preserve">и для решения вопросов </w:t>
      </w:r>
      <w:r w:rsidR="00F827B9" w:rsidRPr="00F827B9">
        <w:rPr>
          <w:lang w:val="ru-RU"/>
        </w:rPr>
        <w:t>нумераци</w:t>
      </w:r>
      <w:r w:rsidR="00F827B9">
        <w:rPr>
          <w:lang w:val="ru-RU"/>
        </w:rPr>
        <w:t>и</w:t>
      </w:r>
      <w:r w:rsidR="00F827B9" w:rsidRPr="00F827B9">
        <w:rPr>
          <w:lang w:val="ru-RU"/>
        </w:rPr>
        <w:t xml:space="preserve"> международных регистраций</w:t>
      </w:r>
      <w:r w:rsidR="002B793D">
        <w:rPr>
          <w:lang w:val="ru-RU"/>
        </w:rPr>
        <w:t>, являющихся следствием</w:t>
      </w:r>
      <w:r w:rsidR="00F827B9" w:rsidRPr="00F827B9">
        <w:rPr>
          <w:lang w:val="ru-RU"/>
        </w:rPr>
        <w:t xml:space="preserve"> разделения и слияния</w:t>
      </w:r>
      <w:r w:rsidR="000164CF">
        <w:rPr>
          <w:lang w:val="ru-RU"/>
        </w:rPr>
        <w:t xml:space="preserve"> регистраций</w:t>
      </w:r>
      <w:r w:rsidR="00F827B9" w:rsidRPr="00F827B9">
        <w:rPr>
          <w:lang w:val="ru-RU"/>
        </w:rPr>
        <w:t xml:space="preserve">. </w:t>
      </w:r>
      <w:r w:rsidR="00F827B9">
        <w:rPr>
          <w:lang w:val="ru-RU"/>
        </w:rPr>
        <w:t xml:space="preserve"> </w:t>
      </w:r>
      <w:r w:rsidR="00F827B9" w:rsidRPr="00F827B9">
        <w:rPr>
          <w:lang w:val="ru-RU"/>
        </w:rPr>
        <w:t xml:space="preserve">Эти последующие поправки представлены в </w:t>
      </w:r>
      <w:r w:rsidR="00C04BC1">
        <w:rPr>
          <w:lang w:val="ru-RU"/>
        </w:rPr>
        <w:t>п</w:t>
      </w:r>
      <w:r w:rsidR="00F827B9" w:rsidRPr="00F827B9">
        <w:rPr>
          <w:lang w:val="ru-RU"/>
        </w:rPr>
        <w:t>риложении к настоящему документу.</w:t>
      </w:r>
      <w:r w:rsidR="00F827B9">
        <w:rPr>
          <w:lang w:val="ru-RU"/>
        </w:rPr>
        <w:t xml:space="preserve"> </w:t>
      </w:r>
    </w:p>
    <w:p w:rsidR="00F827B9" w:rsidRDefault="00F827B9" w:rsidP="00F827B9">
      <w:pPr>
        <w:rPr>
          <w:lang w:val="ru-RU"/>
        </w:rPr>
      </w:pPr>
    </w:p>
    <w:p w:rsidR="00333850" w:rsidRDefault="00F827B9" w:rsidP="00333850">
      <w:pPr>
        <w:rPr>
          <w:lang w:val="ru-RU"/>
        </w:rPr>
      </w:pPr>
      <w:r>
        <w:rPr>
          <w:lang w:val="ru-RU"/>
        </w:rPr>
        <w:t>ДАТА ВСТУПЛЕНИЯ В СИЛУ</w:t>
      </w:r>
    </w:p>
    <w:p w:rsidR="00333850" w:rsidRDefault="00333850" w:rsidP="00333850">
      <w:pPr>
        <w:rPr>
          <w:lang w:val="ru-RU"/>
        </w:rPr>
      </w:pPr>
    </w:p>
    <w:p w:rsidR="00F827B9" w:rsidRDefault="00AC7AF4" w:rsidP="00333850">
      <w:pPr>
        <w:rPr>
          <w:lang w:val="ru-RU"/>
        </w:rPr>
      </w:pPr>
      <w:r w:rsidRPr="00CB1957">
        <w:fldChar w:fldCharType="begin"/>
      </w:r>
      <w:r w:rsidRPr="00F827B9">
        <w:rPr>
          <w:lang w:val="ru-RU"/>
        </w:rPr>
        <w:instrText xml:space="preserve"> </w:instrText>
      </w:r>
      <w:r w:rsidRPr="00CB1957">
        <w:instrText>AUTONUM</w:instrText>
      </w:r>
      <w:r w:rsidRPr="00F827B9">
        <w:rPr>
          <w:lang w:val="ru-RU"/>
        </w:rPr>
        <w:instrText xml:space="preserve">  </w:instrText>
      </w:r>
      <w:r w:rsidRPr="00CB1957">
        <w:fldChar w:fldCharType="end"/>
      </w:r>
      <w:r w:rsidRPr="00F827B9">
        <w:rPr>
          <w:lang w:val="ru-RU"/>
        </w:rPr>
        <w:tab/>
      </w:r>
      <w:r w:rsidR="00F827B9">
        <w:rPr>
          <w:lang w:val="ru-RU"/>
        </w:rPr>
        <w:t>По мнению ряда</w:t>
      </w:r>
      <w:r w:rsidR="00F827B9" w:rsidRPr="00F827B9">
        <w:rPr>
          <w:lang w:val="ru-RU"/>
        </w:rPr>
        <w:t xml:space="preserve"> делегаций</w:t>
      </w:r>
      <w:r w:rsidR="00F827B9">
        <w:rPr>
          <w:lang w:val="ru-RU"/>
        </w:rPr>
        <w:t xml:space="preserve">, при </w:t>
      </w:r>
      <w:r w:rsidR="00F827B9" w:rsidRPr="00F827B9">
        <w:rPr>
          <w:lang w:val="ru-RU"/>
        </w:rPr>
        <w:t>введени</w:t>
      </w:r>
      <w:r w:rsidR="00F827B9">
        <w:rPr>
          <w:lang w:val="ru-RU"/>
        </w:rPr>
        <w:t>и процедур</w:t>
      </w:r>
      <w:r w:rsidR="00F827B9" w:rsidRPr="00F827B9">
        <w:rPr>
          <w:lang w:val="ru-RU"/>
        </w:rPr>
        <w:t xml:space="preserve"> разделения и слияния следует учитывать</w:t>
      </w:r>
      <w:r w:rsidR="00F827B9">
        <w:rPr>
          <w:lang w:val="ru-RU"/>
        </w:rPr>
        <w:t xml:space="preserve">, что внесение </w:t>
      </w:r>
      <w:r w:rsidR="00F827B9" w:rsidRPr="00F827B9">
        <w:rPr>
          <w:lang w:val="ru-RU"/>
        </w:rPr>
        <w:t>необходимы</w:t>
      </w:r>
      <w:r w:rsidR="00F827B9">
        <w:rPr>
          <w:lang w:val="ru-RU"/>
        </w:rPr>
        <w:t>х</w:t>
      </w:r>
      <w:r w:rsidR="00F827B9" w:rsidRPr="00F827B9">
        <w:rPr>
          <w:lang w:val="ru-RU"/>
        </w:rPr>
        <w:t xml:space="preserve"> изменени</w:t>
      </w:r>
      <w:r w:rsidR="00F827B9">
        <w:rPr>
          <w:lang w:val="ru-RU"/>
        </w:rPr>
        <w:t>й</w:t>
      </w:r>
      <w:r w:rsidR="00F827B9" w:rsidRPr="00F827B9">
        <w:rPr>
          <w:lang w:val="ru-RU"/>
        </w:rPr>
        <w:t xml:space="preserve"> в закон</w:t>
      </w:r>
      <w:r w:rsidR="00F827B9">
        <w:rPr>
          <w:lang w:val="ru-RU"/>
        </w:rPr>
        <w:t>одательство и</w:t>
      </w:r>
      <w:r w:rsidR="00F827B9" w:rsidRPr="00F827B9">
        <w:rPr>
          <w:lang w:val="ru-RU"/>
        </w:rPr>
        <w:t xml:space="preserve"> </w:t>
      </w:r>
      <w:r w:rsidR="00F827B9">
        <w:rPr>
          <w:lang w:val="ru-RU"/>
        </w:rPr>
        <w:t>регламенты</w:t>
      </w:r>
      <w:r w:rsidR="00F827B9" w:rsidRPr="00F827B9">
        <w:rPr>
          <w:lang w:val="ru-RU"/>
        </w:rPr>
        <w:t xml:space="preserve"> Договаривающихся сторон, </w:t>
      </w:r>
      <w:r w:rsidR="00F827B9">
        <w:rPr>
          <w:lang w:val="ru-RU"/>
        </w:rPr>
        <w:t>а также</w:t>
      </w:r>
      <w:r w:rsidR="00F827B9" w:rsidRPr="00F827B9">
        <w:rPr>
          <w:lang w:val="ru-RU"/>
        </w:rPr>
        <w:t xml:space="preserve"> в административны</w:t>
      </w:r>
      <w:r w:rsidR="00F827B9">
        <w:rPr>
          <w:lang w:val="ru-RU"/>
        </w:rPr>
        <w:t xml:space="preserve">е и </w:t>
      </w:r>
      <w:r w:rsidR="00F827B9" w:rsidRPr="00F827B9">
        <w:rPr>
          <w:lang w:val="ru-RU"/>
        </w:rPr>
        <w:t>информационн</w:t>
      </w:r>
      <w:r w:rsidR="00F827B9">
        <w:rPr>
          <w:lang w:val="ru-RU"/>
        </w:rPr>
        <w:t>о-</w:t>
      </w:r>
      <w:r w:rsidR="00F827B9" w:rsidRPr="00F827B9">
        <w:rPr>
          <w:lang w:val="ru-RU"/>
        </w:rPr>
        <w:t>коммуникационны</w:t>
      </w:r>
      <w:r w:rsidR="00F827B9">
        <w:rPr>
          <w:lang w:val="ru-RU"/>
        </w:rPr>
        <w:t>е</w:t>
      </w:r>
      <w:r w:rsidR="00F827B9" w:rsidRPr="00F827B9">
        <w:rPr>
          <w:lang w:val="ru-RU"/>
        </w:rPr>
        <w:t xml:space="preserve"> систем</w:t>
      </w:r>
      <w:r w:rsidR="00F827B9">
        <w:rPr>
          <w:lang w:val="ru-RU"/>
        </w:rPr>
        <w:t>ы</w:t>
      </w:r>
      <w:r w:rsidR="00F827B9" w:rsidRPr="00F827B9">
        <w:rPr>
          <w:lang w:val="ru-RU"/>
        </w:rPr>
        <w:t xml:space="preserve"> и проце</w:t>
      </w:r>
      <w:r w:rsidR="00F827B9">
        <w:rPr>
          <w:lang w:val="ru-RU"/>
        </w:rPr>
        <w:t>дуры</w:t>
      </w:r>
      <w:r w:rsidR="00F827B9" w:rsidRPr="00F827B9">
        <w:rPr>
          <w:lang w:val="ru-RU"/>
        </w:rPr>
        <w:t xml:space="preserve"> ведомств и Международн</w:t>
      </w:r>
      <w:r w:rsidR="00333850">
        <w:rPr>
          <w:lang w:val="ru-RU"/>
        </w:rPr>
        <w:t>ого</w:t>
      </w:r>
      <w:r w:rsidR="00F827B9" w:rsidRPr="00F827B9">
        <w:rPr>
          <w:lang w:val="ru-RU"/>
        </w:rPr>
        <w:t xml:space="preserve"> </w:t>
      </w:r>
      <w:r w:rsidR="00333850">
        <w:rPr>
          <w:lang w:val="ru-RU"/>
        </w:rPr>
        <w:t>б</w:t>
      </w:r>
      <w:r w:rsidR="00F827B9" w:rsidRPr="00F827B9">
        <w:rPr>
          <w:lang w:val="ru-RU"/>
        </w:rPr>
        <w:t xml:space="preserve">юро </w:t>
      </w:r>
      <w:r w:rsidR="00333850">
        <w:rPr>
          <w:lang w:val="ru-RU"/>
        </w:rPr>
        <w:t>потребует времени.</w:t>
      </w:r>
      <w:r w:rsidR="007C74BB">
        <w:rPr>
          <w:lang w:val="ru-RU"/>
        </w:rPr>
        <w:t xml:space="preserve">  </w:t>
      </w:r>
      <w:r w:rsidR="00333850">
        <w:rPr>
          <w:lang w:val="ru-RU"/>
        </w:rPr>
        <w:t>С учетом этого</w:t>
      </w:r>
      <w:r w:rsidR="00F827B9" w:rsidRPr="00F827B9">
        <w:rPr>
          <w:lang w:val="ru-RU"/>
        </w:rPr>
        <w:t xml:space="preserve"> они </w:t>
      </w:r>
      <w:r w:rsidR="00333850">
        <w:rPr>
          <w:lang w:val="ru-RU"/>
        </w:rPr>
        <w:t>высказали мысль о том, чтобы</w:t>
      </w:r>
      <w:r w:rsidR="00F827B9" w:rsidRPr="00F827B9">
        <w:rPr>
          <w:lang w:val="ru-RU"/>
        </w:rPr>
        <w:t xml:space="preserve"> Международное бюро предложи</w:t>
      </w:r>
      <w:r w:rsidR="00333850">
        <w:rPr>
          <w:lang w:val="ru-RU"/>
        </w:rPr>
        <w:t>ло</w:t>
      </w:r>
      <w:r w:rsidR="00F827B9" w:rsidRPr="00F827B9">
        <w:rPr>
          <w:lang w:val="ru-RU"/>
        </w:rPr>
        <w:t xml:space="preserve"> реалистичную дату вступления в силу </w:t>
      </w:r>
      <w:r w:rsidR="00333850">
        <w:rPr>
          <w:lang w:val="ru-RU"/>
        </w:rPr>
        <w:t>обсуждаемых</w:t>
      </w:r>
      <w:r w:rsidR="00F827B9" w:rsidRPr="00F827B9">
        <w:rPr>
          <w:lang w:val="ru-RU"/>
        </w:rPr>
        <w:t xml:space="preserve"> изменений.</w:t>
      </w:r>
      <w:r w:rsidR="007C74BB">
        <w:rPr>
          <w:lang w:val="ru-RU"/>
        </w:rPr>
        <w:t xml:space="preserve">  </w:t>
      </w:r>
      <w:r w:rsidR="00333850">
        <w:rPr>
          <w:lang w:val="ru-RU"/>
        </w:rPr>
        <w:t>Исходя из этого</w:t>
      </w:r>
      <w:r w:rsidR="000B79AB">
        <w:rPr>
          <w:lang w:val="ru-RU"/>
        </w:rPr>
        <w:t>,</w:t>
      </w:r>
      <w:r w:rsidR="00F827B9" w:rsidRPr="00F827B9">
        <w:rPr>
          <w:lang w:val="ru-RU"/>
        </w:rPr>
        <w:t xml:space="preserve"> Международное бюро предлагает в качестве самой ранней даты вступления в силу предложенных поправок</w:t>
      </w:r>
      <w:r w:rsidR="00333850">
        <w:rPr>
          <w:lang w:val="ru-RU"/>
        </w:rPr>
        <w:t xml:space="preserve"> </w:t>
      </w:r>
      <w:r w:rsidR="00333850" w:rsidRPr="00F827B9">
        <w:rPr>
          <w:lang w:val="ru-RU"/>
        </w:rPr>
        <w:t>1 апреля 2018</w:t>
      </w:r>
      <w:r w:rsidR="001C4024">
        <w:rPr>
          <w:lang w:val="ru-RU"/>
        </w:rPr>
        <w:t xml:space="preserve"> г</w:t>
      </w:r>
      <w:r w:rsidR="00F827B9" w:rsidRPr="00F827B9">
        <w:rPr>
          <w:lang w:val="ru-RU"/>
        </w:rPr>
        <w:t>.</w:t>
      </w:r>
    </w:p>
    <w:p w:rsidR="0004107F" w:rsidRPr="000B79AB" w:rsidRDefault="0004107F">
      <w:pPr>
        <w:pStyle w:val="ONUME"/>
        <w:keepNext/>
        <w:keepLines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333850" w:rsidRPr="00792EE0" w:rsidRDefault="00A610AF" w:rsidP="00333850">
      <w:pPr>
        <w:pStyle w:val="ONUME"/>
        <w:keepNext/>
        <w:keepLines/>
        <w:numPr>
          <w:ilvl w:val="0"/>
          <w:numId w:val="0"/>
        </w:numPr>
        <w:tabs>
          <w:tab w:val="left" w:pos="0"/>
          <w:tab w:val="left" w:pos="516"/>
        </w:tabs>
        <w:spacing w:after="0"/>
        <w:rPr>
          <w:lang w:val="ru-RU"/>
        </w:rPr>
      </w:pPr>
      <w:r>
        <w:fldChar w:fldCharType="begin"/>
      </w:r>
      <w:r w:rsidRPr="00333850">
        <w:rPr>
          <w:lang w:val="ru-RU"/>
        </w:rPr>
        <w:instrText xml:space="preserve"> </w:instrText>
      </w:r>
      <w:r>
        <w:instrText>AUTONUM</w:instrText>
      </w:r>
      <w:r w:rsidRPr="00333850">
        <w:rPr>
          <w:lang w:val="ru-RU"/>
        </w:rPr>
        <w:instrText xml:space="preserve">  </w:instrText>
      </w:r>
      <w:r>
        <w:fldChar w:fldCharType="end"/>
      </w:r>
      <w:r w:rsidRPr="00333850">
        <w:rPr>
          <w:lang w:val="ru-RU"/>
        </w:rPr>
        <w:tab/>
      </w:r>
      <w:r w:rsidR="00333850" w:rsidRPr="00333850">
        <w:rPr>
          <w:lang w:val="ru-RU"/>
        </w:rPr>
        <w:t xml:space="preserve">Тем не менее, до </w:t>
      </w:r>
      <w:r w:rsidR="00333850">
        <w:rPr>
          <w:lang w:val="ru-RU"/>
        </w:rPr>
        <w:t xml:space="preserve">наступления </w:t>
      </w:r>
      <w:r w:rsidR="00333850" w:rsidRPr="00333850">
        <w:rPr>
          <w:lang w:val="ru-RU"/>
        </w:rPr>
        <w:t xml:space="preserve">предлагаемой даты вступления в силу, ведомства могли бы </w:t>
      </w:r>
      <w:r w:rsidR="00333850">
        <w:rPr>
          <w:lang w:val="ru-RU"/>
        </w:rPr>
        <w:t>сообщить</w:t>
      </w:r>
      <w:r w:rsidR="00333850" w:rsidRPr="00333850">
        <w:rPr>
          <w:lang w:val="ru-RU"/>
        </w:rPr>
        <w:t>, намереваются ли они сделать заявления</w:t>
      </w:r>
      <w:r w:rsidR="00333850">
        <w:rPr>
          <w:lang w:val="ru-RU"/>
        </w:rPr>
        <w:t xml:space="preserve"> об отказе</w:t>
      </w:r>
      <w:r w:rsidR="00333850" w:rsidRPr="00333850">
        <w:rPr>
          <w:lang w:val="ru-RU"/>
        </w:rPr>
        <w:t xml:space="preserve"> или </w:t>
      </w:r>
      <w:r w:rsidR="00333850">
        <w:rPr>
          <w:lang w:val="ru-RU"/>
        </w:rPr>
        <w:t>направить</w:t>
      </w:r>
      <w:r w:rsidR="00333850" w:rsidRPr="00333850">
        <w:rPr>
          <w:lang w:val="ru-RU"/>
        </w:rPr>
        <w:t xml:space="preserve"> уведомлени</w:t>
      </w:r>
      <w:r w:rsidR="00333850">
        <w:rPr>
          <w:lang w:val="ru-RU"/>
        </w:rPr>
        <w:t>я об отсроченном применении</w:t>
      </w:r>
      <w:r w:rsidR="00333850" w:rsidRPr="00333850">
        <w:rPr>
          <w:lang w:val="ru-RU"/>
        </w:rPr>
        <w:t xml:space="preserve"> в отношении</w:t>
      </w:r>
      <w:r w:rsidR="00333850">
        <w:rPr>
          <w:lang w:val="ru-RU"/>
        </w:rPr>
        <w:t xml:space="preserve"> процедур</w:t>
      </w:r>
      <w:r w:rsidR="00333850" w:rsidRPr="00333850">
        <w:rPr>
          <w:lang w:val="ru-RU"/>
        </w:rPr>
        <w:t xml:space="preserve"> разделения или слияния, и в последнем случае указать дату, на которую</w:t>
      </w:r>
      <w:r w:rsidR="00333850">
        <w:rPr>
          <w:lang w:val="ru-RU"/>
        </w:rPr>
        <w:t>, по мнению</w:t>
      </w:r>
      <w:r w:rsidR="00333850" w:rsidRPr="00333850">
        <w:rPr>
          <w:lang w:val="ru-RU"/>
        </w:rPr>
        <w:t xml:space="preserve"> </w:t>
      </w:r>
      <w:r w:rsidR="00333850">
        <w:rPr>
          <w:lang w:val="ru-RU"/>
        </w:rPr>
        <w:t>ведомств</w:t>
      </w:r>
      <w:r w:rsidR="00333850" w:rsidRPr="00333850">
        <w:rPr>
          <w:lang w:val="ru-RU"/>
        </w:rPr>
        <w:t>, предлагаемые новые положения б</w:t>
      </w:r>
      <w:r w:rsidR="00333850">
        <w:rPr>
          <w:lang w:val="ru-RU"/>
        </w:rPr>
        <w:t>удут совместимы с их применимым законодательством</w:t>
      </w:r>
      <w:r w:rsidR="00333850" w:rsidRPr="00333850">
        <w:rPr>
          <w:lang w:val="ru-RU"/>
        </w:rPr>
        <w:t>.</w:t>
      </w:r>
      <w:r w:rsidR="007C74BB">
        <w:rPr>
          <w:lang w:val="ru-RU"/>
        </w:rPr>
        <w:t xml:space="preserve">  </w:t>
      </w:r>
      <w:r w:rsidR="00333850">
        <w:rPr>
          <w:lang w:val="ru-RU"/>
        </w:rPr>
        <w:t>С учетом этого</w:t>
      </w:r>
      <w:r w:rsidR="00333850" w:rsidRPr="00333850">
        <w:rPr>
          <w:lang w:val="ru-RU"/>
        </w:rPr>
        <w:t xml:space="preserve"> Генеральный директор ВОИС мо</w:t>
      </w:r>
      <w:r w:rsidR="00333850">
        <w:rPr>
          <w:lang w:val="ru-RU"/>
        </w:rPr>
        <w:t xml:space="preserve">г бы </w:t>
      </w:r>
      <w:r w:rsidR="00333850" w:rsidRPr="00333850">
        <w:rPr>
          <w:lang w:val="ru-RU"/>
        </w:rPr>
        <w:t>предложить ведомствам направить эту информацию до даты</w:t>
      </w:r>
      <w:r w:rsidR="00333850">
        <w:rPr>
          <w:lang w:val="ru-RU"/>
        </w:rPr>
        <w:t xml:space="preserve"> </w:t>
      </w:r>
      <w:r w:rsidR="00333850" w:rsidRPr="00333850">
        <w:rPr>
          <w:lang w:val="ru-RU"/>
        </w:rPr>
        <w:t>вступления в силу предлагаемо</w:t>
      </w:r>
      <w:r w:rsidR="00333850">
        <w:rPr>
          <w:lang w:val="ru-RU"/>
        </w:rPr>
        <w:t>го</w:t>
      </w:r>
      <w:r w:rsidR="00333850" w:rsidRPr="00333850">
        <w:rPr>
          <w:lang w:val="ru-RU"/>
        </w:rPr>
        <w:t xml:space="preserve"> положени</w:t>
      </w:r>
      <w:r w:rsidR="00333850">
        <w:rPr>
          <w:lang w:val="ru-RU"/>
        </w:rPr>
        <w:t>я</w:t>
      </w:r>
      <w:r w:rsidR="00333850" w:rsidRPr="00333850">
        <w:rPr>
          <w:lang w:val="ru-RU"/>
        </w:rPr>
        <w:t xml:space="preserve">. </w:t>
      </w:r>
      <w:r w:rsidR="00333850">
        <w:rPr>
          <w:lang w:val="ru-RU"/>
        </w:rPr>
        <w:t xml:space="preserve"> Данная и</w:t>
      </w:r>
      <w:r w:rsidR="00333850" w:rsidRPr="00333850">
        <w:rPr>
          <w:lang w:val="ru-RU"/>
        </w:rPr>
        <w:t xml:space="preserve">нформация будет </w:t>
      </w:r>
      <w:r w:rsidR="00333850">
        <w:rPr>
          <w:lang w:val="ru-RU"/>
        </w:rPr>
        <w:t>обобщена</w:t>
      </w:r>
      <w:r w:rsidR="00333850" w:rsidRPr="00333850">
        <w:rPr>
          <w:lang w:val="ru-RU"/>
        </w:rPr>
        <w:t xml:space="preserve"> и опубликована Междун</w:t>
      </w:r>
      <w:r w:rsidR="00792EE0">
        <w:rPr>
          <w:lang w:val="ru-RU"/>
        </w:rPr>
        <w:t>ародным бюро на веб-сайте ВОИС.</w:t>
      </w:r>
    </w:p>
    <w:p w:rsidR="00647347" w:rsidRPr="002B793D" w:rsidRDefault="00647347">
      <w:pPr>
        <w:pStyle w:val="ONUME"/>
        <w:keepNext/>
        <w:keepLines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</w:p>
    <w:p w:rsidR="00792EE0" w:rsidRDefault="00792EE0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br w:type="page"/>
      </w:r>
    </w:p>
    <w:p w:rsidR="006D3834" w:rsidRPr="002B793D" w:rsidRDefault="006D3834" w:rsidP="00AC7AF4">
      <w:pPr>
        <w:pStyle w:val="ONUME"/>
        <w:numPr>
          <w:ilvl w:val="0"/>
          <w:numId w:val="0"/>
        </w:numPr>
        <w:tabs>
          <w:tab w:val="left" w:pos="0"/>
        </w:tabs>
        <w:spacing w:after="0"/>
        <w:rPr>
          <w:lang w:val="ru-RU"/>
        </w:rPr>
      </w:pPr>
      <w:bookmarkStart w:id="5" w:name="_GoBack"/>
      <w:bookmarkEnd w:id="5"/>
    </w:p>
    <w:p w:rsidR="00F069CD" w:rsidRPr="00F069CD" w:rsidRDefault="00AC7AF4" w:rsidP="00F069CD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/>
        <w:rPr>
          <w:i/>
          <w:lang w:val="ru-RU"/>
        </w:rPr>
      </w:pPr>
      <w:r w:rsidRPr="00F069CD">
        <w:rPr>
          <w:i/>
        </w:rPr>
        <w:fldChar w:fldCharType="begin"/>
      </w:r>
      <w:r w:rsidRPr="002B793D">
        <w:rPr>
          <w:i/>
          <w:lang w:val="ru-RU"/>
        </w:rPr>
        <w:instrText xml:space="preserve"> </w:instrText>
      </w:r>
      <w:r w:rsidRPr="00F069CD">
        <w:rPr>
          <w:i/>
        </w:rPr>
        <w:instrText>AUTONUM</w:instrText>
      </w:r>
      <w:r w:rsidRPr="002B793D">
        <w:rPr>
          <w:i/>
          <w:lang w:val="ru-RU"/>
        </w:rPr>
        <w:instrText xml:space="preserve">  </w:instrText>
      </w:r>
      <w:r w:rsidRPr="00F069CD">
        <w:rPr>
          <w:i/>
        </w:rPr>
        <w:fldChar w:fldCharType="end"/>
      </w:r>
      <w:r w:rsidRPr="002B793D">
        <w:rPr>
          <w:i/>
          <w:lang w:val="ru-RU"/>
        </w:rPr>
        <w:tab/>
      </w:r>
      <w:r w:rsidR="00F069CD" w:rsidRPr="00F069CD">
        <w:rPr>
          <w:i/>
          <w:lang w:val="ru-RU"/>
        </w:rPr>
        <w:t xml:space="preserve">Рабочей группе предлагается:  </w:t>
      </w:r>
    </w:p>
    <w:p w:rsidR="00F069CD" w:rsidRPr="00F069CD" w:rsidRDefault="00F069CD" w:rsidP="00F069CD">
      <w:pPr>
        <w:tabs>
          <w:tab w:val="left" w:pos="0"/>
        </w:tabs>
        <w:ind w:left="5533"/>
        <w:rPr>
          <w:i/>
          <w:lang w:val="ru-RU"/>
        </w:rPr>
      </w:pPr>
    </w:p>
    <w:p w:rsidR="006D3834" w:rsidRPr="00F069CD" w:rsidRDefault="00F069CD" w:rsidP="00F069CD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6237"/>
        <w:rPr>
          <w:i/>
          <w:lang w:val="ru-RU"/>
        </w:rPr>
      </w:pPr>
      <w:r>
        <w:rPr>
          <w:i/>
          <w:lang w:val="ru-RU"/>
        </w:rPr>
        <w:tab/>
      </w:r>
      <w:r w:rsidRPr="00F069CD">
        <w:rPr>
          <w:i/>
          <w:lang w:val="ru-RU"/>
        </w:rPr>
        <w:t>(</w:t>
      </w:r>
      <w:r w:rsidRPr="00F069CD">
        <w:rPr>
          <w:i/>
        </w:rPr>
        <w:t>i</w:t>
      </w:r>
      <w:r w:rsidRPr="00F069CD">
        <w:rPr>
          <w:i/>
          <w:lang w:val="ru-RU"/>
        </w:rPr>
        <w:t xml:space="preserve">) </w:t>
      </w:r>
      <w:r w:rsidRPr="00F069CD">
        <w:rPr>
          <w:i/>
          <w:lang w:val="ru-RU"/>
        </w:rPr>
        <w:tab/>
        <w:t>рассмотреть предложения, содержащиеся в настоящем документе;  и</w:t>
      </w:r>
      <w:r w:rsidR="000E1F30" w:rsidRPr="00F069CD">
        <w:rPr>
          <w:i/>
          <w:lang w:val="ru-RU"/>
        </w:rPr>
        <w:t xml:space="preserve"> </w:t>
      </w:r>
      <w:r w:rsidR="00776908" w:rsidRPr="00F069CD">
        <w:rPr>
          <w:i/>
          <w:lang w:val="ru-RU"/>
        </w:rPr>
        <w:t xml:space="preserve"> </w:t>
      </w:r>
    </w:p>
    <w:p w:rsidR="000E1F30" w:rsidRPr="00F069CD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/>
        <w:rPr>
          <w:i/>
          <w:lang w:val="ru-RU"/>
        </w:rPr>
      </w:pPr>
    </w:p>
    <w:p w:rsidR="00C561AF" w:rsidRPr="00F069CD" w:rsidRDefault="00776908" w:rsidP="000A32D8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6237"/>
        <w:rPr>
          <w:i/>
          <w:lang w:val="ru-RU"/>
        </w:rPr>
      </w:pPr>
      <w:r w:rsidRPr="00F069CD">
        <w:rPr>
          <w:i/>
          <w:lang w:val="ru-RU"/>
        </w:rPr>
        <w:t>(</w:t>
      </w:r>
      <w:r>
        <w:rPr>
          <w:i/>
        </w:rPr>
        <w:t>ii</w:t>
      </w:r>
      <w:r w:rsidRPr="00F069CD">
        <w:rPr>
          <w:i/>
          <w:lang w:val="ru-RU"/>
        </w:rPr>
        <w:t>)</w:t>
      </w:r>
      <w:r w:rsidR="000E1F30" w:rsidRPr="00F069CD">
        <w:rPr>
          <w:i/>
          <w:lang w:val="ru-RU"/>
        </w:rPr>
        <w:tab/>
      </w:r>
      <w:r w:rsidR="00F069CD">
        <w:rPr>
          <w:i/>
          <w:lang w:val="ru-RU"/>
        </w:rPr>
        <w:t>указать</w:t>
      </w:r>
      <w:r w:rsidR="00F069CD" w:rsidRPr="00A355AF">
        <w:rPr>
          <w:i/>
          <w:lang w:val="ru-RU"/>
        </w:rPr>
        <w:t xml:space="preserve">, </w:t>
      </w:r>
      <w:r w:rsidR="00F069CD">
        <w:rPr>
          <w:i/>
          <w:lang w:val="ru-RU"/>
        </w:rPr>
        <w:t>будет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ли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она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рекомендовать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Ассамблее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Мадридского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союза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принять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соответствующие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изменения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в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Общей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инструкции и в Перечне пошлин и сборов</w:t>
      </w:r>
      <w:r w:rsidR="00F069CD" w:rsidRPr="00A355AF">
        <w:rPr>
          <w:i/>
          <w:lang w:val="ru-RU"/>
        </w:rPr>
        <w:t xml:space="preserve">, </w:t>
      </w:r>
      <w:r w:rsidR="00F069CD">
        <w:rPr>
          <w:i/>
          <w:lang w:val="ru-RU"/>
        </w:rPr>
        <w:t>изложенные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в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приложении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к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настоящему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документу</w:t>
      </w:r>
      <w:r w:rsidR="00EA3188">
        <w:rPr>
          <w:i/>
          <w:lang w:val="ru-RU"/>
        </w:rPr>
        <w:t>,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или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в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видоизмененной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форме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и</w:t>
      </w:r>
      <w:r w:rsidR="00F069CD" w:rsidRPr="00A355AF">
        <w:rPr>
          <w:i/>
          <w:lang w:val="ru-RU"/>
        </w:rPr>
        <w:t xml:space="preserve">  </w:t>
      </w:r>
      <w:r w:rsidR="00F069CD">
        <w:rPr>
          <w:i/>
          <w:lang w:val="ru-RU"/>
        </w:rPr>
        <w:t>предложить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дату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для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их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вступления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в</w:t>
      </w:r>
      <w:r w:rsidR="00F069CD" w:rsidRPr="00A355AF">
        <w:rPr>
          <w:i/>
          <w:lang w:val="ru-RU"/>
        </w:rPr>
        <w:t xml:space="preserve"> </w:t>
      </w:r>
      <w:r w:rsidR="00F069CD">
        <w:rPr>
          <w:i/>
          <w:lang w:val="ru-RU"/>
        </w:rPr>
        <w:t>силу</w:t>
      </w:r>
      <w:r w:rsidR="004060D0" w:rsidRPr="00F069CD">
        <w:rPr>
          <w:i/>
          <w:lang w:val="ru-RU"/>
        </w:rPr>
        <w:t xml:space="preserve">; </w:t>
      </w:r>
      <w:r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и</w:t>
      </w:r>
    </w:p>
    <w:p w:rsidR="000A32D8" w:rsidRPr="00F069CD" w:rsidRDefault="000A32D8" w:rsidP="000A32D8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6237"/>
        <w:rPr>
          <w:i/>
          <w:lang w:val="ru-RU"/>
        </w:rPr>
      </w:pPr>
    </w:p>
    <w:p w:rsidR="004060D0" w:rsidRPr="00F069CD" w:rsidRDefault="004060D0" w:rsidP="000A32D8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6237"/>
        <w:rPr>
          <w:i/>
          <w:lang w:val="ru-RU"/>
        </w:rPr>
      </w:pPr>
      <w:r w:rsidRPr="00F069CD">
        <w:rPr>
          <w:i/>
          <w:lang w:val="ru-RU"/>
        </w:rPr>
        <w:t>(</w:t>
      </w:r>
      <w:r>
        <w:rPr>
          <w:i/>
        </w:rPr>
        <w:t>iii</w:t>
      </w:r>
      <w:r w:rsidRPr="00F069CD">
        <w:rPr>
          <w:i/>
          <w:lang w:val="ru-RU"/>
        </w:rPr>
        <w:t>)</w:t>
      </w:r>
      <w:r w:rsidR="00776908" w:rsidRPr="00F069CD">
        <w:rPr>
          <w:i/>
          <w:lang w:val="ru-RU"/>
        </w:rPr>
        <w:tab/>
      </w:r>
      <w:r w:rsidR="00F069CD">
        <w:rPr>
          <w:i/>
          <w:lang w:val="ru-RU"/>
        </w:rPr>
        <w:t>сообщить</w:t>
      </w:r>
      <w:r w:rsidR="00F069CD" w:rsidRPr="00F069CD">
        <w:rPr>
          <w:i/>
          <w:lang w:val="ru-RU"/>
        </w:rPr>
        <w:t xml:space="preserve">, </w:t>
      </w:r>
      <w:r w:rsidR="00F069CD">
        <w:rPr>
          <w:i/>
          <w:lang w:val="ru-RU"/>
        </w:rPr>
        <w:t>будет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ли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она</w:t>
      </w:r>
      <w:r w:rsidR="00F069CD" w:rsidRPr="00F069CD">
        <w:rPr>
          <w:i/>
          <w:lang w:val="ru-RU"/>
        </w:rPr>
        <w:t xml:space="preserve">, </w:t>
      </w:r>
      <w:r w:rsidR="00F069CD">
        <w:rPr>
          <w:i/>
          <w:lang w:val="ru-RU"/>
        </w:rPr>
        <w:t>как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предлагается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в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пункте</w:t>
      </w:r>
      <w:r w:rsidR="00F069CD" w:rsidRPr="00F069CD">
        <w:rPr>
          <w:i/>
          <w:lang w:val="ru-RU"/>
        </w:rPr>
        <w:t xml:space="preserve"> 41, </w:t>
      </w:r>
      <w:r w:rsidR="00F069CD">
        <w:rPr>
          <w:i/>
          <w:lang w:val="ru-RU"/>
        </w:rPr>
        <w:t>просить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Генерального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директора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ВОИС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предложить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ведомствам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направить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информацию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о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возможных</w:t>
      </w:r>
      <w:r w:rsidR="00F069CD" w:rsidRPr="00F069CD">
        <w:rPr>
          <w:i/>
          <w:lang w:val="ru-RU"/>
        </w:rPr>
        <w:t xml:space="preserve"> </w:t>
      </w:r>
      <w:r w:rsidR="00F069CD">
        <w:rPr>
          <w:i/>
          <w:lang w:val="ru-RU"/>
        </w:rPr>
        <w:t>заявлениях об отказе или уведомлениях об отсроченном применении</w:t>
      </w:r>
      <w:r w:rsidRPr="00F069CD">
        <w:rPr>
          <w:i/>
          <w:lang w:val="ru-RU"/>
        </w:rPr>
        <w:t xml:space="preserve">. </w:t>
      </w:r>
      <w:r w:rsidR="00776908" w:rsidRPr="00F069CD">
        <w:rPr>
          <w:i/>
          <w:lang w:val="ru-RU"/>
        </w:rPr>
        <w:t xml:space="preserve"> </w:t>
      </w:r>
    </w:p>
    <w:p w:rsidR="000E1F30" w:rsidRPr="00F069CD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</w:pPr>
    </w:p>
    <w:p w:rsidR="000A32D8" w:rsidRPr="00F069CD" w:rsidRDefault="000A32D8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</w:pPr>
    </w:p>
    <w:p w:rsidR="000E1F30" w:rsidRPr="00044D6C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</w:pPr>
      <w:r w:rsidRPr="00044D6C">
        <w:rPr>
          <w:lang w:val="ru-RU"/>
        </w:rPr>
        <w:t>[</w:t>
      </w:r>
      <w:r w:rsidR="00F069CD" w:rsidRPr="00F069CD">
        <w:rPr>
          <w:lang w:val="ru-RU"/>
        </w:rPr>
        <w:t>Приложение следует</w:t>
      </w:r>
      <w:r w:rsidRPr="00044D6C">
        <w:rPr>
          <w:lang w:val="ru-RU"/>
        </w:rPr>
        <w:t>]</w:t>
      </w:r>
    </w:p>
    <w:p w:rsidR="000E1F30" w:rsidRPr="00044D6C" w:rsidRDefault="000E1F30" w:rsidP="000E1F30">
      <w:pPr>
        <w:pStyle w:val="ONUME"/>
        <w:numPr>
          <w:ilvl w:val="0"/>
          <w:numId w:val="0"/>
        </w:numPr>
        <w:tabs>
          <w:tab w:val="left" w:pos="0"/>
        </w:tabs>
        <w:spacing w:after="0"/>
        <w:ind w:left="5533" w:hanging="4"/>
        <w:rPr>
          <w:lang w:val="ru-RU"/>
        </w:rPr>
        <w:sectPr w:rsidR="000E1F30" w:rsidRPr="00044D6C" w:rsidSect="000A32D8">
          <w:headerReference w:type="default" r:id="rId10"/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cols w:space="720"/>
          <w:titlePg/>
          <w:docGrid w:linePitch="299"/>
        </w:sectPr>
      </w:pPr>
    </w:p>
    <w:p w:rsidR="002868B3" w:rsidRPr="00A355AF" w:rsidRDefault="002868B3" w:rsidP="002868B3">
      <w:pPr>
        <w:pStyle w:val="Heading1"/>
        <w:rPr>
          <w:lang w:val="ru-RU" w:eastAsia="en-US"/>
        </w:rPr>
      </w:pPr>
      <w:r w:rsidRPr="00977D1D">
        <w:rPr>
          <w:lang w:val="ru-RU" w:eastAsia="en-US"/>
        </w:rPr>
        <w:t>предлагаемые поправки к общей инструкции к мадридскому соглашению о международной регистрации знаков и протоколу к этому соглашению</w:t>
      </w:r>
    </w:p>
    <w:p w:rsidR="002868B3" w:rsidRPr="00A355AF" w:rsidRDefault="002868B3" w:rsidP="002868B3">
      <w:pPr>
        <w:rPr>
          <w:lang w:val="ru-RU" w:eastAsia="en-US"/>
        </w:rPr>
      </w:pPr>
    </w:p>
    <w:p w:rsidR="002868B3" w:rsidRPr="00A355AF" w:rsidRDefault="002868B3" w:rsidP="002868B3">
      <w:pPr>
        <w:rPr>
          <w:lang w:val="ru-RU" w:eastAsia="en-US"/>
        </w:rPr>
      </w:pPr>
    </w:p>
    <w:p w:rsidR="002868B3" w:rsidRPr="00A355AF" w:rsidRDefault="002868B3" w:rsidP="002868B3">
      <w:pPr>
        <w:rPr>
          <w:lang w:val="ru-RU" w:eastAsia="en-US"/>
        </w:rPr>
      </w:pPr>
    </w:p>
    <w:p w:rsidR="002868B3" w:rsidRPr="00A355AF" w:rsidRDefault="002868B3" w:rsidP="002868B3">
      <w:pPr>
        <w:jc w:val="center"/>
        <w:rPr>
          <w:lang w:val="ru-RU" w:eastAsia="en-US"/>
        </w:rPr>
      </w:pPr>
      <w:r w:rsidRPr="00DB1E6C">
        <w:rPr>
          <w:b/>
          <w:szCs w:val="22"/>
          <w:lang w:val="ru-RU"/>
        </w:rPr>
        <w:t>Общая инструкция к Мадридскому соглашению о международной регистрации знаков и П</w:t>
      </w:r>
      <w:r>
        <w:rPr>
          <w:b/>
          <w:szCs w:val="22"/>
          <w:lang w:val="ru-RU"/>
        </w:rPr>
        <w:t>ротоколу к этому С</w:t>
      </w:r>
      <w:r w:rsidRPr="00DB1E6C">
        <w:rPr>
          <w:b/>
          <w:szCs w:val="22"/>
          <w:lang w:val="ru-RU"/>
        </w:rPr>
        <w:t>оглашению</w:t>
      </w:r>
      <w:r w:rsidRPr="00A355AF">
        <w:rPr>
          <w:b/>
          <w:lang w:val="ru-RU" w:eastAsia="en-US"/>
        </w:rPr>
        <w:br/>
      </w:r>
    </w:p>
    <w:p w:rsidR="002868B3" w:rsidRPr="00044D6C" w:rsidRDefault="002868B3" w:rsidP="002868B3">
      <w:pPr>
        <w:jc w:val="center"/>
        <w:rPr>
          <w:lang w:val="ru-RU" w:eastAsia="en-US"/>
        </w:rPr>
      </w:pPr>
      <w:r w:rsidRPr="00E37486">
        <w:rPr>
          <w:lang w:val="ru-RU" w:eastAsia="en-US"/>
        </w:rPr>
        <w:t>(</w:t>
      </w:r>
      <w:r w:rsidRPr="003E272E">
        <w:rPr>
          <w:szCs w:val="22"/>
          <w:lang w:val="ru-RU"/>
        </w:rPr>
        <w:t>действует с</w:t>
      </w:r>
      <w:del w:id="7" w:author="LAVROV Mikhail" w:date="2016-04-20T10:22:00Z">
        <w:r w:rsidRPr="003E272E" w:rsidDel="00C90B92">
          <w:rPr>
            <w:szCs w:val="22"/>
            <w:lang w:val="ru-RU"/>
          </w:rPr>
          <w:delText xml:space="preserve"> </w:delText>
        </w:r>
        <w:r w:rsidRPr="00C90B92" w:rsidDel="00C90B92">
          <w:rPr>
            <w:color w:val="000000" w:themeColor="text1"/>
            <w:szCs w:val="22"/>
            <w:lang w:val="ru-RU"/>
          </w:rPr>
          <w:delText>1 января</w:delText>
        </w:r>
        <w:r w:rsidRPr="00C90B92" w:rsidDel="00C90B92">
          <w:rPr>
            <w:b/>
            <w:color w:val="000000" w:themeColor="text1"/>
            <w:szCs w:val="22"/>
            <w:lang w:val="ru-RU"/>
          </w:rPr>
          <w:delText xml:space="preserve"> </w:delText>
        </w:r>
        <w:r w:rsidRPr="00C90B92" w:rsidDel="00C90B92">
          <w:rPr>
            <w:color w:val="000000" w:themeColor="text1"/>
            <w:szCs w:val="22"/>
            <w:lang w:val="ru-RU"/>
          </w:rPr>
          <w:delText>2015 г.</w:delText>
        </w:r>
      </w:del>
      <w:r w:rsidRPr="00E37486">
        <w:rPr>
          <w:lang w:val="ru-RU" w:eastAsia="en-US"/>
        </w:rPr>
        <w:t>)</w:t>
      </w:r>
      <w:r w:rsidRPr="00044D6C">
        <w:rPr>
          <w:lang w:val="ru-RU" w:eastAsia="en-US"/>
        </w:rPr>
        <w:t xml:space="preserve"> </w:t>
      </w:r>
    </w:p>
    <w:p w:rsidR="00213073" w:rsidRPr="002868B3" w:rsidRDefault="00213073" w:rsidP="006E177D">
      <w:pPr>
        <w:jc w:val="center"/>
        <w:rPr>
          <w:lang w:val="ru-RU" w:eastAsia="en-US"/>
        </w:rPr>
      </w:pPr>
    </w:p>
    <w:p w:rsidR="006E177D" w:rsidRPr="002868B3" w:rsidRDefault="006E177D" w:rsidP="006E177D">
      <w:pPr>
        <w:jc w:val="center"/>
        <w:rPr>
          <w:lang w:val="ru-RU" w:eastAsia="en-US"/>
        </w:rPr>
      </w:pPr>
      <w:r w:rsidRPr="002868B3">
        <w:rPr>
          <w:lang w:val="ru-RU" w:eastAsia="en-US"/>
        </w:rPr>
        <w:t>[…]</w:t>
      </w:r>
    </w:p>
    <w:p w:rsidR="00213073" w:rsidRPr="002868B3" w:rsidRDefault="00213073" w:rsidP="006E177D">
      <w:pPr>
        <w:jc w:val="center"/>
        <w:rPr>
          <w:lang w:val="ru-RU" w:eastAsia="en-US"/>
        </w:rPr>
      </w:pPr>
    </w:p>
    <w:p w:rsidR="00C1285C" w:rsidRPr="002868B3" w:rsidRDefault="00AB4334" w:rsidP="00C1285C">
      <w:pPr>
        <w:jc w:val="center"/>
        <w:rPr>
          <w:b/>
          <w:lang w:val="ru-RU" w:eastAsia="en-US"/>
        </w:rPr>
      </w:pPr>
      <w:r w:rsidRPr="00AB4334">
        <w:rPr>
          <w:b/>
          <w:bCs/>
          <w:lang w:val="ru-RU" w:eastAsia="en-US"/>
        </w:rPr>
        <w:t>Раздел 4</w:t>
      </w:r>
    </w:p>
    <w:p w:rsidR="006E177D" w:rsidRPr="00AB4334" w:rsidRDefault="00AB4334" w:rsidP="00C1285C">
      <w:pPr>
        <w:jc w:val="center"/>
        <w:rPr>
          <w:b/>
          <w:lang w:val="ru-RU" w:eastAsia="en-US"/>
        </w:rPr>
      </w:pPr>
      <w:r w:rsidRPr="00AB4334">
        <w:rPr>
          <w:b/>
          <w:bCs/>
          <w:lang w:val="ru-RU" w:eastAsia="en-US"/>
        </w:rPr>
        <w:t xml:space="preserve">Факты, которые имеют место в Договаривающихся сторонах и влияют на международные регистрации </w:t>
      </w:r>
    </w:p>
    <w:p w:rsidR="00213073" w:rsidRPr="00AB4334" w:rsidRDefault="00213073" w:rsidP="00C1285C">
      <w:pPr>
        <w:jc w:val="center"/>
        <w:rPr>
          <w:lang w:val="ru-RU" w:eastAsia="en-US"/>
        </w:rPr>
      </w:pPr>
    </w:p>
    <w:p w:rsidR="00C1285C" w:rsidRPr="00044D6C" w:rsidRDefault="00C1285C" w:rsidP="00C1285C">
      <w:pPr>
        <w:jc w:val="center"/>
        <w:rPr>
          <w:lang w:val="ru-RU" w:eastAsia="en-US"/>
        </w:rPr>
      </w:pPr>
      <w:r w:rsidRPr="00044D6C">
        <w:rPr>
          <w:lang w:val="ru-RU" w:eastAsia="en-US"/>
        </w:rPr>
        <w:t>[…]</w:t>
      </w:r>
    </w:p>
    <w:p w:rsidR="00C1285C" w:rsidRPr="00044D6C" w:rsidRDefault="00C1285C" w:rsidP="00C1285C">
      <w:pPr>
        <w:jc w:val="center"/>
        <w:rPr>
          <w:lang w:val="ru-RU" w:eastAsia="en-US"/>
        </w:rPr>
      </w:pPr>
    </w:p>
    <w:p w:rsidR="00C1285C" w:rsidRPr="005D2DB1" w:rsidRDefault="00AB4334" w:rsidP="00C1285C">
      <w:pPr>
        <w:jc w:val="center"/>
        <w:rPr>
          <w:i/>
          <w:szCs w:val="30"/>
          <w:lang w:val="ru-RU"/>
        </w:rPr>
      </w:pPr>
      <w:r>
        <w:rPr>
          <w:i/>
          <w:szCs w:val="30"/>
          <w:lang w:val="ru-RU"/>
        </w:rPr>
        <w:t>Правило</w:t>
      </w:r>
      <w:r w:rsidR="00C1285C" w:rsidRPr="005D2DB1">
        <w:rPr>
          <w:i/>
          <w:szCs w:val="30"/>
          <w:lang w:val="ru-RU"/>
        </w:rPr>
        <w:t xml:space="preserve"> 22</w:t>
      </w:r>
    </w:p>
    <w:p w:rsidR="00C1285C" w:rsidRPr="005D2DB1" w:rsidRDefault="005D2DB1" w:rsidP="00C1285C">
      <w:pPr>
        <w:jc w:val="center"/>
        <w:rPr>
          <w:szCs w:val="30"/>
          <w:lang w:val="ru-RU"/>
        </w:rPr>
      </w:pPr>
      <w:r w:rsidRPr="005D2DB1">
        <w:rPr>
          <w:i/>
          <w:iCs/>
          <w:szCs w:val="30"/>
          <w:lang w:val="ru-RU"/>
        </w:rPr>
        <w:t>Прекращение действия базовой заявки, основанной на ней регистрации или базовой регистрации</w:t>
      </w:r>
      <w:r>
        <w:rPr>
          <w:i/>
          <w:iCs/>
          <w:szCs w:val="30"/>
          <w:lang w:val="ru-RU"/>
        </w:rPr>
        <w:t xml:space="preserve"> </w:t>
      </w:r>
    </w:p>
    <w:p w:rsidR="00C1285C" w:rsidRPr="005D2DB1" w:rsidRDefault="00C1285C" w:rsidP="00C1285C">
      <w:pPr>
        <w:jc w:val="center"/>
        <w:rPr>
          <w:lang w:val="ru-RU" w:eastAsia="en-US"/>
        </w:rPr>
      </w:pPr>
    </w:p>
    <w:p w:rsidR="00C1285C" w:rsidRPr="00044D6C" w:rsidRDefault="00C1285C" w:rsidP="00C1285C">
      <w:pPr>
        <w:jc w:val="both"/>
        <w:rPr>
          <w:lang w:val="ru-RU" w:eastAsia="en-US"/>
        </w:rPr>
      </w:pPr>
      <w:r w:rsidRPr="005D2DB1">
        <w:rPr>
          <w:lang w:val="ru-RU" w:eastAsia="en-US"/>
        </w:rPr>
        <w:tab/>
      </w:r>
      <w:r w:rsidRPr="00044D6C">
        <w:rPr>
          <w:lang w:val="ru-RU" w:eastAsia="en-US"/>
        </w:rPr>
        <w:t>[…]</w:t>
      </w:r>
    </w:p>
    <w:p w:rsidR="00C1285C" w:rsidRPr="00044D6C" w:rsidRDefault="00C1285C" w:rsidP="00C1285C">
      <w:pPr>
        <w:rPr>
          <w:szCs w:val="30"/>
          <w:lang w:val="ru-RU"/>
        </w:rPr>
      </w:pPr>
    </w:p>
    <w:p w:rsidR="00C1285C" w:rsidRPr="00E12DC1" w:rsidRDefault="00C1285C" w:rsidP="00C1285C">
      <w:pPr>
        <w:ind w:firstLine="567"/>
        <w:rPr>
          <w:szCs w:val="30"/>
          <w:lang w:val="ru-RU"/>
        </w:rPr>
      </w:pPr>
      <w:r w:rsidRPr="005D2DB1">
        <w:rPr>
          <w:lang w:val="ru-RU"/>
        </w:rPr>
        <w:t>(2)</w:t>
      </w:r>
      <w:r w:rsidRPr="005D2DB1">
        <w:rPr>
          <w:lang w:val="ru-RU"/>
        </w:rPr>
        <w:tab/>
      </w:r>
      <w:r w:rsidRPr="005D2DB1">
        <w:rPr>
          <w:i/>
          <w:lang w:val="ru-RU"/>
        </w:rPr>
        <w:t>[</w:t>
      </w:r>
      <w:r w:rsidR="005D2DB1" w:rsidRPr="005D2DB1">
        <w:rPr>
          <w:i/>
          <w:iCs/>
          <w:lang w:val="ru-RU"/>
        </w:rPr>
        <w:t>Внесение записи и пересылка уведомления; аннулирование международной регистрации</w:t>
      </w:r>
      <w:r w:rsidRPr="005D2DB1">
        <w:rPr>
          <w:i/>
          <w:lang w:val="ru-RU"/>
        </w:rPr>
        <w:t>]</w:t>
      </w:r>
      <w:r>
        <w:t> </w:t>
      </w:r>
      <w:r w:rsidR="005D2DB1">
        <w:rPr>
          <w:lang w:val="ru-RU"/>
        </w:rPr>
        <w:t xml:space="preserve"> </w:t>
      </w:r>
      <w:r w:rsidR="00E12DC1" w:rsidRPr="00E12DC1">
        <w:rPr>
          <w:lang w:val="ru-RU"/>
        </w:rPr>
        <w:t xml:space="preserve"> </w:t>
      </w:r>
    </w:p>
    <w:p w:rsidR="00C1285C" w:rsidRPr="005D2DB1" w:rsidRDefault="00C1285C" w:rsidP="00C1285C">
      <w:pPr>
        <w:jc w:val="both"/>
        <w:rPr>
          <w:lang w:val="ru-RU" w:eastAsia="en-US"/>
        </w:rPr>
      </w:pPr>
      <w:r w:rsidRPr="005D2DB1">
        <w:rPr>
          <w:lang w:val="ru-RU" w:eastAsia="en-US"/>
        </w:rPr>
        <w:tab/>
      </w:r>
      <w:r w:rsidR="00E42953" w:rsidRPr="005D2DB1">
        <w:rPr>
          <w:lang w:val="ru-RU" w:eastAsia="en-US"/>
        </w:rPr>
        <w:tab/>
      </w:r>
      <w:r w:rsidRPr="005D2DB1">
        <w:rPr>
          <w:lang w:val="ru-RU" w:eastAsia="en-US"/>
        </w:rPr>
        <w:t>[…]</w:t>
      </w:r>
    </w:p>
    <w:p w:rsidR="00C1285C" w:rsidRPr="00044D6C" w:rsidRDefault="00C1285C" w:rsidP="00C1285C">
      <w:pPr>
        <w:ind w:firstLine="1134"/>
        <w:jc w:val="both"/>
        <w:rPr>
          <w:lang w:val="ru-RU" w:eastAsia="en-US"/>
        </w:rPr>
      </w:pPr>
      <w:r w:rsidRPr="005D2DB1">
        <w:rPr>
          <w:lang w:val="ru-RU" w:eastAsia="en-US"/>
        </w:rPr>
        <w:t>(</w:t>
      </w:r>
      <w:r w:rsidRPr="00C1285C">
        <w:rPr>
          <w:lang w:eastAsia="en-US"/>
        </w:rPr>
        <w:t>b</w:t>
      </w:r>
      <w:r w:rsidRPr="005D2DB1">
        <w:rPr>
          <w:lang w:val="ru-RU" w:eastAsia="en-US"/>
        </w:rPr>
        <w:t>)</w:t>
      </w:r>
      <w:r w:rsidRPr="005D2DB1">
        <w:rPr>
          <w:lang w:val="ru-RU" w:eastAsia="en-US"/>
        </w:rPr>
        <w:tab/>
      </w:r>
      <w:r w:rsidR="005D2DB1" w:rsidRPr="005D2DB1">
        <w:rPr>
          <w:lang w:val="ru-RU" w:eastAsia="en-US"/>
        </w:rPr>
        <w:t xml:space="preserve">Если любое уведомление, упомянутое в подпункте (1)(а) или (с), требует аннулирования международной регистрации и </w:t>
      </w:r>
      <w:r w:rsidR="00607646">
        <w:rPr>
          <w:lang w:val="ru-RU" w:eastAsia="en-US"/>
        </w:rPr>
        <w:t>отвечает</w:t>
      </w:r>
      <w:r w:rsidR="005D2DB1" w:rsidRPr="005D2DB1">
        <w:rPr>
          <w:lang w:val="ru-RU" w:eastAsia="en-US"/>
        </w:rPr>
        <w:t xml:space="preserve"> требованиям этого подпункта, Международное бюро, </w:t>
      </w:r>
      <w:r w:rsidR="00F24270">
        <w:rPr>
          <w:lang w:val="ru-RU" w:eastAsia="en-US"/>
        </w:rPr>
        <w:t>если это применимо</w:t>
      </w:r>
      <w:r w:rsidR="005D2DB1" w:rsidRPr="005D2DB1">
        <w:rPr>
          <w:lang w:val="ru-RU" w:eastAsia="en-US"/>
        </w:rPr>
        <w:t>, аннулирует международную регистрацию в Международном реестре.</w:t>
      </w:r>
      <w:r w:rsidRPr="005D2DB1">
        <w:rPr>
          <w:lang w:val="ru-RU" w:eastAsia="en-US"/>
        </w:rPr>
        <w:t xml:space="preserve">  </w:t>
      </w:r>
      <w:ins w:id="8" w:author="LAVROV Mikhail" w:date="2016-04-19T20:20:00Z">
        <w:r w:rsidR="005D2DB1">
          <w:rPr>
            <w:lang w:val="ru-RU" w:eastAsia="en-US"/>
          </w:rPr>
          <w:t>Международное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бюро</w:t>
        </w:r>
        <w:r w:rsidR="005D2DB1" w:rsidRPr="005D2DB1">
          <w:rPr>
            <w:lang w:val="ru-RU" w:eastAsia="en-US"/>
          </w:rPr>
          <w:t xml:space="preserve"> </w:t>
        </w:r>
      </w:ins>
      <w:ins w:id="9" w:author="LAVROV Mikhail" w:date="2016-04-22T09:54:00Z">
        <w:r w:rsidR="005B4506">
          <w:rPr>
            <w:rFonts w:eastAsiaTheme="minorEastAsia"/>
            <w:lang w:val="ru-RU" w:eastAsia="ko-KR"/>
          </w:rPr>
          <w:t xml:space="preserve">также </w:t>
        </w:r>
      </w:ins>
      <w:ins w:id="10" w:author="LAVROV Mikhail" w:date="2016-04-19T20:20:00Z">
        <w:r w:rsidR="005D2DB1">
          <w:rPr>
            <w:lang w:val="ru-RU" w:eastAsia="en-US"/>
          </w:rPr>
          <w:t>аналогичным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образом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аннулирует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международные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регистрации</w:t>
        </w:r>
      </w:ins>
      <w:ins w:id="11" w:author="LAVROV Mikhail" w:date="2016-04-19T20:23:00Z">
        <w:r w:rsidR="005D2DB1" w:rsidRPr="005D2DB1">
          <w:rPr>
            <w:lang w:val="ru-RU" w:eastAsia="en-US"/>
          </w:rPr>
          <w:t xml:space="preserve">, </w:t>
        </w:r>
        <w:r w:rsidR="005D2DB1">
          <w:rPr>
            <w:lang w:val="ru-RU" w:eastAsia="en-US"/>
          </w:rPr>
          <w:t>являющиеся</w:t>
        </w:r>
        <w:r w:rsidR="005D2DB1" w:rsidRPr="005D2DB1">
          <w:rPr>
            <w:lang w:val="ru-RU" w:eastAsia="en-US"/>
          </w:rPr>
          <w:t xml:space="preserve"> </w:t>
        </w:r>
      </w:ins>
      <w:ins w:id="12" w:author="LAVROV Mikhail" w:date="2016-04-20T14:42:00Z">
        <w:r w:rsidR="000164CF">
          <w:rPr>
            <w:lang w:val="ru-RU" w:eastAsia="en-US"/>
          </w:rPr>
          <w:t>следствием</w:t>
        </w:r>
      </w:ins>
      <w:ins w:id="13" w:author="LAVROV Mikhail" w:date="2016-04-19T20:23:00Z"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частичного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изменения</w:t>
        </w:r>
        <w:r w:rsidR="005D2DB1" w:rsidRPr="005D2DB1">
          <w:rPr>
            <w:lang w:val="ru-RU" w:eastAsia="en-US"/>
          </w:rPr>
          <w:t xml:space="preserve"> </w:t>
        </w:r>
      </w:ins>
      <w:ins w:id="14" w:author="LAVROV Mikhail" w:date="2016-04-20T13:31:00Z">
        <w:r w:rsidR="00D91266" w:rsidRPr="00D91266">
          <w:rPr>
            <w:lang w:val="ru-RU" w:eastAsia="en-US"/>
          </w:rPr>
          <w:t>владельца</w:t>
        </w:r>
      </w:ins>
      <w:ins w:id="15" w:author="LAVROV Mikhail" w:date="2016-04-19T20:23:00Z"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или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разделения</w:t>
        </w:r>
        <w:r w:rsidR="005D2DB1" w:rsidRPr="005D2DB1">
          <w:rPr>
            <w:lang w:val="ru-RU" w:eastAsia="en-US"/>
          </w:rPr>
          <w:t xml:space="preserve">, </w:t>
        </w:r>
        <w:r w:rsidR="005D2DB1">
          <w:rPr>
            <w:lang w:val="ru-RU" w:eastAsia="en-US"/>
          </w:rPr>
          <w:t>запись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о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которых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внесена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в</w:t>
        </w:r>
        <w:r w:rsidR="005D2DB1" w:rsidRPr="005D2DB1">
          <w:rPr>
            <w:lang w:val="ru-RU" w:eastAsia="en-US"/>
          </w:rPr>
          <w:t xml:space="preserve"> </w:t>
        </w:r>
      </w:ins>
      <w:ins w:id="16" w:author="LAVROV Mikhail" w:date="2016-04-19T20:24:00Z">
        <w:r w:rsidR="005D2DB1">
          <w:rPr>
            <w:lang w:val="ru-RU" w:eastAsia="en-US"/>
          </w:rPr>
          <w:t>соответствии</w:t>
        </w:r>
        <w:r w:rsidR="005D2DB1" w:rsidRPr="005D2DB1">
          <w:rPr>
            <w:lang w:val="ru-RU" w:eastAsia="en-US"/>
          </w:rPr>
          <w:t xml:space="preserve"> </w:t>
        </w:r>
        <w:r w:rsidR="005D2DB1">
          <w:rPr>
            <w:lang w:val="ru-RU" w:eastAsia="en-US"/>
          </w:rPr>
          <w:t>с</w:t>
        </w:r>
        <w:r w:rsidR="005D2DB1" w:rsidRPr="005D2DB1">
          <w:rPr>
            <w:lang w:val="ru-RU" w:eastAsia="en-US"/>
          </w:rPr>
          <w:t xml:space="preserve"> </w:t>
        </w:r>
      </w:ins>
      <w:ins w:id="17" w:author="LAVROV Mikhail" w:date="2016-04-19T20:23:00Z">
        <w:r w:rsidR="005D2DB1">
          <w:rPr>
            <w:lang w:val="ru-RU" w:eastAsia="en-US"/>
          </w:rPr>
          <w:t>международн</w:t>
        </w:r>
      </w:ins>
      <w:ins w:id="18" w:author="LAVROV Mikhail" w:date="2016-04-19T20:24:00Z">
        <w:r w:rsidR="005D2DB1">
          <w:rPr>
            <w:lang w:val="ru-RU" w:eastAsia="en-US"/>
          </w:rPr>
          <w:t>ой регистрацией</w:t>
        </w:r>
      </w:ins>
      <w:ins w:id="19" w:author="LAVROV Mikhail" w:date="2016-04-22T09:58:00Z">
        <w:r w:rsidR="005B4506">
          <w:rPr>
            <w:lang w:val="ru-RU" w:eastAsia="en-US"/>
          </w:rPr>
          <w:t>, аннулированной</w:t>
        </w:r>
      </w:ins>
      <w:ins w:id="20" w:author="LAVROV Mikhail" w:date="2016-04-22T10:00:00Z">
        <w:r w:rsidR="005B4506">
          <w:rPr>
            <w:lang w:val="ru-RU" w:eastAsia="en-US"/>
          </w:rPr>
          <w:t xml:space="preserve"> </w:t>
        </w:r>
      </w:ins>
      <w:ins w:id="21" w:author="LAVROV Mikhail" w:date="2016-04-22T10:02:00Z">
        <w:r w:rsidR="00444C99">
          <w:rPr>
            <w:lang w:val="ru-RU" w:eastAsia="en-US"/>
          </w:rPr>
          <w:t>в результате</w:t>
        </w:r>
      </w:ins>
      <w:ins w:id="22" w:author="LAVROV Mikhail" w:date="2016-04-22T10:00:00Z">
        <w:r w:rsidR="00444C99">
          <w:rPr>
            <w:lang w:val="ru-RU" w:eastAsia="en-US"/>
          </w:rPr>
          <w:t xml:space="preserve"> вышеупомянутого уведомления, и </w:t>
        </w:r>
      </w:ins>
      <w:ins w:id="23" w:author="LAVROV Mikhail" w:date="2016-04-22T10:02:00Z">
        <w:r w:rsidR="00444C99">
          <w:rPr>
            <w:lang w:val="ru-RU" w:eastAsia="en-US"/>
          </w:rPr>
          <w:t xml:space="preserve">те </w:t>
        </w:r>
      </w:ins>
      <w:ins w:id="24" w:author="LAVROV Mikhail" w:date="2016-04-22T10:00:00Z">
        <w:r w:rsidR="00444C99">
          <w:rPr>
            <w:lang w:val="ru-RU" w:eastAsia="en-US"/>
          </w:rPr>
          <w:t>регистрации,</w:t>
        </w:r>
      </w:ins>
      <w:ins w:id="25" w:author="LAVROV Mikhail" w:date="2016-04-22T10:02:00Z">
        <w:r w:rsidR="00444C99">
          <w:rPr>
            <w:lang w:val="ru-RU" w:eastAsia="en-US"/>
          </w:rPr>
          <w:t xml:space="preserve"> которые </w:t>
        </w:r>
      </w:ins>
      <w:ins w:id="26" w:author="LAVROV Mikhail" w:date="2016-04-22T10:00:00Z">
        <w:r w:rsidR="00444C99">
          <w:rPr>
            <w:lang w:val="ru-RU" w:eastAsia="en-US"/>
          </w:rPr>
          <w:t>являю</w:t>
        </w:r>
      </w:ins>
      <w:ins w:id="27" w:author="LAVROV Mikhail" w:date="2016-04-22T10:02:00Z">
        <w:r w:rsidR="00444C99">
          <w:rPr>
            <w:lang w:val="ru-RU" w:eastAsia="en-US"/>
          </w:rPr>
          <w:t>т</w:t>
        </w:r>
      </w:ins>
      <w:ins w:id="28" w:author="LAVROV Mikhail" w:date="2016-04-22T10:00:00Z">
        <w:r w:rsidR="00444C99">
          <w:rPr>
            <w:lang w:val="ru-RU" w:eastAsia="en-US"/>
          </w:rPr>
          <w:t>ся следствием их слияния.</w:t>
        </w:r>
      </w:ins>
      <w:ins w:id="29" w:author="LAVROV Mikhail" w:date="2016-04-22T09:58:00Z">
        <w:r w:rsidR="005B4506">
          <w:rPr>
            <w:lang w:val="ru-RU" w:eastAsia="en-US"/>
          </w:rPr>
          <w:t xml:space="preserve"> </w:t>
        </w:r>
      </w:ins>
      <w:ins w:id="30" w:author="LAVROV Mikhail" w:date="2016-04-19T20:27:00Z">
        <w:r w:rsidR="002A1F58">
          <w:rPr>
            <w:lang w:val="ru-RU" w:eastAsia="en-US"/>
          </w:rPr>
          <w:t xml:space="preserve"> </w:t>
        </w:r>
      </w:ins>
    </w:p>
    <w:p w:rsidR="00C1285C" w:rsidRPr="00044D6C" w:rsidRDefault="00C1285C" w:rsidP="00C1285C">
      <w:pPr>
        <w:jc w:val="center"/>
        <w:rPr>
          <w:lang w:val="ru-RU" w:eastAsia="en-US"/>
        </w:rPr>
      </w:pPr>
    </w:p>
    <w:p w:rsidR="00C1285C" w:rsidRPr="00044D6C" w:rsidRDefault="00C1285C" w:rsidP="00C1285C">
      <w:pPr>
        <w:jc w:val="center"/>
        <w:rPr>
          <w:lang w:val="ru-RU" w:eastAsia="en-US"/>
        </w:rPr>
      </w:pPr>
    </w:p>
    <w:p w:rsidR="00BF31FE" w:rsidRPr="00044D6C" w:rsidRDefault="00BF31FE">
      <w:pPr>
        <w:rPr>
          <w:b/>
          <w:lang w:val="ru-RU" w:eastAsia="en-US"/>
        </w:rPr>
      </w:pPr>
      <w:r w:rsidRPr="00044D6C">
        <w:rPr>
          <w:b/>
          <w:lang w:val="ru-RU" w:eastAsia="en-US"/>
        </w:rPr>
        <w:br w:type="page"/>
      </w:r>
    </w:p>
    <w:p w:rsidR="002868B3" w:rsidRPr="002868B3" w:rsidRDefault="002868B3" w:rsidP="002868B3">
      <w:pPr>
        <w:jc w:val="center"/>
        <w:rPr>
          <w:b/>
          <w:lang w:val="ru-RU" w:eastAsia="en-US"/>
        </w:rPr>
      </w:pPr>
      <w:r w:rsidRPr="002868B3">
        <w:rPr>
          <w:b/>
          <w:lang w:val="ru-RU" w:eastAsia="en-US"/>
        </w:rPr>
        <w:t>Раздел 5</w:t>
      </w:r>
    </w:p>
    <w:p w:rsidR="002868B3" w:rsidRPr="002868B3" w:rsidRDefault="002868B3" w:rsidP="002868B3">
      <w:pPr>
        <w:jc w:val="center"/>
        <w:rPr>
          <w:b/>
          <w:lang w:val="ru-RU" w:eastAsia="en-US"/>
        </w:rPr>
      </w:pPr>
      <w:r w:rsidRPr="002868B3">
        <w:rPr>
          <w:b/>
          <w:lang w:val="ru-RU" w:eastAsia="en-US"/>
        </w:rPr>
        <w:t>Последующие указания;  изменения</w:t>
      </w:r>
    </w:p>
    <w:p w:rsidR="00213073" w:rsidRPr="00044D6C" w:rsidRDefault="00213073" w:rsidP="006E177D">
      <w:pPr>
        <w:jc w:val="center"/>
        <w:rPr>
          <w:lang w:val="ru-RU" w:eastAsia="en-US"/>
        </w:rPr>
      </w:pPr>
    </w:p>
    <w:p w:rsidR="006E177D" w:rsidRPr="00044D6C" w:rsidRDefault="006E177D" w:rsidP="006E177D">
      <w:pPr>
        <w:jc w:val="center"/>
        <w:rPr>
          <w:lang w:val="ru-RU" w:eastAsia="en-US"/>
        </w:rPr>
      </w:pPr>
      <w:r w:rsidRPr="00044D6C">
        <w:rPr>
          <w:lang w:val="ru-RU" w:eastAsia="en-US"/>
        </w:rPr>
        <w:t>[…]</w:t>
      </w:r>
    </w:p>
    <w:p w:rsidR="006E177D" w:rsidRPr="00044D6C" w:rsidRDefault="006E177D" w:rsidP="006E177D">
      <w:pPr>
        <w:jc w:val="center"/>
        <w:rPr>
          <w:lang w:val="ru-RU" w:eastAsia="en-US"/>
        </w:rPr>
      </w:pPr>
    </w:p>
    <w:p w:rsidR="002868B3" w:rsidRPr="00A86FD2" w:rsidRDefault="002868B3" w:rsidP="002868B3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Pr="00A86FD2">
        <w:rPr>
          <w:i/>
          <w:lang w:val="ru-RU" w:eastAsia="en-US"/>
        </w:rPr>
        <w:t xml:space="preserve"> 27</w:t>
      </w:r>
    </w:p>
    <w:p w:rsidR="002868B3" w:rsidRPr="00A86FD2" w:rsidRDefault="002868B3" w:rsidP="002868B3">
      <w:pPr>
        <w:jc w:val="center"/>
        <w:rPr>
          <w:i/>
          <w:szCs w:val="22"/>
          <w:lang w:val="ru-RU"/>
        </w:rPr>
      </w:pPr>
      <w:r w:rsidRPr="00A86FD2">
        <w:rPr>
          <w:i/>
          <w:szCs w:val="22"/>
          <w:lang w:val="ru-RU"/>
        </w:rPr>
        <w:t>Внесение записи и уведомление об изменении или</w:t>
      </w:r>
    </w:p>
    <w:p w:rsidR="006E177D" w:rsidRPr="00303877" w:rsidRDefault="002868B3" w:rsidP="002868B3">
      <w:pPr>
        <w:jc w:val="center"/>
        <w:rPr>
          <w:i/>
          <w:lang w:val="ru-RU" w:eastAsia="en-US"/>
        </w:rPr>
      </w:pPr>
      <w:r w:rsidRPr="00E37486">
        <w:rPr>
          <w:i/>
          <w:szCs w:val="22"/>
          <w:lang w:val="ru-RU"/>
        </w:rPr>
        <w:t>аннулировании;</w:t>
      </w:r>
      <w:del w:id="31" w:author="LAVROV Mikhail" w:date="2016-04-20T10:23:00Z">
        <w:r w:rsidRPr="00E37486" w:rsidDel="0029335F">
          <w:rPr>
            <w:i/>
            <w:szCs w:val="22"/>
            <w:lang w:val="ru-RU"/>
          </w:rPr>
          <w:delText xml:space="preserve"> </w:delText>
        </w:r>
        <w:r w:rsidRPr="0029335F" w:rsidDel="0029335F">
          <w:rPr>
            <w:i/>
            <w:color w:val="000000" w:themeColor="text1"/>
            <w:szCs w:val="22"/>
            <w:lang w:val="ru-RU"/>
          </w:rPr>
          <w:delText>слияние международных регистраций</w:delText>
        </w:r>
      </w:del>
      <w:r w:rsidRPr="00E37486">
        <w:rPr>
          <w:i/>
          <w:szCs w:val="22"/>
          <w:lang w:val="ru-RU"/>
        </w:rPr>
        <w:t xml:space="preserve">;  заявление о том, что изменение </w:t>
      </w:r>
      <w:r w:rsidR="00E12DC1" w:rsidRPr="00E12DC1">
        <w:rPr>
          <w:i/>
          <w:szCs w:val="22"/>
          <w:lang w:val="ru-RU"/>
        </w:rPr>
        <w:t>владельца</w:t>
      </w:r>
      <w:r w:rsidRPr="00E37486">
        <w:rPr>
          <w:b/>
          <w:i/>
          <w:szCs w:val="22"/>
          <w:lang w:val="ru-RU"/>
        </w:rPr>
        <w:t xml:space="preserve"> </w:t>
      </w:r>
      <w:r w:rsidRPr="00E37486">
        <w:rPr>
          <w:i/>
          <w:szCs w:val="22"/>
          <w:lang w:val="ru-RU"/>
        </w:rPr>
        <w:t>или ограничение не имеет силы</w:t>
      </w:r>
      <w:r w:rsidR="00E12DC1" w:rsidRPr="00E12DC1">
        <w:rPr>
          <w:i/>
          <w:szCs w:val="22"/>
          <w:lang w:val="ru-RU"/>
        </w:rPr>
        <w:t xml:space="preserve"> </w:t>
      </w:r>
      <w:r w:rsidR="00303877" w:rsidRPr="00303877">
        <w:rPr>
          <w:i/>
          <w:szCs w:val="22"/>
          <w:lang w:val="ru-RU"/>
        </w:rPr>
        <w:t xml:space="preserve"> </w:t>
      </w:r>
    </w:p>
    <w:p w:rsidR="006E177D" w:rsidRPr="002868B3" w:rsidRDefault="006E177D" w:rsidP="006E177D">
      <w:pPr>
        <w:jc w:val="center"/>
        <w:rPr>
          <w:lang w:val="ru-RU" w:eastAsia="en-US"/>
        </w:rPr>
      </w:pPr>
    </w:p>
    <w:p w:rsidR="006E177D" w:rsidRPr="00044D6C" w:rsidRDefault="006E177D" w:rsidP="00EE6772">
      <w:pPr>
        <w:jc w:val="both"/>
        <w:rPr>
          <w:lang w:val="ru-RU" w:eastAsia="en-US"/>
        </w:rPr>
      </w:pPr>
      <w:r w:rsidRPr="002868B3">
        <w:rPr>
          <w:lang w:val="ru-RU" w:eastAsia="en-US"/>
        </w:rPr>
        <w:tab/>
      </w:r>
      <w:r w:rsidR="00EE6772" w:rsidRPr="00044D6C">
        <w:rPr>
          <w:lang w:val="ru-RU" w:eastAsia="en-US"/>
        </w:rPr>
        <w:t>[…]</w:t>
      </w:r>
    </w:p>
    <w:p w:rsidR="00320AE1" w:rsidRPr="00044D6C" w:rsidRDefault="00320AE1" w:rsidP="00EE6772">
      <w:pPr>
        <w:jc w:val="both"/>
        <w:rPr>
          <w:lang w:val="ru-RU" w:eastAsia="en-US"/>
        </w:rPr>
      </w:pPr>
    </w:p>
    <w:p w:rsidR="00320AE1" w:rsidRPr="003D7E51" w:rsidRDefault="00E42953" w:rsidP="00EE6772">
      <w:pPr>
        <w:jc w:val="both"/>
        <w:rPr>
          <w:ins w:id="32" w:author="RODRIGUEZ Juan" w:date="2016-01-29T13:49:00Z"/>
          <w:lang w:val="ru-RU" w:eastAsia="en-US"/>
          <w:rPrChange w:id="33" w:author="LAVROV Mikhail" w:date="2016-04-19T16:09:00Z">
            <w:rPr>
              <w:ins w:id="34" w:author="RODRIGUEZ Juan" w:date="2016-01-29T13:49:00Z"/>
              <w:lang w:eastAsia="en-US"/>
            </w:rPr>
          </w:rPrChange>
        </w:rPr>
      </w:pPr>
      <w:r w:rsidRPr="00044D6C">
        <w:rPr>
          <w:lang w:val="ru-RU" w:eastAsia="en-US"/>
        </w:rPr>
        <w:tab/>
      </w:r>
      <w:r w:rsidRPr="003D7E51">
        <w:rPr>
          <w:lang w:val="ru-RU" w:eastAsia="en-US"/>
          <w:rPrChange w:id="35" w:author="LAVROV Mikhail" w:date="2016-04-19T16:09:00Z">
            <w:rPr>
              <w:lang w:eastAsia="en-US"/>
            </w:rPr>
          </w:rPrChange>
        </w:rPr>
        <w:t>(2)</w:t>
      </w:r>
      <w:r w:rsidR="00320AE1" w:rsidRPr="003D7E51">
        <w:rPr>
          <w:lang w:val="ru-RU" w:eastAsia="en-US"/>
          <w:rPrChange w:id="36" w:author="LAVROV Mikhail" w:date="2016-04-19T16:09:00Z">
            <w:rPr>
              <w:lang w:eastAsia="en-US"/>
            </w:rPr>
          </w:rPrChange>
        </w:rPr>
        <w:tab/>
      </w:r>
      <w:del w:id="37" w:author="LAVROV Mikhail" w:date="2016-04-19T16:04:00Z">
        <w:r w:rsidR="002868B3" w:rsidRPr="003D7E51" w:rsidDel="003D7E51">
          <w:rPr>
            <w:lang w:val="ru-RU" w:eastAsia="en-US"/>
            <w:rPrChange w:id="38" w:author="LAVROV Mikhail" w:date="2016-04-19T16:09:00Z">
              <w:rPr>
                <w:lang w:eastAsia="en-US"/>
              </w:rPr>
            </w:rPrChange>
          </w:rPr>
          <w:delText>[</w:delText>
        </w:r>
        <w:r w:rsidR="002868B3" w:rsidRPr="003D7E51" w:rsidDel="003D7E51">
          <w:rPr>
            <w:rFonts w:eastAsiaTheme="minorEastAsia"/>
            <w:lang w:val="ru-RU" w:eastAsia="ko-KR"/>
          </w:rPr>
          <w:delText>Исключен</w:delText>
        </w:r>
        <w:r w:rsidR="002868B3" w:rsidRPr="003D7E51" w:rsidDel="003D7E51">
          <w:rPr>
            <w:rFonts w:eastAsiaTheme="minorEastAsia"/>
            <w:lang w:val="ru-RU" w:eastAsia="ko-KR"/>
            <w:rPrChange w:id="39" w:author="LAVROV Mikhail" w:date="2016-04-19T16:09:00Z">
              <w:rPr>
                <w:rFonts w:eastAsiaTheme="minorEastAsia"/>
                <w:lang w:eastAsia="ko-KR"/>
              </w:rPr>
            </w:rPrChange>
          </w:rPr>
          <w:delText>]</w:delText>
        </w:r>
        <w:r w:rsidR="003D7E51" w:rsidRPr="003D7E51" w:rsidDel="003D7E51">
          <w:rPr>
            <w:rFonts w:eastAsiaTheme="minorEastAsia"/>
            <w:lang w:val="ru-RU" w:eastAsia="ko-KR"/>
            <w:rPrChange w:id="40" w:author="LAVROV Mikhail" w:date="2016-04-19T16:09:00Z">
              <w:rPr>
                <w:rFonts w:eastAsiaTheme="minorEastAsia"/>
                <w:lang w:eastAsia="ko-KR"/>
              </w:rPr>
            </w:rPrChange>
          </w:rPr>
          <w:delText xml:space="preserve"> </w:delText>
        </w:r>
      </w:del>
      <w:r w:rsidR="003D7E51" w:rsidRPr="003D7E51">
        <w:rPr>
          <w:rFonts w:eastAsiaTheme="minorEastAsia"/>
          <w:lang w:val="ru-RU" w:eastAsia="ko-KR"/>
          <w:rPrChange w:id="41" w:author="LAVROV Mikhail" w:date="2016-04-19T16:09:00Z">
            <w:rPr>
              <w:rFonts w:eastAsiaTheme="minorEastAsia"/>
              <w:lang w:eastAsia="ko-KR"/>
            </w:rPr>
          </w:rPrChange>
        </w:rPr>
        <w:t xml:space="preserve"> </w:t>
      </w:r>
      <w:ins w:id="42" w:author="LAVROV Mikhail" w:date="2016-04-19T16:07:00Z">
        <w:r w:rsidR="003D7E51" w:rsidRPr="003D7E51">
          <w:rPr>
            <w:color w:val="3B3B3B"/>
            <w:lang w:val="ru-RU"/>
            <w:rPrChange w:id="43" w:author="LAVROV Mikhail" w:date="2016-04-19T16:09:00Z">
              <w:rPr>
                <w:rFonts w:ascii="Georgia" w:hAnsi="Georgia"/>
                <w:color w:val="3B3B3B"/>
                <w:lang w:val="ru-RU"/>
              </w:rPr>
            </w:rPrChange>
          </w:rPr>
          <w:t>[</w:t>
        </w:r>
        <w:r w:rsidR="003D7E51" w:rsidRPr="003D7E51">
          <w:rPr>
            <w:color w:val="3B3B3B"/>
            <w:lang w:val="ru-RU"/>
          </w:rPr>
          <w:t>Внесение</w:t>
        </w:r>
        <w:r w:rsidR="003D7E51" w:rsidRPr="003D7E51">
          <w:rPr>
            <w:color w:val="3B3B3B"/>
            <w:lang w:val="ru-RU"/>
            <w:rPrChange w:id="44" w:author="LAVROV Mikhail" w:date="2016-04-19T16:09:00Z">
              <w:rPr>
                <w:rFonts w:ascii="Georgia" w:hAnsi="Georgia"/>
                <w:color w:val="3B3B3B"/>
                <w:lang w:val="ru-RU"/>
              </w:rPr>
            </w:rPrChange>
          </w:rPr>
          <w:t xml:space="preserve"> </w:t>
        </w:r>
        <w:r w:rsidR="003D7E51" w:rsidRPr="003D7E51">
          <w:rPr>
            <w:color w:val="3B3B3B"/>
            <w:lang w:val="ru-RU"/>
          </w:rPr>
          <w:t>записи</w:t>
        </w:r>
        <w:r w:rsidR="003D7E51" w:rsidRPr="003D7E51">
          <w:rPr>
            <w:color w:val="3B3B3B"/>
            <w:lang w:val="ru-RU"/>
            <w:rPrChange w:id="45" w:author="LAVROV Mikhail" w:date="2016-04-19T16:09:00Z">
              <w:rPr>
                <w:rFonts w:ascii="Georgia" w:hAnsi="Georgia"/>
                <w:color w:val="3B3B3B"/>
                <w:lang w:val="ru-RU"/>
              </w:rPr>
            </w:rPrChange>
          </w:rPr>
          <w:t xml:space="preserve"> </w:t>
        </w:r>
        <w:r w:rsidR="003D7E51" w:rsidRPr="003D7E51">
          <w:rPr>
            <w:color w:val="3B3B3B"/>
            <w:lang w:val="ru-RU"/>
          </w:rPr>
          <w:t>о</w:t>
        </w:r>
        <w:r w:rsidR="003D7E51" w:rsidRPr="003D7E51">
          <w:rPr>
            <w:color w:val="3B3B3B"/>
            <w:lang w:val="ru-RU"/>
            <w:rPrChange w:id="46" w:author="LAVROV Mikhail" w:date="2016-04-19T16:09:00Z">
              <w:rPr>
                <w:rFonts w:ascii="Georgia" w:hAnsi="Georgia"/>
                <w:color w:val="3B3B3B"/>
                <w:lang w:val="ru-RU"/>
              </w:rPr>
            </w:rPrChange>
          </w:rPr>
          <w:t xml:space="preserve"> </w:t>
        </w:r>
        <w:r w:rsidR="003D7E51" w:rsidRPr="003D7E51">
          <w:rPr>
            <w:color w:val="3B3B3B"/>
            <w:lang w:val="ru-RU"/>
          </w:rPr>
          <w:t>частичном</w:t>
        </w:r>
        <w:r w:rsidR="003D7E51" w:rsidRPr="003D7E51">
          <w:rPr>
            <w:color w:val="3B3B3B"/>
            <w:lang w:val="ru-RU"/>
            <w:rPrChange w:id="47" w:author="LAVROV Mikhail" w:date="2016-04-19T16:09:00Z">
              <w:rPr>
                <w:rFonts w:ascii="Georgia" w:hAnsi="Georgia"/>
                <w:color w:val="3B3B3B"/>
                <w:lang w:val="ru-RU"/>
              </w:rPr>
            </w:rPrChange>
          </w:rPr>
          <w:t xml:space="preserve"> </w:t>
        </w:r>
        <w:r w:rsidR="003D7E51" w:rsidRPr="003D7E51">
          <w:rPr>
            <w:color w:val="3B3B3B"/>
            <w:lang w:val="ru-RU"/>
          </w:rPr>
          <w:t>изменении</w:t>
        </w:r>
      </w:ins>
      <w:ins w:id="48" w:author="LAVROV Mikhail" w:date="2016-04-20T10:23:00Z">
        <w:r w:rsidR="0029335F">
          <w:rPr>
            <w:color w:val="3B3B3B"/>
            <w:lang w:val="ru-RU"/>
          </w:rPr>
          <w:t xml:space="preserve"> </w:t>
        </w:r>
      </w:ins>
      <w:ins w:id="49" w:author="LAVROV Mikhail" w:date="2016-04-20T13:32:00Z">
        <w:r w:rsidR="00A32123" w:rsidRPr="00A32123">
          <w:rPr>
            <w:color w:val="3B3B3B"/>
            <w:lang w:val="ru-RU"/>
          </w:rPr>
          <w:t>владельца</w:t>
        </w:r>
      </w:ins>
      <w:ins w:id="50" w:author="LAVROV Mikhail" w:date="2016-04-19T16:07:00Z">
        <w:r w:rsidR="003D7E51" w:rsidRPr="003D7E51">
          <w:rPr>
            <w:color w:val="3B3B3B"/>
            <w:lang w:val="ru-RU"/>
            <w:rPrChange w:id="51" w:author="LAVROV Mikhail" w:date="2016-04-19T16:09:00Z">
              <w:rPr>
                <w:rFonts w:ascii="Georgia" w:hAnsi="Georgia"/>
                <w:color w:val="3B3B3B"/>
                <w:lang w:val="ru-RU"/>
              </w:rPr>
            </w:rPrChange>
          </w:rPr>
          <w:t>]</w:t>
        </w:r>
      </w:ins>
      <w:ins w:id="52" w:author="DIAZ Natacha" w:date="2016-03-15T18:12:00Z">
        <w:r w:rsidRPr="003D7E51">
          <w:rPr>
            <w:i/>
            <w:lang w:eastAsia="en-US"/>
          </w:rPr>
          <w:t>  </w:t>
        </w:r>
      </w:ins>
      <w:ins w:id="53" w:author="RODRIGUEZ Juan" w:date="2016-01-29T13:49:00Z">
        <w:r w:rsidR="00400412" w:rsidRPr="003D7E51">
          <w:rPr>
            <w:lang w:val="ru-RU" w:eastAsia="en-US"/>
            <w:rPrChange w:id="54" w:author="LAVROV Mikhail" w:date="2016-04-19T16:09:00Z">
              <w:rPr>
                <w:lang w:eastAsia="en-US"/>
              </w:rPr>
            </w:rPrChange>
          </w:rPr>
          <w:t>(</w:t>
        </w:r>
        <w:r w:rsidR="00400412" w:rsidRPr="003D7E51">
          <w:rPr>
            <w:lang w:eastAsia="en-US"/>
          </w:rPr>
          <w:t>a</w:t>
        </w:r>
        <w:r w:rsidR="00400412" w:rsidRPr="003D7E51">
          <w:rPr>
            <w:lang w:val="ru-RU" w:eastAsia="en-US"/>
            <w:rPrChange w:id="55" w:author="LAVROV Mikhail" w:date="2016-04-19T16:09:00Z">
              <w:rPr>
                <w:lang w:eastAsia="en-US"/>
              </w:rPr>
            </w:rPrChange>
          </w:rPr>
          <w:t>)</w:t>
        </w:r>
      </w:ins>
      <w:ins w:id="56" w:author="DIAZ Natacha" w:date="2016-03-15T18:12:00Z">
        <w:r w:rsidRPr="003D7E51">
          <w:rPr>
            <w:lang w:eastAsia="en-US"/>
          </w:rPr>
          <w:t>  </w:t>
        </w:r>
      </w:ins>
      <w:ins w:id="57" w:author="LAVROV Mikhail" w:date="2016-04-19T16:09:00Z">
        <w:r w:rsidR="003D7E51" w:rsidRPr="003D7E51">
          <w:rPr>
            <w:color w:val="3B3B3B"/>
            <w:lang w:val="ru-RU"/>
          </w:rPr>
          <w:t>Запись об уступке или иной передаче международной регистрации в отношении только некоторых товаров и услуг или только некоторых указанных Договаривающихся сторон вносится в Международный реестр под номером международной регистрации, часть которой была переуступлена или передана</w:t>
        </w:r>
      </w:ins>
      <w:ins w:id="58" w:author="LAVROV Mikhail" w:date="2016-04-20T10:24:00Z">
        <w:r w:rsidR="000D6ED8">
          <w:rPr>
            <w:color w:val="3B3B3B"/>
            <w:lang w:val="ru-RU"/>
          </w:rPr>
          <w:t xml:space="preserve"> иным образом</w:t>
        </w:r>
      </w:ins>
      <w:ins w:id="59" w:author="RODRIGUEZ Juan" w:date="2016-01-29T13:49:00Z">
        <w:r w:rsidR="00400412" w:rsidRPr="003D7E51">
          <w:rPr>
            <w:lang w:val="ru-RU" w:eastAsia="en-US"/>
            <w:rPrChange w:id="60" w:author="LAVROV Mikhail" w:date="2016-04-19T16:09:00Z">
              <w:rPr>
                <w:lang w:eastAsia="en-US"/>
              </w:rPr>
            </w:rPrChange>
          </w:rPr>
          <w:t>.</w:t>
        </w:r>
      </w:ins>
    </w:p>
    <w:p w:rsidR="00400412" w:rsidRPr="003D7E51" w:rsidRDefault="00400412" w:rsidP="00BF31FE">
      <w:pPr>
        <w:ind w:firstLine="1134"/>
        <w:jc w:val="both"/>
        <w:rPr>
          <w:lang w:val="ru-RU" w:eastAsia="en-US"/>
          <w:rPrChange w:id="61" w:author="LAVROV Mikhail" w:date="2016-04-19T16:11:00Z">
            <w:rPr>
              <w:lang w:eastAsia="en-US"/>
            </w:rPr>
          </w:rPrChange>
        </w:rPr>
      </w:pPr>
      <w:ins w:id="62" w:author="RODRIGUEZ Juan" w:date="2016-01-29T13:49:00Z">
        <w:r w:rsidRPr="003D7E51">
          <w:rPr>
            <w:lang w:val="ru-RU" w:eastAsia="en-US"/>
            <w:rPrChange w:id="63" w:author="LAVROV Mikhail" w:date="2016-04-19T16:11:00Z">
              <w:rPr>
                <w:lang w:eastAsia="en-US"/>
              </w:rPr>
            </w:rPrChange>
          </w:rPr>
          <w:t>(</w:t>
        </w:r>
        <w:r w:rsidRPr="003D7E51">
          <w:rPr>
            <w:lang w:eastAsia="en-US"/>
          </w:rPr>
          <w:t>b</w:t>
        </w:r>
        <w:r w:rsidRPr="003D7E51">
          <w:rPr>
            <w:lang w:val="ru-RU" w:eastAsia="en-US"/>
            <w:rPrChange w:id="64" w:author="LAVROV Mikhail" w:date="2016-04-19T16:11:00Z">
              <w:rPr>
                <w:lang w:eastAsia="en-US"/>
              </w:rPr>
            </w:rPrChange>
          </w:rPr>
          <w:t>)</w:t>
        </w:r>
      </w:ins>
      <w:ins w:id="65" w:author="DIAZ Natacha" w:date="2016-03-15T18:12:00Z">
        <w:r w:rsidR="00E42953" w:rsidRPr="003D7E51">
          <w:rPr>
            <w:lang w:val="ru-RU" w:eastAsia="en-US"/>
            <w:rPrChange w:id="66" w:author="LAVROV Mikhail" w:date="2016-04-19T16:11:00Z">
              <w:rPr>
                <w:lang w:eastAsia="en-US"/>
              </w:rPr>
            </w:rPrChange>
          </w:rPr>
          <w:tab/>
        </w:r>
      </w:ins>
      <w:ins w:id="67" w:author="LAVROV Mikhail" w:date="2016-04-19T16:11:00Z">
        <w:r w:rsidR="003D7E51" w:rsidRPr="003D7E51">
          <w:rPr>
            <w:color w:val="3B3B3B"/>
            <w:lang w:val="ru-RU"/>
          </w:rPr>
          <w:t>Любая переуступленная или переданная</w:t>
        </w:r>
      </w:ins>
      <w:ins w:id="68" w:author="LAVROV Mikhail" w:date="2016-04-20T10:24:00Z">
        <w:r w:rsidR="000D6ED8">
          <w:rPr>
            <w:color w:val="3B3B3B"/>
            <w:lang w:val="ru-RU"/>
          </w:rPr>
          <w:t xml:space="preserve"> иным образом</w:t>
        </w:r>
      </w:ins>
      <w:ins w:id="69" w:author="LAVROV Mikhail" w:date="2016-04-19T16:11:00Z">
        <w:r w:rsidR="003D7E51" w:rsidRPr="003D7E51">
          <w:rPr>
            <w:color w:val="3B3B3B"/>
            <w:lang w:val="ru-RU"/>
          </w:rPr>
          <w:t xml:space="preserve"> часть </w:t>
        </w:r>
      </w:ins>
      <w:ins w:id="70" w:author="LAVROV Mikhail" w:date="2016-04-20T10:25:00Z">
        <w:r w:rsidR="000502B6">
          <w:rPr>
            <w:color w:val="3B3B3B"/>
            <w:lang w:val="ru-RU"/>
          </w:rPr>
          <w:t xml:space="preserve">исключается из записи об </w:t>
        </w:r>
      </w:ins>
      <w:ins w:id="71" w:author="LAVROV Mikhail" w:date="2016-04-19T16:11:00Z">
        <w:r w:rsidR="003D7E51" w:rsidRPr="003D7E51">
          <w:rPr>
            <w:color w:val="3B3B3B"/>
            <w:lang w:val="ru-RU"/>
          </w:rPr>
          <w:t>упомянутой международной регистрации</w:t>
        </w:r>
      </w:ins>
      <w:ins w:id="72" w:author="LAVROV Mikhail" w:date="2016-04-20T10:25:00Z">
        <w:r w:rsidR="000502B6">
          <w:rPr>
            <w:color w:val="3B3B3B"/>
            <w:lang w:val="ru-RU"/>
          </w:rPr>
          <w:t>,</w:t>
        </w:r>
      </w:ins>
      <w:ins w:id="73" w:author="LAVROV Mikhail" w:date="2016-04-19T16:11:00Z">
        <w:r w:rsidR="003D7E51" w:rsidRPr="003D7E51">
          <w:rPr>
            <w:color w:val="3B3B3B"/>
            <w:lang w:val="ru-RU"/>
          </w:rPr>
          <w:t xml:space="preserve"> и запись о ней вносится как отдельная международная регистрация</w:t>
        </w:r>
      </w:ins>
      <w:ins w:id="74" w:author="RODRIGUEZ Juan" w:date="2016-01-29T13:50:00Z">
        <w:r w:rsidRPr="003D7E51">
          <w:rPr>
            <w:lang w:val="ru-RU" w:eastAsia="en-US"/>
            <w:rPrChange w:id="75" w:author="LAVROV Mikhail" w:date="2016-04-19T16:11:00Z">
              <w:rPr>
                <w:lang w:eastAsia="en-US"/>
              </w:rPr>
            </w:rPrChange>
          </w:rPr>
          <w:t xml:space="preserve">.  </w:t>
        </w:r>
      </w:ins>
    </w:p>
    <w:p w:rsidR="00EE6772" w:rsidRPr="003D7E51" w:rsidRDefault="00EE6772" w:rsidP="00EE6772">
      <w:pPr>
        <w:jc w:val="both"/>
        <w:rPr>
          <w:lang w:val="ru-RU" w:eastAsia="en-US"/>
          <w:rPrChange w:id="76" w:author="LAVROV Mikhail" w:date="2016-04-19T16:11:00Z">
            <w:rPr>
              <w:lang w:eastAsia="en-US"/>
            </w:rPr>
          </w:rPrChange>
        </w:rPr>
      </w:pPr>
    </w:p>
    <w:p w:rsidR="000502B6" w:rsidRPr="00236ED8" w:rsidRDefault="006E177D" w:rsidP="000502B6">
      <w:pPr>
        <w:jc w:val="both"/>
        <w:rPr>
          <w:lang w:val="ru-RU" w:eastAsia="en-US"/>
        </w:rPr>
      </w:pPr>
      <w:r w:rsidRPr="003D7E51">
        <w:rPr>
          <w:lang w:val="ru-RU" w:eastAsia="en-US"/>
          <w:rPrChange w:id="77" w:author="LAVROV Mikhail" w:date="2016-04-19T16:11:00Z">
            <w:rPr>
              <w:lang w:eastAsia="en-US"/>
            </w:rPr>
          </w:rPrChange>
        </w:rPr>
        <w:tab/>
      </w:r>
      <w:r w:rsidRPr="00044D6C">
        <w:rPr>
          <w:lang w:val="ru-RU" w:eastAsia="en-US"/>
        </w:rPr>
        <w:t>(3)</w:t>
      </w:r>
      <w:r w:rsidRPr="00044D6C">
        <w:rPr>
          <w:lang w:val="ru-RU" w:eastAsia="en-US"/>
        </w:rPr>
        <w:tab/>
      </w:r>
      <w:ins w:id="78" w:author="LAVROV Mikhail" w:date="2016-04-20T10:29:00Z">
        <w:r w:rsidR="000502B6" w:rsidRPr="000502B6">
          <w:rPr>
            <w:lang w:val="ru-RU" w:eastAsia="en-US"/>
            <w:rPrChange w:id="79" w:author="LAVROV Mikhail" w:date="2016-04-20T10:29:00Z">
              <w:rPr>
                <w:lang w:eastAsia="en-US"/>
              </w:rPr>
            </w:rPrChange>
          </w:rPr>
          <w:t>[</w:t>
        </w:r>
        <w:r w:rsidR="000502B6">
          <w:rPr>
            <w:rFonts w:eastAsiaTheme="minorEastAsia"/>
            <w:lang w:val="ru-RU" w:eastAsia="ko-KR"/>
          </w:rPr>
          <w:t>Исключен</w:t>
        </w:r>
        <w:r w:rsidR="000502B6" w:rsidRPr="000502B6">
          <w:rPr>
            <w:lang w:val="ru-RU" w:eastAsia="en-US"/>
            <w:rPrChange w:id="80" w:author="LAVROV Mikhail" w:date="2016-04-20T10:29:00Z">
              <w:rPr>
                <w:lang w:eastAsia="en-US"/>
              </w:rPr>
            </w:rPrChange>
          </w:rPr>
          <w:t>]</w:t>
        </w:r>
      </w:ins>
      <w:ins w:id="81" w:author="DIAZ Natacha" w:date="2015-06-26T14:50:00Z">
        <w:r w:rsidR="000502B6" w:rsidRPr="000502B6">
          <w:rPr>
            <w:color w:val="000000" w:themeColor="text1"/>
            <w:lang w:val="ru-RU" w:eastAsia="en-US"/>
          </w:rPr>
          <w:t xml:space="preserve"> </w:t>
        </w:r>
      </w:ins>
      <w:del w:id="82" w:author="LAVROV Mikhail" w:date="2016-04-20T10:30:00Z">
        <w:r w:rsidR="000502B6" w:rsidRPr="000502B6" w:rsidDel="000502B6">
          <w:rPr>
            <w:i/>
            <w:color w:val="000000" w:themeColor="text1"/>
            <w:szCs w:val="22"/>
            <w:lang w:val="ru-RU"/>
          </w:rPr>
          <w:delText xml:space="preserve">[Внесение записи о слиянии международных регистраций] </w:delText>
        </w:r>
        <w:r w:rsidR="000502B6" w:rsidRPr="000502B6" w:rsidDel="000502B6">
          <w:rPr>
            <w:color w:val="000000" w:themeColor="text1"/>
            <w:szCs w:val="22"/>
            <w:lang w:val="ru-RU"/>
          </w:rPr>
          <w:delText xml:space="preserve"> Если одно и то же физическое или юридическое лицо записано в качестве владельца двух или более международных регистраций</w:delText>
        </w:r>
      </w:del>
      <w:del w:id="83" w:author="LAVROV Mikhail" w:date="2016-04-20T14:44:00Z">
        <w:r w:rsidR="00B806B8" w:rsidDel="00B806B8">
          <w:rPr>
            <w:color w:val="000000" w:themeColor="text1"/>
            <w:szCs w:val="22"/>
            <w:lang w:val="ru-RU"/>
          </w:rPr>
          <w:delText xml:space="preserve">, являющихся следствием </w:delText>
        </w:r>
      </w:del>
      <w:del w:id="84" w:author="LAVROV Mikhail" w:date="2016-04-20T10:30:00Z">
        <w:r w:rsidR="000502B6" w:rsidRPr="000502B6" w:rsidDel="000502B6">
          <w:rPr>
            <w:color w:val="000000" w:themeColor="text1"/>
            <w:szCs w:val="22"/>
            <w:lang w:val="ru-RU"/>
          </w:rPr>
          <w:delText xml:space="preserve">частичного изменения </w:delText>
        </w:r>
      </w:del>
      <w:del w:id="85" w:author="LAVROV Mikhail" w:date="2016-04-20T13:34:00Z">
        <w:r w:rsidR="00303877" w:rsidDel="00303877">
          <w:rPr>
            <w:rFonts w:eastAsiaTheme="minorEastAsia"/>
            <w:color w:val="000000" w:themeColor="text1"/>
            <w:szCs w:val="22"/>
            <w:lang w:val="ru-RU" w:eastAsia="ko-KR"/>
          </w:rPr>
          <w:delText>владельца</w:delText>
        </w:r>
      </w:del>
      <w:del w:id="86" w:author="LAVROV Mikhail" w:date="2016-04-20T10:30:00Z">
        <w:r w:rsidR="000502B6" w:rsidRPr="000502B6" w:rsidDel="000502B6">
          <w:rPr>
            <w:color w:val="000000" w:themeColor="text1"/>
            <w:szCs w:val="22"/>
            <w:lang w:val="ru-RU"/>
          </w:rPr>
          <w:delText xml:space="preserve">, то такие регистрации становятся предметом слияния по просьбе упомянутого физического или юридического лица, направленной непосредственно или через Ведомство Договаривающейся стороны владельца,. </w:delText>
        </w:r>
        <w:r w:rsidR="000502B6" w:rsidRPr="000502B6" w:rsidDel="000502B6">
          <w:rPr>
            <w:b/>
            <w:color w:val="000000" w:themeColor="text1"/>
            <w:szCs w:val="22"/>
            <w:lang w:val="ru-RU"/>
          </w:rPr>
          <w:delText xml:space="preserve"> </w:delText>
        </w:r>
        <w:r w:rsidR="000502B6" w:rsidRPr="000502B6" w:rsidDel="000502B6">
          <w:rPr>
            <w:color w:val="000000" w:themeColor="text1"/>
            <w:szCs w:val="22"/>
            <w:lang w:val="ru-RU"/>
          </w:rPr>
          <w:delText>Международное бюро уведомляет об этом Ведомства указанных Договаривающихся сторон, затрагиваемых изменением, и одновременно информирует владельца и, если просьба подана Ведомством, это Ведомство.</w:delText>
        </w:r>
      </w:del>
      <w:r w:rsidR="000502B6">
        <w:rPr>
          <w:color w:val="000000" w:themeColor="text1"/>
          <w:szCs w:val="22"/>
          <w:lang w:val="ru-RU"/>
        </w:rPr>
        <w:t xml:space="preserve"> </w:t>
      </w:r>
    </w:p>
    <w:p w:rsidR="006E177D" w:rsidRPr="00044D6C" w:rsidRDefault="006E177D" w:rsidP="006E177D">
      <w:pPr>
        <w:jc w:val="both"/>
        <w:rPr>
          <w:lang w:val="ru-RU" w:eastAsia="en-US"/>
        </w:rPr>
      </w:pPr>
    </w:p>
    <w:p w:rsidR="00046A74" w:rsidRPr="00044D6C" w:rsidRDefault="00046A74" w:rsidP="006E177D">
      <w:pPr>
        <w:jc w:val="both"/>
        <w:rPr>
          <w:lang w:val="ru-RU" w:eastAsia="en-US"/>
        </w:rPr>
      </w:pPr>
    </w:p>
    <w:p w:rsidR="00EE6772" w:rsidRPr="00044D6C" w:rsidRDefault="006E177D" w:rsidP="00EE6772">
      <w:pPr>
        <w:jc w:val="both"/>
        <w:rPr>
          <w:lang w:val="ru-RU" w:eastAsia="en-US"/>
        </w:rPr>
      </w:pPr>
      <w:r w:rsidRPr="00044D6C">
        <w:rPr>
          <w:lang w:val="ru-RU" w:eastAsia="en-US"/>
        </w:rPr>
        <w:tab/>
      </w:r>
      <w:r w:rsidR="00EE6772" w:rsidRPr="00044D6C">
        <w:rPr>
          <w:lang w:val="ru-RU" w:eastAsia="en-US"/>
        </w:rPr>
        <w:t>[…]</w:t>
      </w:r>
    </w:p>
    <w:p w:rsidR="00927C8F" w:rsidRPr="00044D6C" w:rsidRDefault="00927C8F" w:rsidP="006E177D">
      <w:pPr>
        <w:jc w:val="both"/>
        <w:rPr>
          <w:lang w:val="ru-RU" w:eastAsia="en-US"/>
        </w:rPr>
      </w:pPr>
    </w:p>
    <w:p w:rsidR="00CD3859" w:rsidRPr="00CD3859" w:rsidRDefault="00CD3859" w:rsidP="00CD3859">
      <w:pPr>
        <w:jc w:val="center"/>
        <w:rPr>
          <w:ins w:id="87" w:author="LAVROV Mikhail" w:date="2016-04-19T17:55:00Z"/>
          <w:i/>
          <w:u w:val="single"/>
          <w:lang w:val="ru-RU" w:eastAsia="en-US"/>
        </w:rPr>
      </w:pPr>
      <w:ins w:id="88" w:author="LAVROV Mikhail" w:date="2016-04-19T17:55:00Z">
        <w:r w:rsidRPr="00CD3859">
          <w:rPr>
            <w:i/>
            <w:u w:val="single"/>
            <w:lang w:val="ru-RU" w:eastAsia="en-US"/>
          </w:rPr>
          <w:t>Правило 27</w:t>
        </w:r>
        <w:r w:rsidRPr="00CD3859">
          <w:rPr>
            <w:i/>
            <w:u w:val="single"/>
            <w:lang w:eastAsia="en-US"/>
          </w:rPr>
          <w:t>bis</w:t>
        </w:r>
      </w:ins>
    </w:p>
    <w:p w:rsidR="00DF207E" w:rsidRPr="00CD3859" w:rsidRDefault="00CD3859" w:rsidP="00DF207E">
      <w:pPr>
        <w:jc w:val="center"/>
        <w:rPr>
          <w:ins w:id="89" w:author="DIAZ Natacha" w:date="2015-06-26T15:11:00Z"/>
          <w:i/>
          <w:lang w:val="ru-RU" w:eastAsia="en-US"/>
        </w:rPr>
      </w:pPr>
      <w:ins w:id="90" w:author="LAVROV Mikhail" w:date="2016-04-19T17:55:00Z">
        <w:r w:rsidRPr="00CD3859">
          <w:rPr>
            <w:i/>
            <w:u w:val="single"/>
            <w:lang w:val="ru-RU" w:eastAsia="en-US"/>
          </w:rPr>
          <w:t>Разделение международной регистрации</w:t>
        </w:r>
      </w:ins>
    </w:p>
    <w:p w:rsidR="00DF207E" w:rsidRPr="00CD3859" w:rsidRDefault="00DF207E" w:rsidP="00DF207E">
      <w:pPr>
        <w:jc w:val="both"/>
        <w:rPr>
          <w:ins w:id="91" w:author="DIAZ Natacha" w:date="2015-06-26T15:11:00Z"/>
          <w:lang w:val="ru-RU" w:eastAsia="en-US"/>
        </w:rPr>
      </w:pPr>
    </w:p>
    <w:p w:rsidR="00DF207E" w:rsidRPr="00CD3859" w:rsidRDefault="00DF207E" w:rsidP="00DF207E">
      <w:pPr>
        <w:jc w:val="both"/>
        <w:rPr>
          <w:ins w:id="92" w:author="DIAZ Natacha" w:date="2015-06-26T15:11:00Z"/>
          <w:lang w:val="ru-RU" w:eastAsia="en-US"/>
          <w:rPrChange w:id="93" w:author="LAVROV Mikhail" w:date="2016-04-19T17:56:00Z">
            <w:rPr>
              <w:ins w:id="94" w:author="DIAZ Natacha" w:date="2015-06-26T15:11:00Z"/>
              <w:lang w:eastAsia="en-US"/>
            </w:rPr>
          </w:rPrChange>
        </w:rPr>
      </w:pPr>
      <w:r w:rsidRPr="00CD3859">
        <w:rPr>
          <w:lang w:val="ru-RU" w:eastAsia="en-US"/>
        </w:rPr>
        <w:tab/>
      </w:r>
      <w:ins w:id="95" w:author="DIAZ Natacha" w:date="2015-06-26T15:11:00Z">
        <w:r w:rsidRPr="00CD3859">
          <w:rPr>
            <w:lang w:val="ru-RU" w:eastAsia="en-US"/>
            <w:rPrChange w:id="96" w:author="LAVROV Mikhail" w:date="2016-04-19T17:56:00Z">
              <w:rPr>
                <w:lang w:eastAsia="en-US"/>
              </w:rPr>
            </w:rPrChange>
          </w:rPr>
          <w:t>(1)</w:t>
        </w:r>
        <w:r w:rsidRPr="00CD3859">
          <w:rPr>
            <w:lang w:val="ru-RU" w:eastAsia="en-US"/>
            <w:rPrChange w:id="97" w:author="LAVROV Mikhail" w:date="2016-04-19T17:56:00Z">
              <w:rPr>
                <w:lang w:eastAsia="en-US"/>
              </w:rPr>
            </w:rPrChange>
          </w:rPr>
          <w:tab/>
        </w:r>
      </w:ins>
      <w:ins w:id="98" w:author="LAVROV Mikhail" w:date="2016-04-19T17:56:00Z">
        <w:r w:rsidR="00CD3859" w:rsidRPr="00DA5738">
          <w:rPr>
            <w:i/>
            <w:color w:val="0000FF"/>
            <w:u w:val="single"/>
            <w:lang w:val="ru-RU" w:eastAsia="en-US"/>
          </w:rPr>
          <w:t>[Просьба о разделении международной регистрации]</w:t>
        </w:r>
        <w:r w:rsidR="00CD3859" w:rsidRPr="00DA5738">
          <w:rPr>
            <w:color w:val="0000FF"/>
            <w:lang w:eastAsia="en-US"/>
          </w:rPr>
          <w:t>  </w:t>
        </w:r>
        <w:r w:rsidR="00CD3859" w:rsidRPr="00DA5738">
          <w:rPr>
            <w:color w:val="0000FF"/>
            <w:lang w:val="ru-RU" w:eastAsia="en-US"/>
          </w:rPr>
          <w:t>(</w:t>
        </w:r>
        <w:r w:rsidR="00CD3859" w:rsidRPr="00DA5738">
          <w:rPr>
            <w:color w:val="0000FF"/>
            <w:lang w:eastAsia="en-US"/>
          </w:rPr>
          <w:t>a</w:t>
        </w:r>
        <w:r w:rsidR="00CD3859" w:rsidRPr="00DA5738">
          <w:rPr>
            <w:color w:val="0000FF"/>
            <w:lang w:val="ru-RU" w:eastAsia="en-US"/>
          </w:rPr>
          <w:t>)</w:t>
        </w:r>
        <w:r w:rsidR="00CD3859" w:rsidRPr="00DA5738">
          <w:rPr>
            <w:color w:val="0000FF"/>
            <w:lang w:eastAsia="en-US"/>
          </w:rPr>
          <w:t>  </w:t>
        </w:r>
        <w:r w:rsidR="00CD3859" w:rsidRPr="00DA5738">
          <w:rPr>
            <w:color w:val="0000FF"/>
            <w:u w:val="single"/>
            <w:lang w:val="ru-RU" w:eastAsia="en-US"/>
          </w:rPr>
          <w:t>Просьба владельца о разделении международной регистрации касательно только некоторых из товаров и услуг в отношении той или иной</w:t>
        </w:r>
      </w:ins>
      <w:ins w:id="99" w:author="LAVROV Mikhail" w:date="2016-04-19T17:57:00Z">
        <w:r w:rsidR="00CD3859">
          <w:rPr>
            <w:color w:val="0000FF"/>
            <w:u w:val="single"/>
            <w:lang w:val="ru-RU" w:eastAsia="en-US"/>
          </w:rPr>
          <w:t xml:space="preserve"> указанной</w:t>
        </w:r>
      </w:ins>
      <w:ins w:id="100" w:author="LAVROV Mikhail" w:date="2016-04-19T17:56:00Z">
        <w:r w:rsidR="00CD3859" w:rsidRPr="00DA5738">
          <w:rPr>
            <w:color w:val="0000FF"/>
            <w:u w:val="single"/>
            <w:lang w:val="ru-RU" w:eastAsia="en-US"/>
          </w:rPr>
          <w:t xml:space="preserve"> Договаривающейся стороны представляется в Международное бюро на соответствующем официальном бланке Ведомством этой</w:t>
        </w:r>
      </w:ins>
      <w:ins w:id="101" w:author="LAVROV Mikhail" w:date="2016-04-19T17:59:00Z">
        <w:r w:rsidR="00CD3859">
          <w:rPr>
            <w:color w:val="0000FF"/>
            <w:u w:val="single"/>
            <w:lang w:val="ru-RU" w:eastAsia="en-US"/>
          </w:rPr>
          <w:t xml:space="preserve"> указанной</w:t>
        </w:r>
      </w:ins>
      <w:ins w:id="102" w:author="LAVROV Mikhail" w:date="2016-04-19T17:56:00Z">
        <w:r w:rsidR="00CD3859" w:rsidRPr="00DA5738">
          <w:rPr>
            <w:color w:val="0000FF"/>
            <w:u w:val="single"/>
            <w:lang w:val="ru-RU" w:eastAsia="en-US"/>
          </w:rPr>
          <w:t xml:space="preserve"> Договаривающейся стороны</w:t>
        </w:r>
      </w:ins>
      <w:ins w:id="103" w:author="LAVROV Mikhail" w:date="2016-04-19T18:00:00Z">
        <w:r w:rsidR="00CD3859">
          <w:rPr>
            <w:color w:val="0000FF"/>
            <w:u w:val="single"/>
            <w:lang w:val="ru-RU" w:eastAsia="en-US"/>
          </w:rPr>
          <w:t xml:space="preserve"> после того как последнее удостоверится в том, что </w:t>
        </w:r>
      </w:ins>
      <w:ins w:id="104" w:author="LAVROV Mikhail" w:date="2016-04-19T18:03:00Z">
        <w:r w:rsidR="00410C35">
          <w:rPr>
            <w:color w:val="0000FF"/>
            <w:u w:val="single"/>
            <w:lang w:val="ru-RU" w:eastAsia="en-US"/>
          </w:rPr>
          <w:t xml:space="preserve">разделение, </w:t>
        </w:r>
      </w:ins>
      <w:ins w:id="105" w:author="LAVROV Mikhail" w:date="2016-04-19T18:05:00Z">
        <w:r w:rsidR="00410C35">
          <w:rPr>
            <w:color w:val="0000FF"/>
            <w:u w:val="single"/>
            <w:lang w:val="ru-RU" w:eastAsia="en-US"/>
          </w:rPr>
          <w:t xml:space="preserve">внесение записи о котором запрашивается, </w:t>
        </w:r>
      </w:ins>
      <w:r w:rsidR="00607646">
        <w:rPr>
          <w:color w:val="0000FF"/>
          <w:u w:val="single"/>
          <w:lang w:val="ru-RU" w:eastAsia="en-US"/>
        </w:rPr>
        <w:t>отвечает</w:t>
      </w:r>
      <w:ins w:id="106" w:author="LAVROV Mikhail" w:date="2016-04-19T18:05:00Z">
        <w:r w:rsidR="00410C35">
          <w:rPr>
            <w:color w:val="0000FF"/>
            <w:u w:val="single"/>
            <w:lang w:val="ru-RU" w:eastAsia="en-US"/>
          </w:rPr>
          <w:t xml:space="preserve"> требованиям</w:t>
        </w:r>
      </w:ins>
      <w:ins w:id="107" w:author="LAVROV Mikhail" w:date="2016-04-19T18:06:00Z">
        <w:r w:rsidR="00410C35">
          <w:rPr>
            <w:color w:val="0000FF"/>
            <w:u w:val="single"/>
            <w:lang w:val="ru-RU" w:eastAsia="en-US"/>
          </w:rPr>
          <w:t xml:space="preserve"> применимого </w:t>
        </w:r>
      </w:ins>
      <w:r w:rsidR="00A07E87">
        <w:rPr>
          <w:color w:val="0000FF"/>
          <w:u w:val="single"/>
          <w:lang w:val="ru-RU" w:eastAsia="en-US"/>
        </w:rPr>
        <w:t>законодательства</w:t>
      </w:r>
      <w:ins w:id="108" w:author="LAVROV Mikhail" w:date="2016-04-19T18:08:00Z">
        <w:r w:rsidR="00410C35">
          <w:rPr>
            <w:color w:val="0000FF"/>
            <w:u w:val="single"/>
            <w:lang w:val="ru-RU" w:eastAsia="en-US"/>
          </w:rPr>
          <w:t xml:space="preserve"> </w:t>
        </w:r>
        <w:r w:rsidR="00410C35" w:rsidRPr="00410C35">
          <w:rPr>
            <w:color w:val="0000FF"/>
            <w:u w:val="single"/>
            <w:lang w:val="ru-RU" w:eastAsia="en-US"/>
          </w:rPr>
          <w:t>указанной Договаривающейся стороны</w:t>
        </w:r>
      </w:ins>
      <w:ins w:id="109" w:author="LAVROV Mikhail" w:date="2016-04-19T17:56:00Z">
        <w:r w:rsidR="00CD3859" w:rsidRPr="00DA5738">
          <w:rPr>
            <w:color w:val="0000FF"/>
            <w:lang w:val="ru-RU" w:eastAsia="en-US"/>
          </w:rPr>
          <w:t>.</w:t>
        </w:r>
      </w:ins>
      <w:r w:rsidR="00CD3859">
        <w:rPr>
          <w:color w:val="0000FF"/>
          <w:lang w:val="ru-RU" w:eastAsia="en-US"/>
        </w:rPr>
        <w:t xml:space="preserve"> </w:t>
      </w:r>
      <w:ins w:id="110" w:author="DIAZ Natacha" w:date="2015-06-26T15:11:00Z">
        <w:r w:rsidRPr="00CD3859">
          <w:rPr>
            <w:lang w:val="ru-RU" w:eastAsia="en-US"/>
            <w:rPrChange w:id="111" w:author="LAVROV Mikhail" w:date="2016-04-19T17:56:00Z">
              <w:rPr>
                <w:lang w:eastAsia="en-US"/>
              </w:rPr>
            </w:rPrChange>
          </w:rPr>
          <w:t xml:space="preserve">  </w:t>
        </w:r>
      </w:ins>
    </w:p>
    <w:p w:rsidR="000502B6" w:rsidRDefault="00DF207E" w:rsidP="00410C35">
      <w:pPr>
        <w:jc w:val="both"/>
        <w:rPr>
          <w:lang w:val="ru-RU" w:eastAsia="en-US"/>
        </w:rPr>
      </w:pPr>
      <w:r w:rsidRPr="00CD3859">
        <w:rPr>
          <w:lang w:val="ru-RU" w:eastAsia="en-US"/>
          <w:rPrChange w:id="112" w:author="LAVROV Mikhail" w:date="2016-04-19T17:56:00Z">
            <w:rPr>
              <w:lang w:eastAsia="en-US"/>
            </w:rPr>
          </w:rPrChange>
        </w:rPr>
        <w:tab/>
      </w:r>
      <w:r w:rsidRPr="00CD3859">
        <w:rPr>
          <w:lang w:val="ru-RU" w:eastAsia="en-US"/>
          <w:rPrChange w:id="113" w:author="LAVROV Mikhail" w:date="2016-04-19T17:56:00Z">
            <w:rPr>
              <w:lang w:eastAsia="en-US"/>
            </w:rPr>
          </w:rPrChange>
        </w:rPr>
        <w:tab/>
      </w:r>
      <w:ins w:id="114" w:author="DIAZ Natacha" w:date="2015-06-26T15:11:00Z">
        <w:r w:rsidRPr="00410C35">
          <w:rPr>
            <w:lang w:val="ru-RU" w:eastAsia="en-US"/>
            <w:rPrChange w:id="115" w:author="LAVROV Mikhail" w:date="2016-04-19T18:10:00Z">
              <w:rPr>
                <w:lang w:eastAsia="en-US"/>
              </w:rPr>
            </w:rPrChange>
          </w:rPr>
          <w:t>(</w:t>
        </w:r>
        <w:r w:rsidRPr="00CB1957">
          <w:rPr>
            <w:lang w:eastAsia="en-US"/>
          </w:rPr>
          <w:t>b</w:t>
        </w:r>
        <w:r w:rsidRPr="00410C35">
          <w:rPr>
            <w:lang w:val="ru-RU" w:eastAsia="en-US"/>
            <w:rPrChange w:id="116" w:author="LAVROV Mikhail" w:date="2016-04-19T18:10:00Z">
              <w:rPr>
                <w:lang w:eastAsia="en-US"/>
              </w:rPr>
            </w:rPrChange>
          </w:rPr>
          <w:t>)</w:t>
        </w:r>
      </w:ins>
      <w:ins w:id="117" w:author="LAVROV Mikhail" w:date="2016-04-20T10:31:00Z">
        <w:r w:rsidR="000502B6">
          <w:rPr>
            <w:lang w:val="ru-RU" w:eastAsia="en-US"/>
          </w:rPr>
          <w:tab/>
          <w:t>В просьбе указываются:</w:t>
        </w:r>
      </w:ins>
    </w:p>
    <w:p w:rsidR="00410C35" w:rsidRPr="00DA5738" w:rsidRDefault="00410C35" w:rsidP="000502B6">
      <w:pPr>
        <w:ind w:left="1134" w:firstLine="567"/>
        <w:jc w:val="both"/>
        <w:rPr>
          <w:ins w:id="118" w:author="LAVROV Mikhail" w:date="2016-04-19T18:10:00Z"/>
          <w:color w:val="0000FF"/>
          <w:u w:val="single"/>
          <w:lang w:val="ru-RU" w:eastAsia="en-US"/>
        </w:rPr>
      </w:pPr>
      <w:ins w:id="119" w:author="LAVROV Mikhail" w:date="2016-04-19T18:10:00Z">
        <w:r w:rsidRPr="00DA5738">
          <w:rPr>
            <w:color w:val="0000FF"/>
            <w:lang w:val="ru-RU" w:eastAsia="en-US"/>
          </w:rPr>
          <w:t>(</w:t>
        </w:r>
        <w:r w:rsidRPr="00DA5738">
          <w:rPr>
            <w:color w:val="0000FF"/>
            <w:lang w:eastAsia="en-US"/>
          </w:rPr>
          <w:t>i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 xml:space="preserve">Договаривающаяся сторона Ведомства, представляющего просьбу, </w:t>
        </w:r>
      </w:ins>
    </w:p>
    <w:p w:rsidR="00410C35" w:rsidRPr="00DA5738" w:rsidRDefault="00410C35" w:rsidP="00410C35">
      <w:pPr>
        <w:jc w:val="both"/>
        <w:rPr>
          <w:ins w:id="120" w:author="LAVROV Mikhail" w:date="2016-04-19T18:10:00Z"/>
          <w:color w:val="0000FF"/>
          <w:u w:val="single"/>
          <w:lang w:val="ru-RU" w:eastAsia="en-US"/>
        </w:rPr>
      </w:pPr>
      <w:ins w:id="121" w:author="LAVROV Mikhail" w:date="2016-04-19T18:10:00Z"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ii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val="ru-RU" w:eastAsia="en-US"/>
          </w:rPr>
          <w:tab/>
          <w:t>название Ведомства, представляющего просьбу,</w:t>
        </w:r>
      </w:ins>
    </w:p>
    <w:p w:rsidR="00410C35" w:rsidRPr="00DA5738" w:rsidRDefault="00410C35" w:rsidP="00410C35">
      <w:pPr>
        <w:jc w:val="both"/>
        <w:rPr>
          <w:ins w:id="122" w:author="LAVROV Mikhail" w:date="2016-04-19T18:10:00Z"/>
          <w:color w:val="0000FF"/>
          <w:u w:val="single"/>
          <w:lang w:val="ru-RU" w:eastAsia="en-US"/>
        </w:rPr>
      </w:pPr>
      <w:ins w:id="123" w:author="LAVROV Mikhail" w:date="2016-04-19T18:10:00Z"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iii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val="ru-RU" w:eastAsia="en-US"/>
          </w:rPr>
          <w:tab/>
          <w:t>номер международной регистрации,</w:t>
        </w:r>
      </w:ins>
    </w:p>
    <w:p w:rsidR="00410C35" w:rsidRPr="00DA5738" w:rsidRDefault="00410C35" w:rsidP="00410C35">
      <w:pPr>
        <w:jc w:val="both"/>
        <w:rPr>
          <w:ins w:id="124" w:author="LAVROV Mikhail" w:date="2016-04-19T18:10:00Z"/>
          <w:color w:val="0000FF"/>
          <w:lang w:val="ru-RU" w:eastAsia="en-US"/>
        </w:rPr>
      </w:pPr>
      <w:ins w:id="125" w:author="LAVROV Mikhail" w:date="2016-04-19T18:10:00Z"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482680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iv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val="ru-RU" w:eastAsia="en-US"/>
          </w:rPr>
          <w:tab/>
          <w:t>имя владельца</w:t>
        </w:r>
        <w:r w:rsidRPr="00DA5738">
          <w:rPr>
            <w:color w:val="0000FF"/>
            <w:lang w:val="ru-RU" w:eastAsia="en-US"/>
          </w:rPr>
          <w:t>,</w:t>
        </w:r>
      </w:ins>
    </w:p>
    <w:p w:rsidR="00DF207E" w:rsidRPr="00410C35" w:rsidDel="00410C35" w:rsidRDefault="00410C35" w:rsidP="00410C35">
      <w:pPr>
        <w:jc w:val="both"/>
        <w:rPr>
          <w:ins w:id="126" w:author="DIAZ Natacha" w:date="2015-06-26T15:11:00Z"/>
          <w:del w:id="127" w:author="LAVROV Mikhail" w:date="2016-04-19T18:10:00Z"/>
          <w:lang w:val="ru-RU" w:eastAsia="en-US"/>
          <w:rPrChange w:id="128" w:author="LAVROV Mikhail" w:date="2016-04-19T18:10:00Z">
            <w:rPr>
              <w:ins w:id="129" w:author="DIAZ Natacha" w:date="2015-06-26T15:11:00Z"/>
              <w:del w:id="130" w:author="LAVROV Mikhail" w:date="2016-04-19T18:10:00Z"/>
              <w:lang w:eastAsia="en-US"/>
            </w:rPr>
          </w:rPrChange>
        </w:rPr>
      </w:pPr>
      <w:ins w:id="131" w:author="LAVROV Mikhail" w:date="2016-04-19T18:10:00Z"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lang w:val="ru-RU" w:eastAsia="en-US"/>
          </w:rPr>
          <w:tab/>
          <w:t>(</w:t>
        </w:r>
        <w:r w:rsidRPr="00DA5738">
          <w:rPr>
            <w:color w:val="0000FF"/>
            <w:lang w:eastAsia="en-US"/>
          </w:rPr>
          <w:t>v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названия товаров и услуг, которые должны быть выделены</w:t>
        </w:r>
      </w:ins>
      <w:ins w:id="132" w:author="LAVROV Mikhail" w:date="2016-04-20T10:32:00Z">
        <w:r w:rsidR="00E15FB7">
          <w:rPr>
            <w:color w:val="0000FF"/>
            <w:u w:val="single"/>
            <w:lang w:val="ru-RU" w:eastAsia="en-US"/>
          </w:rPr>
          <w:t xml:space="preserve"> с группировкой</w:t>
        </w:r>
      </w:ins>
      <w:ins w:id="133" w:author="LAVROV Mikhail" w:date="2016-04-19T18:10:00Z">
        <w:r w:rsidRPr="00DA5738">
          <w:rPr>
            <w:color w:val="0000FF"/>
            <w:u w:val="single"/>
            <w:lang w:val="ru-RU" w:eastAsia="en-US"/>
          </w:rPr>
          <w:t xml:space="preserve"> по соответствующим классам Международной классификации товаров и услуг</w:t>
        </w:r>
        <w:r w:rsidRPr="00DA5738">
          <w:rPr>
            <w:color w:val="0000FF"/>
            <w:lang w:val="ru-RU" w:eastAsia="en-US"/>
          </w:rPr>
          <w:t>,</w:t>
        </w:r>
      </w:ins>
    </w:p>
    <w:p w:rsidR="00EE6772" w:rsidRPr="00FE0987" w:rsidRDefault="00B20BF3" w:rsidP="00B20BF3">
      <w:pPr>
        <w:ind w:firstLine="1701"/>
        <w:rPr>
          <w:lang w:val="ru-RU" w:eastAsia="en-US"/>
          <w:rPrChange w:id="134" w:author="LAVROV Mikhail" w:date="2016-04-19T18:15:00Z">
            <w:rPr>
              <w:lang w:eastAsia="en-US"/>
            </w:rPr>
          </w:rPrChange>
        </w:rPr>
      </w:pPr>
      <w:ins w:id="135" w:author="RODRIGUEZ Juan" w:date="2016-02-04T11:47:00Z">
        <w:r w:rsidRPr="00FE0987">
          <w:rPr>
            <w:lang w:val="ru-RU" w:eastAsia="en-US"/>
            <w:rPrChange w:id="136" w:author="LAVROV Mikhail" w:date="2016-04-19T18:15:00Z">
              <w:rPr>
                <w:lang w:eastAsia="en-US"/>
              </w:rPr>
            </w:rPrChange>
          </w:rPr>
          <w:t>(</w:t>
        </w:r>
        <w:r>
          <w:rPr>
            <w:lang w:eastAsia="en-US"/>
          </w:rPr>
          <w:t>vi</w:t>
        </w:r>
        <w:r w:rsidRPr="00FE0987">
          <w:rPr>
            <w:lang w:val="ru-RU" w:eastAsia="en-US"/>
            <w:rPrChange w:id="137" w:author="LAVROV Mikhail" w:date="2016-04-19T18:15:00Z">
              <w:rPr>
                <w:lang w:eastAsia="en-US"/>
              </w:rPr>
            </w:rPrChange>
          </w:rPr>
          <w:t>)</w:t>
        </w:r>
        <w:r w:rsidRPr="00FE0987">
          <w:rPr>
            <w:lang w:val="ru-RU" w:eastAsia="en-US"/>
            <w:rPrChange w:id="138" w:author="LAVROV Mikhail" w:date="2016-04-19T18:15:00Z">
              <w:rPr>
                <w:lang w:eastAsia="en-US"/>
              </w:rPr>
            </w:rPrChange>
          </w:rPr>
          <w:tab/>
        </w:r>
      </w:ins>
      <w:ins w:id="139" w:author="LAVROV Mikhail" w:date="2016-04-19T18:10:00Z">
        <w:r w:rsidR="00410C35">
          <w:rPr>
            <w:lang w:val="ru-RU" w:eastAsia="en-US"/>
          </w:rPr>
          <w:t>дата</w:t>
        </w:r>
        <w:r w:rsidR="00410C35" w:rsidRPr="00FE0987">
          <w:rPr>
            <w:lang w:val="ru-RU" w:eastAsia="en-US"/>
          </w:rPr>
          <w:t xml:space="preserve"> </w:t>
        </w:r>
        <w:r w:rsidR="00410C35">
          <w:rPr>
            <w:lang w:val="ru-RU" w:eastAsia="en-US"/>
          </w:rPr>
          <w:t>получения</w:t>
        </w:r>
        <w:r w:rsidR="00410C35" w:rsidRPr="00FE0987">
          <w:rPr>
            <w:lang w:val="ru-RU" w:eastAsia="en-US"/>
          </w:rPr>
          <w:t xml:space="preserve"> </w:t>
        </w:r>
        <w:r w:rsidR="00410C35">
          <w:rPr>
            <w:lang w:val="ru-RU" w:eastAsia="en-US"/>
          </w:rPr>
          <w:t>ведомством</w:t>
        </w:r>
        <w:r w:rsidR="00410C35" w:rsidRPr="00FE0987">
          <w:rPr>
            <w:lang w:val="ru-RU" w:eastAsia="en-US"/>
          </w:rPr>
          <w:t xml:space="preserve"> </w:t>
        </w:r>
        <w:r w:rsidR="00410C35">
          <w:rPr>
            <w:lang w:val="ru-RU" w:eastAsia="en-US"/>
          </w:rPr>
          <w:t>просьбы</w:t>
        </w:r>
        <w:r w:rsidR="00410C35" w:rsidRPr="00FE0987">
          <w:rPr>
            <w:lang w:val="ru-RU" w:eastAsia="en-US"/>
          </w:rPr>
          <w:t xml:space="preserve"> </w:t>
        </w:r>
        <w:r w:rsidR="00410C35">
          <w:rPr>
            <w:lang w:val="ru-RU" w:eastAsia="en-US"/>
          </w:rPr>
          <w:t>от</w:t>
        </w:r>
        <w:r w:rsidR="00410C35" w:rsidRPr="00FE0987">
          <w:rPr>
            <w:lang w:val="ru-RU" w:eastAsia="en-US"/>
          </w:rPr>
          <w:t xml:space="preserve"> </w:t>
        </w:r>
        <w:r w:rsidR="00410C35">
          <w:rPr>
            <w:lang w:val="ru-RU" w:eastAsia="en-US"/>
          </w:rPr>
          <w:t>владельца</w:t>
        </w:r>
        <w:r w:rsidR="00410C35" w:rsidRPr="00FE0987">
          <w:rPr>
            <w:lang w:val="ru-RU" w:eastAsia="en-US"/>
          </w:rPr>
          <w:t xml:space="preserve"> </w:t>
        </w:r>
        <w:r w:rsidR="00410C35">
          <w:rPr>
            <w:lang w:val="ru-RU" w:eastAsia="en-US"/>
          </w:rPr>
          <w:t>и</w:t>
        </w:r>
        <w:r w:rsidR="00410C35" w:rsidRPr="00FE0987">
          <w:rPr>
            <w:lang w:val="ru-RU" w:eastAsia="en-US"/>
          </w:rPr>
          <w:t xml:space="preserve">, </w:t>
        </w:r>
        <w:r w:rsidR="00410C35">
          <w:rPr>
            <w:lang w:val="ru-RU" w:eastAsia="en-US"/>
          </w:rPr>
          <w:t>когда</w:t>
        </w:r>
        <w:r w:rsidR="00410C35" w:rsidRPr="00FE0987">
          <w:rPr>
            <w:lang w:val="ru-RU" w:eastAsia="en-US"/>
          </w:rPr>
          <w:t xml:space="preserve"> </w:t>
        </w:r>
        <w:r w:rsidR="00410C35">
          <w:rPr>
            <w:lang w:val="ru-RU" w:eastAsia="en-US"/>
          </w:rPr>
          <w:t>это</w:t>
        </w:r>
        <w:r w:rsidR="00410C35" w:rsidRPr="00FE0987">
          <w:rPr>
            <w:lang w:val="ru-RU" w:eastAsia="en-US"/>
          </w:rPr>
          <w:t xml:space="preserve"> </w:t>
        </w:r>
        <w:r w:rsidR="00410C35">
          <w:rPr>
            <w:lang w:val="ru-RU" w:eastAsia="en-US"/>
          </w:rPr>
          <w:t>применимо</w:t>
        </w:r>
        <w:r w:rsidR="00410C35" w:rsidRPr="00FE0987">
          <w:rPr>
            <w:lang w:val="ru-RU" w:eastAsia="en-US"/>
          </w:rPr>
          <w:t xml:space="preserve">, </w:t>
        </w:r>
      </w:ins>
      <w:ins w:id="140" w:author="LAVROV Mikhail" w:date="2016-04-19T18:14:00Z">
        <w:r w:rsidR="00FE0987">
          <w:rPr>
            <w:lang w:val="ru-RU" w:eastAsia="en-US"/>
          </w:rPr>
          <w:t>дата</w:t>
        </w:r>
      </w:ins>
      <w:ins w:id="141" w:author="LAVROV Mikhail" w:date="2016-04-20T12:50:00Z">
        <w:r w:rsidR="00DA060B">
          <w:rPr>
            <w:rFonts w:eastAsiaTheme="minorEastAsia"/>
            <w:lang w:val="ru-RU" w:eastAsia="ko-KR"/>
          </w:rPr>
          <w:t>, на которую разделение вступает</w:t>
        </w:r>
      </w:ins>
      <w:ins w:id="142" w:author="LAVROV Mikhail" w:date="2016-04-19T18:14:00Z">
        <w:r w:rsidR="00FE0987" w:rsidRPr="00FE0987">
          <w:rPr>
            <w:lang w:val="ru-RU" w:eastAsia="en-US"/>
          </w:rPr>
          <w:t xml:space="preserve"> </w:t>
        </w:r>
        <w:r w:rsidR="00FE0987">
          <w:rPr>
            <w:lang w:val="ru-RU" w:eastAsia="en-US"/>
          </w:rPr>
          <w:t>в</w:t>
        </w:r>
        <w:r w:rsidR="00FE0987" w:rsidRPr="00FE0987">
          <w:rPr>
            <w:lang w:val="ru-RU" w:eastAsia="en-US"/>
          </w:rPr>
          <w:t xml:space="preserve"> </w:t>
        </w:r>
        <w:r w:rsidR="00FE0987">
          <w:rPr>
            <w:lang w:val="ru-RU" w:eastAsia="en-US"/>
          </w:rPr>
          <w:t>силу в соответствующей указанной Договаривающейся стороне, и</w:t>
        </w:r>
      </w:ins>
    </w:p>
    <w:p w:rsidR="00740A17" w:rsidRPr="00FE0987" w:rsidRDefault="00740A17" w:rsidP="00FE0987">
      <w:pPr>
        <w:jc w:val="both"/>
        <w:rPr>
          <w:lang w:val="ru-RU" w:eastAsia="en-US"/>
          <w:rPrChange w:id="143" w:author="LAVROV Mikhail" w:date="2016-04-19T18:16:00Z">
            <w:rPr>
              <w:lang w:eastAsia="en-US"/>
            </w:rPr>
          </w:rPrChange>
        </w:rPr>
      </w:pPr>
      <w:r w:rsidRPr="00FE0987">
        <w:rPr>
          <w:lang w:val="ru-RU" w:eastAsia="en-US"/>
          <w:rPrChange w:id="144" w:author="LAVROV Mikhail" w:date="2016-04-19T18:15:00Z">
            <w:rPr>
              <w:lang w:eastAsia="en-US"/>
            </w:rPr>
          </w:rPrChange>
        </w:rPr>
        <w:tab/>
      </w:r>
      <w:r w:rsidRPr="00FE0987">
        <w:rPr>
          <w:lang w:val="ru-RU" w:eastAsia="en-US"/>
          <w:rPrChange w:id="145" w:author="LAVROV Mikhail" w:date="2016-04-19T18:15:00Z">
            <w:rPr>
              <w:lang w:eastAsia="en-US"/>
            </w:rPr>
          </w:rPrChange>
        </w:rPr>
        <w:tab/>
      </w:r>
      <w:r w:rsidRPr="00FE0987">
        <w:rPr>
          <w:lang w:val="ru-RU" w:eastAsia="en-US"/>
          <w:rPrChange w:id="146" w:author="LAVROV Mikhail" w:date="2016-04-19T18:15:00Z">
            <w:rPr>
              <w:lang w:eastAsia="en-US"/>
            </w:rPr>
          </w:rPrChange>
        </w:rPr>
        <w:tab/>
      </w:r>
      <w:ins w:id="147" w:author="DIAZ Natacha" w:date="2015-06-26T15:11:00Z">
        <w:r w:rsidRPr="00FE0987">
          <w:rPr>
            <w:lang w:val="ru-RU" w:eastAsia="en-US"/>
            <w:rPrChange w:id="148" w:author="LAVROV Mikhail" w:date="2016-04-19T18:16:00Z">
              <w:rPr>
                <w:lang w:eastAsia="en-US"/>
              </w:rPr>
            </w:rPrChange>
          </w:rPr>
          <w:t>(</w:t>
        </w:r>
        <w:r w:rsidRPr="00CB1957">
          <w:rPr>
            <w:lang w:eastAsia="en-US"/>
          </w:rPr>
          <w:t>vi</w:t>
        </w:r>
      </w:ins>
      <w:ins w:id="149" w:author="RODRIGUEZ Juan" w:date="2016-02-04T11:48:00Z">
        <w:r>
          <w:rPr>
            <w:lang w:eastAsia="en-US"/>
          </w:rPr>
          <w:t>i</w:t>
        </w:r>
      </w:ins>
      <w:ins w:id="150" w:author="DIAZ Natacha" w:date="2015-06-26T15:11:00Z">
        <w:r w:rsidRPr="00FE0987">
          <w:rPr>
            <w:lang w:val="ru-RU" w:eastAsia="en-US"/>
            <w:rPrChange w:id="151" w:author="LAVROV Mikhail" w:date="2016-04-19T18:16:00Z">
              <w:rPr>
                <w:lang w:eastAsia="en-US"/>
              </w:rPr>
            </w:rPrChange>
          </w:rPr>
          <w:t>)</w:t>
        </w:r>
        <w:r w:rsidRPr="00FE0987">
          <w:rPr>
            <w:lang w:val="ru-RU" w:eastAsia="en-US"/>
            <w:rPrChange w:id="152" w:author="LAVROV Mikhail" w:date="2016-04-19T18:16:00Z">
              <w:rPr>
                <w:lang w:eastAsia="en-US"/>
              </w:rPr>
            </w:rPrChange>
          </w:rPr>
          <w:tab/>
        </w:r>
      </w:ins>
      <w:ins w:id="153" w:author="LAVROV Mikhail" w:date="2016-04-19T18:16:00Z">
        <w:r w:rsidR="00FE0987" w:rsidRPr="00DA5738">
          <w:rPr>
            <w:color w:val="0000FF"/>
            <w:u w:val="single"/>
            <w:lang w:val="ru-RU" w:eastAsia="en-US"/>
          </w:rPr>
          <w:t>размеры пошлины, подлежащей уплате, и метод платежа, либо инструкции о дебетовании необходимой суммы со счета, открытого в Международном бюро, и идентификация лица, осуществляющего оплату или дающего инструкции</w:t>
        </w:r>
        <w:r w:rsidR="00FE0987" w:rsidRPr="00DA5738">
          <w:rPr>
            <w:color w:val="0000FF"/>
            <w:lang w:val="ru-RU" w:eastAsia="en-US"/>
          </w:rPr>
          <w:t>.</w:t>
        </w:r>
      </w:ins>
    </w:p>
    <w:p w:rsidR="00FE0987" w:rsidRPr="00DA5738" w:rsidRDefault="00DF207E" w:rsidP="00FE0987">
      <w:pPr>
        <w:jc w:val="both"/>
        <w:rPr>
          <w:ins w:id="154" w:author="LAVROV Mikhail" w:date="2016-04-19T18:18:00Z"/>
          <w:color w:val="0000FF"/>
          <w:lang w:val="ru-RU" w:eastAsia="en-US"/>
        </w:rPr>
      </w:pPr>
      <w:r w:rsidRPr="00FE0987">
        <w:rPr>
          <w:lang w:val="ru-RU" w:eastAsia="en-US"/>
          <w:rPrChange w:id="155" w:author="LAVROV Mikhail" w:date="2016-04-19T18:16:00Z">
            <w:rPr>
              <w:lang w:eastAsia="en-US"/>
            </w:rPr>
          </w:rPrChange>
        </w:rPr>
        <w:tab/>
      </w:r>
      <w:r w:rsidRPr="00FE0987">
        <w:rPr>
          <w:lang w:val="ru-RU" w:eastAsia="en-US"/>
          <w:rPrChange w:id="156" w:author="LAVROV Mikhail" w:date="2016-04-19T18:16:00Z">
            <w:rPr>
              <w:lang w:eastAsia="en-US"/>
            </w:rPr>
          </w:rPrChange>
        </w:rPr>
        <w:tab/>
      </w:r>
    </w:p>
    <w:p w:rsidR="00FE0987" w:rsidRPr="00DA5738" w:rsidRDefault="00FE0987" w:rsidP="00FE0987">
      <w:pPr>
        <w:ind w:left="567" w:firstLine="567"/>
        <w:jc w:val="both"/>
        <w:rPr>
          <w:ins w:id="157" w:author="LAVROV Mikhail" w:date="2016-04-19T18:18:00Z"/>
          <w:color w:val="0000FF"/>
          <w:lang w:val="ru-RU" w:eastAsia="en-US"/>
        </w:rPr>
      </w:pPr>
      <w:ins w:id="158" w:author="LAVROV Mikhail" w:date="2016-04-19T18:18:00Z">
        <w:r w:rsidRPr="00DA5738">
          <w:rPr>
            <w:color w:val="0000FF"/>
            <w:lang w:val="ru-RU" w:eastAsia="en-US"/>
          </w:rPr>
          <w:t>(</w:t>
        </w:r>
        <w:r w:rsidRPr="00DA5738">
          <w:rPr>
            <w:color w:val="0000FF"/>
            <w:lang w:eastAsia="en-US"/>
          </w:rPr>
          <w:t>c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Просьба подписывается Ведомством, представляющим просьбу, и, если этого требует Ведомство, также владельцем</w:t>
        </w:r>
        <w:r w:rsidRPr="00DA5738">
          <w:rPr>
            <w:color w:val="0000FF"/>
            <w:lang w:val="ru-RU" w:eastAsia="en-US"/>
          </w:rPr>
          <w:t>.</w:t>
        </w:r>
      </w:ins>
    </w:p>
    <w:p w:rsidR="00FE0987" w:rsidRPr="00DA5738" w:rsidRDefault="002F446F" w:rsidP="00FE0987">
      <w:pPr>
        <w:jc w:val="both"/>
        <w:rPr>
          <w:ins w:id="159" w:author="LAVROV Mikhail" w:date="2016-04-19T18:18:00Z"/>
          <w:color w:val="0000FF"/>
          <w:lang w:val="ru-RU" w:eastAsia="en-US"/>
        </w:rPr>
      </w:pPr>
      <w:ins w:id="160" w:author="LAVROV Mikhail" w:date="2016-04-19T18:18:00Z">
        <w:r>
          <w:rPr>
            <w:color w:val="0000FF"/>
            <w:lang w:val="ru-RU" w:eastAsia="en-US"/>
          </w:rPr>
          <w:tab/>
        </w:r>
        <w:r>
          <w:rPr>
            <w:color w:val="0000FF"/>
            <w:lang w:val="ru-RU" w:eastAsia="en-US"/>
          </w:rPr>
          <w:tab/>
        </w:r>
        <w:r w:rsidR="00FE0987" w:rsidRPr="00DA5738">
          <w:rPr>
            <w:color w:val="0000FF"/>
            <w:lang w:val="ru-RU" w:eastAsia="en-US"/>
          </w:rPr>
          <w:t>(</w:t>
        </w:r>
        <w:r w:rsidR="00FE0987" w:rsidRPr="00DA5738">
          <w:rPr>
            <w:color w:val="0000FF"/>
            <w:lang w:eastAsia="en-US"/>
          </w:rPr>
          <w:t>d</w:t>
        </w:r>
        <w:r w:rsidR="00FE0987" w:rsidRPr="00DA5738">
          <w:rPr>
            <w:color w:val="0000FF"/>
            <w:lang w:val="ru-RU" w:eastAsia="en-US"/>
          </w:rPr>
          <w:t>)</w:t>
        </w:r>
        <w:r w:rsidR="00FE0987" w:rsidRPr="00DA5738">
          <w:rPr>
            <w:color w:val="0000FF"/>
            <w:lang w:val="ru-RU" w:eastAsia="en-US"/>
          </w:rPr>
          <w:tab/>
        </w:r>
        <w:r w:rsidR="00FE0987" w:rsidRPr="00DA5738">
          <w:rPr>
            <w:color w:val="0000FF"/>
            <w:u w:val="single"/>
            <w:lang w:val="ru-RU" w:eastAsia="en-US"/>
          </w:rPr>
          <w:t xml:space="preserve">Любая просьба, представляемая согласно настоящему пункту, </w:t>
        </w:r>
      </w:ins>
      <w:ins w:id="161" w:author="LAVROV Mikhail" w:date="2016-04-19T18:22:00Z">
        <w:r w:rsidR="005844D4" w:rsidRPr="005844D4">
          <w:rPr>
            <w:color w:val="0000FF"/>
            <w:u w:val="single"/>
            <w:lang w:val="ru-RU" w:eastAsia="en-US"/>
            <w:rPrChange w:id="162" w:author="LAVROV Mikhail" w:date="2016-04-19T18:22:00Z">
              <w:rPr>
                <w:color w:val="0000FF"/>
                <w:u w:val="single"/>
                <w:lang w:eastAsia="en-US"/>
              </w:rPr>
            </w:rPrChange>
          </w:rPr>
          <w:t>[</w:t>
        </w:r>
      </w:ins>
      <w:ins w:id="163" w:author="LAVROV Mikhail" w:date="2016-04-19T18:18:00Z">
        <w:r w:rsidR="00FE0987" w:rsidRPr="00DA5738">
          <w:rPr>
            <w:color w:val="0000FF"/>
            <w:u w:val="single"/>
            <w:lang w:val="ru-RU" w:eastAsia="en-US"/>
          </w:rPr>
          <w:t>включает</w:t>
        </w:r>
      </w:ins>
      <w:ins w:id="164" w:author="LAVROV Mikhail" w:date="2016-04-19T18:24:00Z">
        <w:r w:rsidR="005844D4" w:rsidRPr="005844D4">
          <w:rPr>
            <w:color w:val="0000FF"/>
            <w:u w:val="single"/>
            <w:lang w:val="ru-RU" w:eastAsia="en-US"/>
            <w:rPrChange w:id="165" w:author="LAVROV Mikhail" w:date="2016-04-19T18:24:00Z">
              <w:rPr>
                <w:color w:val="0000FF"/>
                <w:u w:val="single"/>
                <w:lang w:eastAsia="en-US"/>
              </w:rPr>
            </w:rPrChange>
          </w:rPr>
          <w:t xml:space="preserve"> </w:t>
        </w:r>
      </w:ins>
      <w:ins w:id="166" w:author="LAVROV Mikhail" w:date="2016-04-19T18:18:00Z">
        <w:r w:rsidR="00FE0987" w:rsidRPr="00DA5738">
          <w:rPr>
            <w:color w:val="0000FF"/>
            <w:u w:val="single"/>
            <w:lang w:val="ru-RU" w:eastAsia="en-US"/>
          </w:rPr>
          <w:t>заявление</w:t>
        </w:r>
      </w:ins>
      <w:ins w:id="167" w:author="LAVROV Mikhail" w:date="2016-04-19T18:24:00Z">
        <w:r w:rsidR="005844D4" w:rsidRPr="005844D4">
          <w:rPr>
            <w:color w:val="0000FF"/>
            <w:u w:val="single"/>
            <w:lang w:val="ru-RU" w:eastAsia="en-US"/>
            <w:rPrChange w:id="168" w:author="LAVROV Mikhail" w:date="2016-04-19T18:25:00Z">
              <w:rPr>
                <w:color w:val="0000FF"/>
                <w:u w:val="single"/>
                <w:lang w:eastAsia="en-US"/>
              </w:rPr>
            </w:rPrChange>
          </w:rPr>
          <w:t>] [</w:t>
        </w:r>
      </w:ins>
      <w:ins w:id="169" w:author="LAVROV Mikhail" w:date="2016-04-19T18:25:00Z">
        <w:r w:rsidR="005844D4">
          <w:rPr>
            <w:rFonts w:eastAsiaTheme="minorEastAsia"/>
            <w:color w:val="0000FF"/>
            <w:u w:val="single"/>
            <w:lang w:val="ru-RU" w:eastAsia="ko-KR"/>
          </w:rPr>
          <w:t>может сопровождаться заявлением</w:t>
        </w:r>
      </w:ins>
      <w:ins w:id="170" w:author="LAVROV Mikhail" w:date="2016-04-19T18:24:00Z">
        <w:r w:rsidR="005844D4" w:rsidRPr="005844D4">
          <w:rPr>
            <w:color w:val="0000FF"/>
            <w:u w:val="single"/>
            <w:lang w:val="ru-RU" w:eastAsia="en-US"/>
            <w:rPrChange w:id="171" w:author="LAVROV Mikhail" w:date="2016-04-19T18:25:00Z">
              <w:rPr>
                <w:color w:val="0000FF"/>
                <w:u w:val="single"/>
                <w:lang w:eastAsia="en-US"/>
              </w:rPr>
            </w:rPrChange>
          </w:rPr>
          <w:t>]</w:t>
        </w:r>
      </w:ins>
      <w:ins w:id="172" w:author="LAVROV Mikhail" w:date="2016-04-19T18:18:00Z">
        <w:r w:rsidR="00FE0987" w:rsidRPr="00DA5738">
          <w:rPr>
            <w:color w:val="0000FF"/>
            <w:u w:val="single"/>
            <w:lang w:val="ru-RU" w:eastAsia="en-US"/>
          </w:rPr>
          <w:t xml:space="preserve"> </w:t>
        </w:r>
      </w:ins>
      <w:ins w:id="173" w:author="LAVROV Mikhail" w:date="2016-04-19T18:25:00Z">
        <w:r w:rsidR="005844D4">
          <w:rPr>
            <w:color w:val="0000FF"/>
            <w:u w:val="single"/>
            <w:lang w:val="ru-RU" w:eastAsia="en-US"/>
          </w:rPr>
          <w:t xml:space="preserve">направляемым </w:t>
        </w:r>
      </w:ins>
      <w:ins w:id="174" w:author="LAVROV Mikhail" w:date="2016-04-19T18:18:00Z">
        <w:r w:rsidR="00FE0987" w:rsidRPr="00DA5738">
          <w:rPr>
            <w:color w:val="0000FF"/>
            <w:u w:val="single"/>
            <w:lang w:val="ru-RU" w:eastAsia="en-US"/>
          </w:rPr>
          <w:t xml:space="preserve">в соответствии с правилом </w:t>
        </w:r>
      </w:ins>
      <w:ins w:id="175" w:author="LAVROV Mikhail" w:date="2016-04-19T18:26:00Z">
        <w:r w:rsidR="005844D4">
          <w:rPr>
            <w:color w:val="0000FF"/>
            <w:u w:val="single"/>
            <w:lang w:val="ru-RU" w:eastAsia="en-US"/>
          </w:rPr>
          <w:t>18</w:t>
        </w:r>
        <w:r w:rsidR="005844D4">
          <w:rPr>
            <w:color w:val="0000FF"/>
            <w:u w:val="single"/>
            <w:lang w:eastAsia="en-US"/>
          </w:rPr>
          <w:t>bis</w:t>
        </w:r>
        <w:r w:rsidR="005844D4" w:rsidRPr="005844D4">
          <w:rPr>
            <w:color w:val="0000FF"/>
            <w:u w:val="single"/>
            <w:lang w:val="ru-RU" w:eastAsia="en-US"/>
            <w:rPrChange w:id="176" w:author="LAVROV Mikhail" w:date="2016-04-19T18:26:00Z">
              <w:rPr>
                <w:color w:val="0000FF"/>
                <w:u w:val="single"/>
                <w:lang w:eastAsia="en-US"/>
              </w:rPr>
            </w:rPrChange>
          </w:rPr>
          <w:t xml:space="preserve"> </w:t>
        </w:r>
        <w:r w:rsidR="005844D4">
          <w:rPr>
            <w:rFonts w:eastAsiaTheme="minorEastAsia"/>
            <w:color w:val="0000FF"/>
            <w:u w:val="single"/>
            <w:lang w:val="ru-RU" w:eastAsia="ko-KR"/>
          </w:rPr>
          <w:t xml:space="preserve">или </w:t>
        </w:r>
      </w:ins>
      <w:ins w:id="177" w:author="LAVROV Mikhail" w:date="2016-04-19T18:18:00Z">
        <w:r w:rsidR="00FE0987" w:rsidRPr="00DA5738">
          <w:rPr>
            <w:color w:val="0000FF"/>
            <w:u w:val="single"/>
            <w:lang w:val="ru-RU" w:eastAsia="en-US"/>
          </w:rPr>
          <w:t>18</w:t>
        </w:r>
        <w:r w:rsidR="00FE0987" w:rsidRPr="00DA5738">
          <w:rPr>
            <w:i/>
            <w:color w:val="0000FF"/>
            <w:u w:val="single"/>
            <w:lang w:eastAsia="en-US"/>
          </w:rPr>
          <w:t>ter</w:t>
        </w:r>
        <w:r w:rsidR="00FE0987" w:rsidRPr="00DA5738">
          <w:rPr>
            <w:color w:val="0000FF"/>
            <w:u w:val="single"/>
            <w:lang w:val="ru-RU" w:eastAsia="en-US"/>
          </w:rPr>
          <w:t xml:space="preserve"> в отношении товаров и услуг, перечисленных в просьбе.</w:t>
        </w:r>
      </w:ins>
      <w:r w:rsidR="00FE0987">
        <w:rPr>
          <w:color w:val="0000FF"/>
          <w:u w:val="single"/>
          <w:lang w:val="ru-RU" w:eastAsia="en-US"/>
        </w:rPr>
        <w:t xml:space="preserve"> </w:t>
      </w:r>
    </w:p>
    <w:p w:rsidR="00FE0987" w:rsidRPr="00DA5738" w:rsidRDefault="00FE0987" w:rsidP="00FE0987">
      <w:pPr>
        <w:jc w:val="both"/>
        <w:rPr>
          <w:ins w:id="178" w:author="LAVROV Mikhail" w:date="2016-04-19T18:18:00Z"/>
          <w:color w:val="0000FF"/>
          <w:lang w:val="ru-RU" w:eastAsia="en-US"/>
        </w:rPr>
      </w:pPr>
    </w:p>
    <w:p w:rsidR="00FE0987" w:rsidRPr="00DA5738" w:rsidRDefault="00FE0987" w:rsidP="00FE0987">
      <w:pPr>
        <w:jc w:val="both"/>
        <w:rPr>
          <w:ins w:id="179" w:author="LAVROV Mikhail" w:date="2016-04-19T18:18:00Z"/>
          <w:color w:val="0000FF"/>
          <w:lang w:val="ru-RU" w:eastAsia="en-US"/>
        </w:rPr>
      </w:pPr>
      <w:ins w:id="180" w:author="LAVROV Mikhail" w:date="2016-04-19T18:18:00Z">
        <w:r w:rsidRPr="00DA5738">
          <w:rPr>
            <w:color w:val="0000FF"/>
            <w:lang w:val="ru-RU" w:eastAsia="en-US"/>
          </w:rPr>
          <w:tab/>
          <w:t>(2)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iCs/>
            <w:color w:val="0000FF"/>
            <w:u w:val="single"/>
            <w:lang w:val="ru-RU" w:eastAsia="en-US"/>
          </w:rPr>
          <w:t>[Пошлина]</w:t>
        </w:r>
        <w:r w:rsidRPr="00DA5738">
          <w:rPr>
            <w:i/>
            <w:iCs/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Разделение международной регистрации обуславливается уплатой пошлины, указанной в пункте 7.7</w:t>
        </w:r>
        <w:r w:rsidRPr="00DA5738">
          <w:rPr>
            <w:color w:val="0000FF"/>
            <w:u w:val="single"/>
            <w:lang w:eastAsia="en-US"/>
          </w:rPr>
          <w:t> </w:t>
        </w:r>
        <w:r w:rsidRPr="00DA5738">
          <w:rPr>
            <w:color w:val="0000FF"/>
            <w:u w:val="single"/>
            <w:lang w:val="ru-RU" w:eastAsia="en-US"/>
          </w:rPr>
          <w:t>Перечня пошлин и сборов.</w:t>
        </w:r>
        <w:r w:rsidRPr="00DA5738">
          <w:rPr>
            <w:color w:val="0000FF"/>
            <w:lang w:val="ru-RU" w:eastAsia="en-US"/>
          </w:rPr>
          <w:t xml:space="preserve">  </w:t>
        </w:r>
      </w:ins>
    </w:p>
    <w:p w:rsidR="00FE0987" w:rsidRPr="00DA5738" w:rsidRDefault="00FE0987" w:rsidP="00FE0987">
      <w:pPr>
        <w:jc w:val="both"/>
        <w:rPr>
          <w:ins w:id="181" w:author="LAVROV Mikhail" w:date="2016-04-19T18:18:00Z"/>
          <w:color w:val="0000FF"/>
          <w:lang w:val="ru-RU" w:eastAsia="en-US"/>
        </w:rPr>
      </w:pPr>
    </w:p>
    <w:p w:rsidR="00FE0987" w:rsidRPr="00DA5738" w:rsidRDefault="00FE0987" w:rsidP="00FE0987">
      <w:pPr>
        <w:jc w:val="both"/>
        <w:rPr>
          <w:ins w:id="182" w:author="LAVROV Mikhail" w:date="2016-04-19T18:18:00Z"/>
          <w:color w:val="0000FF"/>
          <w:lang w:val="ru-RU" w:eastAsia="en-US"/>
        </w:rPr>
      </w:pPr>
      <w:ins w:id="183" w:author="LAVROV Mikhail" w:date="2016-04-19T18:18:00Z">
        <w:r w:rsidRPr="00DA5738">
          <w:rPr>
            <w:color w:val="0000FF"/>
            <w:lang w:val="ru-RU" w:eastAsia="en-US"/>
          </w:rPr>
          <w:tab/>
          <w:t>(3)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color w:val="0000FF"/>
            <w:u w:val="single"/>
            <w:lang w:val="ru-RU" w:eastAsia="en-US"/>
          </w:rPr>
          <w:t>[Не соответствующая правилам просьба]</w:t>
        </w:r>
        <w:r w:rsidRPr="00DA5738">
          <w:rPr>
            <w:i/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a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Если просьба не соответствует применимым требованиям, Международное бюро предлагает представившему просьбу Ведомству исправить это несоответствие правилам и одновременно информирует об этом владельца</w:t>
        </w:r>
        <w:r w:rsidRPr="00DA5738">
          <w:rPr>
            <w:color w:val="0000FF"/>
            <w:lang w:val="ru-RU" w:eastAsia="en-US"/>
          </w:rPr>
          <w:t xml:space="preserve">.  </w:t>
        </w:r>
      </w:ins>
    </w:p>
    <w:p w:rsidR="00FE0987" w:rsidRPr="00DA5738" w:rsidRDefault="00FE0987" w:rsidP="00FE0987">
      <w:pPr>
        <w:jc w:val="both"/>
        <w:rPr>
          <w:ins w:id="184" w:author="LAVROV Mikhail" w:date="2016-04-19T18:18:00Z"/>
          <w:color w:val="0000FF"/>
          <w:lang w:val="ru-RU" w:eastAsia="en-US"/>
        </w:rPr>
      </w:pPr>
      <w:ins w:id="185" w:author="LAVROV Mikhail" w:date="2016-04-19T18:18:00Z"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lang w:val="ru-RU" w:eastAsia="en-US"/>
          </w:rPr>
          <w:tab/>
          <w:t>(</w:t>
        </w:r>
        <w:r w:rsidRPr="00DA5738">
          <w:rPr>
            <w:color w:val="0000FF"/>
            <w:lang w:eastAsia="en-US"/>
          </w:rPr>
          <w:t>b</w:t>
        </w:r>
        <w:r w:rsidRPr="00DA5738">
          <w:rPr>
            <w:color w:val="0000FF"/>
            <w:lang w:val="ru-RU" w:eastAsia="en-US"/>
          </w:rPr>
          <w:t>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Если несоблюдение правил не исправляется</w:t>
        </w:r>
      </w:ins>
      <w:ins w:id="186" w:author="LAVROV Mikhail" w:date="2016-04-20T10:34:00Z">
        <w:r w:rsidR="00FA12BB">
          <w:rPr>
            <w:color w:val="0000FF"/>
            <w:u w:val="single"/>
            <w:lang w:val="ru-RU" w:eastAsia="en-US"/>
          </w:rPr>
          <w:t xml:space="preserve"> Ведомством</w:t>
        </w:r>
      </w:ins>
      <w:ins w:id="187" w:author="LAVROV Mikhail" w:date="2016-04-19T18:18:00Z">
        <w:r w:rsidRPr="00DA5738">
          <w:rPr>
            <w:color w:val="0000FF"/>
            <w:u w:val="single"/>
            <w:lang w:val="ru-RU" w:eastAsia="en-US"/>
          </w:rPr>
          <w:t xml:space="preserve"> в течение трех месяцев с даты направления предложения согласно подпункту (</w:t>
        </w:r>
        <w:r w:rsidRPr="00DA5738">
          <w:rPr>
            <w:color w:val="0000FF"/>
            <w:u w:val="single"/>
            <w:lang w:eastAsia="en-US"/>
          </w:rPr>
          <w:t>a</w:t>
        </w:r>
        <w:r w:rsidRPr="00DA5738">
          <w:rPr>
            <w:color w:val="0000FF"/>
            <w:u w:val="single"/>
            <w:lang w:val="ru-RU" w:eastAsia="en-US"/>
          </w:rPr>
          <w:t>), просьба считается отпавшей, и Международное бюро уведомляет об этом ведомство, представившее просьбу, и одновременно информирует владельца и возвращает любую уплаченную пошлину, за вычетом суммы, соответствующей половине пошлины в соответствии с пунктом (2).</w:t>
        </w:r>
        <w:r w:rsidRPr="00DA5738">
          <w:rPr>
            <w:color w:val="0000FF"/>
            <w:lang w:val="ru-RU" w:eastAsia="en-US"/>
          </w:rPr>
          <w:t xml:space="preserve">  </w:t>
        </w:r>
      </w:ins>
    </w:p>
    <w:p w:rsidR="00FE0987" w:rsidRPr="00DA5738" w:rsidRDefault="00FE0987" w:rsidP="00FE0987">
      <w:pPr>
        <w:jc w:val="both"/>
        <w:rPr>
          <w:ins w:id="188" w:author="LAVROV Mikhail" w:date="2016-04-19T18:18:00Z"/>
          <w:color w:val="0000FF"/>
          <w:lang w:val="ru-RU" w:eastAsia="en-US"/>
        </w:rPr>
      </w:pPr>
    </w:p>
    <w:p w:rsidR="00FE0987" w:rsidRPr="00DA5738" w:rsidRDefault="00FE0987" w:rsidP="00FE0987">
      <w:pPr>
        <w:jc w:val="both"/>
        <w:rPr>
          <w:ins w:id="189" w:author="LAVROV Mikhail" w:date="2016-04-19T18:18:00Z"/>
          <w:color w:val="0000FF"/>
          <w:u w:val="single"/>
          <w:lang w:val="ru-RU" w:eastAsia="en-US"/>
        </w:rPr>
      </w:pPr>
      <w:ins w:id="190" w:author="LAVROV Mikhail" w:date="2016-04-19T18:18:00Z">
        <w:r w:rsidRPr="00DA5738">
          <w:rPr>
            <w:color w:val="0000FF"/>
            <w:lang w:val="ru-RU" w:eastAsia="en-US"/>
          </w:rPr>
          <w:tab/>
          <w:t>(4)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color w:val="0000FF"/>
            <w:u w:val="single"/>
            <w:lang w:val="ru-RU" w:eastAsia="en-US"/>
          </w:rPr>
          <w:t>[Внесение записи и уведомление]</w:t>
        </w:r>
        <w:r w:rsidRPr="00DA5738">
          <w:rPr>
            <w:i/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a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 xml:space="preserve">Если просьба соответствует применимым требованиям, Международное бюро вносит запись о разделении, оформляет </w:t>
        </w:r>
      </w:ins>
      <w:ins w:id="191" w:author="LAVROV Mikhail" w:date="2016-04-20T12:22:00Z">
        <w:r w:rsidR="00277E7D">
          <w:rPr>
            <w:color w:val="0000FF"/>
            <w:u w:val="single"/>
            <w:lang w:val="ru-RU" w:eastAsia="en-US"/>
          </w:rPr>
          <w:t>разделительную</w:t>
        </w:r>
      </w:ins>
      <w:ins w:id="192" w:author="LAVROV Mikhail" w:date="2016-04-19T18:18:00Z">
        <w:r w:rsidRPr="00DA5738">
          <w:rPr>
            <w:color w:val="0000FF"/>
            <w:u w:val="single"/>
            <w:lang w:val="ru-RU" w:eastAsia="en-US"/>
          </w:rPr>
          <w:t xml:space="preserve"> международную регистрацию в Международном реестре, уведомляет об этом Ведомство, представившее просьбу, и одновременно информирует владельца.  </w:t>
        </w:r>
      </w:ins>
    </w:p>
    <w:p w:rsidR="00FE0987" w:rsidRPr="00DA5738" w:rsidRDefault="00FE0987" w:rsidP="00FE0987">
      <w:pPr>
        <w:jc w:val="both"/>
        <w:rPr>
          <w:ins w:id="193" w:author="LAVROV Mikhail" w:date="2016-04-19T18:18:00Z"/>
          <w:color w:val="0000FF"/>
          <w:lang w:val="ru-RU" w:eastAsia="en-US"/>
        </w:rPr>
      </w:pPr>
      <w:ins w:id="194" w:author="LAVROV Mikhail" w:date="2016-04-19T18:18:00Z">
        <w:r w:rsidRPr="00A346D6">
          <w:rPr>
            <w:color w:val="0000FF"/>
            <w:lang w:val="ru-RU" w:eastAsia="en-US"/>
          </w:rPr>
          <w:tab/>
        </w:r>
        <w:r w:rsidRPr="00A346D6">
          <w:rPr>
            <w:color w:val="0000FF"/>
            <w:lang w:val="ru-RU" w:eastAsia="en-US"/>
          </w:rPr>
          <w:tab/>
        </w:r>
        <w:r w:rsidRPr="00DA5738">
          <w:rPr>
            <w:color w:val="0000FF"/>
            <w:u w:val="single"/>
            <w:lang w:val="ru-RU" w:eastAsia="en-US"/>
          </w:rPr>
          <w:t>(</w:t>
        </w:r>
        <w:r w:rsidRPr="00DA5738">
          <w:rPr>
            <w:color w:val="0000FF"/>
            <w:u w:val="single"/>
            <w:lang w:eastAsia="en-US"/>
          </w:rPr>
          <w:t>b</w:t>
        </w:r>
        <w:r w:rsidRPr="00DA5738">
          <w:rPr>
            <w:color w:val="0000FF"/>
            <w:u w:val="single"/>
            <w:lang w:val="ru-RU" w:eastAsia="en-US"/>
          </w:rPr>
          <w:t>)</w:t>
        </w:r>
        <w:r w:rsidRPr="00DA5738">
          <w:rPr>
            <w:color w:val="0000FF"/>
            <w:u w:val="single"/>
            <w:lang w:val="ru-RU" w:eastAsia="en-US"/>
          </w:rPr>
          <w:tab/>
          <w:t>Запись о разделении международной регистрации вносится с даты получения Международным бюро просьбы или, когда это применимо, даты, когда было исправлено несоответствие правилам, упомянутое в пункте (3).</w:t>
        </w:r>
        <w:r w:rsidRPr="00DA5738">
          <w:rPr>
            <w:color w:val="0000FF"/>
            <w:lang w:val="ru-RU" w:eastAsia="en-US"/>
          </w:rPr>
          <w:t xml:space="preserve">  </w:t>
        </w:r>
      </w:ins>
    </w:p>
    <w:p w:rsidR="00FE0987" w:rsidRPr="00DA5738" w:rsidRDefault="00FE0987" w:rsidP="00FE0987">
      <w:pPr>
        <w:jc w:val="both"/>
        <w:rPr>
          <w:ins w:id="195" w:author="LAVROV Mikhail" w:date="2016-04-19T18:18:00Z"/>
          <w:color w:val="0000FF"/>
          <w:lang w:val="ru-RU" w:eastAsia="en-US"/>
        </w:rPr>
      </w:pPr>
    </w:p>
    <w:p w:rsidR="00FE0987" w:rsidRPr="00DA5738" w:rsidRDefault="00FE0987" w:rsidP="00FE0987">
      <w:pPr>
        <w:jc w:val="both"/>
        <w:rPr>
          <w:ins w:id="196" w:author="LAVROV Mikhail" w:date="2016-04-19T18:18:00Z"/>
          <w:color w:val="0000FF"/>
          <w:lang w:val="ru-RU" w:eastAsia="en-US"/>
        </w:rPr>
      </w:pPr>
      <w:ins w:id="197" w:author="LAVROV Mikhail" w:date="2016-04-19T18:18:00Z">
        <w:r w:rsidRPr="00DA5738">
          <w:rPr>
            <w:color w:val="0000FF"/>
            <w:lang w:val="ru-RU" w:eastAsia="en-US"/>
          </w:rPr>
          <w:tab/>
          <w:t>(5)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iCs/>
            <w:color w:val="0000FF"/>
            <w:u w:val="single"/>
            <w:lang w:val="ru-RU" w:eastAsia="en-US"/>
          </w:rPr>
          <w:t>[Просьба, не рассматриваемая в качестве таковой]</w:t>
        </w:r>
        <w:r w:rsidRPr="00DA5738">
          <w:rPr>
            <w:i/>
            <w:iCs/>
            <w:color w:val="0000FF"/>
            <w:u w:val="single"/>
            <w:lang w:eastAsia="en-US"/>
          </w:rPr>
          <w:t> </w:t>
        </w:r>
        <w:r w:rsidRPr="00DA5738">
          <w:rPr>
            <w:i/>
            <w:iCs/>
            <w:color w:val="0000FF"/>
            <w:u w:val="single"/>
            <w:lang w:val="ru-RU" w:eastAsia="en-US"/>
          </w:rPr>
          <w:t xml:space="preserve"> </w:t>
        </w:r>
        <w:r w:rsidRPr="00DA5738">
          <w:rPr>
            <w:iCs/>
            <w:color w:val="0000FF"/>
            <w:u w:val="single"/>
            <w:lang w:val="ru-RU" w:eastAsia="en-US"/>
          </w:rPr>
          <w:t>Просьба</w:t>
        </w:r>
        <w:r w:rsidRPr="00DA5738">
          <w:rPr>
            <w:color w:val="0000FF"/>
            <w:u w:val="single"/>
            <w:lang w:val="ru-RU" w:eastAsia="en-US"/>
          </w:rPr>
          <w:t xml:space="preserve"> о разделении международной регистрации в отношении той или иной указанной Договаривающейся стороны, которая не указывается или уже не указывается в связи с классами Международной классификации товаров и услуг, упомянутыми в просьбе, не рассматривается в качестве таковой.</w:t>
        </w:r>
        <w:r w:rsidRPr="00DA5738">
          <w:rPr>
            <w:color w:val="0000FF"/>
            <w:lang w:val="ru-RU" w:eastAsia="en-US"/>
          </w:rPr>
          <w:t xml:space="preserve">  </w:t>
        </w:r>
      </w:ins>
    </w:p>
    <w:p w:rsidR="00FE0987" w:rsidRPr="00DA5738" w:rsidRDefault="00FE0987" w:rsidP="00FE0987">
      <w:pPr>
        <w:jc w:val="both"/>
        <w:rPr>
          <w:ins w:id="198" w:author="LAVROV Mikhail" w:date="2016-04-19T18:18:00Z"/>
          <w:color w:val="0000FF"/>
          <w:lang w:val="ru-RU" w:eastAsia="en-US"/>
        </w:rPr>
      </w:pPr>
    </w:p>
    <w:p w:rsidR="00FE0987" w:rsidRPr="005844D4" w:rsidRDefault="00FE0987" w:rsidP="00FE0987">
      <w:pPr>
        <w:jc w:val="both"/>
        <w:rPr>
          <w:lang w:val="ru-RU" w:eastAsia="en-US"/>
          <w:rPrChange w:id="199" w:author="LAVROV Mikhail" w:date="2016-04-19T18:29:00Z">
            <w:rPr>
              <w:lang w:eastAsia="en-US"/>
            </w:rPr>
          </w:rPrChange>
        </w:rPr>
      </w:pPr>
      <w:ins w:id="200" w:author="LAVROV Mikhail" w:date="2016-04-19T18:18:00Z">
        <w:r w:rsidRPr="00DA5738">
          <w:rPr>
            <w:color w:val="0000FF"/>
            <w:lang w:val="ru-RU" w:eastAsia="en-US"/>
          </w:rPr>
          <w:tab/>
          <w:t>(6)</w:t>
        </w:r>
        <w:r w:rsidRPr="00DA5738">
          <w:rPr>
            <w:color w:val="0000FF"/>
            <w:lang w:val="ru-RU" w:eastAsia="en-US"/>
          </w:rPr>
          <w:tab/>
        </w:r>
        <w:r w:rsidRPr="00DA5738">
          <w:rPr>
            <w:i/>
            <w:color w:val="0000FF"/>
            <w:u w:val="single"/>
            <w:lang w:val="ru-RU" w:eastAsia="en-US"/>
          </w:rPr>
          <w:t>[Заявление о том, что Договаривающаяся сторона не будет представлять просьбы о разделении]</w:t>
        </w:r>
        <w:r w:rsidRPr="00DA5738">
          <w:rPr>
            <w:color w:val="0000FF"/>
            <w:u w:val="single"/>
            <w:lang w:eastAsia="en-US"/>
          </w:rPr>
          <w:t>  </w:t>
        </w:r>
        <w:r w:rsidRPr="00DA5738">
          <w:rPr>
            <w:color w:val="0000FF"/>
            <w:u w:val="single"/>
            <w:lang w:val="ru-RU" w:eastAsia="en-US"/>
          </w:rPr>
          <w:t xml:space="preserve"> Договаривающ</w:t>
        </w:r>
      </w:ins>
      <w:ins w:id="201" w:author="LAVROV Mikhail" w:date="2016-04-19T18:29:00Z">
        <w:r w:rsidR="005844D4">
          <w:rPr>
            <w:color w:val="0000FF"/>
            <w:u w:val="single"/>
            <w:lang w:val="ru-RU" w:eastAsia="en-US"/>
          </w:rPr>
          <w:t>аяся</w:t>
        </w:r>
      </w:ins>
      <w:ins w:id="202" w:author="LAVROV Mikhail" w:date="2016-04-19T18:18:00Z">
        <w:r w:rsidRPr="00DA5738">
          <w:rPr>
            <w:color w:val="0000FF"/>
            <w:u w:val="single"/>
            <w:lang w:val="ru-RU" w:eastAsia="en-US"/>
          </w:rPr>
          <w:t xml:space="preserve"> сторон</w:t>
        </w:r>
      </w:ins>
      <w:ins w:id="203" w:author="LAVROV Mikhail" w:date="2016-04-19T18:29:00Z">
        <w:r w:rsidR="005844D4">
          <w:rPr>
            <w:color w:val="0000FF"/>
            <w:u w:val="single"/>
            <w:lang w:val="ru-RU" w:eastAsia="en-US"/>
          </w:rPr>
          <w:t>а</w:t>
        </w:r>
      </w:ins>
      <w:ins w:id="204" w:author="LAVROV Mikhail" w:date="2016-04-19T18:18:00Z">
        <w:r w:rsidRPr="00DA5738">
          <w:rPr>
            <w:color w:val="0000FF"/>
            <w:u w:val="single"/>
            <w:lang w:val="ru-RU" w:eastAsia="en-US"/>
          </w:rPr>
          <w:t>, законодательство которой не предусматривает разделения заявок на регистрацию знака или регистраций знака, может</w:t>
        </w:r>
      </w:ins>
      <w:ins w:id="205" w:author="LAVROV Mikhail" w:date="2016-04-19T18:32:00Z">
        <w:r w:rsidR="005844D4">
          <w:rPr>
            <w:color w:val="0000FF"/>
            <w:u w:val="single"/>
            <w:lang w:val="ru-RU" w:eastAsia="en-US"/>
          </w:rPr>
          <w:t xml:space="preserve">, </w:t>
        </w:r>
      </w:ins>
      <w:ins w:id="206" w:author="LAVROV Mikhail" w:date="2016-04-19T18:18:00Z">
        <w:r w:rsidRPr="00DA5738">
          <w:rPr>
            <w:color w:val="0000FF"/>
            <w:u w:val="single"/>
            <w:lang w:val="ru-RU" w:eastAsia="en-US"/>
          </w:rPr>
          <w:t xml:space="preserve"> </w:t>
        </w:r>
      </w:ins>
      <w:ins w:id="207" w:author="LAVROV Mikhail" w:date="2016-04-19T18:32:00Z">
        <w:r w:rsidR="005844D4" w:rsidRPr="005844D4">
          <w:rPr>
            <w:color w:val="0000FF"/>
            <w:u w:val="single"/>
            <w:lang w:val="ru-RU" w:eastAsia="en-US"/>
          </w:rPr>
          <w:t>до даты, на которую настоящее правило вступит в силу, или даты, на которую вышеуказанная Договаривающаяся сторона становится связанной Соглашением или Протоколом,</w:t>
        </w:r>
        <w:r w:rsidR="0044606D">
          <w:rPr>
            <w:color w:val="0000FF"/>
            <w:u w:val="single"/>
            <w:lang w:val="ru-RU" w:eastAsia="en-US"/>
          </w:rPr>
          <w:t xml:space="preserve"> </w:t>
        </w:r>
      </w:ins>
      <w:ins w:id="208" w:author="LAVROV Mikhail" w:date="2016-04-19T18:18:00Z">
        <w:r w:rsidRPr="00DA5738">
          <w:rPr>
            <w:color w:val="0000FF"/>
            <w:u w:val="single"/>
            <w:lang w:val="ru-RU" w:eastAsia="en-US"/>
          </w:rPr>
          <w:t>уведомить Генерального директора о том, что оно не будет представлять в Международное бюро просьбу, упомянутую в пункте (1).  Это заявление может быть отозвано в любое время.</w:t>
        </w:r>
      </w:ins>
    </w:p>
    <w:p w:rsidR="00DF207E" w:rsidRPr="005844D4" w:rsidRDefault="00DF207E" w:rsidP="00FE0987">
      <w:pPr>
        <w:jc w:val="both"/>
        <w:rPr>
          <w:ins w:id="209" w:author="DIAZ Natacha" w:date="2015-06-26T15:11:00Z"/>
          <w:lang w:val="ru-RU" w:eastAsia="en-US"/>
          <w:rPrChange w:id="210" w:author="LAVROV Mikhail" w:date="2016-04-19T18:29:00Z">
            <w:rPr>
              <w:ins w:id="211" w:author="DIAZ Natacha" w:date="2015-06-26T15:11:00Z"/>
              <w:lang w:eastAsia="en-US"/>
            </w:rPr>
          </w:rPrChange>
        </w:rPr>
      </w:pPr>
      <w:ins w:id="212" w:author="DIAZ Natacha" w:date="2015-06-26T15:11:00Z">
        <w:r w:rsidRPr="005844D4">
          <w:rPr>
            <w:lang w:val="ru-RU" w:eastAsia="en-US"/>
            <w:rPrChange w:id="213" w:author="LAVROV Mikhail" w:date="2016-04-19T18:29:00Z">
              <w:rPr>
                <w:lang w:eastAsia="en-US"/>
              </w:rPr>
            </w:rPrChange>
          </w:rPr>
          <w:t xml:space="preserve">  </w:t>
        </w:r>
      </w:ins>
      <w:ins w:id="214" w:author="LAVROV Mikhail" w:date="2016-04-20T13:34:00Z">
        <w:r w:rsidR="00602CF0">
          <w:rPr>
            <w:lang w:val="ru-RU" w:eastAsia="en-US"/>
          </w:rPr>
          <w:t xml:space="preserve"> </w:t>
        </w:r>
      </w:ins>
    </w:p>
    <w:p w:rsidR="00DF207E" w:rsidRPr="005844D4" w:rsidRDefault="00DF207E" w:rsidP="00927C8F">
      <w:pPr>
        <w:jc w:val="both"/>
        <w:rPr>
          <w:lang w:val="ru-RU" w:eastAsia="en-US"/>
          <w:rPrChange w:id="215" w:author="LAVROV Mikhail" w:date="2016-04-19T18:29:00Z">
            <w:rPr>
              <w:lang w:eastAsia="en-US"/>
            </w:rPr>
          </w:rPrChange>
        </w:rPr>
      </w:pPr>
    </w:p>
    <w:p w:rsidR="00AB01DC" w:rsidRPr="00044D6C" w:rsidRDefault="0044606D" w:rsidP="00AB01DC">
      <w:pPr>
        <w:jc w:val="center"/>
        <w:rPr>
          <w:ins w:id="216" w:author="DIAZ Natacha" w:date="2015-06-26T16:20:00Z"/>
          <w:i/>
          <w:lang w:val="ru-RU" w:eastAsia="en-US"/>
        </w:rPr>
      </w:pPr>
      <w:ins w:id="217" w:author="LAVROV Mikhail" w:date="2016-04-19T18:33:00Z">
        <w:r w:rsidRPr="00DA5738">
          <w:rPr>
            <w:i/>
            <w:color w:val="0000FF"/>
            <w:u w:val="single"/>
            <w:lang w:val="ru-RU" w:eastAsia="en-US"/>
          </w:rPr>
          <w:t>Правило</w:t>
        </w:r>
        <w:r w:rsidRPr="00044D6C">
          <w:rPr>
            <w:i/>
            <w:color w:val="0000FF"/>
            <w:u w:val="single"/>
            <w:lang w:val="ru-RU" w:eastAsia="en-US"/>
          </w:rPr>
          <w:t xml:space="preserve"> 27</w:t>
        </w:r>
        <w:r w:rsidRPr="00DA5738">
          <w:rPr>
            <w:i/>
            <w:color w:val="0000FF"/>
            <w:u w:val="single"/>
            <w:lang w:eastAsia="en-US"/>
          </w:rPr>
          <w:t>ter</w:t>
        </w:r>
        <w:r w:rsidRPr="00044D6C">
          <w:rPr>
            <w:i/>
            <w:color w:val="0000FF"/>
            <w:u w:val="single"/>
            <w:lang w:val="ru-RU" w:eastAsia="en-US"/>
          </w:rPr>
          <w:br/>
        </w:r>
        <w:r w:rsidRPr="00DA5738">
          <w:rPr>
            <w:i/>
            <w:color w:val="0000FF"/>
            <w:u w:val="single"/>
            <w:lang w:val="ru-RU" w:eastAsia="en-US"/>
          </w:rPr>
          <w:t>Слияние</w:t>
        </w:r>
        <w:r w:rsidRPr="00044D6C">
          <w:rPr>
            <w:i/>
            <w:color w:val="0000FF"/>
            <w:u w:val="single"/>
            <w:lang w:val="ru-RU" w:eastAsia="en-US"/>
          </w:rPr>
          <w:t xml:space="preserve"> </w:t>
        </w:r>
        <w:r w:rsidRPr="00DA5738">
          <w:rPr>
            <w:i/>
            <w:color w:val="0000FF"/>
            <w:u w:val="single"/>
            <w:lang w:val="ru-RU" w:eastAsia="en-US"/>
          </w:rPr>
          <w:t>международных</w:t>
        </w:r>
        <w:r w:rsidRPr="00044D6C">
          <w:rPr>
            <w:i/>
            <w:color w:val="0000FF"/>
            <w:u w:val="single"/>
            <w:lang w:val="ru-RU" w:eastAsia="en-US"/>
          </w:rPr>
          <w:t xml:space="preserve"> </w:t>
        </w:r>
        <w:r w:rsidRPr="00DA5738">
          <w:rPr>
            <w:i/>
            <w:color w:val="0000FF"/>
            <w:u w:val="single"/>
            <w:lang w:val="ru-RU" w:eastAsia="en-US"/>
          </w:rPr>
          <w:t>регистраций</w:t>
        </w:r>
      </w:ins>
    </w:p>
    <w:p w:rsidR="00AB01DC" w:rsidRPr="00044D6C" w:rsidRDefault="00AB01DC" w:rsidP="00AB01DC">
      <w:pPr>
        <w:jc w:val="both"/>
        <w:rPr>
          <w:ins w:id="218" w:author="DIAZ Natacha" w:date="2015-06-26T16:20:00Z"/>
          <w:i/>
          <w:lang w:val="ru-RU" w:eastAsia="en-US"/>
        </w:rPr>
      </w:pPr>
    </w:p>
    <w:p w:rsidR="00AB01DC" w:rsidRPr="00E47EC8" w:rsidRDefault="00AB01DC" w:rsidP="00AB01DC">
      <w:pPr>
        <w:jc w:val="both"/>
        <w:rPr>
          <w:ins w:id="219" w:author="DIAZ Natacha" w:date="2015-06-26T16:20:00Z"/>
          <w:lang w:val="ru-RU" w:eastAsia="en-US"/>
        </w:rPr>
      </w:pPr>
      <w:r w:rsidRPr="00044D6C">
        <w:rPr>
          <w:lang w:val="ru-RU" w:eastAsia="en-US"/>
        </w:rPr>
        <w:tab/>
      </w:r>
      <w:ins w:id="220" w:author="RODRIGUEZ Juan" w:date="2016-01-29T15:27:00Z">
        <w:r w:rsidR="00C1128C" w:rsidRPr="00E47EC8">
          <w:rPr>
            <w:lang w:val="ru-RU" w:eastAsia="en-US"/>
            <w:rPrChange w:id="221" w:author="LAVROV Mikhail" w:date="2016-04-19T18:39:00Z">
              <w:rPr>
                <w:lang w:eastAsia="en-US"/>
              </w:rPr>
            </w:rPrChange>
          </w:rPr>
          <w:t>(1)</w:t>
        </w:r>
        <w:r w:rsidR="00C1128C" w:rsidRPr="00E47EC8">
          <w:rPr>
            <w:lang w:val="ru-RU" w:eastAsia="en-US"/>
            <w:rPrChange w:id="222" w:author="LAVROV Mikhail" w:date="2016-04-19T18:39:00Z">
              <w:rPr>
                <w:lang w:eastAsia="en-US"/>
              </w:rPr>
            </w:rPrChange>
          </w:rPr>
          <w:tab/>
        </w:r>
      </w:ins>
      <w:ins w:id="223" w:author="RODRIGUEZ Juan" w:date="2016-01-29T15:28:00Z">
        <w:r w:rsidR="00C1128C" w:rsidRPr="00E47EC8">
          <w:rPr>
            <w:i/>
            <w:lang w:val="ru-RU" w:eastAsia="en-US"/>
            <w:rPrChange w:id="224" w:author="LAVROV Mikhail" w:date="2016-04-19T18:39:00Z">
              <w:rPr>
                <w:i/>
                <w:lang w:eastAsia="en-US"/>
              </w:rPr>
            </w:rPrChange>
          </w:rPr>
          <w:t>[</w:t>
        </w:r>
      </w:ins>
      <w:ins w:id="225" w:author="LAVROV Mikhail" w:date="2016-04-19T18:35:00Z">
        <w:r w:rsidR="00E47EC8" w:rsidRPr="00DA5738">
          <w:rPr>
            <w:i/>
            <w:color w:val="0000FF"/>
            <w:u w:val="single"/>
            <w:lang w:val="ru-RU" w:eastAsia="en-US"/>
          </w:rPr>
          <w:t>Слияние</w:t>
        </w:r>
        <w:r w:rsidR="00E47EC8" w:rsidRPr="00E47EC8">
          <w:rPr>
            <w:i/>
            <w:color w:val="0000FF"/>
            <w:u w:val="single"/>
            <w:lang w:val="ru-RU" w:eastAsia="en-US"/>
          </w:rPr>
          <w:t xml:space="preserve"> </w:t>
        </w:r>
        <w:r w:rsidR="00E47EC8" w:rsidRPr="00DA5738">
          <w:rPr>
            <w:i/>
            <w:color w:val="0000FF"/>
            <w:u w:val="single"/>
            <w:lang w:val="ru-RU" w:eastAsia="en-US"/>
          </w:rPr>
          <w:t>международных</w:t>
        </w:r>
        <w:r w:rsidR="00E47EC8" w:rsidRPr="00E47EC8">
          <w:rPr>
            <w:i/>
            <w:color w:val="0000FF"/>
            <w:u w:val="single"/>
            <w:lang w:val="ru-RU" w:eastAsia="en-US"/>
          </w:rPr>
          <w:t xml:space="preserve"> </w:t>
        </w:r>
        <w:r w:rsidR="00E47EC8" w:rsidRPr="00DA5738">
          <w:rPr>
            <w:i/>
            <w:color w:val="0000FF"/>
            <w:u w:val="single"/>
            <w:lang w:val="ru-RU" w:eastAsia="en-US"/>
          </w:rPr>
          <w:t>регистраций</w:t>
        </w:r>
      </w:ins>
      <w:ins w:id="226" w:author="LAVROV Mikhail" w:date="2016-04-19T18:37:00Z">
        <w:r w:rsidR="00E47EC8" w:rsidRPr="00E47EC8">
          <w:rPr>
            <w:i/>
            <w:color w:val="0000FF"/>
            <w:u w:val="single"/>
            <w:lang w:val="ru-RU" w:eastAsia="en-US"/>
          </w:rPr>
          <w:t xml:space="preserve">, </w:t>
        </w:r>
        <w:r w:rsidR="00E47EC8">
          <w:rPr>
            <w:i/>
            <w:color w:val="0000FF"/>
            <w:u w:val="single"/>
            <w:lang w:val="ru-RU" w:eastAsia="en-US"/>
          </w:rPr>
          <w:t>являющихся</w:t>
        </w:r>
        <w:r w:rsidR="00E47EC8" w:rsidRPr="00E47EC8">
          <w:rPr>
            <w:i/>
            <w:color w:val="0000FF"/>
            <w:u w:val="single"/>
            <w:lang w:val="ru-RU" w:eastAsia="en-US"/>
            <w:rPrChange w:id="227" w:author="LAVROV Mikhail" w:date="2016-04-19T18:39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</w:ins>
      <w:ins w:id="228" w:author="LAVROV Mikhail" w:date="2016-04-20T14:45:00Z">
        <w:r w:rsidR="00B806B8">
          <w:rPr>
            <w:i/>
            <w:color w:val="0000FF"/>
            <w:u w:val="single"/>
            <w:lang w:val="ru-RU" w:eastAsia="en-US"/>
          </w:rPr>
          <w:t>следствием</w:t>
        </w:r>
      </w:ins>
      <w:ins w:id="229" w:author="LAVROV Mikhail" w:date="2016-04-19T18:37:00Z">
        <w:r w:rsidR="00E47EC8" w:rsidRPr="00E47EC8">
          <w:rPr>
            <w:i/>
            <w:color w:val="0000FF"/>
            <w:u w:val="single"/>
            <w:lang w:val="ru-RU" w:eastAsia="en-US"/>
            <w:rPrChange w:id="230" w:author="LAVROV Mikhail" w:date="2016-04-19T18:39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E47EC8">
          <w:rPr>
            <w:i/>
            <w:color w:val="0000FF"/>
            <w:u w:val="single"/>
            <w:lang w:val="ru-RU" w:eastAsia="en-US"/>
          </w:rPr>
          <w:t>внесения</w:t>
        </w:r>
        <w:r w:rsidR="00E47EC8" w:rsidRPr="00E47EC8">
          <w:rPr>
            <w:i/>
            <w:color w:val="0000FF"/>
            <w:u w:val="single"/>
            <w:lang w:val="ru-RU" w:eastAsia="en-US"/>
            <w:rPrChange w:id="231" w:author="LAVROV Mikhail" w:date="2016-04-19T18:39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E47EC8">
          <w:rPr>
            <w:i/>
            <w:color w:val="0000FF"/>
            <w:u w:val="single"/>
            <w:lang w:val="ru-RU" w:eastAsia="en-US"/>
          </w:rPr>
          <w:t>записи</w:t>
        </w:r>
        <w:r w:rsidR="00E47EC8" w:rsidRPr="00E47EC8">
          <w:rPr>
            <w:i/>
            <w:color w:val="0000FF"/>
            <w:u w:val="single"/>
            <w:lang w:val="ru-RU" w:eastAsia="en-US"/>
            <w:rPrChange w:id="232" w:author="LAVROV Mikhail" w:date="2016-04-19T18:39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E47EC8">
          <w:rPr>
            <w:i/>
            <w:color w:val="0000FF"/>
            <w:u w:val="single"/>
            <w:lang w:val="ru-RU" w:eastAsia="en-US"/>
          </w:rPr>
          <w:t>о</w:t>
        </w:r>
        <w:r w:rsidR="00E47EC8" w:rsidRPr="00E47EC8">
          <w:rPr>
            <w:i/>
            <w:color w:val="0000FF"/>
            <w:u w:val="single"/>
            <w:lang w:val="ru-RU" w:eastAsia="en-US"/>
            <w:rPrChange w:id="233" w:author="LAVROV Mikhail" w:date="2016-04-19T18:39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E47EC8">
          <w:rPr>
            <w:i/>
            <w:color w:val="0000FF"/>
            <w:u w:val="single"/>
            <w:lang w:val="ru-RU" w:eastAsia="en-US"/>
          </w:rPr>
          <w:t>частичном</w:t>
        </w:r>
        <w:r w:rsidR="00E47EC8" w:rsidRPr="00E47EC8">
          <w:rPr>
            <w:i/>
            <w:color w:val="0000FF"/>
            <w:u w:val="single"/>
            <w:lang w:val="ru-RU" w:eastAsia="en-US"/>
            <w:rPrChange w:id="234" w:author="LAVROV Mikhail" w:date="2016-04-19T18:39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E47EC8">
          <w:rPr>
            <w:i/>
            <w:color w:val="0000FF"/>
            <w:u w:val="single"/>
            <w:lang w:val="ru-RU" w:eastAsia="en-US"/>
          </w:rPr>
          <w:t>изменении</w:t>
        </w:r>
        <w:r w:rsidR="00E47EC8" w:rsidRPr="00E47EC8">
          <w:rPr>
            <w:i/>
            <w:color w:val="0000FF"/>
            <w:u w:val="single"/>
            <w:lang w:val="ru-RU" w:eastAsia="en-US"/>
            <w:rPrChange w:id="235" w:author="LAVROV Mikhail" w:date="2016-04-19T18:39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</w:ins>
      <w:ins w:id="236" w:author="LAVROV Mikhail" w:date="2016-04-20T13:34:00Z">
        <w:r w:rsidR="00602CF0" w:rsidRPr="00602CF0">
          <w:rPr>
            <w:i/>
            <w:color w:val="0000FF"/>
            <w:u w:val="single"/>
            <w:lang w:val="ru-RU" w:eastAsia="en-US"/>
          </w:rPr>
          <w:t>владельца</w:t>
        </w:r>
      </w:ins>
      <w:ins w:id="237" w:author="RODRIGUEZ Juan" w:date="2016-01-29T15:28:00Z">
        <w:r w:rsidR="00C1128C" w:rsidRPr="00E47EC8">
          <w:rPr>
            <w:i/>
            <w:lang w:val="ru-RU" w:eastAsia="en-US"/>
            <w:rPrChange w:id="238" w:author="LAVROV Mikhail" w:date="2016-04-19T18:39:00Z">
              <w:rPr>
                <w:i/>
                <w:lang w:eastAsia="en-US"/>
              </w:rPr>
            </w:rPrChange>
          </w:rPr>
          <w:t>]</w:t>
        </w:r>
      </w:ins>
      <w:ins w:id="239" w:author="DIAZ Natacha" w:date="2016-03-15T18:16:00Z">
        <w:r w:rsidR="00E42953">
          <w:rPr>
            <w:i/>
            <w:lang w:eastAsia="en-US"/>
          </w:rPr>
          <w:t> </w:t>
        </w:r>
      </w:ins>
      <w:ins w:id="240" w:author="LAVROV Mikhail" w:date="2016-04-19T18:39:00Z">
        <w:r w:rsidR="00E47EC8" w:rsidRPr="00DA5738">
          <w:rPr>
            <w:color w:val="0000FF"/>
            <w:szCs w:val="22"/>
            <w:u w:val="single"/>
            <w:lang w:val="ru-RU"/>
          </w:rPr>
          <w:t>Если одно и то же физическое или юридическое лицо записано в качестве владельца двух или более международных регистраций</w:t>
        </w:r>
      </w:ins>
      <w:ins w:id="241" w:author="LAVROV Mikhail" w:date="2016-04-20T14:45:00Z">
        <w:r w:rsidR="00B806B8">
          <w:rPr>
            <w:color w:val="0000FF"/>
            <w:szCs w:val="22"/>
            <w:u w:val="single"/>
            <w:lang w:val="ru-RU"/>
          </w:rPr>
          <w:t>, являющихся следствием</w:t>
        </w:r>
      </w:ins>
      <w:ins w:id="242" w:author="LAVROV Mikhail" w:date="2016-04-19T18:39:00Z">
        <w:r w:rsidR="00E47EC8" w:rsidRPr="00DA5738">
          <w:rPr>
            <w:color w:val="0000FF"/>
            <w:szCs w:val="22"/>
            <w:u w:val="single"/>
            <w:lang w:val="ru-RU"/>
          </w:rPr>
          <w:t xml:space="preserve"> частичного изменения </w:t>
        </w:r>
      </w:ins>
      <w:ins w:id="243" w:author="LAVROV Mikhail" w:date="2016-04-20T13:35:00Z">
        <w:r w:rsidR="00602CF0" w:rsidRPr="00602CF0">
          <w:rPr>
            <w:color w:val="0000FF"/>
            <w:szCs w:val="22"/>
            <w:u w:val="single"/>
            <w:lang w:val="ru-RU"/>
          </w:rPr>
          <w:t>владельца</w:t>
        </w:r>
      </w:ins>
      <w:ins w:id="244" w:author="LAVROV Mikhail" w:date="2016-04-19T18:39:00Z">
        <w:r w:rsidR="00E47EC8" w:rsidRPr="00DA5738">
          <w:rPr>
            <w:color w:val="0000FF"/>
            <w:szCs w:val="22"/>
            <w:u w:val="single"/>
            <w:lang w:val="ru-RU"/>
          </w:rPr>
          <w:t>, то такие регистрации становятся предметом слияния по просьбе упомянутого физического или юридического лица, направленной непосредственно или через Ведомство Договаривающейся стороны владельца.</w:t>
        </w:r>
      </w:ins>
      <w:r w:rsidR="00E47EC8">
        <w:rPr>
          <w:color w:val="0000FF"/>
          <w:szCs w:val="22"/>
          <w:u w:val="single"/>
          <w:lang w:val="ru-RU"/>
        </w:rPr>
        <w:t xml:space="preserve">  Эта просьба представляется в Международное бюро на </w:t>
      </w:r>
      <w:ins w:id="245" w:author="LAVROV Mikhail" w:date="2016-04-20T10:35:00Z">
        <w:r w:rsidR="00345CE6">
          <w:rPr>
            <w:color w:val="0000FF"/>
            <w:szCs w:val="22"/>
            <w:u w:val="single"/>
            <w:lang w:val="ru-RU"/>
          </w:rPr>
          <w:t xml:space="preserve">соответствующем </w:t>
        </w:r>
      </w:ins>
      <w:r w:rsidR="00E47EC8">
        <w:rPr>
          <w:color w:val="0000FF"/>
          <w:szCs w:val="22"/>
          <w:u w:val="single"/>
          <w:lang w:val="ru-RU"/>
        </w:rPr>
        <w:t>официальном бланке.</w:t>
      </w:r>
      <w:ins w:id="246" w:author="LAVROV Mikhail" w:date="2016-04-19T18:39:00Z">
        <w:r w:rsidR="00E47EC8" w:rsidRPr="00DA5738">
          <w:rPr>
            <w:color w:val="0000FF"/>
            <w:szCs w:val="22"/>
            <w:u w:val="single"/>
            <w:lang w:val="ru-RU"/>
          </w:rPr>
          <w:t xml:space="preserve"> </w:t>
        </w:r>
        <w:r w:rsidR="00E47EC8" w:rsidRPr="00DA5738">
          <w:rPr>
            <w:b/>
            <w:color w:val="0000FF"/>
            <w:szCs w:val="22"/>
            <w:u w:val="single"/>
            <w:lang w:val="ru-RU"/>
          </w:rPr>
          <w:t xml:space="preserve"> </w:t>
        </w:r>
        <w:r w:rsidR="00E47EC8" w:rsidRPr="00DA5738">
          <w:rPr>
            <w:color w:val="0000FF"/>
            <w:szCs w:val="22"/>
            <w:u w:val="single"/>
            <w:lang w:val="ru-RU"/>
          </w:rPr>
          <w:t>Международное бюро уведомляет об этом Ведомства указанных Договаривающихся сторон, затрагиваемых изменением, и одновременно информирует владельца и, если просьба подана Ведомством, это Ведомство</w:t>
        </w:r>
        <w:r w:rsidR="00E47EC8" w:rsidRPr="00DA5738">
          <w:rPr>
            <w:color w:val="0000FF"/>
            <w:lang w:val="ru-RU" w:eastAsia="en-US"/>
          </w:rPr>
          <w:t>.</w:t>
        </w:r>
      </w:ins>
      <w:ins w:id="247" w:author="DIAZ Natacha" w:date="2015-06-26T16:20:00Z">
        <w:r w:rsidRPr="00E47EC8">
          <w:rPr>
            <w:lang w:val="ru-RU" w:eastAsia="en-US"/>
          </w:rPr>
          <w:t xml:space="preserve">  </w:t>
        </w:r>
      </w:ins>
    </w:p>
    <w:p w:rsidR="00E42953" w:rsidRPr="00E47EC8" w:rsidRDefault="00E42953" w:rsidP="006E177D">
      <w:pPr>
        <w:jc w:val="both"/>
        <w:rPr>
          <w:lang w:val="ru-RU" w:eastAsia="en-US"/>
        </w:rPr>
      </w:pPr>
    </w:p>
    <w:p w:rsidR="00927C8F" w:rsidRPr="0082405E" w:rsidRDefault="00C1128C" w:rsidP="00C1128C">
      <w:pPr>
        <w:ind w:firstLine="567"/>
        <w:jc w:val="both"/>
        <w:rPr>
          <w:ins w:id="248" w:author="RODRIGUEZ Juan" w:date="2016-01-29T15:47:00Z"/>
          <w:lang w:val="ru-RU" w:eastAsia="en-US"/>
          <w:rPrChange w:id="249" w:author="LAVROV Mikhail" w:date="2016-04-19T19:06:00Z">
            <w:rPr>
              <w:ins w:id="250" w:author="RODRIGUEZ Juan" w:date="2016-01-29T15:47:00Z"/>
              <w:lang w:eastAsia="en-US"/>
            </w:rPr>
          </w:rPrChange>
        </w:rPr>
      </w:pPr>
      <w:ins w:id="251" w:author="RODRIGUEZ Juan" w:date="2016-01-29T15:29:00Z">
        <w:r w:rsidRPr="0082405E">
          <w:rPr>
            <w:lang w:val="ru-RU" w:eastAsia="en-US"/>
            <w:rPrChange w:id="252" w:author="LAVROV Mikhail" w:date="2016-04-19T19:06:00Z">
              <w:rPr>
                <w:lang w:eastAsia="en-US"/>
              </w:rPr>
            </w:rPrChange>
          </w:rPr>
          <w:t>(2)</w:t>
        </w:r>
        <w:r w:rsidRPr="0082405E">
          <w:rPr>
            <w:lang w:val="ru-RU" w:eastAsia="en-US"/>
            <w:rPrChange w:id="253" w:author="LAVROV Mikhail" w:date="2016-04-19T19:06:00Z">
              <w:rPr>
                <w:lang w:eastAsia="en-US"/>
              </w:rPr>
            </w:rPrChange>
          </w:rPr>
          <w:tab/>
        </w:r>
      </w:ins>
      <w:ins w:id="254" w:author="RODRIGUEZ Juan" w:date="2016-01-29T15:30:00Z">
        <w:r w:rsidRPr="0082405E">
          <w:rPr>
            <w:i/>
            <w:lang w:val="ru-RU" w:eastAsia="en-US"/>
            <w:rPrChange w:id="255" w:author="LAVROV Mikhail" w:date="2016-04-19T19:06:00Z">
              <w:rPr>
                <w:i/>
                <w:lang w:eastAsia="en-US"/>
              </w:rPr>
            </w:rPrChange>
          </w:rPr>
          <w:t>[</w:t>
        </w:r>
      </w:ins>
      <w:ins w:id="256" w:author="LAVROV Mikhail" w:date="2016-04-19T18:48:00Z">
        <w:r w:rsidR="004B65A6" w:rsidRPr="00DA5738">
          <w:rPr>
            <w:i/>
            <w:color w:val="0000FF"/>
            <w:u w:val="single"/>
            <w:lang w:val="ru-RU" w:eastAsia="en-US"/>
          </w:rPr>
          <w:t>Слияние</w:t>
        </w:r>
        <w:r w:rsidR="004B65A6" w:rsidRPr="0082405E">
          <w:rPr>
            <w:i/>
            <w:color w:val="0000FF"/>
            <w:u w:val="single"/>
            <w:lang w:val="ru-RU" w:eastAsia="en-US"/>
          </w:rPr>
          <w:t xml:space="preserve"> </w:t>
        </w:r>
        <w:r w:rsidR="004B65A6" w:rsidRPr="00DA5738">
          <w:rPr>
            <w:i/>
            <w:color w:val="0000FF"/>
            <w:u w:val="single"/>
            <w:lang w:val="ru-RU" w:eastAsia="en-US"/>
          </w:rPr>
          <w:t>международных</w:t>
        </w:r>
        <w:r w:rsidR="004B65A6" w:rsidRPr="0082405E">
          <w:rPr>
            <w:i/>
            <w:color w:val="0000FF"/>
            <w:u w:val="single"/>
            <w:lang w:val="ru-RU" w:eastAsia="en-US"/>
          </w:rPr>
          <w:t xml:space="preserve"> </w:t>
        </w:r>
        <w:r w:rsidR="004B65A6" w:rsidRPr="00DA5738">
          <w:rPr>
            <w:i/>
            <w:color w:val="0000FF"/>
            <w:u w:val="single"/>
            <w:lang w:val="ru-RU" w:eastAsia="en-US"/>
          </w:rPr>
          <w:t>регистраций</w:t>
        </w:r>
        <w:r w:rsidR="004B65A6" w:rsidRPr="0082405E">
          <w:rPr>
            <w:i/>
            <w:color w:val="0000FF"/>
            <w:u w:val="single"/>
            <w:lang w:val="ru-RU" w:eastAsia="en-US"/>
          </w:rPr>
          <w:t xml:space="preserve">, </w:t>
        </w:r>
        <w:r w:rsidR="004B65A6">
          <w:rPr>
            <w:i/>
            <w:color w:val="0000FF"/>
            <w:u w:val="single"/>
            <w:lang w:val="ru-RU" w:eastAsia="en-US"/>
          </w:rPr>
          <w:t>являющихся</w:t>
        </w:r>
        <w:r w:rsidR="004B65A6" w:rsidRPr="0082405E">
          <w:rPr>
            <w:i/>
            <w:color w:val="0000FF"/>
            <w:u w:val="single"/>
            <w:lang w:val="ru-RU" w:eastAsia="en-US"/>
            <w:rPrChange w:id="257" w:author="LAVROV Mikhail" w:date="2016-04-19T19:06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</w:ins>
      <w:ins w:id="258" w:author="LAVROV Mikhail" w:date="2016-04-20T14:46:00Z">
        <w:r w:rsidR="00B806B8">
          <w:rPr>
            <w:i/>
            <w:color w:val="0000FF"/>
            <w:u w:val="single"/>
            <w:lang w:val="ru-RU" w:eastAsia="en-US"/>
          </w:rPr>
          <w:t>следствием</w:t>
        </w:r>
      </w:ins>
      <w:ins w:id="259" w:author="LAVROV Mikhail" w:date="2016-04-19T18:48:00Z">
        <w:r w:rsidR="004B65A6" w:rsidRPr="0082405E">
          <w:rPr>
            <w:i/>
            <w:color w:val="0000FF"/>
            <w:u w:val="single"/>
            <w:lang w:val="ru-RU" w:eastAsia="en-US"/>
            <w:rPrChange w:id="260" w:author="LAVROV Mikhail" w:date="2016-04-19T19:06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4B65A6">
          <w:rPr>
            <w:i/>
            <w:color w:val="0000FF"/>
            <w:u w:val="single"/>
            <w:lang w:val="ru-RU" w:eastAsia="en-US"/>
          </w:rPr>
          <w:t>внесения</w:t>
        </w:r>
        <w:r w:rsidR="004B65A6" w:rsidRPr="0082405E">
          <w:rPr>
            <w:i/>
            <w:color w:val="0000FF"/>
            <w:u w:val="single"/>
            <w:lang w:val="ru-RU" w:eastAsia="en-US"/>
            <w:rPrChange w:id="261" w:author="LAVROV Mikhail" w:date="2016-04-19T19:06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4B65A6">
          <w:rPr>
            <w:i/>
            <w:color w:val="0000FF"/>
            <w:u w:val="single"/>
            <w:lang w:val="ru-RU" w:eastAsia="en-US"/>
          </w:rPr>
          <w:t>записи</w:t>
        </w:r>
        <w:r w:rsidR="004B65A6" w:rsidRPr="0082405E">
          <w:rPr>
            <w:i/>
            <w:color w:val="0000FF"/>
            <w:u w:val="single"/>
            <w:lang w:val="ru-RU" w:eastAsia="en-US"/>
            <w:rPrChange w:id="262" w:author="LAVROV Mikhail" w:date="2016-04-19T19:06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4B65A6">
          <w:rPr>
            <w:i/>
            <w:color w:val="0000FF"/>
            <w:u w:val="single"/>
            <w:lang w:val="ru-RU" w:eastAsia="en-US"/>
          </w:rPr>
          <w:t>о</w:t>
        </w:r>
        <w:r w:rsidR="004B65A6" w:rsidRPr="0082405E">
          <w:rPr>
            <w:i/>
            <w:color w:val="0000FF"/>
            <w:u w:val="single"/>
            <w:lang w:val="ru-RU" w:eastAsia="en-US"/>
            <w:rPrChange w:id="263" w:author="LAVROV Mikhail" w:date="2016-04-19T19:06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4B65A6">
          <w:rPr>
            <w:i/>
            <w:color w:val="0000FF"/>
            <w:u w:val="single"/>
            <w:lang w:val="ru-RU" w:eastAsia="en-US"/>
          </w:rPr>
          <w:t>разделении</w:t>
        </w:r>
        <w:r w:rsidR="004B65A6" w:rsidRPr="0082405E">
          <w:rPr>
            <w:i/>
            <w:color w:val="0000FF"/>
            <w:u w:val="single"/>
            <w:lang w:val="ru-RU" w:eastAsia="en-US"/>
            <w:rPrChange w:id="264" w:author="LAVROV Mikhail" w:date="2016-04-19T19:06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4B65A6">
          <w:rPr>
            <w:i/>
            <w:color w:val="0000FF"/>
            <w:u w:val="single"/>
            <w:lang w:val="ru-RU" w:eastAsia="en-US"/>
          </w:rPr>
          <w:t>международной</w:t>
        </w:r>
        <w:r w:rsidR="004B65A6" w:rsidRPr="0082405E">
          <w:rPr>
            <w:i/>
            <w:color w:val="0000FF"/>
            <w:u w:val="single"/>
            <w:lang w:val="ru-RU" w:eastAsia="en-US"/>
            <w:rPrChange w:id="265" w:author="LAVROV Mikhail" w:date="2016-04-19T19:06:00Z">
              <w:rPr>
                <w:i/>
                <w:color w:val="0000FF"/>
                <w:u w:val="single"/>
                <w:lang w:eastAsia="en-US"/>
              </w:rPr>
            </w:rPrChange>
          </w:rPr>
          <w:t xml:space="preserve"> </w:t>
        </w:r>
        <w:r w:rsidR="004B65A6">
          <w:rPr>
            <w:i/>
            <w:color w:val="0000FF"/>
            <w:u w:val="single"/>
            <w:lang w:val="ru-RU" w:eastAsia="en-US"/>
          </w:rPr>
          <w:t>регистрации</w:t>
        </w:r>
      </w:ins>
      <w:ins w:id="266" w:author="RODRIGUEZ Juan" w:date="2016-01-29T15:30:00Z">
        <w:r w:rsidRPr="0082405E">
          <w:rPr>
            <w:i/>
            <w:lang w:val="ru-RU" w:eastAsia="en-US"/>
            <w:rPrChange w:id="267" w:author="LAVROV Mikhail" w:date="2016-04-19T19:06:00Z">
              <w:rPr>
                <w:i/>
                <w:lang w:eastAsia="en-US"/>
              </w:rPr>
            </w:rPrChange>
          </w:rPr>
          <w:t>]</w:t>
        </w:r>
      </w:ins>
      <w:ins w:id="268" w:author="DIAZ Natacha" w:date="2016-03-15T18:16:00Z">
        <w:r w:rsidR="00E42953">
          <w:rPr>
            <w:i/>
            <w:lang w:eastAsia="en-US"/>
          </w:rPr>
          <w:t>  </w:t>
        </w:r>
      </w:ins>
      <w:ins w:id="269" w:author="RODRIGUEZ Juan" w:date="2016-01-29T15:47:00Z">
        <w:r w:rsidR="00794DA9" w:rsidRPr="0082405E">
          <w:rPr>
            <w:lang w:val="ru-RU" w:eastAsia="en-US"/>
            <w:rPrChange w:id="270" w:author="LAVROV Mikhail" w:date="2016-04-19T19:06:00Z">
              <w:rPr>
                <w:lang w:eastAsia="en-US"/>
              </w:rPr>
            </w:rPrChange>
          </w:rPr>
          <w:t>(</w:t>
        </w:r>
        <w:r w:rsidR="00794DA9">
          <w:rPr>
            <w:lang w:eastAsia="en-US"/>
          </w:rPr>
          <w:t>a</w:t>
        </w:r>
        <w:r w:rsidR="00794DA9" w:rsidRPr="0082405E">
          <w:rPr>
            <w:lang w:val="ru-RU" w:eastAsia="en-US"/>
            <w:rPrChange w:id="271" w:author="LAVROV Mikhail" w:date="2016-04-19T19:06:00Z">
              <w:rPr>
                <w:lang w:eastAsia="en-US"/>
              </w:rPr>
            </w:rPrChange>
          </w:rPr>
          <w:t>)</w:t>
        </w:r>
      </w:ins>
      <w:ins w:id="272" w:author="DIAZ Natacha" w:date="2016-03-15T18:16:00Z">
        <w:r w:rsidR="00E42953">
          <w:rPr>
            <w:lang w:eastAsia="en-US"/>
          </w:rPr>
          <w:t>  </w:t>
        </w:r>
      </w:ins>
      <w:ins w:id="273" w:author="LAVROV Mikhail" w:date="2016-04-19T19:06:00Z">
        <w:r w:rsidR="0082405E" w:rsidRPr="00954F7E">
          <w:rPr>
            <w:lang w:val="ru-RU"/>
          </w:rPr>
          <w:t>Международная регистрация</w:t>
        </w:r>
        <w:r w:rsidR="0082405E">
          <w:rPr>
            <w:lang w:val="ru-RU"/>
          </w:rPr>
          <w:t>, являющаяся</w:t>
        </w:r>
        <w:r w:rsidR="0082405E" w:rsidRPr="00954F7E">
          <w:rPr>
            <w:lang w:val="ru-RU"/>
          </w:rPr>
          <w:t xml:space="preserve"> </w:t>
        </w:r>
      </w:ins>
      <w:ins w:id="274" w:author="LAVROV Mikhail" w:date="2016-04-20T14:46:00Z">
        <w:r w:rsidR="00B806B8">
          <w:rPr>
            <w:lang w:val="ru-RU"/>
          </w:rPr>
          <w:t>следствием</w:t>
        </w:r>
      </w:ins>
      <w:ins w:id="275" w:author="LAVROV Mikhail" w:date="2016-04-19T19:06:00Z">
        <w:r w:rsidR="0082405E" w:rsidRPr="00954F7E">
          <w:rPr>
            <w:lang w:val="ru-RU"/>
          </w:rPr>
          <w:t xml:space="preserve"> </w:t>
        </w:r>
        <w:r w:rsidR="0082405E">
          <w:rPr>
            <w:lang w:val="ru-RU"/>
          </w:rPr>
          <w:t>раз</w:t>
        </w:r>
        <w:r w:rsidR="0082405E" w:rsidRPr="00954F7E">
          <w:rPr>
            <w:lang w:val="ru-RU"/>
          </w:rPr>
          <w:t>деления</w:t>
        </w:r>
        <w:r w:rsidR="0082405E">
          <w:rPr>
            <w:lang w:val="ru-RU"/>
          </w:rPr>
          <w:t>, включается</w:t>
        </w:r>
        <w:r w:rsidR="0082405E" w:rsidRPr="00954F7E">
          <w:rPr>
            <w:lang w:val="ru-RU"/>
          </w:rPr>
          <w:t xml:space="preserve"> в международн</w:t>
        </w:r>
        <w:r w:rsidR="0082405E">
          <w:rPr>
            <w:lang w:val="ru-RU"/>
          </w:rPr>
          <w:t>ую</w:t>
        </w:r>
        <w:r w:rsidR="0082405E" w:rsidRPr="00954F7E">
          <w:rPr>
            <w:lang w:val="ru-RU"/>
          </w:rPr>
          <w:t xml:space="preserve"> регистраци</w:t>
        </w:r>
        <w:r w:rsidR="0082405E">
          <w:rPr>
            <w:lang w:val="ru-RU"/>
          </w:rPr>
          <w:t>ю, из которой она была выделена по просьбе владельца</w:t>
        </w:r>
        <w:r w:rsidR="0082405E" w:rsidRPr="00954F7E">
          <w:rPr>
            <w:lang w:val="ru-RU"/>
          </w:rPr>
          <w:t>, представленно</w:t>
        </w:r>
        <w:r w:rsidR="0082405E">
          <w:rPr>
            <w:lang w:val="ru-RU"/>
          </w:rPr>
          <w:t>й через ведомство, представившее просьбу</w:t>
        </w:r>
        <w:r w:rsidR="0082405E" w:rsidRPr="00954F7E">
          <w:rPr>
            <w:lang w:val="ru-RU"/>
          </w:rPr>
          <w:t>, упомянут</w:t>
        </w:r>
        <w:r w:rsidR="0082405E">
          <w:rPr>
            <w:lang w:val="ru-RU"/>
          </w:rPr>
          <w:t>ую</w:t>
        </w:r>
        <w:r w:rsidR="0082405E" w:rsidRPr="00954F7E">
          <w:rPr>
            <w:lang w:val="ru-RU"/>
          </w:rPr>
          <w:t xml:space="preserve"> в пункте (1)</w:t>
        </w:r>
      </w:ins>
      <w:r w:rsidR="00EF62E0">
        <w:rPr>
          <w:lang w:val="ru-RU"/>
        </w:rPr>
        <w:t xml:space="preserve"> </w:t>
      </w:r>
      <w:ins w:id="276" w:author="KORCHAGINA Elena" w:date="2016-06-03T09:32:00Z">
        <w:r w:rsidR="00EF62E0">
          <w:rPr>
            <w:lang w:val="ru-RU"/>
          </w:rPr>
          <w:t>правила 27</w:t>
        </w:r>
        <w:r w:rsidR="00EF62E0" w:rsidRPr="00EF62E0">
          <w:rPr>
            <w:i/>
            <w:lang w:val="ru-RU"/>
            <w:rPrChange w:id="277" w:author="KORCHAGINA Elena" w:date="2016-06-03T09:32:00Z">
              <w:rPr>
                <w:lang w:val="ru-RU"/>
              </w:rPr>
            </w:rPrChange>
          </w:rPr>
          <w:t>bis</w:t>
        </w:r>
      </w:ins>
      <w:ins w:id="278" w:author="LAVROV Mikhail" w:date="2016-04-19T19:06:00Z">
        <w:r w:rsidR="0082405E" w:rsidRPr="00954F7E">
          <w:rPr>
            <w:lang w:val="ru-RU"/>
          </w:rPr>
          <w:t>, при условии, что то же физическое или юридическое лицо записан</w:t>
        </w:r>
        <w:r w:rsidR="0082405E">
          <w:rPr>
            <w:lang w:val="ru-RU"/>
          </w:rPr>
          <w:t>о в качестве владельца</w:t>
        </w:r>
        <w:r w:rsidR="0082405E" w:rsidRPr="00954F7E">
          <w:rPr>
            <w:lang w:val="ru-RU"/>
          </w:rPr>
          <w:t xml:space="preserve"> в об</w:t>
        </w:r>
        <w:r w:rsidR="0082405E">
          <w:rPr>
            <w:lang w:val="ru-RU"/>
          </w:rPr>
          <w:t>е</w:t>
        </w:r>
        <w:r w:rsidR="0082405E" w:rsidRPr="00954F7E">
          <w:rPr>
            <w:lang w:val="ru-RU"/>
          </w:rPr>
          <w:t>их вышеупомянутых международных регистраци</w:t>
        </w:r>
        <w:r w:rsidR="0082405E">
          <w:rPr>
            <w:lang w:val="ru-RU"/>
          </w:rPr>
          <w:t>ях</w:t>
        </w:r>
        <w:r w:rsidR="0082405E" w:rsidRPr="00954F7E">
          <w:rPr>
            <w:lang w:val="ru-RU"/>
          </w:rPr>
          <w:t xml:space="preserve"> и </w:t>
        </w:r>
        <w:r w:rsidR="0082405E">
          <w:rPr>
            <w:lang w:val="ru-RU"/>
          </w:rPr>
          <w:t xml:space="preserve">соответствующее </w:t>
        </w:r>
        <w:r w:rsidR="0082405E" w:rsidRPr="00954F7E">
          <w:rPr>
            <w:lang w:val="ru-RU"/>
          </w:rPr>
          <w:t>Ведомство</w:t>
        </w:r>
        <w:r w:rsidR="0082405E">
          <w:rPr>
            <w:lang w:val="ru-RU"/>
          </w:rPr>
          <w:t xml:space="preserve"> удостоверилось, что просьба отвечает</w:t>
        </w:r>
        <w:r w:rsidR="0082405E" w:rsidRPr="00954F7E">
          <w:rPr>
            <w:lang w:val="ru-RU"/>
          </w:rPr>
          <w:t xml:space="preserve"> требованиям е</w:t>
        </w:r>
        <w:r w:rsidR="0082405E">
          <w:rPr>
            <w:lang w:val="ru-RU"/>
          </w:rPr>
          <w:t>го</w:t>
        </w:r>
        <w:r w:rsidR="0082405E" w:rsidRPr="00954F7E">
          <w:rPr>
            <w:lang w:val="ru-RU"/>
          </w:rPr>
          <w:t xml:space="preserve"> применим</w:t>
        </w:r>
        <w:r w:rsidR="0082405E">
          <w:rPr>
            <w:lang w:val="ru-RU"/>
          </w:rPr>
          <w:t>ого</w:t>
        </w:r>
      </w:ins>
      <w:ins w:id="279" w:author="LAVROV Mikhail" w:date="2016-04-19T20:58:00Z">
        <w:r w:rsidR="007F2483">
          <w:rPr>
            <w:lang w:val="ru-RU"/>
          </w:rPr>
          <w:t xml:space="preserve"> законодательства</w:t>
        </w:r>
      </w:ins>
      <w:ins w:id="280" w:author="LAVROV Mikhail" w:date="2016-04-19T19:06:00Z">
        <w:r w:rsidR="0082405E" w:rsidRPr="00954F7E">
          <w:rPr>
            <w:lang w:val="ru-RU"/>
          </w:rPr>
          <w:t xml:space="preserve">, </w:t>
        </w:r>
        <w:r w:rsidR="0082405E">
          <w:rPr>
            <w:lang w:val="ru-RU"/>
          </w:rPr>
          <w:t>включая требования</w:t>
        </w:r>
        <w:r w:rsidR="0082405E" w:rsidRPr="00954F7E">
          <w:rPr>
            <w:lang w:val="ru-RU"/>
          </w:rPr>
          <w:t>, касающиеся</w:t>
        </w:r>
        <w:r w:rsidR="0082405E">
          <w:rPr>
            <w:lang w:val="ru-RU"/>
          </w:rPr>
          <w:t xml:space="preserve"> пошлин и</w:t>
        </w:r>
        <w:r w:rsidR="0082405E" w:rsidRPr="00954F7E">
          <w:rPr>
            <w:lang w:val="ru-RU"/>
          </w:rPr>
          <w:t xml:space="preserve"> сборов. </w:t>
        </w:r>
      </w:ins>
      <w:ins w:id="281" w:author="LAVROV Mikhail" w:date="2016-04-20T14:57:00Z">
        <w:r w:rsidR="007C74BB">
          <w:rPr>
            <w:lang w:val="ru-RU"/>
          </w:rPr>
          <w:t xml:space="preserve"> </w:t>
        </w:r>
      </w:ins>
      <w:ins w:id="282" w:author="LAVROV Mikhail" w:date="2016-04-19T19:06:00Z">
        <w:r w:rsidR="0082405E" w:rsidRPr="00C91974">
          <w:rPr>
            <w:lang w:val="ru-RU"/>
          </w:rPr>
          <w:t>Эта просьба представляется в Международное бюро на официальном бланке.</w:t>
        </w:r>
        <w:r w:rsidR="0082405E" w:rsidRPr="00954F7E">
          <w:rPr>
            <w:lang w:val="ru-RU"/>
          </w:rPr>
          <w:t xml:space="preserve"> Международное бюро уведомляет об этом </w:t>
        </w:r>
        <w:r w:rsidR="0082405E">
          <w:rPr>
            <w:lang w:val="ru-RU"/>
          </w:rPr>
          <w:t>Ведомство</w:t>
        </w:r>
        <w:r w:rsidR="0082405E" w:rsidRPr="00954F7E">
          <w:rPr>
            <w:lang w:val="ru-RU"/>
          </w:rPr>
          <w:t>, представи</w:t>
        </w:r>
        <w:r w:rsidR="0082405E">
          <w:rPr>
            <w:lang w:val="ru-RU"/>
          </w:rPr>
          <w:t>вшее</w:t>
        </w:r>
        <w:r w:rsidR="0082405E" w:rsidRPr="00954F7E">
          <w:rPr>
            <w:lang w:val="ru-RU"/>
          </w:rPr>
          <w:t xml:space="preserve"> запрос</w:t>
        </w:r>
        <w:r w:rsidR="0082405E">
          <w:rPr>
            <w:lang w:val="ru-RU"/>
          </w:rPr>
          <w:t>,</w:t>
        </w:r>
        <w:r w:rsidR="0082405E" w:rsidRPr="00954F7E">
          <w:rPr>
            <w:lang w:val="ru-RU"/>
          </w:rPr>
          <w:t xml:space="preserve"> и </w:t>
        </w:r>
        <w:r w:rsidR="0082405E" w:rsidRPr="00C91974">
          <w:rPr>
            <w:lang w:val="ru-RU"/>
          </w:rPr>
          <w:t>одновременно информирует владельца</w:t>
        </w:r>
        <w:r w:rsidR="0082405E" w:rsidRPr="00954F7E">
          <w:rPr>
            <w:lang w:val="ru-RU"/>
          </w:rPr>
          <w:t>.</w:t>
        </w:r>
      </w:ins>
      <w:ins w:id="283" w:author="RODRIGUEZ Juan" w:date="2016-01-29T15:27:00Z">
        <w:r w:rsidRPr="0082405E">
          <w:rPr>
            <w:lang w:val="ru-RU" w:eastAsia="en-US"/>
            <w:rPrChange w:id="284" w:author="LAVROV Mikhail" w:date="2016-04-19T19:06:00Z">
              <w:rPr>
                <w:lang w:eastAsia="en-US"/>
              </w:rPr>
            </w:rPrChange>
          </w:rPr>
          <w:t xml:space="preserve">  </w:t>
        </w:r>
      </w:ins>
    </w:p>
    <w:p w:rsidR="00E42953" w:rsidRDefault="00794DA9" w:rsidP="0082405E">
      <w:pPr>
        <w:ind w:firstLine="567"/>
        <w:jc w:val="both"/>
        <w:rPr>
          <w:lang w:val="ru-RU"/>
        </w:rPr>
      </w:pPr>
      <w:r w:rsidRPr="0082405E">
        <w:rPr>
          <w:lang w:val="ru-RU" w:eastAsia="en-US"/>
          <w:rPrChange w:id="285" w:author="LAVROV Mikhail" w:date="2016-04-19T19:06:00Z">
            <w:rPr>
              <w:lang w:eastAsia="en-US"/>
            </w:rPr>
          </w:rPrChange>
        </w:rPr>
        <w:tab/>
      </w:r>
      <w:ins w:id="286" w:author="RODRIGUEZ Juan" w:date="2016-01-29T15:47:00Z">
        <w:r w:rsidRPr="0082405E">
          <w:rPr>
            <w:lang w:val="ru-RU" w:eastAsia="en-US"/>
            <w:rPrChange w:id="287" w:author="LAVROV Mikhail" w:date="2016-04-19T19:09:00Z">
              <w:rPr>
                <w:lang w:eastAsia="en-US"/>
              </w:rPr>
            </w:rPrChange>
          </w:rPr>
          <w:t>(</w:t>
        </w:r>
        <w:r>
          <w:rPr>
            <w:lang w:eastAsia="en-US"/>
          </w:rPr>
          <w:t>b</w:t>
        </w:r>
        <w:r w:rsidRPr="0082405E">
          <w:rPr>
            <w:lang w:val="ru-RU" w:eastAsia="en-US"/>
            <w:rPrChange w:id="288" w:author="LAVROV Mikhail" w:date="2016-04-19T19:09:00Z">
              <w:rPr>
                <w:lang w:eastAsia="en-US"/>
              </w:rPr>
            </w:rPrChange>
          </w:rPr>
          <w:t>)</w:t>
        </w:r>
      </w:ins>
      <w:ins w:id="289" w:author="DIAZ Natacha" w:date="2016-03-15T18:17:00Z">
        <w:r w:rsidR="00E42953" w:rsidRPr="0082405E">
          <w:rPr>
            <w:lang w:val="ru-RU" w:eastAsia="en-US"/>
            <w:rPrChange w:id="290" w:author="LAVROV Mikhail" w:date="2016-04-19T19:09:00Z">
              <w:rPr>
                <w:lang w:eastAsia="en-US"/>
              </w:rPr>
            </w:rPrChange>
          </w:rPr>
          <w:tab/>
        </w:r>
      </w:ins>
      <w:ins w:id="291" w:author="LAVROV Mikhail" w:date="2016-04-19T19:09:00Z">
        <w:r w:rsidR="0082405E" w:rsidRPr="00C91974">
          <w:rPr>
            <w:lang w:val="ru-RU"/>
          </w:rPr>
          <w:t xml:space="preserve">Ведомство Договаривающейся стороны, законодательство которой не предусматривает </w:t>
        </w:r>
      </w:ins>
      <w:ins w:id="292" w:author="LAVROV Mikhail" w:date="2016-04-20T10:36:00Z">
        <w:r w:rsidR="007C345F">
          <w:rPr>
            <w:lang w:val="ru-RU"/>
          </w:rPr>
          <w:t>слияния</w:t>
        </w:r>
      </w:ins>
      <w:ins w:id="293" w:author="LAVROV Mikhail" w:date="2016-04-19T19:09:00Z">
        <w:r w:rsidR="0082405E" w:rsidRPr="00C91974">
          <w:rPr>
            <w:lang w:val="ru-RU"/>
          </w:rPr>
          <w:t xml:space="preserve"> регистраци</w:t>
        </w:r>
        <w:r w:rsidR="0082405E">
          <w:rPr>
            <w:lang w:val="ru-RU"/>
          </w:rPr>
          <w:t>й</w:t>
        </w:r>
        <w:r w:rsidR="0082405E" w:rsidRPr="00C91974">
          <w:rPr>
            <w:lang w:val="ru-RU"/>
          </w:rPr>
          <w:t xml:space="preserve"> знака, может уведомить Генерального директора о том, что оно не будет представлять в Международное бюро просьбу, упомянутую в </w:t>
        </w:r>
      </w:ins>
      <w:ins w:id="294" w:author="LAVROV Mikhail" w:date="2016-04-20T10:37:00Z">
        <w:r w:rsidR="006634A2">
          <w:rPr>
            <w:lang w:val="ru-RU"/>
          </w:rPr>
          <w:t>под</w:t>
        </w:r>
      </w:ins>
      <w:ins w:id="295" w:author="LAVROV Mikhail" w:date="2016-04-19T19:09:00Z">
        <w:r w:rsidR="0082405E" w:rsidRPr="00C91974">
          <w:rPr>
            <w:lang w:val="ru-RU"/>
          </w:rPr>
          <w:t>пункте (</w:t>
        </w:r>
        <w:r w:rsidR="0082405E">
          <w:t>a</w:t>
        </w:r>
        <w:r w:rsidR="0082405E" w:rsidRPr="00C91974">
          <w:rPr>
            <w:lang w:val="ru-RU"/>
          </w:rPr>
          <w:t>).</w:t>
        </w:r>
        <w:r w:rsidR="0082405E">
          <w:rPr>
            <w:rFonts w:eastAsiaTheme="minorEastAsia"/>
            <w:lang w:val="ru-RU" w:eastAsia="ko-KR"/>
          </w:rPr>
          <w:t xml:space="preserve">  </w:t>
        </w:r>
        <w:r w:rsidR="0082405E" w:rsidRPr="00C91974">
          <w:rPr>
            <w:lang w:val="ru-RU"/>
          </w:rPr>
          <w:t>Это заявление может быть отозвано в любое время.</w:t>
        </w:r>
      </w:ins>
    </w:p>
    <w:p w:rsidR="0082405E" w:rsidRDefault="0082405E" w:rsidP="0082405E">
      <w:pPr>
        <w:ind w:firstLine="567"/>
        <w:jc w:val="both"/>
        <w:rPr>
          <w:lang w:val="ru-RU" w:eastAsia="en-US"/>
        </w:rPr>
      </w:pPr>
      <w:r>
        <w:rPr>
          <w:lang w:val="ru-RU" w:eastAsia="en-US"/>
        </w:rPr>
        <w:t xml:space="preserve"> </w:t>
      </w:r>
      <w:ins w:id="296" w:author="LAVROV Mikhail" w:date="2016-04-20T13:35:00Z">
        <w:r w:rsidR="00602CF0">
          <w:rPr>
            <w:lang w:val="ru-RU" w:eastAsia="en-US"/>
          </w:rPr>
          <w:t xml:space="preserve"> </w:t>
        </w:r>
      </w:ins>
    </w:p>
    <w:p w:rsidR="0082405E" w:rsidRPr="0082405E" w:rsidRDefault="0082405E" w:rsidP="0082405E">
      <w:pPr>
        <w:ind w:firstLine="567"/>
        <w:jc w:val="both"/>
        <w:rPr>
          <w:lang w:val="ru-RU" w:eastAsia="en-US"/>
        </w:rPr>
      </w:pPr>
    </w:p>
    <w:p w:rsidR="00927C8F" w:rsidRPr="0082405E" w:rsidRDefault="00DF207E" w:rsidP="00DF207E">
      <w:pPr>
        <w:jc w:val="center"/>
        <w:rPr>
          <w:lang w:val="ru-RU" w:eastAsia="en-US"/>
        </w:rPr>
      </w:pPr>
      <w:r w:rsidRPr="0082405E">
        <w:rPr>
          <w:lang w:val="ru-RU" w:eastAsia="en-US"/>
        </w:rPr>
        <w:t>[…]</w:t>
      </w:r>
    </w:p>
    <w:p w:rsidR="00DF207E" w:rsidRPr="0082405E" w:rsidRDefault="00DF207E" w:rsidP="00DF207E">
      <w:pPr>
        <w:jc w:val="center"/>
        <w:rPr>
          <w:lang w:val="ru-RU" w:eastAsia="en-US"/>
        </w:rPr>
      </w:pPr>
    </w:p>
    <w:p w:rsidR="0082405E" w:rsidRPr="00401975" w:rsidRDefault="0082405E" w:rsidP="0082405E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Раздел</w:t>
      </w:r>
      <w:r w:rsidRPr="00401975">
        <w:rPr>
          <w:b/>
          <w:lang w:val="ru-RU" w:eastAsia="en-US"/>
        </w:rPr>
        <w:t xml:space="preserve"> 7</w:t>
      </w:r>
    </w:p>
    <w:p w:rsidR="0082405E" w:rsidRPr="00401975" w:rsidRDefault="0082405E" w:rsidP="0082405E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Бюллетень и база данных</w:t>
      </w:r>
    </w:p>
    <w:p w:rsidR="0082405E" w:rsidRPr="00401975" w:rsidRDefault="0082405E" w:rsidP="0082405E">
      <w:pPr>
        <w:jc w:val="center"/>
        <w:rPr>
          <w:lang w:val="ru-RU" w:eastAsia="en-US"/>
        </w:rPr>
      </w:pPr>
    </w:p>
    <w:p w:rsidR="0082405E" w:rsidRPr="00401975" w:rsidRDefault="0082405E" w:rsidP="0082405E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Правило</w:t>
      </w:r>
      <w:r w:rsidRPr="00401975">
        <w:rPr>
          <w:i/>
          <w:lang w:val="ru-RU" w:eastAsia="en-US"/>
        </w:rPr>
        <w:t xml:space="preserve"> 32</w:t>
      </w:r>
    </w:p>
    <w:p w:rsidR="00DF207E" w:rsidRPr="0082405E" w:rsidRDefault="0082405E" w:rsidP="0082405E">
      <w:pPr>
        <w:jc w:val="center"/>
        <w:rPr>
          <w:i/>
          <w:lang w:val="ru-RU" w:eastAsia="en-US"/>
        </w:rPr>
      </w:pPr>
      <w:r>
        <w:rPr>
          <w:i/>
          <w:lang w:val="ru-RU" w:eastAsia="en-US"/>
        </w:rPr>
        <w:t>Бюллетень</w:t>
      </w:r>
    </w:p>
    <w:p w:rsidR="00DF207E" w:rsidRPr="0082405E" w:rsidRDefault="00DF207E" w:rsidP="00DF207E">
      <w:pPr>
        <w:jc w:val="center"/>
        <w:rPr>
          <w:lang w:val="ru-RU" w:eastAsia="en-US"/>
        </w:rPr>
      </w:pPr>
    </w:p>
    <w:p w:rsidR="00DF207E" w:rsidRDefault="000C4981" w:rsidP="00F26358">
      <w:pPr>
        <w:jc w:val="both"/>
        <w:rPr>
          <w:szCs w:val="22"/>
          <w:lang w:val="ru-RU"/>
        </w:rPr>
      </w:pPr>
      <w:r w:rsidRPr="0082405E">
        <w:rPr>
          <w:lang w:val="ru-RU" w:eastAsia="en-US"/>
        </w:rPr>
        <w:tab/>
      </w:r>
      <w:r w:rsidR="00DF207E" w:rsidRPr="0082405E">
        <w:rPr>
          <w:lang w:val="ru-RU" w:eastAsia="en-US"/>
        </w:rPr>
        <w:t>(1)</w:t>
      </w:r>
      <w:r w:rsidR="00DF207E" w:rsidRPr="0082405E">
        <w:rPr>
          <w:lang w:val="ru-RU" w:eastAsia="en-US"/>
        </w:rPr>
        <w:tab/>
      </w:r>
      <w:r w:rsidR="00E6157A" w:rsidRPr="00E6157A">
        <w:rPr>
          <w:i/>
          <w:lang w:val="ru-RU" w:eastAsia="en-US"/>
        </w:rPr>
        <w:t>[</w:t>
      </w:r>
      <w:r w:rsidR="0082405E" w:rsidRPr="00401975">
        <w:rPr>
          <w:i/>
          <w:szCs w:val="22"/>
          <w:lang w:val="ru-RU"/>
        </w:rPr>
        <w:t xml:space="preserve">Информация, относящаяся к международным регистрациям] </w:t>
      </w:r>
      <w:r w:rsidR="0082405E" w:rsidRPr="00401975">
        <w:rPr>
          <w:szCs w:val="22"/>
          <w:lang w:val="ru-RU"/>
        </w:rPr>
        <w:t xml:space="preserve"> (а)</w:t>
      </w:r>
      <w:r w:rsidR="0082405E" w:rsidRPr="00401975">
        <w:rPr>
          <w:szCs w:val="22"/>
        </w:rPr>
        <w:t>  </w:t>
      </w:r>
      <w:r w:rsidR="0082405E" w:rsidRPr="00401975">
        <w:rPr>
          <w:szCs w:val="22"/>
          <w:lang w:val="ru-RU"/>
        </w:rPr>
        <w:t>Международное бюро публикует в Бюллетене соответствующие данные, касающиеся</w:t>
      </w:r>
      <w:r w:rsidR="0082405E">
        <w:rPr>
          <w:szCs w:val="22"/>
          <w:lang w:val="ru-RU"/>
        </w:rPr>
        <w:t xml:space="preserve">: </w:t>
      </w:r>
    </w:p>
    <w:p w:rsidR="0082405E" w:rsidRPr="0082405E" w:rsidRDefault="0082405E" w:rsidP="00F26358">
      <w:pPr>
        <w:jc w:val="both"/>
        <w:rPr>
          <w:lang w:val="ru-RU" w:eastAsia="en-US"/>
        </w:rPr>
      </w:pPr>
    </w:p>
    <w:p w:rsidR="00DF207E" w:rsidRPr="0082405E" w:rsidRDefault="000C4981" w:rsidP="00F26358">
      <w:pPr>
        <w:jc w:val="both"/>
        <w:rPr>
          <w:lang w:val="ru-RU" w:eastAsia="en-US"/>
          <w:rPrChange w:id="297" w:author="LAVROV Mikhail" w:date="2016-04-19T19:13:00Z">
            <w:rPr>
              <w:lang w:eastAsia="en-US"/>
            </w:rPr>
          </w:rPrChange>
        </w:rPr>
      </w:pPr>
      <w:r w:rsidRPr="0082405E">
        <w:rPr>
          <w:lang w:val="ru-RU" w:eastAsia="en-US"/>
        </w:rPr>
        <w:tab/>
      </w:r>
      <w:r w:rsidRPr="0082405E">
        <w:rPr>
          <w:lang w:val="ru-RU" w:eastAsia="en-US"/>
        </w:rPr>
        <w:tab/>
      </w:r>
      <w:r w:rsidRPr="0082405E">
        <w:rPr>
          <w:lang w:val="ru-RU" w:eastAsia="en-US"/>
        </w:rPr>
        <w:tab/>
      </w:r>
      <w:r w:rsidR="00664636" w:rsidRPr="0082405E">
        <w:rPr>
          <w:lang w:val="ru-RU" w:eastAsia="en-US"/>
          <w:rPrChange w:id="298" w:author="LAVROV Mikhail" w:date="2016-04-19T19:13:00Z">
            <w:rPr>
              <w:lang w:eastAsia="en-US"/>
            </w:rPr>
          </w:rPrChange>
        </w:rPr>
        <w:t>[…]</w:t>
      </w:r>
    </w:p>
    <w:p w:rsidR="00664636" w:rsidRPr="0082405E" w:rsidRDefault="00664636" w:rsidP="00F26358">
      <w:pPr>
        <w:jc w:val="both"/>
        <w:rPr>
          <w:i/>
          <w:lang w:val="ru-RU" w:eastAsia="en-US"/>
          <w:rPrChange w:id="299" w:author="LAVROV Mikhail" w:date="2016-04-19T19:13:00Z">
            <w:rPr>
              <w:i/>
              <w:lang w:eastAsia="en-US"/>
            </w:rPr>
          </w:rPrChange>
        </w:rPr>
      </w:pPr>
      <w:r w:rsidRPr="0082405E">
        <w:rPr>
          <w:lang w:val="ru-RU" w:eastAsia="en-US"/>
          <w:rPrChange w:id="300" w:author="LAVROV Mikhail" w:date="2016-04-19T19:13:00Z">
            <w:rPr>
              <w:lang w:eastAsia="en-US"/>
            </w:rPr>
          </w:rPrChange>
        </w:rPr>
        <w:tab/>
      </w:r>
      <w:r w:rsidRPr="0082405E">
        <w:rPr>
          <w:lang w:val="ru-RU" w:eastAsia="en-US"/>
          <w:rPrChange w:id="301" w:author="LAVROV Mikhail" w:date="2016-04-19T19:13:00Z">
            <w:rPr>
              <w:lang w:eastAsia="en-US"/>
            </w:rPr>
          </w:rPrChange>
        </w:rPr>
        <w:tab/>
      </w:r>
      <w:r w:rsidRPr="0082405E">
        <w:rPr>
          <w:lang w:val="ru-RU" w:eastAsia="en-US"/>
          <w:rPrChange w:id="302" w:author="LAVROV Mikhail" w:date="2016-04-19T19:13:00Z">
            <w:rPr>
              <w:lang w:eastAsia="en-US"/>
            </w:rPr>
          </w:rPrChange>
        </w:rPr>
        <w:tab/>
      </w:r>
      <w:ins w:id="303" w:author="DIAZ Natacha" w:date="2015-06-26T15:32:00Z">
        <w:r w:rsidRPr="0082405E">
          <w:rPr>
            <w:lang w:val="ru-RU" w:eastAsia="en-US"/>
            <w:rPrChange w:id="304" w:author="LAVROV Mikhail" w:date="2016-04-19T19:13:00Z">
              <w:rPr>
                <w:lang w:eastAsia="en-US"/>
              </w:rPr>
            </w:rPrChange>
          </w:rPr>
          <w:t>(</w:t>
        </w:r>
        <w:r w:rsidRPr="00CB1957">
          <w:rPr>
            <w:lang w:eastAsia="en-US"/>
          </w:rPr>
          <w:t>viii</w:t>
        </w:r>
        <w:r w:rsidRPr="00CB1957">
          <w:rPr>
            <w:i/>
            <w:lang w:eastAsia="en-US"/>
          </w:rPr>
          <w:t>bis</w:t>
        </w:r>
        <w:r w:rsidRPr="0082405E">
          <w:rPr>
            <w:lang w:val="ru-RU" w:eastAsia="en-US"/>
            <w:rPrChange w:id="305" w:author="LAVROV Mikhail" w:date="2016-04-19T19:13:00Z">
              <w:rPr>
                <w:lang w:eastAsia="en-US"/>
              </w:rPr>
            </w:rPrChange>
          </w:rPr>
          <w:t>)</w:t>
        </w:r>
      </w:ins>
      <w:ins w:id="306" w:author="DIAZ Natacha" w:date="2015-06-26T15:33:00Z">
        <w:r w:rsidRPr="0082405E">
          <w:rPr>
            <w:lang w:val="ru-RU" w:eastAsia="en-US"/>
            <w:rPrChange w:id="307" w:author="LAVROV Mikhail" w:date="2016-04-19T19:13:00Z">
              <w:rPr>
                <w:lang w:eastAsia="en-US"/>
              </w:rPr>
            </w:rPrChange>
          </w:rPr>
          <w:tab/>
        </w:r>
      </w:ins>
      <w:ins w:id="308" w:author="LAVROV Mikhail" w:date="2016-04-19T19:13:00Z">
        <w:r w:rsidR="0082405E" w:rsidRPr="00DA5738">
          <w:rPr>
            <w:color w:val="0000FF"/>
            <w:u w:val="single"/>
            <w:lang w:val="ru-RU" w:eastAsia="en-US"/>
          </w:rPr>
          <w:t xml:space="preserve">разделения, о котором сделана запись в соответствии с </w:t>
        </w:r>
        <w:r w:rsidR="0082405E">
          <w:rPr>
            <w:color w:val="0000FF"/>
            <w:u w:val="single"/>
            <w:lang w:val="ru-RU" w:eastAsia="en-US"/>
          </w:rPr>
          <w:t xml:space="preserve">пунктом 4 </w:t>
        </w:r>
        <w:r w:rsidR="0082405E" w:rsidRPr="00DA5738">
          <w:rPr>
            <w:color w:val="0000FF"/>
            <w:u w:val="single"/>
            <w:lang w:val="ru-RU" w:eastAsia="en-US"/>
          </w:rPr>
          <w:t>правил</w:t>
        </w:r>
        <w:r w:rsidR="0082405E">
          <w:rPr>
            <w:color w:val="0000FF"/>
            <w:u w:val="single"/>
            <w:lang w:val="ru-RU" w:eastAsia="en-US"/>
          </w:rPr>
          <w:t>а</w:t>
        </w:r>
        <w:r w:rsidR="0082405E" w:rsidRPr="00DA5738">
          <w:rPr>
            <w:color w:val="0000FF"/>
            <w:u w:val="single"/>
            <w:lang w:val="ru-RU" w:eastAsia="en-US"/>
          </w:rPr>
          <w:t xml:space="preserve"> 27</w:t>
        </w:r>
        <w:r w:rsidR="0082405E" w:rsidRPr="00DA5738">
          <w:rPr>
            <w:i/>
            <w:color w:val="0000FF"/>
            <w:u w:val="single"/>
            <w:lang w:eastAsia="en-US"/>
          </w:rPr>
          <w:t>bis</w:t>
        </w:r>
        <w:r w:rsidR="0082405E" w:rsidRPr="00DA5738">
          <w:rPr>
            <w:color w:val="0000FF"/>
            <w:u w:val="single"/>
            <w:lang w:val="ru-RU" w:eastAsia="en-US"/>
          </w:rPr>
          <w:t>, и слияния, о котором сделана запись в соответствии с правилом</w:t>
        </w:r>
        <w:r w:rsidR="0082405E" w:rsidRPr="00DA5738">
          <w:rPr>
            <w:color w:val="0000FF"/>
            <w:u w:val="single"/>
            <w:lang w:eastAsia="en-US"/>
          </w:rPr>
          <w:t> </w:t>
        </w:r>
        <w:r w:rsidR="0082405E" w:rsidRPr="00DA5738">
          <w:rPr>
            <w:color w:val="0000FF"/>
            <w:u w:val="single"/>
            <w:lang w:val="ru-RU" w:eastAsia="en-US"/>
          </w:rPr>
          <w:t>27</w:t>
        </w:r>
        <w:r w:rsidR="0082405E" w:rsidRPr="00DA5738">
          <w:rPr>
            <w:i/>
            <w:color w:val="0000FF"/>
            <w:u w:val="single"/>
            <w:lang w:eastAsia="en-US"/>
          </w:rPr>
          <w:t>ter</w:t>
        </w:r>
      </w:ins>
    </w:p>
    <w:p w:rsidR="00DF207E" w:rsidRPr="00044D6C" w:rsidRDefault="00664636" w:rsidP="00F26358">
      <w:pPr>
        <w:jc w:val="both"/>
        <w:rPr>
          <w:lang w:val="ru-RU" w:eastAsia="en-US"/>
        </w:rPr>
      </w:pPr>
      <w:r w:rsidRPr="0082405E">
        <w:rPr>
          <w:lang w:val="ru-RU" w:eastAsia="en-US"/>
          <w:rPrChange w:id="309" w:author="LAVROV Mikhail" w:date="2016-04-19T19:13:00Z">
            <w:rPr>
              <w:lang w:eastAsia="en-US"/>
            </w:rPr>
          </w:rPrChange>
        </w:rPr>
        <w:tab/>
      </w:r>
      <w:r w:rsidRPr="0082405E">
        <w:rPr>
          <w:lang w:val="ru-RU" w:eastAsia="en-US"/>
          <w:rPrChange w:id="310" w:author="LAVROV Mikhail" w:date="2016-04-19T19:13:00Z">
            <w:rPr>
              <w:lang w:eastAsia="en-US"/>
            </w:rPr>
          </w:rPrChange>
        </w:rPr>
        <w:tab/>
      </w:r>
      <w:r w:rsidRPr="0082405E">
        <w:rPr>
          <w:lang w:val="ru-RU" w:eastAsia="en-US"/>
          <w:rPrChange w:id="311" w:author="LAVROV Mikhail" w:date="2016-04-19T19:13:00Z">
            <w:rPr>
              <w:lang w:eastAsia="en-US"/>
            </w:rPr>
          </w:rPrChange>
        </w:rPr>
        <w:tab/>
      </w:r>
      <w:r w:rsidRPr="00044D6C">
        <w:rPr>
          <w:lang w:val="ru-RU" w:eastAsia="en-US"/>
        </w:rPr>
        <w:t>[…]</w:t>
      </w:r>
    </w:p>
    <w:p w:rsidR="00DF207E" w:rsidRPr="00183B2C" w:rsidRDefault="00664636" w:rsidP="00F26358">
      <w:pPr>
        <w:jc w:val="both"/>
        <w:rPr>
          <w:lang w:val="ru-RU" w:eastAsia="en-US"/>
        </w:rPr>
      </w:pPr>
      <w:r w:rsidRPr="00044D6C">
        <w:rPr>
          <w:lang w:val="ru-RU" w:eastAsia="en-US"/>
        </w:rPr>
        <w:tab/>
      </w:r>
      <w:r w:rsidRPr="00044D6C">
        <w:rPr>
          <w:lang w:val="ru-RU" w:eastAsia="en-US"/>
        </w:rPr>
        <w:tab/>
      </w:r>
      <w:r w:rsidRPr="00044D6C">
        <w:rPr>
          <w:lang w:val="ru-RU" w:eastAsia="en-US"/>
        </w:rPr>
        <w:tab/>
      </w:r>
      <w:r w:rsidR="00DF207E" w:rsidRPr="00183B2C">
        <w:rPr>
          <w:lang w:val="ru-RU" w:eastAsia="en-US"/>
        </w:rPr>
        <w:t>(</w:t>
      </w:r>
      <w:r w:rsidR="00DF207E" w:rsidRPr="00CB1957">
        <w:rPr>
          <w:lang w:eastAsia="en-US"/>
        </w:rPr>
        <w:t>xi</w:t>
      </w:r>
      <w:r w:rsidR="00DF207E" w:rsidRPr="00183B2C">
        <w:rPr>
          <w:lang w:val="ru-RU" w:eastAsia="en-US"/>
        </w:rPr>
        <w:t>)</w:t>
      </w:r>
      <w:r w:rsidR="00DF207E" w:rsidRPr="00183B2C">
        <w:rPr>
          <w:lang w:val="ru-RU" w:eastAsia="en-US"/>
        </w:rPr>
        <w:tab/>
      </w:r>
      <w:r w:rsidR="00183B2C" w:rsidRPr="00401975">
        <w:rPr>
          <w:szCs w:val="22"/>
          <w:lang w:val="ru-RU"/>
        </w:rPr>
        <w:t>информации, о которой сделана запись в соответствии с правилами</w:t>
      </w:r>
      <w:r w:rsidR="00183B2C" w:rsidRPr="00183B2C">
        <w:rPr>
          <w:lang w:val="ru-RU" w:eastAsia="en-US"/>
        </w:rPr>
        <w:t xml:space="preserve"> </w:t>
      </w:r>
      <w:r w:rsidR="00DF207E" w:rsidRPr="00183B2C">
        <w:rPr>
          <w:lang w:val="ru-RU" w:eastAsia="en-US"/>
        </w:rPr>
        <w:t>20, 20</w:t>
      </w:r>
      <w:r w:rsidR="00DF207E" w:rsidRPr="00CB1957">
        <w:rPr>
          <w:i/>
          <w:lang w:eastAsia="en-US"/>
        </w:rPr>
        <w:t>bis</w:t>
      </w:r>
      <w:r w:rsidR="00DF207E" w:rsidRPr="00183B2C">
        <w:rPr>
          <w:lang w:val="ru-RU" w:eastAsia="en-US"/>
        </w:rPr>
        <w:t>, 21, 21</w:t>
      </w:r>
      <w:r w:rsidR="00DF207E" w:rsidRPr="00CB1957">
        <w:rPr>
          <w:i/>
          <w:lang w:eastAsia="en-US"/>
        </w:rPr>
        <w:t>bis</w:t>
      </w:r>
      <w:r w:rsidR="00DF207E" w:rsidRPr="00183B2C">
        <w:rPr>
          <w:lang w:val="ru-RU" w:eastAsia="en-US"/>
        </w:rPr>
        <w:t>, 22(2)(</w:t>
      </w:r>
      <w:r w:rsidR="00DF207E" w:rsidRPr="00CB1957">
        <w:rPr>
          <w:lang w:eastAsia="en-US"/>
        </w:rPr>
        <w:t>a</w:t>
      </w:r>
      <w:r w:rsidR="00DF207E" w:rsidRPr="00183B2C">
        <w:rPr>
          <w:lang w:val="ru-RU" w:eastAsia="en-US"/>
        </w:rPr>
        <w:t>), 23, 27</w:t>
      </w:r>
      <w:del w:id="312" w:author="LAVROV Mikhail" w:date="2016-04-19T19:15:00Z">
        <w:r w:rsidR="00183B2C" w:rsidDel="00183B2C">
          <w:rPr>
            <w:lang w:val="ru-RU" w:eastAsia="en-US"/>
          </w:rPr>
          <w:delText>(3) и</w:delText>
        </w:r>
      </w:del>
      <w:r w:rsidR="00183B2C">
        <w:rPr>
          <w:lang w:val="ru-RU" w:eastAsia="en-US"/>
        </w:rPr>
        <w:t xml:space="preserve"> </w:t>
      </w:r>
      <w:r w:rsidR="00DF207E" w:rsidRPr="00183B2C">
        <w:rPr>
          <w:lang w:val="ru-RU" w:eastAsia="en-US"/>
        </w:rPr>
        <w:t xml:space="preserve">(4) </w:t>
      </w:r>
      <w:r w:rsidR="00E6157A">
        <w:rPr>
          <w:rFonts w:eastAsiaTheme="minorEastAsia"/>
          <w:lang w:val="ru-RU" w:eastAsia="ko-KR"/>
        </w:rPr>
        <w:t>и</w:t>
      </w:r>
      <w:r w:rsidR="00DF207E" w:rsidRPr="00183B2C">
        <w:rPr>
          <w:lang w:val="ru-RU" w:eastAsia="en-US"/>
        </w:rPr>
        <w:t xml:space="preserve"> 40(3);</w:t>
      </w:r>
    </w:p>
    <w:p w:rsidR="00DF207E" w:rsidRPr="00DF5BC5" w:rsidRDefault="00664636" w:rsidP="00F26358">
      <w:pPr>
        <w:jc w:val="both"/>
        <w:rPr>
          <w:lang w:val="ru-RU" w:eastAsia="en-US"/>
        </w:rPr>
      </w:pPr>
      <w:r w:rsidRPr="00183B2C">
        <w:rPr>
          <w:lang w:val="ru-RU" w:eastAsia="en-US"/>
        </w:rPr>
        <w:tab/>
      </w:r>
      <w:r w:rsidRPr="00183B2C">
        <w:rPr>
          <w:lang w:val="ru-RU" w:eastAsia="en-US"/>
        </w:rPr>
        <w:tab/>
      </w:r>
      <w:r w:rsidRPr="00183B2C">
        <w:rPr>
          <w:lang w:val="ru-RU" w:eastAsia="en-US"/>
        </w:rPr>
        <w:tab/>
      </w:r>
      <w:r w:rsidR="00E47560" w:rsidRPr="00DF5BC5">
        <w:rPr>
          <w:lang w:val="ru-RU" w:eastAsia="en-US"/>
        </w:rPr>
        <w:t>[…]</w:t>
      </w:r>
    </w:p>
    <w:p w:rsidR="00DF207E" w:rsidRPr="00DF5BC5" w:rsidRDefault="00664636" w:rsidP="00F26358">
      <w:pPr>
        <w:jc w:val="both"/>
        <w:rPr>
          <w:lang w:val="ru-RU" w:eastAsia="en-US"/>
        </w:rPr>
      </w:pPr>
      <w:r w:rsidRPr="00DF5BC5">
        <w:rPr>
          <w:lang w:val="ru-RU" w:eastAsia="en-US"/>
        </w:rPr>
        <w:tab/>
      </w:r>
      <w:r w:rsidRPr="00DF5BC5">
        <w:rPr>
          <w:lang w:val="ru-RU" w:eastAsia="en-US"/>
        </w:rPr>
        <w:tab/>
        <w:t>[…]</w:t>
      </w:r>
    </w:p>
    <w:p w:rsidR="00DF207E" w:rsidRPr="00DF5BC5" w:rsidRDefault="00DF207E" w:rsidP="00F26358">
      <w:pPr>
        <w:jc w:val="both"/>
        <w:rPr>
          <w:lang w:val="ru-RU" w:eastAsia="en-US"/>
        </w:rPr>
      </w:pPr>
    </w:p>
    <w:p w:rsidR="00DF207E" w:rsidRPr="00DF5BC5" w:rsidRDefault="00664636" w:rsidP="00F26358">
      <w:pPr>
        <w:jc w:val="both"/>
        <w:rPr>
          <w:lang w:val="ru-RU" w:eastAsia="en-US"/>
        </w:rPr>
      </w:pPr>
      <w:r w:rsidRPr="00DF5BC5">
        <w:rPr>
          <w:lang w:val="ru-RU" w:eastAsia="en-US"/>
        </w:rPr>
        <w:tab/>
      </w:r>
      <w:r w:rsidR="00DF207E" w:rsidRPr="00DF5BC5">
        <w:rPr>
          <w:lang w:val="ru-RU" w:eastAsia="en-US"/>
        </w:rPr>
        <w:t>(2)</w:t>
      </w:r>
      <w:r w:rsidR="00DF207E" w:rsidRPr="00DF5BC5">
        <w:rPr>
          <w:lang w:val="ru-RU" w:eastAsia="en-US"/>
        </w:rPr>
        <w:tab/>
      </w:r>
      <w:r w:rsidR="00DF5BC5" w:rsidRPr="00401975">
        <w:rPr>
          <w:i/>
          <w:szCs w:val="22"/>
          <w:lang w:val="ru-RU"/>
        </w:rPr>
        <w:t>[Информация, касающаяся особых требований и определенных заявлений Договаривающихся сторон]</w:t>
      </w:r>
      <w:r w:rsidR="00DF5BC5" w:rsidRPr="00401975">
        <w:rPr>
          <w:szCs w:val="22"/>
          <w:lang w:val="ru-RU"/>
        </w:rPr>
        <w:t xml:space="preserve">  Международное бюро публикует в Бюллетене</w:t>
      </w:r>
    </w:p>
    <w:p w:rsidR="00DF207E" w:rsidRPr="00DF5BC5" w:rsidRDefault="00664636" w:rsidP="00F26358">
      <w:pPr>
        <w:jc w:val="both"/>
        <w:rPr>
          <w:lang w:val="ru-RU" w:eastAsia="en-US"/>
          <w:rPrChange w:id="313" w:author="LAVROV Mikhail" w:date="2016-04-19T19:18:00Z">
            <w:rPr>
              <w:lang w:eastAsia="en-US"/>
            </w:rPr>
          </w:rPrChange>
        </w:rPr>
      </w:pPr>
      <w:r w:rsidRPr="00DF5BC5">
        <w:rPr>
          <w:lang w:val="ru-RU" w:eastAsia="en-US"/>
        </w:rPr>
        <w:tab/>
      </w:r>
      <w:r w:rsidRPr="00DF5BC5">
        <w:rPr>
          <w:lang w:val="ru-RU" w:eastAsia="en-US"/>
        </w:rPr>
        <w:tab/>
      </w:r>
      <w:r w:rsidRPr="00DF5BC5">
        <w:rPr>
          <w:lang w:val="ru-RU" w:eastAsia="en-US"/>
        </w:rPr>
        <w:tab/>
      </w:r>
      <w:r w:rsidR="00DF207E" w:rsidRPr="00DF5BC5">
        <w:rPr>
          <w:lang w:val="ru-RU" w:eastAsia="en-US"/>
          <w:rPrChange w:id="314" w:author="LAVROV Mikhail" w:date="2016-04-19T19:18:00Z">
            <w:rPr>
              <w:lang w:eastAsia="en-US"/>
            </w:rPr>
          </w:rPrChange>
        </w:rPr>
        <w:t>(</w:t>
      </w:r>
      <w:r w:rsidR="00DF207E" w:rsidRPr="00CB1957">
        <w:rPr>
          <w:lang w:eastAsia="en-US"/>
        </w:rPr>
        <w:t>i</w:t>
      </w:r>
      <w:r w:rsidR="00DF207E" w:rsidRPr="00DF5BC5">
        <w:rPr>
          <w:lang w:val="ru-RU" w:eastAsia="en-US"/>
          <w:rPrChange w:id="315" w:author="LAVROV Mikhail" w:date="2016-04-19T19:18:00Z">
            <w:rPr>
              <w:lang w:eastAsia="en-US"/>
            </w:rPr>
          </w:rPrChange>
        </w:rPr>
        <w:t>)</w:t>
      </w:r>
      <w:r w:rsidR="00DF207E" w:rsidRPr="00DF5BC5">
        <w:rPr>
          <w:lang w:val="ru-RU" w:eastAsia="en-US"/>
          <w:rPrChange w:id="316" w:author="LAVROV Mikhail" w:date="2016-04-19T19:18:00Z">
            <w:rPr>
              <w:lang w:eastAsia="en-US"/>
            </w:rPr>
          </w:rPrChange>
        </w:rPr>
        <w:tab/>
      </w:r>
      <w:r w:rsidR="00DF5BC5" w:rsidRPr="00401975">
        <w:rPr>
          <w:szCs w:val="22"/>
          <w:lang w:val="ru-RU"/>
        </w:rPr>
        <w:t>любое</w:t>
      </w:r>
      <w:r w:rsidR="00DF5BC5" w:rsidRPr="00DF5BC5">
        <w:rPr>
          <w:szCs w:val="22"/>
          <w:lang w:val="ru-RU"/>
          <w:rPrChange w:id="317" w:author="LAVROV Mikhail" w:date="2016-04-19T19:18:00Z">
            <w:rPr>
              <w:szCs w:val="22"/>
            </w:rPr>
          </w:rPrChange>
        </w:rPr>
        <w:t xml:space="preserve"> </w:t>
      </w:r>
      <w:r w:rsidR="00DF5BC5" w:rsidRPr="00401975">
        <w:rPr>
          <w:szCs w:val="22"/>
          <w:lang w:val="ru-RU"/>
        </w:rPr>
        <w:t>уведомление</w:t>
      </w:r>
      <w:r w:rsidR="00DF5BC5" w:rsidRPr="00DF5BC5">
        <w:rPr>
          <w:szCs w:val="22"/>
          <w:lang w:val="ru-RU"/>
          <w:rPrChange w:id="318" w:author="LAVROV Mikhail" w:date="2016-04-19T19:18:00Z">
            <w:rPr>
              <w:szCs w:val="22"/>
            </w:rPr>
          </w:rPrChange>
        </w:rPr>
        <w:t xml:space="preserve">, </w:t>
      </w:r>
      <w:r w:rsidR="00DF5BC5" w:rsidRPr="00401975">
        <w:rPr>
          <w:szCs w:val="22"/>
          <w:lang w:val="ru-RU"/>
        </w:rPr>
        <w:t>сделанное</w:t>
      </w:r>
      <w:r w:rsidR="00DF5BC5" w:rsidRPr="00DF5BC5">
        <w:rPr>
          <w:szCs w:val="22"/>
          <w:lang w:val="ru-RU"/>
          <w:rPrChange w:id="319" w:author="LAVROV Mikhail" w:date="2016-04-19T19:18:00Z">
            <w:rPr>
              <w:szCs w:val="22"/>
            </w:rPr>
          </w:rPrChange>
        </w:rPr>
        <w:t xml:space="preserve"> </w:t>
      </w:r>
      <w:r w:rsidR="00DF5BC5" w:rsidRPr="00401975">
        <w:rPr>
          <w:szCs w:val="22"/>
          <w:lang w:val="ru-RU"/>
        </w:rPr>
        <w:t>в</w:t>
      </w:r>
      <w:r w:rsidR="00DF5BC5" w:rsidRPr="00DF5BC5">
        <w:rPr>
          <w:szCs w:val="22"/>
          <w:lang w:val="ru-RU"/>
          <w:rPrChange w:id="320" w:author="LAVROV Mikhail" w:date="2016-04-19T19:18:00Z">
            <w:rPr>
              <w:szCs w:val="22"/>
            </w:rPr>
          </w:rPrChange>
        </w:rPr>
        <w:t xml:space="preserve"> </w:t>
      </w:r>
      <w:r w:rsidR="00DF5BC5" w:rsidRPr="00401975">
        <w:rPr>
          <w:szCs w:val="22"/>
          <w:lang w:val="ru-RU"/>
        </w:rPr>
        <w:t>соответствии</w:t>
      </w:r>
      <w:r w:rsidR="00DF5BC5" w:rsidRPr="00DF5BC5">
        <w:rPr>
          <w:szCs w:val="22"/>
          <w:lang w:val="ru-RU"/>
          <w:rPrChange w:id="321" w:author="LAVROV Mikhail" w:date="2016-04-19T19:18:00Z">
            <w:rPr>
              <w:szCs w:val="22"/>
            </w:rPr>
          </w:rPrChange>
        </w:rPr>
        <w:t xml:space="preserve"> </w:t>
      </w:r>
      <w:r w:rsidR="00DF5BC5" w:rsidRPr="00401975">
        <w:rPr>
          <w:szCs w:val="22"/>
          <w:lang w:val="ru-RU"/>
        </w:rPr>
        <w:t>с</w:t>
      </w:r>
      <w:r w:rsidR="00DF5BC5" w:rsidRPr="00DF5BC5">
        <w:rPr>
          <w:szCs w:val="22"/>
          <w:lang w:val="ru-RU"/>
          <w:rPrChange w:id="322" w:author="LAVROV Mikhail" w:date="2016-04-19T19:18:00Z">
            <w:rPr>
              <w:szCs w:val="22"/>
            </w:rPr>
          </w:rPrChange>
        </w:rPr>
        <w:t xml:space="preserve"> </w:t>
      </w:r>
      <w:r w:rsidR="00DF5BC5" w:rsidRPr="00401975">
        <w:rPr>
          <w:szCs w:val="22"/>
          <w:lang w:val="ru-RU"/>
        </w:rPr>
        <w:t>правил</w:t>
      </w:r>
      <w:ins w:id="323" w:author="LAVROV Mikhail" w:date="2016-04-19T19:20:00Z">
        <w:r w:rsidR="00DF5BC5">
          <w:rPr>
            <w:szCs w:val="22"/>
            <w:lang w:val="ru-RU"/>
          </w:rPr>
          <w:t>ами</w:t>
        </w:r>
      </w:ins>
      <w:r w:rsidR="00DF5BC5" w:rsidRPr="00401975">
        <w:rPr>
          <w:szCs w:val="22"/>
        </w:rPr>
        <w:t> </w:t>
      </w:r>
      <w:r w:rsidR="00DF5BC5" w:rsidRPr="00DF5BC5">
        <w:rPr>
          <w:szCs w:val="22"/>
          <w:lang w:val="ru-RU"/>
          <w:rPrChange w:id="324" w:author="LAVROV Mikhail" w:date="2016-04-19T19:18:00Z">
            <w:rPr>
              <w:szCs w:val="22"/>
            </w:rPr>
          </w:rPrChange>
        </w:rPr>
        <w:t>7</w:t>
      </w:r>
      <w:r w:rsidR="00DF5BC5">
        <w:rPr>
          <w:szCs w:val="22"/>
          <w:lang w:val="ru-RU"/>
        </w:rPr>
        <w:t>,</w:t>
      </w:r>
      <w:del w:id="325" w:author="LAVROV Mikhail" w:date="2016-04-19T19:18:00Z">
        <w:r w:rsidR="00DF5BC5" w:rsidDel="00DF5BC5">
          <w:rPr>
            <w:szCs w:val="22"/>
            <w:lang w:val="ru-RU"/>
          </w:rPr>
          <w:delText xml:space="preserve"> или</w:delText>
        </w:r>
      </w:del>
      <w:r w:rsidR="00DF5BC5" w:rsidRPr="00DF5BC5">
        <w:rPr>
          <w:szCs w:val="22"/>
          <w:lang w:val="ru-RU"/>
          <w:rPrChange w:id="326" w:author="LAVROV Mikhail" w:date="2016-04-19T19:18:00Z">
            <w:rPr>
              <w:szCs w:val="22"/>
            </w:rPr>
          </w:rPrChange>
        </w:rPr>
        <w:t xml:space="preserve"> </w:t>
      </w:r>
      <w:del w:id="327" w:author="RODRIGUEZ Juan" w:date="2016-01-29T16:06:00Z">
        <w:r w:rsidR="00DF207E" w:rsidRPr="00DF5BC5" w:rsidDel="004B7DDB">
          <w:rPr>
            <w:lang w:val="ru-RU" w:eastAsia="en-US"/>
            <w:rPrChange w:id="328" w:author="LAVROV Mikhail" w:date="2016-04-19T19:18:00Z">
              <w:rPr>
                <w:lang w:eastAsia="en-US"/>
              </w:rPr>
            </w:rPrChange>
          </w:rPr>
          <w:delText xml:space="preserve"> </w:delText>
        </w:r>
      </w:del>
      <w:del w:id="329" w:author="LAVROV Mikhail" w:date="2016-04-20T10:38:00Z">
        <w:r w:rsidR="00DF5BC5" w:rsidDel="00E6157A">
          <w:rPr>
            <w:lang w:val="ru-RU" w:eastAsia="en-US"/>
          </w:rPr>
          <w:delText xml:space="preserve">правилом </w:delText>
        </w:r>
      </w:del>
      <w:r w:rsidR="00DF207E" w:rsidRPr="00DF5BC5">
        <w:rPr>
          <w:lang w:val="ru-RU" w:eastAsia="en-US"/>
          <w:rPrChange w:id="330" w:author="LAVROV Mikhail" w:date="2016-04-19T19:18:00Z">
            <w:rPr>
              <w:lang w:eastAsia="en-US"/>
            </w:rPr>
          </w:rPrChange>
        </w:rPr>
        <w:t>20</w:t>
      </w:r>
      <w:r w:rsidR="00DF207E" w:rsidRPr="00BF31FE">
        <w:rPr>
          <w:i/>
          <w:lang w:eastAsia="en-US"/>
        </w:rPr>
        <w:t>bis</w:t>
      </w:r>
      <w:r w:rsidR="00DF207E" w:rsidRPr="00DF5BC5">
        <w:rPr>
          <w:lang w:val="ru-RU" w:eastAsia="en-US"/>
          <w:rPrChange w:id="331" w:author="LAVROV Mikhail" w:date="2016-04-19T19:18:00Z">
            <w:rPr>
              <w:lang w:eastAsia="en-US"/>
            </w:rPr>
          </w:rPrChange>
        </w:rPr>
        <w:t>(6)</w:t>
      </w:r>
      <w:r w:rsidR="00E6157A">
        <w:rPr>
          <w:lang w:val="ru-RU" w:eastAsia="en-US"/>
        </w:rPr>
        <w:t>,</w:t>
      </w:r>
      <w:r w:rsidR="00DF5BC5">
        <w:rPr>
          <w:lang w:val="ru-RU" w:eastAsia="en-US"/>
        </w:rPr>
        <w:t xml:space="preserve"> </w:t>
      </w:r>
      <w:del w:id="332" w:author="LAVROV Mikhail" w:date="2016-04-20T10:39:00Z">
        <w:r w:rsidR="00DF5BC5" w:rsidDel="00E6157A">
          <w:rPr>
            <w:lang w:val="ru-RU" w:eastAsia="en-US"/>
          </w:rPr>
          <w:delText>или</w:delText>
        </w:r>
        <w:r w:rsidR="00E6157A" w:rsidDel="00E6157A">
          <w:rPr>
            <w:lang w:val="ru-RU" w:eastAsia="en-US"/>
          </w:rPr>
          <w:delText xml:space="preserve"> правилом</w:delText>
        </w:r>
        <w:r w:rsidR="00DF5BC5" w:rsidDel="00E6157A">
          <w:rPr>
            <w:lang w:val="ru-RU" w:eastAsia="en-US"/>
          </w:rPr>
          <w:delText xml:space="preserve"> </w:delText>
        </w:r>
      </w:del>
      <w:ins w:id="333" w:author="DIAZ Natacha" w:date="2015-06-26T15:41:00Z">
        <w:r w:rsidR="00E47560" w:rsidRPr="00DF5BC5">
          <w:rPr>
            <w:lang w:val="ru-RU" w:eastAsia="en-US"/>
            <w:rPrChange w:id="334" w:author="LAVROV Mikhail" w:date="2016-04-19T19:18:00Z">
              <w:rPr>
                <w:lang w:eastAsia="en-US"/>
              </w:rPr>
            </w:rPrChange>
          </w:rPr>
          <w:t>27</w:t>
        </w:r>
        <w:r w:rsidR="00E47560" w:rsidRPr="00CB1957">
          <w:rPr>
            <w:i/>
            <w:lang w:eastAsia="en-US"/>
          </w:rPr>
          <w:t>bis</w:t>
        </w:r>
        <w:r w:rsidR="00E47560" w:rsidRPr="00DF5BC5">
          <w:rPr>
            <w:lang w:val="ru-RU" w:eastAsia="en-US"/>
            <w:rPrChange w:id="335" w:author="LAVROV Mikhail" w:date="2016-04-19T19:18:00Z">
              <w:rPr>
                <w:lang w:eastAsia="en-US"/>
              </w:rPr>
            </w:rPrChange>
          </w:rPr>
          <w:t>(6)</w:t>
        </w:r>
      </w:ins>
      <w:ins w:id="336" w:author="RODRIGUEZ Juan" w:date="2016-01-29T16:05:00Z">
        <w:r w:rsidR="004B7DDB" w:rsidRPr="00DF5BC5">
          <w:rPr>
            <w:lang w:val="ru-RU" w:eastAsia="en-US"/>
            <w:rPrChange w:id="337" w:author="LAVROV Mikhail" w:date="2016-04-19T19:18:00Z">
              <w:rPr>
                <w:lang w:eastAsia="en-US"/>
              </w:rPr>
            </w:rPrChange>
          </w:rPr>
          <w:t>, 27</w:t>
        </w:r>
        <w:r w:rsidR="004B7DDB" w:rsidRPr="00BF31FE">
          <w:rPr>
            <w:i/>
            <w:lang w:eastAsia="en-US"/>
          </w:rPr>
          <w:t>ter</w:t>
        </w:r>
        <w:r w:rsidR="004B7DDB" w:rsidRPr="00DF5BC5">
          <w:rPr>
            <w:lang w:val="ru-RU" w:eastAsia="en-US"/>
            <w:rPrChange w:id="338" w:author="LAVROV Mikhail" w:date="2016-04-19T19:18:00Z">
              <w:rPr>
                <w:lang w:eastAsia="en-US"/>
              </w:rPr>
            </w:rPrChange>
          </w:rPr>
          <w:t>(2)(</w:t>
        </w:r>
        <w:r w:rsidR="004B7DDB">
          <w:rPr>
            <w:lang w:eastAsia="en-US"/>
          </w:rPr>
          <w:t>b</w:t>
        </w:r>
        <w:r w:rsidR="004B7DDB" w:rsidRPr="00DF5BC5">
          <w:rPr>
            <w:lang w:val="ru-RU" w:eastAsia="en-US"/>
            <w:rPrChange w:id="339" w:author="LAVROV Mikhail" w:date="2016-04-19T19:18:00Z">
              <w:rPr>
                <w:lang w:eastAsia="en-US"/>
              </w:rPr>
            </w:rPrChange>
          </w:rPr>
          <w:t xml:space="preserve">) </w:t>
        </w:r>
      </w:ins>
      <w:ins w:id="340" w:author="LAVROV Mikhail" w:date="2016-04-19T19:21:00Z">
        <w:r w:rsidR="00DF5BC5">
          <w:rPr>
            <w:lang w:val="ru-RU" w:eastAsia="en-US"/>
          </w:rPr>
          <w:t>или</w:t>
        </w:r>
      </w:ins>
      <w:ins w:id="341" w:author="RODRIGUEZ Juan" w:date="2016-01-29T16:05:00Z">
        <w:r w:rsidR="004B7DDB" w:rsidRPr="00DF5BC5">
          <w:rPr>
            <w:lang w:val="ru-RU" w:eastAsia="en-US"/>
            <w:rPrChange w:id="342" w:author="LAVROV Mikhail" w:date="2016-04-19T19:18:00Z">
              <w:rPr>
                <w:lang w:eastAsia="en-US"/>
              </w:rPr>
            </w:rPrChange>
          </w:rPr>
          <w:t xml:space="preserve"> </w:t>
        </w:r>
      </w:ins>
      <w:ins w:id="343" w:author="RODRIGUEZ Juan" w:date="2016-01-29T16:06:00Z">
        <w:r w:rsidR="004B7DDB" w:rsidRPr="00DF5BC5">
          <w:rPr>
            <w:lang w:val="ru-RU" w:eastAsia="en-US"/>
            <w:rPrChange w:id="344" w:author="LAVROV Mikhail" w:date="2016-04-19T19:18:00Z">
              <w:rPr>
                <w:lang w:eastAsia="en-US"/>
              </w:rPr>
            </w:rPrChange>
          </w:rPr>
          <w:t>40(6)</w:t>
        </w:r>
      </w:ins>
      <w:r w:rsidR="004D493C">
        <w:rPr>
          <w:lang w:val="ru-RU" w:eastAsia="en-US"/>
        </w:rPr>
        <w:t xml:space="preserve">, </w:t>
      </w:r>
      <w:r w:rsidR="004D493C" w:rsidRPr="00401975">
        <w:rPr>
          <w:szCs w:val="22"/>
          <w:lang w:val="ru-RU"/>
        </w:rPr>
        <w:t>и любое заявление, сделанное в соответствии с правилом</w:t>
      </w:r>
      <w:r w:rsidR="004D493C" w:rsidRPr="00401975">
        <w:rPr>
          <w:szCs w:val="22"/>
        </w:rPr>
        <w:t> </w:t>
      </w:r>
      <w:r w:rsidR="004D493C" w:rsidRPr="00401975">
        <w:rPr>
          <w:szCs w:val="22"/>
          <w:lang w:val="ru-RU"/>
        </w:rPr>
        <w:t>17(5)(</w:t>
      </w:r>
      <w:r w:rsidR="004D493C" w:rsidRPr="00401975">
        <w:rPr>
          <w:szCs w:val="22"/>
        </w:rPr>
        <w:t>d</w:t>
      </w:r>
      <w:r w:rsidR="004D493C" w:rsidRPr="00401975">
        <w:rPr>
          <w:szCs w:val="22"/>
          <w:lang w:val="ru-RU"/>
        </w:rPr>
        <w:t>) или (е)</w:t>
      </w:r>
      <w:r w:rsidR="004D493C" w:rsidRPr="00401975">
        <w:rPr>
          <w:lang w:val="ru-RU" w:eastAsia="en-US"/>
        </w:rPr>
        <w:t>;</w:t>
      </w:r>
    </w:p>
    <w:p w:rsidR="00DF207E" w:rsidRPr="00044D6C" w:rsidRDefault="00664636" w:rsidP="00F26358">
      <w:pPr>
        <w:jc w:val="both"/>
        <w:rPr>
          <w:lang w:val="ru-RU" w:eastAsia="en-US"/>
        </w:rPr>
      </w:pPr>
      <w:r w:rsidRPr="00DF5BC5">
        <w:rPr>
          <w:lang w:val="ru-RU" w:eastAsia="en-US"/>
          <w:rPrChange w:id="345" w:author="LAVROV Mikhail" w:date="2016-04-19T19:18:00Z">
            <w:rPr>
              <w:lang w:eastAsia="en-US"/>
            </w:rPr>
          </w:rPrChange>
        </w:rPr>
        <w:tab/>
      </w:r>
      <w:r w:rsidRPr="00DF5BC5">
        <w:rPr>
          <w:lang w:val="ru-RU" w:eastAsia="en-US"/>
          <w:rPrChange w:id="346" w:author="LAVROV Mikhail" w:date="2016-04-19T19:18:00Z">
            <w:rPr>
              <w:lang w:eastAsia="en-US"/>
            </w:rPr>
          </w:rPrChange>
        </w:rPr>
        <w:tab/>
      </w:r>
      <w:r w:rsidRPr="00DF5BC5">
        <w:rPr>
          <w:lang w:val="ru-RU" w:eastAsia="en-US"/>
          <w:rPrChange w:id="347" w:author="LAVROV Mikhail" w:date="2016-04-19T19:18:00Z">
            <w:rPr>
              <w:lang w:eastAsia="en-US"/>
            </w:rPr>
          </w:rPrChange>
        </w:rPr>
        <w:tab/>
      </w:r>
      <w:r w:rsidR="00E47560" w:rsidRPr="00044D6C">
        <w:rPr>
          <w:lang w:val="ru-RU" w:eastAsia="en-US"/>
        </w:rPr>
        <w:t>[…]</w:t>
      </w:r>
    </w:p>
    <w:p w:rsidR="00DF207E" w:rsidRPr="00044D6C" w:rsidRDefault="00DF207E" w:rsidP="00F26358">
      <w:pPr>
        <w:jc w:val="both"/>
        <w:rPr>
          <w:lang w:val="ru-RU" w:eastAsia="en-US"/>
        </w:rPr>
      </w:pPr>
    </w:p>
    <w:p w:rsidR="004574E6" w:rsidRPr="00044D6C" w:rsidRDefault="00664636" w:rsidP="003A00D7">
      <w:pPr>
        <w:jc w:val="both"/>
        <w:rPr>
          <w:szCs w:val="30"/>
          <w:lang w:val="ru-RU"/>
        </w:rPr>
      </w:pPr>
      <w:r w:rsidRPr="00044D6C">
        <w:rPr>
          <w:lang w:val="ru-RU" w:eastAsia="en-US"/>
        </w:rPr>
        <w:tab/>
      </w:r>
      <w:r w:rsidR="00E47560" w:rsidRPr="00044D6C">
        <w:rPr>
          <w:lang w:val="ru-RU" w:eastAsia="en-US"/>
        </w:rPr>
        <w:t>[…]</w:t>
      </w:r>
      <w:r w:rsidR="00E47560" w:rsidRPr="00044D6C">
        <w:rPr>
          <w:lang w:val="ru-RU" w:eastAsia="en-US"/>
        </w:rPr>
        <w:br w:type="page"/>
      </w:r>
    </w:p>
    <w:p w:rsidR="004574E6" w:rsidRPr="00044D6C" w:rsidRDefault="003E6D74" w:rsidP="004574E6">
      <w:pPr>
        <w:jc w:val="center"/>
        <w:rPr>
          <w:b/>
          <w:szCs w:val="30"/>
          <w:lang w:val="ru-RU"/>
        </w:rPr>
      </w:pPr>
      <w:r>
        <w:rPr>
          <w:b/>
          <w:szCs w:val="30"/>
          <w:lang w:val="ru-RU"/>
        </w:rPr>
        <w:t>Раздел</w:t>
      </w:r>
      <w:r w:rsidR="004574E6" w:rsidRPr="00044D6C">
        <w:rPr>
          <w:b/>
          <w:szCs w:val="30"/>
          <w:lang w:val="ru-RU"/>
        </w:rPr>
        <w:t xml:space="preserve"> 9</w:t>
      </w:r>
    </w:p>
    <w:p w:rsidR="004574E6" w:rsidRPr="003E6D74" w:rsidRDefault="003E6D74" w:rsidP="004574E6">
      <w:pPr>
        <w:jc w:val="center"/>
        <w:rPr>
          <w:szCs w:val="30"/>
          <w:lang w:val="ru-RU"/>
        </w:rPr>
      </w:pPr>
      <w:r>
        <w:rPr>
          <w:b/>
          <w:szCs w:val="30"/>
          <w:lang w:val="ru-RU"/>
        </w:rPr>
        <w:t>Прочие положения</w:t>
      </w:r>
    </w:p>
    <w:p w:rsidR="004574E6" w:rsidRPr="00044D6C" w:rsidRDefault="004574E6" w:rsidP="004574E6">
      <w:pPr>
        <w:jc w:val="center"/>
        <w:rPr>
          <w:lang w:val="ru-RU" w:eastAsia="en-US"/>
        </w:rPr>
      </w:pPr>
    </w:p>
    <w:p w:rsidR="004574E6" w:rsidRPr="00044D6C" w:rsidRDefault="004574E6" w:rsidP="004574E6">
      <w:pPr>
        <w:jc w:val="center"/>
        <w:rPr>
          <w:lang w:val="ru-RU" w:eastAsia="en-US"/>
        </w:rPr>
      </w:pPr>
      <w:r w:rsidRPr="00044D6C">
        <w:rPr>
          <w:lang w:val="ru-RU" w:eastAsia="en-US"/>
        </w:rPr>
        <w:t>[…]</w:t>
      </w:r>
    </w:p>
    <w:p w:rsidR="004574E6" w:rsidRPr="00044D6C" w:rsidRDefault="004574E6" w:rsidP="004574E6">
      <w:pPr>
        <w:jc w:val="center"/>
        <w:rPr>
          <w:lang w:val="ru-RU" w:eastAsia="en-US"/>
        </w:rPr>
      </w:pPr>
    </w:p>
    <w:p w:rsidR="004574E6" w:rsidRPr="00044D6C" w:rsidRDefault="00A625D0" w:rsidP="004574E6">
      <w:pPr>
        <w:jc w:val="center"/>
        <w:rPr>
          <w:i/>
          <w:szCs w:val="30"/>
          <w:lang w:val="ru-RU"/>
        </w:rPr>
      </w:pPr>
      <w:r>
        <w:rPr>
          <w:i/>
          <w:szCs w:val="30"/>
          <w:lang w:val="ru-RU"/>
        </w:rPr>
        <w:t>Правило</w:t>
      </w:r>
      <w:r w:rsidR="004574E6" w:rsidRPr="00044D6C">
        <w:rPr>
          <w:i/>
          <w:szCs w:val="30"/>
          <w:lang w:val="ru-RU"/>
        </w:rPr>
        <w:t xml:space="preserve"> 40</w:t>
      </w:r>
    </w:p>
    <w:p w:rsidR="004574E6" w:rsidRPr="00044D6C" w:rsidRDefault="005504D7" w:rsidP="004574E6">
      <w:pPr>
        <w:jc w:val="center"/>
        <w:rPr>
          <w:lang w:val="ru-RU" w:eastAsia="en-US"/>
        </w:rPr>
      </w:pPr>
      <w:r w:rsidRPr="00044D6C">
        <w:rPr>
          <w:i/>
          <w:iCs/>
          <w:szCs w:val="30"/>
          <w:lang w:val="ru-RU"/>
        </w:rPr>
        <w:t>Вступление в силу; переходные положения</w:t>
      </w:r>
    </w:p>
    <w:p w:rsidR="004574E6" w:rsidRPr="00044D6C" w:rsidRDefault="004574E6" w:rsidP="004574E6">
      <w:pPr>
        <w:jc w:val="both"/>
        <w:rPr>
          <w:lang w:val="ru-RU" w:eastAsia="en-US"/>
        </w:rPr>
      </w:pPr>
      <w:r w:rsidRPr="00044D6C">
        <w:rPr>
          <w:lang w:val="ru-RU" w:eastAsia="en-US"/>
        </w:rPr>
        <w:tab/>
        <w:t>[…]</w:t>
      </w:r>
    </w:p>
    <w:p w:rsidR="004574E6" w:rsidRPr="00044D6C" w:rsidRDefault="004574E6" w:rsidP="004574E6">
      <w:pPr>
        <w:jc w:val="both"/>
        <w:rPr>
          <w:lang w:val="ru-RU" w:eastAsia="en-US"/>
        </w:rPr>
      </w:pPr>
    </w:p>
    <w:p w:rsidR="00D4598C" w:rsidRPr="004D3688" w:rsidRDefault="004574E6" w:rsidP="00D4598C">
      <w:pPr>
        <w:jc w:val="both"/>
        <w:rPr>
          <w:ins w:id="348" w:author="DIAZ Natacha" w:date="2016-03-16T09:46:00Z"/>
          <w:lang w:val="ru-RU"/>
          <w:rPrChange w:id="349" w:author="LAVROV Mikhail" w:date="2016-04-19T19:47:00Z">
            <w:rPr>
              <w:ins w:id="350" w:author="DIAZ Natacha" w:date="2016-03-16T09:46:00Z"/>
            </w:rPr>
          </w:rPrChange>
        </w:rPr>
      </w:pPr>
      <w:r w:rsidRPr="00044D6C">
        <w:rPr>
          <w:lang w:val="ru-RU" w:eastAsia="en-US"/>
        </w:rPr>
        <w:tab/>
      </w:r>
      <w:ins w:id="351" w:author="RODRIGUEZ Juan" w:date="2016-01-29T15:54:00Z">
        <w:r w:rsidRPr="004D3688">
          <w:rPr>
            <w:lang w:val="ru-RU" w:eastAsia="en-US"/>
            <w:rPrChange w:id="352" w:author="LAVROV Mikhail" w:date="2016-04-19T19:47:00Z">
              <w:rPr>
                <w:lang w:eastAsia="en-US"/>
              </w:rPr>
            </w:rPrChange>
          </w:rPr>
          <w:t>(6)</w:t>
        </w:r>
      </w:ins>
      <w:ins w:id="353" w:author="RODRIGUEZ Juan" w:date="2016-01-29T17:59:00Z">
        <w:r w:rsidR="004B0DA1" w:rsidRPr="004D3688">
          <w:rPr>
            <w:lang w:val="ru-RU" w:eastAsia="en-US"/>
            <w:rPrChange w:id="354" w:author="LAVROV Mikhail" w:date="2016-04-19T19:47:00Z">
              <w:rPr>
                <w:lang w:eastAsia="en-US"/>
              </w:rPr>
            </w:rPrChange>
          </w:rPr>
          <w:tab/>
        </w:r>
      </w:ins>
      <w:ins w:id="355" w:author="RODRIGUEZ Juan" w:date="2016-01-29T15:55:00Z">
        <w:r w:rsidRPr="004D3688">
          <w:rPr>
            <w:i/>
            <w:lang w:val="ru-RU" w:eastAsia="en-US"/>
            <w:rPrChange w:id="356" w:author="LAVROV Mikhail" w:date="2016-04-19T19:47:00Z">
              <w:rPr>
                <w:i/>
                <w:lang w:eastAsia="en-US"/>
              </w:rPr>
            </w:rPrChange>
          </w:rPr>
          <w:t>[</w:t>
        </w:r>
      </w:ins>
      <w:ins w:id="357" w:author="LAVROV Mikhail" w:date="2016-04-19T17:21:00Z">
        <w:r w:rsidR="002715E9" w:rsidRPr="004D3688">
          <w:rPr>
            <w:i/>
            <w:lang w:val="ru-RU" w:eastAsia="en-US"/>
            <w:rPrChange w:id="358" w:author="LAVROV Mikhail" w:date="2016-04-19T19:47:00Z">
              <w:rPr>
                <w:i/>
                <w:lang w:eastAsia="en-US"/>
              </w:rPr>
            </w:rPrChange>
          </w:rPr>
          <w:t>Несовместимость с национальным законодательством</w:t>
        </w:r>
        <w:r w:rsidR="002715E9" w:rsidRPr="004D3688">
          <w:rPr>
            <w:rFonts w:eastAsiaTheme="minorEastAsia"/>
            <w:i/>
            <w:lang w:val="ru-RU" w:eastAsia="ko-KR"/>
            <w:rPrChange w:id="359" w:author="LAVROV Mikhail" w:date="2016-04-19T19:47:00Z">
              <w:rPr>
                <w:rFonts w:eastAsiaTheme="minorEastAsia"/>
                <w:i/>
                <w:lang w:eastAsia="ko-KR"/>
              </w:rPr>
            </w:rPrChange>
          </w:rPr>
          <w:t>]</w:t>
        </w:r>
      </w:ins>
      <w:ins w:id="360" w:author="DIAZ Natacha" w:date="2016-03-15T18:19:00Z">
        <w:r w:rsidR="001664DB" w:rsidRPr="00D4598C">
          <w:rPr>
            <w:i/>
            <w:lang w:eastAsia="en-US"/>
          </w:rPr>
          <w:t>  </w:t>
        </w:r>
      </w:ins>
      <w:ins w:id="361" w:author="LAVROV Mikhail" w:date="2016-04-19T19:47:00Z">
        <w:r w:rsidR="004D3688">
          <w:rPr>
            <w:lang w:val="ru-RU"/>
          </w:rPr>
          <w:t xml:space="preserve">Если на дату вступления настоящего правила в силу или на дату, когда та или иная Договаривающаяся сторона </w:t>
        </w:r>
        <w:r w:rsidR="004D3688" w:rsidRPr="0034408F">
          <w:rPr>
            <w:lang w:val="ru-RU"/>
          </w:rPr>
          <w:t>становится связанной Соглашением или Протоколом</w:t>
        </w:r>
        <w:r w:rsidR="004D3688">
          <w:rPr>
            <w:lang w:val="ru-RU"/>
          </w:rPr>
          <w:t>, пункт (1) правила 27</w:t>
        </w:r>
        <w:r w:rsidR="004D3688" w:rsidRPr="0034408F">
          <w:rPr>
            <w:rFonts w:eastAsiaTheme="minorEastAsia" w:hint="eastAsia"/>
            <w:i/>
            <w:lang w:eastAsia="ko-KR"/>
          </w:rPr>
          <w:t>bis</w:t>
        </w:r>
        <w:r w:rsidR="004D3688" w:rsidRPr="0034408F">
          <w:rPr>
            <w:rFonts w:eastAsiaTheme="minorEastAsia" w:hint="eastAsia"/>
            <w:i/>
            <w:lang w:val="ru-RU" w:eastAsia="ko-KR"/>
          </w:rPr>
          <w:t xml:space="preserve"> </w:t>
        </w:r>
        <w:r w:rsidR="004D3688">
          <w:rPr>
            <w:rFonts w:eastAsiaTheme="minorEastAsia"/>
            <w:lang w:val="ru-RU" w:eastAsia="ko-KR"/>
          </w:rPr>
          <w:t xml:space="preserve">или пункт </w:t>
        </w:r>
        <w:r w:rsidR="004D3688" w:rsidRPr="0034408F">
          <w:rPr>
            <w:lang w:val="ru-RU"/>
          </w:rPr>
          <w:t>(2)(</w:t>
        </w:r>
        <w:r w:rsidR="004D3688" w:rsidRPr="00D4598C">
          <w:t>a</w:t>
        </w:r>
        <w:r w:rsidR="004D3688" w:rsidRPr="0034408F">
          <w:rPr>
            <w:lang w:val="ru-RU"/>
          </w:rPr>
          <w:t xml:space="preserve">) </w:t>
        </w:r>
        <w:r w:rsidR="004D3688">
          <w:rPr>
            <w:lang w:val="ru-RU"/>
          </w:rPr>
          <w:t>правила</w:t>
        </w:r>
        <w:r w:rsidR="004D3688" w:rsidRPr="00D4598C">
          <w:t> </w:t>
        </w:r>
        <w:r w:rsidR="004D3688" w:rsidRPr="0034408F">
          <w:rPr>
            <w:lang w:val="ru-RU"/>
          </w:rPr>
          <w:t>27</w:t>
        </w:r>
        <w:r w:rsidR="004D3688" w:rsidRPr="00D4598C">
          <w:rPr>
            <w:i/>
          </w:rPr>
          <w:t>ter</w:t>
        </w:r>
        <w:r w:rsidR="004D3688">
          <w:rPr>
            <w:i/>
            <w:lang w:val="ru-RU"/>
          </w:rPr>
          <w:t xml:space="preserve"> </w:t>
        </w:r>
        <w:r w:rsidR="004D3688">
          <w:rPr>
            <w:lang w:val="ru-RU"/>
          </w:rPr>
          <w:t xml:space="preserve">несовместимы с национальным законодательством этой Договаривающейся стороны, соответствующий пункт или пункты, </w:t>
        </w:r>
        <w:r w:rsidR="004D3688">
          <w:rPr>
            <w:i/>
            <w:lang w:val="ru-RU"/>
          </w:rPr>
          <w:t xml:space="preserve"> </w:t>
        </w:r>
        <w:r w:rsidR="004D3688" w:rsidRPr="00A919CE">
          <w:rPr>
            <w:lang w:val="ru-RU"/>
          </w:rPr>
          <w:t>в зависимости от конкретного случая</w:t>
        </w:r>
        <w:r w:rsidR="004D3688">
          <w:rPr>
            <w:rFonts w:eastAsiaTheme="minorEastAsia"/>
            <w:lang w:val="ru-RU" w:eastAsia="ko-KR"/>
          </w:rPr>
          <w:t xml:space="preserve">, не применяется в отношении этой Договаривающейся стороны, </w:t>
        </w:r>
      </w:ins>
      <w:ins w:id="362" w:author="LAVROV Mikhail" w:date="2016-04-20T10:39:00Z">
        <w:r w:rsidR="00447665">
          <w:rPr>
            <w:rFonts w:eastAsiaTheme="minorEastAsia"/>
            <w:lang w:val="ru-RU" w:eastAsia="ko-KR"/>
          </w:rPr>
          <w:t xml:space="preserve">пока </w:t>
        </w:r>
      </w:ins>
      <w:ins w:id="363" w:author="LAVROV Mikhail" w:date="2016-04-19T19:47:00Z">
        <w:r w:rsidR="004D3688">
          <w:rPr>
            <w:rFonts w:eastAsiaTheme="minorEastAsia"/>
            <w:lang w:val="ru-RU" w:eastAsia="ko-KR"/>
          </w:rPr>
          <w:t xml:space="preserve">он или они </w:t>
        </w:r>
        <w:r w:rsidR="004D3688" w:rsidRPr="00A919CE">
          <w:rPr>
            <w:rFonts w:eastAsiaTheme="minorEastAsia"/>
            <w:lang w:val="ru-RU" w:eastAsia="ko-KR"/>
          </w:rPr>
          <w:t>продолжа</w:t>
        </w:r>
        <w:r w:rsidR="004D3688">
          <w:rPr>
            <w:rFonts w:eastAsiaTheme="minorEastAsia"/>
            <w:lang w:val="ru-RU" w:eastAsia="ko-KR"/>
          </w:rPr>
          <w:t>ю</w:t>
        </w:r>
        <w:r w:rsidR="004D3688" w:rsidRPr="00A919CE">
          <w:rPr>
            <w:rFonts w:eastAsiaTheme="minorEastAsia"/>
            <w:lang w:val="ru-RU" w:eastAsia="ko-KR"/>
          </w:rPr>
          <w:t>т оставаться несовместимым</w:t>
        </w:r>
        <w:r w:rsidR="004D3688">
          <w:rPr>
            <w:rFonts w:eastAsiaTheme="minorEastAsia"/>
            <w:lang w:val="ru-RU" w:eastAsia="ko-KR"/>
          </w:rPr>
          <w:t>и</w:t>
        </w:r>
        <w:r w:rsidR="004D3688" w:rsidRPr="00A919CE">
          <w:rPr>
            <w:rFonts w:eastAsiaTheme="minorEastAsia"/>
            <w:lang w:val="ru-RU" w:eastAsia="ko-KR"/>
          </w:rPr>
          <w:t xml:space="preserve"> с </w:t>
        </w:r>
        <w:r w:rsidR="004D3688">
          <w:rPr>
            <w:rFonts w:eastAsiaTheme="minorEastAsia"/>
            <w:lang w:val="ru-RU" w:eastAsia="ko-KR"/>
          </w:rPr>
          <w:t>таким</w:t>
        </w:r>
        <w:r w:rsidR="004D3688" w:rsidRPr="00A919CE">
          <w:rPr>
            <w:rFonts w:eastAsiaTheme="minorEastAsia"/>
            <w:lang w:val="ru-RU" w:eastAsia="ko-KR"/>
          </w:rPr>
          <w:t xml:space="preserve"> законодательством</w:t>
        </w:r>
        <w:r w:rsidR="004D3688">
          <w:rPr>
            <w:rFonts w:eastAsiaTheme="minorEastAsia"/>
            <w:lang w:val="ru-RU" w:eastAsia="ko-KR"/>
          </w:rPr>
          <w:t xml:space="preserve">, при условии, что </w:t>
        </w:r>
        <w:r w:rsidR="004D3688" w:rsidRPr="00B926A7">
          <w:rPr>
            <w:lang w:val="ru-RU"/>
          </w:rPr>
          <w:t xml:space="preserve">Договаривающаяся </w:t>
        </w:r>
        <w:r w:rsidR="004D3688">
          <w:rPr>
            <w:lang w:val="ru-RU"/>
          </w:rPr>
          <w:t>с</w:t>
        </w:r>
        <w:r w:rsidR="004D3688" w:rsidRPr="00B926A7">
          <w:rPr>
            <w:lang w:val="ru-RU"/>
          </w:rPr>
          <w:t>торона уведомляет об этом Международное бюро</w:t>
        </w:r>
        <w:r w:rsidR="004D3688">
          <w:rPr>
            <w:lang w:val="ru-RU"/>
          </w:rPr>
          <w:t xml:space="preserve"> </w:t>
        </w:r>
        <w:r w:rsidR="004D3688" w:rsidRPr="00A919CE">
          <w:rPr>
            <w:lang w:val="ru-RU"/>
          </w:rPr>
          <w:t>до даты, на которую настоящее правило вступит в силу, или даты, на которую вышеуказанная Договаривающаяся сторона становится связанной Соглашением или Протоколом</w:t>
        </w:r>
        <w:r w:rsidR="004D3688">
          <w:rPr>
            <w:lang w:val="ru-RU"/>
          </w:rPr>
          <w:t>.  Это уведомление отзывается, как только соответствующий пункт или пункты становятся совместимыми с упомянутым национальным законодательством.</w:t>
        </w:r>
      </w:ins>
      <w:r w:rsidR="004D3688">
        <w:rPr>
          <w:lang w:val="ru-RU"/>
        </w:rPr>
        <w:t xml:space="preserve">  </w:t>
      </w:r>
    </w:p>
    <w:p w:rsidR="004574E6" w:rsidRPr="004D3688" w:rsidRDefault="004574E6" w:rsidP="004574E6">
      <w:pPr>
        <w:jc w:val="both"/>
        <w:rPr>
          <w:lang w:val="ru-RU" w:eastAsia="en-US"/>
          <w:rPrChange w:id="364" w:author="LAVROV Mikhail" w:date="2016-04-19T19:47:00Z">
            <w:rPr>
              <w:lang w:eastAsia="en-US"/>
            </w:rPr>
          </w:rPrChange>
        </w:rPr>
      </w:pPr>
    </w:p>
    <w:p w:rsidR="001664DB" w:rsidRPr="00044D6C" w:rsidRDefault="001664DB" w:rsidP="001664DB">
      <w:pPr>
        <w:jc w:val="both"/>
        <w:rPr>
          <w:lang w:val="ru-RU" w:eastAsia="en-US"/>
        </w:rPr>
      </w:pPr>
      <w:r w:rsidRPr="004D3688">
        <w:rPr>
          <w:lang w:val="ru-RU" w:eastAsia="en-US"/>
          <w:rPrChange w:id="365" w:author="LAVROV Mikhail" w:date="2016-04-19T19:47:00Z">
            <w:rPr>
              <w:lang w:eastAsia="en-US"/>
            </w:rPr>
          </w:rPrChange>
        </w:rPr>
        <w:tab/>
      </w:r>
      <w:r w:rsidRPr="00044D6C">
        <w:rPr>
          <w:lang w:val="ru-RU" w:eastAsia="en-US"/>
        </w:rPr>
        <w:t>[…]</w:t>
      </w:r>
    </w:p>
    <w:p w:rsidR="004574E6" w:rsidRPr="00044D6C" w:rsidRDefault="004574E6" w:rsidP="004574E6">
      <w:pPr>
        <w:jc w:val="both"/>
        <w:rPr>
          <w:lang w:val="ru-RU" w:eastAsia="en-US"/>
        </w:rPr>
      </w:pPr>
    </w:p>
    <w:p w:rsidR="004574E6" w:rsidRPr="00044D6C" w:rsidRDefault="004574E6">
      <w:pPr>
        <w:rPr>
          <w:b/>
          <w:bCs/>
          <w:caps/>
          <w:kern w:val="32"/>
          <w:szCs w:val="32"/>
          <w:lang w:val="ru-RU"/>
        </w:rPr>
      </w:pPr>
      <w:r w:rsidRPr="00044D6C">
        <w:rPr>
          <w:lang w:val="ru-RU"/>
        </w:rPr>
        <w:br w:type="page"/>
      </w:r>
    </w:p>
    <w:p w:rsidR="00E47560" w:rsidRPr="004D3688" w:rsidRDefault="004D3688" w:rsidP="00E47560">
      <w:pPr>
        <w:pStyle w:val="Heading1"/>
        <w:rPr>
          <w:lang w:val="ru-RU"/>
        </w:rPr>
      </w:pPr>
      <w:r>
        <w:rPr>
          <w:lang w:val="ru-RU"/>
        </w:rPr>
        <w:t>предлагаемые поправки к перечню пошлин и сборов</w:t>
      </w:r>
    </w:p>
    <w:p w:rsidR="00E47560" w:rsidRPr="004D3688" w:rsidRDefault="00E47560" w:rsidP="00E47560">
      <w:pPr>
        <w:rPr>
          <w:lang w:val="ru-RU"/>
        </w:rPr>
      </w:pPr>
    </w:p>
    <w:p w:rsidR="00790C99" w:rsidRPr="004D3688" w:rsidRDefault="00790C99" w:rsidP="00E47560">
      <w:pPr>
        <w:rPr>
          <w:lang w:val="ru-RU"/>
        </w:rPr>
      </w:pPr>
    </w:p>
    <w:p w:rsidR="00E47560" w:rsidRPr="004D3688" w:rsidRDefault="004D3688" w:rsidP="00E47560">
      <w:pPr>
        <w:pStyle w:val="Endofdocument-Annex"/>
        <w:ind w:left="0"/>
        <w:jc w:val="center"/>
        <w:rPr>
          <w:bCs/>
          <w:lang w:val="ru-RU"/>
          <w:rPrChange w:id="366" w:author="LAVROV Mikhail" w:date="2016-04-19T19:49:00Z">
            <w:rPr>
              <w:bCs/>
            </w:rPr>
          </w:rPrChange>
        </w:rPr>
      </w:pPr>
      <w:r>
        <w:rPr>
          <w:bCs/>
          <w:lang w:val="ru-RU"/>
        </w:rPr>
        <w:t>ПЕРЕЧЕНЬ ПОШЛИН И СБОРОВ</w:t>
      </w:r>
    </w:p>
    <w:p w:rsidR="00E47560" w:rsidRPr="00044D6C" w:rsidRDefault="004D3688" w:rsidP="00E47560">
      <w:pPr>
        <w:pStyle w:val="Endofdocument-Annex"/>
        <w:ind w:left="0"/>
        <w:jc w:val="center"/>
        <w:rPr>
          <w:bCs/>
          <w:lang w:val="ru-RU"/>
        </w:rPr>
      </w:pPr>
      <w:r>
        <w:rPr>
          <w:bCs/>
          <w:lang w:val="ru-RU"/>
        </w:rPr>
        <w:t>(действует с</w:t>
      </w:r>
      <w:del w:id="367" w:author="LAVROV Mikhail" w:date="2016-04-19T19:50:00Z">
        <w:r w:rsidRPr="004D3688" w:rsidDel="004D3688">
          <w:rPr>
            <w:bCs/>
            <w:lang w:val="ru-RU"/>
            <w:rPrChange w:id="368" w:author="LAVROV Mikhail" w:date="2016-04-19T19:49:00Z">
              <w:rPr>
                <w:bCs/>
              </w:rPr>
            </w:rPrChange>
          </w:rPr>
          <w:delText xml:space="preserve"> </w:delText>
        </w:r>
        <w:r w:rsidDel="004D3688">
          <w:rPr>
            <w:bCs/>
            <w:lang w:val="ru-RU"/>
          </w:rPr>
          <w:delText>1 января 2015 г.</w:delText>
        </w:r>
      </w:del>
      <w:r w:rsidR="00E47560" w:rsidRPr="00044D6C">
        <w:rPr>
          <w:bCs/>
          <w:lang w:val="ru-RU"/>
        </w:rPr>
        <w:t>)</w:t>
      </w:r>
    </w:p>
    <w:p w:rsidR="00E47560" w:rsidRPr="00044D6C" w:rsidRDefault="00E47560" w:rsidP="00E47560">
      <w:pPr>
        <w:pStyle w:val="Endofdocument-Annex"/>
        <w:ind w:left="0"/>
        <w:jc w:val="center"/>
        <w:rPr>
          <w:lang w:val="ru-RU"/>
        </w:rPr>
      </w:pPr>
    </w:p>
    <w:p w:rsidR="00E47560" w:rsidRPr="00044D6C" w:rsidRDefault="004D3688" w:rsidP="00E47560">
      <w:pPr>
        <w:pStyle w:val="Endofdocument-Annex"/>
        <w:ind w:left="7921"/>
        <w:jc w:val="center"/>
        <w:rPr>
          <w:i/>
          <w:lang w:val="ru-RU"/>
        </w:rPr>
      </w:pPr>
      <w:r>
        <w:rPr>
          <w:i/>
          <w:lang w:val="ru-RU"/>
        </w:rPr>
        <w:t>Швейцарские франки</w:t>
      </w:r>
    </w:p>
    <w:p w:rsidR="00E47560" w:rsidRPr="00044D6C" w:rsidRDefault="00E47560" w:rsidP="00E47560">
      <w:pPr>
        <w:pStyle w:val="Endofdocument-Annex"/>
        <w:ind w:left="0"/>
        <w:jc w:val="center"/>
        <w:rPr>
          <w:lang w:val="ru-RU"/>
        </w:rPr>
      </w:pPr>
    </w:p>
    <w:p w:rsidR="00E47560" w:rsidRPr="00044D6C" w:rsidRDefault="00E47560" w:rsidP="00E47560">
      <w:pPr>
        <w:pStyle w:val="Endofdocument-Annex"/>
        <w:ind w:left="0"/>
        <w:rPr>
          <w:lang w:val="ru-RU"/>
        </w:rPr>
      </w:pPr>
      <w:r w:rsidRPr="00044D6C">
        <w:rPr>
          <w:lang w:val="ru-RU"/>
        </w:rPr>
        <w:t>[…]</w:t>
      </w:r>
    </w:p>
    <w:p w:rsidR="00E47560" w:rsidRPr="00044D6C" w:rsidRDefault="00E47560" w:rsidP="00E47560">
      <w:pPr>
        <w:pStyle w:val="Endofdocument-Annex"/>
        <w:ind w:left="0"/>
        <w:rPr>
          <w:lang w:val="ru-RU"/>
        </w:rPr>
      </w:pPr>
    </w:p>
    <w:p w:rsidR="00E47560" w:rsidRPr="00044D6C" w:rsidRDefault="00E47560" w:rsidP="00E47560">
      <w:pPr>
        <w:pStyle w:val="Endofdocument-Annex"/>
        <w:ind w:left="0"/>
        <w:rPr>
          <w:lang w:val="ru-RU"/>
        </w:rPr>
      </w:pPr>
      <w:r w:rsidRPr="00044D6C">
        <w:rPr>
          <w:lang w:val="ru-RU"/>
        </w:rPr>
        <w:t>7.</w:t>
      </w:r>
      <w:r w:rsidRPr="00044D6C">
        <w:rPr>
          <w:lang w:val="ru-RU"/>
        </w:rPr>
        <w:tab/>
      </w:r>
      <w:r w:rsidR="004D3688">
        <w:rPr>
          <w:i/>
          <w:lang w:val="ru-RU"/>
        </w:rPr>
        <w:t xml:space="preserve">Прочие записи </w:t>
      </w:r>
    </w:p>
    <w:p w:rsidR="00E47560" w:rsidRPr="00044D6C" w:rsidRDefault="00E47560" w:rsidP="00E47560">
      <w:pPr>
        <w:pStyle w:val="Endofdocument-Annex"/>
        <w:ind w:left="0"/>
        <w:rPr>
          <w:lang w:val="ru-RU"/>
        </w:rPr>
      </w:pPr>
    </w:p>
    <w:p w:rsidR="00E47560" w:rsidRPr="00044D6C" w:rsidRDefault="00E47560" w:rsidP="00E47560">
      <w:pPr>
        <w:pStyle w:val="Endofdocument-Annex"/>
        <w:ind w:left="0"/>
        <w:rPr>
          <w:lang w:val="ru-RU"/>
        </w:rPr>
      </w:pPr>
      <w:r w:rsidRPr="00044D6C">
        <w:rPr>
          <w:lang w:val="ru-RU"/>
        </w:rPr>
        <w:tab/>
        <w:t>[…]</w:t>
      </w:r>
    </w:p>
    <w:p w:rsidR="00E47560" w:rsidRPr="00044D6C" w:rsidRDefault="00E47560" w:rsidP="00E47560">
      <w:pPr>
        <w:pStyle w:val="Endofdocument-Annex"/>
        <w:ind w:left="0"/>
        <w:rPr>
          <w:lang w:val="ru-RU"/>
        </w:rPr>
      </w:pPr>
    </w:p>
    <w:p w:rsidR="00E47560" w:rsidRPr="00044D6C" w:rsidRDefault="00E47560" w:rsidP="00BF31FE">
      <w:pPr>
        <w:pStyle w:val="Endofdocument-Annex"/>
        <w:ind w:left="0" w:firstLine="567"/>
        <w:rPr>
          <w:ins w:id="369" w:author="DiazN" w:date="2013-04-02T17:13:00Z"/>
          <w:lang w:val="ru-RU"/>
        </w:rPr>
      </w:pPr>
      <w:ins w:id="370" w:author="DiazN" w:date="2013-04-02T17:04:00Z">
        <w:r w:rsidRPr="00044D6C">
          <w:rPr>
            <w:lang w:val="ru-RU"/>
            <w:rPrChange w:id="371" w:author="DIAZ Natacha" w:date="2016-03-16T09:47:00Z">
              <w:rPr>
                <w:highlight w:val="yellow"/>
              </w:rPr>
            </w:rPrChange>
          </w:rPr>
          <w:t>7.</w:t>
        </w:r>
      </w:ins>
      <w:ins w:id="372" w:author="LAVROV Mikhail" w:date="2016-04-22T10:04:00Z">
        <w:r w:rsidR="00444C99">
          <w:rPr>
            <w:lang w:val="ru-RU"/>
          </w:rPr>
          <w:t>7</w:t>
        </w:r>
      </w:ins>
      <w:ins w:id="373" w:author="DiazN" w:date="2013-04-02T17:04:00Z">
        <w:r w:rsidRPr="00044D6C">
          <w:rPr>
            <w:lang w:val="ru-RU"/>
            <w:rPrChange w:id="374" w:author="DIAZ Natacha" w:date="2016-03-16T09:47:00Z">
              <w:rPr>
                <w:highlight w:val="yellow"/>
              </w:rPr>
            </w:rPrChange>
          </w:rPr>
          <w:tab/>
        </w:r>
      </w:ins>
      <w:ins w:id="375" w:author="LAVROV Mikhail" w:date="2016-04-19T19:52:00Z">
        <w:r w:rsidR="004D3688" w:rsidRPr="00DA5738">
          <w:rPr>
            <w:color w:val="0000FF"/>
            <w:u w:val="single"/>
            <w:lang w:val="ru-RU"/>
          </w:rPr>
          <w:t>Разделение международной регистрации</w:t>
        </w:r>
      </w:ins>
      <w:r w:rsidRPr="00044D6C">
        <w:rPr>
          <w:lang w:val="ru-RU"/>
          <w:rPrChange w:id="376" w:author="DIAZ Natacha" w:date="2016-03-16T09:47:00Z">
            <w:rPr>
              <w:highlight w:val="yellow"/>
            </w:rPr>
          </w:rPrChange>
        </w:rPr>
        <w:tab/>
      </w:r>
      <w:r w:rsidRPr="00044D6C">
        <w:rPr>
          <w:lang w:val="ru-RU"/>
          <w:rPrChange w:id="377" w:author="DIAZ Natacha" w:date="2016-03-16T09:47:00Z">
            <w:rPr>
              <w:highlight w:val="yellow"/>
            </w:rPr>
          </w:rPrChange>
        </w:rPr>
        <w:tab/>
      </w:r>
      <w:r w:rsidRPr="00044D6C">
        <w:rPr>
          <w:lang w:val="ru-RU"/>
          <w:rPrChange w:id="378" w:author="DIAZ Natacha" w:date="2016-03-16T09:47:00Z">
            <w:rPr>
              <w:highlight w:val="yellow"/>
            </w:rPr>
          </w:rPrChange>
        </w:rPr>
        <w:tab/>
      </w:r>
      <w:r w:rsidRPr="00044D6C">
        <w:rPr>
          <w:lang w:val="ru-RU"/>
          <w:rPrChange w:id="379" w:author="DIAZ Natacha" w:date="2016-03-16T09:47:00Z">
            <w:rPr>
              <w:highlight w:val="yellow"/>
            </w:rPr>
          </w:rPrChange>
        </w:rPr>
        <w:tab/>
      </w:r>
      <w:r w:rsidRPr="00044D6C">
        <w:rPr>
          <w:lang w:val="ru-RU"/>
          <w:rPrChange w:id="380" w:author="DIAZ Natacha" w:date="2016-03-16T09:47:00Z">
            <w:rPr>
              <w:highlight w:val="yellow"/>
            </w:rPr>
          </w:rPrChange>
        </w:rPr>
        <w:tab/>
      </w:r>
      <w:r w:rsidRPr="00044D6C">
        <w:rPr>
          <w:lang w:val="ru-RU"/>
          <w:rPrChange w:id="381" w:author="DIAZ Natacha" w:date="2016-03-16T09:47:00Z">
            <w:rPr>
              <w:highlight w:val="yellow"/>
            </w:rPr>
          </w:rPrChange>
        </w:rPr>
        <w:tab/>
      </w:r>
      <w:ins w:id="382" w:author="DIAZ Natacha" w:date="2015-06-26T15:47:00Z">
        <w:r w:rsidRPr="00044D6C">
          <w:rPr>
            <w:lang w:val="ru-RU"/>
            <w:rPrChange w:id="383" w:author="DIAZ Natacha" w:date="2016-03-16T09:47:00Z">
              <w:rPr>
                <w:highlight w:val="yellow"/>
              </w:rPr>
            </w:rPrChange>
          </w:rPr>
          <w:t>177</w:t>
        </w:r>
      </w:ins>
    </w:p>
    <w:p w:rsidR="00E47560" w:rsidRPr="00044D6C" w:rsidRDefault="00E47560" w:rsidP="000C4981">
      <w:pPr>
        <w:rPr>
          <w:lang w:val="ru-RU" w:eastAsia="en-US"/>
        </w:rPr>
      </w:pPr>
    </w:p>
    <w:p w:rsidR="00E47560" w:rsidRPr="00044D6C" w:rsidRDefault="00E47560" w:rsidP="00E47560">
      <w:pPr>
        <w:pStyle w:val="Endofdocument-Annex"/>
        <w:ind w:left="0"/>
        <w:rPr>
          <w:lang w:val="ru-RU"/>
        </w:rPr>
      </w:pPr>
      <w:r w:rsidRPr="00044D6C">
        <w:rPr>
          <w:lang w:val="ru-RU"/>
        </w:rPr>
        <w:t>[…]</w:t>
      </w:r>
    </w:p>
    <w:p w:rsidR="00E47560" w:rsidRPr="00044D6C" w:rsidRDefault="00E47560" w:rsidP="000C4981">
      <w:pPr>
        <w:rPr>
          <w:lang w:val="ru-RU" w:eastAsia="en-US"/>
        </w:rPr>
      </w:pPr>
    </w:p>
    <w:p w:rsidR="00E47560" w:rsidRPr="00044D6C" w:rsidRDefault="00E47560" w:rsidP="000C4981">
      <w:pPr>
        <w:rPr>
          <w:lang w:val="ru-RU" w:eastAsia="en-US"/>
        </w:rPr>
      </w:pPr>
    </w:p>
    <w:p w:rsidR="00E47560" w:rsidRPr="00044D6C" w:rsidRDefault="00E47560" w:rsidP="000C4981">
      <w:pPr>
        <w:rPr>
          <w:lang w:val="ru-RU" w:eastAsia="en-US"/>
        </w:rPr>
      </w:pPr>
      <w:r w:rsidRPr="00044D6C">
        <w:rPr>
          <w:lang w:val="ru-RU" w:eastAsia="en-US"/>
        </w:rPr>
        <w:br w:type="page"/>
      </w:r>
    </w:p>
    <w:p w:rsidR="00636E98" w:rsidRPr="00636E98" w:rsidRDefault="00636E98" w:rsidP="00636E98">
      <w:pPr>
        <w:keepNext/>
        <w:tabs>
          <w:tab w:val="right" w:pos="9355"/>
        </w:tabs>
        <w:spacing w:before="240" w:after="60"/>
        <w:outlineLvl w:val="0"/>
        <w:rPr>
          <w:b/>
          <w:bCs/>
          <w:caps/>
          <w:kern w:val="32"/>
          <w:szCs w:val="32"/>
          <w:lang w:val="ru-RU"/>
        </w:rPr>
      </w:pPr>
      <w:r w:rsidRPr="00636E98">
        <w:rPr>
          <w:b/>
          <w:bCs/>
          <w:caps/>
          <w:kern w:val="32"/>
          <w:szCs w:val="32"/>
          <w:lang w:val="ru-RU" w:eastAsia="en-US"/>
        </w:rPr>
        <w:t xml:space="preserve">предлагаемые поправки к </w:t>
      </w:r>
      <w:r w:rsidRPr="00636E98">
        <w:rPr>
          <w:b/>
          <w:bCs/>
          <w:caps/>
          <w:kern w:val="32"/>
          <w:szCs w:val="32"/>
          <w:lang w:val="ru-RU"/>
        </w:rPr>
        <w:t>Административной инструкции по применению Мадридского соглашения</w:t>
      </w:r>
      <w:r w:rsidRPr="00636E98">
        <w:rPr>
          <w:b/>
          <w:bCs/>
          <w:caps/>
          <w:kern w:val="32"/>
          <w:szCs w:val="32"/>
          <w:lang w:val="ru-RU" w:eastAsia="en-US"/>
        </w:rPr>
        <w:t xml:space="preserve"> о международной регистрации знаков и протокола к нему</w:t>
      </w:r>
      <w:r w:rsidRPr="00636E98">
        <w:rPr>
          <w:b/>
          <w:bCs/>
          <w:caps/>
          <w:kern w:val="32"/>
          <w:szCs w:val="32"/>
          <w:lang w:val="ru-RU"/>
        </w:rPr>
        <w:t xml:space="preserve"> </w:t>
      </w:r>
    </w:p>
    <w:p w:rsidR="00636E98" w:rsidRPr="00636E98" w:rsidRDefault="00636E98" w:rsidP="00636E98">
      <w:pPr>
        <w:rPr>
          <w:lang w:val="ru-RU" w:eastAsia="en-US"/>
        </w:rPr>
      </w:pPr>
    </w:p>
    <w:p w:rsidR="00636E98" w:rsidRPr="00636E98" w:rsidRDefault="00636E98" w:rsidP="00636E98">
      <w:pPr>
        <w:rPr>
          <w:lang w:val="ru-RU" w:eastAsia="en-US"/>
        </w:rPr>
      </w:pPr>
    </w:p>
    <w:p w:rsidR="00636E98" w:rsidRPr="00636E98" w:rsidRDefault="00636E98" w:rsidP="00636E98">
      <w:pPr>
        <w:rPr>
          <w:lang w:val="ru-RU" w:eastAsia="en-US"/>
        </w:rPr>
      </w:pPr>
    </w:p>
    <w:p w:rsidR="00636E98" w:rsidRPr="00636E98" w:rsidRDefault="00636E98" w:rsidP="00636E98">
      <w:pPr>
        <w:jc w:val="center"/>
        <w:rPr>
          <w:rFonts w:eastAsia="Times New Roman"/>
          <w:b/>
          <w:caps/>
          <w:szCs w:val="22"/>
          <w:lang w:val="ru-RU" w:eastAsia="en-US"/>
        </w:rPr>
      </w:pPr>
      <w:r w:rsidRPr="00636E98">
        <w:rPr>
          <w:rFonts w:eastAsia="Times New Roman"/>
          <w:b/>
          <w:szCs w:val="22"/>
          <w:lang w:val="ru-RU" w:eastAsia="en-US"/>
        </w:rPr>
        <w:t>Административная инструкция по применению</w:t>
      </w:r>
    </w:p>
    <w:p w:rsidR="00636E98" w:rsidRPr="00636E98" w:rsidRDefault="00636E98" w:rsidP="00636E98">
      <w:pPr>
        <w:jc w:val="center"/>
        <w:rPr>
          <w:b/>
          <w:caps/>
          <w:szCs w:val="22"/>
          <w:lang w:val="ru-RU"/>
        </w:rPr>
      </w:pPr>
      <w:r w:rsidRPr="00636E98">
        <w:rPr>
          <w:b/>
          <w:szCs w:val="22"/>
          <w:lang w:val="ru-RU"/>
        </w:rPr>
        <w:t>Мадридского соглашения о международной регистрации знаков</w:t>
      </w:r>
    </w:p>
    <w:p w:rsidR="00790C99" w:rsidRPr="00636E98" w:rsidRDefault="00636E98" w:rsidP="00636E98">
      <w:pPr>
        <w:jc w:val="center"/>
        <w:rPr>
          <w:lang w:val="ru-RU" w:eastAsia="en-US"/>
        </w:rPr>
      </w:pPr>
      <w:r w:rsidRPr="00636E98">
        <w:rPr>
          <w:b/>
          <w:szCs w:val="22"/>
          <w:lang w:val="ru-RU"/>
        </w:rPr>
        <w:t>и Протокола к нему</w:t>
      </w:r>
      <w:r w:rsidR="00790C99" w:rsidRPr="00636E98">
        <w:rPr>
          <w:b/>
          <w:lang w:val="ru-RU" w:eastAsia="en-US"/>
        </w:rPr>
        <w:br/>
      </w:r>
    </w:p>
    <w:p w:rsidR="00790C99" w:rsidRPr="00044D6C" w:rsidRDefault="00790C99" w:rsidP="00F26358">
      <w:pPr>
        <w:jc w:val="center"/>
        <w:rPr>
          <w:lang w:val="ru-RU" w:eastAsia="en-US"/>
        </w:rPr>
      </w:pPr>
      <w:r w:rsidRPr="00636E98">
        <w:rPr>
          <w:lang w:val="ru-RU" w:eastAsia="en-US"/>
        </w:rPr>
        <w:t>(</w:t>
      </w:r>
      <w:r w:rsidR="00636E98">
        <w:rPr>
          <w:lang w:val="ru-RU" w:eastAsia="en-US"/>
        </w:rPr>
        <w:t>действует с</w:t>
      </w:r>
      <w:del w:id="384" w:author="LAVROV Mikhail" w:date="2016-04-19T19:53:00Z">
        <w:r w:rsidR="00636E98" w:rsidDel="00636E98">
          <w:rPr>
            <w:lang w:val="ru-RU" w:eastAsia="en-US"/>
          </w:rPr>
          <w:delText xml:space="preserve"> 1 января 2008 г.</w:delText>
        </w:r>
      </w:del>
      <w:r w:rsidRPr="00044D6C">
        <w:rPr>
          <w:lang w:val="ru-RU" w:eastAsia="en-US"/>
        </w:rPr>
        <w:t>)</w:t>
      </w:r>
    </w:p>
    <w:p w:rsidR="00790C99" w:rsidRPr="00044D6C" w:rsidRDefault="00790C99" w:rsidP="00F26358">
      <w:pPr>
        <w:jc w:val="center"/>
        <w:rPr>
          <w:lang w:val="ru-RU" w:eastAsia="en-US"/>
        </w:rPr>
      </w:pPr>
    </w:p>
    <w:p w:rsidR="00790C99" w:rsidRPr="00044D6C" w:rsidRDefault="00790C99" w:rsidP="00F26358">
      <w:pPr>
        <w:jc w:val="center"/>
        <w:rPr>
          <w:lang w:val="ru-RU" w:eastAsia="en-US"/>
        </w:rPr>
      </w:pPr>
      <w:r w:rsidRPr="00044D6C">
        <w:rPr>
          <w:lang w:val="ru-RU" w:eastAsia="en-US"/>
        </w:rPr>
        <w:t>[…]</w:t>
      </w:r>
    </w:p>
    <w:p w:rsidR="00790C99" w:rsidRPr="00044D6C" w:rsidRDefault="00790C99" w:rsidP="00F26358">
      <w:pPr>
        <w:jc w:val="center"/>
        <w:rPr>
          <w:lang w:val="ru-RU" w:eastAsia="en-US"/>
        </w:rPr>
      </w:pPr>
    </w:p>
    <w:p w:rsidR="00636E98" w:rsidRPr="00E37486" w:rsidRDefault="00636E98" w:rsidP="00636E98">
      <w:pPr>
        <w:jc w:val="center"/>
        <w:rPr>
          <w:b/>
          <w:lang w:val="ru-RU" w:eastAsia="en-US"/>
        </w:rPr>
      </w:pPr>
      <w:r>
        <w:rPr>
          <w:b/>
          <w:lang w:val="ru-RU" w:eastAsia="en-US"/>
        </w:rPr>
        <w:t>Часть</w:t>
      </w:r>
      <w:r w:rsidRPr="00E37486">
        <w:rPr>
          <w:b/>
          <w:lang w:val="ru-RU" w:eastAsia="en-US"/>
        </w:rPr>
        <w:t xml:space="preserve"> </w:t>
      </w:r>
      <w:r>
        <w:rPr>
          <w:b/>
          <w:lang w:val="ru-RU" w:eastAsia="en-US"/>
        </w:rPr>
        <w:t>шестая</w:t>
      </w:r>
      <w:r w:rsidRPr="00E37486">
        <w:rPr>
          <w:b/>
          <w:lang w:val="ru-RU" w:eastAsia="en-US"/>
        </w:rPr>
        <w:br/>
      </w:r>
      <w:r w:rsidRPr="00E37486">
        <w:rPr>
          <w:b/>
          <w:szCs w:val="22"/>
          <w:lang w:val="ru-RU"/>
        </w:rPr>
        <w:t>Нумерация международных регистраций</w:t>
      </w:r>
      <w:r w:rsidR="00062419">
        <w:rPr>
          <w:b/>
          <w:szCs w:val="22"/>
          <w:lang w:val="ru-RU"/>
        </w:rPr>
        <w:t xml:space="preserve"> </w:t>
      </w:r>
      <w:ins w:id="385" w:author="LAVROV Mikhail" w:date="2016-04-20T13:37:00Z">
        <w:r w:rsidR="009E6B4A">
          <w:rPr>
            <w:b/>
            <w:szCs w:val="22"/>
            <w:lang w:val="ru-RU"/>
          </w:rPr>
          <w:t xml:space="preserve"> </w:t>
        </w:r>
      </w:ins>
    </w:p>
    <w:p w:rsidR="00790C99" w:rsidRPr="00636E98" w:rsidRDefault="00790C99" w:rsidP="00F26358">
      <w:pPr>
        <w:jc w:val="center"/>
        <w:rPr>
          <w:b/>
          <w:lang w:val="ru-RU" w:eastAsia="en-US"/>
          <w:rPrChange w:id="386" w:author="LAVROV Mikhail" w:date="2016-04-19T19:55:00Z">
            <w:rPr>
              <w:b/>
              <w:lang w:eastAsia="en-US"/>
            </w:rPr>
          </w:rPrChange>
        </w:rPr>
      </w:pPr>
    </w:p>
    <w:p w:rsidR="00790C99" w:rsidRPr="00636E98" w:rsidRDefault="00790C99" w:rsidP="00F26358">
      <w:pPr>
        <w:jc w:val="center"/>
        <w:rPr>
          <w:lang w:val="ru-RU" w:eastAsia="en-US"/>
          <w:rPrChange w:id="387" w:author="LAVROV Mikhail" w:date="2016-04-19T19:55:00Z">
            <w:rPr>
              <w:lang w:eastAsia="en-US"/>
            </w:rPr>
          </w:rPrChange>
        </w:rPr>
      </w:pPr>
    </w:p>
    <w:p w:rsidR="00790C99" w:rsidRPr="00636E98" w:rsidRDefault="00636E98" w:rsidP="00F26358">
      <w:pPr>
        <w:jc w:val="center"/>
        <w:rPr>
          <w:i/>
          <w:lang w:val="ru-RU" w:eastAsia="en-US"/>
          <w:rPrChange w:id="388" w:author="LAVROV Mikhail" w:date="2016-04-19T19:55:00Z">
            <w:rPr>
              <w:i/>
              <w:lang w:eastAsia="en-US"/>
            </w:rPr>
          </w:rPrChange>
        </w:rPr>
      </w:pPr>
      <w:r>
        <w:rPr>
          <w:i/>
          <w:lang w:val="ru-RU" w:eastAsia="en-US"/>
        </w:rPr>
        <w:t>Раздел</w:t>
      </w:r>
      <w:r w:rsidRPr="00C12ED1">
        <w:rPr>
          <w:i/>
          <w:lang w:val="ru-RU" w:eastAsia="en-US"/>
        </w:rPr>
        <w:t xml:space="preserve"> 16:  </w:t>
      </w:r>
      <w:r>
        <w:rPr>
          <w:i/>
          <w:lang w:val="ru-RU" w:eastAsia="en-US"/>
        </w:rPr>
        <w:t>Нумерация после</w:t>
      </w:r>
      <w:ins w:id="389" w:author="LAVROV Mikhail" w:date="2016-04-19T19:54:00Z">
        <w:r>
          <w:rPr>
            <w:i/>
            <w:lang w:val="ru-RU" w:eastAsia="en-US"/>
          </w:rPr>
          <w:t xml:space="preserve"> разделения или</w:t>
        </w:r>
      </w:ins>
      <w:r>
        <w:rPr>
          <w:i/>
          <w:lang w:val="ru-RU" w:eastAsia="en-US"/>
        </w:rPr>
        <w:t xml:space="preserve"> частичного изменения </w:t>
      </w:r>
      <w:r w:rsidR="00602CF0" w:rsidRPr="00602CF0">
        <w:rPr>
          <w:i/>
          <w:lang w:val="ru-RU" w:eastAsia="en-US"/>
        </w:rPr>
        <w:t>владельца</w:t>
      </w:r>
      <w:r w:rsidR="00062419">
        <w:rPr>
          <w:i/>
          <w:lang w:val="ru-RU" w:eastAsia="en-US"/>
        </w:rPr>
        <w:t xml:space="preserve"> </w:t>
      </w:r>
    </w:p>
    <w:p w:rsidR="00790C99" w:rsidRPr="00636E98" w:rsidRDefault="00790C99" w:rsidP="00F26358">
      <w:pPr>
        <w:jc w:val="both"/>
        <w:rPr>
          <w:lang w:val="ru-RU" w:eastAsia="en-US"/>
          <w:rPrChange w:id="390" w:author="LAVROV Mikhail" w:date="2016-04-19T19:55:00Z">
            <w:rPr>
              <w:lang w:eastAsia="en-US"/>
            </w:rPr>
          </w:rPrChange>
        </w:rPr>
      </w:pPr>
    </w:p>
    <w:p w:rsidR="00790C99" w:rsidRPr="00AB4334" w:rsidRDefault="00790C99" w:rsidP="00F26358">
      <w:pPr>
        <w:jc w:val="both"/>
        <w:rPr>
          <w:lang w:val="ru-RU" w:eastAsia="en-US"/>
          <w:rPrChange w:id="391" w:author="LAVROV Mikhail" w:date="2016-04-19T20:12:00Z">
            <w:rPr>
              <w:lang w:eastAsia="en-US"/>
            </w:rPr>
          </w:rPrChange>
        </w:rPr>
      </w:pPr>
      <w:r w:rsidRPr="00636E98">
        <w:rPr>
          <w:lang w:val="ru-RU" w:eastAsia="en-US"/>
          <w:rPrChange w:id="392" w:author="LAVROV Mikhail" w:date="2016-04-19T19:55:00Z">
            <w:rPr>
              <w:lang w:eastAsia="en-US"/>
            </w:rPr>
          </w:rPrChange>
        </w:rPr>
        <w:tab/>
      </w:r>
      <w:r w:rsidRPr="00636E98">
        <w:rPr>
          <w:lang w:val="ru-RU" w:eastAsia="en-US"/>
          <w:rPrChange w:id="393" w:author="LAVROV Mikhail" w:date="2016-04-19T19:55:00Z">
            <w:rPr>
              <w:lang w:eastAsia="en-US"/>
            </w:rPr>
          </w:rPrChange>
        </w:rPr>
        <w:tab/>
      </w:r>
      <w:r w:rsidRPr="00AB4334">
        <w:rPr>
          <w:lang w:val="ru-RU" w:eastAsia="en-US"/>
        </w:rPr>
        <w:t>(</w:t>
      </w:r>
      <w:r w:rsidRPr="00CB1957">
        <w:rPr>
          <w:lang w:eastAsia="en-US"/>
        </w:rPr>
        <w:t>a</w:t>
      </w:r>
      <w:r w:rsidRPr="00AB4334">
        <w:rPr>
          <w:lang w:val="ru-RU" w:eastAsia="en-US"/>
        </w:rPr>
        <w:t>)</w:t>
      </w:r>
      <w:r w:rsidRPr="00AB4334">
        <w:rPr>
          <w:lang w:val="ru-RU" w:eastAsia="en-US"/>
        </w:rPr>
        <w:tab/>
      </w:r>
      <w:del w:id="394" w:author="LAVROV Mikhail" w:date="2016-04-19T19:57:00Z">
        <w:r w:rsidR="00020A09" w:rsidRPr="00020A09" w:rsidDel="00020A09">
          <w:rPr>
            <w:lang w:val="ru-RU" w:eastAsia="en-US"/>
          </w:rPr>
          <w:delText>Запись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об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уступке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или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иной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передаче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международной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регистрации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в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отношении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только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некоторых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из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товаров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или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услуг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или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только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некоторых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из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указанных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Договаривающихся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сторон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вносится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в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Международный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реестр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под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номером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международной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регистрации</w:delText>
        </w:r>
        <w:r w:rsidR="00020A09" w:rsidRPr="00AB4334" w:rsidDel="00020A09">
          <w:rPr>
            <w:lang w:val="ru-RU" w:eastAsia="en-US"/>
          </w:rPr>
          <w:delText xml:space="preserve">, </w:delText>
        </w:r>
        <w:r w:rsidR="00020A09" w:rsidRPr="00020A09" w:rsidDel="00020A09">
          <w:rPr>
            <w:lang w:val="ru-RU" w:eastAsia="en-US"/>
          </w:rPr>
          <w:delText>часть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которой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была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переуступлена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или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передана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иным</w:delText>
        </w:r>
        <w:r w:rsidR="00020A09" w:rsidRPr="00AB4334" w:rsidDel="00020A09">
          <w:rPr>
            <w:lang w:val="ru-RU" w:eastAsia="en-US"/>
          </w:rPr>
          <w:delText xml:space="preserve"> </w:delText>
        </w:r>
        <w:r w:rsidR="00020A09" w:rsidRPr="00020A09" w:rsidDel="00020A09">
          <w:rPr>
            <w:lang w:val="ru-RU" w:eastAsia="en-US"/>
          </w:rPr>
          <w:delText>способом</w:delText>
        </w:r>
        <w:r w:rsidR="00020A09" w:rsidRPr="00AB4334" w:rsidDel="00020A09">
          <w:rPr>
            <w:lang w:val="ru-RU" w:eastAsia="en-US"/>
          </w:rPr>
          <w:delText xml:space="preserve">. </w:delText>
        </w:r>
      </w:del>
      <w:ins w:id="395" w:author="LAVROV Mikhail" w:date="2016-04-19T19:57:00Z">
        <w:r w:rsidR="00020A09" w:rsidRPr="00AB4334">
          <w:rPr>
            <w:lang w:val="ru-RU" w:eastAsia="en-US"/>
          </w:rPr>
          <w:t xml:space="preserve"> </w:t>
        </w:r>
      </w:ins>
      <w:ins w:id="396" w:author="LAVROV Mikhail" w:date="2016-04-19T20:02:00Z">
        <w:r w:rsidR="00020A09">
          <w:rPr>
            <w:lang w:val="ru-RU" w:eastAsia="en-US"/>
          </w:rPr>
          <w:t>Отдельная</w:t>
        </w:r>
        <w:r w:rsidR="00020A09" w:rsidRPr="00AB4334">
          <w:rPr>
            <w:lang w:val="ru-RU" w:eastAsia="en-US"/>
          </w:rPr>
          <w:t xml:space="preserve"> </w:t>
        </w:r>
        <w:r w:rsidR="00020A09">
          <w:rPr>
            <w:lang w:val="ru-RU" w:eastAsia="en-US"/>
          </w:rPr>
          <w:t>международная</w:t>
        </w:r>
        <w:r w:rsidR="00020A09" w:rsidRPr="00AB4334">
          <w:rPr>
            <w:lang w:val="ru-RU" w:eastAsia="en-US"/>
          </w:rPr>
          <w:t xml:space="preserve"> </w:t>
        </w:r>
        <w:r w:rsidR="00020A09">
          <w:rPr>
            <w:lang w:val="ru-RU" w:eastAsia="en-US"/>
          </w:rPr>
          <w:t>регистрация</w:t>
        </w:r>
        <w:r w:rsidR="00020A09" w:rsidRPr="00AB4334">
          <w:rPr>
            <w:lang w:val="ru-RU" w:eastAsia="en-US"/>
          </w:rPr>
          <w:t xml:space="preserve">, </w:t>
        </w:r>
        <w:r w:rsidR="00020A09">
          <w:rPr>
            <w:lang w:val="ru-RU" w:eastAsia="en-US"/>
          </w:rPr>
          <w:t>являющаяся</w:t>
        </w:r>
        <w:r w:rsidR="00020A09" w:rsidRPr="00AB4334">
          <w:rPr>
            <w:lang w:val="ru-RU" w:eastAsia="en-US"/>
          </w:rPr>
          <w:t xml:space="preserve"> </w:t>
        </w:r>
      </w:ins>
      <w:ins w:id="397" w:author="LAVROV Mikhail" w:date="2016-04-20T14:47:00Z">
        <w:r w:rsidR="00571F82">
          <w:rPr>
            <w:lang w:val="ru-RU" w:eastAsia="en-US"/>
          </w:rPr>
          <w:t>следствием</w:t>
        </w:r>
      </w:ins>
      <w:ins w:id="398" w:author="LAVROV Mikhail" w:date="2016-04-19T20:02:00Z">
        <w:r w:rsidR="00020A09" w:rsidRPr="00AB4334">
          <w:rPr>
            <w:lang w:val="ru-RU" w:eastAsia="en-US"/>
          </w:rPr>
          <w:t xml:space="preserve"> </w:t>
        </w:r>
        <w:r w:rsidR="00020A09">
          <w:rPr>
            <w:lang w:val="ru-RU" w:eastAsia="en-US"/>
          </w:rPr>
          <w:t>внесения</w:t>
        </w:r>
        <w:r w:rsidR="00020A09" w:rsidRPr="00AB4334">
          <w:rPr>
            <w:lang w:val="ru-RU" w:eastAsia="en-US"/>
          </w:rPr>
          <w:t xml:space="preserve"> </w:t>
        </w:r>
        <w:r w:rsidR="00020A09">
          <w:rPr>
            <w:lang w:val="ru-RU" w:eastAsia="en-US"/>
          </w:rPr>
          <w:t>записи</w:t>
        </w:r>
        <w:r w:rsidR="00020A09" w:rsidRPr="00AB4334">
          <w:rPr>
            <w:lang w:val="ru-RU" w:eastAsia="en-US"/>
          </w:rPr>
          <w:t xml:space="preserve"> </w:t>
        </w:r>
      </w:ins>
      <w:ins w:id="399" w:author="LAVROV Mikhail" w:date="2016-04-22T10:06:00Z">
        <w:r w:rsidR="00256894">
          <w:rPr>
            <w:lang w:val="ru-RU" w:eastAsia="en-US"/>
          </w:rPr>
          <w:t xml:space="preserve">о </w:t>
        </w:r>
      </w:ins>
      <w:ins w:id="400" w:author="LAVROV Mikhail" w:date="2016-04-19T20:02:00Z">
        <w:r w:rsidR="00020A09">
          <w:rPr>
            <w:lang w:val="ru-RU" w:eastAsia="en-US"/>
          </w:rPr>
          <w:t>частичном</w:t>
        </w:r>
        <w:r w:rsidR="00020A09" w:rsidRPr="00AB4334">
          <w:rPr>
            <w:lang w:val="ru-RU" w:eastAsia="en-US"/>
          </w:rPr>
          <w:t xml:space="preserve"> </w:t>
        </w:r>
        <w:r w:rsidR="00020A09">
          <w:rPr>
            <w:lang w:val="ru-RU" w:eastAsia="en-US"/>
          </w:rPr>
          <w:t>изменении</w:t>
        </w:r>
        <w:r w:rsidR="00020A09" w:rsidRPr="00AB4334">
          <w:rPr>
            <w:lang w:val="ru-RU" w:eastAsia="en-US"/>
          </w:rPr>
          <w:t xml:space="preserve"> </w:t>
        </w:r>
      </w:ins>
      <w:ins w:id="401" w:author="LAVROV Mikhail" w:date="2016-04-20T13:36:00Z">
        <w:r w:rsidR="00062419" w:rsidRPr="00062419">
          <w:rPr>
            <w:lang w:val="ru-RU" w:eastAsia="en-US"/>
          </w:rPr>
          <w:t>владельца</w:t>
        </w:r>
      </w:ins>
      <w:ins w:id="402" w:author="LAVROV Mikhail" w:date="2016-04-22T10:05:00Z">
        <w:r w:rsidR="00256894" w:rsidRPr="00256894">
          <w:rPr>
            <w:lang w:val="ru-RU" w:eastAsia="en-US"/>
          </w:rPr>
          <w:t xml:space="preserve"> </w:t>
        </w:r>
      </w:ins>
      <w:ins w:id="403" w:author="LAVROV Mikhail" w:date="2016-04-22T10:06:00Z">
        <w:r w:rsidR="00256894">
          <w:rPr>
            <w:lang w:val="ru-RU" w:eastAsia="en-US"/>
          </w:rPr>
          <w:t xml:space="preserve">или </w:t>
        </w:r>
      </w:ins>
      <w:ins w:id="404" w:author="LAVROV Mikhail" w:date="2016-04-22T10:05:00Z">
        <w:r w:rsidR="00256894">
          <w:rPr>
            <w:lang w:val="ru-RU" w:eastAsia="en-US"/>
          </w:rPr>
          <w:t>о</w:t>
        </w:r>
        <w:r w:rsidR="00256894" w:rsidRPr="00AB4334">
          <w:rPr>
            <w:lang w:val="ru-RU" w:eastAsia="en-US"/>
          </w:rPr>
          <w:t xml:space="preserve"> </w:t>
        </w:r>
        <w:r w:rsidR="00256894">
          <w:rPr>
            <w:lang w:val="ru-RU" w:eastAsia="en-US"/>
          </w:rPr>
          <w:t>разделении</w:t>
        </w:r>
      </w:ins>
      <w:ins w:id="405" w:author="LAVROV Mikhail" w:date="2016-04-19T20:03:00Z">
        <w:r w:rsidR="00020A09" w:rsidRPr="00AB4334">
          <w:rPr>
            <w:lang w:val="ru-RU" w:eastAsia="en-US"/>
          </w:rPr>
          <w:t xml:space="preserve">, </w:t>
        </w:r>
        <w:r w:rsidR="00020A09">
          <w:rPr>
            <w:lang w:val="ru-RU" w:eastAsia="en-US"/>
          </w:rPr>
          <w:t>имеет</w:t>
        </w:r>
        <w:r w:rsidR="00020A09" w:rsidRPr="00AB4334">
          <w:rPr>
            <w:lang w:val="ru-RU" w:eastAsia="en-US"/>
          </w:rPr>
          <w:t xml:space="preserve"> </w:t>
        </w:r>
        <w:r w:rsidR="00020A09">
          <w:rPr>
            <w:lang w:val="ru-RU" w:eastAsia="en-US"/>
          </w:rPr>
          <w:t>номер</w:t>
        </w:r>
        <w:r w:rsidR="00020A09" w:rsidRPr="00AB4334">
          <w:rPr>
            <w:lang w:val="ru-RU" w:eastAsia="en-US"/>
          </w:rPr>
          <w:t xml:space="preserve"> </w:t>
        </w:r>
        <w:r w:rsidR="00020A09">
          <w:rPr>
            <w:lang w:val="ru-RU" w:eastAsia="en-US"/>
          </w:rPr>
          <w:t>международной</w:t>
        </w:r>
        <w:r w:rsidR="00020A09" w:rsidRPr="00AB4334">
          <w:rPr>
            <w:lang w:val="ru-RU" w:eastAsia="en-US"/>
          </w:rPr>
          <w:t xml:space="preserve"> </w:t>
        </w:r>
        <w:r w:rsidR="00020A09">
          <w:rPr>
            <w:lang w:val="ru-RU" w:eastAsia="en-US"/>
          </w:rPr>
          <w:t>регистрации</w:t>
        </w:r>
      </w:ins>
      <w:ins w:id="406" w:author="LAVROV Mikhail" w:date="2016-04-22T10:10:00Z">
        <w:r w:rsidR="00423147">
          <w:rPr>
            <w:lang w:val="ru-RU" w:eastAsia="en-US"/>
          </w:rPr>
          <w:t>,</w:t>
        </w:r>
      </w:ins>
      <w:ins w:id="407" w:author="LAVROV Mikhail" w:date="2016-04-19T20:06:00Z">
        <w:r w:rsidR="00AB4334">
          <w:rPr>
            <w:lang w:val="ru-RU" w:eastAsia="en-US"/>
          </w:rPr>
          <w:t xml:space="preserve"> </w:t>
        </w:r>
      </w:ins>
      <w:ins w:id="408" w:author="KORCHAGINA Elena" w:date="2016-04-22T16:54:00Z">
        <w:r w:rsidR="00F24270">
          <w:rPr>
            <w:lang w:val="ru-RU" w:eastAsia="en-US"/>
          </w:rPr>
          <w:t>у</w:t>
        </w:r>
      </w:ins>
      <w:ins w:id="409" w:author="LAVROV Mikhail" w:date="2016-04-22T10:10:00Z">
        <w:r w:rsidR="00256894">
          <w:rPr>
            <w:lang w:val="ru-RU" w:eastAsia="en-US"/>
          </w:rPr>
          <w:t xml:space="preserve"> части которой изменен</w:t>
        </w:r>
        <w:r w:rsidR="00423147">
          <w:rPr>
            <w:lang w:val="ru-RU" w:eastAsia="en-US"/>
          </w:rPr>
          <w:t xml:space="preserve"> </w:t>
        </w:r>
      </w:ins>
      <w:ins w:id="410" w:author="KORCHAGINA Elena" w:date="2016-04-22T16:55:00Z">
        <w:r w:rsidR="00F24270">
          <w:rPr>
            <w:lang w:val="ru-RU" w:eastAsia="en-US"/>
          </w:rPr>
          <w:t xml:space="preserve">владелец </w:t>
        </w:r>
      </w:ins>
      <w:ins w:id="411" w:author="LAVROV Mikhail" w:date="2016-04-22T10:10:00Z">
        <w:r w:rsidR="00423147">
          <w:rPr>
            <w:lang w:val="ru-RU" w:eastAsia="en-US"/>
          </w:rPr>
          <w:t>или которая была разделена</w:t>
        </w:r>
      </w:ins>
      <w:ins w:id="412" w:author="LAVROV Mikhail" w:date="2016-04-19T20:06:00Z">
        <w:r w:rsidR="00AB4334">
          <w:rPr>
            <w:lang w:val="ru-RU" w:eastAsia="en-US"/>
          </w:rPr>
          <w:t xml:space="preserve">, </w:t>
        </w:r>
      </w:ins>
      <w:ins w:id="413" w:author="LAVROV Mikhail" w:date="2016-04-22T10:12:00Z">
        <w:r w:rsidR="00423147">
          <w:rPr>
            <w:lang w:val="ru-RU" w:eastAsia="en-US"/>
          </w:rPr>
          <w:t xml:space="preserve">и </w:t>
        </w:r>
      </w:ins>
      <w:ins w:id="414" w:author="LAVROV Mikhail" w:date="2016-04-20T10:44:00Z">
        <w:r w:rsidR="00371BE4">
          <w:rPr>
            <w:lang w:val="ru-RU" w:eastAsia="en-US"/>
          </w:rPr>
          <w:t>за</w:t>
        </w:r>
      </w:ins>
      <w:ins w:id="415" w:author="LAVROV Mikhail" w:date="2016-04-19T20:06:00Z">
        <w:r w:rsidR="00AB4334">
          <w:rPr>
            <w:lang w:val="ru-RU" w:eastAsia="en-US"/>
          </w:rPr>
          <w:t xml:space="preserve"> </w:t>
        </w:r>
      </w:ins>
      <w:ins w:id="416" w:author="LAVROV Mikhail" w:date="2016-04-22T10:12:00Z">
        <w:r w:rsidR="00423147">
          <w:rPr>
            <w:lang w:val="ru-RU" w:eastAsia="en-US"/>
          </w:rPr>
          <w:t>этим номером</w:t>
        </w:r>
      </w:ins>
      <w:ins w:id="417" w:author="LAVROV Mikhail" w:date="2016-04-19T20:06:00Z">
        <w:r w:rsidR="00AB4334">
          <w:rPr>
            <w:lang w:val="ru-RU" w:eastAsia="en-US"/>
          </w:rPr>
          <w:t xml:space="preserve"> </w:t>
        </w:r>
      </w:ins>
      <w:ins w:id="418" w:author="LAVROV Mikhail" w:date="2016-04-19T20:12:00Z">
        <w:r w:rsidR="00AB4334">
          <w:rPr>
            <w:lang w:val="ru-RU" w:eastAsia="en-US"/>
          </w:rPr>
          <w:t>следует</w:t>
        </w:r>
      </w:ins>
      <w:ins w:id="419" w:author="LAVROV Mikhail" w:date="2016-04-19T20:06:00Z">
        <w:r w:rsidR="00AB4334">
          <w:rPr>
            <w:lang w:val="ru-RU" w:eastAsia="en-US"/>
          </w:rPr>
          <w:t xml:space="preserve"> заглавн</w:t>
        </w:r>
      </w:ins>
      <w:ins w:id="420" w:author="KORCHAGINA Elena" w:date="2016-04-22T16:55:00Z">
        <w:r w:rsidR="00F24270">
          <w:rPr>
            <w:lang w:val="ru-RU" w:eastAsia="en-US"/>
          </w:rPr>
          <w:t>ая</w:t>
        </w:r>
      </w:ins>
      <w:ins w:id="421" w:author="LAVROV Mikhail" w:date="2016-04-19T20:06:00Z">
        <w:r w:rsidR="00AB4334">
          <w:rPr>
            <w:lang w:val="ru-RU" w:eastAsia="en-US"/>
          </w:rPr>
          <w:t xml:space="preserve"> букв</w:t>
        </w:r>
      </w:ins>
      <w:ins w:id="422" w:author="KORCHAGINA Elena" w:date="2016-04-22T16:55:00Z">
        <w:r w:rsidR="00F24270">
          <w:rPr>
            <w:lang w:val="ru-RU" w:eastAsia="en-US"/>
          </w:rPr>
          <w:t>а</w:t>
        </w:r>
      </w:ins>
      <w:ins w:id="423" w:author="LAVROV Mikhail" w:date="2016-04-20T10:44:00Z">
        <w:r w:rsidR="00D90A82">
          <w:rPr>
            <w:lang w:val="ru-RU" w:eastAsia="en-US"/>
          </w:rPr>
          <w:t>.</w:t>
        </w:r>
      </w:ins>
    </w:p>
    <w:p w:rsidR="00790C99" w:rsidRPr="00AB4334" w:rsidRDefault="00790C99" w:rsidP="00F26358">
      <w:pPr>
        <w:jc w:val="both"/>
        <w:rPr>
          <w:lang w:val="ru-RU" w:eastAsia="en-US"/>
          <w:rPrChange w:id="424" w:author="LAVROV Mikhail" w:date="2016-04-19T20:12:00Z">
            <w:rPr>
              <w:lang w:eastAsia="en-US"/>
            </w:rPr>
          </w:rPrChange>
        </w:rPr>
      </w:pPr>
    </w:p>
    <w:p w:rsidR="00790C99" w:rsidRPr="00AB4334" w:rsidRDefault="00790C99" w:rsidP="00F26358">
      <w:pPr>
        <w:jc w:val="both"/>
        <w:rPr>
          <w:lang w:val="ru-RU" w:eastAsia="en-US"/>
        </w:rPr>
      </w:pPr>
      <w:r w:rsidRPr="00AB4334">
        <w:rPr>
          <w:lang w:val="ru-RU" w:eastAsia="en-US"/>
          <w:rPrChange w:id="425" w:author="LAVROV Mikhail" w:date="2016-04-19T20:12:00Z">
            <w:rPr>
              <w:lang w:eastAsia="en-US"/>
            </w:rPr>
          </w:rPrChange>
        </w:rPr>
        <w:tab/>
      </w:r>
      <w:r w:rsidRPr="00AB4334">
        <w:rPr>
          <w:lang w:val="ru-RU" w:eastAsia="en-US"/>
          <w:rPrChange w:id="426" w:author="LAVROV Mikhail" w:date="2016-04-19T20:12:00Z">
            <w:rPr>
              <w:lang w:eastAsia="en-US"/>
            </w:rPr>
          </w:rPrChange>
        </w:rPr>
        <w:tab/>
      </w:r>
      <w:r w:rsidRPr="00AB4334">
        <w:rPr>
          <w:lang w:val="ru-RU" w:eastAsia="en-US"/>
        </w:rPr>
        <w:t>(</w:t>
      </w:r>
      <w:r w:rsidRPr="00CB1957">
        <w:rPr>
          <w:lang w:eastAsia="en-US"/>
        </w:rPr>
        <w:t>b</w:t>
      </w:r>
      <w:r w:rsidRPr="00AB4334">
        <w:rPr>
          <w:lang w:val="ru-RU" w:eastAsia="en-US"/>
        </w:rPr>
        <w:t>)</w:t>
      </w:r>
      <w:r w:rsidRPr="00AB4334">
        <w:rPr>
          <w:lang w:val="ru-RU" w:eastAsia="en-US"/>
        </w:rPr>
        <w:tab/>
      </w:r>
      <w:ins w:id="427" w:author="RODRIGUEZ Juan" w:date="2016-01-29T13:53:00Z">
        <w:r w:rsidR="00400412" w:rsidRPr="00AB4334">
          <w:rPr>
            <w:lang w:val="ru-RU" w:eastAsia="en-US"/>
          </w:rPr>
          <w:t>[</w:t>
        </w:r>
      </w:ins>
      <w:ins w:id="428" w:author="LAVROV Mikhail" w:date="2016-04-19T20:07:00Z">
        <w:r w:rsidR="00AB4334">
          <w:rPr>
            <w:lang w:val="ru-RU" w:eastAsia="en-US"/>
          </w:rPr>
          <w:t>Исключен</w:t>
        </w:r>
      </w:ins>
      <w:ins w:id="429" w:author="RODRIGUEZ Juan" w:date="2016-01-29T13:53:00Z">
        <w:r w:rsidR="00400412" w:rsidRPr="00AB4334">
          <w:rPr>
            <w:lang w:val="ru-RU" w:eastAsia="en-US"/>
          </w:rPr>
          <w:t xml:space="preserve">] </w:t>
        </w:r>
      </w:ins>
      <w:del w:id="430" w:author="LAVROV Mikhail" w:date="2016-04-19T20:08:00Z">
        <w:r w:rsidR="00AB4334" w:rsidRPr="00AB4334" w:rsidDel="00AB4334">
          <w:rPr>
            <w:lang w:val="ru-RU" w:eastAsia="en-US"/>
          </w:rPr>
          <w:delText>Любая переуступленная или переданная иным образом часть аннулируется под номером вышеуказанной международной регистрации и записывается в качестве отдельной международной регистрации.</w:delText>
        </w:r>
      </w:del>
      <w:del w:id="431" w:author="LAVROV Mikhail" w:date="2016-04-20T14:58:00Z">
        <w:r w:rsidR="003A00D7" w:rsidDel="003A00D7">
          <w:rPr>
            <w:lang w:val="ru-RU" w:eastAsia="en-US"/>
          </w:rPr>
          <w:delText xml:space="preserve">  </w:delText>
        </w:r>
      </w:del>
      <w:del w:id="432" w:author="LAVROV Mikhail" w:date="2016-04-19T20:08:00Z">
        <w:r w:rsidR="00AB4334" w:rsidRPr="00AB4334" w:rsidDel="00AB4334">
          <w:rPr>
            <w:lang w:val="ru-RU" w:eastAsia="en-US"/>
          </w:rPr>
          <w:delText>Эта отдельная международная регистрация имеет номер регистрации, часть которой была переуступлена или передана иным способом, вместе с заглавной буквой.</w:delText>
        </w:r>
      </w:del>
    </w:p>
    <w:p w:rsidR="00790C99" w:rsidRPr="00AB4334" w:rsidRDefault="00790C99" w:rsidP="00F26358">
      <w:pPr>
        <w:jc w:val="both"/>
        <w:rPr>
          <w:lang w:val="ru-RU" w:eastAsia="en-US"/>
        </w:rPr>
      </w:pPr>
    </w:p>
    <w:p w:rsidR="00790C99" w:rsidRPr="00AB4334" w:rsidRDefault="00AB4334" w:rsidP="00F26358">
      <w:pPr>
        <w:jc w:val="center"/>
        <w:rPr>
          <w:lang w:val="ru-RU" w:eastAsia="en-US"/>
        </w:rPr>
      </w:pPr>
      <w:r w:rsidRPr="00AB4334">
        <w:rPr>
          <w:i/>
          <w:iCs/>
          <w:lang w:val="ru-RU" w:eastAsia="en-US"/>
        </w:rPr>
        <w:t>Раздел 17: Нумерация в результате слияния международных регистраций</w:t>
      </w:r>
    </w:p>
    <w:p w:rsidR="00790C99" w:rsidRPr="00AB4334" w:rsidRDefault="00790C99" w:rsidP="00F26358">
      <w:pPr>
        <w:jc w:val="both"/>
        <w:rPr>
          <w:lang w:val="ru-RU" w:eastAsia="en-US"/>
        </w:rPr>
      </w:pPr>
    </w:p>
    <w:p w:rsidR="00AB4334" w:rsidRDefault="00790C99" w:rsidP="00F26358">
      <w:pPr>
        <w:jc w:val="both"/>
        <w:rPr>
          <w:lang w:val="ru-RU" w:eastAsia="en-US"/>
        </w:rPr>
      </w:pPr>
      <w:r w:rsidRPr="00AB4334">
        <w:rPr>
          <w:lang w:val="ru-RU" w:eastAsia="en-US"/>
        </w:rPr>
        <w:tab/>
      </w:r>
    </w:p>
    <w:p w:rsidR="00AB4334" w:rsidRPr="00AB4334" w:rsidRDefault="00AB4334" w:rsidP="00F26358">
      <w:pPr>
        <w:jc w:val="both"/>
        <w:rPr>
          <w:lang w:val="ru-RU" w:eastAsia="en-US"/>
        </w:rPr>
      </w:pPr>
      <w:r w:rsidRPr="00AB4334">
        <w:rPr>
          <w:lang w:val="ru-RU" w:eastAsia="en-US"/>
        </w:rPr>
        <w:t>Международная регистрация</w:t>
      </w:r>
      <w:r>
        <w:rPr>
          <w:lang w:val="ru-RU" w:eastAsia="en-US"/>
        </w:rPr>
        <w:t>, являющаяся</w:t>
      </w:r>
      <w:r w:rsidRPr="00AB4334">
        <w:rPr>
          <w:lang w:val="ru-RU" w:eastAsia="en-US"/>
        </w:rPr>
        <w:t xml:space="preserve"> </w:t>
      </w:r>
      <w:r w:rsidR="00EF4908">
        <w:rPr>
          <w:lang w:val="ru-RU" w:eastAsia="en-US"/>
        </w:rPr>
        <w:t>следствием</w:t>
      </w:r>
      <w:r w:rsidRPr="00AB4334">
        <w:rPr>
          <w:lang w:val="ru-RU" w:eastAsia="en-US"/>
        </w:rPr>
        <w:t xml:space="preserve"> слияния международных регистраций в соответствии с правилом 27</w:t>
      </w:r>
      <w:ins w:id="433" w:author="LAVROV Mikhail" w:date="2016-04-19T20:10:00Z">
        <w:r w:rsidRPr="00AB4334">
          <w:rPr>
            <w:i/>
            <w:lang w:eastAsia="en-US"/>
            <w:rPrChange w:id="434" w:author="LAVROV Mikhail" w:date="2016-04-19T20:11:00Z">
              <w:rPr>
                <w:lang w:eastAsia="en-US"/>
              </w:rPr>
            </w:rPrChange>
          </w:rPr>
          <w:t>ter</w:t>
        </w:r>
      </w:ins>
      <w:del w:id="435" w:author="LAVROV Mikhail" w:date="2016-04-19T20:11:00Z">
        <w:r w:rsidRPr="00AB4334" w:rsidDel="00AB4334">
          <w:rPr>
            <w:lang w:val="ru-RU" w:eastAsia="en-US"/>
          </w:rPr>
          <w:delText>(3)</w:delText>
        </w:r>
      </w:del>
      <w:r w:rsidRPr="00AB4334">
        <w:rPr>
          <w:lang w:val="ru-RU" w:eastAsia="en-US"/>
        </w:rPr>
        <w:t xml:space="preserve">, имеет номер международной регистрации, </w:t>
      </w:r>
      <w:ins w:id="436" w:author="LAVROV Mikhail" w:date="2016-04-22T10:16:00Z">
        <w:r w:rsidR="00423147">
          <w:rPr>
            <w:lang w:val="ru-RU" w:eastAsia="en-US"/>
          </w:rPr>
          <w:t xml:space="preserve">владелец </w:t>
        </w:r>
      </w:ins>
      <w:r w:rsidRPr="00AB4334">
        <w:rPr>
          <w:lang w:val="ru-RU" w:eastAsia="en-US"/>
        </w:rPr>
        <w:t>част</w:t>
      </w:r>
      <w:r w:rsidR="00423147">
        <w:rPr>
          <w:lang w:val="ru-RU" w:eastAsia="en-US"/>
        </w:rPr>
        <w:t>и</w:t>
      </w:r>
      <w:r w:rsidRPr="00AB4334">
        <w:rPr>
          <w:lang w:val="ru-RU" w:eastAsia="en-US"/>
        </w:rPr>
        <w:t xml:space="preserve"> которой </w:t>
      </w:r>
      <w:ins w:id="437" w:author="LAVROV Mikhail" w:date="2016-04-22T10:17:00Z">
        <w:r w:rsidR="00423147" w:rsidRPr="00423147">
          <w:rPr>
            <w:lang w:val="ru-RU" w:eastAsia="en-US"/>
          </w:rPr>
          <w:t>был изменен или которая была разделена</w:t>
        </w:r>
        <w:r w:rsidR="00423147">
          <w:rPr>
            <w:lang w:val="ru-RU" w:eastAsia="en-US"/>
          </w:rPr>
          <w:t>,</w:t>
        </w:r>
        <w:r w:rsidR="00423147" w:rsidRPr="00423147">
          <w:rPr>
            <w:lang w:val="ru-RU" w:eastAsia="en-US"/>
          </w:rPr>
          <w:t xml:space="preserve"> </w:t>
        </w:r>
      </w:ins>
      <w:del w:id="438" w:author="LAVROV Mikhail" w:date="2016-04-22T10:17:00Z">
        <w:r w:rsidRPr="00AB4334" w:rsidDel="00423147">
          <w:rPr>
            <w:lang w:val="ru-RU" w:eastAsia="en-US"/>
          </w:rPr>
          <w:delText>была переуступлена или пер</w:delText>
        </w:r>
      </w:del>
      <w:del w:id="439" w:author="LAVROV Mikhail" w:date="2016-04-22T10:18:00Z">
        <w:r w:rsidRPr="00AB4334" w:rsidDel="00423147">
          <w:rPr>
            <w:lang w:val="ru-RU" w:eastAsia="en-US"/>
          </w:rPr>
          <w:delText xml:space="preserve">едана иным способом, </w:delText>
        </w:r>
      </w:del>
      <w:del w:id="440" w:author="LAVROV Mikhail" w:date="2016-04-19T20:11:00Z">
        <w:r w:rsidRPr="00AB4334" w:rsidDel="00AB4334">
          <w:rPr>
            <w:lang w:val="ru-RU" w:eastAsia="en-US"/>
          </w:rPr>
          <w:delText>вместе,</w:delText>
        </w:r>
      </w:del>
      <w:ins w:id="441" w:author="LAVROV Mikhail" w:date="2016-04-22T10:19:00Z">
        <w:r w:rsidR="00423147" w:rsidRPr="00423147">
          <w:rPr>
            <w:lang w:val="ru-RU" w:eastAsia="en-US"/>
          </w:rPr>
          <w:t xml:space="preserve"> </w:t>
        </w:r>
        <w:r w:rsidR="00423147" w:rsidRPr="00423147">
          <w:rPr>
            <w:rFonts w:eastAsiaTheme="minorEastAsia"/>
            <w:lang w:val="ru-RU" w:eastAsia="ko-KR"/>
          </w:rPr>
          <w:t>и за этим номером</w:t>
        </w:r>
      </w:ins>
      <w:ins w:id="442" w:author="LAVROV Mikhail" w:date="2016-04-19T20:12:00Z">
        <w:r>
          <w:rPr>
            <w:rFonts w:eastAsiaTheme="minorEastAsia"/>
            <w:lang w:val="ru-RU" w:eastAsia="ko-KR"/>
          </w:rPr>
          <w:t>,</w:t>
        </w:r>
      </w:ins>
      <w:r w:rsidRPr="00AB4334">
        <w:rPr>
          <w:lang w:val="ru-RU" w:eastAsia="en-US"/>
        </w:rPr>
        <w:t xml:space="preserve"> когда это применимо,</w:t>
      </w:r>
      <w:r w:rsidR="000C40A7">
        <w:rPr>
          <w:lang w:val="ru-RU" w:eastAsia="en-US"/>
        </w:rPr>
        <w:t xml:space="preserve"> </w:t>
      </w:r>
      <w:del w:id="443" w:author="LAVROV Mikhail" w:date="2016-04-20T10:41:00Z">
        <w:r w:rsidR="000C40A7" w:rsidDel="000C40A7">
          <w:rPr>
            <w:lang w:val="ru-RU" w:eastAsia="en-US"/>
          </w:rPr>
          <w:delText>с</w:delText>
        </w:r>
        <w:r w:rsidRPr="00AB4334" w:rsidDel="000C40A7">
          <w:rPr>
            <w:lang w:val="ru-RU" w:eastAsia="en-US"/>
          </w:rPr>
          <w:delText xml:space="preserve"> </w:delText>
        </w:r>
      </w:del>
      <w:ins w:id="444" w:author="LAVROV Mikhail" w:date="2016-04-19T20:13:00Z">
        <w:r>
          <w:rPr>
            <w:lang w:val="ru-RU" w:eastAsia="en-US"/>
          </w:rPr>
          <w:t xml:space="preserve">следует </w:t>
        </w:r>
      </w:ins>
      <w:r w:rsidRPr="00AB4334">
        <w:rPr>
          <w:lang w:val="ru-RU" w:eastAsia="en-US"/>
        </w:rPr>
        <w:t>заглавн</w:t>
      </w:r>
      <w:r w:rsidR="00F24270">
        <w:rPr>
          <w:lang w:val="ru-RU" w:eastAsia="en-US"/>
        </w:rPr>
        <w:t>ая</w:t>
      </w:r>
      <w:r w:rsidRPr="00AB4334">
        <w:rPr>
          <w:lang w:val="ru-RU" w:eastAsia="en-US"/>
        </w:rPr>
        <w:t xml:space="preserve"> букв</w:t>
      </w:r>
      <w:r w:rsidR="00F24270">
        <w:rPr>
          <w:lang w:val="ru-RU" w:eastAsia="en-US"/>
        </w:rPr>
        <w:t>а</w:t>
      </w:r>
      <w:r w:rsidRPr="00AB4334">
        <w:rPr>
          <w:lang w:val="ru-RU" w:eastAsia="en-US"/>
        </w:rPr>
        <w:t>.</w:t>
      </w:r>
      <w:r w:rsidR="00423147">
        <w:rPr>
          <w:lang w:val="ru-RU" w:eastAsia="en-US"/>
        </w:rPr>
        <w:t xml:space="preserve"> </w:t>
      </w:r>
    </w:p>
    <w:p w:rsidR="00790C99" w:rsidRPr="00044D6C" w:rsidRDefault="00790C99" w:rsidP="00F26358">
      <w:pPr>
        <w:jc w:val="both"/>
        <w:rPr>
          <w:lang w:val="ru-RU" w:eastAsia="en-US"/>
        </w:rPr>
      </w:pPr>
    </w:p>
    <w:p w:rsidR="00790C99" w:rsidRPr="00CB1957" w:rsidRDefault="00790C99" w:rsidP="00790C99">
      <w:pPr>
        <w:jc w:val="center"/>
        <w:rPr>
          <w:lang w:eastAsia="en-US"/>
        </w:rPr>
      </w:pPr>
      <w:r w:rsidRPr="00CB1957">
        <w:rPr>
          <w:lang w:eastAsia="en-US"/>
        </w:rPr>
        <w:t>[…]</w:t>
      </w:r>
    </w:p>
    <w:p w:rsidR="003520EE" w:rsidRPr="00CB1957" w:rsidRDefault="003520EE" w:rsidP="00790C99">
      <w:pPr>
        <w:jc w:val="center"/>
        <w:rPr>
          <w:lang w:eastAsia="en-US"/>
        </w:rPr>
      </w:pPr>
    </w:p>
    <w:p w:rsidR="003520EE" w:rsidRPr="00CB1957" w:rsidRDefault="003520EE" w:rsidP="00790C99">
      <w:pPr>
        <w:jc w:val="center"/>
        <w:rPr>
          <w:lang w:eastAsia="en-US"/>
        </w:rPr>
      </w:pPr>
    </w:p>
    <w:p w:rsidR="003520EE" w:rsidRPr="00CB1957" w:rsidRDefault="003520EE" w:rsidP="00790C99">
      <w:pPr>
        <w:jc w:val="center"/>
        <w:rPr>
          <w:lang w:eastAsia="en-US"/>
        </w:rPr>
      </w:pPr>
    </w:p>
    <w:p w:rsidR="003520EE" w:rsidRPr="00AB4334" w:rsidRDefault="003520EE" w:rsidP="003520EE">
      <w:pPr>
        <w:pStyle w:val="Endofdocument-Annex"/>
        <w:rPr>
          <w:lang w:val="ru-RU" w:eastAsia="en-US"/>
        </w:rPr>
      </w:pPr>
      <w:r w:rsidRPr="00CB1957">
        <w:rPr>
          <w:lang w:eastAsia="en-US"/>
        </w:rPr>
        <w:t>[</w:t>
      </w:r>
      <w:r w:rsidR="00AB4334">
        <w:rPr>
          <w:lang w:val="ru-RU" w:eastAsia="en-US"/>
        </w:rPr>
        <w:t>Конец приложения и документа</w:t>
      </w:r>
      <w:r w:rsidRPr="00CB1957">
        <w:rPr>
          <w:lang w:eastAsia="en-US"/>
        </w:rPr>
        <w:t>]</w:t>
      </w:r>
      <w:r w:rsidR="00AB4334">
        <w:rPr>
          <w:lang w:val="ru-RU" w:eastAsia="en-US"/>
        </w:rPr>
        <w:t xml:space="preserve"> </w:t>
      </w:r>
    </w:p>
    <w:sectPr w:rsidR="003520EE" w:rsidRPr="00AB4334" w:rsidSect="002019DA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17" w:rsidRDefault="00E01217">
      <w:r>
        <w:separator/>
      </w:r>
    </w:p>
  </w:endnote>
  <w:endnote w:type="continuationSeparator" w:id="0">
    <w:p w:rsidR="00E01217" w:rsidRDefault="00E01217" w:rsidP="003B38C1">
      <w:r>
        <w:separator/>
      </w:r>
    </w:p>
    <w:p w:rsidR="00E01217" w:rsidRPr="003B38C1" w:rsidRDefault="00E0121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01217" w:rsidRPr="003B38C1" w:rsidRDefault="00E0121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17" w:rsidRDefault="00E01217">
      <w:r>
        <w:separator/>
      </w:r>
    </w:p>
  </w:footnote>
  <w:footnote w:type="continuationSeparator" w:id="0">
    <w:p w:rsidR="00E01217" w:rsidRDefault="00E01217" w:rsidP="008B60B2">
      <w:r>
        <w:separator/>
      </w:r>
    </w:p>
    <w:p w:rsidR="00E01217" w:rsidRPr="00ED77FB" w:rsidRDefault="00E0121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01217" w:rsidRPr="00ED77FB" w:rsidRDefault="00E0121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27B9" w:rsidRPr="004B216C" w:rsidRDefault="00F827B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B216C">
        <w:rPr>
          <w:lang w:val="ru-RU"/>
        </w:rPr>
        <w:t xml:space="preserve"> </w:t>
      </w:r>
      <w:r w:rsidRPr="004B216C">
        <w:rPr>
          <w:lang w:val="ru-RU"/>
        </w:rPr>
        <w:tab/>
      </w:r>
      <w:r>
        <w:rPr>
          <w:lang w:val="ru-RU"/>
        </w:rPr>
        <w:t>Документ</w:t>
      </w:r>
      <w:r>
        <w:t> MM</w:t>
      </w:r>
      <w:r w:rsidRPr="004B216C">
        <w:rPr>
          <w:lang w:val="ru-RU"/>
        </w:rPr>
        <w:t>/</w:t>
      </w:r>
      <w:r>
        <w:t>LD</w:t>
      </w:r>
      <w:r w:rsidRPr="004B216C">
        <w:rPr>
          <w:lang w:val="ru-RU"/>
        </w:rPr>
        <w:t>/</w:t>
      </w:r>
      <w:r>
        <w:t>WG</w:t>
      </w:r>
      <w:r w:rsidRPr="004B216C">
        <w:rPr>
          <w:lang w:val="ru-RU"/>
        </w:rPr>
        <w:t xml:space="preserve">/13/4 </w:t>
      </w:r>
      <w:r w:rsidRPr="004B216C">
        <w:rPr>
          <w:szCs w:val="18"/>
          <w:lang w:val="ru-RU"/>
        </w:rPr>
        <w:t>«Предложение о внесении записи о разделении или слиянии в отношении международной регистрации</w:t>
      </w:r>
      <w:r>
        <w:rPr>
          <w:szCs w:val="18"/>
          <w:lang w:val="ru-RU"/>
        </w:rPr>
        <w:t>»</w:t>
      </w:r>
      <w:r w:rsidRPr="004B216C">
        <w:rPr>
          <w:lang w:val="ru-RU"/>
        </w:rPr>
        <w:t xml:space="preserve">.  </w:t>
      </w:r>
    </w:p>
  </w:footnote>
  <w:footnote w:id="3">
    <w:p w:rsidR="00F827B9" w:rsidRPr="004B216C" w:rsidRDefault="00F827B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B216C">
        <w:rPr>
          <w:lang w:val="ru-RU"/>
        </w:rPr>
        <w:t xml:space="preserve"> </w:t>
      </w:r>
      <w:r w:rsidRPr="004B216C">
        <w:rPr>
          <w:lang w:val="ru-RU"/>
        </w:rPr>
        <w:tab/>
      </w:r>
      <w:r>
        <w:rPr>
          <w:lang w:val="ru-RU"/>
        </w:rPr>
        <w:t>Документ</w:t>
      </w:r>
      <w:r>
        <w:t> MM</w:t>
      </w:r>
      <w:r w:rsidRPr="004B216C">
        <w:rPr>
          <w:lang w:val="ru-RU"/>
        </w:rPr>
        <w:t>/</w:t>
      </w:r>
      <w:r>
        <w:t>LD</w:t>
      </w:r>
      <w:r w:rsidRPr="004B216C">
        <w:rPr>
          <w:lang w:val="ru-RU"/>
        </w:rPr>
        <w:t>/</w:t>
      </w:r>
      <w:r>
        <w:t>WG</w:t>
      </w:r>
      <w:r w:rsidRPr="004B216C">
        <w:rPr>
          <w:lang w:val="ru-RU"/>
        </w:rPr>
        <w:t xml:space="preserve">/13/4 </w:t>
      </w:r>
      <w:r>
        <w:rPr>
          <w:lang w:val="ru-RU"/>
        </w:rPr>
        <w:t>«Резюме Председателя»</w:t>
      </w:r>
      <w:r w:rsidRPr="004B216C">
        <w:rPr>
          <w:lang w:val="ru-RU"/>
        </w:rPr>
        <w:t xml:space="preserve">.  </w:t>
      </w:r>
    </w:p>
  </w:footnote>
  <w:footnote w:id="4">
    <w:p w:rsidR="00F827B9" w:rsidRDefault="00F827B9" w:rsidP="00877E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ru-RU"/>
        </w:rPr>
        <w:t>Документ</w:t>
      </w:r>
      <w:r>
        <w:t xml:space="preserve"> MM/LD/WG/13/COM2 “Comments on Division by Switzerland”.  </w:t>
      </w:r>
    </w:p>
  </w:footnote>
  <w:footnote w:id="5">
    <w:p w:rsidR="00F827B9" w:rsidRDefault="00F827B9" w:rsidP="00877E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ru-RU"/>
        </w:rPr>
        <w:t>Документ</w:t>
      </w:r>
      <w:r>
        <w:t xml:space="preserve"> MM/LD/WG/13/COM1 “Comments on Division by INTA”.  </w:t>
      </w:r>
    </w:p>
  </w:footnote>
  <w:footnote w:id="6">
    <w:p w:rsidR="00F827B9" w:rsidRPr="004F7950" w:rsidRDefault="00F827B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F7950">
        <w:rPr>
          <w:lang w:val="ru-RU"/>
        </w:rPr>
        <w:t xml:space="preserve"> </w:t>
      </w:r>
      <w:r w:rsidRPr="004F7950">
        <w:rPr>
          <w:lang w:val="ru-RU"/>
        </w:rPr>
        <w:tab/>
      </w:r>
      <w:r w:rsidRPr="004F7950">
        <w:rPr>
          <w:lang w:val="ru-RU"/>
        </w:rPr>
        <w:t>Заявление о предоставлении охраны</w:t>
      </w:r>
      <w:r>
        <w:rPr>
          <w:lang w:val="ru-RU"/>
        </w:rPr>
        <w:t xml:space="preserve"> согласно пункту 2 правила</w:t>
      </w:r>
      <w:r w:rsidRPr="004F7950">
        <w:rPr>
          <w:lang w:val="ru-RU"/>
        </w:rPr>
        <w:t xml:space="preserve"> 18</w:t>
      </w:r>
      <w:r w:rsidRPr="002914AB">
        <w:rPr>
          <w:i/>
        </w:rPr>
        <w:t>ter</w:t>
      </w:r>
      <w:r>
        <w:rPr>
          <w:lang w:val="ru-RU"/>
        </w:rPr>
        <w:t xml:space="preserve"> Общей инструкции</w:t>
      </w:r>
      <w:r w:rsidRPr="004F7950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B9" w:rsidRPr="00792EE0" w:rsidRDefault="00F827B9" w:rsidP="00477D6B">
    <w:pPr>
      <w:jc w:val="right"/>
      <w:rPr>
        <w:lang w:val="fr-CH"/>
      </w:rPr>
    </w:pPr>
    <w:bookmarkStart w:id="6" w:name="Code2"/>
    <w:bookmarkEnd w:id="6"/>
    <w:r>
      <w:t>MM</w:t>
    </w:r>
    <w:r w:rsidRPr="00790E57">
      <w:rPr>
        <w:lang w:val="ru-RU"/>
      </w:rPr>
      <w:t>/</w:t>
    </w:r>
    <w:r>
      <w:t>LD</w:t>
    </w:r>
    <w:r w:rsidRPr="00790E57">
      <w:rPr>
        <w:lang w:val="ru-RU"/>
      </w:rPr>
      <w:t>/</w:t>
    </w:r>
    <w:r>
      <w:t>WG</w:t>
    </w:r>
    <w:r w:rsidRPr="00790E57">
      <w:rPr>
        <w:lang w:val="ru-RU"/>
      </w:rPr>
      <w:t>/14/3</w:t>
    </w:r>
    <w:r w:rsidR="00792EE0">
      <w:rPr>
        <w:lang w:val="fr-CH"/>
      </w:rPr>
      <w:t xml:space="preserve"> Rev.</w:t>
    </w:r>
  </w:p>
  <w:p w:rsidR="00F827B9" w:rsidRPr="00790E57" w:rsidRDefault="00F827B9" w:rsidP="00477D6B">
    <w:pPr>
      <w:jc w:val="right"/>
      <w:rPr>
        <w:lang w:val="ru-RU"/>
      </w:rPr>
    </w:pPr>
    <w:r>
      <w:rPr>
        <w:lang w:val="ru-RU"/>
      </w:rPr>
      <w:t>стр</w:t>
    </w:r>
    <w:r w:rsidRPr="00790E57">
      <w:rPr>
        <w:lang w:val="ru-RU"/>
      </w:rPr>
      <w:t>.</w:t>
    </w:r>
    <w:r w:rsidR="002019DA" w:rsidRPr="002019DA">
      <w:rPr>
        <w:lang w:val="ru-RU"/>
      </w:rPr>
      <w:fldChar w:fldCharType="begin"/>
    </w:r>
    <w:r w:rsidR="002019DA" w:rsidRPr="002019DA">
      <w:rPr>
        <w:lang w:val="ru-RU"/>
      </w:rPr>
      <w:instrText xml:space="preserve"> PAGE   \* MERGEFORMAT </w:instrText>
    </w:r>
    <w:r w:rsidR="002019DA" w:rsidRPr="002019DA">
      <w:rPr>
        <w:lang w:val="ru-RU"/>
      </w:rPr>
      <w:fldChar w:fldCharType="separate"/>
    </w:r>
    <w:r w:rsidR="00792EE0">
      <w:rPr>
        <w:noProof/>
        <w:lang w:val="ru-RU"/>
      </w:rPr>
      <w:t>2</w:t>
    </w:r>
    <w:r w:rsidR="002019DA" w:rsidRPr="002019DA">
      <w:rPr>
        <w:noProof/>
        <w:lang w:val="ru-RU"/>
      </w:rPr>
      <w:fldChar w:fldCharType="end"/>
    </w:r>
    <w:r w:rsidRPr="00790E57">
      <w:rPr>
        <w:lang w:val="ru-RU"/>
      </w:rPr>
      <w:t xml:space="preserve"> </w:t>
    </w:r>
  </w:p>
  <w:p w:rsidR="00F827B9" w:rsidRDefault="00F827B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DA" w:rsidRPr="00792EE0" w:rsidRDefault="002019DA" w:rsidP="00477D6B">
    <w:pPr>
      <w:jc w:val="right"/>
      <w:rPr>
        <w:lang w:val="fr-CH"/>
      </w:rPr>
    </w:pPr>
    <w:r>
      <w:t>MM</w:t>
    </w:r>
    <w:r w:rsidRPr="00790E57">
      <w:rPr>
        <w:lang w:val="ru-RU"/>
      </w:rPr>
      <w:t>/</w:t>
    </w:r>
    <w:r>
      <w:t>LD</w:t>
    </w:r>
    <w:r w:rsidRPr="00790E57">
      <w:rPr>
        <w:lang w:val="ru-RU"/>
      </w:rPr>
      <w:t>/</w:t>
    </w:r>
    <w:r>
      <w:t>WG</w:t>
    </w:r>
    <w:r w:rsidRPr="00790E57">
      <w:rPr>
        <w:lang w:val="ru-RU"/>
      </w:rPr>
      <w:t>/14/3</w:t>
    </w:r>
    <w:r w:rsidR="00792EE0">
      <w:rPr>
        <w:lang w:val="fr-CH"/>
      </w:rPr>
      <w:t xml:space="preserve"> Rev.</w:t>
    </w:r>
  </w:p>
  <w:p w:rsidR="002019DA" w:rsidRDefault="002019DA" w:rsidP="00477D6B">
    <w:pPr>
      <w:jc w:val="right"/>
      <w:rPr>
        <w:lang w:val="ru-RU"/>
      </w:rPr>
    </w:pPr>
    <w:r>
      <w:rPr>
        <w:lang w:val="ru-RU"/>
      </w:rPr>
      <w:t>Приложение, стр</w:t>
    </w:r>
    <w:r w:rsidRPr="00790E57">
      <w:rPr>
        <w:lang w:val="ru-RU"/>
      </w:rPr>
      <w:t xml:space="preserve">. </w:t>
    </w:r>
    <w:r w:rsidRPr="002019DA">
      <w:rPr>
        <w:lang w:val="ru-RU"/>
      </w:rPr>
      <w:fldChar w:fldCharType="begin"/>
    </w:r>
    <w:r w:rsidRPr="002019DA">
      <w:rPr>
        <w:lang w:val="ru-RU"/>
      </w:rPr>
      <w:instrText xml:space="preserve"> PAGE   \* MERGEFORMAT </w:instrText>
    </w:r>
    <w:r w:rsidRPr="002019DA">
      <w:rPr>
        <w:lang w:val="ru-RU"/>
      </w:rPr>
      <w:fldChar w:fldCharType="separate"/>
    </w:r>
    <w:r w:rsidR="00792EE0">
      <w:rPr>
        <w:noProof/>
        <w:lang w:val="ru-RU"/>
      </w:rPr>
      <w:t>2</w:t>
    </w:r>
    <w:r w:rsidRPr="002019DA">
      <w:rPr>
        <w:noProof/>
        <w:lang w:val="ru-RU"/>
      </w:rPr>
      <w:fldChar w:fldCharType="end"/>
    </w:r>
  </w:p>
  <w:p w:rsidR="002019DA" w:rsidRPr="002019DA" w:rsidRDefault="002019DA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B9" w:rsidRPr="00927C8F" w:rsidRDefault="00F827B9" w:rsidP="000E1F30">
    <w:pPr>
      <w:jc w:val="right"/>
      <w:rPr>
        <w:lang w:val="fr-CH"/>
      </w:rPr>
    </w:pPr>
    <w:r w:rsidRPr="00927C8F">
      <w:rPr>
        <w:lang w:val="fr-CH"/>
      </w:rPr>
      <w:t>MM/LD/WG/1</w:t>
    </w:r>
    <w:r>
      <w:rPr>
        <w:lang w:val="fr-CH"/>
      </w:rPr>
      <w:t>4</w:t>
    </w:r>
    <w:r w:rsidRPr="00927C8F">
      <w:rPr>
        <w:lang w:val="fr-CH"/>
      </w:rPr>
      <w:t>/</w:t>
    </w:r>
    <w:r>
      <w:rPr>
        <w:lang w:val="fr-CH"/>
      </w:rPr>
      <w:t>3</w:t>
    </w:r>
    <w:r w:rsidR="00792EE0">
      <w:rPr>
        <w:lang w:val="fr-CH"/>
      </w:rPr>
      <w:t xml:space="preserve"> Rev.</w:t>
    </w:r>
  </w:p>
  <w:p w:rsidR="00F827B9" w:rsidRPr="00790E57" w:rsidRDefault="00790E57" w:rsidP="00EE6772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F827B9" w:rsidRPr="00927C8F" w:rsidRDefault="00F827B9" w:rsidP="000E1F30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665029"/>
    <w:multiLevelType w:val="hybridMultilevel"/>
    <w:tmpl w:val="B346FD8A"/>
    <w:lvl w:ilvl="0" w:tplc="7636680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95"/>
    <w:rsid w:val="000003F3"/>
    <w:rsid w:val="000145C7"/>
    <w:rsid w:val="000164CF"/>
    <w:rsid w:val="00020A09"/>
    <w:rsid w:val="00020B99"/>
    <w:rsid w:val="00022CAD"/>
    <w:rsid w:val="0002328F"/>
    <w:rsid w:val="0002721D"/>
    <w:rsid w:val="0002794D"/>
    <w:rsid w:val="000354F4"/>
    <w:rsid w:val="0004107F"/>
    <w:rsid w:val="00043CAA"/>
    <w:rsid w:val="00044D6C"/>
    <w:rsid w:val="00046A74"/>
    <w:rsid w:val="000502B6"/>
    <w:rsid w:val="0005121C"/>
    <w:rsid w:val="00053102"/>
    <w:rsid w:val="00053BF2"/>
    <w:rsid w:val="00054FBC"/>
    <w:rsid w:val="00055EEC"/>
    <w:rsid w:val="0006108C"/>
    <w:rsid w:val="00061EA6"/>
    <w:rsid w:val="00062419"/>
    <w:rsid w:val="00067172"/>
    <w:rsid w:val="0006771F"/>
    <w:rsid w:val="00075432"/>
    <w:rsid w:val="0008176A"/>
    <w:rsid w:val="0008284E"/>
    <w:rsid w:val="00092511"/>
    <w:rsid w:val="000968ED"/>
    <w:rsid w:val="000A1C8E"/>
    <w:rsid w:val="000A29AE"/>
    <w:rsid w:val="000A32D8"/>
    <w:rsid w:val="000A6AC3"/>
    <w:rsid w:val="000B5EAA"/>
    <w:rsid w:val="000B79AB"/>
    <w:rsid w:val="000C3895"/>
    <w:rsid w:val="000C40A7"/>
    <w:rsid w:val="000C4981"/>
    <w:rsid w:val="000D0A53"/>
    <w:rsid w:val="000D2BA0"/>
    <w:rsid w:val="000D6C0F"/>
    <w:rsid w:val="000D6ED8"/>
    <w:rsid w:val="000E1F30"/>
    <w:rsid w:val="000E2011"/>
    <w:rsid w:val="000E50E4"/>
    <w:rsid w:val="000E5F30"/>
    <w:rsid w:val="000E61EC"/>
    <w:rsid w:val="000E6DA5"/>
    <w:rsid w:val="000E7A43"/>
    <w:rsid w:val="000F5E56"/>
    <w:rsid w:val="00103E5F"/>
    <w:rsid w:val="0010479F"/>
    <w:rsid w:val="0011244F"/>
    <w:rsid w:val="00114835"/>
    <w:rsid w:val="0012261F"/>
    <w:rsid w:val="0012395F"/>
    <w:rsid w:val="00126094"/>
    <w:rsid w:val="001265EB"/>
    <w:rsid w:val="001347E8"/>
    <w:rsid w:val="0013611A"/>
    <w:rsid w:val="001362EE"/>
    <w:rsid w:val="00136B40"/>
    <w:rsid w:val="00143E7A"/>
    <w:rsid w:val="00144FC6"/>
    <w:rsid w:val="00145C7B"/>
    <w:rsid w:val="001471B9"/>
    <w:rsid w:val="00151E26"/>
    <w:rsid w:val="001556D1"/>
    <w:rsid w:val="00155F55"/>
    <w:rsid w:val="00156640"/>
    <w:rsid w:val="00160E42"/>
    <w:rsid w:val="0016260A"/>
    <w:rsid w:val="0016369B"/>
    <w:rsid w:val="001664DB"/>
    <w:rsid w:val="00170AA3"/>
    <w:rsid w:val="00180B57"/>
    <w:rsid w:val="001832A6"/>
    <w:rsid w:val="00183B2C"/>
    <w:rsid w:val="0018546B"/>
    <w:rsid w:val="001862F6"/>
    <w:rsid w:val="001928C8"/>
    <w:rsid w:val="00195D06"/>
    <w:rsid w:val="001A088E"/>
    <w:rsid w:val="001A6EA6"/>
    <w:rsid w:val="001B5055"/>
    <w:rsid w:val="001C3B91"/>
    <w:rsid w:val="001C4024"/>
    <w:rsid w:val="001C643B"/>
    <w:rsid w:val="001C6CAC"/>
    <w:rsid w:val="001D24C4"/>
    <w:rsid w:val="001E7851"/>
    <w:rsid w:val="001F0184"/>
    <w:rsid w:val="001F2720"/>
    <w:rsid w:val="001F55D0"/>
    <w:rsid w:val="002019DA"/>
    <w:rsid w:val="00205833"/>
    <w:rsid w:val="00207C9F"/>
    <w:rsid w:val="00213073"/>
    <w:rsid w:val="00214BB3"/>
    <w:rsid w:val="00215BAC"/>
    <w:rsid w:val="002234C3"/>
    <w:rsid w:val="00232486"/>
    <w:rsid w:val="00232E14"/>
    <w:rsid w:val="00242BC8"/>
    <w:rsid w:val="00243B94"/>
    <w:rsid w:val="0024626D"/>
    <w:rsid w:val="002550E3"/>
    <w:rsid w:val="00255488"/>
    <w:rsid w:val="00256894"/>
    <w:rsid w:val="002602E3"/>
    <w:rsid w:val="00262047"/>
    <w:rsid w:val="002634C4"/>
    <w:rsid w:val="00267B85"/>
    <w:rsid w:val="002715E9"/>
    <w:rsid w:val="002749C7"/>
    <w:rsid w:val="002775E1"/>
    <w:rsid w:val="00277E7D"/>
    <w:rsid w:val="00280BEA"/>
    <w:rsid w:val="00280EE8"/>
    <w:rsid w:val="00283C31"/>
    <w:rsid w:val="00284B3E"/>
    <w:rsid w:val="002868B3"/>
    <w:rsid w:val="0028752D"/>
    <w:rsid w:val="002914AB"/>
    <w:rsid w:val="00291E82"/>
    <w:rsid w:val="002928D3"/>
    <w:rsid w:val="0029335F"/>
    <w:rsid w:val="00293761"/>
    <w:rsid w:val="00294AB3"/>
    <w:rsid w:val="002A1F58"/>
    <w:rsid w:val="002A2BB5"/>
    <w:rsid w:val="002A4E10"/>
    <w:rsid w:val="002B75AA"/>
    <w:rsid w:val="002B793D"/>
    <w:rsid w:val="002C35E3"/>
    <w:rsid w:val="002C444A"/>
    <w:rsid w:val="002C5335"/>
    <w:rsid w:val="002C7F54"/>
    <w:rsid w:val="002D292A"/>
    <w:rsid w:val="002E153F"/>
    <w:rsid w:val="002E3A80"/>
    <w:rsid w:val="002E5CFC"/>
    <w:rsid w:val="002F1FE6"/>
    <w:rsid w:val="002F446F"/>
    <w:rsid w:val="002F4E68"/>
    <w:rsid w:val="00302204"/>
    <w:rsid w:val="0030242F"/>
    <w:rsid w:val="00303877"/>
    <w:rsid w:val="00311DE3"/>
    <w:rsid w:val="00312F7F"/>
    <w:rsid w:val="003152B0"/>
    <w:rsid w:val="00317AD2"/>
    <w:rsid w:val="00320AE1"/>
    <w:rsid w:val="0032207B"/>
    <w:rsid w:val="0032641F"/>
    <w:rsid w:val="00326863"/>
    <w:rsid w:val="003275AD"/>
    <w:rsid w:val="00330F16"/>
    <w:rsid w:val="00332365"/>
    <w:rsid w:val="00332A12"/>
    <w:rsid w:val="00333850"/>
    <w:rsid w:val="003415AA"/>
    <w:rsid w:val="00342B19"/>
    <w:rsid w:val="00344176"/>
    <w:rsid w:val="00345CE6"/>
    <w:rsid w:val="003506C3"/>
    <w:rsid w:val="003511D0"/>
    <w:rsid w:val="003520EE"/>
    <w:rsid w:val="00354DFE"/>
    <w:rsid w:val="00361191"/>
    <w:rsid w:val="00361450"/>
    <w:rsid w:val="00363C7E"/>
    <w:rsid w:val="003673CF"/>
    <w:rsid w:val="00371BE4"/>
    <w:rsid w:val="003828EE"/>
    <w:rsid w:val="00382E47"/>
    <w:rsid w:val="003845C1"/>
    <w:rsid w:val="003A00D7"/>
    <w:rsid w:val="003A528E"/>
    <w:rsid w:val="003A6F89"/>
    <w:rsid w:val="003B060B"/>
    <w:rsid w:val="003B38C1"/>
    <w:rsid w:val="003C5432"/>
    <w:rsid w:val="003C5F1A"/>
    <w:rsid w:val="003C71A7"/>
    <w:rsid w:val="003D3BFF"/>
    <w:rsid w:val="003D7E51"/>
    <w:rsid w:val="003E28B6"/>
    <w:rsid w:val="003E2CED"/>
    <w:rsid w:val="003E6D74"/>
    <w:rsid w:val="003F1FDA"/>
    <w:rsid w:val="003F76EB"/>
    <w:rsid w:val="00400412"/>
    <w:rsid w:val="004030D8"/>
    <w:rsid w:val="004060D0"/>
    <w:rsid w:val="00410C35"/>
    <w:rsid w:val="00423147"/>
    <w:rsid w:val="00423E3E"/>
    <w:rsid w:val="0042557E"/>
    <w:rsid w:val="00427AF4"/>
    <w:rsid w:val="004312F3"/>
    <w:rsid w:val="00433BE3"/>
    <w:rsid w:val="0044117B"/>
    <w:rsid w:val="00443DDB"/>
    <w:rsid w:val="00444C99"/>
    <w:rsid w:val="00445AC3"/>
    <w:rsid w:val="0044606D"/>
    <w:rsid w:val="004470AF"/>
    <w:rsid w:val="00447665"/>
    <w:rsid w:val="00447BBD"/>
    <w:rsid w:val="0045005F"/>
    <w:rsid w:val="004559AD"/>
    <w:rsid w:val="004574E6"/>
    <w:rsid w:val="00460177"/>
    <w:rsid w:val="004612F2"/>
    <w:rsid w:val="004647DA"/>
    <w:rsid w:val="00470122"/>
    <w:rsid w:val="00470AA1"/>
    <w:rsid w:val="004728A3"/>
    <w:rsid w:val="004733E2"/>
    <w:rsid w:val="00474062"/>
    <w:rsid w:val="00475F2F"/>
    <w:rsid w:val="00477D6B"/>
    <w:rsid w:val="00481AD7"/>
    <w:rsid w:val="00482E0F"/>
    <w:rsid w:val="00483006"/>
    <w:rsid w:val="004847FE"/>
    <w:rsid w:val="0048541F"/>
    <w:rsid w:val="00486452"/>
    <w:rsid w:val="00490454"/>
    <w:rsid w:val="004943BE"/>
    <w:rsid w:val="00496B2E"/>
    <w:rsid w:val="004A007A"/>
    <w:rsid w:val="004A3E97"/>
    <w:rsid w:val="004B0DA1"/>
    <w:rsid w:val="004B216C"/>
    <w:rsid w:val="004B28F4"/>
    <w:rsid w:val="004B36B0"/>
    <w:rsid w:val="004B633D"/>
    <w:rsid w:val="004B65A6"/>
    <w:rsid w:val="004B68CE"/>
    <w:rsid w:val="004B6E91"/>
    <w:rsid w:val="004B7DDB"/>
    <w:rsid w:val="004C1678"/>
    <w:rsid w:val="004C3389"/>
    <w:rsid w:val="004C7398"/>
    <w:rsid w:val="004D29EF"/>
    <w:rsid w:val="004D3688"/>
    <w:rsid w:val="004D3883"/>
    <w:rsid w:val="004D493C"/>
    <w:rsid w:val="004D5D08"/>
    <w:rsid w:val="004D7C38"/>
    <w:rsid w:val="004E5F5F"/>
    <w:rsid w:val="004F26A3"/>
    <w:rsid w:val="004F5CC6"/>
    <w:rsid w:val="004F7950"/>
    <w:rsid w:val="005019FF"/>
    <w:rsid w:val="00520210"/>
    <w:rsid w:val="005229EB"/>
    <w:rsid w:val="00527599"/>
    <w:rsid w:val="00527DCF"/>
    <w:rsid w:val="0053057A"/>
    <w:rsid w:val="005310E4"/>
    <w:rsid w:val="00537AC7"/>
    <w:rsid w:val="005435F0"/>
    <w:rsid w:val="00547C35"/>
    <w:rsid w:val="005504D7"/>
    <w:rsid w:val="0055430B"/>
    <w:rsid w:val="00560111"/>
    <w:rsid w:val="00560A29"/>
    <w:rsid w:val="00560BAA"/>
    <w:rsid w:val="0056191A"/>
    <w:rsid w:val="00567AEF"/>
    <w:rsid w:val="005702A2"/>
    <w:rsid w:val="00571040"/>
    <w:rsid w:val="00571F82"/>
    <w:rsid w:val="005751CA"/>
    <w:rsid w:val="005756AA"/>
    <w:rsid w:val="0057768D"/>
    <w:rsid w:val="0057798E"/>
    <w:rsid w:val="005801A3"/>
    <w:rsid w:val="0058275C"/>
    <w:rsid w:val="00582ABF"/>
    <w:rsid w:val="005844D4"/>
    <w:rsid w:val="00587023"/>
    <w:rsid w:val="00590DE2"/>
    <w:rsid w:val="00594D20"/>
    <w:rsid w:val="005963C4"/>
    <w:rsid w:val="005A0054"/>
    <w:rsid w:val="005A142B"/>
    <w:rsid w:val="005A59A5"/>
    <w:rsid w:val="005B05D8"/>
    <w:rsid w:val="005B2D5C"/>
    <w:rsid w:val="005B33CC"/>
    <w:rsid w:val="005B4506"/>
    <w:rsid w:val="005B534A"/>
    <w:rsid w:val="005B619F"/>
    <w:rsid w:val="005B6B85"/>
    <w:rsid w:val="005B77BF"/>
    <w:rsid w:val="005C002A"/>
    <w:rsid w:val="005C2E38"/>
    <w:rsid w:val="005C3BA2"/>
    <w:rsid w:val="005C6649"/>
    <w:rsid w:val="005C7734"/>
    <w:rsid w:val="005C7AC0"/>
    <w:rsid w:val="005D1E3E"/>
    <w:rsid w:val="005D2CB5"/>
    <w:rsid w:val="005D2DB1"/>
    <w:rsid w:val="005D6FA5"/>
    <w:rsid w:val="005E0671"/>
    <w:rsid w:val="005E1AC5"/>
    <w:rsid w:val="005E1B5D"/>
    <w:rsid w:val="005F0CB9"/>
    <w:rsid w:val="005F1BD1"/>
    <w:rsid w:val="0060216F"/>
    <w:rsid w:val="00602CF0"/>
    <w:rsid w:val="006041E7"/>
    <w:rsid w:val="00605827"/>
    <w:rsid w:val="006068A2"/>
    <w:rsid w:val="00607646"/>
    <w:rsid w:val="00612719"/>
    <w:rsid w:val="00612DB1"/>
    <w:rsid w:val="00613517"/>
    <w:rsid w:val="0061365D"/>
    <w:rsid w:val="00615193"/>
    <w:rsid w:val="00626BCF"/>
    <w:rsid w:val="0063147D"/>
    <w:rsid w:val="00636044"/>
    <w:rsid w:val="00636E98"/>
    <w:rsid w:val="006402A2"/>
    <w:rsid w:val="006448CC"/>
    <w:rsid w:val="00646050"/>
    <w:rsid w:val="00646473"/>
    <w:rsid w:val="00647347"/>
    <w:rsid w:val="00652C46"/>
    <w:rsid w:val="00653500"/>
    <w:rsid w:val="0065629A"/>
    <w:rsid w:val="00656AAA"/>
    <w:rsid w:val="00657F40"/>
    <w:rsid w:val="006634A2"/>
    <w:rsid w:val="00664636"/>
    <w:rsid w:val="006668D1"/>
    <w:rsid w:val="006713CA"/>
    <w:rsid w:val="00671AF8"/>
    <w:rsid w:val="00672C2B"/>
    <w:rsid w:val="006732AB"/>
    <w:rsid w:val="006749D3"/>
    <w:rsid w:val="0067643A"/>
    <w:rsid w:val="0067648A"/>
    <w:rsid w:val="00676C5C"/>
    <w:rsid w:val="0068013E"/>
    <w:rsid w:val="00681884"/>
    <w:rsid w:val="006832BF"/>
    <w:rsid w:val="00684916"/>
    <w:rsid w:val="00684BD6"/>
    <w:rsid w:val="00685CB2"/>
    <w:rsid w:val="00692C83"/>
    <w:rsid w:val="006A1D10"/>
    <w:rsid w:val="006A2750"/>
    <w:rsid w:val="006A6057"/>
    <w:rsid w:val="006A60D6"/>
    <w:rsid w:val="006A717B"/>
    <w:rsid w:val="006A7481"/>
    <w:rsid w:val="006A74A4"/>
    <w:rsid w:val="006B1FD4"/>
    <w:rsid w:val="006B26B6"/>
    <w:rsid w:val="006B777E"/>
    <w:rsid w:val="006C0E12"/>
    <w:rsid w:val="006C2A5E"/>
    <w:rsid w:val="006C72AC"/>
    <w:rsid w:val="006D3834"/>
    <w:rsid w:val="006D3962"/>
    <w:rsid w:val="006E177D"/>
    <w:rsid w:val="006E3740"/>
    <w:rsid w:val="006E583B"/>
    <w:rsid w:val="006F0B8B"/>
    <w:rsid w:val="006F20DC"/>
    <w:rsid w:val="006F3CB5"/>
    <w:rsid w:val="00704C1C"/>
    <w:rsid w:val="00712393"/>
    <w:rsid w:val="00715A8C"/>
    <w:rsid w:val="0072191C"/>
    <w:rsid w:val="00724114"/>
    <w:rsid w:val="00724CEF"/>
    <w:rsid w:val="0073411C"/>
    <w:rsid w:val="00735943"/>
    <w:rsid w:val="007377B1"/>
    <w:rsid w:val="00740A17"/>
    <w:rsid w:val="007414C6"/>
    <w:rsid w:val="00742E9F"/>
    <w:rsid w:val="00743046"/>
    <w:rsid w:val="00743D2F"/>
    <w:rsid w:val="00744FB4"/>
    <w:rsid w:val="00745DED"/>
    <w:rsid w:val="007514A8"/>
    <w:rsid w:val="0075254E"/>
    <w:rsid w:val="007569E2"/>
    <w:rsid w:val="00763EF3"/>
    <w:rsid w:val="00764A1F"/>
    <w:rsid w:val="0077360A"/>
    <w:rsid w:val="00773A68"/>
    <w:rsid w:val="0077442A"/>
    <w:rsid w:val="00774C7D"/>
    <w:rsid w:val="00776908"/>
    <w:rsid w:val="007830BB"/>
    <w:rsid w:val="00790C99"/>
    <w:rsid w:val="00790E57"/>
    <w:rsid w:val="00792EE0"/>
    <w:rsid w:val="00794DA9"/>
    <w:rsid w:val="00795050"/>
    <w:rsid w:val="0079580C"/>
    <w:rsid w:val="00795FAE"/>
    <w:rsid w:val="00796CB0"/>
    <w:rsid w:val="00797001"/>
    <w:rsid w:val="007A15FE"/>
    <w:rsid w:val="007A3AB2"/>
    <w:rsid w:val="007A7C28"/>
    <w:rsid w:val="007B1D2F"/>
    <w:rsid w:val="007B24D0"/>
    <w:rsid w:val="007B347B"/>
    <w:rsid w:val="007B3A65"/>
    <w:rsid w:val="007B614F"/>
    <w:rsid w:val="007C1F49"/>
    <w:rsid w:val="007C345F"/>
    <w:rsid w:val="007C4242"/>
    <w:rsid w:val="007C74BB"/>
    <w:rsid w:val="007D1613"/>
    <w:rsid w:val="007D2400"/>
    <w:rsid w:val="007D5FB0"/>
    <w:rsid w:val="007D7074"/>
    <w:rsid w:val="007D7D9E"/>
    <w:rsid w:val="007E6831"/>
    <w:rsid w:val="007F2483"/>
    <w:rsid w:val="007F6661"/>
    <w:rsid w:val="007F6A02"/>
    <w:rsid w:val="00810033"/>
    <w:rsid w:val="0081534A"/>
    <w:rsid w:val="008178FE"/>
    <w:rsid w:val="00823CBB"/>
    <w:rsid w:val="0082405E"/>
    <w:rsid w:val="0082790D"/>
    <w:rsid w:val="008528A2"/>
    <w:rsid w:val="008529A3"/>
    <w:rsid w:val="00855BEC"/>
    <w:rsid w:val="00863874"/>
    <w:rsid w:val="00866A52"/>
    <w:rsid w:val="00872128"/>
    <w:rsid w:val="00874029"/>
    <w:rsid w:val="00874170"/>
    <w:rsid w:val="008764BC"/>
    <w:rsid w:val="00876FC3"/>
    <w:rsid w:val="00877537"/>
    <w:rsid w:val="00877EC7"/>
    <w:rsid w:val="00880A12"/>
    <w:rsid w:val="00885566"/>
    <w:rsid w:val="00894703"/>
    <w:rsid w:val="00896841"/>
    <w:rsid w:val="00896FCB"/>
    <w:rsid w:val="008A076D"/>
    <w:rsid w:val="008A1373"/>
    <w:rsid w:val="008A239E"/>
    <w:rsid w:val="008A2AE1"/>
    <w:rsid w:val="008A34F6"/>
    <w:rsid w:val="008B2CC1"/>
    <w:rsid w:val="008B5A3A"/>
    <w:rsid w:val="008B60B2"/>
    <w:rsid w:val="008B715E"/>
    <w:rsid w:val="008C0CE7"/>
    <w:rsid w:val="008C5E7E"/>
    <w:rsid w:val="008C5EEF"/>
    <w:rsid w:val="008C6147"/>
    <w:rsid w:val="008C76F8"/>
    <w:rsid w:val="008D10F2"/>
    <w:rsid w:val="008D40D3"/>
    <w:rsid w:val="008E36A4"/>
    <w:rsid w:val="008F1501"/>
    <w:rsid w:val="008F1C80"/>
    <w:rsid w:val="008F3A02"/>
    <w:rsid w:val="008F708D"/>
    <w:rsid w:val="00905F1D"/>
    <w:rsid w:val="0090731E"/>
    <w:rsid w:val="00911D9D"/>
    <w:rsid w:val="00913B7C"/>
    <w:rsid w:val="009147DD"/>
    <w:rsid w:val="00916EE2"/>
    <w:rsid w:val="009177ED"/>
    <w:rsid w:val="00923A92"/>
    <w:rsid w:val="00924C9F"/>
    <w:rsid w:val="00927C8F"/>
    <w:rsid w:val="00933049"/>
    <w:rsid w:val="009370B6"/>
    <w:rsid w:val="0094682C"/>
    <w:rsid w:val="00946E87"/>
    <w:rsid w:val="00950552"/>
    <w:rsid w:val="00957916"/>
    <w:rsid w:val="00966A22"/>
    <w:rsid w:val="0096722F"/>
    <w:rsid w:val="00971BF7"/>
    <w:rsid w:val="00980843"/>
    <w:rsid w:val="009849F0"/>
    <w:rsid w:val="009871F9"/>
    <w:rsid w:val="009915E1"/>
    <w:rsid w:val="009A2504"/>
    <w:rsid w:val="009A6F72"/>
    <w:rsid w:val="009B4FF4"/>
    <w:rsid w:val="009B6AAB"/>
    <w:rsid w:val="009B7BB8"/>
    <w:rsid w:val="009C15CD"/>
    <w:rsid w:val="009C3672"/>
    <w:rsid w:val="009D4F7B"/>
    <w:rsid w:val="009D604C"/>
    <w:rsid w:val="009D68EE"/>
    <w:rsid w:val="009E2791"/>
    <w:rsid w:val="009E3F6F"/>
    <w:rsid w:val="009E6B4A"/>
    <w:rsid w:val="009F02D7"/>
    <w:rsid w:val="009F05F2"/>
    <w:rsid w:val="009F274A"/>
    <w:rsid w:val="009F44CA"/>
    <w:rsid w:val="009F499F"/>
    <w:rsid w:val="00A07E87"/>
    <w:rsid w:val="00A22CAC"/>
    <w:rsid w:val="00A25647"/>
    <w:rsid w:val="00A261C2"/>
    <w:rsid w:val="00A30F6F"/>
    <w:rsid w:val="00A32123"/>
    <w:rsid w:val="00A34285"/>
    <w:rsid w:val="00A37238"/>
    <w:rsid w:val="00A374EA"/>
    <w:rsid w:val="00A41BC0"/>
    <w:rsid w:val="00A42DAF"/>
    <w:rsid w:val="00A45BD8"/>
    <w:rsid w:val="00A4705E"/>
    <w:rsid w:val="00A51617"/>
    <w:rsid w:val="00A55880"/>
    <w:rsid w:val="00A57ED0"/>
    <w:rsid w:val="00A610AF"/>
    <w:rsid w:val="00A625D0"/>
    <w:rsid w:val="00A64FA1"/>
    <w:rsid w:val="00A65C33"/>
    <w:rsid w:val="00A65D95"/>
    <w:rsid w:val="00A72FB2"/>
    <w:rsid w:val="00A7638C"/>
    <w:rsid w:val="00A80D47"/>
    <w:rsid w:val="00A8318E"/>
    <w:rsid w:val="00A83F9E"/>
    <w:rsid w:val="00A85783"/>
    <w:rsid w:val="00A869B7"/>
    <w:rsid w:val="00A8748E"/>
    <w:rsid w:val="00A9103D"/>
    <w:rsid w:val="00A9139E"/>
    <w:rsid w:val="00A91721"/>
    <w:rsid w:val="00A93D3B"/>
    <w:rsid w:val="00AA181C"/>
    <w:rsid w:val="00AA3DD4"/>
    <w:rsid w:val="00AA50A7"/>
    <w:rsid w:val="00AA521F"/>
    <w:rsid w:val="00AB00B0"/>
    <w:rsid w:val="00AB01DC"/>
    <w:rsid w:val="00AB1B9B"/>
    <w:rsid w:val="00AB4334"/>
    <w:rsid w:val="00AB5BD3"/>
    <w:rsid w:val="00AC205C"/>
    <w:rsid w:val="00AC4096"/>
    <w:rsid w:val="00AC748D"/>
    <w:rsid w:val="00AC7AF4"/>
    <w:rsid w:val="00AD0CA0"/>
    <w:rsid w:val="00AE1997"/>
    <w:rsid w:val="00AE45F1"/>
    <w:rsid w:val="00AF029D"/>
    <w:rsid w:val="00AF0A6B"/>
    <w:rsid w:val="00AF1B8E"/>
    <w:rsid w:val="00AF3290"/>
    <w:rsid w:val="00B04359"/>
    <w:rsid w:val="00B05A69"/>
    <w:rsid w:val="00B06C8D"/>
    <w:rsid w:val="00B10086"/>
    <w:rsid w:val="00B14EEE"/>
    <w:rsid w:val="00B20BF3"/>
    <w:rsid w:val="00B23715"/>
    <w:rsid w:val="00B249A1"/>
    <w:rsid w:val="00B3408A"/>
    <w:rsid w:val="00B345F9"/>
    <w:rsid w:val="00B36338"/>
    <w:rsid w:val="00B36451"/>
    <w:rsid w:val="00B46D39"/>
    <w:rsid w:val="00B54184"/>
    <w:rsid w:val="00B54D1F"/>
    <w:rsid w:val="00B551F5"/>
    <w:rsid w:val="00B56651"/>
    <w:rsid w:val="00B56782"/>
    <w:rsid w:val="00B642A7"/>
    <w:rsid w:val="00B67EBC"/>
    <w:rsid w:val="00B7115A"/>
    <w:rsid w:val="00B71C4B"/>
    <w:rsid w:val="00B7668A"/>
    <w:rsid w:val="00B77F04"/>
    <w:rsid w:val="00B804B1"/>
    <w:rsid w:val="00B806B8"/>
    <w:rsid w:val="00B81D15"/>
    <w:rsid w:val="00B8384B"/>
    <w:rsid w:val="00B85563"/>
    <w:rsid w:val="00B85647"/>
    <w:rsid w:val="00B926A7"/>
    <w:rsid w:val="00B9734B"/>
    <w:rsid w:val="00BA2FD4"/>
    <w:rsid w:val="00BA4AF4"/>
    <w:rsid w:val="00BB085C"/>
    <w:rsid w:val="00BB2672"/>
    <w:rsid w:val="00BB6EB5"/>
    <w:rsid w:val="00BC474B"/>
    <w:rsid w:val="00BC7095"/>
    <w:rsid w:val="00BD3263"/>
    <w:rsid w:val="00BD650A"/>
    <w:rsid w:val="00BE17FB"/>
    <w:rsid w:val="00BF31FE"/>
    <w:rsid w:val="00C01BF4"/>
    <w:rsid w:val="00C03030"/>
    <w:rsid w:val="00C04BC1"/>
    <w:rsid w:val="00C1128C"/>
    <w:rsid w:val="00C11BFE"/>
    <w:rsid w:val="00C1285C"/>
    <w:rsid w:val="00C154DE"/>
    <w:rsid w:val="00C20484"/>
    <w:rsid w:val="00C275D0"/>
    <w:rsid w:val="00C32FCD"/>
    <w:rsid w:val="00C3325A"/>
    <w:rsid w:val="00C34338"/>
    <w:rsid w:val="00C41C9D"/>
    <w:rsid w:val="00C46475"/>
    <w:rsid w:val="00C466C4"/>
    <w:rsid w:val="00C548A9"/>
    <w:rsid w:val="00C561AF"/>
    <w:rsid w:val="00C57A4C"/>
    <w:rsid w:val="00C62178"/>
    <w:rsid w:val="00C632AB"/>
    <w:rsid w:val="00C72B06"/>
    <w:rsid w:val="00C74FC1"/>
    <w:rsid w:val="00C77315"/>
    <w:rsid w:val="00C85154"/>
    <w:rsid w:val="00C87C6C"/>
    <w:rsid w:val="00C90B92"/>
    <w:rsid w:val="00C923CC"/>
    <w:rsid w:val="00C93D20"/>
    <w:rsid w:val="00C97EF7"/>
    <w:rsid w:val="00CB1957"/>
    <w:rsid w:val="00CB2036"/>
    <w:rsid w:val="00CC6C2C"/>
    <w:rsid w:val="00CC7E30"/>
    <w:rsid w:val="00CD0C0D"/>
    <w:rsid w:val="00CD1CCF"/>
    <w:rsid w:val="00CD2BF7"/>
    <w:rsid w:val="00CD3859"/>
    <w:rsid w:val="00CD5493"/>
    <w:rsid w:val="00CF0D3B"/>
    <w:rsid w:val="00D01454"/>
    <w:rsid w:val="00D10CF7"/>
    <w:rsid w:val="00D11A75"/>
    <w:rsid w:val="00D11D23"/>
    <w:rsid w:val="00D11DB3"/>
    <w:rsid w:val="00D12D39"/>
    <w:rsid w:val="00D13451"/>
    <w:rsid w:val="00D13C14"/>
    <w:rsid w:val="00D13D95"/>
    <w:rsid w:val="00D1792B"/>
    <w:rsid w:val="00D17BDD"/>
    <w:rsid w:val="00D21A64"/>
    <w:rsid w:val="00D24B36"/>
    <w:rsid w:val="00D26E8F"/>
    <w:rsid w:val="00D35912"/>
    <w:rsid w:val="00D36FB8"/>
    <w:rsid w:val="00D4054F"/>
    <w:rsid w:val="00D4258E"/>
    <w:rsid w:val="00D43BD3"/>
    <w:rsid w:val="00D44150"/>
    <w:rsid w:val="00D44C59"/>
    <w:rsid w:val="00D45252"/>
    <w:rsid w:val="00D4598C"/>
    <w:rsid w:val="00D45F18"/>
    <w:rsid w:val="00D5132E"/>
    <w:rsid w:val="00D54373"/>
    <w:rsid w:val="00D5450E"/>
    <w:rsid w:val="00D5734C"/>
    <w:rsid w:val="00D60543"/>
    <w:rsid w:val="00D62433"/>
    <w:rsid w:val="00D632AB"/>
    <w:rsid w:val="00D6497A"/>
    <w:rsid w:val="00D64DC8"/>
    <w:rsid w:val="00D64F86"/>
    <w:rsid w:val="00D71B4D"/>
    <w:rsid w:val="00D7670E"/>
    <w:rsid w:val="00D767E6"/>
    <w:rsid w:val="00D807C0"/>
    <w:rsid w:val="00D8419D"/>
    <w:rsid w:val="00D85DB6"/>
    <w:rsid w:val="00D85F52"/>
    <w:rsid w:val="00D86608"/>
    <w:rsid w:val="00D90A82"/>
    <w:rsid w:val="00D91266"/>
    <w:rsid w:val="00D93D55"/>
    <w:rsid w:val="00DA060B"/>
    <w:rsid w:val="00DA1CCC"/>
    <w:rsid w:val="00DA2E68"/>
    <w:rsid w:val="00DA44AB"/>
    <w:rsid w:val="00DA4B4D"/>
    <w:rsid w:val="00DA7343"/>
    <w:rsid w:val="00DB5022"/>
    <w:rsid w:val="00DC19A9"/>
    <w:rsid w:val="00DC30BC"/>
    <w:rsid w:val="00DC33DD"/>
    <w:rsid w:val="00DC6BC7"/>
    <w:rsid w:val="00DD410D"/>
    <w:rsid w:val="00DD4622"/>
    <w:rsid w:val="00DE04A3"/>
    <w:rsid w:val="00DE57AE"/>
    <w:rsid w:val="00DE6531"/>
    <w:rsid w:val="00DF207E"/>
    <w:rsid w:val="00DF492E"/>
    <w:rsid w:val="00DF5BC5"/>
    <w:rsid w:val="00E01217"/>
    <w:rsid w:val="00E020FA"/>
    <w:rsid w:val="00E02147"/>
    <w:rsid w:val="00E03E58"/>
    <w:rsid w:val="00E03EB4"/>
    <w:rsid w:val="00E04A9A"/>
    <w:rsid w:val="00E0739F"/>
    <w:rsid w:val="00E12DC1"/>
    <w:rsid w:val="00E149BA"/>
    <w:rsid w:val="00E15FB7"/>
    <w:rsid w:val="00E16620"/>
    <w:rsid w:val="00E24AC0"/>
    <w:rsid w:val="00E24C4E"/>
    <w:rsid w:val="00E24C5F"/>
    <w:rsid w:val="00E2637F"/>
    <w:rsid w:val="00E335FE"/>
    <w:rsid w:val="00E34520"/>
    <w:rsid w:val="00E42953"/>
    <w:rsid w:val="00E434D7"/>
    <w:rsid w:val="00E47533"/>
    <w:rsid w:val="00E47560"/>
    <w:rsid w:val="00E47EC8"/>
    <w:rsid w:val="00E5238C"/>
    <w:rsid w:val="00E55FD3"/>
    <w:rsid w:val="00E56B0B"/>
    <w:rsid w:val="00E6157A"/>
    <w:rsid w:val="00E63900"/>
    <w:rsid w:val="00E74150"/>
    <w:rsid w:val="00E760AB"/>
    <w:rsid w:val="00E8332A"/>
    <w:rsid w:val="00E84E33"/>
    <w:rsid w:val="00E91996"/>
    <w:rsid w:val="00E91B33"/>
    <w:rsid w:val="00E9320D"/>
    <w:rsid w:val="00E94655"/>
    <w:rsid w:val="00EA0F4C"/>
    <w:rsid w:val="00EA1845"/>
    <w:rsid w:val="00EA1CE7"/>
    <w:rsid w:val="00EA3188"/>
    <w:rsid w:val="00EB12D7"/>
    <w:rsid w:val="00EB1BC9"/>
    <w:rsid w:val="00EB2D9E"/>
    <w:rsid w:val="00EC4E49"/>
    <w:rsid w:val="00ED2258"/>
    <w:rsid w:val="00ED370C"/>
    <w:rsid w:val="00ED69D0"/>
    <w:rsid w:val="00ED6CB1"/>
    <w:rsid w:val="00ED6F27"/>
    <w:rsid w:val="00ED77FB"/>
    <w:rsid w:val="00EE1BD7"/>
    <w:rsid w:val="00EE45FA"/>
    <w:rsid w:val="00EE6772"/>
    <w:rsid w:val="00EE7A99"/>
    <w:rsid w:val="00EF2702"/>
    <w:rsid w:val="00EF4908"/>
    <w:rsid w:val="00EF62E0"/>
    <w:rsid w:val="00EF65B0"/>
    <w:rsid w:val="00F00BAF"/>
    <w:rsid w:val="00F058BB"/>
    <w:rsid w:val="00F069CD"/>
    <w:rsid w:val="00F1024A"/>
    <w:rsid w:val="00F23F46"/>
    <w:rsid w:val="00F241FB"/>
    <w:rsid w:val="00F24270"/>
    <w:rsid w:val="00F2625A"/>
    <w:rsid w:val="00F26358"/>
    <w:rsid w:val="00F31051"/>
    <w:rsid w:val="00F360D0"/>
    <w:rsid w:val="00F4042B"/>
    <w:rsid w:val="00F41ECE"/>
    <w:rsid w:val="00F42826"/>
    <w:rsid w:val="00F466F5"/>
    <w:rsid w:val="00F479A7"/>
    <w:rsid w:val="00F54914"/>
    <w:rsid w:val="00F57E0C"/>
    <w:rsid w:val="00F61146"/>
    <w:rsid w:val="00F61658"/>
    <w:rsid w:val="00F66152"/>
    <w:rsid w:val="00F763AB"/>
    <w:rsid w:val="00F827B9"/>
    <w:rsid w:val="00F829F4"/>
    <w:rsid w:val="00F8310F"/>
    <w:rsid w:val="00F910BF"/>
    <w:rsid w:val="00FA12BB"/>
    <w:rsid w:val="00FA528B"/>
    <w:rsid w:val="00FB52C5"/>
    <w:rsid w:val="00FC5BFE"/>
    <w:rsid w:val="00FE0987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971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B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1128C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4574E6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4574E6"/>
    <w:rPr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574E6"/>
    <w:rPr>
      <w:color w:val="0000FF"/>
      <w:u w:val="single"/>
    </w:rPr>
  </w:style>
  <w:style w:type="character" w:styleId="CommentReference">
    <w:name w:val="annotation reference"/>
    <w:basedOn w:val="DefaultParagraphFont"/>
    <w:rsid w:val="00496B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6B2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B2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96B2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96B2E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F41EC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PageNumber">
    <w:name w:val="page number"/>
    <w:basedOn w:val="DefaultParagraphFont"/>
    <w:rsid w:val="00DA4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971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1B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1128C"/>
    <w:pPr>
      <w:ind w:left="720"/>
      <w:contextualSpacing/>
    </w:pPr>
  </w:style>
  <w:style w:type="paragraph" w:customStyle="1" w:styleId="indent1">
    <w:name w:val="indent_1"/>
    <w:basedOn w:val="Normal"/>
    <w:link w:val="indent1Char"/>
    <w:rsid w:val="004574E6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4574E6"/>
    <w:rPr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574E6"/>
    <w:rPr>
      <w:color w:val="0000FF"/>
      <w:u w:val="single"/>
    </w:rPr>
  </w:style>
  <w:style w:type="character" w:styleId="CommentReference">
    <w:name w:val="annotation reference"/>
    <w:basedOn w:val="DefaultParagraphFont"/>
    <w:rsid w:val="00496B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96B2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6B2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496B2E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96B2E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F41EC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PageNumber">
    <w:name w:val="page number"/>
    <w:basedOn w:val="DefaultParagraphFont"/>
    <w:rsid w:val="00DA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E8D8-1F85-4325-B3A8-A5FA84B4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5292</Words>
  <Characters>30166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9</cp:revision>
  <cp:lastPrinted>2016-04-20T08:45:00Z</cp:lastPrinted>
  <dcterms:created xsi:type="dcterms:W3CDTF">2016-04-22T07:50:00Z</dcterms:created>
  <dcterms:modified xsi:type="dcterms:W3CDTF">2016-06-03T13:25:00Z</dcterms:modified>
</cp:coreProperties>
</file>