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018B6" w:rsidP="00916EE2">
            <w:r>
              <w:rPr>
                <w:noProof/>
                <w:lang w:eastAsia="en-US"/>
              </w:rPr>
              <w:drawing>
                <wp:inline distT="0" distB="0" distL="0" distR="0" wp14:anchorId="081E1A1A" wp14:editId="05DC05C1">
                  <wp:extent cx="1932305" cy="14325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018B6" w:rsidRDefault="008018B6" w:rsidP="008018B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6549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491A87">
              <w:rPr>
                <w:rFonts w:ascii="Arial Black" w:hAnsi="Arial Black"/>
                <w:caps/>
                <w:sz w:val="15"/>
              </w:rPr>
              <w:t>4</w:t>
            </w:r>
            <w:r w:rsidR="007E0FBC">
              <w:rPr>
                <w:rFonts w:ascii="Arial Black" w:hAnsi="Arial Black"/>
                <w:caps/>
                <w:sz w:val="15"/>
              </w:rPr>
              <w:t>/</w:t>
            </w:r>
            <w:r w:rsidR="00565490">
              <w:rPr>
                <w:rFonts w:ascii="Arial Black" w:hAnsi="Arial Black"/>
                <w:caps/>
                <w:sz w:val="15"/>
                <w:lang w:val="ru-RU"/>
              </w:rPr>
              <w:t xml:space="preserve">2 </w:t>
            </w:r>
            <w:r w:rsidR="00565490">
              <w:rPr>
                <w:rFonts w:ascii="Arial Black" w:hAnsi="Arial Black"/>
                <w:caps/>
                <w:sz w:val="15"/>
                <w:lang w:val="fr-CH"/>
              </w:rPr>
              <w:t>Rev.</w:t>
            </w:r>
          </w:p>
        </w:tc>
      </w:tr>
      <w:tr w:rsidR="008B2CC1" w:rsidRPr="00491A8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91A87" w:rsidRDefault="008018B6" w:rsidP="008018B6">
            <w:pPr>
              <w:jc w:val="right"/>
              <w:rPr>
                <w:rFonts w:ascii="Arial Black" w:hAnsi="Arial Black"/>
                <w:caps/>
                <w:sz w:val="15"/>
                <w:u w:val="single"/>
              </w:rPr>
            </w:pPr>
            <w:r>
              <w:rPr>
                <w:rFonts w:ascii="Arial Black" w:hAnsi="Arial Black"/>
                <w:caps/>
                <w:sz w:val="15"/>
                <w:u w:val="single"/>
                <w:lang w:val="ru-RU"/>
              </w:rPr>
              <w:t>оригинал</w:t>
            </w:r>
            <w:r w:rsidR="008B2CC1" w:rsidRPr="00491A87">
              <w:rPr>
                <w:rFonts w:ascii="Arial Black" w:hAnsi="Arial Black"/>
                <w:caps/>
                <w:sz w:val="15"/>
                <w:u w:val="single"/>
              </w:rPr>
              <w:t>:</w:t>
            </w:r>
            <w:r w:rsidR="00A42DAF" w:rsidRPr="00491A87">
              <w:rPr>
                <w:rFonts w:ascii="Arial Black" w:hAnsi="Arial Black"/>
                <w:caps/>
                <w:sz w:val="15"/>
                <w:u w:val="single"/>
              </w:rPr>
              <w:t xml:space="preserve"> </w:t>
            </w:r>
            <w:r w:rsidR="008B2CC1" w:rsidRPr="00491A87">
              <w:rPr>
                <w:rFonts w:ascii="Arial Black" w:hAnsi="Arial Black"/>
                <w:caps/>
                <w:sz w:val="15"/>
                <w:u w:val="single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u w:val="single"/>
                <w:lang w:val="ru-RU"/>
              </w:rPr>
              <w:t>английский</w:t>
            </w:r>
          </w:p>
        </w:tc>
      </w:tr>
      <w:tr w:rsidR="008B2CC1" w:rsidRPr="00F25D7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25D7C" w:rsidRDefault="008018B6" w:rsidP="0056549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25D7C">
              <w:rPr>
                <w:rFonts w:ascii="Arial Black" w:hAnsi="Arial Black"/>
                <w:caps/>
                <w:sz w:val="15"/>
              </w:rPr>
              <w:t>:</w:t>
            </w:r>
            <w:r w:rsidR="00A42DAF" w:rsidRPr="00F25D7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25D7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65490">
              <w:rPr>
                <w:rFonts w:ascii="Arial Black" w:hAnsi="Arial Black"/>
                <w:caps/>
                <w:sz w:val="15"/>
              </w:rPr>
              <w:t>25</w:t>
            </w:r>
            <w:r w:rsidR="00565490"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0C3895" w:rsidRPr="00F25D7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 г.</w:t>
            </w:r>
          </w:p>
        </w:tc>
      </w:tr>
    </w:tbl>
    <w:p w:rsidR="008B2CC1" w:rsidRPr="00491A87" w:rsidRDefault="008B2CC1" w:rsidP="008B2CC1">
      <w:pPr>
        <w:rPr>
          <w:u w:val="single"/>
        </w:rPr>
      </w:pPr>
    </w:p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8018B6" w:rsidRDefault="008018B6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Мадридской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8018B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</w:p>
    <w:p w:rsidR="003845C1" w:rsidRPr="008018B6" w:rsidRDefault="003845C1" w:rsidP="003845C1">
      <w:pPr>
        <w:rPr>
          <w:lang w:val="ru-RU"/>
        </w:rPr>
      </w:pPr>
    </w:p>
    <w:p w:rsidR="003845C1" w:rsidRPr="008018B6" w:rsidRDefault="003845C1" w:rsidP="003845C1">
      <w:pPr>
        <w:rPr>
          <w:lang w:val="ru-RU"/>
        </w:rPr>
      </w:pPr>
    </w:p>
    <w:p w:rsidR="008B2CC1" w:rsidRPr="00674E6A" w:rsidRDefault="008018B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8B2CC1" w:rsidRPr="00674E6A" w:rsidRDefault="008018B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674E6A">
        <w:rPr>
          <w:b/>
          <w:sz w:val="24"/>
          <w:szCs w:val="24"/>
          <w:lang w:val="ru-RU"/>
        </w:rPr>
        <w:t xml:space="preserve">, </w:t>
      </w:r>
      <w:r w:rsidR="000720A3" w:rsidRPr="00674E6A">
        <w:rPr>
          <w:b/>
          <w:sz w:val="24"/>
          <w:szCs w:val="24"/>
          <w:lang w:val="ru-RU"/>
        </w:rPr>
        <w:t>13</w:t>
      </w:r>
      <w:r w:rsidR="000C3895" w:rsidRPr="00674E6A">
        <w:rPr>
          <w:b/>
          <w:sz w:val="24"/>
          <w:szCs w:val="24"/>
          <w:lang w:val="ru-RU"/>
        </w:rPr>
        <w:t xml:space="preserve"> </w:t>
      </w:r>
      <w:r w:rsidRPr="00674E6A">
        <w:rPr>
          <w:b/>
          <w:sz w:val="24"/>
          <w:szCs w:val="24"/>
          <w:lang w:val="ru-RU"/>
        </w:rPr>
        <w:t>–</w:t>
      </w:r>
      <w:r w:rsidR="000720A3" w:rsidRPr="00674E6A">
        <w:rPr>
          <w:b/>
          <w:sz w:val="24"/>
          <w:szCs w:val="24"/>
          <w:lang w:val="ru-RU"/>
        </w:rPr>
        <w:t xml:space="preserve"> 17</w:t>
      </w:r>
      <w:r w:rsidRPr="008018B6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июня</w:t>
      </w:r>
      <w:r w:rsidR="000C3895" w:rsidRPr="00674E6A">
        <w:rPr>
          <w:b/>
          <w:sz w:val="24"/>
          <w:szCs w:val="24"/>
          <w:lang w:val="ru-RU"/>
        </w:rPr>
        <w:t xml:space="preserve"> 201</w:t>
      </w:r>
      <w:r w:rsidR="0035697D" w:rsidRPr="00674E6A">
        <w:rPr>
          <w:b/>
          <w:sz w:val="24"/>
          <w:szCs w:val="24"/>
          <w:lang w:val="ru-RU"/>
        </w:rPr>
        <w:t>6</w:t>
      </w:r>
      <w:r w:rsidRPr="008018B6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674E6A">
        <w:rPr>
          <w:b/>
          <w:sz w:val="24"/>
          <w:szCs w:val="24"/>
          <w:lang w:val="ru-RU"/>
        </w:rPr>
        <w:t>.</w:t>
      </w:r>
    </w:p>
    <w:p w:rsidR="008B2CC1" w:rsidRPr="00674E6A" w:rsidRDefault="008B2CC1" w:rsidP="008B2CC1">
      <w:pPr>
        <w:rPr>
          <w:lang w:val="ru-RU"/>
        </w:rPr>
      </w:pPr>
    </w:p>
    <w:p w:rsidR="008B2CC1" w:rsidRPr="00674E6A" w:rsidRDefault="008B2CC1" w:rsidP="008B2CC1">
      <w:pPr>
        <w:rPr>
          <w:lang w:val="ru-RU"/>
        </w:rPr>
      </w:pPr>
    </w:p>
    <w:p w:rsidR="008B2CC1" w:rsidRPr="00674E6A" w:rsidRDefault="008B2CC1" w:rsidP="008B2CC1">
      <w:pPr>
        <w:rPr>
          <w:lang w:val="ru-RU"/>
        </w:rPr>
      </w:pPr>
    </w:p>
    <w:p w:rsidR="008B2CC1" w:rsidRPr="008018B6" w:rsidRDefault="008018B6" w:rsidP="007F0A0A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ПРЕДЛАГАЕМЫЕ</w:t>
      </w:r>
      <w:r w:rsidRPr="008018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ПОПРАВКИ</w:t>
      </w:r>
      <w:r w:rsidRPr="008018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</w:t>
      </w:r>
      <w:r w:rsidRPr="008018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ОБЩЕЙ</w:t>
      </w:r>
      <w:r w:rsidRPr="008018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ИНСТРУКЦИИ</w:t>
      </w:r>
      <w:r w:rsidRPr="008018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</w:t>
      </w:r>
      <w:r w:rsidRPr="008018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МАДРИДСКОМУ</w:t>
      </w:r>
      <w:r w:rsidRPr="008018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СОГЛАШЕНИЮ</w:t>
      </w:r>
      <w:r w:rsidRPr="008018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8018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МЕЖДУНАРОДНОЙ</w:t>
      </w:r>
      <w:r w:rsidRPr="008018B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РЕГИСТРАЦИИ ЗНАКОВ И ПРОТОКОЛУ К ЭТОМУ СОГЛАШЕНИЮ</w:t>
      </w:r>
    </w:p>
    <w:p w:rsidR="008B2CC1" w:rsidRPr="008018B6" w:rsidRDefault="008B2CC1" w:rsidP="008B2CC1">
      <w:pPr>
        <w:rPr>
          <w:lang w:val="ru-RU"/>
        </w:rPr>
      </w:pPr>
    </w:p>
    <w:p w:rsidR="008B2CC1" w:rsidRPr="00674E6A" w:rsidRDefault="00CD4F04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674E6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674E6A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674E6A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674E6A" w:rsidRDefault="00AC205C">
      <w:pPr>
        <w:rPr>
          <w:lang w:val="ru-RU"/>
        </w:rPr>
      </w:pPr>
    </w:p>
    <w:p w:rsidR="000F5E56" w:rsidRPr="00674E6A" w:rsidRDefault="000F5E56">
      <w:pPr>
        <w:rPr>
          <w:lang w:val="ru-RU"/>
        </w:rPr>
      </w:pPr>
    </w:p>
    <w:p w:rsidR="002928D3" w:rsidRPr="00674E6A" w:rsidRDefault="002928D3" w:rsidP="0053057A">
      <w:pPr>
        <w:rPr>
          <w:lang w:val="ru-RU"/>
        </w:rPr>
      </w:pPr>
    </w:p>
    <w:p w:rsidR="002928D3" w:rsidRPr="00674E6A" w:rsidRDefault="00CD4F04" w:rsidP="007F0A0A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7F0A0A" w:rsidRPr="00674E6A" w:rsidRDefault="007F0A0A" w:rsidP="007F0A0A">
      <w:pPr>
        <w:rPr>
          <w:lang w:val="ru-RU"/>
        </w:rPr>
      </w:pPr>
    </w:p>
    <w:p w:rsidR="00044517" w:rsidRPr="00CD4F04" w:rsidRDefault="00EA67AF" w:rsidP="00EA67AF">
      <w:pPr>
        <w:rPr>
          <w:lang w:val="ru-RU"/>
        </w:rPr>
      </w:pPr>
      <w:r>
        <w:fldChar w:fldCharType="begin"/>
      </w:r>
      <w:r w:rsidRPr="00CD4F04">
        <w:rPr>
          <w:lang w:val="ru-RU"/>
        </w:rPr>
        <w:instrText xml:space="preserve"> </w:instrText>
      </w:r>
      <w:r>
        <w:instrText>AUTONUM</w:instrText>
      </w:r>
      <w:r w:rsidRPr="00CD4F04">
        <w:rPr>
          <w:lang w:val="ru-RU"/>
        </w:rPr>
        <w:instrText xml:space="preserve">  </w:instrText>
      </w:r>
      <w:r>
        <w:fldChar w:fldCharType="end"/>
      </w:r>
      <w:r w:rsidRPr="00CD4F04">
        <w:rPr>
          <w:lang w:val="ru-RU"/>
        </w:rPr>
        <w:tab/>
      </w:r>
      <w:r w:rsidR="00CD4F04">
        <w:rPr>
          <w:lang w:val="ru-RU"/>
        </w:rPr>
        <w:t>В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настоящем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документе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с</w:t>
      </w:r>
      <w:r w:rsidR="003735E1">
        <w:rPr>
          <w:lang w:val="ru-RU"/>
        </w:rPr>
        <w:t xml:space="preserve">одержатся </w:t>
      </w:r>
      <w:r w:rsidR="00CD4F04">
        <w:rPr>
          <w:lang w:val="ru-RU"/>
        </w:rPr>
        <w:t>предложения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по</w:t>
      </w:r>
      <w:r w:rsidR="00CD4F04" w:rsidRPr="00CD4F04">
        <w:rPr>
          <w:lang w:val="ru-RU"/>
        </w:rPr>
        <w:t xml:space="preserve"> </w:t>
      </w:r>
      <w:r w:rsidR="00565490">
        <w:rPr>
          <w:lang w:val="ru-RU"/>
        </w:rPr>
        <w:t xml:space="preserve">внесению </w:t>
      </w:r>
      <w:r w:rsidR="00CD4F04">
        <w:rPr>
          <w:lang w:val="ru-RU"/>
        </w:rPr>
        <w:t>изменени</w:t>
      </w:r>
      <w:r w:rsidR="00565490">
        <w:rPr>
          <w:lang w:val="ru-RU"/>
        </w:rPr>
        <w:t>й в</w:t>
      </w:r>
      <w:r w:rsidR="00CD4F04">
        <w:rPr>
          <w:lang w:val="ru-RU"/>
        </w:rPr>
        <w:t xml:space="preserve"> Общ</w:t>
      </w:r>
      <w:r w:rsidR="00565490">
        <w:rPr>
          <w:lang w:val="ru-RU"/>
        </w:rPr>
        <w:t>ую</w:t>
      </w:r>
      <w:r w:rsidR="00CD4F04">
        <w:rPr>
          <w:lang w:val="ru-RU"/>
        </w:rPr>
        <w:t xml:space="preserve"> инструкци</w:t>
      </w:r>
      <w:r w:rsidR="00565490">
        <w:rPr>
          <w:lang w:val="ru-RU"/>
        </w:rPr>
        <w:t>ю</w:t>
      </w:r>
      <w:r w:rsidR="00CD4F04">
        <w:rPr>
          <w:lang w:val="ru-RU"/>
        </w:rPr>
        <w:t xml:space="preserve"> к Мадридскому соглашению о международной регистрации знаков и Протоколу к этому Соглашению</w:t>
      </w:r>
      <w:r w:rsidR="007F0A0A" w:rsidRPr="00CD4F04">
        <w:rPr>
          <w:lang w:val="ru-RU"/>
        </w:rPr>
        <w:t xml:space="preserve"> (</w:t>
      </w:r>
      <w:r w:rsidR="00CD4F04">
        <w:rPr>
          <w:lang w:val="ru-RU"/>
        </w:rPr>
        <w:t>далее</w:t>
      </w:r>
      <w:r w:rsidR="00CD4F04" w:rsidRPr="00CD4F04">
        <w:rPr>
          <w:lang w:val="ru-RU"/>
        </w:rPr>
        <w:t xml:space="preserve">, </w:t>
      </w:r>
      <w:r w:rsidR="00CD4F04">
        <w:rPr>
          <w:lang w:val="ru-RU"/>
        </w:rPr>
        <w:t>соответственно</w:t>
      </w:r>
      <w:r w:rsidR="00CD4F04" w:rsidRPr="00CD4F04">
        <w:rPr>
          <w:lang w:val="ru-RU"/>
        </w:rPr>
        <w:t xml:space="preserve">, </w:t>
      </w:r>
      <w:r w:rsidR="003735E1">
        <w:rPr>
          <w:lang w:val="ru-RU"/>
        </w:rPr>
        <w:t xml:space="preserve">– </w:t>
      </w:r>
      <w:r w:rsidR="00CD4F04" w:rsidRPr="00CD4F04">
        <w:rPr>
          <w:lang w:val="ru-RU"/>
        </w:rPr>
        <w:t>«</w:t>
      </w:r>
      <w:r w:rsidR="00CD4F04">
        <w:rPr>
          <w:lang w:val="ru-RU"/>
        </w:rPr>
        <w:t>Общая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инструкция</w:t>
      </w:r>
      <w:r w:rsidR="00CD4F04" w:rsidRPr="00CD4F04">
        <w:rPr>
          <w:lang w:val="ru-RU"/>
        </w:rPr>
        <w:t>»</w:t>
      </w:r>
      <w:r w:rsidR="007F0A0A" w:rsidRPr="00CD4F04">
        <w:rPr>
          <w:lang w:val="ru-RU"/>
        </w:rPr>
        <w:t>,</w:t>
      </w:r>
      <w:r w:rsidR="000720A3" w:rsidRPr="00CD4F04">
        <w:rPr>
          <w:lang w:val="ru-RU"/>
        </w:rPr>
        <w:t xml:space="preserve"> </w:t>
      </w:r>
      <w:r w:rsidR="00CD4F04" w:rsidRPr="00CD4F04">
        <w:rPr>
          <w:lang w:val="ru-RU"/>
        </w:rPr>
        <w:t>«</w:t>
      </w:r>
      <w:r w:rsidR="00CD4F04">
        <w:rPr>
          <w:lang w:val="ru-RU"/>
        </w:rPr>
        <w:t>Соглашение</w:t>
      </w:r>
      <w:r w:rsidR="00CD4F04" w:rsidRPr="00CD4F04">
        <w:rPr>
          <w:lang w:val="ru-RU"/>
        </w:rPr>
        <w:t>»</w:t>
      </w:r>
      <w:r w:rsidR="007F0A0A" w:rsidRPr="00CD4F04">
        <w:rPr>
          <w:lang w:val="ru-RU"/>
        </w:rPr>
        <w:t xml:space="preserve"> </w:t>
      </w:r>
      <w:r w:rsidR="00CD4F04">
        <w:rPr>
          <w:lang w:val="ru-RU"/>
        </w:rPr>
        <w:t>и</w:t>
      </w:r>
      <w:r w:rsidR="007F0A0A" w:rsidRPr="00CD4F04">
        <w:rPr>
          <w:lang w:val="ru-RU"/>
        </w:rPr>
        <w:t xml:space="preserve"> </w:t>
      </w:r>
      <w:r w:rsidR="00CD4F04" w:rsidRPr="00CD4F04">
        <w:rPr>
          <w:lang w:val="ru-RU"/>
        </w:rPr>
        <w:t>«</w:t>
      </w:r>
      <w:r w:rsidR="00CD4F04">
        <w:rPr>
          <w:lang w:val="ru-RU"/>
        </w:rPr>
        <w:t>Протокол</w:t>
      </w:r>
      <w:r w:rsidR="00CD4F04" w:rsidRPr="00CD4F04">
        <w:rPr>
          <w:lang w:val="ru-RU"/>
        </w:rPr>
        <w:t>»</w:t>
      </w:r>
      <w:r w:rsidR="007F0A0A" w:rsidRPr="00CD4F04">
        <w:rPr>
          <w:lang w:val="ru-RU"/>
        </w:rPr>
        <w:t>)</w:t>
      </w:r>
      <w:r w:rsidR="00565490">
        <w:rPr>
          <w:lang w:val="ru-RU"/>
        </w:rPr>
        <w:t>, а также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Административн</w:t>
      </w:r>
      <w:r w:rsidR="00565490">
        <w:rPr>
          <w:lang w:val="ru-RU"/>
        </w:rPr>
        <w:t>ую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инструкци</w:t>
      </w:r>
      <w:r w:rsidR="00565490">
        <w:rPr>
          <w:lang w:val="ru-RU"/>
        </w:rPr>
        <w:t>ю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по применению Мадридского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соглашения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о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международной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регистрации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знаков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и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Протокола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к</w:t>
      </w:r>
      <w:r w:rsidR="00CD4F04" w:rsidRPr="00CD4F04">
        <w:rPr>
          <w:lang w:val="ru-RU"/>
        </w:rPr>
        <w:t xml:space="preserve"> </w:t>
      </w:r>
      <w:r w:rsidR="00CD4F04">
        <w:rPr>
          <w:lang w:val="ru-RU"/>
        </w:rPr>
        <w:t>нему</w:t>
      </w:r>
      <w:r w:rsidR="00CD4F04" w:rsidRPr="00CD4F04">
        <w:rPr>
          <w:lang w:val="ru-RU"/>
        </w:rPr>
        <w:t xml:space="preserve"> </w:t>
      </w:r>
      <w:r w:rsidR="00044517" w:rsidRPr="00CD4F04">
        <w:rPr>
          <w:lang w:val="ru-RU"/>
        </w:rPr>
        <w:t>(</w:t>
      </w:r>
      <w:r w:rsidR="00CD4F04">
        <w:rPr>
          <w:lang w:val="ru-RU"/>
        </w:rPr>
        <w:t>далее</w:t>
      </w:r>
      <w:r w:rsidR="003735E1">
        <w:rPr>
          <w:lang w:val="ru-RU"/>
        </w:rPr>
        <w:t xml:space="preserve"> –</w:t>
      </w:r>
      <w:r w:rsidR="00CD4F04">
        <w:rPr>
          <w:lang w:val="ru-RU"/>
        </w:rPr>
        <w:t xml:space="preserve"> «Административная инструкция»</w:t>
      </w:r>
      <w:r w:rsidR="00044517" w:rsidRPr="00CD4F04">
        <w:rPr>
          <w:lang w:val="ru-RU"/>
        </w:rPr>
        <w:t>)</w:t>
      </w:r>
      <w:r w:rsidR="007F0A0A" w:rsidRPr="00CD4F04">
        <w:rPr>
          <w:lang w:val="ru-RU"/>
        </w:rPr>
        <w:t xml:space="preserve">.  </w:t>
      </w:r>
    </w:p>
    <w:p w:rsidR="00044517" w:rsidRPr="00CD4F04" w:rsidRDefault="00044517" w:rsidP="00EA67AF">
      <w:pPr>
        <w:rPr>
          <w:lang w:val="ru-RU"/>
        </w:rPr>
      </w:pPr>
    </w:p>
    <w:p w:rsidR="007F0A0A" w:rsidRPr="002D21C0" w:rsidRDefault="00044517" w:rsidP="00EA67AF">
      <w:pPr>
        <w:rPr>
          <w:lang w:val="ru-RU"/>
        </w:rPr>
      </w:pPr>
      <w:r>
        <w:fldChar w:fldCharType="begin"/>
      </w:r>
      <w:r w:rsidRPr="008615EC">
        <w:rPr>
          <w:lang w:val="ru-RU"/>
        </w:rPr>
        <w:instrText xml:space="preserve"> </w:instrText>
      </w:r>
      <w:r>
        <w:instrText>AUTONUM</w:instrText>
      </w:r>
      <w:r w:rsidRPr="008615EC">
        <w:rPr>
          <w:lang w:val="ru-RU"/>
        </w:rPr>
        <w:instrText xml:space="preserve">  </w:instrText>
      </w:r>
      <w:r>
        <w:fldChar w:fldCharType="end"/>
      </w:r>
      <w:r w:rsidRPr="008615EC">
        <w:rPr>
          <w:lang w:val="ru-RU"/>
        </w:rPr>
        <w:tab/>
      </w:r>
      <w:r w:rsidR="008615EC">
        <w:rPr>
          <w:lang w:val="ru-RU"/>
        </w:rPr>
        <w:t>В</w:t>
      </w:r>
      <w:r w:rsidR="008615EC" w:rsidRPr="008615EC">
        <w:rPr>
          <w:lang w:val="ru-RU"/>
        </w:rPr>
        <w:t xml:space="preserve"> </w:t>
      </w:r>
      <w:r w:rsidR="008615EC">
        <w:rPr>
          <w:lang w:val="ru-RU"/>
        </w:rPr>
        <w:t>частности</w:t>
      </w:r>
      <w:r w:rsidR="008615EC" w:rsidRPr="008615EC">
        <w:rPr>
          <w:lang w:val="ru-RU"/>
        </w:rPr>
        <w:t xml:space="preserve">, </w:t>
      </w:r>
      <w:r w:rsidR="008615EC">
        <w:rPr>
          <w:lang w:val="ru-RU"/>
        </w:rPr>
        <w:t>предл</w:t>
      </w:r>
      <w:r w:rsidR="0081613B">
        <w:rPr>
          <w:lang w:val="ru-RU"/>
        </w:rPr>
        <w:t xml:space="preserve">агается </w:t>
      </w:r>
      <w:r w:rsidR="008615EC">
        <w:rPr>
          <w:lang w:val="ru-RU"/>
        </w:rPr>
        <w:t>внес</w:t>
      </w:r>
      <w:r w:rsidR="0081613B">
        <w:rPr>
          <w:lang w:val="ru-RU"/>
        </w:rPr>
        <w:t xml:space="preserve">ти </w:t>
      </w:r>
      <w:r w:rsidR="008615EC">
        <w:rPr>
          <w:lang w:val="ru-RU"/>
        </w:rPr>
        <w:t>поправк</w:t>
      </w:r>
      <w:r w:rsidR="0081613B">
        <w:rPr>
          <w:lang w:val="ru-RU"/>
        </w:rPr>
        <w:t>и</w:t>
      </w:r>
      <w:r w:rsidR="008615EC" w:rsidRPr="008615EC">
        <w:rPr>
          <w:lang w:val="ru-RU"/>
        </w:rPr>
        <w:t xml:space="preserve"> </w:t>
      </w:r>
      <w:r w:rsidR="008615EC">
        <w:rPr>
          <w:lang w:val="ru-RU"/>
        </w:rPr>
        <w:t>в</w:t>
      </w:r>
      <w:r w:rsidR="008615EC" w:rsidRPr="008615EC">
        <w:rPr>
          <w:lang w:val="ru-RU"/>
        </w:rPr>
        <w:t xml:space="preserve"> </w:t>
      </w:r>
      <w:r w:rsidR="008615EC">
        <w:rPr>
          <w:lang w:val="ru-RU"/>
        </w:rPr>
        <w:t>правила</w:t>
      </w:r>
      <w:r w:rsidR="007F0A0A" w:rsidRPr="00417918">
        <w:t> </w:t>
      </w:r>
      <w:r w:rsidR="00567937" w:rsidRPr="008615EC">
        <w:rPr>
          <w:lang w:val="ru-RU"/>
        </w:rPr>
        <w:t>3, 4, 18</w:t>
      </w:r>
      <w:r w:rsidR="00567937" w:rsidRPr="00567937">
        <w:rPr>
          <w:i/>
        </w:rPr>
        <w:t>ter</w:t>
      </w:r>
      <w:r w:rsidR="00567937" w:rsidRPr="008615EC">
        <w:rPr>
          <w:lang w:val="ru-RU"/>
        </w:rPr>
        <w:t>, 21</w:t>
      </w:r>
      <w:r w:rsidR="007F0A0A" w:rsidRPr="008615EC">
        <w:rPr>
          <w:lang w:val="ru-RU"/>
        </w:rPr>
        <w:t>, 2</w:t>
      </w:r>
      <w:r w:rsidR="00567937" w:rsidRPr="008615EC">
        <w:rPr>
          <w:lang w:val="ru-RU"/>
        </w:rPr>
        <w:t>2</w:t>
      </w:r>
      <w:r w:rsidR="007F0A0A" w:rsidRPr="008615EC">
        <w:rPr>
          <w:lang w:val="ru-RU"/>
        </w:rPr>
        <w:t xml:space="preserve">, </w:t>
      </w:r>
      <w:r w:rsidR="00EF1E33" w:rsidRPr="008615EC">
        <w:rPr>
          <w:lang w:val="ru-RU"/>
        </w:rPr>
        <w:t>27</w:t>
      </w:r>
      <w:r w:rsidRPr="008615EC">
        <w:rPr>
          <w:lang w:val="ru-RU"/>
        </w:rPr>
        <w:t xml:space="preserve"> </w:t>
      </w:r>
      <w:r w:rsidR="008615EC">
        <w:rPr>
          <w:lang w:val="ru-RU"/>
        </w:rPr>
        <w:t>и</w:t>
      </w:r>
      <w:r w:rsidR="00474300">
        <w:t> </w:t>
      </w:r>
      <w:r w:rsidR="007F0A0A" w:rsidRPr="008615EC">
        <w:rPr>
          <w:lang w:val="ru-RU"/>
        </w:rPr>
        <w:t>32</w:t>
      </w:r>
      <w:r w:rsidRPr="008615EC">
        <w:rPr>
          <w:lang w:val="ru-RU"/>
        </w:rPr>
        <w:t xml:space="preserve"> </w:t>
      </w:r>
      <w:r w:rsidR="008615EC">
        <w:rPr>
          <w:lang w:val="ru-RU"/>
        </w:rPr>
        <w:t>Общей</w:t>
      </w:r>
      <w:r w:rsidR="008615EC" w:rsidRPr="008615EC">
        <w:rPr>
          <w:lang w:val="ru-RU"/>
        </w:rPr>
        <w:t xml:space="preserve"> </w:t>
      </w:r>
      <w:r w:rsidR="008615EC">
        <w:rPr>
          <w:lang w:val="ru-RU"/>
        </w:rPr>
        <w:t>инструкции</w:t>
      </w:r>
      <w:r w:rsidR="008615EC" w:rsidRPr="008615EC">
        <w:rPr>
          <w:lang w:val="ru-RU"/>
        </w:rPr>
        <w:t xml:space="preserve"> </w:t>
      </w:r>
      <w:r w:rsidR="008615EC">
        <w:rPr>
          <w:lang w:val="ru-RU"/>
        </w:rPr>
        <w:t>и</w:t>
      </w:r>
      <w:r w:rsidR="008615EC" w:rsidRPr="008615EC">
        <w:rPr>
          <w:lang w:val="ru-RU"/>
        </w:rPr>
        <w:t xml:space="preserve"> </w:t>
      </w:r>
      <w:r w:rsidR="008615EC">
        <w:rPr>
          <w:lang w:val="ru-RU"/>
        </w:rPr>
        <w:t>раздел</w:t>
      </w:r>
      <w:r w:rsidR="00474300">
        <w:t> </w:t>
      </w:r>
      <w:r w:rsidRPr="008615EC">
        <w:rPr>
          <w:lang w:val="ru-RU"/>
        </w:rPr>
        <w:t xml:space="preserve">16 </w:t>
      </w:r>
      <w:r w:rsidR="008615EC">
        <w:rPr>
          <w:lang w:val="ru-RU"/>
        </w:rPr>
        <w:t>Административной инструкции</w:t>
      </w:r>
      <w:r w:rsidRPr="008615EC">
        <w:rPr>
          <w:lang w:val="ru-RU"/>
        </w:rPr>
        <w:t xml:space="preserve">, </w:t>
      </w:r>
      <w:r w:rsidR="008615EC">
        <w:rPr>
          <w:lang w:val="ru-RU"/>
        </w:rPr>
        <w:t>а также включ</w:t>
      </w:r>
      <w:r w:rsidR="0081613B">
        <w:rPr>
          <w:lang w:val="ru-RU"/>
        </w:rPr>
        <w:t xml:space="preserve">ить </w:t>
      </w:r>
      <w:r w:rsidR="008615EC">
        <w:rPr>
          <w:lang w:val="ru-RU"/>
        </w:rPr>
        <w:t>нов</w:t>
      </w:r>
      <w:r w:rsidR="0081613B">
        <w:rPr>
          <w:lang w:val="ru-RU"/>
        </w:rPr>
        <w:t>ое</w:t>
      </w:r>
      <w:r w:rsidR="008615EC">
        <w:rPr>
          <w:lang w:val="ru-RU"/>
        </w:rPr>
        <w:t xml:space="preserve"> правил</w:t>
      </w:r>
      <w:r w:rsidR="0081613B">
        <w:rPr>
          <w:lang w:val="ru-RU"/>
        </w:rPr>
        <w:t>о</w:t>
      </w:r>
      <w:r w:rsidR="00FA7DFE">
        <w:t> </w:t>
      </w:r>
      <w:r w:rsidR="00FA7DFE" w:rsidRPr="008615EC">
        <w:rPr>
          <w:lang w:val="ru-RU"/>
        </w:rPr>
        <w:t>23</w:t>
      </w:r>
      <w:r w:rsidR="00FA7DFE" w:rsidRPr="00E878AA">
        <w:rPr>
          <w:i/>
        </w:rPr>
        <w:t>bis</w:t>
      </w:r>
      <w:r w:rsidR="00FA7DFE" w:rsidRPr="008615EC">
        <w:rPr>
          <w:i/>
          <w:lang w:val="ru-RU"/>
        </w:rPr>
        <w:t xml:space="preserve"> </w:t>
      </w:r>
      <w:r w:rsidR="008615EC">
        <w:rPr>
          <w:lang w:val="ru-RU"/>
        </w:rPr>
        <w:t>в</w:t>
      </w:r>
      <w:r w:rsidR="00FA7DFE" w:rsidRPr="008615EC">
        <w:rPr>
          <w:lang w:val="ru-RU"/>
        </w:rPr>
        <w:t xml:space="preserve"> </w:t>
      </w:r>
      <w:r w:rsidR="008615EC">
        <w:rPr>
          <w:lang w:val="ru-RU"/>
        </w:rPr>
        <w:t>Общую инструкцию</w:t>
      </w:r>
      <w:r w:rsidR="007F0A0A" w:rsidRPr="008615EC">
        <w:rPr>
          <w:lang w:val="ru-RU"/>
        </w:rPr>
        <w:t xml:space="preserve">.  </w:t>
      </w:r>
      <w:r w:rsidR="002D21C0">
        <w:rPr>
          <w:lang w:val="ru-RU"/>
        </w:rPr>
        <w:t xml:space="preserve">Данные </w:t>
      </w:r>
      <w:r w:rsidR="00F5370C">
        <w:rPr>
          <w:lang w:val="ru-RU"/>
        </w:rPr>
        <w:t>предложения</w:t>
      </w:r>
      <w:r w:rsidR="00F5370C" w:rsidRPr="002D21C0">
        <w:rPr>
          <w:lang w:val="ru-RU"/>
        </w:rPr>
        <w:t xml:space="preserve"> </w:t>
      </w:r>
      <w:r w:rsidR="0081613B">
        <w:rPr>
          <w:lang w:val="ru-RU"/>
        </w:rPr>
        <w:t xml:space="preserve">являются частью неизменного </w:t>
      </w:r>
      <w:r w:rsidR="002D21C0">
        <w:rPr>
          <w:lang w:val="ru-RU"/>
        </w:rPr>
        <w:t>процесса</w:t>
      </w:r>
      <w:r w:rsidR="002D21C0" w:rsidRPr="002D21C0">
        <w:rPr>
          <w:lang w:val="ru-RU"/>
        </w:rPr>
        <w:t xml:space="preserve"> </w:t>
      </w:r>
      <w:r w:rsidR="0081613B">
        <w:rPr>
          <w:lang w:val="ru-RU"/>
        </w:rPr>
        <w:t xml:space="preserve">совершенствования и </w:t>
      </w:r>
      <w:r w:rsidR="002D21C0">
        <w:rPr>
          <w:lang w:val="ru-RU"/>
        </w:rPr>
        <w:t>повышения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привлекательности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Мадридской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системы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международной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регистрации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знаков</w:t>
      </w:r>
      <w:r w:rsidR="002D21C0" w:rsidRPr="002D21C0">
        <w:rPr>
          <w:lang w:val="ru-RU"/>
        </w:rPr>
        <w:t xml:space="preserve"> </w:t>
      </w:r>
      <w:r w:rsidR="00F10F89" w:rsidRPr="002D21C0">
        <w:rPr>
          <w:lang w:val="ru-RU"/>
        </w:rPr>
        <w:t>(</w:t>
      </w:r>
      <w:r w:rsidR="002D21C0">
        <w:rPr>
          <w:lang w:val="ru-RU"/>
        </w:rPr>
        <w:t>далее</w:t>
      </w:r>
      <w:r w:rsidR="00F10F89" w:rsidRPr="002D21C0">
        <w:rPr>
          <w:lang w:val="ru-RU"/>
        </w:rPr>
        <w:t xml:space="preserve"> </w:t>
      </w:r>
      <w:r w:rsidR="0081613B">
        <w:rPr>
          <w:lang w:val="ru-RU"/>
        </w:rPr>
        <w:t xml:space="preserve">– </w:t>
      </w:r>
      <w:r w:rsidR="002D21C0">
        <w:rPr>
          <w:lang w:val="ru-RU"/>
        </w:rPr>
        <w:t>«Мадридская система»</w:t>
      </w:r>
      <w:r w:rsidR="0081613B">
        <w:rPr>
          <w:lang w:val="ru-RU"/>
        </w:rPr>
        <w:t>)</w:t>
      </w:r>
      <w:r w:rsidR="00F10F89" w:rsidRPr="002D21C0">
        <w:rPr>
          <w:lang w:val="ru-RU"/>
        </w:rPr>
        <w:t xml:space="preserve"> </w:t>
      </w:r>
      <w:r w:rsidR="002D21C0">
        <w:rPr>
          <w:lang w:val="ru-RU"/>
        </w:rPr>
        <w:t xml:space="preserve">в </w:t>
      </w:r>
      <w:r w:rsidR="0081613B">
        <w:rPr>
          <w:lang w:val="ru-RU"/>
        </w:rPr>
        <w:t xml:space="preserve">интересах </w:t>
      </w:r>
      <w:r w:rsidR="002D21C0">
        <w:rPr>
          <w:lang w:val="ru-RU"/>
        </w:rPr>
        <w:t>пользователей, ведомств Договаривающихся сторон и заинтересованных третьих лиц.  Предложения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воспроизведены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в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приложении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к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настоящему</w:t>
      </w:r>
      <w:r w:rsidR="002D21C0" w:rsidRPr="002D21C0">
        <w:rPr>
          <w:lang w:val="ru-RU"/>
        </w:rPr>
        <w:t xml:space="preserve"> </w:t>
      </w:r>
      <w:r w:rsidR="002D21C0">
        <w:rPr>
          <w:lang w:val="ru-RU"/>
        </w:rPr>
        <w:t>документу</w:t>
      </w:r>
      <w:r w:rsidR="002D21C0" w:rsidRPr="002D21C0">
        <w:rPr>
          <w:lang w:val="ru-RU"/>
        </w:rPr>
        <w:t>.</w:t>
      </w:r>
      <w:r w:rsidR="007F0A0A" w:rsidRPr="002D21C0">
        <w:rPr>
          <w:lang w:val="ru-RU"/>
        </w:rPr>
        <w:t xml:space="preserve">  </w:t>
      </w:r>
    </w:p>
    <w:p w:rsidR="00474300" w:rsidRPr="002D21C0" w:rsidRDefault="00474300" w:rsidP="00EA67AF">
      <w:pPr>
        <w:rPr>
          <w:lang w:val="ru-RU"/>
        </w:rPr>
      </w:pPr>
    </w:p>
    <w:p w:rsidR="00044517" w:rsidRPr="002D21C0" w:rsidRDefault="00044517">
      <w:pPr>
        <w:rPr>
          <w:b/>
          <w:bCs/>
          <w:caps/>
          <w:kern w:val="32"/>
          <w:szCs w:val="32"/>
          <w:lang w:val="ru-RU"/>
        </w:rPr>
      </w:pPr>
      <w:r w:rsidRPr="002D21C0">
        <w:rPr>
          <w:lang w:val="ru-RU"/>
        </w:rPr>
        <w:br w:type="page"/>
      </w:r>
    </w:p>
    <w:p w:rsidR="00EA67AF" w:rsidRPr="00674E6A" w:rsidRDefault="006917BE" w:rsidP="00EA67AF">
      <w:pPr>
        <w:pStyle w:val="Heading1"/>
        <w:rPr>
          <w:lang w:val="ru-RU"/>
        </w:rPr>
      </w:pPr>
      <w:r>
        <w:rPr>
          <w:lang w:val="ru-RU"/>
        </w:rPr>
        <w:lastRenderedPageBreak/>
        <w:t>ПРЕДСТАВИТЕЛЬСТВО В МЕЖДУНАРОДНО</w:t>
      </w:r>
      <w:r w:rsidR="00034F85">
        <w:rPr>
          <w:lang w:val="ru-RU"/>
        </w:rPr>
        <w:t>м</w:t>
      </w:r>
      <w:r>
        <w:rPr>
          <w:lang w:val="ru-RU"/>
        </w:rPr>
        <w:t xml:space="preserve"> БЮРО</w:t>
      </w:r>
    </w:p>
    <w:p w:rsidR="00946A53" w:rsidRPr="00674E6A" w:rsidRDefault="006917BE" w:rsidP="00474300">
      <w:pPr>
        <w:pStyle w:val="Heading2"/>
        <w:rPr>
          <w:lang w:val="ru-RU"/>
        </w:rPr>
      </w:pPr>
      <w:r>
        <w:rPr>
          <w:lang w:val="ru-RU"/>
        </w:rPr>
        <w:t>СПРАВОЧНАЯ ИНФОРМАЦИЯ</w:t>
      </w:r>
    </w:p>
    <w:p w:rsidR="00EA67AF" w:rsidRPr="00674E6A" w:rsidRDefault="00EA67AF" w:rsidP="00EA67AF">
      <w:pPr>
        <w:rPr>
          <w:lang w:val="ru-RU"/>
        </w:rPr>
      </w:pPr>
    </w:p>
    <w:p w:rsidR="00946A53" w:rsidRPr="00886803" w:rsidRDefault="00D50E86" w:rsidP="00946A53">
      <w:pPr>
        <w:rPr>
          <w:lang w:val="ru-RU"/>
        </w:rPr>
      </w:pPr>
      <w:r>
        <w:fldChar w:fldCharType="begin"/>
      </w:r>
      <w:r w:rsidRPr="00886803">
        <w:rPr>
          <w:lang w:val="ru-RU"/>
        </w:rPr>
        <w:instrText xml:space="preserve"> </w:instrText>
      </w:r>
      <w:r>
        <w:instrText>AUTONUM</w:instrText>
      </w:r>
      <w:r w:rsidRPr="00886803">
        <w:rPr>
          <w:lang w:val="ru-RU"/>
        </w:rPr>
        <w:instrText xml:space="preserve">  </w:instrText>
      </w:r>
      <w:r>
        <w:fldChar w:fldCharType="end"/>
      </w:r>
      <w:r w:rsidR="00946A53" w:rsidRPr="00886803">
        <w:rPr>
          <w:lang w:val="ru-RU"/>
        </w:rPr>
        <w:tab/>
      </w:r>
      <w:r w:rsidR="006917BE">
        <w:rPr>
          <w:lang w:val="ru-RU"/>
        </w:rPr>
        <w:t>Текущая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редакция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правила</w:t>
      </w:r>
      <w:r w:rsidR="00474300">
        <w:t> </w:t>
      </w:r>
      <w:r w:rsidR="00946A53" w:rsidRPr="00886803">
        <w:rPr>
          <w:lang w:val="ru-RU"/>
        </w:rPr>
        <w:t>3(4)(</w:t>
      </w:r>
      <w:r w:rsidR="00946A53" w:rsidRPr="00946A53">
        <w:t>b</w:t>
      </w:r>
      <w:r w:rsidR="00946A53" w:rsidRPr="00886803">
        <w:rPr>
          <w:lang w:val="ru-RU"/>
        </w:rPr>
        <w:t xml:space="preserve">) </w:t>
      </w:r>
      <w:r w:rsidR="006917BE">
        <w:rPr>
          <w:lang w:val="ru-RU"/>
        </w:rPr>
        <w:t>Общей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инструкции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предусматривает</w:t>
      </w:r>
      <w:r w:rsidR="006917BE" w:rsidRPr="00886803">
        <w:rPr>
          <w:lang w:val="ru-RU"/>
        </w:rPr>
        <w:t xml:space="preserve">, </w:t>
      </w:r>
      <w:r w:rsidR="006917BE">
        <w:rPr>
          <w:lang w:val="ru-RU"/>
        </w:rPr>
        <w:t>что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если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заявитель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или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владелец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назначает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нового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представителя</w:t>
      </w:r>
      <w:r w:rsidR="006917BE" w:rsidRPr="00886803">
        <w:rPr>
          <w:lang w:val="ru-RU"/>
        </w:rPr>
        <w:t xml:space="preserve"> </w:t>
      </w:r>
      <w:r w:rsidR="00A64D7E">
        <w:rPr>
          <w:lang w:val="ru-RU"/>
        </w:rPr>
        <w:t xml:space="preserve">в отдельном сообщении, направляемом </w:t>
      </w:r>
      <w:r w:rsidR="006917BE">
        <w:rPr>
          <w:lang w:val="ru-RU"/>
        </w:rPr>
        <w:t>в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ведомство</w:t>
      </w:r>
      <w:r w:rsidR="006917BE" w:rsidRPr="00886803">
        <w:rPr>
          <w:lang w:val="ru-RU"/>
        </w:rPr>
        <w:t xml:space="preserve">, </w:t>
      </w:r>
      <w:r w:rsidR="00A64D7E">
        <w:rPr>
          <w:lang w:val="ru-RU"/>
        </w:rPr>
        <w:t xml:space="preserve">то </w:t>
      </w:r>
      <w:r w:rsidR="006917BE">
        <w:rPr>
          <w:lang w:val="ru-RU"/>
        </w:rPr>
        <w:t>Международное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бюро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уведом</w:t>
      </w:r>
      <w:r w:rsidR="00D2766E">
        <w:rPr>
          <w:lang w:val="ru-RU"/>
        </w:rPr>
        <w:t xml:space="preserve">ляет </w:t>
      </w:r>
      <w:r w:rsidR="006917BE">
        <w:rPr>
          <w:lang w:val="ru-RU"/>
        </w:rPr>
        <w:t>о</w:t>
      </w:r>
      <w:r w:rsidR="00A64D7E">
        <w:rPr>
          <w:lang w:val="ru-RU"/>
        </w:rPr>
        <w:t xml:space="preserve"> внесении </w:t>
      </w:r>
      <w:r w:rsidR="006917BE">
        <w:rPr>
          <w:lang w:val="ru-RU"/>
        </w:rPr>
        <w:t>записи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о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назначении</w:t>
      </w:r>
      <w:r w:rsidR="00A64D7E">
        <w:rPr>
          <w:lang w:val="ru-RU"/>
        </w:rPr>
        <w:t xml:space="preserve"> </w:t>
      </w:r>
      <w:r w:rsidR="006917BE">
        <w:rPr>
          <w:lang w:val="ru-RU"/>
        </w:rPr>
        <w:t>заявителя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или</w:t>
      </w:r>
      <w:r w:rsidR="006917BE" w:rsidRPr="00886803">
        <w:rPr>
          <w:lang w:val="ru-RU"/>
        </w:rPr>
        <w:t xml:space="preserve"> </w:t>
      </w:r>
      <w:r w:rsidR="006917BE">
        <w:rPr>
          <w:lang w:val="ru-RU"/>
        </w:rPr>
        <w:t>владельца</w:t>
      </w:r>
      <w:r w:rsidR="00A64D7E">
        <w:rPr>
          <w:lang w:val="ru-RU"/>
        </w:rPr>
        <w:t xml:space="preserve"> регистрации и </w:t>
      </w:r>
      <w:r w:rsidR="00886803" w:rsidRPr="00886803">
        <w:rPr>
          <w:lang w:val="ru-RU"/>
        </w:rPr>
        <w:t>ведомство</w:t>
      </w:r>
      <w:r w:rsidR="00A64D7E">
        <w:rPr>
          <w:lang w:val="ru-RU"/>
        </w:rPr>
        <w:t>, обратившееся с соответствующей просьбой</w:t>
      </w:r>
      <w:r w:rsidR="00886803" w:rsidRPr="00886803">
        <w:rPr>
          <w:lang w:val="ru-RU"/>
        </w:rPr>
        <w:t>.</w:t>
      </w:r>
      <w:r w:rsidR="0029402E" w:rsidRPr="00886803">
        <w:rPr>
          <w:lang w:val="ru-RU"/>
        </w:rPr>
        <w:t xml:space="preserve"> </w:t>
      </w:r>
      <w:r w:rsidR="00474300" w:rsidRPr="00886803">
        <w:rPr>
          <w:lang w:val="ru-RU"/>
        </w:rPr>
        <w:t xml:space="preserve"> </w:t>
      </w:r>
    </w:p>
    <w:p w:rsidR="00EA67AF" w:rsidRPr="00852C77" w:rsidRDefault="00886803" w:rsidP="00474300">
      <w:pPr>
        <w:pStyle w:val="Heading2"/>
        <w:rPr>
          <w:lang w:val="ru-RU"/>
        </w:rPr>
      </w:pPr>
      <w:r>
        <w:rPr>
          <w:lang w:val="ru-RU"/>
        </w:rPr>
        <w:t>ПРЕДЛОЖЕНИЕ</w:t>
      </w:r>
    </w:p>
    <w:p w:rsidR="00D50E86" w:rsidRPr="00852C77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F70BB" w:rsidRPr="007E79EF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55A4C">
        <w:rPr>
          <w:lang w:val="ru-RU"/>
        </w:rPr>
        <w:instrText xml:space="preserve"> </w:instrText>
      </w:r>
      <w:r>
        <w:instrText>AUTONUM</w:instrText>
      </w:r>
      <w:r w:rsidRPr="00A55A4C">
        <w:rPr>
          <w:lang w:val="ru-RU"/>
        </w:rPr>
        <w:instrText xml:space="preserve">  </w:instrText>
      </w:r>
      <w:r>
        <w:fldChar w:fldCharType="end"/>
      </w:r>
      <w:r w:rsidRPr="00A55A4C">
        <w:rPr>
          <w:lang w:val="ru-RU"/>
        </w:rPr>
        <w:tab/>
      </w:r>
      <w:r w:rsidR="00A55A4C">
        <w:rPr>
          <w:lang w:val="ru-RU"/>
        </w:rPr>
        <w:t>Возможны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ситуации</w:t>
      </w:r>
      <w:r w:rsidR="00A55A4C" w:rsidRPr="00A55A4C">
        <w:rPr>
          <w:lang w:val="ru-RU"/>
        </w:rPr>
        <w:t xml:space="preserve">, </w:t>
      </w:r>
      <w:r w:rsidR="00A55A4C">
        <w:rPr>
          <w:lang w:val="ru-RU"/>
        </w:rPr>
        <w:t>в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которых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ведомству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указанной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Договаривающейся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стороны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может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понадобиться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связаться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с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владельцем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международной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регистрации</w:t>
      </w:r>
      <w:r w:rsidR="00A55A4C" w:rsidRPr="00A55A4C">
        <w:rPr>
          <w:lang w:val="ru-RU"/>
        </w:rPr>
        <w:t xml:space="preserve">, </w:t>
      </w:r>
      <w:r w:rsidR="00A55A4C">
        <w:rPr>
          <w:lang w:val="ru-RU"/>
        </w:rPr>
        <w:t>не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имеющим</w:t>
      </w:r>
      <w:r w:rsidR="00A55A4C" w:rsidRPr="00A55A4C">
        <w:rPr>
          <w:lang w:val="ru-RU"/>
        </w:rPr>
        <w:t xml:space="preserve"> </w:t>
      </w:r>
      <w:r w:rsidR="009B2286">
        <w:rPr>
          <w:lang w:val="ru-RU"/>
        </w:rPr>
        <w:t xml:space="preserve">местного </w:t>
      </w:r>
      <w:r w:rsidR="00A55A4C">
        <w:rPr>
          <w:lang w:val="ru-RU"/>
        </w:rPr>
        <w:t>представителя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или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адреса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для</w:t>
      </w:r>
      <w:r w:rsidR="00A55A4C" w:rsidRPr="00A55A4C">
        <w:rPr>
          <w:lang w:val="ru-RU"/>
        </w:rPr>
        <w:t xml:space="preserve"> </w:t>
      </w:r>
      <w:r w:rsidR="00A55A4C">
        <w:rPr>
          <w:lang w:val="ru-RU"/>
        </w:rPr>
        <w:t>переписки в данной местности, или направить ему сообщение.  Это</w:t>
      </w:r>
      <w:r w:rsidR="00A55A4C" w:rsidRPr="00297069">
        <w:rPr>
          <w:lang w:val="ru-RU"/>
        </w:rPr>
        <w:t xml:space="preserve"> </w:t>
      </w:r>
      <w:r w:rsidR="00A55A4C">
        <w:rPr>
          <w:lang w:val="ru-RU"/>
        </w:rPr>
        <w:t>может</w:t>
      </w:r>
      <w:r w:rsidR="00A55A4C" w:rsidRPr="00297069">
        <w:rPr>
          <w:lang w:val="ru-RU"/>
        </w:rPr>
        <w:t xml:space="preserve"> </w:t>
      </w:r>
      <w:r w:rsidR="00A55A4C">
        <w:rPr>
          <w:lang w:val="ru-RU"/>
        </w:rPr>
        <w:t>потребоваться</w:t>
      </w:r>
      <w:r w:rsidR="00A55A4C" w:rsidRPr="00297069">
        <w:rPr>
          <w:lang w:val="ru-RU"/>
        </w:rPr>
        <w:t xml:space="preserve">, </w:t>
      </w:r>
      <w:r w:rsidR="00034F85">
        <w:rPr>
          <w:lang w:val="ru-RU"/>
        </w:rPr>
        <w:t>в частности</w:t>
      </w:r>
      <w:r w:rsidR="00A55A4C" w:rsidRPr="00297069">
        <w:rPr>
          <w:lang w:val="ru-RU"/>
        </w:rPr>
        <w:t xml:space="preserve">, </w:t>
      </w:r>
      <w:r w:rsidR="00A55A4C">
        <w:rPr>
          <w:lang w:val="ru-RU"/>
        </w:rPr>
        <w:t>для</w:t>
      </w:r>
      <w:r w:rsidR="00A55A4C" w:rsidRPr="00297069">
        <w:rPr>
          <w:lang w:val="ru-RU"/>
        </w:rPr>
        <w:t xml:space="preserve"> </w:t>
      </w:r>
      <w:r w:rsidR="00297069">
        <w:rPr>
          <w:lang w:val="ru-RU"/>
        </w:rPr>
        <w:t>того</w:t>
      </w:r>
      <w:r w:rsidR="00297069" w:rsidRPr="00297069">
        <w:rPr>
          <w:lang w:val="ru-RU"/>
        </w:rPr>
        <w:t xml:space="preserve">, </w:t>
      </w:r>
      <w:r w:rsidR="00297069">
        <w:rPr>
          <w:lang w:val="ru-RU"/>
        </w:rPr>
        <w:t>чтобы</w:t>
      </w:r>
      <w:r w:rsidR="00297069" w:rsidRPr="00297069">
        <w:rPr>
          <w:lang w:val="ru-RU"/>
        </w:rPr>
        <w:t xml:space="preserve"> </w:t>
      </w:r>
      <w:r w:rsidR="00297069">
        <w:rPr>
          <w:lang w:val="ru-RU"/>
        </w:rPr>
        <w:t>с</w:t>
      </w:r>
      <w:r w:rsidR="00A55A4C">
        <w:rPr>
          <w:lang w:val="ru-RU"/>
        </w:rPr>
        <w:t>ообщ</w:t>
      </w:r>
      <w:r w:rsidR="00297069">
        <w:rPr>
          <w:lang w:val="ru-RU"/>
        </w:rPr>
        <w:t>ить</w:t>
      </w:r>
      <w:r w:rsidR="00A55A4C" w:rsidRPr="00297069">
        <w:rPr>
          <w:lang w:val="ru-RU"/>
        </w:rPr>
        <w:t xml:space="preserve"> </w:t>
      </w:r>
      <w:r w:rsidR="00A55A4C">
        <w:rPr>
          <w:lang w:val="ru-RU"/>
        </w:rPr>
        <w:t>владельцу</w:t>
      </w:r>
      <w:r w:rsidR="00297069">
        <w:rPr>
          <w:lang w:val="ru-RU"/>
        </w:rPr>
        <w:t xml:space="preserve">, что для сохранения регистрации в силе </w:t>
      </w:r>
      <w:r w:rsidR="0090498C">
        <w:rPr>
          <w:lang w:val="ru-RU"/>
        </w:rPr>
        <w:t xml:space="preserve">необходимо выполнить требования </w:t>
      </w:r>
      <w:r w:rsidR="009B2286">
        <w:rPr>
          <w:lang w:val="ru-RU"/>
        </w:rPr>
        <w:t>напрямую через данное</w:t>
      </w:r>
      <w:r w:rsidR="00034F85">
        <w:rPr>
          <w:lang w:val="ru-RU"/>
        </w:rPr>
        <w:t xml:space="preserve"> ведомств</w:t>
      </w:r>
      <w:r w:rsidR="009B2286">
        <w:rPr>
          <w:lang w:val="ru-RU"/>
        </w:rPr>
        <w:t>о</w:t>
      </w:r>
      <w:r w:rsidR="00034F85">
        <w:rPr>
          <w:lang w:val="ru-RU"/>
        </w:rPr>
        <w:t xml:space="preserve"> </w:t>
      </w:r>
      <w:r w:rsidR="003426AD" w:rsidRPr="0090498C">
        <w:rPr>
          <w:lang w:val="ru-RU"/>
        </w:rPr>
        <w:t>(</w:t>
      </w:r>
      <w:r w:rsidR="00034F85">
        <w:rPr>
          <w:lang w:val="ru-RU"/>
        </w:rPr>
        <w:t>например</w:t>
      </w:r>
      <w:r w:rsidR="00034F85" w:rsidRPr="0090498C">
        <w:rPr>
          <w:lang w:val="ru-RU"/>
        </w:rPr>
        <w:t xml:space="preserve">, </w:t>
      </w:r>
      <w:r w:rsidR="00034F85">
        <w:rPr>
          <w:lang w:val="ru-RU"/>
        </w:rPr>
        <w:t>направить</w:t>
      </w:r>
      <w:r w:rsidR="00034F85" w:rsidRPr="0090498C">
        <w:rPr>
          <w:lang w:val="ru-RU"/>
        </w:rPr>
        <w:t xml:space="preserve"> </w:t>
      </w:r>
      <w:r w:rsidR="00034F85">
        <w:rPr>
          <w:lang w:val="ru-RU"/>
        </w:rPr>
        <w:t>аффидевиты</w:t>
      </w:r>
      <w:r w:rsidR="003426AD" w:rsidRPr="0090498C">
        <w:rPr>
          <w:lang w:val="ru-RU"/>
        </w:rPr>
        <w:t>)</w:t>
      </w:r>
      <w:r w:rsidR="0090498C">
        <w:rPr>
          <w:lang w:val="ru-RU"/>
        </w:rPr>
        <w:t xml:space="preserve"> </w:t>
      </w:r>
      <w:r w:rsidR="00034F85">
        <w:rPr>
          <w:lang w:val="ru-RU"/>
        </w:rPr>
        <w:t>или</w:t>
      </w:r>
      <w:r w:rsidR="00034F85" w:rsidRPr="0090498C">
        <w:rPr>
          <w:lang w:val="ru-RU"/>
        </w:rPr>
        <w:t xml:space="preserve"> </w:t>
      </w:r>
      <w:r w:rsidR="0090498C">
        <w:rPr>
          <w:lang w:val="ru-RU"/>
        </w:rPr>
        <w:t>что третья сторона начала процедуру аннулирования</w:t>
      </w:r>
      <w:r w:rsidR="005F6A0A" w:rsidRPr="0090498C">
        <w:rPr>
          <w:lang w:val="ru-RU"/>
        </w:rPr>
        <w:t xml:space="preserve">.  </w:t>
      </w:r>
      <w:r w:rsidR="0090498C">
        <w:rPr>
          <w:lang w:val="ru-RU"/>
        </w:rPr>
        <w:t>Такие</w:t>
      </w:r>
      <w:r w:rsidR="0090498C" w:rsidRPr="007E79EF">
        <w:rPr>
          <w:lang w:val="ru-RU"/>
        </w:rPr>
        <w:t xml:space="preserve"> </w:t>
      </w:r>
      <w:r w:rsidR="0090498C">
        <w:rPr>
          <w:lang w:val="ru-RU"/>
        </w:rPr>
        <w:t>ведомства</w:t>
      </w:r>
      <w:r w:rsidR="0090498C" w:rsidRPr="007E79EF">
        <w:rPr>
          <w:lang w:val="ru-RU"/>
        </w:rPr>
        <w:t xml:space="preserve">, </w:t>
      </w:r>
      <w:r w:rsidR="0090498C">
        <w:rPr>
          <w:lang w:val="ru-RU"/>
        </w:rPr>
        <w:t>возможно</w:t>
      </w:r>
      <w:r w:rsidR="0090498C" w:rsidRPr="007E79EF">
        <w:rPr>
          <w:lang w:val="ru-RU"/>
        </w:rPr>
        <w:t xml:space="preserve">, </w:t>
      </w:r>
      <w:r w:rsidR="0090498C">
        <w:rPr>
          <w:lang w:val="ru-RU"/>
        </w:rPr>
        <w:t>сочли</w:t>
      </w:r>
      <w:r w:rsidR="0090498C" w:rsidRPr="007E79EF">
        <w:rPr>
          <w:lang w:val="ru-RU"/>
        </w:rPr>
        <w:t xml:space="preserve"> </w:t>
      </w:r>
      <w:r w:rsidR="0090498C">
        <w:rPr>
          <w:lang w:val="ru-RU"/>
        </w:rPr>
        <w:t>бы</w:t>
      </w:r>
      <w:r w:rsidR="0090498C" w:rsidRPr="007E79EF">
        <w:rPr>
          <w:lang w:val="ru-RU"/>
        </w:rPr>
        <w:t xml:space="preserve"> </w:t>
      </w:r>
      <w:r w:rsidR="0090498C">
        <w:rPr>
          <w:lang w:val="ru-RU"/>
        </w:rPr>
        <w:t>полезным</w:t>
      </w:r>
      <w:r w:rsidR="0090498C" w:rsidRPr="007E79EF">
        <w:rPr>
          <w:lang w:val="ru-RU"/>
        </w:rPr>
        <w:t xml:space="preserve"> </w:t>
      </w:r>
      <w:r w:rsidR="0090498C">
        <w:rPr>
          <w:lang w:val="ru-RU"/>
        </w:rPr>
        <w:t>иметь</w:t>
      </w:r>
      <w:r w:rsidR="0090498C" w:rsidRPr="007E79EF">
        <w:rPr>
          <w:lang w:val="ru-RU"/>
        </w:rPr>
        <w:t xml:space="preserve"> </w:t>
      </w:r>
      <w:r w:rsidR="0090498C">
        <w:rPr>
          <w:lang w:val="ru-RU"/>
        </w:rPr>
        <w:t>информацию</w:t>
      </w:r>
      <w:r w:rsidR="0090498C" w:rsidRPr="007E79EF">
        <w:rPr>
          <w:lang w:val="ru-RU"/>
        </w:rPr>
        <w:t xml:space="preserve"> </w:t>
      </w:r>
      <w:r w:rsidR="0090498C">
        <w:rPr>
          <w:lang w:val="ru-RU"/>
        </w:rPr>
        <w:t>о</w:t>
      </w:r>
      <w:r w:rsidR="0090498C" w:rsidRPr="007E79EF">
        <w:rPr>
          <w:lang w:val="ru-RU"/>
        </w:rPr>
        <w:t xml:space="preserve"> </w:t>
      </w:r>
      <w:r w:rsidR="0090498C">
        <w:rPr>
          <w:lang w:val="ru-RU"/>
        </w:rPr>
        <w:t>назначении</w:t>
      </w:r>
      <w:r w:rsidR="0090498C" w:rsidRPr="007E79EF">
        <w:rPr>
          <w:lang w:val="ru-RU"/>
        </w:rPr>
        <w:t xml:space="preserve"> </w:t>
      </w:r>
      <w:r w:rsidR="0090498C">
        <w:rPr>
          <w:lang w:val="ru-RU"/>
        </w:rPr>
        <w:t>представителя</w:t>
      </w:r>
      <w:r w:rsidR="0090498C" w:rsidRPr="007E79EF">
        <w:rPr>
          <w:lang w:val="ru-RU"/>
        </w:rPr>
        <w:t xml:space="preserve">, </w:t>
      </w:r>
      <w:r w:rsidR="0090498C">
        <w:rPr>
          <w:lang w:val="ru-RU"/>
        </w:rPr>
        <w:t>записанного</w:t>
      </w:r>
      <w:r w:rsidR="0090498C" w:rsidRPr="007E79EF">
        <w:rPr>
          <w:lang w:val="ru-RU"/>
        </w:rPr>
        <w:t xml:space="preserve"> </w:t>
      </w:r>
      <w:r w:rsidR="0090498C">
        <w:rPr>
          <w:lang w:val="ru-RU"/>
        </w:rPr>
        <w:t>в</w:t>
      </w:r>
      <w:r w:rsidR="0090498C" w:rsidRPr="007E79EF">
        <w:rPr>
          <w:lang w:val="ru-RU"/>
        </w:rPr>
        <w:t xml:space="preserve"> </w:t>
      </w:r>
      <w:r w:rsidR="007E79EF">
        <w:rPr>
          <w:lang w:val="ru-RU"/>
        </w:rPr>
        <w:t>Международном реестре.  В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>этой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>связи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>предлагается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>внести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>поправки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>в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>правило</w:t>
      </w:r>
      <w:r w:rsidR="007E79EF" w:rsidRPr="007E79EF">
        <w:t> </w:t>
      </w:r>
      <w:r w:rsidR="00946A53" w:rsidRPr="007E79EF">
        <w:rPr>
          <w:lang w:val="ru-RU"/>
        </w:rPr>
        <w:t>3(4)(</w:t>
      </w:r>
      <w:r w:rsidR="00946A53" w:rsidRPr="00474300">
        <w:t>b</w:t>
      </w:r>
      <w:r w:rsidR="00946A53" w:rsidRPr="007E79EF">
        <w:rPr>
          <w:lang w:val="ru-RU"/>
        </w:rPr>
        <w:t>)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>и тем самым обеспечить уведомление ведомства указанной Договаривающейся стороны в случае внесения в Международный реестр записи о назначении представителя.</w:t>
      </w:r>
      <w:r w:rsidR="00474300" w:rsidRPr="007E79EF">
        <w:rPr>
          <w:lang w:val="ru-RU"/>
        </w:rPr>
        <w:t xml:space="preserve"> </w:t>
      </w:r>
    </w:p>
    <w:p w:rsidR="00FF70BB" w:rsidRPr="00A876AD" w:rsidRDefault="007E79EF" w:rsidP="00474300">
      <w:pPr>
        <w:pStyle w:val="Heading1"/>
        <w:rPr>
          <w:lang w:val="ru-RU"/>
        </w:rPr>
      </w:pPr>
      <w:r>
        <w:rPr>
          <w:lang w:val="ru-RU"/>
        </w:rPr>
        <w:t>ИСЧИСЛЕНИЕ СРОКОВ</w:t>
      </w:r>
    </w:p>
    <w:p w:rsidR="00FF70BB" w:rsidRPr="00A876AD" w:rsidRDefault="007E79EF" w:rsidP="00474300">
      <w:pPr>
        <w:pStyle w:val="Heading2"/>
        <w:rPr>
          <w:lang w:val="ru-RU"/>
        </w:rPr>
      </w:pPr>
      <w:r>
        <w:rPr>
          <w:lang w:val="ru-RU"/>
        </w:rPr>
        <w:t>СПРАВОЧНАЯ</w:t>
      </w:r>
      <w:r w:rsidRPr="00A876AD">
        <w:rPr>
          <w:lang w:val="ru-RU"/>
        </w:rPr>
        <w:t xml:space="preserve"> </w:t>
      </w:r>
      <w:r>
        <w:rPr>
          <w:lang w:val="ru-RU"/>
        </w:rPr>
        <w:t>ИНФОРМАЦИЯ</w:t>
      </w:r>
    </w:p>
    <w:p w:rsidR="00FF70BB" w:rsidRPr="00A876AD" w:rsidRDefault="00FF70BB" w:rsidP="00FF70BB">
      <w:pPr>
        <w:rPr>
          <w:lang w:val="ru-RU"/>
        </w:rPr>
      </w:pPr>
    </w:p>
    <w:p w:rsidR="000720A3" w:rsidRPr="0030058D" w:rsidRDefault="00FF70BB" w:rsidP="00FF70BB">
      <w:pPr>
        <w:rPr>
          <w:lang w:val="ru-RU"/>
        </w:rPr>
      </w:pPr>
      <w:r w:rsidRPr="00474300">
        <w:fldChar w:fldCharType="begin"/>
      </w:r>
      <w:r w:rsidRPr="007E79EF">
        <w:rPr>
          <w:lang w:val="ru-RU"/>
        </w:rPr>
        <w:instrText xml:space="preserve"> </w:instrText>
      </w:r>
      <w:r w:rsidRPr="00474300">
        <w:instrText>AUTONUM</w:instrText>
      </w:r>
      <w:r w:rsidRPr="007E79EF">
        <w:rPr>
          <w:lang w:val="ru-RU"/>
        </w:rPr>
        <w:instrText xml:space="preserve">  </w:instrText>
      </w:r>
      <w:r w:rsidRPr="00474300">
        <w:fldChar w:fldCharType="end"/>
      </w:r>
      <w:r w:rsidRPr="007E79EF">
        <w:rPr>
          <w:lang w:val="ru-RU"/>
        </w:rPr>
        <w:tab/>
      </w:r>
      <w:r w:rsidR="007E79EF">
        <w:rPr>
          <w:lang w:val="ru-RU"/>
        </w:rPr>
        <w:t>В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>настоящее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>время</w:t>
      </w:r>
      <w:r w:rsidR="007E79EF" w:rsidRPr="007E79EF">
        <w:rPr>
          <w:lang w:val="ru-RU"/>
        </w:rPr>
        <w:t xml:space="preserve"> </w:t>
      </w:r>
      <w:r w:rsidR="00F05A2C">
        <w:rPr>
          <w:lang w:val="ru-RU"/>
        </w:rPr>
        <w:t xml:space="preserve">в </w:t>
      </w:r>
      <w:r w:rsidR="007E79EF">
        <w:rPr>
          <w:lang w:val="ru-RU"/>
        </w:rPr>
        <w:t>Общей</w:t>
      </w:r>
      <w:r w:rsidR="007E79EF" w:rsidRPr="007E79EF">
        <w:rPr>
          <w:lang w:val="ru-RU"/>
        </w:rPr>
        <w:t xml:space="preserve"> </w:t>
      </w:r>
      <w:r w:rsidR="007E79EF">
        <w:rPr>
          <w:lang w:val="ru-RU"/>
        </w:rPr>
        <w:t xml:space="preserve">инструкции </w:t>
      </w:r>
      <w:r w:rsidR="00F05A2C">
        <w:rPr>
          <w:lang w:val="ru-RU"/>
        </w:rPr>
        <w:t>(правило</w:t>
      </w:r>
      <w:r w:rsidR="00F05A2C">
        <w:t> </w:t>
      </w:r>
      <w:r w:rsidR="00F05A2C" w:rsidRPr="007E79EF">
        <w:rPr>
          <w:lang w:val="ru-RU"/>
        </w:rPr>
        <w:t>4</w:t>
      </w:r>
      <w:r w:rsidR="00F05A2C">
        <w:rPr>
          <w:lang w:val="ru-RU"/>
        </w:rPr>
        <w:t xml:space="preserve">) </w:t>
      </w:r>
      <w:r w:rsidR="007E79EF">
        <w:rPr>
          <w:lang w:val="ru-RU"/>
        </w:rPr>
        <w:t>содержится положение об исчислении сроков</w:t>
      </w:r>
      <w:r w:rsidR="000720A3" w:rsidRPr="007E79EF">
        <w:rPr>
          <w:lang w:val="ru-RU"/>
        </w:rPr>
        <w:t xml:space="preserve">. </w:t>
      </w:r>
      <w:r w:rsidR="000A2BFA" w:rsidRPr="007E79EF">
        <w:rPr>
          <w:lang w:val="ru-RU"/>
        </w:rPr>
        <w:t xml:space="preserve"> </w:t>
      </w:r>
      <w:r w:rsidR="00F05A2C">
        <w:rPr>
          <w:lang w:val="ru-RU"/>
        </w:rPr>
        <w:t>П</w:t>
      </w:r>
      <w:r w:rsidR="007E79EF">
        <w:rPr>
          <w:lang w:val="ru-RU"/>
        </w:rPr>
        <w:t>равил</w:t>
      </w:r>
      <w:r w:rsidR="00F05A2C">
        <w:rPr>
          <w:lang w:val="ru-RU"/>
        </w:rPr>
        <w:t>о</w:t>
      </w:r>
      <w:r w:rsidR="007E79EF" w:rsidRPr="007E79EF">
        <w:t> </w:t>
      </w:r>
      <w:r w:rsidR="000720A3" w:rsidRPr="0030058D">
        <w:rPr>
          <w:lang w:val="ru-RU"/>
        </w:rPr>
        <w:t>4(4)</w:t>
      </w:r>
      <w:r w:rsidR="00F05A2C">
        <w:rPr>
          <w:lang w:val="ru-RU"/>
        </w:rPr>
        <w:t xml:space="preserve"> гласит, что, </w:t>
      </w:r>
      <w:r w:rsidR="007E79EF">
        <w:rPr>
          <w:lang w:val="ru-RU"/>
        </w:rPr>
        <w:t>если</w:t>
      </w:r>
      <w:r w:rsidR="007E79EF" w:rsidRPr="0030058D">
        <w:rPr>
          <w:lang w:val="ru-RU"/>
        </w:rPr>
        <w:t xml:space="preserve"> </w:t>
      </w:r>
      <w:r w:rsidR="007E79EF">
        <w:rPr>
          <w:lang w:val="ru-RU"/>
        </w:rPr>
        <w:t>срок</w:t>
      </w:r>
      <w:r w:rsidR="007E79EF" w:rsidRPr="0030058D">
        <w:rPr>
          <w:lang w:val="ru-RU"/>
        </w:rPr>
        <w:t xml:space="preserve"> </w:t>
      </w:r>
      <w:r w:rsidR="007E79EF">
        <w:rPr>
          <w:lang w:val="ru-RU"/>
        </w:rPr>
        <w:t>истекает</w:t>
      </w:r>
      <w:r w:rsidR="007E79EF" w:rsidRPr="0030058D">
        <w:rPr>
          <w:lang w:val="ru-RU"/>
        </w:rPr>
        <w:t xml:space="preserve"> </w:t>
      </w:r>
      <w:r w:rsidR="007E79EF">
        <w:rPr>
          <w:lang w:val="ru-RU"/>
        </w:rPr>
        <w:t>в</w:t>
      </w:r>
      <w:r w:rsidR="007E79EF" w:rsidRPr="0030058D">
        <w:rPr>
          <w:lang w:val="ru-RU"/>
        </w:rPr>
        <w:t xml:space="preserve"> </w:t>
      </w:r>
      <w:r w:rsidR="007E79EF">
        <w:rPr>
          <w:lang w:val="ru-RU"/>
        </w:rPr>
        <w:t>день</w:t>
      </w:r>
      <w:r w:rsidR="0030058D" w:rsidRPr="0030058D">
        <w:rPr>
          <w:lang w:val="ru-RU"/>
        </w:rPr>
        <w:t xml:space="preserve">, </w:t>
      </w:r>
      <w:r w:rsidR="0030058D">
        <w:rPr>
          <w:lang w:val="ru-RU"/>
        </w:rPr>
        <w:t>который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для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Международного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бюро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или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соответствующего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ведомства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является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нерабочим</w:t>
      </w:r>
      <w:r w:rsidR="0030058D" w:rsidRPr="0030058D">
        <w:rPr>
          <w:lang w:val="ru-RU"/>
        </w:rPr>
        <w:t xml:space="preserve">, </w:t>
      </w:r>
      <w:r w:rsidR="0030058D">
        <w:rPr>
          <w:lang w:val="ru-RU"/>
        </w:rPr>
        <w:t>данный срок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истекает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 xml:space="preserve">в первый последующий день, когда Международное бюро или соответствующее ведомство </w:t>
      </w:r>
      <w:r w:rsidR="00F05A2C">
        <w:rPr>
          <w:lang w:val="ru-RU"/>
        </w:rPr>
        <w:t>открыты</w:t>
      </w:r>
      <w:r w:rsidR="0030058D">
        <w:rPr>
          <w:lang w:val="ru-RU"/>
        </w:rPr>
        <w:t>.</w:t>
      </w:r>
      <w:r w:rsidR="000720A3" w:rsidRPr="0030058D">
        <w:rPr>
          <w:lang w:val="ru-RU"/>
        </w:rPr>
        <w:t xml:space="preserve">  </w:t>
      </w:r>
      <w:r w:rsidR="0030058D">
        <w:rPr>
          <w:lang w:val="ru-RU"/>
        </w:rPr>
        <w:t>Данное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положение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охватывает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ситуации</w:t>
      </w:r>
      <w:r w:rsidR="0030058D" w:rsidRPr="0030058D">
        <w:rPr>
          <w:lang w:val="ru-RU"/>
        </w:rPr>
        <w:t xml:space="preserve">, </w:t>
      </w:r>
      <w:r w:rsidR="0030058D">
        <w:rPr>
          <w:lang w:val="ru-RU"/>
        </w:rPr>
        <w:t>когда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дата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окончания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срока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выпадает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на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праздничный</w:t>
      </w:r>
      <w:r w:rsidR="0030058D" w:rsidRPr="0030058D">
        <w:rPr>
          <w:lang w:val="ru-RU"/>
        </w:rPr>
        <w:t xml:space="preserve"> </w:t>
      </w:r>
      <w:r w:rsidR="0030058D">
        <w:rPr>
          <w:lang w:val="ru-RU"/>
        </w:rPr>
        <w:t>день</w:t>
      </w:r>
      <w:r w:rsidR="00F05A2C">
        <w:rPr>
          <w:lang w:val="ru-RU"/>
        </w:rPr>
        <w:t xml:space="preserve"> или когда </w:t>
      </w:r>
      <w:r w:rsidR="0030058D">
        <w:rPr>
          <w:lang w:val="ru-RU"/>
        </w:rPr>
        <w:t>Международное бюро или соответствующее ведомство закрыт</w:t>
      </w:r>
      <w:r w:rsidR="00F05A2C">
        <w:rPr>
          <w:lang w:val="ru-RU"/>
        </w:rPr>
        <w:t>о</w:t>
      </w:r>
      <w:r w:rsidR="0030058D">
        <w:rPr>
          <w:lang w:val="ru-RU"/>
        </w:rPr>
        <w:t xml:space="preserve"> по причине форс-мажорных обстоятельств.</w:t>
      </w:r>
      <w:r w:rsidR="00474300" w:rsidRPr="0030058D">
        <w:rPr>
          <w:lang w:val="ru-RU"/>
        </w:rPr>
        <w:t xml:space="preserve">  </w:t>
      </w:r>
    </w:p>
    <w:p w:rsidR="00FF70BB" w:rsidRPr="00B53563" w:rsidRDefault="0030058D" w:rsidP="00474300">
      <w:pPr>
        <w:pStyle w:val="Heading2"/>
        <w:rPr>
          <w:lang w:val="ru-RU"/>
        </w:rPr>
      </w:pPr>
      <w:r>
        <w:rPr>
          <w:lang w:val="ru-RU"/>
        </w:rPr>
        <w:t>ПРЕДЛОЖЕНИЕ</w:t>
      </w:r>
    </w:p>
    <w:p w:rsidR="00EA67AF" w:rsidRPr="00B53563" w:rsidRDefault="00EA67AF" w:rsidP="00FD7B77">
      <w:pPr>
        <w:rPr>
          <w:lang w:val="ru-RU"/>
        </w:rPr>
      </w:pPr>
    </w:p>
    <w:p w:rsidR="00D50E86" w:rsidRPr="000F0B1B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E878AA">
        <w:fldChar w:fldCharType="begin"/>
      </w:r>
      <w:r w:rsidRPr="000F0B1B">
        <w:rPr>
          <w:lang w:val="ru-RU"/>
        </w:rPr>
        <w:instrText xml:space="preserve"> </w:instrText>
      </w:r>
      <w:r w:rsidRPr="00E878AA">
        <w:instrText>AUTONUM</w:instrText>
      </w:r>
      <w:r w:rsidRPr="000F0B1B">
        <w:rPr>
          <w:lang w:val="ru-RU"/>
        </w:rPr>
        <w:instrText xml:space="preserve">  </w:instrText>
      </w:r>
      <w:r w:rsidRPr="00E878AA">
        <w:fldChar w:fldCharType="end"/>
      </w:r>
      <w:r w:rsidR="00FF70BB" w:rsidRPr="000F0B1B">
        <w:rPr>
          <w:lang w:val="ru-RU"/>
        </w:rPr>
        <w:tab/>
      </w:r>
      <w:r w:rsidR="00512FD4">
        <w:rPr>
          <w:lang w:val="ru-RU"/>
        </w:rPr>
        <w:t>Предлагается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внести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поправки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в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пункт</w:t>
      </w:r>
      <w:r w:rsidR="00474300">
        <w:t> </w:t>
      </w:r>
      <w:r w:rsidR="00FF70BB" w:rsidRPr="000F0B1B">
        <w:rPr>
          <w:lang w:val="ru-RU"/>
        </w:rPr>
        <w:t>(</w:t>
      </w:r>
      <w:r w:rsidR="00B7499C" w:rsidRPr="000F0B1B">
        <w:rPr>
          <w:lang w:val="ru-RU"/>
        </w:rPr>
        <w:t>4</w:t>
      </w:r>
      <w:r w:rsidR="00FF70BB" w:rsidRPr="000F0B1B">
        <w:rPr>
          <w:lang w:val="ru-RU"/>
        </w:rPr>
        <w:t xml:space="preserve">) </w:t>
      </w:r>
      <w:r w:rsidR="00512FD4">
        <w:rPr>
          <w:lang w:val="ru-RU"/>
        </w:rPr>
        <w:t>правила</w:t>
      </w:r>
      <w:r w:rsidR="00512FD4" w:rsidRPr="00512FD4">
        <w:t> </w:t>
      </w:r>
      <w:r w:rsidR="00512FD4" w:rsidRPr="000F0B1B">
        <w:rPr>
          <w:lang w:val="ru-RU"/>
        </w:rPr>
        <w:t xml:space="preserve">4 </w:t>
      </w:r>
      <w:r w:rsidR="00512FD4">
        <w:rPr>
          <w:lang w:val="ru-RU"/>
        </w:rPr>
        <w:t>с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тем</w:t>
      </w:r>
      <w:r w:rsidR="00512FD4" w:rsidRPr="000F0B1B">
        <w:rPr>
          <w:lang w:val="ru-RU"/>
        </w:rPr>
        <w:t xml:space="preserve">, </w:t>
      </w:r>
      <w:r w:rsidR="00512FD4">
        <w:rPr>
          <w:lang w:val="ru-RU"/>
        </w:rPr>
        <w:t>чтобы</w:t>
      </w:r>
      <w:r w:rsidR="00512FD4" w:rsidRPr="000F0B1B">
        <w:rPr>
          <w:lang w:val="ru-RU"/>
        </w:rPr>
        <w:t xml:space="preserve"> </w:t>
      </w:r>
      <w:r w:rsidR="00B53563">
        <w:rPr>
          <w:lang w:val="ru-RU"/>
        </w:rPr>
        <w:t xml:space="preserve">четко </w:t>
      </w:r>
      <w:r w:rsidR="00512FD4">
        <w:rPr>
          <w:lang w:val="ru-RU"/>
        </w:rPr>
        <w:t>оговорить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в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данном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положении</w:t>
      </w:r>
      <w:r w:rsidR="00B53563">
        <w:rPr>
          <w:lang w:val="ru-RU"/>
        </w:rPr>
        <w:t xml:space="preserve"> еще один вариант в дополнение к </w:t>
      </w:r>
      <w:r w:rsidR="00512FD4">
        <w:rPr>
          <w:lang w:val="ru-RU"/>
        </w:rPr>
        <w:t>вышеупомянуты</w:t>
      </w:r>
      <w:r w:rsidR="00B53563">
        <w:rPr>
          <w:lang w:val="ru-RU"/>
        </w:rPr>
        <w:t>м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ситуаци</w:t>
      </w:r>
      <w:r w:rsidR="00B53563">
        <w:rPr>
          <w:lang w:val="ru-RU"/>
        </w:rPr>
        <w:t>ям</w:t>
      </w:r>
      <w:r w:rsidR="00512FD4" w:rsidRPr="000F0B1B">
        <w:rPr>
          <w:lang w:val="ru-RU"/>
        </w:rPr>
        <w:t xml:space="preserve">:  </w:t>
      </w:r>
      <w:r w:rsidR="00512FD4">
        <w:rPr>
          <w:lang w:val="ru-RU"/>
        </w:rPr>
        <w:t>если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срок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истекает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в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день</w:t>
      </w:r>
      <w:r w:rsidR="00512FD4" w:rsidRPr="000F0B1B">
        <w:rPr>
          <w:lang w:val="ru-RU"/>
        </w:rPr>
        <w:t xml:space="preserve">, </w:t>
      </w:r>
      <w:r w:rsidR="00512FD4">
        <w:rPr>
          <w:lang w:val="ru-RU"/>
        </w:rPr>
        <w:t>в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который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в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мест</w:t>
      </w:r>
      <w:r w:rsidR="001E168F">
        <w:rPr>
          <w:lang w:val="ru-RU"/>
        </w:rPr>
        <w:t>е</w:t>
      </w:r>
      <w:r w:rsidR="00512FD4" w:rsidRPr="000F0B1B">
        <w:rPr>
          <w:lang w:val="ru-RU"/>
        </w:rPr>
        <w:t xml:space="preserve">, </w:t>
      </w:r>
      <w:r w:rsidR="00512FD4">
        <w:rPr>
          <w:lang w:val="ru-RU"/>
        </w:rPr>
        <w:t>где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находится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Международное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бюро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или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соответствующее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ведомство</w:t>
      </w:r>
      <w:r w:rsidR="00512FD4" w:rsidRPr="000F0B1B">
        <w:rPr>
          <w:lang w:val="ru-RU"/>
        </w:rPr>
        <w:t xml:space="preserve">, </w:t>
      </w:r>
      <w:r w:rsidR="00512FD4">
        <w:rPr>
          <w:lang w:val="ru-RU"/>
        </w:rPr>
        <w:t>доставка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обычной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почты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не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производится</w:t>
      </w:r>
      <w:r w:rsidR="00512FD4" w:rsidRPr="000F0B1B">
        <w:rPr>
          <w:lang w:val="ru-RU"/>
        </w:rPr>
        <w:t xml:space="preserve">, </w:t>
      </w:r>
      <w:r w:rsidR="00512FD4">
        <w:rPr>
          <w:lang w:val="ru-RU"/>
        </w:rPr>
        <w:t>например</w:t>
      </w:r>
      <w:r w:rsidR="00512FD4" w:rsidRPr="000F0B1B">
        <w:rPr>
          <w:lang w:val="ru-RU"/>
        </w:rPr>
        <w:t xml:space="preserve">, </w:t>
      </w:r>
      <w:r w:rsidR="00512FD4">
        <w:rPr>
          <w:lang w:val="ru-RU"/>
        </w:rPr>
        <w:t>по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причине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праздника</w:t>
      </w:r>
      <w:r w:rsidR="00512FD4" w:rsidRPr="000F0B1B">
        <w:rPr>
          <w:lang w:val="ru-RU"/>
        </w:rPr>
        <w:t xml:space="preserve">, </w:t>
      </w:r>
      <w:r w:rsidR="00512FD4">
        <w:rPr>
          <w:lang w:val="ru-RU"/>
        </w:rPr>
        <w:t>который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не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отмечается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Международным</w:t>
      </w:r>
      <w:r w:rsidR="00512FD4" w:rsidRPr="000F0B1B">
        <w:rPr>
          <w:lang w:val="ru-RU"/>
        </w:rPr>
        <w:t xml:space="preserve"> </w:t>
      </w:r>
      <w:r w:rsidR="00512FD4">
        <w:rPr>
          <w:lang w:val="ru-RU"/>
        </w:rPr>
        <w:t>бюро</w:t>
      </w:r>
      <w:r w:rsidR="00512FD4" w:rsidRPr="000F0B1B">
        <w:rPr>
          <w:lang w:val="ru-RU"/>
        </w:rPr>
        <w:t xml:space="preserve"> </w:t>
      </w:r>
      <w:r w:rsidR="000F0B1B" w:rsidRPr="000F0B1B">
        <w:rPr>
          <w:lang w:val="ru-RU"/>
        </w:rPr>
        <w:t>(</w:t>
      </w:r>
      <w:r w:rsidR="000F0B1B">
        <w:rPr>
          <w:lang w:val="ru-RU"/>
        </w:rPr>
        <w:t>например</w:t>
      </w:r>
      <w:r w:rsidR="000F0B1B" w:rsidRPr="000F0B1B">
        <w:rPr>
          <w:lang w:val="ru-RU"/>
        </w:rPr>
        <w:t xml:space="preserve">, </w:t>
      </w:r>
      <w:r w:rsidR="000F0B1B">
        <w:rPr>
          <w:lang w:val="ru-RU"/>
        </w:rPr>
        <w:t>Национальный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праздник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Швейцарии</w:t>
      </w:r>
      <w:r w:rsidR="000F0B1B" w:rsidRPr="000F0B1B">
        <w:rPr>
          <w:lang w:val="ru-RU"/>
        </w:rPr>
        <w:t xml:space="preserve">) </w:t>
      </w:r>
      <w:r w:rsidR="000F0B1B">
        <w:rPr>
          <w:lang w:val="ru-RU"/>
        </w:rPr>
        <w:t>или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соответствующим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ведомством</w:t>
      </w:r>
      <w:r w:rsidR="000F0B1B" w:rsidRPr="000F0B1B">
        <w:rPr>
          <w:lang w:val="ru-RU"/>
        </w:rPr>
        <w:t xml:space="preserve">, </w:t>
      </w:r>
      <w:r w:rsidR="000F0B1B">
        <w:rPr>
          <w:lang w:val="ru-RU"/>
        </w:rPr>
        <w:t>данный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срок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истекает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в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день</w:t>
      </w:r>
      <w:r w:rsidR="000F0B1B" w:rsidRPr="000F0B1B">
        <w:rPr>
          <w:lang w:val="ru-RU"/>
        </w:rPr>
        <w:t xml:space="preserve">, </w:t>
      </w:r>
      <w:r w:rsidR="000F0B1B">
        <w:rPr>
          <w:lang w:val="ru-RU"/>
        </w:rPr>
        <w:t>когда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доставка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обычной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почты</w:t>
      </w:r>
      <w:r w:rsidR="00B53563">
        <w:rPr>
          <w:lang w:val="ru-RU"/>
        </w:rPr>
        <w:t xml:space="preserve"> возобновляется</w:t>
      </w:r>
      <w:r w:rsidR="000F0B1B">
        <w:rPr>
          <w:lang w:val="ru-RU"/>
        </w:rPr>
        <w:t xml:space="preserve">. </w:t>
      </w:r>
      <w:r w:rsidR="00B53563">
        <w:rPr>
          <w:lang w:val="ru-RU"/>
        </w:rPr>
        <w:t xml:space="preserve"> </w:t>
      </w:r>
      <w:r w:rsidR="000F0B1B">
        <w:rPr>
          <w:lang w:val="ru-RU"/>
        </w:rPr>
        <w:t>Предлагаемая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поправка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принесет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практическую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пользу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клиентам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системы</w:t>
      </w:r>
      <w:r w:rsidR="000F0B1B" w:rsidRPr="000F0B1B">
        <w:rPr>
          <w:lang w:val="ru-RU"/>
        </w:rPr>
        <w:t xml:space="preserve">, </w:t>
      </w:r>
      <w:r w:rsidR="000F0B1B">
        <w:rPr>
          <w:lang w:val="ru-RU"/>
        </w:rPr>
        <w:t>ведомствам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и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Международному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бюро</w:t>
      </w:r>
      <w:r w:rsidR="000F0B1B" w:rsidRPr="000F0B1B">
        <w:rPr>
          <w:lang w:val="ru-RU"/>
        </w:rPr>
        <w:t xml:space="preserve">, </w:t>
      </w:r>
      <w:r w:rsidR="000F0B1B">
        <w:rPr>
          <w:lang w:val="ru-RU"/>
        </w:rPr>
        <w:t>поскольку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она</w:t>
      </w:r>
      <w:r w:rsidR="000F0B1B" w:rsidRPr="000F0B1B">
        <w:rPr>
          <w:lang w:val="ru-RU"/>
        </w:rPr>
        <w:t xml:space="preserve"> </w:t>
      </w:r>
      <w:r w:rsidR="000F0B1B">
        <w:rPr>
          <w:lang w:val="ru-RU"/>
        </w:rPr>
        <w:t>внесет</w:t>
      </w:r>
      <w:r w:rsidR="000F0B1B" w:rsidRPr="000F0B1B">
        <w:rPr>
          <w:lang w:val="ru-RU"/>
        </w:rPr>
        <w:t xml:space="preserve"> </w:t>
      </w:r>
      <w:r w:rsidR="00421D5C">
        <w:rPr>
          <w:lang w:val="ru-RU"/>
        </w:rPr>
        <w:t xml:space="preserve">ясность в отношении </w:t>
      </w:r>
      <w:r w:rsidR="00B53563">
        <w:rPr>
          <w:lang w:val="ru-RU"/>
        </w:rPr>
        <w:t>окончания того или иного срока</w:t>
      </w:r>
      <w:r w:rsidR="000F0B1B">
        <w:rPr>
          <w:lang w:val="ru-RU"/>
        </w:rPr>
        <w:t>.</w:t>
      </w:r>
      <w:r w:rsidR="004C59CB" w:rsidRPr="000F0B1B">
        <w:rPr>
          <w:lang w:val="ru-RU"/>
        </w:rPr>
        <w:t xml:space="preserve"> </w:t>
      </w:r>
      <w:r w:rsidR="00BA613B" w:rsidRPr="000F0B1B">
        <w:rPr>
          <w:lang w:val="ru-RU"/>
        </w:rPr>
        <w:t xml:space="preserve"> </w:t>
      </w:r>
    </w:p>
    <w:p w:rsidR="004C4021" w:rsidRDefault="004C4021" w:rsidP="00BA613B">
      <w:pPr>
        <w:pStyle w:val="Heading1"/>
        <w:rPr>
          <w:iCs/>
          <w:lang w:val="ru-RU"/>
        </w:rPr>
      </w:pPr>
      <w:r>
        <w:rPr>
          <w:iCs/>
          <w:lang w:val="ru-RU"/>
        </w:rPr>
        <w:br w:type="page"/>
      </w:r>
    </w:p>
    <w:p w:rsidR="00E82A08" w:rsidRPr="00F951B3" w:rsidRDefault="00F951B3" w:rsidP="00BA613B">
      <w:pPr>
        <w:pStyle w:val="Heading1"/>
        <w:rPr>
          <w:lang w:val="ru-RU"/>
        </w:rPr>
      </w:pPr>
      <w:r w:rsidRPr="00F951B3">
        <w:rPr>
          <w:iCs/>
          <w:lang w:val="ru-RU"/>
        </w:rPr>
        <w:t>Окончательн</w:t>
      </w:r>
      <w:r w:rsidR="006E105A">
        <w:rPr>
          <w:iCs/>
          <w:lang w:val="ru-RU"/>
        </w:rPr>
        <w:t>ое решение относительно ст</w:t>
      </w:r>
      <w:r w:rsidRPr="00F951B3">
        <w:rPr>
          <w:iCs/>
          <w:lang w:val="ru-RU"/>
        </w:rPr>
        <w:t>атуса знака в указанной Договаривающейся стороне</w:t>
      </w:r>
    </w:p>
    <w:p w:rsidR="00E82A08" w:rsidRPr="00A876AD" w:rsidRDefault="00F951B3" w:rsidP="00BA613B">
      <w:pPr>
        <w:pStyle w:val="Heading2"/>
        <w:rPr>
          <w:lang w:val="ru-RU"/>
        </w:rPr>
      </w:pPr>
      <w:r>
        <w:rPr>
          <w:lang w:val="ru-RU"/>
        </w:rPr>
        <w:t>СПРАВОЧНАЯ</w:t>
      </w:r>
      <w:r w:rsidRPr="00A876AD">
        <w:rPr>
          <w:lang w:val="ru-RU"/>
        </w:rPr>
        <w:t xml:space="preserve"> </w:t>
      </w:r>
      <w:r>
        <w:rPr>
          <w:lang w:val="ru-RU"/>
        </w:rPr>
        <w:t>ИНФОРМАЦИЯ</w:t>
      </w:r>
    </w:p>
    <w:p w:rsidR="00FD7B77" w:rsidRPr="00A876AD" w:rsidRDefault="00FD7B77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B46AA" w:rsidRPr="007D7507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7D7507">
        <w:rPr>
          <w:lang w:val="ru-RU"/>
        </w:rPr>
        <w:instrText xml:space="preserve"> </w:instrText>
      </w:r>
      <w:r>
        <w:instrText>AUTONUM</w:instrText>
      </w:r>
      <w:r w:rsidRPr="007D7507">
        <w:rPr>
          <w:lang w:val="ru-RU"/>
        </w:rPr>
        <w:instrText xml:space="preserve">  </w:instrText>
      </w:r>
      <w:r>
        <w:fldChar w:fldCharType="end"/>
      </w:r>
      <w:r w:rsidRPr="007D7507">
        <w:rPr>
          <w:lang w:val="ru-RU"/>
        </w:rPr>
        <w:tab/>
      </w:r>
      <w:r w:rsidR="007F6E93">
        <w:rPr>
          <w:lang w:val="ru-RU"/>
        </w:rPr>
        <w:t>П</w:t>
      </w:r>
      <w:r w:rsidR="00F951B3">
        <w:rPr>
          <w:lang w:val="ru-RU"/>
        </w:rPr>
        <w:t>равил</w:t>
      </w:r>
      <w:r w:rsidR="007F6E93">
        <w:rPr>
          <w:lang w:val="ru-RU"/>
        </w:rPr>
        <w:t>о</w:t>
      </w:r>
      <w:r w:rsidR="00BA613B">
        <w:t> </w:t>
      </w:r>
      <w:r w:rsidR="00E82A08" w:rsidRPr="007D7507">
        <w:rPr>
          <w:lang w:val="ru-RU"/>
        </w:rPr>
        <w:t>18</w:t>
      </w:r>
      <w:r w:rsidR="00E82A08" w:rsidRPr="00E82A08">
        <w:rPr>
          <w:i/>
        </w:rPr>
        <w:t>ter</w:t>
      </w:r>
      <w:r w:rsidR="00E82A08" w:rsidRPr="007D7507">
        <w:rPr>
          <w:lang w:val="ru-RU"/>
        </w:rPr>
        <w:t xml:space="preserve"> </w:t>
      </w:r>
      <w:r w:rsidR="007F6E93">
        <w:rPr>
          <w:lang w:val="ru-RU"/>
        </w:rPr>
        <w:t>в текущей</w:t>
      </w:r>
      <w:r w:rsidR="007F6E93" w:rsidRPr="007D7507">
        <w:rPr>
          <w:lang w:val="ru-RU"/>
        </w:rPr>
        <w:t xml:space="preserve"> </w:t>
      </w:r>
      <w:r w:rsidR="007F6E93">
        <w:rPr>
          <w:lang w:val="ru-RU"/>
        </w:rPr>
        <w:t>редакции</w:t>
      </w:r>
      <w:r w:rsidR="007F6E93" w:rsidRPr="007D7507">
        <w:rPr>
          <w:lang w:val="ru-RU"/>
        </w:rPr>
        <w:t xml:space="preserve"> </w:t>
      </w:r>
      <w:r w:rsidR="00F951B3" w:rsidRPr="00F951B3">
        <w:rPr>
          <w:lang w:val="ru-RU"/>
        </w:rPr>
        <w:t>касается</w:t>
      </w:r>
      <w:r w:rsidR="00F951B3" w:rsidRPr="007D7507">
        <w:rPr>
          <w:lang w:val="ru-RU"/>
        </w:rPr>
        <w:t xml:space="preserve"> </w:t>
      </w:r>
      <w:r w:rsidR="00F951B3" w:rsidRPr="00F951B3">
        <w:rPr>
          <w:lang w:val="ru-RU"/>
        </w:rPr>
        <w:t>заявлений</w:t>
      </w:r>
      <w:r w:rsidR="00F951B3" w:rsidRPr="007D7507">
        <w:rPr>
          <w:lang w:val="ru-RU"/>
        </w:rPr>
        <w:t xml:space="preserve"> </w:t>
      </w:r>
      <w:r w:rsidR="00F951B3">
        <w:rPr>
          <w:lang w:val="ru-RU"/>
        </w:rPr>
        <w:t>о</w:t>
      </w:r>
      <w:r w:rsidR="007D7507">
        <w:rPr>
          <w:lang w:val="ru-RU"/>
        </w:rPr>
        <w:t>б</w:t>
      </w:r>
      <w:r w:rsidR="007D7507" w:rsidRPr="007D7507">
        <w:rPr>
          <w:lang w:val="ru-RU"/>
        </w:rPr>
        <w:t xml:space="preserve"> </w:t>
      </w:r>
      <w:r w:rsidR="007D7507">
        <w:rPr>
          <w:lang w:val="ru-RU"/>
        </w:rPr>
        <w:t>охране</w:t>
      </w:r>
      <w:r w:rsidR="007D7507" w:rsidRPr="007D7507">
        <w:rPr>
          <w:lang w:val="ru-RU"/>
        </w:rPr>
        <w:t xml:space="preserve"> </w:t>
      </w:r>
      <w:r w:rsidR="007D7507">
        <w:rPr>
          <w:lang w:val="ru-RU"/>
        </w:rPr>
        <w:t>знака, являющегося предметом международной регистрации в указанных Договаривающихся сторонах.  Пункт</w:t>
      </w:r>
      <w:r w:rsidR="007D7507" w:rsidRPr="007D7507">
        <w:t> </w:t>
      </w:r>
      <w:r w:rsidR="00C33281" w:rsidRPr="007D7507">
        <w:rPr>
          <w:lang w:val="ru-RU"/>
        </w:rPr>
        <w:t xml:space="preserve">(4) </w:t>
      </w:r>
      <w:r w:rsidR="007D7507">
        <w:rPr>
          <w:lang w:val="ru-RU"/>
        </w:rPr>
        <w:t>правила</w:t>
      </w:r>
      <w:r w:rsidR="00BA613B">
        <w:t> </w:t>
      </w:r>
      <w:r w:rsidR="00C33281" w:rsidRPr="007D7507">
        <w:rPr>
          <w:lang w:val="ru-RU"/>
        </w:rPr>
        <w:t>18</w:t>
      </w:r>
      <w:r w:rsidR="00C33281" w:rsidRPr="00C33281">
        <w:rPr>
          <w:i/>
        </w:rPr>
        <w:t>ter</w:t>
      </w:r>
      <w:r w:rsidR="00C33281" w:rsidRPr="007D7507">
        <w:rPr>
          <w:lang w:val="ru-RU"/>
        </w:rPr>
        <w:t xml:space="preserve"> </w:t>
      </w:r>
      <w:r w:rsidR="007D7507">
        <w:rPr>
          <w:lang w:val="ru-RU"/>
        </w:rPr>
        <w:t>предусматривает</w:t>
      </w:r>
      <w:r w:rsidR="007D7507" w:rsidRPr="007D7507">
        <w:rPr>
          <w:lang w:val="ru-RU"/>
        </w:rPr>
        <w:t xml:space="preserve"> </w:t>
      </w:r>
      <w:r w:rsidR="007D7507">
        <w:rPr>
          <w:lang w:val="ru-RU"/>
        </w:rPr>
        <w:t>направление</w:t>
      </w:r>
      <w:r w:rsidR="007D7507" w:rsidRPr="007D7507">
        <w:rPr>
          <w:lang w:val="ru-RU"/>
        </w:rPr>
        <w:t xml:space="preserve"> </w:t>
      </w:r>
      <w:r w:rsidR="007D7507">
        <w:rPr>
          <w:lang w:val="ru-RU"/>
        </w:rPr>
        <w:t>последующих</w:t>
      </w:r>
      <w:r w:rsidR="007D7507" w:rsidRPr="007D7507">
        <w:rPr>
          <w:lang w:val="ru-RU"/>
        </w:rPr>
        <w:t xml:space="preserve"> </w:t>
      </w:r>
      <w:r w:rsidR="007D7507">
        <w:rPr>
          <w:lang w:val="ru-RU"/>
        </w:rPr>
        <w:t>заявлений</w:t>
      </w:r>
      <w:r w:rsidR="007D7507" w:rsidRPr="007D7507">
        <w:rPr>
          <w:lang w:val="ru-RU"/>
        </w:rPr>
        <w:t xml:space="preserve"> </w:t>
      </w:r>
      <w:r w:rsidR="007D7507">
        <w:rPr>
          <w:lang w:val="ru-RU"/>
        </w:rPr>
        <w:t>после</w:t>
      </w:r>
      <w:r w:rsidR="007D7507" w:rsidRPr="007D7507">
        <w:rPr>
          <w:lang w:val="ru-RU"/>
        </w:rPr>
        <w:t xml:space="preserve"> </w:t>
      </w:r>
      <w:r w:rsidR="007D7507">
        <w:rPr>
          <w:lang w:val="ru-RU"/>
        </w:rPr>
        <w:t>направления заявления в соответствии с пунктом</w:t>
      </w:r>
      <w:r w:rsidR="00E82A08" w:rsidRPr="00E82A08">
        <w:rPr>
          <w:lang w:val="en"/>
        </w:rPr>
        <w:t> </w:t>
      </w:r>
      <w:r w:rsidR="00E82A08" w:rsidRPr="007D7507">
        <w:rPr>
          <w:lang w:val="ru-RU"/>
        </w:rPr>
        <w:t xml:space="preserve">(2) </w:t>
      </w:r>
      <w:r w:rsidR="007D7507">
        <w:rPr>
          <w:lang w:val="ru-RU"/>
        </w:rPr>
        <w:t>или</w:t>
      </w:r>
      <w:r w:rsidR="00E82A08" w:rsidRPr="00E82A08">
        <w:rPr>
          <w:lang w:val="en"/>
        </w:rPr>
        <w:t> </w:t>
      </w:r>
      <w:r w:rsidR="00E82A08" w:rsidRPr="007D7507">
        <w:rPr>
          <w:lang w:val="ru-RU"/>
        </w:rPr>
        <w:t xml:space="preserve">(3) </w:t>
      </w:r>
      <w:r w:rsidR="00421D5C">
        <w:rPr>
          <w:lang w:val="ru-RU"/>
        </w:rPr>
        <w:t>этого же</w:t>
      </w:r>
      <w:r w:rsidR="007D7507">
        <w:rPr>
          <w:lang w:val="ru-RU"/>
        </w:rPr>
        <w:t xml:space="preserve"> правила.</w:t>
      </w:r>
      <w:r w:rsidR="00E82A08" w:rsidRPr="007D7507">
        <w:rPr>
          <w:lang w:val="ru-RU"/>
        </w:rPr>
        <w:t xml:space="preserve">  </w:t>
      </w:r>
    </w:p>
    <w:p w:rsidR="002B46AA" w:rsidRPr="007D7507" w:rsidRDefault="002B46AA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CA413B" w:rsidRDefault="002B46AA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E83C57">
        <w:rPr>
          <w:lang w:val="ru-RU"/>
        </w:rPr>
        <w:instrText xml:space="preserve"> </w:instrText>
      </w:r>
      <w:r>
        <w:instrText>AUTONUM</w:instrText>
      </w:r>
      <w:r w:rsidRPr="00E83C57">
        <w:rPr>
          <w:lang w:val="ru-RU"/>
        </w:rPr>
        <w:instrText xml:space="preserve">  </w:instrText>
      </w:r>
      <w:r>
        <w:fldChar w:fldCharType="end"/>
      </w:r>
      <w:r w:rsidRPr="00E83C57">
        <w:rPr>
          <w:lang w:val="ru-RU"/>
        </w:rPr>
        <w:tab/>
      </w:r>
      <w:r w:rsidR="00660F84">
        <w:rPr>
          <w:lang w:val="ru-RU"/>
        </w:rPr>
        <w:t xml:space="preserve">Согласно действующим </w:t>
      </w:r>
      <w:r w:rsidR="00E83C57">
        <w:rPr>
          <w:lang w:val="ru-RU"/>
        </w:rPr>
        <w:t>норм</w:t>
      </w:r>
      <w:r w:rsidR="00660F84">
        <w:rPr>
          <w:lang w:val="ru-RU"/>
        </w:rPr>
        <w:t>ам права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если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ведомство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рассматривает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возможность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направления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заявления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в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соответствии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с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правилом</w:t>
      </w:r>
      <w:r w:rsidR="00BA613B">
        <w:t> </w:t>
      </w:r>
      <w:r w:rsidR="009A3DE8" w:rsidRPr="00E83C57">
        <w:rPr>
          <w:lang w:val="ru-RU"/>
        </w:rPr>
        <w:t>18</w:t>
      </w:r>
      <w:r w:rsidR="009A3DE8" w:rsidRPr="00E82A08">
        <w:rPr>
          <w:i/>
        </w:rPr>
        <w:t>ter</w:t>
      </w:r>
      <w:r w:rsidR="009A3DE8" w:rsidRPr="00E83C57">
        <w:rPr>
          <w:lang w:val="ru-RU"/>
        </w:rPr>
        <w:t xml:space="preserve">(4), </w:t>
      </w:r>
      <w:r w:rsidR="00E83C57">
        <w:rPr>
          <w:lang w:val="ru-RU"/>
        </w:rPr>
        <w:t>то оно должно у</w:t>
      </w:r>
      <w:r w:rsidR="00660F84">
        <w:rPr>
          <w:lang w:val="ru-RU"/>
        </w:rPr>
        <w:t>бедиться в том</w:t>
      </w:r>
      <w:r w:rsidR="00E83C57">
        <w:rPr>
          <w:lang w:val="ru-RU"/>
        </w:rPr>
        <w:t>, что уже направило предварительный отказ с последующим заявлением в соответствии с правилом</w:t>
      </w:r>
      <w:r w:rsidR="00184E11">
        <w:t> </w:t>
      </w:r>
      <w:r w:rsidR="00CE65B7" w:rsidRPr="00E83C57">
        <w:rPr>
          <w:lang w:val="ru-RU"/>
        </w:rPr>
        <w:t>18</w:t>
      </w:r>
      <w:r w:rsidR="00CE65B7" w:rsidRPr="00CE65B7">
        <w:rPr>
          <w:i/>
        </w:rPr>
        <w:t>ter</w:t>
      </w:r>
      <w:r w:rsidR="00CE65B7" w:rsidRPr="00E83C57">
        <w:rPr>
          <w:lang w:val="ru-RU"/>
        </w:rPr>
        <w:t xml:space="preserve">(2) </w:t>
      </w:r>
      <w:r w:rsidR="00E83C57">
        <w:rPr>
          <w:lang w:val="ru-RU"/>
        </w:rPr>
        <w:t>или</w:t>
      </w:r>
      <w:r w:rsidR="00184E11">
        <w:t> </w:t>
      </w:r>
      <w:r w:rsidR="00CE65B7" w:rsidRPr="00E83C57">
        <w:rPr>
          <w:lang w:val="ru-RU"/>
        </w:rPr>
        <w:t xml:space="preserve">(3).  </w:t>
      </w:r>
      <w:r w:rsidR="00E83C57">
        <w:rPr>
          <w:lang w:val="ru-RU"/>
        </w:rPr>
        <w:t>Только</w:t>
      </w:r>
      <w:r w:rsidR="00E83C57" w:rsidRPr="00E83C57">
        <w:rPr>
          <w:lang w:val="ru-RU"/>
        </w:rPr>
        <w:t xml:space="preserve"> </w:t>
      </w:r>
      <w:r w:rsidR="00660F84">
        <w:rPr>
          <w:lang w:val="ru-RU"/>
        </w:rPr>
        <w:t xml:space="preserve">тогда данное </w:t>
      </w:r>
      <w:r w:rsidR="00E83C57">
        <w:rPr>
          <w:lang w:val="ru-RU"/>
        </w:rPr>
        <w:t>ведомство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может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направить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заявление</w:t>
      </w:r>
      <w:r w:rsidR="00E83C57" w:rsidRPr="00E83C57">
        <w:rPr>
          <w:lang w:val="ru-RU"/>
        </w:rPr>
        <w:t xml:space="preserve"> </w:t>
      </w:r>
      <w:r w:rsidR="00E83C57">
        <w:rPr>
          <w:lang w:val="ru-RU"/>
        </w:rPr>
        <w:t>в соответствии с правилом</w:t>
      </w:r>
      <w:r w:rsidR="00BA613B">
        <w:t> </w:t>
      </w:r>
      <w:r w:rsidR="009A3DE8" w:rsidRPr="00E83C57">
        <w:rPr>
          <w:lang w:val="ru-RU"/>
        </w:rPr>
        <w:t>18</w:t>
      </w:r>
      <w:r w:rsidR="009A3DE8" w:rsidRPr="00E516D8">
        <w:rPr>
          <w:i/>
        </w:rPr>
        <w:t>ter</w:t>
      </w:r>
      <w:r w:rsidR="009A3DE8" w:rsidRPr="00E83C57">
        <w:rPr>
          <w:lang w:val="ru-RU"/>
        </w:rPr>
        <w:t xml:space="preserve">(4).  </w:t>
      </w:r>
      <w:r w:rsidR="00CA413B">
        <w:rPr>
          <w:lang w:val="ru-RU"/>
        </w:rPr>
        <w:t>Если</w:t>
      </w:r>
      <w:r w:rsidR="00CA413B" w:rsidRPr="00CA413B">
        <w:rPr>
          <w:lang w:val="ru-RU"/>
        </w:rPr>
        <w:t xml:space="preserve"> </w:t>
      </w:r>
      <w:r w:rsidR="00CA413B">
        <w:rPr>
          <w:lang w:val="ru-RU"/>
        </w:rPr>
        <w:t>ведомство</w:t>
      </w:r>
      <w:r w:rsidR="00CA413B" w:rsidRPr="00CA413B">
        <w:rPr>
          <w:lang w:val="ru-RU"/>
        </w:rPr>
        <w:t xml:space="preserve"> </w:t>
      </w:r>
      <w:r w:rsidR="00CA413B">
        <w:rPr>
          <w:lang w:val="ru-RU"/>
        </w:rPr>
        <w:t>направ</w:t>
      </w:r>
      <w:r w:rsidR="00660F84">
        <w:rPr>
          <w:lang w:val="ru-RU"/>
        </w:rPr>
        <w:t xml:space="preserve">ило </w:t>
      </w:r>
      <w:r w:rsidR="00CA413B">
        <w:rPr>
          <w:lang w:val="ru-RU"/>
        </w:rPr>
        <w:t>заявление</w:t>
      </w:r>
      <w:r w:rsidR="00CA413B" w:rsidRPr="00CA413B">
        <w:rPr>
          <w:lang w:val="ru-RU"/>
        </w:rPr>
        <w:t xml:space="preserve"> </w:t>
      </w:r>
      <w:r w:rsidR="00CA413B">
        <w:rPr>
          <w:lang w:val="ru-RU"/>
        </w:rPr>
        <w:t>о</w:t>
      </w:r>
      <w:r w:rsidR="00CA413B" w:rsidRPr="00CA413B">
        <w:rPr>
          <w:lang w:val="ru-RU"/>
        </w:rPr>
        <w:t xml:space="preserve"> </w:t>
      </w:r>
      <w:r w:rsidR="00CA413B">
        <w:rPr>
          <w:lang w:val="ru-RU"/>
        </w:rPr>
        <w:t>предоставлении</w:t>
      </w:r>
      <w:r w:rsidR="00CA413B" w:rsidRPr="00CA413B">
        <w:rPr>
          <w:lang w:val="ru-RU"/>
        </w:rPr>
        <w:t xml:space="preserve"> </w:t>
      </w:r>
      <w:r w:rsidR="00CA413B">
        <w:rPr>
          <w:lang w:val="ru-RU"/>
        </w:rPr>
        <w:t>охраны</w:t>
      </w:r>
      <w:r w:rsidR="00CA413B" w:rsidRPr="00CA413B">
        <w:rPr>
          <w:lang w:val="ru-RU"/>
        </w:rPr>
        <w:t xml:space="preserve"> </w:t>
      </w:r>
      <w:r w:rsidR="00CA413B">
        <w:rPr>
          <w:lang w:val="ru-RU"/>
        </w:rPr>
        <w:t>в</w:t>
      </w:r>
      <w:r w:rsidR="00CA413B" w:rsidRPr="00CA413B">
        <w:rPr>
          <w:lang w:val="ru-RU"/>
        </w:rPr>
        <w:t xml:space="preserve"> </w:t>
      </w:r>
      <w:r w:rsidR="00CA413B">
        <w:rPr>
          <w:lang w:val="ru-RU"/>
        </w:rPr>
        <w:t>соответствии</w:t>
      </w:r>
      <w:r w:rsidR="00CA413B" w:rsidRPr="00CA413B">
        <w:rPr>
          <w:lang w:val="ru-RU"/>
        </w:rPr>
        <w:t xml:space="preserve"> </w:t>
      </w:r>
      <w:r w:rsidR="00CA413B">
        <w:rPr>
          <w:lang w:val="ru-RU"/>
        </w:rPr>
        <w:t>с</w:t>
      </w:r>
      <w:r w:rsidR="00CA413B" w:rsidRPr="00CA413B">
        <w:rPr>
          <w:lang w:val="ru-RU"/>
        </w:rPr>
        <w:t xml:space="preserve"> </w:t>
      </w:r>
      <w:r w:rsidR="00CA413B">
        <w:rPr>
          <w:lang w:val="ru-RU"/>
        </w:rPr>
        <w:t>правилом</w:t>
      </w:r>
      <w:r w:rsidR="00BA613B">
        <w:t> </w:t>
      </w:r>
      <w:r w:rsidR="00CE65B7" w:rsidRPr="00CA413B">
        <w:rPr>
          <w:lang w:val="ru-RU"/>
        </w:rPr>
        <w:t>18</w:t>
      </w:r>
      <w:r w:rsidR="00CE65B7" w:rsidRPr="00CE65B7">
        <w:rPr>
          <w:i/>
        </w:rPr>
        <w:t>ter</w:t>
      </w:r>
      <w:r w:rsidR="009A3DE8" w:rsidRPr="00CA413B">
        <w:rPr>
          <w:lang w:val="ru-RU"/>
        </w:rPr>
        <w:t xml:space="preserve">(1) </w:t>
      </w:r>
      <w:r w:rsidR="00CA413B">
        <w:rPr>
          <w:lang w:val="ru-RU"/>
        </w:rPr>
        <w:t>или если</w:t>
      </w:r>
      <w:r w:rsidR="00BF0143">
        <w:rPr>
          <w:lang w:val="ru-RU"/>
        </w:rPr>
        <w:t xml:space="preserve"> применяется принцип </w:t>
      </w:r>
      <w:r w:rsidR="00CA413B">
        <w:rPr>
          <w:lang w:val="ru-RU"/>
        </w:rPr>
        <w:t>«молчаливого принятия»</w:t>
      </w:r>
      <w:r w:rsidR="009A3DE8" w:rsidRPr="00CA413B">
        <w:rPr>
          <w:lang w:val="ru-RU"/>
        </w:rPr>
        <w:t xml:space="preserve">, </w:t>
      </w:r>
      <w:r w:rsidR="00990C1E">
        <w:rPr>
          <w:lang w:val="ru-RU"/>
        </w:rPr>
        <w:t>любо</w:t>
      </w:r>
      <w:r w:rsidR="00660F84">
        <w:rPr>
          <w:lang w:val="ru-RU"/>
        </w:rPr>
        <w:t>е</w:t>
      </w:r>
      <w:r w:rsidR="00990C1E">
        <w:rPr>
          <w:lang w:val="ru-RU"/>
        </w:rPr>
        <w:t xml:space="preserve"> последующе</w:t>
      </w:r>
      <w:r w:rsidR="00660F84">
        <w:rPr>
          <w:lang w:val="ru-RU"/>
        </w:rPr>
        <w:t>е</w:t>
      </w:r>
      <w:r w:rsidR="00990C1E">
        <w:rPr>
          <w:lang w:val="ru-RU"/>
        </w:rPr>
        <w:t xml:space="preserve"> решени</w:t>
      </w:r>
      <w:r w:rsidR="00660F84">
        <w:rPr>
          <w:lang w:val="ru-RU"/>
        </w:rPr>
        <w:t>е</w:t>
      </w:r>
      <w:r w:rsidR="00990C1E">
        <w:rPr>
          <w:lang w:val="ru-RU"/>
        </w:rPr>
        <w:t xml:space="preserve">, </w:t>
      </w:r>
      <w:r w:rsidR="00660F84">
        <w:rPr>
          <w:lang w:val="ru-RU"/>
        </w:rPr>
        <w:t xml:space="preserve">затрагивающее </w:t>
      </w:r>
      <w:r w:rsidR="00990C1E">
        <w:rPr>
          <w:lang w:val="ru-RU"/>
        </w:rPr>
        <w:t>объем охраны, может касаться только сообщения информации о признании регистрации недействительной в соответствии с правилом</w:t>
      </w:r>
      <w:r w:rsidR="00BA613B">
        <w:t> </w:t>
      </w:r>
      <w:r w:rsidR="009A3DE8" w:rsidRPr="00CA413B">
        <w:rPr>
          <w:lang w:val="ru-RU"/>
        </w:rPr>
        <w:t xml:space="preserve">19.  </w:t>
      </w:r>
    </w:p>
    <w:p w:rsidR="00E82A08" w:rsidRPr="00D25999" w:rsidRDefault="00EF6F4F" w:rsidP="00BA613B">
      <w:pPr>
        <w:pStyle w:val="Heading2"/>
        <w:rPr>
          <w:lang w:val="ru-RU"/>
        </w:rPr>
      </w:pPr>
      <w:r>
        <w:rPr>
          <w:lang w:val="ru-RU"/>
        </w:rPr>
        <w:t>ПРЕДЛОЖЕНИЕ</w:t>
      </w:r>
    </w:p>
    <w:p w:rsidR="00990D2B" w:rsidRPr="00D25999" w:rsidRDefault="00990D2B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918FE" w:rsidRPr="00C5664C" w:rsidRDefault="005D273D" w:rsidP="00990D2B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  <w:r>
        <w:fldChar w:fldCharType="begin"/>
      </w:r>
      <w:r w:rsidRPr="00BF0143">
        <w:rPr>
          <w:lang w:val="ru-RU"/>
        </w:rPr>
        <w:instrText xml:space="preserve"> </w:instrText>
      </w:r>
      <w:r>
        <w:instrText>AUTONUM</w:instrText>
      </w:r>
      <w:r w:rsidRPr="00BF0143">
        <w:rPr>
          <w:lang w:val="ru-RU"/>
        </w:rPr>
        <w:instrText xml:space="preserve">  </w:instrText>
      </w:r>
      <w:r>
        <w:fldChar w:fldCharType="end"/>
      </w:r>
      <w:r w:rsidRPr="00BF0143">
        <w:rPr>
          <w:lang w:val="ru-RU"/>
        </w:rPr>
        <w:tab/>
      </w:r>
      <w:r w:rsidR="009A0902">
        <w:rPr>
          <w:lang w:val="ru-RU"/>
        </w:rPr>
        <w:t>Предлагается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внести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поправки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в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правило</w:t>
      </w:r>
      <w:r w:rsidR="00826A4A">
        <w:t> </w:t>
      </w:r>
      <w:r w:rsidR="00DC0B9A" w:rsidRPr="00BF0143">
        <w:rPr>
          <w:lang w:val="ru-RU"/>
        </w:rPr>
        <w:t>18</w:t>
      </w:r>
      <w:r w:rsidR="00DC0B9A" w:rsidRPr="00E82A08">
        <w:rPr>
          <w:i/>
        </w:rPr>
        <w:t>ter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и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тем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самым</w:t>
      </w:r>
      <w:r w:rsidR="009A0902" w:rsidRPr="00BF0143">
        <w:rPr>
          <w:lang w:val="ru-RU"/>
        </w:rPr>
        <w:t xml:space="preserve"> </w:t>
      </w:r>
      <w:r w:rsidR="00D25999">
        <w:rPr>
          <w:lang w:val="ru-RU"/>
        </w:rPr>
        <w:t xml:space="preserve">предусмотреть возможность </w:t>
      </w:r>
      <w:r w:rsidR="009A0902">
        <w:rPr>
          <w:lang w:val="ru-RU"/>
        </w:rPr>
        <w:t>направлени</w:t>
      </w:r>
      <w:r w:rsidR="00D25999">
        <w:rPr>
          <w:lang w:val="ru-RU"/>
        </w:rPr>
        <w:t>я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заявлений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в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соответствии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с</w:t>
      </w:r>
      <w:r w:rsidR="009A0902" w:rsidRPr="00BF0143">
        <w:rPr>
          <w:lang w:val="ru-RU"/>
        </w:rPr>
        <w:t xml:space="preserve"> </w:t>
      </w:r>
      <w:r w:rsidR="009A0902">
        <w:rPr>
          <w:lang w:val="ru-RU"/>
        </w:rPr>
        <w:t>пунктом</w:t>
      </w:r>
      <w:r w:rsidR="00826A4A">
        <w:t> </w:t>
      </w:r>
      <w:r w:rsidR="003B4DC4" w:rsidRPr="00BF0143">
        <w:rPr>
          <w:lang w:val="ru-RU"/>
        </w:rPr>
        <w:t>(4)</w:t>
      </w:r>
      <w:r w:rsidR="00063837" w:rsidRPr="00BF0143">
        <w:rPr>
          <w:lang w:val="ru-RU"/>
        </w:rPr>
        <w:t xml:space="preserve"> </w:t>
      </w:r>
      <w:r w:rsidR="00BF0143">
        <w:rPr>
          <w:lang w:val="ru-RU"/>
        </w:rPr>
        <w:t>после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направления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заявления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о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предоставлении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охраны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в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соответствии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с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пунктом</w:t>
      </w:r>
      <w:r w:rsidR="00826A4A">
        <w:t> </w:t>
      </w:r>
      <w:r w:rsidR="00DC0B9A" w:rsidRPr="00BF0143">
        <w:rPr>
          <w:lang w:val="ru-RU"/>
        </w:rPr>
        <w:t xml:space="preserve">(1) </w:t>
      </w:r>
      <w:r w:rsidR="00D25999">
        <w:rPr>
          <w:lang w:val="ru-RU"/>
        </w:rPr>
        <w:t>того же</w:t>
      </w:r>
      <w:r w:rsidR="00BF0143">
        <w:rPr>
          <w:lang w:val="ru-RU"/>
        </w:rPr>
        <w:t xml:space="preserve"> правила, включая случаи</w:t>
      </w:r>
      <w:r w:rsidR="00D25999">
        <w:rPr>
          <w:lang w:val="ru-RU"/>
        </w:rPr>
        <w:t xml:space="preserve">, в которых </w:t>
      </w:r>
      <w:r w:rsidR="00BF0143">
        <w:rPr>
          <w:lang w:val="ru-RU"/>
        </w:rPr>
        <w:t xml:space="preserve">знак считается находящимся под охраной в соответствии с принципом «молчаливого принятия».  </w:t>
      </w:r>
      <w:r w:rsidR="00D25999">
        <w:rPr>
          <w:lang w:val="ru-RU"/>
        </w:rPr>
        <w:t xml:space="preserve">На момент вступления в силу </w:t>
      </w:r>
      <w:r w:rsidR="00BF0143">
        <w:rPr>
          <w:lang w:val="ru-RU"/>
        </w:rPr>
        <w:t>правил</w:t>
      </w:r>
      <w:r w:rsidR="00D25999">
        <w:rPr>
          <w:lang w:val="ru-RU"/>
        </w:rPr>
        <w:t>а</w:t>
      </w:r>
      <w:r w:rsidR="00826A4A">
        <w:t> </w:t>
      </w:r>
      <w:r w:rsidR="00FD7B77" w:rsidRPr="00BF0143">
        <w:rPr>
          <w:lang w:val="ru-RU"/>
        </w:rPr>
        <w:t>18</w:t>
      </w:r>
      <w:r w:rsidR="00FD7B77" w:rsidRPr="00032D52">
        <w:rPr>
          <w:i/>
        </w:rPr>
        <w:t>ter</w:t>
      </w:r>
      <w:r w:rsidR="00FD7B77" w:rsidRPr="00BF0143">
        <w:rPr>
          <w:lang w:val="ru-RU"/>
        </w:rPr>
        <w:t>(4)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было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распространено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убеждение</w:t>
      </w:r>
      <w:r w:rsidR="00BF0143" w:rsidRPr="00BF0143">
        <w:rPr>
          <w:lang w:val="ru-RU"/>
        </w:rPr>
        <w:t xml:space="preserve">, </w:t>
      </w:r>
      <w:r w:rsidR="00BF0143">
        <w:rPr>
          <w:lang w:val="ru-RU"/>
        </w:rPr>
        <w:t>что</w:t>
      </w:r>
      <w:r w:rsidR="00BF0143" w:rsidRPr="00BF0143">
        <w:rPr>
          <w:lang w:val="ru-RU"/>
        </w:rPr>
        <w:t xml:space="preserve"> </w:t>
      </w:r>
      <w:r w:rsidR="00D25999">
        <w:rPr>
          <w:lang w:val="ru-RU"/>
        </w:rPr>
        <w:t xml:space="preserve">данное правило </w:t>
      </w:r>
      <w:r w:rsidR="00BF0143">
        <w:rPr>
          <w:lang w:val="ru-RU"/>
        </w:rPr>
        <w:t>будет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второстепенно</w:t>
      </w:r>
      <w:r w:rsidR="00BF0143" w:rsidRPr="00BF0143">
        <w:rPr>
          <w:lang w:val="ru-RU"/>
        </w:rPr>
        <w:t xml:space="preserve">;  </w:t>
      </w:r>
      <w:r w:rsidR="00BF0143">
        <w:rPr>
          <w:lang w:val="ru-RU"/>
        </w:rPr>
        <w:t>однако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опыт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показывает</w:t>
      </w:r>
      <w:r w:rsidR="00BF0143" w:rsidRPr="00BF0143">
        <w:rPr>
          <w:lang w:val="ru-RU"/>
        </w:rPr>
        <w:t xml:space="preserve">, </w:t>
      </w:r>
      <w:r w:rsidR="00BF0143">
        <w:rPr>
          <w:lang w:val="ru-RU"/>
        </w:rPr>
        <w:t>что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существует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ряд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случаев</w:t>
      </w:r>
      <w:r w:rsidR="00BF0143" w:rsidRPr="00BF0143">
        <w:rPr>
          <w:lang w:val="ru-RU"/>
        </w:rPr>
        <w:t xml:space="preserve">, </w:t>
      </w:r>
      <w:r w:rsidR="00BF0143">
        <w:rPr>
          <w:lang w:val="ru-RU"/>
        </w:rPr>
        <w:t>когда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ведомства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>могли</w:t>
      </w:r>
      <w:r w:rsidR="00BF0143" w:rsidRPr="00BF0143">
        <w:rPr>
          <w:lang w:val="ru-RU"/>
        </w:rPr>
        <w:t xml:space="preserve"> </w:t>
      </w:r>
      <w:r w:rsidR="00BF0143">
        <w:rPr>
          <w:lang w:val="ru-RU"/>
        </w:rPr>
        <w:t xml:space="preserve">бы </w:t>
      </w:r>
      <w:r w:rsidR="00D25999">
        <w:rPr>
          <w:lang w:val="ru-RU"/>
        </w:rPr>
        <w:t xml:space="preserve">использовать </w:t>
      </w:r>
      <w:r w:rsidR="00BF0143">
        <w:rPr>
          <w:lang w:val="ru-RU"/>
        </w:rPr>
        <w:t>предлагаем</w:t>
      </w:r>
      <w:r w:rsidR="00D25999">
        <w:rPr>
          <w:lang w:val="ru-RU"/>
        </w:rPr>
        <w:t>ое исправленное правило</w:t>
      </w:r>
      <w:r w:rsidR="0032076C" w:rsidRPr="00BF0143">
        <w:rPr>
          <w:lang w:val="ru-RU"/>
        </w:rPr>
        <w:t xml:space="preserve"> (</w:t>
      </w:r>
      <w:r w:rsidR="00BF0143">
        <w:rPr>
          <w:lang w:val="ru-RU"/>
        </w:rPr>
        <w:t xml:space="preserve">например, </w:t>
      </w:r>
      <w:r w:rsidR="0090221F">
        <w:rPr>
          <w:lang w:val="ru-RU"/>
        </w:rPr>
        <w:t>аннулирование по причине неиспользования</w:t>
      </w:r>
      <w:r w:rsidR="0032076C" w:rsidRPr="00BF0143">
        <w:rPr>
          <w:lang w:val="ru-RU"/>
        </w:rPr>
        <w:t>)</w:t>
      </w:r>
      <w:r w:rsidR="00FD7B77" w:rsidRPr="00BF0143">
        <w:rPr>
          <w:lang w:val="ru-RU"/>
        </w:rPr>
        <w:t xml:space="preserve">.  </w:t>
      </w:r>
      <w:r w:rsidR="00D25999">
        <w:rPr>
          <w:lang w:val="ru-RU"/>
        </w:rPr>
        <w:t xml:space="preserve">Данное </w:t>
      </w:r>
      <w:r w:rsidR="00970D29">
        <w:rPr>
          <w:lang w:val="ru-RU"/>
        </w:rPr>
        <w:t>предложени</w:t>
      </w:r>
      <w:r w:rsidR="00D25999">
        <w:rPr>
          <w:lang w:val="ru-RU"/>
        </w:rPr>
        <w:t xml:space="preserve">е не преследует цель </w:t>
      </w:r>
      <w:r w:rsidR="00970D29">
        <w:rPr>
          <w:lang w:val="ru-RU"/>
        </w:rPr>
        <w:t>увелич</w:t>
      </w:r>
      <w:r w:rsidR="00D25999">
        <w:rPr>
          <w:lang w:val="ru-RU"/>
        </w:rPr>
        <w:t xml:space="preserve">ить </w:t>
      </w:r>
      <w:r w:rsidR="00970D29">
        <w:rPr>
          <w:lang w:val="ru-RU"/>
        </w:rPr>
        <w:t>числ</w:t>
      </w:r>
      <w:r w:rsidR="00D25999">
        <w:rPr>
          <w:lang w:val="ru-RU"/>
        </w:rPr>
        <w:t>о</w:t>
      </w:r>
      <w:r w:rsidR="00970D29" w:rsidRPr="002721DB">
        <w:rPr>
          <w:lang w:val="ru-RU"/>
        </w:rPr>
        <w:t xml:space="preserve"> </w:t>
      </w:r>
      <w:r w:rsidR="00970D29">
        <w:rPr>
          <w:lang w:val="ru-RU"/>
        </w:rPr>
        <w:t>решений</w:t>
      </w:r>
      <w:r w:rsidR="00970D29" w:rsidRPr="002721DB">
        <w:rPr>
          <w:lang w:val="ru-RU"/>
        </w:rPr>
        <w:t xml:space="preserve">, </w:t>
      </w:r>
      <w:r w:rsidR="00D25999">
        <w:rPr>
          <w:lang w:val="ru-RU"/>
        </w:rPr>
        <w:t xml:space="preserve">затрагивающих </w:t>
      </w:r>
      <w:r w:rsidR="002721DB">
        <w:rPr>
          <w:lang w:val="ru-RU"/>
        </w:rPr>
        <w:t xml:space="preserve">объем охраны, или предоставить ведомствам возможность уведомлять, например, о предварительном отказе в случае истечения срока действия.  </w:t>
      </w:r>
      <w:r w:rsidR="00D25999">
        <w:rPr>
          <w:lang w:val="ru-RU"/>
        </w:rPr>
        <w:t>Они призвано лишь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>облегчить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>для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>ведомств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>процедуру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>уведомления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>Международного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>бюро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>о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>любом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>последующем</w:t>
      </w:r>
      <w:r w:rsidR="002721DB" w:rsidRPr="002721DB">
        <w:rPr>
          <w:lang w:val="ru-RU"/>
        </w:rPr>
        <w:t xml:space="preserve"> </w:t>
      </w:r>
      <w:r w:rsidR="002721DB">
        <w:rPr>
          <w:lang w:val="ru-RU"/>
        </w:rPr>
        <w:t xml:space="preserve">решении, </w:t>
      </w:r>
      <w:r w:rsidR="00D25999">
        <w:rPr>
          <w:lang w:val="ru-RU"/>
        </w:rPr>
        <w:t xml:space="preserve">затрагивающем </w:t>
      </w:r>
      <w:r w:rsidR="002721DB">
        <w:rPr>
          <w:lang w:val="ru-RU"/>
        </w:rPr>
        <w:t>объем охраны, в соответствии с применимым национальным законодательством.</w:t>
      </w:r>
      <w:r w:rsidR="0032076C" w:rsidRPr="00C5664C">
        <w:rPr>
          <w:lang w:val="ru-RU"/>
        </w:rPr>
        <w:t xml:space="preserve">  </w:t>
      </w:r>
    </w:p>
    <w:p w:rsidR="005918FE" w:rsidRPr="00A876AD" w:rsidRDefault="00C5664C" w:rsidP="00826A4A">
      <w:pPr>
        <w:pStyle w:val="Heading1"/>
        <w:rPr>
          <w:lang w:val="ru-RU"/>
        </w:rPr>
      </w:pPr>
      <w:r>
        <w:rPr>
          <w:lang w:val="ru-RU"/>
        </w:rPr>
        <w:t>ЗАМЕНА</w:t>
      </w:r>
    </w:p>
    <w:p w:rsidR="005918FE" w:rsidRPr="00A876AD" w:rsidRDefault="00C5664C" w:rsidP="00826A4A">
      <w:pPr>
        <w:pStyle w:val="Heading2"/>
        <w:rPr>
          <w:lang w:val="ru-RU"/>
        </w:rPr>
      </w:pPr>
      <w:r>
        <w:rPr>
          <w:lang w:val="ru-RU"/>
        </w:rPr>
        <w:t>СПРАВОЧНАЯ ИНФОРМАЦИЯ</w:t>
      </w:r>
    </w:p>
    <w:p w:rsidR="005918FE" w:rsidRPr="00A876AD" w:rsidRDefault="005918FE" w:rsidP="005918FE">
      <w:pPr>
        <w:rPr>
          <w:lang w:val="ru-RU"/>
        </w:rPr>
      </w:pPr>
    </w:p>
    <w:p w:rsidR="005918FE" w:rsidRPr="00D77262" w:rsidRDefault="005D273D" w:rsidP="005918FE">
      <w:pPr>
        <w:rPr>
          <w:lang w:val="ru-RU"/>
        </w:rPr>
      </w:pPr>
      <w:r>
        <w:fldChar w:fldCharType="begin"/>
      </w:r>
      <w:r w:rsidRPr="00C5664C">
        <w:rPr>
          <w:lang w:val="ru-RU"/>
        </w:rPr>
        <w:instrText xml:space="preserve"> </w:instrText>
      </w:r>
      <w:r>
        <w:instrText>AUTONUM</w:instrText>
      </w:r>
      <w:r w:rsidRPr="00C5664C">
        <w:rPr>
          <w:lang w:val="ru-RU"/>
        </w:rPr>
        <w:instrText xml:space="preserve">  </w:instrText>
      </w:r>
      <w:r>
        <w:fldChar w:fldCharType="end"/>
      </w:r>
      <w:r w:rsidRPr="00C5664C">
        <w:rPr>
          <w:lang w:val="ru-RU"/>
        </w:rPr>
        <w:tab/>
      </w:r>
      <w:r w:rsidR="00C5664C">
        <w:rPr>
          <w:lang w:val="ru-RU"/>
        </w:rPr>
        <w:t>Вопрос</w:t>
      </w:r>
      <w:r w:rsidR="00C5664C" w:rsidRPr="00C5664C">
        <w:rPr>
          <w:lang w:val="ru-RU"/>
        </w:rPr>
        <w:t xml:space="preserve"> </w:t>
      </w:r>
      <w:r w:rsidR="00C5664C">
        <w:rPr>
          <w:lang w:val="ru-RU"/>
        </w:rPr>
        <w:t>замены</w:t>
      </w:r>
      <w:r w:rsidR="00C5664C" w:rsidRPr="00C5664C">
        <w:rPr>
          <w:lang w:val="ru-RU"/>
        </w:rPr>
        <w:t xml:space="preserve"> </w:t>
      </w:r>
      <w:r w:rsidR="00C5664C">
        <w:rPr>
          <w:lang w:val="ru-RU"/>
        </w:rPr>
        <w:t>широко</w:t>
      </w:r>
      <w:r w:rsidR="00C5664C" w:rsidRPr="00C5664C">
        <w:rPr>
          <w:lang w:val="ru-RU"/>
        </w:rPr>
        <w:t xml:space="preserve"> </w:t>
      </w:r>
      <w:r w:rsidR="00C5664C">
        <w:rPr>
          <w:lang w:val="ru-RU"/>
        </w:rPr>
        <w:t>обсуждалс</w:t>
      </w:r>
      <w:r w:rsidR="00E6448A">
        <w:rPr>
          <w:lang w:val="ru-RU"/>
        </w:rPr>
        <w:t>я</w:t>
      </w:r>
      <w:r w:rsidR="00C5664C">
        <w:rPr>
          <w:lang w:val="ru-RU"/>
        </w:rPr>
        <w:t xml:space="preserve"> на предыдущей сессии Рабочей группы.  Делегации</w:t>
      </w:r>
      <w:r w:rsidR="00C5664C" w:rsidRPr="00C5664C">
        <w:rPr>
          <w:lang w:val="ru-RU"/>
        </w:rPr>
        <w:t xml:space="preserve"> </w:t>
      </w:r>
      <w:r w:rsidR="00C5664C">
        <w:rPr>
          <w:lang w:val="ru-RU"/>
        </w:rPr>
        <w:t>и</w:t>
      </w:r>
      <w:r w:rsidR="00C5664C" w:rsidRPr="00C5664C">
        <w:rPr>
          <w:lang w:val="ru-RU"/>
        </w:rPr>
        <w:t xml:space="preserve"> </w:t>
      </w:r>
      <w:r w:rsidR="00C5664C">
        <w:rPr>
          <w:lang w:val="ru-RU"/>
        </w:rPr>
        <w:t>представители</w:t>
      </w:r>
      <w:r w:rsidR="00C5664C" w:rsidRPr="00C5664C">
        <w:rPr>
          <w:lang w:val="ru-RU"/>
        </w:rPr>
        <w:t xml:space="preserve"> </w:t>
      </w:r>
      <w:r w:rsidR="00C5664C">
        <w:rPr>
          <w:lang w:val="ru-RU"/>
        </w:rPr>
        <w:t>пользовательских</w:t>
      </w:r>
      <w:r w:rsidR="00C5664C" w:rsidRPr="00C5664C">
        <w:rPr>
          <w:lang w:val="ru-RU"/>
        </w:rPr>
        <w:t xml:space="preserve"> </w:t>
      </w:r>
      <w:r w:rsidR="00C5664C">
        <w:rPr>
          <w:lang w:val="ru-RU"/>
        </w:rPr>
        <w:t>организаций</w:t>
      </w:r>
      <w:r w:rsidR="00C5664C" w:rsidRPr="00C5664C">
        <w:rPr>
          <w:lang w:val="ru-RU"/>
        </w:rPr>
        <w:t xml:space="preserve"> </w:t>
      </w:r>
      <w:r w:rsidR="00C5664C">
        <w:rPr>
          <w:lang w:val="ru-RU"/>
        </w:rPr>
        <w:t>ре</w:t>
      </w:r>
      <w:r w:rsidR="00E6448A">
        <w:rPr>
          <w:lang w:val="ru-RU"/>
        </w:rPr>
        <w:t xml:space="preserve">комендовали </w:t>
      </w:r>
      <w:r w:rsidR="00C5664C">
        <w:rPr>
          <w:lang w:val="ru-RU"/>
        </w:rPr>
        <w:t xml:space="preserve">внести ряд дополнительных элементов и изменений в предложение, рассмотренное на предыдущей </w:t>
      </w:r>
      <w:r w:rsidR="00D77262">
        <w:rPr>
          <w:lang w:val="ru-RU"/>
        </w:rPr>
        <w:t xml:space="preserve">сессии.  С учетом </w:t>
      </w:r>
      <w:r w:rsidR="00E6448A">
        <w:rPr>
          <w:lang w:val="ru-RU"/>
        </w:rPr>
        <w:t>соображений</w:t>
      </w:r>
      <w:r w:rsidR="00D77262">
        <w:rPr>
          <w:lang w:val="ru-RU"/>
        </w:rPr>
        <w:t>, высказанных в ходе упомянутого обсуждения, предлагается</w:t>
      </w:r>
      <w:r w:rsidR="00D77262" w:rsidRPr="00D77262">
        <w:rPr>
          <w:lang w:val="ru-RU"/>
        </w:rPr>
        <w:t xml:space="preserve"> </w:t>
      </w:r>
      <w:r w:rsidR="00D77262">
        <w:rPr>
          <w:lang w:val="ru-RU"/>
        </w:rPr>
        <w:t>переформулированный</w:t>
      </w:r>
      <w:r w:rsidR="00D77262" w:rsidRPr="00D77262">
        <w:rPr>
          <w:lang w:val="ru-RU"/>
        </w:rPr>
        <w:t xml:space="preserve"> </w:t>
      </w:r>
      <w:r w:rsidR="00D77262">
        <w:rPr>
          <w:lang w:val="ru-RU"/>
        </w:rPr>
        <w:t>проект</w:t>
      </w:r>
      <w:r w:rsidR="00E6448A">
        <w:rPr>
          <w:lang w:val="ru-RU"/>
        </w:rPr>
        <w:t xml:space="preserve"> </w:t>
      </w:r>
      <w:r w:rsidR="00D77262">
        <w:rPr>
          <w:lang w:val="ru-RU"/>
        </w:rPr>
        <w:t>положения</w:t>
      </w:r>
      <w:r w:rsidR="005918FE" w:rsidRPr="00D77262">
        <w:rPr>
          <w:lang w:val="ru-RU"/>
        </w:rPr>
        <w:t>.</w:t>
      </w:r>
      <w:r w:rsidR="00826A4A" w:rsidRPr="00D77262">
        <w:rPr>
          <w:lang w:val="ru-RU"/>
        </w:rPr>
        <w:t xml:space="preserve">  </w:t>
      </w:r>
    </w:p>
    <w:p w:rsidR="005918FE" w:rsidRPr="00A876AD" w:rsidRDefault="00D77262" w:rsidP="00826A4A">
      <w:pPr>
        <w:pStyle w:val="Heading2"/>
        <w:rPr>
          <w:b/>
          <w:color w:val="000000" w:themeColor="text1"/>
          <w:lang w:val="ru-RU"/>
        </w:rPr>
      </w:pPr>
      <w:r>
        <w:rPr>
          <w:lang w:val="ru-RU"/>
        </w:rPr>
        <w:t>ПРЕДЛОЖЕНИЕ</w:t>
      </w:r>
    </w:p>
    <w:p w:rsidR="00D93C98" w:rsidRPr="00A876AD" w:rsidRDefault="00D93C98" w:rsidP="00990D2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A4788" w:rsidRPr="00A876AD" w:rsidRDefault="005D273D" w:rsidP="005918F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8740B">
        <w:rPr>
          <w:lang w:val="ru-RU"/>
        </w:rPr>
        <w:instrText xml:space="preserve"> </w:instrText>
      </w:r>
      <w:r>
        <w:instrText>AUTONUM</w:instrText>
      </w:r>
      <w:r w:rsidRPr="0038740B">
        <w:rPr>
          <w:lang w:val="ru-RU"/>
        </w:rPr>
        <w:instrText xml:space="preserve">  </w:instrText>
      </w:r>
      <w:r>
        <w:fldChar w:fldCharType="end"/>
      </w:r>
      <w:r w:rsidRPr="0038740B">
        <w:rPr>
          <w:lang w:val="ru-RU"/>
        </w:rPr>
        <w:tab/>
      </w:r>
      <w:r w:rsidR="0038740B">
        <w:rPr>
          <w:lang w:val="ru-RU"/>
        </w:rPr>
        <w:t>Представители</w:t>
      </w:r>
      <w:r w:rsidR="0038740B" w:rsidRPr="0038740B">
        <w:rPr>
          <w:lang w:val="ru-RU"/>
        </w:rPr>
        <w:t xml:space="preserve"> </w:t>
      </w:r>
      <w:r w:rsidR="0038740B">
        <w:rPr>
          <w:lang w:val="ru-RU"/>
        </w:rPr>
        <w:t>пользовательских</w:t>
      </w:r>
      <w:r w:rsidR="0038740B" w:rsidRPr="0038740B">
        <w:rPr>
          <w:lang w:val="ru-RU"/>
        </w:rPr>
        <w:t xml:space="preserve"> </w:t>
      </w:r>
      <w:r w:rsidR="0038740B">
        <w:rPr>
          <w:lang w:val="ru-RU"/>
        </w:rPr>
        <w:t>организаций</w:t>
      </w:r>
      <w:r w:rsidR="0038740B" w:rsidRPr="0038740B">
        <w:rPr>
          <w:lang w:val="ru-RU"/>
        </w:rPr>
        <w:t xml:space="preserve"> </w:t>
      </w:r>
      <w:r w:rsidR="0038740B">
        <w:rPr>
          <w:lang w:val="ru-RU"/>
        </w:rPr>
        <w:t>просили</w:t>
      </w:r>
      <w:r w:rsidR="0038740B" w:rsidRPr="0038740B">
        <w:rPr>
          <w:lang w:val="ru-RU"/>
        </w:rPr>
        <w:t xml:space="preserve"> </w:t>
      </w:r>
      <w:r w:rsidR="004778C6">
        <w:rPr>
          <w:lang w:val="ru-RU"/>
        </w:rPr>
        <w:t xml:space="preserve">предоставить им возможность </w:t>
      </w:r>
      <w:r w:rsidR="009E39B2">
        <w:rPr>
          <w:lang w:val="ru-RU"/>
        </w:rPr>
        <w:t xml:space="preserve">направлять </w:t>
      </w:r>
      <w:r w:rsidR="0038740B">
        <w:rPr>
          <w:lang w:val="ru-RU"/>
        </w:rPr>
        <w:t>просьбу</w:t>
      </w:r>
      <w:r w:rsidR="004778C6">
        <w:rPr>
          <w:lang w:val="ru-RU"/>
        </w:rPr>
        <w:t xml:space="preserve"> либо</w:t>
      </w:r>
      <w:r w:rsidR="0038740B" w:rsidRPr="0038740B">
        <w:rPr>
          <w:lang w:val="ru-RU"/>
        </w:rPr>
        <w:t xml:space="preserve"> </w:t>
      </w:r>
      <w:r w:rsidR="0038740B">
        <w:rPr>
          <w:lang w:val="ru-RU"/>
        </w:rPr>
        <w:t>в</w:t>
      </w:r>
      <w:r w:rsidR="0038740B" w:rsidRPr="0038740B">
        <w:rPr>
          <w:lang w:val="ru-RU"/>
        </w:rPr>
        <w:t xml:space="preserve"> </w:t>
      </w:r>
      <w:r w:rsidR="0038740B">
        <w:rPr>
          <w:lang w:val="ru-RU"/>
        </w:rPr>
        <w:t>соответствующее</w:t>
      </w:r>
      <w:r w:rsidR="0038740B" w:rsidRPr="0038740B">
        <w:rPr>
          <w:lang w:val="ru-RU"/>
        </w:rPr>
        <w:t xml:space="preserve"> </w:t>
      </w:r>
      <w:r w:rsidR="0038740B">
        <w:rPr>
          <w:lang w:val="ru-RU"/>
        </w:rPr>
        <w:t>указанное</w:t>
      </w:r>
      <w:r w:rsidR="0038740B" w:rsidRPr="0038740B">
        <w:rPr>
          <w:lang w:val="ru-RU"/>
        </w:rPr>
        <w:t xml:space="preserve"> </w:t>
      </w:r>
      <w:r w:rsidR="0038740B">
        <w:rPr>
          <w:lang w:val="ru-RU"/>
        </w:rPr>
        <w:t>ведомство</w:t>
      </w:r>
      <w:r w:rsidR="0038740B" w:rsidRPr="0038740B">
        <w:rPr>
          <w:lang w:val="ru-RU"/>
        </w:rPr>
        <w:t xml:space="preserve"> </w:t>
      </w:r>
      <w:r w:rsidR="0038740B">
        <w:rPr>
          <w:lang w:val="ru-RU"/>
        </w:rPr>
        <w:t>напрямую</w:t>
      </w:r>
      <w:r w:rsidR="004778C6">
        <w:rPr>
          <w:lang w:val="ru-RU"/>
        </w:rPr>
        <w:t xml:space="preserve">, либо </w:t>
      </w:r>
      <w:r w:rsidR="0038740B">
        <w:rPr>
          <w:lang w:val="ru-RU"/>
        </w:rPr>
        <w:t>через</w:t>
      </w:r>
      <w:r w:rsidR="0038740B" w:rsidRPr="0038740B">
        <w:rPr>
          <w:lang w:val="ru-RU"/>
        </w:rPr>
        <w:t xml:space="preserve"> </w:t>
      </w:r>
      <w:r w:rsidR="0038740B">
        <w:rPr>
          <w:lang w:val="ru-RU"/>
        </w:rPr>
        <w:t>Международное</w:t>
      </w:r>
      <w:r w:rsidR="0038740B" w:rsidRPr="0038740B">
        <w:rPr>
          <w:lang w:val="ru-RU"/>
        </w:rPr>
        <w:t xml:space="preserve"> </w:t>
      </w:r>
      <w:r w:rsidR="0038740B">
        <w:rPr>
          <w:lang w:val="ru-RU"/>
        </w:rPr>
        <w:t>бюро</w:t>
      </w:r>
      <w:r w:rsidR="0038740B" w:rsidRPr="0038740B">
        <w:rPr>
          <w:lang w:val="ru-RU"/>
        </w:rPr>
        <w:t>.</w:t>
      </w:r>
      <w:r w:rsidR="0038740B">
        <w:rPr>
          <w:lang w:val="ru-RU"/>
        </w:rPr>
        <w:t xml:space="preserve">  Отныне</w:t>
      </w:r>
      <w:r w:rsidR="0038740B" w:rsidRPr="00A876AD">
        <w:rPr>
          <w:lang w:val="ru-RU"/>
        </w:rPr>
        <w:t xml:space="preserve"> </w:t>
      </w:r>
      <w:r w:rsidR="0038740B">
        <w:rPr>
          <w:lang w:val="ru-RU"/>
        </w:rPr>
        <w:t>пункт</w:t>
      </w:r>
      <w:r w:rsidR="0038740B" w:rsidRPr="0038740B">
        <w:t> </w:t>
      </w:r>
      <w:r w:rsidR="0038740B" w:rsidRPr="00A876AD">
        <w:rPr>
          <w:lang w:val="ru-RU"/>
        </w:rPr>
        <w:t xml:space="preserve">(1) </w:t>
      </w:r>
      <w:r w:rsidR="0038740B">
        <w:rPr>
          <w:lang w:val="ru-RU"/>
        </w:rPr>
        <w:t>предлагаемого</w:t>
      </w:r>
      <w:r w:rsidR="0038740B" w:rsidRPr="00A876AD">
        <w:rPr>
          <w:lang w:val="ru-RU"/>
        </w:rPr>
        <w:t xml:space="preserve"> </w:t>
      </w:r>
      <w:r w:rsidR="0038740B">
        <w:rPr>
          <w:lang w:val="ru-RU"/>
        </w:rPr>
        <w:t>положения</w:t>
      </w:r>
      <w:r w:rsidR="0038740B" w:rsidRPr="00A876AD">
        <w:rPr>
          <w:lang w:val="ru-RU"/>
        </w:rPr>
        <w:t xml:space="preserve"> </w:t>
      </w:r>
      <w:r w:rsidR="0038740B">
        <w:rPr>
          <w:lang w:val="ru-RU"/>
        </w:rPr>
        <w:t>предоставляет</w:t>
      </w:r>
      <w:r w:rsidR="0038740B" w:rsidRPr="00A876AD">
        <w:rPr>
          <w:lang w:val="ru-RU"/>
        </w:rPr>
        <w:t xml:space="preserve"> </w:t>
      </w:r>
      <w:r w:rsidR="0038740B">
        <w:rPr>
          <w:lang w:val="ru-RU"/>
        </w:rPr>
        <w:t>такое</w:t>
      </w:r>
      <w:r w:rsidR="0038740B" w:rsidRPr="00A876AD">
        <w:rPr>
          <w:lang w:val="ru-RU"/>
        </w:rPr>
        <w:t xml:space="preserve"> </w:t>
      </w:r>
      <w:r w:rsidR="0038740B">
        <w:rPr>
          <w:lang w:val="ru-RU"/>
        </w:rPr>
        <w:t>право</w:t>
      </w:r>
      <w:r w:rsidR="0038740B" w:rsidRPr="00A876AD">
        <w:rPr>
          <w:lang w:val="ru-RU"/>
        </w:rPr>
        <w:t xml:space="preserve"> </w:t>
      </w:r>
      <w:r w:rsidR="0038740B">
        <w:rPr>
          <w:lang w:val="ru-RU"/>
        </w:rPr>
        <w:t>выбора</w:t>
      </w:r>
      <w:r w:rsidR="0038740B" w:rsidRPr="00A876AD">
        <w:rPr>
          <w:lang w:val="ru-RU"/>
        </w:rPr>
        <w:t>.</w:t>
      </w:r>
    </w:p>
    <w:p w:rsidR="00EA67AF" w:rsidRPr="00A876AD" w:rsidRDefault="00EA67AF" w:rsidP="005918FE">
      <w:pPr>
        <w:pStyle w:val="ONUME"/>
        <w:numPr>
          <w:ilvl w:val="0"/>
          <w:numId w:val="0"/>
        </w:numPr>
        <w:spacing w:after="0"/>
        <w:rPr>
          <w:bCs/>
          <w:szCs w:val="26"/>
          <w:lang w:val="ru-RU"/>
        </w:rPr>
      </w:pPr>
    </w:p>
    <w:p w:rsidR="00EA67AF" w:rsidRDefault="005D273D" w:rsidP="00ED2CAC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51FA7">
        <w:rPr>
          <w:lang w:val="ru-RU"/>
        </w:rPr>
        <w:instrText xml:space="preserve"> </w:instrText>
      </w:r>
      <w:r>
        <w:instrText>AUTONUM</w:instrText>
      </w:r>
      <w:r w:rsidRPr="00A51FA7">
        <w:rPr>
          <w:lang w:val="ru-RU"/>
        </w:rPr>
        <w:instrText xml:space="preserve">  </w:instrText>
      </w:r>
      <w:r>
        <w:fldChar w:fldCharType="end"/>
      </w:r>
      <w:r w:rsidRPr="00A51FA7">
        <w:rPr>
          <w:lang w:val="ru-RU"/>
        </w:rPr>
        <w:tab/>
      </w:r>
      <w:r w:rsidR="004778C6">
        <w:rPr>
          <w:lang w:val="ru-RU"/>
        </w:rPr>
        <w:t>П</w:t>
      </w:r>
      <w:r w:rsidR="00A51FA7">
        <w:rPr>
          <w:lang w:val="ru-RU"/>
        </w:rPr>
        <w:t>редлагаемо</w:t>
      </w:r>
      <w:r w:rsidR="004778C6">
        <w:rPr>
          <w:lang w:val="ru-RU"/>
        </w:rPr>
        <w:t>е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измененно</w:t>
      </w:r>
      <w:r w:rsidR="004778C6">
        <w:rPr>
          <w:lang w:val="ru-RU"/>
        </w:rPr>
        <w:t>е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правил</w:t>
      </w:r>
      <w:r w:rsidR="004778C6">
        <w:rPr>
          <w:lang w:val="ru-RU"/>
        </w:rPr>
        <w:t>о</w:t>
      </w:r>
      <w:r w:rsidR="00826A4A">
        <w:t> </w:t>
      </w:r>
      <w:r w:rsidR="009A4788" w:rsidRPr="00A51FA7">
        <w:rPr>
          <w:lang w:val="ru-RU"/>
        </w:rPr>
        <w:t xml:space="preserve">21 </w:t>
      </w:r>
      <w:r w:rsidR="004778C6">
        <w:rPr>
          <w:lang w:val="ru-RU"/>
        </w:rPr>
        <w:t xml:space="preserve">отныне </w:t>
      </w:r>
      <w:r w:rsidR="00A51FA7">
        <w:rPr>
          <w:lang w:val="ru-RU"/>
        </w:rPr>
        <w:t>предусм</w:t>
      </w:r>
      <w:r w:rsidR="004778C6">
        <w:rPr>
          <w:lang w:val="ru-RU"/>
        </w:rPr>
        <w:t>а</w:t>
      </w:r>
      <w:r w:rsidR="00A51FA7">
        <w:rPr>
          <w:lang w:val="ru-RU"/>
        </w:rPr>
        <w:t>тр</w:t>
      </w:r>
      <w:r w:rsidR="004778C6">
        <w:rPr>
          <w:lang w:val="ru-RU"/>
        </w:rPr>
        <w:t>ивает</w:t>
      </w:r>
      <w:r w:rsidR="00A51FA7" w:rsidRPr="00A51FA7">
        <w:rPr>
          <w:lang w:val="ru-RU"/>
        </w:rPr>
        <w:t xml:space="preserve">, </w:t>
      </w:r>
      <w:r w:rsidR="00A51FA7">
        <w:rPr>
          <w:lang w:val="ru-RU"/>
        </w:rPr>
        <w:t>что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международная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регистрация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может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заменять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не</w:t>
      </w:r>
      <w:r w:rsidR="004778C6">
        <w:rPr>
          <w:lang w:val="ru-RU"/>
        </w:rPr>
        <w:t xml:space="preserve"> только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одну</w:t>
      </w:r>
      <w:r w:rsidR="00A51FA7" w:rsidRPr="00A51FA7">
        <w:rPr>
          <w:lang w:val="ru-RU"/>
        </w:rPr>
        <w:t xml:space="preserve">, </w:t>
      </w:r>
      <w:r w:rsidR="004778C6">
        <w:rPr>
          <w:lang w:val="ru-RU"/>
        </w:rPr>
        <w:t xml:space="preserve">но и </w:t>
      </w:r>
      <w:r w:rsidR="00A51FA7">
        <w:rPr>
          <w:lang w:val="ru-RU"/>
        </w:rPr>
        <w:t>несколько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национальных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или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региональных</w:t>
      </w:r>
      <w:r w:rsidR="00A51FA7" w:rsidRPr="00A51FA7">
        <w:rPr>
          <w:lang w:val="ru-RU"/>
        </w:rPr>
        <w:t xml:space="preserve"> </w:t>
      </w:r>
      <w:r w:rsidR="00A51FA7">
        <w:rPr>
          <w:lang w:val="ru-RU"/>
        </w:rPr>
        <w:t>регистраций</w:t>
      </w:r>
      <w:r w:rsidR="00A51FA7" w:rsidRPr="00A51FA7">
        <w:rPr>
          <w:lang w:val="ru-RU"/>
        </w:rPr>
        <w:t>.</w:t>
      </w:r>
      <w:r w:rsidR="009A4788" w:rsidRPr="00A51FA7">
        <w:rPr>
          <w:lang w:val="ru-RU"/>
        </w:rPr>
        <w:t xml:space="preserve">  </w:t>
      </w:r>
    </w:p>
    <w:p w:rsidR="00F279BC" w:rsidRDefault="00F279BC" w:rsidP="00ED2CA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778C6" w:rsidRPr="00A51FA7" w:rsidRDefault="00F279BC" w:rsidP="00ED2CAC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  <w:t>Пункт 2(</w:t>
      </w:r>
      <w:r>
        <w:t>b</w:t>
      </w:r>
      <w:r>
        <w:rPr>
          <w:lang w:val="ru-RU"/>
        </w:rPr>
        <w:t xml:space="preserve">) гласит, что Международное бюро – в том случае если просьба направлена через Международное бюро – просто пересылает </w:t>
      </w:r>
      <w:r w:rsidR="00FD029E">
        <w:rPr>
          <w:lang w:val="ru-RU"/>
        </w:rPr>
        <w:t>ее</w:t>
      </w:r>
      <w:r>
        <w:rPr>
          <w:lang w:val="ru-RU"/>
        </w:rPr>
        <w:t xml:space="preserve"> соответствующему ведомству и информирует</w:t>
      </w:r>
      <w:r w:rsidR="00FD029E">
        <w:rPr>
          <w:lang w:val="ru-RU"/>
        </w:rPr>
        <w:t xml:space="preserve"> об этом владельца.  При этом Международное бюро не будет проводить проверку данной просьбы или ставить вопрос о несоблюдении правил.</w:t>
      </w:r>
    </w:p>
    <w:p w:rsidR="00D50E86" w:rsidRPr="00A51FA7" w:rsidRDefault="00D50E86" w:rsidP="00D50E86">
      <w:pPr>
        <w:rPr>
          <w:lang w:val="ru-RU"/>
        </w:rPr>
      </w:pPr>
    </w:p>
    <w:p w:rsidR="008C6867" w:rsidRPr="00C77B7B" w:rsidRDefault="00F279BC" w:rsidP="00E15F66">
      <w:pPr>
        <w:pStyle w:val="ONUME"/>
        <w:numPr>
          <w:ilvl w:val="0"/>
          <w:numId w:val="0"/>
        </w:numPr>
        <w:spacing w:after="0"/>
        <w:rPr>
          <w:lang w:val="ru-RU" w:eastAsia="en-US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="00C77B7B">
        <w:rPr>
          <w:lang w:val="ru-RU"/>
        </w:rPr>
        <w:t>В пункте</w:t>
      </w:r>
      <w:r w:rsidR="00C77B7B" w:rsidRPr="00C77B7B">
        <w:t> </w:t>
      </w:r>
      <w:r w:rsidR="009A4788" w:rsidRPr="00C77B7B">
        <w:rPr>
          <w:lang w:val="ru-RU"/>
        </w:rPr>
        <w:t>(</w:t>
      </w:r>
      <w:r w:rsidR="003C2247" w:rsidRPr="00C77B7B">
        <w:rPr>
          <w:lang w:val="ru-RU"/>
        </w:rPr>
        <w:t>3</w:t>
      </w:r>
      <w:r w:rsidR="009A4788" w:rsidRPr="00C77B7B">
        <w:rPr>
          <w:lang w:val="ru-RU"/>
        </w:rPr>
        <w:t>)</w:t>
      </w:r>
      <w:r w:rsidR="00FD029E">
        <w:rPr>
          <w:lang w:val="ru-RU"/>
        </w:rPr>
        <w:t>(а)</w:t>
      </w:r>
      <w:r w:rsidR="009A4788" w:rsidRPr="00C77B7B">
        <w:rPr>
          <w:lang w:val="ru-RU"/>
        </w:rPr>
        <w:t xml:space="preserve"> </w:t>
      </w:r>
      <w:r w:rsidR="00FD029E">
        <w:rPr>
          <w:lang w:val="ru-RU"/>
        </w:rPr>
        <w:t>сказано</w:t>
      </w:r>
      <w:r w:rsidR="00C77B7B" w:rsidRPr="00C77B7B">
        <w:rPr>
          <w:lang w:val="ru-RU"/>
        </w:rPr>
        <w:t xml:space="preserve">, </w:t>
      </w:r>
      <w:r w:rsidR="00C77B7B">
        <w:rPr>
          <w:lang w:val="ru-RU"/>
        </w:rPr>
        <w:t>что</w:t>
      </w:r>
      <w:r w:rsidR="00C77B7B" w:rsidRPr="00C77B7B">
        <w:rPr>
          <w:lang w:val="ru-RU"/>
        </w:rPr>
        <w:t xml:space="preserve"> </w:t>
      </w:r>
      <w:r w:rsidR="00C77B7B">
        <w:rPr>
          <w:lang w:val="ru-RU"/>
        </w:rPr>
        <w:t>ведомство</w:t>
      </w:r>
      <w:r w:rsidR="009A4788" w:rsidRPr="00C77B7B">
        <w:rPr>
          <w:lang w:val="ru-RU"/>
        </w:rPr>
        <w:t xml:space="preserve"> </w:t>
      </w:r>
      <w:r w:rsidR="00C77B7B" w:rsidRPr="00C77B7B">
        <w:rPr>
          <w:lang w:val="ru-RU"/>
        </w:rPr>
        <w:t>«</w:t>
      </w:r>
      <w:r w:rsidR="00C77B7B">
        <w:rPr>
          <w:lang w:val="ru-RU"/>
        </w:rPr>
        <w:t>может</w:t>
      </w:r>
      <w:r w:rsidR="00C77B7B" w:rsidRPr="00C77B7B">
        <w:rPr>
          <w:lang w:val="ru-RU"/>
        </w:rPr>
        <w:t xml:space="preserve">» </w:t>
      </w:r>
      <w:r w:rsidR="009E39B2">
        <w:rPr>
          <w:lang w:val="ru-RU"/>
        </w:rPr>
        <w:t xml:space="preserve">осуществлять проверку </w:t>
      </w:r>
      <w:r w:rsidR="00C77B7B">
        <w:rPr>
          <w:lang w:val="ru-RU"/>
        </w:rPr>
        <w:t>полученных просьб</w:t>
      </w:r>
      <w:r w:rsidR="00C77B7B" w:rsidRPr="00C77B7B">
        <w:rPr>
          <w:lang w:val="ru-RU"/>
        </w:rPr>
        <w:t xml:space="preserve"> </w:t>
      </w:r>
      <w:r w:rsidR="00C77B7B">
        <w:rPr>
          <w:lang w:val="ru-RU"/>
        </w:rPr>
        <w:t>для того, чтобы произвести отметку о международной регистрации;  это недвусмысленно указ</w:t>
      </w:r>
      <w:r w:rsidR="009E39B2">
        <w:rPr>
          <w:lang w:val="ru-RU"/>
        </w:rPr>
        <w:t>ыв</w:t>
      </w:r>
      <w:r w:rsidR="00C77B7B">
        <w:rPr>
          <w:lang w:val="ru-RU"/>
        </w:rPr>
        <w:t>а</w:t>
      </w:r>
      <w:r w:rsidR="009E39B2">
        <w:rPr>
          <w:lang w:val="ru-RU"/>
        </w:rPr>
        <w:t xml:space="preserve">ет </w:t>
      </w:r>
      <w:r w:rsidR="00C77B7B">
        <w:rPr>
          <w:lang w:val="ru-RU"/>
        </w:rPr>
        <w:t>на то, что прове</w:t>
      </w:r>
      <w:r w:rsidR="009E39B2">
        <w:rPr>
          <w:lang w:val="ru-RU"/>
        </w:rPr>
        <w:t>рка просьбы в вед</w:t>
      </w:r>
      <w:r w:rsidR="00C77B7B">
        <w:rPr>
          <w:lang w:val="ru-RU"/>
        </w:rPr>
        <w:t>омств</w:t>
      </w:r>
      <w:r w:rsidR="009E39B2">
        <w:rPr>
          <w:lang w:val="ru-RU"/>
        </w:rPr>
        <w:t>е</w:t>
      </w:r>
      <w:r w:rsidR="00C77B7B">
        <w:rPr>
          <w:lang w:val="ru-RU"/>
        </w:rPr>
        <w:t xml:space="preserve"> не является обязательн</w:t>
      </w:r>
      <w:r w:rsidR="00FD029E">
        <w:rPr>
          <w:lang w:val="ru-RU"/>
        </w:rPr>
        <w:t>ой процедурой</w:t>
      </w:r>
      <w:r w:rsidR="00C77B7B">
        <w:rPr>
          <w:lang w:val="ru-RU"/>
        </w:rPr>
        <w:t>.</w:t>
      </w:r>
      <w:r w:rsidR="009A4788" w:rsidRPr="00C77B7B">
        <w:rPr>
          <w:lang w:val="ru-RU" w:eastAsia="en-US"/>
        </w:rPr>
        <w:t xml:space="preserve"> </w:t>
      </w:r>
      <w:r w:rsidR="00DC0B9A" w:rsidRPr="00C77B7B">
        <w:rPr>
          <w:lang w:val="ru-RU" w:eastAsia="en-US"/>
        </w:rPr>
        <w:t xml:space="preserve"> </w:t>
      </w:r>
    </w:p>
    <w:p w:rsidR="008C6867" w:rsidRPr="00C77B7B" w:rsidRDefault="008C6867" w:rsidP="00E15F66">
      <w:pPr>
        <w:pStyle w:val="ONUME"/>
        <w:numPr>
          <w:ilvl w:val="0"/>
          <w:numId w:val="0"/>
        </w:numPr>
        <w:spacing w:after="0"/>
        <w:rPr>
          <w:lang w:val="ru-RU" w:eastAsia="en-US"/>
        </w:rPr>
      </w:pPr>
    </w:p>
    <w:p w:rsidR="00AB5E57" w:rsidRPr="00320473" w:rsidRDefault="005D273D" w:rsidP="00AB5E57">
      <w:pPr>
        <w:jc w:val="both"/>
        <w:rPr>
          <w:lang w:val="ru-RU" w:eastAsia="en-US"/>
        </w:rPr>
      </w:pPr>
      <w:r>
        <w:fldChar w:fldCharType="begin"/>
      </w:r>
      <w:r w:rsidRPr="00D92094">
        <w:rPr>
          <w:lang w:val="ru-RU"/>
        </w:rPr>
        <w:instrText xml:space="preserve"> </w:instrText>
      </w:r>
      <w:r>
        <w:instrText>AUTONUM</w:instrText>
      </w:r>
      <w:r w:rsidRPr="00D92094">
        <w:rPr>
          <w:lang w:val="ru-RU"/>
        </w:rPr>
        <w:instrText xml:space="preserve">  </w:instrText>
      </w:r>
      <w:r>
        <w:fldChar w:fldCharType="end"/>
      </w:r>
      <w:r w:rsidRPr="00D92094">
        <w:rPr>
          <w:lang w:val="ru-RU"/>
        </w:rPr>
        <w:tab/>
      </w:r>
      <w:r w:rsidR="00184EBD">
        <w:rPr>
          <w:lang w:val="ru-RU"/>
        </w:rPr>
        <w:t xml:space="preserve">Ведомство, которое произвело в своем реестре отметку о международной регистрации, уведомляет об этом </w:t>
      </w:r>
      <w:r w:rsidR="00D92094">
        <w:rPr>
          <w:lang w:val="ru-RU"/>
        </w:rPr>
        <w:t>Международное</w:t>
      </w:r>
      <w:r w:rsidR="00D92094" w:rsidRPr="00D92094">
        <w:rPr>
          <w:lang w:val="ru-RU"/>
        </w:rPr>
        <w:t xml:space="preserve"> </w:t>
      </w:r>
      <w:r w:rsidR="00D92094">
        <w:rPr>
          <w:lang w:val="ru-RU"/>
        </w:rPr>
        <w:t>бюро</w:t>
      </w:r>
      <w:r w:rsidR="00184EBD">
        <w:rPr>
          <w:lang w:val="ru-RU"/>
        </w:rPr>
        <w:t>, в том числе указав в уведомлении</w:t>
      </w:r>
      <w:r w:rsidR="00D92094" w:rsidRPr="00D92094">
        <w:rPr>
          <w:lang w:val="ru-RU"/>
        </w:rPr>
        <w:t xml:space="preserve"> </w:t>
      </w:r>
      <w:r w:rsidR="00184EBD">
        <w:rPr>
          <w:lang w:val="ru-RU"/>
        </w:rPr>
        <w:t>сведения</w:t>
      </w:r>
      <w:r w:rsidR="00DE4093">
        <w:rPr>
          <w:lang w:val="ru-RU"/>
        </w:rPr>
        <w:t>, требуемые</w:t>
      </w:r>
      <w:r w:rsidR="00184EBD">
        <w:rPr>
          <w:lang w:val="ru-RU"/>
        </w:rPr>
        <w:t xml:space="preserve"> в соответствии с пунктом (3)(</w:t>
      </w:r>
      <w:r w:rsidR="00184EBD">
        <w:rPr>
          <w:lang w:val="fr-CH"/>
        </w:rPr>
        <w:t>b</w:t>
      </w:r>
      <w:r w:rsidR="00184EBD">
        <w:rPr>
          <w:lang w:val="ru-RU"/>
        </w:rPr>
        <w:t>).</w:t>
      </w:r>
      <w:r w:rsidR="00B02E45" w:rsidRPr="00D92094">
        <w:rPr>
          <w:lang w:val="ru-RU" w:eastAsia="en-US"/>
        </w:rPr>
        <w:t xml:space="preserve">  </w:t>
      </w:r>
      <w:r w:rsidR="00184EBD">
        <w:rPr>
          <w:lang w:val="ru-RU" w:eastAsia="en-US"/>
        </w:rPr>
        <w:t xml:space="preserve">Согласно пункту (4) </w:t>
      </w:r>
      <w:r w:rsidR="00D92094">
        <w:rPr>
          <w:lang w:val="ru-RU" w:eastAsia="en-US"/>
        </w:rPr>
        <w:t>Международное</w:t>
      </w:r>
      <w:r w:rsidR="00D92094" w:rsidRPr="00320473">
        <w:rPr>
          <w:lang w:val="ru-RU" w:eastAsia="en-US"/>
        </w:rPr>
        <w:t xml:space="preserve"> </w:t>
      </w:r>
      <w:r w:rsidR="00D92094">
        <w:rPr>
          <w:lang w:val="ru-RU" w:eastAsia="en-US"/>
        </w:rPr>
        <w:t>бюро</w:t>
      </w:r>
      <w:r w:rsidR="00D92094" w:rsidRPr="00320473">
        <w:rPr>
          <w:lang w:val="ru-RU" w:eastAsia="en-US"/>
        </w:rPr>
        <w:t xml:space="preserve"> </w:t>
      </w:r>
      <w:r w:rsidR="00320473">
        <w:rPr>
          <w:lang w:val="ru-RU" w:eastAsia="en-US"/>
        </w:rPr>
        <w:t>вносит</w:t>
      </w:r>
      <w:r w:rsidR="00320473" w:rsidRPr="00320473">
        <w:rPr>
          <w:lang w:val="ru-RU" w:eastAsia="en-US"/>
        </w:rPr>
        <w:t xml:space="preserve"> </w:t>
      </w:r>
      <w:r w:rsidR="00320473">
        <w:rPr>
          <w:lang w:val="ru-RU" w:eastAsia="en-US"/>
        </w:rPr>
        <w:t>запис</w:t>
      </w:r>
      <w:r w:rsidR="00184EBD">
        <w:rPr>
          <w:lang w:val="ru-RU" w:eastAsia="en-US"/>
        </w:rPr>
        <w:t>ь</w:t>
      </w:r>
      <w:r w:rsidR="00320473" w:rsidRPr="00320473">
        <w:rPr>
          <w:lang w:val="ru-RU" w:eastAsia="en-US"/>
        </w:rPr>
        <w:t xml:space="preserve"> </w:t>
      </w:r>
      <w:r w:rsidR="00320473">
        <w:rPr>
          <w:lang w:val="ru-RU" w:eastAsia="en-US"/>
        </w:rPr>
        <w:t>о</w:t>
      </w:r>
      <w:r w:rsidR="00320473" w:rsidRPr="00320473">
        <w:rPr>
          <w:lang w:val="ru-RU" w:eastAsia="en-US"/>
        </w:rPr>
        <w:t xml:space="preserve"> </w:t>
      </w:r>
      <w:r w:rsidR="00320473">
        <w:rPr>
          <w:lang w:val="ru-RU" w:eastAsia="en-US"/>
        </w:rPr>
        <w:t>любом</w:t>
      </w:r>
      <w:r w:rsidR="00320473" w:rsidRPr="00320473">
        <w:rPr>
          <w:lang w:val="ru-RU" w:eastAsia="en-US"/>
        </w:rPr>
        <w:t xml:space="preserve"> </w:t>
      </w:r>
      <w:r w:rsidR="00320473">
        <w:rPr>
          <w:lang w:val="ru-RU" w:eastAsia="en-US"/>
        </w:rPr>
        <w:t>полученном</w:t>
      </w:r>
      <w:r w:rsidR="00320473" w:rsidRPr="00320473">
        <w:rPr>
          <w:lang w:val="ru-RU" w:eastAsia="en-US"/>
        </w:rPr>
        <w:t xml:space="preserve"> </w:t>
      </w:r>
      <w:r w:rsidR="00320473">
        <w:rPr>
          <w:lang w:val="ru-RU" w:eastAsia="en-US"/>
        </w:rPr>
        <w:t>от</w:t>
      </w:r>
      <w:r w:rsidR="00320473" w:rsidRPr="00320473">
        <w:rPr>
          <w:lang w:val="ru-RU" w:eastAsia="en-US"/>
        </w:rPr>
        <w:t xml:space="preserve"> </w:t>
      </w:r>
      <w:r w:rsidR="00320473">
        <w:rPr>
          <w:lang w:val="ru-RU" w:eastAsia="en-US"/>
        </w:rPr>
        <w:t>ведомств</w:t>
      </w:r>
      <w:r w:rsidR="00184EBD">
        <w:rPr>
          <w:lang w:val="ru-RU" w:eastAsia="en-US"/>
        </w:rPr>
        <w:t>а</w:t>
      </w:r>
      <w:r w:rsidR="00320473" w:rsidRPr="00320473">
        <w:rPr>
          <w:lang w:val="ru-RU" w:eastAsia="en-US"/>
        </w:rPr>
        <w:t xml:space="preserve"> </w:t>
      </w:r>
      <w:r w:rsidR="00320473">
        <w:rPr>
          <w:lang w:val="ru-RU" w:eastAsia="en-US"/>
        </w:rPr>
        <w:t xml:space="preserve">уведомлении и </w:t>
      </w:r>
      <w:r w:rsidR="00DE4093">
        <w:rPr>
          <w:lang w:val="ru-RU" w:eastAsia="en-US"/>
        </w:rPr>
        <w:t xml:space="preserve">информирует об этом </w:t>
      </w:r>
      <w:r w:rsidR="00320473">
        <w:rPr>
          <w:lang w:val="ru-RU" w:eastAsia="en-US"/>
        </w:rPr>
        <w:t>владельц</w:t>
      </w:r>
      <w:r w:rsidR="00DE4093">
        <w:rPr>
          <w:lang w:val="ru-RU" w:eastAsia="en-US"/>
        </w:rPr>
        <w:t>а</w:t>
      </w:r>
      <w:r w:rsidR="00320473">
        <w:rPr>
          <w:lang w:val="ru-RU" w:eastAsia="en-US"/>
        </w:rPr>
        <w:t>.</w:t>
      </w:r>
      <w:r w:rsidR="00AB5E57" w:rsidRPr="00320473">
        <w:rPr>
          <w:lang w:val="ru-RU" w:eastAsia="en-US"/>
        </w:rPr>
        <w:t xml:space="preserve">  </w:t>
      </w:r>
    </w:p>
    <w:p w:rsidR="00AB5E57" w:rsidRPr="00320473" w:rsidRDefault="00AB5E57" w:rsidP="00AB5E57">
      <w:pPr>
        <w:jc w:val="both"/>
        <w:rPr>
          <w:lang w:val="ru-RU" w:eastAsia="en-US"/>
        </w:rPr>
      </w:pPr>
    </w:p>
    <w:p w:rsidR="00412016" w:rsidRPr="005F6192" w:rsidRDefault="005D273D" w:rsidP="0041201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5F6192">
        <w:rPr>
          <w:lang w:val="ru-RU"/>
        </w:rPr>
        <w:instrText xml:space="preserve"> </w:instrText>
      </w:r>
      <w:r>
        <w:instrText>AUTONUM</w:instrText>
      </w:r>
      <w:r w:rsidRPr="005F6192">
        <w:rPr>
          <w:lang w:val="ru-RU"/>
        </w:rPr>
        <w:instrText xml:space="preserve">  </w:instrText>
      </w:r>
      <w:r>
        <w:fldChar w:fldCharType="end"/>
      </w:r>
      <w:r w:rsidRPr="005F6192">
        <w:rPr>
          <w:lang w:val="ru-RU"/>
        </w:rPr>
        <w:tab/>
      </w:r>
      <w:r w:rsidR="005F6192">
        <w:rPr>
          <w:lang w:val="ru-RU"/>
        </w:rPr>
        <w:t>Предлагаемое</w:t>
      </w:r>
      <w:r w:rsidR="005F6192" w:rsidRPr="005F6192">
        <w:rPr>
          <w:lang w:val="ru-RU"/>
        </w:rPr>
        <w:t xml:space="preserve"> </w:t>
      </w:r>
      <w:r w:rsidR="005F6192">
        <w:rPr>
          <w:lang w:val="ru-RU"/>
        </w:rPr>
        <w:t>измененное</w:t>
      </w:r>
      <w:r w:rsidR="005F6192" w:rsidRPr="005F6192">
        <w:rPr>
          <w:lang w:val="ru-RU"/>
        </w:rPr>
        <w:t xml:space="preserve"> </w:t>
      </w:r>
      <w:r w:rsidR="005F6192">
        <w:rPr>
          <w:lang w:val="ru-RU"/>
        </w:rPr>
        <w:t>правило</w:t>
      </w:r>
      <w:r w:rsidR="00826A4A">
        <w:t> </w:t>
      </w:r>
      <w:r w:rsidR="00941212" w:rsidRPr="005F6192">
        <w:rPr>
          <w:lang w:val="ru-RU"/>
        </w:rPr>
        <w:t>21</w:t>
      </w:r>
      <w:r w:rsidR="005F6192" w:rsidRPr="005F6192">
        <w:rPr>
          <w:lang w:val="ru-RU"/>
        </w:rPr>
        <w:t xml:space="preserve"> </w:t>
      </w:r>
      <w:r w:rsidR="005F6192">
        <w:rPr>
          <w:lang w:val="ru-RU"/>
        </w:rPr>
        <w:t>не</w:t>
      </w:r>
      <w:r w:rsidR="003772D0">
        <w:rPr>
          <w:lang w:val="ru-RU"/>
        </w:rPr>
        <w:t xml:space="preserve"> предусматривает</w:t>
      </w:r>
      <w:r w:rsidR="005F6192" w:rsidRPr="005F6192">
        <w:rPr>
          <w:lang w:val="ru-RU"/>
        </w:rPr>
        <w:t xml:space="preserve"> </w:t>
      </w:r>
      <w:r w:rsidR="003772D0">
        <w:rPr>
          <w:lang w:val="ru-RU"/>
        </w:rPr>
        <w:t xml:space="preserve">сбор </w:t>
      </w:r>
      <w:r w:rsidR="005F6192">
        <w:rPr>
          <w:lang w:val="ru-RU"/>
        </w:rPr>
        <w:t>пошлины в пользу Международного бюро</w:t>
      </w:r>
      <w:r w:rsidR="005F6192" w:rsidRPr="005F6192">
        <w:rPr>
          <w:lang w:val="ru-RU"/>
        </w:rPr>
        <w:t xml:space="preserve"> </w:t>
      </w:r>
      <w:r w:rsidR="005F6192">
        <w:rPr>
          <w:lang w:val="ru-RU"/>
        </w:rPr>
        <w:t>за выполняемую работу</w:t>
      </w:r>
      <w:r w:rsidR="00EC1207" w:rsidRPr="005F6192">
        <w:rPr>
          <w:lang w:val="ru-RU"/>
        </w:rPr>
        <w:t>,</w:t>
      </w:r>
      <w:r w:rsidR="005F6192">
        <w:rPr>
          <w:lang w:val="ru-RU"/>
        </w:rPr>
        <w:t xml:space="preserve"> однако Договаривающиеся стороны могут потребовать уплату пошлины за </w:t>
      </w:r>
      <w:r w:rsidR="00DE4093">
        <w:rPr>
          <w:lang w:val="ru-RU"/>
        </w:rPr>
        <w:t xml:space="preserve">направление просьбы о </w:t>
      </w:r>
      <w:r w:rsidR="005F6192">
        <w:rPr>
          <w:lang w:val="ru-RU"/>
        </w:rPr>
        <w:t>произведени</w:t>
      </w:r>
      <w:r w:rsidR="00DE4093">
        <w:rPr>
          <w:lang w:val="ru-RU"/>
        </w:rPr>
        <w:t>и</w:t>
      </w:r>
      <w:r w:rsidR="00B0411B">
        <w:rPr>
          <w:lang w:val="ru-RU"/>
        </w:rPr>
        <w:t xml:space="preserve"> соответствующей</w:t>
      </w:r>
      <w:r w:rsidR="005F6192">
        <w:rPr>
          <w:lang w:val="ru-RU"/>
        </w:rPr>
        <w:t xml:space="preserve"> отметки</w:t>
      </w:r>
      <w:r w:rsidR="00B46D9E">
        <w:rPr>
          <w:lang w:val="ru-RU"/>
        </w:rPr>
        <w:t xml:space="preserve"> в их реестрах</w:t>
      </w:r>
      <w:r w:rsidR="005F6192">
        <w:rPr>
          <w:lang w:val="ru-RU"/>
        </w:rPr>
        <w:t>.</w:t>
      </w:r>
      <w:r w:rsidR="00810C12" w:rsidRPr="005F6192">
        <w:rPr>
          <w:lang w:val="ru-RU"/>
        </w:rPr>
        <w:t xml:space="preserve"> </w:t>
      </w:r>
      <w:r w:rsidR="006D6965" w:rsidRPr="005F6192">
        <w:rPr>
          <w:lang w:val="ru-RU"/>
        </w:rPr>
        <w:t xml:space="preserve"> </w:t>
      </w:r>
    </w:p>
    <w:p w:rsidR="00826A4A" w:rsidRPr="005F6192" w:rsidRDefault="00826A4A" w:rsidP="0041201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12016" w:rsidRPr="001E253A" w:rsidRDefault="005D273D" w:rsidP="0041201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FC3D3F">
        <w:rPr>
          <w:lang w:val="ru-RU"/>
        </w:rPr>
        <w:instrText xml:space="preserve"> </w:instrText>
      </w:r>
      <w:r>
        <w:instrText>AUTONUM</w:instrText>
      </w:r>
      <w:r w:rsidRPr="00FC3D3F">
        <w:rPr>
          <w:lang w:val="ru-RU"/>
        </w:rPr>
        <w:instrText xml:space="preserve">  </w:instrText>
      </w:r>
      <w:r>
        <w:fldChar w:fldCharType="end"/>
      </w:r>
      <w:r w:rsidRPr="00FC3D3F">
        <w:rPr>
          <w:lang w:val="ru-RU"/>
        </w:rPr>
        <w:tab/>
      </w:r>
      <w:r w:rsidR="0068286C">
        <w:rPr>
          <w:lang w:val="ru-RU"/>
        </w:rPr>
        <w:t>Если просьба направлена через Международное бюро, то пре</w:t>
      </w:r>
      <w:r w:rsidR="00FC3D3F">
        <w:rPr>
          <w:lang w:val="ru-RU"/>
        </w:rPr>
        <w:t>длагаем</w:t>
      </w:r>
      <w:r w:rsidR="0068286C">
        <w:rPr>
          <w:lang w:val="ru-RU"/>
        </w:rPr>
        <w:t>ый</w:t>
      </w:r>
      <w:r w:rsidR="00FC3D3F" w:rsidRPr="00FC3D3F">
        <w:rPr>
          <w:lang w:val="ru-RU"/>
        </w:rPr>
        <w:t xml:space="preserve"> </w:t>
      </w:r>
      <w:r w:rsidR="0068286C">
        <w:rPr>
          <w:lang w:val="ru-RU"/>
        </w:rPr>
        <w:t xml:space="preserve">новый пункт (7) </w:t>
      </w:r>
      <w:r w:rsidR="008A5E79">
        <w:rPr>
          <w:lang w:val="ru-RU"/>
        </w:rPr>
        <w:t xml:space="preserve">позволяет </w:t>
      </w:r>
      <w:r w:rsidR="0068286C">
        <w:rPr>
          <w:lang w:val="ru-RU"/>
        </w:rPr>
        <w:t>Бюро производить сбор пошлины за направление просьбы от имени Договаривающейся стороны</w:t>
      </w:r>
      <w:r w:rsidR="008A5E79">
        <w:rPr>
          <w:lang w:val="ru-RU"/>
        </w:rPr>
        <w:t xml:space="preserve">, при наличии соответствующего запроса, и направлять ее этой Договаривающейся стороне.  Так, предлагаемая </w:t>
      </w:r>
      <w:r w:rsidR="00FC3D3F">
        <w:rPr>
          <w:lang w:val="ru-RU"/>
        </w:rPr>
        <w:t>процедура</w:t>
      </w:r>
      <w:r w:rsidR="00FC3D3F" w:rsidRPr="00FC3D3F">
        <w:rPr>
          <w:lang w:val="ru-RU"/>
        </w:rPr>
        <w:t xml:space="preserve"> </w:t>
      </w:r>
      <w:r w:rsidR="00FC3D3F">
        <w:rPr>
          <w:lang w:val="ru-RU"/>
        </w:rPr>
        <w:t>определени</w:t>
      </w:r>
      <w:r w:rsidR="00B0411B">
        <w:rPr>
          <w:lang w:val="ru-RU"/>
        </w:rPr>
        <w:t>я</w:t>
      </w:r>
      <w:r w:rsidR="00FC3D3F" w:rsidRPr="00FC3D3F">
        <w:rPr>
          <w:lang w:val="ru-RU"/>
        </w:rPr>
        <w:t xml:space="preserve"> </w:t>
      </w:r>
      <w:r w:rsidR="00FC3D3F">
        <w:rPr>
          <w:lang w:val="ru-RU"/>
        </w:rPr>
        <w:t>размера</w:t>
      </w:r>
      <w:r w:rsidR="00FC3D3F" w:rsidRPr="00FC3D3F">
        <w:rPr>
          <w:lang w:val="ru-RU"/>
        </w:rPr>
        <w:t xml:space="preserve"> </w:t>
      </w:r>
      <w:r w:rsidR="008A5E79">
        <w:rPr>
          <w:lang w:val="ru-RU"/>
        </w:rPr>
        <w:t xml:space="preserve">данной </w:t>
      </w:r>
      <w:r w:rsidR="00FC3D3F">
        <w:rPr>
          <w:lang w:val="ru-RU"/>
        </w:rPr>
        <w:t xml:space="preserve">пошлины </w:t>
      </w:r>
      <w:r w:rsidR="008A5E79">
        <w:rPr>
          <w:lang w:val="ru-RU"/>
        </w:rPr>
        <w:t>у</w:t>
      </w:r>
      <w:r w:rsidR="00FC3D3F">
        <w:rPr>
          <w:lang w:val="ru-RU"/>
        </w:rPr>
        <w:t>прощ</w:t>
      </w:r>
      <w:r w:rsidR="008A5E79">
        <w:rPr>
          <w:lang w:val="ru-RU"/>
        </w:rPr>
        <w:t>а</w:t>
      </w:r>
      <w:r w:rsidR="00FC3D3F">
        <w:rPr>
          <w:lang w:val="ru-RU"/>
        </w:rPr>
        <w:t>е</w:t>
      </w:r>
      <w:r w:rsidR="008A5E79">
        <w:rPr>
          <w:lang w:val="ru-RU"/>
        </w:rPr>
        <w:t xml:space="preserve">тся по сравнению с </w:t>
      </w:r>
      <w:r w:rsidR="00FC3D3F">
        <w:rPr>
          <w:lang w:val="ru-RU"/>
        </w:rPr>
        <w:t>текущ</w:t>
      </w:r>
      <w:r w:rsidR="008A5E79">
        <w:rPr>
          <w:lang w:val="ru-RU"/>
        </w:rPr>
        <w:t>ей</w:t>
      </w:r>
      <w:r w:rsidR="00FC3D3F">
        <w:rPr>
          <w:lang w:val="ru-RU"/>
        </w:rPr>
        <w:t xml:space="preserve"> процедур</w:t>
      </w:r>
      <w:r w:rsidR="008A5E79">
        <w:rPr>
          <w:lang w:val="ru-RU"/>
        </w:rPr>
        <w:t>ой</w:t>
      </w:r>
      <w:r w:rsidR="00FC3D3F">
        <w:rPr>
          <w:lang w:val="ru-RU"/>
        </w:rPr>
        <w:t xml:space="preserve"> определения размера индивидуальных пошлин.  </w:t>
      </w:r>
      <w:r w:rsidR="008A5E79">
        <w:rPr>
          <w:lang w:val="ru-RU"/>
        </w:rPr>
        <w:t xml:space="preserve">Соответствующая </w:t>
      </w:r>
      <w:r w:rsidR="00F45DF4">
        <w:rPr>
          <w:lang w:val="ru-RU"/>
        </w:rPr>
        <w:t>Договаривающаяся</w:t>
      </w:r>
      <w:r w:rsidR="00F45DF4" w:rsidRPr="00F45DF4">
        <w:rPr>
          <w:lang w:val="ru-RU"/>
        </w:rPr>
        <w:t xml:space="preserve"> </w:t>
      </w:r>
      <w:r w:rsidR="00F45DF4">
        <w:rPr>
          <w:lang w:val="ru-RU"/>
        </w:rPr>
        <w:t>сторона</w:t>
      </w:r>
      <w:r w:rsidR="00F45DF4" w:rsidRPr="00F45DF4">
        <w:rPr>
          <w:lang w:val="ru-RU"/>
        </w:rPr>
        <w:t xml:space="preserve"> </w:t>
      </w:r>
      <w:r w:rsidR="008A5E79">
        <w:rPr>
          <w:lang w:val="ru-RU"/>
        </w:rPr>
        <w:t xml:space="preserve">может </w:t>
      </w:r>
      <w:r w:rsidR="00F45DF4">
        <w:rPr>
          <w:lang w:val="ru-RU"/>
        </w:rPr>
        <w:t>сообщить размер такой пошлины в швейцарских франках или, если это не представляется возможным, в валюте, используемой ведомством</w:t>
      </w:r>
      <w:r w:rsidR="008A5E79">
        <w:rPr>
          <w:lang w:val="ru-RU"/>
        </w:rPr>
        <w:t xml:space="preserve"> этой Договаривающейся стороны;</w:t>
      </w:r>
      <w:r w:rsidR="006D6965" w:rsidRPr="00F45DF4">
        <w:rPr>
          <w:lang w:val="ru-RU"/>
        </w:rPr>
        <w:t xml:space="preserve">  </w:t>
      </w:r>
      <w:r w:rsidR="008A5E79">
        <w:rPr>
          <w:lang w:val="ru-RU"/>
        </w:rPr>
        <w:t>в</w:t>
      </w:r>
      <w:r w:rsidR="00F45DF4" w:rsidRPr="001E253A">
        <w:rPr>
          <w:lang w:val="ru-RU"/>
        </w:rPr>
        <w:t xml:space="preserve">о </w:t>
      </w:r>
      <w:r w:rsidR="00F45DF4">
        <w:rPr>
          <w:lang w:val="ru-RU"/>
        </w:rPr>
        <w:t>втором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случае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Международное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бюро</w:t>
      </w:r>
      <w:r w:rsidR="00F45DF4" w:rsidRPr="001E253A">
        <w:rPr>
          <w:lang w:val="ru-RU"/>
        </w:rPr>
        <w:t xml:space="preserve"> </w:t>
      </w:r>
      <w:r w:rsidR="008A5E79">
        <w:rPr>
          <w:lang w:val="ru-RU"/>
        </w:rPr>
        <w:t>будет применять правило 35(2)(</w:t>
      </w:r>
      <w:r w:rsidR="008A5E79">
        <w:t>b</w:t>
      </w:r>
      <w:r w:rsidR="008A5E79">
        <w:rPr>
          <w:lang w:val="ru-RU"/>
        </w:rPr>
        <w:t xml:space="preserve">) </w:t>
      </w:r>
      <w:r w:rsidR="008A5E79">
        <w:t>mutatis</w:t>
      </w:r>
      <w:r w:rsidR="008A5E79" w:rsidRPr="008A5E79">
        <w:rPr>
          <w:lang w:val="ru-RU"/>
        </w:rPr>
        <w:t xml:space="preserve"> </w:t>
      </w:r>
      <w:r w:rsidR="008A5E79">
        <w:t>mutandis</w:t>
      </w:r>
      <w:r w:rsidR="008A5E79">
        <w:rPr>
          <w:lang w:val="ru-RU"/>
        </w:rPr>
        <w:t>.  В рамках этого подхода Международное бюро о</w:t>
      </w:r>
      <w:r w:rsidR="001E253A">
        <w:rPr>
          <w:lang w:val="ru-RU"/>
        </w:rPr>
        <w:t>пре</w:t>
      </w:r>
      <w:r w:rsidR="008A5E79">
        <w:rPr>
          <w:lang w:val="ru-RU"/>
        </w:rPr>
        <w:t>делит</w:t>
      </w:r>
      <w:r w:rsidR="001E253A" w:rsidRPr="001E253A">
        <w:rPr>
          <w:lang w:val="ru-RU"/>
        </w:rPr>
        <w:t xml:space="preserve"> </w:t>
      </w:r>
      <w:r w:rsidR="00F45DF4">
        <w:rPr>
          <w:lang w:val="ru-RU"/>
        </w:rPr>
        <w:t>размер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такой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пошлины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в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швейцарски</w:t>
      </w:r>
      <w:r w:rsidR="00B0411B">
        <w:rPr>
          <w:lang w:val="ru-RU"/>
        </w:rPr>
        <w:t>х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франк</w:t>
      </w:r>
      <w:r w:rsidR="00B0411B">
        <w:rPr>
          <w:lang w:val="ru-RU"/>
        </w:rPr>
        <w:t>ах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на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основе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официального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обменного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курса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Организации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Объединенных</w:t>
      </w:r>
      <w:r w:rsidR="00F45DF4" w:rsidRPr="001E253A">
        <w:rPr>
          <w:lang w:val="ru-RU"/>
        </w:rPr>
        <w:t xml:space="preserve"> </w:t>
      </w:r>
      <w:r w:rsidR="00F45DF4">
        <w:rPr>
          <w:lang w:val="ru-RU"/>
        </w:rPr>
        <w:t>Наций</w:t>
      </w:r>
      <w:r w:rsidR="008A5E79">
        <w:rPr>
          <w:lang w:val="ru-RU"/>
        </w:rPr>
        <w:t>,</w:t>
      </w:r>
      <w:r w:rsidR="001E253A">
        <w:rPr>
          <w:lang w:val="ru-RU"/>
        </w:rPr>
        <w:t xml:space="preserve"> доведет до сведения соответствующего ведомства полученн</w:t>
      </w:r>
      <w:r w:rsidR="008A5E79">
        <w:rPr>
          <w:lang w:val="ru-RU"/>
        </w:rPr>
        <w:t xml:space="preserve">ую сумму </w:t>
      </w:r>
      <w:r w:rsidR="001E253A">
        <w:rPr>
          <w:lang w:val="ru-RU"/>
        </w:rPr>
        <w:t>и разместит данную информацию на веб-сайте</w:t>
      </w:r>
      <w:r w:rsidR="008A5E79">
        <w:rPr>
          <w:lang w:val="ru-RU"/>
        </w:rPr>
        <w:t xml:space="preserve"> Всемирной организации интеллектуальной собственности (ВОИС)</w:t>
      </w:r>
      <w:r w:rsidR="001E253A">
        <w:rPr>
          <w:lang w:val="ru-RU"/>
        </w:rPr>
        <w:t xml:space="preserve">. </w:t>
      </w:r>
    </w:p>
    <w:p w:rsidR="00412016" w:rsidRPr="001E253A" w:rsidRDefault="00412016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5E51E8" w:rsidRPr="00C45928" w:rsidRDefault="005D273D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7B0ED6">
        <w:rPr>
          <w:lang w:val="ru-RU"/>
        </w:rPr>
        <w:instrText xml:space="preserve"> </w:instrText>
      </w:r>
      <w:r>
        <w:instrText>AUTONUM</w:instrText>
      </w:r>
      <w:r w:rsidRPr="007B0ED6">
        <w:rPr>
          <w:lang w:val="ru-RU"/>
        </w:rPr>
        <w:instrText xml:space="preserve">  </w:instrText>
      </w:r>
      <w:r>
        <w:fldChar w:fldCharType="end"/>
      </w:r>
      <w:r w:rsidRPr="007B0ED6">
        <w:rPr>
          <w:lang w:val="ru-RU"/>
        </w:rPr>
        <w:tab/>
      </w:r>
      <w:r w:rsidR="007B0ED6">
        <w:rPr>
          <w:lang w:val="ru-RU"/>
        </w:rPr>
        <w:t>После</w:t>
      </w:r>
      <w:r w:rsidR="007B0ED6" w:rsidRPr="007B0ED6">
        <w:rPr>
          <w:lang w:val="ru-RU"/>
        </w:rPr>
        <w:t xml:space="preserve"> </w:t>
      </w:r>
      <w:r w:rsidR="00B0411B">
        <w:rPr>
          <w:lang w:val="ru-RU"/>
        </w:rPr>
        <w:t xml:space="preserve">того как </w:t>
      </w:r>
      <w:r w:rsidR="007B0ED6">
        <w:rPr>
          <w:lang w:val="ru-RU"/>
        </w:rPr>
        <w:t>размер</w:t>
      </w:r>
      <w:r w:rsidR="007B0ED6" w:rsidRPr="007B0ED6">
        <w:rPr>
          <w:lang w:val="ru-RU"/>
        </w:rPr>
        <w:t xml:space="preserve"> </w:t>
      </w:r>
      <w:r w:rsidR="007B0ED6">
        <w:rPr>
          <w:lang w:val="ru-RU"/>
        </w:rPr>
        <w:t>пошлины</w:t>
      </w:r>
      <w:r w:rsidR="007B0ED6" w:rsidRPr="007B0ED6">
        <w:rPr>
          <w:lang w:val="ru-RU"/>
        </w:rPr>
        <w:t xml:space="preserve"> </w:t>
      </w:r>
      <w:r w:rsidR="009E30EA">
        <w:rPr>
          <w:lang w:val="ru-RU"/>
        </w:rPr>
        <w:t xml:space="preserve">будет </w:t>
      </w:r>
      <w:r w:rsidR="00B0411B">
        <w:rPr>
          <w:lang w:val="ru-RU"/>
        </w:rPr>
        <w:t xml:space="preserve">установлен, </w:t>
      </w:r>
      <w:r w:rsidR="007B0ED6">
        <w:rPr>
          <w:lang w:val="ru-RU"/>
        </w:rPr>
        <w:t>Международное бюро не будет следить за колебаниями официального обменного курса Организации Объединенных Наций.  Однако</w:t>
      </w:r>
      <w:r w:rsidR="007B0ED6" w:rsidRPr="00C45928">
        <w:rPr>
          <w:lang w:val="ru-RU"/>
        </w:rPr>
        <w:t xml:space="preserve"> </w:t>
      </w:r>
      <w:r w:rsidR="007B0ED6">
        <w:rPr>
          <w:lang w:val="ru-RU"/>
        </w:rPr>
        <w:t>соответствующее</w:t>
      </w:r>
      <w:r w:rsidR="007B0ED6" w:rsidRPr="00C45928">
        <w:rPr>
          <w:lang w:val="ru-RU"/>
        </w:rPr>
        <w:t xml:space="preserve"> </w:t>
      </w:r>
      <w:r w:rsidR="007B0ED6">
        <w:rPr>
          <w:lang w:val="ru-RU"/>
        </w:rPr>
        <w:t>ведомство</w:t>
      </w:r>
      <w:r w:rsidR="007B0ED6" w:rsidRPr="00C45928">
        <w:rPr>
          <w:lang w:val="ru-RU"/>
        </w:rPr>
        <w:t xml:space="preserve"> </w:t>
      </w:r>
      <w:r w:rsidR="007B0ED6">
        <w:rPr>
          <w:lang w:val="ru-RU"/>
        </w:rPr>
        <w:t>Договаривающейся</w:t>
      </w:r>
      <w:r w:rsidR="007B0ED6" w:rsidRPr="00C45928">
        <w:rPr>
          <w:lang w:val="ru-RU"/>
        </w:rPr>
        <w:t xml:space="preserve"> </w:t>
      </w:r>
      <w:r w:rsidR="007B0ED6">
        <w:rPr>
          <w:lang w:val="ru-RU"/>
        </w:rPr>
        <w:t>стороны</w:t>
      </w:r>
      <w:r w:rsidR="007B0ED6" w:rsidRPr="00C45928">
        <w:rPr>
          <w:lang w:val="ru-RU"/>
        </w:rPr>
        <w:t xml:space="preserve"> </w:t>
      </w:r>
      <w:r w:rsidR="00C45928">
        <w:rPr>
          <w:lang w:val="ru-RU"/>
        </w:rPr>
        <w:t>может</w:t>
      </w:r>
      <w:r w:rsidR="00C45928" w:rsidRPr="00C45928">
        <w:rPr>
          <w:lang w:val="ru-RU"/>
        </w:rPr>
        <w:t xml:space="preserve"> </w:t>
      </w:r>
      <w:r w:rsidR="00C45928">
        <w:rPr>
          <w:lang w:val="ru-RU"/>
        </w:rPr>
        <w:t>в</w:t>
      </w:r>
      <w:r w:rsidR="00C45928" w:rsidRPr="00C45928">
        <w:rPr>
          <w:lang w:val="ru-RU"/>
        </w:rPr>
        <w:t xml:space="preserve"> </w:t>
      </w:r>
      <w:r w:rsidR="00C45928">
        <w:rPr>
          <w:lang w:val="ru-RU"/>
        </w:rPr>
        <w:t>любое</w:t>
      </w:r>
      <w:r w:rsidR="00C45928" w:rsidRPr="00C45928">
        <w:rPr>
          <w:lang w:val="ru-RU"/>
        </w:rPr>
        <w:t xml:space="preserve"> </w:t>
      </w:r>
      <w:r w:rsidR="00C45928">
        <w:rPr>
          <w:lang w:val="ru-RU"/>
        </w:rPr>
        <w:t>время</w:t>
      </w:r>
      <w:r w:rsidR="00C45928" w:rsidRPr="00C45928">
        <w:rPr>
          <w:lang w:val="ru-RU"/>
        </w:rPr>
        <w:t xml:space="preserve"> </w:t>
      </w:r>
      <w:r w:rsidR="00C45928">
        <w:rPr>
          <w:lang w:val="ru-RU"/>
        </w:rPr>
        <w:t>уведомить Международное бюро о новом размере пошлины.</w:t>
      </w:r>
      <w:r w:rsidR="000E6B1C" w:rsidRPr="00C45928">
        <w:rPr>
          <w:lang w:val="ru-RU"/>
        </w:rPr>
        <w:t xml:space="preserve">  </w:t>
      </w:r>
      <w:r w:rsidR="00C45928">
        <w:rPr>
          <w:lang w:val="ru-RU"/>
        </w:rPr>
        <w:t xml:space="preserve">Новая ставка начнет применяться с момента ее публикации на веб-сайте </w:t>
      </w:r>
      <w:r w:rsidR="006B41C5">
        <w:rPr>
          <w:lang w:val="ru-RU"/>
        </w:rPr>
        <w:t>ВОИС</w:t>
      </w:r>
      <w:r w:rsidR="00C45928">
        <w:rPr>
          <w:lang w:val="ru-RU"/>
        </w:rPr>
        <w:t>.</w:t>
      </w:r>
      <w:r w:rsidR="005E51E8" w:rsidRPr="00C45928">
        <w:rPr>
          <w:lang w:val="ru-RU"/>
        </w:rPr>
        <w:t xml:space="preserve">  </w:t>
      </w:r>
    </w:p>
    <w:p w:rsidR="001F7D5A" w:rsidRPr="00C45928" w:rsidRDefault="001F7D5A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D6965" w:rsidRPr="00F07E93" w:rsidRDefault="005D273D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F07E93">
        <w:rPr>
          <w:lang w:val="ru-RU"/>
        </w:rPr>
        <w:instrText xml:space="preserve"> </w:instrText>
      </w:r>
      <w:r>
        <w:instrText>AUTONUM</w:instrText>
      </w:r>
      <w:r w:rsidRPr="00F07E93">
        <w:rPr>
          <w:lang w:val="ru-RU"/>
        </w:rPr>
        <w:instrText xml:space="preserve">  </w:instrText>
      </w:r>
      <w:r>
        <w:fldChar w:fldCharType="end"/>
      </w:r>
      <w:r w:rsidRPr="00F07E93">
        <w:rPr>
          <w:lang w:val="ru-RU"/>
        </w:rPr>
        <w:tab/>
      </w:r>
      <w:r w:rsidR="00F07E93">
        <w:rPr>
          <w:lang w:val="ru-RU"/>
        </w:rPr>
        <w:t>Распределение</w:t>
      </w:r>
      <w:r w:rsidR="00F07E93" w:rsidRPr="00F07E93">
        <w:rPr>
          <w:lang w:val="ru-RU"/>
        </w:rPr>
        <w:t xml:space="preserve"> </w:t>
      </w:r>
      <w:r w:rsidR="00F07E93">
        <w:rPr>
          <w:lang w:val="ru-RU"/>
        </w:rPr>
        <w:t>собранных</w:t>
      </w:r>
      <w:r w:rsidR="00F07E93" w:rsidRPr="00F07E93">
        <w:rPr>
          <w:lang w:val="ru-RU"/>
        </w:rPr>
        <w:t xml:space="preserve"> </w:t>
      </w:r>
      <w:r w:rsidR="00F07E93">
        <w:rPr>
          <w:lang w:val="ru-RU"/>
        </w:rPr>
        <w:t>пошлин</w:t>
      </w:r>
      <w:r w:rsidR="00F07E93" w:rsidRPr="00F07E93">
        <w:rPr>
          <w:lang w:val="ru-RU"/>
        </w:rPr>
        <w:t xml:space="preserve"> </w:t>
      </w:r>
      <w:r w:rsidR="00F07E93">
        <w:rPr>
          <w:lang w:val="ru-RU"/>
        </w:rPr>
        <w:t>за</w:t>
      </w:r>
      <w:r w:rsidR="00F07E93" w:rsidRPr="00F07E93">
        <w:rPr>
          <w:lang w:val="ru-RU"/>
        </w:rPr>
        <w:t xml:space="preserve"> </w:t>
      </w:r>
      <w:r w:rsidR="00F07E93">
        <w:rPr>
          <w:lang w:val="ru-RU"/>
        </w:rPr>
        <w:t>произведение</w:t>
      </w:r>
      <w:r w:rsidR="00F07E93" w:rsidRPr="00F07E93">
        <w:rPr>
          <w:lang w:val="ru-RU"/>
        </w:rPr>
        <w:t xml:space="preserve"> </w:t>
      </w:r>
      <w:r w:rsidR="00F07E93">
        <w:rPr>
          <w:lang w:val="ru-RU"/>
        </w:rPr>
        <w:t>отметки</w:t>
      </w:r>
      <w:r w:rsidR="00F07E93" w:rsidRPr="00F07E93">
        <w:rPr>
          <w:lang w:val="ru-RU"/>
        </w:rPr>
        <w:t xml:space="preserve"> </w:t>
      </w:r>
      <w:r w:rsidR="00F07E93">
        <w:rPr>
          <w:lang w:val="ru-RU"/>
        </w:rPr>
        <w:t>о</w:t>
      </w:r>
      <w:r w:rsidR="00F07E93" w:rsidRPr="00F07E93">
        <w:rPr>
          <w:lang w:val="ru-RU"/>
        </w:rPr>
        <w:t xml:space="preserve"> </w:t>
      </w:r>
      <w:r w:rsidR="00F07E93">
        <w:rPr>
          <w:lang w:val="ru-RU"/>
        </w:rPr>
        <w:t>замене</w:t>
      </w:r>
      <w:r w:rsidR="00F07E93" w:rsidRPr="00F07E93">
        <w:rPr>
          <w:lang w:val="ru-RU"/>
        </w:rPr>
        <w:t xml:space="preserve"> </w:t>
      </w:r>
      <w:r w:rsidR="00F07E93">
        <w:rPr>
          <w:lang w:val="ru-RU"/>
        </w:rPr>
        <w:t>будет производиться среди соответствующих Договаривающихся сторон, например, один или два раза в год.</w:t>
      </w:r>
      <w:r w:rsidR="00FE4D29" w:rsidRPr="00F07E93">
        <w:rPr>
          <w:lang w:val="ru-RU"/>
        </w:rPr>
        <w:t xml:space="preserve">  </w:t>
      </w:r>
    </w:p>
    <w:p w:rsidR="007A57A2" w:rsidRPr="00F07E93" w:rsidRDefault="007A57A2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B78E4" w:rsidRPr="00AD6A85" w:rsidRDefault="00941212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E32444">
        <w:rPr>
          <w:lang w:val="ru-RU"/>
        </w:rPr>
        <w:instrText xml:space="preserve"> </w:instrText>
      </w:r>
      <w:r>
        <w:instrText>AUTONUM</w:instrText>
      </w:r>
      <w:r w:rsidRPr="00E32444">
        <w:rPr>
          <w:lang w:val="ru-RU"/>
        </w:rPr>
        <w:instrText xml:space="preserve">  </w:instrText>
      </w:r>
      <w:r>
        <w:fldChar w:fldCharType="end"/>
      </w:r>
      <w:r w:rsidRPr="00E32444">
        <w:rPr>
          <w:lang w:val="ru-RU"/>
        </w:rPr>
        <w:tab/>
      </w:r>
      <w:r w:rsidR="00E32444">
        <w:rPr>
          <w:lang w:val="ru-RU"/>
        </w:rPr>
        <w:t>Вероятнее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всего</w:t>
      </w:r>
      <w:r w:rsidR="00E32444" w:rsidRPr="00E32444">
        <w:rPr>
          <w:lang w:val="ru-RU"/>
        </w:rPr>
        <w:t xml:space="preserve">, </w:t>
      </w:r>
      <w:r w:rsidR="00E32444">
        <w:rPr>
          <w:lang w:val="ru-RU"/>
        </w:rPr>
        <w:t>Договаривающи</w:t>
      </w:r>
      <w:r w:rsidR="00AD6A85">
        <w:rPr>
          <w:lang w:val="ru-RU"/>
        </w:rPr>
        <w:t>м</w:t>
      </w:r>
      <w:r w:rsidR="00E32444">
        <w:rPr>
          <w:lang w:val="ru-RU"/>
        </w:rPr>
        <w:t>ся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сторон</w:t>
      </w:r>
      <w:r w:rsidR="00AD6A85">
        <w:rPr>
          <w:lang w:val="ru-RU"/>
        </w:rPr>
        <w:t>ам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п</w:t>
      </w:r>
      <w:r w:rsidR="00AD6A85">
        <w:rPr>
          <w:lang w:val="ru-RU"/>
        </w:rPr>
        <w:t xml:space="preserve">ридется </w:t>
      </w:r>
      <w:r w:rsidR="00E32444">
        <w:rPr>
          <w:lang w:val="ru-RU"/>
        </w:rPr>
        <w:t>внести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правовые или административные изменения</w:t>
      </w:r>
      <w:r w:rsidR="00AD6A85">
        <w:rPr>
          <w:lang w:val="ru-RU"/>
        </w:rPr>
        <w:t xml:space="preserve">, которые позволят </w:t>
      </w:r>
      <w:r w:rsidR="00E32444">
        <w:rPr>
          <w:lang w:val="ru-RU"/>
        </w:rPr>
        <w:t>установ</w:t>
      </w:r>
      <w:r w:rsidR="00AD6A85">
        <w:rPr>
          <w:lang w:val="ru-RU"/>
        </w:rPr>
        <w:t xml:space="preserve">ить </w:t>
      </w:r>
      <w:r w:rsidR="00E32444">
        <w:rPr>
          <w:lang w:val="ru-RU"/>
        </w:rPr>
        <w:t xml:space="preserve">размер пошлины, </w:t>
      </w:r>
      <w:r w:rsidR="00AD6A85">
        <w:rPr>
          <w:lang w:val="ru-RU"/>
        </w:rPr>
        <w:t>взимаем</w:t>
      </w:r>
      <w:r w:rsidR="006C7D9A">
        <w:rPr>
          <w:lang w:val="ru-RU"/>
        </w:rPr>
        <w:t>ой</w:t>
      </w:r>
      <w:r w:rsidR="00E32444">
        <w:rPr>
          <w:lang w:val="ru-RU"/>
        </w:rPr>
        <w:t xml:space="preserve"> Международн</w:t>
      </w:r>
      <w:r w:rsidR="00AD6A85">
        <w:rPr>
          <w:lang w:val="ru-RU"/>
        </w:rPr>
        <w:t>ым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бюро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от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их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имени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в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соответствии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с</w:t>
      </w:r>
      <w:r w:rsidR="00E32444" w:rsidRPr="00E32444">
        <w:rPr>
          <w:lang w:val="ru-RU"/>
        </w:rPr>
        <w:t xml:space="preserve"> </w:t>
      </w:r>
      <w:r w:rsidR="00E32444">
        <w:rPr>
          <w:lang w:val="ru-RU"/>
        </w:rPr>
        <w:t>предлагаемым</w:t>
      </w:r>
      <w:r w:rsidR="00E32444" w:rsidRPr="00E32444">
        <w:rPr>
          <w:lang w:val="ru-RU"/>
        </w:rPr>
        <w:t xml:space="preserve"> </w:t>
      </w:r>
      <w:r w:rsidR="006C7D9A">
        <w:rPr>
          <w:lang w:val="ru-RU"/>
        </w:rPr>
        <w:t xml:space="preserve">измененным </w:t>
      </w:r>
      <w:r w:rsidR="00E32444">
        <w:rPr>
          <w:lang w:val="ru-RU"/>
        </w:rPr>
        <w:t>правилом</w:t>
      </w:r>
      <w:r w:rsidR="00FE4D29">
        <w:t> </w:t>
      </w:r>
      <w:r w:rsidR="00B627FC" w:rsidRPr="00E32444">
        <w:rPr>
          <w:lang w:val="ru-RU"/>
        </w:rPr>
        <w:t>21</w:t>
      </w:r>
      <w:r w:rsidRPr="00E32444">
        <w:rPr>
          <w:lang w:val="ru-RU"/>
        </w:rPr>
        <w:t xml:space="preserve">.  </w:t>
      </w:r>
      <w:r w:rsidR="00AD6A85">
        <w:rPr>
          <w:lang w:val="ru-RU"/>
        </w:rPr>
        <w:t>Международное</w:t>
      </w:r>
      <w:r w:rsidR="00AD6A85" w:rsidRPr="00AD6A85">
        <w:rPr>
          <w:lang w:val="ru-RU"/>
        </w:rPr>
        <w:t xml:space="preserve"> </w:t>
      </w:r>
      <w:r w:rsidR="00AD6A85">
        <w:rPr>
          <w:lang w:val="ru-RU"/>
        </w:rPr>
        <w:t>бюро</w:t>
      </w:r>
      <w:r w:rsidR="00AD6A85" w:rsidRPr="00AD6A85">
        <w:rPr>
          <w:lang w:val="ru-RU"/>
        </w:rPr>
        <w:t xml:space="preserve"> </w:t>
      </w:r>
      <w:r w:rsidR="00AD6A85">
        <w:rPr>
          <w:lang w:val="ru-RU"/>
        </w:rPr>
        <w:t>не</w:t>
      </w:r>
      <w:r w:rsidR="00AD6A85" w:rsidRPr="00AD6A85">
        <w:rPr>
          <w:lang w:val="ru-RU"/>
        </w:rPr>
        <w:t xml:space="preserve"> </w:t>
      </w:r>
      <w:r w:rsidR="006C7D9A">
        <w:rPr>
          <w:lang w:val="ru-RU"/>
        </w:rPr>
        <w:t xml:space="preserve">в состоянии </w:t>
      </w:r>
      <w:r w:rsidR="00AD6A85">
        <w:rPr>
          <w:lang w:val="ru-RU"/>
        </w:rPr>
        <w:t>предсказать, сколько времени понадобится каждой Договаривающейся стороне для внедрения таких изменений.  Более</w:t>
      </w:r>
      <w:r w:rsidR="00AD6A85" w:rsidRPr="00AD6A85">
        <w:rPr>
          <w:lang w:val="ru-RU"/>
        </w:rPr>
        <w:t xml:space="preserve"> </w:t>
      </w:r>
      <w:r w:rsidR="00AD6A85">
        <w:rPr>
          <w:lang w:val="ru-RU"/>
        </w:rPr>
        <w:t>того</w:t>
      </w:r>
      <w:r w:rsidR="00AD6A85" w:rsidRPr="00AD6A85">
        <w:rPr>
          <w:lang w:val="ru-RU"/>
        </w:rPr>
        <w:t xml:space="preserve">, </w:t>
      </w:r>
      <w:r w:rsidR="00AD6A85">
        <w:rPr>
          <w:lang w:val="ru-RU"/>
        </w:rPr>
        <w:t>Международное</w:t>
      </w:r>
      <w:r w:rsidR="00AD6A85" w:rsidRPr="00AD6A85">
        <w:rPr>
          <w:lang w:val="ru-RU"/>
        </w:rPr>
        <w:t xml:space="preserve"> </w:t>
      </w:r>
      <w:r w:rsidR="00AD6A85">
        <w:rPr>
          <w:lang w:val="ru-RU"/>
        </w:rPr>
        <w:t>бюро</w:t>
      </w:r>
      <w:r w:rsidR="00AD6A85" w:rsidRPr="00AD6A85">
        <w:rPr>
          <w:lang w:val="ru-RU"/>
        </w:rPr>
        <w:t xml:space="preserve"> </w:t>
      </w:r>
      <w:r w:rsidR="00AD6A85">
        <w:rPr>
          <w:lang w:val="ru-RU"/>
        </w:rPr>
        <w:t>должно</w:t>
      </w:r>
      <w:r w:rsidR="00AD6A85" w:rsidRPr="00AD6A85">
        <w:rPr>
          <w:lang w:val="ru-RU"/>
        </w:rPr>
        <w:t xml:space="preserve"> </w:t>
      </w:r>
      <w:r w:rsidR="00AD6A85">
        <w:rPr>
          <w:lang w:val="ru-RU"/>
        </w:rPr>
        <w:t>будет</w:t>
      </w:r>
      <w:r w:rsidR="00AD6A85" w:rsidRPr="00AD6A85">
        <w:rPr>
          <w:lang w:val="ru-RU"/>
        </w:rPr>
        <w:t xml:space="preserve"> </w:t>
      </w:r>
      <w:r w:rsidR="00AD6A85">
        <w:rPr>
          <w:lang w:val="ru-RU"/>
        </w:rPr>
        <w:t>скорректировать</w:t>
      </w:r>
      <w:r w:rsidR="00AD6A85" w:rsidRPr="00AD6A85">
        <w:rPr>
          <w:lang w:val="ru-RU"/>
        </w:rPr>
        <w:t xml:space="preserve"> </w:t>
      </w:r>
      <w:r w:rsidR="00AD6A85">
        <w:rPr>
          <w:lang w:val="ru-RU"/>
        </w:rPr>
        <w:t>собственную финансовую процедуру, с тем чтобы иметь возможность производить сбор, обслуживание и распределение предлагаемой новой пошлины;  для определения потенциального объема работы и возможного срока начала функционирования скорректированной процедуры необходим дополнительный анализ.</w:t>
      </w:r>
      <w:r w:rsidR="001B78E4" w:rsidRPr="00AD6A85">
        <w:rPr>
          <w:lang w:val="ru-RU"/>
        </w:rPr>
        <w:t xml:space="preserve"> </w:t>
      </w:r>
    </w:p>
    <w:p w:rsidR="001B78E4" w:rsidRPr="00AD6A85" w:rsidRDefault="001B78E4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41212" w:rsidRPr="008E287F" w:rsidRDefault="001B78E4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E287F">
        <w:rPr>
          <w:lang w:val="ru-RU"/>
        </w:rPr>
        <w:instrText xml:space="preserve"> </w:instrText>
      </w:r>
      <w:r>
        <w:instrText>AUTONUM</w:instrText>
      </w:r>
      <w:r w:rsidRPr="008E287F">
        <w:rPr>
          <w:lang w:val="ru-RU"/>
        </w:rPr>
        <w:instrText xml:space="preserve">  </w:instrText>
      </w:r>
      <w:r>
        <w:fldChar w:fldCharType="end"/>
      </w:r>
      <w:r w:rsidRPr="008E287F">
        <w:rPr>
          <w:lang w:val="ru-RU"/>
        </w:rPr>
        <w:tab/>
      </w:r>
      <w:r w:rsidR="00704EAA">
        <w:rPr>
          <w:lang w:val="ru-RU"/>
        </w:rPr>
        <w:t>В этой связи</w:t>
      </w:r>
      <w:r w:rsidR="008E287F" w:rsidRPr="008E287F">
        <w:rPr>
          <w:lang w:val="ru-RU"/>
        </w:rPr>
        <w:t xml:space="preserve"> </w:t>
      </w:r>
      <w:r w:rsidR="008E287F">
        <w:rPr>
          <w:lang w:val="ru-RU"/>
        </w:rPr>
        <w:t>Рабочей</w:t>
      </w:r>
      <w:r w:rsidR="008E287F" w:rsidRPr="008E287F">
        <w:rPr>
          <w:lang w:val="ru-RU"/>
        </w:rPr>
        <w:t xml:space="preserve"> </w:t>
      </w:r>
      <w:r w:rsidR="008E287F">
        <w:rPr>
          <w:lang w:val="ru-RU"/>
        </w:rPr>
        <w:t>группе</w:t>
      </w:r>
      <w:r w:rsidR="008E287F" w:rsidRPr="008E287F">
        <w:rPr>
          <w:lang w:val="ru-RU"/>
        </w:rPr>
        <w:t xml:space="preserve"> </w:t>
      </w:r>
      <w:r w:rsidR="008E287F">
        <w:rPr>
          <w:lang w:val="ru-RU"/>
        </w:rPr>
        <w:t>предлагается</w:t>
      </w:r>
      <w:r w:rsidR="008E287F" w:rsidRPr="008E287F">
        <w:rPr>
          <w:lang w:val="ru-RU"/>
        </w:rPr>
        <w:t xml:space="preserve"> </w:t>
      </w:r>
      <w:r w:rsidR="008E287F">
        <w:rPr>
          <w:lang w:val="ru-RU"/>
        </w:rPr>
        <w:t>одобрить</w:t>
      </w:r>
      <w:r w:rsidR="008E287F" w:rsidRPr="008E287F">
        <w:rPr>
          <w:lang w:val="ru-RU"/>
        </w:rPr>
        <w:t xml:space="preserve"> </w:t>
      </w:r>
      <w:r w:rsidR="008E287F">
        <w:rPr>
          <w:lang w:val="ru-RU"/>
        </w:rPr>
        <w:t>процедуру</w:t>
      </w:r>
      <w:r w:rsidR="008E287F" w:rsidRPr="008E287F">
        <w:rPr>
          <w:lang w:val="ru-RU"/>
        </w:rPr>
        <w:t xml:space="preserve">, </w:t>
      </w:r>
      <w:r w:rsidR="006C7D9A">
        <w:rPr>
          <w:lang w:val="ru-RU"/>
        </w:rPr>
        <w:t xml:space="preserve">рассмотренную </w:t>
      </w:r>
      <w:r w:rsidR="008E287F">
        <w:rPr>
          <w:lang w:val="ru-RU"/>
        </w:rPr>
        <w:t>в</w:t>
      </w:r>
      <w:r w:rsidR="008E287F" w:rsidRPr="008E287F">
        <w:rPr>
          <w:lang w:val="ru-RU"/>
        </w:rPr>
        <w:t xml:space="preserve"> </w:t>
      </w:r>
      <w:r w:rsidR="008E287F">
        <w:rPr>
          <w:lang w:val="ru-RU"/>
        </w:rPr>
        <w:t>пунктах</w:t>
      </w:r>
      <w:r w:rsidR="006C7D9A">
        <w:rPr>
          <w:lang w:val="ru-RU"/>
        </w:rPr>
        <w:t> </w:t>
      </w:r>
      <w:r w:rsidR="008E287F" w:rsidRPr="008E287F">
        <w:rPr>
          <w:lang w:val="ru-RU"/>
        </w:rPr>
        <w:t>1</w:t>
      </w:r>
      <w:r w:rsidR="00914558">
        <w:rPr>
          <w:lang w:val="ru-RU"/>
        </w:rPr>
        <w:t>7</w:t>
      </w:r>
      <w:r w:rsidR="008E287F" w:rsidRPr="008E287F">
        <w:rPr>
          <w:lang w:val="ru-RU"/>
        </w:rPr>
        <w:t>-1</w:t>
      </w:r>
      <w:r w:rsidR="00914558">
        <w:rPr>
          <w:lang w:val="ru-RU"/>
        </w:rPr>
        <w:t>9</w:t>
      </w:r>
      <w:r w:rsidR="008E287F" w:rsidRPr="008E287F">
        <w:rPr>
          <w:lang w:val="ru-RU"/>
        </w:rPr>
        <w:t xml:space="preserve">, </w:t>
      </w:r>
      <w:r w:rsidR="008E287F">
        <w:rPr>
          <w:lang w:val="ru-RU"/>
        </w:rPr>
        <w:t>в</w:t>
      </w:r>
      <w:r w:rsidR="008E287F" w:rsidRPr="008E287F">
        <w:rPr>
          <w:lang w:val="ru-RU"/>
        </w:rPr>
        <w:t xml:space="preserve"> </w:t>
      </w:r>
      <w:r w:rsidR="008E287F">
        <w:rPr>
          <w:lang w:val="ru-RU"/>
        </w:rPr>
        <w:t>принципе</w:t>
      </w:r>
      <w:r w:rsidR="00914558">
        <w:rPr>
          <w:lang w:val="ru-RU"/>
        </w:rPr>
        <w:t xml:space="preserve"> и обсудить </w:t>
      </w:r>
      <w:r w:rsidR="008E287F">
        <w:rPr>
          <w:lang w:val="ru-RU"/>
        </w:rPr>
        <w:t>рекомендаци</w:t>
      </w:r>
      <w:r w:rsidR="00914558">
        <w:rPr>
          <w:lang w:val="ru-RU"/>
        </w:rPr>
        <w:t>ю</w:t>
      </w:r>
      <w:r w:rsidR="008E287F" w:rsidRPr="008E287F">
        <w:rPr>
          <w:lang w:val="ru-RU"/>
        </w:rPr>
        <w:t xml:space="preserve"> </w:t>
      </w:r>
      <w:r w:rsidR="008E287F">
        <w:rPr>
          <w:lang w:val="ru-RU"/>
        </w:rPr>
        <w:t>о</w:t>
      </w:r>
      <w:r w:rsidR="008E287F" w:rsidRPr="008E287F">
        <w:rPr>
          <w:lang w:val="ru-RU"/>
        </w:rPr>
        <w:t xml:space="preserve"> </w:t>
      </w:r>
      <w:r w:rsidR="008E287F">
        <w:rPr>
          <w:lang w:val="ru-RU"/>
        </w:rPr>
        <w:t>принятии</w:t>
      </w:r>
      <w:r w:rsidR="008E287F" w:rsidRPr="008E287F">
        <w:rPr>
          <w:lang w:val="ru-RU"/>
        </w:rPr>
        <w:t xml:space="preserve"> </w:t>
      </w:r>
      <w:r w:rsidR="008E287F">
        <w:rPr>
          <w:lang w:val="ru-RU"/>
        </w:rPr>
        <w:t>пункта</w:t>
      </w:r>
      <w:r w:rsidR="008E287F" w:rsidRPr="008E287F">
        <w:t> </w:t>
      </w:r>
      <w:r w:rsidRPr="008E287F">
        <w:rPr>
          <w:lang w:val="ru-RU"/>
        </w:rPr>
        <w:t>(</w:t>
      </w:r>
      <w:r w:rsidR="00914558">
        <w:rPr>
          <w:lang w:val="ru-RU"/>
        </w:rPr>
        <w:t>7</w:t>
      </w:r>
      <w:r w:rsidRPr="008E287F">
        <w:rPr>
          <w:lang w:val="ru-RU"/>
        </w:rPr>
        <w:t xml:space="preserve">) </w:t>
      </w:r>
      <w:r w:rsidR="008E287F">
        <w:rPr>
          <w:lang w:val="ru-RU"/>
        </w:rPr>
        <w:t>предлагаемых поправок к правилу</w:t>
      </w:r>
      <w:r w:rsidR="00FE4D29">
        <w:t> </w:t>
      </w:r>
      <w:r w:rsidRPr="008E287F">
        <w:rPr>
          <w:lang w:val="ru-RU"/>
        </w:rPr>
        <w:t>21</w:t>
      </w:r>
      <w:r w:rsidR="00692B4F" w:rsidRPr="008E287F">
        <w:rPr>
          <w:lang w:val="ru-RU"/>
        </w:rPr>
        <w:t xml:space="preserve"> </w:t>
      </w:r>
      <w:r w:rsidR="00914558">
        <w:rPr>
          <w:lang w:val="ru-RU"/>
        </w:rPr>
        <w:t>на</w:t>
      </w:r>
      <w:r w:rsidR="006C7D9A">
        <w:rPr>
          <w:lang w:val="ru-RU"/>
        </w:rPr>
        <w:t xml:space="preserve"> </w:t>
      </w:r>
      <w:r w:rsidR="008E287F">
        <w:rPr>
          <w:lang w:val="ru-RU"/>
        </w:rPr>
        <w:t>следующей сессии Рабочей группы</w:t>
      </w:r>
      <w:r w:rsidR="006C7D9A">
        <w:rPr>
          <w:lang w:val="ru-RU"/>
        </w:rPr>
        <w:t>, когда будет</w:t>
      </w:r>
      <w:r w:rsidR="008E287F">
        <w:rPr>
          <w:lang w:val="ru-RU"/>
        </w:rPr>
        <w:t xml:space="preserve"> проведен анализ и получен</w:t>
      </w:r>
      <w:r w:rsidR="006C7D9A">
        <w:rPr>
          <w:lang w:val="ru-RU"/>
        </w:rPr>
        <w:t>а</w:t>
      </w:r>
      <w:r w:rsidR="008E287F">
        <w:rPr>
          <w:lang w:val="ru-RU"/>
        </w:rPr>
        <w:t xml:space="preserve"> </w:t>
      </w:r>
      <w:r w:rsidR="006C7D9A">
        <w:rPr>
          <w:lang w:val="ru-RU"/>
        </w:rPr>
        <w:t>рекомендация</w:t>
      </w:r>
      <w:r w:rsidR="008E287F">
        <w:rPr>
          <w:lang w:val="ru-RU"/>
        </w:rPr>
        <w:t xml:space="preserve"> </w:t>
      </w:r>
      <w:r w:rsidR="006C7D9A">
        <w:rPr>
          <w:lang w:val="ru-RU"/>
        </w:rPr>
        <w:t xml:space="preserve">Международного бюро </w:t>
      </w:r>
      <w:r w:rsidR="008E287F">
        <w:rPr>
          <w:lang w:val="ru-RU"/>
        </w:rPr>
        <w:t>о возможных сроках вступления</w:t>
      </w:r>
      <w:r w:rsidR="006C7D9A">
        <w:rPr>
          <w:lang w:val="ru-RU"/>
        </w:rPr>
        <w:t xml:space="preserve"> </w:t>
      </w:r>
      <w:r w:rsidR="008E287F">
        <w:rPr>
          <w:lang w:val="ru-RU"/>
        </w:rPr>
        <w:t>в силу.</w:t>
      </w:r>
      <w:r w:rsidRPr="008E287F">
        <w:rPr>
          <w:lang w:val="ru-RU"/>
        </w:rPr>
        <w:t xml:space="preserve">  </w:t>
      </w:r>
    </w:p>
    <w:p w:rsidR="00F45B1E" w:rsidRPr="00126310" w:rsidRDefault="00126310" w:rsidP="00FE4D29">
      <w:pPr>
        <w:pStyle w:val="Heading1"/>
        <w:rPr>
          <w:lang w:val="ru-RU" w:eastAsia="en-US"/>
        </w:rPr>
      </w:pPr>
      <w:r w:rsidRPr="00126310">
        <w:rPr>
          <w:lang w:val="ru-RU" w:eastAsia="en-US"/>
        </w:rPr>
        <w:t>Прекращение действия базовой заявки, основанной на ней регистрации или базовой регистрации</w:t>
      </w:r>
    </w:p>
    <w:p w:rsidR="00F45B1E" w:rsidRPr="00523270" w:rsidRDefault="00126310" w:rsidP="00FE4D29">
      <w:pPr>
        <w:pStyle w:val="Heading2"/>
        <w:rPr>
          <w:lang w:val="ru-RU"/>
        </w:rPr>
      </w:pPr>
      <w:r>
        <w:rPr>
          <w:lang w:val="ru-RU"/>
        </w:rPr>
        <w:t>СПРАВОЧНАЯ</w:t>
      </w:r>
      <w:r w:rsidRPr="00523270">
        <w:rPr>
          <w:lang w:val="ru-RU"/>
        </w:rPr>
        <w:t xml:space="preserve"> </w:t>
      </w:r>
      <w:r>
        <w:rPr>
          <w:lang w:val="ru-RU"/>
        </w:rPr>
        <w:t>ИНФОРМАЦИЯ</w:t>
      </w:r>
    </w:p>
    <w:p w:rsidR="00F45B1E" w:rsidRPr="00523270" w:rsidRDefault="00F45B1E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45B1E" w:rsidRPr="001B2E33" w:rsidRDefault="005D273D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1B2E33">
        <w:rPr>
          <w:lang w:val="ru-RU"/>
        </w:rPr>
        <w:instrText xml:space="preserve"> </w:instrText>
      </w:r>
      <w:r>
        <w:instrText>AUTONUM</w:instrText>
      </w:r>
      <w:r w:rsidRPr="001B2E33">
        <w:rPr>
          <w:lang w:val="ru-RU"/>
        </w:rPr>
        <w:instrText xml:space="preserve">  </w:instrText>
      </w:r>
      <w:r>
        <w:fldChar w:fldCharType="end"/>
      </w:r>
      <w:r w:rsidRPr="001B2E33">
        <w:rPr>
          <w:lang w:val="ru-RU"/>
        </w:rPr>
        <w:tab/>
      </w:r>
      <w:r w:rsidR="001B2E33">
        <w:rPr>
          <w:lang w:val="ru-RU"/>
        </w:rPr>
        <w:t>Предлагается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внести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две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поправки</w:t>
      </w:r>
      <w:r w:rsidR="001B2E33" w:rsidRPr="001B2E33">
        <w:rPr>
          <w:lang w:val="ru-RU"/>
        </w:rPr>
        <w:t xml:space="preserve"> </w:t>
      </w:r>
      <w:r w:rsidR="00523270">
        <w:rPr>
          <w:lang w:val="ru-RU"/>
        </w:rPr>
        <w:t>в</w:t>
      </w:r>
      <w:r w:rsidR="00523270" w:rsidRPr="001B2E33">
        <w:rPr>
          <w:lang w:val="ru-RU"/>
        </w:rPr>
        <w:t xml:space="preserve"> </w:t>
      </w:r>
      <w:r w:rsidR="00523270">
        <w:rPr>
          <w:lang w:val="ru-RU"/>
        </w:rPr>
        <w:t>правило</w:t>
      </w:r>
      <w:r w:rsidR="00523270">
        <w:t> </w:t>
      </w:r>
      <w:r w:rsidR="00523270" w:rsidRPr="001B2E33">
        <w:rPr>
          <w:lang w:val="ru-RU"/>
        </w:rPr>
        <w:t xml:space="preserve">22 </w:t>
      </w:r>
      <w:r w:rsidR="001B2E33">
        <w:rPr>
          <w:lang w:val="ru-RU"/>
        </w:rPr>
        <w:t>с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тем</w:t>
      </w:r>
      <w:r w:rsidR="001B2E33" w:rsidRPr="001B2E33">
        <w:rPr>
          <w:lang w:val="ru-RU"/>
        </w:rPr>
        <w:t xml:space="preserve">, </w:t>
      </w:r>
      <w:r w:rsidR="001B2E33">
        <w:rPr>
          <w:lang w:val="ru-RU"/>
        </w:rPr>
        <w:t>чтобы</w:t>
      </w:r>
      <w:r w:rsidR="009E44EC" w:rsidRPr="001B2E33">
        <w:rPr>
          <w:lang w:val="ru-RU"/>
        </w:rPr>
        <w:t xml:space="preserve"> </w:t>
      </w:r>
      <w:r w:rsidR="00EE2F94" w:rsidRPr="001B2E33">
        <w:rPr>
          <w:lang w:val="ru-RU"/>
        </w:rPr>
        <w:t>(</w:t>
      </w:r>
      <w:r w:rsidR="00EE2F94">
        <w:t>i</w:t>
      </w:r>
      <w:r w:rsidR="00EE2F94" w:rsidRPr="001B2E33">
        <w:rPr>
          <w:lang w:val="ru-RU"/>
        </w:rPr>
        <w:t>)</w:t>
      </w:r>
      <w:r w:rsidR="00FE4D29">
        <w:t> </w:t>
      </w:r>
      <w:r w:rsidR="001B2E33">
        <w:rPr>
          <w:lang w:val="ru-RU"/>
        </w:rPr>
        <w:t>устранить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неопределенность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в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тех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случаях</w:t>
      </w:r>
      <w:r w:rsidR="001B2E33" w:rsidRPr="001B2E33">
        <w:rPr>
          <w:lang w:val="ru-RU"/>
        </w:rPr>
        <w:t xml:space="preserve">, </w:t>
      </w:r>
      <w:r w:rsidR="001B2E33">
        <w:rPr>
          <w:lang w:val="ru-RU"/>
        </w:rPr>
        <w:t>когда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против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базового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знака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возбуждается</w:t>
      </w:r>
      <w:r w:rsidR="001B2E33" w:rsidRPr="001B2E33">
        <w:rPr>
          <w:lang w:val="ru-RU"/>
        </w:rPr>
        <w:t xml:space="preserve"> </w:t>
      </w:r>
      <w:r w:rsidR="00523270">
        <w:rPr>
          <w:lang w:val="ru-RU"/>
        </w:rPr>
        <w:t xml:space="preserve">судебное </w:t>
      </w:r>
      <w:r w:rsidR="001B2E33">
        <w:rPr>
          <w:lang w:val="ru-RU"/>
        </w:rPr>
        <w:t>р</w:t>
      </w:r>
      <w:r w:rsidR="00EA00CF">
        <w:rPr>
          <w:lang w:val="ru-RU"/>
        </w:rPr>
        <w:t>азбирательство</w:t>
      </w:r>
      <w:r w:rsidR="001B2E33" w:rsidRPr="001B2E33">
        <w:rPr>
          <w:lang w:val="ru-RU"/>
        </w:rPr>
        <w:t xml:space="preserve">, </w:t>
      </w:r>
      <w:r w:rsidR="001B2E33">
        <w:rPr>
          <w:lang w:val="ru-RU"/>
        </w:rPr>
        <w:t>котор</w:t>
      </w:r>
      <w:r w:rsidR="00EA00CF">
        <w:rPr>
          <w:lang w:val="ru-RU"/>
        </w:rPr>
        <w:t>ое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может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привести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к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прекращению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его</w:t>
      </w:r>
      <w:r w:rsidR="001B2E33" w:rsidRPr="001B2E33">
        <w:rPr>
          <w:lang w:val="ru-RU"/>
        </w:rPr>
        <w:t xml:space="preserve"> </w:t>
      </w:r>
      <w:r w:rsidR="001B2E33">
        <w:rPr>
          <w:lang w:val="ru-RU"/>
        </w:rPr>
        <w:t>действия</w:t>
      </w:r>
      <w:r w:rsidR="00EA00CF">
        <w:rPr>
          <w:lang w:val="ru-RU"/>
        </w:rPr>
        <w:t>,</w:t>
      </w:r>
      <w:r w:rsidR="00EA00CF" w:rsidRPr="00EA00CF">
        <w:rPr>
          <w:lang w:val="ru-RU"/>
        </w:rPr>
        <w:t xml:space="preserve"> </w:t>
      </w:r>
      <w:r w:rsidR="00EA00CF">
        <w:rPr>
          <w:lang w:val="ru-RU"/>
        </w:rPr>
        <w:t>до</w:t>
      </w:r>
      <w:r w:rsidR="00EA00CF" w:rsidRPr="001B2E33">
        <w:rPr>
          <w:lang w:val="ru-RU"/>
        </w:rPr>
        <w:t xml:space="preserve"> </w:t>
      </w:r>
      <w:r w:rsidR="00EA00CF">
        <w:rPr>
          <w:lang w:val="ru-RU"/>
        </w:rPr>
        <w:t>истечения</w:t>
      </w:r>
      <w:r w:rsidR="00EA00CF" w:rsidRPr="001B2E33">
        <w:rPr>
          <w:lang w:val="ru-RU"/>
        </w:rPr>
        <w:t xml:space="preserve"> «</w:t>
      </w:r>
      <w:r w:rsidR="00EA00CF">
        <w:rPr>
          <w:lang w:val="ru-RU"/>
        </w:rPr>
        <w:t>периода</w:t>
      </w:r>
      <w:r w:rsidR="00EA00CF" w:rsidRPr="001B2E33">
        <w:rPr>
          <w:lang w:val="ru-RU"/>
        </w:rPr>
        <w:t xml:space="preserve"> </w:t>
      </w:r>
      <w:r w:rsidR="00EA00CF">
        <w:rPr>
          <w:lang w:val="ru-RU"/>
        </w:rPr>
        <w:t>зависимости</w:t>
      </w:r>
      <w:r w:rsidR="00EA00CF" w:rsidRPr="001B2E33">
        <w:rPr>
          <w:lang w:val="ru-RU"/>
        </w:rPr>
        <w:t>»</w:t>
      </w:r>
      <w:r w:rsidR="001B2E33" w:rsidRPr="001B2E33">
        <w:rPr>
          <w:lang w:val="ru-RU"/>
        </w:rPr>
        <w:t>;</w:t>
      </w:r>
      <w:r w:rsidR="00D12D73" w:rsidRPr="001B2E33">
        <w:rPr>
          <w:lang w:val="ru-RU"/>
        </w:rPr>
        <w:t xml:space="preserve"> </w:t>
      </w:r>
      <w:r w:rsidR="00EA00CF">
        <w:rPr>
          <w:lang w:val="ru-RU"/>
        </w:rPr>
        <w:t xml:space="preserve"> </w:t>
      </w:r>
      <w:r w:rsidR="001B2E33">
        <w:rPr>
          <w:lang w:val="ru-RU"/>
        </w:rPr>
        <w:t>и</w:t>
      </w:r>
      <w:r w:rsidR="00D12D73" w:rsidRPr="001B2E33">
        <w:rPr>
          <w:lang w:val="ru-RU"/>
        </w:rPr>
        <w:t xml:space="preserve"> </w:t>
      </w:r>
      <w:r w:rsidR="00EE2F94" w:rsidRPr="001B2E33">
        <w:rPr>
          <w:lang w:val="ru-RU"/>
        </w:rPr>
        <w:t>(</w:t>
      </w:r>
      <w:r w:rsidR="00EE2F94">
        <w:t>ii</w:t>
      </w:r>
      <w:r w:rsidR="00EE2F94" w:rsidRPr="001B2E33">
        <w:rPr>
          <w:lang w:val="ru-RU"/>
        </w:rPr>
        <w:t>)</w:t>
      </w:r>
      <w:r w:rsidR="00FE4D29">
        <w:t> </w:t>
      </w:r>
      <w:r w:rsidR="001B2E33">
        <w:rPr>
          <w:lang w:val="ru-RU"/>
        </w:rPr>
        <w:t xml:space="preserve">прояснить последствия процедуры прекращения действия базового знака </w:t>
      </w:r>
      <w:r w:rsidR="00E1798D">
        <w:rPr>
          <w:lang w:val="ru-RU"/>
        </w:rPr>
        <w:t>для международных регистраций, являющихся</w:t>
      </w:r>
      <w:r w:rsidR="009A191F">
        <w:rPr>
          <w:lang w:val="ru-RU"/>
        </w:rPr>
        <w:t xml:space="preserve"> следствием</w:t>
      </w:r>
      <w:r w:rsidR="00E1798D">
        <w:rPr>
          <w:lang w:val="ru-RU"/>
        </w:rPr>
        <w:t xml:space="preserve"> внесения записи о</w:t>
      </w:r>
      <w:r w:rsidR="00523270">
        <w:rPr>
          <w:lang w:val="ru-RU"/>
        </w:rPr>
        <w:t xml:space="preserve"> частичном </w:t>
      </w:r>
      <w:r w:rsidR="00E1798D">
        <w:rPr>
          <w:lang w:val="ru-RU"/>
        </w:rPr>
        <w:t>изменении владельца</w:t>
      </w:r>
      <w:r w:rsidR="008D7A23">
        <w:rPr>
          <w:lang w:val="ru-RU"/>
        </w:rPr>
        <w:t xml:space="preserve"> и слиянии</w:t>
      </w:r>
      <w:r w:rsidR="00E1798D">
        <w:rPr>
          <w:lang w:val="ru-RU"/>
        </w:rPr>
        <w:t>.</w:t>
      </w:r>
      <w:r w:rsidR="00FE4D29" w:rsidRPr="001B2E33">
        <w:rPr>
          <w:lang w:val="ru-RU"/>
        </w:rPr>
        <w:t xml:space="preserve">  </w:t>
      </w:r>
    </w:p>
    <w:p w:rsidR="00F45B1E" w:rsidRPr="00E404CB" w:rsidRDefault="00E404CB" w:rsidP="00FE4D29">
      <w:pPr>
        <w:pStyle w:val="Heading2"/>
        <w:rPr>
          <w:lang w:val="ru-RU"/>
        </w:rPr>
      </w:pPr>
      <w:r>
        <w:rPr>
          <w:lang w:val="ru-RU"/>
        </w:rPr>
        <w:t>ПРЕДЛОЖЕНИЕ</w:t>
      </w:r>
      <w:r w:rsidRPr="00E404CB">
        <w:rPr>
          <w:lang w:val="ru-RU"/>
        </w:rPr>
        <w:t xml:space="preserve"> </w:t>
      </w:r>
      <w:r>
        <w:rPr>
          <w:lang w:val="ru-RU"/>
        </w:rPr>
        <w:t>ИСКЛЮЧИТЬ</w:t>
      </w:r>
      <w:r w:rsidRPr="00E404CB">
        <w:rPr>
          <w:lang w:val="ru-RU"/>
        </w:rPr>
        <w:t xml:space="preserve"> </w:t>
      </w:r>
      <w:r>
        <w:rPr>
          <w:lang w:val="ru-RU"/>
        </w:rPr>
        <w:t>ПУНКТ</w:t>
      </w:r>
      <w:r w:rsidR="00FE4D29">
        <w:t> </w:t>
      </w:r>
      <w:r w:rsidR="00E86205" w:rsidRPr="00E404CB">
        <w:rPr>
          <w:lang w:val="ru-RU"/>
        </w:rPr>
        <w:t>(1)(</w:t>
      </w:r>
      <w:r w:rsidR="00E86205">
        <w:t>b</w:t>
      </w:r>
      <w:r w:rsidR="00E86205" w:rsidRPr="00E404CB">
        <w:rPr>
          <w:lang w:val="ru-RU"/>
        </w:rPr>
        <w:t xml:space="preserve">) </w:t>
      </w:r>
      <w:r>
        <w:rPr>
          <w:lang w:val="ru-RU"/>
        </w:rPr>
        <w:t>ИЛИ</w:t>
      </w:r>
      <w:r w:rsidR="005937D4" w:rsidRPr="00E404CB">
        <w:rPr>
          <w:lang w:val="ru-RU"/>
        </w:rPr>
        <w:t xml:space="preserve"> </w:t>
      </w:r>
      <w:r>
        <w:rPr>
          <w:lang w:val="ru-RU"/>
        </w:rPr>
        <w:t>ВНЕСТИ ПОПРАВКИ В ПУНКТ</w:t>
      </w:r>
      <w:r w:rsidR="00FE4D29">
        <w:t> </w:t>
      </w:r>
      <w:r w:rsidR="00F45B1E" w:rsidRPr="00E404CB">
        <w:rPr>
          <w:lang w:val="ru-RU"/>
        </w:rPr>
        <w:t>(1)</w:t>
      </w:r>
      <w:r w:rsidR="00E86205" w:rsidRPr="00E404CB">
        <w:rPr>
          <w:lang w:val="ru-RU"/>
        </w:rPr>
        <w:t>(</w:t>
      </w:r>
      <w:r w:rsidR="00E86205">
        <w:t>c</w:t>
      </w:r>
      <w:r w:rsidR="00E86205" w:rsidRPr="00E404CB">
        <w:rPr>
          <w:lang w:val="ru-RU"/>
        </w:rPr>
        <w:t>)</w:t>
      </w:r>
      <w:r w:rsidR="00601F98" w:rsidRPr="00E404CB">
        <w:rPr>
          <w:lang w:val="ru-RU"/>
        </w:rPr>
        <w:t xml:space="preserve"> </w:t>
      </w:r>
      <w:r>
        <w:rPr>
          <w:lang w:val="ru-RU"/>
        </w:rPr>
        <w:t>ПРАВИЛА</w:t>
      </w:r>
      <w:r w:rsidR="00601F98">
        <w:t> </w:t>
      </w:r>
      <w:r w:rsidR="00601F98" w:rsidRPr="00E404CB">
        <w:rPr>
          <w:lang w:val="ru-RU"/>
        </w:rPr>
        <w:t>22</w:t>
      </w:r>
    </w:p>
    <w:p w:rsidR="001829A3" w:rsidRPr="00E404CB" w:rsidRDefault="001829A3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45B1E" w:rsidRPr="00EA00CF" w:rsidRDefault="005D273D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EA00CF">
        <w:rPr>
          <w:lang w:val="ru-RU"/>
        </w:rPr>
        <w:instrText xml:space="preserve"> </w:instrText>
      </w:r>
      <w:r>
        <w:instrText>AUTONUM</w:instrText>
      </w:r>
      <w:r w:rsidRPr="00EA00CF">
        <w:rPr>
          <w:lang w:val="ru-RU"/>
        </w:rPr>
        <w:instrText xml:space="preserve">  </w:instrText>
      </w:r>
      <w:r>
        <w:fldChar w:fldCharType="end"/>
      </w:r>
      <w:r w:rsidRPr="00EA00CF">
        <w:rPr>
          <w:lang w:val="ru-RU"/>
        </w:rPr>
        <w:tab/>
      </w:r>
      <w:r w:rsidR="00EA00CF">
        <w:rPr>
          <w:lang w:val="ru-RU"/>
        </w:rPr>
        <w:t>Правило</w:t>
      </w:r>
      <w:r w:rsidR="00EA00CF" w:rsidRPr="00EA00CF">
        <w:rPr>
          <w:lang w:val="ru-RU"/>
        </w:rPr>
        <w:t xml:space="preserve"> </w:t>
      </w:r>
      <w:r w:rsidR="00FE4D29">
        <w:t> </w:t>
      </w:r>
      <w:r w:rsidR="00F45B1E" w:rsidRPr="00EA00CF">
        <w:rPr>
          <w:lang w:val="ru-RU"/>
        </w:rPr>
        <w:t>22(1)(</w:t>
      </w:r>
      <w:r w:rsidR="00F45B1E">
        <w:t>b</w:t>
      </w:r>
      <w:r w:rsidR="00F45B1E" w:rsidRPr="00EA00CF">
        <w:rPr>
          <w:lang w:val="ru-RU"/>
        </w:rPr>
        <w:t xml:space="preserve">) </w:t>
      </w:r>
      <w:r w:rsidR="00EA00CF">
        <w:rPr>
          <w:lang w:val="ru-RU"/>
        </w:rPr>
        <w:t>гласит</w:t>
      </w:r>
      <w:r w:rsidR="00EA00CF" w:rsidRPr="00EA00CF">
        <w:rPr>
          <w:lang w:val="ru-RU"/>
        </w:rPr>
        <w:t xml:space="preserve">, </w:t>
      </w:r>
      <w:r w:rsidR="00EA00CF">
        <w:rPr>
          <w:lang w:val="ru-RU"/>
        </w:rPr>
        <w:t>что</w:t>
      </w:r>
      <w:r w:rsidR="00F45B1E" w:rsidRPr="00EA00CF">
        <w:rPr>
          <w:lang w:val="ru-RU"/>
        </w:rPr>
        <w:t xml:space="preserve"> </w:t>
      </w:r>
      <w:r w:rsidR="00EA00CF">
        <w:rPr>
          <w:lang w:val="ru-RU"/>
        </w:rPr>
        <w:t>если</w:t>
      </w:r>
      <w:r w:rsidR="00EA00CF" w:rsidRPr="00EA00CF">
        <w:rPr>
          <w:lang w:val="ru-RU"/>
        </w:rPr>
        <w:t xml:space="preserve"> </w:t>
      </w:r>
      <w:r w:rsidR="00EA00CF">
        <w:rPr>
          <w:lang w:val="ru-RU"/>
        </w:rPr>
        <w:t>судебное</w:t>
      </w:r>
      <w:r w:rsidR="00EA00CF" w:rsidRPr="00EA00CF">
        <w:rPr>
          <w:lang w:val="ru-RU"/>
        </w:rPr>
        <w:t xml:space="preserve"> </w:t>
      </w:r>
      <w:r w:rsidR="00EA00CF">
        <w:rPr>
          <w:lang w:val="ru-RU"/>
        </w:rPr>
        <w:t>разбирательство</w:t>
      </w:r>
      <w:r w:rsidR="00EA00CF" w:rsidRPr="00EA00CF">
        <w:rPr>
          <w:lang w:val="ru-RU"/>
        </w:rPr>
        <w:t xml:space="preserve">, </w:t>
      </w:r>
      <w:r w:rsidR="00EA00CF">
        <w:rPr>
          <w:lang w:val="ru-RU"/>
        </w:rPr>
        <w:t>упомянутое</w:t>
      </w:r>
      <w:r w:rsidR="00EA00CF" w:rsidRPr="00EA00CF">
        <w:rPr>
          <w:lang w:val="ru-RU"/>
        </w:rPr>
        <w:t xml:space="preserve"> </w:t>
      </w:r>
      <w:r w:rsidR="00EA00CF">
        <w:rPr>
          <w:lang w:val="ru-RU"/>
        </w:rPr>
        <w:t>в</w:t>
      </w:r>
      <w:r w:rsidR="00EA00CF" w:rsidRPr="00EA00CF">
        <w:rPr>
          <w:lang w:val="ru-RU"/>
        </w:rPr>
        <w:t xml:space="preserve"> </w:t>
      </w:r>
      <w:r w:rsidR="00EA00CF">
        <w:rPr>
          <w:lang w:val="ru-RU"/>
        </w:rPr>
        <w:t>статье</w:t>
      </w:r>
      <w:r w:rsidR="00EA00CF" w:rsidRPr="00EA00CF">
        <w:t> </w:t>
      </w:r>
      <w:r w:rsidR="00F45B1E" w:rsidRPr="00EA00CF">
        <w:rPr>
          <w:lang w:val="ru-RU"/>
        </w:rPr>
        <w:t xml:space="preserve">6(4) </w:t>
      </w:r>
      <w:r w:rsidR="00EA00CF">
        <w:rPr>
          <w:lang w:val="ru-RU"/>
        </w:rPr>
        <w:t>Соглашения</w:t>
      </w:r>
      <w:r w:rsidR="00EA00CF" w:rsidRPr="00EA00CF">
        <w:rPr>
          <w:lang w:val="ru-RU"/>
        </w:rPr>
        <w:t xml:space="preserve">, </w:t>
      </w:r>
      <w:r w:rsidR="00EA00CF">
        <w:rPr>
          <w:lang w:val="ru-RU"/>
        </w:rPr>
        <w:t>или</w:t>
      </w:r>
      <w:r w:rsidR="00EA00CF" w:rsidRPr="00EA00CF">
        <w:rPr>
          <w:lang w:val="ru-RU"/>
        </w:rPr>
        <w:t xml:space="preserve"> </w:t>
      </w:r>
      <w:r w:rsidR="00EA00CF">
        <w:rPr>
          <w:lang w:val="ru-RU"/>
        </w:rPr>
        <w:t>процедура</w:t>
      </w:r>
      <w:r w:rsidR="00EA00CF" w:rsidRPr="00EA00CF">
        <w:rPr>
          <w:lang w:val="ru-RU"/>
        </w:rPr>
        <w:t xml:space="preserve">, </w:t>
      </w:r>
      <w:r w:rsidR="00EA00CF">
        <w:rPr>
          <w:lang w:val="ru-RU"/>
        </w:rPr>
        <w:t>упомянутая</w:t>
      </w:r>
      <w:r w:rsidR="00EA00CF" w:rsidRPr="00EA00CF">
        <w:rPr>
          <w:lang w:val="ru-RU"/>
        </w:rPr>
        <w:t xml:space="preserve"> </w:t>
      </w:r>
      <w:r w:rsidR="00EA00CF">
        <w:rPr>
          <w:lang w:val="ru-RU"/>
        </w:rPr>
        <w:t>в</w:t>
      </w:r>
      <w:r w:rsidR="00EA00CF" w:rsidRPr="00EA00CF">
        <w:rPr>
          <w:lang w:val="ru-RU"/>
        </w:rPr>
        <w:t xml:space="preserve"> </w:t>
      </w:r>
      <w:r w:rsidR="00EA00CF">
        <w:rPr>
          <w:lang w:val="ru-RU"/>
        </w:rPr>
        <w:t>подпунктах</w:t>
      </w:r>
      <w:r w:rsidR="00F45B1E" w:rsidRPr="00E06EBF">
        <w:rPr>
          <w:lang w:val="en"/>
        </w:rPr>
        <w:t> </w:t>
      </w:r>
      <w:r w:rsidR="00F45B1E" w:rsidRPr="00EA00CF">
        <w:rPr>
          <w:lang w:val="ru-RU"/>
        </w:rPr>
        <w:t>(</w:t>
      </w:r>
      <w:r w:rsidR="00F45B1E" w:rsidRPr="00E06EBF">
        <w:rPr>
          <w:lang w:val="en"/>
        </w:rPr>
        <w:t>i</w:t>
      </w:r>
      <w:r w:rsidR="00F45B1E" w:rsidRPr="00EA00CF">
        <w:rPr>
          <w:lang w:val="ru-RU"/>
        </w:rPr>
        <w:t>), (</w:t>
      </w:r>
      <w:r w:rsidR="00F45B1E" w:rsidRPr="00E06EBF">
        <w:rPr>
          <w:lang w:val="en"/>
        </w:rPr>
        <w:t>ii</w:t>
      </w:r>
      <w:r w:rsidR="00F45B1E" w:rsidRPr="00EA00CF">
        <w:rPr>
          <w:lang w:val="ru-RU"/>
        </w:rPr>
        <w:t xml:space="preserve">) </w:t>
      </w:r>
      <w:r w:rsidR="00EA00CF">
        <w:rPr>
          <w:lang w:val="ru-RU"/>
        </w:rPr>
        <w:t>или</w:t>
      </w:r>
      <w:r w:rsidR="00F45B1E" w:rsidRPr="00E06EBF">
        <w:rPr>
          <w:lang w:val="en"/>
        </w:rPr>
        <w:t> </w:t>
      </w:r>
      <w:r w:rsidR="00F45B1E" w:rsidRPr="00EA00CF">
        <w:rPr>
          <w:lang w:val="ru-RU"/>
        </w:rPr>
        <w:t>(</w:t>
      </w:r>
      <w:r w:rsidR="00F45B1E" w:rsidRPr="00E06EBF">
        <w:rPr>
          <w:lang w:val="en"/>
        </w:rPr>
        <w:t>iii</w:t>
      </w:r>
      <w:r w:rsidR="00F45B1E" w:rsidRPr="00EA00CF">
        <w:rPr>
          <w:lang w:val="ru-RU"/>
        </w:rPr>
        <w:t xml:space="preserve">) </w:t>
      </w:r>
      <w:r w:rsidR="00EA00CF">
        <w:rPr>
          <w:lang w:val="ru-RU"/>
        </w:rPr>
        <w:t>статьи</w:t>
      </w:r>
      <w:r w:rsidR="00EA00CF" w:rsidRPr="00EA00CF">
        <w:t> </w:t>
      </w:r>
      <w:r w:rsidR="00F45B1E" w:rsidRPr="00EA00CF">
        <w:rPr>
          <w:lang w:val="ru-RU"/>
        </w:rPr>
        <w:t xml:space="preserve">6(3) </w:t>
      </w:r>
      <w:r w:rsidR="00EA00CF">
        <w:rPr>
          <w:lang w:val="ru-RU"/>
        </w:rPr>
        <w:t>Протокола</w:t>
      </w:r>
      <w:r w:rsidR="00F45B1E" w:rsidRPr="00EA00CF">
        <w:rPr>
          <w:lang w:val="ru-RU"/>
        </w:rPr>
        <w:t xml:space="preserve">, </w:t>
      </w:r>
      <w:r w:rsidR="00EA00CF">
        <w:rPr>
          <w:lang w:val="ru-RU"/>
        </w:rPr>
        <w:t xml:space="preserve">начаты до истечения пятилетнего периода зависимости, но до истечения этого срока не завершились принятием окончательного решения или отзывом или отказом, </w:t>
      </w:r>
      <w:r w:rsidR="000E0507">
        <w:rPr>
          <w:lang w:val="ru-RU"/>
        </w:rPr>
        <w:t xml:space="preserve">то </w:t>
      </w:r>
      <w:r w:rsidR="00EA00CF">
        <w:rPr>
          <w:lang w:val="ru-RU"/>
        </w:rPr>
        <w:t xml:space="preserve">ведомство происхождения, когда оно осведомлено об этом и как можно скорее после </w:t>
      </w:r>
      <w:r w:rsidR="00FD33A2">
        <w:rPr>
          <w:lang w:val="ru-RU"/>
        </w:rPr>
        <w:t>истечения указанного срока, уведомляет об этом Международное бюро.</w:t>
      </w:r>
      <w:r w:rsidR="00F45B1E" w:rsidRPr="00EA00CF">
        <w:rPr>
          <w:lang w:val="ru-RU"/>
        </w:rPr>
        <w:t xml:space="preserve">  </w:t>
      </w:r>
    </w:p>
    <w:p w:rsidR="00FE4D29" w:rsidRPr="00EA00CF" w:rsidRDefault="00FE4D29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44EC" w:rsidRPr="00A876AD" w:rsidRDefault="005D273D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001CE">
        <w:rPr>
          <w:lang w:val="ru-RU"/>
        </w:rPr>
        <w:instrText xml:space="preserve"> </w:instrText>
      </w:r>
      <w:r>
        <w:instrText>AUTONUM</w:instrText>
      </w:r>
      <w:r w:rsidRPr="008001CE">
        <w:rPr>
          <w:lang w:val="ru-RU"/>
        </w:rPr>
        <w:instrText xml:space="preserve">  </w:instrText>
      </w:r>
      <w:r>
        <w:fldChar w:fldCharType="end"/>
      </w:r>
      <w:r w:rsidRPr="008001CE">
        <w:rPr>
          <w:lang w:val="ru-RU"/>
        </w:rPr>
        <w:tab/>
      </w:r>
      <w:r w:rsidR="008001CE">
        <w:rPr>
          <w:lang w:val="ru-RU"/>
        </w:rPr>
        <w:t>В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соответствии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с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пунктом</w:t>
      </w:r>
      <w:r w:rsidR="00FE4D29">
        <w:t> </w:t>
      </w:r>
      <w:r w:rsidR="009E44EC" w:rsidRPr="008001CE">
        <w:rPr>
          <w:lang w:val="ru-RU"/>
        </w:rPr>
        <w:t>(2)(</w:t>
      </w:r>
      <w:r w:rsidR="009E44EC">
        <w:t>a</w:t>
      </w:r>
      <w:r w:rsidR="009E44EC" w:rsidRPr="008001CE">
        <w:rPr>
          <w:lang w:val="ru-RU"/>
        </w:rPr>
        <w:t xml:space="preserve">) </w:t>
      </w:r>
      <w:r w:rsidR="008001CE">
        <w:rPr>
          <w:lang w:val="ru-RU"/>
        </w:rPr>
        <w:t>этого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же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правила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Международное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бюро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вносит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в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Международный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реестр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запись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о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таких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>уведомлениях</w:t>
      </w:r>
      <w:r w:rsidR="008001CE" w:rsidRPr="008001CE">
        <w:rPr>
          <w:lang w:val="ru-RU"/>
        </w:rPr>
        <w:t xml:space="preserve"> </w:t>
      </w:r>
      <w:r w:rsidR="008001CE">
        <w:rPr>
          <w:lang w:val="ru-RU"/>
        </w:rPr>
        <w:t xml:space="preserve">и пересылает </w:t>
      </w:r>
      <w:r w:rsidR="000E0507">
        <w:rPr>
          <w:lang w:val="ru-RU"/>
        </w:rPr>
        <w:t xml:space="preserve">их </w:t>
      </w:r>
      <w:r w:rsidR="008001CE">
        <w:rPr>
          <w:lang w:val="ru-RU"/>
        </w:rPr>
        <w:t>копию ведомствам указанных Договаривающихся сторон и владельцу.</w:t>
      </w:r>
      <w:r w:rsidR="00F45B1E" w:rsidRPr="008001CE">
        <w:rPr>
          <w:lang w:val="ru-RU"/>
        </w:rPr>
        <w:t xml:space="preserve">  </w:t>
      </w:r>
      <w:r w:rsidR="000B0B71">
        <w:rPr>
          <w:lang w:val="ru-RU"/>
        </w:rPr>
        <w:t>Вместе</w:t>
      </w:r>
      <w:r w:rsidR="000B0B71" w:rsidRPr="00371EAE">
        <w:rPr>
          <w:lang w:val="ru-RU"/>
        </w:rPr>
        <w:t xml:space="preserve"> </w:t>
      </w:r>
      <w:r w:rsidR="000B0B71">
        <w:rPr>
          <w:lang w:val="ru-RU"/>
        </w:rPr>
        <w:t>с</w:t>
      </w:r>
      <w:r w:rsidR="000B0B71" w:rsidRPr="00371EAE">
        <w:rPr>
          <w:lang w:val="ru-RU"/>
        </w:rPr>
        <w:t xml:space="preserve"> </w:t>
      </w:r>
      <w:r w:rsidR="000B0B71">
        <w:rPr>
          <w:lang w:val="ru-RU"/>
        </w:rPr>
        <w:t>тем</w:t>
      </w:r>
      <w:r w:rsidR="000B0B71" w:rsidRPr="00371EAE">
        <w:rPr>
          <w:lang w:val="ru-RU"/>
        </w:rPr>
        <w:t xml:space="preserve"> </w:t>
      </w:r>
      <w:r w:rsidR="000B0B71">
        <w:rPr>
          <w:lang w:val="ru-RU"/>
        </w:rPr>
        <w:t>от</w:t>
      </w:r>
      <w:r w:rsidR="000B0B71" w:rsidRPr="00371EAE">
        <w:rPr>
          <w:lang w:val="ru-RU"/>
        </w:rPr>
        <w:t xml:space="preserve"> </w:t>
      </w:r>
      <w:r w:rsidR="000B0B71">
        <w:rPr>
          <w:lang w:val="ru-RU"/>
        </w:rPr>
        <w:t>ведомства</w:t>
      </w:r>
      <w:r w:rsidR="000B0B71" w:rsidRPr="00371EAE">
        <w:rPr>
          <w:lang w:val="ru-RU"/>
        </w:rPr>
        <w:t xml:space="preserve">, </w:t>
      </w:r>
      <w:r w:rsidR="000B0B71">
        <w:rPr>
          <w:lang w:val="ru-RU"/>
        </w:rPr>
        <w:t>направившего</w:t>
      </w:r>
      <w:r w:rsidR="000B0B71" w:rsidRPr="00371EAE">
        <w:rPr>
          <w:lang w:val="ru-RU"/>
        </w:rPr>
        <w:t xml:space="preserve"> </w:t>
      </w:r>
      <w:r w:rsidR="000B0B71">
        <w:rPr>
          <w:lang w:val="ru-RU"/>
        </w:rPr>
        <w:t>уведомление</w:t>
      </w:r>
      <w:r w:rsidR="000B0B71" w:rsidRPr="00371EAE">
        <w:rPr>
          <w:lang w:val="ru-RU"/>
        </w:rPr>
        <w:t xml:space="preserve"> </w:t>
      </w:r>
      <w:r w:rsidR="00371EAE">
        <w:rPr>
          <w:lang w:val="ru-RU"/>
        </w:rPr>
        <w:t>в</w:t>
      </w:r>
      <w:r w:rsidR="00371EAE" w:rsidRPr="00371EAE">
        <w:rPr>
          <w:lang w:val="ru-RU"/>
        </w:rPr>
        <w:t xml:space="preserve"> </w:t>
      </w:r>
      <w:r w:rsidR="00371EAE">
        <w:rPr>
          <w:lang w:val="ru-RU"/>
        </w:rPr>
        <w:t>соответствии</w:t>
      </w:r>
      <w:r w:rsidR="00371EAE" w:rsidRPr="00371EAE">
        <w:rPr>
          <w:lang w:val="ru-RU"/>
        </w:rPr>
        <w:t xml:space="preserve"> </w:t>
      </w:r>
      <w:r w:rsidR="00371EAE">
        <w:rPr>
          <w:lang w:val="ru-RU"/>
        </w:rPr>
        <w:t>с</w:t>
      </w:r>
      <w:r w:rsidR="00371EAE" w:rsidRPr="00371EAE">
        <w:rPr>
          <w:lang w:val="ru-RU"/>
        </w:rPr>
        <w:t xml:space="preserve"> </w:t>
      </w:r>
      <w:r w:rsidR="00371EAE">
        <w:rPr>
          <w:lang w:val="ru-RU"/>
        </w:rPr>
        <w:t>пунктом</w:t>
      </w:r>
      <w:r w:rsidR="00FE4D29">
        <w:t> </w:t>
      </w:r>
      <w:r w:rsidR="009E44EC" w:rsidRPr="00371EAE">
        <w:rPr>
          <w:lang w:val="ru-RU"/>
        </w:rPr>
        <w:t>(1)(</w:t>
      </w:r>
      <w:r w:rsidR="009E44EC">
        <w:t>b</w:t>
      </w:r>
      <w:r w:rsidR="009E44EC" w:rsidRPr="00371EAE">
        <w:rPr>
          <w:lang w:val="ru-RU"/>
        </w:rPr>
        <w:t>)</w:t>
      </w:r>
      <w:r w:rsidR="00371EAE" w:rsidRPr="00371EAE">
        <w:rPr>
          <w:lang w:val="ru-RU"/>
        </w:rPr>
        <w:t xml:space="preserve">, </w:t>
      </w:r>
      <w:r w:rsidR="00371EAE">
        <w:rPr>
          <w:lang w:val="ru-RU"/>
        </w:rPr>
        <w:t>не</w:t>
      </w:r>
      <w:r w:rsidR="00371EAE" w:rsidRPr="00371EAE">
        <w:rPr>
          <w:lang w:val="ru-RU"/>
        </w:rPr>
        <w:t xml:space="preserve"> </w:t>
      </w:r>
      <w:r w:rsidR="00371EAE">
        <w:rPr>
          <w:lang w:val="ru-RU"/>
        </w:rPr>
        <w:t>требуется</w:t>
      </w:r>
      <w:r w:rsidR="00371EAE" w:rsidRPr="00371EAE">
        <w:rPr>
          <w:lang w:val="ru-RU"/>
        </w:rPr>
        <w:t xml:space="preserve"> </w:t>
      </w:r>
      <w:r w:rsidR="00371EAE">
        <w:rPr>
          <w:lang w:val="ru-RU"/>
        </w:rPr>
        <w:t>отзывать данное уведомление, если упомянут</w:t>
      </w:r>
      <w:r w:rsidR="000E0507">
        <w:rPr>
          <w:lang w:val="ru-RU"/>
        </w:rPr>
        <w:t>ое</w:t>
      </w:r>
      <w:r w:rsidR="00371EAE">
        <w:rPr>
          <w:lang w:val="ru-RU"/>
        </w:rPr>
        <w:t xml:space="preserve"> разбирательство </w:t>
      </w:r>
      <w:r w:rsidR="000E0507">
        <w:rPr>
          <w:lang w:val="ru-RU"/>
        </w:rPr>
        <w:t>(</w:t>
      </w:r>
      <w:r w:rsidR="00371EAE">
        <w:rPr>
          <w:lang w:val="ru-RU"/>
        </w:rPr>
        <w:t>процедур</w:t>
      </w:r>
      <w:r w:rsidR="000E0507">
        <w:rPr>
          <w:lang w:val="ru-RU"/>
        </w:rPr>
        <w:t>а)</w:t>
      </w:r>
      <w:r w:rsidR="00371EAE">
        <w:rPr>
          <w:lang w:val="ru-RU"/>
        </w:rPr>
        <w:t xml:space="preserve"> не завершил</w:t>
      </w:r>
      <w:r w:rsidR="000E0507">
        <w:rPr>
          <w:lang w:val="ru-RU"/>
        </w:rPr>
        <w:t>о</w:t>
      </w:r>
      <w:r w:rsidR="00371EAE">
        <w:rPr>
          <w:lang w:val="ru-RU"/>
        </w:rPr>
        <w:t>сь принятием решения или если такое решение не привело к прекращению действия</w:t>
      </w:r>
      <w:r w:rsidR="000E0507">
        <w:rPr>
          <w:lang w:val="ru-RU"/>
        </w:rPr>
        <w:t xml:space="preserve"> регистрации</w:t>
      </w:r>
      <w:r w:rsidR="00371EAE">
        <w:rPr>
          <w:lang w:val="ru-RU"/>
        </w:rPr>
        <w:t>.</w:t>
      </w:r>
      <w:r w:rsidR="009E44EC" w:rsidRPr="00371EAE">
        <w:rPr>
          <w:lang w:val="ru-RU"/>
        </w:rPr>
        <w:t xml:space="preserve">  </w:t>
      </w:r>
      <w:r w:rsidR="00371EAE">
        <w:rPr>
          <w:lang w:val="ru-RU"/>
        </w:rPr>
        <w:t>Таким</w:t>
      </w:r>
      <w:r w:rsidR="00371EAE" w:rsidRPr="00A876AD">
        <w:rPr>
          <w:lang w:val="ru-RU"/>
        </w:rPr>
        <w:t xml:space="preserve"> </w:t>
      </w:r>
      <w:r w:rsidR="00371EAE">
        <w:rPr>
          <w:lang w:val="ru-RU"/>
        </w:rPr>
        <w:t>образом</w:t>
      </w:r>
      <w:r w:rsidR="00371EAE" w:rsidRPr="00A876AD">
        <w:rPr>
          <w:lang w:val="ru-RU"/>
        </w:rPr>
        <w:t xml:space="preserve">, </w:t>
      </w:r>
      <w:r w:rsidR="00371EAE">
        <w:rPr>
          <w:lang w:val="ru-RU"/>
        </w:rPr>
        <w:t>данная</w:t>
      </w:r>
      <w:r w:rsidR="00371EAE" w:rsidRPr="00A876AD">
        <w:rPr>
          <w:lang w:val="ru-RU"/>
        </w:rPr>
        <w:t xml:space="preserve"> </w:t>
      </w:r>
      <w:r w:rsidR="00371EAE">
        <w:rPr>
          <w:lang w:val="ru-RU"/>
        </w:rPr>
        <w:t>информация</w:t>
      </w:r>
      <w:r w:rsidR="00371EAE" w:rsidRPr="00A876AD">
        <w:rPr>
          <w:lang w:val="ru-RU"/>
        </w:rPr>
        <w:t xml:space="preserve"> </w:t>
      </w:r>
      <w:r w:rsidR="00371EAE">
        <w:rPr>
          <w:lang w:val="ru-RU"/>
        </w:rPr>
        <w:t>остается</w:t>
      </w:r>
      <w:r w:rsidR="00371EAE" w:rsidRPr="00A876AD">
        <w:rPr>
          <w:lang w:val="ru-RU"/>
        </w:rPr>
        <w:t xml:space="preserve"> </w:t>
      </w:r>
      <w:r w:rsidR="00371EAE">
        <w:rPr>
          <w:lang w:val="ru-RU"/>
        </w:rPr>
        <w:t>в</w:t>
      </w:r>
      <w:r w:rsidR="00371EAE" w:rsidRPr="00A876AD">
        <w:rPr>
          <w:lang w:val="ru-RU"/>
        </w:rPr>
        <w:t xml:space="preserve"> </w:t>
      </w:r>
      <w:r w:rsidR="00371EAE">
        <w:rPr>
          <w:lang w:val="ru-RU"/>
        </w:rPr>
        <w:t>Международном</w:t>
      </w:r>
      <w:r w:rsidR="00371EAE" w:rsidRPr="00A876AD">
        <w:rPr>
          <w:lang w:val="ru-RU"/>
        </w:rPr>
        <w:t xml:space="preserve"> </w:t>
      </w:r>
      <w:r w:rsidR="00371EAE">
        <w:rPr>
          <w:lang w:val="ru-RU"/>
        </w:rPr>
        <w:t>реестре</w:t>
      </w:r>
      <w:r w:rsidR="00371EAE" w:rsidRPr="00A876AD">
        <w:rPr>
          <w:lang w:val="ru-RU"/>
        </w:rPr>
        <w:t>.</w:t>
      </w:r>
      <w:r w:rsidR="009E44EC" w:rsidRPr="00A876AD">
        <w:rPr>
          <w:lang w:val="ru-RU"/>
        </w:rPr>
        <w:t xml:space="preserve">  </w:t>
      </w:r>
    </w:p>
    <w:p w:rsidR="009E44EC" w:rsidRPr="00A876AD" w:rsidRDefault="009E44EC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45B1E" w:rsidRPr="004B5C23" w:rsidRDefault="001D0930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4B5C23">
        <w:rPr>
          <w:lang w:val="ru-RU"/>
        </w:rPr>
        <w:instrText xml:space="preserve"> </w:instrText>
      </w:r>
      <w:r>
        <w:instrText>AUTONUM</w:instrText>
      </w:r>
      <w:r w:rsidRPr="004B5C23">
        <w:rPr>
          <w:lang w:val="ru-RU"/>
        </w:rPr>
        <w:instrText xml:space="preserve">  </w:instrText>
      </w:r>
      <w:r>
        <w:fldChar w:fldCharType="end"/>
      </w:r>
      <w:r w:rsidRPr="004B5C23">
        <w:rPr>
          <w:lang w:val="ru-RU"/>
        </w:rPr>
        <w:tab/>
      </w:r>
      <w:r w:rsidR="004B5C23">
        <w:rPr>
          <w:lang w:val="ru-RU"/>
        </w:rPr>
        <w:t>В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т</w:t>
      </w:r>
      <w:r w:rsidR="003C5CB6">
        <w:rPr>
          <w:lang w:val="ru-RU"/>
        </w:rPr>
        <w:t>ак</w:t>
      </w:r>
      <w:r w:rsidR="004B5C23">
        <w:rPr>
          <w:lang w:val="ru-RU"/>
        </w:rPr>
        <w:t>ой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ситуации</w:t>
      </w:r>
      <w:r w:rsidR="004B5C23" w:rsidRPr="004B5C23">
        <w:rPr>
          <w:lang w:val="ru-RU"/>
        </w:rPr>
        <w:t xml:space="preserve"> </w:t>
      </w:r>
      <w:r w:rsidR="003C5CB6">
        <w:rPr>
          <w:lang w:val="ru-RU"/>
        </w:rPr>
        <w:t xml:space="preserve">интересы </w:t>
      </w:r>
      <w:r w:rsidR="004B5C23">
        <w:rPr>
          <w:lang w:val="ru-RU"/>
        </w:rPr>
        <w:t>владельц</w:t>
      </w:r>
      <w:r w:rsidR="003C5CB6">
        <w:rPr>
          <w:lang w:val="ru-RU"/>
        </w:rPr>
        <w:t>ев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международных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регистраций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могут</w:t>
      </w:r>
      <w:r w:rsidR="004B5C23" w:rsidRPr="004B5C23">
        <w:rPr>
          <w:lang w:val="ru-RU"/>
        </w:rPr>
        <w:t xml:space="preserve"> </w:t>
      </w:r>
      <w:r w:rsidR="003C5CB6">
        <w:rPr>
          <w:lang w:val="ru-RU"/>
        </w:rPr>
        <w:t>быть затронуты,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например</w:t>
      </w:r>
      <w:r w:rsidR="003C5CB6">
        <w:rPr>
          <w:lang w:val="ru-RU"/>
        </w:rPr>
        <w:t xml:space="preserve"> владельцы</w:t>
      </w:r>
      <w:r w:rsidR="004B5C23" w:rsidRPr="004B5C23">
        <w:rPr>
          <w:lang w:val="ru-RU"/>
        </w:rPr>
        <w:t xml:space="preserve"> </w:t>
      </w:r>
      <w:r w:rsidR="003C5CB6">
        <w:rPr>
          <w:lang w:val="ru-RU"/>
        </w:rPr>
        <w:t xml:space="preserve">могут </w:t>
      </w:r>
      <w:r w:rsidR="004B5C23">
        <w:rPr>
          <w:lang w:val="ru-RU"/>
        </w:rPr>
        <w:t>испытывать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трудн</w:t>
      </w:r>
      <w:r w:rsidR="003C5CB6">
        <w:rPr>
          <w:lang w:val="ru-RU"/>
        </w:rPr>
        <w:t>ости при</w:t>
      </w:r>
      <w:r w:rsidR="004B5C23" w:rsidRPr="004B5C23">
        <w:rPr>
          <w:lang w:val="ru-RU"/>
        </w:rPr>
        <w:t xml:space="preserve"> </w:t>
      </w:r>
      <w:r w:rsidR="003C5CB6">
        <w:rPr>
          <w:lang w:val="ru-RU"/>
        </w:rPr>
        <w:t xml:space="preserve">реализации </w:t>
      </w:r>
      <w:r w:rsidR="004B5C23">
        <w:rPr>
          <w:lang w:val="ru-RU"/>
        </w:rPr>
        <w:t>своих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прав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и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передаче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международной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регистрации</w:t>
      </w:r>
      <w:r w:rsidR="003C5CB6">
        <w:rPr>
          <w:lang w:val="ru-RU"/>
        </w:rPr>
        <w:t xml:space="preserve"> из-за </w:t>
      </w:r>
      <w:r w:rsidR="004B5C23">
        <w:rPr>
          <w:lang w:val="ru-RU"/>
        </w:rPr>
        <w:t>неопределенности</w:t>
      </w:r>
      <w:r w:rsidR="003C5CB6">
        <w:rPr>
          <w:lang w:val="ru-RU"/>
        </w:rPr>
        <w:t xml:space="preserve"> информации</w:t>
      </w:r>
      <w:r w:rsidR="004B5C23" w:rsidRPr="004B5C23">
        <w:rPr>
          <w:lang w:val="ru-RU"/>
        </w:rPr>
        <w:t xml:space="preserve">, </w:t>
      </w:r>
      <w:r w:rsidR="004B5C23">
        <w:rPr>
          <w:lang w:val="ru-RU"/>
        </w:rPr>
        <w:t>внесенн</w:t>
      </w:r>
      <w:r w:rsidR="003C5CB6">
        <w:rPr>
          <w:lang w:val="ru-RU"/>
        </w:rPr>
        <w:t>ой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в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Международный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реестр</w:t>
      </w:r>
      <w:r w:rsidR="004B5C23" w:rsidRPr="004B5C23">
        <w:rPr>
          <w:lang w:val="ru-RU"/>
        </w:rPr>
        <w:t xml:space="preserve">, </w:t>
      </w:r>
      <w:r w:rsidR="003C5CB6">
        <w:rPr>
          <w:lang w:val="ru-RU"/>
        </w:rPr>
        <w:t>свидетельствующей о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том</w:t>
      </w:r>
      <w:r w:rsidR="004B5C23" w:rsidRPr="004B5C23">
        <w:rPr>
          <w:lang w:val="ru-RU"/>
        </w:rPr>
        <w:t xml:space="preserve">, </w:t>
      </w:r>
      <w:r w:rsidR="004B5C23">
        <w:rPr>
          <w:lang w:val="ru-RU"/>
        </w:rPr>
        <w:t>что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в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настоящее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время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ведется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разбирательство</w:t>
      </w:r>
      <w:r w:rsidR="004B5C23" w:rsidRPr="004B5C23">
        <w:rPr>
          <w:lang w:val="ru-RU"/>
        </w:rPr>
        <w:t xml:space="preserve">, </w:t>
      </w:r>
      <w:r w:rsidR="004B5C23">
        <w:rPr>
          <w:lang w:val="ru-RU"/>
        </w:rPr>
        <w:t>которое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может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привести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к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аннулированию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их</w:t>
      </w:r>
      <w:r w:rsidR="004B5C23" w:rsidRPr="004B5C23">
        <w:rPr>
          <w:lang w:val="ru-RU"/>
        </w:rPr>
        <w:t xml:space="preserve"> </w:t>
      </w:r>
      <w:r w:rsidR="004B5C23">
        <w:rPr>
          <w:lang w:val="ru-RU"/>
        </w:rPr>
        <w:t>регистраций</w:t>
      </w:r>
      <w:r w:rsidR="004B5C23" w:rsidRPr="004B5C23">
        <w:rPr>
          <w:lang w:val="ru-RU"/>
        </w:rPr>
        <w:t>.</w:t>
      </w:r>
      <w:r w:rsidR="00F45B1E" w:rsidRPr="004B5C23">
        <w:rPr>
          <w:lang w:val="ru-RU"/>
        </w:rPr>
        <w:t xml:space="preserve">  </w:t>
      </w:r>
    </w:p>
    <w:p w:rsidR="00CE46DB" w:rsidRPr="004B5C23" w:rsidRDefault="00CE46DB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CE46DB" w:rsidRPr="00735398" w:rsidRDefault="00CE46DB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735398">
        <w:rPr>
          <w:lang w:val="ru-RU"/>
        </w:rPr>
        <w:instrText xml:space="preserve"> </w:instrText>
      </w:r>
      <w:r>
        <w:instrText>AUTONUM</w:instrText>
      </w:r>
      <w:r w:rsidRPr="00735398">
        <w:rPr>
          <w:lang w:val="ru-RU"/>
        </w:rPr>
        <w:instrText xml:space="preserve">  </w:instrText>
      </w:r>
      <w:r>
        <w:fldChar w:fldCharType="end"/>
      </w:r>
      <w:r w:rsidRPr="00735398">
        <w:rPr>
          <w:lang w:val="ru-RU"/>
        </w:rPr>
        <w:tab/>
      </w:r>
      <w:r w:rsidR="003C5CB6">
        <w:rPr>
          <w:lang w:val="ru-RU"/>
        </w:rPr>
        <w:t xml:space="preserve">На практике, </w:t>
      </w:r>
      <w:r w:rsidR="00735398">
        <w:rPr>
          <w:lang w:val="ru-RU"/>
        </w:rPr>
        <w:t>хотя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Международное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бюро</w:t>
      </w:r>
      <w:r w:rsidR="00735398" w:rsidRPr="00735398">
        <w:rPr>
          <w:lang w:val="ru-RU"/>
        </w:rPr>
        <w:t xml:space="preserve"> </w:t>
      </w:r>
      <w:r w:rsidR="003C5CB6">
        <w:rPr>
          <w:lang w:val="ru-RU"/>
        </w:rPr>
        <w:t xml:space="preserve">и </w:t>
      </w:r>
      <w:r w:rsidR="00735398">
        <w:rPr>
          <w:lang w:val="ru-RU"/>
        </w:rPr>
        <w:t>внесло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записи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о</w:t>
      </w:r>
      <w:r w:rsidR="00735398" w:rsidRPr="00735398">
        <w:rPr>
          <w:lang w:val="ru-RU"/>
        </w:rPr>
        <w:t xml:space="preserve"> </w:t>
      </w:r>
      <w:r w:rsidR="00782F64" w:rsidRPr="00735398">
        <w:rPr>
          <w:lang w:val="ru-RU"/>
        </w:rPr>
        <w:t>431</w:t>
      </w:r>
      <w:r w:rsidR="00FE4D29">
        <w:t> </w:t>
      </w:r>
      <w:r w:rsidR="00735398">
        <w:rPr>
          <w:lang w:val="ru-RU"/>
        </w:rPr>
        <w:t>уведомлении</w:t>
      </w:r>
      <w:r w:rsidR="00735398" w:rsidRPr="00735398">
        <w:rPr>
          <w:lang w:val="ru-RU"/>
        </w:rPr>
        <w:t xml:space="preserve">, </w:t>
      </w:r>
      <w:r w:rsidR="00735398">
        <w:rPr>
          <w:lang w:val="ru-RU"/>
        </w:rPr>
        <w:t>направленном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в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соответствии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с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пунктом</w:t>
      </w:r>
      <w:r w:rsidR="00FE4D29">
        <w:t> </w:t>
      </w:r>
      <w:r w:rsidRPr="00735398">
        <w:rPr>
          <w:lang w:val="ru-RU"/>
        </w:rPr>
        <w:t>(1)(</w:t>
      </w:r>
      <w:r>
        <w:t>b</w:t>
      </w:r>
      <w:r w:rsidRPr="00735398">
        <w:rPr>
          <w:lang w:val="ru-RU"/>
        </w:rPr>
        <w:t>)</w:t>
      </w:r>
      <w:r w:rsidR="000A46AE" w:rsidRPr="00735398">
        <w:rPr>
          <w:lang w:val="ru-RU"/>
        </w:rPr>
        <w:t>,</w:t>
      </w:r>
      <w:r w:rsidRPr="00735398">
        <w:rPr>
          <w:lang w:val="ru-RU"/>
        </w:rPr>
        <w:t xml:space="preserve"> </w:t>
      </w:r>
      <w:r w:rsidR="00735398">
        <w:rPr>
          <w:lang w:val="ru-RU"/>
        </w:rPr>
        <w:t>полно</w:t>
      </w:r>
      <w:r w:rsidR="003C5CB6">
        <w:rPr>
          <w:lang w:val="ru-RU"/>
        </w:rPr>
        <w:t>му</w:t>
      </w:r>
      <w:r w:rsidR="00735398">
        <w:rPr>
          <w:lang w:val="ru-RU"/>
        </w:rPr>
        <w:t xml:space="preserve"> или частично</w:t>
      </w:r>
      <w:r w:rsidR="003C5CB6">
        <w:rPr>
          <w:lang w:val="ru-RU"/>
        </w:rPr>
        <w:t>му</w:t>
      </w:r>
      <w:r w:rsidR="00735398">
        <w:rPr>
          <w:lang w:val="ru-RU"/>
        </w:rPr>
        <w:t xml:space="preserve"> аннулирован</w:t>
      </w:r>
      <w:r w:rsidR="003C5CB6">
        <w:rPr>
          <w:lang w:val="ru-RU"/>
        </w:rPr>
        <w:t xml:space="preserve">ию по просьбе ведомства происхождения </w:t>
      </w:r>
      <w:r w:rsidR="00A5050F">
        <w:rPr>
          <w:lang w:val="ru-RU"/>
        </w:rPr>
        <w:t xml:space="preserve">по итогам этой записи </w:t>
      </w:r>
      <w:r w:rsidR="003C5CB6">
        <w:rPr>
          <w:lang w:val="ru-RU"/>
        </w:rPr>
        <w:t xml:space="preserve">подверглись </w:t>
      </w:r>
      <w:r w:rsidR="00735398">
        <w:rPr>
          <w:lang w:val="ru-RU"/>
        </w:rPr>
        <w:t xml:space="preserve">лишь </w:t>
      </w:r>
      <w:r w:rsidR="000A46AE" w:rsidRPr="00735398">
        <w:rPr>
          <w:lang w:val="ru-RU"/>
        </w:rPr>
        <w:t>1</w:t>
      </w:r>
      <w:r w:rsidR="00782F64" w:rsidRPr="00735398">
        <w:rPr>
          <w:lang w:val="ru-RU"/>
        </w:rPr>
        <w:t>6</w:t>
      </w:r>
      <w:r w:rsidR="00744FC5" w:rsidRPr="00735398">
        <w:rPr>
          <w:lang w:val="ru-RU"/>
        </w:rPr>
        <w:t>4</w:t>
      </w:r>
      <w:r w:rsidR="00601F98">
        <w:t> </w:t>
      </w:r>
      <w:r w:rsidR="00735398">
        <w:rPr>
          <w:lang w:val="ru-RU"/>
        </w:rPr>
        <w:t>международны</w:t>
      </w:r>
      <w:r w:rsidR="003C5CB6">
        <w:rPr>
          <w:lang w:val="ru-RU"/>
        </w:rPr>
        <w:t>е</w:t>
      </w:r>
      <w:r w:rsidR="00735398">
        <w:rPr>
          <w:lang w:val="ru-RU"/>
        </w:rPr>
        <w:t xml:space="preserve"> регистраци</w:t>
      </w:r>
      <w:r w:rsidR="003C5CB6">
        <w:rPr>
          <w:lang w:val="ru-RU"/>
        </w:rPr>
        <w:t>и</w:t>
      </w:r>
      <w:r w:rsidR="00735398">
        <w:rPr>
          <w:lang w:val="ru-RU"/>
        </w:rPr>
        <w:t>.  Более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того</w:t>
      </w:r>
      <w:r w:rsidR="00735398" w:rsidRPr="00735398">
        <w:rPr>
          <w:lang w:val="ru-RU"/>
        </w:rPr>
        <w:t xml:space="preserve">, </w:t>
      </w:r>
      <w:r w:rsidR="00735398">
        <w:rPr>
          <w:lang w:val="ru-RU"/>
        </w:rPr>
        <w:t>по</w:t>
      </w:r>
      <w:r w:rsidR="00735398" w:rsidRPr="00735398">
        <w:rPr>
          <w:lang w:val="ru-RU"/>
        </w:rPr>
        <w:t>-</w:t>
      </w:r>
      <w:r w:rsidR="00735398">
        <w:rPr>
          <w:lang w:val="ru-RU"/>
        </w:rPr>
        <w:t>прежнему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сохраняет</w:t>
      </w:r>
      <w:r w:rsidR="00735398" w:rsidRPr="00735398">
        <w:rPr>
          <w:lang w:val="ru-RU"/>
        </w:rPr>
        <w:t xml:space="preserve"> </w:t>
      </w:r>
      <w:r w:rsidR="00735398">
        <w:rPr>
          <w:lang w:val="ru-RU"/>
        </w:rPr>
        <w:t>силу</w:t>
      </w:r>
      <w:r w:rsidR="00735398" w:rsidRPr="00735398">
        <w:rPr>
          <w:lang w:val="ru-RU"/>
        </w:rPr>
        <w:t xml:space="preserve"> </w:t>
      </w:r>
      <w:r w:rsidR="009A7DA7" w:rsidRPr="00735398">
        <w:rPr>
          <w:lang w:val="ru-RU"/>
        </w:rPr>
        <w:t>221</w:t>
      </w:r>
      <w:r w:rsidR="00601F98">
        <w:t> </w:t>
      </w:r>
      <w:r w:rsidR="00735398">
        <w:rPr>
          <w:lang w:val="ru-RU"/>
        </w:rPr>
        <w:t>международная регистрация, в отношении которой было направлено уведомление в соответствии с пунктом</w:t>
      </w:r>
      <w:r w:rsidR="00601F98">
        <w:t> </w:t>
      </w:r>
      <w:r w:rsidR="000A46AE" w:rsidRPr="00735398">
        <w:rPr>
          <w:lang w:val="ru-RU"/>
        </w:rPr>
        <w:t>(1)(</w:t>
      </w:r>
      <w:r w:rsidR="000A46AE">
        <w:t>b</w:t>
      </w:r>
      <w:r w:rsidR="000A46AE" w:rsidRPr="00735398">
        <w:rPr>
          <w:lang w:val="ru-RU"/>
        </w:rPr>
        <w:t>)</w:t>
      </w:r>
      <w:r w:rsidR="00735398">
        <w:rPr>
          <w:lang w:val="ru-RU"/>
        </w:rPr>
        <w:t>, внесенное в Международный реестр, но при этом ведомство</w:t>
      </w:r>
      <w:r w:rsidR="007A7309">
        <w:rPr>
          <w:lang w:val="ru-RU"/>
        </w:rPr>
        <w:t>м</w:t>
      </w:r>
      <w:r w:rsidR="00735398">
        <w:rPr>
          <w:lang w:val="ru-RU"/>
        </w:rPr>
        <w:t xml:space="preserve"> происхождения не</w:t>
      </w:r>
      <w:r w:rsidR="007A7309">
        <w:rPr>
          <w:lang w:val="ru-RU"/>
        </w:rPr>
        <w:t xml:space="preserve"> была</w:t>
      </w:r>
      <w:r w:rsidR="00735398">
        <w:rPr>
          <w:lang w:val="ru-RU"/>
        </w:rPr>
        <w:t xml:space="preserve"> направл</w:t>
      </w:r>
      <w:r w:rsidR="007A7309">
        <w:rPr>
          <w:lang w:val="ru-RU"/>
        </w:rPr>
        <w:t>ена</w:t>
      </w:r>
      <w:r w:rsidR="00735398">
        <w:rPr>
          <w:lang w:val="ru-RU"/>
        </w:rPr>
        <w:t xml:space="preserve"> просьб</w:t>
      </w:r>
      <w:r w:rsidR="007A7309">
        <w:rPr>
          <w:lang w:val="ru-RU"/>
        </w:rPr>
        <w:t>а</w:t>
      </w:r>
      <w:r w:rsidR="00735398">
        <w:rPr>
          <w:lang w:val="ru-RU"/>
        </w:rPr>
        <w:t xml:space="preserve"> о полном или частичном аннулировании.</w:t>
      </w:r>
      <w:r w:rsidR="000A46AE" w:rsidRPr="00735398">
        <w:rPr>
          <w:lang w:val="ru-RU"/>
        </w:rPr>
        <w:t xml:space="preserve"> </w:t>
      </w:r>
      <w:r w:rsidR="00601F98" w:rsidRPr="00735398">
        <w:rPr>
          <w:lang w:val="ru-RU"/>
        </w:rPr>
        <w:t xml:space="preserve"> </w:t>
      </w:r>
    </w:p>
    <w:p w:rsidR="004C4021" w:rsidRDefault="004C4021" w:rsidP="00F45B1E">
      <w:pPr>
        <w:rPr>
          <w:lang w:val="ru-RU"/>
        </w:rPr>
      </w:pPr>
      <w:r>
        <w:rPr>
          <w:lang w:val="ru-RU"/>
        </w:rPr>
        <w:br w:type="page"/>
      </w:r>
    </w:p>
    <w:p w:rsidR="00F45B1E" w:rsidRPr="00125DE6" w:rsidRDefault="001D0930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125DE6">
        <w:rPr>
          <w:lang w:val="ru-RU"/>
        </w:rPr>
        <w:instrText xml:space="preserve"> </w:instrText>
      </w:r>
      <w:r>
        <w:instrText>AUTONUM</w:instrText>
      </w:r>
      <w:r w:rsidRPr="00125DE6">
        <w:rPr>
          <w:lang w:val="ru-RU"/>
        </w:rPr>
        <w:instrText xml:space="preserve">  </w:instrText>
      </w:r>
      <w:r>
        <w:fldChar w:fldCharType="end"/>
      </w:r>
      <w:r w:rsidRPr="00125DE6">
        <w:rPr>
          <w:lang w:val="ru-RU"/>
        </w:rPr>
        <w:tab/>
      </w:r>
      <w:r w:rsidR="00585B32">
        <w:rPr>
          <w:lang w:val="ru-RU"/>
        </w:rPr>
        <w:t>Предлагаемое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и</w:t>
      </w:r>
      <w:r w:rsidR="00707608">
        <w:rPr>
          <w:lang w:val="ru-RU"/>
        </w:rPr>
        <w:t xml:space="preserve">сключение </w:t>
      </w:r>
      <w:r w:rsidR="00585B32">
        <w:rPr>
          <w:lang w:val="ru-RU"/>
        </w:rPr>
        <w:t>пункта</w:t>
      </w:r>
      <w:r w:rsidR="00601F98">
        <w:t> </w:t>
      </w:r>
      <w:r w:rsidR="00F45B1E" w:rsidRPr="00125DE6">
        <w:rPr>
          <w:lang w:val="ru-RU"/>
        </w:rPr>
        <w:t>(1)(</w:t>
      </w:r>
      <w:r w:rsidR="00F45B1E">
        <w:t>b</w:t>
      </w:r>
      <w:r w:rsidR="00F45B1E" w:rsidRPr="00125DE6">
        <w:rPr>
          <w:lang w:val="ru-RU"/>
        </w:rPr>
        <w:t xml:space="preserve">) </w:t>
      </w:r>
      <w:r w:rsidR="00585B32">
        <w:rPr>
          <w:lang w:val="ru-RU"/>
        </w:rPr>
        <w:t>сделает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ситуацию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более</w:t>
      </w:r>
      <w:r w:rsidR="00585B32" w:rsidRPr="00125DE6">
        <w:rPr>
          <w:lang w:val="ru-RU"/>
        </w:rPr>
        <w:t xml:space="preserve"> </w:t>
      </w:r>
      <w:r w:rsidR="007A7309">
        <w:rPr>
          <w:lang w:val="ru-RU"/>
        </w:rPr>
        <w:t>прозрачной</w:t>
      </w:r>
      <w:r w:rsidR="00585B32" w:rsidRPr="00125DE6">
        <w:rPr>
          <w:lang w:val="ru-RU"/>
        </w:rPr>
        <w:t xml:space="preserve">, </w:t>
      </w:r>
      <w:r w:rsidR="00125DE6">
        <w:rPr>
          <w:lang w:val="ru-RU"/>
        </w:rPr>
        <w:t xml:space="preserve">поскольку </w:t>
      </w:r>
      <w:r w:rsidR="00585B32">
        <w:rPr>
          <w:lang w:val="ru-RU"/>
        </w:rPr>
        <w:t>остави</w:t>
      </w:r>
      <w:r w:rsidR="00125DE6">
        <w:rPr>
          <w:lang w:val="ru-RU"/>
        </w:rPr>
        <w:t>т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лишь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требование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о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том</w:t>
      </w:r>
      <w:r w:rsidR="00585B32" w:rsidRPr="00125DE6">
        <w:rPr>
          <w:lang w:val="ru-RU"/>
        </w:rPr>
        <w:t xml:space="preserve">, </w:t>
      </w:r>
      <w:r w:rsidR="00585B32">
        <w:rPr>
          <w:lang w:val="ru-RU"/>
        </w:rPr>
        <w:t>что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в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соответствии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с</w:t>
      </w:r>
      <w:r w:rsidR="00585B32" w:rsidRPr="00125DE6">
        <w:rPr>
          <w:lang w:val="ru-RU"/>
        </w:rPr>
        <w:t xml:space="preserve"> </w:t>
      </w:r>
      <w:r w:rsidR="00585B32">
        <w:rPr>
          <w:lang w:val="ru-RU"/>
        </w:rPr>
        <w:t>пунктами</w:t>
      </w:r>
      <w:r w:rsidR="00601F98">
        <w:t> </w:t>
      </w:r>
      <w:r w:rsidR="00EE2F94" w:rsidRPr="00125DE6">
        <w:rPr>
          <w:lang w:val="ru-RU"/>
        </w:rPr>
        <w:t xml:space="preserve">(3) </w:t>
      </w:r>
      <w:r w:rsidR="00585B32">
        <w:rPr>
          <w:lang w:val="ru-RU"/>
        </w:rPr>
        <w:t>и</w:t>
      </w:r>
      <w:r w:rsidR="00601F98">
        <w:t> </w:t>
      </w:r>
      <w:r w:rsidR="00EE2F94" w:rsidRPr="00125DE6">
        <w:rPr>
          <w:lang w:val="ru-RU"/>
        </w:rPr>
        <w:t xml:space="preserve">(4) </w:t>
      </w:r>
      <w:r w:rsidR="00585B32">
        <w:rPr>
          <w:lang w:val="ru-RU"/>
        </w:rPr>
        <w:t>статьи</w:t>
      </w:r>
      <w:r w:rsidR="00585B32" w:rsidRPr="00585B32">
        <w:t> </w:t>
      </w:r>
      <w:r w:rsidR="00EE2F94" w:rsidRPr="00125DE6">
        <w:rPr>
          <w:lang w:val="ru-RU"/>
        </w:rPr>
        <w:t xml:space="preserve">6 </w:t>
      </w:r>
      <w:r w:rsidR="00585B32">
        <w:rPr>
          <w:lang w:val="ru-RU"/>
        </w:rPr>
        <w:t>Протокола</w:t>
      </w:r>
      <w:r w:rsidR="00585B32" w:rsidRPr="00125DE6">
        <w:rPr>
          <w:lang w:val="ru-RU"/>
        </w:rPr>
        <w:t xml:space="preserve"> </w:t>
      </w:r>
      <w:r w:rsidR="00125DE6">
        <w:rPr>
          <w:lang w:val="ru-RU"/>
        </w:rPr>
        <w:t xml:space="preserve">ведомство направляет уведомление и просит аннулировать международную регистрацию после </w:t>
      </w:r>
      <w:r w:rsidR="00707608">
        <w:rPr>
          <w:lang w:val="ru-RU"/>
        </w:rPr>
        <w:t>того, как базовый знак прекращает свое действие в силу</w:t>
      </w:r>
      <w:r w:rsidR="00125DE6">
        <w:rPr>
          <w:lang w:val="ru-RU"/>
        </w:rPr>
        <w:t xml:space="preserve"> окончательного решения, а не до </w:t>
      </w:r>
      <w:r w:rsidR="00707608">
        <w:rPr>
          <w:lang w:val="ru-RU"/>
        </w:rPr>
        <w:t>момента вынесения такого решения.</w:t>
      </w:r>
      <w:r w:rsidR="00125DE6">
        <w:rPr>
          <w:lang w:val="ru-RU"/>
        </w:rPr>
        <w:t xml:space="preserve">  Данное предложение</w:t>
      </w:r>
      <w:r w:rsidR="00125DE6" w:rsidRPr="00125DE6">
        <w:rPr>
          <w:lang w:val="ru-RU"/>
        </w:rPr>
        <w:t xml:space="preserve"> </w:t>
      </w:r>
      <w:r w:rsidR="00125DE6">
        <w:rPr>
          <w:lang w:val="ru-RU"/>
        </w:rPr>
        <w:t xml:space="preserve">может также уменьшить </w:t>
      </w:r>
      <w:r w:rsidR="00707608">
        <w:rPr>
          <w:lang w:val="ru-RU"/>
        </w:rPr>
        <w:t xml:space="preserve">объем </w:t>
      </w:r>
      <w:r w:rsidR="00125DE6">
        <w:rPr>
          <w:lang w:val="ru-RU"/>
        </w:rPr>
        <w:t>рабо</w:t>
      </w:r>
      <w:r w:rsidR="00707608">
        <w:rPr>
          <w:lang w:val="ru-RU"/>
        </w:rPr>
        <w:t xml:space="preserve">ты </w:t>
      </w:r>
      <w:r w:rsidR="00125DE6">
        <w:rPr>
          <w:lang w:val="ru-RU"/>
        </w:rPr>
        <w:t>ведомств Договаривающихся сторон</w:t>
      </w:r>
      <w:r w:rsidR="00707608">
        <w:rPr>
          <w:lang w:val="ru-RU"/>
        </w:rPr>
        <w:t xml:space="preserve"> </w:t>
      </w:r>
      <w:r w:rsidR="00125DE6">
        <w:rPr>
          <w:lang w:val="ru-RU"/>
        </w:rPr>
        <w:t>и Международного бюро, поскольку избавит их от необходимости уведомлять и вносить записи о неокончательных решениях, касающихся базового знака.</w:t>
      </w:r>
      <w:r w:rsidR="00F45B1E" w:rsidRPr="00125DE6">
        <w:rPr>
          <w:lang w:val="ru-RU"/>
        </w:rPr>
        <w:t xml:space="preserve"> </w:t>
      </w:r>
      <w:r w:rsidR="00601F98" w:rsidRPr="00125DE6">
        <w:rPr>
          <w:lang w:val="ru-RU"/>
        </w:rPr>
        <w:t xml:space="preserve"> </w:t>
      </w:r>
    </w:p>
    <w:p w:rsidR="00077D3A" w:rsidRPr="00125DE6" w:rsidRDefault="00077D3A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77D3A" w:rsidRPr="009B3A36" w:rsidRDefault="00077D3A" w:rsidP="00F45B1E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85996">
        <w:fldChar w:fldCharType="begin"/>
      </w:r>
      <w:r w:rsidRPr="009453D6">
        <w:rPr>
          <w:lang w:val="ru-RU"/>
        </w:rPr>
        <w:instrText xml:space="preserve"> </w:instrText>
      </w:r>
      <w:r w:rsidRPr="00185996">
        <w:instrText>AUTONUM</w:instrText>
      </w:r>
      <w:r w:rsidRPr="009453D6">
        <w:rPr>
          <w:lang w:val="ru-RU"/>
        </w:rPr>
        <w:instrText xml:space="preserve">  </w:instrText>
      </w:r>
      <w:r w:rsidRPr="00185996">
        <w:fldChar w:fldCharType="end"/>
      </w:r>
      <w:r w:rsidRPr="009453D6">
        <w:rPr>
          <w:lang w:val="ru-RU"/>
        </w:rPr>
        <w:tab/>
      </w:r>
      <w:r w:rsidR="00B72AD1">
        <w:rPr>
          <w:lang w:val="ru-RU"/>
        </w:rPr>
        <w:t>В порядке альтернативы:  в</w:t>
      </w:r>
      <w:r w:rsidR="009453D6" w:rsidRPr="009453D6">
        <w:rPr>
          <w:lang w:val="ru-RU"/>
        </w:rPr>
        <w:t xml:space="preserve"> </w:t>
      </w:r>
      <w:r w:rsidR="00B72AD1">
        <w:rPr>
          <w:lang w:val="ru-RU"/>
        </w:rPr>
        <w:t xml:space="preserve">стремлении </w:t>
      </w:r>
      <w:r w:rsidR="009453D6">
        <w:rPr>
          <w:lang w:val="ru-RU"/>
        </w:rPr>
        <w:t>сохрани</w:t>
      </w:r>
      <w:r w:rsidR="00B72AD1">
        <w:rPr>
          <w:lang w:val="ru-RU"/>
        </w:rPr>
        <w:t>ть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в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Международном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реестре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информаци</w:t>
      </w:r>
      <w:r w:rsidR="00B72AD1">
        <w:rPr>
          <w:lang w:val="ru-RU"/>
        </w:rPr>
        <w:t>ю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о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незавершенном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разбирательстве</w:t>
      </w:r>
      <w:r w:rsidR="009453D6" w:rsidRPr="009453D6">
        <w:rPr>
          <w:lang w:val="ru-RU"/>
        </w:rPr>
        <w:t xml:space="preserve">, </w:t>
      </w:r>
      <w:r w:rsidR="009453D6">
        <w:rPr>
          <w:lang w:val="ru-RU"/>
        </w:rPr>
        <w:t>которое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может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привести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к</w:t>
      </w:r>
      <w:r w:rsidR="009453D6" w:rsidRPr="009453D6">
        <w:rPr>
          <w:lang w:val="ru-RU"/>
        </w:rPr>
        <w:t xml:space="preserve"> </w:t>
      </w:r>
      <w:r w:rsidR="009453D6">
        <w:rPr>
          <w:lang w:val="ru-RU"/>
        </w:rPr>
        <w:t>прекращению действия базового знака</w:t>
      </w:r>
      <w:r w:rsidR="00C82A0D">
        <w:rPr>
          <w:lang w:val="ru-RU"/>
        </w:rPr>
        <w:t xml:space="preserve">, Рабочая группа, возможно, </w:t>
      </w:r>
      <w:r w:rsidR="00B72AD1">
        <w:rPr>
          <w:lang w:val="ru-RU"/>
        </w:rPr>
        <w:t xml:space="preserve">захочет </w:t>
      </w:r>
      <w:r w:rsidR="00C82A0D">
        <w:rPr>
          <w:lang w:val="ru-RU"/>
        </w:rPr>
        <w:t>сохранить пункт</w:t>
      </w:r>
      <w:r w:rsidR="00601F98" w:rsidRPr="00185996">
        <w:t> </w:t>
      </w:r>
      <w:r w:rsidR="009D273F" w:rsidRPr="009453D6">
        <w:rPr>
          <w:lang w:val="ru-RU"/>
        </w:rPr>
        <w:t>(1)(</w:t>
      </w:r>
      <w:r w:rsidR="009D273F" w:rsidRPr="00185996">
        <w:t>b</w:t>
      </w:r>
      <w:r w:rsidR="009D273F" w:rsidRPr="009453D6">
        <w:rPr>
          <w:lang w:val="ru-RU"/>
        </w:rPr>
        <w:t>)</w:t>
      </w:r>
      <w:r w:rsidR="00185996" w:rsidRPr="009453D6">
        <w:rPr>
          <w:lang w:val="ru-RU"/>
        </w:rPr>
        <w:t xml:space="preserve">.  </w:t>
      </w:r>
      <w:r w:rsidR="009B3A36">
        <w:rPr>
          <w:lang w:val="ru-RU"/>
        </w:rPr>
        <w:t>Однако</w:t>
      </w:r>
      <w:r w:rsidR="009B3A36" w:rsidRPr="009B3A36">
        <w:rPr>
          <w:lang w:val="ru-RU"/>
        </w:rPr>
        <w:t xml:space="preserve"> </w:t>
      </w:r>
      <w:r w:rsidR="009B3A36">
        <w:rPr>
          <w:lang w:val="ru-RU"/>
        </w:rPr>
        <w:t>для</w:t>
      </w:r>
      <w:r w:rsidR="009B3A36" w:rsidRPr="009B3A36">
        <w:rPr>
          <w:lang w:val="ru-RU"/>
        </w:rPr>
        <w:t xml:space="preserve"> </w:t>
      </w:r>
      <w:r w:rsidR="009B3A36">
        <w:rPr>
          <w:lang w:val="ru-RU"/>
        </w:rPr>
        <w:t>некоторого</w:t>
      </w:r>
      <w:r w:rsidR="009B3A36" w:rsidRPr="009B3A36">
        <w:rPr>
          <w:lang w:val="ru-RU"/>
        </w:rPr>
        <w:t xml:space="preserve"> </w:t>
      </w:r>
      <w:r w:rsidR="009B3A36">
        <w:rPr>
          <w:lang w:val="ru-RU"/>
        </w:rPr>
        <w:t>прояснения</w:t>
      </w:r>
      <w:r w:rsidR="009B3A36" w:rsidRPr="009B3A36">
        <w:rPr>
          <w:lang w:val="ru-RU"/>
        </w:rPr>
        <w:t xml:space="preserve"> </w:t>
      </w:r>
      <w:r w:rsidR="009B3A36">
        <w:rPr>
          <w:lang w:val="ru-RU"/>
        </w:rPr>
        <w:t>описанной</w:t>
      </w:r>
      <w:r w:rsidR="009B3A36" w:rsidRPr="009B3A36">
        <w:rPr>
          <w:lang w:val="ru-RU"/>
        </w:rPr>
        <w:t xml:space="preserve"> </w:t>
      </w:r>
      <w:r w:rsidR="009B3A36">
        <w:rPr>
          <w:lang w:val="ru-RU"/>
        </w:rPr>
        <w:t>выше</w:t>
      </w:r>
      <w:r w:rsidR="009B3A36" w:rsidRPr="009B3A36">
        <w:rPr>
          <w:lang w:val="ru-RU"/>
        </w:rPr>
        <w:t xml:space="preserve"> </w:t>
      </w:r>
      <w:r w:rsidR="009B3A36">
        <w:rPr>
          <w:lang w:val="ru-RU"/>
        </w:rPr>
        <w:t>ситуации</w:t>
      </w:r>
      <w:r w:rsidR="009B3A36" w:rsidRPr="009B3A36">
        <w:rPr>
          <w:lang w:val="ru-RU"/>
        </w:rPr>
        <w:t xml:space="preserve">, </w:t>
      </w:r>
      <w:r w:rsidR="009B3A36">
        <w:rPr>
          <w:lang w:val="ru-RU"/>
        </w:rPr>
        <w:t>можно</w:t>
      </w:r>
      <w:r w:rsidR="009B3A36" w:rsidRPr="009B3A36">
        <w:rPr>
          <w:lang w:val="ru-RU"/>
        </w:rPr>
        <w:t xml:space="preserve"> </w:t>
      </w:r>
      <w:r w:rsidR="009B3A36">
        <w:rPr>
          <w:lang w:val="ru-RU"/>
        </w:rPr>
        <w:t>было</w:t>
      </w:r>
      <w:r w:rsidR="009B3A36" w:rsidRPr="009B3A36">
        <w:rPr>
          <w:lang w:val="ru-RU"/>
        </w:rPr>
        <w:t xml:space="preserve"> </w:t>
      </w:r>
      <w:r w:rsidR="009B3A36">
        <w:rPr>
          <w:lang w:val="ru-RU"/>
        </w:rPr>
        <w:t>бы</w:t>
      </w:r>
      <w:r w:rsidR="009B3A36" w:rsidRPr="009B3A36">
        <w:rPr>
          <w:lang w:val="ru-RU"/>
        </w:rPr>
        <w:t xml:space="preserve"> </w:t>
      </w:r>
      <w:r w:rsidR="009B3A36">
        <w:rPr>
          <w:lang w:val="ru-RU"/>
        </w:rPr>
        <w:t>изменить</w:t>
      </w:r>
      <w:r w:rsidR="009B3A36" w:rsidRPr="009B3A36">
        <w:rPr>
          <w:lang w:val="ru-RU"/>
        </w:rPr>
        <w:t xml:space="preserve"> </w:t>
      </w:r>
      <w:r w:rsidR="009B3A36">
        <w:rPr>
          <w:lang w:val="ru-RU"/>
        </w:rPr>
        <w:t>пункт</w:t>
      </w:r>
      <w:r w:rsidR="00601F98" w:rsidRPr="00185996">
        <w:t> </w:t>
      </w:r>
      <w:r w:rsidR="00543D8B" w:rsidRPr="009B3A36">
        <w:rPr>
          <w:lang w:val="ru-RU"/>
        </w:rPr>
        <w:t>(1)(</w:t>
      </w:r>
      <w:r w:rsidR="00543D8B" w:rsidRPr="00185996">
        <w:t>c</w:t>
      </w:r>
      <w:r w:rsidR="00543D8B" w:rsidRPr="009B3A36">
        <w:rPr>
          <w:lang w:val="ru-RU"/>
        </w:rPr>
        <w:t>)</w:t>
      </w:r>
      <w:r w:rsidR="009B3A36">
        <w:rPr>
          <w:lang w:val="ru-RU"/>
        </w:rPr>
        <w:t>, предусмотре</w:t>
      </w:r>
      <w:r w:rsidR="00B72AD1">
        <w:rPr>
          <w:lang w:val="ru-RU"/>
        </w:rPr>
        <w:t>в в нем</w:t>
      </w:r>
      <w:r w:rsidR="009B3A36">
        <w:rPr>
          <w:lang w:val="ru-RU"/>
        </w:rPr>
        <w:t xml:space="preserve"> обязательное</w:t>
      </w:r>
      <w:r w:rsidR="00B72AD1">
        <w:rPr>
          <w:lang w:val="ru-RU"/>
        </w:rPr>
        <w:t xml:space="preserve"> требование о</w:t>
      </w:r>
      <w:r w:rsidR="009B3A36">
        <w:rPr>
          <w:lang w:val="ru-RU"/>
        </w:rPr>
        <w:t xml:space="preserve"> направлени</w:t>
      </w:r>
      <w:r w:rsidR="00B72AD1">
        <w:rPr>
          <w:lang w:val="ru-RU"/>
        </w:rPr>
        <w:t>и</w:t>
      </w:r>
      <w:r w:rsidR="009B3A36">
        <w:rPr>
          <w:lang w:val="ru-RU"/>
        </w:rPr>
        <w:t xml:space="preserve"> ведомством происхождения уведомления в том случае, если окончательное решение не привело к прекращению действия базового знака.</w:t>
      </w:r>
      <w:r w:rsidR="006E7208" w:rsidRPr="009B3A36">
        <w:rPr>
          <w:lang w:val="ru-RU"/>
        </w:rPr>
        <w:t xml:space="preserve">  </w:t>
      </w:r>
    </w:p>
    <w:p w:rsidR="00F45B1E" w:rsidRPr="00040A7D" w:rsidRDefault="00040A7D" w:rsidP="00601F98">
      <w:pPr>
        <w:pStyle w:val="Heading2"/>
        <w:rPr>
          <w:lang w:val="ru-RU"/>
        </w:rPr>
      </w:pPr>
      <w:r>
        <w:rPr>
          <w:lang w:val="ru-RU"/>
        </w:rPr>
        <w:t>предложение</w:t>
      </w:r>
      <w:r w:rsidRPr="00040A7D">
        <w:rPr>
          <w:lang w:val="ru-RU"/>
        </w:rPr>
        <w:t xml:space="preserve"> </w:t>
      </w:r>
      <w:r>
        <w:rPr>
          <w:lang w:val="ru-RU"/>
        </w:rPr>
        <w:t>внести</w:t>
      </w:r>
      <w:r w:rsidRPr="00040A7D">
        <w:rPr>
          <w:lang w:val="ru-RU"/>
        </w:rPr>
        <w:t xml:space="preserve"> </w:t>
      </w:r>
      <w:r>
        <w:rPr>
          <w:lang w:val="ru-RU"/>
        </w:rPr>
        <w:t>поправки</w:t>
      </w:r>
      <w:r w:rsidRPr="00040A7D">
        <w:rPr>
          <w:lang w:val="ru-RU"/>
        </w:rPr>
        <w:t xml:space="preserve"> </w:t>
      </w:r>
      <w:r>
        <w:rPr>
          <w:lang w:val="ru-RU"/>
        </w:rPr>
        <w:t>в</w:t>
      </w:r>
      <w:r w:rsidRPr="00040A7D">
        <w:rPr>
          <w:lang w:val="ru-RU"/>
        </w:rPr>
        <w:t xml:space="preserve"> </w:t>
      </w:r>
      <w:r>
        <w:rPr>
          <w:lang w:val="ru-RU"/>
        </w:rPr>
        <w:t>пункт</w:t>
      </w:r>
      <w:r w:rsidR="00601F98">
        <w:t> </w:t>
      </w:r>
      <w:r w:rsidR="00F45B1E" w:rsidRPr="00040A7D">
        <w:rPr>
          <w:lang w:val="ru-RU"/>
        </w:rPr>
        <w:t>(2)(</w:t>
      </w:r>
      <w:r w:rsidR="00F45B1E" w:rsidRPr="00250353">
        <w:t>b</w:t>
      </w:r>
      <w:r w:rsidR="00F45B1E" w:rsidRPr="00040A7D">
        <w:rPr>
          <w:lang w:val="ru-RU"/>
        </w:rPr>
        <w:t xml:space="preserve">) </w:t>
      </w:r>
      <w:r>
        <w:rPr>
          <w:lang w:val="ru-RU"/>
        </w:rPr>
        <w:t>правила</w:t>
      </w:r>
      <w:r w:rsidR="00601F98">
        <w:t> </w:t>
      </w:r>
      <w:r w:rsidR="00F45B1E" w:rsidRPr="00040A7D">
        <w:rPr>
          <w:lang w:val="ru-RU"/>
        </w:rPr>
        <w:t>22</w:t>
      </w:r>
    </w:p>
    <w:p w:rsidR="00F45B1E" w:rsidRPr="00040A7D" w:rsidRDefault="00F45B1E" w:rsidP="00F45B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F45B1E" w:rsidRPr="00CF6BC2" w:rsidRDefault="001D0930" w:rsidP="00F45B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CF6BC2">
        <w:rPr>
          <w:lang w:val="ru-RU"/>
        </w:rPr>
        <w:instrText xml:space="preserve"> </w:instrText>
      </w:r>
      <w:r>
        <w:instrText>AUTONUM</w:instrText>
      </w:r>
      <w:r w:rsidRPr="00CF6BC2">
        <w:rPr>
          <w:lang w:val="ru-RU"/>
        </w:rPr>
        <w:instrText xml:space="preserve">  </w:instrText>
      </w:r>
      <w:r>
        <w:fldChar w:fldCharType="end"/>
      </w:r>
      <w:r w:rsidRPr="00CF6BC2">
        <w:rPr>
          <w:lang w:val="ru-RU"/>
        </w:rPr>
        <w:tab/>
      </w:r>
      <w:r w:rsidR="00CF6BC2">
        <w:rPr>
          <w:lang w:val="ru-RU"/>
        </w:rPr>
        <w:t>Это</w:t>
      </w:r>
      <w:r w:rsidR="00CF6BC2" w:rsidRPr="00CF6BC2">
        <w:rPr>
          <w:lang w:val="ru-RU"/>
        </w:rPr>
        <w:t xml:space="preserve"> </w:t>
      </w:r>
      <w:r w:rsidR="00CF6BC2">
        <w:rPr>
          <w:lang w:val="ru-RU"/>
        </w:rPr>
        <w:t>предложение</w:t>
      </w:r>
      <w:r w:rsidR="00CF6BC2" w:rsidRPr="00CF6BC2">
        <w:rPr>
          <w:lang w:val="ru-RU"/>
        </w:rPr>
        <w:t xml:space="preserve"> </w:t>
      </w:r>
      <w:r w:rsidR="00CF6BC2">
        <w:rPr>
          <w:lang w:val="ru-RU"/>
        </w:rPr>
        <w:t>касается</w:t>
      </w:r>
      <w:r w:rsidR="00CF6BC2" w:rsidRPr="00CF6BC2">
        <w:rPr>
          <w:lang w:val="ru-RU"/>
        </w:rPr>
        <w:t xml:space="preserve"> </w:t>
      </w:r>
      <w:r w:rsidR="0024320C">
        <w:rPr>
          <w:lang w:val="ru-RU"/>
        </w:rPr>
        <w:t xml:space="preserve">процедурных </w:t>
      </w:r>
      <w:r w:rsidR="00CF6BC2">
        <w:rPr>
          <w:lang w:val="ru-RU"/>
        </w:rPr>
        <w:t>шагов</w:t>
      </w:r>
      <w:r w:rsidR="00CF6BC2" w:rsidRPr="00CF6BC2">
        <w:rPr>
          <w:lang w:val="ru-RU"/>
        </w:rPr>
        <w:t xml:space="preserve">, </w:t>
      </w:r>
      <w:r w:rsidR="00CF6BC2">
        <w:rPr>
          <w:lang w:val="ru-RU"/>
        </w:rPr>
        <w:t>которые</w:t>
      </w:r>
      <w:r w:rsidR="00CF6BC2" w:rsidRPr="00CF6BC2">
        <w:rPr>
          <w:lang w:val="ru-RU"/>
        </w:rPr>
        <w:t xml:space="preserve"> </w:t>
      </w:r>
      <w:r w:rsidR="00CF6BC2">
        <w:rPr>
          <w:lang w:val="ru-RU"/>
        </w:rPr>
        <w:t>должно</w:t>
      </w:r>
      <w:r w:rsidR="00CF6BC2" w:rsidRPr="00CF6BC2">
        <w:rPr>
          <w:lang w:val="ru-RU"/>
        </w:rPr>
        <w:t xml:space="preserve"> </w:t>
      </w:r>
      <w:r w:rsidR="00CF6BC2">
        <w:rPr>
          <w:lang w:val="ru-RU"/>
        </w:rPr>
        <w:t>предпринять</w:t>
      </w:r>
      <w:r w:rsidR="00CF6BC2" w:rsidRPr="00CF6BC2">
        <w:rPr>
          <w:lang w:val="ru-RU"/>
        </w:rPr>
        <w:t xml:space="preserve"> </w:t>
      </w:r>
      <w:r w:rsidR="00CF6BC2">
        <w:rPr>
          <w:lang w:val="ru-RU"/>
        </w:rPr>
        <w:t>Международное</w:t>
      </w:r>
      <w:r w:rsidR="00CF6BC2" w:rsidRPr="00CF6BC2">
        <w:rPr>
          <w:lang w:val="ru-RU"/>
        </w:rPr>
        <w:t xml:space="preserve"> </w:t>
      </w:r>
      <w:r w:rsidR="00CF6BC2">
        <w:rPr>
          <w:lang w:val="ru-RU"/>
        </w:rPr>
        <w:t>бюро</w:t>
      </w:r>
      <w:r w:rsidR="00CF6BC2" w:rsidRPr="00CF6BC2">
        <w:rPr>
          <w:lang w:val="ru-RU"/>
        </w:rPr>
        <w:t xml:space="preserve"> </w:t>
      </w:r>
      <w:r w:rsidR="00CF6BC2">
        <w:rPr>
          <w:lang w:val="ru-RU"/>
        </w:rPr>
        <w:t xml:space="preserve">после внесения в Международный реестр записи об уведомлении, информирующем о прекращении действия </w:t>
      </w:r>
      <w:r w:rsidR="0024320C">
        <w:rPr>
          <w:lang w:val="ru-RU"/>
        </w:rPr>
        <w:t>регистрации</w:t>
      </w:r>
      <w:r w:rsidR="00CF6BC2">
        <w:rPr>
          <w:lang w:val="ru-RU"/>
        </w:rPr>
        <w:t>.</w:t>
      </w:r>
      <w:r w:rsidR="00F45B1E" w:rsidRPr="00CF6BC2">
        <w:rPr>
          <w:lang w:val="ru-RU"/>
        </w:rPr>
        <w:t xml:space="preserve">  </w:t>
      </w:r>
    </w:p>
    <w:p w:rsidR="003C4E62" w:rsidRPr="00CF6BC2" w:rsidRDefault="003C4E62" w:rsidP="00F45B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E725B3" w:rsidRPr="00C57857" w:rsidRDefault="003C4E62" w:rsidP="00F45B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C57857">
        <w:rPr>
          <w:lang w:val="ru-RU"/>
        </w:rPr>
        <w:instrText xml:space="preserve"> </w:instrText>
      </w:r>
      <w:r>
        <w:instrText>AUTONUM</w:instrText>
      </w:r>
      <w:r w:rsidRPr="00C57857">
        <w:rPr>
          <w:lang w:val="ru-RU"/>
        </w:rPr>
        <w:instrText xml:space="preserve">  </w:instrText>
      </w:r>
      <w:r>
        <w:fldChar w:fldCharType="end"/>
      </w:r>
      <w:r w:rsidRPr="00C57857">
        <w:rPr>
          <w:lang w:val="ru-RU"/>
        </w:rPr>
        <w:tab/>
      </w:r>
      <w:r w:rsidR="00C57857">
        <w:rPr>
          <w:lang w:val="ru-RU"/>
        </w:rPr>
        <w:t>Статья</w:t>
      </w:r>
      <w:r w:rsidR="00C57857" w:rsidRPr="00C57857">
        <w:t> </w:t>
      </w:r>
      <w:r w:rsidR="00F45B1E" w:rsidRPr="00C57857">
        <w:rPr>
          <w:lang w:val="ru-RU"/>
        </w:rPr>
        <w:t xml:space="preserve">6(4) </w:t>
      </w:r>
      <w:r w:rsidR="00C57857">
        <w:rPr>
          <w:lang w:val="ru-RU"/>
        </w:rPr>
        <w:t>Протокола</w:t>
      </w:r>
      <w:r w:rsidR="00C57857" w:rsidRPr="00C57857">
        <w:rPr>
          <w:lang w:val="ru-RU"/>
        </w:rPr>
        <w:t xml:space="preserve"> </w:t>
      </w:r>
      <w:r w:rsidR="00C57857">
        <w:rPr>
          <w:lang w:val="ru-RU"/>
        </w:rPr>
        <w:t>требует</w:t>
      </w:r>
      <w:r w:rsidR="00C57857" w:rsidRPr="00C57857">
        <w:rPr>
          <w:lang w:val="ru-RU"/>
        </w:rPr>
        <w:t xml:space="preserve">, </w:t>
      </w:r>
      <w:r w:rsidR="00C57857">
        <w:rPr>
          <w:lang w:val="ru-RU"/>
        </w:rPr>
        <w:t>чтобы</w:t>
      </w:r>
      <w:r w:rsidR="00C57857" w:rsidRPr="00C57857">
        <w:rPr>
          <w:lang w:val="ru-RU"/>
        </w:rPr>
        <w:t xml:space="preserve"> </w:t>
      </w:r>
      <w:r w:rsidR="0024320C">
        <w:rPr>
          <w:lang w:val="ru-RU"/>
        </w:rPr>
        <w:t xml:space="preserve">после прекращения действия базового знака </w:t>
      </w:r>
      <w:r w:rsidR="00C57857">
        <w:rPr>
          <w:lang w:val="ru-RU"/>
        </w:rPr>
        <w:t>ведомство</w:t>
      </w:r>
      <w:r w:rsidR="00C57857" w:rsidRPr="00C57857">
        <w:rPr>
          <w:lang w:val="ru-RU"/>
        </w:rPr>
        <w:t xml:space="preserve"> </w:t>
      </w:r>
      <w:r w:rsidR="00C57857">
        <w:rPr>
          <w:lang w:val="ru-RU"/>
        </w:rPr>
        <w:t>происхождения</w:t>
      </w:r>
      <w:r w:rsidR="00C57857" w:rsidRPr="00C57857">
        <w:rPr>
          <w:lang w:val="ru-RU"/>
        </w:rPr>
        <w:t xml:space="preserve"> </w:t>
      </w:r>
      <w:r w:rsidR="00C57857">
        <w:rPr>
          <w:lang w:val="ru-RU"/>
        </w:rPr>
        <w:t>обратилось с просьбой об аннулировании международной регистрации.  В</w:t>
      </w:r>
      <w:r w:rsidR="00C57857" w:rsidRPr="00C57857">
        <w:rPr>
          <w:lang w:val="ru-RU"/>
        </w:rPr>
        <w:t xml:space="preserve"> </w:t>
      </w:r>
      <w:r w:rsidR="00C57857">
        <w:rPr>
          <w:lang w:val="ru-RU"/>
        </w:rPr>
        <w:t>этой</w:t>
      </w:r>
      <w:r w:rsidR="00C57857" w:rsidRPr="00C57857">
        <w:rPr>
          <w:lang w:val="ru-RU"/>
        </w:rPr>
        <w:t xml:space="preserve"> </w:t>
      </w:r>
      <w:r w:rsidR="00C57857">
        <w:rPr>
          <w:lang w:val="ru-RU"/>
        </w:rPr>
        <w:t>связи</w:t>
      </w:r>
      <w:r w:rsidR="00C57857" w:rsidRPr="00C57857">
        <w:rPr>
          <w:lang w:val="ru-RU"/>
        </w:rPr>
        <w:t xml:space="preserve"> </w:t>
      </w:r>
      <w:r w:rsidR="00C57857">
        <w:rPr>
          <w:lang w:val="ru-RU"/>
        </w:rPr>
        <w:t>пункт</w:t>
      </w:r>
      <w:r w:rsidR="00601F98">
        <w:t> </w:t>
      </w:r>
      <w:r w:rsidR="00F45B1E" w:rsidRPr="00C57857">
        <w:rPr>
          <w:lang w:val="ru-RU"/>
        </w:rPr>
        <w:t>(2)(</w:t>
      </w:r>
      <w:r w:rsidR="00F45B1E">
        <w:t>b</w:t>
      </w:r>
      <w:r w:rsidR="00F45B1E" w:rsidRPr="00C57857">
        <w:rPr>
          <w:lang w:val="ru-RU"/>
        </w:rPr>
        <w:t xml:space="preserve">) </w:t>
      </w:r>
      <w:r w:rsidR="00C57857">
        <w:rPr>
          <w:lang w:val="ru-RU"/>
        </w:rPr>
        <w:t>правила</w:t>
      </w:r>
      <w:r w:rsidR="00601F98">
        <w:t> </w:t>
      </w:r>
      <w:r w:rsidRPr="00C57857">
        <w:rPr>
          <w:lang w:val="ru-RU"/>
        </w:rPr>
        <w:t xml:space="preserve">22 </w:t>
      </w:r>
      <w:r w:rsidR="00C57857">
        <w:rPr>
          <w:lang w:val="ru-RU"/>
        </w:rPr>
        <w:t>содержит требование о том, чтобы Международное бюро аннулировало такую международную регистрацию.</w:t>
      </w:r>
      <w:r w:rsidR="00601F98" w:rsidRPr="00C57857">
        <w:rPr>
          <w:lang w:val="ru-RU"/>
        </w:rPr>
        <w:t xml:space="preserve">  </w:t>
      </w:r>
    </w:p>
    <w:p w:rsidR="00E725B3" w:rsidRPr="00C57857" w:rsidRDefault="00E725B3" w:rsidP="00F45B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F45B1E" w:rsidRPr="00BD238B" w:rsidRDefault="00E725B3" w:rsidP="00F45B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BD238B">
        <w:rPr>
          <w:lang w:val="ru-RU"/>
        </w:rPr>
        <w:instrText xml:space="preserve"> </w:instrText>
      </w:r>
      <w:r>
        <w:instrText>AUTONUM</w:instrText>
      </w:r>
      <w:r w:rsidRPr="00BD238B">
        <w:rPr>
          <w:lang w:val="ru-RU"/>
        </w:rPr>
        <w:instrText xml:space="preserve">  </w:instrText>
      </w:r>
      <w:r>
        <w:fldChar w:fldCharType="end"/>
      </w:r>
      <w:r w:rsidRPr="00BD238B">
        <w:rPr>
          <w:lang w:val="ru-RU"/>
        </w:rPr>
        <w:tab/>
      </w:r>
      <w:r w:rsidR="00BD238B">
        <w:rPr>
          <w:lang w:val="ru-RU"/>
        </w:rPr>
        <w:t>В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данном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правиле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конкретно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не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оговаривается</w:t>
      </w:r>
      <w:r w:rsidR="00BD238B" w:rsidRPr="00BD238B">
        <w:rPr>
          <w:lang w:val="ru-RU"/>
        </w:rPr>
        <w:t xml:space="preserve">, </w:t>
      </w:r>
      <w:r w:rsidR="00BD238B">
        <w:rPr>
          <w:lang w:val="ru-RU"/>
        </w:rPr>
        <w:t>что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Международное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бюро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 xml:space="preserve">должно </w:t>
      </w:r>
      <w:r w:rsidR="00F867D0">
        <w:rPr>
          <w:lang w:val="ru-RU"/>
        </w:rPr>
        <w:t>а</w:t>
      </w:r>
      <w:r w:rsidR="00487376">
        <w:rPr>
          <w:lang w:val="ru-RU"/>
        </w:rPr>
        <w:t xml:space="preserve">налогичным </w:t>
      </w:r>
      <w:r w:rsidR="00F867D0">
        <w:rPr>
          <w:lang w:val="ru-RU"/>
        </w:rPr>
        <w:t xml:space="preserve">образом </w:t>
      </w:r>
      <w:r w:rsidR="00BD238B">
        <w:rPr>
          <w:lang w:val="ru-RU"/>
        </w:rPr>
        <w:t xml:space="preserve">аннулировать любые международные регистрации, являющиеся </w:t>
      </w:r>
      <w:r w:rsidR="009A191F">
        <w:rPr>
          <w:lang w:val="ru-RU"/>
        </w:rPr>
        <w:t xml:space="preserve">следствием </w:t>
      </w:r>
      <w:r w:rsidR="00BD238B">
        <w:rPr>
          <w:lang w:val="ru-RU"/>
        </w:rPr>
        <w:t xml:space="preserve">частичного изменения </w:t>
      </w:r>
      <w:r w:rsidR="00F867D0">
        <w:rPr>
          <w:lang w:val="ru-RU"/>
        </w:rPr>
        <w:t>владельца</w:t>
      </w:r>
      <w:r w:rsidR="00487376">
        <w:rPr>
          <w:lang w:val="ru-RU"/>
        </w:rPr>
        <w:t>,</w:t>
      </w:r>
      <w:r w:rsidR="00BD238B">
        <w:rPr>
          <w:lang w:val="ru-RU"/>
        </w:rPr>
        <w:t xml:space="preserve"> запис</w:t>
      </w:r>
      <w:r w:rsidR="00487376">
        <w:rPr>
          <w:lang w:val="ru-RU"/>
        </w:rPr>
        <w:t xml:space="preserve">ь о котором внесена </w:t>
      </w:r>
      <w:r w:rsidR="00BD238B">
        <w:rPr>
          <w:lang w:val="ru-RU"/>
        </w:rPr>
        <w:t>в с</w:t>
      </w:r>
      <w:r w:rsidR="00487376">
        <w:rPr>
          <w:lang w:val="ru-RU"/>
        </w:rPr>
        <w:t>оответствии с</w:t>
      </w:r>
      <w:r w:rsidR="00BD238B">
        <w:rPr>
          <w:lang w:val="ru-RU"/>
        </w:rPr>
        <w:t xml:space="preserve"> международной регистрацией, упомянутой в уведомлении о прекращении действия, которое направляется в соответствии с правилом</w:t>
      </w:r>
      <w:r w:rsidR="00601F98">
        <w:t> </w:t>
      </w:r>
      <w:r w:rsidR="003C4E62" w:rsidRPr="00BD238B">
        <w:rPr>
          <w:lang w:val="ru-RU"/>
        </w:rPr>
        <w:t>22(1)(</w:t>
      </w:r>
      <w:r w:rsidR="003C4E62">
        <w:t>a</w:t>
      </w:r>
      <w:r w:rsidR="003C4E62" w:rsidRPr="00BD238B">
        <w:rPr>
          <w:lang w:val="ru-RU"/>
        </w:rPr>
        <w:t>)</w:t>
      </w:r>
      <w:r w:rsidR="00E4591E">
        <w:rPr>
          <w:lang w:val="ru-RU"/>
        </w:rPr>
        <w:t xml:space="preserve">, или международные регистрации, являющиеся </w:t>
      </w:r>
      <w:r w:rsidR="009A191F">
        <w:rPr>
          <w:lang w:val="ru-RU"/>
        </w:rPr>
        <w:t>следствием их</w:t>
      </w:r>
      <w:r w:rsidR="00E4591E">
        <w:rPr>
          <w:lang w:val="ru-RU"/>
        </w:rPr>
        <w:t xml:space="preserve"> слияния</w:t>
      </w:r>
      <w:r w:rsidR="00F45B1E" w:rsidRPr="00BD238B">
        <w:rPr>
          <w:lang w:val="ru-RU"/>
        </w:rPr>
        <w:t xml:space="preserve">.  </w:t>
      </w:r>
      <w:r w:rsidR="00BD238B">
        <w:rPr>
          <w:lang w:val="ru-RU"/>
        </w:rPr>
        <w:t xml:space="preserve">Тем не менее создание новой международной регистрации </w:t>
      </w:r>
      <w:r w:rsidR="00F867D0">
        <w:rPr>
          <w:lang w:val="ru-RU"/>
        </w:rPr>
        <w:t xml:space="preserve">является не более чем механизмом </w:t>
      </w:r>
      <w:r w:rsidR="00BD238B">
        <w:rPr>
          <w:lang w:val="ru-RU"/>
        </w:rPr>
        <w:t>управлени</w:t>
      </w:r>
      <w:r w:rsidR="00F867D0">
        <w:rPr>
          <w:lang w:val="ru-RU"/>
        </w:rPr>
        <w:t>я</w:t>
      </w:r>
      <w:r w:rsidR="00BD238B">
        <w:rPr>
          <w:lang w:val="ru-RU"/>
        </w:rPr>
        <w:t xml:space="preserve"> регистраци</w:t>
      </w:r>
      <w:r w:rsidR="00E4591E">
        <w:rPr>
          <w:lang w:val="ru-RU"/>
        </w:rPr>
        <w:t>ей</w:t>
      </w:r>
      <w:r w:rsidR="00BD238B">
        <w:rPr>
          <w:lang w:val="ru-RU"/>
        </w:rPr>
        <w:t xml:space="preserve">, </w:t>
      </w:r>
      <w:r w:rsidR="00E4591E">
        <w:rPr>
          <w:lang w:val="ru-RU"/>
        </w:rPr>
        <w:t xml:space="preserve">часть </w:t>
      </w:r>
      <w:r w:rsidR="00BD238B">
        <w:rPr>
          <w:lang w:val="ru-RU"/>
        </w:rPr>
        <w:t>котор</w:t>
      </w:r>
      <w:r w:rsidR="00E4591E">
        <w:rPr>
          <w:lang w:val="ru-RU"/>
        </w:rPr>
        <w:t>ой</w:t>
      </w:r>
      <w:r w:rsidR="00BD238B">
        <w:rPr>
          <w:lang w:val="ru-RU"/>
        </w:rPr>
        <w:t xml:space="preserve"> была передана в соответствии со статьей 9 Протокола.</w:t>
      </w:r>
      <w:r w:rsidR="00DE4CBC" w:rsidRPr="00BD238B">
        <w:rPr>
          <w:lang w:val="ru-RU"/>
        </w:rPr>
        <w:t xml:space="preserve"> </w:t>
      </w:r>
      <w:r w:rsidR="00D2587E" w:rsidRPr="00BD238B">
        <w:rPr>
          <w:lang w:val="ru-RU"/>
        </w:rPr>
        <w:t xml:space="preserve"> </w:t>
      </w:r>
      <w:r w:rsidR="00BD238B">
        <w:rPr>
          <w:lang w:val="ru-RU"/>
        </w:rPr>
        <w:t>Таким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образом</w:t>
      </w:r>
      <w:r w:rsidR="00BD238B" w:rsidRPr="00BD238B">
        <w:rPr>
          <w:lang w:val="ru-RU"/>
        </w:rPr>
        <w:t xml:space="preserve">, </w:t>
      </w:r>
      <w:r w:rsidR="00BD238B">
        <w:rPr>
          <w:lang w:val="ru-RU"/>
        </w:rPr>
        <w:t>прекращение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действия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базового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знака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затронет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не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только</w:t>
      </w:r>
      <w:r w:rsidR="00BD238B" w:rsidRPr="00BD238B">
        <w:rPr>
          <w:lang w:val="ru-RU"/>
        </w:rPr>
        <w:t xml:space="preserve"> </w:t>
      </w:r>
      <w:r w:rsidR="00F867D0">
        <w:rPr>
          <w:lang w:val="ru-RU"/>
        </w:rPr>
        <w:t xml:space="preserve">исходную </w:t>
      </w:r>
      <w:r w:rsidR="00BD238B">
        <w:rPr>
          <w:lang w:val="ru-RU"/>
        </w:rPr>
        <w:t>международную регистрацию, но и любую выделенную из нее международную регистрацию.  В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этой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связи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предлагается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конкретно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оговорить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эту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ситуацию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в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измененном</w:t>
      </w:r>
      <w:r w:rsidR="00BD238B" w:rsidRPr="00BD238B">
        <w:rPr>
          <w:lang w:val="ru-RU"/>
        </w:rPr>
        <w:t xml:space="preserve"> </w:t>
      </w:r>
      <w:r w:rsidR="00BD238B">
        <w:rPr>
          <w:lang w:val="ru-RU"/>
        </w:rPr>
        <w:t>пункте</w:t>
      </w:r>
      <w:r w:rsidR="00BD238B" w:rsidRPr="00BD238B">
        <w:rPr>
          <w:lang w:val="ru-RU"/>
        </w:rPr>
        <w:t xml:space="preserve"> </w:t>
      </w:r>
      <w:r w:rsidR="00F45B1E" w:rsidRPr="00BD238B">
        <w:rPr>
          <w:lang w:val="ru-RU"/>
        </w:rPr>
        <w:t>(2)(</w:t>
      </w:r>
      <w:r w:rsidR="00F45B1E">
        <w:t>b</w:t>
      </w:r>
      <w:r w:rsidR="00F45B1E" w:rsidRPr="00BD238B">
        <w:rPr>
          <w:lang w:val="ru-RU"/>
        </w:rPr>
        <w:t>)</w:t>
      </w:r>
      <w:r w:rsidR="003C4E62" w:rsidRPr="00BD238B">
        <w:rPr>
          <w:lang w:val="ru-RU"/>
        </w:rPr>
        <w:t xml:space="preserve"> </w:t>
      </w:r>
      <w:r w:rsidR="00BD238B">
        <w:rPr>
          <w:lang w:val="ru-RU"/>
        </w:rPr>
        <w:t>правила </w:t>
      </w:r>
      <w:r w:rsidR="003C4E62" w:rsidRPr="00BD238B">
        <w:rPr>
          <w:lang w:val="ru-RU"/>
        </w:rPr>
        <w:t>22</w:t>
      </w:r>
      <w:r w:rsidR="00F45B1E" w:rsidRPr="00BD238B">
        <w:rPr>
          <w:lang w:val="ru-RU"/>
        </w:rPr>
        <w:t xml:space="preserve">.   </w:t>
      </w:r>
    </w:p>
    <w:p w:rsidR="007A57A2" w:rsidRPr="00A876AD" w:rsidRDefault="00A876AD" w:rsidP="00601F98">
      <w:pPr>
        <w:pStyle w:val="Heading1"/>
        <w:rPr>
          <w:lang w:val="ru-RU" w:eastAsia="en-US"/>
        </w:rPr>
      </w:pPr>
      <w:r>
        <w:rPr>
          <w:lang w:val="ru-RU" w:eastAsia="en-US"/>
        </w:rPr>
        <w:t>СООБЩЕНИЯ</w:t>
      </w:r>
      <w:r w:rsidRPr="00A876AD">
        <w:rPr>
          <w:lang w:val="ru-RU" w:eastAsia="en-US"/>
        </w:rPr>
        <w:t xml:space="preserve"> </w:t>
      </w:r>
      <w:r>
        <w:rPr>
          <w:lang w:val="ru-RU" w:eastAsia="en-US"/>
        </w:rPr>
        <w:t>УКАЗАННЫХ</w:t>
      </w:r>
      <w:r w:rsidRPr="00A876AD">
        <w:rPr>
          <w:lang w:val="ru-RU" w:eastAsia="en-US"/>
        </w:rPr>
        <w:t xml:space="preserve"> </w:t>
      </w:r>
      <w:r>
        <w:rPr>
          <w:lang w:val="ru-RU" w:eastAsia="en-US"/>
        </w:rPr>
        <w:t>ВЕДОМСТВ, направляемые через международное бюро</w:t>
      </w:r>
    </w:p>
    <w:p w:rsidR="007A57A2" w:rsidRPr="00F867D0" w:rsidRDefault="00A876AD" w:rsidP="00601F98">
      <w:pPr>
        <w:pStyle w:val="Heading2"/>
        <w:rPr>
          <w:lang w:val="ru-RU" w:eastAsia="en-US"/>
        </w:rPr>
      </w:pPr>
      <w:r>
        <w:rPr>
          <w:lang w:val="ru-RU" w:eastAsia="en-US"/>
        </w:rPr>
        <w:t>СПРАВОЧНАЯ</w:t>
      </w:r>
      <w:r w:rsidRPr="00F867D0">
        <w:rPr>
          <w:lang w:val="ru-RU" w:eastAsia="en-US"/>
        </w:rPr>
        <w:t xml:space="preserve"> </w:t>
      </w:r>
      <w:r>
        <w:rPr>
          <w:lang w:val="ru-RU" w:eastAsia="en-US"/>
        </w:rPr>
        <w:t>ИНФОРМАЦИЯ</w:t>
      </w:r>
    </w:p>
    <w:p w:rsidR="007A57A2" w:rsidRPr="00F867D0" w:rsidRDefault="007A57A2" w:rsidP="007A57A2">
      <w:pPr>
        <w:rPr>
          <w:bCs/>
          <w:u w:val="single"/>
          <w:lang w:val="ru-RU" w:eastAsia="en-US"/>
        </w:rPr>
      </w:pPr>
    </w:p>
    <w:p w:rsidR="007A57A2" w:rsidRPr="00045D72" w:rsidRDefault="001D0930" w:rsidP="007A57A2">
      <w:pPr>
        <w:rPr>
          <w:bCs/>
          <w:lang w:val="ru-RU" w:eastAsia="en-US"/>
        </w:rPr>
      </w:pPr>
      <w:r>
        <w:rPr>
          <w:bCs/>
          <w:lang w:val="en" w:eastAsia="en-US"/>
        </w:rPr>
        <w:fldChar w:fldCharType="begin"/>
      </w:r>
      <w:r w:rsidRPr="00045D72">
        <w:rPr>
          <w:bCs/>
          <w:lang w:val="ru-RU" w:eastAsia="en-US"/>
        </w:rPr>
        <w:instrText xml:space="preserve"> </w:instrText>
      </w:r>
      <w:r>
        <w:rPr>
          <w:bCs/>
          <w:lang w:val="en" w:eastAsia="en-US"/>
        </w:rPr>
        <w:instrText>AUTONUM</w:instrText>
      </w:r>
      <w:r w:rsidRPr="00045D72">
        <w:rPr>
          <w:bCs/>
          <w:lang w:val="ru-RU" w:eastAsia="en-US"/>
        </w:rPr>
        <w:instrText xml:space="preserve">  </w:instrText>
      </w:r>
      <w:r>
        <w:rPr>
          <w:bCs/>
          <w:lang w:val="en" w:eastAsia="en-US"/>
        </w:rPr>
        <w:fldChar w:fldCharType="end"/>
      </w:r>
      <w:r w:rsidRPr="00045D72">
        <w:rPr>
          <w:bCs/>
          <w:lang w:val="ru-RU" w:eastAsia="en-US"/>
        </w:rPr>
        <w:tab/>
      </w:r>
      <w:r w:rsidR="00A876AD">
        <w:rPr>
          <w:bCs/>
          <w:lang w:val="ru-RU" w:eastAsia="en-US"/>
        </w:rPr>
        <w:t>На</w:t>
      </w:r>
      <w:r w:rsidR="00A876AD" w:rsidRPr="00045D72">
        <w:rPr>
          <w:bCs/>
          <w:lang w:val="ru-RU" w:eastAsia="en-US"/>
        </w:rPr>
        <w:t xml:space="preserve"> </w:t>
      </w:r>
      <w:r w:rsidR="00A876AD">
        <w:rPr>
          <w:bCs/>
          <w:lang w:val="ru-RU" w:eastAsia="en-US"/>
        </w:rPr>
        <w:t>предыдущей</w:t>
      </w:r>
      <w:r w:rsidR="00A876AD" w:rsidRPr="00045D72">
        <w:rPr>
          <w:bCs/>
          <w:lang w:val="ru-RU" w:eastAsia="en-US"/>
        </w:rPr>
        <w:t xml:space="preserve"> </w:t>
      </w:r>
      <w:r w:rsidR="00A876AD">
        <w:rPr>
          <w:bCs/>
          <w:lang w:val="ru-RU" w:eastAsia="en-US"/>
        </w:rPr>
        <w:t>сессии</w:t>
      </w:r>
      <w:r w:rsidR="00A876AD" w:rsidRPr="00045D72">
        <w:rPr>
          <w:bCs/>
          <w:lang w:val="ru-RU" w:eastAsia="en-US"/>
        </w:rPr>
        <w:t xml:space="preserve"> </w:t>
      </w:r>
      <w:r w:rsidR="00A876AD">
        <w:rPr>
          <w:bCs/>
          <w:lang w:val="ru-RU" w:eastAsia="en-US"/>
        </w:rPr>
        <w:t>Рабочей</w:t>
      </w:r>
      <w:r w:rsidR="00A876AD" w:rsidRPr="00045D72">
        <w:rPr>
          <w:bCs/>
          <w:lang w:val="ru-RU" w:eastAsia="en-US"/>
        </w:rPr>
        <w:t xml:space="preserve"> </w:t>
      </w:r>
      <w:r w:rsidR="00A876AD">
        <w:rPr>
          <w:bCs/>
          <w:lang w:val="ru-RU" w:eastAsia="en-US"/>
        </w:rPr>
        <w:t>группы</w:t>
      </w:r>
      <w:r w:rsidR="00A876AD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нек</w:t>
      </w:r>
      <w:r w:rsidR="00A876AD">
        <w:rPr>
          <w:bCs/>
          <w:lang w:val="ru-RU" w:eastAsia="en-US"/>
        </w:rPr>
        <w:t>оторые</w:t>
      </w:r>
      <w:r w:rsidR="00A876AD" w:rsidRPr="00045D72">
        <w:rPr>
          <w:bCs/>
          <w:lang w:val="ru-RU" w:eastAsia="en-US"/>
        </w:rPr>
        <w:t xml:space="preserve"> </w:t>
      </w:r>
      <w:r w:rsidR="00A876AD">
        <w:rPr>
          <w:bCs/>
          <w:lang w:val="ru-RU" w:eastAsia="en-US"/>
        </w:rPr>
        <w:t>делегации</w:t>
      </w:r>
      <w:r w:rsidR="00A876AD" w:rsidRPr="00045D72">
        <w:rPr>
          <w:bCs/>
          <w:lang w:val="ru-RU" w:eastAsia="en-US"/>
        </w:rPr>
        <w:t xml:space="preserve"> </w:t>
      </w:r>
      <w:r w:rsidR="00A876AD">
        <w:rPr>
          <w:bCs/>
          <w:lang w:val="ru-RU" w:eastAsia="en-US"/>
        </w:rPr>
        <w:t>сообщили</w:t>
      </w:r>
      <w:r w:rsidR="00A876AD" w:rsidRPr="00045D72">
        <w:rPr>
          <w:bCs/>
          <w:lang w:val="ru-RU" w:eastAsia="en-US"/>
        </w:rPr>
        <w:t xml:space="preserve">, </w:t>
      </w:r>
      <w:r w:rsidR="00A876AD">
        <w:rPr>
          <w:bCs/>
          <w:lang w:val="ru-RU" w:eastAsia="en-US"/>
        </w:rPr>
        <w:t>что</w:t>
      </w:r>
      <w:r w:rsidR="00A876AD" w:rsidRPr="00045D72">
        <w:rPr>
          <w:bCs/>
          <w:lang w:val="ru-RU" w:eastAsia="en-US"/>
        </w:rPr>
        <w:t xml:space="preserve"> </w:t>
      </w:r>
      <w:r w:rsidR="00A876AD">
        <w:rPr>
          <w:bCs/>
          <w:lang w:val="ru-RU" w:eastAsia="en-US"/>
        </w:rPr>
        <w:t>их</w:t>
      </w:r>
      <w:r w:rsidR="00A876AD" w:rsidRPr="00045D72">
        <w:rPr>
          <w:bCs/>
          <w:lang w:val="ru-RU" w:eastAsia="en-US"/>
        </w:rPr>
        <w:t xml:space="preserve"> </w:t>
      </w:r>
      <w:r w:rsidR="00A876AD">
        <w:rPr>
          <w:bCs/>
          <w:lang w:val="ru-RU" w:eastAsia="en-US"/>
        </w:rPr>
        <w:t>ведомства</w:t>
      </w:r>
      <w:r w:rsidR="00A876AD" w:rsidRPr="00045D72">
        <w:rPr>
          <w:bCs/>
          <w:lang w:val="ru-RU" w:eastAsia="en-US"/>
        </w:rPr>
        <w:t xml:space="preserve"> </w:t>
      </w:r>
      <w:r w:rsidR="00A876AD">
        <w:rPr>
          <w:bCs/>
          <w:lang w:val="ru-RU" w:eastAsia="en-US"/>
        </w:rPr>
        <w:t>не</w:t>
      </w:r>
      <w:r w:rsidR="00A876AD" w:rsidRPr="00045D72">
        <w:rPr>
          <w:bCs/>
          <w:lang w:val="ru-RU" w:eastAsia="en-US"/>
        </w:rPr>
        <w:t xml:space="preserve"> </w:t>
      </w:r>
      <w:r w:rsidR="00A876AD">
        <w:rPr>
          <w:bCs/>
          <w:lang w:val="ru-RU" w:eastAsia="en-US"/>
        </w:rPr>
        <w:t>имеют</w:t>
      </w:r>
      <w:r w:rsidR="00A876AD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доступных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механизмов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для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направления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отдельных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сообщений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иностранным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владельцам</w:t>
      </w:r>
      <w:r w:rsidR="00045D72" w:rsidRPr="00045D72">
        <w:rPr>
          <w:bCs/>
          <w:lang w:val="ru-RU" w:eastAsia="en-US"/>
        </w:rPr>
        <w:t xml:space="preserve">, </w:t>
      </w:r>
      <w:r w:rsidR="00045D72">
        <w:rPr>
          <w:bCs/>
          <w:lang w:val="ru-RU" w:eastAsia="en-US"/>
        </w:rPr>
        <w:t>которые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не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указали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адрес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для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переписки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в</w:t>
      </w:r>
      <w:r w:rsidR="00045D72" w:rsidRPr="00045D72">
        <w:rPr>
          <w:bCs/>
          <w:lang w:val="ru-RU" w:eastAsia="en-US"/>
        </w:rPr>
        <w:t xml:space="preserve"> </w:t>
      </w:r>
      <w:r w:rsidR="00E22539">
        <w:rPr>
          <w:bCs/>
          <w:lang w:val="ru-RU" w:eastAsia="en-US"/>
        </w:rPr>
        <w:t>своей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стране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и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 xml:space="preserve">не назначили </w:t>
      </w:r>
      <w:r w:rsidR="00E22539">
        <w:rPr>
          <w:bCs/>
          <w:lang w:val="ru-RU" w:eastAsia="en-US"/>
        </w:rPr>
        <w:t xml:space="preserve">местного </w:t>
      </w:r>
      <w:r w:rsidR="00045D72">
        <w:rPr>
          <w:bCs/>
          <w:lang w:val="ru-RU" w:eastAsia="en-US"/>
        </w:rPr>
        <w:t>представителя.</w:t>
      </w:r>
      <w:r w:rsidR="00435515" w:rsidRPr="00045D72">
        <w:rPr>
          <w:bCs/>
          <w:lang w:val="ru-RU" w:eastAsia="en-US"/>
        </w:rPr>
        <w:t xml:space="preserve"> </w:t>
      </w:r>
      <w:r w:rsidR="004242D0" w:rsidRPr="00045D72">
        <w:rPr>
          <w:bCs/>
          <w:lang w:val="ru-RU" w:eastAsia="en-US"/>
        </w:rPr>
        <w:t xml:space="preserve"> </w:t>
      </w:r>
    </w:p>
    <w:p w:rsidR="00435515" w:rsidRPr="00096C4B" w:rsidRDefault="00045D72" w:rsidP="004242D0">
      <w:pPr>
        <w:pStyle w:val="Heading2"/>
        <w:rPr>
          <w:lang w:val="ru-RU" w:eastAsia="en-US"/>
        </w:rPr>
      </w:pPr>
      <w:r>
        <w:rPr>
          <w:lang w:val="ru-RU" w:eastAsia="en-US"/>
        </w:rPr>
        <w:t>ПРЕДЛОЖЕНИЕ</w:t>
      </w:r>
    </w:p>
    <w:p w:rsidR="00435515" w:rsidRPr="00096C4B" w:rsidRDefault="00435515" w:rsidP="007A57A2">
      <w:pPr>
        <w:rPr>
          <w:bCs/>
          <w:lang w:val="ru-RU" w:eastAsia="en-US"/>
        </w:rPr>
      </w:pPr>
    </w:p>
    <w:p w:rsidR="007D447A" w:rsidRPr="009C184F" w:rsidRDefault="001D0930" w:rsidP="007A57A2">
      <w:pPr>
        <w:rPr>
          <w:bCs/>
          <w:lang w:val="ru-RU" w:eastAsia="en-US"/>
        </w:rPr>
      </w:pPr>
      <w:r>
        <w:rPr>
          <w:bCs/>
          <w:lang w:val="en" w:eastAsia="en-US"/>
        </w:rPr>
        <w:fldChar w:fldCharType="begin"/>
      </w:r>
      <w:r w:rsidRPr="00045D72">
        <w:rPr>
          <w:bCs/>
          <w:lang w:val="ru-RU" w:eastAsia="en-US"/>
        </w:rPr>
        <w:instrText xml:space="preserve"> </w:instrText>
      </w:r>
      <w:r>
        <w:rPr>
          <w:bCs/>
          <w:lang w:val="en" w:eastAsia="en-US"/>
        </w:rPr>
        <w:instrText>AUTONUM</w:instrText>
      </w:r>
      <w:r w:rsidRPr="00045D72">
        <w:rPr>
          <w:bCs/>
          <w:lang w:val="ru-RU" w:eastAsia="en-US"/>
        </w:rPr>
        <w:instrText xml:space="preserve">  </w:instrText>
      </w:r>
      <w:r>
        <w:rPr>
          <w:bCs/>
          <w:lang w:val="en" w:eastAsia="en-US"/>
        </w:rPr>
        <w:fldChar w:fldCharType="end"/>
      </w:r>
      <w:r w:rsidRPr="00045D72">
        <w:rPr>
          <w:bCs/>
          <w:lang w:val="ru-RU" w:eastAsia="en-US"/>
        </w:rPr>
        <w:tab/>
      </w:r>
      <w:r w:rsidR="00045D72">
        <w:rPr>
          <w:bCs/>
          <w:lang w:val="ru-RU" w:eastAsia="en-US"/>
        </w:rPr>
        <w:t>Предлагается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добавить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новое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правило</w:t>
      </w:r>
      <w:r w:rsidR="004242D0">
        <w:rPr>
          <w:bCs/>
          <w:lang w:val="en" w:eastAsia="en-US"/>
        </w:rPr>
        <w:t> </w:t>
      </w:r>
      <w:r w:rsidR="00435515" w:rsidRPr="00045D72">
        <w:rPr>
          <w:bCs/>
          <w:lang w:val="ru-RU" w:eastAsia="en-US"/>
        </w:rPr>
        <w:t>23</w:t>
      </w:r>
      <w:r w:rsidR="00435515" w:rsidRPr="00E878AA">
        <w:rPr>
          <w:bCs/>
          <w:i/>
          <w:lang w:val="en" w:eastAsia="en-US"/>
        </w:rPr>
        <w:t>bis</w:t>
      </w:r>
      <w:r w:rsidR="00045D72" w:rsidRPr="00045D72">
        <w:rPr>
          <w:bCs/>
          <w:lang w:val="ru-RU" w:eastAsia="en-US"/>
        </w:rPr>
        <w:t xml:space="preserve">, </w:t>
      </w:r>
      <w:r w:rsidR="00045D72">
        <w:rPr>
          <w:bCs/>
          <w:lang w:val="ru-RU" w:eastAsia="en-US"/>
        </w:rPr>
        <w:t>которое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позволит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ведомствам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указанных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Договаривающихся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сторон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обратиться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к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Международному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бюро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с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просьбой</w:t>
      </w:r>
      <w:r w:rsidR="00045D72" w:rsidRPr="00045D72">
        <w:rPr>
          <w:bCs/>
          <w:lang w:val="ru-RU" w:eastAsia="en-US"/>
        </w:rPr>
        <w:t xml:space="preserve"> </w:t>
      </w:r>
      <w:r w:rsidR="0046435D">
        <w:rPr>
          <w:bCs/>
          <w:lang w:val="ru-RU" w:eastAsia="en-US"/>
        </w:rPr>
        <w:t xml:space="preserve">о </w:t>
      </w:r>
      <w:r w:rsidR="00045D72">
        <w:rPr>
          <w:bCs/>
          <w:lang w:val="ru-RU" w:eastAsia="en-US"/>
        </w:rPr>
        <w:t>перес</w:t>
      </w:r>
      <w:r w:rsidR="0046435D">
        <w:rPr>
          <w:bCs/>
          <w:lang w:val="ru-RU" w:eastAsia="en-US"/>
        </w:rPr>
        <w:t>ы</w:t>
      </w:r>
      <w:r w:rsidR="00045D72">
        <w:rPr>
          <w:bCs/>
          <w:lang w:val="ru-RU" w:eastAsia="en-US"/>
        </w:rPr>
        <w:t>л</w:t>
      </w:r>
      <w:r w:rsidR="0046435D">
        <w:rPr>
          <w:bCs/>
          <w:lang w:val="ru-RU" w:eastAsia="en-US"/>
        </w:rPr>
        <w:t>ке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таки</w:t>
      </w:r>
      <w:r w:rsidR="0046435D">
        <w:rPr>
          <w:bCs/>
          <w:lang w:val="ru-RU" w:eastAsia="en-US"/>
        </w:rPr>
        <w:t>х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сообщени</w:t>
      </w:r>
      <w:r w:rsidR="0046435D">
        <w:rPr>
          <w:bCs/>
          <w:lang w:val="ru-RU" w:eastAsia="en-US"/>
        </w:rPr>
        <w:t>й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от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их</w:t>
      </w:r>
      <w:r w:rsidR="00045D72" w:rsidRPr="00045D72">
        <w:rPr>
          <w:bCs/>
          <w:lang w:val="ru-RU" w:eastAsia="en-US"/>
        </w:rPr>
        <w:t xml:space="preserve"> </w:t>
      </w:r>
      <w:r w:rsidR="00045D72">
        <w:rPr>
          <w:bCs/>
          <w:lang w:val="ru-RU" w:eastAsia="en-US"/>
        </w:rPr>
        <w:t>имени</w:t>
      </w:r>
      <w:r w:rsidR="00045D72" w:rsidRPr="00045D72">
        <w:rPr>
          <w:bCs/>
          <w:lang w:val="ru-RU" w:eastAsia="en-US"/>
        </w:rPr>
        <w:t>.</w:t>
      </w:r>
      <w:r w:rsidR="00045D72">
        <w:rPr>
          <w:bCs/>
          <w:lang w:val="ru-RU" w:eastAsia="en-US"/>
        </w:rPr>
        <w:t xml:space="preserve"> </w:t>
      </w:r>
    </w:p>
    <w:p w:rsidR="004C4021" w:rsidRDefault="004C4021" w:rsidP="007A57A2">
      <w:pPr>
        <w:rPr>
          <w:bCs/>
          <w:lang w:val="ru-RU" w:eastAsia="en-US"/>
        </w:rPr>
      </w:pPr>
      <w:r>
        <w:rPr>
          <w:bCs/>
          <w:lang w:val="ru-RU" w:eastAsia="en-US"/>
        </w:rPr>
        <w:br w:type="page"/>
      </w:r>
    </w:p>
    <w:p w:rsidR="00435515" w:rsidRPr="00C96146" w:rsidRDefault="007D447A" w:rsidP="007A57A2">
      <w:pPr>
        <w:rPr>
          <w:bCs/>
          <w:lang w:val="ru-RU" w:eastAsia="en-US"/>
        </w:rPr>
      </w:pPr>
      <w:r>
        <w:rPr>
          <w:bCs/>
          <w:lang w:val="en" w:eastAsia="en-US"/>
        </w:rPr>
        <w:fldChar w:fldCharType="begin"/>
      </w:r>
      <w:r w:rsidRPr="009140DD">
        <w:rPr>
          <w:bCs/>
          <w:lang w:val="ru-RU" w:eastAsia="en-US"/>
        </w:rPr>
        <w:instrText xml:space="preserve"> </w:instrText>
      </w:r>
      <w:r>
        <w:rPr>
          <w:bCs/>
          <w:lang w:val="en" w:eastAsia="en-US"/>
        </w:rPr>
        <w:instrText>AUTONUM</w:instrText>
      </w:r>
      <w:r w:rsidRPr="009140DD">
        <w:rPr>
          <w:bCs/>
          <w:lang w:val="ru-RU" w:eastAsia="en-US"/>
        </w:rPr>
        <w:instrText xml:space="preserve">  </w:instrText>
      </w:r>
      <w:r>
        <w:rPr>
          <w:bCs/>
          <w:lang w:val="en" w:eastAsia="en-US"/>
        </w:rPr>
        <w:fldChar w:fldCharType="end"/>
      </w:r>
      <w:r w:rsidRPr="009140DD">
        <w:rPr>
          <w:bCs/>
          <w:lang w:val="ru-RU" w:eastAsia="en-US"/>
        </w:rPr>
        <w:tab/>
      </w:r>
      <w:r w:rsidR="00526BF2">
        <w:rPr>
          <w:bCs/>
          <w:lang w:val="ru-RU" w:eastAsia="en-US"/>
        </w:rPr>
        <w:t>Международное</w:t>
      </w:r>
      <w:r w:rsidR="00526BF2" w:rsidRPr="009140DD">
        <w:rPr>
          <w:bCs/>
          <w:lang w:val="ru-RU" w:eastAsia="en-US"/>
        </w:rPr>
        <w:t xml:space="preserve"> </w:t>
      </w:r>
      <w:r w:rsidR="00526BF2">
        <w:rPr>
          <w:bCs/>
          <w:lang w:val="ru-RU" w:eastAsia="en-US"/>
        </w:rPr>
        <w:t>бюро</w:t>
      </w:r>
      <w:r w:rsidR="00526BF2" w:rsidRPr="009140DD">
        <w:rPr>
          <w:bCs/>
          <w:lang w:val="ru-RU" w:eastAsia="en-US"/>
        </w:rPr>
        <w:t xml:space="preserve"> </w:t>
      </w:r>
      <w:r w:rsidR="009140DD">
        <w:rPr>
          <w:bCs/>
          <w:lang w:val="ru-RU" w:eastAsia="en-US"/>
        </w:rPr>
        <w:t>будет</w:t>
      </w:r>
      <w:r w:rsidR="009140DD" w:rsidRPr="009140DD">
        <w:rPr>
          <w:bCs/>
          <w:lang w:val="ru-RU" w:eastAsia="en-US"/>
        </w:rPr>
        <w:t xml:space="preserve"> </w:t>
      </w:r>
      <w:r w:rsidR="009140DD">
        <w:rPr>
          <w:bCs/>
          <w:lang w:val="ru-RU" w:eastAsia="en-US"/>
        </w:rPr>
        <w:t>просто</w:t>
      </w:r>
      <w:r w:rsidR="009140DD" w:rsidRPr="009140DD">
        <w:rPr>
          <w:bCs/>
          <w:lang w:val="ru-RU" w:eastAsia="en-US"/>
        </w:rPr>
        <w:t xml:space="preserve"> </w:t>
      </w:r>
      <w:r w:rsidR="009140DD">
        <w:rPr>
          <w:bCs/>
          <w:lang w:val="ru-RU" w:eastAsia="en-US"/>
        </w:rPr>
        <w:t>пересылать</w:t>
      </w:r>
      <w:r w:rsidR="009140DD" w:rsidRPr="009140DD">
        <w:rPr>
          <w:bCs/>
          <w:lang w:val="ru-RU" w:eastAsia="en-US"/>
        </w:rPr>
        <w:t xml:space="preserve"> </w:t>
      </w:r>
      <w:r w:rsidR="00C97687">
        <w:rPr>
          <w:bCs/>
          <w:lang w:val="ru-RU" w:eastAsia="en-US"/>
        </w:rPr>
        <w:t xml:space="preserve">такое </w:t>
      </w:r>
      <w:r w:rsidR="009140DD">
        <w:rPr>
          <w:bCs/>
          <w:lang w:val="ru-RU" w:eastAsia="en-US"/>
        </w:rPr>
        <w:t>сообщени</w:t>
      </w:r>
      <w:r w:rsidR="00C97687">
        <w:rPr>
          <w:bCs/>
          <w:lang w:val="ru-RU" w:eastAsia="en-US"/>
        </w:rPr>
        <w:t>е</w:t>
      </w:r>
      <w:r w:rsidR="009140DD" w:rsidRPr="009140DD">
        <w:rPr>
          <w:bCs/>
          <w:lang w:val="ru-RU" w:eastAsia="en-US"/>
        </w:rPr>
        <w:t xml:space="preserve"> </w:t>
      </w:r>
      <w:r w:rsidR="009140DD">
        <w:rPr>
          <w:bCs/>
          <w:lang w:val="ru-RU" w:eastAsia="en-US"/>
        </w:rPr>
        <w:t xml:space="preserve">владельцу или представителю, имя которого внесено в Международный реестр.  Международное бюро не будет проводить проверку содержания </w:t>
      </w:r>
      <w:r w:rsidR="00C96146">
        <w:rPr>
          <w:bCs/>
          <w:lang w:val="ru-RU" w:eastAsia="en-US"/>
        </w:rPr>
        <w:t xml:space="preserve">такого </w:t>
      </w:r>
      <w:r w:rsidR="009140DD">
        <w:rPr>
          <w:bCs/>
          <w:lang w:val="ru-RU" w:eastAsia="en-US"/>
        </w:rPr>
        <w:t>сообщения и вносить запись об этом сообщении в Международный реестр</w:t>
      </w:r>
      <w:r w:rsidR="00C96146">
        <w:rPr>
          <w:bCs/>
          <w:lang w:val="ru-RU" w:eastAsia="en-US"/>
        </w:rPr>
        <w:t>.</w:t>
      </w:r>
      <w:r w:rsidR="00435515" w:rsidRPr="00C96146">
        <w:rPr>
          <w:bCs/>
          <w:lang w:val="ru-RU" w:eastAsia="en-US"/>
        </w:rPr>
        <w:t xml:space="preserve"> </w:t>
      </w:r>
      <w:r w:rsidR="00F45B1E" w:rsidRPr="00C96146">
        <w:rPr>
          <w:bCs/>
          <w:lang w:val="ru-RU" w:eastAsia="en-US"/>
        </w:rPr>
        <w:t xml:space="preserve"> </w:t>
      </w:r>
    </w:p>
    <w:p w:rsidR="00125E51" w:rsidRPr="00C96146" w:rsidRDefault="00125E51" w:rsidP="007A57A2">
      <w:pPr>
        <w:rPr>
          <w:bCs/>
          <w:lang w:val="ru-RU" w:eastAsia="en-US"/>
        </w:rPr>
      </w:pPr>
    </w:p>
    <w:p w:rsidR="00125E51" w:rsidRPr="00162CC7" w:rsidRDefault="00125E51" w:rsidP="007A57A2">
      <w:pPr>
        <w:rPr>
          <w:bCs/>
          <w:lang w:val="ru-RU" w:eastAsia="en-US"/>
        </w:rPr>
      </w:pPr>
      <w:r>
        <w:rPr>
          <w:bCs/>
          <w:lang w:val="en" w:eastAsia="en-US"/>
        </w:rPr>
        <w:fldChar w:fldCharType="begin"/>
      </w:r>
      <w:r w:rsidRPr="00704EAA">
        <w:rPr>
          <w:bCs/>
          <w:lang w:val="ru-RU" w:eastAsia="en-US"/>
        </w:rPr>
        <w:instrText xml:space="preserve"> </w:instrText>
      </w:r>
      <w:r>
        <w:rPr>
          <w:bCs/>
          <w:lang w:val="en" w:eastAsia="en-US"/>
        </w:rPr>
        <w:instrText>AUTONUM</w:instrText>
      </w:r>
      <w:r w:rsidRPr="00704EAA">
        <w:rPr>
          <w:bCs/>
          <w:lang w:val="ru-RU" w:eastAsia="en-US"/>
        </w:rPr>
        <w:instrText xml:space="preserve">  </w:instrText>
      </w:r>
      <w:r>
        <w:rPr>
          <w:bCs/>
          <w:lang w:val="en" w:eastAsia="en-US"/>
        </w:rPr>
        <w:fldChar w:fldCharType="end"/>
      </w:r>
      <w:r w:rsidRPr="00704EAA">
        <w:rPr>
          <w:bCs/>
          <w:lang w:val="ru-RU" w:eastAsia="en-US"/>
        </w:rPr>
        <w:tab/>
      </w:r>
      <w:r w:rsidR="00704EAA">
        <w:rPr>
          <w:bCs/>
          <w:lang w:val="ru-RU" w:eastAsia="en-US"/>
        </w:rPr>
        <w:t>Международное</w:t>
      </w:r>
      <w:r w:rsidR="00704EAA" w:rsidRPr="00704EAA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бюро</w:t>
      </w:r>
      <w:r w:rsidR="00704EAA" w:rsidRPr="00704EAA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будет</w:t>
      </w:r>
      <w:r w:rsidR="00704EAA" w:rsidRPr="00704EAA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в</w:t>
      </w:r>
      <w:r w:rsidR="00704EAA" w:rsidRPr="00704EAA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кратчайшие</w:t>
      </w:r>
      <w:r w:rsidR="00704EAA" w:rsidRPr="00704EAA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сроки</w:t>
      </w:r>
      <w:r w:rsidR="00704EAA" w:rsidRPr="00704EAA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пересылать</w:t>
      </w:r>
      <w:r w:rsidR="00704EAA" w:rsidRPr="00704EAA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 xml:space="preserve">сообщения владельцу, используя для этого наиболее оперативные доступные </w:t>
      </w:r>
      <w:r w:rsidR="00612956">
        <w:rPr>
          <w:bCs/>
          <w:lang w:val="ru-RU" w:eastAsia="en-US"/>
        </w:rPr>
        <w:t>средства связи</w:t>
      </w:r>
      <w:r w:rsidR="00704EAA">
        <w:rPr>
          <w:bCs/>
          <w:lang w:val="ru-RU" w:eastAsia="en-US"/>
        </w:rPr>
        <w:t>.  По</w:t>
      </w:r>
      <w:r w:rsidR="00704EAA" w:rsidRPr="00576A1B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всей</w:t>
      </w:r>
      <w:r w:rsidR="00704EAA" w:rsidRPr="00576A1B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видимости</w:t>
      </w:r>
      <w:r w:rsidR="00704EAA" w:rsidRPr="00576A1B">
        <w:rPr>
          <w:bCs/>
          <w:lang w:val="ru-RU" w:eastAsia="en-US"/>
        </w:rPr>
        <w:t xml:space="preserve">, </w:t>
      </w:r>
      <w:r w:rsidR="00704EAA">
        <w:rPr>
          <w:bCs/>
          <w:lang w:val="ru-RU" w:eastAsia="en-US"/>
        </w:rPr>
        <w:t>поскольку</w:t>
      </w:r>
      <w:r w:rsidR="00704EAA" w:rsidRPr="00576A1B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эти</w:t>
      </w:r>
      <w:r w:rsidR="00704EAA" w:rsidRPr="00576A1B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сообщения</w:t>
      </w:r>
      <w:r w:rsidR="00704EAA" w:rsidRPr="00576A1B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не</w:t>
      </w:r>
      <w:r w:rsidR="00704EAA" w:rsidRPr="00576A1B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будут</w:t>
      </w:r>
      <w:r w:rsidR="00704EAA" w:rsidRPr="00576A1B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проходить</w:t>
      </w:r>
      <w:r w:rsidR="00704EAA" w:rsidRPr="00576A1B">
        <w:rPr>
          <w:bCs/>
          <w:lang w:val="ru-RU" w:eastAsia="en-US"/>
        </w:rPr>
        <w:t xml:space="preserve"> </w:t>
      </w:r>
      <w:r w:rsidR="00704EAA">
        <w:rPr>
          <w:bCs/>
          <w:lang w:val="ru-RU" w:eastAsia="en-US"/>
        </w:rPr>
        <w:t>проверк</w:t>
      </w:r>
      <w:r w:rsidR="00C00B19">
        <w:rPr>
          <w:bCs/>
          <w:lang w:val="ru-RU" w:eastAsia="en-US"/>
        </w:rPr>
        <w:t>у</w:t>
      </w:r>
      <w:r w:rsidR="00704EAA" w:rsidRPr="00576A1B">
        <w:rPr>
          <w:bCs/>
          <w:lang w:val="ru-RU" w:eastAsia="en-US"/>
        </w:rPr>
        <w:t xml:space="preserve"> </w:t>
      </w:r>
      <w:r w:rsidR="00576A1B">
        <w:rPr>
          <w:bCs/>
          <w:lang w:val="ru-RU" w:eastAsia="en-US"/>
        </w:rPr>
        <w:t>и запис</w:t>
      </w:r>
      <w:r w:rsidR="00C00B19">
        <w:rPr>
          <w:bCs/>
          <w:lang w:val="ru-RU" w:eastAsia="en-US"/>
        </w:rPr>
        <w:t>ь</w:t>
      </w:r>
      <w:r w:rsidR="00576A1B">
        <w:rPr>
          <w:bCs/>
          <w:lang w:val="ru-RU" w:eastAsia="en-US"/>
        </w:rPr>
        <w:t xml:space="preserve">, их обработка и пересылка будет осуществляться </w:t>
      </w:r>
      <w:r w:rsidR="00C00B19">
        <w:rPr>
          <w:bCs/>
          <w:lang w:val="ru-RU" w:eastAsia="en-US"/>
        </w:rPr>
        <w:t xml:space="preserve">по большей части </w:t>
      </w:r>
      <w:r w:rsidR="00576A1B">
        <w:rPr>
          <w:bCs/>
          <w:lang w:val="ru-RU" w:eastAsia="en-US"/>
        </w:rPr>
        <w:t>автоматически.  Кроме</w:t>
      </w:r>
      <w:r w:rsidR="00576A1B" w:rsidRPr="00576A1B">
        <w:rPr>
          <w:bCs/>
          <w:lang w:val="ru-RU" w:eastAsia="en-US"/>
        </w:rPr>
        <w:t xml:space="preserve"> </w:t>
      </w:r>
      <w:r w:rsidR="00576A1B">
        <w:rPr>
          <w:bCs/>
          <w:lang w:val="ru-RU" w:eastAsia="en-US"/>
        </w:rPr>
        <w:t>того</w:t>
      </w:r>
      <w:r w:rsidR="00576A1B" w:rsidRPr="00576A1B">
        <w:rPr>
          <w:bCs/>
          <w:lang w:val="ru-RU" w:eastAsia="en-US"/>
        </w:rPr>
        <w:t xml:space="preserve">, </w:t>
      </w:r>
      <w:r w:rsidR="00576A1B">
        <w:rPr>
          <w:bCs/>
          <w:lang w:val="ru-RU" w:eastAsia="en-US"/>
        </w:rPr>
        <w:t>согласно</w:t>
      </w:r>
      <w:r w:rsidR="00576A1B" w:rsidRPr="00576A1B">
        <w:rPr>
          <w:bCs/>
          <w:lang w:val="ru-RU" w:eastAsia="en-US"/>
        </w:rPr>
        <w:t xml:space="preserve"> </w:t>
      </w:r>
      <w:r w:rsidR="00576A1B">
        <w:rPr>
          <w:bCs/>
          <w:lang w:val="ru-RU" w:eastAsia="en-US"/>
        </w:rPr>
        <w:t>предлагаемому</w:t>
      </w:r>
      <w:r w:rsidR="00576A1B" w:rsidRPr="00576A1B">
        <w:rPr>
          <w:bCs/>
          <w:lang w:val="ru-RU" w:eastAsia="en-US"/>
        </w:rPr>
        <w:t xml:space="preserve"> </w:t>
      </w:r>
      <w:r w:rsidR="00576A1B">
        <w:rPr>
          <w:bCs/>
          <w:lang w:val="ru-RU" w:eastAsia="en-US"/>
        </w:rPr>
        <w:t>новому</w:t>
      </w:r>
      <w:r w:rsidR="00576A1B" w:rsidRPr="00576A1B">
        <w:rPr>
          <w:bCs/>
          <w:lang w:val="ru-RU" w:eastAsia="en-US"/>
        </w:rPr>
        <w:t xml:space="preserve"> </w:t>
      </w:r>
      <w:r w:rsidR="00576A1B">
        <w:rPr>
          <w:bCs/>
          <w:lang w:val="ru-RU" w:eastAsia="en-US"/>
        </w:rPr>
        <w:t>правилу</w:t>
      </w:r>
      <w:r w:rsidR="00576A1B" w:rsidRPr="00576A1B">
        <w:rPr>
          <w:bCs/>
          <w:lang w:val="ru-RU" w:eastAsia="en-US"/>
        </w:rPr>
        <w:t xml:space="preserve"> </w:t>
      </w:r>
      <w:r w:rsidR="00576A1B">
        <w:rPr>
          <w:bCs/>
          <w:lang w:val="ru-RU" w:eastAsia="en-US"/>
        </w:rPr>
        <w:t>последствия</w:t>
      </w:r>
      <w:r w:rsidR="00576A1B" w:rsidRPr="00576A1B">
        <w:rPr>
          <w:bCs/>
          <w:lang w:val="ru-RU" w:eastAsia="en-US"/>
        </w:rPr>
        <w:t xml:space="preserve"> </w:t>
      </w:r>
      <w:r w:rsidR="00576A1B">
        <w:rPr>
          <w:bCs/>
          <w:lang w:val="ru-RU" w:eastAsia="en-US"/>
        </w:rPr>
        <w:t>передачи владельцу</w:t>
      </w:r>
      <w:r w:rsidR="00162CC7">
        <w:rPr>
          <w:bCs/>
          <w:lang w:val="ru-RU" w:eastAsia="en-US"/>
        </w:rPr>
        <w:t xml:space="preserve"> регистрации</w:t>
      </w:r>
      <w:r w:rsidR="00576A1B">
        <w:rPr>
          <w:bCs/>
          <w:lang w:val="ru-RU" w:eastAsia="en-US"/>
        </w:rPr>
        <w:t xml:space="preserve"> </w:t>
      </w:r>
      <w:r w:rsidR="00162CC7">
        <w:rPr>
          <w:bCs/>
          <w:lang w:val="ru-RU" w:eastAsia="en-US"/>
        </w:rPr>
        <w:t xml:space="preserve">соответствующего сообщения </w:t>
      </w:r>
      <w:r w:rsidR="00576A1B">
        <w:rPr>
          <w:bCs/>
          <w:lang w:val="ru-RU" w:eastAsia="en-US"/>
        </w:rPr>
        <w:t xml:space="preserve">через Международное бюро, включая влияние на потенциальные сроки выполнения определенных действий </w:t>
      </w:r>
      <w:r w:rsidR="00162CC7">
        <w:rPr>
          <w:bCs/>
          <w:lang w:val="ru-RU" w:eastAsia="en-US"/>
        </w:rPr>
        <w:t>со стороны владельца, по-прежнему будут зависеть от применимого законодательства соответствующей Договаривающейся стороны.</w:t>
      </w:r>
      <w:r w:rsidR="00B42BEA" w:rsidRPr="00162CC7">
        <w:rPr>
          <w:bCs/>
          <w:lang w:val="ru-RU" w:eastAsia="en-US"/>
        </w:rPr>
        <w:t xml:space="preserve"> </w:t>
      </w:r>
      <w:r w:rsidR="004242D0" w:rsidRPr="00162CC7">
        <w:rPr>
          <w:bCs/>
          <w:lang w:val="ru-RU" w:eastAsia="en-US"/>
        </w:rPr>
        <w:t xml:space="preserve"> </w:t>
      </w:r>
    </w:p>
    <w:p w:rsidR="00D7691E" w:rsidRPr="00C00B19" w:rsidRDefault="000C33CF" w:rsidP="004242D0">
      <w:pPr>
        <w:pStyle w:val="Heading1"/>
        <w:rPr>
          <w:lang w:val="ru-RU"/>
        </w:rPr>
      </w:pPr>
      <w:r>
        <w:rPr>
          <w:lang w:val="ru-RU"/>
        </w:rPr>
        <w:t>ВНЕСЕНИЕ</w:t>
      </w:r>
      <w:r w:rsidRPr="00C00B19">
        <w:rPr>
          <w:lang w:val="ru-RU"/>
        </w:rPr>
        <w:t xml:space="preserve"> </w:t>
      </w:r>
      <w:r>
        <w:rPr>
          <w:lang w:val="ru-RU"/>
        </w:rPr>
        <w:t>ЗАПИСИ</w:t>
      </w:r>
      <w:r w:rsidRPr="00C00B19">
        <w:rPr>
          <w:lang w:val="ru-RU"/>
        </w:rPr>
        <w:t xml:space="preserve"> </w:t>
      </w:r>
      <w:r>
        <w:rPr>
          <w:lang w:val="ru-RU"/>
        </w:rPr>
        <w:t>И</w:t>
      </w:r>
      <w:r w:rsidRPr="00C00B19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C00B19">
        <w:rPr>
          <w:lang w:val="ru-RU"/>
        </w:rPr>
        <w:t xml:space="preserve"> </w:t>
      </w:r>
      <w:r>
        <w:rPr>
          <w:lang w:val="ru-RU"/>
        </w:rPr>
        <w:t>ОБ</w:t>
      </w:r>
      <w:r w:rsidRPr="00C00B19">
        <w:rPr>
          <w:lang w:val="ru-RU"/>
        </w:rPr>
        <w:t xml:space="preserve"> </w:t>
      </w:r>
      <w:r>
        <w:rPr>
          <w:lang w:val="ru-RU"/>
        </w:rPr>
        <w:t>ИЗМЕНЕНИИ</w:t>
      </w:r>
      <w:r w:rsidRPr="00C00B19">
        <w:rPr>
          <w:lang w:val="ru-RU"/>
        </w:rPr>
        <w:t xml:space="preserve"> </w:t>
      </w:r>
      <w:r>
        <w:rPr>
          <w:lang w:val="ru-RU"/>
        </w:rPr>
        <w:t>ВЛАДЕЛЬЦА</w:t>
      </w:r>
    </w:p>
    <w:p w:rsidR="00D7691E" w:rsidRPr="00C00B19" w:rsidRDefault="000C33CF" w:rsidP="004242D0">
      <w:pPr>
        <w:pStyle w:val="Heading2"/>
        <w:rPr>
          <w:b/>
          <w:lang w:val="ru-RU"/>
        </w:rPr>
      </w:pPr>
      <w:r>
        <w:rPr>
          <w:lang w:val="ru-RU"/>
        </w:rPr>
        <w:t>СПРАВОЧНАЯ</w:t>
      </w:r>
      <w:r w:rsidRPr="00C00B19">
        <w:rPr>
          <w:lang w:val="ru-RU"/>
        </w:rPr>
        <w:t xml:space="preserve"> </w:t>
      </w:r>
      <w:r>
        <w:rPr>
          <w:lang w:val="ru-RU"/>
        </w:rPr>
        <w:t>ИНФОРМАЦИЯ</w:t>
      </w:r>
    </w:p>
    <w:p w:rsidR="00D7691E" w:rsidRPr="00C00B19" w:rsidRDefault="00D7691E" w:rsidP="00D7691E">
      <w:pPr>
        <w:pStyle w:val="ONUME"/>
        <w:keepNext/>
        <w:keepLines/>
        <w:numPr>
          <w:ilvl w:val="0"/>
          <w:numId w:val="0"/>
        </w:numPr>
        <w:spacing w:after="0"/>
        <w:rPr>
          <w:b/>
          <w:lang w:val="ru-RU"/>
        </w:rPr>
      </w:pPr>
    </w:p>
    <w:p w:rsidR="00D7691E" w:rsidRPr="0059236F" w:rsidRDefault="001D0930" w:rsidP="00D769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59236F">
        <w:rPr>
          <w:lang w:val="ru-RU"/>
        </w:rPr>
        <w:instrText xml:space="preserve"> </w:instrText>
      </w:r>
      <w:r>
        <w:instrText>AUTONUM</w:instrText>
      </w:r>
      <w:r w:rsidRPr="0059236F">
        <w:rPr>
          <w:lang w:val="ru-RU"/>
        </w:rPr>
        <w:instrText xml:space="preserve">  </w:instrText>
      </w:r>
      <w:r>
        <w:fldChar w:fldCharType="end"/>
      </w:r>
      <w:r w:rsidRPr="0059236F">
        <w:rPr>
          <w:lang w:val="ru-RU"/>
        </w:rPr>
        <w:tab/>
      </w:r>
      <w:r w:rsidR="000C33CF">
        <w:rPr>
          <w:lang w:val="ru-RU"/>
        </w:rPr>
        <w:t>Пункт</w:t>
      </w:r>
      <w:r w:rsidR="00393305">
        <w:t> </w:t>
      </w:r>
      <w:r w:rsidR="00D7691E" w:rsidRPr="0059236F">
        <w:rPr>
          <w:lang w:val="ru-RU"/>
        </w:rPr>
        <w:t xml:space="preserve">(2) </w:t>
      </w:r>
      <w:r w:rsidR="000C33CF">
        <w:rPr>
          <w:lang w:val="ru-RU"/>
        </w:rPr>
        <w:t>правила</w:t>
      </w:r>
      <w:r w:rsidR="00393305">
        <w:t> </w:t>
      </w:r>
      <w:r w:rsidR="00D7691E" w:rsidRPr="0059236F">
        <w:rPr>
          <w:lang w:val="ru-RU"/>
        </w:rPr>
        <w:t xml:space="preserve">27 </w:t>
      </w:r>
      <w:r w:rsidR="000C33CF">
        <w:rPr>
          <w:lang w:val="ru-RU"/>
        </w:rPr>
        <w:t>Общей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инструкции</w:t>
      </w:r>
      <w:r w:rsidR="00D7691E" w:rsidRPr="0059236F">
        <w:rPr>
          <w:lang w:val="ru-RU"/>
        </w:rPr>
        <w:t xml:space="preserve">, </w:t>
      </w:r>
      <w:r w:rsidR="000C33CF">
        <w:rPr>
          <w:lang w:val="ru-RU"/>
        </w:rPr>
        <w:t>предусматривающий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создание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новой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международной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регистрации</w:t>
      </w:r>
      <w:r w:rsidR="000C33CF" w:rsidRPr="0059236F">
        <w:rPr>
          <w:lang w:val="ru-RU"/>
        </w:rPr>
        <w:t xml:space="preserve"> </w:t>
      </w:r>
      <w:r w:rsidR="00D64682">
        <w:rPr>
          <w:lang w:val="ru-RU"/>
        </w:rPr>
        <w:t xml:space="preserve">как следствие </w:t>
      </w:r>
      <w:r w:rsidR="000C33CF">
        <w:rPr>
          <w:lang w:val="ru-RU"/>
        </w:rPr>
        <w:t>внесения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записи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о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частичном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изменении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владельца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и</w:t>
      </w:r>
      <w:r w:rsidR="000C33CF" w:rsidRPr="0059236F">
        <w:rPr>
          <w:lang w:val="ru-RU"/>
        </w:rPr>
        <w:t xml:space="preserve"> </w:t>
      </w:r>
      <w:r w:rsidR="00A72750">
        <w:rPr>
          <w:lang w:val="ru-RU"/>
        </w:rPr>
        <w:t xml:space="preserve">определяющий </w:t>
      </w:r>
      <w:r w:rsidR="000C33CF">
        <w:rPr>
          <w:lang w:val="ru-RU"/>
        </w:rPr>
        <w:t>порядок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нумерации</w:t>
      </w:r>
      <w:r w:rsidR="0059236F">
        <w:rPr>
          <w:lang w:val="ru-RU"/>
        </w:rPr>
        <w:t xml:space="preserve"> такой регистрации</w:t>
      </w:r>
      <w:r w:rsidR="000C33CF" w:rsidRPr="0059236F">
        <w:rPr>
          <w:lang w:val="ru-RU"/>
        </w:rPr>
        <w:t xml:space="preserve">, </w:t>
      </w:r>
      <w:r w:rsidR="000C33CF">
        <w:rPr>
          <w:lang w:val="ru-RU"/>
        </w:rPr>
        <w:t>был</w:t>
      </w:r>
      <w:r w:rsidR="000C33CF" w:rsidRPr="0059236F">
        <w:rPr>
          <w:lang w:val="ru-RU"/>
        </w:rPr>
        <w:t xml:space="preserve"> </w:t>
      </w:r>
      <w:r w:rsidR="000C33CF">
        <w:rPr>
          <w:lang w:val="ru-RU"/>
        </w:rPr>
        <w:t>исключен</w:t>
      </w:r>
      <w:r w:rsidR="000C33CF" w:rsidRPr="0059236F">
        <w:rPr>
          <w:lang w:val="ru-RU"/>
        </w:rPr>
        <w:t xml:space="preserve"> </w:t>
      </w:r>
      <w:r w:rsidR="0059236F">
        <w:rPr>
          <w:lang w:val="ru-RU"/>
        </w:rPr>
        <w:t>поправкой</w:t>
      </w:r>
      <w:r w:rsidR="0059236F" w:rsidRPr="0059236F">
        <w:rPr>
          <w:lang w:val="ru-RU"/>
        </w:rPr>
        <w:t xml:space="preserve"> </w:t>
      </w:r>
      <w:r w:rsidR="0059236F">
        <w:rPr>
          <w:lang w:val="ru-RU"/>
        </w:rPr>
        <w:t>к</w:t>
      </w:r>
      <w:r w:rsidR="0059236F" w:rsidRPr="0059236F">
        <w:rPr>
          <w:lang w:val="ru-RU"/>
        </w:rPr>
        <w:t xml:space="preserve"> </w:t>
      </w:r>
      <w:r w:rsidR="0059236F">
        <w:rPr>
          <w:lang w:val="ru-RU"/>
        </w:rPr>
        <w:t>Общей</w:t>
      </w:r>
      <w:r w:rsidR="0059236F" w:rsidRPr="0059236F">
        <w:rPr>
          <w:lang w:val="ru-RU"/>
        </w:rPr>
        <w:t xml:space="preserve"> </w:t>
      </w:r>
      <w:r w:rsidR="0059236F">
        <w:rPr>
          <w:lang w:val="ru-RU"/>
        </w:rPr>
        <w:t>инструкции</w:t>
      </w:r>
      <w:r w:rsidR="0059236F" w:rsidRPr="0059236F">
        <w:rPr>
          <w:lang w:val="ru-RU"/>
        </w:rPr>
        <w:t xml:space="preserve">, </w:t>
      </w:r>
      <w:r w:rsidR="0059236F">
        <w:rPr>
          <w:lang w:val="ru-RU"/>
        </w:rPr>
        <w:t>вступившей</w:t>
      </w:r>
      <w:r w:rsidR="0059236F" w:rsidRPr="0059236F">
        <w:rPr>
          <w:lang w:val="ru-RU"/>
        </w:rPr>
        <w:t xml:space="preserve"> </w:t>
      </w:r>
      <w:r w:rsidR="0059236F">
        <w:rPr>
          <w:lang w:val="ru-RU"/>
        </w:rPr>
        <w:t>в</w:t>
      </w:r>
      <w:r w:rsidR="0059236F" w:rsidRPr="0059236F">
        <w:rPr>
          <w:lang w:val="ru-RU"/>
        </w:rPr>
        <w:t xml:space="preserve"> </w:t>
      </w:r>
      <w:r w:rsidR="0059236F">
        <w:rPr>
          <w:lang w:val="ru-RU"/>
        </w:rPr>
        <w:t xml:space="preserve">силу </w:t>
      </w:r>
      <w:r w:rsidR="00D7691E" w:rsidRPr="0059236F">
        <w:rPr>
          <w:lang w:val="ru-RU"/>
        </w:rPr>
        <w:t>1</w:t>
      </w:r>
      <w:r w:rsidR="0059236F">
        <w:rPr>
          <w:lang w:val="ru-RU"/>
        </w:rPr>
        <w:t xml:space="preserve"> апреля </w:t>
      </w:r>
      <w:r w:rsidR="00D7691E" w:rsidRPr="0059236F">
        <w:rPr>
          <w:lang w:val="ru-RU"/>
        </w:rPr>
        <w:t>2002</w:t>
      </w:r>
      <w:r w:rsidR="0059236F">
        <w:rPr>
          <w:lang w:val="ru-RU"/>
        </w:rPr>
        <w:t> г</w:t>
      </w:r>
      <w:r w:rsidR="00D7691E" w:rsidRPr="0059236F">
        <w:rPr>
          <w:lang w:val="ru-RU"/>
        </w:rPr>
        <w:t xml:space="preserve">.  </w:t>
      </w:r>
      <w:r w:rsidR="0059236F">
        <w:rPr>
          <w:lang w:val="ru-RU"/>
        </w:rPr>
        <w:t>Это</w:t>
      </w:r>
      <w:r w:rsidR="0059236F" w:rsidRPr="0059236F">
        <w:rPr>
          <w:lang w:val="ru-RU"/>
        </w:rPr>
        <w:t xml:space="preserve"> </w:t>
      </w:r>
      <w:r w:rsidR="0059236F">
        <w:rPr>
          <w:lang w:val="ru-RU"/>
        </w:rPr>
        <w:t>положение</w:t>
      </w:r>
      <w:r w:rsidR="0059236F" w:rsidRPr="0059236F">
        <w:rPr>
          <w:lang w:val="ru-RU"/>
        </w:rPr>
        <w:t xml:space="preserve"> </w:t>
      </w:r>
      <w:r w:rsidR="0059236F">
        <w:rPr>
          <w:lang w:val="ru-RU"/>
        </w:rPr>
        <w:t>было перенесено в Административную инструкцию в качестве раздела</w:t>
      </w:r>
      <w:r w:rsidR="00393305">
        <w:t> </w:t>
      </w:r>
      <w:r w:rsidR="00D7691E" w:rsidRPr="0059236F">
        <w:rPr>
          <w:lang w:val="ru-RU"/>
        </w:rPr>
        <w:t xml:space="preserve">16.  </w:t>
      </w:r>
    </w:p>
    <w:p w:rsidR="00D7691E" w:rsidRPr="0059236F" w:rsidRDefault="00D7691E" w:rsidP="00D769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D7691E" w:rsidRPr="00E053FC" w:rsidRDefault="001D0930" w:rsidP="00D769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E053FC">
        <w:rPr>
          <w:lang w:val="ru-RU"/>
        </w:rPr>
        <w:instrText xml:space="preserve"> </w:instrText>
      </w:r>
      <w:r>
        <w:instrText>AUTONUM</w:instrText>
      </w:r>
      <w:r w:rsidRPr="00E053FC">
        <w:rPr>
          <w:lang w:val="ru-RU"/>
        </w:rPr>
        <w:instrText xml:space="preserve">  </w:instrText>
      </w:r>
      <w:r>
        <w:fldChar w:fldCharType="end"/>
      </w:r>
      <w:r w:rsidRPr="00E053FC">
        <w:rPr>
          <w:lang w:val="ru-RU"/>
        </w:rPr>
        <w:tab/>
      </w:r>
      <w:r w:rsidR="003E6A94">
        <w:rPr>
          <w:lang w:val="ru-RU"/>
        </w:rPr>
        <w:t>Хотя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вопрос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нумерации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международных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регистраций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логичнее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рассматривать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в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Административной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инструкции</w:t>
      </w:r>
      <w:r w:rsidR="003E6A94" w:rsidRPr="00E053FC">
        <w:rPr>
          <w:lang w:val="ru-RU"/>
        </w:rPr>
        <w:t xml:space="preserve">, </w:t>
      </w:r>
      <w:r w:rsidR="00E053FC">
        <w:rPr>
          <w:lang w:val="ru-RU"/>
        </w:rPr>
        <w:t>все</w:t>
      </w:r>
      <w:r w:rsidR="00E053FC" w:rsidRPr="00E053FC">
        <w:rPr>
          <w:lang w:val="ru-RU"/>
        </w:rPr>
        <w:t xml:space="preserve"> </w:t>
      </w:r>
      <w:r w:rsidR="003E6A94">
        <w:rPr>
          <w:lang w:val="ru-RU"/>
        </w:rPr>
        <w:t>положения</w:t>
      </w:r>
      <w:r w:rsidR="003E6A94" w:rsidRPr="00E053FC">
        <w:rPr>
          <w:lang w:val="ru-RU"/>
        </w:rPr>
        <w:t xml:space="preserve">, </w:t>
      </w:r>
      <w:r w:rsidR="003E6A94">
        <w:rPr>
          <w:lang w:val="ru-RU"/>
        </w:rPr>
        <w:t>касающиеся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создания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новых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международных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регистраций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и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слияния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таких</w:t>
      </w:r>
      <w:r w:rsidR="003E6A94" w:rsidRPr="00E053FC">
        <w:rPr>
          <w:lang w:val="ru-RU"/>
        </w:rPr>
        <w:t xml:space="preserve"> </w:t>
      </w:r>
      <w:r w:rsidR="003E6A94">
        <w:rPr>
          <w:lang w:val="ru-RU"/>
        </w:rPr>
        <w:t>регистраций</w:t>
      </w:r>
      <w:r w:rsidR="003E6A94" w:rsidRPr="00E053FC">
        <w:rPr>
          <w:lang w:val="ru-RU"/>
        </w:rPr>
        <w:t xml:space="preserve">, </w:t>
      </w:r>
      <w:r w:rsidR="003E6A94">
        <w:rPr>
          <w:lang w:val="ru-RU"/>
        </w:rPr>
        <w:t>должны</w:t>
      </w:r>
      <w:r w:rsidR="003E6A94" w:rsidRPr="00E053FC">
        <w:rPr>
          <w:lang w:val="ru-RU"/>
        </w:rPr>
        <w:t xml:space="preserve"> </w:t>
      </w:r>
      <w:r w:rsidR="00E053FC">
        <w:rPr>
          <w:lang w:val="ru-RU"/>
        </w:rPr>
        <w:t>быть исчерпывающим образом представлены в Общей инструкции.</w:t>
      </w:r>
      <w:r w:rsidR="00D7691E" w:rsidRPr="00E053FC">
        <w:rPr>
          <w:lang w:val="ru-RU"/>
        </w:rPr>
        <w:t xml:space="preserve"> </w:t>
      </w:r>
      <w:r w:rsidR="00393305" w:rsidRPr="00E053FC">
        <w:rPr>
          <w:lang w:val="ru-RU"/>
        </w:rPr>
        <w:t xml:space="preserve"> </w:t>
      </w:r>
    </w:p>
    <w:p w:rsidR="00D7691E" w:rsidRPr="00A72750" w:rsidRDefault="00E053FC" w:rsidP="00393305">
      <w:pPr>
        <w:pStyle w:val="Heading2"/>
        <w:rPr>
          <w:lang w:val="ru-RU"/>
        </w:rPr>
      </w:pPr>
      <w:r>
        <w:rPr>
          <w:lang w:val="ru-RU"/>
        </w:rPr>
        <w:t>ПРЕДЛОЖЕНИЕ</w:t>
      </w:r>
    </w:p>
    <w:p w:rsidR="00DB3192" w:rsidRPr="00A72750" w:rsidRDefault="00DB3192" w:rsidP="00DB3192">
      <w:pPr>
        <w:rPr>
          <w:lang w:val="ru-RU"/>
        </w:rPr>
      </w:pPr>
    </w:p>
    <w:p w:rsidR="00D7691E" w:rsidRPr="00BD6CD5" w:rsidRDefault="001D0930" w:rsidP="00D769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BD6CD5">
        <w:rPr>
          <w:lang w:val="ru-RU"/>
        </w:rPr>
        <w:instrText xml:space="preserve"> </w:instrText>
      </w:r>
      <w:r>
        <w:instrText>AUTONUM</w:instrText>
      </w:r>
      <w:r w:rsidRPr="00BD6CD5">
        <w:rPr>
          <w:lang w:val="ru-RU"/>
        </w:rPr>
        <w:instrText xml:space="preserve">  </w:instrText>
      </w:r>
      <w:r>
        <w:fldChar w:fldCharType="end"/>
      </w:r>
      <w:r w:rsidRPr="00BD6CD5">
        <w:rPr>
          <w:lang w:val="ru-RU"/>
        </w:rPr>
        <w:tab/>
      </w:r>
      <w:r w:rsidR="00BD6CD5">
        <w:rPr>
          <w:lang w:val="ru-RU"/>
        </w:rPr>
        <w:t>Предлагается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восстановить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пункт</w:t>
      </w:r>
      <w:r w:rsidR="00393305">
        <w:t> </w:t>
      </w:r>
      <w:r w:rsidR="00D7691E" w:rsidRPr="00BD6CD5">
        <w:rPr>
          <w:lang w:val="ru-RU"/>
        </w:rPr>
        <w:t xml:space="preserve">(2) </w:t>
      </w:r>
      <w:r w:rsidR="00BD6CD5">
        <w:rPr>
          <w:lang w:val="ru-RU"/>
        </w:rPr>
        <w:t>правила</w:t>
      </w:r>
      <w:r w:rsidR="00BD6CD5" w:rsidRPr="00BD6CD5">
        <w:t> </w:t>
      </w:r>
      <w:r w:rsidR="00D7691E" w:rsidRPr="00BD6CD5">
        <w:rPr>
          <w:lang w:val="ru-RU"/>
        </w:rPr>
        <w:t xml:space="preserve">27, </w:t>
      </w:r>
      <w:r w:rsidR="00595C5C">
        <w:rPr>
          <w:lang w:val="ru-RU"/>
        </w:rPr>
        <w:t xml:space="preserve">определяющий </w:t>
      </w:r>
      <w:r w:rsidR="00BD6CD5">
        <w:rPr>
          <w:lang w:val="ru-RU"/>
        </w:rPr>
        <w:t>порядок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создания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новой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международной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регистрации</w:t>
      </w:r>
      <w:r w:rsidR="00BD6CD5" w:rsidRPr="00BD6CD5">
        <w:rPr>
          <w:lang w:val="ru-RU"/>
        </w:rPr>
        <w:t xml:space="preserve"> </w:t>
      </w:r>
      <w:r w:rsidR="00D64682">
        <w:rPr>
          <w:lang w:val="ru-RU"/>
        </w:rPr>
        <w:t xml:space="preserve">как следствие </w:t>
      </w:r>
      <w:r w:rsidR="00BD6CD5">
        <w:rPr>
          <w:lang w:val="ru-RU"/>
        </w:rPr>
        <w:t>внесения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записи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о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частичном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изменении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владельца</w:t>
      </w:r>
      <w:r w:rsidR="00BD6CD5" w:rsidRPr="00BD6CD5">
        <w:rPr>
          <w:lang w:val="ru-RU"/>
        </w:rPr>
        <w:t xml:space="preserve">, </w:t>
      </w:r>
      <w:r w:rsidR="00BD6CD5">
        <w:rPr>
          <w:lang w:val="ru-RU"/>
        </w:rPr>
        <w:t>и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внести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поправки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в</w:t>
      </w:r>
      <w:r w:rsidR="00BD6CD5" w:rsidRPr="00BD6CD5">
        <w:rPr>
          <w:lang w:val="ru-RU"/>
        </w:rPr>
        <w:t xml:space="preserve"> </w:t>
      </w:r>
      <w:r w:rsidR="00BD6CD5">
        <w:rPr>
          <w:lang w:val="ru-RU"/>
        </w:rPr>
        <w:t>раздел</w:t>
      </w:r>
      <w:r w:rsidR="00393305">
        <w:t> </w:t>
      </w:r>
      <w:r w:rsidR="00D7691E" w:rsidRPr="00BD6CD5">
        <w:rPr>
          <w:lang w:val="ru-RU"/>
        </w:rPr>
        <w:t xml:space="preserve">16 </w:t>
      </w:r>
      <w:r w:rsidR="00BD6CD5">
        <w:rPr>
          <w:lang w:val="ru-RU"/>
        </w:rPr>
        <w:t>Административной инструкции с тем, чтобы данное положение было всецело посвящено нумерации международных регистраций.</w:t>
      </w:r>
      <w:r w:rsidR="00393305" w:rsidRPr="00BD6CD5">
        <w:rPr>
          <w:lang w:val="ru-RU"/>
        </w:rPr>
        <w:t xml:space="preserve">  </w:t>
      </w:r>
    </w:p>
    <w:p w:rsidR="00D7691E" w:rsidRPr="00BD6CD5" w:rsidRDefault="00D7691E" w:rsidP="00D769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393305" w:rsidRPr="000E7A60" w:rsidRDefault="001D0930" w:rsidP="00D7691E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0E7A60">
        <w:rPr>
          <w:lang w:val="ru-RU"/>
        </w:rPr>
        <w:instrText xml:space="preserve"> </w:instrText>
      </w:r>
      <w:r>
        <w:instrText>AUTONUM</w:instrText>
      </w:r>
      <w:r w:rsidRPr="000E7A60">
        <w:rPr>
          <w:lang w:val="ru-RU"/>
        </w:rPr>
        <w:instrText xml:space="preserve">  </w:instrText>
      </w:r>
      <w:r>
        <w:fldChar w:fldCharType="end"/>
      </w:r>
      <w:r w:rsidRPr="000E7A60">
        <w:rPr>
          <w:lang w:val="ru-RU"/>
        </w:rPr>
        <w:tab/>
      </w:r>
      <w:r w:rsidR="006A27C1">
        <w:rPr>
          <w:lang w:val="ru-RU"/>
        </w:rPr>
        <w:t>Данное</w:t>
      </w:r>
      <w:r w:rsidR="006A27C1" w:rsidRPr="000E7A60">
        <w:rPr>
          <w:lang w:val="ru-RU"/>
        </w:rPr>
        <w:t xml:space="preserve"> </w:t>
      </w:r>
      <w:r w:rsidR="000E7A60">
        <w:rPr>
          <w:lang w:val="ru-RU"/>
        </w:rPr>
        <w:t>предложение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не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повлечет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за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собой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какого</w:t>
      </w:r>
      <w:r w:rsidR="000E7A60" w:rsidRPr="000E7A60">
        <w:rPr>
          <w:lang w:val="ru-RU"/>
        </w:rPr>
        <w:t>-</w:t>
      </w:r>
      <w:r w:rsidR="000E7A60">
        <w:rPr>
          <w:lang w:val="ru-RU"/>
        </w:rPr>
        <w:t>либо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изменения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принципов</w:t>
      </w:r>
      <w:r w:rsidR="000E7A60" w:rsidRPr="000E7A60">
        <w:rPr>
          <w:lang w:val="ru-RU"/>
        </w:rPr>
        <w:t xml:space="preserve">, </w:t>
      </w:r>
      <w:r w:rsidR="000E7A60">
        <w:rPr>
          <w:lang w:val="ru-RU"/>
        </w:rPr>
        <w:t>процедур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и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практики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внесения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записей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о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частичном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изменении</w:t>
      </w:r>
      <w:r w:rsidR="000E7A60" w:rsidRPr="000E7A60">
        <w:rPr>
          <w:lang w:val="ru-RU"/>
        </w:rPr>
        <w:t xml:space="preserve"> </w:t>
      </w:r>
      <w:r w:rsidR="000E7A60">
        <w:rPr>
          <w:lang w:val="ru-RU"/>
        </w:rPr>
        <w:t>владельца</w:t>
      </w:r>
      <w:r w:rsidR="000E7A60" w:rsidRPr="000E7A60">
        <w:rPr>
          <w:lang w:val="ru-RU"/>
        </w:rPr>
        <w:t xml:space="preserve">;  </w:t>
      </w:r>
      <w:r w:rsidR="000E7A60">
        <w:rPr>
          <w:lang w:val="ru-RU"/>
        </w:rPr>
        <w:t>его единственная цель – устранить существующее правовое расхождение.</w:t>
      </w:r>
      <w:r w:rsidR="00393305" w:rsidRPr="000E7A60">
        <w:rPr>
          <w:lang w:val="ru-RU"/>
        </w:rPr>
        <w:t xml:space="preserve">  </w:t>
      </w:r>
    </w:p>
    <w:p w:rsidR="00766F2E" w:rsidRPr="00A72750" w:rsidRDefault="00B1750F" w:rsidP="00393305">
      <w:pPr>
        <w:pStyle w:val="Heading1"/>
        <w:rPr>
          <w:lang w:val="ru-RU"/>
        </w:rPr>
      </w:pPr>
      <w:r>
        <w:rPr>
          <w:lang w:val="ru-RU"/>
        </w:rPr>
        <w:t>Бюллетень</w:t>
      </w:r>
    </w:p>
    <w:p w:rsidR="00837433" w:rsidRPr="00A72750" w:rsidRDefault="00B1750F" w:rsidP="00393305">
      <w:pPr>
        <w:pStyle w:val="Heading2"/>
        <w:rPr>
          <w:b/>
          <w:lang w:val="ru-RU"/>
        </w:rPr>
      </w:pPr>
      <w:r>
        <w:rPr>
          <w:lang w:val="ru-RU"/>
        </w:rPr>
        <w:t>СПРАВОЧНАЯ</w:t>
      </w:r>
      <w:r w:rsidRPr="00A72750">
        <w:rPr>
          <w:lang w:val="ru-RU"/>
        </w:rPr>
        <w:t xml:space="preserve"> </w:t>
      </w:r>
      <w:r>
        <w:rPr>
          <w:lang w:val="ru-RU"/>
        </w:rPr>
        <w:t>ИНФОРМАЦИЯ</w:t>
      </w:r>
    </w:p>
    <w:p w:rsidR="00EA67AF" w:rsidRPr="00A72750" w:rsidRDefault="00EA67AF" w:rsidP="00417918">
      <w:pPr>
        <w:pStyle w:val="ONUME"/>
        <w:keepNext/>
        <w:keepLines/>
        <w:numPr>
          <w:ilvl w:val="0"/>
          <w:numId w:val="0"/>
        </w:numPr>
        <w:spacing w:after="0"/>
        <w:rPr>
          <w:b/>
          <w:lang w:val="ru-RU"/>
        </w:rPr>
      </w:pPr>
    </w:p>
    <w:p w:rsidR="0061339B" w:rsidRPr="00610FC6" w:rsidRDefault="001D0930" w:rsidP="00B66AD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F6529C">
        <w:rPr>
          <w:lang w:val="ru-RU"/>
        </w:rPr>
        <w:instrText xml:space="preserve"> </w:instrText>
      </w:r>
      <w:r>
        <w:instrText>AUTONUM</w:instrText>
      </w:r>
      <w:r w:rsidRPr="00F6529C">
        <w:rPr>
          <w:lang w:val="ru-RU"/>
        </w:rPr>
        <w:instrText xml:space="preserve">  </w:instrText>
      </w:r>
      <w:r>
        <w:fldChar w:fldCharType="end"/>
      </w:r>
      <w:r w:rsidRPr="00F6529C">
        <w:rPr>
          <w:lang w:val="ru-RU"/>
        </w:rPr>
        <w:tab/>
      </w:r>
      <w:r w:rsidR="008154E4">
        <w:rPr>
          <w:lang w:val="ru-RU"/>
        </w:rPr>
        <w:t>Правило</w:t>
      </w:r>
      <w:r w:rsidR="00393305">
        <w:t> </w:t>
      </w:r>
      <w:r w:rsidR="00D7691E" w:rsidRPr="00F6529C">
        <w:rPr>
          <w:lang w:val="ru-RU"/>
        </w:rPr>
        <w:t>32</w:t>
      </w:r>
      <w:r w:rsidR="00837433" w:rsidRPr="00F6529C">
        <w:rPr>
          <w:lang w:val="ru-RU"/>
        </w:rPr>
        <w:t xml:space="preserve">(3) </w:t>
      </w:r>
      <w:r w:rsidR="008154E4">
        <w:rPr>
          <w:lang w:val="ru-RU"/>
        </w:rPr>
        <w:t>в</w:t>
      </w:r>
      <w:r w:rsidR="008154E4" w:rsidRPr="00F6529C">
        <w:rPr>
          <w:lang w:val="ru-RU"/>
        </w:rPr>
        <w:t xml:space="preserve"> </w:t>
      </w:r>
      <w:r w:rsidR="008154E4">
        <w:rPr>
          <w:lang w:val="ru-RU"/>
        </w:rPr>
        <w:t>текущей</w:t>
      </w:r>
      <w:r w:rsidR="008154E4" w:rsidRPr="00F6529C">
        <w:rPr>
          <w:lang w:val="ru-RU"/>
        </w:rPr>
        <w:t xml:space="preserve"> </w:t>
      </w:r>
      <w:r w:rsidR="008154E4">
        <w:rPr>
          <w:lang w:val="ru-RU"/>
        </w:rPr>
        <w:t>редакции</w:t>
      </w:r>
      <w:r w:rsidR="008154E4" w:rsidRPr="00F6529C">
        <w:rPr>
          <w:lang w:val="ru-RU"/>
        </w:rPr>
        <w:t xml:space="preserve"> </w:t>
      </w:r>
      <w:r w:rsidR="008154E4">
        <w:rPr>
          <w:lang w:val="ru-RU"/>
        </w:rPr>
        <w:t>гласит</w:t>
      </w:r>
      <w:r w:rsidR="008154E4" w:rsidRPr="00F6529C">
        <w:rPr>
          <w:lang w:val="ru-RU"/>
        </w:rPr>
        <w:t xml:space="preserve">, </w:t>
      </w:r>
      <w:r w:rsidR="008154E4">
        <w:rPr>
          <w:lang w:val="ru-RU"/>
        </w:rPr>
        <w:t>что</w:t>
      </w:r>
      <w:r w:rsidR="008154E4" w:rsidRPr="00F6529C">
        <w:rPr>
          <w:lang w:val="ru-RU"/>
        </w:rPr>
        <w:t xml:space="preserve"> </w:t>
      </w:r>
      <w:r w:rsidR="008154E4">
        <w:rPr>
          <w:lang w:val="ru-RU"/>
        </w:rPr>
        <w:t>Бюллетень</w:t>
      </w:r>
      <w:r w:rsidR="008154E4" w:rsidRPr="00F6529C">
        <w:rPr>
          <w:lang w:val="ru-RU"/>
        </w:rPr>
        <w:t xml:space="preserve"> </w:t>
      </w:r>
      <w:r w:rsidR="008154E4">
        <w:rPr>
          <w:lang w:val="ru-RU"/>
        </w:rPr>
        <w:t>ВОИС</w:t>
      </w:r>
      <w:r w:rsidR="008154E4" w:rsidRPr="00F6529C">
        <w:rPr>
          <w:lang w:val="ru-RU"/>
        </w:rPr>
        <w:t xml:space="preserve"> </w:t>
      </w:r>
      <w:r w:rsidR="008154E4">
        <w:rPr>
          <w:lang w:val="ru-RU"/>
        </w:rPr>
        <w:t>по</w:t>
      </w:r>
      <w:r w:rsidR="008154E4" w:rsidRPr="00F6529C">
        <w:rPr>
          <w:lang w:val="ru-RU"/>
        </w:rPr>
        <w:t xml:space="preserve"> </w:t>
      </w:r>
      <w:r w:rsidR="008154E4">
        <w:rPr>
          <w:lang w:val="ru-RU"/>
        </w:rPr>
        <w:t>международным</w:t>
      </w:r>
      <w:r w:rsidR="008154E4" w:rsidRPr="00F6529C">
        <w:rPr>
          <w:lang w:val="ru-RU"/>
        </w:rPr>
        <w:t xml:space="preserve"> </w:t>
      </w:r>
      <w:r w:rsidR="008154E4">
        <w:rPr>
          <w:lang w:val="ru-RU"/>
        </w:rPr>
        <w:t>знакам</w:t>
      </w:r>
      <w:r w:rsidR="008154E4" w:rsidRPr="00F6529C">
        <w:rPr>
          <w:lang w:val="ru-RU"/>
        </w:rPr>
        <w:t xml:space="preserve"> </w:t>
      </w:r>
      <w:r w:rsidR="00393305" w:rsidRPr="00F6529C">
        <w:rPr>
          <w:lang w:val="ru-RU"/>
        </w:rPr>
        <w:t>(</w:t>
      </w:r>
      <w:r w:rsidR="008154E4" w:rsidRPr="00F6529C">
        <w:rPr>
          <w:lang w:val="ru-RU"/>
        </w:rPr>
        <w:t>«</w:t>
      </w:r>
      <w:r w:rsidR="008154E4">
        <w:rPr>
          <w:lang w:val="ru-RU"/>
        </w:rPr>
        <w:t>Бюллетень</w:t>
      </w:r>
      <w:r w:rsidR="008154E4" w:rsidRPr="00F6529C">
        <w:rPr>
          <w:lang w:val="ru-RU"/>
        </w:rPr>
        <w:t>»</w:t>
      </w:r>
      <w:r w:rsidR="00393305" w:rsidRPr="00F6529C">
        <w:rPr>
          <w:lang w:val="ru-RU"/>
        </w:rPr>
        <w:t>)</w:t>
      </w:r>
      <w:r w:rsidR="00837433" w:rsidRPr="00F6529C">
        <w:rPr>
          <w:lang w:val="ru-RU"/>
        </w:rPr>
        <w:t xml:space="preserve"> </w:t>
      </w:r>
      <w:r w:rsidR="00F6529C">
        <w:rPr>
          <w:lang w:val="ru-RU"/>
        </w:rPr>
        <w:t>публикуется</w:t>
      </w:r>
      <w:r w:rsidR="00F6529C" w:rsidRPr="00F6529C">
        <w:rPr>
          <w:lang w:val="ru-RU"/>
        </w:rPr>
        <w:t xml:space="preserve"> </w:t>
      </w:r>
      <w:r w:rsidR="00F6529C">
        <w:rPr>
          <w:lang w:val="ru-RU"/>
        </w:rPr>
        <w:t>на</w:t>
      </w:r>
      <w:r w:rsidR="00F6529C" w:rsidRPr="00F6529C">
        <w:rPr>
          <w:lang w:val="ru-RU"/>
        </w:rPr>
        <w:t xml:space="preserve"> </w:t>
      </w:r>
      <w:r w:rsidR="00F6529C">
        <w:rPr>
          <w:lang w:val="ru-RU"/>
        </w:rPr>
        <w:t>веб</w:t>
      </w:r>
      <w:r w:rsidR="00F6529C" w:rsidRPr="00F6529C">
        <w:rPr>
          <w:lang w:val="ru-RU"/>
        </w:rPr>
        <w:t>-</w:t>
      </w:r>
      <w:r w:rsidR="00F6529C">
        <w:rPr>
          <w:lang w:val="ru-RU"/>
        </w:rPr>
        <w:t>сайте</w:t>
      </w:r>
      <w:r w:rsidR="00F6529C" w:rsidRPr="00F6529C">
        <w:rPr>
          <w:lang w:val="ru-RU"/>
        </w:rPr>
        <w:t xml:space="preserve"> </w:t>
      </w:r>
      <w:r w:rsidR="00F6529C">
        <w:rPr>
          <w:lang w:val="ru-RU"/>
        </w:rPr>
        <w:t>Всемирной</w:t>
      </w:r>
      <w:r w:rsidR="00F6529C" w:rsidRPr="00F6529C">
        <w:rPr>
          <w:lang w:val="ru-RU"/>
        </w:rPr>
        <w:t xml:space="preserve"> </w:t>
      </w:r>
      <w:r w:rsidR="00F6529C">
        <w:rPr>
          <w:lang w:val="ru-RU"/>
        </w:rPr>
        <w:t>организации</w:t>
      </w:r>
      <w:r w:rsidR="00F6529C" w:rsidRPr="00F6529C">
        <w:rPr>
          <w:lang w:val="ru-RU"/>
        </w:rPr>
        <w:t xml:space="preserve"> </w:t>
      </w:r>
      <w:r w:rsidR="00F6529C">
        <w:rPr>
          <w:lang w:val="ru-RU"/>
        </w:rPr>
        <w:t>интеллектуальной</w:t>
      </w:r>
      <w:r w:rsidR="00F6529C" w:rsidRPr="00F6529C">
        <w:rPr>
          <w:lang w:val="ru-RU"/>
        </w:rPr>
        <w:t xml:space="preserve"> </w:t>
      </w:r>
      <w:r w:rsidR="00F6529C">
        <w:rPr>
          <w:lang w:val="ru-RU"/>
        </w:rPr>
        <w:t>собственности</w:t>
      </w:r>
      <w:r w:rsidR="002A02C0" w:rsidRPr="00F6529C">
        <w:rPr>
          <w:lang w:val="ru-RU"/>
        </w:rPr>
        <w:t xml:space="preserve"> (</w:t>
      </w:r>
      <w:r w:rsidR="00F6529C">
        <w:rPr>
          <w:lang w:val="ru-RU"/>
        </w:rPr>
        <w:t>ВОИС)</w:t>
      </w:r>
      <w:r w:rsidR="00837433" w:rsidRPr="00F6529C">
        <w:rPr>
          <w:lang w:val="ru-RU"/>
        </w:rPr>
        <w:t xml:space="preserve">. </w:t>
      </w:r>
      <w:r w:rsidR="00D7691E" w:rsidRPr="00F6529C">
        <w:rPr>
          <w:lang w:val="ru-RU"/>
        </w:rPr>
        <w:t xml:space="preserve"> </w:t>
      </w:r>
      <w:r w:rsidR="00CD0730">
        <w:rPr>
          <w:lang w:val="ru-RU"/>
        </w:rPr>
        <w:t>В</w:t>
      </w:r>
      <w:r w:rsidR="00F6529C">
        <w:rPr>
          <w:lang w:val="ru-RU"/>
        </w:rPr>
        <w:t xml:space="preserve"> ближайшее время</w:t>
      </w:r>
      <w:r w:rsidR="00CD0730">
        <w:rPr>
          <w:lang w:val="ru-RU"/>
        </w:rPr>
        <w:t>, предположительно</w:t>
      </w:r>
      <w:r w:rsidR="007D5497">
        <w:rPr>
          <w:lang w:val="ru-RU"/>
        </w:rPr>
        <w:t>,</w:t>
      </w:r>
      <w:r w:rsidR="00F6529C">
        <w:rPr>
          <w:lang w:val="ru-RU"/>
        </w:rPr>
        <w:t xml:space="preserve"> Бюллетень будет публиковаться на основном веб-сайте ВОИС</w:t>
      </w:r>
      <w:r w:rsidR="006D70A0" w:rsidRPr="00F6529C">
        <w:rPr>
          <w:rFonts w:eastAsia="Calibri"/>
          <w:szCs w:val="22"/>
          <w:lang w:val="ru-RU" w:eastAsia="en-US"/>
        </w:rPr>
        <w:t xml:space="preserve"> (</w:t>
      </w:r>
      <w:r w:rsidR="00F6529C">
        <w:rPr>
          <w:rFonts w:eastAsia="Calibri"/>
          <w:szCs w:val="22"/>
          <w:lang w:val="ru-RU" w:eastAsia="en-US"/>
        </w:rPr>
        <w:t xml:space="preserve">новая база данных </w:t>
      </w:r>
      <w:r w:rsidR="006D70A0">
        <w:rPr>
          <w:rFonts w:eastAsia="Calibri"/>
          <w:szCs w:val="22"/>
          <w:lang w:eastAsia="en-US"/>
        </w:rPr>
        <w:t>Madrid</w:t>
      </w:r>
      <w:r w:rsidR="006D70A0" w:rsidRPr="00F6529C">
        <w:rPr>
          <w:rFonts w:eastAsia="Calibri"/>
          <w:szCs w:val="22"/>
          <w:lang w:val="ru-RU" w:eastAsia="en-US"/>
        </w:rPr>
        <w:t xml:space="preserve"> </w:t>
      </w:r>
      <w:r w:rsidR="006D70A0">
        <w:rPr>
          <w:rFonts w:eastAsia="Calibri"/>
          <w:szCs w:val="22"/>
          <w:lang w:eastAsia="en-US"/>
        </w:rPr>
        <w:t>Monitor</w:t>
      </w:r>
      <w:r w:rsidR="006D70A0" w:rsidRPr="00F6529C">
        <w:rPr>
          <w:rFonts w:eastAsia="Calibri"/>
          <w:szCs w:val="22"/>
          <w:lang w:val="ru-RU" w:eastAsia="en-US"/>
        </w:rPr>
        <w:t>)</w:t>
      </w:r>
      <w:r w:rsidR="00AC26E6" w:rsidRPr="00F6529C">
        <w:rPr>
          <w:rFonts w:eastAsia="Calibri"/>
          <w:szCs w:val="22"/>
          <w:lang w:val="ru-RU" w:eastAsia="en-US"/>
        </w:rPr>
        <w:t>,</w:t>
      </w:r>
      <w:r w:rsidR="00D7691E" w:rsidRPr="00F6529C">
        <w:rPr>
          <w:rFonts w:eastAsia="Calibri"/>
          <w:szCs w:val="22"/>
          <w:lang w:val="ru-RU" w:eastAsia="en-US"/>
        </w:rPr>
        <w:t xml:space="preserve"> </w:t>
      </w:r>
      <w:r w:rsidR="00F6529C">
        <w:rPr>
          <w:rFonts w:eastAsia="Calibri"/>
          <w:szCs w:val="22"/>
          <w:lang w:val="ru-RU" w:eastAsia="en-US"/>
        </w:rPr>
        <w:t>а не на веб-сайте Мадридской системы</w:t>
      </w:r>
      <w:r w:rsidR="00D7691E" w:rsidRPr="00F6529C">
        <w:rPr>
          <w:rFonts w:eastAsia="Calibri"/>
          <w:szCs w:val="22"/>
          <w:lang w:val="ru-RU" w:eastAsia="en-US"/>
        </w:rPr>
        <w:t xml:space="preserve">.  </w:t>
      </w:r>
      <w:r w:rsidR="00610FC6">
        <w:rPr>
          <w:rFonts w:eastAsia="Calibri"/>
          <w:szCs w:val="22"/>
          <w:lang w:val="ru-RU" w:eastAsia="en-US"/>
        </w:rPr>
        <w:t>Актуальный вид Бюллетеня</w:t>
      </w:r>
      <w:r w:rsidR="00610FC6" w:rsidRPr="00610FC6">
        <w:rPr>
          <w:rFonts w:eastAsia="Calibri"/>
          <w:szCs w:val="22"/>
          <w:lang w:val="ru-RU" w:eastAsia="en-US"/>
        </w:rPr>
        <w:t xml:space="preserve">, </w:t>
      </w:r>
      <w:r w:rsidR="00610FC6">
        <w:rPr>
          <w:rFonts w:eastAsia="Calibri"/>
          <w:szCs w:val="22"/>
          <w:lang w:val="ru-RU" w:eastAsia="en-US"/>
        </w:rPr>
        <w:t>включая</w:t>
      </w:r>
      <w:r w:rsidR="00610FC6" w:rsidRPr="00610FC6">
        <w:rPr>
          <w:rFonts w:eastAsia="Calibri"/>
          <w:szCs w:val="22"/>
          <w:lang w:val="ru-RU" w:eastAsia="en-US"/>
        </w:rPr>
        <w:t xml:space="preserve"> </w:t>
      </w:r>
      <w:r w:rsidR="00610FC6">
        <w:rPr>
          <w:rFonts w:eastAsia="Calibri"/>
          <w:szCs w:val="22"/>
          <w:lang w:val="ru-RU" w:eastAsia="en-US"/>
        </w:rPr>
        <w:t>публикуемые</w:t>
      </w:r>
      <w:r w:rsidR="00610FC6" w:rsidRPr="00610FC6">
        <w:rPr>
          <w:rFonts w:eastAsia="Calibri"/>
          <w:szCs w:val="22"/>
          <w:lang w:val="ru-RU" w:eastAsia="en-US"/>
        </w:rPr>
        <w:t xml:space="preserve"> </w:t>
      </w:r>
      <w:r w:rsidR="00610FC6">
        <w:rPr>
          <w:rFonts w:eastAsia="Calibri"/>
          <w:szCs w:val="22"/>
          <w:lang w:val="ru-RU" w:eastAsia="en-US"/>
        </w:rPr>
        <w:t>в</w:t>
      </w:r>
      <w:r w:rsidR="00610FC6" w:rsidRPr="00610FC6">
        <w:rPr>
          <w:rFonts w:eastAsia="Calibri"/>
          <w:szCs w:val="22"/>
          <w:lang w:val="ru-RU" w:eastAsia="en-US"/>
        </w:rPr>
        <w:t xml:space="preserve"> </w:t>
      </w:r>
      <w:r w:rsidR="00610FC6">
        <w:rPr>
          <w:rFonts w:eastAsia="Calibri"/>
          <w:szCs w:val="22"/>
          <w:lang w:val="ru-RU" w:eastAsia="en-US"/>
        </w:rPr>
        <w:t>нем</w:t>
      </w:r>
      <w:r w:rsidR="00610FC6" w:rsidRPr="00610FC6">
        <w:rPr>
          <w:rFonts w:eastAsia="Calibri"/>
          <w:szCs w:val="22"/>
          <w:lang w:val="ru-RU" w:eastAsia="en-US"/>
        </w:rPr>
        <w:t xml:space="preserve"> </w:t>
      </w:r>
      <w:r w:rsidR="00610FC6">
        <w:rPr>
          <w:rFonts w:eastAsia="Calibri"/>
          <w:szCs w:val="22"/>
          <w:lang w:val="ru-RU" w:eastAsia="en-US"/>
        </w:rPr>
        <w:t>данные</w:t>
      </w:r>
      <w:r w:rsidR="00610FC6" w:rsidRPr="00610FC6">
        <w:rPr>
          <w:rFonts w:eastAsia="Calibri"/>
          <w:szCs w:val="22"/>
          <w:lang w:val="ru-RU" w:eastAsia="en-US"/>
        </w:rPr>
        <w:t xml:space="preserve">, </w:t>
      </w:r>
      <w:r w:rsidR="00610FC6">
        <w:rPr>
          <w:rFonts w:eastAsia="Calibri"/>
          <w:szCs w:val="22"/>
          <w:lang w:val="ru-RU" w:eastAsia="en-US"/>
        </w:rPr>
        <w:t>его макет и разделы, не изменится</w:t>
      </w:r>
      <w:r w:rsidR="00AC26E6" w:rsidRPr="00610FC6">
        <w:rPr>
          <w:rFonts w:eastAsia="Calibri"/>
          <w:szCs w:val="22"/>
          <w:lang w:val="ru-RU" w:eastAsia="en-US"/>
        </w:rPr>
        <w:t>.</w:t>
      </w:r>
      <w:r w:rsidR="00393305" w:rsidRPr="00610FC6">
        <w:rPr>
          <w:rFonts w:eastAsia="Calibri"/>
          <w:szCs w:val="22"/>
          <w:lang w:val="ru-RU" w:eastAsia="en-US"/>
        </w:rPr>
        <w:t xml:space="preserve">  </w:t>
      </w:r>
    </w:p>
    <w:p w:rsidR="004C4021" w:rsidRDefault="004C4021" w:rsidP="00393305">
      <w:pPr>
        <w:pStyle w:val="Heading2"/>
        <w:rPr>
          <w:lang w:val="ru-RU"/>
        </w:rPr>
      </w:pPr>
      <w:r>
        <w:rPr>
          <w:lang w:val="ru-RU"/>
        </w:rPr>
        <w:br w:type="page"/>
      </w:r>
    </w:p>
    <w:p w:rsidR="00837433" w:rsidRPr="00906C6F" w:rsidRDefault="00610FC6" w:rsidP="00393305">
      <w:pPr>
        <w:pStyle w:val="Heading2"/>
        <w:rPr>
          <w:lang w:val="ru-RU"/>
        </w:rPr>
      </w:pPr>
      <w:r>
        <w:rPr>
          <w:lang w:val="ru-RU"/>
        </w:rPr>
        <w:t>ПРЕДЛОЖЕНИЕ</w:t>
      </w:r>
    </w:p>
    <w:p w:rsidR="00837433" w:rsidRPr="00906C6F" w:rsidRDefault="00837433" w:rsidP="00B66A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B3C69" w:rsidRDefault="001D0930" w:rsidP="00D7691E">
      <w:pPr>
        <w:rPr>
          <w:lang w:val="ru-RU"/>
        </w:rPr>
      </w:pPr>
      <w:r>
        <w:fldChar w:fldCharType="begin"/>
      </w:r>
      <w:r w:rsidRPr="00CD0730">
        <w:rPr>
          <w:lang w:val="ru-RU"/>
        </w:rPr>
        <w:instrText xml:space="preserve"> </w:instrText>
      </w:r>
      <w:r>
        <w:instrText>AUTONUM</w:instrText>
      </w:r>
      <w:r w:rsidRPr="00CD0730">
        <w:rPr>
          <w:lang w:val="ru-RU"/>
        </w:rPr>
        <w:instrText xml:space="preserve">  </w:instrText>
      </w:r>
      <w:r>
        <w:fldChar w:fldCharType="end"/>
      </w:r>
      <w:r w:rsidRPr="00CD0730">
        <w:rPr>
          <w:lang w:val="ru-RU"/>
        </w:rPr>
        <w:tab/>
      </w:r>
      <w:r w:rsidR="00CD0730">
        <w:rPr>
          <w:lang w:val="ru-RU"/>
        </w:rPr>
        <w:t>Возможно</w:t>
      </w:r>
      <w:r w:rsidR="00CD0730" w:rsidRPr="00CD0730">
        <w:rPr>
          <w:lang w:val="ru-RU"/>
        </w:rPr>
        <w:t xml:space="preserve">, </w:t>
      </w:r>
      <w:r w:rsidR="00CD0730">
        <w:rPr>
          <w:lang w:val="ru-RU"/>
        </w:rPr>
        <w:t>в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будущем</w:t>
      </w:r>
      <w:r w:rsidR="00CD0730" w:rsidRPr="00CD0730">
        <w:rPr>
          <w:lang w:val="ru-RU"/>
        </w:rPr>
        <w:t xml:space="preserve"> </w:t>
      </w:r>
      <w:r w:rsidR="00906C6F">
        <w:rPr>
          <w:lang w:val="ru-RU"/>
        </w:rPr>
        <w:t xml:space="preserve">сегодняшний </w:t>
      </w:r>
      <w:r w:rsidR="00CD0730">
        <w:rPr>
          <w:lang w:val="ru-RU"/>
        </w:rPr>
        <w:t>формат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Бюллетеня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изменится</w:t>
      </w:r>
      <w:r w:rsidR="00CD0730" w:rsidRPr="00CD0730">
        <w:rPr>
          <w:lang w:val="ru-RU"/>
        </w:rPr>
        <w:t xml:space="preserve">, </w:t>
      </w:r>
      <w:r w:rsidR="00CD0730">
        <w:rPr>
          <w:lang w:val="ru-RU"/>
        </w:rPr>
        <w:t>а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содержащаяся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в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нем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информация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будет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публиковаться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с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учетом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более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эффективного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использования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доступных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технологий</w:t>
      </w:r>
      <w:r w:rsidR="00CD0730" w:rsidRPr="00CD0730">
        <w:rPr>
          <w:lang w:val="ru-RU"/>
        </w:rPr>
        <w:t xml:space="preserve"> </w:t>
      </w:r>
      <w:r w:rsidR="00CD0730">
        <w:rPr>
          <w:lang w:val="ru-RU"/>
        </w:rPr>
        <w:t>и</w:t>
      </w:r>
      <w:r w:rsidR="00CD0730" w:rsidRPr="00CD0730">
        <w:rPr>
          <w:lang w:val="ru-RU"/>
        </w:rPr>
        <w:t xml:space="preserve"> </w:t>
      </w:r>
      <w:r w:rsidR="00906C6F">
        <w:rPr>
          <w:lang w:val="ru-RU"/>
        </w:rPr>
        <w:t xml:space="preserve">соображений </w:t>
      </w:r>
      <w:r w:rsidR="00CD0730">
        <w:rPr>
          <w:lang w:val="ru-RU"/>
        </w:rPr>
        <w:t>удобства</w:t>
      </w:r>
      <w:r w:rsidR="00906C6F">
        <w:rPr>
          <w:lang w:val="ru-RU"/>
        </w:rPr>
        <w:t xml:space="preserve"> пользования</w:t>
      </w:r>
      <w:r w:rsidR="00CD0730" w:rsidRPr="00CD0730">
        <w:rPr>
          <w:lang w:val="ru-RU"/>
        </w:rPr>
        <w:t xml:space="preserve">. </w:t>
      </w:r>
      <w:r w:rsidR="00CD0730">
        <w:rPr>
          <w:lang w:val="ru-RU"/>
        </w:rPr>
        <w:t xml:space="preserve"> </w:t>
      </w:r>
      <w:r w:rsidR="007D5497">
        <w:rPr>
          <w:lang w:val="ru-RU"/>
        </w:rPr>
        <w:t>В</w:t>
      </w:r>
      <w:r w:rsidR="007D5497" w:rsidRPr="007D5497">
        <w:rPr>
          <w:lang w:val="ru-RU"/>
        </w:rPr>
        <w:t xml:space="preserve"> </w:t>
      </w:r>
      <w:r w:rsidR="007D5497">
        <w:rPr>
          <w:lang w:val="ru-RU"/>
        </w:rPr>
        <w:t>свете</w:t>
      </w:r>
      <w:r w:rsidR="007D5497" w:rsidRPr="007D5497">
        <w:rPr>
          <w:lang w:val="ru-RU"/>
        </w:rPr>
        <w:t xml:space="preserve"> </w:t>
      </w:r>
      <w:r w:rsidR="007D5497">
        <w:rPr>
          <w:lang w:val="ru-RU"/>
        </w:rPr>
        <w:t>этой</w:t>
      </w:r>
      <w:r w:rsidR="007D5497" w:rsidRPr="007D5497">
        <w:rPr>
          <w:lang w:val="ru-RU"/>
        </w:rPr>
        <w:t xml:space="preserve"> </w:t>
      </w:r>
      <w:r w:rsidR="007D5497">
        <w:rPr>
          <w:lang w:val="ru-RU"/>
        </w:rPr>
        <w:t>пер</w:t>
      </w:r>
      <w:r w:rsidR="00CD0730">
        <w:rPr>
          <w:lang w:val="ru-RU"/>
        </w:rPr>
        <w:t>с</w:t>
      </w:r>
      <w:r w:rsidR="007D5497">
        <w:rPr>
          <w:lang w:val="ru-RU"/>
        </w:rPr>
        <w:t>пективы</w:t>
      </w:r>
      <w:r w:rsidR="007D5497" w:rsidRPr="007D5497">
        <w:rPr>
          <w:lang w:val="ru-RU"/>
        </w:rPr>
        <w:t xml:space="preserve"> </w:t>
      </w:r>
      <w:r w:rsidR="007D5497">
        <w:rPr>
          <w:lang w:val="ru-RU"/>
        </w:rPr>
        <w:t>предлагается</w:t>
      </w:r>
      <w:r w:rsidR="007D5497" w:rsidRPr="007D5497">
        <w:rPr>
          <w:lang w:val="ru-RU"/>
        </w:rPr>
        <w:t xml:space="preserve"> </w:t>
      </w:r>
      <w:r w:rsidR="007D5497">
        <w:rPr>
          <w:lang w:val="ru-RU"/>
        </w:rPr>
        <w:t>изменить</w:t>
      </w:r>
      <w:r w:rsidR="007D5497" w:rsidRPr="007D5497">
        <w:rPr>
          <w:lang w:val="ru-RU"/>
        </w:rPr>
        <w:t xml:space="preserve"> </w:t>
      </w:r>
      <w:r w:rsidR="007D5497">
        <w:rPr>
          <w:lang w:val="ru-RU"/>
        </w:rPr>
        <w:t>правило</w:t>
      </w:r>
      <w:r w:rsidR="00393305">
        <w:t> </w:t>
      </w:r>
      <w:r w:rsidR="00AC26E6" w:rsidRPr="007D5497">
        <w:rPr>
          <w:lang w:val="ru-RU"/>
        </w:rPr>
        <w:t xml:space="preserve">32(3) </w:t>
      </w:r>
      <w:r w:rsidR="007D5497">
        <w:rPr>
          <w:lang w:val="ru-RU"/>
        </w:rPr>
        <w:t xml:space="preserve">таким образом, чтобы в нем </w:t>
      </w:r>
      <w:r w:rsidR="00906C6F">
        <w:rPr>
          <w:lang w:val="ru-RU"/>
        </w:rPr>
        <w:t>было о</w:t>
      </w:r>
      <w:r w:rsidR="007D5497">
        <w:rPr>
          <w:lang w:val="ru-RU"/>
        </w:rPr>
        <w:t>гов</w:t>
      </w:r>
      <w:r w:rsidR="00906C6F">
        <w:rPr>
          <w:lang w:val="ru-RU"/>
        </w:rPr>
        <w:t xml:space="preserve">орено </w:t>
      </w:r>
      <w:r w:rsidR="007D5497">
        <w:rPr>
          <w:lang w:val="ru-RU"/>
        </w:rPr>
        <w:t>лишь то, что публикация данных будет производиться Международным бюро на веб-сайте ВОИС.</w:t>
      </w:r>
      <w:r w:rsidR="00393305" w:rsidRPr="007D5497">
        <w:rPr>
          <w:lang w:val="ru-RU"/>
        </w:rPr>
        <w:t xml:space="preserve">  </w:t>
      </w:r>
    </w:p>
    <w:p w:rsidR="00EA67AF" w:rsidRPr="00906C6F" w:rsidRDefault="00A44E3B" w:rsidP="00393305">
      <w:pPr>
        <w:pStyle w:val="Heading1"/>
        <w:rPr>
          <w:lang w:val="ru-RU"/>
        </w:rPr>
      </w:pPr>
      <w:r>
        <w:rPr>
          <w:lang w:val="ru-RU"/>
        </w:rPr>
        <w:t>ДАТА ВСТУПЛЕНИЯ В СИЛУ</w:t>
      </w:r>
    </w:p>
    <w:p w:rsidR="000F2BE4" w:rsidRPr="00906C6F" w:rsidRDefault="000F2BE4" w:rsidP="00425E57">
      <w:pPr>
        <w:keepLines/>
        <w:rPr>
          <w:lang w:val="ru-RU"/>
        </w:rPr>
      </w:pPr>
    </w:p>
    <w:p w:rsidR="00EA67AF" w:rsidRPr="00B50BF5" w:rsidRDefault="001D0930" w:rsidP="00425E57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B50BF5">
        <w:rPr>
          <w:lang w:val="ru-RU"/>
        </w:rPr>
        <w:instrText xml:space="preserve"> </w:instrText>
      </w:r>
      <w:r>
        <w:instrText>AUTONUM</w:instrText>
      </w:r>
      <w:r w:rsidRPr="00B50BF5">
        <w:rPr>
          <w:lang w:val="ru-RU"/>
        </w:rPr>
        <w:instrText xml:space="preserve">  </w:instrText>
      </w:r>
      <w:r>
        <w:fldChar w:fldCharType="end"/>
      </w:r>
      <w:r w:rsidRPr="00B50BF5">
        <w:rPr>
          <w:lang w:val="ru-RU"/>
        </w:rPr>
        <w:tab/>
      </w:r>
      <w:r w:rsidR="00B50BF5">
        <w:rPr>
          <w:lang w:val="ru-RU"/>
        </w:rPr>
        <w:t>Рекомендуемая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дата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вступления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в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силу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предлагаемых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поправок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к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Общей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инструкции</w:t>
      </w:r>
      <w:r w:rsidR="00B50BF5" w:rsidRPr="00B50BF5">
        <w:rPr>
          <w:lang w:val="ru-RU"/>
        </w:rPr>
        <w:t xml:space="preserve"> – </w:t>
      </w:r>
      <w:r w:rsidR="00EA67AF" w:rsidRPr="00B50BF5">
        <w:rPr>
          <w:lang w:val="ru-RU"/>
        </w:rPr>
        <w:t>1</w:t>
      </w:r>
      <w:r w:rsidR="00B50BF5" w:rsidRPr="00B50BF5">
        <w:t> </w:t>
      </w:r>
      <w:r w:rsidR="00B50BF5">
        <w:rPr>
          <w:lang w:val="ru-RU"/>
        </w:rPr>
        <w:t>ноября</w:t>
      </w:r>
      <w:r w:rsidR="00B50BF5" w:rsidRPr="00B50BF5">
        <w:rPr>
          <w:lang w:val="ru-RU"/>
        </w:rPr>
        <w:t xml:space="preserve"> </w:t>
      </w:r>
      <w:r w:rsidR="00EA67AF" w:rsidRPr="00B50BF5">
        <w:rPr>
          <w:lang w:val="ru-RU"/>
        </w:rPr>
        <w:t>201</w:t>
      </w:r>
      <w:r w:rsidR="00881465" w:rsidRPr="00B50BF5">
        <w:rPr>
          <w:lang w:val="ru-RU"/>
        </w:rPr>
        <w:t>7</w:t>
      </w:r>
      <w:r w:rsidR="00B50BF5" w:rsidRPr="00B50BF5">
        <w:t> </w:t>
      </w:r>
      <w:r w:rsidR="00B50BF5">
        <w:rPr>
          <w:lang w:val="ru-RU"/>
        </w:rPr>
        <w:t>г</w:t>
      </w:r>
      <w:r w:rsidR="00B50BF5" w:rsidRPr="00B50BF5">
        <w:rPr>
          <w:lang w:val="ru-RU"/>
        </w:rPr>
        <w:t>.</w:t>
      </w:r>
      <w:r w:rsidR="00B50BF5">
        <w:rPr>
          <w:lang w:val="ru-RU"/>
        </w:rPr>
        <w:t xml:space="preserve">; 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возможное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исключение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составляет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предлагаемая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поправка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к</w:t>
      </w:r>
      <w:r w:rsidR="00B50BF5" w:rsidRPr="00B50BF5">
        <w:rPr>
          <w:lang w:val="ru-RU"/>
        </w:rPr>
        <w:t xml:space="preserve"> </w:t>
      </w:r>
      <w:r w:rsidR="00B50BF5">
        <w:rPr>
          <w:lang w:val="ru-RU"/>
        </w:rPr>
        <w:t>правилу</w:t>
      </w:r>
      <w:r w:rsidR="005E022B">
        <w:t> </w:t>
      </w:r>
      <w:r w:rsidR="005E022B" w:rsidRPr="00B50BF5">
        <w:rPr>
          <w:lang w:val="ru-RU"/>
        </w:rPr>
        <w:t>21</w:t>
      </w:r>
      <w:r w:rsidR="00B50BF5">
        <w:rPr>
          <w:lang w:val="ru-RU"/>
        </w:rPr>
        <w:t xml:space="preserve">, как </w:t>
      </w:r>
      <w:r w:rsidR="00487376">
        <w:rPr>
          <w:lang w:val="ru-RU"/>
        </w:rPr>
        <w:t xml:space="preserve">указано </w:t>
      </w:r>
      <w:r w:rsidR="00B50BF5">
        <w:rPr>
          <w:lang w:val="ru-RU"/>
        </w:rPr>
        <w:t>в пункте</w:t>
      </w:r>
      <w:r w:rsidR="005E022B">
        <w:t> </w:t>
      </w:r>
      <w:r w:rsidR="005E022B" w:rsidRPr="00B50BF5">
        <w:rPr>
          <w:lang w:val="ru-RU"/>
        </w:rPr>
        <w:t>2</w:t>
      </w:r>
      <w:r w:rsidR="00487376">
        <w:rPr>
          <w:lang w:val="ru-RU"/>
        </w:rPr>
        <w:t>1</w:t>
      </w:r>
      <w:r w:rsidR="005E022B" w:rsidRPr="00B50BF5">
        <w:rPr>
          <w:lang w:val="ru-RU"/>
        </w:rPr>
        <w:t xml:space="preserve"> </w:t>
      </w:r>
      <w:r w:rsidR="00B50BF5">
        <w:rPr>
          <w:lang w:val="ru-RU"/>
        </w:rPr>
        <w:t>настоящего документа</w:t>
      </w:r>
      <w:r w:rsidR="00EA67AF" w:rsidRPr="00B50BF5">
        <w:rPr>
          <w:lang w:val="ru-RU"/>
        </w:rPr>
        <w:t>.</w:t>
      </w:r>
      <w:r w:rsidR="000F2BE4" w:rsidRPr="00B50BF5">
        <w:rPr>
          <w:lang w:val="ru-RU"/>
        </w:rPr>
        <w:t xml:space="preserve">  </w:t>
      </w:r>
    </w:p>
    <w:p w:rsidR="00EA67AF" w:rsidRPr="00B50BF5" w:rsidRDefault="00EA67AF" w:rsidP="00D50E86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</w:p>
    <w:p w:rsidR="00EA67AF" w:rsidRPr="00906C6F" w:rsidRDefault="001D0930" w:rsidP="000F2BE4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  <w:r>
        <w:rPr>
          <w:i/>
        </w:rPr>
        <w:fldChar w:fldCharType="begin"/>
      </w:r>
      <w:r w:rsidRPr="00906C6F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906C6F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906C6F">
        <w:rPr>
          <w:i/>
          <w:lang w:val="ru-RU"/>
        </w:rPr>
        <w:tab/>
      </w:r>
      <w:r w:rsidR="00BE24B2">
        <w:rPr>
          <w:i/>
          <w:lang w:val="ru-RU"/>
        </w:rPr>
        <w:t>Рабочей</w:t>
      </w:r>
      <w:r w:rsidR="00BE24B2" w:rsidRPr="00906C6F">
        <w:rPr>
          <w:i/>
          <w:lang w:val="ru-RU"/>
        </w:rPr>
        <w:t xml:space="preserve"> </w:t>
      </w:r>
      <w:r w:rsidR="00BE24B2">
        <w:rPr>
          <w:i/>
          <w:lang w:val="ru-RU"/>
        </w:rPr>
        <w:t>группе</w:t>
      </w:r>
      <w:r w:rsidR="00BE24B2" w:rsidRPr="00906C6F">
        <w:rPr>
          <w:i/>
          <w:lang w:val="ru-RU"/>
        </w:rPr>
        <w:t xml:space="preserve"> </w:t>
      </w:r>
      <w:r w:rsidR="00BE24B2">
        <w:rPr>
          <w:i/>
          <w:lang w:val="ru-RU"/>
        </w:rPr>
        <w:t>предлагается</w:t>
      </w:r>
      <w:r w:rsidR="00EA67AF" w:rsidRPr="00906C6F">
        <w:rPr>
          <w:i/>
          <w:lang w:val="ru-RU"/>
        </w:rPr>
        <w:t>:</w:t>
      </w:r>
      <w:r w:rsidR="000F2BE4" w:rsidRPr="00906C6F">
        <w:rPr>
          <w:i/>
          <w:lang w:val="ru-RU"/>
        </w:rPr>
        <w:t xml:space="preserve">  </w:t>
      </w:r>
    </w:p>
    <w:p w:rsidR="000F2BE4" w:rsidRPr="00906C6F" w:rsidRDefault="000F2BE4" w:rsidP="000F2BE4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</w:p>
    <w:p w:rsidR="00EA67AF" w:rsidRPr="00BE24B2" w:rsidRDefault="00EA67AF" w:rsidP="00B83733">
      <w:pPr>
        <w:pStyle w:val="ONUME"/>
        <w:numPr>
          <w:ilvl w:val="0"/>
          <w:numId w:val="0"/>
        </w:numPr>
        <w:spacing w:after="0"/>
        <w:ind w:left="6237"/>
        <w:rPr>
          <w:i/>
          <w:lang w:val="ru-RU"/>
        </w:rPr>
      </w:pPr>
      <w:r w:rsidRPr="00BE24B2">
        <w:rPr>
          <w:i/>
          <w:lang w:val="ru-RU"/>
        </w:rPr>
        <w:t>(</w:t>
      </w:r>
      <w:r w:rsidRPr="000F2BE4">
        <w:rPr>
          <w:i/>
        </w:rPr>
        <w:t>i</w:t>
      </w:r>
      <w:r w:rsidRPr="00BE24B2">
        <w:rPr>
          <w:i/>
          <w:lang w:val="ru-RU"/>
        </w:rPr>
        <w:t>)</w:t>
      </w:r>
      <w:r w:rsidRPr="00BE24B2">
        <w:rPr>
          <w:i/>
          <w:lang w:val="ru-RU"/>
        </w:rPr>
        <w:tab/>
      </w:r>
      <w:r w:rsidR="00BE24B2">
        <w:rPr>
          <w:i/>
          <w:lang w:val="ru-RU"/>
        </w:rPr>
        <w:t>рассмотреть</w:t>
      </w:r>
      <w:r w:rsidR="00BE24B2" w:rsidRPr="00BE24B2">
        <w:rPr>
          <w:i/>
          <w:lang w:val="ru-RU"/>
        </w:rPr>
        <w:t xml:space="preserve"> </w:t>
      </w:r>
      <w:r w:rsidR="00BE24B2">
        <w:rPr>
          <w:i/>
          <w:lang w:val="ru-RU"/>
        </w:rPr>
        <w:t>предложения, сформулированные в настоящем документе</w:t>
      </w:r>
      <w:r w:rsidRPr="00BE24B2">
        <w:rPr>
          <w:i/>
          <w:lang w:val="ru-RU"/>
        </w:rPr>
        <w:t xml:space="preserve">;  </w:t>
      </w:r>
      <w:r w:rsidR="00BE24B2">
        <w:rPr>
          <w:i/>
          <w:lang w:val="ru-RU"/>
        </w:rPr>
        <w:t>и</w:t>
      </w:r>
    </w:p>
    <w:p w:rsidR="000F2BE4" w:rsidRPr="00BE24B2" w:rsidRDefault="000F2BE4" w:rsidP="00B83733">
      <w:pPr>
        <w:pStyle w:val="ONUME"/>
        <w:numPr>
          <w:ilvl w:val="0"/>
          <w:numId w:val="0"/>
        </w:numPr>
        <w:spacing w:after="0"/>
        <w:ind w:left="6237"/>
        <w:rPr>
          <w:i/>
          <w:lang w:val="ru-RU"/>
        </w:rPr>
      </w:pPr>
    </w:p>
    <w:p w:rsidR="00EA67AF" w:rsidRPr="00B352A0" w:rsidRDefault="00EA67AF" w:rsidP="00B83733">
      <w:pPr>
        <w:pStyle w:val="ONUME"/>
        <w:numPr>
          <w:ilvl w:val="0"/>
          <w:numId w:val="0"/>
        </w:numPr>
        <w:spacing w:after="0"/>
        <w:ind w:left="6237"/>
        <w:rPr>
          <w:i/>
          <w:lang w:val="ru-RU"/>
        </w:rPr>
      </w:pPr>
      <w:r w:rsidRPr="00B352A0">
        <w:rPr>
          <w:i/>
          <w:lang w:val="ru-RU"/>
        </w:rPr>
        <w:t>(</w:t>
      </w:r>
      <w:r w:rsidRPr="000F2BE4">
        <w:rPr>
          <w:i/>
        </w:rPr>
        <w:t>ii</w:t>
      </w:r>
      <w:r w:rsidRPr="00B352A0">
        <w:rPr>
          <w:i/>
          <w:lang w:val="ru-RU"/>
        </w:rPr>
        <w:t>)</w:t>
      </w:r>
      <w:r w:rsidRPr="00B352A0">
        <w:rPr>
          <w:i/>
          <w:lang w:val="ru-RU"/>
        </w:rPr>
        <w:tab/>
      </w:r>
      <w:r w:rsidR="002F6FCE">
        <w:rPr>
          <w:i/>
          <w:lang w:val="ru-RU"/>
        </w:rPr>
        <w:t>сообщить</w:t>
      </w:r>
      <w:r w:rsidR="002F6FCE" w:rsidRPr="00B352A0">
        <w:rPr>
          <w:i/>
          <w:lang w:val="ru-RU"/>
        </w:rPr>
        <w:t xml:space="preserve">, </w:t>
      </w:r>
      <w:r w:rsidR="002F6FCE">
        <w:rPr>
          <w:i/>
          <w:lang w:val="ru-RU"/>
        </w:rPr>
        <w:t>будет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ли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она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рекомендовать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Ассамблее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Мадридского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союза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принять</w:t>
      </w:r>
      <w:r w:rsidR="002F6FCE" w:rsidRPr="00B352A0">
        <w:rPr>
          <w:i/>
          <w:lang w:val="ru-RU"/>
        </w:rPr>
        <w:t xml:space="preserve"> </w:t>
      </w:r>
      <w:r w:rsidR="00B352A0">
        <w:rPr>
          <w:i/>
          <w:lang w:val="ru-RU"/>
        </w:rPr>
        <w:t xml:space="preserve">некоторые </w:t>
      </w:r>
      <w:r w:rsidR="002F6FCE">
        <w:rPr>
          <w:i/>
          <w:lang w:val="ru-RU"/>
        </w:rPr>
        <w:t>или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все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предлагаемые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поправки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к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Общей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инструкции</w:t>
      </w:r>
      <w:r w:rsidR="002F6FCE" w:rsidRPr="00B352A0">
        <w:rPr>
          <w:i/>
          <w:lang w:val="ru-RU"/>
        </w:rPr>
        <w:t xml:space="preserve"> </w:t>
      </w:r>
      <w:r w:rsidR="00B352A0">
        <w:rPr>
          <w:i/>
          <w:lang w:val="ru-RU"/>
        </w:rPr>
        <w:t>в</w:t>
      </w:r>
      <w:r w:rsidR="00B352A0" w:rsidRPr="00B352A0">
        <w:rPr>
          <w:i/>
          <w:lang w:val="ru-RU"/>
        </w:rPr>
        <w:t xml:space="preserve"> </w:t>
      </w:r>
      <w:r w:rsidR="00B352A0">
        <w:rPr>
          <w:i/>
          <w:lang w:val="ru-RU"/>
        </w:rPr>
        <w:t xml:space="preserve">том виде, в каком они </w:t>
      </w:r>
      <w:r w:rsidR="002F6FCE">
        <w:rPr>
          <w:i/>
          <w:lang w:val="ru-RU"/>
        </w:rPr>
        <w:t>представлены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в</w:t>
      </w:r>
      <w:r w:rsidR="002F6FCE" w:rsidRPr="00B352A0">
        <w:rPr>
          <w:i/>
          <w:lang w:val="ru-RU"/>
        </w:rPr>
        <w:t xml:space="preserve"> </w:t>
      </w:r>
      <w:r w:rsidR="002F6FCE">
        <w:rPr>
          <w:i/>
          <w:lang w:val="ru-RU"/>
        </w:rPr>
        <w:t>приложении</w:t>
      </w:r>
      <w:r w:rsidR="002F6FCE" w:rsidRPr="00B352A0">
        <w:rPr>
          <w:i/>
          <w:lang w:val="ru-RU"/>
        </w:rPr>
        <w:t xml:space="preserve"> </w:t>
      </w:r>
      <w:r w:rsidR="00B352A0">
        <w:rPr>
          <w:i/>
          <w:lang w:val="ru-RU"/>
        </w:rPr>
        <w:t>к</w:t>
      </w:r>
      <w:r w:rsidR="00B352A0" w:rsidRPr="00B352A0">
        <w:rPr>
          <w:i/>
          <w:lang w:val="ru-RU"/>
        </w:rPr>
        <w:t xml:space="preserve"> </w:t>
      </w:r>
      <w:r w:rsidR="00B352A0">
        <w:rPr>
          <w:i/>
          <w:lang w:val="ru-RU"/>
        </w:rPr>
        <w:t>настоящему</w:t>
      </w:r>
      <w:r w:rsidR="00B352A0" w:rsidRPr="00B352A0">
        <w:rPr>
          <w:i/>
          <w:lang w:val="ru-RU"/>
        </w:rPr>
        <w:t xml:space="preserve"> </w:t>
      </w:r>
      <w:r w:rsidR="00B352A0">
        <w:rPr>
          <w:i/>
          <w:lang w:val="ru-RU"/>
        </w:rPr>
        <w:t>документу или в измененном виде, и предложить дату для их вступления в силу</w:t>
      </w:r>
      <w:r w:rsidRPr="00B352A0">
        <w:rPr>
          <w:i/>
          <w:lang w:val="ru-RU"/>
        </w:rPr>
        <w:t xml:space="preserve">.  </w:t>
      </w:r>
    </w:p>
    <w:p w:rsidR="00EA67AF" w:rsidRPr="00B352A0" w:rsidRDefault="00EA67AF" w:rsidP="00D50E86">
      <w:pPr>
        <w:pStyle w:val="ONUME"/>
        <w:numPr>
          <w:ilvl w:val="0"/>
          <w:numId w:val="0"/>
        </w:numPr>
        <w:spacing w:after="0"/>
        <w:ind w:left="5533"/>
        <w:rPr>
          <w:lang w:val="ru-RU"/>
        </w:rPr>
      </w:pPr>
    </w:p>
    <w:p w:rsidR="000F2BE4" w:rsidRPr="00B352A0" w:rsidRDefault="000F2BE4" w:rsidP="00D50E86">
      <w:pPr>
        <w:pStyle w:val="ONUME"/>
        <w:numPr>
          <w:ilvl w:val="0"/>
          <w:numId w:val="0"/>
        </w:numPr>
        <w:spacing w:after="0"/>
        <w:ind w:left="5533"/>
        <w:rPr>
          <w:lang w:val="ru-RU"/>
        </w:rPr>
      </w:pPr>
    </w:p>
    <w:p w:rsidR="000F2BE4" w:rsidRPr="00B352A0" w:rsidRDefault="000F2BE4" w:rsidP="00D50E86">
      <w:pPr>
        <w:pStyle w:val="ONUME"/>
        <w:numPr>
          <w:ilvl w:val="0"/>
          <w:numId w:val="0"/>
        </w:numPr>
        <w:spacing w:after="0"/>
        <w:ind w:left="5533"/>
        <w:rPr>
          <w:lang w:val="ru-RU"/>
        </w:rPr>
      </w:pPr>
    </w:p>
    <w:p w:rsidR="000F2BE4" w:rsidRPr="00CA4E86" w:rsidRDefault="00EA67AF" w:rsidP="00D50E86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  <w:sectPr w:rsidR="000F2BE4" w:rsidRPr="00CA4E86" w:rsidSect="00417918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993" w:left="1418" w:header="510" w:footer="1021" w:gutter="0"/>
          <w:cols w:space="720"/>
          <w:titlePg/>
          <w:docGrid w:linePitch="299"/>
        </w:sectPr>
      </w:pPr>
      <w:r w:rsidRPr="00CA4E86">
        <w:rPr>
          <w:lang w:val="ru-RU"/>
        </w:rPr>
        <w:t>[</w:t>
      </w:r>
      <w:r w:rsidR="008018B6">
        <w:rPr>
          <w:lang w:val="ru-RU"/>
        </w:rPr>
        <w:t>Приложение следует</w:t>
      </w:r>
      <w:r w:rsidRPr="00CA4E86">
        <w:rPr>
          <w:lang w:val="ru-RU"/>
        </w:rPr>
        <w:t>]</w:t>
      </w:r>
    </w:p>
    <w:p w:rsidR="000F2BE4" w:rsidRPr="00CA4E86" w:rsidRDefault="008A587F" w:rsidP="000F2BE4">
      <w:pPr>
        <w:pStyle w:val="Heading1"/>
        <w:rPr>
          <w:lang w:val="ru-RU" w:eastAsia="en-US"/>
        </w:rPr>
      </w:pPr>
      <w:r>
        <w:rPr>
          <w:lang w:val="ru-RU" w:eastAsia="en-US"/>
        </w:rPr>
        <w:t>ПРЕДЛАГАЕМЫЕ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ПОПРАВКИ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ОБЩЕЙ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ИНСТРУКЦИИ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МАДРИДСКОМУ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МЕЖДУНАРОДНОЙ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ЗНАКОВ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ПРОТОКОЛА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ЭТОМУ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</w:p>
    <w:p w:rsidR="000F2BE4" w:rsidRPr="00CA4E86" w:rsidRDefault="000F2BE4" w:rsidP="000F2BE4">
      <w:pPr>
        <w:rPr>
          <w:lang w:val="ru-RU" w:eastAsia="en-US"/>
        </w:rPr>
      </w:pPr>
    </w:p>
    <w:p w:rsidR="00B83733" w:rsidRPr="00CA4E86" w:rsidRDefault="00B83733" w:rsidP="000F2BE4">
      <w:pPr>
        <w:rPr>
          <w:szCs w:val="22"/>
          <w:lang w:val="ru-RU" w:eastAsia="en-US"/>
        </w:rPr>
      </w:pPr>
    </w:p>
    <w:p w:rsidR="00FC10B6" w:rsidRPr="00CA4E86" w:rsidRDefault="008A587F" w:rsidP="00FC10B6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Общая инструкция</w:t>
      </w:r>
    </w:p>
    <w:p w:rsidR="00FC10B6" w:rsidRPr="00CA4E86" w:rsidRDefault="008A587F" w:rsidP="00FC10B6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к Мадридскому соглашению</w:t>
      </w:r>
    </w:p>
    <w:p w:rsidR="00FC10B6" w:rsidRPr="008A587F" w:rsidRDefault="008A587F" w:rsidP="00FC10B6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о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международной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регистрации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знаков</w:t>
      </w:r>
    </w:p>
    <w:p w:rsidR="00FC10B6" w:rsidRPr="008A587F" w:rsidRDefault="008A587F" w:rsidP="00FC10B6">
      <w:pPr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 xml:space="preserve">и Протоколу к этому </w:t>
      </w:r>
      <w:r w:rsidR="00034F85">
        <w:rPr>
          <w:rFonts w:eastAsia="Times New Roman"/>
          <w:b/>
          <w:szCs w:val="22"/>
          <w:lang w:val="ru-RU" w:eastAsia="en-US"/>
        </w:rPr>
        <w:t>С</w:t>
      </w:r>
      <w:r>
        <w:rPr>
          <w:rFonts w:eastAsia="Times New Roman"/>
          <w:b/>
          <w:szCs w:val="22"/>
          <w:lang w:val="ru-RU" w:eastAsia="en-US"/>
        </w:rPr>
        <w:t>оглашению</w:t>
      </w:r>
    </w:p>
    <w:p w:rsidR="00FC10B6" w:rsidRPr="008A587F" w:rsidRDefault="00FC10B6" w:rsidP="00FC10B6">
      <w:pPr>
        <w:jc w:val="center"/>
        <w:rPr>
          <w:rFonts w:eastAsia="Times New Roman"/>
          <w:szCs w:val="22"/>
          <w:lang w:val="ru-RU" w:eastAsia="en-US"/>
        </w:rPr>
      </w:pPr>
    </w:p>
    <w:p w:rsidR="00FC10B6" w:rsidRPr="008A587F" w:rsidRDefault="00FC10B6" w:rsidP="00FC10B6">
      <w:pPr>
        <w:jc w:val="center"/>
        <w:rPr>
          <w:rFonts w:eastAsia="Times New Roman"/>
          <w:szCs w:val="22"/>
          <w:lang w:val="ru-RU" w:eastAsia="en-US"/>
        </w:rPr>
      </w:pPr>
      <w:r w:rsidRPr="008A587F">
        <w:rPr>
          <w:rFonts w:eastAsia="Times New Roman"/>
          <w:szCs w:val="22"/>
          <w:lang w:val="ru-RU" w:eastAsia="en-US"/>
        </w:rPr>
        <w:t>(</w:t>
      </w:r>
      <w:r w:rsidR="008A587F">
        <w:rPr>
          <w:rFonts w:eastAsia="Times New Roman"/>
          <w:szCs w:val="22"/>
          <w:lang w:val="ru-RU" w:eastAsia="en-US"/>
        </w:rPr>
        <w:t xml:space="preserve">действует с </w:t>
      </w:r>
      <w:del w:id="6" w:author="KOMSHILOVA Svetlana" w:date="2016-04-11T17:05:00Z">
        <w:r w:rsidR="008A587F" w:rsidDel="008A587F">
          <w:rPr>
            <w:rFonts w:eastAsia="Times New Roman"/>
            <w:szCs w:val="22"/>
            <w:lang w:val="ru-RU" w:eastAsia="en-US"/>
          </w:rPr>
          <w:delText>1 апреля 2016 г.</w:delText>
        </w:r>
      </w:del>
      <w:r w:rsidRPr="008A587F">
        <w:rPr>
          <w:rFonts w:eastAsia="Times New Roman"/>
          <w:szCs w:val="22"/>
          <w:lang w:val="ru-RU" w:eastAsia="en-US"/>
        </w:rPr>
        <w:t>)</w:t>
      </w:r>
    </w:p>
    <w:p w:rsidR="006B084D" w:rsidRPr="008A587F" w:rsidRDefault="006B084D" w:rsidP="00FC10B6">
      <w:pPr>
        <w:jc w:val="center"/>
        <w:rPr>
          <w:rFonts w:eastAsia="Times New Roman"/>
          <w:szCs w:val="22"/>
          <w:lang w:val="ru-RU" w:eastAsia="en-US"/>
        </w:rPr>
      </w:pPr>
    </w:p>
    <w:p w:rsidR="00FC10B6" w:rsidRPr="00CA4E86" w:rsidRDefault="00FC10B6" w:rsidP="00FC10B6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6B084D" w:rsidRPr="00CA4E86" w:rsidRDefault="006B084D" w:rsidP="000F2BE4">
      <w:pPr>
        <w:jc w:val="center"/>
        <w:rPr>
          <w:szCs w:val="22"/>
          <w:lang w:val="ru-RU" w:eastAsia="en-US"/>
        </w:rPr>
      </w:pPr>
    </w:p>
    <w:p w:rsidR="00E878AA" w:rsidRPr="00CA4E86" w:rsidRDefault="008A587F" w:rsidP="00E878AA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Раздел</w:t>
      </w:r>
      <w:r w:rsidR="00E878AA" w:rsidRPr="00CA4E86">
        <w:rPr>
          <w:b/>
          <w:szCs w:val="22"/>
          <w:lang w:val="ru-RU"/>
        </w:rPr>
        <w:t xml:space="preserve"> 1</w:t>
      </w:r>
    </w:p>
    <w:p w:rsidR="00E878AA" w:rsidRPr="00CA4E86" w:rsidRDefault="008A587F" w:rsidP="00E878AA">
      <w:pPr>
        <w:jc w:val="center"/>
        <w:rPr>
          <w:szCs w:val="22"/>
          <w:lang w:val="ru-RU"/>
        </w:rPr>
      </w:pPr>
      <w:r>
        <w:rPr>
          <w:b/>
          <w:szCs w:val="22"/>
          <w:lang w:val="ru-RU"/>
        </w:rPr>
        <w:t>Общие положения</w:t>
      </w:r>
    </w:p>
    <w:p w:rsidR="006B084D" w:rsidRPr="00CA4E86" w:rsidRDefault="006B084D" w:rsidP="006B084D">
      <w:pPr>
        <w:jc w:val="center"/>
        <w:rPr>
          <w:szCs w:val="22"/>
          <w:lang w:val="ru-RU"/>
        </w:rPr>
      </w:pPr>
    </w:p>
    <w:p w:rsidR="00E878AA" w:rsidRPr="00CA4E86" w:rsidRDefault="00E878AA" w:rsidP="00E878AA">
      <w:pPr>
        <w:pStyle w:val="preparedby"/>
        <w:spacing w:before="0" w:after="0"/>
        <w:rPr>
          <w:rFonts w:ascii="Arial" w:hAnsi="Arial" w:cs="Arial"/>
          <w:i w:val="0"/>
          <w:sz w:val="22"/>
          <w:szCs w:val="22"/>
          <w:lang w:val="ru-RU"/>
        </w:rPr>
      </w:pPr>
      <w:r w:rsidRPr="00CA4E86">
        <w:rPr>
          <w:rFonts w:ascii="Arial" w:hAnsi="Arial" w:cs="Arial"/>
          <w:i w:val="0"/>
          <w:sz w:val="22"/>
          <w:szCs w:val="22"/>
          <w:lang w:val="ru-RU"/>
        </w:rPr>
        <w:t>[…]</w:t>
      </w:r>
    </w:p>
    <w:p w:rsidR="006B084D" w:rsidRPr="00CA4E86" w:rsidRDefault="006B084D" w:rsidP="00E878AA">
      <w:pPr>
        <w:pStyle w:val="preparedby"/>
        <w:spacing w:before="0" w:after="0"/>
        <w:rPr>
          <w:rFonts w:ascii="Arial" w:hAnsi="Arial" w:cs="Arial"/>
          <w:i w:val="0"/>
          <w:sz w:val="22"/>
          <w:szCs w:val="22"/>
          <w:lang w:val="ru-RU"/>
        </w:rPr>
      </w:pPr>
    </w:p>
    <w:p w:rsidR="00E878AA" w:rsidRPr="00C04D40" w:rsidRDefault="008A587F" w:rsidP="00E878AA">
      <w:pPr>
        <w:pStyle w:val="preparedby"/>
        <w:spacing w:before="0"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Правило</w:t>
      </w:r>
      <w:r w:rsidR="00D035EB">
        <w:rPr>
          <w:rFonts w:ascii="Arial" w:hAnsi="Arial" w:cs="Arial"/>
          <w:sz w:val="22"/>
          <w:szCs w:val="22"/>
          <w:lang w:val="ru-RU"/>
        </w:rPr>
        <w:t> </w:t>
      </w:r>
      <w:r w:rsidR="00E878AA" w:rsidRPr="00C04D40">
        <w:rPr>
          <w:rFonts w:ascii="Arial" w:hAnsi="Arial" w:cs="Arial"/>
          <w:sz w:val="22"/>
          <w:szCs w:val="22"/>
          <w:lang w:val="ru-RU"/>
        </w:rPr>
        <w:t>3</w:t>
      </w:r>
    </w:p>
    <w:p w:rsidR="00E878AA" w:rsidRPr="00C04D40" w:rsidRDefault="00C04D40" w:rsidP="00E878AA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Представительство в Международно</w:t>
      </w:r>
      <w:r w:rsidR="00034F85">
        <w:rPr>
          <w:i/>
          <w:szCs w:val="22"/>
          <w:lang w:val="ru-RU"/>
        </w:rPr>
        <w:t>м</w:t>
      </w:r>
      <w:r>
        <w:rPr>
          <w:i/>
          <w:szCs w:val="22"/>
          <w:lang w:val="ru-RU"/>
        </w:rPr>
        <w:t xml:space="preserve"> бюро</w:t>
      </w:r>
    </w:p>
    <w:p w:rsidR="00E878AA" w:rsidRPr="00C04D40" w:rsidRDefault="00E878AA" w:rsidP="00E878AA">
      <w:pPr>
        <w:jc w:val="center"/>
        <w:rPr>
          <w:i/>
          <w:szCs w:val="22"/>
          <w:lang w:val="ru-RU"/>
        </w:rPr>
      </w:pPr>
    </w:p>
    <w:p w:rsidR="00E878AA" w:rsidRPr="00CA4E86" w:rsidRDefault="006B084D" w:rsidP="006B084D">
      <w:pPr>
        <w:rPr>
          <w:szCs w:val="22"/>
          <w:lang w:val="ru-RU"/>
        </w:rPr>
      </w:pPr>
      <w:r w:rsidRPr="00C04D40">
        <w:rPr>
          <w:szCs w:val="22"/>
          <w:lang w:val="ru-RU"/>
        </w:rPr>
        <w:tab/>
      </w:r>
      <w:r w:rsidR="00E878AA" w:rsidRPr="00CA4E86">
        <w:rPr>
          <w:szCs w:val="22"/>
          <w:lang w:val="ru-RU"/>
        </w:rPr>
        <w:t>[…]</w:t>
      </w:r>
    </w:p>
    <w:p w:rsidR="00E878AA" w:rsidRPr="00CA4E86" w:rsidRDefault="00E878AA" w:rsidP="00E878AA">
      <w:pPr>
        <w:jc w:val="center"/>
        <w:rPr>
          <w:szCs w:val="22"/>
          <w:lang w:val="ru-RU"/>
        </w:rPr>
      </w:pPr>
    </w:p>
    <w:p w:rsidR="00E878AA" w:rsidRPr="00C04D40" w:rsidRDefault="00E878AA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C04D40">
        <w:rPr>
          <w:rFonts w:ascii="Arial" w:hAnsi="Arial" w:cs="Arial"/>
          <w:sz w:val="22"/>
          <w:szCs w:val="22"/>
          <w:lang w:val="ru-RU"/>
        </w:rPr>
        <w:t>(4)</w:t>
      </w:r>
      <w:r w:rsidRPr="00C04D40">
        <w:rPr>
          <w:rFonts w:ascii="Arial" w:hAnsi="Arial" w:cs="Arial"/>
          <w:sz w:val="22"/>
          <w:szCs w:val="22"/>
          <w:lang w:val="ru-RU"/>
        </w:rPr>
        <w:tab/>
      </w:r>
      <w:r w:rsidRPr="00C04D40">
        <w:rPr>
          <w:rFonts w:ascii="Arial" w:hAnsi="Arial" w:cs="Arial"/>
          <w:i/>
          <w:sz w:val="22"/>
          <w:szCs w:val="22"/>
          <w:lang w:val="ru-RU"/>
        </w:rPr>
        <w:t>[</w:t>
      </w:r>
      <w:r w:rsidR="00C04D40" w:rsidRPr="00C04D40">
        <w:rPr>
          <w:rFonts w:ascii="Arial" w:hAnsi="Arial" w:cs="Arial"/>
          <w:i/>
          <w:iCs/>
          <w:sz w:val="22"/>
          <w:szCs w:val="22"/>
          <w:lang w:val="ru-RU"/>
        </w:rPr>
        <w:t>Внесение записи и уведомление о назначении представителя</w:t>
      </w:r>
      <w:r w:rsidRPr="00C04D40">
        <w:rPr>
          <w:rFonts w:ascii="Arial" w:hAnsi="Arial" w:cs="Arial"/>
          <w:i/>
          <w:sz w:val="22"/>
          <w:szCs w:val="22"/>
          <w:lang w:val="ru-RU"/>
        </w:rPr>
        <w:t xml:space="preserve">;  </w:t>
      </w:r>
      <w:r w:rsidR="00C04D40">
        <w:rPr>
          <w:rFonts w:ascii="Arial" w:hAnsi="Arial" w:cs="Arial"/>
          <w:i/>
          <w:sz w:val="22"/>
          <w:szCs w:val="22"/>
          <w:lang w:val="ru-RU"/>
        </w:rPr>
        <w:t>дата вступления назначения в силу</w:t>
      </w:r>
      <w:r w:rsidRPr="00C04D40">
        <w:rPr>
          <w:rFonts w:ascii="Arial" w:hAnsi="Arial" w:cs="Arial"/>
          <w:i/>
          <w:sz w:val="22"/>
          <w:szCs w:val="22"/>
          <w:lang w:val="ru-RU"/>
        </w:rPr>
        <w:t>]</w:t>
      </w:r>
      <w:r w:rsidRPr="00B83733">
        <w:rPr>
          <w:rFonts w:ascii="Arial" w:hAnsi="Arial" w:cs="Arial"/>
          <w:sz w:val="22"/>
          <w:szCs w:val="22"/>
        </w:rPr>
        <w:t>  </w:t>
      </w:r>
    </w:p>
    <w:p w:rsidR="00E878AA" w:rsidRPr="00CA4E86" w:rsidRDefault="006B084D" w:rsidP="006B084D">
      <w:pPr>
        <w:pStyle w:val="indent1"/>
        <w:ind w:firstLine="1134"/>
        <w:rPr>
          <w:rFonts w:ascii="Arial" w:hAnsi="Arial" w:cs="Arial"/>
          <w:sz w:val="22"/>
          <w:szCs w:val="22"/>
          <w:lang w:val="ru-RU"/>
        </w:rPr>
      </w:pPr>
      <w:r w:rsidRPr="00CA4E86">
        <w:rPr>
          <w:rFonts w:ascii="Arial" w:hAnsi="Arial" w:cs="Arial"/>
          <w:sz w:val="22"/>
          <w:szCs w:val="22"/>
          <w:lang w:val="ru-RU"/>
        </w:rPr>
        <w:t>[…]</w:t>
      </w:r>
    </w:p>
    <w:p w:rsidR="00E878AA" w:rsidRPr="00C04D40" w:rsidRDefault="00E878AA" w:rsidP="00E878AA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C04D40">
        <w:rPr>
          <w:rFonts w:ascii="Arial" w:hAnsi="Arial" w:cs="Arial"/>
          <w:sz w:val="22"/>
          <w:szCs w:val="22"/>
          <w:lang w:val="ru-RU"/>
        </w:rPr>
        <w:t>(</w:t>
      </w:r>
      <w:r w:rsidRPr="00B83733">
        <w:rPr>
          <w:rFonts w:ascii="Arial" w:hAnsi="Arial" w:cs="Arial"/>
          <w:sz w:val="22"/>
          <w:szCs w:val="22"/>
        </w:rPr>
        <w:t>b</w:t>
      </w:r>
      <w:r w:rsidRPr="00C04D40">
        <w:rPr>
          <w:rFonts w:ascii="Arial" w:hAnsi="Arial" w:cs="Arial"/>
          <w:sz w:val="22"/>
          <w:szCs w:val="22"/>
          <w:lang w:val="ru-RU"/>
        </w:rPr>
        <w:t>)</w:t>
      </w:r>
      <w:r w:rsidRPr="00C04D40">
        <w:rPr>
          <w:rFonts w:ascii="Arial" w:hAnsi="Arial" w:cs="Arial"/>
          <w:sz w:val="22"/>
          <w:szCs w:val="22"/>
          <w:lang w:val="ru-RU"/>
        </w:rPr>
        <w:tab/>
      </w:r>
      <w:r w:rsidR="00C04D40" w:rsidRPr="00C04D40">
        <w:rPr>
          <w:rFonts w:ascii="Arial" w:hAnsi="Arial" w:cs="Arial"/>
          <w:sz w:val="22"/>
          <w:szCs w:val="22"/>
          <w:lang w:val="ru-RU"/>
        </w:rPr>
        <w:t>Международное бюро информирует о записи, упомянутой в подпункте (а), как заявителя или владельца, так и представителя</w:t>
      </w:r>
      <w:ins w:id="7" w:author="KOMSHILOVA Svetlana" w:date="2016-04-11T17:11:00Z">
        <w:r w:rsidR="00C04D40">
          <w:rPr>
            <w:rFonts w:ascii="Arial" w:hAnsi="Arial" w:cs="Arial"/>
            <w:sz w:val="22"/>
            <w:szCs w:val="22"/>
            <w:lang w:val="ru-RU"/>
          </w:rPr>
          <w:t xml:space="preserve"> и Ведомства указанных Договаривающихся сторон</w:t>
        </w:r>
      </w:ins>
      <w:r w:rsidRPr="00C04D40">
        <w:rPr>
          <w:rFonts w:ascii="Arial" w:hAnsi="Arial" w:cs="Arial"/>
          <w:sz w:val="22"/>
          <w:szCs w:val="22"/>
          <w:lang w:val="ru-RU"/>
        </w:rPr>
        <w:t xml:space="preserve">.  </w:t>
      </w:r>
      <w:r w:rsidR="00C04D40" w:rsidRPr="00C04D40">
        <w:rPr>
          <w:rFonts w:ascii="Arial" w:hAnsi="Arial" w:cs="Arial"/>
          <w:sz w:val="22"/>
          <w:szCs w:val="22"/>
          <w:lang w:val="ru-RU"/>
        </w:rPr>
        <w:t>Если назначение сделано в отдельном сообщении, представленном через Ведомство, Международное бюро также уведомляет о такой записи это Ведомство</w:t>
      </w:r>
      <w:r w:rsidRPr="00C04D40">
        <w:rPr>
          <w:rFonts w:ascii="Arial" w:hAnsi="Arial" w:cs="Arial"/>
          <w:sz w:val="22"/>
          <w:szCs w:val="22"/>
          <w:lang w:val="ru-RU"/>
        </w:rPr>
        <w:t>.</w:t>
      </w:r>
    </w:p>
    <w:p w:rsidR="00E878AA" w:rsidRPr="00C04D40" w:rsidRDefault="00E878AA" w:rsidP="00E878AA">
      <w:pPr>
        <w:pStyle w:val="indenta"/>
        <w:rPr>
          <w:rFonts w:ascii="Arial" w:hAnsi="Arial" w:cs="Arial"/>
          <w:sz w:val="22"/>
          <w:szCs w:val="22"/>
          <w:lang w:val="ru-RU"/>
        </w:rPr>
      </w:pPr>
    </w:p>
    <w:p w:rsidR="00E878AA" w:rsidRPr="00DA09ED" w:rsidRDefault="00E878AA" w:rsidP="006B084D">
      <w:pPr>
        <w:pStyle w:val="indenta"/>
        <w:ind w:firstLine="567"/>
        <w:rPr>
          <w:rFonts w:ascii="Arial" w:hAnsi="Arial" w:cs="Arial"/>
          <w:sz w:val="22"/>
          <w:szCs w:val="22"/>
          <w:lang w:val="ru-RU"/>
        </w:rPr>
      </w:pPr>
      <w:r w:rsidRPr="00DA09ED">
        <w:rPr>
          <w:rFonts w:ascii="Arial" w:hAnsi="Arial" w:cs="Arial"/>
          <w:sz w:val="22"/>
          <w:szCs w:val="22"/>
          <w:lang w:val="ru-RU"/>
        </w:rPr>
        <w:t>[…]</w:t>
      </w:r>
    </w:p>
    <w:p w:rsidR="00E878AA" w:rsidRPr="00DA09ED" w:rsidRDefault="00E878AA" w:rsidP="006B084D">
      <w:pPr>
        <w:pStyle w:val="indenta"/>
        <w:ind w:firstLine="0"/>
        <w:jc w:val="left"/>
        <w:rPr>
          <w:rFonts w:ascii="Arial" w:hAnsi="Arial" w:cs="Arial"/>
          <w:sz w:val="22"/>
          <w:szCs w:val="22"/>
          <w:lang w:val="ru-RU"/>
        </w:rPr>
      </w:pPr>
    </w:p>
    <w:p w:rsidR="00E878AA" w:rsidRPr="00DA09ED" w:rsidRDefault="00C04D40" w:rsidP="00E878AA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="00D035EB">
        <w:rPr>
          <w:i/>
          <w:szCs w:val="22"/>
          <w:lang w:val="ru-RU"/>
        </w:rPr>
        <w:t> </w:t>
      </w:r>
      <w:r w:rsidR="00E878AA" w:rsidRPr="00DA09ED">
        <w:rPr>
          <w:i/>
          <w:szCs w:val="22"/>
          <w:lang w:val="ru-RU"/>
        </w:rPr>
        <w:t>4</w:t>
      </w:r>
    </w:p>
    <w:p w:rsidR="00E878AA" w:rsidRPr="00C04D40" w:rsidRDefault="00C04D40" w:rsidP="00E878AA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Исчисление сроков</w:t>
      </w:r>
    </w:p>
    <w:p w:rsidR="00E878AA" w:rsidRPr="00DA09ED" w:rsidRDefault="00E878AA" w:rsidP="00E878AA">
      <w:pPr>
        <w:jc w:val="center"/>
        <w:rPr>
          <w:szCs w:val="22"/>
          <w:lang w:val="ru-RU"/>
        </w:rPr>
      </w:pPr>
    </w:p>
    <w:p w:rsidR="00E878AA" w:rsidRPr="00DA09ED" w:rsidRDefault="00E878AA" w:rsidP="006B084D">
      <w:pPr>
        <w:ind w:firstLine="567"/>
        <w:rPr>
          <w:szCs w:val="22"/>
          <w:lang w:val="ru-RU"/>
        </w:rPr>
      </w:pPr>
      <w:r w:rsidRPr="00DA09ED">
        <w:rPr>
          <w:szCs w:val="22"/>
          <w:lang w:val="ru-RU"/>
        </w:rPr>
        <w:t>[…]</w:t>
      </w:r>
    </w:p>
    <w:p w:rsidR="00E878AA" w:rsidRPr="00DA09ED" w:rsidRDefault="00E878AA" w:rsidP="00E878AA">
      <w:pPr>
        <w:rPr>
          <w:szCs w:val="22"/>
          <w:lang w:val="ru-RU"/>
        </w:rPr>
      </w:pPr>
    </w:p>
    <w:p w:rsidR="00E878AA" w:rsidRPr="00C04D40" w:rsidRDefault="00E878AA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323B84">
        <w:rPr>
          <w:rFonts w:ascii="Arial" w:hAnsi="Arial" w:cs="Arial"/>
          <w:sz w:val="22"/>
          <w:szCs w:val="22"/>
          <w:lang w:val="ru-RU"/>
        </w:rPr>
        <w:t>(4)</w:t>
      </w:r>
      <w:r w:rsidRPr="00323B84">
        <w:rPr>
          <w:rFonts w:ascii="Arial" w:hAnsi="Arial" w:cs="Arial"/>
          <w:sz w:val="22"/>
          <w:szCs w:val="22"/>
          <w:lang w:val="ru-RU"/>
        </w:rPr>
        <w:tab/>
      </w:r>
      <w:r w:rsidRPr="00323B84">
        <w:rPr>
          <w:rFonts w:ascii="Arial" w:hAnsi="Arial" w:cs="Arial"/>
          <w:i/>
          <w:sz w:val="22"/>
          <w:szCs w:val="22"/>
          <w:lang w:val="ru-RU"/>
        </w:rPr>
        <w:t>[</w:t>
      </w:r>
      <w:r w:rsidR="00C04D40" w:rsidRPr="00323B84">
        <w:rPr>
          <w:rFonts w:ascii="Arial" w:hAnsi="Arial" w:cs="Arial"/>
          <w:i/>
          <w:iCs/>
          <w:sz w:val="22"/>
          <w:szCs w:val="22"/>
          <w:lang w:val="ru-RU"/>
        </w:rPr>
        <w:t>Истечение срока в день, который для Международного бюро или Ведомства является нерабочим</w:t>
      </w:r>
      <w:ins w:id="8" w:author="KOMSHILOVA Svetlana" w:date="2016-04-11T17:18:00Z">
        <w:r w:rsidR="00374D1F" w:rsidRPr="00323B84">
          <w:rPr>
            <w:rFonts w:ascii="Arial" w:hAnsi="Arial" w:cs="Arial"/>
            <w:i/>
            <w:iCs/>
            <w:sz w:val="22"/>
            <w:szCs w:val="22"/>
            <w:lang w:val="ru-RU"/>
          </w:rPr>
          <w:t xml:space="preserve"> или в который </w:t>
        </w:r>
      </w:ins>
      <w:ins w:id="9" w:author="KOMSHILOVA Svetlana" w:date="2016-04-11T17:23:00Z">
        <w:r w:rsidR="00374D1F" w:rsidRPr="00323B84">
          <w:rPr>
            <w:rFonts w:ascii="Arial" w:hAnsi="Arial" w:cs="Arial"/>
            <w:i/>
            <w:iCs/>
            <w:sz w:val="22"/>
            <w:szCs w:val="22"/>
            <w:lang w:val="ru-RU"/>
          </w:rPr>
          <w:t xml:space="preserve">не производится </w:t>
        </w:r>
      </w:ins>
      <w:ins w:id="10" w:author="KOMSHILOVA Svetlana" w:date="2016-04-11T17:18:00Z">
        <w:r w:rsidR="00374D1F" w:rsidRPr="00323B84">
          <w:rPr>
            <w:rFonts w:ascii="Arial" w:hAnsi="Arial" w:cs="Arial"/>
            <w:i/>
            <w:iCs/>
            <w:sz w:val="22"/>
            <w:szCs w:val="22"/>
            <w:lang w:val="ru-RU"/>
          </w:rPr>
          <w:t>доставка обычной почты</w:t>
        </w:r>
      </w:ins>
      <w:r w:rsidRPr="00323B84">
        <w:rPr>
          <w:rFonts w:ascii="Arial" w:hAnsi="Arial" w:cs="Arial"/>
          <w:i/>
          <w:sz w:val="22"/>
          <w:szCs w:val="22"/>
          <w:lang w:val="ru-RU"/>
        </w:rPr>
        <w:t>]</w:t>
      </w:r>
      <w:r w:rsidRPr="00323B84">
        <w:rPr>
          <w:rFonts w:ascii="Arial" w:hAnsi="Arial" w:cs="Arial"/>
          <w:sz w:val="22"/>
          <w:szCs w:val="22"/>
        </w:rPr>
        <w:t>  </w:t>
      </w:r>
      <w:r w:rsidR="00C04D40" w:rsidRPr="00323B84">
        <w:rPr>
          <w:rFonts w:ascii="Arial" w:hAnsi="Arial" w:cs="Arial"/>
          <w:sz w:val="22"/>
          <w:szCs w:val="22"/>
          <w:lang w:val="ru-RU"/>
        </w:rPr>
        <w:t>Если срок истекает в день, который для Международного бюро или соответствующего Ведомства является нерабочим</w:t>
      </w:r>
      <w:ins w:id="11" w:author="KOMSHILOVA Svetlana" w:date="2016-04-22T08:48:00Z">
        <w:r w:rsidR="00E56F87" w:rsidRPr="00323B84">
          <w:rPr>
            <w:rFonts w:ascii="Arial" w:hAnsi="Arial" w:cs="Arial"/>
            <w:sz w:val="22"/>
            <w:szCs w:val="22"/>
            <w:lang w:val="ru-RU"/>
          </w:rPr>
          <w:t>,</w:t>
        </w:r>
      </w:ins>
      <w:ins w:id="12" w:author="KOMSHILOVA Svetlana" w:date="2016-04-11T17:20:00Z">
        <w:r w:rsidR="00374D1F" w:rsidRPr="00323B84">
          <w:rPr>
            <w:rFonts w:ascii="Arial" w:hAnsi="Arial" w:cs="Arial"/>
            <w:sz w:val="22"/>
            <w:szCs w:val="22"/>
            <w:lang w:val="ru-RU"/>
          </w:rPr>
          <w:t xml:space="preserve"> или </w:t>
        </w:r>
      </w:ins>
      <w:ins w:id="13" w:author="KOMSHILOVA Svetlana" w:date="2016-04-22T08:47:00Z">
        <w:r w:rsidR="00E56F87" w:rsidRPr="00323B84">
          <w:rPr>
            <w:rFonts w:ascii="Arial" w:hAnsi="Arial" w:cs="Arial"/>
            <w:sz w:val="22"/>
            <w:szCs w:val="22"/>
            <w:lang w:val="ru-RU"/>
          </w:rPr>
          <w:t xml:space="preserve">в день, </w:t>
        </w:r>
      </w:ins>
      <w:ins w:id="14" w:author="KOMSHILOVA Svetlana" w:date="2016-04-11T17:20:00Z">
        <w:r w:rsidR="00374D1F" w:rsidRPr="00323B84">
          <w:rPr>
            <w:rFonts w:ascii="Arial" w:hAnsi="Arial" w:cs="Arial"/>
            <w:sz w:val="22"/>
            <w:szCs w:val="22"/>
            <w:lang w:val="ru-RU"/>
          </w:rPr>
          <w:t xml:space="preserve">в который </w:t>
        </w:r>
      </w:ins>
      <w:ins w:id="15" w:author="KOMSHILOVA Svetlana" w:date="2016-04-11T17:24:00Z">
        <w:r w:rsidR="00374D1F" w:rsidRPr="00323B84">
          <w:rPr>
            <w:rFonts w:ascii="Arial" w:hAnsi="Arial" w:cs="Arial"/>
            <w:sz w:val="22"/>
            <w:szCs w:val="22"/>
            <w:lang w:val="ru-RU"/>
          </w:rPr>
          <w:t xml:space="preserve">не производится </w:t>
        </w:r>
      </w:ins>
      <w:ins w:id="16" w:author="KOMSHILOVA Svetlana" w:date="2016-04-11T17:20:00Z">
        <w:r w:rsidR="00374D1F" w:rsidRPr="00323B84">
          <w:rPr>
            <w:rFonts w:ascii="Arial" w:hAnsi="Arial" w:cs="Arial"/>
            <w:sz w:val="22"/>
            <w:szCs w:val="22"/>
            <w:lang w:val="ru-RU"/>
          </w:rPr>
          <w:t xml:space="preserve">доставка </w:t>
        </w:r>
      </w:ins>
      <w:ins w:id="17" w:author="KOMSHILOVA Svetlana" w:date="2016-04-11T17:21:00Z">
        <w:r w:rsidR="00374D1F" w:rsidRPr="00323B84">
          <w:rPr>
            <w:rFonts w:ascii="Arial" w:hAnsi="Arial" w:cs="Arial"/>
            <w:sz w:val="22"/>
            <w:szCs w:val="22"/>
            <w:lang w:val="ru-RU"/>
          </w:rPr>
          <w:t>обычной почты в мест</w:t>
        </w:r>
      </w:ins>
      <w:ins w:id="18" w:author="KOMSHILOVA Svetlana" w:date="2016-04-14T16:27:00Z">
        <w:r w:rsidR="00DA09ED" w:rsidRPr="00323B84">
          <w:rPr>
            <w:rFonts w:ascii="Arial" w:hAnsi="Arial" w:cs="Arial"/>
            <w:sz w:val="22"/>
            <w:szCs w:val="22"/>
            <w:lang w:val="ru-RU"/>
          </w:rPr>
          <w:t>е</w:t>
        </w:r>
      </w:ins>
      <w:ins w:id="19" w:author="KOMSHILOVA Svetlana" w:date="2016-04-11T17:21:00Z">
        <w:r w:rsidR="00374D1F" w:rsidRPr="00323B84">
          <w:rPr>
            <w:rFonts w:ascii="Arial" w:hAnsi="Arial" w:cs="Arial"/>
            <w:sz w:val="22"/>
            <w:szCs w:val="22"/>
            <w:lang w:val="ru-RU"/>
          </w:rPr>
          <w:t xml:space="preserve">, где находится Международное бюро или </w:t>
        </w:r>
      </w:ins>
      <w:ins w:id="20" w:author="KOMSHILOVA Svetlana" w:date="2016-04-11T17:22:00Z">
        <w:r w:rsidR="00374D1F" w:rsidRPr="00323B84">
          <w:rPr>
            <w:rFonts w:ascii="Arial" w:hAnsi="Arial" w:cs="Arial"/>
            <w:sz w:val="22"/>
            <w:szCs w:val="22"/>
            <w:lang w:val="ru-RU"/>
          </w:rPr>
          <w:t>данное Ведомство</w:t>
        </w:r>
      </w:ins>
      <w:r w:rsidR="00C04D40" w:rsidRPr="00323B84">
        <w:rPr>
          <w:rFonts w:ascii="Arial" w:hAnsi="Arial" w:cs="Arial"/>
          <w:sz w:val="22"/>
          <w:szCs w:val="22"/>
          <w:lang w:val="ru-RU"/>
        </w:rPr>
        <w:t>, этот срок, несмотря на пункты</w:t>
      </w:r>
      <w:r w:rsidR="00D035EB" w:rsidRPr="00323B84">
        <w:rPr>
          <w:rFonts w:ascii="Arial" w:hAnsi="Arial" w:cs="Arial"/>
          <w:sz w:val="22"/>
          <w:szCs w:val="22"/>
          <w:lang w:val="ru-RU"/>
        </w:rPr>
        <w:t> </w:t>
      </w:r>
      <w:r w:rsidR="00C04D40" w:rsidRPr="00323B84">
        <w:rPr>
          <w:rFonts w:ascii="Arial" w:hAnsi="Arial" w:cs="Arial"/>
          <w:sz w:val="22"/>
          <w:szCs w:val="22"/>
          <w:lang w:val="ru-RU"/>
        </w:rPr>
        <w:t>(1) - (3), истекает в первый последующий день, когда Международное бюро или соответствующее Ведомство открыты</w:t>
      </w:r>
      <w:ins w:id="21" w:author="KOMSHILOVA Svetlana" w:date="2016-04-11T17:23:00Z">
        <w:r w:rsidR="00374D1F" w:rsidRPr="00323B84">
          <w:rPr>
            <w:rFonts w:ascii="Arial" w:hAnsi="Arial" w:cs="Arial"/>
            <w:sz w:val="22"/>
            <w:szCs w:val="22"/>
            <w:lang w:val="ru-RU"/>
          </w:rPr>
          <w:t xml:space="preserve"> или </w:t>
        </w:r>
      </w:ins>
      <w:ins w:id="22" w:author="KOMSHILOVA Svetlana" w:date="2016-04-11T17:24:00Z">
        <w:r w:rsidR="00374D1F" w:rsidRPr="00323B84">
          <w:rPr>
            <w:rFonts w:ascii="Arial" w:hAnsi="Arial" w:cs="Arial"/>
            <w:sz w:val="22"/>
            <w:szCs w:val="22"/>
            <w:lang w:val="ru-RU"/>
          </w:rPr>
          <w:t xml:space="preserve">когда </w:t>
        </w:r>
      </w:ins>
      <w:ins w:id="23" w:author="KOMSHILOVA Svetlana" w:date="2016-04-11T17:25:00Z">
        <w:r w:rsidR="00374D1F" w:rsidRPr="00323B84">
          <w:rPr>
            <w:rFonts w:ascii="Arial" w:hAnsi="Arial" w:cs="Arial"/>
            <w:sz w:val="22"/>
            <w:szCs w:val="22"/>
            <w:lang w:val="ru-RU"/>
          </w:rPr>
          <w:t>возобновляется доставка обычной почты</w:t>
        </w:r>
      </w:ins>
      <w:r w:rsidRPr="00323B84">
        <w:rPr>
          <w:rFonts w:ascii="Arial" w:hAnsi="Arial" w:cs="Arial"/>
          <w:sz w:val="22"/>
          <w:szCs w:val="22"/>
          <w:lang w:val="ru-RU"/>
        </w:rPr>
        <w:t>.</w:t>
      </w:r>
    </w:p>
    <w:p w:rsidR="00E878AA" w:rsidRPr="00C04D40" w:rsidRDefault="00E878AA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E878AA" w:rsidRPr="00CA4E86" w:rsidRDefault="00E878AA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CA4E86">
        <w:rPr>
          <w:rFonts w:ascii="Arial" w:hAnsi="Arial" w:cs="Arial"/>
          <w:sz w:val="22"/>
          <w:szCs w:val="22"/>
          <w:lang w:val="ru-RU"/>
        </w:rPr>
        <w:t>[…]</w:t>
      </w:r>
    </w:p>
    <w:p w:rsidR="00E878AA" w:rsidRPr="00CA4E86" w:rsidRDefault="00E878AA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F33348" w:rsidRPr="00CA4E86" w:rsidRDefault="00F33348">
      <w:pPr>
        <w:rPr>
          <w:rFonts w:eastAsia="Times New Roman"/>
          <w:b/>
          <w:szCs w:val="22"/>
          <w:lang w:val="ru-RU" w:eastAsia="en-US"/>
        </w:rPr>
      </w:pPr>
      <w:r w:rsidRPr="00CA4E86">
        <w:rPr>
          <w:rFonts w:eastAsia="Times New Roman"/>
          <w:b/>
          <w:szCs w:val="22"/>
          <w:lang w:val="ru-RU" w:eastAsia="en-US"/>
        </w:rPr>
        <w:br w:type="page"/>
      </w:r>
    </w:p>
    <w:p w:rsidR="00E878AA" w:rsidRPr="002038A0" w:rsidRDefault="002038A0" w:rsidP="00E878AA">
      <w:pPr>
        <w:autoSpaceDE w:val="0"/>
        <w:autoSpaceDN w:val="0"/>
        <w:adjustRightInd w:val="0"/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Раздел</w:t>
      </w:r>
      <w:r w:rsidR="00E878AA" w:rsidRPr="002038A0">
        <w:rPr>
          <w:rFonts w:eastAsia="Times New Roman"/>
          <w:b/>
          <w:szCs w:val="22"/>
          <w:lang w:val="ru-RU" w:eastAsia="en-US"/>
        </w:rPr>
        <w:t xml:space="preserve"> 4</w:t>
      </w:r>
    </w:p>
    <w:p w:rsidR="00E878AA" w:rsidRPr="002038A0" w:rsidRDefault="002038A0" w:rsidP="00E878AA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Факты, которые имеют место в Договаривающихся сторонах</w:t>
      </w:r>
    </w:p>
    <w:p w:rsidR="00E878AA" w:rsidRPr="002038A0" w:rsidRDefault="002038A0" w:rsidP="00E878AA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 xml:space="preserve">и </w:t>
      </w:r>
      <w:r w:rsidR="00DA09ED">
        <w:rPr>
          <w:rFonts w:eastAsia="Times New Roman"/>
          <w:b/>
          <w:szCs w:val="22"/>
          <w:lang w:val="ru-RU" w:eastAsia="en-US"/>
        </w:rPr>
        <w:t>затрагивают</w:t>
      </w:r>
      <w:r>
        <w:rPr>
          <w:rFonts w:eastAsia="Times New Roman"/>
          <w:b/>
          <w:szCs w:val="22"/>
          <w:lang w:val="ru-RU" w:eastAsia="en-US"/>
        </w:rPr>
        <w:t xml:space="preserve"> международные регистрации</w:t>
      </w:r>
    </w:p>
    <w:p w:rsidR="00E878AA" w:rsidRPr="002038A0" w:rsidRDefault="00E878AA" w:rsidP="00E878AA">
      <w:pPr>
        <w:jc w:val="center"/>
        <w:rPr>
          <w:rFonts w:eastAsia="Times New Roman"/>
          <w:b/>
          <w:szCs w:val="22"/>
          <w:lang w:val="ru-RU" w:eastAsia="en-US"/>
        </w:rPr>
      </w:pPr>
    </w:p>
    <w:p w:rsidR="00E878AA" w:rsidRPr="00CA4E86" w:rsidRDefault="00E878AA" w:rsidP="00E878AA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5A6CF7" w:rsidRPr="00CA4E86" w:rsidRDefault="005A6CF7" w:rsidP="005A6CF7">
      <w:pPr>
        <w:jc w:val="both"/>
        <w:rPr>
          <w:rFonts w:eastAsia="Times New Roman"/>
          <w:szCs w:val="22"/>
          <w:lang w:val="ru-RU" w:eastAsia="en-US"/>
        </w:rPr>
      </w:pPr>
    </w:p>
    <w:p w:rsidR="005A6CF7" w:rsidRPr="00CA4E86" w:rsidRDefault="002038A0" w:rsidP="005A6CF7">
      <w:pPr>
        <w:jc w:val="center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Cs/>
          <w:i/>
          <w:szCs w:val="22"/>
          <w:lang w:val="ru-RU" w:eastAsia="en-US"/>
        </w:rPr>
        <w:t>Правило</w:t>
      </w:r>
      <w:r w:rsidRPr="00CA4E86">
        <w:rPr>
          <w:rFonts w:eastAsia="Times New Roman"/>
          <w:bCs/>
          <w:i/>
          <w:szCs w:val="22"/>
          <w:lang w:val="ru-RU" w:eastAsia="en-US"/>
        </w:rPr>
        <w:t xml:space="preserve"> </w:t>
      </w:r>
      <w:r w:rsidR="005A6CF7" w:rsidRPr="00CA4E86">
        <w:rPr>
          <w:rFonts w:eastAsia="Times New Roman"/>
          <w:bCs/>
          <w:i/>
          <w:szCs w:val="22"/>
          <w:lang w:val="ru-RU" w:eastAsia="en-US"/>
        </w:rPr>
        <w:t>18</w:t>
      </w:r>
      <w:r w:rsidR="005A6CF7" w:rsidRPr="00B83733">
        <w:rPr>
          <w:rFonts w:eastAsia="Times New Roman"/>
          <w:bCs/>
          <w:i/>
          <w:szCs w:val="22"/>
          <w:lang w:eastAsia="en-US"/>
        </w:rPr>
        <w:t>ter</w:t>
      </w:r>
    </w:p>
    <w:p w:rsidR="005A6CF7" w:rsidRPr="007F7F03" w:rsidRDefault="007F7F03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Окончательн</w:t>
      </w:r>
      <w:r w:rsidR="00DA09ED">
        <w:rPr>
          <w:rFonts w:eastAsia="Times New Roman"/>
          <w:i/>
          <w:szCs w:val="22"/>
          <w:lang w:val="ru-RU" w:eastAsia="en-US"/>
        </w:rPr>
        <w:t>ое</w:t>
      </w:r>
      <w:r w:rsidRPr="007F7F03">
        <w:rPr>
          <w:rFonts w:eastAsia="Times New Roman"/>
          <w:i/>
          <w:szCs w:val="22"/>
          <w:lang w:val="ru-RU" w:eastAsia="en-US"/>
        </w:rPr>
        <w:t xml:space="preserve"> </w:t>
      </w:r>
      <w:r w:rsidR="00DA09ED">
        <w:rPr>
          <w:rFonts w:eastAsia="Times New Roman"/>
          <w:i/>
          <w:szCs w:val="22"/>
          <w:lang w:val="ru-RU" w:eastAsia="en-US"/>
        </w:rPr>
        <w:t>решение</w:t>
      </w:r>
      <w:r w:rsidRPr="007F7F03">
        <w:rPr>
          <w:rFonts w:eastAsia="Times New Roman"/>
          <w:i/>
          <w:szCs w:val="22"/>
          <w:lang w:val="ru-RU" w:eastAsia="en-US"/>
        </w:rPr>
        <w:t xml:space="preserve"> </w:t>
      </w:r>
      <w:r w:rsidR="00DA09ED">
        <w:rPr>
          <w:rFonts w:eastAsia="Times New Roman"/>
          <w:i/>
          <w:szCs w:val="22"/>
          <w:lang w:val="ru-RU" w:eastAsia="en-US"/>
        </w:rPr>
        <w:t xml:space="preserve">относительно </w:t>
      </w:r>
      <w:r>
        <w:rPr>
          <w:rFonts w:eastAsia="Times New Roman"/>
          <w:i/>
          <w:szCs w:val="22"/>
          <w:lang w:val="ru-RU" w:eastAsia="en-US"/>
        </w:rPr>
        <w:t>статуса</w:t>
      </w:r>
      <w:r w:rsidRPr="007F7F03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знака</w:t>
      </w:r>
      <w:r w:rsidRPr="007F7F03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в</w:t>
      </w:r>
      <w:r w:rsidRPr="007F7F03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указанной Договаривающейся стороне</w:t>
      </w:r>
    </w:p>
    <w:p w:rsidR="005A6CF7" w:rsidRPr="007F7F03" w:rsidRDefault="005A6CF7" w:rsidP="005A6CF7">
      <w:pPr>
        <w:tabs>
          <w:tab w:val="left" w:pos="1134"/>
        </w:tabs>
        <w:ind w:firstLine="567"/>
        <w:jc w:val="both"/>
        <w:rPr>
          <w:rFonts w:eastAsia="Times New Roman"/>
          <w:szCs w:val="22"/>
          <w:lang w:val="ru-RU" w:eastAsia="en-US"/>
        </w:rPr>
      </w:pPr>
    </w:p>
    <w:p w:rsidR="00E878AA" w:rsidRPr="00DA09ED" w:rsidRDefault="005A6CF7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DA09ED">
        <w:rPr>
          <w:rFonts w:ascii="Arial" w:hAnsi="Arial" w:cs="Arial"/>
          <w:sz w:val="22"/>
          <w:szCs w:val="22"/>
          <w:lang w:val="ru-RU"/>
        </w:rPr>
        <w:t>[…]</w:t>
      </w:r>
    </w:p>
    <w:p w:rsidR="005A6CF7" w:rsidRPr="00DA09ED" w:rsidRDefault="005A6CF7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5A6CF7" w:rsidRPr="007F7F03" w:rsidRDefault="005A6CF7" w:rsidP="005A6CF7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2"/>
          <w:lang w:val="ru-RU" w:eastAsia="en-US"/>
        </w:rPr>
      </w:pPr>
      <w:r w:rsidRPr="007F7F03">
        <w:rPr>
          <w:rFonts w:eastAsia="Times New Roman"/>
          <w:iCs/>
          <w:szCs w:val="22"/>
          <w:lang w:val="ru-RU" w:eastAsia="en-US"/>
        </w:rPr>
        <w:t>(4)</w:t>
      </w:r>
      <w:r w:rsidRPr="007F7F03">
        <w:rPr>
          <w:rFonts w:eastAsia="Times New Roman"/>
          <w:iCs/>
          <w:szCs w:val="22"/>
          <w:lang w:val="ru-RU" w:eastAsia="en-US"/>
        </w:rPr>
        <w:tab/>
      </w:r>
      <w:r w:rsidRPr="007F7F03">
        <w:rPr>
          <w:rFonts w:eastAsia="Times New Roman"/>
          <w:i/>
          <w:iCs/>
          <w:szCs w:val="22"/>
          <w:lang w:val="ru-RU" w:eastAsia="en-US"/>
        </w:rPr>
        <w:t>[</w:t>
      </w:r>
      <w:r w:rsidR="007F7F03">
        <w:rPr>
          <w:rFonts w:eastAsia="Times New Roman"/>
          <w:i/>
          <w:iCs/>
          <w:szCs w:val="22"/>
          <w:lang w:val="ru-RU" w:eastAsia="en-US"/>
        </w:rPr>
        <w:t>Последующее</w:t>
      </w:r>
      <w:r w:rsidR="007F7F03" w:rsidRPr="007F7F03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="007F7F03">
        <w:rPr>
          <w:rFonts w:eastAsia="Times New Roman"/>
          <w:i/>
          <w:iCs/>
          <w:szCs w:val="22"/>
          <w:lang w:val="ru-RU" w:eastAsia="en-US"/>
        </w:rPr>
        <w:t>решение</w:t>
      </w:r>
      <w:r w:rsidRPr="007F7F03">
        <w:rPr>
          <w:rFonts w:eastAsia="Times New Roman"/>
          <w:i/>
          <w:iCs/>
          <w:szCs w:val="22"/>
          <w:lang w:val="ru-RU" w:eastAsia="en-US"/>
        </w:rPr>
        <w:t>]</w:t>
      </w:r>
      <w:r w:rsidRPr="00B83733">
        <w:rPr>
          <w:rFonts w:eastAsia="Times New Roman"/>
          <w:i/>
          <w:iCs/>
          <w:szCs w:val="22"/>
          <w:lang w:eastAsia="en-US"/>
        </w:rPr>
        <w:t>  </w:t>
      </w:r>
      <w:r w:rsidR="007F7F03" w:rsidRPr="00323B84">
        <w:rPr>
          <w:rFonts w:eastAsia="Times New Roman"/>
          <w:szCs w:val="22"/>
          <w:lang w:val="ru-RU" w:eastAsia="en-US"/>
        </w:rPr>
        <w:t>Если</w:t>
      </w:r>
      <w:ins w:id="24" w:author="KOMSHILOVA Svetlana" w:date="2016-04-22T09:01:00Z">
        <w:r w:rsidR="007E37D8" w:rsidRPr="00323B84">
          <w:rPr>
            <w:rFonts w:eastAsia="Times New Roman"/>
            <w:szCs w:val="22"/>
            <w:lang w:val="ru-RU" w:eastAsia="en-US"/>
          </w:rPr>
          <w:t xml:space="preserve"> </w:t>
        </w:r>
      </w:ins>
      <w:ins w:id="25" w:author="KOMSHILOVA Svetlana" w:date="2016-04-22T09:53:00Z">
        <w:r w:rsidR="00AC627C" w:rsidRPr="00323B84">
          <w:rPr>
            <w:rFonts w:eastAsia="Times New Roman"/>
            <w:szCs w:val="22"/>
            <w:lang w:val="ru-RU" w:eastAsia="en-US"/>
          </w:rPr>
          <w:t xml:space="preserve">уведомление о предварительном отказе не было направлено </w:t>
        </w:r>
      </w:ins>
      <w:ins w:id="26" w:author="KOMSHILOVA Svetlana" w:date="2016-04-22T09:01:00Z">
        <w:r w:rsidR="007E37D8" w:rsidRPr="00323B84">
          <w:rPr>
            <w:rFonts w:eastAsia="Times New Roman"/>
            <w:szCs w:val="22"/>
            <w:lang w:val="ru-RU" w:eastAsia="en-US"/>
          </w:rPr>
          <w:t xml:space="preserve">в срок, </w:t>
        </w:r>
      </w:ins>
      <w:ins w:id="27" w:author="KOMSHILOVA Svetlana" w:date="2016-04-22T09:03:00Z">
        <w:r w:rsidR="00622930" w:rsidRPr="00323B84">
          <w:rPr>
            <w:rFonts w:eastAsia="Times New Roman"/>
            <w:szCs w:val="22"/>
            <w:lang w:val="ru-RU" w:eastAsia="en-US"/>
          </w:rPr>
          <w:t>установленный в статье 5(</w:t>
        </w:r>
      </w:ins>
      <w:ins w:id="28" w:author="KOMSHILOVA Svetlana" w:date="2016-04-22T09:04:00Z">
        <w:r w:rsidR="00622930" w:rsidRPr="00323B84">
          <w:rPr>
            <w:rFonts w:eastAsia="Times New Roman"/>
            <w:szCs w:val="22"/>
            <w:lang w:val="ru-RU" w:eastAsia="en-US"/>
          </w:rPr>
          <w:t>2</w:t>
        </w:r>
      </w:ins>
      <w:ins w:id="29" w:author="KOMSHILOVA Svetlana" w:date="2016-04-22T09:03:00Z">
        <w:r w:rsidR="00622930" w:rsidRPr="00323B84">
          <w:rPr>
            <w:rFonts w:eastAsia="Times New Roman"/>
            <w:szCs w:val="22"/>
            <w:lang w:val="ru-RU" w:eastAsia="en-US"/>
          </w:rPr>
          <w:t>)</w:t>
        </w:r>
      </w:ins>
      <w:ins w:id="30" w:author="KOMSHILOVA Svetlana" w:date="2016-04-22T09:04:00Z">
        <w:r w:rsidR="00622930" w:rsidRPr="00323B84">
          <w:rPr>
            <w:rFonts w:eastAsia="Times New Roman"/>
            <w:szCs w:val="22"/>
            <w:lang w:val="ru-RU" w:eastAsia="en-US"/>
          </w:rPr>
          <w:t xml:space="preserve"> Соглашения или Протокола, </w:t>
        </w:r>
      </w:ins>
      <w:del w:id="31" w:author="KOMSHILOVA Svetlana" w:date="2016-04-22T09:53:00Z">
        <w:r w:rsidR="007E37D8" w:rsidRPr="00323B84" w:rsidDel="00AC627C">
          <w:rPr>
            <w:rFonts w:eastAsia="Times New Roman"/>
            <w:szCs w:val="22"/>
            <w:lang w:val="ru-RU" w:eastAsia="en-US"/>
          </w:rPr>
          <w:delText xml:space="preserve"> </w:delText>
        </w:r>
      </w:del>
      <w:ins w:id="32" w:author="KOMSHILOVA Svetlana" w:date="2016-04-12T08:16:00Z">
        <w:r w:rsidR="00372969" w:rsidRPr="00323B84">
          <w:rPr>
            <w:rFonts w:eastAsia="Times New Roman"/>
            <w:szCs w:val="22"/>
            <w:lang w:val="ru-RU" w:eastAsia="en-US"/>
          </w:rPr>
          <w:t>или</w:t>
        </w:r>
      </w:ins>
      <w:r w:rsidR="007F7F03" w:rsidRPr="00323B84">
        <w:rPr>
          <w:rFonts w:eastAsia="Times New Roman"/>
          <w:szCs w:val="22"/>
          <w:lang w:val="ru-RU" w:eastAsia="en-US"/>
        </w:rPr>
        <w:t xml:space="preserve"> </w:t>
      </w:r>
      <w:ins w:id="33" w:author="KOMSHILOVA Svetlana" w:date="2016-04-22T09:05:00Z">
        <w:r w:rsidR="00622930" w:rsidRPr="00323B84">
          <w:rPr>
            <w:rFonts w:eastAsia="Times New Roman"/>
            <w:szCs w:val="22"/>
            <w:lang w:val="ru-RU" w:eastAsia="en-US"/>
          </w:rPr>
          <w:t xml:space="preserve">если </w:t>
        </w:r>
      </w:ins>
      <w:r w:rsidR="007F7F03" w:rsidRPr="00323B84">
        <w:rPr>
          <w:rFonts w:eastAsia="Times New Roman"/>
          <w:szCs w:val="22"/>
          <w:lang w:val="ru-RU" w:eastAsia="en-US"/>
        </w:rPr>
        <w:t>после направления заявления в соответствии с пункто</w:t>
      </w:r>
      <w:r w:rsidR="007F7F03" w:rsidRPr="007F7F03">
        <w:rPr>
          <w:rFonts w:eastAsia="Times New Roman"/>
          <w:szCs w:val="22"/>
          <w:lang w:val="ru-RU" w:eastAsia="en-US"/>
        </w:rPr>
        <w:t>м</w:t>
      </w:r>
      <w:r w:rsidR="00D035EB">
        <w:rPr>
          <w:rFonts w:eastAsia="Times New Roman"/>
          <w:szCs w:val="22"/>
          <w:lang w:val="ru-RU" w:eastAsia="en-US"/>
        </w:rPr>
        <w:t> </w:t>
      </w:r>
      <w:ins w:id="34" w:author="KOMSHILOVA Svetlana" w:date="2016-04-12T08:16:00Z">
        <w:r w:rsidR="00372969">
          <w:rPr>
            <w:rFonts w:eastAsia="Times New Roman"/>
            <w:szCs w:val="22"/>
            <w:lang w:val="ru-RU" w:eastAsia="en-US"/>
          </w:rPr>
          <w:t>(1)</w:t>
        </w:r>
      </w:ins>
      <w:ins w:id="35" w:author="KOMSHILOVA Svetlana" w:date="2016-04-12T08:17:00Z">
        <w:r w:rsidR="00372969">
          <w:rPr>
            <w:rFonts w:eastAsia="Times New Roman"/>
            <w:szCs w:val="22"/>
            <w:lang w:val="ru-RU" w:eastAsia="en-US"/>
          </w:rPr>
          <w:t>,</w:t>
        </w:r>
      </w:ins>
      <w:r w:rsidR="007F7F03" w:rsidRPr="007F7F03">
        <w:rPr>
          <w:rFonts w:eastAsia="Times New Roman"/>
          <w:szCs w:val="22"/>
          <w:lang w:val="ru-RU" w:eastAsia="en-US"/>
        </w:rPr>
        <w:t xml:space="preserve"> (2) или</w:t>
      </w:r>
      <w:r w:rsidR="00D035EB">
        <w:rPr>
          <w:rFonts w:eastAsia="Times New Roman"/>
          <w:szCs w:val="22"/>
          <w:lang w:val="ru-RU" w:eastAsia="en-US"/>
        </w:rPr>
        <w:t> </w:t>
      </w:r>
      <w:r w:rsidR="007F7F03" w:rsidRPr="007F7F03">
        <w:rPr>
          <w:rFonts w:eastAsia="Times New Roman"/>
          <w:szCs w:val="22"/>
          <w:lang w:val="ru-RU" w:eastAsia="en-US"/>
        </w:rPr>
        <w:t xml:space="preserve">(3) последующее решение </w:t>
      </w:r>
      <w:r w:rsidR="00DA09ED">
        <w:rPr>
          <w:rFonts w:eastAsia="Times New Roman"/>
          <w:szCs w:val="22"/>
          <w:lang w:val="ru-RU" w:eastAsia="en-US"/>
        </w:rPr>
        <w:t>затрагивает</w:t>
      </w:r>
      <w:r w:rsidR="007F7F03" w:rsidRPr="007F7F03">
        <w:rPr>
          <w:rFonts w:eastAsia="Times New Roman"/>
          <w:szCs w:val="22"/>
          <w:lang w:val="ru-RU" w:eastAsia="en-US"/>
        </w:rPr>
        <w:t xml:space="preserve"> охран</w:t>
      </w:r>
      <w:r w:rsidR="00DA09ED">
        <w:rPr>
          <w:rFonts w:eastAsia="Times New Roman"/>
          <w:szCs w:val="22"/>
          <w:lang w:val="ru-RU" w:eastAsia="en-US"/>
        </w:rPr>
        <w:t>у</w:t>
      </w:r>
      <w:r w:rsidR="007F7F03" w:rsidRPr="007F7F03">
        <w:rPr>
          <w:rFonts w:eastAsia="Times New Roman"/>
          <w:szCs w:val="22"/>
          <w:lang w:val="ru-RU" w:eastAsia="en-US"/>
        </w:rPr>
        <w:t xml:space="preserve"> знака, Ведомство, в той степени, в какой оно осведомлено об этом решении, направляет в Международное бюро последующее заявление, указывающее товары и услуги, в отношении которых знаку предоставляется охрана в соответствующей Договаривающейся стороне</w:t>
      </w:r>
      <w:r w:rsidR="00AD3339" w:rsidRPr="007F7F03">
        <w:rPr>
          <w:rFonts w:eastAsia="Times New Roman"/>
          <w:szCs w:val="22"/>
          <w:vertAlign w:val="superscript"/>
          <w:lang w:val="ru-RU" w:eastAsia="en-US"/>
        </w:rPr>
        <w:t>(</w:t>
      </w:r>
      <w:r w:rsidRPr="00B83733">
        <w:rPr>
          <w:rFonts w:eastAsia="Times New Roman"/>
          <w:szCs w:val="22"/>
          <w:vertAlign w:val="superscript"/>
          <w:lang w:eastAsia="en-US"/>
        </w:rPr>
        <w:footnoteReference w:id="2"/>
      </w:r>
      <w:r w:rsidR="00AD3339" w:rsidRPr="007F7F03">
        <w:rPr>
          <w:rFonts w:eastAsia="Times New Roman"/>
          <w:szCs w:val="22"/>
          <w:vertAlign w:val="superscript"/>
          <w:lang w:val="ru-RU" w:eastAsia="en-US"/>
        </w:rPr>
        <w:t>)</w:t>
      </w:r>
      <w:r w:rsidRPr="007F7F03">
        <w:rPr>
          <w:rFonts w:eastAsia="Times New Roman"/>
          <w:szCs w:val="22"/>
          <w:lang w:val="ru-RU" w:eastAsia="en-US"/>
        </w:rPr>
        <w:t>.</w:t>
      </w:r>
      <w:r w:rsidR="00004FF7" w:rsidRPr="007F7F03">
        <w:rPr>
          <w:rFonts w:eastAsia="Times New Roman"/>
          <w:szCs w:val="22"/>
          <w:lang w:val="ru-RU" w:eastAsia="en-US"/>
        </w:rPr>
        <w:t xml:space="preserve">  </w:t>
      </w:r>
    </w:p>
    <w:p w:rsidR="005A6CF7" w:rsidRPr="007F7F03" w:rsidRDefault="005A6CF7" w:rsidP="005A6CF7">
      <w:pPr>
        <w:autoSpaceDE w:val="0"/>
        <w:autoSpaceDN w:val="0"/>
        <w:adjustRightInd w:val="0"/>
        <w:ind w:firstLine="567"/>
        <w:jc w:val="both"/>
        <w:rPr>
          <w:rFonts w:eastAsia="Times New Roman"/>
          <w:iCs/>
          <w:szCs w:val="22"/>
          <w:lang w:val="ru-RU" w:eastAsia="en-US"/>
        </w:rPr>
      </w:pPr>
    </w:p>
    <w:p w:rsidR="005A6CF7" w:rsidRPr="00CA4E86" w:rsidRDefault="005A6CF7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CA4E86">
        <w:rPr>
          <w:rFonts w:ascii="Arial" w:hAnsi="Arial" w:cs="Arial"/>
          <w:sz w:val="22"/>
          <w:szCs w:val="22"/>
          <w:lang w:val="ru-RU"/>
        </w:rPr>
        <w:t>[…]</w:t>
      </w:r>
    </w:p>
    <w:p w:rsidR="005A6CF7" w:rsidRPr="00CA4E86" w:rsidRDefault="005A6CF7" w:rsidP="00E878AA">
      <w:pPr>
        <w:pStyle w:val="indent1"/>
        <w:rPr>
          <w:rFonts w:ascii="Arial" w:hAnsi="Arial" w:cs="Arial"/>
          <w:sz w:val="22"/>
          <w:szCs w:val="22"/>
          <w:lang w:val="ru-RU"/>
        </w:rPr>
      </w:pPr>
    </w:p>
    <w:p w:rsidR="005A6CF7" w:rsidRPr="00372969" w:rsidRDefault="00372969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Правило</w:t>
      </w:r>
      <w:r w:rsidR="005A6CF7" w:rsidRPr="00B83733">
        <w:rPr>
          <w:rFonts w:eastAsia="Times New Roman"/>
          <w:i/>
          <w:szCs w:val="22"/>
          <w:lang w:eastAsia="en-US"/>
        </w:rPr>
        <w:t> </w:t>
      </w:r>
      <w:r w:rsidR="005A6CF7" w:rsidRPr="00372969">
        <w:rPr>
          <w:rFonts w:eastAsia="Times New Roman"/>
          <w:i/>
          <w:szCs w:val="22"/>
          <w:lang w:val="ru-RU" w:eastAsia="en-US"/>
        </w:rPr>
        <w:t>21</w:t>
      </w:r>
    </w:p>
    <w:p w:rsidR="005A6CF7" w:rsidRPr="00CA4E86" w:rsidRDefault="00372969" w:rsidP="00372969">
      <w:pPr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Замена национальной или региональной регистрации международной регистрацией</w:t>
      </w:r>
    </w:p>
    <w:p w:rsidR="005A6CF7" w:rsidRPr="00CA4E86" w:rsidRDefault="005A6CF7" w:rsidP="005A6CF7">
      <w:pPr>
        <w:jc w:val="both"/>
        <w:rPr>
          <w:rFonts w:eastAsia="Times New Roman"/>
          <w:szCs w:val="22"/>
          <w:lang w:val="ru-RU" w:eastAsia="en-US"/>
        </w:rPr>
      </w:pPr>
    </w:p>
    <w:p w:rsidR="005A6CF7" w:rsidRPr="00372969" w:rsidDel="00DB0C16" w:rsidRDefault="005A6CF7">
      <w:pPr>
        <w:autoSpaceDE w:val="0"/>
        <w:autoSpaceDN w:val="0"/>
        <w:adjustRightInd w:val="0"/>
        <w:ind w:firstLine="567"/>
        <w:jc w:val="both"/>
        <w:rPr>
          <w:del w:id="36" w:author="KOMSHILOVA Svetlana" w:date="2016-04-12T08:30:00Z"/>
          <w:rFonts w:eastAsia="Times New Roman"/>
          <w:szCs w:val="22"/>
          <w:lang w:val="ru-RU" w:eastAsia="en-US"/>
        </w:rPr>
      </w:pPr>
      <w:r w:rsidRPr="00372969">
        <w:rPr>
          <w:rFonts w:eastAsia="Times New Roman"/>
          <w:szCs w:val="22"/>
          <w:lang w:val="ru-RU" w:eastAsia="en-US"/>
        </w:rPr>
        <w:t>(1)</w:t>
      </w:r>
      <w:r w:rsidRPr="00372969">
        <w:rPr>
          <w:rFonts w:eastAsia="Times New Roman"/>
          <w:szCs w:val="22"/>
          <w:lang w:val="ru-RU" w:eastAsia="en-US"/>
        </w:rPr>
        <w:tab/>
      </w:r>
      <w:del w:id="37" w:author="KOMSHILOVA Svetlana" w:date="2016-04-12T08:30:00Z">
        <w:r w:rsidR="00372969" w:rsidRPr="00372969" w:rsidDel="00DB0C16">
          <w:rPr>
            <w:rFonts w:eastAsia="Times New Roman"/>
            <w:i/>
            <w:iCs/>
            <w:szCs w:val="22"/>
            <w:lang w:val="ru-RU" w:eastAsia="en-US"/>
          </w:rPr>
          <w:delText xml:space="preserve">[Уведомление] </w:delText>
        </w:r>
        <w:r w:rsidR="00372969" w:rsidRPr="00302CE5" w:rsidDel="00DB0C16">
          <w:rPr>
            <w:rFonts w:eastAsia="Times New Roman"/>
            <w:szCs w:val="22"/>
            <w:lang w:val="ru-RU" w:eastAsia="en-US"/>
            <w:rPrChange w:id="38" w:author="KOMSHILOVA Svetlana" w:date="2016-04-12T08:36:00Z">
              <w:rPr>
                <w:rFonts w:eastAsia="Times New Roman"/>
                <w:i/>
                <w:szCs w:val="22"/>
                <w:lang w:val="ru-RU" w:eastAsia="en-US"/>
              </w:rPr>
            </w:rPrChange>
          </w:rPr>
          <w:delText>Если в соответствии со статьей 4</w:delText>
        </w:r>
        <w:r w:rsidR="00372969" w:rsidRPr="00302CE5" w:rsidDel="00DB0C16">
          <w:rPr>
            <w:rFonts w:eastAsia="Times New Roman"/>
            <w:iCs/>
            <w:szCs w:val="22"/>
            <w:lang w:eastAsia="en-US"/>
            <w:rPrChange w:id="39" w:author="KOMSHILOVA Svetlana" w:date="2016-04-12T08:36:00Z">
              <w:rPr>
                <w:rFonts w:eastAsia="Times New Roman"/>
                <w:i/>
                <w:iCs/>
                <w:szCs w:val="22"/>
                <w:lang w:eastAsia="en-US"/>
              </w:rPr>
            </w:rPrChange>
          </w:rPr>
          <w:delText>bis</w:delText>
        </w:r>
        <w:r w:rsidR="00372969" w:rsidRPr="00302CE5" w:rsidDel="00DB0C16">
          <w:rPr>
            <w:rFonts w:eastAsia="Times New Roman"/>
            <w:szCs w:val="22"/>
            <w:lang w:val="ru-RU" w:eastAsia="en-US"/>
            <w:rPrChange w:id="40" w:author="KOMSHILOVA Svetlana" w:date="2016-04-12T08:36:00Z">
              <w:rPr>
                <w:rFonts w:eastAsia="Times New Roman"/>
                <w:i/>
                <w:szCs w:val="22"/>
                <w:lang w:val="ru-RU" w:eastAsia="en-US"/>
              </w:rPr>
            </w:rPrChange>
          </w:rPr>
          <w:delText>(2) Соглашения или статьей 4</w:delText>
        </w:r>
        <w:r w:rsidR="00372969" w:rsidRPr="00302CE5" w:rsidDel="00DB0C16">
          <w:rPr>
            <w:rFonts w:eastAsia="Times New Roman"/>
            <w:iCs/>
            <w:szCs w:val="22"/>
            <w:lang w:eastAsia="en-US"/>
            <w:rPrChange w:id="41" w:author="KOMSHILOVA Svetlana" w:date="2016-04-12T08:36:00Z">
              <w:rPr>
                <w:rFonts w:eastAsia="Times New Roman"/>
                <w:i/>
                <w:iCs/>
                <w:szCs w:val="22"/>
                <w:lang w:eastAsia="en-US"/>
              </w:rPr>
            </w:rPrChange>
          </w:rPr>
          <w:delText>bis</w:delText>
        </w:r>
        <w:r w:rsidR="00372969" w:rsidRPr="00302CE5" w:rsidDel="00DB0C16">
          <w:rPr>
            <w:rFonts w:eastAsia="Times New Roman"/>
            <w:szCs w:val="22"/>
            <w:lang w:val="ru-RU" w:eastAsia="en-US"/>
            <w:rPrChange w:id="42" w:author="KOMSHILOVA Svetlana" w:date="2016-04-12T08:36:00Z">
              <w:rPr>
                <w:rFonts w:eastAsia="Times New Roman"/>
                <w:i/>
                <w:szCs w:val="22"/>
                <w:lang w:val="ru-RU" w:eastAsia="en-US"/>
              </w:rPr>
            </w:rPrChange>
          </w:rPr>
          <w:delText>(2) Протокола Ведомство той или иной указанной Договаривающейся стороны по просьбе обратившегося непосредственно в это Ведомство владельца произвело в своем реестре отметку о том, что национальная или региональная регистрация заменена международной регистрацией, то упомянутое Ведомство уведомляет об этом Международное бюро. Такое уведомление указывает:</w:delText>
        </w:r>
      </w:del>
    </w:p>
    <w:p w:rsidR="005A6CF7" w:rsidRPr="00DB0C16" w:rsidDel="00DB0C16" w:rsidRDefault="00DB0C16">
      <w:pPr>
        <w:autoSpaceDE w:val="0"/>
        <w:autoSpaceDN w:val="0"/>
        <w:adjustRightInd w:val="0"/>
        <w:ind w:firstLine="567"/>
        <w:jc w:val="both"/>
        <w:rPr>
          <w:del w:id="43" w:author="KOMSHILOVA Svetlana" w:date="2016-04-12T08:30:00Z"/>
          <w:rFonts w:eastAsia="Times New Roman"/>
          <w:szCs w:val="22"/>
          <w:lang w:val="ru-RU" w:eastAsia="en-US"/>
        </w:rPr>
        <w:pPrChange w:id="44" w:author="KOMSHILOVA Svetlana" w:date="2016-04-14T16:37:00Z">
          <w:pPr>
            <w:tabs>
              <w:tab w:val="left" w:pos="2268"/>
            </w:tabs>
            <w:ind w:left="1701"/>
            <w:jc w:val="both"/>
          </w:pPr>
        </w:pPrChange>
      </w:pPr>
      <w:del w:id="45" w:author="KOMSHILOVA Svetlana" w:date="2016-04-12T08:30:00Z">
        <w:r w:rsidDel="00DB0C16">
          <w:rPr>
            <w:rFonts w:eastAsia="Times New Roman"/>
            <w:szCs w:val="22"/>
            <w:lang w:val="ru-RU" w:eastAsia="en-US"/>
          </w:rPr>
          <w:delText>(</w:delText>
        </w:r>
        <w:r w:rsidDel="00DB0C16">
          <w:rPr>
            <w:rFonts w:eastAsia="Times New Roman"/>
            <w:szCs w:val="22"/>
            <w:lang w:val="fr-CH" w:eastAsia="en-US"/>
          </w:rPr>
          <w:delText>i</w:delText>
        </w:r>
        <w:r w:rsidDel="00DB0C16">
          <w:rPr>
            <w:rFonts w:eastAsia="Times New Roman"/>
            <w:szCs w:val="22"/>
            <w:lang w:val="ru-RU" w:eastAsia="en-US"/>
          </w:rPr>
          <w:delText>)</w:delText>
        </w:r>
        <w:r w:rsidRPr="00DB0C16" w:rsidDel="00DB0C16">
          <w:rPr>
            <w:rFonts w:eastAsia="Times New Roman"/>
            <w:szCs w:val="22"/>
            <w:lang w:val="ru-RU" w:eastAsia="en-US"/>
          </w:rPr>
          <w:tab/>
        </w:r>
        <w:r w:rsidR="00372969" w:rsidRPr="00DB0C16" w:rsidDel="00DB0C16">
          <w:rPr>
            <w:rFonts w:eastAsia="Times New Roman"/>
            <w:szCs w:val="22"/>
            <w:lang w:val="ru-RU" w:eastAsia="en-US"/>
          </w:rPr>
          <w:delText>номер соответствующей международной регистрации</w:delText>
        </w:r>
        <w:r w:rsidDel="00DB0C16">
          <w:rPr>
            <w:rFonts w:eastAsia="Times New Roman"/>
            <w:szCs w:val="22"/>
            <w:lang w:val="ru-RU" w:eastAsia="en-US"/>
          </w:rPr>
          <w:delText>;</w:delText>
        </w:r>
      </w:del>
    </w:p>
    <w:p w:rsidR="005A6CF7" w:rsidRPr="00DB0C16" w:rsidDel="00DB0C16" w:rsidRDefault="00DB0C16">
      <w:pPr>
        <w:autoSpaceDE w:val="0"/>
        <w:autoSpaceDN w:val="0"/>
        <w:adjustRightInd w:val="0"/>
        <w:ind w:firstLine="567"/>
        <w:jc w:val="both"/>
        <w:rPr>
          <w:del w:id="46" w:author="KOMSHILOVA Svetlana" w:date="2016-04-12T08:30:00Z"/>
          <w:rFonts w:eastAsia="Times New Roman"/>
          <w:szCs w:val="22"/>
          <w:lang w:val="ru-RU" w:eastAsia="en-US"/>
        </w:rPr>
        <w:pPrChange w:id="47" w:author="KOMSHILOVA Svetlana" w:date="2016-04-14T16:37:00Z">
          <w:pPr>
            <w:ind w:firstLine="1701"/>
            <w:jc w:val="both"/>
          </w:pPr>
        </w:pPrChange>
      </w:pPr>
      <w:del w:id="48" w:author="KOMSHILOVA Svetlana" w:date="2016-04-12T08:30:00Z">
        <w:r w:rsidDel="00DB0C16">
          <w:rPr>
            <w:rFonts w:eastAsia="Times New Roman"/>
            <w:szCs w:val="22"/>
            <w:lang w:val="ru-RU" w:eastAsia="en-US"/>
          </w:rPr>
          <w:delText>(</w:delText>
        </w:r>
        <w:r w:rsidDel="00DB0C16">
          <w:rPr>
            <w:rFonts w:eastAsia="Times New Roman"/>
            <w:szCs w:val="22"/>
            <w:lang w:eastAsia="en-US"/>
          </w:rPr>
          <w:delText>ii</w:delText>
        </w:r>
        <w:r w:rsidDel="00DB0C16">
          <w:rPr>
            <w:rFonts w:eastAsia="Times New Roman"/>
            <w:szCs w:val="22"/>
            <w:lang w:val="ru-RU" w:eastAsia="en-US"/>
          </w:rPr>
          <w:delText>)</w:delText>
        </w:r>
        <w:r w:rsidRPr="00DB0C16" w:rsidDel="00DB0C16">
          <w:rPr>
            <w:rFonts w:eastAsia="Times New Roman"/>
            <w:szCs w:val="22"/>
            <w:lang w:val="ru-RU" w:eastAsia="en-US"/>
          </w:rPr>
          <w:tab/>
          <w:delText>если замена касается лишь одного/одной или нескольких из товаров и услуг, перечисленных в международной регистрации, то эти товары и услуги; и</w:delText>
        </w:r>
      </w:del>
    </w:p>
    <w:p w:rsidR="00DB0C16" w:rsidDel="00DB0C16" w:rsidRDefault="00DB0C16">
      <w:pPr>
        <w:autoSpaceDE w:val="0"/>
        <w:autoSpaceDN w:val="0"/>
        <w:adjustRightInd w:val="0"/>
        <w:ind w:firstLine="567"/>
        <w:jc w:val="both"/>
        <w:rPr>
          <w:del w:id="49" w:author="KOMSHILOVA Svetlana" w:date="2016-04-12T08:30:00Z"/>
          <w:rFonts w:eastAsia="Times New Roman"/>
          <w:szCs w:val="22"/>
          <w:lang w:val="ru-RU" w:eastAsia="en-US"/>
        </w:rPr>
        <w:pPrChange w:id="50" w:author="KOMSHILOVA Svetlana" w:date="2016-04-14T16:37:00Z">
          <w:pPr>
            <w:tabs>
              <w:tab w:val="left" w:pos="1701"/>
            </w:tabs>
            <w:ind w:firstLine="567"/>
            <w:jc w:val="both"/>
          </w:pPr>
        </w:pPrChange>
      </w:pPr>
      <w:del w:id="51" w:author="KOMSHILOVA Svetlana" w:date="2016-04-12T08:30:00Z">
        <w:r w:rsidRPr="00DB0C16" w:rsidDel="00DB0C16">
          <w:rPr>
            <w:rFonts w:eastAsia="Times New Roman"/>
            <w:szCs w:val="22"/>
            <w:lang w:val="ru-RU" w:eastAsia="en-US"/>
          </w:rPr>
          <w:delText>(</w:delText>
        </w:r>
        <w:r w:rsidDel="00DB0C16">
          <w:rPr>
            <w:rFonts w:eastAsia="Times New Roman"/>
            <w:szCs w:val="22"/>
            <w:lang w:val="fr-CH" w:eastAsia="en-US"/>
          </w:rPr>
          <w:delText>iii</w:delText>
        </w:r>
        <w:r w:rsidRPr="00DB0C16" w:rsidDel="00DB0C16">
          <w:rPr>
            <w:rFonts w:eastAsia="Times New Roman"/>
            <w:szCs w:val="22"/>
            <w:lang w:val="ru-RU" w:eastAsia="en-US"/>
          </w:rPr>
          <w:delText>)</w:delText>
        </w:r>
        <w:r w:rsidRPr="00DB0C16" w:rsidDel="00DB0C16">
          <w:rPr>
            <w:rFonts w:eastAsia="Times New Roman"/>
            <w:szCs w:val="22"/>
            <w:lang w:val="ru-RU" w:eastAsia="en-US"/>
          </w:rPr>
          <w:tab/>
          <w:delText>дату подачи заявки и ее номер, дату регистрации и ее номер и, при наличии таковой, дату приоритета национальной или региональной регистрации, которая заменяется международной регистрацией</w:delText>
        </w:r>
        <w:r w:rsidDel="00DB0C16">
          <w:rPr>
            <w:rFonts w:eastAsia="Times New Roman"/>
            <w:szCs w:val="22"/>
            <w:lang w:val="ru-RU" w:eastAsia="en-US"/>
          </w:rPr>
          <w:delText>.</w:delText>
        </w:r>
      </w:del>
    </w:p>
    <w:p w:rsidR="00811441" w:rsidRPr="004808C2" w:rsidRDefault="00DB0C1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2"/>
          <w:lang w:val="ru-RU" w:eastAsia="en-US"/>
          <w:rPrChange w:id="52" w:author="KOMSHILOVA Svetlana" w:date="2016-04-12T08:53:00Z">
            <w:rPr>
              <w:rFonts w:eastAsia="Times New Roman"/>
              <w:szCs w:val="22"/>
              <w:lang w:eastAsia="en-US"/>
            </w:rPr>
          </w:rPrChange>
        </w:rPr>
        <w:pPrChange w:id="53" w:author="KOMSHILOVA Svetlana" w:date="2016-04-14T16:37:00Z">
          <w:pPr>
            <w:tabs>
              <w:tab w:val="left" w:pos="1701"/>
            </w:tabs>
            <w:ind w:firstLine="567"/>
            <w:jc w:val="both"/>
          </w:pPr>
        </w:pPrChange>
      </w:pPr>
      <w:del w:id="54" w:author="KOMSHILOVA Svetlana" w:date="2016-04-12T08:30:00Z">
        <w:r w:rsidRPr="00DB0C16" w:rsidDel="00DB0C16">
          <w:rPr>
            <w:rFonts w:eastAsia="Times New Roman"/>
            <w:szCs w:val="22"/>
            <w:lang w:val="ru-RU" w:eastAsia="en-US"/>
          </w:rPr>
          <w:delText>Уведомление может также содержать информацию, касающуюся любых иных прав, приобретенных в силу этой национальной или региональной регистрации, в форме, согласованной Международным бюро и соответствующим Ведомством.</w:delText>
        </w:r>
      </w:del>
      <w:ins w:id="55" w:author="KOMSHILOVA Svetlana" w:date="2016-04-12T08:31:00Z">
        <w:r w:rsidR="006C248B" w:rsidRPr="00302CE5">
          <w:rPr>
            <w:rFonts w:eastAsia="Times New Roman"/>
            <w:i/>
            <w:szCs w:val="22"/>
            <w:lang w:val="ru-RU" w:eastAsia="en-US"/>
            <w:rPrChange w:id="56" w:author="KOMSHILOVA Svetlana" w:date="2016-04-12T08:39:00Z">
              <w:rPr>
                <w:rFonts w:eastAsia="Times New Roman"/>
                <w:szCs w:val="22"/>
                <w:lang w:eastAsia="en-US"/>
              </w:rPr>
            </w:rPrChange>
          </w:rPr>
          <w:t>[</w:t>
        </w:r>
      </w:ins>
      <w:ins w:id="57" w:author="KOMSHILOVA Svetlana" w:date="2016-04-14T16:35:00Z">
        <w:r w:rsidR="00D035EB">
          <w:rPr>
            <w:rFonts w:eastAsia="Times New Roman"/>
            <w:i/>
            <w:szCs w:val="22"/>
            <w:lang w:val="ru-RU" w:eastAsia="en-US"/>
          </w:rPr>
          <w:t>Направление</w:t>
        </w:r>
      </w:ins>
      <w:ins w:id="58" w:author="KOMSHILOVA Svetlana" w:date="2016-04-12T08:33:00Z">
        <w:r w:rsidR="006C248B" w:rsidRPr="00302CE5">
          <w:rPr>
            <w:rFonts w:eastAsia="Times New Roman"/>
            <w:i/>
            <w:szCs w:val="22"/>
            <w:lang w:val="ru-RU" w:eastAsia="en-US"/>
            <w:rPrChange w:id="59" w:author="KOMSHILOVA Svetlana" w:date="2016-04-12T08:34:00Z">
              <w:rPr>
                <w:rFonts w:eastAsia="Times New Roman"/>
                <w:szCs w:val="22"/>
                <w:lang w:val="ru-RU" w:eastAsia="en-US"/>
              </w:rPr>
            </w:rPrChange>
          </w:rPr>
          <w:t xml:space="preserve"> просьбы</w:t>
        </w:r>
      </w:ins>
      <w:ins w:id="60" w:author="KOMSHILOVA Svetlana" w:date="2016-04-12T08:31:00Z">
        <w:r w:rsidR="006C248B" w:rsidRPr="00302CE5">
          <w:rPr>
            <w:rFonts w:eastAsia="Times New Roman"/>
            <w:i/>
            <w:szCs w:val="22"/>
            <w:lang w:val="ru-RU" w:eastAsia="en-US"/>
            <w:rPrChange w:id="61" w:author="KOMSHILOVA Svetlana" w:date="2016-04-12T08:39:00Z">
              <w:rPr>
                <w:rFonts w:eastAsia="Times New Roman"/>
                <w:szCs w:val="22"/>
                <w:lang w:eastAsia="en-US"/>
              </w:rPr>
            </w:rPrChange>
          </w:rPr>
          <w:t>]</w:t>
        </w:r>
      </w:ins>
      <w:ins w:id="62" w:author="KOMSHILOVA Svetlana" w:date="2016-04-12T08:34:00Z">
        <w:r w:rsidR="00302CE5">
          <w:rPr>
            <w:rFonts w:eastAsia="Times New Roman"/>
            <w:i/>
            <w:szCs w:val="22"/>
            <w:lang w:val="ru-RU" w:eastAsia="en-US"/>
          </w:rPr>
          <w:t xml:space="preserve"> </w:t>
        </w:r>
      </w:ins>
      <w:ins w:id="63" w:author="KOMSHILOVA Svetlana" w:date="2016-04-22T16:19:00Z">
        <w:r w:rsidR="00323B84">
          <w:rPr>
            <w:rFonts w:eastAsia="Times New Roman"/>
            <w:szCs w:val="22"/>
            <w:lang w:val="ru-RU" w:eastAsia="en-US"/>
          </w:rPr>
          <w:t>Начиная с</w:t>
        </w:r>
      </w:ins>
      <w:ins w:id="64" w:author="KOMSHILOVA Svetlana" w:date="2016-04-12T08:52:00Z">
        <w:r w:rsidR="004808C2">
          <w:rPr>
            <w:rFonts w:eastAsia="Times New Roman"/>
            <w:szCs w:val="22"/>
            <w:lang w:val="ru-RU" w:eastAsia="en-US"/>
          </w:rPr>
          <w:t xml:space="preserve"> </w:t>
        </w:r>
        <w:r w:rsidR="004808C2" w:rsidRPr="00323B84">
          <w:rPr>
            <w:rFonts w:eastAsia="Times New Roman"/>
            <w:szCs w:val="22"/>
            <w:lang w:val="ru-RU" w:eastAsia="en-US"/>
          </w:rPr>
          <w:t>даты уведомления об указании в</w:t>
        </w:r>
      </w:ins>
      <w:ins w:id="65" w:author="KOMSHILOVA Svetlana" w:date="2016-04-12T08:36:00Z">
        <w:r w:rsidR="00302CE5" w:rsidRPr="00323B84">
          <w:rPr>
            <w:rFonts w:eastAsia="Times New Roman"/>
            <w:szCs w:val="22"/>
            <w:lang w:val="ru-RU" w:eastAsia="en-US"/>
          </w:rPr>
          <w:t>ладелец может</w:t>
        </w:r>
      </w:ins>
      <w:ins w:id="66" w:author="KOMSHILOVA Svetlana" w:date="2016-04-12T08:39:00Z">
        <w:r w:rsidR="00302CE5" w:rsidRPr="00323B84">
          <w:rPr>
            <w:rFonts w:eastAsia="Times New Roman"/>
            <w:szCs w:val="22"/>
            <w:lang w:val="ru-RU" w:eastAsia="en-US"/>
          </w:rPr>
          <w:t xml:space="preserve"> </w:t>
        </w:r>
      </w:ins>
      <w:ins w:id="67" w:author="KOMSHILOVA Svetlana" w:date="2016-04-14T16:36:00Z">
        <w:r w:rsidR="00D035EB" w:rsidRPr="00323B84">
          <w:rPr>
            <w:rFonts w:eastAsia="Times New Roman"/>
            <w:szCs w:val="22"/>
            <w:lang w:val="ru-RU" w:eastAsia="en-US"/>
          </w:rPr>
          <w:t xml:space="preserve">направить </w:t>
        </w:r>
      </w:ins>
      <w:ins w:id="68" w:author="KOMSHILOVA Svetlana" w:date="2016-04-12T08:39:00Z">
        <w:r w:rsidR="00302CE5" w:rsidRPr="00323B84">
          <w:rPr>
            <w:rFonts w:eastAsia="Times New Roman"/>
            <w:szCs w:val="22"/>
            <w:lang w:val="ru-RU" w:eastAsia="en-US"/>
          </w:rPr>
          <w:t xml:space="preserve">в Ведомство </w:t>
        </w:r>
      </w:ins>
      <w:ins w:id="69" w:author="KOMSHILOVA Svetlana" w:date="2016-04-12T08:40:00Z">
        <w:r w:rsidR="00302CE5" w:rsidRPr="00323B84">
          <w:rPr>
            <w:rFonts w:eastAsia="Times New Roman"/>
            <w:szCs w:val="22"/>
            <w:lang w:val="ru-RU" w:eastAsia="en-US"/>
          </w:rPr>
          <w:t xml:space="preserve">указанной Договаривающейся стороны или </w:t>
        </w:r>
      </w:ins>
      <w:ins w:id="70" w:author="KOMSHILOVA Svetlana" w:date="2016-04-22T09:11:00Z">
        <w:r w:rsidR="002811F9" w:rsidRPr="00323B84">
          <w:rPr>
            <w:rFonts w:eastAsia="Times New Roman"/>
            <w:szCs w:val="22"/>
            <w:lang w:val="ru-RU" w:eastAsia="en-US"/>
          </w:rPr>
          <w:t>через</w:t>
        </w:r>
      </w:ins>
      <w:ins w:id="71" w:author="KOMSHILOVA Svetlana" w:date="2016-04-12T08:43:00Z">
        <w:r w:rsidR="00302CE5" w:rsidRPr="00323B84">
          <w:rPr>
            <w:rFonts w:eastAsia="Times New Roman"/>
            <w:szCs w:val="22"/>
            <w:lang w:val="ru-RU" w:eastAsia="en-US"/>
          </w:rPr>
          <w:t xml:space="preserve"> Международное бюро просьбу</w:t>
        </w:r>
      </w:ins>
      <w:ins w:id="72" w:author="KOMSHILOVA Svetlana" w:date="2016-04-22T09:11:00Z">
        <w:r w:rsidR="002811F9" w:rsidRPr="00323B84">
          <w:rPr>
            <w:rFonts w:eastAsia="Times New Roman"/>
            <w:szCs w:val="22"/>
            <w:lang w:val="ru-RU" w:eastAsia="en-US"/>
          </w:rPr>
          <w:t xml:space="preserve">, адресованную </w:t>
        </w:r>
      </w:ins>
      <w:ins w:id="73" w:author="KOMSHILOVA Svetlana" w:date="2016-04-22T16:20:00Z">
        <w:r w:rsidR="00323B84">
          <w:rPr>
            <w:rFonts w:eastAsia="Times New Roman"/>
            <w:szCs w:val="22"/>
            <w:lang w:val="ru-RU" w:eastAsia="en-US"/>
          </w:rPr>
          <w:t>этому В</w:t>
        </w:r>
      </w:ins>
      <w:ins w:id="74" w:author="KOMSHILOVA Svetlana" w:date="2016-04-22T09:11:00Z">
        <w:r w:rsidR="002811F9" w:rsidRPr="00323B84">
          <w:rPr>
            <w:rFonts w:eastAsia="Times New Roman"/>
            <w:szCs w:val="22"/>
            <w:lang w:val="ru-RU" w:eastAsia="en-US"/>
          </w:rPr>
          <w:t>едомству,</w:t>
        </w:r>
      </w:ins>
      <w:ins w:id="75" w:author="KOMSHILOVA Svetlana" w:date="2016-04-12T08:47:00Z">
        <w:r w:rsidR="004808C2" w:rsidRPr="00323B84">
          <w:rPr>
            <w:rFonts w:eastAsia="Times New Roman"/>
            <w:szCs w:val="22"/>
            <w:lang w:val="ru-RU" w:eastAsia="en-US"/>
          </w:rPr>
          <w:t xml:space="preserve"> о том, чтобы </w:t>
        </w:r>
      </w:ins>
      <w:ins w:id="76" w:author="KOMSHILOVA Svetlana" w:date="2016-04-22T10:43:00Z">
        <w:r w:rsidR="00D012A7" w:rsidRPr="00323B84">
          <w:rPr>
            <w:rFonts w:eastAsia="Times New Roman"/>
            <w:szCs w:val="22"/>
            <w:lang w:val="ru-RU" w:eastAsia="en-US"/>
          </w:rPr>
          <w:t xml:space="preserve">оно </w:t>
        </w:r>
      </w:ins>
      <w:ins w:id="77" w:author="KOMSHILOVA Svetlana" w:date="2016-04-12T08:47:00Z">
        <w:r w:rsidR="004808C2" w:rsidRPr="00323B84">
          <w:rPr>
            <w:rFonts w:eastAsia="Times New Roman"/>
            <w:szCs w:val="22"/>
            <w:lang w:val="ru-RU" w:eastAsia="en-US"/>
          </w:rPr>
          <w:t>произвело в своем реестре отметку о международной регистрации</w:t>
        </w:r>
      </w:ins>
      <w:ins w:id="78" w:author="KOMSHILOVA Svetlana" w:date="2016-04-12T08:49:00Z">
        <w:r w:rsidR="004808C2" w:rsidRPr="00323B84">
          <w:rPr>
            <w:rFonts w:eastAsia="Times New Roman"/>
            <w:szCs w:val="22"/>
            <w:lang w:val="ru-RU" w:eastAsia="en-US"/>
          </w:rPr>
          <w:t xml:space="preserve"> в соответствии со статьей 4</w:t>
        </w:r>
        <w:r w:rsidR="004808C2" w:rsidRPr="00323B84">
          <w:rPr>
            <w:rFonts w:eastAsia="Times New Roman"/>
            <w:i/>
            <w:szCs w:val="22"/>
            <w:lang w:eastAsia="en-US"/>
            <w:rPrChange w:id="79" w:author="KOMSHILOVA Svetlana" w:date="2016-04-22T09:13:00Z">
              <w:rPr>
                <w:rFonts w:eastAsia="Times New Roman"/>
                <w:szCs w:val="22"/>
                <w:lang w:eastAsia="en-US"/>
              </w:rPr>
            </w:rPrChange>
          </w:rPr>
          <w:t>bis</w:t>
        </w:r>
        <w:r w:rsidR="004808C2" w:rsidRPr="00323B84">
          <w:rPr>
            <w:rFonts w:eastAsia="Times New Roman"/>
            <w:szCs w:val="22"/>
            <w:lang w:val="ru-RU" w:eastAsia="en-US"/>
            <w:rPrChange w:id="80" w:author="KOMSHILOVA Svetlana" w:date="2016-04-22T09:13:00Z">
              <w:rPr>
                <w:rFonts w:eastAsia="Times New Roman"/>
                <w:szCs w:val="22"/>
                <w:lang w:eastAsia="en-US"/>
              </w:rPr>
            </w:rPrChange>
          </w:rPr>
          <w:t>(2)</w:t>
        </w:r>
      </w:ins>
      <w:ins w:id="81" w:author="KOMSHILOVA Svetlana" w:date="2016-04-12T08:47:00Z">
        <w:r w:rsidR="004808C2" w:rsidRPr="00323B84">
          <w:rPr>
            <w:rFonts w:eastAsia="Times New Roman"/>
            <w:szCs w:val="22"/>
            <w:lang w:val="ru-RU" w:eastAsia="en-US"/>
          </w:rPr>
          <w:t xml:space="preserve"> </w:t>
        </w:r>
      </w:ins>
      <w:ins w:id="82" w:author="KOMSHILOVA Svetlana" w:date="2016-04-12T08:53:00Z">
        <w:r w:rsidR="004808C2" w:rsidRPr="00323B84">
          <w:rPr>
            <w:rFonts w:eastAsia="Times New Roman"/>
            <w:szCs w:val="22"/>
            <w:lang w:val="ru-RU" w:eastAsia="en-US"/>
          </w:rPr>
          <w:t>Соглашения или Протокола.</w:t>
        </w:r>
      </w:ins>
      <w:ins w:id="83" w:author="KOMSHILOVA Svetlana" w:date="2016-04-12T08:57:00Z">
        <w:r w:rsidR="00DD1208" w:rsidRPr="00323B84">
          <w:rPr>
            <w:rFonts w:eastAsia="Times New Roman"/>
            <w:szCs w:val="22"/>
            <w:lang w:val="ru-RU" w:eastAsia="en-US"/>
          </w:rPr>
          <w:t xml:space="preserve">  </w:t>
        </w:r>
      </w:ins>
      <w:ins w:id="84" w:author="KOMSHILOVA Svetlana" w:date="2016-04-22T09:49:00Z">
        <w:r w:rsidR="00AC627C" w:rsidRPr="00323B84">
          <w:rPr>
            <w:rFonts w:eastAsia="Times New Roman"/>
            <w:szCs w:val="22"/>
            <w:lang w:val="ru-RU" w:eastAsia="en-US"/>
          </w:rPr>
          <w:t>П</w:t>
        </w:r>
      </w:ins>
      <w:ins w:id="85" w:author="KOMSHILOVA Svetlana" w:date="2016-04-12T08:58:00Z">
        <w:r w:rsidR="00DD1208" w:rsidRPr="00323B84">
          <w:rPr>
            <w:rFonts w:eastAsia="Times New Roman"/>
            <w:szCs w:val="22"/>
            <w:lang w:val="ru-RU" w:eastAsia="en-US"/>
          </w:rPr>
          <w:t>росьба</w:t>
        </w:r>
      </w:ins>
      <w:ins w:id="86" w:author="KOMSHILOVA Svetlana" w:date="2016-04-22T09:49:00Z">
        <w:r w:rsidR="00AC627C" w:rsidRPr="00323B84">
          <w:rPr>
            <w:rFonts w:eastAsia="Times New Roman"/>
            <w:szCs w:val="22"/>
            <w:lang w:val="ru-RU" w:eastAsia="en-US"/>
          </w:rPr>
          <w:t>,</w:t>
        </w:r>
      </w:ins>
      <w:ins w:id="87" w:author="KOMSHILOVA Svetlana" w:date="2016-04-12T08:58:00Z">
        <w:r w:rsidR="00DD1208" w:rsidRPr="00323B84">
          <w:rPr>
            <w:rFonts w:eastAsia="Times New Roman"/>
            <w:szCs w:val="22"/>
            <w:lang w:val="ru-RU" w:eastAsia="en-US"/>
          </w:rPr>
          <w:t xml:space="preserve"> </w:t>
        </w:r>
      </w:ins>
      <w:ins w:id="88" w:author="KOMSHILOVA Svetlana" w:date="2016-04-22T09:14:00Z">
        <w:r w:rsidR="00EA7D3F" w:rsidRPr="00323B84">
          <w:rPr>
            <w:rFonts w:eastAsia="Times New Roman"/>
            <w:szCs w:val="22"/>
            <w:lang w:val="ru-RU" w:eastAsia="en-US"/>
          </w:rPr>
          <w:t>направл</w:t>
        </w:r>
      </w:ins>
      <w:ins w:id="89" w:author="KOMSHILOVA Svetlana" w:date="2016-04-22T09:47:00Z">
        <w:r w:rsidR="00AC627C" w:rsidRPr="00323B84">
          <w:rPr>
            <w:rFonts w:eastAsia="Times New Roman"/>
            <w:szCs w:val="22"/>
            <w:lang w:val="ru-RU" w:eastAsia="en-US"/>
          </w:rPr>
          <w:t>я</w:t>
        </w:r>
      </w:ins>
      <w:ins w:id="90" w:author="KOMSHILOVA Svetlana" w:date="2016-04-22T09:14:00Z">
        <w:r w:rsidR="00EA7D3F" w:rsidRPr="00323B84">
          <w:rPr>
            <w:rFonts w:eastAsia="Times New Roman"/>
            <w:szCs w:val="22"/>
            <w:lang w:val="ru-RU" w:eastAsia="en-US"/>
          </w:rPr>
          <w:t>е</w:t>
        </w:r>
      </w:ins>
      <w:ins w:id="91" w:author="KOMSHILOVA Svetlana" w:date="2016-04-22T09:49:00Z">
        <w:r w:rsidR="00AC627C" w:rsidRPr="00323B84">
          <w:rPr>
            <w:rFonts w:eastAsia="Times New Roman"/>
            <w:szCs w:val="22"/>
            <w:lang w:val="ru-RU" w:eastAsia="en-US"/>
          </w:rPr>
          <w:t>мая</w:t>
        </w:r>
      </w:ins>
      <w:ins w:id="92" w:author="KOMSHILOVA Svetlana" w:date="2016-04-22T09:14:00Z">
        <w:r w:rsidR="00EA7D3F" w:rsidRPr="00323B84">
          <w:rPr>
            <w:rFonts w:eastAsia="Times New Roman"/>
            <w:szCs w:val="22"/>
            <w:lang w:val="ru-RU" w:eastAsia="en-US"/>
          </w:rPr>
          <w:t xml:space="preserve"> через Международное бюро, </w:t>
        </w:r>
      </w:ins>
      <w:ins w:id="93" w:author="KOMSHILOVA Svetlana" w:date="2016-04-22T09:49:00Z">
        <w:r w:rsidR="00AC627C" w:rsidRPr="00323B84">
          <w:rPr>
            <w:rFonts w:eastAsia="Times New Roman"/>
            <w:szCs w:val="22"/>
            <w:lang w:val="ru-RU" w:eastAsia="en-US"/>
          </w:rPr>
          <w:t xml:space="preserve">должна </w:t>
        </w:r>
      </w:ins>
      <w:ins w:id="94" w:author="KOMSHILOVA Svetlana" w:date="2016-04-22T09:50:00Z">
        <w:r w:rsidR="00AC627C" w:rsidRPr="00323B84">
          <w:rPr>
            <w:rFonts w:eastAsia="Times New Roman"/>
            <w:szCs w:val="22"/>
            <w:lang w:val="ru-RU" w:eastAsia="en-US"/>
          </w:rPr>
          <w:t xml:space="preserve">быть подана </w:t>
        </w:r>
      </w:ins>
      <w:ins w:id="95" w:author="KOMSHILOVA Svetlana" w:date="2016-04-12T08:58:00Z">
        <w:r w:rsidR="00DD1208" w:rsidRPr="00323B84">
          <w:rPr>
            <w:rFonts w:eastAsia="Times New Roman"/>
            <w:szCs w:val="22"/>
            <w:lang w:val="ru-RU" w:eastAsia="en-US"/>
          </w:rPr>
          <w:t>на соответствующем оф</w:t>
        </w:r>
        <w:r w:rsidR="00DD1208">
          <w:rPr>
            <w:rFonts w:eastAsia="Times New Roman"/>
            <w:szCs w:val="22"/>
            <w:lang w:val="ru-RU" w:eastAsia="en-US"/>
          </w:rPr>
          <w:t>ициальном бланке.</w:t>
        </w:r>
      </w:ins>
    </w:p>
    <w:p w:rsidR="00184B1C" w:rsidRPr="00EE22CA" w:rsidRDefault="00184B1C" w:rsidP="00184B1C">
      <w:pPr>
        <w:tabs>
          <w:tab w:val="left" w:pos="1701"/>
        </w:tabs>
        <w:jc w:val="both"/>
        <w:rPr>
          <w:rFonts w:eastAsia="Times New Roman"/>
          <w:szCs w:val="22"/>
          <w:lang w:val="ru-RU" w:eastAsia="en-US"/>
          <w:rPrChange w:id="96" w:author="KOMSHILOVA Svetlana" w:date="2016-04-14T16:41:00Z">
            <w:rPr>
              <w:rFonts w:eastAsia="Times New Roman"/>
              <w:szCs w:val="22"/>
              <w:lang w:eastAsia="en-US"/>
            </w:rPr>
          </w:rPrChange>
        </w:rPr>
      </w:pPr>
    </w:p>
    <w:p w:rsidR="0024413B" w:rsidRPr="00EE22CA" w:rsidDel="0024413B" w:rsidRDefault="003B24BC" w:rsidP="006B3F6B">
      <w:pPr>
        <w:ind w:firstLine="567"/>
        <w:jc w:val="both"/>
        <w:rPr>
          <w:del w:id="97" w:author="KOMSHILOVA Svetlana" w:date="2016-04-12T09:09:00Z"/>
          <w:lang w:val="ru-RU"/>
        </w:rPr>
        <w:pPrChange w:id="98" w:author="DIAZ Natacha" w:date="2016-03-17T12:04:00Z">
          <w:pPr>
            <w:autoSpaceDE w:val="0"/>
            <w:autoSpaceDN w:val="0"/>
            <w:adjustRightInd w:val="0"/>
            <w:jc w:val="both"/>
          </w:pPr>
        </w:pPrChange>
      </w:pPr>
      <w:r w:rsidRPr="00EE22CA">
        <w:rPr>
          <w:lang w:val="ru-RU"/>
          <w:rPrChange w:id="99" w:author="KOMSHILOVA Svetlana" w:date="2016-04-14T16:41:00Z">
            <w:rPr>
              <w:rFonts w:ascii="Times New Roman" w:eastAsia="Times New Roman" w:hAnsi="Times New Roman" w:cs="Times New Roman"/>
              <w:szCs w:val="22"/>
              <w:lang w:eastAsia="en-US"/>
            </w:rPr>
          </w:rPrChange>
        </w:rPr>
        <w:t>(2)</w:t>
      </w:r>
      <w:r w:rsidRPr="00EE22CA">
        <w:rPr>
          <w:lang w:val="ru-RU"/>
          <w:rPrChange w:id="100" w:author="KOMSHILOVA Svetlana" w:date="2016-04-14T16:41:00Z">
            <w:rPr>
              <w:rFonts w:ascii="Times New Roman" w:eastAsia="Times New Roman" w:hAnsi="Times New Roman" w:cs="Times New Roman"/>
              <w:szCs w:val="22"/>
              <w:lang w:eastAsia="en-US"/>
            </w:rPr>
          </w:rPrChange>
        </w:rPr>
        <w:tab/>
      </w:r>
      <w:del w:id="101" w:author="KOMSHILOVA Svetlana" w:date="2016-04-12T09:09:00Z">
        <w:r w:rsidR="0024413B" w:rsidRPr="00EE22CA" w:rsidDel="0024413B">
          <w:rPr>
            <w:i/>
            <w:iCs/>
            <w:lang w:val="ru-RU"/>
          </w:rPr>
          <w:delText>[Внесение записи] </w:delText>
        </w:r>
        <w:r w:rsidR="0024413B" w:rsidRPr="00EE22CA" w:rsidDel="0024413B">
          <w:rPr>
            <w:lang w:val="ru-RU"/>
          </w:rPr>
          <w:delText>(</w:delText>
        </w:r>
        <w:r w:rsidR="0024413B" w:rsidRPr="00EE22CA" w:rsidDel="0024413B">
          <w:delText>a</w:delText>
        </w:r>
        <w:r w:rsidR="0024413B" w:rsidRPr="00EE22CA" w:rsidDel="0024413B">
          <w:rPr>
            <w:lang w:val="ru-RU"/>
          </w:rPr>
          <w:delText>) Международное бюро вносит в Международный реестр запись об указаниях, о которых получено уведомление в соответствии с пунктом (1), и информирует об этом владельца.</w:delText>
        </w:r>
      </w:del>
    </w:p>
    <w:p w:rsidR="003B24BC" w:rsidRPr="00323B84" w:rsidRDefault="004C4021" w:rsidP="006B3F6B">
      <w:pPr>
        <w:ind w:firstLine="567"/>
        <w:jc w:val="both"/>
        <w:rPr>
          <w:ins w:id="102" w:author="DIAZ Natacha" w:date="2016-03-17T12:02:00Z"/>
          <w:lang w:val="ru-RU"/>
          <w:rPrChange w:id="103" w:author="KOMSHILOVA Svetlana" w:date="2016-04-14T16:41:00Z">
            <w:rPr>
              <w:ins w:id="104" w:author="DIAZ Natacha" w:date="2016-03-17T12:02:00Z"/>
              <w:rFonts w:ascii="Times New Roman" w:eastAsia="Times New Roman" w:hAnsi="Times New Roman" w:cs="Times New Roman"/>
              <w:szCs w:val="22"/>
              <w:lang w:eastAsia="en-US"/>
            </w:rPr>
          </w:rPrChange>
        </w:rPr>
        <w:pPrChange w:id="105" w:author="KOMSHILOVA Svetlana" w:date="2016-04-12T09:09:00Z">
          <w:pPr>
            <w:autoSpaceDE w:val="0"/>
            <w:autoSpaceDN w:val="0"/>
            <w:adjustRightInd w:val="0"/>
            <w:jc w:val="both"/>
          </w:pPr>
        </w:pPrChange>
      </w:pPr>
      <w:r>
        <w:rPr>
          <w:lang w:val="fr-CH"/>
        </w:rPr>
        <w:tab/>
      </w:r>
      <w:del w:id="106" w:author="KOMSHILOVA Svetlana" w:date="2016-04-12T09:09:00Z">
        <w:r w:rsidR="0024413B" w:rsidRPr="00EE22CA" w:rsidDel="0024413B">
          <w:rPr>
            <w:lang w:val="ru-RU"/>
          </w:rPr>
          <w:delText>(</w:delText>
        </w:r>
        <w:r w:rsidR="0024413B" w:rsidRPr="00EE22CA" w:rsidDel="0024413B">
          <w:delText>b</w:delText>
        </w:r>
        <w:r w:rsidR="0024413B" w:rsidRPr="00EE22CA" w:rsidDel="0024413B">
          <w:rPr>
            <w:lang w:val="ru-RU"/>
          </w:rPr>
          <w:delText>)</w:delText>
        </w:r>
        <w:r w:rsidR="0024413B" w:rsidRPr="00EE22CA" w:rsidDel="0024413B">
          <w:rPr>
            <w:lang w:val="ru-RU"/>
          </w:rPr>
          <w:tab/>
          <w:delText xml:space="preserve">Записи об указаниях, о которых получено уведомление в соответствии с пунктом (1), вносятся с даты получения Международным бюро уведомления, </w:delText>
        </w:r>
        <w:r w:rsidR="0024413B" w:rsidRPr="00323B84" w:rsidDel="0024413B">
          <w:rPr>
            <w:lang w:val="ru-RU"/>
          </w:rPr>
          <w:delText>соответствующего применимым требованиям.</w:delText>
        </w:r>
      </w:del>
      <w:ins w:id="107" w:author="KOMSHILOVA Svetlana" w:date="2016-04-12T09:09:00Z">
        <w:r w:rsidR="0024413B" w:rsidRPr="00323B84">
          <w:rPr>
            <w:i/>
            <w:lang w:val="ru-RU"/>
            <w:rPrChange w:id="108" w:author="KOMSHILOVA Svetlana" w:date="2016-04-14T16:41:00Z">
              <w:rPr/>
            </w:rPrChange>
          </w:rPr>
          <w:t>[</w:t>
        </w:r>
      </w:ins>
      <w:ins w:id="109" w:author="KOMSHILOVA Svetlana" w:date="2016-04-12T09:10:00Z">
        <w:r w:rsidR="0024413B" w:rsidRPr="00323B84">
          <w:rPr>
            <w:i/>
            <w:lang w:val="ru-RU"/>
            <w:rPrChange w:id="110" w:author="KOMSHILOVA Svetlana" w:date="2016-04-14T16:41:00Z">
              <w:rPr>
                <w:lang w:val="ru-RU"/>
              </w:rPr>
            </w:rPrChange>
          </w:rPr>
          <w:t xml:space="preserve">Содержание </w:t>
        </w:r>
        <w:r w:rsidR="0024413B" w:rsidRPr="00323B84">
          <w:rPr>
            <w:i/>
            <w:lang w:val="ru-RU"/>
            <w:rPrChange w:id="111" w:author="KOMSHILOVA Svetlana" w:date="2016-04-22T09:52:00Z">
              <w:rPr>
                <w:lang w:val="ru-RU"/>
              </w:rPr>
            </w:rPrChange>
          </w:rPr>
          <w:t>просьбы</w:t>
        </w:r>
      </w:ins>
      <w:ins w:id="112" w:author="KOMSHILOVA Svetlana" w:date="2016-04-22T09:48:00Z">
        <w:r w:rsidR="00AC627C" w:rsidRPr="00323B84">
          <w:rPr>
            <w:i/>
            <w:lang w:val="ru-RU"/>
          </w:rPr>
          <w:t>, направляемой</w:t>
        </w:r>
      </w:ins>
      <w:ins w:id="113" w:author="KOMSHILOVA Svetlana" w:date="2016-04-22T09:50:00Z">
        <w:r w:rsidR="00AC627C" w:rsidRPr="00323B84">
          <w:rPr>
            <w:i/>
            <w:lang w:val="ru-RU"/>
          </w:rPr>
          <w:t xml:space="preserve"> через Международное бюро, </w:t>
        </w:r>
      </w:ins>
      <w:ins w:id="114" w:author="KOMSHILOVA Svetlana" w:date="2016-04-22T09:51:00Z">
        <w:r w:rsidR="00AC627C" w:rsidRPr="00323B84">
          <w:rPr>
            <w:i/>
            <w:lang w:val="ru-RU"/>
          </w:rPr>
          <w:t>и пересылка</w:t>
        </w:r>
      </w:ins>
      <w:ins w:id="115" w:author="KOMSHILOVA Svetlana" w:date="2016-04-12T09:09:00Z">
        <w:r w:rsidR="0024413B" w:rsidRPr="00323B84">
          <w:rPr>
            <w:i/>
            <w:lang w:val="ru-RU"/>
            <w:rPrChange w:id="116" w:author="KOMSHILOVA Svetlana" w:date="2016-04-14T16:41:00Z">
              <w:rPr/>
            </w:rPrChange>
          </w:rPr>
          <w:t>]</w:t>
        </w:r>
      </w:ins>
      <w:ins w:id="117" w:author="KOMSHILOVA Svetlana" w:date="2016-04-22T09:52:00Z">
        <w:r w:rsidR="00AC627C" w:rsidRPr="00323B84">
          <w:rPr>
            <w:i/>
            <w:lang w:val="ru-RU"/>
          </w:rPr>
          <w:t> </w:t>
        </w:r>
        <w:r w:rsidR="00AC627C" w:rsidRPr="00323B84">
          <w:rPr>
            <w:lang w:val="ru-RU"/>
            <w:rPrChange w:id="118" w:author="KOMSHILOVA Svetlana" w:date="2016-04-22T09:52:00Z">
              <w:rPr>
                <w:i/>
                <w:lang w:val="ru-RU"/>
              </w:rPr>
            </w:rPrChange>
          </w:rPr>
          <w:t>(а)  </w:t>
        </w:r>
      </w:ins>
      <w:ins w:id="119" w:author="KOMSHILOVA Svetlana" w:date="2016-04-22T09:58:00Z">
        <w:r w:rsidR="0080766E" w:rsidRPr="00323B84">
          <w:rPr>
            <w:lang w:val="ru-RU"/>
          </w:rPr>
          <w:t>Если п</w:t>
        </w:r>
      </w:ins>
      <w:ins w:id="120" w:author="KOMSHILOVA Svetlana" w:date="2016-04-12T09:11:00Z">
        <w:r w:rsidR="0024413B" w:rsidRPr="00323B84">
          <w:rPr>
            <w:lang w:val="ru-RU"/>
            <w:rPrChange w:id="121" w:author="KOMSHILOVA Svetlana" w:date="2016-04-22T09:59:00Z">
              <w:rPr>
                <w:color w:val="0000FF"/>
                <w:lang w:val="ru-RU"/>
              </w:rPr>
            </w:rPrChange>
          </w:rPr>
          <w:t>росьба</w:t>
        </w:r>
      </w:ins>
      <w:ins w:id="122" w:author="KOMSHILOVA Svetlana" w:date="2016-04-22T09:55:00Z">
        <w:r w:rsidR="0080766E" w:rsidRPr="00323B84">
          <w:rPr>
            <w:lang w:val="ru-RU"/>
          </w:rPr>
          <w:t>, упомян</w:t>
        </w:r>
      </w:ins>
      <w:ins w:id="123" w:author="KOMSHILOVA Svetlana" w:date="2016-04-22T09:56:00Z">
        <w:r w:rsidR="0080766E" w:rsidRPr="00323B84">
          <w:rPr>
            <w:lang w:val="ru-RU"/>
          </w:rPr>
          <w:t>утая в пункте</w:t>
        </w:r>
      </w:ins>
      <w:ins w:id="124" w:author="KOMSHILOVA Svetlana" w:date="2016-04-22T09:57:00Z">
        <w:r w:rsidR="0080766E" w:rsidRPr="00323B84">
          <w:rPr>
            <w:lang w:val="ru-RU"/>
          </w:rPr>
          <w:t> </w:t>
        </w:r>
      </w:ins>
      <w:ins w:id="125" w:author="KOMSHILOVA Svetlana" w:date="2016-04-22T09:56:00Z">
        <w:r w:rsidR="0080766E" w:rsidRPr="00323B84">
          <w:rPr>
            <w:lang w:val="ru-RU"/>
          </w:rPr>
          <w:t>(</w:t>
        </w:r>
      </w:ins>
      <w:ins w:id="126" w:author="KOMSHILOVA Svetlana" w:date="2016-04-22T09:57:00Z">
        <w:r w:rsidR="0080766E" w:rsidRPr="00323B84">
          <w:rPr>
            <w:lang w:val="ru-RU"/>
          </w:rPr>
          <w:t>1</w:t>
        </w:r>
      </w:ins>
      <w:ins w:id="127" w:author="KOMSHILOVA Svetlana" w:date="2016-04-22T09:56:00Z">
        <w:r w:rsidR="0080766E" w:rsidRPr="00323B84">
          <w:rPr>
            <w:lang w:val="ru-RU"/>
          </w:rPr>
          <w:t>)</w:t>
        </w:r>
      </w:ins>
      <w:ins w:id="128" w:author="KOMSHILOVA Svetlana" w:date="2016-04-22T09:58:00Z">
        <w:r w:rsidR="0080766E" w:rsidRPr="00323B84">
          <w:rPr>
            <w:lang w:val="ru-RU"/>
          </w:rPr>
          <w:t>,</w:t>
        </w:r>
      </w:ins>
      <w:ins w:id="129" w:author="KOMSHILOVA Svetlana" w:date="2016-04-22T09:57:00Z">
        <w:r w:rsidR="0080766E" w:rsidRPr="00323B84">
          <w:rPr>
            <w:lang w:val="ru-RU"/>
          </w:rPr>
          <w:t xml:space="preserve"> направл</w:t>
        </w:r>
      </w:ins>
      <w:ins w:id="130" w:author="KOMSHILOVA Svetlana" w:date="2016-04-22T16:39:00Z">
        <w:r w:rsidR="008B3C69">
          <w:rPr>
            <w:lang w:val="ru-RU"/>
          </w:rPr>
          <w:t>я</w:t>
        </w:r>
      </w:ins>
      <w:ins w:id="131" w:author="KOMSHILOVA Svetlana" w:date="2016-04-22T09:57:00Z">
        <w:r w:rsidR="0080766E" w:rsidRPr="00323B84">
          <w:rPr>
            <w:lang w:val="ru-RU"/>
          </w:rPr>
          <w:t>е</w:t>
        </w:r>
      </w:ins>
      <w:ins w:id="132" w:author="KOMSHILOVA Svetlana" w:date="2016-04-22T16:39:00Z">
        <w:r w:rsidR="008B3C69">
          <w:rPr>
            <w:lang w:val="ru-RU"/>
          </w:rPr>
          <w:t>тся</w:t>
        </w:r>
      </w:ins>
      <w:ins w:id="133" w:author="KOMSHILOVA Svetlana" w:date="2016-04-22T09:57:00Z">
        <w:r w:rsidR="0080766E" w:rsidRPr="00323B84">
          <w:rPr>
            <w:lang w:val="ru-RU"/>
          </w:rPr>
          <w:t xml:space="preserve"> </w:t>
        </w:r>
      </w:ins>
      <w:ins w:id="134" w:author="KOMSHILOVA Svetlana" w:date="2016-04-22T09:58:00Z">
        <w:r w:rsidR="0080766E" w:rsidRPr="00323B84">
          <w:rPr>
            <w:lang w:val="ru-RU"/>
          </w:rPr>
          <w:t>через Международное бюро,</w:t>
        </w:r>
      </w:ins>
      <w:ins w:id="135" w:author="KOMSHILOVA Svetlana" w:date="2016-04-12T09:11:00Z">
        <w:r w:rsidR="0024413B" w:rsidRPr="00323B84">
          <w:rPr>
            <w:lang w:val="ru-RU"/>
            <w:rPrChange w:id="136" w:author="KOMSHILOVA Svetlana" w:date="2016-04-22T09:59:00Z">
              <w:rPr>
                <w:color w:val="0000FF"/>
                <w:lang w:val="ru-RU"/>
              </w:rPr>
            </w:rPrChange>
          </w:rPr>
          <w:t xml:space="preserve"> </w:t>
        </w:r>
      </w:ins>
      <w:ins w:id="137" w:author="KOMSHILOVA Svetlana" w:date="2016-04-22T09:58:00Z">
        <w:r w:rsidR="0080766E" w:rsidRPr="00323B84">
          <w:rPr>
            <w:lang w:val="ru-RU"/>
          </w:rPr>
          <w:t xml:space="preserve">то она </w:t>
        </w:r>
      </w:ins>
      <w:ins w:id="138" w:author="KOMSHILOVA Svetlana" w:date="2016-04-12T09:11:00Z">
        <w:r w:rsidR="0024413B" w:rsidRPr="00323B84">
          <w:rPr>
            <w:lang w:val="ru-RU"/>
            <w:rPrChange w:id="139" w:author="KOMSHILOVA Svetlana" w:date="2016-04-22T09:59:00Z">
              <w:rPr>
                <w:color w:val="0000FF"/>
                <w:lang w:val="ru-RU"/>
              </w:rPr>
            </w:rPrChange>
          </w:rPr>
          <w:t xml:space="preserve">содержит </w:t>
        </w:r>
      </w:ins>
      <w:ins w:id="140" w:author="KOMSHILOVA Svetlana" w:date="2016-04-14T16:39:00Z">
        <w:r w:rsidR="00AE6AC6" w:rsidRPr="00323B84">
          <w:rPr>
            <w:lang w:val="ru-RU"/>
            <w:rPrChange w:id="141" w:author="KOMSHILOVA Svetlana" w:date="2016-04-22T09:59:00Z">
              <w:rPr>
                <w:color w:val="0000FF"/>
                <w:lang w:val="ru-RU"/>
              </w:rPr>
            </w:rPrChange>
          </w:rPr>
          <w:t xml:space="preserve">следующие </w:t>
        </w:r>
      </w:ins>
      <w:ins w:id="142" w:author="KOMSHILOVA Svetlana" w:date="2016-04-12T09:11:00Z">
        <w:r w:rsidR="0024413B" w:rsidRPr="00323B84">
          <w:rPr>
            <w:lang w:val="ru-RU"/>
            <w:rPrChange w:id="143" w:author="KOMSHILOVA Svetlana" w:date="2016-04-22T09:59:00Z">
              <w:rPr>
                <w:color w:val="0000FF"/>
                <w:lang w:val="ru-RU"/>
              </w:rPr>
            </w:rPrChange>
          </w:rPr>
          <w:t>сведения</w:t>
        </w:r>
      </w:ins>
      <w:ins w:id="144" w:author="DIAZ Natacha" w:date="2016-03-17T12:02:00Z">
        <w:r w:rsidR="003B24BC" w:rsidRPr="00323B84">
          <w:rPr>
            <w:lang w:val="ru-RU"/>
            <w:rPrChange w:id="145" w:author="KOMSHILOVA Svetlana" w:date="2016-04-14T16:41:00Z">
              <w:rPr>
                <w:rFonts w:ascii="Times New Roman" w:eastAsia="Times New Roman" w:hAnsi="Times New Roman" w:cs="Times New Roman"/>
                <w:szCs w:val="22"/>
                <w:lang w:eastAsia="en-US"/>
              </w:rPr>
            </w:rPrChange>
          </w:rPr>
          <w:t>:</w:t>
        </w:r>
      </w:ins>
    </w:p>
    <w:p w:rsidR="003B24BC" w:rsidRPr="00323B84" w:rsidRDefault="003B24BC" w:rsidP="006B3F6B">
      <w:pPr>
        <w:ind w:firstLine="1701"/>
        <w:jc w:val="both"/>
        <w:rPr>
          <w:ins w:id="146" w:author="KOMSHILOVA Svetlana" w:date="2016-04-12T09:14:00Z"/>
          <w:lang w:val="ru-RU"/>
          <w:rPrChange w:id="147" w:author="KOMSHILOVA Svetlana" w:date="2016-04-14T16:41:00Z">
            <w:rPr>
              <w:ins w:id="148" w:author="KOMSHILOVA Svetlana" w:date="2016-04-12T09:14:00Z"/>
              <w:color w:val="0000FF"/>
              <w:lang w:val="ru-RU"/>
            </w:rPr>
          </w:rPrChange>
        </w:rPr>
        <w:pPrChange w:id="149" w:author="DIAZ Natacha" w:date="2016-03-17T12:03:00Z">
          <w:pPr>
            <w:numPr>
              <w:numId w:val="31"/>
            </w:numPr>
            <w:tabs>
              <w:tab w:val="num" w:pos="1985"/>
            </w:tabs>
            <w:ind w:left="567" w:firstLine="1134"/>
            <w:jc w:val="both"/>
          </w:pPr>
        </w:pPrChange>
      </w:pPr>
      <w:ins w:id="150" w:author="DIAZ Natacha" w:date="2016-03-17T12:06:00Z">
        <w:r w:rsidRPr="00323B84">
          <w:rPr>
            <w:lang w:val="ru-RU"/>
            <w:rPrChange w:id="151" w:author="KOMSHILOVA Svetlana" w:date="2016-04-14T16:41:00Z">
              <w:rPr/>
            </w:rPrChange>
          </w:rPr>
          <w:t>(</w:t>
        </w:r>
        <w:r w:rsidRPr="00323B84">
          <w:rPr>
            <w:rPrChange w:id="152" w:author="KOMSHILOVA Svetlana" w:date="2016-04-14T16:41:00Z">
              <w:rPr>
                <w:color w:val="0000FF"/>
              </w:rPr>
            </w:rPrChange>
          </w:rPr>
          <w:t>i</w:t>
        </w:r>
        <w:r w:rsidRPr="00323B84">
          <w:rPr>
            <w:lang w:val="ru-RU"/>
            <w:rPrChange w:id="153" w:author="KOMSHILOVA Svetlana" w:date="2016-04-14T16:41:00Z">
              <w:rPr/>
            </w:rPrChange>
          </w:rPr>
          <w:t>)</w:t>
        </w:r>
        <w:r w:rsidRPr="00323B84">
          <w:rPr>
            <w:lang w:val="ru-RU"/>
            <w:rPrChange w:id="154" w:author="KOMSHILOVA Svetlana" w:date="2016-04-14T16:41:00Z">
              <w:rPr/>
            </w:rPrChange>
          </w:rPr>
          <w:tab/>
        </w:r>
      </w:ins>
      <w:ins w:id="155" w:author="KOMSHILOVA Svetlana" w:date="2016-04-12T09:13:00Z">
        <w:r w:rsidR="0024413B" w:rsidRPr="00323B84">
          <w:rPr>
            <w:lang w:val="ru-RU"/>
            <w:rPrChange w:id="156" w:author="KOMSHILOVA Svetlana" w:date="2016-04-14T16:41:00Z">
              <w:rPr>
                <w:color w:val="0000FF"/>
                <w:lang w:val="ru-RU"/>
              </w:rPr>
            </w:rPrChange>
          </w:rPr>
          <w:t>номер соответствующей международной регистрации</w:t>
        </w:r>
      </w:ins>
      <w:ins w:id="157" w:author="KOMSHILOVA Svetlana" w:date="2016-04-12T09:14:00Z">
        <w:r w:rsidR="0024413B" w:rsidRPr="00323B84">
          <w:rPr>
            <w:lang w:val="ru-RU"/>
            <w:rPrChange w:id="158" w:author="KOMSHILOVA Svetlana" w:date="2016-04-14T16:41:00Z">
              <w:rPr>
                <w:color w:val="0000FF"/>
                <w:lang w:val="ru-RU"/>
              </w:rPr>
            </w:rPrChange>
          </w:rPr>
          <w:t>;</w:t>
        </w:r>
      </w:ins>
    </w:p>
    <w:p w:rsidR="0024413B" w:rsidRPr="00323B84" w:rsidRDefault="0024413B" w:rsidP="006B3F6B">
      <w:pPr>
        <w:ind w:firstLine="1701"/>
        <w:jc w:val="both"/>
        <w:rPr>
          <w:ins w:id="159" w:author="KOMSHILOVA Svetlana" w:date="2016-04-12T09:15:00Z"/>
          <w:lang w:val="ru-RU"/>
          <w:rPrChange w:id="160" w:author="KOMSHILOVA Svetlana" w:date="2016-04-14T16:41:00Z">
            <w:rPr>
              <w:ins w:id="161" w:author="KOMSHILOVA Svetlana" w:date="2016-04-12T09:15:00Z"/>
              <w:color w:val="0000FF"/>
              <w:lang w:val="ru-RU"/>
            </w:rPr>
          </w:rPrChange>
        </w:rPr>
        <w:pPrChange w:id="162" w:author="DIAZ Natacha" w:date="2016-03-17T12:03:00Z">
          <w:pPr>
            <w:numPr>
              <w:numId w:val="31"/>
            </w:numPr>
            <w:tabs>
              <w:tab w:val="num" w:pos="1985"/>
            </w:tabs>
            <w:ind w:left="567" w:firstLine="1134"/>
            <w:jc w:val="both"/>
          </w:pPr>
        </w:pPrChange>
      </w:pPr>
      <w:ins w:id="163" w:author="KOMSHILOVA Svetlana" w:date="2016-04-12T09:14:00Z">
        <w:r w:rsidRPr="00323B84">
          <w:rPr>
            <w:lang w:val="ru-RU"/>
            <w:rPrChange w:id="164" w:author="KOMSHILOVA Svetlana" w:date="2016-04-14T16:41:00Z">
              <w:rPr>
                <w:color w:val="0000FF"/>
                <w:lang w:val="ru-RU"/>
              </w:rPr>
            </w:rPrChange>
          </w:rPr>
          <w:t>(</w:t>
        </w:r>
        <w:r w:rsidRPr="00323B84">
          <w:rPr>
            <w:rPrChange w:id="165" w:author="KOMSHILOVA Svetlana" w:date="2016-04-14T16:41:00Z">
              <w:rPr>
                <w:color w:val="0000FF"/>
              </w:rPr>
            </w:rPrChange>
          </w:rPr>
          <w:t>ii</w:t>
        </w:r>
        <w:r w:rsidRPr="00323B84">
          <w:rPr>
            <w:lang w:val="ru-RU"/>
            <w:rPrChange w:id="166" w:author="KOMSHILOVA Svetlana" w:date="2016-04-14T16:41:00Z">
              <w:rPr>
                <w:color w:val="0000FF"/>
                <w:lang w:val="ru-RU"/>
              </w:rPr>
            </w:rPrChange>
          </w:rPr>
          <w:t>)</w:t>
        </w:r>
        <w:r w:rsidRPr="00323B84">
          <w:rPr>
            <w:lang w:val="ru-RU"/>
            <w:rPrChange w:id="167" w:author="KOMSHILOVA Svetlana" w:date="2016-04-14T16:41:00Z">
              <w:rPr>
                <w:color w:val="0000FF"/>
                <w:lang w:val="ru-RU"/>
              </w:rPr>
            </w:rPrChange>
          </w:rPr>
          <w:tab/>
          <w:t>им</w:t>
        </w:r>
      </w:ins>
      <w:ins w:id="168" w:author="KOMSHILOVA Svetlana" w:date="2016-04-14T16:39:00Z">
        <w:r w:rsidR="00AE6AC6" w:rsidRPr="00323B84">
          <w:rPr>
            <w:lang w:val="ru-RU"/>
            <w:rPrChange w:id="169" w:author="KOMSHILOVA Svetlana" w:date="2016-04-14T16:41:00Z">
              <w:rPr>
                <w:color w:val="0000FF"/>
                <w:lang w:val="ru-RU"/>
              </w:rPr>
            </w:rPrChange>
          </w:rPr>
          <w:t>я</w:t>
        </w:r>
      </w:ins>
      <w:ins w:id="170" w:author="KOMSHILOVA Svetlana" w:date="2016-04-12T09:15:00Z">
        <w:r w:rsidR="0037220A" w:rsidRPr="00323B84">
          <w:rPr>
            <w:lang w:val="ru-RU"/>
            <w:rPrChange w:id="171" w:author="KOMSHILOVA Svetlana" w:date="2016-04-14T16:41:00Z">
              <w:rPr>
                <w:color w:val="0000FF"/>
                <w:lang w:val="ru-RU"/>
              </w:rPr>
            </w:rPrChange>
          </w:rPr>
          <w:t xml:space="preserve"> владельца;</w:t>
        </w:r>
      </w:ins>
    </w:p>
    <w:p w:rsidR="0080766E" w:rsidRPr="00323B84" w:rsidRDefault="0037220A" w:rsidP="006B3F6B">
      <w:pPr>
        <w:ind w:firstLine="1701"/>
        <w:jc w:val="both"/>
        <w:rPr>
          <w:ins w:id="172" w:author="KOMSHILOVA Svetlana" w:date="2016-04-22T10:00:00Z"/>
          <w:lang w:val="ru-RU"/>
        </w:rPr>
        <w:pPrChange w:id="173" w:author="DIAZ Natacha" w:date="2016-03-17T12:03:00Z">
          <w:pPr>
            <w:numPr>
              <w:numId w:val="31"/>
            </w:numPr>
            <w:tabs>
              <w:tab w:val="num" w:pos="1985"/>
            </w:tabs>
            <w:ind w:left="567" w:firstLine="1134"/>
            <w:jc w:val="both"/>
          </w:pPr>
        </w:pPrChange>
      </w:pPr>
      <w:ins w:id="174" w:author="KOMSHILOVA Svetlana" w:date="2016-04-12T09:15:00Z">
        <w:r w:rsidRPr="00323B84">
          <w:rPr>
            <w:lang w:val="ru-RU"/>
            <w:rPrChange w:id="175" w:author="KOMSHILOVA Svetlana" w:date="2016-04-14T16:41:00Z">
              <w:rPr>
                <w:color w:val="0000FF"/>
                <w:lang w:val="ru-RU"/>
              </w:rPr>
            </w:rPrChange>
          </w:rPr>
          <w:t>(</w:t>
        </w:r>
        <w:r w:rsidRPr="00323B84">
          <w:rPr>
            <w:rPrChange w:id="176" w:author="KOMSHILOVA Svetlana" w:date="2016-04-14T16:41:00Z">
              <w:rPr>
                <w:color w:val="0000FF"/>
              </w:rPr>
            </w:rPrChange>
          </w:rPr>
          <w:t>iii</w:t>
        </w:r>
        <w:r w:rsidRPr="00323B84">
          <w:rPr>
            <w:lang w:val="ru-RU"/>
            <w:rPrChange w:id="177" w:author="KOMSHILOVA Svetlana" w:date="2016-04-14T16:41:00Z">
              <w:rPr>
                <w:color w:val="0000FF"/>
                <w:lang w:val="ru-RU"/>
              </w:rPr>
            </w:rPrChange>
          </w:rPr>
          <w:t>)</w:t>
        </w:r>
        <w:r w:rsidRPr="00323B84">
          <w:rPr>
            <w:lang w:val="ru-RU"/>
            <w:rPrChange w:id="178" w:author="KOMSHILOVA Svetlana" w:date="2016-04-14T16:41:00Z">
              <w:rPr>
                <w:color w:val="0000FF"/>
                <w:lang w:val="ru-RU"/>
              </w:rPr>
            </w:rPrChange>
          </w:rPr>
          <w:tab/>
        </w:r>
      </w:ins>
      <w:ins w:id="179" w:author="KOMSHILOVA Svetlana" w:date="2016-04-12T09:16:00Z">
        <w:r w:rsidRPr="00323B84">
          <w:rPr>
            <w:lang w:val="ru-RU"/>
            <w:rPrChange w:id="180" w:author="KOMSHILOVA Svetlana" w:date="2016-04-14T16:41:00Z">
              <w:rPr>
                <w:color w:val="0000FF"/>
                <w:lang w:val="ru-RU"/>
              </w:rPr>
            </w:rPrChange>
          </w:rPr>
          <w:t>соответствующ</w:t>
        </w:r>
      </w:ins>
      <w:ins w:id="181" w:author="KOMSHILOVA Svetlana" w:date="2016-04-14T16:39:00Z">
        <w:r w:rsidR="00AE6AC6" w:rsidRPr="00323B84">
          <w:rPr>
            <w:lang w:val="ru-RU"/>
            <w:rPrChange w:id="182" w:author="KOMSHILOVA Svetlana" w:date="2016-04-14T16:41:00Z">
              <w:rPr>
                <w:color w:val="0000FF"/>
                <w:lang w:val="ru-RU"/>
              </w:rPr>
            </w:rPrChange>
          </w:rPr>
          <w:t>ая</w:t>
        </w:r>
      </w:ins>
      <w:ins w:id="183" w:author="KOMSHILOVA Svetlana" w:date="2016-04-12T09:16:00Z">
        <w:r w:rsidRPr="00323B84">
          <w:rPr>
            <w:lang w:val="ru-RU"/>
            <w:rPrChange w:id="184" w:author="KOMSHILOVA Svetlana" w:date="2016-04-14T16:41:00Z">
              <w:rPr>
                <w:color w:val="0000FF"/>
                <w:lang w:val="ru-RU"/>
              </w:rPr>
            </w:rPrChange>
          </w:rPr>
          <w:t xml:space="preserve"> Договаривающ</w:t>
        </w:r>
      </w:ins>
      <w:ins w:id="185" w:author="KOMSHILOVA Svetlana" w:date="2016-04-14T16:39:00Z">
        <w:r w:rsidR="00AE6AC6" w:rsidRPr="00323B84">
          <w:rPr>
            <w:lang w:val="ru-RU"/>
            <w:rPrChange w:id="186" w:author="KOMSHILOVA Svetlana" w:date="2016-04-14T16:41:00Z">
              <w:rPr>
                <w:color w:val="0000FF"/>
                <w:lang w:val="ru-RU"/>
              </w:rPr>
            </w:rPrChange>
          </w:rPr>
          <w:t>ая</w:t>
        </w:r>
      </w:ins>
      <w:ins w:id="187" w:author="KOMSHILOVA Svetlana" w:date="2016-04-12T09:16:00Z">
        <w:r w:rsidRPr="00323B84">
          <w:rPr>
            <w:lang w:val="ru-RU"/>
            <w:rPrChange w:id="188" w:author="KOMSHILOVA Svetlana" w:date="2016-04-14T16:41:00Z">
              <w:rPr>
                <w:color w:val="0000FF"/>
                <w:lang w:val="ru-RU"/>
              </w:rPr>
            </w:rPrChange>
          </w:rPr>
          <w:t>ся сторон</w:t>
        </w:r>
      </w:ins>
      <w:ins w:id="189" w:author="KOMSHILOVA Svetlana" w:date="2016-04-14T16:39:00Z">
        <w:r w:rsidR="00AE6AC6" w:rsidRPr="00323B84">
          <w:rPr>
            <w:lang w:val="ru-RU"/>
            <w:rPrChange w:id="190" w:author="KOMSHILOVA Svetlana" w:date="2016-04-14T16:41:00Z">
              <w:rPr>
                <w:color w:val="0000FF"/>
                <w:lang w:val="ru-RU"/>
              </w:rPr>
            </w:rPrChange>
          </w:rPr>
          <w:t>а</w:t>
        </w:r>
      </w:ins>
      <w:ins w:id="191" w:author="KOMSHILOVA Svetlana" w:date="2016-04-12T09:16:00Z">
        <w:r w:rsidRPr="00323B84">
          <w:rPr>
            <w:lang w:val="ru-RU"/>
            <w:rPrChange w:id="192" w:author="KOMSHILOVA Svetlana" w:date="2016-04-14T16:41:00Z">
              <w:rPr>
                <w:color w:val="0000FF"/>
                <w:lang w:val="ru-RU"/>
              </w:rPr>
            </w:rPrChange>
          </w:rPr>
          <w:t xml:space="preserve">; </w:t>
        </w:r>
      </w:ins>
      <w:ins w:id="193" w:author="KOMSHILOVA Svetlana" w:date="2016-04-14T16:39:00Z">
        <w:r w:rsidR="00AE6AC6" w:rsidRPr="00323B84">
          <w:rPr>
            <w:lang w:val="ru-RU"/>
            <w:rPrChange w:id="194" w:author="KOMSHILOVA Svetlana" w:date="2016-04-14T16:41:00Z">
              <w:rPr>
                <w:color w:val="0000FF"/>
                <w:lang w:val="ru-RU"/>
              </w:rPr>
            </w:rPrChange>
          </w:rPr>
          <w:t xml:space="preserve"> </w:t>
        </w:r>
      </w:ins>
    </w:p>
    <w:p w:rsidR="0080766E" w:rsidRPr="00323B84" w:rsidRDefault="0037220A" w:rsidP="006B3F6B">
      <w:pPr>
        <w:ind w:firstLine="1701"/>
        <w:jc w:val="both"/>
        <w:rPr>
          <w:ins w:id="195" w:author="KOMSHILOVA Svetlana" w:date="2016-04-22T10:04:00Z"/>
          <w:lang w:val="ru-RU"/>
        </w:rPr>
        <w:pPrChange w:id="196" w:author="DIAZ Natacha" w:date="2016-03-17T12:03:00Z">
          <w:pPr>
            <w:numPr>
              <w:numId w:val="31"/>
            </w:numPr>
            <w:tabs>
              <w:tab w:val="num" w:pos="1985"/>
            </w:tabs>
            <w:ind w:left="567" w:firstLine="1134"/>
            <w:jc w:val="both"/>
          </w:pPr>
        </w:pPrChange>
      </w:pPr>
      <w:ins w:id="197" w:author="KOMSHILOVA Svetlana" w:date="2016-04-12T09:16:00Z">
        <w:r w:rsidRPr="00323B84">
          <w:rPr>
            <w:lang w:val="ru-RU"/>
            <w:rPrChange w:id="198" w:author="KOMSHILOVA Svetlana" w:date="2016-04-14T16:41:00Z">
              <w:rPr>
                <w:color w:val="0000FF"/>
                <w:lang w:val="ru-RU"/>
              </w:rPr>
            </w:rPrChange>
          </w:rPr>
          <w:t>(</w:t>
        </w:r>
        <w:r w:rsidRPr="00323B84">
          <w:rPr>
            <w:lang w:val="fr-CH"/>
            <w:rPrChange w:id="199" w:author="KOMSHILOVA Svetlana" w:date="2016-04-14T16:41:00Z">
              <w:rPr>
                <w:color w:val="0000FF"/>
                <w:lang w:val="fr-CH"/>
              </w:rPr>
            </w:rPrChange>
          </w:rPr>
          <w:t>iv</w:t>
        </w:r>
        <w:r w:rsidRPr="00323B84">
          <w:rPr>
            <w:lang w:val="ru-RU"/>
            <w:rPrChange w:id="200" w:author="KOMSHILOVA Svetlana" w:date="2016-04-14T16:41:00Z">
              <w:rPr>
                <w:color w:val="0000FF"/>
                <w:lang w:val="ru-RU"/>
              </w:rPr>
            </w:rPrChange>
          </w:rPr>
          <w:t>)</w:t>
        </w:r>
        <w:r w:rsidRPr="00323B84">
          <w:rPr>
            <w:lang w:val="ru-RU"/>
            <w:rPrChange w:id="201" w:author="KOMSHILOVA Svetlana" w:date="2016-04-14T16:41:00Z">
              <w:rPr>
                <w:lang w:val="fr-CH"/>
              </w:rPr>
            </w:rPrChange>
          </w:rPr>
          <w:tab/>
        </w:r>
      </w:ins>
      <w:ins w:id="202" w:author="KOMSHILOVA Svetlana" w:date="2016-04-22T10:01:00Z">
        <w:r w:rsidR="0080766E" w:rsidRPr="00323B84">
          <w:rPr>
            <w:lang w:val="ru-RU"/>
          </w:rPr>
          <w:t xml:space="preserve">если замена </w:t>
        </w:r>
      </w:ins>
      <w:ins w:id="203" w:author="KOMSHILOVA Svetlana" w:date="2016-04-22T10:02:00Z">
        <w:r w:rsidR="0080766E" w:rsidRPr="00323B84">
          <w:rPr>
            <w:lang w:val="ru-RU"/>
          </w:rPr>
          <w:t xml:space="preserve">касается лишь одного/одной или нескольких товаров и услуг, перечисленных в международной </w:t>
        </w:r>
      </w:ins>
      <w:ins w:id="204" w:author="KOMSHILOVA Svetlana" w:date="2016-04-22T10:03:00Z">
        <w:r w:rsidR="0080766E" w:rsidRPr="00323B84">
          <w:rPr>
            <w:lang w:val="ru-RU"/>
          </w:rPr>
          <w:t>регистрации, – то эти товары и услуги</w:t>
        </w:r>
        <w:r w:rsidR="00AA2E67" w:rsidRPr="00323B84">
          <w:rPr>
            <w:lang w:val="ru-RU"/>
          </w:rPr>
          <w:t>;</w:t>
        </w:r>
      </w:ins>
    </w:p>
    <w:p w:rsidR="00AA2E67" w:rsidRPr="00323B84" w:rsidRDefault="00AA2E67" w:rsidP="006B3F6B">
      <w:pPr>
        <w:ind w:firstLine="1701"/>
        <w:jc w:val="both"/>
        <w:rPr>
          <w:ins w:id="205" w:author="KOMSHILOVA Svetlana" w:date="2016-04-22T10:06:00Z"/>
          <w:lang w:val="ru-RU"/>
        </w:rPr>
        <w:pPrChange w:id="206" w:author="DIAZ Natacha" w:date="2016-03-17T12:03:00Z">
          <w:pPr>
            <w:numPr>
              <w:numId w:val="31"/>
            </w:numPr>
            <w:tabs>
              <w:tab w:val="num" w:pos="1985"/>
            </w:tabs>
            <w:ind w:left="567" w:firstLine="1134"/>
            <w:jc w:val="both"/>
          </w:pPr>
        </w:pPrChange>
      </w:pPr>
      <w:ins w:id="207" w:author="KOMSHILOVA Svetlana" w:date="2016-04-22T10:04:00Z">
        <w:r w:rsidRPr="00323B84">
          <w:rPr>
            <w:lang w:val="ru-RU"/>
          </w:rPr>
          <w:t>(</w:t>
        </w:r>
        <w:r w:rsidRPr="00323B84">
          <w:t>v</w:t>
        </w:r>
        <w:r w:rsidRPr="00323B84">
          <w:rPr>
            <w:lang w:val="ru-RU"/>
          </w:rPr>
          <w:t>)</w:t>
        </w:r>
        <w:r w:rsidRPr="00323B84">
          <w:rPr>
            <w:lang w:val="ru-RU"/>
          </w:rPr>
          <w:tab/>
        </w:r>
      </w:ins>
      <w:ins w:id="208" w:author="KOMSHILOVA Svetlana" w:date="2016-04-12T09:18:00Z">
        <w:r w:rsidR="0037220A" w:rsidRPr="00323B84">
          <w:rPr>
            <w:lang w:val="ru-RU"/>
            <w:rPrChange w:id="209" w:author="KOMSHILOVA Svetlana" w:date="2016-04-14T16:41:00Z">
              <w:rPr>
                <w:color w:val="0000FF"/>
                <w:lang w:val="ru-RU"/>
              </w:rPr>
            </w:rPrChange>
          </w:rPr>
          <w:t>дат</w:t>
        </w:r>
      </w:ins>
      <w:ins w:id="210" w:author="KOMSHILOVA Svetlana" w:date="2016-04-14T16:40:00Z">
        <w:r w:rsidR="00AE6AC6" w:rsidRPr="00323B84">
          <w:rPr>
            <w:lang w:val="ru-RU"/>
            <w:rPrChange w:id="211" w:author="KOMSHILOVA Svetlana" w:date="2016-04-14T16:41:00Z">
              <w:rPr>
                <w:color w:val="0000FF"/>
                <w:lang w:val="ru-RU"/>
              </w:rPr>
            </w:rPrChange>
          </w:rPr>
          <w:t>а</w:t>
        </w:r>
      </w:ins>
      <w:ins w:id="212" w:author="KOMSHILOVA Svetlana" w:date="2016-04-12T09:18:00Z">
        <w:r w:rsidR="0037220A" w:rsidRPr="00323B84">
          <w:rPr>
            <w:lang w:val="ru-RU"/>
            <w:rPrChange w:id="213" w:author="KOMSHILOVA Svetlana" w:date="2016-04-14T16:41:00Z">
              <w:rPr>
                <w:color w:val="0000FF"/>
                <w:lang w:val="ru-RU"/>
              </w:rPr>
            </w:rPrChange>
          </w:rPr>
          <w:t xml:space="preserve"> подачи заявки и ее номер</w:t>
        </w:r>
      </w:ins>
      <w:ins w:id="214" w:author="KOMSHILOVA Svetlana" w:date="2016-04-12T09:19:00Z">
        <w:r w:rsidR="0037220A" w:rsidRPr="00323B84">
          <w:rPr>
            <w:lang w:val="ru-RU"/>
            <w:rPrChange w:id="215" w:author="KOMSHILOVA Svetlana" w:date="2016-04-14T16:41:00Z">
              <w:rPr>
                <w:color w:val="0000FF"/>
                <w:lang w:val="ru-RU"/>
              </w:rPr>
            </w:rPrChange>
          </w:rPr>
          <w:t>, дат</w:t>
        </w:r>
      </w:ins>
      <w:ins w:id="216" w:author="KOMSHILOVA Svetlana" w:date="2016-04-14T16:40:00Z">
        <w:r w:rsidR="00AE6AC6" w:rsidRPr="00323B84">
          <w:rPr>
            <w:lang w:val="ru-RU"/>
            <w:rPrChange w:id="217" w:author="KOMSHILOVA Svetlana" w:date="2016-04-14T16:41:00Z">
              <w:rPr>
                <w:color w:val="0000FF"/>
                <w:lang w:val="ru-RU"/>
              </w:rPr>
            </w:rPrChange>
          </w:rPr>
          <w:t>а</w:t>
        </w:r>
      </w:ins>
      <w:ins w:id="218" w:author="KOMSHILOVA Svetlana" w:date="2016-04-12T09:19:00Z">
        <w:r w:rsidR="0037220A" w:rsidRPr="00323B84">
          <w:rPr>
            <w:lang w:val="ru-RU"/>
            <w:rPrChange w:id="219" w:author="KOMSHILOVA Svetlana" w:date="2016-04-14T16:41:00Z">
              <w:rPr>
                <w:color w:val="0000FF"/>
                <w:lang w:val="ru-RU"/>
              </w:rPr>
            </w:rPrChange>
          </w:rPr>
          <w:t xml:space="preserve"> регистрации</w:t>
        </w:r>
      </w:ins>
      <w:ins w:id="220" w:author="KOMSHILOVA Svetlana" w:date="2016-04-12T09:20:00Z">
        <w:r w:rsidR="0037220A" w:rsidRPr="00323B84">
          <w:rPr>
            <w:lang w:val="ru-RU"/>
            <w:rPrChange w:id="221" w:author="KOMSHILOVA Svetlana" w:date="2016-04-14T16:41:00Z">
              <w:rPr>
                <w:color w:val="0000FF"/>
                <w:lang w:val="ru-RU"/>
              </w:rPr>
            </w:rPrChange>
          </w:rPr>
          <w:t xml:space="preserve"> и ее номер и, при наличии таковой, дат</w:t>
        </w:r>
      </w:ins>
      <w:ins w:id="222" w:author="KOMSHILOVA Svetlana" w:date="2016-04-14T16:40:00Z">
        <w:r w:rsidR="00AE6AC6" w:rsidRPr="00323B84">
          <w:rPr>
            <w:lang w:val="ru-RU"/>
            <w:rPrChange w:id="223" w:author="KOMSHILOVA Svetlana" w:date="2016-04-14T16:41:00Z">
              <w:rPr>
                <w:color w:val="0000FF"/>
                <w:lang w:val="ru-RU"/>
              </w:rPr>
            </w:rPrChange>
          </w:rPr>
          <w:t>а</w:t>
        </w:r>
      </w:ins>
      <w:ins w:id="224" w:author="KOMSHILOVA Svetlana" w:date="2016-04-12T09:20:00Z">
        <w:r w:rsidR="0037220A" w:rsidRPr="00323B84">
          <w:rPr>
            <w:lang w:val="ru-RU"/>
            <w:rPrChange w:id="225" w:author="KOMSHILOVA Svetlana" w:date="2016-04-14T16:41:00Z">
              <w:rPr>
                <w:color w:val="0000FF"/>
                <w:lang w:val="ru-RU"/>
              </w:rPr>
            </w:rPrChange>
          </w:rPr>
          <w:t xml:space="preserve"> приоритета </w:t>
        </w:r>
      </w:ins>
      <w:ins w:id="226" w:author="KOMSHILOVA Svetlana" w:date="2016-04-12T09:21:00Z">
        <w:r w:rsidR="0037220A" w:rsidRPr="00323B84">
          <w:rPr>
            <w:lang w:val="ru-RU"/>
            <w:rPrChange w:id="227" w:author="KOMSHILOVA Svetlana" w:date="2016-04-14T16:41:00Z">
              <w:rPr>
                <w:color w:val="0000FF"/>
                <w:lang w:val="ru-RU"/>
              </w:rPr>
            </w:rPrChange>
          </w:rPr>
          <w:t xml:space="preserve">соответствующей </w:t>
        </w:r>
      </w:ins>
      <w:ins w:id="228" w:author="KOMSHILOVA Svetlana" w:date="2016-04-12T09:20:00Z">
        <w:r w:rsidR="0037220A" w:rsidRPr="00323B84">
          <w:rPr>
            <w:lang w:val="ru-RU"/>
            <w:rPrChange w:id="229" w:author="KOMSHILOVA Svetlana" w:date="2016-04-14T16:41:00Z">
              <w:rPr>
                <w:color w:val="0000FF"/>
                <w:lang w:val="ru-RU"/>
              </w:rPr>
            </w:rPrChange>
          </w:rPr>
          <w:t xml:space="preserve">национальной или региональной регистрации </w:t>
        </w:r>
      </w:ins>
      <w:ins w:id="230" w:author="KOMSHILOVA Svetlana" w:date="2016-04-22T10:05:00Z">
        <w:r w:rsidRPr="00323B84">
          <w:rPr>
            <w:lang w:val="ru-RU"/>
          </w:rPr>
          <w:t>(</w:t>
        </w:r>
      </w:ins>
      <w:ins w:id="231" w:author="KOMSHILOVA Svetlana" w:date="2016-04-12T09:21:00Z">
        <w:r w:rsidR="0037220A" w:rsidRPr="00323B84">
          <w:rPr>
            <w:lang w:val="ru-RU"/>
            <w:rPrChange w:id="232" w:author="KOMSHILOVA Svetlana" w:date="2016-04-14T16:41:00Z">
              <w:rPr>
                <w:color w:val="0000FF"/>
                <w:lang w:val="ru-RU"/>
              </w:rPr>
            </w:rPrChange>
          </w:rPr>
          <w:t>регистраций</w:t>
        </w:r>
      </w:ins>
      <w:ins w:id="233" w:author="KOMSHILOVA Svetlana" w:date="2016-04-22T10:05:00Z">
        <w:r w:rsidRPr="00323B84">
          <w:rPr>
            <w:lang w:val="ru-RU"/>
          </w:rPr>
          <w:t>), которая считается замененной международной регистрацией; и</w:t>
        </w:r>
      </w:ins>
    </w:p>
    <w:p w:rsidR="0037220A" w:rsidRPr="00323B84" w:rsidRDefault="00AA2E67" w:rsidP="006B3F6B">
      <w:pPr>
        <w:ind w:firstLine="1701"/>
        <w:jc w:val="both"/>
        <w:rPr>
          <w:ins w:id="234" w:author="KOMSHILOVA Svetlana" w:date="2016-04-22T10:38:00Z"/>
          <w:lang w:val="ru-RU"/>
        </w:rPr>
        <w:pPrChange w:id="235" w:author="DIAZ Natacha" w:date="2016-03-17T12:03:00Z">
          <w:pPr>
            <w:numPr>
              <w:numId w:val="31"/>
            </w:numPr>
            <w:tabs>
              <w:tab w:val="num" w:pos="1985"/>
            </w:tabs>
            <w:ind w:left="567" w:firstLine="1134"/>
            <w:jc w:val="both"/>
          </w:pPr>
        </w:pPrChange>
      </w:pPr>
      <w:ins w:id="236" w:author="KOMSHILOVA Svetlana" w:date="2016-04-22T10:06:00Z">
        <w:r w:rsidRPr="00323B84">
          <w:rPr>
            <w:lang w:val="ru-RU"/>
          </w:rPr>
          <w:t>(</w:t>
        </w:r>
        <w:r w:rsidRPr="00323B84">
          <w:t>vi</w:t>
        </w:r>
        <w:r w:rsidRPr="00323B84">
          <w:rPr>
            <w:lang w:val="ru-RU"/>
          </w:rPr>
          <w:t>)</w:t>
        </w:r>
        <w:r w:rsidRPr="00323B84">
          <w:rPr>
            <w:lang w:val="ru-RU"/>
            <w:rPrChange w:id="237" w:author="KOMSHILOVA Svetlana" w:date="2016-04-22T10:07:00Z">
              <w:rPr/>
            </w:rPrChange>
          </w:rPr>
          <w:tab/>
        </w:r>
      </w:ins>
      <w:ins w:id="238" w:author="KOMSHILOVA Svetlana" w:date="2016-04-22T10:07:00Z">
        <w:r w:rsidRPr="00323B84">
          <w:rPr>
            <w:lang w:val="ru-RU"/>
          </w:rPr>
          <w:t>если применяется пункт (</w:t>
        </w:r>
      </w:ins>
      <w:ins w:id="239" w:author="KOMSHILOVA Svetlana" w:date="2016-04-22T10:08:00Z">
        <w:r w:rsidRPr="00323B84">
          <w:rPr>
            <w:lang w:val="ru-RU"/>
          </w:rPr>
          <w:t>7</w:t>
        </w:r>
      </w:ins>
      <w:ins w:id="240" w:author="KOMSHILOVA Svetlana" w:date="2016-04-22T10:07:00Z">
        <w:r w:rsidRPr="00323B84">
          <w:rPr>
            <w:lang w:val="ru-RU"/>
          </w:rPr>
          <w:t>)</w:t>
        </w:r>
      </w:ins>
      <w:ins w:id="241" w:author="KOMSHILOVA Svetlana" w:date="2016-04-22T10:08:00Z">
        <w:r w:rsidRPr="00323B84">
          <w:rPr>
            <w:lang w:val="ru-RU"/>
          </w:rPr>
          <w:t>, – то</w:t>
        </w:r>
      </w:ins>
      <w:ins w:id="242" w:author="KOMSHILOVA Svetlana" w:date="2016-04-12T09:19:00Z">
        <w:r w:rsidR="0037220A" w:rsidRPr="00323B84">
          <w:rPr>
            <w:lang w:val="ru-RU"/>
            <w:rPrChange w:id="243" w:author="KOMSHILOVA Svetlana" w:date="2016-04-22T10:39:00Z">
              <w:rPr>
                <w:color w:val="0000FF"/>
                <w:lang w:val="ru-RU"/>
              </w:rPr>
            </w:rPrChange>
          </w:rPr>
          <w:t xml:space="preserve"> </w:t>
        </w:r>
      </w:ins>
      <w:ins w:id="244" w:author="KOMSHILOVA Svetlana" w:date="2016-04-22T10:44:00Z">
        <w:r w:rsidR="00D012A7" w:rsidRPr="00323B84">
          <w:rPr>
            <w:lang w:val="ru-RU"/>
          </w:rPr>
          <w:t xml:space="preserve">размер </w:t>
        </w:r>
      </w:ins>
      <w:ins w:id="245" w:author="KOMSHILOVA Svetlana" w:date="2016-04-22T10:09:00Z">
        <w:r w:rsidRPr="00323B84">
          <w:rPr>
            <w:lang w:val="ru-RU"/>
          </w:rPr>
          <w:t>уплачиваемых</w:t>
        </w:r>
      </w:ins>
      <w:ins w:id="246" w:author="KOMSHILOVA Svetlana" w:date="2016-04-22T10:11:00Z">
        <w:r w:rsidRPr="00323B84">
          <w:rPr>
            <w:lang w:val="ru-RU"/>
          </w:rPr>
          <w:t xml:space="preserve"> пошлин</w:t>
        </w:r>
      </w:ins>
      <w:ins w:id="247" w:author="KOMSHILOVA Svetlana" w:date="2016-04-22T10:12:00Z">
        <w:r w:rsidRPr="00323B84">
          <w:rPr>
            <w:lang w:val="ru-RU"/>
          </w:rPr>
          <w:t>, при наличии таковых</w:t>
        </w:r>
      </w:ins>
      <w:ins w:id="248" w:author="KOMSHILOVA Svetlana" w:date="2016-04-22T10:33:00Z">
        <w:r w:rsidR="00ED0C2A" w:rsidRPr="00323B84">
          <w:rPr>
            <w:lang w:val="ru-RU"/>
          </w:rPr>
          <w:t xml:space="preserve">; </w:t>
        </w:r>
      </w:ins>
      <w:ins w:id="249" w:author="KOMSHILOVA Svetlana" w:date="2016-04-22T10:12:00Z">
        <w:r w:rsidRPr="00323B84">
          <w:rPr>
            <w:lang w:val="ru-RU"/>
          </w:rPr>
          <w:t xml:space="preserve"> способ платежа или </w:t>
        </w:r>
      </w:ins>
      <w:ins w:id="250" w:author="KOMSHILOVA Svetlana" w:date="2016-04-22T16:21:00Z">
        <w:r w:rsidR="00323B84">
          <w:rPr>
            <w:lang w:val="ru-RU"/>
          </w:rPr>
          <w:t xml:space="preserve">инструкции относительно </w:t>
        </w:r>
      </w:ins>
      <w:ins w:id="251" w:author="KOMSHILOVA Svetlana" w:date="2016-04-22T10:12:00Z">
        <w:r w:rsidRPr="00323B84">
          <w:rPr>
            <w:lang w:val="ru-RU"/>
          </w:rPr>
          <w:t>сняти</w:t>
        </w:r>
      </w:ins>
      <w:ins w:id="252" w:author="KOMSHILOVA Svetlana" w:date="2016-04-22T16:21:00Z">
        <w:r w:rsidR="00323B84">
          <w:rPr>
            <w:lang w:val="ru-RU"/>
          </w:rPr>
          <w:t>я</w:t>
        </w:r>
      </w:ins>
      <w:ins w:id="253" w:author="KOMSHILOVA Svetlana" w:date="2016-04-22T10:12:00Z">
        <w:r w:rsidRPr="00323B84">
          <w:rPr>
            <w:lang w:val="ru-RU"/>
          </w:rPr>
          <w:t xml:space="preserve"> </w:t>
        </w:r>
      </w:ins>
      <w:ins w:id="254" w:author="KOMSHILOVA Svetlana" w:date="2016-04-22T16:21:00Z">
        <w:r w:rsidR="00323B84" w:rsidRPr="009D32B1">
          <w:rPr>
            <w:lang w:val="ru-RU"/>
          </w:rPr>
          <w:t xml:space="preserve">со счета, открытого в Международном бюро, </w:t>
        </w:r>
      </w:ins>
      <w:ins w:id="255" w:author="KOMSHILOVA Svetlana" w:date="2016-04-22T16:22:00Z">
        <w:r w:rsidR="00323B84">
          <w:rPr>
            <w:lang w:val="ru-RU"/>
          </w:rPr>
          <w:t xml:space="preserve">требуемой </w:t>
        </w:r>
      </w:ins>
      <w:ins w:id="256" w:author="KOMSHILOVA Svetlana" w:date="2016-04-22T10:15:00Z">
        <w:r w:rsidR="003B787D" w:rsidRPr="00323B84">
          <w:rPr>
            <w:lang w:val="ru-RU"/>
          </w:rPr>
          <w:t>суммы</w:t>
        </w:r>
      </w:ins>
      <w:ins w:id="257" w:author="KOMSHILOVA Svetlana" w:date="2016-04-22T16:22:00Z">
        <w:r w:rsidR="00323B84">
          <w:rPr>
            <w:lang w:val="ru-RU"/>
          </w:rPr>
          <w:t xml:space="preserve"> </w:t>
        </w:r>
      </w:ins>
      <w:ins w:id="258" w:author="KOMSHILOVA Svetlana" w:date="2016-04-22T10:13:00Z">
        <w:r w:rsidRPr="00323B84">
          <w:rPr>
            <w:lang w:val="ru-RU"/>
          </w:rPr>
          <w:t>пошлин</w:t>
        </w:r>
      </w:ins>
      <w:ins w:id="259" w:author="KOMSHILOVA Svetlana" w:date="2016-04-22T10:14:00Z">
        <w:r w:rsidRPr="00323B84">
          <w:rPr>
            <w:lang w:val="ru-RU"/>
          </w:rPr>
          <w:t xml:space="preserve"> </w:t>
        </w:r>
      </w:ins>
      <w:ins w:id="260" w:author="KOMSHILOVA Svetlana" w:date="2016-04-22T10:37:00Z">
        <w:r w:rsidR="00ED0C2A" w:rsidRPr="00323B84">
          <w:rPr>
            <w:lang w:val="ru-RU"/>
          </w:rPr>
          <w:t xml:space="preserve">с </w:t>
        </w:r>
      </w:ins>
      <w:ins w:id="261" w:author="KOMSHILOVA Svetlana" w:date="2016-04-22T16:22:00Z">
        <w:r w:rsidR="00323B84">
          <w:rPr>
            <w:lang w:val="ru-RU"/>
          </w:rPr>
          <w:t xml:space="preserve">указанием </w:t>
        </w:r>
      </w:ins>
      <w:ins w:id="262" w:author="KOMSHILOVA Svetlana" w:date="2016-04-22T10:37:00Z">
        <w:r w:rsidR="00ED0C2A" w:rsidRPr="00323B84">
          <w:rPr>
            <w:lang w:val="ru-RU"/>
          </w:rPr>
          <w:t>лиц</w:t>
        </w:r>
      </w:ins>
      <w:ins w:id="263" w:author="KOMSHILOVA Svetlana" w:date="2016-04-22T10:38:00Z">
        <w:r w:rsidR="00ED0C2A" w:rsidRPr="00323B84">
          <w:rPr>
            <w:lang w:val="ru-RU"/>
          </w:rPr>
          <w:t>а</w:t>
        </w:r>
      </w:ins>
      <w:ins w:id="264" w:author="KOMSHILOVA Svetlana" w:date="2016-04-22T10:37:00Z">
        <w:r w:rsidR="00ED0C2A" w:rsidRPr="00323B84">
          <w:rPr>
            <w:lang w:val="ru-RU"/>
          </w:rPr>
          <w:t xml:space="preserve">, осуществляющего платеж или дающего </w:t>
        </w:r>
      </w:ins>
      <w:ins w:id="265" w:author="KOMSHILOVA Svetlana" w:date="2016-04-22T16:22:00Z">
        <w:r w:rsidR="00323B84">
          <w:rPr>
            <w:lang w:val="ru-RU"/>
          </w:rPr>
          <w:t>инструкции</w:t>
        </w:r>
      </w:ins>
      <w:ins w:id="266" w:author="KOMSHILOVA Svetlana" w:date="2016-04-22T10:37:00Z">
        <w:r w:rsidR="00ED0C2A" w:rsidRPr="00323B84">
          <w:rPr>
            <w:lang w:val="ru-RU"/>
          </w:rPr>
          <w:t>.</w:t>
        </w:r>
      </w:ins>
    </w:p>
    <w:p w:rsidR="00ED0C2A" w:rsidRPr="00323B84" w:rsidRDefault="00ED0C2A" w:rsidP="006B3F6B">
      <w:pPr>
        <w:jc w:val="both"/>
        <w:rPr>
          <w:ins w:id="267" w:author="DIAZ Natacha" w:date="2016-03-17T12:02:00Z"/>
          <w:lang w:val="ru-RU"/>
          <w:rPrChange w:id="268" w:author="KOMSHILOVA Svetlana" w:date="2016-04-22T10:39:00Z">
            <w:rPr>
              <w:ins w:id="269" w:author="DIAZ Natacha" w:date="2016-03-17T12:02:00Z"/>
              <w:rFonts w:ascii="Times New Roman" w:eastAsia="Times New Roman" w:hAnsi="Times New Roman" w:cs="Times New Roman"/>
              <w:szCs w:val="22"/>
              <w:lang w:eastAsia="en-US"/>
            </w:rPr>
          </w:rPrChange>
        </w:rPr>
        <w:pPrChange w:id="270" w:author="KOMSHILOVA Svetlana" w:date="2016-04-22T10:38:00Z">
          <w:pPr>
            <w:numPr>
              <w:numId w:val="31"/>
            </w:numPr>
            <w:tabs>
              <w:tab w:val="num" w:pos="1985"/>
            </w:tabs>
            <w:ind w:left="567" w:firstLine="1134"/>
            <w:jc w:val="both"/>
          </w:pPr>
        </w:pPrChange>
      </w:pPr>
      <w:ins w:id="271" w:author="KOMSHILOVA Svetlana" w:date="2016-04-22T10:38:00Z">
        <w:r w:rsidRPr="00323B84">
          <w:rPr>
            <w:lang w:val="ru-RU"/>
          </w:rPr>
          <w:t>(</w:t>
        </w:r>
      </w:ins>
      <w:ins w:id="272" w:author="KOMSHILOVA Svetlana" w:date="2016-04-22T10:39:00Z">
        <w:r w:rsidRPr="00323B84">
          <w:rPr>
            <w:lang w:val="fr-CH"/>
          </w:rPr>
          <w:t>b</w:t>
        </w:r>
      </w:ins>
      <w:ins w:id="273" w:author="KOMSHILOVA Svetlana" w:date="2016-04-22T10:38:00Z">
        <w:r w:rsidRPr="00323B84">
          <w:rPr>
            <w:lang w:val="ru-RU"/>
          </w:rPr>
          <w:t>)</w:t>
        </w:r>
      </w:ins>
      <w:ins w:id="274" w:author="KOMSHILOVA Svetlana" w:date="2016-04-22T10:39:00Z">
        <w:r w:rsidRPr="00323B84">
          <w:rPr>
            <w:lang w:val="ru-RU"/>
          </w:rPr>
          <w:tab/>
          <w:t xml:space="preserve">Международное бюро </w:t>
        </w:r>
      </w:ins>
      <w:ins w:id="275" w:author="KOMSHILOVA Svetlana" w:date="2016-04-22T10:40:00Z">
        <w:r w:rsidRPr="00323B84">
          <w:rPr>
            <w:lang w:val="ru-RU"/>
          </w:rPr>
          <w:t xml:space="preserve">пересылает просьбу, упомянутую в подпункте (а), Ведомству </w:t>
        </w:r>
      </w:ins>
      <w:ins w:id="276" w:author="KOMSHILOVA Svetlana" w:date="2016-04-22T10:42:00Z">
        <w:r w:rsidR="00D012A7" w:rsidRPr="00323B84">
          <w:rPr>
            <w:lang w:val="ru-RU"/>
          </w:rPr>
          <w:t xml:space="preserve">соответствующей </w:t>
        </w:r>
      </w:ins>
      <w:ins w:id="277" w:author="KOMSHILOVA Svetlana" w:date="2016-04-22T10:40:00Z">
        <w:r w:rsidRPr="00323B84">
          <w:rPr>
            <w:lang w:val="ru-RU"/>
          </w:rPr>
          <w:t>указанной Договаривающейся стороны</w:t>
        </w:r>
      </w:ins>
      <w:ins w:id="278" w:author="KOMSHILOVA Svetlana" w:date="2016-04-22T10:43:00Z">
        <w:r w:rsidR="00D012A7" w:rsidRPr="00323B84">
          <w:rPr>
            <w:lang w:val="ru-RU"/>
          </w:rPr>
          <w:t xml:space="preserve"> и </w:t>
        </w:r>
      </w:ins>
      <w:ins w:id="279" w:author="KOMSHILOVA Svetlana" w:date="2016-04-22T10:45:00Z">
        <w:r w:rsidR="00D012A7" w:rsidRPr="00323B84">
          <w:rPr>
            <w:lang w:val="ru-RU"/>
          </w:rPr>
          <w:t>информирует об этом владельца.</w:t>
        </w:r>
      </w:ins>
      <w:ins w:id="280" w:author="KOMSHILOVA Svetlana" w:date="2016-04-22T10:40:00Z">
        <w:r w:rsidRPr="00323B84">
          <w:rPr>
            <w:lang w:val="ru-RU"/>
          </w:rPr>
          <w:t xml:space="preserve"> </w:t>
        </w:r>
      </w:ins>
      <w:ins w:id="281" w:author="KOMSHILOVA Svetlana" w:date="2016-04-22T10:39:00Z">
        <w:r w:rsidRPr="00323B84">
          <w:rPr>
            <w:lang w:val="ru-RU"/>
          </w:rPr>
          <w:t xml:space="preserve"> </w:t>
        </w:r>
      </w:ins>
    </w:p>
    <w:p w:rsidR="003B24BC" w:rsidRPr="00323B84" w:rsidRDefault="003B24BC" w:rsidP="006B3F6B">
      <w:pPr>
        <w:jc w:val="both"/>
        <w:rPr>
          <w:ins w:id="282" w:author="DIAZ Natacha" w:date="2016-03-17T12:02:00Z"/>
          <w:lang w:val="ru-RU"/>
          <w:rPrChange w:id="283" w:author="DIAZ Natacha" w:date="2016-03-17T12:03:00Z">
            <w:rPr>
              <w:ins w:id="284" w:author="DIAZ Natacha" w:date="2016-03-17T12:02:00Z"/>
              <w:rFonts w:ascii="Times New Roman" w:eastAsia="Times New Roman" w:hAnsi="Times New Roman" w:cs="Times New Roman"/>
              <w:szCs w:val="22"/>
              <w:lang w:eastAsia="en-US"/>
            </w:rPr>
          </w:rPrChange>
        </w:rPr>
        <w:pPrChange w:id="285" w:author="DIAZ Natacha" w:date="2016-03-17T12:03:00Z">
          <w:pPr>
            <w:autoSpaceDE w:val="0"/>
            <w:autoSpaceDN w:val="0"/>
            <w:adjustRightInd w:val="0"/>
            <w:jc w:val="both"/>
          </w:pPr>
        </w:pPrChange>
      </w:pPr>
    </w:p>
    <w:p w:rsidR="003B24BC" w:rsidRPr="00323B84" w:rsidRDefault="003B24BC" w:rsidP="006B3F6B">
      <w:pPr>
        <w:tabs>
          <w:tab w:val="left" w:pos="1080"/>
        </w:tabs>
        <w:ind w:firstLine="567"/>
        <w:jc w:val="both"/>
        <w:rPr>
          <w:ins w:id="286" w:author="DIAZ Natacha" w:date="2016-03-17T12:02:00Z"/>
          <w:lang w:val="ru-RU"/>
          <w:rPrChange w:id="287" w:author="KOMSHILOVA Svetlana" w:date="2016-04-12T09:30:00Z">
            <w:rPr>
              <w:ins w:id="288" w:author="DIAZ Natacha" w:date="2016-03-17T12:02:00Z"/>
              <w:rFonts w:ascii="Times New Roman" w:eastAsia="Times New Roman" w:hAnsi="Times New Roman" w:cs="Times New Roman"/>
              <w:szCs w:val="22"/>
              <w:lang w:eastAsia="en-US"/>
            </w:rPr>
          </w:rPrChange>
        </w:rPr>
        <w:pPrChange w:id="289" w:author="KOMSHILOVA Svetlana" w:date="2016-04-14T16:46:00Z">
          <w:pPr>
            <w:autoSpaceDE w:val="0"/>
            <w:autoSpaceDN w:val="0"/>
            <w:adjustRightInd w:val="0"/>
            <w:jc w:val="both"/>
          </w:pPr>
        </w:pPrChange>
      </w:pPr>
      <w:ins w:id="290" w:author="DIAZ Natacha" w:date="2016-03-17T12:02:00Z">
        <w:r w:rsidRPr="00323B84">
          <w:rPr>
            <w:lang w:val="ru-RU"/>
            <w:rPrChange w:id="291" w:author="KOMSHILOVA Svetlana" w:date="2016-04-12T09:30:00Z">
              <w:rPr>
                <w:rFonts w:ascii="Times New Roman" w:eastAsia="Times New Roman" w:hAnsi="Times New Roman" w:cs="Times New Roman"/>
                <w:szCs w:val="22"/>
                <w:lang w:eastAsia="en-US"/>
              </w:rPr>
            </w:rPrChange>
          </w:rPr>
          <w:t>(3)</w:t>
        </w:r>
      </w:ins>
      <w:ins w:id="292" w:author="DIAZ Natacha" w:date="2016-03-17T12:18:00Z">
        <w:r w:rsidR="00740959" w:rsidRPr="00323B84">
          <w:rPr>
            <w:lang w:val="ru-RU"/>
            <w:rPrChange w:id="293" w:author="KOMSHILOVA Svetlana" w:date="2016-04-12T09:30:00Z">
              <w:rPr/>
            </w:rPrChange>
          </w:rPr>
          <w:tab/>
        </w:r>
      </w:ins>
      <w:ins w:id="294" w:author="KOMSHILOVA Svetlana" w:date="2016-04-12T09:24:00Z">
        <w:r w:rsidR="0037220A" w:rsidRPr="00323B84">
          <w:rPr>
            <w:i/>
            <w:lang w:val="ru-RU"/>
            <w:rPrChange w:id="295" w:author="KOMSHILOVA Svetlana" w:date="2016-04-14T16:41:00Z">
              <w:rPr/>
            </w:rPrChange>
          </w:rPr>
          <w:t>[</w:t>
        </w:r>
      </w:ins>
      <w:ins w:id="296" w:author="KOMSHILOVA Svetlana" w:date="2016-04-14T16:40:00Z">
        <w:r w:rsidR="00AE6AC6" w:rsidRPr="00323B84">
          <w:rPr>
            <w:i/>
            <w:lang w:val="ru-RU"/>
            <w:rPrChange w:id="297" w:author="KOMSHILOVA Svetlana" w:date="2016-04-14T16:41:00Z">
              <w:rPr>
                <w:lang w:val="ru-RU"/>
              </w:rPr>
            </w:rPrChange>
          </w:rPr>
          <w:t>Проверка</w:t>
        </w:r>
      </w:ins>
      <w:ins w:id="298" w:author="KOMSHILOVA Svetlana" w:date="2016-04-12T09:24:00Z">
        <w:r w:rsidR="0037220A" w:rsidRPr="00323B84">
          <w:rPr>
            <w:i/>
            <w:lang w:val="ru-RU"/>
            <w:rPrChange w:id="299" w:author="KOMSHILOVA Svetlana" w:date="2016-04-12T09:30:00Z">
              <w:rPr>
                <w:lang w:val="ru-RU"/>
              </w:rPr>
            </w:rPrChange>
          </w:rPr>
          <w:t xml:space="preserve"> </w:t>
        </w:r>
        <w:r w:rsidR="0037220A" w:rsidRPr="00323B84">
          <w:rPr>
            <w:i/>
            <w:lang w:val="ru-RU"/>
            <w:rPrChange w:id="300" w:author="KOMSHILOVA Svetlana" w:date="2016-04-12T09:29:00Z">
              <w:rPr>
                <w:lang w:val="ru-RU"/>
              </w:rPr>
            </w:rPrChange>
          </w:rPr>
          <w:t>и</w:t>
        </w:r>
        <w:r w:rsidR="0037220A" w:rsidRPr="00323B84">
          <w:rPr>
            <w:i/>
            <w:lang w:val="ru-RU"/>
            <w:rPrChange w:id="301" w:author="KOMSHILOVA Svetlana" w:date="2016-04-12T09:30:00Z">
              <w:rPr>
                <w:lang w:val="ru-RU"/>
              </w:rPr>
            </w:rPrChange>
          </w:rPr>
          <w:t xml:space="preserve"> </w:t>
        </w:r>
        <w:r w:rsidR="0037220A" w:rsidRPr="00323B84">
          <w:rPr>
            <w:i/>
            <w:lang w:val="ru-RU"/>
            <w:rPrChange w:id="302" w:author="KOMSHILOVA Svetlana" w:date="2016-04-12T09:29:00Z">
              <w:rPr>
                <w:lang w:val="ru-RU"/>
              </w:rPr>
            </w:rPrChange>
          </w:rPr>
          <w:t>уведомление</w:t>
        </w:r>
      </w:ins>
      <w:ins w:id="303" w:author="KOMSHILOVA Svetlana" w:date="2016-04-12T09:26:00Z">
        <w:r w:rsidR="002529AC" w:rsidRPr="00323B84">
          <w:rPr>
            <w:i/>
            <w:lang w:val="ru-RU"/>
            <w:rPrChange w:id="304" w:author="KOMSHILOVA Svetlana" w:date="2016-04-12T09:30:00Z">
              <w:rPr>
                <w:lang w:val="ru-RU"/>
              </w:rPr>
            </w:rPrChange>
          </w:rPr>
          <w:t xml:space="preserve"> </w:t>
        </w:r>
        <w:r w:rsidR="002529AC" w:rsidRPr="00323B84">
          <w:rPr>
            <w:i/>
            <w:lang w:val="ru-RU"/>
            <w:rPrChange w:id="305" w:author="KOMSHILOVA Svetlana" w:date="2016-04-12T09:29:00Z">
              <w:rPr>
                <w:lang w:val="ru-RU"/>
              </w:rPr>
            </w:rPrChange>
          </w:rPr>
          <w:t>Ведомством</w:t>
        </w:r>
        <w:r w:rsidR="002529AC" w:rsidRPr="00323B84">
          <w:rPr>
            <w:i/>
            <w:lang w:val="ru-RU"/>
            <w:rPrChange w:id="306" w:author="KOMSHILOVA Svetlana" w:date="2016-04-12T09:30:00Z">
              <w:rPr>
                <w:lang w:val="ru-RU"/>
              </w:rPr>
            </w:rPrChange>
          </w:rPr>
          <w:t xml:space="preserve"> </w:t>
        </w:r>
        <w:r w:rsidR="002529AC" w:rsidRPr="00323B84">
          <w:rPr>
            <w:i/>
            <w:lang w:val="ru-RU"/>
            <w:rPrChange w:id="307" w:author="KOMSHILOVA Svetlana" w:date="2016-04-12T09:29:00Z">
              <w:rPr>
                <w:lang w:val="ru-RU"/>
              </w:rPr>
            </w:rPrChange>
          </w:rPr>
          <w:t>Договаривающейся</w:t>
        </w:r>
        <w:r w:rsidR="002529AC" w:rsidRPr="00323B84">
          <w:rPr>
            <w:i/>
            <w:lang w:val="ru-RU"/>
            <w:rPrChange w:id="308" w:author="KOMSHILOVA Svetlana" w:date="2016-04-12T09:30:00Z">
              <w:rPr>
                <w:lang w:val="ru-RU"/>
              </w:rPr>
            </w:rPrChange>
          </w:rPr>
          <w:t xml:space="preserve"> </w:t>
        </w:r>
        <w:r w:rsidR="002529AC" w:rsidRPr="00323B84">
          <w:rPr>
            <w:i/>
            <w:lang w:val="ru-RU"/>
            <w:rPrChange w:id="309" w:author="KOMSHILOVA Svetlana" w:date="2016-04-12T09:29:00Z">
              <w:rPr>
                <w:lang w:val="ru-RU"/>
              </w:rPr>
            </w:rPrChange>
          </w:rPr>
          <w:t>стороны</w:t>
        </w:r>
      </w:ins>
      <w:ins w:id="310" w:author="KOMSHILOVA Svetlana" w:date="2016-04-12T09:24:00Z">
        <w:r w:rsidR="0037220A" w:rsidRPr="00323B84">
          <w:rPr>
            <w:i/>
            <w:lang w:val="ru-RU"/>
            <w:rPrChange w:id="311" w:author="KOMSHILOVA Svetlana" w:date="2016-04-14T16:41:00Z">
              <w:rPr/>
            </w:rPrChange>
          </w:rPr>
          <w:t>]</w:t>
        </w:r>
      </w:ins>
      <w:ins w:id="312" w:author="DIAZ Natacha" w:date="2016-03-17T12:07:00Z">
        <w:r w:rsidRPr="00323B84">
          <w:t>  </w:t>
        </w:r>
      </w:ins>
      <w:ins w:id="313" w:author="DIAZ Natacha" w:date="2016-03-17T12:02:00Z">
        <w:r w:rsidRPr="00323B84">
          <w:rPr>
            <w:lang w:val="ru-RU"/>
            <w:rPrChange w:id="314" w:author="KOMSHILOVA Svetlana" w:date="2016-04-12T09:30:00Z">
              <w:rPr>
                <w:rFonts w:ascii="Times New Roman" w:eastAsia="Times New Roman" w:hAnsi="Times New Roman" w:cs="Times New Roman"/>
                <w:szCs w:val="22"/>
                <w:lang w:eastAsia="en-US"/>
              </w:rPr>
            </w:rPrChange>
          </w:rPr>
          <w:t>(</w:t>
        </w:r>
        <w:r w:rsidRPr="00323B84">
          <w:rPr>
            <w:rPrChange w:id="315" w:author="DIAZ Natacha" w:date="2016-03-17T12:03:00Z">
              <w:rPr>
                <w:rFonts w:ascii="Times New Roman" w:eastAsia="Times New Roman" w:hAnsi="Times New Roman" w:cs="Times New Roman"/>
                <w:szCs w:val="22"/>
                <w:lang w:eastAsia="en-US"/>
              </w:rPr>
            </w:rPrChange>
          </w:rPr>
          <w:t>a</w:t>
        </w:r>
        <w:r w:rsidRPr="00323B84">
          <w:rPr>
            <w:lang w:val="ru-RU"/>
            <w:rPrChange w:id="316" w:author="KOMSHILOVA Svetlana" w:date="2016-04-12T09:30:00Z">
              <w:rPr>
                <w:rFonts w:ascii="Times New Roman" w:eastAsia="Times New Roman" w:hAnsi="Times New Roman" w:cs="Times New Roman"/>
                <w:szCs w:val="22"/>
                <w:lang w:eastAsia="en-US"/>
              </w:rPr>
            </w:rPrChange>
          </w:rPr>
          <w:t>)</w:t>
        </w:r>
      </w:ins>
      <w:ins w:id="317" w:author="DIAZ Natacha" w:date="2016-03-17T12:07:00Z">
        <w:r w:rsidRPr="00323B84">
          <w:t>  </w:t>
        </w:r>
      </w:ins>
      <w:ins w:id="318" w:author="KOMSHILOVA Svetlana" w:date="2016-04-12T09:30:00Z">
        <w:r w:rsidR="002529AC" w:rsidRPr="00323B84">
          <w:rPr>
            <w:lang w:val="ru-RU"/>
          </w:rPr>
          <w:t xml:space="preserve">Ведомство указанной </w:t>
        </w:r>
      </w:ins>
      <w:ins w:id="319" w:author="KOMSHILOVA Svetlana" w:date="2016-04-12T09:31:00Z">
        <w:r w:rsidR="002529AC" w:rsidRPr="00323B84">
          <w:rPr>
            <w:lang w:val="ru-RU"/>
          </w:rPr>
          <w:t>Договаривающейся стороны может пров</w:t>
        </w:r>
      </w:ins>
      <w:ins w:id="320" w:author="KOMSHILOVA Svetlana" w:date="2016-04-14T16:42:00Z">
        <w:r w:rsidR="00EE22CA" w:rsidRPr="00323B84">
          <w:rPr>
            <w:lang w:val="ru-RU"/>
          </w:rPr>
          <w:t>ести проверку</w:t>
        </w:r>
      </w:ins>
      <w:ins w:id="321" w:author="KOMSHILOVA Svetlana" w:date="2016-04-12T09:31:00Z">
        <w:r w:rsidR="002529AC" w:rsidRPr="00323B84">
          <w:rPr>
            <w:lang w:val="ru-RU"/>
          </w:rPr>
          <w:t xml:space="preserve"> просьбы</w:t>
        </w:r>
      </w:ins>
      <w:ins w:id="322" w:author="KOMSHILOVA Svetlana" w:date="2016-04-12T09:40:00Z">
        <w:r w:rsidR="00AA6A29" w:rsidRPr="00323B84">
          <w:rPr>
            <w:lang w:val="ru-RU"/>
          </w:rPr>
          <w:t>, упомянутой в пункте</w:t>
        </w:r>
      </w:ins>
      <w:ins w:id="323" w:author="KOMSHILOVA Svetlana" w:date="2016-04-14T16:42:00Z">
        <w:r w:rsidR="00EE22CA" w:rsidRPr="00323B84">
          <w:rPr>
            <w:lang w:val="ru-RU"/>
          </w:rPr>
          <w:t> </w:t>
        </w:r>
      </w:ins>
      <w:ins w:id="324" w:author="KOMSHILOVA Svetlana" w:date="2016-04-12T09:40:00Z">
        <w:r w:rsidR="00AA6A29" w:rsidRPr="00323B84">
          <w:rPr>
            <w:lang w:val="ru-RU"/>
          </w:rPr>
          <w:t>(</w:t>
        </w:r>
      </w:ins>
      <w:ins w:id="325" w:author="KOMSHILOVA Svetlana" w:date="2016-04-12T09:41:00Z">
        <w:r w:rsidR="00AA6A29" w:rsidRPr="00323B84">
          <w:rPr>
            <w:lang w:val="ru-RU"/>
          </w:rPr>
          <w:t>1</w:t>
        </w:r>
      </w:ins>
      <w:ins w:id="326" w:author="KOMSHILOVA Svetlana" w:date="2016-04-12T09:40:00Z">
        <w:r w:rsidR="00AA6A29" w:rsidRPr="00323B84">
          <w:rPr>
            <w:lang w:val="ru-RU"/>
          </w:rPr>
          <w:t>)</w:t>
        </w:r>
      </w:ins>
      <w:ins w:id="327" w:author="KOMSHILOVA Svetlana" w:date="2016-04-12T09:41:00Z">
        <w:r w:rsidR="00AA6A29" w:rsidRPr="00323B84">
          <w:rPr>
            <w:lang w:val="ru-RU"/>
          </w:rPr>
          <w:t>,</w:t>
        </w:r>
      </w:ins>
      <w:ins w:id="328" w:author="KOMSHILOVA Svetlana" w:date="2016-04-12T09:42:00Z">
        <w:r w:rsidR="00AA6A29" w:rsidRPr="00323B84">
          <w:rPr>
            <w:lang w:val="ru-RU"/>
          </w:rPr>
          <w:t xml:space="preserve"> на предмет </w:t>
        </w:r>
      </w:ins>
      <w:ins w:id="329" w:author="KOMSHILOVA Svetlana" w:date="2016-04-12T09:43:00Z">
        <w:r w:rsidR="00AA6A29" w:rsidRPr="00323B84">
          <w:rPr>
            <w:lang w:val="ru-RU"/>
          </w:rPr>
          <w:t>выполнения условий в соответствии с</w:t>
        </w:r>
      </w:ins>
      <w:ins w:id="330" w:author="KOMSHILOVA Svetlana" w:date="2016-04-14T16:42:00Z">
        <w:r w:rsidR="00EE22CA" w:rsidRPr="00323B84">
          <w:rPr>
            <w:lang w:val="ru-RU"/>
          </w:rPr>
          <w:t>о</w:t>
        </w:r>
      </w:ins>
      <w:ins w:id="331" w:author="KOMSHILOVA Svetlana" w:date="2016-04-12T09:43:00Z">
        <w:r w:rsidR="00AA6A29" w:rsidRPr="00323B84">
          <w:rPr>
            <w:lang w:val="ru-RU"/>
          </w:rPr>
          <w:t xml:space="preserve"> статьей 4</w:t>
        </w:r>
        <w:r w:rsidR="00AA6A29" w:rsidRPr="00323B84">
          <w:rPr>
            <w:i/>
            <w:rPrChange w:id="332" w:author="KOMSHILOVA Svetlana" w:date="2016-04-22T10:46:00Z">
              <w:rPr/>
            </w:rPrChange>
          </w:rPr>
          <w:t>bis</w:t>
        </w:r>
        <w:r w:rsidR="00AA6A29" w:rsidRPr="00323B84">
          <w:rPr>
            <w:lang w:val="ru-RU"/>
            <w:rPrChange w:id="333" w:author="KOMSHILOVA Svetlana" w:date="2016-04-22T10:46:00Z">
              <w:rPr/>
            </w:rPrChange>
          </w:rPr>
          <w:t>(1) Соглашения</w:t>
        </w:r>
      </w:ins>
      <w:ins w:id="334" w:author="KOMSHILOVA Svetlana" w:date="2016-04-12T09:44:00Z">
        <w:r w:rsidR="00AA6A29" w:rsidRPr="00323B84">
          <w:rPr>
            <w:lang w:val="ru-RU"/>
          </w:rPr>
          <w:t xml:space="preserve"> или </w:t>
        </w:r>
      </w:ins>
      <w:ins w:id="335" w:author="KOMSHILOVA Svetlana" w:date="2016-04-12T09:45:00Z">
        <w:r w:rsidR="00AA6A29" w:rsidRPr="00323B84">
          <w:rPr>
            <w:lang w:val="ru-RU"/>
          </w:rPr>
          <w:t>Протокола.</w:t>
        </w:r>
      </w:ins>
      <w:ins w:id="336" w:author="DIAZ Natacha" w:date="2016-03-17T12:02:00Z">
        <w:r w:rsidRPr="00323B84">
          <w:rPr>
            <w:lang w:val="ru-RU"/>
            <w:rPrChange w:id="337" w:author="KOMSHILOVA Svetlana" w:date="2016-04-12T09:30:00Z">
              <w:rPr>
                <w:rFonts w:ascii="Times New Roman" w:eastAsia="Times New Roman" w:hAnsi="Times New Roman" w:cs="Times New Roman"/>
                <w:szCs w:val="22"/>
                <w:lang w:eastAsia="en-US"/>
              </w:rPr>
            </w:rPrChange>
          </w:rPr>
          <w:t xml:space="preserve">  </w:t>
        </w:r>
      </w:ins>
    </w:p>
    <w:p w:rsidR="003B24BC" w:rsidRPr="00323B84" w:rsidRDefault="003B24BC" w:rsidP="006B3F6B">
      <w:pPr>
        <w:tabs>
          <w:tab w:val="left" w:pos="1080"/>
        </w:tabs>
        <w:ind w:firstLine="1134"/>
        <w:jc w:val="both"/>
        <w:rPr>
          <w:lang w:val="ru-RU"/>
        </w:rPr>
      </w:pPr>
      <w:ins w:id="338" w:author="DIAZ Natacha" w:date="2016-03-17T12:02:00Z">
        <w:r w:rsidRPr="00323B84">
          <w:rPr>
            <w:lang w:val="ru-RU"/>
            <w:rPrChange w:id="339" w:author="KOMSHILOVA Svetlana" w:date="2016-04-12T09:48:00Z">
              <w:rPr>
                <w:rFonts w:ascii="Times New Roman" w:eastAsia="Times New Roman" w:hAnsi="Times New Roman" w:cs="Times New Roman"/>
                <w:szCs w:val="22"/>
                <w:lang w:eastAsia="en-US"/>
              </w:rPr>
            </w:rPrChange>
          </w:rPr>
          <w:t>(</w:t>
        </w:r>
        <w:r w:rsidRPr="00323B84">
          <w:rPr>
            <w:rPrChange w:id="340" w:author="DIAZ Natacha" w:date="2016-03-17T12:03:00Z">
              <w:rPr>
                <w:rFonts w:ascii="Times New Roman" w:eastAsia="Times New Roman" w:hAnsi="Times New Roman" w:cs="Times New Roman"/>
                <w:szCs w:val="22"/>
                <w:lang w:eastAsia="en-US"/>
              </w:rPr>
            </w:rPrChange>
          </w:rPr>
          <w:t>b</w:t>
        </w:r>
        <w:r w:rsidRPr="00323B84">
          <w:rPr>
            <w:lang w:val="ru-RU"/>
            <w:rPrChange w:id="341" w:author="KOMSHILOVA Svetlana" w:date="2016-04-12T09:48:00Z">
              <w:rPr>
                <w:rFonts w:ascii="Times New Roman" w:eastAsia="Times New Roman" w:hAnsi="Times New Roman" w:cs="Times New Roman"/>
                <w:szCs w:val="22"/>
                <w:lang w:eastAsia="en-US"/>
              </w:rPr>
            </w:rPrChange>
          </w:rPr>
          <w:t>)</w:t>
        </w:r>
      </w:ins>
      <w:ins w:id="342" w:author="DIAZ Natacha" w:date="2016-03-17T12:08:00Z">
        <w:r w:rsidRPr="00323B84">
          <w:rPr>
            <w:lang w:val="ru-RU"/>
            <w:rPrChange w:id="343" w:author="KOMSHILOVA Svetlana" w:date="2016-04-12T09:48:00Z">
              <w:rPr/>
            </w:rPrChange>
          </w:rPr>
          <w:tab/>
        </w:r>
      </w:ins>
      <w:ins w:id="344" w:author="KOMSHILOVA Svetlana" w:date="2016-04-12T09:46:00Z">
        <w:r w:rsidR="00AA6A29" w:rsidRPr="00323B84">
          <w:rPr>
            <w:lang w:val="ru-RU"/>
          </w:rPr>
          <w:t xml:space="preserve">Ведомство, </w:t>
        </w:r>
      </w:ins>
      <w:ins w:id="345" w:author="KOMSHILOVA Svetlana" w:date="2016-04-12T09:47:00Z">
        <w:r w:rsidR="00AA6A29" w:rsidRPr="00323B84">
          <w:rPr>
            <w:lang w:val="ru-RU"/>
          </w:rPr>
          <w:t xml:space="preserve">которое произвело в своем реестре отметку </w:t>
        </w:r>
      </w:ins>
      <w:ins w:id="346" w:author="KOMSHILOVA Svetlana" w:date="2016-04-12T09:48:00Z">
        <w:r w:rsidR="00AA6A29" w:rsidRPr="00323B84">
          <w:rPr>
            <w:lang w:val="ru-RU"/>
          </w:rPr>
          <w:t xml:space="preserve">о международной </w:t>
        </w:r>
      </w:ins>
      <w:ins w:id="347" w:author="KOMSHILOVA Svetlana" w:date="2016-04-12T10:06:00Z">
        <w:r w:rsidR="00F731F5" w:rsidRPr="00323B84">
          <w:rPr>
            <w:lang w:val="ru-RU"/>
          </w:rPr>
          <w:t>регистрации,</w:t>
        </w:r>
      </w:ins>
      <w:ins w:id="348" w:author="KOMSHILOVA Svetlana" w:date="2016-04-12T10:07:00Z">
        <w:r w:rsidR="00F731F5" w:rsidRPr="00323B84">
          <w:rPr>
            <w:lang w:val="ru-RU"/>
          </w:rPr>
          <w:t xml:space="preserve"> уведомляет об этом Международное бюро.</w:t>
        </w:r>
      </w:ins>
      <w:ins w:id="349" w:author="KOMSHILOVA Svetlana" w:date="2016-04-12T10:08:00Z">
        <w:r w:rsidR="00F731F5" w:rsidRPr="00323B84">
          <w:rPr>
            <w:lang w:val="ru-RU"/>
          </w:rPr>
          <w:t xml:space="preserve">  Такое уведомление </w:t>
        </w:r>
      </w:ins>
      <w:ins w:id="350" w:author="KOMSHILOVA Svetlana" w:date="2016-04-14T16:43:00Z">
        <w:r w:rsidR="00EE22CA" w:rsidRPr="00323B84">
          <w:rPr>
            <w:lang w:val="ru-RU"/>
          </w:rPr>
          <w:t>содержит сведения</w:t>
        </w:r>
      </w:ins>
      <w:ins w:id="351" w:author="KOMSHILOVA Svetlana" w:date="2016-04-22T10:47:00Z">
        <w:r w:rsidR="00D012A7" w:rsidRPr="00323B84">
          <w:rPr>
            <w:lang w:val="ru-RU"/>
          </w:rPr>
          <w:t xml:space="preserve">, </w:t>
        </w:r>
      </w:ins>
      <w:ins w:id="352" w:author="KOMSHILOVA Svetlana" w:date="2016-04-22T10:48:00Z">
        <w:r w:rsidR="00D012A7" w:rsidRPr="00323B84">
          <w:rPr>
            <w:lang w:val="ru-RU"/>
          </w:rPr>
          <w:t>указанные в пункте (2)(а)(</w:t>
        </w:r>
        <w:r w:rsidR="00D012A7" w:rsidRPr="00323B84">
          <w:rPr>
            <w:lang w:val="fr-CH"/>
          </w:rPr>
          <w:t>i</w:t>
        </w:r>
        <w:r w:rsidR="00D012A7" w:rsidRPr="00323B84">
          <w:rPr>
            <w:lang w:val="ru-RU"/>
          </w:rPr>
          <w:t>)-(</w:t>
        </w:r>
        <w:r w:rsidR="00D012A7" w:rsidRPr="00323B84">
          <w:rPr>
            <w:lang w:val="fr-CH"/>
          </w:rPr>
          <w:t>v</w:t>
        </w:r>
        <w:r w:rsidR="00D012A7" w:rsidRPr="00323B84">
          <w:rPr>
            <w:lang w:val="ru-RU"/>
            <w:rPrChange w:id="353" w:author="KOMSHILOVA Svetlana" w:date="2016-04-22T10:54:00Z">
              <w:rPr>
                <w:lang w:val="fr-CH"/>
              </w:rPr>
            </w:rPrChange>
          </w:rPr>
          <w:t>)</w:t>
        </w:r>
      </w:ins>
      <w:r w:rsidR="00D012A7" w:rsidRPr="00323B84">
        <w:rPr>
          <w:lang w:val="ru-RU"/>
        </w:rPr>
        <w:t xml:space="preserve">.  </w:t>
      </w:r>
      <w:ins w:id="354" w:author="KOMSHILOVA Svetlana" w:date="2016-04-22T10:52:00Z">
        <w:r w:rsidR="007B5B23" w:rsidRPr="00323B84">
          <w:rPr>
            <w:lang w:val="ru-RU"/>
          </w:rPr>
          <w:t xml:space="preserve">Оно может также содержать информацию, касающуюся любых иных прав, приобретенных в силу </w:t>
        </w:r>
      </w:ins>
      <w:ins w:id="355" w:author="KOMSHILOVA Svetlana" w:date="2016-04-22T10:53:00Z">
        <w:r w:rsidR="007B5B23" w:rsidRPr="00323B84">
          <w:rPr>
            <w:lang w:val="ru-RU"/>
          </w:rPr>
          <w:t>соответствующей</w:t>
        </w:r>
      </w:ins>
      <w:ins w:id="356" w:author="KOMSHILOVA Svetlana" w:date="2016-04-22T10:52:00Z">
        <w:r w:rsidR="007B5B23" w:rsidRPr="00323B84">
          <w:rPr>
            <w:lang w:val="ru-RU"/>
          </w:rPr>
          <w:t xml:space="preserve"> национальной или региональной </w:t>
        </w:r>
      </w:ins>
      <w:ins w:id="357" w:author="KOMSHILOVA Svetlana" w:date="2016-04-22T10:53:00Z">
        <w:r w:rsidR="007B5B23" w:rsidRPr="00323B84">
          <w:rPr>
            <w:lang w:val="ru-RU"/>
          </w:rPr>
          <w:t>регистрации или регистраций.</w:t>
        </w:r>
      </w:ins>
      <w:ins w:id="358" w:author="KOMSHILOVA Svetlana" w:date="2016-04-22T10:51:00Z">
        <w:r w:rsidR="007B5B23" w:rsidRPr="00323B84">
          <w:rPr>
            <w:lang w:val="ru-RU"/>
          </w:rPr>
          <w:t xml:space="preserve"> </w:t>
        </w:r>
      </w:ins>
    </w:p>
    <w:p w:rsidR="007B5B23" w:rsidRPr="00323B84" w:rsidRDefault="007B5B23" w:rsidP="006B3F6B">
      <w:pPr>
        <w:tabs>
          <w:tab w:val="left" w:pos="1080"/>
        </w:tabs>
        <w:ind w:firstLine="1134"/>
        <w:jc w:val="both"/>
        <w:rPr>
          <w:ins w:id="359" w:author="RODRIGUEZ Juan" w:date="2016-03-15T15:55:00Z"/>
          <w:rFonts w:eastAsia="Times New Roman"/>
          <w:szCs w:val="22"/>
          <w:lang w:val="ru-RU" w:eastAsia="en-US"/>
          <w:rPrChange w:id="360" w:author="KOMSHILOVA Svetlana" w:date="2016-04-12T10:27:00Z">
            <w:rPr>
              <w:ins w:id="361" w:author="RODRIGUEZ Juan" w:date="2016-03-15T15:55:00Z"/>
              <w:rFonts w:eastAsia="Times New Roman"/>
              <w:szCs w:val="22"/>
              <w:lang w:eastAsia="en-US"/>
            </w:rPr>
          </w:rPrChange>
        </w:rPr>
      </w:pPr>
    </w:p>
    <w:p w:rsidR="006875F4" w:rsidRPr="00323B84" w:rsidRDefault="006875F4" w:rsidP="006B3F6B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rPr>
          <w:ins w:id="362" w:author="RODRIGUEZ Juan" w:date="2016-03-15T15:55:00Z"/>
          <w:rFonts w:ascii="Arial" w:hAnsi="Arial" w:cs="Arial"/>
          <w:sz w:val="22"/>
          <w:szCs w:val="22"/>
          <w:lang w:val="ru-RU"/>
          <w:rPrChange w:id="363" w:author="KOMSHILOVA Svetlana" w:date="2016-04-12T10:37:00Z">
            <w:rPr>
              <w:ins w:id="364" w:author="RODRIGUEZ Juan" w:date="2016-03-15T15:55:00Z"/>
              <w:rFonts w:ascii="Arial" w:hAnsi="Arial" w:cs="Arial"/>
              <w:sz w:val="22"/>
              <w:szCs w:val="22"/>
            </w:rPr>
          </w:rPrChange>
        </w:rPr>
        <w:pPrChange w:id="365" w:author="DIAZ Natacha" w:date="2016-03-17T12:19:00Z">
          <w:pPr>
            <w:pStyle w:val="indentihang"/>
            <w:numPr>
              <w:numId w:val="0"/>
            </w:numPr>
            <w:tabs>
              <w:tab w:val="clear" w:pos="1985"/>
            </w:tabs>
            <w:autoSpaceDE w:val="0"/>
            <w:autoSpaceDN w:val="0"/>
            <w:adjustRightInd w:val="0"/>
            <w:ind w:left="0" w:firstLine="838"/>
          </w:pPr>
        </w:pPrChange>
      </w:pPr>
      <w:ins w:id="366" w:author="RODRIGUEZ Juan" w:date="2016-03-15T15:55:00Z">
        <w:r w:rsidRPr="00323B84">
          <w:rPr>
            <w:rFonts w:ascii="Arial" w:hAnsi="Arial" w:cs="Arial"/>
            <w:sz w:val="22"/>
            <w:szCs w:val="22"/>
            <w:lang w:val="ru-RU"/>
            <w:rPrChange w:id="367" w:author="KOMSHILOVA Svetlana" w:date="2016-04-12T10:37:00Z">
              <w:rPr>
                <w:rFonts w:ascii="Arial" w:hAnsi="Arial" w:cs="Arial"/>
                <w:sz w:val="22"/>
                <w:szCs w:val="22"/>
              </w:rPr>
            </w:rPrChange>
          </w:rPr>
          <w:t>(</w:t>
        </w:r>
      </w:ins>
      <w:ins w:id="368" w:author="RODRIGUEZ Juan" w:date="2016-03-15T15:56:00Z">
        <w:r w:rsidRPr="00323B84">
          <w:rPr>
            <w:rFonts w:ascii="Arial" w:hAnsi="Arial" w:cs="Arial"/>
            <w:sz w:val="22"/>
            <w:szCs w:val="22"/>
            <w:lang w:val="ru-RU"/>
            <w:rPrChange w:id="369" w:author="KOMSHILOVA Svetlana" w:date="2016-04-12T10:37:00Z">
              <w:rPr>
                <w:rFonts w:ascii="Arial" w:hAnsi="Arial" w:cs="Arial"/>
                <w:sz w:val="22"/>
                <w:szCs w:val="22"/>
              </w:rPr>
            </w:rPrChange>
          </w:rPr>
          <w:t>4</w:t>
        </w:r>
      </w:ins>
      <w:ins w:id="370" w:author="RODRIGUEZ Juan" w:date="2016-03-15T15:55:00Z">
        <w:r w:rsidRPr="00323B84">
          <w:rPr>
            <w:rFonts w:ascii="Arial" w:hAnsi="Arial" w:cs="Arial"/>
            <w:sz w:val="22"/>
            <w:szCs w:val="22"/>
            <w:lang w:val="ru-RU"/>
            <w:rPrChange w:id="371" w:author="KOMSHILOVA Svetlana" w:date="2016-04-12T10:37:00Z">
              <w:rPr>
                <w:rFonts w:ascii="Arial" w:hAnsi="Arial" w:cs="Arial"/>
                <w:sz w:val="22"/>
                <w:szCs w:val="22"/>
              </w:rPr>
            </w:rPrChange>
          </w:rPr>
          <w:t>)</w:t>
        </w:r>
      </w:ins>
      <w:ins w:id="372" w:author="DIAZ Natacha" w:date="2016-03-17T12:19:00Z">
        <w:r w:rsidR="00740959" w:rsidRPr="00323B84">
          <w:rPr>
            <w:rFonts w:ascii="Arial" w:hAnsi="Arial" w:cs="Arial"/>
            <w:sz w:val="22"/>
            <w:szCs w:val="22"/>
            <w:lang w:val="ru-RU"/>
            <w:rPrChange w:id="373" w:author="KOMSHILOVA Svetlana" w:date="2016-04-12T10:37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ins>
      <w:ins w:id="374" w:author="RODRIGUEZ Juan" w:date="2016-03-15T15:55:00Z">
        <w:r w:rsidRPr="00323B84">
          <w:rPr>
            <w:rFonts w:ascii="Arial" w:hAnsi="Arial" w:cs="Arial"/>
            <w:i/>
            <w:sz w:val="22"/>
            <w:szCs w:val="22"/>
            <w:lang w:val="ru-RU"/>
            <w:rPrChange w:id="375" w:author="KOMSHILOVA Svetlana" w:date="2016-04-12T10:37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[</w:t>
        </w:r>
      </w:ins>
      <w:ins w:id="376" w:author="KOMSHILOVA Svetlana" w:date="2016-04-12T10:34:00Z">
        <w:r w:rsidR="00F81891" w:rsidRPr="00323B84">
          <w:rPr>
            <w:rFonts w:ascii="Arial" w:hAnsi="Arial" w:cs="Arial"/>
            <w:i/>
            <w:sz w:val="22"/>
            <w:szCs w:val="22"/>
            <w:lang w:val="ru-RU"/>
          </w:rPr>
          <w:t>Внесение записи и уведомление</w:t>
        </w:r>
      </w:ins>
      <w:ins w:id="377" w:author="RODRIGUEZ Juan" w:date="2016-03-15T15:55:00Z">
        <w:r w:rsidRPr="00323B84">
          <w:rPr>
            <w:rFonts w:ascii="Arial" w:hAnsi="Arial" w:cs="Arial"/>
            <w:i/>
            <w:sz w:val="22"/>
            <w:szCs w:val="22"/>
            <w:lang w:val="ru-RU"/>
            <w:rPrChange w:id="378" w:author="KOMSHILOVA Svetlana" w:date="2016-04-12T10:37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]</w:t>
        </w:r>
      </w:ins>
      <w:ins w:id="379" w:author="DIAZ Natacha" w:date="2016-03-17T12:14:00Z">
        <w:r w:rsidR="00740959" w:rsidRPr="00323B84">
          <w:rPr>
            <w:rFonts w:ascii="Arial" w:hAnsi="Arial" w:cs="Arial"/>
            <w:i/>
            <w:sz w:val="22"/>
            <w:szCs w:val="22"/>
          </w:rPr>
          <w:t>  </w:t>
        </w:r>
      </w:ins>
      <w:ins w:id="380" w:author="RODRIGUEZ Juan" w:date="2016-03-15T15:56:00Z">
        <w:r w:rsidRPr="00323B84">
          <w:rPr>
            <w:rFonts w:ascii="Arial" w:hAnsi="Arial" w:cs="Arial"/>
            <w:sz w:val="22"/>
            <w:szCs w:val="22"/>
            <w:lang w:val="ru-RU"/>
            <w:rPrChange w:id="381" w:author="KOMSHILOVA Svetlana" w:date="2016-04-12T10:37:00Z">
              <w:rPr>
                <w:rFonts w:ascii="Arial" w:hAnsi="Arial" w:cs="Arial"/>
                <w:sz w:val="22"/>
                <w:szCs w:val="22"/>
              </w:rPr>
            </w:rPrChange>
          </w:rPr>
          <w:t>(</w:t>
        </w:r>
        <w:r w:rsidRPr="00323B84">
          <w:rPr>
            <w:rFonts w:ascii="Arial" w:hAnsi="Arial" w:cs="Arial"/>
            <w:sz w:val="22"/>
            <w:szCs w:val="22"/>
          </w:rPr>
          <w:t>a</w:t>
        </w:r>
        <w:r w:rsidRPr="00323B84">
          <w:rPr>
            <w:rFonts w:ascii="Arial" w:hAnsi="Arial" w:cs="Arial"/>
            <w:sz w:val="22"/>
            <w:szCs w:val="22"/>
            <w:lang w:val="ru-RU"/>
            <w:rPrChange w:id="382" w:author="KOMSHILOVA Svetlana" w:date="2016-04-12T10:37:00Z">
              <w:rPr>
                <w:rFonts w:ascii="Arial" w:hAnsi="Arial" w:cs="Arial"/>
                <w:sz w:val="22"/>
                <w:szCs w:val="22"/>
              </w:rPr>
            </w:rPrChange>
          </w:rPr>
          <w:t>)</w:t>
        </w:r>
      </w:ins>
      <w:ins w:id="383" w:author="DIAZ Natacha" w:date="2016-03-17T12:14:00Z">
        <w:r w:rsidR="00740959" w:rsidRPr="00323B84">
          <w:rPr>
            <w:rFonts w:ascii="Arial" w:hAnsi="Arial" w:cs="Arial"/>
            <w:sz w:val="22"/>
            <w:szCs w:val="22"/>
          </w:rPr>
          <w:t>  </w:t>
        </w:r>
      </w:ins>
      <w:ins w:id="384" w:author="KOMSHILOVA Svetlana" w:date="2016-04-12T10:36:00Z">
        <w:r w:rsidR="00F81891" w:rsidRPr="00323B84">
          <w:rPr>
            <w:rFonts w:ascii="Arial" w:hAnsi="Arial" w:cs="Arial"/>
            <w:sz w:val="22"/>
            <w:szCs w:val="22"/>
            <w:lang w:val="ru-RU"/>
          </w:rPr>
          <w:t xml:space="preserve">Международное бюро </w:t>
        </w:r>
      </w:ins>
      <w:ins w:id="385" w:author="KOMSHILOVA Svetlana" w:date="2016-04-12T10:37:00Z">
        <w:r w:rsidR="00F81891" w:rsidRPr="00323B84">
          <w:rPr>
            <w:rFonts w:ascii="Arial" w:hAnsi="Arial" w:cs="Arial"/>
            <w:sz w:val="22"/>
            <w:szCs w:val="22"/>
            <w:lang w:val="ru-RU"/>
          </w:rPr>
          <w:t>вносит в Международный реестр запись о</w:t>
        </w:r>
      </w:ins>
      <w:ins w:id="386" w:author="KOMSHILOVA Svetlana" w:date="2016-04-22T10:55:00Z">
        <w:r w:rsidR="005A52AE" w:rsidRPr="00323B84">
          <w:rPr>
            <w:rFonts w:ascii="Arial" w:hAnsi="Arial" w:cs="Arial"/>
            <w:sz w:val="22"/>
            <w:szCs w:val="22"/>
            <w:lang w:val="ru-RU"/>
          </w:rPr>
          <w:t xml:space="preserve"> лю</w:t>
        </w:r>
      </w:ins>
      <w:ins w:id="387" w:author="KOMSHILOVA Svetlana" w:date="2016-04-12T10:42:00Z">
        <w:r w:rsidR="008360CA" w:rsidRPr="00323B84">
          <w:rPr>
            <w:rFonts w:ascii="Arial" w:hAnsi="Arial" w:cs="Arial"/>
            <w:sz w:val="22"/>
            <w:szCs w:val="22"/>
            <w:lang w:val="ru-RU"/>
          </w:rPr>
          <w:t>б</w:t>
        </w:r>
      </w:ins>
      <w:ins w:id="388" w:author="KOMSHILOVA Svetlana" w:date="2016-04-22T10:55:00Z">
        <w:r w:rsidR="005A52AE" w:rsidRPr="00323B84">
          <w:rPr>
            <w:rFonts w:ascii="Arial" w:hAnsi="Arial" w:cs="Arial"/>
            <w:sz w:val="22"/>
            <w:szCs w:val="22"/>
            <w:lang w:val="ru-RU"/>
          </w:rPr>
          <w:t xml:space="preserve">ом уведомлении, полученном </w:t>
        </w:r>
      </w:ins>
      <w:ins w:id="389" w:author="KOMSHILOVA Svetlana" w:date="2016-04-22T10:56:00Z">
        <w:r w:rsidR="005A52AE" w:rsidRPr="00323B84">
          <w:rPr>
            <w:rFonts w:ascii="Arial" w:hAnsi="Arial" w:cs="Arial"/>
            <w:sz w:val="22"/>
            <w:szCs w:val="22"/>
            <w:lang w:val="ru-RU"/>
          </w:rPr>
          <w:t>в соответствии с пунктом (3), и</w:t>
        </w:r>
      </w:ins>
      <w:ins w:id="390" w:author="KOMSHILOVA Svetlana" w:date="2016-04-12T10:45:00Z">
        <w:r w:rsidR="008360CA" w:rsidRPr="00323B84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391" w:author="KOMSHILOVA Svetlana" w:date="2016-04-12T10:48:00Z">
        <w:r w:rsidR="00D8651D" w:rsidRPr="00323B84">
          <w:rPr>
            <w:rFonts w:ascii="Arial" w:hAnsi="Arial" w:cs="Arial"/>
            <w:sz w:val="22"/>
            <w:szCs w:val="22"/>
            <w:lang w:val="ru-RU"/>
          </w:rPr>
          <w:t>информирует</w:t>
        </w:r>
      </w:ins>
      <w:ins w:id="392" w:author="KOMSHILOVA Svetlana" w:date="2016-04-22T10:56:00Z">
        <w:r w:rsidR="005A52AE" w:rsidRPr="00323B84">
          <w:rPr>
            <w:rFonts w:ascii="Arial" w:hAnsi="Arial" w:cs="Arial"/>
            <w:sz w:val="22"/>
            <w:szCs w:val="22"/>
            <w:lang w:val="ru-RU"/>
          </w:rPr>
          <w:t xml:space="preserve"> об этом</w:t>
        </w:r>
      </w:ins>
      <w:ins w:id="393" w:author="KOMSHILOVA Svetlana" w:date="2016-04-12T10:48:00Z">
        <w:r w:rsidR="00D8651D" w:rsidRPr="00323B84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394" w:author="KOMSHILOVA Svetlana" w:date="2016-04-12T10:49:00Z">
        <w:r w:rsidR="00D8651D" w:rsidRPr="00323B84">
          <w:rPr>
            <w:rFonts w:ascii="Arial" w:hAnsi="Arial" w:cs="Arial"/>
            <w:sz w:val="22"/>
            <w:szCs w:val="22"/>
            <w:lang w:val="ru-RU"/>
          </w:rPr>
          <w:t>владельца.</w:t>
        </w:r>
      </w:ins>
      <w:ins w:id="395" w:author="RODRIGUEZ Juan" w:date="2016-03-15T15:55:00Z">
        <w:r w:rsidRPr="00323B84">
          <w:rPr>
            <w:rFonts w:ascii="Arial" w:hAnsi="Arial" w:cs="Arial"/>
            <w:sz w:val="22"/>
            <w:szCs w:val="22"/>
            <w:lang w:val="ru-RU"/>
            <w:rPrChange w:id="396" w:author="KOMSHILOVA Svetlana" w:date="2016-04-12T10:37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</w:ins>
    </w:p>
    <w:p w:rsidR="00EB694F" w:rsidRPr="00323B84" w:rsidRDefault="00EB694F" w:rsidP="006B3F6B">
      <w:pPr>
        <w:autoSpaceDE w:val="0"/>
        <w:autoSpaceDN w:val="0"/>
        <w:adjustRightInd w:val="0"/>
        <w:ind w:firstLine="567"/>
        <w:jc w:val="both"/>
        <w:rPr>
          <w:ins w:id="397" w:author="ROENNING Debbie" w:date="2016-03-11T10:30:00Z"/>
          <w:rFonts w:eastAsia="Times New Roman"/>
          <w:szCs w:val="22"/>
          <w:lang w:val="ru-RU" w:eastAsia="en-US"/>
          <w:rPrChange w:id="398" w:author="KOMSHILOVA Svetlana" w:date="2016-04-12T10:51:00Z">
            <w:rPr>
              <w:ins w:id="399" w:author="ROENNING Debbie" w:date="2016-03-11T10:30:00Z"/>
              <w:rFonts w:eastAsia="Times New Roman"/>
              <w:szCs w:val="22"/>
              <w:lang w:eastAsia="en-US"/>
            </w:rPr>
          </w:rPrChange>
        </w:rPr>
      </w:pPr>
    </w:p>
    <w:p w:rsidR="00EB694F" w:rsidRPr="00323B84" w:rsidRDefault="00EB694F" w:rsidP="006B3F6B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rPr>
          <w:ins w:id="400" w:author="ROENNING Debbie" w:date="2016-03-11T10:30:00Z"/>
          <w:rFonts w:ascii="Arial" w:hAnsi="Arial" w:cs="Arial"/>
          <w:sz w:val="22"/>
          <w:szCs w:val="22"/>
          <w:lang w:val="ru-RU"/>
          <w:rPrChange w:id="401" w:author="KOMSHILOVA Svetlana" w:date="2016-04-12T11:01:00Z">
            <w:rPr>
              <w:ins w:id="402" w:author="ROENNING Debbie" w:date="2016-03-11T10:30:00Z"/>
              <w:rFonts w:ascii="Arial" w:hAnsi="Arial" w:cs="Arial"/>
              <w:sz w:val="22"/>
              <w:szCs w:val="22"/>
            </w:rPr>
          </w:rPrChange>
        </w:rPr>
        <w:pPrChange w:id="403" w:author="DIAZ Natacha" w:date="2016-03-17T12:19:00Z">
          <w:pPr>
            <w:pStyle w:val="indentihang"/>
            <w:numPr>
              <w:numId w:val="0"/>
            </w:numPr>
            <w:tabs>
              <w:tab w:val="clear" w:pos="1985"/>
            </w:tabs>
            <w:autoSpaceDE w:val="0"/>
            <w:autoSpaceDN w:val="0"/>
            <w:adjustRightInd w:val="0"/>
            <w:ind w:left="0" w:firstLine="838"/>
          </w:pPr>
        </w:pPrChange>
      </w:pPr>
      <w:ins w:id="404" w:author="ROENNING Debbie" w:date="2016-03-11T10:30:00Z">
        <w:r w:rsidRPr="00323B84">
          <w:rPr>
            <w:rFonts w:ascii="Arial" w:hAnsi="Arial" w:cs="Arial"/>
            <w:sz w:val="22"/>
            <w:szCs w:val="22"/>
            <w:lang w:val="ru-RU"/>
            <w:rPrChange w:id="405" w:author="KOMSHILOVA Svetlana" w:date="2016-04-12T11:01:00Z">
              <w:rPr>
                <w:rFonts w:ascii="Arial" w:hAnsi="Arial" w:cs="Arial"/>
                <w:sz w:val="22"/>
                <w:szCs w:val="22"/>
              </w:rPr>
            </w:rPrChange>
          </w:rPr>
          <w:t>(</w:t>
        </w:r>
      </w:ins>
      <w:ins w:id="406" w:author="DIAZ Natacha" w:date="2016-03-17T12:17:00Z">
        <w:r w:rsidR="00740959" w:rsidRPr="00323B84">
          <w:rPr>
            <w:rFonts w:ascii="Arial" w:hAnsi="Arial" w:cs="Arial"/>
            <w:sz w:val="22"/>
            <w:szCs w:val="22"/>
            <w:lang w:val="ru-RU"/>
            <w:rPrChange w:id="407" w:author="KOMSHILOVA Svetlana" w:date="2016-04-12T11:01:00Z">
              <w:rPr>
                <w:rFonts w:ascii="Arial" w:hAnsi="Arial" w:cs="Arial"/>
                <w:sz w:val="22"/>
                <w:szCs w:val="22"/>
              </w:rPr>
            </w:rPrChange>
          </w:rPr>
          <w:t>5</w:t>
        </w:r>
      </w:ins>
      <w:ins w:id="408" w:author="ROENNING Debbie" w:date="2016-03-11T10:30:00Z">
        <w:r w:rsidRPr="00323B84">
          <w:rPr>
            <w:rFonts w:ascii="Arial" w:hAnsi="Arial" w:cs="Arial"/>
            <w:sz w:val="22"/>
            <w:szCs w:val="22"/>
            <w:lang w:val="ru-RU"/>
            <w:rPrChange w:id="409" w:author="KOMSHILOVA Svetlana" w:date="2016-04-12T11:01:00Z">
              <w:rPr>
                <w:rFonts w:ascii="Arial" w:hAnsi="Arial" w:cs="Arial"/>
                <w:sz w:val="22"/>
                <w:szCs w:val="22"/>
              </w:rPr>
            </w:rPrChange>
          </w:rPr>
          <w:t>)</w:t>
        </w:r>
      </w:ins>
      <w:ins w:id="410" w:author="DIAZ Natacha" w:date="2016-03-17T12:19:00Z">
        <w:r w:rsidR="00740959" w:rsidRPr="00323B84">
          <w:rPr>
            <w:rFonts w:ascii="Arial" w:hAnsi="Arial" w:cs="Arial"/>
            <w:sz w:val="22"/>
            <w:szCs w:val="22"/>
            <w:lang w:val="ru-RU"/>
            <w:rPrChange w:id="411" w:author="KOMSHILOVA Svetlana" w:date="2016-04-12T11:01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ins>
      <w:ins w:id="412" w:author="ROENNING Debbie" w:date="2016-03-11T10:30:00Z">
        <w:r w:rsidRPr="00323B84">
          <w:rPr>
            <w:rFonts w:ascii="Arial" w:hAnsi="Arial" w:cs="Arial"/>
            <w:i/>
            <w:sz w:val="22"/>
            <w:szCs w:val="22"/>
            <w:lang w:val="ru-RU"/>
            <w:rPrChange w:id="413" w:author="KOMSHILOVA Svetlana" w:date="2016-04-12T11:01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[</w:t>
        </w:r>
      </w:ins>
      <w:ins w:id="414" w:author="KOMSHILOVA Svetlana" w:date="2016-04-12T10:59:00Z">
        <w:r w:rsidR="0040267D" w:rsidRPr="00323B84">
          <w:rPr>
            <w:rFonts w:ascii="Arial" w:hAnsi="Arial" w:cs="Arial"/>
            <w:i/>
            <w:sz w:val="22"/>
            <w:szCs w:val="22"/>
            <w:lang w:val="ru-RU"/>
          </w:rPr>
          <w:t>Объем замены</w:t>
        </w:r>
      </w:ins>
      <w:ins w:id="415" w:author="ROENNING Debbie" w:date="2016-03-11T10:30:00Z">
        <w:r w:rsidRPr="00323B84">
          <w:rPr>
            <w:rFonts w:ascii="Arial" w:hAnsi="Arial" w:cs="Arial"/>
            <w:i/>
            <w:sz w:val="22"/>
            <w:szCs w:val="22"/>
            <w:lang w:val="ru-RU"/>
            <w:rPrChange w:id="416" w:author="KOMSHILOVA Svetlana" w:date="2016-04-12T11:01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]</w:t>
        </w:r>
      </w:ins>
      <w:ins w:id="417" w:author="DIAZ Natacha" w:date="2016-03-17T12:15:00Z">
        <w:r w:rsidR="00740959" w:rsidRPr="00323B84">
          <w:rPr>
            <w:rFonts w:ascii="Arial" w:hAnsi="Arial" w:cs="Arial"/>
            <w:i/>
            <w:sz w:val="22"/>
            <w:szCs w:val="22"/>
          </w:rPr>
          <w:t>  </w:t>
        </w:r>
      </w:ins>
      <w:ins w:id="418" w:author="KOMSHILOVA Svetlana" w:date="2016-04-12T11:00:00Z">
        <w:r w:rsidR="00AC0EC9" w:rsidRPr="00323B84">
          <w:rPr>
            <w:rFonts w:ascii="Arial" w:hAnsi="Arial" w:cs="Arial"/>
            <w:sz w:val="22"/>
            <w:szCs w:val="22"/>
            <w:lang w:val="ru-RU"/>
            <w:rPrChange w:id="419" w:author="KOMSHILOVA Svetlana" w:date="2016-04-12T11:07:00Z">
              <w:rPr>
                <w:rFonts w:ascii="Arial" w:hAnsi="Arial" w:cs="Arial"/>
                <w:i/>
                <w:sz w:val="22"/>
                <w:szCs w:val="22"/>
                <w:lang w:val="ru-RU"/>
              </w:rPr>
            </w:rPrChange>
          </w:rPr>
          <w:t>Наименования товаров и услуг</w:t>
        </w:r>
      </w:ins>
      <w:ins w:id="420" w:author="KOMSHILOVA Svetlana" w:date="2016-04-12T11:01:00Z">
        <w:r w:rsidR="00AC0EC9" w:rsidRPr="00323B84">
          <w:rPr>
            <w:rFonts w:ascii="Arial" w:hAnsi="Arial" w:cs="Arial"/>
            <w:sz w:val="22"/>
            <w:szCs w:val="22"/>
            <w:lang w:val="ru-RU"/>
            <w:rPrChange w:id="421" w:author="KOMSHILOVA Svetlana" w:date="2016-04-12T11:07:00Z">
              <w:rPr>
                <w:rFonts w:ascii="Arial" w:hAnsi="Arial" w:cs="Arial"/>
                <w:i/>
                <w:sz w:val="22"/>
                <w:szCs w:val="22"/>
                <w:lang w:val="ru-RU"/>
              </w:rPr>
            </w:rPrChange>
          </w:rPr>
          <w:t xml:space="preserve">, перечисленных в национальной или региональной регистрации </w:t>
        </w:r>
      </w:ins>
      <w:ins w:id="422" w:author="KOMSHILOVA Svetlana" w:date="2016-04-12T11:02:00Z">
        <w:r w:rsidR="00AC0EC9" w:rsidRPr="00323B84">
          <w:rPr>
            <w:rFonts w:ascii="Arial" w:hAnsi="Arial" w:cs="Arial"/>
            <w:sz w:val="22"/>
            <w:szCs w:val="22"/>
            <w:lang w:val="ru-RU"/>
            <w:rPrChange w:id="423" w:author="KOMSHILOVA Svetlana" w:date="2016-04-12T11:07:00Z">
              <w:rPr>
                <w:rFonts w:ascii="Arial" w:hAnsi="Arial" w:cs="Arial"/>
                <w:i/>
                <w:sz w:val="22"/>
                <w:szCs w:val="22"/>
                <w:lang w:val="ru-RU"/>
              </w:rPr>
            </w:rPrChange>
          </w:rPr>
          <w:t xml:space="preserve">или </w:t>
        </w:r>
      </w:ins>
      <w:ins w:id="424" w:author="KOMSHILOVA Svetlana" w:date="2016-04-12T11:01:00Z">
        <w:r w:rsidR="00AC0EC9" w:rsidRPr="00323B84">
          <w:rPr>
            <w:rFonts w:ascii="Arial" w:hAnsi="Arial" w:cs="Arial"/>
            <w:sz w:val="22"/>
            <w:szCs w:val="22"/>
            <w:lang w:val="ru-RU"/>
            <w:rPrChange w:id="425" w:author="KOMSHILOVA Svetlana" w:date="2016-04-12T11:07:00Z">
              <w:rPr>
                <w:rFonts w:ascii="Arial" w:hAnsi="Arial" w:cs="Arial"/>
                <w:i/>
                <w:sz w:val="22"/>
                <w:szCs w:val="22"/>
                <w:lang w:val="ru-RU"/>
              </w:rPr>
            </w:rPrChange>
          </w:rPr>
          <w:t>регистрациях</w:t>
        </w:r>
      </w:ins>
      <w:ins w:id="426" w:author="KOMSHILOVA Svetlana" w:date="2016-04-12T11:02:00Z">
        <w:r w:rsidR="00AC0EC9" w:rsidRPr="00323B84">
          <w:rPr>
            <w:rFonts w:ascii="Arial" w:hAnsi="Arial" w:cs="Arial"/>
            <w:sz w:val="22"/>
            <w:szCs w:val="22"/>
            <w:lang w:val="ru-RU"/>
            <w:rPrChange w:id="427" w:author="KOMSHILOVA Svetlana" w:date="2016-04-12T11:07:00Z">
              <w:rPr>
                <w:rFonts w:ascii="Arial" w:hAnsi="Arial" w:cs="Arial"/>
                <w:i/>
                <w:sz w:val="22"/>
                <w:szCs w:val="22"/>
                <w:lang w:val="ru-RU"/>
              </w:rPr>
            </w:rPrChange>
          </w:rPr>
          <w:t xml:space="preserve">, </w:t>
        </w:r>
      </w:ins>
      <w:ins w:id="428" w:author="KOMSHILOVA Svetlana" w:date="2016-04-12T11:04:00Z">
        <w:r w:rsidR="00AC0EC9" w:rsidRPr="00323B84">
          <w:rPr>
            <w:rFonts w:ascii="Arial" w:hAnsi="Arial" w:cs="Arial"/>
            <w:sz w:val="22"/>
            <w:szCs w:val="22"/>
            <w:lang w:val="ru-RU"/>
            <w:rPrChange w:id="429" w:author="KOMSHILOVA Svetlana" w:date="2016-04-12T11:07:00Z">
              <w:rPr>
                <w:rFonts w:ascii="Arial" w:hAnsi="Arial" w:cs="Arial"/>
                <w:i/>
                <w:sz w:val="22"/>
                <w:szCs w:val="22"/>
                <w:lang w:val="ru-RU"/>
              </w:rPr>
            </w:rPrChange>
          </w:rPr>
          <w:t xml:space="preserve">должны быть аналогичны, но </w:t>
        </w:r>
      </w:ins>
      <w:ins w:id="430" w:author="KOMSHILOVA Svetlana" w:date="2016-04-12T11:05:00Z">
        <w:r w:rsidR="00AC0EC9" w:rsidRPr="00323B84">
          <w:rPr>
            <w:rFonts w:ascii="Arial" w:hAnsi="Arial" w:cs="Arial"/>
            <w:sz w:val="22"/>
            <w:szCs w:val="22"/>
            <w:lang w:val="ru-RU"/>
            <w:rPrChange w:id="431" w:author="KOMSHILOVA Svetlana" w:date="2016-04-12T11:07:00Z">
              <w:rPr>
                <w:rFonts w:ascii="Arial" w:hAnsi="Arial" w:cs="Arial"/>
                <w:i/>
                <w:sz w:val="22"/>
                <w:szCs w:val="22"/>
                <w:lang w:val="ru-RU"/>
              </w:rPr>
            </w:rPrChange>
          </w:rPr>
          <w:t xml:space="preserve">необязательно </w:t>
        </w:r>
      </w:ins>
      <w:ins w:id="432" w:author="KOMSHILOVA Svetlana" w:date="2016-04-12T11:08:00Z">
        <w:r w:rsidR="00AC0EC9" w:rsidRPr="00323B84">
          <w:rPr>
            <w:rFonts w:ascii="Arial" w:hAnsi="Arial" w:cs="Arial"/>
            <w:sz w:val="22"/>
            <w:szCs w:val="22"/>
            <w:lang w:val="ru-RU"/>
          </w:rPr>
          <w:t>идентичны</w:t>
        </w:r>
      </w:ins>
      <w:ins w:id="433" w:author="KOMSHILOVA Svetlana" w:date="2016-04-12T11:28:00Z">
        <w:r w:rsidR="001322E9" w:rsidRPr="00323B84">
          <w:rPr>
            <w:rFonts w:ascii="Arial" w:hAnsi="Arial" w:cs="Arial"/>
            <w:sz w:val="22"/>
            <w:szCs w:val="22"/>
            <w:lang w:val="ru-RU"/>
          </w:rPr>
          <w:t xml:space="preserve"> наименованиям товаров и услуг</w:t>
        </w:r>
      </w:ins>
      <w:ins w:id="434" w:author="KOMSHILOVA Svetlana" w:date="2016-04-12T11:08:00Z">
        <w:r w:rsidR="00AC0EC9" w:rsidRPr="00323B84">
          <w:rPr>
            <w:rFonts w:ascii="Arial" w:hAnsi="Arial" w:cs="Arial"/>
            <w:sz w:val="22"/>
            <w:szCs w:val="22"/>
            <w:lang w:val="ru-RU"/>
          </w:rPr>
          <w:t xml:space="preserve">, которые перечислены в </w:t>
        </w:r>
      </w:ins>
      <w:ins w:id="435" w:author="KOMSHILOVA Svetlana" w:date="2016-04-12T11:09:00Z">
        <w:r w:rsidR="00AC0EC9" w:rsidRPr="00323B84">
          <w:rPr>
            <w:rFonts w:ascii="Arial" w:hAnsi="Arial" w:cs="Arial"/>
            <w:sz w:val="22"/>
            <w:szCs w:val="22"/>
            <w:lang w:val="ru-RU"/>
          </w:rPr>
          <w:t>заменивш</w:t>
        </w:r>
        <w:r w:rsidR="0093698D" w:rsidRPr="00323B84">
          <w:rPr>
            <w:rFonts w:ascii="Arial" w:hAnsi="Arial" w:cs="Arial"/>
            <w:sz w:val="22"/>
            <w:szCs w:val="22"/>
            <w:lang w:val="ru-RU"/>
          </w:rPr>
          <w:t xml:space="preserve">ей </w:t>
        </w:r>
      </w:ins>
      <w:ins w:id="436" w:author="KOMSHILOVA Svetlana" w:date="2016-04-15T14:42:00Z">
        <w:r w:rsidR="00D80B90" w:rsidRPr="00323B84">
          <w:rPr>
            <w:rFonts w:ascii="Arial" w:hAnsi="Arial" w:cs="Arial"/>
            <w:sz w:val="22"/>
            <w:szCs w:val="22"/>
            <w:lang w:val="ru-RU"/>
          </w:rPr>
          <w:t>их</w:t>
        </w:r>
      </w:ins>
      <w:ins w:id="437" w:author="KOMSHILOVA Svetlana" w:date="2016-04-12T11:09:00Z">
        <w:r w:rsidR="00AC0EC9" w:rsidRPr="00323B84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438" w:author="KOMSHILOVA Svetlana" w:date="2016-04-12T11:08:00Z">
        <w:r w:rsidR="00AC0EC9" w:rsidRPr="00323B84">
          <w:rPr>
            <w:rFonts w:ascii="Arial" w:hAnsi="Arial" w:cs="Arial"/>
            <w:sz w:val="22"/>
            <w:szCs w:val="22"/>
            <w:lang w:val="ru-RU"/>
          </w:rPr>
          <w:t>международной регистрации</w:t>
        </w:r>
      </w:ins>
      <w:ins w:id="439" w:author="ROENNING Debbie" w:date="2016-03-11T10:30:00Z">
        <w:r w:rsidRPr="00323B84">
          <w:rPr>
            <w:rFonts w:ascii="Arial" w:hAnsi="Arial" w:cs="Arial"/>
            <w:sz w:val="22"/>
            <w:szCs w:val="22"/>
            <w:lang w:val="ru-RU"/>
            <w:rPrChange w:id="440" w:author="KOMSHILOVA Svetlana" w:date="2016-04-12T11:07:00Z">
              <w:rPr>
                <w:rFonts w:ascii="Arial" w:hAnsi="Arial" w:cs="Arial"/>
                <w:sz w:val="22"/>
                <w:szCs w:val="22"/>
              </w:rPr>
            </w:rPrChange>
          </w:rPr>
          <w:t>.</w:t>
        </w:r>
        <w:r w:rsidRPr="00323B84">
          <w:rPr>
            <w:rFonts w:ascii="Arial" w:hAnsi="Arial" w:cs="Arial"/>
            <w:sz w:val="22"/>
            <w:szCs w:val="22"/>
            <w:lang w:val="ru-RU"/>
            <w:rPrChange w:id="441" w:author="KOMSHILOVA Svetlana" w:date="2016-04-12T11:01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 </w:t>
        </w:r>
      </w:ins>
    </w:p>
    <w:p w:rsidR="00EB694F" w:rsidRPr="00323B84" w:rsidRDefault="00EB694F" w:rsidP="006B3F6B">
      <w:pPr>
        <w:autoSpaceDE w:val="0"/>
        <w:autoSpaceDN w:val="0"/>
        <w:adjustRightInd w:val="0"/>
        <w:ind w:firstLine="567"/>
        <w:jc w:val="both"/>
        <w:rPr>
          <w:ins w:id="442" w:author="ROENNING Debbie" w:date="2016-03-11T10:30:00Z"/>
          <w:rFonts w:eastAsia="Times New Roman"/>
          <w:szCs w:val="22"/>
          <w:lang w:val="ru-RU" w:eastAsia="en-US"/>
          <w:rPrChange w:id="443" w:author="KOMSHILOVA Svetlana" w:date="2016-04-12T11:01:00Z">
            <w:rPr>
              <w:ins w:id="444" w:author="ROENNING Debbie" w:date="2016-03-11T10:30:00Z"/>
              <w:rFonts w:eastAsia="Times New Roman"/>
              <w:szCs w:val="22"/>
              <w:lang w:eastAsia="en-US"/>
            </w:rPr>
          </w:rPrChange>
        </w:rPr>
      </w:pPr>
    </w:p>
    <w:p w:rsidR="00EB694F" w:rsidRPr="001322E9" w:rsidRDefault="00EB694F" w:rsidP="006B3F6B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rPr>
          <w:ins w:id="445" w:author="ROENNING Debbie" w:date="2016-03-11T10:30:00Z"/>
          <w:rFonts w:ascii="Arial" w:hAnsi="Arial" w:cs="Arial"/>
          <w:sz w:val="22"/>
          <w:szCs w:val="22"/>
          <w:lang w:val="ru-RU"/>
          <w:rPrChange w:id="446" w:author="KOMSHILOVA Svetlana" w:date="2016-04-12T11:23:00Z">
            <w:rPr>
              <w:ins w:id="447" w:author="ROENNING Debbie" w:date="2016-03-11T10:30:00Z"/>
              <w:rFonts w:ascii="Arial" w:hAnsi="Arial" w:cs="Arial"/>
              <w:sz w:val="22"/>
              <w:szCs w:val="22"/>
            </w:rPr>
          </w:rPrChange>
        </w:rPr>
        <w:pPrChange w:id="448" w:author="DIAZ Natacha" w:date="2016-03-17T12:19:00Z">
          <w:pPr>
            <w:pStyle w:val="indentihang"/>
            <w:numPr>
              <w:numId w:val="0"/>
            </w:numPr>
            <w:tabs>
              <w:tab w:val="clear" w:pos="1985"/>
            </w:tabs>
            <w:autoSpaceDE w:val="0"/>
            <w:autoSpaceDN w:val="0"/>
            <w:adjustRightInd w:val="0"/>
            <w:ind w:left="0" w:firstLine="838"/>
          </w:pPr>
        </w:pPrChange>
      </w:pPr>
      <w:ins w:id="449" w:author="ROENNING Debbie" w:date="2016-03-11T10:30:00Z">
        <w:r w:rsidRPr="00323B84">
          <w:rPr>
            <w:rFonts w:ascii="Arial" w:hAnsi="Arial" w:cs="Arial"/>
            <w:sz w:val="22"/>
            <w:szCs w:val="22"/>
            <w:lang w:val="ru-RU"/>
            <w:rPrChange w:id="450" w:author="KOMSHILOVA Svetlana" w:date="2016-04-12T11:23:00Z">
              <w:rPr>
                <w:rFonts w:ascii="Arial" w:hAnsi="Arial" w:cs="Arial"/>
                <w:sz w:val="22"/>
                <w:szCs w:val="22"/>
              </w:rPr>
            </w:rPrChange>
          </w:rPr>
          <w:t>(</w:t>
        </w:r>
      </w:ins>
      <w:ins w:id="451" w:author="DIAZ Natacha" w:date="2016-03-17T12:17:00Z">
        <w:r w:rsidR="00740959" w:rsidRPr="00323B84">
          <w:rPr>
            <w:rFonts w:ascii="Arial" w:hAnsi="Arial" w:cs="Arial"/>
            <w:sz w:val="22"/>
            <w:szCs w:val="22"/>
            <w:lang w:val="ru-RU"/>
            <w:rPrChange w:id="452" w:author="KOMSHILOVA Svetlana" w:date="2016-04-12T11:23:00Z">
              <w:rPr>
                <w:rFonts w:ascii="Arial" w:hAnsi="Arial" w:cs="Arial"/>
                <w:sz w:val="22"/>
                <w:szCs w:val="22"/>
              </w:rPr>
            </w:rPrChange>
          </w:rPr>
          <w:t>6</w:t>
        </w:r>
      </w:ins>
      <w:ins w:id="453" w:author="ROENNING Debbie" w:date="2016-03-11T10:30:00Z">
        <w:r w:rsidRPr="00323B84">
          <w:rPr>
            <w:rFonts w:ascii="Arial" w:hAnsi="Arial" w:cs="Arial"/>
            <w:sz w:val="22"/>
            <w:szCs w:val="22"/>
            <w:lang w:val="ru-RU"/>
            <w:rPrChange w:id="454" w:author="KOMSHILOVA Svetlana" w:date="2016-04-12T11:23:00Z">
              <w:rPr>
                <w:rFonts w:ascii="Arial" w:hAnsi="Arial" w:cs="Arial"/>
                <w:sz w:val="22"/>
                <w:szCs w:val="22"/>
              </w:rPr>
            </w:rPrChange>
          </w:rPr>
          <w:t>)</w:t>
        </w:r>
      </w:ins>
      <w:ins w:id="455" w:author="DIAZ Natacha" w:date="2016-03-17T12:19:00Z">
        <w:r w:rsidR="00740959" w:rsidRPr="00323B84">
          <w:rPr>
            <w:rFonts w:ascii="Arial" w:hAnsi="Arial" w:cs="Arial"/>
            <w:sz w:val="22"/>
            <w:szCs w:val="22"/>
            <w:lang w:val="ru-RU"/>
            <w:rPrChange w:id="456" w:author="KOMSHILOVA Svetlana" w:date="2016-04-12T11:23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ins>
      <w:ins w:id="457" w:author="ROENNING Debbie" w:date="2016-03-11T10:30:00Z">
        <w:r w:rsidRPr="00323B84">
          <w:rPr>
            <w:rFonts w:ascii="Arial" w:hAnsi="Arial" w:cs="Arial"/>
            <w:i/>
            <w:sz w:val="22"/>
            <w:szCs w:val="22"/>
            <w:lang w:val="ru-RU"/>
            <w:rPrChange w:id="458" w:author="KOMSHILOVA Svetlana" w:date="2016-04-12T11:23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[</w:t>
        </w:r>
      </w:ins>
      <w:ins w:id="459" w:author="KOMSHILOVA Svetlana" w:date="2016-04-12T11:18:00Z">
        <w:r w:rsidR="00453FC9" w:rsidRPr="00323B84">
          <w:rPr>
            <w:rFonts w:ascii="Arial" w:hAnsi="Arial" w:cs="Arial"/>
            <w:i/>
            <w:sz w:val="22"/>
            <w:szCs w:val="22"/>
            <w:lang w:val="ru-RU"/>
          </w:rPr>
          <w:t>Последст</w:t>
        </w:r>
      </w:ins>
      <w:ins w:id="460" w:author="KOMSHILOVA Svetlana" w:date="2016-04-12T11:19:00Z">
        <w:r w:rsidR="00453FC9" w:rsidRPr="00323B84">
          <w:rPr>
            <w:rFonts w:ascii="Arial" w:hAnsi="Arial" w:cs="Arial"/>
            <w:i/>
            <w:sz w:val="22"/>
            <w:szCs w:val="22"/>
            <w:lang w:val="ru-RU"/>
          </w:rPr>
          <w:t>в</w:t>
        </w:r>
      </w:ins>
      <w:ins w:id="461" w:author="KOMSHILOVA Svetlana" w:date="2016-04-12T11:18:00Z">
        <w:r w:rsidR="00453FC9" w:rsidRPr="00323B84">
          <w:rPr>
            <w:rFonts w:ascii="Arial" w:hAnsi="Arial" w:cs="Arial"/>
            <w:i/>
            <w:sz w:val="22"/>
            <w:szCs w:val="22"/>
            <w:lang w:val="ru-RU"/>
          </w:rPr>
          <w:t>ия</w:t>
        </w:r>
      </w:ins>
      <w:ins w:id="462" w:author="KOMSHILOVA Svetlana" w:date="2016-04-12T11:15:00Z">
        <w:r w:rsidR="00453FC9" w:rsidRPr="00323B84">
          <w:rPr>
            <w:rFonts w:ascii="Arial" w:hAnsi="Arial" w:cs="Arial"/>
            <w:i/>
            <w:sz w:val="22"/>
            <w:szCs w:val="22"/>
            <w:lang w:val="ru-RU"/>
          </w:rPr>
          <w:t xml:space="preserve"> </w:t>
        </w:r>
      </w:ins>
      <w:ins w:id="463" w:author="KOMSHILOVA Svetlana" w:date="2016-04-12T11:16:00Z">
        <w:r w:rsidR="00453FC9" w:rsidRPr="00323B84">
          <w:rPr>
            <w:rFonts w:ascii="Arial" w:hAnsi="Arial" w:cs="Arial"/>
            <w:i/>
            <w:sz w:val="22"/>
            <w:szCs w:val="22"/>
            <w:lang w:val="ru-RU"/>
          </w:rPr>
          <w:t xml:space="preserve">замены </w:t>
        </w:r>
      </w:ins>
      <w:ins w:id="464" w:author="KOMSHILOVA Svetlana" w:date="2016-04-12T11:19:00Z">
        <w:r w:rsidR="00453FC9" w:rsidRPr="00323B84">
          <w:rPr>
            <w:rFonts w:ascii="Arial" w:hAnsi="Arial" w:cs="Arial"/>
            <w:i/>
            <w:sz w:val="22"/>
            <w:szCs w:val="22"/>
            <w:lang w:val="ru-RU"/>
          </w:rPr>
          <w:t>для национальной или региональной регистрации</w:t>
        </w:r>
      </w:ins>
      <w:ins w:id="465" w:author="ROENNING Debbie" w:date="2016-03-11T10:30:00Z">
        <w:r w:rsidRPr="00323B84">
          <w:rPr>
            <w:rFonts w:ascii="Arial" w:hAnsi="Arial" w:cs="Arial"/>
            <w:sz w:val="22"/>
            <w:szCs w:val="22"/>
            <w:lang w:val="ru-RU"/>
            <w:rPrChange w:id="466" w:author="KOMSHILOVA Svetlana" w:date="2016-04-12T11:23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]</w:t>
        </w:r>
      </w:ins>
      <w:ins w:id="467" w:author="DIAZ Natacha" w:date="2016-03-17T12:15:00Z">
        <w:r w:rsidR="00740959" w:rsidRPr="00323B84">
          <w:rPr>
            <w:rFonts w:ascii="Arial" w:hAnsi="Arial" w:cs="Arial"/>
            <w:sz w:val="22"/>
            <w:szCs w:val="22"/>
            <w:rPrChange w:id="468" w:author="KOMSHILOVA Svetlana" w:date="2016-04-12T11:23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  </w:t>
        </w:r>
      </w:ins>
      <w:ins w:id="469" w:author="KOMSHILOVA Svetlana" w:date="2016-04-12T11:30:00Z">
        <w:r w:rsidR="001322E9" w:rsidRPr="00323B84">
          <w:rPr>
            <w:rFonts w:ascii="Arial" w:hAnsi="Arial" w:cs="Arial"/>
            <w:sz w:val="22"/>
            <w:szCs w:val="22"/>
            <w:lang w:val="ru-RU"/>
          </w:rPr>
          <w:t xml:space="preserve">То, что </w:t>
        </w:r>
      </w:ins>
      <w:ins w:id="470" w:author="KOMSHILOVA Svetlana" w:date="2016-04-12T11:31:00Z">
        <w:r w:rsidR="001322E9" w:rsidRPr="00323B84">
          <w:rPr>
            <w:rFonts w:ascii="Arial" w:hAnsi="Arial" w:cs="Arial"/>
            <w:sz w:val="22"/>
            <w:szCs w:val="22"/>
            <w:lang w:val="ru-RU"/>
          </w:rPr>
          <w:t>н</w:t>
        </w:r>
      </w:ins>
      <w:ins w:id="471" w:author="KOMSHILOVA Svetlana" w:date="2016-04-12T11:23:00Z">
        <w:r w:rsidR="001322E9" w:rsidRPr="00323B84">
          <w:rPr>
            <w:rFonts w:ascii="Arial" w:hAnsi="Arial" w:cs="Arial"/>
            <w:sz w:val="22"/>
            <w:szCs w:val="22"/>
            <w:lang w:val="ru-RU"/>
            <w:rPrChange w:id="472" w:author="KOMSHILOVA Svetlana" w:date="2016-04-12T11:23:00Z">
              <w:rPr>
                <w:rFonts w:ascii="Arial" w:hAnsi="Arial" w:cs="Arial"/>
                <w:i/>
                <w:sz w:val="22"/>
                <w:szCs w:val="22"/>
                <w:lang w:val="ru-RU"/>
              </w:rPr>
            </w:rPrChange>
          </w:rPr>
          <w:t>ациональная</w:t>
        </w:r>
      </w:ins>
      <w:ins w:id="473" w:author="KOMSHILOVA Svetlana" w:date="2016-04-12T11:24:00Z">
        <w:r w:rsidR="001322E9" w:rsidRPr="00323B84">
          <w:rPr>
            <w:rFonts w:ascii="Arial" w:hAnsi="Arial" w:cs="Arial"/>
            <w:sz w:val="22"/>
            <w:szCs w:val="22"/>
            <w:lang w:val="ru-RU"/>
          </w:rPr>
          <w:t xml:space="preserve"> или</w:t>
        </w:r>
        <w:r w:rsidR="001322E9">
          <w:rPr>
            <w:rFonts w:ascii="Arial" w:hAnsi="Arial" w:cs="Arial"/>
            <w:sz w:val="22"/>
            <w:szCs w:val="22"/>
            <w:lang w:val="ru-RU"/>
          </w:rPr>
          <w:t xml:space="preserve"> региональная регистрация или регистрации </w:t>
        </w:r>
      </w:ins>
      <w:ins w:id="474" w:author="KOMSHILOVA Svetlana" w:date="2016-04-12T11:31:00Z">
        <w:r w:rsidR="001322E9">
          <w:rPr>
            <w:rFonts w:ascii="Arial" w:hAnsi="Arial" w:cs="Arial"/>
            <w:sz w:val="22"/>
            <w:szCs w:val="22"/>
            <w:lang w:val="ru-RU"/>
          </w:rPr>
          <w:t>считаются заменными</w:t>
        </w:r>
      </w:ins>
      <w:ins w:id="475" w:author="KOMSHILOVA Svetlana" w:date="2016-04-12T11:32:00Z">
        <w:r w:rsidR="001322E9">
          <w:rPr>
            <w:rFonts w:ascii="Arial" w:hAnsi="Arial" w:cs="Arial"/>
            <w:sz w:val="22"/>
            <w:szCs w:val="22"/>
            <w:lang w:val="ru-RU"/>
          </w:rPr>
          <w:t xml:space="preserve"> международной регистрацией или что Ведомство произвело в </w:t>
        </w:r>
      </w:ins>
      <w:ins w:id="476" w:author="KOMSHILOVA Svetlana" w:date="2016-04-12T11:33:00Z">
        <w:r w:rsidR="001322E9">
          <w:rPr>
            <w:rFonts w:ascii="Arial" w:hAnsi="Arial" w:cs="Arial"/>
            <w:sz w:val="22"/>
            <w:szCs w:val="22"/>
            <w:lang w:val="ru-RU"/>
          </w:rPr>
          <w:t>своем</w:t>
        </w:r>
        <w:r w:rsidR="00ED43B0">
          <w:rPr>
            <w:rFonts w:ascii="Arial" w:hAnsi="Arial" w:cs="Arial"/>
            <w:sz w:val="22"/>
            <w:szCs w:val="22"/>
            <w:lang w:val="ru-RU"/>
          </w:rPr>
          <w:t xml:space="preserve"> реестре отметку о</w:t>
        </w:r>
      </w:ins>
      <w:ins w:id="477" w:author="KOMSHILOVA Svetlana" w:date="2016-04-12T11:34:00Z">
        <w:r w:rsidR="00ED43B0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478" w:author="KOMSHILOVA Svetlana" w:date="2016-04-15T14:43:00Z">
        <w:r w:rsidR="00C57B1C">
          <w:rPr>
            <w:rFonts w:ascii="Arial" w:hAnsi="Arial" w:cs="Arial"/>
            <w:sz w:val="22"/>
            <w:szCs w:val="22"/>
            <w:lang w:val="ru-RU"/>
          </w:rPr>
          <w:t>замене</w:t>
        </w:r>
      </w:ins>
      <w:ins w:id="479" w:author="KOMSHILOVA Svetlana" w:date="2016-04-12T11:34:00Z">
        <w:r w:rsidR="00ED43B0">
          <w:rPr>
            <w:rFonts w:ascii="Arial" w:hAnsi="Arial" w:cs="Arial"/>
            <w:sz w:val="22"/>
            <w:szCs w:val="22"/>
            <w:lang w:val="ru-RU"/>
          </w:rPr>
          <w:t>,</w:t>
        </w:r>
      </w:ins>
      <w:ins w:id="480" w:author="KOMSHILOVA Svetlana" w:date="2016-04-12T11:31:00Z">
        <w:r w:rsidR="001322E9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481" w:author="KOMSHILOVA Svetlana" w:date="2016-04-12T11:26:00Z">
        <w:r w:rsidR="001322E9">
          <w:rPr>
            <w:rFonts w:ascii="Arial" w:hAnsi="Arial" w:cs="Arial"/>
            <w:sz w:val="22"/>
            <w:szCs w:val="22"/>
            <w:lang w:val="ru-RU"/>
          </w:rPr>
          <w:t>не</w:t>
        </w:r>
      </w:ins>
      <w:ins w:id="482" w:author="KOMSHILOVA Svetlana" w:date="2016-04-12T11:34:00Z">
        <w:r w:rsidR="00ED43B0">
          <w:rPr>
            <w:rFonts w:ascii="Arial" w:hAnsi="Arial" w:cs="Arial"/>
            <w:sz w:val="22"/>
            <w:szCs w:val="22"/>
            <w:lang w:val="ru-RU"/>
          </w:rPr>
          <w:t xml:space="preserve"> ведет к </w:t>
        </w:r>
      </w:ins>
      <w:ins w:id="483" w:author="KOMSHILOVA Svetlana" w:date="2016-04-12T11:26:00Z">
        <w:r w:rsidR="001322E9">
          <w:rPr>
            <w:rFonts w:ascii="Arial" w:hAnsi="Arial" w:cs="Arial"/>
            <w:sz w:val="22"/>
            <w:szCs w:val="22"/>
            <w:lang w:val="ru-RU"/>
          </w:rPr>
          <w:t xml:space="preserve">аннулированию </w:t>
        </w:r>
      </w:ins>
      <w:ins w:id="484" w:author="KOMSHILOVA Svetlana" w:date="2016-04-12T11:34:00Z">
        <w:r w:rsidR="00ED43B0">
          <w:rPr>
            <w:rFonts w:ascii="Arial" w:hAnsi="Arial" w:cs="Arial"/>
            <w:sz w:val="22"/>
            <w:szCs w:val="22"/>
            <w:lang w:val="ru-RU"/>
          </w:rPr>
          <w:t xml:space="preserve">таких регистраций </w:t>
        </w:r>
      </w:ins>
      <w:ins w:id="485" w:author="KOMSHILOVA Svetlana" w:date="2016-04-12T11:26:00Z">
        <w:r w:rsidR="001322E9">
          <w:rPr>
            <w:rFonts w:ascii="Arial" w:hAnsi="Arial" w:cs="Arial"/>
            <w:sz w:val="22"/>
            <w:szCs w:val="22"/>
            <w:lang w:val="ru-RU"/>
          </w:rPr>
          <w:t xml:space="preserve">и </w:t>
        </w:r>
      </w:ins>
      <w:ins w:id="486" w:author="KOMSHILOVA Svetlana" w:date="2016-04-12T11:34:00Z">
        <w:r w:rsidR="00ED43B0">
          <w:rPr>
            <w:rFonts w:ascii="Arial" w:hAnsi="Arial" w:cs="Arial"/>
            <w:sz w:val="22"/>
            <w:szCs w:val="22"/>
            <w:lang w:val="ru-RU"/>
          </w:rPr>
          <w:t xml:space="preserve">не </w:t>
        </w:r>
      </w:ins>
      <w:ins w:id="487" w:author="KOMSHILOVA Svetlana" w:date="2016-04-12T11:35:00Z">
        <w:r w:rsidR="00ED43B0">
          <w:rPr>
            <w:rFonts w:ascii="Arial" w:hAnsi="Arial" w:cs="Arial"/>
            <w:sz w:val="22"/>
            <w:szCs w:val="22"/>
            <w:lang w:val="ru-RU"/>
          </w:rPr>
          <w:t xml:space="preserve">затрагивает их действие </w:t>
        </w:r>
      </w:ins>
      <w:ins w:id="488" w:author="KOMSHILOVA Svetlana" w:date="2016-04-15T14:44:00Z">
        <w:r w:rsidR="00C57B1C">
          <w:rPr>
            <w:rFonts w:ascii="Arial" w:hAnsi="Arial" w:cs="Arial"/>
            <w:sz w:val="22"/>
            <w:szCs w:val="22"/>
            <w:lang w:val="ru-RU"/>
          </w:rPr>
          <w:t xml:space="preserve">никаким </w:t>
        </w:r>
      </w:ins>
      <w:ins w:id="489" w:author="KOMSHILOVA Svetlana" w:date="2016-04-12T11:35:00Z">
        <w:r w:rsidR="00ED43B0">
          <w:rPr>
            <w:rFonts w:ascii="Arial" w:hAnsi="Arial" w:cs="Arial"/>
            <w:sz w:val="22"/>
            <w:szCs w:val="22"/>
            <w:lang w:val="ru-RU"/>
          </w:rPr>
          <w:t>иным образом</w:t>
        </w:r>
      </w:ins>
      <w:ins w:id="490" w:author="ROENNING Debbie" w:date="2016-03-11T10:30:00Z">
        <w:r w:rsidRPr="001322E9">
          <w:rPr>
            <w:rFonts w:ascii="Arial" w:hAnsi="Arial" w:cs="Arial"/>
            <w:sz w:val="22"/>
            <w:szCs w:val="22"/>
            <w:lang w:val="ru-RU"/>
            <w:rPrChange w:id="491" w:author="KOMSHILOVA Svetlana" w:date="2016-04-12T11:23:00Z">
              <w:rPr>
                <w:rFonts w:ascii="Arial" w:hAnsi="Arial" w:cs="Arial"/>
                <w:sz w:val="22"/>
                <w:szCs w:val="22"/>
              </w:rPr>
            </w:rPrChange>
          </w:rPr>
          <w:t xml:space="preserve">.  </w:t>
        </w:r>
      </w:ins>
    </w:p>
    <w:p w:rsidR="00EB694F" w:rsidRPr="001322E9" w:rsidRDefault="00EB694F" w:rsidP="006B3F6B">
      <w:pPr>
        <w:autoSpaceDE w:val="0"/>
        <w:autoSpaceDN w:val="0"/>
        <w:adjustRightInd w:val="0"/>
        <w:ind w:firstLine="567"/>
        <w:jc w:val="both"/>
        <w:rPr>
          <w:ins w:id="492" w:author="ROENNING Debbie" w:date="2016-03-11T10:30:00Z"/>
          <w:rFonts w:eastAsia="Times New Roman"/>
          <w:szCs w:val="22"/>
          <w:lang w:val="ru-RU" w:eastAsia="en-US"/>
          <w:rPrChange w:id="493" w:author="KOMSHILOVA Svetlana" w:date="2016-04-12T11:23:00Z">
            <w:rPr>
              <w:ins w:id="494" w:author="ROENNING Debbie" w:date="2016-03-11T10:30:00Z"/>
              <w:rFonts w:eastAsia="Times New Roman"/>
              <w:szCs w:val="22"/>
              <w:lang w:eastAsia="en-US"/>
            </w:rPr>
          </w:rPrChange>
        </w:rPr>
      </w:pPr>
    </w:p>
    <w:p w:rsidR="00CA3DBC" w:rsidRPr="006B3F6B" w:rsidRDefault="00CA3DBC" w:rsidP="006B3F6B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rPr>
          <w:ins w:id="495" w:author="ROENNING Debbie" w:date="2016-03-11T10:30:00Z"/>
          <w:rFonts w:ascii="Arial" w:hAnsi="Arial" w:cs="Arial"/>
          <w:sz w:val="22"/>
          <w:szCs w:val="22"/>
          <w:lang w:val="fr-CH"/>
          <w:rPrChange w:id="496" w:author="KOMSHILOVA Svetlana" w:date="2016-04-12T11:42:00Z">
            <w:rPr>
              <w:ins w:id="497" w:author="ROENNING Debbie" w:date="2016-03-11T10:30:00Z"/>
              <w:rFonts w:ascii="Arial" w:hAnsi="Arial" w:cs="Arial"/>
              <w:sz w:val="22"/>
              <w:szCs w:val="22"/>
            </w:rPr>
          </w:rPrChange>
        </w:rPr>
        <w:pPrChange w:id="498" w:author="DIAZ Natacha" w:date="2016-03-17T12:19:00Z">
          <w:pPr>
            <w:pStyle w:val="indentihang"/>
            <w:numPr>
              <w:numId w:val="0"/>
            </w:numPr>
            <w:tabs>
              <w:tab w:val="clear" w:pos="1985"/>
            </w:tabs>
            <w:autoSpaceDE w:val="0"/>
            <w:autoSpaceDN w:val="0"/>
            <w:adjustRightInd w:val="0"/>
            <w:ind w:left="0" w:firstLine="838"/>
          </w:pPr>
        </w:pPrChange>
      </w:pPr>
      <w:ins w:id="499" w:author="RODRIGUEZ Juan" w:date="2016-03-15T11:23:00Z">
        <w:r w:rsidRPr="006D780E">
          <w:rPr>
            <w:rFonts w:ascii="Arial" w:hAnsi="Arial" w:cs="Arial"/>
            <w:sz w:val="22"/>
            <w:szCs w:val="22"/>
            <w:lang w:val="ru-RU"/>
            <w:rPrChange w:id="500" w:author="KOMSHILOVA Svetlana" w:date="2016-04-12T11:42:00Z">
              <w:rPr>
                <w:rFonts w:ascii="Arial" w:hAnsi="Arial" w:cs="Arial"/>
                <w:sz w:val="22"/>
                <w:szCs w:val="22"/>
              </w:rPr>
            </w:rPrChange>
          </w:rPr>
          <w:t>[</w:t>
        </w:r>
      </w:ins>
      <w:ins w:id="501" w:author="ROENNING Debbie" w:date="2016-03-11T10:30:00Z">
        <w:r w:rsidR="00EB694F" w:rsidRPr="006D780E">
          <w:rPr>
            <w:rFonts w:ascii="Arial" w:hAnsi="Arial" w:cs="Arial"/>
            <w:sz w:val="22"/>
            <w:szCs w:val="22"/>
            <w:lang w:val="ru-RU"/>
            <w:rPrChange w:id="502" w:author="KOMSHILOVA Svetlana" w:date="2016-04-12T11:42:00Z">
              <w:rPr>
                <w:rFonts w:ascii="Arial" w:hAnsi="Arial" w:cs="Arial"/>
                <w:sz w:val="22"/>
                <w:szCs w:val="22"/>
              </w:rPr>
            </w:rPrChange>
          </w:rPr>
          <w:t>(</w:t>
        </w:r>
      </w:ins>
      <w:ins w:id="503" w:author="DIAZ Natacha" w:date="2016-03-17T12:17:00Z">
        <w:r w:rsidR="00740959" w:rsidRPr="006D780E">
          <w:rPr>
            <w:rFonts w:ascii="Arial" w:hAnsi="Arial" w:cs="Arial"/>
            <w:sz w:val="22"/>
            <w:szCs w:val="22"/>
            <w:lang w:val="ru-RU"/>
            <w:rPrChange w:id="504" w:author="KOMSHILOVA Svetlana" w:date="2016-04-12T11:42:00Z">
              <w:rPr>
                <w:rFonts w:ascii="Arial" w:hAnsi="Arial" w:cs="Arial"/>
                <w:sz w:val="22"/>
                <w:szCs w:val="22"/>
              </w:rPr>
            </w:rPrChange>
          </w:rPr>
          <w:t>7</w:t>
        </w:r>
      </w:ins>
      <w:ins w:id="505" w:author="ROENNING Debbie" w:date="2016-03-11T10:30:00Z">
        <w:r w:rsidR="00EB694F" w:rsidRPr="006D780E">
          <w:rPr>
            <w:rFonts w:ascii="Arial" w:hAnsi="Arial" w:cs="Arial"/>
            <w:sz w:val="22"/>
            <w:szCs w:val="22"/>
            <w:lang w:val="ru-RU"/>
            <w:rPrChange w:id="506" w:author="KOMSHILOVA Svetlana" w:date="2016-04-12T11:42:00Z">
              <w:rPr>
                <w:rFonts w:ascii="Arial" w:hAnsi="Arial" w:cs="Arial"/>
                <w:sz w:val="22"/>
                <w:szCs w:val="22"/>
              </w:rPr>
            </w:rPrChange>
          </w:rPr>
          <w:t>)</w:t>
        </w:r>
      </w:ins>
      <w:ins w:id="507" w:author="DIAZ Natacha" w:date="2016-03-17T12:19:00Z">
        <w:r w:rsidR="00740959" w:rsidRPr="006D780E">
          <w:rPr>
            <w:rFonts w:ascii="Arial" w:hAnsi="Arial" w:cs="Arial"/>
            <w:sz w:val="22"/>
            <w:szCs w:val="22"/>
            <w:lang w:val="ru-RU"/>
            <w:rPrChange w:id="508" w:author="KOMSHILOVA Svetlana" w:date="2016-04-12T11:42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ins>
      <w:ins w:id="509" w:author="ROENNING Debbie" w:date="2016-03-11T10:30:00Z">
        <w:r w:rsidR="00EB694F" w:rsidRPr="00323B84">
          <w:rPr>
            <w:rFonts w:ascii="Arial" w:hAnsi="Arial" w:cs="Arial"/>
            <w:i/>
            <w:sz w:val="22"/>
            <w:szCs w:val="22"/>
            <w:lang w:val="ru-RU"/>
            <w:rPrChange w:id="510" w:author="KOMSHILOVA Svetlana" w:date="2016-04-12T11:42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[</w:t>
        </w:r>
      </w:ins>
      <w:ins w:id="511" w:author="KOMSHILOVA Svetlana" w:date="2016-04-12T11:38:00Z">
        <w:r w:rsidR="00ED43B0" w:rsidRPr="00323B84">
          <w:rPr>
            <w:rFonts w:ascii="Arial" w:hAnsi="Arial" w:cs="Arial"/>
            <w:i/>
            <w:sz w:val="22"/>
            <w:szCs w:val="22"/>
            <w:lang w:val="ru-RU"/>
          </w:rPr>
          <w:t>Пошлины</w:t>
        </w:r>
      </w:ins>
      <w:ins w:id="512" w:author="ROENNING Debbie" w:date="2016-03-11T10:30:00Z">
        <w:r w:rsidR="00EB694F" w:rsidRPr="00323B84">
          <w:rPr>
            <w:rFonts w:ascii="Arial" w:hAnsi="Arial" w:cs="Arial"/>
            <w:i/>
            <w:sz w:val="22"/>
            <w:szCs w:val="22"/>
            <w:lang w:val="ru-RU"/>
            <w:rPrChange w:id="513" w:author="KOMSHILOVA Svetlana" w:date="2016-04-22T11:07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]</w:t>
        </w:r>
      </w:ins>
      <w:ins w:id="514" w:author="DIAZ Natacha" w:date="2016-03-17T12:16:00Z">
        <w:r w:rsidR="00740959" w:rsidRPr="00323B84">
          <w:rPr>
            <w:rFonts w:ascii="Arial" w:hAnsi="Arial" w:cs="Arial"/>
            <w:i/>
            <w:sz w:val="22"/>
            <w:szCs w:val="22"/>
          </w:rPr>
          <w:t>  </w:t>
        </w:r>
      </w:ins>
      <w:ins w:id="515" w:author="KOMSHILOVA Svetlana" w:date="2016-04-12T11:39:00Z">
        <w:r w:rsidR="006D780E" w:rsidRPr="00323B84">
          <w:rPr>
            <w:rFonts w:ascii="Arial" w:hAnsi="Arial" w:cs="Arial"/>
            <w:sz w:val="22"/>
            <w:szCs w:val="22"/>
            <w:lang w:val="ru-RU"/>
          </w:rPr>
          <w:t xml:space="preserve">Если </w:t>
        </w:r>
      </w:ins>
      <w:ins w:id="516" w:author="KOMSHILOVA Svetlana" w:date="2016-04-22T16:24:00Z">
        <w:r w:rsidR="00323B84" w:rsidRPr="009437BB">
          <w:rPr>
            <w:rFonts w:ascii="Arial" w:hAnsi="Arial" w:cs="Arial"/>
            <w:sz w:val="22"/>
            <w:szCs w:val="22"/>
            <w:lang w:val="ru-RU"/>
          </w:rPr>
          <w:t xml:space="preserve">за направление просьбы в соответствии с пунктом (1) </w:t>
        </w:r>
      </w:ins>
      <w:ins w:id="517" w:author="KOMSHILOVA Svetlana" w:date="2016-04-12T11:39:00Z">
        <w:r w:rsidR="006D780E" w:rsidRPr="00323B84">
          <w:rPr>
            <w:rFonts w:ascii="Arial" w:hAnsi="Arial" w:cs="Arial"/>
            <w:sz w:val="22"/>
            <w:szCs w:val="22"/>
            <w:lang w:val="ru-RU"/>
          </w:rPr>
          <w:t xml:space="preserve">Договаривающаяся сторона </w:t>
        </w:r>
      </w:ins>
      <w:ins w:id="518" w:author="KOMSHILOVA Svetlana" w:date="2016-04-22T10:58:00Z">
        <w:r w:rsidR="00CB7725" w:rsidRPr="00323B84">
          <w:rPr>
            <w:rFonts w:ascii="Arial" w:hAnsi="Arial" w:cs="Arial"/>
            <w:sz w:val="22"/>
            <w:szCs w:val="22"/>
            <w:lang w:val="ru-RU"/>
          </w:rPr>
          <w:t xml:space="preserve">требует </w:t>
        </w:r>
      </w:ins>
      <w:ins w:id="519" w:author="KOMSHILOVA Svetlana" w:date="2016-04-22T11:04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>уплаты пошлины</w:t>
        </w:r>
      </w:ins>
      <w:ins w:id="520" w:author="KOMSHILOVA Svetlana" w:date="2016-04-22T16:24:00Z">
        <w:r w:rsidR="00323B84">
          <w:rPr>
            <w:rFonts w:ascii="Arial" w:hAnsi="Arial" w:cs="Arial"/>
            <w:sz w:val="22"/>
            <w:szCs w:val="22"/>
            <w:lang w:val="ru-RU"/>
          </w:rPr>
          <w:t>,</w:t>
        </w:r>
      </w:ins>
      <w:ins w:id="521" w:author="KOMSHILOVA Svetlana" w:date="2016-04-22T11:04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522" w:author="KOMSHILOVA Svetlana" w:date="2016-04-22T11:00:00Z">
        <w:r w:rsidR="00CB7725" w:rsidRPr="00323B84">
          <w:rPr>
            <w:rFonts w:ascii="Arial" w:hAnsi="Arial" w:cs="Arial"/>
            <w:sz w:val="22"/>
            <w:szCs w:val="22"/>
            <w:lang w:val="ru-RU"/>
          </w:rPr>
          <w:t xml:space="preserve">такая просьба направляется </w:t>
        </w:r>
      </w:ins>
      <w:ins w:id="523" w:author="KOMSHILOVA Svetlana" w:date="2016-04-22T11:01:00Z">
        <w:r w:rsidR="00CB7725" w:rsidRPr="00323B84">
          <w:rPr>
            <w:rFonts w:ascii="Arial" w:hAnsi="Arial" w:cs="Arial"/>
            <w:sz w:val="22"/>
            <w:szCs w:val="22"/>
            <w:lang w:val="ru-RU"/>
          </w:rPr>
          <w:t xml:space="preserve">через Международное бюро и Договаривающаяся сторона </w:t>
        </w:r>
      </w:ins>
      <w:ins w:id="524" w:author="KOMSHILOVA Svetlana" w:date="2016-04-22T11:02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>желает, чтобы сбор данной пошлины</w:t>
        </w:r>
      </w:ins>
      <w:ins w:id="525" w:author="KOMSHILOVA Svetlana" w:date="2016-04-15T14:45:00Z">
        <w:r w:rsidR="003D21A8" w:rsidRPr="00323B84">
          <w:rPr>
            <w:rFonts w:ascii="Arial" w:hAnsi="Arial" w:cs="Arial"/>
            <w:sz w:val="22"/>
            <w:szCs w:val="22"/>
            <w:lang w:val="ru-RU"/>
          </w:rPr>
          <w:t xml:space="preserve"> взяло на себя Международное бюро,</w:t>
        </w:r>
      </w:ins>
      <w:ins w:id="526" w:author="KOMSHILOVA Svetlana" w:date="2016-04-12T11:45:00Z">
        <w:r w:rsidR="00604368" w:rsidRPr="00323B84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527" w:author="KOMSHILOVA Svetlana" w:date="2016-04-22T11:02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 xml:space="preserve">то </w:t>
        </w:r>
      </w:ins>
      <w:ins w:id="528" w:author="KOMSHILOVA Svetlana" w:date="2016-04-12T11:48:00Z">
        <w:r w:rsidR="00604368" w:rsidRPr="00323B84">
          <w:rPr>
            <w:rFonts w:ascii="Arial" w:hAnsi="Arial" w:cs="Arial"/>
            <w:sz w:val="22"/>
            <w:szCs w:val="22"/>
            <w:lang w:val="ru-RU"/>
          </w:rPr>
          <w:t xml:space="preserve">она </w:t>
        </w:r>
      </w:ins>
      <w:ins w:id="529" w:author="KOMSHILOVA Svetlana" w:date="2016-04-22T11:03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>уведомл</w:t>
        </w:r>
      </w:ins>
      <w:ins w:id="530" w:author="KOMSHILOVA Svetlana" w:date="2016-04-22T16:25:00Z">
        <w:r w:rsidR="00323B84">
          <w:rPr>
            <w:rFonts w:ascii="Arial" w:hAnsi="Arial" w:cs="Arial"/>
            <w:sz w:val="22"/>
            <w:szCs w:val="22"/>
            <w:lang w:val="ru-RU"/>
          </w:rPr>
          <w:t>я</w:t>
        </w:r>
      </w:ins>
      <w:ins w:id="531" w:author="KOMSHILOVA Svetlana" w:date="2016-04-22T11:04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>е</w:t>
        </w:r>
      </w:ins>
      <w:ins w:id="532" w:author="KOMSHILOVA Svetlana" w:date="2016-04-22T16:25:00Z">
        <w:r w:rsidR="00323B84">
          <w:rPr>
            <w:rFonts w:ascii="Arial" w:hAnsi="Arial" w:cs="Arial"/>
            <w:sz w:val="22"/>
            <w:szCs w:val="22"/>
            <w:lang w:val="ru-RU"/>
          </w:rPr>
          <w:t xml:space="preserve">т об этом </w:t>
        </w:r>
      </w:ins>
      <w:ins w:id="533" w:author="KOMSHILOVA Svetlana" w:date="2016-04-22T11:03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>Международно</w:t>
        </w:r>
      </w:ins>
      <w:ins w:id="534" w:author="KOMSHILOVA Svetlana" w:date="2016-04-22T16:25:00Z">
        <w:r w:rsidR="00323B84">
          <w:rPr>
            <w:rFonts w:ascii="Arial" w:hAnsi="Arial" w:cs="Arial"/>
            <w:sz w:val="22"/>
            <w:szCs w:val="22"/>
            <w:lang w:val="ru-RU"/>
          </w:rPr>
          <w:t>е</w:t>
        </w:r>
      </w:ins>
      <w:ins w:id="535" w:author="KOMSHILOVA Svetlana" w:date="2016-04-22T11:03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 xml:space="preserve"> бюро </w:t>
        </w:r>
      </w:ins>
      <w:ins w:id="536" w:author="KOMSHILOVA Svetlana" w:date="2016-04-22T11:05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>с указанием</w:t>
        </w:r>
      </w:ins>
      <w:ins w:id="537" w:author="KOMSHILOVA Svetlana" w:date="2016-04-12T11:57:00Z">
        <w:r w:rsidR="005729F6" w:rsidRPr="00323B84">
          <w:rPr>
            <w:rFonts w:ascii="Arial" w:hAnsi="Arial" w:cs="Arial"/>
            <w:sz w:val="22"/>
            <w:szCs w:val="22"/>
            <w:lang w:val="ru-RU"/>
          </w:rPr>
          <w:t xml:space="preserve"> размер</w:t>
        </w:r>
      </w:ins>
      <w:ins w:id="538" w:author="KOMSHILOVA Svetlana" w:date="2016-04-22T11:05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>а</w:t>
        </w:r>
      </w:ins>
      <w:ins w:id="539" w:author="KOMSHILOVA Svetlana" w:date="2016-04-12T11:59:00Z">
        <w:r w:rsidR="005729F6" w:rsidRPr="00323B84">
          <w:rPr>
            <w:rFonts w:ascii="Arial" w:hAnsi="Arial" w:cs="Arial"/>
            <w:sz w:val="22"/>
            <w:szCs w:val="22"/>
            <w:lang w:val="ru-RU"/>
          </w:rPr>
          <w:t xml:space="preserve"> пошлины в швейцарских франках или в валюте</w:t>
        </w:r>
      </w:ins>
      <w:ins w:id="540" w:author="KOMSHILOVA Svetlana" w:date="2016-04-12T12:00:00Z">
        <w:r w:rsidR="005729F6" w:rsidRPr="00323B84">
          <w:rPr>
            <w:rFonts w:ascii="Arial" w:hAnsi="Arial" w:cs="Arial"/>
            <w:sz w:val="22"/>
            <w:szCs w:val="22"/>
            <w:lang w:val="ru-RU"/>
          </w:rPr>
          <w:t>, используемой ее Ведомством</w:t>
        </w:r>
      </w:ins>
      <w:ins w:id="541" w:author="KOMSHILOVA Svetlana" w:date="2016-04-22T11:05:00Z">
        <w:r w:rsidR="00D901F8" w:rsidRPr="00323B84">
          <w:rPr>
            <w:rFonts w:ascii="Arial" w:hAnsi="Arial" w:cs="Arial"/>
            <w:sz w:val="22"/>
            <w:szCs w:val="22"/>
            <w:lang w:val="ru-RU"/>
          </w:rPr>
          <w:t>.  Правило (35)(2)(</w:t>
        </w:r>
        <w:r w:rsidR="00D901F8" w:rsidRPr="00323B84">
          <w:rPr>
            <w:rFonts w:ascii="Arial" w:hAnsi="Arial" w:cs="Arial"/>
            <w:sz w:val="22"/>
            <w:szCs w:val="22"/>
            <w:lang w:val="fr-CH"/>
          </w:rPr>
          <w:t>b</w:t>
        </w:r>
        <w:r w:rsidR="00D901F8" w:rsidRPr="00323B84">
          <w:rPr>
            <w:rFonts w:ascii="Arial" w:hAnsi="Arial" w:cs="Arial"/>
            <w:sz w:val="22"/>
            <w:szCs w:val="22"/>
            <w:lang w:val="ru-RU"/>
          </w:rPr>
          <w:t>)</w:t>
        </w:r>
      </w:ins>
      <w:ins w:id="542" w:author="KOMSHILOVA Svetlana" w:date="2016-04-22T11:06:00Z">
        <w:r w:rsidR="00D901F8" w:rsidRPr="00323B84">
          <w:rPr>
            <w:rFonts w:ascii="Arial" w:hAnsi="Arial" w:cs="Arial"/>
            <w:sz w:val="22"/>
            <w:szCs w:val="22"/>
            <w:lang w:val="ru-RU"/>
            <w:rPrChange w:id="543" w:author="KOMSHILOVA Svetlana" w:date="2016-04-22T11:07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применяется</w:t>
        </w:r>
        <w:r w:rsidR="00D901F8" w:rsidRPr="00323B84">
          <w:rPr>
            <w:i/>
            <w:iCs/>
            <w:color w:val="333333"/>
            <w:szCs w:val="30"/>
            <w:lang w:val="ru-RU" w:eastAsia="ru-RU"/>
            <w:rPrChange w:id="544" w:author="KOMSHILOVA Svetlana" w:date="2016-04-22T11:07:00Z">
              <w:rPr>
                <w:i/>
                <w:iCs/>
                <w:color w:val="333333"/>
                <w:szCs w:val="30"/>
                <w:lang w:val="en" w:eastAsia="ru-RU"/>
              </w:rPr>
            </w:rPrChange>
          </w:rPr>
          <w:t xml:space="preserve"> </w:t>
        </w:r>
        <w:r w:rsidR="00D901F8" w:rsidRPr="00323B84">
          <w:rPr>
            <w:rFonts w:ascii="Arial" w:hAnsi="Arial" w:cs="Arial"/>
            <w:i/>
            <w:iCs/>
            <w:sz w:val="22"/>
            <w:szCs w:val="22"/>
            <w:lang w:val="en"/>
          </w:rPr>
          <w:t>mutatis</w:t>
        </w:r>
        <w:r w:rsidR="00D901F8" w:rsidRPr="00323B84">
          <w:rPr>
            <w:rFonts w:ascii="Arial" w:hAnsi="Arial" w:cs="Arial"/>
            <w:i/>
            <w:iCs/>
            <w:sz w:val="22"/>
            <w:szCs w:val="22"/>
            <w:lang w:val="ru-RU"/>
          </w:rPr>
          <w:t xml:space="preserve"> </w:t>
        </w:r>
        <w:r w:rsidR="00D901F8" w:rsidRPr="00323B84">
          <w:rPr>
            <w:rFonts w:ascii="Arial" w:hAnsi="Arial" w:cs="Arial"/>
            <w:i/>
            <w:iCs/>
            <w:sz w:val="22"/>
            <w:szCs w:val="22"/>
            <w:lang w:val="en"/>
          </w:rPr>
          <w:t>mutandis</w:t>
        </w:r>
      </w:ins>
      <w:ins w:id="545" w:author="KOMSHILOVA Svetlana" w:date="2016-04-22T11:07:00Z">
        <w:r w:rsidR="00D901F8" w:rsidRPr="00323B84">
          <w:rPr>
            <w:rFonts w:ascii="Arial" w:hAnsi="Arial" w:cs="Arial"/>
            <w:i/>
            <w:iCs/>
            <w:sz w:val="22"/>
            <w:szCs w:val="22"/>
            <w:lang w:val="ru-RU"/>
          </w:rPr>
          <w:t>.</w:t>
        </w:r>
      </w:ins>
      <w:ins w:id="546" w:author="ROENNING Debbie" w:date="2016-03-11T10:30:00Z">
        <w:r w:rsidR="00EB694F" w:rsidRPr="00323B84">
          <w:rPr>
            <w:rFonts w:ascii="Arial" w:hAnsi="Arial" w:cs="Arial"/>
            <w:sz w:val="22"/>
            <w:szCs w:val="22"/>
            <w:lang w:val="ru-RU"/>
            <w:rPrChange w:id="547" w:author="KOMSHILOVA Svetlana" w:date="2016-04-22T11:07:00Z">
              <w:rPr>
                <w:rFonts w:ascii="Arial" w:hAnsi="Arial" w:cs="Arial"/>
                <w:sz w:val="22"/>
                <w:szCs w:val="22"/>
              </w:rPr>
            </w:rPrChange>
          </w:rPr>
          <w:t>]</w:t>
        </w:r>
      </w:ins>
    </w:p>
    <w:p w:rsidR="005A6CF7" w:rsidRPr="006D780E" w:rsidRDefault="005A6CF7" w:rsidP="00740959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2"/>
          <w:lang w:val="ru-RU" w:eastAsia="en-US"/>
          <w:rPrChange w:id="548" w:author="KOMSHILOVA Svetlana" w:date="2016-04-12T11:42:00Z">
            <w:rPr>
              <w:rFonts w:eastAsia="Times New Roman"/>
              <w:szCs w:val="22"/>
              <w:lang w:eastAsia="en-US"/>
            </w:rPr>
          </w:rPrChange>
        </w:rPr>
      </w:pPr>
    </w:p>
    <w:p w:rsidR="00CA3DBC" w:rsidRPr="00CA4E86" w:rsidRDefault="00CA3DBC" w:rsidP="00740959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CA3DBC" w:rsidRPr="00CA4E86" w:rsidRDefault="00CA3DBC" w:rsidP="00740959">
      <w:pPr>
        <w:jc w:val="center"/>
        <w:rPr>
          <w:rFonts w:eastAsia="Times New Roman"/>
          <w:szCs w:val="22"/>
          <w:lang w:val="ru-RU" w:eastAsia="en-US"/>
        </w:rPr>
      </w:pPr>
    </w:p>
    <w:p w:rsidR="00A812EF" w:rsidRPr="00CA4E86" w:rsidRDefault="00A812EF" w:rsidP="00740959">
      <w:pPr>
        <w:rPr>
          <w:rFonts w:eastAsia="Times New Roman"/>
          <w:i/>
          <w:szCs w:val="22"/>
          <w:lang w:val="ru-RU" w:eastAsia="en-US"/>
        </w:rPr>
      </w:pPr>
      <w:r w:rsidRPr="00CA4E86">
        <w:rPr>
          <w:rFonts w:eastAsia="Times New Roman"/>
          <w:i/>
          <w:szCs w:val="22"/>
          <w:lang w:val="ru-RU" w:eastAsia="en-US"/>
        </w:rPr>
        <w:br w:type="page"/>
      </w:r>
    </w:p>
    <w:p w:rsidR="005A6CF7" w:rsidRPr="004C6C8E" w:rsidRDefault="004C6C8E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Правило</w:t>
      </w:r>
      <w:r w:rsidR="005A6CF7" w:rsidRPr="004C6C8E">
        <w:rPr>
          <w:rFonts w:eastAsia="Times New Roman"/>
          <w:i/>
          <w:szCs w:val="22"/>
          <w:lang w:val="ru-RU" w:eastAsia="en-US"/>
        </w:rPr>
        <w:t xml:space="preserve"> 22</w:t>
      </w:r>
    </w:p>
    <w:p w:rsidR="005A6CF7" w:rsidRPr="004C6C8E" w:rsidRDefault="004C6C8E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Прекращение действия базовой заявки</w:t>
      </w:r>
      <w:r w:rsidR="005A6CF7" w:rsidRPr="004C6C8E">
        <w:rPr>
          <w:rFonts w:eastAsia="Times New Roman"/>
          <w:i/>
          <w:szCs w:val="22"/>
          <w:lang w:val="ru-RU" w:eastAsia="en-US"/>
        </w:rPr>
        <w:t>,</w:t>
      </w:r>
    </w:p>
    <w:p w:rsidR="005A6CF7" w:rsidRPr="00CA4E86" w:rsidRDefault="004C6C8E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основанной</w:t>
      </w:r>
      <w:r w:rsidRPr="00CA4E86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на</w:t>
      </w:r>
      <w:r w:rsidRPr="00CA4E86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ней</w:t>
      </w:r>
      <w:r w:rsidRPr="00CA4E86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регистрации</w:t>
      </w:r>
    </w:p>
    <w:p w:rsidR="005A6CF7" w:rsidRPr="00CA4E86" w:rsidRDefault="004C6C8E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или</w:t>
      </w:r>
      <w:r w:rsidR="005A6CF7" w:rsidRPr="00CA4E86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базовой регистрации</w:t>
      </w:r>
    </w:p>
    <w:p w:rsidR="005A6CF7" w:rsidRPr="00CA4E86" w:rsidRDefault="005A6CF7" w:rsidP="005A6CF7">
      <w:pPr>
        <w:jc w:val="center"/>
        <w:rPr>
          <w:rFonts w:eastAsia="Times New Roman"/>
          <w:i/>
          <w:szCs w:val="22"/>
          <w:lang w:val="ru-RU" w:eastAsia="en-US"/>
        </w:rPr>
      </w:pPr>
    </w:p>
    <w:p w:rsidR="005A6CF7" w:rsidRPr="00CA4E86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EB0FBC" w:rsidRPr="00CA4E86" w:rsidRDefault="00EB0FBC" w:rsidP="00EB0FBC">
      <w:pPr>
        <w:jc w:val="both"/>
        <w:rPr>
          <w:rFonts w:eastAsia="Times New Roman"/>
          <w:szCs w:val="22"/>
          <w:lang w:val="ru-RU" w:eastAsia="en-US"/>
        </w:rPr>
      </w:pPr>
    </w:p>
    <w:p w:rsidR="005A6CF7" w:rsidRPr="004C6C8E" w:rsidRDefault="00EB0FBC" w:rsidP="00740959">
      <w:pPr>
        <w:ind w:firstLine="567"/>
        <w:rPr>
          <w:rFonts w:eastAsia="Times New Roman"/>
          <w:szCs w:val="22"/>
          <w:lang w:val="ru-RU" w:eastAsia="en-US"/>
        </w:rPr>
      </w:pPr>
      <w:r w:rsidRPr="004C6C8E">
        <w:rPr>
          <w:rFonts w:eastAsia="Times New Roman"/>
          <w:szCs w:val="22"/>
          <w:lang w:val="ru-RU" w:eastAsia="en-US"/>
        </w:rPr>
        <w:t>(1)</w:t>
      </w:r>
      <w:r w:rsidRPr="004C6C8E">
        <w:rPr>
          <w:rFonts w:eastAsia="Times New Roman"/>
          <w:szCs w:val="22"/>
          <w:lang w:val="ru-RU" w:eastAsia="en-US"/>
        </w:rPr>
        <w:tab/>
      </w:r>
      <w:r w:rsidRPr="004C6C8E">
        <w:rPr>
          <w:rFonts w:eastAsia="Times New Roman"/>
          <w:i/>
          <w:szCs w:val="22"/>
          <w:lang w:val="ru-RU" w:eastAsia="en-US"/>
        </w:rPr>
        <w:t>[</w:t>
      </w:r>
      <w:r w:rsidR="004C6C8E" w:rsidRPr="004C6C8E">
        <w:rPr>
          <w:rFonts w:eastAsia="Times New Roman"/>
          <w:i/>
          <w:iCs/>
          <w:szCs w:val="22"/>
          <w:lang w:val="ru-RU" w:eastAsia="en-US"/>
        </w:rPr>
        <w:t>Уведомление, касающееся прекращения действия базовой заявки, основанной на ней регистрации или базовой регистрации</w:t>
      </w:r>
      <w:r w:rsidRPr="004C6C8E">
        <w:rPr>
          <w:rFonts w:eastAsia="Times New Roman"/>
          <w:i/>
          <w:szCs w:val="22"/>
          <w:lang w:val="ru-RU" w:eastAsia="en-US"/>
        </w:rPr>
        <w:t>]</w:t>
      </w:r>
      <w:r w:rsidRPr="004C6C8E">
        <w:rPr>
          <w:rFonts w:eastAsia="Times New Roman"/>
          <w:szCs w:val="22"/>
          <w:lang w:val="ru-RU" w:eastAsia="en-US"/>
        </w:rPr>
        <w:t xml:space="preserve">  </w:t>
      </w:r>
    </w:p>
    <w:p w:rsidR="00EB0FBC" w:rsidRPr="00CA4E86" w:rsidRDefault="00EB0FBC" w:rsidP="00740959">
      <w:pPr>
        <w:ind w:firstLine="1134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421029" w:rsidRPr="004C6C8E" w:rsidRDefault="004C6C8E" w:rsidP="00740959">
      <w:pPr>
        <w:pStyle w:val="Heading2"/>
        <w:rPr>
          <w:lang w:val="ru-RU" w:eastAsia="en-US"/>
        </w:rPr>
      </w:pPr>
      <w:r>
        <w:rPr>
          <w:lang w:val="ru-RU" w:eastAsia="en-US"/>
        </w:rPr>
        <w:t>ВАРИАНТ </w:t>
      </w:r>
      <w:r w:rsidR="00421029" w:rsidRPr="00B83733">
        <w:rPr>
          <w:lang w:eastAsia="en-US"/>
        </w:rPr>
        <w:t>A</w:t>
      </w:r>
    </w:p>
    <w:p w:rsidR="00EB0FBC" w:rsidRPr="004C6C8E" w:rsidRDefault="00EB0FBC" w:rsidP="00EB0FBC">
      <w:pPr>
        <w:rPr>
          <w:rFonts w:eastAsia="Times New Roman"/>
          <w:szCs w:val="22"/>
          <w:lang w:val="ru-RU" w:eastAsia="en-US"/>
        </w:rPr>
      </w:pPr>
    </w:p>
    <w:p w:rsidR="00EB0FBC" w:rsidRPr="004C6C8E" w:rsidRDefault="00EB0FBC">
      <w:pPr>
        <w:pStyle w:val="indenta"/>
        <w:tabs>
          <w:tab w:val="clear" w:pos="1701"/>
        </w:tabs>
        <w:rPr>
          <w:rFonts w:ascii="Arial" w:hAnsi="Arial" w:cs="Arial"/>
          <w:sz w:val="22"/>
          <w:szCs w:val="22"/>
          <w:lang w:val="ru-RU"/>
        </w:rPr>
        <w:pPrChange w:id="549" w:author="DIAZ Natacha" w:date="2016-03-17T11:47:00Z">
          <w:pPr>
            <w:pStyle w:val="indenta"/>
          </w:pPr>
        </w:pPrChange>
      </w:pPr>
      <w:r w:rsidRPr="004C6C8E">
        <w:rPr>
          <w:rFonts w:ascii="Arial" w:hAnsi="Arial" w:cs="Arial"/>
          <w:sz w:val="22"/>
          <w:szCs w:val="22"/>
          <w:lang w:val="ru-RU"/>
        </w:rPr>
        <w:t>(</w:t>
      </w:r>
      <w:r w:rsidRPr="00B83733">
        <w:rPr>
          <w:rFonts w:ascii="Arial" w:hAnsi="Arial" w:cs="Arial"/>
          <w:sz w:val="22"/>
          <w:szCs w:val="22"/>
        </w:rPr>
        <w:t>b</w:t>
      </w:r>
      <w:r w:rsidRPr="004C6C8E">
        <w:rPr>
          <w:rFonts w:ascii="Arial" w:hAnsi="Arial" w:cs="Arial"/>
          <w:sz w:val="22"/>
          <w:szCs w:val="22"/>
          <w:lang w:val="ru-RU"/>
        </w:rPr>
        <w:t>)</w:t>
      </w:r>
      <w:r w:rsidRPr="004C6C8E">
        <w:rPr>
          <w:rFonts w:ascii="Arial" w:hAnsi="Arial" w:cs="Arial"/>
          <w:sz w:val="22"/>
          <w:szCs w:val="22"/>
          <w:lang w:val="ru-RU"/>
        </w:rPr>
        <w:tab/>
      </w:r>
      <w:ins w:id="550" w:author="RODRIGUEZ Juan" w:date="2016-03-08T14:35:00Z">
        <w:r w:rsidR="0040718D" w:rsidRPr="004C6C8E">
          <w:rPr>
            <w:rFonts w:ascii="Arial" w:hAnsi="Arial" w:cs="Arial"/>
            <w:sz w:val="22"/>
            <w:szCs w:val="22"/>
            <w:lang w:val="ru-RU"/>
          </w:rPr>
          <w:t>[</w:t>
        </w:r>
      </w:ins>
      <w:ins w:id="551" w:author="KOMSHILOVA Svetlana" w:date="2016-04-12T13:06:00Z">
        <w:r w:rsidR="004C6C8E">
          <w:rPr>
            <w:rFonts w:ascii="Arial" w:hAnsi="Arial" w:cs="Arial"/>
            <w:sz w:val="22"/>
            <w:szCs w:val="22"/>
            <w:lang w:val="ru-RU"/>
          </w:rPr>
          <w:t>Исключен</w:t>
        </w:r>
      </w:ins>
      <w:ins w:id="552" w:author="RODRIGUEZ Juan" w:date="2016-03-08T14:35:00Z">
        <w:r w:rsidR="0040718D" w:rsidRPr="004C6C8E">
          <w:rPr>
            <w:rFonts w:ascii="Arial" w:hAnsi="Arial" w:cs="Arial"/>
            <w:sz w:val="22"/>
            <w:szCs w:val="22"/>
            <w:lang w:val="ru-RU"/>
          </w:rPr>
          <w:t>]</w:t>
        </w:r>
        <w:del w:id="553" w:author="KOMSHILOVA Svetlana" w:date="2016-04-12T13:08:00Z">
          <w:r w:rsidR="0040718D" w:rsidRPr="004C6C8E" w:rsidDel="004C6C8E">
            <w:rPr>
              <w:rFonts w:ascii="Arial" w:hAnsi="Arial" w:cs="Arial"/>
              <w:sz w:val="22"/>
              <w:szCs w:val="22"/>
              <w:lang w:val="ru-RU"/>
            </w:rPr>
            <w:delText xml:space="preserve"> </w:delText>
          </w:r>
        </w:del>
      </w:ins>
      <w:del w:id="554" w:author="KOMSHILOVA Svetlana" w:date="2016-04-12T13:08:00Z">
        <w:r w:rsidR="004C6C8E" w:rsidRPr="004C6C8E" w:rsidDel="004C6C8E">
          <w:rPr>
            <w:rFonts w:ascii="Arial" w:hAnsi="Arial" w:cs="Arial"/>
            <w:sz w:val="22"/>
            <w:szCs w:val="22"/>
            <w:lang w:val="ru-RU"/>
          </w:rPr>
          <w:delText>Если судебное разбирательство, упомянутое в статье 6(4) Соглашения, или процедура, упомянутая в подпунктах (</w:delText>
        </w:r>
        <w:r w:rsidR="004C6C8E" w:rsidRPr="004C6C8E" w:rsidDel="004C6C8E">
          <w:rPr>
            <w:rFonts w:ascii="Arial" w:hAnsi="Arial" w:cs="Arial"/>
            <w:sz w:val="22"/>
            <w:szCs w:val="22"/>
          </w:rPr>
          <w:delText>i</w:delText>
        </w:r>
        <w:r w:rsidR="004C6C8E" w:rsidRPr="004C6C8E" w:rsidDel="004C6C8E">
          <w:rPr>
            <w:rFonts w:ascii="Arial" w:hAnsi="Arial" w:cs="Arial"/>
            <w:sz w:val="22"/>
            <w:szCs w:val="22"/>
            <w:lang w:val="ru-RU"/>
          </w:rPr>
          <w:delText>), (</w:delText>
        </w:r>
        <w:r w:rsidR="004C6C8E" w:rsidRPr="004C6C8E" w:rsidDel="004C6C8E">
          <w:rPr>
            <w:rFonts w:ascii="Arial" w:hAnsi="Arial" w:cs="Arial"/>
            <w:sz w:val="22"/>
            <w:szCs w:val="22"/>
          </w:rPr>
          <w:delText>ii</w:delText>
        </w:r>
        <w:r w:rsidR="004C6C8E" w:rsidRPr="004C6C8E" w:rsidDel="004C6C8E">
          <w:rPr>
            <w:rFonts w:ascii="Arial" w:hAnsi="Arial" w:cs="Arial"/>
            <w:sz w:val="22"/>
            <w:szCs w:val="22"/>
            <w:lang w:val="ru-RU"/>
          </w:rPr>
          <w:delText>) и (</w:delText>
        </w:r>
        <w:r w:rsidR="004C6C8E" w:rsidRPr="004C6C8E" w:rsidDel="004C6C8E">
          <w:rPr>
            <w:rFonts w:ascii="Arial" w:hAnsi="Arial" w:cs="Arial"/>
            <w:sz w:val="22"/>
            <w:szCs w:val="22"/>
          </w:rPr>
          <w:delText>iii</w:delText>
        </w:r>
      </w:del>
      <w:del w:id="555" w:author="KOMSHILOVA Svetlana" w:date="2016-04-12T13:09:00Z">
        <w:r w:rsidR="004C6C8E" w:rsidRPr="004C6C8E" w:rsidDel="004C6C8E">
          <w:rPr>
            <w:rFonts w:ascii="Arial" w:hAnsi="Arial" w:cs="Arial"/>
            <w:sz w:val="22"/>
            <w:szCs w:val="22"/>
            <w:lang w:val="ru-RU"/>
          </w:rPr>
          <w:delText>) статьи 6(3) Протокола, начаты до истечения пятилетнего срока, но до истечения этого срока не завершились принятием окончательного решения, упомянутого в статье 6(4) Соглашения, или принятием окончательного решения, упомянутого во втором предложении статьи 6(3) Протокола, или отзывом или отказом, упомянутыми в третьем предложении статьи 6(3) Протокола, Ведомство происхождения, когда оно осведомлено об этом и как можно скорее после истечения указанного срока, уведомляет об этом Международное бюро</w:delText>
        </w:r>
        <w:r w:rsidR="004C6C8E" w:rsidDel="004C6C8E">
          <w:rPr>
            <w:rFonts w:ascii="Arial" w:hAnsi="Arial" w:cs="Arial"/>
            <w:sz w:val="22"/>
            <w:szCs w:val="22"/>
            <w:lang w:val="ru-RU"/>
          </w:rPr>
          <w:delText>.</w:delText>
        </w:r>
      </w:del>
    </w:p>
    <w:p w:rsidR="00421029" w:rsidRPr="00EE4A73" w:rsidRDefault="00EE4A73" w:rsidP="00740959">
      <w:pPr>
        <w:pStyle w:val="Heading2"/>
        <w:rPr>
          <w:lang w:val="ru-RU"/>
        </w:rPr>
      </w:pPr>
      <w:r>
        <w:rPr>
          <w:lang w:val="ru-RU"/>
        </w:rPr>
        <w:t>вариант </w:t>
      </w:r>
      <w:r w:rsidR="00421029" w:rsidRPr="00B83733">
        <w:t>B</w:t>
      </w:r>
    </w:p>
    <w:p w:rsidR="00421029" w:rsidRPr="00EE4A73" w:rsidRDefault="00421029" w:rsidP="00421029">
      <w:pPr>
        <w:pStyle w:val="indenta"/>
        <w:ind w:firstLine="0"/>
        <w:rPr>
          <w:rFonts w:ascii="Arial" w:hAnsi="Arial" w:cs="Arial"/>
          <w:sz w:val="22"/>
          <w:szCs w:val="22"/>
          <w:lang w:val="ru-RU"/>
        </w:rPr>
      </w:pPr>
    </w:p>
    <w:p w:rsidR="00421029" w:rsidRPr="00EE4A73" w:rsidRDefault="00421029" w:rsidP="00FD1093">
      <w:pPr>
        <w:pStyle w:val="indenta"/>
        <w:rPr>
          <w:rFonts w:ascii="Arial" w:hAnsi="Arial" w:cs="Arial"/>
          <w:sz w:val="22"/>
          <w:szCs w:val="22"/>
          <w:lang w:val="ru-RU"/>
        </w:rPr>
      </w:pPr>
      <w:r w:rsidRPr="00EE4A73">
        <w:rPr>
          <w:rFonts w:ascii="Arial" w:hAnsi="Arial" w:cs="Arial"/>
          <w:sz w:val="22"/>
          <w:szCs w:val="22"/>
          <w:lang w:val="ru-RU"/>
        </w:rPr>
        <w:t>(</w:t>
      </w:r>
      <w:r w:rsidRPr="00B83733">
        <w:rPr>
          <w:rFonts w:ascii="Arial" w:hAnsi="Arial" w:cs="Arial"/>
          <w:sz w:val="22"/>
          <w:szCs w:val="22"/>
        </w:rPr>
        <w:t>b</w:t>
      </w:r>
      <w:r w:rsidRPr="00EE4A73">
        <w:rPr>
          <w:rFonts w:ascii="Arial" w:hAnsi="Arial" w:cs="Arial"/>
          <w:sz w:val="22"/>
          <w:szCs w:val="22"/>
          <w:lang w:val="ru-RU"/>
        </w:rPr>
        <w:t>)</w:t>
      </w:r>
      <w:r w:rsidRPr="00EE4A73">
        <w:rPr>
          <w:rFonts w:ascii="Arial" w:hAnsi="Arial" w:cs="Arial"/>
          <w:sz w:val="22"/>
          <w:szCs w:val="22"/>
          <w:lang w:val="ru-RU"/>
        </w:rPr>
        <w:tab/>
      </w:r>
      <w:r w:rsidR="00EE4A73" w:rsidRPr="00EE4A73">
        <w:rPr>
          <w:rFonts w:ascii="Arial" w:hAnsi="Arial" w:cs="Arial"/>
          <w:sz w:val="22"/>
          <w:szCs w:val="22"/>
          <w:lang w:val="ru-RU"/>
        </w:rPr>
        <w:t>Если судебное разбирательство, упомянутое в статье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6(4) Соглашения, или процедура, упомянутая в подпунктах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(</w:t>
      </w:r>
      <w:r w:rsidR="00EE4A73" w:rsidRPr="00EE4A73">
        <w:rPr>
          <w:rFonts w:ascii="Arial" w:hAnsi="Arial" w:cs="Arial"/>
          <w:sz w:val="22"/>
          <w:szCs w:val="22"/>
        </w:rPr>
        <w:t>i</w:t>
      </w:r>
      <w:r w:rsidR="00EE4A73" w:rsidRPr="00EE4A73">
        <w:rPr>
          <w:rFonts w:ascii="Arial" w:hAnsi="Arial" w:cs="Arial"/>
          <w:sz w:val="22"/>
          <w:szCs w:val="22"/>
          <w:lang w:val="ru-RU"/>
        </w:rPr>
        <w:t>), (</w:t>
      </w:r>
      <w:r w:rsidR="00EE4A73" w:rsidRPr="00EE4A73">
        <w:rPr>
          <w:rFonts w:ascii="Arial" w:hAnsi="Arial" w:cs="Arial"/>
          <w:sz w:val="22"/>
          <w:szCs w:val="22"/>
        </w:rPr>
        <w:t>ii</w:t>
      </w:r>
      <w:r w:rsidR="00EE4A73" w:rsidRPr="00EE4A73">
        <w:rPr>
          <w:rFonts w:ascii="Arial" w:hAnsi="Arial" w:cs="Arial"/>
          <w:sz w:val="22"/>
          <w:szCs w:val="22"/>
          <w:lang w:val="ru-RU"/>
        </w:rPr>
        <w:t>) и (</w:t>
      </w:r>
      <w:r w:rsidR="00EE4A73" w:rsidRPr="00EE4A73">
        <w:rPr>
          <w:rFonts w:ascii="Arial" w:hAnsi="Arial" w:cs="Arial"/>
          <w:sz w:val="22"/>
          <w:szCs w:val="22"/>
        </w:rPr>
        <w:t>iii</w:t>
      </w:r>
      <w:r w:rsidR="00EE4A73" w:rsidRPr="00EE4A73">
        <w:rPr>
          <w:rFonts w:ascii="Arial" w:hAnsi="Arial" w:cs="Arial"/>
          <w:sz w:val="22"/>
          <w:szCs w:val="22"/>
          <w:lang w:val="ru-RU"/>
        </w:rPr>
        <w:t>) статьи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6(3) Протокола, начаты до истечения пятилетнего срока, но до истечения этого срока не завершились принятием окончательного решения, упомянутого в статье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6(4) Соглашения, или принятием окончательного решения, упомянутого во втором предложении статьи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6(3) Протокола, или отзывом или отказом, упомянутыми в третьем предложении статьи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6(3) Протокола, Ведомство происхождения, когда оно осведомлено об этом и как можно скорее после истечения указанного срока, уведомляет об этом Международное бюро</w:t>
      </w:r>
      <w:r w:rsidRPr="00EE4A73">
        <w:rPr>
          <w:rFonts w:ascii="Arial" w:hAnsi="Arial" w:cs="Arial"/>
          <w:sz w:val="22"/>
          <w:szCs w:val="22"/>
          <w:lang w:val="ru-RU"/>
        </w:rPr>
        <w:t>.</w:t>
      </w:r>
    </w:p>
    <w:p w:rsidR="00421029" w:rsidRPr="00EE4A73" w:rsidRDefault="00421029">
      <w:pPr>
        <w:pStyle w:val="indenta"/>
        <w:tabs>
          <w:tab w:val="clear" w:pos="1701"/>
        </w:tabs>
        <w:rPr>
          <w:rFonts w:ascii="Arial" w:hAnsi="Arial" w:cs="Arial"/>
          <w:sz w:val="22"/>
          <w:szCs w:val="22"/>
          <w:lang w:val="ru-RU"/>
        </w:rPr>
        <w:pPrChange w:id="556" w:author="DIAZ Natacha" w:date="2016-03-17T11:47:00Z">
          <w:pPr>
            <w:pStyle w:val="indenta"/>
          </w:pPr>
        </w:pPrChange>
      </w:pPr>
    </w:p>
    <w:p w:rsidR="00876AAD" w:rsidRPr="00894666" w:rsidRDefault="00876AAD">
      <w:pPr>
        <w:pStyle w:val="indenta"/>
        <w:tabs>
          <w:tab w:val="clear" w:pos="1701"/>
        </w:tabs>
        <w:rPr>
          <w:rFonts w:ascii="Arial" w:hAnsi="Arial" w:cs="Arial"/>
          <w:sz w:val="22"/>
          <w:szCs w:val="22"/>
          <w:lang w:val="ru-RU"/>
          <w:rPrChange w:id="557" w:author="KOMSHILOVA Svetlana" w:date="2016-04-12T13:12:00Z">
            <w:rPr>
              <w:rFonts w:ascii="Arial" w:hAnsi="Arial" w:cs="Arial"/>
              <w:sz w:val="22"/>
              <w:szCs w:val="22"/>
            </w:rPr>
          </w:rPrChange>
        </w:rPr>
        <w:pPrChange w:id="558" w:author="DIAZ Natacha" w:date="2016-03-17T11:47:00Z">
          <w:pPr>
            <w:pStyle w:val="indenta"/>
          </w:pPr>
        </w:pPrChange>
      </w:pPr>
      <w:r w:rsidRPr="00EE4A73">
        <w:rPr>
          <w:rFonts w:ascii="Arial" w:hAnsi="Arial" w:cs="Arial"/>
          <w:sz w:val="22"/>
          <w:szCs w:val="22"/>
          <w:lang w:val="ru-RU"/>
        </w:rPr>
        <w:t>(</w:t>
      </w:r>
      <w:r w:rsidRPr="00B83733">
        <w:rPr>
          <w:rFonts w:ascii="Arial" w:hAnsi="Arial" w:cs="Arial"/>
          <w:sz w:val="22"/>
          <w:szCs w:val="22"/>
        </w:rPr>
        <w:t>c</w:t>
      </w:r>
      <w:r w:rsidRPr="00EE4A73">
        <w:rPr>
          <w:rFonts w:ascii="Arial" w:hAnsi="Arial" w:cs="Arial"/>
          <w:sz w:val="22"/>
          <w:szCs w:val="22"/>
          <w:lang w:val="ru-RU"/>
        </w:rPr>
        <w:t>)</w:t>
      </w:r>
      <w:r w:rsidRPr="00EE4A73">
        <w:rPr>
          <w:rFonts w:ascii="Arial" w:hAnsi="Arial" w:cs="Arial"/>
          <w:sz w:val="22"/>
          <w:szCs w:val="22"/>
          <w:lang w:val="ru-RU"/>
        </w:rPr>
        <w:tab/>
      </w:r>
      <w:r w:rsidR="00EE4A73" w:rsidRPr="00EE4A73">
        <w:rPr>
          <w:rFonts w:ascii="Arial" w:hAnsi="Arial" w:cs="Arial"/>
          <w:sz w:val="22"/>
          <w:szCs w:val="22"/>
          <w:lang w:val="ru-RU"/>
        </w:rPr>
        <w:t>Как только судебное разбирательство или процедура, упомянутые в подпункте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(</w:t>
      </w:r>
      <w:r w:rsidR="00EE4A73" w:rsidRPr="00EE4A73">
        <w:rPr>
          <w:rFonts w:ascii="Arial" w:hAnsi="Arial" w:cs="Arial"/>
          <w:sz w:val="22"/>
          <w:szCs w:val="22"/>
        </w:rPr>
        <w:t>b</w:t>
      </w:r>
      <w:r w:rsidR="00EE4A73" w:rsidRPr="00EE4A73">
        <w:rPr>
          <w:rFonts w:ascii="Arial" w:hAnsi="Arial" w:cs="Arial"/>
          <w:sz w:val="22"/>
          <w:szCs w:val="22"/>
          <w:lang w:val="ru-RU"/>
        </w:rPr>
        <w:t>), завершились принятием окончательного решения, упомянутого в статье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6(4) Соглашения, окончательного решения, упомянутого во втором предложении статьи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6(3) Протокола, или отзывом или отказом, упомянутыми в третьем предложении статьи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 xml:space="preserve">6(3) Протокола, Ведомство происхождения, когда оно осведомлено об этом, </w:t>
      </w:r>
      <w:r w:rsidR="00E73B47">
        <w:rPr>
          <w:rFonts w:ascii="Arial" w:hAnsi="Arial" w:cs="Arial"/>
          <w:sz w:val="22"/>
          <w:szCs w:val="22"/>
          <w:lang w:val="ru-RU"/>
        </w:rPr>
        <w:t xml:space="preserve">незамедлительно </w:t>
      </w:r>
      <w:r w:rsidR="00EE4A73" w:rsidRPr="00EE4A73">
        <w:rPr>
          <w:rFonts w:ascii="Arial" w:hAnsi="Arial" w:cs="Arial"/>
          <w:sz w:val="22"/>
          <w:szCs w:val="22"/>
          <w:lang w:val="ru-RU"/>
        </w:rPr>
        <w:t>уведомляет об этом Международное бюро и передает указания, упомянутые в подпунктах</w:t>
      </w:r>
      <w:r w:rsidR="00E73B47">
        <w:rPr>
          <w:rFonts w:ascii="Arial" w:hAnsi="Arial" w:cs="Arial"/>
          <w:sz w:val="22"/>
          <w:szCs w:val="22"/>
          <w:lang w:val="ru-RU"/>
        </w:rPr>
        <w:t> </w:t>
      </w:r>
      <w:r w:rsidR="00EE4A73" w:rsidRPr="00EE4A73">
        <w:rPr>
          <w:rFonts w:ascii="Arial" w:hAnsi="Arial" w:cs="Arial"/>
          <w:sz w:val="22"/>
          <w:szCs w:val="22"/>
          <w:lang w:val="ru-RU"/>
        </w:rPr>
        <w:t>(а)(</w:t>
      </w:r>
      <w:r w:rsidR="00EE4A73" w:rsidRPr="00EE4A73">
        <w:rPr>
          <w:rFonts w:ascii="Arial" w:hAnsi="Arial" w:cs="Arial"/>
          <w:sz w:val="22"/>
          <w:szCs w:val="22"/>
        </w:rPr>
        <w:t>i</w:t>
      </w:r>
      <w:r w:rsidR="00EE4A73" w:rsidRPr="00EE4A73">
        <w:rPr>
          <w:rFonts w:ascii="Arial" w:hAnsi="Arial" w:cs="Arial"/>
          <w:sz w:val="22"/>
          <w:szCs w:val="22"/>
          <w:lang w:val="ru-RU"/>
        </w:rPr>
        <w:t>) - (</w:t>
      </w:r>
      <w:r w:rsidR="00EE4A73" w:rsidRPr="00EE4A73">
        <w:rPr>
          <w:rFonts w:ascii="Arial" w:hAnsi="Arial" w:cs="Arial"/>
          <w:sz w:val="22"/>
          <w:szCs w:val="22"/>
        </w:rPr>
        <w:t>iv</w:t>
      </w:r>
      <w:r w:rsidR="00EE4A73" w:rsidRPr="00EE4A73">
        <w:rPr>
          <w:rFonts w:ascii="Arial" w:hAnsi="Arial" w:cs="Arial"/>
          <w:sz w:val="22"/>
          <w:szCs w:val="22"/>
          <w:lang w:val="ru-RU"/>
        </w:rPr>
        <w:t>)</w:t>
      </w:r>
      <w:r w:rsidRPr="00EE4A73">
        <w:rPr>
          <w:rFonts w:ascii="Arial" w:hAnsi="Arial" w:cs="Arial"/>
          <w:sz w:val="22"/>
          <w:szCs w:val="22"/>
          <w:lang w:val="ru-RU"/>
        </w:rPr>
        <w:t>.</w:t>
      </w:r>
      <w:r w:rsidR="00740959" w:rsidRPr="00EE4A73">
        <w:rPr>
          <w:rFonts w:ascii="Arial" w:hAnsi="Arial" w:cs="Arial"/>
          <w:sz w:val="22"/>
          <w:szCs w:val="22"/>
          <w:lang w:val="ru-RU"/>
        </w:rPr>
        <w:t xml:space="preserve"> </w:t>
      </w:r>
      <w:ins w:id="559" w:author="KOMSHILOVA Svetlana" w:date="2016-04-12T13:12:00Z">
        <w:r w:rsidR="00894666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6010CC">
          <w:rPr>
            <w:rFonts w:ascii="Arial" w:hAnsi="Arial" w:cs="Arial"/>
            <w:sz w:val="22"/>
            <w:szCs w:val="22"/>
            <w:lang w:val="ru-RU"/>
          </w:rPr>
          <w:t>Если судебное разбирательство или процедуры, упомянутые в подпункте</w:t>
        </w:r>
      </w:ins>
      <w:ins w:id="560" w:author="KOMSHILOVA Svetlana" w:date="2016-04-12T13:13:00Z">
        <w:r w:rsidR="006010CC">
          <w:rPr>
            <w:rFonts w:ascii="Arial" w:hAnsi="Arial" w:cs="Arial"/>
            <w:sz w:val="22"/>
            <w:szCs w:val="22"/>
            <w:lang w:val="ru-RU"/>
          </w:rPr>
          <w:t> </w:t>
        </w:r>
      </w:ins>
      <w:ins w:id="561" w:author="KOMSHILOVA Svetlana" w:date="2016-04-12T13:12:00Z">
        <w:r w:rsidR="006010CC">
          <w:rPr>
            <w:rFonts w:ascii="Arial" w:hAnsi="Arial" w:cs="Arial"/>
            <w:sz w:val="22"/>
            <w:szCs w:val="22"/>
            <w:lang w:val="ru-RU"/>
          </w:rPr>
          <w:t>(</w:t>
        </w:r>
      </w:ins>
      <w:ins w:id="562" w:author="KOMSHILOVA Svetlana" w:date="2016-04-12T13:13:00Z">
        <w:r w:rsidR="006010CC">
          <w:rPr>
            <w:rFonts w:ascii="Arial" w:hAnsi="Arial" w:cs="Arial"/>
            <w:sz w:val="22"/>
            <w:szCs w:val="22"/>
          </w:rPr>
          <w:t>b</w:t>
        </w:r>
      </w:ins>
      <w:ins w:id="563" w:author="KOMSHILOVA Svetlana" w:date="2016-04-12T13:12:00Z">
        <w:r w:rsidR="006010CC">
          <w:rPr>
            <w:rFonts w:ascii="Arial" w:hAnsi="Arial" w:cs="Arial"/>
            <w:sz w:val="22"/>
            <w:szCs w:val="22"/>
            <w:lang w:val="ru-RU"/>
          </w:rPr>
          <w:t>)</w:t>
        </w:r>
      </w:ins>
      <w:ins w:id="564" w:author="KOMSHILOVA Svetlana" w:date="2016-04-12T13:13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, </w:t>
        </w:r>
      </w:ins>
      <w:ins w:id="565" w:author="KOMSHILOVA Svetlana" w:date="2016-04-12T13:18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завершились и </w:t>
        </w:r>
      </w:ins>
      <w:ins w:id="566" w:author="KOMSHILOVA Svetlana" w:date="2016-04-12T13:21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не привели к принятию </w:t>
        </w:r>
      </w:ins>
      <w:ins w:id="567" w:author="KOMSHILOVA Svetlana" w:date="2016-04-12T13:17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какого-либо из </w:t>
        </w:r>
      </w:ins>
      <w:ins w:id="568" w:author="KOMSHILOVA Svetlana" w:date="2016-04-12T13:19:00Z">
        <w:r w:rsidR="006010CC">
          <w:rPr>
            <w:rFonts w:ascii="Arial" w:hAnsi="Arial" w:cs="Arial"/>
            <w:sz w:val="22"/>
            <w:szCs w:val="22"/>
            <w:lang w:val="ru-RU"/>
          </w:rPr>
          <w:t>вышеупомянутых</w:t>
        </w:r>
      </w:ins>
      <w:ins w:id="569" w:author="KOMSHILOVA Svetlana" w:date="2016-04-12T13:20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 окончательных</w:t>
        </w:r>
      </w:ins>
      <w:ins w:id="570" w:author="KOMSHILOVA Svetlana" w:date="2016-04-12T13:19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 решений</w:t>
        </w:r>
      </w:ins>
      <w:ins w:id="571" w:author="KOMSHILOVA Svetlana" w:date="2016-04-12T13:20:00Z">
        <w:r w:rsidR="006010CC">
          <w:rPr>
            <w:rFonts w:ascii="Arial" w:hAnsi="Arial" w:cs="Arial"/>
            <w:sz w:val="22"/>
            <w:szCs w:val="22"/>
            <w:lang w:val="ru-RU"/>
          </w:rPr>
          <w:t>, от</w:t>
        </w:r>
      </w:ins>
      <w:ins w:id="572" w:author="KOMSHILOVA Svetlana" w:date="2016-04-12T13:21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зыву или </w:t>
        </w:r>
        <w:r w:rsidR="00D37893">
          <w:rPr>
            <w:rFonts w:ascii="Arial" w:hAnsi="Arial" w:cs="Arial"/>
            <w:sz w:val="22"/>
            <w:szCs w:val="22"/>
            <w:lang w:val="ru-RU"/>
          </w:rPr>
          <w:t>отказу, Ведомство происхождения</w:t>
        </w:r>
      </w:ins>
      <w:ins w:id="573" w:author="KOMSHILOVA Svetlana" w:date="2016-04-12T13:22:00Z">
        <w:r w:rsidR="00D37893">
          <w:rPr>
            <w:rFonts w:ascii="Arial" w:hAnsi="Arial" w:cs="Arial"/>
            <w:sz w:val="22"/>
            <w:szCs w:val="22"/>
            <w:lang w:val="ru-RU"/>
          </w:rPr>
          <w:t xml:space="preserve">, когда оно осведомлено об этом, </w:t>
        </w:r>
      </w:ins>
      <w:ins w:id="574" w:author="KOMSHILOVA Svetlana" w:date="2016-04-15T14:50:00Z">
        <w:r w:rsidR="00617317">
          <w:rPr>
            <w:rFonts w:ascii="Arial" w:hAnsi="Arial" w:cs="Arial"/>
            <w:sz w:val="22"/>
            <w:szCs w:val="22"/>
            <w:lang w:val="ru-RU"/>
          </w:rPr>
          <w:t xml:space="preserve">незамедлительно </w:t>
        </w:r>
      </w:ins>
      <w:ins w:id="575" w:author="KOMSHILOVA Svetlana" w:date="2016-04-12T13:22:00Z">
        <w:r w:rsidR="00D37893">
          <w:rPr>
            <w:rFonts w:ascii="Arial" w:hAnsi="Arial" w:cs="Arial"/>
            <w:sz w:val="22"/>
            <w:szCs w:val="22"/>
            <w:lang w:val="ru-RU"/>
          </w:rPr>
          <w:t>уведомляет об этом Международное бюро.</w:t>
        </w:r>
      </w:ins>
      <w:ins w:id="576" w:author="KOMSHILOVA Svetlana" w:date="2016-04-12T13:16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577" w:author="KOMSHILOVA Svetlana" w:date="2016-04-12T13:13:00Z">
        <w:r w:rsidR="006010CC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</w:p>
    <w:p w:rsidR="00876AAD" w:rsidRPr="00894666" w:rsidRDefault="00876AAD" w:rsidP="00EB0FBC">
      <w:pPr>
        <w:pStyle w:val="indenta"/>
        <w:rPr>
          <w:rFonts w:ascii="Arial" w:hAnsi="Arial" w:cs="Arial"/>
          <w:sz w:val="22"/>
          <w:szCs w:val="22"/>
          <w:lang w:val="ru-RU"/>
          <w:rPrChange w:id="578" w:author="KOMSHILOVA Svetlana" w:date="2016-04-12T13:12:00Z">
            <w:rPr>
              <w:rFonts w:ascii="Arial" w:hAnsi="Arial" w:cs="Arial"/>
              <w:sz w:val="22"/>
              <w:szCs w:val="22"/>
            </w:rPr>
          </w:rPrChange>
        </w:rPr>
      </w:pPr>
    </w:p>
    <w:p w:rsidR="005A6CF7" w:rsidRPr="00405400" w:rsidRDefault="005A6CF7" w:rsidP="00184B1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2"/>
          <w:lang w:val="ru-RU" w:eastAsia="en-US"/>
        </w:rPr>
      </w:pPr>
      <w:r w:rsidRPr="00405400">
        <w:rPr>
          <w:rFonts w:eastAsia="Times New Roman"/>
          <w:szCs w:val="22"/>
          <w:lang w:val="ru-RU" w:eastAsia="en-US"/>
        </w:rPr>
        <w:t>(2)</w:t>
      </w:r>
      <w:r w:rsidRPr="00405400">
        <w:rPr>
          <w:rFonts w:eastAsia="Times New Roman"/>
          <w:szCs w:val="22"/>
          <w:lang w:val="ru-RU" w:eastAsia="en-US"/>
        </w:rPr>
        <w:tab/>
      </w:r>
      <w:r w:rsidRPr="00405400">
        <w:rPr>
          <w:rFonts w:eastAsia="Times New Roman"/>
          <w:i/>
          <w:szCs w:val="22"/>
          <w:lang w:val="ru-RU" w:eastAsia="en-US"/>
        </w:rPr>
        <w:t>[</w:t>
      </w:r>
      <w:r w:rsidR="00405400" w:rsidRPr="00405400">
        <w:rPr>
          <w:rFonts w:eastAsia="Times New Roman"/>
          <w:i/>
          <w:iCs/>
          <w:szCs w:val="22"/>
          <w:lang w:val="ru-RU" w:eastAsia="en-US"/>
        </w:rPr>
        <w:t>Внесение записи и пересылка уведомления</w:t>
      </w:r>
      <w:r w:rsidRPr="00405400">
        <w:rPr>
          <w:rFonts w:eastAsia="Times New Roman"/>
          <w:i/>
          <w:szCs w:val="22"/>
          <w:lang w:val="ru-RU" w:eastAsia="en-US"/>
        </w:rPr>
        <w:t xml:space="preserve">;  </w:t>
      </w:r>
      <w:r w:rsidR="00405400" w:rsidRPr="00405400">
        <w:rPr>
          <w:rFonts w:eastAsia="Times New Roman"/>
          <w:i/>
          <w:iCs/>
          <w:szCs w:val="22"/>
          <w:lang w:val="ru-RU" w:eastAsia="en-US"/>
        </w:rPr>
        <w:t>аннулирование международной регистрации</w:t>
      </w:r>
      <w:r w:rsidRPr="00405400">
        <w:rPr>
          <w:rFonts w:eastAsia="Times New Roman"/>
          <w:i/>
          <w:szCs w:val="22"/>
          <w:lang w:val="ru-RU" w:eastAsia="en-US"/>
        </w:rPr>
        <w:t>]</w:t>
      </w:r>
      <w:r w:rsidRPr="00B83733">
        <w:rPr>
          <w:rFonts w:eastAsia="Times New Roman"/>
          <w:szCs w:val="22"/>
          <w:lang w:eastAsia="en-US"/>
        </w:rPr>
        <w:t>  </w:t>
      </w:r>
    </w:p>
    <w:p w:rsidR="00EB0FBC" w:rsidRPr="00405400" w:rsidRDefault="00EB0FBC" w:rsidP="00740959">
      <w:pPr>
        <w:autoSpaceDE w:val="0"/>
        <w:autoSpaceDN w:val="0"/>
        <w:adjustRightInd w:val="0"/>
        <w:ind w:firstLine="1134"/>
        <w:jc w:val="both"/>
        <w:rPr>
          <w:rFonts w:eastAsia="Times New Roman"/>
          <w:szCs w:val="22"/>
          <w:lang w:val="ru-RU" w:eastAsia="en-US"/>
        </w:rPr>
      </w:pPr>
      <w:r w:rsidRPr="00405400">
        <w:rPr>
          <w:rFonts w:eastAsia="Times New Roman"/>
          <w:szCs w:val="22"/>
          <w:lang w:val="ru-RU" w:eastAsia="en-US"/>
        </w:rPr>
        <w:t>[…]</w:t>
      </w:r>
    </w:p>
    <w:p w:rsidR="005A6CF7" w:rsidRPr="00ED2A88" w:rsidRDefault="005A6CF7">
      <w:pPr>
        <w:ind w:firstLine="1134"/>
        <w:jc w:val="both"/>
        <w:rPr>
          <w:rFonts w:eastAsia="Times New Roman"/>
          <w:szCs w:val="22"/>
          <w:lang w:val="ru-RU" w:eastAsia="en-US"/>
        </w:rPr>
        <w:pPrChange w:id="579" w:author="DIAZ Natacha" w:date="2016-03-17T11:47:00Z">
          <w:pPr>
            <w:tabs>
              <w:tab w:val="left" w:pos="1701"/>
            </w:tabs>
            <w:ind w:firstLine="1134"/>
            <w:jc w:val="both"/>
          </w:pPr>
        </w:pPrChange>
      </w:pPr>
      <w:r w:rsidRPr="00405400">
        <w:rPr>
          <w:rFonts w:eastAsia="Times New Roman"/>
          <w:szCs w:val="22"/>
          <w:lang w:val="ru-RU" w:eastAsia="en-US"/>
        </w:rPr>
        <w:t>(</w:t>
      </w:r>
      <w:r w:rsidRPr="00B83733">
        <w:rPr>
          <w:rFonts w:eastAsia="Times New Roman"/>
          <w:szCs w:val="22"/>
          <w:lang w:eastAsia="en-US"/>
        </w:rPr>
        <w:t>b</w:t>
      </w:r>
      <w:r w:rsidRPr="00405400">
        <w:rPr>
          <w:rFonts w:eastAsia="Times New Roman"/>
          <w:szCs w:val="22"/>
          <w:lang w:val="ru-RU" w:eastAsia="en-US"/>
        </w:rPr>
        <w:t>)</w:t>
      </w:r>
      <w:r w:rsidRPr="00405400">
        <w:rPr>
          <w:rFonts w:eastAsia="Times New Roman"/>
          <w:szCs w:val="22"/>
          <w:lang w:val="ru-RU" w:eastAsia="en-US"/>
        </w:rPr>
        <w:tab/>
      </w:r>
      <w:r w:rsidR="00405400" w:rsidRPr="00405400">
        <w:rPr>
          <w:rFonts w:eastAsia="Times New Roman"/>
          <w:szCs w:val="22"/>
          <w:lang w:val="ru-RU" w:eastAsia="en-US"/>
        </w:rPr>
        <w:t>Если любое уведомление, упомянутое в пункте</w:t>
      </w:r>
      <w:r w:rsidR="00405400">
        <w:rPr>
          <w:rFonts w:eastAsia="Times New Roman"/>
          <w:szCs w:val="22"/>
          <w:lang w:val="ru-RU" w:eastAsia="en-US"/>
        </w:rPr>
        <w:t> </w:t>
      </w:r>
      <w:r w:rsidR="00405400" w:rsidRPr="00405400">
        <w:rPr>
          <w:rFonts w:eastAsia="Times New Roman"/>
          <w:szCs w:val="22"/>
          <w:lang w:val="ru-RU" w:eastAsia="en-US"/>
        </w:rPr>
        <w:t>(1)(а) или</w:t>
      </w:r>
      <w:r w:rsidR="00B93478">
        <w:rPr>
          <w:rFonts w:eastAsia="Times New Roman"/>
          <w:szCs w:val="22"/>
          <w:lang w:val="ru-RU" w:eastAsia="en-US"/>
        </w:rPr>
        <w:t> </w:t>
      </w:r>
      <w:r w:rsidR="00405400" w:rsidRPr="00405400">
        <w:rPr>
          <w:rFonts w:eastAsia="Times New Roman"/>
          <w:szCs w:val="22"/>
          <w:lang w:val="ru-RU" w:eastAsia="en-US"/>
        </w:rPr>
        <w:t xml:space="preserve">(с), требует аннулирования </w:t>
      </w:r>
      <w:r w:rsidR="00405400" w:rsidRPr="00ED2A88">
        <w:rPr>
          <w:rFonts w:eastAsia="Times New Roman"/>
          <w:szCs w:val="22"/>
          <w:lang w:val="ru-RU" w:eastAsia="en-US"/>
        </w:rPr>
        <w:t xml:space="preserve">международной регистрации и удовлетворяет требованиям этого пункта, Международное бюро, </w:t>
      </w:r>
      <w:r w:rsidR="00B93478" w:rsidRPr="00ED2A88">
        <w:rPr>
          <w:rFonts w:eastAsia="Times New Roman"/>
          <w:szCs w:val="22"/>
          <w:lang w:val="ru-RU" w:eastAsia="en-US"/>
        </w:rPr>
        <w:t>если</w:t>
      </w:r>
      <w:r w:rsidR="00405400" w:rsidRPr="00ED2A88">
        <w:rPr>
          <w:rFonts w:eastAsia="Times New Roman"/>
          <w:szCs w:val="22"/>
          <w:lang w:val="ru-RU" w:eastAsia="en-US"/>
        </w:rPr>
        <w:t xml:space="preserve"> это прим</w:t>
      </w:r>
      <w:r w:rsidR="00B93478" w:rsidRPr="00ED2A88">
        <w:rPr>
          <w:rFonts w:eastAsia="Times New Roman"/>
          <w:szCs w:val="22"/>
          <w:lang w:val="ru-RU" w:eastAsia="en-US"/>
        </w:rPr>
        <w:t>енимо</w:t>
      </w:r>
      <w:r w:rsidR="00405400" w:rsidRPr="00ED2A88">
        <w:rPr>
          <w:rFonts w:eastAsia="Times New Roman"/>
          <w:szCs w:val="22"/>
          <w:lang w:val="ru-RU" w:eastAsia="en-US"/>
        </w:rPr>
        <w:t>, аннулирует международную регистрацию в Международном реестре</w:t>
      </w:r>
      <w:r w:rsidRPr="00ED2A88">
        <w:rPr>
          <w:rFonts w:eastAsia="Times New Roman"/>
          <w:szCs w:val="22"/>
          <w:lang w:val="ru-RU" w:eastAsia="en-US"/>
        </w:rPr>
        <w:t>.</w:t>
      </w:r>
      <w:r w:rsidR="00D87588" w:rsidRPr="00ED2A88">
        <w:rPr>
          <w:rFonts w:eastAsia="Times New Roman"/>
          <w:szCs w:val="22"/>
          <w:lang w:val="ru-RU" w:eastAsia="en-US"/>
        </w:rPr>
        <w:t xml:space="preserve"> </w:t>
      </w:r>
      <w:r w:rsidR="00405400" w:rsidRPr="00ED2A88">
        <w:rPr>
          <w:rFonts w:eastAsia="Times New Roman"/>
          <w:szCs w:val="22"/>
          <w:lang w:val="ru-RU" w:eastAsia="en-US"/>
        </w:rPr>
        <w:t xml:space="preserve"> </w:t>
      </w:r>
      <w:ins w:id="580" w:author="KOMSHILOVA Svetlana" w:date="2016-04-12T13:25:00Z">
        <w:r w:rsidR="00A96091" w:rsidRPr="00ED2A88">
          <w:rPr>
            <w:rFonts w:eastAsia="Times New Roman"/>
            <w:szCs w:val="22"/>
            <w:lang w:val="ru-RU" w:eastAsia="en-US"/>
          </w:rPr>
          <w:t xml:space="preserve">Международное бюро </w:t>
        </w:r>
      </w:ins>
      <w:ins w:id="581" w:author="KOMSHILOVA Svetlana" w:date="2016-04-22T16:26:00Z">
        <w:r w:rsidR="00ED2A88">
          <w:rPr>
            <w:rFonts w:eastAsia="Times New Roman"/>
            <w:szCs w:val="22"/>
            <w:lang w:val="ru-RU" w:eastAsia="en-US"/>
          </w:rPr>
          <w:t xml:space="preserve">также аналогичным образом </w:t>
        </w:r>
      </w:ins>
      <w:ins w:id="582" w:author="KOMSHILOVA Svetlana" w:date="2016-04-12T13:25:00Z">
        <w:r w:rsidR="00A96091" w:rsidRPr="00ED2A88">
          <w:rPr>
            <w:rFonts w:eastAsia="Times New Roman"/>
            <w:szCs w:val="22"/>
            <w:lang w:val="ru-RU" w:eastAsia="en-US"/>
          </w:rPr>
          <w:t>аннулирует</w:t>
        </w:r>
      </w:ins>
      <w:ins w:id="583" w:author="KOMSHILOVA Svetlana" w:date="2016-04-15T14:52:00Z">
        <w:r w:rsidR="004C3603" w:rsidRPr="00ED2A88">
          <w:rPr>
            <w:rFonts w:eastAsia="Times New Roman"/>
            <w:szCs w:val="22"/>
            <w:lang w:val="ru-RU" w:eastAsia="en-US"/>
          </w:rPr>
          <w:t xml:space="preserve"> </w:t>
        </w:r>
      </w:ins>
      <w:ins w:id="584" w:author="KOMSHILOVA Svetlana" w:date="2016-04-12T13:28:00Z">
        <w:r w:rsidR="00A96091" w:rsidRPr="00ED2A88">
          <w:rPr>
            <w:rFonts w:eastAsia="Times New Roman"/>
            <w:szCs w:val="22"/>
            <w:lang w:val="ru-RU" w:eastAsia="en-US"/>
          </w:rPr>
          <w:t>международные регистрации</w:t>
        </w:r>
      </w:ins>
      <w:ins w:id="585" w:author="KOMSHILOVA Svetlana" w:date="2016-04-12T13:30:00Z">
        <w:r w:rsidR="00A96091" w:rsidRPr="00ED2A88">
          <w:rPr>
            <w:rFonts w:eastAsia="Times New Roman"/>
            <w:szCs w:val="22"/>
            <w:lang w:val="ru-RU" w:eastAsia="en-US"/>
          </w:rPr>
          <w:t xml:space="preserve">, </w:t>
        </w:r>
      </w:ins>
      <w:ins w:id="586" w:author="KOMSHILOVA Svetlana" w:date="2016-04-15T14:53:00Z">
        <w:r w:rsidR="002F5429" w:rsidRPr="00ED2A88">
          <w:rPr>
            <w:rFonts w:eastAsia="Times New Roman"/>
            <w:szCs w:val="22"/>
            <w:lang w:val="ru-RU" w:eastAsia="en-US"/>
          </w:rPr>
          <w:t>являющиеся</w:t>
        </w:r>
      </w:ins>
      <w:ins w:id="587" w:author="KOMSHILOVA Svetlana" w:date="2016-04-12T13:32:00Z">
        <w:r w:rsidR="00A96091" w:rsidRPr="00ED2A88">
          <w:rPr>
            <w:rFonts w:eastAsia="Times New Roman"/>
            <w:szCs w:val="22"/>
            <w:lang w:val="ru-RU" w:eastAsia="en-US"/>
          </w:rPr>
          <w:t xml:space="preserve"> </w:t>
        </w:r>
      </w:ins>
      <w:ins w:id="588" w:author="KOMSHILOVA Svetlana" w:date="2016-04-22T16:26:00Z">
        <w:r w:rsidR="00ED2A88">
          <w:rPr>
            <w:rFonts w:eastAsia="Times New Roman"/>
            <w:szCs w:val="22"/>
            <w:lang w:val="ru-RU" w:eastAsia="en-US"/>
          </w:rPr>
          <w:t xml:space="preserve">следствием </w:t>
        </w:r>
      </w:ins>
      <w:ins w:id="589" w:author="KOMSHILOVA Svetlana" w:date="2016-04-12T13:32:00Z">
        <w:r w:rsidR="00A96091" w:rsidRPr="00ED2A88">
          <w:rPr>
            <w:rFonts w:eastAsia="Times New Roman"/>
            <w:szCs w:val="22"/>
            <w:lang w:val="ru-RU" w:eastAsia="en-US"/>
          </w:rPr>
          <w:t xml:space="preserve">частичного изменения </w:t>
        </w:r>
      </w:ins>
      <w:ins w:id="590" w:author="KOMSHILOVA Svetlana" w:date="2016-04-15T14:54:00Z">
        <w:r w:rsidR="002F5429" w:rsidRPr="00ED2A88">
          <w:rPr>
            <w:rFonts w:eastAsia="Times New Roman"/>
            <w:szCs w:val="22"/>
            <w:lang w:val="ru-RU" w:eastAsia="en-US"/>
          </w:rPr>
          <w:t>владельца</w:t>
        </w:r>
      </w:ins>
      <w:ins w:id="591" w:author="KOMSHILOVA Svetlana" w:date="2016-04-22T16:27:00Z">
        <w:r w:rsidR="00ED2A88">
          <w:rPr>
            <w:rFonts w:eastAsia="Times New Roman"/>
            <w:szCs w:val="22"/>
            <w:lang w:val="ru-RU" w:eastAsia="en-US"/>
          </w:rPr>
          <w:t>, запись о котором внесена в соответствии с</w:t>
        </w:r>
      </w:ins>
      <w:ins w:id="592" w:author="KOMSHILOVA Svetlana" w:date="2016-04-22T11:31:00Z">
        <w:r w:rsidR="002C5059" w:rsidRPr="00ED2A88">
          <w:rPr>
            <w:rFonts w:eastAsia="Times New Roman"/>
            <w:szCs w:val="22"/>
            <w:lang w:val="ru-RU" w:eastAsia="en-US"/>
          </w:rPr>
          <w:t xml:space="preserve"> международной </w:t>
        </w:r>
      </w:ins>
      <w:ins w:id="593" w:author="KOMSHILOVA Svetlana" w:date="2016-04-22T11:37:00Z">
        <w:r w:rsidR="00185391" w:rsidRPr="00ED2A88">
          <w:rPr>
            <w:rFonts w:eastAsia="Times New Roman"/>
            <w:szCs w:val="22"/>
            <w:lang w:val="ru-RU" w:eastAsia="en-US"/>
          </w:rPr>
          <w:t>регистрацией, аннулирован</w:t>
        </w:r>
      </w:ins>
      <w:ins w:id="594" w:author="KOMSHILOVA Svetlana" w:date="2016-04-22T16:28:00Z">
        <w:r w:rsidR="00ED2A88">
          <w:rPr>
            <w:rFonts w:eastAsia="Times New Roman"/>
            <w:szCs w:val="22"/>
            <w:lang w:val="ru-RU" w:eastAsia="en-US"/>
          </w:rPr>
          <w:t>ной</w:t>
        </w:r>
      </w:ins>
      <w:ins w:id="595" w:author="KOMSHILOVA Svetlana" w:date="2016-04-22T11:37:00Z">
        <w:r w:rsidR="00185391" w:rsidRPr="00ED2A88">
          <w:rPr>
            <w:rFonts w:eastAsia="Times New Roman"/>
            <w:szCs w:val="22"/>
            <w:lang w:val="ru-RU" w:eastAsia="en-US"/>
          </w:rPr>
          <w:t xml:space="preserve"> </w:t>
        </w:r>
      </w:ins>
      <w:ins w:id="596" w:author="KOMSHILOVA Svetlana" w:date="2016-04-22T16:28:00Z">
        <w:r w:rsidR="00ED2A88">
          <w:rPr>
            <w:rFonts w:eastAsia="Times New Roman"/>
            <w:szCs w:val="22"/>
            <w:lang w:val="ru-RU" w:eastAsia="en-US"/>
          </w:rPr>
          <w:t xml:space="preserve">в результате </w:t>
        </w:r>
      </w:ins>
      <w:ins w:id="597" w:author="KOMSHILOVA Svetlana" w:date="2016-04-22T11:41:00Z">
        <w:r w:rsidR="00185391" w:rsidRPr="00ED2A88">
          <w:rPr>
            <w:rFonts w:eastAsia="Times New Roman"/>
            <w:szCs w:val="22"/>
            <w:lang w:val="ru-RU" w:eastAsia="en-US"/>
          </w:rPr>
          <w:t xml:space="preserve">вышеупомянутого уведомления, </w:t>
        </w:r>
      </w:ins>
      <w:ins w:id="598" w:author="KOMSHILOVA Svetlana" w:date="2016-04-22T16:28:00Z">
        <w:r w:rsidR="00ED2A88">
          <w:rPr>
            <w:rFonts w:eastAsia="Times New Roman"/>
            <w:szCs w:val="22"/>
            <w:lang w:val="ru-RU" w:eastAsia="en-US"/>
          </w:rPr>
          <w:t>и те</w:t>
        </w:r>
      </w:ins>
      <w:ins w:id="599" w:author="KOMSHILOVA Svetlana" w:date="2016-04-22T11:41:00Z">
        <w:r w:rsidR="00185391" w:rsidRPr="00ED2A88">
          <w:rPr>
            <w:rFonts w:eastAsia="Times New Roman"/>
            <w:szCs w:val="22"/>
            <w:lang w:val="ru-RU" w:eastAsia="en-US"/>
          </w:rPr>
          <w:t xml:space="preserve"> регистрации, </w:t>
        </w:r>
      </w:ins>
      <w:ins w:id="600" w:author="KOMSHILOVA Svetlana" w:date="2016-04-22T16:28:00Z">
        <w:r w:rsidR="00ED2A88">
          <w:rPr>
            <w:rFonts w:eastAsia="Times New Roman"/>
            <w:szCs w:val="22"/>
            <w:lang w:val="ru-RU" w:eastAsia="en-US"/>
          </w:rPr>
          <w:t xml:space="preserve">которые </w:t>
        </w:r>
      </w:ins>
      <w:ins w:id="601" w:author="KOMSHILOVA Svetlana" w:date="2016-04-22T11:41:00Z">
        <w:r w:rsidR="00185391" w:rsidRPr="00ED2A88">
          <w:rPr>
            <w:rFonts w:eastAsia="Times New Roman"/>
            <w:szCs w:val="22"/>
            <w:lang w:val="ru-RU" w:eastAsia="en-US"/>
          </w:rPr>
          <w:t>являю</w:t>
        </w:r>
      </w:ins>
      <w:ins w:id="602" w:author="KOMSHILOVA Svetlana" w:date="2016-04-22T16:28:00Z">
        <w:r w:rsidR="00ED2A88">
          <w:rPr>
            <w:rFonts w:eastAsia="Times New Roman"/>
            <w:szCs w:val="22"/>
            <w:lang w:val="ru-RU" w:eastAsia="en-US"/>
          </w:rPr>
          <w:t xml:space="preserve">тся следствием их </w:t>
        </w:r>
      </w:ins>
      <w:ins w:id="603" w:author="KOMSHILOVA Svetlana" w:date="2016-04-22T11:42:00Z">
        <w:r w:rsidR="00185391" w:rsidRPr="00ED2A88">
          <w:rPr>
            <w:rFonts w:eastAsia="Times New Roman"/>
            <w:szCs w:val="22"/>
            <w:lang w:val="ru-RU" w:eastAsia="en-US"/>
          </w:rPr>
          <w:t>слияния.</w:t>
        </w:r>
      </w:ins>
      <w:ins w:id="604" w:author="KOMSHILOVA Svetlana" w:date="2016-04-12T13:25:00Z">
        <w:r w:rsidR="00A96091" w:rsidRPr="00ED2A88">
          <w:rPr>
            <w:rFonts w:eastAsia="Times New Roman"/>
            <w:szCs w:val="22"/>
            <w:lang w:val="ru-RU" w:eastAsia="en-US"/>
          </w:rPr>
          <w:t xml:space="preserve"> </w:t>
        </w:r>
      </w:ins>
    </w:p>
    <w:p w:rsidR="006B3F6B" w:rsidRDefault="005A6CF7" w:rsidP="00D87588">
      <w:pPr>
        <w:ind w:firstLine="1134"/>
        <w:rPr>
          <w:rFonts w:eastAsia="Times New Roman"/>
          <w:szCs w:val="22"/>
          <w:lang w:val="ru-RU" w:eastAsia="en-US"/>
        </w:rPr>
      </w:pPr>
      <w:r w:rsidRPr="00ED2A88">
        <w:rPr>
          <w:rFonts w:eastAsia="Times New Roman"/>
          <w:szCs w:val="22"/>
          <w:lang w:val="ru-RU" w:eastAsia="en-US"/>
          <w:rPrChange w:id="605" w:author="KOMSHILOVA Svetlana" w:date="2016-04-22T16:26:00Z">
            <w:rPr>
              <w:rFonts w:eastAsia="Times New Roman"/>
              <w:szCs w:val="22"/>
              <w:lang w:eastAsia="en-US"/>
            </w:rPr>
          </w:rPrChange>
        </w:rPr>
        <w:t>[…]</w:t>
      </w:r>
      <w:r w:rsidR="006B3F6B">
        <w:rPr>
          <w:rFonts w:eastAsia="Times New Roman"/>
          <w:szCs w:val="22"/>
          <w:lang w:val="ru-RU" w:eastAsia="en-US"/>
        </w:rPr>
        <w:br w:type="page"/>
      </w:r>
    </w:p>
    <w:p w:rsidR="005A6CF7" w:rsidRPr="00CA4E86" w:rsidRDefault="009E68F7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 xml:space="preserve">Раздел </w:t>
      </w:r>
      <w:r w:rsidR="005A6CF7" w:rsidRPr="00CA4E86">
        <w:rPr>
          <w:rFonts w:eastAsia="Times New Roman"/>
          <w:b/>
          <w:szCs w:val="22"/>
          <w:lang w:val="ru-RU" w:eastAsia="en-US"/>
        </w:rPr>
        <w:t>5</w:t>
      </w:r>
    </w:p>
    <w:p w:rsidR="005A6CF7" w:rsidRPr="00CA4E86" w:rsidRDefault="009E68F7" w:rsidP="005A6CF7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Последующие указания</w:t>
      </w:r>
      <w:r w:rsidR="005A6CF7" w:rsidRPr="00CA4E86">
        <w:rPr>
          <w:rFonts w:eastAsia="Times New Roman"/>
          <w:b/>
          <w:szCs w:val="22"/>
          <w:lang w:val="ru-RU" w:eastAsia="en-US"/>
        </w:rPr>
        <w:t xml:space="preserve">;  </w:t>
      </w:r>
      <w:r>
        <w:rPr>
          <w:rFonts w:eastAsia="Times New Roman"/>
          <w:b/>
          <w:szCs w:val="22"/>
          <w:lang w:val="ru-RU" w:eastAsia="en-US"/>
        </w:rPr>
        <w:t>изменения</w:t>
      </w:r>
    </w:p>
    <w:p w:rsidR="005A6CF7" w:rsidRPr="00CA4E86" w:rsidRDefault="005A6CF7" w:rsidP="005A6CF7">
      <w:pPr>
        <w:jc w:val="center"/>
        <w:rPr>
          <w:rFonts w:eastAsia="Times New Roman"/>
          <w:b/>
          <w:szCs w:val="22"/>
          <w:lang w:val="ru-RU" w:eastAsia="en-US"/>
        </w:rPr>
      </w:pPr>
    </w:p>
    <w:p w:rsidR="005A6CF7" w:rsidRPr="00CA4E86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5A6CF7" w:rsidRPr="00CA4E86" w:rsidRDefault="005A6CF7" w:rsidP="00184B1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2"/>
          <w:lang w:val="ru-RU" w:eastAsia="en-US"/>
        </w:rPr>
      </w:pPr>
    </w:p>
    <w:p w:rsidR="0040573F" w:rsidRPr="00CA4E86" w:rsidRDefault="009E68F7" w:rsidP="00740959">
      <w:pPr>
        <w:jc w:val="center"/>
        <w:rPr>
          <w:ins w:id="606" w:author="RODRIGUEZ Juan" w:date="2016-03-08T14:57:00Z"/>
          <w:rFonts w:eastAsia="Times New Roman"/>
          <w:i/>
          <w:szCs w:val="22"/>
          <w:lang w:val="ru-RU" w:eastAsia="en-US"/>
        </w:rPr>
      </w:pPr>
      <w:ins w:id="607" w:author="KOMSHILOVA Svetlana" w:date="2016-04-12T13:45:00Z">
        <w:r>
          <w:rPr>
            <w:rFonts w:eastAsia="Times New Roman"/>
            <w:i/>
            <w:szCs w:val="22"/>
            <w:lang w:val="ru-RU" w:eastAsia="en-US"/>
          </w:rPr>
          <w:t>Правило</w:t>
        </w:r>
        <w:r w:rsidRPr="00CA4E86">
          <w:rPr>
            <w:rFonts w:eastAsia="Times New Roman"/>
            <w:i/>
            <w:szCs w:val="22"/>
            <w:lang w:val="ru-RU" w:eastAsia="en-US"/>
          </w:rPr>
          <w:t xml:space="preserve"> </w:t>
        </w:r>
      </w:ins>
      <w:ins w:id="608" w:author="KOMSHILOVA Svetlana" w:date="2016-04-12T13:46:00Z">
        <w:r w:rsidRPr="00CA4E86">
          <w:rPr>
            <w:rFonts w:eastAsia="Times New Roman"/>
            <w:i/>
            <w:szCs w:val="22"/>
            <w:lang w:val="ru-RU" w:eastAsia="en-US"/>
          </w:rPr>
          <w:t>23</w:t>
        </w:r>
        <w:r>
          <w:rPr>
            <w:rFonts w:eastAsia="Times New Roman"/>
            <w:i/>
            <w:szCs w:val="22"/>
            <w:lang w:eastAsia="en-US"/>
          </w:rPr>
          <w:t>bis</w:t>
        </w:r>
      </w:ins>
    </w:p>
    <w:p w:rsidR="00FE07DD" w:rsidRPr="009E68F7" w:rsidRDefault="009E68F7" w:rsidP="00740959">
      <w:pPr>
        <w:jc w:val="center"/>
        <w:rPr>
          <w:ins w:id="609" w:author="RODRIGUEZ Juan" w:date="2016-03-08T15:46:00Z"/>
          <w:rFonts w:eastAsia="Times New Roman"/>
          <w:i/>
          <w:szCs w:val="22"/>
          <w:lang w:val="ru-RU" w:eastAsia="en-US"/>
          <w:rPrChange w:id="610" w:author="KOMSHILOVA Svetlana" w:date="2016-04-12T13:49:00Z">
            <w:rPr>
              <w:ins w:id="611" w:author="RODRIGUEZ Juan" w:date="2016-03-08T15:46:00Z"/>
              <w:rFonts w:eastAsia="Times New Roman"/>
              <w:i/>
              <w:szCs w:val="22"/>
              <w:lang w:eastAsia="en-US"/>
            </w:rPr>
          </w:rPrChange>
        </w:rPr>
      </w:pPr>
      <w:ins w:id="612" w:author="KOMSHILOVA Svetlana" w:date="2016-04-12T13:48:00Z">
        <w:r>
          <w:rPr>
            <w:rFonts w:eastAsia="Times New Roman"/>
            <w:i/>
            <w:szCs w:val="22"/>
            <w:lang w:val="ru-RU" w:eastAsia="en-US"/>
          </w:rPr>
          <w:t>Сообщения</w:t>
        </w:r>
        <w:r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>
          <w:rPr>
            <w:rFonts w:eastAsia="Times New Roman"/>
            <w:i/>
            <w:szCs w:val="22"/>
            <w:lang w:val="ru-RU" w:eastAsia="en-US"/>
          </w:rPr>
          <w:t>Ведомств</w:t>
        </w:r>
        <w:r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>
          <w:rPr>
            <w:rFonts w:eastAsia="Times New Roman"/>
            <w:i/>
            <w:szCs w:val="22"/>
            <w:lang w:val="ru-RU" w:eastAsia="en-US"/>
          </w:rPr>
          <w:t>указанных</w:t>
        </w:r>
        <w:r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>
          <w:rPr>
            <w:rFonts w:eastAsia="Times New Roman"/>
            <w:i/>
            <w:szCs w:val="22"/>
            <w:lang w:val="ru-RU" w:eastAsia="en-US"/>
          </w:rPr>
          <w:t>Договаривающихся</w:t>
        </w:r>
        <w:r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>
          <w:rPr>
            <w:rFonts w:eastAsia="Times New Roman"/>
            <w:i/>
            <w:szCs w:val="22"/>
            <w:lang w:val="ru-RU" w:eastAsia="en-US"/>
          </w:rPr>
          <w:t>сторон</w:t>
        </w:r>
      </w:ins>
      <w:ins w:id="613" w:author="KOMSHILOVA Svetlana" w:date="2016-04-12T13:49:00Z">
        <w:r>
          <w:rPr>
            <w:rFonts w:eastAsia="Times New Roman"/>
            <w:i/>
            <w:szCs w:val="22"/>
            <w:lang w:val="ru-RU" w:eastAsia="en-US"/>
          </w:rPr>
          <w:t>,</w:t>
        </w:r>
      </w:ins>
      <w:ins w:id="614" w:author="RODRIGUEZ Juan" w:date="2016-03-08T14:58:00Z">
        <w:r w:rsidR="00887E2E" w:rsidRPr="009E68F7">
          <w:rPr>
            <w:rFonts w:eastAsia="Times New Roman"/>
            <w:i/>
            <w:szCs w:val="22"/>
            <w:lang w:val="ru-RU" w:eastAsia="en-US"/>
            <w:rPrChange w:id="615" w:author="KOMSHILOVA Svetlana" w:date="2016-04-12T13:49:00Z">
              <w:rPr>
                <w:rFonts w:eastAsia="Times New Roman"/>
                <w:i/>
                <w:szCs w:val="22"/>
                <w:lang w:eastAsia="en-US"/>
              </w:rPr>
            </w:rPrChange>
          </w:rPr>
          <w:br/>
        </w:r>
      </w:ins>
      <w:ins w:id="616" w:author="KOMSHILOVA Svetlana" w:date="2016-04-12T13:49:00Z">
        <w:r>
          <w:rPr>
            <w:rFonts w:eastAsia="Times New Roman"/>
            <w:i/>
            <w:szCs w:val="22"/>
            <w:lang w:val="ru-RU" w:eastAsia="en-US"/>
          </w:rPr>
          <w:t>направл</w:t>
        </w:r>
      </w:ins>
      <w:ins w:id="617" w:author="KOMSHILOVA Svetlana" w:date="2016-04-12T14:08:00Z">
        <w:r w:rsidR="00FD1F49">
          <w:rPr>
            <w:rFonts w:eastAsia="Times New Roman"/>
            <w:i/>
            <w:szCs w:val="22"/>
            <w:lang w:val="ru-RU" w:eastAsia="en-US"/>
          </w:rPr>
          <w:t>я</w:t>
        </w:r>
      </w:ins>
      <w:ins w:id="618" w:author="KOMSHILOVA Svetlana" w:date="2016-04-12T13:49:00Z">
        <w:r>
          <w:rPr>
            <w:rFonts w:eastAsia="Times New Roman"/>
            <w:i/>
            <w:szCs w:val="22"/>
            <w:lang w:val="ru-RU" w:eastAsia="en-US"/>
          </w:rPr>
          <w:t>е</w:t>
        </w:r>
      </w:ins>
      <w:ins w:id="619" w:author="KOMSHILOVA Svetlana" w:date="2016-04-12T14:08:00Z">
        <w:r w:rsidR="00FD1F49">
          <w:rPr>
            <w:rFonts w:eastAsia="Times New Roman"/>
            <w:i/>
            <w:szCs w:val="22"/>
            <w:lang w:val="ru-RU" w:eastAsia="en-US"/>
          </w:rPr>
          <w:t>мые</w:t>
        </w:r>
      </w:ins>
      <w:ins w:id="620" w:author="KOMSHILOVA Svetlana" w:date="2016-04-12T13:49:00Z">
        <w:r>
          <w:rPr>
            <w:rFonts w:eastAsia="Times New Roman"/>
            <w:i/>
            <w:szCs w:val="22"/>
            <w:lang w:val="ru-RU" w:eastAsia="en-US"/>
          </w:rPr>
          <w:t xml:space="preserve"> </w:t>
        </w:r>
      </w:ins>
      <w:ins w:id="621" w:author="KOMSHILOVA Svetlana" w:date="2016-04-12T13:50:00Z">
        <w:r>
          <w:rPr>
            <w:rFonts w:eastAsia="Times New Roman"/>
            <w:i/>
            <w:szCs w:val="22"/>
            <w:lang w:val="ru-RU" w:eastAsia="en-US"/>
          </w:rPr>
          <w:t>через</w:t>
        </w:r>
      </w:ins>
      <w:ins w:id="622" w:author="KOMSHILOVA Svetlana" w:date="2016-04-12T13:49:00Z">
        <w:r>
          <w:rPr>
            <w:rFonts w:eastAsia="Times New Roman"/>
            <w:i/>
            <w:szCs w:val="22"/>
            <w:lang w:val="ru-RU" w:eastAsia="en-US"/>
          </w:rPr>
          <w:t xml:space="preserve"> Международное бюро</w:t>
        </w:r>
      </w:ins>
      <w:ins w:id="623" w:author="RODRIGUEZ Juan" w:date="2016-03-08T14:58:00Z">
        <w:r w:rsidR="00887E2E" w:rsidRPr="009E68F7">
          <w:rPr>
            <w:rFonts w:eastAsia="Times New Roman"/>
            <w:i/>
            <w:szCs w:val="22"/>
            <w:lang w:val="ru-RU" w:eastAsia="en-US"/>
            <w:rPrChange w:id="624" w:author="KOMSHILOVA Svetlana" w:date="2016-04-12T13:49:00Z">
              <w:rPr>
                <w:rFonts w:eastAsia="Times New Roman"/>
                <w:i/>
                <w:szCs w:val="22"/>
                <w:lang w:eastAsia="en-US"/>
              </w:rPr>
            </w:rPrChange>
          </w:rPr>
          <w:br/>
        </w:r>
      </w:ins>
    </w:p>
    <w:p w:rsidR="00FE07DD" w:rsidRPr="009E68F7" w:rsidRDefault="00FE07DD" w:rsidP="006B3F6B">
      <w:pPr>
        <w:ind w:firstLine="567"/>
        <w:jc w:val="both"/>
        <w:rPr>
          <w:ins w:id="625" w:author="RODRIGUEZ Juan" w:date="2016-03-08T15:56:00Z"/>
          <w:rFonts w:eastAsia="Times New Roman"/>
          <w:szCs w:val="22"/>
          <w:lang w:val="ru-RU" w:eastAsia="en-US"/>
          <w:rPrChange w:id="626" w:author="KOMSHILOVA Svetlana" w:date="2016-04-12T13:55:00Z">
            <w:rPr>
              <w:ins w:id="627" w:author="RODRIGUEZ Juan" w:date="2016-03-08T15:56:00Z"/>
              <w:rFonts w:eastAsia="Times New Roman"/>
              <w:szCs w:val="22"/>
              <w:lang w:eastAsia="en-US"/>
            </w:rPr>
          </w:rPrChange>
        </w:rPr>
      </w:pPr>
      <w:ins w:id="628" w:author="RODRIGUEZ Juan" w:date="2016-03-08T15:55:00Z">
        <w:r w:rsidRPr="009E68F7">
          <w:rPr>
            <w:rFonts w:eastAsia="Times New Roman"/>
            <w:szCs w:val="22"/>
            <w:lang w:val="ru-RU" w:eastAsia="en-US"/>
            <w:rPrChange w:id="629" w:author="KOMSHILOVA Svetlana" w:date="2016-04-12T13:55:00Z">
              <w:rPr>
                <w:rFonts w:eastAsia="Times New Roman"/>
                <w:szCs w:val="22"/>
                <w:lang w:eastAsia="en-US"/>
              </w:rPr>
            </w:rPrChange>
          </w:rPr>
          <w:t>(1)</w:t>
        </w:r>
        <w:r w:rsidRPr="009E68F7">
          <w:rPr>
            <w:rFonts w:eastAsia="Times New Roman"/>
            <w:szCs w:val="22"/>
            <w:lang w:val="ru-RU" w:eastAsia="en-US"/>
            <w:rPrChange w:id="630" w:author="KOMSHILOVA Svetlana" w:date="2016-04-12T13:55:00Z">
              <w:rPr>
                <w:rFonts w:eastAsia="Times New Roman"/>
                <w:szCs w:val="22"/>
                <w:lang w:eastAsia="en-US"/>
              </w:rPr>
            </w:rPrChange>
          </w:rPr>
          <w:tab/>
        </w:r>
      </w:ins>
      <w:ins w:id="631" w:author="RODRIGUEZ Juan" w:date="2016-03-08T15:47:00Z">
        <w:r w:rsidRPr="009E68F7">
          <w:rPr>
            <w:rFonts w:eastAsia="Times New Roman"/>
            <w:i/>
            <w:szCs w:val="22"/>
            <w:lang w:val="ru-RU" w:eastAsia="en-US"/>
            <w:rPrChange w:id="632" w:author="KOMSHILOVA Svetlana" w:date="2016-04-12T13:55:00Z">
              <w:rPr>
                <w:rFonts w:eastAsia="Times New Roman"/>
                <w:i/>
                <w:szCs w:val="22"/>
                <w:lang w:eastAsia="en-US"/>
              </w:rPr>
            </w:rPrChange>
          </w:rPr>
          <w:t>[</w:t>
        </w:r>
      </w:ins>
      <w:ins w:id="633" w:author="KOMSHILOVA Svetlana" w:date="2016-04-12T13:51:00Z">
        <w:r w:rsidR="009E68F7">
          <w:rPr>
            <w:rFonts w:eastAsia="Times New Roman"/>
            <w:i/>
            <w:szCs w:val="22"/>
            <w:lang w:val="ru-RU" w:eastAsia="en-US"/>
          </w:rPr>
          <w:t>Сообщения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9E68F7">
          <w:rPr>
            <w:rFonts w:eastAsia="Times New Roman"/>
            <w:i/>
            <w:szCs w:val="22"/>
            <w:lang w:val="ru-RU" w:eastAsia="en-US"/>
          </w:rPr>
          <w:t>Ведомств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9E68F7">
          <w:rPr>
            <w:rFonts w:eastAsia="Times New Roman"/>
            <w:i/>
            <w:szCs w:val="22"/>
            <w:lang w:val="ru-RU" w:eastAsia="en-US"/>
          </w:rPr>
          <w:t>указанных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9E68F7">
          <w:rPr>
            <w:rFonts w:eastAsia="Times New Roman"/>
            <w:i/>
            <w:szCs w:val="22"/>
            <w:lang w:val="ru-RU" w:eastAsia="en-US"/>
          </w:rPr>
          <w:t>Договаривающихся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9E68F7">
          <w:rPr>
            <w:rFonts w:eastAsia="Times New Roman"/>
            <w:i/>
            <w:szCs w:val="22"/>
            <w:lang w:val="ru-RU" w:eastAsia="en-US"/>
          </w:rPr>
          <w:t>сторон</w:t>
        </w:r>
      </w:ins>
      <w:ins w:id="634" w:author="KOMSHILOVA Svetlana" w:date="2016-04-12T13:52:00Z"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, </w:t>
        </w:r>
        <w:r w:rsidR="009E68F7">
          <w:rPr>
            <w:rFonts w:eastAsia="Times New Roman"/>
            <w:i/>
            <w:szCs w:val="22"/>
            <w:lang w:val="ru-RU" w:eastAsia="en-US"/>
          </w:rPr>
          <w:t>не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</w:ins>
      <w:ins w:id="635" w:author="KOMSHILOVA Svetlana" w:date="2016-04-15T14:55:00Z">
        <w:r w:rsidR="00685697">
          <w:rPr>
            <w:rFonts w:eastAsia="Times New Roman"/>
            <w:i/>
            <w:szCs w:val="22"/>
            <w:lang w:val="ru-RU" w:eastAsia="en-US"/>
          </w:rPr>
          <w:t xml:space="preserve">подпадающих под действие </w:t>
        </w:r>
      </w:ins>
      <w:ins w:id="636" w:author="KOMSHILOVA Svetlana" w:date="2016-04-12T13:53:00Z">
        <w:r w:rsidR="009E68F7">
          <w:rPr>
            <w:rFonts w:eastAsia="Times New Roman"/>
            <w:i/>
            <w:szCs w:val="22"/>
            <w:lang w:val="ru-RU" w:eastAsia="en-US"/>
          </w:rPr>
          <w:t>настоящей</w:t>
        </w:r>
        <w:r w:rsidR="009E68F7" w:rsidRPr="009E68F7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9E68F7">
          <w:rPr>
            <w:rFonts w:eastAsia="Times New Roman"/>
            <w:i/>
            <w:szCs w:val="22"/>
            <w:lang w:val="ru-RU" w:eastAsia="en-US"/>
          </w:rPr>
          <w:t>Инструкци</w:t>
        </w:r>
      </w:ins>
      <w:ins w:id="637" w:author="KOMSHILOVA Svetlana" w:date="2016-04-15T14:56:00Z">
        <w:r w:rsidR="00685697">
          <w:rPr>
            <w:rFonts w:eastAsia="Times New Roman"/>
            <w:i/>
            <w:szCs w:val="22"/>
            <w:lang w:val="ru-RU" w:eastAsia="en-US"/>
          </w:rPr>
          <w:t>и</w:t>
        </w:r>
      </w:ins>
      <w:ins w:id="638" w:author="RODRIGUEZ Juan" w:date="2016-03-08T15:48:00Z">
        <w:r w:rsidRPr="009E68F7">
          <w:rPr>
            <w:rFonts w:eastAsia="Times New Roman"/>
            <w:i/>
            <w:szCs w:val="22"/>
            <w:lang w:val="ru-RU" w:eastAsia="en-US"/>
            <w:rPrChange w:id="639" w:author="KOMSHILOVA Svetlana" w:date="2016-04-12T13:55:00Z">
              <w:rPr>
                <w:rFonts w:eastAsia="Times New Roman"/>
                <w:i/>
                <w:szCs w:val="22"/>
                <w:lang w:eastAsia="en-US"/>
              </w:rPr>
            </w:rPrChange>
          </w:rPr>
          <w:t>]</w:t>
        </w:r>
      </w:ins>
      <w:ins w:id="640" w:author="DIAZ Natacha" w:date="2016-03-17T12:24:00Z">
        <w:r w:rsidR="00D87588">
          <w:rPr>
            <w:rFonts w:eastAsia="Times New Roman"/>
            <w:i/>
            <w:szCs w:val="22"/>
            <w:lang w:eastAsia="en-US"/>
          </w:rPr>
          <w:t>  </w:t>
        </w:r>
      </w:ins>
      <w:ins w:id="641" w:author="KOMSHILOVA Svetlana" w:date="2016-04-12T13:55:00Z">
        <w:r w:rsidR="009E68F7">
          <w:rPr>
            <w:rFonts w:eastAsia="Times New Roman"/>
            <w:szCs w:val="22"/>
            <w:lang w:val="ru-RU" w:eastAsia="en-US"/>
          </w:rPr>
          <w:t xml:space="preserve">Если законодательство указанной Договаривающейся стороны </w:t>
        </w:r>
      </w:ins>
      <w:ins w:id="642" w:author="KOMSHILOVA Svetlana" w:date="2016-04-12T14:03:00Z">
        <w:r w:rsidR="00C4079A">
          <w:rPr>
            <w:rFonts w:eastAsia="Times New Roman"/>
            <w:szCs w:val="22"/>
            <w:lang w:val="ru-RU" w:eastAsia="en-US"/>
          </w:rPr>
          <w:t xml:space="preserve">не </w:t>
        </w:r>
      </w:ins>
      <w:ins w:id="643" w:author="KOMSHILOVA Svetlana" w:date="2016-04-15T14:57:00Z">
        <w:r w:rsidR="00685697">
          <w:rPr>
            <w:rFonts w:eastAsia="Times New Roman"/>
            <w:szCs w:val="22"/>
            <w:lang w:val="ru-RU" w:eastAsia="en-US"/>
          </w:rPr>
          <w:t xml:space="preserve">позволяет </w:t>
        </w:r>
      </w:ins>
      <w:ins w:id="644" w:author="KOMSHILOVA Svetlana" w:date="2016-04-12T13:58:00Z">
        <w:r w:rsidR="00C4079A">
          <w:rPr>
            <w:rFonts w:eastAsia="Times New Roman"/>
            <w:szCs w:val="22"/>
            <w:lang w:val="ru-RU" w:eastAsia="en-US"/>
          </w:rPr>
          <w:t xml:space="preserve">Ведомству </w:t>
        </w:r>
      </w:ins>
      <w:ins w:id="645" w:author="KOMSHILOVA Svetlana" w:date="2016-04-12T14:01:00Z">
        <w:r w:rsidR="00C4079A">
          <w:rPr>
            <w:rFonts w:eastAsia="Times New Roman"/>
            <w:szCs w:val="22"/>
            <w:lang w:val="ru-RU" w:eastAsia="en-US"/>
          </w:rPr>
          <w:t>пере</w:t>
        </w:r>
      </w:ins>
      <w:ins w:id="646" w:author="KOMSHILOVA Svetlana" w:date="2016-04-22T11:45:00Z">
        <w:r w:rsidR="00EE3A35">
          <w:rPr>
            <w:rFonts w:eastAsia="Times New Roman"/>
            <w:szCs w:val="22"/>
            <w:lang w:val="ru-RU" w:eastAsia="en-US"/>
          </w:rPr>
          <w:t xml:space="preserve">слать </w:t>
        </w:r>
      </w:ins>
      <w:ins w:id="647" w:author="KOMSHILOVA Svetlana" w:date="2016-04-12T14:00:00Z">
        <w:r w:rsidR="00C4079A">
          <w:rPr>
            <w:rFonts w:eastAsia="Times New Roman"/>
            <w:szCs w:val="22"/>
            <w:lang w:val="ru-RU" w:eastAsia="en-US"/>
          </w:rPr>
          <w:t>сообщ</w:t>
        </w:r>
      </w:ins>
      <w:ins w:id="648" w:author="KOMSHILOVA Svetlana" w:date="2016-04-12T14:01:00Z">
        <w:r w:rsidR="00C4079A">
          <w:rPr>
            <w:rFonts w:eastAsia="Times New Roman"/>
            <w:szCs w:val="22"/>
            <w:lang w:val="ru-RU" w:eastAsia="en-US"/>
          </w:rPr>
          <w:t xml:space="preserve">ение, </w:t>
        </w:r>
      </w:ins>
      <w:ins w:id="649" w:author="KOMSHILOVA Svetlana" w:date="2016-04-12T14:03:00Z">
        <w:r w:rsidR="00C4079A">
          <w:rPr>
            <w:rFonts w:eastAsia="Times New Roman"/>
            <w:szCs w:val="22"/>
            <w:lang w:val="ru-RU" w:eastAsia="en-US"/>
          </w:rPr>
          <w:t xml:space="preserve">касающееся </w:t>
        </w:r>
      </w:ins>
      <w:ins w:id="650" w:author="KOMSHILOVA Svetlana" w:date="2016-04-12T14:01:00Z">
        <w:r w:rsidR="00C4079A">
          <w:rPr>
            <w:rFonts w:eastAsia="Times New Roman"/>
            <w:szCs w:val="22"/>
            <w:lang w:val="ru-RU" w:eastAsia="en-US"/>
          </w:rPr>
          <w:t xml:space="preserve">международной регистрации, непосредственно </w:t>
        </w:r>
      </w:ins>
      <w:ins w:id="651" w:author="KOMSHILOVA Svetlana" w:date="2016-04-12T14:04:00Z">
        <w:r w:rsidR="00C4079A">
          <w:rPr>
            <w:rFonts w:eastAsia="Times New Roman"/>
            <w:szCs w:val="22"/>
            <w:lang w:val="ru-RU" w:eastAsia="en-US"/>
          </w:rPr>
          <w:t xml:space="preserve">ее </w:t>
        </w:r>
      </w:ins>
      <w:ins w:id="652" w:author="KOMSHILOVA Svetlana" w:date="2016-04-12T14:01:00Z">
        <w:r w:rsidR="00C4079A">
          <w:rPr>
            <w:rFonts w:eastAsia="Times New Roman"/>
            <w:szCs w:val="22"/>
            <w:lang w:val="ru-RU" w:eastAsia="en-US"/>
          </w:rPr>
          <w:t>владельцу</w:t>
        </w:r>
      </w:ins>
      <w:ins w:id="653" w:author="KOMSHILOVA Svetlana" w:date="2016-04-12T14:04:00Z">
        <w:r w:rsidR="00C4079A">
          <w:rPr>
            <w:rFonts w:eastAsia="Times New Roman"/>
            <w:szCs w:val="22"/>
            <w:lang w:val="ru-RU" w:eastAsia="en-US"/>
          </w:rPr>
          <w:t>,</w:t>
        </w:r>
      </w:ins>
      <w:ins w:id="654" w:author="KOMSHILOVA Svetlana" w:date="2016-04-12T14:01:00Z">
        <w:r w:rsidR="00C4079A">
          <w:rPr>
            <w:rFonts w:eastAsia="Times New Roman"/>
            <w:szCs w:val="22"/>
            <w:lang w:val="ru-RU" w:eastAsia="en-US"/>
          </w:rPr>
          <w:t xml:space="preserve"> </w:t>
        </w:r>
      </w:ins>
      <w:ins w:id="655" w:author="KOMSHILOVA Svetlana" w:date="2016-04-12T14:04:00Z">
        <w:r w:rsidR="00C4079A">
          <w:rPr>
            <w:rFonts w:eastAsia="Times New Roman"/>
            <w:szCs w:val="22"/>
            <w:lang w:val="ru-RU" w:eastAsia="en-US"/>
          </w:rPr>
          <w:t xml:space="preserve">данное Ведомство может </w:t>
        </w:r>
      </w:ins>
      <w:ins w:id="656" w:author="KOMSHILOVA Svetlana" w:date="2016-04-12T14:06:00Z">
        <w:r w:rsidR="00C4079A">
          <w:rPr>
            <w:rFonts w:eastAsia="Times New Roman"/>
            <w:szCs w:val="22"/>
            <w:lang w:val="ru-RU" w:eastAsia="en-US"/>
          </w:rPr>
          <w:t xml:space="preserve">обратиться к Международному бюро с просьбой </w:t>
        </w:r>
        <w:r w:rsidR="00FD1F49">
          <w:rPr>
            <w:rFonts w:eastAsia="Times New Roman"/>
            <w:szCs w:val="22"/>
            <w:lang w:val="ru-RU" w:eastAsia="en-US"/>
          </w:rPr>
          <w:t>п</w:t>
        </w:r>
      </w:ins>
      <w:ins w:id="657" w:author="KOMSHILOVA Svetlana" w:date="2016-04-22T16:30:00Z">
        <w:r w:rsidR="00434DB8">
          <w:rPr>
            <w:rFonts w:eastAsia="Times New Roman"/>
            <w:szCs w:val="22"/>
            <w:lang w:val="ru-RU" w:eastAsia="en-US"/>
          </w:rPr>
          <w:t>е</w:t>
        </w:r>
      </w:ins>
      <w:ins w:id="658" w:author="KOMSHILOVA Svetlana" w:date="2016-04-12T14:06:00Z">
        <w:r w:rsidR="00FD1F49">
          <w:rPr>
            <w:rFonts w:eastAsia="Times New Roman"/>
            <w:szCs w:val="22"/>
            <w:lang w:val="ru-RU" w:eastAsia="en-US"/>
          </w:rPr>
          <w:t>ре</w:t>
        </w:r>
      </w:ins>
      <w:ins w:id="659" w:author="KOMSHILOVA Svetlana" w:date="2016-04-22T16:30:00Z">
        <w:r w:rsidR="00434DB8">
          <w:rPr>
            <w:rFonts w:eastAsia="Times New Roman"/>
            <w:szCs w:val="22"/>
            <w:lang w:val="ru-RU" w:eastAsia="en-US"/>
          </w:rPr>
          <w:t xml:space="preserve">слать </w:t>
        </w:r>
      </w:ins>
      <w:ins w:id="660" w:author="KOMSHILOVA Svetlana" w:date="2016-04-12T14:06:00Z">
        <w:r w:rsidR="00FD1F49">
          <w:rPr>
            <w:rFonts w:eastAsia="Times New Roman"/>
            <w:szCs w:val="22"/>
            <w:lang w:val="ru-RU" w:eastAsia="en-US"/>
          </w:rPr>
          <w:t>это сообщени</w:t>
        </w:r>
      </w:ins>
      <w:ins w:id="661" w:author="KOMSHILOVA Svetlana" w:date="2016-04-22T11:43:00Z">
        <w:r w:rsidR="00032CB2">
          <w:rPr>
            <w:rFonts w:eastAsia="Times New Roman"/>
            <w:szCs w:val="22"/>
            <w:lang w:val="ru-RU" w:eastAsia="en-US"/>
          </w:rPr>
          <w:t>е</w:t>
        </w:r>
      </w:ins>
      <w:ins w:id="662" w:author="KOMSHILOVA Svetlana" w:date="2016-04-12T14:06:00Z">
        <w:r w:rsidR="00FD1F49">
          <w:rPr>
            <w:rFonts w:eastAsia="Times New Roman"/>
            <w:szCs w:val="22"/>
            <w:lang w:val="ru-RU" w:eastAsia="en-US"/>
          </w:rPr>
          <w:t xml:space="preserve"> владельцу </w:t>
        </w:r>
      </w:ins>
      <w:ins w:id="663" w:author="KOMSHILOVA Svetlana" w:date="2016-04-12T14:07:00Z">
        <w:r w:rsidR="00FD1F49">
          <w:rPr>
            <w:rFonts w:eastAsia="Times New Roman"/>
            <w:szCs w:val="22"/>
            <w:lang w:val="ru-RU" w:eastAsia="en-US"/>
          </w:rPr>
          <w:t>от его имени</w:t>
        </w:r>
      </w:ins>
      <w:ins w:id="664" w:author="RODRIGUEZ Juan" w:date="2016-03-08T15:53:00Z">
        <w:r w:rsidRPr="009E68F7">
          <w:rPr>
            <w:rFonts w:eastAsia="Times New Roman"/>
            <w:szCs w:val="22"/>
            <w:lang w:val="ru-RU" w:eastAsia="en-US"/>
            <w:rPrChange w:id="665" w:author="KOMSHILOVA Svetlana" w:date="2016-04-12T13:55:00Z">
              <w:rPr>
                <w:rFonts w:eastAsia="Times New Roman"/>
                <w:szCs w:val="22"/>
                <w:lang w:eastAsia="en-US"/>
              </w:rPr>
            </w:rPrChange>
          </w:rPr>
          <w:t>.</w:t>
        </w:r>
      </w:ins>
    </w:p>
    <w:p w:rsidR="00FE07DD" w:rsidRPr="009E68F7" w:rsidRDefault="00FE07DD" w:rsidP="006B3F6B">
      <w:pPr>
        <w:ind w:firstLine="567"/>
        <w:jc w:val="both"/>
        <w:rPr>
          <w:ins w:id="666" w:author="RODRIGUEZ Juan" w:date="2016-03-08T15:56:00Z"/>
          <w:rFonts w:eastAsia="Times New Roman"/>
          <w:szCs w:val="22"/>
          <w:lang w:val="ru-RU" w:eastAsia="en-US"/>
          <w:rPrChange w:id="667" w:author="KOMSHILOVA Svetlana" w:date="2016-04-12T13:55:00Z">
            <w:rPr>
              <w:ins w:id="668" w:author="RODRIGUEZ Juan" w:date="2016-03-08T15:56:00Z"/>
              <w:rFonts w:eastAsia="Times New Roman"/>
              <w:szCs w:val="22"/>
              <w:lang w:eastAsia="en-US"/>
            </w:rPr>
          </w:rPrChange>
        </w:rPr>
      </w:pPr>
    </w:p>
    <w:p w:rsidR="00FE07DD" w:rsidRPr="002D053A" w:rsidRDefault="00FE07DD" w:rsidP="006B3F6B">
      <w:pPr>
        <w:ind w:firstLine="567"/>
        <w:jc w:val="both"/>
        <w:rPr>
          <w:ins w:id="669" w:author="RODRIGUEZ Juan" w:date="2016-03-08T15:58:00Z"/>
          <w:rFonts w:eastAsia="Times New Roman"/>
          <w:szCs w:val="22"/>
          <w:lang w:val="ru-RU" w:eastAsia="en-US"/>
          <w:rPrChange w:id="670" w:author="KOMSHILOVA Svetlana" w:date="2016-04-12T14:14:00Z">
            <w:rPr>
              <w:ins w:id="671" w:author="RODRIGUEZ Juan" w:date="2016-03-08T15:58:00Z"/>
              <w:rFonts w:eastAsia="Times New Roman"/>
              <w:szCs w:val="22"/>
              <w:lang w:eastAsia="en-US"/>
            </w:rPr>
          </w:rPrChange>
        </w:rPr>
      </w:pPr>
      <w:ins w:id="672" w:author="RODRIGUEZ Juan" w:date="2016-03-08T15:56:00Z">
        <w:r w:rsidRPr="002D053A">
          <w:rPr>
            <w:rFonts w:eastAsia="Times New Roman"/>
            <w:szCs w:val="22"/>
            <w:lang w:val="ru-RU" w:eastAsia="en-US"/>
            <w:rPrChange w:id="673" w:author="KOMSHILOVA Svetlana" w:date="2016-04-12T14:14:00Z">
              <w:rPr>
                <w:rFonts w:eastAsia="Times New Roman"/>
                <w:szCs w:val="22"/>
                <w:lang w:eastAsia="en-US"/>
              </w:rPr>
            </w:rPrChange>
          </w:rPr>
          <w:t>(2)</w:t>
        </w:r>
        <w:r w:rsidRPr="002D053A">
          <w:rPr>
            <w:rFonts w:eastAsia="Times New Roman"/>
            <w:szCs w:val="22"/>
            <w:lang w:val="ru-RU" w:eastAsia="en-US"/>
            <w:rPrChange w:id="674" w:author="KOMSHILOVA Svetlana" w:date="2016-04-12T14:14:00Z">
              <w:rPr>
                <w:rFonts w:eastAsia="Times New Roman"/>
                <w:szCs w:val="22"/>
                <w:lang w:eastAsia="en-US"/>
              </w:rPr>
            </w:rPrChange>
          </w:rPr>
          <w:tab/>
        </w:r>
        <w:r w:rsidRPr="002D053A">
          <w:rPr>
            <w:rFonts w:eastAsia="Times New Roman"/>
            <w:i/>
            <w:szCs w:val="22"/>
            <w:lang w:val="ru-RU" w:eastAsia="en-US"/>
            <w:rPrChange w:id="675" w:author="KOMSHILOVA Svetlana" w:date="2016-04-12T14:14:00Z">
              <w:rPr>
                <w:rFonts w:eastAsia="Times New Roman"/>
                <w:i/>
                <w:szCs w:val="22"/>
                <w:lang w:eastAsia="en-US"/>
              </w:rPr>
            </w:rPrChange>
          </w:rPr>
          <w:t>[</w:t>
        </w:r>
      </w:ins>
      <w:ins w:id="676" w:author="KOMSHILOVA Svetlana" w:date="2016-04-12T14:10:00Z">
        <w:r w:rsidR="00282CB4">
          <w:rPr>
            <w:rFonts w:eastAsia="Times New Roman"/>
            <w:i/>
            <w:szCs w:val="22"/>
            <w:lang w:val="ru-RU" w:eastAsia="en-US"/>
          </w:rPr>
          <w:t>Формат</w:t>
        </w:r>
        <w:r w:rsidR="00282CB4" w:rsidRPr="002D053A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282CB4">
          <w:rPr>
            <w:rFonts w:eastAsia="Times New Roman"/>
            <w:i/>
            <w:szCs w:val="22"/>
            <w:lang w:val="ru-RU" w:eastAsia="en-US"/>
          </w:rPr>
          <w:t>сообщения</w:t>
        </w:r>
      </w:ins>
      <w:ins w:id="677" w:author="RODRIGUEZ Juan" w:date="2016-03-08T15:57:00Z">
        <w:r w:rsidR="006A7704" w:rsidRPr="002D053A">
          <w:rPr>
            <w:rFonts w:eastAsia="Times New Roman"/>
            <w:i/>
            <w:szCs w:val="22"/>
            <w:lang w:val="ru-RU" w:eastAsia="en-US"/>
            <w:rPrChange w:id="678" w:author="KOMSHILOVA Svetlana" w:date="2016-04-12T14:14:00Z">
              <w:rPr>
                <w:rFonts w:eastAsia="Times New Roman"/>
                <w:i/>
                <w:szCs w:val="22"/>
                <w:lang w:eastAsia="en-US"/>
              </w:rPr>
            </w:rPrChange>
          </w:rPr>
          <w:t>]</w:t>
        </w:r>
      </w:ins>
      <w:ins w:id="679" w:author="DIAZ Natacha" w:date="2016-03-17T12:24:00Z">
        <w:r w:rsidR="00D87588">
          <w:rPr>
            <w:rFonts w:eastAsia="Times New Roman"/>
            <w:i/>
            <w:szCs w:val="22"/>
            <w:lang w:eastAsia="en-US"/>
          </w:rPr>
          <w:t>  </w:t>
        </w:r>
      </w:ins>
      <w:ins w:id="680" w:author="KOMSHILOVA Svetlana" w:date="2016-04-15T14:58:00Z">
        <w:r w:rsidR="00685697">
          <w:rPr>
            <w:rFonts w:eastAsia="Times New Roman"/>
            <w:szCs w:val="22"/>
            <w:lang w:val="ru-RU" w:eastAsia="en-US"/>
          </w:rPr>
          <w:t>Ф</w:t>
        </w:r>
      </w:ins>
      <w:ins w:id="681" w:author="KOMSHILOVA Svetlana" w:date="2016-04-12T14:14:00Z">
        <w:r w:rsidR="002D053A">
          <w:rPr>
            <w:rFonts w:eastAsia="Times New Roman"/>
            <w:szCs w:val="22"/>
            <w:lang w:val="ru-RU" w:eastAsia="en-US"/>
          </w:rPr>
          <w:t>ормат, который использ</w:t>
        </w:r>
      </w:ins>
      <w:ins w:id="682" w:author="KOMSHILOVA Svetlana" w:date="2016-04-15T14:58:00Z">
        <w:r w:rsidR="00685697">
          <w:rPr>
            <w:rFonts w:eastAsia="Times New Roman"/>
            <w:szCs w:val="22"/>
            <w:lang w:val="ru-RU" w:eastAsia="en-US"/>
          </w:rPr>
          <w:t xml:space="preserve">уется </w:t>
        </w:r>
      </w:ins>
      <w:ins w:id="683" w:author="KOMSHILOVA Svetlana" w:date="2016-04-12T14:17:00Z">
        <w:r w:rsidR="00753711">
          <w:rPr>
            <w:rFonts w:eastAsia="Times New Roman"/>
            <w:szCs w:val="22"/>
            <w:lang w:val="ru-RU" w:eastAsia="en-US"/>
          </w:rPr>
          <w:t xml:space="preserve">соответствующим Ведомством для направления </w:t>
        </w:r>
      </w:ins>
      <w:ins w:id="684" w:author="KOMSHILOVA Svetlana" w:date="2016-04-12T14:16:00Z">
        <w:r w:rsidR="00753711">
          <w:rPr>
            <w:rFonts w:eastAsia="Times New Roman"/>
            <w:szCs w:val="22"/>
            <w:lang w:val="ru-RU" w:eastAsia="en-US"/>
          </w:rPr>
          <w:t xml:space="preserve">сообщения, </w:t>
        </w:r>
      </w:ins>
      <w:ins w:id="685" w:author="KOMSHILOVA Svetlana" w:date="2016-04-12T14:17:00Z">
        <w:r w:rsidR="00753711">
          <w:rPr>
            <w:rFonts w:eastAsia="Times New Roman"/>
            <w:szCs w:val="22"/>
            <w:lang w:val="ru-RU" w:eastAsia="en-US"/>
          </w:rPr>
          <w:t>упомянутого в пункте</w:t>
        </w:r>
      </w:ins>
      <w:ins w:id="686" w:author="KOMSHILOVA Svetlana" w:date="2016-04-15T14:58:00Z">
        <w:r w:rsidR="00685697">
          <w:rPr>
            <w:rFonts w:eastAsia="Times New Roman"/>
            <w:szCs w:val="22"/>
            <w:lang w:val="ru-RU" w:eastAsia="en-US"/>
          </w:rPr>
          <w:t> </w:t>
        </w:r>
      </w:ins>
      <w:ins w:id="687" w:author="KOMSHILOVA Svetlana" w:date="2016-04-12T14:17:00Z">
        <w:r w:rsidR="00753711">
          <w:rPr>
            <w:rFonts w:eastAsia="Times New Roman"/>
            <w:szCs w:val="22"/>
            <w:lang w:val="ru-RU" w:eastAsia="en-US"/>
          </w:rPr>
          <w:t>(1)</w:t>
        </w:r>
      </w:ins>
      <w:ins w:id="688" w:author="KOMSHILOVA Svetlana" w:date="2016-04-15T14:58:00Z">
        <w:r w:rsidR="00685697">
          <w:rPr>
            <w:rFonts w:eastAsia="Times New Roman"/>
            <w:szCs w:val="22"/>
            <w:lang w:val="ru-RU" w:eastAsia="en-US"/>
          </w:rPr>
          <w:t>, определяется Международным бюро</w:t>
        </w:r>
      </w:ins>
      <w:ins w:id="689" w:author="KOMSHILOVA Svetlana" w:date="2016-04-12T14:17:00Z">
        <w:r w:rsidR="00753711">
          <w:rPr>
            <w:rFonts w:eastAsia="Times New Roman"/>
            <w:szCs w:val="22"/>
            <w:lang w:val="ru-RU" w:eastAsia="en-US"/>
          </w:rPr>
          <w:t>.</w:t>
        </w:r>
      </w:ins>
    </w:p>
    <w:p w:rsidR="006A7704" w:rsidRPr="002D053A" w:rsidRDefault="006A7704" w:rsidP="006B3F6B">
      <w:pPr>
        <w:ind w:firstLine="567"/>
        <w:jc w:val="both"/>
        <w:rPr>
          <w:ins w:id="690" w:author="RODRIGUEZ Juan" w:date="2016-03-08T15:59:00Z"/>
          <w:rFonts w:eastAsia="Times New Roman"/>
          <w:szCs w:val="22"/>
          <w:lang w:val="ru-RU" w:eastAsia="en-US"/>
          <w:rPrChange w:id="691" w:author="KOMSHILOVA Svetlana" w:date="2016-04-12T14:14:00Z">
            <w:rPr>
              <w:ins w:id="692" w:author="RODRIGUEZ Juan" w:date="2016-03-08T15:59:00Z"/>
              <w:rFonts w:eastAsia="Times New Roman"/>
              <w:szCs w:val="22"/>
              <w:lang w:eastAsia="en-US"/>
            </w:rPr>
          </w:rPrChange>
        </w:rPr>
      </w:pPr>
    </w:p>
    <w:p w:rsidR="006A7704" w:rsidRPr="00961EC0" w:rsidRDefault="006A7704" w:rsidP="006B3F6B">
      <w:pPr>
        <w:ind w:firstLine="567"/>
        <w:jc w:val="both"/>
        <w:rPr>
          <w:ins w:id="693" w:author="RODRIGUEZ Juan" w:date="2016-03-08T15:56:00Z"/>
          <w:rFonts w:eastAsia="Times New Roman"/>
          <w:szCs w:val="22"/>
          <w:lang w:val="ru-RU" w:eastAsia="en-US"/>
          <w:rPrChange w:id="694" w:author="KOMSHILOVA Svetlana" w:date="2016-04-12T14:20:00Z">
            <w:rPr>
              <w:ins w:id="695" w:author="RODRIGUEZ Juan" w:date="2016-03-08T15:56:00Z"/>
              <w:rFonts w:eastAsia="Times New Roman"/>
              <w:szCs w:val="22"/>
              <w:lang w:eastAsia="en-US"/>
            </w:rPr>
          </w:rPrChange>
        </w:rPr>
      </w:pPr>
      <w:ins w:id="696" w:author="RODRIGUEZ Juan" w:date="2016-03-08T15:59:00Z">
        <w:r w:rsidRPr="00961EC0">
          <w:rPr>
            <w:rFonts w:eastAsia="Times New Roman"/>
            <w:szCs w:val="22"/>
            <w:lang w:val="ru-RU" w:eastAsia="en-US"/>
            <w:rPrChange w:id="697" w:author="KOMSHILOVA Svetlana" w:date="2016-04-12T14:20:00Z">
              <w:rPr>
                <w:rFonts w:eastAsia="Times New Roman"/>
                <w:szCs w:val="22"/>
                <w:lang w:eastAsia="en-US"/>
              </w:rPr>
            </w:rPrChange>
          </w:rPr>
          <w:t>(3)</w:t>
        </w:r>
        <w:r w:rsidRPr="00961EC0">
          <w:rPr>
            <w:rFonts w:eastAsia="Times New Roman"/>
            <w:szCs w:val="22"/>
            <w:lang w:val="ru-RU" w:eastAsia="en-US"/>
            <w:rPrChange w:id="698" w:author="KOMSHILOVA Svetlana" w:date="2016-04-12T14:20:00Z">
              <w:rPr>
                <w:rFonts w:eastAsia="Times New Roman"/>
                <w:szCs w:val="22"/>
                <w:lang w:eastAsia="en-US"/>
              </w:rPr>
            </w:rPrChange>
          </w:rPr>
          <w:tab/>
        </w:r>
        <w:r w:rsidRPr="00961EC0">
          <w:rPr>
            <w:rFonts w:eastAsia="Times New Roman"/>
            <w:i/>
            <w:szCs w:val="22"/>
            <w:lang w:val="ru-RU" w:eastAsia="en-US"/>
            <w:rPrChange w:id="699" w:author="KOMSHILOVA Svetlana" w:date="2016-04-12T14:20:00Z">
              <w:rPr>
                <w:rFonts w:eastAsia="Times New Roman"/>
                <w:i/>
                <w:szCs w:val="22"/>
                <w:lang w:eastAsia="en-US"/>
              </w:rPr>
            </w:rPrChange>
          </w:rPr>
          <w:t>[</w:t>
        </w:r>
      </w:ins>
      <w:ins w:id="700" w:author="KOMSHILOVA Svetlana" w:date="2016-04-12T14:18:00Z">
        <w:r w:rsidR="00B2151C">
          <w:rPr>
            <w:rFonts w:eastAsia="Times New Roman"/>
            <w:i/>
            <w:szCs w:val="22"/>
            <w:lang w:val="ru-RU" w:eastAsia="en-US"/>
          </w:rPr>
          <w:t>Пересылка</w:t>
        </w:r>
        <w:r w:rsidR="00B2151C" w:rsidRPr="00961EC0">
          <w:rPr>
            <w:rFonts w:eastAsia="Times New Roman"/>
            <w:i/>
            <w:szCs w:val="22"/>
            <w:lang w:val="ru-RU" w:eastAsia="en-US"/>
          </w:rPr>
          <w:t xml:space="preserve"> </w:t>
        </w:r>
        <w:r w:rsidR="00B2151C">
          <w:rPr>
            <w:rFonts w:eastAsia="Times New Roman"/>
            <w:i/>
            <w:szCs w:val="22"/>
            <w:lang w:val="ru-RU" w:eastAsia="en-US"/>
          </w:rPr>
          <w:t>владельцу</w:t>
        </w:r>
      </w:ins>
      <w:ins w:id="701" w:author="RODRIGUEZ Juan" w:date="2016-03-08T16:15:00Z">
        <w:r w:rsidR="00D77610" w:rsidRPr="00961EC0">
          <w:rPr>
            <w:rFonts w:eastAsia="Times New Roman"/>
            <w:i/>
            <w:szCs w:val="22"/>
            <w:lang w:val="ru-RU" w:eastAsia="en-US"/>
            <w:rPrChange w:id="702" w:author="KOMSHILOVA Svetlana" w:date="2016-04-12T14:20:00Z">
              <w:rPr>
                <w:rFonts w:eastAsia="Times New Roman"/>
                <w:i/>
                <w:szCs w:val="22"/>
                <w:lang w:eastAsia="en-US"/>
              </w:rPr>
            </w:rPrChange>
          </w:rPr>
          <w:t>]</w:t>
        </w:r>
      </w:ins>
      <w:ins w:id="703" w:author="DIAZ Natacha" w:date="2016-03-17T12:24:00Z">
        <w:r w:rsidR="00D87588">
          <w:rPr>
            <w:rFonts w:eastAsia="Times New Roman"/>
            <w:i/>
            <w:szCs w:val="22"/>
            <w:lang w:eastAsia="en-US"/>
          </w:rPr>
          <w:t>  </w:t>
        </w:r>
      </w:ins>
      <w:ins w:id="704" w:author="KOMSHILOVA Svetlana" w:date="2016-04-12T14:19:00Z">
        <w:r w:rsidR="00961EC0">
          <w:rPr>
            <w:rFonts w:eastAsia="Times New Roman"/>
            <w:szCs w:val="22"/>
            <w:lang w:val="ru-RU" w:eastAsia="en-US"/>
          </w:rPr>
          <w:t>Международное бюро пересылает сообщени</w:t>
        </w:r>
      </w:ins>
      <w:ins w:id="705" w:author="KOMSHILOVA Svetlana" w:date="2016-04-22T11:45:00Z">
        <w:r w:rsidR="00EE3A35">
          <w:rPr>
            <w:rFonts w:eastAsia="Times New Roman"/>
            <w:szCs w:val="22"/>
            <w:lang w:val="ru-RU" w:eastAsia="en-US"/>
          </w:rPr>
          <w:t>е</w:t>
        </w:r>
      </w:ins>
      <w:ins w:id="706" w:author="KOMSHILOVA Svetlana" w:date="2016-04-12T14:19:00Z">
        <w:r w:rsidR="00961EC0">
          <w:rPr>
            <w:rFonts w:eastAsia="Times New Roman"/>
            <w:szCs w:val="22"/>
            <w:lang w:val="ru-RU" w:eastAsia="en-US"/>
          </w:rPr>
          <w:t>, упомянуто</w:t>
        </w:r>
      </w:ins>
      <w:ins w:id="707" w:author="KOMSHILOVA Svetlana" w:date="2016-04-22T11:45:00Z">
        <w:r w:rsidR="00EE3A35">
          <w:rPr>
            <w:rFonts w:eastAsia="Times New Roman"/>
            <w:szCs w:val="22"/>
            <w:lang w:val="ru-RU" w:eastAsia="en-US"/>
          </w:rPr>
          <w:t>е</w:t>
        </w:r>
      </w:ins>
      <w:ins w:id="708" w:author="KOMSHILOVA Svetlana" w:date="2016-04-12T14:19:00Z">
        <w:r w:rsidR="00961EC0">
          <w:rPr>
            <w:rFonts w:eastAsia="Times New Roman"/>
            <w:szCs w:val="22"/>
            <w:lang w:val="ru-RU" w:eastAsia="en-US"/>
          </w:rPr>
          <w:t xml:space="preserve"> в пункте</w:t>
        </w:r>
      </w:ins>
      <w:ins w:id="709" w:author="KOMSHILOVA Svetlana" w:date="2016-04-15T14:59:00Z">
        <w:r w:rsidR="001C4972">
          <w:rPr>
            <w:rFonts w:eastAsia="Times New Roman"/>
            <w:szCs w:val="22"/>
            <w:lang w:val="ru-RU" w:eastAsia="en-US"/>
          </w:rPr>
          <w:t> </w:t>
        </w:r>
      </w:ins>
      <w:ins w:id="710" w:author="KOMSHILOVA Svetlana" w:date="2016-04-12T14:19:00Z">
        <w:r w:rsidR="00961EC0">
          <w:rPr>
            <w:rFonts w:eastAsia="Times New Roman"/>
            <w:szCs w:val="22"/>
            <w:lang w:val="ru-RU" w:eastAsia="en-US"/>
          </w:rPr>
          <w:t>(</w:t>
        </w:r>
      </w:ins>
      <w:ins w:id="711" w:author="KOMSHILOVA Svetlana" w:date="2016-04-12T14:20:00Z">
        <w:r w:rsidR="00961EC0">
          <w:rPr>
            <w:rFonts w:eastAsia="Times New Roman"/>
            <w:szCs w:val="22"/>
            <w:lang w:val="ru-RU" w:eastAsia="en-US"/>
          </w:rPr>
          <w:t>1</w:t>
        </w:r>
      </w:ins>
      <w:ins w:id="712" w:author="KOMSHILOVA Svetlana" w:date="2016-04-12T14:19:00Z">
        <w:r w:rsidR="00961EC0">
          <w:rPr>
            <w:rFonts w:eastAsia="Times New Roman"/>
            <w:szCs w:val="22"/>
            <w:lang w:val="ru-RU" w:eastAsia="en-US"/>
          </w:rPr>
          <w:t>)</w:t>
        </w:r>
      </w:ins>
      <w:ins w:id="713" w:author="KOMSHILOVA Svetlana" w:date="2016-04-12T14:20:00Z">
        <w:r w:rsidR="00961EC0">
          <w:rPr>
            <w:rFonts w:eastAsia="Times New Roman"/>
            <w:szCs w:val="22"/>
            <w:lang w:val="ru-RU" w:eastAsia="en-US"/>
          </w:rPr>
          <w:t>,</w:t>
        </w:r>
      </w:ins>
      <w:ins w:id="714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 xml:space="preserve"> владельцу</w:t>
        </w:r>
      </w:ins>
      <w:ins w:id="715" w:author="KOMSHILOVA Svetlana" w:date="2016-04-12T14:20:00Z">
        <w:r w:rsidR="00961EC0">
          <w:rPr>
            <w:rFonts w:eastAsia="Times New Roman"/>
            <w:szCs w:val="22"/>
            <w:lang w:val="ru-RU" w:eastAsia="en-US"/>
          </w:rPr>
          <w:t xml:space="preserve"> в</w:t>
        </w:r>
      </w:ins>
      <w:ins w:id="716" w:author="KOMSHILOVA Svetlana" w:date="2016-04-12T14:21:00Z">
        <w:r w:rsidR="00961EC0">
          <w:rPr>
            <w:rFonts w:eastAsia="Times New Roman"/>
            <w:szCs w:val="22"/>
            <w:lang w:val="ru-RU" w:eastAsia="en-US"/>
          </w:rPr>
          <w:t xml:space="preserve"> формате, определенном Международным бюро, </w:t>
        </w:r>
      </w:ins>
      <w:ins w:id="717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 xml:space="preserve">без проверки </w:t>
        </w:r>
      </w:ins>
      <w:ins w:id="718" w:author="KOMSHILOVA Svetlana" w:date="2016-04-12T14:23:00Z">
        <w:r w:rsidR="00961EC0">
          <w:rPr>
            <w:rFonts w:eastAsia="Times New Roman"/>
            <w:szCs w:val="22"/>
            <w:lang w:val="ru-RU" w:eastAsia="en-US"/>
          </w:rPr>
          <w:t>содержани</w:t>
        </w:r>
      </w:ins>
      <w:ins w:id="719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>я</w:t>
        </w:r>
      </w:ins>
      <w:ins w:id="720" w:author="KOMSHILOVA Svetlana" w:date="2016-04-12T14:25:00Z">
        <w:r w:rsidR="00961EC0">
          <w:rPr>
            <w:rFonts w:eastAsia="Times New Roman"/>
            <w:szCs w:val="22"/>
            <w:lang w:val="ru-RU" w:eastAsia="en-US"/>
          </w:rPr>
          <w:t xml:space="preserve"> этого сообщения</w:t>
        </w:r>
      </w:ins>
      <w:ins w:id="721" w:author="KOMSHILOVA Svetlana" w:date="2016-04-12T14:23:00Z">
        <w:r w:rsidR="00961EC0">
          <w:rPr>
            <w:rFonts w:eastAsia="Times New Roman"/>
            <w:szCs w:val="22"/>
            <w:lang w:val="ru-RU" w:eastAsia="en-US"/>
          </w:rPr>
          <w:t xml:space="preserve"> и вн</w:t>
        </w:r>
      </w:ins>
      <w:ins w:id="722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>е</w:t>
        </w:r>
      </w:ins>
      <w:ins w:id="723" w:author="KOMSHILOVA Svetlana" w:date="2016-04-12T14:23:00Z">
        <w:r w:rsidR="00961EC0">
          <w:rPr>
            <w:rFonts w:eastAsia="Times New Roman"/>
            <w:szCs w:val="22"/>
            <w:lang w:val="ru-RU" w:eastAsia="en-US"/>
          </w:rPr>
          <w:t>с</w:t>
        </w:r>
      </w:ins>
      <w:ins w:id="724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>ени</w:t>
        </w:r>
      </w:ins>
      <w:ins w:id="725" w:author="KOMSHILOVA Svetlana" w:date="2016-04-12T14:23:00Z">
        <w:r w:rsidR="00961EC0">
          <w:rPr>
            <w:rFonts w:eastAsia="Times New Roman"/>
            <w:szCs w:val="22"/>
            <w:lang w:val="ru-RU" w:eastAsia="en-US"/>
          </w:rPr>
          <w:t>я запис</w:t>
        </w:r>
      </w:ins>
      <w:ins w:id="726" w:author="KOMSHILOVA Svetlana" w:date="2016-04-15T15:00:00Z">
        <w:r w:rsidR="001C4972">
          <w:rPr>
            <w:rFonts w:eastAsia="Times New Roman"/>
            <w:szCs w:val="22"/>
            <w:lang w:val="ru-RU" w:eastAsia="en-US"/>
          </w:rPr>
          <w:t>и</w:t>
        </w:r>
      </w:ins>
      <w:ins w:id="727" w:author="KOMSHILOVA Svetlana" w:date="2016-04-12T14:23:00Z">
        <w:r w:rsidR="00961EC0">
          <w:rPr>
            <w:rFonts w:eastAsia="Times New Roman"/>
            <w:szCs w:val="22"/>
            <w:lang w:val="ru-RU" w:eastAsia="en-US"/>
          </w:rPr>
          <w:t xml:space="preserve"> о нем в Международный реестр</w:t>
        </w:r>
      </w:ins>
      <w:ins w:id="728" w:author="RODRIGUEZ Juan" w:date="2016-03-08T16:52:00Z">
        <w:r w:rsidR="003E7C0A" w:rsidRPr="00961EC0">
          <w:rPr>
            <w:rFonts w:eastAsia="Times New Roman"/>
            <w:szCs w:val="22"/>
            <w:lang w:val="ru-RU" w:eastAsia="en-US"/>
            <w:rPrChange w:id="729" w:author="KOMSHILOVA Svetlana" w:date="2016-04-12T14:20:00Z">
              <w:rPr>
                <w:rFonts w:eastAsia="Times New Roman"/>
                <w:szCs w:val="22"/>
                <w:lang w:eastAsia="en-US"/>
              </w:rPr>
            </w:rPrChange>
          </w:rPr>
          <w:t>.</w:t>
        </w:r>
      </w:ins>
    </w:p>
    <w:p w:rsidR="005A2E00" w:rsidRPr="00961EC0" w:rsidRDefault="005A2E00" w:rsidP="005A6CF7">
      <w:pPr>
        <w:jc w:val="center"/>
        <w:rPr>
          <w:rFonts w:eastAsia="Times New Roman"/>
          <w:szCs w:val="22"/>
          <w:lang w:val="ru-RU" w:eastAsia="en-US"/>
          <w:rPrChange w:id="730" w:author="KOMSHILOVA Svetlana" w:date="2016-04-12T14:20:00Z">
            <w:rPr>
              <w:rFonts w:eastAsia="Times New Roman"/>
              <w:szCs w:val="22"/>
              <w:lang w:eastAsia="en-US"/>
            </w:rPr>
          </w:rPrChange>
        </w:rPr>
      </w:pPr>
    </w:p>
    <w:p w:rsidR="005A2E00" w:rsidRPr="00CA4E86" w:rsidRDefault="005A2E00" w:rsidP="005A6CF7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A812EF" w:rsidRPr="00CA4E86" w:rsidRDefault="00A812EF">
      <w:pPr>
        <w:rPr>
          <w:rFonts w:eastAsia="Times New Roman"/>
          <w:i/>
          <w:szCs w:val="22"/>
          <w:lang w:val="ru-RU" w:eastAsia="en-US"/>
        </w:rPr>
      </w:pPr>
    </w:p>
    <w:p w:rsidR="005A6CF7" w:rsidRPr="00CA4E86" w:rsidRDefault="006F2E6E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Правило</w:t>
      </w:r>
      <w:r w:rsidR="005A6CF7" w:rsidRPr="00CA4E86">
        <w:rPr>
          <w:rFonts w:eastAsia="Times New Roman"/>
          <w:i/>
          <w:szCs w:val="22"/>
          <w:lang w:val="ru-RU" w:eastAsia="en-US"/>
        </w:rPr>
        <w:t xml:space="preserve"> 27</w:t>
      </w:r>
    </w:p>
    <w:p w:rsidR="005A6CF7" w:rsidRPr="00266B05" w:rsidRDefault="00266B05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Внесение</w:t>
      </w:r>
      <w:r w:rsidRPr="00266B0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записи</w:t>
      </w:r>
      <w:r w:rsidRPr="00266B0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и уведомление об изменении или аннулировании</w:t>
      </w:r>
      <w:r w:rsidR="005A6CF7" w:rsidRPr="00266B05">
        <w:rPr>
          <w:rFonts w:eastAsia="Times New Roman"/>
          <w:i/>
          <w:szCs w:val="22"/>
          <w:lang w:val="ru-RU" w:eastAsia="en-US"/>
        </w:rPr>
        <w:t>;</w:t>
      </w:r>
    </w:p>
    <w:p w:rsidR="005A6CF7" w:rsidRPr="00266B05" w:rsidRDefault="00266B05" w:rsidP="005A6CF7">
      <w:pPr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слияние</w:t>
      </w:r>
      <w:r w:rsidRPr="00266B0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международных</w:t>
      </w:r>
      <w:r w:rsidRPr="00266B05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регистраций</w:t>
      </w:r>
      <w:r w:rsidR="005A6CF7" w:rsidRPr="00266B05">
        <w:rPr>
          <w:rFonts w:eastAsia="Times New Roman"/>
          <w:i/>
          <w:szCs w:val="22"/>
          <w:lang w:val="ru-RU" w:eastAsia="en-US"/>
        </w:rPr>
        <w:t xml:space="preserve">;  </w:t>
      </w:r>
      <w:r>
        <w:rPr>
          <w:rFonts w:eastAsia="Times New Roman"/>
          <w:i/>
          <w:szCs w:val="22"/>
          <w:lang w:val="ru-RU" w:eastAsia="en-US"/>
        </w:rPr>
        <w:t>заявление о том, что изменение в</w:t>
      </w:r>
      <w:r w:rsidR="00C716B8">
        <w:rPr>
          <w:rFonts w:eastAsia="Times New Roman"/>
          <w:i/>
          <w:szCs w:val="22"/>
          <w:lang w:val="ru-RU" w:eastAsia="en-US"/>
        </w:rPr>
        <w:t>ладельца</w:t>
      </w:r>
      <w:r>
        <w:rPr>
          <w:rFonts w:eastAsia="Times New Roman"/>
          <w:i/>
          <w:szCs w:val="22"/>
          <w:lang w:val="ru-RU" w:eastAsia="en-US"/>
        </w:rPr>
        <w:t xml:space="preserve"> или ограничение не имеет силы</w:t>
      </w:r>
    </w:p>
    <w:p w:rsidR="005A6CF7" w:rsidRPr="00266B05" w:rsidRDefault="005A6CF7" w:rsidP="005A6CF7">
      <w:pPr>
        <w:jc w:val="both"/>
        <w:rPr>
          <w:rFonts w:eastAsia="Times New Roman"/>
          <w:szCs w:val="22"/>
          <w:lang w:val="ru-RU" w:eastAsia="en-US"/>
        </w:rPr>
      </w:pPr>
    </w:p>
    <w:p w:rsidR="005A6CF7" w:rsidRPr="00CA4E86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5A6CF7" w:rsidRPr="00CA4E86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</w:p>
    <w:p w:rsidR="005A6CF7" w:rsidRPr="00976F78" w:rsidRDefault="005A6CF7" w:rsidP="00184B1C">
      <w:pPr>
        <w:pStyle w:val="indent1"/>
        <w:rPr>
          <w:ins w:id="731" w:author="RODRIGUEZ Juan" w:date="2016-03-08T14:42:00Z"/>
          <w:rFonts w:ascii="Arial" w:hAnsi="Arial" w:cs="Arial"/>
          <w:sz w:val="22"/>
          <w:szCs w:val="22"/>
          <w:lang w:val="ru-RU"/>
          <w:rPrChange w:id="732" w:author="KOMSHILOVA Svetlana" w:date="2016-04-12T14:31:00Z">
            <w:rPr>
              <w:ins w:id="733" w:author="RODRIGUEZ Juan" w:date="2016-03-08T14:42:00Z"/>
              <w:rFonts w:ascii="Arial" w:hAnsi="Arial" w:cs="Arial"/>
              <w:sz w:val="22"/>
              <w:szCs w:val="22"/>
            </w:rPr>
          </w:rPrChange>
        </w:rPr>
      </w:pPr>
      <w:r w:rsidRPr="00976F78">
        <w:rPr>
          <w:rFonts w:ascii="Arial" w:hAnsi="Arial" w:cs="Arial"/>
          <w:sz w:val="22"/>
          <w:szCs w:val="22"/>
          <w:lang w:val="ru-RU"/>
          <w:rPrChange w:id="734" w:author="KOMSHILOVA Svetlana" w:date="2016-04-12T14:31:00Z">
            <w:rPr>
              <w:rFonts w:ascii="Arial" w:hAnsi="Arial" w:cs="Arial"/>
              <w:sz w:val="22"/>
              <w:szCs w:val="22"/>
            </w:rPr>
          </w:rPrChange>
        </w:rPr>
        <w:t>(2)</w:t>
      </w:r>
      <w:r w:rsidRPr="00976F78">
        <w:rPr>
          <w:rFonts w:ascii="Arial" w:hAnsi="Arial" w:cs="Arial"/>
          <w:sz w:val="22"/>
          <w:szCs w:val="22"/>
          <w:lang w:val="ru-RU"/>
          <w:rPrChange w:id="735" w:author="KOMSHILOVA Svetlana" w:date="2016-04-12T14:31:00Z">
            <w:rPr>
              <w:rFonts w:ascii="Arial" w:hAnsi="Arial" w:cs="Arial"/>
              <w:sz w:val="22"/>
              <w:szCs w:val="22"/>
            </w:rPr>
          </w:rPrChange>
        </w:rPr>
        <w:tab/>
      </w:r>
      <w:del w:id="736" w:author="KOMSHILOVA Svetlana" w:date="2016-04-12T14:30:00Z">
        <w:r w:rsidRPr="00976F78" w:rsidDel="00976F78">
          <w:rPr>
            <w:rFonts w:ascii="Arial" w:hAnsi="Arial" w:cs="Arial"/>
            <w:sz w:val="22"/>
            <w:szCs w:val="22"/>
            <w:lang w:val="ru-RU"/>
            <w:rPrChange w:id="737" w:author="KOMSHILOVA Svetlana" w:date="2016-04-12T14:31:00Z">
              <w:rPr>
                <w:rFonts w:ascii="Arial" w:hAnsi="Arial" w:cs="Arial"/>
                <w:sz w:val="22"/>
                <w:szCs w:val="22"/>
              </w:rPr>
            </w:rPrChange>
          </w:rPr>
          <w:delText>[</w:delText>
        </w:r>
        <w:r w:rsidR="00976F78" w:rsidDel="00976F78">
          <w:rPr>
            <w:rFonts w:ascii="Arial" w:hAnsi="Arial" w:cs="Arial"/>
            <w:sz w:val="22"/>
            <w:szCs w:val="22"/>
            <w:lang w:val="ru-RU"/>
          </w:rPr>
          <w:delText>Исключен</w:delText>
        </w:r>
        <w:r w:rsidRPr="00976F78" w:rsidDel="00976F78">
          <w:rPr>
            <w:rFonts w:ascii="Arial" w:hAnsi="Arial" w:cs="Arial"/>
            <w:sz w:val="22"/>
            <w:szCs w:val="22"/>
            <w:lang w:val="ru-RU"/>
            <w:rPrChange w:id="738" w:author="KOMSHILOVA Svetlana" w:date="2016-04-12T14:31:00Z">
              <w:rPr>
                <w:rFonts w:ascii="Arial" w:hAnsi="Arial" w:cs="Arial"/>
                <w:sz w:val="22"/>
                <w:szCs w:val="22"/>
              </w:rPr>
            </w:rPrChange>
          </w:rPr>
          <w:delText>]</w:delText>
        </w:r>
      </w:del>
      <w:r w:rsidR="00976F78">
        <w:rPr>
          <w:rFonts w:ascii="Arial" w:hAnsi="Arial" w:cs="Arial"/>
          <w:sz w:val="22"/>
          <w:szCs w:val="22"/>
          <w:lang w:val="ru-RU"/>
        </w:rPr>
        <w:t xml:space="preserve"> </w:t>
      </w:r>
      <w:ins w:id="739" w:author="KOMSHILOVA Svetlana" w:date="2016-04-12T14:30:00Z">
        <w:r w:rsidR="00976F78" w:rsidRPr="00EA5397">
          <w:rPr>
            <w:rFonts w:ascii="Arial" w:hAnsi="Arial" w:cs="Arial"/>
            <w:i/>
            <w:sz w:val="22"/>
            <w:szCs w:val="22"/>
            <w:lang w:val="ru-RU"/>
            <w:rPrChange w:id="740" w:author="KOMSHILOVA Svetlana" w:date="2016-04-15T15:03:00Z">
              <w:rPr>
                <w:rFonts w:ascii="Arial" w:hAnsi="Arial" w:cs="Arial"/>
                <w:sz w:val="22"/>
                <w:szCs w:val="22"/>
              </w:rPr>
            </w:rPrChange>
          </w:rPr>
          <w:t>[Внесе</w:t>
        </w:r>
        <w:r w:rsidR="00976F78" w:rsidRPr="00474540">
          <w:rPr>
            <w:rFonts w:ascii="Arial" w:hAnsi="Arial" w:cs="Arial"/>
            <w:i/>
            <w:sz w:val="22"/>
            <w:szCs w:val="22"/>
            <w:lang w:val="ru-RU"/>
            <w:rPrChange w:id="741" w:author="KOMSHILOVA Svetlana" w:date="2016-04-15T15:02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t>ние записи</w:t>
        </w:r>
        <w:r w:rsidR="00976F78" w:rsidRPr="00976F78">
          <w:rPr>
            <w:rFonts w:ascii="Arial" w:hAnsi="Arial" w:cs="Arial"/>
            <w:i/>
            <w:sz w:val="22"/>
            <w:szCs w:val="22"/>
            <w:lang w:val="ru-RU"/>
            <w:rPrChange w:id="742" w:author="KOMSHILOVA Svetlana" w:date="2016-04-12T14:32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t xml:space="preserve"> о </w:t>
        </w:r>
      </w:ins>
      <w:ins w:id="743" w:author="KOMSHILOVA Svetlana" w:date="2016-04-12T14:31:00Z">
        <w:r w:rsidR="00976F78" w:rsidRPr="00976F78">
          <w:rPr>
            <w:rFonts w:ascii="Arial" w:hAnsi="Arial" w:cs="Arial"/>
            <w:i/>
            <w:sz w:val="22"/>
            <w:szCs w:val="22"/>
            <w:lang w:val="ru-RU"/>
            <w:rPrChange w:id="744" w:author="KOMSHILOVA Svetlana" w:date="2016-04-12T14:32:00Z">
              <w:rPr>
                <w:rFonts w:ascii="Arial" w:hAnsi="Arial" w:cs="Arial"/>
                <w:sz w:val="22"/>
                <w:szCs w:val="22"/>
                <w:lang w:val="ru-RU"/>
              </w:rPr>
            </w:rPrChange>
          </w:rPr>
          <w:t>частичном изменении в</w:t>
        </w:r>
      </w:ins>
      <w:ins w:id="745" w:author="KOMSHILOVA Svetlana" w:date="2016-04-15T15:02:00Z">
        <w:r w:rsidR="00474540">
          <w:rPr>
            <w:rFonts w:ascii="Arial" w:hAnsi="Arial" w:cs="Arial"/>
            <w:i/>
            <w:sz w:val="22"/>
            <w:szCs w:val="22"/>
            <w:lang w:val="ru-RU"/>
          </w:rPr>
          <w:t>ладельца</w:t>
        </w:r>
      </w:ins>
      <w:ins w:id="746" w:author="KOMSHILOVA Svetlana" w:date="2016-04-12T14:30:00Z">
        <w:r w:rsidR="00976F78" w:rsidRPr="00474540">
          <w:rPr>
            <w:rFonts w:ascii="Arial" w:hAnsi="Arial" w:cs="Arial"/>
            <w:i/>
            <w:sz w:val="22"/>
            <w:szCs w:val="22"/>
            <w:lang w:val="ru-RU"/>
            <w:rPrChange w:id="747" w:author="KOMSHILOVA Svetlana" w:date="2016-04-15T15:02:00Z">
              <w:rPr>
                <w:rFonts w:ascii="Arial" w:hAnsi="Arial" w:cs="Arial"/>
                <w:sz w:val="22"/>
                <w:szCs w:val="22"/>
              </w:rPr>
            </w:rPrChange>
          </w:rPr>
          <w:t>]</w:t>
        </w:r>
      </w:ins>
      <w:r w:rsidR="00C61EED">
        <w:rPr>
          <w:rFonts w:ascii="Arial" w:hAnsi="Arial" w:cs="Arial"/>
          <w:i/>
          <w:sz w:val="22"/>
          <w:szCs w:val="22"/>
          <w:lang w:val="ru-RU"/>
        </w:rPr>
        <w:t>  </w:t>
      </w:r>
      <w:ins w:id="748" w:author="KOMSHILOVA Svetlana" w:date="2016-04-12T14:32:00Z">
        <w:r w:rsidR="00976F78">
          <w:rPr>
            <w:rFonts w:ascii="Arial" w:hAnsi="Arial" w:cs="Arial"/>
            <w:sz w:val="22"/>
            <w:szCs w:val="22"/>
            <w:lang w:val="ru-RU"/>
          </w:rPr>
          <w:t>(а)</w:t>
        </w:r>
      </w:ins>
      <w:r w:rsidR="00C61EED">
        <w:rPr>
          <w:rFonts w:ascii="Arial" w:hAnsi="Arial" w:cs="Arial"/>
          <w:sz w:val="22"/>
          <w:szCs w:val="22"/>
          <w:lang w:val="ru-RU"/>
        </w:rPr>
        <w:tab/>
      </w:r>
      <w:ins w:id="749" w:author="KOMSHILOVA Svetlana" w:date="2016-04-12T14:34:00Z">
        <w:r w:rsidR="00976F78">
          <w:rPr>
            <w:rFonts w:ascii="Arial" w:hAnsi="Arial" w:cs="Arial"/>
            <w:sz w:val="22"/>
            <w:szCs w:val="22"/>
            <w:lang w:val="ru-RU"/>
          </w:rPr>
          <w:t>Запись об изменении в</w:t>
        </w:r>
      </w:ins>
      <w:ins w:id="750" w:author="KOMSHILOVA Svetlana" w:date="2016-04-15T15:03:00Z">
        <w:r w:rsidR="00C61EED">
          <w:rPr>
            <w:rFonts w:ascii="Arial" w:hAnsi="Arial" w:cs="Arial"/>
            <w:sz w:val="22"/>
            <w:szCs w:val="22"/>
            <w:lang w:val="ru-RU"/>
          </w:rPr>
          <w:t>ладельца</w:t>
        </w:r>
      </w:ins>
      <w:ins w:id="751" w:author="KOMSHILOVA Svetlana" w:date="2016-04-12T14:39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 международн</w:t>
        </w:r>
      </w:ins>
      <w:ins w:id="752" w:author="KOMSHILOVA Svetlana" w:date="2016-04-15T15:03:00Z">
        <w:r w:rsidR="00C61EED">
          <w:rPr>
            <w:rFonts w:ascii="Arial" w:hAnsi="Arial" w:cs="Arial"/>
            <w:sz w:val="22"/>
            <w:szCs w:val="22"/>
            <w:lang w:val="ru-RU"/>
          </w:rPr>
          <w:t>ой</w:t>
        </w:r>
      </w:ins>
      <w:ins w:id="753" w:author="KOMSHILOVA Svetlana" w:date="2016-04-12T14:39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 регистраци</w:t>
        </w:r>
      </w:ins>
      <w:ins w:id="754" w:author="KOMSHILOVA Svetlana" w:date="2016-04-15T15:03:00Z">
        <w:r w:rsidR="00C61EED"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755" w:author="KOMSHILOVA Svetlana" w:date="2016-04-12T14:39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 в отношении </w:t>
        </w:r>
      </w:ins>
      <w:ins w:id="756" w:author="KOMSHILOVA Svetlana" w:date="2016-04-12T14:42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лишь </w:t>
        </w:r>
      </w:ins>
      <w:ins w:id="757" w:author="KOMSHILOVA Svetlana" w:date="2016-04-12T14:39:00Z">
        <w:r w:rsidR="00BB0527">
          <w:rPr>
            <w:rFonts w:ascii="Arial" w:hAnsi="Arial" w:cs="Arial"/>
            <w:sz w:val="22"/>
            <w:szCs w:val="22"/>
            <w:lang w:val="ru-RU"/>
          </w:rPr>
          <w:t>некоторых товаров и услуг или</w:t>
        </w:r>
      </w:ins>
      <w:ins w:id="758" w:author="KOMSHILOVA Svetlana" w:date="2016-04-15T15:04:00Z">
        <w:r w:rsidR="00C61EED">
          <w:rPr>
            <w:rFonts w:ascii="Arial" w:hAnsi="Arial" w:cs="Arial"/>
            <w:sz w:val="22"/>
            <w:szCs w:val="22"/>
            <w:lang w:val="ru-RU"/>
          </w:rPr>
          <w:t xml:space="preserve"> лишь</w:t>
        </w:r>
      </w:ins>
      <w:ins w:id="759" w:author="KOMSHILOVA Svetlana" w:date="2016-04-12T14:39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 некоторых указанных Договаривающихся сторон </w:t>
        </w:r>
      </w:ins>
      <w:ins w:id="760" w:author="KOMSHILOVA Svetlana" w:date="2016-04-12T14:36:00Z">
        <w:r w:rsidR="00976F78">
          <w:rPr>
            <w:rFonts w:ascii="Arial" w:hAnsi="Arial" w:cs="Arial"/>
            <w:sz w:val="22"/>
            <w:szCs w:val="22"/>
            <w:lang w:val="ru-RU"/>
          </w:rPr>
          <w:t xml:space="preserve">вносится </w:t>
        </w:r>
      </w:ins>
      <w:ins w:id="761" w:author="KOMSHILOVA Svetlana" w:date="2016-04-12T14:41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в Международный реестр </w:t>
        </w:r>
      </w:ins>
      <w:ins w:id="762" w:author="KOMSHILOVA Svetlana" w:date="2016-04-12T14:43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под номером </w:t>
        </w:r>
      </w:ins>
      <w:ins w:id="763" w:author="KOMSHILOVA Svetlana" w:date="2016-04-12T14:44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той </w:t>
        </w:r>
      </w:ins>
      <w:ins w:id="764" w:author="KOMSHILOVA Svetlana" w:date="2016-04-12T14:43:00Z">
        <w:r w:rsidR="00BB0527">
          <w:rPr>
            <w:rFonts w:ascii="Arial" w:hAnsi="Arial" w:cs="Arial"/>
            <w:sz w:val="22"/>
            <w:szCs w:val="22"/>
            <w:lang w:val="ru-RU"/>
          </w:rPr>
          <w:t>международной регистрации</w:t>
        </w:r>
      </w:ins>
      <w:ins w:id="765" w:author="KOMSHILOVA Svetlana" w:date="2016-04-12T14:44:00Z">
        <w:r w:rsidR="00BB0527">
          <w:rPr>
            <w:rFonts w:ascii="Arial" w:hAnsi="Arial" w:cs="Arial"/>
            <w:sz w:val="22"/>
            <w:szCs w:val="22"/>
            <w:lang w:val="ru-RU"/>
          </w:rPr>
          <w:t>, котор</w:t>
        </w:r>
      </w:ins>
      <w:ins w:id="766" w:author="KOMSHILOVA Svetlana" w:date="2016-04-12T14:46:00Z">
        <w:r w:rsidR="00E7542C">
          <w:rPr>
            <w:rFonts w:ascii="Arial" w:hAnsi="Arial" w:cs="Arial"/>
            <w:sz w:val="22"/>
            <w:szCs w:val="22"/>
            <w:lang w:val="ru-RU"/>
          </w:rPr>
          <w:t xml:space="preserve">ую затрагивает </w:t>
        </w:r>
      </w:ins>
      <w:ins w:id="767" w:author="KOMSHILOVA Svetlana" w:date="2016-04-12T14:47:00Z">
        <w:r w:rsidR="00E7542C">
          <w:rPr>
            <w:rFonts w:ascii="Arial" w:hAnsi="Arial" w:cs="Arial"/>
            <w:sz w:val="22"/>
            <w:szCs w:val="22"/>
            <w:lang w:val="ru-RU"/>
          </w:rPr>
          <w:t>данное</w:t>
        </w:r>
      </w:ins>
      <w:ins w:id="768" w:author="KOMSHILOVA Svetlana" w:date="2016-04-12T14:45:00Z">
        <w:r w:rsidR="00BB0527">
          <w:rPr>
            <w:rFonts w:ascii="Arial" w:hAnsi="Arial" w:cs="Arial"/>
            <w:sz w:val="22"/>
            <w:szCs w:val="22"/>
            <w:lang w:val="ru-RU"/>
          </w:rPr>
          <w:t xml:space="preserve"> частичное изменение в</w:t>
        </w:r>
      </w:ins>
      <w:ins w:id="769" w:author="KOMSHILOVA Svetlana" w:date="2016-04-15T15:04:00Z">
        <w:r w:rsidR="00C61EED">
          <w:rPr>
            <w:rFonts w:ascii="Arial" w:hAnsi="Arial" w:cs="Arial"/>
            <w:sz w:val="22"/>
            <w:szCs w:val="22"/>
            <w:lang w:val="ru-RU"/>
          </w:rPr>
          <w:t>ладельца</w:t>
        </w:r>
      </w:ins>
      <w:ins w:id="770" w:author="KOMSHILOVA Svetlana" w:date="2016-04-12T14:45:00Z">
        <w:r w:rsidR="00BB0527">
          <w:rPr>
            <w:rFonts w:ascii="Arial" w:hAnsi="Arial" w:cs="Arial"/>
            <w:sz w:val="22"/>
            <w:szCs w:val="22"/>
            <w:lang w:val="ru-RU"/>
          </w:rPr>
          <w:t>.</w:t>
        </w:r>
      </w:ins>
    </w:p>
    <w:p w:rsidR="00B15CD0" w:rsidRPr="00AB1BCF" w:rsidRDefault="00D102E9" w:rsidP="00740959">
      <w:pPr>
        <w:pStyle w:val="indent1"/>
        <w:ind w:firstLine="1170"/>
        <w:rPr>
          <w:rFonts w:ascii="Arial" w:hAnsi="Arial" w:cs="Arial"/>
          <w:sz w:val="22"/>
          <w:szCs w:val="22"/>
          <w:lang w:val="ru-RU"/>
          <w:rPrChange w:id="771" w:author="KOMSHILOVA Svetlana" w:date="2016-04-12T14:48:00Z">
            <w:rPr>
              <w:rFonts w:ascii="Arial" w:hAnsi="Arial" w:cs="Arial"/>
              <w:sz w:val="22"/>
              <w:szCs w:val="22"/>
            </w:rPr>
          </w:rPrChange>
        </w:rPr>
      </w:pPr>
      <w:ins w:id="772" w:author="KOMSHILOVA Svetlana" w:date="2016-04-15T15:06:00Z">
        <w:r>
          <w:rPr>
            <w:rFonts w:ascii="Arial" w:hAnsi="Arial" w:cs="Arial"/>
            <w:sz w:val="22"/>
            <w:szCs w:val="22"/>
            <w:lang w:val="ru-RU"/>
          </w:rPr>
          <w:t>(</w:t>
        </w:r>
        <w:r>
          <w:rPr>
            <w:rFonts w:ascii="Arial" w:hAnsi="Arial" w:cs="Arial"/>
            <w:sz w:val="22"/>
            <w:szCs w:val="22"/>
          </w:rPr>
          <w:t>b</w:t>
        </w:r>
        <w:r>
          <w:rPr>
            <w:rFonts w:ascii="Arial" w:hAnsi="Arial" w:cs="Arial"/>
            <w:sz w:val="22"/>
            <w:szCs w:val="22"/>
            <w:lang w:val="ru-RU"/>
          </w:rPr>
          <w:t>)</w:t>
        </w:r>
      </w:ins>
      <w:ins w:id="773" w:author="Madrid Registry" w:date="2016-04-26T16:10:00Z">
        <w:r w:rsidR="006B3F6B" w:rsidRPr="006B3F6B">
          <w:rPr>
            <w:rFonts w:ascii="Arial" w:hAnsi="Arial" w:cs="Arial"/>
            <w:sz w:val="22"/>
            <w:szCs w:val="22"/>
            <w:lang w:val="ru-RU"/>
          </w:rPr>
          <w:t xml:space="preserve"> </w:t>
        </w:r>
        <w:r w:rsidR="006B3F6B">
          <w:rPr>
            <w:rFonts w:ascii="Arial" w:hAnsi="Arial" w:cs="Arial"/>
            <w:sz w:val="22"/>
            <w:szCs w:val="22"/>
            <w:lang w:val="ru-RU"/>
          </w:rPr>
          <w:tab/>
        </w:r>
      </w:ins>
      <w:ins w:id="774" w:author="KOMSHILOVA Svetlana" w:date="2016-04-12T14:49:00Z">
        <w:r w:rsidR="00AB1BCF">
          <w:rPr>
            <w:rFonts w:ascii="Arial" w:hAnsi="Arial" w:cs="Arial"/>
            <w:sz w:val="22"/>
            <w:szCs w:val="22"/>
            <w:lang w:val="ru-RU"/>
          </w:rPr>
          <w:t>Ч</w:t>
        </w:r>
      </w:ins>
      <w:ins w:id="775" w:author="KOMSHILOVA Svetlana" w:date="2016-04-12T14:48:00Z">
        <w:r w:rsidR="00AB1BCF">
          <w:rPr>
            <w:rFonts w:ascii="Arial" w:hAnsi="Arial" w:cs="Arial"/>
            <w:sz w:val="22"/>
            <w:szCs w:val="22"/>
            <w:lang w:val="ru-RU"/>
          </w:rPr>
          <w:t>аст</w:t>
        </w:r>
      </w:ins>
      <w:ins w:id="776" w:author="KOMSHILOVA Svetlana" w:date="2016-04-12T14:50:00Z">
        <w:r w:rsidR="00AB1BCF">
          <w:rPr>
            <w:rFonts w:ascii="Arial" w:hAnsi="Arial" w:cs="Arial"/>
            <w:sz w:val="22"/>
            <w:szCs w:val="22"/>
            <w:lang w:val="ru-RU"/>
          </w:rPr>
          <w:t>ь</w:t>
        </w:r>
      </w:ins>
      <w:ins w:id="777" w:author="KOMSHILOVA Svetlana" w:date="2016-04-12T14:48:00Z">
        <w:r w:rsidR="00AB1BCF">
          <w:rPr>
            <w:rFonts w:ascii="Arial" w:hAnsi="Arial" w:cs="Arial"/>
            <w:sz w:val="22"/>
            <w:szCs w:val="22"/>
            <w:lang w:val="ru-RU"/>
          </w:rPr>
          <w:t xml:space="preserve"> международной регистрации, в отношении которой</w:t>
        </w:r>
      </w:ins>
      <w:ins w:id="778" w:author="KOMSHILOVA Svetlana" w:date="2016-04-12T14:50:00Z">
        <w:r w:rsidR="00AB1BCF">
          <w:rPr>
            <w:rFonts w:ascii="Arial" w:hAnsi="Arial" w:cs="Arial"/>
            <w:sz w:val="22"/>
            <w:szCs w:val="22"/>
            <w:lang w:val="ru-RU"/>
          </w:rPr>
          <w:t xml:space="preserve"> внесена запись об изменении в</w:t>
        </w:r>
      </w:ins>
      <w:ins w:id="779" w:author="KOMSHILOVA Svetlana" w:date="2016-04-15T15:06:00Z">
        <w:r w:rsidR="000218D8">
          <w:rPr>
            <w:rFonts w:ascii="Arial" w:hAnsi="Arial" w:cs="Arial"/>
            <w:sz w:val="22"/>
            <w:szCs w:val="22"/>
            <w:lang w:val="ru-RU"/>
          </w:rPr>
          <w:t>ладельца</w:t>
        </w:r>
      </w:ins>
      <w:ins w:id="780" w:author="KOMSHILOVA Svetlana" w:date="2016-04-12T14:50:00Z">
        <w:r w:rsidR="00AB1BCF">
          <w:rPr>
            <w:rFonts w:ascii="Arial" w:hAnsi="Arial" w:cs="Arial"/>
            <w:sz w:val="22"/>
            <w:szCs w:val="22"/>
            <w:lang w:val="ru-RU"/>
          </w:rPr>
          <w:t>,</w:t>
        </w:r>
      </w:ins>
      <w:ins w:id="781" w:author="KOMSHILOVA Svetlana" w:date="2016-04-12T14:51:00Z">
        <w:r w:rsidR="00AB1BCF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782" w:author="KOMSHILOVA Svetlana" w:date="2016-04-12T14:52:00Z">
        <w:r w:rsidR="00AB1BCF">
          <w:rPr>
            <w:rFonts w:ascii="Arial" w:hAnsi="Arial" w:cs="Arial"/>
            <w:sz w:val="22"/>
            <w:szCs w:val="22"/>
            <w:lang w:val="ru-RU"/>
          </w:rPr>
          <w:t>выделяется из</w:t>
        </w:r>
      </w:ins>
      <w:ins w:id="783" w:author="KOMSHILOVA Svetlana" w:date="2016-04-12T14:51:00Z">
        <w:r w:rsidR="00AB1BCF">
          <w:rPr>
            <w:rFonts w:ascii="Arial" w:hAnsi="Arial" w:cs="Arial"/>
            <w:sz w:val="22"/>
            <w:szCs w:val="22"/>
            <w:lang w:val="ru-RU"/>
          </w:rPr>
          <w:t xml:space="preserve"> соответствующей международной регистрации</w:t>
        </w:r>
      </w:ins>
      <w:ins w:id="784" w:author="KOMSHILOVA Svetlana" w:date="2016-04-15T15:07:00Z">
        <w:r w:rsidR="000218D8">
          <w:rPr>
            <w:rFonts w:ascii="Arial" w:hAnsi="Arial" w:cs="Arial"/>
            <w:sz w:val="22"/>
            <w:szCs w:val="22"/>
            <w:lang w:val="ru-RU"/>
          </w:rPr>
          <w:t>, и</w:t>
        </w:r>
      </w:ins>
      <w:ins w:id="785" w:author="KOMSHILOVA Svetlana" w:date="2016-04-12T14:52:00Z">
        <w:r w:rsidR="00AB1BCF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786" w:author="KOMSHILOVA Svetlana" w:date="2016-04-22T16:32:00Z">
        <w:r w:rsidR="0082035F">
          <w:rPr>
            <w:rFonts w:ascii="Arial" w:hAnsi="Arial" w:cs="Arial"/>
            <w:sz w:val="22"/>
            <w:szCs w:val="22"/>
            <w:lang w:val="ru-RU"/>
          </w:rPr>
          <w:t xml:space="preserve">запись </w:t>
        </w:r>
      </w:ins>
      <w:ins w:id="787" w:author="KOMSHILOVA Svetlana" w:date="2016-04-15T15:07:00Z">
        <w:r w:rsidR="000218D8">
          <w:rPr>
            <w:rFonts w:ascii="Arial" w:hAnsi="Arial" w:cs="Arial"/>
            <w:sz w:val="22"/>
            <w:szCs w:val="22"/>
            <w:lang w:val="ru-RU"/>
          </w:rPr>
          <w:t xml:space="preserve">о ней </w:t>
        </w:r>
      </w:ins>
      <w:ins w:id="788" w:author="KOMSHILOVA Svetlana" w:date="2016-04-12T14:53:00Z">
        <w:r w:rsidR="00AB1BCF">
          <w:rPr>
            <w:rFonts w:ascii="Arial" w:hAnsi="Arial" w:cs="Arial"/>
            <w:sz w:val="22"/>
            <w:szCs w:val="22"/>
            <w:lang w:val="ru-RU"/>
          </w:rPr>
          <w:t>производится</w:t>
        </w:r>
      </w:ins>
      <w:ins w:id="789" w:author="KOMSHILOVA Svetlana" w:date="2016-04-15T15:07:00Z">
        <w:r w:rsidR="000218D8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790" w:author="KOMSHILOVA Svetlana" w:date="2016-04-12T14:53:00Z">
        <w:r w:rsidR="00AB1BCF">
          <w:rPr>
            <w:rFonts w:ascii="Arial" w:hAnsi="Arial" w:cs="Arial"/>
            <w:sz w:val="22"/>
            <w:szCs w:val="22"/>
            <w:lang w:val="ru-RU"/>
          </w:rPr>
          <w:t>в виде отдельной международной регистрации.</w:t>
        </w:r>
      </w:ins>
    </w:p>
    <w:p w:rsidR="005A6CF7" w:rsidRPr="00AB1BCF" w:rsidRDefault="005A6CF7" w:rsidP="00740959">
      <w:pPr>
        <w:pStyle w:val="indent1"/>
        <w:rPr>
          <w:rFonts w:ascii="Arial" w:hAnsi="Arial" w:cs="Arial"/>
          <w:sz w:val="22"/>
          <w:szCs w:val="22"/>
          <w:lang w:val="ru-RU"/>
          <w:rPrChange w:id="791" w:author="KOMSHILOVA Svetlana" w:date="2016-04-12T14:49:00Z">
            <w:rPr>
              <w:rFonts w:ascii="Arial" w:hAnsi="Arial" w:cs="Arial"/>
              <w:sz w:val="22"/>
              <w:szCs w:val="22"/>
            </w:rPr>
          </w:rPrChange>
        </w:rPr>
      </w:pPr>
    </w:p>
    <w:p w:rsidR="005A6CF7" w:rsidRPr="00CA4E86" w:rsidRDefault="005A6CF7" w:rsidP="005A6CF7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CA4E86">
        <w:rPr>
          <w:rFonts w:ascii="Arial" w:hAnsi="Arial" w:cs="Arial"/>
          <w:sz w:val="22"/>
          <w:szCs w:val="22"/>
          <w:lang w:val="ru-RU"/>
        </w:rPr>
        <w:t>[…]</w:t>
      </w:r>
    </w:p>
    <w:p w:rsidR="001A462A" w:rsidRPr="00CA4E86" w:rsidRDefault="001A462A">
      <w:pPr>
        <w:rPr>
          <w:rFonts w:eastAsia="Times New Roman"/>
          <w:b/>
          <w:szCs w:val="22"/>
          <w:lang w:val="ru-RU" w:eastAsia="en-US"/>
        </w:rPr>
      </w:pPr>
    </w:p>
    <w:p w:rsidR="005A6CF7" w:rsidRPr="005616A9" w:rsidRDefault="005616A9" w:rsidP="005A6CF7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Раздел</w:t>
      </w:r>
      <w:r w:rsidR="005A6CF7" w:rsidRPr="005616A9">
        <w:rPr>
          <w:rFonts w:eastAsia="Times New Roman"/>
          <w:b/>
          <w:szCs w:val="22"/>
          <w:lang w:val="ru-RU" w:eastAsia="en-US"/>
        </w:rPr>
        <w:t xml:space="preserve"> 7</w:t>
      </w:r>
    </w:p>
    <w:p w:rsidR="005A6CF7" w:rsidRPr="005616A9" w:rsidRDefault="005616A9" w:rsidP="005A6CF7">
      <w:pPr>
        <w:jc w:val="center"/>
        <w:rPr>
          <w:rFonts w:eastAsia="Times New Roman"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Бюллетень и база данных</w:t>
      </w:r>
    </w:p>
    <w:p w:rsidR="005A6CF7" w:rsidRPr="005616A9" w:rsidRDefault="005A6CF7" w:rsidP="005A6CF7">
      <w:pPr>
        <w:jc w:val="both"/>
        <w:rPr>
          <w:rFonts w:eastAsia="Times New Roman"/>
          <w:szCs w:val="22"/>
          <w:lang w:val="ru-RU" w:eastAsia="en-US"/>
        </w:rPr>
      </w:pPr>
    </w:p>
    <w:p w:rsidR="005A6CF7" w:rsidRPr="00CA4E86" w:rsidRDefault="005616A9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Правило</w:t>
      </w:r>
      <w:r w:rsidR="005A6CF7" w:rsidRPr="00CA4E86">
        <w:rPr>
          <w:rFonts w:eastAsia="Times New Roman"/>
          <w:i/>
          <w:szCs w:val="22"/>
          <w:lang w:val="ru-RU" w:eastAsia="en-US"/>
        </w:rPr>
        <w:t xml:space="preserve"> 32</w:t>
      </w:r>
    </w:p>
    <w:p w:rsidR="005A6CF7" w:rsidRPr="00CA4E86" w:rsidRDefault="005616A9" w:rsidP="005A6CF7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Бюллетень</w:t>
      </w:r>
    </w:p>
    <w:p w:rsidR="005A6CF7" w:rsidRPr="00CA4E86" w:rsidRDefault="005A6CF7" w:rsidP="005A6CF7">
      <w:pPr>
        <w:jc w:val="center"/>
        <w:rPr>
          <w:rFonts w:eastAsia="Times New Roman"/>
          <w:i/>
          <w:szCs w:val="22"/>
          <w:lang w:val="ru-RU" w:eastAsia="en-US"/>
        </w:rPr>
      </w:pPr>
    </w:p>
    <w:p w:rsidR="005A6CF7" w:rsidRPr="00CA4E86" w:rsidRDefault="005A6CF7" w:rsidP="00D87588">
      <w:pPr>
        <w:ind w:firstLine="567"/>
        <w:rPr>
          <w:rFonts w:eastAsia="Times New Roman"/>
          <w:szCs w:val="22"/>
          <w:lang w:val="ru-RU" w:eastAsia="en-US"/>
        </w:rPr>
      </w:pPr>
      <w:r w:rsidRPr="00CA4E86">
        <w:rPr>
          <w:rFonts w:eastAsia="Times New Roman"/>
          <w:szCs w:val="22"/>
          <w:lang w:val="ru-RU" w:eastAsia="en-US"/>
        </w:rPr>
        <w:t>[…]</w:t>
      </w:r>
    </w:p>
    <w:p w:rsidR="005A6CF7" w:rsidRPr="00CA4E86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</w:p>
    <w:p w:rsidR="005A6CF7" w:rsidRPr="00B41734" w:rsidRDefault="005A6CF7" w:rsidP="00184B1C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B41734">
        <w:rPr>
          <w:rFonts w:ascii="Arial" w:hAnsi="Arial" w:cs="Arial"/>
          <w:sz w:val="22"/>
          <w:szCs w:val="22"/>
          <w:lang w:val="ru-RU"/>
          <w:rPrChange w:id="792" w:author="DIAZ Natacha" w:date="2016-03-17T16:33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(3)</w:t>
      </w:r>
      <w:r w:rsidRPr="00B41734">
        <w:rPr>
          <w:rFonts w:ascii="Arial" w:hAnsi="Arial" w:cs="Arial"/>
          <w:sz w:val="22"/>
          <w:szCs w:val="22"/>
          <w:lang w:val="ru-RU"/>
          <w:rPrChange w:id="793" w:author="DIAZ Natacha" w:date="2016-03-17T16:33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ab/>
      </w:r>
      <w:ins w:id="794" w:author="KOMSHILOVA Svetlana" w:date="2016-04-12T14:56:00Z">
        <w:r w:rsidR="00B41734">
          <w:rPr>
            <w:rFonts w:ascii="Arial" w:hAnsi="Arial" w:cs="Arial"/>
            <w:sz w:val="22"/>
            <w:szCs w:val="22"/>
            <w:lang w:val="ru-RU"/>
          </w:rPr>
          <w:t xml:space="preserve">Международное бюро </w:t>
        </w:r>
      </w:ins>
      <w:del w:id="795" w:author="KOMSHILOVA Svetlana" w:date="2016-04-12T14:56:00Z">
        <w:r w:rsidR="00B41734" w:rsidRPr="00B41734" w:rsidDel="00B41734">
          <w:rPr>
            <w:rFonts w:ascii="Arial" w:hAnsi="Arial" w:cs="Arial"/>
            <w:sz w:val="22"/>
            <w:szCs w:val="22"/>
            <w:lang w:val="ru-RU"/>
          </w:rPr>
          <w:delText>Бюллетень</w:delText>
        </w:r>
      </w:del>
      <w:r w:rsidR="00B41734" w:rsidRPr="00B41734">
        <w:rPr>
          <w:rFonts w:ascii="Arial" w:hAnsi="Arial" w:cs="Arial"/>
          <w:sz w:val="22"/>
          <w:szCs w:val="22"/>
          <w:lang w:val="ru-RU"/>
        </w:rPr>
        <w:t xml:space="preserve"> </w:t>
      </w:r>
      <w:ins w:id="796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 xml:space="preserve">осуществляет </w:t>
        </w:r>
      </w:ins>
      <w:r w:rsidR="00B41734" w:rsidRPr="00B41734">
        <w:rPr>
          <w:rFonts w:ascii="Arial" w:hAnsi="Arial" w:cs="Arial"/>
          <w:sz w:val="22"/>
          <w:szCs w:val="22"/>
          <w:lang w:val="ru-RU"/>
        </w:rPr>
        <w:t>публик</w:t>
      </w:r>
      <w:ins w:id="797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>ацию</w:t>
        </w:r>
      </w:ins>
      <w:del w:id="798" w:author="KOMSHILOVA Svetlana" w:date="2016-04-12T14:59:00Z">
        <w:r w:rsidR="00B41734" w:rsidRPr="00B41734" w:rsidDel="00B41734">
          <w:rPr>
            <w:rFonts w:ascii="Arial" w:hAnsi="Arial" w:cs="Arial"/>
            <w:sz w:val="22"/>
            <w:szCs w:val="22"/>
            <w:lang w:val="ru-RU"/>
          </w:rPr>
          <w:delText>ует</w:delText>
        </w:r>
      </w:del>
      <w:del w:id="799" w:author="KOMSHILOVA Svetlana" w:date="2016-04-12T14:58:00Z">
        <w:r w:rsidR="00B41734" w:rsidRPr="00B41734" w:rsidDel="00B41734">
          <w:rPr>
            <w:rFonts w:ascii="Arial" w:hAnsi="Arial" w:cs="Arial"/>
            <w:sz w:val="22"/>
            <w:szCs w:val="22"/>
            <w:lang w:val="ru-RU"/>
          </w:rPr>
          <w:delText>ся</w:delText>
        </w:r>
      </w:del>
      <w:r w:rsidR="00B41734" w:rsidRPr="00B41734">
        <w:rPr>
          <w:rFonts w:ascii="Arial" w:hAnsi="Arial" w:cs="Arial"/>
          <w:sz w:val="22"/>
          <w:szCs w:val="22"/>
          <w:lang w:val="ru-RU"/>
        </w:rPr>
        <w:t xml:space="preserve"> </w:t>
      </w:r>
      <w:ins w:id="800" w:author="KOMSHILOVA Svetlana" w:date="2016-04-12T14:58:00Z">
        <w:r w:rsidR="00B41734">
          <w:rPr>
            <w:rFonts w:ascii="Arial" w:hAnsi="Arial" w:cs="Arial"/>
            <w:sz w:val="22"/>
            <w:szCs w:val="22"/>
            <w:lang w:val="ru-RU"/>
          </w:rPr>
          <w:t>данны</w:t>
        </w:r>
      </w:ins>
      <w:ins w:id="801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>х</w:t>
        </w:r>
        <w:r w:rsidR="005A4194">
          <w:rPr>
            <w:rFonts w:ascii="Arial" w:hAnsi="Arial" w:cs="Arial"/>
            <w:sz w:val="22"/>
            <w:szCs w:val="22"/>
            <w:lang w:val="ru-RU"/>
          </w:rPr>
          <w:t xml:space="preserve"> в соответствии с </w:t>
        </w:r>
        <w:r w:rsidR="00B41734">
          <w:rPr>
            <w:rFonts w:ascii="Arial" w:hAnsi="Arial" w:cs="Arial"/>
            <w:sz w:val="22"/>
            <w:szCs w:val="22"/>
            <w:lang w:val="ru-RU"/>
          </w:rPr>
          <w:t>пункт</w:t>
        </w:r>
      </w:ins>
      <w:ins w:id="802" w:author="KOMSHILOVA Svetlana" w:date="2016-04-15T15:08:00Z">
        <w:r w:rsidR="00CD1EB0">
          <w:rPr>
            <w:rFonts w:ascii="Arial" w:hAnsi="Arial" w:cs="Arial"/>
            <w:sz w:val="22"/>
            <w:szCs w:val="22"/>
            <w:lang w:val="ru-RU"/>
          </w:rPr>
          <w:t>а</w:t>
        </w:r>
      </w:ins>
      <w:ins w:id="803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>м</w:t>
        </w:r>
      </w:ins>
      <w:ins w:id="804" w:author="KOMSHILOVA Svetlana" w:date="2016-04-15T15:08:00Z">
        <w:r w:rsidR="00CD1EB0">
          <w:rPr>
            <w:rFonts w:ascii="Arial" w:hAnsi="Arial" w:cs="Arial"/>
            <w:sz w:val="22"/>
            <w:szCs w:val="22"/>
            <w:lang w:val="ru-RU"/>
          </w:rPr>
          <w:t>и </w:t>
        </w:r>
      </w:ins>
      <w:ins w:id="805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>(1)</w:t>
        </w:r>
      </w:ins>
      <w:ins w:id="806" w:author="KOMSHILOVA Svetlana" w:date="2016-04-15T15:08:00Z">
        <w:r w:rsidR="00CD1EB0">
          <w:rPr>
            <w:rFonts w:ascii="Arial" w:hAnsi="Arial" w:cs="Arial"/>
            <w:sz w:val="22"/>
            <w:szCs w:val="22"/>
            <w:lang w:val="ru-RU"/>
          </w:rPr>
          <w:t xml:space="preserve"> и (2)</w:t>
        </w:r>
      </w:ins>
      <w:ins w:id="807" w:author="KOMSHILOVA Svetlana" w:date="2016-04-12T14:59:00Z">
        <w:r w:rsidR="00B41734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r w:rsidR="00B41734" w:rsidRPr="00B41734">
        <w:rPr>
          <w:rFonts w:ascii="Arial" w:hAnsi="Arial" w:cs="Arial"/>
          <w:sz w:val="22"/>
          <w:szCs w:val="22"/>
          <w:lang w:val="ru-RU"/>
        </w:rPr>
        <w:t>на веб-сайте Всемирной организации интеллектуальной собственности</w:t>
      </w:r>
      <w:r w:rsidRPr="00B41734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5A6CF7" w:rsidRPr="00B41734" w:rsidRDefault="005A6CF7" w:rsidP="005A6CF7">
      <w:pPr>
        <w:jc w:val="center"/>
        <w:rPr>
          <w:rFonts w:eastAsia="Times New Roman"/>
          <w:szCs w:val="22"/>
          <w:lang w:val="ru-RU" w:eastAsia="en-US"/>
        </w:rPr>
      </w:pPr>
    </w:p>
    <w:p w:rsidR="00D64682" w:rsidRDefault="005A6CF7" w:rsidP="006B3F6B">
      <w:pPr>
        <w:jc w:val="center"/>
        <w:rPr>
          <w:szCs w:val="22"/>
          <w:lang w:val="ru-RU"/>
        </w:rPr>
      </w:pPr>
      <w:r w:rsidRPr="00CA4E86">
        <w:rPr>
          <w:rFonts w:eastAsia="Times New Roman"/>
          <w:szCs w:val="22"/>
          <w:lang w:val="ru-RU" w:eastAsia="en-US"/>
        </w:rPr>
        <w:t>[…]</w:t>
      </w:r>
      <w:r w:rsidR="00D64682">
        <w:rPr>
          <w:szCs w:val="22"/>
          <w:lang w:val="ru-RU"/>
        </w:rPr>
        <w:br w:type="page"/>
      </w:r>
    </w:p>
    <w:p w:rsidR="00E878AA" w:rsidRPr="00CA4E86" w:rsidRDefault="00266AE6" w:rsidP="00F03E03">
      <w:pPr>
        <w:rPr>
          <w:b/>
          <w:szCs w:val="22"/>
          <w:lang w:val="ru-RU" w:eastAsia="en-US"/>
        </w:rPr>
      </w:pPr>
      <w:r>
        <w:rPr>
          <w:b/>
          <w:szCs w:val="22"/>
          <w:lang w:val="ru-RU" w:eastAsia="en-US"/>
        </w:rPr>
        <w:t>ПРЕДЛАГАЕМЫЕ</w:t>
      </w:r>
      <w:r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ПОПРАВКИ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К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АДМИНИСТРАТИВНОЙ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ИНСТРУКЦИИ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ПО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ПРИМЕНЕНИЮ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МАДРИДСКОГО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СОГЛАШЕНИЯ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О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МЕЖДУНАРОДНОЙ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РЕГИСТРАЦИИ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ЗНАКОВ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И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ПРОТОКОЛА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К</w:t>
      </w:r>
      <w:r w:rsidR="00355845" w:rsidRPr="00CA4E86">
        <w:rPr>
          <w:b/>
          <w:szCs w:val="22"/>
          <w:lang w:val="ru-RU" w:eastAsia="en-US"/>
        </w:rPr>
        <w:t xml:space="preserve"> </w:t>
      </w:r>
      <w:r w:rsidR="00355845">
        <w:rPr>
          <w:b/>
          <w:szCs w:val="22"/>
          <w:lang w:val="ru-RU" w:eastAsia="en-US"/>
        </w:rPr>
        <w:t>НЕМУ</w:t>
      </w:r>
    </w:p>
    <w:p w:rsidR="00F03E03" w:rsidRPr="00CA4E86" w:rsidRDefault="00F03E03" w:rsidP="00F03E03">
      <w:pPr>
        <w:rPr>
          <w:szCs w:val="22"/>
          <w:lang w:val="ru-RU" w:eastAsia="en-US"/>
        </w:rPr>
      </w:pPr>
    </w:p>
    <w:p w:rsidR="00F03E03" w:rsidRPr="00CA4E86" w:rsidRDefault="00F03E03" w:rsidP="00F03E03">
      <w:pPr>
        <w:rPr>
          <w:szCs w:val="22"/>
          <w:lang w:val="ru-RU"/>
        </w:rPr>
      </w:pPr>
    </w:p>
    <w:p w:rsidR="00F03E03" w:rsidRPr="00CA4E86" w:rsidRDefault="00355845" w:rsidP="00F03E03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Административная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инструкция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применению</w:t>
      </w:r>
    </w:p>
    <w:p w:rsidR="00F03E03" w:rsidRPr="00355845" w:rsidRDefault="00355845" w:rsidP="00F03E03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Мадридского соглашения о международной регистрации</w:t>
      </w:r>
    </w:p>
    <w:p w:rsidR="00F03E03" w:rsidRPr="00CA4E86" w:rsidRDefault="00355845" w:rsidP="00355845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знаков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Протокола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</w:t>
      </w:r>
      <w:r w:rsidRPr="00CA4E8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нему</w:t>
      </w:r>
    </w:p>
    <w:p w:rsidR="00F03E03" w:rsidRPr="00CA4E86" w:rsidRDefault="00F03E03" w:rsidP="00F03E03">
      <w:pPr>
        <w:pStyle w:val="Footer"/>
        <w:rPr>
          <w:szCs w:val="22"/>
          <w:lang w:val="ru-RU"/>
        </w:rPr>
      </w:pPr>
    </w:p>
    <w:p w:rsidR="00F03E03" w:rsidRPr="00CA4E86" w:rsidRDefault="00F03E03" w:rsidP="00F03E03">
      <w:pPr>
        <w:pStyle w:val="Footer"/>
        <w:jc w:val="center"/>
        <w:rPr>
          <w:szCs w:val="22"/>
          <w:lang w:val="ru-RU"/>
        </w:rPr>
      </w:pPr>
      <w:r w:rsidRPr="00CA4E86">
        <w:rPr>
          <w:szCs w:val="22"/>
          <w:lang w:val="ru-RU"/>
        </w:rPr>
        <w:t>(</w:t>
      </w:r>
      <w:r w:rsidR="00CA4E86">
        <w:rPr>
          <w:szCs w:val="22"/>
          <w:lang w:val="ru-RU"/>
        </w:rPr>
        <w:t xml:space="preserve">действует с </w:t>
      </w:r>
      <w:del w:id="808" w:author="KOMSHILOVA Svetlana" w:date="2016-04-12T15:34:00Z">
        <w:r w:rsidR="00CA4E86" w:rsidDel="00CA4E86">
          <w:rPr>
            <w:szCs w:val="22"/>
            <w:lang w:val="ru-RU"/>
          </w:rPr>
          <w:delText>1 января 2008 г.</w:delText>
        </w:r>
      </w:del>
      <w:r w:rsidRPr="00CA4E86">
        <w:rPr>
          <w:szCs w:val="22"/>
          <w:lang w:val="ru-RU"/>
        </w:rPr>
        <w:t>)</w:t>
      </w:r>
    </w:p>
    <w:p w:rsidR="00F03E03" w:rsidRPr="00CA4E86" w:rsidRDefault="00F03E03" w:rsidP="00F03E03">
      <w:pPr>
        <w:pStyle w:val="Footer"/>
        <w:jc w:val="center"/>
        <w:rPr>
          <w:szCs w:val="22"/>
          <w:lang w:val="ru-RU"/>
        </w:rPr>
      </w:pPr>
    </w:p>
    <w:p w:rsidR="00F03E03" w:rsidRPr="00674E6A" w:rsidRDefault="00F03E03" w:rsidP="00F03E03">
      <w:pPr>
        <w:pStyle w:val="Footer"/>
        <w:jc w:val="center"/>
        <w:rPr>
          <w:szCs w:val="22"/>
          <w:lang w:val="ru-RU"/>
        </w:rPr>
      </w:pPr>
      <w:r w:rsidRPr="00674E6A">
        <w:rPr>
          <w:szCs w:val="22"/>
          <w:lang w:val="ru-RU"/>
        </w:rPr>
        <w:t>[…]</w:t>
      </w:r>
    </w:p>
    <w:p w:rsidR="00F03E03" w:rsidRPr="00674E6A" w:rsidRDefault="00F03E03" w:rsidP="00F03E03">
      <w:pPr>
        <w:pStyle w:val="Footer"/>
        <w:jc w:val="center"/>
        <w:rPr>
          <w:szCs w:val="22"/>
          <w:lang w:val="ru-RU"/>
        </w:rPr>
      </w:pPr>
    </w:p>
    <w:p w:rsidR="00F03E03" w:rsidRPr="00674E6A" w:rsidRDefault="00CA4E86" w:rsidP="00F03E03">
      <w:pPr>
        <w:jc w:val="center"/>
        <w:rPr>
          <w:rFonts w:eastAsia="Times New Roman"/>
          <w:b/>
          <w:caps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Часть</w:t>
      </w:r>
      <w:r w:rsidRPr="00674E6A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шестая</w:t>
      </w:r>
    </w:p>
    <w:p w:rsidR="00F03E03" w:rsidRPr="00674E6A" w:rsidRDefault="00CA4E86" w:rsidP="00F03E03">
      <w:pPr>
        <w:jc w:val="center"/>
        <w:rPr>
          <w:rFonts w:eastAsia="Times New Roman"/>
          <w:b/>
          <w:caps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Нумерация</w:t>
      </w:r>
      <w:r w:rsidRPr="00674E6A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международных</w:t>
      </w:r>
      <w:r w:rsidRPr="00674E6A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регистраций</w:t>
      </w:r>
    </w:p>
    <w:p w:rsidR="00F03E03" w:rsidRPr="00674E6A" w:rsidRDefault="00F03E03" w:rsidP="00F03E03">
      <w:pPr>
        <w:jc w:val="center"/>
        <w:rPr>
          <w:rFonts w:eastAsia="Times New Roman"/>
          <w:szCs w:val="22"/>
          <w:lang w:val="ru-RU" w:eastAsia="en-US"/>
        </w:rPr>
      </w:pPr>
    </w:p>
    <w:p w:rsidR="00CA4E86" w:rsidRPr="00674E6A" w:rsidRDefault="00CA4E86" w:rsidP="00CA4E86">
      <w:pPr>
        <w:jc w:val="center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Раздел</w:t>
      </w:r>
      <w:r w:rsidRPr="00CA4E86">
        <w:rPr>
          <w:rFonts w:eastAsia="Times New Roman"/>
          <w:i/>
          <w:szCs w:val="22"/>
          <w:lang w:val="ru-RU" w:eastAsia="en-US"/>
          <w:rPrChange w:id="809" w:author="KOMSHILOVA Svetlana" w:date="2016-04-12T15:37:00Z">
            <w:rPr>
              <w:rFonts w:eastAsia="Times New Roman"/>
              <w:i/>
              <w:szCs w:val="22"/>
              <w:lang w:eastAsia="en-US"/>
            </w:rPr>
          </w:rPrChange>
        </w:rPr>
        <w:t xml:space="preserve"> </w:t>
      </w:r>
      <w:r w:rsidR="00F03E03" w:rsidRPr="00CA4E86">
        <w:rPr>
          <w:rFonts w:eastAsia="Times New Roman"/>
          <w:i/>
          <w:szCs w:val="22"/>
          <w:lang w:val="ru-RU" w:eastAsia="en-US"/>
          <w:rPrChange w:id="810" w:author="KOMSHILOVA Svetlana" w:date="2016-04-12T15:37:00Z">
            <w:rPr>
              <w:rFonts w:eastAsia="Times New Roman"/>
              <w:i/>
              <w:szCs w:val="22"/>
              <w:lang w:eastAsia="en-US"/>
            </w:rPr>
          </w:rPrChange>
        </w:rPr>
        <w:t xml:space="preserve">16:  </w:t>
      </w:r>
      <w:r>
        <w:rPr>
          <w:rFonts w:eastAsia="Times New Roman"/>
          <w:i/>
          <w:szCs w:val="22"/>
          <w:lang w:val="ru-RU" w:eastAsia="en-US"/>
        </w:rPr>
        <w:t>Нумерация после</w:t>
      </w:r>
      <w:r w:rsidR="00F03E03" w:rsidRPr="00CA4E86">
        <w:rPr>
          <w:rFonts w:eastAsia="Times New Roman"/>
          <w:i/>
          <w:szCs w:val="22"/>
          <w:lang w:val="ru-RU" w:eastAsia="en-US"/>
          <w:rPrChange w:id="811" w:author="KOMSHILOVA Svetlana" w:date="2016-04-12T15:37:00Z">
            <w:rPr>
              <w:rFonts w:eastAsia="Times New Roman"/>
              <w:i/>
              <w:szCs w:val="22"/>
              <w:lang w:eastAsia="en-US"/>
            </w:rPr>
          </w:rPrChange>
        </w:rPr>
        <w:t xml:space="preserve"> </w:t>
      </w:r>
      <w:r w:rsidR="00D64682">
        <w:rPr>
          <w:rFonts w:eastAsia="Times New Roman"/>
          <w:i/>
          <w:szCs w:val="22"/>
          <w:lang w:val="ru-RU" w:eastAsia="en-US"/>
        </w:rPr>
        <w:t xml:space="preserve">частичного </w:t>
      </w:r>
      <w:r>
        <w:rPr>
          <w:rFonts w:eastAsia="Times New Roman"/>
          <w:i/>
          <w:szCs w:val="22"/>
          <w:lang w:val="ru-RU" w:eastAsia="en-US"/>
        </w:rPr>
        <w:t>изменения владельца</w:t>
      </w:r>
    </w:p>
    <w:p w:rsidR="00F03E03" w:rsidRPr="00674E6A" w:rsidRDefault="00F03E03" w:rsidP="00F03E03">
      <w:pPr>
        <w:jc w:val="center"/>
        <w:rPr>
          <w:rFonts w:eastAsia="Times New Roman"/>
          <w:i/>
          <w:szCs w:val="22"/>
          <w:lang w:val="ru-RU" w:eastAsia="en-US"/>
        </w:rPr>
      </w:pPr>
    </w:p>
    <w:p w:rsidR="00F03E03" w:rsidRPr="00674E6A" w:rsidRDefault="00F03E03" w:rsidP="00F03E03">
      <w:pPr>
        <w:jc w:val="both"/>
        <w:rPr>
          <w:rFonts w:eastAsia="Times New Roman"/>
          <w:i/>
          <w:szCs w:val="22"/>
          <w:lang w:val="ru-RU" w:eastAsia="en-US"/>
        </w:rPr>
      </w:pPr>
    </w:p>
    <w:p w:rsidR="00F03E03" w:rsidRPr="00D64682" w:rsidRDefault="0062128D">
      <w:pPr>
        <w:numPr>
          <w:ilvl w:val="0"/>
          <w:numId w:val="17"/>
        </w:numPr>
        <w:tabs>
          <w:tab w:val="clear" w:pos="1134"/>
        </w:tabs>
        <w:ind w:left="0" w:firstLine="1134"/>
        <w:jc w:val="both"/>
        <w:rPr>
          <w:rFonts w:eastAsia="Times New Roman"/>
          <w:szCs w:val="22"/>
          <w:lang w:val="ru-RU" w:eastAsia="en-US"/>
          <w:rPrChange w:id="812" w:author="KOMSHILOVA Svetlana" w:date="2016-04-22T16:33:00Z">
            <w:rPr>
              <w:rFonts w:eastAsia="Times New Roman"/>
              <w:szCs w:val="22"/>
              <w:lang w:eastAsia="en-US"/>
            </w:rPr>
          </w:rPrChange>
        </w:rPr>
        <w:pPrChange w:id="813" w:author="DIAZ Natacha" w:date="2016-03-17T11:48:00Z">
          <w:pPr>
            <w:numPr>
              <w:numId w:val="17"/>
            </w:numPr>
            <w:tabs>
              <w:tab w:val="num" w:pos="-1134"/>
              <w:tab w:val="num" w:pos="1134"/>
            </w:tabs>
            <w:ind w:left="1134" w:firstLine="1134"/>
            <w:jc w:val="both"/>
          </w:pPr>
        </w:pPrChange>
      </w:pPr>
      <w:del w:id="814" w:author="KOMSHILOVA Svetlana" w:date="2016-04-12T15:42:00Z">
        <w:r w:rsidRPr="0062128D" w:rsidDel="0062128D">
          <w:rPr>
            <w:rFonts w:eastAsia="Times New Roman"/>
            <w:szCs w:val="22"/>
            <w:lang w:val="ru-RU" w:eastAsia="en-US"/>
          </w:rPr>
          <w:delText xml:space="preserve">Запись об уступке или иной передаче международной регистрации в отношении только некоторых из товаров или услуг или только некоторых из указанных </w:delText>
        </w:r>
        <w:r w:rsidRPr="00D64682" w:rsidDel="0062128D">
          <w:rPr>
            <w:rFonts w:eastAsia="Times New Roman"/>
            <w:szCs w:val="22"/>
            <w:lang w:val="ru-RU" w:eastAsia="en-US"/>
          </w:rPr>
          <w:delText>Договаривающихся сторон вносится в Международный реестр под номером международной регистрации, часть которой была переуступлена или передана иным способом.</w:delText>
        </w:r>
      </w:del>
      <w:ins w:id="815" w:author="KOMSHILOVA Svetlana" w:date="2016-04-12T15:43:00Z">
        <w:r w:rsidR="00A110D4" w:rsidRPr="00D64682">
          <w:rPr>
            <w:rFonts w:eastAsia="Times New Roman"/>
            <w:szCs w:val="22"/>
            <w:lang w:val="ru-RU" w:eastAsia="en-US"/>
          </w:rPr>
          <w:t>Отдельная международная регистрация</w:t>
        </w:r>
      </w:ins>
      <w:ins w:id="816" w:author="KOMSHILOVA Svetlana" w:date="2016-04-12T15:57:00Z">
        <w:r w:rsidR="00D550BD" w:rsidRPr="00D64682">
          <w:rPr>
            <w:rFonts w:eastAsia="Times New Roman"/>
            <w:szCs w:val="22"/>
            <w:lang w:val="ru-RU" w:eastAsia="en-US"/>
          </w:rPr>
          <w:t xml:space="preserve">, являющаяся </w:t>
        </w:r>
      </w:ins>
      <w:ins w:id="817" w:author="KOMSHILOVA Svetlana" w:date="2016-04-22T16:34:00Z">
        <w:r w:rsidR="00D64682">
          <w:rPr>
            <w:rFonts w:eastAsia="Times New Roman"/>
            <w:szCs w:val="22"/>
            <w:lang w:val="ru-RU" w:eastAsia="en-US"/>
          </w:rPr>
          <w:t xml:space="preserve">следствием </w:t>
        </w:r>
      </w:ins>
      <w:ins w:id="818" w:author="KOMSHILOVA Svetlana" w:date="2016-04-12T15:57:00Z">
        <w:r w:rsidR="00D550BD" w:rsidRPr="00D64682">
          <w:rPr>
            <w:rFonts w:eastAsia="Times New Roman"/>
            <w:szCs w:val="22"/>
            <w:lang w:val="ru-RU" w:eastAsia="en-US"/>
          </w:rPr>
          <w:t xml:space="preserve">внесения записи о </w:t>
        </w:r>
      </w:ins>
      <w:ins w:id="819" w:author="KOMSHILOVA Svetlana" w:date="2016-04-12T15:58:00Z">
        <w:r w:rsidR="00D550BD" w:rsidRPr="00D64682">
          <w:rPr>
            <w:rFonts w:eastAsia="Times New Roman"/>
            <w:szCs w:val="22"/>
            <w:lang w:val="ru-RU" w:eastAsia="en-US"/>
          </w:rPr>
          <w:t xml:space="preserve">частичном изменении владельца, </w:t>
        </w:r>
      </w:ins>
      <w:ins w:id="820" w:author="KOMSHILOVA Svetlana" w:date="2016-04-12T16:00:00Z">
        <w:r w:rsidR="00D550BD" w:rsidRPr="00D64682">
          <w:rPr>
            <w:rFonts w:eastAsia="Times New Roman"/>
            <w:szCs w:val="22"/>
            <w:lang w:val="ru-RU" w:eastAsia="en-US"/>
          </w:rPr>
          <w:t>имеет номер регистрации</w:t>
        </w:r>
      </w:ins>
      <w:ins w:id="821" w:author="KOMSHILOVA Svetlana" w:date="2016-04-12T16:02:00Z">
        <w:r w:rsidR="00D550BD" w:rsidRPr="00D64682">
          <w:rPr>
            <w:rFonts w:eastAsia="Times New Roman"/>
            <w:szCs w:val="22"/>
            <w:lang w:val="ru-RU" w:eastAsia="en-US"/>
          </w:rPr>
          <w:t xml:space="preserve">, </w:t>
        </w:r>
      </w:ins>
      <w:ins w:id="822" w:author="KOMSHILOVA Svetlana" w:date="2016-04-15T15:20:00Z">
        <w:r w:rsidR="00D9018F" w:rsidRPr="00D64682">
          <w:rPr>
            <w:rFonts w:eastAsia="Times New Roman"/>
            <w:szCs w:val="22"/>
            <w:lang w:val="ru-RU" w:eastAsia="en-US"/>
          </w:rPr>
          <w:t>у</w:t>
        </w:r>
      </w:ins>
      <w:ins w:id="823" w:author="KOMSHILOVA Svetlana" w:date="2016-04-12T16:04:00Z">
        <w:r w:rsidR="00D550BD" w:rsidRPr="00D64682">
          <w:rPr>
            <w:rFonts w:eastAsia="Times New Roman"/>
            <w:szCs w:val="22"/>
            <w:lang w:val="ru-RU" w:eastAsia="en-US"/>
          </w:rPr>
          <w:t xml:space="preserve"> </w:t>
        </w:r>
      </w:ins>
      <w:ins w:id="824" w:author="KOMSHILOVA Svetlana" w:date="2016-04-15T15:15:00Z">
        <w:r w:rsidR="00D9018F" w:rsidRPr="00D64682">
          <w:rPr>
            <w:rFonts w:eastAsia="Times New Roman"/>
            <w:szCs w:val="22"/>
            <w:lang w:val="ru-RU" w:eastAsia="en-US"/>
          </w:rPr>
          <w:t>част</w:t>
        </w:r>
      </w:ins>
      <w:ins w:id="825" w:author="KOMSHILOVA Svetlana" w:date="2016-04-15T15:20:00Z">
        <w:r w:rsidR="00D9018F" w:rsidRPr="00D64682">
          <w:rPr>
            <w:rFonts w:eastAsia="Times New Roman"/>
            <w:szCs w:val="22"/>
            <w:lang w:val="ru-RU" w:eastAsia="en-US"/>
          </w:rPr>
          <w:t>и</w:t>
        </w:r>
      </w:ins>
      <w:ins w:id="826" w:author="KOMSHILOVA Svetlana" w:date="2016-04-15T15:15:00Z">
        <w:r w:rsidR="00D9018F" w:rsidRPr="00D64682">
          <w:rPr>
            <w:rFonts w:eastAsia="Times New Roman"/>
            <w:szCs w:val="22"/>
            <w:lang w:val="ru-RU" w:eastAsia="en-US"/>
          </w:rPr>
          <w:t xml:space="preserve"> которой </w:t>
        </w:r>
      </w:ins>
      <w:ins w:id="827" w:author="KOMSHILOVA Svetlana" w:date="2016-04-15T15:16:00Z">
        <w:r w:rsidR="00D9018F" w:rsidRPr="00D64682">
          <w:rPr>
            <w:rFonts w:eastAsia="Times New Roman"/>
            <w:szCs w:val="22"/>
            <w:lang w:val="ru-RU" w:eastAsia="en-US"/>
          </w:rPr>
          <w:t>измен</w:t>
        </w:r>
      </w:ins>
      <w:ins w:id="828" w:author="KOMSHILOVA Svetlana" w:date="2016-04-22T16:34:00Z">
        <w:r w:rsidR="00D64682">
          <w:rPr>
            <w:rFonts w:eastAsia="Times New Roman"/>
            <w:szCs w:val="22"/>
            <w:lang w:val="ru-RU" w:eastAsia="en-US"/>
          </w:rPr>
          <w:t xml:space="preserve">ен </w:t>
        </w:r>
      </w:ins>
      <w:ins w:id="829" w:author="KOMSHILOVA Svetlana" w:date="2016-04-15T15:16:00Z">
        <w:r w:rsidR="00D9018F" w:rsidRPr="00D64682">
          <w:rPr>
            <w:rFonts w:eastAsia="Times New Roman"/>
            <w:szCs w:val="22"/>
            <w:lang w:val="ru-RU" w:eastAsia="en-US"/>
          </w:rPr>
          <w:t>владел</w:t>
        </w:r>
      </w:ins>
      <w:ins w:id="830" w:author="KOMSHILOVA Svetlana" w:date="2016-04-15T15:21:00Z">
        <w:r w:rsidR="00D9018F" w:rsidRPr="00D64682">
          <w:rPr>
            <w:rFonts w:eastAsia="Times New Roman"/>
            <w:szCs w:val="22"/>
            <w:lang w:val="ru-RU" w:eastAsia="en-US"/>
          </w:rPr>
          <w:t>е</w:t>
        </w:r>
      </w:ins>
      <w:ins w:id="831" w:author="KOMSHILOVA Svetlana" w:date="2016-04-15T15:16:00Z">
        <w:r w:rsidR="00D9018F" w:rsidRPr="00D64682">
          <w:rPr>
            <w:rFonts w:eastAsia="Times New Roman"/>
            <w:szCs w:val="22"/>
            <w:lang w:val="ru-RU" w:eastAsia="en-US"/>
          </w:rPr>
          <w:t>ц</w:t>
        </w:r>
      </w:ins>
      <w:ins w:id="832" w:author="KOMSHILOVA Svetlana" w:date="2016-04-12T16:06:00Z">
        <w:r w:rsidR="00E52314" w:rsidRPr="00D64682">
          <w:rPr>
            <w:rFonts w:eastAsia="Times New Roman"/>
            <w:szCs w:val="22"/>
            <w:lang w:val="ru-RU" w:eastAsia="en-US"/>
          </w:rPr>
          <w:t xml:space="preserve">, </w:t>
        </w:r>
      </w:ins>
      <w:ins w:id="833" w:author="KOMSHILOVA Svetlana" w:date="2016-04-22T16:34:00Z">
        <w:r w:rsidR="00D64682">
          <w:rPr>
            <w:rFonts w:eastAsia="Times New Roman"/>
            <w:szCs w:val="22"/>
            <w:lang w:val="ru-RU" w:eastAsia="en-US"/>
          </w:rPr>
          <w:t xml:space="preserve">и за этим номером следует одна из </w:t>
        </w:r>
      </w:ins>
      <w:ins w:id="834" w:author="KOMSHILOVA Svetlana" w:date="2016-04-12T16:08:00Z">
        <w:r w:rsidR="00E52314" w:rsidRPr="00D64682">
          <w:rPr>
            <w:rFonts w:eastAsia="Times New Roman"/>
            <w:szCs w:val="22"/>
            <w:lang w:val="ru-RU" w:eastAsia="en-US"/>
          </w:rPr>
          <w:t>заглавн</w:t>
        </w:r>
      </w:ins>
      <w:ins w:id="835" w:author="KOMSHILOVA Svetlana" w:date="2016-04-22T16:35:00Z">
        <w:r w:rsidR="00D64682">
          <w:rPr>
            <w:rFonts w:eastAsia="Times New Roman"/>
            <w:szCs w:val="22"/>
            <w:lang w:val="ru-RU" w:eastAsia="en-US"/>
          </w:rPr>
          <w:t>ых</w:t>
        </w:r>
      </w:ins>
      <w:ins w:id="836" w:author="KOMSHILOVA Svetlana" w:date="2016-04-12T16:08:00Z">
        <w:r w:rsidR="00E52314" w:rsidRPr="00D64682">
          <w:rPr>
            <w:rFonts w:eastAsia="Times New Roman"/>
            <w:szCs w:val="22"/>
            <w:lang w:val="ru-RU" w:eastAsia="en-US"/>
          </w:rPr>
          <w:t xml:space="preserve"> букв.</w:t>
        </w:r>
      </w:ins>
    </w:p>
    <w:p w:rsidR="00F03E03" w:rsidRPr="00D64682" w:rsidRDefault="00F03E03">
      <w:pPr>
        <w:ind w:firstLine="1134"/>
        <w:jc w:val="both"/>
        <w:rPr>
          <w:rFonts w:eastAsia="Times New Roman"/>
          <w:szCs w:val="22"/>
          <w:lang w:val="ru-RU" w:eastAsia="en-US"/>
          <w:rPrChange w:id="837" w:author="KOMSHILOVA Svetlana" w:date="2016-04-22T16:33:00Z">
            <w:rPr>
              <w:rFonts w:eastAsia="Times New Roman"/>
              <w:szCs w:val="22"/>
              <w:lang w:eastAsia="en-US"/>
            </w:rPr>
          </w:rPrChange>
        </w:rPr>
        <w:pPrChange w:id="838" w:author="DIAZ Natacha" w:date="2016-03-17T11:48:00Z">
          <w:pPr>
            <w:tabs>
              <w:tab w:val="num" w:pos="0"/>
            </w:tabs>
            <w:ind w:firstLine="1134"/>
            <w:jc w:val="both"/>
          </w:pPr>
        </w:pPrChange>
      </w:pPr>
    </w:p>
    <w:p w:rsidR="00F03E03" w:rsidRPr="00CA4E86" w:rsidRDefault="00D9018F">
      <w:pPr>
        <w:numPr>
          <w:ilvl w:val="0"/>
          <w:numId w:val="17"/>
        </w:numPr>
        <w:tabs>
          <w:tab w:val="clear" w:pos="1134"/>
        </w:tabs>
        <w:ind w:left="0" w:firstLine="1134"/>
        <w:jc w:val="both"/>
        <w:rPr>
          <w:rFonts w:eastAsia="Times New Roman"/>
          <w:szCs w:val="22"/>
          <w:lang w:val="ru-RU" w:eastAsia="en-US"/>
        </w:rPr>
        <w:pPrChange w:id="839" w:author="DIAZ Natacha" w:date="2016-03-17T11:48:00Z">
          <w:pPr>
            <w:numPr>
              <w:numId w:val="17"/>
            </w:numPr>
            <w:tabs>
              <w:tab w:val="num" w:pos="0"/>
              <w:tab w:val="num" w:pos="1134"/>
            </w:tabs>
            <w:ind w:left="1134" w:firstLine="1134"/>
            <w:jc w:val="both"/>
          </w:pPr>
        </w:pPrChange>
      </w:pPr>
      <w:ins w:id="840" w:author="KOMSHILOVA Svetlana" w:date="2016-04-15T15:21:00Z">
        <w:r w:rsidRPr="00D64682">
          <w:rPr>
            <w:rFonts w:eastAsia="Times New Roman"/>
            <w:szCs w:val="22"/>
            <w:lang w:eastAsia="en-US"/>
          </w:rPr>
          <w:t>[</w:t>
        </w:r>
      </w:ins>
      <w:ins w:id="841" w:author="KOMSHILOVA Svetlana" w:date="2016-04-12T15:41:00Z">
        <w:r w:rsidR="00CA4E86" w:rsidRPr="00D64682">
          <w:rPr>
            <w:rFonts w:eastAsia="Times New Roman"/>
            <w:szCs w:val="22"/>
            <w:lang w:val="ru-RU" w:eastAsia="en-US"/>
          </w:rPr>
          <w:t>Исключен</w:t>
        </w:r>
      </w:ins>
      <w:ins w:id="842" w:author="KOMSHILOVA Svetlana" w:date="2016-04-12T15:40:00Z">
        <w:r w:rsidR="00CA4E86" w:rsidRPr="00D64682">
          <w:rPr>
            <w:rFonts w:eastAsia="Times New Roman"/>
            <w:szCs w:val="22"/>
            <w:lang w:val="ru-RU" w:eastAsia="en-US"/>
            <w:rPrChange w:id="843" w:author="KOMSHILOVA Svetlana" w:date="2016-04-22T16:33:00Z">
              <w:rPr>
                <w:rFonts w:eastAsia="Times New Roman"/>
                <w:szCs w:val="22"/>
                <w:lang w:eastAsia="en-US"/>
              </w:rPr>
            </w:rPrChange>
          </w:rPr>
          <w:t>]</w:t>
        </w:r>
      </w:ins>
      <w:ins w:id="844" w:author="RODRIGUEZ Juan" w:date="2016-03-08T16:45:00Z">
        <w:r w:rsidR="00F03E03" w:rsidRPr="00D64682">
          <w:rPr>
            <w:rFonts w:eastAsia="Times New Roman"/>
            <w:szCs w:val="22"/>
            <w:lang w:val="ru-RU" w:eastAsia="en-US"/>
          </w:rPr>
          <w:t xml:space="preserve"> </w:t>
        </w:r>
      </w:ins>
      <w:del w:id="845" w:author="KOMSHILOVA Svetlana" w:date="2016-04-12T15:41:00Z">
        <w:r w:rsidR="00CA4E86" w:rsidRPr="00D64682" w:rsidDel="00CA4E86">
          <w:rPr>
            <w:rFonts w:eastAsia="Times New Roman"/>
            <w:szCs w:val="22"/>
            <w:lang w:val="ru-RU" w:eastAsia="en-US"/>
          </w:rPr>
          <w:delText>Любая переуступленная или переданная иным образом часть аннулируется под номером вышеуказанной международной регистрации и записывается в качестве отдельной международной регистрации.  Эта</w:delText>
        </w:r>
        <w:r w:rsidR="00CA4E86" w:rsidRPr="00CA4E86" w:rsidDel="00CA4E86">
          <w:rPr>
            <w:rFonts w:eastAsia="Times New Roman"/>
            <w:szCs w:val="22"/>
            <w:lang w:val="ru-RU" w:eastAsia="en-US"/>
          </w:rPr>
          <w:delText xml:space="preserve"> отдельная международная регистрация имеет номер регистрации, часть которой была переуступлена или передана иным способом, вместе с заглавной буквой</w:delText>
        </w:r>
        <w:r w:rsidR="00CA4E86" w:rsidDel="00CA4E86">
          <w:rPr>
            <w:rFonts w:eastAsia="Times New Roman"/>
            <w:szCs w:val="22"/>
            <w:lang w:val="ru-RU" w:eastAsia="en-US"/>
          </w:rPr>
          <w:delText>.</w:delText>
        </w:r>
      </w:del>
    </w:p>
    <w:p w:rsidR="00E878AA" w:rsidRPr="00CA4E86" w:rsidRDefault="00E878AA" w:rsidP="00740959">
      <w:pPr>
        <w:rPr>
          <w:szCs w:val="22"/>
          <w:lang w:val="ru-RU"/>
        </w:rPr>
      </w:pPr>
    </w:p>
    <w:p w:rsidR="00630D0F" w:rsidRPr="00CA4E86" w:rsidRDefault="00630D0F" w:rsidP="00740959">
      <w:pPr>
        <w:rPr>
          <w:szCs w:val="22"/>
          <w:lang w:val="ru-RU" w:eastAsia="en-US"/>
        </w:rPr>
      </w:pPr>
    </w:p>
    <w:p w:rsidR="00A13834" w:rsidRPr="00CA4E86" w:rsidRDefault="00A13834" w:rsidP="00E063D1">
      <w:pPr>
        <w:jc w:val="both"/>
        <w:rPr>
          <w:szCs w:val="22"/>
          <w:lang w:val="ru-RU" w:eastAsia="en-US"/>
        </w:rPr>
      </w:pPr>
      <w:bookmarkStart w:id="846" w:name="P633_87740"/>
      <w:bookmarkStart w:id="847" w:name="_GoBack"/>
      <w:bookmarkEnd w:id="846"/>
      <w:bookmarkEnd w:id="847"/>
    </w:p>
    <w:p w:rsidR="00101D81" w:rsidRPr="00D87588" w:rsidRDefault="00101D81" w:rsidP="00D87588">
      <w:pPr>
        <w:pStyle w:val="Endofdocument-Annex"/>
      </w:pPr>
      <w:r w:rsidRPr="00D87588">
        <w:t>[</w:t>
      </w:r>
      <w:r w:rsidR="008F66DB">
        <w:rPr>
          <w:lang w:val="ru-RU"/>
        </w:rPr>
        <w:t>Конец приложения и документа</w:t>
      </w:r>
      <w:r w:rsidRPr="00D87588">
        <w:t>]</w:t>
      </w:r>
    </w:p>
    <w:sectPr w:rsidR="00101D81" w:rsidRPr="00D87588" w:rsidSect="006B3F6B">
      <w:headerReference w:type="default" r:id="rId11"/>
      <w:headerReference w:type="first" r:id="rId12"/>
      <w:footnotePr>
        <w:numStart w:val="5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6E" w:rsidRDefault="0080766E">
      <w:r>
        <w:separator/>
      </w:r>
    </w:p>
  </w:endnote>
  <w:endnote w:type="continuationSeparator" w:id="0">
    <w:p w:rsidR="0080766E" w:rsidRDefault="0080766E" w:rsidP="003B38C1">
      <w:r>
        <w:separator/>
      </w:r>
    </w:p>
    <w:p w:rsidR="0080766E" w:rsidRPr="003B38C1" w:rsidRDefault="008076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0766E" w:rsidRPr="003B38C1" w:rsidRDefault="008076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6E" w:rsidRDefault="0080766E">
      <w:r>
        <w:separator/>
      </w:r>
    </w:p>
  </w:footnote>
  <w:footnote w:type="continuationSeparator" w:id="0">
    <w:p w:rsidR="0080766E" w:rsidRDefault="0080766E" w:rsidP="008B60B2">
      <w:r>
        <w:separator/>
      </w:r>
    </w:p>
    <w:p w:rsidR="0080766E" w:rsidRPr="00ED77FB" w:rsidRDefault="008076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0766E" w:rsidRPr="00ED77FB" w:rsidRDefault="008076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0766E" w:rsidRPr="007F7F03" w:rsidRDefault="0080766E" w:rsidP="006B3F6B">
      <w:pPr>
        <w:pStyle w:val="FootnoteText"/>
        <w:jc w:val="both"/>
        <w:rPr>
          <w:sz w:val="16"/>
          <w:szCs w:val="16"/>
          <w:lang w:val="ru-RU"/>
        </w:rPr>
      </w:pPr>
      <w:r w:rsidRPr="007F7F03">
        <w:rPr>
          <w:rStyle w:val="FootnoteReference"/>
          <w:szCs w:val="18"/>
          <w:lang w:val="ru-RU"/>
        </w:rPr>
        <w:t>(5)</w:t>
      </w:r>
      <w:r w:rsidRPr="007F7F03">
        <w:rPr>
          <w:sz w:val="16"/>
          <w:szCs w:val="16"/>
          <w:lang w:val="ru-RU"/>
        </w:rPr>
        <w:tab/>
        <w:t>Заявление о толковании, принятое Ассамблеей Мадридского союза:</w:t>
      </w:r>
    </w:p>
    <w:p w:rsidR="0080766E" w:rsidRPr="007F7F03" w:rsidRDefault="0080766E" w:rsidP="006B3F6B">
      <w:pPr>
        <w:pStyle w:val="FootnoteText"/>
        <w:ind w:left="567" w:firstLine="567"/>
        <w:jc w:val="both"/>
        <w:rPr>
          <w:szCs w:val="18"/>
          <w:lang w:val="ru-RU"/>
        </w:rPr>
      </w:pPr>
      <w:r w:rsidRPr="007F7F03">
        <w:rPr>
          <w:sz w:val="16"/>
          <w:szCs w:val="16"/>
          <w:lang w:val="ru-RU"/>
        </w:rPr>
        <w:t>«Ссылка в правиле 18</w:t>
      </w:r>
      <w:r w:rsidRPr="007F7F03">
        <w:rPr>
          <w:i/>
          <w:iCs/>
          <w:sz w:val="16"/>
          <w:szCs w:val="16"/>
        </w:rPr>
        <w:t>ter</w:t>
      </w:r>
      <w:r w:rsidRPr="007F7F03">
        <w:rPr>
          <w:sz w:val="16"/>
          <w:szCs w:val="16"/>
          <w:lang w:val="ru-RU"/>
        </w:rPr>
        <w:t xml:space="preserve">(4) на последующее решение, которое </w:t>
      </w:r>
      <w:r>
        <w:rPr>
          <w:sz w:val="16"/>
          <w:szCs w:val="16"/>
          <w:lang w:val="ru-RU"/>
        </w:rPr>
        <w:t xml:space="preserve">затрагивает </w:t>
      </w:r>
      <w:r w:rsidRPr="007F7F03">
        <w:rPr>
          <w:sz w:val="16"/>
          <w:szCs w:val="16"/>
          <w:lang w:val="ru-RU"/>
        </w:rPr>
        <w:t>охран</w:t>
      </w:r>
      <w:r>
        <w:rPr>
          <w:sz w:val="16"/>
          <w:szCs w:val="16"/>
          <w:lang w:val="ru-RU"/>
        </w:rPr>
        <w:t>у</w:t>
      </w:r>
      <w:r w:rsidRPr="007F7F03">
        <w:rPr>
          <w:sz w:val="16"/>
          <w:szCs w:val="16"/>
          <w:lang w:val="ru-RU"/>
        </w:rPr>
        <w:t xml:space="preserve"> знака, </w:t>
      </w:r>
      <w:r>
        <w:rPr>
          <w:sz w:val="16"/>
          <w:szCs w:val="16"/>
          <w:lang w:val="ru-RU"/>
        </w:rPr>
        <w:t xml:space="preserve">охватывает </w:t>
      </w:r>
      <w:r w:rsidRPr="007F7F03">
        <w:rPr>
          <w:sz w:val="16"/>
          <w:szCs w:val="16"/>
          <w:lang w:val="ru-RU"/>
        </w:rPr>
        <w:t>также случай, когда последующее решение было вынесено Ведомством, например</w:t>
      </w:r>
      <w:r>
        <w:rPr>
          <w:sz w:val="16"/>
          <w:szCs w:val="16"/>
          <w:lang w:val="ru-RU"/>
        </w:rPr>
        <w:t>,</w:t>
      </w:r>
      <w:r w:rsidRPr="007F7F03">
        <w:rPr>
          <w:sz w:val="16"/>
          <w:szCs w:val="16"/>
          <w:lang w:val="ru-RU"/>
        </w:rPr>
        <w:t xml:space="preserve"> в случае </w:t>
      </w:r>
      <w:r w:rsidRPr="007F7F03">
        <w:rPr>
          <w:i/>
          <w:iCs/>
          <w:sz w:val="16"/>
          <w:szCs w:val="16"/>
        </w:rPr>
        <w:t>restitutio</w:t>
      </w:r>
      <w:r w:rsidRPr="007F7F03">
        <w:rPr>
          <w:i/>
          <w:iCs/>
          <w:sz w:val="16"/>
          <w:szCs w:val="16"/>
          <w:lang w:val="ru-RU"/>
        </w:rPr>
        <w:t xml:space="preserve"> </w:t>
      </w:r>
      <w:r w:rsidRPr="007F7F03">
        <w:rPr>
          <w:i/>
          <w:iCs/>
          <w:sz w:val="16"/>
          <w:szCs w:val="16"/>
        </w:rPr>
        <w:t>in</w:t>
      </w:r>
      <w:r w:rsidRPr="007F7F03">
        <w:rPr>
          <w:i/>
          <w:iCs/>
          <w:sz w:val="16"/>
          <w:szCs w:val="16"/>
          <w:lang w:val="ru-RU"/>
        </w:rPr>
        <w:t xml:space="preserve"> </w:t>
      </w:r>
      <w:r w:rsidRPr="007F7F03">
        <w:rPr>
          <w:i/>
          <w:iCs/>
          <w:sz w:val="16"/>
          <w:szCs w:val="16"/>
        </w:rPr>
        <w:t>integrum</w:t>
      </w:r>
      <w:r w:rsidRPr="007F7F03">
        <w:rPr>
          <w:i/>
          <w:iCs/>
          <w:sz w:val="16"/>
          <w:szCs w:val="16"/>
          <w:lang w:val="ru-RU"/>
        </w:rPr>
        <w:t xml:space="preserve"> </w:t>
      </w:r>
      <w:r w:rsidRPr="007F7F03">
        <w:rPr>
          <w:sz w:val="16"/>
          <w:szCs w:val="16"/>
          <w:lang w:val="ru-RU"/>
        </w:rPr>
        <w:t>(восстановление в прежних правах), несмотря на то</w:t>
      </w:r>
      <w:r>
        <w:rPr>
          <w:sz w:val="16"/>
          <w:szCs w:val="16"/>
          <w:lang w:val="ru-RU"/>
        </w:rPr>
        <w:t>т</w:t>
      </w:r>
      <w:r w:rsidRPr="007F7F03">
        <w:rPr>
          <w:sz w:val="16"/>
          <w:szCs w:val="16"/>
          <w:lang w:val="ru-RU"/>
        </w:rPr>
        <w:t xml:space="preserve"> факт, что Ведомство уже заявило о том, что процедуры в Ведомстве завершены</w:t>
      </w:r>
      <w:r>
        <w:rPr>
          <w:sz w:val="16"/>
          <w:szCs w:val="16"/>
          <w:lang w:val="ru-RU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E" w:rsidRPr="00421D5C" w:rsidRDefault="0080766E" w:rsidP="00477D6B">
    <w:pPr>
      <w:jc w:val="right"/>
    </w:pPr>
    <w:bookmarkStart w:id="5" w:name="Code2"/>
    <w:bookmarkEnd w:id="5"/>
    <w:r>
      <w:t>MM/LD/WG/14/2</w:t>
    </w:r>
    <w:r w:rsidR="00421D5C">
      <w:rPr>
        <w:lang w:val="ru-RU"/>
      </w:rPr>
      <w:t xml:space="preserve"> </w:t>
    </w:r>
    <w:r w:rsidR="00421D5C">
      <w:t>Rev.</w:t>
    </w:r>
  </w:p>
  <w:p w:rsidR="0080766E" w:rsidRDefault="0080766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B3F6B">
      <w:rPr>
        <w:noProof/>
      </w:rPr>
      <w:t>8</w:t>
    </w:r>
    <w:r>
      <w:fldChar w:fldCharType="end"/>
    </w:r>
  </w:p>
  <w:p w:rsidR="0080766E" w:rsidRDefault="0080766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E" w:rsidRPr="0080766E" w:rsidRDefault="0080766E" w:rsidP="00477D6B">
    <w:pPr>
      <w:jc w:val="right"/>
      <w:rPr>
        <w:rPrChange w:id="848" w:author="KOMSHILOVA Svetlana" w:date="2016-04-22T09:59:00Z">
          <w:rPr>
            <w:lang w:val="ru-RU"/>
          </w:rPr>
        </w:rPrChange>
      </w:rPr>
    </w:pPr>
    <w:r w:rsidRPr="00E063D1">
      <w:rPr>
        <w:lang w:val="fr-CH"/>
      </w:rPr>
      <w:t>MM</w:t>
    </w:r>
    <w:r w:rsidRPr="00CA4E86">
      <w:rPr>
        <w:lang w:val="ru-RU"/>
      </w:rPr>
      <w:t>/</w:t>
    </w:r>
    <w:r w:rsidRPr="00E063D1">
      <w:rPr>
        <w:lang w:val="fr-CH"/>
      </w:rPr>
      <w:t>LD</w:t>
    </w:r>
    <w:r w:rsidRPr="00CA4E86">
      <w:rPr>
        <w:lang w:val="ru-RU"/>
      </w:rPr>
      <w:t>/</w:t>
    </w:r>
    <w:r w:rsidRPr="00E063D1">
      <w:rPr>
        <w:lang w:val="fr-CH"/>
      </w:rPr>
      <w:t>WG</w:t>
    </w:r>
    <w:r w:rsidRPr="00CA4E86">
      <w:rPr>
        <w:lang w:val="ru-RU"/>
      </w:rPr>
      <w:t>/14/2</w:t>
    </w:r>
    <w:ins w:id="849" w:author="KOMSHILOVA Svetlana" w:date="2016-04-22T09:59:00Z">
      <w:r>
        <w:rPr>
          <w:lang w:val="ru-RU"/>
        </w:rPr>
        <w:t xml:space="preserve"> </w:t>
      </w:r>
    </w:ins>
    <w:r>
      <w:t>Rev.</w:t>
    </w:r>
  </w:p>
  <w:p w:rsidR="0080766E" w:rsidRPr="00E063D1" w:rsidRDefault="0080766E" w:rsidP="00477D6B">
    <w:pPr>
      <w:jc w:val="right"/>
      <w:rPr>
        <w:lang w:val="fr-CH"/>
      </w:rPr>
    </w:pPr>
    <w:r>
      <w:rPr>
        <w:lang w:val="ru-RU"/>
      </w:rPr>
      <w:t>Приложение</w:t>
    </w:r>
    <w:r w:rsidRPr="00CA4E86">
      <w:rPr>
        <w:lang w:val="ru-RU"/>
      </w:rPr>
      <w:t xml:space="preserve">, </w:t>
    </w:r>
    <w:r>
      <w:rPr>
        <w:lang w:val="ru-RU"/>
      </w:rPr>
      <w:t>стр.</w:t>
    </w:r>
    <w:r w:rsidRPr="00CA4E86">
      <w:rPr>
        <w:lang w:val="ru-RU"/>
      </w:rPr>
      <w:t xml:space="preserve"> </w:t>
    </w:r>
    <w:r w:rsidRPr="00E063D1">
      <w:rPr>
        <w:lang w:val="fr-CH"/>
      </w:rPr>
      <w:fldChar w:fldCharType="begin"/>
    </w:r>
    <w:r w:rsidRPr="00CA4E86">
      <w:rPr>
        <w:lang w:val="ru-RU"/>
      </w:rPr>
      <w:instrText xml:space="preserve"> </w:instrText>
    </w:r>
    <w:r w:rsidRPr="00E063D1">
      <w:rPr>
        <w:lang w:val="fr-CH"/>
      </w:rPr>
      <w:instrText>PAGE</w:instrText>
    </w:r>
    <w:r w:rsidRPr="00CA4E86">
      <w:rPr>
        <w:lang w:val="ru-RU"/>
      </w:rPr>
      <w:instrText xml:space="preserve">   \* </w:instrText>
    </w:r>
    <w:r w:rsidRPr="00E063D1">
      <w:rPr>
        <w:lang w:val="fr-CH"/>
      </w:rPr>
      <w:instrText>MERGEFORMAT</w:instrText>
    </w:r>
    <w:r w:rsidRPr="00CA4E86">
      <w:rPr>
        <w:lang w:val="ru-RU"/>
      </w:rPr>
      <w:instrText xml:space="preserve"> </w:instrText>
    </w:r>
    <w:r w:rsidRPr="00E063D1">
      <w:rPr>
        <w:lang w:val="fr-CH"/>
      </w:rPr>
      <w:fldChar w:fldCharType="separate"/>
    </w:r>
    <w:r w:rsidR="006B3F6B">
      <w:rPr>
        <w:noProof/>
        <w:lang w:val="fr-CH"/>
      </w:rPr>
      <w:t>6</w:t>
    </w:r>
    <w:r w:rsidRPr="00E063D1">
      <w:rPr>
        <w:noProof/>
        <w:lang w:val="fr-CH"/>
      </w:rPr>
      <w:fldChar w:fldCharType="end"/>
    </w:r>
  </w:p>
  <w:p w:rsidR="0080766E" w:rsidRPr="00E063D1" w:rsidRDefault="0080766E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6E" w:rsidRPr="00323B84" w:rsidRDefault="0080766E" w:rsidP="000F2BE4">
    <w:pPr>
      <w:jc w:val="right"/>
      <w:rPr>
        <w:lang w:val="ru-RU"/>
      </w:rPr>
    </w:pPr>
    <w:r>
      <w:t>MM/LD/WG/14/2</w:t>
    </w:r>
    <w:r w:rsidR="00323B84">
      <w:rPr>
        <w:lang w:val="ru-RU"/>
      </w:rPr>
      <w:t xml:space="preserve"> </w:t>
    </w:r>
    <w:r w:rsidR="00323B84">
      <w:t>Rev.</w:t>
    </w:r>
  </w:p>
  <w:p w:rsidR="0080766E" w:rsidRDefault="0080766E" w:rsidP="000F2BE4">
    <w:pPr>
      <w:jc w:val="right"/>
    </w:pPr>
    <w:r>
      <w:rPr>
        <w:lang w:val="ru-RU"/>
      </w:rPr>
      <w:t>ПРИЛОЖЕНИЕ</w:t>
    </w:r>
  </w:p>
  <w:p w:rsidR="0080766E" w:rsidRDefault="0080766E" w:rsidP="000F2B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1217C"/>
    <w:multiLevelType w:val="hybridMultilevel"/>
    <w:tmpl w:val="65527C48"/>
    <w:lvl w:ilvl="0" w:tplc="E3E454B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05A48"/>
    <w:multiLevelType w:val="singleLevel"/>
    <w:tmpl w:val="F316174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BDF1B1C"/>
    <w:multiLevelType w:val="hybridMultilevel"/>
    <w:tmpl w:val="C8A87B22"/>
    <w:lvl w:ilvl="0" w:tplc="930E1876">
      <w:start w:val="1"/>
      <w:numFmt w:val="decimal"/>
      <w:lvlText w:val="(%1)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4F459D"/>
    <w:multiLevelType w:val="hybridMultilevel"/>
    <w:tmpl w:val="B2DAE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BA3"/>
    <w:multiLevelType w:val="singleLevel"/>
    <w:tmpl w:val="3B0A797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D72F9D"/>
    <w:multiLevelType w:val="hybridMultilevel"/>
    <w:tmpl w:val="60E8FBC2"/>
    <w:lvl w:ilvl="0" w:tplc="7FE26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A1216"/>
    <w:multiLevelType w:val="hybridMultilevel"/>
    <w:tmpl w:val="D4DA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A353B"/>
    <w:multiLevelType w:val="hybridMultilevel"/>
    <w:tmpl w:val="913E771E"/>
    <w:lvl w:ilvl="0" w:tplc="67F23C9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10E37"/>
    <w:multiLevelType w:val="hybridMultilevel"/>
    <w:tmpl w:val="47423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62C2"/>
    <w:multiLevelType w:val="hybridMultilevel"/>
    <w:tmpl w:val="95E03044"/>
    <w:lvl w:ilvl="0" w:tplc="838E4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E7825"/>
    <w:multiLevelType w:val="hybridMultilevel"/>
    <w:tmpl w:val="41B6699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20D6540"/>
    <w:multiLevelType w:val="hybridMultilevel"/>
    <w:tmpl w:val="47423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5E49"/>
    <w:multiLevelType w:val="hybridMultilevel"/>
    <w:tmpl w:val="9A1CD03E"/>
    <w:lvl w:ilvl="0" w:tplc="240E8400">
      <w:start w:val="1"/>
      <w:numFmt w:val="decimal"/>
      <w:lvlText w:val="(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37795F58"/>
    <w:multiLevelType w:val="hybridMultilevel"/>
    <w:tmpl w:val="892E54B0"/>
    <w:lvl w:ilvl="0" w:tplc="F0F2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E68E5"/>
    <w:multiLevelType w:val="hybridMultilevel"/>
    <w:tmpl w:val="A9BC2536"/>
    <w:lvl w:ilvl="0" w:tplc="744E44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90346"/>
    <w:multiLevelType w:val="hybridMultilevel"/>
    <w:tmpl w:val="4A32B39E"/>
    <w:lvl w:ilvl="0" w:tplc="9FD0693A">
      <w:start w:val="1"/>
      <w:numFmt w:val="decimal"/>
      <w:lvlText w:val="(%1)"/>
      <w:lvlJc w:val="left"/>
      <w:pPr>
        <w:ind w:left="114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AF0EFA"/>
    <w:multiLevelType w:val="hybridMultilevel"/>
    <w:tmpl w:val="0706E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958996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A942E7DE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A3D12"/>
    <w:multiLevelType w:val="hybridMultilevel"/>
    <w:tmpl w:val="62A861C2"/>
    <w:lvl w:ilvl="0" w:tplc="D346B550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43DEB"/>
    <w:multiLevelType w:val="hybridMultilevel"/>
    <w:tmpl w:val="7756BE36"/>
    <w:lvl w:ilvl="0" w:tplc="BD920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7562"/>
    <w:multiLevelType w:val="hybridMultilevel"/>
    <w:tmpl w:val="C8A87B22"/>
    <w:lvl w:ilvl="0" w:tplc="930E1876">
      <w:start w:val="1"/>
      <w:numFmt w:val="decimal"/>
      <w:lvlText w:val="(%1)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6B21A34"/>
    <w:multiLevelType w:val="multilevel"/>
    <w:tmpl w:val="B804F90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567" w:firstLine="113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27">
    <w:nsid w:val="67655DB6"/>
    <w:multiLevelType w:val="hybridMultilevel"/>
    <w:tmpl w:val="33BAD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3E86"/>
    <w:multiLevelType w:val="singleLevel"/>
    <w:tmpl w:val="F316174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</w:lvl>
  </w:abstractNum>
  <w:abstractNum w:abstractNumId="29">
    <w:nsid w:val="73EA204A"/>
    <w:multiLevelType w:val="hybridMultilevel"/>
    <w:tmpl w:val="B8CCE0EE"/>
    <w:lvl w:ilvl="0" w:tplc="98403BDC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772D3C4E"/>
    <w:multiLevelType w:val="hybridMultilevel"/>
    <w:tmpl w:val="6ECC1486"/>
    <w:lvl w:ilvl="0" w:tplc="34482B10">
      <w:start w:val="1"/>
      <w:numFmt w:val="decimal"/>
      <w:lvlText w:val="(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>
    <w:nsid w:val="7B110433"/>
    <w:multiLevelType w:val="hybridMultilevel"/>
    <w:tmpl w:val="4DD43954"/>
    <w:lvl w:ilvl="0" w:tplc="2E4C7B5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3"/>
  </w:num>
  <w:num w:numId="5">
    <w:abstractNumId w:val="3"/>
  </w:num>
  <w:num w:numId="6">
    <w:abstractNumId w:val="10"/>
  </w:num>
  <w:num w:numId="7">
    <w:abstractNumId w:val="24"/>
  </w:num>
  <w:num w:numId="8">
    <w:abstractNumId w:val="5"/>
  </w:num>
  <w:num w:numId="9">
    <w:abstractNumId w:val="18"/>
  </w:num>
  <w:num w:numId="10">
    <w:abstractNumId w:val="15"/>
  </w:num>
  <w:num w:numId="11">
    <w:abstractNumId w:val="12"/>
  </w:num>
  <w:num w:numId="12">
    <w:abstractNumId w:val="21"/>
  </w:num>
  <w:num w:numId="13">
    <w:abstractNumId w:val="14"/>
  </w:num>
  <w:num w:numId="14">
    <w:abstractNumId w:val="27"/>
  </w:num>
  <w:num w:numId="15">
    <w:abstractNumId w:val="26"/>
  </w:num>
  <w:num w:numId="16">
    <w:abstractNumId w:val="28"/>
  </w:num>
  <w:num w:numId="17">
    <w:abstractNumId w:val="2"/>
  </w:num>
  <w:num w:numId="18">
    <w:abstractNumId w:val="2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0"/>
  </w:num>
  <w:num w:numId="23">
    <w:abstractNumId w:val="25"/>
  </w:num>
  <w:num w:numId="24">
    <w:abstractNumId w:val="4"/>
  </w:num>
  <w:num w:numId="25">
    <w:abstractNumId w:val="16"/>
  </w:num>
  <w:num w:numId="26">
    <w:abstractNumId w:val="8"/>
  </w:num>
  <w:num w:numId="27">
    <w:abstractNumId w:val="1"/>
  </w:num>
  <w:num w:numId="28">
    <w:abstractNumId w:val="26"/>
  </w:num>
  <w:num w:numId="29">
    <w:abstractNumId w:val="26"/>
    <w:lvlOverride w:ilvl="0">
      <w:startOverride w:val="2"/>
    </w:lvlOverride>
  </w:num>
  <w:num w:numId="30">
    <w:abstractNumId w:val="1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3"/>
  </w:num>
  <w:num w:numId="34">
    <w:abstractNumId w:val="19"/>
  </w:num>
  <w:num w:numId="35">
    <w:abstractNumId w:val="31"/>
  </w:num>
  <w:num w:numId="36">
    <w:abstractNumId w:val="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20DD"/>
    <w:rsid w:val="00004FF7"/>
    <w:rsid w:val="00005D50"/>
    <w:rsid w:val="000168C5"/>
    <w:rsid w:val="000218D8"/>
    <w:rsid w:val="00024E3B"/>
    <w:rsid w:val="000260F9"/>
    <w:rsid w:val="00031024"/>
    <w:rsid w:val="000324ED"/>
    <w:rsid w:val="00032CB2"/>
    <w:rsid w:val="00032D52"/>
    <w:rsid w:val="00034F85"/>
    <w:rsid w:val="00040A7D"/>
    <w:rsid w:val="00043CAA"/>
    <w:rsid w:val="00044517"/>
    <w:rsid w:val="00045D72"/>
    <w:rsid w:val="00060462"/>
    <w:rsid w:val="00063837"/>
    <w:rsid w:val="00066538"/>
    <w:rsid w:val="0007109A"/>
    <w:rsid w:val="00071E9C"/>
    <w:rsid w:val="000720A3"/>
    <w:rsid w:val="00075432"/>
    <w:rsid w:val="00076580"/>
    <w:rsid w:val="00077978"/>
    <w:rsid w:val="00077D3A"/>
    <w:rsid w:val="000933E9"/>
    <w:rsid w:val="000968ED"/>
    <w:rsid w:val="00096C4B"/>
    <w:rsid w:val="000973AD"/>
    <w:rsid w:val="000A1268"/>
    <w:rsid w:val="000A2BFA"/>
    <w:rsid w:val="000A46AE"/>
    <w:rsid w:val="000B0B71"/>
    <w:rsid w:val="000B2903"/>
    <w:rsid w:val="000B661E"/>
    <w:rsid w:val="000C1C8B"/>
    <w:rsid w:val="000C33CF"/>
    <w:rsid w:val="000C3895"/>
    <w:rsid w:val="000C541E"/>
    <w:rsid w:val="000C5BC4"/>
    <w:rsid w:val="000C6790"/>
    <w:rsid w:val="000C699C"/>
    <w:rsid w:val="000D30CF"/>
    <w:rsid w:val="000E0507"/>
    <w:rsid w:val="000E144D"/>
    <w:rsid w:val="000E6B1C"/>
    <w:rsid w:val="000E7A60"/>
    <w:rsid w:val="000E7CDF"/>
    <w:rsid w:val="000F0B1B"/>
    <w:rsid w:val="000F0BA5"/>
    <w:rsid w:val="000F1C68"/>
    <w:rsid w:val="000F2522"/>
    <w:rsid w:val="000F2BE4"/>
    <w:rsid w:val="000F447E"/>
    <w:rsid w:val="000F5E56"/>
    <w:rsid w:val="000F6AFF"/>
    <w:rsid w:val="00101D81"/>
    <w:rsid w:val="001061FA"/>
    <w:rsid w:val="0011313F"/>
    <w:rsid w:val="00115E39"/>
    <w:rsid w:val="00123947"/>
    <w:rsid w:val="00125DE6"/>
    <w:rsid w:val="00125E51"/>
    <w:rsid w:val="00125EED"/>
    <w:rsid w:val="00126310"/>
    <w:rsid w:val="001322E9"/>
    <w:rsid w:val="001357F0"/>
    <w:rsid w:val="00135919"/>
    <w:rsid w:val="001362EE"/>
    <w:rsid w:val="00145C7B"/>
    <w:rsid w:val="00145D91"/>
    <w:rsid w:val="001470A8"/>
    <w:rsid w:val="0014779D"/>
    <w:rsid w:val="00150A5C"/>
    <w:rsid w:val="00154694"/>
    <w:rsid w:val="00156B7B"/>
    <w:rsid w:val="0016235F"/>
    <w:rsid w:val="00162CC7"/>
    <w:rsid w:val="00163B7E"/>
    <w:rsid w:val="00167318"/>
    <w:rsid w:val="001703B3"/>
    <w:rsid w:val="00177FA7"/>
    <w:rsid w:val="00180B57"/>
    <w:rsid w:val="0018157B"/>
    <w:rsid w:val="00181E5C"/>
    <w:rsid w:val="001829A3"/>
    <w:rsid w:val="001832A6"/>
    <w:rsid w:val="00184B1C"/>
    <w:rsid w:val="00184E11"/>
    <w:rsid w:val="00184EBD"/>
    <w:rsid w:val="00185391"/>
    <w:rsid w:val="00185996"/>
    <w:rsid w:val="00185C40"/>
    <w:rsid w:val="00187D93"/>
    <w:rsid w:val="00190817"/>
    <w:rsid w:val="00191D11"/>
    <w:rsid w:val="001A017D"/>
    <w:rsid w:val="001A1487"/>
    <w:rsid w:val="001A4405"/>
    <w:rsid w:val="001A459A"/>
    <w:rsid w:val="001A462A"/>
    <w:rsid w:val="001A542D"/>
    <w:rsid w:val="001A787F"/>
    <w:rsid w:val="001B27CC"/>
    <w:rsid w:val="001B2E33"/>
    <w:rsid w:val="001B38E2"/>
    <w:rsid w:val="001B4DA8"/>
    <w:rsid w:val="001B7039"/>
    <w:rsid w:val="001B78E4"/>
    <w:rsid w:val="001C0C08"/>
    <w:rsid w:val="001C44D0"/>
    <w:rsid w:val="001C4707"/>
    <w:rsid w:val="001C4972"/>
    <w:rsid w:val="001D0930"/>
    <w:rsid w:val="001D50DD"/>
    <w:rsid w:val="001E168F"/>
    <w:rsid w:val="001E253A"/>
    <w:rsid w:val="001F1D5C"/>
    <w:rsid w:val="001F2886"/>
    <w:rsid w:val="001F57C7"/>
    <w:rsid w:val="001F5FE4"/>
    <w:rsid w:val="001F7D5A"/>
    <w:rsid w:val="002038A0"/>
    <w:rsid w:val="00203F1F"/>
    <w:rsid w:val="00215442"/>
    <w:rsid w:val="00215664"/>
    <w:rsid w:val="00215BAC"/>
    <w:rsid w:val="00220018"/>
    <w:rsid w:val="00232E14"/>
    <w:rsid w:val="0024320C"/>
    <w:rsid w:val="00243B94"/>
    <w:rsid w:val="0024413B"/>
    <w:rsid w:val="00245631"/>
    <w:rsid w:val="0024626D"/>
    <w:rsid w:val="00246EA5"/>
    <w:rsid w:val="00250353"/>
    <w:rsid w:val="00251B56"/>
    <w:rsid w:val="002529AC"/>
    <w:rsid w:val="00255DA1"/>
    <w:rsid w:val="002602E3"/>
    <w:rsid w:val="002633A6"/>
    <w:rsid w:val="002634C4"/>
    <w:rsid w:val="002642A9"/>
    <w:rsid w:val="0026621C"/>
    <w:rsid w:val="00266AE6"/>
    <w:rsid w:val="00266B05"/>
    <w:rsid w:val="002711B1"/>
    <w:rsid w:val="002721DB"/>
    <w:rsid w:val="002749C2"/>
    <w:rsid w:val="002811F9"/>
    <w:rsid w:val="00282CB4"/>
    <w:rsid w:val="002831B5"/>
    <w:rsid w:val="0028752D"/>
    <w:rsid w:val="002928D3"/>
    <w:rsid w:val="0029402E"/>
    <w:rsid w:val="00295B2E"/>
    <w:rsid w:val="00297069"/>
    <w:rsid w:val="002A02C0"/>
    <w:rsid w:val="002A1058"/>
    <w:rsid w:val="002A791C"/>
    <w:rsid w:val="002B2AE8"/>
    <w:rsid w:val="002B3419"/>
    <w:rsid w:val="002B4119"/>
    <w:rsid w:val="002B46AA"/>
    <w:rsid w:val="002C0127"/>
    <w:rsid w:val="002C176C"/>
    <w:rsid w:val="002C5059"/>
    <w:rsid w:val="002D053A"/>
    <w:rsid w:val="002D21C0"/>
    <w:rsid w:val="002D70EE"/>
    <w:rsid w:val="002E213D"/>
    <w:rsid w:val="002F0977"/>
    <w:rsid w:val="002F0F45"/>
    <w:rsid w:val="002F1FE6"/>
    <w:rsid w:val="002F278C"/>
    <w:rsid w:val="002F4E68"/>
    <w:rsid w:val="002F5429"/>
    <w:rsid w:val="002F6FCE"/>
    <w:rsid w:val="0030058D"/>
    <w:rsid w:val="00301745"/>
    <w:rsid w:val="00302006"/>
    <w:rsid w:val="003023C1"/>
    <w:rsid w:val="00302CE5"/>
    <w:rsid w:val="00303277"/>
    <w:rsid w:val="003079E9"/>
    <w:rsid w:val="00312277"/>
    <w:rsid w:val="00312F7F"/>
    <w:rsid w:val="00315C70"/>
    <w:rsid w:val="00316958"/>
    <w:rsid w:val="00320473"/>
    <w:rsid w:val="0032076C"/>
    <w:rsid w:val="003218C2"/>
    <w:rsid w:val="00323B84"/>
    <w:rsid w:val="00333FDA"/>
    <w:rsid w:val="0033436F"/>
    <w:rsid w:val="00337CF3"/>
    <w:rsid w:val="003426AD"/>
    <w:rsid w:val="0035031C"/>
    <w:rsid w:val="0035052B"/>
    <w:rsid w:val="00355845"/>
    <w:rsid w:val="0035697D"/>
    <w:rsid w:val="00361450"/>
    <w:rsid w:val="003673CF"/>
    <w:rsid w:val="00371EAE"/>
    <w:rsid w:val="0037220A"/>
    <w:rsid w:val="003727B7"/>
    <w:rsid w:val="00372969"/>
    <w:rsid w:val="003735E1"/>
    <w:rsid w:val="00374D1F"/>
    <w:rsid w:val="003772D0"/>
    <w:rsid w:val="00383275"/>
    <w:rsid w:val="003845C1"/>
    <w:rsid w:val="00384B6E"/>
    <w:rsid w:val="003855B0"/>
    <w:rsid w:val="0038740B"/>
    <w:rsid w:val="00393305"/>
    <w:rsid w:val="003937B5"/>
    <w:rsid w:val="00396FD9"/>
    <w:rsid w:val="00397C82"/>
    <w:rsid w:val="003A52AE"/>
    <w:rsid w:val="003A6F89"/>
    <w:rsid w:val="003B24BC"/>
    <w:rsid w:val="003B38C1"/>
    <w:rsid w:val="003B4DC4"/>
    <w:rsid w:val="003B787D"/>
    <w:rsid w:val="003C2247"/>
    <w:rsid w:val="003C336B"/>
    <w:rsid w:val="003C4E62"/>
    <w:rsid w:val="003C5432"/>
    <w:rsid w:val="003C56E3"/>
    <w:rsid w:val="003C5CB6"/>
    <w:rsid w:val="003C6E69"/>
    <w:rsid w:val="003C735D"/>
    <w:rsid w:val="003D1AB9"/>
    <w:rsid w:val="003D21A8"/>
    <w:rsid w:val="003D22D0"/>
    <w:rsid w:val="003D67F7"/>
    <w:rsid w:val="003E240A"/>
    <w:rsid w:val="003E2CED"/>
    <w:rsid w:val="003E56B6"/>
    <w:rsid w:val="003E6A94"/>
    <w:rsid w:val="003E7C0A"/>
    <w:rsid w:val="003F40DB"/>
    <w:rsid w:val="003F5AC6"/>
    <w:rsid w:val="003F67D8"/>
    <w:rsid w:val="0040267D"/>
    <w:rsid w:val="0040277F"/>
    <w:rsid w:val="00402FB9"/>
    <w:rsid w:val="00405400"/>
    <w:rsid w:val="0040573F"/>
    <w:rsid w:val="0040718D"/>
    <w:rsid w:val="00410464"/>
    <w:rsid w:val="00412016"/>
    <w:rsid w:val="00413B8A"/>
    <w:rsid w:val="00414822"/>
    <w:rsid w:val="00417918"/>
    <w:rsid w:val="00421029"/>
    <w:rsid w:val="00421D5C"/>
    <w:rsid w:val="0042203B"/>
    <w:rsid w:val="00423E3E"/>
    <w:rsid w:val="00424208"/>
    <w:rsid w:val="004242D0"/>
    <w:rsid w:val="00425E57"/>
    <w:rsid w:val="004268D6"/>
    <w:rsid w:val="00427AF4"/>
    <w:rsid w:val="00434CAB"/>
    <w:rsid w:val="00434DB8"/>
    <w:rsid w:val="00435515"/>
    <w:rsid w:val="00443D61"/>
    <w:rsid w:val="0044459D"/>
    <w:rsid w:val="00445605"/>
    <w:rsid w:val="00446575"/>
    <w:rsid w:val="004467A6"/>
    <w:rsid w:val="0045193D"/>
    <w:rsid w:val="00452167"/>
    <w:rsid w:val="00453737"/>
    <w:rsid w:val="00453FC9"/>
    <w:rsid w:val="00454A46"/>
    <w:rsid w:val="004560B1"/>
    <w:rsid w:val="0046435D"/>
    <w:rsid w:val="004647DA"/>
    <w:rsid w:val="00466E3F"/>
    <w:rsid w:val="00467F65"/>
    <w:rsid w:val="00474062"/>
    <w:rsid w:val="00474300"/>
    <w:rsid w:val="00474540"/>
    <w:rsid w:val="00474E52"/>
    <w:rsid w:val="004778C6"/>
    <w:rsid w:val="00477AE5"/>
    <w:rsid w:val="00477D6B"/>
    <w:rsid w:val="004808C2"/>
    <w:rsid w:val="00487376"/>
    <w:rsid w:val="0049078B"/>
    <w:rsid w:val="00491A87"/>
    <w:rsid w:val="004923D2"/>
    <w:rsid w:val="00493DD5"/>
    <w:rsid w:val="00497A20"/>
    <w:rsid w:val="004A550B"/>
    <w:rsid w:val="004B172C"/>
    <w:rsid w:val="004B1B95"/>
    <w:rsid w:val="004B33FE"/>
    <w:rsid w:val="004B43FB"/>
    <w:rsid w:val="004B5C23"/>
    <w:rsid w:val="004B640C"/>
    <w:rsid w:val="004C3603"/>
    <w:rsid w:val="004C4021"/>
    <w:rsid w:val="004C59CB"/>
    <w:rsid w:val="004C6C8E"/>
    <w:rsid w:val="004E2072"/>
    <w:rsid w:val="004E2B78"/>
    <w:rsid w:val="004E4A4D"/>
    <w:rsid w:val="004E50A1"/>
    <w:rsid w:val="005019FF"/>
    <w:rsid w:val="005060ED"/>
    <w:rsid w:val="00507695"/>
    <w:rsid w:val="0051145F"/>
    <w:rsid w:val="00512FD4"/>
    <w:rsid w:val="00517423"/>
    <w:rsid w:val="00522104"/>
    <w:rsid w:val="00522710"/>
    <w:rsid w:val="00523270"/>
    <w:rsid w:val="00525681"/>
    <w:rsid w:val="0052638D"/>
    <w:rsid w:val="00526BF2"/>
    <w:rsid w:val="005273AD"/>
    <w:rsid w:val="0053057A"/>
    <w:rsid w:val="00531D55"/>
    <w:rsid w:val="00531E9D"/>
    <w:rsid w:val="00534F8B"/>
    <w:rsid w:val="0053515C"/>
    <w:rsid w:val="00543D8B"/>
    <w:rsid w:val="00546749"/>
    <w:rsid w:val="00552EA3"/>
    <w:rsid w:val="005554FD"/>
    <w:rsid w:val="00555887"/>
    <w:rsid w:val="00555EA5"/>
    <w:rsid w:val="00560A29"/>
    <w:rsid w:val="005616A9"/>
    <w:rsid w:val="00565490"/>
    <w:rsid w:val="00566E2C"/>
    <w:rsid w:val="00567923"/>
    <w:rsid w:val="00567937"/>
    <w:rsid w:val="00572514"/>
    <w:rsid w:val="005729F6"/>
    <w:rsid w:val="0057527D"/>
    <w:rsid w:val="00576A1B"/>
    <w:rsid w:val="00582A04"/>
    <w:rsid w:val="00585B32"/>
    <w:rsid w:val="005918FE"/>
    <w:rsid w:val="0059236F"/>
    <w:rsid w:val="005925B4"/>
    <w:rsid w:val="005937D4"/>
    <w:rsid w:val="00595C5C"/>
    <w:rsid w:val="00596A0F"/>
    <w:rsid w:val="00597CCF"/>
    <w:rsid w:val="005A142B"/>
    <w:rsid w:val="005A2E00"/>
    <w:rsid w:val="005A4194"/>
    <w:rsid w:val="005A52AE"/>
    <w:rsid w:val="005A6CF7"/>
    <w:rsid w:val="005B05D8"/>
    <w:rsid w:val="005B5C5A"/>
    <w:rsid w:val="005B6B85"/>
    <w:rsid w:val="005B7AD6"/>
    <w:rsid w:val="005C0E53"/>
    <w:rsid w:val="005C2311"/>
    <w:rsid w:val="005C2BCE"/>
    <w:rsid w:val="005C2E38"/>
    <w:rsid w:val="005C592F"/>
    <w:rsid w:val="005C6649"/>
    <w:rsid w:val="005D00BD"/>
    <w:rsid w:val="005D273D"/>
    <w:rsid w:val="005D321E"/>
    <w:rsid w:val="005E022B"/>
    <w:rsid w:val="005E0F75"/>
    <w:rsid w:val="005E27C2"/>
    <w:rsid w:val="005E3DA3"/>
    <w:rsid w:val="005E4541"/>
    <w:rsid w:val="005E51E8"/>
    <w:rsid w:val="005F5629"/>
    <w:rsid w:val="005F612A"/>
    <w:rsid w:val="005F6192"/>
    <w:rsid w:val="005F6A0A"/>
    <w:rsid w:val="005F76D7"/>
    <w:rsid w:val="006010CC"/>
    <w:rsid w:val="00601379"/>
    <w:rsid w:val="00601F98"/>
    <w:rsid w:val="006041E7"/>
    <w:rsid w:val="00604368"/>
    <w:rsid w:val="00605827"/>
    <w:rsid w:val="00610FC6"/>
    <w:rsid w:val="00612956"/>
    <w:rsid w:val="0061339B"/>
    <w:rsid w:val="00614D7D"/>
    <w:rsid w:val="00617317"/>
    <w:rsid w:val="0062128D"/>
    <w:rsid w:val="00622930"/>
    <w:rsid w:val="00623CDD"/>
    <w:rsid w:val="00625715"/>
    <w:rsid w:val="006277E3"/>
    <w:rsid w:val="00630D0F"/>
    <w:rsid w:val="00632DA1"/>
    <w:rsid w:val="006349BE"/>
    <w:rsid w:val="00635801"/>
    <w:rsid w:val="00640B35"/>
    <w:rsid w:val="00640B3E"/>
    <w:rsid w:val="006459BF"/>
    <w:rsid w:val="00646050"/>
    <w:rsid w:val="00653500"/>
    <w:rsid w:val="00654581"/>
    <w:rsid w:val="006555E2"/>
    <w:rsid w:val="00660F84"/>
    <w:rsid w:val="006674E1"/>
    <w:rsid w:val="006674F7"/>
    <w:rsid w:val="006676B6"/>
    <w:rsid w:val="006713CA"/>
    <w:rsid w:val="00672EA7"/>
    <w:rsid w:val="00673DB3"/>
    <w:rsid w:val="00674E6A"/>
    <w:rsid w:val="00676C5C"/>
    <w:rsid w:val="00677BF3"/>
    <w:rsid w:val="00681250"/>
    <w:rsid w:val="00681884"/>
    <w:rsid w:val="0068286C"/>
    <w:rsid w:val="0068540F"/>
    <w:rsid w:val="00685697"/>
    <w:rsid w:val="00686287"/>
    <w:rsid w:val="0068733F"/>
    <w:rsid w:val="006875F4"/>
    <w:rsid w:val="006917BE"/>
    <w:rsid w:val="00692B4F"/>
    <w:rsid w:val="006A27C1"/>
    <w:rsid w:val="006A7704"/>
    <w:rsid w:val="006B0228"/>
    <w:rsid w:val="006B065C"/>
    <w:rsid w:val="006B084D"/>
    <w:rsid w:val="006B3E4F"/>
    <w:rsid w:val="006B3F6B"/>
    <w:rsid w:val="006B41C5"/>
    <w:rsid w:val="006B4D78"/>
    <w:rsid w:val="006C1134"/>
    <w:rsid w:val="006C248B"/>
    <w:rsid w:val="006C7D9A"/>
    <w:rsid w:val="006D34FA"/>
    <w:rsid w:val="006D6965"/>
    <w:rsid w:val="006D70A0"/>
    <w:rsid w:val="006D780E"/>
    <w:rsid w:val="006E105A"/>
    <w:rsid w:val="006E7208"/>
    <w:rsid w:val="006F0222"/>
    <w:rsid w:val="006F2BDC"/>
    <w:rsid w:val="006F2E6E"/>
    <w:rsid w:val="006F525B"/>
    <w:rsid w:val="006F6AF9"/>
    <w:rsid w:val="00704EAA"/>
    <w:rsid w:val="00707608"/>
    <w:rsid w:val="0071639E"/>
    <w:rsid w:val="00717A20"/>
    <w:rsid w:val="00735398"/>
    <w:rsid w:val="00735F03"/>
    <w:rsid w:val="00740959"/>
    <w:rsid w:val="007426D2"/>
    <w:rsid w:val="00743D2F"/>
    <w:rsid w:val="00744FC5"/>
    <w:rsid w:val="00751383"/>
    <w:rsid w:val="00753711"/>
    <w:rsid w:val="00755331"/>
    <w:rsid w:val="00756014"/>
    <w:rsid w:val="00756CD0"/>
    <w:rsid w:val="00760C40"/>
    <w:rsid w:val="00763A5A"/>
    <w:rsid w:val="00763D3E"/>
    <w:rsid w:val="00766625"/>
    <w:rsid w:val="00766F2E"/>
    <w:rsid w:val="00767B0F"/>
    <w:rsid w:val="00772015"/>
    <w:rsid w:val="00772835"/>
    <w:rsid w:val="0077316C"/>
    <w:rsid w:val="007753FE"/>
    <w:rsid w:val="00782F64"/>
    <w:rsid w:val="007843C8"/>
    <w:rsid w:val="00785520"/>
    <w:rsid w:val="00785621"/>
    <w:rsid w:val="00785665"/>
    <w:rsid w:val="00793B93"/>
    <w:rsid w:val="007A57A2"/>
    <w:rsid w:val="007A5C51"/>
    <w:rsid w:val="007A7309"/>
    <w:rsid w:val="007B0931"/>
    <w:rsid w:val="007B0ED6"/>
    <w:rsid w:val="007B2954"/>
    <w:rsid w:val="007B3868"/>
    <w:rsid w:val="007B5B23"/>
    <w:rsid w:val="007B72FB"/>
    <w:rsid w:val="007D1613"/>
    <w:rsid w:val="007D3451"/>
    <w:rsid w:val="007D431E"/>
    <w:rsid w:val="007D447A"/>
    <w:rsid w:val="007D5497"/>
    <w:rsid w:val="007D7507"/>
    <w:rsid w:val="007E0FBC"/>
    <w:rsid w:val="007E1ABB"/>
    <w:rsid w:val="007E37D8"/>
    <w:rsid w:val="007E6FB7"/>
    <w:rsid w:val="007E79EF"/>
    <w:rsid w:val="007F0A0A"/>
    <w:rsid w:val="007F2254"/>
    <w:rsid w:val="007F4E07"/>
    <w:rsid w:val="007F6E93"/>
    <w:rsid w:val="007F7F03"/>
    <w:rsid w:val="008001CE"/>
    <w:rsid w:val="008008A5"/>
    <w:rsid w:val="008018B6"/>
    <w:rsid w:val="00803735"/>
    <w:rsid w:val="0080766E"/>
    <w:rsid w:val="00810C12"/>
    <w:rsid w:val="00811441"/>
    <w:rsid w:val="008154E4"/>
    <w:rsid w:val="0081613B"/>
    <w:rsid w:val="0082035F"/>
    <w:rsid w:val="008247D7"/>
    <w:rsid w:val="008248E3"/>
    <w:rsid w:val="0082502C"/>
    <w:rsid w:val="00826A4A"/>
    <w:rsid w:val="00827343"/>
    <w:rsid w:val="00830E16"/>
    <w:rsid w:val="00830FB8"/>
    <w:rsid w:val="00833B9C"/>
    <w:rsid w:val="008342E9"/>
    <w:rsid w:val="008360CA"/>
    <w:rsid w:val="00837433"/>
    <w:rsid w:val="00837582"/>
    <w:rsid w:val="0084441C"/>
    <w:rsid w:val="0085282C"/>
    <w:rsid w:val="00852C77"/>
    <w:rsid w:val="008536BE"/>
    <w:rsid w:val="00854E7C"/>
    <w:rsid w:val="008615EC"/>
    <w:rsid w:val="008637D2"/>
    <w:rsid w:val="0086396B"/>
    <w:rsid w:val="00865027"/>
    <w:rsid w:val="008667C1"/>
    <w:rsid w:val="00867356"/>
    <w:rsid w:val="008714FE"/>
    <w:rsid w:val="008765DE"/>
    <w:rsid w:val="00876AAD"/>
    <w:rsid w:val="00881465"/>
    <w:rsid w:val="00882FB0"/>
    <w:rsid w:val="00883568"/>
    <w:rsid w:val="00885082"/>
    <w:rsid w:val="00886803"/>
    <w:rsid w:val="00887B85"/>
    <w:rsid w:val="00887E2E"/>
    <w:rsid w:val="00894666"/>
    <w:rsid w:val="00897686"/>
    <w:rsid w:val="008A587F"/>
    <w:rsid w:val="008A5E79"/>
    <w:rsid w:val="008A7BBE"/>
    <w:rsid w:val="008B0418"/>
    <w:rsid w:val="008B1651"/>
    <w:rsid w:val="008B2CC1"/>
    <w:rsid w:val="008B3C69"/>
    <w:rsid w:val="008B60B2"/>
    <w:rsid w:val="008B7E5B"/>
    <w:rsid w:val="008C6867"/>
    <w:rsid w:val="008D337E"/>
    <w:rsid w:val="008D7A23"/>
    <w:rsid w:val="008E287F"/>
    <w:rsid w:val="008E30D3"/>
    <w:rsid w:val="008E42E7"/>
    <w:rsid w:val="008E7DBE"/>
    <w:rsid w:val="008F5A17"/>
    <w:rsid w:val="008F66DB"/>
    <w:rsid w:val="0090221F"/>
    <w:rsid w:val="0090498C"/>
    <w:rsid w:val="00905B9C"/>
    <w:rsid w:val="009069A9"/>
    <w:rsid w:val="00906C6F"/>
    <w:rsid w:val="0090731E"/>
    <w:rsid w:val="009118DF"/>
    <w:rsid w:val="00913D9B"/>
    <w:rsid w:val="009140DD"/>
    <w:rsid w:val="00914558"/>
    <w:rsid w:val="00914A8A"/>
    <w:rsid w:val="0091565A"/>
    <w:rsid w:val="00916EE2"/>
    <w:rsid w:val="0092001B"/>
    <w:rsid w:val="009202D4"/>
    <w:rsid w:val="00923A92"/>
    <w:rsid w:val="0092505A"/>
    <w:rsid w:val="00931742"/>
    <w:rsid w:val="00931F8A"/>
    <w:rsid w:val="0093586B"/>
    <w:rsid w:val="0093698D"/>
    <w:rsid w:val="00936FDB"/>
    <w:rsid w:val="00941212"/>
    <w:rsid w:val="00942222"/>
    <w:rsid w:val="00944C3A"/>
    <w:rsid w:val="009453D6"/>
    <w:rsid w:val="00946A53"/>
    <w:rsid w:val="009504F9"/>
    <w:rsid w:val="009520DA"/>
    <w:rsid w:val="00953885"/>
    <w:rsid w:val="00955E03"/>
    <w:rsid w:val="0096003D"/>
    <w:rsid w:val="00961EC0"/>
    <w:rsid w:val="00961FF1"/>
    <w:rsid w:val="00966A22"/>
    <w:rsid w:val="0096722F"/>
    <w:rsid w:val="00967884"/>
    <w:rsid w:val="00967B10"/>
    <w:rsid w:val="00970D29"/>
    <w:rsid w:val="00976F78"/>
    <w:rsid w:val="00980843"/>
    <w:rsid w:val="00980DCE"/>
    <w:rsid w:val="009869A3"/>
    <w:rsid w:val="00990C1E"/>
    <w:rsid w:val="00990D2B"/>
    <w:rsid w:val="00997103"/>
    <w:rsid w:val="009A0902"/>
    <w:rsid w:val="009A191F"/>
    <w:rsid w:val="009A3DE8"/>
    <w:rsid w:val="009A4788"/>
    <w:rsid w:val="009A6577"/>
    <w:rsid w:val="009A7DA7"/>
    <w:rsid w:val="009B2286"/>
    <w:rsid w:val="009B3A36"/>
    <w:rsid w:val="009B4CC7"/>
    <w:rsid w:val="009B6AAB"/>
    <w:rsid w:val="009C184F"/>
    <w:rsid w:val="009C3BE0"/>
    <w:rsid w:val="009C511F"/>
    <w:rsid w:val="009C6EFF"/>
    <w:rsid w:val="009D273F"/>
    <w:rsid w:val="009E2791"/>
    <w:rsid w:val="009E30EA"/>
    <w:rsid w:val="009E39B2"/>
    <w:rsid w:val="009E3A0D"/>
    <w:rsid w:val="009E3F6F"/>
    <w:rsid w:val="009E44EC"/>
    <w:rsid w:val="009E68F7"/>
    <w:rsid w:val="009F1D25"/>
    <w:rsid w:val="009F499F"/>
    <w:rsid w:val="009F727A"/>
    <w:rsid w:val="00A014E7"/>
    <w:rsid w:val="00A02C1F"/>
    <w:rsid w:val="00A06EFB"/>
    <w:rsid w:val="00A110D4"/>
    <w:rsid w:val="00A13834"/>
    <w:rsid w:val="00A25C3C"/>
    <w:rsid w:val="00A2618F"/>
    <w:rsid w:val="00A34B8E"/>
    <w:rsid w:val="00A41189"/>
    <w:rsid w:val="00A42DAF"/>
    <w:rsid w:val="00A44AD3"/>
    <w:rsid w:val="00A44E3B"/>
    <w:rsid w:val="00A45BD8"/>
    <w:rsid w:val="00A45FE3"/>
    <w:rsid w:val="00A5050F"/>
    <w:rsid w:val="00A51FA7"/>
    <w:rsid w:val="00A5473E"/>
    <w:rsid w:val="00A55A4C"/>
    <w:rsid w:val="00A55F78"/>
    <w:rsid w:val="00A56481"/>
    <w:rsid w:val="00A6297E"/>
    <w:rsid w:val="00A641D3"/>
    <w:rsid w:val="00A64D7E"/>
    <w:rsid w:val="00A72750"/>
    <w:rsid w:val="00A7612A"/>
    <w:rsid w:val="00A812EF"/>
    <w:rsid w:val="00A85E6B"/>
    <w:rsid w:val="00A869B7"/>
    <w:rsid w:val="00A876AD"/>
    <w:rsid w:val="00A9139E"/>
    <w:rsid w:val="00A91B35"/>
    <w:rsid w:val="00A91F34"/>
    <w:rsid w:val="00A957A8"/>
    <w:rsid w:val="00A96091"/>
    <w:rsid w:val="00A970AB"/>
    <w:rsid w:val="00AA2E67"/>
    <w:rsid w:val="00AA57AC"/>
    <w:rsid w:val="00AA6A29"/>
    <w:rsid w:val="00AB1097"/>
    <w:rsid w:val="00AB1BCF"/>
    <w:rsid w:val="00AB5E57"/>
    <w:rsid w:val="00AC0EC9"/>
    <w:rsid w:val="00AC205C"/>
    <w:rsid w:val="00AC26E6"/>
    <w:rsid w:val="00AC4E78"/>
    <w:rsid w:val="00AC627C"/>
    <w:rsid w:val="00AC631A"/>
    <w:rsid w:val="00AD3339"/>
    <w:rsid w:val="00AD5FCB"/>
    <w:rsid w:val="00AD6A85"/>
    <w:rsid w:val="00AE0F59"/>
    <w:rsid w:val="00AE1ACF"/>
    <w:rsid w:val="00AE6AC6"/>
    <w:rsid w:val="00AF0A6B"/>
    <w:rsid w:val="00AF3A78"/>
    <w:rsid w:val="00AF4F39"/>
    <w:rsid w:val="00AF5F7D"/>
    <w:rsid w:val="00AF6B66"/>
    <w:rsid w:val="00AF6EF7"/>
    <w:rsid w:val="00AF77EE"/>
    <w:rsid w:val="00B01B40"/>
    <w:rsid w:val="00B0234F"/>
    <w:rsid w:val="00B02E45"/>
    <w:rsid w:val="00B03A0E"/>
    <w:rsid w:val="00B0411B"/>
    <w:rsid w:val="00B042CE"/>
    <w:rsid w:val="00B05A69"/>
    <w:rsid w:val="00B11348"/>
    <w:rsid w:val="00B11B86"/>
    <w:rsid w:val="00B15CD0"/>
    <w:rsid w:val="00B1750F"/>
    <w:rsid w:val="00B2151C"/>
    <w:rsid w:val="00B21BDC"/>
    <w:rsid w:val="00B352A0"/>
    <w:rsid w:val="00B35339"/>
    <w:rsid w:val="00B41734"/>
    <w:rsid w:val="00B42BEA"/>
    <w:rsid w:val="00B42DA3"/>
    <w:rsid w:val="00B434E5"/>
    <w:rsid w:val="00B4508B"/>
    <w:rsid w:val="00B46D9E"/>
    <w:rsid w:val="00B47BC7"/>
    <w:rsid w:val="00B50BF5"/>
    <w:rsid w:val="00B526AB"/>
    <w:rsid w:val="00B53563"/>
    <w:rsid w:val="00B53C62"/>
    <w:rsid w:val="00B54C7A"/>
    <w:rsid w:val="00B55D46"/>
    <w:rsid w:val="00B607F3"/>
    <w:rsid w:val="00B627FC"/>
    <w:rsid w:val="00B6415D"/>
    <w:rsid w:val="00B66ADF"/>
    <w:rsid w:val="00B7115A"/>
    <w:rsid w:val="00B71C4B"/>
    <w:rsid w:val="00B72AD1"/>
    <w:rsid w:val="00B7499C"/>
    <w:rsid w:val="00B7520E"/>
    <w:rsid w:val="00B75A95"/>
    <w:rsid w:val="00B77B87"/>
    <w:rsid w:val="00B83733"/>
    <w:rsid w:val="00B8384B"/>
    <w:rsid w:val="00B86637"/>
    <w:rsid w:val="00B920B5"/>
    <w:rsid w:val="00B93478"/>
    <w:rsid w:val="00B951D5"/>
    <w:rsid w:val="00B95C19"/>
    <w:rsid w:val="00B9734B"/>
    <w:rsid w:val="00BA613B"/>
    <w:rsid w:val="00BA7765"/>
    <w:rsid w:val="00BB0527"/>
    <w:rsid w:val="00BB4160"/>
    <w:rsid w:val="00BB56BF"/>
    <w:rsid w:val="00BB6022"/>
    <w:rsid w:val="00BC6D29"/>
    <w:rsid w:val="00BD1D7E"/>
    <w:rsid w:val="00BD238B"/>
    <w:rsid w:val="00BD62A2"/>
    <w:rsid w:val="00BD6CD5"/>
    <w:rsid w:val="00BE1591"/>
    <w:rsid w:val="00BE24B2"/>
    <w:rsid w:val="00BE3FB3"/>
    <w:rsid w:val="00BE4FAD"/>
    <w:rsid w:val="00BE5BAD"/>
    <w:rsid w:val="00BF0143"/>
    <w:rsid w:val="00C00B19"/>
    <w:rsid w:val="00C02CD3"/>
    <w:rsid w:val="00C03030"/>
    <w:rsid w:val="00C04893"/>
    <w:rsid w:val="00C04D40"/>
    <w:rsid w:val="00C0688F"/>
    <w:rsid w:val="00C11BFE"/>
    <w:rsid w:val="00C17026"/>
    <w:rsid w:val="00C2075F"/>
    <w:rsid w:val="00C2760D"/>
    <w:rsid w:val="00C300D3"/>
    <w:rsid w:val="00C3117B"/>
    <w:rsid w:val="00C33281"/>
    <w:rsid w:val="00C36E72"/>
    <w:rsid w:val="00C4079A"/>
    <w:rsid w:val="00C45928"/>
    <w:rsid w:val="00C47335"/>
    <w:rsid w:val="00C477EC"/>
    <w:rsid w:val="00C50CD5"/>
    <w:rsid w:val="00C5664C"/>
    <w:rsid w:val="00C57857"/>
    <w:rsid w:val="00C57B1C"/>
    <w:rsid w:val="00C61B39"/>
    <w:rsid w:val="00C61EED"/>
    <w:rsid w:val="00C631D5"/>
    <w:rsid w:val="00C641FA"/>
    <w:rsid w:val="00C716B8"/>
    <w:rsid w:val="00C77B7B"/>
    <w:rsid w:val="00C81A4C"/>
    <w:rsid w:val="00C82A03"/>
    <w:rsid w:val="00C82A0D"/>
    <w:rsid w:val="00C82B40"/>
    <w:rsid w:val="00C86E68"/>
    <w:rsid w:val="00C96146"/>
    <w:rsid w:val="00C97687"/>
    <w:rsid w:val="00CA21B3"/>
    <w:rsid w:val="00CA3DBC"/>
    <w:rsid w:val="00CA413B"/>
    <w:rsid w:val="00CA4E86"/>
    <w:rsid w:val="00CA75FE"/>
    <w:rsid w:val="00CB13E0"/>
    <w:rsid w:val="00CB4ACE"/>
    <w:rsid w:val="00CB7725"/>
    <w:rsid w:val="00CC7DA1"/>
    <w:rsid w:val="00CD0730"/>
    <w:rsid w:val="00CD1EB0"/>
    <w:rsid w:val="00CD4F04"/>
    <w:rsid w:val="00CD645E"/>
    <w:rsid w:val="00CD75AC"/>
    <w:rsid w:val="00CE2ECC"/>
    <w:rsid w:val="00CE46DB"/>
    <w:rsid w:val="00CE65B7"/>
    <w:rsid w:val="00CF0D3B"/>
    <w:rsid w:val="00CF6BC2"/>
    <w:rsid w:val="00D00BCB"/>
    <w:rsid w:val="00D012A7"/>
    <w:rsid w:val="00D035EB"/>
    <w:rsid w:val="00D102E9"/>
    <w:rsid w:val="00D12D73"/>
    <w:rsid w:val="00D176E2"/>
    <w:rsid w:val="00D1792B"/>
    <w:rsid w:val="00D20778"/>
    <w:rsid w:val="00D243E2"/>
    <w:rsid w:val="00D2587E"/>
    <w:rsid w:val="00D25999"/>
    <w:rsid w:val="00D2766E"/>
    <w:rsid w:val="00D30347"/>
    <w:rsid w:val="00D32D57"/>
    <w:rsid w:val="00D33584"/>
    <w:rsid w:val="00D338E8"/>
    <w:rsid w:val="00D37893"/>
    <w:rsid w:val="00D4066A"/>
    <w:rsid w:val="00D41148"/>
    <w:rsid w:val="00D437DC"/>
    <w:rsid w:val="00D45252"/>
    <w:rsid w:val="00D4796B"/>
    <w:rsid w:val="00D50E86"/>
    <w:rsid w:val="00D550BD"/>
    <w:rsid w:val="00D568E9"/>
    <w:rsid w:val="00D60276"/>
    <w:rsid w:val="00D62433"/>
    <w:rsid w:val="00D64682"/>
    <w:rsid w:val="00D64DC8"/>
    <w:rsid w:val="00D71B4D"/>
    <w:rsid w:val="00D73EB0"/>
    <w:rsid w:val="00D76336"/>
    <w:rsid w:val="00D7691E"/>
    <w:rsid w:val="00D77262"/>
    <w:rsid w:val="00D77610"/>
    <w:rsid w:val="00D80B90"/>
    <w:rsid w:val="00D822E2"/>
    <w:rsid w:val="00D85DB6"/>
    <w:rsid w:val="00D8651D"/>
    <w:rsid w:val="00D87588"/>
    <w:rsid w:val="00D9018F"/>
    <w:rsid w:val="00D901F8"/>
    <w:rsid w:val="00D92094"/>
    <w:rsid w:val="00D93C98"/>
    <w:rsid w:val="00D93D55"/>
    <w:rsid w:val="00D945B1"/>
    <w:rsid w:val="00DA09ED"/>
    <w:rsid w:val="00DB0C16"/>
    <w:rsid w:val="00DB3192"/>
    <w:rsid w:val="00DB695F"/>
    <w:rsid w:val="00DC0B9A"/>
    <w:rsid w:val="00DD0BB8"/>
    <w:rsid w:val="00DD1208"/>
    <w:rsid w:val="00DD53E9"/>
    <w:rsid w:val="00DD6656"/>
    <w:rsid w:val="00DE3E04"/>
    <w:rsid w:val="00DE4093"/>
    <w:rsid w:val="00DE41A7"/>
    <w:rsid w:val="00DE4CBC"/>
    <w:rsid w:val="00DF02C6"/>
    <w:rsid w:val="00DF4B76"/>
    <w:rsid w:val="00DF4FDF"/>
    <w:rsid w:val="00DF7F3D"/>
    <w:rsid w:val="00E013C6"/>
    <w:rsid w:val="00E014E3"/>
    <w:rsid w:val="00E034A4"/>
    <w:rsid w:val="00E053FC"/>
    <w:rsid w:val="00E063D1"/>
    <w:rsid w:val="00E06EBF"/>
    <w:rsid w:val="00E0749D"/>
    <w:rsid w:val="00E075A4"/>
    <w:rsid w:val="00E15F66"/>
    <w:rsid w:val="00E1798D"/>
    <w:rsid w:val="00E22539"/>
    <w:rsid w:val="00E27953"/>
    <w:rsid w:val="00E30F67"/>
    <w:rsid w:val="00E310F1"/>
    <w:rsid w:val="00E32444"/>
    <w:rsid w:val="00E33467"/>
    <w:rsid w:val="00E335FE"/>
    <w:rsid w:val="00E379EE"/>
    <w:rsid w:val="00E37BF3"/>
    <w:rsid w:val="00E404CB"/>
    <w:rsid w:val="00E4396F"/>
    <w:rsid w:val="00E4591E"/>
    <w:rsid w:val="00E461E5"/>
    <w:rsid w:val="00E47AD3"/>
    <w:rsid w:val="00E47C27"/>
    <w:rsid w:val="00E52314"/>
    <w:rsid w:val="00E5238C"/>
    <w:rsid w:val="00E5446A"/>
    <w:rsid w:val="00E56F87"/>
    <w:rsid w:val="00E612A7"/>
    <w:rsid w:val="00E6306D"/>
    <w:rsid w:val="00E6448A"/>
    <w:rsid w:val="00E65CDB"/>
    <w:rsid w:val="00E725B3"/>
    <w:rsid w:val="00E73B47"/>
    <w:rsid w:val="00E7542C"/>
    <w:rsid w:val="00E7660D"/>
    <w:rsid w:val="00E802D2"/>
    <w:rsid w:val="00E82A08"/>
    <w:rsid w:val="00E83C57"/>
    <w:rsid w:val="00E84E33"/>
    <w:rsid w:val="00E86205"/>
    <w:rsid w:val="00E877EB"/>
    <w:rsid w:val="00E878AA"/>
    <w:rsid w:val="00E91C97"/>
    <w:rsid w:val="00E930B8"/>
    <w:rsid w:val="00E93C2B"/>
    <w:rsid w:val="00E95F60"/>
    <w:rsid w:val="00EA00CF"/>
    <w:rsid w:val="00EA5397"/>
    <w:rsid w:val="00EA5FE8"/>
    <w:rsid w:val="00EA67AF"/>
    <w:rsid w:val="00EA7D3F"/>
    <w:rsid w:val="00EB0FBC"/>
    <w:rsid w:val="00EB1AF7"/>
    <w:rsid w:val="00EB2D9E"/>
    <w:rsid w:val="00EB694F"/>
    <w:rsid w:val="00EC1207"/>
    <w:rsid w:val="00EC2D74"/>
    <w:rsid w:val="00EC4E49"/>
    <w:rsid w:val="00ED0C2A"/>
    <w:rsid w:val="00ED2A46"/>
    <w:rsid w:val="00ED2A88"/>
    <w:rsid w:val="00ED2CAC"/>
    <w:rsid w:val="00ED43B0"/>
    <w:rsid w:val="00ED5188"/>
    <w:rsid w:val="00ED77FB"/>
    <w:rsid w:val="00EE22CA"/>
    <w:rsid w:val="00EE2F94"/>
    <w:rsid w:val="00EE3A35"/>
    <w:rsid w:val="00EE45FA"/>
    <w:rsid w:val="00EE4A73"/>
    <w:rsid w:val="00EE7E84"/>
    <w:rsid w:val="00EF1E33"/>
    <w:rsid w:val="00EF6F4F"/>
    <w:rsid w:val="00F00BAF"/>
    <w:rsid w:val="00F02E21"/>
    <w:rsid w:val="00F03E03"/>
    <w:rsid w:val="00F048F6"/>
    <w:rsid w:val="00F05A2C"/>
    <w:rsid w:val="00F07E93"/>
    <w:rsid w:val="00F1076D"/>
    <w:rsid w:val="00F10F89"/>
    <w:rsid w:val="00F129C8"/>
    <w:rsid w:val="00F23F46"/>
    <w:rsid w:val="00F25D7C"/>
    <w:rsid w:val="00F279BC"/>
    <w:rsid w:val="00F27CE5"/>
    <w:rsid w:val="00F3263D"/>
    <w:rsid w:val="00F33348"/>
    <w:rsid w:val="00F348DA"/>
    <w:rsid w:val="00F428B8"/>
    <w:rsid w:val="00F43987"/>
    <w:rsid w:val="00F43DB8"/>
    <w:rsid w:val="00F44F66"/>
    <w:rsid w:val="00F45B1E"/>
    <w:rsid w:val="00F45DF4"/>
    <w:rsid w:val="00F4671E"/>
    <w:rsid w:val="00F5190A"/>
    <w:rsid w:val="00F52BFE"/>
    <w:rsid w:val="00F5370C"/>
    <w:rsid w:val="00F54B6E"/>
    <w:rsid w:val="00F57C5A"/>
    <w:rsid w:val="00F6122E"/>
    <w:rsid w:val="00F6529C"/>
    <w:rsid w:val="00F66152"/>
    <w:rsid w:val="00F715A8"/>
    <w:rsid w:val="00F72C7D"/>
    <w:rsid w:val="00F731F5"/>
    <w:rsid w:val="00F7330F"/>
    <w:rsid w:val="00F77C13"/>
    <w:rsid w:val="00F81039"/>
    <w:rsid w:val="00F81891"/>
    <w:rsid w:val="00F84CAA"/>
    <w:rsid w:val="00F867D0"/>
    <w:rsid w:val="00F9322D"/>
    <w:rsid w:val="00F938C6"/>
    <w:rsid w:val="00F951B3"/>
    <w:rsid w:val="00FA0BEF"/>
    <w:rsid w:val="00FA7DFE"/>
    <w:rsid w:val="00FB7248"/>
    <w:rsid w:val="00FC10B6"/>
    <w:rsid w:val="00FC2DA6"/>
    <w:rsid w:val="00FC31C3"/>
    <w:rsid w:val="00FC3D3F"/>
    <w:rsid w:val="00FD029E"/>
    <w:rsid w:val="00FD0F52"/>
    <w:rsid w:val="00FD1093"/>
    <w:rsid w:val="00FD1F49"/>
    <w:rsid w:val="00FD2707"/>
    <w:rsid w:val="00FD33A2"/>
    <w:rsid w:val="00FD7B77"/>
    <w:rsid w:val="00FE07DD"/>
    <w:rsid w:val="00FE203D"/>
    <w:rsid w:val="00FE2AC8"/>
    <w:rsid w:val="00FE35BE"/>
    <w:rsid w:val="00FE4D29"/>
    <w:rsid w:val="00FF4E46"/>
    <w:rsid w:val="00FF70BB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25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A67AF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67AF"/>
    <w:pPr>
      <w:ind w:left="720"/>
      <w:contextualSpacing/>
    </w:pPr>
  </w:style>
  <w:style w:type="paragraph" w:customStyle="1" w:styleId="indent1">
    <w:name w:val="indent_1"/>
    <w:basedOn w:val="Normal"/>
    <w:link w:val="indent1Char"/>
    <w:rsid w:val="00EA67AF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EA67AF"/>
    <w:rPr>
      <w:sz w:val="30"/>
      <w:szCs w:val="30"/>
    </w:rPr>
  </w:style>
  <w:style w:type="paragraph" w:customStyle="1" w:styleId="indenti">
    <w:name w:val="indent_i"/>
    <w:basedOn w:val="Normal"/>
    <w:link w:val="indentiChar"/>
    <w:rsid w:val="00EA67AF"/>
    <w:pPr>
      <w:numPr>
        <w:ilvl w:val="2"/>
        <w:numId w:val="2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Char">
    <w:name w:val="indent_i Char"/>
    <w:basedOn w:val="DefaultParagraphFont"/>
    <w:link w:val="indenti"/>
    <w:rsid w:val="00EA67AF"/>
    <w:rPr>
      <w:sz w:val="30"/>
    </w:rPr>
  </w:style>
  <w:style w:type="paragraph" w:customStyle="1" w:styleId="indentihang">
    <w:name w:val="indent_i_hang"/>
    <w:basedOn w:val="Normal"/>
    <w:link w:val="indentihangChar"/>
    <w:rsid w:val="00EA67AF"/>
    <w:pPr>
      <w:numPr>
        <w:numId w:val="2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EA67AF"/>
    <w:rPr>
      <w:sz w:val="30"/>
    </w:rPr>
  </w:style>
  <w:style w:type="paragraph" w:customStyle="1" w:styleId="indenta">
    <w:name w:val="indent_a"/>
    <w:basedOn w:val="Normal"/>
    <w:rsid w:val="00EA67AF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tab1">
    <w:name w:val="tab1"/>
    <w:basedOn w:val="Normal"/>
    <w:rsid w:val="00EA67AF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tab2">
    <w:name w:val="tab2"/>
    <w:basedOn w:val="Normal"/>
    <w:rsid w:val="00EA67AF"/>
    <w:pPr>
      <w:tabs>
        <w:tab w:val="left" w:pos="567"/>
        <w:tab w:val="left" w:pos="1004"/>
        <w:tab w:val="left" w:pos="1588"/>
        <w:tab w:val="center" w:pos="7938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sfr">
    <w:name w:val="sfr"/>
    <w:basedOn w:val="Normal"/>
    <w:rsid w:val="00EA67AF"/>
    <w:pPr>
      <w:tabs>
        <w:tab w:val="left" w:pos="7371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styleId="BalloonText">
    <w:name w:val="Balloon Text"/>
    <w:basedOn w:val="Normal"/>
    <w:link w:val="BalloonTextChar"/>
    <w:rsid w:val="00EA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7AF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EA67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A67A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EA67AF"/>
    <w:rPr>
      <w:rFonts w:ascii="Arial" w:eastAsia="SimSun" w:hAnsi="Arial" w:cs="Arial"/>
      <w:b/>
      <w:bCs/>
      <w:sz w:val="18"/>
      <w:lang w:eastAsia="zh-CN"/>
    </w:rPr>
  </w:style>
  <w:style w:type="paragraph" w:customStyle="1" w:styleId="Default">
    <w:name w:val="Default"/>
    <w:rsid w:val="00EA6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55D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039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7691E"/>
    <w:rPr>
      <w:rFonts w:ascii="Arial" w:eastAsia="SimSun" w:hAnsi="Arial" w:cs="Arial"/>
      <w:sz w:val="22"/>
      <w:lang w:eastAsia="zh-CN"/>
    </w:rPr>
  </w:style>
  <w:style w:type="character" w:styleId="Strong">
    <w:name w:val="Strong"/>
    <w:basedOn w:val="DefaultParagraphFont"/>
    <w:qFormat/>
    <w:rsid w:val="00E30F67"/>
    <w:rPr>
      <w:b/>
      <w:bCs/>
    </w:rPr>
  </w:style>
  <w:style w:type="character" w:styleId="Emphasis">
    <w:name w:val="Emphasis"/>
    <w:basedOn w:val="DefaultParagraphFont"/>
    <w:qFormat/>
    <w:rsid w:val="00E30F67"/>
    <w:rPr>
      <w:i/>
      <w:iCs/>
    </w:rPr>
  </w:style>
  <w:style w:type="paragraph" w:customStyle="1" w:styleId="preparedby">
    <w:name w:val="prepared by"/>
    <w:basedOn w:val="Normal"/>
    <w:rsid w:val="00E878AA"/>
    <w:pPr>
      <w:spacing w:before="600" w:after="600"/>
      <w:jc w:val="center"/>
    </w:pPr>
    <w:rPr>
      <w:rFonts w:ascii="Times New Roman" w:eastAsia="Times New Roman" w:hAnsi="Times New Roman" w:cs="Times New Roman"/>
      <w:i/>
      <w:sz w:val="3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4F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25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A67AF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67AF"/>
    <w:pPr>
      <w:ind w:left="720"/>
      <w:contextualSpacing/>
    </w:pPr>
  </w:style>
  <w:style w:type="paragraph" w:customStyle="1" w:styleId="indent1">
    <w:name w:val="indent_1"/>
    <w:basedOn w:val="Normal"/>
    <w:link w:val="indent1Char"/>
    <w:rsid w:val="00EA67AF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EA67AF"/>
    <w:rPr>
      <w:sz w:val="30"/>
      <w:szCs w:val="30"/>
    </w:rPr>
  </w:style>
  <w:style w:type="paragraph" w:customStyle="1" w:styleId="indenti">
    <w:name w:val="indent_i"/>
    <w:basedOn w:val="Normal"/>
    <w:link w:val="indentiChar"/>
    <w:rsid w:val="00EA67AF"/>
    <w:pPr>
      <w:numPr>
        <w:ilvl w:val="2"/>
        <w:numId w:val="2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Char">
    <w:name w:val="indent_i Char"/>
    <w:basedOn w:val="DefaultParagraphFont"/>
    <w:link w:val="indenti"/>
    <w:rsid w:val="00EA67AF"/>
    <w:rPr>
      <w:sz w:val="30"/>
    </w:rPr>
  </w:style>
  <w:style w:type="paragraph" w:customStyle="1" w:styleId="indentihang">
    <w:name w:val="indent_i_hang"/>
    <w:basedOn w:val="Normal"/>
    <w:link w:val="indentihangChar"/>
    <w:rsid w:val="00EA67AF"/>
    <w:pPr>
      <w:numPr>
        <w:numId w:val="2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EA67AF"/>
    <w:rPr>
      <w:sz w:val="30"/>
    </w:rPr>
  </w:style>
  <w:style w:type="paragraph" w:customStyle="1" w:styleId="indenta">
    <w:name w:val="indent_a"/>
    <w:basedOn w:val="Normal"/>
    <w:rsid w:val="00EA67AF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tab1">
    <w:name w:val="tab1"/>
    <w:basedOn w:val="Normal"/>
    <w:rsid w:val="00EA67AF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tab2">
    <w:name w:val="tab2"/>
    <w:basedOn w:val="Normal"/>
    <w:rsid w:val="00EA67AF"/>
    <w:pPr>
      <w:tabs>
        <w:tab w:val="left" w:pos="567"/>
        <w:tab w:val="left" w:pos="1004"/>
        <w:tab w:val="left" w:pos="1588"/>
        <w:tab w:val="center" w:pos="7938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sfr">
    <w:name w:val="sfr"/>
    <w:basedOn w:val="Normal"/>
    <w:rsid w:val="00EA67AF"/>
    <w:pPr>
      <w:tabs>
        <w:tab w:val="left" w:pos="7371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styleId="BalloonText">
    <w:name w:val="Balloon Text"/>
    <w:basedOn w:val="Normal"/>
    <w:link w:val="BalloonTextChar"/>
    <w:rsid w:val="00EA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7AF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EA67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A67A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EA67AF"/>
    <w:rPr>
      <w:rFonts w:ascii="Arial" w:eastAsia="SimSun" w:hAnsi="Arial" w:cs="Arial"/>
      <w:b/>
      <w:bCs/>
      <w:sz w:val="18"/>
      <w:lang w:eastAsia="zh-CN"/>
    </w:rPr>
  </w:style>
  <w:style w:type="paragraph" w:customStyle="1" w:styleId="Default">
    <w:name w:val="Default"/>
    <w:rsid w:val="00EA6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55D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039"/>
    <w:pPr>
      <w:spacing w:before="100" w:beforeAutospacing="1" w:after="336" w:line="336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7691E"/>
    <w:rPr>
      <w:rFonts w:ascii="Arial" w:eastAsia="SimSun" w:hAnsi="Arial" w:cs="Arial"/>
      <w:sz w:val="22"/>
      <w:lang w:eastAsia="zh-CN"/>
    </w:rPr>
  </w:style>
  <w:style w:type="character" w:styleId="Strong">
    <w:name w:val="Strong"/>
    <w:basedOn w:val="DefaultParagraphFont"/>
    <w:qFormat/>
    <w:rsid w:val="00E30F67"/>
    <w:rPr>
      <w:b/>
      <w:bCs/>
    </w:rPr>
  </w:style>
  <w:style w:type="character" w:styleId="Emphasis">
    <w:name w:val="Emphasis"/>
    <w:basedOn w:val="DefaultParagraphFont"/>
    <w:qFormat/>
    <w:rsid w:val="00E30F67"/>
    <w:rPr>
      <w:i/>
      <w:iCs/>
    </w:rPr>
  </w:style>
  <w:style w:type="paragraph" w:customStyle="1" w:styleId="preparedby">
    <w:name w:val="prepared by"/>
    <w:basedOn w:val="Normal"/>
    <w:rsid w:val="00E878AA"/>
    <w:pPr>
      <w:spacing w:before="600" w:after="600"/>
      <w:jc w:val="center"/>
    </w:pPr>
    <w:rPr>
      <w:rFonts w:ascii="Times New Roman" w:eastAsia="Times New Roman" w:hAnsi="Times New Roman" w:cs="Times New Roman"/>
      <w:i/>
      <w:sz w:val="3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4F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86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752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5273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64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4411-782D-4535-A584-BFA3AFBD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3883</Words>
  <Characters>30450</Characters>
  <Application>Microsoft Office Word</Application>
  <DocSecurity>0</DocSecurity>
  <Lines>253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3</cp:revision>
  <cp:lastPrinted>2016-04-22T09:52:00Z</cp:lastPrinted>
  <dcterms:created xsi:type="dcterms:W3CDTF">2016-04-22T14:41:00Z</dcterms:created>
  <dcterms:modified xsi:type="dcterms:W3CDTF">2016-04-26T14:11:00Z</dcterms:modified>
</cp:coreProperties>
</file>