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F365C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F365C" w:rsidP="00EF365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2D7E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CA6C7F">
              <w:rPr>
                <w:rFonts w:ascii="Arial Black" w:hAnsi="Arial Black"/>
                <w:caps/>
                <w:sz w:val="15"/>
              </w:rPr>
              <w:t>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F365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F365C" w:rsidRDefault="00EF365C" w:rsidP="00EF365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6 ноября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1792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EF365C" w:rsidRPr="0051224E" w:rsidRDefault="00EF365C" w:rsidP="00EF365C">
      <w:pPr>
        <w:rPr>
          <w:b/>
          <w:sz w:val="28"/>
          <w:szCs w:val="28"/>
          <w:lang w:val="ru-RU"/>
        </w:rPr>
      </w:pPr>
      <w:r w:rsidRPr="0051224E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EF365C" w:rsidRPr="0051224E" w:rsidRDefault="00EF365C" w:rsidP="00EF365C">
      <w:pPr>
        <w:rPr>
          <w:lang w:val="ru-RU"/>
        </w:rPr>
      </w:pPr>
    </w:p>
    <w:p w:rsidR="00EF365C" w:rsidRPr="0051224E" w:rsidRDefault="00EF365C" w:rsidP="00EF365C">
      <w:pPr>
        <w:rPr>
          <w:lang w:val="ru-RU"/>
        </w:rPr>
      </w:pPr>
    </w:p>
    <w:p w:rsidR="00EF365C" w:rsidRPr="00977D1D" w:rsidRDefault="00EF365C" w:rsidP="00EF365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EF365C" w:rsidRPr="004F10C0" w:rsidRDefault="00EF365C" w:rsidP="00EF365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77D1D">
        <w:rPr>
          <w:b/>
          <w:sz w:val="24"/>
          <w:szCs w:val="24"/>
          <w:lang w:val="ru-RU"/>
        </w:rPr>
        <w:t xml:space="preserve">, 2 </w:t>
      </w:r>
      <w:r>
        <w:rPr>
          <w:b/>
          <w:sz w:val="24"/>
          <w:szCs w:val="24"/>
          <w:lang w:val="ru-RU"/>
        </w:rPr>
        <w:t>– 6 ноября</w:t>
      </w:r>
      <w:r w:rsidRPr="00977D1D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F365C" w:rsidRDefault="008B2CC1" w:rsidP="008B2CC1">
      <w:pPr>
        <w:rPr>
          <w:lang w:val="ru-RU"/>
        </w:rPr>
      </w:pPr>
    </w:p>
    <w:p w:rsidR="008B2CC1" w:rsidRPr="00EF365C" w:rsidRDefault="008B2CC1" w:rsidP="008B2CC1">
      <w:pPr>
        <w:rPr>
          <w:lang w:val="ru-RU"/>
        </w:rPr>
      </w:pPr>
    </w:p>
    <w:p w:rsidR="008B2CC1" w:rsidRPr="00EF365C" w:rsidRDefault="008B2CC1" w:rsidP="008B2CC1">
      <w:pPr>
        <w:rPr>
          <w:lang w:val="ru-RU"/>
        </w:rPr>
      </w:pPr>
    </w:p>
    <w:p w:rsidR="008B2CC1" w:rsidRPr="00EF365C" w:rsidRDefault="00EF365C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 ПРЕДСЕДАТЕЛЯ</w:t>
      </w:r>
    </w:p>
    <w:p w:rsidR="008B2CC1" w:rsidRPr="008B2CC1" w:rsidRDefault="008B2CC1" w:rsidP="008B2CC1"/>
    <w:p w:rsidR="008B2CC1" w:rsidRPr="00EF365C" w:rsidRDefault="00EF365C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</w:t>
      </w:r>
      <w:r w:rsidR="003D4118">
        <w:rPr>
          <w:i/>
          <w:lang w:val="ru-RU"/>
        </w:rPr>
        <w:t>ринято Рабочей группой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5B6B85" w:rsidRPr="006735EC" w:rsidRDefault="006735EC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DF6DA9">
        <w:rPr>
          <w:lang w:val="ru-RU"/>
        </w:rPr>
        <w:t>Рабочая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группа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по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правовому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развитию</w:t>
      </w:r>
      <w:r w:rsidRPr="006735E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системы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международной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регистрации</w:t>
      </w:r>
      <w:r w:rsidRPr="006735EC">
        <w:rPr>
          <w:lang w:val="ru-RU"/>
        </w:rPr>
        <w:t xml:space="preserve"> </w:t>
      </w:r>
      <w:r>
        <w:rPr>
          <w:lang w:val="ru-RU"/>
        </w:rPr>
        <w:t>знаков</w:t>
      </w:r>
      <w:r w:rsidRPr="006735EC">
        <w:rPr>
          <w:lang w:val="ru-RU"/>
        </w:rPr>
        <w:t xml:space="preserve"> (</w:t>
      </w:r>
      <w:r w:rsidRPr="00DF6DA9">
        <w:rPr>
          <w:lang w:val="ru-RU"/>
        </w:rPr>
        <w:t>ниже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именуемая</w:t>
      </w:r>
      <w:r w:rsidRPr="006735EC">
        <w:rPr>
          <w:lang w:val="ru-RU"/>
        </w:rPr>
        <w:t xml:space="preserve"> «</w:t>
      </w:r>
      <w:r w:rsidRPr="00DF6DA9">
        <w:rPr>
          <w:lang w:val="ru-RU"/>
        </w:rPr>
        <w:t>Рабочая</w:t>
      </w:r>
      <w:r w:rsidRPr="006735EC">
        <w:rPr>
          <w:lang w:val="ru-RU"/>
        </w:rPr>
        <w:t xml:space="preserve"> </w:t>
      </w:r>
      <w:r w:rsidRPr="00DF6DA9">
        <w:rPr>
          <w:lang w:val="ru-RU"/>
        </w:rPr>
        <w:t>группа</w:t>
      </w:r>
      <w:r w:rsidRPr="006735EC">
        <w:rPr>
          <w:lang w:val="ru-RU"/>
        </w:rPr>
        <w:t xml:space="preserve">») </w:t>
      </w:r>
      <w:r w:rsidR="00B85AC3">
        <w:rPr>
          <w:lang w:val="ru-RU"/>
        </w:rPr>
        <w:t>провела свою сессию</w:t>
      </w:r>
      <w:r w:rsidRPr="006735EC">
        <w:rPr>
          <w:lang w:val="ru-RU"/>
        </w:rPr>
        <w:t xml:space="preserve"> </w:t>
      </w:r>
      <w:r w:rsidR="00B85AC3">
        <w:rPr>
          <w:lang w:val="ru-RU"/>
        </w:rPr>
        <w:t>2 </w:t>
      </w:r>
      <w:r w:rsidR="00B85AC3">
        <w:rPr>
          <w:lang w:val="ru-RU"/>
        </w:rPr>
        <w:noBreakHyphen/>
        <w:t> </w:t>
      </w:r>
      <w:r>
        <w:rPr>
          <w:lang w:val="ru-RU"/>
        </w:rPr>
        <w:t xml:space="preserve">6 ноября </w:t>
      </w:r>
      <w:r w:rsidR="00CA6C7F" w:rsidRPr="006735EC">
        <w:rPr>
          <w:lang w:val="ru-RU"/>
        </w:rPr>
        <w:t>2015</w:t>
      </w:r>
      <w:r>
        <w:rPr>
          <w:lang w:val="ru-RU"/>
        </w:rPr>
        <w:t xml:space="preserve"> г</w:t>
      </w:r>
      <w:r w:rsidR="00B85AC3">
        <w:rPr>
          <w:lang w:val="ru-RU"/>
        </w:rPr>
        <w:t xml:space="preserve">. </w:t>
      </w:r>
      <w:r w:rsidR="00B85AC3" w:rsidRPr="00DF6DA9">
        <w:rPr>
          <w:lang w:val="ru-RU"/>
        </w:rPr>
        <w:t>в</w:t>
      </w:r>
      <w:r w:rsidR="00B85AC3" w:rsidRPr="006735EC">
        <w:rPr>
          <w:lang w:val="ru-RU"/>
        </w:rPr>
        <w:t xml:space="preserve"> </w:t>
      </w:r>
      <w:r w:rsidR="00B85AC3" w:rsidRPr="00DF6DA9">
        <w:rPr>
          <w:lang w:val="ru-RU"/>
        </w:rPr>
        <w:t>Женеве</w:t>
      </w:r>
      <w:r w:rsidR="00B85AC3">
        <w:rPr>
          <w:lang w:val="ru-RU"/>
        </w:rPr>
        <w:t>.</w:t>
      </w:r>
    </w:p>
    <w:p w:rsidR="00B85AC3" w:rsidRPr="00B85AC3" w:rsidRDefault="00B85AC3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>В сессии приняли участие следующие д</w:t>
      </w:r>
      <w:r w:rsidRPr="00B85AC3">
        <w:rPr>
          <w:lang w:val="ru-RU"/>
        </w:rPr>
        <w:t>оговаривающиеся стороны</w:t>
      </w:r>
      <w:r>
        <w:rPr>
          <w:lang w:val="ru-RU"/>
        </w:rPr>
        <w:t xml:space="preserve"> </w:t>
      </w:r>
      <w:r w:rsidRPr="00B85AC3">
        <w:rPr>
          <w:lang w:val="ru-RU"/>
        </w:rPr>
        <w:t>Мадридского соглашения</w:t>
      </w:r>
      <w:r>
        <w:rPr>
          <w:lang w:val="ru-RU"/>
        </w:rPr>
        <w:t xml:space="preserve">:  Африканская </w:t>
      </w:r>
      <w:r w:rsidRPr="00B85AC3">
        <w:rPr>
          <w:lang w:val="ru-RU"/>
        </w:rPr>
        <w:t>организация</w:t>
      </w:r>
      <w:r>
        <w:rPr>
          <w:lang w:val="ru-RU"/>
        </w:rPr>
        <w:t xml:space="preserve"> </w:t>
      </w:r>
      <w:r w:rsidRPr="00B85AC3">
        <w:rPr>
          <w:lang w:val="ru-RU"/>
        </w:rPr>
        <w:t>интеллектуальной собственности</w:t>
      </w:r>
      <w:r>
        <w:rPr>
          <w:lang w:val="ru-RU"/>
        </w:rPr>
        <w:t xml:space="preserve"> (АОИС), Алжир, </w:t>
      </w:r>
      <w:r w:rsidRPr="00B85AC3">
        <w:rPr>
          <w:lang w:val="ru-RU"/>
        </w:rPr>
        <w:t>Антигуа и Барбуда</w:t>
      </w:r>
      <w:r>
        <w:rPr>
          <w:lang w:val="ru-RU"/>
        </w:rPr>
        <w:t xml:space="preserve">, </w:t>
      </w:r>
      <w:r w:rsidRPr="00B85AC3">
        <w:rPr>
          <w:lang w:val="ru-RU"/>
        </w:rPr>
        <w:t>Австралия</w:t>
      </w:r>
      <w:r>
        <w:rPr>
          <w:lang w:val="ru-RU"/>
        </w:rPr>
        <w:t xml:space="preserve">, </w:t>
      </w:r>
      <w:r w:rsidRPr="00B85AC3">
        <w:rPr>
          <w:lang w:val="ru-RU"/>
        </w:rPr>
        <w:t>Австрия</w:t>
      </w:r>
      <w:r>
        <w:rPr>
          <w:lang w:val="ru-RU"/>
        </w:rPr>
        <w:t xml:space="preserve">, </w:t>
      </w:r>
      <w:r w:rsidRPr="00B85AC3">
        <w:rPr>
          <w:lang w:val="ru-RU"/>
        </w:rPr>
        <w:t>Беларусь</w:t>
      </w:r>
      <w:r>
        <w:rPr>
          <w:lang w:val="ru-RU"/>
        </w:rPr>
        <w:t xml:space="preserve">, </w:t>
      </w:r>
      <w:r w:rsidRPr="00B85AC3">
        <w:rPr>
          <w:lang w:val="ru-RU"/>
        </w:rPr>
        <w:t>Камбоджа</w:t>
      </w:r>
      <w:r>
        <w:rPr>
          <w:lang w:val="ru-RU"/>
        </w:rPr>
        <w:t xml:space="preserve">, Китай, </w:t>
      </w:r>
      <w:r w:rsidRPr="00B85AC3">
        <w:rPr>
          <w:lang w:val="ru-RU"/>
        </w:rPr>
        <w:t>Колумбия</w:t>
      </w:r>
      <w:r>
        <w:rPr>
          <w:lang w:val="ru-RU"/>
        </w:rPr>
        <w:t xml:space="preserve">, Куба, </w:t>
      </w:r>
      <w:r w:rsidRPr="00B85AC3">
        <w:rPr>
          <w:lang w:val="ru-RU"/>
        </w:rPr>
        <w:t>Чешская Республика</w:t>
      </w:r>
      <w:r>
        <w:rPr>
          <w:lang w:val="ru-RU"/>
        </w:rPr>
        <w:t xml:space="preserve">, Дания, Египет, Эстония, </w:t>
      </w:r>
      <w:r w:rsidRPr="00B85AC3">
        <w:rPr>
          <w:lang w:val="ru-RU"/>
        </w:rPr>
        <w:t>Европейский союз</w:t>
      </w:r>
      <w:r>
        <w:rPr>
          <w:lang w:val="ru-RU"/>
        </w:rPr>
        <w:t xml:space="preserve"> (ЕС), </w:t>
      </w:r>
      <w:r w:rsidRPr="00B85AC3">
        <w:rPr>
          <w:lang w:val="ru-RU"/>
        </w:rPr>
        <w:t>Финляндия</w:t>
      </w:r>
      <w:r>
        <w:rPr>
          <w:lang w:val="ru-RU"/>
        </w:rPr>
        <w:t xml:space="preserve">, </w:t>
      </w:r>
      <w:r w:rsidRPr="00B85AC3">
        <w:rPr>
          <w:lang w:val="ru-RU"/>
        </w:rPr>
        <w:t>Франция</w:t>
      </w:r>
      <w:r>
        <w:rPr>
          <w:lang w:val="ru-RU"/>
        </w:rPr>
        <w:t xml:space="preserve">, Грузия, </w:t>
      </w:r>
      <w:r w:rsidRPr="00B85AC3">
        <w:rPr>
          <w:lang w:val="ru-RU"/>
        </w:rPr>
        <w:t>Германия</w:t>
      </w:r>
      <w:r>
        <w:rPr>
          <w:lang w:val="ru-RU"/>
        </w:rPr>
        <w:t xml:space="preserve">, Гана, Греция, </w:t>
      </w:r>
      <w:r w:rsidRPr="00B85AC3">
        <w:rPr>
          <w:lang w:val="ru-RU"/>
        </w:rPr>
        <w:t>Венгрия</w:t>
      </w:r>
      <w:r>
        <w:rPr>
          <w:lang w:val="ru-RU"/>
        </w:rPr>
        <w:t xml:space="preserve">, Индия, </w:t>
      </w:r>
      <w:r w:rsidRPr="00B85AC3">
        <w:rPr>
          <w:lang w:val="ru-RU"/>
        </w:rPr>
        <w:t>Израиль</w:t>
      </w:r>
      <w:r>
        <w:rPr>
          <w:lang w:val="ru-RU"/>
        </w:rPr>
        <w:t xml:space="preserve">, Италия, Япония, Кения, Латвия, Литва, </w:t>
      </w:r>
      <w:r w:rsidRPr="00B85AC3">
        <w:rPr>
          <w:lang w:val="ru-RU"/>
        </w:rPr>
        <w:t>Мадагаскар</w:t>
      </w:r>
      <w:r>
        <w:rPr>
          <w:lang w:val="ru-RU"/>
        </w:rPr>
        <w:t xml:space="preserve">, Мексика, </w:t>
      </w:r>
      <w:r w:rsidRPr="00B85AC3">
        <w:rPr>
          <w:lang w:val="ru-RU"/>
        </w:rPr>
        <w:t>Черногория</w:t>
      </w:r>
      <w:r>
        <w:rPr>
          <w:lang w:val="ru-RU"/>
        </w:rPr>
        <w:t xml:space="preserve">, Марокко, </w:t>
      </w:r>
      <w:r w:rsidRPr="00B85AC3">
        <w:rPr>
          <w:lang w:val="ru-RU"/>
        </w:rPr>
        <w:t>Новая Зеландия</w:t>
      </w:r>
      <w:r>
        <w:rPr>
          <w:lang w:val="ru-RU"/>
        </w:rPr>
        <w:t xml:space="preserve">, Норвегия, Оман, </w:t>
      </w:r>
      <w:r w:rsidRPr="00B85AC3">
        <w:rPr>
          <w:lang w:val="ru-RU"/>
        </w:rPr>
        <w:t>Филиппины</w:t>
      </w:r>
      <w:r>
        <w:rPr>
          <w:lang w:val="ru-RU"/>
        </w:rPr>
        <w:t xml:space="preserve">, Польша, </w:t>
      </w:r>
      <w:r w:rsidRPr="00B85AC3">
        <w:rPr>
          <w:lang w:val="ru-RU"/>
        </w:rPr>
        <w:t>Португалия</w:t>
      </w:r>
      <w:r>
        <w:rPr>
          <w:lang w:val="ru-RU"/>
        </w:rPr>
        <w:t xml:space="preserve">, </w:t>
      </w:r>
      <w:r w:rsidRPr="00B85AC3">
        <w:rPr>
          <w:lang w:val="ru-RU"/>
        </w:rPr>
        <w:t>Республика Корея</w:t>
      </w:r>
      <w:r>
        <w:rPr>
          <w:lang w:val="ru-RU"/>
        </w:rPr>
        <w:t xml:space="preserve">, </w:t>
      </w:r>
      <w:r w:rsidRPr="00B85AC3">
        <w:rPr>
          <w:lang w:val="ru-RU"/>
        </w:rPr>
        <w:t>Республика Молдова</w:t>
      </w:r>
      <w:r>
        <w:rPr>
          <w:lang w:val="ru-RU"/>
        </w:rPr>
        <w:t xml:space="preserve">, </w:t>
      </w:r>
      <w:r w:rsidRPr="00B85AC3">
        <w:rPr>
          <w:lang w:val="ru-RU"/>
        </w:rPr>
        <w:t>Российская Федерация</w:t>
      </w:r>
      <w:r>
        <w:rPr>
          <w:lang w:val="ru-RU"/>
        </w:rPr>
        <w:t xml:space="preserve">, </w:t>
      </w:r>
      <w:r w:rsidRPr="00B85AC3">
        <w:rPr>
          <w:lang w:val="ru-RU"/>
        </w:rPr>
        <w:t>Сан-Томе и Принсипи</w:t>
      </w:r>
      <w:r>
        <w:rPr>
          <w:lang w:val="ru-RU"/>
        </w:rPr>
        <w:t xml:space="preserve">, </w:t>
      </w:r>
      <w:r w:rsidRPr="00B85AC3">
        <w:rPr>
          <w:lang w:val="ru-RU"/>
        </w:rPr>
        <w:t>Сингапур</w:t>
      </w:r>
      <w:r>
        <w:rPr>
          <w:lang w:val="ru-RU"/>
        </w:rPr>
        <w:t xml:space="preserve">, </w:t>
      </w:r>
      <w:r w:rsidRPr="00B85AC3">
        <w:rPr>
          <w:lang w:val="ru-RU"/>
        </w:rPr>
        <w:t>Испания</w:t>
      </w:r>
      <w:r>
        <w:rPr>
          <w:lang w:val="ru-RU"/>
        </w:rPr>
        <w:t xml:space="preserve">, Швеция, </w:t>
      </w:r>
      <w:r w:rsidRPr="00B85AC3">
        <w:rPr>
          <w:lang w:val="ru-RU"/>
        </w:rPr>
        <w:t>Швейцария</w:t>
      </w:r>
      <w:r>
        <w:rPr>
          <w:lang w:val="ru-RU"/>
        </w:rPr>
        <w:t xml:space="preserve">, Тунис, Турция, Украина, </w:t>
      </w:r>
      <w:r w:rsidRPr="00B85AC3">
        <w:rPr>
          <w:lang w:val="ru-RU"/>
        </w:rPr>
        <w:t>Соединенное Королевство</w:t>
      </w:r>
      <w:r>
        <w:rPr>
          <w:lang w:val="ru-RU"/>
        </w:rPr>
        <w:t xml:space="preserve">, </w:t>
      </w:r>
      <w:r w:rsidRPr="00B85AC3">
        <w:rPr>
          <w:lang w:val="ru-RU"/>
        </w:rPr>
        <w:t>Соединенные Штаты Америки</w:t>
      </w:r>
      <w:r w:rsidR="00D75038">
        <w:rPr>
          <w:lang w:val="ru-RU"/>
        </w:rPr>
        <w:t>, Вьетнам,</w:t>
      </w:r>
      <w:r>
        <w:rPr>
          <w:lang w:val="ru-RU"/>
        </w:rPr>
        <w:t xml:space="preserve"> </w:t>
      </w:r>
      <w:r w:rsidRPr="00B85AC3">
        <w:rPr>
          <w:lang w:val="ru-RU"/>
        </w:rPr>
        <w:t>Зимбабве</w:t>
      </w:r>
      <w:r>
        <w:rPr>
          <w:lang w:val="ru-RU"/>
        </w:rPr>
        <w:t xml:space="preserve"> (54).</w:t>
      </w:r>
    </w:p>
    <w:p w:rsidR="00B85AC3" w:rsidRPr="00B85AC3" w:rsidRDefault="00B85AC3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>В</w:t>
      </w:r>
      <w:r w:rsidRPr="00B85AC3">
        <w:rPr>
          <w:lang w:val="ru-RU"/>
        </w:rPr>
        <w:t xml:space="preserve"> качестве</w:t>
      </w:r>
      <w:r>
        <w:rPr>
          <w:lang w:val="ru-RU"/>
        </w:rPr>
        <w:t xml:space="preserve"> наблюдателей в сессии приняли участие следующие государства:  Канада, </w:t>
      </w:r>
      <w:r w:rsidRPr="00B85AC3">
        <w:rPr>
          <w:lang w:val="ru-RU"/>
        </w:rPr>
        <w:t>Лаосская Народно-Демократическая Республика</w:t>
      </w:r>
      <w:r>
        <w:rPr>
          <w:lang w:val="ru-RU"/>
        </w:rPr>
        <w:t xml:space="preserve">, Ливия, Непал, </w:t>
      </w:r>
      <w:r w:rsidRPr="00B85AC3">
        <w:rPr>
          <w:lang w:val="ru-RU"/>
        </w:rPr>
        <w:t>Сент-Китс и Невис</w:t>
      </w:r>
      <w:r>
        <w:rPr>
          <w:lang w:val="ru-RU"/>
        </w:rPr>
        <w:t xml:space="preserve">, Сенегал, </w:t>
      </w:r>
      <w:r w:rsidRPr="00B85AC3">
        <w:rPr>
          <w:lang w:val="ru-RU"/>
        </w:rPr>
        <w:t>Таиланд</w:t>
      </w:r>
      <w:r>
        <w:rPr>
          <w:lang w:val="ru-RU"/>
        </w:rPr>
        <w:t xml:space="preserve">, </w:t>
      </w:r>
      <w:r w:rsidRPr="00B85AC3">
        <w:rPr>
          <w:lang w:val="ru-RU"/>
        </w:rPr>
        <w:t>Тринидад и Тобаго</w:t>
      </w:r>
      <w:r>
        <w:rPr>
          <w:lang w:val="ru-RU"/>
        </w:rPr>
        <w:t xml:space="preserve"> (8).</w:t>
      </w:r>
    </w:p>
    <w:p w:rsidR="00B85AC3" w:rsidRPr="00B85AC3" w:rsidRDefault="00B85AC3" w:rsidP="000D3D2B">
      <w:pPr>
        <w:pStyle w:val="ONUME"/>
        <w:tabs>
          <w:tab w:val="clear" w:pos="657"/>
          <w:tab w:val="num" w:pos="567"/>
        </w:tabs>
        <w:ind w:left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B85AC3">
        <w:rPr>
          <w:szCs w:val="22"/>
          <w:lang w:val="ru-RU"/>
        </w:rPr>
        <w:t xml:space="preserve"> качестве</w:t>
      </w:r>
      <w:r>
        <w:rPr>
          <w:szCs w:val="22"/>
          <w:lang w:val="ru-RU"/>
        </w:rPr>
        <w:t xml:space="preserve"> наблюдателей в сессии приняли участие представители следующих </w:t>
      </w:r>
      <w:r w:rsidRPr="00B85AC3">
        <w:rPr>
          <w:szCs w:val="22"/>
          <w:lang w:val="ru-RU"/>
        </w:rPr>
        <w:t>международн</w:t>
      </w:r>
      <w:r>
        <w:rPr>
          <w:szCs w:val="22"/>
          <w:lang w:val="ru-RU"/>
        </w:rPr>
        <w:t xml:space="preserve">ых </w:t>
      </w:r>
      <w:r w:rsidRPr="00B85AC3">
        <w:rPr>
          <w:szCs w:val="22"/>
          <w:lang w:val="ru-RU"/>
        </w:rPr>
        <w:t>межправительственны</w:t>
      </w:r>
      <w:r>
        <w:rPr>
          <w:szCs w:val="22"/>
          <w:lang w:val="ru-RU"/>
        </w:rPr>
        <w:t xml:space="preserve">х организаций:  Ведомство </w:t>
      </w:r>
      <w:r w:rsidR="00D75038">
        <w:rPr>
          <w:szCs w:val="22"/>
          <w:lang w:val="ru-RU"/>
        </w:rPr>
        <w:t xml:space="preserve">Бенилюкса по </w:t>
      </w:r>
      <w:r w:rsidRPr="00B85AC3">
        <w:rPr>
          <w:szCs w:val="22"/>
          <w:lang w:val="ru-RU"/>
        </w:rPr>
        <w:t>интеллектуальной собственности</w:t>
      </w:r>
      <w:r>
        <w:rPr>
          <w:szCs w:val="22"/>
          <w:lang w:val="ru-RU"/>
        </w:rPr>
        <w:t xml:space="preserve"> (</w:t>
      </w:r>
      <w:r w:rsidRPr="008E3199">
        <w:rPr>
          <w:szCs w:val="22"/>
        </w:rPr>
        <w:t>BOIP</w:t>
      </w:r>
      <w:r w:rsidRPr="00B85AC3">
        <w:rPr>
          <w:szCs w:val="22"/>
          <w:lang w:val="ru-RU"/>
        </w:rPr>
        <w:t>),</w:t>
      </w:r>
      <w:r>
        <w:rPr>
          <w:szCs w:val="22"/>
          <w:lang w:val="ru-RU"/>
        </w:rPr>
        <w:t xml:space="preserve"> </w:t>
      </w:r>
      <w:r w:rsidRPr="00B85AC3">
        <w:rPr>
          <w:szCs w:val="22"/>
          <w:lang w:val="ru-RU"/>
        </w:rPr>
        <w:t>Всемирная торговая организация</w:t>
      </w:r>
      <w:r>
        <w:rPr>
          <w:szCs w:val="22"/>
          <w:lang w:val="ru-RU"/>
        </w:rPr>
        <w:t xml:space="preserve"> (ВТО) (2).</w:t>
      </w:r>
    </w:p>
    <w:p w:rsidR="008E3199" w:rsidRPr="00D75038" w:rsidRDefault="008E3199" w:rsidP="008E3199">
      <w:pPr>
        <w:pStyle w:val="ONUME"/>
        <w:rPr>
          <w:szCs w:val="22"/>
          <w:lang w:val="ru-RU"/>
        </w:rPr>
      </w:pPr>
      <w:r w:rsidRPr="00D75038">
        <w:rPr>
          <w:szCs w:val="22"/>
          <w:lang w:val="ru-RU"/>
        </w:rPr>
        <w:br w:type="page"/>
      </w:r>
    </w:p>
    <w:p w:rsidR="00B85AC3" w:rsidRPr="00B85AC3" w:rsidRDefault="00B85AC3" w:rsidP="000D3D2B">
      <w:pPr>
        <w:pStyle w:val="ONUME"/>
        <w:numPr>
          <w:ilvl w:val="0"/>
          <w:numId w:val="7"/>
        </w:numPr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lastRenderedPageBreak/>
        <w:t>В</w:t>
      </w:r>
      <w:r w:rsidRPr="00B85AC3">
        <w:rPr>
          <w:lang w:val="ru-RU"/>
        </w:rPr>
        <w:t xml:space="preserve"> качестве</w:t>
      </w:r>
      <w:r>
        <w:rPr>
          <w:lang w:val="ru-RU"/>
        </w:rPr>
        <w:t xml:space="preserve"> наблюдателей в сессии приняли участие представители следующих </w:t>
      </w:r>
      <w:r w:rsidRPr="00B85AC3">
        <w:rPr>
          <w:lang w:val="ru-RU"/>
        </w:rPr>
        <w:t>международн</w:t>
      </w:r>
      <w:r>
        <w:rPr>
          <w:lang w:val="ru-RU"/>
        </w:rPr>
        <w:t xml:space="preserve">ых </w:t>
      </w:r>
      <w:r w:rsidRPr="00B85AC3">
        <w:rPr>
          <w:lang w:val="ru-RU"/>
        </w:rPr>
        <w:t>непра</w:t>
      </w:r>
      <w:r>
        <w:rPr>
          <w:lang w:val="ru-RU"/>
        </w:rPr>
        <w:t xml:space="preserve">вительственных организаций:  Французская ассоциация юристов-практиков в области </w:t>
      </w:r>
      <w:r w:rsidRPr="00B85AC3">
        <w:rPr>
          <w:lang w:val="ru-RU"/>
        </w:rPr>
        <w:t>товарных знаков</w:t>
      </w:r>
      <w:r>
        <w:rPr>
          <w:lang w:val="ru-RU"/>
        </w:rPr>
        <w:t xml:space="preserve"> и </w:t>
      </w:r>
      <w:r w:rsidRPr="00B85AC3">
        <w:rPr>
          <w:lang w:val="ru-RU"/>
        </w:rPr>
        <w:t>промышленных образцов</w:t>
      </w:r>
      <w:r>
        <w:rPr>
          <w:lang w:val="ru-RU"/>
        </w:rPr>
        <w:t xml:space="preserve"> (</w:t>
      </w:r>
      <w:r w:rsidRPr="00733286">
        <w:t>APRAM</w:t>
      </w:r>
      <w:r w:rsidRPr="00B85AC3">
        <w:rPr>
          <w:lang w:val="ru-RU"/>
        </w:rPr>
        <w:t>),</w:t>
      </w:r>
      <w:r>
        <w:rPr>
          <w:lang w:val="ru-RU"/>
        </w:rPr>
        <w:t xml:space="preserve"> Асс</w:t>
      </w:r>
      <w:r w:rsidR="001A59FD">
        <w:rPr>
          <w:lang w:val="ru-RU"/>
        </w:rPr>
        <w:t xml:space="preserve">оциация европейских владельцев </w:t>
      </w:r>
      <w:r w:rsidR="001A59FD" w:rsidRPr="001A59FD">
        <w:rPr>
          <w:lang w:val="ru-RU"/>
        </w:rPr>
        <w:t>товарных знаков</w:t>
      </w:r>
      <w:r w:rsidR="001A59FD">
        <w:rPr>
          <w:lang w:val="ru-RU"/>
        </w:rPr>
        <w:t xml:space="preserve"> </w:t>
      </w:r>
      <w:r w:rsidR="001A59FD" w:rsidRPr="00B85AC3">
        <w:rPr>
          <w:lang w:val="ru-RU"/>
        </w:rPr>
        <w:t>(</w:t>
      </w:r>
      <w:r w:rsidR="001A59FD" w:rsidRPr="00733286">
        <w:t>MARQUES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Франко-швейцарская ассоциация </w:t>
      </w:r>
      <w:r w:rsidR="00D75038">
        <w:rPr>
          <w:lang w:val="ru-RU"/>
        </w:rPr>
        <w:t xml:space="preserve">по </w:t>
      </w:r>
      <w:r w:rsidR="001A59FD" w:rsidRPr="001A59FD">
        <w:rPr>
          <w:lang w:val="ru-RU"/>
        </w:rPr>
        <w:t>интеллектуальной собственности</w:t>
      </w:r>
      <w:r w:rsidR="001A59FD">
        <w:rPr>
          <w:lang w:val="ru-RU"/>
        </w:rPr>
        <w:t xml:space="preserve"> </w:t>
      </w:r>
      <w:r w:rsidR="001A59FD" w:rsidRPr="00B85AC3">
        <w:rPr>
          <w:lang w:val="ru-RU"/>
        </w:rPr>
        <w:t>(</w:t>
      </w:r>
      <w:r w:rsidR="001A59FD" w:rsidRPr="00733286">
        <w:t>AROPI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Центр </w:t>
      </w:r>
      <w:r w:rsidR="001A59FD" w:rsidRPr="001A59FD">
        <w:rPr>
          <w:lang w:val="ru-RU"/>
        </w:rPr>
        <w:t>международн</w:t>
      </w:r>
      <w:r w:rsidR="001A59FD">
        <w:rPr>
          <w:lang w:val="ru-RU"/>
        </w:rPr>
        <w:t xml:space="preserve">ых исследований в области </w:t>
      </w:r>
      <w:r w:rsidR="001A59FD" w:rsidRPr="001A59FD">
        <w:rPr>
          <w:lang w:val="ru-RU"/>
        </w:rPr>
        <w:t>интеллектуальной собственности</w:t>
      </w:r>
      <w:r w:rsidR="001A59FD">
        <w:rPr>
          <w:lang w:val="ru-RU"/>
        </w:rPr>
        <w:t xml:space="preserve"> (</w:t>
      </w:r>
      <w:r w:rsidR="001A59FD" w:rsidRPr="00733286">
        <w:t>CEIPI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Европейская ассоциация по брендам (</w:t>
      </w:r>
      <w:r w:rsidR="001A59FD" w:rsidRPr="00733286">
        <w:t>AIM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Ассоциация Европейских сообществ по </w:t>
      </w:r>
      <w:r w:rsidR="001A59FD" w:rsidRPr="001A59FD">
        <w:rPr>
          <w:lang w:val="ru-RU"/>
        </w:rPr>
        <w:t>товарным знакам</w:t>
      </w:r>
      <w:r w:rsidR="001A59FD">
        <w:rPr>
          <w:lang w:val="ru-RU"/>
        </w:rPr>
        <w:t xml:space="preserve"> </w:t>
      </w:r>
      <w:r w:rsidR="001A59FD" w:rsidRPr="00B85AC3">
        <w:rPr>
          <w:lang w:val="ru-RU"/>
        </w:rPr>
        <w:t>(</w:t>
      </w:r>
      <w:r w:rsidR="001A59FD" w:rsidRPr="00733286">
        <w:t>ECTA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Международная ассоциация по охране </w:t>
      </w:r>
      <w:r w:rsidR="001A59FD" w:rsidRPr="001A59FD">
        <w:rPr>
          <w:lang w:val="ru-RU"/>
        </w:rPr>
        <w:t>интеллектуальной собственности</w:t>
      </w:r>
      <w:r w:rsidR="001A59FD">
        <w:rPr>
          <w:lang w:val="ru-RU"/>
        </w:rPr>
        <w:t xml:space="preserve"> </w:t>
      </w:r>
      <w:r w:rsidR="001A59FD" w:rsidRPr="00B85AC3">
        <w:rPr>
          <w:lang w:val="ru-RU"/>
        </w:rPr>
        <w:t>(</w:t>
      </w:r>
      <w:r w:rsidR="001A59FD" w:rsidRPr="00733286">
        <w:t>AIPPI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Международная ассоциация по </w:t>
      </w:r>
      <w:r w:rsidR="001A59FD" w:rsidRPr="001A59FD">
        <w:rPr>
          <w:lang w:val="ru-RU"/>
        </w:rPr>
        <w:t>товарным знакам</w:t>
      </w:r>
      <w:r w:rsidR="001A59FD">
        <w:rPr>
          <w:lang w:val="ru-RU"/>
        </w:rPr>
        <w:t xml:space="preserve"> </w:t>
      </w:r>
      <w:r w:rsidR="001A59FD" w:rsidRPr="00B85AC3">
        <w:rPr>
          <w:lang w:val="ru-RU"/>
        </w:rPr>
        <w:t>(</w:t>
      </w:r>
      <w:r w:rsidR="001A59FD" w:rsidRPr="00733286">
        <w:t>INTA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Японская ассоциация по </w:t>
      </w:r>
      <w:r w:rsidR="001A59FD" w:rsidRPr="001A59FD">
        <w:rPr>
          <w:lang w:val="ru-RU"/>
        </w:rPr>
        <w:t>интеллектуальной собственности</w:t>
      </w:r>
      <w:r w:rsidR="001A59FD">
        <w:rPr>
          <w:lang w:val="ru-RU"/>
        </w:rPr>
        <w:t xml:space="preserve"> (</w:t>
      </w:r>
      <w:r w:rsidR="001A59FD" w:rsidRPr="00733286">
        <w:t>JIPA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Японская ассоциация патентных поверенных </w:t>
      </w:r>
      <w:r w:rsidR="001A59FD" w:rsidRPr="00B85AC3">
        <w:rPr>
          <w:lang w:val="ru-RU"/>
        </w:rPr>
        <w:t>(</w:t>
      </w:r>
      <w:r w:rsidR="001A59FD" w:rsidRPr="00733286">
        <w:t>JPAA</w:t>
      </w:r>
      <w:r w:rsidR="001A59FD" w:rsidRPr="00B85AC3">
        <w:rPr>
          <w:lang w:val="ru-RU"/>
        </w:rPr>
        <w:t>),</w:t>
      </w:r>
      <w:r w:rsidR="001A59FD">
        <w:rPr>
          <w:lang w:val="ru-RU"/>
        </w:rPr>
        <w:t xml:space="preserve"> Японская ассоциация по </w:t>
      </w:r>
      <w:r w:rsidR="001A59FD" w:rsidRPr="001A59FD">
        <w:rPr>
          <w:lang w:val="ru-RU"/>
        </w:rPr>
        <w:t>товарным знакам</w:t>
      </w:r>
      <w:r w:rsidR="001A59FD">
        <w:rPr>
          <w:lang w:val="ru-RU"/>
        </w:rPr>
        <w:t xml:space="preserve"> </w:t>
      </w:r>
      <w:r w:rsidR="001A59FD" w:rsidRPr="00B85AC3">
        <w:rPr>
          <w:lang w:val="ru-RU"/>
        </w:rPr>
        <w:t>(</w:t>
      </w:r>
      <w:r w:rsidR="001A59FD" w:rsidRPr="00733286">
        <w:t>JTA</w:t>
      </w:r>
      <w:r w:rsidR="001A59FD" w:rsidRPr="00B85AC3">
        <w:rPr>
          <w:lang w:val="ru-RU"/>
        </w:rPr>
        <w:t xml:space="preserve">) (11).  </w:t>
      </w:r>
    </w:p>
    <w:p w:rsidR="00CA6C7F" w:rsidRPr="006735EC" w:rsidRDefault="006735EC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DF6DA9">
        <w:rPr>
          <w:lang w:val="ru-RU"/>
        </w:rPr>
        <w:t xml:space="preserve">Список участников содержится в документе </w:t>
      </w:r>
      <w:r w:rsidR="00EB1473">
        <w:t>MM</w:t>
      </w:r>
      <w:r w:rsidR="00EB1473" w:rsidRPr="006735EC">
        <w:rPr>
          <w:lang w:val="ru-RU"/>
        </w:rPr>
        <w:t>/</w:t>
      </w:r>
      <w:r w:rsidR="00EB1473">
        <w:t>LD</w:t>
      </w:r>
      <w:r w:rsidR="00EB1473" w:rsidRPr="006735EC">
        <w:rPr>
          <w:lang w:val="ru-RU"/>
        </w:rPr>
        <w:t>/</w:t>
      </w:r>
      <w:r w:rsidR="00EB1473">
        <w:t>WG</w:t>
      </w:r>
      <w:r w:rsidR="00EB1473" w:rsidRPr="006735EC">
        <w:rPr>
          <w:lang w:val="ru-RU"/>
        </w:rPr>
        <w:t>/13/</w:t>
      </w:r>
      <w:r w:rsidR="00EB1473">
        <w:t>INF</w:t>
      </w:r>
      <w:r w:rsidR="00EB1473" w:rsidRPr="006735EC">
        <w:rPr>
          <w:lang w:val="ru-RU"/>
        </w:rPr>
        <w:t>/1</w:t>
      </w:r>
      <w:r w:rsidR="00C16655">
        <w:rPr>
          <w:lang w:val="ru-RU"/>
        </w:rPr>
        <w:t> </w:t>
      </w:r>
      <w:r w:rsidR="00733286">
        <w:t>Prov</w:t>
      </w:r>
      <w:r w:rsidR="00733286" w:rsidRPr="006735EC">
        <w:rPr>
          <w:lang w:val="ru-RU"/>
        </w:rPr>
        <w:t>. 2</w:t>
      </w:r>
      <w:r w:rsidR="00733286">
        <w:rPr>
          <w:rStyle w:val="FootnoteReference"/>
        </w:rPr>
        <w:footnoteReference w:id="2"/>
      </w:r>
      <w:r w:rsidR="00EB1473" w:rsidRPr="006735EC">
        <w:rPr>
          <w:lang w:val="ru-RU"/>
        </w:rPr>
        <w:t xml:space="preserve">.  </w:t>
      </w:r>
    </w:p>
    <w:p w:rsidR="00733286" w:rsidRPr="00AA3590" w:rsidRDefault="00AA3590" w:rsidP="00733286">
      <w:pPr>
        <w:pStyle w:val="Heading1"/>
        <w:rPr>
          <w:lang w:val="ru-RU"/>
        </w:rPr>
      </w:pPr>
      <w:r>
        <w:rPr>
          <w:lang w:val="ru-RU"/>
        </w:rPr>
        <w:t>пункт</w:t>
      </w:r>
      <w:r w:rsidR="00733286">
        <w:t xml:space="preserve"> 1</w:t>
      </w:r>
      <w:r w:rsidRPr="00AA3590">
        <w:t xml:space="preserve"> </w:t>
      </w:r>
      <w:r>
        <w:rPr>
          <w:lang w:val="ru-RU"/>
        </w:rPr>
        <w:t>повестки</w:t>
      </w:r>
      <w:r w:rsidRPr="00AA3590">
        <w:t xml:space="preserve"> </w:t>
      </w:r>
      <w:r>
        <w:rPr>
          <w:lang w:val="ru-RU"/>
        </w:rPr>
        <w:t>дня</w:t>
      </w:r>
      <w:r w:rsidR="00733286">
        <w:t xml:space="preserve">:  </w:t>
      </w:r>
      <w:r>
        <w:rPr>
          <w:lang w:val="ru-RU"/>
        </w:rPr>
        <w:t>открытие сессии</w:t>
      </w:r>
    </w:p>
    <w:p w:rsidR="00733286" w:rsidRDefault="00733286" w:rsidP="005B6B85"/>
    <w:p w:rsidR="001A59FD" w:rsidRPr="001A59FD" w:rsidRDefault="001A59FD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Сессию открыл </w:t>
      </w:r>
      <w:r w:rsidRPr="001A59FD">
        <w:rPr>
          <w:lang w:val="ru-RU"/>
        </w:rPr>
        <w:t>Генеральный директор</w:t>
      </w:r>
      <w:r>
        <w:rPr>
          <w:lang w:val="ru-RU"/>
        </w:rPr>
        <w:t xml:space="preserve"> </w:t>
      </w:r>
      <w:r w:rsidRPr="001A59FD">
        <w:rPr>
          <w:lang w:val="ru-RU"/>
        </w:rPr>
        <w:t>Всемирной организации интеллектуальной собственности (ВОИС)</w:t>
      </w:r>
      <w:r>
        <w:rPr>
          <w:lang w:val="ru-RU"/>
        </w:rPr>
        <w:t xml:space="preserve"> г-н Фрэнсис Гарри, </w:t>
      </w:r>
      <w:r w:rsidRPr="001A59FD">
        <w:rPr>
          <w:lang w:val="ru-RU"/>
        </w:rPr>
        <w:t>котор</w:t>
      </w:r>
      <w:r>
        <w:rPr>
          <w:lang w:val="ru-RU"/>
        </w:rPr>
        <w:t>ый приветствовал ее участников.</w:t>
      </w:r>
    </w:p>
    <w:p w:rsidR="00733286" w:rsidRPr="00AA3590" w:rsidRDefault="00AA3590" w:rsidP="00733286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A3590">
        <w:rPr>
          <w:lang w:val="ru-RU"/>
        </w:rPr>
        <w:t xml:space="preserve"> 2 </w:t>
      </w:r>
      <w:r>
        <w:rPr>
          <w:lang w:val="ru-RU"/>
        </w:rPr>
        <w:t>повестки</w:t>
      </w:r>
      <w:r w:rsidRPr="00AA3590">
        <w:rPr>
          <w:lang w:val="ru-RU"/>
        </w:rPr>
        <w:t xml:space="preserve"> </w:t>
      </w:r>
      <w:r>
        <w:rPr>
          <w:lang w:val="ru-RU"/>
        </w:rPr>
        <w:t>дня</w:t>
      </w:r>
      <w:r w:rsidR="00733286" w:rsidRPr="00AA3590">
        <w:rPr>
          <w:lang w:val="ru-RU"/>
        </w:rPr>
        <w:t xml:space="preserve">:  </w:t>
      </w:r>
      <w:r>
        <w:rPr>
          <w:lang w:val="ru-RU"/>
        </w:rPr>
        <w:t>выборы председателя и двух заместителей председателя</w:t>
      </w:r>
    </w:p>
    <w:p w:rsidR="00733286" w:rsidRPr="00AA3590" w:rsidRDefault="00733286" w:rsidP="00733286">
      <w:pPr>
        <w:rPr>
          <w:lang w:val="ru-RU"/>
        </w:rPr>
      </w:pPr>
    </w:p>
    <w:p w:rsidR="001A59FD" w:rsidRPr="001A59FD" w:rsidRDefault="001A59FD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Председателем </w:t>
      </w:r>
      <w:r w:rsidRPr="001A59FD">
        <w:rPr>
          <w:lang w:val="ru-RU"/>
        </w:rPr>
        <w:t>Рабочей группы</w:t>
      </w:r>
      <w:r>
        <w:rPr>
          <w:lang w:val="ru-RU"/>
        </w:rPr>
        <w:t xml:space="preserve"> </w:t>
      </w:r>
      <w:r w:rsidR="00D75038">
        <w:rPr>
          <w:lang w:val="ru-RU"/>
        </w:rPr>
        <w:t xml:space="preserve">был </w:t>
      </w:r>
      <w:r>
        <w:rPr>
          <w:lang w:val="ru-RU"/>
        </w:rPr>
        <w:t xml:space="preserve">единогласно избран г-н Микаэль Франке Раун (Дания), а </w:t>
      </w:r>
      <w:r w:rsidRPr="001A59FD">
        <w:rPr>
          <w:lang w:val="ru-RU"/>
        </w:rPr>
        <w:t xml:space="preserve">заместителями </w:t>
      </w:r>
      <w:r>
        <w:rPr>
          <w:lang w:val="ru-RU"/>
        </w:rPr>
        <w:t>Председателя были единогласно избраны г-жа Матильда Манитра Соа Рахаринони (</w:t>
      </w:r>
      <w:r w:rsidRPr="001A59FD">
        <w:rPr>
          <w:lang w:val="ru-RU"/>
        </w:rPr>
        <w:t>Мадагаскар</w:t>
      </w:r>
      <w:r>
        <w:rPr>
          <w:lang w:val="ru-RU"/>
        </w:rPr>
        <w:t>) и г-н Элисео Монтьель Куэвас (Мексика).</w:t>
      </w:r>
    </w:p>
    <w:p w:rsidR="001A59FD" w:rsidRPr="001A59FD" w:rsidRDefault="001A59FD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Функции Секретаря </w:t>
      </w:r>
      <w:r w:rsidRPr="001A59FD">
        <w:rPr>
          <w:lang w:val="ru-RU"/>
        </w:rPr>
        <w:t>Рабочей группы</w:t>
      </w:r>
      <w:r>
        <w:rPr>
          <w:lang w:val="ru-RU"/>
        </w:rPr>
        <w:t xml:space="preserve"> выполняла г-жа Дебби Роннинг.</w:t>
      </w:r>
    </w:p>
    <w:p w:rsidR="00733286" w:rsidRPr="00AA3590" w:rsidRDefault="00AA3590" w:rsidP="00733286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A3590">
        <w:rPr>
          <w:lang w:val="ru-RU"/>
        </w:rPr>
        <w:t xml:space="preserve"> 3 </w:t>
      </w:r>
      <w:r>
        <w:rPr>
          <w:lang w:val="ru-RU"/>
        </w:rPr>
        <w:t>повестки</w:t>
      </w:r>
      <w:r w:rsidRPr="00AA3590">
        <w:rPr>
          <w:lang w:val="ru-RU"/>
        </w:rPr>
        <w:t xml:space="preserve"> </w:t>
      </w:r>
      <w:r>
        <w:rPr>
          <w:lang w:val="ru-RU"/>
        </w:rPr>
        <w:t>дня</w:t>
      </w:r>
      <w:r w:rsidR="00733286" w:rsidRPr="00AA3590">
        <w:rPr>
          <w:lang w:val="ru-RU"/>
        </w:rPr>
        <w:t xml:space="preserve">:  </w:t>
      </w:r>
      <w:r>
        <w:rPr>
          <w:lang w:val="ru-RU"/>
        </w:rPr>
        <w:t>принятие повестки дня</w:t>
      </w:r>
    </w:p>
    <w:p w:rsidR="00C136BB" w:rsidRPr="00AA3590" w:rsidRDefault="00C136BB" w:rsidP="00C136BB">
      <w:pPr>
        <w:rPr>
          <w:lang w:val="ru-RU"/>
        </w:rPr>
      </w:pPr>
    </w:p>
    <w:p w:rsidR="00C136BB" w:rsidRPr="006735EC" w:rsidRDefault="006735EC" w:rsidP="000D3D2B">
      <w:pPr>
        <w:pStyle w:val="ONUME"/>
        <w:tabs>
          <w:tab w:val="clear" w:pos="657"/>
          <w:tab w:val="num" w:pos="1134"/>
        </w:tabs>
        <w:ind w:left="567"/>
        <w:rPr>
          <w:lang w:val="ru-RU"/>
        </w:rPr>
      </w:pPr>
      <w:r w:rsidRPr="00DF6DA9">
        <w:rPr>
          <w:lang w:val="ru-RU"/>
        </w:rPr>
        <w:t>Рабочая группа приняла проект повестки дня (до</w:t>
      </w:r>
      <w:r>
        <w:rPr>
          <w:lang w:val="ru-RU"/>
        </w:rPr>
        <w:t xml:space="preserve">кумент </w:t>
      </w:r>
      <w:r w:rsidR="00C136BB">
        <w:t>MM</w:t>
      </w:r>
      <w:r w:rsidR="00C136BB" w:rsidRPr="006735EC">
        <w:rPr>
          <w:lang w:val="ru-RU"/>
        </w:rPr>
        <w:t>/</w:t>
      </w:r>
      <w:r w:rsidR="00C136BB">
        <w:t>LD</w:t>
      </w:r>
      <w:r w:rsidR="00C136BB" w:rsidRPr="006735EC">
        <w:rPr>
          <w:lang w:val="ru-RU"/>
        </w:rPr>
        <w:t>/</w:t>
      </w:r>
      <w:r w:rsidR="00C136BB">
        <w:t>WG</w:t>
      </w:r>
      <w:r w:rsidR="001A59FD">
        <w:rPr>
          <w:lang w:val="ru-RU"/>
        </w:rPr>
        <w:t>/13/1 </w:t>
      </w:r>
      <w:r w:rsidR="00C136BB">
        <w:t>Prov</w:t>
      </w:r>
      <w:r w:rsidR="001A59FD">
        <w:rPr>
          <w:lang w:val="ru-RU"/>
        </w:rPr>
        <w:t>.)</w:t>
      </w:r>
      <w:r w:rsidR="00C136BB" w:rsidRPr="006735EC">
        <w:rPr>
          <w:lang w:val="ru-RU"/>
        </w:rPr>
        <w:t xml:space="preserve"> </w:t>
      </w:r>
      <w:r w:rsidRPr="00DF6DA9">
        <w:rPr>
          <w:lang w:val="ru-RU"/>
        </w:rPr>
        <w:t>без изменений</w:t>
      </w:r>
      <w:r w:rsidR="00C136BB" w:rsidRPr="006735EC">
        <w:rPr>
          <w:lang w:val="ru-RU"/>
        </w:rPr>
        <w:t xml:space="preserve">.  </w:t>
      </w:r>
    </w:p>
    <w:p w:rsidR="001A59FD" w:rsidRPr="001A59FD" w:rsidRDefault="001A59FD" w:rsidP="008E3199">
      <w:pPr>
        <w:pStyle w:val="ONUME"/>
        <w:ind w:left="567"/>
        <w:rPr>
          <w:lang w:val="ru-RU"/>
        </w:rPr>
      </w:pPr>
      <w:r w:rsidRPr="001A59FD">
        <w:rPr>
          <w:lang w:val="ru-RU"/>
        </w:rPr>
        <w:t>Рабочая группа</w:t>
      </w:r>
      <w:r>
        <w:rPr>
          <w:lang w:val="ru-RU"/>
        </w:rPr>
        <w:t xml:space="preserve"> приняла к сведению сообщение об электронном принятии отчета о двенадцатой сессии </w:t>
      </w:r>
      <w:r w:rsidRPr="001A59FD">
        <w:rPr>
          <w:lang w:val="ru-RU"/>
        </w:rPr>
        <w:t>Рабочей группы</w:t>
      </w:r>
      <w:r>
        <w:rPr>
          <w:lang w:val="ru-RU"/>
        </w:rPr>
        <w:t xml:space="preserve">. </w:t>
      </w:r>
    </w:p>
    <w:p w:rsidR="00C136BB" w:rsidRPr="00AA3590" w:rsidRDefault="00AA3590" w:rsidP="00C136BB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A3590">
        <w:rPr>
          <w:lang w:val="ru-RU"/>
        </w:rPr>
        <w:t xml:space="preserve"> 4 </w:t>
      </w:r>
      <w:r>
        <w:rPr>
          <w:lang w:val="ru-RU"/>
        </w:rPr>
        <w:t>повестки</w:t>
      </w:r>
      <w:r w:rsidRPr="00AA3590">
        <w:rPr>
          <w:lang w:val="ru-RU"/>
        </w:rPr>
        <w:t xml:space="preserve"> </w:t>
      </w:r>
      <w:r>
        <w:rPr>
          <w:lang w:val="ru-RU"/>
        </w:rPr>
        <w:t>дня</w:t>
      </w:r>
      <w:r w:rsidR="00C136BB" w:rsidRPr="00AA3590">
        <w:rPr>
          <w:lang w:val="ru-RU"/>
        </w:rPr>
        <w:t xml:space="preserve">:  </w:t>
      </w:r>
      <w:r w:rsidRPr="000A09A6">
        <w:rPr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C136BB" w:rsidRPr="00AA3590" w:rsidRDefault="00C136BB" w:rsidP="00C136BB">
      <w:pPr>
        <w:rPr>
          <w:lang w:val="ru-RU"/>
        </w:rPr>
      </w:pPr>
    </w:p>
    <w:p w:rsidR="00C136BB" w:rsidRPr="00AA3590" w:rsidRDefault="00AA3590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AA3590">
        <w:rPr>
          <w:lang w:val="ru-RU"/>
        </w:rPr>
        <w:t>Обсуждения проходили на основе документа</w:t>
      </w:r>
      <w:r w:rsidR="00C136BB" w:rsidRPr="00AA3590">
        <w:rPr>
          <w:lang w:val="ru-RU"/>
        </w:rPr>
        <w:t xml:space="preserve"> </w:t>
      </w:r>
      <w:r w:rsidR="00C136BB" w:rsidRPr="00AD3CA5">
        <w:t>MM</w:t>
      </w:r>
      <w:r w:rsidR="00C136BB" w:rsidRPr="00AA3590">
        <w:rPr>
          <w:lang w:val="ru-RU"/>
        </w:rPr>
        <w:t>/</w:t>
      </w:r>
      <w:r w:rsidR="00C136BB" w:rsidRPr="00AD3CA5">
        <w:t>LD</w:t>
      </w:r>
      <w:r w:rsidR="00C136BB" w:rsidRPr="00AA3590">
        <w:rPr>
          <w:lang w:val="ru-RU"/>
        </w:rPr>
        <w:t>/</w:t>
      </w:r>
      <w:r w:rsidR="00C136BB" w:rsidRPr="00AD3CA5">
        <w:t>WG</w:t>
      </w:r>
      <w:r w:rsidR="00C136BB" w:rsidRPr="00AA3590">
        <w:rPr>
          <w:lang w:val="ru-RU"/>
        </w:rPr>
        <w:t xml:space="preserve">/13/2.  </w:t>
      </w:r>
    </w:p>
    <w:p w:rsidR="00C136BB" w:rsidRDefault="001A59FD" w:rsidP="000D3D2B">
      <w:pPr>
        <w:pStyle w:val="ONUME"/>
        <w:tabs>
          <w:tab w:val="clear" w:pos="657"/>
          <w:tab w:val="num" w:pos="1134"/>
        </w:tabs>
        <w:ind w:left="567"/>
      </w:pPr>
      <w:r w:rsidRPr="001A59FD">
        <w:rPr>
          <w:lang w:val="ru-RU"/>
        </w:rPr>
        <w:t>Рабочая группа</w:t>
      </w:r>
      <w:r>
        <w:rPr>
          <w:lang w:val="ru-RU"/>
        </w:rPr>
        <w:t xml:space="preserve"> постановила</w:t>
      </w:r>
      <w:r w:rsidR="001C4773">
        <w:t xml:space="preserve">:  </w:t>
      </w:r>
    </w:p>
    <w:p w:rsidR="001A59FD" w:rsidRPr="001A59FD" w:rsidRDefault="001C4773" w:rsidP="001C4773">
      <w:pPr>
        <w:ind w:left="567" w:firstLine="567"/>
        <w:rPr>
          <w:lang w:val="ru-RU"/>
        </w:rPr>
      </w:pPr>
      <w:r w:rsidRPr="001A59FD">
        <w:rPr>
          <w:lang w:val="ru-RU"/>
        </w:rPr>
        <w:t>(</w:t>
      </w:r>
      <w:r>
        <w:t>i</w:t>
      </w:r>
      <w:r w:rsidRPr="001A59FD">
        <w:rPr>
          <w:lang w:val="ru-RU"/>
        </w:rPr>
        <w:t>)</w:t>
      </w:r>
      <w:r w:rsidRPr="001A59FD">
        <w:rPr>
          <w:lang w:val="ru-RU"/>
        </w:rPr>
        <w:tab/>
      </w:r>
      <w:r w:rsidR="001A59FD">
        <w:rPr>
          <w:lang w:val="ru-RU"/>
        </w:rPr>
        <w:t xml:space="preserve">рекомендовать Ассамблее </w:t>
      </w:r>
      <w:r w:rsidR="001A59FD" w:rsidRPr="001A59FD">
        <w:rPr>
          <w:lang w:val="ru-RU"/>
        </w:rPr>
        <w:t>Мадридского соглашения</w:t>
      </w:r>
      <w:r w:rsidR="001A59FD">
        <w:rPr>
          <w:lang w:val="ru-RU"/>
        </w:rPr>
        <w:t xml:space="preserve"> принять поправки к правилам </w:t>
      </w:r>
      <w:r w:rsidR="001A59FD" w:rsidRPr="001A59FD">
        <w:rPr>
          <w:lang w:val="ru-RU"/>
        </w:rPr>
        <w:t xml:space="preserve">12, 25, 26, 27 </w:t>
      </w:r>
      <w:r w:rsidR="001A59FD">
        <w:rPr>
          <w:lang w:val="ru-RU"/>
        </w:rPr>
        <w:t>и</w:t>
      </w:r>
      <w:r w:rsidR="001A59FD" w:rsidRPr="001A59FD">
        <w:rPr>
          <w:lang w:val="ru-RU"/>
        </w:rPr>
        <w:t xml:space="preserve"> 32 </w:t>
      </w:r>
      <w:r w:rsidR="001A59FD">
        <w:rPr>
          <w:lang w:val="ru-RU"/>
        </w:rPr>
        <w:t>и к пункту </w:t>
      </w:r>
      <w:r w:rsidR="001A59FD" w:rsidRPr="001A59FD">
        <w:rPr>
          <w:lang w:val="ru-RU"/>
        </w:rPr>
        <w:t>7.4</w:t>
      </w:r>
      <w:r w:rsidR="005A3176" w:rsidRPr="005A3176">
        <w:rPr>
          <w:lang w:val="ru-RU"/>
        </w:rPr>
        <w:t xml:space="preserve"> </w:t>
      </w:r>
      <w:r w:rsidR="005A3176">
        <w:rPr>
          <w:lang w:val="ru-RU"/>
        </w:rPr>
        <w:t>Перечня пошлин и сборов, а также к французскому переводу пункта 7</w:t>
      </w:r>
      <w:r w:rsidR="001A59FD">
        <w:rPr>
          <w:lang w:val="ru-RU"/>
        </w:rPr>
        <w:t xml:space="preserve"> Перечня пошлин и сборов</w:t>
      </w:r>
      <w:r w:rsidR="005A3176">
        <w:rPr>
          <w:lang w:val="ru-RU"/>
        </w:rPr>
        <w:t>, как это отражено</w:t>
      </w:r>
      <w:r w:rsidR="001A59FD">
        <w:rPr>
          <w:lang w:val="ru-RU"/>
        </w:rPr>
        <w:t xml:space="preserve"> в приложении к настоящему </w:t>
      </w:r>
      <w:r w:rsidR="001A59FD" w:rsidRPr="001A59FD">
        <w:rPr>
          <w:lang w:val="ru-RU"/>
        </w:rPr>
        <w:t>документ</w:t>
      </w:r>
      <w:r w:rsidR="001A59FD">
        <w:rPr>
          <w:lang w:val="ru-RU"/>
        </w:rPr>
        <w:t xml:space="preserve">у, с их вступлением в силу с предложенной даты, а именно с 1 июля </w:t>
      </w:r>
      <w:r w:rsidR="001A59FD" w:rsidRPr="001A59FD">
        <w:rPr>
          <w:lang w:val="ru-RU"/>
        </w:rPr>
        <w:t>2017 г.</w:t>
      </w:r>
      <w:r w:rsidR="001A59FD">
        <w:rPr>
          <w:lang w:val="ru-RU"/>
        </w:rPr>
        <w:t>;  и</w:t>
      </w:r>
    </w:p>
    <w:p w:rsidR="001C4773" w:rsidRPr="002D7E5A" w:rsidRDefault="001C4773" w:rsidP="001C4773">
      <w:pPr>
        <w:rPr>
          <w:lang w:val="ru-RU"/>
        </w:rPr>
      </w:pPr>
    </w:p>
    <w:p w:rsidR="001A59FD" w:rsidRPr="001A59FD" w:rsidRDefault="001C4773" w:rsidP="00BC6857">
      <w:pPr>
        <w:ind w:left="567" w:firstLine="567"/>
        <w:rPr>
          <w:lang w:val="ru-RU"/>
        </w:rPr>
      </w:pPr>
      <w:r w:rsidRPr="001A59FD">
        <w:rPr>
          <w:lang w:val="ru-RU"/>
        </w:rPr>
        <w:t>(</w:t>
      </w:r>
      <w:r>
        <w:t>ii</w:t>
      </w:r>
      <w:r w:rsidRPr="001A59FD">
        <w:rPr>
          <w:lang w:val="ru-RU"/>
        </w:rPr>
        <w:t>)</w:t>
      </w:r>
      <w:r w:rsidRPr="001A59FD">
        <w:rPr>
          <w:lang w:val="ru-RU"/>
        </w:rPr>
        <w:tab/>
      </w:r>
      <w:r w:rsidR="001A59FD">
        <w:rPr>
          <w:lang w:val="ru-RU"/>
        </w:rPr>
        <w:t xml:space="preserve">просить </w:t>
      </w:r>
      <w:r w:rsidR="001A59FD" w:rsidRPr="001A59FD">
        <w:rPr>
          <w:lang w:val="ru-RU"/>
        </w:rPr>
        <w:t>Международное бюро</w:t>
      </w:r>
      <w:r w:rsidR="001A59FD">
        <w:rPr>
          <w:lang w:val="ru-RU"/>
        </w:rPr>
        <w:t xml:space="preserve"> подготовить новое </w:t>
      </w:r>
      <w:r w:rsidR="001A59FD" w:rsidRPr="001A59FD">
        <w:rPr>
          <w:lang w:val="ru-RU"/>
        </w:rPr>
        <w:t>предложени</w:t>
      </w:r>
      <w:r w:rsidR="001A59FD">
        <w:rPr>
          <w:lang w:val="ru-RU"/>
        </w:rPr>
        <w:t xml:space="preserve">е </w:t>
      </w:r>
      <w:r w:rsidR="00D75038">
        <w:rPr>
          <w:lang w:val="ru-RU"/>
        </w:rPr>
        <w:t>о</w:t>
      </w:r>
      <w:r w:rsidR="001A59FD">
        <w:rPr>
          <w:lang w:val="ru-RU"/>
        </w:rPr>
        <w:t xml:space="preserve"> поправк</w:t>
      </w:r>
      <w:r w:rsidR="00D75038">
        <w:rPr>
          <w:lang w:val="ru-RU"/>
        </w:rPr>
        <w:t>е</w:t>
      </w:r>
      <w:r w:rsidR="001A59FD">
        <w:rPr>
          <w:lang w:val="ru-RU"/>
        </w:rPr>
        <w:t xml:space="preserve"> к правилу 21 для обсуждения на одной из последующих сессий с учетом всех мнений, выраженных на ее тринадцатой сессии;  в этом новом предложении должны быть, </w:t>
      </w:r>
      <w:r w:rsidR="001A59FD" w:rsidRPr="001A59FD">
        <w:rPr>
          <w:lang w:val="ru-RU"/>
        </w:rPr>
        <w:t>в частности,</w:t>
      </w:r>
      <w:r w:rsidR="001A59FD">
        <w:rPr>
          <w:lang w:val="ru-RU"/>
        </w:rPr>
        <w:t xml:space="preserve"> описаны задачи, </w:t>
      </w:r>
      <w:r w:rsidR="001A59FD" w:rsidRPr="001A59FD">
        <w:rPr>
          <w:lang w:val="ru-RU"/>
        </w:rPr>
        <w:t>котор</w:t>
      </w:r>
      <w:r w:rsidR="001A59FD">
        <w:rPr>
          <w:lang w:val="ru-RU"/>
        </w:rPr>
        <w:t xml:space="preserve">ые требуется выполнять ведомству, </w:t>
      </w:r>
      <w:r w:rsidR="00D75038">
        <w:rPr>
          <w:lang w:val="ru-RU"/>
        </w:rPr>
        <w:t>в</w:t>
      </w:r>
      <w:r w:rsidR="001A59FD">
        <w:rPr>
          <w:lang w:val="ru-RU"/>
        </w:rPr>
        <w:t xml:space="preserve"> </w:t>
      </w:r>
      <w:r w:rsidR="001A59FD" w:rsidRPr="001A59FD">
        <w:rPr>
          <w:lang w:val="ru-RU"/>
        </w:rPr>
        <w:t>котор</w:t>
      </w:r>
      <w:r w:rsidR="001A59FD">
        <w:rPr>
          <w:lang w:val="ru-RU"/>
        </w:rPr>
        <w:t>о</w:t>
      </w:r>
      <w:r w:rsidR="00D75038">
        <w:rPr>
          <w:lang w:val="ru-RU"/>
        </w:rPr>
        <w:t>е</w:t>
      </w:r>
      <w:r w:rsidR="001A59FD">
        <w:rPr>
          <w:lang w:val="ru-RU"/>
        </w:rPr>
        <w:t xml:space="preserve"> поступила просьба о том, чтобы оно произвело отметку о </w:t>
      </w:r>
      <w:r w:rsidR="001A59FD" w:rsidRPr="001A59FD">
        <w:rPr>
          <w:lang w:val="ru-RU"/>
        </w:rPr>
        <w:t>международной регистрации</w:t>
      </w:r>
      <w:r w:rsidR="00171968">
        <w:rPr>
          <w:lang w:val="ru-RU"/>
        </w:rPr>
        <w:t>,</w:t>
      </w:r>
      <w:r w:rsidR="001A59FD">
        <w:rPr>
          <w:lang w:val="ru-RU"/>
        </w:rPr>
        <w:t xml:space="preserve"> исходя </w:t>
      </w:r>
      <w:r w:rsidR="00171968">
        <w:rPr>
          <w:lang w:val="ru-RU"/>
        </w:rPr>
        <w:t xml:space="preserve">при этом </w:t>
      </w:r>
      <w:r w:rsidR="001A59FD">
        <w:rPr>
          <w:lang w:val="ru-RU"/>
        </w:rPr>
        <w:t xml:space="preserve">из того, что </w:t>
      </w:r>
      <w:r w:rsidR="001A59FD" w:rsidRPr="001A59FD">
        <w:rPr>
          <w:lang w:val="ru-RU"/>
        </w:rPr>
        <w:t>национальн</w:t>
      </w:r>
      <w:r w:rsidR="001A59FD">
        <w:rPr>
          <w:lang w:val="ru-RU"/>
        </w:rPr>
        <w:t xml:space="preserve">ые пошлины за такую отметку могут взиматься и препровождаться </w:t>
      </w:r>
      <w:r w:rsidR="001A59FD" w:rsidRPr="001A59FD">
        <w:rPr>
          <w:lang w:val="ru-RU"/>
        </w:rPr>
        <w:t>Международным бюро</w:t>
      </w:r>
      <w:r w:rsidR="001B7A6A">
        <w:rPr>
          <w:lang w:val="ru-RU"/>
        </w:rPr>
        <w:t xml:space="preserve"> и что </w:t>
      </w:r>
      <w:r w:rsidR="001D1FF7">
        <w:rPr>
          <w:lang w:val="ru-RU"/>
        </w:rPr>
        <w:t xml:space="preserve">с </w:t>
      </w:r>
      <w:r w:rsidR="001D1FF7" w:rsidRPr="001D1FF7">
        <w:rPr>
          <w:lang w:val="ru-RU"/>
        </w:rPr>
        <w:t>соответств</w:t>
      </w:r>
      <w:r w:rsidR="001D1FF7">
        <w:rPr>
          <w:lang w:val="ru-RU"/>
        </w:rPr>
        <w:t xml:space="preserve">ующей просьбой можно обращаться при представлении </w:t>
      </w:r>
      <w:r w:rsidR="001D1FF7" w:rsidRPr="001D1FF7">
        <w:rPr>
          <w:lang w:val="ru-RU"/>
        </w:rPr>
        <w:t>международной заявки</w:t>
      </w:r>
      <w:r w:rsidR="001D1FF7">
        <w:rPr>
          <w:lang w:val="ru-RU"/>
        </w:rPr>
        <w:t xml:space="preserve">. </w:t>
      </w:r>
    </w:p>
    <w:p w:rsidR="00BC6857" w:rsidRPr="00AA3590" w:rsidRDefault="00AA3590" w:rsidP="00BC6857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A3590">
        <w:rPr>
          <w:lang w:val="ru-RU"/>
        </w:rPr>
        <w:t xml:space="preserve"> 5 </w:t>
      </w:r>
      <w:r>
        <w:rPr>
          <w:lang w:val="ru-RU"/>
        </w:rPr>
        <w:t>повестки</w:t>
      </w:r>
      <w:r w:rsidRPr="00AA3590">
        <w:rPr>
          <w:lang w:val="ru-RU"/>
        </w:rPr>
        <w:t xml:space="preserve"> </w:t>
      </w:r>
      <w:r>
        <w:rPr>
          <w:lang w:val="ru-RU"/>
        </w:rPr>
        <w:t>дня</w:t>
      </w:r>
      <w:r w:rsidR="00BC6857" w:rsidRPr="00AA3590">
        <w:rPr>
          <w:lang w:val="ru-RU"/>
        </w:rPr>
        <w:t xml:space="preserve">:  </w:t>
      </w:r>
      <w:r w:rsidRPr="000A09A6">
        <w:rPr>
          <w:lang w:val="ru-RU"/>
        </w:rPr>
        <w:t>Информация, касающаяся пересмотра применения статьи 9sexies Протокола к Мадридскому соглашению о международной регистрации знаков</w:t>
      </w:r>
    </w:p>
    <w:p w:rsidR="007D10D3" w:rsidRPr="00AA3590" w:rsidRDefault="007D10D3" w:rsidP="00C136BB">
      <w:pPr>
        <w:rPr>
          <w:lang w:val="ru-RU"/>
        </w:rPr>
      </w:pPr>
    </w:p>
    <w:p w:rsidR="00BC6857" w:rsidRPr="00AA3590" w:rsidRDefault="00AA3590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AA3590">
        <w:rPr>
          <w:lang w:val="ru-RU"/>
        </w:rPr>
        <w:t>Обсуждения проходили на основе документа</w:t>
      </w:r>
      <w:r w:rsidR="00BC6857" w:rsidRPr="00AA3590">
        <w:rPr>
          <w:lang w:val="ru-RU"/>
        </w:rPr>
        <w:t xml:space="preserve"> </w:t>
      </w:r>
      <w:r w:rsidR="00BC6857" w:rsidRPr="00AD3CA5">
        <w:t>MM</w:t>
      </w:r>
      <w:r w:rsidR="00BC6857" w:rsidRPr="00AA3590">
        <w:rPr>
          <w:lang w:val="ru-RU"/>
        </w:rPr>
        <w:t>/</w:t>
      </w:r>
      <w:r w:rsidR="00BC6857" w:rsidRPr="00AD3CA5">
        <w:t>LD</w:t>
      </w:r>
      <w:r w:rsidR="00BC6857" w:rsidRPr="00AA3590">
        <w:rPr>
          <w:lang w:val="ru-RU"/>
        </w:rPr>
        <w:t>/</w:t>
      </w:r>
      <w:r w:rsidR="00BC6857" w:rsidRPr="00AD3CA5">
        <w:t>WG</w:t>
      </w:r>
      <w:r w:rsidR="00BC6857" w:rsidRPr="00AA3590">
        <w:rPr>
          <w:lang w:val="ru-RU"/>
        </w:rPr>
        <w:t xml:space="preserve">/13/3.  </w:t>
      </w:r>
    </w:p>
    <w:p w:rsidR="00BC6857" w:rsidRDefault="00C16655" w:rsidP="008E3199">
      <w:pPr>
        <w:pStyle w:val="ONUME"/>
        <w:ind w:left="567"/>
      </w:pPr>
      <w:r w:rsidRPr="00C16655">
        <w:rPr>
          <w:lang w:val="ru-RU"/>
        </w:rPr>
        <w:t>Рабочая группа</w:t>
      </w:r>
      <w:r>
        <w:rPr>
          <w:lang w:val="ru-RU"/>
        </w:rPr>
        <w:t xml:space="preserve"> постановила</w:t>
      </w:r>
      <w:r w:rsidR="00BC6857">
        <w:t xml:space="preserve">:  </w:t>
      </w:r>
    </w:p>
    <w:p w:rsidR="00C16655" w:rsidRPr="006C360B" w:rsidRDefault="00BC6857" w:rsidP="00BC6857">
      <w:pPr>
        <w:ind w:left="567" w:firstLine="567"/>
        <w:rPr>
          <w:lang w:val="ru-RU"/>
        </w:rPr>
      </w:pPr>
      <w:r w:rsidRPr="006C360B">
        <w:rPr>
          <w:lang w:val="ru-RU"/>
        </w:rPr>
        <w:t>(</w:t>
      </w:r>
      <w:r>
        <w:t>i</w:t>
      </w:r>
      <w:r w:rsidRPr="006C360B">
        <w:rPr>
          <w:lang w:val="ru-RU"/>
        </w:rPr>
        <w:t>)</w:t>
      </w:r>
      <w:r w:rsidRPr="006C360B">
        <w:rPr>
          <w:lang w:val="ru-RU"/>
        </w:rPr>
        <w:tab/>
      </w:r>
      <w:r w:rsidR="006C360B">
        <w:rPr>
          <w:lang w:val="ru-RU"/>
        </w:rPr>
        <w:t xml:space="preserve">рекомендовать </w:t>
      </w:r>
      <w:r w:rsidR="006C360B" w:rsidRPr="006C360B">
        <w:rPr>
          <w:lang w:val="ru-RU"/>
        </w:rPr>
        <w:t>Ассамбле</w:t>
      </w:r>
      <w:r w:rsidR="006C360B">
        <w:rPr>
          <w:lang w:val="ru-RU"/>
        </w:rPr>
        <w:t xml:space="preserve">е Мадридского союза не отменять и не ограничивать сферу действия пункта </w:t>
      </w:r>
      <w:r w:rsidR="006C360B" w:rsidRPr="006C360B">
        <w:rPr>
          <w:lang w:val="ru-RU"/>
        </w:rPr>
        <w:t>(1)(</w:t>
      </w:r>
      <w:r w:rsidR="006C360B">
        <w:t>b</w:t>
      </w:r>
      <w:r w:rsidR="006C360B" w:rsidRPr="006C360B">
        <w:rPr>
          <w:lang w:val="ru-RU"/>
        </w:rPr>
        <w:t>)</w:t>
      </w:r>
      <w:r w:rsidR="006C360B">
        <w:rPr>
          <w:lang w:val="ru-RU"/>
        </w:rPr>
        <w:t xml:space="preserve"> статьи </w:t>
      </w:r>
      <w:r w:rsidR="006C360B" w:rsidRPr="006C360B">
        <w:rPr>
          <w:lang w:val="ru-RU"/>
        </w:rPr>
        <w:t>9</w:t>
      </w:r>
      <w:proofErr w:type="spellStart"/>
      <w:r w:rsidR="006C360B" w:rsidRPr="00BC6857">
        <w:rPr>
          <w:i/>
        </w:rPr>
        <w:t>sexies</w:t>
      </w:r>
      <w:proofErr w:type="spellEnd"/>
      <w:r w:rsidR="006C360B">
        <w:rPr>
          <w:i/>
          <w:lang w:val="ru-RU"/>
        </w:rPr>
        <w:t xml:space="preserve"> </w:t>
      </w:r>
      <w:r w:rsidR="002F4714">
        <w:rPr>
          <w:lang w:val="ru-RU"/>
        </w:rPr>
        <w:t>Мадридского протокола; и</w:t>
      </w:r>
    </w:p>
    <w:p w:rsidR="00BC6857" w:rsidRPr="002D7E5A" w:rsidRDefault="00BC6857" w:rsidP="00BC6857">
      <w:pPr>
        <w:ind w:left="567" w:firstLine="567"/>
        <w:rPr>
          <w:lang w:val="ru-RU"/>
        </w:rPr>
      </w:pPr>
    </w:p>
    <w:p w:rsidR="002F4714" w:rsidRPr="002F4714" w:rsidRDefault="00BC6857" w:rsidP="00BC6857">
      <w:pPr>
        <w:ind w:left="567" w:firstLine="567"/>
        <w:rPr>
          <w:lang w:val="ru-RU"/>
        </w:rPr>
      </w:pPr>
      <w:r w:rsidRPr="002F4714">
        <w:rPr>
          <w:lang w:val="ru-RU"/>
        </w:rPr>
        <w:t>(</w:t>
      </w:r>
      <w:r>
        <w:t>ii</w:t>
      </w:r>
      <w:r w:rsidRPr="002F4714">
        <w:rPr>
          <w:lang w:val="ru-RU"/>
        </w:rPr>
        <w:t>)</w:t>
      </w:r>
      <w:r w:rsidRPr="002F4714">
        <w:rPr>
          <w:lang w:val="ru-RU"/>
        </w:rPr>
        <w:tab/>
      </w:r>
      <w:r w:rsidR="002F4714">
        <w:rPr>
          <w:lang w:val="ru-RU"/>
        </w:rPr>
        <w:t xml:space="preserve">чтобы любой дальнейший анализ применения упомянутой статьи проводился </w:t>
      </w:r>
      <w:r w:rsidR="002F4714" w:rsidRPr="002F4714">
        <w:rPr>
          <w:lang w:val="ru-RU"/>
        </w:rPr>
        <w:t>Рабочей группой</w:t>
      </w:r>
      <w:r w:rsidR="002F4714">
        <w:rPr>
          <w:lang w:val="ru-RU"/>
        </w:rPr>
        <w:t xml:space="preserve"> в любой момент по специальной просьбе любого члена </w:t>
      </w:r>
      <w:r w:rsidR="002F4714" w:rsidRPr="002F4714">
        <w:rPr>
          <w:lang w:val="ru-RU"/>
        </w:rPr>
        <w:t>Мадридского союза</w:t>
      </w:r>
      <w:r w:rsidR="002F4714">
        <w:rPr>
          <w:lang w:val="ru-RU"/>
        </w:rPr>
        <w:t xml:space="preserve"> или </w:t>
      </w:r>
      <w:r w:rsidR="002F4714" w:rsidRPr="002F4714">
        <w:rPr>
          <w:lang w:val="ru-RU"/>
        </w:rPr>
        <w:t>Международного бюро</w:t>
      </w:r>
      <w:r w:rsidR="002F4714">
        <w:rPr>
          <w:lang w:val="ru-RU"/>
        </w:rPr>
        <w:t>.</w:t>
      </w:r>
    </w:p>
    <w:p w:rsidR="00BC6857" w:rsidRPr="00AA3590" w:rsidRDefault="00AA3590" w:rsidP="00BC6857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A3590">
        <w:rPr>
          <w:lang w:val="ru-RU"/>
        </w:rPr>
        <w:t xml:space="preserve"> 6 </w:t>
      </w:r>
      <w:r>
        <w:rPr>
          <w:lang w:val="ru-RU"/>
        </w:rPr>
        <w:t>повестки</w:t>
      </w:r>
      <w:r w:rsidRPr="00AA3590">
        <w:rPr>
          <w:lang w:val="ru-RU"/>
        </w:rPr>
        <w:t xml:space="preserve"> </w:t>
      </w:r>
      <w:r>
        <w:rPr>
          <w:lang w:val="ru-RU"/>
        </w:rPr>
        <w:t>дня</w:t>
      </w:r>
      <w:r w:rsidR="00BC6857" w:rsidRPr="00AA3590">
        <w:rPr>
          <w:lang w:val="ru-RU"/>
        </w:rPr>
        <w:t xml:space="preserve">:  </w:t>
      </w:r>
      <w:r w:rsidRPr="000A09A6">
        <w:rPr>
          <w:lang w:val="ru-RU"/>
        </w:rPr>
        <w:t>Предложение о внесении записи о разделении или слиянии в отношении международной регистрации</w:t>
      </w:r>
    </w:p>
    <w:p w:rsidR="00BC6857" w:rsidRPr="00AA3590" w:rsidRDefault="00BC6857" w:rsidP="00BC6857">
      <w:pPr>
        <w:rPr>
          <w:lang w:val="ru-RU"/>
        </w:rPr>
      </w:pPr>
    </w:p>
    <w:p w:rsidR="008E3199" w:rsidRPr="00AA3590" w:rsidRDefault="00AA3590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AA3590">
        <w:rPr>
          <w:lang w:val="ru-RU"/>
        </w:rPr>
        <w:t>Обсуждения проходили на основе документа</w:t>
      </w:r>
      <w:r w:rsidR="008E3199" w:rsidRPr="00AA3590">
        <w:rPr>
          <w:lang w:val="ru-RU"/>
        </w:rPr>
        <w:t xml:space="preserve"> </w:t>
      </w:r>
      <w:r w:rsidR="008E3199" w:rsidRPr="00AD3CA5">
        <w:t>MM</w:t>
      </w:r>
      <w:r w:rsidR="008E3199" w:rsidRPr="00AA3590">
        <w:rPr>
          <w:lang w:val="ru-RU"/>
        </w:rPr>
        <w:t>/</w:t>
      </w:r>
      <w:r w:rsidR="008E3199" w:rsidRPr="00AD3CA5">
        <w:t>LD</w:t>
      </w:r>
      <w:r w:rsidR="008E3199" w:rsidRPr="00AA3590">
        <w:rPr>
          <w:lang w:val="ru-RU"/>
        </w:rPr>
        <w:t>/</w:t>
      </w:r>
      <w:r w:rsidR="008E3199" w:rsidRPr="00AD3CA5">
        <w:t>WG</w:t>
      </w:r>
      <w:r w:rsidR="008E3199" w:rsidRPr="00AA3590">
        <w:rPr>
          <w:lang w:val="ru-RU"/>
        </w:rPr>
        <w:t xml:space="preserve">/13/4.  </w:t>
      </w:r>
    </w:p>
    <w:p w:rsidR="008E3199" w:rsidRDefault="002F4714" w:rsidP="008E3199">
      <w:pPr>
        <w:pStyle w:val="ONUME"/>
        <w:ind w:left="567"/>
      </w:pPr>
      <w:r w:rsidRPr="002F4714">
        <w:rPr>
          <w:lang w:val="ru-RU"/>
        </w:rPr>
        <w:t>Рабочая группа</w:t>
      </w:r>
      <w:r w:rsidR="008E3199">
        <w:t xml:space="preserve">: </w:t>
      </w:r>
    </w:p>
    <w:p w:rsidR="002F4714" w:rsidRPr="002F4714" w:rsidRDefault="008E3199" w:rsidP="008E319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 w:rsidRPr="002F4714">
        <w:rPr>
          <w:lang w:val="ru-RU"/>
        </w:rPr>
        <w:t>(</w:t>
      </w:r>
      <w:r>
        <w:t>i</w:t>
      </w:r>
      <w:r w:rsidRPr="002F4714">
        <w:rPr>
          <w:lang w:val="ru-RU"/>
        </w:rPr>
        <w:t>)</w:t>
      </w:r>
      <w:r w:rsidRPr="002F4714">
        <w:rPr>
          <w:lang w:val="ru-RU"/>
        </w:rPr>
        <w:tab/>
      </w:r>
      <w:r w:rsidR="002F4714">
        <w:rPr>
          <w:lang w:val="ru-RU"/>
        </w:rPr>
        <w:t xml:space="preserve">обратилась к </w:t>
      </w:r>
      <w:r w:rsidR="002F4714" w:rsidRPr="002F4714">
        <w:rPr>
          <w:lang w:val="ru-RU"/>
        </w:rPr>
        <w:t>Международному бюро</w:t>
      </w:r>
      <w:r w:rsidR="002F4714">
        <w:rPr>
          <w:lang w:val="ru-RU"/>
        </w:rPr>
        <w:t xml:space="preserve"> с просьбой подготовить</w:t>
      </w:r>
      <w:r w:rsidR="005A3176">
        <w:rPr>
          <w:lang w:val="ru-RU"/>
        </w:rPr>
        <w:t xml:space="preserve"> на основе предложения, содержащегося в </w:t>
      </w:r>
      <w:r w:rsidR="005A3176" w:rsidRPr="00AA3590">
        <w:rPr>
          <w:lang w:val="ru-RU"/>
        </w:rPr>
        <w:t>документ</w:t>
      </w:r>
      <w:r w:rsidR="005A3176">
        <w:rPr>
          <w:lang w:val="ru-RU"/>
        </w:rPr>
        <w:t>е</w:t>
      </w:r>
      <w:r w:rsidR="005A3176" w:rsidRPr="00AA3590">
        <w:rPr>
          <w:lang w:val="ru-RU"/>
        </w:rPr>
        <w:t xml:space="preserve"> </w:t>
      </w:r>
      <w:r w:rsidR="005A3176" w:rsidRPr="00AD3CA5">
        <w:t>MM</w:t>
      </w:r>
      <w:r w:rsidR="005A3176" w:rsidRPr="00AA3590">
        <w:rPr>
          <w:lang w:val="ru-RU"/>
        </w:rPr>
        <w:t>/</w:t>
      </w:r>
      <w:r w:rsidR="005A3176" w:rsidRPr="00AD3CA5">
        <w:t>LD</w:t>
      </w:r>
      <w:r w:rsidR="005A3176" w:rsidRPr="00AA3590">
        <w:rPr>
          <w:lang w:val="ru-RU"/>
        </w:rPr>
        <w:t>/</w:t>
      </w:r>
      <w:r w:rsidR="005A3176" w:rsidRPr="00AD3CA5">
        <w:t>WG</w:t>
      </w:r>
      <w:r w:rsidR="005A3176" w:rsidRPr="00AA3590">
        <w:rPr>
          <w:lang w:val="ru-RU"/>
        </w:rPr>
        <w:t>/13/4</w:t>
      </w:r>
      <w:r w:rsidR="005A3176">
        <w:rPr>
          <w:lang w:val="ru-RU"/>
        </w:rPr>
        <w:t>,</w:t>
      </w:r>
      <w:r w:rsidR="002F4714">
        <w:rPr>
          <w:lang w:val="ru-RU"/>
        </w:rPr>
        <w:t xml:space="preserve"> новое предложение о в</w:t>
      </w:r>
      <w:r w:rsidR="00171968">
        <w:rPr>
          <w:lang w:val="ru-RU"/>
        </w:rPr>
        <w:t>в</w:t>
      </w:r>
      <w:r w:rsidR="002F4714">
        <w:rPr>
          <w:lang w:val="ru-RU"/>
        </w:rPr>
        <w:t xml:space="preserve">едении процедуры внесения записи о разделении и слиянии </w:t>
      </w:r>
      <w:r w:rsidR="002F4714" w:rsidRPr="002F4714">
        <w:rPr>
          <w:lang w:val="ru-RU"/>
        </w:rPr>
        <w:t>международн</w:t>
      </w:r>
      <w:r w:rsidR="002F4714">
        <w:rPr>
          <w:lang w:val="ru-RU"/>
        </w:rPr>
        <w:t xml:space="preserve">ых регистраций для </w:t>
      </w:r>
      <w:r w:rsidR="002F4714" w:rsidRPr="002F4714">
        <w:rPr>
          <w:lang w:val="ru-RU"/>
        </w:rPr>
        <w:t>обсуждения</w:t>
      </w:r>
      <w:r w:rsidR="002F4714">
        <w:rPr>
          <w:lang w:val="ru-RU"/>
        </w:rPr>
        <w:t xml:space="preserve"> на ее следующей сессии с отражением всех тех вопросов, </w:t>
      </w:r>
      <w:r w:rsidR="002F4714" w:rsidRPr="002F4714">
        <w:rPr>
          <w:lang w:val="ru-RU"/>
        </w:rPr>
        <w:t>котор</w:t>
      </w:r>
      <w:r w:rsidR="002F4714">
        <w:rPr>
          <w:lang w:val="ru-RU"/>
        </w:rPr>
        <w:t>ые были подняты на ее тринадцатой сессии;  в частности, должно ли предлагаемое новое правило предусматривать:</w:t>
      </w:r>
    </w:p>
    <w:p w:rsidR="002F4714" w:rsidRPr="002F4714" w:rsidRDefault="008E3199" w:rsidP="008E3199">
      <w:pPr>
        <w:pStyle w:val="ONUME"/>
        <w:numPr>
          <w:ilvl w:val="0"/>
          <w:numId w:val="0"/>
        </w:numPr>
        <w:ind w:left="567" w:firstLine="1134"/>
        <w:rPr>
          <w:lang w:val="ru-RU"/>
        </w:rPr>
      </w:pPr>
      <w:r w:rsidRPr="002F4714">
        <w:rPr>
          <w:lang w:val="ru-RU"/>
        </w:rPr>
        <w:t>–</w:t>
      </w:r>
      <w:r w:rsidRPr="002F4714">
        <w:rPr>
          <w:lang w:val="ru-RU"/>
        </w:rPr>
        <w:tab/>
      </w:r>
      <w:r w:rsidR="002F4714">
        <w:rPr>
          <w:lang w:val="ru-RU"/>
        </w:rPr>
        <w:t xml:space="preserve">возможность требовать уплаты пошлины и выполнения других требований </w:t>
      </w:r>
      <w:r w:rsidR="002F4714" w:rsidRPr="002F4714">
        <w:rPr>
          <w:lang w:val="ru-RU"/>
        </w:rPr>
        <w:t>в соответствии с</w:t>
      </w:r>
      <w:r w:rsidR="002F4714">
        <w:rPr>
          <w:lang w:val="ru-RU"/>
        </w:rPr>
        <w:t xml:space="preserve"> применимыми номами права до пересылки ведомств</w:t>
      </w:r>
      <w:r w:rsidR="00171968">
        <w:rPr>
          <w:lang w:val="ru-RU"/>
        </w:rPr>
        <w:t>о</w:t>
      </w:r>
      <w:r w:rsidR="002F4714">
        <w:rPr>
          <w:lang w:val="ru-RU"/>
        </w:rPr>
        <w:t>м просьбы о разделении;</w:t>
      </w:r>
    </w:p>
    <w:p w:rsidR="002F4714" w:rsidRPr="002F4714" w:rsidRDefault="008E3199" w:rsidP="008E3199">
      <w:pPr>
        <w:pStyle w:val="ONUME"/>
        <w:numPr>
          <w:ilvl w:val="0"/>
          <w:numId w:val="0"/>
        </w:numPr>
        <w:ind w:left="567" w:firstLine="1134"/>
        <w:rPr>
          <w:lang w:val="ru-RU"/>
        </w:rPr>
      </w:pPr>
      <w:r w:rsidRPr="002F4714">
        <w:rPr>
          <w:lang w:val="ru-RU"/>
        </w:rPr>
        <w:t>–</w:t>
      </w:r>
      <w:r w:rsidRPr="002F4714">
        <w:rPr>
          <w:lang w:val="ru-RU"/>
        </w:rPr>
        <w:tab/>
      </w:r>
      <w:r w:rsidR="002F4714">
        <w:rPr>
          <w:lang w:val="ru-RU"/>
        </w:rPr>
        <w:t>возможность для этого ведомства пересылать заявления, касающиеся статуса охраны знака</w:t>
      </w:r>
      <w:r w:rsidR="00171968">
        <w:rPr>
          <w:lang w:val="ru-RU"/>
        </w:rPr>
        <w:t>,</w:t>
      </w:r>
      <w:r w:rsidR="002F4714">
        <w:rPr>
          <w:lang w:val="ru-RU"/>
        </w:rPr>
        <w:t xml:space="preserve"> вместе с просьбой о разделении;</w:t>
      </w:r>
    </w:p>
    <w:p w:rsidR="002F4714" w:rsidRPr="002F4714" w:rsidRDefault="008E3199" w:rsidP="008E3199">
      <w:pPr>
        <w:pStyle w:val="ONUME"/>
        <w:numPr>
          <w:ilvl w:val="0"/>
          <w:numId w:val="0"/>
        </w:numPr>
        <w:ind w:left="567" w:firstLine="1134"/>
        <w:rPr>
          <w:lang w:val="ru-RU"/>
        </w:rPr>
      </w:pPr>
      <w:r w:rsidRPr="002F4714">
        <w:rPr>
          <w:lang w:val="ru-RU"/>
        </w:rPr>
        <w:t>–</w:t>
      </w:r>
      <w:r w:rsidRPr="002F4714">
        <w:rPr>
          <w:lang w:val="ru-RU"/>
        </w:rPr>
        <w:tab/>
      </w:r>
      <w:r w:rsidR="002F4714">
        <w:rPr>
          <w:lang w:val="ru-RU"/>
        </w:rPr>
        <w:t xml:space="preserve">положение об отказе и переходное положение об отсроченном выполнении по образцу положений Системы </w:t>
      </w:r>
      <w:r w:rsidR="002F4714" w:rsidRPr="002F4714">
        <w:rPr>
          <w:lang w:val="ru-RU"/>
        </w:rPr>
        <w:t>Договора о патентной кооперации (РСТ)</w:t>
      </w:r>
      <w:r w:rsidR="002F4714">
        <w:rPr>
          <w:lang w:val="ru-RU"/>
        </w:rPr>
        <w:t>;  и</w:t>
      </w:r>
    </w:p>
    <w:p w:rsidR="002F4714" w:rsidRPr="002F4714" w:rsidRDefault="008E3199" w:rsidP="008E3199">
      <w:pPr>
        <w:pStyle w:val="ONUME"/>
        <w:numPr>
          <w:ilvl w:val="0"/>
          <w:numId w:val="0"/>
        </w:numPr>
        <w:ind w:left="567" w:firstLine="1134"/>
        <w:rPr>
          <w:lang w:val="ru-RU"/>
        </w:rPr>
      </w:pPr>
      <w:r w:rsidRPr="002F4714">
        <w:rPr>
          <w:lang w:val="ru-RU"/>
        </w:rPr>
        <w:t>–</w:t>
      </w:r>
      <w:r w:rsidRPr="002F4714">
        <w:rPr>
          <w:lang w:val="ru-RU"/>
        </w:rPr>
        <w:tab/>
      </w:r>
      <w:r w:rsidR="002F4714">
        <w:rPr>
          <w:lang w:val="ru-RU"/>
        </w:rPr>
        <w:t>аналогичные положения применительно к слиянию регистраций вследствие разделения;  и</w:t>
      </w:r>
    </w:p>
    <w:p w:rsidR="002F4714" w:rsidRPr="002F4714" w:rsidRDefault="008E3199" w:rsidP="008E319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 w:rsidRPr="002F4714">
        <w:rPr>
          <w:lang w:val="ru-RU"/>
        </w:rPr>
        <w:t>(</w:t>
      </w:r>
      <w:r>
        <w:t>ii</w:t>
      </w:r>
      <w:r w:rsidRPr="002F4714">
        <w:rPr>
          <w:lang w:val="ru-RU"/>
        </w:rPr>
        <w:t>)</w:t>
      </w:r>
      <w:r w:rsidRPr="002F4714">
        <w:rPr>
          <w:lang w:val="ru-RU"/>
        </w:rPr>
        <w:tab/>
      </w:r>
      <w:r w:rsidR="002F4714">
        <w:rPr>
          <w:lang w:val="ru-RU"/>
        </w:rPr>
        <w:t xml:space="preserve">просила </w:t>
      </w:r>
      <w:r w:rsidR="002F4714" w:rsidRPr="002F4714">
        <w:rPr>
          <w:lang w:val="ru-RU"/>
        </w:rPr>
        <w:t>делегации</w:t>
      </w:r>
      <w:r w:rsidR="002F4714">
        <w:rPr>
          <w:lang w:val="ru-RU"/>
        </w:rPr>
        <w:t xml:space="preserve"> и наблюдателей напра</w:t>
      </w:r>
      <w:r w:rsidR="00171968">
        <w:rPr>
          <w:lang w:val="ru-RU"/>
        </w:rPr>
        <w:t>вля</w:t>
      </w:r>
      <w:r w:rsidR="002F4714">
        <w:rPr>
          <w:lang w:val="ru-RU"/>
        </w:rPr>
        <w:t xml:space="preserve">ть </w:t>
      </w:r>
      <w:r w:rsidR="002F4714" w:rsidRPr="002F4714">
        <w:rPr>
          <w:lang w:val="ru-RU"/>
        </w:rPr>
        <w:t>дополнительн</w:t>
      </w:r>
      <w:r w:rsidR="002F4714">
        <w:rPr>
          <w:lang w:val="ru-RU"/>
        </w:rPr>
        <w:t xml:space="preserve">ые предложения и замечания </w:t>
      </w:r>
      <w:r w:rsidR="002F4714" w:rsidRPr="002F4714">
        <w:rPr>
          <w:lang w:val="ru-RU"/>
        </w:rPr>
        <w:t>Международному бюро</w:t>
      </w:r>
      <w:r w:rsidR="002F4714">
        <w:rPr>
          <w:lang w:val="ru-RU"/>
        </w:rPr>
        <w:t xml:space="preserve"> в </w:t>
      </w:r>
      <w:r w:rsidR="00171968">
        <w:rPr>
          <w:lang w:val="ru-RU"/>
        </w:rPr>
        <w:t>течение двух месяцев</w:t>
      </w:r>
      <w:r w:rsidR="002F4714">
        <w:rPr>
          <w:lang w:val="ru-RU"/>
        </w:rPr>
        <w:t xml:space="preserve"> после закрытия ее тринадцатой сессии.</w:t>
      </w:r>
    </w:p>
    <w:p w:rsidR="000D3D2B" w:rsidRDefault="000D3D2B" w:rsidP="0097203B">
      <w:pPr>
        <w:pStyle w:val="Heading1"/>
        <w:rPr>
          <w:lang w:val="ru-RU"/>
        </w:rPr>
      </w:pPr>
      <w:r>
        <w:rPr>
          <w:lang w:val="ru-RU"/>
        </w:rPr>
        <w:br w:type="page"/>
      </w:r>
    </w:p>
    <w:p w:rsidR="0097203B" w:rsidRPr="00AA3590" w:rsidRDefault="00AA3590" w:rsidP="0097203B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A3590">
        <w:rPr>
          <w:lang w:val="ru-RU"/>
        </w:rPr>
        <w:t xml:space="preserve"> 7 </w:t>
      </w:r>
      <w:r>
        <w:rPr>
          <w:lang w:val="ru-RU"/>
        </w:rPr>
        <w:t>повестки</w:t>
      </w:r>
      <w:r w:rsidRPr="00AA3590">
        <w:rPr>
          <w:lang w:val="ru-RU"/>
        </w:rPr>
        <w:t xml:space="preserve"> </w:t>
      </w:r>
      <w:r>
        <w:rPr>
          <w:lang w:val="ru-RU"/>
        </w:rPr>
        <w:t>дня</w:t>
      </w:r>
      <w:r w:rsidR="0097203B" w:rsidRPr="00AA3590">
        <w:rPr>
          <w:lang w:val="ru-RU"/>
        </w:rPr>
        <w:t xml:space="preserve">:  </w:t>
      </w:r>
      <w:r>
        <w:rPr>
          <w:lang w:val="ru-RU"/>
        </w:rPr>
        <w:t>Анализ</w:t>
      </w:r>
      <w:r w:rsidRPr="000A09A6">
        <w:rPr>
          <w:lang w:val="ru-RU"/>
        </w:rPr>
        <w:t xml:space="preserve"> практики перевода </w:t>
      </w:r>
      <w:r>
        <w:rPr>
          <w:lang w:val="ru-RU"/>
        </w:rPr>
        <w:t>во исполнение</w:t>
      </w:r>
      <w:r w:rsidRPr="000A09A6">
        <w:rPr>
          <w:lang w:val="ru-RU"/>
        </w:rPr>
        <w:t xml:space="preserve"> поручени</w:t>
      </w:r>
      <w:r>
        <w:rPr>
          <w:lang w:val="ru-RU"/>
        </w:rPr>
        <w:t>я</w:t>
      </w:r>
      <w:r w:rsidRPr="000A09A6">
        <w:rPr>
          <w:lang w:val="ru-RU"/>
        </w:rPr>
        <w:t xml:space="preserve"> Ассамблеи Мадридского союза</w:t>
      </w:r>
    </w:p>
    <w:p w:rsidR="0097203B" w:rsidRPr="00AA3590" w:rsidRDefault="0097203B" w:rsidP="0097203B">
      <w:pPr>
        <w:rPr>
          <w:lang w:val="ru-RU"/>
        </w:rPr>
      </w:pPr>
    </w:p>
    <w:p w:rsidR="00092522" w:rsidRDefault="00AA3590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AA3590">
        <w:rPr>
          <w:lang w:val="ru-RU"/>
        </w:rPr>
        <w:t>Обсуждения проходили на основе документа</w:t>
      </w:r>
      <w:r w:rsidR="0097203B" w:rsidRPr="00AA3590">
        <w:rPr>
          <w:lang w:val="ru-RU"/>
        </w:rPr>
        <w:t xml:space="preserve"> </w:t>
      </w:r>
      <w:r w:rsidR="0097203B">
        <w:t>MM</w:t>
      </w:r>
      <w:r w:rsidR="0097203B" w:rsidRPr="00AA3590">
        <w:rPr>
          <w:lang w:val="ru-RU"/>
        </w:rPr>
        <w:t>/</w:t>
      </w:r>
      <w:r w:rsidR="0097203B">
        <w:t>LD</w:t>
      </w:r>
      <w:r w:rsidR="0097203B" w:rsidRPr="00AA3590">
        <w:rPr>
          <w:lang w:val="ru-RU"/>
        </w:rPr>
        <w:t>/</w:t>
      </w:r>
      <w:r w:rsidR="0097203B">
        <w:t>WG</w:t>
      </w:r>
      <w:r w:rsidR="0097203B" w:rsidRPr="00AA3590">
        <w:rPr>
          <w:lang w:val="ru-RU"/>
        </w:rPr>
        <w:t xml:space="preserve">/13/5.  </w:t>
      </w:r>
    </w:p>
    <w:p w:rsidR="0097203B" w:rsidRDefault="002F4714" w:rsidP="0097203B">
      <w:pPr>
        <w:pStyle w:val="ONUME"/>
        <w:ind w:left="567"/>
      </w:pPr>
      <w:r w:rsidRPr="002F4714">
        <w:rPr>
          <w:lang w:val="ru-RU"/>
        </w:rPr>
        <w:t>Рабочая группа</w:t>
      </w:r>
      <w:r>
        <w:rPr>
          <w:lang w:val="ru-RU"/>
        </w:rPr>
        <w:t xml:space="preserve"> постановила</w:t>
      </w:r>
      <w:r w:rsidR="0097203B">
        <w:t xml:space="preserve">:  </w:t>
      </w:r>
    </w:p>
    <w:p w:rsidR="0097203B" w:rsidRPr="002F4714" w:rsidRDefault="0097203B" w:rsidP="0097203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F4714">
        <w:rPr>
          <w:lang w:val="ru-RU"/>
        </w:rPr>
        <w:tab/>
        <w:t>(</w:t>
      </w:r>
      <w:r>
        <w:t>i</w:t>
      </w:r>
      <w:r w:rsidRPr="002F4714">
        <w:rPr>
          <w:lang w:val="ru-RU"/>
        </w:rPr>
        <w:t>)</w:t>
      </w:r>
      <w:r w:rsidRPr="002F4714">
        <w:rPr>
          <w:lang w:val="ru-RU"/>
        </w:rPr>
        <w:tab/>
      </w:r>
      <w:r w:rsidR="002F4714">
        <w:rPr>
          <w:lang w:val="ru-RU"/>
        </w:rPr>
        <w:t>согласиться с мерами, предложенными в пунктах</w:t>
      </w:r>
      <w:r>
        <w:t> </w:t>
      </w:r>
      <w:r w:rsidRPr="002F4714">
        <w:rPr>
          <w:lang w:val="ru-RU"/>
        </w:rPr>
        <w:t xml:space="preserve">33 </w:t>
      </w:r>
      <w:r w:rsidR="002F4714">
        <w:rPr>
          <w:lang w:val="ru-RU"/>
        </w:rPr>
        <w:t>–</w:t>
      </w:r>
      <w:r>
        <w:t> </w:t>
      </w:r>
      <w:r w:rsidRPr="002F4714">
        <w:rPr>
          <w:lang w:val="ru-RU"/>
        </w:rPr>
        <w:t>37</w:t>
      </w:r>
      <w:r w:rsidR="002F4714">
        <w:rPr>
          <w:lang w:val="ru-RU"/>
        </w:rPr>
        <w:t xml:space="preserve"> </w:t>
      </w:r>
      <w:r w:rsidRPr="002F4714">
        <w:rPr>
          <w:lang w:val="ru-RU"/>
        </w:rPr>
        <w:t xml:space="preserve"> </w:t>
      </w:r>
      <w:r w:rsidR="002F4714" w:rsidRPr="002F4714">
        <w:rPr>
          <w:lang w:val="ru-RU"/>
        </w:rPr>
        <w:t>документ</w:t>
      </w:r>
      <w:r w:rsidR="002F4714">
        <w:rPr>
          <w:lang w:val="ru-RU"/>
        </w:rPr>
        <w:t>а </w:t>
      </w:r>
      <w:r>
        <w:t>MM</w:t>
      </w:r>
      <w:r w:rsidRPr="002F4714">
        <w:rPr>
          <w:lang w:val="ru-RU"/>
        </w:rPr>
        <w:t>/</w:t>
      </w:r>
      <w:r>
        <w:t>LD</w:t>
      </w:r>
      <w:r w:rsidRPr="002F4714">
        <w:rPr>
          <w:lang w:val="ru-RU"/>
        </w:rPr>
        <w:t>/</w:t>
      </w:r>
      <w:r>
        <w:t>WG</w:t>
      </w:r>
      <w:r w:rsidRPr="002F4714">
        <w:rPr>
          <w:lang w:val="ru-RU"/>
        </w:rPr>
        <w:t xml:space="preserve">/13/5;  </w:t>
      </w:r>
      <w:r w:rsidR="002F4714">
        <w:rPr>
          <w:lang w:val="ru-RU"/>
        </w:rPr>
        <w:t>и</w:t>
      </w:r>
      <w:r w:rsidRPr="002F4714">
        <w:rPr>
          <w:lang w:val="ru-RU"/>
        </w:rPr>
        <w:t xml:space="preserve"> </w:t>
      </w:r>
    </w:p>
    <w:p w:rsidR="002F4714" w:rsidRPr="002F4714" w:rsidRDefault="0097203B" w:rsidP="0097203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F4714">
        <w:rPr>
          <w:lang w:val="ru-RU"/>
        </w:rPr>
        <w:tab/>
        <w:t>(</w:t>
      </w:r>
      <w:r>
        <w:t>ii</w:t>
      </w:r>
      <w:r w:rsidRPr="002F4714">
        <w:rPr>
          <w:lang w:val="ru-RU"/>
        </w:rPr>
        <w:t>)</w:t>
      </w:r>
      <w:r w:rsidRPr="002F4714">
        <w:rPr>
          <w:lang w:val="ru-RU"/>
        </w:rPr>
        <w:tab/>
      </w:r>
      <w:r w:rsidR="002F4714">
        <w:rPr>
          <w:lang w:val="ru-RU"/>
        </w:rPr>
        <w:t>что</w:t>
      </w:r>
      <w:r w:rsidR="00171968">
        <w:rPr>
          <w:lang w:val="ru-RU"/>
        </w:rPr>
        <w:t>бы</w:t>
      </w:r>
      <w:r w:rsidR="002F4714">
        <w:rPr>
          <w:lang w:val="ru-RU"/>
        </w:rPr>
        <w:t xml:space="preserve"> любой дальнейший анализ этой проблемы проводи</w:t>
      </w:r>
      <w:r w:rsidR="00171968">
        <w:rPr>
          <w:lang w:val="ru-RU"/>
        </w:rPr>
        <w:t>лс</w:t>
      </w:r>
      <w:r w:rsidR="002F4714">
        <w:rPr>
          <w:lang w:val="ru-RU"/>
        </w:rPr>
        <w:t xml:space="preserve">я </w:t>
      </w:r>
      <w:r w:rsidR="002F4714" w:rsidRPr="002F4714">
        <w:rPr>
          <w:lang w:val="ru-RU"/>
        </w:rPr>
        <w:t>Рабочей группой</w:t>
      </w:r>
      <w:r w:rsidR="002F4714">
        <w:rPr>
          <w:lang w:val="ru-RU"/>
        </w:rPr>
        <w:t xml:space="preserve"> в любой момент по специальной просьбе любого члена </w:t>
      </w:r>
      <w:r w:rsidR="002F4714" w:rsidRPr="002F4714">
        <w:rPr>
          <w:lang w:val="ru-RU"/>
        </w:rPr>
        <w:t>Мадридского союза</w:t>
      </w:r>
      <w:r w:rsidR="002F4714">
        <w:rPr>
          <w:lang w:val="ru-RU"/>
        </w:rPr>
        <w:t xml:space="preserve"> или </w:t>
      </w:r>
      <w:r w:rsidR="002F4714" w:rsidRPr="002F4714">
        <w:rPr>
          <w:lang w:val="ru-RU"/>
        </w:rPr>
        <w:t>Международного бюро</w:t>
      </w:r>
      <w:r w:rsidR="002F4714">
        <w:rPr>
          <w:lang w:val="ru-RU"/>
        </w:rPr>
        <w:t xml:space="preserve">. </w:t>
      </w:r>
    </w:p>
    <w:p w:rsidR="00D13B62" w:rsidRPr="00AA3590" w:rsidRDefault="00AA3590" w:rsidP="00D13B6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A3590">
        <w:rPr>
          <w:lang w:val="ru-RU"/>
        </w:rPr>
        <w:t xml:space="preserve"> 8 </w:t>
      </w:r>
      <w:r>
        <w:rPr>
          <w:lang w:val="ru-RU"/>
        </w:rPr>
        <w:t>повестки</w:t>
      </w:r>
      <w:r w:rsidRPr="00AA3590">
        <w:rPr>
          <w:lang w:val="ru-RU"/>
        </w:rPr>
        <w:t xml:space="preserve"> </w:t>
      </w:r>
      <w:r>
        <w:rPr>
          <w:lang w:val="ru-RU"/>
        </w:rPr>
        <w:t>дня</w:t>
      </w:r>
      <w:r w:rsidR="00D13B62" w:rsidRPr="00AA3590">
        <w:rPr>
          <w:lang w:val="ru-RU"/>
        </w:rPr>
        <w:t xml:space="preserve">:  </w:t>
      </w:r>
      <w:r>
        <w:rPr>
          <w:lang w:val="ru-RU"/>
        </w:rPr>
        <w:t>Обследование пользователей по вопросам применения</w:t>
      </w:r>
      <w:r w:rsidRPr="000A09A6">
        <w:rPr>
          <w:lang w:val="ru-RU"/>
        </w:rPr>
        <w:t xml:space="preserve"> принципа зависимости </w:t>
      </w:r>
      <w:r>
        <w:rPr>
          <w:lang w:val="ru-RU"/>
        </w:rPr>
        <w:t>в Мадридской системе</w:t>
      </w:r>
    </w:p>
    <w:p w:rsidR="00D13B62" w:rsidRPr="00AA3590" w:rsidRDefault="00D13B62" w:rsidP="00D13B62">
      <w:pPr>
        <w:rPr>
          <w:lang w:val="ru-RU"/>
        </w:rPr>
      </w:pPr>
    </w:p>
    <w:p w:rsidR="00D13B62" w:rsidRPr="00AA3590" w:rsidRDefault="00AA3590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AA3590">
        <w:rPr>
          <w:lang w:val="ru-RU"/>
        </w:rPr>
        <w:t>Обсуждения проходили на основе документа</w:t>
      </w:r>
      <w:r w:rsidR="00D13B62" w:rsidRPr="00AA3590">
        <w:rPr>
          <w:lang w:val="ru-RU"/>
        </w:rPr>
        <w:t xml:space="preserve"> </w:t>
      </w:r>
      <w:r w:rsidR="00D13B62">
        <w:t>MM</w:t>
      </w:r>
      <w:r w:rsidR="00D13B62" w:rsidRPr="00AA3590">
        <w:rPr>
          <w:lang w:val="ru-RU"/>
        </w:rPr>
        <w:t>/</w:t>
      </w:r>
      <w:r w:rsidR="00D13B62">
        <w:t>LD</w:t>
      </w:r>
      <w:r w:rsidR="00D13B62" w:rsidRPr="00AA3590">
        <w:rPr>
          <w:lang w:val="ru-RU"/>
        </w:rPr>
        <w:t>/</w:t>
      </w:r>
      <w:r w:rsidR="00D13B62">
        <w:t>WG</w:t>
      </w:r>
      <w:r w:rsidR="00D13B62" w:rsidRPr="00AA3590">
        <w:rPr>
          <w:lang w:val="ru-RU"/>
        </w:rPr>
        <w:t xml:space="preserve">/13/6.  </w:t>
      </w:r>
    </w:p>
    <w:p w:rsidR="008E3199" w:rsidRPr="004415A5" w:rsidRDefault="004415A5" w:rsidP="009051AF">
      <w:pPr>
        <w:pStyle w:val="ONUME"/>
        <w:ind w:left="567"/>
        <w:rPr>
          <w:lang w:val="ru-RU"/>
        </w:rPr>
      </w:pPr>
      <w:r w:rsidRPr="00133807">
        <w:rPr>
          <w:lang w:val="ru-RU"/>
        </w:rPr>
        <w:t xml:space="preserve">Председатель </w:t>
      </w:r>
      <w:r>
        <w:rPr>
          <w:lang w:val="ru-RU"/>
        </w:rPr>
        <w:t>резюмировал</w:t>
      </w:r>
      <w:r w:rsidRPr="00133807">
        <w:rPr>
          <w:lang w:val="ru-RU"/>
        </w:rPr>
        <w:t>, что консенсус по вопросу о приостановке действия статей</w:t>
      </w:r>
      <w:r>
        <w:rPr>
          <w:lang w:val="ru-RU"/>
        </w:rPr>
        <w:t xml:space="preserve"> </w:t>
      </w:r>
      <w:r w:rsidRPr="00133807">
        <w:rPr>
          <w:lang w:val="ru-RU"/>
        </w:rPr>
        <w:t xml:space="preserve">6(2), (3) </w:t>
      </w:r>
      <w:r>
        <w:rPr>
          <w:lang w:val="ru-RU"/>
        </w:rPr>
        <w:t>и</w:t>
      </w:r>
      <w:r w:rsidRPr="00133807">
        <w:rPr>
          <w:lang w:val="ru-RU"/>
        </w:rPr>
        <w:t xml:space="preserve"> (4) </w:t>
      </w:r>
      <w:r>
        <w:rPr>
          <w:lang w:val="ru-RU"/>
        </w:rPr>
        <w:t xml:space="preserve">Соглашения и Протокола не был достигнут и </w:t>
      </w:r>
      <w:r w:rsidR="00E75B59">
        <w:rPr>
          <w:lang w:val="ru-RU"/>
        </w:rPr>
        <w:t xml:space="preserve">что </w:t>
      </w:r>
      <w:r>
        <w:rPr>
          <w:lang w:val="ru-RU"/>
        </w:rPr>
        <w:t xml:space="preserve">Рабочая группа </w:t>
      </w:r>
      <w:r w:rsidR="00E75B59">
        <w:rPr>
          <w:lang w:val="ru-RU"/>
        </w:rPr>
        <w:t>постановила</w:t>
      </w:r>
      <w:r>
        <w:rPr>
          <w:lang w:val="ru-RU"/>
        </w:rPr>
        <w:t xml:space="preserve"> просить Международное бюро представить новый документ для обсуждения на ее следующей сессии</w:t>
      </w:r>
      <w:r w:rsidR="00E75B59">
        <w:rPr>
          <w:lang w:val="ru-RU"/>
        </w:rPr>
        <w:t xml:space="preserve"> вместе с другими предложениями с целью способствовать трансформации Мадридской системы таким образом, чтобы она отвечала потребностям всех ее членов, и</w:t>
      </w:r>
      <w:r>
        <w:rPr>
          <w:lang w:val="ru-RU"/>
        </w:rPr>
        <w:t xml:space="preserve"> повысить </w:t>
      </w:r>
      <w:r w:rsidR="00E75B59">
        <w:rPr>
          <w:lang w:val="ru-RU"/>
        </w:rPr>
        <w:t xml:space="preserve">ее </w:t>
      </w:r>
      <w:r>
        <w:rPr>
          <w:lang w:val="ru-RU"/>
        </w:rPr>
        <w:t xml:space="preserve">гибкость и эффективность </w:t>
      </w:r>
      <w:r w:rsidR="00E75B59">
        <w:rPr>
          <w:lang w:val="ru-RU"/>
        </w:rPr>
        <w:t>без ущерба для ее основополагающих принципов</w:t>
      </w:r>
      <w:r>
        <w:rPr>
          <w:lang w:val="ru-RU"/>
        </w:rPr>
        <w:t xml:space="preserve">, </w:t>
      </w:r>
      <w:r w:rsidR="00AE5701">
        <w:rPr>
          <w:lang w:val="ru-RU"/>
        </w:rPr>
        <w:t xml:space="preserve">и </w:t>
      </w:r>
      <w:r w:rsidR="00E75B59">
        <w:rPr>
          <w:lang w:val="ru-RU"/>
        </w:rPr>
        <w:t xml:space="preserve">в </w:t>
      </w:r>
      <w:r w:rsidR="00AE5701">
        <w:rPr>
          <w:lang w:val="ru-RU"/>
        </w:rPr>
        <w:t xml:space="preserve">этой </w:t>
      </w:r>
      <w:r w:rsidR="00E75B59">
        <w:rPr>
          <w:lang w:val="ru-RU"/>
        </w:rPr>
        <w:t xml:space="preserve">связи </w:t>
      </w:r>
      <w:r w:rsidR="00AE5701">
        <w:rPr>
          <w:lang w:val="ru-RU"/>
        </w:rPr>
        <w:t>он</w:t>
      </w:r>
      <w:r>
        <w:rPr>
          <w:lang w:val="ru-RU"/>
        </w:rPr>
        <w:t xml:space="preserve"> </w:t>
      </w:r>
      <w:r w:rsidR="00AE5701">
        <w:rPr>
          <w:lang w:val="ru-RU"/>
        </w:rPr>
        <w:t>предложил</w:t>
      </w:r>
      <w:r>
        <w:rPr>
          <w:lang w:val="ru-RU"/>
        </w:rPr>
        <w:t xml:space="preserve"> делегаци</w:t>
      </w:r>
      <w:r w:rsidR="00AE5701">
        <w:rPr>
          <w:lang w:val="ru-RU"/>
        </w:rPr>
        <w:t>ям</w:t>
      </w:r>
      <w:r>
        <w:rPr>
          <w:lang w:val="ru-RU"/>
        </w:rPr>
        <w:t xml:space="preserve"> и наблюдател</w:t>
      </w:r>
      <w:r w:rsidR="00AE5701">
        <w:rPr>
          <w:lang w:val="ru-RU"/>
        </w:rPr>
        <w:t>ям</w:t>
      </w:r>
      <w:r>
        <w:rPr>
          <w:lang w:val="ru-RU"/>
        </w:rPr>
        <w:t xml:space="preserve"> представить в Международное бюро </w:t>
      </w:r>
      <w:r w:rsidR="00AE5701">
        <w:rPr>
          <w:lang w:val="ru-RU"/>
        </w:rPr>
        <w:t>свои</w:t>
      </w:r>
      <w:r>
        <w:rPr>
          <w:lang w:val="ru-RU"/>
        </w:rPr>
        <w:t xml:space="preserve"> дополнительные предложения и замечания</w:t>
      </w:r>
      <w:r w:rsidRPr="00B72127">
        <w:rPr>
          <w:lang w:val="ru-RU"/>
        </w:rPr>
        <w:t>.</w:t>
      </w:r>
      <w:r w:rsidR="00D13B62" w:rsidRPr="004415A5">
        <w:rPr>
          <w:lang w:val="ru-RU"/>
        </w:rPr>
        <w:t xml:space="preserve"> </w:t>
      </w:r>
    </w:p>
    <w:p w:rsidR="00D13B62" w:rsidRPr="00AF5C0B" w:rsidRDefault="00AA3590" w:rsidP="00D13B62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F5C0B">
        <w:rPr>
          <w:lang w:val="ru-RU"/>
        </w:rPr>
        <w:t xml:space="preserve"> 9 </w:t>
      </w:r>
      <w:r>
        <w:rPr>
          <w:lang w:val="ru-RU"/>
        </w:rPr>
        <w:t>повестки</w:t>
      </w:r>
      <w:r w:rsidRPr="00AF5C0B">
        <w:rPr>
          <w:lang w:val="ru-RU"/>
        </w:rPr>
        <w:t xml:space="preserve"> </w:t>
      </w:r>
      <w:r>
        <w:rPr>
          <w:lang w:val="ru-RU"/>
        </w:rPr>
        <w:t>дня</w:t>
      </w:r>
      <w:r w:rsidR="00D13B62" w:rsidRPr="00AF5C0B">
        <w:rPr>
          <w:lang w:val="ru-RU"/>
        </w:rPr>
        <w:t xml:space="preserve">:  </w:t>
      </w:r>
      <w:r w:rsidR="00AF5C0B" w:rsidRPr="000A09A6">
        <w:rPr>
          <w:lang w:val="ru-RU"/>
        </w:rPr>
        <w:t>Предложение «заморозить» применение статьи 14(1) и (2)(a) Мадридского соглашения о международной регистрации знаков</w:t>
      </w:r>
    </w:p>
    <w:p w:rsidR="00D13B62" w:rsidRPr="00AF5C0B" w:rsidRDefault="00D13B62" w:rsidP="00D13B62">
      <w:pPr>
        <w:rPr>
          <w:lang w:val="ru-RU"/>
        </w:rPr>
      </w:pPr>
    </w:p>
    <w:p w:rsidR="00A805B0" w:rsidRPr="00AF5C0B" w:rsidRDefault="00AF5C0B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AF5C0B">
        <w:rPr>
          <w:lang w:val="ru-RU"/>
        </w:rPr>
        <w:t>Обсуждения проходили на основе документа</w:t>
      </w:r>
      <w:r w:rsidR="00D13B62" w:rsidRPr="00AF5C0B">
        <w:rPr>
          <w:lang w:val="ru-RU"/>
        </w:rPr>
        <w:t xml:space="preserve"> </w:t>
      </w:r>
      <w:r w:rsidR="00D13B62">
        <w:t>MM</w:t>
      </w:r>
      <w:r w:rsidR="00D13B62" w:rsidRPr="00AF5C0B">
        <w:rPr>
          <w:lang w:val="ru-RU"/>
        </w:rPr>
        <w:t>/</w:t>
      </w:r>
      <w:r w:rsidR="00D13B62">
        <w:t>LD</w:t>
      </w:r>
      <w:r w:rsidR="00D13B62" w:rsidRPr="00AF5C0B">
        <w:rPr>
          <w:lang w:val="ru-RU"/>
        </w:rPr>
        <w:t>/</w:t>
      </w:r>
      <w:r w:rsidR="00D13B62">
        <w:t>WG</w:t>
      </w:r>
      <w:r w:rsidR="00D13B62" w:rsidRPr="00AF5C0B">
        <w:rPr>
          <w:lang w:val="ru-RU"/>
        </w:rPr>
        <w:t xml:space="preserve">/13/7.  </w:t>
      </w:r>
    </w:p>
    <w:p w:rsidR="00D13B62" w:rsidRPr="004415A5" w:rsidRDefault="004415A5" w:rsidP="00A805B0">
      <w:pPr>
        <w:pStyle w:val="ONUME"/>
        <w:ind w:left="567"/>
        <w:rPr>
          <w:lang w:val="ru-RU"/>
        </w:rPr>
      </w:pPr>
      <w:r>
        <w:rPr>
          <w:lang w:val="ru-RU"/>
        </w:rPr>
        <w:t>Рабочая</w:t>
      </w:r>
      <w:r w:rsidRPr="00B72127">
        <w:rPr>
          <w:lang w:val="ru-RU"/>
        </w:rPr>
        <w:t xml:space="preserve"> </w:t>
      </w:r>
      <w:r>
        <w:rPr>
          <w:lang w:val="ru-RU"/>
        </w:rPr>
        <w:t>группа рекомендовала Ассамблее Мадридского союза принять на ее следующей сессии необходимые меры для того, чтобы предотвратить присоединение только к Мадридскому соглашению, и обратилась к Международному бюро с просьбой предложить указанной Ассамблее</w:t>
      </w:r>
      <w:r w:rsidR="00AE5701" w:rsidRPr="00AE5701">
        <w:rPr>
          <w:lang w:val="ru-RU"/>
        </w:rPr>
        <w:t xml:space="preserve"> </w:t>
      </w:r>
      <w:r w:rsidR="00AE5701">
        <w:rPr>
          <w:lang w:val="ru-RU"/>
        </w:rPr>
        <w:t>наиболее приемлемое решение</w:t>
      </w:r>
      <w:r w:rsidRPr="00B72127">
        <w:rPr>
          <w:lang w:val="ru-RU"/>
        </w:rPr>
        <w:t>.</w:t>
      </w:r>
      <w:r w:rsidR="00D13B62" w:rsidRPr="004415A5">
        <w:rPr>
          <w:lang w:val="ru-RU"/>
        </w:rPr>
        <w:t xml:space="preserve">  </w:t>
      </w:r>
    </w:p>
    <w:p w:rsidR="00D13B62" w:rsidRPr="00AF5C0B" w:rsidRDefault="00AA3590" w:rsidP="00A805B0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F5C0B">
        <w:rPr>
          <w:lang w:val="ru-RU"/>
        </w:rPr>
        <w:t xml:space="preserve"> 10 </w:t>
      </w:r>
      <w:r>
        <w:rPr>
          <w:lang w:val="ru-RU"/>
        </w:rPr>
        <w:t>повестки</w:t>
      </w:r>
      <w:r w:rsidRPr="00AF5C0B">
        <w:rPr>
          <w:lang w:val="ru-RU"/>
        </w:rPr>
        <w:t xml:space="preserve"> </w:t>
      </w:r>
      <w:r>
        <w:rPr>
          <w:lang w:val="ru-RU"/>
        </w:rPr>
        <w:t>дня</w:t>
      </w:r>
      <w:r w:rsidR="00D13B62" w:rsidRPr="00AF5C0B">
        <w:rPr>
          <w:lang w:val="ru-RU"/>
        </w:rPr>
        <w:t xml:space="preserve">:  </w:t>
      </w:r>
      <w:r w:rsidR="00AF5C0B" w:rsidRPr="000A09A6">
        <w:rPr>
          <w:lang w:val="ru-RU"/>
        </w:rPr>
        <w:t>Измененное правило 24(5) Общей инструкции к Мадридскому соглашению о международной регистрации знаков и Протоколу к этому Соглашению:  вопросы применения</w:t>
      </w:r>
    </w:p>
    <w:p w:rsidR="00D13B62" w:rsidRPr="00AF5C0B" w:rsidRDefault="00D13B62" w:rsidP="00D13B62">
      <w:pPr>
        <w:rPr>
          <w:lang w:val="ru-RU"/>
        </w:rPr>
      </w:pPr>
    </w:p>
    <w:p w:rsidR="00A805B0" w:rsidRPr="00AF5C0B" w:rsidRDefault="00AF5C0B" w:rsidP="000D3D2B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 w:rsidRPr="00AF5C0B">
        <w:rPr>
          <w:lang w:val="ru-RU"/>
        </w:rPr>
        <w:t>Обсуждения проходили на основе документа</w:t>
      </w:r>
      <w:r w:rsidR="00D13B62" w:rsidRPr="00AF5C0B">
        <w:rPr>
          <w:lang w:val="ru-RU"/>
        </w:rPr>
        <w:t xml:space="preserve"> </w:t>
      </w:r>
      <w:r w:rsidR="00D13B62">
        <w:t>MM</w:t>
      </w:r>
      <w:r w:rsidR="00D13B62" w:rsidRPr="00AF5C0B">
        <w:rPr>
          <w:lang w:val="ru-RU"/>
        </w:rPr>
        <w:t>/</w:t>
      </w:r>
      <w:r w:rsidR="00D13B62">
        <w:t>LD</w:t>
      </w:r>
      <w:r w:rsidR="00D13B62" w:rsidRPr="00AF5C0B">
        <w:rPr>
          <w:lang w:val="ru-RU"/>
        </w:rPr>
        <w:t>/</w:t>
      </w:r>
      <w:r w:rsidR="00D13B62">
        <w:t>WG</w:t>
      </w:r>
      <w:r w:rsidR="00D13B62" w:rsidRPr="00AF5C0B">
        <w:rPr>
          <w:lang w:val="ru-RU"/>
        </w:rPr>
        <w:t xml:space="preserve">/13/8.  </w:t>
      </w:r>
    </w:p>
    <w:p w:rsidR="00D13B62" w:rsidRDefault="00FE1908" w:rsidP="000D3D2B">
      <w:pPr>
        <w:pStyle w:val="ONUME"/>
        <w:tabs>
          <w:tab w:val="clear" w:pos="657"/>
          <w:tab w:val="num" w:pos="567"/>
        </w:tabs>
        <w:ind w:left="567"/>
      </w:pPr>
      <w:r w:rsidRPr="00FE1908">
        <w:rPr>
          <w:lang w:val="ru-RU"/>
        </w:rPr>
        <w:t>Рабочая группа</w:t>
      </w:r>
      <w:r>
        <w:rPr>
          <w:lang w:val="ru-RU"/>
        </w:rPr>
        <w:t xml:space="preserve"> постановила</w:t>
      </w:r>
      <w:r w:rsidR="00D13B62">
        <w:t>:</w:t>
      </w:r>
      <w:r w:rsidR="00A805B0">
        <w:t xml:space="preserve">  </w:t>
      </w:r>
    </w:p>
    <w:p w:rsidR="00D13B62" w:rsidRPr="004415A5" w:rsidRDefault="00D13B62" w:rsidP="00A805B0">
      <w:pPr>
        <w:ind w:left="567" w:firstLine="567"/>
        <w:rPr>
          <w:lang w:val="ru-RU"/>
        </w:rPr>
      </w:pPr>
      <w:r w:rsidRPr="004415A5">
        <w:rPr>
          <w:lang w:val="ru-RU"/>
        </w:rPr>
        <w:t>(</w:t>
      </w:r>
      <w:r>
        <w:t>i</w:t>
      </w:r>
      <w:r w:rsidRPr="004415A5">
        <w:rPr>
          <w:lang w:val="ru-RU"/>
        </w:rPr>
        <w:t>)</w:t>
      </w:r>
      <w:r w:rsidRPr="004415A5">
        <w:rPr>
          <w:lang w:val="ru-RU"/>
        </w:rPr>
        <w:tab/>
      </w:r>
      <w:r w:rsidR="004415A5">
        <w:rPr>
          <w:lang w:val="ru-RU"/>
        </w:rPr>
        <w:t xml:space="preserve">рекомендовать Ассамблее Мадридского союза приостановить вступление в силу измененного правила </w:t>
      </w:r>
      <w:r w:rsidR="004415A5" w:rsidRPr="006B3345">
        <w:rPr>
          <w:lang w:val="ru-RU"/>
        </w:rPr>
        <w:t>24(5)(</w:t>
      </w:r>
      <w:r w:rsidR="004415A5">
        <w:t>a</w:t>
      </w:r>
      <w:r w:rsidR="004415A5" w:rsidRPr="006B3345">
        <w:rPr>
          <w:lang w:val="ru-RU"/>
        </w:rPr>
        <w:t xml:space="preserve">) </w:t>
      </w:r>
      <w:r w:rsidR="004415A5">
        <w:rPr>
          <w:lang w:val="ru-RU"/>
        </w:rPr>
        <w:t>и</w:t>
      </w:r>
      <w:r w:rsidR="004415A5">
        <w:t> </w:t>
      </w:r>
      <w:r w:rsidR="004415A5" w:rsidRPr="006B3345">
        <w:rPr>
          <w:lang w:val="ru-RU"/>
        </w:rPr>
        <w:t>(</w:t>
      </w:r>
      <w:r w:rsidR="004415A5">
        <w:t>d</w:t>
      </w:r>
      <w:r w:rsidR="004415A5">
        <w:rPr>
          <w:lang w:val="ru-RU"/>
        </w:rPr>
        <w:t>), пока Рабочая</w:t>
      </w:r>
      <w:r w:rsidR="004415A5" w:rsidRPr="00B72127">
        <w:rPr>
          <w:lang w:val="ru-RU"/>
        </w:rPr>
        <w:t xml:space="preserve"> </w:t>
      </w:r>
      <w:r w:rsidR="004415A5">
        <w:rPr>
          <w:lang w:val="ru-RU"/>
        </w:rPr>
        <w:t>группа дополнительно не рассмотрит последствия его применения</w:t>
      </w:r>
      <w:r w:rsidR="004415A5" w:rsidRPr="006B3345">
        <w:rPr>
          <w:lang w:val="ru-RU"/>
        </w:rPr>
        <w:t xml:space="preserve">;  </w:t>
      </w:r>
      <w:r w:rsidR="00A805B0" w:rsidRPr="004415A5">
        <w:rPr>
          <w:lang w:val="ru-RU"/>
        </w:rPr>
        <w:t xml:space="preserve"> </w:t>
      </w:r>
    </w:p>
    <w:p w:rsidR="00A805B0" w:rsidRPr="004415A5" w:rsidRDefault="00A805B0" w:rsidP="00A805B0">
      <w:pPr>
        <w:ind w:left="567" w:firstLine="567"/>
        <w:rPr>
          <w:lang w:val="ru-RU"/>
        </w:rPr>
      </w:pPr>
    </w:p>
    <w:p w:rsidR="000D3D2B" w:rsidRDefault="000D3D2B" w:rsidP="00A805B0">
      <w:pPr>
        <w:ind w:left="567" w:firstLine="567"/>
        <w:rPr>
          <w:lang w:val="ru-RU"/>
        </w:rPr>
      </w:pPr>
      <w:r>
        <w:rPr>
          <w:lang w:val="ru-RU"/>
        </w:rPr>
        <w:br w:type="page"/>
      </w:r>
    </w:p>
    <w:p w:rsidR="00D13B62" w:rsidRPr="004415A5" w:rsidRDefault="00D13B62" w:rsidP="00A805B0">
      <w:pPr>
        <w:ind w:left="567" w:firstLine="567"/>
        <w:rPr>
          <w:lang w:val="ru-RU"/>
        </w:rPr>
      </w:pPr>
      <w:r w:rsidRPr="004415A5">
        <w:rPr>
          <w:lang w:val="ru-RU"/>
        </w:rPr>
        <w:t>(</w:t>
      </w:r>
      <w:r>
        <w:t>ii</w:t>
      </w:r>
      <w:r w:rsidRPr="004415A5">
        <w:rPr>
          <w:lang w:val="ru-RU"/>
        </w:rPr>
        <w:t>)</w:t>
      </w:r>
      <w:r w:rsidRPr="004415A5">
        <w:rPr>
          <w:lang w:val="ru-RU"/>
        </w:rPr>
        <w:tab/>
      </w:r>
      <w:r w:rsidR="004415A5">
        <w:rPr>
          <w:lang w:val="ru-RU"/>
        </w:rPr>
        <w:t>просить Международное бюро проанализировать в докуме</w:t>
      </w:r>
      <w:r w:rsidR="00AE5701">
        <w:rPr>
          <w:lang w:val="ru-RU"/>
        </w:rPr>
        <w:t xml:space="preserve">нте, который будет обсужден на </w:t>
      </w:r>
      <w:r w:rsidR="004415A5">
        <w:rPr>
          <w:lang w:val="ru-RU"/>
        </w:rPr>
        <w:t>ее следующ</w:t>
      </w:r>
      <w:r w:rsidR="00AE5701">
        <w:rPr>
          <w:lang w:val="ru-RU"/>
        </w:rPr>
        <w:t>ей</w:t>
      </w:r>
      <w:r w:rsidR="004415A5">
        <w:rPr>
          <w:lang w:val="ru-RU"/>
        </w:rPr>
        <w:t xml:space="preserve"> сесси</w:t>
      </w:r>
      <w:r w:rsidR="00AE5701">
        <w:rPr>
          <w:lang w:val="ru-RU"/>
        </w:rPr>
        <w:t>и</w:t>
      </w:r>
      <w:r w:rsidR="004415A5">
        <w:rPr>
          <w:lang w:val="ru-RU"/>
        </w:rPr>
        <w:t>, ограничения, запрошенные в международных заявках и последующих указаниях, а также в виде просьб о внесении записей об изменениях;  в частности, роль и обязанности ведомства происхождения, Международного бюро и ведомств указанных договаривающихся сторон при проведении экспертизы объема ограничений;  и</w:t>
      </w:r>
    </w:p>
    <w:p w:rsidR="00A805B0" w:rsidRPr="004415A5" w:rsidRDefault="00A805B0" w:rsidP="00A805B0">
      <w:pPr>
        <w:ind w:left="567" w:firstLine="567"/>
        <w:rPr>
          <w:lang w:val="ru-RU"/>
        </w:rPr>
      </w:pPr>
    </w:p>
    <w:p w:rsidR="00D13B62" w:rsidRPr="004415A5" w:rsidRDefault="00D13B62" w:rsidP="00A805B0">
      <w:pPr>
        <w:ind w:left="567" w:firstLine="567"/>
        <w:rPr>
          <w:lang w:val="ru-RU"/>
        </w:rPr>
      </w:pPr>
      <w:r w:rsidRPr="004415A5">
        <w:rPr>
          <w:lang w:val="ru-RU"/>
        </w:rPr>
        <w:t>(</w:t>
      </w:r>
      <w:r>
        <w:t>iii</w:t>
      </w:r>
      <w:r w:rsidRPr="004415A5">
        <w:rPr>
          <w:lang w:val="ru-RU"/>
        </w:rPr>
        <w:t>)</w:t>
      </w:r>
      <w:r w:rsidRPr="004415A5">
        <w:rPr>
          <w:lang w:val="ru-RU"/>
        </w:rPr>
        <w:tab/>
      </w:r>
      <w:r w:rsidR="004415A5">
        <w:rPr>
          <w:lang w:val="ru-RU"/>
        </w:rPr>
        <w:t>просить</w:t>
      </w:r>
      <w:r w:rsidR="004415A5" w:rsidRPr="008C1B90">
        <w:rPr>
          <w:lang w:val="ru-RU"/>
        </w:rPr>
        <w:t xml:space="preserve"> </w:t>
      </w:r>
      <w:r w:rsidR="004415A5">
        <w:rPr>
          <w:lang w:val="ru-RU"/>
        </w:rPr>
        <w:t xml:space="preserve">Международное бюро предложить в другом документе, составленном на основе выводов, сделанных в предыдущем документе, возможные варианты применения измененного правила </w:t>
      </w:r>
      <w:r w:rsidR="004415A5" w:rsidRPr="006B3345">
        <w:rPr>
          <w:lang w:val="ru-RU"/>
        </w:rPr>
        <w:t>24(5)(</w:t>
      </w:r>
      <w:r w:rsidR="004415A5">
        <w:t>a</w:t>
      </w:r>
      <w:r w:rsidR="004415A5" w:rsidRPr="006B3345">
        <w:rPr>
          <w:lang w:val="ru-RU"/>
        </w:rPr>
        <w:t xml:space="preserve">) </w:t>
      </w:r>
      <w:r w:rsidR="004415A5">
        <w:rPr>
          <w:lang w:val="ru-RU"/>
        </w:rPr>
        <w:t>и</w:t>
      </w:r>
      <w:r w:rsidR="004415A5">
        <w:t> </w:t>
      </w:r>
      <w:r w:rsidR="004415A5" w:rsidRPr="006B3345">
        <w:rPr>
          <w:lang w:val="ru-RU"/>
        </w:rPr>
        <w:t>(</w:t>
      </w:r>
      <w:r w:rsidR="004415A5">
        <w:t>d</w:t>
      </w:r>
      <w:r w:rsidR="004415A5">
        <w:rPr>
          <w:lang w:val="ru-RU"/>
        </w:rPr>
        <w:t>) и указать, какие дополнительные ресурсы могут потребоваться для их практической реализации</w:t>
      </w:r>
      <w:r w:rsidR="004415A5" w:rsidRPr="003D0177">
        <w:rPr>
          <w:lang w:val="ru-RU"/>
        </w:rPr>
        <w:t>.</w:t>
      </w:r>
    </w:p>
    <w:p w:rsidR="00D13B62" w:rsidRPr="00AF5C0B" w:rsidRDefault="00AF5C0B" w:rsidP="00A805B0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AF5C0B">
        <w:rPr>
          <w:lang w:val="ru-RU"/>
        </w:rPr>
        <w:t xml:space="preserve"> </w:t>
      </w:r>
      <w:r>
        <w:rPr>
          <w:lang w:val="ru-RU"/>
        </w:rPr>
        <w:t>11</w:t>
      </w:r>
      <w:r w:rsidRPr="00AF5C0B">
        <w:rPr>
          <w:lang w:val="ru-RU"/>
        </w:rPr>
        <w:t xml:space="preserve"> </w:t>
      </w:r>
      <w:r>
        <w:rPr>
          <w:lang w:val="ru-RU"/>
        </w:rPr>
        <w:t>повестки</w:t>
      </w:r>
      <w:r w:rsidRPr="00AF5C0B">
        <w:rPr>
          <w:lang w:val="ru-RU"/>
        </w:rPr>
        <w:t xml:space="preserve"> </w:t>
      </w:r>
      <w:r>
        <w:rPr>
          <w:lang w:val="ru-RU"/>
        </w:rPr>
        <w:t>дня</w:t>
      </w:r>
      <w:r w:rsidR="00D13B62" w:rsidRPr="00AF5C0B">
        <w:rPr>
          <w:lang w:val="ru-RU"/>
        </w:rPr>
        <w:t xml:space="preserve">:  </w:t>
      </w:r>
      <w:r w:rsidRPr="000A09A6">
        <w:rPr>
          <w:lang w:val="ru-RU"/>
        </w:rPr>
        <w:t>Другие вопросы</w:t>
      </w:r>
    </w:p>
    <w:p w:rsidR="00D13B62" w:rsidRPr="00AF5C0B" w:rsidRDefault="00D13B62" w:rsidP="00D13B62">
      <w:pPr>
        <w:rPr>
          <w:lang w:val="ru-RU"/>
        </w:rPr>
      </w:pPr>
    </w:p>
    <w:p w:rsidR="00135530" w:rsidRPr="003D0177" w:rsidRDefault="00135530" w:rsidP="00135530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>Секретариат предложил делегациям предоставить Международному бюро контактные данные их ведомств или соответственно обновить эту информацию</w:t>
      </w:r>
      <w:r w:rsidRPr="003D0177">
        <w:rPr>
          <w:lang w:val="ru-RU"/>
        </w:rPr>
        <w:t xml:space="preserve">.  </w:t>
      </w:r>
    </w:p>
    <w:p w:rsidR="00135530" w:rsidRPr="00106C92" w:rsidRDefault="00135530" w:rsidP="00135530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Делегация Мексики обратилась с просьбой о том, чтобы к следующей сессии Рабочей группы Международное бюро подготовило документ, в котором была бы проанализирована возможность передачи ведомствами через Международное бюро сообщений владельцам знаков о действиях, которые могут затрагивать охрану знаков в указанных договаривающихся сторонах после направления </w:t>
      </w:r>
      <w:r w:rsidRPr="003D0177">
        <w:rPr>
          <w:lang w:val="ru-RU"/>
        </w:rPr>
        <w:t>заявлений о предоставлении охраны</w:t>
      </w:r>
      <w:r w:rsidRPr="00106C92">
        <w:rPr>
          <w:lang w:val="ru-RU"/>
        </w:rPr>
        <w:t xml:space="preserve">.  </w:t>
      </w:r>
    </w:p>
    <w:p w:rsidR="00135530" w:rsidRPr="00106C92" w:rsidRDefault="00135530" w:rsidP="00135530">
      <w:pPr>
        <w:pStyle w:val="ONUME"/>
        <w:tabs>
          <w:tab w:val="clear" w:pos="657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Представитель </w:t>
      </w:r>
      <w:r>
        <w:t>CEIPI</w:t>
      </w:r>
      <w:r w:rsidRPr="00106C92">
        <w:rPr>
          <w:lang w:val="ru-RU"/>
        </w:rPr>
        <w:t xml:space="preserve"> </w:t>
      </w:r>
      <w:r>
        <w:rPr>
          <w:lang w:val="ru-RU"/>
        </w:rPr>
        <w:t>предложил, чтобы Международное бюро, насколько это возможно, составило график проведения предстоящих сессий Рабочей группы таким образом, чтобы ее рекомендации могли представляться Ассамблее Мадридского союза в кратчайшие сроки</w:t>
      </w:r>
      <w:r w:rsidRPr="00106C92">
        <w:rPr>
          <w:lang w:val="ru-RU"/>
        </w:rPr>
        <w:t xml:space="preserve">.  </w:t>
      </w:r>
    </w:p>
    <w:p w:rsidR="00D13B62" w:rsidRPr="00135530" w:rsidRDefault="00AF5C0B" w:rsidP="00A805B0">
      <w:pPr>
        <w:pStyle w:val="Heading1"/>
        <w:rPr>
          <w:lang w:val="ru-RU"/>
        </w:rPr>
      </w:pPr>
      <w:r>
        <w:rPr>
          <w:lang w:val="ru-RU"/>
        </w:rPr>
        <w:t>пункт</w:t>
      </w:r>
      <w:r w:rsidRPr="00135530">
        <w:rPr>
          <w:lang w:val="ru-RU"/>
        </w:rPr>
        <w:t xml:space="preserve"> 12 </w:t>
      </w:r>
      <w:r>
        <w:rPr>
          <w:lang w:val="ru-RU"/>
        </w:rPr>
        <w:t>повестки</w:t>
      </w:r>
      <w:r w:rsidRPr="00135530">
        <w:rPr>
          <w:lang w:val="ru-RU"/>
        </w:rPr>
        <w:t xml:space="preserve"> </w:t>
      </w:r>
      <w:r>
        <w:rPr>
          <w:lang w:val="ru-RU"/>
        </w:rPr>
        <w:t>дня</w:t>
      </w:r>
      <w:r w:rsidR="00D13B62" w:rsidRPr="00135530">
        <w:rPr>
          <w:lang w:val="ru-RU"/>
        </w:rPr>
        <w:t xml:space="preserve">:  </w:t>
      </w:r>
      <w:r w:rsidRPr="000A09A6">
        <w:rPr>
          <w:lang w:val="ru-RU"/>
        </w:rPr>
        <w:t>Резюме Председателя</w:t>
      </w:r>
    </w:p>
    <w:p w:rsidR="00D13B62" w:rsidRPr="00135530" w:rsidRDefault="00D13B62" w:rsidP="00D13B62">
      <w:pPr>
        <w:rPr>
          <w:lang w:val="ru-RU"/>
        </w:rPr>
      </w:pPr>
    </w:p>
    <w:p w:rsidR="00A805B0" w:rsidRPr="00C60691" w:rsidRDefault="00135530" w:rsidP="000D3D2B">
      <w:pPr>
        <w:pStyle w:val="ONUME"/>
        <w:tabs>
          <w:tab w:val="clear" w:pos="657"/>
          <w:tab w:val="num" w:pos="1134"/>
        </w:tabs>
        <w:ind w:left="567"/>
        <w:rPr>
          <w:lang w:val="ru-RU"/>
        </w:rPr>
      </w:pPr>
      <w:r w:rsidRPr="00106C92">
        <w:rPr>
          <w:lang w:val="ru-RU"/>
        </w:rPr>
        <w:t>Рабочая группа одобрила резюме Председателя</w:t>
      </w:r>
      <w:r w:rsidR="00AE5701">
        <w:rPr>
          <w:lang w:val="ru-RU"/>
        </w:rPr>
        <w:t xml:space="preserve"> с поправками,</w:t>
      </w:r>
      <w:r w:rsidR="00AE5701" w:rsidRPr="00AE5701">
        <w:rPr>
          <w:lang w:val="ru-RU"/>
        </w:rPr>
        <w:t xml:space="preserve"> </w:t>
      </w:r>
      <w:r w:rsidR="00AE5701">
        <w:rPr>
          <w:lang w:val="ru-RU"/>
        </w:rPr>
        <w:t>внесенными в него</w:t>
      </w:r>
      <w:r w:rsidRPr="00106C92">
        <w:rPr>
          <w:lang w:val="ru-RU"/>
        </w:rPr>
        <w:t xml:space="preserve"> </w:t>
      </w:r>
      <w:r w:rsidR="00AE5701">
        <w:rPr>
          <w:lang w:val="ru-RU"/>
        </w:rPr>
        <w:t xml:space="preserve">с целью отразить суть </w:t>
      </w:r>
      <w:r>
        <w:rPr>
          <w:lang w:val="ru-RU"/>
        </w:rPr>
        <w:t>выступлений ряда делегаций</w:t>
      </w:r>
      <w:r w:rsidRPr="00106C92">
        <w:rPr>
          <w:lang w:val="ru-RU"/>
        </w:rPr>
        <w:t xml:space="preserve">.  </w:t>
      </w:r>
    </w:p>
    <w:p w:rsidR="00D13B62" w:rsidRPr="004A6F67" w:rsidRDefault="00AF5C0B" w:rsidP="004A6F67">
      <w:pPr>
        <w:pStyle w:val="Heading1"/>
      </w:pPr>
      <w:r>
        <w:rPr>
          <w:lang w:val="ru-RU"/>
        </w:rPr>
        <w:t>пункт</w:t>
      </w:r>
      <w:r w:rsidRPr="00AF5C0B">
        <w:t xml:space="preserve"> 13 </w:t>
      </w:r>
      <w:r>
        <w:rPr>
          <w:lang w:val="ru-RU"/>
        </w:rPr>
        <w:t>повестки</w:t>
      </w:r>
      <w:r w:rsidRPr="00AF5C0B">
        <w:t xml:space="preserve"> </w:t>
      </w:r>
      <w:r>
        <w:rPr>
          <w:lang w:val="ru-RU"/>
        </w:rPr>
        <w:t>дня</w:t>
      </w:r>
      <w:r w:rsidR="00D13B62" w:rsidRPr="004A6F67">
        <w:t xml:space="preserve">:  </w:t>
      </w:r>
      <w:r w:rsidRPr="000A09A6">
        <w:rPr>
          <w:lang w:val="ru-RU"/>
        </w:rPr>
        <w:t>Закрытие сессии</w:t>
      </w:r>
    </w:p>
    <w:p w:rsidR="00D13B62" w:rsidRDefault="00D13B62" w:rsidP="00D13B62"/>
    <w:p w:rsidR="00D13B62" w:rsidRPr="00AF5C0B" w:rsidRDefault="00AF5C0B" w:rsidP="004A6F67">
      <w:pPr>
        <w:pStyle w:val="ONUME"/>
        <w:ind w:left="567"/>
        <w:rPr>
          <w:lang w:val="ru-RU"/>
        </w:rPr>
      </w:pPr>
      <w:r>
        <w:rPr>
          <w:lang w:val="ru-RU"/>
        </w:rPr>
        <w:t>Председатель закрыл сессию</w:t>
      </w:r>
      <w:r w:rsidR="00A805B0">
        <w:t> </w:t>
      </w:r>
      <w:r w:rsidR="00D13B62" w:rsidRPr="00AF5C0B">
        <w:rPr>
          <w:lang w:val="ru-RU"/>
        </w:rPr>
        <w:t>6</w:t>
      </w:r>
      <w:r>
        <w:rPr>
          <w:lang w:val="ru-RU"/>
        </w:rPr>
        <w:t xml:space="preserve"> ноября</w:t>
      </w:r>
      <w:r w:rsidR="00A805B0">
        <w:t> </w:t>
      </w:r>
      <w:r w:rsidR="00D13B62" w:rsidRPr="00AF5C0B">
        <w:rPr>
          <w:lang w:val="ru-RU"/>
        </w:rPr>
        <w:t>2015</w:t>
      </w:r>
      <w:r>
        <w:rPr>
          <w:lang w:val="ru-RU"/>
        </w:rPr>
        <w:t xml:space="preserve"> г</w:t>
      </w:r>
      <w:r w:rsidR="00D13B62" w:rsidRPr="00AF5C0B">
        <w:rPr>
          <w:lang w:val="ru-RU"/>
        </w:rPr>
        <w:t xml:space="preserve">.  </w:t>
      </w:r>
    </w:p>
    <w:p w:rsidR="00D13B62" w:rsidRPr="00AF5C0B" w:rsidRDefault="00D13B62" w:rsidP="00D13B62">
      <w:pPr>
        <w:rPr>
          <w:lang w:val="ru-RU"/>
        </w:rPr>
      </w:pPr>
    </w:p>
    <w:p w:rsidR="00D13B62" w:rsidRPr="00AF5C0B" w:rsidRDefault="00D13B62" w:rsidP="00D13B62">
      <w:pPr>
        <w:rPr>
          <w:lang w:val="ru-RU"/>
        </w:rPr>
      </w:pPr>
    </w:p>
    <w:p w:rsidR="005B6B85" w:rsidRPr="00AA3590" w:rsidRDefault="005B6B85" w:rsidP="005B6B85">
      <w:pPr>
        <w:pStyle w:val="Endofdocument-Annex"/>
        <w:rPr>
          <w:lang w:val="ru-RU"/>
        </w:rPr>
      </w:pPr>
      <w:r w:rsidRPr="00AA3590">
        <w:rPr>
          <w:lang w:val="ru-RU"/>
        </w:rPr>
        <w:t>[</w:t>
      </w:r>
      <w:r w:rsidR="00EF365C">
        <w:rPr>
          <w:lang w:val="ru-RU"/>
        </w:rPr>
        <w:t>Приложение следует</w:t>
      </w:r>
      <w:r w:rsidRPr="00AA3590">
        <w:rPr>
          <w:lang w:val="ru-RU"/>
        </w:rPr>
        <w:t>]</w:t>
      </w:r>
    </w:p>
    <w:p w:rsidR="007D10D3" w:rsidRPr="00AA3590" w:rsidRDefault="007D10D3" w:rsidP="005B6B85">
      <w:pPr>
        <w:pStyle w:val="Endofdocument-Annex"/>
        <w:rPr>
          <w:lang w:val="ru-RU"/>
        </w:rPr>
      </w:pPr>
    </w:p>
    <w:p w:rsidR="007D10D3" w:rsidRPr="00AA3590" w:rsidRDefault="007D10D3" w:rsidP="005B6B85">
      <w:pPr>
        <w:pStyle w:val="Endofdocument-Annex"/>
        <w:rPr>
          <w:lang w:val="ru-RU"/>
        </w:rPr>
        <w:sectPr w:rsidR="007D10D3" w:rsidRPr="00AA3590" w:rsidSect="0097203B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</w:p>
    <w:p w:rsidR="00F36EBF" w:rsidRPr="00DB1E6C" w:rsidRDefault="00F36EBF" w:rsidP="00F36EBF">
      <w:pPr>
        <w:pStyle w:val="Heading1"/>
        <w:rPr>
          <w:lang w:val="ru-RU" w:eastAsia="en-US"/>
        </w:rPr>
      </w:pPr>
      <w:r w:rsidRPr="00977D1D">
        <w:rPr>
          <w:lang w:val="ru-RU" w:eastAsia="en-US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F36EBF" w:rsidRDefault="00F36EBF" w:rsidP="00F36EBF">
      <w:pPr>
        <w:rPr>
          <w:lang w:val="ru-RU" w:eastAsia="en-US"/>
        </w:rPr>
      </w:pPr>
    </w:p>
    <w:p w:rsidR="00F36EBF" w:rsidRPr="00DB1E6C" w:rsidRDefault="00F36EBF" w:rsidP="00F36EBF">
      <w:pPr>
        <w:rPr>
          <w:lang w:val="ru-RU" w:eastAsia="en-US"/>
        </w:rPr>
      </w:pPr>
    </w:p>
    <w:p w:rsidR="00F36EBF" w:rsidRPr="00DB1E6C" w:rsidRDefault="00F36EBF" w:rsidP="00F36EBF">
      <w:pPr>
        <w:rPr>
          <w:lang w:val="ru-RU" w:eastAsia="en-US"/>
        </w:rPr>
      </w:pPr>
    </w:p>
    <w:p w:rsidR="005E571A" w:rsidRPr="00DB1E6C" w:rsidRDefault="005E571A" w:rsidP="005E571A">
      <w:pPr>
        <w:jc w:val="center"/>
        <w:rPr>
          <w:b/>
          <w:szCs w:val="22"/>
          <w:lang w:val="ru-RU" w:eastAsia="en-US"/>
        </w:rPr>
      </w:pPr>
      <w:r w:rsidRPr="00DB1E6C">
        <w:rPr>
          <w:b/>
          <w:szCs w:val="22"/>
          <w:lang w:val="ru-RU"/>
        </w:rPr>
        <w:t xml:space="preserve">Общая инструкция к </w:t>
      </w:r>
      <w:r>
        <w:rPr>
          <w:b/>
          <w:szCs w:val="22"/>
          <w:lang w:val="ru-RU"/>
        </w:rPr>
        <w:br/>
      </w:r>
      <w:r w:rsidRPr="00DB1E6C">
        <w:rPr>
          <w:b/>
          <w:szCs w:val="22"/>
          <w:lang w:val="ru-RU"/>
        </w:rPr>
        <w:t xml:space="preserve">Мадридскому соглашению о международной регистрации знаков и </w:t>
      </w:r>
      <w:r>
        <w:rPr>
          <w:b/>
          <w:szCs w:val="22"/>
          <w:lang w:val="ru-RU"/>
        </w:rPr>
        <w:br/>
      </w:r>
      <w:r w:rsidRPr="00DB1E6C">
        <w:rPr>
          <w:b/>
          <w:szCs w:val="22"/>
          <w:lang w:val="ru-RU"/>
        </w:rPr>
        <w:t>П</w:t>
      </w:r>
      <w:r>
        <w:rPr>
          <w:b/>
          <w:szCs w:val="22"/>
          <w:lang w:val="ru-RU"/>
        </w:rPr>
        <w:t>ротоколу к этому С</w:t>
      </w:r>
      <w:r w:rsidRPr="00DB1E6C">
        <w:rPr>
          <w:b/>
          <w:szCs w:val="22"/>
          <w:lang w:val="ru-RU"/>
        </w:rPr>
        <w:t>оглашению</w:t>
      </w:r>
      <w:r w:rsidRPr="00DB1E6C">
        <w:rPr>
          <w:b/>
          <w:szCs w:val="22"/>
          <w:lang w:val="ru-RU" w:eastAsia="en-US"/>
        </w:rPr>
        <w:br/>
      </w:r>
    </w:p>
    <w:p w:rsidR="005E571A" w:rsidRPr="00EE3AFD" w:rsidRDefault="005E571A" w:rsidP="005E571A">
      <w:pPr>
        <w:jc w:val="center"/>
        <w:rPr>
          <w:lang w:val="ru-RU" w:eastAsia="en-US"/>
        </w:rPr>
      </w:pPr>
      <w:r w:rsidRPr="00EE3AFD">
        <w:rPr>
          <w:lang w:val="ru-RU" w:eastAsia="en-US"/>
        </w:rPr>
        <w:t>(</w:t>
      </w:r>
      <w:r w:rsidRPr="00EE3AFD">
        <w:rPr>
          <w:szCs w:val="22"/>
          <w:lang w:val="ru-RU"/>
        </w:rPr>
        <w:t xml:space="preserve">действует с </w:t>
      </w:r>
      <w:r w:rsidRPr="00EE3AFD">
        <w:rPr>
          <w:strike/>
          <w:color w:val="FF0000"/>
          <w:szCs w:val="22"/>
          <w:lang w:val="ru-RU"/>
        </w:rPr>
        <w:t>1 января</w:t>
      </w:r>
      <w:r w:rsidRPr="00EE3AFD">
        <w:rPr>
          <w:b/>
          <w:strike/>
          <w:color w:val="FF0000"/>
          <w:szCs w:val="22"/>
          <w:lang w:val="ru-RU"/>
        </w:rPr>
        <w:t xml:space="preserve"> </w:t>
      </w:r>
      <w:r w:rsidRPr="00EE3AFD">
        <w:rPr>
          <w:strike/>
          <w:color w:val="FF0000"/>
          <w:szCs w:val="22"/>
          <w:lang w:val="ru-RU"/>
        </w:rPr>
        <w:t>2015 г.</w:t>
      </w:r>
      <w:r w:rsidRPr="000B5656">
        <w:rPr>
          <w:strike/>
          <w:color w:val="FF0000"/>
          <w:szCs w:val="22"/>
          <w:lang w:val="ru-RU"/>
        </w:rPr>
        <w:t xml:space="preserve"> </w:t>
      </w:r>
      <w:r w:rsidRPr="000B5656">
        <w:rPr>
          <w:color w:val="202AF8"/>
          <w:szCs w:val="22"/>
          <w:lang w:val="ru-RU"/>
        </w:rPr>
        <w:t>1 июля 2017 г.</w:t>
      </w:r>
      <w:r w:rsidRPr="00EE3AFD">
        <w:rPr>
          <w:lang w:val="ru-RU" w:eastAsia="en-US"/>
        </w:rPr>
        <w:t>)</w:t>
      </w:r>
      <w:r>
        <w:rPr>
          <w:lang w:val="ru-RU" w:eastAsia="en-US"/>
        </w:rPr>
        <w:t xml:space="preserve"> </w:t>
      </w:r>
    </w:p>
    <w:p w:rsidR="005E571A" w:rsidRPr="00EE3AFD" w:rsidRDefault="005E571A" w:rsidP="005E571A">
      <w:pPr>
        <w:jc w:val="center"/>
        <w:rPr>
          <w:lang w:val="ru-RU" w:eastAsia="en-US"/>
        </w:rPr>
      </w:pPr>
    </w:p>
    <w:p w:rsidR="005E571A" w:rsidRPr="00EE3AFD" w:rsidRDefault="005E571A" w:rsidP="005E571A">
      <w:pPr>
        <w:jc w:val="center"/>
        <w:rPr>
          <w:lang w:val="ru-RU" w:eastAsia="en-US"/>
        </w:rPr>
      </w:pPr>
      <w:r w:rsidRPr="00EE3AFD">
        <w:rPr>
          <w:lang w:val="ru-RU" w:eastAsia="en-US"/>
        </w:rPr>
        <w:t>[…]</w:t>
      </w:r>
    </w:p>
    <w:p w:rsidR="005E571A" w:rsidRPr="00EE3AFD" w:rsidRDefault="005E571A" w:rsidP="005E571A">
      <w:pPr>
        <w:jc w:val="center"/>
        <w:rPr>
          <w:lang w:val="ru-RU" w:eastAsia="en-US"/>
        </w:rPr>
      </w:pPr>
    </w:p>
    <w:p w:rsidR="005E571A" w:rsidRPr="00EE3AFD" w:rsidRDefault="005E571A" w:rsidP="005E571A">
      <w:pPr>
        <w:jc w:val="center"/>
        <w:rPr>
          <w:lang w:val="ru-RU" w:eastAsia="en-US"/>
        </w:rPr>
      </w:pPr>
    </w:p>
    <w:p w:rsidR="005E571A" w:rsidRPr="00EE3AFD" w:rsidRDefault="005E571A" w:rsidP="005E571A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Раздел</w:t>
      </w:r>
      <w:r w:rsidRPr="00EE3AFD">
        <w:rPr>
          <w:b/>
          <w:lang w:val="ru-RU" w:eastAsia="en-US"/>
        </w:rPr>
        <w:t xml:space="preserve"> 2</w:t>
      </w:r>
    </w:p>
    <w:p w:rsidR="005E571A" w:rsidRPr="00CA413C" w:rsidRDefault="005E571A" w:rsidP="005E571A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Международные заявки</w:t>
      </w:r>
    </w:p>
    <w:p w:rsidR="005E571A" w:rsidRPr="00EE3AFD" w:rsidRDefault="005E571A" w:rsidP="005E571A">
      <w:pPr>
        <w:jc w:val="center"/>
        <w:rPr>
          <w:lang w:val="ru-RU" w:eastAsia="en-US"/>
        </w:rPr>
      </w:pPr>
    </w:p>
    <w:p w:rsidR="005E571A" w:rsidRPr="00EE3AFD" w:rsidRDefault="005E571A" w:rsidP="005E571A">
      <w:pPr>
        <w:jc w:val="center"/>
        <w:rPr>
          <w:lang w:val="ru-RU" w:eastAsia="en-US"/>
        </w:rPr>
      </w:pPr>
      <w:r w:rsidRPr="00EE3AFD">
        <w:rPr>
          <w:lang w:val="ru-RU" w:eastAsia="en-US"/>
        </w:rPr>
        <w:t>[…]</w:t>
      </w:r>
    </w:p>
    <w:p w:rsidR="005E571A" w:rsidRPr="00EE3AFD" w:rsidRDefault="005E571A" w:rsidP="005E571A">
      <w:pPr>
        <w:jc w:val="center"/>
        <w:rPr>
          <w:lang w:val="ru-RU" w:eastAsia="en-US"/>
        </w:rPr>
      </w:pPr>
    </w:p>
    <w:p w:rsidR="005E571A" w:rsidRPr="00EE3AFD" w:rsidRDefault="005E571A" w:rsidP="005E571A">
      <w:pPr>
        <w:jc w:val="center"/>
        <w:rPr>
          <w:b/>
          <w:lang w:val="ru-RU" w:eastAsia="en-US"/>
        </w:rPr>
      </w:pPr>
    </w:p>
    <w:p w:rsidR="005E571A" w:rsidRPr="00CA413C" w:rsidRDefault="005E571A" w:rsidP="005E571A">
      <w:pPr>
        <w:pStyle w:val="Heading1"/>
        <w:spacing w:before="0" w:after="0"/>
        <w:jc w:val="center"/>
        <w:rPr>
          <w:b w:val="0"/>
          <w:i/>
          <w:caps w:val="0"/>
          <w:szCs w:val="22"/>
          <w:lang w:val="ru-RU"/>
        </w:rPr>
      </w:pPr>
      <w:r w:rsidRPr="00CA413C">
        <w:rPr>
          <w:b w:val="0"/>
          <w:i/>
          <w:caps w:val="0"/>
          <w:szCs w:val="22"/>
          <w:lang w:val="ru-RU"/>
        </w:rPr>
        <w:t>Правило 12</w:t>
      </w:r>
    </w:p>
    <w:p w:rsidR="005E571A" w:rsidRPr="00CA413C" w:rsidRDefault="005E571A" w:rsidP="005E571A">
      <w:pPr>
        <w:jc w:val="center"/>
        <w:rPr>
          <w:i/>
          <w:lang w:val="ru-RU" w:eastAsia="en-US"/>
        </w:rPr>
      </w:pPr>
      <w:r w:rsidRPr="00CA413C">
        <w:rPr>
          <w:i/>
          <w:caps/>
          <w:szCs w:val="22"/>
          <w:lang w:val="ru-RU"/>
        </w:rPr>
        <w:t>Н</w:t>
      </w:r>
      <w:r w:rsidRPr="00CA413C">
        <w:rPr>
          <w:i/>
          <w:szCs w:val="22"/>
          <w:lang w:val="ru-RU"/>
        </w:rPr>
        <w:t>есоблюдения правил в отношении классификации товаров и услуг</w:t>
      </w:r>
    </w:p>
    <w:p w:rsidR="005E571A" w:rsidRPr="00CA413C" w:rsidRDefault="005E571A" w:rsidP="005E571A">
      <w:pPr>
        <w:jc w:val="center"/>
        <w:rPr>
          <w:b/>
          <w:lang w:val="ru-RU" w:eastAsia="en-US"/>
        </w:rPr>
      </w:pPr>
    </w:p>
    <w:p w:rsidR="005E571A" w:rsidRPr="00EE3AFD" w:rsidRDefault="005E571A" w:rsidP="005E571A">
      <w:pPr>
        <w:tabs>
          <w:tab w:val="left" w:pos="567"/>
        </w:tabs>
        <w:rPr>
          <w:lang w:val="ru-RU" w:eastAsia="en-US"/>
        </w:rPr>
      </w:pPr>
      <w:r w:rsidRPr="00CA413C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5E571A" w:rsidRPr="00EE3AFD" w:rsidRDefault="005E571A" w:rsidP="005E571A">
      <w:pPr>
        <w:rPr>
          <w:lang w:val="ru-RU" w:eastAsia="en-US"/>
        </w:rPr>
      </w:pPr>
    </w:p>
    <w:p w:rsidR="005E571A" w:rsidRPr="008B5379" w:rsidRDefault="005E571A" w:rsidP="005E571A">
      <w:pPr>
        <w:pStyle w:val="indent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ins w:id="6" w:author="DIAZ Natacha" w:date="2015-06-30T11:50:00Z"/>
          <w:rFonts w:ascii="Arial" w:hAnsi="Arial" w:cs="Arial"/>
          <w:sz w:val="22"/>
          <w:szCs w:val="22"/>
          <w:u w:val="single"/>
          <w:lang w:val="ru-RU"/>
        </w:rPr>
      </w:pPr>
      <w:r w:rsidRPr="00EE3AFD">
        <w:rPr>
          <w:lang w:val="ru-RU"/>
        </w:rPr>
        <w:tab/>
      </w:r>
      <w:ins w:id="7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8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>(8</w:t>
        </w:r>
        <w:proofErr w:type="spellStart"/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rPrChange w:id="9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</w:rPrChange>
          </w:rPr>
          <w:t>bis</w:t>
        </w:r>
      </w:ins>
      <w:proofErr w:type="spellEnd"/>
      <w:ins w:id="10" w:author="DIAZ Natacha" w:date="2015-06-30T11:51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11" w:author="KORCHAGINA Elena" w:date="2015-08-18T10:08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)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12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  </w:t>
        </w:r>
      </w:ins>
      <w:ins w:id="13" w:author="DIAZ Natacha" w:date="2015-06-30T11:50:00Z"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14" w:author="KORCHAGINA Elena" w:date="2015-08-18T10:08:00Z">
              <w:rPr>
                <w:rFonts w:ascii="Arial" w:hAnsi="Arial" w:cs="Arial"/>
                <w:sz w:val="22"/>
                <w:szCs w:val="22"/>
              </w:rPr>
            </w:rPrChange>
          </w:rPr>
          <w:t>[</w:t>
        </w:r>
      </w:ins>
      <w:r w:rsidRPr="0089734C">
        <w:rPr>
          <w:rFonts w:ascii="Arial" w:hAnsi="Arial" w:cs="Arial"/>
          <w:i/>
          <w:color w:val="202AF8"/>
          <w:sz w:val="22"/>
          <w:szCs w:val="22"/>
          <w:u w:val="single"/>
          <w:lang w:val="ru-RU"/>
          <w:rPrChange w:id="15" w:author="KORCHAGINA Elena" w:date="2015-08-18T10:08:00Z">
            <w:rPr>
              <w:rFonts w:ascii="Arial" w:hAnsi="Arial" w:cs="Arial"/>
              <w:i/>
              <w:color w:val="0070C0"/>
              <w:sz w:val="22"/>
              <w:szCs w:val="22"/>
              <w:u w:val="single"/>
              <w:lang w:val="ru-RU"/>
            </w:rPr>
          </w:rPrChange>
        </w:rPr>
        <w:t xml:space="preserve">Рассмотрение </w:t>
      </w:r>
      <w:r w:rsidRPr="000B5656">
        <w:rPr>
          <w:rFonts w:ascii="Arial" w:hAnsi="Arial" w:cs="Arial"/>
          <w:i/>
          <w:color w:val="202AF8"/>
          <w:sz w:val="22"/>
          <w:szCs w:val="22"/>
          <w:u w:val="single"/>
          <w:lang w:val="ru-RU"/>
          <w:rPrChange w:id="16" w:author="KORCHAGINA Elena" w:date="2015-08-18T10:08:00Z">
            <w:rPr>
              <w:rFonts w:ascii="Arial" w:hAnsi="Arial" w:cs="Arial"/>
              <w:i/>
              <w:color w:val="0070C0"/>
              <w:sz w:val="22"/>
              <w:szCs w:val="22"/>
              <w:u w:val="single"/>
              <w:lang w:val="ru-RU"/>
            </w:rPr>
          </w:rPrChange>
        </w:rPr>
        <w:t>ограничений</w:t>
      </w:r>
      <w:ins w:id="17" w:author="DIAZ Natacha" w:date="2015-06-30T11:50:00Z"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18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val="ru-RU"/>
              </w:rPr>
            </w:rPrChange>
          </w:rPr>
          <w:t>]</w:t>
        </w:r>
      </w:ins>
      <w:r w:rsidRPr="0089734C">
        <w:rPr>
          <w:rFonts w:ascii="Arial" w:hAnsi="Arial" w:cs="Arial"/>
          <w:i/>
          <w:color w:val="202AF8"/>
          <w:sz w:val="22"/>
          <w:szCs w:val="22"/>
          <w:u w:val="single"/>
          <w:lang w:val="ru-RU"/>
          <w:rPrChange w:id="19" w:author="KORCHAGINA Elena" w:date="2015-08-18T10:08:00Z">
            <w:rPr>
              <w:rFonts w:ascii="Arial" w:hAnsi="Arial" w:cs="Arial"/>
              <w:i/>
              <w:color w:val="0070C0"/>
              <w:sz w:val="22"/>
              <w:szCs w:val="22"/>
              <w:u w:val="single"/>
              <w:lang w:val="ru-RU"/>
            </w:rPr>
          </w:rPrChange>
        </w:rPr>
        <w:t xml:space="preserve"> </w:t>
      </w:r>
      <w:r>
        <w:rPr>
          <w:rFonts w:ascii="Arial" w:hAnsi="Arial" w:cs="Arial"/>
          <w:color w:val="202AF8"/>
          <w:sz w:val="22"/>
          <w:szCs w:val="22"/>
          <w:u w:val="single"/>
          <w:lang w:val="ru-RU"/>
        </w:rPr>
        <w:t xml:space="preserve"> Международное бюро рассматривает ограничения, содержащиеся в международной заявке, применяя </w:t>
      </w:r>
      <w:r w:rsidRPr="001F32B5">
        <w:rPr>
          <w:rFonts w:ascii="Arial" w:hAnsi="Arial" w:cs="Arial"/>
          <w:color w:val="202AF8"/>
          <w:sz w:val="22"/>
          <w:szCs w:val="22"/>
          <w:u w:val="single"/>
          <w:lang w:val="ru-RU"/>
        </w:rPr>
        <w:t>пункты</w:t>
      </w:r>
      <w:ins w:id="20" w:author="DIAZ Natacha" w:date="2015-06-30T11:50:00Z">
        <w:r w:rsidRPr="001F32B5">
          <w:rPr>
            <w:rFonts w:ascii="Arial" w:hAnsi="Arial" w:cs="Arial"/>
            <w:color w:val="202AF8"/>
            <w:sz w:val="22"/>
            <w:szCs w:val="22"/>
            <w:u w:val="single"/>
            <w:lang w:val="ru-RU"/>
          </w:rPr>
          <w:t xml:space="preserve"> 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21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>1(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22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a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23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) </w:t>
        </w:r>
      </w:ins>
      <w:r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24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и</w:t>
      </w:r>
      <w:ins w:id="25" w:author="DIAZ Natacha" w:date="2015-06-30T11:52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26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 </w:t>
        </w:r>
      </w:ins>
      <w:ins w:id="27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28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(2) </w:t>
        </w:r>
      </w:ins>
      <w:r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29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-</w:t>
      </w:r>
      <w:ins w:id="30" w:author="DIAZ Natacha" w:date="2015-06-30T11:52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31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 </w:t>
        </w:r>
      </w:ins>
      <w:ins w:id="32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33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(6) 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rPrChange w:id="34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</w:rPrChange>
          </w:rPr>
          <w:t>mutatis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35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 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rPrChange w:id="36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</w:rPrChange>
          </w:rPr>
          <w:t>mutandis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37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val="ru-RU"/>
              </w:rPr>
            </w:rPrChange>
          </w:rPr>
          <w:t>.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38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  </w:t>
        </w:r>
      </w:ins>
      <w:r>
        <w:rPr>
          <w:rFonts w:ascii="Arial" w:hAnsi="Arial" w:cs="Arial"/>
          <w:color w:val="202AF8"/>
          <w:sz w:val="22"/>
          <w:szCs w:val="22"/>
          <w:u w:val="single"/>
          <w:lang w:val="ru-RU"/>
        </w:rPr>
        <w:t xml:space="preserve">Если </w:t>
      </w:r>
      <w:r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39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 xml:space="preserve">Международное бюро не может сгруппировать </w:t>
      </w:r>
      <w:r>
        <w:rPr>
          <w:rFonts w:ascii="Arial" w:hAnsi="Arial" w:cs="Arial"/>
          <w:color w:val="202AF8"/>
          <w:sz w:val="22"/>
          <w:szCs w:val="22"/>
          <w:u w:val="single"/>
          <w:lang w:val="ru-RU"/>
        </w:rPr>
        <w:t xml:space="preserve">перечисленные в ограничении </w:t>
      </w:r>
      <w:r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40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товары и услуги</w:t>
      </w:r>
      <w:r>
        <w:rPr>
          <w:rFonts w:ascii="Arial" w:hAnsi="Arial" w:cs="Arial"/>
          <w:color w:val="202AF8"/>
          <w:sz w:val="22"/>
          <w:szCs w:val="22"/>
          <w:u w:val="single"/>
          <w:lang w:val="ru-RU"/>
        </w:rPr>
        <w:t xml:space="preserve"> </w:t>
      </w:r>
      <w:r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41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по классам Международной классификации товаров и услуг, перечисленным в соответствующей международной заявке,</w:t>
      </w:r>
      <w:r>
        <w:rPr>
          <w:rFonts w:ascii="Arial" w:hAnsi="Arial" w:cs="Arial"/>
          <w:color w:val="202AF8"/>
          <w:sz w:val="22"/>
          <w:szCs w:val="22"/>
          <w:u w:val="single"/>
          <w:lang w:val="ru-RU"/>
        </w:rPr>
        <w:t xml:space="preserve"> с учетом возможных поправок в соответствии с пунктами (1) – (6), оно </w:t>
      </w:r>
      <w:r w:rsidRPr="001F32B5">
        <w:rPr>
          <w:rFonts w:ascii="Arial" w:hAnsi="Arial" w:cs="Arial"/>
          <w:color w:val="202AF8"/>
          <w:sz w:val="22"/>
          <w:szCs w:val="22"/>
          <w:u w:val="single"/>
          <w:lang w:val="ru-RU"/>
        </w:rPr>
        <w:t>поднимает вопрос о несоблюдении правил</w:t>
      </w:r>
      <w:r>
        <w:rPr>
          <w:rFonts w:ascii="Arial" w:hAnsi="Arial" w:cs="Arial"/>
          <w:color w:val="202AF8"/>
          <w:sz w:val="22"/>
          <w:szCs w:val="22"/>
          <w:u w:val="single"/>
          <w:lang w:val="ru-RU"/>
        </w:rPr>
        <w:t xml:space="preserve">.  </w:t>
      </w:r>
      <w:r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42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Если несоблюдение правил не исправляется в течение трех месяцев с даты уведомления о несоблюдении правил, ограничение рассматривается как не содержащее соответствующих товаров и услуг</w:t>
      </w:r>
      <w:ins w:id="43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44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>.</w:t>
        </w:r>
      </w:ins>
      <w:ins w:id="45" w:author="DIAZ Natacha" w:date="2015-06-30T11:52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46" w:author="KORCHAGINA Elena" w:date="2015-08-18T10:08:00Z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rPrChange>
          </w:rPr>
          <w:t xml:space="preserve"> </w:t>
        </w:r>
        <w:r w:rsidRPr="008B5379">
          <w:rPr>
            <w:rFonts w:ascii="Arial" w:hAnsi="Arial" w:cs="Arial"/>
            <w:sz w:val="22"/>
            <w:szCs w:val="22"/>
            <w:u w:val="single"/>
            <w:lang w:val="ru-RU"/>
          </w:rPr>
          <w:t xml:space="preserve"> </w:t>
        </w:r>
      </w:ins>
    </w:p>
    <w:p w:rsidR="005E571A" w:rsidRPr="008B5379" w:rsidRDefault="005E571A" w:rsidP="005E571A">
      <w:pPr>
        <w:rPr>
          <w:lang w:val="ru-RU" w:eastAsia="en-US"/>
        </w:rPr>
      </w:pPr>
    </w:p>
    <w:p w:rsidR="005E571A" w:rsidRPr="00EE3AFD" w:rsidRDefault="005E571A" w:rsidP="005E571A">
      <w:pPr>
        <w:rPr>
          <w:lang w:val="ru-RU" w:eastAsia="en-US"/>
        </w:rPr>
      </w:pPr>
      <w:r w:rsidRPr="008B5379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5E571A" w:rsidRPr="00EE3AFD" w:rsidRDefault="005E571A" w:rsidP="005E571A">
      <w:pPr>
        <w:rPr>
          <w:lang w:val="ru-RU" w:eastAsia="en-US"/>
        </w:rPr>
      </w:pPr>
    </w:p>
    <w:p w:rsidR="005E571A" w:rsidRPr="00EE3AFD" w:rsidRDefault="005E571A" w:rsidP="005E571A">
      <w:pPr>
        <w:rPr>
          <w:lang w:val="ru-RU" w:eastAsia="en-US"/>
        </w:rPr>
      </w:pPr>
    </w:p>
    <w:p w:rsidR="005E571A" w:rsidRDefault="005E571A" w:rsidP="005E571A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:rsidR="005E571A" w:rsidRPr="00EE3AFD" w:rsidRDefault="005E571A" w:rsidP="005E571A">
      <w:pPr>
        <w:jc w:val="center"/>
        <w:rPr>
          <w:b/>
          <w:szCs w:val="22"/>
          <w:lang w:val="ru-RU"/>
        </w:rPr>
      </w:pPr>
      <w:r w:rsidRPr="00EE3AFD">
        <w:rPr>
          <w:b/>
          <w:caps/>
          <w:szCs w:val="22"/>
          <w:lang w:val="ru-RU"/>
        </w:rPr>
        <w:t>Р</w:t>
      </w:r>
      <w:r w:rsidRPr="00EE3AFD">
        <w:rPr>
          <w:b/>
          <w:szCs w:val="22"/>
          <w:lang w:val="ru-RU"/>
        </w:rPr>
        <w:t>аздел</w:t>
      </w:r>
      <w:r w:rsidRPr="00EE3AFD">
        <w:rPr>
          <w:b/>
          <w:caps/>
          <w:szCs w:val="22"/>
          <w:lang w:val="ru-RU"/>
        </w:rPr>
        <w:t xml:space="preserve"> </w:t>
      </w:r>
      <w:r w:rsidRPr="00EE3AFD">
        <w:rPr>
          <w:b/>
          <w:szCs w:val="22"/>
          <w:lang w:val="ru-RU"/>
        </w:rPr>
        <w:t>5</w:t>
      </w:r>
    </w:p>
    <w:p w:rsidR="005E571A" w:rsidRPr="00EE3AFD" w:rsidRDefault="005E571A" w:rsidP="005E571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jc w:val="center"/>
        <w:rPr>
          <w:b/>
          <w:szCs w:val="22"/>
          <w:lang w:val="ru-RU"/>
        </w:rPr>
      </w:pPr>
      <w:r w:rsidRPr="00EE3AFD">
        <w:rPr>
          <w:b/>
          <w:szCs w:val="22"/>
          <w:lang w:val="ru-RU"/>
        </w:rPr>
        <w:t>Последующие указания; изменения</w:t>
      </w:r>
    </w:p>
    <w:p w:rsidR="005E571A" w:rsidRPr="00EE3AFD" w:rsidRDefault="005E571A" w:rsidP="005E571A">
      <w:pPr>
        <w:jc w:val="both"/>
        <w:rPr>
          <w:lang w:val="ru-RU" w:eastAsia="en-US"/>
        </w:rPr>
      </w:pPr>
    </w:p>
    <w:p w:rsidR="005E571A" w:rsidRPr="00EE3AFD" w:rsidRDefault="005E571A" w:rsidP="005E571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EE3AFD">
        <w:rPr>
          <w:szCs w:val="22"/>
          <w:lang w:val="ru-RU"/>
        </w:rPr>
        <w:t>[…]</w:t>
      </w:r>
    </w:p>
    <w:p w:rsidR="005E571A" w:rsidRPr="00EE3AFD" w:rsidRDefault="005E571A" w:rsidP="005E571A">
      <w:pPr>
        <w:jc w:val="center"/>
        <w:rPr>
          <w:lang w:val="ru-RU" w:eastAsia="en-US"/>
        </w:rPr>
      </w:pPr>
    </w:p>
    <w:p w:rsidR="005E571A" w:rsidRPr="00EE3AFD" w:rsidRDefault="005E571A" w:rsidP="005E571A">
      <w:pPr>
        <w:jc w:val="center"/>
        <w:rPr>
          <w:lang w:val="ru-RU" w:eastAsia="en-US"/>
        </w:rPr>
      </w:pPr>
    </w:p>
    <w:p w:rsidR="005E571A" w:rsidRPr="00B23AB2" w:rsidRDefault="005E571A" w:rsidP="005E571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Pr="00B23AB2">
        <w:rPr>
          <w:i/>
          <w:szCs w:val="22"/>
          <w:lang w:val="ru-RU"/>
        </w:rPr>
        <w:t xml:space="preserve"> 25</w:t>
      </w:r>
    </w:p>
    <w:p w:rsidR="005E571A" w:rsidRPr="00B23AB2" w:rsidRDefault="005E571A" w:rsidP="005E571A">
      <w:pPr>
        <w:jc w:val="center"/>
        <w:rPr>
          <w:szCs w:val="22"/>
          <w:lang w:val="ru-RU"/>
        </w:rPr>
      </w:pPr>
      <w:r w:rsidRPr="00B23AB2">
        <w:rPr>
          <w:i/>
          <w:szCs w:val="22"/>
          <w:lang w:val="ru-RU"/>
        </w:rPr>
        <w:t xml:space="preserve">Просьба о внесении записи </w:t>
      </w:r>
      <w:r w:rsidRPr="00943ECC">
        <w:rPr>
          <w:i/>
          <w:strike/>
          <w:color w:val="FF0000"/>
          <w:szCs w:val="22"/>
          <w:lang w:val="ru-RU"/>
        </w:rPr>
        <w:t xml:space="preserve">об изменении; </w:t>
      </w:r>
      <w:r w:rsidRPr="00943ECC">
        <w:rPr>
          <w:i/>
          <w:strike/>
          <w:color w:val="FF0000"/>
          <w:szCs w:val="22"/>
          <w:lang w:val="ru-RU"/>
        </w:rPr>
        <w:br/>
        <w:t>просьба о внесении записи об аннулировании</w:t>
      </w:r>
    </w:p>
    <w:p w:rsidR="005E571A" w:rsidRPr="00B23AB2" w:rsidRDefault="005E571A" w:rsidP="005E571A">
      <w:pPr>
        <w:jc w:val="center"/>
        <w:rPr>
          <w:lang w:val="ru-RU" w:eastAsia="en-US"/>
        </w:rPr>
      </w:pPr>
    </w:p>
    <w:p w:rsidR="005E571A" w:rsidRPr="00B23AB2" w:rsidRDefault="005E571A" w:rsidP="005E571A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  <w:t>(1)</w:t>
      </w:r>
      <w:r w:rsidRPr="00B23AB2">
        <w:rPr>
          <w:lang w:val="ru-RU" w:eastAsia="en-US"/>
        </w:rPr>
        <w:tab/>
      </w:r>
      <w:r w:rsidRPr="00B23AB2">
        <w:rPr>
          <w:i/>
          <w:szCs w:val="22"/>
          <w:lang w:val="ru-RU"/>
        </w:rPr>
        <w:t xml:space="preserve">[Представление просьбы] </w:t>
      </w:r>
      <w:r w:rsidRPr="00B23AB2">
        <w:rPr>
          <w:szCs w:val="22"/>
          <w:lang w:val="ru-RU"/>
        </w:rPr>
        <w:t xml:space="preserve"> (а)  Просьба о внесении записи представляется в Международное бюро на соответствующем официальном бланке в одном экземпляре, если эта просьба касается одной из следующих позиций</w:t>
      </w:r>
      <w:r w:rsidRPr="00B23AB2">
        <w:rPr>
          <w:lang w:val="ru-RU" w:eastAsia="en-US"/>
        </w:rPr>
        <w:t xml:space="preserve">:  </w:t>
      </w:r>
    </w:p>
    <w:p w:rsidR="005E571A" w:rsidRPr="00EE3AFD" w:rsidRDefault="005E571A" w:rsidP="005E571A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5E571A" w:rsidRPr="00795933" w:rsidRDefault="005E571A" w:rsidP="005E571A">
      <w:pPr>
        <w:jc w:val="both"/>
        <w:rPr>
          <w:lang w:val="ru-RU" w:eastAsia="en-US"/>
        </w:rPr>
      </w:pP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795933">
        <w:rPr>
          <w:lang w:val="ru-RU" w:eastAsia="en-US"/>
        </w:rPr>
        <w:t>(</w:t>
      </w:r>
      <w:r>
        <w:rPr>
          <w:lang w:eastAsia="en-US"/>
        </w:rPr>
        <w:t>iv</w:t>
      </w:r>
      <w:r w:rsidRPr="00795933">
        <w:rPr>
          <w:lang w:val="ru-RU" w:eastAsia="en-US"/>
        </w:rPr>
        <w:t>)</w:t>
      </w:r>
      <w:r w:rsidRPr="00795933">
        <w:rPr>
          <w:lang w:val="ru-RU" w:eastAsia="en-US"/>
        </w:rPr>
        <w:tab/>
      </w:r>
      <w:r w:rsidRPr="00795933">
        <w:rPr>
          <w:szCs w:val="22"/>
          <w:lang w:val="ru-RU"/>
        </w:rPr>
        <w:t>изменения имени или адреса владельца</w:t>
      </w:r>
      <w:r>
        <w:rPr>
          <w:szCs w:val="22"/>
          <w:lang w:val="ru-RU"/>
        </w:rPr>
        <w:t xml:space="preserve"> </w:t>
      </w:r>
      <w:r w:rsidRPr="00D132DF">
        <w:rPr>
          <w:color w:val="202AF8"/>
          <w:szCs w:val="22"/>
          <w:u w:val="single"/>
          <w:lang w:val="ru-RU"/>
        </w:rPr>
        <w:t xml:space="preserve">или, если владелец является юридическим лицом, </w:t>
      </w:r>
      <w:r>
        <w:rPr>
          <w:color w:val="202AF8"/>
          <w:szCs w:val="22"/>
          <w:u w:val="single"/>
          <w:lang w:val="ru-RU"/>
        </w:rPr>
        <w:t xml:space="preserve">внесения или изменения указаний </w:t>
      </w:r>
      <w:r w:rsidRPr="00D132DF">
        <w:rPr>
          <w:color w:val="202AF8"/>
          <w:szCs w:val="22"/>
          <w:u w:val="single"/>
          <w:lang w:val="ru-RU"/>
        </w:rPr>
        <w:t>касательно правового характера владельца и государства и</w:t>
      </w:r>
      <w:r w:rsidRPr="0089734C">
        <w:rPr>
          <w:color w:val="202AF8"/>
          <w:szCs w:val="22"/>
          <w:u w:val="single"/>
          <w:lang w:val="ru-RU"/>
        </w:rPr>
        <w:t xml:space="preserve">, когда это применимо, административно-территориальной единицы </w:t>
      </w:r>
      <w:r>
        <w:rPr>
          <w:color w:val="202AF8"/>
          <w:szCs w:val="22"/>
          <w:u w:val="single"/>
          <w:lang w:val="ru-RU"/>
        </w:rPr>
        <w:t xml:space="preserve">данного </w:t>
      </w:r>
      <w:r w:rsidRPr="0089734C">
        <w:rPr>
          <w:color w:val="202AF8"/>
          <w:szCs w:val="22"/>
          <w:u w:val="single"/>
          <w:lang w:val="ru-RU"/>
        </w:rPr>
        <w:t>государств</w:t>
      </w:r>
      <w:r>
        <w:rPr>
          <w:color w:val="202AF8"/>
          <w:szCs w:val="22"/>
          <w:u w:val="single"/>
          <w:lang w:val="ru-RU"/>
        </w:rPr>
        <w:t>а</w:t>
      </w:r>
      <w:r w:rsidRPr="0089734C">
        <w:rPr>
          <w:color w:val="202AF8"/>
          <w:szCs w:val="22"/>
          <w:u w:val="single"/>
          <w:lang w:val="ru-RU"/>
        </w:rPr>
        <w:t xml:space="preserve">, в соответствии с законодательством которого/которой </w:t>
      </w:r>
      <w:r>
        <w:rPr>
          <w:color w:val="202AF8"/>
          <w:szCs w:val="22"/>
          <w:u w:val="single"/>
          <w:lang w:val="ru-RU"/>
        </w:rPr>
        <w:t xml:space="preserve">было </w:t>
      </w:r>
      <w:r w:rsidRPr="0089734C">
        <w:rPr>
          <w:color w:val="202AF8"/>
          <w:szCs w:val="22"/>
          <w:u w:val="single"/>
          <w:lang w:val="ru-RU"/>
        </w:rPr>
        <w:t>организовано указанное юридическое лиц</w:t>
      </w:r>
      <w:r>
        <w:rPr>
          <w:color w:val="202AF8"/>
          <w:szCs w:val="22"/>
          <w:u w:val="single"/>
          <w:lang w:val="ru-RU"/>
        </w:rPr>
        <w:t>о</w:t>
      </w:r>
      <w:r w:rsidRPr="00795933">
        <w:rPr>
          <w:lang w:val="ru-RU" w:eastAsia="en-US"/>
        </w:rPr>
        <w:t>;</w:t>
      </w:r>
      <w:ins w:id="47" w:author="DIAZ Natacha" w:date="2015-06-30T12:49:00Z">
        <w:r w:rsidRPr="00795933">
          <w:rPr>
            <w:lang w:val="ru-RU" w:eastAsia="en-US"/>
          </w:rPr>
          <w:t xml:space="preserve"> </w:t>
        </w:r>
      </w:ins>
    </w:p>
    <w:p w:rsidR="005E571A" w:rsidRPr="00EE3AFD" w:rsidRDefault="005E571A" w:rsidP="005E571A">
      <w:pPr>
        <w:jc w:val="both"/>
        <w:rPr>
          <w:lang w:val="ru-RU" w:eastAsia="en-US"/>
        </w:rPr>
      </w:pPr>
      <w:r w:rsidRPr="00795933">
        <w:rPr>
          <w:lang w:val="ru-RU" w:eastAsia="en-US"/>
        </w:rPr>
        <w:tab/>
      </w:r>
      <w:r w:rsidRPr="00795933">
        <w:rPr>
          <w:lang w:val="ru-RU" w:eastAsia="en-US"/>
        </w:rPr>
        <w:tab/>
      </w:r>
      <w:r w:rsidRPr="00795933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5E571A" w:rsidRPr="00EE3AFD" w:rsidRDefault="005E571A" w:rsidP="005E571A">
      <w:pPr>
        <w:jc w:val="both"/>
        <w:rPr>
          <w:lang w:val="ru-RU" w:eastAsia="en-US"/>
        </w:rPr>
      </w:pPr>
    </w:p>
    <w:p w:rsidR="005E571A" w:rsidRPr="006B1359" w:rsidRDefault="005E571A" w:rsidP="005E571A">
      <w:pPr>
        <w:jc w:val="both"/>
        <w:rPr>
          <w:lang w:val="ru-RU" w:eastAsia="en-US"/>
        </w:rPr>
      </w:pPr>
      <w:r w:rsidRPr="006B1359">
        <w:rPr>
          <w:lang w:val="ru-RU" w:eastAsia="en-US"/>
        </w:rPr>
        <w:tab/>
        <w:t>(2)</w:t>
      </w:r>
      <w:r w:rsidRPr="006B1359">
        <w:rPr>
          <w:lang w:val="ru-RU" w:eastAsia="en-US"/>
        </w:rPr>
        <w:tab/>
      </w:r>
      <w:r w:rsidRPr="006B1359">
        <w:rPr>
          <w:i/>
          <w:lang w:val="ru-RU" w:eastAsia="en-US"/>
        </w:rPr>
        <w:t xml:space="preserve">[Содержание просьбы]  </w:t>
      </w:r>
      <w:r w:rsidRPr="006B1359">
        <w:rPr>
          <w:lang w:val="ru-RU" w:eastAsia="en-US"/>
        </w:rPr>
        <w:t>(</w:t>
      </w:r>
      <w:r>
        <w:rPr>
          <w:lang w:eastAsia="en-US"/>
        </w:rPr>
        <w:t>a</w:t>
      </w:r>
      <w:r w:rsidRPr="006B1359">
        <w:rPr>
          <w:lang w:val="ru-RU" w:eastAsia="en-US"/>
        </w:rPr>
        <w:t xml:space="preserve">) </w:t>
      </w:r>
      <w:r>
        <w:rPr>
          <w:lang w:val="ru-RU" w:eastAsia="en-US"/>
        </w:rPr>
        <w:t xml:space="preserve">Просьба </w:t>
      </w:r>
      <w:r w:rsidRPr="00BA27F5">
        <w:rPr>
          <w:strike/>
          <w:color w:val="FF0000"/>
          <w:lang w:val="ru-RU" w:eastAsia="en-US"/>
        </w:rPr>
        <w:t>о внесении записи об изменении или просьба о внесении записи об аннулировании</w:t>
      </w:r>
      <w:r w:rsidRPr="006B1359">
        <w:rPr>
          <w:lang w:val="ru-RU" w:eastAsia="en-US"/>
        </w:rPr>
        <w:t xml:space="preserve">, </w:t>
      </w:r>
      <w:r w:rsidRPr="00BA27F5">
        <w:rPr>
          <w:color w:val="202AF8"/>
          <w:u w:val="single"/>
          <w:lang w:val="ru-RU" w:eastAsia="en-US"/>
        </w:rPr>
        <w:t>поданная в соответствии с пунктом (1)(а),</w:t>
      </w:r>
      <w:r>
        <w:rPr>
          <w:lang w:val="ru-RU" w:eastAsia="en-US"/>
        </w:rPr>
        <w:t xml:space="preserve"> </w:t>
      </w:r>
      <w:r w:rsidRPr="006B1359">
        <w:rPr>
          <w:lang w:val="ru-RU" w:eastAsia="en-US"/>
        </w:rPr>
        <w:t xml:space="preserve">наряду с </w:t>
      </w:r>
      <w:r w:rsidRPr="005F094B">
        <w:rPr>
          <w:color w:val="202AF8"/>
          <w:u w:val="single"/>
          <w:lang w:val="ru-RU" w:eastAsia="en-US"/>
        </w:rPr>
        <w:t>испрашиваемой записью</w:t>
      </w:r>
      <w:r w:rsidRPr="005F094B">
        <w:rPr>
          <w:color w:val="202AF8"/>
          <w:lang w:val="ru-RU" w:eastAsia="en-US"/>
        </w:rPr>
        <w:t xml:space="preserve"> </w:t>
      </w:r>
      <w:r w:rsidRPr="005F094B">
        <w:rPr>
          <w:strike/>
          <w:color w:val="FF0000"/>
          <w:lang w:val="ru-RU" w:eastAsia="en-US"/>
        </w:rPr>
        <w:t>испрашиваемым изменением или аннулированием</w:t>
      </w:r>
      <w:r w:rsidRPr="006B1359">
        <w:rPr>
          <w:lang w:val="ru-RU" w:eastAsia="en-US"/>
        </w:rPr>
        <w:t xml:space="preserve">, содержит или указывает </w:t>
      </w:r>
    </w:p>
    <w:p w:rsidR="005E571A" w:rsidRPr="006B1359" w:rsidRDefault="005E571A" w:rsidP="005E571A">
      <w:pPr>
        <w:jc w:val="both"/>
        <w:rPr>
          <w:lang w:val="ru-RU" w:eastAsia="en-US"/>
        </w:rPr>
      </w:pPr>
      <w:r w:rsidRPr="006B1359">
        <w:rPr>
          <w:lang w:val="ru-RU" w:eastAsia="en-US"/>
        </w:rPr>
        <w:tab/>
      </w:r>
      <w:r w:rsidRPr="006B1359">
        <w:rPr>
          <w:lang w:val="ru-RU" w:eastAsia="en-US"/>
        </w:rPr>
        <w:tab/>
        <w:t>[…]</w:t>
      </w:r>
    </w:p>
    <w:p w:rsidR="005E571A" w:rsidRPr="002351D3" w:rsidRDefault="005E571A" w:rsidP="005E571A">
      <w:pPr>
        <w:jc w:val="both"/>
        <w:rPr>
          <w:u w:val="single"/>
          <w:lang w:val="ru-RU" w:eastAsia="en-US"/>
        </w:rPr>
      </w:pPr>
      <w:r w:rsidRPr="006B1359">
        <w:rPr>
          <w:lang w:val="ru-RU" w:eastAsia="en-US"/>
        </w:rPr>
        <w:tab/>
      </w:r>
      <w:r w:rsidRPr="006B1359">
        <w:rPr>
          <w:lang w:val="ru-RU" w:eastAsia="en-US"/>
        </w:rPr>
        <w:tab/>
      </w:r>
      <w:r w:rsidRPr="002351D3">
        <w:rPr>
          <w:color w:val="202AF8"/>
          <w:u w:val="single"/>
          <w:lang w:val="ru-RU" w:eastAsia="en-US"/>
        </w:rPr>
        <w:t>(</w:t>
      </w:r>
      <w:r w:rsidRPr="002351D3">
        <w:rPr>
          <w:color w:val="202AF8"/>
          <w:u w:val="single"/>
          <w:lang w:eastAsia="en-US"/>
        </w:rPr>
        <w:t>d</w:t>
      </w:r>
      <w:r w:rsidRPr="002351D3">
        <w:rPr>
          <w:color w:val="202AF8"/>
          <w:u w:val="single"/>
          <w:lang w:val="ru-RU" w:eastAsia="en-US"/>
        </w:rPr>
        <w:t>)</w:t>
      </w:r>
      <w:r w:rsidRPr="002351D3">
        <w:rPr>
          <w:color w:val="202AF8"/>
          <w:u w:val="single"/>
          <w:lang w:val="ru-RU" w:eastAsia="en-US"/>
        </w:rPr>
        <w:tab/>
      </w:r>
      <w:r>
        <w:rPr>
          <w:color w:val="202AF8"/>
          <w:u w:val="single"/>
          <w:lang w:val="ru-RU" w:eastAsia="en-US"/>
        </w:rPr>
        <w:t xml:space="preserve">В просьбе о </w:t>
      </w:r>
      <w:r w:rsidRPr="002351D3">
        <w:rPr>
          <w:color w:val="202AF8"/>
          <w:u w:val="single"/>
          <w:lang w:val="ru-RU" w:eastAsia="en-US"/>
        </w:rPr>
        <w:t xml:space="preserve">внесении записи об </w:t>
      </w:r>
      <w:r>
        <w:rPr>
          <w:color w:val="202AF8"/>
          <w:u w:val="single"/>
          <w:lang w:val="ru-RU" w:eastAsia="en-US"/>
        </w:rPr>
        <w:t xml:space="preserve">ограничении товаров и услуг такие товары и услуги группируются только в соответствии с номерами классов </w:t>
      </w:r>
      <w:r w:rsidRPr="0089734C">
        <w:rPr>
          <w:color w:val="202AF8"/>
          <w:szCs w:val="22"/>
          <w:u w:val="single"/>
          <w:lang w:val="ru-RU"/>
          <w:rPrChange w:id="48" w:author="KORCHAGINA Elena" w:date="2015-08-18T10:08:00Z">
            <w:rPr>
              <w:color w:val="0070C0"/>
              <w:szCs w:val="22"/>
              <w:u w:val="single"/>
              <w:lang w:val="ru-RU"/>
            </w:rPr>
          </w:rPrChange>
        </w:rPr>
        <w:t>Международной классификации товаров и услуг</w:t>
      </w:r>
      <w:r>
        <w:rPr>
          <w:color w:val="202AF8"/>
          <w:szCs w:val="22"/>
          <w:u w:val="single"/>
          <w:lang w:val="ru-RU"/>
        </w:rPr>
        <w:t>, указанными в международной регистрации, а если ограничение касается всех товаров и услуг одного или нескольких из этих классов, то указываются классы, подлежащие исключению</w:t>
      </w:r>
      <w:r w:rsidRPr="002351D3">
        <w:rPr>
          <w:color w:val="202AF8"/>
          <w:u w:val="single"/>
          <w:lang w:val="ru-RU" w:eastAsia="en-US"/>
        </w:rPr>
        <w:t xml:space="preserve">. </w:t>
      </w:r>
    </w:p>
    <w:p w:rsidR="005E571A" w:rsidRPr="006B1359" w:rsidRDefault="005E571A" w:rsidP="005E571A">
      <w:pPr>
        <w:jc w:val="both"/>
        <w:rPr>
          <w:lang w:val="ru-RU" w:eastAsia="en-US"/>
        </w:rPr>
      </w:pPr>
    </w:p>
    <w:p w:rsidR="005E571A" w:rsidRPr="00BA27F5" w:rsidRDefault="005E571A" w:rsidP="005E571A">
      <w:pPr>
        <w:jc w:val="both"/>
        <w:rPr>
          <w:lang w:val="ru-RU" w:eastAsia="en-US"/>
        </w:rPr>
      </w:pPr>
      <w:r w:rsidRPr="006B1359">
        <w:rPr>
          <w:lang w:val="ru-RU" w:eastAsia="en-US"/>
        </w:rPr>
        <w:tab/>
      </w:r>
      <w:r w:rsidRPr="00BA27F5">
        <w:rPr>
          <w:lang w:val="ru-RU" w:eastAsia="en-US"/>
        </w:rPr>
        <w:t>[…]</w:t>
      </w:r>
    </w:p>
    <w:p w:rsidR="005E571A" w:rsidRPr="002D7E5A" w:rsidRDefault="005E571A" w:rsidP="005E571A">
      <w:pPr>
        <w:jc w:val="center"/>
        <w:rPr>
          <w:lang w:val="ru-RU" w:eastAsia="en-US"/>
        </w:rPr>
      </w:pPr>
    </w:p>
    <w:p w:rsidR="005E571A" w:rsidRPr="002D7E5A" w:rsidRDefault="005E571A" w:rsidP="005E571A">
      <w:pPr>
        <w:jc w:val="center"/>
        <w:rPr>
          <w:lang w:val="ru-RU" w:eastAsia="en-US"/>
        </w:rPr>
      </w:pPr>
    </w:p>
    <w:p w:rsidR="005E571A" w:rsidRPr="00B23AB2" w:rsidRDefault="005E571A" w:rsidP="005E571A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B23AB2">
        <w:rPr>
          <w:i/>
          <w:lang w:val="ru-RU" w:eastAsia="en-US"/>
        </w:rPr>
        <w:t xml:space="preserve"> 26</w:t>
      </w:r>
    </w:p>
    <w:p w:rsidR="005E571A" w:rsidRPr="00B23AB2" w:rsidRDefault="005E571A" w:rsidP="005E571A">
      <w:pPr>
        <w:jc w:val="center"/>
        <w:rPr>
          <w:i/>
          <w:szCs w:val="22"/>
          <w:lang w:val="ru-RU" w:eastAsia="en-US"/>
        </w:rPr>
      </w:pPr>
      <w:r w:rsidRPr="00B23AB2">
        <w:rPr>
          <w:i/>
          <w:szCs w:val="22"/>
          <w:lang w:val="ru-RU"/>
        </w:rPr>
        <w:t>Несоблюдения прави</w:t>
      </w:r>
      <w:r>
        <w:rPr>
          <w:i/>
          <w:szCs w:val="22"/>
          <w:lang w:val="ru-RU"/>
        </w:rPr>
        <w:t xml:space="preserve">л в просьбах о внесении записи </w:t>
      </w:r>
      <w:r>
        <w:rPr>
          <w:i/>
          <w:color w:val="202AF8"/>
          <w:szCs w:val="22"/>
          <w:lang w:val="ru-RU"/>
        </w:rPr>
        <w:t xml:space="preserve">в соответствии с правилом 25 </w:t>
      </w:r>
      <w:r>
        <w:rPr>
          <w:i/>
          <w:color w:val="202AF8"/>
          <w:szCs w:val="22"/>
          <w:lang w:val="ru-RU"/>
        </w:rPr>
        <w:br/>
      </w:r>
      <w:r w:rsidRPr="00781D73">
        <w:rPr>
          <w:i/>
          <w:strike/>
          <w:color w:val="FF0000"/>
          <w:szCs w:val="22"/>
          <w:lang w:val="ru-RU"/>
        </w:rPr>
        <w:t>об изменении или внесении записи об аннулировании</w:t>
      </w:r>
    </w:p>
    <w:p w:rsidR="005E571A" w:rsidRPr="00B23AB2" w:rsidRDefault="005E571A" w:rsidP="005E571A">
      <w:pPr>
        <w:jc w:val="both"/>
        <w:rPr>
          <w:lang w:val="ru-RU" w:eastAsia="en-US"/>
        </w:rPr>
      </w:pPr>
    </w:p>
    <w:p w:rsidR="005E571A" w:rsidRPr="00456328" w:rsidRDefault="005E571A" w:rsidP="005E571A">
      <w:pPr>
        <w:jc w:val="both"/>
        <w:rPr>
          <w:color w:val="202AF8"/>
          <w:u w:val="single"/>
          <w:lang w:val="ru-RU" w:eastAsia="en-US"/>
        </w:rPr>
      </w:pPr>
      <w:r w:rsidRPr="00B23AB2">
        <w:rPr>
          <w:lang w:val="ru-RU" w:eastAsia="en-US"/>
        </w:rPr>
        <w:tab/>
        <w:t>(1)</w:t>
      </w:r>
      <w:r w:rsidRPr="00B23AB2">
        <w:rPr>
          <w:lang w:val="ru-RU" w:eastAsia="en-US"/>
        </w:rPr>
        <w:tab/>
      </w:r>
      <w:r>
        <w:rPr>
          <w:i/>
          <w:szCs w:val="22"/>
          <w:lang w:val="ru-RU"/>
        </w:rPr>
        <w:t>[Не</w:t>
      </w:r>
      <w:r w:rsidRPr="00B23AB2">
        <w:rPr>
          <w:i/>
          <w:szCs w:val="22"/>
          <w:lang w:val="ru-RU"/>
        </w:rPr>
        <w:t xml:space="preserve">соответствующая правилам просьба] </w:t>
      </w:r>
      <w:r w:rsidRPr="00B23AB2">
        <w:rPr>
          <w:szCs w:val="22"/>
          <w:lang w:val="ru-RU"/>
        </w:rPr>
        <w:t xml:space="preserve"> </w:t>
      </w:r>
      <w:r w:rsidRPr="009A5695">
        <w:rPr>
          <w:strike/>
          <w:color w:val="FF0000"/>
          <w:szCs w:val="22"/>
          <w:lang w:val="ru-RU"/>
        </w:rPr>
        <w:t>Если</w:t>
      </w:r>
      <w:r w:rsidRPr="009A5695">
        <w:rPr>
          <w:color w:val="FF0000"/>
          <w:szCs w:val="22"/>
          <w:lang w:val="ru-RU"/>
        </w:rPr>
        <w:t xml:space="preserve"> </w:t>
      </w:r>
      <w:r>
        <w:rPr>
          <w:color w:val="202AF8"/>
          <w:szCs w:val="22"/>
          <w:lang w:val="ru-RU"/>
        </w:rPr>
        <w:t xml:space="preserve">В случае, если </w:t>
      </w:r>
      <w:r w:rsidRPr="00B23AB2">
        <w:rPr>
          <w:szCs w:val="22"/>
          <w:lang w:val="ru-RU"/>
        </w:rPr>
        <w:t>просьба</w:t>
      </w:r>
      <w:r>
        <w:rPr>
          <w:szCs w:val="22"/>
          <w:lang w:val="ru-RU"/>
        </w:rPr>
        <w:t>,</w:t>
      </w:r>
      <w:r w:rsidRPr="00B23AB2">
        <w:rPr>
          <w:szCs w:val="22"/>
          <w:lang w:val="ru-RU"/>
        </w:rPr>
        <w:t xml:space="preserve"> </w:t>
      </w:r>
      <w:r w:rsidRPr="00456328">
        <w:rPr>
          <w:strike/>
          <w:color w:val="FF0000"/>
          <w:szCs w:val="22"/>
          <w:lang w:val="ru-RU"/>
        </w:rPr>
        <w:t>о внесении записи об изменении или просьба о внесении записи об аннулировании, упомянутые в правиле</w:t>
      </w:r>
      <w:r>
        <w:rPr>
          <w:strike/>
          <w:color w:val="FF0000"/>
          <w:szCs w:val="22"/>
          <w:lang w:val="ru-RU"/>
        </w:rPr>
        <w:t xml:space="preserve"> </w:t>
      </w:r>
      <w:r w:rsidRPr="00456328">
        <w:rPr>
          <w:color w:val="202AF8"/>
          <w:szCs w:val="22"/>
          <w:lang w:val="ru-RU"/>
        </w:rPr>
        <w:t xml:space="preserve">поданная в соответствии с правилом </w:t>
      </w:r>
      <w:r w:rsidRPr="00B23AB2">
        <w:rPr>
          <w:szCs w:val="22"/>
          <w:lang w:val="ru-RU"/>
        </w:rPr>
        <w:t xml:space="preserve">25(1)(а), не </w:t>
      </w:r>
      <w:r w:rsidRPr="009A5695">
        <w:rPr>
          <w:strike/>
          <w:color w:val="FF0000"/>
          <w:szCs w:val="22"/>
          <w:lang w:val="ru-RU"/>
        </w:rPr>
        <w:t>соответствуют</w:t>
      </w:r>
      <w:r w:rsidRPr="009A5695">
        <w:rPr>
          <w:color w:val="FF0000"/>
          <w:szCs w:val="22"/>
          <w:lang w:val="ru-RU"/>
        </w:rPr>
        <w:t xml:space="preserve"> </w:t>
      </w:r>
      <w:r w:rsidRPr="009A5695">
        <w:rPr>
          <w:color w:val="202AF8"/>
          <w:szCs w:val="22"/>
          <w:lang w:val="ru-RU"/>
        </w:rPr>
        <w:t xml:space="preserve">соответствует </w:t>
      </w:r>
      <w:r w:rsidRPr="00B23AB2">
        <w:rPr>
          <w:szCs w:val="22"/>
          <w:lang w:val="ru-RU"/>
        </w:rPr>
        <w:t>применимым требованиям, и</w:t>
      </w:r>
      <w:r w:rsidRPr="00B23AB2">
        <w:rPr>
          <w:lang w:val="ru-RU" w:eastAsia="en-US"/>
        </w:rPr>
        <w:t xml:space="preserve"> </w:t>
      </w:r>
      <w:r w:rsidRPr="00B23AB2">
        <w:rPr>
          <w:szCs w:val="22"/>
          <w:lang w:val="ru-RU"/>
        </w:rPr>
        <w:t>с учетом пункта</w:t>
      </w:r>
      <w:r w:rsidRPr="00B23AB2">
        <w:rPr>
          <w:szCs w:val="22"/>
        </w:rPr>
        <w:t> </w:t>
      </w:r>
      <w:r w:rsidRPr="00B23AB2">
        <w:rPr>
          <w:szCs w:val="22"/>
          <w:lang w:val="ru-RU"/>
        </w:rPr>
        <w:t>(3) Международное бюро уведомляет об этом факте владельца и, если просьба была подана Ведомством, это Ведомство</w:t>
      </w:r>
      <w:r w:rsidRPr="00B23AB2">
        <w:rPr>
          <w:lang w:val="ru-RU" w:eastAsia="en-US"/>
        </w:rPr>
        <w:t>.</w:t>
      </w:r>
      <w:r>
        <w:rPr>
          <w:lang w:val="ru-RU" w:eastAsia="en-US"/>
        </w:rPr>
        <w:t xml:space="preserve">  </w:t>
      </w:r>
      <w:r w:rsidRPr="00456328">
        <w:rPr>
          <w:color w:val="202AF8"/>
          <w:u w:val="single"/>
          <w:lang w:val="ru-RU" w:eastAsia="en-US"/>
        </w:rPr>
        <w:t xml:space="preserve">Для целей настоящего правила, </w:t>
      </w:r>
      <w:r>
        <w:rPr>
          <w:color w:val="202AF8"/>
          <w:u w:val="single"/>
          <w:lang w:val="ru-RU" w:eastAsia="en-US"/>
        </w:rPr>
        <w:t>если</w:t>
      </w:r>
      <w:r w:rsidRPr="0089734C">
        <w:rPr>
          <w:color w:val="202AF8"/>
          <w:u w:val="single"/>
          <w:lang w:val="ru-RU" w:eastAsia="en-US"/>
        </w:rPr>
        <w:t xml:space="preserve"> просьба касается внесения записи об ограничении, </w:t>
      </w:r>
      <w:r>
        <w:rPr>
          <w:color w:val="202AF8"/>
          <w:u w:val="single"/>
          <w:lang w:val="ru-RU" w:eastAsia="en-US"/>
        </w:rPr>
        <w:t xml:space="preserve">Международное бюро проверяет только то, приводятся ли номера классов, указанные в ограничении, </w:t>
      </w:r>
      <w:r w:rsidRPr="0089734C">
        <w:rPr>
          <w:color w:val="202AF8"/>
          <w:u w:val="single"/>
          <w:lang w:val="ru-RU" w:eastAsia="en-US"/>
        </w:rPr>
        <w:t>в соответствующей международной регистрации</w:t>
      </w:r>
      <w:r>
        <w:rPr>
          <w:color w:val="202AF8"/>
          <w:u w:val="single"/>
          <w:lang w:val="ru-RU" w:eastAsia="en-US"/>
        </w:rPr>
        <w:t xml:space="preserve">. </w:t>
      </w:r>
    </w:p>
    <w:p w:rsidR="005E571A" w:rsidRPr="00456328" w:rsidRDefault="005E571A" w:rsidP="005E571A">
      <w:pPr>
        <w:jc w:val="both"/>
        <w:rPr>
          <w:color w:val="202AF8"/>
          <w:u w:val="single"/>
          <w:lang w:val="ru-RU" w:eastAsia="en-US"/>
        </w:rPr>
      </w:pPr>
    </w:p>
    <w:p w:rsidR="005E571A" w:rsidRDefault="005E571A" w:rsidP="005E571A">
      <w:pPr>
        <w:jc w:val="both"/>
        <w:rPr>
          <w:color w:val="202AF8"/>
          <w:u w:val="single"/>
          <w:lang w:val="ru-RU" w:eastAsia="en-US"/>
        </w:rPr>
      </w:pPr>
      <w:r>
        <w:rPr>
          <w:color w:val="202AF8"/>
          <w:u w:val="single"/>
          <w:lang w:val="ru-RU" w:eastAsia="en-US"/>
        </w:rPr>
        <w:br w:type="page"/>
      </w:r>
    </w:p>
    <w:p w:rsidR="005E571A" w:rsidRPr="00D77DF7" w:rsidRDefault="005E571A" w:rsidP="005E571A">
      <w:pPr>
        <w:jc w:val="both"/>
        <w:rPr>
          <w:color w:val="000000" w:themeColor="text1"/>
          <w:lang w:val="ru-RU" w:eastAsia="en-US"/>
        </w:rPr>
      </w:pPr>
      <w:r>
        <w:rPr>
          <w:color w:val="000000" w:themeColor="text1"/>
          <w:lang w:val="ru-RU" w:eastAsia="en-US"/>
        </w:rPr>
        <w:tab/>
        <w:t>(2)</w:t>
      </w:r>
      <w:r>
        <w:rPr>
          <w:color w:val="000000" w:themeColor="text1"/>
          <w:lang w:val="ru-RU" w:eastAsia="en-US"/>
        </w:rPr>
        <w:tab/>
      </w:r>
      <w:r w:rsidRPr="00D77DF7">
        <w:rPr>
          <w:i/>
          <w:color w:val="000000" w:themeColor="text1"/>
          <w:lang w:val="ru-RU" w:eastAsia="en-US"/>
        </w:rPr>
        <w:t>[Срок, в течение которого разрешено исправление несоблюдения правил]</w:t>
      </w:r>
      <w:r>
        <w:rPr>
          <w:i/>
          <w:color w:val="000000" w:themeColor="text1"/>
          <w:lang w:val="ru-RU" w:eastAsia="en-US"/>
        </w:rPr>
        <w:t xml:space="preserve">  </w:t>
      </w:r>
      <w:r w:rsidRPr="00D77DF7">
        <w:rPr>
          <w:color w:val="000000" w:themeColor="text1"/>
          <w:lang w:val="ru-RU" w:eastAsia="en-US"/>
        </w:rPr>
        <w:t xml:space="preserve">Несоблюдение правил может быть исправлено в течение трех месяцев с даты уведомления Международным бюро о несоблюдении правил. Если несоблюдение правил не исправлено в течение трех месяцев с даты уведомления Международным бюро о несоблюдении правил, просьба считается отпавшей, и Международное бюро уведомляет об этом одновременно владельца и, если просьба </w:t>
      </w:r>
      <w:r w:rsidRPr="00C13AFD">
        <w:rPr>
          <w:strike/>
          <w:color w:val="FF0000"/>
          <w:lang w:val="ru-RU" w:eastAsia="en-US"/>
        </w:rPr>
        <w:t>о внесении записи об изменении или просьба о внесении записи об аннулировании</w:t>
      </w:r>
      <w:r w:rsidRPr="00D77DF7">
        <w:rPr>
          <w:color w:val="000000" w:themeColor="text1"/>
          <w:lang w:val="ru-RU" w:eastAsia="en-US"/>
        </w:rPr>
        <w:t xml:space="preserve"> </w:t>
      </w:r>
      <w:r>
        <w:rPr>
          <w:color w:val="202AF8"/>
          <w:lang w:val="ru-RU" w:eastAsia="en-US"/>
        </w:rPr>
        <w:t xml:space="preserve">в соответствии с правилом 25(1)(а) </w:t>
      </w:r>
      <w:r w:rsidRPr="00D77DF7">
        <w:rPr>
          <w:color w:val="000000" w:themeColor="text1"/>
          <w:lang w:val="ru-RU" w:eastAsia="en-US"/>
        </w:rPr>
        <w:t>была подана Ведомством, это Ведомство и возмещает плательщику любые уплаченные пошлины за вычетом суммы, соответствующей половине соответственных пошлин, упомянутых в подпункте 7 Перечня пошлин и сборов</w:t>
      </w:r>
    </w:p>
    <w:p w:rsidR="005E571A" w:rsidRPr="000D3D2B" w:rsidRDefault="005E571A" w:rsidP="005E571A">
      <w:pPr>
        <w:jc w:val="both"/>
        <w:rPr>
          <w:u w:val="single"/>
          <w:lang w:val="ru-RU" w:eastAsia="en-US"/>
        </w:rPr>
      </w:pPr>
    </w:p>
    <w:p w:rsidR="005E571A" w:rsidRPr="000D3D2B" w:rsidRDefault="005E571A" w:rsidP="005E571A">
      <w:pPr>
        <w:jc w:val="both"/>
        <w:rPr>
          <w:lang w:val="ru-RU" w:eastAsia="en-US"/>
        </w:rPr>
      </w:pPr>
      <w:r w:rsidRPr="000D3D2B">
        <w:rPr>
          <w:lang w:val="ru-RU" w:eastAsia="en-US"/>
        </w:rPr>
        <w:tab/>
        <w:t>[…]</w:t>
      </w:r>
    </w:p>
    <w:p w:rsidR="005E571A" w:rsidRPr="000D3D2B" w:rsidRDefault="005E571A" w:rsidP="005E571A">
      <w:pPr>
        <w:rPr>
          <w:lang w:val="ru-RU" w:eastAsia="en-US"/>
        </w:rPr>
      </w:pPr>
    </w:p>
    <w:p w:rsidR="005E571A" w:rsidRPr="000D3D2B" w:rsidRDefault="005E571A" w:rsidP="005E571A">
      <w:pPr>
        <w:rPr>
          <w:u w:val="single"/>
          <w:lang w:val="ru-RU" w:eastAsia="en-US"/>
        </w:rPr>
      </w:pPr>
    </w:p>
    <w:p w:rsidR="005E571A" w:rsidRPr="00C13AFD" w:rsidRDefault="005E571A" w:rsidP="005E571A">
      <w:pPr>
        <w:jc w:val="center"/>
        <w:rPr>
          <w:i/>
          <w:color w:val="000000" w:themeColor="text1"/>
          <w:lang w:val="ru-RU" w:eastAsia="en-US"/>
        </w:rPr>
      </w:pPr>
      <w:r w:rsidRPr="00C13AFD">
        <w:rPr>
          <w:i/>
          <w:color w:val="000000" w:themeColor="text1"/>
          <w:u w:val="single"/>
          <w:lang w:val="ru-RU" w:eastAsia="en-US"/>
        </w:rPr>
        <w:t>Правило 27</w:t>
      </w:r>
      <w:r w:rsidRPr="00C13AFD">
        <w:rPr>
          <w:i/>
          <w:color w:val="000000" w:themeColor="text1"/>
          <w:u w:val="single"/>
          <w:lang w:val="ru-RU" w:eastAsia="en-US"/>
        </w:rPr>
        <w:br/>
      </w:r>
      <w:r w:rsidRPr="00C13AFD">
        <w:rPr>
          <w:i/>
          <w:color w:val="000000" w:themeColor="text1"/>
          <w:lang w:val="ru-RU" w:eastAsia="en-US"/>
        </w:rPr>
        <w:t xml:space="preserve">Внесение записи и уведомление </w:t>
      </w:r>
      <w:r w:rsidRPr="00C13AFD">
        <w:rPr>
          <w:i/>
          <w:strike/>
          <w:color w:val="FF0000"/>
          <w:lang w:val="ru-RU" w:eastAsia="en-US"/>
        </w:rPr>
        <w:t>об изменении или аннулировании</w:t>
      </w:r>
      <w:r>
        <w:rPr>
          <w:i/>
          <w:color w:val="000000" w:themeColor="text1"/>
          <w:lang w:val="ru-RU" w:eastAsia="en-US"/>
        </w:rPr>
        <w:t xml:space="preserve"> </w:t>
      </w:r>
      <w:r>
        <w:rPr>
          <w:i/>
          <w:color w:val="202AF8"/>
          <w:lang w:val="ru-RU" w:eastAsia="en-US"/>
        </w:rPr>
        <w:t>в отношении правила 25</w:t>
      </w:r>
      <w:r w:rsidRPr="00C13AFD">
        <w:rPr>
          <w:i/>
          <w:color w:val="000000" w:themeColor="text1"/>
          <w:lang w:val="ru-RU" w:eastAsia="en-US"/>
        </w:rPr>
        <w:t>; слияние международных регистраций; заявление о том, что изменение в праве собственности или ограничение не имеет силы</w:t>
      </w:r>
    </w:p>
    <w:p w:rsidR="005E571A" w:rsidRDefault="005E571A" w:rsidP="005E571A">
      <w:pPr>
        <w:jc w:val="center"/>
        <w:rPr>
          <w:lang w:val="ru-RU" w:eastAsia="en-US"/>
        </w:rPr>
      </w:pPr>
    </w:p>
    <w:p w:rsidR="005E571A" w:rsidRPr="00C13AFD" w:rsidRDefault="005E571A" w:rsidP="005E571A">
      <w:pPr>
        <w:ind w:firstLine="567"/>
        <w:rPr>
          <w:lang w:val="ru-RU" w:eastAsia="en-US"/>
        </w:rPr>
      </w:pPr>
      <w:r w:rsidRPr="00C13AFD">
        <w:rPr>
          <w:lang w:val="ru-RU" w:eastAsia="en-US"/>
        </w:rPr>
        <w:t>(1)</w:t>
      </w:r>
      <w:r>
        <w:rPr>
          <w:lang w:val="ru-RU" w:eastAsia="en-US"/>
        </w:rPr>
        <w:tab/>
      </w:r>
      <w:r w:rsidRPr="00C13AFD">
        <w:rPr>
          <w:i/>
          <w:lang w:val="ru-RU" w:eastAsia="en-US"/>
        </w:rPr>
        <w:t xml:space="preserve">[Внесение записи и уведомление </w:t>
      </w:r>
      <w:r w:rsidRPr="00C13AFD">
        <w:rPr>
          <w:i/>
          <w:strike/>
          <w:color w:val="FF0000"/>
          <w:lang w:val="ru-RU" w:eastAsia="en-US"/>
        </w:rPr>
        <w:t>об изменении или об аннулировании</w:t>
      </w:r>
      <w:r w:rsidRPr="00C13AFD">
        <w:rPr>
          <w:i/>
          <w:lang w:val="ru-RU" w:eastAsia="en-US"/>
        </w:rPr>
        <w:t>]</w:t>
      </w:r>
      <w:r>
        <w:rPr>
          <w:lang w:val="ru-RU" w:eastAsia="en-US"/>
        </w:rPr>
        <w:t xml:space="preserve"> (а)  </w:t>
      </w:r>
      <w:r w:rsidRPr="00C13AFD">
        <w:rPr>
          <w:lang w:val="ru-RU" w:eastAsia="en-US"/>
        </w:rPr>
        <w:t xml:space="preserve">Международное бюро, при условии, что упомянутая в правиле 25(1)(а) просьба соответствует требованиям, оперативно вносит запись </w:t>
      </w:r>
      <w:r w:rsidRPr="00C13AFD">
        <w:rPr>
          <w:color w:val="202AF8"/>
          <w:lang w:val="ru-RU" w:eastAsia="en-US"/>
        </w:rPr>
        <w:t>об указаниях</w:t>
      </w:r>
      <w:r>
        <w:rPr>
          <w:lang w:val="ru-RU" w:eastAsia="en-US"/>
        </w:rPr>
        <w:t xml:space="preserve">, об </w:t>
      </w:r>
      <w:r w:rsidRPr="00C13AFD">
        <w:rPr>
          <w:lang w:val="ru-RU" w:eastAsia="en-US"/>
        </w:rPr>
        <w:t xml:space="preserve">изменении или об аннулировании в Международный реестр и уведомляет об этом Ведомства указанных Договаривающихся сторон, в которых </w:t>
      </w:r>
      <w:r w:rsidRPr="00C13AFD">
        <w:rPr>
          <w:strike/>
          <w:color w:val="FF0000"/>
          <w:lang w:val="ru-RU" w:eastAsia="en-US"/>
        </w:rPr>
        <w:t>это изменение</w:t>
      </w:r>
      <w:r w:rsidRPr="00C13AFD">
        <w:rPr>
          <w:color w:val="FF0000"/>
          <w:lang w:val="ru-RU" w:eastAsia="en-US"/>
        </w:rPr>
        <w:t xml:space="preserve"> </w:t>
      </w:r>
      <w:r>
        <w:rPr>
          <w:color w:val="202AF8"/>
          <w:lang w:val="ru-RU" w:eastAsia="en-US"/>
        </w:rPr>
        <w:t xml:space="preserve">эта запись </w:t>
      </w:r>
      <w:r w:rsidRPr="00C13AFD">
        <w:rPr>
          <w:lang w:val="ru-RU" w:eastAsia="en-US"/>
        </w:rPr>
        <w:t>имеет силу или, в</w:t>
      </w:r>
      <w:r>
        <w:rPr>
          <w:lang w:val="ru-RU" w:eastAsia="en-US"/>
        </w:rPr>
        <w:t xml:space="preserve"> </w:t>
      </w:r>
      <w:r w:rsidRPr="00C13AFD">
        <w:rPr>
          <w:lang w:val="ru-RU" w:eastAsia="en-US"/>
        </w:rPr>
        <w:t>случае аннулирования, Ведомства всех указанных Договаривающихся сторон и одновременно информирует владельца и, если просьба была подана Ведомством, это Ведомство. Если внесение записи касается изменения в праве собственности,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регистрации, которая переуступлена или передана иным образом, в случае частичного изменения в праве собственности. Если просьба о внесении записи об аннулировании была подана владельцем или иным Ведомством, чем Ведомство происхождения, в течение пятилетнего срока, упомянутого в статье 6(3) Соглашения и в статье 6(3) Протокола, то Международное бюро также информирует Ведомство происхождения.</w:t>
      </w:r>
    </w:p>
    <w:p w:rsidR="005E571A" w:rsidRDefault="005E571A" w:rsidP="005E571A">
      <w:pPr>
        <w:rPr>
          <w:lang w:val="ru-RU" w:eastAsia="en-US"/>
        </w:rPr>
      </w:pPr>
      <w:r>
        <w:rPr>
          <w:lang w:val="ru-RU" w:eastAsia="en-US"/>
        </w:rPr>
        <w:tab/>
      </w:r>
      <w:r>
        <w:rPr>
          <w:lang w:val="ru-RU" w:eastAsia="en-US"/>
        </w:rPr>
        <w:tab/>
      </w:r>
      <w:r w:rsidRPr="00C13AFD">
        <w:rPr>
          <w:lang w:val="ru-RU" w:eastAsia="en-US"/>
        </w:rPr>
        <w:t xml:space="preserve">(b) Внесение записи </w:t>
      </w:r>
      <w:r w:rsidRPr="00C13AFD">
        <w:rPr>
          <w:color w:val="202AF8"/>
          <w:lang w:val="ru-RU" w:eastAsia="en-US"/>
        </w:rPr>
        <w:t>об указаниях</w:t>
      </w:r>
      <w:r>
        <w:rPr>
          <w:lang w:val="ru-RU" w:eastAsia="en-US"/>
        </w:rPr>
        <w:t xml:space="preserve">, </w:t>
      </w:r>
      <w:r w:rsidRPr="00C13AFD">
        <w:rPr>
          <w:lang w:val="ru-RU" w:eastAsia="en-US"/>
        </w:rPr>
        <w:t>об изменении или об аннулировании осуществляется с даты получения Международным бюро просьбы, соответствующей применимым требованиям, за исключением того, что, когда просьба подана в соответствии с правилом 25(2)(с), запись может быть произведена в более позднюю дату.</w:t>
      </w:r>
    </w:p>
    <w:p w:rsidR="005E571A" w:rsidRDefault="005E571A" w:rsidP="005E571A">
      <w:pPr>
        <w:rPr>
          <w:lang w:val="ru-RU" w:eastAsia="en-US"/>
        </w:rPr>
      </w:pPr>
    </w:p>
    <w:p w:rsidR="005E571A" w:rsidRDefault="005E571A" w:rsidP="005E571A">
      <w:pPr>
        <w:rPr>
          <w:lang w:val="ru-RU" w:eastAsia="en-US"/>
        </w:rPr>
      </w:pPr>
    </w:p>
    <w:p w:rsidR="005E571A" w:rsidRPr="00943ECC" w:rsidRDefault="005E571A" w:rsidP="005E571A">
      <w:pPr>
        <w:rPr>
          <w:lang w:val="ru-RU" w:eastAsia="en-US"/>
        </w:rPr>
      </w:pPr>
    </w:p>
    <w:p w:rsidR="005E571A" w:rsidRPr="00B23AB2" w:rsidRDefault="005E571A" w:rsidP="005E571A">
      <w:pPr>
        <w:jc w:val="center"/>
        <w:rPr>
          <w:b/>
          <w:szCs w:val="22"/>
          <w:lang w:val="ru-RU"/>
        </w:rPr>
      </w:pPr>
      <w:r w:rsidRPr="00B23AB2">
        <w:rPr>
          <w:b/>
          <w:szCs w:val="22"/>
          <w:lang w:val="ru-RU"/>
        </w:rPr>
        <w:t>Раздел 7</w:t>
      </w:r>
    </w:p>
    <w:p w:rsidR="005E571A" w:rsidRPr="00B23AB2" w:rsidRDefault="005E571A" w:rsidP="005E571A">
      <w:pPr>
        <w:jc w:val="center"/>
        <w:rPr>
          <w:b/>
          <w:szCs w:val="22"/>
          <w:lang w:val="ru-RU" w:eastAsia="en-US"/>
        </w:rPr>
      </w:pPr>
      <w:r w:rsidRPr="00B23AB2">
        <w:rPr>
          <w:b/>
          <w:szCs w:val="22"/>
          <w:lang w:val="ru-RU"/>
        </w:rPr>
        <w:t>Бюллетень и база данных</w:t>
      </w:r>
    </w:p>
    <w:p w:rsidR="005E571A" w:rsidRPr="00B23AB2" w:rsidRDefault="005E571A" w:rsidP="005E571A">
      <w:pPr>
        <w:jc w:val="center"/>
        <w:rPr>
          <w:b/>
          <w:lang w:val="ru-RU" w:eastAsia="en-US"/>
        </w:rPr>
      </w:pPr>
    </w:p>
    <w:p w:rsidR="005E571A" w:rsidRPr="00B23AB2" w:rsidRDefault="005E571A" w:rsidP="005E571A">
      <w:pPr>
        <w:pStyle w:val="Heading1"/>
        <w:spacing w:before="0" w:after="0"/>
        <w:jc w:val="center"/>
        <w:rPr>
          <w:b w:val="0"/>
          <w:i/>
          <w:caps w:val="0"/>
          <w:szCs w:val="22"/>
          <w:lang w:val="ru-RU"/>
        </w:rPr>
      </w:pPr>
      <w:r w:rsidRPr="00B23AB2">
        <w:rPr>
          <w:b w:val="0"/>
          <w:i/>
          <w:caps w:val="0"/>
          <w:szCs w:val="22"/>
          <w:lang w:val="ru-RU"/>
        </w:rPr>
        <w:t xml:space="preserve">Правило 32 </w:t>
      </w:r>
    </w:p>
    <w:p w:rsidR="005E571A" w:rsidRPr="00B23AB2" w:rsidRDefault="005E571A" w:rsidP="005E571A">
      <w:pPr>
        <w:jc w:val="center"/>
        <w:rPr>
          <w:i/>
          <w:szCs w:val="22"/>
          <w:lang w:val="ru-RU" w:eastAsia="en-US"/>
        </w:rPr>
      </w:pPr>
      <w:r w:rsidRPr="00B23AB2">
        <w:rPr>
          <w:i/>
          <w:caps/>
          <w:szCs w:val="22"/>
          <w:lang w:val="ru-RU"/>
        </w:rPr>
        <w:t>Б</w:t>
      </w:r>
      <w:r w:rsidRPr="00B23AB2">
        <w:rPr>
          <w:i/>
          <w:szCs w:val="22"/>
          <w:lang w:val="ru-RU"/>
        </w:rPr>
        <w:t>юллетень</w:t>
      </w:r>
    </w:p>
    <w:p w:rsidR="005E571A" w:rsidRPr="00B23AB2" w:rsidRDefault="005E571A" w:rsidP="005E571A">
      <w:pPr>
        <w:jc w:val="center"/>
        <w:rPr>
          <w:lang w:val="ru-RU" w:eastAsia="en-US"/>
        </w:rPr>
      </w:pPr>
    </w:p>
    <w:p w:rsidR="005E571A" w:rsidRPr="00B23AB2" w:rsidRDefault="005E571A" w:rsidP="005E571A">
      <w:pPr>
        <w:jc w:val="center"/>
        <w:rPr>
          <w:lang w:val="ru-RU" w:eastAsia="en-US"/>
        </w:rPr>
      </w:pPr>
    </w:p>
    <w:p w:rsidR="005E571A" w:rsidRPr="00B23AB2" w:rsidRDefault="005E571A" w:rsidP="005E571A">
      <w:pPr>
        <w:rPr>
          <w:lang w:val="ru-RU" w:eastAsia="en-US"/>
        </w:rPr>
      </w:pPr>
      <w:r w:rsidRPr="00B23AB2">
        <w:rPr>
          <w:lang w:val="ru-RU" w:eastAsia="en-US"/>
        </w:rPr>
        <w:tab/>
        <w:t>(1)</w:t>
      </w:r>
      <w:r w:rsidRPr="00B23AB2">
        <w:rPr>
          <w:lang w:val="ru-RU" w:eastAsia="en-US"/>
        </w:rPr>
        <w:tab/>
      </w:r>
      <w:r w:rsidRPr="00B23AB2">
        <w:rPr>
          <w:i/>
          <w:lang w:val="ru-RU" w:eastAsia="en-US"/>
        </w:rPr>
        <w:t>[</w:t>
      </w:r>
      <w:r w:rsidRPr="00B23AB2">
        <w:rPr>
          <w:i/>
          <w:szCs w:val="22"/>
          <w:lang w:val="ru-RU"/>
        </w:rPr>
        <w:t xml:space="preserve">Информация, относящаяся к международным регистрациям] </w:t>
      </w:r>
      <w:r w:rsidRPr="00B23AB2">
        <w:rPr>
          <w:szCs w:val="22"/>
          <w:lang w:val="ru-RU"/>
        </w:rPr>
        <w:t xml:space="preserve"> (а)</w:t>
      </w:r>
      <w:r w:rsidRPr="00B23AB2">
        <w:rPr>
          <w:szCs w:val="22"/>
        </w:rPr>
        <w:t>  </w:t>
      </w:r>
      <w:r w:rsidRPr="00B23AB2">
        <w:rPr>
          <w:szCs w:val="22"/>
          <w:lang w:val="ru-RU"/>
        </w:rPr>
        <w:t>Международное бюро публикует в Бюллетене соответствующие данные, касающиеся:</w:t>
      </w:r>
    </w:p>
    <w:p w:rsidR="005E571A" w:rsidRPr="00EE3AFD" w:rsidRDefault="005E571A" w:rsidP="005E571A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5E571A" w:rsidRPr="00B23AB2" w:rsidRDefault="005E571A" w:rsidP="005E571A">
      <w:pPr>
        <w:rPr>
          <w:lang w:val="ru-RU" w:eastAsia="en-US"/>
        </w:rPr>
      </w:pP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B23AB2">
        <w:rPr>
          <w:lang w:val="ru-RU" w:eastAsia="en-US"/>
        </w:rPr>
        <w:t>(</w:t>
      </w:r>
      <w:r w:rsidRPr="00E063D1">
        <w:rPr>
          <w:lang w:eastAsia="en-US"/>
        </w:rPr>
        <w:t>vii</w:t>
      </w:r>
      <w:r w:rsidRPr="00B23AB2">
        <w:rPr>
          <w:lang w:val="ru-RU" w:eastAsia="en-US"/>
        </w:rPr>
        <w:t>)</w:t>
      </w:r>
      <w:r w:rsidRPr="00B23AB2">
        <w:rPr>
          <w:lang w:val="ru-RU" w:eastAsia="en-US"/>
        </w:rPr>
        <w:tab/>
      </w:r>
      <w:r w:rsidRPr="005C6928">
        <w:rPr>
          <w:strike/>
          <w:color w:val="FF0000"/>
          <w:szCs w:val="22"/>
          <w:lang w:val="ru-RU"/>
        </w:rPr>
        <w:t>изменений</w:t>
      </w:r>
      <w:del w:id="49" w:author="DIAZ Natacha" w:date="2015-06-30T14:21:00Z">
        <w:r w:rsidRPr="005C6928" w:rsidDel="00E063D1">
          <w:rPr>
            <w:strike/>
            <w:color w:val="FF0000"/>
            <w:szCs w:val="22"/>
            <w:lang w:val="ru-RU"/>
          </w:rPr>
          <w:delText xml:space="preserve"> </w:delText>
        </w:r>
      </w:del>
      <w:r w:rsidRPr="005C6928">
        <w:rPr>
          <w:strike/>
          <w:color w:val="FF0000"/>
          <w:szCs w:val="22"/>
          <w:lang w:val="ru-RU"/>
        </w:rPr>
        <w:t>в</w:t>
      </w:r>
      <w:del w:id="50" w:author="DIAZ Natacha" w:date="2015-06-30T14:21:00Z">
        <w:r w:rsidRPr="005C6928" w:rsidDel="00E063D1">
          <w:rPr>
            <w:strike/>
            <w:color w:val="FF0000"/>
            <w:szCs w:val="22"/>
            <w:lang w:val="ru-RU"/>
          </w:rPr>
          <w:delText xml:space="preserve"> </w:delText>
        </w:r>
      </w:del>
      <w:r w:rsidRPr="00B23AB2">
        <w:rPr>
          <w:strike/>
          <w:color w:val="FF0000"/>
          <w:szCs w:val="22"/>
          <w:lang w:val="ru-RU"/>
        </w:rPr>
        <w:t>праве собственности, ограничений, отказов и изменений имени или адреса владельца,</w:t>
      </w:r>
      <w:del w:id="51" w:author="VANAGEL Sergey" w:date="2015-08-18T09:45:00Z">
        <w:r w:rsidRPr="005C6928" w:rsidDel="00F452FB">
          <w:rPr>
            <w:strike/>
            <w:color w:val="FF0000"/>
            <w:szCs w:val="22"/>
            <w:lang w:val="ru-RU"/>
          </w:rPr>
          <w:delText xml:space="preserve"> </w:delText>
        </w:r>
      </w:del>
      <w:r w:rsidRPr="005C6928">
        <w:rPr>
          <w:strike/>
          <w:color w:val="FF0000"/>
          <w:szCs w:val="22"/>
          <w:lang w:val="ru-RU"/>
        </w:rPr>
        <w:t>о которых сделана запись</w:t>
      </w:r>
      <w:r w:rsidRPr="00B23AB2">
        <w:rPr>
          <w:szCs w:val="22"/>
          <w:lang w:val="ru-RU"/>
        </w:rPr>
        <w:t xml:space="preserve"> </w:t>
      </w:r>
      <w:r w:rsidRPr="005C6928">
        <w:rPr>
          <w:color w:val="202AF8"/>
          <w:szCs w:val="22"/>
          <w:u w:val="single"/>
          <w:lang w:val="ru-RU"/>
        </w:rPr>
        <w:t>запис</w:t>
      </w:r>
      <w:r>
        <w:rPr>
          <w:color w:val="202AF8"/>
          <w:szCs w:val="22"/>
          <w:u w:val="single"/>
          <w:lang w:val="ru-RU"/>
        </w:rPr>
        <w:t>ей</w:t>
      </w:r>
      <w:r w:rsidRPr="005C6928">
        <w:rPr>
          <w:color w:val="202AF8"/>
          <w:szCs w:val="22"/>
          <w:lang w:val="ru-RU"/>
        </w:rPr>
        <w:t xml:space="preserve"> </w:t>
      </w:r>
      <w:r w:rsidRPr="00B23AB2">
        <w:rPr>
          <w:szCs w:val="22"/>
          <w:lang w:val="ru-RU"/>
        </w:rPr>
        <w:t>в соответствии с правилом</w:t>
      </w:r>
      <w:r w:rsidRPr="00B23AB2">
        <w:rPr>
          <w:szCs w:val="22"/>
        </w:rPr>
        <w:t> </w:t>
      </w:r>
      <w:r w:rsidRPr="00B23AB2">
        <w:rPr>
          <w:szCs w:val="22"/>
          <w:lang w:val="ru-RU"/>
        </w:rPr>
        <w:t>27</w:t>
      </w:r>
      <w:r w:rsidRPr="00B23AB2">
        <w:rPr>
          <w:lang w:val="ru-RU" w:eastAsia="en-US"/>
        </w:rPr>
        <w:t>;</w:t>
      </w:r>
    </w:p>
    <w:p w:rsidR="005E571A" w:rsidRPr="00EE3AFD" w:rsidRDefault="005E571A" w:rsidP="005E571A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5E571A" w:rsidRPr="00EE3AFD" w:rsidRDefault="005E571A" w:rsidP="005E571A">
      <w:pPr>
        <w:jc w:val="both"/>
        <w:rPr>
          <w:lang w:val="ru-RU" w:eastAsia="en-US"/>
        </w:rPr>
      </w:pPr>
    </w:p>
    <w:p w:rsidR="005E571A" w:rsidRDefault="005E571A" w:rsidP="000D3D2B">
      <w:pPr>
        <w:jc w:val="both"/>
        <w:rPr>
          <w:b/>
          <w:bCs/>
          <w:caps/>
          <w:kern w:val="32"/>
          <w:szCs w:val="32"/>
          <w:lang w:val="ru-RU"/>
        </w:rPr>
      </w:pPr>
      <w:r w:rsidRPr="00EE3AFD">
        <w:rPr>
          <w:lang w:val="ru-RU" w:eastAsia="en-US"/>
        </w:rPr>
        <w:tab/>
        <w:t>[…]</w:t>
      </w:r>
      <w:bookmarkStart w:id="52" w:name="_GoBack"/>
      <w:bookmarkEnd w:id="52"/>
      <w:r>
        <w:rPr>
          <w:lang w:val="ru-RU"/>
        </w:rPr>
        <w:br w:type="page"/>
      </w:r>
    </w:p>
    <w:p w:rsidR="005E571A" w:rsidRPr="00795933" w:rsidRDefault="005E571A" w:rsidP="005E571A">
      <w:pPr>
        <w:pStyle w:val="Heading1"/>
        <w:rPr>
          <w:lang w:val="ru-RU"/>
        </w:rPr>
      </w:pPr>
      <w:r>
        <w:rPr>
          <w:lang w:val="ru-RU"/>
        </w:rPr>
        <w:t>предлагаемые поправки к перечню пошлин и сборов</w:t>
      </w:r>
    </w:p>
    <w:p w:rsidR="005E571A" w:rsidRPr="00795933" w:rsidRDefault="005E571A" w:rsidP="005E571A">
      <w:pPr>
        <w:rPr>
          <w:lang w:val="ru-RU"/>
        </w:rPr>
      </w:pPr>
    </w:p>
    <w:p w:rsidR="005E571A" w:rsidRPr="00795933" w:rsidRDefault="005E571A" w:rsidP="005E571A">
      <w:pPr>
        <w:rPr>
          <w:lang w:val="ru-RU"/>
        </w:rPr>
      </w:pPr>
    </w:p>
    <w:p w:rsidR="005E571A" w:rsidRPr="00795933" w:rsidRDefault="005E571A" w:rsidP="005E571A">
      <w:pPr>
        <w:rPr>
          <w:lang w:val="ru-RU"/>
        </w:rPr>
      </w:pPr>
    </w:p>
    <w:p w:rsidR="005E571A" w:rsidRPr="00795933" w:rsidRDefault="005E571A" w:rsidP="005E571A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ПЕРЕЧЕНЬ ПОШЛИН И СБОРОВ</w:t>
      </w:r>
    </w:p>
    <w:p w:rsidR="005E571A" w:rsidRPr="00795933" w:rsidRDefault="005E571A" w:rsidP="005E571A">
      <w:pPr>
        <w:pStyle w:val="Endofdocument-Annex"/>
        <w:ind w:left="0"/>
        <w:jc w:val="center"/>
        <w:rPr>
          <w:bCs/>
          <w:lang w:val="ru-RU"/>
        </w:rPr>
      </w:pPr>
    </w:p>
    <w:p w:rsidR="005E571A" w:rsidRPr="00795933" w:rsidRDefault="005E571A" w:rsidP="005E571A">
      <w:pPr>
        <w:pStyle w:val="Endofdocument-Annex"/>
        <w:ind w:left="0"/>
        <w:jc w:val="center"/>
        <w:rPr>
          <w:bCs/>
          <w:lang w:val="ru-RU"/>
        </w:rPr>
      </w:pPr>
      <w:r w:rsidRPr="00795933">
        <w:rPr>
          <w:bCs/>
          <w:lang w:val="ru-RU"/>
        </w:rPr>
        <w:t>(</w:t>
      </w:r>
      <w:r>
        <w:rPr>
          <w:bCs/>
          <w:lang w:val="ru-RU"/>
        </w:rPr>
        <w:t>действует с</w:t>
      </w:r>
      <w:r w:rsidRPr="00795933">
        <w:rPr>
          <w:bCs/>
          <w:lang w:val="ru-RU"/>
        </w:rPr>
        <w:t xml:space="preserve"> </w:t>
      </w:r>
      <w:r w:rsidRPr="00795933">
        <w:rPr>
          <w:bCs/>
          <w:strike/>
          <w:color w:val="FF0000"/>
          <w:lang w:val="ru-RU"/>
        </w:rPr>
        <w:t>1 января 2015 г.</w:t>
      </w:r>
      <w:r>
        <w:rPr>
          <w:bCs/>
          <w:color w:val="202AF8"/>
          <w:lang w:val="ru-RU"/>
        </w:rPr>
        <w:t xml:space="preserve"> 1 июля 2017 г.</w:t>
      </w:r>
      <w:r w:rsidRPr="00795933">
        <w:rPr>
          <w:bCs/>
          <w:lang w:val="ru-RU"/>
        </w:rPr>
        <w:t>)</w:t>
      </w:r>
    </w:p>
    <w:p w:rsidR="005E571A" w:rsidRPr="00795933" w:rsidRDefault="005E571A" w:rsidP="005E571A">
      <w:pPr>
        <w:pStyle w:val="Endofdocument-Annex"/>
        <w:ind w:left="0"/>
        <w:jc w:val="center"/>
        <w:rPr>
          <w:lang w:val="ru-RU"/>
        </w:rPr>
      </w:pPr>
    </w:p>
    <w:p w:rsidR="005E571A" w:rsidRPr="004D77B8" w:rsidRDefault="005E571A" w:rsidP="005E571A">
      <w:pPr>
        <w:pStyle w:val="Endofdocument-Annex"/>
        <w:rPr>
          <w:i/>
          <w:lang w:val="ru-RU"/>
        </w:rPr>
      </w:pPr>
      <w:r>
        <w:rPr>
          <w:i/>
          <w:lang w:val="ru-RU"/>
        </w:rPr>
        <w:t xml:space="preserve">                   </w:t>
      </w:r>
      <w:r w:rsidRPr="000B5656">
        <w:rPr>
          <w:i/>
          <w:lang w:val="ru-RU"/>
        </w:rPr>
        <w:t xml:space="preserve">   </w:t>
      </w:r>
      <w:r>
        <w:rPr>
          <w:i/>
          <w:lang w:val="ru-RU"/>
        </w:rPr>
        <w:t xml:space="preserve"> </w:t>
      </w:r>
      <w:r w:rsidRPr="000B5656">
        <w:rPr>
          <w:i/>
          <w:lang w:val="ru-RU"/>
        </w:rPr>
        <w:t xml:space="preserve">   </w:t>
      </w:r>
      <w:r>
        <w:rPr>
          <w:i/>
          <w:lang w:val="ru-RU"/>
        </w:rPr>
        <w:t>Швейцарские франки</w:t>
      </w:r>
    </w:p>
    <w:p w:rsidR="005E571A" w:rsidRPr="004D77B8" w:rsidRDefault="005E571A" w:rsidP="005E571A">
      <w:pPr>
        <w:pStyle w:val="Endofdocument-Annex"/>
        <w:ind w:left="0"/>
        <w:jc w:val="center"/>
        <w:rPr>
          <w:lang w:val="ru-RU"/>
        </w:rPr>
      </w:pPr>
    </w:p>
    <w:p w:rsidR="005E571A" w:rsidRPr="00EE3AFD" w:rsidRDefault="005E571A" w:rsidP="005E571A">
      <w:pPr>
        <w:pStyle w:val="Endofdocument-Annex"/>
        <w:ind w:left="0"/>
        <w:rPr>
          <w:lang w:val="ru-RU"/>
        </w:rPr>
      </w:pPr>
      <w:r w:rsidRPr="00EE3AFD">
        <w:rPr>
          <w:lang w:val="ru-RU"/>
        </w:rPr>
        <w:t>[…]</w:t>
      </w:r>
    </w:p>
    <w:p w:rsidR="005E571A" w:rsidRPr="00EE3AFD" w:rsidRDefault="005E571A" w:rsidP="005E571A">
      <w:pPr>
        <w:pStyle w:val="Endofdocument-Annex"/>
        <w:ind w:left="0"/>
        <w:rPr>
          <w:lang w:val="ru-RU"/>
        </w:rPr>
      </w:pPr>
    </w:p>
    <w:p w:rsidR="005E571A" w:rsidRPr="00EE3AFD" w:rsidRDefault="005E571A" w:rsidP="005E571A">
      <w:pPr>
        <w:pStyle w:val="Endofdocument-Annex"/>
        <w:ind w:left="0"/>
        <w:rPr>
          <w:lang w:val="ru-RU"/>
        </w:rPr>
      </w:pPr>
    </w:p>
    <w:p w:rsidR="005E571A" w:rsidRPr="004D77B8" w:rsidRDefault="005E571A" w:rsidP="005E571A">
      <w:pPr>
        <w:pStyle w:val="Endofdocument-Annex"/>
        <w:ind w:left="0"/>
        <w:rPr>
          <w:lang w:val="ru-RU"/>
        </w:rPr>
      </w:pPr>
      <w:r w:rsidRPr="00EE3AFD">
        <w:rPr>
          <w:lang w:val="ru-RU"/>
        </w:rPr>
        <w:t>7.</w:t>
      </w:r>
      <w:r w:rsidRPr="00EE3AFD">
        <w:rPr>
          <w:lang w:val="ru-RU"/>
        </w:rPr>
        <w:tab/>
      </w:r>
      <w:r>
        <w:rPr>
          <w:i/>
          <w:lang w:val="ru-RU"/>
        </w:rPr>
        <w:t>Прочие записи</w:t>
      </w:r>
    </w:p>
    <w:p w:rsidR="005E571A" w:rsidRPr="00EE3AFD" w:rsidRDefault="005E571A" w:rsidP="005E571A">
      <w:pPr>
        <w:pStyle w:val="Endofdocument-Annex"/>
        <w:ind w:left="0"/>
        <w:rPr>
          <w:lang w:val="ru-RU"/>
        </w:rPr>
      </w:pPr>
    </w:p>
    <w:p w:rsidR="005E571A" w:rsidRPr="00EE3AFD" w:rsidRDefault="005E571A" w:rsidP="005E571A">
      <w:pPr>
        <w:pStyle w:val="Endofdocument-Annex"/>
        <w:ind w:left="0"/>
        <w:rPr>
          <w:lang w:val="ru-RU"/>
        </w:rPr>
      </w:pPr>
      <w:r w:rsidRPr="00EE3AFD">
        <w:rPr>
          <w:lang w:val="ru-RU"/>
        </w:rPr>
        <w:tab/>
        <w:t>[…]</w:t>
      </w:r>
    </w:p>
    <w:p w:rsidR="005E571A" w:rsidRPr="00EE3AFD" w:rsidRDefault="005E571A" w:rsidP="005E571A">
      <w:pPr>
        <w:pStyle w:val="Endofdocument-Annex"/>
        <w:ind w:left="0"/>
        <w:rPr>
          <w:lang w:val="ru-RU"/>
        </w:rPr>
      </w:pPr>
    </w:p>
    <w:p w:rsidR="005E571A" w:rsidRPr="004D77B8" w:rsidRDefault="005E571A" w:rsidP="005E571A">
      <w:pPr>
        <w:pStyle w:val="Endofdocument-Annex"/>
        <w:tabs>
          <w:tab w:val="right" w:pos="8789"/>
        </w:tabs>
        <w:ind w:left="567" w:right="1984" w:hanging="567"/>
        <w:jc w:val="both"/>
        <w:rPr>
          <w:lang w:val="ru-RU"/>
        </w:rPr>
      </w:pPr>
      <w:r w:rsidRPr="004D77B8">
        <w:rPr>
          <w:lang w:val="ru-RU"/>
        </w:rPr>
        <w:t>7.4</w:t>
      </w:r>
      <w:r w:rsidRPr="004D77B8">
        <w:rPr>
          <w:lang w:val="ru-RU"/>
        </w:rPr>
        <w:tab/>
      </w:r>
      <w:r w:rsidRPr="005C6928">
        <w:rPr>
          <w:lang w:val="ru-RU"/>
        </w:rPr>
        <w:t>Изменени</w:t>
      </w:r>
      <w:r>
        <w:rPr>
          <w:lang w:val="ru-RU"/>
        </w:rPr>
        <w:t>е</w:t>
      </w:r>
      <w:r w:rsidRPr="005C6928">
        <w:rPr>
          <w:lang w:val="ru-RU"/>
        </w:rPr>
        <w:t xml:space="preserve"> имени </w:t>
      </w:r>
      <w:r>
        <w:rPr>
          <w:lang w:val="ru-RU"/>
        </w:rPr>
        <w:t>и/</w:t>
      </w:r>
      <w:r w:rsidRPr="005C6928">
        <w:rPr>
          <w:lang w:val="ru-RU"/>
        </w:rPr>
        <w:t xml:space="preserve">или адреса владельца </w:t>
      </w:r>
      <w:r w:rsidRPr="005C6928">
        <w:rPr>
          <w:color w:val="202AF8"/>
          <w:u w:val="single"/>
          <w:lang w:val="ru-RU"/>
        </w:rPr>
        <w:t>и/или</w:t>
      </w:r>
      <w:r>
        <w:rPr>
          <w:color w:val="202AF8"/>
          <w:u w:val="single"/>
          <w:lang w:val="ru-RU"/>
        </w:rPr>
        <w:t xml:space="preserve">, </w:t>
      </w:r>
      <w:r w:rsidRPr="00D132DF">
        <w:rPr>
          <w:color w:val="202AF8"/>
          <w:szCs w:val="22"/>
          <w:u w:val="single"/>
          <w:lang w:val="ru-RU"/>
        </w:rPr>
        <w:t>если владелец является юридическим лицом</w:t>
      </w:r>
      <w:r>
        <w:rPr>
          <w:color w:val="202AF8"/>
          <w:szCs w:val="22"/>
          <w:u w:val="single"/>
          <w:lang w:val="ru-RU"/>
        </w:rPr>
        <w:t xml:space="preserve">, внесение или изменение указаний </w:t>
      </w:r>
      <w:r w:rsidRPr="00D132DF">
        <w:rPr>
          <w:color w:val="202AF8"/>
          <w:szCs w:val="22"/>
          <w:u w:val="single"/>
          <w:lang w:val="ru-RU"/>
        </w:rPr>
        <w:t>касательно правового характера владельца и государства и</w:t>
      </w:r>
      <w:r w:rsidRPr="0089734C">
        <w:rPr>
          <w:color w:val="202AF8"/>
          <w:szCs w:val="22"/>
          <w:u w:val="single"/>
          <w:lang w:val="ru-RU"/>
        </w:rPr>
        <w:t xml:space="preserve">, когда это применимо, административно-территориальной единицы </w:t>
      </w:r>
      <w:r>
        <w:rPr>
          <w:color w:val="202AF8"/>
          <w:szCs w:val="22"/>
          <w:u w:val="single"/>
          <w:lang w:val="ru-RU"/>
        </w:rPr>
        <w:t xml:space="preserve">данного </w:t>
      </w:r>
      <w:r w:rsidRPr="0089734C">
        <w:rPr>
          <w:color w:val="202AF8"/>
          <w:szCs w:val="22"/>
          <w:u w:val="single"/>
          <w:lang w:val="ru-RU"/>
        </w:rPr>
        <w:t>государств</w:t>
      </w:r>
      <w:r>
        <w:rPr>
          <w:color w:val="202AF8"/>
          <w:szCs w:val="22"/>
          <w:u w:val="single"/>
          <w:lang w:val="ru-RU"/>
        </w:rPr>
        <w:t>а</w:t>
      </w:r>
      <w:r w:rsidRPr="0089734C">
        <w:rPr>
          <w:color w:val="202AF8"/>
          <w:szCs w:val="22"/>
          <w:u w:val="single"/>
          <w:lang w:val="ru-RU"/>
        </w:rPr>
        <w:t xml:space="preserve">, в соответствии с законодательством которого/которой </w:t>
      </w:r>
      <w:r>
        <w:rPr>
          <w:color w:val="202AF8"/>
          <w:szCs w:val="22"/>
          <w:u w:val="single"/>
          <w:lang w:val="ru-RU"/>
        </w:rPr>
        <w:t xml:space="preserve">было </w:t>
      </w:r>
      <w:r w:rsidRPr="0089734C">
        <w:rPr>
          <w:color w:val="202AF8"/>
          <w:szCs w:val="22"/>
          <w:u w:val="single"/>
          <w:lang w:val="ru-RU"/>
        </w:rPr>
        <w:t>организовано указанное юридическое лиц</w:t>
      </w:r>
      <w:r>
        <w:rPr>
          <w:color w:val="202AF8"/>
          <w:szCs w:val="22"/>
          <w:u w:val="single"/>
          <w:lang w:val="ru-RU"/>
        </w:rPr>
        <w:t xml:space="preserve">о, </w:t>
      </w:r>
      <w:r w:rsidRPr="005C6928">
        <w:rPr>
          <w:color w:val="202AF8"/>
          <w:u w:val="single"/>
          <w:lang w:val="ru-RU"/>
        </w:rPr>
        <w:t xml:space="preserve">в случае </w:t>
      </w:r>
      <w:r w:rsidRPr="004D77B8">
        <w:rPr>
          <w:szCs w:val="22"/>
          <w:lang w:val="ru-RU"/>
        </w:rPr>
        <w:t>одной или более международных регистраций, для которых</w:t>
      </w:r>
      <w:r>
        <w:rPr>
          <w:szCs w:val="22"/>
          <w:lang w:val="ru-RU"/>
        </w:rPr>
        <w:t xml:space="preserve"> </w:t>
      </w:r>
      <w:r w:rsidRPr="004D77B8">
        <w:rPr>
          <w:szCs w:val="22"/>
          <w:lang w:val="ru-RU"/>
        </w:rPr>
        <w:t>внесение записи</w:t>
      </w:r>
      <w:r>
        <w:rPr>
          <w:szCs w:val="22"/>
          <w:lang w:val="ru-RU"/>
        </w:rPr>
        <w:t xml:space="preserve"> </w:t>
      </w:r>
      <w:r w:rsidRPr="00630F37">
        <w:rPr>
          <w:strike/>
          <w:color w:val="FF0000"/>
          <w:szCs w:val="22"/>
          <w:lang w:val="ru-RU"/>
        </w:rPr>
        <w:t>о таком изменении</w:t>
      </w:r>
      <w:r>
        <w:rPr>
          <w:szCs w:val="22"/>
          <w:lang w:val="ru-RU"/>
        </w:rPr>
        <w:t xml:space="preserve"> </w:t>
      </w:r>
      <w:r w:rsidRPr="00630F37">
        <w:rPr>
          <w:color w:val="202AF8"/>
          <w:szCs w:val="22"/>
          <w:u w:val="single"/>
          <w:lang w:val="ru-RU"/>
        </w:rPr>
        <w:t>или изменение</w:t>
      </w:r>
      <w:r w:rsidRPr="00630F37">
        <w:rPr>
          <w:color w:val="202AF8"/>
          <w:szCs w:val="22"/>
          <w:lang w:val="ru-RU"/>
        </w:rPr>
        <w:t xml:space="preserve"> </w:t>
      </w:r>
      <w:r w:rsidRPr="004D77B8">
        <w:rPr>
          <w:szCs w:val="22"/>
          <w:lang w:val="ru-RU"/>
        </w:rPr>
        <w:t xml:space="preserve">испрашивается в </w:t>
      </w:r>
      <w:r w:rsidRPr="005C6928">
        <w:rPr>
          <w:strike/>
          <w:color w:val="FF0000"/>
          <w:szCs w:val="22"/>
          <w:lang w:val="ru-RU"/>
        </w:rPr>
        <w:t>том же</w:t>
      </w:r>
      <w:r w:rsidRPr="005C6928">
        <w:rPr>
          <w:strike/>
          <w:color w:val="FF0000"/>
          <w:sz w:val="16"/>
          <w:lang w:val="ru-RU"/>
        </w:rPr>
        <w:t xml:space="preserve"> </w:t>
      </w:r>
      <w:r w:rsidRPr="005C6928">
        <w:rPr>
          <w:strike/>
          <w:color w:val="FF0000"/>
          <w:szCs w:val="22"/>
          <w:lang w:val="ru-RU"/>
        </w:rPr>
        <w:t>заявлении</w:t>
      </w:r>
      <w:r w:rsidRPr="005C6928">
        <w:rPr>
          <w:color w:val="FF0000"/>
          <w:szCs w:val="22"/>
          <w:lang w:val="ru-RU"/>
        </w:rPr>
        <w:t xml:space="preserve"> </w:t>
      </w:r>
      <w:r>
        <w:rPr>
          <w:szCs w:val="22"/>
          <w:lang w:val="ru-RU"/>
        </w:rPr>
        <w:t>той же форме</w:t>
      </w:r>
      <w:r w:rsidRPr="00E063D1">
        <w:t> </w:t>
      </w:r>
      <w:r w:rsidRPr="004D77B8">
        <w:rPr>
          <w:lang w:val="ru-RU"/>
        </w:rPr>
        <w:tab/>
        <w:t>150</w:t>
      </w:r>
    </w:p>
    <w:p w:rsidR="005E571A" w:rsidRPr="004D77B8" w:rsidRDefault="005E571A" w:rsidP="005E571A">
      <w:pPr>
        <w:rPr>
          <w:lang w:val="ru-RU" w:eastAsia="en-US"/>
        </w:rPr>
      </w:pPr>
    </w:p>
    <w:p w:rsidR="005E571A" w:rsidRPr="00F452FB" w:rsidRDefault="005E571A" w:rsidP="005E571A">
      <w:pPr>
        <w:pStyle w:val="Endofdocument-Annex"/>
        <w:ind w:left="0"/>
        <w:rPr>
          <w:lang w:val="ru-RU"/>
          <w:rPrChange w:id="53" w:author="VANAGEL Sergey" w:date="2015-08-18T09:48:00Z">
            <w:rPr/>
          </w:rPrChange>
        </w:rPr>
      </w:pPr>
      <w:r w:rsidRPr="00F452FB">
        <w:rPr>
          <w:lang w:val="ru-RU"/>
          <w:rPrChange w:id="54" w:author="VANAGEL Sergey" w:date="2015-08-18T09:48:00Z">
            <w:rPr/>
          </w:rPrChange>
        </w:rPr>
        <w:t>[…]</w:t>
      </w:r>
    </w:p>
    <w:p w:rsidR="00F36EBF" w:rsidRPr="00AA3590" w:rsidRDefault="00F36EBF" w:rsidP="00F36EBF">
      <w:pPr>
        <w:rPr>
          <w:lang w:val="ru-RU" w:eastAsia="en-US"/>
        </w:rPr>
      </w:pPr>
    </w:p>
    <w:p w:rsidR="00F36EBF" w:rsidRPr="00AA3590" w:rsidRDefault="00F36EBF" w:rsidP="00F36EBF">
      <w:pPr>
        <w:rPr>
          <w:lang w:val="ru-RU" w:eastAsia="en-US"/>
        </w:rPr>
      </w:pPr>
    </w:p>
    <w:p w:rsidR="00F36EBF" w:rsidRPr="00AA3590" w:rsidRDefault="00F36EBF" w:rsidP="00F36EBF">
      <w:pPr>
        <w:jc w:val="both"/>
        <w:rPr>
          <w:lang w:val="ru-RU" w:eastAsia="en-US"/>
        </w:rPr>
      </w:pPr>
    </w:p>
    <w:p w:rsidR="00F36EBF" w:rsidRPr="00AA3590" w:rsidRDefault="00F36EBF" w:rsidP="00F36EBF">
      <w:pPr>
        <w:pStyle w:val="Endofdocument-Annex"/>
        <w:rPr>
          <w:lang w:val="ru-RU" w:eastAsia="en-US"/>
        </w:rPr>
      </w:pPr>
      <w:r w:rsidRPr="00AA3590">
        <w:rPr>
          <w:lang w:val="ru-RU" w:eastAsia="en-US"/>
        </w:rPr>
        <w:t>[</w:t>
      </w:r>
      <w:r>
        <w:rPr>
          <w:lang w:val="ru-RU" w:eastAsia="en-US"/>
        </w:rPr>
        <w:t>Конец приложения и документа</w:t>
      </w:r>
      <w:r w:rsidRPr="00AA3590">
        <w:rPr>
          <w:lang w:val="ru-RU" w:eastAsia="en-US"/>
        </w:rPr>
        <w:t>]</w:t>
      </w:r>
    </w:p>
    <w:p w:rsidR="007D10D3" w:rsidRPr="005B6B85" w:rsidRDefault="007D10D3" w:rsidP="003F461B">
      <w:pPr>
        <w:pStyle w:val="Endofdocument-Annex"/>
        <w:ind w:left="0"/>
      </w:pPr>
    </w:p>
    <w:sectPr w:rsidR="007D10D3" w:rsidRPr="005B6B85" w:rsidSect="000D3D2B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993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87" w:rsidRDefault="00C03187">
      <w:r>
        <w:separator/>
      </w:r>
    </w:p>
  </w:endnote>
  <w:endnote w:type="continuationSeparator" w:id="0">
    <w:p w:rsidR="00C03187" w:rsidRDefault="00C03187" w:rsidP="003B38C1">
      <w:r>
        <w:separator/>
      </w:r>
    </w:p>
    <w:p w:rsidR="00C03187" w:rsidRPr="003B38C1" w:rsidRDefault="00C031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3187" w:rsidRPr="003B38C1" w:rsidRDefault="00C031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87" w:rsidRDefault="00C03187">
      <w:r>
        <w:separator/>
      </w:r>
    </w:p>
  </w:footnote>
  <w:footnote w:type="continuationSeparator" w:id="0">
    <w:p w:rsidR="00C03187" w:rsidRDefault="00C03187" w:rsidP="008B60B2">
      <w:r>
        <w:separator/>
      </w:r>
    </w:p>
    <w:p w:rsidR="00C03187" w:rsidRPr="00ED77FB" w:rsidRDefault="00C031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3187" w:rsidRPr="00ED77FB" w:rsidRDefault="00C031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33286" w:rsidRPr="001A59FD" w:rsidRDefault="0073328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A59FD">
        <w:rPr>
          <w:lang w:val="ru-RU"/>
        </w:rPr>
        <w:t xml:space="preserve"> </w:t>
      </w:r>
      <w:r w:rsidRPr="001A59FD">
        <w:rPr>
          <w:lang w:val="ru-RU"/>
        </w:rPr>
        <w:tab/>
      </w:r>
      <w:r w:rsidR="001A59FD">
        <w:rPr>
          <w:szCs w:val="18"/>
          <w:lang w:val="ru-RU"/>
        </w:rPr>
        <w:t>Окончательный список участников будет представлен в виде приложения к отчету о сессии</w:t>
      </w:r>
      <w:r w:rsidRPr="001A59FD">
        <w:rPr>
          <w:szCs w:val="18"/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28752D">
      <w:t>3</w:t>
    </w:r>
    <w:r>
      <w:t>/</w:t>
    </w:r>
    <w:r w:rsidR="00CA6C7F">
      <w:t>9</w:t>
    </w:r>
  </w:p>
  <w:p w:rsidR="00EC4E49" w:rsidRDefault="00AA3590" w:rsidP="00477D6B">
    <w:pPr>
      <w:jc w:val="right"/>
    </w:pPr>
    <w:r>
      <w:rPr>
        <w:lang w:val="ru-RU"/>
      </w:rPr>
      <w:t>стр</w:t>
    </w:r>
    <w:r w:rsidRPr="00AA3590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D3D2B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F5" w:rsidRPr="006735EC" w:rsidRDefault="00DE3AD3" w:rsidP="00477D6B">
    <w:pPr>
      <w:jc w:val="right"/>
      <w:rPr>
        <w:lang w:val="ru-RU"/>
      </w:rPr>
    </w:pPr>
    <w:r w:rsidRPr="00E063D1">
      <w:rPr>
        <w:lang w:val="fr-CH"/>
      </w:rPr>
      <w:t>MM</w:t>
    </w:r>
    <w:r w:rsidRPr="004C01D0">
      <w:rPr>
        <w:lang w:val="ru-RU"/>
      </w:rPr>
      <w:t>/</w:t>
    </w:r>
    <w:r w:rsidRPr="00E063D1">
      <w:rPr>
        <w:lang w:val="fr-CH"/>
      </w:rPr>
      <w:t>LD</w:t>
    </w:r>
    <w:r w:rsidRPr="004C01D0">
      <w:rPr>
        <w:lang w:val="ru-RU"/>
      </w:rPr>
      <w:t>/</w:t>
    </w:r>
    <w:r w:rsidRPr="00E063D1">
      <w:rPr>
        <w:lang w:val="fr-CH"/>
      </w:rPr>
      <w:t>WG</w:t>
    </w:r>
    <w:r w:rsidR="00AA3590">
      <w:rPr>
        <w:lang w:val="ru-RU"/>
      </w:rPr>
      <w:t>/13/</w:t>
    </w:r>
    <w:r w:rsidR="00AA3590" w:rsidRPr="006735EC">
      <w:rPr>
        <w:lang w:val="ru-RU"/>
      </w:rPr>
      <w:t>9</w:t>
    </w:r>
  </w:p>
  <w:p w:rsidR="00BA27F5" w:rsidRPr="00E063D1" w:rsidRDefault="00DE3AD3" w:rsidP="00477D6B">
    <w:pPr>
      <w:jc w:val="right"/>
      <w:rPr>
        <w:lang w:val="fr-CH"/>
      </w:rPr>
    </w:pPr>
    <w:r>
      <w:rPr>
        <w:lang w:val="ru-RU"/>
      </w:rPr>
      <w:t>Приложение</w:t>
    </w:r>
    <w:r w:rsidRPr="004C01D0">
      <w:rPr>
        <w:lang w:val="ru-RU"/>
      </w:rPr>
      <w:t xml:space="preserve">, </w:t>
    </w:r>
    <w:r>
      <w:rPr>
        <w:lang w:val="ru-RU"/>
      </w:rPr>
      <w:t>стр.</w:t>
    </w:r>
    <w:r w:rsidRPr="004C01D0">
      <w:rPr>
        <w:lang w:val="ru-RU"/>
      </w:rPr>
      <w:t xml:space="preserve"> </w:t>
    </w:r>
    <w:r w:rsidRPr="00E063D1">
      <w:rPr>
        <w:lang w:val="fr-CH"/>
      </w:rPr>
      <w:fldChar w:fldCharType="begin"/>
    </w:r>
    <w:r w:rsidRPr="004C01D0">
      <w:rPr>
        <w:lang w:val="ru-RU"/>
      </w:rPr>
      <w:instrText xml:space="preserve"> </w:instrText>
    </w:r>
    <w:r w:rsidRPr="00E063D1">
      <w:rPr>
        <w:lang w:val="fr-CH"/>
      </w:rPr>
      <w:instrText>PAGE</w:instrText>
    </w:r>
    <w:r w:rsidRPr="004C01D0">
      <w:rPr>
        <w:lang w:val="ru-RU"/>
      </w:rPr>
      <w:instrText xml:space="preserve">   \* </w:instrText>
    </w:r>
    <w:r w:rsidRPr="00E063D1">
      <w:rPr>
        <w:lang w:val="fr-CH"/>
      </w:rPr>
      <w:instrText>MERGEFORMAT</w:instrText>
    </w:r>
    <w:r w:rsidRPr="004C01D0">
      <w:rPr>
        <w:lang w:val="ru-RU"/>
      </w:rPr>
      <w:instrText xml:space="preserve"> </w:instrText>
    </w:r>
    <w:r w:rsidRPr="00E063D1">
      <w:rPr>
        <w:lang w:val="fr-CH"/>
      </w:rPr>
      <w:fldChar w:fldCharType="separate"/>
    </w:r>
    <w:r w:rsidR="000D3D2B">
      <w:rPr>
        <w:noProof/>
        <w:lang w:val="fr-CH"/>
      </w:rPr>
      <w:t>2</w:t>
    </w:r>
    <w:r w:rsidRPr="00E063D1">
      <w:rPr>
        <w:noProof/>
        <w:lang w:val="fr-CH"/>
      </w:rPr>
      <w:fldChar w:fldCharType="end"/>
    </w:r>
  </w:p>
  <w:p w:rsidR="00BA27F5" w:rsidRPr="00E063D1" w:rsidRDefault="000D3D2B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F5" w:rsidRPr="00AA3590" w:rsidRDefault="00AA3590" w:rsidP="000F2BE4">
    <w:pPr>
      <w:jc w:val="right"/>
      <w:rPr>
        <w:lang w:val="fr-CA"/>
      </w:rPr>
    </w:pPr>
    <w:r>
      <w:t>MM/LD/WG/13/</w:t>
    </w:r>
    <w:r>
      <w:rPr>
        <w:lang w:val="ru-RU"/>
      </w:rPr>
      <w:t>9</w:t>
    </w:r>
  </w:p>
  <w:p w:rsidR="00BA27F5" w:rsidRPr="00B23AB2" w:rsidRDefault="00DE3AD3" w:rsidP="000F2BE4">
    <w:pPr>
      <w:jc w:val="right"/>
      <w:rPr>
        <w:lang w:val="ru-RU"/>
      </w:rPr>
    </w:pPr>
    <w:r>
      <w:rPr>
        <w:lang w:val="ru-RU"/>
      </w:rPr>
      <w:t>ПРИЛОЖЕНИЕ</w:t>
    </w:r>
  </w:p>
  <w:p w:rsidR="00BA27F5" w:rsidRDefault="000D3D2B" w:rsidP="000F2B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FB8F7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75432"/>
    <w:rsid w:val="00092522"/>
    <w:rsid w:val="00095239"/>
    <w:rsid w:val="000968ED"/>
    <w:rsid w:val="000C3895"/>
    <w:rsid w:val="000D3D2B"/>
    <w:rsid w:val="000D529C"/>
    <w:rsid w:val="000F5E56"/>
    <w:rsid w:val="00135530"/>
    <w:rsid w:val="001362EE"/>
    <w:rsid w:val="00145C7B"/>
    <w:rsid w:val="00171968"/>
    <w:rsid w:val="00180B57"/>
    <w:rsid w:val="001832A6"/>
    <w:rsid w:val="001A59FD"/>
    <w:rsid w:val="001B77F3"/>
    <w:rsid w:val="001B7A6A"/>
    <w:rsid w:val="001C4773"/>
    <w:rsid w:val="001D1FF7"/>
    <w:rsid w:val="001D72A2"/>
    <w:rsid w:val="001E70A7"/>
    <w:rsid w:val="00200413"/>
    <w:rsid w:val="00204DBC"/>
    <w:rsid w:val="00215BAC"/>
    <w:rsid w:val="00232E14"/>
    <w:rsid w:val="00243B94"/>
    <w:rsid w:val="0024626D"/>
    <w:rsid w:val="002602E3"/>
    <w:rsid w:val="002634C4"/>
    <w:rsid w:val="0028752D"/>
    <w:rsid w:val="0029243B"/>
    <w:rsid w:val="002928D3"/>
    <w:rsid w:val="002D7E5A"/>
    <w:rsid w:val="002F1FE6"/>
    <w:rsid w:val="002F4714"/>
    <w:rsid w:val="002F4E68"/>
    <w:rsid w:val="00312F7F"/>
    <w:rsid w:val="003576B4"/>
    <w:rsid w:val="00361450"/>
    <w:rsid w:val="003673CF"/>
    <w:rsid w:val="00370F2C"/>
    <w:rsid w:val="003845C1"/>
    <w:rsid w:val="003A6F89"/>
    <w:rsid w:val="003B38C1"/>
    <w:rsid w:val="003C5432"/>
    <w:rsid w:val="003D3BBC"/>
    <w:rsid w:val="003D4118"/>
    <w:rsid w:val="003E2CED"/>
    <w:rsid w:val="003F461B"/>
    <w:rsid w:val="00423E3E"/>
    <w:rsid w:val="00427AF4"/>
    <w:rsid w:val="004415A5"/>
    <w:rsid w:val="00462720"/>
    <w:rsid w:val="004647DA"/>
    <w:rsid w:val="00474062"/>
    <w:rsid w:val="00477D6B"/>
    <w:rsid w:val="004A6F67"/>
    <w:rsid w:val="004C0118"/>
    <w:rsid w:val="005019FF"/>
    <w:rsid w:val="0053057A"/>
    <w:rsid w:val="00560A29"/>
    <w:rsid w:val="00570347"/>
    <w:rsid w:val="005A142B"/>
    <w:rsid w:val="005A23C3"/>
    <w:rsid w:val="005A3176"/>
    <w:rsid w:val="005B05D8"/>
    <w:rsid w:val="005B6B85"/>
    <w:rsid w:val="005C2E38"/>
    <w:rsid w:val="005C6649"/>
    <w:rsid w:val="005E571A"/>
    <w:rsid w:val="006041E7"/>
    <w:rsid w:val="00605827"/>
    <w:rsid w:val="00646050"/>
    <w:rsid w:val="00653500"/>
    <w:rsid w:val="006713CA"/>
    <w:rsid w:val="006735EC"/>
    <w:rsid w:val="00676C5C"/>
    <w:rsid w:val="00681884"/>
    <w:rsid w:val="00682871"/>
    <w:rsid w:val="006C360B"/>
    <w:rsid w:val="006F77BB"/>
    <w:rsid w:val="0071424C"/>
    <w:rsid w:val="00733286"/>
    <w:rsid w:val="00743D2F"/>
    <w:rsid w:val="007D10D3"/>
    <w:rsid w:val="007D1613"/>
    <w:rsid w:val="00863AE4"/>
    <w:rsid w:val="008B2CC1"/>
    <w:rsid w:val="008B60B2"/>
    <w:rsid w:val="008E3199"/>
    <w:rsid w:val="009051AF"/>
    <w:rsid w:val="0090595F"/>
    <w:rsid w:val="0090731E"/>
    <w:rsid w:val="0091661C"/>
    <w:rsid w:val="00916EE2"/>
    <w:rsid w:val="00923A92"/>
    <w:rsid w:val="00937D3D"/>
    <w:rsid w:val="00966A22"/>
    <w:rsid w:val="0096722F"/>
    <w:rsid w:val="0097203B"/>
    <w:rsid w:val="00980843"/>
    <w:rsid w:val="009A6E26"/>
    <w:rsid w:val="009B6AAB"/>
    <w:rsid w:val="009E2791"/>
    <w:rsid w:val="009E3F6F"/>
    <w:rsid w:val="009F499F"/>
    <w:rsid w:val="00A42DAF"/>
    <w:rsid w:val="00A45BD8"/>
    <w:rsid w:val="00A627CF"/>
    <w:rsid w:val="00A805B0"/>
    <w:rsid w:val="00A869B7"/>
    <w:rsid w:val="00A9139E"/>
    <w:rsid w:val="00A92AC7"/>
    <w:rsid w:val="00AA3590"/>
    <w:rsid w:val="00AB6A83"/>
    <w:rsid w:val="00AC205C"/>
    <w:rsid w:val="00AE5701"/>
    <w:rsid w:val="00AF0A6B"/>
    <w:rsid w:val="00AF5C0B"/>
    <w:rsid w:val="00B05A69"/>
    <w:rsid w:val="00B330B2"/>
    <w:rsid w:val="00B646A3"/>
    <w:rsid w:val="00B7115A"/>
    <w:rsid w:val="00B71C4B"/>
    <w:rsid w:val="00B8384B"/>
    <w:rsid w:val="00B85AC3"/>
    <w:rsid w:val="00B9734B"/>
    <w:rsid w:val="00BC6857"/>
    <w:rsid w:val="00C03030"/>
    <w:rsid w:val="00C03187"/>
    <w:rsid w:val="00C11BFE"/>
    <w:rsid w:val="00C136BB"/>
    <w:rsid w:val="00C16655"/>
    <w:rsid w:val="00C60691"/>
    <w:rsid w:val="00C96F93"/>
    <w:rsid w:val="00CA6C7F"/>
    <w:rsid w:val="00CF0D3B"/>
    <w:rsid w:val="00D13B62"/>
    <w:rsid w:val="00D1792B"/>
    <w:rsid w:val="00D45252"/>
    <w:rsid w:val="00D62433"/>
    <w:rsid w:val="00D64DC8"/>
    <w:rsid w:val="00D71B4D"/>
    <w:rsid w:val="00D75038"/>
    <w:rsid w:val="00D85DB6"/>
    <w:rsid w:val="00D93D55"/>
    <w:rsid w:val="00DE3AD3"/>
    <w:rsid w:val="00E24276"/>
    <w:rsid w:val="00E335FE"/>
    <w:rsid w:val="00E5238C"/>
    <w:rsid w:val="00E75B59"/>
    <w:rsid w:val="00E84E33"/>
    <w:rsid w:val="00EB1473"/>
    <w:rsid w:val="00EB2D9E"/>
    <w:rsid w:val="00EB53F3"/>
    <w:rsid w:val="00EC4E49"/>
    <w:rsid w:val="00ED77FB"/>
    <w:rsid w:val="00EE45FA"/>
    <w:rsid w:val="00EF365C"/>
    <w:rsid w:val="00F00BAF"/>
    <w:rsid w:val="00F23F46"/>
    <w:rsid w:val="00F36EBF"/>
    <w:rsid w:val="00F46843"/>
    <w:rsid w:val="00F47A05"/>
    <w:rsid w:val="00F576EB"/>
    <w:rsid w:val="00F63A74"/>
    <w:rsid w:val="00F66152"/>
    <w:rsid w:val="00F76218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1135"/>
        <w:tab w:val="num" w:pos="657"/>
      </w:tabs>
      <w:ind w:left="9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customStyle="1" w:styleId="Heading1Char">
    <w:name w:val="Heading 1 Char"/>
    <w:link w:val="Heading1"/>
    <w:rsid w:val="0073328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indent1">
    <w:name w:val="indent_1"/>
    <w:basedOn w:val="Normal"/>
    <w:link w:val="indent1Char"/>
    <w:rsid w:val="00F36EB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F36EBF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1135"/>
        <w:tab w:val="num" w:pos="657"/>
      </w:tabs>
      <w:ind w:left="9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character" w:customStyle="1" w:styleId="Heading1Char">
    <w:name w:val="Heading 1 Char"/>
    <w:link w:val="Heading1"/>
    <w:rsid w:val="0073328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indent1">
    <w:name w:val="indent_1"/>
    <w:basedOn w:val="Normal"/>
    <w:link w:val="indent1Char"/>
    <w:rsid w:val="00F36EB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F36EBF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1F42-3FD7-4394-874F-5C2E4889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2202</Words>
  <Characters>14998</Characters>
  <Application>Microsoft Office Word</Application>
  <DocSecurity>0</DocSecurity>
  <Lines>394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5</cp:revision>
  <cp:lastPrinted>2015-11-06T08:42:00Z</cp:lastPrinted>
  <dcterms:created xsi:type="dcterms:W3CDTF">2015-11-09T13:58:00Z</dcterms:created>
  <dcterms:modified xsi:type="dcterms:W3CDTF">2015-11-09T15:42:00Z</dcterms:modified>
</cp:coreProperties>
</file>