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E2468" w14:textId="77777777" w:rsidR="00570261" w:rsidRPr="008B2CC1" w:rsidRDefault="00570261" w:rsidP="00570261">
      <w:pPr>
        <w:spacing w:after="120"/>
        <w:jc w:val="right"/>
      </w:pPr>
      <w:bookmarkStart w:id="0" w:name="TitleOfDoc"/>
      <w:r>
        <w:rPr>
          <w:noProof/>
          <w:lang w:val="en-US" w:eastAsia="en-US"/>
        </w:rPr>
        <w:drawing>
          <wp:inline distT="0" distB="0" distL="0" distR="0" wp14:anchorId="58902CA3" wp14:editId="2E0D435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4DDDC13D" wp14:editId="4F4B306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53595A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BA79203" w14:textId="09706C4A" w:rsidR="00570261" w:rsidRPr="001263ED" w:rsidRDefault="00570261" w:rsidP="00570261">
      <w:pPr>
        <w:jc w:val="right"/>
        <w:rPr>
          <w:rFonts w:ascii="Arial Black" w:hAnsi="Arial Black"/>
          <w:caps/>
          <w:sz w:val="15"/>
          <w:szCs w:val="15"/>
          <w:lang w:val="fr-CH"/>
        </w:rPr>
      </w:pPr>
      <w:bookmarkStart w:id="1" w:name="Code"/>
      <w:r w:rsidRPr="001263ED">
        <w:rPr>
          <w:rFonts w:ascii="Arial Black" w:hAnsi="Arial Black"/>
          <w:caps/>
          <w:sz w:val="15"/>
          <w:szCs w:val="15"/>
          <w:lang w:val="fr-CH"/>
        </w:rPr>
        <w:t>MM/LD/WG/18/</w:t>
      </w:r>
      <w:r>
        <w:rPr>
          <w:rFonts w:ascii="Arial Black" w:hAnsi="Arial Black"/>
          <w:caps/>
          <w:sz w:val="15"/>
          <w:szCs w:val="15"/>
          <w:lang w:val="fr-CH"/>
        </w:rPr>
        <w:t>2</w:t>
      </w:r>
      <w:r w:rsidRPr="001263ED">
        <w:rPr>
          <w:rFonts w:ascii="Arial Black" w:hAnsi="Arial Black"/>
          <w:caps/>
          <w:sz w:val="15"/>
          <w:szCs w:val="15"/>
          <w:lang w:val="fr-CH"/>
        </w:rPr>
        <w:t xml:space="preserve"> </w:t>
      </w:r>
      <w:r>
        <w:rPr>
          <w:rFonts w:ascii="Arial Black" w:hAnsi="Arial Black"/>
          <w:caps/>
          <w:sz w:val="15"/>
          <w:szCs w:val="15"/>
          <w:lang w:val="fr-CH"/>
        </w:rPr>
        <w:t>REV</w:t>
      </w:r>
      <w:r w:rsidRPr="001263ED">
        <w:rPr>
          <w:rFonts w:ascii="Arial Black" w:hAnsi="Arial Black"/>
          <w:caps/>
          <w:sz w:val="15"/>
          <w:szCs w:val="15"/>
          <w:lang w:val="fr-CH"/>
        </w:rPr>
        <w:t>.</w:t>
      </w:r>
    </w:p>
    <w:bookmarkEnd w:id="1"/>
    <w:p w14:paraId="3699239B" w14:textId="77777777" w:rsidR="00570261" w:rsidRPr="001263ED" w:rsidRDefault="00570261" w:rsidP="00570261">
      <w:pPr>
        <w:jc w:val="right"/>
        <w:rPr>
          <w:rFonts w:ascii="Arial Black" w:hAnsi="Arial Black"/>
          <w:caps/>
          <w:sz w:val="15"/>
          <w:szCs w:val="15"/>
          <w:lang w:val="fr-CH"/>
        </w:rPr>
      </w:pPr>
      <w:r w:rsidRPr="001263ED">
        <w:rPr>
          <w:rFonts w:ascii="Arial Black" w:hAnsi="Arial Black"/>
          <w:caps/>
          <w:sz w:val="15"/>
          <w:szCs w:val="15"/>
          <w:lang w:val="fr-CH"/>
        </w:rPr>
        <w:t xml:space="preserve">Original : </w:t>
      </w:r>
      <w:bookmarkStart w:id="2" w:name="Original"/>
      <w:r w:rsidRPr="001263ED">
        <w:rPr>
          <w:rFonts w:ascii="Arial Black" w:hAnsi="Arial Black"/>
          <w:caps/>
          <w:sz w:val="15"/>
          <w:szCs w:val="15"/>
          <w:lang w:val="fr-CH"/>
        </w:rPr>
        <w:t>Anglais</w:t>
      </w:r>
    </w:p>
    <w:bookmarkEnd w:id="2"/>
    <w:p w14:paraId="2BF7B2B9" w14:textId="2E8DD217" w:rsidR="00570261" w:rsidRPr="001263ED" w:rsidRDefault="00570261" w:rsidP="00570261">
      <w:pPr>
        <w:spacing w:after="1200"/>
        <w:jc w:val="right"/>
        <w:rPr>
          <w:rFonts w:ascii="Arial Black" w:hAnsi="Arial Black"/>
          <w:caps/>
          <w:sz w:val="15"/>
          <w:szCs w:val="15"/>
          <w:lang w:val="fr-CH"/>
        </w:rPr>
      </w:pPr>
      <w:r w:rsidRPr="001263ED">
        <w:rPr>
          <w:rFonts w:ascii="Arial Black" w:hAnsi="Arial Black"/>
          <w:caps/>
          <w:sz w:val="15"/>
          <w:szCs w:val="15"/>
          <w:lang w:val="fr-CH"/>
        </w:rPr>
        <w:t xml:space="preserve">date : </w:t>
      </w:r>
      <w:bookmarkStart w:id="3" w:name="Date"/>
      <w:r>
        <w:rPr>
          <w:rFonts w:ascii="Arial Black" w:hAnsi="Arial Black"/>
          <w:caps/>
          <w:sz w:val="15"/>
          <w:szCs w:val="15"/>
          <w:lang w:val="fr-CH"/>
        </w:rPr>
        <w:t>29</w:t>
      </w:r>
      <w:r w:rsidRPr="001263ED">
        <w:rPr>
          <w:rFonts w:ascii="Arial Black" w:hAnsi="Arial Black"/>
          <w:caps/>
          <w:sz w:val="15"/>
          <w:szCs w:val="15"/>
          <w:lang w:val="fr-CH"/>
        </w:rPr>
        <w:t xml:space="preserve"> </w:t>
      </w:r>
      <w:r>
        <w:rPr>
          <w:rFonts w:ascii="Arial Black" w:hAnsi="Arial Black"/>
          <w:caps/>
          <w:sz w:val="15"/>
          <w:szCs w:val="15"/>
          <w:lang w:val="fr-CH"/>
        </w:rPr>
        <w:t>Septembre</w:t>
      </w:r>
      <w:r w:rsidRPr="001263ED">
        <w:rPr>
          <w:rFonts w:ascii="Arial Black" w:hAnsi="Arial Black"/>
          <w:caps/>
          <w:sz w:val="15"/>
          <w:szCs w:val="15"/>
          <w:lang w:val="fr-CH"/>
        </w:rPr>
        <w:t xml:space="preserve"> 2020</w:t>
      </w:r>
    </w:p>
    <w:bookmarkEnd w:id="3"/>
    <w:p w14:paraId="691C1872" w14:textId="34D6ECEA" w:rsidR="00044A82" w:rsidRPr="00EC196B" w:rsidRDefault="00044A82" w:rsidP="00044A82">
      <w:pPr>
        <w:pStyle w:val="Heading1"/>
        <w:spacing w:before="0" w:after="480"/>
      </w:pPr>
      <w:r w:rsidRPr="00EC196B">
        <w:rPr>
          <w:caps w:val="0"/>
          <w:sz w:val="28"/>
          <w:szCs w:val="28"/>
        </w:rPr>
        <w:t>Groupe de travail sur le développement juridique du système de</w:t>
      </w:r>
      <w:r w:rsidRPr="00EC196B">
        <w:rPr>
          <w:sz w:val="28"/>
          <w:szCs w:val="28"/>
        </w:rPr>
        <w:t> </w:t>
      </w:r>
      <w:r w:rsidRPr="00EC196B">
        <w:rPr>
          <w:caps w:val="0"/>
          <w:sz w:val="28"/>
          <w:szCs w:val="28"/>
        </w:rPr>
        <w:t>Madrid concernant l</w:t>
      </w:r>
      <w:r w:rsidR="00571BBC">
        <w:rPr>
          <w:caps w:val="0"/>
          <w:sz w:val="28"/>
          <w:szCs w:val="28"/>
        </w:rPr>
        <w:t>’</w:t>
      </w:r>
      <w:r w:rsidRPr="00EC196B">
        <w:rPr>
          <w:caps w:val="0"/>
          <w:sz w:val="28"/>
          <w:szCs w:val="28"/>
        </w:rPr>
        <w:t>enregistrement international des marques</w:t>
      </w:r>
    </w:p>
    <w:p w14:paraId="75E2C42C" w14:textId="7E4A2804" w:rsidR="00044A82" w:rsidRPr="00EC196B" w:rsidRDefault="00044A82" w:rsidP="00044A82">
      <w:pPr>
        <w:outlineLvl w:val="1"/>
        <w:rPr>
          <w:b/>
          <w:sz w:val="24"/>
          <w:szCs w:val="24"/>
        </w:rPr>
      </w:pPr>
      <w:r w:rsidRPr="00EC196B">
        <w:rPr>
          <w:b/>
          <w:sz w:val="24"/>
          <w:szCs w:val="24"/>
        </w:rPr>
        <w:t>Dix</w:t>
      </w:r>
      <w:r w:rsidR="00571BBC">
        <w:rPr>
          <w:b/>
          <w:sz w:val="24"/>
          <w:szCs w:val="24"/>
        </w:rPr>
        <w:t>-</w:t>
      </w:r>
      <w:r w:rsidRPr="00EC196B">
        <w:rPr>
          <w:b/>
          <w:sz w:val="24"/>
          <w:szCs w:val="24"/>
        </w:rPr>
        <w:t>huit</w:t>
      </w:r>
      <w:r w:rsidR="00571BBC">
        <w:rPr>
          <w:b/>
          <w:sz w:val="24"/>
          <w:szCs w:val="24"/>
        </w:rPr>
        <w:t>ième session</w:t>
      </w:r>
    </w:p>
    <w:p w14:paraId="178CC85E" w14:textId="437290EF" w:rsidR="00044A82" w:rsidRPr="00EC196B" w:rsidRDefault="00044A82" w:rsidP="00044A82">
      <w:pPr>
        <w:spacing w:after="960"/>
        <w:outlineLvl w:val="1"/>
        <w:rPr>
          <w:b/>
          <w:sz w:val="24"/>
          <w:szCs w:val="24"/>
        </w:rPr>
      </w:pPr>
      <w:r w:rsidRPr="00EC196B">
        <w:rPr>
          <w:b/>
          <w:sz w:val="24"/>
          <w:szCs w:val="24"/>
        </w:rPr>
        <w:t>Genève, 12 – 1</w:t>
      </w:r>
      <w:r w:rsidR="00571BBC" w:rsidRPr="00EC196B">
        <w:rPr>
          <w:b/>
          <w:sz w:val="24"/>
          <w:szCs w:val="24"/>
        </w:rPr>
        <w:t>6</w:t>
      </w:r>
      <w:r w:rsidR="00571BBC">
        <w:rPr>
          <w:b/>
          <w:sz w:val="24"/>
          <w:szCs w:val="24"/>
        </w:rPr>
        <w:t> </w:t>
      </w:r>
      <w:r w:rsidR="00571BBC" w:rsidRPr="00EC196B">
        <w:rPr>
          <w:b/>
          <w:sz w:val="24"/>
          <w:szCs w:val="24"/>
        </w:rPr>
        <w:t>octobre</w:t>
      </w:r>
      <w:r w:rsidR="00571BBC">
        <w:rPr>
          <w:b/>
          <w:sz w:val="24"/>
          <w:szCs w:val="24"/>
        </w:rPr>
        <w:t> </w:t>
      </w:r>
      <w:r w:rsidR="00571BBC" w:rsidRPr="00EC196B">
        <w:rPr>
          <w:b/>
          <w:sz w:val="24"/>
          <w:szCs w:val="24"/>
        </w:rPr>
        <w:t>20</w:t>
      </w:r>
      <w:r w:rsidRPr="00EC196B">
        <w:rPr>
          <w:b/>
          <w:sz w:val="24"/>
          <w:szCs w:val="24"/>
        </w:rPr>
        <w:t>20</w:t>
      </w:r>
    </w:p>
    <w:p w14:paraId="5E2409B8" w14:textId="179301EC" w:rsidR="008B2CC1" w:rsidRPr="00EC196B" w:rsidRDefault="00044A82" w:rsidP="00044A82">
      <w:pPr>
        <w:spacing w:after="360"/>
        <w:rPr>
          <w:caps/>
          <w:sz w:val="24"/>
        </w:rPr>
      </w:pPr>
      <w:r w:rsidRPr="00EC196B">
        <w:rPr>
          <w:caps/>
          <w:sz w:val="24"/>
        </w:rPr>
        <w:t>Propositions de modification du règlement d</w:t>
      </w:r>
      <w:r w:rsidR="00571BBC">
        <w:rPr>
          <w:caps/>
          <w:sz w:val="24"/>
        </w:rPr>
        <w:t>’</w:t>
      </w:r>
      <w:r w:rsidRPr="00EC196B">
        <w:rPr>
          <w:caps/>
          <w:sz w:val="24"/>
        </w:rPr>
        <w:t>exécution du Protocole relatif à l</w:t>
      </w:r>
      <w:r w:rsidR="00571BBC">
        <w:rPr>
          <w:caps/>
          <w:sz w:val="24"/>
        </w:rPr>
        <w:t>’</w:t>
      </w:r>
      <w:r w:rsidRPr="00EC196B">
        <w:rPr>
          <w:caps/>
          <w:sz w:val="24"/>
        </w:rPr>
        <w:t>Arrangement de Madrid concernant l</w:t>
      </w:r>
      <w:r w:rsidR="00571BBC">
        <w:rPr>
          <w:caps/>
          <w:sz w:val="24"/>
        </w:rPr>
        <w:t>’</w:t>
      </w:r>
      <w:r w:rsidRPr="00EC196B">
        <w:rPr>
          <w:caps/>
          <w:sz w:val="24"/>
        </w:rPr>
        <w:t>enregistrement international des marques</w:t>
      </w:r>
    </w:p>
    <w:p w14:paraId="2795B4AF" w14:textId="19F776E9" w:rsidR="002928D3" w:rsidRPr="00EC196B" w:rsidRDefault="000B26D1" w:rsidP="00044A82">
      <w:pPr>
        <w:spacing w:after="1040"/>
        <w:rPr>
          <w:i/>
        </w:rPr>
      </w:pPr>
      <w:bookmarkStart w:id="4" w:name="Prepared"/>
      <w:bookmarkEnd w:id="0"/>
      <w:r w:rsidRPr="00EC196B">
        <w:rPr>
          <w:i/>
        </w:rPr>
        <w:t xml:space="preserve">Document </w:t>
      </w:r>
      <w:r w:rsidR="007810DE" w:rsidRPr="00EC196B">
        <w:rPr>
          <w:i/>
        </w:rPr>
        <w:t>établi par le Bureau i</w:t>
      </w:r>
      <w:r w:rsidRPr="00EC196B">
        <w:rPr>
          <w:i/>
        </w:rPr>
        <w:t>nternational</w:t>
      </w:r>
    </w:p>
    <w:bookmarkEnd w:id="4"/>
    <w:p w14:paraId="35415313" w14:textId="0CA1666B" w:rsidR="00F63C31" w:rsidRPr="00EC196B" w:rsidRDefault="00044A82" w:rsidP="00044A82">
      <w:pPr>
        <w:pStyle w:val="Heading1"/>
      </w:pPr>
      <w:r w:rsidRPr="00EC196B">
        <w:t>Introduction</w:t>
      </w:r>
    </w:p>
    <w:p w14:paraId="65C994FB" w14:textId="4DD9F98F" w:rsidR="00571BBC" w:rsidRDefault="007810DE" w:rsidP="00044A82">
      <w:pPr>
        <w:pStyle w:val="ONUMFS"/>
      </w:pPr>
      <w:r w:rsidRPr="00EC196B">
        <w:t>Le présent</w:t>
      </w:r>
      <w:r w:rsidR="00151435" w:rsidRPr="00EC196B">
        <w:t xml:space="preserve"> document propose</w:t>
      </w:r>
      <w:r w:rsidRPr="00EC196B">
        <w:t xml:space="preserve"> </w:t>
      </w:r>
      <w:r w:rsidR="00810CF4" w:rsidRPr="00EC196B">
        <w:t>d</w:t>
      </w:r>
      <w:r w:rsidR="00571BBC">
        <w:t>’</w:t>
      </w:r>
      <w:r w:rsidR="00810CF4" w:rsidRPr="00EC196B">
        <w:t xml:space="preserve">apporter </w:t>
      </w:r>
      <w:r w:rsidRPr="00EC196B">
        <w:t xml:space="preserve">des modifications </w:t>
      </w:r>
      <w:r w:rsidR="00810CF4" w:rsidRPr="00EC196B">
        <w:t>a</w:t>
      </w:r>
      <w:r w:rsidRPr="00EC196B">
        <w:t>u règlement d</w:t>
      </w:r>
      <w:r w:rsidR="00571BBC">
        <w:t>’</w:t>
      </w:r>
      <w:r w:rsidRPr="00EC196B">
        <w:t>exécution du</w:t>
      </w:r>
      <w:r w:rsidR="00570261">
        <w:t> </w:t>
      </w:r>
      <w:r w:rsidRPr="00EC196B">
        <w:t>Protocole relatif à l</w:t>
      </w:r>
      <w:r w:rsidR="00571BBC">
        <w:t>’</w:t>
      </w:r>
      <w:r w:rsidRPr="00EC196B">
        <w:t>Arrangement de Madrid concernant l</w:t>
      </w:r>
      <w:r w:rsidR="00571BBC">
        <w:t>’</w:t>
      </w:r>
      <w:r w:rsidRPr="00EC196B">
        <w:t>enregistrement international des marques</w:t>
      </w:r>
      <w:r w:rsidR="00151435" w:rsidRPr="00EC196B">
        <w:t xml:space="preserve"> </w:t>
      </w:r>
      <w:r w:rsidRPr="00EC196B">
        <w:t>(ci</w:t>
      </w:r>
      <w:r w:rsidR="00571BBC">
        <w:t>-</w:t>
      </w:r>
      <w:r w:rsidRPr="00EC196B">
        <w:t>après dénommés respectivement “règlement d</w:t>
      </w:r>
      <w:r w:rsidR="00571BBC">
        <w:t>’</w:t>
      </w:r>
      <w:r w:rsidRPr="00EC196B">
        <w:t xml:space="preserve">exécution” et </w:t>
      </w:r>
      <w:r w:rsidR="0082689C" w:rsidRPr="00EC196B">
        <w:t>“</w:t>
      </w:r>
      <w:r w:rsidRPr="00EC196B">
        <w:t>Protocole”)</w:t>
      </w:r>
      <w:r w:rsidR="00151435" w:rsidRPr="00EC196B">
        <w:t xml:space="preserve">.  </w:t>
      </w:r>
      <w:r w:rsidR="00E3257A">
        <w:t>Ces </w:t>
      </w:r>
      <w:r w:rsidR="0082689C" w:rsidRPr="00EC196B">
        <w:t>propositions concernent plus précisément des modifications à apporter aux règles </w:t>
      </w:r>
      <w:r w:rsidR="00570261">
        <w:t>3, </w:t>
      </w:r>
      <w:r w:rsidR="00645AFF" w:rsidRPr="00EC196B">
        <w:t>5,</w:t>
      </w:r>
      <w:r w:rsidR="00570261">
        <w:t> </w:t>
      </w:r>
      <w:r w:rsidR="00645AFF" w:rsidRPr="00EC196B">
        <w:t>5</w:t>
      </w:r>
      <w:r w:rsidR="00645AFF" w:rsidRPr="00FE0ABF">
        <w:rPr>
          <w:i/>
        </w:rPr>
        <w:t>bis</w:t>
      </w:r>
      <w:r w:rsidR="00645AFF" w:rsidRPr="00EC196B">
        <w:t xml:space="preserve">, 22, 24 </w:t>
      </w:r>
      <w:r w:rsidR="0082689C" w:rsidRPr="00EC196B">
        <w:t>et</w:t>
      </w:r>
      <w:r w:rsidR="00645AFF" w:rsidRPr="00EC196B">
        <w:t xml:space="preserve"> 39 </w:t>
      </w:r>
      <w:r w:rsidR="0082689C" w:rsidRPr="00EC196B">
        <w:t>du règlement d</w:t>
      </w:r>
      <w:r w:rsidR="00571BBC">
        <w:t>’</w:t>
      </w:r>
      <w:r w:rsidR="0082689C" w:rsidRPr="00EC196B">
        <w:t>exécution et les modifications du barème des</w:t>
      </w:r>
      <w:r w:rsidR="00570261">
        <w:t> </w:t>
      </w:r>
      <w:r w:rsidR="0082689C" w:rsidRPr="00EC196B">
        <w:t>émoluments et taxes qui en découlent</w:t>
      </w:r>
      <w:r w:rsidR="00645AFF" w:rsidRPr="00EC196B">
        <w:t>.</w:t>
      </w:r>
    </w:p>
    <w:p w14:paraId="6E6D253D" w14:textId="4FB9A956" w:rsidR="00571BBC" w:rsidRDefault="0082689C" w:rsidP="00044A82">
      <w:pPr>
        <w:pStyle w:val="ONUMFS"/>
      </w:pPr>
      <w:r w:rsidRPr="00EC196B">
        <w:t>La pandémie de COVID</w:t>
      </w:r>
      <w:r w:rsidR="00571BBC">
        <w:t>-</w:t>
      </w:r>
      <w:r w:rsidRPr="00EC196B">
        <w:t>19 a provoqué de graves perturbations pour les utilisateurs du système de Madrid concernant l</w:t>
      </w:r>
      <w:r w:rsidR="00571BBC">
        <w:t>’</w:t>
      </w:r>
      <w:r w:rsidRPr="00EC196B">
        <w:t>enregistrement international des marques (ci</w:t>
      </w:r>
      <w:r w:rsidR="00571BBC">
        <w:t>-</w:t>
      </w:r>
      <w:r w:rsidRPr="00EC196B">
        <w:t>après dénommé “système de Madrid”) en raison des mesures prises dans plusieurs pays pour lutter contre sa propagati</w:t>
      </w:r>
      <w:r w:rsidR="00FE0ABF" w:rsidRPr="00EC196B">
        <w:t>on</w:t>
      </w:r>
      <w:r w:rsidR="00FE0ABF">
        <w:t xml:space="preserve">.  </w:t>
      </w:r>
      <w:r w:rsidR="00FE0ABF" w:rsidRPr="00EC196B">
        <w:t>Ce</w:t>
      </w:r>
      <w:r w:rsidRPr="00EC196B">
        <w:t>s bouleversements ont mis en évidence un certain nombre de lacunes dans les</w:t>
      </w:r>
      <w:r w:rsidR="00570261">
        <w:t> </w:t>
      </w:r>
      <w:r w:rsidRPr="00EC196B">
        <w:t>garanties prévues par le règlement d</w:t>
      </w:r>
      <w:r w:rsidR="00571BBC">
        <w:t>’</w:t>
      </w:r>
      <w:r w:rsidRPr="00EC196B">
        <w:t>exécution.</w:t>
      </w:r>
    </w:p>
    <w:p w14:paraId="1E6423D4" w14:textId="1F309891" w:rsidR="00571BBC" w:rsidRDefault="00C605B7" w:rsidP="009F09AD">
      <w:pPr>
        <w:pStyle w:val="ONUMFS"/>
      </w:pPr>
      <w:r w:rsidRPr="00EC196B">
        <w:t>Pour combler les lacunes susmentionnées</w:t>
      </w:r>
      <w:r w:rsidR="00730505" w:rsidRPr="00EC196B">
        <w:t xml:space="preserve">, </w:t>
      </w:r>
      <w:r w:rsidR="00164E40">
        <w:t>l</w:t>
      </w:r>
      <w:r w:rsidR="00D561E3">
        <w:t>es</w:t>
      </w:r>
      <w:r w:rsidRPr="00EC196B">
        <w:t xml:space="preserve"> modifications </w:t>
      </w:r>
      <w:r w:rsidR="00D561E3">
        <w:t xml:space="preserve">qu’il est </w:t>
      </w:r>
      <w:r w:rsidRPr="00EC196B">
        <w:t>proposé</w:t>
      </w:r>
      <w:r w:rsidR="00D561E3">
        <w:t xml:space="preserve"> d’apporter à</w:t>
      </w:r>
      <w:r w:rsidR="00570261">
        <w:t> </w:t>
      </w:r>
      <w:r w:rsidR="00D561E3">
        <w:t>la règle 5 du règlement d’exécution</w:t>
      </w:r>
      <w:r w:rsidRPr="00EC196B">
        <w:t xml:space="preserve"> visent à donner aux utilisateurs du système de Madrid des</w:t>
      </w:r>
      <w:r w:rsidR="00570261">
        <w:t> </w:t>
      </w:r>
      <w:r w:rsidRPr="00EC196B">
        <w:t>garanties alignées sur celles figurant dans le règlement d</w:t>
      </w:r>
      <w:r w:rsidR="00571BBC">
        <w:t>’</w:t>
      </w:r>
      <w:r w:rsidRPr="00EC196B">
        <w:t>exécution du Traité de coopération en matière de brevets (ci</w:t>
      </w:r>
      <w:r w:rsidR="00571BBC">
        <w:t>-</w:t>
      </w:r>
      <w:r w:rsidRPr="00EC196B">
        <w:t>après dénommé “règlement d</w:t>
      </w:r>
      <w:r w:rsidR="00571BBC">
        <w:t>’</w:t>
      </w:r>
      <w:r w:rsidRPr="00EC196B">
        <w:t>exécution</w:t>
      </w:r>
      <w:r w:rsidR="00571BBC" w:rsidRPr="00EC196B">
        <w:t xml:space="preserve"> du</w:t>
      </w:r>
      <w:r w:rsidR="00571BBC">
        <w:t> </w:t>
      </w:r>
      <w:r w:rsidR="00571BBC" w:rsidRPr="00EC196B">
        <w:t>PCT</w:t>
      </w:r>
      <w:r w:rsidRPr="00EC196B">
        <w:t>”) qui, de</w:t>
      </w:r>
      <w:r w:rsidR="00570261">
        <w:t> </w:t>
      </w:r>
      <w:r w:rsidRPr="00EC196B">
        <w:t>nature, ont une portée plus lar</w:t>
      </w:r>
      <w:r w:rsidR="00FE0ABF" w:rsidRPr="00EC196B">
        <w:t>ge</w:t>
      </w:r>
      <w:r w:rsidR="00FE0ABF">
        <w:t xml:space="preserve">.  </w:t>
      </w:r>
      <w:r w:rsidRPr="00EC196B">
        <w:t>Les autres propositions s</w:t>
      </w:r>
      <w:r w:rsidR="00571BBC">
        <w:t>’</w:t>
      </w:r>
      <w:r w:rsidRPr="00EC196B">
        <w:t>inscrivent également dans le</w:t>
      </w:r>
      <w:r w:rsidR="00570261">
        <w:t> </w:t>
      </w:r>
      <w:r w:rsidRPr="00EC196B">
        <w:t>cadre de la procédure en cours visant à simplifier le</w:t>
      </w:r>
      <w:r w:rsidR="00E71BD2" w:rsidRPr="00EC196B">
        <w:t xml:space="preserve"> règlement d</w:t>
      </w:r>
      <w:r w:rsidR="00571BBC">
        <w:t>’</w:t>
      </w:r>
      <w:r w:rsidR="00E71BD2" w:rsidRPr="00EC196B">
        <w:t>exécution,</w:t>
      </w:r>
      <w:r w:rsidRPr="00EC196B">
        <w:t xml:space="preserve"> à rationaliser </w:t>
      </w:r>
      <w:r w:rsidR="00E71BD2" w:rsidRPr="00EC196B">
        <w:lastRenderedPageBreak/>
        <w:t>l</w:t>
      </w:r>
      <w:r w:rsidRPr="00EC196B">
        <w:t>es</w:t>
      </w:r>
      <w:r w:rsidR="00570261">
        <w:t> </w:t>
      </w:r>
      <w:r w:rsidRPr="00EC196B">
        <w:t xml:space="preserve">procédures </w:t>
      </w:r>
      <w:r w:rsidR="00E71BD2" w:rsidRPr="00EC196B">
        <w:t xml:space="preserve">du système de Madrid </w:t>
      </w:r>
      <w:r w:rsidRPr="00EC196B">
        <w:t xml:space="preserve">et à le rendre plus </w:t>
      </w:r>
      <w:r w:rsidR="00E71BD2" w:rsidRPr="00EC196B">
        <w:t>convivial</w:t>
      </w:r>
      <w:r w:rsidR="00FE0ABF">
        <w:t xml:space="preserve"> pour ses utilisateurs, les </w:t>
      </w:r>
      <w:r w:rsidR="00E3257A">
        <w:t>o</w:t>
      </w:r>
      <w:r w:rsidRPr="00EC196B">
        <w:t>ffices des parties contractantes et les tiers intéress</w:t>
      </w:r>
      <w:r w:rsidR="00FE0ABF" w:rsidRPr="00EC196B">
        <w:t>és</w:t>
      </w:r>
      <w:r w:rsidR="00FE0ABF">
        <w:t xml:space="preserve">.  </w:t>
      </w:r>
      <w:r w:rsidR="00FE0ABF" w:rsidRPr="00EC196B">
        <w:t>Le</w:t>
      </w:r>
      <w:r w:rsidR="00E71BD2" w:rsidRPr="00EC196B">
        <w:t>s propositions sont reproduites en annexe du présent document</w:t>
      </w:r>
      <w:r w:rsidR="00151435" w:rsidRPr="00EC196B">
        <w:t>.</w:t>
      </w:r>
    </w:p>
    <w:p w14:paraId="25C2E9D2" w14:textId="07A4DAA9" w:rsidR="00B13565" w:rsidRDefault="00B13565" w:rsidP="009F09AD">
      <w:pPr>
        <w:pStyle w:val="ONUMFS"/>
      </w:pPr>
      <w:r>
        <w:t xml:space="preserve">Il convient de noter que le présent document a été révisé compte tenu du </w:t>
      </w:r>
      <w:r w:rsidR="005F0BAB">
        <w:t>fait que</w:t>
      </w:r>
      <w:r w:rsidR="00570261">
        <w:t> </w:t>
      </w:r>
      <w:r w:rsidR="005F0BAB">
        <w:t>l’Assemblée de l’Union de Madrid, à sa cinquante</w:t>
      </w:r>
      <w:r w:rsidR="005F0BAB">
        <w:noBreakHyphen/>
        <w:t>quatrième session tenue à Genève du</w:t>
      </w:r>
      <w:r w:rsidR="00570261">
        <w:t> </w:t>
      </w:r>
      <w:r w:rsidR="005F0BAB">
        <w:t>21</w:t>
      </w:r>
      <w:r w:rsidR="00570261">
        <w:t> </w:t>
      </w:r>
      <w:r w:rsidR="005F0BAB">
        <w:t>au 25 septembre </w:t>
      </w:r>
      <w:r>
        <w:t xml:space="preserve">2020, </w:t>
      </w:r>
      <w:r w:rsidR="005F0BAB">
        <w:t xml:space="preserve">a </w:t>
      </w:r>
      <w:r>
        <w:t>adopt</w:t>
      </w:r>
      <w:r w:rsidR="005F0BAB">
        <w:t xml:space="preserve">é </w:t>
      </w:r>
      <w:r w:rsidR="007E6F33">
        <w:t>l</w:t>
      </w:r>
      <w:r w:rsidR="005F0BAB">
        <w:t xml:space="preserve">es modifications </w:t>
      </w:r>
      <w:r w:rsidR="007E6F33">
        <w:t>apportées aux règles </w:t>
      </w:r>
      <w:r>
        <w:t xml:space="preserve">3, 9, 25 </w:t>
      </w:r>
      <w:r w:rsidR="007E6F33">
        <w:t xml:space="preserve">et </w:t>
      </w:r>
      <w:r>
        <w:t xml:space="preserve">36 </w:t>
      </w:r>
      <w:r w:rsidR="007E6F33">
        <w:t>du règlement d’exécution</w:t>
      </w:r>
      <w:r>
        <w:t xml:space="preserve">.  </w:t>
      </w:r>
      <w:r w:rsidR="007E6F33">
        <w:t xml:space="preserve">Ces modifications exigeront que le déposant, s’agissant d’une demande internationale, le nouveau titulaire, s’agissant d’une </w:t>
      </w:r>
      <w:r w:rsidR="005F383F">
        <w:t>demande d’inscription d’un changement de titulaire</w:t>
      </w:r>
      <w:r>
        <w:t xml:space="preserve">, </w:t>
      </w:r>
      <w:r w:rsidR="005F383F">
        <w:t xml:space="preserve">et un mandataire nouvellement </w:t>
      </w:r>
      <w:r w:rsidR="00B869D7">
        <w:t xml:space="preserve">constitué </w:t>
      </w:r>
      <w:r w:rsidR="005F383F">
        <w:t>indiquent chacun leur adresse électronique pour recevoir les communications électroniques du</w:t>
      </w:r>
      <w:r>
        <w:t xml:space="preserve"> Bureau</w:t>
      </w:r>
      <w:r w:rsidR="005F383F">
        <w:t xml:space="preserve"> international</w:t>
      </w:r>
      <w:r>
        <w:t xml:space="preserve">.  </w:t>
      </w:r>
      <w:r w:rsidR="005F383F">
        <w:t>Lesdites modifications entreront en vigueur le 1</w:t>
      </w:r>
      <w:r w:rsidR="005F383F" w:rsidRPr="00164E40">
        <w:rPr>
          <w:vertAlign w:val="superscript"/>
        </w:rPr>
        <w:t>er</w:t>
      </w:r>
      <w:r w:rsidR="005F383F">
        <w:t> février </w:t>
      </w:r>
      <w:r>
        <w:t>2021</w:t>
      </w:r>
      <w:r>
        <w:rPr>
          <w:rStyle w:val="FootnoteReference"/>
        </w:rPr>
        <w:footnoteReference w:id="2"/>
      </w:r>
      <w:r>
        <w:t xml:space="preserve">.  </w:t>
      </w:r>
    </w:p>
    <w:p w14:paraId="28F89884" w14:textId="702A4BE1" w:rsidR="00151435" w:rsidRPr="00EC196B" w:rsidRDefault="00E71BD2" w:rsidP="00044A82">
      <w:pPr>
        <w:pStyle w:val="Heading1"/>
      </w:pPr>
      <w:r w:rsidRPr="00EC196B">
        <w:t>Représentation devant le Bureau international</w:t>
      </w:r>
    </w:p>
    <w:p w14:paraId="63FFC6C2" w14:textId="5464C712" w:rsidR="00151435" w:rsidRPr="00EC196B" w:rsidRDefault="00044A82" w:rsidP="009C54E6">
      <w:pPr>
        <w:pStyle w:val="Heading2"/>
        <w:rPr>
          <w:lang w:val="fr-FR"/>
        </w:rPr>
      </w:pPr>
      <w:r w:rsidRPr="00EC196B">
        <w:rPr>
          <w:lang w:val="fr-FR"/>
        </w:rPr>
        <w:t>Constitution d</w:t>
      </w:r>
      <w:r w:rsidR="00FB2ECB">
        <w:rPr>
          <w:lang w:val="fr-FR"/>
        </w:rPr>
        <w:t>’</w:t>
      </w:r>
      <w:r w:rsidRPr="00EC196B">
        <w:rPr>
          <w:lang w:val="fr-FR"/>
        </w:rPr>
        <w:t>u</w:t>
      </w:r>
      <w:r w:rsidR="00FB2ECB">
        <w:rPr>
          <w:lang w:val="fr-FR"/>
        </w:rPr>
        <w:t>N</w:t>
      </w:r>
      <w:r w:rsidRPr="00EC196B">
        <w:rPr>
          <w:lang w:val="fr-FR"/>
        </w:rPr>
        <w:t xml:space="preserve"> mandataire</w:t>
      </w:r>
    </w:p>
    <w:p w14:paraId="7CF7F626" w14:textId="031617D0" w:rsidR="00571BBC" w:rsidRDefault="00E71BD2" w:rsidP="00044A82">
      <w:pPr>
        <w:pStyle w:val="ONUMFS"/>
      </w:pPr>
      <w:r w:rsidRPr="00EC196B">
        <w:t>Le règlement d</w:t>
      </w:r>
      <w:r w:rsidR="00571BBC">
        <w:t>’</w:t>
      </w:r>
      <w:r w:rsidRPr="00EC196B">
        <w:t>exécution donne aux titulaires la</w:t>
      </w:r>
      <w:r w:rsidR="008768F7" w:rsidRPr="00EC196B">
        <w:t xml:space="preserve"> possibilit</w:t>
      </w:r>
      <w:r w:rsidRPr="00EC196B">
        <w:t xml:space="preserve">é de constituer un mandataire dans une </w:t>
      </w:r>
      <w:r w:rsidR="008768F7" w:rsidRPr="00EC196B">
        <w:t xml:space="preserve">communication </w:t>
      </w:r>
      <w:r w:rsidRPr="00EC196B">
        <w:t>distincte adressée au Bureau i</w:t>
      </w:r>
      <w:r w:rsidR="008768F7" w:rsidRPr="00EC196B">
        <w:t xml:space="preserve">nternational, </w:t>
      </w:r>
      <w:r w:rsidRPr="00EC196B">
        <w:t xml:space="preserve">dans une désignation </w:t>
      </w:r>
      <w:r w:rsidR="00FD49EE" w:rsidRPr="00EC196B">
        <w:t>posté</w:t>
      </w:r>
      <w:r w:rsidRPr="00EC196B">
        <w:t xml:space="preserve">rieure ou dans </w:t>
      </w:r>
      <w:r w:rsidR="00FD49EE" w:rsidRPr="00EC196B">
        <w:t>u</w:t>
      </w:r>
      <w:r w:rsidR="000B4FED" w:rsidRPr="00EC196B">
        <w:t>n</w:t>
      </w:r>
      <w:r w:rsidRPr="00EC196B">
        <w:t xml:space="preserve">e demande </w:t>
      </w:r>
      <w:r w:rsidR="00FD49EE" w:rsidRPr="00EC196B">
        <w:t>vis</w:t>
      </w:r>
      <w:r w:rsidRPr="00EC196B">
        <w:t xml:space="preserve">ée </w:t>
      </w:r>
      <w:r w:rsidR="00FD49EE" w:rsidRPr="00EC196B">
        <w:t xml:space="preserve">à </w:t>
      </w:r>
      <w:r w:rsidRPr="00EC196B">
        <w:t>la règle</w:t>
      </w:r>
      <w:r w:rsidR="008768F7" w:rsidRPr="00EC196B">
        <w:t xml:space="preserve"> 25 </w:t>
      </w:r>
      <w:r w:rsidRPr="00EC196B">
        <w:t>du règlement d</w:t>
      </w:r>
      <w:r w:rsidR="00571BBC">
        <w:t>’</w:t>
      </w:r>
      <w:r w:rsidRPr="00EC196B">
        <w:t>exécution</w:t>
      </w:r>
      <w:r w:rsidR="008768F7" w:rsidRPr="00EC196B">
        <w:t>.</w:t>
      </w:r>
    </w:p>
    <w:p w14:paraId="6D6D299C" w14:textId="734416E9" w:rsidR="00571BBC" w:rsidRDefault="00E71BD2" w:rsidP="00855413">
      <w:pPr>
        <w:pStyle w:val="ONUMFS"/>
      </w:pPr>
      <w:r w:rsidRPr="00EC196B">
        <w:t>Lorsque les titulaires constituent un mandataire dans une</w:t>
      </w:r>
      <w:r w:rsidR="008768F7" w:rsidRPr="00EC196B">
        <w:t xml:space="preserve"> communication</w:t>
      </w:r>
      <w:r w:rsidRPr="00EC196B">
        <w:t xml:space="preserve"> distincte</w:t>
      </w:r>
      <w:r w:rsidR="008768F7" w:rsidRPr="00EC196B">
        <w:t xml:space="preserve">, </w:t>
      </w:r>
      <w:r w:rsidRPr="00EC196B">
        <w:t>l</w:t>
      </w:r>
      <w:r w:rsidR="008768F7" w:rsidRPr="00EC196B">
        <w:t xml:space="preserve">e </w:t>
      </w:r>
      <w:r w:rsidRPr="00EC196B">
        <w:t>Bureau i</w:t>
      </w:r>
      <w:r w:rsidR="008768F7" w:rsidRPr="00EC196B">
        <w:t xml:space="preserve">nternational </w:t>
      </w:r>
      <w:r w:rsidR="004F79FE" w:rsidRPr="00EC196B">
        <w:t xml:space="preserve">inscrit la constitution </w:t>
      </w:r>
      <w:r w:rsidR="000B4FED" w:rsidRPr="00EC196B">
        <w:t>de mandataire comme une</w:t>
      </w:r>
      <w:r w:rsidR="004F79FE" w:rsidRPr="00EC196B">
        <w:t xml:space="preserve"> </w:t>
      </w:r>
      <w:r w:rsidR="008768F7" w:rsidRPr="00EC196B">
        <w:t>transaction</w:t>
      </w:r>
      <w:r w:rsidR="004F79FE" w:rsidRPr="00EC196B">
        <w:t xml:space="preserve"> </w:t>
      </w:r>
      <w:r w:rsidR="000B4FED" w:rsidRPr="00EC196B">
        <w:t>à pa</w:t>
      </w:r>
      <w:r w:rsidR="00FE0ABF" w:rsidRPr="00EC196B">
        <w:t>rt</w:t>
      </w:r>
      <w:r w:rsidR="00FE0ABF">
        <w:t xml:space="preserve">.  </w:t>
      </w:r>
      <w:r w:rsidR="00FE0ABF" w:rsidRPr="00EC196B">
        <w:t>En</w:t>
      </w:r>
      <w:r w:rsidR="000B4FED" w:rsidRPr="00EC196B">
        <w:t> </w:t>
      </w:r>
      <w:r w:rsidR="004F79FE" w:rsidRPr="00EC196B">
        <w:t>revanche, lorsque l</w:t>
      </w:r>
      <w:r w:rsidR="000B4FED" w:rsidRPr="00EC196B">
        <w:t xml:space="preserve">a </w:t>
      </w:r>
      <w:r w:rsidR="004F79FE" w:rsidRPr="00EC196B">
        <w:t xml:space="preserve">constitution </w:t>
      </w:r>
      <w:r w:rsidR="000B4FED" w:rsidRPr="00EC196B">
        <w:t>d</w:t>
      </w:r>
      <w:r w:rsidR="00571BBC">
        <w:t>’</w:t>
      </w:r>
      <w:r w:rsidR="000B4FED" w:rsidRPr="00EC196B">
        <w:t xml:space="preserve">un mandataire est faite </w:t>
      </w:r>
      <w:r w:rsidR="004F79FE" w:rsidRPr="00EC196B">
        <w:t xml:space="preserve">dans une désignation </w:t>
      </w:r>
      <w:r w:rsidR="00FD49EE" w:rsidRPr="00EC196B">
        <w:t>pos</w:t>
      </w:r>
      <w:r w:rsidR="004F79FE" w:rsidRPr="00EC196B">
        <w:t>térieure ou dans une demande</w:t>
      </w:r>
      <w:r w:rsidR="008768F7" w:rsidRPr="00EC196B">
        <w:t xml:space="preserve">, </w:t>
      </w:r>
      <w:r w:rsidR="004F79FE" w:rsidRPr="00EC196B">
        <w:t>l</w:t>
      </w:r>
      <w:r w:rsidR="008768F7" w:rsidRPr="00EC196B">
        <w:t xml:space="preserve">e </w:t>
      </w:r>
      <w:r w:rsidR="004F79FE" w:rsidRPr="00EC196B">
        <w:t>Bureau i</w:t>
      </w:r>
      <w:r w:rsidR="008768F7" w:rsidRPr="00EC196B">
        <w:t xml:space="preserve">nternational </w:t>
      </w:r>
      <w:r w:rsidR="000B4FED" w:rsidRPr="00EC196B">
        <w:t>l</w:t>
      </w:r>
      <w:r w:rsidR="00571BBC">
        <w:t>’</w:t>
      </w:r>
      <w:r w:rsidR="004F79FE" w:rsidRPr="00EC196B">
        <w:t>inscrit</w:t>
      </w:r>
      <w:r w:rsidR="00BD561A" w:rsidRPr="00EC196B">
        <w:t xml:space="preserve"> en tant que p</w:t>
      </w:r>
      <w:r w:rsidR="004F79FE" w:rsidRPr="00EC196B">
        <w:t>artie de l</w:t>
      </w:r>
      <w:r w:rsidR="00571BBC">
        <w:t>’</w:t>
      </w:r>
      <w:r w:rsidR="008768F7" w:rsidRPr="00EC196B">
        <w:t xml:space="preserve">inscription </w:t>
      </w:r>
      <w:r w:rsidR="00BD561A" w:rsidRPr="00EC196B">
        <w:t>concern</w:t>
      </w:r>
      <w:r w:rsidR="00FE0ABF" w:rsidRPr="00EC196B">
        <w:t>ée</w:t>
      </w:r>
      <w:r w:rsidR="00FE0ABF">
        <w:t xml:space="preserve">.  </w:t>
      </w:r>
      <w:r w:rsidR="00FE0ABF" w:rsidRPr="00EC196B">
        <w:t>En</w:t>
      </w:r>
      <w:r w:rsidR="004F79FE" w:rsidRPr="00EC196B">
        <w:t xml:space="preserve"> conséquence, l</w:t>
      </w:r>
      <w:r w:rsidR="00BD561A" w:rsidRPr="00EC196B">
        <w:t>a manière dont le</w:t>
      </w:r>
      <w:r w:rsidR="004F79FE" w:rsidRPr="00EC196B">
        <w:t>s différents services d</w:t>
      </w:r>
      <w:r w:rsidR="00571BBC">
        <w:t>’</w:t>
      </w:r>
      <w:r w:rsidR="004F79FE" w:rsidRPr="00EC196B">
        <w:t xml:space="preserve">information </w:t>
      </w:r>
      <w:r w:rsidR="00BD561A" w:rsidRPr="00EC196B">
        <w:t xml:space="preserve">offerts par </w:t>
      </w:r>
      <w:r w:rsidR="004F79FE" w:rsidRPr="00EC196B">
        <w:t>le système de</w:t>
      </w:r>
      <w:r w:rsidR="008768F7" w:rsidRPr="00EC196B">
        <w:t xml:space="preserve"> Madrid (</w:t>
      </w:r>
      <w:r w:rsidR="004F79FE" w:rsidRPr="00EC196B">
        <w:t>par</w:t>
      </w:r>
      <w:r w:rsidR="00BD561A" w:rsidRPr="00EC196B">
        <w:t> </w:t>
      </w:r>
      <w:r w:rsidR="004F79FE" w:rsidRPr="00EC196B">
        <w:t>exemple</w:t>
      </w:r>
      <w:r w:rsidR="00BD561A" w:rsidRPr="00EC196B">
        <w:t>,</w:t>
      </w:r>
      <w:r w:rsidR="004F79FE" w:rsidRPr="00EC196B">
        <w:t xml:space="preserve"> </w:t>
      </w:r>
      <w:r w:rsidR="008737A9" w:rsidRPr="00C61534">
        <w:rPr>
          <w:i/>
        </w:rPr>
        <w:t>Madrid Monitor</w:t>
      </w:r>
      <w:r w:rsidR="008737A9" w:rsidRPr="00EC196B">
        <w:t xml:space="preserve">, </w:t>
      </w:r>
      <w:r w:rsidR="008737A9" w:rsidRPr="00855413">
        <w:rPr>
          <w:i/>
        </w:rPr>
        <w:t>Madrid</w:t>
      </w:r>
      <w:r w:rsidR="00855413" w:rsidRPr="00855413">
        <w:rPr>
          <w:i/>
        </w:rPr>
        <w:t xml:space="preserve"> </w:t>
      </w:r>
      <w:r w:rsidR="008737A9" w:rsidRPr="00855413">
        <w:rPr>
          <w:i/>
        </w:rPr>
        <w:t>Real</w:t>
      </w:r>
      <w:r w:rsidR="00571BBC" w:rsidRPr="00855413">
        <w:rPr>
          <w:i/>
        </w:rPr>
        <w:t>-</w:t>
      </w:r>
      <w:r w:rsidR="008737A9" w:rsidRPr="00855413">
        <w:rPr>
          <w:i/>
        </w:rPr>
        <w:t>T</w:t>
      </w:r>
      <w:r w:rsidR="008768F7" w:rsidRPr="00855413">
        <w:rPr>
          <w:i/>
        </w:rPr>
        <w:t xml:space="preserve">ime </w:t>
      </w:r>
      <w:proofErr w:type="spellStart"/>
      <w:r w:rsidR="008768F7" w:rsidRPr="00855413">
        <w:rPr>
          <w:i/>
        </w:rPr>
        <w:t>Status</w:t>
      </w:r>
      <w:proofErr w:type="spellEnd"/>
      <w:r w:rsidR="008768F7" w:rsidRPr="00EC196B">
        <w:t xml:space="preserve">) </w:t>
      </w:r>
      <w:r w:rsidR="004F79FE" w:rsidRPr="00EC196B">
        <w:t>présentent l</w:t>
      </w:r>
      <w:r w:rsidR="00571BBC">
        <w:t>’</w:t>
      </w:r>
      <w:r w:rsidR="004F79FE" w:rsidRPr="00EC196B">
        <w:t>inscription de la constitution d</w:t>
      </w:r>
      <w:r w:rsidR="00571BBC">
        <w:t>’</w:t>
      </w:r>
      <w:r w:rsidR="00BD561A" w:rsidRPr="00EC196B">
        <w:t>un</w:t>
      </w:r>
      <w:r w:rsidR="004F79FE" w:rsidRPr="00EC196B">
        <w:t xml:space="preserve"> mandataire </w:t>
      </w:r>
      <w:r w:rsidR="00BD561A" w:rsidRPr="00EC196B">
        <w:t>manque d</w:t>
      </w:r>
      <w:r w:rsidR="004F79FE" w:rsidRPr="00EC196B">
        <w:t xml:space="preserve">e cohérence </w:t>
      </w:r>
      <w:r w:rsidR="00BD561A" w:rsidRPr="00EC196B">
        <w:t>et de</w:t>
      </w:r>
      <w:r w:rsidR="004F79FE" w:rsidRPr="00EC196B">
        <w:t xml:space="preserve"> t</w:t>
      </w:r>
      <w:r w:rsidR="008768F7" w:rsidRPr="00EC196B">
        <w:t>ransparen</w:t>
      </w:r>
      <w:r w:rsidR="004F79FE" w:rsidRPr="00EC196B">
        <w:t>ce</w:t>
      </w:r>
      <w:r w:rsidR="008768F7" w:rsidRPr="00EC196B">
        <w:t>.</w:t>
      </w:r>
    </w:p>
    <w:p w14:paraId="75A55F4C" w14:textId="79C8684D" w:rsidR="00571BBC" w:rsidRDefault="004F79FE" w:rsidP="00044A82">
      <w:pPr>
        <w:pStyle w:val="ONUMFS"/>
      </w:pPr>
      <w:r w:rsidRPr="00EC196B">
        <w:t>La constitution d</w:t>
      </w:r>
      <w:r w:rsidR="00571BBC">
        <w:t>’</w:t>
      </w:r>
      <w:r w:rsidR="00BD561A" w:rsidRPr="00EC196B">
        <w:t>un</w:t>
      </w:r>
      <w:r w:rsidRPr="00EC196B">
        <w:t xml:space="preserve"> mandataire</w:t>
      </w:r>
      <w:r w:rsidR="00FD49EE" w:rsidRPr="00EC196B">
        <w:t xml:space="preserve"> par les titulaires dans une désignation postérieure ou une demande </w:t>
      </w:r>
      <w:r w:rsidR="00A851CD" w:rsidRPr="00EC196B">
        <w:t>pose des problèmes d</w:t>
      </w:r>
      <w:r w:rsidR="00571BBC">
        <w:t>’</w:t>
      </w:r>
      <w:r w:rsidR="00A851CD" w:rsidRPr="00EC196B">
        <w:t xml:space="preserve">ordre </w:t>
      </w:r>
      <w:r w:rsidR="00FD49EE" w:rsidRPr="00EC196B">
        <w:t>opérationn</w:t>
      </w:r>
      <w:r w:rsidR="00FE0ABF" w:rsidRPr="00EC196B">
        <w:t>el</w:t>
      </w:r>
      <w:r w:rsidR="00FE0ABF">
        <w:t xml:space="preserve">.  </w:t>
      </w:r>
      <w:r w:rsidR="00FE0ABF" w:rsidRPr="00EC196B">
        <w:t>Lo</w:t>
      </w:r>
      <w:r w:rsidR="00FD49EE" w:rsidRPr="00EC196B">
        <w:t xml:space="preserve">rsque la désignation postérieure ou la demande est </w:t>
      </w:r>
      <w:r w:rsidR="00947EFC" w:rsidRPr="00EC196B">
        <w:t>irr</w:t>
      </w:r>
      <w:r w:rsidR="00FD49EE" w:rsidRPr="00EC196B">
        <w:t>é</w:t>
      </w:r>
      <w:r w:rsidR="00947EFC" w:rsidRPr="00EC196B">
        <w:t>gul</w:t>
      </w:r>
      <w:r w:rsidR="00FD49EE" w:rsidRPr="00EC196B">
        <w:t>iè</w:t>
      </w:r>
      <w:r w:rsidR="00947EFC" w:rsidRPr="00EC196B">
        <w:t>r</w:t>
      </w:r>
      <w:r w:rsidR="00FD49EE" w:rsidRPr="00EC196B">
        <w:t>e</w:t>
      </w:r>
      <w:r w:rsidR="00947EFC" w:rsidRPr="00EC196B">
        <w:t xml:space="preserve">, </w:t>
      </w:r>
      <w:r w:rsidR="00FD49EE" w:rsidRPr="00EC196B">
        <w:t>l</w:t>
      </w:r>
      <w:r w:rsidR="00571BBC">
        <w:t>’</w:t>
      </w:r>
      <w:r w:rsidR="00FD49EE" w:rsidRPr="00EC196B">
        <w:t xml:space="preserve">inscription de la constitution </w:t>
      </w:r>
      <w:r w:rsidR="00A851CD" w:rsidRPr="00EC196B">
        <w:t xml:space="preserve">du mandataire </w:t>
      </w:r>
      <w:r w:rsidR="00FD49EE" w:rsidRPr="00EC196B">
        <w:t xml:space="preserve">est </w:t>
      </w:r>
      <w:r w:rsidR="00F902D5" w:rsidRPr="00EC196B">
        <w:t>in</w:t>
      </w:r>
      <w:r w:rsidR="00947EFC" w:rsidRPr="00EC196B">
        <w:t>u</w:t>
      </w:r>
      <w:r w:rsidR="00F902D5" w:rsidRPr="00EC196B">
        <w:t>tilement retardée</w:t>
      </w:r>
      <w:r w:rsidR="00947EFC" w:rsidRPr="00EC196B">
        <w:t xml:space="preserve">, </w:t>
      </w:r>
      <w:r w:rsidR="00F902D5" w:rsidRPr="00EC196B">
        <w:t xml:space="preserve">ce qui peut </w:t>
      </w:r>
      <w:r w:rsidR="00A851CD" w:rsidRPr="00EC196B">
        <w:t xml:space="preserve">être fâcheux </w:t>
      </w:r>
      <w:r w:rsidR="00F902D5" w:rsidRPr="00EC196B">
        <w:t>pour les titulaires et les mandataires, e</w:t>
      </w:r>
      <w:r w:rsidR="00947EFC" w:rsidRPr="00EC196B">
        <w:t>n particul</w:t>
      </w:r>
      <w:r w:rsidR="00F902D5" w:rsidRPr="00EC196B">
        <w:t xml:space="preserve">ier lorsque la constitution </w:t>
      </w:r>
      <w:r w:rsidR="00A851CD" w:rsidRPr="00EC196B">
        <w:t xml:space="preserve">de mandataire </w:t>
      </w:r>
      <w:r w:rsidR="00F902D5" w:rsidRPr="00EC196B">
        <w:t xml:space="preserve">se rapporte à plusieurs </w:t>
      </w:r>
      <w:r w:rsidR="00B470AA">
        <w:t>enregistrements</w:t>
      </w:r>
      <w:r w:rsidR="00F902D5" w:rsidRPr="00EC196B">
        <w:t xml:space="preserve"> </w:t>
      </w:r>
      <w:r w:rsidR="00947EFC" w:rsidRPr="00EC196B">
        <w:t>internationa</w:t>
      </w:r>
      <w:r w:rsidR="00B470AA">
        <w:t>ux</w:t>
      </w:r>
      <w:r w:rsidR="00947EFC" w:rsidRPr="00EC196B">
        <w:t>.</w:t>
      </w:r>
    </w:p>
    <w:p w14:paraId="64E0577B" w14:textId="00C78B42" w:rsidR="00571BBC" w:rsidRDefault="00F902D5" w:rsidP="00044A82">
      <w:pPr>
        <w:pStyle w:val="ONUMFS"/>
      </w:pPr>
      <w:r w:rsidRPr="00EC196B">
        <w:t>Les titulaires peuvent désormais utiliser l</w:t>
      </w:r>
      <w:r w:rsidR="00A851CD" w:rsidRPr="00EC196B">
        <w:t xml:space="preserve">e service en ligne </w:t>
      </w:r>
      <w:r w:rsidR="000F4A14" w:rsidRPr="00097695">
        <w:rPr>
          <w:i/>
        </w:rPr>
        <w:t>Contact Madrid</w:t>
      </w:r>
      <w:r w:rsidR="00ED1543" w:rsidRPr="00EC196B">
        <w:t xml:space="preserve"> </w:t>
      </w:r>
      <w:r w:rsidRPr="00EC196B">
        <w:t xml:space="preserve">pour télécharger le formulaire facultatif </w:t>
      </w:r>
      <w:r w:rsidR="000F4A14" w:rsidRPr="00EC196B">
        <w:t xml:space="preserve">MM12 </w:t>
      </w:r>
      <w:r w:rsidR="00A851CD" w:rsidRPr="00EC196B">
        <w:t>aux fins de</w:t>
      </w:r>
      <w:r w:rsidRPr="00EC196B">
        <w:t xml:space="preserve"> constitu</w:t>
      </w:r>
      <w:r w:rsidR="00A851CD" w:rsidRPr="00EC196B">
        <w:t>er</w:t>
      </w:r>
      <w:r w:rsidRPr="00EC196B">
        <w:t xml:space="preserve"> </w:t>
      </w:r>
      <w:r w:rsidR="00A851CD" w:rsidRPr="00EC196B">
        <w:t>un</w:t>
      </w:r>
      <w:r w:rsidRPr="00EC196B">
        <w:t xml:space="preserve"> mandataire, </w:t>
      </w:r>
      <w:r w:rsidR="00A851CD" w:rsidRPr="00EC196B">
        <w:t>lequel</w:t>
      </w:r>
      <w:r w:rsidRPr="00EC196B">
        <w:t xml:space="preserve"> pourra être traité dans les plus brefs délais par le Bureau </w:t>
      </w:r>
      <w:r w:rsidR="000F4A14" w:rsidRPr="00EC196B">
        <w:t>internation</w:t>
      </w:r>
      <w:r w:rsidR="00FE0ABF" w:rsidRPr="00EC196B">
        <w:t>al</w:t>
      </w:r>
      <w:r w:rsidR="00FE0ABF">
        <w:t xml:space="preserve">.  </w:t>
      </w:r>
      <w:r w:rsidR="00FE0ABF" w:rsidRPr="00EC196B">
        <w:t>De</w:t>
      </w:r>
      <w:r w:rsidRPr="00EC196B">
        <w:t xml:space="preserve"> plus</w:t>
      </w:r>
      <w:r w:rsidR="000F4A14" w:rsidRPr="00EC196B">
        <w:t xml:space="preserve">, </w:t>
      </w:r>
      <w:r w:rsidRPr="00EC196B">
        <w:t>le Bureau</w:t>
      </w:r>
      <w:r w:rsidR="000F4A14" w:rsidRPr="00EC196B">
        <w:t xml:space="preserve"> </w:t>
      </w:r>
      <w:r w:rsidRPr="00EC196B">
        <w:t>i</w:t>
      </w:r>
      <w:r w:rsidR="000F4A14" w:rsidRPr="00EC196B">
        <w:t xml:space="preserve">nternational </w:t>
      </w:r>
      <w:r w:rsidRPr="00EC196B">
        <w:t xml:space="preserve">prévoit de mettre à disposition des services </w:t>
      </w:r>
      <w:r w:rsidR="00DA273F" w:rsidRPr="00EC196B">
        <w:t>Web</w:t>
      </w:r>
      <w:r w:rsidRPr="00EC196B">
        <w:t xml:space="preserve"> qui permettront d</w:t>
      </w:r>
      <w:r w:rsidR="00571BBC">
        <w:t>’</w:t>
      </w:r>
      <w:r w:rsidRPr="00EC196B">
        <w:t xml:space="preserve">inscrire presque immédiatement la constitution </w:t>
      </w:r>
      <w:r w:rsidR="00DA273F" w:rsidRPr="00EC196B">
        <w:t>de mandatai</w:t>
      </w:r>
      <w:r w:rsidR="00FE0ABF" w:rsidRPr="00EC196B">
        <w:t>re</w:t>
      </w:r>
      <w:r w:rsidR="00FE0ABF">
        <w:t xml:space="preserve">.  </w:t>
      </w:r>
      <w:r w:rsidR="00FE0ABF" w:rsidRPr="00EC196B">
        <w:t>Da</w:t>
      </w:r>
      <w:r w:rsidR="00DA273F" w:rsidRPr="00EC196B">
        <w:t>ns cette optique</w:t>
      </w:r>
      <w:r w:rsidRPr="00EC196B">
        <w:t>, le règlement d</w:t>
      </w:r>
      <w:r w:rsidR="00571BBC">
        <w:t>’</w:t>
      </w:r>
      <w:r w:rsidRPr="00EC196B">
        <w:t>exécution pourrait exiger que les titulaires constituent un mandataire dans une</w:t>
      </w:r>
      <w:r w:rsidR="000F4A14" w:rsidRPr="00EC196B">
        <w:t xml:space="preserve"> communication</w:t>
      </w:r>
      <w:r w:rsidRPr="00EC196B">
        <w:t xml:space="preserve"> distinc</w:t>
      </w:r>
      <w:r w:rsidR="00FE0ABF" w:rsidRPr="00EC196B">
        <w:t>te</w:t>
      </w:r>
      <w:r w:rsidR="00FE0ABF">
        <w:t xml:space="preserve">.  </w:t>
      </w:r>
      <w:r w:rsidR="00FE0ABF" w:rsidRPr="00EC196B">
        <w:t>Il</w:t>
      </w:r>
      <w:r w:rsidR="00DA273F" w:rsidRPr="00EC196B">
        <w:t> </w:t>
      </w:r>
      <w:r w:rsidRPr="00EC196B">
        <w:t>est donc proposé de modifier la règle</w:t>
      </w:r>
      <w:r w:rsidR="000F4A14" w:rsidRPr="00EC196B">
        <w:t> </w:t>
      </w:r>
      <w:proofErr w:type="gramStart"/>
      <w:r w:rsidR="000F4A14" w:rsidRPr="00EC196B">
        <w:t>3</w:t>
      </w:r>
      <w:r w:rsidRPr="00EC196B">
        <w:t>.</w:t>
      </w:r>
      <w:r w:rsidR="000F4A14" w:rsidRPr="00EC196B">
        <w:t>2)a</w:t>
      </w:r>
      <w:proofErr w:type="gramEnd"/>
      <w:r w:rsidR="000F4A14" w:rsidRPr="00EC196B">
        <w:t xml:space="preserve">) </w:t>
      </w:r>
      <w:r w:rsidRPr="00EC196B">
        <w:t xml:space="preserve">pour supprimer la </w:t>
      </w:r>
      <w:r w:rsidR="000F4A14" w:rsidRPr="00EC196B">
        <w:t>possibilit</w:t>
      </w:r>
      <w:r w:rsidRPr="00EC196B">
        <w:t xml:space="preserve">é pour les titulaires de constituer un mandataire dans une </w:t>
      </w:r>
      <w:r w:rsidR="000F4A14" w:rsidRPr="00EC196B">
        <w:t>d</w:t>
      </w:r>
      <w:r w:rsidRPr="00EC196B">
        <w:t>é</w:t>
      </w:r>
      <w:r w:rsidR="000F4A14" w:rsidRPr="00EC196B">
        <w:t>signa</w:t>
      </w:r>
      <w:r w:rsidR="002C5F28" w:rsidRPr="00EC196B">
        <w:t xml:space="preserve">tion </w:t>
      </w:r>
      <w:r w:rsidRPr="00EC196B">
        <w:t>postérieure ou une demande visée à la règle</w:t>
      </w:r>
      <w:r w:rsidR="002C5F28" w:rsidRPr="00EC196B">
        <w:t> </w:t>
      </w:r>
      <w:r w:rsidR="000F4A14" w:rsidRPr="00EC196B">
        <w:t>25</w:t>
      </w:r>
      <w:r w:rsidR="001D316B" w:rsidRPr="00EC196B">
        <w:t xml:space="preserve">, </w:t>
      </w:r>
      <w:r w:rsidR="00DA273F" w:rsidRPr="00EC196B">
        <w:t>si ce n</w:t>
      </w:r>
      <w:r w:rsidR="00571BBC">
        <w:t>’</w:t>
      </w:r>
      <w:r w:rsidR="00DA273F" w:rsidRPr="00EC196B">
        <w:t xml:space="preserve">est en tant que </w:t>
      </w:r>
      <w:r w:rsidR="00B72783" w:rsidRPr="00EC196B">
        <w:t>nouveau titulaire dans une demande d</w:t>
      </w:r>
      <w:r w:rsidR="00571BBC">
        <w:t>’</w:t>
      </w:r>
      <w:r w:rsidR="00B72783" w:rsidRPr="00EC196B">
        <w:t>inscription d</w:t>
      </w:r>
      <w:r w:rsidR="00571BBC">
        <w:t>’</w:t>
      </w:r>
      <w:r w:rsidR="00B72783" w:rsidRPr="00EC196B">
        <w:t>un changement de titulai</w:t>
      </w:r>
      <w:r w:rsidR="00FE0ABF" w:rsidRPr="00EC196B">
        <w:t>re</w:t>
      </w:r>
      <w:r w:rsidR="00FE0ABF">
        <w:t xml:space="preserve">.  </w:t>
      </w:r>
      <w:r w:rsidR="00FE0ABF" w:rsidRPr="00EC196B">
        <w:t>La</w:t>
      </w:r>
      <w:r w:rsidR="00B72783" w:rsidRPr="00EC196B">
        <w:t xml:space="preserve"> modification </w:t>
      </w:r>
      <w:r w:rsidR="004A79B7" w:rsidRPr="00EC196B">
        <w:t>propos</w:t>
      </w:r>
      <w:r w:rsidR="00B72783" w:rsidRPr="00EC196B">
        <w:t>é</w:t>
      </w:r>
      <w:r w:rsidR="004A79B7" w:rsidRPr="00EC196B">
        <w:t>e</w:t>
      </w:r>
      <w:r w:rsidR="00B72783" w:rsidRPr="00EC196B">
        <w:t xml:space="preserve"> n</w:t>
      </w:r>
      <w:r w:rsidR="00571BBC">
        <w:t>’</w:t>
      </w:r>
      <w:r w:rsidR="00B72783" w:rsidRPr="00EC196B">
        <w:t>empêcherait pas le déposant de constituer un mandataire dans la demande</w:t>
      </w:r>
      <w:r w:rsidR="004A79B7" w:rsidRPr="00EC196B">
        <w:t xml:space="preserve"> international</w:t>
      </w:r>
      <w:r w:rsidR="00B72783" w:rsidRPr="00EC196B">
        <w:t>e</w:t>
      </w:r>
      <w:r w:rsidR="004A79B7" w:rsidRPr="00EC196B">
        <w:t>.</w:t>
      </w:r>
    </w:p>
    <w:p w14:paraId="12AD47C8" w14:textId="0ED9FF1A" w:rsidR="00581392" w:rsidRPr="00EC196B" w:rsidRDefault="00EC196B" w:rsidP="00EC196B">
      <w:pPr>
        <w:pStyle w:val="Heading2"/>
        <w:rPr>
          <w:lang w:val="fr-FR"/>
        </w:rPr>
      </w:pPr>
      <w:r w:rsidRPr="00EC196B">
        <w:rPr>
          <w:lang w:val="fr-FR"/>
        </w:rPr>
        <w:lastRenderedPageBreak/>
        <w:t>Radiation de la constitution d</w:t>
      </w:r>
      <w:r w:rsidR="00FB2ECB">
        <w:rPr>
          <w:lang w:val="fr-FR"/>
        </w:rPr>
        <w:t>’</w:t>
      </w:r>
      <w:r w:rsidRPr="00EC196B">
        <w:rPr>
          <w:lang w:val="fr-FR"/>
        </w:rPr>
        <w:t>u</w:t>
      </w:r>
      <w:r w:rsidR="00FB2ECB">
        <w:rPr>
          <w:lang w:val="fr-FR"/>
        </w:rPr>
        <w:t>N</w:t>
      </w:r>
      <w:r w:rsidRPr="00EC196B">
        <w:rPr>
          <w:lang w:val="fr-FR"/>
        </w:rPr>
        <w:t xml:space="preserve"> mandataire</w:t>
      </w:r>
    </w:p>
    <w:p w14:paraId="5D333C4D" w14:textId="52E103F1" w:rsidR="00571BBC" w:rsidRDefault="00B72783" w:rsidP="00044A82">
      <w:pPr>
        <w:pStyle w:val="ONUMFS"/>
      </w:pPr>
      <w:r w:rsidRPr="00EC196B">
        <w:t>La règl</w:t>
      </w:r>
      <w:r w:rsidR="00581392" w:rsidRPr="00EC196B">
        <w:t>e </w:t>
      </w:r>
      <w:proofErr w:type="gramStart"/>
      <w:r w:rsidR="00581392" w:rsidRPr="00EC196B">
        <w:t>3</w:t>
      </w:r>
      <w:r w:rsidRPr="00EC196B">
        <w:t>.</w:t>
      </w:r>
      <w:r w:rsidR="00581392" w:rsidRPr="00EC196B">
        <w:t>6)d</w:t>
      </w:r>
      <w:proofErr w:type="gramEnd"/>
      <w:r w:rsidR="00581392" w:rsidRPr="00EC196B">
        <w:t xml:space="preserve">) </w:t>
      </w:r>
      <w:r w:rsidRPr="00EC196B">
        <w:t>du règlement d</w:t>
      </w:r>
      <w:r w:rsidR="00571BBC">
        <w:t>’</w:t>
      </w:r>
      <w:r w:rsidRPr="00EC196B">
        <w:t xml:space="preserve">exécution </w:t>
      </w:r>
      <w:r w:rsidR="00D2054B" w:rsidRPr="00EC196B">
        <w:t>prévoit</w:t>
      </w:r>
      <w:r w:rsidRPr="00EC196B">
        <w:t xml:space="preserve"> que le Bureau </w:t>
      </w:r>
      <w:r w:rsidR="00581392" w:rsidRPr="00EC196B">
        <w:t xml:space="preserve">international </w:t>
      </w:r>
      <w:r w:rsidR="00D2054B" w:rsidRPr="00EC196B">
        <w:t xml:space="preserve">doit </w:t>
      </w:r>
      <w:r w:rsidRPr="00EC196B">
        <w:t>adresse</w:t>
      </w:r>
      <w:r w:rsidR="00D2054B" w:rsidRPr="00EC196B">
        <w:t xml:space="preserve">r </w:t>
      </w:r>
      <w:r w:rsidRPr="00EC196B">
        <w:t xml:space="preserve">au déposant ou titulaire </w:t>
      </w:r>
      <w:r w:rsidR="00D2054B" w:rsidRPr="00EC196B">
        <w:t>une</w:t>
      </w:r>
      <w:r w:rsidR="00581392" w:rsidRPr="00EC196B">
        <w:t xml:space="preserve"> copie </w:t>
      </w:r>
      <w:r w:rsidRPr="00EC196B">
        <w:t>de toutes les</w:t>
      </w:r>
      <w:r w:rsidR="00581392" w:rsidRPr="00EC196B">
        <w:t xml:space="preserve"> communications </w:t>
      </w:r>
      <w:r w:rsidRPr="00EC196B">
        <w:t xml:space="preserve">échangées avec </w:t>
      </w:r>
      <w:r w:rsidR="00D2054B" w:rsidRPr="00EC196B">
        <w:t>le</w:t>
      </w:r>
      <w:r w:rsidRPr="00EC196B">
        <w:t xml:space="preserve"> mandataire qui demand</w:t>
      </w:r>
      <w:r w:rsidR="00D2054B" w:rsidRPr="00EC196B">
        <w:t>e</w:t>
      </w:r>
      <w:r w:rsidRPr="00EC196B">
        <w:t xml:space="preserve"> la </w:t>
      </w:r>
      <w:r w:rsidR="00D2054B" w:rsidRPr="00EC196B">
        <w:t>radiation de l</w:t>
      </w:r>
      <w:r w:rsidR="00571BBC">
        <w:t>’</w:t>
      </w:r>
      <w:r w:rsidR="00D2054B" w:rsidRPr="00EC196B">
        <w:t>inscription</w:t>
      </w:r>
      <w:r w:rsidRPr="00EC196B">
        <w:t xml:space="preserve"> </w:t>
      </w:r>
      <w:r w:rsidR="00D2054B" w:rsidRPr="00EC196B">
        <w:t>d</w:t>
      </w:r>
      <w:r w:rsidRPr="00EC196B">
        <w:t>u</w:t>
      </w:r>
      <w:r w:rsidR="00D2054B" w:rsidRPr="00EC196B">
        <w:t>rant</w:t>
      </w:r>
      <w:r w:rsidRPr="00EC196B">
        <w:t xml:space="preserve"> </w:t>
      </w:r>
      <w:r w:rsidR="00D2054B" w:rsidRPr="00EC196B">
        <w:t>l</w:t>
      </w:r>
      <w:r w:rsidRPr="00EC196B">
        <w:t>es</w:t>
      </w:r>
      <w:r w:rsidR="00581392" w:rsidRPr="00EC196B">
        <w:t xml:space="preserve"> six mo</w:t>
      </w:r>
      <w:r w:rsidRPr="00EC196B">
        <w:t xml:space="preserve">is </w:t>
      </w:r>
      <w:r w:rsidR="00D2054B" w:rsidRPr="00EC196B">
        <w:t xml:space="preserve">qui </w:t>
      </w:r>
      <w:r w:rsidRPr="00EC196B">
        <w:t>préc</w:t>
      </w:r>
      <w:r w:rsidR="00D2054B" w:rsidRPr="00EC196B">
        <w:t>è</w:t>
      </w:r>
      <w:r w:rsidRPr="00EC196B">
        <w:t>d</w:t>
      </w:r>
      <w:r w:rsidR="00D2054B" w:rsidRPr="00EC196B">
        <w:t>e</w:t>
      </w:r>
      <w:r w:rsidRPr="00EC196B">
        <w:t xml:space="preserve">nt la date </w:t>
      </w:r>
      <w:r w:rsidR="00D2054B" w:rsidRPr="00EC196B">
        <w:t xml:space="preserve">de notification de la demande par </w:t>
      </w:r>
      <w:r w:rsidRPr="00EC196B">
        <w:t>le Bureau in</w:t>
      </w:r>
      <w:r w:rsidR="00581392" w:rsidRPr="00EC196B">
        <w:t xml:space="preserve">ternational </w:t>
      </w:r>
      <w:r w:rsidRPr="00EC196B">
        <w:t>au déposant ou titulaire</w:t>
      </w:r>
      <w:r w:rsidR="00581392" w:rsidRPr="00EC196B">
        <w:t>.</w:t>
      </w:r>
    </w:p>
    <w:p w14:paraId="55FDF335" w14:textId="56384319" w:rsidR="00571BBC" w:rsidRDefault="00B72783" w:rsidP="00044A82">
      <w:pPr>
        <w:pStyle w:val="ONUMFS"/>
      </w:pPr>
      <w:r w:rsidRPr="00EC196B">
        <w:t>La disposition ci</w:t>
      </w:r>
      <w:r w:rsidR="00571BBC">
        <w:t>-</w:t>
      </w:r>
      <w:r w:rsidRPr="00EC196B">
        <w:t xml:space="preserve">dessus est inutile </w:t>
      </w:r>
      <w:r w:rsidR="007E25D0" w:rsidRPr="00EC196B">
        <w:t>car</w:t>
      </w:r>
      <w:r w:rsidRPr="00EC196B">
        <w:t xml:space="preserve"> les déposants et titulaires peuvent désormais trouver toutes les</w:t>
      </w:r>
      <w:r w:rsidR="008768F7" w:rsidRPr="00EC196B">
        <w:t xml:space="preserve"> communications concern</w:t>
      </w:r>
      <w:r w:rsidRPr="00EC196B">
        <w:t>ant une demande</w:t>
      </w:r>
      <w:r w:rsidR="008768F7" w:rsidRPr="00EC196B">
        <w:t xml:space="preserve"> international</w:t>
      </w:r>
      <w:r w:rsidRPr="00EC196B">
        <w:t>e</w:t>
      </w:r>
      <w:r w:rsidR="008768F7" w:rsidRPr="00EC196B">
        <w:t xml:space="preserve"> </w:t>
      </w:r>
      <w:r w:rsidR="007E25D0" w:rsidRPr="00EC196B">
        <w:t xml:space="preserve">ou un </w:t>
      </w:r>
      <w:r w:rsidR="002006A5">
        <w:t>enregistrement international</w:t>
      </w:r>
      <w:r w:rsidR="007E25D0" w:rsidRPr="00EC196B">
        <w:t xml:space="preserve"> dans le </w:t>
      </w:r>
      <w:r w:rsidR="008768F7" w:rsidRPr="00097695">
        <w:rPr>
          <w:i/>
        </w:rPr>
        <w:t>Madrid Portfolio Manag</w:t>
      </w:r>
      <w:r w:rsidR="00FE0ABF" w:rsidRPr="00097695">
        <w:rPr>
          <w:i/>
        </w:rPr>
        <w:t>er</w:t>
      </w:r>
      <w:r w:rsidR="00FE0ABF">
        <w:t xml:space="preserve">.  </w:t>
      </w:r>
      <w:r w:rsidR="00FE0ABF" w:rsidRPr="00EC196B">
        <w:t>On</w:t>
      </w:r>
      <w:r w:rsidR="007C677B" w:rsidRPr="00EC196B">
        <w:t xml:space="preserve"> trouvera e</w:t>
      </w:r>
      <w:r w:rsidR="008768F7" w:rsidRPr="00EC196B">
        <w:t>n</w:t>
      </w:r>
      <w:r w:rsidR="007E25D0" w:rsidRPr="00EC196B">
        <w:t xml:space="preserve"> outre</w:t>
      </w:r>
      <w:r w:rsidR="008768F7" w:rsidRPr="00EC196B">
        <w:t xml:space="preserve"> </w:t>
      </w:r>
      <w:r w:rsidR="007E25D0" w:rsidRPr="00EC196B">
        <w:t xml:space="preserve">les </w:t>
      </w:r>
      <w:r w:rsidR="008768F7" w:rsidRPr="00EC196B">
        <w:t xml:space="preserve">documents </w:t>
      </w:r>
      <w:r w:rsidR="007E25D0" w:rsidRPr="00EC196B">
        <w:t xml:space="preserve">relatifs </w:t>
      </w:r>
      <w:r w:rsidR="00FE0ABF">
        <w:t xml:space="preserve">aux décisions envoyées par les </w:t>
      </w:r>
      <w:r w:rsidR="00E3257A">
        <w:t>o</w:t>
      </w:r>
      <w:r w:rsidR="008768F7" w:rsidRPr="00EC196B">
        <w:t xml:space="preserve">ffices </w:t>
      </w:r>
      <w:r w:rsidR="007E25D0" w:rsidRPr="00EC196B">
        <w:t xml:space="preserve">dans le </w:t>
      </w:r>
      <w:r w:rsidR="008768F7" w:rsidRPr="00097695">
        <w:rPr>
          <w:i/>
        </w:rPr>
        <w:t>Madrid Monitor</w:t>
      </w:r>
      <w:r w:rsidR="00D2054B" w:rsidRPr="00EC196B">
        <w:t>,</w:t>
      </w:r>
      <w:r w:rsidR="008768F7" w:rsidRPr="00EC196B">
        <w:t xml:space="preserve"> </w:t>
      </w:r>
      <w:r w:rsidR="007E25D0" w:rsidRPr="00EC196B">
        <w:t>et les données</w:t>
      </w:r>
      <w:r w:rsidR="008768F7" w:rsidRPr="00EC196B">
        <w:t xml:space="preserve"> bibliographi</w:t>
      </w:r>
      <w:r w:rsidR="007E25D0" w:rsidRPr="00EC196B">
        <w:t>ques ainsi que l</w:t>
      </w:r>
      <w:r w:rsidR="00571BBC">
        <w:t>’</w:t>
      </w:r>
      <w:r w:rsidR="007C677B" w:rsidRPr="00EC196B">
        <w:t>état d</w:t>
      </w:r>
      <w:r w:rsidR="00571BBC">
        <w:t>’</w:t>
      </w:r>
      <w:r w:rsidR="007C677B" w:rsidRPr="00EC196B">
        <w:t xml:space="preserve">avancement </w:t>
      </w:r>
      <w:r w:rsidR="007E25D0" w:rsidRPr="00EC196B">
        <w:t>de l</w:t>
      </w:r>
      <w:r w:rsidR="00571BBC">
        <w:t>’</w:t>
      </w:r>
      <w:r w:rsidR="007E25D0" w:rsidRPr="00EC196B">
        <w:t>ensemble des demandes dans le</w:t>
      </w:r>
      <w:r w:rsidR="008768F7" w:rsidRPr="00EC196B">
        <w:t xml:space="preserve"> </w:t>
      </w:r>
      <w:r w:rsidR="008768F7" w:rsidRPr="00097695">
        <w:rPr>
          <w:i/>
        </w:rPr>
        <w:t>Madrid Real</w:t>
      </w:r>
      <w:r w:rsidR="00571BBC" w:rsidRPr="00097695">
        <w:rPr>
          <w:i/>
        </w:rPr>
        <w:t>-</w:t>
      </w:r>
      <w:r w:rsidR="008737A9" w:rsidRPr="00097695">
        <w:rPr>
          <w:i/>
        </w:rPr>
        <w:t>T</w:t>
      </w:r>
      <w:r w:rsidR="008768F7" w:rsidRPr="00097695">
        <w:rPr>
          <w:i/>
        </w:rPr>
        <w:t xml:space="preserve">ime </w:t>
      </w:r>
      <w:proofErr w:type="spellStart"/>
      <w:r w:rsidR="008768F7" w:rsidRPr="00097695">
        <w:rPr>
          <w:i/>
        </w:rPr>
        <w:t>Stat</w:t>
      </w:r>
      <w:r w:rsidR="00FE0ABF" w:rsidRPr="00097695">
        <w:rPr>
          <w:i/>
        </w:rPr>
        <w:t>us</w:t>
      </w:r>
      <w:proofErr w:type="spellEnd"/>
      <w:r w:rsidR="00FE0ABF">
        <w:t xml:space="preserve">.  </w:t>
      </w:r>
      <w:r w:rsidR="00FE0ABF" w:rsidRPr="00EC196B">
        <w:t>Il</w:t>
      </w:r>
      <w:r w:rsidR="00D2054B" w:rsidRPr="00EC196B">
        <w:t> </w:t>
      </w:r>
      <w:r w:rsidR="007E25D0" w:rsidRPr="00EC196B">
        <w:t xml:space="preserve">est donc proposé </w:t>
      </w:r>
      <w:r w:rsidR="007C677B" w:rsidRPr="00EC196B">
        <w:t xml:space="preserve">de modifier </w:t>
      </w:r>
      <w:r w:rsidR="007E25D0" w:rsidRPr="00EC196B">
        <w:t>la règle</w:t>
      </w:r>
      <w:r w:rsidR="008768F7" w:rsidRPr="00EC196B">
        <w:t> </w:t>
      </w:r>
      <w:proofErr w:type="gramStart"/>
      <w:r w:rsidR="008768F7" w:rsidRPr="00EC196B">
        <w:t>3</w:t>
      </w:r>
      <w:r w:rsidR="007E25D0" w:rsidRPr="00EC196B">
        <w:t>.</w:t>
      </w:r>
      <w:r w:rsidR="008768F7" w:rsidRPr="00EC196B">
        <w:t>6)d</w:t>
      </w:r>
      <w:proofErr w:type="gramEnd"/>
      <w:r w:rsidR="008768F7" w:rsidRPr="00EC196B">
        <w:t xml:space="preserve">) </w:t>
      </w:r>
      <w:r w:rsidR="007E25D0" w:rsidRPr="00EC196B">
        <w:t>du règlement d</w:t>
      </w:r>
      <w:r w:rsidR="00571BBC">
        <w:t>’</w:t>
      </w:r>
      <w:r w:rsidR="007E25D0" w:rsidRPr="00EC196B">
        <w:t xml:space="preserve">exécution </w:t>
      </w:r>
      <w:r w:rsidR="007C677B" w:rsidRPr="00EC196B">
        <w:t>en</w:t>
      </w:r>
      <w:r w:rsidR="007E25D0" w:rsidRPr="00EC196B">
        <w:t xml:space="preserve"> suppri</w:t>
      </w:r>
      <w:r w:rsidR="007C677B" w:rsidRPr="00EC196B">
        <w:t>ma</w:t>
      </w:r>
      <w:r w:rsidR="007E25D0" w:rsidRPr="00EC196B">
        <w:t>n</w:t>
      </w:r>
      <w:r w:rsidR="007C677B" w:rsidRPr="00EC196B">
        <w:t>t</w:t>
      </w:r>
      <w:r w:rsidR="007E25D0" w:rsidRPr="00EC196B">
        <w:t xml:space="preserve"> l</w:t>
      </w:r>
      <w:r w:rsidR="00571BBC">
        <w:t>’</w:t>
      </w:r>
      <w:r w:rsidR="007C677B" w:rsidRPr="00EC196B">
        <w:t>obligation</w:t>
      </w:r>
      <w:r w:rsidR="007E25D0" w:rsidRPr="00EC196B">
        <w:t xml:space="preserve"> d</w:t>
      </w:r>
      <w:r w:rsidR="00571BBC">
        <w:t>’</w:t>
      </w:r>
      <w:r w:rsidR="007C677B" w:rsidRPr="00EC196B">
        <w:t>envoye</w:t>
      </w:r>
      <w:r w:rsidR="007E25D0" w:rsidRPr="00EC196B">
        <w:t xml:space="preserve">r les </w:t>
      </w:r>
      <w:r w:rsidR="008768F7" w:rsidRPr="00EC196B">
        <w:t>communications</w:t>
      </w:r>
      <w:r w:rsidR="007E25D0" w:rsidRPr="00EC196B">
        <w:t xml:space="preserve"> susmentionnées</w:t>
      </w:r>
      <w:r w:rsidR="008768F7" w:rsidRPr="00EC196B">
        <w:t>.</w:t>
      </w:r>
    </w:p>
    <w:p w14:paraId="556954A5" w14:textId="10FC4105" w:rsidR="00B31A80" w:rsidRPr="00EC196B" w:rsidRDefault="00EC196B" w:rsidP="00EC196B">
      <w:pPr>
        <w:pStyle w:val="Heading1"/>
      </w:pPr>
      <w:r w:rsidRPr="00EC196B">
        <w:t>Excuse de retard dans l</w:t>
      </w:r>
      <w:r w:rsidR="00571BBC">
        <w:t>’</w:t>
      </w:r>
      <w:r w:rsidRPr="00EC196B">
        <w:t>observation de délais</w:t>
      </w:r>
    </w:p>
    <w:p w14:paraId="582E75FF" w14:textId="280AFE8F" w:rsidR="00571BBC" w:rsidRDefault="00C65F7A" w:rsidP="00044A82">
      <w:pPr>
        <w:pStyle w:val="ONUMFS"/>
      </w:pPr>
      <w:r w:rsidRPr="00EC196B">
        <w:t>La règle</w:t>
      </w:r>
      <w:r w:rsidR="007C677B" w:rsidRPr="00EC196B">
        <w:t> </w:t>
      </w:r>
      <w:r w:rsidRPr="00EC196B">
        <w:t xml:space="preserve">5.1) et </w:t>
      </w:r>
      <w:r w:rsidR="007C677B" w:rsidRPr="00EC196B">
        <w:t>5.</w:t>
      </w:r>
      <w:r w:rsidRPr="00EC196B">
        <w:t>2) du règlement d</w:t>
      </w:r>
      <w:r w:rsidR="00571BBC">
        <w:t>’</w:t>
      </w:r>
      <w:r w:rsidRPr="00EC196B">
        <w:t>exécution a d</w:t>
      </w:r>
      <w:r w:rsidR="00571BBC">
        <w:t>’</w:t>
      </w:r>
      <w:r w:rsidRPr="00EC196B">
        <w:t>abord été introduite dans le règlement d</w:t>
      </w:r>
      <w:r w:rsidR="00571BBC">
        <w:t>’</w:t>
      </w:r>
      <w:r w:rsidRPr="00EC196B">
        <w:t>exécution commun à l</w:t>
      </w:r>
      <w:r w:rsidR="00571BBC">
        <w:t>’</w:t>
      </w:r>
      <w:r w:rsidRPr="00EC196B">
        <w:t>Arrangement de Madrid concernant l</w:t>
      </w:r>
      <w:r w:rsidR="00571BBC">
        <w:t>’</w:t>
      </w:r>
      <w:r w:rsidRPr="00EC196B">
        <w:t>enregistrement international des marques et au Protocole relatif à cet Arrangement, qui est entré en vigueur le</w:t>
      </w:r>
      <w:r w:rsidR="00571BBC">
        <w:t xml:space="preserve"> 1</w:t>
      </w:r>
      <w:r w:rsidR="00571BBC" w:rsidRPr="00571BBC">
        <w:rPr>
          <w:vertAlign w:val="superscript"/>
        </w:rPr>
        <w:t>er</w:t>
      </w:r>
      <w:r w:rsidR="00571BBC">
        <w:t> </w:t>
      </w:r>
      <w:r w:rsidRPr="00EC196B">
        <w:t>avril 1996.  Cette règle s</w:t>
      </w:r>
      <w:r w:rsidR="00571BBC">
        <w:t>’</w:t>
      </w:r>
      <w:r w:rsidRPr="00EC196B">
        <w:t>inspirait de la règle 82 du règlement d</w:t>
      </w:r>
      <w:r w:rsidR="00571BBC">
        <w:t>’</w:t>
      </w:r>
      <w:r w:rsidRPr="00EC196B">
        <w:t>exécution</w:t>
      </w:r>
      <w:r w:rsidR="00571BBC" w:rsidRPr="00EC196B">
        <w:t xml:space="preserve"> du</w:t>
      </w:r>
      <w:r w:rsidR="00571BBC">
        <w:t> </w:t>
      </w:r>
      <w:r w:rsidR="00571BBC" w:rsidRPr="00EC196B">
        <w:t>PCT</w:t>
      </w:r>
      <w:r w:rsidRPr="00EC196B">
        <w:t>, en vigueur depuis le</w:t>
      </w:r>
      <w:r w:rsidR="00571BBC">
        <w:t xml:space="preserve"> 1</w:t>
      </w:r>
      <w:r w:rsidR="00571BBC" w:rsidRPr="00571BBC">
        <w:rPr>
          <w:vertAlign w:val="superscript"/>
        </w:rPr>
        <w:t>er</w:t>
      </w:r>
      <w:r w:rsidR="00571BBC">
        <w:t> </w:t>
      </w:r>
      <w:r w:rsidRPr="00EC196B">
        <w:t>juillet 1992</w:t>
      </w:r>
      <w:r w:rsidR="00B31A80" w:rsidRPr="00EC196B">
        <w:rPr>
          <w:rStyle w:val="FootnoteReference"/>
        </w:rPr>
        <w:footnoteReference w:id="3"/>
      </w:r>
      <w:r w:rsidR="00B31A80" w:rsidRPr="00EC196B">
        <w:t>.</w:t>
      </w:r>
    </w:p>
    <w:p w14:paraId="692DF5B8" w14:textId="00A96199" w:rsidR="00571BBC" w:rsidRDefault="00C65F7A" w:rsidP="00044A82">
      <w:pPr>
        <w:pStyle w:val="ONUMFS"/>
      </w:pPr>
      <w:r w:rsidRPr="00EC196B">
        <w:t>La règle 82 du règlement d</w:t>
      </w:r>
      <w:r w:rsidR="00571BBC">
        <w:t>’</w:t>
      </w:r>
      <w:r w:rsidRPr="00EC196B">
        <w:t>exécution</w:t>
      </w:r>
      <w:r w:rsidR="00571BBC" w:rsidRPr="00EC196B">
        <w:t xml:space="preserve"> du</w:t>
      </w:r>
      <w:r w:rsidR="00571BBC">
        <w:t> </w:t>
      </w:r>
      <w:r w:rsidR="00571BBC" w:rsidRPr="00EC196B">
        <w:t>PCT</w:t>
      </w:r>
      <w:r w:rsidRPr="00EC196B">
        <w:t xml:space="preserve"> traitait séparément de deux situations distinctes, </w:t>
      </w:r>
      <w:r w:rsidR="00571BBC">
        <w:t>à savoir</w:t>
      </w:r>
      <w:r w:rsidRPr="00EC196B">
        <w:t xml:space="preserve"> le retard ou la perte d</w:t>
      </w:r>
      <w:r w:rsidR="00571BBC">
        <w:t>’</w:t>
      </w:r>
      <w:r w:rsidRPr="00EC196B">
        <w:t>une communication envoyée par les services postaux ou par des entreprises d</w:t>
      </w:r>
      <w:r w:rsidR="00571BBC">
        <w:t>’</w:t>
      </w:r>
      <w:r w:rsidRPr="00EC196B">
        <w:t>acheminement du courrier (règle</w:t>
      </w:r>
      <w:r w:rsidR="008D1CF0" w:rsidRPr="00EC196B">
        <w:t> </w:t>
      </w:r>
      <w:r w:rsidRPr="00EC196B">
        <w:t>82.1)</w:t>
      </w:r>
      <w:r w:rsidR="000445EB">
        <w:t>)</w:t>
      </w:r>
      <w:r w:rsidRPr="00EC196B">
        <w:t>, et l</w:t>
      </w:r>
      <w:r w:rsidR="00571BBC">
        <w:t>’</w:t>
      </w:r>
      <w:r w:rsidRPr="00EC196B">
        <w:t>interruption du service postal ou d</w:t>
      </w:r>
      <w:r w:rsidR="00571BBC">
        <w:t>’</w:t>
      </w:r>
      <w:r w:rsidRPr="00EC196B">
        <w:t>acheminement du courrier pour raison de guerre, de révolution, de désordre civil, de grève, de calamité naturelle, ou d</w:t>
      </w:r>
      <w:r w:rsidR="00571BBC">
        <w:t>’</w:t>
      </w:r>
      <w:r w:rsidRPr="00EC196B">
        <w:t>autres raisons semblables (règle 82.2)</w:t>
      </w:r>
      <w:r w:rsidR="000445EB">
        <w:t>)</w:t>
      </w:r>
      <w:r w:rsidRPr="00EC196B">
        <w:t>.</w:t>
      </w:r>
    </w:p>
    <w:p w14:paraId="472DC03D" w14:textId="7234CB55" w:rsidR="00571BBC" w:rsidRDefault="00C65F7A" w:rsidP="00044A82">
      <w:pPr>
        <w:pStyle w:val="ONUMFS"/>
      </w:pPr>
      <w:r w:rsidRPr="00EC196B">
        <w:t>Le</w:t>
      </w:r>
      <w:r w:rsidR="00571BBC">
        <w:t xml:space="preserve"> 1</w:t>
      </w:r>
      <w:r w:rsidR="00571BBC" w:rsidRPr="00571BBC">
        <w:rPr>
          <w:vertAlign w:val="superscript"/>
        </w:rPr>
        <w:t>er</w:t>
      </w:r>
      <w:r w:rsidR="00571BBC">
        <w:t> </w:t>
      </w:r>
      <w:r w:rsidRPr="00EC196B">
        <w:t>juillet 2012, la règle 82.2 du règlement d</w:t>
      </w:r>
      <w:r w:rsidR="00571BBC">
        <w:t>’</w:t>
      </w:r>
      <w:r w:rsidRPr="00EC196B">
        <w:t>exécution</w:t>
      </w:r>
      <w:r w:rsidR="00571BBC" w:rsidRPr="00EC196B">
        <w:t xml:space="preserve"> du</w:t>
      </w:r>
      <w:r w:rsidR="00571BBC">
        <w:t> </w:t>
      </w:r>
      <w:r w:rsidR="00571BBC" w:rsidRPr="00EC196B">
        <w:t>PCT</w:t>
      </w:r>
      <w:r w:rsidRPr="00EC196B">
        <w:t xml:space="preserve"> a été supprimée et une nouvelle </w:t>
      </w:r>
      <w:r w:rsidR="00571BBC" w:rsidRPr="00EC196B">
        <w:t>règle</w:t>
      </w:r>
      <w:r w:rsidR="00571BBC">
        <w:t> </w:t>
      </w:r>
      <w:r w:rsidR="00571BBC" w:rsidRPr="00EC196B">
        <w:t>8</w:t>
      </w:r>
      <w:r w:rsidRPr="00EC196B">
        <w:t>2</w:t>
      </w:r>
      <w:r w:rsidRPr="00FE0ABF">
        <w:rPr>
          <w:i/>
        </w:rPr>
        <w:t>quater</w:t>
      </w:r>
      <w:r w:rsidRPr="00EC196B">
        <w:t xml:space="preserve"> est entrée en vigueur, excusant les retards dans le respect d</w:t>
      </w:r>
      <w:r w:rsidR="00571BBC">
        <w:t>’</w:t>
      </w:r>
      <w:r w:rsidRPr="00EC196B">
        <w:t>un délai pour l</w:t>
      </w:r>
      <w:r w:rsidR="00571BBC">
        <w:t>’</w:t>
      </w:r>
      <w:r w:rsidRPr="00EC196B">
        <w:t>accomplissement d</w:t>
      </w:r>
      <w:r w:rsidR="00571BBC">
        <w:t>’</w:t>
      </w:r>
      <w:r w:rsidRPr="00EC196B">
        <w:t>un acte pour raison de guerre, de révolution, de désordre civil, de grève, de calamité naturelle, ou d</w:t>
      </w:r>
      <w:r w:rsidR="00571BBC">
        <w:t>’</w:t>
      </w:r>
      <w:r w:rsidRPr="00EC196B">
        <w:t>autres raisons semblables</w:t>
      </w:r>
      <w:r w:rsidRPr="00EC196B">
        <w:rPr>
          <w:rStyle w:val="FootnoteReference"/>
        </w:rPr>
        <w:footnoteReference w:id="4"/>
      </w:r>
      <w:r w:rsidRPr="00EC196B">
        <w:t>.  En vertu de la règle 82</w:t>
      </w:r>
      <w:r w:rsidRPr="00FE0ABF">
        <w:rPr>
          <w:i/>
        </w:rPr>
        <w:t>quater</w:t>
      </w:r>
      <w:r w:rsidRPr="00EC196B">
        <w:t>, la partie concernée doit fournir les preuves pertinentes, d</w:t>
      </w:r>
      <w:r w:rsidR="00571BBC">
        <w:t>’</w:t>
      </w:r>
      <w:r w:rsidRPr="00EC196B">
        <w:t>une façon satisfaisante pour le Bureau international, et accomplir l</w:t>
      </w:r>
      <w:r w:rsidR="00571BBC">
        <w:t>’</w:t>
      </w:r>
      <w:r w:rsidRPr="00EC196B">
        <w:t>acte au plus tard six mois après la date d</w:t>
      </w:r>
      <w:r w:rsidR="00571BBC">
        <w:t>’</w:t>
      </w:r>
      <w:r w:rsidRPr="00EC196B">
        <w:t>expiration du délai applicab</w:t>
      </w:r>
      <w:r w:rsidR="00FE0ABF" w:rsidRPr="00EC196B">
        <w:t>le</w:t>
      </w:r>
      <w:r w:rsidR="00FE0ABF">
        <w:t xml:space="preserve">.  </w:t>
      </w:r>
      <w:r w:rsidR="00FE0ABF" w:rsidRPr="00EC196B">
        <w:t>Le</w:t>
      </w:r>
      <w:r w:rsidRPr="00EC196B">
        <w:t> 1</w:t>
      </w:r>
      <w:r w:rsidRPr="00EC196B">
        <w:rPr>
          <w:vertAlign w:val="superscript"/>
        </w:rPr>
        <w:t>er</w:t>
      </w:r>
      <w:r w:rsidRPr="00EC196B">
        <w:t> juillet 2016, une version modifiée de cette règle est entrée en vigueur, précisant que l</w:t>
      </w:r>
      <w:r w:rsidR="00571BBC">
        <w:t>’</w:t>
      </w:r>
      <w:r w:rsidRPr="00EC196B">
        <w:t>indisponibilité générale des services de communication électronique est l</w:t>
      </w:r>
      <w:r w:rsidR="00571BBC">
        <w:t>’</w:t>
      </w:r>
      <w:r w:rsidRPr="00EC196B">
        <w:t>une des raisons permettant d</w:t>
      </w:r>
      <w:r w:rsidR="00571BBC">
        <w:t>’</w:t>
      </w:r>
      <w:r w:rsidRPr="00EC196B">
        <w:t>excuser un retard dans le respect d</w:t>
      </w:r>
      <w:r w:rsidR="00571BBC">
        <w:t>’</w:t>
      </w:r>
      <w:r w:rsidRPr="00EC196B">
        <w:t>un délai</w:t>
      </w:r>
      <w:r w:rsidR="00B31A80" w:rsidRPr="00EC196B">
        <w:rPr>
          <w:rStyle w:val="FootnoteReference"/>
        </w:rPr>
        <w:footnoteReference w:id="5"/>
      </w:r>
      <w:r w:rsidR="00B31A80" w:rsidRPr="00EC196B">
        <w:t>.</w:t>
      </w:r>
    </w:p>
    <w:p w14:paraId="1D72CE4E" w14:textId="5B593DE7" w:rsidR="00571BBC" w:rsidRDefault="008D1CF0" w:rsidP="00044A82">
      <w:pPr>
        <w:pStyle w:val="ONUMFS"/>
      </w:pPr>
      <w:r w:rsidRPr="00EC196B">
        <w:t>Pour sa part</w:t>
      </w:r>
      <w:r w:rsidR="009B74A7" w:rsidRPr="00EC196B">
        <w:t>, la règle 5 du règlement d</w:t>
      </w:r>
      <w:r w:rsidR="00571BBC">
        <w:t>’</w:t>
      </w:r>
      <w:r w:rsidR="009B74A7" w:rsidRPr="00EC196B">
        <w:t>exécution excuse les retards dans le respect d</w:t>
      </w:r>
      <w:r w:rsidR="00571BBC">
        <w:t>’</w:t>
      </w:r>
      <w:r w:rsidR="009B74A7" w:rsidRPr="00EC196B">
        <w:t>un délai pour une communication adressée au Bureau international uniquement en raison de perturbations dans le service postal et dans les entreprises d</w:t>
      </w:r>
      <w:r w:rsidR="00571BBC">
        <w:t>’</w:t>
      </w:r>
      <w:r w:rsidR="009B74A7" w:rsidRPr="00EC196B">
        <w:t>acheminement du courrier pour cause de force majeure, et exige que l</w:t>
      </w:r>
      <w:r w:rsidR="00CA716C">
        <w:t xml:space="preserve">a partie </w:t>
      </w:r>
      <w:r w:rsidR="009B74A7" w:rsidRPr="00EC196B">
        <w:t>intéressé</w:t>
      </w:r>
      <w:r w:rsidR="00CA716C">
        <w:t>e</w:t>
      </w:r>
      <w:r w:rsidR="009B74A7" w:rsidRPr="00EC196B">
        <w:t xml:space="preserve"> remplisse certaines conditions et en apporte la preu</w:t>
      </w:r>
      <w:r w:rsidR="00FE0ABF" w:rsidRPr="00EC196B">
        <w:t>ve</w:t>
      </w:r>
      <w:r w:rsidR="00FE0ABF">
        <w:t xml:space="preserve">.  </w:t>
      </w:r>
      <w:r w:rsidR="00FE0ABF" w:rsidRPr="00EC196B">
        <w:t>Il</w:t>
      </w:r>
      <w:r w:rsidR="009B74A7" w:rsidRPr="00EC196B">
        <w:t xml:space="preserve"> en va de même pour les communications envoyées par voie électronique en cas de défaillance dans les services de communication électronique du Bureau international ou dans la localité de la partie intéressée.</w:t>
      </w:r>
    </w:p>
    <w:p w14:paraId="485DD2FE" w14:textId="52CF758E" w:rsidR="00571BBC" w:rsidRDefault="009B74A7" w:rsidP="00570261">
      <w:pPr>
        <w:pStyle w:val="ONUMFS"/>
        <w:keepLines/>
      </w:pPr>
      <w:r w:rsidRPr="00EC196B">
        <w:t>Il est proposé de modifier la règle 5 du règlement d</w:t>
      </w:r>
      <w:r w:rsidR="00571BBC">
        <w:t>’</w:t>
      </w:r>
      <w:r w:rsidRPr="00EC196B">
        <w:t>exécution de manière à accorder aux utilisateurs du système de Madrid un sursis équivalent à celui prévu par le règlement d</w:t>
      </w:r>
      <w:r w:rsidR="00571BBC">
        <w:t>’</w:t>
      </w:r>
      <w:r w:rsidRPr="00EC196B">
        <w:t>exécution</w:t>
      </w:r>
      <w:r w:rsidR="00571BBC" w:rsidRPr="00EC196B">
        <w:t xml:space="preserve"> du</w:t>
      </w:r>
      <w:r w:rsidR="00571BBC">
        <w:t> </w:t>
      </w:r>
      <w:r w:rsidR="00FE0ABF" w:rsidRPr="00EC196B">
        <w:t>PCT</w:t>
      </w:r>
      <w:r w:rsidR="00FE0ABF">
        <w:t xml:space="preserve">.  </w:t>
      </w:r>
      <w:r w:rsidR="00FE0ABF" w:rsidRPr="00EC196B">
        <w:t>La</w:t>
      </w:r>
      <w:r w:rsidRPr="00EC196B">
        <w:t xml:space="preserve"> modification de l</w:t>
      </w:r>
      <w:r w:rsidR="00571BBC">
        <w:t>’</w:t>
      </w:r>
      <w:r w:rsidRPr="00EC196B">
        <w:t>alinéa 1 introduirait le principe général selon lequel l</w:t>
      </w:r>
      <w:r w:rsidR="00571BBC">
        <w:t>’</w:t>
      </w:r>
      <w:r w:rsidRPr="00EC196B">
        <w:t>inobservation d</w:t>
      </w:r>
      <w:r w:rsidR="00571BBC">
        <w:t>’</w:t>
      </w:r>
      <w:r w:rsidRPr="00EC196B">
        <w:t>un délai prévu dans le règlement d</w:t>
      </w:r>
      <w:r w:rsidR="00571BBC">
        <w:t>’</w:t>
      </w:r>
      <w:r w:rsidRPr="00EC196B">
        <w:t>exécution pour l</w:t>
      </w:r>
      <w:r w:rsidR="00571BBC">
        <w:t>’</w:t>
      </w:r>
      <w:r w:rsidRPr="00EC196B">
        <w:t>accomplissement d</w:t>
      </w:r>
      <w:r w:rsidR="00571BBC">
        <w:t>’</w:t>
      </w:r>
      <w:r w:rsidRPr="00EC196B">
        <w:t>un acte devant le Bureau international peut être excusée lorsque la partie intéressée apporte la preuve, de manière satisfaisante pour le Bureau international, que cette inobservation découle d</w:t>
      </w:r>
      <w:r w:rsidR="00571BBC">
        <w:t>’</w:t>
      </w:r>
      <w:r w:rsidRPr="00EC196B">
        <w:t>un cas de force majeure.</w:t>
      </w:r>
    </w:p>
    <w:p w14:paraId="5141D436" w14:textId="0ADD12A8" w:rsidR="00571BBC" w:rsidRDefault="003F3E38" w:rsidP="00044A82">
      <w:pPr>
        <w:pStyle w:val="ONUMFS"/>
      </w:pPr>
      <w:r w:rsidRPr="00EC196B">
        <w:t>La règle 5.1) du règlement d</w:t>
      </w:r>
      <w:r w:rsidR="00571BBC">
        <w:t>’</w:t>
      </w:r>
      <w:r w:rsidRPr="00EC196B">
        <w:t>exécution s</w:t>
      </w:r>
      <w:r w:rsidR="00571BBC">
        <w:t>’</w:t>
      </w:r>
      <w:r w:rsidRPr="00EC196B">
        <w:t>appliquerait à tout acte devant le Bureau international pour lequel le règlement d</w:t>
      </w:r>
      <w:r w:rsidR="00571BBC">
        <w:t>’</w:t>
      </w:r>
      <w:r w:rsidRPr="00EC196B">
        <w:t>exécution prescrit un délai, tel que l</w:t>
      </w:r>
      <w:r w:rsidR="00571BBC">
        <w:t>’</w:t>
      </w:r>
      <w:r w:rsidRPr="00EC196B">
        <w:t>envoi d</w:t>
      </w:r>
      <w:r w:rsidR="00571BBC">
        <w:t>’</w:t>
      </w:r>
      <w:r w:rsidRPr="00EC196B">
        <w:t>une communication, la rectification d</w:t>
      </w:r>
      <w:r w:rsidR="00571BBC">
        <w:t>’</w:t>
      </w:r>
      <w:r w:rsidRPr="00EC196B">
        <w:t>une irrégularité ou le paiement d</w:t>
      </w:r>
      <w:r w:rsidR="00571BBC">
        <w:t>’</w:t>
      </w:r>
      <w:r w:rsidRPr="00EC196B">
        <w:t>une taxe prescri</w:t>
      </w:r>
      <w:r w:rsidR="00FE0ABF" w:rsidRPr="00EC196B">
        <w:t>te</w:t>
      </w:r>
      <w:r w:rsidR="00FE0ABF">
        <w:t xml:space="preserve">.  </w:t>
      </w:r>
      <w:r w:rsidR="00FE0ABF" w:rsidRPr="00EC196B">
        <w:t>Le</w:t>
      </w:r>
      <w:r w:rsidRPr="00EC196B">
        <w:t xml:space="preserve"> Bureau international pourrait renoncer à l</w:t>
      </w:r>
      <w:r w:rsidR="00571BBC">
        <w:t>’</w:t>
      </w:r>
      <w:r w:rsidRPr="00EC196B">
        <w:t>exigence de fourniture d</w:t>
      </w:r>
      <w:r w:rsidR="00571BBC">
        <w:t>’</w:t>
      </w:r>
      <w:r w:rsidRPr="00EC196B">
        <w:t>une preuve dans les cas de force majeure largement reconnus, comme il l</w:t>
      </w:r>
      <w:r w:rsidR="00571BBC">
        <w:t>’</w:t>
      </w:r>
      <w:r w:rsidRPr="00EC196B">
        <w:t>a fait dans l</w:t>
      </w:r>
      <w:r w:rsidR="00E91C1D">
        <w:t>e cadre de la pandémie de COVID-</w:t>
      </w:r>
      <w:r w:rsidRPr="00EC196B">
        <w:t>19.</w:t>
      </w:r>
    </w:p>
    <w:p w14:paraId="297A1E1E" w14:textId="4CEAFBAE" w:rsidR="00571BBC" w:rsidRDefault="003F3E38" w:rsidP="00E3257A">
      <w:pPr>
        <w:pStyle w:val="ONUMFS"/>
        <w:keepNext/>
        <w:keepLines/>
      </w:pPr>
      <w:r w:rsidRPr="00EC196B">
        <w:t>La modification de l</w:t>
      </w:r>
      <w:r w:rsidR="00571BBC">
        <w:t>’</w:t>
      </w:r>
      <w:r w:rsidRPr="00EC196B">
        <w:t>alinéa 2) de la règle 5 du règlement d</w:t>
      </w:r>
      <w:r w:rsidR="00571BBC">
        <w:t>’</w:t>
      </w:r>
      <w:r w:rsidRPr="00EC196B">
        <w:t>exécution préciserait que les perturbations dans les services postaux, d</w:t>
      </w:r>
      <w:r w:rsidR="00571BBC">
        <w:t>’</w:t>
      </w:r>
      <w:r w:rsidRPr="00EC196B">
        <w:t>acheminement du courrier et de communication électronique qui seraient indépendantes de la volonté de la partie intéressée et l</w:t>
      </w:r>
      <w:r w:rsidR="00571BBC">
        <w:t>’</w:t>
      </w:r>
      <w:r w:rsidRPr="00EC196B">
        <w:t>empêcheraient d</w:t>
      </w:r>
      <w:r w:rsidR="00571BBC">
        <w:t>’</w:t>
      </w:r>
      <w:r w:rsidRPr="00EC196B">
        <w:t>observer un délai seraient considérées comme des cas de force majeure aux fins de l</w:t>
      </w:r>
      <w:r w:rsidR="00571BBC">
        <w:t>’</w:t>
      </w:r>
      <w:r w:rsidRPr="00EC196B">
        <w:t>alinéa 1).  L</w:t>
      </w:r>
      <w:r w:rsidR="00571BBC">
        <w:t>’</w:t>
      </w:r>
      <w:r w:rsidRPr="00EC196B">
        <w:t>alinéa 2) s</w:t>
      </w:r>
      <w:r w:rsidR="00571BBC">
        <w:t>’</w:t>
      </w:r>
      <w:r w:rsidRPr="00EC196B">
        <w:t>appliquerait quel que soit le lieu où lesdites perturbations se produiraie</w:t>
      </w:r>
      <w:r w:rsidR="00FE0ABF" w:rsidRPr="00EC196B">
        <w:t>nt</w:t>
      </w:r>
      <w:r w:rsidR="00FE0ABF">
        <w:t xml:space="preserve">.  </w:t>
      </w:r>
      <w:r w:rsidR="00FE0ABF" w:rsidRPr="00EC196B">
        <w:t>Il</w:t>
      </w:r>
      <w:r w:rsidRPr="00EC196B">
        <w:t xml:space="preserve"> pourrait s</w:t>
      </w:r>
      <w:r w:rsidR="00571BBC">
        <w:t>’</w:t>
      </w:r>
      <w:r w:rsidRPr="00EC196B">
        <w:t>appliquer, par exemple, lors de perturbations dans les services postaux, d</w:t>
      </w:r>
      <w:r w:rsidR="00571BBC">
        <w:t>’</w:t>
      </w:r>
      <w:r w:rsidRPr="00EC196B">
        <w:t>acheminement du courrier ou de communication électronique à l</w:t>
      </w:r>
      <w:r w:rsidR="00571BBC">
        <w:t>’</w:t>
      </w:r>
      <w:r w:rsidRPr="00EC196B">
        <w:t>échelle mondia</w:t>
      </w:r>
      <w:r w:rsidR="00FE0ABF" w:rsidRPr="00EC196B">
        <w:t>le</w:t>
      </w:r>
      <w:r w:rsidR="00FE0ABF">
        <w:t xml:space="preserve">.  </w:t>
      </w:r>
      <w:r w:rsidR="00FE0ABF" w:rsidRPr="00EC196B">
        <w:t>Il</w:t>
      </w:r>
      <w:r w:rsidRPr="00EC196B">
        <w:t> est en outre proposé de supprimer l</w:t>
      </w:r>
      <w:r w:rsidR="00571BBC">
        <w:t>’</w:t>
      </w:r>
      <w:r w:rsidRPr="00EC196B">
        <w:t>alinéa 3), qui ne serait plus nécessaire.</w:t>
      </w:r>
    </w:p>
    <w:p w14:paraId="1CD01E61" w14:textId="457F17C6" w:rsidR="00571BBC" w:rsidRDefault="00F65330" w:rsidP="00044A82">
      <w:pPr>
        <w:pStyle w:val="ONUMFS"/>
      </w:pPr>
      <w:r w:rsidRPr="00EC196B">
        <w:t>Ces propositions de modification seraient utiles aux utilisateurs du système de Madrid confrontés à un cas de force majeure les empêchant de prendre les mesures requises dans le délai impar</w:t>
      </w:r>
      <w:r w:rsidR="00FE0ABF" w:rsidRPr="00EC196B">
        <w:t>ti</w:t>
      </w:r>
      <w:r w:rsidR="00FE0ABF">
        <w:t xml:space="preserve">.  </w:t>
      </w:r>
      <w:r w:rsidR="00FE0ABF" w:rsidRPr="00EC196B">
        <w:t>Au</w:t>
      </w:r>
      <w:r w:rsidRPr="00EC196B">
        <w:t xml:space="preserve"> cours de la décennie précédente, la nouvelle règle proposée aurait pu être appliquée, par exemple, en relation avec l</w:t>
      </w:r>
      <w:r w:rsidR="00571BBC">
        <w:t>’</w:t>
      </w:r>
      <w:r w:rsidRPr="00EC196B">
        <w:t xml:space="preserve">éruption du volcan </w:t>
      </w:r>
      <w:proofErr w:type="spellStart"/>
      <w:r w:rsidRPr="00EC196B">
        <w:t>Eyjafjallajökull</w:t>
      </w:r>
      <w:proofErr w:type="spellEnd"/>
      <w:r w:rsidRPr="00EC196B">
        <w:t>, en </w:t>
      </w:r>
      <w:proofErr w:type="gramStart"/>
      <w:r w:rsidRPr="00EC196B">
        <w:t>2010;  le</w:t>
      </w:r>
      <w:proofErr w:type="gramEnd"/>
      <w:r w:rsidRPr="00EC196B">
        <w:t xml:space="preserve"> tremblement de terre et le tsunami au Japon, en 2011;  les tremblements de terre dans le nord de l</w:t>
      </w:r>
      <w:r w:rsidR="00571BBC">
        <w:t>’</w:t>
      </w:r>
      <w:r w:rsidRPr="00EC196B">
        <w:t>Italie et l</w:t>
      </w:r>
      <w:r w:rsidR="00571BBC">
        <w:t>’</w:t>
      </w:r>
      <w:r w:rsidRPr="00EC196B">
        <w:t xml:space="preserve">ouragan Sandy, en 2012;  le typhon </w:t>
      </w:r>
      <w:proofErr w:type="spellStart"/>
      <w:r w:rsidRPr="00EC196B">
        <w:t>Hagupit</w:t>
      </w:r>
      <w:proofErr w:type="spellEnd"/>
      <w:r w:rsidRPr="00EC196B">
        <w:t>, en 2014;  et l</w:t>
      </w:r>
      <w:r w:rsidR="00571BBC">
        <w:t>’</w:t>
      </w:r>
      <w:r w:rsidRPr="00EC196B">
        <w:t>ouragan María, en 2017.</w:t>
      </w:r>
    </w:p>
    <w:p w14:paraId="21FAE0ED" w14:textId="52AAAB4A" w:rsidR="00571BBC" w:rsidRDefault="005273E6" w:rsidP="00044A82">
      <w:pPr>
        <w:pStyle w:val="ONUMFS"/>
      </w:pPr>
      <w:r w:rsidRPr="00EC196B">
        <w:t>Comme c</w:t>
      </w:r>
      <w:r w:rsidR="00571BBC">
        <w:t>’</w:t>
      </w:r>
      <w:r w:rsidRPr="00EC196B">
        <w:t>est le cas pour la règle 82</w:t>
      </w:r>
      <w:r w:rsidRPr="00FE0ABF">
        <w:rPr>
          <w:i/>
        </w:rPr>
        <w:t>quater</w:t>
      </w:r>
      <w:r w:rsidRPr="00EC196B">
        <w:t xml:space="preserve"> du règlement d</w:t>
      </w:r>
      <w:r w:rsidR="00571BBC">
        <w:t>’</w:t>
      </w:r>
      <w:r w:rsidRPr="00EC196B">
        <w:t>exécution</w:t>
      </w:r>
      <w:r w:rsidR="00571BBC" w:rsidRPr="00EC196B">
        <w:t xml:space="preserve"> du</w:t>
      </w:r>
      <w:r w:rsidR="00571BBC">
        <w:t> </w:t>
      </w:r>
      <w:r w:rsidR="00571BBC" w:rsidRPr="00EC196B">
        <w:t>PCT</w:t>
      </w:r>
      <w:r w:rsidRPr="00EC196B">
        <w:t>, la modification de l</w:t>
      </w:r>
      <w:r w:rsidR="00571BBC">
        <w:t>’</w:t>
      </w:r>
      <w:r w:rsidRPr="00EC196B">
        <w:t>alinéa 4 de la règle 5 du règlement d</w:t>
      </w:r>
      <w:r w:rsidR="00571BBC">
        <w:t>’</w:t>
      </w:r>
      <w:r w:rsidRPr="00EC196B">
        <w:t>exécution exigerait que la partie accomplisse l</w:t>
      </w:r>
      <w:r w:rsidR="00571BBC">
        <w:t>’</w:t>
      </w:r>
      <w:r w:rsidRPr="00EC196B">
        <w:t xml:space="preserve">acte </w:t>
      </w:r>
      <w:r w:rsidR="00391E33" w:rsidRPr="00EC196B">
        <w:t>dès qu</w:t>
      </w:r>
      <w:r w:rsidR="00571BBC">
        <w:t>’</w:t>
      </w:r>
      <w:r w:rsidR="00391E33" w:rsidRPr="00EC196B">
        <w:t xml:space="preserve">il est raisonnablement possible de le faire </w:t>
      </w:r>
      <w:r w:rsidRPr="00EC196B">
        <w:t>et au plus tard six mois après l</w:t>
      </w:r>
      <w:r w:rsidR="00571BBC">
        <w:t>’</w:t>
      </w:r>
      <w:r w:rsidRPr="00EC196B">
        <w:t>expiration du délai applicab</w:t>
      </w:r>
      <w:r w:rsidR="00FE0ABF" w:rsidRPr="00EC196B">
        <w:t>le</w:t>
      </w:r>
      <w:r w:rsidR="00FE0ABF">
        <w:t xml:space="preserve">.  </w:t>
      </w:r>
      <w:r w:rsidR="00FE0ABF" w:rsidRPr="00EC196B">
        <w:t>En</w:t>
      </w:r>
      <w:r w:rsidRPr="00EC196B">
        <w:t>fin, il est proposé que l</w:t>
      </w:r>
      <w:r w:rsidR="00571BBC">
        <w:t>’</w:t>
      </w:r>
      <w:r w:rsidRPr="00EC196B">
        <w:t>intitulé de cette règle soit modifié en “Excuse de retard dans l</w:t>
      </w:r>
      <w:r w:rsidR="00571BBC">
        <w:t>’</w:t>
      </w:r>
      <w:r w:rsidRPr="00EC196B">
        <w:t>observation de délais”, de manière à mieux rendre compte de la nouvelle portée de la règle modifiée</w:t>
      </w:r>
      <w:r w:rsidR="00B31A80" w:rsidRPr="00EC196B">
        <w:t>.</w:t>
      </w:r>
    </w:p>
    <w:p w14:paraId="7AFA3FA6" w14:textId="660F60D1" w:rsidR="00581392" w:rsidRPr="00EC196B" w:rsidRDefault="00EC196B" w:rsidP="00EC196B">
      <w:pPr>
        <w:pStyle w:val="Heading1"/>
      </w:pPr>
      <w:r w:rsidRPr="00EC196B">
        <w:t>Poursuite de la procédure</w:t>
      </w:r>
    </w:p>
    <w:p w14:paraId="2A2E8DDD" w14:textId="67D268AB" w:rsidR="00570261" w:rsidRDefault="00391E33" w:rsidP="00044A82">
      <w:pPr>
        <w:pStyle w:val="ONUMFS"/>
      </w:pPr>
      <w:r w:rsidRPr="00EC196B">
        <w:t>La règle</w:t>
      </w:r>
      <w:r w:rsidR="00581392" w:rsidRPr="00EC196B">
        <w:t> 5</w:t>
      </w:r>
      <w:r w:rsidR="00581392" w:rsidRPr="00FE0ABF">
        <w:rPr>
          <w:i/>
        </w:rPr>
        <w:t>bis</w:t>
      </w:r>
      <w:r w:rsidR="00581392" w:rsidRPr="00EC196B">
        <w:t xml:space="preserve"> </w:t>
      </w:r>
      <w:r w:rsidRPr="00EC196B">
        <w:t>du règlement d</w:t>
      </w:r>
      <w:r w:rsidR="00571BBC">
        <w:t>’</w:t>
      </w:r>
      <w:r w:rsidRPr="00EC196B">
        <w:t xml:space="preserve">exécution prévoit </w:t>
      </w:r>
      <w:r w:rsidR="008C7D15" w:rsidRPr="00EC196B">
        <w:t>un sursis sous la forme d</w:t>
      </w:r>
      <w:r w:rsidR="00571BBC">
        <w:t>’</w:t>
      </w:r>
      <w:r w:rsidR="008C7D15" w:rsidRPr="00EC196B">
        <w:t>une</w:t>
      </w:r>
      <w:r w:rsidRPr="00EC196B">
        <w:t xml:space="preserve"> poursuite de la procédure </w:t>
      </w:r>
      <w:r w:rsidR="000245EF" w:rsidRPr="00EC196B">
        <w:t>lorsque</w:t>
      </w:r>
      <w:r w:rsidRPr="00EC196B">
        <w:t xml:space="preserve"> le </w:t>
      </w:r>
      <w:r w:rsidR="008C7D15" w:rsidRPr="00EC196B">
        <w:t xml:space="preserve">fait que le </w:t>
      </w:r>
      <w:r w:rsidRPr="00EC196B">
        <w:t xml:space="preserve">déposant ou titulaire </w:t>
      </w:r>
      <w:r w:rsidR="00E51695" w:rsidRPr="00EC196B">
        <w:t>n</w:t>
      </w:r>
      <w:r w:rsidR="00571BBC">
        <w:t>’</w:t>
      </w:r>
      <w:r w:rsidR="008C7D15" w:rsidRPr="00EC196B">
        <w:t xml:space="preserve">a pas </w:t>
      </w:r>
      <w:r w:rsidR="00E51695" w:rsidRPr="00EC196B">
        <w:t>observ</w:t>
      </w:r>
      <w:r w:rsidR="008C7D15" w:rsidRPr="00EC196B">
        <w:t>é</w:t>
      </w:r>
      <w:r w:rsidR="00E51695" w:rsidRPr="00EC196B">
        <w:t xml:space="preserve"> un délai </w:t>
      </w:r>
      <w:r w:rsidR="0056486D">
        <w:t>donné</w:t>
      </w:r>
      <w:r w:rsidR="00581392" w:rsidRPr="00EC196B">
        <w:t xml:space="preserve"> </w:t>
      </w:r>
      <w:r w:rsidR="00E51695" w:rsidRPr="00EC196B">
        <w:t>aboutirait à l</w:t>
      </w:r>
      <w:r w:rsidR="00571BBC">
        <w:t>’</w:t>
      </w:r>
      <w:r w:rsidR="00581392" w:rsidRPr="00EC196B">
        <w:t>abandon</w:t>
      </w:r>
      <w:r w:rsidR="00E51695" w:rsidRPr="00EC196B">
        <w:t xml:space="preserve"> de la demande</w:t>
      </w:r>
      <w:r w:rsidR="00581392" w:rsidRPr="00EC196B">
        <w:t xml:space="preserve"> </w:t>
      </w:r>
      <w:r w:rsidR="00E51695" w:rsidRPr="00EC196B">
        <w:t>internationale ou d</w:t>
      </w:r>
      <w:r w:rsidR="00571BBC">
        <w:t>’</w:t>
      </w:r>
      <w:r w:rsidR="00E51695" w:rsidRPr="00EC196B">
        <w:t xml:space="preserve">une </w:t>
      </w:r>
      <w:r w:rsidR="008C7D15" w:rsidRPr="00EC196B">
        <w:t>r</w:t>
      </w:r>
      <w:r w:rsidR="00E51695" w:rsidRPr="00EC196B">
        <w:t>e</w:t>
      </w:r>
      <w:r w:rsidR="008C7D15" w:rsidRPr="00EC196B">
        <w:t>quê</w:t>
      </w:r>
      <w:r w:rsidR="00FE0ABF" w:rsidRPr="00EC196B">
        <w:t>te</w:t>
      </w:r>
      <w:r w:rsidR="00FE0ABF">
        <w:t xml:space="preserve">.  </w:t>
      </w:r>
      <w:r w:rsidR="00FE0ABF" w:rsidRPr="00EC196B">
        <w:t>Il</w:t>
      </w:r>
      <w:r w:rsidR="00E51695" w:rsidRPr="00EC196B">
        <w:t xml:space="preserve"> est</w:t>
      </w:r>
      <w:r w:rsidR="00581392" w:rsidRPr="00EC196B">
        <w:t xml:space="preserve"> </w:t>
      </w:r>
      <w:r w:rsidR="00E51695" w:rsidRPr="00EC196B">
        <w:t>proposé que ce s</w:t>
      </w:r>
      <w:r w:rsidR="000245EF" w:rsidRPr="00EC196B">
        <w:t>urs</w:t>
      </w:r>
      <w:r w:rsidR="00E51695" w:rsidRPr="00EC196B">
        <w:t>i</w:t>
      </w:r>
      <w:r w:rsidR="000245EF" w:rsidRPr="00EC196B">
        <w:t>s</w:t>
      </w:r>
      <w:r w:rsidR="00E51695" w:rsidRPr="00EC196B">
        <w:t xml:space="preserve"> soit appli</w:t>
      </w:r>
      <w:r w:rsidR="000245EF" w:rsidRPr="00EC196B">
        <w:t>qué</w:t>
      </w:r>
      <w:r w:rsidR="00E51695" w:rsidRPr="00EC196B">
        <w:t xml:space="preserve"> lorsque le déposant n</w:t>
      </w:r>
      <w:r w:rsidR="00571BBC">
        <w:t>’</w:t>
      </w:r>
      <w:r w:rsidR="00E51695" w:rsidRPr="00EC196B">
        <w:t>a pas observé le délai visé à la règle</w:t>
      </w:r>
      <w:r w:rsidR="00581392" w:rsidRPr="00EC196B">
        <w:t> 12</w:t>
      </w:r>
      <w:r w:rsidR="00E51695" w:rsidRPr="00EC196B">
        <w:t>.</w:t>
      </w:r>
      <w:r w:rsidR="00581392" w:rsidRPr="00EC196B">
        <w:t xml:space="preserve">7) </w:t>
      </w:r>
      <w:r w:rsidR="00E51695" w:rsidRPr="00EC196B">
        <w:t>pour</w:t>
      </w:r>
      <w:r w:rsidR="00581392" w:rsidRPr="00EC196B">
        <w:t xml:space="preserve"> </w:t>
      </w:r>
      <w:r w:rsidR="00235889" w:rsidRPr="00EC196B">
        <w:t>le paiement de</w:t>
      </w:r>
      <w:r w:rsidR="00E51695" w:rsidRPr="00EC196B">
        <w:t xml:space="preserve">s </w:t>
      </w:r>
      <w:r w:rsidR="006E34C2">
        <w:t xml:space="preserve">émoluments et </w:t>
      </w:r>
      <w:r w:rsidR="00E51695" w:rsidRPr="00EC196B">
        <w:t>taxes résultant d</w:t>
      </w:r>
      <w:r w:rsidR="00571BBC">
        <w:t>’</w:t>
      </w:r>
      <w:r w:rsidR="00E51695" w:rsidRPr="00EC196B">
        <w:t>une proposition de classement faite par le Bureau</w:t>
      </w:r>
      <w:r w:rsidR="00581392" w:rsidRPr="00EC196B">
        <w:t xml:space="preserve"> </w:t>
      </w:r>
      <w:r w:rsidR="00235889" w:rsidRPr="00EC196B">
        <w:t>i</w:t>
      </w:r>
      <w:r w:rsidR="00581392" w:rsidRPr="00EC196B">
        <w:t>nternation</w:t>
      </w:r>
      <w:r w:rsidR="00FE0ABF" w:rsidRPr="00EC196B">
        <w:t>al</w:t>
      </w:r>
      <w:r w:rsidR="00FE0ABF">
        <w:t xml:space="preserve">.  </w:t>
      </w:r>
      <w:r w:rsidR="00FE0ABF" w:rsidRPr="00EC196B">
        <w:t>Il</w:t>
      </w:r>
      <w:r w:rsidR="00235889" w:rsidRPr="00EC196B">
        <w:t xml:space="preserve"> est également</w:t>
      </w:r>
      <w:r w:rsidR="00581392" w:rsidRPr="00EC196B">
        <w:t xml:space="preserve"> propos</w:t>
      </w:r>
      <w:r w:rsidR="00235889" w:rsidRPr="00EC196B">
        <w:t>é</w:t>
      </w:r>
      <w:r w:rsidR="00581392" w:rsidRPr="00EC196B">
        <w:t xml:space="preserve"> </w:t>
      </w:r>
      <w:r w:rsidR="000245EF" w:rsidRPr="00EC196B">
        <w:t>de</w:t>
      </w:r>
      <w:r w:rsidR="00235889" w:rsidRPr="00EC196B">
        <w:t xml:space="preserve"> </w:t>
      </w:r>
      <w:r w:rsidR="000245EF" w:rsidRPr="00EC196B">
        <w:t>l</w:t>
      </w:r>
      <w:r w:rsidR="00571BBC">
        <w:t>’</w:t>
      </w:r>
      <w:r w:rsidR="00235889" w:rsidRPr="00EC196B">
        <w:t>appli</w:t>
      </w:r>
      <w:r w:rsidR="000245EF" w:rsidRPr="00EC196B">
        <w:t>quer</w:t>
      </w:r>
      <w:r w:rsidR="00235889" w:rsidRPr="00EC196B">
        <w:t xml:space="preserve"> lorsque le titulaire n</w:t>
      </w:r>
      <w:r w:rsidR="00571BBC">
        <w:t>’</w:t>
      </w:r>
      <w:r w:rsidR="00235889" w:rsidRPr="00EC196B">
        <w:t>a pas observé le délai visé à la règle</w:t>
      </w:r>
      <w:r w:rsidR="00581392" w:rsidRPr="00EC196B">
        <w:t> 27</w:t>
      </w:r>
      <w:r w:rsidR="00C17D19" w:rsidRPr="00FE0ABF">
        <w:rPr>
          <w:i/>
        </w:rPr>
        <w:t>bis</w:t>
      </w:r>
      <w:r w:rsidR="00235889" w:rsidRPr="00EC196B">
        <w:t>.</w:t>
      </w:r>
      <w:proofErr w:type="gramStart"/>
      <w:r w:rsidR="00581392" w:rsidRPr="00EC196B">
        <w:t>3)c</w:t>
      </w:r>
      <w:proofErr w:type="gramEnd"/>
      <w:r w:rsidR="00581392" w:rsidRPr="00EC196B">
        <w:t xml:space="preserve">) </w:t>
      </w:r>
      <w:r w:rsidR="00235889" w:rsidRPr="00EC196B">
        <w:t xml:space="preserve">pour le paiement de la taxe relative à une demande de </w:t>
      </w:r>
      <w:r w:rsidR="00581392" w:rsidRPr="00EC196B">
        <w:t xml:space="preserve">division </w:t>
      </w:r>
      <w:r w:rsidR="000245EF" w:rsidRPr="00EC196B">
        <w:t>selon</w:t>
      </w:r>
      <w:r w:rsidR="00235889" w:rsidRPr="00EC196B">
        <w:t xml:space="preserve"> cette règ</w:t>
      </w:r>
      <w:r w:rsidR="00581392" w:rsidRPr="00EC196B">
        <w:t xml:space="preserve">le.  </w:t>
      </w:r>
      <w:r w:rsidR="00235889" w:rsidRPr="00EC196B">
        <w:t>À</w:t>
      </w:r>
      <w:r w:rsidR="000245EF" w:rsidRPr="00EC196B">
        <w:t> </w:t>
      </w:r>
      <w:r w:rsidR="00235889" w:rsidRPr="00EC196B">
        <w:t>cet effet, la règle</w:t>
      </w:r>
      <w:r w:rsidR="00581392" w:rsidRPr="00EC196B">
        <w:t> 5</w:t>
      </w:r>
      <w:r w:rsidR="00581392" w:rsidRPr="00FE0ABF">
        <w:rPr>
          <w:i/>
        </w:rPr>
        <w:t>bis</w:t>
      </w:r>
      <w:r w:rsidR="00235889" w:rsidRPr="00EC196B">
        <w:t>.</w:t>
      </w:r>
      <w:r w:rsidR="00581392" w:rsidRPr="00EC196B">
        <w:t xml:space="preserve">2) </w:t>
      </w:r>
      <w:r w:rsidR="00235889" w:rsidRPr="00EC196B">
        <w:t>serait modifiée en conséquence</w:t>
      </w:r>
      <w:r w:rsidR="00581392" w:rsidRPr="00EC196B">
        <w:t>.</w:t>
      </w:r>
      <w:r w:rsidR="00570261">
        <w:t xml:space="preserve">  </w:t>
      </w:r>
      <w:r w:rsidR="00570261">
        <w:br w:type="page"/>
      </w:r>
    </w:p>
    <w:p w14:paraId="2B391C7E" w14:textId="69B472C1" w:rsidR="00581392" w:rsidRPr="00EC196B" w:rsidRDefault="00EC196B" w:rsidP="00EC196B">
      <w:pPr>
        <w:pStyle w:val="Heading1"/>
      </w:pPr>
      <w:r w:rsidRPr="00EC196B">
        <w:t>Notification relative à la cessation des effets</w:t>
      </w:r>
    </w:p>
    <w:p w14:paraId="0A3B632A" w14:textId="759E466F" w:rsidR="00571BBC" w:rsidRDefault="00FB04CC" w:rsidP="00044A82">
      <w:pPr>
        <w:pStyle w:val="ONUMFS"/>
      </w:pPr>
      <w:r w:rsidRPr="00EC196B">
        <w:t xml:space="preserve">La </w:t>
      </w:r>
      <w:r w:rsidR="00810EE4">
        <w:t>seconde</w:t>
      </w:r>
      <w:r w:rsidR="004E7B38" w:rsidRPr="00EC196B">
        <w:t> </w:t>
      </w:r>
      <w:r w:rsidRPr="00EC196B">
        <w:t>phrase de la règle</w:t>
      </w:r>
      <w:r w:rsidR="00581392" w:rsidRPr="00EC196B">
        <w:t> </w:t>
      </w:r>
      <w:proofErr w:type="gramStart"/>
      <w:r w:rsidR="00581392" w:rsidRPr="00EC196B">
        <w:t>22</w:t>
      </w:r>
      <w:r w:rsidRPr="00EC196B">
        <w:t>.</w:t>
      </w:r>
      <w:r w:rsidR="00581392" w:rsidRPr="00EC196B">
        <w:t>1)c</w:t>
      </w:r>
      <w:proofErr w:type="gramEnd"/>
      <w:r w:rsidR="00581392" w:rsidRPr="00EC196B">
        <w:t xml:space="preserve">) </w:t>
      </w:r>
      <w:r w:rsidRPr="00EC196B">
        <w:t>du règlement d</w:t>
      </w:r>
      <w:r w:rsidR="00571BBC">
        <w:t>’</w:t>
      </w:r>
      <w:r w:rsidRPr="00EC196B">
        <w:t xml:space="preserve">exécution renvoie toujours </w:t>
      </w:r>
      <w:r w:rsidR="00386E51" w:rsidRPr="00EC196B">
        <w:t>à l</w:t>
      </w:r>
      <w:r w:rsidR="00571BBC">
        <w:t>’</w:t>
      </w:r>
      <w:r w:rsidRPr="00EC196B">
        <w:t>action judiciaire visée à l</w:t>
      </w:r>
      <w:r w:rsidR="00571BBC">
        <w:t>’</w:t>
      </w:r>
      <w:r w:rsidRPr="00EC196B">
        <w:t>alinéa</w:t>
      </w:r>
      <w:r w:rsidR="00861FC5" w:rsidRPr="00EC196B">
        <w:t> </w:t>
      </w:r>
      <w:r w:rsidR="00581392" w:rsidRPr="00EC196B">
        <w:t>b)</w:t>
      </w:r>
      <w:r w:rsidR="00386E51" w:rsidRPr="00EC196B">
        <w:t xml:space="preserve"> alors </w:t>
      </w:r>
      <w:r w:rsidR="00EF7340" w:rsidRPr="00EC196B">
        <w:t xml:space="preserve">même </w:t>
      </w:r>
      <w:r w:rsidR="00386E51" w:rsidRPr="00EC196B">
        <w:t>qu</w:t>
      </w:r>
      <w:r w:rsidRPr="00EC196B">
        <w:t xml:space="preserve">e </w:t>
      </w:r>
      <w:r w:rsidR="004E7B38" w:rsidRPr="00EC196B">
        <w:t>c</w:t>
      </w:r>
      <w:r w:rsidRPr="00EC196B">
        <w:t>e</w:t>
      </w:r>
      <w:r w:rsidR="004E7B38" w:rsidRPr="00EC196B">
        <w:t>t</w:t>
      </w:r>
      <w:r w:rsidRPr="00EC196B">
        <w:t xml:space="preserve"> alinéa n</w:t>
      </w:r>
      <w:r w:rsidR="00571BBC">
        <w:t>’</w:t>
      </w:r>
      <w:r w:rsidR="00EF7340" w:rsidRPr="00EC196B">
        <w:t>y</w:t>
      </w:r>
      <w:r w:rsidRPr="00EC196B">
        <w:t xml:space="preserve"> fait plus référen</w:t>
      </w:r>
      <w:r w:rsidR="00FE0ABF" w:rsidRPr="00EC196B">
        <w:t>ce</w:t>
      </w:r>
      <w:r w:rsidR="00FE0ABF">
        <w:t xml:space="preserve">.  </w:t>
      </w:r>
      <w:r w:rsidR="00FE0ABF" w:rsidRPr="00EC196B">
        <w:t>Da</w:t>
      </w:r>
      <w:r w:rsidR="004E7B38" w:rsidRPr="00EC196B">
        <w:t xml:space="preserve">ns un souci de cohérence, il est proposé de modifier la </w:t>
      </w:r>
      <w:r w:rsidR="00810EE4">
        <w:t>seconde</w:t>
      </w:r>
      <w:r w:rsidR="004E7B38" w:rsidRPr="00EC196B">
        <w:t> phrase de la règle</w:t>
      </w:r>
      <w:r w:rsidR="00581392" w:rsidRPr="00EC196B">
        <w:t> </w:t>
      </w:r>
      <w:proofErr w:type="gramStart"/>
      <w:r w:rsidR="00581392" w:rsidRPr="00EC196B">
        <w:t>22</w:t>
      </w:r>
      <w:r w:rsidR="004E7B38" w:rsidRPr="00EC196B">
        <w:t>.</w:t>
      </w:r>
      <w:r w:rsidR="00581392" w:rsidRPr="00EC196B">
        <w:t>1)c</w:t>
      </w:r>
      <w:proofErr w:type="gramEnd"/>
      <w:r w:rsidR="00581392" w:rsidRPr="00EC196B">
        <w:t xml:space="preserve">) </w:t>
      </w:r>
      <w:r w:rsidR="004E7B38" w:rsidRPr="00EC196B">
        <w:t xml:space="preserve">en supprimant la référence </w:t>
      </w:r>
      <w:r w:rsidR="00EF7340" w:rsidRPr="00EC196B">
        <w:t>à l</w:t>
      </w:r>
      <w:r w:rsidR="00571BBC">
        <w:t>’</w:t>
      </w:r>
      <w:r w:rsidR="004E7B38" w:rsidRPr="00EC196B">
        <w:t>action judiciaire.</w:t>
      </w:r>
    </w:p>
    <w:p w14:paraId="290A228B" w14:textId="44627F1A" w:rsidR="00581392" w:rsidRPr="00EC196B" w:rsidRDefault="00EC196B" w:rsidP="00EC196B">
      <w:pPr>
        <w:pStyle w:val="Heading1"/>
      </w:pPr>
      <w:r w:rsidRPr="00EC196B">
        <w:t>Désignation postérieure</w:t>
      </w:r>
    </w:p>
    <w:p w14:paraId="02AE65A0" w14:textId="60921644" w:rsidR="00571BBC" w:rsidRDefault="004E7B38" w:rsidP="00044A82">
      <w:pPr>
        <w:pStyle w:val="ONUMFS"/>
      </w:pPr>
      <w:r w:rsidRPr="00EC196B">
        <w:t>La règl</w:t>
      </w:r>
      <w:r w:rsidR="008768F7" w:rsidRPr="00EC196B">
        <w:t>e </w:t>
      </w:r>
      <w:proofErr w:type="gramStart"/>
      <w:r w:rsidR="008768F7" w:rsidRPr="00EC196B">
        <w:t>24</w:t>
      </w:r>
      <w:r w:rsidRPr="00EC196B">
        <w:t>.</w:t>
      </w:r>
      <w:r w:rsidR="008768F7" w:rsidRPr="00EC196B">
        <w:t>3)a</w:t>
      </w:r>
      <w:proofErr w:type="gramEnd"/>
      <w:r w:rsidR="008768F7" w:rsidRPr="00EC196B">
        <w:t>)ii)</w:t>
      </w:r>
      <w:r w:rsidRPr="00EC196B">
        <w:t xml:space="preserve"> du règlement d</w:t>
      </w:r>
      <w:r w:rsidR="00571BBC">
        <w:t>’</w:t>
      </w:r>
      <w:r w:rsidRPr="00EC196B">
        <w:t xml:space="preserve">exécution </w:t>
      </w:r>
      <w:r w:rsidR="00EF7340" w:rsidRPr="00EC196B">
        <w:t>prévoit</w:t>
      </w:r>
      <w:r w:rsidRPr="00EC196B">
        <w:t xml:space="preserve"> que les titulaires </w:t>
      </w:r>
      <w:r w:rsidR="00EF7340" w:rsidRPr="00EC196B">
        <w:t xml:space="preserve">doivent </w:t>
      </w:r>
      <w:r w:rsidRPr="00EC196B">
        <w:t>indique</w:t>
      </w:r>
      <w:r w:rsidR="00EF7340" w:rsidRPr="00EC196B">
        <w:t>r</w:t>
      </w:r>
      <w:r w:rsidRPr="00EC196B">
        <w:t xml:space="preserve"> leur a</w:t>
      </w:r>
      <w:r w:rsidR="008768F7" w:rsidRPr="00EC196B">
        <w:t>dress</w:t>
      </w:r>
      <w:r w:rsidRPr="00EC196B">
        <w:t>e</w:t>
      </w:r>
      <w:r w:rsidR="008768F7" w:rsidRPr="00EC196B">
        <w:t xml:space="preserve"> </w:t>
      </w:r>
      <w:r w:rsidRPr="00EC196B">
        <w:t xml:space="preserve">dans une </w:t>
      </w:r>
      <w:r w:rsidR="008768F7" w:rsidRPr="00EC196B">
        <w:t>d</w:t>
      </w:r>
      <w:r w:rsidRPr="00EC196B">
        <w:t>és</w:t>
      </w:r>
      <w:r w:rsidR="008768F7" w:rsidRPr="00EC196B">
        <w:t>ignation</w:t>
      </w:r>
      <w:r w:rsidRPr="00EC196B">
        <w:t xml:space="preserve"> postérieure</w:t>
      </w:r>
      <w:r w:rsidR="008768F7" w:rsidRPr="00EC196B">
        <w:t xml:space="preserve">, </w:t>
      </w:r>
      <w:r w:rsidRPr="00EC196B">
        <w:t>ce qui paraît inuti</w:t>
      </w:r>
      <w:r w:rsidR="00FE0ABF" w:rsidRPr="00EC196B">
        <w:t>le</w:t>
      </w:r>
      <w:r w:rsidR="00FE0ABF">
        <w:t xml:space="preserve">.  </w:t>
      </w:r>
      <w:r w:rsidR="00FE0ABF" w:rsidRPr="00EC196B">
        <w:t>De</w:t>
      </w:r>
      <w:r w:rsidR="00EF7340" w:rsidRPr="00EC196B">
        <w:t> plus</w:t>
      </w:r>
      <w:r w:rsidR="008768F7" w:rsidRPr="00EC196B">
        <w:t xml:space="preserve">, </w:t>
      </w:r>
      <w:r w:rsidRPr="00EC196B">
        <w:t>dans certaines désig</w:t>
      </w:r>
      <w:r w:rsidR="008768F7" w:rsidRPr="00EC196B">
        <w:t>n</w:t>
      </w:r>
      <w:r w:rsidRPr="00EC196B">
        <w:t xml:space="preserve">ations postérieures, les titulaires </w:t>
      </w:r>
      <w:r w:rsidR="008768F7" w:rsidRPr="00EC196B">
        <w:t>indi</w:t>
      </w:r>
      <w:r w:rsidRPr="00EC196B">
        <w:t>quent un</w:t>
      </w:r>
      <w:r w:rsidR="008768F7" w:rsidRPr="00EC196B">
        <w:t>e adress</w:t>
      </w:r>
      <w:r w:rsidRPr="00EC196B">
        <w:t>e</w:t>
      </w:r>
      <w:r w:rsidR="008768F7" w:rsidRPr="00EC196B">
        <w:t xml:space="preserve"> diff</w:t>
      </w:r>
      <w:r w:rsidRPr="00EC196B">
        <w:t>é</w:t>
      </w:r>
      <w:r w:rsidR="008768F7" w:rsidRPr="00EC196B">
        <w:t>rent</w:t>
      </w:r>
      <w:r w:rsidRPr="00EC196B">
        <w:t>e de celle qui figure dans le registre i</w:t>
      </w:r>
      <w:r w:rsidR="008768F7" w:rsidRPr="00EC196B">
        <w:t xml:space="preserve">nternational, </w:t>
      </w:r>
      <w:r w:rsidRPr="00EC196B">
        <w:t>donnant lieu à une</w:t>
      </w:r>
      <w:r w:rsidR="008768F7" w:rsidRPr="00EC196B">
        <w:t xml:space="preserve"> irr</w:t>
      </w:r>
      <w:r w:rsidRPr="00EC196B">
        <w:t>é</w:t>
      </w:r>
      <w:r w:rsidR="008768F7" w:rsidRPr="00EC196B">
        <w:t>gularit</w:t>
      </w:r>
      <w:r w:rsidRPr="00EC196B">
        <w:t>é qui diffère l</w:t>
      </w:r>
      <w:r w:rsidR="00571BBC">
        <w:t>’</w:t>
      </w:r>
      <w:r w:rsidRPr="00EC196B">
        <w:t>inscription de la désignation postérieu</w:t>
      </w:r>
      <w:r w:rsidR="00FE0ABF" w:rsidRPr="00EC196B">
        <w:t>re</w:t>
      </w:r>
      <w:r w:rsidR="00FE0ABF">
        <w:t xml:space="preserve">.  </w:t>
      </w:r>
      <w:r w:rsidR="00FE0ABF" w:rsidRPr="00EC196B">
        <w:t>Il</w:t>
      </w:r>
      <w:r w:rsidRPr="00EC196B">
        <w:t xml:space="preserve"> est donc</w:t>
      </w:r>
      <w:r w:rsidR="008768F7" w:rsidRPr="00EC196B">
        <w:t xml:space="preserve"> propos</w:t>
      </w:r>
      <w:r w:rsidRPr="00EC196B">
        <w:t>é de modifier la règle susmentionnée en supprimant l</w:t>
      </w:r>
      <w:r w:rsidR="00571BBC">
        <w:t>’</w:t>
      </w:r>
      <w:r w:rsidRPr="00EC196B">
        <w:t xml:space="preserve">exigence selon laquelle la désignation postérieure doit </w:t>
      </w:r>
      <w:r w:rsidR="008768F7" w:rsidRPr="00EC196B">
        <w:t>cont</w:t>
      </w:r>
      <w:r w:rsidRPr="00EC196B">
        <w:t>enir ou</w:t>
      </w:r>
      <w:r w:rsidR="008768F7" w:rsidRPr="00EC196B">
        <w:t xml:space="preserve"> indi</w:t>
      </w:r>
      <w:r w:rsidRPr="00EC196B">
        <w:t>quer l</w:t>
      </w:r>
      <w:r w:rsidR="00571BBC">
        <w:t>’</w:t>
      </w:r>
      <w:r w:rsidR="008768F7" w:rsidRPr="00EC196B">
        <w:t>adress</w:t>
      </w:r>
      <w:r w:rsidRPr="00EC196B">
        <w:t>e du titulaire</w:t>
      </w:r>
      <w:r w:rsidR="008768F7" w:rsidRPr="00EC196B">
        <w:t>.</w:t>
      </w:r>
    </w:p>
    <w:p w14:paraId="60260782" w14:textId="777D5C0D" w:rsidR="00581392" w:rsidRPr="00EC196B" w:rsidRDefault="00EC196B" w:rsidP="00EC196B">
      <w:pPr>
        <w:pStyle w:val="Heading1"/>
      </w:pPr>
      <w:r w:rsidRPr="00EC196B">
        <w:t>Continuation des effets</w:t>
      </w:r>
    </w:p>
    <w:p w14:paraId="61C915E1" w14:textId="24B19B81" w:rsidR="00571BBC" w:rsidRDefault="00FB01A6" w:rsidP="00E81B92">
      <w:pPr>
        <w:pStyle w:val="ONUMFS"/>
        <w:keepLines/>
      </w:pPr>
      <w:r w:rsidRPr="00EC196B">
        <w:t>La règ</w:t>
      </w:r>
      <w:r w:rsidR="008768F7" w:rsidRPr="00EC196B">
        <w:t>le 34</w:t>
      </w:r>
      <w:r w:rsidRPr="00EC196B">
        <w:t>.</w:t>
      </w:r>
      <w:r w:rsidR="008768F7" w:rsidRPr="00EC196B">
        <w:t xml:space="preserve">1) </w:t>
      </w:r>
      <w:r w:rsidRPr="00EC196B">
        <w:t>du règlement d</w:t>
      </w:r>
      <w:r w:rsidR="00571BBC">
        <w:t>’</w:t>
      </w:r>
      <w:r w:rsidRPr="00EC196B">
        <w:t xml:space="preserve">exécution </w:t>
      </w:r>
      <w:r w:rsidR="007D1D7A" w:rsidRPr="00EC196B">
        <w:t>dis</w:t>
      </w:r>
      <w:r w:rsidRPr="00EC196B">
        <w:t>po</w:t>
      </w:r>
      <w:r w:rsidR="007D1D7A" w:rsidRPr="00EC196B">
        <w:t>se</w:t>
      </w:r>
      <w:r w:rsidRPr="00EC196B">
        <w:t xml:space="preserve"> que le montant des </w:t>
      </w:r>
      <w:r w:rsidR="00903FB6">
        <w:t xml:space="preserve">émoluments et </w:t>
      </w:r>
      <w:r w:rsidRPr="00EC196B">
        <w:t xml:space="preserve">taxes dus </w:t>
      </w:r>
      <w:r w:rsidR="00903FB6">
        <w:t>en vertu</w:t>
      </w:r>
      <w:r w:rsidRPr="00EC196B">
        <w:t xml:space="preserve"> du</w:t>
      </w:r>
      <w:r w:rsidR="008768F7" w:rsidRPr="00EC196B">
        <w:t xml:space="preserve"> Protocol</w:t>
      </w:r>
      <w:r w:rsidRPr="00EC196B">
        <w:t>e</w:t>
      </w:r>
      <w:r w:rsidR="008768F7" w:rsidRPr="00EC196B">
        <w:t xml:space="preserve"> o</w:t>
      </w:r>
      <w:r w:rsidRPr="00EC196B">
        <w:t>u du règlement d</w:t>
      </w:r>
      <w:r w:rsidR="00571BBC">
        <w:t>’</w:t>
      </w:r>
      <w:r w:rsidRPr="00EC196B">
        <w:t>exécution est précisé dans le barème des émoluments</w:t>
      </w:r>
      <w:r w:rsidR="002C2C5E" w:rsidRPr="00EC196B">
        <w:t xml:space="preserve"> et </w:t>
      </w:r>
      <w:proofErr w:type="gramStart"/>
      <w:r w:rsidR="002C2C5E" w:rsidRPr="00EC196B">
        <w:t>taxes</w:t>
      </w:r>
      <w:r w:rsidR="008768F7" w:rsidRPr="00EC196B">
        <w:t xml:space="preserve">;  </w:t>
      </w:r>
      <w:r w:rsidRPr="00EC196B">
        <w:t>or</w:t>
      </w:r>
      <w:proofErr w:type="gramEnd"/>
      <w:r w:rsidR="008768F7" w:rsidRPr="00EC196B">
        <w:t xml:space="preserve">, </w:t>
      </w:r>
      <w:r w:rsidR="007D1D7A" w:rsidRPr="00EC196B">
        <w:t>en contrad</w:t>
      </w:r>
      <w:r w:rsidR="008768F7" w:rsidRPr="00EC196B">
        <w:t>i</w:t>
      </w:r>
      <w:r w:rsidR="007D1D7A" w:rsidRPr="00EC196B">
        <w:t>ctio</w:t>
      </w:r>
      <w:r w:rsidR="008768F7" w:rsidRPr="00EC196B">
        <w:t>n apparent</w:t>
      </w:r>
      <w:r w:rsidR="007D1D7A" w:rsidRPr="00EC196B">
        <w:t>e</w:t>
      </w:r>
      <w:r w:rsidR="008768F7" w:rsidRPr="00EC196B">
        <w:t xml:space="preserve">, </w:t>
      </w:r>
      <w:r w:rsidRPr="00EC196B">
        <w:t>la règ</w:t>
      </w:r>
      <w:r w:rsidR="008768F7" w:rsidRPr="00EC196B">
        <w:t>le 39</w:t>
      </w:r>
      <w:r w:rsidRPr="00EC196B">
        <w:t>.</w:t>
      </w:r>
      <w:r w:rsidR="008768F7" w:rsidRPr="00EC196B">
        <w:t xml:space="preserve">1)ii) </w:t>
      </w:r>
      <w:r w:rsidRPr="00EC196B">
        <w:t>précise les montants des taxes à payer pour</w:t>
      </w:r>
      <w:r w:rsidR="008768F7" w:rsidRPr="00EC196B">
        <w:t xml:space="preserve"> </w:t>
      </w:r>
      <w:r w:rsidRPr="00EC196B">
        <w:t>une demande visant à ce qu</w:t>
      </w:r>
      <w:r w:rsidR="00571BBC">
        <w:t>’</w:t>
      </w:r>
      <w:r w:rsidRPr="00EC196B">
        <w:t>un enregistrement international continue de produire ses effets dans l</w:t>
      </w:r>
      <w:r w:rsidR="00571BBC">
        <w:t>’</w:t>
      </w:r>
      <w:r w:rsidRPr="00EC196B">
        <w:t>État successeur</w:t>
      </w:r>
      <w:r w:rsidR="008768F7" w:rsidRPr="00EC196B">
        <w:t>.</w:t>
      </w:r>
    </w:p>
    <w:p w14:paraId="4ECD3D35" w14:textId="7C264655" w:rsidR="00571BBC" w:rsidRDefault="002C2C5E" w:rsidP="00CD7CAC">
      <w:pPr>
        <w:pStyle w:val="ONUMFS"/>
      </w:pPr>
      <w:r w:rsidRPr="00EC196B">
        <w:t>Par conséquent, dans un souci de cohérence</w:t>
      </w:r>
      <w:r w:rsidR="00581392" w:rsidRPr="00EC196B">
        <w:t>, i</w:t>
      </w:r>
      <w:r w:rsidRPr="00EC196B">
        <w:t>l est</w:t>
      </w:r>
      <w:r w:rsidR="00581392" w:rsidRPr="00EC196B">
        <w:t xml:space="preserve"> propos</w:t>
      </w:r>
      <w:r w:rsidRPr="00EC196B">
        <w:t>é de modifier la règ</w:t>
      </w:r>
      <w:r w:rsidR="00581392" w:rsidRPr="00EC196B">
        <w:t>le </w:t>
      </w:r>
      <w:proofErr w:type="gramStart"/>
      <w:r w:rsidR="00581392" w:rsidRPr="00EC196B">
        <w:t>39</w:t>
      </w:r>
      <w:r w:rsidRPr="00EC196B">
        <w:t>.</w:t>
      </w:r>
      <w:r w:rsidR="00581392" w:rsidRPr="00EC196B">
        <w:t>1)ii</w:t>
      </w:r>
      <w:proofErr w:type="gramEnd"/>
      <w:r w:rsidR="00581392" w:rsidRPr="00EC196B">
        <w:t xml:space="preserve">) </w:t>
      </w:r>
      <w:r w:rsidRPr="00EC196B">
        <w:t>du règlement d</w:t>
      </w:r>
      <w:r w:rsidR="00571BBC">
        <w:t>’</w:t>
      </w:r>
      <w:r w:rsidRPr="00EC196B">
        <w:t>exécution en supprimant les montants des taxes susm</w:t>
      </w:r>
      <w:r w:rsidR="00581392" w:rsidRPr="00EC196B">
        <w:t>ention</w:t>
      </w:r>
      <w:r w:rsidRPr="00EC196B">
        <w:t>né</w:t>
      </w:r>
      <w:r w:rsidR="00581392" w:rsidRPr="00EC196B">
        <w:t xml:space="preserve">es </w:t>
      </w:r>
      <w:r w:rsidRPr="00EC196B">
        <w:t>et en les remplaçant par un renvoi au barème des émoluments et tax</w:t>
      </w:r>
      <w:r w:rsidR="00FE0ABF" w:rsidRPr="00EC196B">
        <w:t>es</w:t>
      </w:r>
      <w:r w:rsidR="00FE0ABF">
        <w:t xml:space="preserve">.  </w:t>
      </w:r>
      <w:r w:rsidR="00FE0ABF" w:rsidRPr="00EC196B">
        <w:t>Il</w:t>
      </w:r>
      <w:r w:rsidRPr="00EC196B">
        <w:t xml:space="preserve"> est également proposé de modifier le barème des émoluments et taxes en</w:t>
      </w:r>
      <w:r w:rsidR="00861FC5" w:rsidRPr="00EC196B">
        <w:t xml:space="preserve"> </w:t>
      </w:r>
      <w:r w:rsidRPr="00EC196B">
        <w:t>ajoutant les nouveaux points</w:t>
      </w:r>
      <w:r w:rsidR="00861FC5" w:rsidRPr="00EC196B">
        <w:t> </w:t>
      </w:r>
      <w:r w:rsidR="00581392" w:rsidRPr="00EC196B">
        <w:t xml:space="preserve">10.1 </w:t>
      </w:r>
      <w:r w:rsidRPr="00EC196B">
        <w:t>et</w:t>
      </w:r>
      <w:r w:rsidR="00861FC5" w:rsidRPr="00EC196B">
        <w:t> </w:t>
      </w:r>
      <w:r w:rsidR="00581392" w:rsidRPr="00EC196B">
        <w:t xml:space="preserve">10.2 </w:t>
      </w:r>
      <w:r w:rsidRPr="00EC196B">
        <w:t>pour préciser les montants en question</w:t>
      </w:r>
      <w:r w:rsidR="00581392" w:rsidRPr="00EC196B">
        <w:t>.</w:t>
      </w:r>
    </w:p>
    <w:p w14:paraId="715DFDD6" w14:textId="709911EE" w:rsidR="00571BBC" w:rsidRDefault="002C2C5E" w:rsidP="00044A82">
      <w:pPr>
        <w:pStyle w:val="ONUMFS"/>
      </w:pPr>
      <w:r w:rsidRPr="00EC196B">
        <w:t xml:space="preserve">Enfin, toujours </w:t>
      </w:r>
      <w:r w:rsidR="00913B0F" w:rsidRPr="00EC196B">
        <w:t xml:space="preserve">par </w:t>
      </w:r>
      <w:r w:rsidRPr="00EC196B">
        <w:t>souci de cohérence</w:t>
      </w:r>
      <w:r w:rsidR="00581392" w:rsidRPr="00EC196B">
        <w:t>, i</w:t>
      </w:r>
      <w:r w:rsidRPr="00EC196B">
        <w:t>l est</w:t>
      </w:r>
      <w:r w:rsidR="00581392" w:rsidRPr="00EC196B">
        <w:t xml:space="preserve"> propos</w:t>
      </w:r>
      <w:r w:rsidRPr="00EC196B">
        <w:t>é de modifier la règl</w:t>
      </w:r>
      <w:r w:rsidR="00581392" w:rsidRPr="00EC196B">
        <w:t>e </w:t>
      </w:r>
      <w:proofErr w:type="gramStart"/>
      <w:r w:rsidR="00581392" w:rsidRPr="00EC196B">
        <w:t>39</w:t>
      </w:r>
      <w:r w:rsidRPr="00EC196B">
        <w:t>.</w:t>
      </w:r>
      <w:r w:rsidR="00581392" w:rsidRPr="00EC196B">
        <w:t>1)ii</w:t>
      </w:r>
      <w:proofErr w:type="gramEnd"/>
      <w:r w:rsidR="00581392" w:rsidRPr="00EC196B">
        <w:t>)</w:t>
      </w:r>
      <w:r w:rsidRPr="00EC196B">
        <w:t xml:space="preserve"> du règlement d</w:t>
      </w:r>
      <w:r w:rsidR="00571BBC">
        <w:t>’</w:t>
      </w:r>
      <w:r w:rsidRPr="00EC196B">
        <w:t>exécu</w:t>
      </w:r>
      <w:r w:rsidR="00581392" w:rsidRPr="00EC196B">
        <w:t>tion</w:t>
      </w:r>
      <w:r w:rsidRPr="00EC196B">
        <w:t xml:space="preserve"> pour</w:t>
      </w:r>
      <w:r w:rsidR="00581392" w:rsidRPr="00EC196B">
        <w:t xml:space="preserve"> indi</w:t>
      </w:r>
      <w:r w:rsidRPr="00EC196B">
        <w:t>quer que le Bureau i</w:t>
      </w:r>
      <w:r w:rsidR="00581392" w:rsidRPr="00EC196B">
        <w:t>nternational transf</w:t>
      </w:r>
      <w:r w:rsidR="00E3257A">
        <w:t>é</w:t>
      </w:r>
      <w:r w:rsidR="00913B0F" w:rsidRPr="00EC196B">
        <w:t>rerait les montants perçus à la partie contractante</w:t>
      </w:r>
      <w:r w:rsidR="00581392" w:rsidRPr="00EC196B">
        <w:t xml:space="preserve"> concern</w:t>
      </w:r>
      <w:r w:rsidR="00913B0F" w:rsidRPr="00EC196B">
        <w:t>é</w:t>
      </w:r>
      <w:r w:rsidR="00581392" w:rsidRPr="00EC196B">
        <w:t xml:space="preserve">e </w:t>
      </w:r>
      <w:r w:rsidR="00913B0F" w:rsidRPr="00EC196B">
        <w:t xml:space="preserve">et non à son </w:t>
      </w:r>
      <w:r w:rsidR="00581392" w:rsidRPr="00EC196B">
        <w:t>offi</w:t>
      </w:r>
      <w:r w:rsidR="00FE0ABF" w:rsidRPr="00EC196B">
        <w:t>ce</w:t>
      </w:r>
      <w:r w:rsidR="00FE0ABF">
        <w:t xml:space="preserve">.  </w:t>
      </w:r>
      <w:r w:rsidR="00FE0ABF" w:rsidRPr="00EC196B">
        <w:t>Le</w:t>
      </w:r>
      <w:r w:rsidR="00913B0F" w:rsidRPr="00EC196B">
        <w:t xml:space="preserve">s modifications </w:t>
      </w:r>
      <w:r w:rsidR="00581392" w:rsidRPr="00EC196B">
        <w:t>propos</w:t>
      </w:r>
      <w:r w:rsidR="00913B0F" w:rsidRPr="00EC196B">
        <w:t xml:space="preserve">ées ne </w:t>
      </w:r>
      <w:r w:rsidR="003A1FF7" w:rsidRPr="00EC196B">
        <w:t>chang</w:t>
      </w:r>
      <w:r w:rsidR="00913B0F" w:rsidRPr="00EC196B">
        <w:t xml:space="preserve">eraient pas </w:t>
      </w:r>
      <w:r w:rsidR="003A1FF7" w:rsidRPr="00EC196B">
        <w:t xml:space="preserve">la teneur de </w:t>
      </w:r>
      <w:r w:rsidR="00913B0F" w:rsidRPr="00EC196B">
        <w:t>la règle ni les montants des taxes prescrites pour la demande</w:t>
      </w:r>
      <w:r w:rsidR="00581392" w:rsidRPr="00EC196B">
        <w:t>.</w:t>
      </w:r>
    </w:p>
    <w:p w14:paraId="513BD49D" w14:textId="34DCF9E7" w:rsidR="00A11785" w:rsidRPr="00EC196B" w:rsidRDefault="00A11785" w:rsidP="00EC196B">
      <w:pPr>
        <w:pStyle w:val="Heading1"/>
      </w:pPr>
      <w:r w:rsidRPr="00EC196B">
        <w:t>I</w:t>
      </w:r>
      <w:r w:rsidR="00913B0F" w:rsidRPr="00EC196B">
        <w:t>ncidences</w:t>
      </w:r>
      <w:r w:rsidRPr="00EC196B">
        <w:t xml:space="preserve"> </w:t>
      </w:r>
      <w:r w:rsidR="00913B0F" w:rsidRPr="00EC196B">
        <w:t>pou</w:t>
      </w:r>
      <w:r w:rsidRPr="00EC196B">
        <w:t xml:space="preserve">r </w:t>
      </w:r>
      <w:r w:rsidR="00913B0F" w:rsidRPr="00EC196B">
        <w:t xml:space="preserve">les </w:t>
      </w:r>
      <w:r w:rsidR="00E3257A">
        <w:t>o</w:t>
      </w:r>
      <w:r w:rsidRPr="00EC196B">
        <w:t xml:space="preserve">ffices </w:t>
      </w:r>
      <w:r w:rsidR="00913B0F" w:rsidRPr="00EC196B">
        <w:t>et pou</w:t>
      </w:r>
      <w:r w:rsidRPr="00EC196B">
        <w:t xml:space="preserve">r </w:t>
      </w:r>
      <w:r w:rsidR="00913B0F" w:rsidRPr="00EC196B">
        <w:t>l</w:t>
      </w:r>
      <w:r w:rsidRPr="00EC196B">
        <w:t xml:space="preserve">e </w:t>
      </w:r>
      <w:r w:rsidR="00EC196B" w:rsidRPr="00EC196B">
        <w:t>B</w:t>
      </w:r>
      <w:r w:rsidR="00913B0F" w:rsidRPr="00EC196B">
        <w:t xml:space="preserve">ureau </w:t>
      </w:r>
      <w:r w:rsidRPr="00EC196B">
        <w:t>international</w:t>
      </w:r>
    </w:p>
    <w:p w14:paraId="5049DA19" w14:textId="6104AAD1" w:rsidR="00571BBC" w:rsidRDefault="00913B0F" w:rsidP="00044A82">
      <w:pPr>
        <w:pStyle w:val="ONUMFS"/>
      </w:pPr>
      <w:r w:rsidRPr="00EC196B">
        <w:t>Les modifications du règlement d</w:t>
      </w:r>
      <w:r w:rsidR="00571BBC">
        <w:t>’</w:t>
      </w:r>
      <w:r w:rsidRPr="00EC196B">
        <w:t>exécution</w:t>
      </w:r>
      <w:r w:rsidR="00A11785" w:rsidRPr="00EC196B">
        <w:t xml:space="preserve"> </w:t>
      </w:r>
      <w:r w:rsidR="00C92A83" w:rsidRPr="00EC196B">
        <w:t>propos</w:t>
      </w:r>
      <w:r w:rsidRPr="00EC196B">
        <w:t>ées dans l</w:t>
      </w:r>
      <w:r w:rsidR="00C92A83" w:rsidRPr="00EC196B">
        <w:t>e</w:t>
      </w:r>
      <w:r w:rsidR="001936E0" w:rsidRPr="00EC196B">
        <w:t xml:space="preserve"> pr</w:t>
      </w:r>
      <w:r w:rsidRPr="00EC196B">
        <w:t>é</w:t>
      </w:r>
      <w:r w:rsidR="001936E0" w:rsidRPr="00EC196B">
        <w:t>sent</w:t>
      </w:r>
      <w:r w:rsidR="00C92A83" w:rsidRPr="00EC196B">
        <w:t xml:space="preserve"> document </w:t>
      </w:r>
      <w:r w:rsidR="00402939" w:rsidRPr="00EC196B">
        <w:t>se rapportent aux demandes déposées auprès du Bureau international et traitées par celui</w:t>
      </w:r>
      <w:r w:rsidR="00571BBC">
        <w:t>-</w:t>
      </w:r>
      <w:r w:rsidR="00FE0ABF" w:rsidRPr="00EC196B">
        <w:t>ci</w:t>
      </w:r>
      <w:r w:rsidR="00FE0ABF">
        <w:t xml:space="preserve">.  </w:t>
      </w:r>
      <w:r w:rsidR="00FE0ABF" w:rsidRPr="00EC196B">
        <w:t>El</w:t>
      </w:r>
      <w:r w:rsidR="00402939" w:rsidRPr="00EC196B">
        <w:t>les n</w:t>
      </w:r>
      <w:r w:rsidR="00571BBC">
        <w:t>’</w:t>
      </w:r>
      <w:r w:rsidR="00402939" w:rsidRPr="00EC196B">
        <w:t xml:space="preserve">auraient donc </w:t>
      </w:r>
      <w:r w:rsidR="003A1FF7" w:rsidRPr="00EC196B">
        <w:t>pas de répercussions</w:t>
      </w:r>
      <w:r w:rsidR="00402939" w:rsidRPr="00EC196B">
        <w:t xml:space="preserve"> sur les systèmes informatiques </w:t>
      </w:r>
      <w:r w:rsidR="003A1FF7" w:rsidRPr="00EC196B">
        <w:t xml:space="preserve">et le fonctionnement </w:t>
      </w:r>
      <w:r w:rsidR="00FE0ABF">
        <w:t xml:space="preserve">des </w:t>
      </w:r>
      <w:r w:rsidR="00E3257A">
        <w:t>o</w:t>
      </w:r>
      <w:r w:rsidR="00402939" w:rsidRPr="00EC196B">
        <w:t>ffices des parties contractantes</w:t>
      </w:r>
      <w:r w:rsidR="00A11785" w:rsidRPr="00EC196B">
        <w:t>.</w:t>
      </w:r>
    </w:p>
    <w:p w14:paraId="1D146D24" w14:textId="403F9E81" w:rsidR="00571BBC" w:rsidRDefault="00402939" w:rsidP="00A02D78">
      <w:pPr>
        <w:pStyle w:val="ONUMFS"/>
      </w:pPr>
      <w:r w:rsidRPr="00EC196B">
        <w:t>Le Bureau i</w:t>
      </w:r>
      <w:r w:rsidR="00A11785" w:rsidRPr="00EC196B">
        <w:t xml:space="preserve">nternational </w:t>
      </w:r>
      <w:r w:rsidRPr="00EC196B">
        <w:t xml:space="preserve">modifierait ses systèmes informatiques </w:t>
      </w:r>
      <w:r w:rsidR="00B869D7">
        <w:t>de manière à</w:t>
      </w:r>
      <w:r w:rsidR="00B869D7" w:rsidRPr="00EC196B">
        <w:t xml:space="preserve"> </w:t>
      </w:r>
      <w:r w:rsidR="00F42CD6">
        <w:t xml:space="preserve">ne </w:t>
      </w:r>
      <w:r w:rsidRPr="00EC196B">
        <w:t xml:space="preserve">plus </w:t>
      </w:r>
      <w:r w:rsidR="00F42CD6">
        <w:t xml:space="preserve">exiger </w:t>
      </w:r>
      <w:r w:rsidR="003A1FF7" w:rsidRPr="00EC196B">
        <w:t xml:space="preserve">que </w:t>
      </w:r>
      <w:r w:rsidRPr="00EC196B">
        <w:t>l</w:t>
      </w:r>
      <w:r w:rsidR="00571BBC">
        <w:t>’</w:t>
      </w:r>
      <w:r w:rsidRPr="00EC196B">
        <w:t>a</w:t>
      </w:r>
      <w:r w:rsidR="00C92A83" w:rsidRPr="00EC196B">
        <w:t>dress</w:t>
      </w:r>
      <w:r w:rsidRPr="00EC196B">
        <w:t>e</w:t>
      </w:r>
      <w:r w:rsidR="00C92A83" w:rsidRPr="00EC196B">
        <w:t xml:space="preserve"> </w:t>
      </w:r>
      <w:r w:rsidRPr="00EC196B">
        <w:t xml:space="preserve">du titulaire </w:t>
      </w:r>
      <w:r w:rsidR="003A1FF7" w:rsidRPr="00EC196B">
        <w:t xml:space="preserve">figure </w:t>
      </w:r>
      <w:r w:rsidRPr="00EC196B">
        <w:t>dans une désignation postérieu</w:t>
      </w:r>
      <w:r w:rsidR="00FE0ABF" w:rsidRPr="00EC196B">
        <w:t>re</w:t>
      </w:r>
      <w:r w:rsidR="00FE0ABF">
        <w:t xml:space="preserve">.  </w:t>
      </w:r>
      <w:r w:rsidR="00FE0ABF" w:rsidRPr="00EC196B">
        <w:t>Le</w:t>
      </w:r>
      <w:r w:rsidRPr="00EC196B">
        <w:t xml:space="preserve"> Bureau i</w:t>
      </w:r>
      <w:r w:rsidR="00776017" w:rsidRPr="00EC196B">
        <w:t xml:space="preserve">nternational </w:t>
      </w:r>
      <w:r w:rsidRPr="00EC196B">
        <w:t xml:space="preserve">opérerait les </w:t>
      </w:r>
      <w:r w:rsidR="00776017" w:rsidRPr="00EC196B">
        <w:t>change</w:t>
      </w:r>
      <w:r w:rsidRPr="00EC196B">
        <w:t>ment</w:t>
      </w:r>
      <w:r w:rsidR="00776017" w:rsidRPr="00EC196B">
        <w:t xml:space="preserve">s </w:t>
      </w:r>
      <w:r w:rsidRPr="00EC196B">
        <w:t xml:space="preserve">en </w:t>
      </w:r>
      <w:r w:rsidR="003A1FF7" w:rsidRPr="00EC196B">
        <w:t>mobilis</w:t>
      </w:r>
      <w:r w:rsidRPr="00EC196B">
        <w:t>ant ses ressources</w:t>
      </w:r>
      <w:r w:rsidR="00C92A83" w:rsidRPr="00EC196B">
        <w:t xml:space="preserve"> intern</w:t>
      </w:r>
      <w:r w:rsidRPr="00EC196B">
        <w:t>es</w:t>
      </w:r>
      <w:r w:rsidR="00B64892" w:rsidRPr="00EC196B">
        <w:t xml:space="preserve">, </w:t>
      </w:r>
      <w:r w:rsidRPr="00EC196B">
        <w:t xml:space="preserve">dans le cadre de son budget </w:t>
      </w:r>
      <w:r w:rsidR="00B24423" w:rsidRPr="00EC196B">
        <w:t xml:space="preserve">de fonctionnement </w:t>
      </w:r>
      <w:r w:rsidRPr="00EC196B">
        <w:t>ordinai</w:t>
      </w:r>
      <w:r w:rsidR="00FE0ABF" w:rsidRPr="00EC196B">
        <w:t>re</w:t>
      </w:r>
      <w:r w:rsidR="00FE0ABF">
        <w:t xml:space="preserve">.  </w:t>
      </w:r>
      <w:r w:rsidR="00FE0ABF" w:rsidRPr="00EC196B">
        <w:t>Le</w:t>
      </w:r>
      <w:r w:rsidR="00B24423" w:rsidRPr="00EC196B">
        <w:t>s modifications pourraient être</w:t>
      </w:r>
      <w:r w:rsidR="00FF2A08" w:rsidRPr="00EC196B">
        <w:t xml:space="preserve"> </w:t>
      </w:r>
      <w:r w:rsidR="00A02D78" w:rsidRPr="00A02D78">
        <w:t xml:space="preserve">prêtes à être </w:t>
      </w:r>
      <w:r w:rsidR="00B24423" w:rsidRPr="00EC196B">
        <w:t xml:space="preserve">mises en œuvre </w:t>
      </w:r>
      <w:r w:rsidR="00FF2A08" w:rsidRPr="00EC196B">
        <w:t>à bref</w:t>
      </w:r>
      <w:r w:rsidR="00B24423" w:rsidRPr="00EC196B">
        <w:t xml:space="preserve"> délai après l</w:t>
      </w:r>
      <w:r w:rsidR="00571BBC">
        <w:t>’</w:t>
      </w:r>
      <w:r w:rsidR="00C92A83" w:rsidRPr="00EC196B">
        <w:t xml:space="preserve">adoption </w:t>
      </w:r>
      <w:r w:rsidR="00B24423" w:rsidRPr="00EC196B">
        <w:t>des modifications</w:t>
      </w:r>
      <w:r w:rsidR="00C92A83" w:rsidRPr="00EC196B">
        <w:t xml:space="preserve"> propos</w:t>
      </w:r>
      <w:r w:rsidR="00B24423" w:rsidRPr="00EC196B">
        <w:t>é</w:t>
      </w:r>
      <w:r w:rsidR="00C92A83" w:rsidRPr="00EC196B">
        <w:t>e</w:t>
      </w:r>
      <w:r w:rsidR="00B24423" w:rsidRPr="00EC196B">
        <w:t>s.</w:t>
      </w:r>
    </w:p>
    <w:p w14:paraId="5F53E8E6" w14:textId="0E1DFCBE" w:rsidR="00571BBC" w:rsidRDefault="00FF2A08" w:rsidP="00570261">
      <w:pPr>
        <w:pStyle w:val="ONUMFS"/>
        <w:keepLines/>
      </w:pPr>
      <w:r w:rsidRPr="00EC196B">
        <w:t>Les modifications qu</w:t>
      </w:r>
      <w:r w:rsidR="00571BBC">
        <w:t>’</w:t>
      </w:r>
      <w:r w:rsidRPr="00EC196B">
        <w:t>il est</w:t>
      </w:r>
      <w:r w:rsidR="00FA13F7" w:rsidRPr="00EC196B">
        <w:t xml:space="preserve"> propos</w:t>
      </w:r>
      <w:r w:rsidRPr="00EC196B">
        <w:t xml:space="preserve">é </w:t>
      </w:r>
      <w:r w:rsidR="00FA13F7" w:rsidRPr="00EC196B">
        <w:t>d</w:t>
      </w:r>
      <w:r w:rsidR="00571BBC">
        <w:t>’</w:t>
      </w:r>
      <w:r w:rsidR="00C92A83" w:rsidRPr="00EC196B">
        <w:t>a</w:t>
      </w:r>
      <w:r w:rsidRPr="00EC196B">
        <w:t>pporter au règlement d</w:t>
      </w:r>
      <w:r w:rsidR="00571BBC">
        <w:t>’</w:t>
      </w:r>
      <w:r w:rsidRPr="00EC196B">
        <w:t>exécution</w:t>
      </w:r>
      <w:r w:rsidR="00C17D19" w:rsidRPr="00EC196B">
        <w:t xml:space="preserve"> </w:t>
      </w:r>
      <w:r w:rsidR="00FA13F7" w:rsidRPr="00EC196B">
        <w:t>concern</w:t>
      </w:r>
      <w:r w:rsidRPr="00EC196B">
        <w:t>ant la r</w:t>
      </w:r>
      <w:r w:rsidR="00FA13F7" w:rsidRPr="00EC196B">
        <w:t>epr</w:t>
      </w:r>
      <w:r w:rsidRPr="00EC196B">
        <w:t>é</w:t>
      </w:r>
      <w:r w:rsidR="00FA13F7" w:rsidRPr="00EC196B">
        <w:t xml:space="preserve">sentation </w:t>
      </w:r>
      <w:r w:rsidRPr="00EC196B">
        <w:t>devant le Bureau i</w:t>
      </w:r>
      <w:r w:rsidR="00FA13F7" w:rsidRPr="00EC196B">
        <w:t xml:space="preserve">nternational, </w:t>
      </w:r>
      <w:r w:rsidRPr="00EC196B">
        <w:t>l</w:t>
      </w:r>
      <w:r w:rsidR="00571BBC">
        <w:t>’</w:t>
      </w:r>
      <w:r w:rsidR="00FA13F7" w:rsidRPr="00EC196B">
        <w:t xml:space="preserve">excuse </w:t>
      </w:r>
      <w:r w:rsidRPr="00EC196B">
        <w:t>de retard dans l</w:t>
      </w:r>
      <w:r w:rsidR="00571BBC">
        <w:t>’</w:t>
      </w:r>
      <w:r w:rsidRPr="00EC196B">
        <w:t>observation de délais et la poursuite de la procédure</w:t>
      </w:r>
      <w:r w:rsidR="00FA13F7" w:rsidRPr="00EC196B">
        <w:t xml:space="preserve"> </w:t>
      </w:r>
      <w:r w:rsidRPr="00EC196B">
        <w:t>nécessiteraient seulement de modifi</w:t>
      </w:r>
      <w:r w:rsidR="00776FA6" w:rsidRPr="00EC196B">
        <w:t>er</w:t>
      </w:r>
      <w:r w:rsidRPr="00EC196B">
        <w:t xml:space="preserve"> les procédures et les pratiques internes du Bureau i</w:t>
      </w:r>
      <w:r w:rsidR="00C92A83" w:rsidRPr="00EC196B">
        <w:t>nternation</w:t>
      </w:r>
      <w:r w:rsidR="00FE0ABF" w:rsidRPr="00EC196B">
        <w:t>al</w:t>
      </w:r>
      <w:r w:rsidR="00FE0ABF">
        <w:t xml:space="preserve">.  </w:t>
      </w:r>
      <w:r w:rsidR="00FE0ABF" w:rsidRPr="00EC196B">
        <w:t>Le</w:t>
      </w:r>
      <w:r w:rsidRPr="00EC196B">
        <w:t xml:space="preserve">s autres modifications </w:t>
      </w:r>
      <w:r w:rsidR="00FA13F7" w:rsidRPr="00EC196B">
        <w:t>propos</w:t>
      </w:r>
      <w:r w:rsidRPr="00EC196B">
        <w:t>ées</w:t>
      </w:r>
      <w:r w:rsidR="0062600E" w:rsidRPr="00EC196B">
        <w:t xml:space="preserve">, </w:t>
      </w:r>
      <w:r w:rsidR="00571BBC">
        <w:t>à savoir</w:t>
      </w:r>
      <w:r w:rsidRPr="00EC196B">
        <w:t xml:space="preserve"> celles </w:t>
      </w:r>
      <w:r w:rsidR="00776FA6" w:rsidRPr="00EC196B">
        <w:t>relatives aux</w:t>
      </w:r>
      <w:r w:rsidR="00FA13F7" w:rsidRPr="00EC196B">
        <w:t xml:space="preserve"> </w:t>
      </w:r>
      <w:r w:rsidR="00560B95" w:rsidRPr="00EC196B">
        <w:t xml:space="preserve">notifications </w:t>
      </w:r>
      <w:r w:rsidR="00861066" w:rsidRPr="00EC196B">
        <w:t xml:space="preserve">de </w:t>
      </w:r>
      <w:r w:rsidRPr="00EC196B">
        <w:t xml:space="preserve">la cessation des effets et </w:t>
      </w:r>
      <w:r w:rsidR="00776FA6" w:rsidRPr="00EC196B">
        <w:t xml:space="preserve">à </w:t>
      </w:r>
      <w:r w:rsidRPr="00EC196B">
        <w:t xml:space="preserve">la </w:t>
      </w:r>
      <w:r w:rsidR="00021A7F" w:rsidRPr="00EC196B">
        <w:t>continuation</w:t>
      </w:r>
      <w:r w:rsidR="00560B95" w:rsidRPr="00EC196B">
        <w:t xml:space="preserve"> </w:t>
      </w:r>
      <w:r w:rsidRPr="00EC196B">
        <w:t>des</w:t>
      </w:r>
      <w:r w:rsidR="00560B95" w:rsidRPr="00EC196B">
        <w:t xml:space="preserve"> effets</w:t>
      </w:r>
      <w:r w:rsidR="00776FA6" w:rsidRPr="00EC196B">
        <w:t>,</w:t>
      </w:r>
      <w:r w:rsidR="00560B95" w:rsidRPr="00EC196B">
        <w:t xml:space="preserve"> </w:t>
      </w:r>
      <w:r w:rsidRPr="00EC196B">
        <w:t>n</w:t>
      </w:r>
      <w:r w:rsidR="00571BBC">
        <w:t>’</w:t>
      </w:r>
      <w:r w:rsidRPr="00EC196B">
        <w:t xml:space="preserve">auraient aucune incidence </w:t>
      </w:r>
      <w:r w:rsidR="00861066" w:rsidRPr="00EC196B">
        <w:t>puisqu</w:t>
      </w:r>
      <w:r w:rsidR="00571BBC">
        <w:t>’</w:t>
      </w:r>
      <w:r w:rsidR="00861066" w:rsidRPr="00EC196B">
        <w:t>e</w:t>
      </w:r>
      <w:r w:rsidRPr="00EC196B">
        <w:t>lles simplifieraient et amélioreraient le règlement d</w:t>
      </w:r>
      <w:r w:rsidR="00571BBC">
        <w:t>’</w:t>
      </w:r>
      <w:r w:rsidRPr="00EC196B">
        <w:t xml:space="preserve">exécution sans </w:t>
      </w:r>
      <w:r w:rsidR="00776FA6" w:rsidRPr="00EC196B">
        <w:t>en</w:t>
      </w:r>
      <w:r w:rsidRPr="00EC196B">
        <w:t xml:space="preserve"> modifi</w:t>
      </w:r>
      <w:r w:rsidR="00776FA6" w:rsidRPr="00EC196B">
        <w:t>er la teneur</w:t>
      </w:r>
      <w:r w:rsidRPr="00EC196B">
        <w:t>.</w:t>
      </w:r>
    </w:p>
    <w:p w14:paraId="54B52837" w14:textId="53356379" w:rsidR="00581392" w:rsidRPr="00EC196B" w:rsidRDefault="00EC196B" w:rsidP="00EC196B">
      <w:pPr>
        <w:pStyle w:val="Heading1"/>
      </w:pPr>
      <w:r w:rsidRPr="00EC196B">
        <w:t>Date d</w:t>
      </w:r>
      <w:r w:rsidR="00571BBC">
        <w:t>’</w:t>
      </w:r>
      <w:r w:rsidRPr="00EC196B">
        <w:t>entrée en vigueur</w:t>
      </w:r>
    </w:p>
    <w:p w14:paraId="67F3C166" w14:textId="114BF3E1" w:rsidR="00571BBC" w:rsidRDefault="00861066" w:rsidP="00044A82">
      <w:pPr>
        <w:pStyle w:val="ONUMFS"/>
      </w:pPr>
      <w:r w:rsidRPr="00EC196B">
        <w:t>Comme</w:t>
      </w:r>
      <w:r w:rsidR="008B7AAE" w:rsidRPr="00EC196B">
        <w:t xml:space="preserve"> indi</w:t>
      </w:r>
      <w:r w:rsidRPr="00EC196B">
        <w:t>qué plus haut</w:t>
      </w:r>
      <w:r w:rsidR="008B7AAE" w:rsidRPr="00EC196B">
        <w:t xml:space="preserve">, </w:t>
      </w:r>
      <w:r w:rsidRPr="00EC196B">
        <w:t>la pandémie de COVID</w:t>
      </w:r>
      <w:r w:rsidR="00571BBC">
        <w:t>-</w:t>
      </w:r>
      <w:r w:rsidRPr="00EC196B">
        <w:t>19 a provoqué de graves perturbations pour les utilisateurs du système de Madrid</w:t>
      </w:r>
      <w:r w:rsidR="00776FA6" w:rsidRPr="00EC196B">
        <w:t>,</w:t>
      </w:r>
      <w:r w:rsidRPr="00EC196B">
        <w:t xml:space="preserve"> qui sont susceptibles de se poursuivre pendant un certain temps dans plusieurs</w:t>
      </w:r>
      <w:r w:rsidR="00DC788B" w:rsidRPr="00EC196B">
        <w:t xml:space="preserve"> r</w:t>
      </w:r>
      <w:r w:rsidRPr="00EC196B">
        <w:t>é</w:t>
      </w:r>
      <w:r w:rsidR="00DC788B" w:rsidRPr="00EC196B">
        <w:t>gions</w:t>
      </w:r>
      <w:r w:rsidRPr="00EC196B">
        <w:t xml:space="preserve"> du mon</w:t>
      </w:r>
      <w:r w:rsidR="00FE0ABF" w:rsidRPr="00EC196B">
        <w:t>de</w:t>
      </w:r>
      <w:r w:rsidR="00FE0ABF">
        <w:t xml:space="preserve">.  </w:t>
      </w:r>
      <w:r w:rsidR="00FE0ABF" w:rsidRPr="00EC196B">
        <w:t>Au</w:t>
      </w:r>
      <w:r w:rsidRPr="00EC196B">
        <w:t xml:space="preserve"> moment de la </w:t>
      </w:r>
      <w:r w:rsidR="00F42CD6" w:rsidRPr="00EC196B">
        <w:t>ré</w:t>
      </w:r>
      <w:r w:rsidR="00F42CD6">
        <w:t>vis</w:t>
      </w:r>
      <w:r w:rsidR="00F42CD6" w:rsidRPr="00EC196B">
        <w:t xml:space="preserve">ion </w:t>
      </w:r>
      <w:r w:rsidRPr="00EC196B">
        <w:t>du présent document, des mesures étaient encore en place dans de nombreux pays en vue de protéger la</w:t>
      </w:r>
      <w:r w:rsidR="00570261">
        <w:t> </w:t>
      </w:r>
      <w:r w:rsidRPr="00EC196B">
        <w:t xml:space="preserve">population contre les effets de la </w:t>
      </w:r>
      <w:proofErr w:type="gramStart"/>
      <w:r w:rsidRPr="00EC196B">
        <w:t>pandémie;  d</w:t>
      </w:r>
      <w:r w:rsidR="00571BBC">
        <w:t>’</w:t>
      </w:r>
      <w:r w:rsidRPr="00EC196B">
        <w:t>autres</w:t>
      </w:r>
      <w:proofErr w:type="gramEnd"/>
      <w:r w:rsidRPr="00EC196B">
        <w:t xml:space="preserve"> pays continuent à </w:t>
      </w:r>
      <w:r w:rsidRPr="00097695">
        <w:t xml:space="preserve">faire face à une </w:t>
      </w:r>
      <w:r w:rsidR="00FD3770">
        <w:t>probable</w:t>
      </w:r>
      <w:r w:rsidR="00FD3770" w:rsidRPr="00097695">
        <w:t xml:space="preserve"> </w:t>
      </w:r>
      <w:r w:rsidRPr="00097695">
        <w:t>deuxième vague d</w:t>
      </w:r>
      <w:r w:rsidR="00571BBC" w:rsidRPr="00097695">
        <w:t>’</w:t>
      </w:r>
      <w:r w:rsidRPr="00097695">
        <w:t xml:space="preserve">infections et </w:t>
      </w:r>
      <w:r w:rsidR="00FD3770">
        <w:t>sont en train de réintroduire</w:t>
      </w:r>
      <w:r w:rsidRPr="00097695">
        <w:t xml:space="preserve"> ces restrictions</w:t>
      </w:r>
      <w:r w:rsidR="00DC788B" w:rsidRPr="00097695">
        <w:t>.</w:t>
      </w:r>
    </w:p>
    <w:p w14:paraId="38E4F13A" w14:textId="2353FA26" w:rsidR="00571BBC" w:rsidRDefault="00861066" w:rsidP="00E81B92">
      <w:pPr>
        <w:pStyle w:val="ONUMFS"/>
        <w:keepLines/>
      </w:pPr>
      <w:r w:rsidRPr="00EC196B">
        <w:t xml:space="preserve">Pour cette raison, il est nécessaire que les modifications </w:t>
      </w:r>
      <w:r w:rsidR="00DC788B" w:rsidRPr="00EC196B">
        <w:t>propos</w:t>
      </w:r>
      <w:r w:rsidRPr="00EC196B">
        <w:t>ées entrent en vigueur sans délai</w:t>
      </w:r>
      <w:r w:rsidR="00DC788B" w:rsidRPr="00EC196B">
        <w:t xml:space="preserve">, </w:t>
      </w:r>
      <w:r w:rsidR="00FD3770">
        <w:t xml:space="preserve">en particulier la modification apportée à la règle 5 du règlement d’exécution, </w:t>
      </w:r>
      <w:r w:rsidRPr="00EC196B">
        <w:t>afin de protéger les intérêts des utilisateurs du système d</w:t>
      </w:r>
      <w:r w:rsidR="00DC788B" w:rsidRPr="00EC196B">
        <w:t>e Madr</w:t>
      </w:r>
      <w:r w:rsidR="00FE0ABF" w:rsidRPr="00EC196B">
        <w:t>id</w:t>
      </w:r>
      <w:r w:rsidR="00FE0ABF">
        <w:t xml:space="preserve">.  </w:t>
      </w:r>
      <w:r w:rsidR="00FE0ABF" w:rsidRPr="00EC196B">
        <w:t>Il</w:t>
      </w:r>
      <w:r w:rsidRPr="00EC196B">
        <w:t xml:space="preserve"> est donc </w:t>
      </w:r>
      <w:r w:rsidR="00451D00" w:rsidRPr="00EC196B">
        <w:t>propo</w:t>
      </w:r>
      <w:r w:rsidRPr="00EC196B">
        <w:t>sé que le Bureau i</w:t>
      </w:r>
      <w:r w:rsidR="00DC788B" w:rsidRPr="00EC196B">
        <w:t>nternational recomm</w:t>
      </w:r>
      <w:r w:rsidRPr="00EC196B">
        <w:t>a</w:t>
      </w:r>
      <w:r w:rsidR="00DC788B" w:rsidRPr="00EC196B">
        <w:t>nd</w:t>
      </w:r>
      <w:r w:rsidRPr="00EC196B">
        <w:t>e</w:t>
      </w:r>
      <w:r w:rsidR="00DC788B" w:rsidRPr="00EC196B">
        <w:t xml:space="preserve"> </w:t>
      </w:r>
      <w:r w:rsidRPr="00EC196B">
        <w:t>à l</w:t>
      </w:r>
      <w:r w:rsidR="00571BBC">
        <w:t>’</w:t>
      </w:r>
      <w:r w:rsidRPr="00EC196B">
        <w:t>Assemblée de l</w:t>
      </w:r>
      <w:r w:rsidR="00571BBC">
        <w:t>’</w:t>
      </w:r>
      <w:r w:rsidRPr="00EC196B">
        <w:t>Union d</w:t>
      </w:r>
      <w:r w:rsidR="00DC788B" w:rsidRPr="00EC196B">
        <w:t xml:space="preserve">e Madrid </w:t>
      </w:r>
      <w:r w:rsidR="00451D00" w:rsidRPr="00EC196B">
        <w:t>que les modifications décrites ci</w:t>
      </w:r>
      <w:r w:rsidR="00571BBC">
        <w:t>-</w:t>
      </w:r>
      <w:r w:rsidR="00451D00" w:rsidRPr="00EC196B">
        <w:t>dessus entrent en vigueur deux</w:t>
      </w:r>
      <w:r w:rsidR="001936E0" w:rsidRPr="00EC196B">
        <w:t> </w:t>
      </w:r>
      <w:r w:rsidR="00193D17" w:rsidRPr="00EC196B">
        <w:t>mo</w:t>
      </w:r>
      <w:r w:rsidR="00451D00" w:rsidRPr="00EC196B">
        <w:t>i</w:t>
      </w:r>
      <w:r w:rsidR="00193D17" w:rsidRPr="00EC196B">
        <w:t>s</w:t>
      </w:r>
      <w:r w:rsidR="00DC788B" w:rsidRPr="00EC196B">
        <w:t xml:space="preserve"> </w:t>
      </w:r>
      <w:r w:rsidR="00451D00" w:rsidRPr="00EC196B">
        <w:t>après leu</w:t>
      </w:r>
      <w:r w:rsidR="00DC788B" w:rsidRPr="00EC196B">
        <w:t>r</w:t>
      </w:r>
      <w:r w:rsidR="00451D00" w:rsidRPr="00EC196B">
        <w:t xml:space="preserve"> </w:t>
      </w:r>
      <w:r w:rsidR="00DC788B" w:rsidRPr="00EC196B">
        <w:t>adoption.</w:t>
      </w:r>
    </w:p>
    <w:p w14:paraId="1C5C2C55" w14:textId="77777777" w:rsidR="00571BBC" w:rsidRDefault="00451D00" w:rsidP="00E81B92">
      <w:pPr>
        <w:pStyle w:val="ONUMFS"/>
        <w:tabs>
          <w:tab w:val="left" w:pos="6096"/>
        </w:tabs>
        <w:ind w:left="5533"/>
        <w:rPr>
          <w:i/>
        </w:rPr>
      </w:pPr>
      <w:r w:rsidRPr="00EC196B">
        <w:rPr>
          <w:i/>
        </w:rPr>
        <w:t>Le groupe de travail est invité</w:t>
      </w:r>
    </w:p>
    <w:p w14:paraId="5F626A43" w14:textId="77777777" w:rsidR="00571BBC" w:rsidRDefault="00451D00" w:rsidP="00097695">
      <w:pPr>
        <w:pStyle w:val="ONUMFS"/>
        <w:numPr>
          <w:ilvl w:val="2"/>
          <w:numId w:val="3"/>
        </w:numPr>
        <w:tabs>
          <w:tab w:val="left" w:pos="6804"/>
        </w:tabs>
        <w:ind w:left="6804" w:hanging="708"/>
        <w:rPr>
          <w:i/>
        </w:rPr>
      </w:pPr>
      <w:proofErr w:type="gramStart"/>
      <w:r w:rsidRPr="00EC196B">
        <w:rPr>
          <w:i/>
        </w:rPr>
        <w:t>à</w:t>
      </w:r>
      <w:proofErr w:type="gramEnd"/>
      <w:r w:rsidRPr="00EC196B">
        <w:rPr>
          <w:i/>
        </w:rPr>
        <w:t xml:space="preserve"> examiner les</w:t>
      </w:r>
      <w:r w:rsidR="00CA363F" w:rsidRPr="00EC196B">
        <w:rPr>
          <w:i/>
        </w:rPr>
        <w:t xml:space="preserve"> propos</w:t>
      </w:r>
      <w:r w:rsidRPr="00EC196B">
        <w:rPr>
          <w:i/>
        </w:rPr>
        <w:t>itions formulées dans le présent</w:t>
      </w:r>
      <w:r w:rsidR="00CA363F" w:rsidRPr="00EC196B">
        <w:rPr>
          <w:i/>
        </w:rPr>
        <w:t xml:space="preserve"> document</w:t>
      </w:r>
      <w:r w:rsidRPr="00EC196B">
        <w:rPr>
          <w:i/>
        </w:rPr>
        <w:t xml:space="preserve"> et</w:t>
      </w:r>
    </w:p>
    <w:p w14:paraId="26B6E59A" w14:textId="0BC22253" w:rsidR="00571BBC" w:rsidRDefault="00451D00" w:rsidP="00097695">
      <w:pPr>
        <w:pStyle w:val="ONUMFS"/>
        <w:numPr>
          <w:ilvl w:val="2"/>
          <w:numId w:val="3"/>
        </w:numPr>
        <w:tabs>
          <w:tab w:val="left" w:pos="6804"/>
        </w:tabs>
        <w:ind w:left="6804" w:hanging="708"/>
        <w:rPr>
          <w:i/>
        </w:rPr>
      </w:pPr>
      <w:proofErr w:type="gramStart"/>
      <w:r w:rsidRPr="00EC196B">
        <w:rPr>
          <w:i/>
        </w:rPr>
        <w:t>à</w:t>
      </w:r>
      <w:proofErr w:type="gramEnd"/>
      <w:r w:rsidRPr="00EC196B">
        <w:rPr>
          <w:i/>
        </w:rPr>
        <w:t xml:space="preserve"> </w:t>
      </w:r>
      <w:r w:rsidR="00CA363F" w:rsidRPr="00EC196B">
        <w:rPr>
          <w:i/>
        </w:rPr>
        <w:t>recomm</w:t>
      </w:r>
      <w:r w:rsidRPr="00EC196B">
        <w:rPr>
          <w:i/>
        </w:rPr>
        <w:t>a</w:t>
      </w:r>
      <w:r w:rsidR="00CA363F" w:rsidRPr="00EC196B">
        <w:rPr>
          <w:i/>
        </w:rPr>
        <w:t>nd</w:t>
      </w:r>
      <w:r w:rsidRPr="00EC196B">
        <w:rPr>
          <w:i/>
        </w:rPr>
        <w:t>er</w:t>
      </w:r>
      <w:r w:rsidR="00CA363F" w:rsidRPr="00EC196B">
        <w:rPr>
          <w:i/>
        </w:rPr>
        <w:t xml:space="preserve"> </w:t>
      </w:r>
      <w:r w:rsidRPr="00EC196B">
        <w:rPr>
          <w:i/>
        </w:rPr>
        <w:t>à l</w:t>
      </w:r>
      <w:r w:rsidR="00571BBC">
        <w:rPr>
          <w:i/>
        </w:rPr>
        <w:t>’</w:t>
      </w:r>
      <w:r w:rsidRPr="00EC196B">
        <w:rPr>
          <w:i/>
        </w:rPr>
        <w:t>Assemblée de l</w:t>
      </w:r>
      <w:r w:rsidR="00571BBC">
        <w:rPr>
          <w:i/>
        </w:rPr>
        <w:t>’</w:t>
      </w:r>
      <w:r w:rsidRPr="00EC196B">
        <w:rPr>
          <w:i/>
        </w:rPr>
        <w:t>Union d</w:t>
      </w:r>
      <w:r w:rsidR="00CA363F" w:rsidRPr="00EC196B">
        <w:rPr>
          <w:i/>
        </w:rPr>
        <w:t xml:space="preserve">e Madrid </w:t>
      </w:r>
      <w:r w:rsidRPr="00EC196B">
        <w:rPr>
          <w:i/>
        </w:rPr>
        <w:t>d</w:t>
      </w:r>
      <w:r w:rsidR="00571BBC">
        <w:rPr>
          <w:i/>
        </w:rPr>
        <w:t>’</w:t>
      </w:r>
      <w:r w:rsidR="00CA363F" w:rsidRPr="00EC196B">
        <w:rPr>
          <w:i/>
        </w:rPr>
        <w:t>adopt</w:t>
      </w:r>
      <w:r w:rsidRPr="00EC196B">
        <w:rPr>
          <w:i/>
        </w:rPr>
        <w:t>er</w:t>
      </w:r>
      <w:r w:rsidR="00CA363F" w:rsidRPr="00EC196B">
        <w:rPr>
          <w:i/>
        </w:rPr>
        <w:t xml:space="preserve"> </w:t>
      </w:r>
      <w:r w:rsidRPr="00EC196B">
        <w:rPr>
          <w:i/>
        </w:rPr>
        <w:t>les modifications</w:t>
      </w:r>
      <w:r w:rsidR="00CA363F" w:rsidRPr="00EC196B">
        <w:rPr>
          <w:i/>
        </w:rPr>
        <w:t xml:space="preserve"> </w:t>
      </w:r>
      <w:r w:rsidRPr="00EC196B">
        <w:rPr>
          <w:i/>
        </w:rPr>
        <w:t>qu</w:t>
      </w:r>
      <w:r w:rsidR="00571BBC">
        <w:rPr>
          <w:i/>
        </w:rPr>
        <w:t>’</w:t>
      </w:r>
      <w:r w:rsidRPr="00EC196B">
        <w:rPr>
          <w:i/>
        </w:rPr>
        <w:t xml:space="preserve">il est </w:t>
      </w:r>
      <w:r w:rsidR="00CA363F" w:rsidRPr="00EC196B">
        <w:rPr>
          <w:i/>
        </w:rPr>
        <w:t>propos</w:t>
      </w:r>
      <w:r w:rsidRPr="00EC196B">
        <w:rPr>
          <w:i/>
        </w:rPr>
        <w:t>é d</w:t>
      </w:r>
      <w:r w:rsidR="00571BBC">
        <w:rPr>
          <w:i/>
        </w:rPr>
        <w:t>’</w:t>
      </w:r>
      <w:r w:rsidRPr="00EC196B">
        <w:rPr>
          <w:i/>
        </w:rPr>
        <w:t>apporter au règlement d</w:t>
      </w:r>
      <w:r w:rsidR="00571BBC">
        <w:rPr>
          <w:i/>
        </w:rPr>
        <w:t>’</w:t>
      </w:r>
      <w:r w:rsidRPr="00EC196B">
        <w:rPr>
          <w:i/>
        </w:rPr>
        <w:t>exécution</w:t>
      </w:r>
      <w:r w:rsidR="00CA363F" w:rsidRPr="00EC196B">
        <w:rPr>
          <w:i/>
        </w:rPr>
        <w:t xml:space="preserve">, </w:t>
      </w:r>
      <w:r w:rsidRPr="00EC196B">
        <w:rPr>
          <w:i/>
        </w:rPr>
        <w:t>telles qu</w:t>
      </w:r>
      <w:r w:rsidR="00571BBC">
        <w:rPr>
          <w:i/>
        </w:rPr>
        <w:t>’</w:t>
      </w:r>
      <w:r w:rsidRPr="00EC196B">
        <w:rPr>
          <w:i/>
        </w:rPr>
        <w:t>elles sont présentées dans l</w:t>
      </w:r>
      <w:r w:rsidR="00571BBC">
        <w:rPr>
          <w:i/>
        </w:rPr>
        <w:t>’</w:t>
      </w:r>
      <w:r w:rsidRPr="00EC196B">
        <w:rPr>
          <w:i/>
        </w:rPr>
        <w:t>annexe du présent document ou sous une forme modifiée, aux fins de leur entrée en vigueur deux</w:t>
      </w:r>
      <w:r w:rsidR="001936E0" w:rsidRPr="00EC196B">
        <w:rPr>
          <w:i/>
        </w:rPr>
        <w:t> </w:t>
      </w:r>
      <w:r w:rsidR="00193D17" w:rsidRPr="00EC196B">
        <w:rPr>
          <w:i/>
        </w:rPr>
        <w:t>mo</w:t>
      </w:r>
      <w:r w:rsidRPr="00EC196B">
        <w:rPr>
          <w:i/>
        </w:rPr>
        <w:t>is aprè</w:t>
      </w:r>
      <w:r w:rsidR="00193D17" w:rsidRPr="00EC196B">
        <w:rPr>
          <w:i/>
        </w:rPr>
        <w:t xml:space="preserve">s </w:t>
      </w:r>
      <w:r w:rsidRPr="00EC196B">
        <w:rPr>
          <w:i/>
        </w:rPr>
        <w:t>leu</w:t>
      </w:r>
      <w:r w:rsidR="00193D17" w:rsidRPr="00EC196B">
        <w:rPr>
          <w:i/>
        </w:rPr>
        <w:t>r adoption</w:t>
      </w:r>
      <w:r w:rsidR="00CA363F" w:rsidRPr="00EC196B">
        <w:rPr>
          <w:i/>
        </w:rPr>
        <w:t>.</w:t>
      </w:r>
    </w:p>
    <w:p w14:paraId="0EA3DC1A" w14:textId="1BF3B02C" w:rsidR="00861FC5" w:rsidRPr="00EC196B" w:rsidRDefault="00581392" w:rsidP="001936E0">
      <w:pPr>
        <w:pStyle w:val="Endofdocument-Annex"/>
      </w:pPr>
      <w:r w:rsidRPr="00EC196B">
        <w:t>[</w:t>
      </w:r>
      <w:r w:rsidR="00451D00" w:rsidRPr="00EC196B">
        <w:t>L</w:t>
      </w:r>
      <w:r w:rsidR="00571BBC">
        <w:t>’</w:t>
      </w:r>
      <w:r w:rsidR="00451D00" w:rsidRPr="00EC196B">
        <w:t>a</w:t>
      </w:r>
      <w:r w:rsidR="00861FC5" w:rsidRPr="00EC196B">
        <w:t>nnex</w:t>
      </w:r>
      <w:r w:rsidR="00451D00" w:rsidRPr="00EC196B">
        <w:t>e suit</w:t>
      </w:r>
      <w:r w:rsidR="00EC196B" w:rsidRPr="00EC196B">
        <w:t>]</w:t>
      </w:r>
    </w:p>
    <w:p w14:paraId="0650D7B8" w14:textId="77777777" w:rsidR="00EC196B" w:rsidRPr="00EC196B" w:rsidRDefault="00EC196B" w:rsidP="001936E0">
      <w:pPr>
        <w:pStyle w:val="Endofdocument-Annex"/>
        <w:sectPr w:rsidR="00EC196B" w:rsidRPr="00EC196B" w:rsidSect="00044A8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3F3F836C" w14:textId="4140D333" w:rsidR="002B577E" w:rsidRPr="00EC196B" w:rsidRDefault="002B577E" w:rsidP="002B577E">
      <w:pPr>
        <w:pStyle w:val="Heading1"/>
        <w:spacing w:before="0"/>
        <w:rPr>
          <w:szCs w:val="22"/>
        </w:rPr>
      </w:pPr>
      <w:r w:rsidRPr="00EC196B">
        <w:rPr>
          <w:szCs w:val="22"/>
        </w:rPr>
        <w:t>P</w:t>
      </w:r>
      <w:r w:rsidR="00E81B92">
        <w:rPr>
          <w:szCs w:val="22"/>
        </w:rPr>
        <w:t>R</w:t>
      </w:r>
      <w:r w:rsidR="00AC4490" w:rsidRPr="00EC196B">
        <w:rPr>
          <w:szCs w:val="22"/>
        </w:rPr>
        <w:t>OPOSITIONS DE MODIFICATION DU RÈGLEMENT D</w:t>
      </w:r>
      <w:r w:rsidR="00571BBC">
        <w:rPr>
          <w:szCs w:val="22"/>
        </w:rPr>
        <w:t>’</w:t>
      </w:r>
      <w:r w:rsidR="00AC4490" w:rsidRPr="00EC196B">
        <w:rPr>
          <w:szCs w:val="22"/>
        </w:rPr>
        <w:t>EXÉCUTION DU PROTOCOLE RELATIF À L</w:t>
      </w:r>
      <w:r w:rsidR="00571BBC">
        <w:rPr>
          <w:szCs w:val="22"/>
        </w:rPr>
        <w:t>’</w:t>
      </w:r>
      <w:r w:rsidR="00AC4490" w:rsidRPr="00EC196B">
        <w:rPr>
          <w:szCs w:val="22"/>
        </w:rPr>
        <w:t>ARRANGEMENT DE MADRID CONCERNANT L</w:t>
      </w:r>
      <w:r w:rsidR="00571BBC">
        <w:rPr>
          <w:szCs w:val="22"/>
        </w:rPr>
        <w:t>’</w:t>
      </w:r>
      <w:r w:rsidR="00AC4490" w:rsidRPr="00EC196B">
        <w:rPr>
          <w:szCs w:val="22"/>
        </w:rPr>
        <w:t>ENREGISTREMENT INTERNATIONAL DES MARQUES</w:t>
      </w:r>
    </w:p>
    <w:p w14:paraId="02A1A5FF" w14:textId="058431D6" w:rsidR="0016659D" w:rsidRPr="00EC196B" w:rsidRDefault="00AC4490" w:rsidP="00AC4490">
      <w:pPr>
        <w:pStyle w:val="1TreatyHeading1"/>
        <w:rPr>
          <w:sz w:val="22"/>
          <w:szCs w:val="22"/>
        </w:rPr>
      </w:pPr>
      <w:r w:rsidRPr="00EC196B">
        <w:rPr>
          <w:sz w:val="22"/>
          <w:szCs w:val="22"/>
        </w:rPr>
        <w:t>Règlement d</w:t>
      </w:r>
      <w:r w:rsidR="00571BBC">
        <w:rPr>
          <w:sz w:val="22"/>
          <w:szCs w:val="22"/>
        </w:rPr>
        <w:t>’</w:t>
      </w:r>
      <w:r w:rsidRPr="00EC196B">
        <w:rPr>
          <w:sz w:val="22"/>
          <w:szCs w:val="22"/>
        </w:rPr>
        <w:t>exécution du Protocole relatif à l</w:t>
      </w:r>
      <w:r w:rsidR="00571BBC">
        <w:rPr>
          <w:sz w:val="22"/>
          <w:szCs w:val="22"/>
        </w:rPr>
        <w:t>’</w:t>
      </w:r>
      <w:r w:rsidRPr="00EC196B">
        <w:rPr>
          <w:sz w:val="22"/>
          <w:szCs w:val="22"/>
        </w:rPr>
        <w:t>Arrangement de Madrid concernant l</w:t>
      </w:r>
      <w:r w:rsidR="00571BBC">
        <w:rPr>
          <w:sz w:val="22"/>
          <w:szCs w:val="22"/>
        </w:rPr>
        <w:t>’</w:t>
      </w:r>
      <w:r w:rsidRPr="00EC196B">
        <w:rPr>
          <w:sz w:val="22"/>
          <w:szCs w:val="22"/>
        </w:rPr>
        <w:t>enregistrement international des marques</w:t>
      </w:r>
    </w:p>
    <w:p w14:paraId="0E69E05C" w14:textId="75DE3AA6" w:rsidR="0016659D" w:rsidRPr="00EC196B" w:rsidRDefault="005200EA" w:rsidP="0016659D">
      <w:pPr>
        <w:pStyle w:val="TreatyDates"/>
        <w:spacing w:after="240" w:line="240" w:lineRule="exact"/>
        <w:jc w:val="both"/>
        <w:rPr>
          <w:sz w:val="22"/>
          <w:szCs w:val="22"/>
        </w:rPr>
      </w:pPr>
      <w:r w:rsidRPr="00EC196B">
        <w:rPr>
          <w:sz w:val="22"/>
          <w:szCs w:val="22"/>
        </w:rPr>
        <w:t>texte en vigueur le</w:t>
      </w:r>
      <w:r w:rsidR="00571BBC">
        <w:rPr>
          <w:sz w:val="22"/>
          <w:szCs w:val="22"/>
        </w:rPr>
        <w:t xml:space="preserve"> </w:t>
      </w:r>
      <w:del w:id="6" w:author="OLIVIÉ Karen" w:date="2020-09-02T10:52:00Z">
        <w:r w:rsidR="00571BBC" w:rsidDel="00E81B92">
          <w:rPr>
            <w:sz w:val="22"/>
            <w:szCs w:val="22"/>
          </w:rPr>
          <w:delText>1</w:delText>
        </w:r>
        <w:r w:rsidR="00571BBC" w:rsidRPr="00571BBC" w:rsidDel="00E81B92">
          <w:rPr>
            <w:sz w:val="22"/>
            <w:szCs w:val="22"/>
            <w:vertAlign w:val="superscript"/>
          </w:rPr>
          <w:delText>er</w:delText>
        </w:r>
        <w:r w:rsidR="00571BBC" w:rsidDel="00E81B92">
          <w:rPr>
            <w:sz w:val="22"/>
            <w:szCs w:val="22"/>
          </w:rPr>
          <w:delText> </w:delText>
        </w:r>
        <w:r w:rsidRPr="00E81B92" w:rsidDel="00E81B92">
          <w:rPr>
            <w:sz w:val="22"/>
            <w:szCs w:val="22"/>
          </w:rPr>
          <w:delText>février 2020</w:delText>
        </w:r>
      </w:del>
      <w:ins w:id="7" w:author="THIOYE Seynabou" w:date="2020-09-30T11:32:00Z">
        <w:r w:rsidR="00FD3770">
          <w:rPr>
            <w:sz w:val="22"/>
            <w:szCs w:val="22"/>
          </w:rPr>
          <w:t>1</w:t>
        </w:r>
        <w:r w:rsidR="00FD3770" w:rsidRPr="00FD3770">
          <w:rPr>
            <w:sz w:val="22"/>
            <w:szCs w:val="22"/>
            <w:vertAlign w:val="superscript"/>
            <w:rPrChange w:id="8" w:author="THIOYE Seynabou" w:date="2020-09-30T11:32:00Z">
              <w:rPr>
                <w:sz w:val="22"/>
                <w:szCs w:val="22"/>
              </w:rPr>
            </w:rPrChange>
          </w:rPr>
          <w:t>er</w:t>
        </w:r>
        <w:r w:rsidR="00FD3770">
          <w:rPr>
            <w:sz w:val="22"/>
            <w:szCs w:val="22"/>
          </w:rPr>
          <w:t> février 2021</w:t>
        </w:r>
      </w:ins>
    </w:p>
    <w:p w14:paraId="0ED0F029" w14:textId="1C410069" w:rsidR="0016659D" w:rsidRPr="00EC196B" w:rsidRDefault="0016659D" w:rsidP="0016659D">
      <w:pPr>
        <w:pStyle w:val="3TreatyHeading3"/>
        <w:rPr>
          <w:sz w:val="22"/>
          <w:szCs w:val="22"/>
        </w:rPr>
      </w:pPr>
      <w:r w:rsidRPr="00EC196B">
        <w:rPr>
          <w:sz w:val="22"/>
          <w:szCs w:val="22"/>
        </w:rPr>
        <w:t>Chap</w:t>
      </w:r>
      <w:r w:rsidR="005200EA" w:rsidRPr="00EC196B">
        <w:rPr>
          <w:sz w:val="22"/>
          <w:szCs w:val="22"/>
        </w:rPr>
        <w:t>itre premier</w:t>
      </w:r>
      <w:r w:rsidRPr="00EC196B">
        <w:rPr>
          <w:sz w:val="22"/>
          <w:szCs w:val="22"/>
        </w:rPr>
        <w:t xml:space="preserve"> </w:t>
      </w:r>
      <w:r w:rsidRPr="00EC196B">
        <w:rPr>
          <w:sz w:val="22"/>
          <w:szCs w:val="22"/>
        </w:rPr>
        <w:br/>
      </w:r>
      <w:r w:rsidR="005200EA" w:rsidRPr="00EC196B">
        <w:rPr>
          <w:sz w:val="22"/>
          <w:szCs w:val="22"/>
        </w:rPr>
        <w:t>Dispositions géné</w:t>
      </w:r>
      <w:r w:rsidRPr="00EC196B">
        <w:rPr>
          <w:sz w:val="22"/>
          <w:szCs w:val="22"/>
        </w:rPr>
        <w:t>ral</w:t>
      </w:r>
      <w:r w:rsidR="005200EA" w:rsidRPr="00EC196B">
        <w:rPr>
          <w:sz w:val="22"/>
          <w:szCs w:val="22"/>
        </w:rPr>
        <w:t>e</w:t>
      </w:r>
      <w:r w:rsidRPr="00EC196B">
        <w:rPr>
          <w:sz w:val="22"/>
          <w:szCs w:val="22"/>
        </w:rPr>
        <w:t>s</w:t>
      </w:r>
    </w:p>
    <w:p w14:paraId="009A0AFF" w14:textId="77777777" w:rsidR="0016659D" w:rsidRPr="00EC196B" w:rsidRDefault="0016659D" w:rsidP="0016659D">
      <w:pPr>
        <w:rPr>
          <w:szCs w:val="22"/>
        </w:rPr>
      </w:pPr>
      <w:r w:rsidRPr="00EC196B">
        <w:rPr>
          <w:szCs w:val="22"/>
        </w:rPr>
        <w:t>[…]</w:t>
      </w:r>
    </w:p>
    <w:p w14:paraId="30A491A9" w14:textId="72297086" w:rsidR="0016659D" w:rsidRPr="00EC196B" w:rsidRDefault="0016659D" w:rsidP="0016659D">
      <w:pPr>
        <w:pStyle w:val="4TreatyHeading4"/>
        <w:keepNext/>
        <w:keepLines/>
        <w:rPr>
          <w:sz w:val="22"/>
          <w:szCs w:val="22"/>
        </w:rPr>
      </w:pPr>
      <w:r w:rsidRPr="00EC196B">
        <w:rPr>
          <w:sz w:val="22"/>
          <w:szCs w:val="22"/>
        </w:rPr>
        <w:t>R</w:t>
      </w:r>
      <w:r w:rsidR="005200EA" w:rsidRPr="00EC196B">
        <w:rPr>
          <w:sz w:val="22"/>
          <w:szCs w:val="22"/>
        </w:rPr>
        <w:t>ègl</w:t>
      </w:r>
      <w:r w:rsidRPr="00EC196B">
        <w:rPr>
          <w:sz w:val="22"/>
          <w:szCs w:val="22"/>
        </w:rPr>
        <w:t>e</w:t>
      </w:r>
      <w:r w:rsidR="005200EA" w:rsidRPr="00EC196B">
        <w:rPr>
          <w:sz w:val="22"/>
          <w:szCs w:val="22"/>
        </w:rPr>
        <w:t> </w:t>
      </w:r>
      <w:r w:rsidRPr="00EC196B">
        <w:rPr>
          <w:sz w:val="22"/>
          <w:szCs w:val="22"/>
        </w:rPr>
        <w:t xml:space="preserve">3 </w:t>
      </w:r>
      <w:r w:rsidRPr="00EC196B">
        <w:rPr>
          <w:sz w:val="22"/>
          <w:szCs w:val="22"/>
        </w:rPr>
        <w:br/>
        <w:t>Repr</w:t>
      </w:r>
      <w:r w:rsidR="005200EA" w:rsidRPr="00EC196B">
        <w:rPr>
          <w:sz w:val="22"/>
          <w:szCs w:val="22"/>
        </w:rPr>
        <w:t>é</w:t>
      </w:r>
      <w:r w:rsidRPr="00EC196B">
        <w:rPr>
          <w:sz w:val="22"/>
          <w:szCs w:val="22"/>
        </w:rPr>
        <w:t xml:space="preserve">sentation </w:t>
      </w:r>
      <w:r w:rsidR="005200EA" w:rsidRPr="00EC196B">
        <w:rPr>
          <w:sz w:val="22"/>
          <w:szCs w:val="22"/>
        </w:rPr>
        <w:t>devant le Bureau i</w:t>
      </w:r>
      <w:r w:rsidRPr="00EC196B">
        <w:rPr>
          <w:sz w:val="22"/>
          <w:szCs w:val="22"/>
        </w:rPr>
        <w:t>nternational</w:t>
      </w:r>
    </w:p>
    <w:p w14:paraId="3474BCA4" w14:textId="77777777" w:rsidR="0016659D" w:rsidRPr="00EC196B" w:rsidRDefault="0016659D" w:rsidP="00A231DF">
      <w:pPr>
        <w:pStyle w:val="indent1"/>
        <w:spacing w:after="240" w:line="240" w:lineRule="exact"/>
        <w:ind w:firstLine="0"/>
        <w:rPr>
          <w:rFonts w:ascii="Arial" w:hAnsi="Arial" w:cs="Arial"/>
          <w:sz w:val="22"/>
          <w:szCs w:val="22"/>
        </w:rPr>
      </w:pPr>
      <w:r w:rsidRPr="00EC196B">
        <w:rPr>
          <w:rFonts w:ascii="Arial" w:hAnsi="Arial" w:cs="Arial"/>
          <w:sz w:val="22"/>
          <w:szCs w:val="22"/>
        </w:rPr>
        <w:t>[</w:t>
      </w:r>
      <w:r w:rsidR="00A231DF" w:rsidRPr="00EC196B">
        <w:rPr>
          <w:rFonts w:ascii="Arial" w:hAnsi="Arial" w:cs="Arial"/>
          <w:sz w:val="22"/>
          <w:szCs w:val="22"/>
        </w:rPr>
        <w:t>…</w:t>
      </w:r>
      <w:r w:rsidRPr="00EC196B">
        <w:rPr>
          <w:rFonts w:ascii="Arial" w:hAnsi="Arial" w:cs="Arial"/>
          <w:sz w:val="22"/>
          <w:szCs w:val="22"/>
        </w:rPr>
        <w:t>]</w:t>
      </w:r>
    </w:p>
    <w:p w14:paraId="7D75A00D" w14:textId="1C31BB8B" w:rsidR="0016659D" w:rsidRPr="00EC196B" w:rsidRDefault="0016659D" w:rsidP="0029534B">
      <w:pPr>
        <w:pStyle w:val="indent1"/>
        <w:numPr>
          <w:ilvl w:val="0"/>
          <w:numId w:val="5"/>
        </w:numPr>
        <w:spacing w:after="240" w:line="240" w:lineRule="exact"/>
        <w:rPr>
          <w:rStyle w:val="indent1Char"/>
          <w:rFonts w:ascii="Arial" w:hAnsi="Arial" w:cs="Arial"/>
          <w:sz w:val="22"/>
          <w:szCs w:val="22"/>
          <w:lang w:val="fr-FR"/>
        </w:rPr>
      </w:pPr>
      <w:r w:rsidRPr="00EC196B">
        <w:rPr>
          <w:rStyle w:val="indent1Char"/>
          <w:rFonts w:ascii="Arial" w:hAnsi="Arial" w:cs="Arial"/>
          <w:i/>
          <w:sz w:val="22"/>
          <w:szCs w:val="22"/>
          <w:lang w:val="fr-FR"/>
        </w:rPr>
        <w:t>[</w:t>
      </w:r>
      <w:r w:rsidR="00693B4B" w:rsidRPr="00EC196B">
        <w:rPr>
          <w:rStyle w:val="indent1Char"/>
          <w:rFonts w:ascii="Arial" w:hAnsi="Arial" w:cs="Arial"/>
          <w:i/>
          <w:sz w:val="22"/>
          <w:szCs w:val="22"/>
          <w:lang w:val="fr-FR"/>
        </w:rPr>
        <w:t>Constitution du mandataire</w:t>
      </w:r>
      <w:r w:rsidRPr="00EC196B">
        <w:rPr>
          <w:rStyle w:val="indent1Char"/>
          <w:rFonts w:ascii="Arial" w:hAnsi="Arial" w:cs="Arial"/>
          <w:i/>
          <w:sz w:val="22"/>
          <w:szCs w:val="22"/>
          <w:lang w:val="fr-FR"/>
        </w:rPr>
        <w:t>]</w:t>
      </w:r>
    </w:p>
    <w:p w14:paraId="7E501B83" w14:textId="1A16B0D0" w:rsidR="00571BBC" w:rsidRDefault="00E81B92" w:rsidP="00E81B92">
      <w:pPr>
        <w:ind w:left="1134" w:hanging="567"/>
      </w:pPr>
      <w:r>
        <w:t>a)</w:t>
      </w:r>
      <w:r>
        <w:tab/>
      </w:r>
      <w:r w:rsidR="00693B4B" w:rsidRPr="00E81B92">
        <w:t>La constitution d</w:t>
      </w:r>
      <w:r w:rsidR="00571BBC" w:rsidRPr="00E81B92">
        <w:t>’</w:t>
      </w:r>
      <w:r w:rsidR="00693B4B" w:rsidRPr="00E81B92">
        <w:t>un mandataire peut être faite dans la demand</w:t>
      </w:r>
      <w:r w:rsidR="0016659D" w:rsidRPr="00E81B92">
        <w:t>e</w:t>
      </w:r>
      <w:r w:rsidR="00693B4B" w:rsidRPr="00E81B92">
        <w:t xml:space="preserve"> internationale </w:t>
      </w:r>
      <w:del w:id="9" w:author="OLIVIÉ Karen" w:date="2020-09-02T10:53:00Z">
        <w:r w:rsidR="00693B4B" w:rsidRPr="00E81B92" w:rsidDel="00E81B92">
          <w:delText xml:space="preserve">ou dans une désignation postérieure </w:delText>
        </w:r>
      </w:del>
      <w:r w:rsidR="00693B4B" w:rsidRPr="00E81B92">
        <w:t xml:space="preserve">ou </w:t>
      </w:r>
      <w:ins w:id="10" w:author="OLIVIÉ Karen" w:date="2020-09-02T10:54:00Z">
        <w:r w:rsidRPr="00E81B92">
          <w:t xml:space="preserve">par le nouveau titulaire de l’enregistrement international </w:t>
        </w:r>
      </w:ins>
      <w:r w:rsidR="00693B4B" w:rsidRPr="00E81B92">
        <w:t>dans une demande</w:t>
      </w:r>
      <w:r w:rsidR="0016659D" w:rsidRPr="00E81B92">
        <w:t xml:space="preserve"> </w:t>
      </w:r>
      <w:r w:rsidR="00693B4B" w:rsidRPr="00E81B92">
        <w:t>visée à la règl</w:t>
      </w:r>
      <w:r w:rsidR="0016659D" w:rsidRPr="00E81B92">
        <w:t>e 25</w:t>
      </w:r>
      <w:ins w:id="11" w:author="OLIVIÉ Karen" w:date="2020-09-02T10:54:00Z">
        <w:r w:rsidRPr="00E81B92">
          <w:t>.1)a)i) et doit contenir le nom et l’adresse, indiqués conformément aux instructions administratives, ainsi que l’adresse électronique du mandataire</w:t>
        </w:r>
      </w:ins>
      <w:r w:rsidR="00693B4B" w:rsidRPr="00E81B92">
        <w:t>.</w:t>
      </w:r>
    </w:p>
    <w:p w14:paraId="7389D0E9" w14:textId="77777777" w:rsidR="00873036" w:rsidRPr="00E81B92" w:rsidRDefault="00873036" w:rsidP="00E81B92">
      <w:pPr>
        <w:ind w:left="1134" w:hanging="567"/>
      </w:pPr>
    </w:p>
    <w:p w14:paraId="5EE11CEF" w14:textId="5D937DDB" w:rsidR="0016659D" w:rsidRPr="00EC196B" w:rsidRDefault="00A231DF" w:rsidP="00EF73E8">
      <w:pPr>
        <w:pStyle w:val="indent1"/>
        <w:spacing w:after="240" w:line="240" w:lineRule="exact"/>
        <w:ind w:left="567" w:firstLine="0"/>
        <w:rPr>
          <w:rFonts w:ascii="Arial" w:hAnsi="Arial" w:cs="Arial"/>
          <w:sz w:val="22"/>
          <w:szCs w:val="22"/>
        </w:rPr>
      </w:pPr>
      <w:r w:rsidRPr="00EC196B">
        <w:rPr>
          <w:rFonts w:ascii="Arial" w:hAnsi="Arial" w:cs="Arial"/>
          <w:sz w:val="22"/>
          <w:szCs w:val="22"/>
        </w:rPr>
        <w:t>[…]</w:t>
      </w:r>
    </w:p>
    <w:p w14:paraId="43FF2AA6" w14:textId="526B6AED" w:rsidR="00571BBC" w:rsidRDefault="0029534B" w:rsidP="000D5694">
      <w:pPr>
        <w:pStyle w:val="indent1"/>
        <w:spacing w:after="240" w:line="240" w:lineRule="exact"/>
        <w:ind w:left="567" w:right="-1" w:hanging="567"/>
        <w:rPr>
          <w:rFonts w:ascii="Arial" w:hAnsi="Arial" w:cs="Arial"/>
          <w:sz w:val="22"/>
          <w:szCs w:val="22"/>
        </w:rPr>
      </w:pPr>
      <w:r w:rsidRPr="00EC196B">
        <w:rPr>
          <w:rFonts w:ascii="Arial" w:hAnsi="Arial" w:cs="Arial"/>
          <w:sz w:val="22"/>
          <w:szCs w:val="22"/>
        </w:rPr>
        <w:t>4)</w:t>
      </w:r>
      <w:r w:rsidRPr="00EC196B">
        <w:rPr>
          <w:rFonts w:ascii="Arial" w:hAnsi="Arial" w:cs="Arial"/>
          <w:sz w:val="22"/>
          <w:szCs w:val="22"/>
        </w:rPr>
        <w:tab/>
      </w:r>
      <w:r w:rsidRPr="00EC196B">
        <w:rPr>
          <w:rFonts w:ascii="Arial" w:hAnsi="Arial" w:cs="Arial"/>
          <w:i/>
          <w:iCs/>
          <w:sz w:val="22"/>
          <w:szCs w:val="22"/>
        </w:rPr>
        <w:t>[Inscription et notification de la constitution d</w:t>
      </w:r>
      <w:r w:rsidR="00571BBC">
        <w:rPr>
          <w:rFonts w:ascii="Arial" w:hAnsi="Arial" w:cs="Arial"/>
          <w:i/>
          <w:iCs/>
          <w:sz w:val="22"/>
          <w:szCs w:val="22"/>
        </w:rPr>
        <w:t>’</w:t>
      </w:r>
      <w:r w:rsidRPr="00EC196B">
        <w:rPr>
          <w:rFonts w:ascii="Arial" w:hAnsi="Arial" w:cs="Arial"/>
          <w:i/>
          <w:iCs/>
          <w:sz w:val="22"/>
          <w:szCs w:val="22"/>
        </w:rPr>
        <w:t xml:space="preserve">un </w:t>
      </w:r>
      <w:proofErr w:type="gramStart"/>
      <w:r w:rsidRPr="00EC196B">
        <w:rPr>
          <w:rFonts w:ascii="Arial" w:hAnsi="Arial" w:cs="Arial"/>
          <w:i/>
          <w:iCs/>
          <w:sz w:val="22"/>
          <w:szCs w:val="22"/>
        </w:rPr>
        <w:t>mandataire;  date</w:t>
      </w:r>
      <w:proofErr w:type="gramEnd"/>
      <w:r w:rsidRPr="00EC196B">
        <w:rPr>
          <w:rFonts w:ascii="Arial" w:hAnsi="Arial" w:cs="Arial"/>
          <w:i/>
          <w:iCs/>
          <w:sz w:val="22"/>
          <w:szCs w:val="22"/>
        </w:rPr>
        <w:t xml:space="preserve"> de prise d</w:t>
      </w:r>
      <w:r w:rsidR="00571BBC">
        <w:rPr>
          <w:rFonts w:ascii="Arial" w:hAnsi="Arial" w:cs="Arial"/>
          <w:i/>
          <w:iCs/>
          <w:sz w:val="22"/>
          <w:szCs w:val="22"/>
        </w:rPr>
        <w:t>’</w:t>
      </w:r>
      <w:r w:rsidRPr="00EC196B">
        <w:rPr>
          <w:rFonts w:ascii="Arial" w:hAnsi="Arial" w:cs="Arial"/>
          <w:i/>
          <w:iCs/>
          <w:sz w:val="22"/>
          <w:szCs w:val="22"/>
        </w:rPr>
        <w:t>effet de la constitution d</w:t>
      </w:r>
      <w:r w:rsidR="00571BBC">
        <w:rPr>
          <w:rFonts w:ascii="Arial" w:hAnsi="Arial" w:cs="Arial"/>
          <w:i/>
          <w:iCs/>
          <w:sz w:val="22"/>
          <w:szCs w:val="22"/>
        </w:rPr>
        <w:t>’</w:t>
      </w:r>
      <w:r w:rsidRPr="00EC196B">
        <w:rPr>
          <w:rFonts w:ascii="Arial" w:hAnsi="Arial" w:cs="Arial"/>
          <w:i/>
          <w:iCs/>
          <w:sz w:val="22"/>
          <w:szCs w:val="22"/>
        </w:rPr>
        <w:t>un mandataire]</w:t>
      </w:r>
    </w:p>
    <w:p w14:paraId="3AA0BF88" w14:textId="103C3576" w:rsidR="0029534B" w:rsidRPr="00EC196B" w:rsidRDefault="0029534B" w:rsidP="000D5694">
      <w:pPr>
        <w:pStyle w:val="indent1"/>
        <w:spacing w:after="240" w:line="240" w:lineRule="exact"/>
        <w:ind w:left="1134" w:right="-1" w:hanging="567"/>
        <w:rPr>
          <w:rFonts w:ascii="Arial" w:hAnsi="Arial" w:cs="Arial"/>
          <w:sz w:val="22"/>
          <w:szCs w:val="22"/>
        </w:rPr>
      </w:pPr>
      <w:r w:rsidRPr="00EC196B">
        <w:rPr>
          <w:rFonts w:ascii="Arial" w:hAnsi="Arial" w:cs="Arial"/>
          <w:sz w:val="22"/>
          <w:szCs w:val="22"/>
        </w:rPr>
        <w:t>a)</w:t>
      </w:r>
      <w:r w:rsidRPr="00EC196B">
        <w:rPr>
          <w:rFonts w:ascii="Arial" w:hAnsi="Arial" w:cs="Arial"/>
          <w:sz w:val="22"/>
          <w:szCs w:val="22"/>
        </w:rPr>
        <w:tab/>
        <w:t>Lorsque le Bureau international constate que la constitution d</w:t>
      </w:r>
      <w:r w:rsidR="00571BBC">
        <w:rPr>
          <w:rFonts w:ascii="Arial" w:hAnsi="Arial" w:cs="Arial"/>
          <w:sz w:val="22"/>
          <w:szCs w:val="22"/>
        </w:rPr>
        <w:t>’</w:t>
      </w:r>
      <w:r w:rsidRPr="00EC196B">
        <w:rPr>
          <w:rFonts w:ascii="Arial" w:hAnsi="Arial" w:cs="Arial"/>
          <w:sz w:val="22"/>
          <w:szCs w:val="22"/>
        </w:rPr>
        <w:t>un mandataire remplit les conditions fixées, il inscrit au registre international le fait que le déposant ou titulaire a un mandataire, ainsi que le nom</w:t>
      </w:r>
      <w:ins w:id="12" w:author="OLIVIÉ Karen" w:date="2020-09-02T10:56:00Z">
        <w:r w:rsidR="00E81B92" w:rsidRPr="00E81B92">
          <w:rPr>
            <w:rFonts w:ascii="Arial" w:hAnsi="Arial" w:cs="Arial"/>
            <w:sz w:val="22"/>
            <w:szCs w:val="22"/>
          </w:rPr>
          <w:t>, l’adresse</w:t>
        </w:r>
      </w:ins>
      <w:r w:rsidRPr="00E81B92">
        <w:rPr>
          <w:rFonts w:ascii="Arial" w:hAnsi="Arial" w:cs="Arial"/>
          <w:sz w:val="22"/>
          <w:szCs w:val="22"/>
        </w:rPr>
        <w:t xml:space="preserve"> et l</w:t>
      </w:r>
      <w:r w:rsidR="00571BBC" w:rsidRPr="00E81B92">
        <w:rPr>
          <w:rFonts w:ascii="Arial" w:hAnsi="Arial" w:cs="Arial"/>
          <w:sz w:val="22"/>
          <w:szCs w:val="22"/>
        </w:rPr>
        <w:t>’</w:t>
      </w:r>
      <w:r w:rsidRPr="00E81B92">
        <w:rPr>
          <w:rFonts w:ascii="Arial" w:hAnsi="Arial" w:cs="Arial"/>
          <w:sz w:val="22"/>
          <w:szCs w:val="22"/>
        </w:rPr>
        <w:t xml:space="preserve">adresse </w:t>
      </w:r>
      <w:ins w:id="13" w:author="OLIVIÉ Karen" w:date="2020-09-02T10:56:00Z">
        <w:r w:rsidR="00E81B92" w:rsidRPr="00E81B92">
          <w:rPr>
            <w:rFonts w:ascii="Arial" w:hAnsi="Arial" w:cs="Arial"/>
            <w:sz w:val="22"/>
            <w:szCs w:val="22"/>
          </w:rPr>
          <w:t xml:space="preserve">électronique </w:t>
        </w:r>
      </w:ins>
      <w:r w:rsidRPr="00EC196B">
        <w:rPr>
          <w:rFonts w:ascii="Arial" w:hAnsi="Arial" w:cs="Arial"/>
          <w:sz w:val="22"/>
          <w:szCs w:val="22"/>
        </w:rPr>
        <w:t>du mandatai</w:t>
      </w:r>
      <w:r w:rsidR="00FE0ABF" w:rsidRPr="00EC196B">
        <w:rPr>
          <w:rFonts w:ascii="Arial" w:hAnsi="Arial" w:cs="Arial"/>
          <w:sz w:val="22"/>
          <w:szCs w:val="22"/>
        </w:rPr>
        <w:t>re</w:t>
      </w:r>
      <w:r w:rsidR="00FE0ABF">
        <w:rPr>
          <w:rFonts w:ascii="Arial" w:hAnsi="Arial" w:cs="Arial"/>
          <w:sz w:val="22"/>
          <w:szCs w:val="22"/>
        </w:rPr>
        <w:t xml:space="preserve">.  </w:t>
      </w:r>
      <w:r w:rsidR="00FE0ABF" w:rsidRPr="00EC196B">
        <w:rPr>
          <w:rFonts w:ascii="Arial" w:hAnsi="Arial" w:cs="Arial"/>
          <w:sz w:val="22"/>
          <w:szCs w:val="22"/>
        </w:rPr>
        <w:t>Da</w:t>
      </w:r>
      <w:r w:rsidRPr="00EC196B">
        <w:rPr>
          <w:rFonts w:ascii="Arial" w:hAnsi="Arial" w:cs="Arial"/>
          <w:sz w:val="22"/>
          <w:szCs w:val="22"/>
        </w:rPr>
        <w:t>ns ce cas, la date de prise d</w:t>
      </w:r>
      <w:r w:rsidR="00571BBC">
        <w:rPr>
          <w:rFonts w:ascii="Arial" w:hAnsi="Arial" w:cs="Arial"/>
          <w:sz w:val="22"/>
          <w:szCs w:val="22"/>
        </w:rPr>
        <w:t>’</w:t>
      </w:r>
      <w:r w:rsidRPr="00EC196B">
        <w:rPr>
          <w:rFonts w:ascii="Arial" w:hAnsi="Arial" w:cs="Arial"/>
          <w:sz w:val="22"/>
          <w:szCs w:val="22"/>
        </w:rPr>
        <w:t xml:space="preserve">effet de la constitution du mandataire est la date à laquelle le Bureau international a reçu la demande internationale, </w:t>
      </w:r>
      <w:del w:id="14" w:author="OLIVIÉ Karen" w:date="2020-09-02T10:56:00Z">
        <w:r w:rsidRPr="00E81B92" w:rsidDel="00E81B92">
          <w:rPr>
            <w:rFonts w:ascii="Arial" w:hAnsi="Arial" w:cs="Arial"/>
            <w:sz w:val="22"/>
            <w:szCs w:val="22"/>
          </w:rPr>
          <w:delText xml:space="preserve">la désignation postérieure, </w:delText>
        </w:r>
      </w:del>
      <w:r w:rsidRPr="00EC196B">
        <w:rPr>
          <w:rFonts w:ascii="Arial" w:hAnsi="Arial" w:cs="Arial"/>
          <w:sz w:val="22"/>
          <w:szCs w:val="22"/>
        </w:rPr>
        <w:t>la demande ou la communication distincte dans laquelle le mandataire est constitué.</w:t>
      </w:r>
    </w:p>
    <w:p w14:paraId="2FABE169" w14:textId="77777777" w:rsidR="000D5694" w:rsidRPr="00EC196B" w:rsidRDefault="000D5694" w:rsidP="000D5694">
      <w:pPr>
        <w:pStyle w:val="indenta"/>
        <w:spacing w:after="240" w:line="240" w:lineRule="exact"/>
        <w:ind w:left="567" w:firstLine="0"/>
        <w:rPr>
          <w:rFonts w:ascii="Arial" w:hAnsi="Arial" w:cs="Arial"/>
          <w:sz w:val="22"/>
          <w:szCs w:val="22"/>
        </w:rPr>
      </w:pPr>
      <w:r w:rsidRPr="00EC196B">
        <w:rPr>
          <w:rFonts w:ascii="Arial" w:hAnsi="Arial" w:cs="Arial"/>
          <w:sz w:val="22"/>
          <w:szCs w:val="22"/>
        </w:rPr>
        <w:t>[…]</w:t>
      </w:r>
    </w:p>
    <w:p w14:paraId="6FF34AF7" w14:textId="77777777" w:rsidR="00EF73E8" w:rsidRPr="00EC196B" w:rsidRDefault="00EF73E8" w:rsidP="000D5694">
      <w:pPr>
        <w:pStyle w:val="indent1"/>
        <w:spacing w:after="240" w:line="240" w:lineRule="exact"/>
        <w:ind w:firstLine="0"/>
        <w:rPr>
          <w:rFonts w:ascii="Arial" w:hAnsi="Arial" w:cs="Arial"/>
          <w:sz w:val="22"/>
          <w:szCs w:val="22"/>
        </w:rPr>
      </w:pPr>
      <w:r w:rsidRPr="00EC196B">
        <w:rPr>
          <w:rFonts w:ascii="Arial" w:hAnsi="Arial" w:cs="Arial"/>
          <w:sz w:val="22"/>
          <w:szCs w:val="22"/>
        </w:rPr>
        <w:t>[…]</w:t>
      </w:r>
    </w:p>
    <w:p w14:paraId="2BA055EB" w14:textId="7BB7B903" w:rsidR="00571BBC" w:rsidRDefault="00EC12B5" w:rsidP="00AA4742">
      <w:pPr>
        <w:pStyle w:val="indent1"/>
        <w:spacing w:after="240" w:line="240" w:lineRule="exact"/>
        <w:ind w:firstLine="0"/>
        <w:rPr>
          <w:rFonts w:ascii="Arial" w:hAnsi="Arial" w:cs="Arial"/>
          <w:i/>
          <w:iCs/>
          <w:sz w:val="22"/>
          <w:szCs w:val="22"/>
        </w:rPr>
      </w:pPr>
      <w:r w:rsidRPr="00EC196B">
        <w:rPr>
          <w:rFonts w:ascii="Arial" w:hAnsi="Arial" w:cs="Arial"/>
          <w:sz w:val="22"/>
          <w:szCs w:val="22"/>
        </w:rPr>
        <w:t>6)</w:t>
      </w:r>
      <w:r w:rsidRPr="00EC196B">
        <w:rPr>
          <w:rFonts w:ascii="Arial" w:hAnsi="Arial" w:cs="Arial"/>
          <w:sz w:val="22"/>
          <w:szCs w:val="22"/>
        </w:rPr>
        <w:tab/>
      </w:r>
      <w:r w:rsidRPr="00EC196B">
        <w:rPr>
          <w:rFonts w:ascii="Arial" w:hAnsi="Arial" w:cs="Arial"/>
          <w:i/>
          <w:iCs/>
          <w:sz w:val="22"/>
          <w:szCs w:val="22"/>
        </w:rPr>
        <w:t xml:space="preserve">[Radiation de </w:t>
      </w:r>
      <w:proofErr w:type="gramStart"/>
      <w:r w:rsidRPr="00EC196B">
        <w:rPr>
          <w:rFonts w:ascii="Arial" w:hAnsi="Arial" w:cs="Arial"/>
          <w:i/>
          <w:iCs/>
          <w:sz w:val="22"/>
          <w:szCs w:val="22"/>
        </w:rPr>
        <w:t>l</w:t>
      </w:r>
      <w:r w:rsidR="00571BBC">
        <w:rPr>
          <w:rFonts w:ascii="Arial" w:hAnsi="Arial" w:cs="Arial"/>
          <w:i/>
          <w:iCs/>
          <w:sz w:val="22"/>
          <w:szCs w:val="22"/>
        </w:rPr>
        <w:t>’</w:t>
      </w:r>
      <w:r w:rsidRPr="00EC196B">
        <w:rPr>
          <w:rFonts w:ascii="Arial" w:hAnsi="Arial" w:cs="Arial"/>
          <w:i/>
          <w:iCs/>
          <w:sz w:val="22"/>
          <w:szCs w:val="22"/>
        </w:rPr>
        <w:t>inscription;  date</w:t>
      </w:r>
      <w:proofErr w:type="gramEnd"/>
      <w:r w:rsidRPr="00EC196B">
        <w:rPr>
          <w:rFonts w:ascii="Arial" w:hAnsi="Arial" w:cs="Arial"/>
          <w:i/>
          <w:iCs/>
          <w:sz w:val="22"/>
          <w:szCs w:val="22"/>
        </w:rPr>
        <w:t xml:space="preserve"> de prise d</w:t>
      </w:r>
      <w:r w:rsidR="00571BBC">
        <w:rPr>
          <w:rFonts w:ascii="Arial" w:hAnsi="Arial" w:cs="Arial"/>
          <w:i/>
          <w:iCs/>
          <w:sz w:val="22"/>
          <w:szCs w:val="22"/>
        </w:rPr>
        <w:t>’</w:t>
      </w:r>
      <w:r w:rsidRPr="00EC196B">
        <w:rPr>
          <w:rFonts w:ascii="Arial" w:hAnsi="Arial" w:cs="Arial"/>
          <w:i/>
          <w:iCs/>
          <w:sz w:val="22"/>
          <w:szCs w:val="22"/>
        </w:rPr>
        <w:t>effet de la radiation]</w:t>
      </w:r>
    </w:p>
    <w:p w14:paraId="1EBA7E82" w14:textId="2F13F4BA" w:rsidR="0016659D" w:rsidRPr="00EC196B" w:rsidRDefault="00EF73E8" w:rsidP="00EF73E8">
      <w:pPr>
        <w:pStyle w:val="indent1"/>
        <w:spacing w:after="240" w:line="240" w:lineRule="exact"/>
        <w:ind w:left="567" w:firstLine="0"/>
        <w:rPr>
          <w:rFonts w:ascii="Arial" w:hAnsi="Arial" w:cs="Arial"/>
          <w:sz w:val="22"/>
          <w:szCs w:val="22"/>
        </w:rPr>
      </w:pPr>
      <w:r w:rsidRPr="00EC196B">
        <w:rPr>
          <w:rFonts w:ascii="Arial" w:hAnsi="Arial" w:cs="Arial"/>
          <w:sz w:val="22"/>
          <w:szCs w:val="22"/>
        </w:rPr>
        <w:t>[…]</w:t>
      </w:r>
    </w:p>
    <w:p w14:paraId="739414B2" w14:textId="6B886B73" w:rsidR="0016659D" w:rsidRPr="00EC196B" w:rsidRDefault="00751BA4" w:rsidP="00751BA4">
      <w:pPr>
        <w:pStyle w:val="indenta"/>
        <w:tabs>
          <w:tab w:val="clear" w:pos="1701"/>
        </w:tabs>
        <w:spacing w:after="240" w:line="240" w:lineRule="exact"/>
        <w:ind w:left="1134" w:hanging="567"/>
        <w:rPr>
          <w:rFonts w:ascii="Arial" w:hAnsi="Arial" w:cs="Arial"/>
          <w:sz w:val="22"/>
          <w:szCs w:val="22"/>
        </w:rPr>
      </w:pPr>
      <w:r w:rsidRPr="00EC196B">
        <w:rPr>
          <w:rFonts w:ascii="Arial" w:hAnsi="Arial" w:cs="Arial"/>
          <w:sz w:val="22"/>
          <w:szCs w:val="22"/>
        </w:rPr>
        <w:t>d)</w:t>
      </w:r>
      <w:r w:rsidRPr="00EC196B">
        <w:rPr>
          <w:rFonts w:ascii="Arial" w:hAnsi="Arial" w:cs="Arial"/>
          <w:sz w:val="22"/>
          <w:szCs w:val="22"/>
        </w:rPr>
        <w:tab/>
      </w:r>
      <w:r w:rsidR="00EC12B5" w:rsidRPr="00EC196B">
        <w:rPr>
          <w:rFonts w:ascii="Arial" w:hAnsi="Arial" w:cs="Arial"/>
          <w:sz w:val="22"/>
          <w:szCs w:val="22"/>
        </w:rPr>
        <w:t>Lorsqu</w:t>
      </w:r>
      <w:r w:rsidR="00571BBC">
        <w:rPr>
          <w:rFonts w:ascii="Arial" w:hAnsi="Arial" w:cs="Arial"/>
          <w:sz w:val="22"/>
          <w:szCs w:val="22"/>
        </w:rPr>
        <w:t>’</w:t>
      </w:r>
      <w:r w:rsidR="00EC12B5" w:rsidRPr="00EC196B">
        <w:rPr>
          <w:rFonts w:ascii="Arial" w:hAnsi="Arial" w:cs="Arial"/>
          <w:sz w:val="22"/>
          <w:szCs w:val="22"/>
        </w:rPr>
        <w:t>il reçoit une demande de radiation faite par le mandataire, le Bureau international notifie ce fait au déposant ou titulaire</w:t>
      </w:r>
      <w:del w:id="15" w:author="OLIVIÉ Karen" w:date="2020-09-02T10:57:00Z">
        <w:r w:rsidR="00EC12B5" w:rsidRPr="00E81B92" w:rsidDel="00E81B92">
          <w:rPr>
            <w:rFonts w:ascii="Arial" w:hAnsi="Arial" w:cs="Arial"/>
            <w:sz w:val="22"/>
            <w:szCs w:val="22"/>
          </w:rPr>
          <w:delText>, et joint à la notification une copie de toutes les communications qui ont été envoyées au mandataire, ou qui ont été reçues du mandataire par le Bureau international, durant les six mois qui précèdent la date de la notification</w:delText>
        </w:r>
      </w:del>
      <w:r w:rsidR="0016659D" w:rsidRPr="00E81B92">
        <w:rPr>
          <w:rFonts w:ascii="Arial" w:hAnsi="Arial" w:cs="Arial"/>
          <w:sz w:val="22"/>
          <w:szCs w:val="22"/>
        </w:rPr>
        <w:t>.</w:t>
      </w:r>
    </w:p>
    <w:p w14:paraId="34FC5B7A" w14:textId="77777777" w:rsidR="00456AC6" w:rsidRDefault="0016659D" w:rsidP="00456AC6">
      <w:pPr>
        <w:pStyle w:val="ONUME"/>
        <w:numPr>
          <w:ilvl w:val="0"/>
          <w:numId w:val="0"/>
        </w:numPr>
        <w:rPr>
          <w:szCs w:val="22"/>
        </w:rPr>
      </w:pPr>
      <w:r w:rsidRPr="00EC196B">
        <w:rPr>
          <w:szCs w:val="22"/>
        </w:rPr>
        <w:t>[…]</w:t>
      </w:r>
    </w:p>
    <w:p w14:paraId="5705C235" w14:textId="45144087" w:rsidR="00EC12B5" w:rsidRPr="00456AC6" w:rsidRDefault="00F84CE1" w:rsidP="00456AC6">
      <w:pPr>
        <w:pStyle w:val="ONUME"/>
        <w:keepLines/>
        <w:numPr>
          <w:ilvl w:val="0"/>
          <w:numId w:val="0"/>
        </w:numPr>
        <w:rPr>
          <w:b/>
          <w:szCs w:val="22"/>
        </w:rPr>
      </w:pPr>
      <w:r w:rsidRPr="00456AC6">
        <w:rPr>
          <w:b/>
          <w:szCs w:val="22"/>
        </w:rPr>
        <w:t>R</w:t>
      </w:r>
      <w:r w:rsidR="00EC12B5" w:rsidRPr="00456AC6">
        <w:rPr>
          <w:b/>
          <w:szCs w:val="22"/>
        </w:rPr>
        <w:t>èg</w:t>
      </w:r>
      <w:r w:rsidRPr="00456AC6">
        <w:rPr>
          <w:b/>
          <w:szCs w:val="22"/>
        </w:rPr>
        <w:t>le</w:t>
      </w:r>
      <w:r w:rsidR="00EC12B5" w:rsidRPr="00456AC6">
        <w:rPr>
          <w:b/>
          <w:szCs w:val="22"/>
        </w:rPr>
        <w:t> </w:t>
      </w:r>
      <w:r w:rsidRPr="00456AC6">
        <w:rPr>
          <w:b/>
          <w:szCs w:val="22"/>
        </w:rPr>
        <w:t>5</w:t>
      </w:r>
      <w:r w:rsidRPr="00EC196B">
        <w:rPr>
          <w:szCs w:val="22"/>
        </w:rPr>
        <w:t xml:space="preserve"> </w:t>
      </w:r>
      <w:r w:rsidRPr="00EC196B">
        <w:rPr>
          <w:szCs w:val="22"/>
        </w:rPr>
        <w:br/>
      </w:r>
      <w:del w:id="16" w:author="OLIVIÉ Karen" w:date="2020-09-02T11:02:00Z">
        <w:r w:rsidR="00EC12B5" w:rsidRPr="00456AC6" w:rsidDel="00103AC2">
          <w:rPr>
            <w:b/>
            <w:szCs w:val="22"/>
          </w:rPr>
          <w:delText>Perturbations dans le service postal et dans les entreprises d</w:delText>
        </w:r>
        <w:r w:rsidR="00571BBC" w:rsidRPr="00456AC6" w:rsidDel="00103AC2">
          <w:rPr>
            <w:b/>
            <w:szCs w:val="22"/>
          </w:rPr>
          <w:delText>’</w:delText>
        </w:r>
        <w:r w:rsidR="00EC12B5" w:rsidRPr="00456AC6" w:rsidDel="00103AC2">
          <w:rPr>
            <w:b/>
            <w:szCs w:val="22"/>
          </w:rPr>
          <w:delText>acheminement du courrier et l</w:delText>
        </w:r>
        <w:r w:rsidR="00571BBC" w:rsidRPr="00456AC6" w:rsidDel="00103AC2">
          <w:rPr>
            <w:b/>
            <w:szCs w:val="22"/>
          </w:rPr>
          <w:delText>’</w:delText>
        </w:r>
        <w:r w:rsidR="00EC12B5" w:rsidRPr="00456AC6" w:rsidDel="00103AC2">
          <w:rPr>
            <w:b/>
            <w:szCs w:val="22"/>
          </w:rPr>
          <w:delText xml:space="preserve">envoi de communications par voie électronique </w:delText>
        </w:r>
      </w:del>
      <w:ins w:id="17" w:author="OLIVIÉ Karen" w:date="2020-09-02T11:02:00Z">
        <w:r w:rsidR="00103AC2" w:rsidRPr="00456AC6">
          <w:rPr>
            <w:b/>
            <w:szCs w:val="22"/>
          </w:rPr>
          <w:t>Excuse de retard dans l’observation de délais</w:t>
        </w:r>
      </w:ins>
    </w:p>
    <w:p w14:paraId="268A0C40" w14:textId="7391EF0E" w:rsidR="00571BBC" w:rsidRDefault="008A57E8" w:rsidP="00456AC6">
      <w:pPr>
        <w:pStyle w:val="indent1"/>
        <w:numPr>
          <w:ilvl w:val="0"/>
          <w:numId w:val="38"/>
        </w:numPr>
        <w:spacing w:after="240" w:line="240" w:lineRule="exact"/>
        <w:ind w:left="567" w:hanging="567"/>
        <w:rPr>
          <w:rFonts w:ascii="Arial" w:hAnsi="Arial" w:cs="Arial"/>
          <w:sz w:val="22"/>
          <w:szCs w:val="22"/>
        </w:rPr>
      </w:pPr>
      <w:r w:rsidRPr="00EC196B">
        <w:rPr>
          <w:rFonts w:ascii="Arial" w:hAnsi="Arial" w:cs="Arial"/>
          <w:i/>
          <w:iCs/>
          <w:sz w:val="22"/>
          <w:szCs w:val="22"/>
        </w:rPr>
        <w:t>[</w:t>
      </w:r>
      <w:ins w:id="18" w:author="OLIVIÉ Karen" w:date="2020-09-02T11:03:00Z">
        <w:r w:rsidR="00103AC2" w:rsidRPr="00103AC2">
          <w:rPr>
            <w:rFonts w:ascii="Arial" w:hAnsi="Arial" w:cs="Arial"/>
            <w:i/>
            <w:iCs/>
            <w:sz w:val="22"/>
            <w:szCs w:val="22"/>
          </w:rPr>
          <w:t>Guerre, révolution, désordre civil, grève, calamité naturelle ou autre cas de force majeure</w:t>
        </w:r>
      </w:ins>
      <w:del w:id="19" w:author="OLIVIÉ Karen" w:date="2020-09-02T11:03:00Z">
        <w:r w:rsidRPr="00103AC2" w:rsidDel="00103AC2">
          <w:rPr>
            <w:rFonts w:ascii="Arial" w:hAnsi="Arial" w:cs="Arial"/>
            <w:i/>
            <w:iCs/>
            <w:sz w:val="22"/>
            <w:szCs w:val="22"/>
          </w:rPr>
          <w:delText>Communications envoyées par l</w:delText>
        </w:r>
        <w:r w:rsidR="00571BBC" w:rsidRPr="00103AC2" w:rsidDel="00103AC2">
          <w:rPr>
            <w:rFonts w:ascii="Arial" w:hAnsi="Arial" w:cs="Arial"/>
            <w:i/>
            <w:iCs/>
            <w:sz w:val="22"/>
            <w:szCs w:val="22"/>
          </w:rPr>
          <w:delText>’</w:delText>
        </w:r>
        <w:r w:rsidRPr="00103AC2" w:rsidDel="00103AC2">
          <w:rPr>
            <w:rFonts w:ascii="Arial" w:hAnsi="Arial" w:cs="Arial"/>
            <w:i/>
            <w:iCs/>
            <w:sz w:val="22"/>
            <w:szCs w:val="22"/>
          </w:rPr>
          <w:delText>intermédiaire d</w:delText>
        </w:r>
        <w:r w:rsidR="00571BBC" w:rsidRPr="00103AC2" w:rsidDel="00103AC2">
          <w:rPr>
            <w:rFonts w:ascii="Arial" w:hAnsi="Arial" w:cs="Arial"/>
            <w:i/>
            <w:iCs/>
            <w:sz w:val="22"/>
            <w:szCs w:val="22"/>
          </w:rPr>
          <w:delText>’</w:delText>
        </w:r>
        <w:r w:rsidRPr="00103AC2" w:rsidDel="00103AC2">
          <w:rPr>
            <w:rFonts w:ascii="Arial" w:hAnsi="Arial" w:cs="Arial"/>
            <w:i/>
            <w:iCs/>
            <w:sz w:val="22"/>
            <w:szCs w:val="22"/>
          </w:rPr>
          <w:delText>un service postal</w:delText>
        </w:r>
      </w:del>
      <w:r w:rsidRPr="00EC196B">
        <w:rPr>
          <w:rFonts w:ascii="Arial" w:hAnsi="Arial" w:cs="Arial"/>
          <w:i/>
          <w:iCs/>
          <w:sz w:val="22"/>
          <w:szCs w:val="22"/>
        </w:rPr>
        <w:t>]</w:t>
      </w:r>
      <w:r w:rsidRPr="00EC196B">
        <w:rPr>
          <w:rFonts w:ascii="Arial" w:hAnsi="Arial" w:cs="Arial"/>
          <w:sz w:val="22"/>
          <w:szCs w:val="22"/>
        </w:rPr>
        <w:t>  L</w:t>
      </w:r>
      <w:r w:rsidR="00571BBC">
        <w:rPr>
          <w:rFonts w:ascii="Arial" w:hAnsi="Arial" w:cs="Arial"/>
          <w:sz w:val="22"/>
          <w:szCs w:val="22"/>
        </w:rPr>
        <w:t>’</w:t>
      </w:r>
      <w:r w:rsidRPr="00EC196B">
        <w:rPr>
          <w:rFonts w:ascii="Arial" w:hAnsi="Arial" w:cs="Arial"/>
          <w:sz w:val="22"/>
          <w:szCs w:val="22"/>
        </w:rPr>
        <w:t>inobservation, par une partie intéressée, d</w:t>
      </w:r>
      <w:r w:rsidR="00571BBC">
        <w:rPr>
          <w:rFonts w:ascii="Arial" w:hAnsi="Arial" w:cs="Arial"/>
          <w:sz w:val="22"/>
          <w:szCs w:val="22"/>
        </w:rPr>
        <w:t>’</w:t>
      </w:r>
      <w:r w:rsidRPr="00EC196B">
        <w:rPr>
          <w:rFonts w:ascii="Arial" w:hAnsi="Arial" w:cs="Arial"/>
          <w:sz w:val="22"/>
          <w:szCs w:val="22"/>
        </w:rPr>
        <w:t xml:space="preserve">un délai </w:t>
      </w:r>
      <w:ins w:id="20" w:author="OLIVIÉ Karen" w:date="2020-09-02T11:04:00Z">
        <w:r w:rsidR="00103AC2" w:rsidRPr="00103AC2">
          <w:rPr>
            <w:rFonts w:ascii="Arial" w:hAnsi="Arial" w:cs="Arial"/>
            <w:sz w:val="22"/>
            <w:szCs w:val="22"/>
          </w:rPr>
          <w:t>prévu dans le règlement d’exécution pour l’accomplissement d’un acte devant</w:t>
        </w:r>
      </w:ins>
      <w:ins w:id="21" w:author="OLIVIÉ Karen" w:date="2020-09-02T11:05:00Z">
        <w:r w:rsidR="00103AC2">
          <w:rPr>
            <w:rFonts w:ascii="Arial" w:hAnsi="Arial" w:cs="Arial"/>
            <w:sz w:val="22"/>
            <w:szCs w:val="22"/>
          </w:rPr>
          <w:t xml:space="preserve"> le</w:t>
        </w:r>
      </w:ins>
      <w:del w:id="22" w:author="OLIVIÉ Karen" w:date="2020-09-02T11:05:00Z">
        <w:r w:rsidRPr="00103AC2" w:rsidDel="00103AC2">
          <w:rPr>
            <w:rFonts w:ascii="Arial" w:hAnsi="Arial" w:cs="Arial"/>
            <w:sz w:val="22"/>
            <w:szCs w:val="22"/>
          </w:rPr>
          <w:delText>pour une communication adressée au</w:delText>
        </w:r>
      </w:del>
      <w:r w:rsidRPr="00103AC2">
        <w:rPr>
          <w:rFonts w:ascii="Arial" w:hAnsi="Arial" w:cs="Arial"/>
          <w:sz w:val="22"/>
          <w:szCs w:val="22"/>
        </w:rPr>
        <w:t xml:space="preserve"> </w:t>
      </w:r>
      <w:r w:rsidRPr="00EC196B">
        <w:rPr>
          <w:rFonts w:ascii="Arial" w:hAnsi="Arial" w:cs="Arial"/>
          <w:sz w:val="22"/>
          <w:szCs w:val="22"/>
        </w:rPr>
        <w:t xml:space="preserve">Bureau international </w:t>
      </w:r>
      <w:del w:id="23" w:author="OLIVIÉ Karen" w:date="2020-09-02T11:06:00Z">
        <w:r w:rsidRPr="00103AC2" w:rsidDel="00103AC2">
          <w:rPr>
            <w:rFonts w:ascii="Arial" w:hAnsi="Arial" w:cs="Arial"/>
            <w:sz w:val="22"/>
            <w:szCs w:val="22"/>
          </w:rPr>
          <w:delText>et expédiée par l</w:delText>
        </w:r>
        <w:r w:rsidR="00571BBC" w:rsidRPr="00103AC2" w:rsidDel="00103AC2">
          <w:rPr>
            <w:rFonts w:ascii="Arial" w:hAnsi="Arial" w:cs="Arial"/>
            <w:sz w:val="22"/>
            <w:szCs w:val="22"/>
          </w:rPr>
          <w:delText>’</w:delText>
        </w:r>
        <w:r w:rsidRPr="00103AC2" w:rsidDel="00103AC2">
          <w:rPr>
            <w:rFonts w:ascii="Arial" w:hAnsi="Arial" w:cs="Arial"/>
            <w:sz w:val="22"/>
            <w:szCs w:val="22"/>
          </w:rPr>
          <w:delText>intermédiaire d</w:delText>
        </w:r>
        <w:r w:rsidR="00571BBC" w:rsidRPr="00103AC2" w:rsidDel="00103AC2">
          <w:rPr>
            <w:rFonts w:ascii="Arial" w:hAnsi="Arial" w:cs="Arial"/>
            <w:sz w:val="22"/>
            <w:szCs w:val="22"/>
          </w:rPr>
          <w:delText>’</w:delText>
        </w:r>
        <w:r w:rsidRPr="00103AC2" w:rsidDel="00103AC2">
          <w:rPr>
            <w:rFonts w:ascii="Arial" w:hAnsi="Arial" w:cs="Arial"/>
            <w:sz w:val="22"/>
            <w:szCs w:val="22"/>
          </w:rPr>
          <w:delText>un service postal</w:delText>
        </w:r>
        <w:r w:rsidRPr="00EC196B" w:rsidDel="00103AC2">
          <w:rPr>
            <w:rFonts w:ascii="Arial" w:hAnsi="Arial" w:cs="Arial"/>
            <w:sz w:val="22"/>
            <w:szCs w:val="22"/>
          </w:rPr>
          <w:delText xml:space="preserve"> </w:delText>
        </w:r>
      </w:del>
      <w:r w:rsidRPr="00EC196B">
        <w:rPr>
          <w:rFonts w:ascii="Arial" w:hAnsi="Arial" w:cs="Arial"/>
          <w:sz w:val="22"/>
          <w:szCs w:val="22"/>
        </w:rPr>
        <w:t>est excusée si la partie intéressée apporte la preuve, d</w:t>
      </w:r>
      <w:r w:rsidR="00571BBC">
        <w:rPr>
          <w:rFonts w:ascii="Arial" w:hAnsi="Arial" w:cs="Arial"/>
          <w:sz w:val="22"/>
          <w:szCs w:val="22"/>
        </w:rPr>
        <w:t>’</w:t>
      </w:r>
      <w:r w:rsidRPr="00EC196B">
        <w:rPr>
          <w:rFonts w:ascii="Arial" w:hAnsi="Arial" w:cs="Arial"/>
          <w:sz w:val="22"/>
          <w:szCs w:val="22"/>
        </w:rPr>
        <w:t xml:space="preserve">une façon satisfaisante pour le Bureau international, </w:t>
      </w:r>
      <w:r w:rsidR="00103AC2" w:rsidRPr="00103AC2">
        <w:rPr>
          <w:rFonts w:ascii="Arial" w:hAnsi="Arial" w:cs="Arial"/>
          <w:sz w:val="22"/>
          <w:szCs w:val="22"/>
        </w:rPr>
        <w:t>que</w:t>
      </w:r>
      <w:ins w:id="24" w:author="OLIVIÉ Karen" w:date="2020-09-02T11:13:00Z">
        <w:r w:rsidR="0037176D">
          <w:rPr>
            <w:rFonts w:ascii="Arial" w:hAnsi="Arial" w:cs="Arial"/>
            <w:sz w:val="22"/>
            <w:szCs w:val="22"/>
          </w:rPr>
          <w:t xml:space="preserve"> </w:t>
        </w:r>
      </w:ins>
      <w:ins w:id="25" w:author="OLIVIÉ Karen" w:date="2020-09-02T11:06:00Z">
        <w:r w:rsidR="00103AC2" w:rsidRPr="00103AC2">
          <w:rPr>
            <w:rFonts w:ascii="Arial" w:hAnsi="Arial" w:cs="Arial"/>
            <w:sz w:val="22"/>
            <w:szCs w:val="22"/>
          </w:rPr>
          <w:t>ce délai n’a pas été respecté pour raison de guerre, de révolution, de désordre civil, de grève, de calamité naturelle ou pour une autre cause de force majeure.</w:t>
        </w:r>
      </w:ins>
    </w:p>
    <w:p w14:paraId="50A1261A" w14:textId="363EB167" w:rsidR="00F84CE1" w:rsidRPr="00103AC2" w:rsidRDefault="00F84CE1" w:rsidP="00F84CE1">
      <w:pPr>
        <w:pStyle w:val="indentihang"/>
        <w:numPr>
          <w:ilvl w:val="0"/>
          <w:numId w:val="0"/>
        </w:numPr>
        <w:spacing w:after="240" w:line="240" w:lineRule="exact"/>
        <w:ind w:left="1701" w:hanging="567"/>
        <w:rPr>
          <w:rFonts w:ascii="Arial" w:hAnsi="Arial" w:cs="Arial"/>
          <w:sz w:val="22"/>
          <w:szCs w:val="22"/>
        </w:rPr>
      </w:pPr>
      <w:r w:rsidRPr="00EC196B">
        <w:rPr>
          <w:rFonts w:ascii="Arial" w:hAnsi="Arial" w:cs="Arial"/>
          <w:sz w:val="22"/>
          <w:szCs w:val="22"/>
        </w:rPr>
        <w:t>i)</w:t>
      </w:r>
      <w:r w:rsidRPr="00EC196B">
        <w:rPr>
          <w:rFonts w:ascii="Arial" w:hAnsi="Arial" w:cs="Arial"/>
          <w:sz w:val="22"/>
          <w:szCs w:val="22"/>
        </w:rPr>
        <w:tab/>
      </w:r>
      <w:del w:id="26" w:author="OLIVIÉ Karen" w:date="2020-09-02T11:07:00Z">
        <w:r w:rsidR="008A57E8" w:rsidRPr="00103AC2" w:rsidDel="00103AC2">
          <w:rPr>
            <w:rFonts w:ascii="Arial" w:hAnsi="Arial" w:cs="Arial"/>
            <w:sz w:val="22"/>
            <w:szCs w:val="22"/>
          </w:rPr>
          <w:delText>la communication a été expédiée au moins cinq</w:delText>
        </w:r>
        <w:r w:rsidR="00B46A24" w:rsidRPr="00103AC2" w:rsidDel="00103AC2">
          <w:rPr>
            <w:rFonts w:ascii="Arial" w:hAnsi="Arial" w:cs="Arial"/>
            <w:sz w:val="22"/>
            <w:szCs w:val="22"/>
          </w:rPr>
          <w:delText> </w:delText>
        </w:r>
        <w:r w:rsidR="008A57E8" w:rsidRPr="00103AC2" w:rsidDel="00103AC2">
          <w:rPr>
            <w:rFonts w:ascii="Arial" w:hAnsi="Arial" w:cs="Arial"/>
            <w:sz w:val="22"/>
            <w:szCs w:val="22"/>
          </w:rPr>
          <w:delText>jours avant l</w:delText>
        </w:r>
        <w:r w:rsidR="00571BBC" w:rsidRPr="00103AC2" w:rsidDel="00103AC2">
          <w:rPr>
            <w:rFonts w:ascii="Arial" w:hAnsi="Arial" w:cs="Arial"/>
            <w:sz w:val="22"/>
            <w:szCs w:val="22"/>
          </w:rPr>
          <w:delText>’</w:delText>
        </w:r>
        <w:r w:rsidR="008A57E8" w:rsidRPr="00103AC2" w:rsidDel="00103AC2">
          <w:rPr>
            <w:rFonts w:ascii="Arial" w:hAnsi="Arial" w:cs="Arial"/>
            <w:sz w:val="22"/>
            <w:szCs w:val="22"/>
          </w:rPr>
          <w:delText>expiration du délai ou, lorsque le service postal a été interrompu lors de l</w:delText>
        </w:r>
        <w:r w:rsidR="00571BBC" w:rsidRPr="00103AC2" w:rsidDel="00103AC2">
          <w:rPr>
            <w:rFonts w:ascii="Arial" w:hAnsi="Arial" w:cs="Arial"/>
            <w:sz w:val="22"/>
            <w:szCs w:val="22"/>
          </w:rPr>
          <w:delText>’</w:delText>
        </w:r>
        <w:r w:rsidR="008A57E8" w:rsidRPr="00103AC2" w:rsidDel="00103AC2">
          <w:rPr>
            <w:rFonts w:ascii="Arial" w:hAnsi="Arial" w:cs="Arial"/>
            <w:sz w:val="22"/>
            <w:szCs w:val="22"/>
          </w:rPr>
          <w:delText>un quelconque des dix jours qui ont précédé la date d</w:delText>
        </w:r>
        <w:r w:rsidR="00571BBC" w:rsidRPr="00103AC2" w:rsidDel="00103AC2">
          <w:rPr>
            <w:rFonts w:ascii="Arial" w:hAnsi="Arial" w:cs="Arial"/>
            <w:sz w:val="22"/>
            <w:szCs w:val="22"/>
          </w:rPr>
          <w:delText>’</w:delText>
        </w:r>
        <w:r w:rsidR="008A57E8" w:rsidRPr="00103AC2" w:rsidDel="00103AC2">
          <w:rPr>
            <w:rFonts w:ascii="Arial" w:hAnsi="Arial" w:cs="Arial"/>
            <w:sz w:val="22"/>
            <w:szCs w:val="22"/>
          </w:rPr>
          <w:delText>expiration du délai pour raison de guerre, de révolution, de désordre civil, de grève, de calamité naturelle ou d</w:delText>
        </w:r>
        <w:r w:rsidR="00571BBC" w:rsidRPr="00103AC2" w:rsidDel="00103AC2">
          <w:rPr>
            <w:rFonts w:ascii="Arial" w:hAnsi="Arial" w:cs="Arial"/>
            <w:sz w:val="22"/>
            <w:szCs w:val="22"/>
          </w:rPr>
          <w:delText>’</w:delText>
        </w:r>
        <w:r w:rsidR="008A57E8" w:rsidRPr="00103AC2" w:rsidDel="00103AC2">
          <w:rPr>
            <w:rFonts w:ascii="Arial" w:hAnsi="Arial" w:cs="Arial"/>
            <w:sz w:val="22"/>
            <w:szCs w:val="22"/>
          </w:rPr>
          <w:delText>autres raisons semblables, la communication a été expédiée au plus tard cinq jours après la reprise du service postal, que</w:delText>
        </w:r>
      </w:del>
      <w:ins w:id="27" w:author="OLIVIÉ Karen" w:date="2020-09-02T11:08:00Z">
        <w:r w:rsidR="00103AC2" w:rsidRPr="00103AC2">
          <w:rPr>
            <w:rFonts w:ascii="Arial" w:hAnsi="Arial" w:cs="Arial"/>
            <w:sz w:val="22"/>
            <w:szCs w:val="22"/>
          </w:rPr>
          <w:t>[supprimé]</w:t>
        </w:r>
      </w:ins>
    </w:p>
    <w:p w14:paraId="513F98E6" w14:textId="485B3F17" w:rsidR="00F84CE1" w:rsidRPr="00103AC2" w:rsidRDefault="00F84CE1" w:rsidP="00F84CE1">
      <w:pPr>
        <w:pStyle w:val="indentihang"/>
        <w:numPr>
          <w:ilvl w:val="0"/>
          <w:numId w:val="0"/>
        </w:numPr>
        <w:spacing w:after="240" w:line="240" w:lineRule="exact"/>
        <w:ind w:left="1701" w:hanging="567"/>
        <w:rPr>
          <w:rFonts w:ascii="Arial" w:hAnsi="Arial" w:cs="Arial"/>
          <w:sz w:val="22"/>
          <w:szCs w:val="22"/>
          <w:u w:val="single"/>
        </w:rPr>
      </w:pPr>
      <w:r w:rsidRPr="00EC196B">
        <w:rPr>
          <w:rFonts w:ascii="Arial" w:hAnsi="Arial" w:cs="Arial"/>
          <w:sz w:val="22"/>
          <w:szCs w:val="22"/>
        </w:rPr>
        <w:t>ii)</w:t>
      </w:r>
      <w:r w:rsidRPr="00EC196B">
        <w:rPr>
          <w:rFonts w:ascii="Arial" w:hAnsi="Arial" w:cs="Arial"/>
          <w:sz w:val="22"/>
          <w:szCs w:val="22"/>
        </w:rPr>
        <w:tab/>
      </w:r>
      <w:del w:id="28" w:author="OLIVIÉ Karen" w:date="2020-09-02T11:07:00Z">
        <w:r w:rsidR="008A57E8" w:rsidRPr="00103AC2" w:rsidDel="00103AC2">
          <w:rPr>
            <w:rFonts w:ascii="Arial" w:hAnsi="Arial" w:cs="Arial"/>
            <w:sz w:val="22"/>
            <w:szCs w:val="22"/>
          </w:rPr>
          <w:delText>l</w:delText>
        </w:r>
        <w:r w:rsidR="00571BBC" w:rsidRPr="00103AC2" w:rsidDel="00103AC2">
          <w:rPr>
            <w:rFonts w:ascii="Arial" w:hAnsi="Arial" w:cs="Arial"/>
            <w:sz w:val="22"/>
            <w:szCs w:val="22"/>
          </w:rPr>
          <w:delText>’</w:delText>
        </w:r>
        <w:r w:rsidR="008A57E8" w:rsidRPr="00103AC2" w:rsidDel="00103AC2">
          <w:rPr>
            <w:rFonts w:ascii="Arial" w:hAnsi="Arial" w:cs="Arial"/>
            <w:sz w:val="22"/>
            <w:szCs w:val="22"/>
          </w:rPr>
          <w:delText>expédition de la communication a été effectuée par le service postal sous pli recommandé ou que les données relatives à l</w:delText>
        </w:r>
        <w:r w:rsidR="00571BBC" w:rsidRPr="00103AC2" w:rsidDel="00103AC2">
          <w:rPr>
            <w:rFonts w:ascii="Arial" w:hAnsi="Arial" w:cs="Arial"/>
            <w:sz w:val="22"/>
            <w:szCs w:val="22"/>
          </w:rPr>
          <w:delText>’</w:delText>
        </w:r>
        <w:r w:rsidR="008A57E8" w:rsidRPr="00103AC2" w:rsidDel="00103AC2">
          <w:rPr>
            <w:rFonts w:ascii="Arial" w:hAnsi="Arial" w:cs="Arial"/>
            <w:sz w:val="22"/>
            <w:szCs w:val="22"/>
          </w:rPr>
          <w:delText>expédition ont été enregistrées par le service postal au moment de l</w:delText>
        </w:r>
        <w:r w:rsidR="00571BBC" w:rsidRPr="00103AC2" w:rsidDel="00103AC2">
          <w:rPr>
            <w:rFonts w:ascii="Arial" w:hAnsi="Arial" w:cs="Arial"/>
            <w:sz w:val="22"/>
            <w:szCs w:val="22"/>
          </w:rPr>
          <w:delText>’</w:delText>
        </w:r>
        <w:r w:rsidR="008A57E8" w:rsidRPr="00103AC2" w:rsidDel="00103AC2">
          <w:rPr>
            <w:rFonts w:ascii="Arial" w:hAnsi="Arial" w:cs="Arial"/>
            <w:sz w:val="22"/>
            <w:szCs w:val="22"/>
          </w:rPr>
          <w:delText>expédition, et que,</w:delText>
        </w:r>
      </w:del>
      <w:ins w:id="29" w:author="OLIVIÉ Karen" w:date="2020-09-02T11:09:00Z">
        <w:r w:rsidR="00103AC2" w:rsidRPr="00103AC2">
          <w:rPr>
            <w:rFonts w:ascii="Arial" w:hAnsi="Arial" w:cs="Arial"/>
            <w:sz w:val="22"/>
            <w:szCs w:val="22"/>
          </w:rPr>
          <w:t>[supprimé]</w:t>
        </w:r>
      </w:ins>
    </w:p>
    <w:p w14:paraId="0FD98726" w14:textId="10D51E3F" w:rsidR="00F84CE1" w:rsidRPr="00103AC2" w:rsidRDefault="00F84CE1" w:rsidP="00F84CE1">
      <w:pPr>
        <w:pStyle w:val="indentihang"/>
        <w:numPr>
          <w:ilvl w:val="0"/>
          <w:numId w:val="0"/>
        </w:numPr>
        <w:spacing w:after="240" w:line="240" w:lineRule="exact"/>
        <w:ind w:left="1701" w:hanging="567"/>
        <w:rPr>
          <w:rFonts w:ascii="Arial" w:hAnsi="Arial" w:cs="Arial"/>
          <w:sz w:val="22"/>
          <w:szCs w:val="22"/>
        </w:rPr>
      </w:pPr>
      <w:r w:rsidRPr="00EC196B">
        <w:rPr>
          <w:rFonts w:ascii="Arial" w:hAnsi="Arial" w:cs="Arial"/>
          <w:sz w:val="22"/>
          <w:szCs w:val="22"/>
        </w:rPr>
        <w:t>iii)</w:t>
      </w:r>
      <w:r w:rsidRPr="00EC196B">
        <w:rPr>
          <w:rFonts w:ascii="Arial" w:hAnsi="Arial" w:cs="Arial"/>
          <w:sz w:val="22"/>
          <w:szCs w:val="22"/>
        </w:rPr>
        <w:tab/>
      </w:r>
      <w:del w:id="30" w:author="OLIVIÉ Karen" w:date="2020-09-02T11:07:00Z">
        <w:r w:rsidR="008A57E8" w:rsidRPr="00103AC2" w:rsidDel="00103AC2">
          <w:rPr>
            <w:rFonts w:ascii="Arial" w:hAnsi="Arial" w:cs="Arial"/>
            <w:sz w:val="22"/>
            <w:szCs w:val="22"/>
          </w:rPr>
          <w:delText>dans les cas où le courrier, quelle que soit sa catégorie, n</w:delText>
        </w:r>
        <w:r w:rsidR="00571BBC" w:rsidRPr="00103AC2" w:rsidDel="00103AC2">
          <w:rPr>
            <w:rFonts w:ascii="Arial" w:hAnsi="Arial" w:cs="Arial"/>
            <w:sz w:val="22"/>
            <w:szCs w:val="22"/>
          </w:rPr>
          <w:delText>’</w:delText>
        </w:r>
        <w:r w:rsidR="008A57E8" w:rsidRPr="00103AC2" w:rsidDel="00103AC2">
          <w:rPr>
            <w:rFonts w:ascii="Arial" w:hAnsi="Arial" w:cs="Arial"/>
            <w:sz w:val="22"/>
            <w:szCs w:val="22"/>
          </w:rPr>
          <w:delText>arrive normalement pas au Bureau international dans les deux jours suivant son expédition, la communication a été expédiée dans une catégorie de courrier qui parvient normalement au Bureau international dans les deux jours suivant l</w:delText>
        </w:r>
        <w:r w:rsidR="00571BBC" w:rsidRPr="00103AC2" w:rsidDel="00103AC2">
          <w:rPr>
            <w:rFonts w:ascii="Arial" w:hAnsi="Arial" w:cs="Arial"/>
            <w:sz w:val="22"/>
            <w:szCs w:val="22"/>
          </w:rPr>
          <w:delText>’</w:delText>
        </w:r>
        <w:r w:rsidR="008A57E8" w:rsidRPr="00103AC2" w:rsidDel="00103AC2">
          <w:rPr>
            <w:rFonts w:ascii="Arial" w:hAnsi="Arial" w:cs="Arial"/>
            <w:sz w:val="22"/>
            <w:szCs w:val="22"/>
          </w:rPr>
          <w:delText>expédition, ou l</w:delText>
        </w:r>
        <w:r w:rsidR="00571BBC" w:rsidRPr="00103AC2" w:rsidDel="00103AC2">
          <w:rPr>
            <w:rFonts w:ascii="Arial" w:hAnsi="Arial" w:cs="Arial"/>
            <w:sz w:val="22"/>
            <w:szCs w:val="22"/>
          </w:rPr>
          <w:delText>’</w:delText>
        </w:r>
        <w:r w:rsidR="008A57E8" w:rsidRPr="00103AC2" w:rsidDel="00103AC2">
          <w:rPr>
            <w:rFonts w:ascii="Arial" w:hAnsi="Arial" w:cs="Arial"/>
            <w:sz w:val="22"/>
            <w:szCs w:val="22"/>
          </w:rPr>
          <w:delText>a été par avion.</w:delText>
        </w:r>
      </w:del>
      <w:ins w:id="31" w:author="OLIVIÉ Karen" w:date="2020-09-02T11:09:00Z">
        <w:r w:rsidR="00103AC2" w:rsidRPr="00103AC2">
          <w:rPr>
            <w:rFonts w:ascii="Arial" w:hAnsi="Arial" w:cs="Arial"/>
            <w:sz w:val="22"/>
            <w:szCs w:val="22"/>
          </w:rPr>
          <w:t>[supprimé]</w:t>
        </w:r>
      </w:ins>
    </w:p>
    <w:p w14:paraId="27227D3F" w14:textId="18B198FE" w:rsidR="00F84CE1" w:rsidRPr="00EC196B" w:rsidRDefault="007C387B" w:rsidP="00F84CE1">
      <w:pPr>
        <w:pStyle w:val="indent1"/>
        <w:keepNext/>
        <w:keepLines/>
        <w:spacing w:after="240" w:line="240" w:lineRule="exact"/>
        <w:ind w:left="567" w:hanging="567"/>
        <w:rPr>
          <w:rFonts w:ascii="Arial" w:hAnsi="Arial" w:cs="Arial"/>
          <w:sz w:val="22"/>
          <w:szCs w:val="22"/>
        </w:rPr>
      </w:pPr>
      <w:r w:rsidRPr="00EC196B">
        <w:rPr>
          <w:rFonts w:ascii="Arial" w:hAnsi="Arial" w:cs="Arial"/>
          <w:sz w:val="22"/>
          <w:szCs w:val="22"/>
        </w:rPr>
        <w:t>2)</w:t>
      </w:r>
      <w:r w:rsidRPr="00EC196B">
        <w:rPr>
          <w:rFonts w:ascii="Arial" w:hAnsi="Arial" w:cs="Arial"/>
          <w:sz w:val="22"/>
          <w:szCs w:val="22"/>
        </w:rPr>
        <w:tab/>
      </w:r>
      <w:r w:rsidRPr="00CD7CAC">
        <w:rPr>
          <w:rFonts w:ascii="Arial" w:hAnsi="Arial" w:cs="Arial"/>
          <w:i/>
          <w:sz w:val="22"/>
          <w:szCs w:val="22"/>
        </w:rPr>
        <w:t>[</w:t>
      </w:r>
      <w:del w:id="32" w:author="OLIVIÉ Karen" w:date="2020-09-02T11:15:00Z">
        <w:r w:rsidRPr="0037176D" w:rsidDel="0037176D">
          <w:rPr>
            <w:rFonts w:ascii="Arial" w:hAnsi="Arial" w:cs="Arial"/>
            <w:i/>
            <w:iCs/>
            <w:sz w:val="22"/>
            <w:szCs w:val="22"/>
          </w:rPr>
          <w:delText>Communications envoyées par l</w:delText>
        </w:r>
        <w:r w:rsidR="00571BBC" w:rsidRPr="0037176D" w:rsidDel="0037176D">
          <w:rPr>
            <w:rFonts w:ascii="Arial" w:hAnsi="Arial" w:cs="Arial"/>
            <w:i/>
            <w:iCs/>
            <w:sz w:val="22"/>
            <w:szCs w:val="22"/>
          </w:rPr>
          <w:delText>’</w:delText>
        </w:r>
        <w:r w:rsidRPr="0037176D" w:rsidDel="0037176D">
          <w:rPr>
            <w:rFonts w:ascii="Arial" w:hAnsi="Arial" w:cs="Arial"/>
            <w:i/>
            <w:iCs/>
            <w:sz w:val="22"/>
            <w:szCs w:val="22"/>
          </w:rPr>
          <w:delText>intermédiaire</w:delText>
        </w:r>
      </w:del>
      <w:ins w:id="33" w:author="OLIVIÉ Karen" w:date="2020-09-02T11:16:00Z">
        <w:r w:rsidR="0037176D" w:rsidRPr="0037176D">
          <w:rPr>
            <w:rFonts w:ascii="Arial" w:hAnsi="Arial" w:cs="Arial"/>
            <w:i/>
            <w:sz w:val="22"/>
            <w:szCs w:val="22"/>
            <w:rPrChange w:id="34" w:author="OLIVIÉ Karen" w:date="2020-09-02T11:17:00Z">
              <w:rPr>
                <w:rFonts w:ascii="Arial" w:hAnsi="Arial" w:cs="Arial"/>
                <w:sz w:val="22"/>
                <w:szCs w:val="22"/>
              </w:rPr>
            </w:rPrChange>
          </w:rPr>
          <w:t>Perturbations dans les services postaux,</w:t>
        </w:r>
        <w:r w:rsidR="0037176D" w:rsidRPr="0037176D">
          <w:rPr>
            <w:rFonts w:ascii="Arial" w:hAnsi="Arial" w:cs="Arial"/>
            <w:sz w:val="22"/>
            <w:szCs w:val="22"/>
          </w:rPr>
          <w:t xml:space="preserve"> </w:t>
        </w:r>
      </w:ins>
      <w:r w:rsidRPr="0037176D">
        <w:rPr>
          <w:rFonts w:ascii="Arial" w:hAnsi="Arial" w:cs="Arial"/>
          <w:i/>
          <w:sz w:val="22"/>
          <w:szCs w:val="22"/>
        </w:rPr>
        <w:t>d</w:t>
      </w:r>
      <w:r w:rsidR="00571BBC" w:rsidRPr="0037176D">
        <w:rPr>
          <w:rFonts w:ascii="Arial" w:hAnsi="Arial" w:cs="Arial"/>
          <w:i/>
          <w:sz w:val="22"/>
          <w:szCs w:val="22"/>
        </w:rPr>
        <w:t>’</w:t>
      </w:r>
      <w:r w:rsidRPr="0037176D">
        <w:rPr>
          <w:rFonts w:ascii="Arial" w:hAnsi="Arial" w:cs="Arial"/>
          <w:i/>
          <w:sz w:val="22"/>
          <w:szCs w:val="22"/>
        </w:rPr>
        <w:t>une entreprise d</w:t>
      </w:r>
      <w:r w:rsidR="00571BBC" w:rsidRPr="0037176D">
        <w:rPr>
          <w:rFonts w:ascii="Arial" w:hAnsi="Arial" w:cs="Arial"/>
          <w:i/>
          <w:sz w:val="22"/>
          <w:szCs w:val="22"/>
        </w:rPr>
        <w:t>’</w:t>
      </w:r>
      <w:r w:rsidRPr="0037176D">
        <w:rPr>
          <w:rFonts w:ascii="Arial" w:hAnsi="Arial" w:cs="Arial"/>
          <w:i/>
          <w:sz w:val="22"/>
          <w:szCs w:val="22"/>
        </w:rPr>
        <w:t>acheminement du courrier</w:t>
      </w:r>
      <w:ins w:id="35" w:author="OLIVIÉ Karen" w:date="2020-09-02T11:17:00Z">
        <w:r w:rsidR="0037176D" w:rsidRPr="0037176D">
          <w:rPr>
            <w:rFonts w:ascii="Arial" w:hAnsi="Arial" w:cs="Arial"/>
            <w:i/>
            <w:sz w:val="22"/>
            <w:szCs w:val="22"/>
          </w:rPr>
          <w:t xml:space="preserve"> ou de communication électronique</w:t>
        </w:r>
      </w:ins>
      <w:r w:rsidRPr="00CD7CAC">
        <w:rPr>
          <w:rFonts w:ascii="Arial" w:hAnsi="Arial" w:cs="Arial"/>
          <w:i/>
          <w:sz w:val="22"/>
          <w:szCs w:val="22"/>
        </w:rPr>
        <w:t>]</w:t>
      </w:r>
      <w:r w:rsidRPr="00EC196B">
        <w:rPr>
          <w:rFonts w:ascii="Arial" w:hAnsi="Arial" w:cs="Arial"/>
          <w:sz w:val="22"/>
          <w:szCs w:val="22"/>
        </w:rPr>
        <w:t>  </w:t>
      </w:r>
      <w:del w:id="36" w:author="OLIVIÉ Karen" w:date="2020-09-02T11:18:00Z">
        <w:r w:rsidRPr="0037176D" w:rsidDel="0037176D">
          <w:rPr>
            <w:rFonts w:ascii="Arial" w:hAnsi="Arial" w:cs="Arial"/>
            <w:sz w:val="22"/>
            <w:szCs w:val="22"/>
          </w:rPr>
          <w:delText>L</w:delText>
        </w:r>
        <w:r w:rsidR="00571BBC" w:rsidRPr="0037176D" w:rsidDel="0037176D">
          <w:rPr>
            <w:rFonts w:ascii="Arial" w:hAnsi="Arial" w:cs="Arial"/>
            <w:sz w:val="22"/>
            <w:szCs w:val="22"/>
          </w:rPr>
          <w:delText>’</w:delText>
        </w:r>
        <w:r w:rsidRPr="0037176D" w:rsidDel="0037176D">
          <w:rPr>
            <w:rFonts w:ascii="Arial" w:hAnsi="Arial" w:cs="Arial"/>
            <w:sz w:val="22"/>
            <w:szCs w:val="22"/>
          </w:rPr>
          <w:delText>inobservation, par une partie intéressée, d</w:delText>
        </w:r>
        <w:r w:rsidR="00571BBC" w:rsidRPr="0037176D" w:rsidDel="0037176D">
          <w:rPr>
            <w:rFonts w:ascii="Arial" w:hAnsi="Arial" w:cs="Arial"/>
            <w:sz w:val="22"/>
            <w:szCs w:val="22"/>
          </w:rPr>
          <w:delText>’</w:delText>
        </w:r>
        <w:r w:rsidRPr="0037176D" w:rsidDel="0037176D">
          <w:rPr>
            <w:rFonts w:ascii="Arial" w:hAnsi="Arial" w:cs="Arial"/>
            <w:sz w:val="22"/>
            <w:szCs w:val="22"/>
          </w:rPr>
          <w:delText>un délai pour une communication adressée au Bureau international et envoyée par l</w:delText>
        </w:r>
        <w:r w:rsidR="00571BBC" w:rsidRPr="0037176D" w:rsidDel="0037176D">
          <w:rPr>
            <w:rFonts w:ascii="Arial" w:hAnsi="Arial" w:cs="Arial"/>
            <w:sz w:val="22"/>
            <w:szCs w:val="22"/>
          </w:rPr>
          <w:delText>’</w:delText>
        </w:r>
        <w:r w:rsidRPr="0037176D" w:rsidDel="0037176D">
          <w:rPr>
            <w:rFonts w:ascii="Arial" w:hAnsi="Arial" w:cs="Arial"/>
            <w:sz w:val="22"/>
            <w:szCs w:val="22"/>
          </w:rPr>
          <w:delText>intermédiaire d</w:delText>
        </w:r>
        <w:r w:rsidR="00571BBC" w:rsidRPr="0037176D" w:rsidDel="0037176D">
          <w:rPr>
            <w:rFonts w:ascii="Arial" w:hAnsi="Arial" w:cs="Arial"/>
            <w:sz w:val="22"/>
            <w:szCs w:val="22"/>
          </w:rPr>
          <w:delText>’</w:delText>
        </w:r>
        <w:r w:rsidRPr="0037176D" w:rsidDel="0037176D">
          <w:rPr>
            <w:rFonts w:ascii="Arial" w:hAnsi="Arial" w:cs="Arial"/>
            <w:sz w:val="22"/>
            <w:szCs w:val="22"/>
          </w:rPr>
          <w:delText>une entreprise d</w:delText>
        </w:r>
        <w:r w:rsidR="00571BBC" w:rsidRPr="0037176D" w:rsidDel="0037176D">
          <w:rPr>
            <w:rFonts w:ascii="Arial" w:hAnsi="Arial" w:cs="Arial"/>
            <w:sz w:val="22"/>
            <w:szCs w:val="22"/>
          </w:rPr>
          <w:delText>’</w:delText>
        </w:r>
        <w:r w:rsidRPr="0037176D" w:rsidDel="0037176D">
          <w:rPr>
            <w:rFonts w:ascii="Arial" w:hAnsi="Arial" w:cs="Arial"/>
            <w:sz w:val="22"/>
            <w:szCs w:val="22"/>
          </w:rPr>
          <w:delText>acheminement du courrier est excusée si la partie intéressée apporte la preuve, d</w:delText>
        </w:r>
        <w:r w:rsidR="00571BBC" w:rsidRPr="0037176D" w:rsidDel="0037176D">
          <w:rPr>
            <w:rFonts w:ascii="Arial" w:hAnsi="Arial" w:cs="Arial"/>
            <w:sz w:val="22"/>
            <w:szCs w:val="22"/>
          </w:rPr>
          <w:delText>’</w:delText>
        </w:r>
        <w:r w:rsidRPr="0037176D" w:rsidDel="0037176D">
          <w:rPr>
            <w:rFonts w:ascii="Arial" w:hAnsi="Arial" w:cs="Arial"/>
            <w:sz w:val="22"/>
            <w:szCs w:val="22"/>
          </w:rPr>
          <w:delText>une façon satisfaisante pour le Bureau international, que</w:delText>
        </w:r>
      </w:del>
      <w:ins w:id="37" w:author="OLIVIÉ Karen" w:date="2020-09-02T11:19:00Z">
        <w:r w:rsidR="0037176D" w:rsidRPr="0037176D">
          <w:rPr>
            <w:rFonts w:ascii="Arial" w:hAnsi="Arial" w:cs="Arial"/>
            <w:sz w:val="22"/>
            <w:szCs w:val="22"/>
          </w:rPr>
          <w:t xml:space="preserve">Les perturbations dans les services postaux, d’acheminement du </w:t>
        </w:r>
        <w:r w:rsidR="0037176D" w:rsidRPr="00097695">
          <w:rPr>
            <w:rFonts w:ascii="Arial" w:hAnsi="Arial" w:cs="Arial"/>
            <w:sz w:val="22"/>
            <w:szCs w:val="22"/>
          </w:rPr>
          <w:t xml:space="preserve">courrier </w:t>
        </w:r>
      </w:ins>
      <w:ins w:id="38" w:author="DOUAY Marie-Laure" w:date="2020-09-07T12:15:00Z">
        <w:r w:rsidR="00C3138D" w:rsidRPr="00097695">
          <w:rPr>
            <w:rFonts w:ascii="Arial" w:hAnsi="Arial" w:cs="Arial"/>
            <w:sz w:val="22"/>
            <w:szCs w:val="22"/>
          </w:rPr>
          <w:t>ou</w:t>
        </w:r>
      </w:ins>
      <w:ins w:id="39" w:author="OLIVIÉ Karen" w:date="2020-09-02T11:19:00Z">
        <w:r w:rsidR="0037176D" w:rsidRPr="00097695">
          <w:rPr>
            <w:rFonts w:ascii="Arial" w:hAnsi="Arial" w:cs="Arial"/>
            <w:sz w:val="22"/>
            <w:szCs w:val="22"/>
          </w:rPr>
          <w:t xml:space="preserve"> de communication électronique dues à des circonstances indépendantes de la volonté de la partie intéressée qui empêchent cette partie de respecter un délai prévu par le règlement d’exécution sont considérées comme des causes de force majeure</w:t>
        </w:r>
      </w:ins>
      <w:ins w:id="40" w:author="DIAZ Natacha" w:date="2020-09-08T11:56:00Z">
        <w:r w:rsidR="00097695" w:rsidRPr="00097695">
          <w:rPr>
            <w:rFonts w:ascii="Arial" w:hAnsi="Arial" w:cs="Arial"/>
            <w:sz w:val="22"/>
            <w:szCs w:val="22"/>
          </w:rPr>
          <w:t xml:space="preserve"> </w:t>
        </w:r>
      </w:ins>
      <w:ins w:id="41" w:author="DOUAY Marie-Laure" w:date="2020-09-07T13:01:00Z">
        <w:r w:rsidR="00454C84" w:rsidRPr="00097695">
          <w:rPr>
            <w:rFonts w:ascii="Arial" w:hAnsi="Arial" w:cs="Arial"/>
            <w:sz w:val="22"/>
            <w:szCs w:val="22"/>
          </w:rPr>
          <w:t>conformément au précédent alinéa</w:t>
        </w:r>
      </w:ins>
      <w:ins w:id="42" w:author="OLIVIÉ Karen" w:date="2020-09-02T11:19:00Z">
        <w:r w:rsidR="0037176D" w:rsidRPr="00097695">
          <w:rPr>
            <w:rFonts w:ascii="Arial" w:hAnsi="Arial" w:cs="Arial"/>
            <w:sz w:val="22"/>
            <w:szCs w:val="22"/>
          </w:rPr>
          <w:t>.</w:t>
        </w:r>
      </w:ins>
    </w:p>
    <w:p w14:paraId="292711A9" w14:textId="27190310" w:rsidR="00D30884" w:rsidRPr="0037176D" w:rsidRDefault="00F84CE1" w:rsidP="00F84CE1">
      <w:pPr>
        <w:pStyle w:val="indentihang"/>
        <w:keepNext/>
        <w:keepLines/>
        <w:numPr>
          <w:ilvl w:val="0"/>
          <w:numId w:val="0"/>
        </w:numPr>
        <w:spacing w:after="240" w:line="240" w:lineRule="exact"/>
        <w:ind w:left="1701" w:hanging="567"/>
        <w:rPr>
          <w:rFonts w:ascii="Arial" w:hAnsi="Arial" w:cs="Arial"/>
          <w:sz w:val="22"/>
          <w:szCs w:val="22"/>
        </w:rPr>
      </w:pPr>
      <w:r w:rsidRPr="00EC196B">
        <w:rPr>
          <w:rFonts w:ascii="Arial" w:hAnsi="Arial" w:cs="Arial"/>
          <w:sz w:val="22"/>
          <w:szCs w:val="22"/>
        </w:rPr>
        <w:t>i)</w:t>
      </w:r>
      <w:r w:rsidRPr="00EC196B">
        <w:rPr>
          <w:rFonts w:ascii="Arial" w:hAnsi="Arial" w:cs="Arial"/>
          <w:sz w:val="22"/>
          <w:szCs w:val="22"/>
        </w:rPr>
        <w:tab/>
      </w:r>
      <w:del w:id="43" w:author="OLIVIÉ Karen" w:date="2020-09-02T11:21:00Z">
        <w:r w:rsidR="007C387B" w:rsidRPr="0037176D" w:rsidDel="0037176D">
          <w:rPr>
            <w:rFonts w:ascii="Arial" w:hAnsi="Arial" w:cs="Arial"/>
            <w:sz w:val="22"/>
            <w:szCs w:val="22"/>
          </w:rPr>
          <w:delText>la communication a été envoyée au moins cinq jours avant l</w:delText>
        </w:r>
        <w:r w:rsidR="00571BBC" w:rsidRPr="0037176D" w:rsidDel="0037176D">
          <w:rPr>
            <w:rFonts w:ascii="Arial" w:hAnsi="Arial" w:cs="Arial"/>
            <w:sz w:val="22"/>
            <w:szCs w:val="22"/>
          </w:rPr>
          <w:delText>’</w:delText>
        </w:r>
        <w:r w:rsidR="007C387B" w:rsidRPr="0037176D" w:rsidDel="0037176D">
          <w:rPr>
            <w:rFonts w:ascii="Arial" w:hAnsi="Arial" w:cs="Arial"/>
            <w:sz w:val="22"/>
            <w:szCs w:val="22"/>
          </w:rPr>
          <w:delText>expiration du délai ou, lorsque le fonctionnement de l</w:delText>
        </w:r>
        <w:r w:rsidR="00571BBC" w:rsidRPr="0037176D" w:rsidDel="0037176D">
          <w:rPr>
            <w:rFonts w:ascii="Arial" w:hAnsi="Arial" w:cs="Arial"/>
            <w:sz w:val="22"/>
            <w:szCs w:val="22"/>
          </w:rPr>
          <w:delText>’</w:delText>
        </w:r>
        <w:r w:rsidR="007C387B" w:rsidRPr="0037176D" w:rsidDel="0037176D">
          <w:rPr>
            <w:rFonts w:ascii="Arial" w:hAnsi="Arial" w:cs="Arial"/>
            <w:sz w:val="22"/>
            <w:szCs w:val="22"/>
          </w:rPr>
          <w:delText>entreprise d</w:delText>
        </w:r>
        <w:r w:rsidR="00571BBC" w:rsidRPr="0037176D" w:rsidDel="0037176D">
          <w:rPr>
            <w:rFonts w:ascii="Arial" w:hAnsi="Arial" w:cs="Arial"/>
            <w:sz w:val="22"/>
            <w:szCs w:val="22"/>
          </w:rPr>
          <w:delText>’</w:delText>
        </w:r>
        <w:r w:rsidR="007C387B" w:rsidRPr="0037176D" w:rsidDel="0037176D">
          <w:rPr>
            <w:rFonts w:ascii="Arial" w:hAnsi="Arial" w:cs="Arial"/>
            <w:sz w:val="22"/>
            <w:szCs w:val="22"/>
          </w:rPr>
          <w:delText>acheminement du courrier a été interrompu lors de l</w:delText>
        </w:r>
        <w:r w:rsidR="00571BBC" w:rsidRPr="0037176D" w:rsidDel="0037176D">
          <w:rPr>
            <w:rFonts w:ascii="Arial" w:hAnsi="Arial" w:cs="Arial"/>
            <w:sz w:val="22"/>
            <w:szCs w:val="22"/>
          </w:rPr>
          <w:delText>’</w:delText>
        </w:r>
        <w:r w:rsidR="007C387B" w:rsidRPr="0037176D" w:rsidDel="0037176D">
          <w:rPr>
            <w:rFonts w:ascii="Arial" w:hAnsi="Arial" w:cs="Arial"/>
            <w:sz w:val="22"/>
            <w:szCs w:val="22"/>
          </w:rPr>
          <w:delText>un quelconque des dix jours qui ont précédé la date d</w:delText>
        </w:r>
        <w:r w:rsidR="00571BBC" w:rsidRPr="0037176D" w:rsidDel="0037176D">
          <w:rPr>
            <w:rFonts w:ascii="Arial" w:hAnsi="Arial" w:cs="Arial"/>
            <w:sz w:val="22"/>
            <w:szCs w:val="22"/>
          </w:rPr>
          <w:delText>’</w:delText>
        </w:r>
        <w:r w:rsidR="007C387B" w:rsidRPr="0037176D" w:rsidDel="0037176D">
          <w:rPr>
            <w:rFonts w:ascii="Arial" w:hAnsi="Arial" w:cs="Arial"/>
            <w:sz w:val="22"/>
            <w:szCs w:val="22"/>
          </w:rPr>
          <w:delText>expiration du délai pour raison de guerre, de révolution, de désordre civil, de grève, de calamité naturelle ou d</w:delText>
        </w:r>
        <w:r w:rsidR="00571BBC" w:rsidRPr="0037176D" w:rsidDel="0037176D">
          <w:rPr>
            <w:rFonts w:ascii="Arial" w:hAnsi="Arial" w:cs="Arial"/>
            <w:sz w:val="22"/>
            <w:szCs w:val="22"/>
          </w:rPr>
          <w:delText>’</w:delText>
        </w:r>
        <w:r w:rsidR="007C387B" w:rsidRPr="0037176D" w:rsidDel="0037176D">
          <w:rPr>
            <w:rFonts w:ascii="Arial" w:hAnsi="Arial" w:cs="Arial"/>
            <w:sz w:val="22"/>
            <w:szCs w:val="22"/>
          </w:rPr>
          <w:delText>autres raisons semblables, la communication a été envoyée au plus tard cinq jours après la reprise du fonctionnement de l</w:delText>
        </w:r>
        <w:r w:rsidR="00571BBC" w:rsidRPr="0037176D" w:rsidDel="0037176D">
          <w:rPr>
            <w:rFonts w:ascii="Arial" w:hAnsi="Arial" w:cs="Arial"/>
            <w:sz w:val="22"/>
            <w:szCs w:val="22"/>
          </w:rPr>
          <w:delText>’</w:delText>
        </w:r>
        <w:r w:rsidR="007C387B" w:rsidRPr="0037176D" w:rsidDel="0037176D">
          <w:rPr>
            <w:rFonts w:ascii="Arial" w:hAnsi="Arial" w:cs="Arial"/>
            <w:sz w:val="22"/>
            <w:szCs w:val="22"/>
          </w:rPr>
          <w:delText>entreprise d</w:delText>
        </w:r>
        <w:r w:rsidR="00571BBC" w:rsidRPr="0037176D" w:rsidDel="0037176D">
          <w:rPr>
            <w:rFonts w:ascii="Arial" w:hAnsi="Arial" w:cs="Arial"/>
            <w:sz w:val="22"/>
            <w:szCs w:val="22"/>
          </w:rPr>
          <w:delText>’</w:delText>
        </w:r>
        <w:r w:rsidR="007C387B" w:rsidRPr="0037176D" w:rsidDel="0037176D">
          <w:rPr>
            <w:rFonts w:ascii="Arial" w:hAnsi="Arial" w:cs="Arial"/>
            <w:sz w:val="22"/>
            <w:szCs w:val="22"/>
          </w:rPr>
          <w:delText>acheminement du courrier, et que</w:delText>
        </w:r>
      </w:del>
      <w:ins w:id="44" w:author="OLIVIÉ Karen" w:date="2020-09-02T11:20:00Z">
        <w:r w:rsidR="0037176D" w:rsidRPr="0037176D">
          <w:rPr>
            <w:rFonts w:ascii="Arial" w:hAnsi="Arial" w:cs="Arial"/>
            <w:sz w:val="22"/>
            <w:szCs w:val="22"/>
          </w:rPr>
          <w:t>[supprimé]</w:t>
        </w:r>
      </w:ins>
    </w:p>
    <w:p w14:paraId="30116C7E" w14:textId="3EFA8B5D" w:rsidR="00F84CE1" w:rsidRPr="0037176D" w:rsidRDefault="00F84CE1" w:rsidP="00F84CE1">
      <w:pPr>
        <w:pStyle w:val="indentihang"/>
        <w:numPr>
          <w:ilvl w:val="0"/>
          <w:numId w:val="0"/>
        </w:numPr>
        <w:spacing w:after="240" w:line="240" w:lineRule="exact"/>
        <w:ind w:left="1701" w:hanging="567"/>
        <w:rPr>
          <w:rFonts w:ascii="Arial" w:hAnsi="Arial" w:cs="Arial"/>
          <w:sz w:val="22"/>
          <w:szCs w:val="22"/>
        </w:rPr>
      </w:pPr>
      <w:r w:rsidRPr="0037176D">
        <w:rPr>
          <w:rFonts w:ascii="Arial" w:hAnsi="Arial" w:cs="Arial"/>
          <w:sz w:val="22"/>
          <w:szCs w:val="22"/>
        </w:rPr>
        <w:t>ii)</w:t>
      </w:r>
      <w:r w:rsidRPr="0037176D">
        <w:rPr>
          <w:rFonts w:ascii="Arial" w:hAnsi="Arial" w:cs="Arial"/>
          <w:sz w:val="22"/>
          <w:szCs w:val="22"/>
        </w:rPr>
        <w:tab/>
      </w:r>
      <w:del w:id="45" w:author="OLIVIÉ Karen" w:date="2020-09-02T11:21:00Z">
        <w:r w:rsidR="00D30884" w:rsidRPr="0037176D" w:rsidDel="0037176D">
          <w:rPr>
            <w:rFonts w:ascii="Arial" w:hAnsi="Arial" w:cs="Arial"/>
            <w:sz w:val="22"/>
            <w:szCs w:val="22"/>
          </w:rPr>
          <w:delText>les données relatives à l</w:delText>
        </w:r>
        <w:r w:rsidR="00571BBC" w:rsidRPr="0037176D" w:rsidDel="0037176D">
          <w:rPr>
            <w:rFonts w:ascii="Arial" w:hAnsi="Arial" w:cs="Arial"/>
            <w:sz w:val="22"/>
            <w:szCs w:val="22"/>
          </w:rPr>
          <w:delText>’</w:delText>
        </w:r>
        <w:r w:rsidR="00D30884" w:rsidRPr="0037176D" w:rsidDel="0037176D">
          <w:rPr>
            <w:rFonts w:ascii="Arial" w:hAnsi="Arial" w:cs="Arial"/>
            <w:sz w:val="22"/>
            <w:szCs w:val="22"/>
          </w:rPr>
          <w:delText>envoi de la communication ont été enregistrées par l</w:delText>
        </w:r>
        <w:r w:rsidR="00571BBC" w:rsidRPr="0037176D" w:rsidDel="0037176D">
          <w:rPr>
            <w:rFonts w:ascii="Arial" w:hAnsi="Arial" w:cs="Arial"/>
            <w:sz w:val="22"/>
            <w:szCs w:val="22"/>
          </w:rPr>
          <w:delText>’</w:delText>
        </w:r>
        <w:r w:rsidR="00D30884" w:rsidRPr="0037176D" w:rsidDel="0037176D">
          <w:rPr>
            <w:rFonts w:ascii="Arial" w:hAnsi="Arial" w:cs="Arial"/>
            <w:sz w:val="22"/>
            <w:szCs w:val="22"/>
          </w:rPr>
          <w:delText>entreprise d</w:delText>
        </w:r>
        <w:r w:rsidR="00571BBC" w:rsidRPr="0037176D" w:rsidDel="0037176D">
          <w:rPr>
            <w:rFonts w:ascii="Arial" w:hAnsi="Arial" w:cs="Arial"/>
            <w:sz w:val="22"/>
            <w:szCs w:val="22"/>
          </w:rPr>
          <w:delText>’</w:delText>
        </w:r>
        <w:r w:rsidR="00D30884" w:rsidRPr="0037176D" w:rsidDel="0037176D">
          <w:rPr>
            <w:rFonts w:ascii="Arial" w:hAnsi="Arial" w:cs="Arial"/>
            <w:sz w:val="22"/>
            <w:szCs w:val="22"/>
          </w:rPr>
          <w:delText>acheminement du courrier au moment de l</w:delText>
        </w:r>
        <w:r w:rsidR="00571BBC" w:rsidRPr="0037176D" w:rsidDel="0037176D">
          <w:rPr>
            <w:rFonts w:ascii="Arial" w:hAnsi="Arial" w:cs="Arial"/>
            <w:sz w:val="22"/>
            <w:szCs w:val="22"/>
          </w:rPr>
          <w:delText>’</w:delText>
        </w:r>
        <w:r w:rsidR="00D30884" w:rsidRPr="0037176D" w:rsidDel="0037176D">
          <w:rPr>
            <w:rFonts w:ascii="Arial" w:hAnsi="Arial" w:cs="Arial"/>
            <w:sz w:val="22"/>
            <w:szCs w:val="22"/>
          </w:rPr>
          <w:delText>envoi</w:delText>
        </w:r>
      </w:del>
      <w:ins w:id="46" w:author="OLIVIÉ Karen" w:date="2020-09-02T11:20:00Z">
        <w:r w:rsidR="0037176D" w:rsidRPr="0037176D">
          <w:rPr>
            <w:rFonts w:ascii="Arial" w:hAnsi="Arial" w:cs="Arial"/>
            <w:sz w:val="22"/>
            <w:szCs w:val="22"/>
          </w:rPr>
          <w:t>[supprimé]</w:t>
        </w:r>
      </w:ins>
    </w:p>
    <w:p w14:paraId="277BE03D" w14:textId="4B38B706" w:rsidR="00F84CE1" w:rsidRPr="0037176D" w:rsidRDefault="00F84CE1" w:rsidP="00873036">
      <w:pPr>
        <w:pStyle w:val="indent1"/>
        <w:keepLines/>
        <w:spacing w:after="240" w:line="240" w:lineRule="exact"/>
        <w:ind w:left="567" w:hanging="567"/>
        <w:rPr>
          <w:rFonts w:ascii="Arial" w:hAnsi="Arial" w:cs="Arial"/>
          <w:sz w:val="22"/>
          <w:szCs w:val="22"/>
        </w:rPr>
      </w:pPr>
      <w:r w:rsidRPr="0037176D">
        <w:rPr>
          <w:rFonts w:ascii="Arial" w:hAnsi="Arial" w:cs="Arial"/>
          <w:sz w:val="22"/>
          <w:szCs w:val="22"/>
        </w:rPr>
        <w:t>3)</w:t>
      </w:r>
      <w:r w:rsidRPr="0037176D">
        <w:rPr>
          <w:rFonts w:ascii="Arial" w:hAnsi="Arial" w:cs="Arial"/>
          <w:sz w:val="22"/>
          <w:szCs w:val="22"/>
        </w:rPr>
        <w:tab/>
      </w:r>
      <w:del w:id="47" w:author="OLIVIÉ Karen" w:date="2020-09-02T11:43:00Z">
        <w:r w:rsidR="00CD7CAC" w:rsidRPr="00CD7CAC" w:rsidDel="00CD7CAC">
          <w:rPr>
            <w:rFonts w:ascii="Arial" w:hAnsi="Arial" w:cs="Arial"/>
            <w:i/>
            <w:sz w:val="22"/>
            <w:szCs w:val="22"/>
          </w:rPr>
          <w:delText>[</w:delText>
        </w:r>
      </w:del>
      <w:del w:id="48" w:author="OLIVIÉ Karen" w:date="2020-09-02T11:21:00Z">
        <w:r w:rsidR="00D30884" w:rsidRPr="0037176D" w:rsidDel="0037176D">
          <w:rPr>
            <w:rFonts w:ascii="Arial" w:hAnsi="Arial" w:cs="Arial"/>
            <w:i/>
            <w:sz w:val="22"/>
            <w:szCs w:val="22"/>
          </w:rPr>
          <w:delText>Communication envoyée par voie électronique]  </w:delText>
        </w:r>
        <w:r w:rsidR="00D30884" w:rsidRPr="0037176D" w:rsidDel="0037176D">
          <w:rPr>
            <w:rFonts w:ascii="Arial" w:hAnsi="Arial" w:cs="Arial"/>
            <w:sz w:val="22"/>
            <w:szCs w:val="22"/>
          </w:rPr>
          <w:delText>L</w:delText>
        </w:r>
        <w:r w:rsidR="00571BBC" w:rsidRPr="0037176D" w:rsidDel="0037176D">
          <w:rPr>
            <w:rFonts w:ascii="Arial" w:hAnsi="Arial" w:cs="Arial"/>
            <w:sz w:val="22"/>
            <w:szCs w:val="22"/>
          </w:rPr>
          <w:delText>’</w:delText>
        </w:r>
        <w:r w:rsidR="00D30884" w:rsidRPr="0037176D" w:rsidDel="0037176D">
          <w:rPr>
            <w:rFonts w:ascii="Arial" w:hAnsi="Arial" w:cs="Arial"/>
            <w:sz w:val="22"/>
            <w:szCs w:val="22"/>
          </w:rPr>
          <w:delText>inobservation, par une partie intéressée, d</w:delText>
        </w:r>
        <w:r w:rsidR="00571BBC" w:rsidRPr="0037176D" w:rsidDel="0037176D">
          <w:rPr>
            <w:rFonts w:ascii="Arial" w:hAnsi="Arial" w:cs="Arial"/>
            <w:sz w:val="22"/>
            <w:szCs w:val="22"/>
          </w:rPr>
          <w:delText>’</w:delText>
        </w:r>
        <w:r w:rsidR="00D30884" w:rsidRPr="0037176D" w:rsidDel="0037176D">
          <w:rPr>
            <w:rFonts w:ascii="Arial" w:hAnsi="Arial" w:cs="Arial"/>
            <w:sz w:val="22"/>
            <w:szCs w:val="22"/>
          </w:rPr>
          <w:delText>un délai pour une communication adressée au Bureau international et envoyée par voie électronique est excusée si la partie intéressée apporte la preuve, d</w:delText>
        </w:r>
        <w:r w:rsidR="00571BBC" w:rsidRPr="0037176D" w:rsidDel="0037176D">
          <w:rPr>
            <w:rFonts w:ascii="Arial" w:hAnsi="Arial" w:cs="Arial"/>
            <w:sz w:val="22"/>
            <w:szCs w:val="22"/>
          </w:rPr>
          <w:delText>’</w:delText>
        </w:r>
        <w:r w:rsidR="00D30884" w:rsidRPr="0037176D" w:rsidDel="0037176D">
          <w:rPr>
            <w:rFonts w:ascii="Arial" w:hAnsi="Arial" w:cs="Arial"/>
            <w:sz w:val="22"/>
            <w:szCs w:val="22"/>
          </w:rPr>
          <w:delText>une façon satisfaisante pour le Bureau international, que le délai n</w:delText>
        </w:r>
        <w:r w:rsidR="00571BBC" w:rsidRPr="0037176D" w:rsidDel="0037176D">
          <w:rPr>
            <w:rFonts w:ascii="Arial" w:hAnsi="Arial" w:cs="Arial"/>
            <w:sz w:val="22"/>
            <w:szCs w:val="22"/>
          </w:rPr>
          <w:delText>’</w:delText>
        </w:r>
        <w:r w:rsidR="00D30884" w:rsidRPr="0037176D" w:rsidDel="0037176D">
          <w:rPr>
            <w:rFonts w:ascii="Arial" w:hAnsi="Arial" w:cs="Arial"/>
            <w:sz w:val="22"/>
            <w:szCs w:val="22"/>
          </w:rPr>
          <w:delText>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delText>
        </w:r>
      </w:del>
      <w:ins w:id="49" w:author="OLIVIÉ Karen" w:date="2020-09-02T11:20:00Z">
        <w:r w:rsidR="0037176D" w:rsidRPr="0037176D">
          <w:rPr>
            <w:rFonts w:ascii="Arial" w:hAnsi="Arial" w:cs="Arial"/>
            <w:sz w:val="22"/>
            <w:szCs w:val="22"/>
          </w:rPr>
          <w:t>[supprimé]</w:t>
        </w:r>
      </w:ins>
    </w:p>
    <w:p w14:paraId="56563C0E" w14:textId="2FDCC764" w:rsidR="00F84CE1" w:rsidRPr="00EC196B" w:rsidRDefault="00F84CE1" w:rsidP="006C6144">
      <w:pPr>
        <w:pStyle w:val="indent1"/>
        <w:keepNext/>
        <w:keepLines/>
        <w:spacing w:after="240" w:line="240" w:lineRule="exact"/>
        <w:ind w:left="567" w:hanging="567"/>
        <w:rPr>
          <w:rFonts w:ascii="Arial" w:hAnsi="Arial" w:cs="Arial"/>
          <w:sz w:val="22"/>
          <w:szCs w:val="22"/>
        </w:rPr>
      </w:pPr>
      <w:r w:rsidRPr="00EC196B">
        <w:rPr>
          <w:rFonts w:ascii="Arial" w:hAnsi="Arial" w:cs="Arial"/>
          <w:sz w:val="22"/>
          <w:szCs w:val="22"/>
        </w:rPr>
        <w:t>4)</w:t>
      </w:r>
      <w:r w:rsidRPr="00EC196B">
        <w:rPr>
          <w:rFonts w:ascii="Arial" w:hAnsi="Arial" w:cs="Arial"/>
          <w:sz w:val="22"/>
          <w:szCs w:val="22"/>
        </w:rPr>
        <w:tab/>
      </w:r>
      <w:r w:rsidR="00D30884" w:rsidRPr="00EC196B">
        <w:rPr>
          <w:rFonts w:ascii="Arial" w:hAnsi="Arial" w:cs="Arial"/>
          <w:i/>
          <w:iCs/>
          <w:sz w:val="22"/>
          <w:szCs w:val="22"/>
        </w:rPr>
        <w:t>[Limites à l</w:t>
      </w:r>
      <w:r w:rsidR="00571BBC">
        <w:rPr>
          <w:rFonts w:ascii="Arial" w:hAnsi="Arial" w:cs="Arial"/>
          <w:i/>
          <w:iCs/>
          <w:sz w:val="22"/>
          <w:szCs w:val="22"/>
        </w:rPr>
        <w:t>’</w:t>
      </w:r>
      <w:r w:rsidR="00D30884" w:rsidRPr="00EC196B">
        <w:rPr>
          <w:rFonts w:ascii="Arial" w:hAnsi="Arial" w:cs="Arial"/>
          <w:i/>
          <w:iCs/>
          <w:sz w:val="22"/>
          <w:szCs w:val="22"/>
        </w:rPr>
        <w:t>excuse]</w:t>
      </w:r>
      <w:r w:rsidR="00D30884" w:rsidRPr="00EC196B">
        <w:rPr>
          <w:rFonts w:ascii="Arial" w:hAnsi="Arial" w:cs="Arial"/>
          <w:sz w:val="22"/>
          <w:szCs w:val="22"/>
        </w:rPr>
        <w:t>  L</w:t>
      </w:r>
      <w:r w:rsidR="00571BBC">
        <w:rPr>
          <w:rFonts w:ascii="Arial" w:hAnsi="Arial" w:cs="Arial"/>
          <w:sz w:val="22"/>
          <w:szCs w:val="22"/>
        </w:rPr>
        <w:t>’</w:t>
      </w:r>
      <w:r w:rsidR="00D30884" w:rsidRPr="00EC196B">
        <w:rPr>
          <w:rFonts w:ascii="Arial" w:hAnsi="Arial" w:cs="Arial"/>
          <w:sz w:val="22"/>
          <w:szCs w:val="22"/>
        </w:rPr>
        <w:t>inobservation d</w:t>
      </w:r>
      <w:r w:rsidR="00571BBC">
        <w:rPr>
          <w:rFonts w:ascii="Arial" w:hAnsi="Arial" w:cs="Arial"/>
          <w:sz w:val="22"/>
          <w:szCs w:val="22"/>
        </w:rPr>
        <w:t>’</w:t>
      </w:r>
      <w:r w:rsidR="00D30884" w:rsidRPr="00EC196B">
        <w:rPr>
          <w:rFonts w:ascii="Arial" w:hAnsi="Arial" w:cs="Arial"/>
          <w:sz w:val="22"/>
          <w:szCs w:val="22"/>
        </w:rPr>
        <w:t>un délai n</w:t>
      </w:r>
      <w:r w:rsidR="00571BBC">
        <w:rPr>
          <w:rFonts w:ascii="Arial" w:hAnsi="Arial" w:cs="Arial"/>
          <w:sz w:val="22"/>
          <w:szCs w:val="22"/>
        </w:rPr>
        <w:t>’</w:t>
      </w:r>
      <w:r w:rsidR="00D30884" w:rsidRPr="00EC196B">
        <w:rPr>
          <w:rFonts w:ascii="Arial" w:hAnsi="Arial" w:cs="Arial"/>
          <w:sz w:val="22"/>
          <w:szCs w:val="22"/>
        </w:rPr>
        <w:t xml:space="preserve">est excusée en vertu de la présente règle que si la preuve </w:t>
      </w:r>
      <w:ins w:id="50" w:author="OLIVIÉ Karen" w:date="2020-09-02T11:23:00Z">
        <w:r w:rsidR="00971551" w:rsidRPr="00971551">
          <w:rPr>
            <w:rFonts w:ascii="Arial" w:hAnsi="Arial" w:cs="Arial"/>
            <w:sz w:val="22"/>
            <w:szCs w:val="22"/>
          </w:rPr>
          <w:t xml:space="preserve">et l’acte </w:t>
        </w:r>
      </w:ins>
      <w:r w:rsidR="00D30884" w:rsidRPr="00971551">
        <w:rPr>
          <w:rFonts w:ascii="Arial" w:hAnsi="Arial" w:cs="Arial"/>
          <w:sz w:val="22"/>
          <w:szCs w:val="22"/>
        </w:rPr>
        <w:t>visé</w:t>
      </w:r>
      <w:del w:id="51" w:author="OLIVIÉ Karen" w:date="2020-09-02T11:24:00Z">
        <w:r w:rsidR="00D30884" w:rsidRPr="00971551" w:rsidDel="00971551">
          <w:rPr>
            <w:rFonts w:ascii="Arial" w:hAnsi="Arial" w:cs="Arial"/>
            <w:sz w:val="22"/>
            <w:szCs w:val="22"/>
          </w:rPr>
          <w:delText>e</w:delText>
        </w:r>
      </w:del>
      <w:ins w:id="52" w:author="OLIVIÉ Karen" w:date="2020-09-02T11:24:00Z">
        <w:r w:rsidR="00971551">
          <w:rPr>
            <w:rFonts w:ascii="Arial" w:hAnsi="Arial" w:cs="Arial"/>
            <w:sz w:val="22"/>
            <w:szCs w:val="22"/>
          </w:rPr>
          <w:t>s</w:t>
        </w:r>
      </w:ins>
      <w:r w:rsidR="00D30884" w:rsidRPr="00971551">
        <w:rPr>
          <w:rFonts w:ascii="Arial" w:hAnsi="Arial" w:cs="Arial"/>
          <w:sz w:val="22"/>
          <w:szCs w:val="22"/>
        </w:rPr>
        <w:t xml:space="preserve"> </w:t>
      </w:r>
      <w:r w:rsidR="00D30884" w:rsidRPr="00EC196B">
        <w:rPr>
          <w:rFonts w:ascii="Arial" w:hAnsi="Arial" w:cs="Arial"/>
          <w:sz w:val="22"/>
          <w:szCs w:val="22"/>
        </w:rPr>
        <w:t>à l</w:t>
      </w:r>
      <w:r w:rsidR="00571BBC">
        <w:rPr>
          <w:rFonts w:ascii="Arial" w:hAnsi="Arial" w:cs="Arial"/>
          <w:sz w:val="22"/>
          <w:szCs w:val="22"/>
        </w:rPr>
        <w:t>’</w:t>
      </w:r>
      <w:r w:rsidR="00D30884" w:rsidRPr="00EC196B">
        <w:rPr>
          <w:rFonts w:ascii="Arial" w:hAnsi="Arial" w:cs="Arial"/>
          <w:sz w:val="22"/>
          <w:szCs w:val="22"/>
        </w:rPr>
        <w:t>alinéa 1</w:t>
      </w:r>
      <w:r w:rsidR="00D30884" w:rsidRPr="00971551">
        <w:rPr>
          <w:rFonts w:ascii="Arial" w:hAnsi="Arial" w:cs="Arial"/>
          <w:sz w:val="22"/>
          <w:szCs w:val="22"/>
        </w:rPr>
        <w:t>)</w:t>
      </w:r>
      <w:del w:id="53" w:author="OLIVIÉ Karen" w:date="2020-09-02T11:24:00Z">
        <w:r w:rsidR="00D30884" w:rsidRPr="00971551" w:rsidDel="00971551">
          <w:rPr>
            <w:rFonts w:ascii="Arial" w:hAnsi="Arial" w:cs="Arial"/>
            <w:sz w:val="22"/>
            <w:szCs w:val="22"/>
          </w:rPr>
          <w:delText>, 2) ou 3) et la communication ou, le cas échéant, un double de celle</w:delText>
        </w:r>
        <w:r w:rsidR="00571BBC" w:rsidRPr="00971551" w:rsidDel="00971551">
          <w:rPr>
            <w:rFonts w:ascii="Arial" w:hAnsi="Arial" w:cs="Arial"/>
            <w:sz w:val="22"/>
            <w:szCs w:val="22"/>
          </w:rPr>
          <w:delText>-</w:delText>
        </w:r>
        <w:r w:rsidR="00D30884" w:rsidRPr="00971551" w:rsidDel="00971551">
          <w:rPr>
            <w:rFonts w:ascii="Arial" w:hAnsi="Arial" w:cs="Arial"/>
            <w:sz w:val="22"/>
            <w:szCs w:val="22"/>
          </w:rPr>
          <w:delText>ci</w:delText>
        </w:r>
      </w:del>
      <w:r w:rsidR="00D30884" w:rsidRPr="00971551">
        <w:rPr>
          <w:rFonts w:ascii="Arial" w:hAnsi="Arial" w:cs="Arial"/>
          <w:sz w:val="22"/>
          <w:szCs w:val="22"/>
        </w:rPr>
        <w:t xml:space="preserve"> </w:t>
      </w:r>
      <w:r w:rsidR="00D30884" w:rsidRPr="00EC196B">
        <w:rPr>
          <w:rFonts w:ascii="Arial" w:hAnsi="Arial" w:cs="Arial"/>
          <w:sz w:val="22"/>
          <w:szCs w:val="22"/>
        </w:rPr>
        <w:t>sont reçus par le Bureau international</w:t>
      </w:r>
      <w:ins w:id="54" w:author="OLIVIÉ Karen" w:date="2020-09-02T11:25:00Z">
        <w:r w:rsidR="00971551" w:rsidRPr="00971551">
          <w:rPr>
            <w:rFonts w:ascii="Arial" w:hAnsi="Arial" w:cs="Arial"/>
            <w:sz w:val="22"/>
            <w:szCs w:val="22"/>
          </w:rPr>
          <w:t xml:space="preserve">, </w:t>
        </w:r>
        <w:r w:rsidR="00971551" w:rsidRPr="00971551">
          <w:rPr>
            <w:rFonts w:ascii="Arial" w:hAnsi="Arial" w:cs="Arial"/>
            <w:sz w:val="22"/>
            <w:szCs w:val="22"/>
            <w:rPrChange w:id="55" w:author="OLIVIÉ Karen" w:date="2020-09-02T11:25:00Z">
              <w:rPr>
                <w:rFonts w:ascii="Arial" w:hAnsi="Arial" w:cs="Arial"/>
                <w:color w:val="990000"/>
                <w:sz w:val="22"/>
                <w:szCs w:val="22"/>
                <w:u w:val="single"/>
              </w:rPr>
            </w:rPrChange>
          </w:rPr>
          <w:t>et accomplis devant</w:t>
        </w:r>
        <w:r w:rsidR="00971551" w:rsidRPr="00971551">
          <w:rPr>
            <w:rFonts w:ascii="Arial" w:hAnsi="Arial" w:cs="Arial"/>
            <w:sz w:val="22"/>
            <w:szCs w:val="22"/>
            <w:rPrChange w:id="56" w:author="OLIVIÉ Karen" w:date="2020-09-02T11:25:00Z">
              <w:rPr>
                <w:rFonts w:ascii="Arial" w:hAnsi="Arial" w:cs="Arial"/>
                <w:color w:val="990000"/>
                <w:sz w:val="22"/>
                <w:szCs w:val="22"/>
              </w:rPr>
            </w:rPrChange>
          </w:rPr>
          <w:t xml:space="preserve"> </w:t>
        </w:r>
        <w:r w:rsidR="00971551" w:rsidRPr="00971551">
          <w:rPr>
            <w:rFonts w:ascii="Arial" w:hAnsi="Arial" w:cs="Arial"/>
            <w:sz w:val="22"/>
            <w:szCs w:val="22"/>
            <w:rPrChange w:id="57" w:author="OLIVIÉ Karen" w:date="2020-09-02T11:25:00Z">
              <w:rPr>
                <w:rFonts w:ascii="Arial" w:hAnsi="Arial" w:cs="Arial"/>
                <w:color w:val="C00000"/>
                <w:sz w:val="22"/>
                <w:szCs w:val="22"/>
                <w:u w:val="single"/>
              </w:rPr>
            </w:rPrChange>
          </w:rPr>
          <w:t>celui-ci, d</w:t>
        </w:r>
        <w:r w:rsidR="00971551" w:rsidRPr="00971551">
          <w:rPr>
            <w:rFonts w:ascii="Arial" w:hAnsi="Arial" w:cs="Arial"/>
            <w:sz w:val="22"/>
            <w:szCs w:val="22"/>
            <w:rPrChange w:id="58" w:author="OLIVIÉ Karen" w:date="2020-09-02T11:25:00Z">
              <w:rPr>
                <w:rFonts w:ascii="Arial" w:hAnsi="Arial" w:cs="Arial"/>
                <w:color w:val="990000"/>
                <w:sz w:val="22"/>
                <w:szCs w:val="22"/>
                <w:u w:val="single"/>
              </w:rPr>
            </w:rPrChange>
          </w:rPr>
          <w:t xml:space="preserve">ès </w:t>
        </w:r>
        <w:r w:rsidR="00971551" w:rsidRPr="00B37D7C">
          <w:rPr>
            <w:rFonts w:ascii="Arial" w:hAnsi="Arial" w:cs="Arial"/>
            <w:sz w:val="22"/>
            <w:szCs w:val="22"/>
            <w:rPrChange w:id="59" w:author="OLIVIÉ Karen" w:date="2020-09-02T11:25:00Z">
              <w:rPr>
                <w:rFonts w:ascii="Arial" w:hAnsi="Arial" w:cs="Arial"/>
                <w:color w:val="990000"/>
                <w:sz w:val="22"/>
                <w:szCs w:val="22"/>
                <w:u w:val="single"/>
              </w:rPr>
            </w:rPrChange>
          </w:rPr>
          <w:t>qu’il est raisonnablement possible de le faire et</w:t>
        </w:r>
      </w:ins>
      <w:r w:rsidR="00D30884" w:rsidRPr="00B37D7C">
        <w:rPr>
          <w:rFonts w:ascii="Arial" w:hAnsi="Arial" w:cs="Arial"/>
          <w:sz w:val="22"/>
          <w:szCs w:val="22"/>
          <w:rPrChange w:id="60" w:author="OLIVIÉ Karen" w:date="2020-09-02T11:25:00Z">
            <w:rPr>
              <w:rFonts w:ascii="Arial" w:hAnsi="Arial" w:cs="Arial"/>
              <w:color w:val="990000"/>
              <w:sz w:val="22"/>
              <w:szCs w:val="22"/>
            </w:rPr>
          </w:rPrChange>
        </w:rPr>
        <w:t xml:space="preserve"> </w:t>
      </w:r>
      <w:r w:rsidR="00D30884" w:rsidRPr="00B37D7C">
        <w:rPr>
          <w:rFonts w:ascii="Arial" w:hAnsi="Arial" w:cs="Arial"/>
          <w:sz w:val="22"/>
          <w:szCs w:val="22"/>
        </w:rPr>
        <w:t>au plus tard six</w:t>
      </w:r>
      <w:r w:rsidR="00DD5676" w:rsidRPr="00B37D7C">
        <w:rPr>
          <w:rFonts w:ascii="Arial" w:hAnsi="Arial" w:cs="Arial"/>
          <w:sz w:val="22"/>
          <w:szCs w:val="22"/>
        </w:rPr>
        <w:t> </w:t>
      </w:r>
      <w:r w:rsidR="00D30884" w:rsidRPr="00B37D7C">
        <w:rPr>
          <w:rFonts w:ascii="Arial" w:hAnsi="Arial" w:cs="Arial"/>
          <w:sz w:val="22"/>
          <w:szCs w:val="22"/>
        </w:rPr>
        <w:t>mois après l</w:t>
      </w:r>
      <w:r w:rsidR="00571BBC" w:rsidRPr="00B37D7C">
        <w:rPr>
          <w:rFonts w:ascii="Arial" w:hAnsi="Arial" w:cs="Arial"/>
          <w:sz w:val="22"/>
          <w:szCs w:val="22"/>
        </w:rPr>
        <w:t>’</w:t>
      </w:r>
      <w:r w:rsidR="00D30884" w:rsidRPr="00B37D7C">
        <w:rPr>
          <w:rFonts w:ascii="Arial" w:hAnsi="Arial" w:cs="Arial"/>
          <w:sz w:val="22"/>
          <w:szCs w:val="22"/>
        </w:rPr>
        <w:t>expiration du délai</w:t>
      </w:r>
      <w:ins w:id="61" w:author="OLIVIÉ Karen" w:date="2020-09-02T11:26:00Z">
        <w:r w:rsidR="00971551" w:rsidRPr="00B37D7C">
          <w:rPr>
            <w:rFonts w:ascii="Arial" w:hAnsi="Arial" w:cs="Arial"/>
            <w:sz w:val="22"/>
            <w:szCs w:val="22"/>
          </w:rPr>
          <w:t xml:space="preserve"> applicable</w:t>
        </w:r>
      </w:ins>
      <w:r w:rsidR="00D30884" w:rsidRPr="00B37D7C">
        <w:rPr>
          <w:rFonts w:ascii="Arial" w:hAnsi="Arial" w:cs="Arial"/>
          <w:sz w:val="22"/>
          <w:szCs w:val="22"/>
        </w:rPr>
        <w:t>.</w:t>
      </w:r>
    </w:p>
    <w:p w14:paraId="454AD242" w14:textId="77777777" w:rsidR="00F84CE1" w:rsidRPr="00EC196B" w:rsidRDefault="00F84CE1" w:rsidP="00F84CE1">
      <w:pPr>
        <w:pStyle w:val="indent1"/>
        <w:ind w:firstLine="0"/>
        <w:rPr>
          <w:rFonts w:ascii="Arial" w:hAnsi="Arial" w:cs="Arial"/>
          <w:sz w:val="22"/>
          <w:szCs w:val="22"/>
        </w:rPr>
      </w:pPr>
      <w:r w:rsidRPr="00EC196B">
        <w:rPr>
          <w:rFonts w:ascii="Arial" w:hAnsi="Arial" w:cs="Arial"/>
          <w:sz w:val="22"/>
          <w:szCs w:val="22"/>
        </w:rPr>
        <w:t>[…]</w:t>
      </w:r>
    </w:p>
    <w:p w14:paraId="6270FA67" w14:textId="760FC387" w:rsidR="0016659D" w:rsidRPr="00EC196B" w:rsidRDefault="0016659D" w:rsidP="0016659D">
      <w:pPr>
        <w:pStyle w:val="4TreatyHeading4"/>
        <w:rPr>
          <w:sz w:val="22"/>
          <w:szCs w:val="22"/>
        </w:rPr>
      </w:pPr>
      <w:r w:rsidRPr="00EC196B">
        <w:rPr>
          <w:sz w:val="22"/>
          <w:szCs w:val="22"/>
        </w:rPr>
        <w:t>R</w:t>
      </w:r>
      <w:r w:rsidR="00A63C15" w:rsidRPr="00EC196B">
        <w:rPr>
          <w:sz w:val="22"/>
          <w:szCs w:val="22"/>
        </w:rPr>
        <w:t>èg</w:t>
      </w:r>
      <w:r w:rsidRPr="00EC196B">
        <w:rPr>
          <w:sz w:val="22"/>
          <w:szCs w:val="22"/>
        </w:rPr>
        <w:t>le</w:t>
      </w:r>
      <w:r w:rsidR="00A63C15" w:rsidRPr="00EC196B">
        <w:rPr>
          <w:sz w:val="22"/>
          <w:szCs w:val="22"/>
        </w:rPr>
        <w:t> </w:t>
      </w:r>
      <w:r w:rsidRPr="00EC196B">
        <w:rPr>
          <w:sz w:val="22"/>
          <w:szCs w:val="22"/>
        </w:rPr>
        <w:t>5</w:t>
      </w:r>
      <w:r w:rsidR="00A63C15" w:rsidRPr="00FE0ABF">
        <w:rPr>
          <w:i/>
          <w:sz w:val="22"/>
        </w:rPr>
        <w:t>bis</w:t>
      </w:r>
      <w:r w:rsidRPr="00EC196B">
        <w:rPr>
          <w:i/>
          <w:sz w:val="22"/>
          <w:szCs w:val="22"/>
        </w:rPr>
        <w:t xml:space="preserve"> </w:t>
      </w:r>
      <w:r w:rsidRPr="00EC196B">
        <w:rPr>
          <w:i/>
          <w:sz w:val="22"/>
          <w:szCs w:val="22"/>
        </w:rPr>
        <w:br/>
      </w:r>
      <w:r w:rsidR="00A63C15" w:rsidRPr="00EC196B">
        <w:rPr>
          <w:sz w:val="22"/>
          <w:szCs w:val="22"/>
        </w:rPr>
        <w:t>Poursuite de la procédure</w:t>
      </w:r>
    </w:p>
    <w:p w14:paraId="0FE0A6EF" w14:textId="77777777" w:rsidR="00571BBC" w:rsidRDefault="0016659D" w:rsidP="00751BA4">
      <w:pPr>
        <w:pStyle w:val="indent1"/>
        <w:numPr>
          <w:ilvl w:val="0"/>
          <w:numId w:val="6"/>
        </w:numPr>
        <w:spacing w:after="240" w:line="240" w:lineRule="exact"/>
        <w:rPr>
          <w:rFonts w:ascii="Arial" w:hAnsi="Arial" w:cs="Arial"/>
          <w:i/>
          <w:iCs/>
          <w:sz w:val="22"/>
          <w:szCs w:val="22"/>
        </w:rPr>
      </w:pPr>
      <w:r w:rsidRPr="00EC196B">
        <w:rPr>
          <w:rFonts w:ascii="Arial" w:hAnsi="Arial" w:cs="Arial"/>
          <w:i/>
          <w:iCs/>
          <w:sz w:val="22"/>
          <w:szCs w:val="22"/>
        </w:rPr>
        <w:t>[</w:t>
      </w:r>
      <w:r w:rsidR="00A63C15" w:rsidRPr="00EC196B">
        <w:rPr>
          <w:rFonts w:ascii="Arial" w:hAnsi="Arial" w:cs="Arial"/>
          <w:i/>
          <w:iCs/>
          <w:sz w:val="22"/>
          <w:szCs w:val="22"/>
        </w:rPr>
        <w:t>Requête</w:t>
      </w:r>
      <w:r w:rsidRPr="00EC196B">
        <w:rPr>
          <w:rFonts w:ascii="Arial" w:hAnsi="Arial" w:cs="Arial"/>
          <w:i/>
          <w:iCs/>
          <w:sz w:val="22"/>
          <w:szCs w:val="22"/>
        </w:rPr>
        <w:t>]</w:t>
      </w:r>
    </w:p>
    <w:p w14:paraId="620BF28B" w14:textId="4470CB86" w:rsidR="0016659D" w:rsidRPr="00EC196B" w:rsidRDefault="006C6144" w:rsidP="006C6144">
      <w:pPr>
        <w:pStyle w:val="indent1"/>
        <w:spacing w:after="240" w:line="240" w:lineRule="exact"/>
        <w:ind w:left="1134" w:hanging="567"/>
        <w:rPr>
          <w:rFonts w:ascii="Arial" w:hAnsi="Arial" w:cs="Arial"/>
          <w:sz w:val="22"/>
          <w:szCs w:val="22"/>
        </w:rPr>
      </w:pPr>
      <w:r w:rsidRPr="00EC196B">
        <w:rPr>
          <w:rFonts w:ascii="Arial" w:hAnsi="Arial" w:cs="Arial"/>
          <w:sz w:val="22"/>
          <w:szCs w:val="22"/>
        </w:rPr>
        <w:t>a)</w:t>
      </w:r>
      <w:r w:rsidRPr="00EC196B">
        <w:rPr>
          <w:rFonts w:ascii="Arial" w:hAnsi="Arial" w:cs="Arial"/>
          <w:sz w:val="22"/>
          <w:szCs w:val="22"/>
        </w:rPr>
        <w:tab/>
      </w:r>
      <w:r w:rsidR="00A63C15" w:rsidRPr="00EC196B">
        <w:rPr>
          <w:rFonts w:ascii="Arial" w:hAnsi="Arial" w:cs="Arial"/>
          <w:sz w:val="22"/>
          <w:szCs w:val="22"/>
        </w:rPr>
        <w:t>Lorsqu</w:t>
      </w:r>
      <w:r w:rsidR="00571BBC">
        <w:rPr>
          <w:rFonts w:ascii="Arial" w:hAnsi="Arial" w:cs="Arial"/>
          <w:sz w:val="22"/>
          <w:szCs w:val="22"/>
        </w:rPr>
        <w:t>’</w:t>
      </w:r>
      <w:r w:rsidR="00A63C15" w:rsidRPr="00EC196B">
        <w:rPr>
          <w:rFonts w:ascii="Arial" w:hAnsi="Arial" w:cs="Arial"/>
          <w:sz w:val="22"/>
          <w:szCs w:val="22"/>
        </w:rPr>
        <w:t>un déposant ou un titulaire n</w:t>
      </w:r>
      <w:r w:rsidR="00571BBC">
        <w:rPr>
          <w:rFonts w:ascii="Arial" w:hAnsi="Arial" w:cs="Arial"/>
          <w:sz w:val="22"/>
          <w:szCs w:val="22"/>
        </w:rPr>
        <w:t>’</w:t>
      </w:r>
      <w:r w:rsidR="00A63C15" w:rsidRPr="00EC196B">
        <w:rPr>
          <w:rFonts w:ascii="Arial" w:hAnsi="Arial" w:cs="Arial"/>
          <w:sz w:val="22"/>
          <w:szCs w:val="22"/>
        </w:rPr>
        <w:t>a pas observé l</w:t>
      </w:r>
      <w:r w:rsidR="00571BBC">
        <w:rPr>
          <w:rFonts w:ascii="Arial" w:hAnsi="Arial" w:cs="Arial"/>
          <w:sz w:val="22"/>
          <w:szCs w:val="22"/>
        </w:rPr>
        <w:t>’</w:t>
      </w:r>
      <w:r w:rsidR="00A63C15" w:rsidRPr="00EC196B">
        <w:rPr>
          <w:rFonts w:ascii="Arial" w:hAnsi="Arial" w:cs="Arial"/>
          <w:sz w:val="22"/>
          <w:szCs w:val="22"/>
        </w:rPr>
        <w:t xml:space="preserve">un des délais prescrits ou visés aux règles 11.2), 11.3), </w:t>
      </w:r>
      <w:ins w:id="62" w:author="OLIVIÉ Karen" w:date="2020-09-02T11:26:00Z">
        <w:r w:rsidR="00971551" w:rsidRPr="00971551">
          <w:rPr>
            <w:rFonts w:ascii="Arial" w:hAnsi="Arial" w:cs="Arial"/>
            <w:sz w:val="22"/>
            <w:szCs w:val="22"/>
          </w:rPr>
          <w:t xml:space="preserve">12.7), </w:t>
        </w:r>
      </w:ins>
      <w:r w:rsidR="00A63C15" w:rsidRPr="00EC196B">
        <w:rPr>
          <w:rFonts w:ascii="Arial" w:hAnsi="Arial" w:cs="Arial"/>
          <w:sz w:val="22"/>
          <w:szCs w:val="22"/>
        </w:rPr>
        <w:t>20</w:t>
      </w:r>
      <w:r w:rsidR="00A63C15" w:rsidRPr="00FE0ABF">
        <w:rPr>
          <w:rFonts w:ascii="Arial" w:hAnsi="Arial"/>
          <w:i/>
          <w:sz w:val="22"/>
        </w:rPr>
        <w:t>bis</w:t>
      </w:r>
      <w:r w:rsidR="00A63C15" w:rsidRPr="00EC196B">
        <w:rPr>
          <w:rFonts w:ascii="Arial" w:hAnsi="Arial" w:cs="Arial"/>
          <w:sz w:val="22"/>
          <w:szCs w:val="22"/>
        </w:rPr>
        <w:t xml:space="preserve">.2), </w:t>
      </w:r>
      <w:proofErr w:type="gramStart"/>
      <w:r w:rsidR="00A63C15" w:rsidRPr="00EC196B">
        <w:rPr>
          <w:rFonts w:ascii="Arial" w:hAnsi="Arial" w:cs="Arial"/>
          <w:sz w:val="22"/>
          <w:szCs w:val="22"/>
        </w:rPr>
        <w:t>24.5)b</w:t>
      </w:r>
      <w:proofErr w:type="gramEnd"/>
      <w:r w:rsidR="00A63C15" w:rsidRPr="00EC196B">
        <w:rPr>
          <w:rFonts w:ascii="Arial" w:hAnsi="Arial" w:cs="Arial"/>
          <w:sz w:val="22"/>
          <w:szCs w:val="22"/>
        </w:rPr>
        <w:t xml:space="preserve">), 26.2), </w:t>
      </w:r>
      <w:ins w:id="63" w:author="OLIVIÉ Karen" w:date="2020-09-02T11:26:00Z">
        <w:r w:rsidR="00971551" w:rsidRPr="00971551">
          <w:rPr>
            <w:rFonts w:ascii="Arial" w:hAnsi="Arial" w:cs="Arial"/>
            <w:sz w:val="22"/>
            <w:szCs w:val="22"/>
          </w:rPr>
          <w:t>27</w:t>
        </w:r>
        <w:r w:rsidR="00971551" w:rsidRPr="00971551">
          <w:rPr>
            <w:rFonts w:ascii="Arial" w:hAnsi="Arial"/>
            <w:i/>
            <w:sz w:val="22"/>
          </w:rPr>
          <w:t>bis</w:t>
        </w:r>
        <w:r w:rsidR="00971551" w:rsidRPr="00971551">
          <w:rPr>
            <w:rFonts w:ascii="Arial" w:hAnsi="Arial" w:cs="Arial"/>
            <w:sz w:val="22"/>
            <w:szCs w:val="22"/>
          </w:rPr>
          <w:t xml:space="preserve">.3)c), </w:t>
        </w:r>
      </w:ins>
      <w:r w:rsidR="00A63C15" w:rsidRPr="00EC196B">
        <w:rPr>
          <w:rFonts w:ascii="Arial" w:hAnsi="Arial" w:cs="Arial"/>
          <w:sz w:val="22"/>
          <w:szCs w:val="22"/>
        </w:rPr>
        <w:t>34.3)c)iii) et 39.1), le Bureau international poursuit néanmoins le traitement de la demande internationale, de la désignation postérieure, du paiement ou de la requête concernés si</w:t>
      </w:r>
    </w:p>
    <w:p w14:paraId="4D68DD91" w14:textId="5FD0F58F" w:rsidR="00A63C15" w:rsidRPr="00EC196B" w:rsidRDefault="006C6144" w:rsidP="00A63C15">
      <w:pPr>
        <w:pStyle w:val="indent1"/>
        <w:spacing w:after="240" w:line="240" w:lineRule="exact"/>
        <w:ind w:left="1701" w:hanging="567"/>
        <w:rPr>
          <w:rFonts w:ascii="Arial" w:hAnsi="Arial" w:cs="Arial"/>
          <w:sz w:val="22"/>
          <w:szCs w:val="22"/>
        </w:rPr>
      </w:pPr>
      <w:r w:rsidRPr="00EC196B">
        <w:rPr>
          <w:rFonts w:ascii="Arial" w:hAnsi="Arial" w:cs="Arial"/>
          <w:sz w:val="22"/>
          <w:szCs w:val="22"/>
        </w:rPr>
        <w:t>i)</w:t>
      </w:r>
      <w:r w:rsidRPr="00EC196B">
        <w:rPr>
          <w:rFonts w:ascii="Arial" w:hAnsi="Arial" w:cs="Arial"/>
          <w:sz w:val="22"/>
          <w:szCs w:val="22"/>
        </w:rPr>
        <w:tab/>
      </w:r>
      <w:r w:rsidR="00A63C15" w:rsidRPr="00EC196B">
        <w:rPr>
          <w:rFonts w:ascii="Arial" w:hAnsi="Arial" w:cs="Arial"/>
          <w:sz w:val="22"/>
          <w:szCs w:val="22"/>
        </w:rPr>
        <w:t xml:space="preserve">une requête à cet effet, signée par le déposant ou le titulaire, est présentée au Bureau international sur le formulaire </w:t>
      </w:r>
      <w:proofErr w:type="gramStart"/>
      <w:r w:rsidR="00A63C15" w:rsidRPr="00EC196B">
        <w:rPr>
          <w:rFonts w:ascii="Arial" w:hAnsi="Arial" w:cs="Arial"/>
          <w:sz w:val="22"/>
          <w:szCs w:val="22"/>
        </w:rPr>
        <w:t>officiel;  et</w:t>
      </w:r>
      <w:proofErr w:type="gramEnd"/>
    </w:p>
    <w:p w14:paraId="7F649662" w14:textId="30FEBA68" w:rsidR="0016659D" w:rsidRPr="00EC196B" w:rsidRDefault="00A63C15" w:rsidP="00A63C15">
      <w:pPr>
        <w:pStyle w:val="indent1"/>
        <w:spacing w:after="240" w:line="240" w:lineRule="exact"/>
        <w:ind w:left="1701" w:hanging="567"/>
        <w:rPr>
          <w:rFonts w:ascii="Arial" w:hAnsi="Arial" w:cs="Arial"/>
          <w:sz w:val="22"/>
          <w:szCs w:val="22"/>
        </w:rPr>
      </w:pPr>
      <w:r w:rsidRPr="00EC196B">
        <w:rPr>
          <w:rFonts w:ascii="Arial" w:hAnsi="Arial" w:cs="Arial"/>
          <w:sz w:val="22"/>
          <w:szCs w:val="22"/>
        </w:rPr>
        <w:t>ii)</w:t>
      </w:r>
      <w:r w:rsidRPr="00EC196B">
        <w:rPr>
          <w:rFonts w:ascii="Arial" w:hAnsi="Arial" w:cs="Arial"/>
          <w:sz w:val="22"/>
          <w:szCs w:val="22"/>
        </w:rPr>
        <w:tab/>
        <w:t xml:space="preserve">la requête est reçue, la taxe fixée dans le barème des émoluments et taxes est payée, et, avec la requête, toutes les conditions </w:t>
      </w:r>
      <w:r w:rsidR="00571BBC">
        <w:rPr>
          <w:rFonts w:ascii="Arial" w:hAnsi="Arial" w:cs="Arial"/>
          <w:sz w:val="22"/>
          <w:szCs w:val="22"/>
        </w:rPr>
        <w:t>à l’égard</w:t>
      </w:r>
      <w:r w:rsidRPr="00EC196B">
        <w:rPr>
          <w:rFonts w:ascii="Arial" w:hAnsi="Arial" w:cs="Arial"/>
          <w:sz w:val="22"/>
          <w:szCs w:val="22"/>
        </w:rPr>
        <w:t xml:space="preserve"> desquelles le délai fixé s</w:t>
      </w:r>
      <w:r w:rsidR="00571BBC">
        <w:rPr>
          <w:rFonts w:ascii="Arial" w:hAnsi="Arial" w:cs="Arial"/>
          <w:sz w:val="22"/>
          <w:szCs w:val="22"/>
        </w:rPr>
        <w:t>’</w:t>
      </w:r>
      <w:r w:rsidRPr="00EC196B">
        <w:rPr>
          <w:rFonts w:ascii="Arial" w:hAnsi="Arial" w:cs="Arial"/>
          <w:sz w:val="22"/>
          <w:szCs w:val="22"/>
        </w:rPr>
        <w:t>applique sont remplies, dans un délai de deux mois à compter de la date d</w:t>
      </w:r>
      <w:r w:rsidR="00571BBC">
        <w:rPr>
          <w:rFonts w:ascii="Arial" w:hAnsi="Arial" w:cs="Arial"/>
          <w:sz w:val="22"/>
          <w:szCs w:val="22"/>
        </w:rPr>
        <w:t>’</w:t>
      </w:r>
      <w:r w:rsidRPr="00EC196B">
        <w:rPr>
          <w:rFonts w:ascii="Arial" w:hAnsi="Arial" w:cs="Arial"/>
          <w:sz w:val="22"/>
          <w:szCs w:val="22"/>
        </w:rPr>
        <w:t>expiration de ce délai.</w:t>
      </w:r>
    </w:p>
    <w:p w14:paraId="434AE53D" w14:textId="77777777" w:rsidR="0016659D" w:rsidRPr="00EC196B" w:rsidRDefault="00EF73E8" w:rsidP="00EF73E8">
      <w:pPr>
        <w:pStyle w:val="indent1"/>
        <w:spacing w:after="240" w:line="240" w:lineRule="exact"/>
        <w:ind w:left="567" w:firstLine="0"/>
        <w:rPr>
          <w:rFonts w:ascii="Arial" w:hAnsi="Arial" w:cs="Arial"/>
          <w:sz w:val="22"/>
          <w:szCs w:val="22"/>
        </w:rPr>
      </w:pPr>
      <w:r w:rsidRPr="00EC196B">
        <w:rPr>
          <w:rFonts w:ascii="Arial" w:hAnsi="Arial" w:cs="Arial"/>
          <w:sz w:val="22"/>
          <w:szCs w:val="22"/>
        </w:rPr>
        <w:t>[…]</w:t>
      </w:r>
    </w:p>
    <w:p w14:paraId="2B494002" w14:textId="77777777" w:rsidR="0016659D" w:rsidRPr="00EC196B" w:rsidRDefault="0016659D">
      <w:pPr>
        <w:pStyle w:val="ONUME"/>
        <w:numPr>
          <w:ilvl w:val="0"/>
          <w:numId w:val="0"/>
        </w:numPr>
        <w:rPr>
          <w:szCs w:val="22"/>
        </w:rPr>
      </w:pPr>
      <w:r w:rsidRPr="00EC196B">
        <w:rPr>
          <w:szCs w:val="22"/>
        </w:rPr>
        <w:t>[…]</w:t>
      </w:r>
    </w:p>
    <w:p w14:paraId="77DD6F3D" w14:textId="77777777" w:rsidR="00570261" w:rsidRDefault="00570261" w:rsidP="00873036">
      <w:pPr>
        <w:pStyle w:val="3TreatyHeading3"/>
        <w:keepNext/>
        <w:keepLines/>
        <w:rPr>
          <w:sz w:val="22"/>
          <w:szCs w:val="22"/>
        </w:rPr>
      </w:pPr>
      <w:r>
        <w:rPr>
          <w:sz w:val="22"/>
          <w:szCs w:val="22"/>
        </w:rPr>
        <w:br w:type="page"/>
      </w:r>
    </w:p>
    <w:p w14:paraId="2313795F" w14:textId="191FE694" w:rsidR="0016659D" w:rsidRPr="00EC196B" w:rsidRDefault="0016659D" w:rsidP="00873036">
      <w:pPr>
        <w:pStyle w:val="3TreatyHeading3"/>
        <w:keepNext/>
        <w:keepLines/>
        <w:rPr>
          <w:sz w:val="22"/>
          <w:szCs w:val="22"/>
        </w:rPr>
      </w:pPr>
      <w:r w:rsidRPr="00EC196B">
        <w:rPr>
          <w:sz w:val="22"/>
          <w:szCs w:val="22"/>
        </w:rPr>
        <w:t>Chap</w:t>
      </w:r>
      <w:r w:rsidR="0028678A" w:rsidRPr="00EC196B">
        <w:rPr>
          <w:sz w:val="22"/>
          <w:szCs w:val="22"/>
        </w:rPr>
        <w:t>i</w:t>
      </w:r>
      <w:r w:rsidRPr="00EC196B">
        <w:rPr>
          <w:sz w:val="22"/>
          <w:szCs w:val="22"/>
        </w:rPr>
        <w:t>t</w:t>
      </w:r>
      <w:r w:rsidR="0028678A" w:rsidRPr="00EC196B">
        <w:rPr>
          <w:sz w:val="22"/>
          <w:szCs w:val="22"/>
        </w:rPr>
        <w:t>r</w:t>
      </w:r>
      <w:r w:rsidRPr="00EC196B">
        <w:rPr>
          <w:sz w:val="22"/>
          <w:szCs w:val="22"/>
        </w:rPr>
        <w:t>e</w:t>
      </w:r>
      <w:r w:rsidR="0028678A" w:rsidRPr="00EC196B">
        <w:rPr>
          <w:sz w:val="22"/>
          <w:szCs w:val="22"/>
        </w:rPr>
        <w:t> </w:t>
      </w:r>
      <w:r w:rsidRPr="00EC196B">
        <w:rPr>
          <w:sz w:val="22"/>
          <w:szCs w:val="22"/>
        </w:rPr>
        <w:t xml:space="preserve">4 </w:t>
      </w:r>
      <w:r w:rsidRPr="00EC196B">
        <w:rPr>
          <w:sz w:val="22"/>
          <w:szCs w:val="22"/>
        </w:rPr>
        <w:br/>
      </w:r>
      <w:r w:rsidR="0028678A" w:rsidRPr="00EC196B">
        <w:rPr>
          <w:sz w:val="22"/>
          <w:szCs w:val="22"/>
        </w:rPr>
        <w:t>Faits survenant dans les parties contractantes et ayant une incidence sur les enregistrements internationaux</w:t>
      </w:r>
    </w:p>
    <w:p w14:paraId="3D24067B" w14:textId="77777777" w:rsidR="00A231DF" w:rsidRPr="00EC196B" w:rsidRDefault="00A231DF" w:rsidP="00873036">
      <w:pPr>
        <w:keepNext/>
        <w:keepLines/>
        <w:rPr>
          <w:szCs w:val="22"/>
        </w:rPr>
      </w:pPr>
      <w:r w:rsidRPr="00EC196B">
        <w:rPr>
          <w:szCs w:val="22"/>
        </w:rPr>
        <w:t>[…]</w:t>
      </w:r>
    </w:p>
    <w:p w14:paraId="2A1975C6" w14:textId="789568E4" w:rsidR="00A231DF" w:rsidRPr="00EC196B" w:rsidRDefault="00A231DF" w:rsidP="00873036">
      <w:pPr>
        <w:pStyle w:val="4TreatyHeading4"/>
        <w:keepNext/>
        <w:keepLines/>
        <w:rPr>
          <w:sz w:val="22"/>
          <w:szCs w:val="22"/>
        </w:rPr>
      </w:pPr>
      <w:r w:rsidRPr="00EC196B">
        <w:rPr>
          <w:sz w:val="22"/>
          <w:szCs w:val="22"/>
        </w:rPr>
        <w:t>R</w:t>
      </w:r>
      <w:r w:rsidR="0028678A" w:rsidRPr="00EC196B">
        <w:rPr>
          <w:sz w:val="22"/>
          <w:szCs w:val="22"/>
        </w:rPr>
        <w:t>èg</w:t>
      </w:r>
      <w:r w:rsidRPr="00EC196B">
        <w:rPr>
          <w:sz w:val="22"/>
          <w:szCs w:val="22"/>
        </w:rPr>
        <w:t>le</w:t>
      </w:r>
      <w:r w:rsidR="0028678A" w:rsidRPr="00EC196B">
        <w:rPr>
          <w:sz w:val="22"/>
          <w:szCs w:val="22"/>
        </w:rPr>
        <w:t> </w:t>
      </w:r>
      <w:r w:rsidRPr="00EC196B">
        <w:rPr>
          <w:sz w:val="22"/>
          <w:szCs w:val="22"/>
        </w:rPr>
        <w:t xml:space="preserve">22 </w:t>
      </w:r>
      <w:r w:rsidRPr="00EC196B">
        <w:rPr>
          <w:sz w:val="22"/>
          <w:szCs w:val="22"/>
        </w:rPr>
        <w:br/>
      </w:r>
      <w:r w:rsidR="002D002B" w:rsidRPr="00EC196B">
        <w:rPr>
          <w:sz w:val="22"/>
          <w:szCs w:val="22"/>
        </w:rPr>
        <w:t>Cessation des effets de la demande de base, de l</w:t>
      </w:r>
      <w:r w:rsidR="00571BBC">
        <w:rPr>
          <w:sz w:val="22"/>
          <w:szCs w:val="22"/>
        </w:rPr>
        <w:t>’</w:t>
      </w:r>
      <w:r w:rsidR="002D002B" w:rsidRPr="00EC196B">
        <w:rPr>
          <w:sz w:val="22"/>
          <w:szCs w:val="22"/>
        </w:rPr>
        <w:t>enregistrement qui en est issu ou de l</w:t>
      </w:r>
      <w:r w:rsidR="00571BBC">
        <w:rPr>
          <w:sz w:val="22"/>
          <w:szCs w:val="22"/>
        </w:rPr>
        <w:t>’</w:t>
      </w:r>
      <w:r w:rsidR="002D002B" w:rsidRPr="00EC196B">
        <w:rPr>
          <w:sz w:val="22"/>
          <w:szCs w:val="22"/>
        </w:rPr>
        <w:t>enregistrement de base</w:t>
      </w:r>
    </w:p>
    <w:p w14:paraId="2DC805A5" w14:textId="33FFD1CD" w:rsidR="00A231DF" w:rsidRPr="00EC196B" w:rsidRDefault="00751BA4" w:rsidP="006C6144">
      <w:pPr>
        <w:pStyle w:val="indent1"/>
        <w:spacing w:after="240" w:line="240" w:lineRule="exact"/>
        <w:ind w:left="567" w:hanging="567"/>
        <w:rPr>
          <w:rFonts w:ascii="Arial" w:hAnsi="Arial" w:cs="Arial"/>
          <w:sz w:val="22"/>
          <w:szCs w:val="22"/>
        </w:rPr>
      </w:pPr>
      <w:r w:rsidRPr="00EC196B">
        <w:rPr>
          <w:rFonts w:ascii="Arial" w:hAnsi="Arial" w:cs="Arial"/>
          <w:sz w:val="22"/>
          <w:szCs w:val="22"/>
        </w:rPr>
        <w:t>1)</w:t>
      </w:r>
      <w:r w:rsidRPr="00EC196B">
        <w:rPr>
          <w:rFonts w:ascii="Arial" w:hAnsi="Arial" w:cs="Arial"/>
          <w:sz w:val="22"/>
          <w:szCs w:val="22"/>
        </w:rPr>
        <w:tab/>
      </w:r>
      <w:r w:rsidR="002D002B" w:rsidRPr="00EC196B">
        <w:rPr>
          <w:rFonts w:ascii="Arial" w:hAnsi="Arial" w:cs="Arial"/>
          <w:i/>
          <w:sz w:val="22"/>
          <w:szCs w:val="22"/>
        </w:rPr>
        <w:t>[Notification relative à la cessation des effets de la demande de base, de l</w:t>
      </w:r>
      <w:r w:rsidR="00571BBC">
        <w:rPr>
          <w:rFonts w:ascii="Arial" w:hAnsi="Arial" w:cs="Arial"/>
          <w:i/>
          <w:sz w:val="22"/>
          <w:szCs w:val="22"/>
        </w:rPr>
        <w:t>’</w:t>
      </w:r>
      <w:r w:rsidR="002D002B" w:rsidRPr="00EC196B">
        <w:rPr>
          <w:rFonts w:ascii="Arial" w:hAnsi="Arial" w:cs="Arial"/>
          <w:i/>
          <w:sz w:val="22"/>
          <w:szCs w:val="22"/>
        </w:rPr>
        <w:t>enregistrement qui en est issu ou de l</w:t>
      </w:r>
      <w:r w:rsidR="00571BBC">
        <w:rPr>
          <w:rFonts w:ascii="Arial" w:hAnsi="Arial" w:cs="Arial"/>
          <w:i/>
          <w:sz w:val="22"/>
          <w:szCs w:val="22"/>
        </w:rPr>
        <w:t>’</w:t>
      </w:r>
      <w:r w:rsidR="002D002B" w:rsidRPr="00EC196B">
        <w:rPr>
          <w:rFonts w:ascii="Arial" w:hAnsi="Arial" w:cs="Arial"/>
          <w:i/>
          <w:sz w:val="22"/>
          <w:szCs w:val="22"/>
        </w:rPr>
        <w:t>enregistrement de base]</w:t>
      </w:r>
    </w:p>
    <w:p w14:paraId="6D8D672D" w14:textId="77777777" w:rsidR="00A231DF" w:rsidRPr="00EC196B" w:rsidRDefault="00EF73E8" w:rsidP="00EF73E8">
      <w:pPr>
        <w:pStyle w:val="indent1"/>
        <w:spacing w:after="240" w:line="240" w:lineRule="exact"/>
        <w:ind w:left="567" w:firstLine="0"/>
        <w:rPr>
          <w:rFonts w:ascii="Arial" w:hAnsi="Arial" w:cs="Arial"/>
          <w:sz w:val="22"/>
          <w:szCs w:val="22"/>
        </w:rPr>
      </w:pPr>
      <w:r w:rsidRPr="00EC196B">
        <w:rPr>
          <w:rFonts w:ascii="Arial" w:hAnsi="Arial" w:cs="Arial"/>
          <w:sz w:val="22"/>
          <w:szCs w:val="22"/>
        </w:rPr>
        <w:t>[…]</w:t>
      </w:r>
    </w:p>
    <w:p w14:paraId="5B9401E5" w14:textId="3226FB27" w:rsidR="00571BBC" w:rsidRDefault="00751BA4" w:rsidP="002D002B">
      <w:pPr>
        <w:pStyle w:val="indenta"/>
        <w:spacing w:after="240" w:line="240" w:lineRule="exact"/>
        <w:ind w:left="1134" w:hanging="567"/>
        <w:rPr>
          <w:rFonts w:ascii="Arial" w:hAnsi="Arial" w:cs="Arial"/>
          <w:sz w:val="22"/>
          <w:szCs w:val="22"/>
        </w:rPr>
      </w:pPr>
      <w:r w:rsidRPr="00EC196B">
        <w:rPr>
          <w:rFonts w:ascii="Arial" w:hAnsi="Arial" w:cs="Arial"/>
          <w:sz w:val="22"/>
          <w:szCs w:val="22"/>
        </w:rPr>
        <w:t>c)</w:t>
      </w:r>
      <w:r w:rsidRPr="00EC196B">
        <w:rPr>
          <w:rFonts w:ascii="Arial" w:hAnsi="Arial" w:cs="Arial"/>
          <w:sz w:val="22"/>
          <w:szCs w:val="22"/>
        </w:rPr>
        <w:tab/>
      </w:r>
      <w:r w:rsidR="002D002B" w:rsidRPr="00EC196B">
        <w:rPr>
          <w:rFonts w:ascii="Arial" w:hAnsi="Arial" w:cs="Arial"/>
          <w:sz w:val="22"/>
          <w:szCs w:val="22"/>
        </w:rPr>
        <w:t>À bref délai après que la procédure visée au sous</w:t>
      </w:r>
      <w:r w:rsidR="00571BBC">
        <w:rPr>
          <w:rFonts w:ascii="Arial" w:hAnsi="Arial" w:cs="Arial"/>
          <w:sz w:val="22"/>
          <w:szCs w:val="22"/>
        </w:rPr>
        <w:t>-</w:t>
      </w:r>
      <w:r w:rsidR="002D002B" w:rsidRPr="00EC196B">
        <w:rPr>
          <w:rFonts w:ascii="Arial" w:hAnsi="Arial" w:cs="Arial"/>
          <w:sz w:val="22"/>
          <w:szCs w:val="22"/>
        </w:rPr>
        <w:t>alinéa b) a abouti à la décision finale visée à la deuxième phrase de l</w:t>
      </w:r>
      <w:r w:rsidR="00571BBC">
        <w:rPr>
          <w:rFonts w:ascii="Arial" w:hAnsi="Arial" w:cs="Arial"/>
          <w:sz w:val="22"/>
          <w:szCs w:val="22"/>
        </w:rPr>
        <w:t>’</w:t>
      </w:r>
      <w:r w:rsidR="002D002B" w:rsidRPr="00EC196B">
        <w:rPr>
          <w:rFonts w:ascii="Arial" w:hAnsi="Arial" w:cs="Arial"/>
          <w:sz w:val="22"/>
          <w:szCs w:val="22"/>
        </w:rPr>
        <w:t>article 6.3) du Protocole ou au retrait ou à la renonciation visés à la troisième phrase de l</w:t>
      </w:r>
      <w:r w:rsidR="00571BBC">
        <w:rPr>
          <w:rFonts w:ascii="Arial" w:hAnsi="Arial" w:cs="Arial"/>
          <w:sz w:val="22"/>
          <w:szCs w:val="22"/>
        </w:rPr>
        <w:t>’</w:t>
      </w:r>
      <w:r w:rsidR="002D002B" w:rsidRPr="00EC196B">
        <w:rPr>
          <w:rFonts w:ascii="Arial" w:hAnsi="Arial" w:cs="Arial"/>
          <w:sz w:val="22"/>
          <w:szCs w:val="22"/>
        </w:rPr>
        <w:t>article 6.3) du Protocole, l</w:t>
      </w:r>
      <w:r w:rsidR="00571BBC">
        <w:rPr>
          <w:rFonts w:ascii="Arial" w:hAnsi="Arial" w:cs="Arial"/>
          <w:sz w:val="22"/>
          <w:szCs w:val="22"/>
        </w:rPr>
        <w:t>’</w:t>
      </w:r>
      <w:r w:rsidR="002D002B" w:rsidRPr="00EC196B">
        <w:rPr>
          <w:rFonts w:ascii="Arial" w:hAnsi="Arial" w:cs="Arial"/>
          <w:sz w:val="22"/>
          <w:szCs w:val="22"/>
        </w:rPr>
        <w:t>Office d</w:t>
      </w:r>
      <w:r w:rsidR="00571BBC">
        <w:rPr>
          <w:rFonts w:ascii="Arial" w:hAnsi="Arial" w:cs="Arial"/>
          <w:sz w:val="22"/>
          <w:szCs w:val="22"/>
        </w:rPr>
        <w:t>’</w:t>
      </w:r>
      <w:r w:rsidR="002D002B" w:rsidRPr="00EC196B">
        <w:rPr>
          <w:rFonts w:ascii="Arial" w:hAnsi="Arial" w:cs="Arial"/>
          <w:sz w:val="22"/>
          <w:szCs w:val="22"/>
        </w:rPr>
        <w:t>origine, lorsqu</w:t>
      </w:r>
      <w:r w:rsidR="00571BBC">
        <w:rPr>
          <w:rFonts w:ascii="Arial" w:hAnsi="Arial" w:cs="Arial"/>
          <w:sz w:val="22"/>
          <w:szCs w:val="22"/>
        </w:rPr>
        <w:t>’</w:t>
      </w:r>
      <w:r w:rsidR="002D002B" w:rsidRPr="00EC196B">
        <w:rPr>
          <w:rFonts w:ascii="Arial" w:hAnsi="Arial" w:cs="Arial"/>
          <w:sz w:val="22"/>
          <w:szCs w:val="22"/>
        </w:rPr>
        <w:t>il en a connaissance, notifie ce fait au Bureau international et donne les indications visées au sous</w:t>
      </w:r>
      <w:r w:rsidR="00571BBC">
        <w:rPr>
          <w:rFonts w:ascii="Arial" w:hAnsi="Arial" w:cs="Arial"/>
          <w:sz w:val="22"/>
          <w:szCs w:val="22"/>
        </w:rPr>
        <w:t>-</w:t>
      </w:r>
      <w:r w:rsidR="002D002B" w:rsidRPr="00EC196B">
        <w:rPr>
          <w:rFonts w:ascii="Arial" w:hAnsi="Arial" w:cs="Arial"/>
          <w:sz w:val="22"/>
          <w:szCs w:val="22"/>
        </w:rPr>
        <w:t>alinéa </w:t>
      </w:r>
      <w:proofErr w:type="gramStart"/>
      <w:r w:rsidR="002D002B" w:rsidRPr="00EC196B">
        <w:rPr>
          <w:rFonts w:ascii="Arial" w:hAnsi="Arial" w:cs="Arial"/>
          <w:sz w:val="22"/>
          <w:szCs w:val="22"/>
        </w:rPr>
        <w:t>a)i</w:t>
      </w:r>
      <w:proofErr w:type="gramEnd"/>
      <w:r w:rsidR="002D002B" w:rsidRPr="00EC196B">
        <w:rPr>
          <w:rFonts w:ascii="Arial" w:hAnsi="Arial" w:cs="Arial"/>
          <w:sz w:val="22"/>
          <w:szCs w:val="22"/>
        </w:rPr>
        <w:t>) à </w:t>
      </w:r>
      <w:r w:rsidR="00FE0ABF" w:rsidRPr="00EC196B">
        <w:rPr>
          <w:rFonts w:ascii="Arial" w:hAnsi="Arial" w:cs="Arial"/>
          <w:sz w:val="22"/>
          <w:szCs w:val="22"/>
        </w:rPr>
        <w:t>iv)</w:t>
      </w:r>
      <w:r w:rsidR="00FE0ABF">
        <w:rPr>
          <w:rFonts w:ascii="Arial" w:hAnsi="Arial" w:cs="Arial"/>
          <w:sz w:val="22"/>
          <w:szCs w:val="22"/>
        </w:rPr>
        <w:t xml:space="preserve">.  </w:t>
      </w:r>
      <w:r w:rsidR="00FE0ABF" w:rsidRPr="00EC196B">
        <w:rPr>
          <w:rFonts w:ascii="Arial" w:hAnsi="Arial" w:cs="Arial"/>
          <w:sz w:val="22"/>
          <w:szCs w:val="22"/>
        </w:rPr>
        <w:t>Lo</w:t>
      </w:r>
      <w:r w:rsidR="002D002B" w:rsidRPr="00EC196B">
        <w:rPr>
          <w:rFonts w:ascii="Arial" w:hAnsi="Arial" w:cs="Arial"/>
          <w:sz w:val="22"/>
          <w:szCs w:val="22"/>
        </w:rPr>
        <w:t xml:space="preserve">rsque </w:t>
      </w:r>
      <w:del w:id="64" w:author="OLIVIÉ Karen" w:date="2020-09-02T11:29:00Z">
        <w:r w:rsidR="002D002B" w:rsidRPr="00971551" w:rsidDel="00971551">
          <w:rPr>
            <w:rFonts w:ascii="Arial" w:hAnsi="Arial" w:cs="Arial"/>
            <w:sz w:val="22"/>
            <w:szCs w:val="22"/>
          </w:rPr>
          <w:delText>l</w:delText>
        </w:r>
        <w:r w:rsidR="00571BBC" w:rsidRPr="00971551" w:rsidDel="00971551">
          <w:rPr>
            <w:rFonts w:ascii="Arial" w:hAnsi="Arial" w:cs="Arial"/>
            <w:sz w:val="22"/>
            <w:szCs w:val="22"/>
          </w:rPr>
          <w:delText>’</w:delText>
        </w:r>
        <w:r w:rsidR="002D002B" w:rsidRPr="00971551" w:rsidDel="00971551">
          <w:rPr>
            <w:rFonts w:ascii="Arial" w:hAnsi="Arial" w:cs="Arial"/>
            <w:sz w:val="22"/>
            <w:szCs w:val="22"/>
          </w:rPr>
          <w:delText xml:space="preserve">action judiciaire ou </w:delText>
        </w:r>
      </w:del>
      <w:r w:rsidR="002D002B" w:rsidRPr="00EC196B">
        <w:rPr>
          <w:rFonts w:ascii="Arial" w:hAnsi="Arial" w:cs="Arial"/>
          <w:sz w:val="22"/>
          <w:szCs w:val="22"/>
        </w:rPr>
        <w:t>la procédure visée au sous</w:t>
      </w:r>
      <w:r w:rsidR="00571BBC">
        <w:rPr>
          <w:rFonts w:ascii="Arial" w:hAnsi="Arial" w:cs="Arial"/>
          <w:sz w:val="22"/>
          <w:szCs w:val="22"/>
        </w:rPr>
        <w:t>-</w:t>
      </w:r>
      <w:r w:rsidR="002D002B" w:rsidRPr="00EC196B">
        <w:rPr>
          <w:rFonts w:ascii="Arial" w:hAnsi="Arial" w:cs="Arial"/>
          <w:sz w:val="22"/>
          <w:szCs w:val="22"/>
        </w:rPr>
        <w:t>alinéa b) est achevée et n</w:t>
      </w:r>
      <w:r w:rsidR="00571BBC">
        <w:rPr>
          <w:rFonts w:ascii="Arial" w:hAnsi="Arial" w:cs="Arial"/>
          <w:sz w:val="22"/>
          <w:szCs w:val="22"/>
        </w:rPr>
        <w:t>’</w:t>
      </w:r>
      <w:r w:rsidR="002D002B" w:rsidRPr="00EC196B">
        <w:rPr>
          <w:rFonts w:ascii="Arial" w:hAnsi="Arial" w:cs="Arial"/>
          <w:sz w:val="22"/>
          <w:szCs w:val="22"/>
        </w:rPr>
        <w:t>a pas abouti à la décision finale, au retrait ou à la renonciation susmentionné, l</w:t>
      </w:r>
      <w:r w:rsidR="00571BBC">
        <w:rPr>
          <w:rFonts w:ascii="Arial" w:hAnsi="Arial" w:cs="Arial"/>
          <w:sz w:val="22"/>
          <w:szCs w:val="22"/>
        </w:rPr>
        <w:t>’</w:t>
      </w:r>
      <w:r w:rsidR="002D002B" w:rsidRPr="00EC196B">
        <w:rPr>
          <w:rFonts w:ascii="Arial" w:hAnsi="Arial" w:cs="Arial"/>
          <w:sz w:val="22"/>
          <w:szCs w:val="22"/>
        </w:rPr>
        <w:t>Office d</w:t>
      </w:r>
      <w:r w:rsidR="00571BBC">
        <w:rPr>
          <w:rFonts w:ascii="Arial" w:hAnsi="Arial" w:cs="Arial"/>
          <w:sz w:val="22"/>
          <w:szCs w:val="22"/>
        </w:rPr>
        <w:t>’</w:t>
      </w:r>
      <w:r w:rsidR="002D002B" w:rsidRPr="00EC196B">
        <w:rPr>
          <w:rFonts w:ascii="Arial" w:hAnsi="Arial" w:cs="Arial"/>
          <w:sz w:val="22"/>
          <w:szCs w:val="22"/>
        </w:rPr>
        <w:t>origine, lorsqu</w:t>
      </w:r>
      <w:r w:rsidR="00571BBC">
        <w:rPr>
          <w:rFonts w:ascii="Arial" w:hAnsi="Arial" w:cs="Arial"/>
          <w:sz w:val="22"/>
          <w:szCs w:val="22"/>
        </w:rPr>
        <w:t>’</w:t>
      </w:r>
      <w:r w:rsidR="002D002B" w:rsidRPr="00EC196B">
        <w:rPr>
          <w:rFonts w:ascii="Arial" w:hAnsi="Arial" w:cs="Arial"/>
          <w:sz w:val="22"/>
          <w:szCs w:val="22"/>
        </w:rPr>
        <w:t>il en a connaissance, ou à la demande du titulaire, notifie ce fait au Bureau international.</w:t>
      </w:r>
    </w:p>
    <w:p w14:paraId="1F45928F" w14:textId="3870D479" w:rsidR="0016659D" w:rsidRPr="00EC196B" w:rsidRDefault="00A231DF">
      <w:pPr>
        <w:pStyle w:val="ONUME"/>
        <w:numPr>
          <w:ilvl w:val="0"/>
          <w:numId w:val="0"/>
        </w:numPr>
        <w:rPr>
          <w:szCs w:val="22"/>
        </w:rPr>
      </w:pPr>
      <w:r w:rsidRPr="00EC196B">
        <w:rPr>
          <w:szCs w:val="22"/>
        </w:rPr>
        <w:t>[…]</w:t>
      </w:r>
    </w:p>
    <w:p w14:paraId="4B1439BC" w14:textId="07A6C762" w:rsidR="00A231DF" w:rsidRPr="00EC196B" w:rsidRDefault="00A231DF" w:rsidP="00A231DF">
      <w:pPr>
        <w:pStyle w:val="3TreatyHeading3"/>
        <w:rPr>
          <w:sz w:val="22"/>
          <w:szCs w:val="22"/>
        </w:rPr>
      </w:pPr>
      <w:r w:rsidRPr="00EC196B">
        <w:rPr>
          <w:sz w:val="22"/>
          <w:szCs w:val="22"/>
        </w:rPr>
        <w:t>Chap</w:t>
      </w:r>
      <w:r w:rsidR="002D002B" w:rsidRPr="00EC196B">
        <w:rPr>
          <w:sz w:val="22"/>
          <w:szCs w:val="22"/>
        </w:rPr>
        <w:t>itre </w:t>
      </w:r>
      <w:r w:rsidRPr="00EC196B">
        <w:rPr>
          <w:sz w:val="22"/>
          <w:szCs w:val="22"/>
        </w:rPr>
        <w:t xml:space="preserve">5 </w:t>
      </w:r>
      <w:r w:rsidRPr="00EC196B">
        <w:rPr>
          <w:sz w:val="22"/>
          <w:szCs w:val="22"/>
        </w:rPr>
        <w:br/>
        <w:t>D</w:t>
      </w:r>
      <w:r w:rsidR="002D002B" w:rsidRPr="00EC196B">
        <w:rPr>
          <w:sz w:val="22"/>
          <w:szCs w:val="22"/>
        </w:rPr>
        <w:t>é</w:t>
      </w:r>
      <w:r w:rsidRPr="00EC196B">
        <w:rPr>
          <w:sz w:val="22"/>
          <w:szCs w:val="22"/>
        </w:rPr>
        <w:t>signations</w:t>
      </w:r>
      <w:r w:rsidR="002D002B" w:rsidRPr="00EC196B">
        <w:rPr>
          <w:sz w:val="22"/>
          <w:szCs w:val="22"/>
        </w:rPr>
        <w:t xml:space="preserve"> postérieures</w:t>
      </w:r>
      <w:r w:rsidRPr="00EC196B">
        <w:rPr>
          <w:sz w:val="22"/>
          <w:szCs w:val="22"/>
        </w:rPr>
        <w:t xml:space="preserve">;  </w:t>
      </w:r>
      <w:r w:rsidR="002D002B" w:rsidRPr="00EC196B">
        <w:rPr>
          <w:sz w:val="22"/>
          <w:szCs w:val="22"/>
        </w:rPr>
        <w:t>modification</w:t>
      </w:r>
      <w:r w:rsidRPr="00EC196B">
        <w:rPr>
          <w:sz w:val="22"/>
          <w:szCs w:val="22"/>
        </w:rPr>
        <w:t>s</w:t>
      </w:r>
    </w:p>
    <w:p w14:paraId="66A1AF85" w14:textId="299AA664" w:rsidR="00571BBC" w:rsidRDefault="00A231DF" w:rsidP="00A231DF">
      <w:pPr>
        <w:pStyle w:val="4TreatyHeading4"/>
        <w:rPr>
          <w:sz w:val="22"/>
          <w:szCs w:val="22"/>
        </w:rPr>
      </w:pPr>
      <w:r w:rsidRPr="00EC196B">
        <w:rPr>
          <w:sz w:val="22"/>
          <w:szCs w:val="22"/>
        </w:rPr>
        <w:t>R</w:t>
      </w:r>
      <w:r w:rsidR="002D002B" w:rsidRPr="00EC196B">
        <w:rPr>
          <w:sz w:val="22"/>
          <w:szCs w:val="22"/>
        </w:rPr>
        <w:t>ègl</w:t>
      </w:r>
      <w:r w:rsidRPr="00EC196B">
        <w:rPr>
          <w:sz w:val="22"/>
          <w:szCs w:val="22"/>
        </w:rPr>
        <w:t>e</w:t>
      </w:r>
      <w:r w:rsidR="002D002B" w:rsidRPr="00EC196B">
        <w:rPr>
          <w:sz w:val="22"/>
          <w:szCs w:val="22"/>
        </w:rPr>
        <w:t> </w:t>
      </w:r>
      <w:r w:rsidRPr="00EC196B">
        <w:rPr>
          <w:sz w:val="22"/>
          <w:szCs w:val="22"/>
        </w:rPr>
        <w:t xml:space="preserve">24 </w:t>
      </w:r>
      <w:r w:rsidRPr="00EC196B">
        <w:rPr>
          <w:sz w:val="22"/>
          <w:szCs w:val="22"/>
        </w:rPr>
        <w:br/>
        <w:t>D</w:t>
      </w:r>
      <w:r w:rsidR="002D002B" w:rsidRPr="00EC196B">
        <w:rPr>
          <w:sz w:val="22"/>
          <w:szCs w:val="22"/>
        </w:rPr>
        <w:t>é</w:t>
      </w:r>
      <w:r w:rsidRPr="00EC196B">
        <w:rPr>
          <w:sz w:val="22"/>
          <w:szCs w:val="22"/>
        </w:rPr>
        <w:t xml:space="preserve">signation </w:t>
      </w:r>
      <w:r w:rsidR="002D002B" w:rsidRPr="00EC196B">
        <w:rPr>
          <w:sz w:val="22"/>
          <w:szCs w:val="22"/>
        </w:rPr>
        <w:t>postérieure à l</w:t>
      </w:r>
      <w:r w:rsidR="00571BBC">
        <w:rPr>
          <w:sz w:val="22"/>
          <w:szCs w:val="22"/>
        </w:rPr>
        <w:t>’</w:t>
      </w:r>
      <w:r w:rsidR="002D002B" w:rsidRPr="00EC196B">
        <w:rPr>
          <w:sz w:val="22"/>
          <w:szCs w:val="22"/>
        </w:rPr>
        <w:t>enregistrement i</w:t>
      </w:r>
      <w:r w:rsidRPr="00EC196B">
        <w:rPr>
          <w:sz w:val="22"/>
          <w:szCs w:val="22"/>
        </w:rPr>
        <w:t>nternational</w:t>
      </w:r>
    </w:p>
    <w:p w14:paraId="7A961F92" w14:textId="1904C261" w:rsidR="00A231DF" w:rsidRPr="00EC196B" w:rsidRDefault="00EF73E8" w:rsidP="00EF73E8">
      <w:pPr>
        <w:pStyle w:val="indent1"/>
        <w:spacing w:after="240" w:line="240" w:lineRule="exact"/>
        <w:ind w:firstLine="0"/>
        <w:rPr>
          <w:rFonts w:ascii="Arial" w:hAnsi="Arial" w:cs="Arial"/>
          <w:sz w:val="22"/>
          <w:szCs w:val="22"/>
        </w:rPr>
      </w:pPr>
      <w:r w:rsidRPr="00EC196B">
        <w:rPr>
          <w:rFonts w:ascii="Arial" w:hAnsi="Arial" w:cs="Arial"/>
          <w:sz w:val="22"/>
          <w:szCs w:val="22"/>
        </w:rPr>
        <w:t>[…]</w:t>
      </w:r>
    </w:p>
    <w:p w14:paraId="6C461374" w14:textId="3FFB2BD3" w:rsidR="00A231DF" w:rsidRPr="00EC196B" w:rsidRDefault="00751BA4" w:rsidP="00276BC1">
      <w:pPr>
        <w:pStyle w:val="indent1"/>
        <w:spacing w:after="240" w:line="240" w:lineRule="exact"/>
        <w:ind w:firstLine="0"/>
        <w:rPr>
          <w:rFonts w:ascii="Arial" w:hAnsi="Arial" w:cs="Arial"/>
          <w:sz w:val="22"/>
          <w:szCs w:val="22"/>
        </w:rPr>
      </w:pPr>
      <w:r w:rsidRPr="00EC196B">
        <w:rPr>
          <w:rFonts w:ascii="Arial" w:hAnsi="Arial" w:cs="Arial"/>
          <w:sz w:val="22"/>
          <w:szCs w:val="22"/>
        </w:rPr>
        <w:t>3)</w:t>
      </w:r>
      <w:r w:rsidRPr="00EC196B">
        <w:rPr>
          <w:rFonts w:ascii="Arial" w:hAnsi="Arial" w:cs="Arial"/>
          <w:sz w:val="22"/>
          <w:szCs w:val="22"/>
        </w:rPr>
        <w:tab/>
      </w:r>
      <w:r w:rsidR="00A231DF" w:rsidRPr="00EC196B">
        <w:rPr>
          <w:rFonts w:ascii="Arial" w:hAnsi="Arial" w:cs="Arial"/>
          <w:i/>
          <w:sz w:val="22"/>
          <w:szCs w:val="22"/>
        </w:rPr>
        <w:t>[C</w:t>
      </w:r>
      <w:r w:rsidR="002D002B" w:rsidRPr="00EC196B">
        <w:rPr>
          <w:rFonts w:ascii="Arial" w:hAnsi="Arial" w:cs="Arial"/>
          <w:i/>
          <w:sz w:val="22"/>
          <w:szCs w:val="22"/>
        </w:rPr>
        <w:t>ontenu</w:t>
      </w:r>
      <w:r w:rsidR="00A231DF" w:rsidRPr="00EC196B">
        <w:rPr>
          <w:rFonts w:ascii="Arial" w:hAnsi="Arial" w:cs="Arial"/>
          <w:i/>
          <w:sz w:val="22"/>
          <w:szCs w:val="22"/>
        </w:rPr>
        <w:t>]</w:t>
      </w:r>
    </w:p>
    <w:p w14:paraId="57654D3D" w14:textId="42EF0555" w:rsidR="00A231DF" w:rsidRPr="00EC196B" w:rsidRDefault="00751BA4" w:rsidP="00276BC1">
      <w:pPr>
        <w:pStyle w:val="indent1"/>
        <w:spacing w:after="240" w:line="240" w:lineRule="exact"/>
        <w:ind w:left="567" w:firstLine="0"/>
        <w:rPr>
          <w:rFonts w:ascii="Arial" w:hAnsi="Arial" w:cs="Arial"/>
          <w:sz w:val="22"/>
          <w:szCs w:val="22"/>
        </w:rPr>
      </w:pPr>
      <w:r w:rsidRPr="00EC196B">
        <w:rPr>
          <w:rFonts w:ascii="Arial" w:hAnsi="Arial" w:cs="Arial"/>
          <w:sz w:val="22"/>
          <w:szCs w:val="22"/>
        </w:rPr>
        <w:t>a)</w:t>
      </w:r>
      <w:r w:rsidRPr="00EC196B">
        <w:rPr>
          <w:rFonts w:ascii="Arial" w:hAnsi="Arial" w:cs="Arial"/>
          <w:sz w:val="22"/>
          <w:szCs w:val="22"/>
        </w:rPr>
        <w:tab/>
      </w:r>
      <w:r w:rsidR="002D002B" w:rsidRPr="00EC196B">
        <w:rPr>
          <w:rFonts w:ascii="Arial" w:hAnsi="Arial" w:cs="Arial"/>
          <w:sz w:val="22"/>
          <w:szCs w:val="22"/>
        </w:rPr>
        <w:t>Sous réserve de l</w:t>
      </w:r>
      <w:r w:rsidR="00571BBC">
        <w:rPr>
          <w:rFonts w:ascii="Arial" w:hAnsi="Arial" w:cs="Arial"/>
          <w:sz w:val="22"/>
          <w:szCs w:val="22"/>
        </w:rPr>
        <w:t>’</w:t>
      </w:r>
      <w:r w:rsidR="002D002B" w:rsidRPr="00EC196B">
        <w:rPr>
          <w:rFonts w:ascii="Arial" w:hAnsi="Arial" w:cs="Arial"/>
          <w:sz w:val="22"/>
          <w:szCs w:val="22"/>
        </w:rPr>
        <w:t>alinéa </w:t>
      </w:r>
      <w:proofErr w:type="gramStart"/>
      <w:r w:rsidR="002D002B" w:rsidRPr="00EC196B">
        <w:rPr>
          <w:rFonts w:ascii="Arial" w:hAnsi="Arial" w:cs="Arial"/>
          <w:sz w:val="22"/>
          <w:szCs w:val="22"/>
        </w:rPr>
        <w:t>7)b</w:t>
      </w:r>
      <w:proofErr w:type="gramEnd"/>
      <w:r w:rsidR="002D002B" w:rsidRPr="00EC196B">
        <w:rPr>
          <w:rFonts w:ascii="Arial" w:hAnsi="Arial" w:cs="Arial"/>
          <w:sz w:val="22"/>
          <w:szCs w:val="22"/>
        </w:rPr>
        <w:t>), la désignation postérieure doit contenir ou indiquer</w:t>
      </w:r>
    </w:p>
    <w:p w14:paraId="6450FFFD" w14:textId="77777777" w:rsidR="00A231DF" w:rsidRPr="00EC196B" w:rsidRDefault="00EF73E8" w:rsidP="00EF73E8">
      <w:pPr>
        <w:pStyle w:val="indentihang"/>
        <w:numPr>
          <w:ilvl w:val="0"/>
          <w:numId w:val="0"/>
        </w:numPr>
        <w:spacing w:after="240" w:line="240" w:lineRule="exact"/>
        <w:ind w:left="1134"/>
        <w:rPr>
          <w:rFonts w:ascii="Arial" w:hAnsi="Arial" w:cs="Arial"/>
          <w:sz w:val="22"/>
          <w:szCs w:val="22"/>
        </w:rPr>
      </w:pPr>
      <w:r w:rsidRPr="00EC196B">
        <w:rPr>
          <w:rFonts w:ascii="Arial" w:hAnsi="Arial" w:cs="Arial"/>
          <w:sz w:val="22"/>
          <w:szCs w:val="22"/>
        </w:rPr>
        <w:t>[…]</w:t>
      </w:r>
    </w:p>
    <w:p w14:paraId="12797D28" w14:textId="455D0EE4" w:rsidR="00A231DF" w:rsidRPr="00EC196B" w:rsidRDefault="00276BC1" w:rsidP="00276BC1">
      <w:pPr>
        <w:pStyle w:val="indentihang"/>
        <w:numPr>
          <w:ilvl w:val="0"/>
          <w:numId w:val="0"/>
        </w:numPr>
        <w:spacing w:after="240" w:line="240" w:lineRule="exact"/>
        <w:ind w:left="1985" w:hanging="851"/>
        <w:rPr>
          <w:rFonts w:ascii="Arial" w:hAnsi="Arial" w:cs="Arial"/>
          <w:sz w:val="22"/>
          <w:szCs w:val="22"/>
        </w:rPr>
      </w:pPr>
      <w:r w:rsidRPr="00EC196B">
        <w:rPr>
          <w:rFonts w:ascii="Arial" w:hAnsi="Arial" w:cs="Arial"/>
          <w:sz w:val="22"/>
          <w:szCs w:val="22"/>
        </w:rPr>
        <w:t>ii)</w:t>
      </w:r>
      <w:r w:rsidRPr="00EC196B">
        <w:rPr>
          <w:rFonts w:ascii="Arial" w:hAnsi="Arial" w:cs="Arial"/>
          <w:sz w:val="22"/>
          <w:szCs w:val="22"/>
        </w:rPr>
        <w:tab/>
      </w:r>
      <w:r w:rsidR="002D002B" w:rsidRPr="00EC196B">
        <w:rPr>
          <w:rFonts w:ascii="Arial" w:hAnsi="Arial" w:cs="Arial"/>
          <w:sz w:val="22"/>
          <w:szCs w:val="22"/>
        </w:rPr>
        <w:t>l</w:t>
      </w:r>
      <w:r w:rsidR="00A231DF" w:rsidRPr="00EC196B">
        <w:rPr>
          <w:rFonts w:ascii="Arial" w:hAnsi="Arial" w:cs="Arial"/>
          <w:sz w:val="22"/>
          <w:szCs w:val="22"/>
        </w:rPr>
        <w:t>e n</w:t>
      </w:r>
      <w:r w:rsidR="002D002B" w:rsidRPr="00EC196B">
        <w:rPr>
          <w:rFonts w:ascii="Arial" w:hAnsi="Arial" w:cs="Arial"/>
          <w:sz w:val="22"/>
          <w:szCs w:val="22"/>
        </w:rPr>
        <w:t>o</w:t>
      </w:r>
      <w:r w:rsidR="00A231DF" w:rsidRPr="00EC196B">
        <w:rPr>
          <w:rFonts w:ascii="Arial" w:hAnsi="Arial" w:cs="Arial"/>
          <w:sz w:val="22"/>
          <w:szCs w:val="22"/>
        </w:rPr>
        <w:t xml:space="preserve">m </w:t>
      </w:r>
      <w:del w:id="65" w:author="OLIVIÉ Karen" w:date="2020-09-02T11:30:00Z">
        <w:r w:rsidR="002D002B" w:rsidRPr="00971551" w:rsidDel="00971551">
          <w:rPr>
            <w:rFonts w:ascii="Arial" w:hAnsi="Arial" w:cs="Arial"/>
            <w:sz w:val="22"/>
            <w:szCs w:val="22"/>
          </w:rPr>
          <w:delText>et l</w:delText>
        </w:r>
        <w:r w:rsidR="00571BBC" w:rsidRPr="00971551" w:rsidDel="00971551">
          <w:rPr>
            <w:rFonts w:ascii="Arial" w:hAnsi="Arial" w:cs="Arial"/>
            <w:sz w:val="22"/>
            <w:szCs w:val="22"/>
          </w:rPr>
          <w:delText>’</w:delText>
        </w:r>
        <w:r w:rsidR="002D002B" w:rsidRPr="00971551" w:rsidDel="00971551">
          <w:rPr>
            <w:rFonts w:ascii="Arial" w:hAnsi="Arial" w:cs="Arial"/>
            <w:sz w:val="22"/>
            <w:szCs w:val="22"/>
          </w:rPr>
          <w:delText>adresse</w:delText>
        </w:r>
        <w:r w:rsidR="00971551" w:rsidDel="00971551">
          <w:rPr>
            <w:rFonts w:ascii="Arial" w:hAnsi="Arial" w:cs="Arial"/>
            <w:sz w:val="22"/>
            <w:szCs w:val="22"/>
          </w:rPr>
          <w:delText xml:space="preserve"> </w:delText>
        </w:r>
      </w:del>
      <w:r w:rsidR="002D002B" w:rsidRPr="00EC196B">
        <w:rPr>
          <w:rFonts w:ascii="Arial" w:hAnsi="Arial" w:cs="Arial"/>
          <w:sz w:val="22"/>
          <w:szCs w:val="22"/>
        </w:rPr>
        <w:t>du titulaire</w:t>
      </w:r>
      <w:r w:rsidR="00A231DF" w:rsidRPr="00EC196B">
        <w:rPr>
          <w:rFonts w:ascii="Arial" w:hAnsi="Arial" w:cs="Arial"/>
          <w:sz w:val="22"/>
          <w:szCs w:val="22"/>
        </w:rPr>
        <w:t>,</w:t>
      </w:r>
    </w:p>
    <w:p w14:paraId="59C31EC1" w14:textId="77777777" w:rsidR="00D10A0B" w:rsidRPr="00EC196B" w:rsidRDefault="00D10A0B" w:rsidP="00D10A0B">
      <w:pPr>
        <w:pStyle w:val="indentihang"/>
        <w:numPr>
          <w:ilvl w:val="0"/>
          <w:numId w:val="0"/>
        </w:numPr>
        <w:spacing w:after="240" w:line="240" w:lineRule="exact"/>
        <w:ind w:left="1134"/>
        <w:rPr>
          <w:rFonts w:ascii="Arial" w:hAnsi="Arial" w:cs="Arial"/>
          <w:sz w:val="22"/>
          <w:szCs w:val="22"/>
        </w:rPr>
      </w:pPr>
      <w:r w:rsidRPr="00EC196B">
        <w:rPr>
          <w:rFonts w:ascii="Arial" w:hAnsi="Arial" w:cs="Arial"/>
          <w:sz w:val="22"/>
          <w:szCs w:val="22"/>
        </w:rPr>
        <w:t>[…]</w:t>
      </w:r>
    </w:p>
    <w:p w14:paraId="2D7FA6EF" w14:textId="77777777" w:rsidR="00D10A0B" w:rsidRPr="00EC196B" w:rsidRDefault="00D10A0B" w:rsidP="00D10A0B">
      <w:pPr>
        <w:pStyle w:val="indent1"/>
        <w:spacing w:after="240" w:line="240" w:lineRule="exact"/>
        <w:ind w:firstLine="0"/>
        <w:rPr>
          <w:rFonts w:ascii="Arial" w:hAnsi="Arial" w:cs="Arial"/>
          <w:sz w:val="22"/>
          <w:szCs w:val="22"/>
        </w:rPr>
      </w:pPr>
      <w:r w:rsidRPr="00EC196B">
        <w:rPr>
          <w:rFonts w:ascii="Arial" w:hAnsi="Arial" w:cs="Arial"/>
          <w:sz w:val="22"/>
          <w:szCs w:val="22"/>
        </w:rPr>
        <w:t>[…]</w:t>
      </w:r>
    </w:p>
    <w:p w14:paraId="1533E9FB" w14:textId="77777777" w:rsidR="006334B0" w:rsidRPr="00EC196B" w:rsidRDefault="006334B0" w:rsidP="00A231DF">
      <w:pPr>
        <w:pStyle w:val="4TreatyHeading4"/>
        <w:rPr>
          <w:sz w:val="22"/>
          <w:szCs w:val="22"/>
        </w:rPr>
      </w:pPr>
      <w:r w:rsidRPr="00EC196B">
        <w:rPr>
          <w:sz w:val="22"/>
          <w:szCs w:val="22"/>
        </w:rPr>
        <w:br w:type="page"/>
      </w:r>
    </w:p>
    <w:p w14:paraId="03E12CBB" w14:textId="456FB15E" w:rsidR="00A231DF" w:rsidRPr="00EC196B" w:rsidRDefault="00A231DF" w:rsidP="00A231DF">
      <w:pPr>
        <w:pStyle w:val="3TreatyHeading3"/>
        <w:keepNext/>
        <w:keepLines/>
        <w:rPr>
          <w:sz w:val="22"/>
          <w:szCs w:val="22"/>
        </w:rPr>
      </w:pPr>
      <w:r w:rsidRPr="00EC196B">
        <w:rPr>
          <w:sz w:val="22"/>
          <w:szCs w:val="22"/>
        </w:rPr>
        <w:t>Chap</w:t>
      </w:r>
      <w:r w:rsidR="00ED603B" w:rsidRPr="00EC196B">
        <w:rPr>
          <w:sz w:val="22"/>
          <w:szCs w:val="22"/>
        </w:rPr>
        <w:t>i</w:t>
      </w:r>
      <w:r w:rsidRPr="00EC196B">
        <w:rPr>
          <w:sz w:val="22"/>
          <w:szCs w:val="22"/>
        </w:rPr>
        <w:t>tr</w:t>
      </w:r>
      <w:r w:rsidR="00ED603B" w:rsidRPr="00EC196B">
        <w:rPr>
          <w:sz w:val="22"/>
          <w:szCs w:val="22"/>
        </w:rPr>
        <w:t>e </w:t>
      </w:r>
      <w:r w:rsidRPr="00EC196B">
        <w:rPr>
          <w:sz w:val="22"/>
          <w:szCs w:val="22"/>
        </w:rPr>
        <w:t xml:space="preserve">9 </w:t>
      </w:r>
      <w:r w:rsidRPr="00EC196B">
        <w:rPr>
          <w:sz w:val="22"/>
          <w:szCs w:val="22"/>
        </w:rPr>
        <w:br/>
      </w:r>
      <w:r w:rsidR="00ED603B" w:rsidRPr="00EC196B">
        <w:rPr>
          <w:sz w:val="22"/>
          <w:szCs w:val="22"/>
        </w:rPr>
        <w:t>Dispositions diverse</w:t>
      </w:r>
      <w:r w:rsidRPr="00EC196B">
        <w:rPr>
          <w:sz w:val="22"/>
          <w:szCs w:val="22"/>
        </w:rPr>
        <w:t>s</w:t>
      </w:r>
    </w:p>
    <w:p w14:paraId="0E975527" w14:textId="77777777" w:rsidR="00D8192A" w:rsidRPr="00EC196B" w:rsidRDefault="00A231DF" w:rsidP="00D8192A">
      <w:pPr>
        <w:pStyle w:val="4TreatyHeading4"/>
        <w:keepNext/>
        <w:keepLines/>
        <w:rPr>
          <w:sz w:val="22"/>
          <w:szCs w:val="22"/>
        </w:rPr>
      </w:pPr>
      <w:r w:rsidRPr="00EC196B">
        <w:rPr>
          <w:sz w:val="22"/>
          <w:szCs w:val="22"/>
        </w:rPr>
        <w:t>R</w:t>
      </w:r>
      <w:r w:rsidR="00ED603B" w:rsidRPr="00EC196B">
        <w:rPr>
          <w:sz w:val="22"/>
          <w:szCs w:val="22"/>
        </w:rPr>
        <w:t>èg</w:t>
      </w:r>
      <w:r w:rsidRPr="00EC196B">
        <w:rPr>
          <w:sz w:val="22"/>
          <w:szCs w:val="22"/>
        </w:rPr>
        <w:t>le</w:t>
      </w:r>
      <w:r w:rsidR="00ED603B" w:rsidRPr="00EC196B">
        <w:rPr>
          <w:sz w:val="22"/>
          <w:szCs w:val="22"/>
        </w:rPr>
        <w:t> </w:t>
      </w:r>
      <w:r w:rsidRPr="00EC196B">
        <w:rPr>
          <w:sz w:val="22"/>
          <w:szCs w:val="22"/>
        </w:rPr>
        <w:t xml:space="preserve">39 </w:t>
      </w:r>
      <w:r w:rsidRPr="00EC196B">
        <w:rPr>
          <w:sz w:val="22"/>
          <w:szCs w:val="22"/>
        </w:rPr>
        <w:br/>
      </w:r>
      <w:r w:rsidR="00D8192A" w:rsidRPr="00EC196B">
        <w:rPr>
          <w:sz w:val="22"/>
          <w:szCs w:val="22"/>
        </w:rPr>
        <w:t>Continuation des effets des enregistrements internationaux dans certains États successeurs</w:t>
      </w:r>
    </w:p>
    <w:p w14:paraId="5EAA8465" w14:textId="3AC1C34D" w:rsidR="00D8192A" w:rsidRPr="00EC196B" w:rsidRDefault="00D8192A" w:rsidP="00D8192A">
      <w:pPr>
        <w:numPr>
          <w:ilvl w:val="0"/>
          <w:numId w:val="39"/>
        </w:numPr>
        <w:autoSpaceDE w:val="0"/>
        <w:autoSpaceDN w:val="0"/>
        <w:adjustRightInd w:val="0"/>
        <w:spacing w:after="240" w:line="240" w:lineRule="exact"/>
        <w:jc w:val="both"/>
        <w:rPr>
          <w:rFonts w:eastAsia="Times New Roman"/>
          <w:szCs w:val="22"/>
          <w:lang w:eastAsia="en-US"/>
        </w:rPr>
      </w:pPr>
      <w:r w:rsidRPr="00EC196B">
        <w:rPr>
          <w:rFonts w:eastAsia="Times New Roman"/>
          <w:szCs w:val="22"/>
          <w:lang w:eastAsia="en-US"/>
        </w:rPr>
        <w:t>Lorsqu</w:t>
      </w:r>
      <w:r w:rsidR="00571BBC">
        <w:rPr>
          <w:rFonts w:eastAsia="Times New Roman"/>
          <w:szCs w:val="22"/>
          <w:lang w:eastAsia="en-US"/>
        </w:rPr>
        <w:t>’</w:t>
      </w:r>
      <w:r w:rsidRPr="00EC196B">
        <w:rPr>
          <w:rFonts w:eastAsia="Times New Roman"/>
          <w:szCs w:val="22"/>
          <w:lang w:eastAsia="en-US"/>
        </w:rPr>
        <w:t>un État (“État successeur”) dont le territoire faisait partie, avant l</w:t>
      </w:r>
      <w:r w:rsidR="00571BBC">
        <w:rPr>
          <w:rFonts w:eastAsia="Times New Roman"/>
          <w:szCs w:val="22"/>
          <w:lang w:eastAsia="en-US"/>
        </w:rPr>
        <w:t>’</w:t>
      </w:r>
      <w:r w:rsidRPr="00EC196B">
        <w:rPr>
          <w:rFonts w:eastAsia="Times New Roman"/>
          <w:szCs w:val="22"/>
          <w:lang w:eastAsia="en-US"/>
        </w:rPr>
        <w:t>indépendance de cet État, du territoire d</w:t>
      </w:r>
      <w:r w:rsidR="00571BBC">
        <w:rPr>
          <w:rFonts w:eastAsia="Times New Roman"/>
          <w:szCs w:val="22"/>
          <w:lang w:eastAsia="en-US"/>
        </w:rPr>
        <w:t>’</w:t>
      </w:r>
      <w:r w:rsidRPr="00EC196B">
        <w:rPr>
          <w:rFonts w:eastAsia="Times New Roman"/>
          <w:szCs w:val="22"/>
          <w:lang w:eastAsia="en-US"/>
        </w:rPr>
        <w:t>une partie contractante (“partie contractante prédécesseur”) a déposé auprès du Directeur général une déclaration de continuation qui a pour effet l</w:t>
      </w:r>
      <w:r w:rsidR="00571BBC">
        <w:rPr>
          <w:rFonts w:eastAsia="Times New Roman"/>
          <w:szCs w:val="22"/>
          <w:lang w:eastAsia="en-US"/>
        </w:rPr>
        <w:t>’</w:t>
      </w:r>
      <w:r w:rsidRPr="00EC196B">
        <w:rPr>
          <w:rFonts w:eastAsia="Times New Roman"/>
          <w:szCs w:val="22"/>
          <w:lang w:eastAsia="en-US"/>
        </w:rPr>
        <w:t>application du Protocole par l</w:t>
      </w:r>
      <w:r w:rsidR="00571BBC">
        <w:rPr>
          <w:rFonts w:eastAsia="Times New Roman"/>
          <w:szCs w:val="22"/>
          <w:lang w:eastAsia="en-US"/>
        </w:rPr>
        <w:t>’</w:t>
      </w:r>
      <w:r w:rsidRPr="00EC196B">
        <w:rPr>
          <w:rFonts w:eastAsia="Times New Roman"/>
          <w:szCs w:val="22"/>
          <w:lang w:eastAsia="en-US"/>
        </w:rPr>
        <w:t>État successeur, tout enregistrement international qui était en vigueur dans la partie contractante prédécesseur à la date fixée selon l</w:t>
      </w:r>
      <w:r w:rsidR="00571BBC">
        <w:rPr>
          <w:rFonts w:eastAsia="Times New Roman"/>
          <w:szCs w:val="22"/>
          <w:lang w:eastAsia="en-US"/>
        </w:rPr>
        <w:t>’</w:t>
      </w:r>
      <w:r w:rsidRPr="00EC196B">
        <w:rPr>
          <w:rFonts w:eastAsia="Times New Roman"/>
          <w:szCs w:val="22"/>
          <w:lang w:eastAsia="en-US"/>
        </w:rPr>
        <w:t>alinéa 2) produit ses effets dans l</w:t>
      </w:r>
      <w:r w:rsidR="00571BBC">
        <w:rPr>
          <w:rFonts w:eastAsia="Times New Roman"/>
          <w:szCs w:val="22"/>
          <w:lang w:eastAsia="en-US"/>
        </w:rPr>
        <w:t>’</w:t>
      </w:r>
      <w:r w:rsidRPr="00EC196B">
        <w:rPr>
          <w:rFonts w:eastAsia="Times New Roman"/>
          <w:szCs w:val="22"/>
          <w:lang w:eastAsia="en-US"/>
        </w:rPr>
        <w:t>État successeur si les conditions ci</w:t>
      </w:r>
      <w:r w:rsidR="00571BBC">
        <w:rPr>
          <w:rFonts w:eastAsia="Times New Roman"/>
          <w:szCs w:val="22"/>
          <w:lang w:eastAsia="en-US"/>
        </w:rPr>
        <w:t>-</w:t>
      </w:r>
      <w:r w:rsidRPr="00EC196B">
        <w:rPr>
          <w:rFonts w:eastAsia="Times New Roman"/>
          <w:szCs w:val="22"/>
          <w:lang w:eastAsia="en-US"/>
        </w:rPr>
        <w:t>après sont remplies</w:t>
      </w:r>
      <w:r w:rsidR="00571BBC">
        <w:rPr>
          <w:rFonts w:eastAsia="Times New Roman"/>
          <w:szCs w:val="22"/>
          <w:lang w:eastAsia="en-US"/>
        </w:rPr>
        <w:t> :</w:t>
      </w:r>
    </w:p>
    <w:p w14:paraId="71EA6FFD" w14:textId="77777777" w:rsidR="00A231DF" w:rsidRPr="00EC196B" w:rsidRDefault="00D10A0B" w:rsidP="00D10A0B">
      <w:pPr>
        <w:pStyle w:val="indenti"/>
        <w:numPr>
          <w:ilvl w:val="0"/>
          <w:numId w:val="0"/>
        </w:numPr>
        <w:spacing w:after="240" w:line="240" w:lineRule="exact"/>
        <w:ind w:left="1134"/>
        <w:rPr>
          <w:rFonts w:ascii="Arial" w:hAnsi="Arial" w:cs="Arial"/>
          <w:sz w:val="22"/>
          <w:szCs w:val="22"/>
        </w:rPr>
      </w:pPr>
      <w:r w:rsidRPr="00EC196B">
        <w:rPr>
          <w:rFonts w:ascii="Arial" w:hAnsi="Arial" w:cs="Arial"/>
          <w:sz w:val="22"/>
          <w:szCs w:val="22"/>
        </w:rPr>
        <w:t>[…]</w:t>
      </w:r>
    </w:p>
    <w:p w14:paraId="4D392931" w14:textId="3E49D373" w:rsidR="00D8192A" w:rsidRPr="00EC196B" w:rsidRDefault="0005617A" w:rsidP="00FC7A5C">
      <w:pPr>
        <w:pStyle w:val="indenti"/>
        <w:numPr>
          <w:ilvl w:val="0"/>
          <w:numId w:val="0"/>
        </w:numPr>
        <w:spacing w:after="240" w:line="240" w:lineRule="exact"/>
        <w:ind w:left="1985" w:hanging="851"/>
        <w:rPr>
          <w:rFonts w:ascii="Arial" w:hAnsi="Arial" w:cs="Arial"/>
          <w:sz w:val="22"/>
          <w:szCs w:val="22"/>
        </w:rPr>
      </w:pPr>
      <w:r w:rsidRPr="00EC196B">
        <w:rPr>
          <w:rStyle w:val="indentiChar"/>
          <w:rFonts w:ascii="Arial" w:hAnsi="Arial" w:cs="Arial"/>
          <w:sz w:val="22"/>
          <w:szCs w:val="22"/>
          <w:lang w:val="fr-FR"/>
        </w:rPr>
        <w:t>ii)</w:t>
      </w:r>
      <w:r w:rsidRPr="00EC196B">
        <w:rPr>
          <w:rStyle w:val="indentiChar"/>
          <w:rFonts w:ascii="Arial" w:hAnsi="Arial" w:cs="Arial"/>
          <w:sz w:val="22"/>
          <w:szCs w:val="22"/>
          <w:lang w:val="fr-FR"/>
        </w:rPr>
        <w:tab/>
      </w:r>
      <w:r w:rsidR="00A231DF" w:rsidRPr="00097695">
        <w:rPr>
          <w:rFonts w:ascii="Arial" w:hAnsi="Arial" w:cs="Arial"/>
          <w:sz w:val="22"/>
          <w:szCs w:val="22"/>
        </w:rPr>
        <w:t>pa</w:t>
      </w:r>
      <w:r w:rsidR="00D8192A" w:rsidRPr="00097695">
        <w:rPr>
          <w:rFonts w:ascii="Arial" w:hAnsi="Arial" w:cs="Arial"/>
          <w:sz w:val="22"/>
          <w:szCs w:val="22"/>
        </w:rPr>
        <w:t>ie</w:t>
      </w:r>
      <w:r w:rsidR="00A231DF" w:rsidRPr="00097695">
        <w:rPr>
          <w:rFonts w:ascii="Arial" w:hAnsi="Arial" w:cs="Arial"/>
          <w:sz w:val="22"/>
          <w:szCs w:val="22"/>
        </w:rPr>
        <w:t xml:space="preserve">ment </w:t>
      </w:r>
      <w:r w:rsidR="00D8192A" w:rsidRPr="00097695">
        <w:rPr>
          <w:rFonts w:ascii="Arial" w:hAnsi="Arial" w:cs="Arial"/>
          <w:sz w:val="22"/>
          <w:szCs w:val="22"/>
        </w:rPr>
        <w:t>au Bureau i</w:t>
      </w:r>
      <w:r w:rsidR="00A231DF" w:rsidRPr="00097695">
        <w:rPr>
          <w:rFonts w:ascii="Arial" w:hAnsi="Arial" w:cs="Arial"/>
          <w:sz w:val="22"/>
          <w:szCs w:val="22"/>
        </w:rPr>
        <w:t xml:space="preserve">nternational, </w:t>
      </w:r>
      <w:r w:rsidR="00D8192A" w:rsidRPr="00097695">
        <w:rPr>
          <w:rFonts w:ascii="Arial" w:hAnsi="Arial" w:cs="Arial"/>
          <w:sz w:val="22"/>
          <w:szCs w:val="22"/>
        </w:rPr>
        <w:t>dans le même délai</w:t>
      </w:r>
      <w:r w:rsidR="00A231DF" w:rsidRPr="00097695">
        <w:rPr>
          <w:rFonts w:ascii="Arial" w:hAnsi="Arial" w:cs="Arial"/>
          <w:sz w:val="22"/>
          <w:szCs w:val="22"/>
        </w:rPr>
        <w:t xml:space="preserve">, </w:t>
      </w:r>
      <w:del w:id="66" w:author="OLIVIÉ Karen" w:date="2020-09-02T11:34:00Z">
        <w:r w:rsidR="00D8192A" w:rsidRPr="00097695" w:rsidDel="00D407E6">
          <w:rPr>
            <w:rFonts w:ascii="Arial" w:hAnsi="Arial" w:cs="Arial"/>
            <w:sz w:val="22"/>
            <w:szCs w:val="22"/>
          </w:rPr>
          <w:delText>d</w:delText>
        </w:r>
        <w:r w:rsidR="00571BBC" w:rsidRPr="00097695" w:rsidDel="00D407E6">
          <w:rPr>
            <w:rFonts w:ascii="Arial" w:hAnsi="Arial" w:cs="Arial"/>
            <w:sz w:val="22"/>
            <w:szCs w:val="22"/>
          </w:rPr>
          <w:delText>’</w:delText>
        </w:r>
        <w:r w:rsidR="00D8192A" w:rsidRPr="00097695" w:rsidDel="00D407E6">
          <w:rPr>
            <w:rFonts w:ascii="Arial" w:hAnsi="Arial" w:cs="Arial"/>
            <w:sz w:val="22"/>
            <w:szCs w:val="22"/>
          </w:rPr>
          <w:delText xml:space="preserve">une </w:delText>
        </w:r>
      </w:del>
      <w:ins w:id="67" w:author="OLIVIÉ Karen" w:date="2020-09-02T11:35:00Z">
        <w:r w:rsidR="00D407E6" w:rsidRPr="00097695">
          <w:rPr>
            <w:rFonts w:ascii="Arial" w:hAnsi="Arial" w:cs="Arial"/>
            <w:sz w:val="22"/>
            <w:szCs w:val="22"/>
          </w:rPr>
          <w:t xml:space="preserve">de la </w:t>
        </w:r>
      </w:ins>
      <w:r w:rsidR="00D8192A" w:rsidRPr="00097695">
        <w:rPr>
          <w:rFonts w:ascii="Arial" w:hAnsi="Arial" w:cs="Arial"/>
          <w:sz w:val="22"/>
          <w:szCs w:val="22"/>
        </w:rPr>
        <w:t xml:space="preserve">taxe </w:t>
      </w:r>
      <w:del w:id="68" w:author="OLIVIÉ Karen" w:date="2020-09-02T11:35:00Z">
        <w:r w:rsidR="00D8192A" w:rsidRPr="00097695" w:rsidDel="00D407E6">
          <w:rPr>
            <w:rFonts w:ascii="Arial" w:hAnsi="Arial" w:cs="Arial"/>
            <w:sz w:val="22"/>
            <w:szCs w:val="22"/>
          </w:rPr>
          <w:delText>de 4</w:delText>
        </w:r>
        <w:r w:rsidR="00571BBC" w:rsidRPr="00097695" w:rsidDel="00D407E6">
          <w:rPr>
            <w:rFonts w:ascii="Arial" w:hAnsi="Arial" w:cs="Arial"/>
            <w:sz w:val="22"/>
            <w:szCs w:val="22"/>
          </w:rPr>
          <w:delText>1 franc</w:delText>
        </w:r>
        <w:r w:rsidR="00D8192A" w:rsidRPr="00097695" w:rsidDel="00D407E6">
          <w:rPr>
            <w:rFonts w:ascii="Arial" w:hAnsi="Arial" w:cs="Arial"/>
            <w:sz w:val="22"/>
            <w:szCs w:val="22"/>
          </w:rPr>
          <w:delText>s suisses</w:delText>
        </w:r>
      </w:del>
      <w:ins w:id="69" w:author="OLIVIÉ Karen" w:date="2020-09-02T11:38:00Z">
        <w:r w:rsidR="00243185" w:rsidRPr="00097695">
          <w:rPr>
            <w:rFonts w:ascii="Arial" w:hAnsi="Arial" w:cs="Arial"/>
            <w:sz w:val="22"/>
            <w:szCs w:val="22"/>
          </w:rPr>
          <w:t>indiquée au point 10.1 du barème des émoluments et taxes</w:t>
        </w:r>
      </w:ins>
      <w:ins w:id="70" w:author="DOUAY Marie-Laure" w:date="2020-09-07T12:25:00Z">
        <w:r w:rsidR="00F43B2E" w:rsidRPr="00097695">
          <w:rPr>
            <w:rFonts w:ascii="Arial" w:hAnsi="Arial" w:cs="Arial"/>
            <w:sz w:val="22"/>
            <w:szCs w:val="22"/>
          </w:rPr>
          <w:t xml:space="preserve"> revenant au Bureau international</w:t>
        </w:r>
      </w:ins>
      <w:ins w:id="71" w:author="OLIVIÉ Karen" w:date="2020-09-02T11:38:00Z">
        <w:r w:rsidR="00243185" w:rsidRPr="00097695">
          <w:rPr>
            <w:rFonts w:ascii="Arial" w:hAnsi="Arial" w:cs="Arial"/>
            <w:sz w:val="22"/>
            <w:szCs w:val="22"/>
          </w:rPr>
          <w:t>, et de la taxe indiquée au point 10.2 dudit barème</w:t>
        </w:r>
      </w:ins>
      <w:r w:rsidR="00D8192A" w:rsidRPr="00097695">
        <w:rPr>
          <w:rFonts w:ascii="Arial" w:hAnsi="Arial" w:cs="Arial"/>
          <w:sz w:val="22"/>
          <w:szCs w:val="22"/>
        </w:rPr>
        <w:t xml:space="preserve"> qui sera transférée par le Bureau international à </w:t>
      </w:r>
      <w:del w:id="72" w:author="OLIVIÉ Karen" w:date="2020-09-02T11:34:00Z">
        <w:r w:rsidR="00D8192A" w:rsidRPr="00097695" w:rsidDel="00D407E6">
          <w:rPr>
            <w:rFonts w:ascii="Arial" w:hAnsi="Arial" w:cs="Arial"/>
            <w:sz w:val="22"/>
            <w:szCs w:val="22"/>
          </w:rPr>
          <w:delText>l</w:delText>
        </w:r>
        <w:r w:rsidR="00571BBC" w:rsidRPr="00097695" w:rsidDel="00D407E6">
          <w:rPr>
            <w:rFonts w:ascii="Arial" w:hAnsi="Arial" w:cs="Arial"/>
            <w:sz w:val="22"/>
            <w:szCs w:val="22"/>
          </w:rPr>
          <w:delText>’</w:delText>
        </w:r>
        <w:r w:rsidR="00D8192A" w:rsidRPr="00097695" w:rsidDel="00D407E6">
          <w:rPr>
            <w:rFonts w:ascii="Arial" w:hAnsi="Arial" w:cs="Arial"/>
            <w:sz w:val="22"/>
            <w:szCs w:val="22"/>
          </w:rPr>
          <w:delText xml:space="preserve">Office national de </w:delText>
        </w:r>
      </w:del>
      <w:r w:rsidR="00D8192A" w:rsidRPr="00097695">
        <w:rPr>
          <w:rFonts w:ascii="Arial" w:hAnsi="Arial" w:cs="Arial"/>
          <w:sz w:val="22"/>
          <w:szCs w:val="22"/>
        </w:rPr>
        <w:t>l</w:t>
      </w:r>
      <w:r w:rsidR="00571BBC" w:rsidRPr="00097695">
        <w:rPr>
          <w:rFonts w:ascii="Arial" w:hAnsi="Arial" w:cs="Arial"/>
          <w:sz w:val="22"/>
          <w:szCs w:val="22"/>
        </w:rPr>
        <w:t>’</w:t>
      </w:r>
      <w:r w:rsidR="00D8192A" w:rsidRPr="00097695">
        <w:rPr>
          <w:rFonts w:ascii="Arial" w:hAnsi="Arial" w:cs="Arial"/>
          <w:sz w:val="22"/>
          <w:szCs w:val="22"/>
        </w:rPr>
        <w:t>État successeur</w:t>
      </w:r>
      <w:del w:id="73" w:author="OLIVIÉ Karen" w:date="2020-09-02T11:34:00Z">
        <w:r w:rsidR="00D8192A" w:rsidRPr="00097695" w:rsidDel="00D407E6">
          <w:rPr>
            <w:rFonts w:ascii="Arial" w:hAnsi="Arial" w:cs="Arial"/>
            <w:sz w:val="22"/>
            <w:szCs w:val="22"/>
          </w:rPr>
          <w:delText>, et d</w:delText>
        </w:r>
        <w:r w:rsidR="00571BBC" w:rsidRPr="00097695" w:rsidDel="00D407E6">
          <w:rPr>
            <w:rFonts w:ascii="Arial" w:hAnsi="Arial" w:cs="Arial"/>
            <w:sz w:val="22"/>
            <w:szCs w:val="22"/>
          </w:rPr>
          <w:delText>’</w:delText>
        </w:r>
        <w:r w:rsidR="00D8192A" w:rsidRPr="00097695" w:rsidDel="00D407E6">
          <w:rPr>
            <w:rFonts w:ascii="Arial" w:hAnsi="Arial" w:cs="Arial"/>
            <w:sz w:val="22"/>
            <w:szCs w:val="22"/>
          </w:rPr>
          <w:delText>une taxe de 2</w:delText>
        </w:r>
        <w:r w:rsidR="00571BBC" w:rsidRPr="00097695" w:rsidDel="00D407E6">
          <w:rPr>
            <w:rFonts w:ascii="Arial" w:hAnsi="Arial" w:cs="Arial"/>
            <w:sz w:val="22"/>
            <w:szCs w:val="22"/>
          </w:rPr>
          <w:delText>3 franc</w:delText>
        </w:r>
        <w:r w:rsidR="00D8192A" w:rsidRPr="00097695" w:rsidDel="00D407E6">
          <w:rPr>
            <w:rFonts w:ascii="Arial" w:hAnsi="Arial" w:cs="Arial"/>
            <w:sz w:val="22"/>
            <w:szCs w:val="22"/>
          </w:rPr>
          <w:delText>s suisses au profit du Bureau international</w:delText>
        </w:r>
      </w:del>
      <w:r w:rsidR="00D8192A" w:rsidRPr="00097695">
        <w:rPr>
          <w:rFonts w:ascii="Arial" w:hAnsi="Arial" w:cs="Arial"/>
          <w:sz w:val="22"/>
          <w:szCs w:val="22"/>
        </w:rPr>
        <w:t>.</w:t>
      </w:r>
    </w:p>
    <w:p w14:paraId="5F7BC849" w14:textId="77777777" w:rsidR="006334B0" w:rsidRPr="00EC196B" w:rsidRDefault="00D10A0B" w:rsidP="006334B0">
      <w:pPr>
        <w:pStyle w:val="indent1"/>
        <w:spacing w:after="240" w:line="240" w:lineRule="exact"/>
        <w:ind w:firstLine="0"/>
        <w:rPr>
          <w:rFonts w:ascii="Arial" w:hAnsi="Arial" w:cs="Arial"/>
          <w:sz w:val="22"/>
          <w:szCs w:val="22"/>
        </w:rPr>
      </w:pPr>
      <w:r w:rsidRPr="00EC196B">
        <w:rPr>
          <w:rFonts w:ascii="Arial" w:hAnsi="Arial" w:cs="Arial"/>
          <w:sz w:val="22"/>
          <w:szCs w:val="22"/>
        </w:rPr>
        <w:t>[…]</w:t>
      </w:r>
      <w:r w:rsidR="006334B0" w:rsidRPr="00EC196B">
        <w:rPr>
          <w:rFonts w:ascii="Arial" w:hAnsi="Arial" w:cs="Arial"/>
          <w:sz w:val="22"/>
          <w:szCs w:val="22"/>
        </w:rPr>
        <w:t xml:space="preserve"> </w:t>
      </w:r>
      <w:r w:rsidR="006334B0" w:rsidRPr="00EC196B">
        <w:rPr>
          <w:rFonts w:ascii="Arial" w:hAnsi="Arial" w:cs="Arial"/>
          <w:sz w:val="22"/>
          <w:szCs w:val="22"/>
        </w:rPr>
        <w:br w:type="page"/>
      </w:r>
    </w:p>
    <w:p w14:paraId="2ABF8578" w14:textId="3A0468FA" w:rsidR="00A231DF" w:rsidRPr="00EC196B" w:rsidRDefault="00DC6BF6" w:rsidP="00A231DF">
      <w:pPr>
        <w:pStyle w:val="1TreatyHeading1"/>
        <w:rPr>
          <w:sz w:val="22"/>
          <w:szCs w:val="22"/>
        </w:rPr>
      </w:pPr>
      <w:r w:rsidRPr="00EC196B">
        <w:rPr>
          <w:sz w:val="22"/>
          <w:szCs w:val="22"/>
        </w:rPr>
        <w:t>Barème des émoluments et taxes</w:t>
      </w:r>
    </w:p>
    <w:p w14:paraId="1070041E" w14:textId="3BE9BCC7" w:rsidR="00A231DF" w:rsidRPr="00EC196B" w:rsidRDefault="00DC6BF6" w:rsidP="00A231DF">
      <w:pPr>
        <w:spacing w:after="480"/>
        <w:ind w:left="567"/>
        <w:jc w:val="both"/>
        <w:rPr>
          <w:szCs w:val="22"/>
        </w:rPr>
      </w:pPr>
      <w:r w:rsidRPr="00EC196B">
        <w:rPr>
          <w:szCs w:val="22"/>
        </w:rPr>
        <w:t>en vigueur le</w:t>
      </w:r>
      <w:r w:rsidR="00571BBC">
        <w:rPr>
          <w:szCs w:val="22"/>
        </w:rPr>
        <w:t xml:space="preserve"> </w:t>
      </w:r>
      <w:del w:id="74" w:author="OLIVIÉ Karen" w:date="2020-09-02T11:39:00Z">
        <w:r w:rsidR="00571BBC" w:rsidRPr="00243185" w:rsidDel="00243185">
          <w:rPr>
            <w:szCs w:val="22"/>
          </w:rPr>
          <w:delText>1</w:delText>
        </w:r>
        <w:r w:rsidR="00571BBC" w:rsidRPr="00243185" w:rsidDel="00243185">
          <w:rPr>
            <w:szCs w:val="22"/>
            <w:vertAlign w:val="superscript"/>
          </w:rPr>
          <w:delText>er</w:delText>
        </w:r>
        <w:r w:rsidR="00571BBC" w:rsidRPr="00243185" w:rsidDel="00243185">
          <w:rPr>
            <w:szCs w:val="22"/>
          </w:rPr>
          <w:delText> </w:delText>
        </w:r>
        <w:r w:rsidRPr="00243185" w:rsidDel="00243185">
          <w:rPr>
            <w:szCs w:val="22"/>
          </w:rPr>
          <w:delText>février 2020</w:delText>
        </w:r>
      </w:del>
      <w:ins w:id="75" w:author="THIOYE Seynabou" w:date="2020-09-30T11:45:00Z">
        <w:r w:rsidR="00164E40">
          <w:rPr>
            <w:szCs w:val="22"/>
          </w:rPr>
          <w:t>1</w:t>
        </w:r>
        <w:r w:rsidR="00164E40" w:rsidRPr="00164E40">
          <w:rPr>
            <w:szCs w:val="22"/>
            <w:vertAlign w:val="superscript"/>
            <w:rPrChange w:id="76" w:author="THIOYE Seynabou" w:date="2020-09-30T11:45:00Z">
              <w:rPr>
                <w:szCs w:val="22"/>
              </w:rPr>
            </w:rPrChange>
          </w:rPr>
          <w:t>er</w:t>
        </w:r>
        <w:r w:rsidR="00164E40">
          <w:rPr>
            <w:szCs w:val="22"/>
          </w:rPr>
          <w:t> février 2021</w:t>
        </w:r>
      </w:ins>
    </w:p>
    <w:tbl>
      <w:tblPr>
        <w:tblStyle w:val="TableGrid"/>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701"/>
      </w:tblGrid>
      <w:tr w:rsidR="00A231DF" w:rsidRPr="00EC196B" w14:paraId="415A36E7" w14:textId="77777777" w:rsidTr="00B65BF7">
        <w:trPr>
          <w:tblHeader/>
        </w:trPr>
        <w:tc>
          <w:tcPr>
            <w:tcW w:w="5245" w:type="dxa"/>
          </w:tcPr>
          <w:p w14:paraId="345ABD3A" w14:textId="0C60802E" w:rsidR="00A231DF" w:rsidRPr="00EC196B" w:rsidRDefault="00DC6BF6" w:rsidP="000E349E">
            <w:pPr>
              <w:pStyle w:val="3TreatyHeading3"/>
              <w:spacing w:before="0"/>
              <w:rPr>
                <w:b w:val="0"/>
                <w:sz w:val="22"/>
                <w:szCs w:val="22"/>
              </w:rPr>
            </w:pPr>
            <w:r w:rsidRPr="00EC196B">
              <w:rPr>
                <w:b w:val="0"/>
                <w:sz w:val="22"/>
                <w:szCs w:val="22"/>
              </w:rPr>
              <w:t>Barème des émoluments et tax</w:t>
            </w:r>
            <w:r w:rsidR="00A231DF" w:rsidRPr="00EC196B">
              <w:rPr>
                <w:b w:val="0"/>
                <w:sz w:val="22"/>
                <w:szCs w:val="22"/>
              </w:rPr>
              <w:t>es</w:t>
            </w:r>
          </w:p>
        </w:tc>
        <w:tc>
          <w:tcPr>
            <w:tcW w:w="1701" w:type="dxa"/>
          </w:tcPr>
          <w:p w14:paraId="181A3B1B" w14:textId="2727E882" w:rsidR="00A231DF" w:rsidRPr="00EC196B" w:rsidRDefault="00DC6BF6" w:rsidP="000E349E">
            <w:pPr>
              <w:pStyle w:val="3TreatyHeading3"/>
              <w:keepNext/>
              <w:keepLines/>
              <w:spacing w:before="0"/>
              <w:jc w:val="right"/>
              <w:rPr>
                <w:b w:val="0"/>
                <w:sz w:val="22"/>
                <w:szCs w:val="22"/>
              </w:rPr>
            </w:pPr>
            <w:r w:rsidRPr="00EC196B">
              <w:rPr>
                <w:b w:val="0"/>
                <w:sz w:val="22"/>
                <w:szCs w:val="22"/>
              </w:rPr>
              <w:t>Francs suisse</w:t>
            </w:r>
            <w:r w:rsidR="00A231DF" w:rsidRPr="00EC196B">
              <w:rPr>
                <w:b w:val="0"/>
                <w:sz w:val="22"/>
                <w:szCs w:val="22"/>
              </w:rPr>
              <w:t>s</w:t>
            </w:r>
          </w:p>
        </w:tc>
      </w:tr>
      <w:tr w:rsidR="00A231DF" w:rsidRPr="00EC196B" w14:paraId="1E8C3259" w14:textId="77777777" w:rsidTr="00B65BF7">
        <w:tc>
          <w:tcPr>
            <w:tcW w:w="5245" w:type="dxa"/>
            <w:vAlign w:val="bottom"/>
          </w:tcPr>
          <w:p w14:paraId="3CF90952" w14:textId="77777777" w:rsidR="00A231DF" w:rsidRPr="00EC196B" w:rsidRDefault="00A231DF" w:rsidP="008C5CCD">
            <w:pPr>
              <w:pStyle w:val="3TreatyHeading3"/>
              <w:spacing w:before="240"/>
              <w:ind w:left="567" w:hanging="567"/>
              <w:rPr>
                <w:b w:val="0"/>
                <w:i w:val="0"/>
                <w:sz w:val="22"/>
                <w:szCs w:val="22"/>
              </w:rPr>
            </w:pPr>
            <w:r w:rsidRPr="00EC196B">
              <w:rPr>
                <w:b w:val="0"/>
                <w:i w:val="0"/>
                <w:sz w:val="22"/>
                <w:szCs w:val="22"/>
              </w:rPr>
              <w:t>[</w:t>
            </w:r>
            <w:r w:rsidR="008C5CCD" w:rsidRPr="00EC196B">
              <w:rPr>
                <w:b w:val="0"/>
                <w:i w:val="0"/>
                <w:sz w:val="22"/>
                <w:szCs w:val="22"/>
              </w:rPr>
              <w:t>…</w:t>
            </w:r>
            <w:r w:rsidRPr="00EC196B">
              <w:rPr>
                <w:b w:val="0"/>
                <w:i w:val="0"/>
                <w:sz w:val="22"/>
                <w:szCs w:val="22"/>
              </w:rPr>
              <w:t>]</w:t>
            </w:r>
          </w:p>
        </w:tc>
        <w:tc>
          <w:tcPr>
            <w:tcW w:w="1701" w:type="dxa"/>
            <w:vAlign w:val="bottom"/>
          </w:tcPr>
          <w:p w14:paraId="38E75A9E" w14:textId="77777777" w:rsidR="00A231DF" w:rsidRPr="00EC196B" w:rsidRDefault="00A231DF" w:rsidP="000E349E">
            <w:pPr>
              <w:pStyle w:val="3TreatyHeading3"/>
              <w:spacing w:before="240"/>
              <w:rPr>
                <w:b w:val="0"/>
                <w:i w:val="0"/>
                <w:sz w:val="22"/>
                <w:szCs w:val="22"/>
              </w:rPr>
            </w:pPr>
          </w:p>
        </w:tc>
      </w:tr>
      <w:tr w:rsidR="00243185" w:rsidRPr="00EC196B" w14:paraId="557C2F23" w14:textId="77777777" w:rsidTr="00B65BF7">
        <w:tc>
          <w:tcPr>
            <w:tcW w:w="5245" w:type="dxa"/>
            <w:vAlign w:val="bottom"/>
          </w:tcPr>
          <w:p w14:paraId="037436BC" w14:textId="41E08361" w:rsidR="00243185" w:rsidRPr="00243185" w:rsidRDefault="00243185" w:rsidP="00243185">
            <w:pPr>
              <w:pStyle w:val="3TreatyHeading3"/>
              <w:spacing w:before="240"/>
              <w:ind w:left="567" w:hanging="567"/>
              <w:rPr>
                <w:sz w:val="22"/>
                <w:szCs w:val="22"/>
              </w:rPr>
            </w:pPr>
            <w:ins w:id="77" w:author="OLIVIÉ Karen" w:date="2020-09-02T11:40:00Z">
              <w:r w:rsidRPr="00243185">
                <w:rPr>
                  <w:sz w:val="22"/>
                  <w:szCs w:val="22"/>
                </w:rPr>
                <w:t>10.</w:t>
              </w:r>
              <w:r w:rsidRPr="00243185">
                <w:rPr>
                  <w:sz w:val="22"/>
                  <w:szCs w:val="22"/>
                </w:rPr>
                <w:tab/>
                <w:t>Continuation des effets</w:t>
              </w:r>
            </w:ins>
          </w:p>
        </w:tc>
        <w:tc>
          <w:tcPr>
            <w:tcW w:w="1701" w:type="dxa"/>
            <w:vAlign w:val="bottom"/>
          </w:tcPr>
          <w:p w14:paraId="1C6478D4" w14:textId="77777777" w:rsidR="00243185" w:rsidRPr="00243185" w:rsidRDefault="00243185" w:rsidP="00243185">
            <w:pPr>
              <w:pStyle w:val="3TreatyHeading3"/>
              <w:keepNext/>
              <w:spacing w:before="240"/>
              <w:rPr>
                <w:sz w:val="22"/>
                <w:szCs w:val="22"/>
              </w:rPr>
            </w:pPr>
          </w:p>
        </w:tc>
      </w:tr>
      <w:tr w:rsidR="00243185" w:rsidRPr="00EC196B" w14:paraId="334220FE" w14:textId="77777777" w:rsidTr="00B65BF7">
        <w:tc>
          <w:tcPr>
            <w:tcW w:w="5245" w:type="dxa"/>
            <w:vAlign w:val="bottom"/>
          </w:tcPr>
          <w:p w14:paraId="18292E8E" w14:textId="5D1D0132" w:rsidR="00243185" w:rsidRPr="00243185" w:rsidRDefault="00243185" w:rsidP="00243185">
            <w:pPr>
              <w:pStyle w:val="tab1"/>
              <w:tabs>
                <w:tab w:val="clear" w:pos="567"/>
                <w:tab w:val="clear" w:pos="1004"/>
                <w:tab w:val="clear" w:pos="1588"/>
                <w:tab w:val="clear" w:pos="8080"/>
              </w:tabs>
              <w:spacing w:after="240" w:line="240" w:lineRule="exact"/>
              <w:ind w:firstLine="567"/>
              <w:rPr>
                <w:rFonts w:ascii="Arial" w:hAnsi="Arial" w:cs="Arial"/>
                <w:sz w:val="22"/>
                <w:szCs w:val="22"/>
              </w:rPr>
            </w:pPr>
            <w:ins w:id="78" w:author="OLIVIÉ Karen" w:date="2020-09-02T11:40:00Z">
              <w:r w:rsidRPr="00243185">
                <w:rPr>
                  <w:rFonts w:ascii="Arial" w:hAnsi="Arial" w:cs="Arial"/>
                  <w:sz w:val="22"/>
                  <w:szCs w:val="22"/>
                </w:rPr>
                <w:t>10.1</w:t>
              </w:r>
              <w:r w:rsidRPr="00243185">
                <w:rPr>
                  <w:rFonts w:ascii="Arial" w:hAnsi="Arial" w:cs="Arial"/>
                  <w:sz w:val="22"/>
                  <w:szCs w:val="22"/>
                </w:rPr>
                <w:tab/>
                <w:t>Taxe revenant au Bureau international</w:t>
              </w:r>
            </w:ins>
          </w:p>
        </w:tc>
        <w:tc>
          <w:tcPr>
            <w:tcW w:w="1701" w:type="dxa"/>
            <w:vAlign w:val="bottom"/>
          </w:tcPr>
          <w:p w14:paraId="7EEBB315" w14:textId="3CC3B6A7" w:rsidR="00243185" w:rsidRPr="00243185" w:rsidRDefault="00243185" w:rsidP="00243185">
            <w:pPr>
              <w:pStyle w:val="tab2"/>
              <w:tabs>
                <w:tab w:val="clear" w:pos="7938"/>
                <w:tab w:val="right" w:pos="9355"/>
              </w:tabs>
              <w:spacing w:after="240" w:line="240" w:lineRule="exact"/>
              <w:jc w:val="right"/>
              <w:rPr>
                <w:rFonts w:ascii="Arial" w:hAnsi="Arial" w:cs="Arial"/>
                <w:sz w:val="22"/>
                <w:szCs w:val="22"/>
              </w:rPr>
            </w:pPr>
            <w:ins w:id="79" w:author="OLIVIÉ Karen" w:date="2020-09-02T11:40:00Z">
              <w:r w:rsidRPr="00243185">
                <w:rPr>
                  <w:rFonts w:ascii="Arial" w:hAnsi="Arial" w:cs="Arial"/>
                  <w:sz w:val="22"/>
                  <w:szCs w:val="22"/>
                </w:rPr>
                <w:t>23</w:t>
              </w:r>
            </w:ins>
          </w:p>
        </w:tc>
      </w:tr>
      <w:tr w:rsidR="00243185" w:rsidRPr="00EC196B" w14:paraId="5E3A6D9D" w14:textId="77777777" w:rsidTr="00B65BF7">
        <w:tc>
          <w:tcPr>
            <w:tcW w:w="5245" w:type="dxa"/>
            <w:vAlign w:val="bottom"/>
          </w:tcPr>
          <w:p w14:paraId="0AF88D90" w14:textId="3B42F631" w:rsidR="00243185" w:rsidRPr="00243185" w:rsidRDefault="00243185" w:rsidP="00243185">
            <w:pPr>
              <w:pStyle w:val="tab1"/>
              <w:tabs>
                <w:tab w:val="clear" w:pos="567"/>
                <w:tab w:val="clear" w:pos="1004"/>
                <w:tab w:val="clear" w:pos="1588"/>
                <w:tab w:val="clear" w:pos="8080"/>
              </w:tabs>
              <w:spacing w:after="240" w:line="240" w:lineRule="exact"/>
              <w:ind w:left="1134" w:hanging="567"/>
              <w:rPr>
                <w:rFonts w:ascii="Arial" w:hAnsi="Arial" w:cs="Arial"/>
                <w:sz w:val="22"/>
                <w:szCs w:val="22"/>
              </w:rPr>
            </w:pPr>
            <w:ins w:id="80" w:author="OLIVIÉ Karen" w:date="2020-09-02T11:40:00Z">
              <w:r w:rsidRPr="00243185">
                <w:rPr>
                  <w:rFonts w:ascii="Arial" w:hAnsi="Arial" w:cs="Arial"/>
                  <w:sz w:val="22"/>
                  <w:szCs w:val="22"/>
                </w:rPr>
                <w:t>10.2</w:t>
              </w:r>
              <w:r w:rsidRPr="00243185">
                <w:rPr>
                  <w:rFonts w:ascii="Arial" w:hAnsi="Arial" w:cs="Arial"/>
                  <w:sz w:val="22"/>
                  <w:szCs w:val="22"/>
                </w:rPr>
                <w:tab/>
                <w:t>Taxe devant être transférée par le Bureau international à l’État successeur</w:t>
              </w:r>
            </w:ins>
          </w:p>
        </w:tc>
        <w:tc>
          <w:tcPr>
            <w:tcW w:w="1701" w:type="dxa"/>
            <w:vAlign w:val="bottom"/>
          </w:tcPr>
          <w:p w14:paraId="7C5B8641" w14:textId="12EB8142" w:rsidR="00243185" w:rsidRPr="00243185" w:rsidRDefault="00243185" w:rsidP="00243185">
            <w:pPr>
              <w:pStyle w:val="tab2"/>
              <w:tabs>
                <w:tab w:val="clear" w:pos="7938"/>
                <w:tab w:val="right" w:pos="9355"/>
              </w:tabs>
              <w:spacing w:after="240" w:line="240" w:lineRule="exact"/>
              <w:jc w:val="right"/>
              <w:rPr>
                <w:rFonts w:ascii="Arial" w:hAnsi="Arial" w:cs="Arial"/>
                <w:sz w:val="22"/>
                <w:szCs w:val="22"/>
              </w:rPr>
            </w:pPr>
            <w:ins w:id="81" w:author="OLIVIÉ Karen" w:date="2020-09-02T11:40:00Z">
              <w:r w:rsidRPr="00243185">
                <w:rPr>
                  <w:rFonts w:ascii="Arial" w:hAnsi="Arial" w:cs="Arial"/>
                  <w:sz w:val="22"/>
                  <w:szCs w:val="22"/>
                </w:rPr>
                <w:t>41</w:t>
              </w:r>
            </w:ins>
          </w:p>
        </w:tc>
      </w:tr>
    </w:tbl>
    <w:p w14:paraId="028BFF93" w14:textId="37CF2FF9" w:rsidR="00A231DF" w:rsidRPr="00EC196B" w:rsidRDefault="008C5CCD" w:rsidP="008C5CCD">
      <w:pPr>
        <w:pStyle w:val="Endofdocument-Annex"/>
      </w:pPr>
      <w:r w:rsidRPr="00EC196B">
        <w:rPr>
          <w:szCs w:val="22"/>
        </w:rPr>
        <w:t>[</w:t>
      </w:r>
      <w:r w:rsidR="00021A7F" w:rsidRPr="00EC196B">
        <w:rPr>
          <w:szCs w:val="22"/>
        </w:rPr>
        <w:t>Fin de l</w:t>
      </w:r>
      <w:r w:rsidR="00571BBC">
        <w:rPr>
          <w:szCs w:val="22"/>
        </w:rPr>
        <w:t>’</w:t>
      </w:r>
      <w:r w:rsidR="00021A7F" w:rsidRPr="00EC196B">
        <w:rPr>
          <w:szCs w:val="22"/>
        </w:rPr>
        <w:t>a</w:t>
      </w:r>
      <w:r w:rsidRPr="00EC196B">
        <w:rPr>
          <w:szCs w:val="22"/>
        </w:rPr>
        <w:t>nnex</w:t>
      </w:r>
      <w:r w:rsidR="00021A7F" w:rsidRPr="00EC196B">
        <w:rPr>
          <w:szCs w:val="22"/>
        </w:rPr>
        <w:t>e</w:t>
      </w:r>
      <w:r w:rsidRPr="00EC196B">
        <w:rPr>
          <w:szCs w:val="22"/>
        </w:rPr>
        <w:t xml:space="preserve"> </w:t>
      </w:r>
      <w:r w:rsidR="00021A7F" w:rsidRPr="00EC196B">
        <w:rPr>
          <w:szCs w:val="22"/>
        </w:rPr>
        <w:t xml:space="preserve">et </w:t>
      </w:r>
      <w:r w:rsidRPr="00EC196B">
        <w:t>d</w:t>
      </w:r>
      <w:r w:rsidR="00021A7F" w:rsidRPr="00EC196B">
        <w:t>u</w:t>
      </w:r>
      <w:r w:rsidRPr="00EC196B">
        <w:t xml:space="preserve"> document]</w:t>
      </w:r>
    </w:p>
    <w:sectPr w:rsidR="00A231DF" w:rsidRPr="00EC196B" w:rsidSect="00456AC6">
      <w:headerReference w:type="default" r:id="rId15"/>
      <w:headerReference w:type="first" r:id="rId16"/>
      <w:footnotePr>
        <w:numFmt w:val="chicago"/>
        <w:numRestart w:val="eachSect"/>
      </w:footnotePr>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B362F" w14:textId="77777777" w:rsidR="002C4665" w:rsidRDefault="002C4665">
      <w:r>
        <w:separator/>
      </w:r>
    </w:p>
  </w:endnote>
  <w:endnote w:type="continuationSeparator" w:id="0">
    <w:p w14:paraId="7B11DEEA" w14:textId="77777777" w:rsidR="002C4665" w:rsidRDefault="002C4665" w:rsidP="003B38C1">
      <w:r>
        <w:separator/>
      </w:r>
    </w:p>
    <w:p w14:paraId="77A1B8DB" w14:textId="77777777" w:rsidR="002C4665" w:rsidRPr="00E00543" w:rsidRDefault="002C4665" w:rsidP="003B38C1">
      <w:pPr>
        <w:spacing w:after="60"/>
        <w:rPr>
          <w:sz w:val="17"/>
          <w:lang w:val="en-US"/>
        </w:rPr>
      </w:pPr>
      <w:r w:rsidRPr="00E00543">
        <w:rPr>
          <w:sz w:val="17"/>
          <w:lang w:val="en-US"/>
        </w:rPr>
        <w:t>[Endnote continued from previous page]</w:t>
      </w:r>
    </w:p>
  </w:endnote>
  <w:endnote w:type="continuationNotice" w:id="1">
    <w:p w14:paraId="616A3DD0" w14:textId="77777777" w:rsidR="002C4665" w:rsidRPr="00E00543" w:rsidRDefault="002C4665" w:rsidP="003B38C1">
      <w:pPr>
        <w:spacing w:before="60"/>
        <w:jc w:val="right"/>
        <w:rPr>
          <w:sz w:val="17"/>
          <w:szCs w:val="17"/>
          <w:lang w:val="en-US"/>
        </w:rPr>
      </w:pPr>
      <w:r w:rsidRPr="00E0054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B52E94C4-B74C-46EE-9C96-F5713C619FD1}"/>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A837" w14:textId="77777777" w:rsidR="002D1C7D" w:rsidRDefault="002D1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5903" w14:textId="77777777" w:rsidR="002D1C7D" w:rsidRDefault="002D1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7038C" w14:textId="77777777" w:rsidR="002D1C7D" w:rsidRDefault="002D1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E71E0" w14:textId="77777777" w:rsidR="002C4665" w:rsidRDefault="002C4665">
      <w:r>
        <w:separator/>
      </w:r>
    </w:p>
  </w:footnote>
  <w:footnote w:type="continuationSeparator" w:id="0">
    <w:p w14:paraId="6A293198" w14:textId="77777777" w:rsidR="002C4665" w:rsidRDefault="002C4665" w:rsidP="008B60B2">
      <w:r>
        <w:separator/>
      </w:r>
    </w:p>
    <w:p w14:paraId="4960715B" w14:textId="77777777" w:rsidR="002C4665" w:rsidRPr="00E00543" w:rsidRDefault="002C4665" w:rsidP="008B60B2">
      <w:pPr>
        <w:spacing w:after="60"/>
        <w:rPr>
          <w:sz w:val="17"/>
          <w:szCs w:val="17"/>
          <w:lang w:val="en-US"/>
        </w:rPr>
      </w:pPr>
      <w:r w:rsidRPr="00E00543">
        <w:rPr>
          <w:sz w:val="17"/>
          <w:szCs w:val="17"/>
          <w:lang w:val="en-US"/>
        </w:rPr>
        <w:t>[Footnote continued from previous page]</w:t>
      </w:r>
    </w:p>
  </w:footnote>
  <w:footnote w:type="continuationNotice" w:id="1">
    <w:p w14:paraId="00173CD8" w14:textId="77777777" w:rsidR="002C4665" w:rsidRPr="00E00543" w:rsidRDefault="002C4665" w:rsidP="008B60B2">
      <w:pPr>
        <w:spacing w:before="60"/>
        <w:jc w:val="right"/>
        <w:rPr>
          <w:sz w:val="17"/>
          <w:szCs w:val="17"/>
          <w:lang w:val="en-US"/>
        </w:rPr>
      </w:pPr>
      <w:r w:rsidRPr="00E00543">
        <w:rPr>
          <w:sz w:val="17"/>
          <w:szCs w:val="17"/>
          <w:lang w:val="en-US"/>
        </w:rPr>
        <w:t>[Footnote continued on next page]</w:t>
      </w:r>
    </w:p>
  </w:footnote>
  <w:footnote w:id="2">
    <w:p w14:paraId="1BCB2CBB" w14:textId="68B6418E" w:rsidR="00B13565" w:rsidRDefault="00B13565" w:rsidP="00B13565">
      <w:pPr>
        <w:pStyle w:val="FootnoteText"/>
      </w:pPr>
      <w:r>
        <w:rPr>
          <w:rStyle w:val="FootnoteReference"/>
        </w:rPr>
        <w:footnoteRef/>
      </w:r>
      <w:r>
        <w:t xml:space="preserve"> </w:t>
      </w:r>
      <w:r>
        <w:tab/>
      </w:r>
      <w:r w:rsidR="00F42CD6">
        <w:t xml:space="preserve">Voir le </w:t>
      </w:r>
      <w:r>
        <w:t>document MM/A/54/1 “</w:t>
      </w:r>
      <w:r w:rsidR="00F42CD6">
        <w:t xml:space="preserve">Mesures liées à la </w:t>
      </w:r>
      <w:r>
        <w:t>COVID</w:t>
      </w:r>
      <w:r>
        <w:noBreakHyphen/>
        <w:t>19</w:t>
      </w:r>
      <w:r w:rsidR="00F42CD6">
        <w:t> :</w:t>
      </w:r>
      <w:r>
        <w:t xml:space="preserve"> </w:t>
      </w:r>
      <w:r w:rsidR="00F42CD6">
        <w:t>Rendre obligatoire l’indication d’une adresse électronique</w:t>
      </w:r>
      <w:r>
        <w:t xml:space="preserve">”.  </w:t>
      </w:r>
    </w:p>
  </w:footnote>
  <w:footnote w:id="3">
    <w:p w14:paraId="0F36B0B9" w14:textId="7B9B5A9A" w:rsidR="00861066" w:rsidRPr="00E00543" w:rsidRDefault="00861066" w:rsidP="00B75E5F">
      <w:pPr>
        <w:pStyle w:val="FootnoteText"/>
        <w:rPr>
          <w:lang w:val="en-US"/>
        </w:rPr>
      </w:pPr>
      <w:r>
        <w:rPr>
          <w:rStyle w:val="FootnoteReference"/>
        </w:rPr>
        <w:footnoteRef/>
      </w:r>
      <w:r w:rsidRPr="00E00543">
        <w:rPr>
          <w:lang w:val="en-US"/>
        </w:rPr>
        <w:t xml:space="preserve"> </w:t>
      </w:r>
      <w:r w:rsidRPr="00E00543">
        <w:rPr>
          <w:lang w:val="en-US"/>
        </w:rPr>
        <w:tab/>
      </w:r>
      <w:proofErr w:type="spellStart"/>
      <w:r w:rsidRPr="00E00543">
        <w:rPr>
          <w:lang w:val="en-US"/>
        </w:rPr>
        <w:t>Voir</w:t>
      </w:r>
      <w:proofErr w:type="spellEnd"/>
      <w:r w:rsidRPr="00E00543">
        <w:rPr>
          <w:lang w:val="en-US"/>
        </w:rPr>
        <w:t xml:space="preserve"> le </w:t>
      </w:r>
      <w:r w:rsidR="00535969" w:rsidRPr="00E00543">
        <w:rPr>
          <w:lang w:val="en-US"/>
        </w:rPr>
        <w:t>document PC</w:t>
      </w:r>
      <w:r w:rsidRPr="00E00543">
        <w:rPr>
          <w:lang w:val="en-US"/>
        </w:rPr>
        <w:t>T/A/XVIII/2 “</w:t>
      </w:r>
      <w:r w:rsidRPr="00C61534">
        <w:rPr>
          <w:i/>
          <w:lang w:val="en-US"/>
        </w:rPr>
        <w:t xml:space="preserve">Proposed Amendments to the Regulations </w:t>
      </w:r>
      <w:proofErr w:type="gramStart"/>
      <w:r w:rsidRPr="00C61534">
        <w:rPr>
          <w:i/>
          <w:lang w:val="en-US"/>
        </w:rPr>
        <w:t>Under</w:t>
      </w:r>
      <w:proofErr w:type="gramEnd"/>
      <w:r w:rsidRPr="00C61534">
        <w:rPr>
          <w:i/>
          <w:lang w:val="en-US"/>
        </w:rPr>
        <w:t xml:space="preserve"> the PCT</w:t>
      </w:r>
      <w:r w:rsidRPr="00E00543">
        <w:rPr>
          <w:lang w:val="en-US"/>
        </w:rPr>
        <w:t>” (https://www.wipo.int/edocs/mdocs/govbody/</w:t>
      </w:r>
      <w:r w:rsidR="008D1CF0" w:rsidRPr="00E00543">
        <w:rPr>
          <w:lang w:val="en-US"/>
        </w:rPr>
        <w:t>en</w:t>
      </w:r>
      <w:r w:rsidRPr="00E00543">
        <w:rPr>
          <w:lang w:val="en-US"/>
        </w:rPr>
        <w:t xml:space="preserve">/pct_a_xviii/pct_a_xviii_2.pdf).  </w:t>
      </w:r>
    </w:p>
  </w:footnote>
  <w:footnote w:id="4">
    <w:p w14:paraId="4F517705" w14:textId="2B9D60FE" w:rsidR="00861066" w:rsidRPr="009B74A7" w:rsidRDefault="00861066" w:rsidP="00C65F7A">
      <w:pPr>
        <w:pStyle w:val="FootnoteText"/>
        <w:rPr>
          <w:lang w:val="fr-CH"/>
        </w:rPr>
      </w:pPr>
      <w:r w:rsidRPr="009B74A7">
        <w:rPr>
          <w:rStyle w:val="FootnoteReference"/>
          <w:lang w:val="fr-CH"/>
        </w:rPr>
        <w:footnoteRef/>
      </w:r>
      <w:r w:rsidRPr="009B74A7">
        <w:rPr>
          <w:lang w:val="fr-CH"/>
        </w:rPr>
        <w:t xml:space="preserve"> </w:t>
      </w:r>
      <w:r w:rsidRPr="009B74A7">
        <w:rPr>
          <w:lang w:val="fr-CH"/>
        </w:rPr>
        <w:tab/>
        <w:t xml:space="preserve">Voir le </w:t>
      </w:r>
      <w:r w:rsidR="00535969" w:rsidRPr="009B74A7">
        <w:rPr>
          <w:lang w:val="fr-CH"/>
        </w:rPr>
        <w:t>document</w:t>
      </w:r>
      <w:r w:rsidR="00535969">
        <w:rPr>
          <w:lang w:val="fr-CH"/>
        </w:rPr>
        <w:t xml:space="preserve"> </w:t>
      </w:r>
      <w:r w:rsidR="00535969" w:rsidRPr="009B74A7">
        <w:rPr>
          <w:lang w:val="fr-CH"/>
        </w:rPr>
        <w:t>PC</w:t>
      </w:r>
      <w:r w:rsidRPr="009B74A7">
        <w:rPr>
          <w:lang w:val="fr-CH"/>
        </w:rPr>
        <w:t>T/A/42/2 “</w:t>
      </w:r>
      <w:bookmarkStart w:id="5" w:name="_Hlk49349093"/>
      <w:r w:rsidRPr="009B74A7">
        <w:rPr>
          <w:lang w:val="fr-CH"/>
        </w:rPr>
        <w:t>Propositions de modification du règlement d</w:t>
      </w:r>
      <w:r w:rsidR="00535969">
        <w:rPr>
          <w:lang w:val="fr-CH"/>
        </w:rPr>
        <w:t>’</w:t>
      </w:r>
      <w:r w:rsidRPr="009B74A7">
        <w:rPr>
          <w:lang w:val="fr-CH"/>
        </w:rPr>
        <w:t>exécution</w:t>
      </w:r>
      <w:r w:rsidR="00535969" w:rsidRPr="009B74A7">
        <w:rPr>
          <w:lang w:val="fr-CH"/>
        </w:rPr>
        <w:t xml:space="preserve"> du</w:t>
      </w:r>
      <w:r w:rsidR="00535969">
        <w:rPr>
          <w:lang w:val="fr-CH"/>
        </w:rPr>
        <w:t> </w:t>
      </w:r>
      <w:bookmarkEnd w:id="5"/>
      <w:r w:rsidR="00535969" w:rsidRPr="009B74A7">
        <w:rPr>
          <w:lang w:val="fr-CH"/>
        </w:rPr>
        <w:t>PCT</w:t>
      </w:r>
      <w:r w:rsidRPr="009B74A7">
        <w:rPr>
          <w:lang w:val="fr-CH"/>
        </w:rPr>
        <w:t xml:space="preserve">” (https://www.wipo.int/edocs/mdocs/govbody/fr/pct_a_42/pct_a_42_2.pdf).  </w:t>
      </w:r>
    </w:p>
  </w:footnote>
  <w:footnote w:id="5">
    <w:p w14:paraId="1CE37E8C" w14:textId="5CF1216A" w:rsidR="00861066" w:rsidRPr="009B74A7" w:rsidRDefault="00861066" w:rsidP="00B75E5F">
      <w:pPr>
        <w:pStyle w:val="FootnoteText"/>
        <w:rPr>
          <w:lang w:val="fr-CH"/>
        </w:rPr>
      </w:pPr>
      <w:r w:rsidRPr="009B74A7">
        <w:rPr>
          <w:rStyle w:val="FootnoteReference"/>
          <w:lang w:val="fr-CH"/>
        </w:rPr>
        <w:footnoteRef/>
      </w:r>
      <w:r w:rsidRPr="009B74A7">
        <w:rPr>
          <w:lang w:val="fr-CH"/>
        </w:rPr>
        <w:t xml:space="preserve"> </w:t>
      </w:r>
      <w:r w:rsidRPr="009B74A7">
        <w:rPr>
          <w:lang w:val="fr-CH"/>
        </w:rPr>
        <w:tab/>
        <w:t xml:space="preserve">Voir le </w:t>
      </w:r>
      <w:r w:rsidR="00535969" w:rsidRPr="009B74A7">
        <w:rPr>
          <w:lang w:val="fr-CH"/>
        </w:rPr>
        <w:t>document</w:t>
      </w:r>
      <w:r w:rsidR="00535969">
        <w:rPr>
          <w:lang w:val="fr-CH"/>
        </w:rPr>
        <w:t xml:space="preserve"> </w:t>
      </w:r>
      <w:r w:rsidR="00535969" w:rsidRPr="009B74A7">
        <w:rPr>
          <w:lang w:val="fr-CH"/>
        </w:rPr>
        <w:t>PC</w:t>
      </w:r>
      <w:r w:rsidRPr="009B74A7">
        <w:rPr>
          <w:lang w:val="fr-CH"/>
        </w:rPr>
        <w:t>T/A/47/4</w:t>
      </w:r>
      <w:r w:rsidR="004D2313">
        <w:rPr>
          <w:lang w:val="fr-CH"/>
        </w:rPr>
        <w:t xml:space="preserve"> </w:t>
      </w:r>
      <w:proofErr w:type="spellStart"/>
      <w:r w:rsidR="004D2313">
        <w:rPr>
          <w:lang w:val="fr-CH"/>
        </w:rPr>
        <w:t>Rev</w:t>
      </w:r>
      <w:proofErr w:type="spellEnd"/>
      <w:r w:rsidR="004D2313">
        <w:rPr>
          <w:lang w:val="fr-CH"/>
        </w:rPr>
        <w:t>.</w:t>
      </w:r>
      <w:r w:rsidRPr="009B74A7">
        <w:rPr>
          <w:lang w:val="fr-CH"/>
        </w:rPr>
        <w:t xml:space="preserve"> “Propositions de modification du règlement d</w:t>
      </w:r>
      <w:r w:rsidR="00535969">
        <w:rPr>
          <w:lang w:val="fr-CH"/>
        </w:rPr>
        <w:t>’</w:t>
      </w:r>
      <w:r w:rsidRPr="009B74A7">
        <w:rPr>
          <w:lang w:val="fr-CH"/>
        </w:rPr>
        <w:t>exécution</w:t>
      </w:r>
      <w:r w:rsidR="00535969" w:rsidRPr="009B74A7">
        <w:rPr>
          <w:lang w:val="fr-CH"/>
        </w:rPr>
        <w:t xml:space="preserve"> du</w:t>
      </w:r>
      <w:r w:rsidR="00535969">
        <w:rPr>
          <w:lang w:val="fr-CH"/>
        </w:rPr>
        <w:t> </w:t>
      </w:r>
      <w:r w:rsidR="00535969" w:rsidRPr="009B74A7">
        <w:rPr>
          <w:lang w:val="fr-CH"/>
        </w:rPr>
        <w:t>PCT</w:t>
      </w:r>
      <w:r w:rsidRPr="009B74A7">
        <w:rPr>
          <w:lang w:val="fr-CH"/>
        </w:rPr>
        <w:t xml:space="preserve">” (https://www.wipo.int/edocs/mdocs/govbody/fr/pct_a_47/pct_a_47_4_rev.pdf).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DB23" w14:textId="77777777" w:rsidR="002D1C7D" w:rsidRDefault="002D1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821E6" w14:textId="4944C8C5" w:rsidR="00861066" w:rsidRPr="00151435" w:rsidRDefault="00861066" w:rsidP="00151435">
    <w:pPr>
      <w:jc w:val="right"/>
      <w:rPr>
        <w:caps/>
        <w:lang w:val="fr-CH"/>
      </w:rPr>
    </w:pPr>
    <w:r w:rsidRPr="00151435">
      <w:rPr>
        <w:caps/>
        <w:lang w:val="fr-CH"/>
      </w:rPr>
      <w:t>MM/LD/WG/18/</w:t>
    </w:r>
    <w:r>
      <w:rPr>
        <w:caps/>
        <w:lang w:val="fr-CH"/>
      </w:rPr>
      <w:t>2</w:t>
    </w:r>
    <w:r w:rsidR="00F42CD6">
      <w:rPr>
        <w:caps/>
        <w:lang w:val="fr-CH"/>
      </w:rPr>
      <w:t xml:space="preserve"> </w:t>
    </w:r>
    <w:proofErr w:type="spellStart"/>
    <w:r w:rsidR="00F42CD6">
      <w:rPr>
        <w:caps/>
        <w:lang w:val="fr-CH"/>
      </w:rPr>
      <w:t>R</w:t>
    </w:r>
    <w:r w:rsidR="00F42CD6">
      <w:rPr>
        <w:lang w:val="fr-CH"/>
      </w:rPr>
      <w:t>ev</w:t>
    </w:r>
    <w:proofErr w:type="spellEnd"/>
    <w:r w:rsidR="00F42CD6">
      <w:rPr>
        <w:caps/>
        <w:lang w:val="fr-CH"/>
      </w:rPr>
      <w:t>.</w:t>
    </w:r>
  </w:p>
  <w:p w14:paraId="0A9981F3" w14:textId="17942BA6" w:rsidR="00861066" w:rsidRPr="00151435" w:rsidRDefault="00861066" w:rsidP="00151435">
    <w:pPr>
      <w:spacing w:after="440"/>
      <w:jc w:val="right"/>
      <w:rPr>
        <w:lang w:val="fr-CH"/>
      </w:rPr>
    </w:pPr>
    <w:r w:rsidRPr="00151435">
      <w:rPr>
        <w:lang w:val="fr-CH"/>
      </w:rPr>
      <w:t xml:space="preserve">page </w:t>
    </w:r>
    <w:r w:rsidRPr="00151435">
      <w:rPr>
        <w:lang w:val="fr-CH"/>
      </w:rPr>
      <w:fldChar w:fldCharType="begin"/>
    </w:r>
    <w:r w:rsidRPr="00151435">
      <w:rPr>
        <w:lang w:val="fr-CH"/>
      </w:rPr>
      <w:instrText xml:space="preserve"> PAGE   \* MERGEFORMAT </w:instrText>
    </w:r>
    <w:r w:rsidRPr="00151435">
      <w:rPr>
        <w:lang w:val="fr-CH"/>
      </w:rPr>
      <w:fldChar w:fldCharType="separate"/>
    </w:r>
    <w:r w:rsidR="002D1C7D">
      <w:rPr>
        <w:noProof/>
        <w:lang w:val="fr-CH"/>
      </w:rPr>
      <w:t>6</w:t>
    </w:r>
    <w:r w:rsidRPr="00151435">
      <w:rPr>
        <w:noProof/>
        <w:lang w:val="fr-C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2BC6" w14:textId="77777777" w:rsidR="002D1C7D" w:rsidRDefault="002D1C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5B82" w14:textId="0DE9814E" w:rsidR="00861066" w:rsidRPr="00151435" w:rsidRDefault="00861066" w:rsidP="006334B0">
    <w:pPr>
      <w:jc w:val="right"/>
      <w:rPr>
        <w:caps/>
        <w:lang w:val="fr-CH"/>
      </w:rPr>
    </w:pPr>
    <w:r w:rsidRPr="00151435">
      <w:rPr>
        <w:caps/>
        <w:lang w:val="fr-CH"/>
      </w:rPr>
      <w:t>MM/LD/WG/18/</w:t>
    </w:r>
    <w:r>
      <w:rPr>
        <w:caps/>
        <w:lang w:val="fr-CH"/>
      </w:rPr>
      <w:t>2</w:t>
    </w:r>
    <w:r w:rsidR="009A7D33">
      <w:rPr>
        <w:caps/>
        <w:lang w:val="fr-CH"/>
      </w:rPr>
      <w:t xml:space="preserve"> </w:t>
    </w:r>
    <w:proofErr w:type="spellStart"/>
    <w:r w:rsidR="009A7D33">
      <w:rPr>
        <w:caps/>
        <w:lang w:val="fr-CH"/>
      </w:rPr>
      <w:t>R</w:t>
    </w:r>
    <w:r w:rsidR="009A7D33" w:rsidRPr="00570261">
      <w:rPr>
        <w:lang w:val="fr-CH"/>
      </w:rPr>
      <w:t>ev</w:t>
    </w:r>
    <w:proofErr w:type="spellEnd"/>
    <w:r w:rsidR="009A7D33">
      <w:rPr>
        <w:caps/>
        <w:lang w:val="fr-CH"/>
      </w:rPr>
      <w:t>.</w:t>
    </w:r>
  </w:p>
  <w:p w14:paraId="0B216D49" w14:textId="6C2F4C56" w:rsidR="00861066" w:rsidRPr="006334B0" w:rsidRDefault="00861066" w:rsidP="006334B0">
    <w:pPr>
      <w:spacing w:after="440"/>
      <w:jc w:val="right"/>
      <w:rPr>
        <w:lang w:val="fr-CH"/>
      </w:rPr>
    </w:pPr>
    <w:r>
      <w:rPr>
        <w:lang w:val="fr-CH"/>
      </w:rPr>
      <w:t>Annex</w:t>
    </w:r>
    <w:r w:rsidR="00DC6BF6">
      <w:rPr>
        <w:lang w:val="fr-CH"/>
      </w:rPr>
      <w:t>e</w:t>
    </w:r>
    <w:r>
      <w:rPr>
        <w:lang w:val="fr-CH"/>
      </w:rPr>
      <w:t xml:space="preserve">, page </w:t>
    </w:r>
    <w:r w:rsidRPr="008C5CCD">
      <w:rPr>
        <w:lang w:val="fr-CH"/>
      </w:rPr>
      <w:fldChar w:fldCharType="begin"/>
    </w:r>
    <w:r w:rsidRPr="008C5CCD">
      <w:rPr>
        <w:lang w:val="fr-CH"/>
      </w:rPr>
      <w:instrText xml:space="preserve"> PAGE   \* MERGEFORMAT </w:instrText>
    </w:r>
    <w:r w:rsidRPr="008C5CCD">
      <w:rPr>
        <w:lang w:val="fr-CH"/>
      </w:rPr>
      <w:fldChar w:fldCharType="separate"/>
    </w:r>
    <w:r w:rsidR="002D1C7D">
      <w:rPr>
        <w:noProof/>
        <w:lang w:val="fr-CH"/>
      </w:rPr>
      <w:t>6</w:t>
    </w:r>
    <w:r w:rsidRPr="008C5CCD">
      <w:rPr>
        <w:noProof/>
        <w:lang w:val="fr-CH"/>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2A38" w14:textId="4E1EF509" w:rsidR="00456AC6" w:rsidRPr="00151435" w:rsidRDefault="00456AC6" w:rsidP="00456AC6">
    <w:pPr>
      <w:jc w:val="right"/>
      <w:rPr>
        <w:caps/>
        <w:lang w:val="fr-CH"/>
      </w:rPr>
    </w:pPr>
    <w:bookmarkStart w:id="82" w:name="_GoBack"/>
    <w:r w:rsidRPr="00151435">
      <w:rPr>
        <w:caps/>
        <w:lang w:val="fr-CH"/>
      </w:rPr>
      <w:t>MM/LD/WG/18/</w:t>
    </w:r>
    <w:r>
      <w:rPr>
        <w:caps/>
        <w:lang w:val="fr-CH"/>
      </w:rPr>
      <w:t>2</w:t>
    </w:r>
    <w:r w:rsidR="009A7D33">
      <w:rPr>
        <w:caps/>
        <w:lang w:val="fr-CH"/>
      </w:rPr>
      <w:t xml:space="preserve"> </w:t>
    </w:r>
    <w:proofErr w:type="spellStart"/>
    <w:r w:rsidR="009A7D33">
      <w:rPr>
        <w:caps/>
        <w:lang w:val="fr-CH"/>
      </w:rPr>
      <w:t>R</w:t>
    </w:r>
    <w:r w:rsidR="009A7D33" w:rsidRPr="002D1C7D">
      <w:rPr>
        <w:lang w:val="fr-CH"/>
      </w:rPr>
      <w:t>ev</w:t>
    </w:r>
    <w:proofErr w:type="spellEnd"/>
    <w:r w:rsidR="009A7D33">
      <w:rPr>
        <w:caps/>
        <w:lang w:val="fr-CH"/>
      </w:rPr>
      <w:t>.</w:t>
    </w:r>
  </w:p>
  <w:bookmarkEnd w:id="82"/>
  <w:p w14:paraId="109EA5F3" w14:textId="77777777" w:rsidR="00456AC6" w:rsidRPr="00861FC5" w:rsidRDefault="00456AC6" w:rsidP="00456AC6">
    <w:pPr>
      <w:spacing w:after="440"/>
      <w:jc w:val="right"/>
      <w:rPr>
        <w:lang w:val="fr-CH"/>
      </w:rPr>
    </w:pPr>
    <w:r>
      <w:rPr>
        <w:lang w:val="fr-CH"/>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76B"/>
    <w:multiLevelType w:val="hybridMultilevel"/>
    <w:tmpl w:val="CA825C8C"/>
    <w:lvl w:ilvl="0" w:tplc="DEB09A7C">
      <w:start w:val="1"/>
      <w:numFmt w:val="upperLetter"/>
      <w:pStyle w:val="Heading2"/>
      <w:lvlText w:val="%1)"/>
      <w:lvlJc w:val="left"/>
      <w:pPr>
        <w:tabs>
          <w:tab w:val="num" w:pos="567"/>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4441FC"/>
    <w:multiLevelType w:val="multilevel"/>
    <w:tmpl w:val="8E0280A8"/>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2"/>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942237"/>
    <w:multiLevelType w:val="multilevel"/>
    <w:tmpl w:val="27125736"/>
    <w:lvl w:ilvl="0">
      <w:start w:val="2"/>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2"/>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157400"/>
    <w:multiLevelType w:val="multilevel"/>
    <w:tmpl w:val="EACE9552"/>
    <w:lvl w:ilvl="0">
      <w:start w:val="1"/>
      <w:numFmt w:val="decimal"/>
      <w:lvlText w:val="(%1)"/>
      <w:lvlJc w:val="left"/>
      <w:pPr>
        <w:ind w:left="567" w:hanging="567"/>
      </w:pPr>
      <w:rPr>
        <w:rFonts w:hint="default"/>
        <w:b w:val="0"/>
        <w:i w:val="0"/>
        <w:sz w:val="20"/>
      </w:rPr>
    </w:lvl>
    <w:lvl w:ilvl="1">
      <w:start w:val="3"/>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514AAA"/>
    <w:multiLevelType w:val="multilevel"/>
    <w:tmpl w:val="E1C263E0"/>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9569AF"/>
    <w:multiLevelType w:val="multilevel"/>
    <w:tmpl w:val="ECB43C7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975044"/>
    <w:multiLevelType w:val="multilevel"/>
    <w:tmpl w:val="8CC60166"/>
    <w:lvl w:ilvl="0">
      <w:start w:val="4"/>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3D3C13"/>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0401FC"/>
    <w:multiLevelType w:val="multilevel"/>
    <w:tmpl w:val="B1B86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971160A"/>
    <w:multiLevelType w:val="multilevel"/>
    <w:tmpl w:val="167282E6"/>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3"/>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EF65EA"/>
    <w:multiLevelType w:val="multilevel"/>
    <w:tmpl w:val="F9BAE934"/>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B13764"/>
    <w:multiLevelType w:val="multilevel"/>
    <w:tmpl w:val="B360064C"/>
    <w:lvl w:ilvl="0">
      <w:start w:val="3"/>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4714EB"/>
    <w:multiLevelType w:val="multilevel"/>
    <w:tmpl w:val="DE867CE6"/>
    <w:lvl w:ilvl="0">
      <w:start w:val="6"/>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6C54B7"/>
    <w:multiLevelType w:val="multilevel"/>
    <w:tmpl w:val="2EA0FAD0"/>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2"/>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3E618C"/>
    <w:multiLevelType w:val="multilevel"/>
    <w:tmpl w:val="1708D8A4"/>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7B805F1"/>
    <w:multiLevelType w:val="multilevel"/>
    <w:tmpl w:val="D39A3C6C"/>
    <w:lvl w:ilvl="0">
      <w:start w:val="1"/>
      <w:numFmt w:val="decimal"/>
      <w:lvlText w:val="%1)"/>
      <w:lvlJc w:val="left"/>
      <w:pPr>
        <w:ind w:left="567" w:hanging="567"/>
      </w:pPr>
      <w:rPr>
        <w:rFonts w:ascii="Arial" w:hAnsi="Arial" w:hint="default"/>
        <w:b w:val="0"/>
        <w:i w:val="0"/>
        <w:sz w:val="20"/>
      </w:rPr>
    </w:lvl>
    <w:lvl w:ilvl="1">
      <w:start w:val="1"/>
      <w:numFmt w:val="lowerLetter"/>
      <w:lvlText w:val="%2)"/>
      <w:lvlJc w:val="left"/>
      <w:pPr>
        <w:ind w:left="1134" w:hanging="567"/>
      </w:pPr>
      <w:rPr>
        <w:rFonts w:ascii="Arial" w:hAnsi="Arial" w:hint="default"/>
        <w:b w:val="0"/>
        <w:i w:val="0"/>
        <w:strike w:val="0"/>
        <w:sz w:val="20"/>
      </w:rPr>
    </w:lvl>
    <w:lvl w:ilvl="2">
      <w:start w:val="1"/>
      <w:numFmt w:val="lowerRoman"/>
      <w:lvlText w:val="%3)"/>
      <w:lvlJc w:val="left"/>
      <w:pPr>
        <w:ind w:left="1701" w:hanging="567"/>
      </w:pPr>
      <w:rPr>
        <w:rFonts w:ascii="Arial" w:hAnsi="Arial" w:hint="default"/>
        <w:strike w:val="0"/>
        <w:sz w:val="20"/>
      </w:rPr>
    </w:lvl>
    <w:lvl w:ilvl="3">
      <w:start w:val="1"/>
      <w:numFmt w:val="lowerRoman"/>
      <w:lvlText w:val="%4)"/>
      <w:lvlJc w:val="left"/>
      <w:pPr>
        <w:ind w:left="1985" w:hanging="851"/>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C55974"/>
    <w:multiLevelType w:val="multilevel"/>
    <w:tmpl w:val="DA8CBC78"/>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2"/>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6116FA"/>
    <w:multiLevelType w:val="multilevel"/>
    <w:tmpl w:val="23969222"/>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color w:val="auto"/>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23" w15:restartNumberingAfterBreak="0">
    <w:nsid w:val="73AD0AD2"/>
    <w:multiLevelType w:val="hybridMultilevel"/>
    <w:tmpl w:val="67220E90"/>
    <w:lvl w:ilvl="0" w:tplc="74FA23F8">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3B70528"/>
    <w:multiLevelType w:val="multilevel"/>
    <w:tmpl w:val="2650191E"/>
    <w:lvl w:ilvl="0">
      <w:start w:val="6"/>
      <w:numFmt w:val="decimal"/>
      <w:lvlText w:val="(%1)"/>
      <w:lvlJc w:val="left"/>
      <w:pPr>
        <w:ind w:left="567" w:hanging="567"/>
      </w:pPr>
      <w:rPr>
        <w:rFonts w:hint="default"/>
        <w:b w:val="0"/>
        <w:i w:val="0"/>
        <w:sz w:val="20"/>
      </w:rPr>
    </w:lvl>
    <w:lvl w:ilvl="1">
      <w:start w:val="4"/>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
  </w:num>
  <w:num w:numId="3">
    <w:abstractNumId w:val="8"/>
  </w:num>
  <w:num w:numId="4">
    <w:abstractNumId w:val="22"/>
  </w:num>
  <w:num w:numId="5">
    <w:abstractNumId w:val="21"/>
  </w:num>
  <w:num w:numId="6">
    <w:abstractNumId w:val="6"/>
  </w:num>
  <w:num w:numId="7">
    <w:abstractNumId w:val="9"/>
  </w:num>
  <w:num w:numId="8">
    <w:abstractNumId w:val="5"/>
  </w:num>
  <w:num w:numId="9">
    <w:abstractNumId w:val="18"/>
  </w:num>
  <w:num w:numId="10">
    <w:abstractNumId w:val="12"/>
  </w:num>
  <w:num w:numId="11">
    <w:abstractNumId w:val="15"/>
  </w:num>
  <w:num w:numId="12">
    <w:abstractNumId w:val="24"/>
  </w:num>
  <w:num w:numId="13">
    <w:abstractNumId w:val="7"/>
  </w:num>
  <w:num w:numId="14">
    <w:abstractNumId w:val="4"/>
  </w:num>
  <w:num w:numId="15">
    <w:abstractNumId w:val="13"/>
  </w:num>
  <w:num w:numId="16">
    <w:abstractNumId w:val="20"/>
  </w:num>
  <w:num w:numId="17">
    <w:abstractNumId w:val="11"/>
  </w:num>
  <w:num w:numId="18">
    <w:abstractNumId w:val="3"/>
  </w:num>
  <w:num w:numId="19">
    <w:abstractNumId w:val="2"/>
  </w:num>
  <w:num w:numId="20">
    <w:abstractNumId w:val="16"/>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
  </w:num>
  <w:num w:numId="38">
    <w:abstractNumId w:val="23"/>
  </w:num>
  <w:num w:numId="39">
    <w:abstractNumId w:val="19"/>
  </w:num>
  <w:num w:numId="40">
    <w:abstractNumId w:val="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É Karen">
    <w15:presenceInfo w15:providerId="AD" w15:userId="S-1-5-21-3637208745-3825800285-422149103-7035"/>
  </w15:person>
  <w15:person w15:author="THIOYE Seynabou">
    <w15:presenceInfo w15:providerId="AD" w15:userId="S-1-5-21-3637208745-3825800285-422149103-3605"/>
  </w15:person>
  <w15:person w15:author="DOUAY Marie-Laure">
    <w15:presenceInfo w15:providerId="AD" w15:userId="S-1-5-21-3637208745-3825800285-422149103-1593"/>
  </w15:person>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TrueTypeFonts/>
  <w:saveSubsetFonts/>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5A9C"/>
    <w:rsid w:val="00005D3F"/>
    <w:rsid w:val="00012EC8"/>
    <w:rsid w:val="0002050C"/>
    <w:rsid w:val="00021A7F"/>
    <w:rsid w:val="000245EF"/>
    <w:rsid w:val="00027C3B"/>
    <w:rsid w:val="00030185"/>
    <w:rsid w:val="000426AF"/>
    <w:rsid w:val="00043CAA"/>
    <w:rsid w:val="000445EB"/>
    <w:rsid w:val="00044A82"/>
    <w:rsid w:val="00046F9F"/>
    <w:rsid w:val="00050E04"/>
    <w:rsid w:val="000518DD"/>
    <w:rsid w:val="0005327C"/>
    <w:rsid w:val="0005617A"/>
    <w:rsid w:val="00056816"/>
    <w:rsid w:val="00065F67"/>
    <w:rsid w:val="00075432"/>
    <w:rsid w:val="00080DA4"/>
    <w:rsid w:val="00083FBD"/>
    <w:rsid w:val="00084D31"/>
    <w:rsid w:val="00094B99"/>
    <w:rsid w:val="000968ED"/>
    <w:rsid w:val="00097695"/>
    <w:rsid w:val="000A3D97"/>
    <w:rsid w:val="000A5592"/>
    <w:rsid w:val="000B26D1"/>
    <w:rsid w:val="000B2EA5"/>
    <w:rsid w:val="000B4FED"/>
    <w:rsid w:val="000C5DC0"/>
    <w:rsid w:val="000C6428"/>
    <w:rsid w:val="000D0451"/>
    <w:rsid w:val="000D5694"/>
    <w:rsid w:val="000D671C"/>
    <w:rsid w:val="000E1EFA"/>
    <w:rsid w:val="000E349E"/>
    <w:rsid w:val="000E3FCE"/>
    <w:rsid w:val="000F1C9F"/>
    <w:rsid w:val="000F28BB"/>
    <w:rsid w:val="000F4A14"/>
    <w:rsid w:val="000F5E56"/>
    <w:rsid w:val="001039FA"/>
    <w:rsid w:val="00103AC2"/>
    <w:rsid w:val="001157A9"/>
    <w:rsid w:val="001165F8"/>
    <w:rsid w:val="00125443"/>
    <w:rsid w:val="00132F72"/>
    <w:rsid w:val="001336A0"/>
    <w:rsid w:val="00133D6C"/>
    <w:rsid w:val="001362EE"/>
    <w:rsid w:val="00144EAD"/>
    <w:rsid w:val="00151435"/>
    <w:rsid w:val="001639C5"/>
    <w:rsid w:val="001647D5"/>
    <w:rsid w:val="00164E40"/>
    <w:rsid w:val="0016659D"/>
    <w:rsid w:val="0017212C"/>
    <w:rsid w:val="001832A6"/>
    <w:rsid w:val="001909A7"/>
    <w:rsid w:val="001936E0"/>
    <w:rsid w:val="00193D17"/>
    <w:rsid w:val="00195349"/>
    <w:rsid w:val="001B4513"/>
    <w:rsid w:val="001C18E7"/>
    <w:rsid w:val="001C1AE8"/>
    <w:rsid w:val="001D0F10"/>
    <w:rsid w:val="001D316B"/>
    <w:rsid w:val="001D386D"/>
    <w:rsid w:val="001D393E"/>
    <w:rsid w:val="001D4107"/>
    <w:rsid w:val="001E6239"/>
    <w:rsid w:val="001F2F52"/>
    <w:rsid w:val="002006A5"/>
    <w:rsid w:val="00203D24"/>
    <w:rsid w:val="002063BB"/>
    <w:rsid w:val="0021217E"/>
    <w:rsid w:val="002132D3"/>
    <w:rsid w:val="00213963"/>
    <w:rsid w:val="00223E81"/>
    <w:rsid w:val="00235889"/>
    <w:rsid w:val="00243185"/>
    <w:rsid w:val="00243430"/>
    <w:rsid w:val="00255D00"/>
    <w:rsid w:val="002634C4"/>
    <w:rsid w:val="00271C71"/>
    <w:rsid w:val="00276960"/>
    <w:rsid w:val="00276BC1"/>
    <w:rsid w:val="0028678A"/>
    <w:rsid w:val="002928D3"/>
    <w:rsid w:val="0029534B"/>
    <w:rsid w:val="00297806"/>
    <w:rsid w:val="002A0457"/>
    <w:rsid w:val="002A6A73"/>
    <w:rsid w:val="002B3CE3"/>
    <w:rsid w:val="002B577E"/>
    <w:rsid w:val="002B5E14"/>
    <w:rsid w:val="002C2C5E"/>
    <w:rsid w:val="002C326E"/>
    <w:rsid w:val="002C43D8"/>
    <w:rsid w:val="002C4665"/>
    <w:rsid w:val="002C5F28"/>
    <w:rsid w:val="002D002B"/>
    <w:rsid w:val="002D1C7D"/>
    <w:rsid w:val="002D52C3"/>
    <w:rsid w:val="002D56A0"/>
    <w:rsid w:val="002F0016"/>
    <w:rsid w:val="002F1FE6"/>
    <w:rsid w:val="002F4E68"/>
    <w:rsid w:val="00306845"/>
    <w:rsid w:val="00312F7F"/>
    <w:rsid w:val="003252B4"/>
    <w:rsid w:val="00335EED"/>
    <w:rsid w:val="00341C6A"/>
    <w:rsid w:val="00344E00"/>
    <w:rsid w:val="003537D4"/>
    <w:rsid w:val="00361450"/>
    <w:rsid w:val="003673CF"/>
    <w:rsid w:val="0037176D"/>
    <w:rsid w:val="0037488D"/>
    <w:rsid w:val="0037700C"/>
    <w:rsid w:val="003845C1"/>
    <w:rsid w:val="00386E51"/>
    <w:rsid w:val="00391E33"/>
    <w:rsid w:val="003923ED"/>
    <w:rsid w:val="00396960"/>
    <w:rsid w:val="003A1FF7"/>
    <w:rsid w:val="003A6320"/>
    <w:rsid w:val="003A6F89"/>
    <w:rsid w:val="003B2C15"/>
    <w:rsid w:val="003B38C1"/>
    <w:rsid w:val="003B44A7"/>
    <w:rsid w:val="003C34E9"/>
    <w:rsid w:val="003D5E9E"/>
    <w:rsid w:val="003F3E38"/>
    <w:rsid w:val="00402939"/>
    <w:rsid w:val="00403360"/>
    <w:rsid w:val="00406CA8"/>
    <w:rsid w:val="00423E3E"/>
    <w:rsid w:val="00424BB4"/>
    <w:rsid w:val="00425887"/>
    <w:rsid w:val="00427AF4"/>
    <w:rsid w:val="00451D00"/>
    <w:rsid w:val="00454C84"/>
    <w:rsid w:val="00456AC6"/>
    <w:rsid w:val="004647DA"/>
    <w:rsid w:val="00474062"/>
    <w:rsid w:val="00474995"/>
    <w:rsid w:val="00477D6B"/>
    <w:rsid w:val="00480E5F"/>
    <w:rsid w:val="00487341"/>
    <w:rsid w:val="004A1224"/>
    <w:rsid w:val="004A79B7"/>
    <w:rsid w:val="004C0946"/>
    <w:rsid w:val="004D2313"/>
    <w:rsid w:val="004E7B38"/>
    <w:rsid w:val="004F450B"/>
    <w:rsid w:val="004F79FE"/>
    <w:rsid w:val="005019FF"/>
    <w:rsid w:val="00517FBC"/>
    <w:rsid w:val="005200EA"/>
    <w:rsid w:val="00521226"/>
    <w:rsid w:val="005273E6"/>
    <w:rsid w:val="0053057A"/>
    <w:rsid w:val="00532AFF"/>
    <w:rsid w:val="00533D2F"/>
    <w:rsid w:val="00535969"/>
    <w:rsid w:val="00542F78"/>
    <w:rsid w:val="00542FA2"/>
    <w:rsid w:val="00547BED"/>
    <w:rsid w:val="00555FC4"/>
    <w:rsid w:val="00556076"/>
    <w:rsid w:val="00556656"/>
    <w:rsid w:val="00560A29"/>
    <w:rsid w:val="00560B95"/>
    <w:rsid w:val="0056486D"/>
    <w:rsid w:val="0056541E"/>
    <w:rsid w:val="00565BFE"/>
    <w:rsid w:val="00570261"/>
    <w:rsid w:val="00571BBC"/>
    <w:rsid w:val="00581392"/>
    <w:rsid w:val="00585B4D"/>
    <w:rsid w:val="005928BB"/>
    <w:rsid w:val="005954DF"/>
    <w:rsid w:val="005A732D"/>
    <w:rsid w:val="005C6649"/>
    <w:rsid w:val="005C7292"/>
    <w:rsid w:val="005D2179"/>
    <w:rsid w:val="005D361C"/>
    <w:rsid w:val="005D3AB7"/>
    <w:rsid w:val="005D56B5"/>
    <w:rsid w:val="005E0AB3"/>
    <w:rsid w:val="005F0BAB"/>
    <w:rsid w:val="005F35D8"/>
    <w:rsid w:val="005F383F"/>
    <w:rsid w:val="00601347"/>
    <w:rsid w:val="00604ABB"/>
    <w:rsid w:val="00605827"/>
    <w:rsid w:val="00607C65"/>
    <w:rsid w:val="00610D1C"/>
    <w:rsid w:val="0061612D"/>
    <w:rsid w:val="0061791A"/>
    <w:rsid w:val="0062119F"/>
    <w:rsid w:val="0062121A"/>
    <w:rsid w:val="0062600E"/>
    <w:rsid w:val="006334B0"/>
    <w:rsid w:val="00635138"/>
    <w:rsid w:val="00636DD0"/>
    <w:rsid w:val="006419A9"/>
    <w:rsid w:val="00642488"/>
    <w:rsid w:val="00645AFF"/>
    <w:rsid w:val="00646050"/>
    <w:rsid w:val="00656457"/>
    <w:rsid w:val="006647F3"/>
    <w:rsid w:val="00670451"/>
    <w:rsid w:val="006713CA"/>
    <w:rsid w:val="0067288A"/>
    <w:rsid w:val="00676C5C"/>
    <w:rsid w:val="00692639"/>
    <w:rsid w:val="00693B4B"/>
    <w:rsid w:val="006A3309"/>
    <w:rsid w:val="006C6144"/>
    <w:rsid w:val="006E2A2A"/>
    <w:rsid w:val="006E34C2"/>
    <w:rsid w:val="006E53F2"/>
    <w:rsid w:val="006E774C"/>
    <w:rsid w:val="006F2A1B"/>
    <w:rsid w:val="00705B0E"/>
    <w:rsid w:val="00707469"/>
    <w:rsid w:val="0071048E"/>
    <w:rsid w:val="0071323E"/>
    <w:rsid w:val="00720EFD"/>
    <w:rsid w:val="00730505"/>
    <w:rsid w:val="007408ED"/>
    <w:rsid w:val="00751BA4"/>
    <w:rsid w:val="00757753"/>
    <w:rsid w:val="00762FA8"/>
    <w:rsid w:val="00776017"/>
    <w:rsid w:val="00776FA6"/>
    <w:rsid w:val="007810DE"/>
    <w:rsid w:val="00790116"/>
    <w:rsid w:val="0079218F"/>
    <w:rsid w:val="00793A7C"/>
    <w:rsid w:val="007A02C5"/>
    <w:rsid w:val="007A398A"/>
    <w:rsid w:val="007A43DE"/>
    <w:rsid w:val="007A71EB"/>
    <w:rsid w:val="007B56FD"/>
    <w:rsid w:val="007C387B"/>
    <w:rsid w:val="007C677B"/>
    <w:rsid w:val="007D1613"/>
    <w:rsid w:val="007D1D7A"/>
    <w:rsid w:val="007E25D0"/>
    <w:rsid w:val="007E2B8F"/>
    <w:rsid w:val="007E4C0E"/>
    <w:rsid w:val="007E6F33"/>
    <w:rsid w:val="007F42F6"/>
    <w:rsid w:val="00810CF4"/>
    <w:rsid w:val="00810EE4"/>
    <w:rsid w:val="0082689C"/>
    <w:rsid w:val="008313DF"/>
    <w:rsid w:val="008379A3"/>
    <w:rsid w:val="00844A71"/>
    <w:rsid w:val="0085082E"/>
    <w:rsid w:val="00855413"/>
    <w:rsid w:val="00855CCB"/>
    <w:rsid w:val="00861066"/>
    <w:rsid w:val="008613D5"/>
    <w:rsid w:val="00861FC5"/>
    <w:rsid w:val="00873036"/>
    <w:rsid w:val="008737A9"/>
    <w:rsid w:val="008766BB"/>
    <w:rsid w:val="008768F7"/>
    <w:rsid w:val="00886683"/>
    <w:rsid w:val="008868C3"/>
    <w:rsid w:val="00886C43"/>
    <w:rsid w:val="008A134B"/>
    <w:rsid w:val="008A3215"/>
    <w:rsid w:val="008A57E8"/>
    <w:rsid w:val="008A75FD"/>
    <w:rsid w:val="008B2CC1"/>
    <w:rsid w:val="008B5858"/>
    <w:rsid w:val="008B60B2"/>
    <w:rsid w:val="008B7AAE"/>
    <w:rsid w:val="008B7D37"/>
    <w:rsid w:val="008C5CCD"/>
    <w:rsid w:val="008C7D15"/>
    <w:rsid w:val="008D1CF0"/>
    <w:rsid w:val="008D2467"/>
    <w:rsid w:val="008E137E"/>
    <w:rsid w:val="00900EC7"/>
    <w:rsid w:val="00901F2F"/>
    <w:rsid w:val="00903FB6"/>
    <w:rsid w:val="0090731E"/>
    <w:rsid w:val="00913B0F"/>
    <w:rsid w:val="00916EE2"/>
    <w:rsid w:val="00931EE5"/>
    <w:rsid w:val="009367D8"/>
    <w:rsid w:val="00947EFC"/>
    <w:rsid w:val="009613AA"/>
    <w:rsid w:val="00966A22"/>
    <w:rsid w:val="0096722F"/>
    <w:rsid w:val="00971551"/>
    <w:rsid w:val="00980843"/>
    <w:rsid w:val="009A0DF1"/>
    <w:rsid w:val="009A7D33"/>
    <w:rsid w:val="009A7F3B"/>
    <w:rsid w:val="009B74A7"/>
    <w:rsid w:val="009C54E6"/>
    <w:rsid w:val="009D1C68"/>
    <w:rsid w:val="009E2791"/>
    <w:rsid w:val="009E3F6F"/>
    <w:rsid w:val="009F499F"/>
    <w:rsid w:val="009F4B55"/>
    <w:rsid w:val="00A02D78"/>
    <w:rsid w:val="00A11785"/>
    <w:rsid w:val="00A16FB9"/>
    <w:rsid w:val="00A22806"/>
    <w:rsid w:val="00A231DF"/>
    <w:rsid w:val="00A313C3"/>
    <w:rsid w:val="00A35032"/>
    <w:rsid w:val="00A37342"/>
    <w:rsid w:val="00A42DAF"/>
    <w:rsid w:val="00A45BD8"/>
    <w:rsid w:val="00A515F5"/>
    <w:rsid w:val="00A535FB"/>
    <w:rsid w:val="00A57F28"/>
    <w:rsid w:val="00A610B9"/>
    <w:rsid w:val="00A63C15"/>
    <w:rsid w:val="00A824B0"/>
    <w:rsid w:val="00A851CD"/>
    <w:rsid w:val="00A869B7"/>
    <w:rsid w:val="00AA4742"/>
    <w:rsid w:val="00AA5F9F"/>
    <w:rsid w:val="00AB2AB1"/>
    <w:rsid w:val="00AC205C"/>
    <w:rsid w:val="00AC4490"/>
    <w:rsid w:val="00AC5CDB"/>
    <w:rsid w:val="00AD3239"/>
    <w:rsid w:val="00AD68BC"/>
    <w:rsid w:val="00AD6B4B"/>
    <w:rsid w:val="00AE62D5"/>
    <w:rsid w:val="00AF0A6B"/>
    <w:rsid w:val="00AF2F04"/>
    <w:rsid w:val="00B0055C"/>
    <w:rsid w:val="00B05A69"/>
    <w:rsid w:val="00B07671"/>
    <w:rsid w:val="00B13565"/>
    <w:rsid w:val="00B13F35"/>
    <w:rsid w:val="00B176E4"/>
    <w:rsid w:val="00B23BBD"/>
    <w:rsid w:val="00B24423"/>
    <w:rsid w:val="00B25737"/>
    <w:rsid w:val="00B31A80"/>
    <w:rsid w:val="00B34F2A"/>
    <w:rsid w:val="00B36BD6"/>
    <w:rsid w:val="00B371A9"/>
    <w:rsid w:val="00B37D7C"/>
    <w:rsid w:val="00B46A24"/>
    <w:rsid w:val="00B470AA"/>
    <w:rsid w:val="00B61ABD"/>
    <w:rsid w:val="00B64892"/>
    <w:rsid w:val="00B65BF7"/>
    <w:rsid w:val="00B72783"/>
    <w:rsid w:val="00B751BE"/>
    <w:rsid w:val="00B75281"/>
    <w:rsid w:val="00B758B6"/>
    <w:rsid w:val="00B75E5F"/>
    <w:rsid w:val="00B771F5"/>
    <w:rsid w:val="00B77BE8"/>
    <w:rsid w:val="00B862D8"/>
    <w:rsid w:val="00B869D7"/>
    <w:rsid w:val="00B91249"/>
    <w:rsid w:val="00B92F1F"/>
    <w:rsid w:val="00B9734B"/>
    <w:rsid w:val="00BA30E2"/>
    <w:rsid w:val="00BB40EF"/>
    <w:rsid w:val="00BB5B6B"/>
    <w:rsid w:val="00BD561A"/>
    <w:rsid w:val="00BE3EBB"/>
    <w:rsid w:val="00C03405"/>
    <w:rsid w:val="00C1082B"/>
    <w:rsid w:val="00C115E8"/>
    <w:rsid w:val="00C11BFE"/>
    <w:rsid w:val="00C17D19"/>
    <w:rsid w:val="00C25709"/>
    <w:rsid w:val="00C3138D"/>
    <w:rsid w:val="00C35D3D"/>
    <w:rsid w:val="00C45F50"/>
    <w:rsid w:val="00C5068F"/>
    <w:rsid w:val="00C605B7"/>
    <w:rsid w:val="00C60B36"/>
    <w:rsid w:val="00C61534"/>
    <w:rsid w:val="00C634D2"/>
    <w:rsid w:val="00C65F7A"/>
    <w:rsid w:val="00C73C88"/>
    <w:rsid w:val="00C74278"/>
    <w:rsid w:val="00C83C04"/>
    <w:rsid w:val="00C83E75"/>
    <w:rsid w:val="00C86D74"/>
    <w:rsid w:val="00C92A83"/>
    <w:rsid w:val="00CA363F"/>
    <w:rsid w:val="00CA716C"/>
    <w:rsid w:val="00CB2CD3"/>
    <w:rsid w:val="00CC02D2"/>
    <w:rsid w:val="00CC0534"/>
    <w:rsid w:val="00CC0B3E"/>
    <w:rsid w:val="00CD04F1"/>
    <w:rsid w:val="00CD52A1"/>
    <w:rsid w:val="00CD580A"/>
    <w:rsid w:val="00CD6E66"/>
    <w:rsid w:val="00CD7CAC"/>
    <w:rsid w:val="00CF681A"/>
    <w:rsid w:val="00D000EF"/>
    <w:rsid w:val="00D07C78"/>
    <w:rsid w:val="00D10A0B"/>
    <w:rsid w:val="00D167FB"/>
    <w:rsid w:val="00D2054B"/>
    <w:rsid w:val="00D30884"/>
    <w:rsid w:val="00D33494"/>
    <w:rsid w:val="00D347B2"/>
    <w:rsid w:val="00D407E6"/>
    <w:rsid w:val="00D42848"/>
    <w:rsid w:val="00D43FE1"/>
    <w:rsid w:val="00D45252"/>
    <w:rsid w:val="00D55023"/>
    <w:rsid w:val="00D561E3"/>
    <w:rsid w:val="00D63655"/>
    <w:rsid w:val="00D71B4D"/>
    <w:rsid w:val="00D7528A"/>
    <w:rsid w:val="00D8192A"/>
    <w:rsid w:val="00D93D55"/>
    <w:rsid w:val="00D97415"/>
    <w:rsid w:val="00DA1163"/>
    <w:rsid w:val="00DA273F"/>
    <w:rsid w:val="00DA4168"/>
    <w:rsid w:val="00DA68E4"/>
    <w:rsid w:val="00DB6DF1"/>
    <w:rsid w:val="00DC00D3"/>
    <w:rsid w:val="00DC2832"/>
    <w:rsid w:val="00DC49FE"/>
    <w:rsid w:val="00DC6BF6"/>
    <w:rsid w:val="00DC788B"/>
    <w:rsid w:val="00DD5676"/>
    <w:rsid w:val="00DD7B7F"/>
    <w:rsid w:val="00DE356C"/>
    <w:rsid w:val="00DE3B41"/>
    <w:rsid w:val="00DE4517"/>
    <w:rsid w:val="00DE4D40"/>
    <w:rsid w:val="00E00543"/>
    <w:rsid w:val="00E15015"/>
    <w:rsid w:val="00E16571"/>
    <w:rsid w:val="00E1740E"/>
    <w:rsid w:val="00E249FC"/>
    <w:rsid w:val="00E26499"/>
    <w:rsid w:val="00E3257A"/>
    <w:rsid w:val="00E335FE"/>
    <w:rsid w:val="00E34B68"/>
    <w:rsid w:val="00E51695"/>
    <w:rsid w:val="00E71BD2"/>
    <w:rsid w:val="00E7230F"/>
    <w:rsid w:val="00E73BD1"/>
    <w:rsid w:val="00E7688B"/>
    <w:rsid w:val="00E81B92"/>
    <w:rsid w:val="00E868F5"/>
    <w:rsid w:val="00E91C1D"/>
    <w:rsid w:val="00EA1F43"/>
    <w:rsid w:val="00EA3CA1"/>
    <w:rsid w:val="00EA7D6E"/>
    <w:rsid w:val="00EB2F76"/>
    <w:rsid w:val="00EB56F2"/>
    <w:rsid w:val="00EC12B5"/>
    <w:rsid w:val="00EC196B"/>
    <w:rsid w:val="00EC42E3"/>
    <w:rsid w:val="00EC4E49"/>
    <w:rsid w:val="00EC69A6"/>
    <w:rsid w:val="00ED1543"/>
    <w:rsid w:val="00ED4B7C"/>
    <w:rsid w:val="00ED603B"/>
    <w:rsid w:val="00ED77FB"/>
    <w:rsid w:val="00EE45FA"/>
    <w:rsid w:val="00EE4D02"/>
    <w:rsid w:val="00EF7340"/>
    <w:rsid w:val="00EF73E8"/>
    <w:rsid w:val="00EF76B3"/>
    <w:rsid w:val="00F03806"/>
    <w:rsid w:val="00F043DE"/>
    <w:rsid w:val="00F06795"/>
    <w:rsid w:val="00F1085F"/>
    <w:rsid w:val="00F270E9"/>
    <w:rsid w:val="00F348B2"/>
    <w:rsid w:val="00F37013"/>
    <w:rsid w:val="00F42CD6"/>
    <w:rsid w:val="00F43B2E"/>
    <w:rsid w:val="00F45444"/>
    <w:rsid w:val="00F63C31"/>
    <w:rsid w:val="00F65330"/>
    <w:rsid w:val="00F66152"/>
    <w:rsid w:val="00F66BF7"/>
    <w:rsid w:val="00F7116F"/>
    <w:rsid w:val="00F84CE1"/>
    <w:rsid w:val="00F874D6"/>
    <w:rsid w:val="00F902D5"/>
    <w:rsid w:val="00F90FBF"/>
    <w:rsid w:val="00F9165B"/>
    <w:rsid w:val="00F97168"/>
    <w:rsid w:val="00FA13F7"/>
    <w:rsid w:val="00FB01A6"/>
    <w:rsid w:val="00FB04CC"/>
    <w:rsid w:val="00FB1361"/>
    <w:rsid w:val="00FB1E32"/>
    <w:rsid w:val="00FB2ECB"/>
    <w:rsid w:val="00FC0BD5"/>
    <w:rsid w:val="00FC6CA3"/>
    <w:rsid w:val="00FC7A5C"/>
    <w:rsid w:val="00FD3032"/>
    <w:rsid w:val="00FD3770"/>
    <w:rsid w:val="00FD49EE"/>
    <w:rsid w:val="00FE0ABF"/>
    <w:rsid w:val="00FE2D8F"/>
    <w:rsid w:val="00FF2A08"/>
    <w:rsid w:val="00FF7C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E1CD13"/>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92"/>
    <w:rPr>
      <w:rFonts w:ascii="Arial" w:eastAsia="SimSun" w:hAnsi="Arial" w:cs="Arial"/>
      <w:sz w:val="22"/>
      <w:lang w:val="fr-FR" w:eastAsia="zh-CN"/>
    </w:rPr>
  </w:style>
  <w:style w:type="paragraph" w:styleId="Heading1">
    <w:name w:val="heading 1"/>
    <w:basedOn w:val="Normal"/>
    <w:next w:val="Normal"/>
    <w:qFormat/>
    <w:rsid w:val="00306845"/>
    <w:pPr>
      <w:keepNext/>
      <w:spacing w:before="480" w:after="240"/>
      <w:outlineLvl w:val="0"/>
    </w:pPr>
    <w:rPr>
      <w:b/>
      <w:bCs/>
      <w:caps/>
      <w:kern w:val="32"/>
      <w:szCs w:val="32"/>
    </w:rPr>
  </w:style>
  <w:style w:type="paragraph" w:styleId="Heading2">
    <w:name w:val="heading 2"/>
    <w:basedOn w:val="Normal"/>
    <w:next w:val="Normal"/>
    <w:qFormat/>
    <w:rsid w:val="009C54E6"/>
    <w:pPr>
      <w:keepNext/>
      <w:numPr>
        <w:numId w:val="40"/>
      </w:numPr>
      <w:spacing w:before="480" w:after="240"/>
      <w:outlineLvl w:val="1"/>
    </w:pPr>
    <w:rPr>
      <w:bCs/>
      <w:iCs/>
      <w:caps/>
      <w:szCs w:val="28"/>
      <w:lang w:val="fr-CH"/>
    </w:rPr>
  </w:style>
  <w:style w:type="paragraph" w:styleId="Heading3">
    <w:name w:val="heading 3"/>
    <w:basedOn w:val="Normal"/>
    <w:next w:val="Normal"/>
    <w:qFormat/>
    <w:rsid w:val="00581392"/>
    <w:pPr>
      <w:keepNext/>
      <w:spacing w:before="480" w:after="240"/>
      <w:outlineLvl w:val="2"/>
    </w:pPr>
    <w:rPr>
      <w:bCs/>
      <w:szCs w:val="26"/>
      <w:u w:val="single"/>
    </w:rPr>
  </w:style>
  <w:style w:type="paragraph" w:styleId="Heading4">
    <w:name w:val="heading 4"/>
    <w:basedOn w:val="Normal"/>
    <w:next w:val="Normal"/>
    <w:qFormat/>
    <w:rsid w:val="000F1C9F"/>
    <w:pPr>
      <w:keepNext/>
      <w:spacing w:before="24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06845"/>
    <w:pPr>
      <w:spacing w:before="72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E137E"/>
    <w:rPr>
      <w:vertAlign w:val="superscript"/>
    </w:rPr>
  </w:style>
  <w:style w:type="paragraph" w:customStyle="1" w:styleId="Default">
    <w:name w:val="Default"/>
    <w:rsid w:val="004C094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2050C"/>
    <w:pPr>
      <w:ind w:left="720"/>
      <w:contextualSpacing/>
    </w:pPr>
  </w:style>
  <w:style w:type="paragraph" w:customStyle="1" w:styleId="TreatyDates">
    <w:name w:val="TreatyDates"/>
    <w:basedOn w:val="Normal"/>
    <w:qFormat/>
    <w:rsid w:val="00CD580A"/>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CD580A"/>
    <w:pPr>
      <w:spacing w:before="57" w:after="300" w:line="300" w:lineRule="exact"/>
      <w:jc w:val="both"/>
      <w:outlineLvl w:val="0"/>
    </w:pPr>
    <w:rPr>
      <w:rFonts w:eastAsia="Times New Roman"/>
      <w:b/>
      <w:bCs/>
      <w:sz w:val="24"/>
      <w:lang w:eastAsia="en-US"/>
    </w:rPr>
  </w:style>
  <w:style w:type="paragraph" w:customStyle="1" w:styleId="indenti">
    <w:name w:val="indent_i"/>
    <w:basedOn w:val="Normal"/>
    <w:link w:val="indentiChar"/>
    <w:rsid w:val="00607C65"/>
    <w:pPr>
      <w:numPr>
        <w:ilvl w:val="2"/>
        <w:numId w:val="4"/>
      </w:numPr>
      <w:jc w:val="both"/>
    </w:pPr>
    <w:rPr>
      <w:rFonts w:ascii="Times New Roman" w:eastAsia="Times New Roman" w:hAnsi="Times New Roman" w:cs="Times New Roman"/>
      <w:sz w:val="30"/>
      <w:lang w:eastAsia="en-US"/>
    </w:rPr>
  </w:style>
  <w:style w:type="paragraph" w:customStyle="1" w:styleId="indenta">
    <w:name w:val="indent_a"/>
    <w:basedOn w:val="Normal"/>
    <w:rsid w:val="00607C65"/>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07C65"/>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07C65"/>
    <w:rPr>
      <w:sz w:val="30"/>
      <w:szCs w:val="30"/>
      <w:lang w:val="en-US" w:eastAsia="en-US"/>
    </w:rPr>
  </w:style>
  <w:style w:type="paragraph" w:customStyle="1" w:styleId="indentihang">
    <w:name w:val="indent_i_hang"/>
    <w:basedOn w:val="Normal"/>
    <w:link w:val="indentihangChar"/>
    <w:rsid w:val="00607C65"/>
    <w:pPr>
      <w:numPr>
        <w:numId w:val="4"/>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07C65"/>
    <w:rPr>
      <w:sz w:val="30"/>
      <w:lang w:val="en-US" w:eastAsia="en-US"/>
    </w:rPr>
  </w:style>
  <w:style w:type="paragraph" w:customStyle="1" w:styleId="4TreatyHeading4">
    <w:name w:val="4 Treaty Heading 4"/>
    <w:basedOn w:val="Normal"/>
    <w:qFormat/>
    <w:rsid w:val="00607C65"/>
    <w:pPr>
      <w:spacing w:before="480" w:after="240" w:line="240" w:lineRule="exact"/>
      <w:outlineLvl w:val="3"/>
    </w:pPr>
    <w:rPr>
      <w:rFonts w:eastAsia="Times New Roman"/>
      <w:b/>
      <w:bCs/>
      <w:sz w:val="20"/>
      <w:lang w:eastAsia="en-US"/>
    </w:rPr>
  </w:style>
  <w:style w:type="character" w:customStyle="1" w:styleId="indentiChar">
    <w:name w:val="indent_i Char"/>
    <w:basedOn w:val="DefaultParagraphFont"/>
    <w:link w:val="indenti"/>
    <w:rsid w:val="00607C65"/>
    <w:rPr>
      <w:sz w:val="30"/>
      <w:lang w:val="en-US" w:eastAsia="en-US"/>
    </w:rPr>
  </w:style>
  <w:style w:type="paragraph" w:customStyle="1" w:styleId="3TreatyHeading3">
    <w:name w:val="3 Treaty Heading 3"/>
    <w:basedOn w:val="Normal"/>
    <w:qFormat/>
    <w:rsid w:val="0061612D"/>
    <w:pPr>
      <w:spacing w:before="480" w:after="240" w:line="240" w:lineRule="exact"/>
      <w:outlineLvl w:val="2"/>
    </w:pPr>
    <w:rPr>
      <w:rFonts w:eastAsia="Times New Roman"/>
      <w:b/>
      <w:bCs/>
      <w:i/>
      <w:sz w:val="20"/>
      <w:lang w:eastAsia="en-US"/>
    </w:rPr>
  </w:style>
  <w:style w:type="table" w:styleId="TableGrid">
    <w:name w:val="Table Grid"/>
    <w:basedOn w:val="TableNormal"/>
    <w:rsid w:val="00A231D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A231DF"/>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231DF"/>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character" w:styleId="CommentReference">
    <w:name w:val="annotation reference"/>
    <w:basedOn w:val="DefaultParagraphFont"/>
    <w:semiHidden/>
    <w:unhideWhenUsed/>
    <w:rsid w:val="007408ED"/>
    <w:rPr>
      <w:sz w:val="16"/>
      <w:szCs w:val="16"/>
    </w:rPr>
  </w:style>
  <w:style w:type="paragraph" w:styleId="CommentSubject">
    <w:name w:val="annotation subject"/>
    <w:basedOn w:val="CommentText"/>
    <w:next w:val="CommentText"/>
    <w:link w:val="CommentSubjectChar"/>
    <w:semiHidden/>
    <w:unhideWhenUsed/>
    <w:rsid w:val="007408ED"/>
    <w:rPr>
      <w:b/>
      <w:bCs/>
      <w:sz w:val="20"/>
    </w:rPr>
  </w:style>
  <w:style w:type="character" w:customStyle="1" w:styleId="CommentTextChar">
    <w:name w:val="Comment Text Char"/>
    <w:basedOn w:val="DefaultParagraphFont"/>
    <w:link w:val="CommentText"/>
    <w:semiHidden/>
    <w:rsid w:val="007408E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408ED"/>
    <w:rPr>
      <w:rFonts w:ascii="Arial" w:eastAsia="SimSun" w:hAnsi="Arial" w:cs="Arial"/>
      <w:b/>
      <w:bCs/>
      <w:sz w:val="18"/>
      <w:lang w:val="en-US" w:eastAsia="zh-CN"/>
    </w:rPr>
  </w:style>
  <w:style w:type="paragraph" w:styleId="Revision">
    <w:name w:val="Revision"/>
    <w:hidden/>
    <w:uiPriority w:val="99"/>
    <w:semiHidden/>
    <w:rsid w:val="007408ED"/>
    <w:rPr>
      <w:rFonts w:ascii="Arial" w:eastAsia="SimSun" w:hAnsi="Arial" w:cs="Arial"/>
      <w:sz w:val="22"/>
      <w:lang w:val="en-US" w:eastAsia="zh-CN"/>
    </w:rPr>
  </w:style>
  <w:style w:type="paragraph" w:styleId="BalloonText">
    <w:name w:val="Balloon Text"/>
    <w:basedOn w:val="Normal"/>
    <w:link w:val="BalloonTextChar"/>
    <w:semiHidden/>
    <w:unhideWhenUsed/>
    <w:rsid w:val="007408ED"/>
    <w:rPr>
      <w:rFonts w:ascii="Segoe UI" w:hAnsi="Segoe UI" w:cs="Segoe UI"/>
      <w:sz w:val="18"/>
      <w:szCs w:val="18"/>
    </w:rPr>
  </w:style>
  <w:style w:type="character" w:customStyle="1" w:styleId="BalloonTextChar">
    <w:name w:val="Balloon Text Char"/>
    <w:basedOn w:val="DefaultParagraphFont"/>
    <w:link w:val="BalloonText"/>
    <w:semiHidden/>
    <w:rsid w:val="007408ED"/>
    <w:rPr>
      <w:rFonts w:ascii="Segoe UI" w:eastAsia="SimSun" w:hAnsi="Segoe UI" w:cs="Segoe UI"/>
      <w:sz w:val="18"/>
      <w:szCs w:val="18"/>
      <w:lang w:val="en-US" w:eastAsia="zh-CN"/>
    </w:rPr>
  </w:style>
  <w:style w:type="character" w:styleId="Hyperlink">
    <w:name w:val="Hyperlink"/>
    <w:basedOn w:val="DefaultParagraphFont"/>
    <w:unhideWhenUsed/>
    <w:rsid w:val="00B75E5F"/>
    <w:rPr>
      <w:color w:val="0000FF" w:themeColor="hyperlink"/>
      <w:u w:val="single"/>
    </w:rPr>
  </w:style>
  <w:style w:type="character" w:customStyle="1" w:styleId="FootnoteTextChar">
    <w:name w:val="Footnote Text Char"/>
    <w:basedOn w:val="DefaultParagraphFont"/>
    <w:link w:val="FootnoteText"/>
    <w:semiHidden/>
    <w:rsid w:val="001C1AE8"/>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 w:id="688681209">
      <w:bodyDiv w:val="1"/>
      <w:marLeft w:val="0"/>
      <w:marRight w:val="0"/>
      <w:marTop w:val="0"/>
      <w:marBottom w:val="0"/>
      <w:divBdr>
        <w:top w:val="none" w:sz="0" w:space="0" w:color="auto"/>
        <w:left w:val="none" w:sz="0" w:space="0" w:color="auto"/>
        <w:bottom w:val="none" w:sz="0" w:space="0" w:color="auto"/>
        <w:right w:val="none" w:sz="0" w:space="0" w:color="auto"/>
      </w:divBdr>
    </w:div>
    <w:div w:id="8627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95F0D-9FE1-47CF-B24E-000CE5CF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3523</Words>
  <Characters>23428</Characters>
  <Application>Microsoft Office Word</Application>
  <DocSecurity>0</DocSecurity>
  <Lines>195</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MM/LD/WG</vt:lpstr>
      <vt:lpstr>MM/LD/WG</vt:lpstr>
    </vt:vector>
  </TitlesOfParts>
  <Company>WIPO</Company>
  <LinksUpToDate>false</LinksUpToDate>
  <CharactersWithSpaces>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DIAZ Natacha</cp:lastModifiedBy>
  <cp:revision>7</cp:revision>
  <cp:lastPrinted>2020-09-30T12:55:00Z</cp:lastPrinted>
  <dcterms:created xsi:type="dcterms:W3CDTF">2020-09-30T08:31:00Z</dcterms:created>
  <dcterms:modified xsi:type="dcterms:W3CDTF">2020-09-30T12:55:00Z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d1079f88-0123-4847-a65b-10ee46b96198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