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35B6F" w:rsidRPr="00DA7B69" w:rsidTr="009525E6">
        <w:tc>
          <w:tcPr>
            <w:tcW w:w="4513" w:type="dxa"/>
            <w:tcBorders>
              <w:bottom w:val="single" w:sz="4" w:space="0" w:color="auto"/>
            </w:tcBorders>
            <w:tcMar>
              <w:bottom w:w="170" w:type="dxa"/>
            </w:tcMar>
          </w:tcPr>
          <w:p w:rsidR="00E35B6F" w:rsidRPr="00DA7B69" w:rsidRDefault="00E35B6F" w:rsidP="009525E6">
            <w:pPr>
              <w:rPr>
                <w:lang w:val="fr-FR"/>
              </w:rPr>
            </w:pPr>
          </w:p>
        </w:tc>
        <w:tc>
          <w:tcPr>
            <w:tcW w:w="4337" w:type="dxa"/>
            <w:tcBorders>
              <w:bottom w:val="single" w:sz="4" w:space="0" w:color="auto"/>
            </w:tcBorders>
            <w:tcMar>
              <w:left w:w="0" w:type="dxa"/>
              <w:right w:w="0" w:type="dxa"/>
            </w:tcMar>
          </w:tcPr>
          <w:p w:rsidR="00E35B6F" w:rsidRPr="00DA7B69" w:rsidRDefault="00E35B6F" w:rsidP="009525E6">
            <w:pPr>
              <w:rPr>
                <w:lang w:val="fr-FR"/>
              </w:rPr>
            </w:pPr>
            <w:r w:rsidRPr="00DA7B69">
              <w:rPr>
                <w:noProof/>
                <w:lang w:eastAsia="en-US"/>
              </w:rPr>
              <w:drawing>
                <wp:inline distT="0" distB="0" distL="0" distR="0" wp14:anchorId="4A0FC78A" wp14:editId="5A66E58E">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35B6F" w:rsidRPr="00DA7B69" w:rsidRDefault="00E35B6F" w:rsidP="009525E6">
            <w:pPr>
              <w:jc w:val="right"/>
              <w:rPr>
                <w:lang w:val="fr-FR"/>
              </w:rPr>
            </w:pPr>
            <w:r w:rsidRPr="00DA7B69">
              <w:rPr>
                <w:b/>
                <w:sz w:val="40"/>
                <w:szCs w:val="40"/>
                <w:lang w:val="fr-FR"/>
              </w:rPr>
              <w:t>F</w:t>
            </w:r>
          </w:p>
        </w:tc>
      </w:tr>
      <w:tr w:rsidR="00E35B6F" w:rsidRPr="00DA7B69" w:rsidTr="009525E6">
        <w:trPr>
          <w:trHeight w:hRule="exact" w:val="357"/>
        </w:trPr>
        <w:tc>
          <w:tcPr>
            <w:tcW w:w="9356" w:type="dxa"/>
            <w:gridSpan w:val="3"/>
            <w:tcBorders>
              <w:top w:val="single" w:sz="4" w:space="0" w:color="auto"/>
            </w:tcBorders>
            <w:tcMar>
              <w:top w:w="170" w:type="dxa"/>
              <w:left w:w="0" w:type="dxa"/>
              <w:right w:w="0" w:type="dxa"/>
            </w:tcMar>
            <w:vAlign w:val="bottom"/>
          </w:tcPr>
          <w:p w:rsidR="00E35B6F" w:rsidRPr="00DA7B69" w:rsidRDefault="00E35B6F" w:rsidP="009525E6">
            <w:pPr>
              <w:jc w:val="right"/>
              <w:rPr>
                <w:rFonts w:ascii="Arial Black" w:hAnsi="Arial Black"/>
                <w:caps/>
                <w:sz w:val="15"/>
                <w:lang w:val="fr-FR"/>
              </w:rPr>
            </w:pPr>
            <w:r w:rsidRPr="00DA7B69">
              <w:rPr>
                <w:rFonts w:ascii="Arial Black" w:hAnsi="Arial Black"/>
                <w:caps/>
                <w:sz w:val="15"/>
                <w:lang w:val="fr-FR"/>
              </w:rPr>
              <w:t>mm/Ld/wg/15/</w:t>
            </w:r>
            <w:bookmarkStart w:id="0" w:name="Code"/>
            <w:bookmarkEnd w:id="0"/>
            <w:r w:rsidRPr="00DA7B69">
              <w:rPr>
                <w:rFonts w:ascii="Arial Black" w:hAnsi="Arial Black"/>
                <w:caps/>
                <w:sz w:val="15"/>
                <w:lang w:val="fr-FR"/>
              </w:rPr>
              <w:t>3</w:t>
            </w:r>
          </w:p>
        </w:tc>
      </w:tr>
      <w:tr w:rsidR="00E35B6F" w:rsidRPr="00DA7B69" w:rsidTr="009525E6">
        <w:trPr>
          <w:trHeight w:hRule="exact" w:val="170"/>
        </w:trPr>
        <w:tc>
          <w:tcPr>
            <w:tcW w:w="9356" w:type="dxa"/>
            <w:gridSpan w:val="3"/>
            <w:noWrap/>
            <w:tcMar>
              <w:left w:w="0" w:type="dxa"/>
              <w:right w:w="0" w:type="dxa"/>
            </w:tcMar>
            <w:vAlign w:val="bottom"/>
          </w:tcPr>
          <w:p w:rsidR="00E35B6F" w:rsidRPr="00DA7B69" w:rsidRDefault="00E35B6F" w:rsidP="009525E6">
            <w:pPr>
              <w:jc w:val="right"/>
              <w:rPr>
                <w:rFonts w:ascii="Arial Black" w:hAnsi="Arial Black"/>
                <w:caps/>
                <w:sz w:val="15"/>
                <w:lang w:val="fr-FR"/>
              </w:rPr>
            </w:pPr>
            <w:r w:rsidRPr="00DA7B69">
              <w:rPr>
                <w:rFonts w:ascii="Arial Black" w:hAnsi="Arial Black"/>
                <w:caps/>
                <w:sz w:val="15"/>
                <w:lang w:val="fr-FR"/>
              </w:rPr>
              <w:t>ORIGINAL</w:t>
            </w:r>
            <w:r w:rsidR="00DA7B69">
              <w:rPr>
                <w:rFonts w:ascii="Arial Black" w:hAnsi="Arial Black"/>
                <w:caps/>
                <w:sz w:val="15"/>
                <w:lang w:val="fr-FR"/>
              </w:rPr>
              <w:t> :</w:t>
            </w:r>
            <w:bookmarkStart w:id="1" w:name="Original"/>
            <w:bookmarkEnd w:id="1"/>
            <w:r w:rsidR="00F56E75">
              <w:rPr>
                <w:rFonts w:ascii="Arial Black" w:hAnsi="Arial Black"/>
                <w:caps/>
                <w:sz w:val="15"/>
                <w:lang w:val="fr-FR"/>
              </w:rPr>
              <w:t xml:space="preserve"> </w:t>
            </w:r>
            <w:r w:rsidRPr="00DA7B69">
              <w:rPr>
                <w:rFonts w:ascii="Arial Black" w:hAnsi="Arial Black"/>
                <w:caps/>
                <w:sz w:val="15"/>
                <w:lang w:val="fr-FR"/>
              </w:rPr>
              <w:t xml:space="preserve">anglais </w:t>
            </w:r>
          </w:p>
        </w:tc>
      </w:tr>
      <w:tr w:rsidR="00E35B6F" w:rsidRPr="00DA7B69" w:rsidTr="009525E6">
        <w:trPr>
          <w:trHeight w:hRule="exact" w:val="198"/>
        </w:trPr>
        <w:tc>
          <w:tcPr>
            <w:tcW w:w="9356" w:type="dxa"/>
            <w:gridSpan w:val="3"/>
            <w:tcMar>
              <w:left w:w="0" w:type="dxa"/>
              <w:right w:w="0" w:type="dxa"/>
            </w:tcMar>
            <w:vAlign w:val="bottom"/>
          </w:tcPr>
          <w:p w:rsidR="00E35B6F" w:rsidRPr="00DA7B69" w:rsidRDefault="00E35B6F" w:rsidP="009525E6">
            <w:pPr>
              <w:jc w:val="right"/>
              <w:rPr>
                <w:rFonts w:ascii="Arial Black" w:hAnsi="Arial Black"/>
                <w:caps/>
                <w:sz w:val="15"/>
                <w:lang w:val="fr-FR"/>
              </w:rPr>
            </w:pPr>
            <w:r w:rsidRPr="00DA7B69">
              <w:rPr>
                <w:rFonts w:ascii="Arial Black" w:hAnsi="Arial Black"/>
                <w:caps/>
                <w:sz w:val="15"/>
                <w:lang w:val="fr-FR"/>
              </w:rPr>
              <w:t>DATE</w:t>
            </w:r>
            <w:r w:rsidR="00DA7B69">
              <w:rPr>
                <w:rFonts w:ascii="Arial Black" w:hAnsi="Arial Black"/>
                <w:caps/>
                <w:sz w:val="15"/>
                <w:lang w:val="fr-FR"/>
              </w:rPr>
              <w:t> :</w:t>
            </w:r>
            <w:bookmarkStart w:id="2" w:name="Date"/>
            <w:bookmarkEnd w:id="2"/>
            <w:r w:rsidR="00F56E75">
              <w:rPr>
                <w:rFonts w:ascii="Arial Black" w:hAnsi="Arial Black"/>
                <w:caps/>
                <w:sz w:val="15"/>
                <w:lang w:val="fr-FR"/>
              </w:rPr>
              <w:t xml:space="preserve"> </w:t>
            </w:r>
            <w:r w:rsidRPr="00DA7B69">
              <w:rPr>
                <w:rFonts w:ascii="Arial Black" w:hAnsi="Arial Black"/>
                <w:caps/>
                <w:sz w:val="15"/>
                <w:lang w:val="fr-FR"/>
              </w:rPr>
              <w:t xml:space="preserve">19 avril 2017 </w:t>
            </w:r>
          </w:p>
        </w:tc>
      </w:tr>
    </w:tbl>
    <w:p w:rsidR="00E35B6F" w:rsidRPr="00DA7B69" w:rsidRDefault="00E35B6F" w:rsidP="00E35B6F">
      <w:pPr>
        <w:rPr>
          <w:lang w:val="fr-FR"/>
        </w:rPr>
      </w:pPr>
    </w:p>
    <w:p w:rsidR="00E35B6F" w:rsidRPr="00DA7B69" w:rsidRDefault="00E35B6F" w:rsidP="00E35B6F">
      <w:pPr>
        <w:rPr>
          <w:lang w:val="fr-FR"/>
        </w:rPr>
      </w:pPr>
    </w:p>
    <w:p w:rsidR="00E35B6F" w:rsidRPr="00DA7B69" w:rsidRDefault="00E35B6F" w:rsidP="00E35B6F">
      <w:pPr>
        <w:rPr>
          <w:lang w:val="fr-FR"/>
        </w:rPr>
      </w:pPr>
    </w:p>
    <w:p w:rsidR="00E35B6F" w:rsidRPr="00DA7B69" w:rsidRDefault="00E35B6F" w:rsidP="00E35B6F">
      <w:pPr>
        <w:rPr>
          <w:lang w:val="fr-FR"/>
        </w:rPr>
      </w:pPr>
    </w:p>
    <w:p w:rsidR="00E35B6F" w:rsidRPr="00DA7B69" w:rsidRDefault="00E35B6F" w:rsidP="00E35B6F">
      <w:pPr>
        <w:rPr>
          <w:lang w:val="fr-FR"/>
        </w:rPr>
      </w:pPr>
    </w:p>
    <w:p w:rsidR="00E35B6F" w:rsidRPr="00DA7B69" w:rsidRDefault="00E35B6F" w:rsidP="00E35B6F">
      <w:pPr>
        <w:rPr>
          <w:b/>
          <w:sz w:val="28"/>
          <w:szCs w:val="28"/>
          <w:lang w:val="fr-FR"/>
        </w:rPr>
      </w:pPr>
      <w:r w:rsidRPr="00DA7B69">
        <w:rPr>
          <w:b/>
          <w:sz w:val="28"/>
          <w:szCs w:val="28"/>
          <w:lang w:val="fr-FR"/>
        </w:rPr>
        <w:t>Groupe de travail sur le développement juridique du système de Madrid concernant l</w:t>
      </w:r>
      <w:r w:rsidR="00DA7B69">
        <w:rPr>
          <w:b/>
          <w:sz w:val="28"/>
          <w:szCs w:val="28"/>
          <w:lang w:val="fr-FR"/>
        </w:rPr>
        <w:t>’</w:t>
      </w:r>
      <w:r w:rsidRPr="00DA7B69">
        <w:rPr>
          <w:b/>
          <w:sz w:val="28"/>
          <w:szCs w:val="28"/>
          <w:lang w:val="fr-FR"/>
        </w:rPr>
        <w:t>enregistrement international des marques</w:t>
      </w:r>
    </w:p>
    <w:p w:rsidR="00E35B6F" w:rsidRPr="00DA7B69" w:rsidRDefault="00E35B6F" w:rsidP="00E35B6F">
      <w:pPr>
        <w:rPr>
          <w:lang w:val="fr-FR"/>
        </w:rPr>
      </w:pPr>
    </w:p>
    <w:p w:rsidR="00E35B6F" w:rsidRPr="00DA7B69" w:rsidRDefault="00E35B6F" w:rsidP="00E35B6F">
      <w:pPr>
        <w:rPr>
          <w:lang w:val="fr-FR"/>
        </w:rPr>
      </w:pPr>
    </w:p>
    <w:p w:rsidR="00E35B6F" w:rsidRPr="00DA7B69" w:rsidRDefault="00E35B6F" w:rsidP="00E35B6F">
      <w:pPr>
        <w:rPr>
          <w:b/>
          <w:sz w:val="24"/>
          <w:szCs w:val="24"/>
          <w:lang w:val="fr-FR"/>
        </w:rPr>
      </w:pPr>
      <w:r w:rsidRPr="00DA7B69">
        <w:rPr>
          <w:b/>
          <w:sz w:val="24"/>
          <w:szCs w:val="24"/>
          <w:lang w:val="fr-FR"/>
        </w:rPr>
        <w:t>Quinz</w:t>
      </w:r>
      <w:r w:rsidR="00DA7B69">
        <w:rPr>
          <w:b/>
          <w:sz w:val="24"/>
          <w:szCs w:val="24"/>
          <w:lang w:val="fr-FR"/>
        </w:rPr>
        <w:t>ième session</w:t>
      </w:r>
    </w:p>
    <w:p w:rsidR="00E35B6F" w:rsidRPr="00DA7B69" w:rsidRDefault="00E35B6F" w:rsidP="00E35B6F">
      <w:pPr>
        <w:rPr>
          <w:b/>
          <w:sz w:val="24"/>
          <w:szCs w:val="24"/>
          <w:lang w:val="fr-FR"/>
        </w:rPr>
      </w:pPr>
      <w:r w:rsidRPr="00DA7B69">
        <w:rPr>
          <w:b/>
          <w:sz w:val="24"/>
          <w:szCs w:val="24"/>
          <w:lang w:val="fr-FR"/>
        </w:rPr>
        <w:t>Genève, 19 – 22 juin 2017</w:t>
      </w:r>
    </w:p>
    <w:p w:rsidR="00973601" w:rsidRPr="00DA7B69" w:rsidRDefault="00973601" w:rsidP="008B2CC1">
      <w:pPr>
        <w:rPr>
          <w:lang w:val="fr-FR"/>
        </w:rPr>
      </w:pPr>
    </w:p>
    <w:p w:rsidR="00973601" w:rsidRPr="00DA7B69" w:rsidRDefault="00973601" w:rsidP="008B2CC1">
      <w:pPr>
        <w:rPr>
          <w:lang w:val="fr-FR"/>
        </w:rPr>
      </w:pPr>
    </w:p>
    <w:p w:rsidR="00973601" w:rsidRPr="00DA7B69" w:rsidRDefault="00973601" w:rsidP="008B2CC1">
      <w:pPr>
        <w:rPr>
          <w:lang w:val="fr-FR"/>
        </w:rPr>
      </w:pPr>
    </w:p>
    <w:p w:rsidR="00973601" w:rsidRPr="00DA7B69" w:rsidRDefault="00054A43" w:rsidP="00054A43">
      <w:pPr>
        <w:rPr>
          <w:caps/>
          <w:sz w:val="24"/>
          <w:lang w:val="fr-FR"/>
        </w:rPr>
      </w:pPr>
      <w:bookmarkStart w:id="3" w:name="TitleOfDoc"/>
      <w:bookmarkEnd w:id="3"/>
      <w:r w:rsidRPr="00DA7B69">
        <w:rPr>
          <w:caps/>
          <w:sz w:val="24"/>
          <w:lang w:val="fr-FR"/>
        </w:rPr>
        <w:t>Analyse des limitations prévues dans le système de Madrid concernant l</w:t>
      </w:r>
      <w:r w:rsidR="00DA7B69">
        <w:rPr>
          <w:caps/>
          <w:sz w:val="24"/>
          <w:lang w:val="fr-FR"/>
        </w:rPr>
        <w:t>’</w:t>
      </w:r>
      <w:r w:rsidRPr="00DA7B69">
        <w:rPr>
          <w:caps/>
          <w:sz w:val="24"/>
          <w:lang w:val="fr-FR"/>
        </w:rPr>
        <w:t>enregistrement international des marque</w:t>
      </w:r>
      <w:r w:rsidR="00F158A3" w:rsidRPr="00DA7B69">
        <w:rPr>
          <w:caps/>
          <w:sz w:val="24"/>
          <w:lang w:val="fr-FR"/>
        </w:rPr>
        <w:t>s</w:t>
      </w:r>
    </w:p>
    <w:p w:rsidR="00973601" w:rsidRPr="00DA7B69" w:rsidRDefault="00973601" w:rsidP="008B2CC1">
      <w:pPr>
        <w:rPr>
          <w:lang w:val="fr-FR"/>
        </w:rPr>
      </w:pPr>
    </w:p>
    <w:p w:rsidR="00973601" w:rsidRPr="00DA7B69" w:rsidRDefault="00054A43" w:rsidP="00054A43">
      <w:pPr>
        <w:rPr>
          <w:i/>
          <w:lang w:val="fr-FR"/>
        </w:rPr>
      </w:pPr>
      <w:bookmarkStart w:id="4" w:name="Prepared"/>
      <w:bookmarkEnd w:id="4"/>
      <w:r w:rsidRPr="00DA7B69">
        <w:rPr>
          <w:i/>
          <w:lang w:val="fr-FR"/>
        </w:rPr>
        <w:t>Document établi par le Bureau international</w:t>
      </w:r>
    </w:p>
    <w:p w:rsidR="00973601" w:rsidRPr="00DA7B69" w:rsidRDefault="00973601">
      <w:pPr>
        <w:rPr>
          <w:lang w:val="fr-FR"/>
        </w:rPr>
      </w:pPr>
    </w:p>
    <w:p w:rsidR="00973601" w:rsidRPr="00DA7B69" w:rsidRDefault="00973601">
      <w:pPr>
        <w:rPr>
          <w:lang w:val="fr-FR"/>
        </w:rPr>
      </w:pPr>
    </w:p>
    <w:p w:rsidR="00973601" w:rsidRPr="00DA7B69" w:rsidRDefault="00973601" w:rsidP="0053057A">
      <w:pPr>
        <w:rPr>
          <w:lang w:val="fr-FR"/>
        </w:rPr>
      </w:pPr>
    </w:p>
    <w:p w:rsidR="00973601" w:rsidRPr="00DA7B69" w:rsidRDefault="00973601" w:rsidP="0053057A">
      <w:pPr>
        <w:rPr>
          <w:lang w:val="fr-FR"/>
        </w:rPr>
      </w:pPr>
    </w:p>
    <w:p w:rsidR="00E35B6F" w:rsidRPr="00DA7B69" w:rsidRDefault="003E00B7" w:rsidP="00BA4197">
      <w:pPr>
        <w:pStyle w:val="ONUMFS"/>
        <w:rPr>
          <w:lang w:val="fr-FR"/>
        </w:rPr>
      </w:pPr>
      <w:r w:rsidRPr="00DA7B69">
        <w:rPr>
          <w:lang w:val="fr-FR"/>
        </w:rPr>
        <w:t xml:space="preserve">À </w:t>
      </w:r>
      <w:r w:rsidR="00054A43" w:rsidRPr="00DA7B69">
        <w:rPr>
          <w:lang w:val="fr-FR"/>
        </w:rPr>
        <w:t>sa quatorz</w:t>
      </w:r>
      <w:r w:rsidR="00DA7B69">
        <w:rPr>
          <w:lang w:val="fr-FR"/>
        </w:rPr>
        <w:t>ième session</w:t>
      </w:r>
      <w:r w:rsidR="00054A43" w:rsidRPr="00DA7B69">
        <w:rPr>
          <w:lang w:val="fr-FR"/>
        </w:rPr>
        <w:t>, le Groupe de travail sur le développement juridique du système de Madrid concernant l</w:t>
      </w:r>
      <w:r w:rsidR="00DA7B69">
        <w:rPr>
          <w:lang w:val="fr-FR"/>
        </w:rPr>
        <w:t>’</w:t>
      </w:r>
      <w:r w:rsidR="00054A43" w:rsidRPr="00DA7B69">
        <w:rPr>
          <w:lang w:val="fr-FR"/>
        </w:rPr>
        <w:t>enregistrement international des marques (ci</w:t>
      </w:r>
      <w:r w:rsidR="00CE3B3F">
        <w:rPr>
          <w:lang w:val="fr-FR"/>
        </w:rPr>
        <w:noBreakHyphen/>
      </w:r>
      <w:r w:rsidR="00054A43" w:rsidRPr="00DA7B69">
        <w:rPr>
          <w:lang w:val="fr-FR"/>
        </w:rPr>
        <w:t xml:space="preserve">après dénommé </w:t>
      </w:r>
      <w:r w:rsidR="00050E37">
        <w:rPr>
          <w:lang w:val="fr-FR"/>
        </w:rPr>
        <w:t>“</w:t>
      </w:r>
      <w:r w:rsidR="00054A43" w:rsidRPr="00DA7B69">
        <w:rPr>
          <w:lang w:val="fr-FR"/>
        </w:rPr>
        <w:t>groupe de travail</w:t>
      </w:r>
      <w:r w:rsidR="00050E37">
        <w:rPr>
          <w:lang w:val="fr-FR"/>
        </w:rPr>
        <w:t>”</w:t>
      </w:r>
      <w:r w:rsidR="00054A43" w:rsidRPr="00DA7B69">
        <w:rPr>
          <w:lang w:val="fr-FR"/>
        </w:rPr>
        <w:t>) a prié le Bureau international d</w:t>
      </w:r>
      <w:r w:rsidR="00DA7B69">
        <w:rPr>
          <w:lang w:val="fr-FR"/>
        </w:rPr>
        <w:t>’</w:t>
      </w:r>
      <w:r w:rsidR="00054A43" w:rsidRPr="00DA7B69">
        <w:rPr>
          <w:lang w:val="fr-FR"/>
        </w:rPr>
        <w:t>établir un document pour sa prochaine session, qui analyse le rôle des offices dans l</w:t>
      </w:r>
      <w:r w:rsidR="00DA7B69">
        <w:rPr>
          <w:lang w:val="fr-FR"/>
        </w:rPr>
        <w:t>’</w:t>
      </w:r>
      <w:r w:rsidR="00054A43" w:rsidRPr="00DA7B69">
        <w:rPr>
          <w:lang w:val="fr-FR"/>
        </w:rPr>
        <w:t>examen des limitations</w:t>
      </w:r>
      <w:r w:rsidR="004A1C53" w:rsidRPr="00DA7B69">
        <w:rPr>
          <w:lang w:val="fr-FR"/>
        </w:rPr>
        <w:t>, e</w:t>
      </w:r>
      <w:r w:rsidR="00054A43" w:rsidRPr="00DA7B69">
        <w:rPr>
          <w:lang w:val="fr-FR"/>
        </w:rPr>
        <w:t>n particulier, leur rôle en tant qu</w:t>
      </w:r>
      <w:r w:rsidR="00DA7B69">
        <w:rPr>
          <w:lang w:val="fr-FR"/>
        </w:rPr>
        <w:t>’</w:t>
      </w:r>
      <w:r w:rsidR="00054A43" w:rsidRPr="00DA7B69">
        <w:rPr>
          <w:lang w:val="fr-FR"/>
        </w:rPr>
        <w:t>office</w:t>
      </w:r>
      <w:r w:rsidR="004A1C53" w:rsidRPr="00DA7B69">
        <w:rPr>
          <w:lang w:val="fr-FR"/>
        </w:rPr>
        <w:t>s</w:t>
      </w:r>
      <w:r w:rsidR="00054A43" w:rsidRPr="00DA7B69">
        <w:rPr>
          <w:lang w:val="fr-FR"/>
        </w:rPr>
        <w:t xml:space="preserve"> d</w:t>
      </w:r>
      <w:r w:rsidR="00DA7B69">
        <w:rPr>
          <w:lang w:val="fr-FR"/>
        </w:rPr>
        <w:t>’</w:t>
      </w:r>
      <w:r w:rsidR="00054A43" w:rsidRPr="00DA7B69">
        <w:rPr>
          <w:lang w:val="fr-FR"/>
        </w:rPr>
        <w:t>origine et qu</w:t>
      </w:r>
      <w:r w:rsidR="00DA7B69">
        <w:rPr>
          <w:lang w:val="fr-FR"/>
        </w:rPr>
        <w:t>’</w:t>
      </w:r>
      <w:r w:rsidR="00054A43" w:rsidRPr="00DA7B69">
        <w:rPr>
          <w:lang w:val="fr-FR"/>
        </w:rPr>
        <w:t>offices des parties contractantes désignées en ce qui concerne les limitations et les incidences susceptibles d</w:t>
      </w:r>
      <w:r w:rsidR="00DA7B69">
        <w:rPr>
          <w:lang w:val="fr-FR"/>
        </w:rPr>
        <w:t>’</w:t>
      </w:r>
      <w:r w:rsidR="00054A43" w:rsidRPr="00DA7B69">
        <w:rPr>
          <w:lang w:val="fr-FR"/>
        </w:rPr>
        <w:t xml:space="preserve">en découler, </w:t>
      </w:r>
      <w:r w:rsidR="00DA7B69">
        <w:rPr>
          <w:lang w:val="fr-FR"/>
        </w:rPr>
        <w:t>y compris</w:t>
      </w:r>
      <w:r w:rsidR="00054A43" w:rsidRPr="00DA7B69">
        <w:rPr>
          <w:lang w:val="fr-FR"/>
        </w:rPr>
        <w:t xml:space="preserve"> des propositions relatives à ces deux</w:t>
      </w:r>
      <w:r w:rsidR="00050E37">
        <w:rPr>
          <w:lang w:val="fr-FR"/>
        </w:rPr>
        <w:t> </w:t>
      </w:r>
      <w:r w:rsidR="00054A43" w:rsidRPr="00DA7B69">
        <w:rPr>
          <w:lang w:val="fr-FR"/>
        </w:rPr>
        <w:t>rôles</w:t>
      </w:r>
      <w:r w:rsidR="000865AC">
        <w:rPr>
          <w:lang w:val="fr-FR"/>
        </w:rPr>
        <w:t>.</w:t>
      </w:r>
      <w:r w:rsidR="00054A43" w:rsidRPr="00DA7B69">
        <w:rPr>
          <w:rStyle w:val="FootnoteReference"/>
          <w:lang w:val="fr-FR"/>
        </w:rPr>
        <w:footnoteReference w:id="2"/>
      </w:r>
    </w:p>
    <w:p w:rsidR="00E35B6F" w:rsidRPr="00DA7B69" w:rsidRDefault="00725E5E" w:rsidP="00BA4197">
      <w:pPr>
        <w:pStyle w:val="ONUMFS"/>
        <w:rPr>
          <w:lang w:val="fr-FR"/>
        </w:rPr>
      </w:pPr>
      <w:r w:rsidRPr="00DA7B69">
        <w:rPr>
          <w:lang w:val="fr-FR"/>
        </w:rPr>
        <w:t>Le présent document analyse les limitations prévues dans le cadre du système de Madrid, précise, à la lumière des dispositions de son cadre juridique, le rôle et les devoirs des offices et du Bureau international en ce qui concerne les limitations, et propose des modifications de ce cadre</w:t>
      </w:r>
      <w:r w:rsidR="004A1C53" w:rsidRPr="00DA7B69">
        <w:rPr>
          <w:lang w:val="fr-FR"/>
        </w:rPr>
        <w:t xml:space="preserve"> juridique</w:t>
      </w:r>
      <w:r w:rsidRPr="00DA7B69">
        <w:rPr>
          <w:lang w:val="fr-FR"/>
        </w:rPr>
        <w:t>.</w:t>
      </w:r>
    </w:p>
    <w:p w:rsidR="00E35B6F" w:rsidRDefault="00BA4197" w:rsidP="00BA4197">
      <w:pPr>
        <w:pStyle w:val="Heading1"/>
        <w:rPr>
          <w:lang w:val="fr-FR"/>
        </w:rPr>
      </w:pPr>
      <w:r>
        <w:rPr>
          <w:lang w:val="fr-FR"/>
        </w:rPr>
        <w:t>R</w:t>
      </w:r>
      <w:r w:rsidR="00725E5E" w:rsidRPr="00DA7B69">
        <w:rPr>
          <w:lang w:val="fr-FR"/>
        </w:rPr>
        <w:t>ôle de l</w:t>
      </w:r>
      <w:r w:rsidR="00DA7B69">
        <w:rPr>
          <w:lang w:val="fr-FR"/>
        </w:rPr>
        <w:t>’</w:t>
      </w:r>
      <w:r w:rsidR="00725E5E" w:rsidRPr="00DA7B69">
        <w:rPr>
          <w:lang w:val="fr-FR"/>
        </w:rPr>
        <w:t>office d</w:t>
      </w:r>
      <w:r w:rsidR="00DA7B69">
        <w:rPr>
          <w:lang w:val="fr-FR"/>
        </w:rPr>
        <w:t>’</w:t>
      </w:r>
      <w:r w:rsidR="00725E5E" w:rsidRPr="00DA7B69">
        <w:rPr>
          <w:lang w:val="fr-FR"/>
        </w:rPr>
        <w:t>origine concernant les limitations dans les demandes internationales</w:t>
      </w:r>
    </w:p>
    <w:p w:rsidR="00BA4197" w:rsidRPr="00BA4197" w:rsidRDefault="00BA4197" w:rsidP="00BA4197">
      <w:pPr>
        <w:rPr>
          <w:lang w:val="fr-FR"/>
        </w:rPr>
      </w:pPr>
    </w:p>
    <w:p w:rsidR="00E35B6F" w:rsidRPr="00DA7B69" w:rsidRDefault="00725E5E" w:rsidP="00BA4197">
      <w:pPr>
        <w:pStyle w:val="ONUMFS"/>
        <w:rPr>
          <w:lang w:val="fr-FR"/>
        </w:rPr>
      </w:pPr>
      <w:r w:rsidRPr="00DA7B69">
        <w:rPr>
          <w:lang w:val="fr-FR"/>
        </w:rPr>
        <w:t>À sa précédente session, le groupe de travail a examiné la possibilité d</w:t>
      </w:r>
      <w:r w:rsidR="00DA7B69">
        <w:rPr>
          <w:lang w:val="fr-FR"/>
        </w:rPr>
        <w:t>’</w:t>
      </w:r>
      <w:r w:rsidRPr="00DA7B69">
        <w:rPr>
          <w:lang w:val="fr-FR"/>
        </w:rPr>
        <w:t>approfondir l</w:t>
      </w:r>
      <w:r w:rsidR="004A1C53" w:rsidRPr="00DA7B69">
        <w:rPr>
          <w:lang w:val="fr-FR"/>
        </w:rPr>
        <w:t>a</w:t>
      </w:r>
      <w:r w:rsidRPr="00DA7B69">
        <w:rPr>
          <w:lang w:val="fr-FR"/>
        </w:rPr>
        <w:t xml:space="preserve"> </w:t>
      </w:r>
      <w:r w:rsidR="004A1C53" w:rsidRPr="00DA7B69">
        <w:rPr>
          <w:lang w:val="fr-FR"/>
        </w:rPr>
        <w:t>fonction</w:t>
      </w:r>
      <w:r w:rsidRPr="00DA7B69">
        <w:rPr>
          <w:lang w:val="fr-FR"/>
        </w:rPr>
        <w:t xml:space="preserve"> de certification afin d</w:t>
      </w:r>
      <w:r w:rsidR="00DA7B69">
        <w:rPr>
          <w:lang w:val="fr-FR"/>
        </w:rPr>
        <w:t>’</w:t>
      </w:r>
      <w:r w:rsidRPr="00DA7B69">
        <w:rPr>
          <w:lang w:val="fr-FR"/>
        </w:rPr>
        <w:t>y inclure les limitations dans les demandes internationales et, plus</w:t>
      </w:r>
      <w:r w:rsidR="000865AC">
        <w:rPr>
          <w:lang w:val="fr-FR"/>
        </w:rPr>
        <w:t> </w:t>
      </w:r>
      <w:r w:rsidRPr="00DA7B69">
        <w:rPr>
          <w:lang w:val="fr-FR"/>
        </w:rPr>
        <w:t xml:space="preserve">précisément, de modifier le </w:t>
      </w:r>
      <w:r w:rsidR="00050E37">
        <w:rPr>
          <w:lang w:val="fr-FR"/>
        </w:rPr>
        <w:t>règle</w:t>
      </w:r>
      <w:r w:rsidRPr="00DA7B69">
        <w:rPr>
          <w:lang w:val="fr-FR"/>
        </w:rPr>
        <w:t>ment d</w:t>
      </w:r>
      <w:r w:rsidR="00DA7B69">
        <w:rPr>
          <w:lang w:val="fr-FR"/>
        </w:rPr>
        <w:t>’</w:t>
      </w:r>
      <w:r w:rsidRPr="00DA7B69">
        <w:rPr>
          <w:lang w:val="fr-FR"/>
        </w:rPr>
        <w:t>exécution commun à l</w:t>
      </w:r>
      <w:r w:rsidR="00DA7B69">
        <w:rPr>
          <w:lang w:val="fr-FR"/>
        </w:rPr>
        <w:t>’</w:t>
      </w:r>
      <w:r w:rsidRPr="00DA7B69">
        <w:rPr>
          <w:lang w:val="fr-FR"/>
        </w:rPr>
        <w:t>Arrangement de Madrid concernant l</w:t>
      </w:r>
      <w:r w:rsidR="00DA7B69">
        <w:rPr>
          <w:lang w:val="fr-FR"/>
        </w:rPr>
        <w:t>’</w:t>
      </w:r>
      <w:r w:rsidRPr="00DA7B69">
        <w:rPr>
          <w:lang w:val="fr-FR"/>
        </w:rPr>
        <w:t>enregistrement international des marques et au Protocole relatif à cet Arrangement</w:t>
      </w:r>
      <w:r w:rsidR="000865AC">
        <w:rPr>
          <w:lang w:val="fr-FR"/>
        </w:rPr>
        <w:t> </w:t>
      </w:r>
      <w:r w:rsidRPr="00DA7B69">
        <w:rPr>
          <w:lang w:val="fr-FR"/>
        </w:rPr>
        <w:t>(ci</w:t>
      </w:r>
      <w:r w:rsidR="00CE3B3F">
        <w:rPr>
          <w:lang w:val="fr-FR"/>
        </w:rPr>
        <w:noBreakHyphen/>
      </w:r>
      <w:r w:rsidRPr="00DA7B69">
        <w:rPr>
          <w:lang w:val="fr-FR"/>
        </w:rPr>
        <w:t>après dénommés, respectivement, “règlement d</w:t>
      </w:r>
      <w:r w:rsidR="00DA7B69">
        <w:rPr>
          <w:lang w:val="fr-FR"/>
        </w:rPr>
        <w:t>’</w:t>
      </w:r>
      <w:r w:rsidRPr="00DA7B69">
        <w:rPr>
          <w:lang w:val="fr-FR"/>
        </w:rPr>
        <w:t>exécution</w:t>
      </w:r>
      <w:r w:rsidR="00362809">
        <w:rPr>
          <w:lang w:val="fr-FR"/>
        </w:rPr>
        <w:t xml:space="preserve"> commun</w:t>
      </w:r>
      <w:r w:rsidRPr="00DA7B69">
        <w:rPr>
          <w:lang w:val="fr-FR"/>
        </w:rPr>
        <w:t>”, “Arrangement” et “Protocole”) afin de mentionner expressément que les offices d</w:t>
      </w:r>
      <w:r w:rsidR="00DA7B69">
        <w:rPr>
          <w:lang w:val="fr-FR"/>
        </w:rPr>
        <w:t>’</w:t>
      </w:r>
      <w:r w:rsidRPr="00DA7B69">
        <w:rPr>
          <w:lang w:val="fr-FR"/>
        </w:rPr>
        <w:t>origine d</w:t>
      </w:r>
      <w:r w:rsidR="004A1C53" w:rsidRPr="00DA7B69">
        <w:rPr>
          <w:lang w:val="fr-FR"/>
        </w:rPr>
        <w:t>o</w:t>
      </w:r>
      <w:r w:rsidRPr="00DA7B69">
        <w:rPr>
          <w:lang w:val="fr-FR"/>
        </w:rPr>
        <w:t>i</w:t>
      </w:r>
      <w:r w:rsidR="004A1C53" w:rsidRPr="00DA7B69">
        <w:rPr>
          <w:lang w:val="fr-FR"/>
        </w:rPr>
        <w:t>v</w:t>
      </w:r>
      <w:r w:rsidRPr="00DA7B69">
        <w:rPr>
          <w:lang w:val="fr-FR"/>
        </w:rPr>
        <w:t>ent certifier qu</w:t>
      </w:r>
      <w:r w:rsidR="00DA7B69">
        <w:rPr>
          <w:lang w:val="fr-FR"/>
        </w:rPr>
        <w:t>’</w:t>
      </w:r>
      <w:r w:rsidRPr="00DA7B69">
        <w:rPr>
          <w:lang w:val="fr-FR"/>
        </w:rPr>
        <w:t>une limitation</w:t>
      </w:r>
      <w:r w:rsidR="004A1C53" w:rsidRPr="00DA7B69">
        <w:rPr>
          <w:lang w:val="fr-FR"/>
        </w:rPr>
        <w:t xml:space="preserve"> figurant</w:t>
      </w:r>
      <w:r w:rsidRPr="00DA7B69">
        <w:rPr>
          <w:lang w:val="fr-FR"/>
        </w:rPr>
        <w:t xml:space="preserve"> dans une demande internationale relève de la liste principale de cette demande.</w:t>
      </w:r>
      <w:r w:rsidR="000865AC">
        <w:rPr>
          <w:lang w:val="fr-FR"/>
        </w:rPr>
        <w:t xml:space="preserve">  </w:t>
      </w:r>
    </w:p>
    <w:p w:rsidR="00973601" w:rsidRPr="00DA7B69" w:rsidRDefault="00725E5E" w:rsidP="00BA4197">
      <w:pPr>
        <w:pStyle w:val="ONUMFS"/>
        <w:rPr>
          <w:lang w:val="fr-FR"/>
        </w:rPr>
      </w:pPr>
      <w:r w:rsidRPr="00DA7B69">
        <w:rPr>
          <w:lang w:val="fr-FR"/>
        </w:rPr>
        <w:t>Selon l</w:t>
      </w:r>
      <w:r w:rsidR="00DA7B69">
        <w:rPr>
          <w:lang w:val="fr-FR"/>
        </w:rPr>
        <w:t>’</w:t>
      </w:r>
      <w:r w:rsidRPr="00DA7B69">
        <w:rPr>
          <w:lang w:val="fr-FR"/>
        </w:rPr>
        <w:t>article 3.1) du Protocole, l</w:t>
      </w:r>
      <w:r w:rsidR="00DA7B69">
        <w:rPr>
          <w:lang w:val="fr-FR"/>
        </w:rPr>
        <w:t>’</w:t>
      </w:r>
      <w:r w:rsidRPr="00DA7B69">
        <w:rPr>
          <w:lang w:val="fr-FR"/>
        </w:rPr>
        <w:t>office d</w:t>
      </w:r>
      <w:r w:rsidR="00DA7B69">
        <w:rPr>
          <w:lang w:val="fr-FR"/>
        </w:rPr>
        <w:t>’</w:t>
      </w:r>
      <w:r w:rsidRPr="00DA7B69">
        <w:rPr>
          <w:lang w:val="fr-FR"/>
        </w:rPr>
        <w:t xml:space="preserve">origine doit “[…] </w:t>
      </w:r>
      <w:r w:rsidR="00A434BB">
        <w:rPr>
          <w:lang w:val="fr-FR"/>
        </w:rPr>
        <w:t>[</w:t>
      </w:r>
      <w:r w:rsidRPr="00DA7B69">
        <w:rPr>
          <w:lang w:val="fr-FR"/>
        </w:rPr>
        <w:t>certifier</w:t>
      </w:r>
      <w:r w:rsidR="00A434BB">
        <w:rPr>
          <w:lang w:val="fr-FR"/>
        </w:rPr>
        <w:t>]</w:t>
      </w:r>
      <w:r w:rsidRPr="00DA7B69">
        <w:rPr>
          <w:lang w:val="fr-FR"/>
        </w:rPr>
        <w:t xml:space="preserve"> que les indications qui figurent dans la demande internationale correspondent à celles qui figurent, au moment de la certification, dans la demande de base ou l</w:t>
      </w:r>
      <w:r w:rsidR="00DA7B69">
        <w:rPr>
          <w:lang w:val="fr-FR"/>
        </w:rPr>
        <w:t>’</w:t>
      </w:r>
      <w:r w:rsidRPr="00DA7B69">
        <w:rPr>
          <w:lang w:val="fr-FR"/>
        </w:rPr>
        <w:t>enregistrement de base, selon le cas.”</w:t>
      </w:r>
      <w:r w:rsidR="00156726" w:rsidRPr="00DA7B69">
        <w:rPr>
          <w:lang w:val="fr-FR"/>
        </w:rPr>
        <w:t xml:space="preserve">  </w:t>
      </w:r>
      <w:r w:rsidR="004A1C53" w:rsidRPr="00DA7B69">
        <w:rPr>
          <w:lang w:val="fr-FR"/>
        </w:rPr>
        <w:t>Selon l</w:t>
      </w:r>
      <w:r w:rsidR="00DA7B69">
        <w:rPr>
          <w:lang w:val="fr-FR"/>
        </w:rPr>
        <w:t>’</w:t>
      </w:r>
      <w:r w:rsidRPr="00DA7B69">
        <w:rPr>
          <w:lang w:val="fr-FR"/>
        </w:rPr>
        <w:t>article 3.2) du Protocole</w:t>
      </w:r>
      <w:r w:rsidR="004A1C53" w:rsidRPr="00DA7B69">
        <w:rPr>
          <w:lang w:val="fr-FR"/>
        </w:rPr>
        <w:t>, seuls le contrôle</w:t>
      </w:r>
      <w:r w:rsidRPr="00DA7B69">
        <w:rPr>
          <w:lang w:val="fr-FR"/>
        </w:rPr>
        <w:t xml:space="preserve"> </w:t>
      </w:r>
      <w:r w:rsidR="004A1C53" w:rsidRPr="00DA7B69">
        <w:rPr>
          <w:lang w:val="fr-FR"/>
        </w:rPr>
        <w:t>des indications et le classement des produits et des services sont confiés</w:t>
      </w:r>
      <w:r w:rsidRPr="00DA7B69">
        <w:rPr>
          <w:lang w:val="fr-FR"/>
        </w:rPr>
        <w:t xml:space="preserve"> au Bureau international et à l</w:t>
      </w:r>
      <w:r w:rsidR="00DA7B69">
        <w:rPr>
          <w:lang w:val="fr-FR"/>
        </w:rPr>
        <w:t>’</w:t>
      </w:r>
      <w:r w:rsidRPr="00DA7B69">
        <w:rPr>
          <w:lang w:val="fr-FR"/>
        </w:rPr>
        <w:t>office d</w:t>
      </w:r>
      <w:r w:rsidR="00DA7B69">
        <w:rPr>
          <w:lang w:val="fr-FR"/>
        </w:rPr>
        <w:t>’</w:t>
      </w:r>
      <w:r w:rsidRPr="00DA7B69">
        <w:rPr>
          <w:lang w:val="fr-FR"/>
        </w:rPr>
        <w:t>origine.</w:t>
      </w:r>
      <w:r w:rsidR="000865AC">
        <w:rPr>
          <w:lang w:val="fr-FR"/>
        </w:rPr>
        <w:t xml:space="preserve">  </w:t>
      </w:r>
    </w:p>
    <w:p w:rsidR="00DA7B69" w:rsidRDefault="0025566B" w:rsidP="00BA4197">
      <w:pPr>
        <w:pStyle w:val="ONUMFS"/>
        <w:rPr>
          <w:lang w:val="fr-FR"/>
        </w:rPr>
      </w:pPr>
      <w:r w:rsidRPr="00DA7B69">
        <w:rPr>
          <w:lang w:val="fr-FR"/>
        </w:rPr>
        <w:t>La règle 9.5)d) du règlement d</w:t>
      </w:r>
      <w:r w:rsidR="00DA7B69">
        <w:rPr>
          <w:lang w:val="fr-FR"/>
        </w:rPr>
        <w:t>’</w:t>
      </w:r>
      <w:r w:rsidRPr="00DA7B69">
        <w:rPr>
          <w:lang w:val="fr-FR"/>
        </w:rPr>
        <w:t>exécution commun énonce les éléments de la fonction de certification,</w:t>
      </w:r>
      <w:r w:rsidR="007C7DD9" w:rsidRPr="00DA7B69">
        <w:rPr>
          <w:lang w:val="fr-FR"/>
        </w:rPr>
        <w:t xml:space="preserve"> concernant</w:t>
      </w:r>
      <w:r w:rsidRPr="00DA7B69">
        <w:rPr>
          <w:lang w:val="fr-FR"/>
        </w:rPr>
        <w:t xml:space="preserve"> notamment la date de réception</w:t>
      </w:r>
      <w:r w:rsidR="004A1C53" w:rsidRPr="00DA7B69">
        <w:rPr>
          <w:lang w:val="fr-FR"/>
        </w:rPr>
        <w:t xml:space="preserve"> de la requête</w:t>
      </w:r>
      <w:r w:rsidRPr="00DA7B69">
        <w:rPr>
          <w:lang w:val="fr-FR"/>
        </w:rPr>
        <w:t xml:space="preserve"> et le fait que les indications contenues</w:t>
      </w:r>
      <w:r w:rsidR="007C7DD9" w:rsidRPr="00DA7B69">
        <w:rPr>
          <w:lang w:val="fr-FR"/>
        </w:rPr>
        <w:t xml:space="preserve"> dans la demande internationale doivent correspondre à celles</w:t>
      </w:r>
      <w:r w:rsidRPr="00DA7B69">
        <w:rPr>
          <w:lang w:val="fr-FR"/>
        </w:rPr>
        <w:t xml:space="preserve"> d</w:t>
      </w:r>
      <w:r w:rsidR="007C7DD9" w:rsidRPr="00DA7B69">
        <w:rPr>
          <w:lang w:val="fr-FR"/>
        </w:rPr>
        <w:t>e</w:t>
      </w:r>
      <w:r w:rsidRPr="00DA7B69">
        <w:rPr>
          <w:lang w:val="fr-FR"/>
        </w:rPr>
        <w:t xml:space="preserve"> la </w:t>
      </w:r>
      <w:r w:rsidR="007C7DD9" w:rsidRPr="00DA7B69">
        <w:rPr>
          <w:lang w:val="fr-FR"/>
        </w:rPr>
        <w:t>marque</w:t>
      </w:r>
      <w:r w:rsidRPr="00DA7B69">
        <w:rPr>
          <w:lang w:val="fr-FR"/>
        </w:rPr>
        <w:t xml:space="preserve"> de ba</w:t>
      </w:r>
      <w:r w:rsidR="00BA4197" w:rsidRPr="00DA7B69">
        <w:rPr>
          <w:lang w:val="fr-FR"/>
        </w:rPr>
        <w:t>se</w:t>
      </w:r>
      <w:r w:rsidR="00BA4197">
        <w:rPr>
          <w:lang w:val="fr-FR"/>
        </w:rPr>
        <w:t xml:space="preserve">.  </w:t>
      </w:r>
      <w:r w:rsidR="00BA4197" w:rsidRPr="00DA7B69">
        <w:rPr>
          <w:lang w:val="fr-FR"/>
        </w:rPr>
        <w:t>La</w:t>
      </w:r>
      <w:r w:rsidRPr="00DA7B69">
        <w:rPr>
          <w:lang w:val="fr-FR"/>
        </w:rPr>
        <w:t xml:space="preserve"> fonction de certification inclut la vérification que </w:t>
      </w:r>
      <w:r w:rsidR="00050E37">
        <w:rPr>
          <w:lang w:val="fr-FR"/>
        </w:rPr>
        <w:t>“</w:t>
      </w:r>
      <w:r w:rsidRPr="00DA7B69">
        <w:rPr>
          <w:lang w:val="fr-FR"/>
        </w:rPr>
        <w:t>[…] les produits et services indiqués dans la demande internationale sont couverts par la liste de produits et services figurant dans la demande de base ou l</w:t>
      </w:r>
      <w:r w:rsidR="00DA7B69">
        <w:rPr>
          <w:lang w:val="fr-FR"/>
        </w:rPr>
        <w:t>’</w:t>
      </w:r>
      <w:r w:rsidRPr="00DA7B69">
        <w:rPr>
          <w:lang w:val="fr-FR"/>
        </w:rPr>
        <w:t>enregistrement de base, selon le cas” (règle 9.5)d</w:t>
      </w:r>
      <w:proofErr w:type="gramStart"/>
      <w:r w:rsidRPr="00DA7B69">
        <w:rPr>
          <w:lang w:val="fr-FR"/>
        </w:rPr>
        <w:t>)vi</w:t>
      </w:r>
      <w:proofErr w:type="gramEnd"/>
      <w:r w:rsidRPr="00DA7B69">
        <w:rPr>
          <w:lang w:val="fr-FR"/>
        </w:rPr>
        <w:t>) du règlement d</w:t>
      </w:r>
      <w:r w:rsidR="00DA7B69">
        <w:rPr>
          <w:lang w:val="fr-FR"/>
        </w:rPr>
        <w:t>’</w:t>
      </w:r>
      <w:r w:rsidRPr="00DA7B69">
        <w:rPr>
          <w:lang w:val="fr-FR"/>
        </w:rPr>
        <w:t>exécution commun).</w:t>
      </w:r>
      <w:r w:rsidR="000865AC">
        <w:rPr>
          <w:lang w:val="fr-FR"/>
        </w:rPr>
        <w:t xml:space="preserve">  </w:t>
      </w:r>
    </w:p>
    <w:p w:rsidR="00E35B6F" w:rsidRPr="00DA7B69" w:rsidRDefault="0025566B" w:rsidP="00BA4197">
      <w:pPr>
        <w:pStyle w:val="ONUMFS"/>
        <w:rPr>
          <w:lang w:val="fr-FR"/>
        </w:rPr>
      </w:pPr>
      <w:r w:rsidRPr="00DA7B69">
        <w:rPr>
          <w:lang w:val="fr-FR"/>
        </w:rPr>
        <w:t xml:space="preserve">Une limitation </w:t>
      </w:r>
      <w:r w:rsidR="007C7DD9" w:rsidRPr="00DA7B69">
        <w:rPr>
          <w:lang w:val="fr-FR"/>
        </w:rPr>
        <w:t xml:space="preserve">figurant </w:t>
      </w:r>
      <w:r w:rsidRPr="00DA7B69">
        <w:rPr>
          <w:lang w:val="fr-FR"/>
        </w:rPr>
        <w:t xml:space="preserve">dans une demande internationale </w:t>
      </w:r>
      <w:r w:rsidR="00705A3B">
        <w:rPr>
          <w:lang w:val="fr-FR"/>
        </w:rPr>
        <w:t>aura une incidence sur</w:t>
      </w:r>
      <w:r w:rsidRPr="00DA7B69">
        <w:rPr>
          <w:lang w:val="fr-FR"/>
        </w:rPr>
        <w:t xml:space="preserve"> l</w:t>
      </w:r>
      <w:r w:rsidR="00DA7B69">
        <w:rPr>
          <w:lang w:val="fr-FR"/>
        </w:rPr>
        <w:t>’</w:t>
      </w:r>
      <w:r w:rsidRPr="00DA7B69">
        <w:rPr>
          <w:lang w:val="fr-FR"/>
        </w:rPr>
        <w:t>étendue de la protection de l</w:t>
      </w:r>
      <w:r w:rsidR="00DA7B69">
        <w:rPr>
          <w:lang w:val="fr-FR"/>
        </w:rPr>
        <w:t>’</w:t>
      </w:r>
      <w:r w:rsidRPr="00DA7B69">
        <w:rPr>
          <w:lang w:val="fr-FR"/>
        </w:rPr>
        <w:t>enregistrement international qui en résulte dans les parties contractantes désigné</w:t>
      </w:r>
      <w:r w:rsidR="00BA4197" w:rsidRPr="00DA7B69">
        <w:rPr>
          <w:lang w:val="fr-FR"/>
        </w:rPr>
        <w:t>es</w:t>
      </w:r>
      <w:r w:rsidR="00BA4197">
        <w:rPr>
          <w:lang w:val="fr-FR"/>
        </w:rPr>
        <w:t xml:space="preserve">.  </w:t>
      </w:r>
      <w:r w:rsidR="00BA4197" w:rsidRPr="00DA7B69">
        <w:rPr>
          <w:lang w:val="fr-FR"/>
        </w:rPr>
        <w:t>Ni</w:t>
      </w:r>
      <w:r w:rsidRPr="00DA7B69">
        <w:rPr>
          <w:lang w:val="fr-FR"/>
        </w:rPr>
        <w:t xml:space="preserve"> le Protocole de Madrid ni le règlement d</w:t>
      </w:r>
      <w:r w:rsidR="00DA7B69">
        <w:rPr>
          <w:lang w:val="fr-FR"/>
        </w:rPr>
        <w:t>’</w:t>
      </w:r>
      <w:r w:rsidRPr="00DA7B69">
        <w:rPr>
          <w:lang w:val="fr-FR"/>
        </w:rPr>
        <w:t>exécu</w:t>
      </w:r>
      <w:r w:rsidR="007C7DD9" w:rsidRPr="00DA7B69">
        <w:rPr>
          <w:lang w:val="fr-FR"/>
        </w:rPr>
        <w:t>tion commun ne prévoi</w:t>
      </w:r>
      <w:r w:rsidR="00650C78" w:rsidRPr="00DA7B69">
        <w:rPr>
          <w:lang w:val="fr-FR"/>
        </w:rPr>
        <w:t>t que l</w:t>
      </w:r>
      <w:r w:rsidR="00DA7B69">
        <w:rPr>
          <w:lang w:val="fr-FR"/>
        </w:rPr>
        <w:t>’</w:t>
      </w:r>
      <w:r w:rsidR="00650C78" w:rsidRPr="00DA7B69">
        <w:rPr>
          <w:lang w:val="fr-FR"/>
        </w:rPr>
        <w:t>o</w:t>
      </w:r>
      <w:r w:rsidRPr="00DA7B69">
        <w:rPr>
          <w:lang w:val="fr-FR"/>
        </w:rPr>
        <w:t>ffice d</w:t>
      </w:r>
      <w:r w:rsidR="00DA7B69">
        <w:rPr>
          <w:lang w:val="fr-FR"/>
        </w:rPr>
        <w:t>’</w:t>
      </w:r>
      <w:r w:rsidRPr="00DA7B69">
        <w:rPr>
          <w:lang w:val="fr-FR"/>
        </w:rPr>
        <w:t xml:space="preserve">origine effectue </w:t>
      </w:r>
      <w:r w:rsidR="007C7DD9" w:rsidRPr="00DA7B69">
        <w:rPr>
          <w:lang w:val="fr-FR"/>
        </w:rPr>
        <w:t>l</w:t>
      </w:r>
      <w:r w:rsidR="00DA7B69">
        <w:rPr>
          <w:lang w:val="fr-FR"/>
        </w:rPr>
        <w:t>’</w:t>
      </w:r>
      <w:r w:rsidRPr="00DA7B69">
        <w:rPr>
          <w:lang w:val="fr-FR"/>
        </w:rPr>
        <w:t>examen d</w:t>
      </w:r>
      <w:r w:rsidR="00DA7B69">
        <w:rPr>
          <w:lang w:val="fr-FR"/>
        </w:rPr>
        <w:t>’</w:t>
      </w:r>
      <w:r w:rsidRPr="00DA7B69">
        <w:rPr>
          <w:lang w:val="fr-FR"/>
        </w:rPr>
        <w:t>une telle limitation.</w:t>
      </w:r>
    </w:p>
    <w:p w:rsidR="00DA7B69" w:rsidRDefault="003E00B7" w:rsidP="00BA4197">
      <w:pPr>
        <w:pStyle w:val="ONUMFS"/>
        <w:rPr>
          <w:lang w:val="fr-FR"/>
        </w:rPr>
      </w:pPr>
      <w:r w:rsidRPr="00DA7B69">
        <w:rPr>
          <w:lang w:val="fr-FR"/>
        </w:rPr>
        <w:t>La règle 8 du règlement d</w:t>
      </w:r>
      <w:r w:rsidR="00DA7B69">
        <w:rPr>
          <w:lang w:val="fr-FR"/>
        </w:rPr>
        <w:t>’</w:t>
      </w:r>
      <w:r w:rsidRPr="00DA7B69">
        <w:rPr>
          <w:lang w:val="fr-FR"/>
        </w:rPr>
        <w:t>exécution de l</w:t>
      </w:r>
      <w:r w:rsidR="00DA7B69">
        <w:rPr>
          <w:lang w:val="fr-FR"/>
        </w:rPr>
        <w:t>’</w:t>
      </w:r>
      <w:r w:rsidRPr="00DA7B69">
        <w:rPr>
          <w:lang w:val="fr-FR"/>
        </w:rPr>
        <w:t>Arrangement, en vigueur au</w:t>
      </w:r>
      <w:r w:rsidR="00DA7B69">
        <w:rPr>
          <w:lang w:val="fr-FR"/>
        </w:rPr>
        <w:t xml:space="preserve"> 1</w:t>
      </w:r>
      <w:r w:rsidR="00DA7B69" w:rsidRPr="00DA7B69">
        <w:rPr>
          <w:vertAlign w:val="superscript"/>
          <w:lang w:val="fr-FR"/>
        </w:rPr>
        <w:t>er</w:t>
      </w:r>
      <w:r w:rsidR="00DA7B69">
        <w:rPr>
          <w:lang w:val="fr-FR"/>
        </w:rPr>
        <w:t> </w:t>
      </w:r>
      <w:r w:rsidR="00E35B6F" w:rsidRPr="00DA7B69">
        <w:rPr>
          <w:lang w:val="fr-FR"/>
        </w:rPr>
        <w:t>avril 19</w:t>
      </w:r>
      <w:r w:rsidRPr="00DA7B69">
        <w:rPr>
          <w:lang w:val="fr-FR"/>
        </w:rPr>
        <w:t>94, n</w:t>
      </w:r>
      <w:r w:rsidR="00DA7B69">
        <w:rPr>
          <w:lang w:val="fr-FR"/>
        </w:rPr>
        <w:t>’</w:t>
      </w:r>
      <w:r w:rsidRPr="00DA7B69">
        <w:rPr>
          <w:lang w:val="fr-FR"/>
        </w:rPr>
        <w:t xml:space="preserve">envisageait pas expressément les limitations </w:t>
      </w:r>
      <w:r w:rsidR="007C7DD9" w:rsidRPr="00DA7B69">
        <w:rPr>
          <w:lang w:val="fr-FR"/>
        </w:rPr>
        <w:t xml:space="preserve">figurant </w:t>
      </w:r>
      <w:r w:rsidRPr="00DA7B69">
        <w:rPr>
          <w:lang w:val="fr-FR"/>
        </w:rPr>
        <w:t>dans les demandes international</w:t>
      </w:r>
      <w:r w:rsidR="00BA4197" w:rsidRPr="00DA7B69">
        <w:rPr>
          <w:lang w:val="fr-FR"/>
        </w:rPr>
        <w:t>es</w:t>
      </w:r>
      <w:r w:rsidR="00BA4197">
        <w:rPr>
          <w:lang w:val="fr-FR"/>
        </w:rPr>
        <w:t xml:space="preserve">.  </w:t>
      </w:r>
      <w:r w:rsidR="00BA4197" w:rsidRPr="00DA7B69">
        <w:rPr>
          <w:lang w:val="fr-FR"/>
        </w:rPr>
        <w:t>Ce</w:t>
      </w:r>
      <w:r w:rsidRPr="00DA7B69">
        <w:rPr>
          <w:lang w:val="fr-FR"/>
        </w:rPr>
        <w:t>tte option a uniquement été prévue en 1996, à la règle 9.4)a)xiii) du règlement d</w:t>
      </w:r>
      <w:r w:rsidR="00DA7B69">
        <w:rPr>
          <w:lang w:val="fr-FR"/>
        </w:rPr>
        <w:t>’</w:t>
      </w:r>
      <w:r w:rsidRPr="00DA7B69">
        <w:rPr>
          <w:lang w:val="fr-FR"/>
        </w:rPr>
        <w:t>exécution comm</w:t>
      </w:r>
      <w:r w:rsidR="00BA4197" w:rsidRPr="00DA7B69">
        <w:rPr>
          <w:lang w:val="fr-FR"/>
        </w:rPr>
        <w:t>un</w:t>
      </w:r>
      <w:r w:rsidR="00BA4197">
        <w:rPr>
          <w:lang w:val="fr-FR"/>
        </w:rPr>
        <w:t xml:space="preserve">.  </w:t>
      </w:r>
      <w:r w:rsidR="00BA4197" w:rsidRPr="00DA7B69">
        <w:rPr>
          <w:lang w:val="fr-FR"/>
        </w:rPr>
        <w:t>Né</w:t>
      </w:r>
      <w:r w:rsidRPr="00DA7B69">
        <w:rPr>
          <w:lang w:val="fr-FR"/>
        </w:rPr>
        <w:t>anmoins, bien que la règle 9.5)d) du règlement d</w:t>
      </w:r>
      <w:r w:rsidR="00DA7B69">
        <w:rPr>
          <w:lang w:val="fr-FR"/>
        </w:rPr>
        <w:t>’</w:t>
      </w:r>
      <w:r w:rsidRPr="00DA7B69">
        <w:rPr>
          <w:lang w:val="fr-FR"/>
        </w:rPr>
        <w:t xml:space="preserve">exécution commun énumère les éléments de la fonction de certification, elle ne contient aucune référence aux limitations </w:t>
      </w:r>
      <w:r w:rsidR="007C7DD9" w:rsidRPr="00DA7B69">
        <w:rPr>
          <w:lang w:val="fr-FR"/>
        </w:rPr>
        <w:t xml:space="preserve">figurant </w:t>
      </w:r>
      <w:r w:rsidRPr="00DA7B69">
        <w:rPr>
          <w:lang w:val="fr-FR"/>
        </w:rPr>
        <w:t>dans les demandes internationales.</w:t>
      </w:r>
    </w:p>
    <w:p w:rsidR="00E35B6F" w:rsidRPr="007125A2" w:rsidRDefault="003E00B7" w:rsidP="00BA4197">
      <w:pPr>
        <w:pStyle w:val="ONUMFS"/>
        <w:rPr>
          <w:lang w:val="fr-FR"/>
        </w:rPr>
      </w:pPr>
      <w:r w:rsidRPr="00DA7B69">
        <w:rPr>
          <w:lang w:val="fr-FR"/>
        </w:rPr>
        <w:t>À la quatorz</w:t>
      </w:r>
      <w:r w:rsidR="00DA7B69">
        <w:rPr>
          <w:lang w:val="fr-FR"/>
        </w:rPr>
        <w:t>ième session</w:t>
      </w:r>
      <w:r w:rsidRPr="00DA7B69">
        <w:rPr>
          <w:lang w:val="fr-FR"/>
        </w:rPr>
        <w:t xml:space="preserve"> du groupe de travail, certaines délégations ont indiqué que leurs offices évaluent les limitations afin de certifier qu</w:t>
      </w:r>
      <w:r w:rsidR="00DA7B69">
        <w:rPr>
          <w:lang w:val="fr-FR"/>
        </w:rPr>
        <w:t>’</w:t>
      </w:r>
      <w:r w:rsidRPr="00DA7B69">
        <w:rPr>
          <w:lang w:val="fr-FR"/>
        </w:rPr>
        <w:t xml:space="preserve">elles relèvent de la liste principale des </w:t>
      </w:r>
      <w:r w:rsidRPr="007125A2">
        <w:rPr>
          <w:lang w:val="fr-FR"/>
        </w:rPr>
        <w:t>demandes international</w:t>
      </w:r>
      <w:r w:rsidR="00BA4197" w:rsidRPr="007125A2">
        <w:rPr>
          <w:lang w:val="fr-FR"/>
        </w:rPr>
        <w:t>es.  Il</w:t>
      </w:r>
      <w:r w:rsidR="00144336" w:rsidRPr="007125A2">
        <w:rPr>
          <w:lang w:val="fr-FR"/>
        </w:rPr>
        <w:t xml:space="preserve"> a été suggér</w:t>
      </w:r>
      <w:r w:rsidR="007C7DD9" w:rsidRPr="007125A2">
        <w:rPr>
          <w:lang w:val="fr-FR"/>
        </w:rPr>
        <w:t>é</w:t>
      </w:r>
      <w:r w:rsidR="00144336" w:rsidRPr="007125A2">
        <w:rPr>
          <w:lang w:val="fr-FR"/>
        </w:rPr>
        <w:t xml:space="preserve"> de modifier le règlement d</w:t>
      </w:r>
      <w:r w:rsidR="00DA7B69" w:rsidRPr="007125A2">
        <w:rPr>
          <w:lang w:val="fr-FR"/>
        </w:rPr>
        <w:t>’</w:t>
      </w:r>
      <w:r w:rsidR="00144336" w:rsidRPr="007125A2">
        <w:rPr>
          <w:lang w:val="fr-FR"/>
        </w:rPr>
        <w:t xml:space="preserve">exécution commun pour </w:t>
      </w:r>
      <w:r w:rsidR="007C7DD9" w:rsidRPr="007125A2">
        <w:rPr>
          <w:lang w:val="fr-FR"/>
        </w:rPr>
        <w:t xml:space="preserve">y </w:t>
      </w:r>
      <w:r w:rsidR="00144336" w:rsidRPr="007125A2">
        <w:rPr>
          <w:lang w:val="fr-FR"/>
        </w:rPr>
        <w:t>inclure expressément les limitations</w:t>
      </w:r>
      <w:r w:rsidR="00DD166A" w:rsidRPr="007125A2">
        <w:rPr>
          <w:lang w:val="fr-FR"/>
        </w:rPr>
        <w:t>,</w:t>
      </w:r>
      <w:r w:rsidR="00144336" w:rsidRPr="007125A2">
        <w:rPr>
          <w:lang w:val="fr-FR"/>
        </w:rPr>
        <w:t xml:space="preserve"> dans l</w:t>
      </w:r>
      <w:r w:rsidR="007C7DD9" w:rsidRPr="007125A2">
        <w:rPr>
          <w:lang w:val="fr-FR"/>
        </w:rPr>
        <w:t>e cadre de l</w:t>
      </w:r>
      <w:r w:rsidR="00144336" w:rsidRPr="007125A2">
        <w:rPr>
          <w:lang w:val="fr-FR"/>
        </w:rPr>
        <w:t xml:space="preserve">a fonction de certification et, en particulier, </w:t>
      </w:r>
      <w:r w:rsidR="007C7DD9" w:rsidRPr="007125A2">
        <w:rPr>
          <w:lang w:val="fr-FR"/>
        </w:rPr>
        <w:t xml:space="preserve">pour </w:t>
      </w:r>
      <w:r w:rsidR="00144336" w:rsidRPr="007125A2">
        <w:rPr>
          <w:lang w:val="fr-FR"/>
        </w:rPr>
        <w:t xml:space="preserve">exiger que les </w:t>
      </w:r>
      <w:r w:rsidR="00650C78" w:rsidRPr="007125A2">
        <w:rPr>
          <w:lang w:val="fr-FR"/>
        </w:rPr>
        <w:t>o</w:t>
      </w:r>
      <w:r w:rsidR="00144336" w:rsidRPr="007125A2">
        <w:rPr>
          <w:lang w:val="fr-FR"/>
        </w:rPr>
        <w:t>ffices déterminent si ces limitations relèvent de la marque de base et de la demande internationa</w:t>
      </w:r>
      <w:r w:rsidR="00BA4197" w:rsidRPr="007125A2">
        <w:rPr>
          <w:lang w:val="fr-FR"/>
        </w:rPr>
        <w:t>le.  En</w:t>
      </w:r>
      <w:r w:rsidR="00164327" w:rsidRPr="007125A2">
        <w:rPr>
          <w:lang w:val="fr-FR"/>
        </w:rPr>
        <w:t xml:space="preserve"> outre, il a été suggéré que le Bureau international contrôle ce nouvel aspect de la fonction de certification.</w:t>
      </w:r>
      <w:r w:rsidR="00F56E75" w:rsidRPr="007125A2">
        <w:rPr>
          <w:lang w:val="fr-FR"/>
        </w:rPr>
        <w:t xml:space="preserve">  </w:t>
      </w:r>
    </w:p>
    <w:p w:rsidR="00E35B6F" w:rsidRPr="00DA7B69" w:rsidRDefault="00164327" w:rsidP="00BA4197">
      <w:pPr>
        <w:pStyle w:val="ONUMFS"/>
        <w:rPr>
          <w:lang w:val="fr-FR"/>
        </w:rPr>
      </w:pPr>
      <w:r w:rsidRPr="00DA7B69">
        <w:rPr>
          <w:lang w:val="fr-FR"/>
        </w:rPr>
        <w:t>Néanmoins, d</w:t>
      </w:r>
      <w:r w:rsidR="00DA7B69">
        <w:rPr>
          <w:lang w:val="fr-FR"/>
        </w:rPr>
        <w:t>’</w:t>
      </w:r>
      <w:r w:rsidRPr="00DA7B69">
        <w:rPr>
          <w:lang w:val="fr-FR"/>
        </w:rPr>
        <w:t xml:space="preserve">autres délégations </w:t>
      </w:r>
      <w:r w:rsidR="00DD166A" w:rsidRPr="00DA7B69">
        <w:rPr>
          <w:lang w:val="fr-FR"/>
        </w:rPr>
        <w:t>ne soutenaient</w:t>
      </w:r>
      <w:r w:rsidRPr="00DA7B69">
        <w:rPr>
          <w:lang w:val="fr-FR"/>
        </w:rPr>
        <w:t xml:space="preserve"> pas ce point de vue du fait qu</w:t>
      </w:r>
      <w:r w:rsidR="00DA7B69">
        <w:rPr>
          <w:lang w:val="fr-FR"/>
        </w:rPr>
        <w:t>’</w:t>
      </w:r>
      <w:r w:rsidRPr="00DA7B69">
        <w:rPr>
          <w:lang w:val="fr-FR"/>
        </w:rPr>
        <w:t>elles considéraient que ce type d</w:t>
      </w:r>
      <w:r w:rsidR="00DA7B69">
        <w:rPr>
          <w:lang w:val="fr-FR"/>
        </w:rPr>
        <w:t>’</w:t>
      </w:r>
      <w:r w:rsidRPr="00DA7B69">
        <w:rPr>
          <w:lang w:val="fr-FR"/>
        </w:rPr>
        <w:t>é</w:t>
      </w:r>
      <w:r w:rsidR="00650C78" w:rsidRPr="00DA7B69">
        <w:rPr>
          <w:lang w:val="fr-FR"/>
        </w:rPr>
        <w:t>valuation par l</w:t>
      </w:r>
      <w:r w:rsidR="00DA7B69">
        <w:rPr>
          <w:lang w:val="fr-FR"/>
        </w:rPr>
        <w:t>’</w:t>
      </w:r>
      <w:r w:rsidR="00650C78" w:rsidRPr="00DA7B69">
        <w:rPr>
          <w:lang w:val="fr-FR"/>
        </w:rPr>
        <w:t>o</w:t>
      </w:r>
      <w:r w:rsidRPr="00DA7B69">
        <w:rPr>
          <w:lang w:val="fr-FR"/>
        </w:rPr>
        <w:t>ffice d</w:t>
      </w:r>
      <w:r w:rsidR="00DA7B69">
        <w:rPr>
          <w:lang w:val="fr-FR"/>
        </w:rPr>
        <w:t>’</w:t>
      </w:r>
      <w:r w:rsidRPr="00DA7B69">
        <w:rPr>
          <w:lang w:val="fr-FR"/>
        </w:rPr>
        <w:t xml:space="preserve">origine revenait à un examen de la limitation, qui </w:t>
      </w:r>
      <w:r w:rsidR="007C7DD9" w:rsidRPr="00DA7B69">
        <w:rPr>
          <w:lang w:val="fr-FR"/>
        </w:rPr>
        <w:t>ne doit</w:t>
      </w:r>
      <w:r w:rsidRPr="00DA7B69">
        <w:rPr>
          <w:lang w:val="fr-FR"/>
        </w:rPr>
        <w:t xml:space="preserve"> être effectué </w:t>
      </w:r>
      <w:r w:rsidR="007C7DD9" w:rsidRPr="00DA7B69">
        <w:rPr>
          <w:lang w:val="fr-FR"/>
        </w:rPr>
        <w:t>que</w:t>
      </w:r>
      <w:r w:rsidRPr="00DA7B69">
        <w:rPr>
          <w:lang w:val="fr-FR"/>
        </w:rPr>
        <w:t xml:space="preserve"> par les </w:t>
      </w:r>
      <w:r w:rsidR="00650C78" w:rsidRPr="00DA7B69">
        <w:rPr>
          <w:lang w:val="fr-FR"/>
        </w:rPr>
        <w:t>o</w:t>
      </w:r>
      <w:r w:rsidRPr="00DA7B69">
        <w:rPr>
          <w:lang w:val="fr-FR"/>
        </w:rPr>
        <w:t>ffices des parties contractantes désignées.</w:t>
      </w:r>
    </w:p>
    <w:p w:rsidR="00E35B6F" w:rsidRPr="00DA7B69" w:rsidRDefault="00164327" w:rsidP="00BA4197">
      <w:pPr>
        <w:pStyle w:val="ONUMFS"/>
        <w:rPr>
          <w:lang w:val="fr-FR"/>
        </w:rPr>
      </w:pPr>
      <w:r w:rsidRPr="00DA7B69">
        <w:rPr>
          <w:lang w:val="fr-FR"/>
        </w:rPr>
        <w:t>Le groupe de travail n</w:t>
      </w:r>
      <w:r w:rsidR="00DA7B69">
        <w:rPr>
          <w:lang w:val="fr-FR"/>
        </w:rPr>
        <w:t>’</w:t>
      </w:r>
      <w:r w:rsidRPr="00DA7B69">
        <w:rPr>
          <w:lang w:val="fr-FR"/>
        </w:rPr>
        <w:t xml:space="preserve">est parvenu à </w:t>
      </w:r>
      <w:r w:rsidR="007C7DD9" w:rsidRPr="00DA7B69">
        <w:rPr>
          <w:lang w:val="fr-FR"/>
        </w:rPr>
        <w:t>auc</w:t>
      </w:r>
      <w:r w:rsidRPr="00DA7B69">
        <w:rPr>
          <w:lang w:val="fr-FR"/>
        </w:rPr>
        <w:t>un consensus, ce qui signifie que la question de savoir si la fonction de certification devrait inclure la certification des limitations reste ouver</w:t>
      </w:r>
      <w:r w:rsidR="00BA4197" w:rsidRPr="00DA7B69">
        <w:rPr>
          <w:lang w:val="fr-FR"/>
        </w:rPr>
        <w:t>te</w:t>
      </w:r>
      <w:r w:rsidR="00BA4197">
        <w:rPr>
          <w:lang w:val="fr-FR"/>
        </w:rPr>
        <w:t xml:space="preserve">.  </w:t>
      </w:r>
      <w:r w:rsidR="00BA4197" w:rsidRPr="00DA7B69">
        <w:rPr>
          <w:lang w:val="fr-FR"/>
        </w:rPr>
        <w:t>Il</w:t>
      </w:r>
      <w:r w:rsidR="000865AC">
        <w:rPr>
          <w:lang w:val="fr-FR"/>
        </w:rPr>
        <w:t> </w:t>
      </w:r>
      <w:r w:rsidRPr="00DA7B69">
        <w:rPr>
          <w:lang w:val="fr-FR"/>
        </w:rPr>
        <w:t xml:space="preserve">serait prématuré de proposer </w:t>
      </w:r>
      <w:r w:rsidR="007C7DD9" w:rsidRPr="00DA7B69">
        <w:rPr>
          <w:lang w:val="fr-FR"/>
        </w:rPr>
        <w:t>une</w:t>
      </w:r>
      <w:r w:rsidRPr="00DA7B69">
        <w:rPr>
          <w:lang w:val="fr-FR"/>
        </w:rPr>
        <w:t xml:space="preserve"> modifi</w:t>
      </w:r>
      <w:r w:rsidR="007C7DD9" w:rsidRPr="00DA7B69">
        <w:rPr>
          <w:lang w:val="fr-FR"/>
        </w:rPr>
        <w:t>cation du</w:t>
      </w:r>
      <w:r w:rsidRPr="00DA7B69">
        <w:rPr>
          <w:lang w:val="fr-FR"/>
        </w:rPr>
        <w:t xml:space="preserve"> règlement d</w:t>
      </w:r>
      <w:r w:rsidR="00DA7B69">
        <w:rPr>
          <w:lang w:val="fr-FR"/>
        </w:rPr>
        <w:t>’</w:t>
      </w:r>
      <w:r w:rsidRPr="00DA7B69">
        <w:rPr>
          <w:lang w:val="fr-FR"/>
        </w:rPr>
        <w:t>exécution commun avant que le groupe de travail parvienne à une communauté de vues.</w:t>
      </w:r>
    </w:p>
    <w:p w:rsidR="00E35B6F" w:rsidRPr="00DA7B69" w:rsidRDefault="00556BB5" w:rsidP="00BA4197">
      <w:pPr>
        <w:pStyle w:val="ONUMFS"/>
        <w:rPr>
          <w:lang w:val="fr-FR"/>
        </w:rPr>
      </w:pPr>
      <w:r w:rsidRPr="00DA7B69">
        <w:rPr>
          <w:lang w:val="fr-FR"/>
        </w:rPr>
        <w:t xml:space="preserve">Les </w:t>
      </w:r>
      <w:r w:rsidR="00650C78" w:rsidRPr="00DA7B69">
        <w:rPr>
          <w:lang w:val="fr-FR"/>
        </w:rPr>
        <w:t>o</w:t>
      </w:r>
      <w:r w:rsidRPr="00DA7B69">
        <w:rPr>
          <w:lang w:val="fr-FR"/>
        </w:rPr>
        <w:t xml:space="preserve">ffices peuvent </w:t>
      </w:r>
      <w:r w:rsidR="007C7DD9" w:rsidRPr="00DA7B69">
        <w:rPr>
          <w:lang w:val="fr-FR"/>
        </w:rPr>
        <w:t>néanmoins</w:t>
      </w:r>
      <w:r w:rsidRPr="00DA7B69">
        <w:rPr>
          <w:lang w:val="fr-FR"/>
        </w:rPr>
        <w:t xml:space="preserve"> aider les déposants à rédiger des limitatio</w:t>
      </w:r>
      <w:r w:rsidR="00BA4197" w:rsidRPr="00DA7B69">
        <w:rPr>
          <w:lang w:val="fr-FR"/>
        </w:rPr>
        <w:t>ns</w:t>
      </w:r>
      <w:r w:rsidR="00BA4197">
        <w:rPr>
          <w:lang w:val="fr-FR"/>
        </w:rPr>
        <w:t xml:space="preserve">.  </w:t>
      </w:r>
      <w:r w:rsidR="00BA4197" w:rsidRPr="00DA7B69">
        <w:rPr>
          <w:lang w:val="fr-FR"/>
        </w:rPr>
        <w:t xml:space="preserve">À </w:t>
      </w:r>
      <w:r w:rsidRPr="00DA7B69">
        <w:rPr>
          <w:lang w:val="fr-FR"/>
        </w:rPr>
        <w:t>sa huit</w:t>
      </w:r>
      <w:r w:rsidR="00DA7B69">
        <w:rPr>
          <w:lang w:val="fr-FR"/>
        </w:rPr>
        <w:t>ième session</w:t>
      </w:r>
      <w:r w:rsidRPr="00DA7B69">
        <w:rPr>
          <w:lang w:val="fr-FR"/>
        </w:rPr>
        <w:t xml:space="preserve">, le groupe de travail </w:t>
      </w:r>
      <w:r w:rsidR="002335E6" w:rsidRPr="00DA7B69">
        <w:rPr>
          <w:lang w:val="fr-FR"/>
        </w:rPr>
        <w:t>a</w:t>
      </w:r>
      <w:r w:rsidRPr="00DA7B69">
        <w:rPr>
          <w:lang w:val="fr-FR"/>
        </w:rPr>
        <w:t xml:space="preserve"> examiné le document MM/LD/WG/8/2, qui résumait les réponses à un questionnaire portant sur l</w:t>
      </w:r>
      <w:r w:rsidR="00DA7B69">
        <w:rPr>
          <w:lang w:val="fr-FR"/>
        </w:rPr>
        <w:t>’</w:t>
      </w:r>
      <w:r w:rsidRPr="00DA7B69">
        <w:rPr>
          <w:lang w:val="fr-FR"/>
        </w:rPr>
        <w:t>étendue et le niveau des services fournis</w:t>
      </w:r>
      <w:r w:rsidR="00DD166A" w:rsidRPr="00DA7B69">
        <w:rPr>
          <w:lang w:val="fr-FR"/>
        </w:rPr>
        <w:t>,</w:t>
      </w:r>
      <w:r w:rsidRPr="00DA7B69">
        <w:rPr>
          <w:lang w:val="fr-FR"/>
        </w:rPr>
        <w:t xml:space="preserve"> ainsi que sur les tâches accomplies par les </w:t>
      </w:r>
      <w:r w:rsidR="00650C78" w:rsidRPr="00DA7B69">
        <w:rPr>
          <w:lang w:val="fr-FR"/>
        </w:rPr>
        <w:t>o</w:t>
      </w:r>
      <w:r w:rsidRPr="00DA7B69">
        <w:rPr>
          <w:lang w:val="fr-FR"/>
        </w:rPr>
        <w:t>ffices d</w:t>
      </w:r>
      <w:r w:rsidR="00DA7B69">
        <w:rPr>
          <w:lang w:val="fr-FR"/>
        </w:rPr>
        <w:t>’</w:t>
      </w:r>
      <w:r w:rsidRPr="00DA7B69">
        <w:rPr>
          <w:lang w:val="fr-FR"/>
        </w:rPr>
        <w:t>origi</w:t>
      </w:r>
      <w:r w:rsidR="00BA4197" w:rsidRPr="00DA7B69">
        <w:rPr>
          <w:lang w:val="fr-FR"/>
        </w:rPr>
        <w:t>ne</w:t>
      </w:r>
      <w:r w:rsidR="00BA4197">
        <w:rPr>
          <w:lang w:val="fr-FR"/>
        </w:rPr>
        <w:t xml:space="preserve">.  </w:t>
      </w:r>
      <w:r w:rsidR="00BA4197" w:rsidRPr="00DA7B69">
        <w:rPr>
          <w:lang w:val="fr-FR"/>
        </w:rPr>
        <w:t>Su</w:t>
      </w:r>
      <w:r w:rsidRPr="00DA7B69">
        <w:rPr>
          <w:lang w:val="fr-FR"/>
        </w:rPr>
        <w:t>r les 58</w:t>
      </w:r>
      <w:r w:rsidR="00CE3B3F">
        <w:rPr>
          <w:lang w:val="fr-FR"/>
        </w:rPr>
        <w:t> </w:t>
      </w:r>
      <w:r w:rsidR="00650C78" w:rsidRPr="00DA7B69">
        <w:rPr>
          <w:lang w:val="fr-FR"/>
        </w:rPr>
        <w:t>o</w:t>
      </w:r>
      <w:r w:rsidRPr="00DA7B69">
        <w:rPr>
          <w:lang w:val="fr-FR"/>
        </w:rPr>
        <w:t>ffices ayant répondu au questionnaire, 69% ont indiqué qu</w:t>
      </w:r>
      <w:r w:rsidR="00DA7B69">
        <w:rPr>
          <w:lang w:val="fr-FR"/>
        </w:rPr>
        <w:t>’</w:t>
      </w:r>
      <w:r w:rsidRPr="00DA7B69">
        <w:rPr>
          <w:lang w:val="fr-FR"/>
        </w:rPr>
        <w:t>ils aid</w:t>
      </w:r>
      <w:r w:rsidR="002335E6" w:rsidRPr="00DA7B69">
        <w:rPr>
          <w:lang w:val="fr-FR"/>
        </w:rPr>
        <w:t>ai</w:t>
      </w:r>
      <w:r w:rsidRPr="00DA7B69">
        <w:rPr>
          <w:lang w:val="fr-FR"/>
        </w:rPr>
        <w:t>ent les déposants à rédiger des limitatio</w:t>
      </w:r>
      <w:r w:rsidR="00BA4197" w:rsidRPr="00DA7B69">
        <w:rPr>
          <w:lang w:val="fr-FR"/>
        </w:rPr>
        <w:t>ns</w:t>
      </w:r>
      <w:r w:rsidR="00BA4197">
        <w:rPr>
          <w:lang w:val="fr-FR"/>
        </w:rPr>
        <w:t xml:space="preserve">.  </w:t>
      </w:r>
      <w:r w:rsidR="00BA4197" w:rsidRPr="00DA7B69">
        <w:rPr>
          <w:lang w:val="fr-FR"/>
        </w:rPr>
        <w:t>Ce</w:t>
      </w:r>
      <w:r w:rsidRPr="00DA7B69">
        <w:rPr>
          <w:lang w:val="fr-FR"/>
        </w:rPr>
        <w:t xml:space="preserve">tte assistance peut éviter aux déposants </w:t>
      </w:r>
      <w:r w:rsidR="002335E6" w:rsidRPr="00DA7B69">
        <w:rPr>
          <w:lang w:val="fr-FR"/>
        </w:rPr>
        <w:t>de</w:t>
      </w:r>
      <w:r w:rsidRPr="00DA7B69">
        <w:rPr>
          <w:lang w:val="fr-FR"/>
        </w:rPr>
        <w:t>s irrégularités concernant le classement des indications énumérées dans les limitations.</w:t>
      </w:r>
      <w:r w:rsidR="000865AC">
        <w:rPr>
          <w:lang w:val="fr-FR"/>
        </w:rPr>
        <w:t xml:space="preserve">  </w:t>
      </w:r>
    </w:p>
    <w:p w:rsidR="00E35B6F" w:rsidRDefault="00556BB5" w:rsidP="00BA4197">
      <w:pPr>
        <w:pStyle w:val="Heading1"/>
        <w:rPr>
          <w:lang w:val="fr-FR"/>
        </w:rPr>
      </w:pPr>
      <w:r w:rsidRPr="00DA7B69">
        <w:rPr>
          <w:lang w:val="fr-FR"/>
        </w:rPr>
        <w:t>Rôle du Bureau international concernant les demandes internationales et les désignations postérieures contenant des limitations</w:t>
      </w:r>
    </w:p>
    <w:p w:rsidR="00BA4197" w:rsidRPr="00BA4197" w:rsidRDefault="00BA4197" w:rsidP="00BA4197">
      <w:pPr>
        <w:rPr>
          <w:lang w:val="fr-FR"/>
        </w:rPr>
      </w:pPr>
    </w:p>
    <w:p w:rsidR="00E35B6F" w:rsidRPr="00DA7B69" w:rsidRDefault="00E05E2F" w:rsidP="00BA4197">
      <w:pPr>
        <w:pStyle w:val="ONUMFS"/>
        <w:rPr>
          <w:lang w:val="fr-FR"/>
        </w:rPr>
      </w:pPr>
      <w:r w:rsidRPr="00DA7B69">
        <w:rPr>
          <w:lang w:val="fr-FR"/>
        </w:rPr>
        <w:t>Ainsi que l</w:t>
      </w:r>
      <w:r w:rsidR="00DA7B69">
        <w:rPr>
          <w:lang w:val="fr-FR"/>
        </w:rPr>
        <w:t>’</w:t>
      </w:r>
      <w:r w:rsidRPr="00DA7B69">
        <w:rPr>
          <w:lang w:val="fr-FR"/>
        </w:rPr>
        <w:t>indique l</w:t>
      </w:r>
      <w:r w:rsidR="00DA7B69">
        <w:rPr>
          <w:lang w:val="fr-FR"/>
        </w:rPr>
        <w:t>’</w:t>
      </w:r>
      <w:r w:rsidR="00E35B6F" w:rsidRPr="00DA7B69">
        <w:rPr>
          <w:lang w:val="fr-FR"/>
        </w:rPr>
        <w:t>article 1</w:t>
      </w:r>
      <w:r w:rsidRPr="00DA7B69">
        <w:rPr>
          <w:lang w:val="fr-FR"/>
        </w:rPr>
        <w:t>1.1) du Protocole, le Bureau international assure l</w:t>
      </w:r>
      <w:r w:rsidR="00DA7B69">
        <w:rPr>
          <w:lang w:val="fr-FR"/>
        </w:rPr>
        <w:t>’</w:t>
      </w:r>
      <w:r w:rsidRPr="00DA7B69">
        <w:rPr>
          <w:lang w:val="fr-FR"/>
        </w:rPr>
        <w:t>enregistrement international et les tâches connex</w:t>
      </w:r>
      <w:r w:rsidR="00BA4197" w:rsidRPr="00DA7B69">
        <w:rPr>
          <w:lang w:val="fr-FR"/>
        </w:rPr>
        <w:t>es</w:t>
      </w:r>
      <w:r w:rsidR="00BA4197">
        <w:rPr>
          <w:lang w:val="fr-FR"/>
        </w:rPr>
        <w:t xml:space="preserve">.  </w:t>
      </w:r>
      <w:r w:rsidR="00BA4197" w:rsidRPr="00DA7B69">
        <w:rPr>
          <w:lang w:val="fr-FR"/>
        </w:rPr>
        <w:t>Le</w:t>
      </w:r>
      <w:r w:rsidRPr="00DA7B69">
        <w:rPr>
          <w:lang w:val="fr-FR"/>
        </w:rPr>
        <w:t>s principales tâches du Bureau international peuvent se résumer ainsi</w:t>
      </w:r>
      <w:r w:rsidR="00DA7B69">
        <w:rPr>
          <w:lang w:val="fr-FR"/>
        </w:rPr>
        <w:t> :</w:t>
      </w:r>
    </w:p>
    <w:p w:rsidR="00E35B6F" w:rsidRPr="00DA7B69" w:rsidRDefault="002335E6" w:rsidP="000865AC">
      <w:pPr>
        <w:pStyle w:val="ONUMFS"/>
        <w:numPr>
          <w:ilvl w:val="1"/>
          <w:numId w:val="6"/>
        </w:numPr>
        <w:ind w:left="0" w:firstLine="567"/>
        <w:rPr>
          <w:lang w:val="fr-FR"/>
        </w:rPr>
      </w:pPr>
      <w:r w:rsidRPr="00DA7B69">
        <w:rPr>
          <w:lang w:val="fr-FR"/>
        </w:rPr>
        <w:t>contrôler</w:t>
      </w:r>
      <w:r w:rsidR="00E05E2F" w:rsidRPr="00DA7B69">
        <w:rPr>
          <w:lang w:val="fr-FR"/>
        </w:rPr>
        <w:t xml:space="preserve"> que les conditions applicables aux demandes internationales et aux demandes </w:t>
      </w:r>
      <w:r w:rsidRPr="00DA7B69">
        <w:rPr>
          <w:lang w:val="fr-FR"/>
        </w:rPr>
        <w:t>d</w:t>
      </w:r>
      <w:r w:rsidR="00DA7B69">
        <w:rPr>
          <w:lang w:val="fr-FR"/>
        </w:rPr>
        <w:t>’</w:t>
      </w:r>
      <w:r w:rsidRPr="00DA7B69">
        <w:rPr>
          <w:lang w:val="fr-FR"/>
        </w:rPr>
        <w:t>inscription</w:t>
      </w:r>
      <w:r w:rsidR="00E05E2F" w:rsidRPr="00DA7B69">
        <w:rPr>
          <w:lang w:val="fr-FR"/>
        </w:rPr>
        <w:t xml:space="preserve"> sont remplies (par exemple,</w:t>
      </w:r>
      <w:r w:rsidR="001C1BD2" w:rsidRPr="00DA7B69">
        <w:rPr>
          <w:lang w:val="fr-FR"/>
        </w:rPr>
        <w:t xml:space="preserve"> </w:t>
      </w:r>
      <w:r w:rsidR="00E35B6F" w:rsidRPr="00DA7B69">
        <w:rPr>
          <w:lang w:val="fr-FR"/>
        </w:rPr>
        <w:t>règles 1</w:t>
      </w:r>
      <w:r w:rsidR="00E05E2F" w:rsidRPr="00DA7B69">
        <w:rPr>
          <w:lang w:val="fr-FR"/>
        </w:rPr>
        <w:t>4 et</w:t>
      </w:r>
      <w:r w:rsidR="000865AC">
        <w:rPr>
          <w:lang w:val="fr-FR"/>
        </w:rPr>
        <w:t> </w:t>
      </w:r>
      <w:r w:rsidR="00E05E2F" w:rsidRPr="00DA7B69">
        <w:rPr>
          <w:lang w:val="fr-FR"/>
        </w:rPr>
        <w:t>24 du règlement d</w:t>
      </w:r>
      <w:r w:rsidR="00DA7B69">
        <w:rPr>
          <w:lang w:val="fr-FR"/>
        </w:rPr>
        <w:t>’</w:t>
      </w:r>
      <w:r w:rsidR="00E05E2F" w:rsidRPr="00DA7B69">
        <w:rPr>
          <w:lang w:val="fr-FR"/>
        </w:rPr>
        <w:t>exécution commun);</w:t>
      </w:r>
      <w:r w:rsidR="000865AC">
        <w:rPr>
          <w:lang w:val="fr-FR"/>
        </w:rPr>
        <w:t xml:space="preserve">  </w:t>
      </w:r>
    </w:p>
    <w:p w:rsidR="00E35B6F" w:rsidRPr="00DA7B69" w:rsidRDefault="00E05E2F" w:rsidP="000865AC">
      <w:pPr>
        <w:pStyle w:val="ONUMFS"/>
        <w:numPr>
          <w:ilvl w:val="1"/>
          <w:numId w:val="6"/>
        </w:numPr>
        <w:ind w:left="0" w:firstLine="567"/>
        <w:rPr>
          <w:lang w:val="fr-FR"/>
        </w:rPr>
      </w:pPr>
      <w:r w:rsidRPr="00DA7B69">
        <w:rPr>
          <w:lang w:val="fr-FR"/>
        </w:rPr>
        <w:t>contrôler le classement dans les demandes interna</w:t>
      </w:r>
      <w:r w:rsidR="00650C78" w:rsidRPr="00DA7B69">
        <w:rPr>
          <w:lang w:val="fr-FR"/>
        </w:rPr>
        <w:t>tionales</w:t>
      </w:r>
      <w:r w:rsidR="002335E6" w:rsidRPr="00DA7B69">
        <w:rPr>
          <w:lang w:val="fr-FR"/>
        </w:rPr>
        <w:t xml:space="preserve"> uniquement</w:t>
      </w:r>
      <w:r w:rsidR="00650C78" w:rsidRPr="00DA7B69">
        <w:rPr>
          <w:lang w:val="fr-FR"/>
        </w:rPr>
        <w:t xml:space="preserve">, </w:t>
      </w:r>
      <w:r w:rsidR="002335E6" w:rsidRPr="00DA7B69">
        <w:rPr>
          <w:lang w:val="fr-FR"/>
        </w:rPr>
        <w:t xml:space="preserve">ce contrôle étant exercé </w:t>
      </w:r>
      <w:r w:rsidR="00650C78" w:rsidRPr="00DA7B69">
        <w:rPr>
          <w:lang w:val="fr-FR"/>
        </w:rPr>
        <w:t>conjointement avec l</w:t>
      </w:r>
      <w:r w:rsidR="00DA7B69">
        <w:rPr>
          <w:lang w:val="fr-FR"/>
        </w:rPr>
        <w:t>’</w:t>
      </w:r>
      <w:r w:rsidR="00650C78" w:rsidRPr="00DA7B69">
        <w:rPr>
          <w:lang w:val="fr-FR"/>
        </w:rPr>
        <w:t>o</w:t>
      </w:r>
      <w:r w:rsidR="00F158A3" w:rsidRPr="00DA7B69">
        <w:rPr>
          <w:lang w:val="fr-FR"/>
        </w:rPr>
        <w:t xml:space="preserve">ffice </w:t>
      </w:r>
      <w:r w:rsidRPr="00DA7B69">
        <w:rPr>
          <w:lang w:val="fr-FR"/>
        </w:rPr>
        <w:t>d</w:t>
      </w:r>
      <w:r w:rsidR="00DA7B69">
        <w:rPr>
          <w:lang w:val="fr-FR"/>
        </w:rPr>
        <w:t>’</w:t>
      </w:r>
      <w:r w:rsidRPr="00DA7B69">
        <w:rPr>
          <w:lang w:val="fr-FR"/>
        </w:rPr>
        <w:t>origine (</w:t>
      </w:r>
      <w:r w:rsidR="00E35B6F" w:rsidRPr="00DA7B69">
        <w:rPr>
          <w:lang w:val="fr-FR"/>
        </w:rPr>
        <w:t>règles 1</w:t>
      </w:r>
      <w:r w:rsidR="000865AC">
        <w:rPr>
          <w:lang w:val="fr-FR"/>
        </w:rPr>
        <w:t>2 et 1</w:t>
      </w:r>
      <w:r w:rsidRPr="00DA7B69">
        <w:rPr>
          <w:lang w:val="fr-FR"/>
        </w:rPr>
        <w:t>3 du règlement d</w:t>
      </w:r>
      <w:r w:rsidR="00DA7B69">
        <w:rPr>
          <w:lang w:val="fr-FR"/>
        </w:rPr>
        <w:t>’</w:t>
      </w:r>
      <w:r w:rsidRPr="00DA7B69">
        <w:rPr>
          <w:lang w:val="fr-FR"/>
        </w:rPr>
        <w:t>exécution commun);</w:t>
      </w:r>
      <w:r w:rsidR="000865AC">
        <w:rPr>
          <w:lang w:val="fr-FR"/>
        </w:rPr>
        <w:t xml:space="preserve">  </w:t>
      </w:r>
    </w:p>
    <w:p w:rsidR="00B70C07" w:rsidRPr="00DA7B69" w:rsidRDefault="00B70C07" w:rsidP="000865AC">
      <w:pPr>
        <w:pStyle w:val="ONUMFS"/>
        <w:numPr>
          <w:ilvl w:val="1"/>
          <w:numId w:val="6"/>
        </w:numPr>
        <w:ind w:left="0" w:firstLine="567"/>
        <w:rPr>
          <w:lang w:val="fr-FR"/>
        </w:rPr>
      </w:pPr>
      <w:r w:rsidRPr="00DA7B69">
        <w:rPr>
          <w:lang w:val="fr-FR"/>
        </w:rPr>
        <w:t>enregistrer les marques ou procéder aux inscriptions au registre international,</w:t>
      </w:r>
      <w:r>
        <w:rPr>
          <w:lang w:val="fr-FR"/>
        </w:rPr>
        <w:t xml:space="preserve"> notifier les enregistrements et les inscriptions aux</w:t>
      </w:r>
      <w:r w:rsidRPr="00DA7B69">
        <w:rPr>
          <w:lang w:val="fr-FR"/>
        </w:rPr>
        <w:t xml:space="preserve"> déposants ou titulaires et aux parties contractantes concernées et publier les informa</w:t>
      </w:r>
      <w:r w:rsidR="000865AC">
        <w:rPr>
          <w:lang w:val="fr-FR"/>
        </w:rPr>
        <w:t xml:space="preserve">tions pertinentes (par exemple, </w:t>
      </w:r>
      <w:r w:rsidRPr="00DA7B69">
        <w:rPr>
          <w:lang w:val="fr-FR"/>
        </w:rPr>
        <w:t>règles 24 à</w:t>
      </w:r>
      <w:r>
        <w:rPr>
          <w:lang w:val="fr-FR"/>
        </w:rPr>
        <w:t> </w:t>
      </w:r>
      <w:r w:rsidRPr="00DA7B69">
        <w:rPr>
          <w:lang w:val="fr-FR"/>
        </w:rPr>
        <w:t>27 du règlement d</w:t>
      </w:r>
      <w:r>
        <w:rPr>
          <w:lang w:val="fr-FR"/>
        </w:rPr>
        <w:t>’</w:t>
      </w:r>
      <w:r w:rsidRPr="00DA7B69">
        <w:rPr>
          <w:lang w:val="fr-FR"/>
        </w:rPr>
        <w:t xml:space="preserve">exécution commun); </w:t>
      </w:r>
      <w:r>
        <w:rPr>
          <w:lang w:val="fr-FR"/>
        </w:rPr>
        <w:t xml:space="preserve"> </w:t>
      </w:r>
      <w:r w:rsidRPr="00DA7B69">
        <w:rPr>
          <w:lang w:val="fr-FR"/>
        </w:rPr>
        <w:t>et</w:t>
      </w:r>
    </w:p>
    <w:p w:rsidR="00E35B6F" w:rsidRPr="00DA7B69" w:rsidRDefault="008D3004" w:rsidP="000865AC">
      <w:pPr>
        <w:pStyle w:val="ONUMFS"/>
        <w:numPr>
          <w:ilvl w:val="1"/>
          <w:numId w:val="6"/>
        </w:numPr>
        <w:ind w:left="0" w:firstLine="567"/>
        <w:rPr>
          <w:lang w:val="fr-FR"/>
        </w:rPr>
      </w:pPr>
      <w:r w:rsidRPr="00DA7B69">
        <w:rPr>
          <w:lang w:val="fr-FR"/>
        </w:rPr>
        <w:t xml:space="preserve">assurer les tâches administratives en vertu du Protocole, en particulier celles relatives à la </w:t>
      </w:r>
      <w:r w:rsidR="00B871F6" w:rsidRPr="00DA7B69">
        <w:rPr>
          <w:lang w:val="fr-FR"/>
        </w:rPr>
        <w:t xml:space="preserve">tenue </w:t>
      </w:r>
      <w:r w:rsidRPr="00DA7B69">
        <w:rPr>
          <w:lang w:val="fr-FR"/>
        </w:rPr>
        <w:t>du registre international (par exemple,</w:t>
      </w:r>
      <w:r w:rsidR="00CC66A5" w:rsidRPr="00DA7B69">
        <w:rPr>
          <w:lang w:val="fr-FR"/>
        </w:rPr>
        <w:t xml:space="preserve"> </w:t>
      </w:r>
      <w:r w:rsidR="00E35B6F" w:rsidRPr="00DA7B69">
        <w:rPr>
          <w:lang w:val="fr-FR"/>
        </w:rPr>
        <w:t>règles 2</w:t>
      </w:r>
      <w:r w:rsidRPr="00DA7B69">
        <w:rPr>
          <w:lang w:val="fr-FR"/>
        </w:rPr>
        <w:t>8, 30 et 32 du règlement d</w:t>
      </w:r>
      <w:r w:rsidR="00DA7B69">
        <w:rPr>
          <w:lang w:val="fr-FR"/>
        </w:rPr>
        <w:t>’</w:t>
      </w:r>
      <w:r w:rsidRPr="00DA7B69">
        <w:rPr>
          <w:lang w:val="fr-FR"/>
        </w:rPr>
        <w:t>exécution commun).</w:t>
      </w:r>
      <w:r w:rsidR="000865AC">
        <w:rPr>
          <w:lang w:val="fr-FR"/>
        </w:rPr>
        <w:t xml:space="preserve">  </w:t>
      </w:r>
    </w:p>
    <w:p w:rsidR="00E35B6F" w:rsidRDefault="008D3004" w:rsidP="00BA4197">
      <w:pPr>
        <w:pStyle w:val="Heading2"/>
        <w:rPr>
          <w:lang w:val="fr-FR"/>
        </w:rPr>
      </w:pPr>
      <w:r w:rsidRPr="00DA7B69">
        <w:rPr>
          <w:lang w:val="fr-FR"/>
        </w:rPr>
        <w:t>Demandes internationales contenant des limitations</w:t>
      </w:r>
    </w:p>
    <w:p w:rsidR="00BA4197" w:rsidRPr="00BA4197" w:rsidRDefault="00BA4197" w:rsidP="00BA4197">
      <w:pPr>
        <w:rPr>
          <w:lang w:val="fr-FR"/>
        </w:rPr>
      </w:pPr>
    </w:p>
    <w:p w:rsidR="00E35B6F" w:rsidRPr="00DA7B69" w:rsidRDefault="00500331" w:rsidP="00BA4197">
      <w:pPr>
        <w:pStyle w:val="ONUMFS"/>
        <w:rPr>
          <w:lang w:val="fr-FR"/>
        </w:rPr>
      </w:pPr>
      <w:r w:rsidRPr="00DA7B69">
        <w:rPr>
          <w:lang w:val="fr-FR"/>
        </w:rPr>
        <w:t>Selon l</w:t>
      </w:r>
      <w:r w:rsidR="00DA7B69">
        <w:rPr>
          <w:lang w:val="fr-FR"/>
        </w:rPr>
        <w:t>’</w:t>
      </w:r>
      <w:r w:rsidR="00E35B6F" w:rsidRPr="00DA7B69">
        <w:rPr>
          <w:lang w:val="fr-FR"/>
        </w:rPr>
        <w:t>a</w:t>
      </w:r>
      <w:r w:rsidR="00E35B6F" w:rsidRPr="00BA4197">
        <w:rPr>
          <w:szCs w:val="22"/>
          <w:lang w:val="fr-FR"/>
        </w:rPr>
        <w:t>rticle 3</w:t>
      </w:r>
      <w:r w:rsidRPr="00BA4197">
        <w:rPr>
          <w:szCs w:val="22"/>
          <w:lang w:val="fr-FR"/>
        </w:rPr>
        <w:t xml:space="preserve">.2) du Protocole, le Bureau international est prié de contrôler le classement des indications de produits et services figurant dans les </w:t>
      </w:r>
      <w:r w:rsidR="00EB122A">
        <w:rPr>
          <w:szCs w:val="22"/>
          <w:lang w:val="fr-FR"/>
        </w:rPr>
        <w:t>demandes</w:t>
      </w:r>
      <w:r w:rsidRPr="00BA4197">
        <w:rPr>
          <w:szCs w:val="22"/>
          <w:lang w:val="fr-FR"/>
        </w:rPr>
        <w:t xml:space="preserve"> internationa</w:t>
      </w:r>
      <w:r w:rsidR="00EB122A">
        <w:rPr>
          <w:szCs w:val="22"/>
          <w:lang w:val="fr-FR"/>
        </w:rPr>
        <w:t>les</w:t>
      </w:r>
      <w:r w:rsidR="002335E6" w:rsidRPr="00BA4197">
        <w:rPr>
          <w:szCs w:val="22"/>
          <w:lang w:val="fr-FR"/>
        </w:rPr>
        <w:t xml:space="preserve">, </w:t>
      </w:r>
      <w:r w:rsidR="001252D3" w:rsidRPr="00BA4197">
        <w:rPr>
          <w:rFonts w:eastAsia="Times New Roman"/>
          <w:szCs w:val="22"/>
          <w:lang w:val="fr-FR" w:eastAsia="en-US"/>
        </w:rPr>
        <w:t>en liaison avec</w:t>
      </w:r>
      <w:r w:rsidR="001252D3" w:rsidRPr="00BA4197">
        <w:rPr>
          <w:szCs w:val="22"/>
          <w:lang w:val="fr-FR"/>
        </w:rPr>
        <w:t xml:space="preserve"> </w:t>
      </w:r>
      <w:r w:rsidRPr="00BA4197">
        <w:rPr>
          <w:szCs w:val="22"/>
          <w:lang w:val="fr-FR"/>
        </w:rPr>
        <w:t>l</w:t>
      </w:r>
      <w:r w:rsidR="00DA7B69" w:rsidRPr="00BA4197">
        <w:rPr>
          <w:szCs w:val="22"/>
          <w:lang w:val="fr-FR"/>
        </w:rPr>
        <w:t>’</w:t>
      </w:r>
      <w:r w:rsidR="00650C78" w:rsidRPr="00BA4197">
        <w:rPr>
          <w:szCs w:val="22"/>
          <w:lang w:val="fr-FR"/>
        </w:rPr>
        <w:t>o</w:t>
      </w:r>
      <w:r w:rsidRPr="00BA4197">
        <w:rPr>
          <w:szCs w:val="22"/>
          <w:lang w:val="fr-FR"/>
        </w:rPr>
        <w:t>ffice d</w:t>
      </w:r>
      <w:r w:rsidR="00DA7B69" w:rsidRPr="00BA4197">
        <w:rPr>
          <w:szCs w:val="22"/>
          <w:lang w:val="fr-FR"/>
        </w:rPr>
        <w:t>’</w:t>
      </w:r>
      <w:r w:rsidRPr="00BA4197">
        <w:rPr>
          <w:szCs w:val="22"/>
          <w:lang w:val="fr-FR"/>
        </w:rPr>
        <w:t>origine, des précisions</w:t>
      </w:r>
      <w:r w:rsidR="002335E6" w:rsidRPr="00BA4197">
        <w:rPr>
          <w:szCs w:val="22"/>
          <w:lang w:val="fr-FR"/>
        </w:rPr>
        <w:t xml:space="preserve"> complémentaires</w:t>
      </w:r>
      <w:r w:rsidRPr="00BA4197">
        <w:rPr>
          <w:szCs w:val="22"/>
          <w:lang w:val="fr-FR"/>
        </w:rPr>
        <w:t xml:space="preserve"> étant données dans les </w:t>
      </w:r>
      <w:r w:rsidR="00E35B6F" w:rsidRPr="00BA4197">
        <w:rPr>
          <w:szCs w:val="22"/>
          <w:lang w:val="fr-FR"/>
        </w:rPr>
        <w:t>règles 1</w:t>
      </w:r>
      <w:r w:rsidR="00B70C07">
        <w:rPr>
          <w:szCs w:val="22"/>
          <w:lang w:val="fr-FR"/>
        </w:rPr>
        <w:t>2 et </w:t>
      </w:r>
      <w:r w:rsidRPr="00BA4197">
        <w:rPr>
          <w:szCs w:val="22"/>
          <w:lang w:val="fr-FR"/>
        </w:rPr>
        <w:t>13 du règlement d</w:t>
      </w:r>
      <w:r w:rsidR="00DA7B69" w:rsidRPr="00BA4197">
        <w:rPr>
          <w:szCs w:val="22"/>
          <w:lang w:val="fr-FR"/>
        </w:rPr>
        <w:t>’</w:t>
      </w:r>
      <w:r w:rsidRPr="00BA4197">
        <w:rPr>
          <w:szCs w:val="22"/>
          <w:lang w:val="fr-FR"/>
        </w:rPr>
        <w:t>exécution comm</w:t>
      </w:r>
      <w:r w:rsidR="00BA4197" w:rsidRPr="00BA4197">
        <w:rPr>
          <w:szCs w:val="22"/>
          <w:lang w:val="fr-FR"/>
        </w:rPr>
        <w:t>un.  En</w:t>
      </w:r>
      <w:r w:rsidR="001252D3" w:rsidRPr="00BA4197">
        <w:rPr>
          <w:szCs w:val="22"/>
          <w:lang w:val="fr-FR"/>
        </w:rPr>
        <w:t xml:space="preserve"> outre, selon l</w:t>
      </w:r>
      <w:r w:rsidR="00DA7B69" w:rsidRPr="00BA4197">
        <w:rPr>
          <w:szCs w:val="22"/>
          <w:lang w:val="fr-FR"/>
        </w:rPr>
        <w:t>’</w:t>
      </w:r>
      <w:r w:rsidR="00E35B6F" w:rsidRPr="00BA4197">
        <w:rPr>
          <w:szCs w:val="22"/>
          <w:lang w:val="fr-FR"/>
        </w:rPr>
        <w:t>article 3</w:t>
      </w:r>
      <w:r w:rsidR="001252D3" w:rsidRPr="00BA4197">
        <w:rPr>
          <w:szCs w:val="22"/>
          <w:lang w:val="fr-FR"/>
        </w:rPr>
        <w:t xml:space="preserve">.4) du Protocole, le Bureau international est </w:t>
      </w:r>
      <w:r w:rsidR="001252D3" w:rsidRPr="00DA7B69">
        <w:rPr>
          <w:lang w:val="fr-FR"/>
        </w:rPr>
        <w:t>prié d</w:t>
      </w:r>
      <w:r w:rsidR="00DA7B69">
        <w:rPr>
          <w:lang w:val="fr-FR"/>
        </w:rPr>
        <w:t>’</w:t>
      </w:r>
      <w:r w:rsidR="001252D3" w:rsidRPr="00DA7B69">
        <w:rPr>
          <w:lang w:val="fr-FR"/>
        </w:rPr>
        <w:t>enregistrer les marques déposées conformém</w:t>
      </w:r>
      <w:r w:rsidR="00F158A3" w:rsidRPr="00DA7B69">
        <w:rPr>
          <w:lang w:val="fr-FR"/>
        </w:rPr>
        <w:t>ent à l</w:t>
      </w:r>
      <w:r w:rsidR="00DA7B69">
        <w:rPr>
          <w:lang w:val="fr-FR"/>
        </w:rPr>
        <w:t>’</w:t>
      </w:r>
      <w:r w:rsidR="00F158A3" w:rsidRPr="00DA7B69">
        <w:rPr>
          <w:lang w:val="fr-FR"/>
        </w:rPr>
        <w:t>article 2</w:t>
      </w:r>
      <w:r w:rsidR="00B871F6" w:rsidRPr="00DA7B69">
        <w:rPr>
          <w:lang w:val="fr-FR"/>
        </w:rPr>
        <w:t xml:space="preserve"> du Protoco</w:t>
      </w:r>
      <w:r w:rsidR="00BA4197" w:rsidRPr="00DA7B69">
        <w:rPr>
          <w:lang w:val="fr-FR"/>
        </w:rPr>
        <w:t>le</w:t>
      </w:r>
      <w:r w:rsidR="00BA4197">
        <w:rPr>
          <w:lang w:val="fr-FR"/>
        </w:rPr>
        <w:t xml:space="preserve">.  </w:t>
      </w:r>
      <w:r w:rsidR="00BA4197" w:rsidRPr="00DA7B69">
        <w:rPr>
          <w:lang w:val="fr-FR"/>
        </w:rPr>
        <w:t>Le</w:t>
      </w:r>
      <w:r w:rsidR="00F962BF" w:rsidRPr="00DA7B69">
        <w:rPr>
          <w:lang w:val="fr-FR"/>
        </w:rPr>
        <w:t xml:space="preserve"> mandat du Bureau international se limite au</w:t>
      </w:r>
      <w:r w:rsidR="00B871F6" w:rsidRPr="00DA7B69">
        <w:rPr>
          <w:lang w:val="fr-FR"/>
        </w:rPr>
        <w:t>x formalités de</w:t>
      </w:r>
      <w:r w:rsidR="00F962BF" w:rsidRPr="00DA7B69">
        <w:rPr>
          <w:lang w:val="fr-FR"/>
        </w:rPr>
        <w:t xml:space="preserve"> contrôle </w:t>
      </w:r>
      <w:r w:rsidR="00B871F6" w:rsidRPr="00DA7B69">
        <w:rPr>
          <w:lang w:val="fr-FR"/>
        </w:rPr>
        <w:t>et</w:t>
      </w:r>
      <w:r w:rsidR="00F962BF" w:rsidRPr="00DA7B69">
        <w:rPr>
          <w:lang w:val="fr-FR"/>
        </w:rPr>
        <w:t xml:space="preserve"> </w:t>
      </w:r>
      <w:r w:rsidR="00B871F6" w:rsidRPr="00DA7B69">
        <w:rPr>
          <w:lang w:val="fr-FR"/>
        </w:rPr>
        <w:t>au</w:t>
      </w:r>
      <w:r w:rsidR="00F962BF" w:rsidRPr="00DA7B69">
        <w:rPr>
          <w:lang w:val="fr-FR"/>
        </w:rPr>
        <w:t xml:space="preserve"> classement.</w:t>
      </w:r>
      <w:r w:rsidR="000865AC">
        <w:rPr>
          <w:lang w:val="fr-FR"/>
        </w:rPr>
        <w:t xml:space="preserve">  </w:t>
      </w:r>
    </w:p>
    <w:p w:rsidR="00973601" w:rsidRDefault="00BA4197" w:rsidP="00BA4197">
      <w:pPr>
        <w:pStyle w:val="Heading2"/>
        <w:rPr>
          <w:lang w:val="fr-FR"/>
        </w:rPr>
      </w:pPr>
      <w:r>
        <w:rPr>
          <w:lang w:val="fr-FR"/>
        </w:rPr>
        <w:t>D</w:t>
      </w:r>
      <w:r w:rsidRPr="00DA7B69">
        <w:rPr>
          <w:lang w:val="fr-FR"/>
        </w:rPr>
        <w:t>ésignations postérieures contenant des limitations</w:t>
      </w:r>
    </w:p>
    <w:p w:rsidR="00BA4197" w:rsidRPr="00BA4197" w:rsidRDefault="00BA4197" w:rsidP="00BA4197">
      <w:pPr>
        <w:rPr>
          <w:lang w:val="fr-FR"/>
        </w:rPr>
      </w:pPr>
    </w:p>
    <w:p w:rsidR="00E35B6F" w:rsidRPr="00DA7B69" w:rsidRDefault="00F962BF" w:rsidP="00BA4197">
      <w:pPr>
        <w:pStyle w:val="ONUMFS"/>
        <w:rPr>
          <w:lang w:val="fr-FR"/>
        </w:rPr>
      </w:pPr>
      <w:r w:rsidRPr="00DA7B69">
        <w:rPr>
          <w:lang w:val="fr-FR"/>
        </w:rPr>
        <w:t>Si l</w:t>
      </w:r>
      <w:r w:rsidR="00DA7B69">
        <w:rPr>
          <w:lang w:val="fr-FR"/>
        </w:rPr>
        <w:t>’</w:t>
      </w:r>
      <w:r w:rsidR="00E35B6F" w:rsidRPr="00DA7B69">
        <w:rPr>
          <w:lang w:val="fr-FR"/>
        </w:rPr>
        <w:t>article 3</w:t>
      </w:r>
      <w:r w:rsidRPr="00DA7B69">
        <w:rPr>
          <w:i/>
          <w:lang w:val="fr-FR"/>
        </w:rPr>
        <w:t>ter</w:t>
      </w:r>
      <w:r w:rsidRPr="00DA7B69">
        <w:rPr>
          <w:lang w:val="fr-FR"/>
        </w:rPr>
        <w:t>.2) du Protocole autorise les désignations postérieures à l</w:t>
      </w:r>
      <w:r w:rsidR="00DA7B69">
        <w:rPr>
          <w:lang w:val="fr-FR"/>
        </w:rPr>
        <w:t>’</w:t>
      </w:r>
      <w:r w:rsidRPr="00DA7B69">
        <w:rPr>
          <w:lang w:val="fr-FR"/>
        </w:rPr>
        <w:t>enregistrement international, il ne confie pas au Bureau international le contrôle du classement des indications de produits et servic</w:t>
      </w:r>
      <w:r w:rsidR="00BA4197" w:rsidRPr="00DA7B69">
        <w:rPr>
          <w:lang w:val="fr-FR"/>
        </w:rPr>
        <w:t>es</w:t>
      </w:r>
      <w:r w:rsidR="00BA4197">
        <w:rPr>
          <w:lang w:val="fr-FR"/>
        </w:rPr>
        <w:t xml:space="preserve">.  </w:t>
      </w:r>
      <w:r w:rsidR="00BA4197" w:rsidRPr="00DA7B69">
        <w:rPr>
          <w:lang w:val="fr-FR"/>
        </w:rPr>
        <w:t>Il</w:t>
      </w:r>
      <w:r w:rsidRPr="00DA7B69">
        <w:rPr>
          <w:lang w:val="fr-FR"/>
        </w:rPr>
        <w:t xml:space="preserve"> prévoit simplement que le Bureau international, lorsque la désignation postérieure remplit les conditions applicables, inscrive cette extension</w:t>
      </w:r>
      <w:r w:rsidR="00650C78" w:rsidRPr="00DA7B69">
        <w:rPr>
          <w:lang w:val="fr-FR"/>
        </w:rPr>
        <w:t xml:space="preserve"> territoriale, </w:t>
      </w:r>
      <w:r w:rsidR="00B871F6" w:rsidRPr="00DA7B69">
        <w:rPr>
          <w:lang w:val="fr-FR"/>
        </w:rPr>
        <w:t>la</w:t>
      </w:r>
      <w:r w:rsidR="000865AC">
        <w:rPr>
          <w:lang w:val="fr-FR"/>
        </w:rPr>
        <w:t> n</w:t>
      </w:r>
      <w:r w:rsidR="00650C78" w:rsidRPr="00DA7B69">
        <w:rPr>
          <w:lang w:val="fr-FR"/>
        </w:rPr>
        <w:t xml:space="preserve">otifie </w:t>
      </w:r>
      <w:r w:rsidR="00B871F6" w:rsidRPr="00DA7B69">
        <w:rPr>
          <w:lang w:val="fr-FR"/>
        </w:rPr>
        <w:t>aux</w:t>
      </w:r>
      <w:r w:rsidR="00650C78" w:rsidRPr="00DA7B69">
        <w:rPr>
          <w:lang w:val="fr-FR"/>
        </w:rPr>
        <w:t xml:space="preserve"> o</w:t>
      </w:r>
      <w:r w:rsidRPr="00DA7B69">
        <w:rPr>
          <w:lang w:val="fr-FR"/>
        </w:rPr>
        <w:t xml:space="preserve">ffices </w:t>
      </w:r>
      <w:r w:rsidR="00DC6D61">
        <w:rPr>
          <w:lang w:val="fr-FR"/>
        </w:rPr>
        <w:t>concernés</w:t>
      </w:r>
      <w:r w:rsidRPr="00DA7B69">
        <w:rPr>
          <w:lang w:val="fr-FR"/>
        </w:rPr>
        <w:t xml:space="preserve"> et la publie.</w:t>
      </w:r>
      <w:r w:rsidR="000865AC">
        <w:rPr>
          <w:lang w:val="fr-FR"/>
        </w:rPr>
        <w:t xml:space="preserve">  </w:t>
      </w:r>
    </w:p>
    <w:p w:rsidR="00E35B6F" w:rsidRPr="00DA7B69" w:rsidRDefault="00F962BF" w:rsidP="00BA4197">
      <w:pPr>
        <w:pStyle w:val="ONUMFS"/>
        <w:rPr>
          <w:lang w:val="fr-FR"/>
        </w:rPr>
      </w:pPr>
      <w:r w:rsidRPr="00DA7B69">
        <w:rPr>
          <w:lang w:val="fr-FR"/>
        </w:rPr>
        <w:t xml:space="preserve">En </w:t>
      </w:r>
      <w:r w:rsidR="00E35B6F" w:rsidRPr="00DA7B69">
        <w:rPr>
          <w:lang w:val="fr-FR"/>
        </w:rPr>
        <w:t>octobre 20</w:t>
      </w:r>
      <w:r w:rsidRPr="00DA7B69">
        <w:rPr>
          <w:lang w:val="fr-FR"/>
        </w:rPr>
        <w:t>16, l</w:t>
      </w:r>
      <w:r w:rsidR="00DA7B69">
        <w:rPr>
          <w:lang w:val="fr-FR"/>
        </w:rPr>
        <w:t>’</w:t>
      </w:r>
      <w:r w:rsidRPr="00DA7B69">
        <w:rPr>
          <w:lang w:val="fr-FR"/>
        </w:rPr>
        <w:t>Assemblée de l</w:t>
      </w:r>
      <w:r w:rsidR="00DA7B69">
        <w:rPr>
          <w:lang w:val="fr-FR"/>
        </w:rPr>
        <w:t>’</w:t>
      </w:r>
      <w:r w:rsidRPr="00DA7B69">
        <w:rPr>
          <w:lang w:val="fr-FR"/>
        </w:rPr>
        <w:t>Union de Madrid (ci</w:t>
      </w:r>
      <w:r w:rsidR="00CE3B3F">
        <w:rPr>
          <w:lang w:val="fr-FR"/>
        </w:rPr>
        <w:noBreakHyphen/>
      </w:r>
      <w:r w:rsidRPr="00DA7B69">
        <w:rPr>
          <w:lang w:val="fr-FR"/>
        </w:rPr>
        <w:t>après dénommée “l</w:t>
      </w:r>
      <w:r w:rsidR="00DA7B69">
        <w:rPr>
          <w:lang w:val="fr-FR"/>
        </w:rPr>
        <w:t>’</w:t>
      </w:r>
      <w:r w:rsidRPr="00DA7B69">
        <w:rPr>
          <w:lang w:val="fr-FR"/>
        </w:rPr>
        <w:t>assemblée”) a</w:t>
      </w:r>
      <w:r w:rsidR="000865AC">
        <w:rPr>
          <w:lang w:val="fr-FR"/>
        </w:rPr>
        <w:t> </w:t>
      </w:r>
      <w:r w:rsidRPr="00DA7B69">
        <w:rPr>
          <w:lang w:val="fr-FR"/>
        </w:rPr>
        <w:t>suspendu l</w:t>
      </w:r>
      <w:r w:rsidR="00DA7B69">
        <w:rPr>
          <w:lang w:val="fr-FR"/>
        </w:rPr>
        <w:t>’</w:t>
      </w:r>
      <w:r w:rsidRPr="00DA7B69">
        <w:rPr>
          <w:lang w:val="fr-FR"/>
        </w:rPr>
        <w:t>entrée en vigueur d</w:t>
      </w:r>
      <w:r w:rsidR="00DA7B69">
        <w:rPr>
          <w:lang w:val="fr-FR"/>
        </w:rPr>
        <w:t>’</w:t>
      </w:r>
      <w:r w:rsidRPr="00DA7B69">
        <w:rPr>
          <w:lang w:val="fr-FR"/>
        </w:rPr>
        <w:t xml:space="preserve">une modification adoptée précédemment de la </w:t>
      </w:r>
      <w:r w:rsidR="00E35B6F" w:rsidRPr="00DA7B69">
        <w:rPr>
          <w:lang w:val="fr-FR"/>
        </w:rPr>
        <w:t>règle 2</w:t>
      </w:r>
      <w:r w:rsidRPr="00DA7B69">
        <w:rPr>
          <w:lang w:val="fr-FR"/>
        </w:rPr>
        <w:t>4.5)a) et</w:t>
      </w:r>
      <w:r w:rsidR="00B70C07">
        <w:rPr>
          <w:lang w:val="fr-FR"/>
        </w:rPr>
        <w:t> </w:t>
      </w:r>
      <w:r w:rsidRPr="00DA7B69">
        <w:rPr>
          <w:lang w:val="fr-FR"/>
        </w:rPr>
        <w:t>d), selon laquelle le Bureau international est prié de contrôler, à sa propre initiative, l</w:t>
      </w:r>
      <w:r w:rsidR="00DB739D" w:rsidRPr="00DA7B69">
        <w:rPr>
          <w:lang w:val="fr-FR"/>
        </w:rPr>
        <w:t>e</w:t>
      </w:r>
      <w:r w:rsidR="000865AC">
        <w:rPr>
          <w:lang w:val="fr-FR"/>
        </w:rPr>
        <w:t> </w:t>
      </w:r>
      <w:r w:rsidRPr="00DA7B69">
        <w:rPr>
          <w:lang w:val="fr-FR"/>
        </w:rPr>
        <w:t>class</w:t>
      </w:r>
      <w:r w:rsidR="00DB739D" w:rsidRPr="00DA7B69">
        <w:rPr>
          <w:lang w:val="fr-FR"/>
        </w:rPr>
        <w:t>ement</w:t>
      </w:r>
      <w:r w:rsidRPr="00DA7B69">
        <w:rPr>
          <w:lang w:val="fr-FR"/>
        </w:rPr>
        <w:t xml:space="preserve"> des indications énumérées dans une désignation postérieure </w:t>
      </w:r>
      <w:r w:rsidR="005670FE">
        <w:rPr>
          <w:lang w:val="fr-FR"/>
        </w:rPr>
        <w:t xml:space="preserve">contenant </w:t>
      </w:r>
      <w:r w:rsidRPr="00DA7B69">
        <w:rPr>
          <w:lang w:val="fr-FR"/>
        </w:rPr>
        <w:t>une</w:t>
      </w:r>
      <w:r w:rsidR="000865AC">
        <w:rPr>
          <w:lang w:val="fr-FR"/>
        </w:rPr>
        <w:t> </w:t>
      </w:r>
      <w:r w:rsidRPr="00DA7B69">
        <w:rPr>
          <w:lang w:val="fr-FR"/>
        </w:rPr>
        <w:t>limitation</w:t>
      </w:r>
      <w:bookmarkStart w:id="5" w:name="_Ref481136500"/>
      <w:r w:rsidR="009C7429">
        <w:rPr>
          <w:lang w:val="fr-FR"/>
        </w:rPr>
        <w:t>.</w:t>
      </w:r>
      <w:r w:rsidRPr="00DA7B69">
        <w:rPr>
          <w:rStyle w:val="FootnoteReference"/>
          <w:lang w:val="fr-FR"/>
        </w:rPr>
        <w:footnoteReference w:id="3"/>
      </w:r>
      <w:bookmarkEnd w:id="5"/>
      <w:r w:rsidR="00156726" w:rsidRPr="00DA7B69">
        <w:rPr>
          <w:lang w:val="fr-FR"/>
        </w:rPr>
        <w:t xml:space="preserve">  </w:t>
      </w:r>
      <w:r w:rsidR="00DB739D" w:rsidRPr="00DA7B69">
        <w:rPr>
          <w:lang w:val="fr-FR"/>
        </w:rPr>
        <w:t>Au vu de l</w:t>
      </w:r>
      <w:r w:rsidR="00DA7B69">
        <w:rPr>
          <w:lang w:val="fr-FR"/>
        </w:rPr>
        <w:t>’</w:t>
      </w:r>
      <w:r w:rsidR="00E35B6F" w:rsidRPr="00DA7B69">
        <w:rPr>
          <w:lang w:val="fr-FR"/>
        </w:rPr>
        <w:t>article 3</w:t>
      </w:r>
      <w:r w:rsidR="00DB739D" w:rsidRPr="00DA7B69">
        <w:rPr>
          <w:i/>
          <w:lang w:val="fr-FR"/>
        </w:rPr>
        <w:t>ter</w:t>
      </w:r>
      <w:r w:rsidR="00DB739D" w:rsidRPr="00DA7B69">
        <w:rPr>
          <w:lang w:val="fr-FR"/>
        </w:rPr>
        <w:t xml:space="preserve">.2) du Protocole et des </w:t>
      </w:r>
      <w:r w:rsidR="00E35B6F" w:rsidRPr="00DA7B69">
        <w:rPr>
          <w:lang w:val="fr-FR"/>
        </w:rPr>
        <w:t>règles 9</w:t>
      </w:r>
      <w:r w:rsidR="00DB739D" w:rsidRPr="00DA7B69">
        <w:rPr>
          <w:lang w:val="fr-FR"/>
        </w:rPr>
        <w:t>, 12, 13, 24 et 25 du règlement d</w:t>
      </w:r>
      <w:r w:rsidR="00DA7B69">
        <w:rPr>
          <w:lang w:val="fr-FR"/>
        </w:rPr>
        <w:t>’</w:t>
      </w:r>
      <w:r w:rsidR="00DB739D" w:rsidRPr="00DA7B69">
        <w:rPr>
          <w:lang w:val="fr-FR"/>
        </w:rPr>
        <w:t>exécution commun, le fait d</w:t>
      </w:r>
      <w:r w:rsidR="00DA7B69">
        <w:rPr>
          <w:lang w:val="fr-FR"/>
        </w:rPr>
        <w:t>’</w:t>
      </w:r>
      <w:r w:rsidR="00C0758D" w:rsidRPr="00DA7B69">
        <w:rPr>
          <w:lang w:val="fr-FR"/>
        </w:rPr>
        <w:t>effectuer le contrôle</w:t>
      </w:r>
      <w:r w:rsidR="00DB739D" w:rsidRPr="00DA7B69">
        <w:rPr>
          <w:lang w:val="fr-FR"/>
        </w:rPr>
        <w:t xml:space="preserve"> </w:t>
      </w:r>
      <w:r w:rsidR="00B871F6" w:rsidRPr="00DA7B69">
        <w:rPr>
          <w:lang w:val="fr-FR"/>
        </w:rPr>
        <w:t>visé à</w:t>
      </w:r>
      <w:r w:rsidR="00C0758D" w:rsidRPr="00DA7B69">
        <w:rPr>
          <w:lang w:val="fr-FR"/>
        </w:rPr>
        <w:t xml:space="preserve"> </w:t>
      </w:r>
      <w:r w:rsidR="00DB739D" w:rsidRPr="00DA7B69">
        <w:rPr>
          <w:lang w:val="fr-FR"/>
        </w:rPr>
        <w:t xml:space="preserve">la </w:t>
      </w:r>
      <w:r w:rsidR="00E35B6F" w:rsidRPr="00DA7B69">
        <w:rPr>
          <w:lang w:val="fr-FR"/>
        </w:rPr>
        <w:t>règle 2</w:t>
      </w:r>
      <w:r w:rsidR="00DB739D" w:rsidRPr="00DA7B69">
        <w:rPr>
          <w:lang w:val="fr-FR"/>
        </w:rPr>
        <w:t>4.5) révis</w:t>
      </w:r>
      <w:r w:rsidR="00C0758D" w:rsidRPr="00DA7B69">
        <w:rPr>
          <w:lang w:val="fr-FR"/>
        </w:rPr>
        <w:t>ée</w:t>
      </w:r>
      <w:r w:rsidR="00DB739D" w:rsidRPr="00DA7B69">
        <w:rPr>
          <w:lang w:val="fr-FR"/>
        </w:rPr>
        <w:t xml:space="preserve"> irait au</w:t>
      </w:r>
      <w:r w:rsidR="00CE3B3F">
        <w:rPr>
          <w:lang w:val="fr-FR"/>
        </w:rPr>
        <w:noBreakHyphen/>
      </w:r>
      <w:r w:rsidR="00DB739D" w:rsidRPr="00DA7B69">
        <w:rPr>
          <w:lang w:val="fr-FR"/>
        </w:rPr>
        <w:t>delà de ce qui est actuellement prévu par le cadre juridique.</w:t>
      </w:r>
      <w:r w:rsidR="009C7429">
        <w:rPr>
          <w:lang w:val="fr-FR"/>
        </w:rPr>
        <w:t xml:space="preserve">  </w:t>
      </w:r>
    </w:p>
    <w:p w:rsidR="00E35B6F" w:rsidRPr="00DA7B69" w:rsidRDefault="00650C78" w:rsidP="00BA4197">
      <w:pPr>
        <w:pStyle w:val="ONUMFS"/>
        <w:rPr>
          <w:lang w:val="fr-FR"/>
        </w:rPr>
      </w:pPr>
      <w:r w:rsidRPr="00DA7B69">
        <w:rPr>
          <w:lang w:val="fr-FR"/>
        </w:rPr>
        <w:t xml:space="preserve">Par ailleurs, </w:t>
      </w:r>
      <w:r w:rsidR="00C0758D" w:rsidRPr="00DA7B69">
        <w:rPr>
          <w:lang w:val="fr-FR"/>
        </w:rPr>
        <w:t>conformément aux délibérations du</w:t>
      </w:r>
      <w:r w:rsidRPr="00DA7B69">
        <w:rPr>
          <w:lang w:val="fr-FR"/>
        </w:rPr>
        <w:t xml:space="preserve"> groupe de travail </w:t>
      </w:r>
      <w:r w:rsidR="00C0758D" w:rsidRPr="00DA7B69">
        <w:rPr>
          <w:lang w:val="fr-FR"/>
        </w:rPr>
        <w:t>à</w:t>
      </w:r>
      <w:r w:rsidRPr="00DA7B69">
        <w:rPr>
          <w:lang w:val="fr-FR"/>
        </w:rPr>
        <w:t xml:space="preserve"> sa treiz</w:t>
      </w:r>
      <w:r w:rsidR="00DA7B69">
        <w:rPr>
          <w:lang w:val="fr-FR"/>
        </w:rPr>
        <w:t>ième session</w:t>
      </w:r>
      <w:r w:rsidRPr="00DA7B69">
        <w:rPr>
          <w:rStyle w:val="FootnoteReference"/>
          <w:lang w:val="fr-FR"/>
        </w:rPr>
        <w:footnoteReference w:id="4"/>
      </w:r>
      <w:r w:rsidRPr="00DA7B69">
        <w:rPr>
          <w:lang w:val="fr-FR"/>
        </w:rPr>
        <w:t xml:space="preserve">, </w:t>
      </w:r>
      <w:r w:rsidRPr="00C67D5C">
        <w:rPr>
          <w:lang w:val="fr-FR"/>
        </w:rPr>
        <w:t xml:space="preserve">la mise en </w:t>
      </w:r>
      <w:r w:rsidR="00F158A3" w:rsidRPr="00C67D5C">
        <w:rPr>
          <w:lang w:val="fr-FR"/>
        </w:rPr>
        <w:t>œuvre</w:t>
      </w:r>
      <w:r w:rsidR="00C67D5C" w:rsidRPr="00C67D5C">
        <w:rPr>
          <w:lang w:val="fr-FR"/>
        </w:rPr>
        <w:t xml:space="preserve"> de c</w:t>
      </w:r>
      <w:r w:rsidRPr="00C67D5C">
        <w:rPr>
          <w:lang w:val="fr-FR"/>
        </w:rPr>
        <w:t xml:space="preserve">e contrôle aurait </w:t>
      </w:r>
      <w:r w:rsidR="00C0758D" w:rsidRPr="00C67D5C">
        <w:rPr>
          <w:lang w:val="fr-FR"/>
        </w:rPr>
        <w:t>entraîné</w:t>
      </w:r>
      <w:r w:rsidRPr="00C67D5C">
        <w:rPr>
          <w:lang w:val="fr-FR"/>
        </w:rPr>
        <w:t xml:space="preserve"> des complications d</w:t>
      </w:r>
      <w:r w:rsidR="00DA7B69" w:rsidRPr="00C67D5C">
        <w:rPr>
          <w:lang w:val="fr-FR"/>
        </w:rPr>
        <w:t>’</w:t>
      </w:r>
      <w:r w:rsidRPr="00C67D5C">
        <w:rPr>
          <w:lang w:val="fr-FR"/>
        </w:rPr>
        <w:t>ordre pratique, notamment</w:t>
      </w:r>
      <w:r w:rsidRPr="00DA7B69">
        <w:rPr>
          <w:lang w:val="fr-FR"/>
        </w:rPr>
        <w:t xml:space="preserve"> lié</w:t>
      </w:r>
      <w:r w:rsidR="00C0758D" w:rsidRPr="00DA7B69">
        <w:rPr>
          <w:lang w:val="fr-FR"/>
        </w:rPr>
        <w:t>es</w:t>
      </w:r>
      <w:r w:rsidRPr="00DA7B69">
        <w:rPr>
          <w:lang w:val="fr-FR"/>
        </w:rPr>
        <w:t xml:space="preserve"> aux éditions plus anciennes de la classification de Nice, à l</w:t>
      </w:r>
      <w:r w:rsidR="00DA7B69">
        <w:rPr>
          <w:lang w:val="fr-FR"/>
        </w:rPr>
        <w:t>’</w:t>
      </w:r>
      <w:r w:rsidRPr="00DA7B69">
        <w:rPr>
          <w:lang w:val="fr-FR"/>
        </w:rPr>
        <w:t xml:space="preserve">augmentation </w:t>
      </w:r>
      <w:r w:rsidR="00C0758D" w:rsidRPr="00DA7B69">
        <w:rPr>
          <w:lang w:val="fr-FR"/>
        </w:rPr>
        <w:t>de la charge de</w:t>
      </w:r>
      <w:r w:rsidR="009C7429">
        <w:rPr>
          <w:lang w:val="fr-FR"/>
        </w:rPr>
        <w:t> </w:t>
      </w:r>
      <w:r w:rsidR="00C0758D" w:rsidRPr="00DA7B69">
        <w:rPr>
          <w:lang w:val="fr-FR"/>
        </w:rPr>
        <w:t>travail liée à l</w:t>
      </w:r>
      <w:r w:rsidR="00DA7B69">
        <w:rPr>
          <w:lang w:val="fr-FR"/>
        </w:rPr>
        <w:t>’</w:t>
      </w:r>
      <w:r w:rsidR="00C0758D" w:rsidRPr="00DA7B69">
        <w:rPr>
          <w:lang w:val="fr-FR"/>
        </w:rPr>
        <w:t xml:space="preserve">examen </w:t>
      </w:r>
      <w:r w:rsidRPr="00DA7B69">
        <w:rPr>
          <w:lang w:val="fr-FR"/>
        </w:rPr>
        <w:t xml:space="preserve">et </w:t>
      </w:r>
      <w:r w:rsidR="00C0758D" w:rsidRPr="00DA7B69">
        <w:rPr>
          <w:lang w:val="fr-FR"/>
        </w:rPr>
        <w:t>à</w:t>
      </w:r>
      <w:r w:rsidRPr="00DA7B69">
        <w:rPr>
          <w:lang w:val="fr-FR"/>
        </w:rPr>
        <w:t xml:space="preserve"> la complexité</w:t>
      </w:r>
      <w:r w:rsidR="00C0758D" w:rsidRPr="00DA7B69">
        <w:rPr>
          <w:lang w:val="fr-FR"/>
        </w:rPr>
        <w:t xml:space="preserve"> de cette tâche, ainsi qu</w:t>
      </w:r>
      <w:r w:rsidR="00DA7B69">
        <w:rPr>
          <w:lang w:val="fr-FR"/>
        </w:rPr>
        <w:t>’</w:t>
      </w:r>
      <w:r w:rsidRPr="00DA7B69">
        <w:rPr>
          <w:lang w:val="fr-FR"/>
        </w:rPr>
        <w:t>à la nécessité de</w:t>
      </w:r>
      <w:r w:rsidR="00C0758D" w:rsidRPr="00DA7B69">
        <w:rPr>
          <w:lang w:val="fr-FR"/>
        </w:rPr>
        <w:t xml:space="preserve"> mettre en</w:t>
      </w:r>
      <w:r w:rsidR="009C7429">
        <w:rPr>
          <w:lang w:val="fr-FR"/>
        </w:rPr>
        <w:t> </w:t>
      </w:r>
      <w:r w:rsidR="00C0758D" w:rsidRPr="00DA7B69">
        <w:rPr>
          <w:lang w:val="fr-FR"/>
        </w:rPr>
        <w:t>place de</w:t>
      </w:r>
      <w:r w:rsidRPr="00DA7B69">
        <w:rPr>
          <w:lang w:val="fr-FR"/>
        </w:rPr>
        <w:t xml:space="preserve"> nouveaux processus et </w:t>
      </w:r>
      <w:r w:rsidR="00C0758D" w:rsidRPr="00DA7B69">
        <w:rPr>
          <w:lang w:val="fr-FR"/>
        </w:rPr>
        <w:t xml:space="preserve">de nouvelles </w:t>
      </w:r>
      <w:r w:rsidRPr="00DA7B69">
        <w:rPr>
          <w:lang w:val="fr-FR"/>
        </w:rPr>
        <w:t>solutions dans le domaine informatiq</w:t>
      </w:r>
      <w:r w:rsidR="00BA4197" w:rsidRPr="00DA7B69">
        <w:rPr>
          <w:lang w:val="fr-FR"/>
        </w:rPr>
        <w:t>ue</w:t>
      </w:r>
      <w:r w:rsidR="00BA4197">
        <w:rPr>
          <w:lang w:val="fr-FR"/>
        </w:rPr>
        <w:t xml:space="preserve">.  </w:t>
      </w:r>
      <w:r w:rsidR="00BA4197" w:rsidRPr="00DA7B69">
        <w:rPr>
          <w:lang w:val="fr-FR"/>
        </w:rPr>
        <w:t>En</w:t>
      </w:r>
      <w:r w:rsidR="009C7429">
        <w:rPr>
          <w:lang w:val="fr-FR"/>
        </w:rPr>
        <w:t> </w:t>
      </w:r>
      <w:r w:rsidRPr="00DA7B69">
        <w:rPr>
          <w:lang w:val="fr-FR"/>
        </w:rPr>
        <w:t>conséquence, le Bureau international aurait probablement besoin de ressources qualifiées</w:t>
      </w:r>
      <w:r w:rsidR="00B871F6" w:rsidRPr="00DA7B69">
        <w:rPr>
          <w:lang w:val="fr-FR"/>
        </w:rPr>
        <w:t xml:space="preserve"> supplémentaires</w:t>
      </w:r>
      <w:r w:rsidRPr="00DA7B69">
        <w:rPr>
          <w:lang w:val="fr-FR"/>
        </w:rPr>
        <w:t>, du fait que le nouveau contrôle donnerait lieu à des irrégularités, prolongerait le délai de traitement des désignations postérieures et retarderait leur inscription et leur notification.</w:t>
      </w:r>
    </w:p>
    <w:p w:rsidR="00E35B6F" w:rsidRPr="00DA7B69" w:rsidRDefault="00DB739D" w:rsidP="00BA4197">
      <w:pPr>
        <w:pStyle w:val="ONUMFS"/>
        <w:rPr>
          <w:lang w:val="fr-FR"/>
        </w:rPr>
      </w:pPr>
      <w:r w:rsidRPr="00DA7B69">
        <w:rPr>
          <w:lang w:val="fr-FR"/>
        </w:rPr>
        <w:t xml:space="preserve">Compte tenu de ce qui précède, le groupe de travail est invité à réexaminer la modification précédemment adoptée de la </w:t>
      </w:r>
      <w:r w:rsidR="00E35B6F" w:rsidRPr="00DA7B69">
        <w:rPr>
          <w:lang w:val="fr-FR"/>
        </w:rPr>
        <w:t>règle 2</w:t>
      </w:r>
      <w:r w:rsidRPr="00DA7B69">
        <w:rPr>
          <w:lang w:val="fr-FR"/>
        </w:rPr>
        <w:t>4.5)a) et d).</w:t>
      </w:r>
    </w:p>
    <w:p w:rsidR="00E35B6F" w:rsidRPr="00DA7B69" w:rsidRDefault="00DB739D" w:rsidP="00BA4197">
      <w:pPr>
        <w:pStyle w:val="ONUMFS"/>
        <w:rPr>
          <w:lang w:val="fr-FR"/>
        </w:rPr>
      </w:pPr>
      <w:r w:rsidRPr="00DA7B69">
        <w:rPr>
          <w:lang w:val="fr-FR"/>
        </w:rPr>
        <w:t>Il est rappelé que, au cours de la session susmentionnée, l</w:t>
      </w:r>
      <w:r w:rsidR="00DA7B69">
        <w:rPr>
          <w:lang w:val="fr-FR"/>
        </w:rPr>
        <w:t>’</w:t>
      </w:r>
      <w:r w:rsidR="00C0758D" w:rsidRPr="00DA7B69">
        <w:rPr>
          <w:lang w:val="fr-FR"/>
        </w:rPr>
        <w:t>a</w:t>
      </w:r>
      <w:r w:rsidRPr="00DA7B69">
        <w:rPr>
          <w:lang w:val="fr-FR"/>
        </w:rPr>
        <w:t xml:space="preserve">ssemblée a également adopté une modification de la </w:t>
      </w:r>
      <w:r w:rsidR="00E35B6F" w:rsidRPr="00DA7B69">
        <w:rPr>
          <w:lang w:val="fr-FR"/>
        </w:rPr>
        <w:t>règle 2</w:t>
      </w:r>
      <w:r w:rsidRPr="00DA7B69">
        <w:rPr>
          <w:lang w:val="fr-FR"/>
        </w:rPr>
        <w:t>5.2)d) dont l</w:t>
      </w:r>
      <w:r w:rsidR="00DA7B69">
        <w:rPr>
          <w:lang w:val="fr-FR"/>
        </w:rPr>
        <w:t>’</w:t>
      </w:r>
      <w:r w:rsidRPr="00DA7B69">
        <w:rPr>
          <w:lang w:val="fr-FR"/>
        </w:rPr>
        <w:t>entrée en vigueur est prévue le</w:t>
      </w:r>
      <w:r w:rsidR="00DA7B69">
        <w:rPr>
          <w:lang w:val="fr-FR"/>
        </w:rPr>
        <w:t xml:space="preserve"> 1</w:t>
      </w:r>
      <w:r w:rsidR="00DA7B69" w:rsidRPr="00DA7B69">
        <w:rPr>
          <w:vertAlign w:val="superscript"/>
          <w:lang w:val="fr-FR"/>
        </w:rPr>
        <w:t>er</w:t>
      </w:r>
      <w:r w:rsidR="00DA7B69">
        <w:rPr>
          <w:lang w:val="fr-FR"/>
        </w:rPr>
        <w:t> </w:t>
      </w:r>
      <w:r w:rsidRPr="00DA7B69">
        <w:rPr>
          <w:lang w:val="fr-FR"/>
        </w:rPr>
        <w:t>juillet 2017.</w:t>
      </w:r>
      <w:r w:rsidR="00156726" w:rsidRPr="00DA7B69">
        <w:rPr>
          <w:lang w:val="fr-FR"/>
        </w:rPr>
        <w:t xml:space="preserve"> </w:t>
      </w:r>
      <w:r w:rsidR="001220D7" w:rsidRPr="00DA7B69">
        <w:rPr>
          <w:lang w:val="fr-FR"/>
        </w:rPr>
        <w:t xml:space="preserve"> </w:t>
      </w:r>
      <w:r w:rsidRPr="00DA7B69">
        <w:rPr>
          <w:lang w:val="fr-FR"/>
        </w:rPr>
        <w:t>Selon cette modification, les titulaires, lorsqu</w:t>
      </w:r>
      <w:r w:rsidR="00DA7B69">
        <w:rPr>
          <w:lang w:val="fr-FR"/>
        </w:rPr>
        <w:t>’</w:t>
      </w:r>
      <w:r w:rsidRPr="00DA7B69">
        <w:rPr>
          <w:lang w:val="fr-FR"/>
        </w:rPr>
        <w:t>ils demandent l</w:t>
      </w:r>
      <w:r w:rsidR="00DA7B69">
        <w:rPr>
          <w:lang w:val="fr-FR"/>
        </w:rPr>
        <w:t>’</w:t>
      </w:r>
      <w:r w:rsidRPr="00DA7B69">
        <w:rPr>
          <w:lang w:val="fr-FR"/>
        </w:rPr>
        <w:t>inscription d</w:t>
      </w:r>
      <w:r w:rsidR="00DA7B69">
        <w:rPr>
          <w:lang w:val="fr-FR"/>
        </w:rPr>
        <w:t>’</w:t>
      </w:r>
      <w:r w:rsidRPr="00DA7B69">
        <w:rPr>
          <w:lang w:val="fr-FR"/>
        </w:rPr>
        <w:t xml:space="preserve">une limitation </w:t>
      </w:r>
      <w:r w:rsidR="00E34E3E" w:rsidRPr="00DA7B69">
        <w:rPr>
          <w:lang w:val="fr-FR"/>
        </w:rPr>
        <w:t>à titre d</w:t>
      </w:r>
      <w:r w:rsidRPr="00DA7B69">
        <w:rPr>
          <w:lang w:val="fr-FR"/>
        </w:rPr>
        <w:t xml:space="preserve">e modification, devront grouper uniquement les produits et services </w:t>
      </w:r>
      <w:r w:rsidR="00C0758D" w:rsidRPr="00DA7B69">
        <w:rPr>
          <w:lang w:val="fr-FR"/>
        </w:rPr>
        <w:t>faisant l</w:t>
      </w:r>
      <w:r w:rsidR="00DA7B69">
        <w:rPr>
          <w:lang w:val="fr-FR"/>
        </w:rPr>
        <w:t>’</w:t>
      </w:r>
      <w:r w:rsidR="00C0758D" w:rsidRPr="00DA7B69">
        <w:rPr>
          <w:lang w:val="fr-FR"/>
        </w:rPr>
        <w:t>objet d</w:t>
      </w:r>
      <w:r w:rsidR="00DA7B69">
        <w:rPr>
          <w:lang w:val="fr-FR"/>
        </w:rPr>
        <w:t>’</w:t>
      </w:r>
      <w:r w:rsidR="00C0758D" w:rsidRPr="00DA7B69">
        <w:rPr>
          <w:lang w:val="fr-FR"/>
        </w:rPr>
        <w:t>une limitation</w:t>
      </w:r>
      <w:r w:rsidRPr="00DA7B69">
        <w:rPr>
          <w:lang w:val="fr-FR"/>
        </w:rPr>
        <w:t xml:space="preserve"> selon les numéros correspondants des classes figurant dans l</w:t>
      </w:r>
      <w:r w:rsidR="00DA7B69">
        <w:rPr>
          <w:lang w:val="fr-FR"/>
        </w:rPr>
        <w:t>’</w:t>
      </w:r>
      <w:r w:rsidRPr="00DA7B69">
        <w:rPr>
          <w:lang w:val="fr-FR"/>
        </w:rPr>
        <w:t>enregistrement international</w:t>
      </w:r>
      <w:r w:rsidR="009C7429">
        <w:rPr>
          <w:lang w:val="fr-FR"/>
        </w:rPr>
        <w:t>.</w:t>
      </w:r>
      <w:r w:rsidR="00CE3B3F" w:rsidRPr="00CE3B3F">
        <w:rPr>
          <w:vertAlign w:val="superscript"/>
          <w:lang w:val="fr-FR"/>
        </w:rPr>
        <w:fldChar w:fldCharType="begin"/>
      </w:r>
      <w:r w:rsidR="00CE3B3F" w:rsidRPr="00CE3B3F">
        <w:rPr>
          <w:vertAlign w:val="superscript"/>
          <w:lang w:val="fr-FR"/>
        </w:rPr>
        <w:instrText xml:space="preserve"> NOTEREF _Ref481136500 \h </w:instrText>
      </w:r>
      <w:r w:rsidR="00CE3B3F">
        <w:rPr>
          <w:vertAlign w:val="superscript"/>
          <w:lang w:val="fr-FR"/>
        </w:rPr>
        <w:instrText xml:space="preserve"> \* MERGEFORMAT </w:instrText>
      </w:r>
      <w:r w:rsidR="00CE3B3F" w:rsidRPr="00CE3B3F">
        <w:rPr>
          <w:vertAlign w:val="superscript"/>
          <w:lang w:val="fr-FR"/>
        </w:rPr>
      </w:r>
      <w:r w:rsidR="00CE3B3F" w:rsidRPr="00CE3B3F">
        <w:rPr>
          <w:vertAlign w:val="superscript"/>
          <w:lang w:val="fr-FR"/>
        </w:rPr>
        <w:fldChar w:fldCharType="separate"/>
      </w:r>
      <w:r w:rsidR="00E129E1">
        <w:rPr>
          <w:vertAlign w:val="superscript"/>
          <w:lang w:val="fr-FR"/>
        </w:rPr>
        <w:t>2</w:t>
      </w:r>
      <w:r w:rsidR="00CE3B3F" w:rsidRPr="00CE3B3F">
        <w:rPr>
          <w:vertAlign w:val="superscript"/>
          <w:lang w:val="fr-FR"/>
        </w:rPr>
        <w:fldChar w:fldCharType="end"/>
      </w:r>
      <w:r w:rsidR="00BA4197">
        <w:rPr>
          <w:lang w:val="fr-FR"/>
        </w:rPr>
        <w:t xml:space="preserve"> </w:t>
      </w:r>
      <w:r w:rsidR="00156726" w:rsidRPr="00DA7B69">
        <w:rPr>
          <w:lang w:val="fr-FR"/>
        </w:rPr>
        <w:t xml:space="preserve"> </w:t>
      </w:r>
      <w:r w:rsidRPr="00DA7B69">
        <w:rPr>
          <w:lang w:val="fr-FR"/>
        </w:rPr>
        <w:t>Le</w:t>
      </w:r>
      <w:r w:rsidR="009C7429">
        <w:rPr>
          <w:lang w:val="fr-FR"/>
        </w:rPr>
        <w:t> </w:t>
      </w:r>
      <w:r w:rsidRPr="00DA7B69">
        <w:rPr>
          <w:lang w:val="fr-FR"/>
        </w:rPr>
        <w:t xml:space="preserve">Bureau international vérifiera que les requêtes </w:t>
      </w:r>
      <w:r w:rsidR="0097777A" w:rsidRPr="00DA7B69">
        <w:rPr>
          <w:lang w:val="fr-FR"/>
        </w:rPr>
        <w:t>remplissent cette condition</w:t>
      </w:r>
      <w:r w:rsidRPr="00DA7B69">
        <w:rPr>
          <w:lang w:val="fr-FR"/>
        </w:rPr>
        <w:t xml:space="preserve"> et, si ce n</w:t>
      </w:r>
      <w:r w:rsidR="00DA7B69">
        <w:rPr>
          <w:lang w:val="fr-FR"/>
        </w:rPr>
        <w:t>’</w:t>
      </w:r>
      <w:r w:rsidRPr="00DA7B69">
        <w:rPr>
          <w:lang w:val="fr-FR"/>
        </w:rPr>
        <w:t xml:space="preserve">est pas le cas, </w:t>
      </w:r>
      <w:r w:rsidR="005A0183">
        <w:rPr>
          <w:lang w:val="fr-FR"/>
        </w:rPr>
        <w:t>soulè</w:t>
      </w:r>
      <w:r w:rsidR="00724AF7">
        <w:rPr>
          <w:lang w:val="fr-FR"/>
        </w:rPr>
        <w:t>vera</w:t>
      </w:r>
      <w:r w:rsidRPr="00DA7B69">
        <w:rPr>
          <w:lang w:val="fr-FR"/>
        </w:rPr>
        <w:t xml:space="preserve"> une irrégularité.</w:t>
      </w:r>
    </w:p>
    <w:p w:rsidR="00E35B6F" w:rsidRPr="00DA7B69" w:rsidRDefault="00650C78" w:rsidP="00BA4197">
      <w:pPr>
        <w:pStyle w:val="ONUMFS"/>
        <w:rPr>
          <w:lang w:val="fr-FR"/>
        </w:rPr>
      </w:pPr>
      <w:r w:rsidRPr="00DA7B69">
        <w:rPr>
          <w:lang w:val="fr-FR"/>
        </w:rPr>
        <w:t>Une disposition similaire pourrait être envisagée pour l</w:t>
      </w:r>
      <w:r w:rsidR="00DA7B69">
        <w:rPr>
          <w:lang w:val="fr-FR"/>
        </w:rPr>
        <w:t>’</w:t>
      </w:r>
      <w:r w:rsidRPr="00DA7B69">
        <w:rPr>
          <w:lang w:val="fr-FR"/>
        </w:rPr>
        <w:t>inscription d</w:t>
      </w:r>
      <w:r w:rsidR="00DA7B69">
        <w:rPr>
          <w:lang w:val="fr-FR"/>
        </w:rPr>
        <w:t>’</w:t>
      </w:r>
      <w:r w:rsidRPr="00DA7B69">
        <w:rPr>
          <w:lang w:val="fr-FR"/>
        </w:rPr>
        <w:t xml:space="preserve">une limitation présentée dans une désignation </w:t>
      </w:r>
      <w:r w:rsidR="0097777A" w:rsidRPr="00DA7B69">
        <w:rPr>
          <w:lang w:val="fr-FR"/>
        </w:rPr>
        <w:t>post</w:t>
      </w:r>
      <w:r w:rsidRPr="00DA7B69">
        <w:rPr>
          <w:lang w:val="fr-FR"/>
        </w:rPr>
        <w:t>érieu</w:t>
      </w:r>
      <w:r w:rsidR="00BA4197" w:rsidRPr="00DA7B69">
        <w:rPr>
          <w:lang w:val="fr-FR"/>
        </w:rPr>
        <w:t>re</w:t>
      </w:r>
      <w:r w:rsidR="00BA4197">
        <w:rPr>
          <w:lang w:val="fr-FR"/>
        </w:rPr>
        <w:t xml:space="preserve">.  </w:t>
      </w:r>
      <w:r w:rsidR="00BA4197" w:rsidRPr="00DA7B69">
        <w:rPr>
          <w:lang w:val="fr-FR"/>
        </w:rPr>
        <w:t>La</w:t>
      </w:r>
      <w:r w:rsidRPr="00DA7B69">
        <w:rPr>
          <w:lang w:val="fr-FR"/>
        </w:rPr>
        <w:t xml:space="preserve"> </w:t>
      </w:r>
      <w:r w:rsidR="00E35B6F" w:rsidRPr="00DA7B69">
        <w:rPr>
          <w:lang w:val="fr-FR"/>
        </w:rPr>
        <w:t>règle 2</w:t>
      </w:r>
      <w:r w:rsidRPr="00DA7B69">
        <w:rPr>
          <w:lang w:val="fr-FR"/>
        </w:rPr>
        <w:t>4 du règlement d</w:t>
      </w:r>
      <w:r w:rsidR="00DA7B69">
        <w:rPr>
          <w:lang w:val="fr-FR"/>
        </w:rPr>
        <w:t>’</w:t>
      </w:r>
      <w:r w:rsidRPr="00DA7B69">
        <w:rPr>
          <w:lang w:val="fr-FR"/>
        </w:rPr>
        <w:t>exécution commun</w:t>
      </w:r>
      <w:r w:rsidR="0097777A" w:rsidRPr="00DA7B69">
        <w:rPr>
          <w:lang w:val="fr-FR"/>
        </w:rPr>
        <w:t>,</w:t>
      </w:r>
      <w:r w:rsidRPr="00DA7B69">
        <w:rPr>
          <w:lang w:val="fr-FR"/>
        </w:rPr>
        <w:t xml:space="preserve"> adoptée par l</w:t>
      </w:r>
      <w:r w:rsidR="00DA7B69">
        <w:rPr>
          <w:lang w:val="fr-FR"/>
        </w:rPr>
        <w:t>’</w:t>
      </w:r>
      <w:r w:rsidR="0097777A" w:rsidRPr="00DA7B69">
        <w:rPr>
          <w:lang w:val="fr-FR"/>
        </w:rPr>
        <w:t>a</w:t>
      </w:r>
      <w:r w:rsidRPr="00DA7B69">
        <w:rPr>
          <w:lang w:val="fr-FR"/>
        </w:rPr>
        <w:t>ssemblée en octobre 2016</w:t>
      </w:r>
      <w:r w:rsidR="0097777A" w:rsidRPr="00DA7B69">
        <w:rPr>
          <w:lang w:val="fr-FR"/>
        </w:rPr>
        <w:t>,</w:t>
      </w:r>
      <w:r w:rsidRPr="00DA7B69">
        <w:rPr>
          <w:lang w:val="fr-FR"/>
        </w:rPr>
        <w:t xml:space="preserve"> pourrait être modifiée pour qu</w:t>
      </w:r>
      <w:r w:rsidR="00DA7B69">
        <w:rPr>
          <w:lang w:val="fr-FR"/>
        </w:rPr>
        <w:t>’</w:t>
      </w:r>
      <w:r w:rsidRPr="00DA7B69">
        <w:rPr>
          <w:lang w:val="fr-FR"/>
        </w:rPr>
        <w:t xml:space="preserve">y soit introduite une condition de forme similaire à celle prévue à la </w:t>
      </w:r>
      <w:r w:rsidR="00E35B6F" w:rsidRPr="00DA7B69">
        <w:rPr>
          <w:lang w:val="fr-FR"/>
        </w:rPr>
        <w:t>règle 2</w:t>
      </w:r>
      <w:r w:rsidRPr="00DA7B69">
        <w:rPr>
          <w:lang w:val="fr-FR"/>
        </w:rPr>
        <w:t>5.2)d).</w:t>
      </w:r>
      <w:r w:rsidR="00156726" w:rsidRPr="00DA7B69">
        <w:rPr>
          <w:lang w:val="fr-FR"/>
        </w:rPr>
        <w:t xml:space="preserve">  </w:t>
      </w:r>
      <w:r w:rsidRPr="00DA7B69">
        <w:rPr>
          <w:lang w:val="fr-FR"/>
        </w:rPr>
        <w:t>Le Bureau international s</w:t>
      </w:r>
      <w:r w:rsidR="00DA7B69">
        <w:rPr>
          <w:lang w:val="fr-FR"/>
        </w:rPr>
        <w:t>’</w:t>
      </w:r>
      <w:r w:rsidRPr="00DA7B69">
        <w:rPr>
          <w:lang w:val="fr-FR"/>
        </w:rPr>
        <w:t>assurerait que la limitation concerne les classes déjà couvertes par la liste principale de l</w:t>
      </w:r>
      <w:r w:rsidR="00DA7B69">
        <w:rPr>
          <w:lang w:val="fr-FR"/>
        </w:rPr>
        <w:t>’</w:t>
      </w:r>
      <w:r w:rsidRPr="00DA7B69">
        <w:rPr>
          <w:lang w:val="fr-FR"/>
        </w:rPr>
        <w:t>enregistrement international et les offices des parties contractantes désignées concernées détermine</w:t>
      </w:r>
      <w:r w:rsidR="00B871F6" w:rsidRPr="00DA7B69">
        <w:rPr>
          <w:lang w:val="fr-FR"/>
        </w:rPr>
        <w:t>raie</w:t>
      </w:r>
      <w:r w:rsidRPr="00DA7B69">
        <w:rPr>
          <w:lang w:val="fr-FR"/>
        </w:rPr>
        <w:t>nt l</w:t>
      </w:r>
      <w:r w:rsidR="00DA7B69">
        <w:rPr>
          <w:lang w:val="fr-FR"/>
        </w:rPr>
        <w:t>’</w:t>
      </w:r>
      <w:r w:rsidRPr="00DA7B69">
        <w:rPr>
          <w:lang w:val="fr-FR"/>
        </w:rPr>
        <w:t>étendue de la protection compte tenu de cette limitation.</w:t>
      </w:r>
      <w:r w:rsidR="009C7429">
        <w:rPr>
          <w:lang w:val="fr-FR"/>
        </w:rPr>
        <w:t xml:space="preserve">  </w:t>
      </w:r>
    </w:p>
    <w:p w:rsidR="00E35B6F" w:rsidRPr="00DA7B69" w:rsidRDefault="00650C78" w:rsidP="00BA4197">
      <w:pPr>
        <w:pStyle w:val="ONUMFS"/>
        <w:rPr>
          <w:lang w:val="fr-FR"/>
        </w:rPr>
      </w:pPr>
      <w:r w:rsidRPr="00DA7B69">
        <w:rPr>
          <w:lang w:val="fr-FR"/>
        </w:rPr>
        <w:t xml:space="preserve">En outre, on pourrait considérer que la désignation postérieure ne contient pas les produits et services </w:t>
      </w:r>
      <w:r w:rsidR="00E34E3E" w:rsidRPr="00DA7B69">
        <w:rPr>
          <w:lang w:val="fr-FR"/>
        </w:rPr>
        <w:t>touchés</w:t>
      </w:r>
      <w:r w:rsidRPr="00DA7B69">
        <w:rPr>
          <w:lang w:val="fr-FR"/>
        </w:rPr>
        <w:t xml:space="preserve"> par une irrégularité </w:t>
      </w:r>
      <w:r w:rsidR="00E34E3E" w:rsidRPr="00DA7B69">
        <w:rPr>
          <w:lang w:val="fr-FR"/>
        </w:rPr>
        <w:t>concernant cette exigence</w:t>
      </w:r>
      <w:r w:rsidRPr="00DA7B69">
        <w:rPr>
          <w:lang w:val="fr-FR"/>
        </w:rPr>
        <w:t xml:space="preserve"> lorsque le titulaire ne corrige pas cette irrégulari</w:t>
      </w:r>
      <w:r w:rsidR="00BA4197" w:rsidRPr="00DA7B69">
        <w:rPr>
          <w:lang w:val="fr-FR"/>
        </w:rPr>
        <w:t>té</w:t>
      </w:r>
      <w:r w:rsidR="00BA4197">
        <w:rPr>
          <w:lang w:val="fr-FR"/>
        </w:rPr>
        <w:t xml:space="preserve">.  </w:t>
      </w:r>
      <w:r w:rsidR="00BA4197" w:rsidRPr="00DA7B69">
        <w:rPr>
          <w:lang w:val="fr-FR"/>
        </w:rPr>
        <w:t>Ce</w:t>
      </w:r>
      <w:r w:rsidRPr="00DA7B69">
        <w:rPr>
          <w:lang w:val="fr-FR"/>
        </w:rPr>
        <w:t>la permettrait l</w:t>
      </w:r>
      <w:r w:rsidR="00DA7B69">
        <w:rPr>
          <w:lang w:val="fr-FR"/>
        </w:rPr>
        <w:t>’</w:t>
      </w:r>
      <w:r w:rsidRPr="00DA7B69">
        <w:rPr>
          <w:lang w:val="fr-FR"/>
        </w:rPr>
        <w:t>inscription de la désignation postérieure pour les produits et services qui ne sont pas concernés par cette irrégularité.</w:t>
      </w:r>
    </w:p>
    <w:p w:rsidR="00E35B6F" w:rsidRDefault="00BA4197" w:rsidP="00BA4197">
      <w:pPr>
        <w:pStyle w:val="Heading1"/>
        <w:rPr>
          <w:lang w:val="fr-FR"/>
        </w:rPr>
      </w:pPr>
      <w:r>
        <w:rPr>
          <w:lang w:val="fr-FR"/>
        </w:rPr>
        <w:t>R</w:t>
      </w:r>
      <w:r w:rsidR="00973601" w:rsidRPr="00DA7B69">
        <w:rPr>
          <w:lang w:val="fr-FR"/>
        </w:rPr>
        <w:t>ôle des offices des parties contractantes désignées en ce qui concerne les limitations</w:t>
      </w:r>
    </w:p>
    <w:p w:rsidR="00BA4197" w:rsidRPr="00BA4197" w:rsidRDefault="00BA4197" w:rsidP="00BA4197">
      <w:pPr>
        <w:rPr>
          <w:lang w:val="fr-FR"/>
        </w:rPr>
      </w:pPr>
    </w:p>
    <w:p w:rsidR="00E35B6F" w:rsidRPr="00DA7B69" w:rsidRDefault="00973601" w:rsidP="00BA4197">
      <w:pPr>
        <w:pStyle w:val="ONUMFS"/>
        <w:rPr>
          <w:lang w:val="fr-FR"/>
        </w:rPr>
      </w:pPr>
      <w:r w:rsidRPr="00DA7B69">
        <w:rPr>
          <w:lang w:val="fr-FR"/>
        </w:rPr>
        <w:t>L</w:t>
      </w:r>
      <w:r w:rsidR="00DA7B69">
        <w:rPr>
          <w:lang w:val="fr-FR"/>
        </w:rPr>
        <w:t>’</w:t>
      </w:r>
      <w:r w:rsidRPr="00DA7B69">
        <w:rPr>
          <w:lang w:val="fr-FR"/>
        </w:rPr>
        <w:t xml:space="preserve">article 5 du Protocole reconnaît que les </w:t>
      </w:r>
      <w:r w:rsidR="00045D16">
        <w:rPr>
          <w:lang w:val="fr-FR"/>
        </w:rPr>
        <w:t>autorités</w:t>
      </w:r>
      <w:r w:rsidRPr="00DA7B69">
        <w:rPr>
          <w:lang w:val="fr-FR"/>
        </w:rPr>
        <w:t xml:space="preserve"> compétentes des parties contractantes désignées décident de l</w:t>
      </w:r>
      <w:r w:rsidR="00DA7B69">
        <w:rPr>
          <w:lang w:val="fr-FR"/>
        </w:rPr>
        <w:t>’</w:t>
      </w:r>
      <w:r w:rsidRPr="00DA7B69">
        <w:rPr>
          <w:lang w:val="fr-FR"/>
        </w:rPr>
        <w:t>étendue de la protection des enregistrements internationaux sur leurs territoires, notamment l</w:t>
      </w:r>
      <w:r w:rsidR="00DA7B69">
        <w:rPr>
          <w:lang w:val="fr-FR"/>
        </w:rPr>
        <w:t>’</w:t>
      </w:r>
      <w:r w:rsidRPr="00DA7B69">
        <w:rPr>
          <w:lang w:val="fr-FR"/>
        </w:rPr>
        <w:t xml:space="preserve">étendue de la protection </w:t>
      </w:r>
      <w:r w:rsidR="00DA7B69">
        <w:rPr>
          <w:lang w:val="fr-FR"/>
        </w:rPr>
        <w:t>à l’égard</w:t>
      </w:r>
      <w:r w:rsidRPr="00DA7B69">
        <w:rPr>
          <w:lang w:val="fr-FR"/>
        </w:rPr>
        <w:t xml:space="preserve"> des produits et servic</w:t>
      </w:r>
      <w:r w:rsidR="00BA4197" w:rsidRPr="00DA7B69">
        <w:rPr>
          <w:lang w:val="fr-FR"/>
        </w:rPr>
        <w:t>es</w:t>
      </w:r>
      <w:r w:rsidR="00BA4197">
        <w:rPr>
          <w:lang w:val="fr-FR"/>
        </w:rPr>
        <w:t xml:space="preserve">.  </w:t>
      </w:r>
      <w:r w:rsidR="00BA4197" w:rsidRPr="00DA7B69">
        <w:rPr>
          <w:lang w:val="fr-FR"/>
        </w:rPr>
        <w:t>Ce</w:t>
      </w:r>
      <w:r w:rsidRPr="00DA7B69">
        <w:rPr>
          <w:lang w:val="fr-FR"/>
        </w:rPr>
        <w:t>la peut concerner l</w:t>
      </w:r>
      <w:r w:rsidR="00DA7B69">
        <w:rPr>
          <w:lang w:val="fr-FR"/>
        </w:rPr>
        <w:t>’</w:t>
      </w:r>
      <w:r w:rsidRPr="00DA7B69">
        <w:rPr>
          <w:lang w:val="fr-FR"/>
        </w:rPr>
        <w:t>ensemble de la liste principale de l</w:t>
      </w:r>
      <w:r w:rsidR="00DA7B69">
        <w:rPr>
          <w:lang w:val="fr-FR"/>
        </w:rPr>
        <w:t>’</w:t>
      </w:r>
      <w:r w:rsidRPr="00DA7B69">
        <w:rPr>
          <w:lang w:val="fr-FR"/>
        </w:rPr>
        <w:t>enregistrement international ou une liste limitée.</w:t>
      </w:r>
    </w:p>
    <w:p w:rsidR="00E35B6F" w:rsidRPr="00DA7B69" w:rsidRDefault="00973601" w:rsidP="00BA4197">
      <w:pPr>
        <w:pStyle w:val="ONUMFS"/>
        <w:rPr>
          <w:lang w:val="fr-FR"/>
        </w:rPr>
      </w:pPr>
      <w:r w:rsidRPr="00DA7B69">
        <w:rPr>
          <w:lang w:val="fr-FR"/>
        </w:rPr>
        <w:t xml:space="preserve">Les </w:t>
      </w:r>
      <w:r w:rsidR="00E35B6F" w:rsidRPr="00DA7B69">
        <w:rPr>
          <w:lang w:val="fr-FR"/>
        </w:rPr>
        <w:t>règles 1</w:t>
      </w:r>
      <w:r w:rsidRPr="00DA7B69">
        <w:rPr>
          <w:lang w:val="fr-FR"/>
        </w:rPr>
        <w:t>6 à 18</w:t>
      </w:r>
      <w:r w:rsidRPr="00DA7B69">
        <w:rPr>
          <w:i/>
          <w:lang w:val="fr-FR"/>
        </w:rPr>
        <w:t>ter</w:t>
      </w:r>
      <w:r w:rsidRPr="00DA7B69">
        <w:rPr>
          <w:lang w:val="fr-FR"/>
        </w:rPr>
        <w:t xml:space="preserve"> du règlement d</w:t>
      </w:r>
      <w:r w:rsidR="00DA7B69">
        <w:rPr>
          <w:lang w:val="fr-FR"/>
        </w:rPr>
        <w:t>’</w:t>
      </w:r>
      <w:r w:rsidRPr="00DA7B69">
        <w:rPr>
          <w:lang w:val="fr-FR"/>
        </w:rPr>
        <w:t>exécution commun s</w:t>
      </w:r>
      <w:r w:rsidR="00DA7B69">
        <w:rPr>
          <w:lang w:val="fr-FR"/>
        </w:rPr>
        <w:t>’</w:t>
      </w:r>
      <w:r w:rsidRPr="00DA7B69">
        <w:rPr>
          <w:lang w:val="fr-FR"/>
        </w:rPr>
        <w:t xml:space="preserve">appliquent à la fois aux désignations dans les enregistrements internationaux et, </w:t>
      </w:r>
      <w:r w:rsidRPr="00DA7B69">
        <w:rPr>
          <w:i/>
          <w:lang w:val="fr-FR"/>
        </w:rPr>
        <w:t>mutatis mutandis</w:t>
      </w:r>
      <w:r w:rsidRPr="00DA7B69">
        <w:rPr>
          <w:lang w:val="fr-FR"/>
        </w:rPr>
        <w:t>, aux désignations postérieur</w:t>
      </w:r>
      <w:r w:rsidR="00BA4197" w:rsidRPr="00DA7B69">
        <w:rPr>
          <w:lang w:val="fr-FR"/>
        </w:rPr>
        <w:t>es</w:t>
      </w:r>
      <w:r w:rsidR="00BA4197">
        <w:rPr>
          <w:lang w:val="fr-FR"/>
        </w:rPr>
        <w:t xml:space="preserve">.  </w:t>
      </w:r>
      <w:r w:rsidR="00BA4197" w:rsidRPr="00DA7B69">
        <w:rPr>
          <w:lang w:val="fr-FR"/>
        </w:rPr>
        <w:t>En</w:t>
      </w:r>
      <w:r w:rsidRPr="00DA7B69">
        <w:rPr>
          <w:lang w:val="fr-FR"/>
        </w:rPr>
        <w:t xml:space="preserve"> particulier, la règle 17 traite des refus provisoires et la </w:t>
      </w:r>
      <w:r w:rsidR="00E35B6F" w:rsidRPr="00DA7B69">
        <w:rPr>
          <w:lang w:val="fr-FR"/>
        </w:rPr>
        <w:t>règle 1</w:t>
      </w:r>
      <w:r w:rsidRPr="00DA7B69">
        <w:rPr>
          <w:lang w:val="fr-FR"/>
        </w:rPr>
        <w:t>8</w:t>
      </w:r>
      <w:r w:rsidRPr="00DA7B69">
        <w:rPr>
          <w:i/>
          <w:lang w:val="fr-FR"/>
        </w:rPr>
        <w:t>ter</w:t>
      </w:r>
      <w:r w:rsidRPr="00DA7B69">
        <w:rPr>
          <w:lang w:val="fr-FR"/>
        </w:rPr>
        <w:t xml:space="preserve"> de ce que l</w:t>
      </w:r>
      <w:r w:rsidR="00DA7B69">
        <w:rPr>
          <w:lang w:val="fr-FR"/>
        </w:rPr>
        <w:t>’</w:t>
      </w:r>
      <w:r w:rsidRPr="00DA7B69">
        <w:rPr>
          <w:lang w:val="fr-FR"/>
        </w:rPr>
        <w:t>on appelle les décisions final</w:t>
      </w:r>
      <w:r w:rsidR="00BA4197" w:rsidRPr="00DA7B69">
        <w:rPr>
          <w:lang w:val="fr-FR"/>
        </w:rPr>
        <w:t>es</w:t>
      </w:r>
      <w:r w:rsidR="00BA4197">
        <w:rPr>
          <w:lang w:val="fr-FR"/>
        </w:rPr>
        <w:t xml:space="preserve">.  </w:t>
      </w:r>
      <w:r w:rsidR="00BA4197" w:rsidRPr="00DA7B69">
        <w:rPr>
          <w:lang w:val="fr-FR"/>
        </w:rPr>
        <w:t>Ce</w:t>
      </w:r>
      <w:r w:rsidRPr="00DA7B69">
        <w:rPr>
          <w:lang w:val="fr-FR"/>
        </w:rPr>
        <w:t>s règles précisent les conditions requises pour communiquer ces décisions et leur contenu.</w:t>
      </w:r>
    </w:p>
    <w:p w:rsidR="00E35B6F" w:rsidRPr="00DA7B69" w:rsidRDefault="00973601" w:rsidP="00BA4197">
      <w:pPr>
        <w:pStyle w:val="ONUMFS"/>
        <w:rPr>
          <w:lang w:val="fr-FR"/>
        </w:rPr>
      </w:pPr>
      <w:r w:rsidRPr="00DA7B69">
        <w:rPr>
          <w:lang w:val="fr-FR"/>
        </w:rPr>
        <w:t>Il résulte de l</w:t>
      </w:r>
      <w:r w:rsidR="00DA7B69">
        <w:rPr>
          <w:lang w:val="fr-FR"/>
        </w:rPr>
        <w:t>’</w:t>
      </w:r>
      <w:r w:rsidR="00E35B6F" w:rsidRPr="00DA7B69">
        <w:rPr>
          <w:lang w:val="fr-FR"/>
        </w:rPr>
        <w:t>article 5</w:t>
      </w:r>
      <w:r w:rsidRPr="00DA7B69">
        <w:rPr>
          <w:lang w:val="fr-FR"/>
        </w:rPr>
        <w:t xml:space="preserve"> du Protocole que les parties contractantes désignées peuvent examiner des listes limitées de produits et services, indépendamment de la question de savoir si la limitation a été inscrite dans l</w:t>
      </w:r>
      <w:r w:rsidR="00DA7B69">
        <w:rPr>
          <w:lang w:val="fr-FR"/>
        </w:rPr>
        <w:t>’</w:t>
      </w:r>
      <w:r w:rsidRPr="00DA7B69">
        <w:rPr>
          <w:lang w:val="fr-FR"/>
        </w:rPr>
        <w:t xml:space="preserve">enregistrement international, dans une désignation postérieure ou </w:t>
      </w:r>
      <w:r w:rsidR="00E34E3E" w:rsidRPr="00DA7B69">
        <w:rPr>
          <w:lang w:val="fr-FR"/>
        </w:rPr>
        <w:t>à titre de</w:t>
      </w:r>
      <w:r w:rsidRPr="00DA7B69">
        <w:rPr>
          <w:lang w:val="fr-FR"/>
        </w:rPr>
        <w:t xml:space="preserve"> modification, pour déterminer si la protection peut ou non être octroyée à la marque.</w:t>
      </w:r>
      <w:r w:rsidR="002907AC">
        <w:rPr>
          <w:lang w:val="fr-FR"/>
        </w:rPr>
        <w:t xml:space="preserve">  </w:t>
      </w:r>
    </w:p>
    <w:p w:rsidR="00E35B6F" w:rsidRPr="00DA7B69" w:rsidRDefault="00C177E8" w:rsidP="00BA4197">
      <w:pPr>
        <w:pStyle w:val="ONUMFS"/>
        <w:rPr>
          <w:lang w:val="fr-FR"/>
        </w:rPr>
      </w:pPr>
      <w:r w:rsidRPr="00DA7B69">
        <w:rPr>
          <w:lang w:val="fr-FR"/>
        </w:rPr>
        <w:t>Plusieurs parties contractantes tiennent déjà compte des limitations dans leur examen et, en conséquence, prennent des décisions sur l</w:t>
      </w:r>
      <w:r w:rsidR="00DA7B69">
        <w:rPr>
          <w:lang w:val="fr-FR"/>
        </w:rPr>
        <w:t>’</w:t>
      </w:r>
      <w:r w:rsidRPr="00DA7B69">
        <w:rPr>
          <w:lang w:val="fr-FR"/>
        </w:rPr>
        <w:t>étendue limitée de la protection, en déterminant si cette étendue limitée relève de l</w:t>
      </w:r>
      <w:r w:rsidR="00DA7B69">
        <w:rPr>
          <w:lang w:val="fr-FR"/>
        </w:rPr>
        <w:t>’</w:t>
      </w:r>
      <w:r w:rsidRPr="00DA7B69">
        <w:rPr>
          <w:lang w:val="fr-FR"/>
        </w:rPr>
        <w:t>enregistrement internation</w:t>
      </w:r>
      <w:r w:rsidR="00BA4197" w:rsidRPr="00DA7B69">
        <w:rPr>
          <w:lang w:val="fr-FR"/>
        </w:rPr>
        <w:t>al</w:t>
      </w:r>
      <w:r w:rsidR="00BA4197">
        <w:rPr>
          <w:lang w:val="fr-FR"/>
        </w:rPr>
        <w:t xml:space="preserve">.  </w:t>
      </w:r>
      <w:r w:rsidR="00BA4197" w:rsidRPr="00DA7B69">
        <w:rPr>
          <w:lang w:val="fr-FR"/>
        </w:rPr>
        <w:t>Né</w:t>
      </w:r>
      <w:r w:rsidR="00D61066" w:rsidRPr="00DA7B69">
        <w:rPr>
          <w:lang w:val="fr-FR"/>
        </w:rPr>
        <w:t xml:space="preserve">anmoins, </w:t>
      </w:r>
      <w:r w:rsidR="00E34E3E" w:rsidRPr="00DA7B69">
        <w:rPr>
          <w:lang w:val="fr-FR"/>
        </w:rPr>
        <w:t>tout en indiquant être prêtes à le faire</w:t>
      </w:r>
      <w:r w:rsidR="00D61066" w:rsidRPr="00DA7B69">
        <w:rPr>
          <w:lang w:val="fr-FR"/>
        </w:rPr>
        <w:t xml:space="preserve">, </w:t>
      </w:r>
      <w:r w:rsidR="00E34E3E" w:rsidRPr="00DA7B69">
        <w:rPr>
          <w:lang w:val="fr-FR"/>
        </w:rPr>
        <w:t>certaines délégations considèrent que leurs offices</w:t>
      </w:r>
      <w:r w:rsidR="00D61066" w:rsidRPr="00DA7B69">
        <w:rPr>
          <w:lang w:val="fr-FR"/>
        </w:rPr>
        <w:t xml:space="preserve"> </w:t>
      </w:r>
      <w:r w:rsidR="00E34E3E" w:rsidRPr="00DA7B69">
        <w:rPr>
          <w:lang w:val="fr-FR"/>
        </w:rPr>
        <w:t xml:space="preserve">manquent, dans leur législation nationale, des </w:t>
      </w:r>
      <w:r w:rsidR="00D62FF3" w:rsidRPr="00DA7B69">
        <w:rPr>
          <w:lang w:val="fr-FR"/>
        </w:rPr>
        <w:t>bases juridiques nécessaires</w:t>
      </w:r>
      <w:r w:rsidR="002907AC">
        <w:rPr>
          <w:lang w:val="fr-FR"/>
        </w:rPr>
        <w:t>.</w:t>
      </w:r>
      <w:r w:rsidR="00D61066" w:rsidRPr="00DA7B69">
        <w:rPr>
          <w:rStyle w:val="FootnoteReference"/>
          <w:lang w:val="fr-FR"/>
        </w:rPr>
        <w:footnoteReference w:id="5"/>
      </w:r>
    </w:p>
    <w:p w:rsidR="00E35B6F" w:rsidRPr="00DA7B69" w:rsidRDefault="000C7303" w:rsidP="00BA4197">
      <w:pPr>
        <w:pStyle w:val="ONUMFS"/>
        <w:rPr>
          <w:lang w:val="fr-FR"/>
        </w:rPr>
      </w:pPr>
      <w:r w:rsidRPr="00DA7B69">
        <w:rPr>
          <w:lang w:val="fr-FR"/>
        </w:rPr>
        <w:t xml:space="preserve">Le rôle des offices des parties contractantes désignées est clair en ce qui concerne les limitations inscrites à titre de modifications en vertu de la </w:t>
      </w:r>
      <w:r w:rsidR="00E35B6F" w:rsidRPr="00DA7B69">
        <w:rPr>
          <w:lang w:val="fr-FR"/>
        </w:rPr>
        <w:t>règle 2</w:t>
      </w:r>
      <w:r w:rsidRPr="00DA7B69">
        <w:rPr>
          <w:lang w:val="fr-FR"/>
        </w:rPr>
        <w:t>5 du règlement d</w:t>
      </w:r>
      <w:r w:rsidR="00DA7B69">
        <w:rPr>
          <w:lang w:val="fr-FR"/>
        </w:rPr>
        <w:t>’</w:t>
      </w:r>
      <w:r w:rsidRPr="00DA7B69">
        <w:rPr>
          <w:lang w:val="fr-FR"/>
        </w:rPr>
        <w:t>exécution comm</w:t>
      </w:r>
      <w:r w:rsidR="00BA4197" w:rsidRPr="00DA7B69">
        <w:rPr>
          <w:lang w:val="fr-FR"/>
        </w:rPr>
        <w:t>un</w:t>
      </w:r>
      <w:r w:rsidR="00BA4197">
        <w:rPr>
          <w:lang w:val="fr-FR"/>
        </w:rPr>
        <w:t xml:space="preserve">.  </w:t>
      </w:r>
      <w:r w:rsidR="00BA4197" w:rsidRPr="00DA7B69">
        <w:rPr>
          <w:lang w:val="fr-FR"/>
        </w:rPr>
        <w:t>La</w:t>
      </w:r>
      <w:r w:rsidRPr="00DA7B69">
        <w:rPr>
          <w:lang w:val="fr-FR"/>
        </w:rPr>
        <w:t xml:space="preserve"> </w:t>
      </w:r>
      <w:r w:rsidR="00E35B6F" w:rsidRPr="00DA7B69">
        <w:rPr>
          <w:lang w:val="fr-FR"/>
        </w:rPr>
        <w:t>règle 2</w:t>
      </w:r>
      <w:r w:rsidRPr="00DA7B69">
        <w:rPr>
          <w:lang w:val="fr-FR"/>
        </w:rPr>
        <w:t xml:space="preserve">7.5) </w:t>
      </w:r>
      <w:r w:rsidR="00D62FF3" w:rsidRPr="00DA7B69">
        <w:rPr>
          <w:lang w:val="fr-FR"/>
        </w:rPr>
        <w:t>offre aux</w:t>
      </w:r>
      <w:r w:rsidRPr="00DA7B69">
        <w:rPr>
          <w:lang w:val="fr-FR"/>
        </w:rPr>
        <w:t xml:space="preserve"> offices un mécanisme </w:t>
      </w:r>
      <w:r w:rsidR="00D62FF3" w:rsidRPr="00DA7B69">
        <w:rPr>
          <w:lang w:val="fr-FR"/>
        </w:rPr>
        <w:t>leur permettant de</w:t>
      </w:r>
      <w:r w:rsidRPr="00DA7B69">
        <w:rPr>
          <w:lang w:val="fr-FR"/>
        </w:rPr>
        <w:t xml:space="preserve"> donner effet à leurs éventuelles objections, </w:t>
      </w:r>
      <w:r w:rsidR="00D62FF3" w:rsidRPr="00DA7B69">
        <w:rPr>
          <w:lang w:val="fr-FR"/>
        </w:rPr>
        <w:t xml:space="preserve">qui a été </w:t>
      </w:r>
      <w:r w:rsidRPr="00DA7B69">
        <w:rPr>
          <w:lang w:val="fr-FR"/>
        </w:rPr>
        <w:t xml:space="preserve">introduit du fait </w:t>
      </w:r>
      <w:r w:rsidRPr="00F56E75">
        <w:rPr>
          <w:lang w:val="fr-FR"/>
        </w:rPr>
        <w:t xml:space="preserve">que </w:t>
      </w:r>
      <w:r w:rsidR="00D62FF3" w:rsidRPr="00F56E75">
        <w:rPr>
          <w:lang w:val="fr-FR"/>
        </w:rPr>
        <w:t>certains</w:t>
      </w:r>
      <w:r w:rsidRPr="00F56E75">
        <w:rPr>
          <w:lang w:val="fr-FR"/>
        </w:rPr>
        <w:t xml:space="preserve"> of</w:t>
      </w:r>
      <w:r w:rsidRPr="00DA7B69">
        <w:rPr>
          <w:lang w:val="fr-FR"/>
        </w:rPr>
        <w:t xml:space="preserve">fices avaient </w:t>
      </w:r>
      <w:r w:rsidR="00D62FF3" w:rsidRPr="00DA7B69">
        <w:rPr>
          <w:lang w:val="fr-FR"/>
        </w:rPr>
        <w:t>informé le</w:t>
      </w:r>
      <w:r w:rsidR="002907AC" w:rsidRPr="002907AC">
        <w:rPr>
          <w:lang w:val="fr-FR"/>
        </w:rPr>
        <w:t xml:space="preserve"> </w:t>
      </w:r>
      <w:r w:rsidRPr="00DA7B69">
        <w:rPr>
          <w:lang w:val="fr-FR"/>
        </w:rPr>
        <w:t>Bureau international que la liste des produits et services découlant des limitations pou</w:t>
      </w:r>
      <w:r w:rsidR="00D62FF3" w:rsidRPr="00DA7B69">
        <w:rPr>
          <w:lang w:val="fr-FR"/>
        </w:rPr>
        <w:t>v</w:t>
      </w:r>
      <w:r w:rsidRPr="00DA7B69">
        <w:rPr>
          <w:lang w:val="fr-FR"/>
        </w:rPr>
        <w:t>ait, selon eux, être plus large que la liste principale de l</w:t>
      </w:r>
      <w:r w:rsidR="00DA7B69">
        <w:rPr>
          <w:lang w:val="fr-FR"/>
        </w:rPr>
        <w:t>’</w:t>
      </w:r>
      <w:r w:rsidRPr="00DA7B69">
        <w:rPr>
          <w:lang w:val="fr-FR"/>
        </w:rPr>
        <w:t>enregistrement international ou que l</w:t>
      </w:r>
      <w:r w:rsidR="00DA7B69">
        <w:rPr>
          <w:lang w:val="fr-FR"/>
        </w:rPr>
        <w:t>’</w:t>
      </w:r>
      <w:r w:rsidRPr="00DA7B69">
        <w:rPr>
          <w:lang w:val="fr-FR"/>
        </w:rPr>
        <w:t>étendue de la protection de la marque sur leur territoire.</w:t>
      </w:r>
      <w:r w:rsidR="002907AC">
        <w:rPr>
          <w:lang w:val="fr-FR"/>
        </w:rPr>
        <w:t xml:space="preserve">  </w:t>
      </w:r>
    </w:p>
    <w:p w:rsidR="00E35B6F" w:rsidRPr="00DA7B69" w:rsidRDefault="000C7303" w:rsidP="00BA4197">
      <w:pPr>
        <w:pStyle w:val="ONUMFS"/>
        <w:rPr>
          <w:lang w:val="fr-FR"/>
        </w:rPr>
      </w:pPr>
      <w:r w:rsidRPr="00DA7B69">
        <w:rPr>
          <w:lang w:val="fr-FR"/>
        </w:rPr>
        <w:t>S</w:t>
      </w:r>
      <w:r w:rsidR="00DA7B69">
        <w:rPr>
          <w:lang w:val="fr-FR"/>
        </w:rPr>
        <w:t>’</w:t>
      </w:r>
      <w:r w:rsidRPr="00DA7B69">
        <w:rPr>
          <w:lang w:val="fr-FR"/>
        </w:rPr>
        <w:t>il est clair que les offices des parties contractantes désignées ont le droit d</w:t>
      </w:r>
      <w:r w:rsidR="00DA7B69">
        <w:rPr>
          <w:lang w:val="fr-FR"/>
        </w:rPr>
        <w:t>’</w:t>
      </w:r>
      <w:r w:rsidRPr="00DA7B69">
        <w:rPr>
          <w:lang w:val="fr-FR"/>
        </w:rPr>
        <w:t xml:space="preserve">examiner les </w:t>
      </w:r>
      <w:r w:rsidRPr="007125A2">
        <w:rPr>
          <w:lang w:val="fr-FR"/>
        </w:rPr>
        <w:t>limitations et de déterminer si elles relèvent de l</w:t>
      </w:r>
      <w:r w:rsidR="00DA7B69" w:rsidRPr="007125A2">
        <w:rPr>
          <w:lang w:val="fr-FR"/>
        </w:rPr>
        <w:t>’</w:t>
      </w:r>
      <w:r w:rsidRPr="007125A2">
        <w:rPr>
          <w:lang w:val="fr-FR"/>
        </w:rPr>
        <w:t>enregistrement international, un refus,</w:t>
      </w:r>
      <w:r w:rsidRPr="00DA7B69">
        <w:rPr>
          <w:lang w:val="fr-FR"/>
        </w:rPr>
        <w:t xml:space="preserve"> conformément à l</w:t>
      </w:r>
      <w:r w:rsidR="00DA7B69">
        <w:rPr>
          <w:lang w:val="fr-FR"/>
        </w:rPr>
        <w:t>’</w:t>
      </w:r>
      <w:r w:rsidR="00E35B6F" w:rsidRPr="00DA7B69">
        <w:rPr>
          <w:lang w:val="fr-FR"/>
        </w:rPr>
        <w:t>article 5</w:t>
      </w:r>
      <w:r w:rsidRPr="00DA7B69">
        <w:rPr>
          <w:lang w:val="fr-FR"/>
        </w:rPr>
        <w:t xml:space="preserve"> du Protocole, ne doit être </w:t>
      </w:r>
      <w:r w:rsidR="005978FE">
        <w:rPr>
          <w:lang w:val="fr-FR"/>
        </w:rPr>
        <w:t>fondé</w:t>
      </w:r>
      <w:r w:rsidRPr="00DA7B69">
        <w:rPr>
          <w:lang w:val="fr-FR"/>
        </w:rPr>
        <w:t xml:space="preserve"> que </w:t>
      </w:r>
      <w:r w:rsidR="005978FE">
        <w:rPr>
          <w:lang w:val="fr-FR"/>
        </w:rPr>
        <w:t>sur les motifs</w:t>
      </w:r>
      <w:r w:rsidRPr="00DA7B69">
        <w:rPr>
          <w:lang w:val="fr-FR"/>
        </w:rPr>
        <w:t xml:space="preserve"> qui s</w:t>
      </w:r>
      <w:r w:rsidR="00DA7B69">
        <w:rPr>
          <w:lang w:val="fr-FR"/>
        </w:rPr>
        <w:t>’</w:t>
      </w:r>
      <w:r w:rsidRPr="00DA7B69">
        <w:rPr>
          <w:lang w:val="fr-FR"/>
        </w:rPr>
        <w:t>appliqueraient aux demandes déposées directement auprès de l</w:t>
      </w:r>
      <w:r w:rsidR="00DA7B69">
        <w:rPr>
          <w:lang w:val="fr-FR"/>
        </w:rPr>
        <w:t>’</w:t>
      </w:r>
      <w:r w:rsidRPr="00DA7B69">
        <w:rPr>
          <w:lang w:val="fr-FR"/>
        </w:rPr>
        <w:t>Offi</w:t>
      </w:r>
      <w:r w:rsidR="00BA4197" w:rsidRPr="00DA7B69">
        <w:rPr>
          <w:lang w:val="fr-FR"/>
        </w:rPr>
        <w:t>ce</w:t>
      </w:r>
      <w:r w:rsidR="00BA4197">
        <w:rPr>
          <w:lang w:val="fr-FR"/>
        </w:rPr>
        <w:t xml:space="preserve">.  </w:t>
      </w:r>
      <w:r w:rsidR="00BA4197" w:rsidRPr="00DA7B69">
        <w:rPr>
          <w:lang w:val="fr-FR"/>
        </w:rPr>
        <w:t>Ce</w:t>
      </w:r>
      <w:r w:rsidRPr="00DA7B69">
        <w:rPr>
          <w:lang w:val="fr-FR"/>
        </w:rPr>
        <w:t>rtaines délégations ont déclaré que les lois de leurs parties contractantes n</w:t>
      </w:r>
      <w:r w:rsidR="00DA7B69">
        <w:rPr>
          <w:lang w:val="fr-FR"/>
        </w:rPr>
        <w:t>’</w:t>
      </w:r>
      <w:r w:rsidRPr="00DA7B69">
        <w:rPr>
          <w:lang w:val="fr-FR"/>
        </w:rPr>
        <w:t>envisageaient pas de motif de refuser les effets d</w:t>
      </w:r>
      <w:r w:rsidR="00DA7B69">
        <w:rPr>
          <w:lang w:val="fr-FR"/>
        </w:rPr>
        <w:t>’</w:t>
      </w:r>
      <w:r w:rsidRPr="00DA7B69">
        <w:rPr>
          <w:lang w:val="fr-FR"/>
        </w:rPr>
        <w:t xml:space="preserve">une limitation; </w:t>
      </w:r>
      <w:r w:rsidR="00D62FF3" w:rsidRPr="00DA7B69">
        <w:rPr>
          <w:lang w:val="fr-FR"/>
        </w:rPr>
        <w:t xml:space="preserve"> </w:t>
      </w:r>
      <w:r w:rsidRPr="00DA7B69">
        <w:rPr>
          <w:lang w:val="fr-FR"/>
        </w:rPr>
        <w:t>certaines ont même indiqué qu</w:t>
      </w:r>
      <w:r w:rsidR="00DA7B69">
        <w:rPr>
          <w:lang w:val="fr-FR"/>
        </w:rPr>
        <w:t>’</w:t>
      </w:r>
      <w:r w:rsidRPr="00DA7B69">
        <w:rPr>
          <w:lang w:val="fr-FR"/>
        </w:rPr>
        <w:t>il leur était difficile envoyer des déclarations en vertu de la règle 27.5)</w:t>
      </w:r>
      <w:r w:rsidR="00D62FF3" w:rsidRPr="00DA7B69">
        <w:rPr>
          <w:lang w:val="fr-FR"/>
        </w:rPr>
        <w:t>,</w:t>
      </w:r>
      <w:r w:rsidRPr="00DA7B69">
        <w:rPr>
          <w:lang w:val="fr-FR"/>
        </w:rPr>
        <w:t xml:space="preserve"> en raison de ce vide.</w:t>
      </w:r>
      <w:r w:rsidR="002907AC">
        <w:rPr>
          <w:lang w:val="fr-FR"/>
        </w:rPr>
        <w:t xml:space="preserve">  </w:t>
      </w:r>
    </w:p>
    <w:p w:rsidR="00E35B6F" w:rsidRPr="00DA7B69" w:rsidRDefault="000C7303" w:rsidP="00BA4197">
      <w:pPr>
        <w:pStyle w:val="ONUMFS"/>
        <w:rPr>
          <w:lang w:val="fr-FR"/>
        </w:rPr>
      </w:pPr>
      <w:r w:rsidRPr="00DA7B69">
        <w:rPr>
          <w:lang w:val="fr-FR"/>
        </w:rPr>
        <w:t>En conséquence, le groupe de travail a prié le Bureau international de proposer des modifications du règlement d</w:t>
      </w:r>
      <w:r w:rsidR="00DA7B69">
        <w:rPr>
          <w:lang w:val="fr-FR"/>
        </w:rPr>
        <w:t>’</w:t>
      </w:r>
      <w:r w:rsidRPr="00DA7B69">
        <w:rPr>
          <w:lang w:val="fr-FR"/>
        </w:rPr>
        <w:t>exécution commun qui offriraient aux parties contractantes désignées une base juridique pour refuser les effets d</w:t>
      </w:r>
      <w:r w:rsidR="00DA7B69">
        <w:rPr>
          <w:lang w:val="fr-FR"/>
        </w:rPr>
        <w:t>’</w:t>
      </w:r>
      <w:r w:rsidRPr="00DA7B69">
        <w:rPr>
          <w:lang w:val="fr-FR"/>
        </w:rPr>
        <w:t>une limitation considérée comme ne relevant pas de l</w:t>
      </w:r>
      <w:r w:rsidR="00DA7B69">
        <w:rPr>
          <w:lang w:val="fr-FR"/>
        </w:rPr>
        <w:t>’</w:t>
      </w:r>
      <w:r w:rsidRPr="00DA7B69">
        <w:rPr>
          <w:lang w:val="fr-FR"/>
        </w:rPr>
        <w:t>enregistrement internation</w:t>
      </w:r>
      <w:r w:rsidR="00BA4197" w:rsidRPr="00DA7B69">
        <w:rPr>
          <w:lang w:val="fr-FR"/>
        </w:rPr>
        <w:t>al</w:t>
      </w:r>
      <w:r w:rsidR="00BA4197">
        <w:rPr>
          <w:lang w:val="fr-FR"/>
        </w:rPr>
        <w:t xml:space="preserve">.  </w:t>
      </w:r>
      <w:r w:rsidR="00BA4197" w:rsidRPr="00DA7B69">
        <w:rPr>
          <w:lang w:val="fr-FR"/>
        </w:rPr>
        <w:t>Ce</w:t>
      </w:r>
      <w:r w:rsidR="00FE498F" w:rsidRPr="00DA7B69">
        <w:rPr>
          <w:lang w:val="fr-FR"/>
        </w:rPr>
        <w:t xml:space="preserve">tte base juridique pourrait être énoncée dans les </w:t>
      </w:r>
      <w:r w:rsidR="00E35B6F" w:rsidRPr="00DA7B69">
        <w:rPr>
          <w:lang w:val="fr-FR"/>
        </w:rPr>
        <w:t>règles 1</w:t>
      </w:r>
      <w:r w:rsidR="002907AC">
        <w:rPr>
          <w:lang w:val="fr-FR"/>
        </w:rPr>
        <w:t>7 et </w:t>
      </w:r>
      <w:r w:rsidR="00FE498F" w:rsidRPr="00DA7B69">
        <w:rPr>
          <w:lang w:val="fr-FR"/>
        </w:rPr>
        <w:t>27.5).</w:t>
      </w:r>
    </w:p>
    <w:p w:rsidR="00973601" w:rsidRDefault="00BA4197" w:rsidP="00BA4197">
      <w:pPr>
        <w:pStyle w:val="Heading1"/>
        <w:rPr>
          <w:lang w:val="fr-FR"/>
        </w:rPr>
      </w:pPr>
      <w:r w:rsidRPr="00DA7B69">
        <w:rPr>
          <w:lang w:val="fr-FR"/>
        </w:rPr>
        <w:t>Conclusions</w:t>
      </w:r>
    </w:p>
    <w:p w:rsidR="00BA4197" w:rsidRPr="00BA4197" w:rsidRDefault="00BA4197" w:rsidP="00BA4197">
      <w:pPr>
        <w:rPr>
          <w:lang w:val="fr-FR"/>
        </w:rPr>
      </w:pPr>
    </w:p>
    <w:p w:rsidR="00E35B6F" w:rsidRPr="00DA7B69" w:rsidRDefault="00FE498F" w:rsidP="00BA4197">
      <w:pPr>
        <w:pStyle w:val="ONUMFS"/>
        <w:rPr>
          <w:lang w:val="fr-FR"/>
        </w:rPr>
      </w:pPr>
      <w:r w:rsidRPr="00DA7B69">
        <w:rPr>
          <w:lang w:val="fr-FR"/>
        </w:rPr>
        <w:t>Compte tenu de ce qui précède, il est possible d</w:t>
      </w:r>
      <w:r w:rsidR="00DA7B69">
        <w:rPr>
          <w:lang w:val="fr-FR"/>
        </w:rPr>
        <w:t>’</w:t>
      </w:r>
      <w:r w:rsidRPr="00DA7B69">
        <w:rPr>
          <w:lang w:val="fr-FR"/>
        </w:rPr>
        <w:t>aboutir aux conclusions suivantes</w:t>
      </w:r>
      <w:r w:rsidR="00DA7B69">
        <w:rPr>
          <w:lang w:val="fr-FR"/>
        </w:rPr>
        <w:t> :</w:t>
      </w:r>
    </w:p>
    <w:p w:rsidR="00E35B6F" w:rsidRPr="00DA7B69" w:rsidRDefault="00FE498F" w:rsidP="002907AC">
      <w:pPr>
        <w:pStyle w:val="ONUMFS"/>
        <w:numPr>
          <w:ilvl w:val="1"/>
          <w:numId w:val="6"/>
        </w:numPr>
        <w:ind w:left="0" w:firstLine="567"/>
        <w:rPr>
          <w:lang w:val="fr-FR"/>
        </w:rPr>
      </w:pPr>
      <w:r w:rsidRPr="00DA7B69">
        <w:rPr>
          <w:lang w:val="fr-FR"/>
        </w:rPr>
        <w:t>la question de savoir si la fonction de certification devrait inclure les limitations reste ouverte jusqu</w:t>
      </w:r>
      <w:r w:rsidR="00DA7B69">
        <w:rPr>
          <w:lang w:val="fr-FR"/>
        </w:rPr>
        <w:t>’</w:t>
      </w:r>
      <w:r w:rsidRPr="00DA7B69">
        <w:rPr>
          <w:lang w:val="fr-FR"/>
        </w:rPr>
        <w:t>à ce que le groupe de travail parvienne à une communauté de vues;</w:t>
      </w:r>
    </w:p>
    <w:p w:rsidR="00E35B6F" w:rsidRPr="00DA7B69" w:rsidRDefault="00FE498F" w:rsidP="002907AC">
      <w:pPr>
        <w:pStyle w:val="ONUMFS"/>
        <w:numPr>
          <w:ilvl w:val="1"/>
          <w:numId w:val="6"/>
        </w:numPr>
        <w:ind w:left="0" w:firstLine="567"/>
        <w:rPr>
          <w:lang w:val="fr-FR"/>
        </w:rPr>
      </w:pPr>
      <w:r w:rsidRPr="00DA7B69">
        <w:rPr>
          <w:lang w:val="fr-FR"/>
        </w:rPr>
        <w:t>les offices d</w:t>
      </w:r>
      <w:r w:rsidR="00DA7B69">
        <w:rPr>
          <w:lang w:val="fr-FR"/>
        </w:rPr>
        <w:t>’</w:t>
      </w:r>
      <w:r w:rsidRPr="00DA7B69">
        <w:rPr>
          <w:lang w:val="fr-FR"/>
        </w:rPr>
        <w:t>origine qui aident les déposants à rédiger des limitations peuvent continuer de le faire dans le cadre du rôle consultatif joué par certains offices;</w:t>
      </w:r>
    </w:p>
    <w:p w:rsidR="00E35B6F" w:rsidRPr="00DA7B69" w:rsidRDefault="00FE498F" w:rsidP="002907AC">
      <w:pPr>
        <w:pStyle w:val="ONUMFS"/>
        <w:numPr>
          <w:ilvl w:val="1"/>
          <w:numId w:val="6"/>
        </w:numPr>
        <w:ind w:left="0" w:firstLine="567"/>
        <w:rPr>
          <w:lang w:val="fr-FR"/>
        </w:rPr>
      </w:pPr>
      <w:r w:rsidRPr="00DA7B69">
        <w:rPr>
          <w:lang w:val="fr-FR"/>
        </w:rPr>
        <w:t>le Bureau international n</w:t>
      </w:r>
      <w:r w:rsidR="00DA7B69">
        <w:rPr>
          <w:lang w:val="fr-FR"/>
        </w:rPr>
        <w:t>’</w:t>
      </w:r>
      <w:r w:rsidR="00E3644A" w:rsidRPr="00DA7B69">
        <w:rPr>
          <w:lang w:val="fr-FR"/>
        </w:rPr>
        <w:t>est</w:t>
      </w:r>
      <w:r w:rsidRPr="00DA7B69">
        <w:rPr>
          <w:lang w:val="fr-FR"/>
        </w:rPr>
        <w:t xml:space="preserve"> pas </w:t>
      </w:r>
      <w:r w:rsidR="00E3644A" w:rsidRPr="00DA7B69">
        <w:rPr>
          <w:lang w:val="fr-FR"/>
        </w:rPr>
        <w:t>habilité à</w:t>
      </w:r>
      <w:r w:rsidRPr="00DA7B69">
        <w:rPr>
          <w:lang w:val="fr-FR"/>
        </w:rPr>
        <w:t xml:space="preserve"> contrôler le classement des indications de produits et services</w:t>
      </w:r>
      <w:r w:rsidR="00D62FF3" w:rsidRPr="00DA7B69">
        <w:rPr>
          <w:lang w:val="fr-FR"/>
        </w:rPr>
        <w:t xml:space="preserve"> qui</w:t>
      </w:r>
      <w:r w:rsidRPr="00DA7B69">
        <w:rPr>
          <w:lang w:val="fr-FR"/>
        </w:rPr>
        <w:t xml:space="preserve"> figur</w:t>
      </w:r>
      <w:r w:rsidR="00D62FF3" w:rsidRPr="00DA7B69">
        <w:rPr>
          <w:lang w:val="fr-FR"/>
        </w:rPr>
        <w:t>e</w:t>
      </w:r>
      <w:r w:rsidRPr="00DA7B69">
        <w:rPr>
          <w:lang w:val="fr-FR"/>
        </w:rPr>
        <w:t xml:space="preserve">nt dans des désignations postérieures </w:t>
      </w:r>
      <w:r w:rsidR="005670FE">
        <w:rPr>
          <w:lang w:val="fr-FR"/>
        </w:rPr>
        <w:t>contenant</w:t>
      </w:r>
      <w:r w:rsidRPr="00DA7B69">
        <w:rPr>
          <w:lang w:val="fr-FR"/>
        </w:rPr>
        <w:t xml:space="preserve"> </w:t>
      </w:r>
      <w:r w:rsidR="00E3644A" w:rsidRPr="00DA7B69">
        <w:rPr>
          <w:lang w:val="fr-FR"/>
        </w:rPr>
        <w:t>une limitation</w:t>
      </w:r>
      <w:r w:rsidRPr="00DA7B69">
        <w:rPr>
          <w:lang w:val="fr-FR"/>
        </w:rPr>
        <w:t>;</w:t>
      </w:r>
    </w:p>
    <w:p w:rsidR="00E35B6F" w:rsidRPr="00DA7B69" w:rsidRDefault="00FE498F" w:rsidP="002907AC">
      <w:pPr>
        <w:pStyle w:val="ONUMFS"/>
        <w:numPr>
          <w:ilvl w:val="1"/>
          <w:numId w:val="6"/>
        </w:numPr>
        <w:ind w:left="0" w:firstLine="567"/>
        <w:rPr>
          <w:lang w:val="fr-FR"/>
        </w:rPr>
      </w:pPr>
      <w:r w:rsidRPr="00DA7B69">
        <w:rPr>
          <w:lang w:val="fr-FR"/>
        </w:rPr>
        <w:t xml:space="preserve">le Bureau international pourrait </w:t>
      </w:r>
      <w:r w:rsidR="00E3644A" w:rsidRPr="00DA7B69">
        <w:rPr>
          <w:lang w:val="fr-FR"/>
        </w:rPr>
        <w:t>être habilité à</w:t>
      </w:r>
      <w:r w:rsidRPr="00DA7B69">
        <w:rPr>
          <w:lang w:val="fr-FR"/>
        </w:rPr>
        <w:t xml:space="preserve"> </w:t>
      </w:r>
      <w:r w:rsidR="00E3644A" w:rsidRPr="00DA7B69">
        <w:rPr>
          <w:lang w:val="fr-FR"/>
        </w:rPr>
        <w:t xml:space="preserve">contrôler </w:t>
      </w:r>
      <w:r w:rsidRPr="00DA7B69">
        <w:rPr>
          <w:lang w:val="fr-FR"/>
        </w:rPr>
        <w:t xml:space="preserve">que les produits et services figurant dans des désignations postérieures </w:t>
      </w:r>
      <w:r w:rsidR="00464711">
        <w:rPr>
          <w:lang w:val="fr-FR"/>
        </w:rPr>
        <w:t>contenant</w:t>
      </w:r>
      <w:r w:rsidRPr="00DA7B69">
        <w:rPr>
          <w:lang w:val="fr-FR"/>
        </w:rPr>
        <w:t xml:space="preserve"> de</w:t>
      </w:r>
      <w:r w:rsidR="00464711">
        <w:rPr>
          <w:lang w:val="fr-FR"/>
        </w:rPr>
        <w:t>s</w:t>
      </w:r>
      <w:r w:rsidRPr="00DA7B69">
        <w:rPr>
          <w:lang w:val="fr-FR"/>
        </w:rPr>
        <w:t xml:space="preserve"> limitations sont groupés uniquement selon les numéros correspondants des classes </w:t>
      </w:r>
      <w:r w:rsidR="00F016AB">
        <w:rPr>
          <w:lang w:val="fr-FR"/>
        </w:rPr>
        <w:t>figurant dans</w:t>
      </w:r>
      <w:r w:rsidRPr="00DA7B69">
        <w:rPr>
          <w:lang w:val="fr-FR"/>
        </w:rPr>
        <w:t xml:space="preserve"> l</w:t>
      </w:r>
      <w:r w:rsidR="00DA7B69">
        <w:rPr>
          <w:lang w:val="fr-FR"/>
        </w:rPr>
        <w:t>’</w:t>
      </w:r>
      <w:r w:rsidRPr="00DA7B69">
        <w:rPr>
          <w:lang w:val="fr-FR"/>
        </w:rPr>
        <w:t>enregistrement international;</w:t>
      </w:r>
    </w:p>
    <w:p w:rsidR="00E35B6F" w:rsidRPr="00DA7B69" w:rsidRDefault="00FE498F" w:rsidP="002907AC">
      <w:pPr>
        <w:pStyle w:val="ONUMFS"/>
        <w:numPr>
          <w:ilvl w:val="1"/>
          <w:numId w:val="6"/>
        </w:numPr>
        <w:ind w:left="0" w:firstLine="567"/>
        <w:rPr>
          <w:lang w:val="fr-FR"/>
        </w:rPr>
      </w:pPr>
      <w:r w:rsidRPr="00DA7B69">
        <w:rPr>
          <w:lang w:val="fr-FR"/>
        </w:rPr>
        <w:t xml:space="preserve">les parties contractantes désignées sont habilitées à examiner toutes les limitations </w:t>
      </w:r>
      <w:r w:rsidRPr="007125A2">
        <w:rPr>
          <w:lang w:val="fr-FR"/>
        </w:rPr>
        <w:t>pour déterminer si elles relèvent des enregistrements internationaux et décider de la</w:t>
      </w:r>
      <w:r w:rsidRPr="00DA7B69">
        <w:rPr>
          <w:lang w:val="fr-FR"/>
        </w:rPr>
        <w:t xml:space="preserve"> protection de la marq</w:t>
      </w:r>
      <w:r w:rsidR="00BA4197" w:rsidRPr="00DA7B69">
        <w:rPr>
          <w:lang w:val="fr-FR"/>
        </w:rPr>
        <w:t>ue</w:t>
      </w:r>
      <w:r w:rsidR="00BA4197">
        <w:rPr>
          <w:lang w:val="fr-FR"/>
        </w:rPr>
        <w:t xml:space="preserve">.  </w:t>
      </w:r>
      <w:r w:rsidR="00BA4197" w:rsidRPr="00DA7B69">
        <w:rPr>
          <w:lang w:val="fr-FR"/>
        </w:rPr>
        <w:t>Ce</w:t>
      </w:r>
      <w:r w:rsidRPr="00DA7B69">
        <w:rPr>
          <w:lang w:val="fr-FR"/>
        </w:rPr>
        <w:t xml:space="preserve">la permettrait de garantir </w:t>
      </w:r>
      <w:r w:rsidR="00E3644A" w:rsidRPr="00DA7B69">
        <w:rPr>
          <w:lang w:val="fr-FR"/>
        </w:rPr>
        <w:t>que ce type de</w:t>
      </w:r>
      <w:r w:rsidRPr="00DA7B69">
        <w:rPr>
          <w:lang w:val="fr-FR"/>
        </w:rPr>
        <w:t xml:space="preserve"> décision soit </w:t>
      </w:r>
      <w:proofErr w:type="gramStart"/>
      <w:r w:rsidRPr="00DA7B69">
        <w:rPr>
          <w:lang w:val="fr-FR"/>
        </w:rPr>
        <w:t>prise</w:t>
      </w:r>
      <w:proofErr w:type="gramEnd"/>
      <w:r w:rsidRPr="00DA7B69">
        <w:rPr>
          <w:lang w:val="fr-FR"/>
        </w:rPr>
        <w:t xml:space="preserve"> par les </w:t>
      </w:r>
      <w:r w:rsidR="005D4317">
        <w:rPr>
          <w:lang w:val="fr-FR"/>
        </w:rPr>
        <w:t>autorités</w:t>
      </w:r>
      <w:r w:rsidRPr="00DA7B69">
        <w:rPr>
          <w:lang w:val="fr-FR"/>
        </w:rPr>
        <w:t xml:space="preserve"> compétentes des territoires concernés, ce qui renforcerait la sécurité juridique.</w:t>
      </w:r>
      <w:r w:rsidR="002907AC">
        <w:rPr>
          <w:lang w:val="fr-FR"/>
        </w:rPr>
        <w:t xml:space="preserve">  </w:t>
      </w:r>
    </w:p>
    <w:p w:rsidR="002907AC" w:rsidRDefault="002907AC" w:rsidP="00BA4197">
      <w:pPr>
        <w:pStyle w:val="Heading1"/>
        <w:rPr>
          <w:lang w:val="fr-FR"/>
        </w:rPr>
      </w:pPr>
      <w:r>
        <w:rPr>
          <w:lang w:val="fr-FR"/>
        </w:rPr>
        <w:br w:type="page"/>
      </w:r>
    </w:p>
    <w:p w:rsidR="00973601" w:rsidRDefault="00FE498F" w:rsidP="00BA4197">
      <w:pPr>
        <w:pStyle w:val="Heading1"/>
        <w:rPr>
          <w:lang w:val="fr-FR"/>
        </w:rPr>
      </w:pPr>
      <w:r w:rsidRPr="00DA7B69">
        <w:rPr>
          <w:lang w:val="fr-FR"/>
        </w:rPr>
        <w:t>Propositions de modification du règlement d</w:t>
      </w:r>
      <w:r w:rsidR="00DA7B69">
        <w:rPr>
          <w:lang w:val="fr-FR"/>
        </w:rPr>
        <w:t>’</w:t>
      </w:r>
      <w:r w:rsidRPr="00DA7B69">
        <w:rPr>
          <w:lang w:val="fr-FR"/>
        </w:rPr>
        <w:t>exécution commun</w:t>
      </w:r>
    </w:p>
    <w:p w:rsidR="00BA4197" w:rsidRPr="00BA4197" w:rsidRDefault="00BA4197" w:rsidP="00BA4197">
      <w:pPr>
        <w:rPr>
          <w:lang w:val="fr-FR"/>
        </w:rPr>
      </w:pPr>
    </w:p>
    <w:p w:rsidR="00E35B6F" w:rsidRPr="00DA7B69" w:rsidRDefault="00337466" w:rsidP="00BA4197">
      <w:pPr>
        <w:pStyle w:val="ONUMFS"/>
        <w:rPr>
          <w:lang w:val="fr-FR"/>
        </w:rPr>
      </w:pPr>
      <w:r w:rsidRPr="00DA7B69">
        <w:rPr>
          <w:lang w:val="fr-FR"/>
        </w:rPr>
        <w:t>Pour offrir aux parties contractantes</w:t>
      </w:r>
      <w:r w:rsidR="00E3644A" w:rsidRPr="00DA7B69">
        <w:rPr>
          <w:lang w:val="fr-FR"/>
        </w:rPr>
        <w:t xml:space="preserve"> désignées</w:t>
      </w:r>
      <w:r w:rsidRPr="00DA7B69">
        <w:rPr>
          <w:lang w:val="fr-FR"/>
        </w:rPr>
        <w:t xml:space="preserve"> une base juridique leur permettant de refuser les effets des limitations figurant dans des enregistrements internationaux, des désignations postérieures ou inscrites </w:t>
      </w:r>
      <w:r w:rsidR="00E3644A" w:rsidRPr="00DA7B69">
        <w:rPr>
          <w:lang w:val="fr-FR"/>
        </w:rPr>
        <w:t>à titre de</w:t>
      </w:r>
      <w:r w:rsidRPr="00DA7B69">
        <w:rPr>
          <w:lang w:val="fr-FR"/>
        </w:rPr>
        <w:t xml:space="preserve"> modifications, il est proposé de modifier les </w:t>
      </w:r>
      <w:r w:rsidR="00E35B6F" w:rsidRPr="00DA7B69">
        <w:rPr>
          <w:lang w:val="fr-FR"/>
        </w:rPr>
        <w:t>règles 1</w:t>
      </w:r>
      <w:r w:rsidRPr="00DA7B69">
        <w:rPr>
          <w:lang w:val="fr-FR"/>
        </w:rPr>
        <w:t>7 et 27.</w:t>
      </w:r>
      <w:r w:rsidR="00156726" w:rsidRPr="00DA7B69">
        <w:rPr>
          <w:lang w:val="fr-FR"/>
        </w:rPr>
        <w:t xml:space="preserve"> </w:t>
      </w:r>
      <w:r w:rsidR="00543DC2" w:rsidRPr="00DA7B69">
        <w:rPr>
          <w:lang w:val="fr-FR"/>
        </w:rPr>
        <w:t xml:space="preserve"> </w:t>
      </w:r>
      <w:r w:rsidRPr="00DA7B69">
        <w:rPr>
          <w:lang w:val="fr-FR"/>
        </w:rPr>
        <w:t xml:space="preserve">En outre, pour que le Bureau international </w:t>
      </w:r>
      <w:r w:rsidR="00E3644A" w:rsidRPr="00DA7B69">
        <w:rPr>
          <w:lang w:val="fr-FR"/>
        </w:rPr>
        <w:t>soit</w:t>
      </w:r>
      <w:r w:rsidRPr="00DA7B69">
        <w:rPr>
          <w:lang w:val="fr-FR"/>
        </w:rPr>
        <w:t xml:space="preserve"> </w:t>
      </w:r>
      <w:r w:rsidR="00E3644A" w:rsidRPr="00DA7B69">
        <w:rPr>
          <w:lang w:val="fr-FR"/>
        </w:rPr>
        <w:t>habilité à contrôler</w:t>
      </w:r>
      <w:r w:rsidRPr="00DA7B69">
        <w:rPr>
          <w:lang w:val="fr-FR"/>
        </w:rPr>
        <w:t xml:space="preserve"> que les produits et services figurant dans </w:t>
      </w:r>
      <w:r w:rsidR="00E3644A" w:rsidRPr="00DA7B69">
        <w:rPr>
          <w:lang w:val="fr-FR"/>
        </w:rPr>
        <w:t>une</w:t>
      </w:r>
      <w:r w:rsidRPr="00DA7B69">
        <w:rPr>
          <w:lang w:val="fr-FR"/>
        </w:rPr>
        <w:t xml:space="preserve"> désignation postérieure </w:t>
      </w:r>
      <w:r w:rsidR="004A4B58">
        <w:rPr>
          <w:lang w:val="fr-FR"/>
        </w:rPr>
        <w:t>contenant</w:t>
      </w:r>
      <w:r w:rsidR="00E3644A" w:rsidRPr="00DA7B69">
        <w:rPr>
          <w:lang w:val="fr-FR"/>
        </w:rPr>
        <w:t xml:space="preserve"> une limitation </w:t>
      </w:r>
      <w:r w:rsidRPr="00DA7B69">
        <w:rPr>
          <w:lang w:val="fr-FR"/>
        </w:rPr>
        <w:t>sont groupés uniquement selon les numéros correspondants des classes</w:t>
      </w:r>
      <w:r w:rsidR="007E748E">
        <w:rPr>
          <w:lang w:val="fr-FR"/>
        </w:rPr>
        <w:t xml:space="preserve"> figurant dans</w:t>
      </w:r>
      <w:r w:rsidRPr="00DA7B69">
        <w:rPr>
          <w:lang w:val="fr-FR"/>
        </w:rPr>
        <w:t xml:space="preserve"> l</w:t>
      </w:r>
      <w:r w:rsidR="00DA7B69">
        <w:rPr>
          <w:lang w:val="fr-FR"/>
        </w:rPr>
        <w:t>’</w:t>
      </w:r>
      <w:r w:rsidRPr="00DA7B69">
        <w:rPr>
          <w:lang w:val="fr-FR"/>
        </w:rPr>
        <w:t xml:space="preserve">enregistrement international, il est proposé de modifier la </w:t>
      </w:r>
      <w:r w:rsidR="00E35B6F" w:rsidRPr="00DA7B69">
        <w:rPr>
          <w:lang w:val="fr-FR"/>
        </w:rPr>
        <w:t>règle 2</w:t>
      </w:r>
      <w:r w:rsidRPr="00DA7B69">
        <w:rPr>
          <w:lang w:val="fr-FR"/>
        </w:rPr>
        <w:t>4.</w:t>
      </w:r>
    </w:p>
    <w:p w:rsidR="00E35B6F" w:rsidRPr="00DA7B69" w:rsidRDefault="00337466" w:rsidP="00BA4197">
      <w:pPr>
        <w:pStyle w:val="ONUMFS"/>
        <w:rPr>
          <w:lang w:val="fr-FR"/>
        </w:rPr>
      </w:pPr>
      <w:r w:rsidRPr="00DA7B69">
        <w:rPr>
          <w:lang w:val="fr-FR"/>
        </w:rPr>
        <w:t xml:space="preserve">La </w:t>
      </w:r>
      <w:r w:rsidR="00E35B6F" w:rsidRPr="00DA7B69">
        <w:rPr>
          <w:lang w:val="fr-FR"/>
        </w:rPr>
        <w:t>règle 1</w:t>
      </w:r>
      <w:r w:rsidRPr="00DA7B69">
        <w:rPr>
          <w:lang w:val="fr-FR"/>
        </w:rPr>
        <w:t>7.2) pourrait être modifiée par l</w:t>
      </w:r>
      <w:r w:rsidR="00DA7B69">
        <w:rPr>
          <w:lang w:val="fr-FR"/>
        </w:rPr>
        <w:t>’</w:t>
      </w:r>
      <w:r w:rsidRPr="00DA7B69">
        <w:rPr>
          <w:lang w:val="fr-FR"/>
        </w:rPr>
        <w:t>ajout d</w:t>
      </w:r>
      <w:r w:rsidR="00DA7B69">
        <w:rPr>
          <w:lang w:val="fr-FR"/>
        </w:rPr>
        <w:t>’</w:t>
      </w:r>
      <w:r w:rsidRPr="00DA7B69">
        <w:rPr>
          <w:lang w:val="fr-FR"/>
        </w:rPr>
        <w:t xml:space="preserve">un nouveau point </w:t>
      </w:r>
      <w:proofErr w:type="spellStart"/>
      <w:r w:rsidRPr="00DA7B69">
        <w:rPr>
          <w:lang w:val="fr-FR"/>
        </w:rPr>
        <w:t>iv</w:t>
      </w:r>
      <w:r w:rsidRPr="00DA7B69">
        <w:rPr>
          <w:i/>
          <w:lang w:val="fr-FR"/>
        </w:rPr>
        <w:t>bis</w:t>
      </w:r>
      <w:proofErr w:type="spellEnd"/>
      <w:r w:rsidRPr="00DA7B69">
        <w:rPr>
          <w:lang w:val="fr-FR"/>
        </w:rPr>
        <w:t xml:space="preserve">), afin </w:t>
      </w:r>
      <w:r w:rsidR="00E3644A" w:rsidRPr="00DA7B69">
        <w:rPr>
          <w:lang w:val="fr-FR"/>
        </w:rPr>
        <w:t>que</w:t>
      </w:r>
      <w:r w:rsidRPr="00DA7B69">
        <w:rPr>
          <w:lang w:val="fr-FR"/>
        </w:rPr>
        <w:t xml:space="preserve"> la notification d</w:t>
      </w:r>
      <w:r w:rsidR="00DA7B69">
        <w:rPr>
          <w:lang w:val="fr-FR"/>
        </w:rPr>
        <w:t>’</w:t>
      </w:r>
      <w:r w:rsidRPr="00DA7B69">
        <w:rPr>
          <w:lang w:val="fr-FR"/>
        </w:rPr>
        <w:t xml:space="preserve">un refus provisoire </w:t>
      </w:r>
      <w:r w:rsidR="00E3644A" w:rsidRPr="00DA7B69">
        <w:rPr>
          <w:lang w:val="fr-FR"/>
        </w:rPr>
        <w:t xml:space="preserve">puisse </w:t>
      </w:r>
      <w:r w:rsidRPr="00DA7B69">
        <w:rPr>
          <w:lang w:val="fr-FR"/>
        </w:rPr>
        <w:t>compren</w:t>
      </w:r>
      <w:r w:rsidR="00E3644A" w:rsidRPr="00DA7B69">
        <w:rPr>
          <w:lang w:val="fr-FR"/>
        </w:rPr>
        <w:t>dr</w:t>
      </w:r>
      <w:r w:rsidRPr="00DA7B69">
        <w:rPr>
          <w:lang w:val="fr-FR"/>
        </w:rPr>
        <w:t>e une</w:t>
      </w:r>
      <w:r w:rsidRPr="00DA7B69">
        <w:rPr>
          <w:b/>
          <w:lang w:val="fr-FR"/>
        </w:rPr>
        <w:t xml:space="preserve"> </w:t>
      </w:r>
      <w:r w:rsidRPr="00DA7B69">
        <w:rPr>
          <w:lang w:val="fr-FR"/>
        </w:rPr>
        <w:t>déclaration concernant les effets d</w:t>
      </w:r>
      <w:r w:rsidR="00DA7B69">
        <w:rPr>
          <w:lang w:val="fr-FR"/>
        </w:rPr>
        <w:t>’</w:t>
      </w:r>
      <w:r w:rsidRPr="00DA7B69">
        <w:rPr>
          <w:lang w:val="fr-FR"/>
        </w:rPr>
        <w:t>une limitation dans une demande internationa</w:t>
      </w:r>
      <w:r w:rsidR="00BA4197" w:rsidRPr="00DA7B69">
        <w:rPr>
          <w:lang w:val="fr-FR"/>
        </w:rPr>
        <w:t>le</w:t>
      </w:r>
      <w:r w:rsidR="00BA4197">
        <w:rPr>
          <w:lang w:val="fr-FR"/>
        </w:rPr>
        <w:t xml:space="preserve">.  </w:t>
      </w:r>
      <w:r w:rsidR="00BA4197" w:rsidRPr="00DA7B69">
        <w:rPr>
          <w:lang w:val="fr-FR"/>
        </w:rPr>
        <w:t>Co</w:t>
      </w:r>
      <w:r w:rsidRPr="00DA7B69">
        <w:rPr>
          <w:lang w:val="fr-FR"/>
        </w:rPr>
        <w:t xml:space="preserve">nformément à la </w:t>
      </w:r>
      <w:r w:rsidR="00E35B6F" w:rsidRPr="00DA7B69">
        <w:rPr>
          <w:lang w:val="fr-FR"/>
        </w:rPr>
        <w:t>règle 2</w:t>
      </w:r>
      <w:r w:rsidRPr="00DA7B69">
        <w:rPr>
          <w:lang w:val="fr-FR"/>
        </w:rPr>
        <w:t>4.9), cette disposition s</w:t>
      </w:r>
      <w:r w:rsidR="00DA7B69">
        <w:rPr>
          <w:lang w:val="fr-FR"/>
        </w:rPr>
        <w:t>’</w:t>
      </w:r>
      <w:r w:rsidRPr="00DA7B69">
        <w:rPr>
          <w:lang w:val="fr-FR"/>
        </w:rPr>
        <w:t>appliquerait également aux désignations postérieures.</w:t>
      </w:r>
    </w:p>
    <w:p w:rsidR="00973601" w:rsidRPr="00DA7B69" w:rsidRDefault="00337466" w:rsidP="00BA4197">
      <w:pPr>
        <w:pStyle w:val="ONUMFS"/>
        <w:rPr>
          <w:lang w:val="fr-FR"/>
        </w:rPr>
      </w:pPr>
      <w:r w:rsidRPr="00DA7B69">
        <w:rPr>
          <w:lang w:val="fr-FR"/>
        </w:rPr>
        <w:t>La modification permettrait aux parties contractantes de refuser les effets d</w:t>
      </w:r>
      <w:r w:rsidR="00DA7B69">
        <w:rPr>
          <w:lang w:val="fr-FR"/>
        </w:rPr>
        <w:t>’</w:t>
      </w:r>
      <w:r w:rsidRPr="00DA7B69">
        <w:rPr>
          <w:lang w:val="fr-FR"/>
        </w:rPr>
        <w:t>une limitation dans un enregistrement international ou une désignation postérieure lorsque les produits et services énumérés dans cette limitation ne sont pas couverts par la liste principale</w:t>
      </w:r>
      <w:r w:rsidR="00E3644A" w:rsidRPr="00DA7B69">
        <w:rPr>
          <w:lang w:val="fr-FR"/>
        </w:rPr>
        <w:t xml:space="preserve"> figurant</w:t>
      </w:r>
      <w:r w:rsidRPr="00DA7B69">
        <w:rPr>
          <w:lang w:val="fr-FR"/>
        </w:rPr>
        <w:t xml:space="preserve"> dans l</w:t>
      </w:r>
      <w:r w:rsidR="00DA7B69">
        <w:rPr>
          <w:lang w:val="fr-FR"/>
        </w:rPr>
        <w:t>’</w:t>
      </w:r>
      <w:r w:rsidRPr="00DA7B69">
        <w:rPr>
          <w:lang w:val="fr-FR"/>
        </w:rPr>
        <w:t>enregistrement internation</w:t>
      </w:r>
      <w:r w:rsidR="00BA4197" w:rsidRPr="00DA7B69">
        <w:rPr>
          <w:lang w:val="fr-FR"/>
        </w:rPr>
        <w:t>al</w:t>
      </w:r>
      <w:r w:rsidR="00BA4197">
        <w:rPr>
          <w:lang w:val="fr-FR"/>
        </w:rPr>
        <w:t xml:space="preserve">.  </w:t>
      </w:r>
      <w:r w:rsidR="00BA4197" w:rsidRPr="00DA7B69">
        <w:rPr>
          <w:lang w:val="fr-FR"/>
        </w:rPr>
        <w:t>Il</w:t>
      </w:r>
      <w:r w:rsidRPr="00DA7B69">
        <w:rPr>
          <w:lang w:val="fr-FR"/>
        </w:rPr>
        <w:t xml:space="preserve"> serait nécessaire, pour la partie contractante, de préciser si la déclaration </w:t>
      </w:r>
      <w:r w:rsidR="00E3644A" w:rsidRPr="00DA7B69">
        <w:rPr>
          <w:lang w:val="fr-FR"/>
        </w:rPr>
        <w:t>se rapporte à</w:t>
      </w:r>
      <w:r w:rsidRPr="00DA7B69">
        <w:rPr>
          <w:lang w:val="fr-FR"/>
        </w:rPr>
        <w:t xml:space="preserve"> tous les produits et services énumérés dans la limitation ou seulement </w:t>
      </w:r>
      <w:r w:rsidR="00E3644A" w:rsidRPr="00DA7B69">
        <w:rPr>
          <w:lang w:val="fr-FR"/>
        </w:rPr>
        <w:t xml:space="preserve">à </w:t>
      </w:r>
      <w:r w:rsidRPr="00DA7B69">
        <w:rPr>
          <w:lang w:val="fr-FR"/>
        </w:rPr>
        <w:t>une partie</w:t>
      </w:r>
      <w:r w:rsidR="00E3644A" w:rsidRPr="00DA7B69">
        <w:rPr>
          <w:lang w:val="fr-FR"/>
        </w:rPr>
        <w:t xml:space="preserve"> de ces produits et services</w:t>
      </w:r>
      <w:r w:rsidRPr="00DA7B69">
        <w:rPr>
          <w:lang w:val="fr-FR"/>
        </w:rPr>
        <w:t>.</w:t>
      </w:r>
    </w:p>
    <w:p w:rsidR="00E35B6F" w:rsidRPr="00DA7B69" w:rsidRDefault="00337466" w:rsidP="00BA4197">
      <w:pPr>
        <w:pStyle w:val="ONUMFS"/>
        <w:rPr>
          <w:b/>
          <w:lang w:val="fr-FR"/>
        </w:rPr>
      </w:pPr>
      <w:r w:rsidRPr="00DA7B69">
        <w:rPr>
          <w:lang w:val="fr-FR"/>
        </w:rPr>
        <w:t xml:space="preserve">Si la déclaration </w:t>
      </w:r>
      <w:r w:rsidR="00E3644A" w:rsidRPr="00DA7B69">
        <w:rPr>
          <w:lang w:val="fr-FR"/>
        </w:rPr>
        <w:t xml:space="preserve">se rapporte </w:t>
      </w:r>
      <w:r w:rsidRPr="00DA7B69">
        <w:rPr>
          <w:lang w:val="fr-FR"/>
        </w:rPr>
        <w:t>uniquement</w:t>
      </w:r>
      <w:r w:rsidR="00E3644A" w:rsidRPr="00DA7B69">
        <w:rPr>
          <w:lang w:val="fr-FR"/>
        </w:rPr>
        <w:t xml:space="preserve"> à</w:t>
      </w:r>
      <w:r w:rsidRPr="00DA7B69">
        <w:rPr>
          <w:lang w:val="fr-FR"/>
        </w:rPr>
        <w:t xml:space="preserve"> </w:t>
      </w:r>
      <w:r w:rsidR="00E3644A" w:rsidRPr="00DA7B69">
        <w:rPr>
          <w:lang w:val="fr-FR"/>
        </w:rPr>
        <w:t>une partie</w:t>
      </w:r>
      <w:r w:rsidRPr="00DA7B69">
        <w:rPr>
          <w:lang w:val="fr-FR"/>
        </w:rPr>
        <w:t xml:space="preserve"> des produits et services énumérés dans la limitation, la partie contractante pourrait décider d</w:t>
      </w:r>
      <w:r w:rsidR="00DA7B69">
        <w:rPr>
          <w:lang w:val="fr-FR"/>
        </w:rPr>
        <w:t>’</w:t>
      </w:r>
      <w:r w:rsidRPr="00DA7B69">
        <w:rPr>
          <w:lang w:val="fr-FR"/>
        </w:rPr>
        <w:t>octroyer la protection aux produits et services restants, à condition qu</w:t>
      </w:r>
      <w:r w:rsidR="00DA7B69">
        <w:rPr>
          <w:lang w:val="fr-FR"/>
        </w:rPr>
        <w:t>’</w:t>
      </w:r>
      <w:r w:rsidRPr="00DA7B69">
        <w:rPr>
          <w:lang w:val="fr-FR"/>
        </w:rPr>
        <w:t>il n</w:t>
      </w:r>
      <w:r w:rsidR="00DA7B69">
        <w:rPr>
          <w:lang w:val="fr-FR"/>
        </w:rPr>
        <w:t>’</w:t>
      </w:r>
      <w:r w:rsidRPr="00DA7B69">
        <w:rPr>
          <w:lang w:val="fr-FR"/>
        </w:rPr>
        <w:t>y ait aucun motif de ref</w:t>
      </w:r>
      <w:r w:rsidR="00BA4197" w:rsidRPr="00DA7B69">
        <w:rPr>
          <w:lang w:val="fr-FR"/>
        </w:rPr>
        <w:t>us</w:t>
      </w:r>
      <w:r w:rsidR="00BA4197">
        <w:rPr>
          <w:lang w:val="fr-FR"/>
        </w:rPr>
        <w:t xml:space="preserve">.  </w:t>
      </w:r>
      <w:r w:rsidR="00BA4197" w:rsidRPr="00DA7B69">
        <w:rPr>
          <w:lang w:val="fr-FR"/>
        </w:rPr>
        <w:t>Un</w:t>
      </w:r>
      <w:r w:rsidRPr="00DA7B69">
        <w:rPr>
          <w:lang w:val="fr-FR"/>
        </w:rPr>
        <w:t>e déclaration qui refuserait les effets de la limitation dans son intégr</w:t>
      </w:r>
      <w:r w:rsidR="00EB64CF">
        <w:rPr>
          <w:lang w:val="fr-FR"/>
        </w:rPr>
        <w:t>ali</w:t>
      </w:r>
      <w:r w:rsidRPr="00DA7B69">
        <w:rPr>
          <w:lang w:val="fr-FR"/>
        </w:rPr>
        <w:t xml:space="preserve">té pourrait aboutir à un refus total, car on ne pourrait </w:t>
      </w:r>
      <w:r w:rsidR="00E3644A" w:rsidRPr="00DA7B69">
        <w:rPr>
          <w:lang w:val="fr-FR"/>
        </w:rPr>
        <w:t xml:space="preserve">pas </w:t>
      </w:r>
      <w:r w:rsidRPr="00DA7B69">
        <w:rPr>
          <w:lang w:val="fr-FR"/>
        </w:rPr>
        <w:t xml:space="preserve">déterminer clairement </w:t>
      </w:r>
      <w:r w:rsidR="002573F8">
        <w:rPr>
          <w:lang w:val="fr-FR"/>
        </w:rPr>
        <w:t>les</w:t>
      </w:r>
      <w:r w:rsidRPr="00DA7B69">
        <w:rPr>
          <w:b/>
          <w:lang w:val="fr-FR"/>
        </w:rPr>
        <w:t xml:space="preserve"> </w:t>
      </w:r>
      <w:r w:rsidRPr="00DA7B69">
        <w:rPr>
          <w:lang w:val="fr-FR"/>
        </w:rPr>
        <w:t xml:space="preserve">produits et services </w:t>
      </w:r>
      <w:r w:rsidR="002573F8">
        <w:rPr>
          <w:lang w:val="fr-FR"/>
        </w:rPr>
        <w:t>pour lesquels</w:t>
      </w:r>
      <w:r w:rsidRPr="00DA7B69">
        <w:rPr>
          <w:lang w:val="fr-FR"/>
        </w:rPr>
        <w:t xml:space="preserve"> la protection</w:t>
      </w:r>
      <w:r w:rsidR="0083000A">
        <w:rPr>
          <w:lang w:val="fr-FR"/>
        </w:rPr>
        <w:t xml:space="preserve"> est demand</w:t>
      </w:r>
      <w:r w:rsidR="002573F8">
        <w:rPr>
          <w:lang w:val="fr-FR"/>
        </w:rPr>
        <w:t>ée</w:t>
      </w:r>
      <w:r w:rsidRPr="00DA7B69">
        <w:rPr>
          <w:lang w:val="fr-FR"/>
        </w:rPr>
        <w:t>.</w:t>
      </w:r>
    </w:p>
    <w:p w:rsidR="00E35B6F" w:rsidRPr="00DA7B69" w:rsidRDefault="00337466" w:rsidP="00BA4197">
      <w:pPr>
        <w:pStyle w:val="ONUMFS"/>
        <w:rPr>
          <w:lang w:val="fr-FR"/>
        </w:rPr>
      </w:pPr>
      <w:r w:rsidRPr="00DA7B69">
        <w:rPr>
          <w:lang w:val="fr-FR"/>
        </w:rPr>
        <w:t>Par ailleurs, il est proposé que</w:t>
      </w:r>
      <w:r w:rsidR="00C46B1A" w:rsidRPr="00DA7B69">
        <w:rPr>
          <w:lang w:val="fr-FR"/>
        </w:rPr>
        <w:t>, dans</w:t>
      </w:r>
      <w:r w:rsidRPr="00DA7B69">
        <w:rPr>
          <w:lang w:val="fr-FR"/>
        </w:rPr>
        <w:t xml:space="preserve"> la </w:t>
      </w:r>
      <w:r w:rsidR="00E35B6F" w:rsidRPr="00DA7B69">
        <w:rPr>
          <w:lang w:val="fr-FR"/>
        </w:rPr>
        <w:t>règle 2</w:t>
      </w:r>
      <w:r w:rsidRPr="00DA7B69">
        <w:rPr>
          <w:lang w:val="fr-FR"/>
        </w:rPr>
        <w:t>4</w:t>
      </w:r>
      <w:r w:rsidR="00DA7B69">
        <w:rPr>
          <w:lang w:val="fr-FR"/>
        </w:rPr>
        <w:t> :</w:t>
      </w:r>
    </w:p>
    <w:p w:rsidR="00E35B6F" w:rsidRPr="00DA7B69" w:rsidRDefault="00C11B39" w:rsidP="002907AC">
      <w:pPr>
        <w:pStyle w:val="ONUMFS"/>
        <w:numPr>
          <w:ilvl w:val="1"/>
          <w:numId w:val="6"/>
        </w:numPr>
        <w:ind w:left="0" w:firstLine="567"/>
        <w:rPr>
          <w:lang w:val="fr-FR"/>
        </w:rPr>
      </w:pPr>
      <w:r w:rsidRPr="00DA7B69">
        <w:rPr>
          <w:lang w:val="fr-FR"/>
        </w:rPr>
        <w:t>l</w:t>
      </w:r>
      <w:r w:rsidR="00DA7B69">
        <w:rPr>
          <w:lang w:val="fr-FR"/>
        </w:rPr>
        <w:t>’</w:t>
      </w:r>
      <w:r w:rsidR="00E35B6F" w:rsidRPr="00DA7B69">
        <w:rPr>
          <w:lang w:val="fr-FR"/>
        </w:rPr>
        <w:t>alinéa 3</w:t>
      </w:r>
      <w:r w:rsidR="00C46B1A" w:rsidRPr="00DA7B69">
        <w:rPr>
          <w:lang w:val="fr-FR"/>
        </w:rPr>
        <w:t>.a) soit modifié, avec l</w:t>
      </w:r>
      <w:r w:rsidR="00DA7B69">
        <w:rPr>
          <w:lang w:val="fr-FR"/>
        </w:rPr>
        <w:t>’</w:t>
      </w:r>
      <w:r w:rsidR="00C46B1A" w:rsidRPr="00DA7B69">
        <w:rPr>
          <w:lang w:val="fr-FR"/>
        </w:rPr>
        <w:t>introduction d</w:t>
      </w:r>
      <w:r w:rsidR="00DA7B69">
        <w:rPr>
          <w:lang w:val="fr-FR"/>
        </w:rPr>
        <w:t>’</w:t>
      </w:r>
      <w:r w:rsidR="00C46B1A" w:rsidRPr="00DA7B69">
        <w:rPr>
          <w:lang w:val="fr-FR"/>
        </w:rPr>
        <w:t xml:space="preserve">un nouveau point </w:t>
      </w:r>
      <w:proofErr w:type="spellStart"/>
      <w:r w:rsidR="00C46B1A" w:rsidRPr="00DA7B69">
        <w:rPr>
          <w:lang w:val="fr-FR"/>
        </w:rPr>
        <w:t>iv</w:t>
      </w:r>
      <w:r w:rsidR="00C46B1A" w:rsidRPr="00DA7B69">
        <w:rPr>
          <w:i/>
          <w:lang w:val="fr-FR"/>
        </w:rPr>
        <w:t>bis</w:t>
      </w:r>
      <w:proofErr w:type="spellEnd"/>
      <w:r w:rsidR="00C46B1A" w:rsidRPr="00DA7B69">
        <w:rPr>
          <w:lang w:val="fr-FR"/>
        </w:rPr>
        <w:t xml:space="preserve">), afin </w:t>
      </w:r>
      <w:r w:rsidR="00FF33CF" w:rsidRPr="00DA7B69">
        <w:rPr>
          <w:lang w:val="fr-FR"/>
        </w:rPr>
        <w:t xml:space="preserve">que les produits et services </w:t>
      </w:r>
      <w:r w:rsidRPr="00DA7B69">
        <w:rPr>
          <w:lang w:val="fr-FR"/>
        </w:rPr>
        <w:t>énumérés</w:t>
      </w:r>
      <w:r w:rsidR="00FF33CF" w:rsidRPr="00DA7B69">
        <w:rPr>
          <w:lang w:val="fr-FR"/>
        </w:rPr>
        <w:t xml:space="preserve"> dans une désignation postérieure </w:t>
      </w:r>
      <w:r w:rsidR="00F109ED">
        <w:rPr>
          <w:lang w:val="fr-FR"/>
        </w:rPr>
        <w:t xml:space="preserve">contenant </w:t>
      </w:r>
      <w:r w:rsidR="00FF33CF" w:rsidRPr="00DA7B69">
        <w:rPr>
          <w:lang w:val="fr-FR"/>
        </w:rPr>
        <w:t>une limitation so</w:t>
      </w:r>
      <w:r w:rsidRPr="00DA7B69">
        <w:rPr>
          <w:lang w:val="fr-FR"/>
        </w:rPr>
        <w:t>ie</w:t>
      </w:r>
      <w:r w:rsidR="00FF33CF" w:rsidRPr="00DA7B69">
        <w:rPr>
          <w:lang w:val="fr-FR"/>
        </w:rPr>
        <w:t xml:space="preserve">nt groupés </w:t>
      </w:r>
      <w:r w:rsidR="00C46B1A" w:rsidRPr="00DA7B69">
        <w:rPr>
          <w:lang w:val="fr-FR"/>
        </w:rPr>
        <w:t>uniquement selon les numéros correspondants des classes figurant dans l</w:t>
      </w:r>
      <w:r w:rsidR="00DA7B69">
        <w:rPr>
          <w:lang w:val="fr-FR"/>
        </w:rPr>
        <w:t>’</w:t>
      </w:r>
      <w:r w:rsidR="00C46B1A" w:rsidRPr="00DA7B69">
        <w:rPr>
          <w:lang w:val="fr-FR"/>
        </w:rPr>
        <w:t>enregistrement international;</w:t>
      </w:r>
      <w:r w:rsidR="002907AC">
        <w:rPr>
          <w:lang w:val="fr-FR"/>
        </w:rPr>
        <w:t xml:space="preserve">  </w:t>
      </w:r>
    </w:p>
    <w:p w:rsidR="00E35B6F" w:rsidRPr="00DA7B69" w:rsidRDefault="00C46B1A" w:rsidP="002907AC">
      <w:pPr>
        <w:pStyle w:val="ONUMFS"/>
        <w:numPr>
          <w:ilvl w:val="1"/>
          <w:numId w:val="6"/>
        </w:numPr>
        <w:ind w:left="0" w:firstLine="567"/>
        <w:rPr>
          <w:lang w:val="fr-FR"/>
        </w:rPr>
      </w:pPr>
      <w:r w:rsidRPr="00DA7B69">
        <w:rPr>
          <w:lang w:val="fr-FR"/>
        </w:rPr>
        <w:t>l</w:t>
      </w:r>
      <w:r w:rsidR="00DA7B69">
        <w:rPr>
          <w:lang w:val="fr-FR"/>
        </w:rPr>
        <w:t>’</w:t>
      </w:r>
      <w:r w:rsidR="00E35B6F" w:rsidRPr="00DA7B69">
        <w:rPr>
          <w:lang w:val="fr-FR"/>
        </w:rPr>
        <w:t>alinéa 5</w:t>
      </w:r>
      <w:r w:rsidRPr="00DA7B69">
        <w:rPr>
          <w:lang w:val="fr-FR"/>
        </w:rPr>
        <w:t xml:space="preserve">.a) soit modifié, avec la suppression de toutes les références au contrôle </w:t>
      </w:r>
      <w:r w:rsidR="00C11B39" w:rsidRPr="00DA7B69">
        <w:rPr>
          <w:lang w:val="fr-FR"/>
        </w:rPr>
        <w:t xml:space="preserve">exercé par le Bureau international </w:t>
      </w:r>
      <w:r w:rsidR="00DA7B69">
        <w:rPr>
          <w:lang w:val="fr-FR"/>
        </w:rPr>
        <w:t>à l’égard</w:t>
      </w:r>
      <w:r w:rsidR="00C11B39" w:rsidRPr="00DA7B69">
        <w:rPr>
          <w:lang w:val="fr-FR"/>
        </w:rPr>
        <w:t xml:space="preserve"> </w:t>
      </w:r>
      <w:r w:rsidRPr="00DA7B69">
        <w:rPr>
          <w:lang w:val="fr-FR"/>
        </w:rPr>
        <w:t xml:space="preserve">du classement des désignations postérieures </w:t>
      </w:r>
      <w:r w:rsidR="00AF15EE">
        <w:rPr>
          <w:lang w:val="fr-FR"/>
        </w:rPr>
        <w:t xml:space="preserve">contenant </w:t>
      </w:r>
      <w:r w:rsidR="00C11B39" w:rsidRPr="00DA7B69">
        <w:rPr>
          <w:lang w:val="fr-FR"/>
        </w:rPr>
        <w:t>une limitation</w:t>
      </w:r>
      <w:r w:rsidRPr="00DA7B69">
        <w:rPr>
          <w:lang w:val="fr-FR"/>
        </w:rPr>
        <w:t>;  et</w:t>
      </w:r>
    </w:p>
    <w:p w:rsidR="00E35B6F" w:rsidRPr="00DA7B69" w:rsidRDefault="00C11B39" w:rsidP="002907AC">
      <w:pPr>
        <w:pStyle w:val="ONUMFS"/>
        <w:numPr>
          <w:ilvl w:val="1"/>
          <w:numId w:val="6"/>
        </w:numPr>
        <w:ind w:left="0" w:firstLine="567"/>
        <w:rPr>
          <w:lang w:val="fr-FR"/>
        </w:rPr>
      </w:pPr>
      <w:r w:rsidRPr="00DA7B69">
        <w:rPr>
          <w:lang w:val="fr-FR"/>
        </w:rPr>
        <w:t>l</w:t>
      </w:r>
      <w:r w:rsidR="00DA7B69">
        <w:rPr>
          <w:lang w:val="fr-FR"/>
        </w:rPr>
        <w:t>’</w:t>
      </w:r>
      <w:r w:rsidR="00E35B6F" w:rsidRPr="00DA7B69">
        <w:rPr>
          <w:lang w:val="fr-FR"/>
        </w:rPr>
        <w:t>alinéa 5</w:t>
      </w:r>
      <w:r w:rsidR="00C46B1A" w:rsidRPr="00DA7B69">
        <w:rPr>
          <w:lang w:val="fr-FR"/>
        </w:rPr>
        <w:t>.d) soit modifié, afin de limiter les effets d</w:t>
      </w:r>
      <w:r w:rsidR="00DA7B69">
        <w:rPr>
          <w:lang w:val="fr-FR"/>
        </w:rPr>
        <w:t>’</w:t>
      </w:r>
      <w:r w:rsidR="00C46B1A" w:rsidRPr="00DA7B69">
        <w:rPr>
          <w:lang w:val="fr-FR"/>
        </w:rPr>
        <w:t xml:space="preserve">une irrégularité </w:t>
      </w:r>
      <w:r w:rsidRPr="00DA7B69">
        <w:rPr>
          <w:lang w:val="fr-FR"/>
        </w:rPr>
        <w:t>non corrigée</w:t>
      </w:r>
      <w:r w:rsidR="00C46B1A" w:rsidRPr="00DA7B69">
        <w:rPr>
          <w:lang w:val="fr-FR"/>
        </w:rPr>
        <w:t xml:space="preserve"> concernant </w:t>
      </w:r>
      <w:r w:rsidR="00AC2162" w:rsidRPr="00DA7B69">
        <w:rPr>
          <w:lang w:val="fr-FR"/>
        </w:rPr>
        <w:t>la condition</w:t>
      </w:r>
      <w:r w:rsidRPr="00DA7B69">
        <w:rPr>
          <w:lang w:val="fr-FR"/>
        </w:rPr>
        <w:t xml:space="preserve"> </w:t>
      </w:r>
      <w:r w:rsidR="00AC2162" w:rsidRPr="00DA7B69">
        <w:rPr>
          <w:lang w:val="fr-FR"/>
        </w:rPr>
        <w:t>visée au</w:t>
      </w:r>
      <w:r w:rsidR="00C46B1A" w:rsidRPr="00DA7B69">
        <w:rPr>
          <w:lang w:val="fr-FR"/>
        </w:rPr>
        <w:t xml:space="preserve"> </w:t>
      </w:r>
      <w:r w:rsidRPr="00DA7B69">
        <w:rPr>
          <w:lang w:val="fr-FR"/>
        </w:rPr>
        <w:t>nouvel</w:t>
      </w:r>
      <w:r w:rsidR="00C46B1A" w:rsidRPr="00DA7B69">
        <w:rPr>
          <w:lang w:val="fr-FR"/>
        </w:rPr>
        <w:t xml:space="preserve"> </w:t>
      </w:r>
      <w:r w:rsidR="00E35B6F" w:rsidRPr="00DA7B69">
        <w:rPr>
          <w:lang w:val="fr-FR"/>
        </w:rPr>
        <w:t>alinéa 3</w:t>
      </w:r>
      <w:r w:rsidR="00C46B1A" w:rsidRPr="00DA7B69">
        <w:rPr>
          <w:lang w:val="fr-FR"/>
        </w:rPr>
        <w:t>.a</w:t>
      </w:r>
      <w:proofErr w:type="gramStart"/>
      <w:r w:rsidR="00C46B1A" w:rsidRPr="00DA7B69">
        <w:rPr>
          <w:lang w:val="fr-FR"/>
        </w:rPr>
        <w:t>)</w:t>
      </w:r>
      <w:proofErr w:type="spellStart"/>
      <w:r w:rsidR="00C46B1A" w:rsidRPr="00DA7B69">
        <w:rPr>
          <w:lang w:val="fr-FR"/>
        </w:rPr>
        <w:t>iv</w:t>
      </w:r>
      <w:r w:rsidR="00C46B1A" w:rsidRPr="00DA7B69">
        <w:rPr>
          <w:i/>
          <w:lang w:val="fr-FR"/>
        </w:rPr>
        <w:t>bis</w:t>
      </w:r>
      <w:proofErr w:type="spellEnd"/>
      <w:proofErr w:type="gramEnd"/>
      <w:r w:rsidR="00C46B1A" w:rsidRPr="00DA7B69">
        <w:rPr>
          <w:lang w:val="fr-FR"/>
        </w:rPr>
        <w:t xml:space="preserve">) </w:t>
      </w:r>
      <w:r w:rsidRPr="00DA7B69">
        <w:rPr>
          <w:lang w:val="fr-FR"/>
        </w:rPr>
        <w:t>pour ce qui concerne les</w:t>
      </w:r>
      <w:r w:rsidR="00C46B1A" w:rsidRPr="00DA7B69">
        <w:rPr>
          <w:lang w:val="fr-FR"/>
        </w:rPr>
        <w:t xml:space="preserve"> produits et services concernés par cette irrégularité.</w:t>
      </w:r>
    </w:p>
    <w:p w:rsidR="00E35B6F" w:rsidRPr="00C67D5C" w:rsidRDefault="00C46B1A" w:rsidP="00BA4197">
      <w:pPr>
        <w:pStyle w:val="ONUMFS"/>
        <w:rPr>
          <w:lang w:val="fr-FR"/>
        </w:rPr>
      </w:pPr>
      <w:r w:rsidRPr="00DA7B69">
        <w:rPr>
          <w:lang w:val="fr-FR"/>
        </w:rPr>
        <w:t>Enfin, il est proposé d</w:t>
      </w:r>
      <w:r w:rsidR="00DA7B69">
        <w:rPr>
          <w:lang w:val="fr-FR"/>
        </w:rPr>
        <w:t>’</w:t>
      </w:r>
      <w:r w:rsidRPr="00DA7B69">
        <w:rPr>
          <w:lang w:val="fr-FR"/>
        </w:rPr>
        <w:t xml:space="preserve">introduire dans la </w:t>
      </w:r>
      <w:r w:rsidR="00E35B6F" w:rsidRPr="00DA7B69">
        <w:rPr>
          <w:lang w:val="fr-FR"/>
        </w:rPr>
        <w:t>règle 2</w:t>
      </w:r>
      <w:r w:rsidRPr="00DA7B69">
        <w:rPr>
          <w:lang w:val="fr-FR"/>
        </w:rPr>
        <w:t>7.5)b)i) une possibilité analogue à celle proposée ci</w:t>
      </w:r>
      <w:r w:rsidR="00CE3B3F">
        <w:rPr>
          <w:lang w:val="fr-FR"/>
        </w:rPr>
        <w:noBreakHyphen/>
      </w:r>
      <w:r w:rsidRPr="00DA7B69">
        <w:rPr>
          <w:lang w:val="fr-FR"/>
        </w:rPr>
        <w:t xml:space="preserve">dessus pour la </w:t>
      </w:r>
      <w:r w:rsidR="00E35B6F" w:rsidRPr="00DA7B69">
        <w:rPr>
          <w:lang w:val="fr-FR"/>
        </w:rPr>
        <w:t>règle 1</w:t>
      </w:r>
      <w:r w:rsidRPr="00DA7B69">
        <w:rPr>
          <w:lang w:val="fr-FR"/>
        </w:rPr>
        <w:t>7, afin d</w:t>
      </w:r>
      <w:r w:rsidR="00DA7B69">
        <w:rPr>
          <w:lang w:val="fr-FR"/>
        </w:rPr>
        <w:t>’</w:t>
      </w:r>
      <w:r w:rsidRPr="00DA7B69">
        <w:rPr>
          <w:lang w:val="fr-FR"/>
        </w:rPr>
        <w:t xml:space="preserve">offrir aux parties contractantes une base juridique </w:t>
      </w:r>
      <w:r w:rsidR="00C11B39" w:rsidRPr="00C67D5C">
        <w:rPr>
          <w:lang w:val="fr-FR"/>
        </w:rPr>
        <w:t>leur permettant</w:t>
      </w:r>
      <w:r w:rsidR="00C67D5C">
        <w:rPr>
          <w:lang w:val="fr-FR"/>
        </w:rPr>
        <w:t xml:space="preserve"> de</w:t>
      </w:r>
      <w:r w:rsidRPr="00C67D5C">
        <w:rPr>
          <w:lang w:val="fr-FR"/>
        </w:rPr>
        <w:t xml:space="preserve"> refuser les effets d</w:t>
      </w:r>
      <w:r w:rsidR="00DA7B69" w:rsidRPr="00C67D5C">
        <w:rPr>
          <w:lang w:val="fr-FR"/>
        </w:rPr>
        <w:t>’</w:t>
      </w:r>
      <w:r w:rsidRPr="00C67D5C">
        <w:rPr>
          <w:lang w:val="fr-FR"/>
        </w:rPr>
        <w:t>une limitation inscrite à titre de modification.</w:t>
      </w:r>
    </w:p>
    <w:p w:rsidR="00E35B6F" w:rsidRPr="00DA7B69" w:rsidRDefault="00C46B1A" w:rsidP="00BA4197">
      <w:pPr>
        <w:pStyle w:val="ONUMFS"/>
        <w:rPr>
          <w:lang w:val="fr-FR"/>
        </w:rPr>
      </w:pPr>
      <w:r w:rsidRPr="00DA7B69">
        <w:rPr>
          <w:lang w:val="fr-FR"/>
        </w:rPr>
        <w:t>Les modifications proposées précisent les rôles concernant l</w:t>
      </w:r>
      <w:r w:rsidR="00DA7B69">
        <w:rPr>
          <w:lang w:val="fr-FR"/>
        </w:rPr>
        <w:t>’</w:t>
      </w:r>
      <w:r w:rsidRPr="00DA7B69">
        <w:rPr>
          <w:lang w:val="fr-FR"/>
        </w:rPr>
        <w:t>étendue de la protection</w:t>
      </w:r>
      <w:r w:rsidR="00C11B39" w:rsidRPr="00DA7B69">
        <w:rPr>
          <w:lang w:val="fr-FR"/>
        </w:rPr>
        <w:t>,</w:t>
      </w:r>
      <w:r w:rsidRPr="00DA7B69">
        <w:rPr>
          <w:lang w:val="fr-FR"/>
        </w:rPr>
        <w:t xml:space="preserve"> dans les parties contractantes </w:t>
      </w:r>
      <w:r w:rsidR="00C11B39" w:rsidRPr="00DA7B69">
        <w:rPr>
          <w:lang w:val="fr-FR"/>
        </w:rPr>
        <w:t xml:space="preserve">désignées, </w:t>
      </w:r>
      <w:r w:rsidRPr="00DA7B69">
        <w:rPr>
          <w:lang w:val="fr-FR"/>
        </w:rPr>
        <w:t>d</w:t>
      </w:r>
      <w:r w:rsidR="00DA7B69">
        <w:rPr>
          <w:lang w:val="fr-FR"/>
        </w:rPr>
        <w:t>’</w:t>
      </w:r>
      <w:r w:rsidRPr="00DA7B69">
        <w:rPr>
          <w:lang w:val="fr-FR"/>
        </w:rPr>
        <w:t xml:space="preserve">un enregistrement international contenant une limitation, sans imposer de quelconques nouvelles obligations </w:t>
      </w:r>
      <w:r w:rsidR="00C11B39" w:rsidRPr="00DA7B69">
        <w:rPr>
          <w:lang w:val="fr-FR"/>
        </w:rPr>
        <w:t>aux</w:t>
      </w:r>
      <w:r w:rsidRPr="00DA7B69">
        <w:rPr>
          <w:lang w:val="fr-FR"/>
        </w:rPr>
        <w:t xml:space="preserve"> déposants, </w:t>
      </w:r>
      <w:r w:rsidR="00C11B39" w:rsidRPr="00DA7B69">
        <w:rPr>
          <w:lang w:val="fr-FR"/>
        </w:rPr>
        <w:t>aux</w:t>
      </w:r>
      <w:r w:rsidRPr="00DA7B69">
        <w:rPr>
          <w:lang w:val="fr-FR"/>
        </w:rPr>
        <w:t xml:space="preserve"> titulaires ou </w:t>
      </w:r>
      <w:r w:rsidR="00C11B39" w:rsidRPr="00DA7B69">
        <w:rPr>
          <w:lang w:val="fr-FR"/>
        </w:rPr>
        <w:t>aux</w:t>
      </w:r>
      <w:r w:rsidRPr="00DA7B69">
        <w:rPr>
          <w:lang w:val="fr-FR"/>
        </w:rPr>
        <w:t xml:space="preserve"> offic</w:t>
      </w:r>
      <w:r w:rsidR="00BA4197" w:rsidRPr="00DA7B69">
        <w:rPr>
          <w:lang w:val="fr-FR"/>
        </w:rPr>
        <w:t>es</w:t>
      </w:r>
      <w:r w:rsidR="00BA4197">
        <w:rPr>
          <w:lang w:val="fr-FR"/>
        </w:rPr>
        <w:t xml:space="preserve">.  </w:t>
      </w:r>
      <w:r w:rsidR="00BA4197" w:rsidRPr="00DA7B69">
        <w:rPr>
          <w:lang w:val="fr-FR"/>
        </w:rPr>
        <w:t>Ce</w:t>
      </w:r>
      <w:r w:rsidRPr="00DA7B69">
        <w:rPr>
          <w:lang w:val="fr-FR"/>
        </w:rPr>
        <w:t xml:space="preserve">pendant, du fait </w:t>
      </w:r>
      <w:r w:rsidR="00C11B39" w:rsidRPr="00DA7B69">
        <w:rPr>
          <w:lang w:val="fr-FR"/>
        </w:rPr>
        <w:t>de la nécessité, pour</w:t>
      </w:r>
      <w:r w:rsidRPr="00DA7B69">
        <w:rPr>
          <w:lang w:val="fr-FR"/>
        </w:rPr>
        <w:t xml:space="preserve"> le Bureau international</w:t>
      </w:r>
      <w:r w:rsidR="00C11B39" w:rsidRPr="00DA7B69">
        <w:rPr>
          <w:lang w:val="fr-FR"/>
        </w:rPr>
        <w:t>,</w:t>
      </w:r>
      <w:r w:rsidRPr="00DA7B69">
        <w:rPr>
          <w:lang w:val="fr-FR"/>
        </w:rPr>
        <w:t xml:space="preserve"> d</w:t>
      </w:r>
      <w:r w:rsidR="00DA7B69">
        <w:rPr>
          <w:lang w:val="fr-FR"/>
        </w:rPr>
        <w:t>’</w:t>
      </w:r>
      <w:r w:rsidRPr="00DA7B69">
        <w:rPr>
          <w:lang w:val="fr-FR"/>
        </w:rPr>
        <w:t>effectuer un examen de ses procédures internes, il est suggéré que les modifications proposées entrent en vigueur le</w:t>
      </w:r>
      <w:r w:rsidR="00DA7B69">
        <w:rPr>
          <w:lang w:val="fr-FR"/>
        </w:rPr>
        <w:t xml:space="preserve"> 1</w:t>
      </w:r>
      <w:r w:rsidR="00DA7B69" w:rsidRPr="00DA7B69">
        <w:rPr>
          <w:vertAlign w:val="superscript"/>
          <w:lang w:val="fr-FR"/>
        </w:rPr>
        <w:t>er</w:t>
      </w:r>
      <w:r w:rsidR="00DA7B69">
        <w:rPr>
          <w:lang w:val="fr-FR"/>
        </w:rPr>
        <w:t> </w:t>
      </w:r>
      <w:r w:rsidR="00E35B6F" w:rsidRPr="00DA7B69">
        <w:rPr>
          <w:lang w:val="fr-FR"/>
        </w:rPr>
        <w:t>février 20</w:t>
      </w:r>
      <w:r w:rsidRPr="00DA7B69">
        <w:rPr>
          <w:lang w:val="fr-FR"/>
        </w:rPr>
        <w:t>19.</w:t>
      </w:r>
      <w:r w:rsidR="002907AC">
        <w:rPr>
          <w:lang w:val="fr-FR"/>
        </w:rPr>
        <w:t xml:space="preserve">  </w:t>
      </w:r>
    </w:p>
    <w:p w:rsidR="00E35B6F" w:rsidRPr="002907AC" w:rsidRDefault="002907AC" w:rsidP="00BA4197">
      <w:pPr>
        <w:pStyle w:val="ONUMFS"/>
        <w:ind w:left="5533"/>
        <w:rPr>
          <w:i/>
          <w:lang w:val="fr-FR"/>
        </w:rPr>
      </w:pPr>
      <w:r w:rsidRPr="002907AC">
        <w:rPr>
          <w:i/>
          <w:lang w:val="fr-FR"/>
        </w:rPr>
        <w:br w:type="page"/>
      </w:r>
      <w:r w:rsidR="00C46B1A" w:rsidRPr="002907AC">
        <w:rPr>
          <w:i/>
          <w:lang w:val="fr-FR"/>
        </w:rPr>
        <w:t>Le groupe de travail est invité</w:t>
      </w:r>
    </w:p>
    <w:p w:rsidR="00E35B6F" w:rsidRPr="00BA4197" w:rsidRDefault="00C46B1A" w:rsidP="002907AC">
      <w:pPr>
        <w:pStyle w:val="ONUMFS"/>
        <w:numPr>
          <w:ilvl w:val="2"/>
          <w:numId w:val="6"/>
        </w:numPr>
        <w:tabs>
          <w:tab w:val="left" w:pos="6237"/>
        </w:tabs>
        <w:ind w:left="6237"/>
        <w:rPr>
          <w:i/>
          <w:lang w:val="fr-FR"/>
        </w:rPr>
      </w:pPr>
      <w:r w:rsidRPr="00BA4197">
        <w:rPr>
          <w:i/>
          <w:lang w:val="fr-FR"/>
        </w:rPr>
        <w:t xml:space="preserve">à examiner les propositions présentées aux </w:t>
      </w:r>
      <w:r w:rsidR="00E35B6F" w:rsidRPr="00BA4197">
        <w:rPr>
          <w:i/>
          <w:lang w:val="fr-FR"/>
        </w:rPr>
        <w:t>paragraphes 2</w:t>
      </w:r>
      <w:r w:rsidRPr="00BA4197">
        <w:rPr>
          <w:i/>
          <w:lang w:val="fr-FR"/>
        </w:rPr>
        <w:t xml:space="preserve">7 </w:t>
      </w:r>
      <w:r w:rsidR="00BA4197">
        <w:rPr>
          <w:i/>
          <w:lang w:val="fr-FR"/>
        </w:rPr>
        <w:t>à </w:t>
      </w:r>
      <w:r w:rsidRPr="00BA4197">
        <w:rPr>
          <w:i/>
          <w:lang w:val="fr-FR"/>
        </w:rPr>
        <w:t>33 du présent document</w:t>
      </w:r>
      <w:r w:rsidR="00C11B39" w:rsidRPr="00BA4197">
        <w:rPr>
          <w:i/>
          <w:lang w:val="fr-FR"/>
        </w:rPr>
        <w:t xml:space="preserve"> </w:t>
      </w:r>
      <w:r w:rsidRPr="00BA4197">
        <w:rPr>
          <w:i/>
          <w:lang w:val="fr-FR"/>
        </w:rPr>
        <w:t>et</w:t>
      </w:r>
    </w:p>
    <w:p w:rsidR="00E35B6F" w:rsidRPr="00BA4197" w:rsidRDefault="00C46B1A" w:rsidP="002907AC">
      <w:pPr>
        <w:pStyle w:val="ONUMFS"/>
        <w:numPr>
          <w:ilvl w:val="2"/>
          <w:numId w:val="6"/>
        </w:numPr>
        <w:ind w:left="6237"/>
        <w:rPr>
          <w:i/>
          <w:lang w:val="fr-FR"/>
        </w:rPr>
      </w:pPr>
      <w:r w:rsidRPr="00BA4197">
        <w:rPr>
          <w:i/>
          <w:lang w:val="fr-FR"/>
        </w:rPr>
        <w:t>à recommander à l</w:t>
      </w:r>
      <w:r w:rsidR="00DA7B69" w:rsidRPr="00BA4197">
        <w:rPr>
          <w:i/>
          <w:lang w:val="fr-FR"/>
        </w:rPr>
        <w:t>’</w:t>
      </w:r>
      <w:r w:rsidRPr="00BA4197">
        <w:rPr>
          <w:i/>
          <w:lang w:val="fr-FR"/>
        </w:rPr>
        <w:t>Assemblée de l</w:t>
      </w:r>
      <w:r w:rsidR="00DA7B69" w:rsidRPr="00BA4197">
        <w:rPr>
          <w:i/>
          <w:lang w:val="fr-FR"/>
        </w:rPr>
        <w:t>’</w:t>
      </w:r>
      <w:r w:rsidRPr="00BA4197">
        <w:rPr>
          <w:i/>
          <w:lang w:val="fr-FR"/>
        </w:rPr>
        <w:t>Union de Madrid les modifications qu</w:t>
      </w:r>
      <w:r w:rsidR="00DA7B69" w:rsidRPr="00BA4197">
        <w:rPr>
          <w:i/>
          <w:lang w:val="fr-FR"/>
        </w:rPr>
        <w:t>’</w:t>
      </w:r>
      <w:r w:rsidRPr="00BA4197">
        <w:rPr>
          <w:i/>
          <w:lang w:val="fr-FR"/>
        </w:rPr>
        <w:t>il est proposé d</w:t>
      </w:r>
      <w:r w:rsidR="00DA7B69" w:rsidRPr="00BA4197">
        <w:rPr>
          <w:i/>
          <w:lang w:val="fr-FR"/>
        </w:rPr>
        <w:t>’</w:t>
      </w:r>
      <w:r w:rsidRPr="00BA4197">
        <w:rPr>
          <w:i/>
          <w:lang w:val="fr-FR"/>
        </w:rPr>
        <w:t xml:space="preserve">apporter aux </w:t>
      </w:r>
      <w:r w:rsidR="00E35B6F" w:rsidRPr="00BA4197">
        <w:rPr>
          <w:i/>
          <w:lang w:val="fr-FR"/>
        </w:rPr>
        <w:t>règles 1</w:t>
      </w:r>
      <w:r w:rsidR="00BA4197">
        <w:rPr>
          <w:i/>
          <w:lang w:val="fr-FR"/>
        </w:rPr>
        <w:t>7, 24 et </w:t>
      </w:r>
      <w:r w:rsidRPr="00BA4197">
        <w:rPr>
          <w:i/>
          <w:lang w:val="fr-FR"/>
        </w:rPr>
        <w:t>27 du règlement d</w:t>
      </w:r>
      <w:r w:rsidR="00DA7B69" w:rsidRPr="00BA4197">
        <w:rPr>
          <w:i/>
          <w:lang w:val="fr-FR"/>
        </w:rPr>
        <w:t>’</w:t>
      </w:r>
      <w:r w:rsidRPr="00BA4197">
        <w:rPr>
          <w:i/>
          <w:lang w:val="fr-FR"/>
        </w:rPr>
        <w:t>exécution commun, telles qu</w:t>
      </w:r>
      <w:r w:rsidR="00DA7B69" w:rsidRPr="00BA4197">
        <w:rPr>
          <w:i/>
          <w:lang w:val="fr-FR"/>
        </w:rPr>
        <w:t>’</w:t>
      </w:r>
      <w:r w:rsidRPr="00BA4197">
        <w:rPr>
          <w:i/>
          <w:lang w:val="fr-FR"/>
        </w:rPr>
        <w:t>elles sont présentées dans l</w:t>
      </w:r>
      <w:r w:rsidR="00DA7B69" w:rsidRPr="00BA4197">
        <w:rPr>
          <w:i/>
          <w:lang w:val="fr-FR"/>
        </w:rPr>
        <w:t>’</w:t>
      </w:r>
      <w:r w:rsidRPr="00BA4197">
        <w:rPr>
          <w:i/>
          <w:lang w:val="fr-FR"/>
        </w:rPr>
        <w:t>annexe du présent document ou sous une forme modifiée, assorties d</w:t>
      </w:r>
      <w:r w:rsidR="00DA7B69" w:rsidRPr="00BA4197">
        <w:rPr>
          <w:i/>
          <w:lang w:val="fr-FR"/>
        </w:rPr>
        <w:t>’</w:t>
      </w:r>
      <w:r w:rsidRPr="00BA4197">
        <w:rPr>
          <w:i/>
          <w:lang w:val="fr-FR"/>
        </w:rPr>
        <w:t>une date d</w:t>
      </w:r>
      <w:r w:rsidR="00DA7B69" w:rsidRPr="00BA4197">
        <w:rPr>
          <w:i/>
          <w:lang w:val="fr-FR"/>
        </w:rPr>
        <w:t>’</w:t>
      </w:r>
      <w:r w:rsidRPr="00BA4197">
        <w:rPr>
          <w:i/>
          <w:lang w:val="fr-FR"/>
        </w:rPr>
        <w:t>entrée en vigueur au</w:t>
      </w:r>
      <w:r w:rsidR="002907AC">
        <w:rPr>
          <w:i/>
          <w:lang w:val="fr-FR"/>
        </w:rPr>
        <w:t> </w:t>
      </w:r>
      <w:r w:rsidR="00DA7B69" w:rsidRPr="00BA4197">
        <w:rPr>
          <w:i/>
          <w:lang w:val="fr-FR"/>
        </w:rPr>
        <w:t>1</w:t>
      </w:r>
      <w:r w:rsidR="00DA7B69" w:rsidRPr="00BA4197">
        <w:rPr>
          <w:i/>
          <w:vertAlign w:val="superscript"/>
          <w:lang w:val="fr-FR"/>
        </w:rPr>
        <w:t>er</w:t>
      </w:r>
      <w:r w:rsidR="00DA7B69" w:rsidRPr="00BA4197">
        <w:rPr>
          <w:i/>
          <w:lang w:val="fr-FR"/>
        </w:rPr>
        <w:t> </w:t>
      </w:r>
      <w:r w:rsidR="00E35B6F" w:rsidRPr="00BA4197">
        <w:rPr>
          <w:i/>
          <w:lang w:val="fr-FR"/>
        </w:rPr>
        <w:t>février 20</w:t>
      </w:r>
      <w:r w:rsidRPr="00BA4197">
        <w:rPr>
          <w:i/>
          <w:lang w:val="fr-FR"/>
        </w:rPr>
        <w:t>19.</w:t>
      </w:r>
    </w:p>
    <w:p w:rsidR="00973601" w:rsidRPr="00DA7B69" w:rsidRDefault="00973601" w:rsidP="00BB796B">
      <w:pPr>
        <w:pStyle w:val="Endofdocument-Annex"/>
        <w:rPr>
          <w:lang w:val="fr-FR"/>
        </w:rPr>
      </w:pPr>
    </w:p>
    <w:p w:rsidR="00973601" w:rsidRPr="00DA7B69" w:rsidRDefault="00973601" w:rsidP="00BB796B">
      <w:pPr>
        <w:pStyle w:val="Endofdocument-Annex"/>
        <w:rPr>
          <w:lang w:val="fr-FR"/>
        </w:rPr>
      </w:pPr>
    </w:p>
    <w:p w:rsidR="00EC6A55" w:rsidRDefault="00C46B1A" w:rsidP="00BB796B">
      <w:pPr>
        <w:pStyle w:val="Endofdocument-Annex"/>
        <w:rPr>
          <w:lang w:val="fr-FR"/>
        </w:rPr>
        <w:sectPr w:rsidR="00EC6A55" w:rsidSect="000865AC">
          <w:headerReference w:type="default" r:id="rId10"/>
          <w:endnotePr>
            <w:numFmt w:val="decimal"/>
          </w:endnotePr>
          <w:pgSz w:w="11907" w:h="16840" w:code="9"/>
          <w:pgMar w:top="567" w:right="1134" w:bottom="993" w:left="1418" w:header="510" w:footer="1021" w:gutter="0"/>
          <w:cols w:space="720"/>
          <w:titlePg/>
          <w:docGrid w:linePitch="299"/>
        </w:sectPr>
      </w:pPr>
      <w:r w:rsidRPr="00DA7B69">
        <w:rPr>
          <w:lang w:val="fr-FR"/>
        </w:rPr>
        <w:t>[L</w:t>
      </w:r>
      <w:r w:rsidR="00DA7B69">
        <w:rPr>
          <w:lang w:val="fr-FR"/>
        </w:rPr>
        <w:t>’</w:t>
      </w:r>
      <w:r w:rsidRPr="00DA7B69">
        <w:rPr>
          <w:lang w:val="fr-FR"/>
        </w:rPr>
        <w:t>annexe suit]</w:t>
      </w:r>
    </w:p>
    <w:p w:rsidR="00EC6A55" w:rsidRPr="00C11B39" w:rsidRDefault="00EC6A55" w:rsidP="00EC6A55">
      <w:pPr>
        <w:pStyle w:val="Heading1"/>
        <w:rPr>
          <w:lang w:val="fr-CH"/>
        </w:rPr>
      </w:pPr>
      <w:r w:rsidRPr="00C11B39">
        <w:rPr>
          <w:lang w:val="fr-CH"/>
        </w:rPr>
        <w:t>Propositions de modification du règlement d’exécution commun à l’Arrangement de Madrid concernant l’enregistrement international des marques et au Protocole relatif à cet Arrangement</w:t>
      </w:r>
    </w:p>
    <w:p w:rsidR="00EC6A55" w:rsidRPr="00C11B39" w:rsidRDefault="00EC6A55" w:rsidP="00EC6A55">
      <w:pPr>
        <w:rPr>
          <w:lang w:val="fr-CH"/>
        </w:rPr>
      </w:pPr>
    </w:p>
    <w:p w:rsidR="00EC6A55" w:rsidRPr="00C11B39" w:rsidRDefault="00EC6A55" w:rsidP="00EC6A55">
      <w:pPr>
        <w:pStyle w:val="Endofdocument-Annex"/>
        <w:ind w:left="0"/>
        <w:jc w:val="center"/>
        <w:rPr>
          <w:b/>
          <w:lang w:val="fr-CH"/>
        </w:rPr>
      </w:pPr>
      <w:r w:rsidRPr="00C11B39">
        <w:rPr>
          <w:b/>
          <w:lang w:val="fr-CH"/>
        </w:rPr>
        <w:t>Règlement d’exécution commun à l’Arrangement</w:t>
      </w:r>
    </w:p>
    <w:p w:rsidR="00EC6A55" w:rsidRPr="00C11B39" w:rsidRDefault="00EC6A55" w:rsidP="00EC6A55">
      <w:pPr>
        <w:pStyle w:val="Endofdocument-Annex"/>
        <w:ind w:left="0"/>
        <w:jc w:val="center"/>
        <w:rPr>
          <w:b/>
          <w:lang w:val="fr-CH"/>
        </w:rPr>
      </w:pPr>
      <w:proofErr w:type="gramStart"/>
      <w:r w:rsidRPr="00C11B39">
        <w:rPr>
          <w:b/>
          <w:lang w:val="fr-CH"/>
        </w:rPr>
        <w:t>de</w:t>
      </w:r>
      <w:proofErr w:type="gramEnd"/>
      <w:r w:rsidRPr="00C11B39">
        <w:rPr>
          <w:b/>
          <w:lang w:val="fr-CH"/>
        </w:rPr>
        <w:t xml:space="preserve"> Madrid concernant l’enregistrement</w:t>
      </w:r>
    </w:p>
    <w:p w:rsidR="00EC6A55" w:rsidRPr="00C11B39" w:rsidRDefault="00EC6A55" w:rsidP="00EC6A55">
      <w:pPr>
        <w:pStyle w:val="Endofdocument-Annex"/>
        <w:ind w:left="0"/>
        <w:jc w:val="center"/>
        <w:rPr>
          <w:b/>
          <w:lang w:val="fr-CH"/>
        </w:rPr>
      </w:pPr>
      <w:proofErr w:type="gramStart"/>
      <w:r w:rsidRPr="00C11B39">
        <w:rPr>
          <w:b/>
          <w:lang w:val="fr-CH"/>
        </w:rPr>
        <w:t>l’enregistrement</w:t>
      </w:r>
      <w:proofErr w:type="gramEnd"/>
      <w:r w:rsidRPr="00C11B39">
        <w:rPr>
          <w:b/>
          <w:lang w:val="fr-CH"/>
        </w:rPr>
        <w:t xml:space="preserve"> international des marques</w:t>
      </w:r>
    </w:p>
    <w:p w:rsidR="00EC6A55" w:rsidRPr="00C11B39" w:rsidRDefault="00EC6A55" w:rsidP="00EC6A55">
      <w:pPr>
        <w:pStyle w:val="Endofdocument-Annex"/>
        <w:ind w:left="0"/>
        <w:jc w:val="center"/>
        <w:rPr>
          <w:b/>
          <w:lang w:val="fr-CH"/>
        </w:rPr>
      </w:pPr>
      <w:proofErr w:type="gramStart"/>
      <w:r w:rsidRPr="00C11B39">
        <w:rPr>
          <w:b/>
          <w:lang w:val="fr-CH"/>
        </w:rPr>
        <w:t>et</w:t>
      </w:r>
      <w:proofErr w:type="gramEnd"/>
      <w:r w:rsidRPr="00C11B39">
        <w:rPr>
          <w:b/>
          <w:lang w:val="fr-CH"/>
        </w:rPr>
        <w:t xml:space="preserve"> au Protocole relatif à cet Arrangement</w:t>
      </w:r>
    </w:p>
    <w:p w:rsidR="00EC6A55" w:rsidRPr="00C46B1A" w:rsidRDefault="00EC6A55" w:rsidP="00EC6A55">
      <w:pPr>
        <w:pStyle w:val="Endofdocument-Annex"/>
        <w:ind w:left="0"/>
        <w:jc w:val="center"/>
        <w:rPr>
          <w:b/>
          <w:lang w:val="fr-CH"/>
        </w:rPr>
      </w:pPr>
    </w:p>
    <w:p w:rsidR="00EC6A55" w:rsidRPr="00C46B1A" w:rsidRDefault="00EC6A55" w:rsidP="00EC6A55">
      <w:pPr>
        <w:pStyle w:val="Endofdocument-Annex"/>
        <w:ind w:left="0"/>
        <w:jc w:val="center"/>
        <w:rPr>
          <w:lang w:val="fr-CH"/>
        </w:rPr>
      </w:pPr>
      <w:r w:rsidRPr="00565141">
        <w:rPr>
          <w:lang w:val="fr-CH"/>
        </w:rPr>
        <w:t>(</w:t>
      </w:r>
      <w:proofErr w:type="gramStart"/>
      <w:r w:rsidRPr="00565141">
        <w:rPr>
          <w:lang w:val="fr-CH"/>
        </w:rPr>
        <w:t>en</w:t>
      </w:r>
      <w:proofErr w:type="gramEnd"/>
      <w:r w:rsidRPr="00565141">
        <w:rPr>
          <w:lang w:val="fr-CH"/>
        </w:rPr>
        <w:t xml:space="preserve"> vigueur </w:t>
      </w:r>
      <w:r w:rsidR="002E5410" w:rsidRPr="00565141">
        <w:rPr>
          <w:lang w:val="fr-CH"/>
        </w:rPr>
        <w:t>le</w:t>
      </w:r>
      <w:r w:rsidRPr="00565141">
        <w:rPr>
          <w:color w:val="800080"/>
          <w:lang w:val="fr-CH"/>
        </w:rPr>
        <w:t xml:space="preserve"> </w:t>
      </w:r>
      <w:ins w:id="6" w:author="GARRIDO Nathalie" w:date="2017-04-27T16:01:00Z">
        <w:r w:rsidRPr="00565141">
          <w:rPr>
            <w:color w:val="800080"/>
            <w:lang w:val="fr-CH"/>
          </w:rPr>
          <w:t>1</w:t>
        </w:r>
        <w:r w:rsidRPr="00565141">
          <w:rPr>
            <w:color w:val="800080"/>
            <w:vertAlign w:val="superscript"/>
            <w:lang w:val="fr-CH"/>
            <w:rPrChange w:id="7" w:author="Madrid Registry" w:date="2017-05-01T14:45:00Z">
              <w:rPr>
                <w:color w:val="800080"/>
                <w:lang w:val="fr-CH"/>
              </w:rPr>
            </w:rPrChange>
          </w:rPr>
          <w:t>er</w:t>
        </w:r>
        <w:r w:rsidRPr="00565141">
          <w:rPr>
            <w:color w:val="800080"/>
            <w:lang w:val="fr-CH"/>
          </w:rPr>
          <w:t xml:space="preserve"> février 2019</w:t>
        </w:r>
      </w:ins>
      <w:ins w:id="8" w:author="Madrid Registry" w:date="2017-05-04T15:16:00Z">
        <w:r w:rsidR="00565141">
          <w:rPr>
            <w:color w:val="800080"/>
            <w:lang w:val="fr-CH"/>
          </w:rPr>
          <w:t>)</w:t>
        </w:r>
      </w:ins>
    </w:p>
    <w:p w:rsidR="00EC6A55" w:rsidRPr="00C46B1A" w:rsidRDefault="00EC6A55" w:rsidP="00EC6A55">
      <w:pPr>
        <w:pStyle w:val="Endofdocument-Annex"/>
        <w:ind w:left="0"/>
        <w:jc w:val="center"/>
        <w:rPr>
          <w:lang w:val="fr-CH"/>
        </w:rPr>
      </w:pPr>
    </w:p>
    <w:p w:rsidR="00EC6A55" w:rsidRPr="00943574" w:rsidRDefault="00EC6A55" w:rsidP="00EC6A55">
      <w:pPr>
        <w:pStyle w:val="Endofdocument-Annex"/>
        <w:ind w:left="0"/>
        <w:jc w:val="center"/>
        <w:rPr>
          <w:lang w:val="fr-CH"/>
        </w:rPr>
      </w:pPr>
      <w:r w:rsidRPr="00943574">
        <w:rPr>
          <w:lang w:val="fr-CH"/>
        </w:rPr>
        <w:t>[…]</w:t>
      </w:r>
    </w:p>
    <w:p w:rsidR="00EC6A55" w:rsidRPr="00943574" w:rsidRDefault="00EC6A55" w:rsidP="00EC6A55">
      <w:pPr>
        <w:pStyle w:val="Endofdocument-Annex"/>
        <w:ind w:left="0"/>
        <w:jc w:val="center"/>
        <w:rPr>
          <w:lang w:val="fr-CH"/>
        </w:rPr>
      </w:pPr>
    </w:p>
    <w:p w:rsidR="00EC6A55" w:rsidRPr="00943574" w:rsidRDefault="00EC6A55" w:rsidP="00EC6A55">
      <w:pPr>
        <w:jc w:val="center"/>
        <w:rPr>
          <w:i/>
          <w:szCs w:val="30"/>
          <w:lang w:val="fr-CH"/>
        </w:rPr>
      </w:pPr>
      <w:r w:rsidRPr="00943574">
        <w:rPr>
          <w:i/>
          <w:szCs w:val="30"/>
          <w:lang w:val="fr-CH"/>
        </w:rPr>
        <w:t>Règ</w:t>
      </w:r>
      <w:r>
        <w:rPr>
          <w:i/>
          <w:szCs w:val="30"/>
          <w:lang w:val="fr-CH"/>
        </w:rPr>
        <w:t>le </w:t>
      </w:r>
      <w:r w:rsidRPr="00943574">
        <w:rPr>
          <w:i/>
          <w:szCs w:val="30"/>
          <w:lang w:val="fr-CH"/>
        </w:rPr>
        <w:t>17</w:t>
      </w:r>
    </w:p>
    <w:p w:rsidR="00EC6A55" w:rsidRPr="00943574" w:rsidRDefault="00EC6A55" w:rsidP="00EC6A55">
      <w:pPr>
        <w:jc w:val="center"/>
        <w:rPr>
          <w:szCs w:val="30"/>
          <w:lang w:val="fr-CH"/>
        </w:rPr>
      </w:pPr>
      <w:r w:rsidRPr="00943574">
        <w:rPr>
          <w:i/>
          <w:szCs w:val="30"/>
          <w:lang w:val="fr-CH"/>
        </w:rPr>
        <w:t>Refus provisoire</w:t>
      </w:r>
    </w:p>
    <w:p w:rsidR="00EC6A55" w:rsidRPr="00943574" w:rsidRDefault="00EC6A55" w:rsidP="00EC6A55">
      <w:pPr>
        <w:jc w:val="both"/>
        <w:rPr>
          <w:lang w:val="fr-CH"/>
        </w:rPr>
      </w:pPr>
    </w:p>
    <w:p w:rsidR="00EC6A55" w:rsidRPr="00943574" w:rsidRDefault="00EC6A55" w:rsidP="00EC6A55">
      <w:pPr>
        <w:pStyle w:val="Endofdocument-Annex"/>
        <w:ind w:left="567"/>
        <w:jc w:val="both"/>
        <w:rPr>
          <w:lang w:val="fr-CH"/>
        </w:rPr>
      </w:pPr>
      <w:r w:rsidRPr="00943574">
        <w:rPr>
          <w:lang w:val="fr-CH"/>
        </w:rPr>
        <w:t>[…]</w:t>
      </w:r>
    </w:p>
    <w:p w:rsidR="00EC6A55" w:rsidRPr="00943574" w:rsidRDefault="00EC6A55" w:rsidP="00EC6A55">
      <w:pPr>
        <w:pStyle w:val="Endofdocument-Annex"/>
        <w:ind w:left="567"/>
        <w:jc w:val="both"/>
        <w:rPr>
          <w:lang w:val="fr-CH"/>
        </w:rPr>
      </w:pPr>
    </w:p>
    <w:p w:rsidR="00EC6A55" w:rsidRPr="00EC1725" w:rsidRDefault="00EC6A55" w:rsidP="00EC6A55">
      <w:pPr>
        <w:pStyle w:val="Endofdocument-Annex"/>
        <w:ind w:left="0" w:firstLine="567"/>
        <w:jc w:val="both"/>
        <w:rPr>
          <w:szCs w:val="22"/>
          <w:lang w:val="fr-CH"/>
        </w:rPr>
      </w:pPr>
      <w:r w:rsidRPr="00EC1725">
        <w:rPr>
          <w:szCs w:val="22"/>
          <w:lang w:val="fr-CH"/>
        </w:rPr>
        <w:t>2)</w:t>
      </w:r>
      <w:r w:rsidRPr="00EC1725">
        <w:rPr>
          <w:szCs w:val="22"/>
          <w:lang w:val="fr-CH"/>
        </w:rPr>
        <w:tab/>
      </w:r>
      <w:r w:rsidRPr="00EC1725">
        <w:rPr>
          <w:i/>
          <w:szCs w:val="22"/>
          <w:lang w:val="fr-CH"/>
        </w:rPr>
        <w:t>[</w:t>
      </w:r>
      <w:r>
        <w:rPr>
          <w:i/>
          <w:iCs/>
          <w:szCs w:val="22"/>
          <w:lang w:val="fr-CH"/>
        </w:rPr>
        <w:t>Contenu de la notification]  </w:t>
      </w:r>
      <w:r w:rsidRPr="00EC1725">
        <w:rPr>
          <w:szCs w:val="22"/>
          <w:lang w:val="fr-CH"/>
        </w:rPr>
        <w:t xml:space="preserve">Une notification de refus provisoire contient ou indique </w:t>
      </w:r>
    </w:p>
    <w:p w:rsidR="00EC6A55" w:rsidRPr="00943574" w:rsidRDefault="00EC6A55" w:rsidP="00EC6A55">
      <w:pPr>
        <w:pStyle w:val="Endofdocument-Annex"/>
        <w:tabs>
          <w:tab w:val="left" w:pos="1701"/>
        </w:tabs>
        <w:ind w:left="0" w:firstLine="1134"/>
        <w:jc w:val="both"/>
        <w:rPr>
          <w:lang w:val="fr-CH"/>
        </w:rPr>
      </w:pPr>
      <w:r w:rsidRPr="00943574">
        <w:rPr>
          <w:lang w:val="fr-CH"/>
        </w:rPr>
        <w:t>[…]</w:t>
      </w:r>
    </w:p>
    <w:p w:rsidR="00EC6A55" w:rsidRPr="00042CF2" w:rsidRDefault="00EC6A55">
      <w:pPr>
        <w:pStyle w:val="Endofdocument-Annex"/>
        <w:tabs>
          <w:tab w:val="left" w:pos="1985"/>
        </w:tabs>
        <w:ind w:left="0" w:firstLine="1134"/>
        <w:jc w:val="both"/>
        <w:rPr>
          <w:ins w:id="9" w:author="Madrid Registry" w:date="2017-03-17T15:50:00Z"/>
          <w:lang w:val="fr-CH"/>
          <w:rPrChange w:id="10" w:author="GARRIDO Nathalie" w:date="2017-04-26T11:47:00Z">
            <w:rPr>
              <w:ins w:id="11" w:author="Madrid Registry" w:date="2017-03-17T15:50:00Z"/>
            </w:rPr>
          </w:rPrChange>
        </w:rPr>
        <w:pPrChange w:id="12" w:author="OLIVIÉ Karen" w:date="2017-04-28T09:58:00Z">
          <w:pPr>
            <w:pStyle w:val="Endofdocument-Annex"/>
            <w:tabs>
              <w:tab w:val="left" w:pos="1701"/>
            </w:tabs>
            <w:ind w:left="0" w:firstLine="1134"/>
            <w:jc w:val="both"/>
          </w:pPr>
        </w:pPrChange>
      </w:pPr>
      <w:proofErr w:type="spellStart"/>
      <w:ins w:id="13" w:author="Madrid Registry" w:date="2017-03-17T15:50:00Z">
        <w:r w:rsidRPr="00EC1725">
          <w:rPr>
            <w:lang w:val="fr-CH"/>
            <w:rPrChange w:id="14" w:author="GARRIDO Nathalie" w:date="2017-04-26T11:38:00Z">
              <w:rPr/>
            </w:rPrChange>
          </w:rPr>
          <w:t>iv</w:t>
        </w:r>
        <w:r w:rsidRPr="00EC1725">
          <w:rPr>
            <w:i/>
            <w:lang w:val="fr-CH"/>
            <w:rPrChange w:id="15" w:author="GARRIDO Nathalie" w:date="2017-04-26T11:38:00Z">
              <w:rPr>
                <w:i/>
              </w:rPr>
            </w:rPrChange>
          </w:rPr>
          <w:t>bis</w:t>
        </w:r>
        <w:proofErr w:type="spellEnd"/>
        <w:r w:rsidRPr="00EC1725">
          <w:rPr>
            <w:lang w:val="fr-CH"/>
            <w:rPrChange w:id="16" w:author="GARRIDO Nathalie" w:date="2017-04-26T11:38:00Z">
              <w:rPr/>
            </w:rPrChange>
          </w:rPr>
          <w:t>)</w:t>
        </w:r>
      </w:ins>
      <w:ins w:id="17" w:author="OLIVIÉ Karen" w:date="2017-04-28T09:57:00Z">
        <w:r>
          <w:rPr>
            <w:lang w:val="fr-CH"/>
          </w:rPr>
          <w:tab/>
        </w:r>
      </w:ins>
      <w:ins w:id="18" w:author="GARRIDO Nathalie" w:date="2017-04-26T11:37:00Z">
        <w:r w:rsidRPr="00EC1725">
          <w:rPr>
            <w:lang w:val="fr-CH"/>
            <w:rPrChange w:id="19" w:author="GARRIDO Nathalie" w:date="2017-04-26T11:38:00Z">
              <w:rPr/>
            </w:rPrChange>
          </w:rPr>
          <w:t>lorsque la</w:t>
        </w:r>
      </w:ins>
      <w:ins w:id="20" w:author="Madrid Registry" w:date="2017-03-17T15:50:00Z">
        <w:r w:rsidRPr="00EC1725">
          <w:rPr>
            <w:lang w:val="fr-CH"/>
            <w:rPrChange w:id="21" w:author="GARRIDO Nathalie" w:date="2017-04-26T11:38:00Z">
              <w:rPr/>
            </w:rPrChange>
          </w:rPr>
          <w:t xml:space="preserve"> </w:t>
        </w:r>
      </w:ins>
      <w:ins w:id="22" w:author="GARRIDO Nathalie" w:date="2017-04-26T11:37:00Z">
        <w:r w:rsidRPr="00EC1725">
          <w:rPr>
            <w:lang w:val="fr-CH"/>
            <w:rPrChange w:id="23" w:author="GARRIDO Nathalie" w:date="2017-04-26T11:38:00Z">
              <w:rPr/>
            </w:rPrChange>
          </w:rPr>
          <w:t>d</w:t>
        </w:r>
      </w:ins>
      <w:ins w:id="24" w:author="GARRIDO Nathalie" w:date="2017-04-26T11:40:00Z">
        <w:r>
          <w:rPr>
            <w:lang w:val="fr-CH"/>
          </w:rPr>
          <w:t>é</w:t>
        </w:r>
      </w:ins>
      <w:ins w:id="25" w:author="GARRIDO Nathalie" w:date="2017-04-26T11:37:00Z">
        <w:r w:rsidRPr="00EC1725">
          <w:rPr>
            <w:lang w:val="fr-CH"/>
            <w:rPrChange w:id="26" w:author="GARRIDO Nathalie" w:date="2017-04-26T11:38:00Z">
              <w:rPr/>
            </w:rPrChange>
          </w:rPr>
          <w:t xml:space="preserve">signation d’une partie contractante dans un enregistrement </w:t>
        </w:r>
      </w:ins>
      <w:ins w:id="27" w:author="Madrid Registry" w:date="2017-03-17T15:50:00Z">
        <w:r w:rsidRPr="00EC1725">
          <w:rPr>
            <w:lang w:val="fr-CH"/>
            <w:rPrChange w:id="28" w:author="GARRIDO Nathalie" w:date="2017-04-26T11:38:00Z">
              <w:rPr/>
            </w:rPrChange>
          </w:rPr>
          <w:t xml:space="preserve">international </w:t>
        </w:r>
      </w:ins>
      <w:ins w:id="29" w:author="GARRIDO Nathalie" w:date="2017-04-26T11:38:00Z">
        <w:r w:rsidRPr="00EC1725">
          <w:rPr>
            <w:lang w:val="fr-CH"/>
            <w:rPrChange w:id="30" w:author="GARRIDO Nathalie" w:date="2017-04-26T11:38:00Z">
              <w:rPr/>
            </w:rPrChange>
          </w:rPr>
          <w:t xml:space="preserve">contient une </w:t>
        </w:r>
      </w:ins>
      <w:ins w:id="31" w:author="Madrid Registry" w:date="2017-03-17T15:50:00Z">
        <w:r w:rsidRPr="00EC1725">
          <w:rPr>
            <w:lang w:val="fr-CH"/>
            <w:rPrChange w:id="32" w:author="GARRIDO Nathalie" w:date="2017-04-26T11:38:00Z">
              <w:rPr/>
            </w:rPrChange>
          </w:rPr>
          <w:t xml:space="preserve">limitation </w:t>
        </w:r>
      </w:ins>
      <w:ins w:id="33" w:author="GARRIDO Nathalie" w:date="2017-04-26T11:38:00Z">
        <w:r w:rsidRPr="00EC1725">
          <w:rPr>
            <w:lang w:val="fr-CH"/>
            <w:rPrChange w:id="34" w:author="GARRIDO Nathalie" w:date="2017-04-26T11:38:00Z">
              <w:rPr/>
            </w:rPrChange>
          </w:rPr>
          <w:t xml:space="preserve">des produits et </w:t>
        </w:r>
      </w:ins>
      <w:ins w:id="35" w:author="Madrid Registry" w:date="2017-03-17T15:50:00Z">
        <w:r w:rsidRPr="00EC1725">
          <w:rPr>
            <w:lang w:val="fr-CH"/>
            <w:rPrChange w:id="36" w:author="GARRIDO Nathalie" w:date="2017-04-26T11:38:00Z">
              <w:rPr/>
            </w:rPrChange>
          </w:rPr>
          <w:t>services,</w:t>
        </w:r>
      </w:ins>
      <w:ins w:id="37" w:author="GARRIDO Nathalie" w:date="2017-04-26T11:38:00Z">
        <w:r w:rsidRPr="00EC1725">
          <w:rPr>
            <w:lang w:val="fr-CH"/>
            <w:rPrChange w:id="38" w:author="GARRIDO Nathalie" w:date="2017-04-26T11:38:00Z">
              <w:rPr/>
            </w:rPrChange>
          </w:rPr>
          <w:t xml:space="preserve"> la</w:t>
        </w:r>
      </w:ins>
      <w:ins w:id="39" w:author="Madrid Registry" w:date="2017-03-17T15:50:00Z">
        <w:r w:rsidRPr="00EC1725">
          <w:rPr>
            <w:lang w:val="fr-CH"/>
            <w:rPrChange w:id="40" w:author="GARRIDO Nathalie" w:date="2017-04-26T11:38:00Z">
              <w:rPr/>
            </w:rPrChange>
          </w:rPr>
          <w:t xml:space="preserve"> notification</w:t>
        </w:r>
      </w:ins>
      <w:ins w:id="41" w:author="OLIVIÉ Karen" w:date="2017-04-28T09:58:00Z">
        <w:r>
          <w:rPr>
            <w:lang w:val="fr-CH"/>
          </w:rPr>
          <w:t xml:space="preserve"> </w:t>
        </w:r>
      </w:ins>
      <w:ins w:id="42" w:author="GARRIDO Nathalie" w:date="2017-04-26T11:38:00Z">
        <w:r w:rsidRPr="00EC1725">
          <w:rPr>
            <w:lang w:val="fr-CH"/>
            <w:rPrChange w:id="43" w:author="GARRIDO Nathalie" w:date="2017-04-26T11:38:00Z">
              <w:rPr/>
            </w:rPrChange>
          </w:rPr>
          <w:t>du</w:t>
        </w:r>
      </w:ins>
      <w:ins w:id="44" w:author="Madrid Registry" w:date="2017-03-17T15:50:00Z">
        <w:r w:rsidRPr="00EC1725">
          <w:rPr>
            <w:lang w:val="fr-CH"/>
            <w:rPrChange w:id="45" w:author="GARRIDO Nathalie" w:date="2017-04-26T11:38:00Z">
              <w:rPr/>
            </w:rPrChange>
          </w:rPr>
          <w:t xml:space="preserve"> refus </w:t>
        </w:r>
      </w:ins>
      <w:ins w:id="46" w:author="GARRIDO Nathalie" w:date="2017-04-26T11:38:00Z">
        <w:r w:rsidRPr="00EC1725">
          <w:rPr>
            <w:lang w:val="fr-CH"/>
            <w:rPrChange w:id="47" w:author="GARRIDO Nathalie" w:date="2017-04-26T11:38:00Z">
              <w:rPr/>
            </w:rPrChange>
          </w:rPr>
          <w:t xml:space="preserve">provisoire peut </w:t>
        </w:r>
      </w:ins>
      <w:ins w:id="48" w:author="OLIVIÉ Karen" w:date="2017-04-28T15:50:00Z">
        <w:r w:rsidR="00C67D5C">
          <w:rPr>
            <w:lang w:val="fr-CH"/>
          </w:rPr>
          <w:t>contenir une déclaration selon laquelle</w:t>
        </w:r>
      </w:ins>
      <w:ins w:id="49" w:author="GARRIDO Nathalie" w:date="2017-04-26T11:38:00Z">
        <w:r w:rsidRPr="00EC1725">
          <w:rPr>
            <w:lang w:val="fr-CH"/>
            <w:rPrChange w:id="50" w:author="GARRIDO Nathalie" w:date="2017-04-26T11:38:00Z">
              <w:rPr/>
            </w:rPrChange>
          </w:rPr>
          <w:t xml:space="preserve"> la </w:t>
        </w:r>
      </w:ins>
      <w:ins w:id="51" w:author="Madrid Registry" w:date="2017-03-17T15:50:00Z">
        <w:r w:rsidRPr="00EC1725">
          <w:rPr>
            <w:lang w:val="fr-CH"/>
            <w:rPrChange w:id="52" w:author="GARRIDO Nathalie" w:date="2017-04-26T11:38:00Z">
              <w:rPr/>
            </w:rPrChange>
          </w:rPr>
          <w:t>limitation</w:t>
        </w:r>
      </w:ins>
      <w:ins w:id="53" w:author="OLIVIÉ Karen" w:date="2017-04-28T09:58:00Z">
        <w:r>
          <w:rPr>
            <w:lang w:val="fr-CH"/>
          </w:rPr>
          <w:t xml:space="preserve"> </w:t>
        </w:r>
      </w:ins>
      <w:ins w:id="54" w:author="GARRIDO Nathalie" w:date="2017-04-26T11:39:00Z">
        <w:r>
          <w:rPr>
            <w:lang w:val="fr-CH"/>
          </w:rPr>
          <w:t>est sans</w:t>
        </w:r>
      </w:ins>
      <w:ins w:id="55" w:author="Madrid Registry" w:date="2017-03-17T15:50:00Z">
        <w:r w:rsidRPr="00EC1725">
          <w:rPr>
            <w:lang w:val="fr-CH"/>
            <w:rPrChange w:id="56" w:author="GARRIDO Nathalie" w:date="2017-04-26T11:38:00Z">
              <w:rPr/>
            </w:rPrChange>
          </w:rPr>
          <w:t xml:space="preserve"> effet</w:t>
        </w:r>
      </w:ins>
      <w:ins w:id="57" w:author="GARRIDO Nathalie" w:date="2017-04-26T11:39:00Z">
        <w:r>
          <w:rPr>
            <w:lang w:val="fr-CH"/>
          </w:rPr>
          <w:t xml:space="preserve"> </w:t>
        </w:r>
        <w:r w:rsidRPr="00EC1725">
          <w:rPr>
            <w:lang w:val="fr-CH"/>
          </w:rPr>
          <w:t>dans ladite partie contractante</w:t>
        </w:r>
      </w:ins>
      <w:ins w:id="58" w:author="GARRIDO Nathalie" w:date="2017-04-27T16:13:00Z">
        <w:r>
          <w:rPr>
            <w:lang w:val="fr-CH"/>
          </w:rPr>
          <w:t xml:space="preserve"> et</w:t>
        </w:r>
      </w:ins>
      <w:ins w:id="59" w:author="Madrid Registry" w:date="2017-03-17T15:50:00Z">
        <w:r w:rsidRPr="00EC1725">
          <w:rPr>
            <w:lang w:val="fr-CH"/>
            <w:rPrChange w:id="60" w:author="GARRIDO Nathalie" w:date="2017-04-26T11:38:00Z">
              <w:rPr/>
            </w:rPrChange>
          </w:rPr>
          <w:t xml:space="preserve"> </w:t>
        </w:r>
      </w:ins>
      <w:ins w:id="61" w:author="GARRIDO Nathalie" w:date="2017-04-26T11:40:00Z">
        <w:r>
          <w:rPr>
            <w:lang w:val="fr-CH"/>
          </w:rPr>
          <w:t>en indiqu</w:t>
        </w:r>
      </w:ins>
      <w:ins w:id="62" w:author="GARRIDO Nathalie" w:date="2017-04-27T16:13:00Z">
        <w:r>
          <w:rPr>
            <w:lang w:val="fr-CH"/>
          </w:rPr>
          <w:t>er</w:t>
        </w:r>
      </w:ins>
      <w:ins w:id="63" w:author="GARRIDO Nathalie" w:date="2017-04-26T11:40:00Z">
        <w:r>
          <w:rPr>
            <w:lang w:val="fr-CH"/>
          </w:rPr>
          <w:t xml:space="preserve"> les </w:t>
        </w:r>
      </w:ins>
      <w:ins w:id="64" w:author="GARRIDO Nathalie" w:date="2017-04-26T11:45:00Z">
        <w:r>
          <w:rPr>
            <w:lang w:val="fr-CH"/>
          </w:rPr>
          <w:t>motifs</w:t>
        </w:r>
      </w:ins>
      <w:ins w:id="65" w:author="Madrid Registry" w:date="2017-03-17T15:50:00Z">
        <w:r w:rsidRPr="00EC1725">
          <w:rPr>
            <w:lang w:val="fr-CH"/>
            <w:rPrChange w:id="66" w:author="GARRIDO Nathalie" w:date="2017-04-26T11:38:00Z">
              <w:rPr/>
            </w:rPrChange>
          </w:rPr>
          <w:t xml:space="preserve">.  </w:t>
        </w:r>
      </w:ins>
      <w:ins w:id="67" w:author="GARRIDO Nathalie" w:date="2017-04-27T16:13:00Z">
        <w:r>
          <w:rPr>
            <w:lang w:val="fr-CH"/>
          </w:rPr>
          <w:t>U</w:t>
        </w:r>
      </w:ins>
      <w:ins w:id="68" w:author="GARRIDO Nathalie" w:date="2017-04-26T11:40:00Z">
        <w:r w:rsidRPr="00042CF2">
          <w:rPr>
            <w:lang w:val="fr-CH"/>
            <w:rPrChange w:id="69" w:author="GARRIDO Nathalie" w:date="2017-04-26T11:41:00Z">
              <w:rPr/>
            </w:rPrChange>
          </w:rPr>
          <w:t xml:space="preserve">ne telle déclaration </w:t>
        </w:r>
      </w:ins>
      <w:ins w:id="70" w:author="GARRIDO Nathalie" w:date="2017-04-27T16:13:00Z">
        <w:r>
          <w:rPr>
            <w:lang w:val="fr-CH"/>
          </w:rPr>
          <w:t xml:space="preserve">a pour effet </w:t>
        </w:r>
      </w:ins>
      <w:ins w:id="71" w:author="GARRIDO Nathalie" w:date="2017-04-26T11:40:00Z">
        <w:r w:rsidRPr="00042CF2">
          <w:rPr>
            <w:lang w:val="fr-CH"/>
            <w:rPrChange w:id="72" w:author="GARRIDO Nathalie" w:date="2017-04-26T11:41:00Z">
              <w:rPr/>
            </w:rPrChange>
          </w:rPr>
          <w:t xml:space="preserve">que, </w:t>
        </w:r>
      </w:ins>
      <w:ins w:id="73" w:author="GARRIDO Nathalie" w:date="2017-04-27T16:13:00Z">
        <w:r>
          <w:rPr>
            <w:lang w:val="fr-CH"/>
          </w:rPr>
          <w:t xml:space="preserve">à l’égard </w:t>
        </w:r>
      </w:ins>
      <w:ins w:id="74" w:author="GARRIDO Nathalie" w:date="2017-04-26T11:40:00Z">
        <w:r w:rsidRPr="00042CF2">
          <w:rPr>
            <w:lang w:val="fr-CH"/>
            <w:rPrChange w:id="75" w:author="GARRIDO Nathalie" w:date="2017-04-26T11:41:00Z">
              <w:rPr/>
            </w:rPrChange>
          </w:rPr>
          <w:t xml:space="preserve">de </w:t>
        </w:r>
      </w:ins>
      <w:ins w:id="76" w:author="GARRIDO Nathalie" w:date="2017-04-26T11:41:00Z">
        <w:r w:rsidRPr="00042CF2">
          <w:rPr>
            <w:lang w:val="fr-CH"/>
          </w:rPr>
          <w:t>ladite partie contractante, la limitation</w:t>
        </w:r>
        <w:r w:rsidRPr="00042CF2">
          <w:rPr>
            <w:lang w:val="fr-CH"/>
            <w:rPrChange w:id="77" w:author="GARRIDO Nathalie" w:date="2017-04-26T11:41:00Z">
              <w:rPr/>
            </w:rPrChange>
          </w:rPr>
          <w:t xml:space="preserve"> ne s’applique pas aux</w:t>
        </w:r>
        <w:r w:rsidRPr="00042CF2">
          <w:rPr>
            <w:lang w:val="fr-CH"/>
          </w:rPr>
          <w:t xml:space="preserve"> </w:t>
        </w:r>
        <w:r w:rsidRPr="00D81337">
          <w:rPr>
            <w:lang w:val="fr-CH"/>
          </w:rPr>
          <w:t>produits et services</w:t>
        </w:r>
        <w:r w:rsidRPr="00042CF2">
          <w:rPr>
            <w:lang w:val="fr-CH"/>
            <w:rPrChange w:id="78" w:author="GARRIDO Nathalie" w:date="2017-04-26T11:41:00Z">
              <w:rPr/>
            </w:rPrChange>
          </w:rPr>
          <w:t xml:space="preserve"> concernés par la d</w:t>
        </w:r>
        <w:r>
          <w:rPr>
            <w:lang w:val="fr-CH"/>
          </w:rPr>
          <w:t>é</w:t>
        </w:r>
        <w:r w:rsidRPr="00042CF2">
          <w:rPr>
            <w:lang w:val="fr-CH"/>
            <w:rPrChange w:id="79" w:author="GARRIDO Nathalie" w:date="2017-04-26T11:41:00Z">
              <w:rPr/>
            </w:rPrChange>
          </w:rPr>
          <w:t>claration</w:t>
        </w:r>
      </w:ins>
      <w:ins w:id="80" w:author="Madrid Registry" w:date="2017-03-17T15:50:00Z">
        <w:r w:rsidRPr="00042CF2">
          <w:rPr>
            <w:lang w:val="fr-CH"/>
            <w:rPrChange w:id="81" w:author="GARRIDO Nathalie" w:date="2017-04-26T11:41:00Z">
              <w:rPr/>
            </w:rPrChange>
          </w:rPr>
          <w:t xml:space="preserve">.  </w:t>
        </w:r>
      </w:ins>
      <w:ins w:id="82" w:author="GARRIDO Nathalie" w:date="2017-04-26T11:41:00Z">
        <w:r w:rsidRPr="00042CF2">
          <w:rPr>
            <w:lang w:val="fr-CH"/>
          </w:rPr>
          <w:t xml:space="preserve">La déclaration </w:t>
        </w:r>
      </w:ins>
      <w:ins w:id="83" w:author="GARRIDO Nathalie" w:date="2017-04-27T16:14:00Z">
        <w:r>
          <w:rPr>
            <w:lang w:val="fr-CH"/>
          </w:rPr>
          <w:t xml:space="preserve">figurant </w:t>
        </w:r>
      </w:ins>
      <w:ins w:id="84" w:author="GARRIDO Nathalie" w:date="2017-04-26T11:41:00Z">
        <w:r w:rsidRPr="00042CF2">
          <w:rPr>
            <w:lang w:val="fr-CH"/>
          </w:rPr>
          <w:t>dans</w:t>
        </w:r>
      </w:ins>
      <w:ins w:id="85" w:author="GARRIDO Nathalie" w:date="2017-04-26T11:42:00Z">
        <w:r w:rsidRPr="00042CF2">
          <w:rPr>
            <w:lang w:val="fr-CH"/>
            <w:rPrChange w:id="86" w:author="GARRIDO Nathalie" w:date="2017-04-26T11:43:00Z">
              <w:rPr/>
            </w:rPrChange>
          </w:rPr>
          <w:t xml:space="preserve"> le refus provisoire indique les </w:t>
        </w:r>
      </w:ins>
      <w:ins w:id="87" w:author="GARRIDO Nathalie" w:date="2017-04-26T11:46:00Z">
        <w:r>
          <w:rPr>
            <w:lang w:val="fr-CH"/>
          </w:rPr>
          <w:t>motifs</w:t>
        </w:r>
      </w:ins>
      <w:ins w:id="88" w:author="GARRIDO Nathalie" w:date="2017-04-26T11:41:00Z">
        <w:r w:rsidRPr="00042CF2">
          <w:rPr>
            <w:lang w:val="fr-CH"/>
          </w:rPr>
          <w:t xml:space="preserve"> </w:t>
        </w:r>
      </w:ins>
      <w:ins w:id="89" w:author="GARRIDO Nathalie" w:date="2017-04-26T11:42:00Z">
        <w:r w:rsidRPr="00042CF2">
          <w:rPr>
            <w:lang w:val="fr-CH"/>
            <w:rPrChange w:id="90" w:author="GARRIDO Nathalie" w:date="2017-04-26T11:43:00Z">
              <w:rPr/>
            </w:rPrChange>
          </w:rPr>
          <w:t>pour lesquels la limitation est sans effet</w:t>
        </w:r>
      </w:ins>
      <w:ins w:id="91" w:author="Madrid Registry" w:date="2017-03-17T15:50:00Z">
        <w:r w:rsidRPr="00042CF2">
          <w:rPr>
            <w:lang w:val="fr-CH"/>
            <w:rPrChange w:id="92" w:author="GARRIDO Nathalie" w:date="2017-04-26T11:43:00Z">
              <w:rPr/>
            </w:rPrChange>
          </w:rPr>
          <w:t xml:space="preserve">, </w:t>
        </w:r>
      </w:ins>
      <w:ins w:id="93" w:author="GARRIDO Nathalie" w:date="2017-04-26T11:43:00Z">
        <w:r w:rsidRPr="00042CF2">
          <w:rPr>
            <w:lang w:val="fr-CH"/>
            <w:rPrChange w:id="94" w:author="GARRIDO Nathalie" w:date="2017-04-26T11:43:00Z">
              <w:rPr/>
            </w:rPrChange>
          </w:rPr>
          <w:t>y compris, sans toutefois s’y limiter</w:t>
        </w:r>
        <w:r>
          <w:rPr>
            <w:lang w:val="fr-CH"/>
          </w:rPr>
          <w:t xml:space="preserve">, le fait que les </w:t>
        </w:r>
        <w:r w:rsidRPr="00D81337">
          <w:rPr>
            <w:lang w:val="fr-CH"/>
          </w:rPr>
          <w:t xml:space="preserve">produits et services </w:t>
        </w:r>
        <w:r>
          <w:rPr>
            <w:lang w:val="fr-CH"/>
          </w:rPr>
          <w:t>énumérés dans la limitation ne sont pas couverts par la liste des produits et services figurant dans</w:t>
        </w:r>
      </w:ins>
      <w:ins w:id="95" w:author="GARRIDO Nathalie" w:date="2017-04-26T11:44:00Z">
        <w:r>
          <w:rPr>
            <w:lang w:val="fr-CH"/>
          </w:rPr>
          <w:t xml:space="preserve"> l’</w:t>
        </w:r>
        <w:r w:rsidRPr="00D81337">
          <w:rPr>
            <w:lang w:val="fr-CH"/>
          </w:rPr>
          <w:t>enregistrement international</w:t>
        </w:r>
      </w:ins>
      <w:ins w:id="96" w:author="Madrid Registry" w:date="2017-03-17T15:50:00Z">
        <w:r w:rsidRPr="00042CF2">
          <w:rPr>
            <w:lang w:val="fr-CH"/>
            <w:rPrChange w:id="97" w:author="GARRIDO Nathalie" w:date="2017-04-26T11:43:00Z">
              <w:rPr/>
            </w:rPrChange>
          </w:rPr>
          <w:t xml:space="preserve">.  </w:t>
        </w:r>
      </w:ins>
      <w:ins w:id="98" w:author="GARRIDO Nathalie" w:date="2017-04-26T11:44:00Z">
        <w:r w:rsidRPr="00042CF2">
          <w:rPr>
            <w:lang w:val="fr-CH"/>
          </w:rPr>
          <w:t xml:space="preserve">Lorsque la déclaration </w:t>
        </w:r>
        <w:r w:rsidRPr="00042CF2">
          <w:rPr>
            <w:lang w:val="fr-CH"/>
            <w:rPrChange w:id="99" w:author="GARRIDO Nathalie" w:date="2017-04-26T11:47:00Z">
              <w:rPr/>
            </w:rPrChange>
          </w:rPr>
          <w:t xml:space="preserve">ne </w:t>
        </w:r>
      </w:ins>
      <w:ins w:id="100" w:author="GARRIDO Nathalie" w:date="2017-04-26T11:46:00Z">
        <w:r w:rsidRPr="00042CF2">
          <w:rPr>
            <w:lang w:val="fr-CH"/>
            <w:rPrChange w:id="101" w:author="GARRIDO Nathalie" w:date="2017-04-26T11:47:00Z">
              <w:rPr/>
            </w:rPrChange>
          </w:rPr>
          <w:t>c</w:t>
        </w:r>
      </w:ins>
      <w:ins w:id="102" w:author="GARRIDO Nathalie" w:date="2017-04-26T11:44:00Z">
        <w:r w:rsidRPr="00042CF2">
          <w:rPr>
            <w:lang w:val="fr-CH"/>
            <w:rPrChange w:id="103" w:author="GARRIDO Nathalie" w:date="2017-04-26T11:47:00Z">
              <w:rPr/>
            </w:rPrChange>
          </w:rPr>
          <w:t>o</w:t>
        </w:r>
        <w:r w:rsidRPr="00042CF2">
          <w:rPr>
            <w:lang w:val="fr-CH"/>
          </w:rPr>
          <w:t xml:space="preserve">ncerne pas tous les </w:t>
        </w:r>
      </w:ins>
      <w:ins w:id="104" w:author="MLD" w:date="2017-05-01T11:27:00Z">
        <w:r w:rsidR="00CA1EDF" w:rsidRPr="00565141">
          <w:rPr>
            <w:lang w:val="fr-CH"/>
          </w:rPr>
          <w:t>produits</w:t>
        </w:r>
      </w:ins>
      <w:ins w:id="105" w:author="GARRIDO Nathalie" w:date="2017-04-26T11:44:00Z">
        <w:r w:rsidRPr="00565141">
          <w:rPr>
            <w:lang w:val="fr-CH"/>
          </w:rPr>
          <w:t xml:space="preserve"> e</w:t>
        </w:r>
        <w:r w:rsidRPr="00042CF2">
          <w:rPr>
            <w:lang w:val="fr-CH"/>
          </w:rPr>
          <w:t xml:space="preserve">t services auxquels la limitation </w:t>
        </w:r>
      </w:ins>
      <w:ins w:id="106" w:author="GARRIDO Nathalie" w:date="2017-04-26T11:46:00Z">
        <w:r w:rsidRPr="00042CF2">
          <w:rPr>
            <w:lang w:val="fr-CH"/>
            <w:rPrChange w:id="107" w:author="GARRIDO Nathalie" w:date="2017-04-26T11:47:00Z">
              <w:rPr/>
            </w:rPrChange>
          </w:rPr>
          <w:t xml:space="preserve">se rapporte, elle indique ceux qui sont concernés par la </w:t>
        </w:r>
      </w:ins>
      <w:ins w:id="108" w:author="GARRIDO Nathalie" w:date="2017-04-26T11:47:00Z">
        <w:r w:rsidRPr="00042CF2">
          <w:rPr>
            <w:lang w:val="fr-CH"/>
            <w:rPrChange w:id="109" w:author="GARRIDO Nathalie" w:date="2017-04-26T11:47:00Z">
              <w:rPr/>
            </w:rPrChange>
          </w:rPr>
          <w:t>d</w:t>
        </w:r>
      </w:ins>
      <w:ins w:id="110" w:author="GARRIDO Nathalie" w:date="2017-04-26T11:50:00Z">
        <w:r>
          <w:rPr>
            <w:lang w:val="fr-CH"/>
          </w:rPr>
          <w:t>é</w:t>
        </w:r>
      </w:ins>
      <w:ins w:id="111" w:author="GARRIDO Nathalie" w:date="2017-04-26T11:47:00Z">
        <w:r w:rsidRPr="00042CF2">
          <w:rPr>
            <w:lang w:val="fr-CH"/>
            <w:rPrChange w:id="112" w:author="GARRIDO Nathalie" w:date="2017-04-26T11:47:00Z">
              <w:rPr/>
            </w:rPrChange>
          </w:rPr>
          <w:t>claration</w:t>
        </w:r>
      </w:ins>
      <w:ins w:id="113" w:author="GARRIDO Nathalie" w:date="2017-04-26T11:46:00Z">
        <w:r w:rsidRPr="00042CF2">
          <w:rPr>
            <w:lang w:val="fr-CH"/>
            <w:rPrChange w:id="114" w:author="GARRIDO Nathalie" w:date="2017-04-26T11:47:00Z">
              <w:rPr/>
            </w:rPrChange>
          </w:rPr>
          <w:t xml:space="preserve"> </w:t>
        </w:r>
      </w:ins>
      <w:ins w:id="115" w:author="GARRIDO Nathalie" w:date="2017-04-26T11:47:00Z">
        <w:r w:rsidRPr="00042CF2">
          <w:rPr>
            <w:lang w:val="fr-CH"/>
            <w:rPrChange w:id="116" w:author="GARRIDO Nathalie" w:date="2017-04-26T11:47:00Z">
              <w:rPr/>
            </w:rPrChange>
          </w:rPr>
          <w:t>ou ceux qui ne le sont pas</w:t>
        </w:r>
      </w:ins>
      <w:ins w:id="117" w:author="Madrid Registry" w:date="2017-03-17T15:50:00Z">
        <w:r w:rsidRPr="00042CF2">
          <w:rPr>
            <w:lang w:val="fr-CH"/>
            <w:rPrChange w:id="118" w:author="GARRIDO Nathalie" w:date="2017-04-26T11:47:00Z">
              <w:rPr/>
            </w:rPrChange>
          </w:rPr>
          <w:t xml:space="preserve">.  </w:t>
        </w:r>
      </w:ins>
    </w:p>
    <w:p w:rsidR="00EC6A55" w:rsidRPr="00943574" w:rsidRDefault="00EC6A55" w:rsidP="00EC6A55">
      <w:pPr>
        <w:pStyle w:val="Endofdocument-Annex"/>
        <w:tabs>
          <w:tab w:val="left" w:pos="6648"/>
        </w:tabs>
        <w:ind w:left="0" w:firstLine="1134"/>
        <w:jc w:val="both"/>
        <w:rPr>
          <w:lang w:val="fr-CH"/>
        </w:rPr>
      </w:pPr>
      <w:r w:rsidRPr="00943574">
        <w:rPr>
          <w:lang w:val="fr-CH"/>
        </w:rPr>
        <w:t>[…]</w:t>
      </w:r>
    </w:p>
    <w:p w:rsidR="00EC6A55" w:rsidRPr="00943574" w:rsidRDefault="00EC6A55" w:rsidP="00EC6A55">
      <w:pPr>
        <w:pStyle w:val="Endofdocument-Annex"/>
        <w:tabs>
          <w:tab w:val="left" w:pos="6648"/>
        </w:tabs>
        <w:ind w:left="0" w:firstLine="1134"/>
        <w:jc w:val="both"/>
        <w:rPr>
          <w:lang w:val="fr-CH"/>
        </w:rPr>
      </w:pPr>
    </w:p>
    <w:p w:rsidR="00EC6A55" w:rsidRPr="00943574" w:rsidRDefault="00EC6A55" w:rsidP="00EC6A55">
      <w:pPr>
        <w:pStyle w:val="Endofdocument-Annex"/>
        <w:tabs>
          <w:tab w:val="left" w:pos="6648"/>
        </w:tabs>
        <w:ind w:left="0" w:firstLine="1134"/>
        <w:jc w:val="both"/>
        <w:rPr>
          <w:lang w:val="fr-CH"/>
        </w:rPr>
      </w:pPr>
    </w:p>
    <w:p w:rsidR="00EC6A55" w:rsidRPr="00943574" w:rsidRDefault="00EC6A55" w:rsidP="00EC6A55">
      <w:pPr>
        <w:jc w:val="center"/>
        <w:rPr>
          <w:i/>
          <w:szCs w:val="30"/>
          <w:lang w:val="fr-CH"/>
        </w:rPr>
      </w:pPr>
      <w:r w:rsidRPr="00943574">
        <w:rPr>
          <w:i/>
          <w:szCs w:val="30"/>
          <w:lang w:val="fr-CH"/>
        </w:rPr>
        <w:t>R</w:t>
      </w:r>
      <w:r>
        <w:rPr>
          <w:i/>
          <w:szCs w:val="30"/>
          <w:lang w:val="fr-CH"/>
        </w:rPr>
        <w:t>ègle </w:t>
      </w:r>
      <w:r w:rsidRPr="00943574">
        <w:rPr>
          <w:i/>
          <w:szCs w:val="30"/>
          <w:lang w:val="fr-CH"/>
        </w:rPr>
        <w:t>24</w:t>
      </w:r>
    </w:p>
    <w:p w:rsidR="00EC6A55" w:rsidRPr="00042CF2" w:rsidRDefault="00EC6A55" w:rsidP="00EC6A55">
      <w:pPr>
        <w:jc w:val="center"/>
        <w:rPr>
          <w:i/>
          <w:szCs w:val="22"/>
          <w:lang w:val="fr-CH"/>
        </w:rPr>
      </w:pPr>
      <w:r w:rsidRPr="00042CF2">
        <w:rPr>
          <w:i/>
          <w:iCs/>
          <w:szCs w:val="22"/>
          <w:lang w:val="fr-CH"/>
        </w:rPr>
        <w:t>Désignation postérieure à l’enregistrement international</w:t>
      </w:r>
    </w:p>
    <w:p w:rsidR="00EC6A55" w:rsidRPr="00042CF2" w:rsidRDefault="00EC6A55" w:rsidP="00EC6A55">
      <w:pPr>
        <w:pStyle w:val="Endofdocument-Annex"/>
        <w:tabs>
          <w:tab w:val="left" w:pos="6648"/>
        </w:tabs>
        <w:ind w:left="0"/>
        <w:jc w:val="both"/>
        <w:rPr>
          <w:lang w:val="fr-CH"/>
        </w:rPr>
      </w:pPr>
    </w:p>
    <w:p w:rsidR="00EC6A55" w:rsidRPr="00943574" w:rsidRDefault="00EC6A55" w:rsidP="00EC6A55">
      <w:pPr>
        <w:pStyle w:val="Endofdocument-Annex"/>
        <w:tabs>
          <w:tab w:val="left" w:pos="6648"/>
        </w:tabs>
        <w:ind w:left="0" w:firstLine="567"/>
        <w:jc w:val="both"/>
        <w:rPr>
          <w:lang w:val="fr-CH"/>
        </w:rPr>
      </w:pPr>
      <w:r w:rsidRPr="00943574">
        <w:rPr>
          <w:lang w:val="fr-CH"/>
        </w:rPr>
        <w:t>[…]</w:t>
      </w:r>
    </w:p>
    <w:p w:rsidR="00EC6A55" w:rsidRPr="00943574" w:rsidRDefault="00EC6A55" w:rsidP="00EC6A55">
      <w:pPr>
        <w:pStyle w:val="Endofdocument-Annex"/>
        <w:tabs>
          <w:tab w:val="left" w:pos="6648"/>
        </w:tabs>
        <w:ind w:left="0"/>
        <w:jc w:val="both"/>
        <w:rPr>
          <w:lang w:val="fr-CH"/>
        </w:rPr>
      </w:pPr>
    </w:p>
    <w:p w:rsidR="00EC6A55" w:rsidRPr="00042CF2" w:rsidRDefault="00EC6A55" w:rsidP="00EC6A55">
      <w:pPr>
        <w:ind w:firstLine="567"/>
        <w:jc w:val="both"/>
        <w:rPr>
          <w:lang w:val="fr-CH"/>
        </w:rPr>
      </w:pPr>
      <w:r w:rsidRPr="00042CF2">
        <w:rPr>
          <w:lang w:val="fr-CH"/>
        </w:rPr>
        <w:t>3)</w:t>
      </w:r>
      <w:r w:rsidRPr="00042CF2">
        <w:rPr>
          <w:lang w:val="fr-CH"/>
        </w:rPr>
        <w:tab/>
      </w:r>
      <w:r w:rsidRPr="00042CF2">
        <w:rPr>
          <w:i/>
          <w:lang w:val="fr-CH"/>
        </w:rPr>
        <w:t>[Contenu]</w:t>
      </w:r>
      <w:r w:rsidRPr="00042CF2">
        <w:rPr>
          <w:lang w:val="fr-CH"/>
        </w:rPr>
        <w:t>  a)  </w:t>
      </w:r>
      <w:r>
        <w:rPr>
          <w:szCs w:val="22"/>
          <w:lang w:val="fr-CH"/>
        </w:rPr>
        <w:t>Sous réserve de l’alinéa </w:t>
      </w:r>
      <w:r w:rsidRPr="00042CF2">
        <w:rPr>
          <w:szCs w:val="22"/>
          <w:lang w:val="fr-CH"/>
        </w:rPr>
        <w:t>7)b), la désignation postérieure doit contenir ou indiquer</w:t>
      </w:r>
      <w:r w:rsidRPr="00EC6A55">
        <w:rPr>
          <w:szCs w:val="22"/>
          <w:lang w:val="fr-CH"/>
        </w:rPr>
        <w:t xml:space="preserve"> </w:t>
      </w:r>
    </w:p>
    <w:p w:rsidR="00EC6A55" w:rsidRPr="001A5B62" w:rsidDel="00F72E28" w:rsidRDefault="00EC6A55">
      <w:pPr>
        <w:tabs>
          <w:tab w:val="left" w:pos="2410"/>
        </w:tabs>
        <w:ind w:firstLine="1701"/>
        <w:jc w:val="both"/>
        <w:rPr>
          <w:del w:id="119" w:author="Madrid Registry" w:date="2017-03-17T16:01:00Z"/>
          <w:szCs w:val="22"/>
          <w:lang w:val="fr-CH"/>
        </w:rPr>
        <w:pPrChange w:id="120" w:author="OLIVIÉ Karen" w:date="2017-04-28T09:57:00Z">
          <w:pPr>
            <w:ind w:firstLine="1701"/>
            <w:jc w:val="both"/>
          </w:pPr>
        </w:pPrChange>
      </w:pPr>
      <w:r w:rsidRPr="001A5B62">
        <w:rPr>
          <w:szCs w:val="22"/>
          <w:lang w:val="fr-CH"/>
        </w:rPr>
        <w:t>iv)</w:t>
      </w:r>
      <w:r w:rsidRPr="001A5B62">
        <w:rPr>
          <w:szCs w:val="22"/>
          <w:lang w:val="fr-CH"/>
        </w:rPr>
        <w:tab/>
        <w:t>si la désignation postérieure se rapporte à tous les produits et services énumérés dans l’enregistrement international concerné, ce fait,</w:t>
      </w:r>
      <w:ins w:id="121" w:author="GARRIDO Nathalie" w:date="2017-04-26T11:53:00Z">
        <w:r w:rsidRPr="001A5B62">
          <w:rPr>
            <w:szCs w:val="22"/>
            <w:lang w:val="fr-CH"/>
          </w:rPr>
          <w:t xml:space="preserve"> </w:t>
        </w:r>
      </w:ins>
      <w:del w:id="122" w:author="GARRIDO Nathalie" w:date="2017-04-26T11:53:00Z">
        <w:r w:rsidRPr="001A5B62" w:rsidDel="001A5B62">
          <w:rPr>
            <w:szCs w:val="22"/>
            <w:lang w:val="fr-CH"/>
          </w:rPr>
          <w:delText>ou, si la désignation postérieure ne se rapporte qu’à une partie des produits et services énumérés dans l’enregistrement international concerné, ces produits et services</w:delText>
        </w:r>
      </w:del>
      <w:del w:id="123" w:author="Madrid Registry" w:date="2017-03-17T16:01:00Z">
        <w:r w:rsidRPr="001A5B62" w:rsidDel="00F72E28">
          <w:rPr>
            <w:szCs w:val="22"/>
            <w:lang w:val="fr-CH"/>
          </w:rPr>
          <w:delText>,</w:delText>
        </w:r>
      </w:del>
    </w:p>
    <w:p w:rsidR="00EC6A55" w:rsidRPr="001A5B62" w:rsidRDefault="00EC6A55">
      <w:pPr>
        <w:tabs>
          <w:tab w:val="left" w:pos="2410"/>
        </w:tabs>
        <w:ind w:firstLine="1701"/>
        <w:jc w:val="both"/>
        <w:rPr>
          <w:ins w:id="124" w:author="Madrid Registry" w:date="2017-03-17T16:01:00Z"/>
          <w:szCs w:val="22"/>
          <w:lang w:val="fr-CH"/>
        </w:rPr>
        <w:pPrChange w:id="125" w:author="OLIVIÉ Karen" w:date="2017-04-28T09:56:00Z">
          <w:pPr>
            <w:ind w:firstLine="1701"/>
            <w:jc w:val="both"/>
          </w:pPr>
        </w:pPrChange>
      </w:pPr>
      <w:proofErr w:type="spellStart"/>
      <w:ins w:id="126" w:author="Madrid Registry" w:date="2017-03-17T16:01:00Z">
        <w:r w:rsidRPr="001A5B62">
          <w:rPr>
            <w:szCs w:val="22"/>
            <w:lang w:val="fr-CH"/>
          </w:rPr>
          <w:t>iv</w:t>
        </w:r>
        <w:r w:rsidRPr="001A5B62">
          <w:rPr>
            <w:i/>
            <w:szCs w:val="22"/>
            <w:lang w:val="fr-CH"/>
          </w:rPr>
          <w:t>bis</w:t>
        </w:r>
        <w:proofErr w:type="spellEnd"/>
        <w:r w:rsidRPr="001A5B62">
          <w:rPr>
            <w:szCs w:val="22"/>
            <w:lang w:val="fr-CH"/>
          </w:rPr>
          <w:t>)</w:t>
        </w:r>
      </w:ins>
      <w:ins w:id="127" w:author="OLIVIÉ Karen" w:date="2017-04-28T09:56:00Z">
        <w:r>
          <w:rPr>
            <w:szCs w:val="22"/>
            <w:lang w:val="fr-CH"/>
          </w:rPr>
          <w:tab/>
        </w:r>
      </w:ins>
      <w:ins w:id="128" w:author="GARRIDO Nathalie" w:date="2017-04-26T11:54:00Z">
        <w:r w:rsidRPr="001A5B62">
          <w:rPr>
            <w:szCs w:val="22"/>
            <w:lang w:val="fr-CH"/>
          </w:rPr>
          <w:t>si la désignation postérieure ne se rapporte qu’à une partie des produits et services énumérés dans l’enregistrement international concerné</w:t>
        </w:r>
      </w:ins>
      <w:ins w:id="129" w:author="Madrid Registry" w:date="2017-03-17T16:01:00Z">
        <w:r w:rsidRPr="001A5B62">
          <w:rPr>
            <w:szCs w:val="22"/>
            <w:lang w:val="fr-CH"/>
          </w:rPr>
          <w:t xml:space="preserve">, </w:t>
        </w:r>
      </w:ins>
      <w:ins w:id="130" w:author="GARRIDO Nathalie" w:date="2017-04-26T11:55:00Z">
        <w:r w:rsidRPr="001A5B62">
          <w:rPr>
            <w:szCs w:val="22"/>
            <w:lang w:val="fr-CH"/>
          </w:rPr>
          <w:t xml:space="preserve">les produits et services limités,  </w:t>
        </w:r>
      </w:ins>
      <w:ins w:id="131" w:author="GARRIDO Nathalie" w:date="2017-04-26T11:56:00Z">
        <w:r w:rsidRPr="001A5B62">
          <w:rPr>
            <w:szCs w:val="22"/>
            <w:lang w:val="fr-CH"/>
          </w:rPr>
          <w:t>groupés uniquement selon les numéros correspondants des classes de la classification internationale des produits et des services</w:t>
        </w:r>
      </w:ins>
      <w:ins w:id="132" w:author="GARRIDO Nathalie" w:date="2017-04-26T11:57:00Z">
        <w:r w:rsidRPr="001A5B62">
          <w:rPr>
            <w:szCs w:val="22"/>
            <w:lang w:val="fr-CH"/>
          </w:rPr>
          <w:t xml:space="preserve"> figurant dans l’enregistrement international</w:t>
        </w:r>
      </w:ins>
      <w:ins w:id="133" w:author="Madrid Registry" w:date="2017-03-17T16:07:00Z">
        <w:r w:rsidRPr="001A5B62">
          <w:rPr>
            <w:szCs w:val="22"/>
            <w:lang w:val="fr-CH"/>
          </w:rPr>
          <w:t>,</w:t>
        </w:r>
      </w:ins>
    </w:p>
    <w:p w:rsidR="00EC6A55" w:rsidRPr="00943574" w:rsidRDefault="00EC6A55" w:rsidP="00EC6A55">
      <w:pPr>
        <w:ind w:firstLine="1701"/>
        <w:jc w:val="both"/>
        <w:rPr>
          <w:szCs w:val="22"/>
          <w:lang w:val="fr-CH"/>
        </w:rPr>
      </w:pPr>
      <w:r w:rsidRPr="00943574">
        <w:rPr>
          <w:szCs w:val="22"/>
          <w:lang w:val="fr-CH"/>
        </w:rPr>
        <w:t>[…]</w:t>
      </w:r>
    </w:p>
    <w:p w:rsidR="00EC6A55" w:rsidRPr="00943574" w:rsidRDefault="00EC6A55" w:rsidP="00EC6A55">
      <w:pPr>
        <w:ind w:firstLine="567"/>
        <w:jc w:val="both"/>
        <w:rPr>
          <w:lang w:val="fr-CH"/>
        </w:rPr>
      </w:pPr>
    </w:p>
    <w:p w:rsidR="00EC6A55" w:rsidRPr="00943574" w:rsidRDefault="00EC6A55" w:rsidP="00EC6A55">
      <w:pPr>
        <w:ind w:firstLine="567"/>
        <w:jc w:val="both"/>
        <w:rPr>
          <w:lang w:val="fr-CH"/>
        </w:rPr>
      </w:pPr>
      <w:r w:rsidRPr="00943574">
        <w:rPr>
          <w:lang w:val="fr-CH"/>
        </w:rPr>
        <w:t>[…]</w:t>
      </w:r>
    </w:p>
    <w:p w:rsidR="00EC6A55" w:rsidRPr="00943574" w:rsidRDefault="00EC6A55" w:rsidP="00EC6A55">
      <w:pPr>
        <w:ind w:firstLine="567"/>
        <w:jc w:val="both"/>
        <w:rPr>
          <w:lang w:val="fr-CH"/>
        </w:rPr>
      </w:pPr>
    </w:p>
    <w:p w:rsidR="00EC6A55" w:rsidRPr="001A5B62" w:rsidRDefault="00EC6A55" w:rsidP="00EC6A55">
      <w:pPr>
        <w:jc w:val="both"/>
        <w:rPr>
          <w:szCs w:val="22"/>
          <w:lang w:val="fr-CH"/>
        </w:rPr>
      </w:pPr>
      <w:r w:rsidRPr="00943574">
        <w:rPr>
          <w:lang w:val="fr-CH"/>
        </w:rPr>
        <w:tab/>
      </w:r>
      <w:r>
        <w:rPr>
          <w:rStyle w:val="FootnoteReference"/>
        </w:rPr>
        <w:footnoteReference w:id="6"/>
      </w:r>
      <w:r w:rsidRPr="001A5B62">
        <w:rPr>
          <w:lang w:val="fr-CH"/>
        </w:rPr>
        <w:t>5)</w:t>
      </w:r>
      <w:r w:rsidRPr="001A5B62">
        <w:rPr>
          <w:lang w:val="fr-CH"/>
        </w:rPr>
        <w:tab/>
      </w:r>
      <w:r w:rsidRPr="001A5B62">
        <w:rPr>
          <w:i/>
          <w:szCs w:val="22"/>
          <w:lang w:val="fr-CH"/>
        </w:rPr>
        <w:t>[</w:t>
      </w:r>
      <w:r>
        <w:rPr>
          <w:i/>
          <w:iCs/>
          <w:szCs w:val="22"/>
          <w:lang w:val="fr-CH"/>
        </w:rPr>
        <w:t>Irrégularités]  </w:t>
      </w:r>
      <w:r>
        <w:rPr>
          <w:szCs w:val="22"/>
          <w:lang w:val="fr-CH"/>
        </w:rPr>
        <w:t>a)  </w:t>
      </w:r>
      <w:r w:rsidRPr="001A5B62">
        <w:rPr>
          <w:szCs w:val="22"/>
          <w:lang w:val="fr-CH"/>
        </w:rPr>
        <w:t>Si la désignation postérieure ne remplit pas les conditions requises, et sous réserve de l’alinéa 10), le Bureau international notifie ce fait au titulaire et, si la désignation postérieure a été présentée par un Office, à cet Office.</w:t>
      </w:r>
      <w:del w:id="135" w:author="GARRIDO Nathalie" w:date="2017-04-26T12:01:00Z">
        <w:r w:rsidRPr="001A5B62" w:rsidDel="008A14AA">
          <w:rPr>
            <w:szCs w:val="22"/>
            <w:lang w:val="fr-CH"/>
          </w:rPr>
          <w:delText xml:space="preserve"> </w:delText>
        </w:r>
      </w:del>
      <w:del w:id="136" w:author="OLIVIÉ Karen" w:date="2017-04-28T09:56:00Z">
        <w:r w:rsidDel="00EC6A55">
          <w:rPr>
            <w:szCs w:val="22"/>
            <w:lang w:val="fr-CH"/>
          </w:rPr>
          <w:delText xml:space="preserve"> </w:delText>
        </w:r>
      </w:del>
      <w:del w:id="137" w:author="GARRIDO Nathalie" w:date="2017-04-26T12:01:00Z">
        <w:r w:rsidRPr="001A5B62" w:rsidDel="008A14AA">
          <w:rPr>
            <w:szCs w:val="22"/>
            <w:lang w:val="fr-CH"/>
          </w:rPr>
          <w:delText xml:space="preserve">Lorsque la désignation postérieure ne concerne qu’une partie des produits et services énumérés dans l’enregistrement international concerné, les règles 12 et 13 s’appliquent, </w:delText>
        </w:r>
        <w:r w:rsidRPr="00AC2162" w:rsidDel="008A14AA">
          <w:rPr>
            <w:i/>
            <w:szCs w:val="22"/>
            <w:lang w:val="fr-CH"/>
            <w:rPrChange w:id="138" w:author="GARRIDO Nathalie" w:date="2017-04-27T16:18:00Z">
              <w:rPr>
                <w:szCs w:val="22"/>
                <w:lang w:val="fr-CH"/>
              </w:rPr>
            </w:rPrChange>
          </w:rPr>
          <w:delText>mutatis mutandis</w:delText>
        </w:r>
        <w:r w:rsidRPr="001A5B62" w:rsidDel="008A14AA">
          <w:rPr>
            <w:szCs w:val="22"/>
            <w:lang w:val="fr-CH"/>
          </w:rPr>
          <w:delText>, à ceci près que toutes les communications concernant une irrégularité à corriger en vertu de ces règles s’effectuent entre le titulaire et le Bureau international.</w:delText>
        </w:r>
        <w:r w:rsidDel="008A14AA">
          <w:rPr>
            <w:szCs w:val="22"/>
            <w:lang w:val="fr-CH"/>
          </w:rPr>
          <w:delText xml:space="preserve">  </w:delText>
        </w:r>
        <w:r w:rsidRPr="001A5B62" w:rsidDel="008A14AA">
          <w:rPr>
            <w:szCs w:val="22"/>
            <w:lang w:val="fr-CH"/>
          </w:rPr>
          <w:delText>Lorsque le Bureau international ne peut s’assurer que tous les produits et services énumérés dans la désignation postérieure peuvent être groupés selon les classes de la classification internationale des produits et des services énumérées dans l’enregistrement international concerné, le Bureau international constate une irrégularité</w:delText>
        </w:r>
      </w:del>
      <w:r>
        <w:rPr>
          <w:szCs w:val="22"/>
          <w:lang w:val="fr-CH"/>
        </w:rPr>
        <w:t>.</w:t>
      </w:r>
    </w:p>
    <w:p w:rsidR="00EC6A55" w:rsidRPr="001A5B62" w:rsidRDefault="00EC6A55" w:rsidP="00EC6A55">
      <w:pPr>
        <w:tabs>
          <w:tab w:val="left" w:pos="0"/>
          <w:tab w:val="left" w:pos="567"/>
          <w:tab w:val="left" w:pos="1134"/>
          <w:tab w:val="left" w:pos="1701"/>
          <w:tab w:val="left" w:pos="2268"/>
          <w:tab w:val="left" w:pos="2835"/>
          <w:tab w:val="left" w:pos="3402"/>
        </w:tabs>
        <w:jc w:val="both"/>
        <w:rPr>
          <w:rFonts w:eastAsia="Times New Roman"/>
          <w:szCs w:val="22"/>
          <w:lang w:val="fr-CH" w:eastAsia="en-US"/>
        </w:rPr>
      </w:pPr>
    </w:p>
    <w:p w:rsidR="00EC6A55" w:rsidRPr="00943574" w:rsidRDefault="00EC6A55" w:rsidP="00EC6A55">
      <w:pPr>
        <w:tabs>
          <w:tab w:val="left" w:pos="0"/>
          <w:tab w:val="left" w:pos="567"/>
          <w:tab w:val="left" w:pos="1134"/>
          <w:tab w:val="left" w:pos="1701"/>
          <w:tab w:val="left" w:pos="2268"/>
          <w:tab w:val="left" w:pos="2835"/>
          <w:tab w:val="left" w:pos="3402"/>
        </w:tabs>
        <w:jc w:val="both"/>
        <w:rPr>
          <w:rFonts w:eastAsia="Times New Roman"/>
          <w:szCs w:val="22"/>
          <w:lang w:val="fr-CH" w:eastAsia="en-US"/>
        </w:rPr>
      </w:pPr>
      <w:r w:rsidRPr="001A5B62">
        <w:rPr>
          <w:rFonts w:eastAsia="Times New Roman"/>
          <w:szCs w:val="22"/>
          <w:lang w:val="fr-CH" w:eastAsia="en-US"/>
        </w:rPr>
        <w:tab/>
      </w:r>
      <w:r w:rsidRPr="001A5B62">
        <w:rPr>
          <w:rFonts w:eastAsia="Times New Roman"/>
          <w:szCs w:val="22"/>
          <w:lang w:val="fr-CH" w:eastAsia="en-US"/>
        </w:rPr>
        <w:tab/>
      </w:r>
      <w:r w:rsidRPr="00943574">
        <w:rPr>
          <w:rFonts w:eastAsia="Times New Roman"/>
          <w:szCs w:val="22"/>
          <w:lang w:val="fr-CH" w:eastAsia="en-US"/>
        </w:rPr>
        <w:t>[…]</w:t>
      </w:r>
    </w:p>
    <w:p w:rsidR="00EC6A55" w:rsidRPr="00943574" w:rsidRDefault="00EC6A55" w:rsidP="00EC6A55">
      <w:pPr>
        <w:tabs>
          <w:tab w:val="left" w:pos="0"/>
          <w:tab w:val="left" w:pos="567"/>
          <w:tab w:val="left" w:pos="1134"/>
          <w:tab w:val="left" w:pos="1701"/>
          <w:tab w:val="left" w:pos="2268"/>
          <w:tab w:val="left" w:pos="2835"/>
          <w:tab w:val="left" w:pos="3402"/>
        </w:tabs>
        <w:jc w:val="both"/>
        <w:rPr>
          <w:rFonts w:eastAsia="Times New Roman"/>
          <w:szCs w:val="22"/>
          <w:lang w:val="fr-CH" w:eastAsia="en-US"/>
        </w:rPr>
      </w:pPr>
      <w:r w:rsidRPr="00943574">
        <w:rPr>
          <w:rFonts w:eastAsia="Times New Roman"/>
          <w:szCs w:val="22"/>
          <w:lang w:val="fr-CH" w:eastAsia="en-US"/>
        </w:rPr>
        <w:tab/>
      </w:r>
      <w:r w:rsidRPr="00943574">
        <w:rPr>
          <w:rFonts w:eastAsia="Times New Roman"/>
          <w:szCs w:val="22"/>
          <w:lang w:val="fr-CH" w:eastAsia="en-US"/>
        </w:rPr>
        <w:tab/>
      </w:r>
    </w:p>
    <w:p w:rsidR="00EC6A55" w:rsidRPr="008A14AA" w:rsidRDefault="00EC6A55" w:rsidP="00EC6A55">
      <w:pPr>
        <w:tabs>
          <w:tab w:val="left" w:pos="0"/>
          <w:tab w:val="left" w:pos="567"/>
          <w:tab w:val="left" w:pos="1134"/>
          <w:tab w:val="left" w:pos="1701"/>
          <w:tab w:val="left" w:pos="2268"/>
          <w:tab w:val="left" w:pos="2835"/>
          <w:tab w:val="left" w:pos="3402"/>
        </w:tabs>
        <w:jc w:val="both"/>
        <w:rPr>
          <w:rFonts w:eastAsia="Times New Roman"/>
          <w:szCs w:val="22"/>
          <w:lang w:val="fr-CH" w:eastAsia="en-US"/>
        </w:rPr>
      </w:pPr>
      <w:r w:rsidRPr="00943574">
        <w:rPr>
          <w:rFonts w:eastAsia="Times New Roman"/>
          <w:szCs w:val="22"/>
          <w:lang w:val="fr-CH" w:eastAsia="en-US"/>
        </w:rPr>
        <w:tab/>
      </w:r>
      <w:r w:rsidRPr="00943574">
        <w:rPr>
          <w:rFonts w:eastAsia="Times New Roman"/>
          <w:szCs w:val="22"/>
          <w:lang w:val="fr-CH" w:eastAsia="en-US"/>
        </w:rPr>
        <w:tab/>
      </w:r>
      <w:r w:rsidRPr="008A14AA">
        <w:rPr>
          <w:rFonts w:eastAsia="Times New Roman"/>
          <w:szCs w:val="22"/>
          <w:lang w:val="fr-CH" w:eastAsia="en-US"/>
        </w:rPr>
        <w:t>c)</w:t>
      </w:r>
      <w:r w:rsidRPr="008A14AA">
        <w:rPr>
          <w:rFonts w:eastAsia="Times New Roman"/>
          <w:szCs w:val="22"/>
          <w:lang w:val="fr-CH" w:eastAsia="en-US"/>
        </w:rPr>
        <w:tab/>
      </w:r>
      <w:r w:rsidRPr="008A14AA">
        <w:rPr>
          <w:szCs w:val="22"/>
          <w:lang w:val="fr-CH"/>
        </w:rPr>
        <w:t>Nonobstant les sous-alinéas a) et b), lorsque les conditions fixées à l’alinéa</w:t>
      </w:r>
      <w:r w:rsidR="002907AC">
        <w:rPr>
          <w:szCs w:val="22"/>
          <w:lang w:val="fr-CH"/>
        </w:rPr>
        <w:t> </w:t>
      </w:r>
      <w:r w:rsidRPr="008A14AA">
        <w:rPr>
          <w:szCs w:val="22"/>
          <w:lang w:val="fr-CH"/>
        </w:rPr>
        <w:t xml:space="preserve">1)b) ou c) </w:t>
      </w:r>
      <w:del w:id="139" w:author="GARRIDO Nathalie" w:date="2017-04-26T12:04:00Z">
        <w:r w:rsidDel="008A14AA">
          <w:rPr>
            <w:szCs w:val="22"/>
            <w:lang w:val="fr-CH"/>
          </w:rPr>
          <w:delText xml:space="preserve">ou 3)b)i) </w:delText>
        </w:r>
      </w:del>
      <w:r w:rsidRPr="008A14AA">
        <w:rPr>
          <w:szCs w:val="22"/>
          <w:lang w:val="fr-CH"/>
        </w:rPr>
        <w:t xml:space="preserve">ne sont pas remplies à l’égard d’une ou de plusieurs des parties contractantes désignées, la désignation postérieure est réputée ne pas contenir la désignation de ces parties contractantes, et tous les compléments d’émoluments ou taxes individuelles déjà payés au titre de ces parties contractantes sont remboursés. </w:t>
      </w:r>
      <w:r>
        <w:rPr>
          <w:szCs w:val="22"/>
          <w:lang w:val="fr-CH"/>
        </w:rPr>
        <w:t xml:space="preserve"> </w:t>
      </w:r>
      <w:r w:rsidRPr="008A14AA">
        <w:rPr>
          <w:szCs w:val="22"/>
          <w:lang w:val="fr-CH"/>
        </w:rPr>
        <w:t>Lorsque les conditions de l’alinéa</w:t>
      </w:r>
      <w:r w:rsidR="002907AC">
        <w:rPr>
          <w:szCs w:val="22"/>
          <w:lang w:val="fr-CH"/>
        </w:rPr>
        <w:t> </w:t>
      </w:r>
      <w:r w:rsidRPr="008A14AA">
        <w:rPr>
          <w:szCs w:val="22"/>
          <w:lang w:val="fr-CH"/>
        </w:rPr>
        <w:t>1)b) ou c)</w:t>
      </w:r>
      <w:r>
        <w:rPr>
          <w:szCs w:val="22"/>
          <w:lang w:val="fr-CH"/>
        </w:rPr>
        <w:t xml:space="preserve"> </w:t>
      </w:r>
      <w:del w:id="140" w:author="GARRIDO Nathalie" w:date="2017-04-26T12:04:00Z">
        <w:r w:rsidDel="008A14AA">
          <w:rPr>
            <w:szCs w:val="22"/>
            <w:lang w:val="fr-CH"/>
          </w:rPr>
          <w:delText>ou 3)b)i)</w:delText>
        </w:r>
        <w:r w:rsidRPr="008A14AA" w:rsidDel="008A14AA">
          <w:rPr>
            <w:szCs w:val="22"/>
            <w:lang w:val="fr-CH"/>
          </w:rPr>
          <w:delText xml:space="preserve"> </w:delText>
        </w:r>
      </w:del>
      <w:r w:rsidRPr="008A14AA">
        <w:rPr>
          <w:szCs w:val="22"/>
          <w:lang w:val="fr-CH"/>
        </w:rPr>
        <w:t>ne sont remplies à l’égard d’aucune des parties contractantes désignées, le sous-alinéa b) s’applique.</w:t>
      </w:r>
    </w:p>
    <w:p w:rsidR="00EC6A55" w:rsidRPr="008A14AA" w:rsidRDefault="00EC6A55" w:rsidP="00EC6A55">
      <w:pPr>
        <w:tabs>
          <w:tab w:val="left" w:pos="0"/>
          <w:tab w:val="left" w:pos="567"/>
          <w:tab w:val="left" w:pos="1134"/>
          <w:tab w:val="left" w:pos="1701"/>
          <w:tab w:val="left" w:pos="2268"/>
          <w:tab w:val="left" w:pos="2835"/>
          <w:tab w:val="left" w:pos="3402"/>
        </w:tabs>
        <w:jc w:val="both"/>
        <w:rPr>
          <w:rFonts w:eastAsia="Times New Roman"/>
          <w:szCs w:val="22"/>
          <w:lang w:val="fr-CH" w:eastAsia="en-US"/>
        </w:rPr>
      </w:pPr>
      <w:r w:rsidRPr="008A14AA">
        <w:rPr>
          <w:rFonts w:eastAsia="Times New Roman"/>
          <w:szCs w:val="22"/>
          <w:lang w:val="fr-CH" w:eastAsia="en-US"/>
        </w:rPr>
        <w:tab/>
      </w:r>
      <w:r w:rsidRPr="008A14AA">
        <w:rPr>
          <w:rFonts w:eastAsia="Times New Roman"/>
          <w:szCs w:val="22"/>
          <w:lang w:val="fr-CH" w:eastAsia="en-US"/>
        </w:rPr>
        <w:tab/>
      </w:r>
      <w:proofErr w:type="gramStart"/>
      <w:r w:rsidRPr="008A14AA">
        <w:rPr>
          <w:rFonts w:eastAsia="Times New Roman"/>
          <w:szCs w:val="22"/>
          <w:lang w:val="fr-CH" w:eastAsia="en-US"/>
        </w:rPr>
        <w:t>d</w:t>
      </w:r>
      <w:proofErr w:type="gramEnd"/>
      <w:r w:rsidRPr="008A14AA">
        <w:rPr>
          <w:rFonts w:eastAsia="Times New Roman"/>
          <w:szCs w:val="22"/>
          <w:lang w:val="fr-CH" w:eastAsia="en-US"/>
        </w:rPr>
        <w:t>)</w:t>
      </w:r>
      <w:r w:rsidRPr="008A14AA">
        <w:rPr>
          <w:rFonts w:eastAsia="Times New Roman"/>
          <w:szCs w:val="22"/>
          <w:lang w:val="fr-CH" w:eastAsia="en-US"/>
        </w:rPr>
        <w:tab/>
        <w:t xml:space="preserve">Nonobstant le sous-alinéa b), lorsqu’une irrégularité </w:t>
      </w:r>
      <w:ins w:id="141" w:author="GARRIDO Nathalie" w:date="2017-04-26T12:06:00Z">
        <w:r>
          <w:rPr>
            <w:rFonts w:eastAsia="Times New Roman"/>
            <w:szCs w:val="22"/>
            <w:lang w:val="fr-CH" w:eastAsia="en-US"/>
          </w:rPr>
          <w:t>concernant</w:t>
        </w:r>
      </w:ins>
      <w:ins w:id="142" w:author="GARRIDO Nathalie" w:date="2017-04-27T16:21:00Z">
        <w:r>
          <w:rPr>
            <w:rFonts w:eastAsia="Times New Roman"/>
            <w:szCs w:val="22"/>
            <w:lang w:val="fr-CH" w:eastAsia="en-US"/>
          </w:rPr>
          <w:t xml:space="preserve"> la condition</w:t>
        </w:r>
      </w:ins>
      <w:ins w:id="143" w:author="GARRIDO Nathalie" w:date="2017-04-26T12:06:00Z">
        <w:r>
          <w:rPr>
            <w:rFonts w:eastAsia="Times New Roman"/>
            <w:szCs w:val="22"/>
            <w:lang w:val="fr-CH" w:eastAsia="en-US"/>
          </w:rPr>
          <w:t xml:space="preserve"> </w:t>
        </w:r>
      </w:ins>
      <w:ins w:id="144" w:author="GARRIDO Nathalie" w:date="2017-04-26T12:07:00Z">
        <w:r>
          <w:rPr>
            <w:rFonts w:eastAsia="Times New Roman"/>
            <w:szCs w:val="22"/>
            <w:lang w:val="fr-CH" w:eastAsia="en-US"/>
          </w:rPr>
          <w:t>visée à l’alinéa 3)a)</w:t>
        </w:r>
        <w:proofErr w:type="spellStart"/>
        <w:r>
          <w:rPr>
            <w:rFonts w:eastAsia="Times New Roman"/>
            <w:szCs w:val="22"/>
            <w:lang w:val="fr-CH" w:eastAsia="en-US"/>
          </w:rPr>
          <w:t>iv</w:t>
        </w:r>
        <w:r w:rsidRPr="00AC2162">
          <w:rPr>
            <w:rFonts w:eastAsia="Times New Roman"/>
            <w:i/>
            <w:szCs w:val="22"/>
            <w:lang w:val="fr-CH" w:eastAsia="en-US"/>
            <w:rPrChange w:id="145" w:author="GARRIDO Nathalie" w:date="2017-04-27T16:21:00Z">
              <w:rPr>
                <w:rFonts w:eastAsia="Times New Roman"/>
                <w:szCs w:val="22"/>
                <w:lang w:val="fr-CH" w:eastAsia="en-US"/>
              </w:rPr>
            </w:rPrChange>
          </w:rPr>
          <w:t>bis</w:t>
        </w:r>
        <w:proofErr w:type="spellEnd"/>
        <w:r>
          <w:rPr>
            <w:rFonts w:eastAsia="Times New Roman"/>
            <w:szCs w:val="22"/>
            <w:lang w:val="fr-CH" w:eastAsia="en-US"/>
          </w:rPr>
          <w:t xml:space="preserve">) </w:t>
        </w:r>
      </w:ins>
      <w:del w:id="146" w:author="GARRIDO Nathalie" w:date="2017-04-26T12:09:00Z">
        <w:r w:rsidRPr="008A14AA" w:rsidDel="008A14AA">
          <w:rPr>
            <w:rFonts w:eastAsia="Times New Roman"/>
            <w:szCs w:val="22"/>
            <w:lang w:val="fr-CH" w:eastAsia="en-US"/>
          </w:rPr>
          <w:delText xml:space="preserve">selon la dernière phrase du sous-alinéa a) </w:delText>
        </w:r>
      </w:del>
      <w:r w:rsidRPr="008A14AA">
        <w:rPr>
          <w:rFonts w:eastAsia="Times New Roman"/>
          <w:szCs w:val="22"/>
          <w:lang w:val="fr-CH" w:eastAsia="en-US"/>
        </w:rPr>
        <w:t>n’est pas corrigée, la désignation postérieure est réputée ne pas contenir les produits et services concernés</w:t>
      </w:r>
      <w:ins w:id="147" w:author="GARRIDO Nathalie" w:date="2017-04-26T12:09:00Z">
        <w:r>
          <w:rPr>
            <w:rFonts w:eastAsia="Times New Roman"/>
            <w:szCs w:val="22"/>
            <w:lang w:val="fr-CH" w:eastAsia="en-US"/>
          </w:rPr>
          <w:t xml:space="preserve"> par cette irrégularité.</w:t>
        </w:r>
      </w:ins>
    </w:p>
    <w:p w:rsidR="00EC6A55" w:rsidRPr="008A14AA" w:rsidRDefault="00EC6A55" w:rsidP="00EC6A55">
      <w:pPr>
        <w:tabs>
          <w:tab w:val="left" w:pos="0"/>
          <w:tab w:val="left" w:pos="5422"/>
        </w:tabs>
        <w:jc w:val="both"/>
        <w:rPr>
          <w:rFonts w:eastAsia="Times New Roman"/>
          <w:szCs w:val="22"/>
          <w:lang w:val="fr-CH" w:eastAsia="en-US"/>
        </w:rPr>
      </w:pPr>
    </w:p>
    <w:p w:rsidR="00EC6A55" w:rsidRPr="00943574" w:rsidRDefault="00EC6A55" w:rsidP="00EC6A55">
      <w:pPr>
        <w:ind w:firstLine="567"/>
        <w:jc w:val="both"/>
        <w:rPr>
          <w:lang w:val="fr-CH"/>
        </w:rPr>
      </w:pPr>
      <w:r w:rsidRPr="00943574">
        <w:rPr>
          <w:lang w:val="fr-CH"/>
        </w:rPr>
        <w:t>[…]</w:t>
      </w:r>
    </w:p>
    <w:p w:rsidR="00EC6A55" w:rsidRPr="00943574" w:rsidRDefault="00EC6A55" w:rsidP="00EC6A55">
      <w:pPr>
        <w:ind w:firstLine="567"/>
        <w:jc w:val="both"/>
        <w:rPr>
          <w:lang w:val="fr-CH"/>
        </w:rPr>
      </w:pPr>
    </w:p>
    <w:p w:rsidR="00EC6A55" w:rsidRPr="00943574" w:rsidRDefault="00EC6A55" w:rsidP="00EC6A55">
      <w:pPr>
        <w:ind w:firstLine="567"/>
        <w:jc w:val="both"/>
        <w:rPr>
          <w:lang w:val="fr-CH"/>
        </w:rPr>
      </w:pPr>
    </w:p>
    <w:p w:rsidR="00EC6A55" w:rsidRPr="00EC1725" w:rsidRDefault="00EC6A55" w:rsidP="00EC6A55">
      <w:pPr>
        <w:jc w:val="center"/>
        <w:rPr>
          <w:i/>
          <w:szCs w:val="30"/>
          <w:lang w:val="fr-CH"/>
        </w:rPr>
      </w:pPr>
      <w:r w:rsidRPr="00EC1725">
        <w:rPr>
          <w:i/>
          <w:szCs w:val="30"/>
          <w:lang w:val="fr-CH"/>
        </w:rPr>
        <w:t>Règ</w:t>
      </w:r>
      <w:r>
        <w:rPr>
          <w:i/>
          <w:szCs w:val="30"/>
          <w:lang w:val="fr-CH"/>
        </w:rPr>
        <w:t>le </w:t>
      </w:r>
      <w:r w:rsidRPr="00EC1725">
        <w:rPr>
          <w:i/>
          <w:szCs w:val="30"/>
          <w:lang w:val="fr-CH"/>
        </w:rPr>
        <w:t>27</w:t>
      </w:r>
    </w:p>
    <w:p w:rsidR="00EC6A55" w:rsidRPr="00EC1725" w:rsidRDefault="00EC6A55" w:rsidP="00EC6A55">
      <w:pPr>
        <w:autoSpaceDE w:val="0"/>
        <w:autoSpaceDN w:val="0"/>
        <w:adjustRightInd w:val="0"/>
        <w:jc w:val="center"/>
        <w:rPr>
          <w:rFonts w:ascii="Arial,Italic" w:eastAsia="Times New Roman" w:hAnsi="Arial,Italic" w:cs="Arial,Italic"/>
          <w:i/>
          <w:iCs/>
          <w:szCs w:val="22"/>
          <w:lang w:val="fr-CH" w:eastAsia="en-US"/>
        </w:rPr>
      </w:pPr>
      <w:r w:rsidRPr="00EC1725">
        <w:rPr>
          <w:rFonts w:ascii="Arial,Italic" w:eastAsia="Times New Roman" w:hAnsi="Arial,Italic" w:cs="Arial,Italic"/>
          <w:i/>
          <w:iCs/>
          <w:szCs w:val="22"/>
          <w:lang w:val="fr-CH" w:eastAsia="en-US"/>
        </w:rPr>
        <w:t>Inscription et notification d’une modification ou d’une radiation;</w:t>
      </w:r>
    </w:p>
    <w:p w:rsidR="00EC6A55" w:rsidRPr="00EC1725" w:rsidRDefault="00EC6A55" w:rsidP="00EC6A55">
      <w:pPr>
        <w:autoSpaceDE w:val="0"/>
        <w:autoSpaceDN w:val="0"/>
        <w:adjustRightInd w:val="0"/>
        <w:jc w:val="center"/>
        <w:rPr>
          <w:rFonts w:ascii="Arial,Italic" w:eastAsia="Times New Roman" w:hAnsi="Arial,Italic" w:cs="Arial,Italic"/>
          <w:i/>
          <w:iCs/>
          <w:szCs w:val="22"/>
          <w:lang w:val="fr-CH" w:eastAsia="en-US"/>
        </w:rPr>
      </w:pPr>
      <w:proofErr w:type="gramStart"/>
      <w:r w:rsidRPr="00EC1725">
        <w:rPr>
          <w:rFonts w:ascii="Arial,Italic" w:eastAsia="Times New Roman" w:hAnsi="Arial,Italic" w:cs="Arial,Italic"/>
          <w:i/>
          <w:iCs/>
          <w:szCs w:val="22"/>
          <w:lang w:val="fr-CH" w:eastAsia="en-US"/>
        </w:rPr>
        <w:t>fusion</w:t>
      </w:r>
      <w:proofErr w:type="gramEnd"/>
      <w:r w:rsidRPr="00EC1725">
        <w:rPr>
          <w:rFonts w:ascii="Arial,Italic" w:eastAsia="Times New Roman" w:hAnsi="Arial,Italic" w:cs="Arial,Italic"/>
          <w:i/>
          <w:iCs/>
          <w:szCs w:val="22"/>
          <w:lang w:val="fr-CH" w:eastAsia="en-US"/>
        </w:rPr>
        <w:t xml:space="preserve"> d’enregistrements internationaux; déclaration selon laquelle un changement de titulaire</w:t>
      </w:r>
    </w:p>
    <w:p w:rsidR="00EC6A55" w:rsidRPr="00EC1725" w:rsidRDefault="00EC6A55" w:rsidP="00EC6A55">
      <w:pPr>
        <w:jc w:val="center"/>
        <w:rPr>
          <w:szCs w:val="30"/>
          <w:lang w:val="fr-CH"/>
        </w:rPr>
      </w:pPr>
      <w:proofErr w:type="gramStart"/>
      <w:r w:rsidRPr="00EC1725">
        <w:rPr>
          <w:rFonts w:ascii="Arial,Italic" w:eastAsia="Times New Roman" w:hAnsi="Arial,Italic" w:cs="Arial,Italic"/>
          <w:i/>
          <w:iCs/>
          <w:szCs w:val="22"/>
          <w:lang w:val="fr-CH" w:eastAsia="en-US"/>
        </w:rPr>
        <w:t>ou</w:t>
      </w:r>
      <w:proofErr w:type="gramEnd"/>
      <w:r w:rsidRPr="00EC1725">
        <w:rPr>
          <w:rFonts w:ascii="Arial,Italic" w:eastAsia="Times New Roman" w:hAnsi="Arial,Italic" w:cs="Arial,Italic"/>
          <w:i/>
          <w:iCs/>
          <w:szCs w:val="22"/>
          <w:lang w:val="fr-CH" w:eastAsia="en-US"/>
        </w:rPr>
        <w:t xml:space="preserve"> une limitation est sans effet</w:t>
      </w:r>
    </w:p>
    <w:p w:rsidR="00EC6A55" w:rsidRPr="00EC1725" w:rsidRDefault="00EC6A55" w:rsidP="00EC6A55">
      <w:pPr>
        <w:ind w:firstLine="567"/>
        <w:jc w:val="both"/>
        <w:rPr>
          <w:lang w:val="fr-CH"/>
        </w:rPr>
      </w:pPr>
    </w:p>
    <w:p w:rsidR="00EC6A55" w:rsidRPr="00EC6A55" w:rsidRDefault="00EC6A55" w:rsidP="00EC6A55">
      <w:pPr>
        <w:pStyle w:val="indent1"/>
        <w:rPr>
          <w:rFonts w:ascii="Arial" w:hAnsi="Arial" w:cs="Arial"/>
          <w:sz w:val="22"/>
          <w:szCs w:val="22"/>
          <w:lang w:val="fr-CH"/>
        </w:rPr>
      </w:pPr>
      <w:r w:rsidRPr="00EC6A55">
        <w:rPr>
          <w:rFonts w:ascii="Arial" w:hAnsi="Arial" w:cs="Arial"/>
          <w:sz w:val="22"/>
          <w:szCs w:val="22"/>
          <w:lang w:val="fr-CH"/>
        </w:rPr>
        <w:t>5)</w:t>
      </w:r>
      <w:r w:rsidRPr="00EC6A55">
        <w:rPr>
          <w:rFonts w:ascii="Arial" w:hAnsi="Arial" w:cs="Arial"/>
          <w:sz w:val="22"/>
          <w:szCs w:val="22"/>
          <w:lang w:val="fr-CH"/>
        </w:rPr>
        <w:tab/>
      </w:r>
      <w:r w:rsidRPr="00EC6A55">
        <w:rPr>
          <w:rFonts w:ascii="Arial" w:hAnsi="Arial" w:cs="Arial"/>
          <w:i/>
          <w:sz w:val="22"/>
          <w:szCs w:val="22"/>
          <w:lang w:val="fr-CH"/>
        </w:rPr>
        <w:t>[</w:t>
      </w:r>
      <w:r w:rsidRPr="00EC6A55">
        <w:rPr>
          <w:rFonts w:ascii="Arial" w:hAnsi="Arial" w:cs="Arial"/>
          <w:i/>
          <w:iCs/>
          <w:sz w:val="22"/>
          <w:szCs w:val="22"/>
          <w:lang w:val="fr-CH"/>
        </w:rPr>
        <w:t>Déclaration selon laquelle une limitation est sans effet</w:t>
      </w:r>
      <w:r w:rsidRPr="00EC6A55">
        <w:rPr>
          <w:rFonts w:ascii="Arial" w:hAnsi="Arial" w:cs="Arial"/>
          <w:i/>
          <w:sz w:val="22"/>
          <w:szCs w:val="22"/>
          <w:lang w:val="fr-CH"/>
        </w:rPr>
        <w:t>]</w:t>
      </w:r>
      <w:r>
        <w:rPr>
          <w:rFonts w:ascii="Arial" w:hAnsi="Arial" w:cs="Arial"/>
          <w:sz w:val="22"/>
          <w:szCs w:val="22"/>
          <w:lang w:val="fr-CH"/>
        </w:rPr>
        <w:t>  </w:t>
      </w:r>
      <w:r w:rsidRPr="00EC6A55">
        <w:rPr>
          <w:rFonts w:ascii="Arial" w:hAnsi="Arial" w:cs="Arial"/>
          <w:sz w:val="22"/>
          <w:szCs w:val="22"/>
          <w:lang w:val="fr-CH"/>
        </w:rPr>
        <w:t>a)  […]</w:t>
      </w:r>
    </w:p>
    <w:p w:rsidR="00EC6A55" w:rsidRPr="008A14AA" w:rsidRDefault="00EC6A55" w:rsidP="00EC6A55">
      <w:pPr>
        <w:pStyle w:val="indenta"/>
        <w:rPr>
          <w:rFonts w:ascii="Arial" w:hAnsi="Arial" w:cs="Arial"/>
          <w:sz w:val="22"/>
          <w:szCs w:val="22"/>
          <w:lang w:val="fr-CH"/>
        </w:rPr>
      </w:pPr>
      <w:r w:rsidRPr="008A14AA">
        <w:rPr>
          <w:rFonts w:ascii="Arial" w:hAnsi="Arial" w:cs="Arial"/>
          <w:sz w:val="22"/>
          <w:szCs w:val="22"/>
          <w:lang w:val="fr-CH"/>
        </w:rPr>
        <w:t>b)</w:t>
      </w:r>
      <w:r w:rsidRPr="008A14AA">
        <w:rPr>
          <w:rFonts w:ascii="Arial" w:hAnsi="Arial" w:cs="Arial"/>
          <w:sz w:val="22"/>
          <w:szCs w:val="22"/>
          <w:lang w:val="fr-CH"/>
        </w:rPr>
        <w:tab/>
      </w:r>
      <w:r>
        <w:rPr>
          <w:rFonts w:ascii="Arial" w:hAnsi="Arial" w:cs="Arial"/>
          <w:sz w:val="22"/>
          <w:szCs w:val="22"/>
          <w:lang w:val="fr-CH"/>
        </w:rPr>
        <w:t>La déclaration visée au sous</w:t>
      </w:r>
      <w:r>
        <w:rPr>
          <w:rFonts w:ascii="Arial" w:hAnsi="Arial" w:cs="Arial"/>
          <w:sz w:val="22"/>
          <w:szCs w:val="22"/>
          <w:lang w:val="fr-CH"/>
        </w:rPr>
        <w:noBreakHyphen/>
        <w:t>alinéa </w:t>
      </w:r>
      <w:r w:rsidRPr="008A14AA">
        <w:rPr>
          <w:rFonts w:ascii="Arial" w:hAnsi="Arial" w:cs="Arial"/>
          <w:sz w:val="22"/>
          <w:szCs w:val="22"/>
          <w:lang w:val="fr-CH"/>
        </w:rPr>
        <w:t>a) doit indiquer</w:t>
      </w:r>
    </w:p>
    <w:p w:rsidR="00EC6A55" w:rsidRPr="00363A02" w:rsidRDefault="00EC6A55" w:rsidP="00EC6A55">
      <w:pPr>
        <w:pStyle w:val="indentihang"/>
        <w:numPr>
          <w:ilvl w:val="0"/>
          <w:numId w:val="0"/>
        </w:numPr>
        <w:ind w:firstLine="1701"/>
        <w:rPr>
          <w:rFonts w:ascii="Arial" w:hAnsi="Arial" w:cs="Arial"/>
          <w:sz w:val="22"/>
          <w:szCs w:val="22"/>
          <w:lang w:val="fr-CH"/>
          <w:rPrChange w:id="148" w:author="GARRIDO Nathalie" w:date="2017-04-26T12:12:00Z">
            <w:rPr>
              <w:rFonts w:ascii="Arial" w:hAnsi="Arial" w:cs="Arial"/>
              <w:sz w:val="22"/>
              <w:szCs w:val="22"/>
            </w:rPr>
          </w:rPrChange>
        </w:rPr>
      </w:pPr>
      <w:r w:rsidRPr="00363A02">
        <w:rPr>
          <w:rFonts w:ascii="Arial" w:hAnsi="Arial" w:cs="Arial"/>
          <w:sz w:val="22"/>
          <w:szCs w:val="22"/>
          <w:lang w:val="fr-CH"/>
          <w:rPrChange w:id="149" w:author="GARRIDO Nathalie" w:date="2017-04-26T12:12:00Z">
            <w:rPr>
              <w:rFonts w:ascii="Arial" w:hAnsi="Arial" w:cs="Arial"/>
              <w:sz w:val="22"/>
              <w:szCs w:val="22"/>
            </w:rPr>
          </w:rPrChange>
        </w:rPr>
        <w:t>i)</w:t>
      </w:r>
      <w:r w:rsidRPr="00363A02">
        <w:rPr>
          <w:rFonts w:ascii="Arial" w:hAnsi="Arial" w:cs="Arial"/>
          <w:sz w:val="22"/>
          <w:szCs w:val="22"/>
          <w:lang w:val="fr-CH"/>
          <w:rPrChange w:id="150" w:author="GARRIDO Nathalie" w:date="2017-04-26T12:12:00Z">
            <w:rPr>
              <w:rFonts w:ascii="Arial" w:hAnsi="Arial" w:cs="Arial"/>
              <w:sz w:val="22"/>
              <w:szCs w:val="22"/>
            </w:rPr>
          </w:rPrChange>
        </w:rPr>
        <w:tab/>
        <w:t xml:space="preserve">les motifs pour lesquels la limitation est sans </w:t>
      </w:r>
      <w:r w:rsidRPr="00E6784E">
        <w:rPr>
          <w:rFonts w:ascii="Arial" w:hAnsi="Arial" w:cs="Arial"/>
          <w:sz w:val="22"/>
          <w:szCs w:val="22"/>
          <w:lang w:val="fr-CH"/>
          <w:rPrChange w:id="151" w:author="Madrid Registry" w:date="2017-05-01T14:44:00Z">
            <w:rPr>
              <w:rFonts w:ascii="Arial" w:hAnsi="Arial" w:cs="Arial"/>
              <w:sz w:val="22"/>
              <w:szCs w:val="22"/>
            </w:rPr>
          </w:rPrChange>
        </w:rPr>
        <w:t xml:space="preserve">effet, </w:t>
      </w:r>
      <w:ins w:id="152" w:author="GARRIDO Nathalie" w:date="2017-04-26T12:12:00Z">
        <w:r w:rsidRPr="00E6784E">
          <w:rPr>
            <w:rFonts w:ascii="Arial" w:hAnsi="Arial" w:cs="Arial"/>
            <w:sz w:val="22"/>
            <w:szCs w:val="22"/>
            <w:lang w:val="fr-CH"/>
            <w:rPrChange w:id="153" w:author="Madrid Registry" w:date="2017-05-01T14:44:00Z">
              <w:rPr>
                <w:rFonts w:ascii="Arial" w:hAnsi="Arial" w:cs="Arial"/>
                <w:sz w:val="22"/>
                <w:szCs w:val="22"/>
              </w:rPr>
            </w:rPrChange>
          </w:rPr>
          <w:t>notamment le fa</w:t>
        </w:r>
        <w:r w:rsidRPr="00363A02">
          <w:rPr>
            <w:rFonts w:ascii="Arial" w:hAnsi="Arial" w:cs="Arial"/>
            <w:sz w:val="22"/>
            <w:szCs w:val="22"/>
            <w:lang w:val="fr-CH"/>
            <w:rPrChange w:id="154" w:author="GARRIDO Nathalie" w:date="2017-04-26T12:12:00Z">
              <w:rPr>
                <w:rFonts w:ascii="Arial" w:hAnsi="Arial" w:cs="Arial"/>
                <w:sz w:val="22"/>
                <w:szCs w:val="22"/>
              </w:rPr>
            </w:rPrChange>
          </w:rPr>
          <w:t>it que les produits et services énumérés dans la limitation</w:t>
        </w:r>
      </w:ins>
      <w:ins w:id="155" w:author="OLIVIÉ Karen" w:date="2017-04-28T09:55:00Z">
        <w:r>
          <w:rPr>
            <w:rFonts w:ascii="Arial" w:hAnsi="Arial" w:cs="Arial"/>
            <w:sz w:val="22"/>
            <w:szCs w:val="22"/>
            <w:lang w:val="fr-CH"/>
          </w:rPr>
          <w:t xml:space="preserve"> </w:t>
        </w:r>
      </w:ins>
      <w:ins w:id="156" w:author="GARRIDO Nathalie" w:date="2017-04-26T12:12:00Z">
        <w:r w:rsidRPr="00363A02">
          <w:rPr>
            <w:rFonts w:ascii="Arial" w:hAnsi="Arial" w:cs="Arial"/>
            <w:sz w:val="22"/>
            <w:szCs w:val="22"/>
            <w:lang w:val="fr-CH"/>
            <w:rPrChange w:id="157" w:author="GARRIDO Nathalie" w:date="2017-04-26T12:12:00Z">
              <w:rPr>
                <w:rFonts w:ascii="Arial" w:hAnsi="Arial" w:cs="Arial"/>
                <w:sz w:val="22"/>
                <w:szCs w:val="22"/>
              </w:rPr>
            </w:rPrChange>
          </w:rPr>
          <w:t>ne sont pas couverts par la liste des</w:t>
        </w:r>
        <w:r>
          <w:rPr>
            <w:rFonts w:ascii="Arial" w:hAnsi="Arial" w:cs="Arial"/>
            <w:sz w:val="22"/>
            <w:szCs w:val="22"/>
            <w:lang w:val="fr-CH"/>
          </w:rPr>
          <w:t xml:space="preserve"> </w:t>
        </w:r>
        <w:r w:rsidRPr="00D81337">
          <w:rPr>
            <w:rFonts w:ascii="Arial" w:hAnsi="Arial" w:cs="Arial"/>
            <w:sz w:val="22"/>
            <w:szCs w:val="22"/>
            <w:lang w:val="fr-CH"/>
          </w:rPr>
          <w:t>produits et services</w:t>
        </w:r>
      </w:ins>
      <w:ins w:id="158" w:author="GARRIDO Nathalie" w:date="2017-04-26T12:13:00Z">
        <w:r>
          <w:rPr>
            <w:rFonts w:ascii="Arial" w:hAnsi="Arial" w:cs="Arial"/>
            <w:sz w:val="22"/>
            <w:szCs w:val="22"/>
            <w:lang w:val="fr-CH"/>
          </w:rPr>
          <w:t xml:space="preserve"> figurant dans l’enregistrement international</w:t>
        </w:r>
      </w:ins>
      <w:ins w:id="159" w:author="GARRIDO Nathalie" w:date="2017-04-26T12:12:00Z">
        <w:r w:rsidRPr="00363A02">
          <w:rPr>
            <w:rFonts w:ascii="Arial" w:hAnsi="Arial" w:cs="Arial"/>
            <w:sz w:val="22"/>
            <w:szCs w:val="22"/>
            <w:lang w:val="fr-CH"/>
            <w:rPrChange w:id="160" w:author="GARRIDO Nathalie" w:date="2017-04-26T12:12:00Z">
              <w:rPr>
                <w:rFonts w:ascii="Arial" w:hAnsi="Arial" w:cs="Arial"/>
                <w:sz w:val="22"/>
                <w:szCs w:val="22"/>
              </w:rPr>
            </w:rPrChange>
          </w:rPr>
          <w:t xml:space="preserve"> </w:t>
        </w:r>
      </w:ins>
      <w:ins w:id="161" w:author="GARRIDO Nathalie" w:date="2017-04-26T12:14:00Z">
        <w:r>
          <w:rPr>
            <w:rFonts w:ascii="Arial" w:hAnsi="Arial" w:cs="Arial"/>
            <w:sz w:val="22"/>
            <w:szCs w:val="22"/>
            <w:lang w:val="fr-CH"/>
          </w:rPr>
          <w:t>ou par une</w:t>
        </w:r>
      </w:ins>
      <w:ins w:id="162" w:author="GARRIDO Nathalie" w:date="2017-04-26T12:15:00Z">
        <w:r>
          <w:rPr>
            <w:rFonts w:ascii="Arial" w:hAnsi="Arial" w:cs="Arial"/>
            <w:sz w:val="22"/>
            <w:szCs w:val="22"/>
            <w:lang w:val="fr-CH"/>
          </w:rPr>
          <w:t xml:space="preserve"> limitation précédemment inscrite ou</w:t>
        </w:r>
      </w:ins>
      <w:ins w:id="163" w:author="GARRIDO Nathalie" w:date="2017-04-26T12:18:00Z">
        <w:r>
          <w:rPr>
            <w:rFonts w:ascii="Arial" w:hAnsi="Arial" w:cs="Arial"/>
            <w:sz w:val="22"/>
            <w:szCs w:val="22"/>
            <w:lang w:val="fr-CH"/>
          </w:rPr>
          <w:t xml:space="preserve"> </w:t>
        </w:r>
      </w:ins>
      <w:ins w:id="164" w:author="GARRIDO Nathalie" w:date="2017-04-26T12:19:00Z">
        <w:r>
          <w:rPr>
            <w:rFonts w:ascii="Arial" w:hAnsi="Arial" w:cs="Arial"/>
            <w:sz w:val="22"/>
            <w:szCs w:val="22"/>
            <w:lang w:val="fr-CH"/>
          </w:rPr>
          <w:t xml:space="preserve">par </w:t>
        </w:r>
      </w:ins>
      <w:ins w:id="165" w:author="GARRIDO Nathalie" w:date="2017-04-26T12:18:00Z">
        <w:r w:rsidRPr="00363A02">
          <w:rPr>
            <w:rFonts w:ascii="Arial" w:hAnsi="Arial" w:cs="Arial"/>
            <w:sz w:val="22"/>
            <w:szCs w:val="22"/>
            <w:lang w:val="fr-CH"/>
          </w:rPr>
          <w:t>les produits et services pour lesquels la marque est protégée dans la partie contractante</w:t>
        </w:r>
        <w:r>
          <w:rPr>
            <w:rFonts w:ascii="Arial" w:hAnsi="Arial" w:cs="Arial"/>
            <w:sz w:val="22"/>
            <w:szCs w:val="22"/>
            <w:lang w:val="fr-CH"/>
          </w:rPr>
          <w:t xml:space="preserve"> désignée</w:t>
        </w:r>
      </w:ins>
      <w:ins w:id="166" w:author="Madrid Registry" w:date="2017-03-17T16:49:00Z">
        <w:r w:rsidRPr="00363A02">
          <w:rPr>
            <w:rFonts w:ascii="Arial" w:hAnsi="Arial" w:cs="Arial"/>
            <w:sz w:val="22"/>
            <w:szCs w:val="22"/>
            <w:lang w:val="fr-CH"/>
            <w:rPrChange w:id="167" w:author="GARRIDO Nathalie" w:date="2017-04-26T12:12:00Z">
              <w:rPr>
                <w:rFonts w:ascii="Arial" w:hAnsi="Arial" w:cs="Arial"/>
                <w:sz w:val="22"/>
                <w:szCs w:val="22"/>
              </w:rPr>
            </w:rPrChange>
          </w:rPr>
          <w:t>.</w:t>
        </w:r>
      </w:ins>
    </w:p>
    <w:p w:rsidR="00EC6A55" w:rsidRPr="00E129E1" w:rsidRDefault="00EC6A55">
      <w:pPr>
        <w:ind w:firstLine="1701"/>
        <w:jc w:val="both"/>
        <w:rPr>
          <w:szCs w:val="22"/>
          <w:lang w:val="fr-CH"/>
        </w:rPr>
        <w:pPrChange w:id="168" w:author="Madrid Registry" w:date="2017-03-17T16:49:00Z">
          <w:pPr>
            <w:ind w:firstLine="567"/>
            <w:jc w:val="both"/>
          </w:pPr>
        </w:pPrChange>
      </w:pPr>
      <w:r w:rsidRPr="00E129E1">
        <w:rPr>
          <w:szCs w:val="22"/>
          <w:lang w:val="fr-CH"/>
        </w:rPr>
        <w:t>[…]</w:t>
      </w:r>
    </w:p>
    <w:p w:rsidR="00EC6A55" w:rsidRPr="00E129E1" w:rsidRDefault="00EC6A55" w:rsidP="00EC6A55">
      <w:pPr>
        <w:ind w:firstLine="1701"/>
        <w:jc w:val="both"/>
        <w:rPr>
          <w:szCs w:val="22"/>
          <w:lang w:val="fr-CH"/>
        </w:rPr>
      </w:pPr>
    </w:p>
    <w:p w:rsidR="00EC6A55" w:rsidRPr="00E129E1" w:rsidRDefault="00EC6A55" w:rsidP="00EC6A55">
      <w:pPr>
        <w:ind w:firstLine="1701"/>
        <w:jc w:val="both"/>
        <w:rPr>
          <w:szCs w:val="22"/>
          <w:lang w:val="fr-CH"/>
        </w:rPr>
      </w:pPr>
    </w:p>
    <w:p w:rsidR="00EC6A55" w:rsidRPr="00E129E1" w:rsidRDefault="00EC6A55" w:rsidP="00EC6A55">
      <w:pPr>
        <w:ind w:firstLine="1701"/>
        <w:jc w:val="both"/>
        <w:rPr>
          <w:szCs w:val="22"/>
          <w:lang w:val="fr-CH"/>
        </w:rPr>
      </w:pPr>
    </w:p>
    <w:p w:rsidR="00973601" w:rsidRPr="00EC6A55" w:rsidRDefault="00EC6A55" w:rsidP="00EC6A55">
      <w:pPr>
        <w:pStyle w:val="Endofdocument-Annex"/>
        <w:rPr>
          <w:lang w:val="fr-CH"/>
        </w:rPr>
      </w:pPr>
      <w:r w:rsidRPr="00AC2162">
        <w:rPr>
          <w:lang w:val="fr-CH"/>
        </w:rPr>
        <w:t xml:space="preserve">[Fin de l’annexe </w:t>
      </w:r>
      <w:r>
        <w:rPr>
          <w:lang w:val="fr-CH"/>
        </w:rPr>
        <w:t xml:space="preserve">et du </w:t>
      </w:r>
      <w:r w:rsidRPr="00AC2162">
        <w:rPr>
          <w:lang w:val="fr-CH"/>
        </w:rPr>
        <w:t>document]</w:t>
      </w:r>
    </w:p>
    <w:sectPr w:rsidR="00973601" w:rsidRPr="00EC6A55" w:rsidSect="00EC6A55">
      <w:headerReference w:type="default" r:id="rId11"/>
      <w:headerReference w:type="first" r:id="rId12"/>
      <w:footnotePr>
        <w:numFmt w:val="chicago"/>
        <w:numRestart w:val="eachSect"/>
      </w:footnotePr>
      <w:endnotePr>
        <w:numFmt w:val="decimal"/>
      </w:endnotePr>
      <w:pgSz w:w="11907" w:h="16840" w:code="9"/>
      <w:pgMar w:top="567" w:right="1134" w:bottom="993"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25" w:rsidRDefault="00EC1725">
      <w:r>
        <w:separator/>
      </w:r>
    </w:p>
  </w:endnote>
  <w:endnote w:type="continuationSeparator" w:id="0">
    <w:p w:rsidR="00EC1725" w:rsidRDefault="00EC1725" w:rsidP="003B38C1">
      <w:r>
        <w:separator/>
      </w:r>
    </w:p>
    <w:p w:rsidR="00EC1725" w:rsidRPr="003B38C1" w:rsidRDefault="00EC1725" w:rsidP="003B38C1">
      <w:pPr>
        <w:spacing w:after="60"/>
        <w:rPr>
          <w:sz w:val="17"/>
        </w:rPr>
      </w:pPr>
      <w:r>
        <w:rPr>
          <w:sz w:val="17"/>
        </w:rPr>
        <w:t>[Endnote continued from previous page]</w:t>
      </w:r>
    </w:p>
  </w:endnote>
  <w:endnote w:type="continuationNotice" w:id="1">
    <w:p w:rsidR="00EC1725" w:rsidRPr="003B38C1" w:rsidRDefault="00EC172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25" w:rsidRDefault="00EC1725">
      <w:r>
        <w:separator/>
      </w:r>
    </w:p>
  </w:footnote>
  <w:footnote w:type="continuationSeparator" w:id="0">
    <w:p w:rsidR="00EC1725" w:rsidRDefault="00EC1725" w:rsidP="008B60B2">
      <w:r>
        <w:separator/>
      </w:r>
    </w:p>
    <w:p w:rsidR="00EC1725" w:rsidRPr="00ED77FB" w:rsidRDefault="00EC1725" w:rsidP="008B60B2">
      <w:pPr>
        <w:spacing w:after="60"/>
        <w:rPr>
          <w:sz w:val="17"/>
          <w:szCs w:val="17"/>
        </w:rPr>
      </w:pPr>
      <w:r w:rsidRPr="00ED77FB">
        <w:rPr>
          <w:sz w:val="17"/>
          <w:szCs w:val="17"/>
        </w:rPr>
        <w:t>[Footnote continued from previous page]</w:t>
      </w:r>
    </w:p>
  </w:footnote>
  <w:footnote w:type="continuationNotice" w:id="1">
    <w:p w:rsidR="00EC1725" w:rsidRPr="00ED77FB" w:rsidRDefault="00EC1725" w:rsidP="008B60B2">
      <w:pPr>
        <w:spacing w:before="60"/>
        <w:jc w:val="right"/>
        <w:rPr>
          <w:sz w:val="17"/>
          <w:szCs w:val="17"/>
        </w:rPr>
      </w:pPr>
      <w:r w:rsidRPr="00ED77FB">
        <w:rPr>
          <w:sz w:val="17"/>
          <w:szCs w:val="17"/>
        </w:rPr>
        <w:t>[Footnote continued on next page]</w:t>
      </w:r>
    </w:p>
  </w:footnote>
  <w:footnote w:id="2">
    <w:p w:rsidR="00EC1725" w:rsidRPr="00C11B39" w:rsidRDefault="00EC1725" w:rsidP="00054A43">
      <w:pPr>
        <w:pStyle w:val="FootnoteText"/>
        <w:rPr>
          <w:lang w:val="fr-CH"/>
        </w:rPr>
      </w:pPr>
      <w:r w:rsidRPr="00C11B39">
        <w:rPr>
          <w:rStyle w:val="FootnoteReference"/>
        </w:rPr>
        <w:footnoteRef/>
      </w:r>
      <w:r w:rsidR="000865AC">
        <w:rPr>
          <w:lang w:val="fr-CH"/>
        </w:rPr>
        <w:t xml:space="preserve"> </w:t>
      </w:r>
      <w:r w:rsidR="000865AC">
        <w:rPr>
          <w:lang w:val="fr-CH"/>
        </w:rPr>
        <w:tab/>
        <w:t xml:space="preserve">Voir le </w:t>
      </w:r>
      <w:r w:rsidR="001540A2">
        <w:rPr>
          <w:lang w:val="fr-CH"/>
        </w:rPr>
        <w:t>document</w:t>
      </w:r>
      <w:r w:rsidR="000865AC">
        <w:rPr>
          <w:lang w:val="fr-CH"/>
        </w:rPr>
        <w:t> </w:t>
      </w:r>
      <w:r w:rsidR="001540A2">
        <w:rPr>
          <w:lang w:val="fr-CH"/>
        </w:rPr>
        <w:t>MM/LD/WG/14/6</w:t>
      </w:r>
      <w:r w:rsidR="000865AC">
        <w:rPr>
          <w:lang w:val="fr-CH"/>
        </w:rPr>
        <w:t>,</w:t>
      </w:r>
      <w:r w:rsidR="000865AC" w:rsidRPr="000865AC">
        <w:rPr>
          <w:lang w:val="fr-CH"/>
        </w:rPr>
        <w:t xml:space="preserve"> </w:t>
      </w:r>
      <w:r w:rsidR="000865AC" w:rsidRPr="00C11B39">
        <w:rPr>
          <w:lang w:val="fr-CH"/>
        </w:rPr>
        <w:t>paragraphe</w:t>
      </w:r>
      <w:r w:rsidR="000865AC">
        <w:rPr>
          <w:lang w:val="fr-CH"/>
        </w:rPr>
        <w:t> </w:t>
      </w:r>
      <w:r w:rsidR="000865AC" w:rsidRPr="00C11B39">
        <w:rPr>
          <w:lang w:val="fr-CH"/>
        </w:rPr>
        <w:t>1</w:t>
      </w:r>
      <w:r w:rsidR="000865AC">
        <w:rPr>
          <w:lang w:val="fr-CH"/>
        </w:rPr>
        <w:t>9</w:t>
      </w:r>
      <w:r w:rsidR="001540A2">
        <w:rPr>
          <w:lang w:val="fr-CH"/>
        </w:rPr>
        <w:t>.</w:t>
      </w:r>
      <w:r w:rsidR="000865AC">
        <w:rPr>
          <w:lang w:val="fr-CH"/>
        </w:rPr>
        <w:t xml:space="preserve">  </w:t>
      </w:r>
    </w:p>
  </w:footnote>
  <w:footnote w:id="3">
    <w:p w:rsidR="00EC1725" w:rsidRPr="00C11B39" w:rsidRDefault="00EC1725" w:rsidP="00DB739D">
      <w:pPr>
        <w:pStyle w:val="FootnoteText"/>
        <w:rPr>
          <w:lang w:val="fr-CH"/>
        </w:rPr>
      </w:pPr>
      <w:r w:rsidRPr="00C11B39">
        <w:rPr>
          <w:rStyle w:val="FootnoteReference"/>
        </w:rPr>
        <w:footnoteRef/>
      </w:r>
      <w:r w:rsidRPr="00C11B39">
        <w:rPr>
          <w:lang w:val="fr-CH"/>
        </w:rPr>
        <w:t xml:space="preserve"> </w:t>
      </w:r>
      <w:r w:rsidRPr="00C11B39">
        <w:rPr>
          <w:lang w:val="fr-CH"/>
        </w:rPr>
        <w:tab/>
      </w:r>
      <w:r w:rsidR="009C7429">
        <w:rPr>
          <w:lang w:val="fr-CH"/>
        </w:rPr>
        <w:t>Voir le</w:t>
      </w:r>
      <w:r w:rsidRPr="00C11B39">
        <w:rPr>
          <w:lang w:val="fr-CH"/>
        </w:rPr>
        <w:t xml:space="preserve"> document MM/A/50/5</w:t>
      </w:r>
      <w:r w:rsidR="009C7429">
        <w:rPr>
          <w:lang w:val="fr-CH"/>
        </w:rPr>
        <w:t>,</w:t>
      </w:r>
      <w:r w:rsidR="009C7429" w:rsidRPr="009C7429">
        <w:rPr>
          <w:lang w:val="fr-CH"/>
        </w:rPr>
        <w:t xml:space="preserve"> </w:t>
      </w:r>
      <w:r w:rsidR="009C7429" w:rsidRPr="00C11B39">
        <w:rPr>
          <w:lang w:val="fr-CH"/>
        </w:rPr>
        <w:t>paragraphe 22</w:t>
      </w:r>
      <w:r w:rsidRPr="00C11B39">
        <w:rPr>
          <w:lang w:val="fr-CH"/>
        </w:rPr>
        <w:t xml:space="preserve">.  </w:t>
      </w:r>
    </w:p>
  </w:footnote>
  <w:footnote w:id="4">
    <w:p w:rsidR="00EC1725" w:rsidRPr="00C11B39" w:rsidRDefault="00EC1725" w:rsidP="00650C78">
      <w:pPr>
        <w:pStyle w:val="FootnoteText"/>
        <w:rPr>
          <w:lang w:val="fr-CH"/>
        </w:rPr>
      </w:pPr>
      <w:r w:rsidRPr="00C11B39">
        <w:rPr>
          <w:rStyle w:val="FootnoteReference"/>
        </w:rPr>
        <w:footnoteRef/>
      </w:r>
      <w:r w:rsidRPr="00C11B39">
        <w:rPr>
          <w:lang w:val="fr-CH"/>
        </w:rPr>
        <w:t xml:space="preserve"> </w:t>
      </w:r>
      <w:r w:rsidRPr="00C11B39">
        <w:rPr>
          <w:lang w:val="fr-CH"/>
        </w:rPr>
        <w:tab/>
        <w:t>Voir le document MM/LD/WG/13/8.</w:t>
      </w:r>
    </w:p>
  </w:footnote>
  <w:footnote w:id="5">
    <w:p w:rsidR="00EC1725" w:rsidRPr="00C11B39" w:rsidRDefault="00EC1725" w:rsidP="00D61066">
      <w:pPr>
        <w:pStyle w:val="FootnoteText"/>
        <w:rPr>
          <w:lang w:val="fr-CH"/>
        </w:rPr>
      </w:pPr>
      <w:r w:rsidRPr="00C11B39">
        <w:rPr>
          <w:rStyle w:val="FootnoteReference"/>
        </w:rPr>
        <w:footnoteRef/>
      </w:r>
      <w:r w:rsidRPr="00C11B39">
        <w:rPr>
          <w:lang w:val="fr-CH"/>
        </w:rPr>
        <w:t xml:space="preserve"> </w:t>
      </w:r>
      <w:r w:rsidRPr="00C11B39">
        <w:rPr>
          <w:lang w:val="fr-CH"/>
        </w:rPr>
        <w:tab/>
        <w:t xml:space="preserve">Voir </w:t>
      </w:r>
      <w:r w:rsidR="002907AC">
        <w:rPr>
          <w:lang w:val="fr-CH"/>
        </w:rPr>
        <w:t>le</w:t>
      </w:r>
      <w:r w:rsidR="002907AC">
        <w:rPr>
          <w:lang w:val="fr-CH"/>
        </w:rPr>
        <w:t xml:space="preserve"> document</w:t>
      </w:r>
      <w:r w:rsidR="002907AC">
        <w:rPr>
          <w:lang w:val="fr-CH"/>
        </w:rPr>
        <w:t> </w:t>
      </w:r>
      <w:r w:rsidR="002907AC">
        <w:rPr>
          <w:lang w:val="fr-CH"/>
        </w:rPr>
        <w:t>MM/LD/WG/14/7</w:t>
      </w:r>
      <w:r w:rsidR="002907AC">
        <w:rPr>
          <w:lang w:val="fr-CH"/>
        </w:rPr>
        <w:t xml:space="preserve">, </w:t>
      </w:r>
      <w:r w:rsidR="001B73FE" w:rsidRPr="00C11B39">
        <w:rPr>
          <w:lang w:val="fr-CH"/>
        </w:rPr>
        <w:t>paragraphes</w:t>
      </w:r>
      <w:r w:rsidR="001B73FE">
        <w:rPr>
          <w:lang w:val="fr-CH"/>
        </w:rPr>
        <w:t> </w:t>
      </w:r>
      <w:r w:rsidR="001B73FE" w:rsidRPr="00C11B39">
        <w:rPr>
          <w:lang w:val="fr-CH"/>
        </w:rPr>
        <w:t>3</w:t>
      </w:r>
      <w:r w:rsidR="00BA4197">
        <w:rPr>
          <w:lang w:val="fr-CH"/>
        </w:rPr>
        <w:t>75, 377, 380 et 382.</w:t>
      </w:r>
      <w:r w:rsidR="002907AC">
        <w:rPr>
          <w:lang w:val="fr-CH"/>
        </w:rPr>
        <w:t xml:space="preserve">  </w:t>
      </w:r>
    </w:p>
  </w:footnote>
  <w:footnote w:id="6">
    <w:p w:rsidR="00EC6A55" w:rsidRPr="00AC2162" w:rsidRDefault="00EC6A55" w:rsidP="00EC6A55">
      <w:pPr>
        <w:pStyle w:val="FootnoteText"/>
        <w:rPr>
          <w:lang w:val="fr-CH"/>
        </w:rPr>
      </w:pPr>
      <w:r>
        <w:rPr>
          <w:rStyle w:val="FootnoteReference"/>
        </w:rPr>
        <w:footnoteRef/>
      </w:r>
      <w:r w:rsidRPr="00AC2162">
        <w:rPr>
          <w:lang w:val="fr-CH"/>
        </w:rPr>
        <w:t xml:space="preserve"> </w:t>
      </w:r>
      <w:r w:rsidRPr="00AC2162">
        <w:rPr>
          <w:lang w:val="fr-CH"/>
        </w:rPr>
        <w:tab/>
        <w:t>Règle 24.5) adopt</w:t>
      </w:r>
      <w:r>
        <w:rPr>
          <w:lang w:val="fr-CH"/>
        </w:rPr>
        <w:t>é</w:t>
      </w:r>
      <w:r w:rsidRPr="00AC2162">
        <w:rPr>
          <w:lang w:val="fr-CH"/>
        </w:rPr>
        <w:t xml:space="preserve">e par l’Assemblée de l’Union de Madrid.  Voir </w:t>
      </w:r>
      <w:r w:rsidR="002907AC">
        <w:rPr>
          <w:lang w:val="fr-CH"/>
        </w:rPr>
        <w:t xml:space="preserve">le </w:t>
      </w:r>
      <w:r w:rsidR="002907AC">
        <w:rPr>
          <w:lang w:val="fr-CH"/>
        </w:rPr>
        <w:t>document</w:t>
      </w:r>
      <w:r w:rsidR="002907AC">
        <w:rPr>
          <w:lang w:val="fr-CH"/>
        </w:rPr>
        <w:t> </w:t>
      </w:r>
      <w:r w:rsidR="002907AC" w:rsidRPr="00AC2162">
        <w:rPr>
          <w:lang w:val="fr-CH"/>
        </w:rPr>
        <w:t>MM/A/49/3</w:t>
      </w:r>
      <w:r w:rsidR="002907AC">
        <w:rPr>
          <w:lang w:val="fr-CH"/>
        </w:rPr>
        <w:t xml:space="preserve">, </w:t>
      </w:r>
      <w:r>
        <w:rPr>
          <w:lang w:val="fr-CH"/>
        </w:rPr>
        <w:t>annexe II et le</w:t>
      </w:r>
      <w:r w:rsidRPr="00AC2162">
        <w:rPr>
          <w:lang w:val="fr-CH"/>
        </w:rPr>
        <w:t xml:space="preserve"> </w:t>
      </w:r>
      <w:r>
        <w:rPr>
          <w:lang w:val="fr-CH"/>
        </w:rPr>
        <w:t>document</w:t>
      </w:r>
      <w:r w:rsidRPr="00AC2162">
        <w:rPr>
          <w:lang w:val="fr-CH"/>
        </w:rPr>
        <w:t xml:space="preserve"> MM/A/49/5</w:t>
      </w:r>
      <w:r w:rsidR="002907AC">
        <w:rPr>
          <w:lang w:val="fr-CH"/>
        </w:rPr>
        <w:t xml:space="preserve">, </w:t>
      </w:r>
      <w:r w:rsidR="002907AC" w:rsidRPr="00AC2162">
        <w:rPr>
          <w:lang w:val="fr-CH"/>
        </w:rPr>
        <w:t>paragraph</w:t>
      </w:r>
      <w:r w:rsidR="002907AC">
        <w:rPr>
          <w:lang w:val="fr-CH"/>
        </w:rPr>
        <w:t>e</w:t>
      </w:r>
      <w:r w:rsidR="002907AC" w:rsidRPr="00AC2162">
        <w:rPr>
          <w:lang w:val="fr-CH"/>
        </w:rPr>
        <w:t> 17</w:t>
      </w:r>
      <w:r w:rsidRPr="00AC2162">
        <w:rPr>
          <w:lang w:val="fr-CH"/>
        </w:rPr>
        <w:t xml:space="preserve">.  </w:t>
      </w:r>
      <w:bookmarkStart w:id="134" w:name="_GoBack"/>
      <w:bookmarkEnd w:id="13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69" w:rsidRPr="0046340C" w:rsidRDefault="00DA7B69" w:rsidP="00DA7B69">
    <w:pPr>
      <w:pStyle w:val="Header"/>
      <w:ind w:firstLine="567"/>
      <w:jc w:val="right"/>
      <w:rPr>
        <w:lang w:val="fr-CH"/>
      </w:rPr>
    </w:pPr>
    <w:r>
      <w:rPr>
        <w:lang w:val="fr-CH"/>
      </w:rPr>
      <w:t>MM/LD/WG/15/3</w:t>
    </w:r>
  </w:p>
  <w:p w:rsidR="00DA7B69" w:rsidRPr="0046340C" w:rsidRDefault="00DA7B69" w:rsidP="00DA7B69">
    <w:pPr>
      <w:pStyle w:val="Header"/>
      <w:ind w:firstLine="567"/>
      <w:jc w:val="right"/>
      <w:rPr>
        <w:noProof/>
        <w:lang w:val="fr-CH"/>
      </w:rPr>
    </w:pPr>
    <w:proofErr w:type="gramStart"/>
    <w:r>
      <w:rPr>
        <w:lang w:val="fr-CH"/>
      </w:rPr>
      <w:t>p</w:t>
    </w:r>
    <w:r w:rsidRPr="0046340C">
      <w:rPr>
        <w:lang w:val="fr-CH"/>
      </w:rPr>
      <w:t>age</w:t>
    </w:r>
    <w:proofErr w:type="gramEnd"/>
    <w:r>
      <w:rPr>
        <w:lang w:val="fr-CH"/>
      </w:rPr>
      <w:t> </w:t>
    </w:r>
    <w:r>
      <w:fldChar w:fldCharType="begin"/>
    </w:r>
    <w:r w:rsidRPr="0046340C">
      <w:rPr>
        <w:lang w:val="fr-CH"/>
      </w:rPr>
      <w:instrText xml:space="preserve"> PAGE   \* MERGEFORMAT </w:instrText>
    </w:r>
    <w:r>
      <w:fldChar w:fldCharType="separate"/>
    </w:r>
    <w:r w:rsidR="002907AC">
      <w:rPr>
        <w:noProof/>
        <w:lang w:val="fr-CH"/>
      </w:rPr>
      <w:t>6</w:t>
    </w:r>
    <w:r>
      <w:rPr>
        <w:noProof/>
      </w:rPr>
      <w:fldChar w:fldCharType="end"/>
    </w:r>
  </w:p>
  <w:p w:rsidR="00DA7B69" w:rsidRPr="0046340C" w:rsidRDefault="00DA7B69" w:rsidP="00DA7B69">
    <w:pPr>
      <w:pStyle w:val="Header"/>
      <w:ind w:firstLine="567"/>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A55" w:rsidRPr="0046340C" w:rsidRDefault="00EC6A55" w:rsidP="00DA7B69">
    <w:pPr>
      <w:pStyle w:val="Header"/>
      <w:ind w:firstLine="567"/>
      <w:jc w:val="right"/>
      <w:rPr>
        <w:lang w:val="fr-CH"/>
      </w:rPr>
    </w:pPr>
    <w:r>
      <w:rPr>
        <w:lang w:val="fr-CH"/>
      </w:rPr>
      <w:t>MM/LD/WG/15/3</w:t>
    </w:r>
  </w:p>
  <w:p w:rsidR="00EC6A55" w:rsidRPr="0046340C" w:rsidRDefault="00EC6A55" w:rsidP="00DA7B69">
    <w:pPr>
      <w:pStyle w:val="Header"/>
      <w:ind w:firstLine="567"/>
      <w:jc w:val="right"/>
      <w:rPr>
        <w:noProof/>
        <w:lang w:val="fr-CH"/>
      </w:rPr>
    </w:pPr>
    <w:r>
      <w:rPr>
        <w:lang w:val="fr-CH"/>
      </w:rPr>
      <w:t>Annexe, p</w:t>
    </w:r>
    <w:r w:rsidRPr="0046340C">
      <w:rPr>
        <w:lang w:val="fr-CH"/>
      </w:rPr>
      <w:t>age</w:t>
    </w:r>
    <w:r>
      <w:rPr>
        <w:lang w:val="fr-CH"/>
      </w:rPr>
      <w:t> </w:t>
    </w:r>
    <w:r>
      <w:fldChar w:fldCharType="begin"/>
    </w:r>
    <w:r w:rsidRPr="0046340C">
      <w:rPr>
        <w:lang w:val="fr-CH"/>
      </w:rPr>
      <w:instrText xml:space="preserve"> PAGE   \* MERGEFORMAT </w:instrText>
    </w:r>
    <w:r>
      <w:fldChar w:fldCharType="separate"/>
    </w:r>
    <w:r w:rsidR="002907AC">
      <w:rPr>
        <w:noProof/>
        <w:lang w:val="fr-CH"/>
      </w:rPr>
      <w:t>2</w:t>
    </w:r>
    <w:r>
      <w:rPr>
        <w:noProof/>
      </w:rPr>
      <w:fldChar w:fldCharType="end"/>
    </w:r>
  </w:p>
  <w:p w:rsidR="00EC6A55" w:rsidRPr="0046340C" w:rsidRDefault="00EC6A55" w:rsidP="00DA7B69">
    <w:pPr>
      <w:pStyle w:val="Header"/>
      <w:ind w:firstLine="567"/>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25" w:rsidRPr="0046340C" w:rsidRDefault="00EC1725" w:rsidP="00BB796B">
    <w:pPr>
      <w:pStyle w:val="Header"/>
      <w:ind w:firstLine="567"/>
      <w:jc w:val="right"/>
      <w:rPr>
        <w:lang w:val="fr-CH"/>
      </w:rPr>
    </w:pPr>
    <w:r>
      <w:rPr>
        <w:lang w:val="fr-CH"/>
      </w:rPr>
      <w:t>MM/LD/WG/15/3</w:t>
    </w:r>
  </w:p>
  <w:p w:rsidR="00EC1725" w:rsidRPr="0046340C" w:rsidRDefault="00EC6A55" w:rsidP="00BB796B">
    <w:pPr>
      <w:pStyle w:val="Header"/>
      <w:ind w:firstLine="567"/>
      <w:jc w:val="right"/>
      <w:rPr>
        <w:noProof/>
        <w:lang w:val="fr-CH"/>
      </w:rPr>
    </w:pPr>
    <w:r>
      <w:rPr>
        <w:lang w:val="fr-CH"/>
      </w:rPr>
      <w:t>ANNEXE</w:t>
    </w:r>
  </w:p>
  <w:p w:rsidR="00EC1725" w:rsidRPr="0046340C" w:rsidRDefault="00EC1725" w:rsidP="00BB796B">
    <w:pPr>
      <w:pStyle w:val="Header"/>
      <w:ind w:firstLine="567"/>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0F0DDF"/>
    <w:multiLevelType w:val="hybridMultilevel"/>
    <w:tmpl w:val="A53ED790"/>
    <w:lvl w:ilvl="0" w:tplc="C4CC3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A62B37"/>
    <w:multiLevelType w:val="multilevel"/>
    <w:tmpl w:val="550404F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3F0B35"/>
    <w:multiLevelType w:val="hybridMultilevel"/>
    <w:tmpl w:val="4E0A320C"/>
    <w:lvl w:ilvl="0" w:tplc="8700B06C">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738C3B90"/>
    <w:lvl w:ilvl="0">
      <w:start w:val="1"/>
      <w:numFmt w:val="decimal"/>
      <w:lvlRestart w:val="0"/>
      <w:pStyle w:val="ONUMFS"/>
      <w:lvlText w:val="%1."/>
      <w:lvlJc w:val="left"/>
      <w:pPr>
        <w:tabs>
          <w:tab w:val="num" w:pos="567"/>
        </w:tabs>
        <w:ind w:left="0" w:firstLine="0"/>
      </w:pPr>
      <w:rPr>
        <w:rFonts w:hint="default"/>
        <w:b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5CE102A"/>
    <w:multiLevelType w:val="hybridMultilevel"/>
    <w:tmpl w:val="356866DA"/>
    <w:lvl w:ilvl="0" w:tplc="82D216E2">
      <w:start w:val="2"/>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726277E"/>
    <w:multiLevelType w:val="multilevel"/>
    <w:tmpl w:val="4746A8A0"/>
    <w:lvl w:ilvl="0">
      <w:start w:val="1"/>
      <w:numFmt w:val="lowerLetter"/>
      <w:lvlText w:val="%1)"/>
      <w:lvlJc w:val="left"/>
      <w:pPr>
        <w:tabs>
          <w:tab w:val="num" w:pos="567"/>
        </w:tabs>
        <w:ind w:left="0" w:firstLine="0"/>
      </w:pPr>
      <w:rPr>
        <w:rFonts w:ascii="Arial" w:eastAsia="SimSun" w:hAnsi="Arial"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CF90797"/>
    <w:multiLevelType w:val="hybridMultilevel"/>
    <w:tmpl w:val="5DAE6CDA"/>
    <w:lvl w:ilvl="0" w:tplc="864CAF0E">
      <w:start w:val="1"/>
      <w:numFmt w:val="lowerRoman"/>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8EB5686"/>
    <w:multiLevelType w:val="multilevel"/>
    <w:tmpl w:val="1AAA6B0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43A13434"/>
    <w:multiLevelType w:val="multilevel"/>
    <w:tmpl w:val="C6AA21A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473A2E"/>
    <w:multiLevelType w:val="multilevel"/>
    <w:tmpl w:val="6C5EE370"/>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666E455C"/>
    <w:multiLevelType w:val="multilevel"/>
    <w:tmpl w:val="5810C8EA"/>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7">
    <w:nsid w:val="67BC6273"/>
    <w:multiLevelType w:val="hybridMultilevel"/>
    <w:tmpl w:val="38347900"/>
    <w:lvl w:ilvl="0" w:tplc="7DD83AAC">
      <w:numFmt w:val="bullet"/>
      <w:lvlText w:val="–"/>
      <w:lvlJc w:val="left"/>
      <w:pPr>
        <w:ind w:left="1140" w:hanging="576"/>
      </w:pPr>
      <w:rPr>
        <w:rFonts w:ascii="Arial" w:eastAsia="SimSun"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5"/>
  </w:num>
  <w:num w:numId="2">
    <w:abstractNumId w:val="12"/>
  </w:num>
  <w:num w:numId="3">
    <w:abstractNumId w:val="0"/>
  </w:num>
  <w:num w:numId="4">
    <w:abstractNumId w:val="13"/>
  </w:num>
  <w:num w:numId="5">
    <w:abstractNumId w:val="2"/>
  </w:num>
  <w:num w:numId="6">
    <w:abstractNumId w:val="6"/>
  </w:num>
  <w:num w:numId="7">
    <w:abstractNumId w:val="9"/>
  </w:num>
  <w:num w:numId="8">
    <w:abstractNumId w:val="15"/>
  </w:num>
  <w:num w:numId="9">
    <w:abstractNumId w:val="10"/>
  </w:num>
  <w:num w:numId="10">
    <w:abstractNumId w:val="11"/>
  </w:num>
  <w:num w:numId="11">
    <w:abstractNumId w:val="14"/>
  </w:num>
  <w:num w:numId="12">
    <w:abstractNumId w:val="3"/>
  </w:num>
  <w:num w:numId="13">
    <w:abstractNumId w:val="8"/>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1"/>
  </w:num>
  <w:num w:numId="19">
    <w:abstractNumId w:val="17"/>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C3895"/>
    <w:rsid w:val="000054D5"/>
    <w:rsid w:val="000100B0"/>
    <w:rsid w:val="00013ACF"/>
    <w:rsid w:val="0002047E"/>
    <w:rsid w:val="000233F2"/>
    <w:rsid w:val="0002608A"/>
    <w:rsid w:val="00041383"/>
    <w:rsid w:val="00042CF2"/>
    <w:rsid w:val="00043CAA"/>
    <w:rsid w:val="00043FE1"/>
    <w:rsid w:val="00045A0C"/>
    <w:rsid w:val="00045D16"/>
    <w:rsid w:val="00045F78"/>
    <w:rsid w:val="000475F6"/>
    <w:rsid w:val="00050E37"/>
    <w:rsid w:val="00054A43"/>
    <w:rsid w:val="00057CC2"/>
    <w:rsid w:val="00061B06"/>
    <w:rsid w:val="00066406"/>
    <w:rsid w:val="00070434"/>
    <w:rsid w:val="00073292"/>
    <w:rsid w:val="000749D7"/>
    <w:rsid w:val="00075432"/>
    <w:rsid w:val="00082DB9"/>
    <w:rsid w:val="000865AC"/>
    <w:rsid w:val="00087B51"/>
    <w:rsid w:val="00095EF2"/>
    <w:rsid w:val="000968ED"/>
    <w:rsid w:val="000A485A"/>
    <w:rsid w:val="000C3895"/>
    <w:rsid w:val="000C7303"/>
    <w:rsid w:val="000C7E60"/>
    <w:rsid w:val="000D14BF"/>
    <w:rsid w:val="000E24BB"/>
    <w:rsid w:val="000F5E56"/>
    <w:rsid w:val="00100FD2"/>
    <w:rsid w:val="00105902"/>
    <w:rsid w:val="00117964"/>
    <w:rsid w:val="00121BED"/>
    <w:rsid w:val="001220D7"/>
    <w:rsid w:val="001252D3"/>
    <w:rsid w:val="00125C44"/>
    <w:rsid w:val="00127EE8"/>
    <w:rsid w:val="001362EE"/>
    <w:rsid w:val="00141C5C"/>
    <w:rsid w:val="00144336"/>
    <w:rsid w:val="00145C7B"/>
    <w:rsid w:val="001540A2"/>
    <w:rsid w:val="00156726"/>
    <w:rsid w:val="00160851"/>
    <w:rsid w:val="00164327"/>
    <w:rsid w:val="00165EFC"/>
    <w:rsid w:val="00180B57"/>
    <w:rsid w:val="00181527"/>
    <w:rsid w:val="001832A6"/>
    <w:rsid w:val="001A5B62"/>
    <w:rsid w:val="001B73FE"/>
    <w:rsid w:val="001C1BD2"/>
    <w:rsid w:val="001C2246"/>
    <w:rsid w:val="001D1082"/>
    <w:rsid w:val="001D1E41"/>
    <w:rsid w:val="001D38FB"/>
    <w:rsid w:val="001E0504"/>
    <w:rsid w:val="001E3032"/>
    <w:rsid w:val="001E5551"/>
    <w:rsid w:val="00213BF5"/>
    <w:rsid w:val="00215BAC"/>
    <w:rsid w:val="00216F42"/>
    <w:rsid w:val="002205CC"/>
    <w:rsid w:val="00226D5D"/>
    <w:rsid w:val="00227D2B"/>
    <w:rsid w:val="00232E14"/>
    <w:rsid w:val="002335E6"/>
    <w:rsid w:val="00242025"/>
    <w:rsid w:val="00243B94"/>
    <w:rsid w:val="0024626D"/>
    <w:rsid w:val="002537F0"/>
    <w:rsid w:val="0025566B"/>
    <w:rsid w:val="002573F8"/>
    <w:rsid w:val="002602E3"/>
    <w:rsid w:val="002634C4"/>
    <w:rsid w:val="00277032"/>
    <w:rsid w:val="002809E1"/>
    <w:rsid w:val="00280B49"/>
    <w:rsid w:val="002819F7"/>
    <w:rsid w:val="0028752D"/>
    <w:rsid w:val="002907AC"/>
    <w:rsid w:val="002928D3"/>
    <w:rsid w:val="002945BA"/>
    <w:rsid w:val="00295737"/>
    <w:rsid w:val="002A2D64"/>
    <w:rsid w:val="002A6D7F"/>
    <w:rsid w:val="002A7F58"/>
    <w:rsid w:val="002B1714"/>
    <w:rsid w:val="002B1A1A"/>
    <w:rsid w:val="002B3330"/>
    <w:rsid w:val="002B3D7E"/>
    <w:rsid w:val="002C1C14"/>
    <w:rsid w:val="002C7A9C"/>
    <w:rsid w:val="002D4B2F"/>
    <w:rsid w:val="002E2CA8"/>
    <w:rsid w:val="002E5410"/>
    <w:rsid w:val="002F1FE6"/>
    <w:rsid w:val="002F4E68"/>
    <w:rsid w:val="002F5FD3"/>
    <w:rsid w:val="002F6E9D"/>
    <w:rsid w:val="003045A8"/>
    <w:rsid w:val="003075E9"/>
    <w:rsid w:val="00307C4E"/>
    <w:rsid w:val="00312F7F"/>
    <w:rsid w:val="0031684D"/>
    <w:rsid w:val="00317CC3"/>
    <w:rsid w:val="00322941"/>
    <w:rsid w:val="00337466"/>
    <w:rsid w:val="00357D36"/>
    <w:rsid w:val="00357FEC"/>
    <w:rsid w:val="00361450"/>
    <w:rsid w:val="00362809"/>
    <w:rsid w:val="00363223"/>
    <w:rsid w:val="00363A02"/>
    <w:rsid w:val="0036421F"/>
    <w:rsid w:val="00366AA3"/>
    <w:rsid w:val="003673CF"/>
    <w:rsid w:val="00375B18"/>
    <w:rsid w:val="0038120A"/>
    <w:rsid w:val="003812D8"/>
    <w:rsid w:val="003845C1"/>
    <w:rsid w:val="00384846"/>
    <w:rsid w:val="0038485C"/>
    <w:rsid w:val="003922D5"/>
    <w:rsid w:val="003A3353"/>
    <w:rsid w:val="003A5A0E"/>
    <w:rsid w:val="003A615C"/>
    <w:rsid w:val="003A6F89"/>
    <w:rsid w:val="003B1A1F"/>
    <w:rsid w:val="003B38C1"/>
    <w:rsid w:val="003C3D19"/>
    <w:rsid w:val="003C5432"/>
    <w:rsid w:val="003E00B7"/>
    <w:rsid w:val="003E2CED"/>
    <w:rsid w:val="003F633D"/>
    <w:rsid w:val="00401DCC"/>
    <w:rsid w:val="00423E3E"/>
    <w:rsid w:val="0042417B"/>
    <w:rsid w:val="00424838"/>
    <w:rsid w:val="00426A4B"/>
    <w:rsid w:val="00427AF4"/>
    <w:rsid w:val="004373EF"/>
    <w:rsid w:val="00444AEA"/>
    <w:rsid w:val="0046340C"/>
    <w:rsid w:val="00464711"/>
    <w:rsid w:val="004647DA"/>
    <w:rsid w:val="0047005A"/>
    <w:rsid w:val="00473C10"/>
    <w:rsid w:val="00474062"/>
    <w:rsid w:val="004779A2"/>
    <w:rsid w:val="00477D6B"/>
    <w:rsid w:val="00486908"/>
    <w:rsid w:val="00494177"/>
    <w:rsid w:val="00496495"/>
    <w:rsid w:val="004A1C53"/>
    <w:rsid w:val="004A367C"/>
    <w:rsid w:val="004A4B58"/>
    <w:rsid w:val="004A6658"/>
    <w:rsid w:val="004C3C08"/>
    <w:rsid w:val="004C4A4E"/>
    <w:rsid w:val="004E7E45"/>
    <w:rsid w:val="00500331"/>
    <w:rsid w:val="005019FF"/>
    <w:rsid w:val="005026D4"/>
    <w:rsid w:val="00513023"/>
    <w:rsid w:val="00520A75"/>
    <w:rsid w:val="00520EB0"/>
    <w:rsid w:val="0053057A"/>
    <w:rsid w:val="00534A80"/>
    <w:rsid w:val="00536882"/>
    <w:rsid w:val="0054150D"/>
    <w:rsid w:val="00542135"/>
    <w:rsid w:val="00543DC2"/>
    <w:rsid w:val="00546687"/>
    <w:rsid w:val="00554C89"/>
    <w:rsid w:val="00556BB5"/>
    <w:rsid w:val="00560A29"/>
    <w:rsid w:val="00561271"/>
    <w:rsid w:val="00565141"/>
    <w:rsid w:val="005670FE"/>
    <w:rsid w:val="00572E91"/>
    <w:rsid w:val="00573B80"/>
    <w:rsid w:val="00574841"/>
    <w:rsid w:val="00574923"/>
    <w:rsid w:val="005750F6"/>
    <w:rsid w:val="00575570"/>
    <w:rsid w:val="0058218A"/>
    <w:rsid w:val="005963F1"/>
    <w:rsid w:val="00597066"/>
    <w:rsid w:val="005978FE"/>
    <w:rsid w:val="005A0183"/>
    <w:rsid w:val="005A0389"/>
    <w:rsid w:val="005A142B"/>
    <w:rsid w:val="005A1E87"/>
    <w:rsid w:val="005A5B1C"/>
    <w:rsid w:val="005A7C9C"/>
    <w:rsid w:val="005B05D8"/>
    <w:rsid w:val="005B0F59"/>
    <w:rsid w:val="005B5C82"/>
    <w:rsid w:val="005B6B85"/>
    <w:rsid w:val="005C2E38"/>
    <w:rsid w:val="005C306B"/>
    <w:rsid w:val="005C479F"/>
    <w:rsid w:val="005C6649"/>
    <w:rsid w:val="005D219E"/>
    <w:rsid w:val="005D2A64"/>
    <w:rsid w:val="005D4317"/>
    <w:rsid w:val="005E7246"/>
    <w:rsid w:val="005E7F6A"/>
    <w:rsid w:val="005F1260"/>
    <w:rsid w:val="006041E7"/>
    <w:rsid w:val="00605827"/>
    <w:rsid w:val="0061596A"/>
    <w:rsid w:val="006324C5"/>
    <w:rsid w:val="00633542"/>
    <w:rsid w:val="00645683"/>
    <w:rsid w:val="00646050"/>
    <w:rsid w:val="00650C78"/>
    <w:rsid w:val="00653500"/>
    <w:rsid w:val="006561FD"/>
    <w:rsid w:val="006653A1"/>
    <w:rsid w:val="006713CA"/>
    <w:rsid w:val="00676C5C"/>
    <w:rsid w:val="00681884"/>
    <w:rsid w:val="00682871"/>
    <w:rsid w:val="00691693"/>
    <w:rsid w:val="00696D9D"/>
    <w:rsid w:val="006A5301"/>
    <w:rsid w:val="006A5A9A"/>
    <w:rsid w:val="006A6546"/>
    <w:rsid w:val="006B03A2"/>
    <w:rsid w:val="006C4264"/>
    <w:rsid w:val="006D170B"/>
    <w:rsid w:val="006D4A29"/>
    <w:rsid w:val="006D5590"/>
    <w:rsid w:val="006F7625"/>
    <w:rsid w:val="00705A3B"/>
    <w:rsid w:val="007125A2"/>
    <w:rsid w:val="00714D05"/>
    <w:rsid w:val="00724AF7"/>
    <w:rsid w:val="00725E5E"/>
    <w:rsid w:val="00737789"/>
    <w:rsid w:val="00743D2F"/>
    <w:rsid w:val="0075363E"/>
    <w:rsid w:val="00762B40"/>
    <w:rsid w:val="007645EC"/>
    <w:rsid w:val="007860B9"/>
    <w:rsid w:val="00786313"/>
    <w:rsid w:val="007B5D69"/>
    <w:rsid w:val="007C7DD9"/>
    <w:rsid w:val="007D1613"/>
    <w:rsid w:val="007D368F"/>
    <w:rsid w:val="007D5D07"/>
    <w:rsid w:val="007E748E"/>
    <w:rsid w:val="007F707B"/>
    <w:rsid w:val="008157AC"/>
    <w:rsid w:val="00824A62"/>
    <w:rsid w:val="0083000A"/>
    <w:rsid w:val="008338B4"/>
    <w:rsid w:val="00833FF8"/>
    <w:rsid w:val="008417D5"/>
    <w:rsid w:val="00842850"/>
    <w:rsid w:val="00846847"/>
    <w:rsid w:val="008512B6"/>
    <w:rsid w:val="00854E54"/>
    <w:rsid w:val="00885ECE"/>
    <w:rsid w:val="0089634C"/>
    <w:rsid w:val="008A14AA"/>
    <w:rsid w:val="008A3878"/>
    <w:rsid w:val="008A523A"/>
    <w:rsid w:val="008B0C01"/>
    <w:rsid w:val="008B2CC1"/>
    <w:rsid w:val="008B60B2"/>
    <w:rsid w:val="008C4047"/>
    <w:rsid w:val="008D191E"/>
    <w:rsid w:val="008D2B5F"/>
    <w:rsid w:val="008D3004"/>
    <w:rsid w:val="008E0832"/>
    <w:rsid w:val="008E3842"/>
    <w:rsid w:val="009047DC"/>
    <w:rsid w:val="0090731E"/>
    <w:rsid w:val="00913144"/>
    <w:rsid w:val="00916EE2"/>
    <w:rsid w:val="00923311"/>
    <w:rsid w:val="00923A92"/>
    <w:rsid w:val="009339B5"/>
    <w:rsid w:val="0093441B"/>
    <w:rsid w:val="0093659D"/>
    <w:rsid w:val="00936792"/>
    <w:rsid w:val="00937C8F"/>
    <w:rsid w:val="00943574"/>
    <w:rsid w:val="00943D41"/>
    <w:rsid w:val="00944205"/>
    <w:rsid w:val="00966A22"/>
    <w:rsid w:val="0096722F"/>
    <w:rsid w:val="00972A1B"/>
    <w:rsid w:val="00973601"/>
    <w:rsid w:val="0097777A"/>
    <w:rsid w:val="00980843"/>
    <w:rsid w:val="00981806"/>
    <w:rsid w:val="0099674C"/>
    <w:rsid w:val="009A6A7F"/>
    <w:rsid w:val="009A6E26"/>
    <w:rsid w:val="009B6AAB"/>
    <w:rsid w:val="009C7429"/>
    <w:rsid w:val="009D08EA"/>
    <w:rsid w:val="009D1E61"/>
    <w:rsid w:val="009E2791"/>
    <w:rsid w:val="009E3E3B"/>
    <w:rsid w:val="009E3F6F"/>
    <w:rsid w:val="009E4AFB"/>
    <w:rsid w:val="009E746C"/>
    <w:rsid w:val="009F3DC7"/>
    <w:rsid w:val="009F499F"/>
    <w:rsid w:val="009F65EB"/>
    <w:rsid w:val="00A01AD4"/>
    <w:rsid w:val="00A03546"/>
    <w:rsid w:val="00A046F0"/>
    <w:rsid w:val="00A07EA8"/>
    <w:rsid w:val="00A1292A"/>
    <w:rsid w:val="00A147BB"/>
    <w:rsid w:val="00A25DF5"/>
    <w:rsid w:val="00A32267"/>
    <w:rsid w:val="00A40241"/>
    <w:rsid w:val="00A42DAF"/>
    <w:rsid w:val="00A434BB"/>
    <w:rsid w:val="00A45BD8"/>
    <w:rsid w:val="00A479EA"/>
    <w:rsid w:val="00A53F1A"/>
    <w:rsid w:val="00A6349F"/>
    <w:rsid w:val="00A659AF"/>
    <w:rsid w:val="00A6673C"/>
    <w:rsid w:val="00A804CF"/>
    <w:rsid w:val="00A8111E"/>
    <w:rsid w:val="00A869B7"/>
    <w:rsid w:val="00A9139E"/>
    <w:rsid w:val="00A933BA"/>
    <w:rsid w:val="00A952E6"/>
    <w:rsid w:val="00AC205C"/>
    <w:rsid w:val="00AC2162"/>
    <w:rsid w:val="00AC54CE"/>
    <w:rsid w:val="00AD5F99"/>
    <w:rsid w:val="00AE2BDA"/>
    <w:rsid w:val="00AF0A6B"/>
    <w:rsid w:val="00AF15EE"/>
    <w:rsid w:val="00AF394F"/>
    <w:rsid w:val="00B018F8"/>
    <w:rsid w:val="00B05A69"/>
    <w:rsid w:val="00B05AD8"/>
    <w:rsid w:val="00B12665"/>
    <w:rsid w:val="00B12F75"/>
    <w:rsid w:val="00B15A09"/>
    <w:rsid w:val="00B17478"/>
    <w:rsid w:val="00B31492"/>
    <w:rsid w:val="00B45494"/>
    <w:rsid w:val="00B575BC"/>
    <w:rsid w:val="00B6484B"/>
    <w:rsid w:val="00B70B9F"/>
    <w:rsid w:val="00B70C07"/>
    <w:rsid w:val="00B7115A"/>
    <w:rsid w:val="00B71C4B"/>
    <w:rsid w:val="00B8384B"/>
    <w:rsid w:val="00B85888"/>
    <w:rsid w:val="00B871F6"/>
    <w:rsid w:val="00B9734B"/>
    <w:rsid w:val="00BA4197"/>
    <w:rsid w:val="00BB0BD6"/>
    <w:rsid w:val="00BB796B"/>
    <w:rsid w:val="00BD03C2"/>
    <w:rsid w:val="00BE0CFC"/>
    <w:rsid w:val="00BE67C1"/>
    <w:rsid w:val="00BF2CD8"/>
    <w:rsid w:val="00BF69A3"/>
    <w:rsid w:val="00C00EEE"/>
    <w:rsid w:val="00C0175A"/>
    <w:rsid w:val="00C02028"/>
    <w:rsid w:val="00C03030"/>
    <w:rsid w:val="00C0758D"/>
    <w:rsid w:val="00C11B39"/>
    <w:rsid w:val="00C11BFE"/>
    <w:rsid w:val="00C1234A"/>
    <w:rsid w:val="00C15AB5"/>
    <w:rsid w:val="00C177E8"/>
    <w:rsid w:val="00C46B1A"/>
    <w:rsid w:val="00C51317"/>
    <w:rsid w:val="00C576FE"/>
    <w:rsid w:val="00C6022B"/>
    <w:rsid w:val="00C65290"/>
    <w:rsid w:val="00C67D5C"/>
    <w:rsid w:val="00C7621F"/>
    <w:rsid w:val="00CA1EDF"/>
    <w:rsid w:val="00CA4FA7"/>
    <w:rsid w:val="00CC66A5"/>
    <w:rsid w:val="00CD7325"/>
    <w:rsid w:val="00CE2A30"/>
    <w:rsid w:val="00CE3B3F"/>
    <w:rsid w:val="00CE4225"/>
    <w:rsid w:val="00CE4D7B"/>
    <w:rsid w:val="00CF0D3B"/>
    <w:rsid w:val="00CF217A"/>
    <w:rsid w:val="00CF3051"/>
    <w:rsid w:val="00CF3C4E"/>
    <w:rsid w:val="00CF42D7"/>
    <w:rsid w:val="00CF4D43"/>
    <w:rsid w:val="00D044AD"/>
    <w:rsid w:val="00D1792B"/>
    <w:rsid w:val="00D22CED"/>
    <w:rsid w:val="00D31068"/>
    <w:rsid w:val="00D3337B"/>
    <w:rsid w:val="00D439D6"/>
    <w:rsid w:val="00D45252"/>
    <w:rsid w:val="00D61066"/>
    <w:rsid w:val="00D61505"/>
    <w:rsid w:val="00D62433"/>
    <w:rsid w:val="00D62FF3"/>
    <w:rsid w:val="00D64DC8"/>
    <w:rsid w:val="00D71873"/>
    <w:rsid w:val="00D71B4D"/>
    <w:rsid w:val="00D74CE2"/>
    <w:rsid w:val="00D808DB"/>
    <w:rsid w:val="00D81659"/>
    <w:rsid w:val="00D82B82"/>
    <w:rsid w:val="00D8541A"/>
    <w:rsid w:val="00D85DB6"/>
    <w:rsid w:val="00D87058"/>
    <w:rsid w:val="00D93D55"/>
    <w:rsid w:val="00DA656C"/>
    <w:rsid w:val="00DA7B69"/>
    <w:rsid w:val="00DB44F6"/>
    <w:rsid w:val="00DB6707"/>
    <w:rsid w:val="00DB739D"/>
    <w:rsid w:val="00DC4268"/>
    <w:rsid w:val="00DC6D61"/>
    <w:rsid w:val="00DD166A"/>
    <w:rsid w:val="00DE21FD"/>
    <w:rsid w:val="00DE351C"/>
    <w:rsid w:val="00DE3AE7"/>
    <w:rsid w:val="00DF3E88"/>
    <w:rsid w:val="00DF5383"/>
    <w:rsid w:val="00DF5980"/>
    <w:rsid w:val="00E01905"/>
    <w:rsid w:val="00E01D61"/>
    <w:rsid w:val="00E05E2F"/>
    <w:rsid w:val="00E06973"/>
    <w:rsid w:val="00E07F82"/>
    <w:rsid w:val="00E129E1"/>
    <w:rsid w:val="00E13ED2"/>
    <w:rsid w:val="00E1435E"/>
    <w:rsid w:val="00E245CF"/>
    <w:rsid w:val="00E335FE"/>
    <w:rsid w:val="00E34E3E"/>
    <w:rsid w:val="00E35B6F"/>
    <w:rsid w:val="00E3644A"/>
    <w:rsid w:val="00E5238C"/>
    <w:rsid w:val="00E6784E"/>
    <w:rsid w:val="00E77C0D"/>
    <w:rsid w:val="00E84E33"/>
    <w:rsid w:val="00E95275"/>
    <w:rsid w:val="00E9749B"/>
    <w:rsid w:val="00EB122A"/>
    <w:rsid w:val="00EB2D9E"/>
    <w:rsid w:val="00EB3B92"/>
    <w:rsid w:val="00EB4E94"/>
    <w:rsid w:val="00EB64CF"/>
    <w:rsid w:val="00EC11C4"/>
    <w:rsid w:val="00EC1725"/>
    <w:rsid w:val="00EC4D61"/>
    <w:rsid w:val="00EC4E49"/>
    <w:rsid w:val="00EC6A55"/>
    <w:rsid w:val="00EC7B0D"/>
    <w:rsid w:val="00ED5F2E"/>
    <w:rsid w:val="00ED77FB"/>
    <w:rsid w:val="00EE1CE7"/>
    <w:rsid w:val="00EE45FA"/>
    <w:rsid w:val="00EF70FD"/>
    <w:rsid w:val="00F00BAF"/>
    <w:rsid w:val="00F016AB"/>
    <w:rsid w:val="00F06090"/>
    <w:rsid w:val="00F109ED"/>
    <w:rsid w:val="00F11210"/>
    <w:rsid w:val="00F158A3"/>
    <w:rsid w:val="00F16BDA"/>
    <w:rsid w:val="00F17B83"/>
    <w:rsid w:val="00F23F46"/>
    <w:rsid w:val="00F25FAD"/>
    <w:rsid w:val="00F4399B"/>
    <w:rsid w:val="00F47BAE"/>
    <w:rsid w:val="00F53B64"/>
    <w:rsid w:val="00F56E75"/>
    <w:rsid w:val="00F6228E"/>
    <w:rsid w:val="00F66152"/>
    <w:rsid w:val="00F72E28"/>
    <w:rsid w:val="00F7793C"/>
    <w:rsid w:val="00F832CE"/>
    <w:rsid w:val="00F83DA0"/>
    <w:rsid w:val="00F902BE"/>
    <w:rsid w:val="00F962BF"/>
    <w:rsid w:val="00FA240A"/>
    <w:rsid w:val="00FA5010"/>
    <w:rsid w:val="00FA6D92"/>
    <w:rsid w:val="00FB3CD2"/>
    <w:rsid w:val="00FC0B5B"/>
    <w:rsid w:val="00FD21F6"/>
    <w:rsid w:val="00FD6094"/>
    <w:rsid w:val="00FD6940"/>
    <w:rsid w:val="00FD7822"/>
    <w:rsid w:val="00FE1E0B"/>
    <w:rsid w:val="00FE498F"/>
    <w:rsid w:val="00FE5CC9"/>
    <w:rsid w:val="00FF0058"/>
    <w:rsid w:val="00FF33CF"/>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913144"/>
    <w:pPr>
      <w:numPr>
        <w:ilvl w:val="2"/>
        <w:numId w:val="15"/>
      </w:numPr>
      <w:jc w:val="both"/>
    </w:pPr>
    <w:rPr>
      <w:rFonts w:ascii="Times New Roman" w:eastAsia="Times New Roman" w:hAnsi="Times New Roman" w:cs="Times New Roman"/>
      <w:sz w:val="30"/>
      <w:lang w:eastAsia="en-US"/>
    </w:rPr>
  </w:style>
  <w:style w:type="paragraph" w:customStyle="1" w:styleId="indenta">
    <w:name w:val="indent_a"/>
    <w:basedOn w:val="Normal"/>
    <w:rsid w:val="0091314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913144"/>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913144"/>
    <w:rPr>
      <w:sz w:val="30"/>
      <w:szCs w:val="30"/>
    </w:rPr>
  </w:style>
  <w:style w:type="paragraph" w:customStyle="1" w:styleId="indentihang">
    <w:name w:val="indent_i_hang"/>
    <w:basedOn w:val="Normal"/>
    <w:link w:val="indentihangChar"/>
    <w:rsid w:val="00913144"/>
    <w:pPr>
      <w:numPr>
        <w:numId w:val="15"/>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913144"/>
    <w:rPr>
      <w:sz w:val="30"/>
    </w:rPr>
  </w:style>
  <w:style w:type="paragraph" w:styleId="Revision">
    <w:name w:val="Revision"/>
    <w:hidden/>
    <w:uiPriority w:val="99"/>
    <w:semiHidden/>
    <w:rsid w:val="001A5B62"/>
    <w:rPr>
      <w:rFonts w:ascii="Arial" w:eastAsia="SimSun" w:hAnsi="Arial" w:cs="Arial"/>
      <w:sz w:val="22"/>
      <w:lang w:eastAsia="zh-CN"/>
    </w:rPr>
  </w:style>
  <w:style w:type="character" w:styleId="Hyperlink">
    <w:name w:val="Hyperlink"/>
    <w:basedOn w:val="DefaultParagraphFont"/>
    <w:rsid w:val="00BA4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913144"/>
    <w:pPr>
      <w:numPr>
        <w:ilvl w:val="2"/>
        <w:numId w:val="15"/>
      </w:numPr>
      <w:jc w:val="both"/>
    </w:pPr>
    <w:rPr>
      <w:rFonts w:ascii="Times New Roman" w:eastAsia="Times New Roman" w:hAnsi="Times New Roman" w:cs="Times New Roman"/>
      <w:sz w:val="30"/>
      <w:lang w:eastAsia="en-US"/>
    </w:rPr>
  </w:style>
  <w:style w:type="paragraph" w:customStyle="1" w:styleId="indenta">
    <w:name w:val="indent_a"/>
    <w:basedOn w:val="Normal"/>
    <w:rsid w:val="0091314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913144"/>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913144"/>
    <w:rPr>
      <w:sz w:val="30"/>
      <w:szCs w:val="30"/>
    </w:rPr>
  </w:style>
  <w:style w:type="paragraph" w:customStyle="1" w:styleId="indentihang">
    <w:name w:val="indent_i_hang"/>
    <w:basedOn w:val="Normal"/>
    <w:link w:val="indentihangChar"/>
    <w:rsid w:val="00913144"/>
    <w:pPr>
      <w:numPr>
        <w:numId w:val="15"/>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913144"/>
    <w:rPr>
      <w:sz w:val="30"/>
    </w:rPr>
  </w:style>
  <w:style w:type="paragraph" w:styleId="Revision">
    <w:name w:val="Revision"/>
    <w:hidden/>
    <w:uiPriority w:val="99"/>
    <w:semiHidden/>
    <w:rsid w:val="001A5B62"/>
    <w:rPr>
      <w:rFonts w:ascii="Arial" w:eastAsia="SimSun" w:hAnsi="Arial" w:cs="Arial"/>
      <w:sz w:val="22"/>
      <w:lang w:eastAsia="zh-CN"/>
    </w:rPr>
  </w:style>
  <w:style w:type="character" w:styleId="Hyperlink">
    <w:name w:val="Hyperlink"/>
    <w:basedOn w:val="DefaultParagraphFont"/>
    <w:rsid w:val="00BA4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711E-9F70-4172-9B09-597A8D7A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6</cp:revision>
  <cp:lastPrinted>2017-05-01T07:33:00Z</cp:lastPrinted>
  <dcterms:created xsi:type="dcterms:W3CDTF">2017-05-04T13:07:00Z</dcterms:created>
  <dcterms:modified xsi:type="dcterms:W3CDTF">2017-05-04T14:00:00Z</dcterms:modified>
</cp:coreProperties>
</file>