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F4BE7" w:rsidRPr="002B6D56" w:rsidTr="00357227">
        <w:tc>
          <w:tcPr>
            <w:tcW w:w="4513" w:type="dxa"/>
            <w:tcBorders>
              <w:bottom w:val="single" w:sz="4" w:space="0" w:color="auto"/>
            </w:tcBorders>
            <w:tcMar>
              <w:bottom w:w="170" w:type="dxa"/>
            </w:tcMar>
          </w:tcPr>
          <w:p w:rsidR="008F4BE7" w:rsidRPr="008F4BE7" w:rsidRDefault="008F4BE7" w:rsidP="006F6ABC">
            <w:pPr>
              <w:rPr>
                <w:lang w:val="fr-FR"/>
              </w:rPr>
            </w:pPr>
          </w:p>
        </w:tc>
        <w:tc>
          <w:tcPr>
            <w:tcW w:w="4337" w:type="dxa"/>
            <w:tcBorders>
              <w:bottom w:val="single" w:sz="4" w:space="0" w:color="auto"/>
            </w:tcBorders>
            <w:tcMar>
              <w:left w:w="0" w:type="dxa"/>
              <w:right w:w="0" w:type="dxa"/>
            </w:tcMar>
          </w:tcPr>
          <w:p w:rsidR="008F4BE7" w:rsidRPr="002B6D56" w:rsidRDefault="008F4BE7" w:rsidP="006F6ABC">
            <w:pPr>
              <w:rPr>
                <w:lang w:val="fr-FR"/>
              </w:rPr>
            </w:pPr>
            <w:r w:rsidRPr="002B6D56">
              <w:rPr>
                <w:noProof/>
              </w:rPr>
              <w:drawing>
                <wp:inline distT="0" distB="0" distL="0" distR="0" wp14:anchorId="1E7CFB14" wp14:editId="3BB8E4D0">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F4BE7" w:rsidRPr="002B6D56" w:rsidRDefault="008F4BE7" w:rsidP="006F6ABC">
            <w:pPr>
              <w:jc w:val="right"/>
              <w:rPr>
                <w:lang w:val="fr-FR"/>
              </w:rPr>
            </w:pPr>
            <w:r w:rsidRPr="002B6D56">
              <w:rPr>
                <w:b/>
                <w:sz w:val="40"/>
                <w:szCs w:val="40"/>
                <w:lang w:val="fr-FR"/>
              </w:rPr>
              <w:t>F</w:t>
            </w:r>
          </w:p>
        </w:tc>
      </w:tr>
      <w:tr w:rsidR="008F4BE7" w:rsidRPr="002B6D56" w:rsidTr="006F6ABC">
        <w:trPr>
          <w:trHeight w:hRule="exact" w:val="340"/>
        </w:trPr>
        <w:tc>
          <w:tcPr>
            <w:tcW w:w="9356" w:type="dxa"/>
            <w:gridSpan w:val="3"/>
            <w:tcBorders>
              <w:top w:val="single" w:sz="4" w:space="0" w:color="auto"/>
            </w:tcBorders>
            <w:tcMar>
              <w:top w:w="170" w:type="dxa"/>
              <w:left w:w="0" w:type="dxa"/>
              <w:right w:w="0" w:type="dxa"/>
            </w:tcMar>
            <w:vAlign w:val="bottom"/>
          </w:tcPr>
          <w:p w:rsidR="008F4BE7" w:rsidRPr="002B6D56" w:rsidRDefault="008F4BE7" w:rsidP="006F6ABC">
            <w:pPr>
              <w:jc w:val="right"/>
              <w:rPr>
                <w:rFonts w:ascii="Arial Black" w:hAnsi="Arial Black"/>
                <w:caps/>
                <w:sz w:val="15"/>
                <w:lang w:val="fr-FR"/>
              </w:rPr>
            </w:pPr>
            <w:r w:rsidRPr="002B6D56">
              <w:rPr>
                <w:rFonts w:ascii="Arial Black" w:hAnsi="Arial Black"/>
                <w:caps/>
                <w:sz w:val="15"/>
                <w:lang w:val="fr-FR"/>
              </w:rPr>
              <w:t>MM/LD/WG/14/</w:t>
            </w:r>
            <w:bookmarkStart w:id="0" w:name="Code"/>
            <w:bookmarkEnd w:id="0"/>
            <w:r w:rsidRPr="002B6D56">
              <w:rPr>
                <w:rFonts w:ascii="Arial Black" w:hAnsi="Arial Black"/>
                <w:caps/>
                <w:sz w:val="15"/>
                <w:lang w:val="fr-FR"/>
              </w:rPr>
              <w:t>2</w:t>
            </w:r>
            <w:r w:rsidR="001D6EB5" w:rsidRPr="002B6D56">
              <w:rPr>
                <w:rFonts w:ascii="Arial Black" w:hAnsi="Arial Black"/>
                <w:caps/>
                <w:sz w:val="15"/>
                <w:lang w:val="fr-FR"/>
              </w:rPr>
              <w:t xml:space="preserve"> REV</w:t>
            </w:r>
          </w:p>
        </w:tc>
      </w:tr>
      <w:tr w:rsidR="008F4BE7" w:rsidRPr="002B6D56" w:rsidTr="006F6ABC">
        <w:trPr>
          <w:trHeight w:hRule="exact" w:val="170"/>
        </w:trPr>
        <w:tc>
          <w:tcPr>
            <w:tcW w:w="9356" w:type="dxa"/>
            <w:gridSpan w:val="3"/>
            <w:noWrap/>
            <w:tcMar>
              <w:left w:w="0" w:type="dxa"/>
              <w:right w:w="0" w:type="dxa"/>
            </w:tcMar>
            <w:vAlign w:val="bottom"/>
          </w:tcPr>
          <w:p w:rsidR="008F4BE7" w:rsidRPr="002B6D56" w:rsidRDefault="008F4BE7" w:rsidP="006F6ABC">
            <w:pPr>
              <w:jc w:val="right"/>
              <w:rPr>
                <w:rFonts w:ascii="Arial Black" w:hAnsi="Arial Black"/>
                <w:caps/>
                <w:sz w:val="15"/>
                <w:lang w:val="fr-FR"/>
              </w:rPr>
            </w:pPr>
            <w:r w:rsidRPr="002B6D56">
              <w:rPr>
                <w:rFonts w:ascii="Arial Black" w:hAnsi="Arial Black"/>
                <w:caps/>
                <w:sz w:val="15"/>
                <w:lang w:val="fr-FR"/>
              </w:rPr>
              <w:t>ORIGINAL</w:t>
            </w:r>
            <w:r w:rsidR="00386063" w:rsidRPr="002B6D56">
              <w:rPr>
                <w:rFonts w:ascii="Arial Black" w:hAnsi="Arial Black"/>
                <w:caps/>
                <w:sz w:val="15"/>
                <w:lang w:val="fr-FR"/>
              </w:rPr>
              <w:t> </w:t>
            </w:r>
            <w:r w:rsidRPr="002B6D56">
              <w:rPr>
                <w:rFonts w:ascii="Arial Black" w:hAnsi="Arial Black"/>
                <w:caps/>
                <w:sz w:val="15"/>
                <w:lang w:val="fr-FR"/>
              </w:rPr>
              <w:t xml:space="preserve">: </w:t>
            </w:r>
            <w:bookmarkStart w:id="1" w:name="Original"/>
            <w:bookmarkEnd w:id="1"/>
            <w:r w:rsidRPr="002B6D56">
              <w:rPr>
                <w:rFonts w:ascii="Arial Black" w:hAnsi="Arial Black"/>
                <w:caps/>
                <w:sz w:val="15"/>
                <w:lang w:val="fr-FR"/>
              </w:rPr>
              <w:t>anglais</w:t>
            </w:r>
          </w:p>
        </w:tc>
      </w:tr>
      <w:tr w:rsidR="008F4BE7" w:rsidRPr="002B6D56" w:rsidTr="006F6ABC">
        <w:trPr>
          <w:trHeight w:hRule="exact" w:val="198"/>
        </w:trPr>
        <w:tc>
          <w:tcPr>
            <w:tcW w:w="9356" w:type="dxa"/>
            <w:gridSpan w:val="3"/>
            <w:tcMar>
              <w:left w:w="0" w:type="dxa"/>
              <w:right w:w="0" w:type="dxa"/>
            </w:tcMar>
            <w:vAlign w:val="bottom"/>
          </w:tcPr>
          <w:p w:rsidR="008F4BE7" w:rsidRPr="002B6D56" w:rsidRDefault="008F4BE7" w:rsidP="001D6EB5">
            <w:pPr>
              <w:jc w:val="right"/>
              <w:rPr>
                <w:rFonts w:ascii="Arial Black" w:hAnsi="Arial Black"/>
                <w:caps/>
                <w:sz w:val="15"/>
                <w:lang w:val="fr-FR"/>
              </w:rPr>
            </w:pPr>
            <w:r w:rsidRPr="002B6D56">
              <w:rPr>
                <w:rFonts w:ascii="Arial Black" w:hAnsi="Arial Black"/>
                <w:caps/>
                <w:sz w:val="15"/>
                <w:lang w:val="fr-FR"/>
              </w:rPr>
              <w:t>DATE</w:t>
            </w:r>
            <w:r w:rsidR="00386063" w:rsidRPr="002B6D56">
              <w:rPr>
                <w:rFonts w:ascii="Arial Black" w:hAnsi="Arial Black"/>
                <w:caps/>
                <w:sz w:val="15"/>
                <w:lang w:val="fr-FR"/>
              </w:rPr>
              <w:t> </w:t>
            </w:r>
            <w:r w:rsidRPr="002B6D56">
              <w:rPr>
                <w:rFonts w:ascii="Arial Black" w:hAnsi="Arial Black"/>
                <w:caps/>
                <w:sz w:val="15"/>
                <w:lang w:val="fr-FR"/>
              </w:rPr>
              <w:t xml:space="preserve">: </w:t>
            </w:r>
            <w:bookmarkStart w:id="2" w:name="Date"/>
            <w:bookmarkEnd w:id="2"/>
            <w:r w:rsidR="001D6EB5" w:rsidRPr="002B6D56">
              <w:rPr>
                <w:rFonts w:ascii="Arial Black" w:hAnsi="Arial Black"/>
                <w:caps/>
                <w:sz w:val="15"/>
                <w:lang w:val="fr-FR"/>
              </w:rPr>
              <w:t>25 AVRIL</w:t>
            </w:r>
            <w:r w:rsidRPr="002B6D56">
              <w:rPr>
                <w:rFonts w:ascii="Arial Black" w:hAnsi="Arial Black"/>
                <w:caps/>
                <w:sz w:val="15"/>
                <w:lang w:val="fr-FR"/>
              </w:rPr>
              <w:t> 2016</w:t>
            </w:r>
          </w:p>
        </w:tc>
      </w:tr>
    </w:tbl>
    <w:p w:rsidR="008F4BE7" w:rsidRPr="002B6D56" w:rsidRDefault="008F4BE7" w:rsidP="008F4BE7">
      <w:pPr>
        <w:rPr>
          <w:lang w:val="fr-FR"/>
        </w:rPr>
      </w:pPr>
    </w:p>
    <w:p w:rsidR="008F4BE7" w:rsidRPr="002B6D56" w:rsidRDefault="008F4BE7" w:rsidP="008F4BE7">
      <w:pPr>
        <w:rPr>
          <w:lang w:val="fr-FR"/>
        </w:rPr>
      </w:pPr>
    </w:p>
    <w:p w:rsidR="008F4BE7" w:rsidRPr="002B6D56" w:rsidRDefault="008F4BE7" w:rsidP="008F4BE7">
      <w:pPr>
        <w:rPr>
          <w:lang w:val="fr-FR"/>
        </w:rPr>
      </w:pPr>
    </w:p>
    <w:p w:rsidR="008F4BE7" w:rsidRPr="002B6D56" w:rsidRDefault="008F4BE7" w:rsidP="008F4BE7">
      <w:pPr>
        <w:rPr>
          <w:lang w:val="fr-FR"/>
        </w:rPr>
      </w:pPr>
    </w:p>
    <w:p w:rsidR="008F4BE7" w:rsidRPr="002B6D56" w:rsidRDefault="008F4BE7" w:rsidP="008F4BE7">
      <w:pPr>
        <w:rPr>
          <w:lang w:val="fr-FR"/>
        </w:rPr>
      </w:pPr>
    </w:p>
    <w:p w:rsidR="008F4BE7" w:rsidRPr="002B6D56" w:rsidRDefault="008F4BE7" w:rsidP="008F4BE7">
      <w:pPr>
        <w:rPr>
          <w:b/>
          <w:sz w:val="28"/>
          <w:szCs w:val="28"/>
          <w:lang w:val="fr-FR"/>
        </w:rPr>
      </w:pPr>
      <w:r w:rsidRPr="002B6D56">
        <w:rPr>
          <w:b/>
          <w:sz w:val="28"/>
          <w:szCs w:val="28"/>
          <w:lang w:val="fr-FR"/>
        </w:rPr>
        <w:t>Groupe de travail sur le développement juridique du système de Madrid concernant l</w:t>
      </w:r>
      <w:r w:rsidR="008534F5" w:rsidRPr="002B6D56">
        <w:rPr>
          <w:b/>
          <w:sz w:val="28"/>
          <w:szCs w:val="28"/>
          <w:lang w:val="fr-FR"/>
        </w:rPr>
        <w:t>’</w:t>
      </w:r>
      <w:r w:rsidRPr="002B6D56">
        <w:rPr>
          <w:b/>
          <w:sz w:val="28"/>
          <w:szCs w:val="28"/>
          <w:lang w:val="fr-FR"/>
        </w:rPr>
        <w:t>enregistrement international des marques</w:t>
      </w:r>
    </w:p>
    <w:p w:rsidR="008F4BE7" w:rsidRPr="002B6D56" w:rsidRDefault="008F4BE7" w:rsidP="008F4BE7">
      <w:pPr>
        <w:rPr>
          <w:lang w:val="fr-FR"/>
        </w:rPr>
      </w:pPr>
    </w:p>
    <w:p w:rsidR="008F4BE7" w:rsidRPr="002B6D56" w:rsidRDefault="008F4BE7" w:rsidP="008F4BE7">
      <w:pPr>
        <w:rPr>
          <w:lang w:val="fr-FR"/>
        </w:rPr>
      </w:pPr>
    </w:p>
    <w:p w:rsidR="008F4BE7" w:rsidRPr="002B6D56" w:rsidRDefault="008F4BE7" w:rsidP="008F4BE7">
      <w:pPr>
        <w:rPr>
          <w:b/>
          <w:sz w:val="24"/>
          <w:szCs w:val="24"/>
          <w:lang w:val="fr-FR"/>
        </w:rPr>
      </w:pPr>
      <w:r w:rsidRPr="002B6D56">
        <w:rPr>
          <w:b/>
          <w:sz w:val="24"/>
          <w:szCs w:val="24"/>
          <w:lang w:val="fr-FR"/>
        </w:rPr>
        <w:t>Quatorzième</w:t>
      </w:r>
      <w:r w:rsidR="00386063" w:rsidRPr="002B6D56">
        <w:rPr>
          <w:b/>
          <w:sz w:val="24"/>
          <w:szCs w:val="24"/>
          <w:lang w:val="fr-FR"/>
        </w:rPr>
        <w:t> </w:t>
      </w:r>
      <w:r w:rsidRPr="002B6D56">
        <w:rPr>
          <w:b/>
          <w:sz w:val="24"/>
          <w:szCs w:val="24"/>
          <w:lang w:val="fr-FR"/>
        </w:rPr>
        <w:t>session</w:t>
      </w:r>
    </w:p>
    <w:p w:rsidR="008F4BE7" w:rsidRPr="002B6D56" w:rsidRDefault="008F4BE7" w:rsidP="008F4BE7">
      <w:pPr>
        <w:rPr>
          <w:b/>
          <w:sz w:val="24"/>
          <w:szCs w:val="24"/>
          <w:lang w:val="fr-FR"/>
        </w:rPr>
      </w:pPr>
      <w:r w:rsidRPr="002B6D56">
        <w:rPr>
          <w:b/>
          <w:sz w:val="24"/>
          <w:szCs w:val="24"/>
          <w:lang w:val="fr-FR"/>
        </w:rPr>
        <w:t>Genève, 13 – 1</w:t>
      </w:r>
      <w:r w:rsidR="00357227" w:rsidRPr="002B6D56">
        <w:rPr>
          <w:b/>
          <w:sz w:val="24"/>
          <w:szCs w:val="24"/>
          <w:lang w:val="fr-FR"/>
        </w:rPr>
        <w:t>7 juin 20</w:t>
      </w:r>
      <w:r w:rsidRPr="002B6D56">
        <w:rPr>
          <w:b/>
          <w:sz w:val="24"/>
          <w:szCs w:val="24"/>
          <w:lang w:val="fr-FR"/>
        </w:rPr>
        <w:t>1</w:t>
      </w:r>
      <w:r w:rsidR="00D83D1F" w:rsidRPr="002B6D56">
        <w:rPr>
          <w:b/>
          <w:sz w:val="24"/>
          <w:szCs w:val="24"/>
          <w:lang w:val="fr-FR"/>
        </w:rPr>
        <w:t>6</w:t>
      </w:r>
    </w:p>
    <w:p w:rsidR="008F4BE7" w:rsidRPr="002B6D56" w:rsidRDefault="008F4BE7" w:rsidP="008F4BE7">
      <w:pPr>
        <w:rPr>
          <w:lang w:val="fr-FR"/>
        </w:rPr>
      </w:pPr>
    </w:p>
    <w:p w:rsidR="008F4BE7" w:rsidRPr="002B6D56" w:rsidRDefault="008F4BE7" w:rsidP="008F4BE7">
      <w:pPr>
        <w:rPr>
          <w:lang w:val="fr-FR"/>
        </w:rPr>
      </w:pPr>
    </w:p>
    <w:p w:rsidR="008F4BE7" w:rsidRPr="002B6D56" w:rsidRDefault="008F4BE7" w:rsidP="008F4BE7">
      <w:pPr>
        <w:rPr>
          <w:lang w:val="fr-FR"/>
        </w:rPr>
      </w:pPr>
    </w:p>
    <w:p w:rsidR="005D0DE7" w:rsidRPr="002B6D56" w:rsidRDefault="003D64E1" w:rsidP="003D64E1">
      <w:pPr>
        <w:rPr>
          <w:caps/>
          <w:sz w:val="24"/>
          <w:lang w:val="fr-FR"/>
        </w:rPr>
      </w:pPr>
      <w:r w:rsidRPr="002B6D56">
        <w:rPr>
          <w:caps/>
          <w:sz w:val="24"/>
          <w:lang w:val="fr-FR"/>
        </w:rPr>
        <w:t>Propositions de modification du règlement d</w:t>
      </w:r>
      <w:r w:rsidR="008534F5" w:rsidRPr="002B6D56">
        <w:rPr>
          <w:caps/>
          <w:sz w:val="24"/>
          <w:lang w:val="fr-FR"/>
        </w:rPr>
        <w:t>’</w:t>
      </w:r>
      <w:r w:rsidR="006F6ABC" w:rsidRPr="002B6D56">
        <w:rPr>
          <w:caps/>
          <w:sz w:val="24"/>
          <w:lang w:val="fr-FR"/>
        </w:rPr>
        <w:t>exécution commun à </w:t>
      </w:r>
      <w:r w:rsidRPr="002B6D56">
        <w:rPr>
          <w:caps/>
          <w:sz w:val="24"/>
          <w:lang w:val="fr-FR"/>
        </w:rPr>
        <w:t>l</w:t>
      </w:r>
      <w:r w:rsidR="008534F5" w:rsidRPr="002B6D56">
        <w:rPr>
          <w:caps/>
          <w:sz w:val="24"/>
          <w:lang w:val="fr-FR"/>
        </w:rPr>
        <w:t>’</w:t>
      </w:r>
      <w:r w:rsidRPr="002B6D56">
        <w:rPr>
          <w:caps/>
          <w:sz w:val="24"/>
          <w:lang w:val="fr-FR"/>
        </w:rPr>
        <w:t>Arrangement de Madrid concernant l</w:t>
      </w:r>
      <w:r w:rsidR="008534F5" w:rsidRPr="002B6D56">
        <w:rPr>
          <w:caps/>
          <w:sz w:val="24"/>
          <w:lang w:val="fr-FR"/>
        </w:rPr>
        <w:t>’</w:t>
      </w:r>
      <w:r w:rsidRPr="002B6D56">
        <w:rPr>
          <w:caps/>
          <w:sz w:val="24"/>
          <w:lang w:val="fr-FR"/>
        </w:rPr>
        <w:t>enregistrement international des marques et au Protocole relatif à cet Arrangement</w:t>
      </w:r>
    </w:p>
    <w:p w:rsidR="005D0DE7" w:rsidRPr="002B6D56" w:rsidRDefault="005D0DE7" w:rsidP="008B2CC1">
      <w:pPr>
        <w:rPr>
          <w:lang w:val="fr-FR"/>
        </w:rPr>
      </w:pPr>
    </w:p>
    <w:p w:rsidR="005D0DE7" w:rsidRPr="002B6D56" w:rsidRDefault="003D64E1" w:rsidP="003D64E1">
      <w:pPr>
        <w:rPr>
          <w:i/>
          <w:lang w:val="fr-FR"/>
        </w:rPr>
      </w:pPr>
      <w:bookmarkStart w:id="3" w:name="Prepared"/>
      <w:bookmarkEnd w:id="3"/>
      <w:r w:rsidRPr="002B6D56">
        <w:rPr>
          <w:i/>
          <w:lang w:val="fr-FR"/>
        </w:rPr>
        <w:t>Document établi par le Bureau international</w:t>
      </w:r>
    </w:p>
    <w:p w:rsidR="005D0DE7" w:rsidRPr="002B6D56" w:rsidRDefault="005D0DE7">
      <w:pPr>
        <w:rPr>
          <w:lang w:val="fr-FR"/>
        </w:rPr>
      </w:pPr>
    </w:p>
    <w:p w:rsidR="005D0DE7" w:rsidRPr="002B6D56" w:rsidRDefault="005D0DE7">
      <w:pPr>
        <w:rPr>
          <w:lang w:val="fr-FR"/>
        </w:rPr>
      </w:pPr>
    </w:p>
    <w:p w:rsidR="005D0DE7" w:rsidRPr="002B6D56" w:rsidRDefault="005D0DE7" w:rsidP="0053057A">
      <w:pPr>
        <w:rPr>
          <w:lang w:val="fr-FR"/>
        </w:rPr>
      </w:pPr>
    </w:p>
    <w:p w:rsidR="005D0DE7" w:rsidRPr="002B6D56" w:rsidRDefault="007F0A0A" w:rsidP="007F0A0A">
      <w:pPr>
        <w:pStyle w:val="Heading1"/>
        <w:rPr>
          <w:lang w:val="fr-FR"/>
        </w:rPr>
      </w:pPr>
      <w:r w:rsidRPr="002B6D56">
        <w:rPr>
          <w:lang w:val="fr-FR"/>
        </w:rPr>
        <w:t>Introduction</w:t>
      </w:r>
    </w:p>
    <w:p w:rsidR="005D0DE7" w:rsidRPr="002B6D56" w:rsidRDefault="005D0DE7" w:rsidP="007F0A0A">
      <w:pPr>
        <w:rPr>
          <w:lang w:val="fr-FR"/>
        </w:rPr>
      </w:pPr>
    </w:p>
    <w:p w:rsidR="005D0DE7" w:rsidRPr="002B6D56" w:rsidRDefault="00377336" w:rsidP="008F4BE7">
      <w:pPr>
        <w:pStyle w:val="ONUMFS"/>
        <w:rPr>
          <w:lang w:val="fr-FR"/>
        </w:rPr>
      </w:pPr>
      <w:r w:rsidRPr="002B6D56">
        <w:rPr>
          <w:lang w:val="fr-FR"/>
        </w:rPr>
        <w:t xml:space="preserve">Le présent document contient des propositions de modification du </w:t>
      </w:r>
      <w:r w:rsidR="00DD5CFF" w:rsidRPr="002B6D56">
        <w:rPr>
          <w:lang w:val="fr-FR"/>
        </w:rPr>
        <w:t>R</w:t>
      </w:r>
      <w:r w:rsidR="00386063" w:rsidRPr="002B6D56">
        <w:rPr>
          <w:lang w:val="fr-FR"/>
        </w:rPr>
        <w:t>ègle</w:t>
      </w:r>
      <w:r w:rsidRPr="002B6D56">
        <w:rPr>
          <w:lang w:val="fr-FR"/>
        </w:rPr>
        <w:t>ment d</w:t>
      </w:r>
      <w:r w:rsidR="008534F5" w:rsidRPr="002B6D56">
        <w:rPr>
          <w:lang w:val="fr-FR"/>
        </w:rPr>
        <w:t>’</w:t>
      </w:r>
      <w:r w:rsidRPr="002B6D56">
        <w:rPr>
          <w:lang w:val="fr-FR"/>
        </w:rPr>
        <w:t>exécution commun à l</w:t>
      </w:r>
      <w:r w:rsidR="008534F5" w:rsidRPr="002B6D56">
        <w:rPr>
          <w:lang w:val="fr-FR"/>
        </w:rPr>
        <w:t>’</w:t>
      </w:r>
      <w:r w:rsidRPr="002B6D56">
        <w:rPr>
          <w:lang w:val="fr-FR"/>
        </w:rPr>
        <w:t>Arrangement de Madrid concernant l</w:t>
      </w:r>
      <w:r w:rsidR="008534F5" w:rsidRPr="002B6D56">
        <w:rPr>
          <w:lang w:val="fr-FR"/>
        </w:rPr>
        <w:t>’</w:t>
      </w:r>
      <w:r w:rsidRPr="002B6D56">
        <w:rPr>
          <w:lang w:val="fr-FR"/>
        </w:rPr>
        <w:t>enregistrement international des marques et au Protocole relatif à cet Arrangement (ci</w:t>
      </w:r>
      <w:r w:rsidR="004A516C" w:rsidRPr="002B6D56">
        <w:rPr>
          <w:lang w:val="fr-FR"/>
        </w:rPr>
        <w:noBreakHyphen/>
      </w:r>
      <w:r w:rsidRPr="002B6D56">
        <w:rPr>
          <w:lang w:val="fr-FR"/>
        </w:rPr>
        <w:t>après dénommés respectivement “règlement d</w:t>
      </w:r>
      <w:r w:rsidR="008534F5" w:rsidRPr="002B6D56">
        <w:rPr>
          <w:lang w:val="fr-FR"/>
        </w:rPr>
        <w:t>’</w:t>
      </w:r>
      <w:r w:rsidRPr="002B6D56">
        <w:rPr>
          <w:lang w:val="fr-FR"/>
        </w:rPr>
        <w:t>exécution commun”,</w:t>
      </w:r>
      <w:r w:rsidR="001D6EB5" w:rsidRPr="002B6D56">
        <w:rPr>
          <w:lang w:val="fr-FR"/>
        </w:rPr>
        <w:t xml:space="preserve"> “Arrangement” et “Protocole”) </w:t>
      </w:r>
      <w:r w:rsidRPr="002B6D56">
        <w:rPr>
          <w:lang w:val="fr-FR"/>
        </w:rPr>
        <w:t>et des Instructions administratives pour l</w:t>
      </w:r>
      <w:r w:rsidR="008534F5" w:rsidRPr="002B6D56">
        <w:rPr>
          <w:lang w:val="fr-FR"/>
        </w:rPr>
        <w:t>’</w:t>
      </w:r>
      <w:r w:rsidRPr="002B6D56">
        <w:rPr>
          <w:lang w:val="fr-FR"/>
        </w:rPr>
        <w:t>application de l</w:t>
      </w:r>
      <w:r w:rsidR="008534F5" w:rsidRPr="002B6D56">
        <w:rPr>
          <w:lang w:val="fr-FR"/>
        </w:rPr>
        <w:t>’</w:t>
      </w:r>
      <w:r w:rsidRPr="002B6D56">
        <w:rPr>
          <w:lang w:val="fr-FR"/>
        </w:rPr>
        <w:t>Arrangement de Madrid concernant l</w:t>
      </w:r>
      <w:r w:rsidR="008534F5" w:rsidRPr="002B6D56">
        <w:rPr>
          <w:lang w:val="fr-FR"/>
        </w:rPr>
        <w:t>’</w:t>
      </w:r>
      <w:r w:rsidRPr="002B6D56">
        <w:rPr>
          <w:lang w:val="fr-FR"/>
        </w:rPr>
        <w:t>enregistrement international des marques et du Protocole y relatif (ci</w:t>
      </w:r>
      <w:r w:rsidR="004A516C" w:rsidRPr="002B6D56">
        <w:rPr>
          <w:lang w:val="fr-FR"/>
        </w:rPr>
        <w:noBreakHyphen/>
      </w:r>
      <w:r w:rsidRPr="002B6D56">
        <w:rPr>
          <w:lang w:val="fr-FR"/>
        </w:rPr>
        <w:t>après dénommées “instructions administratives”).</w:t>
      </w:r>
    </w:p>
    <w:p w:rsidR="005D0DE7" w:rsidRPr="002B6D56" w:rsidRDefault="00741ED7" w:rsidP="003F6351">
      <w:pPr>
        <w:pStyle w:val="ONUMFS"/>
        <w:spacing w:after="0"/>
        <w:rPr>
          <w:lang w:val="fr-FR"/>
        </w:rPr>
      </w:pPr>
      <w:r w:rsidRPr="002B6D56">
        <w:rPr>
          <w:lang w:val="fr-FR"/>
        </w:rPr>
        <w:t>C</w:t>
      </w:r>
      <w:r w:rsidR="00377336" w:rsidRPr="002B6D56">
        <w:rPr>
          <w:lang w:val="fr-FR"/>
        </w:rPr>
        <w:t>es propositions concernent plus précisément des modifications à apporter aux règles</w:t>
      </w:r>
      <w:r w:rsidR="00386063" w:rsidRPr="002B6D56">
        <w:rPr>
          <w:lang w:val="fr-FR"/>
        </w:rPr>
        <w:t> </w:t>
      </w:r>
      <w:r w:rsidR="00377336" w:rsidRPr="002B6D56">
        <w:rPr>
          <w:lang w:val="fr-FR"/>
        </w:rPr>
        <w:t>3, 4, 18</w:t>
      </w:r>
      <w:r w:rsidR="00377336" w:rsidRPr="002B6D56">
        <w:rPr>
          <w:i/>
          <w:lang w:val="fr-FR"/>
        </w:rPr>
        <w:t>ter</w:t>
      </w:r>
      <w:r w:rsidR="00377336" w:rsidRPr="002B6D56">
        <w:rPr>
          <w:lang w:val="fr-FR"/>
        </w:rPr>
        <w:t>, 21, 22, 27 et 32 du règlement d</w:t>
      </w:r>
      <w:r w:rsidR="008534F5" w:rsidRPr="002B6D56">
        <w:rPr>
          <w:lang w:val="fr-FR"/>
        </w:rPr>
        <w:t>’</w:t>
      </w:r>
      <w:r w:rsidR="00377336" w:rsidRPr="002B6D56">
        <w:rPr>
          <w:lang w:val="fr-FR"/>
        </w:rPr>
        <w:t>exécution commun et à l</w:t>
      </w:r>
      <w:r w:rsidR="008534F5" w:rsidRPr="002B6D56">
        <w:rPr>
          <w:lang w:val="fr-FR"/>
        </w:rPr>
        <w:t>’</w:t>
      </w:r>
      <w:r w:rsidR="00377336" w:rsidRPr="002B6D56">
        <w:rPr>
          <w:lang w:val="fr-FR"/>
        </w:rPr>
        <w:t>instruction</w:t>
      </w:r>
      <w:r w:rsidR="006F6ABC" w:rsidRPr="002B6D56">
        <w:rPr>
          <w:lang w:val="fr-FR"/>
        </w:rPr>
        <w:t> </w:t>
      </w:r>
      <w:r w:rsidR="00377336" w:rsidRPr="002B6D56">
        <w:rPr>
          <w:lang w:val="fr-FR"/>
        </w:rPr>
        <w:t>16 des instructions administratives, ainsi que l</w:t>
      </w:r>
      <w:r w:rsidR="008534F5" w:rsidRPr="002B6D56">
        <w:rPr>
          <w:lang w:val="fr-FR"/>
        </w:rPr>
        <w:t>’</w:t>
      </w:r>
      <w:r w:rsidRPr="002B6D56">
        <w:rPr>
          <w:lang w:val="fr-FR"/>
        </w:rPr>
        <w:t>introduc</w:t>
      </w:r>
      <w:r w:rsidR="00377336" w:rsidRPr="002B6D56">
        <w:rPr>
          <w:lang w:val="fr-FR"/>
        </w:rPr>
        <w:t>tion</w:t>
      </w:r>
      <w:r w:rsidRPr="002B6D56">
        <w:rPr>
          <w:lang w:val="fr-FR"/>
        </w:rPr>
        <w:t xml:space="preserve"> d</w:t>
      </w:r>
      <w:r w:rsidR="008534F5" w:rsidRPr="002B6D56">
        <w:rPr>
          <w:lang w:val="fr-FR"/>
        </w:rPr>
        <w:t>’</w:t>
      </w:r>
      <w:r w:rsidRPr="002B6D56">
        <w:rPr>
          <w:lang w:val="fr-FR"/>
        </w:rPr>
        <w:t>une nouvelle règle 23</w:t>
      </w:r>
      <w:r w:rsidRPr="002B6D56">
        <w:rPr>
          <w:i/>
          <w:lang w:val="fr-FR"/>
        </w:rPr>
        <w:t xml:space="preserve">bis </w:t>
      </w:r>
      <w:r w:rsidRPr="002B6D56">
        <w:rPr>
          <w:lang w:val="fr-FR"/>
        </w:rPr>
        <w:t>dans le règlement d</w:t>
      </w:r>
      <w:r w:rsidR="008534F5" w:rsidRPr="002B6D56">
        <w:rPr>
          <w:lang w:val="fr-FR"/>
        </w:rPr>
        <w:t>’</w:t>
      </w:r>
      <w:r w:rsidRPr="002B6D56">
        <w:rPr>
          <w:lang w:val="fr-FR"/>
        </w:rPr>
        <w:t>exécution comm</w:t>
      </w:r>
      <w:r w:rsidR="004A516C" w:rsidRPr="002B6D56">
        <w:rPr>
          <w:lang w:val="fr-FR"/>
        </w:rPr>
        <w:t>un.  Ce</w:t>
      </w:r>
      <w:r w:rsidR="00377336" w:rsidRPr="002B6D56">
        <w:rPr>
          <w:lang w:val="fr-FR"/>
        </w:rPr>
        <w:t>s propositions s</w:t>
      </w:r>
      <w:r w:rsidR="008534F5" w:rsidRPr="002B6D56">
        <w:rPr>
          <w:lang w:val="fr-FR"/>
        </w:rPr>
        <w:t>’</w:t>
      </w:r>
      <w:r w:rsidR="00377336" w:rsidRPr="002B6D56">
        <w:rPr>
          <w:lang w:val="fr-FR"/>
        </w:rPr>
        <w:t>inscrivent dans le cadre de la procédure en cours dans le but de rendre le système de Madrid concernant l</w:t>
      </w:r>
      <w:r w:rsidR="008534F5" w:rsidRPr="002B6D56">
        <w:rPr>
          <w:lang w:val="fr-FR"/>
        </w:rPr>
        <w:t>’</w:t>
      </w:r>
      <w:r w:rsidR="00377336" w:rsidRPr="002B6D56">
        <w:rPr>
          <w:lang w:val="fr-FR"/>
        </w:rPr>
        <w:t>enregistrement international des marques (ci</w:t>
      </w:r>
      <w:r w:rsidR="004A516C" w:rsidRPr="002B6D56">
        <w:rPr>
          <w:lang w:val="fr-FR"/>
        </w:rPr>
        <w:noBreakHyphen/>
      </w:r>
      <w:r w:rsidR="00377336" w:rsidRPr="002B6D56">
        <w:rPr>
          <w:lang w:val="fr-FR"/>
        </w:rPr>
        <w:t xml:space="preserve">après dénommé “système de Madrid”) plus convivial et plus attrayant pour ses utilisateurs, les </w:t>
      </w:r>
      <w:r w:rsidR="00D45DD5" w:rsidRPr="002B6D56">
        <w:rPr>
          <w:lang w:val="fr-FR"/>
        </w:rPr>
        <w:t>office</w:t>
      </w:r>
      <w:r w:rsidR="00377336" w:rsidRPr="002B6D56">
        <w:rPr>
          <w:lang w:val="fr-FR"/>
        </w:rPr>
        <w:t>s des parties contractantes et les tiers intéress</w:t>
      </w:r>
      <w:r w:rsidR="004A516C" w:rsidRPr="002B6D56">
        <w:rPr>
          <w:lang w:val="fr-FR"/>
        </w:rPr>
        <w:t>és.  Le</w:t>
      </w:r>
      <w:r w:rsidR="00377336" w:rsidRPr="002B6D56">
        <w:rPr>
          <w:lang w:val="fr-FR"/>
        </w:rPr>
        <w:t>sdites propositions sont reproduites en annexe du présent document.</w:t>
      </w:r>
    </w:p>
    <w:p w:rsidR="005D0DE7" w:rsidRPr="002B6D56" w:rsidRDefault="008F4BE7" w:rsidP="003F6351">
      <w:pPr>
        <w:pStyle w:val="Heading1"/>
        <w:rPr>
          <w:lang w:val="fr-FR"/>
        </w:rPr>
      </w:pPr>
      <w:r w:rsidRPr="002B6D56">
        <w:rPr>
          <w:lang w:val="fr-FR"/>
        </w:rPr>
        <w:lastRenderedPageBreak/>
        <w:t>R</w:t>
      </w:r>
      <w:r w:rsidR="00377336" w:rsidRPr="002B6D56">
        <w:rPr>
          <w:lang w:val="fr-FR"/>
        </w:rPr>
        <w:t>eprésentation devant le Bureau international</w:t>
      </w:r>
    </w:p>
    <w:p w:rsidR="005D0DE7" w:rsidRPr="002B6D56" w:rsidRDefault="00377336" w:rsidP="003F6351">
      <w:pPr>
        <w:pStyle w:val="Heading2"/>
        <w:rPr>
          <w:lang w:val="fr-FR"/>
        </w:rPr>
      </w:pPr>
      <w:r w:rsidRPr="002B6D56">
        <w:rPr>
          <w:lang w:val="fr-FR"/>
        </w:rPr>
        <w:t>Rappel</w:t>
      </w:r>
    </w:p>
    <w:p w:rsidR="005D0DE7" w:rsidRPr="002B6D56" w:rsidRDefault="005D0DE7" w:rsidP="003F6351">
      <w:pPr>
        <w:keepNext/>
        <w:rPr>
          <w:lang w:val="fr-FR"/>
        </w:rPr>
      </w:pPr>
    </w:p>
    <w:p w:rsidR="00357227" w:rsidRPr="002B6D56" w:rsidRDefault="00A52471" w:rsidP="003F6351">
      <w:pPr>
        <w:pStyle w:val="ONUMFS"/>
        <w:keepNext/>
        <w:spacing w:after="0"/>
        <w:rPr>
          <w:lang w:val="fr-FR"/>
        </w:rPr>
      </w:pPr>
      <w:r w:rsidRPr="002B6D56">
        <w:rPr>
          <w:lang w:val="fr-FR"/>
        </w:rPr>
        <w:t>La règle</w:t>
      </w:r>
      <w:r w:rsidR="00386063" w:rsidRPr="002B6D56">
        <w:rPr>
          <w:lang w:val="fr-FR"/>
        </w:rPr>
        <w:t> </w:t>
      </w:r>
      <w:r w:rsidRPr="002B6D56">
        <w:rPr>
          <w:lang w:val="fr-FR"/>
        </w:rPr>
        <w:t xml:space="preserve">3.4)b) </w:t>
      </w:r>
      <w:r w:rsidR="00E22363" w:rsidRPr="002B6D56">
        <w:rPr>
          <w:lang w:val="fr-FR"/>
        </w:rPr>
        <w:t xml:space="preserve">actuelle </w:t>
      </w:r>
      <w:r w:rsidRPr="002B6D56">
        <w:rPr>
          <w:lang w:val="fr-FR"/>
        </w:rPr>
        <w:t>du règlement d</w:t>
      </w:r>
      <w:r w:rsidR="008534F5" w:rsidRPr="002B6D56">
        <w:rPr>
          <w:lang w:val="fr-FR"/>
        </w:rPr>
        <w:t>’</w:t>
      </w:r>
      <w:r w:rsidRPr="002B6D56">
        <w:rPr>
          <w:lang w:val="fr-FR"/>
        </w:rPr>
        <w:t>exécution commun établit que, lorsque le déposant ou titulaire constitue un nouveau mandataire dans une communication distincte présentée par l</w:t>
      </w:r>
      <w:r w:rsidR="008534F5" w:rsidRPr="002B6D56">
        <w:rPr>
          <w:lang w:val="fr-FR"/>
        </w:rPr>
        <w:t>’</w:t>
      </w:r>
      <w:r w:rsidRPr="002B6D56">
        <w:rPr>
          <w:lang w:val="fr-FR"/>
        </w:rPr>
        <w:t>intermédiaire d</w:t>
      </w:r>
      <w:r w:rsidR="008534F5" w:rsidRPr="002B6D56">
        <w:rPr>
          <w:lang w:val="fr-FR"/>
        </w:rPr>
        <w:t>’</w:t>
      </w:r>
      <w:r w:rsidRPr="002B6D56">
        <w:rPr>
          <w:lang w:val="fr-FR"/>
        </w:rPr>
        <w:t xml:space="preserve">un </w:t>
      </w:r>
      <w:r w:rsidR="00D45DD5" w:rsidRPr="002B6D56">
        <w:rPr>
          <w:lang w:val="fr-FR"/>
        </w:rPr>
        <w:t>office</w:t>
      </w:r>
      <w:r w:rsidRPr="002B6D56">
        <w:rPr>
          <w:lang w:val="fr-FR"/>
        </w:rPr>
        <w:t>, le Bureau internation</w:t>
      </w:r>
      <w:r w:rsidRPr="002B6D56">
        <w:rPr>
          <w:lang w:val="fr-FR"/>
        </w:rPr>
        <w:t>al notifie l</w:t>
      </w:r>
      <w:r w:rsidR="008534F5" w:rsidRPr="002B6D56">
        <w:rPr>
          <w:lang w:val="fr-FR"/>
        </w:rPr>
        <w:t>’</w:t>
      </w:r>
      <w:r w:rsidRPr="002B6D56">
        <w:rPr>
          <w:lang w:val="fr-FR"/>
        </w:rPr>
        <w:t xml:space="preserve">inscription </w:t>
      </w:r>
      <w:r w:rsidR="00D36B32" w:rsidRPr="002B6D56">
        <w:rPr>
          <w:lang w:val="fr-FR"/>
        </w:rPr>
        <w:t xml:space="preserve">de cette constitution </w:t>
      </w:r>
      <w:r w:rsidRPr="002B6D56">
        <w:rPr>
          <w:lang w:val="fr-FR"/>
        </w:rPr>
        <w:t>au déposant ou titulaire et à l</w:t>
      </w:r>
      <w:r w:rsidR="008534F5" w:rsidRPr="002B6D56">
        <w:rPr>
          <w:lang w:val="fr-FR"/>
        </w:rPr>
        <w:t>’</w:t>
      </w:r>
      <w:r w:rsidR="006F6ABC" w:rsidRPr="002B6D56">
        <w:rPr>
          <w:lang w:val="fr-FR"/>
        </w:rPr>
        <w:t>office</w:t>
      </w:r>
      <w:r w:rsidRPr="002B6D56">
        <w:rPr>
          <w:lang w:val="fr-FR"/>
        </w:rPr>
        <w:t xml:space="preserve"> qui a présenté la demande.</w:t>
      </w:r>
    </w:p>
    <w:p w:rsidR="005D0DE7" w:rsidRPr="002B6D56" w:rsidRDefault="00A52471" w:rsidP="00A52471">
      <w:pPr>
        <w:pStyle w:val="Heading2"/>
        <w:rPr>
          <w:lang w:val="fr-FR"/>
        </w:rPr>
      </w:pPr>
      <w:r w:rsidRPr="002B6D56">
        <w:rPr>
          <w:lang w:val="fr-FR"/>
        </w:rPr>
        <w:t>Proposition</w:t>
      </w:r>
    </w:p>
    <w:p w:rsidR="005D0DE7" w:rsidRPr="002B6D56" w:rsidRDefault="005D0DE7" w:rsidP="00D50E86">
      <w:pPr>
        <w:pStyle w:val="ONUME"/>
        <w:numPr>
          <w:ilvl w:val="0"/>
          <w:numId w:val="0"/>
        </w:numPr>
        <w:spacing w:after="0"/>
        <w:rPr>
          <w:lang w:val="fr-FR"/>
        </w:rPr>
      </w:pPr>
    </w:p>
    <w:p w:rsidR="005D0DE7" w:rsidRPr="002B6D56" w:rsidRDefault="00E22363" w:rsidP="003F6351">
      <w:pPr>
        <w:pStyle w:val="ONUMFS"/>
        <w:spacing w:after="0"/>
        <w:rPr>
          <w:lang w:val="fr-FR"/>
        </w:rPr>
      </w:pPr>
      <w:r w:rsidRPr="002B6D56">
        <w:rPr>
          <w:lang w:val="fr-FR"/>
        </w:rPr>
        <w:t xml:space="preserve">Dans certaines situations, il pourrait être demandé à </w:t>
      </w:r>
      <w:r w:rsidR="009C6C53" w:rsidRPr="002B6D56">
        <w:rPr>
          <w:lang w:val="fr-FR"/>
        </w:rPr>
        <w:t>l</w:t>
      </w:r>
      <w:r w:rsidR="008534F5" w:rsidRPr="002B6D56">
        <w:rPr>
          <w:lang w:val="fr-FR"/>
        </w:rPr>
        <w:t>’</w:t>
      </w:r>
      <w:r w:rsidR="00D45DD5" w:rsidRPr="002B6D56">
        <w:rPr>
          <w:lang w:val="fr-FR"/>
        </w:rPr>
        <w:t>office</w:t>
      </w:r>
      <w:r w:rsidR="009C6C53" w:rsidRPr="002B6D56">
        <w:rPr>
          <w:lang w:val="fr-FR"/>
        </w:rPr>
        <w:t xml:space="preserve"> d</w:t>
      </w:r>
      <w:r w:rsidR="008534F5" w:rsidRPr="002B6D56">
        <w:rPr>
          <w:lang w:val="fr-FR"/>
        </w:rPr>
        <w:t>’</w:t>
      </w:r>
      <w:r w:rsidR="009C6C53" w:rsidRPr="002B6D56">
        <w:rPr>
          <w:lang w:val="fr-FR"/>
        </w:rPr>
        <w:t>une partie contractante désig</w:t>
      </w:r>
      <w:r w:rsidR="009C6C53" w:rsidRPr="002B6D56">
        <w:rPr>
          <w:lang w:val="fr-FR"/>
        </w:rPr>
        <w:t xml:space="preserve">née de </w:t>
      </w:r>
      <w:r w:rsidR="00FD472F" w:rsidRPr="002B6D56">
        <w:rPr>
          <w:lang w:val="fr-FR"/>
        </w:rPr>
        <w:t xml:space="preserve">prendre </w:t>
      </w:r>
      <w:r w:rsidR="009C6C53" w:rsidRPr="002B6D56">
        <w:rPr>
          <w:lang w:val="fr-FR"/>
        </w:rPr>
        <w:t xml:space="preserve">contact </w:t>
      </w:r>
      <w:r w:rsidR="00FD472F" w:rsidRPr="002B6D56">
        <w:rPr>
          <w:lang w:val="fr-FR"/>
        </w:rPr>
        <w:t xml:space="preserve">avec </w:t>
      </w:r>
      <w:r w:rsidR="009C6C53" w:rsidRPr="002B6D56">
        <w:rPr>
          <w:lang w:val="fr-FR"/>
        </w:rPr>
        <w:t>le titulaire d</w:t>
      </w:r>
      <w:r w:rsidR="008534F5" w:rsidRPr="002B6D56">
        <w:rPr>
          <w:lang w:val="fr-FR"/>
        </w:rPr>
        <w:t>’</w:t>
      </w:r>
      <w:r w:rsidR="009C6C53" w:rsidRPr="002B6D56">
        <w:rPr>
          <w:lang w:val="fr-FR"/>
        </w:rPr>
        <w:t xml:space="preserve">un enregistrement international qui </w:t>
      </w:r>
      <w:r w:rsidRPr="002B6D56">
        <w:rPr>
          <w:lang w:val="fr-FR"/>
        </w:rPr>
        <w:t>n</w:t>
      </w:r>
      <w:r w:rsidR="008534F5" w:rsidRPr="002B6D56">
        <w:rPr>
          <w:lang w:val="fr-FR"/>
        </w:rPr>
        <w:t>’</w:t>
      </w:r>
      <w:r w:rsidRPr="002B6D56">
        <w:rPr>
          <w:lang w:val="fr-FR"/>
        </w:rPr>
        <w:t>a</w:t>
      </w:r>
      <w:r w:rsidR="009C6C53" w:rsidRPr="002B6D56">
        <w:rPr>
          <w:lang w:val="fr-FR"/>
        </w:rPr>
        <w:t xml:space="preserve"> ni mandataire ni domicile</w:t>
      </w:r>
      <w:r w:rsidRPr="002B6D56">
        <w:rPr>
          <w:lang w:val="fr-FR"/>
        </w:rPr>
        <w:t xml:space="preserve"> élu au niveau local</w:t>
      </w:r>
      <w:r w:rsidR="009C6C53" w:rsidRPr="002B6D56">
        <w:rPr>
          <w:lang w:val="fr-FR"/>
        </w:rPr>
        <w:t>, ou de lui envoyer une communication directeme</w:t>
      </w:r>
      <w:r w:rsidR="004A516C" w:rsidRPr="002B6D56">
        <w:rPr>
          <w:lang w:val="fr-FR"/>
        </w:rPr>
        <w:t>nt.  Ce</w:t>
      </w:r>
      <w:r w:rsidR="00DF77BE" w:rsidRPr="002B6D56">
        <w:rPr>
          <w:lang w:val="fr-FR"/>
        </w:rPr>
        <w:t>la pourrait être, par exemple, pour communiquer au titulaire des informations sur les exigences relatives au maintien en vigueur à remplir directement auprès de l</w:t>
      </w:r>
      <w:r w:rsidR="008534F5" w:rsidRPr="002B6D56">
        <w:rPr>
          <w:lang w:val="fr-FR"/>
        </w:rPr>
        <w:t>’</w:t>
      </w:r>
      <w:r w:rsidR="006F6ABC" w:rsidRPr="002B6D56">
        <w:rPr>
          <w:lang w:val="fr-FR"/>
        </w:rPr>
        <w:t>office</w:t>
      </w:r>
      <w:r w:rsidR="00DF77BE" w:rsidRPr="002B6D56">
        <w:rPr>
          <w:lang w:val="fr-FR"/>
        </w:rPr>
        <w:t xml:space="preserve"> (par exemple</w:t>
      </w:r>
      <w:r w:rsidRPr="002B6D56">
        <w:rPr>
          <w:lang w:val="fr-FR"/>
        </w:rPr>
        <w:t>,</w:t>
      </w:r>
      <w:r w:rsidR="00DF77BE" w:rsidRPr="002B6D56">
        <w:rPr>
          <w:lang w:val="fr-FR"/>
        </w:rPr>
        <w:t xml:space="preserve"> </w:t>
      </w:r>
      <w:r w:rsidR="00E8560A" w:rsidRPr="002B6D56">
        <w:rPr>
          <w:lang w:val="fr-FR"/>
        </w:rPr>
        <w:t xml:space="preserve">soumission de </w:t>
      </w:r>
      <w:r w:rsidR="00DF77BE" w:rsidRPr="002B6D56">
        <w:rPr>
          <w:lang w:val="fr-FR"/>
        </w:rPr>
        <w:t>déclarations sous serment) ou</w:t>
      </w:r>
      <w:r w:rsidRPr="002B6D56">
        <w:rPr>
          <w:lang w:val="fr-FR"/>
        </w:rPr>
        <w:t xml:space="preserve"> sur les</w:t>
      </w:r>
      <w:r w:rsidR="00DF77BE" w:rsidRPr="002B6D56">
        <w:rPr>
          <w:lang w:val="fr-FR"/>
        </w:rPr>
        <w:t xml:space="preserve"> actions en radiation initiées par un tie</w:t>
      </w:r>
      <w:r w:rsidR="004A516C" w:rsidRPr="002B6D56">
        <w:rPr>
          <w:lang w:val="fr-FR"/>
        </w:rPr>
        <w:t>rs.  Po</w:t>
      </w:r>
      <w:r w:rsidR="00DF77BE" w:rsidRPr="002B6D56">
        <w:rPr>
          <w:lang w:val="fr-FR"/>
        </w:rPr>
        <w:t xml:space="preserve">ur ces </w:t>
      </w:r>
      <w:r w:rsidR="006F6ABC" w:rsidRPr="002B6D56">
        <w:rPr>
          <w:lang w:val="fr-FR"/>
        </w:rPr>
        <w:t>office</w:t>
      </w:r>
      <w:r w:rsidR="00DF77BE" w:rsidRPr="002B6D56">
        <w:rPr>
          <w:lang w:val="fr-FR"/>
        </w:rPr>
        <w:t xml:space="preserve">s, il </w:t>
      </w:r>
      <w:r w:rsidRPr="002B6D56">
        <w:rPr>
          <w:lang w:val="fr-FR"/>
        </w:rPr>
        <w:t>pourrait</w:t>
      </w:r>
      <w:r w:rsidR="00DF77BE" w:rsidRPr="002B6D56">
        <w:rPr>
          <w:lang w:val="fr-FR"/>
        </w:rPr>
        <w:t xml:space="preserve"> être utile de disposer d</w:t>
      </w:r>
      <w:r w:rsidR="008534F5" w:rsidRPr="002B6D56">
        <w:rPr>
          <w:lang w:val="fr-FR"/>
        </w:rPr>
        <w:t>’</w:t>
      </w:r>
      <w:r w:rsidR="00DF77BE" w:rsidRPr="002B6D56">
        <w:rPr>
          <w:lang w:val="fr-FR"/>
        </w:rPr>
        <w:t>informations sur la constitution d</w:t>
      </w:r>
      <w:r w:rsidR="008534F5" w:rsidRPr="002B6D56">
        <w:rPr>
          <w:lang w:val="fr-FR"/>
        </w:rPr>
        <w:t>’</w:t>
      </w:r>
      <w:r w:rsidR="00DF77BE" w:rsidRPr="002B6D56">
        <w:rPr>
          <w:lang w:val="fr-FR"/>
        </w:rPr>
        <w:t>un mandataire qui a été inscrite au registre internation</w:t>
      </w:r>
      <w:r w:rsidR="004A516C" w:rsidRPr="002B6D56">
        <w:rPr>
          <w:lang w:val="fr-FR"/>
        </w:rPr>
        <w:t>al.  Il</w:t>
      </w:r>
      <w:r w:rsidR="00DF77BE" w:rsidRPr="002B6D56">
        <w:rPr>
          <w:lang w:val="fr-FR"/>
        </w:rPr>
        <w:t xml:space="preserve"> est donc proposé de modifier la règle 3.4)b) pour faire en sorte que l</w:t>
      </w:r>
      <w:r w:rsidR="008534F5" w:rsidRPr="002B6D56">
        <w:rPr>
          <w:lang w:val="fr-FR"/>
        </w:rPr>
        <w:t>’</w:t>
      </w:r>
      <w:r w:rsidR="00DF77BE" w:rsidRPr="002B6D56">
        <w:rPr>
          <w:lang w:val="fr-FR"/>
        </w:rPr>
        <w:t>inscription au registre international de la constitution d</w:t>
      </w:r>
      <w:r w:rsidR="008534F5" w:rsidRPr="002B6D56">
        <w:rPr>
          <w:lang w:val="fr-FR"/>
        </w:rPr>
        <w:t>’</w:t>
      </w:r>
      <w:r w:rsidR="00DF77BE" w:rsidRPr="002B6D56">
        <w:rPr>
          <w:lang w:val="fr-FR"/>
        </w:rPr>
        <w:t>un mandataire</w:t>
      </w:r>
      <w:r w:rsidR="00E8560A" w:rsidRPr="002B6D56">
        <w:rPr>
          <w:lang w:val="fr-FR"/>
        </w:rPr>
        <w:t xml:space="preserve"> soit notifiée à l’office d’une partie contractante désignée</w:t>
      </w:r>
      <w:r w:rsidR="00DF77BE" w:rsidRPr="002B6D56">
        <w:rPr>
          <w:lang w:val="fr-FR"/>
        </w:rPr>
        <w:t>.</w:t>
      </w:r>
    </w:p>
    <w:p w:rsidR="005D0DE7" w:rsidRPr="002B6D56" w:rsidRDefault="00DF77BE" w:rsidP="00DF77BE">
      <w:pPr>
        <w:pStyle w:val="Heading1"/>
        <w:rPr>
          <w:lang w:val="fr-FR"/>
        </w:rPr>
      </w:pPr>
      <w:r w:rsidRPr="002B6D56">
        <w:rPr>
          <w:lang w:val="fr-FR"/>
        </w:rPr>
        <w:t>Calcul des délais</w:t>
      </w:r>
    </w:p>
    <w:p w:rsidR="005D0DE7" w:rsidRPr="002B6D56" w:rsidRDefault="00DF77BE" w:rsidP="00DF77BE">
      <w:pPr>
        <w:pStyle w:val="Heading2"/>
        <w:rPr>
          <w:lang w:val="fr-FR"/>
        </w:rPr>
      </w:pPr>
      <w:r w:rsidRPr="002B6D56">
        <w:rPr>
          <w:lang w:val="fr-FR"/>
        </w:rPr>
        <w:t>Rappel</w:t>
      </w:r>
    </w:p>
    <w:p w:rsidR="005D0DE7" w:rsidRPr="002B6D56" w:rsidRDefault="005D0DE7" w:rsidP="00FF70BB">
      <w:pPr>
        <w:rPr>
          <w:lang w:val="fr-FR"/>
        </w:rPr>
      </w:pPr>
    </w:p>
    <w:p w:rsidR="005D0DE7" w:rsidRPr="002B6D56" w:rsidRDefault="00DF77BE" w:rsidP="003F6351">
      <w:pPr>
        <w:pStyle w:val="ONUMFS"/>
        <w:spacing w:after="0"/>
        <w:rPr>
          <w:lang w:val="fr-FR"/>
        </w:rPr>
      </w:pPr>
      <w:r w:rsidRPr="002B6D56">
        <w:rPr>
          <w:lang w:val="fr-FR"/>
        </w:rPr>
        <w:t>Actuellement, le règlement d</w:t>
      </w:r>
      <w:r w:rsidR="008534F5" w:rsidRPr="002B6D56">
        <w:rPr>
          <w:lang w:val="fr-FR"/>
        </w:rPr>
        <w:t>’</w:t>
      </w:r>
      <w:r w:rsidRPr="002B6D56">
        <w:rPr>
          <w:lang w:val="fr-FR"/>
        </w:rPr>
        <w:t>exécution commun contient, dans la règle</w:t>
      </w:r>
      <w:r w:rsidR="00386063" w:rsidRPr="002B6D56">
        <w:rPr>
          <w:lang w:val="fr-FR"/>
        </w:rPr>
        <w:t> </w:t>
      </w:r>
      <w:r w:rsidRPr="002B6D56">
        <w:rPr>
          <w:lang w:val="fr-FR"/>
        </w:rPr>
        <w:t>4, une disposition relative au calcul des déla</w:t>
      </w:r>
      <w:r w:rsidR="004A516C" w:rsidRPr="002B6D56">
        <w:rPr>
          <w:lang w:val="fr-FR"/>
        </w:rPr>
        <w:t>is.  Se</w:t>
      </w:r>
      <w:r w:rsidR="00F816C2" w:rsidRPr="002B6D56">
        <w:rPr>
          <w:lang w:val="fr-FR"/>
        </w:rPr>
        <w:t>lon la règle</w:t>
      </w:r>
      <w:r w:rsidR="00386063" w:rsidRPr="002B6D56">
        <w:rPr>
          <w:lang w:val="fr-FR"/>
        </w:rPr>
        <w:t> </w:t>
      </w:r>
      <w:r w:rsidR="00F816C2" w:rsidRPr="002B6D56">
        <w:rPr>
          <w:lang w:val="fr-FR"/>
        </w:rPr>
        <w:t>4.4), si un délai expire un jour où le Bureau international ou l</w:t>
      </w:r>
      <w:r w:rsidR="008534F5" w:rsidRPr="002B6D56">
        <w:rPr>
          <w:lang w:val="fr-FR"/>
        </w:rPr>
        <w:t>’</w:t>
      </w:r>
      <w:r w:rsidR="006F6ABC" w:rsidRPr="002B6D56">
        <w:rPr>
          <w:lang w:val="fr-FR"/>
        </w:rPr>
        <w:t>office</w:t>
      </w:r>
      <w:r w:rsidR="00F816C2" w:rsidRPr="002B6D56">
        <w:rPr>
          <w:lang w:val="fr-FR"/>
        </w:rPr>
        <w:t xml:space="preserve"> intéressé n</w:t>
      </w:r>
      <w:r w:rsidR="008534F5" w:rsidRPr="002B6D56">
        <w:rPr>
          <w:lang w:val="fr-FR"/>
        </w:rPr>
        <w:t>’</w:t>
      </w:r>
      <w:r w:rsidR="00F816C2" w:rsidRPr="002B6D56">
        <w:rPr>
          <w:lang w:val="fr-FR"/>
        </w:rPr>
        <w:t>est pas ouvert au public, le délai expire le premier jour suivant où le Bureau international ou l</w:t>
      </w:r>
      <w:r w:rsidR="008534F5" w:rsidRPr="002B6D56">
        <w:rPr>
          <w:lang w:val="fr-FR"/>
        </w:rPr>
        <w:t>’</w:t>
      </w:r>
      <w:r w:rsidR="006F6ABC" w:rsidRPr="002B6D56">
        <w:rPr>
          <w:lang w:val="fr-FR"/>
        </w:rPr>
        <w:t>office</w:t>
      </w:r>
      <w:r w:rsidR="00F816C2" w:rsidRPr="002B6D56">
        <w:rPr>
          <w:lang w:val="fr-FR"/>
        </w:rPr>
        <w:t xml:space="preserve"> intéressé est ouvert au publ</w:t>
      </w:r>
      <w:r w:rsidR="004A516C" w:rsidRPr="002B6D56">
        <w:rPr>
          <w:lang w:val="fr-FR"/>
        </w:rPr>
        <w:t>ic.  Ce</w:t>
      </w:r>
      <w:r w:rsidR="00234A34" w:rsidRPr="002B6D56">
        <w:rPr>
          <w:lang w:val="fr-FR"/>
        </w:rPr>
        <w:t>tte disposition s</w:t>
      </w:r>
      <w:r w:rsidR="008534F5" w:rsidRPr="002B6D56">
        <w:rPr>
          <w:lang w:val="fr-FR"/>
        </w:rPr>
        <w:t>’</w:t>
      </w:r>
      <w:r w:rsidR="00234A34" w:rsidRPr="002B6D56">
        <w:rPr>
          <w:lang w:val="fr-FR"/>
        </w:rPr>
        <w:t xml:space="preserve">applique aux situations dans lesquelles le délai expire un jour férié, mais également lorsque la </w:t>
      </w:r>
      <w:r w:rsidR="00912EF4" w:rsidRPr="002B6D56">
        <w:rPr>
          <w:lang w:val="fr-FR"/>
        </w:rPr>
        <w:t>fermeture</w:t>
      </w:r>
      <w:r w:rsidR="00234A34" w:rsidRPr="002B6D56">
        <w:rPr>
          <w:lang w:val="fr-FR"/>
        </w:rPr>
        <w:t xml:space="preserve"> du Bu</w:t>
      </w:r>
      <w:r w:rsidR="00234A34" w:rsidRPr="002B6D56">
        <w:rPr>
          <w:lang w:val="fr-FR"/>
        </w:rPr>
        <w:t>reau international ou de l</w:t>
      </w:r>
      <w:r w:rsidR="008534F5" w:rsidRPr="002B6D56">
        <w:rPr>
          <w:lang w:val="fr-FR"/>
        </w:rPr>
        <w:t>’</w:t>
      </w:r>
      <w:r w:rsidR="006F6ABC" w:rsidRPr="002B6D56">
        <w:rPr>
          <w:lang w:val="fr-FR"/>
        </w:rPr>
        <w:t>office</w:t>
      </w:r>
      <w:r w:rsidR="00234A34" w:rsidRPr="002B6D56">
        <w:rPr>
          <w:lang w:val="fr-FR"/>
        </w:rPr>
        <w:t xml:space="preserve"> intéressé est liée à un cas de force majeure.</w:t>
      </w:r>
    </w:p>
    <w:p w:rsidR="005D0DE7" w:rsidRPr="002B6D56" w:rsidRDefault="00234A34" w:rsidP="00234A34">
      <w:pPr>
        <w:pStyle w:val="Heading2"/>
        <w:rPr>
          <w:lang w:val="fr-FR"/>
        </w:rPr>
      </w:pPr>
      <w:r w:rsidRPr="002B6D56">
        <w:rPr>
          <w:lang w:val="fr-FR"/>
        </w:rPr>
        <w:t>Proposition</w:t>
      </w:r>
    </w:p>
    <w:p w:rsidR="005D0DE7" w:rsidRPr="002B6D56" w:rsidRDefault="005D0DE7" w:rsidP="00FD7B77">
      <w:pPr>
        <w:rPr>
          <w:lang w:val="fr-FR"/>
        </w:rPr>
      </w:pPr>
    </w:p>
    <w:p w:rsidR="005D0DE7" w:rsidRPr="002B6D56" w:rsidRDefault="00234A34" w:rsidP="003F6351">
      <w:pPr>
        <w:pStyle w:val="ONUMFS"/>
        <w:spacing w:after="0"/>
        <w:rPr>
          <w:lang w:val="fr-FR"/>
        </w:rPr>
      </w:pPr>
      <w:r w:rsidRPr="002B6D56">
        <w:rPr>
          <w:lang w:val="fr-FR"/>
        </w:rPr>
        <w:t>Il est proposé de modifier l</w:t>
      </w:r>
      <w:r w:rsidR="008534F5" w:rsidRPr="002B6D56">
        <w:rPr>
          <w:lang w:val="fr-FR"/>
        </w:rPr>
        <w:t>’</w:t>
      </w:r>
      <w:r w:rsidRPr="002B6D56">
        <w:rPr>
          <w:lang w:val="fr-FR"/>
        </w:rPr>
        <w:t>alinéa</w:t>
      </w:r>
      <w:r w:rsidR="00386063" w:rsidRPr="002B6D56">
        <w:rPr>
          <w:lang w:val="fr-FR"/>
        </w:rPr>
        <w:t> </w:t>
      </w:r>
      <w:r w:rsidRPr="002B6D56">
        <w:rPr>
          <w:lang w:val="fr-FR"/>
        </w:rPr>
        <w:t>4 de la règle 4 pour indiquer de manière explicite que, outre les situations décrites ci</w:t>
      </w:r>
      <w:r w:rsidR="004A516C" w:rsidRPr="002B6D56">
        <w:rPr>
          <w:lang w:val="fr-FR"/>
        </w:rPr>
        <w:noBreakHyphen/>
      </w:r>
      <w:r w:rsidRPr="002B6D56">
        <w:rPr>
          <w:lang w:val="fr-FR"/>
        </w:rPr>
        <w:t>dessus, lorsque le délai expire un jour où le courrier ordinaire n</w:t>
      </w:r>
      <w:r w:rsidR="008534F5" w:rsidRPr="002B6D56">
        <w:rPr>
          <w:lang w:val="fr-FR"/>
        </w:rPr>
        <w:t>’</w:t>
      </w:r>
      <w:r w:rsidRPr="002B6D56">
        <w:rPr>
          <w:lang w:val="fr-FR"/>
        </w:rPr>
        <w:t>est pas délivré dans la localité où le Bureau international ou l</w:t>
      </w:r>
      <w:r w:rsidR="008534F5" w:rsidRPr="002B6D56">
        <w:rPr>
          <w:lang w:val="fr-FR"/>
        </w:rPr>
        <w:t>’</w:t>
      </w:r>
      <w:r w:rsidR="006F6ABC" w:rsidRPr="002B6D56">
        <w:rPr>
          <w:lang w:val="fr-FR"/>
        </w:rPr>
        <w:t>office</w:t>
      </w:r>
      <w:r w:rsidRPr="002B6D56">
        <w:rPr>
          <w:lang w:val="fr-FR"/>
        </w:rPr>
        <w:t xml:space="preserve"> intéressé est situé, par exemple en raison d</w:t>
      </w:r>
      <w:r w:rsidR="008534F5" w:rsidRPr="002B6D56">
        <w:rPr>
          <w:lang w:val="fr-FR"/>
        </w:rPr>
        <w:t>’</w:t>
      </w:r>
      <w:r w:rsidRPr="002B6D56">
        <w:rPr>
          <w:lang w:val="fr-FR"/>
        </w:rPr>
        <w:t xml:space="preserve">un jour férié qui ne serait pas observé par le Bureau international (comme la fête nationale suisse) ou par </w:t>
      </w:r>
      <w:r w:rsidR="00F47A60" w:rsidRPr="002B6D56">
        <w:rPr>
          <w:lang w:val="fr-FR"/>
        </w:rPr>
        <w:t>l</w:t>
      </w:r>
      <w:r w:rsidR="008534F5" w:rsidRPr="002B6D56">
        <w:rPr>
          <w:lang w:val="fr-FR"/>
        </w:rPr>
        <w:t>’</w:t>
      </w:r>
      <w:r w:rsidR="006F6ABC" w:rsidRPr="002B6D56">
        <w:rPr>
          <w:lang w:val="fr-FR"/>
        </w:rPr>
        <w:t>office</w:t>
      </w:r>
      <w:r w:rsidRPr="002B6D56">
        <w:rPr>
          <w:lang w:val="fr-FR"/>
        </w:rPr>
        <w:t xml:space="preserve"> intéressé, le délai expire lorsque</w:t>
      </w:r>
      <w:r w:rsidR="00F47A60" w:rsidRPr="002B6D56">
        <w:rPr>
          <w:lang w:val="fr-FR"/>
        </w:rPr>
        <w:t xml:space="preserve"> la distri</w:t>
      </w:r>
      <w:r w:rsidRPr="002B6D56">
        <w:rPr>
          <w:lang w:val="fr-FR"/>
        </w:rPr>
        <w:t xml:space="preserve">bution du courrier ordinaire </w:t>
      </w:r>
      <w:r w:rsidR="00F47A60" w:rsidRPr="002B6D56">
        <w:rPr>
          <w:lang w:val="fr-FR"/>
        </w:rPr>
        <w:t>a</w:t>
      </w:r>
      <w:r w:rsidRPr="002B6D56">
        <w:rPr>
          <w:lang w:val="fr-FR"/>
        </w:rPr>
        <w:t xml:space="preserve"> repr</w:t>
      </w:r>
      <w:r w:rsidR="004A516C" w:rsidRPr="002B6D56">
        <w:rPr>
          <w:lang w:val="fr-FR"/>
        </w:rPr>
        <w:t>is.  La</w:t>
      </w:r>
      <w:r w:rsidRPr="002B6D56">
        <w:rPr>
          <w:lang w:val="fr-FR"/>
        </w:rPr>
        <w:t xml:space="preserve"> </w:t>
      </w:r>
      <w:r w:rsidR="00F47A60" w:rsidRPr="002B6D56">
        <w:rPr>
          <w:lang w:val="fr-FR"/>
        </w:rPr>
        <w:t>modification</w:t>
      </w:r>
      <w:r w:rsidRPr="002B6D56">
        <w:rPr>
          <w:lang w:val="fr-FR"/>
        </w:rPr>
        <w:t xml:space="preserve"> proposée serait bénéfique pour les utilisateurs, les </w:t>
      </w:r>
      <w:r w:rsidR="006F6ABC" w:rsidRPr="002B6D56">
        <w:rPr>
          <w:lang w:val="fr-FR"/>
        </w:rPr>
        <w:t>office</w:t>
      </w:r>
      <w:r w:rsidRPr="002B6D56">
        <w:rPr>
          <w:lang w:val="fr-FR"/>
        </w:rPr>
        <w:t xml:space="preserve">s et le Bureau international </w:t>
      </w:r>
      <w:r w:rsidR="00F47A60" w:rsidRPr="002B6D56">
        <w:rPr>
          <w:lang w:val="fr-FR"/>
        </w:rPr>
        <w:t>puisqu</w:t>
      </w:r>
      <w:r w:rsidR="008534F5" w:rsidRPr="002B6D56">
        <w:rPr>
          <w:lang w:val="fr-FR"/>
        </w:rPr>
        <w:t>’</w:t>
      </w:r>
      <w:r w:rsidRPr="002B6D56">
        <w:rPr>
          <w:lang w:val="fr-FR"/>
        </w:rPr>
        <w:t>elle</w:t>
      </w:r>
      <w:r w:rsidR="00F47A60" w:rsidRPr="002B6D56">
        <w:rPr>
          <w:lang w:val="fr-FR"/>
        </w:rPr>
        <w:t xml:space="preserve"> donnerait des précisions sur l</w:t>
      </w:r>
      <w:r w:rsidR="008534F5" w:rsidRPr="002B6D56">
        <w:rPr>
          <w:lang w:val="fr-FR"/>
        </w:rPr>
        <w:t>’</w:t>
      </w:r>
      <w:r w:rsidR="00F47A60" w:rsidRPr="002B6D56">
        <w:rPr>
          <w:lang w:val="fr-FR"/>
        </w:rPr>
        <w:t xml:space="preserve">expiration du </w:t>
      </w:r>
      <w:r w:rsidRPr="002B6D56">
        <w:rPr>
          <w:lang w:val="fr-FR"/>
        </w:rPr>
        <w:t>délai concerné.</w:t>
      </w:r>
    </w:p>
    <w:p w:rsidR="005D0DE7" w:rsidRPr="002B6D56" w:rsidRDefault="00234A34" w:rsidP="00440211">
      <w:pPr>
        <w:pStyle w:val="Heading1"/>
        <w:keepLines/>
        <w:rPr>
          <w:lang w:val="fr-FR"/>
        </w:rPr>
      </w:pPr>
      <w:r w:rsidRPr="002B6D56">
        <w:rPr>
          <w:lang w:val="fr-FR"/>
        </w:rPr>
        <w:t>Décision finale concernant la situation de la marque dans une partie contractante désignée</w:t>
      </w:r>
    </w:p>
    <w:p w:rsidR="005D0DE7" w:rsidRPr="002B6D56" w:rsidRDefault="00234A34" w:rsidP="00440211">
      <w:pPr>
        <w:pStyle w:val="Heading2"/>
        <w:keepLines/>
        <w:rPr>
          <w:lang w:val="fr-FR"/>
        </w:rPr>
      </w:pPr>
      <w:r w:rsidRPr="002B6D56">
        <w:rPr>
          <w:lang w:val="fr-FR"/>
        </w:rPr>
        <w:t>Rappel</w:t>
      </w:r>
    </w:p>
    <w:p w:rsidR="005D0DE7" w:rsidRPr="002B6D56" w:rsidRDefault="005D0DE7" w:rsidP="00440211">
      <w:pPr>
        <w:pStyle w:val="ONUME"/>
        <w:keepNext/>
        <w:keepLines/>
        <w:numPr>
          <w:ilvl w:val="0"/>
          <w:numId w:val="0"/>
        </w:numPr>
        <w:spacing w:after="0"/>
        <w:rPr>
          <w:lang w:val="fr-FR"/>
        </w:rPr>
      </w:pPr>
    </w:p>
    <w:p w:rsidR="003F6351" w:rsidRDefault="00E10986" w:rsidP="003F6351">
      <w:pPr>
        <w:pStyle w:val="ONUMFS"/>
        <w:spacing w:after="0"/>
        <w:rPr>
          <w:lang w:val="fr-FR"/>
        </w:rPr>
      </w:pPr>
      <w:r w:rsidRPr="002B6D56">
        <w:rPr>
          <w:lang w:val="fr-FR"/>
        </w:rPr>
        <w:t>La règle</w:t>
      </w:r>
      <w:r w:rsidR="00386063" w:rsidRPr="002B6D56">
        <w:rPr>
          <w:lang w:val="fr-FR"/>
        </w:rPr>
        <w:t> </w:t>
      </w:r>
      <w:r w:rsidRPr="002B6D56">
        <w:rPr>
          <w:lang w:val="fr-FR"/>
        </w:rPr>
        <w:t>18</w:t>
      </w:r>
      <w:r w:rsidRPr="002B6D56">
        <w:rPr>
          <w:i/>
          <w:lang w:val="fr-FR"/>
        </w:rPr>
        <w:t>ter</w:t>
      </w:r>
      <w:r w:rsidRPr="002B6D56">
        <w:rPr>
          <w:lang w:val="fr-FR"/>
        </w:rPr>
        <w:t xml:space="preserve"> actuelle traite des déclarations concernant la protection de la marque qui fait l</w:t>
      </w:r>
      <w:r w:rsidR="008534F5" w:rsidRPr="002B6D56">
        <w:rPr>
          <w:lang w:val="fr-FR"/>
        </w:rPr>
        <w:t>’</w:t>
      </w:r>
      <w:r w:rsidRPr="002B6D56">
        <w:rPr>
          <w:lang w:val="fr-FR"/>
        </w:rPr>
        <w:t>objet d</w:t>
      </w:r>
      <w:r w:rsidR="008534F5" w:rsidRPr="002B6D56">
        <w:rPr>
          <w:lang w:val="fr-FR"/>
        </w:rPr>
        <w:t>’</w:t>
      </w:r>
      <w:r w:rsidRPr="002B6D56">
        <w:rPr>
          <w:lang w:val="fr-FR"/>
        </w:rPr>
        <w:t>un enregistrement international dans les parties contractantes désigné</w:t>
      </w:r>
      <w:r w:rsidR="004A516C" w:rsidRPr="002B6D56">
        <w:rPr>
          <w:lang w:val="fr-FR"/>
        </w:rPr>
        <w:t>es.  L’a</w:t>
      </w:r>
      <w:r w:rsidRPr="002B6D56">
        <w:rPr>
          <w:lang w:val="fr-FR"/>
        </w:rPr>
        <w:t>linéa 4) de la règle 18</w:t>
      </w:r>
      <w:r w:rsidRPr="002B6D56">
        <w:rPr>
          <w:i/>
          <w:lang w:val="fr-FR"/>
        </w:rPr>
        <w:t>ter</w:t>
      </w:r>
      <w:r w:rsidRPr="002B6D56">
        <w:rPr>
          <w:lang w:val="fr-FR"/>
        </w:rPr>
        <w:t xml:space="preserve"> porte sur l</w:t>
      </w:r>
      <w:r w:rsidR="008534F5" w:rsidRPr="002B6D56">
        <w:rPr>
          <w:lang w:val="fr-FR"/>
        </w:rPr>
        <w:t>’</w:t>
      </w:r>
      <w:r w:rsidRPr="002B6D56">
        <w:rPr>
          <w:lang w:val="fr-FR"/>
        </w:rPr>
        <w:t>envoi de nouvelles déclarations après l</w:t>
      </w:r>
      <w:r w:rsidR="008534F5" w:rsidRPr="002B6D56">
        <w:rPr>
          <w:lang w:val="fr-FR"/>
        </w:rPr>
        <w:t>’</w:t>
      </w:r>
      <w:r w:rsidRPr="002B6D56">
        <w:rPr>
          <w:lang w:val="fr-FR"/>
        </w:rPr>
        <w:t>envoi d</w:t>
      </w:r>
      <w:r w:rsidR="008534F5" w:rsidRPr="002B6D56">
        <w:rPr>
          <w:lang w:val="fr-FR"/>
        </w:rPr>
        <w:t>’</w:t>
      </w:r>
      <w:r w:rsidRPr="002B6D56">
        <w:rPr>
          <w:lang w:val="fr-FR"/>
        </w:rPr>
        <w:t>une déclaration en vertu soit de l</w:t>
      </w:r>
      <w:r w:rsidR="008534F5" w:rsidRPr="002B6D56">
        <w:rPr>
          <w:lang w:val="fr-FR"/>
        </w:rPr>
        <w:t>’</w:t>
      </w:r>
      <w:r w:rsidRPr="002B6D56">
        <w:rPr>
          <w:lang w:val="fr-FR"/>
        </w:rPr>
        <w:t>alinéa</w:t>
      </w:r>
      <w:r w:rsidR="00386063" w:rsidRPr="002B6D56">
        <w:rPr>
          <w:lang w:val="fr-FR"/>
        </w:rPr>
        <w:t> </w:t>
      </w:r>
      <w:r w:rsidRPr="002B6D56">
        <w:rPr>
          <w:lang w:val="fr-FR"/>
        </w:rPr>
        <w:t>2), s</w:t>
      </w:r>
      <w:r w:rsidR="003C5EEA" w:rsidRPr="002B6D56">
        <w:rPr>
          <w:lang w:val="fr-FR"/>
        </w:rPr>
        <w:t>oit de l</w:t>
      </w:r>
      <w:r w:rsidR="008534F5" w:rsidRPr="002B6D56">
        <w:rPr>
          <w:lang w:val="fr-FR"/>
        </w:rPr>
        <w:t>’</w:t>
      </w:r>
      <w:r w:rsidR="003C5EEA" w:rsidRPr="002B6D56">
        <w:rPr>
          <w:lang w:val="fr-FR"/>
        </w:rPr>
        <w:t>alinéa</w:t>
      </w:r>
      <w:r w:rsidR="00386063" w:rsidRPr="002B6D56">
        <w:rPr>
          <w:lang w:val="fr-FR"/>
        </w:rPr>
        <w:t> </w:t>
      </w:r>
      <w:r w:rsidR="003C5EEA" w:rsidRPr="002B6D56">
        <w:rPr>
          <w:lang w:val="fr-FR"/>
        </w:rPr>
        <w:t>3) de la règle.</w:t>
      </w:r>
      <w:r w:rsidR="003F6351">
        <w:rPr>
          <w:lang w:val="fr-FR"/>
        </w:rPr>
        <w:t xml:space="preserve">  </w:t>
      </w:r>
      <w:r w:rsidR="003F6351">
        <w:rPr>
          <w:lang w:val="fr-FR"/>
        </w:rPr>
        <w:br w:type="page"/>
      </w:r>
    </w:p>
    <w:p w:rsidR="005D0DE7" w:rsidRPr="002B6D56" w:rsidRDefault="000D761A" w:rsidP="003F6351">
      <w:pPr>
        <w:pStyle w:val="ONUMFS"/>
        <w:spacing w:after="0"/>
        <w:rPr>
          <w:lang w:val="fr-FR"/>
        </w:rPr>
      </w:pPr>
      <w:r w:rsidRPr="002B6D56">
        <w:rPr>
          <w:lang w:val="fr-FR"/>
        </w:rPr>
        <w:t>Dans le cadre juridique actuel, lorsqu</w:t>
      </w:r>
      <w:r w:rsidR="008534F5" w:rsidRPr="002B6D56">
        <w:rPr>
          <w:lang w:val="fr-FR"/>
        </w:rPr>
        <w:t>’</w:t>
      </w:r>
      <w:r w:rsidRPr="002B6D56">
        <w:rPr>
          <w:lang w:val="fr-FR"/>
        </w:rPr>
        <w:t xml:space="preserve">un </w:t>
      </w:r>
      <w:r w:rsidR="006F6ABC" w:rsidRPr="002B6D56">
        <w:rPr>
          <w:lang w:val="fr-FR"/>
        </w:rPr>
        <w:t>office</w:t>
      </w:r>
      <w:r w:rsidRPr="002B6D56">
        <w:rPr>
          <w:lang w:val="fr-FR"/>
        </w:rPr>
        <w:t xml:space="preserve"> envisage d</w:t>
      </w:r>
      <w:r w:rsidR="008534F5" w:rsidRPr="002B6D56">
        <w:rPr>
          <w:lang w:val="fr-FR"/>
        </w:rPr>
        <w:t>’</w:t>
      </w:r>
      <w:r w:rsidRPr="002B6D56">
        <w:rPr>
          <w:lang w:val="fr-FR"/>
        </w:rPr>
        <w:t>envoyer une déclaration en vertu de la règle</w:t>
      </w:r>
      <w:r w:rsidR="00386063" w:rsidRPr="002B6D56">
        <w:rPr>
          <w:lang w:val="fr-FR"/>
        </w:rPr>
        <w:t> </w:t>
      </w:r>
      <w:r w:rsidRPr="002B6D56">
        <w:rPr>
          <w:lang w:val="fr-FR"/>
        </w:rPr>
        <w:t>18</w:t>
      </w:r>
      <w:r w:rsidRPr="002B6D56">
        <w:rPr>
          <w:i/>
          <w:lang w:val="fr-FR"/>
        </w:rPr>
        <w:t>ter</w:t>
      </w:r>
      <w:r w:rsidRPr="002B6D56">
        <w:rPr>
          <w:lang w:val="fr-FR"/>
        </w:rPr>
        <w:t>.4), il doit vérifier s</w:t>
      </w:r>
      <w:r w:rsidR="008534F5" w:rsidRPr="002B6D56">
        <w:rPr>
          <w:lang w:val="fr-FR"/>
        </w:rPr>
        <w:t>’</w:t>
      </w:r>
      <w:r w:rsidRPr="002B6D56">
        <w:rPr>
          <w:lang w:val="fr-FR"/>
        </w:rPr>
        <w:t>il a déjà envoyé un refus provisoire, suivi d</w:t>
      </w:r>
      <w:r w:rsidR="008534F5" w:rsidRPr="002B6D56">
        <w:rPr>
          <w:lang w:val="fr-FR"/>
        </w:rPr>
        <w:t>’</w:t>
      </w:r>
      <w:r w:rsidRPr="002B6D56">
        <w:rPr>
          <w:lang w:val="fr-FR"/>
        </w:rPr>
        <w:t>une déclaration envoyée en vertu soit de l</w:t>
      </w:r>
      <w:r w:rsidR="008534F5" w:rsidRPr="002B6D56">
        <w:rPr>
          <w:lang w:val="fr-FR"/>
        </w:rPr>
        <w:t>’</w:t>
      </w:r>
      <w:r w:rsidRPr="002B6D56">
        <w:rPr>
          <w:lang w:val="fr-FR"/>
        </w:rPr>
        <w:t>alinéa</w:t>
      </w:r>
      <w:r w:rsidR="00386063" w:rsidRPr="002B6D56">
        <w:rPr>
          <w:lang w:val="fr-FR"/>
        </w:rPr>
        <w:t> </w:t>
      </w:r>
      <w:r w:rsidRPr="002B6D56">
        <w:rPr>
          <w:lang w:val="fr-FR"/>
        </w:rPr>
        <w:t>2), soit de l</w:t>
      </w:r>
      <w:r w:rsidR="008534F5" w:rsidRPr="002B6D56">
        <w:rPr>
          <w:lang w:val="fr-FR"/>
        </w:rPr>
        <w:t>’</w:t>
      </w:r>
      <w:r w:rsidRPr="002B6D56">
        <w:rPr>
          <w:lang w:val="fr-FR"/>
        </w:rPr>
        <w:t>alinéa</w:t>
      </w:r>
      <w:r w:rsidR="00386063" w:rsidRPr="002B6D56">
        <w:rPr>
          <w:lang w:val="fr-FR"/>
        </w:rPr>
        <w:t> </w:t>
      </w:r>
      <w:r w:rsidRPr="002B6D56">
        <w:rPr>
          <w:lang w:val="fr-FR"/>
        </w:rPr>
        <w:t>3) de la règ</w:t>
      </w:r>
      <w:r w:rsidR="004A516C" w:rsidRPr="002B6D56">
        <w:rPr>
          <w:lang w:val="fr-FR"/>
        </w:rPr>
        <w:t>le.  C’e</w:t>
      </w:r>
      <w:r w:rsidRPr="002B6D56">
        <w:rPr>
          <w:lang w:val="fr-FR"/>
        </w:rPr>
        <w:t>st seulement dans ce cas que l</w:t>
      </w:r>
      <w:r w:rsidR="008534F5" w:rsidRPr="002B6D56">
        <w:rPr>
          <w:lang w:val="fr-FR"/>
        </w:rPr>
        <w:t>’</w:t>
      </w:r>
      <w:r w:rsidR="006F6ABC" w:rsidRPr="002B6D56">
        <w:rPr>
          <w:lang w:val="fr-FR"/>
        </w:rPr>
        <w:t>office</w:t>
      </w:r>
      <w:r w:rsidRPr="002B6D56">
        <w:rPr>
          <w:lang w:val="fr-FR"/>
        </w:rPr>
        <w:t xml:space="preserve"> peut envoyer une déclaration en vertu de la règle</w:t>
      </w:r>
      <w:r w:rsidR="00386063" w:rsidRPr="002B6D56">
        <w:rPr>
          <w:lang w:val="fr-FR"/>
        </w:rPr>
        <w:t> </w:t>
      </w:r>
      <w:r w:rsidRPr="002B6D56">
        <w:rPr>
          <w:lang w:val="fr-FR"/>
        </w:rPr>
        <w:t>18</w:t>
      </w:r>
      <w:r w:rsidRPr="002B6D56">
        <w:rPr>
          <w:i/>
          <w:lang w:val="fr-FR"/>
        </w:rPr>
        <w:t>ter</w:t>
      </w:r>
      <w:r w:rsidRPr="002B6D56">
        <w:rPr>
          <w:lang w:val="fr-FR"/>
        </w:rPr>
        <w:t>.4).</w:t>
      </w:r>
      <w:r w:rsidR="009A3DE8" w:rsidRPr="002B6D56">
        <w:rPr>
          <w:lang w:val="fr-FR"/>
        </w:rPr>
        <w:t xml:space="preserve">  </w:t>
      </w:r>
      <w:r w:rsidR="007F0064" w:rsidRPr="002B6D56">
        <w:rPr>
          <w:lang w:val="fr-FR"/>
        </w:rPr>
        <w:t>Si</w:t>
      </w:r>
      <w:r w:rsidRPr="002B6D56">
        <w:rPr>
          <w:lang w:val="fr-FR"/>
        </w:rPr>
        <w:t xml:space="preserve"> l</w:t>
      </w:r>
      <w:r w:rsidR="008534F5" w:rsidRPr="002B6D56">
        <w:rPr>
          <w:lang w:val="fr-FR"/>
        </w:rPr>
        <w:t>’</w:t>
      </w:r>
      <w:r w:rsidR="006F6ABC" w:rsidRPr="002B6D56">
        <w:rPr>
          <w:lang w:val="fr-FR"/>
        </w:rPr>
        <w:t>office</w:t>
      </w:r>
      <w:r w:rsidRPr="002B6D56">
        <w:rPr>
          <w:lang w:val="fr-FR"/>
        </w:rPr>
        <w:t xml:space="preserve"> a envoyé une déclaration d</w:t>
      </w:r>
      <w:r w:rsidR="008534F5" w:rsidRPr="002B6D56">
        <w:rPr>
          <w:lang w:val="fr-FR"/>
        </w:rPr>
        <w:t>’</w:t>
      </w:r>
      <w:r w:rsidRPr="002B6D56">
        <w:rPr>
          <w:lang w:val="fr-FR"/>
        </w:rPr>
        <w:t>octroi de la protection en vertu de la règle</w:t>
      </w:r>
      <w:r w:rsidR="00386063" w:rsidRPr="002B6D56">
        <w:rPr>
          <w:lang w:val="fr-FR"/>
        </w:rPr>
        <w:t> </w:t>
      </w:r>
      <w:r w:rsidRPr="002B6D56">
        <w:rPr>
          <w:lang w:val="fr-FR"/>
        </w:rPr>
        <w:t>18</w:t>
      </w:r>
      <w:r w:rsidRPr="002B6D56">
        <w:rPr>
          <w:i/>
          <w:lang w:val="fr-FR"/>
        </w:rPr>
        <w:t>ter</w:t>
      </w:r>
      <w:r w:rsidRPr="002B6D56">
        <w:rPr>
          <w:lang w:val="fr-FR"/>
        </w:rPr>
        <w:t xml:space="preserve">.1), ou </w:t>
      </w:r>
      <w:r w:rsidR="007F0064" w:rsidRPr="002B6D56">
        <w:rPr>
          <w:lang w:val="fr-FR"/>
        </w:rPr>
        <w:t>dans un cas d</w:t>
      </w:r>
      <w:r w:rsidR="008534F5" w:rsidRPr="002B6D56">
        <w:rPr>
          <w:lang w:val="fr-FR"/>
        </w:rPr>
        <w:t>’</w:t>
      </w:r>
      <w:r w:rsidR="00357227" w:rsidRPr="002B6D56">
        <w:rPr>
          <w:lang w:val="fr-FR"/>
        </w:rPr>
        <w:t>“</w:t>
      </w:r>
      <w:r w:rsidR="007F0064" w:rsidRPr="002B6D56">
        <w:rPr>
          <w:lang w:val="fr-FR"/>
        </w:rPr>
        <w:t>acceptation tacite</w:t>
      </w:r>
      <w:r w:rsidR="00386063" w:rsidRPr="002B6D56">
        <w:rPr>
          <w:lang w:val="fr-FR"/>
        </w:rPr>
        <w:t>”</w:t>
      </w:r>
      <w:r w:rsidRPr="002B6D56">
        <w:rPr>
          <w:lang w:val="fr-FR"/>
        </w:rPr>
        <w:t xml:space="preserve">, </w:t>
      </w:r>
      <w:r w:rsidR="007F0064" w:rsidRPr="002B6D56">
        <w:rPr>
          <w:lang w:val="fr-FR"/>
        </w:rPr>
        <w:t>tout</w:t>
      </w:r>
      <w:r w:rsidRPr="002B6D56">
        <w:rPr>
          <w:lang w:val="fr-FR"/>
        </w:rPr>
        <w:t>e décision ultérieure ayant une incidence sur l</w:t>
      </w:r>
      <w:r w:rsidR="008534F5" w:rsidRPr="002B6D56">
        <w:rPr>
          <w:lang w:val="fr-FR"/>
        </w:rPr>
        <w:t>’</w:t>
      </w:r>
      <w:r w:rsidRPr="002B6D56">
        <w:rPr>
          <w:lang w:val="fr-FR"/>
        </w:rPr>
        <w:t>étendue de la protection ne peut être notifiée que dans le cadre d</w:t>
      </w:r>
      <w:r w:rsidR="008534F5" w:rsidRPr="002B6D56">
        <w:rPr>
          <w:lang w:val="fr-FR"/>
        </w:rPr>
        <w:t>’</w:t>
      </w:r>
      <w:r w:rsidRPr="002B6D56">
        <w:rPr>
          <w:lang w:val="fr-FR"/>
        </w:rPr>
        <w:t>une invalidation</w:t>
      </w:r>
      <w:r w:rsidR="007F0064" w:rsidRPr="002B6D56">
        <w:rPr>
          <w:lang w:val="fr-FR"/>
        </w:rPr>
        <w:t>,</w:t>
      </w:r>
      <w:r w:rsidRPr="002B6D56">
        <w:rPr>
          <w:lang w:val="fr-FR"/>
        </w:rPr>
        <w:t xml:space="preserve"> en vertu de la règle 19.</w:t>
      </w:r>
    </w:p>
    <w:p w:rsidR="005D0DE7" w:rsidRPr="002B6D56" w:rsidRDefault="000D761A" w:rsidP="000D761A">
      <w:pPr>
        <w:pStyle w:val="Heading2"/>
        <w:rPr>
          <w:lang w:val="fr-FR"/>
        </w:rPr>
      </w:pPr>
      <w:r w:rsidRPr="002B6D56">
        <w:rPr>
          <w:lang w:val="fr-FR"/>
        </w:rPr>
        <w:t>Proposition</w:t>
      </w:r>
    </w:p>
    <w:p w:rsidR="005D0DE7" w:rsidRPr="002B6D56" w:rsidRDefault="005D0DE7" w:rsidP="00D50E86">
      <w:pPr>
        <w:pStyle w:val="ONUME"/>
        <w:numPr>
          <w:ilvl w:val="0"/>
          <w:numId w:val="0"/>
        </w:numPr>
        <w:spacing w:after="0"/>
        <w:rPr>
          <w:lang w:val="fr-FR"/>
        </w:rPr>
      </w:pPr>
    </w:p>
    <w:p w:rsidR="005D0DE7" w:rsidRPr="002B6D56" w:rsidRDefault="007D164D" w:rsidP="003F6351">
      <w:pPr>
        <w:pStyle w:val="ONUMFS"/>
        <w:spacing w:after="0"/>
        <w:rPr>
          <w:i/>
          <w:lang w:val="fr-FR"/>
        </w:rPr>
      </w:pPr>
      <w:r w:rsidRPr="002B6D56">
        <w:rPr>
          <w:lang w:val="fr-FR"/>
        </w:rPr>
        <w:t>Il est proposé de modifier la règle 18</w:t>
      </w:r>
      <w:r w:rsidRPr="002B6D56">
        <w:rPr>
          <w:i/>
          <w:lang w:val="fr-FR"/>
        </w:rPr>
        <w:t>ter</w:t>
      </w:r>
      <w:r w:rsidRPr="002B6D56">
        <w:rPr>
          <w:lang w:val="fr-FR"/>
        </w:rPr>
        <w:t xml:space="preserve"> afin de permettre également l</w:t>
      </w:r>
      <w:r w:rsidR="008534F5" w:rsidRPr="002B6D56">
        <w:rPr>
          <w:lang w:val="fr-FR"/>
        </w:rPr>
        <w:t>’</w:t>
      </w:r>
      <w:r w:rsidRPr="002B6D56">
        <w:rPr>
          <w:lang w:val="fr-FR"/>
        </w:rPr>
        <w:t>envoi de déclarations en vertu de l</w:t>
      </w:r>
      <w:r w:rsidR="008534F5" w:rsidRPr="002B6D56">
        <w:rPr>
          <w:lang w:val="fr-FR"/>
        </w:rPr>
        <w:t>’</w:t>
      </w:r>
      <w:r w:rsidRPr="002B6D56">
        <w:rPr>
          <w:lang w:val="fr-FR"/>
        </w:rPr>
        <w:t>alinéa</w:t>
      </w:r>
      <w:r w:rsidR="00386063" w:rsidRPr="002B6D56">
        <w:rPr>
          <w:lang w:val="fr-FR"/>
        </w:rPr>
        <w:t> </w:t>
      </w:r>
      <w:r w:rsidRPr="002B6D56">
        <w:rPr>
          <w:lang w:val="fr-FR"/>
        </w:rPr>
        <w:t>4</w:t>
      </w:r>
      <w:r w:rsidR="0083006D" w:rsidRPr="002B6D56">
        <w:rPr>
          <w:lang w:val="fr-FR"/>
        </w:rPr>
        <w:t>)</w:t>
      </w:r>
      <w:r w:rsidRPr="002B6D56">
        <w:rPr>
          <w:lang w:val="fr-FR"/>
        </w:rPr>
        <w:t xml:space="preserve"> à la suite d</w:t>
      </w:r>
      <w:r w:rsidR="008534F5" w:rsidRPr="002B6D56">
        <w:rPr>
          <w:lang w:val="fr-FR"/>
        </w:rPr>
        <w:t>’</w:t>
      </w:r>
      <w:r w:rsidRPr="002B6D56">
        <w:rPr>
          <w:lang w:val="fr-FR"/>
        </w:rPr>
        <w:t>une déclaration d</w:t>
      </w:r>
      <w:r w:rsidR="008534F5" w:rsidRPr="002B6D56">
        <w:rPr>
          <w:lang w:val="fr-FR"/>
        </w:rPr>
        <w:t>’</w:t>
      </w:r>
      <w:r w:rsidRPr="002B6D56">
        <w:rPr>
          <w:lang w:val="fr-FR"/>
        </w:rPr>
        <w:t>octroi de la protection envoyée en vertu de l</w:t>
      </w:r>
      <w:r w:rsidR="008534F5" w:rsidRPr="002B6D56">
        <w:rPr>
          <w:lang w:val="fr-FR"/>
        </w:rPr>
        <w:t>’</w:t>
      </w:r>
      <w:r w:rsidRPr="002B6D56">
        <w:rPr>
          <w:lang w:val="fr-FR"/>
        </w:rPr>
        <w:t>alinéa</w:t>
      </w:r>
      <w:r w:rsidR="00386063" w:rsidRPr="002B6D56">
        <w:rPr>
          <w:lang w:val="fr-FR"/>
        </w:rPr>
        <w:t> </w:t>
      </w:r>
      <w:r w:rsidRPr="002B6D56">
        <w:rPr>
          <w:lang w:val="fr-FR"/>
        </w:rPr>
        <w:t>1</w:t>
      </w:r>
      <w:r w:rsidR="0083006D" w:rsidRPr="002B6D56">
        <w:rPr>
          <w:lang w:val="fr-FR"/>
        </w:rPr>
        <w:t>)</w:t>
      </w:r>
      <w:r w:rsidRPr="002B6D56">
        <w:rPr>
          <w:lang w:val="fr-FR"/>
        </w:rPr>
        <w:t xml:space="preserve">, </w:t>
      </w:r>
      <w:r w:rsidR="000B11FB" w:rsidRPr="002B6D56">
        <w:rPr>
          <w:lang w:val="fr-FR"/>
        </w:rPr>
        <w:t>ainsi que dans les cas où il est considéré que</w:t>
      </w:r>
      <w:r w:rsidRPr="002B6D56">
        <w:rPr>
          <w:lang w:val="fr-FR"/>
        </w:rPr>
        <w:t xml:space="preserve"> la marque est protégée </w:t>
      </w:r>
      <w:r w:rsidR="000B11FB" w:rsidRPr="002B6D56">
        <w:rPr>
          <w:lang w:val="fr-FR"/>
        </w:rPr>
        <w:t>selon le</w:t>
      </w:r>
      <w:r w:rsidRPr="002B6D56">
        <w:rPr>
          <w:lang w:val="fr-FR"/>
        </w:rPr>
        <w:t xml:space="preserve"> principe de l</w:t>
      </w:r>
      <w:r w:rsidR="008534F5" w:rsidRPr="002B6D56">
        <w:rPr>
          <w:lang w:val="fr-FR"/>
        </w:rPr>
        <w:t>’</w:t>
      </w:r>
      <w:r w:rsidRPr="002B6D56">
        <w:rPr>
          <w:lang w:val="fr-FR"/>
        </w:rPr>
        <w:t>acceptation taci</w:t>
      </w:r>
      <w:r w:rsidR="004A516C" w:rsidRPr="002B6D56">
        <w:rPr>
          <w:lang w:val="fr-FR"/>
        </w:rPr>
        <w:t>te.  Lo</w:t>
      </w:r>
      <w:r w:rsidRPr="002B6D56">
        <w:rPr>
          <w:lang w:val="fr-FR"/>
        </w:rPr>
        <w:t>rsque la règle 18</w:t>
      </w:r>
      <w:r w:rsidRPr="002B6D56">
        <w:rPr>
          <w:i/>
          <w:lang w:val="fr-FR"/>
        </w:rPr>
        <w:t>ter</w:t>
      </w:r>
      <w:r w:rsidRPr="002B6D56">
        <w:rPr>
          <w:lang w:val="fr-FR"/>
        </w:rPr>
        <w:t>.4) est entrée en vigueur, on estimait que son utilisation serait marginale;  toutefois, l</w:t>
      </w:r>
      <w:r w:rsidR="008534F5" w:rsidRPr="002B6D56">
        <w:rPr>
          <w:lang w:val="fr-FR"/>
        </w:rPr>
        <w:t>’</w:t>
      </w:r>
      <w:r w:rsidRPr="002B6D56">
        <w:rPr>
          <w:lang w:val="fr-FR"/>
        </w:rPr>
        <w:t>expérience a montré qu</w:t>
      </w:r>
      <w:r w:rsidR="008534F5" w:rsidRPr="002B6D56">
        <w:rPr>
          <w:lang w:val="fr-FR"/>
        </w:rPr>
        <w:t>’</w:t>
      </w:r>
      <w:r w:rsidR="000B11FB" w:rsidRPr="002B6D56">
        <w:rPr>
          <w:lang w:val="fr-FR"/>
        </w:rPr>
        <w:t>à certaines occasions,</w:t>
      </w:r>
      <w:r w:rsidRPr="002B6D56">
        <w:rPr>
          <w:lang w:val="fr-FR"/>
        </w:rPr>
        <w:t xml:space="preserve"> la </w:t>
      </w:r>
      <w:r w:rsidR="000B11FB" w:rsidRPr="002B6D56">
        <w:rPr>
          <w:lang w:val="fr-FR"/>
        </w:rPr>
        <w:t>règle modifiée telle qu</w:t>
      </w:r>
      <w:r w:rsidR="008534F5" w:rsidRPr="002B6D56">
        <w:rPr>
          <w:lang w:val="fr-FR"/>
        </w:rPr>
        <w:t>’</w:t>
      </w:r>
      <w:r w:rsidR="000B11FB" w:rsidRPr="002B6D56">
        <w:rPr>
          <w:lang w:val="fr-FR"/>
        </w:rPr>
        <w:t xml:space="preserve">elle est proposée </w:t>
      </w:r>
      <w:r w:rsidR="0083006D" w:rsidRPr="002B6D56">
        <w:rPr>
          <w:lang w:val="fr-FR"/>
        </w:rPr>
        <w:t>aurait pu être</w:t>
      </w:r>
      <w:r w:rsidRPr="002B6D56">
        <w:rPr>
          <w:lang w:val="fr-FR"/>
        </w:rPr>
        <w:t xml:space="preserve"> appliquée par les </w:t>
      </w:r>
      <w:r w:rsidR="006F6ABC" w:rsidRPr="002B6D56">
        <w:rPr>
          <w:lang w:val="fr-FR"/>
        </w:rPr>
        <w:t>office</w:t>
      </w:r>
      <w:r w:rsidRPr="002B6D56">
        <w:rPr>
          <w:lang w:val="fr-FR"/>
        </w:rPr>
        <w:t>s (par exemple, radiation pour non</w:t>
      </w:r>
      <w:r w:rsidR="004A516C" w:rsidRPr="002B6D56">
        <w:rPr>
          <w:lang w:val="fr-FR"/>
        </w:rPr>
        <w:noBreakHyphen/>
      </w:r>
      <w:r w:rsidRPr="002B6D56">
        <w:rPr>
          <w:lang w:val="fr-FR"/>
        </w:rPr>
        <w:t>utilisati</w:t>
      </w:r>
      <w:r w:rsidR="004A516C" w:rsidRPr="002B6D56">
        <w:rPr>
          <w:lang w:val="fr-FR"/>
        </w:rPr>
        <w:t>on).  Ce</w:t>
      </w:r>
      <w:r w:rsidR="002B1EFE" w:rsidRPr="002B6D56">
        <w:rPr>
          <w:lang w:val="fr-FR"/>
        </w:rPr>
        <w:t>tte proposition ne vise pas à accroître le nombre de décisions ayant une incidence sur l</w:t>
      </w:r>
      <w:r w:rsidR="008534F5" w:rsidRPr="002B6D56">
        <w:rPr>
          <w:lang w:val="fr-FR"/>
        </w:rPr>
        <w:t>’</w:t>
      </w:r>
      <w:r w:rsidR="002B1EFE" w:rsidRPr="002B6D56">
        <w:rPr>
          <w:lang w:val="fr-FR"/>
        </w:rPr>
        <w:t xml:space="preserve">étendue de la protection ou de donner aux </w:t>
      </w:r>
      <w:r w:rsidR="006F6ABC" w:rsidRPr="002B6D56">
        <w:rPr>
          <w:lang w:val="fr-FR"/>
        </w:rPr>
        <w:t>office</w:t>
      </w:r>
      <w:r w:rsidR="002B1EFE" w:rsidRPr="002B6D56">
        <w:rPr>
          <w:lang w:val="fr-FR"/>
        </w:rPr>
        <w:t>s la possibilité de notifier, par exemple, un refus provisoire lorsque le délai a expi</w:t>
      </w:r>
      <w:r w:rsidR="004A516C" w:rsidRPr="002B6D56">
        <w:rPr>
          <w:lang w:val="fr-FR"/>
        </w:rPr>
        <w:t>ré.  Sa</w:t>
      </w:r>
      <w:r w:rsidR="002B1EFE" w:rsidRPr="002B6D56">
        <w:rPr>
          <w:lang w:val="fr-FR"/>
        </w:rPr>
        <w:t xml:space="preserve"> seule intention est de faire en sorte qu</w:t>
      </w:r>
      <w:r w:rsidR="008534F5" w:rsidRPr="002B6D56">
        <w:rPr>
          <w:lang w:val="fr-FR"/>
        </w:rPr>
        <w:t>’</w:t>
      </w:r>
      <w:r w:rsidR="002B1EFE" w:rsidRPr="002B6D56">
        <w:rPr>
          <w:lang w:val="fr-FR"/>
        </w:rPr>
        <w:t>il soit plus facile</w:t>
      </w:r>
      <w:r w:rsidR="005A5735" w:rsidRPr="002B6D56">
        <w:rPr>
          <w:lang w:val="fr-FR"/>
        </w:rPr>
        <w:t>,</w:t>
      </w:r>
      <w:r w:rsidR="002B1EFE" w:rsidRPr="002B6D56">
        <w:rPr>
          <w:lang w:val="fr-FR"/>
        </w:rPr>
        <w:t xml:space="preserve"> pour les </w:t>
      </w:r>
      <w:r w:rsidR="006F6ABC" w:rsidRPr="002B6D56">
        <w:rPr>
          <w:lang w:val="fr-FR"/>
        </w:rPr>
        <w:t>office</w:t>
      </w:r>
      <w:r w:rsidR="002B1EFE" w:rsidRPr="002B6D56">
        <w:rPr>
          <w:lang w:val="fr-FR"/>
        </w:rPr>
        <w:t>s</w:t>
      </w:r>
      <w:r w:rsidR="005A5735" w:rsidRPr="002B6D56">
        <w:rPr>
          <w:lang w:val="fr-FR"/>
        </w:rPr>
        <w:t>,</w:t>
      </w:r>
      <w:r w:rsidR="002B1EFE" w:rsidRPr="002B6D56">
        <w:rPr>
          <w:lang w:val="fr-FR"/>
        </w:rPr>
        <w:t xml:space="preserve"> de notifier au Bureau international toute décision ultérieure ayant une incidence sur l</w:t>
      </w:r>
      <w:r w:rsidR="008534F5" w:rsidRPr="002B6D56">
        <w:rPr>
          <w:lang w:val="fr-FR"/>
        </w:rPr>
        <w:t>’</w:t>
      </w:r>
      <w:r w:rsidR="002B1EFE" w:rsidRPr="002B6D56">
        <w:rPr>
          <w:lang w:val="fr-FR"/>
        </w:rPr>
        <w:t>étendue de la protection, conformément à la loi applicable dans le pays dont ils relèvent.</w:t>
      </w:r>
    </w:p>
    <w:p w:rsidR="005D0DE7" w:rsidRPr="002B6D56" w:rsidRDefault="002B1EFE" w:rsidP="002B1EFE">
      <w:pPr>
        <w:pStyle w:val="Heading1"/>
        <w:rPr>
          <w:lang w:val="fr-FR"/>
        </w:rPr>
      </w:pPr>
      <w:r w:rsidRPr="002B6D56">
        <w:rPr>
          <w:lang w:val="fr-FR"/>
        </w:rPr>
        <w:t>Remplacement</w:t>
      </w:r>
    </w:p>
    <w:p w:rsidR="005D0DE7" w:rsidRPr="002B6D56" w:rsidRDefault="002B1EFE" w:rsidP="002B1EFE">
      <w:pPr>
        <w:pStyle w:val="Heading2"/>
        <w:rPr>
          <w:lang w:val="fr-FR"/>
        </w:rPr>
      </w:pPr>
      <w:r w:rsidRPr="002B6D56">
        <w:rPr>
          <w:lang w:val="fr-FR"/>
        </w:rPr>
        <w:t>Rappel</w:t>
      </w:r>
    </w:p>
    <w:p w:rsidR="005D0DE7" w:rsidRPr="002B6D56" w:rsidRDefault="005D0DE7" w:rsidP="005918FE">
      <w:pPr>
        <w:rPr>
          <w:lang w:val="fr-FR"/>
        </w:rPr>
      </w:pPr>
    </w:p>
    <w:p w:rsidR="005D0DE7" w:rsidRPr="002B6D56" w:rsidRDefault="002B1EFE" w:rsidP="003F6351">
      <w:pPr>
        <w:pStyle w:val="ONUMFS"/>
        <w:spacing w:after="0"/>
        <w:rPr>
          <w:lang w:val="fr-FR"/>
        </w:rPr>
      </w:pPr>
      <w:r w:rsidRPr="002B6D56">
        <w:rPr>
          <w:lang w:val="fr-FR"/>
        </w:rPr>
        <w:t>Le remplacement a fait l</w:t>
      </w:r>
      <w:r w:rsidR="008534F5" w:rsidRPr="002B6D56">
        <w:rPr>
          <w:lang w:val="fr-FR"/>
        </w:rPr>
        <w:t>’</w:t>
      </w:r>
      <w:r w:rsidRPr="002B6D56">
        <w:rPr>
          <w:lang w:val="fr-FR"/>
        </w:rPr>
        <w:t>objet de longues délibérations durant la précédente session du groupe de trava</w:t>
      </w:r>
      <w:r w:rsidR="004A516C" w:rsidRPr="002B6D56">
        <w:rPr>
          <w:lang w:val="fr-FR"/>
        </w:rPr>
        <w:t>il.  Pl</w:t>
      </w:r>
      <w:r w:rsidRPr="002B6D56">
        <w:rPr>
          <w:lang w:val="fr-FR"/>
        </w:rPr>
        <w:t xml:space="preserve">usieurs caractéristiques </w:t>
      </w:r>
      <w:r w:rsidR="0083006D" w:rsidRPr="002B6D56">
        <w:rPr>
          <w:lang w:val="fr-FR"/>
        </w:rPr>
        <w:t>supplémentaires, ainsi que des</w:t>
      </w:r>
      <w:r w:rsidRPr="002B6D56">
        <w:rPr>
          <w:lang w:val="fr-FR"/>
        </w:rPr>
        <w:t xml:space="preserve"> modifications relatives à la proposition examinée au cours de la précédente session</w:t>
      </w:r>
      <w:r w:rsidR="00D733DC" w:rsidRPr="002B6D56">
        <w:rPr>
          <w:lang w:val="fr-FR"/>
        </w:rPr>
        <w:t>,</w:t>
      </w:r>
      <w:r w:rsidRPr="002B6D56">
        <w:rPr>
          <w:lang w:val="fr-FR"/>
        </w:rPr>
        <w:t xml:space="preserve"> ont été proposées par les délégations et par les représentants d</w:t>
      </w:r>
      <w:r w:rsidR="008534F5" w:rsidRPr="002B6D56">
        <w:rPr>
          <w:lang w:val="fr-FR"/>
        </w:rPr>
        <w:t>’</w:t>
      </w:r>
      <w:r w:rsidRPr="002B6D56">
        <w:rPr>
          <w:lang w:val="fr-FR"/>
        </w:rPr>
        <w:t>organisations d</w:t>
      </w:r>
      <w:r w:rsidR="008534F5" w:rsidRPr="002B6D56">
        <w:rPr>
          <w:lang w:val="fr-FR"/>
        </w:rPr>
        <w:t>’</w:t>
      </w:r>
      <w:r w:rsidRPr="002B6D56">
        <w:rPr>
          <w:lang w:val="fr-FR"/>
        </w:rPr>
        <w:t>utilisateu</w:t>
      </w:r>
      <w:r w:rsidR="004A516C" w:rsidRPr="002B6D56">
        <w:rPr>
          <w:lang w:val="fr-FR"/>
        </w:rPr>
        <w:t>rs.  Un</w:t>
      </w:r>
      <w:r w:rsidRPr="002B6D56">
        <w:rPr>
          <w:lang w:val="fr-FR"/>
        </w:rPr>
        <w:t>e reformulation du pr</w:t>
      </w:r>
      <w:r w:rsidRPr="002B6D56">
        <w:rPr>
          <w:lang w:val="fr-FR"/>
        </w:rPr>
        <w:t>ojet de disposition est proposée afi</w:t>
      </w:r>
      <w:r w:rsidRPr="002B6D56">
        <w:rPr>
          <w:lang w:val="fr-FR"/>
        </w:rPr>
        <w:t>n de tenir compte des suggestions faites lors de ces délibérations.</w:t>
      </w:r>
    </w:p>
    <w:p w:rsidR="005D0DE7" w:rsidRPr="002B6D56" w:rsidRDefault="002B1EFE" w:rsidP="002B1EFE">
      <w:pPr>
        <w:pStyle w:val="Heading2"/>
        <w:rPr>
          <w:b/>
          <w:lang w:val="fr-FR"/>
        </w:rPr>
      </w:pPr>
      <w:r w:rsidRPr="002B6D56">
        <w:rPr>
          <w:b/>
          <w:lang w:val="fr-FR"/>
        </w:rPr>
        <w:t>Proposition</w:t>
      </w:r>
    </w:p>
    <w:p w:rsidR="005D0DE7" w:rsidRPr="002B6D56" w:rsidRDefault="005D0DE7" w:rsidP="00990D2B">
      <w:pPr>
        <w:pStyle w:val="ONUME"/>
        <w:numPr>
          <w:ilvl w:val="0"/>
          <w:numId w:val="0"/>
        </w:numPr>
        <w:spacing w:after="0"/>
        <w:rPr>
          <w:lang w:val="fr-FR"/>
        </w:rPr>
      </w:pPr>
    </w:p>
    <w:p w:rsidR="005D0DE7" w:rsidRPr="002B6D56" w:rsidRDefault="007E0C0C" w:rsidP="0002277D">
      <w:pPr>
        <w:pStyle w:val="ONUMFS"/>
        <w:rPr>
          <w:lang w:val="fr-FR"/>
        </w:rPr>
      </w:pPr>
      <w:r w:rsidRPr="002B6D56">
        <w:rPr>
          <w:lang w:val="fr-FR"/>
        </w:rPr>
        <w:t>Les représentants d</w:t>
      </w:r>
      <w:r w:rsidR="008534F5" w:rsidRPr="002B6D56">
        <w:rPr>
          <w:lang w:val="fr-FR"/>
        </w:rPr>
        <w:t>’</w:t>
      </w:r>
      <w:r w:rsidRPr="002B6D56">
        <w:rPr>
          <w:lang w:val="fr-FR"/>
        </w:rPr>
        <w:t>organisations d</w:t>
      </w:r>
      <w:r w:rsidR="008534F5" w:rsidRPr="002B6D56">
        <w:rPr>
          <w:lang w:val="fr-FR"/>
        </w:rPr>
        <w:t>’</w:t>
      </w:r>
      <w:r w:rsidRPr="002B6D56">
        <w:rPr>
          <w:lang w:val="fr-FR"/>
        </w:rPr>
        <w:t xml:space="preserve">utilisateurs ont demandé </w:t>
      </w:r>
      <w:r w:rsidR="00D733DC" w:rsidRPr="002B6D56">
        <w:rPr>
          <w:lang w:val="fr-FR"/>
        </w:rPr>
        <w:t>qu</w:t>
      </w:r>
      <w:r w:rsidR="008534F5" w:rsidRPr="002B6D56">
        <w:rPr>
          <w:lang w:val="fr-FR"/>
        </w:rPr>
        <w:t>’</w:t>
      </w:r>
      <w:r w:rsidR="001D6EB5" w:rsidRPr="002B6D56">
        <w:rPr>
          <w:lang w:val="fr-FR"/>
        </w:rPr>
        <w:t>il soi</w:t>
      </w:r>
      <w:r w:rsidR="00D733DC" w:rsidRPr="002B6D56">
        <w:rPr>
          <w:lang w:val="fr-FR"/>
        </w:rPr>
        <w:t xml:space="preserve">t </w:t>
      </w:r>
      <w:r w:rsidR="001D6EB5" w:rsidRPr="002B6D56">
        <w:rPr>
          <w:lang w:val="fr-FR"/>
        </w:rPr>
        <w:t>possible de présenter la</w:t>
      </w:r>
      <w:r w:rsidRPr="002B6D56">
        <w:rPr>
          <w:lang w:val="fr-FR"/>
        </w:rPr>
        <w:t xml:space="preserve"> demande directement à l</w:t>
      </w:r>
      <w:r w:rsidR="008534F5" w:rsidRPr="002B6D56">
        <w:rPr>
          <w:lang w:val="fr-FR"/>
        </w:rPr>
        <w:t>’</w:t>
      </w:r>
      <w:r w:rsidR="006F6ABC" w:rsidRPr="002B6D56">
        <w:rPr>
          <w:lang w:val="fr-FR"/>
        </w:rPr>
        <w:t>office</w:t>
      </w:r>
      <w:r w:rsidRPr="002B6D56">
        <w:rPr>
          <w:lang w:val="fr-FR"/>
        </w:rPr>
        <w:t xml:space="preserve"> désign</w:t>
      </w:r>
      <w:r w:rsidRPr="002B6D56">
        <w:rPr>
          <w:lang w:val="fr-FR"/>
        </w:rPr>
        <w:t xml:space="preserve">é </w:t>
      </w:r>
      <w:r w:rsidR="0002277D" w:rsidRPr="002B6D56">
        <w:rPr>
          <w:lang w:val="fr-FR"/>
        </w:rPr>
        <w:t>concerné</w:t>
      </w:r>
      <w:r w:rsidRPr="002B6D56">
        <w:rPr>
          <w:lang w:val="fr-FR"/>
        </w:rPr>
        <w:t xml:space="preserve"> ou par l</w:t>
      </w:r>
      <w:r w:rsidR="008534F5" w:rsidRPr="002B6D56">
        <w:rPr>
          <w:lang w:val="fr-FR"/>
        </w:rPr>
        <w:t>’</w:t>
      </w:r>
      <w:r w:rsidRPr="002B6D56">
        <w:rPr>
          <w:lang w:val="fr-FR"/>
        </w:rPr>
        <w:t>intermédiaire du Bureau internation</w:t>
      </w:r>
      <w:r w:rsidR="004A516C" w:rsidRPr="002B6D56">
        <w:rPr>
          <w:lang w:val="fr-FR"/>
        </w:rPr>
        <w:t>al.  Ce</w:t>
      </w:r>
      <w:r w:rsidRPr="002B6D56">
        <w:rPr>
          <w:lang w:val="fr-FR"/>
        </w:rPr>
        <w:t xml:space="preserve"> choix est </w:t>
      </w:r>
      <w:r w:rsidR="00D733DC" w:rsidRPr="002B6D56">
        <w:rPr>
          <w:lang w:val="fr-FR"/>
        </w:rPr>
        <w:t>désormais</w:t>
      </w:r>
      <w:r w:rsidRPr="002B6D56">
        <w:rPr>
          <w:lang w:val="fr-FR"/>
        </w:rPr>
        <w:t xml:space="preserve"> </w:t>
      </w:r>
      <w:r w:rsidR="00F73415" w:rsidRPr="002B6D56">
        <w:rPr>
          <w:lang w:val="fr-FR"/>
        </w:rPr>
        <w:t xml:space="preserve">possible, </w:t>
      </w:r>
      <w:r w:rsidR="001C3766" w:rsidRPr="002B6D56">
        <w:rPr>
          <w:lang w:val="fr-FR"/>
        </w:rPr>
        <w:t>en vertu de</w:t>
      </w:r>
      <w:r w:rsidRPr="002B6D56">
        <w:rPr>
          <w:lang w:val="fr-FR"/>
        </w:rPr>
        <w:t xml:space="preserve"> l</w:t>
      </w:r>
      <w:r w:rsidR="008534F5" w:rsidRPr="002B6D56">
        <w:rPr>
          <w:lang w:val="fr-FR"/>
        </w:rPr>
        <w:t>’</w:t>
      </w:r>
      <w:r w:rsidRPr="002B6D56">
        <w:rPr>
          <w:lang w:val="fr-FR"/>
        </w:rPr>
        <w:t>alin</w:t>
      </w:r>
      <w:r w:rsidR="008526ED" w:rsidRPr="002B6D56">
        <w:rPr>
          <w:lang w:val="fr-FR"/>
        </w:rPr>
        <w:t>é</w:t>
      </w:r>
      <w:r w:rsidRPr="002B6D56">
        <w:rPr>
          <w:lang w:val="fr-FR"/>
        </w:rPr>
        <w:t>a</w:t>
      </w:r>
      <w:r w:rsidR="00386063" w:rsidRPr="002B6D56">
        <w:rPr>
          <w:lang w:val="fr-FR"/>
        </w:rPr>
        <w:t> </w:t>
      </w:r>
      <w:r w:rsidRPr="002B6D56">
        <w:rPr>
          <w:lang w:val="fr-FR"/>
        </w:rPr>
        <w:t>1) de la disposition proposée.</w:t>
      </w:r>
    </w:p>
    <w:p w:rsidR="005D0DE7" w:rsidRPr="002B6D56" w:rsidRDefault="001D6EB5" w:rsidP="009A5546">
      <w:pPr>
        <w:pStyle w:val="ONUMFS"/>
        <w:rPr>
          <w:lang w:val="fr-FR"/>
        </w:rPr>
      </w:pPr>
      <w:r w:rsidRPr="002B6D56">
        <w:rPr>
          <w:lang w:val="fr-FR"/>
        </w:rPr>
        <w:t>La</w:t>
      </w:r>
      <w:r w:rsidR="007E0C0C" w:rsidRPr="002B6D56">
        <w:rPr>
          <w:lang w:val="fr-FR"/>
        </w:rPr>
        <w:t xml:space="preserve"> proposition de </w:t>
      </w:r>
      <w:r w:rsidR="00D733DC" w:rsidRPr="002B6D56">
        <w:rPr>
          <w:lang w:val="fr-FR"/>
        </w:rPr>
        <w:t xml:space="preserve">modification de la </w:t>
      </w:r>
      <w:r w:rsidR="007E0C0C" w:rsidRPr="002B6D56">
        <w:rPr>
          <w:lang w:val="fr-FR"/>
        </w:rPr>
        <w:t>règle</w:t>
      </w:r>
      <w:r w:rsidR="00386063" w:rsidRPr="002B6D56">
        <w:rPr>
          <w:lang w:val="fr-FR"/>
        </w:rPr>
        <w:t> </w:t>
      </w:r>
      <w:r w:rsidR="007E0C0C" w:rsidRPr="002B6D56">
        <w:rPr>
          <w:lang w:val="fr-FR"/>
        </w:rPr>
        <w:t>21 prévoit qu</w:t>
      </w:r>
      <w:r w:rsidR="008534F5" w:rsidRPr="002B6D56">
        <w:rPr>
          <w:lang w:val="fr-FR"/>
        </w:rPr>
        <w:t>’</w:t>
      </w:r>
      <w:r w:rsidR="007E0C0C" w:rsidRPr="002B6D56">
        <w:rPr>
          <w:lang w:val="fr-FR"/>
        </w:rPr>
        <w:t xml:space="preserve">un enregistrement international </w:t>
      </w:r>
      <w:r w:rsidR="000A55D1" w:rsidRPr="002B6D56">
        <w:rPr>
          <w:lang w:val="fr-FR"/>
        </w:rPr>
        <w:t>puisse</w:t>
      </w:r>
      <w:r w:rsidR="007E0C0C" w:rsidRPr="002B6D56">
        <w:rPr>
          <w:lang w:val="fr-FR"/>
        </w:rPr>
        <w:t xml:space="preserve"> remplacer non seulement un</w:t>
      </w:r>
      <w:r w:rsidR="000A55D1" w:rsidRPr="002B6D56">
        <w:rPr>
          <w:lang w:val="fr-FR"/>
        </w:rPr>
        <w:t>,</w:t>
      </w:r>
      <w:r w:rsidR="007E0C0C" w:rsidRPr="002B6D56">
        <w:rPr>
          <w:lang w:val="fr-FR"/>
        </w:rPr>
        <w:t xml:space="preserve"> mais plusieurs enregistrements nationaux ou </w:t>
      </w:r>
      <w:r w:rsidR="009A5546" w:rsidRPr="002B6D56">
        <w:rPr>
          <w:lang w:val="fr-FR"/>
        </w:rPr>
        <w:t>régionaux</w:t>
      </w:r>
      <w:r w:rsidR="007E0C0C" w:rsidRPr="002B6D56">
        <w:rPr>
          <w:lang w:val="fr-FR"/>
        </w:rPr>
        <w:t>.</w:t>
      </w:r>
    </w:p>
    <w:p w:rsidR="00174782" w:rsidRPr="002B6D56" w:rsidRDefault="001D6EB5" w:rsidP="008F4BE7">
      <w:pPr>
        <w:pStyle w:val="ONUMFS"/>
        <w:rPr>
          <w:lang w:val="fr-FR"/>
        </w:rPr>
      </w:pPr>
      <w:r w:rsidRPr="002B6D56">
        <w:rPr>
          <w:lang w:val="fr-FR"/>
        </w:rPr>
        <w:t>L</w:t>
      </w:r>
      <w:r w:rsidR="008534F5" w:rsidRPr="002B6D56">
        <w:rPr>
          <w:lang w:val="fr-FR"/>
        </w:rPr>
        <w:t>’</w:t>
      </w:r>
      <w:r w:rsidRPr="002B6D56">
        <w:rPr>
          <w:lang w:val="fr-FR"/>
        </w:rPr>
        <w:t>alinéa</w:t>
      </w:r>
      <w:r w:rsidR="00711A3A" w:rsidRPr="002B6D56">
        <w:rPr>
          <w:lang w:val="fr-FR"/>
        </w:rPr>
        <w:t> </w:t>
      </w:r>
      <w:r w:rsidRPr="002B6D56">
        <w:rPr>
          <w:lang w:val="fr-FR"/>
        </w:rPr>
        <w:t>2.b) établit que</w:t>
      </w:r>
      <w:r w:rsidR="00174782" w:rsidRPr="002B6D56">
        <w:rPr>
          <w:lang w:val="fr-FR"/>
        </w:rPr>
        <w:t>, lorsqu</w:t>
      </w:r>
      <w:r w:rsidR="008534F5" w:rsidRPr="002B6D56">
        <w:rPr>
          <w:lang w:val="fr-FR"/>
        </w:rPr>
        <w:t>’</w:t>
      </w:r>
      <w:r w:rsidR="00174782" w:rsidRPr="002B6D56">
        <w:rPr>
          <w:lang w:val="fr-FR"/>
        </w:rPr>
        <w:t>une demande est présentée par l</w:t>
      </w:r>
      <w:r w:rsidR="008534F5" w:rsidRPr="002B6D56">
        <w:rPr>
          <w:lang w:val="fr-FR"/>
        </w:rPr>
        <w:t>’</w:t>
      </w:r>
      <w:r w:rsidR="00174782" w:rsidRPr="002B6D56">
        <w:rPr>
          <w:lang w:val="fr-FR"/>
        </w:rPr>
        <w:t xml:space="preserve">intermédiaire du </w:t>
      </w:r>
      <w:r w:rsidRPr="002B6D56">
        <w:rPr>
          <w:lang w:val="fr-FR"/>
        </w:rPr>
        <w:t>Bureau international</w:t>
      </w:r>
      <w:r w:rsidR="00174782" w:rsidRPr="002B6D56">
        <w:rPr>
          <w:lang w:val="fr-FR"/>
        </w:rPr>
        <w:t>, le Bureau international transmet simplement la demande à l</w:t>
      </w:r>
      <w:r w:rsidR="008534F5" w:rsidRPr="002B6D56">
        <w:rPr>
          <w:lang w:val="fr-FR"/>
        </w:rPr>
        <w:t>’</w:t>
      </w:r>
      <w:r w:rsidR="00174782" w:rsidRPr="002B6D56">
        <w:rPr>
          <w:lang w:val="fr-FR"/>
        </w:rPr>
        <w:t xml:space="preserve">office </w:t>
      </w:r>
      <w:r w:rsidR="0023595D" w:rsidRPr="002B6D56">
        <w:rPr>
          <w:lang w:val="fr-FR"/>
        </w:rPr>
        <w:t>concerné</w:t>
      </w:r>
      <w:r w:rsidR="00174782" w:rsidRPr="002B6D56">
        <w:rPr>
          <w:lang w:val="fr-FR"/>
        </w:rPr>
        <w:t xml:space="preserve"> et en informe le titulai</w:t>
      </w:r>
      <w:r w:rsidR="004A516C" w:rsidRPr="002B6D56">
        <w:rPr>
          <w:lang w:val="fr-FR"/>
        </w:rPr>
        <w:t>re.  Da</w:t>
      </w:r>
      <w:r w:rsidR="00174782" w:rsidRPr="002B6D56">
        <w:rPr>
          <w:lang w:val="fr-FR"/>
        </w:rPr>
        <w:t>ns ce cas, le Bureau international n</w:t>
      </w:r>
      <w:r w:rsidR="008534F5" w:rsidRPr="002B6D56">
        <w:rPr>
          <w:lang w:val="fr-FR"/>
        </w:rPr>
        <w:t>’</w:t>
      </w:r>
      <w:r w:rsidR="00174782" w:rsidRPr="002B6D56">
        <w:rPr>
          <w:lang w:val="fr-FR"/>
        </w:rPr>
        <w:t xml:space="preserve">examinerait </w:t>
      </w:r>
      <w:r w:rsidR="00174782" w:rsidRPr="002B6D56">
        <w:rPr>
          <w:lang w:val="fr-FR"/>
        </w:rPr>
        <w:t xml:space="preserve">pas la </w:t>
      </w:r>
      <w:r w:rsidR="001C3766" w:rsidRPr="002B6D56">
        <w:rPr>
          <w:lang w:val="fr-FR"/>
        </w:rPr>
        <w:t>demande</w:t>
      </w:r>
      <w:r w:rsidR="00174782" w:rsidRPr="002B6D56">
        <w:rPr>
          <w:lang w:val="fr-FR"/>
        </w:rPr>
        <w:t xml:space="preserve"> ni ne soulèverait d</w:t>
      </w:r>
      <w:r w:rsidR="008534F5" w:rsidRPr="002B6D56">
        <w:rPr>
          <w:lang w:val="fr-FR"/>
        </w:rPr>
        <w:t>’</w:t>
      </w:r>
      <w:r w:rsidR="00174782" w:rsidRPr="002B6D56">
        <w:rPr>
          <w:lang w:val="fr-FR"/>
        </w:rPr>
        <w:t>irrégularité.</w:t>
      </w:r>
    </w:p>
    <w:p w:rsidR="003F6351" w:rsidRDefault="007E0C0C" w:rsidP="008F4BE7">
      <w:pPr>
        <w:pStyle w:val="ONUMFS"/>
        <w:rPr>
          <w:lang w:val="fr-FR"/>
        </w:rPr>
      </w:pPr>
      <w:r w:rsidRPr="002B6D56">
        <w:rPr>
          <w:lang w:val="fr-FR"/>
        </w:rPr>
        <w:t>L</w:t>
      </w:r>
      <w:r w:rsidR="008534F5" w:rsidRPr="002B6D56">
        <w:rPr>
          <w:lang w:val="fr-FR"/>
        </w:rPr>
        <w:t>’</w:t>
      </w:r>
      <w:r w:rsidRPr="002B6D56">
        <w:rPr>
          <w:lang w:val="fr-FR"/>
        </w:rPr>
        <w:t>alinéa 3</w:t>
      </w:r>
      <w:r w:rsidR="001C3766" w:rsidRPr="002B6D56">
        <w:rPr>
          <w:lang w:val="fr-FR"/>
        </w:rPr>
        <w:t>.a</w:t>
      </w:r>
      <w:r w:rsidRPr="002B6D56">
        <w:rPr>
          <w:lang w:val="fr-FR"/>
        </w:rPr>
        <w:t>) indique qu</w:t>
      </w:r>
      <w:r w:rsidR="008534F5" w:rsidRPr="002B6D56">
        <w:rPr>
          <w:lang w:val="fr-FR"/>
        </w:rPr>
        <w:t>’</w:t>
      </w:r>
      <w:r w:rsidRPr="002B6D56">
        <w:rPr>
          <w:lang w:val="fr-FR"/>
        </w:rPr>
        <w:t xml:space="preserve">un </w:t>
      </w:r>
      <w:r w:rsidR="006F6ABC" w:rsidRPr="002B6D56">
        <w:rPr>
          <w:lang w:val="fr-FR"/>
        </w:rPr>
        <w:t>office</w:t>
      </w:r>
      <w:r w:rsidRPr="002B6D56">
        <w:rPr>
          <w:lang w:val="fr-FR"/>
        </w:rPr>
        <w:t xml:space="preserve"> </w:t>
      </w:r>
      <w:r w:rsidR="00386063" w:rsidRPr="002B6D56">
        <w:rPr>
          <w:lang w:val="fr-FR"/>
        </w:rPr>
        <w:t>“</w:t>
      </w:r>
      <w:r w:rsidRPr="002B6D56">
        <w:rPr>
          <w:lang w:val="fr-FR"/>
        </w:rPr>
        <w:t>peut</w:t>
      </w:r>
      <w:r w:rsidR="00386063" w:rsidRPr="002B6D56">
        <w:rPr>
          <w:lang w:val="fr-FR"/>
        </w:rPr>
        <w:t>”</w:t>
      </w:r>
      <w:r w:rsidRPr="002B6D56">
        <w:rPr>
          <w:lang w:val="fr-FR"/>
        </w:rPr>
        <w:t xml:space="preserve"> examiner des demandes </w:t>
      </w:r>
      <w:r w:rsidR="00463B8F" w:rsidRPr="002B6D56">
        <w:rPr>
          <w:lang w:val="fr-FR"/>
        </w:rPr>
        <w:t>visant à</w:t>
      </w:r>
      <w:r w:rsidRPr="002B6D56">
        <w:rPr>
          <w:lang w:val="fr-FR"/>
        </w:rPr>
        <w:t xml:space="preserve"> </w:t>
      </w:r>
      <w:r w:rsidR="00463B8F" w:rsidRPr="002B6D56">
        <w:rPr>
          <w:lang w:val="fr-FR"/>
        </w:rPr>
        <w:t>ce qu</w:t>
      </w:r>
      <w:r w:rsidR="008534F5" w:rsidRPr="002B6D56">
        <w:rPr>
          <w:lang w:val="fr-FR"/>
        </w:rPr>
        <w:t>’</w:t>
      </w:r>
      <w:r w:rsidR="00463B8F" w:rsidRPr="002B6D56">
        <w:rPr>
          <w:lang w:val="fr-FR"/>
        </w:rPr>
        <w:t>il soit pris</w:t>
      </w:r>
      <w:r w:rsidRPr="002B6D56">
        <w:rPr>
          <w:lang w:val="fr-FR"/>
        </w:rPr>
        <w:t xml:space="preserve"> note </w:t>
      </w:r>
      <w:r w:rsidR="000A55D1" w:rsidRPr="002B6D56">
        <w:rPr>
          <w:lang w:val="fr-FR"/>
        </w:rPr>
        <w:t>d</w:t>
      </w:r>
      <w:r w:rsidR="008534F5" w:rsidRPr="002B6D56">
        <w:rPr>
          <w:lang w:val="fr-FR"/>
        </w:rPr>
        <w:t>’</w:t>
      </w:r>
      <w:r w:rsidRPr="002B6D56">
        <w:rPr>
          <w:lang w:val="fr-FR"/>
        </w:rPr>
        <w:t>un enregistrement international, précisant ainsi expressément que l</w:t>
      </w:r>
      <w:r w:rsidR="008534F5" w:rsidRPr="002B6D56">
        <w:rPr>
          <w:lang w:val="fr-FR"/>
        </w:rPr>
        <w:t>’</w:t>
      </w:r>
      <w:r w:rsidRPr="002B6D56">
        <w:rPr>
          <w:lang w:val="fr-FR"/>
        </w:rPr>
        <w:t xml:space="preserve">examen par les </w:t>
      </w:r>
      <w:r w:rsidR="006F6ABC" w:rsidRPr="002B6D56">
        <w:rPr>
          <w:lang w:val="fr-FR"/>
        </w:rPr>
        <w:t>office</w:t>
      </w:r>
      <w:r w:rsidRPr="002B6D56">
        <w:rPr>
          <w:lang w:val="fr-FR"/>
        </w:rPr>
        <w:t>s n</w:t>
      </w:r>
      <w:r w:rsidR="008534F5" w:rsidRPr="002B6D56">
        <w:rPr>
          <w:lang w:val="fr-FR"/>
        </w:rPr>
        <w:t>’</w:t>
      </w:r>
      <w:r w:rsidRPr="002B6D56">
        <w:rPr>
          <w:lang w:val="fr-FR"/>
        </w:rPr>
        <w:t>est pas obligatoi</w:t>
      </w:r>
      <w:r w:rsidR="00F430AF" w:rsidRPr="002B6D56">
        <w:rPr>
          <w:lang w:val="fr-FR"/>
        </w:rPr>
        <w:t>re</w:t>
      </w:r>
      <w:r w:rsidR="00174782" w:rsidRPr="002B6D56">
        <w:rPr>
          <w:lang w:val="fr-FR"/>
        </w:rPr>
        <w:t>.</w:t>
      </w:r>
      <w:r w:rsidR="003F6351">
        <w:rPr>
          <w:lang w:val="fr-FR"/>
        </w:rPr>
        <w:t xml:space="preserve">  </w:t>
      </w:r>
      <w:r w:rsidR="003F6351">
        <w:rPr>
          <w:lang w:val="fr-FR"/>
        </w:rPr>
        <w:br w:type="page"/>
      </w:r>
    </w:p>
    <w:p w:rsidR="005D0DE7" w:rsidRPr="002B6D56" w:rsidRDefault="00174782" w:rsidP="008F4BE7">
      <w:pPr>
        <w:pStyle w:val="ONUMFS"/>
        <w:rPr>
          <w:lang w:val="fr-FR"/>
        </w:rPr>
      </w:pPr>
      <w:r w:rsidRPr="002B6D56">
        <w:rPr>
          <w:lang w:val="fr-FR"/>
        </w:rPr>
        <w:t>Un office qui a pris note, dans son registre, d</w:t>
      </w:r>
      <w:r w:rsidR="008534F5" w:rsidRPr="002B6D56">
        <w:rPr>
          <w:lang w:val="fr-FR"/>
        </w:rPr>
        <w:t>’</w:t>
      </w:r>
      <w:r w:rsidRPr="002B6D56">
        <w:rPr>
          <w:lang w:val="fr-FR"/>
        </w:rPr>
        <w:t xml:space="preserve">un enregistrement international, </w:t>
      </w:r>
      <w:r w:rsidR="00C5349E" w:rsidRPr="002B6D56">
        <w:rPr>
          <w:lang w:val="fr-FR"/>
        </w:rPr>
        <w:t>notifie ce fait au</w:t>
      </w:r>
      <w:r w:rsidRPr="002B6D56">
        <w:rPr>
          <w:lang w:val="fr-FR"/>
        </w:rPr>
        <w:t xml:space="preserve"> Bureau international </w:t>
      </w:r>
      <w:r w:rsidR="001C3766" w:rsidRPr="002B6D56">
        <w:rPr>
          <w:lang w:val="fr-FR"/>
        </w:rPr>
        <w:t>et inclut,</w:t>
      </w:r>
      <w:r w:rsidRPr="002B6D56">
        <w:rPr>
          <w:lang w:val="fr-FR"/>
        </w:rPr>
        <w:t xml:space="preserve"> dans la notification</w:t>
      </w:r>
      <w:r w:rsidR="001C3766" w:rsidRPr="002B6D56">
        <w:rPr>
          <w:lang w:val="fr-FR"/>
        </w:rPr>
        <w:t>, l</w:t>
      </w:r>
      <w:r w:rsidRPr="002B6D56">
        <w:rPr>
          <w:lang w:val="fr-FR"/>
        </w:rPr>
        <w:t xml:space="preserve">es indications requises </w:t>
      </w:r>
      <w:r w:rsidR="00D66B24" w:rsidRPr="002B6D56">
        <w:rPr>
          <w:lang w:val="fr-FR"/>
        </w:rPr>
        <w:t>en vertu</w:t>
      </w:r>
      <w:r w:rsidRPr="002B6D56">
        <w:rPr>
          <w:lang w:val="fr-FR"/>
        </w:rPr>
        <w:t xml:space="preserve"> de l</w:t>
      </w:r>
      <w:r w:rsidR="008534F5" w:rsidRPr="002B6D56">
        <w:rPr>
          <w:lang w:val="fr-FR"/>
        </w:rPr>
        <w:t>’</w:t>
      </w:r>
      <w:r w:rsidRPr="002B6D56">
        <w:rPr>
          <w:lang w:val="fr-FR"/>
        </w:rPr>
        <w:t>alinéa</w:t>
      </w:r>
      <w:r w:rsidR="00711A3A" w:rsidRPr="002B6D56">
        <w:rPr>
          <w:lang w:val="fr-FR"/>
        </w:rPr>
        <w:t> </w:t>
      </w:r>
      <w:r w:rsidRPr="002B6D56">
        <w:rPr>
          <w:lang w:val="fr-FR"/>
        </w:rPr>
        <w:t xml:space="preserve">3.b).  </w:t>
      </w:r>
      <w:r w:rsidR="00D66B24" w:rsidRPr="002B6D56">
        <w:rPr>
          <w:lang w:val="fr-FR"/>
        </w:rPr>
        <w:t>En vertu</w:t>
      </w:r>
      <w:r w:rsidRPr="002B6D56">
        <w:rPr>
          <w:lang w:val="fr-FR"/>
        </w:rPr>
        <w:t xml:space="preserve"> de l</w:t>
      </w:r>
      <w:r w:rsidR="008534F5" w:rsidRPr="002B6D56">
        <w:rPr>
          <w:lang w:val="fr-FR"/>
        </w:rPr>
        <w:t>’</w:t>
      </w:r>
      <w:r w:rsidRPr="002B6D56">
        <w:rPr>
          <w:lang w:val="fr-FR"/>
        </w:rPr>
        <w:t>alinéa</w:t>
      </w:r>
      <w:r w:rsidR="00711A3A" w:rsidRPr="002B6D56">
        <w:rPr>
          <w:lang w:val="fr-FR"/>
        </w:rPr>
        <w:t> </w:t>
      </w:r>
      <w:r w:rsidRPr="002B6D56">
        <w:rPr>
          <w:lang w:val="fr-FR"/>
        </w:rPr>
        <w:t xml:space="preserve">4), </w:t>
      </w:r>
      <w:r w:rsidR="006F4CA7" w:rsidRPr="002B6D56">
        <w:rPr>
          <w:lang w:val="fr-FR"/>
        </w:rPr>
        <w:t>le Bureau international inscrit toute notification reçue d</w:t>
      </w:r>
      <w:r w:rsidR="008534F5" w:rsidRPr="002B6D56">
        <w:rPr>
          <w:lang w:val="fr-FR"/>
        </w:rPr>
        <w:t>’</w:t>
      </w:r>
      <w:r w:rsidR="006F4CA7" w:rsidRPr="002B6D56">
        <w:rPr>
          <w:lang w:val="fr-FR"/>
        </w:rPr>
        <w:t xml:space="preserve">un </w:t>
      </w:r>
      <w:r w:rsidR="006F6ABC" w:rsidRPr="002B6D56">
        <w:rPr>
          <w:lang w:val="fr-FR"/>
        </w:rPr>
        <w:t>office</w:t>
      </w:r>
      <w:r w:rsidR="006F4CA7" w:rsidRPr="002B6D56">
        <w:rPr>
          <w:lang w:val="fr-FR"/>
        </w:rPr>
        <w:t xml:space="preserve"> et </w:t>
      </w:r>
      <w:r w:rsidR="0035366C" w:rsidRPr="002B6D56">
        <w:rPr>
          <w:lang w:val="fr-FR"/>
        </w:rPr>
        <w:t>en informe le</w:t>
      </w:r>
      <w:r w:rsidR="006F4CA7" w:rsidRPr="002B6D56">
        <w:rPr>
          <w:lang w:val="fr-FR"/>
        </w:rPr>
        <w:t xml:space="preserve"> titulaire.</w:t>
      </w:r>
    </w:p>
    <w:p w:rsidR="005D0DE7" w:rsidRPr="002B6D56" w:rsidRDefault="005734DA" w:rsidP="00C05A51">
      <w:pPr>
        <w:pStyle w:val="ONUMFS"/>
        <w:rPr>
          <w:lang w:val="fr-FR"/>
        </w:rPr>
      </w:pPr>
      <w:r w:rsidRPr="002B6D56">
        <w:rPr>
          <w:lang w:val="fr-FR"/>
        </w:rPr>
        <w:t>La proposition de modification de la règle</w:t>
      </w:r>
      <w:r w:rsidR="00386063" w:rsidRPr="002B6D56">
        <w:rPr>
          <w:lang w:val="fr-FR"/>
        </w:rPr>
        <w:t> </w:t>
      </w:r>
      <w:r w:rsidRPr="002B6D56">
        <w:rPr>
          <w:lang w:val="fr-FR"/>
        </w:rPr>
        <w:t xml:space="preserve">21 ne prévoit pas le versement </w:t>
      </w:r>
      <w:r w:rsidR="002921DF" w:rsidRPr="002B6D56">
        <w:rPr>
          <w:lang w:val="fr-FR"/>
        </w:rPr>
        <w:t>de</w:t>
      </w:r>
      <w:r w:rsidR="006F4CA7" w:rsidRPr="002B6D56">
        <w:rPr>
          <w:lang w:val="fr-FR"/>
        </w:rPr>
        <w:t xml:space="preserve"> taxe</w:t>
      </w:r>
      <w:r w:rsidRPr="002B6D56">
        <w:rPr>
          <w:lang w:val="fr-FR"/>
        </w:rPr>
        <w:t>s</w:t>
      </w:r>
      <w:r w:rsidR="006F4CA7" w:rsidRPr="002B6D56">
        <w:rPr>
          <w:lang w:val="fr-FR"/>
        </w:rPr>
        <w:t xml:space="preserve"> au Bureau international pour </w:t>
      </w:r>
      <w:r w:rsidRPr="002B6D56">
        <w:rPr>
          <w:lang w:val="fr-FR"/>
        </w:rPr>
        <w:t>le</w:t>
      </w:r>
      <w:r w:rsidR="006F4CA7" w:rsidRPr="002B6D56">
        <w:rPr>
          <w:lang w:val="fr-FR"/>
        </w:rPr>
        <w:t xml:space="preserve"> trava</w:t>
      </w:r>
      <w:r w:rsidR="006F4CA7" w:rsidRPr="002B6D56">
        <w:rPr>
          <w:lang w:val="fr-FR"/>
        </w:rPr>
        <w:t xml:space="preserve">il </w:t>
      </w:r>
      <w:r w:rsidRPr="002B6D56">
        <w:rPr>
          <w:lang w:val="fr-FR"/>
        </w:rPr>
        <w:t>effectué</w:t>
      </w:r>
      <w:r w:rsidR="006F4CA7" w:rsidRPr="002B6D56">
        <w:rPr>
          <w:lang w:val="fr-FR"/>
        </w:rPr>
        <w:t xml:space="preserve">, mais les parties contractantes pourraient exiger le versement </w:t>
      </w:r>
      <w:r w:rsidR="002921DF" w:rsidRPr="002B6D56">
        <w:rPr>
          <w:lang w:val="fr-FR"/>
        </w:rPr>
        <w:t>de</w:t>
      </w:r>
      <w:r w:rsidRPr="002B6D56">
        <w:rPr>
          <w:lang w:val="fr-FR"/>
        </w:rPr>
        <w:t xml:space="preserve"> </w:t>
      </w:r>
      <w:r w:rsidR="006F4CA7" w:rsidRPr="002B6D56">
        <w:rPr>
          <w:lang w:val="fr-FR"/>
        </w:rPr>
        <w:t>taxe</w:t>
      </w:r>
      <w:r w:rsidRPr="002B6D56">
        <w:rPr>
          <w:lang w:val="fr-FR"/>
        </w:rPr>
        <w:t>s</w:t>
      </w:r>
      <w:r w:rsidR="006F4CA7" w:rsidRPr="002B6D56">
        <w:rPr>
          <w:lang w:val="fr-FR"/>
        </w:rPr>
        <w:t xml:space="preserve"> pour </w:t>
      </w:r>
      <w:r w:rsidR="0035366C" w:rsidRPr="002B6D56">
        <w:rPr>
          <w:lang w:val="fr-FR"/>
        </w:rPr>
        <w:t xml:space="preserve">la présentation des demandes </w:t>
      </w:r>
      <w:r w:rsidR="00C05A51" w:rsidRPr="002B6D56">
        <w:rPr>
          <w:lang w:val="fr-FR"/>
        </w:rPr>
        <w:t>visant à ce qu’il soit pris note d’un enregistrement international</w:t>
      </w:r>
      <w:r w:rsidR="0035366C" w:rsidRPr="002B6D56">
        <w:rPr>
          <w:lang w:val="fr-FR"/>
        </w:rPr>
        <w:t xml:space="preserve"> dans leur registre.</w:t>
      </w:r>
    </w:p>
    <w:p w:rsidR="00357227" w:rsidRPr="002B6D56" w:rsidRDefault="001C3766" w:rsidP="002B0B8C">
      <w:pPr>
        <w:pStyle w:val="ONUMFS"/>
        <w:rPr>
          <w:lang w:val="fr-FR"/>
        </w:rPr>
      </w:pPr>
      <w:r w:rsidRPr="002B6D56">
        <w:rPr>
          <w:lang w:val="fr-FR"/>
        </w:rPr>
        <w:t>Lorsque</w:t>
      </w:r>
      <w:r w:rsidR="002B0B8C" w:rsidRPr="002B6D56">
        <w:rPr>
          <w:lang w:val="fr-FR"/>
        </w:rPr>
        <w:t xml:space="preserve"> </w:t>
      </w:r>
      <w:r w:rsidR="0035366C" w:rsidRPr="002B6D56">
        <w:rPr>
          <w:lang w:val="fr-FR"/>
        </w:rPr>
        <w:t>la demande est présentée par l</w:t>
      </w:r>
      <w:r w:rsidR="008534F5" w:rsidRPr="002B6D56">
        <w:rPr>
          <w:lang w:val="fr-FR"/>
        </w:rPr>
        <w:t>’</w:t>
      </w:r>
      <w:r w:rsidR="0035366C" w:rsidRPr="002B6D56">
        <w:rPr>
          <w:lang w:val="fr-FR"/>
        </w:rPr>
        <w:t>intermédiaire du Bureau international, le nouvel alinéa</w:t>
      </w:r>
      <w:r w:rsidR="00711A3A" w:rsidRPr="002B6D56">
        <w:rPr>
          <w:lang w:val="fr-FR"/>
        </w:rPr>
        <w:t> </w:t>
      </w:r>
      <w:r w:rsidR="0035366C" w:rsidRPr="002B6D56">
        <w:rPr>
          <w:lang w:val="fr-FR"/>
        </w:rPr>
        <w:t xml:space="preserve">7) proposé lui permettrait de percevoir </w:t>
      </w:r>
      <w:r w:rsidR="002B0B8C" w:rsidRPr="002B6D56">
        <w:rPr>
          <w:lang w:val="fr-FR"/>
        </w:rPr>
        <w:t>un</w:t>
      </w:r>
      <w:r w:rsidRPr="002B6D56">
        <w:rPr>
          <w:lang w:val="fr-FR"/>
        </w:rPr>
        <w:t>e</w:t>
      </w:r>
      <w:r w:rsidR="0035366C" w:rsidRPr="002B6D56">
        <w:rPr>
          <w:lang w:val="fr-FR"/>
        </w:rPr>
        <w:t xml:space="preserve"> taxe pour la présentation d</w:t>
      </w:r>
      <w:r w:rsidR="008534F5" w:rsidRPr="002B6D56">
        <w:rPr>
          <w:lang w:val="fr-FR"/>
        </w:rPr>
        <w:t>’</w:t>
      </w:r>
      <w:r w:rsidR="0035366C" w:rsidRPr="002B6D56">
        <w:rPr>
          <w:lang w:val="fr-FR"/>
        </w:rPr>
        <w:t xml:space="preserve">une demande </w:t>
      </w:r>
      <w:r w:rsidR="00B0511F" w:rsidRPr="002B6D56">
        <w:rPr>
          <w:lang w:val="fr-FR"/>
        </w:rPr>
        <w:t>pour le compte</w:t>
      </w:r>
      <w:r w:rsidR="0035366C" w:rsidRPr="002B6D56">
        <w:rPr>
          <w:lang w:val="fr-FR"/>
        </w:rPr>
        <w:t xml:space="preserve"> d</w:t>
      </w:r>
      <w:r w:rsidR="008534F5" w:rsidRPr="002B6D56">
        <w:rPr>
          <w:lang w:val="fr-FR"/>
        </w:rPr>
        <w:t>’</w:t>
      </w:r>
      <w:r w:rsidR="0035366C" w:rsidRPr="002B6D56">
        <w:rPr>
          <w:lang w:val="fr-FR"/>
        </w:rPr>
        <w:t>une partie contractante, le cas échéant, et de la transmettre à cette partie contractan</w:t>
      </w:r>
      <w:r w:rsidR="004A516C" w:rsidRPr="002B6D56">
        <w:rPr>
          <w:lang w:val="fr-FR"/>
        </w:rPr>
        <w:t>te.  Da</w:t>
      </w:r>
      <w:r w:rsidR="0035366C" w:rsidRPr="002B6D56">
        <w:rPr>
          <w:lang w:val="fr-FR"/>
        </w:rPr>
        <w:t>ns ce cas, l</w:t>
      </w:r>
      <w:r w:rsidR="008526ED" w:rsidRPr="002B6D56">
        <w:rPr>
          <w:lang w:val="fr-FR"/>
        </w:rPr>
        <w:t xml:space="preserve">a procédure proposée pour déterminer le montant </w:t>
      </w:r>
      <w:r w:rsidR="006E53AA" w:rsidRPr="002B6D56">
        <w:rPr>
          <w:lang w:val="fr-FR"/>
        </w:rPr>
        <w:t>de</w:t>
      </w:r>
      <w:r w:rsidR="0035366C" w:rsidRPr="002B6D56">
        <w:rPr>
          <w:lang w:val="fr-FR"/>
        </w:rPr>
        <w:t xml:space="preserve"> ce</w:t>
      </w:r>
      <w:r w:rsidR="00B0511F" w:rsidRPr="002B6D56">
        <w:rPr>
          <w:lang w:val="fr-FR"/>
        </w:rPr>
        <w:t>t</w:t>
      </w:r>
      <w:r w:rsidRPr="002B6D56">
        <w:rPr>
          <w:lang w:val="fr-FR"/>
        </w:rPr>
        <w:t xml:space="preserve">te </w:t>
      </w:r>
      <w:r w:rsidR="008526ED" w:rsidRPr="002B6D56">
        <w:rPr>
          <w:lang w:val="fr-FR"/>
        </w:rPr>
        <w:t xml:space="preserve">taxe serait plus </w:t>
      </w:r>
      <w:r w:rsidR="008526ED" w:rsidRPr="002B6D56">
        <w:rPr>
          <w:lang w:val="fr-FR"/>
        </w:rPr>
        <w:t>simple que la procédure actuellement suivie pour déterminer le montant des taxes individuell</w:t>
      </w:r>
      <w:r w:rsidR="004A516C" w:rsidRPr="003F6351">
        <w:rPr>
          <w:lang w:val="fr-FR"/>
        </w:rPr>
        <w:t>es</w:t>
      </w:r>
      <w:r w:rsidR="004A516C" w:rsidRPr="002B6D56">
        <w:rPr>
          <w:i/>
          <w:lang w:val="fr-FR"/>
        </w:rPr>
        <w:t xml:space="preserve">.  </w:t>
      </w:r>
      <w:r w:rsidR="004A516C" w:rsidRPr="002B6D56">
        <w:rPr>
          <w:lang w:val="fr-FR"/>
        </w:rPr>
        <w:t>La</w:t>
      </w:r>
      <w:r w:rsidR="008526ED" w:rsidRPr="002B6D56">
        <w:rPr>
          <w:lang w:val="fr-FR"/>
        </w:rPr>
        <w:t xml:space="preserve"> partie contractante</w:t>
      </w:r>
      <w:r w:rsidR="0035366C" w:rsidRPr="002B6D56">
        <w:rPr>
          <w:lang w:val="fr-FR"/>
        </w:rPr>
        <w:t xml:space="preserve"> </w:t>
      </w:r>
      <w:r w:rsidR="00BF1F52" w:rsidRPr="002B6D56">
        <w:rPr>
          <w:lang w:val="fr-FR"/>
        </w:rPr>
        <w:t>concernée</w:t>
      </w:r>
      <w:r w:rsidR="008526ED" w:rsidRPr="002B6D56">
        <w:rPr>
          <w:lang w:val="fr-FR"/>
        </w:rPr>
        <w:t xml:space="preserve"> </w:t>
      </w:r>
      <w:r w:rsidR="0035366C" w:rsidRPr="002B6D56">
        <w:rPr>
          <w:lang w:val="fr-FR"/>
        </w:rPr>
        <w:t>pourrait</w:t>
      </w:r>
      <w:r w:rsidR="008526ED" w:rsidRPr="002B6D56">
        <w:rPr>
          <w:lang w:val="fr-FR"/>
        </w:rPr>
        <w:t xml:space="preserve"> communiquer ledit montant en francs suisses ou, si cela est impossible, dans la monnaie utilisée par </w:t>
      </w:r>
      <w:r w:rsidR="0035366C" w:rsidRPr="002B6D56">
        <w:rPr>
          <w:lang w:val="fr-FR"/>
        </w:rPr>
        <w:t>l</w:t>
      </w:r>
      <w:r w:rsidR="008534F5" w:rsidRPr="002B6D56">
        <w:rPr>
          <w:lang w:val="fr-FR"/>
        </w:rPr>
        <w:t>’</w:t>
      </w:r>
      <w:r w:rsidR="006F6ABC" w:rsidRPr="002B6D56">
        <w:rPr>
          <w:lang w:val="fr-FR"/>
        </w:rPr>
        <w:t>office</w:t>
      </w:r>
      <w:r w:rsidR="0035366C" w:rsidRPr="002B6D56">
        <w:rPr>
          <w:lang w:val="fr-FR"/>
        </w:rPr>
        <w:t xml:space="preserve"> de cette partie contractan</w:t>
      </w:r>
      <w:r w:rsidR="004A516C" w:rsidRPr="002B6D56">
        <w:rPr>
          <w:lang w:val="fr-FR"/>
        </w:rPr>
        <w:t>te.  Da</w:t>
      </w:r>
      <w:r w:rsidR="008526ED" w:rsidRPr="002B6D56">
        <w:rPr>
          <w:lang w:val="fr-FR"/>
        </w:rPr>
        <w:t xml:space="preserve">ns cette dernière situation, le Bureau international </w:t>
      </w:r>
      <w:r w:rsidR="002B0B8C" w:rsidRPr="002B6D56">
        <w:rPr>
          <w:lang w:val="fr-FR"/>
        </w:rPr>
        <w:t>appliquerait la règle</w:t>
      </w:r>
      <w:r w:rsidR="00711A3A" w:rsidRPr="002B6D56">
        <w:rPr>
          <w:lang w:val="fr-FR"/>
        </w:rPr>
        <w:t> </w:t>
      </w:r>
      <w:r w:rsidR="002B0B8C" w:rsidRPr="002B6D56">
        <w:rPr>
          <w:lang w:val="fr-FR"/>
        </w:rPr>
        <w:t>35.2)b)</w:t>
      </w:r>
      <w:r w:rsidR="002B0B8C" w:rsidRPr="002B6D56">
        <w:rPr>
          <w:lang w:val="fr-CH"/>
        </w:rPr>
        <w:t xml:space="preserve"> </w:t>
      </w:r>
      <w:r w:rsidR="002B0B8C" w:rsidRPr="003F6351">
        <w:rPr>
          <w:i/>
          <w:lang w:val="fr-FR"/>
        </w:rPr>
        <w:t>mutatis mutand</w:t>
      </w:r>
      <w:r w:rsidR="004A516C" w:rsidRPr="003F6351">
        <w:rPr>
          <w:i/>
          <w:lang w:val="fr-FR"/>
        </w:rPr>
        <w:t>is</w:t>
      </w:r>
      <w:r w:rsidR="004A516C" w:rsidRPr="002B6D56">
        <w:rPr>
          <w:lang w:val="fr-FR"/>
        </w:rPr>
        <w:t>.  Da</w:t>
      </w:r>
      <w:r w:rsidRPr="002B6D56">
        <w:rPr>
          <w:lang w:val="fr-FR"/>
        </w:rPr>
        <w:t>ns ce contexte</w:t>
      </w:r>
      <w:r w:rsidR="002B0B8C" w:rsidRPr="002B6D56">
        <w:rPr>
          <w:lang w:val="fr-FR"/>
        </w:rPr>
        <w:t xml:space="preserve">, le Bureau international </w:t>
      </w:r>
      <w:r w:rsidR="008526ED" w:rsidRPr="002B6D56">
        <w:rPr>
          <w:lang w:val="fr-FR"/>
        </w:rPr>
        <w:t>établira</w:t>
      </w:r>
      <w:r w:rsidR="002B0B8C" w:rsidRPr="002B6D56">
        <w:rPr>
          <w:lang w:val="fr-FR"/>
        </w:rPr>
        <w:t>it</w:t>
      </w:r>
      <w:r w:rsidR="008526ED" w:rsidRPr="002B6D56">
        <w:rPr>
          <w:lang w:val="fr-FR"/>
        </w:rPr>
        <w:t xml:space="preserve"> le montant en francs suisses, sur la base du taux de change officiel des </w:t>
      </w:r>
      <w:r w:rsidR="008534F5" w:rsidRPr="002B6D56">
        <w:rPr>
          <w:lang w:val="fr-FR"/>
        </w:rPr>
        <w:t>Nations Unies</w:t>
      </w:r>
      <w:r w:rsidR="008526ED" w:rsidRPr="002B6D56">
        <w:rPr>
          <w:lang w:val="fr-FR"/>
        </w:rPr>
        <w:t xml:space="preserve">, </w:t>
      </w:r>
      <w:r w:rsidRPr="002B6D56">
        <w:rPr>
          <w:lang w:val="fr-FR"/>
        </w:rPr>
        <w:t>notifierait</w:t>
      </w:r>
      <w:r w:rsidR="008526ED" w:rsidRPr="002B6D56">
        <w:rPr>
          <w:lang w:val="fr-FR"/>
        </w:rPr>
        <w:t xml:space="preserve"> ce montant à l</w:t>
      </w:r>
      <w:r w:rsidR="008534F5" w:rsidRPr="002B6D56">
        <w:rPr>
          <w:lang w:val="fr-FR"/>
        </w:rPr>
        <w:t>’</w:t>
      </w:r>
      <w:r w:rsidR="006F6ABC" w:rsidRPr="002B6D56">
        <w:rPr>
          <w:lang w:val="fr-FR"/>
        </w:rPr>
        <w:t>office</w:t>
      </w:r>
      <w:r w:rsidR="008526ED" w:rsidRPr="002B6D56">
        <w:rPr>
          <w:lang w:val="fr-FR"/>
        </w:rPr>
        <w:t xml:space="preserve"> </w:t>
      </w:r>
      <w:r w:rsidR="00C8334D" w:rsidRPr="002B6D56">
        <w:rPr>
          <w:lang w:val="fr-FR"/>
        </w:rPr>
        <w:t>concerné</w:t>
      </w:r>
      <w:r w:rsidR="008526ED" w:rsidRPr="002B6D56">
        <w:rPr>
          <w:lang w:val="fr-FR"/>
        </w:rPr>
        <w:t xml:space="preserve"> et publier</w:t>
      </w:r>
      <w:r w:rsidR="00F1626F" w:rsidRPr="002B6D56">
        <w:rPr>
          <w:lang w:val="fr-FR"/>
        </w:rPr>
        <w:t>a</w:t>
      </w:r>
      <w:r w:rsidR="002B0B8C" w:rsidRPr="002B6D56">
        <w:rPr>
          <w:lang w:val="fr-FR"/>
        </w:rPr>
        <w:t>it</w:t>
      </w:r>
      <w:r w:rsidR="008526ED" w:rsidRPr="002B6D56">
        <w:rPr>
          <w:lang w:val="fr-FR"/>
        </w:rPr>
        <w:t xml:space="preserve"> cette information sur le site</w:t>
      </w:r>
      <w:r w:rsidR="00386063" w:rsidRPr="002B6D56">
        <w:rPr>
          <w:lang w:val="fr-FR"/>
        </w:rPr>
        <w:t> </w:t>
      </w:r>
      <w:r w:rsidR="008A1D10" w:rsidRPr="002B6D56">
        <w:rPr>
          <w:lang w:val="fr-FR"/>
        </w:rPr>
        <w:t>Internet</w:t>
      </w:r>
      <w:r w:rsidR="008526ED" w:rsidRPr="002B6D56">
        <w:rPr>
          <w:lang w:val="fr-FR"/>
        </w:rPr>
        <w:t xml:space="preserve"> </w:t>
      </w:r>
      <w:r w:rsidR="002B0B8C" w:rsidRPr="002B6D56">
        <w:rPr>
          <w:lang w:val="fr-FR"/>
        </w:rPr>
        <w:t>de l</w:t>
      </w:r>
      <w:r w:rsidR="008534F5" w:rsidRPr="002B6D56">
        <w:rPr>
          <w:lang w:val="fr-FR"/>
        </w:rPr>
        <w:t>’</w:t>
      </w:r>
      <w:r w:rsidR="002B0B8C" w:rsidRPr="002B6D56">
        <w:rPr>
          <w:lang w:val="fr-FR"/>
        </w:rPr>
        <w:t>Organisation Mondiale de la Propriété Intellectuelle</w:t>
      </w:r>
      <w:r w:rsidR="008A1D10" w:rsidRPr="002B6D56">
        <w:rPr>
          <w:lang w:val="fr-FR"/>
        </w:rPr>
        <w:t xml:space="preserve"> (OMPI)</w:t>
      </w:r>
      <w:r w:rsidR="002B0B8C" w:rsidRPr="002B6D56">
        <w:rPr>
          <w:lang w:val="fr-FR"/>
        </w:rPr>
        <w:t>.</w:t>
      </w:r>
    </w:p>
    <w:p w:rsidR="00357227" w:rsidRPr="002B6D56" w:rsidRDefault="00D41966" w:rsidP="008F4BE7">
      <w:pPr>
        <w:pStyle w:val="ONUMFS"/>
        <w:rPr>
          <w:lang w:val="fr-FR"/>
        </w:rPr>
      </w:pPr>
      <w:r w:rsidRPr="002B6D56">
        <w:rPr>
          <w:lang w:val="fr-FR"/>
        </w:rPr>
        <w:t xml:space="preserve">Une fois le montant </w:t>
      </w:r>
      <w:r w:rsidR="001C3766" w:rsidRPr="002B6D56">
        <w:rPr>
          <w:lang w:val="fr-FR"/>
        </w:rPr>
        <w:t>de la taxe établi</w:t>
      </w:r>
      <w:r w:rsidRPr="002B6D56">
        <w:rPr>
          <w:lang w:val="fr-FR"/>
        </w:rPr>
        <w:t xml:space="preserve">, le Bureau international ne suivra plus les fluctuations du taux de change officiel des </w:t>
      </w:r>
      <w:r w:rsidR="008534F5" w:rsidRPr="002B6D56">
        <w:rPr>
          <w:lang w:val="fr-FR"/>
        </w:rPr>
        <w:t>Nations Uni</w:t>
      </w:r>
      <w:r w:rsidR="004A516C" w:rsidRPr="002B6D56">
        <w:rPr>
          <w:lang w:val="fr-FR"/>
        </w:rPr>
        <w:t>es.  Ce</w:t>
      </w:r>
      <w:r w:rsidRPr="002B6D56">
        <w:rPr>
          <w:lang w:val="fr-FR"/>
        </w:rPr>
        <w:t>pendant, l</w:t>
      </w:r>
      <w:r w:rsidR="008534F5" w:rsidRPr="002B6D56">
        <w:rPr>
          <w:lang w:val="fr-FR"/>
        </w:rPr>
        <w:t>’</w:t>
      </w:r>
      <w:r w:rsidR="006F6ABC" w:rsidRPr="002B6D56">
        <w:rPr>
          <w:lang w:val="fr-FR"/>
        </w:rPr>
        <w:t>office</w:t>
      </w:r>
      <w:r w:rsidRPr="002B6D56">
        <w:rPr>
          <w:lang w:val="fr-FR"/>
        </w:rPr>
        <w:t xml:space="preserve"> de la partie contractante </w:t>
      </w:r>
      <w:r w:rsidR="00BA63BA" w:rsidRPr="002B6D56">
        <w:rPr>
          <w:lang w:val="fr-FR"/>
        </w:rPr>
        <w:t>concernée</w:t>
      </w:r>
      <w:r w:rsidRPr="002B6D56">
        <w:rPr>
          <w:lang w:val="fr-FR"/>
        </w:rPr>
        <w:t xml:space="preserve"> peut </w:t>
      </w:r>
      <w:r w:rsidRPr="002B6D56">
        <w:rPr>
          <w:lang w:val="fr-FR"/>
        </w:rPr>
        <w:t>à tout moment notifier un nouveau montant au Bureau internation</w:t>
      </w:r>
      <w:r w:rsidR="004A516C" w:rsidRPr="002B6D56">
        <w:rPr>
          <w:lang w:val="fr-FR"/>
        </w:rPr>
        <w:t>al.  Le</w:t>
      </w:r>
      <w:r w:rsidRPr="002B6D56">
        <w:rPr>
          <w:lang w:val="fr-FR"/>
        </w:rPr>
        <w:t xml:space="preserve"> nouveau montant entrera</w:t>
      </w:r>
      <w:r w:rsidR="001C3766" w:rsidRPr="002B6D56">
        <w:rPr>
          <w:lang w:val="fr-FR"/>
        </w:rPr>
        <w:t>it</w:t>
      </w:r>
      <w:r w:rsidRPr="002B6D56">
        <w:rPr>
          <w:lang w:val="fr-FR"/>
        </w:rPr>
        <w:t xml:space="preserve"> en vigueur dès </w:t>
      </w:r>
      <w:r w:rsidR="001C3766" w:rsidRPr="002B6D56">
        <w:rPr>
          <w:lang w:val="fr-FR"/>
        </w:rPr>
        <w:t>sa</w:t>
      </w:r>
      <w:r w:rsidRPr="002B6D56">
        <w:rPr>
          <w:lang w:val="fr-FR"/>
        </w:rPr>
        <w:t xml:space="preserve"> publi</w:t>
      </w:r>
      <w:r w:rsidR="001C3766" w:rsidRPr="002B6D56">
        <w:rPr>
          <w:lang w:val="fr-FR"/>
        </w:rPr>
        <w:t>cation</w:t>
      </w:r>
      <w:r w:rsidRPr="002B6D56">
        <w:rPr>
          <w:lang w:val="fr-FR"/>
        </w:rPr>
        <w:t xml:space="preserve"> sur le sit</w:t>
      </w:r>
      <w:r w:rsidRPr="002B6D56">
        <w:rPr>
          <w:lang w:val="fr-FR"/>
        </w:rPr>
        <w:t>e</w:t>
      </w:r>
      <w:r w:rsidR="00386063" w:rsidRPr="002B6D56">
        <w:rPr>
          <w:lang w:val="fr-FR"/>
        </w:rPr>
        <w:t> </w:t>
      </w:r>
      <w:r w:rsidRPr="002B6D56">
        <w:rPr>
          <w:lang w:val="fr-FR"/>
        </w:rPr>
        <w:t xml:space="preserve">Web </w:t>
      </w:r>
      <w:r w:rsidR="00B0511F" w:rsidRPr="002B6D56">
        <w:rPr>
          <w:lang w:val="fr-FR"/>
        </w:rPr>
        <w:t>de l</w:t>
      </w:r>
      <w:r w:rsidR="008534F5" w:rsidRPr="002B6D56">
        <w:rPr>
          <w:lang w:val="fr-FR"/>
        </w:rPr>
        <w:t>’</w:t>
      </w:r>
      <w:r w:rsidR="00B0511F" w:rsidRPr="002B6D56">
        <w:rPr>
          <w:lang w:val="fr-FR"/>
        </w:rPr>
        <w:t>OMPI</w:t>
      </w:r>
      <w:r w:rsidRPr="002B6D56">
        <w:rPr>
          <w:lang w:val="fr-FR"/>
        </w:rPr>
        <w:t>.</w:t>
      </w:r>
    </w:p>
    <w:p w:rsidR="005D0DE7" w:rsidRPr="002B6D56" w:rsidRDefault="00D41966" w:rsidP="008F4BE7">
      <w:pPr>
        <w:pStyle w:val="ONUMFS"/>
        <w:rPr>
          <w:lang w:val="fr-FR"/>
        </w:rPr>
      </w:pPr>
      <w:r w:rsidRPr="002B6D56">
        <w:rPr>
          <w:lang w:val="fr-FR"/>
        </w:rPr>
        <w:t>La répartition des taxes perçu</w:t>
      </w:r>
      <w:r w:rsidR="002921DF" w:rsidRPr="002B6D56">
        <w:rPr>
          <w:lang w:val="fr-FR"/>
        </w:rPr>
        <w:t>e</w:t>
      </w:r>
      <w:r w:rsidRPr="002B6D56">
        <w:rPr>
          <w:lang w:val="fr-FR"/>
        </w:rPr>
        <w:t xml:space="preserve">s pour prendre note du remplacement sera mise à la disposition des parties contractantes </w:t>
      </w:r>
      <w:r w:rsidR="009862B7" w:rsidRPr="002B6D56">
        <w:rPr>
          <w:lang w:val="fr-FR"/>
        </w:rPr>
        <w:t>intéressées</w:t>
      </w:r>
      <w:r w:rsidRPr="002B6D56">
        <w:rPr>
          <w:lang w:val="fr-FR"/>
        </w:rPr>
        <w:t>, par exemple une ou deux</w:t>
      </w:r>
      <w:r w:rsidR="00386063" w:rsidRPr="002B6D56">
        <w:rPr>
          <w:lang w:val="fr-FR"/>
        </w:rPr>
        <w:t> </w:t>
      </w:r>
      <w:r w:rsidRPr="002B6D56">
        <w:rPr>
          <w:lang w:val="fr-FR"/>
        </w:rPr>
        <w:t>fois par an.</w:t>
      </w:r>
    </w:p>
    <w:p w:rsidR="005D0DE7" w:rsidRPr="002B6D56" w:rsidRDefault="00F1626F" w:rsidP="008F4BE7">
      <w:pPr>
        <w:pStyle w:val="ONUMFS"/>
        <w:rPr>
          <w:lang w:val="fr-FR"/>
        </w:rPr>
      </w:pPr>
      <w:r w:rsidRPr="002B6D56">
        <w:rPr>
          <w:lang w:val="fr-FR"/>
        </w:rPr>
        <w:t>Selon toute vraisemblance</w:t>
      </w:r>
      <w:r w:rsidR="00D41966" w:rsidRPr="002B6D56">
        <w:rPr>
          <w:lang w:val="fr-FR"/>
        </w:rPr>
        <w:t>, les parties contractantes de</w:t>
      </w:r>
      <w:r w:rsidR="009862B7" w:rsidRPr="002B6D56">
        <w:rPr>
          <w:lang w:val="fr-FR"/>
        </w:rPr>
        <w:t>v</w:t>
      </w:r>
      <w:r w:rsidR="00D41966" w:rsidRPr="002B6D56">
        <w:rPr>
          <w:lang w:val="fr-FR"/>
        </w:rPr>
        <w:t>ront procéder à des changements d</w:t>
      </w:r>
      <w:r w:rsidR="008534F5" w:rsidRPr="002B6D56">
        <w:rPr>
          <w:lang w:val="fr-FR"/>
        </w:rPr>
        <w:t>’</w:t>
      </w:r>
      <w:r w:rsidR="00D41966" w:rsidRPr="002B6D56">
        <w:rPr>
          <w:lang w:val="fr-FR"/>
        </w:rPr>
        <w:t xml:space="preserve">ordre juridique ou administratif pour déterminer le montant </w:t>
      </w:r>
      <w:r w:rsidR="009862B7" w:rsidRPr="002B6D56">
        <w:rPr>
          <w:lang w:val="fr-FR"/>
        </w:rPr>
        <w:t>que</w:t>
      </w:r>
      <w:r w:rsidR="00D41966" w:rsidRPr="002B6D56">
        <w:rPr>
          <w:lang w:val="fr-FR"/>
        </w:rPr>
        <w:t xml:space="preserve"> p</w:t>
      </w:r>
      <w:r w:rsidR="0087367B" w:rsidRPr="002B6D56">
        <w:rPr>
          <w:lang w:val="fr-FR"/>
        </w:rPr>
        <w:t>er</w:t>
      </w:r>
      <w:r w:rsidR="00D41966" w:rsidRPr="002B6D56">
        <w:rPr>
          <w:lang w:val="fr-FR"/>
        </w:rPr>
        <w:t>cev</w:t>
      </w:r>
      <w:r w:rsidR="009862B7" w:rsidRPr="002B6D56">
        <w:rPr>
          <w:lang w:val="fr-FR"/>
        </w:rPr>
        <w:t>ra</w:t>
      </w:r>
      <w:r w:rsidR="00D41966" w:rsidRPr="002B6D56">
        <w:rPr>
          <w:lang w:val="fr-FR"/>
        </w:rPr>
        <w:t xml:space="preserve"> le Bureau international pour leur compte </w:t>
      </w:r>
      <w:r w:rsidR="009862B7" w:rsidRPr="002B6D56">
        <w:rPr>
          <w:lang w:val="fr-FR"/>
        </w:rPr>
        <w:t>en vertu de la</w:t>
      </w:r>
      <w:r w:rsidR="00D41966" w:rsidRPr="002B6D56">
        <w:rPr>
          <w:lang w:val="fr-FR"/>
        </w:rPr>
        <w:t xml:space="preserve"> nouvelle règle</w:t>
      </w:r>
      <w:r w:rsidR="00386063" w:rsidRPr="002B6D56">
        <w:rPr>
          <w:lang w:val="fr-FR"/>
        </w:rPr>
        <w:t> </w:t>
      </w:r>
      <w:r w:rsidR="00D41966" w:rsidRPr="002B6D56">
        <w:rPr>
          <w:lang w:val="fr-FR"/>
        </w:rPr>
        <w:t>21 propos</w:t>
      </w:r>
      <w:r w:rsidR="004A516C" w:rsidRPr="002B6D56">
        <w:rPr>
          <w:lang w:val="fr-FR"/>
        </w:rPr>
        <w:t>ée.  Le</w:t>
      </w:r>
      <w:r w:rsidR="00D41966" w:rsidRPr="002B6D56">
        <w:rPr>
          <w:lang w:val="fr-FR"/>
        </w:rPr>
        <w:t xml:space="preserve"> Bureau international n</w:t>
      </w:r>
      <w:r w:rsidR="008534F5" w:rsidRPr="002B6D56">
        <w:rPr>
          <w:lang w:val="fr-FR"/>
        </w:rPr>
        <w:t>’</w:t>
      </w:r>
      <w:r w:rsidR="00D41966" w:rsidRPr="002B6D56">
        <w:rPr>
          <w:lang w:val="fr-FR"/>
        </w:rPr>
        <w:t xml:space="preserve">est pas en </w:t>
      </w:r>
      <w:r w:rsidRPr="002B6D56">
        <w:rPr>
          <w:lang w:val="fr-FR"/>
        </w:rPr>
        <w:t>mesure</w:t>
      </w:r>
      <w:r w:rsidR="00D41966" w:rsidRPr="002B6D56">
        <w:rPr>
          <w:lang w:val="fr-FR"/>
        </w:rPr>
        <w:t xml:space="preserve"> de déterminer le temps qu</w:t>
      </w:r>
      <w:r w:rsidR="008534F5" w:rsidRPr="002B6D56">
        <w:rPr>
          <w:lang w:val="fr-FR"/>
        </w:rPr>
        <w:t>’</w:t>
      </w:r>
      <w:r w:rsidR="00D41966" w:rsidRPr="002B6D56">
        <w:rPr>
          <w:lang w:val="fr-FR"/>
        </w:rPr>
        <w:t xml:space="preserve">il faudra à chaque partie </w:t>
      </w:r>
      <w:r w:rsidRPr="002B6D56">
        <w:rPr>
          <w:lang w:val="fr-FR"/>
        </w:rPr>
        <w:t xml:space="preserve">contractante </w:t>
      </w:r>
      <w:r w:rsidR="00D41966" w:rsidRPr="002B6D56">
        <w:rPr>
          <w:lang w:val="fr-FR"/>
        </w:rPr>
        <w:t>pour procéder à ces changemen</w:t>
      </w:r>
      <w:r w:rsidR="004A516C" w:rsidRPr="002B6D56">
        <w:rPr>
          <w:lang w:val="fr-FR"/>
        </w:rPr>
        <w:t>ts.  Pa</w:t>
      </w:r>
      <w:r w:rsidR="0087367B" w:rsidRPr="002B6D56">
        <w:rPr>
          <w:lang w:val="fr-FR"/>
        </w:rPr>
        <w:t>r ailleurs, le Bureau international devra ajuster ses procédures financières pour percevoir, gérer et répartir l</w:t>
      </w:r>
      <w:r w:rsidR="009862B7" w:rsidRPr="002B6D56">
        <w:rPr>
          <w:lang w:val="fr-FR"/>
        </w:rPr>
        <w:t>a</w:t>
      </w:r>
      <w:r w:rsidR="0087367B" w:rsidRPr="002B6D56">
        <w:rPr>
          <w:lang w:val="fr-FR"/>
        </w:rPr>
        <w:t xml:space="preserve"> nouve</w:t>
      </w:r>
      <w:r w:rsidR="009862B7" w:rsidRPr="002B6D56">
        <w:rPr>
          <w:lang w:val="fr-FR"/>
        </w:rPr>
        <w:t xml:space="preserve">lle </w:t>
      </w:r>
      <w:r w:rsidRPr="002B6D56">
        <w:rPr>
          <w:lang w:val="fr-FR"/>
        </w:rPr>
        <w:t>taxe proposé</w:t>
      </w:r>
      <w:r w:rsidR="009862B7" w:rsidRPr="002B6D56">
        <w:rPr>
          <w:lang w:val="fr-FR"/>
        </w:rPr>
        <w:t>e</w:t>
      </w:r>
      <w:r w:rsidR="0087367B" w:rsidRPr="002B6D56">
        <w:rPr>
          <w:lang w:val="fr-FR"/>
        </w:rPr>
        <w:t xml:space="preserve">;  </w:t>
      </w:r>
      <w:r w:rsidR="009862B7" w:rsidRPr="002B6D56">
        <w:rPr>
          <w:lang w:val="fr-FR"/>
        </w:rPr>
        <w:t xml:space="preserve">il faudra procéder à une </w:t>
      </w:r>
      <w:r w:rsidR="0087367B" w:rsidRPr="002B6D56">
        <w:rPr>
          <w:lang w:val="fr-FR"/>
        </w:rPr>
        <w:t xml:space="preserve">analyse </w:t>
      </w:r>
      <w:r w:rsidR="000C08EE" w:rsidRPr="002B6D56">
        <w:rPr>
          <w:lang w:val="fr-FR"/>
        </w:rPr>
        <w:t>complémentaire</w:t>
      </w:r>
      <w:r w:rsidR="0087367B" w:rsidRPr="002B6D56">
        <w:rPr>
          <w:lang w:val="fr-FR"/>
        </w:rPr>
        <w:t xml:space="preserve"> pour déterminer la quantité de travail </w:t>
      </w:r>
      <w:r w:rsidR="000C08EE" w:rsidRPr="002B6D56">
        <w:rPr>
          <w:lang w:val="fr-FR"/>
        </w:rPr>
        <w:t>requise</w:t>
      </w:r>
      <w:r w:rsidR="0087367B" w:rsidRPr="002B6D56">
        <w:rPr>
          <w:lang w:val="fr-FR"/>
        </w:rPr>
        <w:t xml:space="preserve"> et définir une date de mise en œuvre possible pour ces ajustements.</w:t>
      </w:r>
    </w:p>
    <w:p w:rsidR="005D0DE7" w:rsidRPr="002B6D56" w:rsidRDefault="0087367B" w:rsidP="003F6351">
      <w:pPr>
        <w:pStyle w:val="ONUMFS"/>
        <w:spacing w:after="0"/>
        <w:rPr>
          <w:lang w:val="fr-FR"/>
        </w:rPr>
      </w:pPr>
      <w:r w:rsidRPr="002B6D56">
        <w:rPr>
          <w:lang w:val="fr-FR"/>
        </w:rPr>
        <w:t xml:space="preserve">En conséquence, il est proposé que le groupe de travail accepte, en principe, la procédure proposée </w:t>
      </w:r>
      <w:r w:rsidR="00CE0BEF" w:rsidRPr="002B6D56">
        <w:rPr>
          <w:lang w:val="fr-FR"/>
        </w:rPr>
        <w:t>décrite aux</w:t>
      </w:r>
      <w:r w:rsidRPr="002B6D56">
        <w:rPr>
          <w:lang w:val="fr-FR"/>
        </w:rPr>
        <w:t xml:space="preserve"> paragraphes</w:t>
      </w:r>
      <w:r w:rsidR="00386063" w:rsidRPr="002B6D56">
        <w:rPr>
          <w:lang w:val="fr-FR"/>
        </w:rPr>
        <w:t> </w:t>
      </w:r>
      <w:r w:rsidRPr="002B6D56">
        <w:rPr>
          <w:lang w:val="fr-FR"/>
        </w:rPr>
        <w:t>1</w:t>
      </w:r>
      <w:r w:rsidR="00B0511F" w:rsidRPr="002B6D56">
        <w:rPr>
          <w:lang w:val="fr-FR"/>
        </w:rPr>
        <w:t>7</w:t>
      </w:r>
      <w:r w:rsidRPr="002B6D56">
        <w:rPr>
          <w:lang w:val="fr-FR"/>
        </w:rPr>
        <w:t xml:space="preserve"> à 1</w:t>
      </w:r>
      <w:r w:rsidR="00B0511F" w:rsidRPr="002B6D56">
        <w:rPr>
          <w:lang w:val="fr-FR"/>
        </w:rPr>
        <w:t>9</w:t>
      </w:r>
      <w:r w:rsidR="001C3766" w:rsidRPr="002B6D56">
        <w:rPr>
          <w:lang w:val="fr-FR"/>
        </w:rPr>
        <w:t>,</w:t>
      </w:r>
      <w:r w:rsidRPr="002B6D56">
        <w:rPr>
          <w:lang w:val="fr-FR"/>
        </w:rPr>
        <w:t xml:space="preserve"> </w:t>
      </w:r>
      <w:r w:rsidR="00CE0BEF" w:rsidRPr="002B6D56">
        <w:rPr>
          <w:lang w:val="fr-FR"/>
        </w:rPr>
        <w:t>mais</w:t>
      </w:r>
      <w:r w:rsidRPr="002B6D56">
        <w:rPr>
          <w:lang w:val="fr-FR"/>
        </w:rPr>
        <w:t xml:space="preserve"> qu</w:t>
      </w:r>
      <w:r w:rsidR="008534F5" w:rsidRPr="002B6D56">
        <w:rPr>
          <w:lang w:val="fr-FR"/>
        </w:rPr>
        <w:t>’</w:t>
      </w:r>
      <w:r w:rsidRPr="002B6D56">
        <w:rPr>
          <w:lang w:val="fr-FR"/>
        </w:rPr>
        <w:t>une recommandation soit examinée par le groupe de travail à sa prochaine session concernant l</w:t>
      </w:r>
      <w:r w:rsidR="008534F5" w:rsidRPr="002B6D56">
        <w:rPr>
          <w:lang w:val="fr-FR"/>
        </w:rPr>
        <w:t>’</w:t>
      </w:r>
      <w:r w:rsidRPr="002B6D56">
        <w:rPr>
          <w:lang w:val="fr-FR"/>
        </w:rPr>
        <w:t>adoption de l</w:t>
      </w:r>
      <w:r w:rsidR="008534F5" w:rsidRPr="002B6D56">
        <w:rPr>
          <w:lang w:val="fr-FR"/>
        </w:rPr>
        <w:t>’</w:t>
      </w:r>
      <w:r w:rsidRPr="002B6D56">
        <w:rPr>
          <w:lang w:val="fr-FR"/>
        </w:rPr>
        <w:t>alinéa</w:t>
      </w:r>
      <w:r w:rsidR="00386063" w:rsidRPr="002B6D56">
        <w:rPr>
          <w:lang w:val="fr-FR"/>
        </w:rPr>
        <w:t> </w:t>
      </w:r>
      <w:r w:rsidR="00B0511F" w:rsidRPr="002B6D56">
        <w:rPr>
          <w:lang w:val="fr-FR"/>
        </w:rPr>
        <w:t>7</w:t>
      </w:r>
      <w:r w:rsidRPr="002B6D56">
        <w:rPr>
          <w:lang w:val="fr-FR"/>
        </w:rPr>
        <w:t>) de la règle</w:t>
      </w:r>
      <w:r w:rsidR="00386063" w:rsidRPr="002B6D56">
        <w:rPr>
          <w:lang w:val="fr-FR"/>
        </w:rPr>
        <w:t> </w:t>
      </w:r>
      <w:r w:rsidRPr="002B6D56">
        <w:rPr>
          <w:lang w:val="fr-FR"/>
        </w:rPr>
        <w:t xml:space="preserve">21 </w:t>
      </w:r>
      <w:r w:rsidR="001C3766" w:rsidRPr="002B6D56">
        <w:rPr>
          <w:lang w:val="fr-FR"/>
        </w:rPr>
        <w:t>modifiée</w:t>
      </w:r>
      <w:r w:rsidRPr="002B6D56">
        <w:rPr>
          <w:lang w:val="fr-FR"/>
        </w:rPr>
        <w:t xml:space="preserve">, </w:t>
      </w:r>
      <w:r w:rsidR="00CE0BEF" w:rsidRPr="002B6D56">
        <w:rPr>
          <w:lang w:val="fr-FR"/>
        </w:rPr>
        <w:t xml:space="preserve">après une analyse et </w:t>
      </w:r>
      <w:r w:rsidRPr="002B6D56">
        <w:rPr>
          <w:lang w:val="fr-FR"/>
        </w:rPr>
        <w:t>une recommandation</w:t>
      </w:r>
      <w:r w:rsidR="001C3766" w:rsidRPr="002B6D56">
        <w:rPr>
          <w:lang w:val="fr-FR"/>
        </w:rPr>
        <w:t>,</w:t>
      </w:r>
      <w:r w:rsidRPr="002B6D56">
        <w:rPr>
          <w:lang w:val="fr-FR"/>
        </w:rPr>
        <w:t xml:space="preserve"> par le Bureau international</w:t>
      </w:r>
      <w:r w:rsidR="001C3766" w:rsidRPr="002B6D56">
        <w:rPr>
          <w:lang w:val="fr-FR"/>
        </w:rPr>
        <w:t>,</w:t>
      </w:r>
      <w:r w:rsidRPr="002B6D56">
        <w:rPr>
          <w:lang w:val="fr-FR"/>
        </w:rPr>
        <w:t xml:space="preserve"> </w:t>
      </w:r>
      <w:r w:rsidR="001C3766" w:rsidRPr="002B6D56">
        <w:rPr>
          <w:lang w:val="fr-FR"/>
        </w:rPr>
        <w:t xml:space="preserve">concernant une date possible pour son </w:t>
      </w:r>
      <w:r w:rsidRPr="002B6D56">
        <w:rPr>
          <w:lang w:val="fr-FR"/>
        </w:rPr>
        <w:t>entrée en vigueur.</w:t>
      </w:r>
    </w:p>
    <w:p w:rsidR="005D0DE7" w:rsidRPr="002B6D56" w:rsidRDefault="00D102A8" w:rsidP="00D102A8">
      <w:pPr>
        <w:pStyle w:val="Heading1"/>
        <w:rPr>
          <w:lang w:val="fr-FR"/>
        </w:rPr>
      </w:pPr>
      <w:r w:rsidRPr="002B6D56">
        <w:rPr>
          <w:lang w:val="fr-FR"/>
        </w:rPr>
        <w:t>Cessation des effets de la demande de base, de l</w:t>
      </w:r>
      <w:r w:rsidR="008534F5" w:rsidRPr="002B6D56">
        <w:rPr>
          <w:lang w:val="fr-FR"/>
        </w:rPr>
        <w:t>’</w:t>
      </w:r>
      <w:r w:rsidRPr="002B6D56">
        <w:rPr>
          <w:lang w:val="fr-FR"/>
        </w:rPr>
        <w:t>enregistrement qui en est issu ou de l</w:t>
      </w:r>
      <w:r w:rsidR="008534F5" w:rsidRPr="002B6D56">
        <w:rPr>
          <w:lang w:val="fr-FR"/>
        </w:rPr>
        <w:t>’</w:t>
      </w:r>
      <w:r w:rsidRPr="002B6D56">
        <w:rPr>
          <w:lang w:val="fr-FR"/>
        </w:rPr>
        <w:t>enregistrement de base</w:t>
      </w:r>
    </w:p>
    <w:p w:rsidR="005D0DE7" w:rsidRPr="002B6D56" w:rsidRDefault="00D102A8" w:rsidP="00D102A8">
      <w:pPr>
        <w:pStyle w:val="Heading2"/>
        <w:rPr>
          <w:lang w:val="fr-FR"/>
        </w:rPr>
      </w:pPr>
      <w:r w:rsidRPr="002B6D56">
        <w:rPr>
          <w:lang w:val="fr-FR"/>
        </w:rPr>
        <w:t>Rappel</w:t>
      </w:r>
    </w:p>
    <w:p w:rsidR="005D0DE7" w:rsidRPr="002B6D56" w:rsidRDefault="005D0DE7" w:rsidP="00F45B1E">
      <w:pPr>
        <w:pStyle w:val="ONUME"/>
        <w:numPr>
          <w:ilvl w:val="0"/>
          <w:numId w:val="0"/>
        </w:numPr>
        <w:spacing w:after="0"/>
        <w:rPr>
          <w:lang w:val="fr-FR"/>
        </w:rPr>
      </w:pPr>
    </w:p>
    <w:p w:rsidR="003F6351" w:rsidRDefault="00CE0BEF" w:rsidP="003F6351">
      <w:pPr>
        <w:pStyle w:val="ONUMFS"/>
        <w:spacing w:after="0"/>
        <w:rPr>
          <w:lang w:val="fr-FR"/>
        </w:rPr>
      </w:pPr>
      <w:r w:rsidRPr="002B6D56">
        <w:rPr>
          <w:lang w:val="fr-FR"/>
        </w:rPr>
        <w:t>Il est proposé d</w:t>
      </w:r>
      <w:r w:rsidR="008534F5" w:rsidRPr="002B6D56">
        <w:rPr>
          <w:lang w:val="fr-FR"/>
        </w:rPr>
        <w:t>’</w:t>
      </w:r>
      <w:r w:rsidRPr="002B6D56">
        <w:rPr>
          <w:lang w:val="fr-FR"/>
        </w:rPr>
        <w:t>apporter d</w:t>
      </w:r>
      <w:r w:rsidR="00D102A8" w:rsidRPr="002B6D56">
        <w:rPr>
          <w:lang w:val="fr-FR"/>
        </w:rPr>
        <w:t>eux</w:t>
      </w:r>
      <w:r w:rsidR="00386063" w:rsidRPr="002B6D56">
        <w:rPr>
          <w:lang w:val="fr-FR"/>
        </w:rPr>
        <w:t> </w:t>
      </w:r>
      <w:r w:rsidR="00D102A8" w:rsidRPr="002B6D56">
        <w:rPr>
          <w:lang w:val="fr-FR"/>
        </w:rPr>
        <w:t xml:space="preserve">modifications </w:t>
      </w:r>
      <w:r w:rsidRPr="002B6D56">
        <w:rPr>
          <w:lang w:val="fr-FR"/>
        </w:rPr>
        <w:t>à</w:t>
      </w:r>
      <w:r w:rsidR="00D102A8" w:rsidRPr="002B6D56">
        <w:rPr>
          <w:lang w:val="fr-FR"/>
        </w:rPr>
        <w:t xml:space="preserve"> la règle</w:t>
      </w:r>
      <w:r w:rsidR="00386063" w:rsidRPr="002B6D56">
        <w:rPr>
          <w:lang w:val="fr-FR"/>
        </w:rPr>
        <w:t> </w:t>
      </w:r>
      <w:r w:rsidR="00D102A8" w:rsidRPr="002B6D56">
        <w:rPr>
          <w:lang w:val="fr-FR"/>
        </w:rPr>
        <w:t>22 pour i) réduire les incertitudes lorsque des actions pouvant mener à la cessation des effets de la marque de base sont intentées avant l</w:t>
      </w:r>
      <w:r w:rsidR="008534F5" w:rsidRPr="002B6D56">
        <w:rPr>
          <w:lang w:val="fr-FR"/>
        </w:rPr>
        <w:t>’</w:t>
      </w:r>
      <w:r w:rsidR="00D102A8" w:rsidRPr="002B6D56">
        <w:rPr>
          <w:lang w:val="fr-FR"/>
        </w:rPr>
        <w:t>expiration de la période de dépendance</w:t>
      </w:r>
      <w:r w:rsidRPr="002B6D56">
        <w:rPr>
          <w:lang w:val="fr-FR"/>
        </w:rPr>
        <w:t>,</w:t>
      </w:r>
      <w:r w:rsidR="00D102A8" w:rsidRPr="002B6D56">
        <w:rPr>
          <w:lang w:val="fr-FR"/>
        </w:rPr>
        <w:t xml:space="preserve"> et ii)</w:t>
      </w:r>
      <w:r w:rsidR="00386063" w:rsidRPr="002B6D56">
        <w:rPr>
          <w:lang w:val="fr-FR"/>
        </w:rPr>
        <w:t> </w:t>
      </w:r>
      <w:r w:rsidR="00D102A8" w:rsidRPr="002B6D56">
        <w:rPr>
          <w:lang w:val="fr-FR"/>
        </w:rPr>
        <w:t xml:space="preserve">clarifier les effets de la cessation des effets de la marque de base dans les enregistrements internationaux </w:t>
      </w:r>
      <w:r w:rsidRPr="002B6D56">
        <w:rPr>
          <w:lang w:val="fr-FR"/>
        </w:rPr>
        <w:t>issus</w:t>
      </w:r>
      <w:r w:rsidR="00D102A8" w:rsidRPr="002B6D56">
        <w:rPr>
          <w:lang w:val="fr-FR"/>
        </w:rPr>
        <w:t xml:space="preserve"> de l</w:t>
      </w:r>
      <w:r w:rsidR="008534F5" w:rsidRPr="002B6D56">
        <w:rPr>
          <w:lang w:val="fr-FR"/>
        </w:rPr>
        <w:t>’</w:t>
      </w:r>
      <w:r w:rsidR="00D102A8" w:rsidRPr="002B6D56">
        <w:rPr>
          <w:lang w:val="fr-FR"/>
        </w:rPr>
        <w:t>inscription d</w:t>
      </w:r>
      <w:r w:rsidR="008534F5" w:rsidRPr="002B6D56">
        <w:rPr>
          <w:lang w:val="fr-FR"/>
        </w:rPr>
        <w:t>’</w:t>
      </w:r>
      <w:r w:rsidR="00D102A8" w:rsidRPr="002B6D56">
        <w:rPr>
          <w:lang w:val="fr-FR"/>
        </w:rPr>
        <w:t>un changement partiel de titulaire</w:t>
      </w:r>
      <w:r w:rsidR="00B0511F" w:rsidRPr="002B6D56">
        <w:rPr>
          <w:lang w:val="fr-FR"/>
        </w:rPr>
        <w:t xml:space="preserve"> et </w:t>
      </w:r>
      <w:r w:rsidR="001C3766" w:rsidRPr="002B6D56">
        <w:rPr>
          <w:lang w:val="fr-FR"/>
        </w:rPr>
        <w:t xml:space="preserve">dans </w:t>
      </w:r>
      <w:r w:rsidR="00B0511F" w:rsidRPr="002B6D56">
        <w:rPr>
          <w:lang w:val="fr-FR"/>
        </w:rPr>
        <w:t xml:space="preserve">ceux issus </w:t>
      </w:r>
      <w:r w:rsidR="001C3766" w:rsidRPr="002B6D56">
        <w:rPr>
          <w:lang w:val="fr-FR"/>
        </w:rPr>
        <w:t>de leur</w:t>
      </w:r>
      <w:r w:rsidR="00B0511F" w:rsidRPr="002B6D56">
        <w:rPr>
          <w:lang w:val="fr-FR"/>
        </w:rPr>
        <w:t xml:space="preserve"> fusion</w:t>
      </w:r>
      <w:r w:rsidR="00D102A8" w:rsidRPr="002B6D56">
        <w:rPr>
          <w:lang w:val="fr-FR"/>
        </w:rPr>
        <w:t>.</w:t>
      </w:r>
      <w:r w:rsidR="003F6351">
        <w:rPr>
          <w:lang w:val="fr-FR"/>
        </w:rPr>
        <w:br w:type="page"/>
      </w:r>
    </w:p>
    <w:p w:rsidR="005D0DE7" w:rsidRPr="002B6D56" w:rsidRDefault="00D102A8" w:rsidP="00D102A8">
      <w:pPr>
        <w:pStyle w:val="Heading2"/>
        <w:rPr>
          <w:lang w:val="fr-FR"/>
        </w:rPr>
      </w:pPr>
      <w:r w:rsidRPr="002B6D56">
        <w:rPr>
          <w:lang w:val="fr-FR"/>
        </w:rPr>
        <w:t>Proposi</w:t>
      </w:r>
      <w:r w:rsidR="008F4BE7" w:rsidRPr="002B6D56">
        <w:rPr>
          <w:lang w:val="fr-FR"/>
        </w:rPr>
        <w:t>tion de suppression de l</w:t>
      </w:r>
      <w:r w:rsidR="008534F5" w:rsidRPr="002B6D56">
        <w:rPr>
          <w:lang w:val="fr-FR"/>
        </w:rPr>
        <w:t>’</w:t>
      </w:r>
      <w:r w:rsidR="008F4BE7" w:rsidRPr="002B6D56">
        <w:rPr>
          <w:lang w:val="fr-FR"/>
        </w:rPr>
        <w:t>alinéa </w:t>
      </w:r>
      <w:r w:rsidRPr="002B6D56">
        <w:rPr>
          <w:lang w:val="fr-FR"/>
        </w:rPr>
        <w:t>1.b) ou de modifica</w:t>
      </w:r>
      <w:r w:rsidR="008F4BE7" w:rsidRPr="002B6D56">
        <w:rPr>
          <w:lang w:val="fr-FR"/>
        </w:rPr>
        <w:t>ti</w:t>
      </w:r>
      <w:r w:rsidRPr="002B6D56">
        <w:rPr>
          <w:lang w:val="fr-FR"/>
        </w:rPr>
        <w:t>on de l</w:t>
      </w:r>
      <w:r w:rsidR="008534F5" w:rsidRPr="002B6D56">
        <w:rPr>
          <w:lang w:val="fr-FR"/>
        </w:rPr>
        <w:t>’</w:t>
      </w:r>
      <w:r w:rsidRPr="002B6D56">
        <w:rPr>
          <w:lang w:val="fr-FR"/>
        </w:rPr>
        <w:t>alinéa</w:t>
      </w:r>
      <w:r w:rsidR="008F4BE7" w:rsidRPr="002B6D56">
        <w:rPr>
          <w:lang w:val="fr-FR"/>
        </w:rPr>
        <w:t> 1.c) de la règle </w:t>
      </w:r>
      <w:r w:rsidRPr="002B6D56">
        <w:rPr>
          <w:lang w:val="fr-FR"/>
        </w:rPr>
        <w:t>22</w:t>
      </w:r>
    </w:p>
    <w:p w:rsidR="005D0DE7" w:rsidRPr="002B6D56" w:rsidRDefault="005D0DE7" w:rsidP="00F45B1E">
      <w:pPr>
        <w:pStyle w:val="ONUME"/>
        <w:numPr>
          <w:ilvl w:val="0"/>
          <w:numId w:val="0"/>
        </w:numPr>
        <w:spacing w:after="0"/>
        <w:rPr>
          <w:lang w:val="fr-FR"/>
        </w:rPr>
      </w:pPr>
    </w:p>
    <w:p w:rsidR="005D0DE7" w:rsidRPr="002B6D56" w:rsidRDefault="00CB5B27" w:rsidP="008F4BE7">
      <w:pPr>
        <w:pStyle w:val="ONUMFS"/>
        <w:rPr>
          <w:lang w:val="fr-FR"/>
        </w:rPr>
      </w:pPr>
      <w:r w:rsidRPr="002B6D56">
        <w:rPr>
          <w:lang w:val="fr-FR"/>
        </w:rPr>
        <w:t>La règle</w:t>
      </w:r>
      <w:r w:rsidR="00386063" w:rsidRPr="002B6D56">
        <w:rPr>
          <w:lang w:val="fr-FR"/>
        </w:rPr>
        <w:t> </w:t>
      </w:r>
      <w:r w:rsidRPr="002B6D56">
        <w:rPr>
          <w:lang w:val="fr-FR"/>
        </w:rPr>
        <w:t>22.1)</w:t>
      </w:r>
      <w:r w:rsidR="00E173EC" w:rsidRPr="002B6D56">
        <w:rPr>
          <w:lang w:val="fr-FR"/>
        </w:rPr>
        <w:t>b) stipule que, lorsqu</w:t>
      </w:r>
      <w:r w:rsidR="008534F5" w:rsidRPr="002B6D56">
        <w:rPr>
          <w:lang w:val="fr-FR"/>
        </w:rPr>
        <w:t>’</w:t>
      </w:r>
      <w:r w:rsidR="00E173EC" w:rsidRPr="002B6D56">
        <w:rPr>
          <w:lang w:val="fr-FR"/>
        </w:rPr>
        <w:t>une action judiciaire visée à l</w:t>
      </w:r>
      <w:r w:rsidR="008534F5" w:rsidRPr="002B6D56">
        <w:rPr>
          <w:lang w:val="fr-FR"/>
        </w:rPr>
        <w:t>’</w:t>
      </w:r>
      <w:r w:rsidR="00E173EC" w:rsidRPr="002B6D56">
        <w:rPr>
          <w:lang w:val="fr-FR"/>
        </w:rPr>
        <w:t>article</w:t>
      </w:r>
      <w:r w:rsidR="00386063" w:rsidRPr="002B6D56">
        <w:rPr>
          <w:lang w:val="fr-FR"/>
        </w:rPr>
        <w:t> </w:t>
      </w:r>
      <w:r w:rsidR="00E173EC" w:rsidRPr="002B6D56">
        <w:rPr>
          <w:lang w:val="fr-FR"/>
        </w:rPr>
        <w:t>6.4) de l</w:t>
      </w:r>
      <w:r w:rsidR="008534F5" w:rsidRPr="002B6D56">
        <w:rPr>
          <w:lang w:val="fr-FR"/>
        </w:rPr>
        <w:t>’</w:t>
      </w:r>
      <w:r w:rsidRPr="002B6D56">
        <w:rPr>
          <w:lang w:val="fr-FR"/>
        </w:rPr>
        <w:t>A</w:t>
      </w:r>
      <w:r w:rsidR="00E173EC" w:rsidRPr="002B6D56">
        <w:rPr>
          <w:lang w:val="fr-FR"/>
        </w:rPr>
        <w:t>rrangement, ou une procédure visée au point</w:t>
      </w:r>
      <w:r w:rsidR="00386063" w:rsidRPr="002B6D56">
        <w:rPr>
          <w:lang w:val="fr-FR"/>
        </w:rPr>
        <w:t> </w:t>
      </w:r>
      <w:r w:rsidR="00E173EC" w:rsidRPr="002B6D56">
        <w:rPr>
          <w:lang w:val="fr-FR"/>
        </w:rPr>
        <w:t>i), ii)</w:t>
      </w:r>
      <w:r w:rsidR="00386063" w:rsidRPr="002B6D56">
        <w:rPr>
          <w:lang w:val="fr-FR"/>
        </w:rPr>
        <w:t> </w:t>
      </w:r>
      <w:r w:rsidR="00E173EC" w:rsidRPr="002B6D56">
        <w:rPr>
          <w:lang w:val="fr-FR"/>
        </w:rPr>
        <w:t>ou iii) de l</w:t>
      </w:r>
      <w:r w:rsidR="008534F5" w:rsidRPr="002B6D56">
        <w:rPr>
          <w:lang w:val="fr-FR"/>
        </w:rPr>
        <w:t>’</w:t>
      </w:r>
      <w:r w:rsidR="00E173EC" w:rsidRPr="002B6D56">
        <w:rPr>
          <w:lang w:val="fr-FR"/>
        </w:rPr>
        <w:t>article</w:t>
      </w:r>
      <w:r w:rsidR="00386063" w:rsidRPr="002B6D56">
        <w:rPr>
          <w:lang w:val="fr-FR"/>
        </w:rPr>
        <w:t> </w:t>
      </w:r>
      <w:r w:rsidR="00E173EC" w:rsidRPr="002B6D56">
        <w:rPr>
          <w:lang w:val="fr-FR"/>
        </w:rPr>
        <w:t xml:space="preserve">6.3) du </w:t>
      </w:r>
      <w:r w:rsidRPr="002B6D56">
        <w:rPr>
          <w:lang w:val="fr-FR"/>
        </w:rPr>
        <w:t>P</w:t>
      </w:r>
      <w:r w:rsidR="00E173EC" w:rsidRPr="002B6D56">
        <w:rPr>
          <w:lang w:val="fr-FR"/>
        </w:rPr>
        <w:t>rotocole, a commencé avant l</w:t>
      </w:r>
      <w:r w:rsidR="008534F5" w:rsidRPr="002B6D56">
        <w:rPr>
          <w:lang w:val="fr-FR"/>
        </w:rPr>
        <w:t>’</w:t>
      </w:r>
      <w:r w:rsidR="00E173EC" w:rsidRPr="002B6D56">
        <w:rPr>
          <w:lang w:val="fr-FR"/>
        </w:rPr>
        <w:t>expiration de la période de dépendance de cinq</w:t>
      </w:r>
      <w:r w:rsidR="00386063" w:rsidRPr="002B6D56">
        <w:rPr>
          <w:lang w:val="fr-FR"/>
        </w:rPr>
        <w:t> </w:t>
      </w:r>
      <w:r w:rsidR="00E173EC" w:rsidRPr="002B6D56">
        <w:rPr>
          <w:lang w:val="fr-FR"/>
        </w:rPr>
        <w:t>ans mais n</w:t>
      </w:r>
      <w:r w:rsidR="008534F5" w:rsidRPr="002B6D56">
        <w:rPr>
          <w:lang w:val="fr-FR"/>
        </w:rPr>
        <w:t>’</w:t>
      </w:r>
      <w:r w:rsidR="00E173EC" w:rsidRPr="002B6D56">
        <w:rPr>
          <w:lang w:val="fr-FR"/>
        </w:rPr>
        <w:t xml:space="preserve">a pas, </w:t>
      </w:r>
      <w:r w:rsidR="008908D2" w:rsidRPr="002B6D56">
        <w:rPr>
          <w:lang w:val="fr-FR"/>
        </w:rPr>
        <w:t>a</w:t>
      </w:r>
      <w:r w:rsidR="00E173EC" w:rsidRPr="002B6D56">
        <w:rPr>
          <w:lang w:val="fr-FR"/>
        </w:rPr>
        <w:t>vant l</w:t>
      </w:r>
      <w:r w:rsidR="008534F5" w:rsidRPr="002B6D56">
        <w:rPr>
          <w:lang w:val="fr-FR"/>
        </w:rPr>
        <w:t>’</w:t>
      </w:r>
      <w:r w:rsidR="00E173EC" w:rsidRPr="002B6D56">
        <w:rPr>
          <w:lang w:val="fr-FR"/>
        </w:rPr>
        <w:t>expiration de cette période, abouti à un jugement définitif ou à un retrait ou une renonciation,</w:t>
      </w:r>
      <w:r w:rsidR="008908D2" w:rsidRPr="002B6D56">
        <w:rPr>
          <w:lang w:val="fr-FR"/>
        </w:rPr>
        <w:t xml:space="preserve"> l</w:t>
      </w:r>
      <w:r w:rsidR="008534F5" w:rsidRPr="002B6D56">
        <w:rPr>
          <w:lang w:val="fr-FR"/>
        </w:rPr>
        <w:t>’</w:t>
      </w:r>
      <w:r w:rsidR="006F6ABC" w:rsidRPr="002B6D56">
        <w:rPr>
          <w:lang w:val="fr-FR"/>
        </w:rPr>
        <w:t>office</w:t>
      </w:r>
      <w:r w:rsidR="00E173EC" w:rsidRPr="002B6D56">
        <w:rPr>
          <w:lang w:val="fr-FR"/>
        </w:rPr>
        <w:t xml:space="preserve"> d</w:t>
      </w:r>
      <w:r w:rsidR="008534F5" w:rsidRPr="002B6D56">
        <w:rPr>
          <w:lang w:val="fr-FR"/>
        </w:rPr>
        <w:t>’</w:t>
      </w:r>
      <w:r w:rsidR="00E173EC" w:rsidRPr="002B6D56">
        <w:rPr>
          <w:lang w:val="fr-FR"/>
        </w:rPr>
        <w:t>origine, lorsqu</w:t>
      </w:r>
      <w:r w:rsidR="008534F5" w:rsidRPr="002B6D56">
        <w:rPr>
          <w:lang w:val="fr-FR"/>
        </w:rPr>
        <w:t>’</w:t>
      </w:r>
      <w:r w:rsidR="00E173EC" w:rsidRPr="002B6D56">
        <w:rPr>
          <w:lang w:val="fr-FR"/>
        </w:rPr>
        <w:t>il en a connaissance, notifie ce fait au Bureau international</w:t>
      </w:r>
      <w:r w:rsidRPr="002B6D56">
        <w:rPr>
          <w:lang w:val="fr-FR"/>
        </w:rPr>
        <w:t xml:space="preserve"> dès que possible après l</w:t>
      </w:r>
      <w:r w:rsidR="008534F5" w:rsidRPr="002B6D56">
        <w:rPr>
          <w:lang w:val="fr-FR"/>
        </w:rPr>
        <w:t>’</w:t>
      </w:r>
      <w:r w:rsidRPr="002B6D56">
        <w:rPr>
          <w:lang w:val="fr-FR"/>
        </w:rPr>
        <w:t>expiration de ladite période</w:t>
      </w:r>
      <w:r w:rsidR="00E173EC" w:rsidRPr="002B6D56">
        <w:rPr>
          <w:lang w:val="fr-FR"/>
        </w:rPr>
        <w:t>.</w:t>
      </w:r>
    </w:p>
    <w:p w:rsidR="005D0DE7" w:rsidRPr="002B6D56" w:rsidRDefault="00E173EC" w:rsidP="008F4BE7">
      <w:pPr>
        <w:pStyle w:val="ONUMFS"/>
        <w:rPr>
          <w:lang w:val="fr-FR"/>
        </w:rPr>
      </w:pPr>
      <w:r w:rsidRPr="002B6D56">
        <w:rPr>
          <w:lang w:val="fr-FR"/>
        </w:rPr>
        <w:t>Selon l</w:t>
      </w:r>
      <w:r w:rsidR="008534F5" w:rsidRPr="002B6D56">
        <w:rPr>
          <w:lang w:val="fr-FR"/>
        </w:rPr>
        <w:t>’</w:t>
      </w:r>
      <w:r w:rsidRPr="002B6D56">
        <w:rPr>
          <w:lang w:val="fr-FR"/>
        </w:rPr>
        <w:t>alinéa</w:t>
      </w:r>
      <w:r w:rsidR="00386063" w:rsidRPr="002B6D56">
        <w:rPr>
          <w:lang w:val="fr-FR"/>
        </w:rPr>
        <w:t> </w:t>
      </w:r>
      <w:r w:rsidRPr="002B6D56">
        <w:rPr>
          <w:lang w:val="fr-FR"/>
        </w:rPr>
        <w:t xml:space="preserve">2.a) de la même règle, le Bureau international inscrit ces notifications </w:t>
      </w:r>
      <w:r w:rsidR="00CE7005" w:rsidRPr="002B6D56">
        <w:rPr>
          <w:lang w:val="fr-FR"/>
        </w:rPr>
        <w:t>au</w:t>
      </w:r>
      <w:r w:rsidRPr="002B6D56">
        <w:rPr>
          <w:lang w:val="fr-FR"/>
        </w:rPr>
        <w:t xml:space="preserve"> registre international et en transmet une copie aux </w:t>
      </w:r>
      <w:r w:rsidR="006F6ABC" w:rsidRPr="002B6D56">
        <w:rPr>
          <w:lang w:val="fr-FR"/>
        </w:rPr>
        <w:t>office</w:t>
      </w:r>
      <w:r w:rsidRPr="002B6D56">
        <w:rPr>
          <w:lang w:val="fr-FR"/>
        </w:rPr>
        <w:t>s des parties contractantes désignées et au titulai</w:t>
      </w:r>
      <w:r w:rsidR="004A516C" w:rsidRPr="002B6D56">
        <w:rPr>
          <w:lang w:val="fr-FR"/>
        </w:rPr>
        <w:t>re.  To</w:t>
      </w:r>
      <w:r w:rsidR="008D5F96" w:rsidRPr="002B6D56">
        <w:rPr>
          <w:lang w:val="fr-FR"/>
        </w:rPr>
        <w:t>utefois, il n</w:t>
      </w:r>
      <w:r w:rsidR="008534F5" w:rsidRPr="002B6D56">
        <w:rPr>
          <w:lang w:val="fr-FR"/>
        </w:rPr>
        <w:t>’</w:t>
      </w:r>
      <w:r w:rsidR="008D5F96" w:rsidRPr="002B6D56">
        <w:rPr>
          <w:lang w:val="fr-FR"/>
        </w:rPr>
        <w:t xml:space="preserve">existe aucune obligation, pour un </w:t>
      </w:r>
      <w:r w:rsidR="006F6ABC" w:rsidRPr="002B6D56">
        <w:rPr>
          <w:lang w:val="fr-FR"/>
        </w:rPr>
        <w:t>office</w:t>
      </w:r>
      <w:r w:rsidR="008D5F96" w:rsidRPr="002B6D56">
        <w:rPr>
          <w:lang w:val="fr-FR"/>
        </w:rPr>
        <w:t xml:space="preserve"> ayant envoyé une notification en vertu de l</w:t>
      </w:r>
      <w:r w:rsidR="008534F5" w:rsidRPr="002B6D56">
        <w:rPr>
          <w:lang w:val="fr-FR"/>
        </w:rPr>
        <w:t>’</w:t>
      </w:r>
      <w:r w:rsidR="008D5F96" w:rsidRPr="002B6D56">
        <w:rPr>
          <w:lang w:val="fr-FR"/>
        </w:rPr>
        <w:t>alinéa</w:t>
      </w:r>
      <w:r w:rsidR="00386063" w:rsidRPr="002B6D56">
        <w:rPr>
          <w:lang w:val="fr-FR"/>
        </w:rPr>
        <w:t> </w:t>
      </w:r>
      <w:r w:rsidR="008D5F96" w:rsidRPr="002B6D56">
        <w:rPr>
          <w:lang w:val="fr-FR"/>
        </w:rPr>
        <w:t>1.b) de retirer cette notification lorsque ces actions ou procédures n</w:t>
      </w:r>
      <w:r w:rsidR="008534F5" w:rsidRPr="002B6D56">
        <w:rPr>
          <w:lang w:val="fr-FR"/>
        </w:rPr>
        <w:t>’</w:t>
      </w:r>
      <w:r w:rsidR="008D5F96" w:rsidRPr="002B6D56">
        <w:rPr>
          <w:lang w:val="fr-FR"/>
        </w:rPr>
        <w:t>aboutissent pas à une décision</w:t>
      </w:r>
      <w:r w:rsidR="00CE7005" w:rsidRPr="002B6D56">
        <w:rPr>
          <w:lang w:val="fr-FR"/>
        </w:rPr>
        <w:t>,</w:t>
      </w:r>
      <w:r w:rsidR="008D5F96" w:rsidRPr="002B6D56">
        <w:rPr>
          <w:lang w:val="fr-FR"/>
        </w:rPr>
        <w:t xml:space="preserve"> ou lorsqu</w:t>
      </w:r>
      <w:r w:rsidR="008534F5" w:rsidRPr="002B6D56">
        <w:rPr>
          <w:lang w:val="fr-FR"/>
        </w:rPr>
        <w:t>’</w:t>
      </w:r>
      <w:r w:rsidR="008D5F96" w:rsidRPr="002B6D56">
        <w:rPr>
          <w:lang w:val="fr-FR"/>
        </w:rPr>
        <w:t>une telle décision n</w:t>
      </w:r>
      <w:r w:rsidR="008534F5" w:rsidRPr="002B6D56">
        <w:rPr>
          <w:lang w:val="fr-FR"/>
        </w:rPr>
        <w:t>’</w:t>
      </w:r>
      <w:r w:rsidR="008D5F96" w:rsidRPr="002B6D56">
        <w:rPr>
          <w:lang w:val="fr-FR"/>
        </w:rPr>
        <w:t xml:space="preserve">aboutit pas </w:t>
      </w:r>
      <w:r w:rsidR="00CE7005" w:rsidRPr="002B6D56">
        <w:rPr>
          <w:lang w:val="fr-FR"/>
        </w:rPr>
        <w:t xml:space="preserve">à </w:t>
      </w:r>
      <w:r w:rsidR="008D5F96" w:rsidRPr="002B6D56">
        <w:rPr>
          <w:lang w:val="fr-FR"/>
        </w:rPr>
        <w:t>une cessation des effe</w:t>
      </w:r>
      <w:r w:rsidR="004A516C" w:rsidRPr="002B6D56">
        <w:rPr>
          <w:lang w:val="fr-FR"/>
        </w:rPr>
        <w:t>ts.  Pa</w:t>
      </w:r>
      <w:r w:rsidR="008D5F96" w:rsidRPr="002B6D56">
        <w:rPr>
          <w:lang w:val="fr-FR"/>
        </w:rPr>
        <w:t>r conséquent, les informations restent inscrites au registre international.</w:t>
      </w:r>
    </w:p>
    <w:p w:rsidR="005D0DE7" w:rsidRPr="002B6D56" w:rsidRDefault="008D5F96" w:rsidP="008F4BE7">
      <w:pPr>
        <w:pStyle w:val="ONUMFS"/>
        <w:rPr>
          <w:lang w:val="fr-FR"/>
        </w:rPr>
      </w:pPr>
      <w:r w:rsidRPr="002B6D56">
        <w:rPr>
          <w:lang w:val="fr-FR"/>
        </w:rPr>
        <w:t>Dans un tel cas, les titulaires d</w:t>
      </w:r>
      <w:r w:rsidR="008534F5" w:rsidRPr="002B6D56">
        <w:rPr>
          <w:lang w:val="fr-FR"/>
        </w:rPr>
        <w:t>’</w:t>
      </w:r>
      <w:r w:rsidRPr="002B6D56">
        <w:rPr>
          <w:lang w:val="fr-FR"/>
        </w:rPr>
        <w:t xml:space="preserve">un enregistrement international pourraient </w:t>
      </w:r>
      <w:r w:rsidR="00DC687B" w:rsidRPr="002B6D56">
        <w:rPr>
          <w:lang w:val="fr-FR"/>
        </w:rPr>
        <w:t xml:space="preserve">être </w:t>
      </w:r>
      <w:r w:rsidR="00CE7005" w:rsidRPr="002B6D56">
        <w:rPr>
          <w:lang w:val="fr-FR"/>
        </w:rPr>
        <w:t>pénalisés</w:t>
      </w:r>
      <w:r w:rsidRPr="002B6D56">
        <w:rPr>
          <w:lang w:val="fr-FR"/>
        </w:rPr>
        <w:t xml:space="preserve"> et, par </w:t>
      </w:r>
      <w:r w:rsidR="008908D2" w:rsidRPr="002B6D56">
        <w:rPr>
          <w:lang w:val="fr-FR"/>
        </w:rPr>
        <w:t>e</w:t>
      </w:r>
      <w:r w:rsidRPr="002B6D56">
        <w:rPr>
          <w:lang w:val="fr-FR"/>
        </w:rPr>
        <w:t xml:space="preserve">xemple, avoir des difficultés à exercer leurs droits et </w:t>
      </w:r>
      <w:r w:rsidR="00DC687B" w:rsidRPr="002B6D56">
        <w:rPr>
          <w:lang w:val="fr-FR"/>
        </w:rPr>
        <w:t xml:space="preserve">à </w:t>
      </w:r>
      <w:r w:rsidRPr="002B6D56">
        <w:rPr>
          <w:lang w:val="fr-FR"/>
        </w:rPr>
        <w:t>transférer l</w:t>
      </w:r>
      <w:r w:rsidR="008534F5" w:rsidRPr="002B6D56">
        <w:rPr>
          <w:lang w:val="fr-FR"/>
        </w:rPr>
        <w:t>’</w:t>
      </w:r>
      <w:r w:rsidRPr="002B6D56">
        <w:rPr>
          <w:lang w:val="fr-FR"/>
        </w:rPr>
        <w:t>enregistrement international en raison de l</w:t>
      </w:r>
      <w:r w:rsidR="008534F5" w:rsidRPr="002B6D56">
        <w:rPr>
          <w:lang w:val="fr-FR"/>
        </w:rPr>
        <w:t>’</w:t>
      </w:r>
      <w:r w:rsidRPr="002B6D56">
        <w:rPr>
          <w:lang w:val="fr-FR"/>
        </w:rPr>
        <w:t xml:space="preserve">incertitude créée par les informations </w:t>
      </w:r>
      <w:r w:rsidR="00DC687B" w:rsidRPr="002B6D56">
        <w:rPr>
          <w:lang w:val="fr-FR"/>
        </w:rPr>
        <w:t>inscrites au</w:t>
      </w:r>
      <w:r w:rsidRPr="002B6D56">
        <w:rPr>
          <w:lang w:val="fr-FR"/>
        </w:rPr>
        <w:t xml:space="preserve"> registre international, qui indique</w:t>
      </w:r>
      <w:r w:rsidR="00DC687B" w:rsidRPr="002B6D56">
        <w:rPr>
          <w:lang w:val="fr-FR"/>
        </w:rPr>
        <w:t>nt</w:t>
      </w:r>
      <w:r w:rsidRPr="002B6D56">
        <w:rPr>
          <w:lang w:val="fr-FR"/>
        </w:rPr>
        <w:t xml:space="preserve"> qu</w:t>
      </w:r>
      <w:r w:rsidR="008534F5" w:rsidRPr="002B6D56">
        <w:rPr>
          <w:lang w:val="fr-FR"/>
        </w:rPr>
        <w:t>’</w:t>
      </w:r>
      <w:r w:rsidRPr="002B6D56">
        <w:rPr>
          <w:lang w:val="fr-FR"/>
        </w:rPr>
        <w:t xml:space="preserve">il existe des procédures en cours qui pourraient aboutir à la </w:t>
      </w:r>
      <w:r w:rsidRPr="002B6D56">
        <w:rPr>
          <w:lang w:val="fr-FR"/>
        </w:rPr>
        <w:t>radiation de leur enregistrement.</w:t>
      </w:r>
    </w:p>
    <w:p w:rsidR="005D0DE7" w:rsidRPr="002B6D56" w:rsidRDefault="00DC687B" w:rsidP="008F4BE7">
      <w:pPr>
        <w:pStyle w:val="ONUMFS"/>
        <w:rPr>
          <w:lang w:val="fr-FR"/>
        </w:rPr>
      </w:pPr>
      <w:r w:rsidRPr="002B6D56">
        <w:rPr>
          <w:lang w:val="fr-FR"/>
        </w:rPr>
        <w:t>Dans les</w:t>
      </w:r>
      <w:r w:rsidR="008D5F96" w:rsidRPr="002B6D56">
        <w:rPr>
          <w:lang w:val="fr-FR"/>
        </w:rPr>
        <w:t xml:space="preserve"> fait</w:t>
      </w:r>
      <w:r w:rsidRPr="002B6D56">
        <w:rPr>
          <w:lang w:val="fr-FR"/>
        </w:rPr>
        <w:t>s</w:t>
      </w:r>
      <w:r w:rsidR="008D5F96" w:rsidRPr="002B6D56">
        <w:rPr>
          <w:lang w:val="fr-FR"/>
        </w:rPr>
        <w:t>, si le Bureau international a inscrit 431</w:t>
      </w:r>
      <w:r w:rsidR="006F6ABC" w:rsidRPr="002B6D56">
        <w:rPr>
          <w:lang w:val="fr-FR"/>
        </w:rPr>
        <w:t> </w:t>
      </w:r>
      <w:r w:rsidR="008D5F96" w:rsidRPr="002B6D56">
        <w:rPr>
          <w:lang w:val="fr-FR"/>
        </w:rPr>
        <w:t>notifications envoyées en vertu de l</w:t>
      </w:r>
      <w:r w:rsidR="008534F5" w:rsidRPr="002B6D56">
        <w:rPr>
          <w:lang w:val="fr-FR"/>
        </w:rPr>
        <w:t>’</w:t>
      </w:r>
      <w:r w:rsidR="008D5F96" w:rsidRPr="002B6D56">
        <w:rPr>
          <w:lang w:val="fr-FR"/>
        </w:rPr>
        <w:t>alinéa</w:t>
      </w:r>
      <w:r w:rsidR="00386063" w:rsidRPr="002B6D56">
        <w:rPr>
          <w:lang w:val="fr-FR"/>
        </w:rPr>
        <w:t> </w:t>
      </w:r>
      <w:r w:rsidR="008D5F96" w:rsidRPr="002B6D56">
        <w:rPr>
          <w:lang w:val="fr-FR"/>
        </w:rPr>
        <w:t>1.b), seuls 164</w:t>
      </w:r>
      <w:r w:rsidR="006F6ABC" w:rsidRPr="002B6D56">
        <w:rPr>
          <w:lang w:val="fr-FR"/>
        </w:rPr>
        <w:t> </w:t>
      </w:r>
      <w:r w:rsidR="008D5F96" w:rsidRPr="002B6D56">
        <w:rPr>
          <w:lang w:val="fr-FR"/>
        </w:rPr>
        <w:t>enregistrements internationaux ont fait l</w:t>
      </w:r>
      <w:r w:rsidR="008534F5" w:rsidRPr="002B6D56">
        <w:rPr>
          <w:lang w:val="fr-FR"/>
        </w:rPr>
        <w:t>’</w:t>
      </w:r>
      <w:r w:rsidR="008D5F96" w:rsidRPr="002B6D56">
        <w:rPr>
          <w:lang w:val="fr-FR"/>
        </w:rPr>
        <w:t>objet d</w:t>
      </w:r>
      <w:r w:rsidR="008534F5" w:rsidRPr="002B6D56">
        <w:rPr>
          <w:lang w:val="fr-FR"/>
        </w:rPr>
        <w:t>’</w:t>
      </w:r>
      <w:r w:rsidR="008D5F96" w:rsidRPr="002B6D56">
        <w:rPr>
          <w:lang w:val="fr-FR"/>
        </w:rPr>
        <w:t>une radiation totale ou partielle à la demande de l</w:t>
      </w:r>
      <w:r w:rsidR="008534F5" w:rsidRPr="002B6D56">
        <w:rPr>
          <w:lang w:val="fr-FR"/>
        </w:rPr>
        <w:t>’</w:t>
      </w:r>
      <w:r w:rsidR="006F6ABC" w:rsidRPr="002B6D56">
        <w:rPr>
          <w:lang w:val="fr-FR"/>
        </w:rPr>
        <w:t>office</w:t>
      </w:r>
      <w:r w:rsidR="008D5F96" w:rsidRPr="002B6D56">
        <w:rPr>
          <w:lang w:val="fr-FR"/>
        </w:rPr>
        <w:t xml:space="preserve"> d</w:t>
      </w:r>
      <w:r w:rsidR="008534F5" w:rsidRPr="002B6D56">
        <w:rPr>
          <w:lang w:val="fr-FR"/>
        </w:rPr>
        <w:t>’</w:t>
      </w:r>
      <w:r w:rsidR="008D5F96" w:rsidRPr="002B6D56">
        <w:rPr>
          <w:lang w:val="fr-FR"/>
        </w:rPr>
        <w:t>origine à la suite de cette inscripti</w:t>
      </w:r>
      <w:r w:rsidR="004A516C" w:rsidRPr="002B6D56">
        <w:rPr>
          <w:lang w:val="fr-FR"/>
        </w:rPr>
        <w:t>on.  Pa</w:t>
      </w:r>
      <w:r w:rsidR="008908D2" w:rsidRPr="002B6D56">
        <w:rPr>
          <w:lang w:val="fr-FR"/>
        </w:rPr>
        <w:t>r ailleurs, il existe 221</w:t>
      </w:r>
      <w:r w:rsidR="006F6ABC" w:rsidRPr="002B6D56">
        <w:rPr>
          <w:lang w:val="fr-FR"/>
        </w:rPr>
        <w:t> </w:t>
      </w:r>
      <w:r w:rsidR="008908D2" w:rsidRPr="002B6D56">
        <w:rPr>
          <w:lang w:val="fr-FR"/>
        </w:rPr>
        <w:t>enregistrements internationaux en vigueur pour lesquels une notification envoyée en vertu de l</w:t>
      </w:r>
      <w:r w:rsidR="008534F5" w:rsidRPr="002B6D56">
        <w:rPr>
          <w:lang w:val="fr-FR"/>
        </w:rPr>
        <w:t>’</w:t>
      </w:r>
      <w:r w:rsidR="008908D2" w:rsidRPr="002B6D56">
        <w:rPr>
          <w:lang w:val="fr-FR"/>
        </w:rPr>
        <w:t>alinéa</w:t>
      </w:r>
      <w:r w:rsidR="00386063" w:rsidRPr="002B6D56">
        <w:rPr>
          <w:lang w:val="fr-FR"/>
        </w:rPr>
        <w:t> </w:t>
      </w:r>
      <w:r w:rsidR="008908D2" w:rsidRPr="002B6D56">
        <w:rPr>
          <w:lang w:val="fr-FR"/>
        </w:rPr>
        <w:t>1.b) a été inscrite mais pour lesquels l</w:t>
      </w:r>
      <w:r w:rsidR="008534F5" w:rsidRPr="002B6D56">
        <w:rPr>
          <w:lang w:val="fr-FR"/>
        </w:rPr>
        <w:t>’</w:t>
      </w:r>
      <w:r w:rsidR="006F6ABC" w:rsidRPr="002B6D56">
        <w:rPr>
          <w:lang w:val="fr-FR"/>
        </w:rPr>
        <w:t>office</w:t>
      </w:r>
      <w:r w:rsidR="008908D2" w:rsidRPr="002B6D56">
        <w:rPr>
          <w:lang w:val="fr-FR"/>
        </w:rPr>
        <w:t xml:space="preserve"> d</w:t>
      </w:r>
      <w:r w:rsidR="008534F5" w:rsidRPr="002B6D56">
        <w:rPr>
          <w:lang w:val="fr-FR"/>
        </w:rPr>
        <w:t>’</w:t>
      </w:r>
      <w:r w:rsidR="008908D2" w:rsidRPr="002B6D56">
        <w:rPr>
          <w:lang w:val="fr-FR"/>
        </w:rPr>
        <w:t>origine n</w:t>
      </w:r>
      <w:r w:rsidR="008534F5" w:rsidRPr="002B6D56">
        <w:rPr>
          <w:lang w:val="fr-FR"/>
        </w:rPr>
        <w:t>’</w:t>
      </w:r>
      <w:r w:rsidR="008908D2" w:rsidRPr="002B6D56">
        <w:rPr>
          <w:lang w:val="fr-FR"/>
        </w:rPr>
        <w:t>a pas envoyé de demande de radiation totale ou partielle.</w:t>
      </w:r>
    </w:p>
    <w:p w:rsidR="00357227" w:rsidRPr="002B6D56" w:rsidRDefault="008908D2" w:rsidP="008F4BE7">
      <w:pPr>
        <w:pStyle w:val="ONUMFS"/>
        <w:rPr>
          <w:lang w:val="fr-FR"/>
        </w:rPr>
      </w:pPr>
      <w:r w:rsidRPr="002B6D56">
        <w:rPr>
          <w:lang w:val="fr-FR"/>
        </w:rPr>
        <w:t>La proposition de supprimer l</w:t>
      </w:r>
      <w:r w:rsidR="008534F5" w:rsidRPr="002B6D56">
        <w:rPr>
          <w:lang w:val="fr-FR"/>
        </w:rPr>
        <w:t>’</w:t>
      </w:r>
      <w:r w:rsidRPr="002B6D56">
        <w:rPr>
          <w:lang w:val="fr-FR"/>
        </w:rPr>
        <w:t>alinéa</w:t>
      </w:r>
      <w:r w:rsidR="00386063" w:rsidRPr="002B6D56">
        <w:rPr>
          <w:lang w:val="fr-FR"/>
        </w:rPr>
        <w:t> </w:t>
      </w:r>
      <w:r w:rsidRPr="002B6D56">
        <w:rPr>
          <w:lang w:val="fr-FR"/>
        </w:rPr>
        <w:t>1</w:t>
      </w:r>
      <w:r w:rsidR="001568E0" w:rsidRPr="002B6D56">
        <w:rPr>
          <w:lang w:val="fr-FR"/>
        </w:rPr>
        <w:t>)</w:t>
      </w:r>
      <w:r w:rsidRPr="002B6D56">
        <w:rPr>
          <w:lang w:val="fr-FR"/>
        </w:rPr>
        <w:t xml:space="preserve">b) améliorerait la situation actuelle en exigeant </w:t>
      </w:r>
      <w:r w:rsidR="00DC687B" w:rsidRPr="002B6D56">
        <w:rPr>
          <w:lang w:val="fr-FR"/>
        </w:rPr>
        <w:t>simplement</w:t>
      </w:r>
      <w:r w:rsidRPr="002B6D56">
        <w:rPr>
          <w:lang w:val="fr-FR"/>
        </w:rPr>
        <w:t xml:space="preserve"> que, conformément aux alinéas</w:t>
      </w:r>
      <w:r w:rsidR="00386063" w:rsidRPr="002B6D56">
        <w:rPr>
          <w:lang w:val="fr-FR"/>
        </w:rPr>
        <w:t> </w:t>
      </w:r>
      <w:r w:rsidRPr="002B6D56">
        <w:rPr>
          <w:lang w:val="fr-FR"/>
        </w:rPr>
        <w:t>3) et 4) de l</w:t>
      </w:r>
      <w:r w:rsidR="008534F5" w:rsidRPr="002B6D56">
        <w:rPr>
          <w:lang w:val="fr-FR"/>
        </w:rPr>
        <w:t>’</w:t>
      </w:r>
      <w:r w:rsidRPr="002B6D56">
        <w:rPr>
          <w:lang w:val="fr-FR"/>
        </w:rPr>
        <w:t>article</w:t>
      </w:r>
      <w:r w:rsidR="00386063" w:rsidRPr="002B6D56">
        <w:rPr>
          <w:lang w:val="fr-FR"/>
        </w:rPr>
        <w:t> </w:t>
      </w:r>
      <w:r w:rsidRPr="002B6D56">
        <w:rPr>
          <w:lang w:val="fr-FR"/>
        </w:rPr>
        <w:t xml:space="preserve">6 du Protocole, un </w:t>
      </w:r>
      <w:r w:rsidR="006F6ABC" w:rsidRPr="002B6D56">
        <w:rPr>
          <w:lang w:val="fr-FR"/>
        </w:rPr>
        <w:t>office</w:t>
      </w:r>
      <w:r w:rsidRPr="002B6D56">
        <w:rPr>
          <w:lang w:val="fr-FR"/>
        </w:rPr>
        <w:t xml:space="preserve"> envoie une notification et demande la radiation de l</w:t>
      </w:r>
      <w:r w:rsidR="008534F5" w:rsidRPr="002B6D56">
        <w:rPr>
          <w:lang w:val="fr-FR"/>
        </w:rPr>
        <w:t>’</w:t>
      </w:r>
      <w:r w:rsidRPr="002B6D56">
        <w:rPr>
          <w:lang w:val="fr-FR"/>
        </w:rPr>
        <w:t>enregistrement international une fois que la marque de base a cessé d</w:t>
      </w:r>
      <w:r w:rsidR="008534F5" w:rsidRPr="002B6D56">
        <w:rPr>
          <w:lang w:val="fr-FR"/>
        </w:rPr>
        <w:t>’</w:t>
      </w:r>
      <w:r w:rsidRPr="002B6D56">
        <w:rPr>
          <w:lang w:val="fr-FR"/>
        </w:rPr>
        <w:t>avoir effet, à la suite d</w:t>
      </w:r>
      <w:r w:rsidR="008534F5" w:rsidRPr="002B6D56">
        <w:rPr>
          <w:lang w:val="fr-FR"/>
        </w:rPr>
        <w:t>’</w:t>
      </w:r>
      <w:r w:rsidRPr="002B6D56">
        <w:rPr>
          <w:lang w:val="fr-FR"/>
        </w:rPr>
        <w:t>une décision finale, et non avant qu</w:t>
      </w:r>
      <w:r w:rsidR="008534F5" w:rsidRPr="002B6D56">
        <w:rPr>
          <w:lang w:val="fr-FR"/>
        </w:rPr>
        <w:t>’</w:t>
      </w:r>
      <w:r w:rsidRPr="002B6D56">
        <w:rPr>
          <w:lang w:val="fr-FR"/>
        </w:rPr>
        <w:t>une telle décision ait été pri</w:t>
      </w:r>
      <w:r w:rsidR="004A516C" w:rsidRPr="002B6D56">
        <w:rPr>
          <w:lang w:val="fr-FR"/>
        </w:rPr>
        <w:t>se.  Ce</w:t>
      </w:r>
      <w:r w:rsidR="008D6B8E" w:rsidRPr="002B6D56">
        <w:rPr>
          <w:lang w:val="fr-FR"/>
        </w:rPr>
        <w:t xml:space="preserve">tte proposition pourrait aussi réduire la charge de travail des </w:t>
      </w:r>
      <w:r w:rsidR="006F6ABC" w:rsidRPr="002B6D56">
        <w:rPr>
          <w:lang w:val="fr-FR"/>
        </w:rPr>
        <w:t>office</w:t>
      </w:r>
      <w:r w:rsidR="008D6B8E" w:rsidRPr="002B6D56">
        <w:rPr>
          <w:lang w:val="fr-FR"/>
        </w:rPr>
        <w:t>s des parties contractantes et du Bureau international, qui ne seraient plus obligés de procéder à des notifications et des inscriptions concernant les décisions non</w:t>
      </w:r>
      <w:r w:rsidR="004A516C" w:rsidRPr="002B6D56">
        <w:rPr>
          <w:lang w:val="fr-FR"/>
        </w:rPr>
        <w:t> </w:t>
      </w:r>
      <w:r w:rsidR="008D6B8E" w:rsidRPr="002B6D56">
        <w:rPr>
          <w:lang w:val="fr-FR"/>
        </w:rPr>
        <w:t>finales relatives au sort réservé à la marque de base.</w:t>
      </w:r>
    </w:p>
    <w:p w:rsidR="005D0DE7" w:rsidRPr="002B6D56" w:rsidRDefault="008D6B8E" w:rsidP="003F6351">
      <w:pPr>
        <w:pStyle w:val="ONUMFS"/>
        <w:spacing w:after="0"/>
        <w:rPr>
          <w:lang w:val="fr-FR"/>
        </w:rPr>
      </w:pPr>
      <w:r w:rsidRPr="002B6D56">
        <w:rPr>
          <w:lang w:val="fr-FR"/>
        </w:rPr>
        <w:t>Dans l</w:t>
      </w:r>
      <w:r w:rsidR="008534F5" w:rsidRPr="002B6D56">
        <w:rPr>
          <w:lang w:val="fr-FR"/>
        </w:rPr>
        <w:t>’</w:t>
      </w:r>
      <w:r w:rsidRPr="002B6D56">
        <w:rPr>
          <w:lang w:val="fr-FR"/>
        </w:rPr>
        <w:t>alternative, afin de préserve</w:t>
      </w:r>
      <w:r w:rsidR="00283D04" w:rsidRPr="002B6D56">
        <w:rPr>
          <w:lang w:val="fr-FR"/>
        </w:rPr>
        <w:t>r</w:t>
      </w:r>
      <w:r w:rsidRPr="002B6D56">
        <w:rPr>
          <w:lang w:val="fr-FR"/>
        </w:rPr>
        <w:t xml:space="preserve"> dans le registre </w:t>
      </w:r>
      <w:r w:rsidR="006F6ABC" w:rsidRPr="002B6D56">
        <w:rPr>
          <w:lang w:val="fr-FR"/>
        </w:rPr>
        <w:t>i</w:t>
      </w:r>
      <w:r w:rsidRPr="002B6D56">
        <w:rPr>
          <w:lang w:val="fr-FR"/>
        </w:rPr>
        <w:t xml:space="preserve">nternational des informations concernant les actions en cours pouvant aboutir à la cessation des effets de la marque de base, le groupe de travail </w:t>
      </w:r>
      <w:r w:rsidR="00DC687B" w:rsidRPr="002B6D56">
        <w:rPr>
          <w:lang w:val="fr-FR"/>
        </w:rPr>
        <w:t>pourrait</w:t>
      </w:r>
      <w:r w:rsidR="00741ED7" w:rsidRPr="002B6D56">
        <w:rPr>
          <w:lang w:val="fr-FR"/>
        </w:rPr>
        <w:t xml:space="preserve"> souhaiter</w:t>
      </w:r>
      <w:r w:rsidRPr="002B6D56">
        <w:rPr>
          <w:lang w:val="fr-FR"/>
        </w:rPr>
        <w:t xml:space="preserve"> maintenir l</w:t>
      </w:r>
      <w:r w:rsidR="008534F5" w:rsidRPr="002B6D56">
        <w:rPr>
          <w:lang w:val="fr-FR"/>
        </w:rPr>
        <w:t>’</w:t>
      </w:r>
      <w:r w:rsidRPr="002B6D56">
        <w:rPr>
          <w:lang w:val="fr-FR"/>
        </w:rPr>
        <w:t>alinéa 1</w:t>
      </w:r>
      <w:r w:rsidR="001568E0" w:rsidRPr="002B6D56">
        <w:rPr>
          <w:lang w:val="fr-FR"/>
        </w:rPr>
        <w:t>)</w:t>
      </w:r>
      <w:r w:rsidRPr="002B6D56">
        <w:rPr>
          <w:lang w:val="fr-FR"/>
        </w:rPr>
        <w:t>b).</w:t>
      </w:r>
      <w:r w:rsidR="00185996" w:rsidRPr="002B6D56">
        <w:rPr>
          <w:lang w:val="fr-FR"/>
        </w:rPr>
        <w:t xml:space="preserve">  </w:t>
      </w:r>
      <w:r w:rsidRPr="002B6D56">
        <w:rPr>
          <w:lang w:val="fr-FR"/>
        </w:rPr>
        <w:t>Cependant, afin de limiter les incertitudes découlant de la situation décrite ci</w:t>
      </w:r>
      <w:r w:rsidR="004A516C" w:rsidRPr="002B6D56">
        <w:rPr>
          <w:lang w:val="fr-FR"/>
        </w:rPr>
        <w:noBreakHyphen/>
      </w:r>
      <w:r w:rsidRPr="002B6D56">
        <w:rPr>
          <w:lang w:val="fr-FR"/>
        </w:rPr>
        <w:t>dessus, l</w:t>
      </w:r>
      <w:r w:rsidR="008534F5" w:rsidRPr="002B6D56">
        <w:rPr>
          <w:lang w:val="fr-FR"/>
        </w:rPr>
        <w:t>’</w:t>
      </w:r>
      <w:r w:rsidRPr="002B6D56">
        <w:rPr>
          <w:lang w:val="fr-FR"/>
        </w:rPr>
        <w:t>alinéa 1</w:t>
      </w:r>
      <w:r w:rsidR="001568E0" w:rsidRPr="002B6D56">
        <w:rPr>
          <w:lang w:val="fr-FR"/>
        </w:rPr>
        <w:t>)</w:t>
      </w:r>
      <w:r w:rsidRPr="002B6D56">
        <w:rPr>
          <w:lang w:val="fr-FR"/>
        </w:rPr>
        <w:t>c) pourrait être modifié afin qu</w:t>
      </w:r>
      <w:r w:rsidR="008534F5" w:rsidRPr="002B6D56">
        <w:rPr>
          <w:lang w:val="fr-FR"/>
        </w:rPr>
        <w:t>’</w:t>
      </w:r>
      <w:r w:rsidRPr="002B6D56">
        <w:rPr>
          <w:lang w:val="fr-FR"/>
        </w:rPr>
        <w:t>il soit demandé à l</w:t>
      </w:r>
      <w:r w:rsidR="008534F5" w:rsidRPr="002B6D56">
        <w:rPr>
          <w:lang w:val="fr-FR"/>
        </w:rPr>
        <w:t>’</w:t>
      </w:r>
      <w:r w:rsidR="006F6ABC" w:rsidRPr="002B6D56">
        <w:rPr>
          <w:lang w:val="fr-FR"/>
        </w:rPr>
        <w:t>office</w:t>
      </w:r>
      <w:r w:rsidRPr="002B6D56">
        <w:rPr>
          <w:lang w:val="fr-FR"/>
        </w:rPr>
        <w:t xml:space="preserve"> d</w:t>
      </w:r>
      <w:r w:rsidR="008534F5" w:rsidRPr="002B6D56">
        <w:rPr>
          <w:lang w:val="fr-FR"/>
        </w:rPr>
        <w:t>’</w:t>
      </w:r>
      <w:r w:rsidRPr="002B6D56">
        <w:rPr>
          <w:lang w:val="fr-FR"/>
        </w:rPr>
        <w:t>origine d</w:t>
      </w:r>
      <w:r w:rsidR="008534F5" w:rsidRPr="002B6D56">
        <w:rPr>
          <w:lang w:val="fr-FR"/>
        </w:rPr>
        <w:t>’</w:t>
      </w:r>
      <w:r w:rsidRPr="002B6D56">
        <w:rPr>
          <w:lang w:val="fr-FR"/>
        </w:rPr>
        <w:t>envoyer également une notification lorsque la décision finale n</w:t>
      </w:r>
      <w:r w:rsidR="008534F5" w:rsidRPr="002B6D56">
        <w:rPr>
          <w:lang w:val="fr-FR"/>
        </w:rPr>
        <w:t>’</w:t>
      </w:r>
      <w:r w:rsidRPr="002B6D56">
        <w:rPr>
          <w:lang w:val="fr-FR"/>
        </w:rPr>
        <w:t>entraîne pas la cessation des effets de</w:t>
      </w:r>
      <w:r w:rsidR="00DC687B" w:rsidRPr="002B6D56">
        <w:rPr>
          <w:lang w:val="fr-FR"/>
        </w:rPr>
        <w:t xml:space="preserve"> </w:t>
      </w:r>
      <w:r w:rsidRPr="002B6D56">
        <w:rPr>
          <w:lang w:val="fr-FR"/>
        </w:rPr>
        <w:t>la marque de base.</w:t>
      </w:r>
    </w:p>
    <w:p w:rsidR="005D0DE7" w:rsidRPr="002B6D56" w:rsidRDefault="00914C83" w:rsidP="00914C83">
      <w:pPr>
        <w:pStyle w:val="Heading2"/>
        <w:rPr>
          <w:lang w:val="fr-FR"/>
        </w:rPr>
      </w:pPr>
      <w:r w:rsidRPr="002B6D56">
        <w:rPr>
          <w:lang w:val="fr-FR"/>
        </w:rPr>
        <w:t>Proposition de modifica</w:t>
      </w:r>
      <w:r w:rsidR="008F4BE7" w:rsidRPr="002B6D56">
        <w:rPr>
          <w:lang w:val="fr-FR"/>
        </w:rPr>
        <w:t>tion de l</w:t>
      </w:r>
      <w:r w:rsidR="008534F5" w:rsidRPr="002B6D56">
        <w:rPr>
          <w:lang w:val="fr-FR"/>
        </w:rPr>
        <w:t>’</w:t>
      </w:r>
      <w:r w:rsidR="008F4BE7" w:rsidRPr="002B6D56">
        <w:rPr>
          <w:lang w:val="fr-FR"/>
        </w:rPr>
        <w:t>alinéa 2.b) de la règle </w:t>
      </w:r>
      <w:r w:rsidRPr="002B6D56">
        <w:rPr>
          <w:lang w:val="fr-FR"/>
        </w:rPr>
        <w:t>22</w:t>
      </w:r>
    </w:p>
    <w:p w:rsidR="005D0DE7" w:rsidRPr="002B6D56" w:rsidRDefault="005D0DE7" w:rsidP="00F45B1E">
      <w:pPr>
        <w:pStyle w:val="ONUME"/>
        <w:numPr>
          <w:ilvl w:val="0"/>
          <w:numId w:val="0"/>
        </w:numPr>
        <w:tabs>
          <w:tab w:val="left" w:pos="0"/>
        </w:tabs>
        <w:spacing w:after="0"/>
        <w:rPr>
          <w:lang w:val="fr-FR"/>
        </w:rPr>
      </w:pPr>
    </w:p>
    <w:p w:rsidR="00357227" w:rsidRPr="002B6D56" w:rsidRDefault="00BA6019" w:rsidP="008F4BE7">
      <w:pPr>
        <w:pStyle w:val="ONUMFS"/>
        <w:rPr>
          <w:lang w:val="fr-FR"/>
        </w:rPr>
      </w:pPr>
      <w:r w:rsidRPr="002B6D56">
        <w:rPr>
          <w:lang w:val="fr-FR"/>
        </w:rPr>
        <w:t xml:space="preserve">Cette proposition concerne les actions que le Bureau international </w:t>
      </w:r>
      <w:r w:rsidR="00DC687B" w:rsidRPr="002B6D56">
        <w:rPr>
          <w:lang w:val="fr-FR"/>
        </w:rPr>
        <w:t>devrait</w:t>
      </w:r>
      <w:r w:rsidRPr="002B6D56">
        <w:rPr>
          <w:lang w:val="fr-FR"/>
        </w:rPr>
        <w:t xml:space="preserve"> mener après l</w:t>
      </w:r>
      <w:r w:rsidR="008534F5" w:rsidRPr="002B6D56">
        <w:rPr>
          <w:lang w:val="fr-FR"/>
        </w:rPr>
        <w:t>’</w:t>
      </w:r>
      <w:r w:rsidRPr="002B6D56">
        <w:rPr>
          <w:lang w:val="fr-FR"/>
        </w:rPr>
        <w:t>inscription d</w:t>
      </w:r>
      <w:r w:rsidR="008534F5" w:rsidRPr="002B6D56">
        <w:rPr>
          <w:lang w:val="fr-FR"/>
        </w:rPr>
        <w:t>’</w:t>
      </w:r>
      <w:r w:rsidRPr="002B6D56">
        <w:rPr>
          <w:lang w:val="fr-FR"/>
        </w:rPr>
        <w:t xml:space="preserve">une notification de cessation des effets au </w:t>
      </w:r>
      <w:r w:rsidR="00DC687B" w:rsidRPr="002B6D56">
        <w:rPr>
          <w:lang w:val="fr-FR"/>
        </w:rPr>
        <w:t>r</w:t>
      </w:r>
      <w:r w:rsidRPr="002B6D56">
        <w:rPr>
          <w:lang w:val="fr-FR"/>
        </w:rPr>
        <w:t>egistre international.</w:t>
      </w:r>
    </w:p>
    <w:p w:rsidR="005D0DE7" w:rsidRPr="002B6D56" w:rsidRDefault="00DC687B" w:rsidP="008F4BE7">
      <w:pPr>
        <w:pStyle w:val="ONUMFS"/>
        <w:rPr>
          <w:lang w:val="fr-FR"/>
        </w:rPr>
      </w:pPr>
      <w:r w:rsidRPr="002B6D56">
        <w:rPr>
          <w:lang w:val="fr-FR"/>
        </w:rPr>
        <w:t>L</w:t>
      </w:r>
      <w:r w:rsidR="008534F5" w:rsidRPr="002B6D56">
        <w:rPr>
          <w:lang w:val="fr-FR"/>
        </w:rPr>
        <w:t>’</w:t>
      </w:r>
      <w:r w:rsidR="00BA6019" w:rsidRPr="002B6D56">
        <w:rPr>
          <w:lang w:val="fr-FR"/>
        </w:rPr>
        <w:t xml:space="preserve">article 6.4) du </w:t>
      </w:r>
      <w:r w:rsidRPr="002B6D56">
        <w:rPr>
          <w:lang w:val="fr-FR"/>
        </w:rPr>
        <w:t>Protocole prévoit que</w:t>
      </w:r>
      <w:r w:rsidR="00BA6019" w:rsidRPr="002B6D56">
        <w:rPr>
          <w:lang w:val="fr-FR"/>
        </w:rPr>
        <w:t xml:space="preserve"> l</w:t>
      </w:r>
      <w:r w:rsidR="008534F5" w:rsidRPr="002B6D56">
        <w:rPr>
          <w:lang w:val="fr-FR"/>
        </w:rPr>
        <w:t>’</w:t>
      </w:r>
      <w:r w:rsidR="006F6ABC" w:rsidRPr="002B6D56">
        <w:rPr>
          <w:lang w:val="fr-FR"/>
        </w:rPr>
        <w:t>office</w:t>
      </w:r>
      <w:r w:rsidR="00BA6019" w:rsidRPr="002B6D56">
        <w:rPr>
          <w:lang w:val="fr-FR"/>
        </w:rPr>
        <w:t xml:space="preserve"> d</w:t>
      </w:r>
      <w:r w:rsidR="008534F5" w:rsidRPr="002B6D56">
        <w:rPr>
          <w:lang w:val="fr-FR"/>
        </w:rPr>
        <w:t>’</w:t>
      </w:r>
      <w:r w:rsidR="00BA6019" w:rsidRPr="002B6D56">
        <w:rPr>
          <w:lang w:val="fr-FR"/>
        </w:rPr>
        <w:t xml:space="preserve">origine demande </w:t>
      </w:r>
      <w:r w:rsidRPr="002B6D56">
        <w:rPr>
          <w:lang w:val="fr-FR"/>
        </w:rPr>
        <w:t>la radiation</w:t>
      </w:r>
      <w:r w:rsidR="00BA6019" w:rsidRPr="002B6D56">
        <w:rPr>
          <w:lang w:val="fr-FR"/>
        </w:rPr>
        <w:t xml:space="preserve"> d</w:t>
      </w:r>
      <w:r w:rsidR="008534F5" w:rsidRPr="002B6D56">
        <w:rPr>
          <w:lang w:val="fr-FR"/>
        </w:rPr>
        <w:t>’</w:t>
      </w:r>
      <w:r w:rsidR="00BA6019" w:rsidRPr="002B6D56">
        <w:rPr>
          <w:lang w:val="fr-FR"/>
        </w:rPr>
        <w:t>un enregistrement international après la cessation des effets de la marque de ba</w:t>
      </w:r>
      <w:r w:rsidR="004A516C" w:rsidRPr="002B6D56">
        <w:rPr>
          <w:lang w:val="fr-FR"/>
        </w:rPr>
        <w:t>se.  En</w:t>
      </w:r>
      <w:r w:rsidR="00BA6019" w:rsidRPr="002B6D56">
        <w:rPr>
          <w:lang w:val="fr-FR"/>
        </w:rPr>
        <w:t xml:space="preserve"> conséquence, l</w:t>
      </w:r>
      <w:r w:rsidR="008534F5" w:rsidRPr="002B6D56">
        <w:rPr>
          <w:lang w:val="fr-FR"/>
        </w:rPr>
        <w:t>’</w:t>
      </w:r>
      <w:r w:rsidR="00BA6019" w:rsidRPr="002B6D56">
        <w:rPr>
          <w:lang w:val="fr-FR"/>
        </w:rPr>
        <w:t>alinéa</w:t>
      </w:r>
      <w:r w:rsidR="00386063" w:rsidRPr="002B6D56">
        <w:rPr>
          <w:lang w:val="fr-FR"/>
        </w:rPr>
        <w:t> </w:t>
      </w:r>
      <w:r w:rsidR="00BA6019" w:rsidRPr="002B6D56">
        <w:rPr>
          <w:lang w:val="fr-FR"/>
        </w:rPr>
        <w:t>2.b) de la règle</w:t>
      </w:r>
      <w:r w:rsidR="00386063" w:rsidRPr="002B6D56">
        <w:rPr>
          <w:lang w:val="fr-FR"/>
        </w:rPr>
        <w:t> </w:t>
      </w:r>
      <w:r w:rsidR="00BA6019" w:rsidRPr="002B6D56">
        <w:rPr>
          <w:lang w:val="fr-FR"/>
        </w:rPr>
        <w:t>22 prévoit que le Bureau international radie l</w:t>
      </w:r>
      <w:r w:rsidR="008534F5" w:rsidRPr="002B6D56">
        <w:rPr>
          <w:lang w:val="fr-FR"/>
        </w:rPr>
        <w:t>’</w:t>
      </w:r>
      <w:r w:rsidR="00BA6019" w:rsidRPr="002B6D56">
        <w:rPr>
          <w:lang w:val="fr-FR"/>
        </w:rPr>
        <w:t>enregistrement international.</w:t>
      </w:r>
    </w:p>
    <w:p w:rsidR="005D0DE7" w:rsidRPr="002B6D56" w:rsidRDefault="00BA6019" w:rsidP="003F6351">
      <w:pPr>
        <w:pStyle w:val="ONUMFS"/>
        <w:spacing w:after="0"/>
        <w:rPr>
          <w:lang w:val="fr-FR"/>
        </w:rPr>
      </w:pPr>
      <w:r w:rsidRPr="002B6D56">
        <w:rPr>
          <w:lang w:val="fr-FR"/>
        </w:rPr>
        <w:t xml:space="preserve">Cette règle ne mentionne pas expressément que le Bureau international devrait </w:t>
      </w:r>
      <w:r w:rsidR="001568E0" w:rsidRPr="002B6D56">
        <w:rPr>
          <w:lang w:val="fr-FR"/>
        </w:rPr>
        <w:t xml:space="preserve">aussi </w:t>
      </w:r>
      <w:r w:rsidRPr="002B6D56">
        <w:rPr>
          <w:lang w:val="fr-FR"/>
        </w:rPr>
        <w:t xml:space="preserve">radier, dans la mesure applicable, </w:t>
      </w:r>
      <w:r w:rsidR="001C3766" w:rsidRPr="002B6D56">
        <w:rPr>
          <w:lang w:val="fr-FR"/>
        </w:rPr>
        <w:t>tous</w:t>
      </w:r>
      <w:r w:rsidRPr="002B6D56">
        <w:rPr>
          <w:lang w:val="fr-FR"/>
        </w:rPr>
        <w:t xml:space="preserve"> enregistrements internationaux </w:t>
      </w:r>
      <w:r w:rsidR="006F22AD" w:rsidRPr="002B6D56">
        <w:rPr>
          <w:lang w:val="fr-FR"/>
        </w:rPr>
        <w:t>issus</w:t>
      </w:r>
      <w:r w:rsidRPr="002B6D56">
        <w:rPr>
          <w:lang w:val="fr-FR"/>
        </w:rPr>
        <w:t xml:space="preserve"> d</w:t>
      </w:r>
      <w:r w:rsidR="008534F5" w:rsidRPr="002B6D56">
        <w:rPr>
          <w:lang w:val="fr-FR"/>
        </w:rPr>
        <w:t>’</w:t>
      </w:r>
      <w:r w:rsidRPr="002B6D56">
        <w:rPr>
          <w:lang w:val="fr-FR"/>
        </w:rPr>
        <w:t>un changement partiel de titulaire inscrit</w:t>
      </w:r>
      <w:r w:rsidR="008621DB" w:rsidRPr="002B6D56">
        <w:rPr>
          <w:lang w:val="fr-FR"/>
        </w:rPr>
        <w:t>s</w:t>
      </w:r>
      <w:r w:rsidRPr="002B6D56">
        <w:rPr>
          <w:lang w:val="fr-FR"/>
        </w:rPr>
        <w:t xml:space="preserve"> sous l</w:t>
      </w:r>
      <w:r w:rsidR="008534F5" w:rsidRPr="002B6D56">
        <w:rPr>
          <w:lang w:val="fr-FR"/>
        </w:rPr>
        <w:t>’</w:t>
      </w:r>
      <w:r w:rsidRPr="002B6D56">
        <w:rPr>
          <w:lang w:val="fr-FR"/>
        </w:rPr>
        <w:t>enregistrement international mentionné dans une notification de cessation des effets envoyée selon la règle</w:t>
      </w:r>
      <w:r w:rsidR="00386063" w:rsidRPr="002B6D56">
        <w:rPr>
          <w:lang w:val="fr-FR"/>
        </w:rPr>
        <w:t> </w:t>
      </w:r>
      <w:r w:rsidRPr="002B6D56">
        <w:rPr>
          <w:lang w:val="fr-FR"/>
        </w:rPr>
        <w:t>22.1</w:t>
      </w:r>
      <w:r w:rsidR="001568E0" w:rsidRPr="002B6D56">
        <w:rPr>
          <w:lang w:val="fr-FR"/>
        </w:rPr>
        <w:t>)</w:t>
      </w:r>
      <w:r w:rsidRPr="002B6D56">
        <w:rPr>
          <w:lang w:val="fr-FR"/>
        </w:rPr>
        <w:t>a)</w:t>
      </w:r>
      <w:r w:rsidR="00B0511F" w:rsidRPr="002B6D56">
        <w:rPr>
          <w:lang w:val="fr-FR"/>
        </w:rPr>
        <w:t>, ou ceux issus de leur fusi</w:t>
      </w:r>
      <w:r w:rsidR="004A516C" w:rsidRPr="002B6D56">
        <w:rPr>
          <w:lang w:val="fr-FR"/>
        </w:rPr>
        <w:t>on.  Ce</w:t>
      </w:r>
      <w:r w:rsidR="006F22AD" w:rsidRPr="002B6D56">
        <w:rPr>
          <w:lang w:val="fr-FR"/>
        </w:rPr>
        <w:t>la ét</w:t>
      </w:r>
      <w:r w:rsidRPr="002B6D56">
        <w:rPr>
          <w:lang w:val="fr-FR"/>
        </w:rPr>
        <w:t>ant, la création d</w:t>
      </w:r>
      <w:r w:rsidR="008534F5" w:rsidRPr="002B6D56">
        <w:rPr>
          <w:lang w:val="fr-FR"/>
        </w:rPr>
        <w:t>’</w:t>
      </w:r>
      <w:r w:rsidRPr="002B6D56">
        <w:rPr>
          <w:lang w:val="fr-FR"/>
        </w:rPr>
        <w:t>un nouvel enregistrem</w:t>
      </w:r>
      <w:r w:rsidR="006F22AD" w:rsidRPr="002B6D56">
        <w:rPr>
          <w:lang w:val="fr-FR"/>
        </w:rPr>
        <w:t>ent international constitue uniqu</w:t>
      </w:r>
      <w:r w:rsidRPr="002B6D56">
        <w:rPr>
          <w:lang w:val="fr-FR"/>
        </w:rPr>
        <w:t>ement un mécanisme visant à gérer la partie de l</w:t>
      </w:r>
      <w:r w:rsidR="008534F5" w:rsidRPr="002B6D56">
        <w:rPr>
          <w:lang w:val="fr-FR"/>
        </w:rPr>
        <w:t>’</w:t>
      </w:r>
      <w:r w:rsidRPr="002B6D56">
        <w:rPr>
          <w:lang w:val="fr-FR"/>
        </w:rPr>
        <w:t>enregistrement qui a été transféré</w:t>
      </w:r>
      <w:r w:rsidR="006F6ABC" w:rsidRPr="002B6D56">
        <w:rPr>
          <w:lang w:val="fr-FR"/>
        </w:rPr>
        <w:t>e</w:t>
      </w:r>
      <w:r w:rsidRPr="002B6D56">
        <w:rPr>
          <w:lang w:val="fr-FR"/>
        </w:rPr>
        <w:t xml:space="preserve"> </w:t>
      </w:r>
      <w:r w:rsidR="006F22AD" w:rsidRPr="002B6D56">
        <w:rPr>
          <w:lang w:val="fr-FR"/>
        </w:rPr>
        <w:t>conformément</w:t>
      </w:r>
      <w:r w:rsidRPr="002B6D56">
        <w:rPr>
          <w:lang w:val="fr-FR"/>
        </w:rPr>
        <w:t xml:space="preserve"> à l</w:t>
      </w:r>
      <w:r w:rsidR="008534F5" w:rsidRPr="002B6D56">
        <w:rPr>
          <w:lang w:val="fr-FR"/>
        </w:rPr>
        <w:t>’</w:t>
      </w:r>
      <w:r w:rsidRPr="002B6D56">
        <w:rPr>
          <w:lang w:val="fr-FR"/>
        </w:rPr>
        <w:t>article 9 du Protoco</w:t>
      </w:r>
      <w:r w:rsidR="004A516C" w:rsidRPr="002B6D56">
        <w:rPr>
          <w:lang w:val="fr-FR"/>
        </w:rPr>
        <w:t>le.  En</w:t>
      </w:r>
      <w:r w:rsidR="006F22AD" w:rsidRPr="002B6D56">
        <w:rPr>
          <w:lang w:val="fr-FR"/>
        </w:rPr>
        <w:t xml:space="preserve"> conséquence, la cessation des effets de la marque de base toucherait non seulement l</w:t>
      </w:r>
      <w:r w:rsidR="008534F5" w:rsidRPr="002B6D56">
        <w:rPr>
          <w:lang w:val="fr-FR"/>
        </w:rPr>
        <w:t>’</w:t>
      </w:r>
      <w:r w:rsidR="006F22AD" w:rsidRPr="002B6D56">
        <w:rPr>
          <w:lang w:val="fr-FR"/>
        </w:rPr>
        <w:t>enregistrement international principal mais aussi tout enregistrement international qui en est is</w:t>
      </w:r>
      <w:r w:rsidR="004A516C" w:rsidRPr="002B6D56">
        <w:rPr>
          <w:lang w:val="fr-FR"/>
        </w:rPr>
        <w:t>su.  Da</w:t>
      </w:r>
      <w:r w:rsidR="008621DB" w:rsidRPr="002B6D56">
        <w:rPr>
          <w:lang w:val="fr-FR"/>
        </w:rPr>
        <w:t>ns ce contexte, il</w:t>
      </w:r>
      <w:r w:rsidR="006F22AD" w:rsidRPr="002B6D56">
        <w:rPr>
          <w:lang w:val="fr-FR"/>
        </w:rPr>
        <w:t xml:space="preserve"> est proposé de tenir compte de cette situation en modifiant l</w:t>
      </w:r>
      <w:r w:rsidR="008534F5" w:rsidRPr="002B6D56">
        <w:rPr>
          <w:lang w:val="fr-FR"/>
        </w:rPr>
        <w:t>’</w:t>
      </w:r>
      <w:r w:rsidR="006F22AD" w:rsidRPr="002B6D56">
        <w:rPr>
          <w:lang w:val="fr-FR"/>
        </w:rPr>
        <w:t>alinéa</w:t>
      </w:r>
      <w:r w:rsidR="00386063" w:rsidRPr="002B6D56">
        <w:rPr>
          <w:lang w:val="fr-FR"/>
        </w:rPr>
        <w:t> </w:t>
      </w:r>
      <w:r w:rsidR="006F22AD" w:rsidRPr="002B6D56">
        <w:rPr>
          <w:lang w:val="fr-FR"/>
        </w:rPr>
        <w:t>2</w:t>
      </w:r>
      <w:r w:rsidR="008621DB" w:rsidRPr="002B6D56">
        <w:rPr>
          <w:lang w:val="fr-FR"/>
        </w:rPr>
        <w:t>)</w:t>
      </w:r>
      <w:r w:rsidR="008F4BE7" w:rsidRPr="002B6D56">
        <w:rPr>
          <w:lang w:val="fr-FR"/>
        </w:rPr>
        <w:t>b) de la règle </w:t>
      </w:r>
      <w:r w:rsidR="006F22AD" w:rsidRPr="002B6D56">
        <w:rPr>
          <w:lang w:val="fr-FR"/>
        </w:rPr>
        <w:t>22.</w:t>
      </w:r>
    </w:p>
    <w:p w:rsidR="005D0DE7" w:rsidRPr="002B6D56" w:rsidRDefault="006F22AD" w:rsidP="006F22AD">
      <w:pPr>
        <w:pStyle w:val="Heading1"/>
        <w:rPr>
          <w:lang w:val="fr-FR"/>
        </w:rPr>
      </w:pPr>
      <w:r w:rsidRPr="002B6D56">
        <w:rPr>
          <w:lang w:val="fr-FR"/>
        </w:rPr>
        <w:t xml:space="preserve">Communications des </w:t>
      </w:r>
      <w:r w:rsidR="008F4BE7" w:rsidRPr="002B6D56">
        <w:rPr>
          <w:lang w:val="fr-FR"/>
        </w:rPr>
        <w:t>offices</w:t>
      </w:r>
      <w:r w:rsidRPr="002B6D56">
        <w:rPr>
          <w:lang w:val="fr-FR"/>
        </w:rPr>
        <w:t xml:space="preserve"> désignés envoyées par l</w:t>
      </w:r>
      <w:r w:rsidR="008534F5" w:rsidRPr="002B6D56">
        <w:rPr>
          <w:lang w:val="fr-FR"/>
        </w:rPr>
        <w:t>’</w:t>
      </w:r>
      <w:r w:rsidRPr="002B6D56">
        <w:rPr>
          <w:lang w:val="fr-FR"/>
        </w:rPr>
        <w:t>intermédiaire du B</w:t>
      </w:r>
      <w:r w:rsidR="008F4BE7" w:rsidRPr="002B6D56">
        <w:rPr>
          <w:lang w:val="fr-FR"/>
        </w:rPr>
        <w:t>ureau international</w:t>
      </w:r>
    </w:p>
    <w:p w:rsidR="005D0DE7" w:rsidRPr="002B6D56" w:rsidRDefault="006F22AD" w:rsidP="006F22AD">
      <w:pPr>
        <w:pStyle w:val="Heading2"/>
        <w:rPr>
          <w:lang w:val="fr-FR"/>
        </w:rPr>
      </w:pPr>
      <w:r w:rsidRPr="002B6D56">
        <w:rPr>
          <w:lang w:val="fr-FR"/>
        </w:rPr>
        <w:t>Rappel</w:t>
      </w:r>
    </w:p>
    <w:p w:rsidR="005D0DE7" w:rsidRPr="002B6D56" w:rsidRDefault="005D0DE7" w:rsidP="007A57A2">
      <w:pPr>
        <w:rPr>
          <w:bCs/>
          <w:u w:val="single"/>
          <w:lang w:val="fr-FR"/>
        </w:rPr>
      </w:pPr>
    </w:p>
    <w:p w:rsidR="005D0DE7" w:rsidRPr="002B6D56" w:rsidRDefault="00D845D8" w:rsidP="003F6351">
      <w:pPr>
        <w:pStyle w:val="ONUMFS"/>
        <w:spacing w:after="0"/>
        <w:rPr>
          <w:lang w:val="fr-FR"/>
        </w:rPr>
      </w:pPr>
      <w:r w:rsidRPr="002B6D56">
        <w:rPr>
          <w:lang w:val="fr-FR"/>
        </w:rPr>
        <w:t>À</w:t>
      </w:r>
      <w:r w:rsidR="00D90E06" w:rsidRPr="002B6D56">
        <w:rPr>
          <w:lang w:val="fr-FR"/>
        </w:rPr>
        <w:t xml:space="preserve"> la précédente session du groupe de travail, des délégations ont indiqué que leurs </w:t>
      </w:r>
      <w:r w:rsidR="006F6ABC" w:rsidRPr="002B6D56">
        <w:rPr>
          <w:lang w:val="fr-FR"/>
        </w:rPr>
        <w:t>office</w:t>
      </w:r>
      <w:r w:rsidR="00D90E06" w:rsidRPr="002B6D56">
        <w:rPr>
          <w:lang w:val="fr-FR"/>
        </w:rPr>
        <w:t>s ne disposaient d</w:t>
      </w:r>
      <w:r w:rsidR="008534F5" w:rsidRPr="002B6D56">
        <w:rPr>
          <w:lang w:val="fr-FR"/>
        </w:rPr>
        <w:t>’</w:t>
      </w:r>
      <w:r w:rsidR="00D90E06" w:rsidRPr="002B6D56">
        <w:rPr>
          <w:lang w:val="fr-FR"/>
        </w:rPr>
        <w:t>aucun moyen d</w:t>
      </w:r>
      <w:r w:rsidR="008534F5" w:rsidRPr="002B6D56">
        <w:rPr>
          <w:lang w:val="fr-FR"/>
        </w:rPr>
        <w:t>’</w:t>
      </w:r>
      <w:r w:rsidR="00D90E06" w:rsidRPr="002B6D56">
        <w:rPr>
          <w:lang w:val="fr-FR"/>
        </w:rPr>
        <w:t>envoyer certaines communications aux titulaires non</w:t>
      </w:r>
      <w:r w:rsidR="004A516C" w:rsidRPr="002B6D56">
        <w:rPr>
          <w:lang w:val="fr-FR"/>
        </w:rPr>
        <w:noBreakHyphen/>
      </w:r>
      <w:r w:rsidR="00D90E06" w:rsidRPr="002B6D56">
        <w:rPr>
          <w:lang w:val="fr-FR"/>
        </w:rPr>
        <w:t>résidents qui n</w:t>
      </w:r>
      <w:r w:rsidR="008534F5" w:rsidRPr="002B6D56">
        <w:rPr>
          <w:lang w:val="fr-FR"/>
        </w:rPr>
        <w:t>’</w:t>
      </w:r>
      <w:r w:rsidR="00D90E06" w:rsidRPr="002B6D56">
        <w:rPr>
          <w:lang w:val="fr-FR"/>
        </w:rPr>
        <w:t>avaient ni i</w:t>
      </w:r>
      <w:r w:rsidRPr="002B6D56">
        <w:rPr>
          <w:lang w:val="fr-FR"/>
        </w:rPr>
        <w:t>ndiqué un do</w:t>
      </w:r>
      <w:r w:rsidR="00D90E06" w:rsidRPr="002B6D56">
        <w:rPr>
          <w:lang w:val="fr-FR"/>
        </w:rPr>
        <w:t>micile élu sur leur territoire ni constitué de mandataire au niveau local.</w:t>
      </w:r>
    </w:p>
    <w:p w:rsidR="005D0DE7" w:rsidRPr="002B6D56" w:rsidRDefault="00D90E06" w:rsidP="00D90E06">
      <w:pPr>
        <w:pStyle w:val="Heading2"/>
        <w:rPr>
          <w:lang w:val="fr-FR"/>
        </w:rPr>
      </w:pPr>
      <w:r w:rsidRPr="002B6D56">
        <w:rPr>
          <w:lang w:val="fr-FR"/>
        </w:rPr>
        <w:t>Proposition</w:t>
      </w:r>
    </w:p>
    <w:p w:rsidR="005D0DE7" w:rsidRPr="002B6D56" w:rsidRDefault="005D0DE7" w:rsidP="007A57A2">
      <w:pPr>
        <w:rPr>
          <w:bCs/>
          <w:lang w:val="fr-FR"/>
        </w:rPr>
      </w:pPr>
    </w:p>
    <w:p w:rsidR="005D0DE7" w:rsidRPr="002B6D56" w:rsidRDefault="00D90E06" w:rsidP="008F4BE7">
      <w:pPr>
        <w:pStyle w:val="ONUMFS"/>
        <w:rPr>
          <w:lang w:val="fr-FR"/>
        </w:rPr>
      </w:pPr>
      <w:r w:rsidRPr="002B6D56">
        <w:rPr>
          <w:lang w:val="fr-FR"/>
        </w:rPr>
        <w:t>Une nouvelle règle 23</w:t>
      </w:r>
      <w:r w:rsidRPr="002B6D56">
        <w:rPr>
          <w:i/>
          <w:lang w:val="fr-FR"/>
        </w:rPr>
        <w:t xml:space="preserve">bis </w:t>
      </w:r>
      <w:r w:rsidRPr="002B6D56">
        <w:rPr>
          <w:lang w:val="fr-FR"/>
        </w:rPr>
        <w:t xml:space="preserve">est proposée afin de permettre aux </w:t>
      </w:r>
      <w:r w:rsidR="006F6ABC" w:rsidRPr="002B6D56">
        <w:rPr>
          <w:lang w:val="fr-FR"/>
        </w:rPr>
        <w:t>office</w:t>
      </w:r>
      <w:r w:rsidRPr="002B6D56">
        <w:rPr>
          <w:lang w:val="fr-FR"/>
        </w:rPr>
        <w:t>s des parties contractantes désignées de demander au Bureau international de transmettre ces communication</w:t>
      </w:r>
      <w:r w:rsidR="00D845D8" w:rsidRPr="002B6D56">
        <w:rPr>
          <w:lang w:val="fr-FR"/>
        </w:rPr>
        <w:t>s</w:t>
      </w:r>
      <w:r w:rsidRPr="002B6D56">
        <w:rPr>
          <w:lang w:val="fr-FR"/>
        </w:rPr>
        <w:t xml:space="preserve"> en leur n</w:t>
      </w:r>
      <w:r w:rsidR="00F430AF" w:rsidRPr="002B6D56">
        <w:rPr>
          <w:lang w:val="fr-FR"/>
        </w:rPr>
        <w:t>om</w:t>
      </w:r>
      <w:r w:rsidR="00B0511F" w:rsidRPr="002B6D56">
        <w:rPr>
          <w:lang w:val="fr-FR"/>
        </w:rPr>
        <w:t>.</w:t>
      </w:r>
    </w:p>
    <w:p w:rsidR="005D0DE7" w:rsidRPr="002B6D56" w:rsidRDefault="00D845D8" w:rsidP="008F4BE7">
      <w:pPr>
        <w:pStyle w:val="ONUMFS"/>
        <w:rPr>
          <w:lang w:val="fr-FR"/>
        </w:rPr>
      </w:pPr>
      <w:r w:rsidRPr="002B6D56">
        <w:rPr>
          <w:lang w:val="fr-FR"/>
        </w:rPr>
        <w:t>Le Bureau international transmettrait simplement la communication au titulaire ou au mandataire inscr</w:t>
      </w:r>
      <w:r w:rsidR="004A516C" w:rsidRPr="002B6D56">
        <w:rPr>
          <w:lang w:val="fr-FR"/>
        </w:rPr>
        <w:t>it.  Le</w:t>
      </w:r>
      <w:r w:rsidRPr="002B6D56">
        <w:rPr>
          <w:lang w:val="fr-FR"/>
        </w:rPr>
        <w:t xml:space="preserve"> Bureau international n</w:t>
      </w:r>
      <w:r w:rsidR="008534F5" w:rsidRPr="002B6D56">
        <w:rPr>
          <w:lang w:val="fr-FR"/>
        </w:rPr>
        <w:t>’</w:t>
      </w:r>
      <w:r w:rsidRPr="002B6D56">
        <w:rPr>
          <w:lang w:val="fr-FR"/>
        </w:rPr>
        <w:t>examinerait pas le contenu de la communication ni ne l</w:t>
      </w:r>
      <w:r w:rsidR="008534F5" w:rsidRPr="002B6D56">
        <w:rPr>
          <w:lang w:val="fr-FR"/>
        </w:rPr>
        <w:t>’</w:t>
      </w:r>
      <w:r w:rsidRPr="002B6D56">
        <w:rPr>
          <w:lang w:val="fr-FR"/>
        </w:rPr>
        <w:t>inscrir</w:t>
      </w:r>
      <w:r w:rsidR="00B0511F" w:rsidRPr="002B6D56">
        <w:rPr>
          <w:lang w:val="fr-FR"/>
        </w:rPr>
        <w:t>ait au registre international</w:t>
      </w:r>
      <w:r w:rsidRPr="002B6D56">
        <w:rPr>
          <w:lang w:val="fr-FR"/>
        </w:rPr>
        <w:t>.</w:t>
      </w:r>
    </w:p>
    <w:p w:rsidR="005D0DE7" w:rsidRPr="002B6D56" w:rsidRDefault="00D845D8" w:rsidP="003F6351">
      <w:pPr>
        <w:pStyle w:val="ONUMFS"/>
        <w:spacing w:after="0"/>
        <w:rPr>
          <w:lang w:val="fr-FR"/>
        </w:rPr>
      </w:pPr>
      <w:r w:rsidRPr="002B6D56">
        <w:rPr>
          <w:lang w:val="fr-FR"/>
        </w:rPr>
        <w:t>Le Bureau international transmettrait les communications au titulaire dans les plus brefs délais, selon les moyens les plus rapid</w:t>
      </w:r>
      <w:r w:rsidR="004A516C" w:rsidRPr="002B6D56">
        <w:rPr>
          <w:lang w:val="fr-FR"/>
        </w:rPr>
        <w:t>es.  Se</w:t>
      </w:r>
      <w:r w:rsidRPr="002B6D56">
        <w:rPr>
          <w:lang w:val="fr-FR"/>
        </w:rPr>
        <w:t>lon toute vraisemblance, puisque ces communications ne feraient l</w:t>
      </w:r>
      <w:r w:rsidR="008534F5" w:rsidRPr="002B6D56">
        <w:rPr>
          <w:lang w:val="fr-FR"/>
        </w:rPr>
        <w:t>’</w:t>
      </w:r>
      <w:r w:rsidRPr="002B6D56">
        <w:rPr>
          <w:lang w:val="fr-FR"/>
        </w:rPr>
        <w:t>objet ni d</w:t>
      </w:r>
      <w:r w:rsidR="008534F5" w:rsidRPr="002B6D56">
        <w:rPr>
          <w:lang w:val="fr-FR"/>
        </w:rPr>
        <w:t>’</w:t>
      </w:r>
      <w:r w:rsidRPr="002B6D56">
        <w:rPr>
          <w:lang w:val="fr-FR"/>
        </w:rPr>
        <w:t>un examen ni d</w:t>
      </w:r>
      <w:r w:rsidR="008534F5" w:rsidRPr="002B6D56">
        <w:rPr>
          <w:lang w:val="fr-FR"/>
        </w:rPr>
        <w:t>’</w:t>
      </w:r>
      <w:r w:rsidRPr="002B6D56">
        <w:rPr>
          <w:lang w:val="fr-FR"/>
        </w:rPr>
        <w:t>une inscription, leur traitement et leur transmission seraient hautement automatis</w:t>
      </w:r>
      <w:r w:rsidR="004A516C" w:rsidRPr="002B6D56">
        <w:rPr>
          <w:lang w:val="fr-FR"/>
        </w:rPr>
        <w:t>és.  Pa</w:t>
      </w:r>
      <w:r w:rsidR="007A71CB" w:rsidRPr="002B6D56">
        <w:rPr>
          <w:lang w:val="fr-FR"/>
        </w:rPr>
        <w:t>r ailleurs, les effets d</w:t>
      </w:r>
      <w:r w:rsidR="008534F5" w:rsidRPr="002B6D56">
        <w:rPr>
          <w:lang w:val="fr-FR"/>
        </w:rPr>
        <w:t>’</w:t>
      </w:r>
      <w:r w:rsidR="007A71CB" w:rsidRPr="002B6D56">
        <w:rPr>
          <w:lang w:val="fr-FR"/>
        </w:rPr>
        <w:t>une communication transmise au titulaire par l</w:t>
      </w:r>
      <w:r w:rsidR="008534F5" w:rsidRPr="002B6D56">
        <w:rPr>
          <w:lang w:val="fr-FR"/>
        </w:rPr>
        <w:t>’</w:t>
      </w:r>
      <w:r w:rsidR="007A71CB" w:rsidRPr="002B6D56">
        <w:rPr>
          <w:lang w:val="fr-FR"/>
        </w:rPr>
        <w:t xml:space="preserve">intermédiaire du Bureau international, selon la nouvelle règle proposée, </w:t>
      </w:r>
      <w:r w:rsidR="008534F5" w:rsidRPr="002B6D56">
        <w:rPr>
          <w:lang w:val="fr-FR"/>
        </w:rPr>
        <w:t>y compris</w:t>
      </w:r>
      <w:r w:rsidR="007A71CB" w:rsidRPr="002B6D56">
        <w:rPr>
          <w:lang w:val="fr-FR"/>
        </w:rPr>
        <w:t xml:space="preserve"> les effets sur les délais possibles pour les actions particulières demandées </w:t>
      </w:r>
      <w:r w:rsidR="00E748BB" w:rsidRPr="002B6D56">
        <w:rPr>
          <w:lang w:val="fr-FR"/>
        </w:rPr>
        <w:t>au</w:t>
      </w:r>
      <w:r w:rsidR="007A71CB" w:rsidRPr="002B6D56">
        <w:rPr>
          <w:lang w:val="fr-FR"/>
        </w:rPr>
        <w:t xml:space="preserve"> titulaire, relèveraient de la législation de la partie contractante </w:t>
      </w:r>
      <w:r w:rsidR="006E2C1B" w:rsidRPr="002B6D56">
        <w:rPr>
          <w:lang w:val="fr-FR"/>
        </w:rPr>
        <w:t>concernée</w:t>
      </w:r>
      <w:r w:rsidR="007A71CB" w:rsidRPr="002B6D56">
        <w:rPr>
          <w:lang w:val="fr-FR"/>
        </w:rPr>
        <w:t>.</w:t>
      </w:r>
    </w:p>
    <w:p w:rsidR="005D0DE7" w:rsidRPr="002B6D56" w:rsidRDefault="007A71CB" w:rsidP="007A71CB">
      <w:pPr>
        <w:pStyle w:val="Heading1"/>
        <w:rPr>
          <w:lang w:val="fr-FR"/>
        </w:rPr>
      </w:pPr>
      <w:r w:rsidRPr="002B6D56">
        <w:rPr>
          <w:lang w:val="fr-FR"/>
        </w:rPr>
        <w:t>Inscription et notificati</w:t>
      </w:r>
      <w:r w:rsidR="008F4BE7" w:rsidRPr="002B6D56">
        <w:rPr>
          <w:lang w:val="fr-FR"/>
        </w:rPr>
        <w:t>on d</w:t>
      </w:r>
      <w:r w:rsidR="008534F5" w:rsidRPr="002B6D56">
        <w:rPr>
          <w:lang w:val="fr-FR"/>
        </w:rPr>
        <w:t>’</w:t>
      </w:r>
      <w:r w:rsidR="008F4BE7" w:rsidRPr="002B6D56">
        <w:rPr>
          <w:lang w:val="fr-FR"/>
        </w:rPr>
        <w:t>un changement de titulaire</w:t>
      </w:r>
    </w:p>
    <w:p w:rsidR="005D0DE7" w:rsidRPr="002B6D56" w:rsidRDefault="007A71CB" w:rsidP="008F4BE7">
      <w:pPr>
        <w:pStyle w:val="Heading2"/>
      </w:pPr>
      <w:r w:rsidRPr="002B6D56">
        <w:t>Rappel</w:t>
      </w:r>
    </w:p>
    <w:p w:rsidR="005D0DE7" w:rsidRPr="002B6D56" w:rsidRDefault="005D0DE7" w:rsidP="008F4BE7"/>
    <w:p w:rsidR="003F6351" w:rsidRDefault="00650F31" w:rsidP="008F4BE7">
      <w:pPr>
        <w:pStyle w:val="ONUMFS"/>
        <w:rPr>
          <w:lang w:val="fr-FR"/>
        </w:rPr>
      </w:pPr>
      <w:r w:rsidRPr="002B6D56">
        <w:rPr>
          <w:lang w:val="fr-FR"/>
        </w:rPr>
        <w:t>L</w:t>
      </w:r>
      <w:r w:rsidR="008534F5" w:rsidRPr="002B6D56">
        <w:rPr>
          <w:lang w:val="fr-FR"/>
        </w:rPr>
        <w:t>’</w:t>
      </w:r>
      <w:r w:rsidRPr="002B6D56">
        <w:rPr>
          <w:lang w:val="fr-FR"/>
        </w:rPr>
        <w:t>alinéa</w:t>
      </w:r>
      <w:r w:rsidR="00386063" w:rsidRPr="002B6D56">
        <w:rPr>
          <w:lang w:val="fr-FR"/>
        </w:rPr>
        <w:t> </w:t>
      </w:r>
      <w:r w:rsidRPr="002B6D56">
        <w:rPr>
          <w:lang w:val="fr-FR"/>
        </w:rPr>
        <w:t>2) de la règle 27 du règlement d</w:t>
      </w:r>
      <w:r w:rsidR="008534F5" w:rsidRPr="002B6D56">
        <w:rPr>
          <w:lang w:val="fr-FR"/>
        </w:rPr>
        <w:t>’</w:t>
      </w:r>
      <w:r w:rsidRPr="002B6D56">
        <w:rPr>
          <w:lang w:val="fr-FR"/>
        </w:rPr>
        <w:t>exécution commun, qui portait sur la création d</w:t>
      </w:r>
      <w:r w:rsidR="008534F5" w:rsidRPr="002B6D56">
        <w:rPr>
          <w:lang w:val="fr-FR"/>
        </w:rPr>
        <w:t>’</w:t>
      </w:r>
      <w:r w:rsidRPr="002B6D56">
        <w:rPr>
          <w:lang w:val="fr-FR"/>
        </w:rPr>
        <w:t>un nouvel enregistrement international après l</w:t>
      </w:r>
      <w:r w:rsidR="008534F5" w:rsidRPr="002B6D56">
        <w:rPr>
          <w:lang w:val="fr-FR"/>
        </w:rPr>
        <w:t>’</w:t>
      </w:r>
      <w:r w:rsidRPr="002B6D56">
        <w:rPr>
          <w:lang w:val="fr-FR"/>
        </w:rPr>
        <w:t>inscription d</w:t>
      </w:r>
      <w:r w:rsidR="008534F5" w:rsidRPr="002B6D56">
        <w:rPr>
          <w:lang w:val="fr-FR"/>
        </w:rPr>
        <w:t>’</w:t>
      </w:r>
      <w:r w:rsidRPr="002B6D56">
        <w:rPr>
          <w:lang w:val="fr-FR"/>
        </w:rPr>
        <w:t>un changement partiel de titulaire et établissait la numérotation d</w:t>
      </w:r>
      <w:r w:rsidR="008534F5" w:rsidRPr="002B6D56">
        <w:rPr>
          <w:lang w:val="fr-FR"/>
        </w:rPr>
        <w:t>’</w:t>
      </w:r>
      <w:r w:rsidRPr="002B6D56">
        <w:rPr>
          <w:lang w:val="fr-FR"/>
        </w:rPr>
        <w:t>un tel enregistrement, a été supprimé dans une modification du règlement d</w:t>
      </w:r>
      <w:r w:rsidR="008534F5" w:rsidRPr="002B6D56">
        <w:rPr>
          <w:lang w:val="fr-FR"/>
        </w:rPr>
        <w:t>’</w:t>
      </w:r>
      <w:r w:rsidRPr="002B6D56">
        <w:rPr>
          <w:lang w:val="fr-FR"/>
        </w:rPr>
        <w:t>exécution commun entrée en vigueur le</w:t>
      </w:r>
      <w:r w:rsidR="008534F5" w:rsidRPr="002B6D56">
        <w:rPr>
          <w:lang w:val="fr-FR"/>
        </w:rPr>
        <w:t xml:space="preserve"> 1</w:t>
      </w:r>
      <w:r w:rsidR="008534F5" w:rsidRPr="002B6D56">
        <w:rPr>
          <w:vertAlign w:val="superscript"/>
          <w:lang w:val="fr-FR"/>
        </w:rPr>
        <w:t>er</w:t>
      </w:r>
      <w:r w:rsidR="008534F5" w:rsidRPr="002B6D56">
        <w:rPr>
          <w:lang w:val="fr-FR"/>
        </w:rPr>
        <w:t> </w:t>
      </w:r>
      <w:r w:rsidR="00357227" w:rsidRPr="002B6D56">
        <w:rPr>
          <w:lang w:val="fr-FR"/>
        </w:rPr>
        <w:t>avril 20</w:t>
      </w:r>
      <w:r w:rsidRPr="002B6D56">
        <w:rPr>
          <w:lang w:val="fr-FR"/>
        </w:rPr>
        <w:t>02.</w:t>
      </w:r>
      <w:r w:rsidR="00D7691E" w:rsidRPr="002B6D56">
        <w:rPr>
          <w:lang w:val="fr-FR"/>
        </w:rPr>
        <w:t xml:space="preserve">  </w:t>
      </w:r>
      <w:r w:rsidRPr="002B6D56">
        <w:rPr>
          <w:lang w:val="fr-FR"/>
        </w:rPr>
        <w:t>Il est alors deven</w:t>
      </w:r>
      <w:r w:rsidR="007745CD" w:rsidRPr="002B6D56">
        <w:rPr>
          <w:lang w:val="fr-FR"/>
        </w:rPr>
        <w:t>u</w:t>
      </w:r>
      <w:r w:rsidRPr="002B6D56">
        <w:rPr>
          <w:lang w:val="fr-FR"/>
        </w:rPr>
        <w:t xml:space="preserve"> l</w:t>
      </w:r>
      <w:r w:rsidR="008534F5" w:rsidRPr="002B6D56">
        <w:rPr>
          <w:lang w:val="fr-FR"/>
        </w:rPr>
        <w:t>’</w:t>
      </w:r>
      <w:r w:rsidRPr="002B6D56">
        <w:rPr>
          <w:lang w:val="fr-FR"/>
        </w:rPr>
        <w:t>instruction 16 des instructions administratives.</w:t>
      </w:r>
      <w:r w:rsidR="003F6351">
        <w:rPr>
          <w:lang w:val="fr-FR"/>
        </w:rPr>
        <w:br w:type="page"/>
      </w:r>
    </w:p>
    <w:p w:rsidR="00357227" w:rsidRPr="002B6D56" w:rsidRDefault="00650F31" w:rsidP="003F6351">
      <w:pPr>
        <w:pStyle w:val="ONUMFS"/>
        <w:spacing w:after="0"/>
        <w:rPr>
          <w:lang w:val="fr-FR"/>
        </w:rPr>
      </w:pPr>
      <w:r w:rsidRPr="002B6D56">
        <w:rPr>
          <w:lang w:val="fr-FR"/>
        </w:rPr>
        <w:t>Si la numérotation des enregistrements internationaux est traitée au mieux dans les instructions administratives, les dispositions relatives à la création de nouveaux enregistrements internationaux et à la fusion de ces enregistrements devraient être examinées plus en détail dans le règlement d</w:t>
      </w:r>
      <w:r w:rsidR="008534F5" w:rsidRPr="002B6D56">
        <w:rPr>
          <w:lang w:val="fr-FR"/>
        </w:rPr>
        <w:t>’</w:t>
      </w:r>
      <w:r w:rsidRPr="002B6D56">
        <w:rPr>
          <w:lang w:val="fr-FR"/>
        </w:rPr>
        <w:t>exécution commun.</w:t>
      </w:r>
    </w:p>
    <w:p w:rsidR="005D0DE7" w:rsidRPr="002B6D56" w:rsidRDefault="00650F31" w:rsidP="00650F31">
      <w:pPr>
        <w:pStyle w:val="Heading2"/>
        <w:rPr>
          <w:lang w:val="fr-FR"/>
        </w:rPr>
      </w:pPr>
      <w:r w:rsidRPr="002B6D56">
        <w:rPr>
          <w:lang w:val="fr-FR"/>
        </w:rPr>
        <w:t>Proposition</w:t>
      </w:r>
    </w:p>
    <w:p w:rsidR="005D0DE7" w:rsidRPr="002B6D56" w:rsidRDefault="005D0DE7" w:rsidP="00DB3192">
      <w:pPr>
        <w:rPr>
          <w:lang w:val="fr-FR"/>
        </w:rPr>
      </w:pPr>
    </w:p>
    <w:p w:rsidR="00357227" w:rsidRPr="002B6D56" w:rsidRDefault="00822E2F" w:rsidP="008F4BE7">
      <w:pPr>
        <w:pStyle w:val="ONUMFS"/>
        <w:rPr>
          <w:lang w:val="fr-FR"/>
        </w:rPr>
      </w:pPr>
      <w:r w:rsidRPr="002B6D56">
        <w:rPr>
          <w:lang w:val="fr-FR"/>
        </w:rPr>
        <w:t>Il est proposé que l</w:t>
      </w:r>
      <w:r w:rsidR="008534F5" w:rsidRPr="002B6D56">
        <w:rPr>
          <w:lang w:val="fr-FR"/>
        </w:rPr>
        <w:t>’</w:t>
      </w:r>
      <w:r w:rsidRPr="002B6D56">
        <w:rPr>
          <w:lang w:val="fr-FR"/>
        </w:rPr>
        <w:t>alinéa</w:t>
      </w:r>
      <w:r w:rsidR="00386063" w:rsidRPr="002B6D56">
        <w:rPr>
          <w:lang w:val="fr-FR"/>
        </w:rPr>
        <w:t> </w:t>
      </w:r>
      <w:r w:rsidRPr="002B6D56">
        <w:rPr>
          <w:lang w:val="fr-FR"/>
        </w:rPr>
        <w:t>2) de la règle 27, qui portait sur la création d</w:t>
      </w:r>
      <w:r w:rsidR="008534F5" w:rsidRPr="002B6D56">
        <w:rPr>
          <w:lang w:val="fr-FR"/>
        </w:rPr>
        <w:t>’</w:t>
      </w:r>
      <w:r w:rsidRPr="002B6D56">
        <w:rPr>
          <w:lang w:val="fr-FR"/>
        </w:rPr>
        <w:t>un nouvel enregistrement international après l</w:t>
      </w:r>
      <w:r w:rsidR="008534F5" w:rsidRPr="002B6D56">
        <w:rPr>
          <w:lang w:val="fr-FR"/>
        </w:rPr>
        <w:t>’</w:t>
      </w:r>
      <w:r w:rsidRPr="002B6D56">
        <w:rPr>
          <w:lang w:val="fr-FR"/>
        </w:rPr>
        <w:t>inscription d</w:t>
      </w:r>
      <w:r w:rsidR="008534F5" w:rsidRPr="002B6D56">
        <w:rPr>
          <w:lang w:val="fr-FR"/>
        </w:rPr>
        <w:t>’</w:t>
      </w:r>
      <w:r w:rsidRPr="002B6D56">
        <w:rPr>
          <w:lang w:val="fr-FR"/>
        </w:rPr>
        <w:t>un changement partiel de titulaire, soit réintroduit et que l</w:t>
      </w:r>
      <w:r w:rsidR="008534F5" w:rsidRPr="002B6D56">
        <w:rPr>
          <w:lang w:val="fr-FR"/>
        </w:rPr>
        <w:t>’</w:t>
      </w:r>
      <w:r w:rsidRPr="002B6D56">
        <w:rPr>
          <w:lang w:val="fr-FR"/>
        </w:rPr>
        <w:t>instruction 16 des instructions administratives soit modifiée pour traiter exclusivement de la numérotation des enregistrements internationaux.</w:t>
      </w:r>
    </w:p>
    <w:p w:rsidR="005D0DE7" w:rsidRPr="002B6D56" w:rsidRDefault="00822E2F" w:rsidP="003F6351">
      <w:pPr>
        <w:pStyle w:val="ONUMFS"/>
        <w:spacing w:after="0"/>
        <w:rPr>
          <w:lang w:val="fr-FR"/>
        </w:rPr>
      </w:pPr>
      <w:r w:rsidRPr="002B6D56">
        <w:rPr>
          <w:lang w:val="fr-FR"/>
        </w:rPr>
        <w:t>Cette proposition n</w:t>
      </w:r>
      <w:r w:rsidR="008534F5" w:rsidRPr="002B6D56">
        <w:rPr>
          <w:lang w:val="fr-FR"/>
        </w:rPr>
        <w:t>’</w:t>
      </w:r>
      <w:r w:rsidRPr="002B6D56">
        <w:rPr>
          <w:lang w:val="fr-FR"/>
        </w:rPr>
        <w:t>implique aucun changement dans les principes, procédures et pratiques concernant l</w:t>
      </w:r>
      <w:r w:rsidR="008534F5" w:rsidRPr="002B6D56">
        <w:rPr>
          <w:lang w:val="fr-FR"/>
        </w:rPr>
        <w:t>’</w:t>
      </w:r>
      <w:r w:rsidRPr="002B6D56">
        <w:rPr>
          <w:lang w:val="fr-FR"/>
        </w:rPr>
        <w:t>inscription d</w:t>
      </w:r>
      <w:r w:rsidR="008534F5" w:rsidRPr="002B6D56">
        <w:rPr>
          <w:lang w:val="fr-FR"/>
        </w:rPr>
        <w:t>’</w:t>
      </w:r>
      <w:r w:rsidRPr="002B6D56">
        <w:rPr>
          <w:lang w:val="fr-FR"/>
        </w:rPr>
        <w:t>un changement partiel de titulaire;  elle vise uniquement à résoudre ce qui peut être perçu comme une absurdité juridique.</w:t>
      </w:r>
    </w:p>
    <w:p w:rsidR="00357227" w:rsidRPr="002B6D56" w:rsidRDefault="00822E2F" w:rsidP="00822E2F">
      <w:pPr>
        <w:pStyle w:val="Heading1"/>
        <w:rPr>
          <w:lang w:val="fr-FR"/>
        </w:rPr>
      </w:pPr>
      <w:r w:rsidRPr="002B6D56">
        <w:rPr>
          <w:lang w:val="fr-FR"/>
        </w:rPr>
        <w:t>La Gazette</w:t>
      </w:r>
    </w:p>
    <w:p w:rsidR="005D0DE7" w:rsidRPr="002B6D56" w:rsidRDefault="00822E2F" w:rsidP="00822E2F">
      <w:pPr>
        <w:pStyle w:val="Heading2"/>
        <w:rPr>
          <w:lang w:val="fr-FR"/>
        </w:rPr>
      </w:pPr>
      <w:r w:rsidRPr="002B6D56">
        <w:rPr>
          <w:lang w:val="fr-FR"/>
        </w:rPr>
        <w:t>Rappel</w:t>
      </w:r>
    </w:p>
    <w:p w:rsidR="005D0DE7" w:rsidRPr="002B6D56" w:rsidRDefault="005D0DE7" w:rsidP="00417918">
      <w:pPr>
        <w:pStyle w:val="ONUME"/>
        <w:keepNext/>
        <w:keepLines/>
        <w:numPr>
          <w:ilvl w:val="0"/>
          <w:numId w:val="0"/>
        </w:numPr>
        <w:spacing w:after="0"/>
        <w:rPr>
          <w:b/>
          <w:lang w:val="fr-FR"/>
        </w:rPr>
      </w:pPr>
    </w:p>
    <w:p w:rsidR="00357227" w:rsidRPr="002B6D56" w:rsidRDefault="003F5375" w:rsidP="003F6351">
      <w:pPr>
        <w:pStyle w:val="ONUMFS"/>
        <w:spacing w:after="0"/>
        <w:rPr>
          <w:rFonts w:eastAsia="Calibri"/>
          <w:szCs w:val="22"/>
          <w:lang w:val="fr-FR"/>
        </w:rPr>
      </w:pPr>
      <w:r w:rsidRPr="002B6D56">
        <w:rPr>
          <w:lang w:val="fr-FR"/>
        </w:rPr>
        <w:t>La règle</w:t>
      </w:r>
      <w:r w:rsidR="00386063" w:rsidRPr="002B6D56">
        <w:rPr>
          <w:lang w:val="fr-FR"/>
        </w:rPr>
        <w:t> </w:t>
      </w:r>
      <w:r w:rsidRPr="002B6D56">
        <w:rPr>
          <w:lang w:val="fr-FR"/>
        </w:rPr>
        <w:t>32.3) actuelle stipule que la Gazette OMPI des marques internationales (ci</w:t>
      </w:r>
      <w:r w:rsidR="004A516C" w:rsidRPr="002B6D56">
        <w:rPr>
          <w:lang w:val="fr-FR"/>
        </w:rPr>
        <w:noBreakHyphen/>
      </w:r>
      <w:r w:rsidRPr="002B6D56">
        <w:rPr>
          <w:lang w:val="fr-FR"/>
        </w:rPr>
        <w:t>après dénommée “gazette”) est publiée sur le site Internet de l</w:t>
      </w:r>
      <w:r w:rsidR="008534F5" w:rsidRPr="002B6D56">
        <w:rPr>
          <w:lang w:val="fr-FR"/>
        </w:rPr>
        <w:t>’</w:t>
      </w:r>
      <w:r w:rsidRPr="002B6D56">
        <w:rPr>
          <w:lang w:val="fr-FR"/>
        </w:rPr>
        <w:t>Organisation Mondiale de la Propriété Intellectuelle (OMPI).</w:t>
      </w:r>
      <w:r w:rsidR="00837433" w:rsidRPr="002B6D56">
        <w:rPr>
          <w:lang w:val="fr-FR"/>
        </w:rPr>
        <w:t xml:space="preserve"> </w:t>
      </w:r>
      <w:r w:rsidR="00D7691E" w:rsidRPr="002B6D56">
        <w:rPr>
          <w:lang w:val="fr-FR"/>
        </w:rPr>
        <w:t xml:space="preserve"> </w:t>
      </w:r>
      <w:r w:rsidRPr="002B6D56">
        <w:rPr>
          <w:lang w:val="fr-FR"/>
        </w:rPr>
        <w:t>Il est prévu que la gazette soit bientôt access</w:t>
      </w:r>
      <w:r w:rsidRPr="002B6D56">
        <w:rPr>
          <w:lang w:val="fr-FR"/>
        </w:rPr>
        <w:t>ible sur le site Web principal de l</w:t>
      </w:r>
      <w:r w:rsidR="008534F5" w:rsidRPr="002B6D56">
        <w:rPr>
          <w:lang w:val="fr-FR"/>
        </w:rPr>
        <w:t>’</w:t>
      </w:r>
      <w:r w:rsidRPr="002B6D56">
        <w:rPr>
          <w:lang w:val="fr-FR"/>
        </w:rPr>
        <w:t>OMPI (nouvelle base de données</w:t>
      </w:r>
      <w:r w:rsidR="003F3740" w:rsidRPr="002B6D56">
        <w:rPr>
          <w:lang w:val="fr-FR"/>
        </w:rPr>
        <w:t> </w:t>
      </w:r>
      <w:r w:rsidRPr="002B6D56">
        <w:rPr>
          <w:lang w:val="fr-FR"/>
        </w:rPr>
        <w:t>Madrid Monitor) et non plus sur la page Web consacrée au système de Madr</w:t>
      </w:r>
      <w:r w:rsidR="004A516C" w:rsidRPr="002B6D56">
        <w:rPr>
          <w:lang w:val="fr-FR"/>
        </w:rPr>
        <w:t xml:space="preserve">id.  </w:t>
      </w:r>
      <w:r w:rsidR="004A516C" w:rsidRPr="002B6D56">
        <w:rPr>
          <w:rFonts w:eastAsia="Calibri"/>
          <w:szCs w:val="22"/>
          <w:lang w:val="fr-FR"/>
        </w:rPr>
        <w:t>La</w:t>
      </w:r>
      <w:r w:rsidRPr="002B6D56">
        <w:rPr>
          <w:rFonts w:eastAsia="Calibri"/>
          <w:szCs w:val="22"/>
          <w:lang w:val="fr-FR"/>
        </w:rPr>
        <w:t xml:space="preserve"> gazette dans son intégralité restera inchangée, notamment les données qu</w:t>
      </w:r>
      <w:r w:rsidR="008534F5" w:rsidRPr="002B6D56">
        <w:rPr>
          <w:rFonts w:eastAsia="Calibri"/>
          <w:szCs w:val="22"/>
          <w:lang w:val="fr-FR"/>
        </w:rPr>
        <w:t>’</w:t>
      </w:r>
      <w:r w:rsidRPr="002B6D56">
        <w:rPr>
          <w:rFonts w:eastAsia="Calibri"/>
          <w:szCs w:val="22"/>
          <w:lang w:val="fr-FR"/>
        </w:rPr>
        <w:t>elle contient, sa présentation</w:t>
      </w:r>
      <w:r w:rsidRPr="002B6D56">
        <w:rPr>
          <w:rFonts w:eastAsia="Calibri"/>
          <w:szCs w:val="22"/>
          <w:lang w:val="fr-FR"/>
        </w:rPr>
        <w:t xml:space="preserve"> et ses chapitres.</w:t>
      </w:r>
    </w:p>
    <w:p w:rsidR="005D0DE7" w:rsidRPr="002B6D56" w:rsidRDefault="003F5375" w:rsidP="003F5375">
      <w:pPr>
        <w:pStyle w:val="Heading2"/>
        <w:rPr>
          <w:lang w:val="fr-FR"/>
        </w:rPr>
      </w:pPr>
      <w:r w:rsidRPr="002B6D56">
        <w:rPr>
          <w:lang w:val="fr-FR"/>
        </w:rPr>
        <w:t>Proposition</w:t>
      </w:r>
    </w:p>
    <w:p w:rsidR="005D0DE7" w:rsidRPr="002B6D56" w:rsidRDefault="005D0DE7" w:rsidP="00B66ADF">
      <w:pPr>
        <w:pStyle w:val="ONUME"/>
        <w:numPr>
          <w:ilvl w:val="0"/>
          <w:numId w:val="0"/>
        </w:numPr>
        <w:spacing w:after="0"/>
        <w:rPr>
          <w:lang w:val="fr-FR"/>
        </w:rPr>
      </w:pPr>
    </w:p>
    <w:p w:rsidR="00357227" w:rsidRPr="002B6D56" w:rsidRDefault="002F430D" w:rsidP="003F6351">
      <w:pPr>
        <w:pStyle w:val="ONUMFS"/>
        <w:spacing w:after="0"/>
        <w:rPr>
          <w:lang w:val="fr-FR"/>
        </w:rPr>
      </w:pPr>
      <w:r w:rsidRPr="002B6D56">
        <w:rPr>
          <w:lang w:val="fr-FR"/>
        </w:rPr>
        <w:t>Le format actuel de la gazette pourrait être modifié à l</w:t>
      </w:r>
      <w:r w:rsidR="008534F5" w:rsidRPr="002B6D56">
        <w:rPr>
          <w:lang w:val="fr-FR"/>
        </w:rPr>
        <w:t>’</w:t>
      </w:r>
      <w:r w:rsidRPr="002B6D56">
        <w:rPr>
          <w:lang w:val="fr-FR"/>
        </w:rPr>
        <w:t>avenir et ses éléments de données pourraient être publiés d</w:t>
      </w:r>
      <w:r w:rsidR="008534F5" w:rsidRPr="002B6D56">
        <w:rPr>
          <w:lang w:val="fr-FR"/>
        </w:rPr>
        <w:t>’</w:t>
      </w:r>
      <w:r w:rsidRPr="002B6D56">
        <w:rPr>
          <w:lang w:val="fr-FR"/>
        </w:rPr>
        <w:t>une manière utilisant mieux la technologie disponible et</w:t>
      </w:r>
      <w:r w:rsidR="00F00404" w:rsidRPr="002B6D56">
        <w:rPr>
          <w:lang w:val="fr-FR"/>
        </w:rPr>
        <w:t xml:space="preserve"> qui soit</w:t>
      </w:r>
      <w:r w:rsidRPr="002B6D56">
        <w:rPr>
          <w:lang w:val="fr-FR"/>
        </w:rPr>
        <w:t xml:space="preserve"> plus convivia</w:t>
      </w:r>
      <w:r w:rsidR="004A516C" w:rsidRPr="002B6D56">
        <w:rPr>
          <w:lang w:val="fr-FR"/>
        </w:rPr>
        <w:t xml:space="preserve">le.  </w:t>
      </w:r>
      <w:r w:rsidR="004A516C" w:rsidRPr="002B6D56">
        <w:rPr>
          <w:rFonts w:eastAsia="Calibri"/>
          <w:lang w:val="fr-FR"/>
        </w:rPr>
        <w:t>Da</w:t>
      </w:r>
      <w:r w:rsidRPr="002B6D56">
        <w:rPr>
          <w:rFonts w:eastAsia="Calibri"/>
          <w:lang w:val="fr-FR"/>
        </w:rPr>
        <w:t>ns cette attente, il est proposé que la règle</w:t>
      </w:r>
      <w:r w:rsidR="00386063" w:rsidRPr="002B6D56">
        <w:rPr>
          <w:rFonts w:eastAsia="Calibri"/>
          <w:lang w:val="fr-FR"/>
        </w:rPr>
        <w:t> </w:t>
      </w:r>
      <w:r w:rsidRPr="002B6D56">
        <w:rPr>
          <w:rFonts w:eastAsia="Calibri"/>
          <w:lang w:val="fr-FR"/>
        </w:rPr>
        <w:t xml:space="preserve">32.3) soit modifiée, simplement pour indiquer que les publications effectuées par le Bureau international sont publiées sur le </w:t>
      </w:r>
      <w:r w:rsidRPr="002B6D56">
        <w:rPr>
          <w:rFonts w:eastAsia="Calibri"/>
          <w:lang w:val="fr-FR"/>
        </w:rPr>
        <w:t>site Web de l</w:t>
      </w:r>
      <w:r w:rsidR="008534F5" w:rsidRPr="002B6D56">
        <w:rPr>
          <w:rFonts w:eastAsia="Calibri"/>
          <w:lang w:val="fr-FR"/>
        </w:rPr>
        <w:t>’</w:t>
      </w:r>
      <w:r w:rsidRPr="002B6D56">
        <w:rPr>
          <w:rFonts w:eastAsia="Calibri"/>
          <w:lang w:val="fr-FR"/>
        </w:rPr>
        <w:t>OMPI.</w:t>
      </w:r>
    </w:p>
    <w:p w:rsidR="005D0DE7" w:rsidRPr="002B6D56" w:rsidRDefault="002F430D" w:rsidP="007745CD">
      <w:pPr>
        <w:pStyle w:val="Heading1"/>
        <w:keepLines/>
        <w:rPr>
          <w:lang w:val="fr-FR"/>
        </w:rPr>
      </w:pPr>
      <w:r w:rsidRPr="002B6D56">
        <w:rPr>
          <w:lang w:val="fr-FR"/>
        </w:rPr>
        <w:t>Date d</w:t>
      </w:r>
      <w:r w:rsidR="008534F5" w:rsidRPr="002B6D56">
        <w:rPr>
          <w:lang w:val="fr-FR"/>
        </w:rPr>
        <w:t>’</w:t>
      </w:r>
      <w:r w:rsidRPr="002B6D56">
        <w:rPr>
          <w:lang w:val="fr-FR"/>
        </w:rPr>
        <w:t>entrée en vigueur</w:t>
      </w:r>
    </w:p>
    <w:p w:rsidR="005D0DE7" w:rsidRPr="002B6D56" w:rsidRDefault="005D0DE7" w:rsidP="007745CD">
      <w:pPr>
        <w:keepNext/>
        <w:keepLines/>
        <w:rPr>
          <w:lang w:val="fr-FR"/>
        </w:rPr>
      </w:pPr>
    </w:p>
    <w:p w:rsidR="00357227" w:rsidRPr="002B6D56" w:rsidRDefault="00CC11A3" w:rsidP="007745CD">
      <w:pPr>
        <w:pStyle w:val="ONUMFS"/>
        <w:keepNext/>
        <w:keepLines/>
        <w:rPr>
          <w:lang w:val="fr-FR"/>
        </w:rPr>
      </w:pPr>
      <w:r w:rsidRPr="002B6D56">
        <w:rPr>
          <w:lang w:val="fr-FR"/>
        </w:rPr>
        <w:t>Il est suggéré que les modifications qu</w:t>
      </w:r>
      <w:r w:rsidR="008534F5" w:rsidRPr="002B6D56">
        <w:rPr>
          <w:lang w:val="fr-FR"/>
        </w:rPr>
        <w:t>’</w:t>
      </w:r>
      <w:r w:rsidRPr="002B6D56">
        <w:rPr>
          <w:lang w:val="fr-FR"/>
        </w:rPr>
        <w:t>il est proposé d</w:t>
      </w:r>
      <w:r w:rsidR="008534F5" w:rsidRPr="002B6D56">
        <w:rPr>
          <w:lang w:val="fr-FR"/>
        </w:rPr>
        <w:t>’</w:t>
      </w:r>
      <w:r w:rsidRPr="002B6D56">
        <w:rPr>
          <w:lang w:val="fr-FR"/>
        </w:rPr>
        <w:t>apporter au règlement d</w:t>
      </w:r>
      <w:r w:rsidR="008534F5" w:rsidRPr="002B6D56">
        <w:rPr>
          <w:lang w:val="fr-FR"/>
        </w:rPr>
        <w:t>’</w:t>
      </w:r>
      <w:r w:rsidRPr="002B6D56">
        <w:rPr>
          <w:lang w:val="fr-FR"/>
        </w:rPr>
        <w:t>exécution commun entrent en vigueur le</w:t>
      </w:r>
      <w:r w:rsidR="008534F5" w:rsidRPr="002B6D56">
        <w:rPr>
          <w:lang w:val="fr-FR"/>
        </w:rPr>
        <w:t xml:space="preserve"> 1</w:t>
      </w:r>
      <w:r w:rsidR="008534F5" w:rsidRPr="002B6D56">
        <w:rPr>
          <w:vertAlign w:val="superscript"/>
          <w:lang w:val="fr-FR"/>
        </w:rPr>
        <w:t>er</w:t>
      </w:r>
      <w:r w:rsidR="008534F5" w:rsidRPr="002B6D56">
        <w:rPr>
          <w:lang w:val="fr-FR"/>
        </w:rPr>
        <w:t> </w:t>
      </w:r>
      <w:r w:rsidR="00357227" w:rsidRPr="002B6D56">
        <w:rPr>
          <w:lang w:val="fr-FR"/>
        </w:rPr>
        <w:t>novembre 20</w:t>
      </w:r>
      <w:r w:rsidRPr="002B6D56">
        <w:rPr>
          <w:lang w:val="fr-FR"/>
        </w:rPr>
        <w:t>17</w:t>
      </w:r>
      <w:r w:rsidR="00741ED7" w:rsidRPr="002B6D56">
        <w:rPr>
          <w:lang w:val="fr-FR"/>
        </w:rPr>
        <w:t>, à l</w:t>
      </w:r>
      <w:r w:rsidR="008534F5" w:rsidRPr="002B6D56">
        <w:rPr>
          <w:lang w:val="fr-FR"/>
        </w:rPr>
        <w:t>’</w:t>
      </w:r>
      <w:r w:rsidR="00741ED7" w:rsidRPr="002B6D56">
        <w:rPr>
          <w:lang w:val="fr-FR"/>
        </w:rPr>
        <w:t>exception éventuellement de la modification proposée à la règle 21, ainsi qu</w:t>
      </w:r>
      <w:r w:rsidR="008534F5" w:rsidRPr="002B6D56">
        <w:rPr>
          <w:lang w:val="fr-FR"/>
        </w:rPr>
        <w:t>’</w:t>
      </w:r>
      <w:r w:rsidR="00741ED7" w:rsidRPr="002B6D56">
        <w:rPr>
          <w:lang w:val="fr-FR"/>
        </w:rPr>
        <w:t>il est indiqué au paragraphe 2</w:t>
      </w:r>
      <w:r w:rsidR="00B0511F" w:rsidRPr="002B6D56">
        <w:rPr>
          <w:lang w:val="fr-FR"/>
        </w:rPr>
        <w:t>1</w:t>
      </w:r>
      <w:r w:rsidR="00741ED7" w:rsidRPr="002B6D56">
        <w:rPr>
          <w:lang w:val="fr-FR"/>
        </w:rPr>
        <w:t xml:space="preserve"> du présent document</w:t>
      </w:r>
      <w:r w:rsidRPr="002B6D56">
        <w:rPr>
          <w:lang w:val="fr-FR"/>
        </w:rPr>
        <w:t>.</w:t>
      </w:r>
    </w:p>
    <w:p w:rsidR="005D0DE7" w:rsidRPr="002B6D56" w:rsidRDefault="00CC11A3" w:rsidP="005A55D2">
      <w:pPr>
        <w:pStyle w:val="ONUMFS"/>
        <w:ind w:left="5533"/>
        <w:rPr>
          <w:i/>
          <w:lang w:val="fr-FR"/>
        </w:rPr>
      </w:pPr>
      <w:r w:rsidRPr="002B6D56">
        <w:rPr>
          <w:i/>
          <w:lang w:val="fr-FR"/>
        </w:rPr>
        <w:t>Le groupe de travail est invité</w:t>
      </w:r>
    </w:p>
    <w:p w:rsidR="005D0DE7" w:rsidRPr="002B6D56" w:rsidRDefault="00CC11A3" w:rsidP="00721A8B">
      <w:pPr>
        <w:pStyle w:val="ONUMFS"/>
        <w:numPr>
          <w:ilvl w:val="2"/>
          <w:numId w:val="1"/>
        </w:numPr>
        <w:tabs>
          <w:tab w:val="left" w:pos="6237"/>
        </w:tabs>
        <w:ind w:left="6237"/>
        <w:rPr>
          <w:i/>
          <w:lang w:val="fr-FR"/>
        </w:rPr>
      </w:pPr>
      <w:r w:rsidRPr="002B6D56">
        <w:rPr>
          <w:i/>
          <w:lang w:val="fr-FR"/>
        </w:rPr>
        <w:t>à examiner les propositions formulées dans le présent document, et</w:t>
      </w:r>
    </w:p>
    <w:p w:rsidR="005D0DE7" w:rsidRPr="002B6D56" w:rsidRDefault="00CC11A3" w:rsidP="00721A8B">
      <w:pPr>
        <w:pStyle w:val="ONUMFS"/>
        <w:numPr>
          <w:ilvl w:val="2"/>
          <w:numId w:val="1"/>
        </w:numPr>
        <w:ind w:left="6237"/>
        <w:rPr>
          <w:i/>
          <w:lang w:val="fr-FR"/>
        </w:rPr>
      </w:pPr>
      <w:r w:rsidRPr="002B6D56">
        <w:rPr>
          <w:i/>
          <w:lang w:val="fr-FR"/>
        </w:rPr>
        <w:t>à indiquer s</w:t>
      </w:r>
      <w:r w:rsidR="008534F5" w:rsidRPr="002B6D56">
        <w:rPr>
          <w:i/>
          <w:lang w:val="fr-FR"/>
        </w:rPr>
        <w:t>’</w:t>
      </w:r>
      <w:r w:rsidRPr="002B6D56">
        <w:rPr>
          <w:i/>
          <w:lang w:val="fr-FR"/>
        </w:rPr>
        <w:t>il recommandera à l</w:t>
      </w:r>
      <w:r w:rsidR="008534F5" w:rsidRPr="002B6D56">
        <w:rPr>
          <w:i/>
          <w:lang w:val="fr-FR"/>
        </w:rPr>
        <w:t>’</w:t>
      </w:r>
      <w:r w:rsidRPr="002B6D56">
        <w:rPr>
          <w:i/>
          <w:lang w:val="fr-FR"/>
        </w:rPr>
        <w:t>Assemblée de l</w:t>
      </w:r>
      <w:r w:rsidR="008534F5" w:rsidRPr="002B6D56">
        <w:rPr>
          <w:i/>
          <w:lang w:val="fr-FR"/>
        </w:rPr>
        <w:t>’</w:t>
      </w:r>
      <w:r w:rsidRPr="002B6D56">
        <w:rPr>
          <w:i/>
          <w:lang w:val="fr-FR"/>
        </w:rPr>
        <w:t>Union de Madrid d</w:t>
      </w:r>
      <w:r w:rsidR="008534F5" w:rsidRPr="002B6D56">
        <w:rPr>
          <w:i/>
          <w:lang w:val="fr-FR"/>
        </w:rPr>
        <w:t>’</w:t>
      </w:r>
      <w:r w:rsidRPr="002B6D56">
        <w:rPr>
          <w:i/>
          <w:lang w:val="fr-FR"/>
        </w:rPr>
        <w:t>adopter une partie ou la totalité des modifications qu</w:t>
      </w:r>
      <w:r w:rsidR="008534F5" w:rsidRPr="002B6D56">
        <w:rPr>
          <w:i/>
          <w:lang w:val="fr-FR"/>
        </w:rPr>
        <w:t>’</w:t>
      </w:r>
      <w:r w:rsidRPr="002B6D56">
        <w:rPr>
          <w:i/>
          <w:lang w:val="fr-FR"/>
        </w:rPr>
        <w:t>il est proposé d</w:t>
      </w:r>
      <w:r w:rsidR="008534F5" w:rsidRPr="002B6D56">
        <w:rPr>
          <w:i/>
          <w:lang w:val="fr-FR"/>
        </w:rPr>
        <w:t>’</w:t>
      </w:r>
      <w:r w:rsidRPr="002B6D56">
        <w:rPr>
          <w:i/>
          <w:lang w:val="fr-FR"/>
        </w:rPr>
        <w:t>apporter au règlement d</w:t>
      </w:r>
      <w:r w:rsidR="008534F5" w:rsidRPr="002B6D56">
        <w:rPr>
          <w:i/>
          <w:lang w:val="fr-FR"/>
        </w:rPr>
        <w:t>’</w:t>
      </w:r>
      <w:r w:rsidRPr="002B6D56">
        <w:rPr>
          <w:i/>
          <w:lang w:val="fr-FR"/>
        </w:rPr>
        <w:t>exécution commun, telles qu</w:t>
      </w:r>
      <w:r w:rsidR="008534F5" w:rsidRPr="002B6D56">
        <w:rPr>
          <w:i/>
          <w:lang w:val="fr-FR"/>
        </w:rPr>
        <w:t>’</w:t>
      </w:r>
      <w:r w:rsidRPr="002B6D56">
        <w:rPr>
          <w:i/>
          <w:lang w:val="fr-FR"/>
        </w:rPr>
        <w:t>elles sont présentées dans l</w:t>
      </w:r>
      <w:r w:rsidR="008534F5" w:rsidRPr="002B6D56">
        <w:rPr>
          <w:i/>
          <w:lang w:val="fr-FR"/>
        </w:rPr>
        <w:t>’</w:t>
      </w:r>
      <w:r w:rsidRPr="002B6D56">
        <w:rPr>
          <w:i/>
          <w:lang w:val="fr-FR"/>
        </w:rPr>
        <w:t xml:space="preserve">annexe jointe au présent document ou sous forme modifiée, et </w:t>
      </w:r>
      <w:r w:rsidR="00F00404" w:rsidRPr="002B6D56">
        <w:rPr>
          <w:i/>
          <w:lang w:val="fr-FR"/>
        </w:rPr>
        <w:t xml:space="preserve">à </w:t>
      </w:r>
      <w:r w:rsidRPr="002B6D56">
        <w:rPr>
          <w:i/>
          <w:lang w:val="fr-FR"/>
        </w:rPr>
        <w:t>suggérer une date d</w:t>
      </w:r>
      <w:r w:rsidR="008534F5" w:rsidRPr="002B6D56">
        <w:rPr>
          <w:i/>
          <w:lang w:val="fr-FR"/>
        </w:rPr>
        <w:t>’</w:t>
      </w:r>
      <w:r w:rsidRPr="002B6D56">
        <w:rPr>
          <w:i/>
          <w:lang w:val="fr-FR"/>
        </w:rPr>
        <w:t>entrée en vigueur de ces modifications.</w:t>
      </w:r>
    </w:p>
    <w:p w:rsidR="005D0DE7" w:rsidRPr="002B6D56" w:rsidRDefault="005D0DE7" w:rsidP="005A55D2">
      <w:pPr>
        <w:pStyle w:val="Endofdocument-Annex"/>
        <w:rPr>
          <w:lang w:val="fr-FR"/>
        </w:rPr>
      </w:pPr>
    </w:p>
    <w:p w:rsidR="005D0DE7" w:rsidRPr="002B6D56" w:rsidRDefault="005D0DE7" w:rsidP="005A55D2">
      <w:pPr>
        <w:pStyle w:val="Endofdocument-Annex"/>
        <w:rPr>
          <w:lang w:val="fr-FR"/>
        </w:rPr>
      </w:pPr>
    </w:p>
    <w:p w:rsidR="000F2BE4" w:rsidRPr="002B6D56" w:rsidRDefault="00CC11A3" w:rsidP="005A55D2">
      <w:pPr>
        <w:pStyle w:val="Endofdocument-Annex"/>
        <w:rPr>
          <w:lang w:val="fr-FR"/>
        </w:rPr>
        <w:sectPr w:rsidR="000F2BE4" w:rsidRPr="002B6D56" w:rsidSect="00440211">
          <w:headerReference w:type="default" r:id="rId10"/>
          <w:footerReference w:type="first" r:id="rId11"/>
          <w:footnotePr>
            <w:numFmt w:val="chicago"/>
          </w:footnotePr>
          <w:endnotePr>
            <w:numFmt w:val="decimal"/>
          </w:endnotePr>
          <w:pgSz w:w="11907" w:h="16840" w:code="9"/>
          <w:pgMar w:top="567" w:right="1134" w:bottom="1418" w:left="1418" w:header="510" w:footer="1021" w:gutter="0"/>
          <w:cols w:space="720"/>
          <w:titlePg/>
          <w:docGrid w:linePitch="299"/>
        </w:sectPr>
      </w:pPr>
      <w:r w:rsidRPr="002B6D56">
        <w:rPr>
          <w:lang w:val="fr-FR"/>
        </w:rPr>
        <w:t>[L</w:t>
      </w:r>
      <w:r w:rsidR="008534F5" w:rsidRPr="002B6D56">
        <w:rPr>
          <w:lang w:val="fr-FR"/>
        </w:rPr>
        <w:t>’</w:t>
      </w:r>
      <w:r w:rsidRPr="002B6D56">
        <w:rPr>
          <w:lang w:val="fr-FR"/>
        </w:rPr>
        <w:t>annexe suit]</w:t>
      </w:r>
    </w:p>
    <w:p w:rsidR="004A516C" w:rsidRPr="002B6D56" w:rsidRDefault="004A516C" w:rsidP="004A516C">
      <w:pPr>
        <w:pStyle w:val="Heading1"/>
        <w:rPr>
          <w:lang w:val="fr-FR"/>
        </w:rPr>
      </w:pPr>
      <w:r w:rsidRPr="002B6D56">
        <w:rPr>
          <w:lang w:val="fr-FR"/>
        </w:rPr>
        <w:t>Propositions de modification du règlement d’exécution commun à l’Arrangement de Madrid concernant l’enregistrement international des marques et au Protocole relatif à cet Arrangement</w:t>
      </w:r>
    </w:p>
    <w:p w:rsidR="004A516C" w:rsidRPr="002B6D56" w:rsidRDefault="004A516C" w:rsidP="004A516C">
      <w:pPr>
        <w:rPr>
          <w:lang w:val="fr-FR"/>
        </w:rPr>
      </w:pPr>
    </w:p>
    <w:p w:rsidR="004A516C" w:rsidRPr="002B6D56" w:rsidRDefault="004A516C" w:rsidP="004A516C">
      <w:pPr>
        <w:rPr>
          <w:szCs w:val="22"/>
          <w:lang w:val="fr-FR"/>
        </w:rPr>
      </w:pPr>
    </w:p>
    <w:p w:rsidR="004A516C" w:rsidRPr="002B6D56" w:rsidRDefault="004A516C" w:rsidP="004A516C">
      <w:pPr>
        <w:jc w:val="center"/>
        <w:rPr>
          <w:b/>
          <w:szCs w:val="22"/>
          <w:lang w:val="fr-FR"/>
        </w:rPr>
      </w:pPr>
      <w:r w:rsidRPr="002B6D56">
        <w:rPr>
          <w:b/>
          <w:szCs w:val="22"/>
          <w:lang w:val="fr-FR"/>
        </w:rPr>
        <w:t>Règlement d’exécution commun à l’Arrangement</w:t>
      </w:r>
    </w:p>
    <w:p w:rsidR="004A516C" w:rsidRPr="002B6D56" w:rsidRDefault="004A516C" w:rsidP="004A516C">
      <w:pPr>
        <w:jc w:val="center"/>
        <w:rPr>
          <w:b/>
          <w:szCs w:val="22"/>
          <w:lang w:val="fr-FR"/>
        </w:rPr>
      </w:pPr>
      <w:proofErr w:type="gramStart"/>
      <w:r w:rsidRPr="002B6D56">
        <w:rPr>
          <w:b/>
          <w:szCs w:val="22"/>
          <w:lang w:val="fr-FR"/>
        </w:rPr>
        <w:t>de</w:t>
      </w:r>
      <w:proofErr w:type="gramEnd"/>
      <w:r w:rsidRPr="002B6D56">
        <w:rPr>
          <w:b/>
          <w:szCs w:val="22"/>
          <w:lang w:val="fr-FR"/>
        </w:rPr>
        <w:t xml:space="preserve"> Madrid concernant l’enregistrement</w:t>
      </w:r>
    </w:p>
    <w:p w:rsidR="004A516C" w:rsidRPr="002B6D56" w:rsidRDefault="004A516C" w:rsidP="004A516C">
      <w:pPr>
        <w:jc w:val="center"/>
        <w:rPr>
          <w:b/>
          <w:szCs w:val="22"/>
          <w:lang w:val="fr-FR"/>
        </w:rPr>
      </w:pPr>
      <w:proofErr w:type="gramStart"/>
      <w:r w:rsidRPr="002B6D56">
        <w:rPr>
          <w:b/>
          <w:szCs w:val="22"/>
          <w:lang w:val="fr-FR"/>
        </w:rPr>
        <w:t>international</w:t>
      </w:r>
      <w:proofErr w:type="gramEnd"/>
      <w:r w:rsidRPr="002B6D56">
        <w:rPr>
          <w:b/>
          <w:szCs w:val="22"/>
          <w:lang w:val="fr-FR"/>
        </w:rPr>
        <w:t xml:space="preserve"> des marques et au Protocole relatif</w:t>
      </w:r>
    </w:p>
    <w:p w:rsidR="004A516C" w:rsidRPr="002B6D56" w:rsidRDefault="004A516C" w:rsidP="004A516C">
      <w:pPr>
        <w:jc w:val="center"/>
        <w:rPr>
          <w:szCs w:val="22"/>
          <w:lang w:val="fr-FR"/>
        </w:rPr>
      </w:pPr>
      <w:proofErr w:type="gramStart"/>
      <w:r w:rsidRPr="002B6D56">
        <w:rPr>
          <w:b/>
          <w:szCs w:val="22"/>
          <w:lang w:val="fr-FR"/>
        </w:rPr>
        <w:t>à</w:t>
      </w:r>
      <w:proofErr w:type="gramEnd"/>
      <w:r w:rsidRPr="002B6D56">
        <w:rPr>
          <w:b/>
          <w:szCs w:val="22"/>
          <w:lang w:val="fr-FR"/>
        </w:rPr>
        <w:t xml:space="preserve"> cet Arrangement</w:t>
      </w:r>
    </w:p>
    <w:p w:rsidR="004A516C" w:rsidRPr="002B6D56" w:rsidRDefault="004A516C" w:rsidP="004A516C">
      <w:pPr>
        <w:jc w:val="center"/>
        <w:rPr>
          <w:szCs w:val="22"/>
          <w:lang w:val="fr-FR"/>
        </w:rPr>
      </w:pPr>
    </w:p>
    <w:p w:rsidR="004A516C" w:rsidRPr="002B6D56" w:rsidRDefault="004A516C" w:rsidP="004A516C">
      <w:pPr>
        <w:jc w:val="center"/>
        <w:rPr>
          <w:szCs w:val="22"/>
          <w:lang w:val="fr-FR"/>
        </w:rPr>
      </w:pPr>
      <w:r w:rsidRPr="002B6D56">
        <w:rPr>
          <w:szCs w:val="22"/>
          <w:lang w:val="fr-FR"/>
        </w:rPr>
        <w:t>(</w:t>
      </w:r>
      <w:proofErr w:type="gramStart"/>
      <w:r w:rsidRPr="002B6D56">
        <w:rPr>
          <w:szCs w:val="22"/>
          <w:lang w:val="fr-FR"/>
        </w:rPr>
        <w:t>texte</w:t>
      </w:r>
      <w:proofErr w:type="gramEnd"/>
      <w:r w:rsidRPr="002B6D56">
        <w:rPr>
          <w:szCs w:val="22"/>
          <w:lang w:val="fr-FR"/>
        </w:rPr>
        <w:t xml:space="preserve"> en vigueur le</w:t>
      </w:r>
      <w:del w:id="5" w:author="OLIVIÉ Karen" w:date="2016-04-04T10:51:00Z">
        <w:r w:rsidRPr="002B6D56" w:rsidDel="007745CD">
          <w:rPr>
            <w:szCs w:val="22"/>
            <w:lang w:val="fr-FR"/>
          </w:rPr>
          <w:delText xml:space="preserve"> 1</w:delText>
        </w:r>
        <w:r w:rsidRPr="002B6D56" w:rsidDel="007745CD">
          <w:rPr>
            <w:szCs w:val="22"/>
            <w:vertAlign w:val="superscript"/>
            <w:lang w:val="fr-FR"/>
          </w:rPr>
          <w:delText>er</w:delText>
        </w:r>
        <w:r w:rsidRPr="002B6D56" w:rsidDel="007745CD">
          <w:rPr>
            <w:szCs w:val="22"/>
            <w:lang w:val="fr-FR"/>
          </w:rPr>
          <w:delText> avril 2016</w:delText>
        </w:r>
      </w:del>
      <w:r w:rsidRPr="002B6D56">
        <w:rPr>
          <w:szCs w:val="22"/>
          <w:lang w:val="fr-FR"/>
        </w:rPr>
        <w:t>)</w:t>
      </w:r>
    </w:p>
    <w:p w:rsidR="004A516C" w:rsidRPr="002B6D56" w:rsidRDefault="004A516C" w:rsidP="004A516C">
      <w:pPr>
        <w:jc w:val="center"/>
        <w:rPr>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jc w:val="center"/>
        <w:rPr>
          <w:szCs w:val="22"/>
          <w:lang w:val="fr-FR"/>
        </w:rPr>
      </w:pPr>
    </w:p>
    <w:p w:rsidR="004A516C" w:rsidRPr="002B6D56" w:rsidRDefault="004A516C" w:rsidP="004A516C">
      <w:pPr>
        <w:jc w:val="center"/>
        <w:rPr>
          <w:b/>
          <w:szCs w:val="22"/>
          <w:lang w:val="fr-FR"/>
        </w:rPr>
      </w:pPr>
      <w:r w:rsidRPr="002B6D56">
        <w:rPr>
          <w:b/>
          <w:szCs w:val="22"/>
          <w:lang w:val="fr-FR"/>
        </w:rPr>
        <w:t>Chapitre </w:t>
      </w:r>
      <w:r w:rsidR="00975EBC" w:rsidRPr="002B6D56">
        <w:rPr>
          <w:b/>
          <w:szCs w:val="22"/>
          <w:lang w:val="fr-FR"/>
        </w:rPr>
        <w:t>premier</w:t>
      </w:r>
    </w:p>
    <w:p w:rsidR="004A516C" w:rsidRPr="002B6D56" w:rsidRDefault="004A516C" w:rsidP="004A516C">
      <w:pPr>
        <w:jc w:val="center"/>
        <w:rPr>
          <w:szCs w:val="22"/>
          <w:lang w:val="fr-FR"/>
        </w:rPr>
      </w:pPr>
      <w:r w:rsidRPr="002B6D56">
        <w:rPr>
          <w:b/>
          <w:szCs w:val="22"/>
          <w:lang w:val="fr-FR"/>
        </w:rPr>
        <w:t>Dispositions générales</w:t>
      </w:r>
    </w:p>
    <w:p w:rsidR="004A516C" w:rsidRPr="002B6D56" w:rsidRDefault="004A516C" w:rsidP="004A516C">
      <w:pPr>
        <w:jc w:val="center"/>
        <w:rPr>
          <w:szCs w:val="22"/>
          <w:lang w:val="fr-FR"/>
        </w:rPr>
      </w:pPr>
    </w:p>
    <w:p w:rsidR="004A516C" w:rsidRPr="002B6D56" w:rsidRDefault="004A516C" w:rsidP="004A516C">
      <w:pPr>
        <w:pStyle w:val="preparedby"/>
        <w:spacing w:before="0" w:after="0"/>
        <w:rPr>
          <w:rFonts w:ascii="Arial" w:hAnsi="Arial" w:cs="Arial"/>
          <w:i w:val="0"/>
          <w:sz w:val="22"/>
          <w:szCs w:val="22"/>
          <w:lang w:val="fr-FR"/>
        </w:rPr>
      </w:pPr>
      <w:r w:rsidRPr="002B6D56">
        <w:rPr>
          <w:rFonts w:ascii="Arial" w:hAnsi="Arial" w:cs="Arial"/>
          <w:i w:val="0"/>
          <w:sz w:val="22"/>
          <w:szCs w:val="22"/>
          <w:lang w:val="fr-FR"/>
        </w:rPr>
        <w:t>[…]</w:t>
      </w:r>
    </w:p>
    <w:p w:rsidR="004A516C" w:rsidRPr="002B6D56" w:rsidRDefault="004A516C" w:rsidP="004A516C">
      <w:pPr>
        <w:pStyle w:val="preparedby"/>
        <w:spacing w:before="0" w:after="0"/>
        <w:rPr>
          <w:rFonts w:ascii="Arial" w:hAnsi="Arial" w:cs="Arial"/>
          <w:i w:val="0"/>
          <w:sz w:val="22"/>
          <w:szCs w:val="22"/>
          <w:lang w:val="fr-FR"/>
        </w:rPr>
      </w:pPr>
    </w:p>
    <w:p w:rsidR="004A516C" w:rsidRPr="002B6D56" w:rsidRDefault="004A516C" w:rsidP="004A516C">
      <w:pPr>
        <w:pStyle w:val="preparedby"/>
        <w:spacing w:before="0" w:after="0"/>
        <w:rPr>
          <w:rFonts w:ascii="Arial" w:hAnsi="Arial" w:cs="Arial"/>
          <w:sz w:val="22"/>
          <w:szCs w:val="22"/>
          <w:lang w:val="fr-FR"/>
        </w:rPr>
      </w:pPr>
      <w:r w:rsidRPr="002B6D56">
        <w:rPr>
          <w:rFonts w:ascii="Arial" w:hAnsi="Arial" w:cs="Arial"/>
          <w:sz w:val="22"/>
          <w:szCs w:val="22"/>
          <w:lang w:val="fr-FR"/>
        </w:rPr>
        <w:t>Règle 3</w:t>
      </w:r>
    </w:p>
    <w:p w:rsidR="004A516C" w:rsidRPr="002B6D56" w:rsidRDefault="004A516C" w:rsidP="004A516C">
      <w:pPr>
        <w:jc w:val="center"/>
        <w:rPr>
          <w:i/>
          <w:szCs w:val="22"/>
          <w:lang w:val="fr-FR"/>
        </w:rPr>
      </w:pPr>
      <w:r w:rsidRPr="002B6D56">
        <w:rPr>
          <w:i/>
          <w:szCs w:val="22"/>
          <w:lang w:val="fr-FR"/>
        </w:rPr>
        <w:t>Représentation devant le Bureau international</w:t>
      </w:r>
    </w:p>
    <w:p w:rsidR="004A516C" w:rsidRPr="002B6D56" w:rsidRDefault="004A516C" w:rsidP="004A516C">
      <w:pPr>
        <w:jc w:val="center"/>
        <w:rPr>
          <w:i/>
          <w:szCs w:val="22"/>
          <w:lang w:val="fr-FR"/>
        </w:rPr>
      </w:pPr>
    </w:p>
    <w:p w:rsidR="004A516C" w:rsidRPr="002B6D56" w:rsidRDefault="004A516C" w:rsidP="004A516C">
      <w:pPr>
        <w:rPr>
          <w:szCs w:val="22"/>
          <w:lang w:val="fr-FR"/>
        </w:rPr>
      </w:pPr>
      <w:r w:rsidRPr="002B6D56">
        <w:rPr>
          <w:szCs w:val="22"/>
          <w:lang w:val="fr-FR"/>
        </w:rPr>
        <w:tab/>
        <w:t>[…]</w:t>
      </w:r>
    </w:p>
    <w:p w:rsidR="004A516C" w:rsidRPr="002B6D56" w:rsidRDefault="004A516C" w:rsidP="004A516C">
      <w:pPr>
        <w:jc w:val="center"/>
        <w:rPr>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4)</w:t>
      </w:r>
      <w:r w:rsidRPr="002B6D56">
        <w:rPr>
          <w:rFonts w:ascii="Arial" w:hAnsi="Arial" w:cs="Arial"/>
          <w:sz w:val="22"/>
          <w:szCs w:val="22"/>
          <w:lang w:val="fr-FR"/>
        </w:rPr>
        <w:tab/>
      </w:r>
      <w:r w:rsidRPr="002B6D56">
        <w:rPr>
          <w:rFonts w:ascii="Arial" w:hAnsi="Arial" w:cs="Arial"/>
          <w:i/>
          <w:sz w:val="22"/>
          <w:szCs w:val="22"/>
          <w:lang w:val="fr-FR"/>
        </w:rPr>
        <w:t>[Inscription et notification de la constitution d’un mandataire;  date de prise d’effet de la constitution d’un mandataire]</w:t>
      </w:r>
    </w:p>
    <w:p w:rsidR="004A516C" w:rsidRPr="002B6D56" w:rsidRDefault="004A516C" w:rsidP="004A516C">
      <w:pPr>
        <w:pStyle w:val="indent1"/>
        <w:ind w:firstLine="1134"/>
        <w:rPr>
          <w:rFonts w:ascii="Arial" w:hAnsi="Arial" w:cs="Arial"/>
          <w:sz w:val="22"/>
          <w:szCs w:val="22"/>
          <w:lang w:val="fr-FR"/>
        </w:rPr>
      </w:pPr>
      <w:r w:rsidRPr="002B6D56">
        <w:rPr>
          <w:rFonts w:ascii="Arial" w:hAnsi="Arial" w:cs="Arial"/>
          <w:sz w:val="22"/>
          <w:szCs w:val="22"/>
          <w:lang w:val="fr-FR"/>
        </w:rPr>
        <w:t>[…]</w:t>
      </w:r>
    </w:p>
    <w:p w:rsidR="004A516C" w:rsidRPr="002B6D56" w:rsidRDefault="004A516C" w:rsidP="004A516C">
      <w:pPr>
        <w:pStyle w:val="indenta"/>
        <w:rPr>
          <w:rFonts w:ascii="Arial" w:hAnsi="Arial" w:cs="Arial"/>
          <w:sz w:val="22"/>
          <w:szCs w:val="22"/>
          <w:lang w:val="fr-FR"/>
        </w:rPr>
      </w:pPr>
      <w:r w:rsidRPr="002B6D56">
        <w:rPr>
          <w:rFonts w:ascii="Arial" w:hAnsi="Arial" w:cs="Arial"/>
          <w:sz w:val="22"/>
          <w:szCs w:val="22"/>
          <w:lang w:val="fr-FR"/>
        </w:rPr>
        <w:t>b)</w:t>
      </w:r>
      <w:r w:rsidRPr="002B6D56">
        <w:rPr>
          <w:rFonts w:ascii="Arial" w:hAnsi="Arial" w:cs="Arial"/>
          <w:sz w:val="22"/>
          <w:szCs w:val="22"/>
          <w:lang w:val="fr-FR"/>
        </w:rPr>
        <w:tab/>
        <w:t>Le Bureau international notifie l’inscription visée au sous</w:t>
      </w:r>
      <w:r w:rsidRPr="002B6D56">
        <w:rPr>
          <w:rFonts w:ascii="Arial" w:hAnsi="Arial" w:cs="Arial"/>
          <w:sz w:val="22"/>
          <w:szCs w:val="22"/>
          <w:lang w:val="fr-FR"/>
        </w:rPr>
        <w:noBreakHyphen/>
        <w:t>alinéa a) à la fois au déposant ou titulaire et au mandataire</w:t>
      </w:r>
      <w:ins w:id="6" w:author="OLIVIÉ Karen" w:date="2016-04-04T10:52:00Z">
        <w:r w:rsidRPr="002B6D56">
          <w:rPr>
            <w:rFonts w:ascii="Arial" w:hAnsi="Arial" w:cs="Arial"/>
            <w:sz w:val="22"/>
            <w:szCs w:val="22"/>
            <w:lang w:val="fr-FR"/>
          </w:rPr>
          <w:t xml:space="preserve"> ainsi qu’aux Offices des parties contractantes désignées</w:t>
        </w:r>
      </w:ins>
      <w:r w:rsidRPr="002B6D56">
        <w:rPr>
          <w:rFonts w:ascii="Arial" w:hAnsi="Arial" w:cs="Arial"/>
          <w:sz w:val="22"/>
          <w:szCs w:val="22"/>
          <w:lang w:val="fr-FR"/>
        </w:rPr>
        <w:t>.  Lorsque la constitution de mandataire a été faite dans une communication distincte présentée par l’intermédiaire d’un Office, le Bureau international notifie aussi l’inscription à cet Office.</w:t>
      </w:r>
    </w:p>
    <w:p w:rsidR="004A516C" w:rsidRPr="002B6D56" w:rsidRDefault="004A516C" w:rsidP="004A516C">
      <w:pPr>
        <w:pStyle w:val="indenta"/>
        <w:rPr>
          <w:rFonts w:ascii="Arial" w:hAnsi="Arial" w:cs="Arial"/>
          <w:sz w:val="22"/>
          <w:szCs w:val="22"/>
          <w:lang w:val="fr-FR"/>
        </w:rPr>
      </w:pPr>
    </w:p>
    <w:p w:rsidR="004A516C" w:rsidRPr="002B6D56" w:rsidRDefault="004A516C" w:rsidP="004A516C">
      <w:pPr>
        <w:pStyle w:val="indenta"/>
        <w:ind w:firstLine="567"/>
        <w:rPr>
          <w:rFonts w:ascii="Arial" w:hAnsi="Arial" w:cs="Arial"/>
          <w:sz w:val="22"/>
          <w:szCs w:val="22"/>
          <w:lang w:val="fr-FR"/>
        </w:rPr>
      </w:pPr>
      <w:r w:rsidRPr="002B6D56">
        <w:rPr>
          <w:rFonts w:ascii="Arial" w:hAnsi="Arial" w:cs="Arial"/>
          <w:sz w:val="22"/>
          <w:szCs w:val="22"/>
          <w:lang w:val="fr-FR"/>
        </w:rPr>
        <w:t>[…]</w:t>
      </w:r>
    </w:p>
    <w:p w:rsidR="004A516C" w:rsidRPr="002B6D56" w:rsidRDefault="004A516C" w:rsidP="004A516C">
      <w:pPr>
        <w:pStyle w:val="indenta"/>
        <w:ind w:firstLine="0"/>
        <w:jc w:val="left"/>
        <w:rPr>
          <w:rFonts w:ascii="Arial" w:hAnsi="Arial" w:cs="Arial"/>
          <w:sz w:val="22"/>
          <w:szCs w:val="22"/>
          <w:lang w:val="fr-FR"/>
        </w:rPr>
      </w:pPr>
    </w:p>
    <w:p w:rsidR="004A516C" w:rsidRPr="002B6D56" w:rsidRDefault="004A516C" w:rsidP="004A516C">
      <w:pPr>
        <w:jc w:val="center"/>
        <w:rPr>
          <w:i/>
          <w:szCs w:val="22"/>
          <w:lang w:val="fr-FR"/>
        </w:rPr>
      </w:pPr>
      <w:r w:rsidRPr="002B6D56">
        <w:rPr>
          <w:i/>
          <w:szCs w:val="22"/>
          <w:lang w:val="fr-FR"/>
        </w:rPr>
        <w:t>Règle 4</w:t>
      </w:r>
    </w:p>
    <w:p w:rsidR="004A516C" w:rsidRPr="002B6D56" w:rsidRDefault="004A516C" w:rsidP="004A516C">
      <w:pPr>
        <w:jc w:val="center"/>
        <w:rPr>
          <w:i/>
          <w:szCs w:val="22"/>
          <w:lang w:val="fr-FR"/>
        </w:rPr>
      </w:pPr>
      <w:r w:rsidRPr="002B6D56">
        <w:rPr>
          <w:i/>
          <w:szCs w:val="22"/>
          <w:lang w:val="fr-FR"/>
        </w:rPr>
        <w:t>Calcul des délais</w:t>
      </w:r>
    </w:p>
    <w:p w:rsidR="004A516C" w:rsidRPr="002B6D56" w:rsidRDefault="004A516C" w:rsidP="004A516C">
      <w:pPr>
        <w:jc w:val="center"/>
        <w:rPr>
          <w:szCs w:val="22"/>
          <w:lang w:val="fr-FR"/>
        </w:rPr>
      </w:pPr>
    </w:p>
    <w:p w:rsidR="004A516C" w:rsidRPr="002B6D56" w:rsidRDefault="004A516C" w:rsidP="004A516C">
      <w:pPr>
        <w:ind w:firstLine="567"/>
        <w:rPr>
          <w:szCs w:val="22"/>
          <w:lang w:val="fr-FR"/>
        </w:rPr>
      </w:pPr>
      <w:r w:rsidRPr="002B6D56">
        <w:rPr>
          <w:szCs w:val="22"/>
          <w:lang w:val="fr-FR"/>
        </w:rPr>
        <w:t>[…]</w:t>
      </w:r>
    </w:p>
    <w:p w:rsidR="004A516C" w:rsidRPr="002B6D56" w:rsidRDefault="004A516C" w:rsidP="004A516C">
      <w:pPr>
        <w:rPr>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4)</w:t>
      </w:r>
      <w:r w:rsidRPr="002B6D56">
        <w:rPr>
          <w:rFonts w:ascii="Arial" w:hAnsi="Arial" w:cs="Arial"/>
          <w:sz w:val="22"/>
          <w:szCs w:val="22"/>
          <w:lang w:val="fr-FR"/>
        </w:rPr>
        <w:tab/>
      </w:r>
      <w:r w:rsidRPr="002B6D56">
        <w:rPr>
          <w:rFonts w:ascii="Arial" w:hAnsi="Arial" w:cs="Arial"/>
          <w:i/>
          <w:sz w:val="22"/>
          <w:szCs w:val="22"/>
          <w:lang w:val="fr-FR"/>
        </w:rPr>
        <w:t>[Expiration d’un délai un jour où le Bureau international ou un Office n’est pas ouvert au public</w:t>
      </w:r>
      <w:ins w:id="7" w:author="OLIVIÉ Karen" w:date="2016-04-04T10:52:00Z">
        <w:r w:rsidRPr="002B6D56">
          <w:rPr>
            <w:rFonts w:ascii="Arial" w:hAnsi="Arial" w:cs="Arial"/>
            <w:i/>
            <w:sz w:val="22"/>
            <w:szCs w:val="22"/>
            <w:lang w:val="fr-FR"/>
          </w:rPr>
          <w:t xml:space="preserve"> ou un jour où le </w:t>
        </w:r>
        <w:r w:rsidRPr="002B6D56">
          <w:rPr>
            <w:rFonts w:ascii="Arial" w:eastAsia="Arial Unicode MS" w:hAnsi="Arial" w:cs="Arial"/>
            <w:i/>
            <w:sz w:val="22"/>
            <w:szCs w:val="22"/>
            <w:lang w:val="fr-FR"/>
          </w:rPr>
          <w:t>courrier ordinaire n’est pas délivré</w:t>
        </w:r>
      </w:ins>
      <w:r w:rsidRPr="002B6D56">
        <w:rPr>
          <w:rFonts w:ascii="Arial" w:hAnsi="Arial" w:cs="Arial"/>
          <w:i/>
          <w:sz w:val="22"/>
          <w:szCs w:val="22"/>
          <w:lang w:val="fr-FR"/>
        </w:rPr>
        <w:t>]  </w:t>
      </w:r>
      <w:r w:rsidRPr="002B6D56">
        <w:rPr>
          <w:rFonts w:ascii="Arial" w:hAnsi="Arial" w:cs="Arial"/>
          <w:sz w:val="22"/>
          <w:szCs w:val="22"/>
          <w:lang w:val="fr-FR"/>
        </w:rPr>
        <w:t>Si un délai expire un jour où le Bur</w:t>
      </w:r>
      <w:r w:rsidRPr="003F6351">
        <w:rPr>
          <w:rFonts w:ascii="Arial" w:hAnsi="Arial" w:cs="Arial"/>
          <w:sz w:val="22"/>
          <w:szCs w:val="22"/>
          <w:lang w:val="fr-FR"/>
        </w:rPr>
        <w:t xml:space="preserve">eau international ou l’Office intéressé n’est pas ouvert au public, </w:t>
      </w:r>
      <w:ins w:id="8" w:author="OLIVIÉ Karen" w:date="2016-04-04T10:52:00Z">
        <w:r w:rsidRPr="003F6351">
          <w:rPr>
            <w:rFonts w:ascii="Arial" w:hAnsi="Arial" w:cs="Arial"/>
            <w:sz w:val="22"/>
            <w:szCs w:val="22"/>
            <w:lang w:val="fr-FR"/>
          </w:rPr>
          <w:t xml:space="preserve">ou un jour où le </w:t>
        </w:r>
        <w:r w:rsidRPr="003F6351">
          <w:rPr>
            <w:rFonts w:ascii="Arial" w:eastAsia="Arial Unicode MS" w:hAnsi="Arial" w:cs="Arial"/>
            <w:sz w:val="22"/>
            <w:szCs w:val="22"/>
            <w:lang w:val="fr-FR"/>
          </w:rPr>
          <w:t>courrier ordinaire n’est pas délivré</w:t>
        </w:r>
        <w:r w:rsidRPr="003F6351">
          <w:rPr>
            <w:rFonts w:ascii="Arial" w:hAnsi="Arial" w:cs="Arial"/>
            <w:sz w:val="22"/>
            <w:szCs w:val="22"/>
            <w:lang w:val="fr-FR"/>
          </w:rPr>
          <w:t xml:space="preserve"> dans la localité où le Bureau international ou l’Office est situé, </w:t>
        </w:r>
      </w:ins>
      <w:r w:rsidRPr="003F6351">
        <w:rPr>
          <w:rFonts w:ascii="Arial" w:hAnsi="Arial" w:cs="Arial"/>
          <w:sz w:val="22"/>
          <w:szCs w:val="22"/>
          <w:lang w:val="fr-FR"/>
        </w:rPr>
        <w:t>le délai expire, nonobstant les alinéas 1) à 3), le premier jour suivant où le Bureau international ou l’Office intéressé est ouvert au public</w:t>
      </w:r>
      <w:ins w:id="9" w:author="OLIVIÉ Karen" w:date="2016-04-04T10:53:00Z">
        <w:r w:rsidRPr="003F6351">
          <w:rPr>
            <w:rFonts w:ascii="Arial" w:hAnsi="Arial" w:cs="Arial"/>
            <w:sz w:val="22"/>
            <w:szCs w:val="22"/>
            <w:lang w:val="fr-FR"/>
          </w:rPr>
          <w:t xml:space="preserve"> ou le premier jour suivant où </w:t>
        </w:r>
      </w:ins>
      <w:ins w:id="10" w:author="DOUAY Marie-Laure" w:date="2016-04-27T15:48:00Z">
        <w:r w:rsidR="001F2957" w:rsidRPr="003F6351">
          <w:rPr>
            <w:rFonts w:ascii="Arial" w:hAnsi="Arial" w:cs="Arial"/>
            <w:sz w:val="22"/>
            <w:szCs w:val="22"/>
            <w:lang w:val="fr-FR"/>
            <w:rPrChange w:id="11" w:author="Madrid Registry" w:date="2016-05-12T12:01:00Z">
              <w:rPr>
                <w:rFonts w:ascii="Arial" w:hAnsi="Arial" w:cs="Arial"/>
                <w:sz w:val="22"/>
                <w:szCs w:val="22"/>
                <w:lang w:val="fr-FR"/>
              </w:rPr>
            </w:rPrChange>
          </w:rPr>
          <w:t>la distribution du</w:t>
        </w:r>
      </w:ins>
      <w:ins w:id="12" w:author="OLIVIÉ Karen" w:date="2016-04-04T10:53:00Z">
        <w:r w:rsidRPr="003F6351">
          <w:rPr>
            <w:rFonts w:ascii="Arial" w:hAnsi="Arial" w:cs="Arial"/>
            <w:sz w:val="22"/>
            <w:szCs w:val="22"/>
            <w:lang w:val="fr-FR"/>
            <w:rPrChange w:id="13" w:author="Madrid Registry" w:date="2016-05-12T12:01:00Z">
              <w:rPr>
                <w:rFonts w:ascii="Arial" w:hAnsi="Arial" w:cs="Arial"/>
                <w:sz w:val="22"/>
                <w:szCs w:val="22"/>
                <w:lang w:val="fr-FR"/>
              </w:rPr>
            </w:rPrChange>
          </w:rPr>
          <w:t xml:space="preserve"> </w:t>
        </w:r>
        <w:r w:rsidRPr="003F6351">
          <w:rPr>
            <w:rFonts w:ascii="Arial" w:eastAsia="Arial Unicode MS" w:hAnsi="Arial" w:cs="Arial"/>
            <w:sz w:val="22"/>
            <w:szCs w:val="22"/>
            <w:lang w:val="fr-FR"/>
            <w:rPrChange w:id="14" w:author="Madrid Registry" w:date="2016-05-12T12:01:00Z">
              <w:rPr>
                <w:rFonts w:ascii="Arial" w:eastAsia="Arial Unicode MS" w:hAnsi="Arial" w:cs="Arial"/>
                <w:sz w:val="22"/>
                <w:szCs w:val="22"/>
                <w:lang w:val="fr-FR"/>
              </w:rPr>
            </w:rPrChange>
          </w:rPr>
          <w:t xml:space="preserve">courrier ordinaire </w:t>
        </w:r>
      </w:ins>
      <w:ins w:id="15" w:author="DOUAY Marie-Laure" w:date="2016-04-27T15:48:00Z">
        <w:r w:rsidR="001F2957" w:rsidRPr="003F6351">
          <w:rPr>
            <w:rFonts w:ascii="Arial" w:eastAsia="Arial Unicode MS" w:hAnsi="Arial" w:cs="Arial"/>
            <w:sz w:val="22"/>
            <w:szCs w:val="22"/>
            <w:lang w:val="fr-FR"/>
            <w:rPrChange w:id="16" w:author="Madrid Registry" w:date="2016-05-12T12:01:00Z">
              <w:rPr>
                <w:rFonts w:ascii="Arial" w:eastAsia="Arial Unicode MS" w:hAnsi="Arial" w:cs="Arial"/>
                <w:sz w:val="22"/>
                <w:szCs w:val="22"/>
                <w:lang w:val="fr-FR"/>
              </w:rPr>
            </w:rPrChange>
          </w:rPr>
          <w:t>a repris</w:t>
        </w:r>
      </w:ins>
      <w:r w:rsidRPr="003F6351">
        <w:rPr>
          <w:rFonts w:ascii="Arial" w:hAnsi="Arial" w:cs="Arial"/>
          <w:sz w:val="22"/>
          <w:szCs w:val="22"/>
          <w:lang w:val="fr-FR"/>
          <w:rPrChange w:id="17" w:author="Madrid Registry" w:date="2016-05-12T12:01:00Z">
            <w:rPr>
              <w:rFonts w:ascii="Arial" w:hAnsi="Arial" w:cs="Arial"/>
              <w:sz w:val="22"/>
              <w:szCs w:val="22"/>
              <w:lang w:val="fr-FR"/>
            </w:rPr>
          </w:rPrChange>
        </w:rPr>
        <w:t>.</w:t>
      </w:r>
    </w:p>
    <w:p w:rsidR="004A516C" w:rsidRPr="002B6D56" w:rsidRDefault="004A516C" w:rsidP="004A516C">
      <w:pPr>
        <w:pStyle w:val="indent1"/>
        <w:rPr>
          <w:rFonts w:ascii="Arial" w:hAnsi="Arial" w:cs="Arial"/>
          <w:sz w:val="22"/>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w:t>
      </w:r>
    </w:p>
    <w:p w:rsidR="004A516C" w:rsidRPr="002B6D56" w:rsidRDefault="004A516C" w:rsidP="004A516C">
      <w:pPr>
        <w:pStyle w:val="indent1"/>
        <w:rPr>
          <w:rFonts w:ascii="Arial" w:hAnsi="Arial" w:cs="Arial"/>
          <w:sz w:val="22"/>
          <w:szCs w:val="22"/>
          <w:lang w:val="fr-FR"/>
        </w:rPr>
      </w:pPr>
    </w:p>
    <w:p w:rsidR="004A516C" w:rsidRPr="002B6D56" w:rsidRDefault="004A516C" w:rsidP="004A516C">
      <w:pPr>
        <w:rPr>
          <w:b/>
          <w:szCs w:val="22"/>
          <w:lang w:val="fr-FR"/>
        </w:rPr>
      </w:pPr>
      <w:r w:rsidRPr="002B6D56">
        <w:rPr>
          <w:b/>
          <w:szCs w:val="22"/>
          <w:lang w:val="fr-FR"/>
        </w:rPr>
        <w:br w:type="page"/>
      </w:r>
    </w:p>
    <w:p w:rsidR="004A516C" w:rsidRPr="002B6D56" w:rsidRDefault="004A516C" w:rsidP="004A516C">
      <w:pPr>
        <w:autoSpaceDE w:val="0"/>
        <w:autoSpaceDN w:val="0"/>
        <w:adjustRightInd w:val="0"/>
        <w:jc w:val="center"/>
        <w:rPr>
          <w:b/>
          <w:szCs w:val="22"/>
          <w:lang w:val="fr-FR"/>
        </w:rPr>
      </w:pPr>
      <w:r w:rsidRPr="002B6D56">
        <w:rPr>
          <w:b/>
          <w:szCs w:val="22"/>
          <w:lang w:val="fr-FR"/>
        </w:rPr>
        <w:t>Chapitre 4</w:t>
      </w:r>
    </w:p>
    <w:p w:rsidR="004A516C" w:rsidRPr="002B6D56" w:rsidRDefault="004A516C" w:rsidP="004A516C">
      <w:pPr>
        <w:jc w:val="center"/>
        <w:rPr>
          <w:b/>
          <w:szCs w:val="22"/>
          <w:lang w:val="fr-FR"/>
        </w:rPr>
      </w:pPr>
      <w:r w:rsidRPr="002B6D56">
        <w:rPr>
          <w:b/>
          <w:szCs w:val="22"/>
          <w:lang w:val="fr-FR"/>
        </w:rPr>
        <w:t>Faits survenant dans les parties contractantes</w:t>
      </w:r>
    </w:p>
    <w:p w:rsidR="004A516C" w:rsidRPr="002B6D56" w:rsidRDefault="004A516C" w:rsidP="004A516C">
      <w:pPr>
        <w:jc w:val="center"/>
        <w:rPr>
          <w:b/>
          <w:szCs w:val="22"/>
          <w:lang w:val="fr-FR"/>
        </w:rPr>
      </w:pPr>
      <w:proofErr w:type="gramStart"/>
      <w:r w:rsidRPr="002B6D56">
        <w:rPr>
          <w:b/>
          <w:szCs w:val="22"/>
          <w:lang w:val="fr-FR"/>
        </w:rPr>
        <w:t>et</w:t>
      </w:r>
      <w:proofErr w:type="gramEnd"/>
      <w:r w:rsidRPr="002B6D56">
        <w:rPr>
          <w:b/>
          <w:szCs w:val="22"/>
          <w:lang w:val="fr-FR"/>
        </w:rPr>
        <w:t xml:space="preserve"> ayant une incidence sur les enregistrements internationaux</w:t>
      </w:r>
    </w:p>
    <w:p w:rsidR="004A516C" w:rsidRPr="002B6D56" w:rsidRDefault="004A516C" w:rsidP="004A516C">
      <w:pPr>
        <w:jc w:val="center"/>
        <w:rPr>
          <w:b/>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jc w:val="both"/>
        <w:rPr>
          <w:szCs w:val="22"/>
          <w:lang w:val="fr-FR"/>
        </w:rPr>
      </w:pPr>
    </w:p>
    <w:p w:rsidR="004A516C" w:rsidRPr="002B6D56" w:rsidRDefault="004A516C" w:rsidP="004A516C">
      <w:pPr>
        <w:jc w:val="center"/>
        <w:rPr>
          <w:b/>
          <w:bCs/>
          <w:i/>
          <w:szCs w:val="22"/>
          <w:lang w:val="fr-FR"/>
        </w:rPr>
      </w:pPr>
      <w:r w:rsidRPr="002B6D56">
        <w:rPr>
          <w:bCs/>
          <w:i/>
          <w:szCs w:val="22"/>
          <w:lang w:val="fr-FR"/>
        </w:rPr>
        <w:t>Règle 18ter</w:t>
      </w:r>
    </w:p>
    <w:p w:rsidR="004A516C" w:rsidRPr="002B6D56" w:rsidRDefault="004A516C" w:rsidP="004A516C">
      <w:pPr>
        <w:jc w:val="center"/>
        <w:rPr>
          <w:i/>
          <w:szCs w:val="22"/>
          <w:lang w:val="fr-FR"/>
        </w:rPr>
      </w:pPr>
      <w:r w:rsidRPr="002B6D56">
        <w:rPr>
          <w:i/>
          <w:szCs w:val="22"/>
          <w:lang w:val="fr-FR"/>
        </w:rPr>
        <w:t>Décision finale concernant la situation de la marque dans une partie contractante désignée</w:t>
      </w:r>
    </w:p>
    <w:p w:rsidR="004A516C" w:rsidRPr="002B6D56" w:rsidRDefault="004A516C" w:rsidP="004A516C">
      <w:pPr>
        <w:tabs>
          <w:tab w:val="left" w:pos="1134"/>
        </w:tabs>
        <w:ind w:firstLine="567"/>
        <w:jc w:val="both"/>
        <w:rPr>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w:t>
      </w:r>
    </w:p>
    <w:p w:rsidR="004A516C" w:rsidRPr="002B6D56" w:rsidRDefault="004A516C" w:rsidP="004A516C">
      <w:pPr>
        <w:pStyle w:val="indent1"/>
        <w:rPr>
          <w:rFonts w:ascii="Arial" w:hAnsi="Arial" w:cs="Arial"/>
          <w:sz w:val="22"/>
          <w:szCs w:val="22"/>
          <w:lang w:val="fr-FR"/>
        </w:rPr>
      </w:pPr>
    </w:p>
    <w:p w:rsidR="004A516C" w:rsidRPr="002B6D56" w:rsidRDefault="004A516C" w:rsidP="004A516C">
      <w:pPr>
        <w:autoSpaceDE w:val="0"/>
        <w:autoSpaceDN w:val="0"/>
        <w:adjustRightInd w:val="0"/>
        <w:ind w:firstLine="567"/>
        <w:jc w:val="both"/>
        <w:rPr>
          <w:szCs w:val="22"/>
          <w:lang w:val="fr-FR"/>
        </w:rPr>
      </w:pPr>
      <w:r w:rsidRPr="002B6D56">
        <w:rPr>
          <w:szCs w:val="22"/>
          <w:lang w:val="fr-FR"/>
        </w:rPr>
        <w:t>4)</w:t>
      </w:r>
      <w:r w:rsidRPr="002B6D56">
        <w:rPr>
          <w:szCs w:val="22"/>
          <w:lang w:val="fr-FR"/>
        </w:rPr>
        <w:tab/>
      </w:r>
      <w:r w:rsidRPr="002B6D56">
        <w:rPr>
          <w:i/>
          <w:szCs w:val="22"/>
          <w:lang w:val="fr-FR"/>
        </w:rPr>
        <w:t>[Nouvelle décision]</w:t>
      </w:r>
      <w:r w:rsidRPr="002B6D56">
        <w:rPr>
          <w:szCs w:val="22"/>
          <w:lang w:val="fr-FR"/>
        </w:rPr>
        <w:t>  </w:t>
      </w:r>
      <w:ins w:id="18" w:author="COUTURE Sébastien" w:date="2016-04-11T11:57:00Z">
        <w:r w:rsidRPr="002B6D56">
          <w:rPr>
            <w:szCs w:val="22"/>
            <w:lang w:val="fr-FR"/>
            <w:rPrChange w:id="19" w:author="Madrid Registry" w:date="2016-05-12T11:59:00Z">
              <w:rPr>
                <w:szCs w:val="22"/>
                <w:highlight w:val="yellow"/>
                <w:lang w:val="fr-FR"/>
              </w:rPr>
            </w:rPrChange>
          </w:rPr>
          <w:t>Lorsqu’une</w:t>
        </w:r>
      </w:ins>
      <w:ins w:id="20" w:author="TOMLINSON Nathalie" w:date="2016-04-25T15:59:00Z">
        <w:r w:rsidRPr="002B6D56">
          <w:rPr>
            <w:szCs w:val="22"/>
            <w:lang w:val="fr-FR"/>
            <w:rPrChange w:id="21" w:author="Madrid Registry" w:date="2016-05-12T11:59:00Z">
              <w:rPr>
                <w:szCs w:val="22"/>
                <w:highlight w:val="yellow"/>
                <w:lang w:val="fr-FR"/>
              </w:rPr>
            </w:rPrChange>
          </w:rPr>
          <w:t xml:space="preserve"> notification de refus provisoire n’a pas été envoyée dans le délai applica</w:t>
        </w:r>
      </w:ins>
      <w:ins w:id="22" w:author="TOMLINSON Nathalie" w:date="2016-04-25T16:00:00Z">
        <w:r w:rsidRPr="002B6D56">
          <w:rPr>
            <w:szCs w:val="22"/>
            <w:lang w:val="fr-FR"/>
            <w:rPrChange w:id="23" w:author="Madrid Registry" w:date="2016-05-12T11:59:00Z">
              <w:rPr>
                <w:szCs w:val="22"/>
                <w:highlight w:val="yellow"/>
                <w:lang w:val="fr-FR"/>
              </w:rPr>
            </w:rPrChange>
          </w:rPr>
          <w:t>b</w:t>
        </w:r>
      </w:ins>
      <w:ins w:id="24" w:author="TOMLINSON Nathalie" w:date="2016-04-25T15:59:00Z">
        <w:r w:rsidRPr="002B6D56">
          <w:rPr>
            <w:szCs w:val="22"/>
            <w:lang w:val="fr-FR"/>
            <w:rPrChange w:id="25" w:author="Madrid Registry" w:date="2016-05-12T11:59:00Z">
              <w:rPr>
                <w:szCs w:val="22"/>
                <w:highlight w:val="yellow"/>
                <w:lang w:val="fr-FR"/>
              </w:rPr>
            </w:rPrChange>
          </w:rPr>
          <w:t>le en vertu de l’</w:t>
        </w:r>
      </w:ins>
      <w:ins w:id="26" w:author="COUTURE Sébastien" w:date="2016-04-27T09:03:00Z">
        <w:r w:rsidRPr="002B6D56">
          <w:rPr>
            <w:szCs w:val="22"/>
            <w:lang w:val="fr-FR"/>
            <w:rPrChange w:id="27" w:author="Madrid Registry" w:date="2016-05-12T11:59:00Z">
              <w:rPr>
                <w:szCs w:val="22"/>
                <w:highlight w:val="yellow"/>
                <w:lang w:val="fr-FR"/>
              </w:rPr>
            </w:rPrChange>
          </w:rPr>
          <w:t>a</w:t>
        </w:r>
      </w:ins>
      <w:ins w:id="28" w:author="TOMLINSON Nathalie" w:date="2016-04-25T15:59:00Z">
        <w:r w:rsidRPr="002B6D56">
          <w:rPr>
            <w:szCs w:val="22"/>
            <w:lang w:val="fr-FR"/>
            <w:rPrChange w:id="29" w:author="Madrid Registry" w:date="2016-05-12T11:59:00Z">
              <w:rPr>
                <w:szCs w:val="22"/>
                <w:highlight w:val="yellow"/>
                <w:lang w:val="fr-FR"/>
              </w:rPr>
            </w:rPrChange>
          </w:rPr>
          <w:t>rticle 5.2) de l’Arrangement ou du Protocole, ou lorsque</w:t>
        </w:r>
      </w:ins>
      <w:ins w:id="30" w:author="COUTURE Sébastien" w:date="2016-04-11T11:57:00Z">
        <w:r w:rsidRPr="002B6D56">
          <w:rPr>
            <w:szCs w:val="22"/>
            <w:lang w:val="fr-FR"/>
            <w:rPrChange w:id="31" w:author="Madrid Registry" w:date="2016-05-12T11:59:00Z">
              <w:rPr>
                <w:szCs w:val="22"/>
                <w:highlight w:val="yellow"/>
                <w:lang w:val="fr-FR"/>
              </w:rPr>
            </w:rPrChange>
          </w:rPr>
          <w:t xml:space="preserve">, </w:t>
        </w:r>
      </w:ins>
      <w:r w:rsidRPr="002B6D56">
        <w:rPr>
          <w:szCs w:val="22"/>
          <w:lang w:val="fr-FR"/>
        </w:rPr>
        <w:t xml:space="preserve">après l’envoi d’une déclaration en vertu </w:t>
      </w:r>
      <w:ins w:id="32" w:author="TOMLINSON Nathalie" w:date="2016-04-11T10:51:00Z">
        <w:r w:rsidRPr="002B6D56">
          <w:rPr>
            <w:szCs w:val="22"/>
            <w:lang w:val="fr-FR"/>
          </w:rPr>
          <w:t>de l’a</w:t>
        </w:r>
        <w:r w:rsidRPr="003F6351">
          <w:rPr>
            <w:szCs w:val="22"/>
            <w:lang w:val="fr-FR"/>
          </w:rPr>
          <w:t>linéa 1</w:t>
        </w:r>
      </w:ins>
      <w:ins w:id="33" w:author="DOUAY Marie-Laure" w:date="2016-04-27T15:50:00Z">
        <w:r w:rsidR="00E343E7" w:rsidRPr="003F6351">
          <w:rPr>
            <w:szCs w:val="22"/>
            <w:lang w:val="fr-FR"/>
            <w:rPrChange w:id="34" w:author="Madrid Registry" w:date="2016-05-12T12:01:00Z">
              <w:rPr>
                <w:szCs w:val="22"/>
                <w:lang w:val="fr-FR"/>
              </w:rPr>
            </w:rPrChange>
          </w:rPr>
          <w:t>)</w:t>
        </w:r>
      </w:ins>
      <w:ins w:id="35" w:author="TOMLINSON Nathalie" w:date="2016-04-11T10:51:00Z">
        <w:r w:rsidRPr="003F6351">
          <w:rPr>
            <w:szCs w:val="22"/>
            <w:lang w:val="fr-FR"/>
            <w:rPrChange w:id="36" w:author="Madrid Registry" w:date="2016-05-12T12:01:00Z">
              <w:rPr>
                <w:szCs w:val="22"/>
                <w:lang w:val="fr-FR"/>
              </w:rPr>
            </w:rPrChange>
          </w:rPr>
          <w:t>,</w:t>
        </w:r>
      </w:ins>
      <w:r w:rsidRPr="003F6351">
        <w:rPr>
          <w:szCs w:val="22"/>
          <w:lang w:val="fr-FR"/>
        </w:rPr>
        <w:t> 2), ou</w:t>
      </w:r>
      <w:r w:rsidRPr="002B6D56">
        <w:rPr>
          <w:szCs w:val="22"/>
          <w:lang w:val="fr-FR"/>
        </w:rPr>
        <w:t> 3)</w:t>
      </w:r>
      <w:r w:rsidRPr="002B6D56">
        <w:rPr>
          <w:i/>
          <w:szCs w:val="22"/>
          <w:lang w:val="fr-FR"/>
        </w:rPr>
        <w:t>,</w:t>
      </w:r>
      <w:r w:rsidRPr="002B6D56">
        <w:rPr>
          <w:szCs w:val="22"/>
          <w:lang w:val="fr-FR"/>
        </w:rPr>
        <w:t xml:space="preserve"> une nouvelle décision a une incidence sur la protection de la marque, l’Office, dans la mesure où il a connaissance de cette décision, envoie au Bureau international une nouvelle déclaration indiquant les produits et services pour lesquels la marque est protégée dans la partie contractante considérée</w:t>
      </w:r>
      <w:r w:rsidRPr="002B6D56">
        <w:rPr>
          <w:rStyle w:val="FootnoteReference"/>
          <w:szCs w:val="22"/>
          <w:lang w:val="fr-FR"/>
        </w:rPr>
        <w:footnoteReference w:id="2"/>
      </w:r>
      <w:r w:rsidRPr="002B6D56">
        <w:rPr>
          <w:szCs w:val="22"/>
          <w:lang w:val="fr-FR"/>
        </w:rPr>
        <w:t>.</w:t>
      </w:r>
    </w:p>
    <w:p w:rsidR="004A516C" w:rsidRPr="002B6D56" w:rsidRDefault="004A516C" w:rsidP="004A516C">
      <w:pPr>
        <w:autoSpaceDE w:val="0"/>
        <w:autoSpaceDN w:val="0"/>
        <w:adjustRightInd w:val="0"/>
        <w:ind w:firstLine="567"/>
        <w:jc w:val="both"/>
        <w:rPr>
          <w:iCs/>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w:t>
      </w:r>
    </w:p>
    <w:p w:rsidR="004A516C" w:rsidRPr="002B6D56" w:rsidRDefault="004A516C" w:rsidP="004A516C">
      <w:pPr>
        <w:pStyle w:val="indent1"/>
        <w:rPr>
          <w:rFonts w:ascii="Arial" w:hAnsi="Arial" w:cs="Arial"/>
          <w:sz w:val="22"/>
          <w:szCs w:val="22"/>
          <w:lang w:val="fr-FR"/>
        </w:rPr>
      </w:pPr>
    </w:p>
    <w:p w:rsidR="004A516C" w:rsidRPr="002B6D56" w:rsidRDefault="004A516C" w:rsidP="004A516C">
      <w:pPr>
        <w:jc w:val="center"/>
        <w:rPr>
          <w:i/>
          <w:szCs w:val="22"/>
          <w:lang w:val="fr-FR"/>
        </w:rPr>
      </w:pPr>
      <w:r w:rsidRPr="002B6D56">
        <w:rPr>
          <w:i/>
          <w:szCs w:val="22"/>
          <w:lang w:val="fr-FR"/>
        </w:rPr>
        <w:t>Règle 21</w:t>
      </w:r>
    </w:p>
    <w:p w:rsidR="004A516C" w:rsidRPr="002B6D56" w:rsidRDefault="004A516C" w:rsidP="004A516C">
      <w:pPr>
        <w:jc w:val="center"/>
        <w:rPr>
          <w:i/>
          <w:szCs w:val="22"/>
          <w:lang w:val="fr-FR"/>
        </w:rPr>
      </w:pPr>
      <w:r w:rsidRPr="002B6D56">
        <w:rPr>
          <w:i/>
          <w:szCs w:val="22"/>
          <w:lang w:val="fr-FR"/>
        </w:rPr>
        <w:t>Remplacement d’un enregistrement national ou régional</w:t>
      </w:r>
    </w:p>
    <w:p w:rsidR="004A516C" w:rsidRPr="002B6D56" w:rsidRDefault="004A516C" w:rsidP="004A516C">
      <w:pPr>
        <w:jc w:val="center"/>
        <w:rPr>
          <w:szCs w:val="22"/>
          <w:lang w:val="fr-FR"/>
        </w:rPr>
      </w:pPr>
      <w:proofErr w:type="gramStart"/>
      <w:r w:rsidRPr="002B6D56">
        <w:rPr>
          <w:i/>
          <w:szCs w:val="22"/>
          <w:lang w:val="fr-FR"/>
        </w:rPr>
        <w:t>par</w:t>
      </w:r>
      <w:proofErr w:type="gramEnd"/>
      <w:r w:rsidRPr="002B6D56">
        <w:rPr>
          <w:i/>
          <w:szCs w:val="22"/>
          <w:lang w:val="fr-FR"/>
        </w:rPr>
        <w:t xml:space="preserve"> un enregistrement international</w:t>
      </w:r>
    </w:p>
    <w:p w:rsidR="004A516C" w:rsidRPr="002B6D56" w:rsidRDefault="004A516C" w:rsidP="004A516C">
      <w:pPr>
        <w:jc w:val="both"/>
        <w:rPr>
          <w:szCs w:val="22"/>
          <w:lang w:val="fr-FR"/>
        </w:rPr>
      </w:pPr>
    </w:p>
    <w:p w:rsidR="004A516C" w:rsidRPr="002B6D56" w:rsidDel="00440211" w:rsidRDefault="004A516C" w:rsidP="00CD106C">
      <w:pPr>
        <w:pStyle w:val="Default"/>
        <w:ind w:firstLine="567"/>
        <w:jc w:val="both"/>
        <w:rPr>
          <w:del w:id="37" w:author="OLIVIÉ Karen" w:date="2016-04-04T10:58:00Z"/>
          <w:color w:val="auto"/>
          <w:sz w:val="22"/>
          <w:szCs w:val="22"/>
          <w:lang w:val="fr-FR"/>
        </w:rPr>
        <w:pPrChange w:id="38" w:author="OLIVIÉ Karen" w:date="2016-04-04T10:58:00Z">
          <w:pPr>
            <w:pStyle w:val="Default"/>
          </w:pPr>
        </w:pPrChange>
      </w:pPr>
      <w:r w:rsidRPr="002B6D56">
        <w:rPr>
          <w:szCs w:val="22"/>
          <w:lang w:val="fr-FR"/>
        </w:rPr>
        <w:t>1)</w:t>
      </w:r>
      <w:r w:rsidRPr="002B6D56">
        <w:rPr>
          <w:szCs w:val="22"/>
          <w:lang w:val="fr-FR"/>
        </w:rPr>
        <w:tab/>
      </w:r>
      <w:del w:id="39" w:author="OLIVIÉ Karen" w:date="2016-04-04T10:58:00Z">
        <w:r w:rsidRPr="002B6D56" w:rsidDel="00440211">
          <w:rPr>
            <w:i/>
            <w:iCs/>
            <w:szCs w:val="22"/>
            <w:lang w:val="fr-FR"/>
          </w:rPr>
          <w:delText>[Notification]  </w:delText>
        </w:r>
        <w:r w:rsidRPr="002B6D56" w:rsidDel="00440211">
          <w:rPr>
            <w:szCs w:val="22"/>
            <w:lang w:val="fr-FR"/>
          </w:rPr>
          <w:delText>Lorsque, conformément à l’article 4</w:delText>
        </w:r>
        <w:r w:rsidRPr="002B6D56" w:rsidDel="00440211">
          <w:rPr>
            <w:i/>
            <w:iCs/>
            <w:szCs w:val="22"/>
            <w:lang w:val="fr-FR"/>
          </w:rPr>
          <w:delText>bis</w:delText>
        </w:r>
        <w:r w:rsidRPr="002B6D56" w:rsidDel="00440211">
          <w:rPr>
            <w:szCs w:val="22"/>
            <w:lang w:val="fr-FR"/>
          </w:rPr>
          <w:delText>.2) de l’Arrangement ou à l’article 4</w:delText>
        </w:r>
        <w:r w:rsidRPr="002B6D56" w:rsidDel="00440211">
          <w:rPr>
            <w:i/>
            <w:iCs/>
            <w:szCs w:val="22"/>
            <w:lang w:val="fr-FR"/>
          </w:rPr>
          <w:delText>bis</w:delText>
        </w:r>
        <w:r w:rsidRPr="002B6D56" w:rsidDel="00440211">
          <w:rPr>
            <w:szCs w:val="22"/>
            <w:lang w:val="fr-FR"/>
          </w:rPr>
          <w:delTex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delText>
        </w:r>
      </w:del>
    </w:p>
    <w:p w:rsidR="004A516C" w:rsidRPr="002B6D56" w:rsidDel="00440211" w:rsidRDefault="004A516C" w:rsidP="00CD106C">
      <w:pPr>
        <w:pStyle w:val="Default"/>
        <w:ind w:firstLine="1701"/>
        <w:jc w:val="both"/>
        <w:rPr>
          <w:del w:id="40" w:author="OLIVIÉ Karen" w:date="2016-04-04T10:58:00Z"/>
          <w:szCs w:val="22"/>
          <w:lang w:val="fr-FR"/>
          <w:rPrChange w:id="41" w:author="Madrid Registry" w:date="2016-05-12T11:59:00Z">
            <w:rPr>
              <w:del w:id="42" w:author="OLIVIÉ Karen" w:date="2016-04-04T10:58:00Z"/>
              <w:szCs w:val="22"/>
              <w:lang w:val="fr-FR"/>
            </w:rPr>
          </w:rPrChange>
        </w:rPr>
        <w:pPrChange w:id="43" w:author="OLIVIÉ Karen" w:date="2016-04-04T10:58:00Z">
          <w:pPr>
            <w:tabs>
              <w:tab w:val="left" w:pos="1701"/>
            </w:tabs>
            <w:autoSpaceDE w:val="0"/>
            <w:autoSpaceDN w:val="0"/>
            <w:adjustRightInd w:val="0"/>
            <w:ind w:firstLine="1134"/>
          </w:pPr>
        </w:pPrChange>
      </w:pPr>
      <w:del w:id="44" w:author="OLIVIÉ Karen" w:date="2016-04-04T10:58:00Z">
        <w:r w:rsidRPr="002B6D56" w:rsidDel="00440211">
          <w:rPr>
            <w:szCs w:val="22"/>
            <w:lang w:val="fr-FR"/>
            <w:rPrChange w:id="45" w:author="Madrid Registry" w:date="2016-05-12T11:59:00Z">
              <w:rPr>
                <w:szCs w:val="22"/>
                <w:lang w:val="fr-FR"/>
              </w:rPr>
            </w:rPrChange>
          </w:rPr>
          <w:delText>i)</w:delText>
        </w:r>
        <w:r w:rsidRPr="002B6D56" w:rsidDel="00440211">
          <w:rPr>
            <w:szCs w:val="22"/>
            <w:lang w:val="fr-FR"/>
            <w:rPrChange w:id="46" w:author="Madrid Registry" w:date="2016-05-12T11:59:00Z">
              <w:rPr>
                <w:szCs w:val="22"/>
                <w:lang w:val="fr-FR"/>
              </w:rPr>
            </w:rPrChange>
          </w:rPr>
          <w:tab/>
          <w:delText>le numéro de l’enregistrement international concerné,</w:delText>
        </w:r>
      </w:del>
    </w:p>
    <w:p w:rsidR="004A516C" w:rsidRPr="002B6D56" w:rsidDel="00440211" w:rsidRDefault="004A516C" w:rsidP="00CD106C">
      <w:pPr>
        <w:pStyle w:val="Default"/>
        <w:ind w:firstLine="1701"/>
        <w:jc w:val="both"/>
        <w:rPr>
          <w:del w:id="47" w:author="OLIVIÉ Karen" w:date="2016-04-04T10:58:00Z"/>
          <w:szCs w:val="22"/>
          <w:lang w:val="fr-FR"/>
          <w:rPrChange w:id="48" w:author="Madrid Registry" w:date="2016-05-12T11:59:00Z">
            <w:rPr>
              <w:del w:id="49" w:author="OLIVIÉ Karen" w:date="2016-04-04T10:58:00Z"/>
              <w:szCs w:val="22"/>
              <w:lang w:val="fr-FR"/>
            </w:rPr>
          </w:rPrChange>
        </w:rPr>
        <w:pPrChange w:id="50" w:author="OLIVIÉ Karen" w:date="2016-04-04T10:58:00Z">
          <w:pPr>
            <w:tabs>
              <w:tab w:val="left" w:pos="1701"/>
            </w:tabs>
            <w:autoSpaceDE w:val="0"/>
            <w:autoSpaceDN w:val="0"/>
            <w:adjustRightInd w:val="0"/>
            <w:ind w:firstLine="1134"/>
          </w:pPr>
        </w:pPrChange>
      </w:pPr>
      <w:del w:id="51" w:author="OLIVIÉ Karen" w:date="2016-04-04T10:58:00Z">
        <w:r w:rsidRPr="002B6D56" w:rsidDel="00440211">
          <w:rPr>
            <w:szCs w:val="22"/>
            <w:lang w:val="fr-FR"/>
            <w:rPrChange w:id="52" w:author="Madrid Registry" w:date="2016-05-12T11:59:00Z">
              <w:rPr>
                <w:szCs w:val="22"/>
                <w:lang w:val="fr-FR"/>
              </w:rPr>
            </w:rPrChange>
          </w:rPr>
          <w:delText>ii)</w:delText>
        </w:r>
        <w:r w:rsidRPr="002B6D56" w:rsidDel="00440211">
          <w:rPr>
            <w:szCs w:val="22"/>
            <w:lang w:val="fr-FR"/>
            <w:rPrChange w:id="53" w:author="Madrid Registry" w:date="2016-05-12T11:59:00Z">
              <w:rPr>
                <w:szCs w:val="22"/>
                <w:lang w:val="fr-FR"/>
              </w:rPr>
            </w:rPrChange>
          </w:rPr>
          <w:tab/>
          <w:delText>lorsque le remplacement ne concerne qu’un ou certains des produits et services énumérés dans l’enregistrement international, ces produits et services, et</w:delText>
        </w:r>
      </w:del>
    </w:p>
    <w:p w:rsidR="004A516C" w:rsidRPr="002B6D56" w:rsidDel="00440211" w:rsidRDefault="004A516C" w:rsidP="00CD106C">
      <w:pPr>
        <w:pStyle w:val="Default"/>
        <w:ind w:firstLine="1701"/>
        <w:jc w:val="both"/>
        <w:rPr>
          <w:del w:id="54" w:author="OLIVIÉ Karen" w:date="2016-04-04T10:58:00Z"/>
          <w:szCs w:val="22"/>
          <w:lang w:val="fr-FR"/>
          <w:rPrChange w:id="55" w:author="Madrid Registry" w:date="2016-05-12T11:59:00Z">
            <w:rPr>
              <w:del w:id="56" w:author="OLIVIÉ Karen" w:date="2016-04-04T10:58:00Z"/>
              <w:szCs w:val="22"/>
              <w:lang w:val="fr-FR"/>
            </w:rPr>
          </w:rPrChange>
        </w:rPr>
        <w:pPrChange w:id="57" w:author="OLIVIÉ Karen" w:date="2016-04-04T10:58:00Z">
          <w:pPr>
            <w:tabs>
              <w:tab w:val="left" w:pos="1701"/>
            </w:tabs>
            <w:autoSpaceDE w:val="0"/>
            <w:autoSpaceDN w:val="0"/>
            <w:adjustRightInd w:val="0"/>
            <w:ind w:firstLine="1134"/>
          </w:pPr>
        </w:pPrChange>
      </w:pPr>
      <w:del w:id="58" w:author="OLIVIÉ Karen" w:date="2016-04-04T10:58:00Z">
        <w:r w:rsidRPr="002B6D56" w:rsidDel="00440211">
          <w:rPr>
            <w:szCs w:val="22"/>
            <w:lang w:val="fr-FR"/>
            <w:rPrChange w:id="59" w:author="Madrid Registry" w:date="2016-05-12T11:59:00Z">
              <w:rPr>
                <w:szCs w:val="22"/>
                <w:lang w:val="fr-FR"/>
              </w:rPr>
            </w:rPrChange>
          </w:rPr>
          <w:delText>iii)</w:delText>
        </w:r>
        <w:r w:rsidRPr="002B6D56" w:rsidDel="00440211">
          <w:rPr>
            <w:szCs w:val="22"/>
            <w:lang w:val="fr-FR"/>
            <w:rPrChange w:id="60" w:author="Madrid Registry" w:date="2016-05-12T11:59:00Z">
              <w:rPr>
                <w:szCs w:val="22"/>
                <w:lang w:val="fr-FR"/>
              </w:rPr>
            </w:rPrChange>
          </w:rPr>
          <w:tab/>
          <w:delText>la date et le numéro de dépôt, la date et le numéro d’enregistrement et, le cas échéant, la date de priorité de l’enregistrement national ou régional qui a été remplacé par l’enregistrement international.</w:delText>
        </w:r>
      </w:del>
    </w:p>
    <w:p w:rsidR="004A516C" w:rsidRPr="002B6D56" w:rsidRDefault="004A516C" w:rsidP="00CD106C">
      <w:pPr>
        <w:pStyle w:val="Default"/>
        <w:jc w:val="both"/>
        <w:rPr>
          <w:szCs w:val="22"/>
          <w:lang w:val="fr-FR"/>
          <w:rPrChange w:id="61" w:author="Madrid Registry" w:date="2016-05-12T11:59:00Z">
            <w:rPr>
              <w:szCs w:val="22"/>
              <w:lang w:val="fr-FR"/>
            </w:rPr>
          </w:rPrChange>
        </w:rPr>
        <w:pPrChange w:id="62" w:author="OLIVIÉ Karen" w:date="2016-04-04T10:58:00Z">
          <w:pPr>
            <w:autoSpaceDE w:val="0"/>
            <w:autoSpaceDN w:val="0"/>
            <w:adjustRightInd w:val="0"/>
            <w:jc w:val="both"/>
          </w:pPr>
        </w:pPrChange>
      </w:pPr>
      <w:del w:id="63" w:author="OLIVIÉ Karen" w:date="2016-04-04T10:58:00Z">
        <w:r w:rsidRPr="002B6D56" w:rsidDel="00440211">
          <w:rPr>
            <w:sz w:val="22"/>
            <w:szCs w:val="22"/>
            <w:lang w:val="fr-FR"/>
            <w:rPrChange w:id="64" w:author="Madrid Registry" w:date="2016-05-12T11:59:00Z">
              <w:rPr>
                <w:szCs w:val="22"/>
                <w:lang w:val="fr-FR"/>
              </w:rPr>
            </w:rPrChange>
          </w:rPr>
          <w:delText xml:space="preserve">La notification peut aussi inclure des informations sur tout autre droit acquis du fait de cet enregistrement national ou régional, sous une forme convenue entre le Bureau international et l’Office concerné.  </w:delText>
        </w:r>
      </w:del>
      <w:ins w:id="65" w:author="OLIVIÉ Karen" w:date="2016-04-04T10:58:00Z">
        <w:r w:rsidRPr="002B6D56">
          <w:rPr>
            <w:i/>
            <w:sz w:val="22"/>
            <w:szCs w:val="22"/>
            <w:lang w:val="fr-FR"/>
            <w:rPrChange w:id="66" w:author="Madrid Registry" w:date="2016-05-12T11:59:00Z">
              <w:rPr>
                <w:i/>
                <w:szCs w:val="22"/>
                <w:lang w:val="fr-FR"/>
              </w:rPr>
            </w:rPrChange>
          </w:rPr>
          <w:t>[Présentation de la demande]</w:t>
        </w:r>
        <w:r w:rsidRPr="002B6D56">
          <w:rPr>
            <w:szCs w:val="22"/>
            <w:lang w:val="fr-FR"/>
            <w:rPrChange w:id="67" w:author="Madrid Registry" w:date="2016-05-12T11:59:00Z">
              <w:rPr>
                <w:szCs w:val="22"/>
                <w:lang w:val="fr-FR"/>
              </w:rPr>
            </w:rPrChange>
          </w:rPr>
          <w:t>  </w:t>
        </w:r>
        <w:r w:rsidRPr="002B6D56">
          <w:rPr>
            <w:sz w:val="22"/>
            <w:szCs w:val="22"/>
            <w:lang w:val="fr-FR"/>
            <w:rPrChange w:id="68" w:author="Madrid Registry" w:date="2016-05-12T11:59:00Z">
              <w:rPr>
                <w:szCs w:val="22"/>
                <w:lang w:val="fr-FR"/>
              </w:rPr>
            </w:rPrChange>
          </w:rPr>
          <w:t>Le titulaire peut, à compter de la date de notification de la désignation, présenter une demande</w:t>
        </w:r>
      </w:ins>
      <w:r w:rsidRPr="002B6D56">
        <w:rPr>
          <w:sz w:val="22"/>
          <w:szCs w:val="22"/>
          <w:lang w:val="fr-FR"/>
          <w:rPrChange w:id="69" w:author="Madrid Registry" w:date="2016-05-12T11:59:00Z">
            <w:rPr>
              <w:szCs w:val="22"/>
              <w:lang w:val="fr-FR"/>
            </w:rPr>
          </w:rPrChange>
        </w:rPr>
        <w:t xml:space="preserve"> </w:t>
      </w:r>
      <w:ins w:id="70" w:author="OLIVIÉ Karen" w:date="2016-04-04T10:58:00Z">
        <w:r w:rsidRPr="002B6D56">
          <w:rPr>
            <w:sz w:val="22"/>
            <w:szCs w:val="22"/>
            <w:lang w:val="fr-FR"/>
            <w:rPrChange w:id="71" w:author="Madrid Registry" w:date="2016-05-12T11:59:00Z">
              <w:rPr>
                <w:szCs w:val="22"/>
                <w:highlight w:val="yellow"/>
                <w:lang w:val="fr-FR"/>
              </w:rPr>
            </w:rPrChange>
          </w:rPr>
          <w:t xml:space="preserve">auprès de l’Office </w:t>
        </w:r>
      </w:ins>
      <w:ins w:id="72" w:author="TOMLINSON Nathalie" w:date="2016-04-26T16:03:00Z">
        <w:r w:rsidRPr="002B6D56">
          <w:rPr>
            <w:sz w:val="22"/>
            <w:szCs w:val="22"/>
            <w:lang w:val="fr-FR"/>
            <w:rPrChange w:id="73" w:author="Madrid Registry" w:date="2016-05-12T11:59:00Z">
              <w:rPr>
                <w:szCs w:val="22"/>
                <w:lang w:val="fr-FR"/>
              </w:rPr>
            </w:rPrChange>
          </w:rPr>
          <w:t>de la</w:t>
        </w:r>
      </w:ins>
      <w:ins w:id="74" w:author="OLIVIÉ Karen" w:date="2016-04-04T10:58:00Z">
        <w:r w:rsidRPr="002B6D56">
          <w:rPr>
            <w:sz w:val="22"/>
            <w:szCs w:val="22"/>
            <w:lang w:val="fr-FR"/>
            <w:rPrChange w:id="75" w:author="Madrid Registry" w:date="2016-05-12T11:59:00Z">
              <w:rPr>
                <w:szCs w:val="22"/>
                <w:lang w:val="fr-FR"/>
              </w:rPr>
            </w:rPrChange>
          </w:rPr>
          <w:t xml:space="preserve"> partie contractante désignée ou par l’intermédiaire du Bureau international</w:t>
        </w:r>
      </w:ins>
      <w:ins w:id="76" w:author="TOMLINSON Nathalie" w:date="2016-04-26T16:04:00Z">
        <w:r w:rsidRPr="002B6D56">
          <w:rPr>
            <w:sz w:val="22"/>
            <w:szCs w:val="22"/>
            <w:lang w:val="fr-FR"/>
            <w:rPrChange w:id="77" w:author="Madrid Registry" w:date="2016-05-12T11:59:00Z">
              <w:rPr>
                <w:szCs w:val="22"/>
                <w:lang w:val="fr-FR"/>
              </w:rPr>
            </w:rPrChange>
          </w:rPr>
          <w:t>,</w:t>
        </w:r>
      </w:ins>
      <w:ins w:id="78" w:author="OLIVIÉ Karen" w:date="2016-04-04T10:58:00Z">
        <w:r w:rsidRPr="002B6D56">
          <w:rPr>
            <w:sz w:val="22"/>
            <w:szCs w:val="22"/>
            <w:lang w:val="fr-FR"/>
            <w:rPrChange w:id="79" w:author="Madrid Registry" w:date="2016-05-12T11:59:00Z">
              <w:rPr>
                <w:szCs w:val="22"/>
                <w:lang w:val="fr-FR"/>
              </w:rPr>
            </w:rPrChange>
          </w:rPr>
          <w:t xml:space="preserve"> pour que </w:t>
        </w:r>
      </w:ins>
      <w:ins w:id="80" w:author="TOMLINSON Nathalie" w:date="2016-04-26T16:02:00Z">
        <w:r w:rsidRPr="002B6D56">
          <w:rPr>
            <w:sz w:val="22"/>
            <w:szCs w:val="22"/>
            <w:lang w:val="fr-FR"/>
            <w:rPrChange w:id="81" w:author="Madrid Registry" w:date="2016-05-12T11:59:00Z">
              <w:rPr>
                <w:szCs w:val="22"/>
                <w:lang w:val="fr-FR"/>
              </w:rPr>
            </w:rPrChange>
          </w:rPr>
          <w:t>l’</w:t>
        </w:r>
      </w:ins>
      <w:ins w:id="82" w:author="OLIVIÉ Karen" w:date="2016-04-04T10:58:00Z">
        <w:r w:rsidRPr="002B6D56">
          <w:rPr>
            <w:sz w:val="22"/>
            <w:szCs w:val="22"/>
            <w:lang w:val="fr-FR"/>
            <w:rPrChange w:id="83" w:author="Madrid Registry" w:date="2016-05-12T11:59:00Z">
              <w:rPr>
                <w:szCs w:val="22"/>
                <w:lang w:val="fr-FR"/>
              </w:rPr>
            </w:rPrChange>
          </w:rPr>
          <w:t>Office</w:t>
        </w:r>
      </w:ins>
      <w:ins w:id="84" w:author="TOMLINSON Nathalie" w:date="2016-04-26T16:02:00Z">
        <w:r w:rsidRPr="002B6D56">
          <w:rPr>
            <w:sz w:val="22"/>
            <w:szCs w:val="22"/>
            <w:lang w:val="fr-FR"/>
            <w:rPrChange w:id="85" w:author="Madrid Registry" w:date="2016-05-12T11:59:00Z">
              <w:rPr>
                <w:szCs w:val="22"/>
                <w:lang w:val="fr-FR"/>
              </w:rPr>
            </w:rPrChange>
          </w:rPr>
          <w:t xml:space="preserve"> de </w:t>
        </w:r>
      </w:ins>
      <w:ins w:id="86" w:author="TOMLINSON Nathalie" w:date="2016-04-26T16:04:00Z">
        <w:r w:rsidRPr="002B6D56">
          <w:rPr>
            <w:sz w:val="22"/>
            <w:szCs w:val="22"/>
            <w:lang w:val="fr-FR"/>
            <w:rPrChange w:id="87" w:author="Madrid Registry" w:date="2016-05-12T11:59:00Z">
              <w:rPr>
                <w:szCs w:val="22"/>
                <w:lang w:val="fr-FR"/>
              </w:rPr>
            </w:rPrChange>
          </w:rPr>
          <w:t>cette</w:t>
        </w:r>
      </w:ins>
      <w:ins w:id="88" w:author="OLIVIÉ Karen" w:date="2016-04-04T10:58:00Z">
        <w:r w:rsidRPr="002B6D56">
          <w:rPr>
            <w:sz w:val="22"/>
            <w:szCs w:val="22"/>
            <w:lang w:val="fr-FR"/>
            <w:rPrChange w:id="89" w:author="Madrid Registry" w:date="2016-05-12T11:59:00Z">
              <w:rPr>
                <w:szCs w:val="22"/>
                <w:lang w:val="fr-FR"/>
              </w:rPr>
            </w:rPrChange>
          </w:rPr>
          <w:t xml:space="preserve"> </w:t>
        </w:r>
      </w:ins>
      <w:ins w:id="90" w:author="TOMLINSON Nathalie" w:date="2016-04-26T16:02:00Z">
        <w:r w:rsidRPr="002B6D56">
          <w:rPr>
            <w:sz w:val="22"/>
            <w:szCs w:val="22"/>
            <w:lang w:val="fr-FR"/>
            <w:rPrChange w:id="91" w:author="Madrid Registry" w:date="2016-05-12T11:59:00Z">
              <w:rPr>
                <w:szCs w:val="22"/>
                <w:lang w:val="fr-FR"/>
              </w:rPr>
            </w:rPrChange>
          </w:rPr>
          <w:t xml:space="preserve">partie contractante désignée </w:t>
        </w:r>
      </w:ins>
      <w:ins w:id="92" w:author="OLIVIÉ Karen" w:date="2016-04-04T10:58:00Z">
        <w:r w:rsidRPr="002B6D56">
          <w:rPr>
            <w:sz w:val="22"/>
            <w:szCs w:val="22"/>
            <w:lang w:val="fr-FR"/>
            <w:rPrChange w:id="93" w:author="Madrid Registry" w:date="2016-05-12T11:59:00Z">
              <w:rPr>
                <w:szCs w:val="22"/>
                <w:lang w:val="fr-FR"/>
              </w:rPr>
            </w:rPrChange>
          </w:rPr>
          <w:t>prenne note de l’enregistrement international dans son registre, conformément à l’article 4</w:t>
        </w:r>
        <w:r w:rsidRPr="002B6D56">
          <w:rPr>
            <w:i/>
            <w:sz w:val="22"/>
            <w:szCs w:val="22"/>
            <w:lang w:val="fr-FR"/>
            <w:rPrChange w:id="94" w:author="Madrid Registry" w:date="2016-05-12T11:59:00Z">
              <w:rPr>
                <w:i/>
                <w:szCs w:val="22"/>
                <w:lang w:val="fr-FR"/>
              </w:rPr>
            </w:rPrChange>
          </w:rPr>
          <w:t>bis</w:t>
        </w:r>
        <w:r w:rsidRPr="002B6D56">
          <w:rPr>
            <w:sz w:val="22"/>
            <w:szCs w:val="22"/>
            <w:lang w:val="fr-FR"/>
            <w:rPrChange w:id="95" w:author="Madrid Registry" w:date="2016-05-12T11:59:00Z">
              <w:rPr>
                <w:szCs w:val="22"/>
                <w:lang w:val="fr-FR"/>
              </w:rPr>
            </w:rPrChange>
          </w:rPr>
          <w:t xml:space="preserve">.2) de l’Arrangement ou du Protocole.  </w:t>
        </w:r>
      </w:ins>
      <w:ins w:id="96" w:author="TOMLINSON Nathalie" w:date="2016-04-25T16:05:00Z">
        <w:r w:rsidRPr="002B6D56">
          <w:rPr>
            <w:sz w:val="22"/>
            <w:szCs w:val="22"/>
            <w:lang w:val="fr-FR"/>
            <w:rPrChange w:id="97" w:author="Madrid Registry" w:date="2016-05-12T11:59:00Z">
              <w:rPr>
                <w:szCs w:val="22"/>
                <w:lang w:val="fr-FR"/>
              </w:rPr>
            </w:rPrChange>
          </w:rPr>
          <w:t xml:space="preserve">Si elle est présentée </w:t>
        </w:r>
      </w:ins>
      <w:ins w:id="98" w:author="TOMLINSON Nathalie" w:date="2016-04-25T16:06:00Z">
        <w:r w:rsidRPr="002B6D56">
          <w:rPr>
            <w:sz w:val="22"/>
            <w:szCs w:val="22"/>
            <w:lang w:val="fr-FR"/>
            <w:rPrChange w:id="99" w:author="Madrid Registry" w:date="2016-05-12T11:59:00Z">
              <w:rPr>
                <w:szCs w:val="22"/>
                <w:lang w:val="fr-FR"/>
              </w:rPr>
            </w:rPrChange>
          </w:rPr>
          <w:t>par l’intermédiaire du Bureau international, l</w:t>
        </w:r>
      </w:ins>
      <w:ins w:id="100" w:author="OLIVIÉ Karen" w:date="2016-04-04T10:58:00Z">
        <w:r w:rsidRPr="002B6D56">
          <w:rPr>
            <w:sz w:val="22"/>
            <w:szCs w:val="22"/>
            <w:lang w:val="fr-FR"/>
            <w:rPrChange w:id="101" w:author="Madrid Registry" w:date="2016-05-12T11:59:00Z">
              <w:rPr>
                <w:szCs w:val="22"/>
                <w:lang w:val="fr-FR"/>
              </w:rPr>
            </w:rPrChange>
          </w:rPr>
          <w:t xml:space="preserve">a demande </w:t>
        </w:r>
      </w:ins>
      <w:ins w:id="102" w:author="TOMLINSON Nathalie" w:date="2016-04-11T10:25:00Z">
        <w:r w:rsidRPr="002B6D56">
          <w:rPr>
            <w:sz w:val="22"/>
            <w:szCs w:val="22"/>
            <w:lang w:val="fr-FR"/>
            <w:rPrChange w:id="103" w:author="Madrid Registry" w:date="2016-05-12T11:59:00Z">
              <w:rPr>
                <w:szCs w:val="22"/>
                <w:lang w:val="fr-FR"/>
              </w:rPr>
            </w:rPrChange>
          </w:rPr>
          <w:t xml:space="preserve">est </w:t>
        </w:r>
      </w:ins>
      <w:ins w:id="104" w:author="TOMLINSON Nathalie" w:date="2016-04-26T16:04:00Z">
        <w:r w:rsidRPr="002B6D56">
          <w:rPr>
            <w:sz w:val="22"/>
            <w:szCs w:val="22"/>
            <w:lang w:val="fr-FR"/>
            <w:rPrChange w:id="105" w:author="Madrid Registry" w:date="2016-05-12T11:59:00Z">
              <w:rPr>
                <w:szCs w:val="22"/>
                <w:lang w:val="fr-FR"/>
              </w:rPr>
            </w:rPrChange>
          </w:rPr>
          <w:t xml:space="preserve">effectuée </w:t>
        </w:r>
      </w:ins>
      <w:ins w:id="106" w:author="OLIVIÉ Karen" w:date="2016-04-04T10:58:00Z">
        <w:r w:rsidRPr="002B6D56">
          <w:rPr>
            <w:sz w:val="22"/>
            <w:szCs w:val="22"/>
            <w:lang w:val="fr-FR"/>
            <w:rPrChange w:id="107" w:author="Madrid Registry" w:date="2016-05-12T11:59:00Z">
              <w:rPr>
                <w:szCs w:val="22"/>
                <w:lang w:val="fr-FR"/>
              </w:rPr>
            </w:rPrChange>
          </w:rPr>
          <w:t>sur le formulaire officiel correspondant.</w:t>
        </w:r>
      </w:ins>
    </w:p>
    <w:p w:rsidR="004A516C" w:rsidRPr="002B6D56" w:rsidRDefault="004A516C" w:rsidP="00CD106C">
      <w:pPr>
        <w:tabs>
          <w:tab w:val="left" w:pos="1701"/>
        </w:tabs>
        <w:jc w:val="both"/>
        <w:rPr>
          <w:szCs w:val="22"/>
          <w:lang w:val="fr-FR"/>
        </w:rPr>
      </w:pPr>
    </w:p>
    <w:p w:rsidR="004A516C" w:rsidRPr="002B6D56" w:rsidDel="00440211" w:rsidRDefault="004A516C" w:rsidP="00CD106C">
      <w:pPr>
        <w:pStyle w:val="Default"/>
        <w:ind w:firstLine="567"/>
        <w:jc w:val="both"/>
        <w:rPr>
          <w:del w:id="108" w:author="OLIVIÉ Karen" w:date="2016-04-04T11:01:00Z"/>
          <w:color w:val="auto"/>
          <w:sz w:val="22"/>
          <w:szCs w:val="22"/>
          <w:lang w:val="fr-FR"/>
        </w:rPr>
      </w:pPr>
      <w:r w:rsidRPr="002B6D56">
        <w:rPr>
          <w:szCs w:val="22"/>
          <w:lang w:val="fr-FR"/>
        </w:rPr>
        <w:t>2)</w:t>
      </w:r>
      <w:r w:rsidRPr="002B6D56">
        <w:rPr>
          <w:szCs w:val="22"/>
          <w:lang w:val="fr-FR"/>
        </w:rPr>
        <w:tab/>
      </w:r>
      <w:del w:id="109" w:author="OLIVIÉ Karen" w:date="2016-04-04T11:01:00Z">
        <w:r w:rsidRPr="002B6D56" w:rsidDel="00440211">
          <w:rPr>
            <w:i/>
            <w:iCs/>
            <w:szCs w:val="22"/>
            <w:lang w:val="fr-FR"/>
          </w:rPr>
          <w:delText>[Inscription]  </w:delText>
        </w:r>
        <w:r w:rsidRPr="002B6D56" w:rsidDel="00440211">
          <w:rPr>
            <w:szCs w:val="22"/>
            <w:lang w:val="fr-FR"/>
          </w:rPr>
          <w:delText>a)  Le Bureau international inscrit au registre international les indications notifiées en vertu de l’alinéa 1) et en informe le titulaire.</w:delText>
        </w:r>
      </w:del>
    </w:p>
    <w:p w:rsidR="004A516C" w:rsidRPr="002B6D56" w:rsidRDefault="004A516C" w:rsidP="00CD106C">
      <w:pPr>
        <w:pStyle w:val="Default"/>
        <w:ind w:firstLine="1134"/>
        <w:jc w:val="both"/>
        <w:rPr>
          <w:ins w:id="110" w:author="OLIVIÉ Karen" w:date="2016-04-04T11:02:00Z"/>
          <w:strike/>
          <w:szCs w:val="22"/>
          <w:lang w:val="fr-FR"/>
          <w:rPrChange w:id="111" w:author="Madrid Registry" w:date="2016-05-12T11:59:00Z">
            <w:rPr>
              <w:ins w:id="112" w:author="OLIVIÉ Karen" w:date="2016-04-04T11:02:00Z"/>
              <w:strike/>
              <w:szCs w:val="22"/>
              <w:lang w:val="fr-FR"/>
            </w:rPr>
          </w:rPrChange>
        </w:rPr>
        <w:pPrChange w:id="113" w:author="OLIVIÉ Karen" w:date="2016-04-04T11:01:00Z">
          <w:pPr>
            <w:ind w:firstLine="1134"/>
          </w:pPr>
        </w:pPrChange>
      </w:pPr>
      <w:del w:id="114" w:author="OLIVIÉ Karen" w:date="2016-04-04T11:01:00Z">
        <w:r w:rsidRPr="002B6D56" w:rsidDel="00440211">
          <w:rPr>
            <w:szCs w:val="22"/>
            <w:lang w:val="fr-FR"/>
            <w:rPrChange w:id="115" w:author="Madrid Registry" w:date="2016-05-12T11:59:00Z">
              <w:rPr>
                <w:szCs w:val="22"/>
                <w:lang w:val="fr-FR"/>
              </w:rPr>
            </w:rPrChange>
          </w:rPr>
          <w:delText>b)</w:delText>
        </w:r>
        <w:r w:rsidRPr="002B6D56" w:rsidDel="00440211">
          <w:rPr>
            <w:szCs w:val="22"/>
            <w:lang w:val="fr-FR"/>
            <w:rPrChange w:id="116" w:author="Madrid Registry" w:date="2016-05-12T11:59:00Z">
              <w:rPr>
                <w:szCs w:val="22"/>
                <w:lang w:val="fr-FR"/>
              </w:rPr>
            </w:rPrChange>
          </w:rPr>
          <w:tab/>
        </w:r>
        <w:r w:rsidRPr="002B6D56" w:rsidDel="00440211">
          <w:rPr>
            <w:sz w:val="22"/>
            <w:szCs w:val="22"/>
            <w:lang w:val="fr-FR"/>
            <w:rPrChange w:id="117" w:author="Madrid Registry" w:date="2016-05-12T11:59:00Z">
              <w:rPr>
                <w:szCs w:val="22"/>
                <w:lang w:val="fr-FR"/>
              </w:rPr>
            </w:rPrChange>
          </w:rPr>
          <w:delText>Les indications notifiées en vertu de l’alinéa 1) sont inscrites à la date de réception par le Bureau international d’une notification remplissant les conditions requises</w:delText>
        </w:r>
        <w:r w:rsidRPr="002B6D56" w:rsidDel="00440211">
          <w:rPr>
            <w:sz w:val="22"/>
            <w:szCs w:val="22"/>
            <w:u w:val="single"/>
            <w:lang w:val="fr-FR"/>
            <w:rPrChange w:id="118" w:author="Madrid Registry" w:date="2016-05-12T11:59:00Z">
              <w:rPr>
                <w:szCs w:val="22"/>
                <w:u w:val="single"/>
                <w:lang w:val="fr-FR"/>
              </w:rPr>
            </w:rPrChange>
          </w:rPr>
          <w:delText>.</w:delText>
        </w:r>
      </w:del>
      <w:ins w:id="119" w:author="OLIVIÉ Karen" w:date="2016-04-04T11:02:00Z">
        <w:r w:rsidRPr="002B6D56">
          <w:rPr>
            <w:i/>
            <w:sz w:val="22"/>
            <w:szCs w:val="22"/>
            <w:lang w:val="fr-FR"/>
            <w:rPrChange w:id="120" w:author="Madrid Registry" w:date="2016-05-12T11:59:00Z">
              <w:rPr>
                <w:i/>
                <w:szCs w:val="22"/>
                <w:lang w:val="fr-FR"/>
              </w:rPr>
            </w:rPrChange>
          </w:rPr>
          <w:t xml:space="preserve">[Contenu </w:t>
        </w:r>
      </w:ins>
      <w:ins w:id="121" w:author="TOMLINSON Nathalie" w:date="2016-04-25T16:07:00Z">
        <w:r w:rsidRPr="002B6D56">
          <w:rPr>
            <w:i/>
            <w:sz w:val="22"/>
            <w:szCs w:val="22"/>
            <w:lang w:val="fr-FR"/>
            <w:rPrChange w:id="122" w:author="Madrid Registry" w:date="2016-05-12T11:59:00Z">
              <w:rPr>
                <w:i/>
                <w:szCs w:val="22"/>
                <w:lang w:val="fr-FR"/>
              </w:rPr>
            </w:rPrChange>
          </w:rPr>
          <w:t xml:space="preserve">d’une </w:t>
        </w:r>
      </w:ins>
      <w:ins w:id="123" w:author="OLIVIÉ Karen" w:date="2016-04-04T11:02:00Z">
        <w:r w:rsidRPr="002B6D56">
          <w:rPr>
            <w:i/>
            <w:sz w:val="22"/>
            <w:szCs w:val="22"/>
            <w:lang w:val="fr-FR"/>
            <w:rPrChange w:id="124" w:author="Madrid Registry" w:date="2016-05-12T11:59:00Z">
              <w:rPr>
                <w:i/>
                <w:szCs w:val="22"/>
                <w:lang w:val="fr-FR"/>
              </w:rPr>
            </w:rPrChange>
          </w:rPr>
          <w:t>demande</w:t>
        </w:r>
      </w:ins>
      <w:ins w:id="125" w:author="TOMLINSON Nathalie" w:date="2016-04-25T16:07:00Z">
        <w:r w:rsidRPr="002B6D56">
          <w:rPr>
            <w:i/>
            <w:sz w:val="22"/>
            <w:szCs w:val="22"/>
            <w:lang w:val="fr-FR"/>
            <w:rPrChange w:id="126" w:author="Madrid Registry" w:date="2016-05-12T11:59:00Z">
              <w:rPr>
                <w:i/>
                <w:szCs w:val="22"/>
                <w:lang w:val="fr-FR"/>
              </w:rPr>
            </w:rPrChange>
          </w:rPr>
          <w:t xml:space="preserve"> présentée </w:t>
        </w:r>
        <w:r w:rsidRPr="002B6D56">
          <w:rPr>
            <w:sz w:val="22"/>
            <w:szCs w:val="22"/>
            <w:lang w:val="fr-FR"/>
            <w:rPrChange w:id="127" w:author="Madrid Registry" w:date="2016-05-12T11:59:00Z">
              <w:rPr>
                <w:szCs w:val="22"/>
                <w:lang w:val="fr-FR"/>
              </w:rPr>
            </w:rPrChange>
          </w:rPr>
          <w:t xml:space="preserve">par </w:t>
        </w:r>
        <w:r w:rsidRPr="002B6D56">
          <w:rPr>
            <w:i/>
            <w:sz w:val="22"/>
            <w:szCs w:val="22"/>
            <w:lang w:val="fr-FR"/>
            <w:rPrChange w:id="128" w:author="Madrid Registry" w:date="2016-05-12T11:59:00Z">
              <w:rPr>
                <w:szCs w:val="22"/>
                <w:lang w:val="fr-FR"/>
              </w:rPr>
            </w:rPrChange>
          </w:rPr>
          <w:t>l’intermédiaire du Bureau international et</w:t>
        </w:r>
        <w:r w:rsidRPr="002B6D56">
          <w:rPr>
            <w:sz w:val="22"/>
            <w:szCs w:val="22"/>
            <w:lang w:val="fr-FR"/>
            <w:rPrChange w:id="129" w:author="Madrid Registry" w:date="2016-05-12T11:59:00Z">
              <w:rPr>
                <w:szCs w:val="22"/>
                <w:lang w:val="fr-FR"/>
              </w:rPr>
            </w:rPrChange>
          </w:rPr>
          <w:t xml:space="preserve"> transmission</w:t>
        </w:r>
      </w:ins>
      <w:ins w:id="130" w:author="OLIVIÉ Karen" w:date="2016-04-04T11:02:00Z">
        <w:r w:rsidRPr="002B6D56">
          <w:rPr>
            <w:i/>
            <w:szCs w:val="22"/>
            <w:lang w:val="fr-FR"/>
            <w:rPrChange w:id="131" w:author="Madrid Registry" w:date="2016-05-12T11:59:00Z">
              <w:rPr>
                <w:i/>
                <w:szCs w:val="22"/>
                <w:lang w:val="fr-FR"/>
              </w:rPr>
            </w:rPrChange>
          </w:rPr>
          <w:t>]</w:t>
        </w:r>
        <w:r w:rsidRPr="002B6D56">
          <w:rPr>
            <w:szCs w:val="22"/>
            <w:lang w:val="fr-FR"/>
            <w:rPrChange w:id="132" w:author="Madrid Registry" w:date="2016-05-12T11:59:00Z">
              <w:rPr>
                <w:szCs w:val="22"/>
                <w:lang w:val="fr-FR"/>
              </w:rPr>
            </w:rPrChange>
          </w:rPr>
          <w:t>  </w:t>
        </w:r>
      </w:ins>
      <w:ins w:id="133" w:author="TOMLINSON Nathalie" w:date="2016-04-25T16:07:00Z">
        <w:r w:rsidRPr="002B6D56">
          <w:rPr>
            <w:szCs w:val="22"/>
            <w:lang w:val="fr-FR"/>
            <w:rPrChange w:id="134" w:author="Madrid Registry" w:date="2016-05-12T11:59:00Z">
              <w:rPr>
                <w:szCs w:val="22"/>
                <w:lang w:val="fr-FR"/>
              </w:rPr>
            </w:rPrChange>
          </w:rPr>
          <w:t>a)</w:t>
        </w:r>
      </w:ins>
      <w:ins w:id="135" w:author="COUTURE Sébastien" w:date="2016-04-27T09:04:00Z">
        <w:r w:rsidRPr="002B6D56">
          <w:rPr>
            <w:szCs w:val="22"/>
            <w:lang w:val="fr-FR"/>
            <w:rPrChange w:id="136" w:author="Madrid Registry" w:date="2016-05-12T11:59:00Z">
              <w:rPr>
                <w:szCs w:val="22"/>
                <w:highlight w:val="yellow"/>
                <w:lang w:val="fr-FR"/>
              </w:rPr>
            </w:rPrChange>
          </w:rPr>
          <w:t xml:space="preserve"> </w:t>
        </w:r>
      </w:ins>
      <w:ins w:id="137" w:author="TOMLINSON Nathalie" w:date="2016-04-25T16:07:00Z">
        <w:r w:rsidRPr="002B6D56">
          <w:rPr>
            <w:szCs w:val="22"/>
            <w:lang w:val="fr-FR"/>
            <w:rPrChange w:id="138" w:author="Madrid Registry" w:date="2016-05-12T11:59:00Z">
              <w:rPr>
                <w:szCs w:val="22"/>
                <w:lang w:val="fr-FR"/>
              </w:rPr>
            </w:rPrChange>
          </w:rPr>
          <w:t xml:space="preserve"> </w:t>
        </w:r>
      </w:ins>
      <w:ins w:id="139" w:author="OLIVIÉ Karen" w:date="2016-04-04T11:02:00Z">
        <w:r w:rsidRPr="002B6D56">
          <w:rPr>
            <w:sz w:val="22"/>
            <w:szCs w:val="22"/>
            <w:lang w:val="fr-FR"/>
            <w:rPrChange w:id="140" w:author="Madrid Registry" w:date="2016-05-12T11:59:00Z">
              <w:rPr>
                <w:szCs w:val="22"/>
                <w:lang w:val="fr-FR"/>
              </w:rPr>
            </w:rPrChange>
          </w:rPr>
          <w:t>La demande</w:t>
        </w:r>
      </w:ins>
      <w:ins w:id="141" w:author="TOMLINSON Nathalie" w:date="2016-04-25T16:07:00Z">
        <w:r w:rsidRPr="002B6D56">
          <w:rPr>
            <w:sz w:val="22"/>
            <w:szCs w:val="22"/>
            <w:lang w:val="fr-FR"/>
            <w:rPrChange w:id="142" w:author="Madrid Registry" w:date="2016-05-12T11:59:00Z">
              <w:rPr>
                <w:szCs w:val="22"/>
                <w:lang w:val="fr-FR"/>
              </w:rPr>
            </w:rPrChange>
          </w:rPr>
          <w:t xml:space="preserve"> visée à l’alinéa</w:t>
        </w:r>
      </w:ins>
      <w:ins w:id="143" w:author="COUTURE Sébastien" w:date="2016-04-27T09:04:00Z">
        <w:r w:rsidRPr="002B6D56">
          <w:rPr>
            <w:sz w:val="22"/>
            <w:szCs w:val="22"/>
            <w:lang w:val="fr-FR"/>
            <w:rPrChange w:id="144" w:author="Madrid Registry" w:date="2016-05-12T11:59:00Z">
              <w:rPr>
                <w:szCs w:val="22"/>
                <w:highlight w:val="yellow"/>
                <w:lang w:val="fr-FR"/>
              </w:rPr>
            </w:rPrChange>
          </w:rPr>
          <w:t> </w:t>
        </w:r>
      </w:ins>
      <w:ins w:id="145" w:author="TOMLINSON Nathalie" w:date="2016-04-25T16:07:00Z">
        <w:r w:rsidRPr="002B6D56">
          <w:rPr>
            <w:sz w:val="22"/>
            <w:szCs w:val="22"/>
            <w:lang w:val="fr-FR"/>
            <w:rPrChange w:id="146" w:author="Madrid Registry" w:date="2016-05-12T11:59:00Z">
              <w:rPr>
                <w:szCs w:val="22"/>
                <w:lang w:val="fr-FR"/>
              </w:rPr>
            </w:rPrChange>
          </w:rPr>
          <w:t>1), lorsqu’elle est présen</w:t>
        </w:r>
      </w:ins>
      <w:ins w:id="147" w:author="TOMLINSON Nathalie" w:date="2016-04-25T16:08:00Z">
        <w:r w:rsidRPr="002B6D56">
          <w:rPr>
            <w:sz w:val="22"/>
            <w:szCs w:val="22"/>
            <w:lang w:val="fr-FR"/>
            <w:rPrChange w:id="148" w:author="Madrid Registry" w:date="2016-05-12T11:59:00Z">
              <w:rPr>
                <w:szCs w:val="22"/>
                <w:highlight w:val="yellow"/>
                <w:lang w:val="fr-FR"/>
              </w:rPr>
            </w:rPrChange>
          </w:rPr>
          <w:t>t</w:t>
        </w:r>
      </w:ins>
      <w:ins w:id="149" w:author="TOMLINSON Nathalie" w:date="2016-04-25T16:07:00Z">
        <w:r w:rsidRPr="002B6D56">
          <w:rPr>
            <w:sz w:val="22"/>
            <w:szCs w:val="22"/>
            <w:lang w:val="fr-FR"/>
            <w:rPrChange w:id="150" w:author="Madrid Registry" w:date="2016-05-12T11:59:00Z">
              <w:rPr>
                <w:szCs w:val="22"/>
                <w:lang w:val="fr-FR"/>
              </w:rPr>
            </w:rPrChange>
          </w:rPr>
          <w:t>ée par l’intermédiaire du Bureau international</w:t>
        </w:r>
      </w:ins>
      <w:ins w:id="151" w:author="TOMLINSON Nathalie" w:date="2016-04-25T16:08:00Z">
        <w:r w:rsidRPr="002B6D56">
          <w:rPr>
            <w:sz w:val="22"/>
            <w:szCs w:val="22"/>
            <w:lang w:val="fr-FR"/>
            <w:rPrChange w:id="152" w:author="Madrid Registry" w:date="2016-05-12T11:59:00Z">
              <w:rPr>
                <w:szCs w:val="22"/>
                <w:lang w:val="fr-FR"/>
              </w:rPr>
            </w:rPrChange>
          </w:rPr>
          <w:t>,</w:t>
        </w:r>
      </w:ins>
      <w:ins w:id="153" w:author="OLIVIÉ Karen" w:date="2016-04-04T11:02:00Z">
        <w:r w:rsidRPr="002B6D56">
          <w:rPr>
            <w:sz w:val="22"/>
            <w:szCs w:val="22"/>
            <w:lang w:val="fr-FR"/>
            <w:rPrChange w:id="154" w:author="Madrid Registry" w:date="2016-05-12T11:59:00Z">
              <w:rPr>
                <w:szCs w:val="22"/>
                <w:lang w:val="fr-FR"/>
              </w:rPr>
            </w:rPrChange>
          </w:rPr>
          <w:t xml:space="preserve"> indique :</w:t>
        </w:r>
      </w:ins>
    </w:p>
    <w:p w:rsidR="004A516C" w:rsidRPr="002B6D56" w:rsidRDefault="004A516C" w:rsidP="00CD106C">
      <w:pPr>
        <w:ind w:firstLine="1701"/>
        <w:jc w:val="both"/>
        <w:rPr>
          <w:ins w:id="155" w:author="OLIVIÉ Karen" w:date="2016-04-04T11:02:00Z"/>
          <w:szCs w:val="22"/>
          <w:lang w:val="fr-FR"/>
        </w:rPr>
      </w:pPr>
      <w:ins w:id="156" w:author="OLIVIÉ Karen" w:date="2016-04-04T11:02:00Z">
        <w:r w:rsidRPr="002B6D56">
          <w:rPr>
            <w:szCs w:val="22"/>
            <w:lang w:val="fr-FR"/>
          </w:rPr>
          <w:t>i)</w:t>
        </w:r>
        <w:r w:rsidRPr="002B6D56">
          <w:rPr>
            <w:szCs w:val="22"/>
            <w:lang w:val="fr-FR"/>
          </w:rPr>
          <w:tab/>
          <w:t>le numéro de l’enregistrement international concerné,</w:t>
        </w:r>
      </w:ins>
    </w:p>
    <w:p w:rsidR="004A516C" w:rsidRPr="002B6D56" w:rsidRDefault="004A516C" w:rsidP="00CD106C">
      <w:pPr>
        <w:ind w:firstLine="1701"/>
        <w:jc w:val="both"/>
        <w:rPr>
          <w:ins w:id="157" w:author="OLIVIÉ Karen" w:date="2016-04-04T11:02:00Z"/>
          <w:szCs w:val="22"/>
          <w:lang w:val="fr-FR"/>
        </w:rPr>
      </w:pPr>
      <w:ins w:id="158" w:author="OLIVIÉ Karen" w:date="2016-04-04T11:02:00Z">
        <w:r w:rsidRPr="002B6D56">
          <w:rPr>
            <w:szCs w:val="22"/>
            <w:lang w:val="fr-FR"/>
          </w:rPr>
          <w:t>ii)</w:t>
        </w:r>
        <w:r w:rsidRPr="002B6D56">
          <w:rPr>
            <w:szCs w:val="22"/>
            <w:lang w:val="fr-FR"/>
          </w:rPr>
          <w:tab/>
          <w:t>le nom du titulaire,</w:t>
        </w:r>
      </w:ins>
    </w:p>
    <w:p w:rsidR="004A516C" w:rsidRPr="002B6D56" w:rsidRDefault="004A516C" w:rsidP="00CD106C">
      <w:pPr>
        <w:ind w:firstLine="1701"/>
        <w:jc w:val="both"/>
        <w:rPr>
          <w:szCs w:val="22"/>
          <w:lang w:val="fr-FR"/>
        </w:rPr>
      </w:pPr>
      <w:ins w:id="159" w:author="OLIVIÉ Karen" w:date="2016-04-04T11:02:00Z">
        <w:r w:rsidRPr="002B6D56">
          <w:rPr>
            <w:szCs w:val="22"/>
            <w:lang w:val="fr-FR"/>
          </w:rPr>
          <w:t>iii)</w:t>
        </w:r>
        <w:r w:rsidRPr="002B6D56">
          <w:rPr>
            <w:szCs w:val="22"/>
            <w:lang w:val="fr-FR"/>
          </w:rPr>
          <w:tab/>
          <w:t>la partie contract</w:t>
        </w:r>
        <w:r w:rsidRPr="003F6351">
          <w:rPr>
            <w:szCs w:val="22"/>
            <w:lang w:val="fr-FR"/>
          </w:rPr>
          <w:t>ante</w:t>
        </w:r>
      </w:ins>
      <w:ins w:id="160" w:author="TOMLINSON Nathalie" w:date="2016-04-26T16:04:00Z">
        <w:r w:rsidRPr="003F6351">
          <w:rPr>
            <w:szCs w:val="22"/>
            <w:lang w:val="fr-FR"/>
          </w:rPr>
          <w:t xml:space="preserve"> </w:t>
        </w:r>
      </w:ins>
      <w:ins w:id="161" w:author="DOUAY Marie-Laure" w:date="2016-04-27T15:54:00Z">
        <w:r w:rsidR="00A32B1B" w:rsidRPr="003F6351">
          <w:rPr>
            <w:szCs w:val="22"/>
            <w:lang w:val="fr-FR"/>
            <w:rPrChange w:id="162" w:author="Madrid Registry" w:date="2016-05-12T12:02:00Z">
              <w:rPr>
                <w:szCs w:val="22"/>
                <w:lang w:val="fr-FR"/>
              </w:rPr>
            </w:rPrChange>
          </w:rPr>
          <w:t>concernée</w:t>
        </w:r>
      </w:ins>
      <w:ins w:id="163" w:author="OLIVIÉ Karen" w:date="2016-04-04T11:02:00Z">
        <w:r w:rsidRPr="003F6351">
          <w:rPr>
            <w:szCs w:val="22"/>
            <w:lang w:val="fr-FR"/>
          </w:rPr>
          <w:t>,</w:t>
        </w:r>
      </w:ins>
    </w:p>
    <w:p w:rsidR="004A516C" w:rsidRPr="002B6D56" w:rsidRDefault="004A516C" w:rsidP="00CD106C">
      <w:pPr>
        <w:pStyle w:val="ListParagraph"/>
        <w:ind w:left="1134"/>
        <w:jc w:val="both"/>
        <w:rPr>
          <w:ins w:id="164" w:author="OLIVIÉ Karen" w:date="2016-04-04T11:02:00Z"/>
          <w:szCs w:val="22"/>
          <w:lang w:val="fr-FR"/>
        </w:rPr>
        <w:pPrChange w:id="165" w:author="TOMLINSON Nathalie" w:date="2016-04-25T17:20:00Z">
          <w:pPr>
            <w:ind w:firstLine="1701"/>
          </w:pPr>
        </w:pPrChange>
      </w:pPr>
      <w:ins w:id="166" w:author="TOMLINSON Nathalie" w:date="2016-04-25T17:20:00Z">
        <w:r w:rsidRPr="002B6D56">
          <w:rPr>
            <w:szCs w:val="22"/>
            <w:lang w:val="fr-FR"/>
          </w:rPr>
          <w:tab/>
          <w:t>iv)</w:t>
        </w:r>
        <w:r w:rsidRPr="002B6D56">
          <w:rPr>
            <w:szCs w:val="22"/>
            <w:lang w:val="fr-FR"/>
          </w:rPr>
          <w:tab/>
          <w:t xml:space="preserve">lorsque le remplacement </w:t>
        </w:r>
      </w:ins>
      <w:ins w:id="167" w:author="TOMLINSON Nathalie" w:date="2016-04-25T17:43:00Z">
        <w:r w:rsidRPr="002B6D56">
          <w:rPr>
            <w:szCs w:val="22"/>
            <w:lang w:val="fr-FR"/>
          </w:rPr>
          <w:t xml:space="preserve">ne </w:t>
        </w:r>
      </w:ins>
      <w:ins w:id="168" w:author="TOMLINSON Nathalie" w:date="2016-04-25T17:20:00Z">
        <w:r w:rsidRPr="002B6D56">
          <w:rPr>
            <w:szCs w:val="22"/>
            <w:lang w:val="fr-FR"/>
          </w:rPr>
          <w:t xml:space="preserve">concerne </w:t>
        </w:r>
      </w:ins>
      <w:ins w:id="169" w:author="TOMLINSON Nathalie" w:date="2016-04-25T17:43:00Z">
        <w:r w:rsidRPr="002B6D56">
          <w:rPr>
            <w:szCs w:val="22"/>
            <w:lang w:val="fr-FR"/>
          </w:rPr>
          <w:t xml:space="preserve">qu’un ou certains des produits </w:t>
        </w:r>
      </w:ins>
      <w:ins w:id="170" w:author="TOMLINSON Nathalie" w:date="2016-04-25T17:44:00Z">
        <w:r w:rsidRPr="002B6D56">
          <w:rPr>
            <w:szCs w:val="22"/>
            <w:lang w:val="fr-FR"/>
          </w:rPr>
          <w:t xml:space="preserve">et </w:t>
        </w:r>
      </w:ins>
      <w:ins w:id="171" w:author="TOMLINSON Nathalie" w:date="2016-04-25T17:43:00Z">
        <w:r w:rsidRPr="002B6D56">
          <w:rPr>
            <w:szCs w:val="22"/>
            <w:lang w:val="fr-FR"/>
          </w:rPr>
          <w:t>services énumérés dans l’enregistrement international,</w:t>
        </w:r>
      </w:ins>
      <w:ins w:id="172" w:author="TOMLINSON Nathalie" w:date="2016-04-25T17:44:00Z">
        <w:r w:rsidRPr="002B6D56">
          <w:rPr>
            <w:szCs w:val="22"/>
            <w:lang w:val="fr-FR"/>
          </w:rPr>
          <w:t xml:space="preserve"> ces produits et services,</w:t>
        </w:r>
      </w:ins>
    </w:p>
    <w:p w:rsidR="004A516C" w:rsidRPr="002B6D56" w:rsidRDefault="004A516C" w:rsidP="00CD106C">
      <w:pPr>
        <w:ind w:firstLine="1701"/>
        <w:jc w:val="both"/>
        <w:rPr>
          <w:ins w:id="173" w:author="TOMLINSON Nathalie" w:date="2016-04-25T17:46:00Z"/>
          <w:szCs w:val="22"/>
          <w:lang w:val="fr-FR"/>
          <w:rPrChange w:id="174" w:author="Madrid Registry" w:date="2016-05-12T11:59:00Z">
            <w:rPr>
              <w:ins w:id="175" w:author="TOMLINSON Nathalie" w:date="2016-04-25T17:46:00Z"/>
              <w:szCs w:val="22"/>
              <w:highlight w:val="yellow"/>
              <w:lang w:val="fr-FR"/>
            </w:rPr>
          </w:rPrChange>
        </w:rPr>
      </w:pPr>
      <w:ins w:id="176" w:author="OLIVIÉ Karen" w:date="2016-04-04T11:02:00Z">
        <w:r w:rsidRPr="002B6D56">
          <w:rPr>
            <w:szCs w:val="22"/>
            <w:lang w:val="fr-FR"/>
          </w:rPr>
          <w:t>v)</w:t>
        </w:r>
        <w:r w:rsidRPr="002B6D56">
          <w:rPr>
            <w:szCs w:val="22"/>
            <w:lang w:val="fr-FR"/>
          </w:rPr>
          <w:tab/>
          <w:t xml:space="preserve">la date et le numéro de dépôt, la date et le numéro d’enregistrement et, le cas échéant, la date de priorité de l’enregistrement national ou régional ou des enregistrements </w:t>
        </w:r>
      </w:ins>
      <w:ins w:id="177" w:author="TOMLINSON Nathalie" w:date="2016-04-11T10:25:00Z">
        <w:r w:rsidRPr="002B6D56">
          <w:rPr>
            <w:szCs w:val="22"/>
            <w:lang w:val="fr-FR"/>
          </w:rPr>
          <w:t>nationaux ou régionaux</w:t>
        </w:r>
      </w:ins>
      <w:r w:rsidRPr="002B6D56">
        <w:rPr>
          <w:szCs w:val="22"/>
          <w:lang w:val="fr-FR"/>
        </w:rPr>
        <w:t xml:space="preserve"> </w:t>
      </w:r>
      <w:ins w:id="178" w:author="TOMLINSON Nathalie" w:date="2016-04-25T17:46:00Z">
        <w:r w:rsidRPr="002B6D56">
          <w:rPr>
            <w:szCs w:val="22"/>
            <w:lang w:val="fr-FR"/>
          </w:rPr>
          <w:t>qui sont</w:t>
        </w:r>
      </w:ins>
      <w:ins w:id="179" w:author="TOMLINSON Nathalie" w:date="2016-04-25T17:45:00Z">
        <w:r w:rsidRPr="002B6D56">
          <w:rPr>
            <w:szCs w:val="22"/>
            <w:lang w:val="fr-FR"/>
          </w:rPr>
          <w:t xml:space="preserve"> réputés </w:t>
        </w:r>
      </w:ins>
      <w:ins w:id="180" w:author="TOMLINSON Nathalie" w:date="2016-04-26T16:05:00Z">
        <w:r w:rsidRPr="002B6D56">
          <w:rPr>
            <w:szCs w:val="22"/>
            <w:lang w:val="fr-FR"/>
            <w:rPrChange w:id="181" w:author="Madrid Registry" w:date="2016-05-12T11:59:00Z">
              <w:rPr>
                <w:szCs w:val="22"/>
                <w:highlight w:val="yellow"/>
                <w:lang w:val="fr-FR"/>
              </w:rPr>
            </w:rPrChange>
          </w:rPr>
          <w:t xml:space="preserve">être </w:t>
        </w:r>
      </w:ins>
      <w:ins w:id="182" w:author="TOMLINSON Nathalie" w:date="2016-04-25T17:45:00Z">
        <w:r w:rsidRPr="002B6D56">
          <w:rPr>
            <w:szCs w:val="22"/>
            <w:lang w:val="fr-FR"/>
            <w:rPrChange w:id="183" w:author="Madrid Registry" w:date="2016-05-12T11:59:00Z">
              <w:rPr>
                <w:szCs w:val="22"/>
                <w:highlight w:val="yellow"/>
                <w:lang w:val="fr-FR"/>
              </w:rPr>
            </w:rPrChange>
          </w:rPr>
          <w:t>remplacés par l’enregistrement international</w:t>
        </w:r>
      </w:ins>
      <w:ins w:id="184" w:author="TOMLINSON Nathalie" w:date="2016-04-25T17:46:00Z">
        <w:r w:rsidRPr="002B6D56">
          <w:rPr>
            <w:szCs w:val="22"/>
            <w:lang w:val="fr-FR"/>
            <w:rPrChange w:id="185" w:author="Madrid Registry" w:date="2016-05-12T11:59:00Z">
              <w:rPr>
                <w:szCs w:val="22"/>
                <w:highlight w:val="yellow"/>
                <w:lang w:val="fr-FR"/>
              </w:rPr>
            </w:rPrChange>
          </w:rPr>
          <w:t>;  et</w:t>
        </w:r>
      </w:ins>
    </w:p>
    <w:p w:rsidR="004A516C" w:rsidRPr="00227D5B" w:rsidRDefault="004A516C" w:rsidP="00CD106C">
      <w:pPr>
        <w:ind w:firstLine="1701"/>
        <w:jc w:val="both"/>
        <w:rPr>
          <w:ins w:id="186" w:author="TOMLINSON Nathalie" w:date="2016-04-25T18:13:00Z"/>
          <w:szCs w:val="22"/>
          <w:lang w:val="fr-FR"/>
        </w:rPr>
      </w:pPr>
      <w:ins w:id="187" w:author="TOMLINSON Nathalie" w:date="2016-04-25T17:46:00Z">
        <w:r w:rsidRPr="00227D5B">
          <w:rPr>
            <w:szCs w:val="22"/>
            <w:lang w:val="fr-FR"/>
            <w:rPrChange w:id="188" w:author="Madrid Registry" w:date="2016-05-12T11:59:00Z">
              <w:rPr>
                <w:szCs w:val="22"/>
                <w:highlight w:val="yellow"/>
                <w:lang w:val="fr-FR"/>
              </w:rPr>
            </w:rPrChange>
          </w:rPr>
          <w:t>vi)</w:t>
        </w:r>
      </w:ins>
      <w:ins w:id="189" w:author="COUTURE Sébastien" w:date="2016-04-27T09:04:00Z">
        <w:r w:rsidRPr="00227D5B">
          <w:rPr>
            <w:szCs w:val="22"/>
            <w:lang w:val="fr-FR"/>
            <w:rPrChange w:id="190" w:author="Madrid Registry" w:date="2016-05-12T11:59:00Z">
              <w:rPr>
                <w:szCs w:val="22"/>
                <w:highlight w:val="yellow"/>
                <w:lang w:val="fr-FR"/>
              </w:rPr>
            </w:rPrChange>
          </w:rPr>
          <w:tab/>
        </w:r>
      </w:ins>
      <w:ins w:id="191" w:author="TOMLINSON Nathalie" w:date="2016-04-25T17:46:00Z">
        <w:r w:rsidRPr="00227D5B">
          <w:rPr>
            <w:szCs w:val="22"/>
            <w:lang w:val="fr-FR"/>
            <w:rPrChange w:id="192" w:author="Madrid Registry" w:date="2016-05-12T11:59:00Z">
              <w:rPr>
                <w:szCs w:val="22"/>
                <w:highlight w:val="yellow"/>
                <w:lang w:val="fr-FR"/>
              </w:rPr>
            </w:rPrChange>
          </w:rPr>
          <w:t>lorsque l’alinéa</w:t>
        </w:r>
      </w:ins>
      <w:ins w:id="193" w:author="COUTURE Sébastien" w:date="2016-04-27T09:05:00Z">
        <w:r w:rsidRPr="00227D5B">
          <w:rPr>
            <w:szCs w:val="22"/>
            <w:lang w:val="fr-FR"/>
            <w:rPrChange w:id="194" w:author="Madrid Registry" w:date="2016-05-12T11:59:00Z">
              <w:rPr>
                <w:szCs w:val="22"/>
                <w:highlight w:val="yellow"/>
                <w:lang w:val="fr-FR"/>
              </w:rPr>
            </w:rPrChange>
          </w:rPr>
          <w:t> </w:t>
        </w:r>
      </w:ins>
      <w:ins w:id="195" w:author="TOMLINSON Nathalie" w:date="2016-04-25T17:46:00Z">
        <w:r w:rsidRPr="00227D5B">
          <w:rPr>
            <w:szCs w:val="22"/>
            <w:lang w:val="fr-FR"/>
            <w:rPrChange w:id="196" w:author="Madrid Registry" w:date="2016-05-12T11:59:00Z">
              <w:rPr>
                <w:szCs w:val="22"/>
                <w:highlight w:val="yellow"/>
                <w:lang w:val="fr-FR"/>
              </w:rPr>
            </w:rPrChange>
          </w:rPr>
          <w:t>7</w:t>
        </w:r>
      </w:ins>
      <w:ins w:id="197" w:author="COUTURE Sébastien" w:date="2016-04-27T09:05:00Z">
        <w:r w:rsidRPr="00227D5B">
          <w:rPr>
            <w:szCs w:val="22"/>
            <w:lang w:val="fr-FR"/>
            <w:rPrChange w:id="198" w:author="Madrid Registry" w:date="2016-05-12T11:59:00Z">
              <w:rPr>
                <w:szCs w:val="22"/>
                <w:highlight w:val="yellow"/>
                <w:lang w:val="fr-FR"/>
              </w:rPr>
            </w:rPrChange>
          </w:rPr>
          <w:t xml:space="preserve"> </w:t>
        </w:r>
      </w:ins>
      <w:ins w:id="199" w:author="TOMLINSON Nathalie" w:date="2016-04-26T16:28:00Z">
        <w:r w:rsidRPr="00227D5B">
          <w:rPr>
            <w:szCs w:val="22"/>
            <w:lang w:val="fr-FR"/>
            <w:rPrChange w:id="200" w:author="Madrid Registry" w:date="2016-05-12T11:59:00Z">
              <w:rPr>
                <w:szCs w:val="22"/>
                <w:highlight w:val="yellow"/>
                <w:lang w:val="fr-FR"/>
              </w:rPr>
            </w:rPrChange>
          </w:rPr>
          <w:t>s’</w:t>
        </w:r>
      </w:ins>
      <w:ins w:id="201" w:author="TOMLINSON Nathalie" w:date="2016-04-25T17:46:00Z">
        <w:r w:rsidRPr="00227D5B">
          <w:rPr>
            <w:szCs w:val="22"/>
            <w:lang w:val="fr-FR"/>
            <w:rPrChange w:id="202" w:author="Madrid Registry" w:date="2016-05-12T11:59:00Z">
              <w:rPr>
                <w:szCs w:val="22"/>
                <w:highlight w:val="yellow"/>
                <w:lang w:val="fr-FR"/>
              </w:rPr>
            </w:rPrChange>
          </w:rPr>
          <w:t>appli</w:t>
        </w:r>
      </w:ins>
      <w:ins w:id="203" w:author="TOMLINSON Nathalie" w:date="2016-04-26T16:28:00Z">
        <w:r w:rsidRPr="00227D5B">
          <w:rPr>
            <w:szCs w:val="22"/>
            <w:lang w:val="fr-FR"/>
            <w:rPrChange w:id="204" w:author="Madrid Registry" w:date="2016-05-12T11:59:00Z">
              <w:rPr>
                <w:szCs w:val="22"/>
                <w:highlight w:val="yellow"/>
                <w:lang w:val="fr-FR"/>
              </w:rPr>
            </w:rPrChange>
          </w:rPr>
          <w:t>qu</w:t>
        </w:r>
      </w:ins>
      <w:ins w:id="205" w:author="TOMLINSON Nathalie" w:date="2016-04-25T17:46:00Z">
        <w:r w:rsidRPr="00227D5B">
          <w:rPr>
            <w:szCs w:val="22"/>
            <w:lang w:val="fr-FR"/>
            <w:rPrChange w:id="206" w:author="Madrid Registry" w:date="2016-05-12T11:59:00Z">
              <w:rPr>
                <w:szCs w:val="22"/>
                <w:highlight w:val="yellow"/>
                <w:lang w:val="fr-FR"/>
              </w:rPr>
            </w:rPrChange>
          </w:rPr>
          <w:t xml:space="preserve">e, le </w:t>
        </w:r>
      </w:ins>
      <w:ins w:id="207" w:author="TOMLINSON Nathalie" w:date="2016-04-25T17:47:00Z">
        <w:r w:rsidRPr="00227D5B">
          <w:rPr>
            <w:szCs w:val="22"/>
            <w:lang w:val="fr-FR"/>
            <w:rPrChange w:id="208" w:author="Madrid Registry" w:date="2016-05-12T11:59:00Z">
              <w:rPr>
                <w:szCs w:val="22"/>
                <w:highlight w:val="yellow"/>
                <w:lang w:val="fr-FR"/>
              </w:rPr>
            </w:rPrChange>
          </w:rPr>
          <w:t>montant des taxes pay</w:t>
        </w:r>
      </w:ins>
      <w:ins w:id="209" w:author="TOMLINSON Nathalie" w:date="2016-04-25T18:05:00Z">
        <w:r w:rsidRPr="00227D5B">
          <w:rPr>
            <w:szCs w:val="22"/>
            <w:lang w:val="fr-FR"/>
            <w:rPrChange w:id="210" w:author="Madrid Registry" w:date="2016-05-12T11:59:00Z">
              <w:rPr>
                <w:szCs w:val="22"/>
                <w:highlight w:val="yellow"/>
                <w:lang w:val="fr-FR"/>
              </w:rPr>
            </w:rPrChange>
          </w:rPr>
          <w:t>é</w:t>
        </w:r>
      </w:ins>
      <w:ins w:id="211" w:author="TOMLINSON Nathalie" w:date="2016-04-26T16:29:00Z">
        <w:r w:rsidRPr="00227D5B">
          <w:rPr>
            <w:szCs w:val="22"/>
            <w:lang w:val="fr-FR"/>
            <w:rPrChange w:id="212" w:author="Madrid Registry" w:date="2016-05-12T11:59:00Z">
              <w:rPr>
                <w:szCs w:val="22"/>
                <w:highlight w:val="yellow"/>
                <w:lang w:val="fr-FR"/>
              </w:rPr>
            </w:rPrChange>
          </w:rPr>
          <w:t>e</w:t>
        </w:r>
      </w:ins>
      <w:ins w:id="213" w:author="TOMLINSON Nathalie" w:date="2016-04-25T17:47:00Z">
        <w:r w:rsidRPr="00227D5B">
          <w:rPr>
            <w:szCs w:val="22"/>
            <w:lang w:val="fr-FR"/>
            <w:rPrChange w:id="214" w:author="Madrid Registry" w:date="2016-05-12T11:59:00Z">
              <w:rPr>
                <w:szCs w:val="22"/>
                <w:highlight w:val="yellow"/>
                <w:lang w:val="fr-FR"/>
              </w:rPr>
            </w:rPrChange>
          </w:rPr>
          <w:t xml:space="preserve">s, le cas échéant, le mode de paiement ou </w:t>
        </w:r>
      </w:ins>
      <w:ins w:id="215" w:author="DOUAY Marie-Laure" w:date="2016-04-27T16:00:00Z">
        <w:r w:rsidR="00F75877" w:rsidRPr="00227D5B">
          <w:rPr>
            <w:szCs w:val="22"/>
            <w:lang w:val="fr-FR"/>
          </w:rPr>
          <w:t>d</w:t>
        </w:r>
      </w:ins>
      <w:ins w:id="216" w:author="TOMLINSON Nathalie" w:date="2016-04-25T17:47:00Z">
        <w:r w:rsidRPr="00227D5B">
          <w:rPr>
            <w:szCs w:val="22"/>
            <w:lang w:val="fr-FR"/>
          </w:rPr>
          <w:t>es</w:t>
        </w:r>
        <w:r w:rsidRPr="00227D5B">
          <w:rPr>
            <w:szCs w:val="22"/>
            <w:lang w:val="fr-FR"/>
            <w:rPrChange w:id="217" w:author="Madrid Registry" w:date="2016-05-12T11:59:00Z">
              <w:rPr>
                <w:szCs w:val="22"/>
                <w:highlight w:val="yellow"/>
                <w:lang w:val="fr-FR"/>
              </w:rPr>
            </w:rPrChange>
          </w:rPr>
          <w:t xml:space="preserve"> ins</w:t>
        </w:r>
      </w:ins>
      <w:ins w:id="218" w:author="TOMLINSON Nathalie" w:date="2016-04-25T18:06:00Z">
        <w:r w:rsidRPr="00227D5B">
          <w:rPr>
            <w:szCs w:val="22"/>
            <w:lang w:val="fr-FR"/>
            <w:rPrChange w:id="219" w:author="Madrid Registry" w:date="2016-05-12T11:59:00Z">
              <w:rPr>
                <w:szCs w:val="22"/>
                <w:highlight w:val="yellow"/>
                <w:lang w:val="fr-FR"/>
              </w:rPr>
            </w:rPrChange>
          </w:rPr>
          <w:t>tructions</w:t>
        </w:r>
      </w:ins>
      <w:ins w:id="220" w:author="TOMLINSON Nathalie" w:date="2016-04-25T18:09:00Z">
        <w:r w:rsidRPr="00227D5B">
          <w:rPr>
            <w:szCs w:val="22"/>
            <w:lang w:val="fr-FR"/>
            <w:rPrChange w:id="221" w:author="Madrid Registry" w:date="2016-05-12T11:59:00Z">
              <w:rPr>
                <w:szCs w:val="22"/>
                <w:highlight w:val="yellow"/>
                <w:lang w:val="fr-FR"/>
              </w:rPr>
            </w:rPrChange>
          </w:rPr>
          <w:t xml:space="preserve"> </w:t>
        </w:r>
      </w:ins>
      <w:ins w:id="222" w:author="DOUAY Marie-Laure" w:date="2016-04-27T16:00:00Z">
        <w:r w:rsidR="00F75877" w:rsidRPr="00227D5B">
          <w:rPr>
            <w:szCs w:val="22"/>
            <w:lang w:val="fr-FR"/>
            <w:rPrChange w:id="223" w:author="Madrid Registry" w:date="2016-05-12T12:02:00Z">
              <w:rPr>
                <w:szCs w:val="22"/>
                <w:lang w:val="fr-FR"/>
              </w:rPr>
            </w:rPrChange>
          </w:rPr>
          <w:t xml:space="preserve">à l’effet de prélever le montant requis des taxes sur </w:t>
        </w:r>
      </w:ins>
      <w:ins w:id="224" w:author="TOMLINSON Nathalie" w:date="2016-04-25T18:09:00Z">
        <w:r w:rsidRPr="00227D5B">
          <w:rPr>
            <w:szCs w:val="22"/>
            <w:lang w:val="fr-FR"/>
          </w:rPr>
          <w:t>un</w:t>
        </w:r>
        <w:r w:rsidRPr="00227D5B">
          <w:rPr>
            <w:szCs w:val="22"/>
            <w:lang w:val="fr-FR"/>
            <w:rPrChange w:id="225" w:author="Madrid Registry" w:date="2016-05-12T11:59:00Z">
              <w:rPr>
                <w:szCs w:val="22"/>
                <w:highlight w:val="yellow"/>
                <w:lang w:val="fr-FR"/>
              </w:rPr>
            </w:rPrChange>
          </w:rPr>
          <w:t xml:space="preserve"> compte ouvert </w:t>
        </w:r>
      </w:ins>
      <w:ins w:id="226" w:author="TOMLINSON Nathalie" w:date="2016-04-25T18:12:00Z">
        <w:r w:rsidRPr="00227D5B">
          <w:rPr>
            <w:szCs w:val="22"/>
            <w:lang w:val="fr-FR"/>
            <w:rPrChange w:id="227" w:author="Madrid Registry" w:date="2016-05-12T11:59:00Z">
              <w:rPr>
                <w:szCs w:val="22"/>
                <w:highlight w:val="yellow"/>
                <w:lang w:val="fr-FR"/>
              </w:rPr>
            </w:rPrChange>
          </w:rPr>
          <w:t xml:space="preserve">auprès </w:t>
        </w:r>
      </w:ins>
      <w:ins w:id="228" w:author="TOMLINSON Nathalie" w:date="2016-04-25T18:09:00Z">
        <w:r w:rsidRPr="00227D5B">
          <w:rPr>
            <w:szCs w:val="22"/>
            <w:lang w:val="fr-FR"/>
            <w:rPrChange w:id="229" w:author="Madrid Registry" w:date="2016-05-12T11:59:00Z">
              <w:rPr>
                <w:szCs w:val="22"/>
                <w:highlight w:val="yellow"/>
                <w:lang w:val="fr-FR"/>
              </w:rPr>
            </w:rPrChange>
          </w:rPr>
          <w:t>du Bureau international</w:t>
        </w:r>
      </w:ins>
      <w:ins w:id="230" w:author="DOUAY Marie-Laure" w:date="2016-04-27T16:01:00Z">
        <w:r w:rsidR="00F75877" w:rsidRPr="00227D5B">
          <w:rPr>
            <w:szCs w:val="22"/>
            <w:lang w:val="fr-FR"/>
            <w:rPrChange w:id="231" w:author="Madrid Registry" w:date="2016-05-12T11:59:00Z">
              <w:rPr>
                <w:szCs w:val="22"/>
                <w:highlight w:val="yellow"/>
                <w:lang w:val="fr-FR"/>
              </w:rPr>
            </w:rPrChange>
          </w:rPr>
          <w:t>,</w:t>
        </w:r>
      </w:ins>
      <w:ins w:id="232" w:author="Madrid Registry" w:date="2016-05-24T16:36:00Z">
        <w:r w:rsidR="00227D5B" w:rsidRPr="00227D5B">
          <w:rPr>
            <w:szCs w:val="22"/>
            <w:lang w:val="fr-FR"/>
          </w:rPr>
          <w:t xml:space="preserve"> </w:t>
        </w:r>
      </w:ins>
      <w:ins w:id="233" w:author="TOMLINSON Nathalie" w:date="2016-04-25T18:10:00Z">
        <w:r w:rsidRPr="00227D5B">
          <w:rPr>
            <w:szCs w:val="22"/>
            <w:lang w:val="fr-FR"/>
            <w:rPrChange w:id="234" w:author="Madrid Registry" w:date="2016-05-12T11:59:00Z">
              <w:rPr>
                <w:szCs w:val="22"/>
                <w:highlight w:val="yellow"/>
                <w:lang w:val="fr-FR"/>
              </w:rPr>
            </w:rPrChange>
          </w:rPr>
          <w:t xml:space="preserve">et </w:t>
        </w:r>
      </w:ins>
      <w:ins w:id="235" w:author="DOUAY Marie-Laure" w:date="2016-04-27T16:01:00Z">
        <w:r w:rsidR="00F75877" w:rsidRPr="00227D5B">
          <w:rPr>
            <w:szCs w:val="22"/>
            <w:lang w:val="fr-FR"/>
            <w:rPrChange w:id="236" w:author="Madrid Registry" w:date="2016-05-12T12:03:00Z">
              <w:rPr>
                <w:szCs w:val="22"/>
                <w:lang w:val="fr-FR"/>
              </w:rPr>
            </w:rPrChange>
          </w:rPr>
          <w:t>l’identité de l’auteur du</w:t>
        </w:r>
        <w:r w:rsidR="00F75877" w:rsidRPr="00227D5B">
          <w:rPr>
            <w:szCs w:val="22"/>
            <w:lang w:val="fr-FR"/>
          </w:rPr>
          <w:t xml:space="preserve"> </w:t>
        </w:r>
      </w:ins>
      <w:ins w:id="237" w:author="TOMLINSON Nathalie" w:date="2016-04-25T18:10:00Z">
        <w:r w:rsidRPr="00227D5B">
          <w:rPr>
            <w:szCs w:val="22"/>
            <w:lang w:val="fr-FR"/>
            <w:rPrChange w:id="238" w:author="Madrid Registry" w:date="2016-05-12T11:59:00Z">
              <w:rPr>
                <w:szCs w:val="22"/>
                <w:highlight w:val="yellow"/>
                <w:lang w:val="fr-FR"/>
              </w:rPr>
            </w:rPrChange>
          </w:rPr>
          <w:t>paiement ou</w:t>
        </w:r>
        <w:r w:rsidRPr="00227D5B">
          <w:rPr>
            <w:szCs w:val="22"/>
            <w:lang w:val="fr-FR"/>
          </w:rPr>
          <w:t xml:space="preserve"> </w:t>
        </w:r>
      </w:ins>
      <w:ins w:id="239" w:author="DOUAY Marie-Laure" w:date="2016-04-27T16:01:00Z">
        <w:r w:rsidR="00F75877" w:rsidRPr="00227D5B">
          <w:rPr>
            <w:szCs w:val="22"/>
            <w:lang w:val="fr-FR"/>
          </w:rPr>
          <w:t>d</w:t>
        </w:r>
      </w:ins>
      <w:ins w:id="240" w:author="TOMLINSON Nathalie" w:date="2016-04-25T18:10:00Z">
        <w:r w:rsidRPr="00227D5B">
          <w:rPr>
            <w:szCs w:val="22"/>
            <w:lang w:val="fr-FR"/>
          </w:rPr>
          <w:t>es</w:t>
        </w:r>
        <w:r w:rsidRPr="00227D5B">
          <w:rPr>
            <w:szCs w:val="22"/>
            <w:lang w:val="fr-FR"/>
            <w:rPrChange w:id="241" w:author="Madrid Registry" w:date="2016-05-12T11:59:00Z">
              <w:rPr>
                <w:szCs w:val="22"/>
                <w:highlight w:val="yellow"/>
                <w:lang w:val="fr-FR"/>
              </w:rPr>
            </w:rPrChange>
          </w:rPr>
          <w:t xml:space="preserve"> instructions</w:t>
        </w:r>
      </w:ins>
      <w:ins w:id="242" w:author="TOMLINSON Nathalie" w:date="2016-04-25T18:13:00Z">
        <w:r w:rsidRPr="00227D5B">
          <w:rPr>
            <w:szCs w:val="22"/>
            <w:lang w:val="fr-FR"/>
          </w:rPr>
          <w:t>.</w:t>
        </w:r>
      </w:ins>
    </w:p>
    <w:p w:rsidR="004A516C" w:rsidRPr="00227D5B" w:rsidRDefault="004A516C" w:rsidP="00CD106C">
      <w:pPr>
        <w:pStyle w:val="ListParagraph"/>
        <w:numPr>
          <w:ilvl w:val="1"/>
          <w:numId w:val="1"/>
        </w:numPr>
        <w:jc w:val="both"/>
        <w:rPr>
          <w:ins w:id="243" w:author="OLIVIÉ Karen" w:date="2016-04-04T11:02:00Z"/>
          <w:szCs w:val="22"/>
          <w:lang w:val="fr-FR"/>
          <w:rPrChange w:id="244" w:author="Madrid Registry" w:date="2016-05-12T11:59:00Z">
            <w:rPr>
              <w:ins w:id="245" w:author="OLIVIÉ Karen" w:date="2016-04-04T11:02:00Z"/>
              <w:lang w:val="fr-FR"/>
            </w:rPr>
          </w:rPrChange>
        </w:rPr>
        <w:pPrChange w:id="246" w:author="TOMLINSON Nathalie" w:date="2016-04-25T18:13:00Z">
          <w:pPr>
            <w:ind w:firstLine="1701"/>
          </w:pPr>
        </w:pPrChange>
      </w:pPr>
      <w:ins w:id="247" w:author="TOMLINSON Nathalie" w:date="2016-04-25T18:13:00Z">
        <w:r w:rsidRPr="00227D5B">
          <w:rPr>
            <w:szCs w:val="22"/>
            <w:lang w:val="fr-FR"/>
          </w:rPr>
          <w:t>Le Bureau international transmet la demande visée au sous-alinéa</w:t>
        </w:r>
      </w:ins>
      <w:ins w:id="248" w:author="COUTURE Sébastien" w:date="2016-04-27T09:05:00Z">
        <w:r w:rsidRPr="00227D5B">
          <w:rPr>
            <w:szCs w:val="22"/>
            <w:lang w:val="fr-FR"/>
            <w:rPrChange w:id="249" w:author="Madrid Registry" w:date="2016-05-12T11:59:00Z">
              <w:rPr>
                <w:szCs w:val="22"/>
                <w:highlight w:val="yellow"/>
                <w:lang w:val="fr-FR"/>
              </w:rPr>
            </w:rPrChange>
          </w:rPr>
          <w:t> </w:t>
        </w:r>
      </w:ins>
      <w:ins w:id="250" w:author="TOMLINSON Nathalie" w:date="2016-04-25T18:13:00Z">
        <w:r w:rsidRPr="00227D5B">
          <w:rPr>
            <w:szCs w:val="22"/>
            <w:lang w:val="fr-FR"/>
          </w:rPr>
          <w:t>a) à l’</w:t>
        </w:r>
      </w:ins>
      <w:ins w:id="251" w:author="TOMLINSON Nathalie" w:date="2016-04-26T16:29:00Z">
        <w:r w:rsidRPr="00227D5B">
          <w:rPr>
            <w:szCs w:val="22"/>
            <w:lang w:val="fr-FR"/>
            <w:rPrChange w:id="252" w:author="Madrid Registry" w:date="2016-05-12T11:59:00Z">
              <w:rPr>
                <w:szCs w:val="22"/>
                <w:highlight w:val="yellow"/>
                <w:lang w:val="fr-FR"/>
              </w:rPr>
            </w:rPrChange>
          </w:rPr>
          <w:t>O</w:t>
        </w:r>
      </w:ins>
      <w:ins w:id="253" w:author="TOMLINSON Nathalie" w:date="2016-04-25T18:13:00Z">
        <w:r w:rsidRPr="00227D5B">
          <w:rPr>
            <w:szCs w:val="22"/>
            <w:lang w:val="fr-FR"/>
          </w:rPr>
          <w:t xml:space="preserve">ffice de la partie contractante désignée </w:t>
        </w:r>
      </w:ins>
      <w:ins w:id="254" w:author="DOUAY Marie-Laure" w:date="2016-04-27T16:02:00Z">
        <w:r w:rsidR="00BB480E" w:rsidRPr="00227D5B">
          <w:rPr>
            <w:szCs w:val="22"/>
            <w:lang w:val="fr-FR"/>
          </w:rPr>
          <w:t>concernée</w:t>
        </w:r>
      </w:ins>
      <w:ins w:id="255" w:author="TOMLINSON Nathalie" w:date="2016-04-25T18:14:00Z">
        <w:r w:rsidRPr="00227D5B">
          <w:rPr>
            <w:szCs w:val="22"/>
            <w:lang w:val="fr-FR"/>
          </w:rPr>
          <w:t xml:space="preserve"> </w:t>
        </w:r>
      </w:ins>
      <w:ins w:id="256" w:author="TOMLINSON Nathalie" w:date="2016-04-25T18:13:00Z">
        <w:r w:rsidRPr="00227D5B">
          <w:rPr>
            <w:szCs w:val="22"/>
            <w:lang w:val="fr-FR"/>
          </w:rPr>
          <w:t xml:space="preserve">et en </w:t>
        </w:r>
      </w:ins>
      <w:ins w:id="257" w:author="TOMLINSON Nathalie" w:date="2016-04-25T18:14:00Z">
        <w:r w:rsidRPr="00227D5B">
          <w:rPr>
            <w:szCs w:val="22"/>
            <w:lang w:val="fr-FR"/>
          </w:rPr>
          <w:t>informe le titulaire.</w:t>
        </w:r>
      </w:ins>
    </w:p>
    <w:p w:rsidR="004A516C" w:rsidRPr="00227D5B" w:rsidRDefault="004A516C" w:rsidP="00CD106C">
      <w:pPr>
        <w:jc w:val="both"/>
        <w:rPr>
          <w:ins w:id="258" w:author="OLIVIÉ Karen" w:date="2016-04-04T11:02:00Z"/>
          <w:szCs w:val="22"/>
          <w:lang w:val="fr-FR"/>
        </w:rPr>
      </w:pPr>
    </w:p>
    <w:p w:rsidR="004A516C" w:rsidRPr="00227D5B" w:rsidRDefault="004A516C" w:rsidP="00CD106C">
      <w:pPr>
        <w:ind w:firstLine="567"/>
        <w:jc w:val="both"/>
        <w:rPr>
          <w:ins w:id="259" w:author="OLIVIÉ Karen" w:date="2016-04-04T11:02:00Z"/>
          <w:szCs w:val="22"/>
          <w:lang w:val="fr-FR"/>
        </w:rPr>
      </w:pPr>
      <w:ins w:id="260" w:author="OLIVIÉ Karen" w:date="2016-04-04T11:02:00Z">
        <w:r w:rsidRPr="00227D5B">
          <w:rPr>
            <w:szCs w:val="22"/>
            <w:lang w:val="fr-FR"/>
          </w:rPr>
          <w:t>3)</w:t>
        </w:r>
      </w:ins>
      <w:ins w:id="261" w:author="OLIVIÉ Karen" w:date="2016-04-04T11:09:00Z">
        <w:r w:rsidRPr="00227D5B">
          <w:rPr>
            <w:szCs w:val="22"/>
            <w:lang w:val="fr-FR"/>
          </w:rPr>
          <w:tab/>
        </w:r>
      </w:ins>
      <w:ins w:id="262" w:author="OLIVIÉ Karen" w:date="2016-04-04T11:02:00Z">
        <w:r w:rsidRPr="00227D5B">
          <w:rPr>
            <w:i/>
            <w:szCs w:val="22"/>
            <w:lang w:val="fr-FR"/>
          </w:rPr>
          <w:t>[Examen et notification par l’Office d’une partie contractante] </w:t>
        </w:r>
        <w:r w:rsidRPr="00227D5B">
          <w:rPr>
            <w:szCs w:val="22"/>
            <w:lang w:val="fr-FR"/>
          </w:rPr>
          <w:t xml:space="preserve">a)  L’Office d’une partie contractante désignée peut examiner la demande visée à l’alinéa 1) aux fins de sa conformité avec les conditions énoncées </w:t>
        </w:r>
      </w:ins>
      <w:ins w:id="263" w:author="TOMLINSON Nathalie" w:date="2016-04-26T16:29:00Z">
        <w:r w:rsidRPr="00227D5B">
          <w:rPr>
            <w:szCs w:val="22"/>
            <w:lang w:val="fr-FR"/>
          </w:rPr>
          <w:t>à l’</w:t>
        </w:r>
      </w:ins>
      <w:ins w:id="264" w:author="OLIVIÉ Karen" w:date="2016-04-04T11:02:00Z">
        <w:r w:rsidRPr="00227D5B">
          <w:rPr>
            <w:szCs w:val="22"/>
            <w:lang w:val="fr-FR"/>
          </w:rPr>
          <w:t>article 4</w:t>
        </w:r>
        <w:r w:rsidRPr="00227D5B">
          <w:rPr>
            <w:i/>
            <w:szCs w:val="22"/>
            <w:lang w:val="fr-FR"/>
          </w:rPr>
          <w:t>bis</w:t>
        </w:r>
        <w:r w:rsidRPr="00227D5B">
          <w:rPr>
            <w:szCs w:val="22"/>
            <w:lang w:val="fr-FR"/>
          </w:rPr>
          <w:t xml:space="preserve">.1) de l’Arrangement </w:t>
        </w:r>
      </w:ins>
      <w:ins w:id="265" w:author="DOUAY Marie-Laure" w:date="2016-04-27T16:03:00Z">
        <w:r w:rsidR="00607692" w:rsidRPr="00227D5B">
          <w:rPr>
            <w:szCs w:val="22"/>
            <w:lang w:val="fr-FR"/>
          </w:rPr>
          <w:t>ou</w:t>
        </w:r>
      </w:ins>
      <w:ins w:id="266" w:author="TOMLINSON Nathalie" w:date="2016-04-25T18:15:00Z">
        <w:r w:rsidRPr="00227D5B">
          <w:rPr>
            <w:szCs w:val="22"/>
            <w:lang w:val="fr-FR"/>
          </w:rPr>
          <w:t xml:space="preserve"> du </w:t>
        </w:r>
      </w:ins>
      <w:ins w:id="267" w:author="OLIVIÉ Karen" w:date="2016-04-04T11:02:00Z">
        <w:r w:rsidRPr="00227D5B">
          <w:rPr>
            <w:szCs w:val="22"/>
            <w:lang w:val="fr-FR"/>
          </w:rPr>
          <w:t>Protocole.</w:t>
        </w:r>
      </w:ins>
    </w:p>
    <w:p w:rsidR="004A516C" w:rsidRPr="002B6D56" w:rsidRDefault="004A516C" w:rsidP="00CD106C">
      <w:pPr>
        <w:ind w:firstLine="1134"/>
        <w:jc w:val="both"/>
        <w:rPr>
          <w:ins w:id="268" w:author="TOMLINSON Nathalie" w:date="2016-04-25T18:19:00Z"/>
          <w:szCs w:val="22"/>
          <w:lang w:val="fr-FR"/>
        </w:rPr>
      </w:pPr>
      <w:ins w:id="269" w:author="OLIVIÉ Karen" w:date="2016-04-04T11:02:00Z">
        <w:r w:rsidRPr="00227D5B">
          <w:rPr>
            <w:szCs w:val="22"/>
            <w:lang w:val="fr-FR"/>
          </w:rPr>
          <w:t>b)</w:t>
        </w:r>
        <w:r w:rsidRPr="00227D5B">
          <w:rPr>
            <w:szCs w:val="22"/>
            <w:lang w:val="fr-FR"/>
          </w:rPr>
          <w:tab/>
          <w:t>Un Office qui a pris note dans son registre d’un enregistrement international notifie ce fait au Bureau international.  Cette notification</w:t>
        </w:r>
      </w:ins>
      <w:ins w:id="270" w:author="TOMLINSON Nathalie" w:date="2016-04-25T18:16:00Z">
        <w:r w:rsidRPr="00227D5B">
          <w:rPr>
            <w:szCs w:val="22"/>
            <w:lang w:val="fr-FR"/>
          </w:rPr>
          <w:t xml:space="preserve"> contient les indications </w:t>
        </w:r>
      </w:ins>
      <w:ins w:id="271" w:author="DOUAY Marie-Laure" w:date="2016-04-28T10:48:00Z">
        <w:r w:rsidR="00117BE3" w:rsidRPr="00227D5B">
          <w:rPr>
            <w:szCs w:val="22"/>
            <w:lang w:val="fr-FR"/>
          </w:rPr>
          <w:t>mentionnées</w:t>
        </w:r>
      </w:ins>
      <w:ins w:id="272" w:author="TOMLINSON Nathalie" w:date="2016-04-25T18:16:00Z">
        <w:r w:rsidRPr="00227D5B">
          <w:rPr>
            <w:szCs w:val="22"/>
            <w:lang w:val="fr-FR"/>
            <w:rPrChange w:id="273" w:author="Madrid Registry" w:date="2016-05-12T11:59:00Z">
              <w:rPr>
                <w:szCs w:val="22"/>
                <w:highlight w:val="yellow"/>
                <w:lang w:val="fr-FR"/>
              </w:rPr>
            </w:rPrChange>
          </w:rPr>
          <w:t xml:space="preserve"> à l’alinéa</w:t>
        </w:r>
      </w:ins>
      <w:ins w:id="274" w:author="COUTURE Sébastien" w:date="2016-04-27T09:05:00Z">
        <w:r w:rsidRPr="00227D5B">
          <w:rPr>
            <w:szCs w:val="22"/>
            <w:lang w:val="fr-FR"/>
            <w:rPrChange w:id="275" w:author="Madrid Registry" w:date="2016-05-12T11:59:00Z">
              <w:rPr>
                <w:szCs w:val="22"/>
                <w:highlight w:val="yellow"/>
                <w:lang w:val="fr-FR"/>
              </w:rPr>
            </w:rPrChange>
          </w:rPr>
          <w:t> </w:t>
        </w:r>
      </w:ins>
      <w:ins w:id="276" w:author="TOMLINSON Nathalie" w:date="2016-04-25T18:16:00Z">
        <w:r w:rsidRPr="00227D5B">
          <w:rPr>
            <w:szCs w:val="22"/>
            <w:lang w:val="fr-FR"/>
            <w:rPrChange w:id="277" w:author="Madrid Registry" w:date="2016-05-12T11:59:00Z">
              <w:rPr>
                <w:szCs w:val="22"/>
                <w:highlight w:val="yellow"/>
                <w:lang w:val="fr-FR"/>
              </w:rPr>
            </w:rPrChange>
          </w:rPr>
          <w:t>2.a)i) à</w:t>
        </w:r>
      </w:ins>
      <w:ins w:id="278" w:author="COUTURE Sébastien" w:date="2016-04-27T09:05:00Z">
        <w:r w:rsidRPr="00227D5B">
          <w:rPr>
            <w:szCs w:val="22"/>
            <w:lang w:val="fr-FR"/>
            <w:rPrChange w:id="279" w:author="Madrid Registry" w:date="2016-05-12T11:59:00Z">
              <w:rPr>
                <w:szCs w:val="22"/>
                <w:highlight w:val="yellow"/>
                <w:lang w:val="fr-FR"/>
              </w:rPr>
            </w:rPrChange>
          </w:rPr>
          <w:t> </w:t>
        </w:r>
      </w:ins>
      <w:ins w:id="280" w:author="TOMLINSON Nathalie" w:date="2016-04-25T18:16:00Z">
        <w:r w:rsidRPr="00227D5B">
          <w:rPr>
            <w:szCs w:val="22"/>
            <w:lang w:val="fr-FR"/>
            <w:rPrChange w:id="281" w:author="Madrid Registry" w:date="2016-05-12T11:59:00Z">
              <w:rPr>
                <w:szCs w:val="22"/>
                <w:highlight w:val="yellow"/>
                <w:lang w:val="fr-FR"/>
              </w:rPr>
            </w:rPrChange>
          </w:rPr>
          <w:t>v)</w:t>
        </w:r>
      </w:ins>
      <w:ins w:id="282" w:author="TOMLINSON Nathalie" w:date="2016-04-25T18:17:00Z">
        <w:r w:rsidRPr="00227D5B">
          <w:rPr>
            <w:szCs w:val="22"/>
            <w:lang w:val="fr-FR"/>
            <w:rPrChange w:id="283" w:author="Madrid Registry" w:date="2016-05-12T11:59:00Z">
              <w:rPr>
                <w:szCs w:val="22"/>
                <w:highlight w:val="yellow"/>
                <w:lang w:val="fr-FR"/>
              </w:rPr>
            </w:rPrChange>
          </w:rPr>
          <w:t xml:space="preserve">.  La </w:t>
        </w:r>
      </w:ins>
      <w:ins w:id="284" w:author="TOMLINSON Nathalie" w:date="2016-04-25T18:18:00Z">
        <w:r w:rsidRPr="00227D5B">
          <w:rPr>
            <w:szCs w:val="22"/>
            <w:lang w:val="fr-FR"/>
            <w:rPrChange w:id="285" w:author="Madrid Registry" w:date="2016-05-12T11:59:00Z">
              <w:rPr>
                <w:szCs w:val="22"/>
                <w:highlight w:val="yellow"/>
                <w:lang w:val="fr-FR"/>
              </w:rPr>
            </w:rPrChange>
          </w:rPr>
          <w:t>notification</w:t>
        </w:r>
      </w:ins>
      <w:ins w:id="286" w:author="TOMLINSON Nathalie" w:date="2016-04-25T18:17:00Z">
        <w:r w:rsidRPr="00227D5B">
          <w:rPr>
            <w:szCs w:val="22"/>
            <w:lang w:val="fr-FR"/>
            <w:rPrChange w:id="287" w:author="Madrid Registry" w:date="2016-05-12T11:59:00Z">
              <w:rPr>
                <w:szCs w:val="22"/>
                <w:highlight w:val="yellow"/>
                <w:lang w:val="fr-FR"/>
              </w:rPr>
            </w:rPrChange>
          </w:rPr>
          <w:t xml:space="preserve"> peut aussi contenir des informations relatives à tous autres</w:t>
        </w:r>
        <w:r w:rsidRPr="002B6D56">
          <w:rPr>
            <w:szCs w:val="22"/>
            <w:lang w:val="fr-FR"/>
            <w:rPrChange w:id="288" w:author="Madrid Registry" w:date="2016-05-12T11:59:00Z">
              <w:rPr>
                <w:szCs w:val="22"/>
                <w:highlight w:val="yellow"/>
                <w:lang w:val="fr-FR"/>
              </w:rPr>
            </w:rPrChange>
          </w:rPr>
          <w:t xml:space="preserve"> droits acquis en vertu de </w:t>
        </w:r>
      </w:ins>
      <w:ins w:id="289" w:author="TOMLINSON Nathalie" w:date="2016-04-25T18:18:00Z">
        <w:r w:rsidRPr="002B6D56">
          <w:rPr>
            <w:szCs w:val="22"/>
            <w:lang w:val="fr-FR"/>
            <w:rPrChange w:id="290" w:author="Madrid Registry" w:date="2016-05-12T11:59:00Z">
              <w:rPr>
                <w:szCs w:val="22"/>
                <w:highlight w:val="yellow"/>
                <w:lang w:val="fr-FR"/>
              </w:rPr>
            </w:rPrChange>
          </w:rPr>
          <w:t>l’enregistrement national ou régional ou des enregistrements nationaux ou régionaux</w:t>
        </w:r>
      </w:ins>
      <w:ins w:id="291" w:author="TOMLINSON Nathalie" w:date="2016-04-25T18:19:00Z">
        <w:r w:rsidRPr="002B6D56">
          <w:rPr>
            <w:szCs w:val="22"/>
            <w:lang w:val="fr-FR"/>
            <w:rPrChange w:id="292" w:author="Madrid Registry" w:date="2016-05-12T11:59:00Z">
              <w:rPr>
                <w:szCs w:val="22"/>
                <w:highlight w:val="yellow"/>
                <w:lang w:val="fr-FR"/>
              </w:rPr>
            </w:rPrChange>
          </w:rPr>
          <w:t xml:space="preserve"> concernés.</w:t>
        </w:r>
      </w:ins>
    </w:p>
    <w:p w:rsidR="004A516C" w:rsidRPr="002B6D56" w:rsidRDefault="004A516C" w:rsidP="004A516C">
      <w:pPr>
        <w:autoSpaceDE w:val="0"/>
        <w:autoSpaceDN w:val="0"/>
        <w:adjustRightInd w:val="0"/>
        <w:ind w:firstLine="567"/>
        <w:jc w:val="both"/>
        <w:rPr>
          <w:ins w:id="293" w:author="OLIVIÉ Karen" w:date="2016-04-04T11:02:00Z"/>
          <w:szCs w:val="22"/>
          <w:lang w:val="fr-FR"/>
        </w:rPr>
      </w:pPr>
    </w:p>
    <w:p w:rsidR="004A516C" w:rsidRPr="002B6D56" w:rsidRDefault="004A516C" w:rsidP="004A516C">
      <w:pPr>
        <w:pStyle w:val="indentihang"/>
        <w:numPr>
          <w:ilvl w:val="0"/>
          <w:numId w:val="0"/>
        </w:numPr>
        <w:autoSpaceDE w:val="0"/>
        <w:autoSpaceDN w:val="0"/>
        <w:adjustRightInd w:val="0"/>
        <w:ind w:firstLine="567"/>
        <w:rPr>
          <w:ins w:id="294" w:author="OLIVIÉ Karen" w:date="2016-04-04T11:02:00Z"/>
          <w:rFonts w:ascii="Arial" w:hAnsi="Arial" w:cs="Arial"/>
          <w:sz w:val="22"/>
          <w:szCs w:val="22"/>
          <w:lang w:val="fr-FR"/>
        </w:rPr>
      </w:pPr>
      <w:ins w:id="295" w:author="OLIVIÉ Karen" w:date="2016-04-04T11:02:00Z">
        <w:r w:rsidRPr="002B6D56">
          <w:rPr>
            <w:rFonts w:ascii="Arial" w:hAnsi="Arial" w:cs="Arial"/>
            <w:sz w:val="22"/>
            <w:szCs w:val="22"/>
            <w:lang w:val="fr-FR"/>
          </w:rPr>
          <w:t>4)</w:t>
        </w:r>
      </w:ins>
      <w:ins w:id="296" w:author="OLIVIÉ Karen" w:date="2016-04-04T11:09:00Z">
        <w:r w:rsidRPr="002B6D56">
          <w:rPr>
            <w:rFonts w:ascii="Arial" w:hAnsi="Arial" w:cs="Arial"/>
            <w:sz w:val="22"/>
            <w:szCs w:val="22"/>
            <w:lang w:val="fr-FR"/>
          </w:rPr>
          <w:tab/>
        </w:r>
      </w:ins>
      <w:ins w:id="297" w:author="OLIVIÉ Karen" w:date="2016-04-04T11:02:00Z">
        <w:r w:rsidRPr="002B6D56">
          <w:rPr>
            <w:rFonts w:ascii="Arial" w:hAnsi="Arial" w:cs="Arial"/>
            <w:i/>
            <w:sz w:val="22"/>
            <w:szCs w:val="22"/>
            <w:lang w:val="fr-FR"/>
          </w:rPr>
          <w:t>[Inscription et notification]</w:t>
        </w:r>
        <w:r w:rsidRPr="002B6D56">
          <w:rPr>
            <w:rFonts w:ascii="Arial" w:hAnsi="Arial" w:cs="Arial"/>
            <w:sz w:val="22"/>
            <w:szCs w:val="22"/>
            <w:lang w:val="fr-FR"/>
          </w:rPr>
          <w:t xml:space="preserve">  Le Bureau international inscrit au registre international toute notification reçue en vertu de l’alinéa 3) </w:t>
        </w:r>
      </w:ins>
      <w:ins w:id="298" w:author="TOMLINSON Nathalie" w:date="2016-04-25T18:21:00Z">
        <w:r w:rsidRPr="002B6D56">
          <w:rPr>
            <w:rFonts w:ascii="Arial" w:hAnsi="Arial" w:cs="Arial"/>
            <w:sz w:val="22"/>
            <w:szCs w:val="22"/>
            <w:lang w:val="fr-FR"/>
            <w:rPrChange w:id="299" w:author="Madrid Registry" w:date="2016-05-12T11:59:00Z">
              <w:rPr>
                <w:rFonts w:ascii="Arial" w:hAnsi="Arial" w:cs="Arial"/>
                <w:sz w:val="22"/>
                <w:szCs w:val="22"/>
                <w:highlight w:val="yellow"/>
                <w:lang w:val="fr-FR"/>
              </w:rPr>
            </w:rPrChange>
          </w:rPr>
          <w:t xml:space="preserve">et </w:t>
        </w:r>
      </w:ins>
      <w:ins w:id="300" w:author="TOMLINSON Nathalie" w:date="2016-04-11T10:26:00Z">
        <w:r w:rsidRPr="002B6D56">
          <w:rPr>
            <w:rFonts w:ascii="Arial" w:hAnsi="Arial" w:cs="Arial"/>
            <w:sz w:val="22"/>
            <w:szCs w:val="22"/>
            <w:lang w:val="fr-FR"/>
            <w:rPrChange w:id="301" w:author="Madrid Registry" w:date="2016-05-12T11:59:00Z">
              <w:rPr>
                <w:rFonts w:ascii="Arial" w:hAnsi="Arial" w:cs="Arial"/>
                <w:sz w:val="22"/>
                <w:szCs w:val="22"/>
                <w:highlight w:val="yellow"/>
                <w:lang w:val="fr-FR"/>
              </w:rPr>
            </w:rPrChange>
          </w:rPr>
          <w:t>en</w:t>
        </w:r>
      </w:ins>
      <w:ins w:id="302" w:author="OLIVIÉ Karen" w:date="2016-04-04T11:02:00Z">
        <w:r w:rsidRPr="002B6D56">
          <w:rPr>
            <w:rFonts w:ascii="Arial" w:hAnsi="Arial" w:cs="Arial"/>
            <w:sz w:val="22"/>
            <w:szCs w:val="22"/>
            <w:lang w:val="fr-FR"/>
            <w:rPrChange w:id="303" w:author="Madrid Registry" w:date="2016-05-12T11:59:00Z">
              <w:rPr>
                <w:rFonts w:ascii="Arial" w:hAnsi="Arial" w:cs="Arial"/>
                <w:sz w:val="22"/>
                <w:szCs w:val="22"/>
                <w:highlight w:val="yellow"/>
                <w:lang w:val="fr-FR"/>
              </w:rPr>
            </w:rPrChange>
          </w:rPr>
          <w:t xml:space="preserve"> informe le titulaire.</w:t>
        </w:r>
      </w:ins>
    </w:p>
    <w:p w:rsidR="004A516C" w:rsidRPr="002B6D56" w:rsidRDefault="004A516C" w:rsidP="004A516C">
      <w:pPr>
        <w:autoSpaceDE w:val="0"/>
        <w:autoSpaceDN w:val="0"/>
        <w:adjustRightInd w:val="0"/>
        <w:ind w:firstLine="567"/>
        <w:jc w:val="both"/>
        <w:rPr>
          <w:ins w:id="304" w:author="OLIVIÉ Karen" w:date="2016-04-04T11:02:00Z"/>
          <w:szCs w:val="22"/>
          <w:lang w:val="fr-FR"/>
        </w:rPr>
      </w:pPr>
    </w:p>
    <w:p w:rsidR="004A516C" w:rsidRPr="002B6D56" w:rsidRDefault="004A516C" w:rsidP="004A516C">
      <w:pPr>
        <w:pStyle w:val="indentihang"/>
        <w:numPr>
          <w:ilvl w:val="0"/>
          <w:numId w:val="0"/>
        </w:numPr>
        <w:autoSpaceDE w:val="0"/>
        <w:autoSpaceDN w:val="0"/>
        <w:adjustRightInd w:val="0"/>
        <w:ind w:firstLine="567"/>
        <w:rPr>
          <w:ins w:id="305" w:author="OLIVIÉ Karen" w:date="2016-04-04T11:02:00Z"/>
          <w:rFonts w:ascii="Arial" w:hAnsi="Arial" w:cs="Arial"/>
          <w:sz w:val="22"/>
          <w:szCs w:val="22"/>
          <w:lang w:val="fr-FR"/>
        </w:rPr>
      </w:pPr>
      <w:ins w:id="306" w:author="OLIVIÉ Karen" w:date="2016-04-04T11:02:00Z">
        <w:r w:rsidRPr="002B6D56">
          <w:rPr>
            <w:rFonts w:ascii="Arial" w:hAnsi="Arial" w:cs="Arial"/>
            <w:sz w:val="22"/>
            <w:szCs w:val="22"/>
            <w:lang w:val="fr-FR"/>
          </w:rPr>
          <w:t>5)</w:t>
        </w:r>
      </w:ins>
      <w:ins w:id="307" w:author="OLIVIÉ Karen" w:date="2016-04-04T11:09:00Z">
        <w:r w:rsidRPr="002B6D56">
          <w:rPr>
            <w:rFonts w:ascii="Arial" w:hAnsi="Arial" w:cs="Arial"/>
            <w:sz w:val="22"/>
            <w:szCs w:val="22"/>
            <w:lang w:val="fr-FR"/>
          </w:rPr>
          <w:tab/>
        </w:r>
      </w:ins>
      <w:ins w:id="308" w:author="OLIVIÉ Karen" w:date="2016-04-04T11:02:00Z">
        <w:r w:rsidRPr="002B6D56">
          <w:rPr>
            <w:rFonts w:ascii="Arial" w:hAnsi="Arial" w:cs="Arial"/>
            <w:i/>
            <w:sz w:val="22"/>
            <w:szCs w:val="22"/>
            <w:lang w:val="fr-FR"/>
          </w:rPr>
          <w:t>[Portée du remplacement]  </w:t>
        </w:r>
        <w:r w:rsidRPr="002B6D56">
          <w:rPr>
            <w:rFonts w:ascii="Arial" w:hAnsi="Arial" w:cs="Arial"/>
            <w:sz w:val="22"/>
            <w:szCs w:val="22"/>
            <w:lang w:val="fr-FR"/>
          </w:rPr>
          <w:t xml:space="preserve">Les noms des produits et services énumérés dans l’enregistrement national ou régional ou dans les enregistrements </w:t>
        </w:r>
      </w:ins>
      <w:ins w:id="309" w:author="TOMLINSON Nathalie" w:date="2016-04-11T10:27:00Z">
        <w:r w:rsidRPr="002B6D56">
          <w:rPr>
            <w:rFonts w:ascii="Arial" w:hAnsi="Arial" w:cs="Arial"/>
            <w:sz w:val="22"/>
            <w:szCs w:val="22"/>
            <w:lang w:val="fr-FR"/>
            <w:rPrChange w:id="310" w:author="Madrid Registry" w:date="2016-05-12T11:59:00Z">
              <w:rPr>
                <w:szCs w:val="22"/>
                <w:lang w:val="fr-FR"/>
              </w:rPr>
            </w:rPrChange>
          </w:rPr>
          <w:t>nationaux ou régionaux</w:t>
        </w:r>
        <w:r w:rsidRPr="002B6D56">
          <w:rPr>
            <w:szCs w:val="22"/>
            <w:lang w:val="fr-FR"/>
          </w:rPr>
          <w:t xml:space="preserve"> </w:t>
        </w:r>
      </w:ins>
      <w:ins w:id="311" w:author="OLIVIÉ Karen" w:date="2016-04-04T11:02:00Z">
        <w:r w:rsidRPr="002B6D56">
          <w:rPr>
            <w:rFonts w:ascii="Arial" w:hAnsi="Arial" w:cs="Arial"/>
            <w:sz w:val="22"/>
            <w:szCs w:val="22"/>
            <w:lang w:val="fr-FR"/>
          </w:rPr>
          <w:t>doivent être équivalents, mais pas nécessairement identiques, à ceux énumérés dans l’enregistrement international qui les a remplacés</w:t>
        </w:r>
        <w:r w:rsidRPr="002B6D56">
          <w:rPr>
            <w:rFonts w:ascii="Arial" w:hAnsi="Arial" w:cs="Arial"/>
            <w:i/>
            <w:sz w:val="22"/>
            <w:szCs w:val="22"/>
            <w:lang w:val="fr-FR"/>
          </w:rPr>
          <w:t>.</w:t>
        </w:r>
      </w:ins>
    </w:p>
    <w:p w:rsidR="004A516C" w:rsidRPr="002B6D56" w:rsidRDefault="004A516C" w:rsidP="004A516C">
      <w:pPr>
        <w:autoSpaceDE w:val="0"/>
        <w:autoSpaceDN w:val="0"/>
        <w:adjustRightInd w:val="0"/>
        <w:ind w:firstLine="567"/>
        <w:jc w:val="both"/>
        <w:rPr>
          <w:ins w:id="312" w:author="OLIVIÉ Karen" w:date="2016-04-04T11:02:00Z"/>
          <w:szCs w:val="22"/>
          <w:lang w:val="fr-FR"/>
        </w:rPr>
      </w:pPr>
    </w:p>
    <w:p w:rsidR="004A516C" w:rsidRPr="002B6D56" w:rsidRDefault="004A516C" w:rsidP="004A516C">
      <w:pPr>
        <w:pStyle w:val="indentihang"/>
        <w:numPr>
          <w:ilvl w:val="0"/>
          <w:numId w:val="0"/>
        </w:numPr>
        <w:autoSpaceDE w:val="0"/>
        <w:autoSpaceDN w:val="0"/>
        <w:adjustRightInd w:val="0"/>
        <w:ind w:firstLine="567"/>
        <w:rPr>
          <w:ins w:id="313" w:author="OLIVIÉ Karen" w:date="2016-04-04T11:02:00Z"/>
          <w:rFonts w:ascii="Arial" w:hAnsi="Arial" w:cs="Arial"/>
          <w:sz w:val="22"/>
          <w:szCs w:val="22"/>
          <w:lang w:val="fr-FR"/>
        </w:rPr>
      </w:pPr>
      <w:ins w:id="314" w:author="OLIVIÉ Karen" w:date="2016-04-04T11:02:00Z">
        <w:r w:rsidRPr="002B6D56">
          <w:rPr>
            <w:rFonts w:ascii="Arial" w:hAnsi="Arial" w:cs="Arial"/>
            <w:sz w:val="22"/>
            <w:szCs w:val="22"/>
            <w:lang w:val="fr-FR"/>
          </w:rPr>
          <w:t>6)</w:t>
        </w:r>
      </w:ins>
      <w:ins w:id="315" w:author="OLIVIÉ Karen" w:date="2016-04-04T11:09:00Z">
        <w:r w:rsidRPr="002B6D56">
          <w:rPr>
            <w:rFonts w:ascii="Arial" w:hAnsi="Arial" w:cs="Arial"/>
            <w:sz w:val="22"/>
            <w:szCs w:val="22"/>
            <w:lang w:val="fr-FR"/>
          </w:rPr>
          <w:tab/>
        </w:r>
      </w:ins>
      <w:ins w:id="316" w:author="OLIVIÉ Karen" w:date="2016-04-04T11:02:00Z">
        <w:r w:rsidRPr="002B6D56">
          <w:rPr>
            <w:rFonts w:ascii="Arial" w:hAnsi="Arial" w:cs="Arial"/>
            <w:i/>
            <w:sz w:val="22"/>
            <w:szCs w:val="22"/>
            <w:lang w:val="fr-FR"/>
          </w:rPr>
          <w:t>[Effets du remplacement sur l’enregistrement national ou régional]  </w:t>
        </w:r>
        <w:r w:rsidRPr="002B6D56">
          <w:rPr>
            <w:rFonts w:ascii="Arial" w:hAnsi="Arial" w:cs="Arial"/>
            <w:sz w:val="22"/>
            <w:szCs w:val="22"/>
            <w:lang w:val="fr-FR"/>
          </w:rPr>
          <w:t xml:space="preserve">Un enregistrement national ou régional ou des enregistrements </w:t>
        </w:r>
      </w:ins>
      <w:ins w:id="317" w:author="TOMLINSON Nathalie" w:date="2016-04-11T10:27:00Z">
        <w:r w:rsidRPr="002B6D56">
          <w:rPr>
            <w:rFonts w:ascii="Arial" w:hAnsi="Arial" w:cs="Arial"/>
            <w:sz w:val="22"/>
            <w:szCs w:val="22"/>
            <w:lang w:val="fr-FR"/>
            <w:rPrChange w:id="318" w:author="Madrid Registry" w:date="2016-05-12T11:59:00Z">
              <w:rPr>
                <w:szCs w:val="22"/>
                <w:lang w:val="fr-FR"/>
              </w:rPr>
            </w:rPrChange>
          </w:rPr>
          <w:t xml:space="preserve">nationaux ou régionaux </w:t>
        </w:r>
      </w:ins>
      <w:ins w:id="319" w:author="OLIVIÉ Karen" w:date="2016-04-04T11:02:00Z">
        <w:r w:rsidRPr="002B6D56">
          <w:rPr>
            <w:rFonts w:ascii="Arial" w:hAnsi="Arial" w:cs="Arial"/>
            <w:sz w:val="22"/>
            <w:szCs w:val="22"/>
            <w:lang w:val="fr-FR"/>
          </w:rPr>
          <w:t xml:space="preserve">ne sont ni radiés ni affectés du fait qu’ils sont réputés </w:t>
        </w:r>
      </w:ins>
      <w:ins w:id="320" w:author="TOMLINSON Nathalie" w:date="2016-04-26T16:06:00Z">
        <w:r w:rsidRPr="002B6D56">
          <w:rPr>
            <w:rFonts w:ascii="Arial" w:hAnsi="Arial" w:cs="Arial"/>
            <w:sz w:val="22"/>
            <w:szCs w:val="22"/>
            <w:lang w:val="fr-FR"/>
          </w:rPr>
          <w:t xml:space="preserve">être </w:t>
        </w:r>
      </w:ins>
      <w:ins w:id="321" w:author="OLIVIÉ Karen" w:date="2016-04-04T11:02:00Z">
        <w:r w:rsidRPr="002B6D56">
          <w:rPr>
            <w:rFonts w:ascii="Arial" w:hAnsi="Arial" w:cs="Arial"/>
            <w:sz w:val="22"/>
            <w:szCs w:val="22"/>
            <w:lang w:val="fr-FR"/>
          </w:rPr>
          <w:t>remplacés par un enregistrement international ou du fait que l’Office a pris note, dans son registre, de cet enregistrement international.</w:t>
        </w:r>
      </w:ins>
    </w:p>
    <w:p w:rsidR="004A516C" w:rsidRPr="002B6D56" w:rsidRDefault="004A516C" w:rsidP="004A516C">
      <w:pPr>
        <w:autoSpaceDE w:val="0"/>
        <w:autoSpaceDN w:val="0"/>
        <w:adjustRightInd w:val="0"/>
        <w:ind w:firstLine="567"/>
        <w:jc w:val="both"/>
        <w:rPr>
          <w:ins w:id="322" w:author="OLIVIÉ Karen" w:date="2016-04-04T11:02:00Z"/>
          <w:szCs w:val="22"/>
          <w:lang w:val="fr-FR"/>
        </w:rPr>
      </w:pPr>
    </w:p>
    <w:p w:rsidR="004A516C" w:rsidRPr="002B6D56" w:rsidRDefault="004A516C" w:rsidP="004A516C">
      <w:pPr>
        <w:pStyle w:val="indentihang"/>
        <w:numPr>
          <w:ilvl w:val="0"/>
          <w:numId w:val="0"/>
        </w:numPr>
        <w:autoSpaceDE w:val="0"/>
        <w:autoSpaceDN w:val="0"/>
        <w:adjustRightInd w:val="0"/>
        <w:ind w:firstLine="567"/>
        <w:rPr>
          <w:ins w:id="323" w:author="OLIVIÉ Karen" w:date="2016-04-04T11:02:00Z"/>
          <w:rFonts w:ascii="Arial" w:hAnsi="Arial" w:cs="Arial"/>
          <w:sz w:val="22"/>
          <w:szCs w:val="22"/>
          <w:lang w:val="fr-FR"/>
        </w:rPr>
      </w:pPr>
      <w:ins w:id="324" w:author="OLIVIÉ Karen" w:date="2016-04-04T11:02:00Z">
        <w:r w:rsidRPr="002B6D56">
          <w:rPr>
            <w:rFonts w:ascii="Arial" w:hAnsi="Arial" w:cs="Arial"/>
            <w:sz w:val="22"/>
            <w:szCs w:val="22"/>
            <w:lang w:val="fr-FR"/>
          </w:rPr>
          <w:t>[7)</w:t>
        </w:r>
      </w:ins>
      <w:ins w:id="325" w:author="OLIVIÉ Karen" w:date="2016-04-04T11:09:00Z">
        <w:r w:rsidRPr="002B6D56">
          <w:rPr>
            <w:rFonts w:ascii="Arial" w:hAnsi="Arial" w:cs="Arial"/>
            <w:sz w:val="22"/>
            <w:szCs w:val="22"/>
            <w:lang w:val="fr-FR"/>
          </w:rPr>
          <w:tab/>
        </w:r>
      </w:ins>
      <w:ins w:id="326" w:author="OLIVIÉ Karen" w:date="2016-04-04T11:02:00Z">
        <w:r w:rsidRPr="002B6D56">
          <w:rPr>
            <w:rFonts w:ascii="Arial" w:hAnsi="Arial" w:cs="Arial"/>
            <w:i/>
            <w:sz w:val="22"/>
            <w:szCs w:val="22"/>
            <w:lang w:val="fr-FR"/>
          </w:rPr>
          <w:t>[</w:t>
        </w:r>
      </w:ins>
      <w:ins w:id="327" w:author="TOMLINSON Nathalie" w:date="2016-04-26T16:16:00Z">
        <w:r w:rsidRPr="002B6D56">
          <w:rPr>
            <w:rFonts w:ascii="Arial" w:hAnsi="Arial" w:cs="Arial"/>
            <w:i/>
            <w:sz w:val="22"/>
            <w:szCs w:val="22"/>
            <w:lang w:val="fr-FR"/>
          </w:rPr>
          <w:t>T</w:t>
        </w:r>
      </w:ins>
      <w:ins w:id="328" w:author="OLIVIÉ Karen" w:date="2016-04-04T11:02:00Z">
        <w:r w:rsidRPr="002B6D56">
          <w:rPr>
            <w:rFonts w:ascii="Arial" w:hAnsi="Arial" w:cs="Arial"/>
            <w:i/>
            <w:sz w:val="22"/>
            <w:szCs w:val="22"/>
            <w:lang w:val="fr-FR"/>
          </w:rPr>
          <w:t>axes]</w:t>
        </w:r>
        <w:r w:rsidRPr="002B6D56">
          <w:rPr>
            <w:rFonts w:ascii="Arial" w:hAnsi="Arial" w:cs="Arial"/>
            <w:sz w:val="22"/>
            <w:szCs w:val="22"/>
            <w:lang w:val="fr-FR"/>
          </w:rPr>
          <w:t>  </w:t>
        </w:r>
      </w:ins>
      <w:ins w:id="329" w:author="TOMLINSON Nathalie" w:date="2016-04-26T16:16:00Z">
        <w:r w:rsidRPr="002B6D56">
          <w:rPr>
            <w:rFonts w:ascii="Arial" w:hAnsi="Arial" w:cs="Arial"/>
            <w:sz w:val="22"/>
            <w:szCs w:val="22"/>
            <w:lang w:val="fr-FR"/>
          </w:rPr>
          <w:t>Lorsqu’</w:t>
        </w:r>
      </w:ins>
      <w:ins w:id="330" w:author="OLIVIÉ Karen" w:date="2016-04-04T11:02:00Z">
        <w:r w:rsidRPr="002B6D56">
          <w:rPr>
            <w:rFonts w:ascii="Arial" w:hAnsi="Arial" w:cs="Arial"/>
            <w:sz w:val="22"/>
            <w:szCs w:val="22"/>
            <w:lang w:val="fr-FR"/>
          </w:rPr>
          <w:t xml:space="preserve">une partie contractante </w:t>
        </w:r>
      </w:ins>
      <w:ins w:id="331" w:author="TOMLINSON Nathalie" w:date="2016-04-25T18:23:00Z">
        <w:r w:rsidRPr="002B6D56">
          <w:rPr>
            <w:rFonts w:ascii="Arial" w:hAnsi="Arial" w:cs="Arial"/>
            <w:sz w:val="22"/>
            <w:szCs w:val="22"/>
            <w:lang w:val="fr-FR"/>
          </w:rPr>
          <w:t xml:space="preserve">exige </w:t>
        </w:r>
      </w:ins>
      <w:ins w:id="332" w:author="TOMLINSON Nathalie" w:date="2016-04-26T16:17:00Z">
        <w:r w:rsidRPr="002B6D56">
          <w:rPr>
            <w:rFonts w:ascii="Arial" w:hAnsi="Arial" w:cs="Arial"/>
            <w:sz w:val="22"/>
            <w:szCs w:val="22"/>
            <w:lang w:val="fr-FR"/>
          </w:rPr>
          <w:t xml:space="preserve">une </w:t>
        </w:r>
      </w:ins>
      <w:ins w:id="333" w:author="OLIVIÉ Karen" w:date="2016-04-04T11:02:00Z">
        <w:r w:rsidRPr="002B6D56">
          <w:rPr>
            <w:rFonts w:ascii="Arial" w:hAnsi="Arial" w:cs="Arial"/>
            <w:sz w:val="22"/>
            <w:szCs w:val="22"/>
            <w:lang w:val="fr-FR"/>
          </w:rPr>
          <w:t xml:space="preserve">taxe </w:t>
        </w:r>
      </w:ins>
      <w:ins w:id="334" w:author="TOMLINSON Nathalie" w:date="2016-04-25T18:23:00Z">
        <w:r w:rsidRPr="002B6D56">
          <w:rPr>
            <w:rFonts w:ascii="Arial" w:hAnsi="Arial" w:cs="Arial"/>
            <w:sz w:val="22"/>
            <w:szCs w:val="22"/>
            <w:lang w:val="fr-FR"/>
          </w:rPr>
          <w:t xml:space="preserve">pour la présentation d’une demande </w:t>
        </w:r>
      </w:ins>
      <w:ins w:id="335" w:author="TOMLINSON Nathalie" w:date="2016-04-26T16:17:00Z">
        <w:r w:rsidRPr="002B6D56">
          <w:rPr>
            <w:rFonts w:ascii="Arial" w:hAnsi="Arial" w:cs="Arial"/>
            <w:sz w:val="22"/>
            <w:szCs w:val="22"/>
            <w:lang w:val="fr-FR"/>
            <w:rPrChange w:id="336" w:author="Madrid Registry" w:date="2016-05-12T11:59:00Z">
              <w:rPr>
                <w:rFonts w:ascii="Arial" w:hAnsi="Arial" w:cs="Arial"/>
                <w:sz w:val="22"/>
                <w:szCs w:val="22"/>
                <w:highlight w:val="yellow"/>
                <w:lang w:val="fr-FR"/>
              </w:rPr>
            </w:rPrChange>
          </w:rPr>
          <w:t xml:space="preserve">en vertu de </w:t>
        </w:r>
      </w:ins>
      <w:ins w:id="337" w:author="TOMLINSON Nathalie" w:date="2016-04-25T18:23:00Z">
        <w:r w:rsidRPr="002B6D56">
          <w:rPr>
            <w:rFonts w:ascii="Arial" w:hAnsi="Arial" w:cs="Arial"/>
            <w:sz w:val="22"/>
            <w:szCs w:val="22"/>
            <w:lang w:val="fr-FR"/>
          </w:rPr>
          <w:t>l’alinéa</w:t>
        </w:r>
      </w:ins>
      <w:ins w:id="338" w:author="COUTURE Sébastien" w:date="2016-04-27T09:06:00Z">
        <w:r w:rsidRPr="002B6D56">
          <w:rPr>
            <w:rFonts w:ascii="Arial" w:hAnsi="Arial" w:cs="Arial"/>
            <w:sz w:val="22"/>
            <w:szCs w:val="22"/>
            <w:lang w:val="fr-FR"/>
            <w:rPrChange w:id="339" w:author="Madrid Registry" w:date="2016-05-12T11:59:00Z">
              <w:rPr>
                <w:rFonts w:ascii="Arial" w:hAnsi="Arial" w:cs="Arial"/>
                <w:sz w:val="22"/>
                <w:szCs w:val="22"/>
                <w:highlight w:val="yellow"/>
                <w:lang w:val="fr-FR"/>
              </w:rPr>
            </w:rPrChange>
          </w:rPr>
          <w:t> </w:t>
        </w:r>
      </w:ins>
      <w:ins w:id="340" w:author="TOMLINSON Nathalie" w:date="2016-04-25T18:23:00Z">
        <w:r w:rsidRPr="002B6D56">
          <w:rPr>
            <w:rFonts w:ascii="Arial" w:hAnsi="Arial" w:cs="Arial"/>
            <w:sz w:val="22"/>
            <w:szCs w:val="22"/>
            <w:lang w:val="fr-FR"/>
          </w:rPr>
          <w:t xml:space="preserve">1), </w:t>
        </w:r>
      </w:ins>
      <w:ins w:id="341" w:author="TOMLINSON Nathalie" w:date="2016-04-26T16:17:00Z">
        <w:r w:rsidRPr="002B6D56">
          <w:rPr>
            <w:rFonts w:ascii="Arial" w:hAnsi="Arial" w:cs="Arial"/>
            <w:sz w:val="22"/>
            <w:szCs w:val="22"/>
            <w:lang w:val="fr-FR"/>
            <w:rPrChange w:id="342" w:author="Madrid Registry" w:date="2016-05-12T11:59:00Z">
              <w:rPr>
                <w:rFonts w:ascii="Arial" w:hAnsi="Arial" w:cs="Arial"/>
                <w:sz w:val="22"/>
                <w:szCs w:val="22"/>
                <w:highlight w:val="yellow"/>
                <w:lang w:val="fr-FR"/>
              </w:rPr>
            </w:rPrChange>
          </w:rPr>
          <w:t xml:space="preserve">que </w:t>
        </w:r>
      </w:ins>
      <w:ins w:id="343" w:author="TOMLINSON Nathalie" w:date="2016-04-25T18:23:00Z">
        <w:r w:rsidRPr="002B6D56">
          <w:rPr>
            <w:rFonts w:ascii="Arial" w:hAnsi="Arial" w:cs="Arial"/>
            <w:sz w:val="22"/>
            <w:szCs w:val="22"/>
            <w:lang w:val="fr-FR"/>
          </w:rPr>
          <w:t>la demande est présentée par l’intermédiaire du</w:t>
        </w:r>
      </w:ins>
      <w:ins w:id="344" w:author="OLIVIÉ Karen" w:date="2016-04-04T11:02:00Z">
        <w:r w:rsidRPr="002B6D56">
          <w:rPr>
            <w:rFonts w:ascii="Arial" w:hAnsi="Arial" w:cs="Arial"/>
            <w:sz w:val="22"/>
            <w:szCs w:val="22"/>
            <w:lang w:val="fr-FR"/>
          </w:rPr>
          <w:t xml:space="preserve"> Bureau international </w:t>
        </w:r>
      </w:ins>
      <w:ins w:id="345" w:author="TOMLINSON Nathalie" w:date="2016-04-25T18:24:00Z">
        <w:r w:rsidRPr="002B6D56">
          <w:rPr>
            <w:rFonts w:ascii="Arial" w:hAnsi="Arial" w:cs="Arial"/>
            <w:sz w:val="22"/>
            <w:szCs w:val="22"/>
            <w:lang w:val="fr-FR"/>
          </w:rPr>
          <w:t xml:space="preserve">et </w:t>
        </w:r>
      </w:ins>
      <w:ins w:id="346" w:author="TOMLINSON Nathalie" w:date="2016-04-26T16:17:00Z">
        <w:r w:rsidRPr="002B6D56">
          <w:rPr>
            <w:rFonts w:ascii="Arial" w:hAnsi="Arial" w:cs="Arial"/>
            <w:sz w:val="22"/>
            <w:szCs w:val="22"/>
            <w:lang w:val="fr-FR"/>
            <w:rPrChange w:id="347" w:author="Madrid Registry" w:date="2016-05-12T11:59:00Z">
              <w:rPr>
                <w:rFonts w:ascii="Arial" w:hAnsi="Arial" w:cs="Arial"/>
                <w:sz w:val="22"/>
                <w:szCs w:val="22"/>
                <w:highlight w:val="yellow"/>
                <w:lang w:val="fr-FR"/>
              </w:rPr>
            </w:rPrChange>
          </w:rPr>
          <w:t>que</w:t>
        </w:r>
      </w:ins>
      <w:ins w:id="348" w:author="TOMLINSON Nathalie" w:date="2016-04-25T18:24:00Z">
        <w:r w:rsidRPr="002B6D56">
          <w:rPr>
            <w:rFonts w:ascii="Arial" w:hAnsi="Arial" w:cs="Arial"/>
            <w:sz w:val="22"/>
            <w:szCs w:val="22"/>
            <w:lang w:val="fr-FR"/>
          </w:rPr>
          <w:t xml:space="preserve"> la partie contractante souhaite que le Bureau international perçoive cet</w:t>
        </w:r>
      </w:ins>
      <w:ins w:id="349" w:author="TOMLINSON Nathalie" w:date="2016-04-26T16:17:00Z">
        <w:r w:rsidRPr="002B6D56">
          <w:rPr>
            <w:rFonts w:ascii="Arial" w:hAnsi="Arial" w:cs="Arial"/>
            <w:sz w:val="22"/>
            <w:szCs w:val="22"/>
            <w:lang w:val="fr-FR"/>
            <w:rPrChange w:id="350" w:author="Madrid Registry" w:date="2016-05-12T11:59:00Z">
              <w:rPr>
                <w:rFonts w:ascii="Arial" w:hAnsi="Arial" w:cs="Arial"/>
                <w:sz w:val="22"/>
                <w:szCs w:val="22"/>
                <w:highlight w:val="yellow"/>
                <w:lang w:val="fr-FR"/>
              </w:rPr>
            </w:rPrChange>
          </w:rPr>
          <w:t xml:space="preserve">te </w:t>
        </w:r>
      </w:ins>
      <w:ins w:id="351" w:author="TOMLINSON Nathalie" w:date="2016-04-25T18:25:00Z">
        <w:r w:rsidRPr="00227D5B">
          <w:rPr>
            <w:rFonts w:ascii="Arial" w:hAnsi="Arial" w:cs="Arial"/>
            <w:sz w:val="22"/>
            <w:szCs w:val="22"/>
            <w:lang w:val="fr-FR"/>
            <w:rPrChange w:id="352" w:author="Madrid Registry" w:date="2016-05-12T11:59:00Z">
              <w:rPr>
                <w:rFonts w:ascii="Arial" w:hAnsi="Arial" w:cs="Arial"/>
                <w:sz w:val="22"/>
                <w:szCs w:val="22"/>
                <w:highlight w:val="yellow"/>
                <w:lang w:val="fr-FR"/>
              </w:rPr>
            </w:rPrChange>
          </w:rPr>
          <w:t>taxe,</w:t>
        </w:r>
      </w:ins>
      <w:ins w:id="353" w:author="TOMLINSON Nathalie" w:date="2016-04-25T18:24:00Z">
        <w:r w:rsidRPr="00227D5B">
          <w:rPr>
            <w:rFonts w:ascii="Arial" w:hAnsi="Arial" w:cs="Arial"/>
            <w:sz w:val="22"/>
            <w:szCs w:val="22"/>
            <w:lang w:val="fr-FR"/>
            <w:rPrChange w:id="354" w:author="Madrid Registry" w:date="2016-05-12T11:59:00Z">
              <w:rPr>
                <w:rFonts w:ascii="Arial" w:hAnsi="Arial" w:cs="Arial"/>
                <w:sz w:val="22"/>
                <w:szCs w:val="22"/>
                <w:highlight w:val="yellow"/>
                <w:lang w:val="fr-FR"/>
              </w:rPr>
            </w:rPrChange>
          </w:rPr>
          <w:t xml:space="preserve"> </w:t>
        </w:r>
      </w:ins>
      <w:ins w:id="355" w:author="DOUAY Marie-Laure" w:date="2016-04-28T11:06:00Z">
        <w:r w:rsidR="009D7257" w:rsidRPr="00227D5B">
          <w:rPr>
            <w:rFonts w:ascii="Arial" w:hAnsi="Arial" w:cs="Arial"/>
            <w:sz w:val="22"/>
            <w:szCs w:val="22"/>
            <w:lang w:val="fr-FR"/>
          </w:rPr>
          <w:t>elle</w:t>
        </w:r>
      </w:ins>
      <w:ins w:id="356" w:author="OLIVIÉ Karen" w:date="2016-04-04T11:02:00Z">
        <w:r w:rsidRPr="00227D5B">
          <w:rPr>
            <w:rFonts w:ascii="Arial" w:hAnsi="Arial" w:cs="Arial"/>
            <w:sz w:val="22"/>
            <w:szCs w:val="22"/>
            <w:lang w:val="fr-FR"/>
          </w:rPr>
          <w:t xml:space="preserve"> </w:t>
        </w:r>
      </w:ins>
      <w:ins w:id="357" w:author="DOUAY Marie-Laure" w:date="2016-04-27T16:12:00Z">
        <w:r w:rsidR="004A014F" w:rsidRPr="00227D5B">
          <w:rPr>
            <w:rFonts w:ascii="Arial" w:hAnsi="Arial" w:cs="Arial"/>
            <w:sz w:val="22"/>
            <w:szCs w:val="22"/>
            <w:lang w:val="fr-FR"/>
          </w:rPr>
          <w:t>le notifie</w:t>
        </w:r>
        <w:r w:rsidR="004A014F" w:rsidRPr="00227D5B">
          <w:rPr>
            <w:rFonts w:ascii="Arial" w:hAnsi="Arial" w:cs="Arial"/>
            <w:sz w:val="22"/>
            <w:szCs w:val="22"/>
            <w:lang w:val="fr-FR"/>
            <w:rPrChange w:id="358" w:author="Madrid Registry" w:date="2016-05-12T11:59:00Z">
              <w:rPr>
                <w:rFonts w:ascii="Arial" w:hAnsi="Arial" w:cs="Arial"/>
                <w:sz w:val="22"/>
                <w:szCs w:val="22"/>
                <w:highlight w:val="yellow"/>
                <w:lang w:val="fr-FR"/>
              </w:rPr>
            </w:rPrChange>
          </w:rPr>
          <w:t xml:space="preserve"> au</w:t>
        </w:r>
      </w:ins>
      <w:ins w:id="359" w:author="TOMLINSON Nathalie" w:date="2016-04-25T18:25:00Z">
        <w:r w:rsidRPr="00227D5B">
          <w:rPr>
            <w:rFonts w:ascii="Arial" w:hAnsi="Arial" w:cs="Arial"/>
            <w:sz w:val="22"/>
            <w:szCs w:val="22"/>
            <w:lang w:val="fr-FR"/>
            <w:rPrChange w:id="360" w:author="Madrid Registry" w:date="2016-05-12T11:59:00Z">
              <w:rPr>
                <w:rFonts w:ascii="Arial" w:hAnsi="Arial" w:cs="Arial"/>
                <w:sz w:val="22"/>
                <w:szCs w:val="22"/>
                <w:highlight w:val="yellow"/>
                <w:lang w:val="fr-FR"/>
              </w:rPr>
            </w:rPrChange>
          </w:rPr>
          <w:t xml:space="preserve"> Bu</w:t>
        </w:r>
        <w:r w:rsidRPr="002B6D56">
          <w:rPr>
            <w:rFonts w:ascii="Arial" w:hAnsi="Arial" w:cs="Arial"/>
            <w:sz w:val="22"/>
            <w:szCs w:val="22"/>
            <w:lang w:val="fr-FR"/>
            <w:rPrChange w:id="361" w:author="Madrid Registry" w:date="2016-05-12T11:59:00Z">
              <w:rPr>
                <w:rFonts w:ascii="Arial" w:hAnsi="Arial" w:cs="Arial"/>
                <w:sz w:val="22"/>
                <w:szCs w:val="22"/>
                <w:highlight w:val="yellow"/>
                <w:lang w:val="fr-FR"/>
              </w:rPr>
            </w:rPrChange>
          </w:rPr>
          <w:t>reau international</w:t>
        </w:r>
      </w:ins>
      <w:ins w:id="362" w:author="TOMLINSON Nathalie" w:date="2016-04-26T16:17:00Z">
        <w:r w:rsidRPr="002B6D56">
          <w:rPr>
            <w:rFonts w:ascii="Arial" w:hAnsi="Arial" w:cs="Arial"/>
            <w:sz w:val="22"/>
            <w:szCs w:val="22"/>
            <w:lang w:val="fr-FR"/>
            <w:rPrChange w:id="363" w:author="Madrid Registry" w:date="2016-05-12T11:59:00Z">
              <w:rPr>
                <w:rFonts w:ascii="Arial" w:hAnsi="Arial" w:cs="Arial"/>
                <w:sz w:val="22"/>
                <w:szCs w:val="22"/>
                <w:highlight w:val="yellow"/>
                <w:lang w:val="fr-FR"/>
              </w:rPr>
            </w:rPrChange>
          </w:rPr>
          <w:t>,</w:t>
        </w:r>
      </w:ins>
      <w:ins w:id="364" w:author="TOMLINSON Nathalie" w:date="2016-04-25T18:25:00Z">
        <w:r w:rsidRPr="002B6D56">
          <w:rPr>
            <w:rFonts w:ascii="Arial" w:hAnsi="Arial" w:cs="Arial"/>
            <w:sz w:val="22"/>
            <w:szCs w:val="22"/>
            <w:lang w:val="fr-FR"/>
            <w:rPrChange w:id="365" w:author="Madrid Registry" w:date="2016-05-12T11:59:00Z">
              <w:rPr>
                <w:rFonts w:ascii="Arial" w:hAnsi="Arial" w:cs="Arial"/>
                <w:sz w:val="22"/>
                <w:szCs w:val="22"/>
                <w:highlight w:val="yellow"/>
                <w:lang w:val="fr-FR"/>
              </w:rPr>
            </w:rPrChange>
          </w:rPr>
          <w:t xml:space="preserve"> en indiquant le </w:t>
        </w:r>
      </w:ins>
      <w:ins w:id="366" w:author="OLIVIÉ Karen" w:date="2016-04-04T11:02:00Z">
        <w:r w:rsidRPr="002B6D56">
          <w:rPr>
            <w:rFonts w:ascii="Arial" w:hAnsi="Arial" w:cs="Arial"/>
            <w:sz w:val="22"/>
            <w:szCs w:val="22"/>
            <w:lang w:val="fr-FR"/>
            <w:rPrChange w:id="367" w:author="Madrid Registry" w:date="2016-05-12T11:59:00Z">
              <w:rPr>
                <w:rFonts w:ascii="Arial" w:hAnsi="Arial" w:cs="Arial"/>
                <w:sz w:val="22"/>
                <w:szCs w:val="22"/>
                <w:highlight w:val="yellow"/>
                <w:lang w:val="fr-FR"/>
              </w:rPr>
            </w:rPrChange>
          </w:rPr>
          <w:t xml:space="preserve">montant de </w:t>
        </w:r>
      </w:ins>
      <w:ins w:id="368" w:author="TOMLINSON Nathalie" w:date="2016-04-26T16:18:00Z">
        <w:r w:rsidRPr="002B6D56">
          <w:rPr>
            <w:rFonts w:ascii="Arial" w:hAnsi="Arial" w:cs="Arial"/>
            <w:sz w:val="22"/>
            <w:szCs w:val="22"/>
            <w:lang w:val="fr-FR"/>
            <w:rPrChange w:id="369" w:author="Madrid Registry" w:date="2016-05-12T11:59:00Z">
              <w:rPr>
                <w:rFonts w:ascii="Arial" w:hAnsi="Arial" w:cs="Arial"/>
                <w:sz w:val="22"/>
                <w:szCs w:val="22"/>
                <w:highlight w:val="yellow"/>
                <w:lang w:val="fr-FR"/>
              </w:rPr>
            </w:rPrChange>
          </w:rPr>
          <w:t xml:space="preserve">la </w:t>
        </w:r>
      </w:ins>
      <w:ins w:id="370" w:author="OLIVIÉ Karen" w:date="2016-04-04T11:02:00Z">
        <w:r w:rsidRPr="002B6D56">
          <w:rPr>
            <w:rFonts w:ascii="Arial" w:hAnsi="Arial" w:cs="Arial"/>
            <w:sz w:val="22"/>
            <w:szCs w:val="22"/>
            <w:lang w:val="fr-FR"/>
            <w:rPrChange w:id="371" w:author="Madrid Registry" w:date="2016-05-12T11:59:00Z">
              <w:rPr>
                <w:rFonts w:ascii="Arial" w:hAnsi="Arial" w:cs="Arial"/>
                <w:sz w:val="22"/>
                <w:szCs w:val="22"/>
                <w:highlight w:val="yellow"/>
                <w:lang w:val="fr-FR"/>
              </w:rPr>
            </w:rPrChange>
          </w:rPr>
          <w:t xml:space="preserve">taxe en francs suisses ou dans la monnaie utilisée par </w:t>
        </w:r>
      </w:ins>
      <w:ins w:id="372" w:author="TOMLINSON Nathalie" w:date="2016-04-11T10:28:00Z">
        <w:r w:rsidRPr="002B6D56">
          <w:rPr>
            <w:rFonts w:ascii="Arial" w:hAnsi="Arial" w:cs="Arial"/>
            <w:sz w:val="22"/>
            <w:szCs w:val="22"/>
            <w:lang w:val="fr-FR"/>
          </w:rPr>
          <w:t>l’</w:t>
        </w:r>
      </w:ins>
      <w:ins w:id="373" w:author="OLIVIÉ Karen" w:date="2016-04-04T11:02:00Z">
        <w:r w:rsidRPr="002B6D56">
          <w:rPr>
            <w:rFonts w:ascii="Arial" w:hAnsi="Arial" w:cs="Arial"/>
            <w:sz w:val="22"/>
            <w:szCs w:val="22"/>
            <w:lang w:val="fr-FR"/>
          </w:rPr>
          <w:t>Office</w:t>
        </w:r>
      </w:ins>
      <w:ins w:id="374" w:author="TOMLINSON Nathalie" w:date="2016-04-25T18:26:00Z">
        <w:r w:rsidRPr="002B6D56">
          <w:rPr>
            <w:rFonts w:ascii="Arial" w:hAnsi="Arial" w:cs="Arial"/>
            <w:sz w:val="22"/>
            <w:szCs w:val="22"/>
            <w:lang w:val="fr-FR"/>
          </w:rPr>
          <w:t>.  La règle</w:t>
        </w:r>
      </w:ins>
      <w:ins w:id="375" w:author="COUTURE Sébastien" w:date="2016-04-27T09:06:00Z">
        <w:r w:rsidRPr="002B6D56">
          <w:rPr>
            <w:rFonts w:ascii="Arial" w:hAnsi="Arial" w:cs="Arial"/>
            <w:sz w:val="22"/>
            <w:szCs w:val="22"/>
            <w:lang w:val="fr-FR"/>
            <w:rPrChange w:id="376" w:author="Madrid Registry" w:date="2016-05-12T11:59:00Z">
              <w:rPr>
                <w:rFonts w:ascii="Arial" w:hAnsi="Arial" w:cs="Arial"/>
                <w:sz w:val="22"/>
                <w:szCs w:val="22"/>
                <w:highlight w:val="yellow"/>
                <w:lang w:val="fr-FR"/>
              </w:rPr>
            </w:rPrChange>
          </w:rPr>
          <w:t> </w:t>
        </w:r>
      </w:ins>
      <w:ins w:id="377" w:author="TOMLINSON Nathalie" w:date="2016-04-25T18:26:00Z">
        <w:r w:rsidRPr="002B6D56">
          <w:rPr>
            <w:rFonts w:ascii="Arial" w:hAnsi="Arial" w:cs="Arial"/>
            <w:sz w:val="22"/>
            <w:szCs w:val="22"/>
            <w:lang w:val="fr-FR"/>
          </w:rPr>
          <w:t xml:space="preserve">35.2)b) s’applique </w:t>
        </w:r>
        <w:r w:rsidRPr="002B6D56">
          <w:rPr>
            <w:rFonts w:ascii="Arial" w:hAnsi="Arial" w:cs="Arial"/>
            <w:i/>
            <w:sz w:val="22"/>
            <w:szCs w:val="22"/>
            <w:lang w:val="fr-CH"/>
            <w:rPrChange w:id="378" w:author="Madrid Registry" w:date="2016-05-12T11:59:00Z">
              <w:rPr>
                <w:rFonts w:ascii="Arial" w:hAnsi="Arial" w:cs="Arial"/>
                <w:i/>
                <w:sz w:val="22"/>
                <w:szCs w:val="22"/>
                <w:highlight w:val="yellow"/>
              </w:rPr>
            </w:rPrChange>
          </w:rPr>
          <w:t>mutatis mutandis</w:t>
        </w:r>
      </w:ins>
      <w:ins w:id="379" w:author="OLIVIÉ Karen" w:date="2016-04-04T11:02:00Z">
        <w:r w:rsidRPr="002B6D56">
          <w:rPr>
            <w:rFonts w:ascii="Arial" w:hAnsi="Arial" w:cs="Arial"/>
            <w:sz w:val="22"/>
            <w:szCs w:val="22"/>
            <w:lang w:val="fr-FR"/>
          </w:rPr>
          <w:t>].</w:t>
        </w:r>
      </w:ins>
    </w:p>
    <w:p w:rsidR="004A516C" w:rsidRPr="002B6D56" w:rsidRDefault="004A516C" w:rsidP="004A516C">
      <w:pPr>
        <w:autoSpaceDE w:val="0"/>
        <w:autoSpaceDN w:val="0"/>
        <w:adjustRightInd w:val="0"/>
        <w:ind w:firstLine="567"/>
        <w:jc w:val="both"/>
        <w:rPr>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jc w:val="center"/>
        <w:rPr>
          <w:szCs w:val="22"/>
          <w:lang w:val="fr-FR"/>
        </w:rPr>
      </w:pPr>
    </w:p>
    <w:p w:rsidR="004A516C" w:rsidRPr="002B6D56" w:rsidRDefault="004A516C" w:rsidP="004A516C">
      <w:pPr>
        <w:rPr>
          <w:i/>
          <w:szCs w:val="22"/>
          <w:lang w:val="fr-FR"/>
        </w:rPr>
      </w:pPr>
      <w:r w:rsidRPr="002B6D56">
        <w:rPr>
          <w:i/>
          <w:szCs w:val="22"/>
          <w:lang w:val="fr-FR"/>
        </w:rPr>
        <w:br w:type="page"/>
      </w:r>
    </w:p>
    <w:p w:rsidR="004A516C" w:rsidRPr="002B6D56" w:rsidRDefault="004A516C" w:rsidP="004A516C">
      <w:pPr>
        <w:jc w:val="center"/>
        <w:rPr>
          <w:i/>
          <w:szCs w:val="22"/>
          <w:lang w:val="fr-FR"/>
        </w:rPr>
      </w:pPr>
      <w:r w:rsidRPr="002B6D56">
        <w:rPr>
          <w:i/>
          <w:szCs w:val="22"/>
          <w:lang w:val="fr-FR"/>
        </w:rPr>
        <w:t>Règle 22</w:t>
      </w:r>
    </w:p>
    <w:p w:rsidR="004A516C" w:rsidRPr="002B6D56" w:rsidRDefault="004A516C" w:rsidP="004A516C">
      <w:pPr>
        <w:jc w:val="center"/>
        <w:rPr>
          <w:i/>
          <w:szCs w:val="22"/>
          <w:lang w:val="fr-FR"/>
        </w:rPr>
      </w:pPr>
      <w:r w:rsidRPr="002B6D56">
        <w:rPr>
          <w:i/>
          <w:szCs w:val="22"/>
          <w:lang w:val="fr-FR"/>
        </w:rPr>
        <w:t xml:space="preserve">Cessation des effets de la demande de base, </w:t>
      </w:r>
    </w:p>
    <w:p w:rsidR="004A516C" w:rsidRPr="002B6D56" w:rsidRDefault="004A516C" w:rsidP="004A516C">
      <w:pPr>
        <w:jc w:val="center"/>
        <w:rPr>
          <w:i/>
          <w:szCs w:val="22"/>
          <w:lang w:val="fr-FR"/>
        </w:rPr>
      </w:pPr>
      <w:proofErr w:type="gramStart"/>
      <w:r w:rsidRPr="002B6D56">
        <w:rPr>
          <w:i/>
          <w:szCs w:val="22"/>
          <w:lang w:val="fr-FR"/>
        </w:rPr>
        <w:t>de</w:t>
      </w:r>
      <w:proofErr w:type="gramEnd"/>
      <w:r w:rsidRPr="002B6D56">
        <w:rPr>
          <w:i/>
          <w:szCs w:val="22"/>
          <w:lang w:val="fr-FR"/>
        </w:rPr>
        <w:t xml:space="preserve"> l’enregistrement qui en est issu </w:t>
      </w:r>
    </w:p>
    <w:p w:rsidR="004A516C" w:rsidRPr="002B6D56" w:rsidRDefault="004A516C" w:rsidP="004A516C">
      <w:pPr>
        <w:jc w:val="center"/>
        <w:rPr>
          <w:i/>
          <w:szCs w:val="22"/>
          <w:lang w:val="fr-FR"/>
        </w:rPr>
      </w:pPr>
      <w:proofErr w:type="gramStart"/>
      <w:r w:rsidRPr="002B6D56">
        <w:rPr>
          <w:i/>
          <w:szCs w:val="22"/>
          <w:lang w:val="fr-FR"/>
        </w:rPr>
        <w:t>ou</w:t>
      </w:r>
      <w:proofErr w:type="gramEnd"/>
      <w:r w:rsidRPr="002B6D56">
        <w:rPr>
          <w:i/>
          <w:szCs w:val="22"/>
          <w:lang w:val="fr-FR"/>
        </w:rPr>
        <w:t xml:space="preserve"> de l’enregistrement de base</w:t>
      </w:r>
    </w:p>
    <w:p w:rsidR="004A516C" w:rsidRPr="002B6D56" w:rsidRDefault="004A516C" w:rsidP="004A516C">
      <w:pPr>
        <w:jc w:val="center"/>
        <w:rPr>
          <w:i/>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jc w:val="both"/>
        <w:rPr>
          <w:szCs w:val="22"/>
          <w:lang w:val="fr-FR"/>
        </w:rPr>
      </w:pPr>
    </w:p>
    <w:p w:rsidR="004A516C" w:rsidRPr="002B6D56" w:rsidRDefault="004A516C" w:rsidP="004A516C">
      <w:pPr>
        <w:ind w:firstLine="567"/>
        <w:rPr>
          <w:szCs w:val="22"/>
          <w:lang w:val="fr-FR"/>
        </w:rPr>
      </w:pPr>
      <w:r w:rsidRPr="002B6D56">
        <w:rPr>
          <w:i/>
          <w:szCs w:val="22"/>
          <w:lang w:val="fr-FR"/>
        </w:rPr>
        <w:t>1)</w:t>
      </w:r>
      <w:r w:rsidRPr="002B6D56">
        <w:rPr>
          <w:i/>
          <w:szCs w:val="22"/>
          <w:lang w:val="fr-FR"/>
        </w:rPr>
        <w:tab/>
        <w:t>[Notification relative à la cessation des effets de la demande de base, de l’enregistrement qui en est issu ou de l’enregistrement de base]</w:t>
      </w:r>
    </w:p>
    <w:p w:rsidR="004A516C" w:rsidRPr="002B6D56" w:rsidRDefault="004A516C" w:rsidP="004A516C">
      <w:pPr>
        <w:ind w:firstLine="1134"/>
        <w:rPr>
          <w:szCs w:val="22"/>
          <w:lang w:val="fr-FR"/>
        </w:rPr>
      </w:pPr>
      <w:r w:rsidRPr="002B6D56">
        <w:rPr>
          <w:szCs w:val="22"/>
          <w:lang w:val="fr-FR"/>
        </w:rPr>
        <w:t>[…]</w:t>
      </w:r>
    </w:p>
    <w:p w:rsidR="004A516C" w:rsidRPr="002B6D56" w:rsidRDefault="004A516C" w:rsidP="004A516C">
      <w:pPr>
        <w:pStyle w:val="Heading2"/>
        <w:rPr>
          <w:szCs w:val="22"/>
          <w:lang w:val="fr-FR"/>
        </w:rPr>
      </w:pPr>
      <w:r w:rsidRPr="002B6D56">
        <w:rPr>
          <w:szCs w:val="22"/>
          <w:lang w:val="fr-FR"/>
        </w:rPr>
        <w:t>OPTION A</w:t>
      </w:r>
    </w:p>
    <w:p w:rsidR="004A516C" w:rsidRPr="002B6D56" w:rsidRDefault="004A516C" w:rsidP="004A516C">
      <w:pPr>
        <w:rPr>
          <w:szCs w:val="22"/>
          <w:lang w:val="fr-FR"/>
        </w:rPr>
      </w:pPr>
    </w:p>
    <w:p w:rsidR="004A516C" w:rsidRPr="002B6D56" w:rsidRDefault="004A516C" w:rsidP="004A516C">
      <w:pPr>
        <w:pStyle w:val="indenta"/>
        <w:tabs>
          <w:tab w:val="clear" w:pos="1701"/>
        </w:tabs>
        <w:rPr>
          <w:rFonts w:ascii="Arial" w:hAnsi="Arial" w:cs="Arial"/>
          <w:strike/>
          <w:sz w:val="22"/>
          <w:szCs w:val="22"/>
          <w:lang w:val="fr-FR"/>
        </w:rPr>
      </w:pPr>
      <w:r w:rsidRPr="002B6D56">
        <w:rPr>
          <w:rFonts w:ascii="Arial" w:hAnsi="Arial" w:cs="Arial"/>
          <w:sz w:val="22"/>
          <w:szCs w:val="22"/>
          <w:lang w:val="fr-FR"/>
        </w:rPr>
        <w:t>b)</w:t>
      </w:r>
      <w:r w:rsidRPr="002B6D56">
        <w:rPr>
          <w:rFonts w:ascii="Arial" w:hAnsi="Arial" w:cs="Arial"/>
          <w:sz w:val="22"/>
          <w:szCs w:val="22"/>
          <w:lang w:val="fr-FR"/>
        </w:rPr>
        <w:tab/>
      </w:r>
      <w:ins w:id="380" w:author="OLIVIÉ Karen" w:date="2016-04-04T11:03:00Z">
        <w:r w:rsidRPr="002B6D56">
          <w:rPr>
            <w:rFonts w:ascii="Arial" w:hAnsi="Arial" w:cs="Arial"/>
            <w:sz w:val="22"/>
            <w:szCs w:val="22"/>
            <w:u w:val="single"/>
            <w:lang w:val="fr-FR"/>
          </w:rPr>
          <w:t>[Supprimé]</w:t>
        </w:r>
      </w:ins>
      <w:ins w:id="381" w:author="OLIVIÉ Karen" w:date="2016-04-04T11:04:00Z">
        <w:r w:rsidRPr="002B6D56">
          <w:rPr>
            <w:rFonts w:ascii="Arial" w:hAnsi="Arial" w:cs="Arial"/>
            <w:sz w:val="22"/>
            <w:szCs w:val="22"/>
            <w:u w:val="single"/>
            <w:lang w:val="fr-FR"/>
          </w:rPr>
          <w:t xml:space="preserve"> </w:t>
        </w:r>
      </w:ins>
      <w:del w:id="382" w:author="OLIVIÉ Karen" w:date="2016-04-04T11:03:00Z">
        <w:r w:rsidRPr="002B6D56" w:rsidDel="00440211">
          <w:rPr>
            <w:rFonts w:ascii="Arial" w:hAnsi="Arial" w:cs="Arial"/>
            <w:sz w:val="22"/>
            <w:szCs w:val="22"/>
            <w:lang w:val="fr-FR"/>
          </w:rPr>
          <w:delText>Lorsqu’une action judiciaire visée à l’article 6.4) de l’Arrangement, ou une procédure visée au point i), ii) ou iii) de l’article 6.3) du Protocole, a commencé avant l’expiration de la période de cinq ans mais n’a pas, avant l’expiration de cette période, abouti au jugement définitif visé à l’article 6.4) de l’Arrangement, ou 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delText>
        </w:r>
      </w:del>
    </w:p>
    <w:p w:rsidR="004A516C" w:rsidRPr="002B6D56" w:rsidRDefault="004A516C" w:rsidP="004A516C">
      <w:pPr>
        <w:pStyle w:val="Heading2"/>
        <w:rPr>
          <w:szCs w:val="22"/>
          <w:lang w:val="fr-FR"/>
        </w:rPr>
      </w:pPr>
      <w:r w:rsidRPr="002B6D56">
        <w:rPr>
          <w:szCs w:val="22"/>
          <w:lang w:val="fr-FR"/>
        </w:rPr>
        <w:t>OPTION B</w:t>
      </w:r>
    </w:p>
    <w:p w:rsidR="004A516C" w:rsidRPr="002B6D56" w:rsidRDefault="004A516C" w:rsidP="004A516C">
      <w:pPr>
        <w:pStyle w:val="indenta"/>
        <w:ind w:firstLine="0"/>
        <w:rPr>
          <w:rFonts w:ascii="Arial" w:hAnsi="Arial" w:cs="Arial"/>
          <w:sz w:val="22"/>
          <w:szCs w:val="22"/>
          <w:lang w:val="fr-FR"/>
        </w:rPr>
      </w:pPr>
    </w:p>
    <w:p w:rsidR="004A516C" w:rsidRPr="002B6D56" w:rsidRDefault="004A516C" w:rsidP="004A516C">
      <w:pPr>
        <w:pStyle w:val="indenta"/>
        <w:rPr>
          <w:rFonts w:ascii="Arial" w:hAnsi="Arial" w:cs="Arial"/>
          <w:sz w:val="22"/>
          <w:szCs w:val="22"/>
          <w:lang w:val="fr-FR"/>
        </w:rPr>
      </w:pPr>
      <w:r w:rsidRPr="002B6D56">
        <w:rPr>
          <w:rFonts w:ascii="Arial" w:hAnsi="Arial" w:cs="Arial"/>
          <w:sz w:val="22"/>
          <w:szCs w:val="22"/>
          <w:lang w:val="fr-FR"/>
        </w:rPr>
        <w:t>b)</w:t>
      </w:r>
      <w:r w:rsidRPr="002B6D56">
        <w:rPr>
          <w:rFonts w:ascii="Arial" w:hAnsi="Arial" w:cs="Arial"/>
          <w:sz w:val="22"/>
          <w:szCs w:val="22"/>
          <w:lang w:val="fr-FR"/>
        </w:rPr>
        <w:tab/>
        <w:t>Lorsqu’une action judiciaire visée à l’article 6.4) de l’Arrangement, ou une procédure visée au point i), ii) ou iii) de l’article 6.3) du Protocole, a commencé avant l’expiration de la période de cinq ans mais n’a pas, avant l’expiration de cette période, abouti au jugement définitif visé à l’article 6.4) de l’Arrangement, ou 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p>
    <w:p w:rsidR="004A516C" w:rsidRPr="002B6D56" w:rsidRDefault="004A516C" w:rsidP="004A516C">
      <w:pPr>
        <w:pStyle w:val="indenta"/>
        <w:tabs>
          <w:tab w:val="clear" w:pos="1701"/>
        </w:tabs>
        <w:rPr>
          <w:rFonts w:ascii="Arial" w:hAnsi="Arial" w:cs="Arial"/>
          <w:sz w:val="22"/>
          <w:szCs w:val="22"/>
          <w:lang w:val="fr-FR"/>
        </w:rPr>
      </w:pPr>
    </w:p>
    <w:p w:rsidR="004A516C" w:rsidRPr="002B6D56" w:rsidRDefault="004A516C" w:rsidP="004A516C">
      <w:pPr>
        <w:pStyle w:val="indenta"/>
        <w:tabs>
          <w:tab w:val="clear" w:pos="1701"/>
        </w:tabs>
        <w:rPr>
          <w:rFonts w:ascii="Arial" w:hAnsi="Arial" w:cs="Arial"/>
          <w:sz w:val="22"/>
          <w:szCs w:val="22"/>
          <w:u w:val="single"/>
          <w:lang w:val="fr-FR"/>
        </w:rPr>
      </w:pPr>
      <w:r w:rsidRPr="002B6D56">
        <w:rPr>
          <w:rFonts w:ascii="Arial" w:hAnsi="Arial" w:cs="Arial"/>
          <w:sz w:val="22"/>
          <w:szCs w:val="22"/>
          <w:lang w:val="fr-FR"/>
        </w:rPr>
        <w:t>c)</w:t>
      </w:r>
      <w:r w:rsidRPr="002B6D56">
        <w:rPr>
          <w:rFonts w:ascii="Arial" w:hAnsi="Arial" w:cs="Arial"/>
          <w:sz w:val="22"/>
          <w:szCs w:val="22"/>
          <w:lang w:val="fr-FR"/>
        </w:rPr>
        <w:tab/>
        <w:t>À bref délai après que l’action judiciaire ou la procédure visée au sous</w:t>
      </w:r>
      <w:r w:rsidRPr="002B6D56">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2B6D56">
        <w:rPr>
          <w:rFonts w:ascii="Arial" w:hAnsi="Arial" w:cs="Arial"/>
          <w:sz w:val="22"/>
          <w:szCs w:val="22"/>
          <w:lang w:val="fr-FR"/>
        </w:rPr>
        <w:noBreakHyphen/>
        <w:t>alinéa a)i) à iv).</w:t>
      </w:r>
      <w:ins w:id="383" w:author="OLIVIÉ Karen" w:date="2016-04-04T11:04:00Z">
        <w:r w:rsidRPr="002B6D56">
          <w:rPr>
            <w:rFonts w:ascii="Arial" w:hAnsi="Arial" w:cs="Arial"/>
            <w:sz w:val="22"/>
            <w:szCs w:val="22"/>
            <w:lang w:val="fr-FR"/>
          </w:rPr>
          <w:t xml:space="preserve">  </w:t>
        </w:r>
      </w:ins>
      <w:ins w:id="384" w:author="TOMLINSON Nathalie" w:date="2016-04-11T10:29:00Z">
        <w:r w:rsidRPr="002B6D56">
          <w:rPr>
            <w:rFonts w:ascii="Arial" w:hAnsi="Arial" w:cs="Arial"/>
            <w:sz w:val="22"/>
            <w:szCs w:val="22"/>
            <w:lang w:val="fr-FR"/>
          </w:rPr>
          <w:t xml:space="preserve">Lorsque </w:t>
        </w:r>
      </w:ins>
      <w:ins w:id="385" w:author="OLIVIÉ Karen" w:date="2016-04-04T11:04:00Z">
        <w:r w:rsidRPr="002B6D56">
          <w:rPr>
            <w:rFonts w:ascii="Arial" w:hAnsi="Arial" w:cs="Arial"/>
            <w:sz w:val="22"/>
            <w:szCs w:val="22"/>
            <w:lang w:val="fr-FR"/>
          </w:rPr>
          <w:t>l’action judiciaire ou la procédure visée au sous</w:t>
        </w:r>
        <w:r w:rsidRPr="002B6D56">
          <w:rPr>
            <w:rFonts w:ascii="Arial" w:hAnsi="Arial" w:cs="Arial"/>
            <w:sz w:val="22"/>
            <w:szCs w:val="22"/>
            <w:lang w:val="fr-FR"/>
          </w:rPr>
          <w:noBreakHyphen/>
          <w:t xml:space="preserve">alinéa b) est </w:t>
        </w:r>
      </w:ins>
      <w:ins w:id="386" w:author="TOMLINSON Nathalie" w:date="2016-04-11T10:29:00Z">
        <w:r w:rsidRPr="002B6D56">
          <w:rPr>
            <w:rFonts w:ascii="Arial" w:hAnsi="Arial" w:cs="Arial"/>
            <w:sz w:val="22"/>
            <w:szCs w:val="22"/>
            <w:lang w:val="fr-FR"/>
          </w:rPr>
          <w:t xml:space="preserve">achevée </w:t>
        </w:r>
      </w:ins>
      <w:ins w:id="387" w:author="OLIVIÉ Karen" w:date="2016-04-04T11:04:00Z">
        <w:r w:rsidRPr="002B6D56">
          <w:rPr>
            <w:rFonts w:ascii="Arial" w:hAnsi="Arial" w:cs="Arial"/>
            <w:sz w:val="22"/>
            <w:szCs w:val="22"/>
            <w:lang w:val="fr-FR"/>
          </w:rPr>
          <w:t xml:space="preserve">et n’a </w:t>
        </w:r>
      </w:ins>
      <w:ins w:id="388" w:author="TOMLINSON Nathalie" w:date="2016-04-11T10:32:00Z">
        <w:r w:rsidRPr="002B6D56">
          <w:rPr>
            <w:rFonts w:ascii="Arial" w:hAnsi="Arial" w:cs="Arial"/>
            <w:sz w:val="22"/>
            <w:szCs w:val="22"/>
            <w:lang w:val="fr-FR"/>
          </w:rPr>
          <w:t xml:space="preserve">pas </w:t>
        </w:r>
      </w:ins>
      <w:ins w:id="389" w:author="OLIVIÉ Karen" w:date="2016-04-04T11:04:00Z">
        <w:r w:rsidRPr="002B6D56">
          <w:rPr>
            <w:rFonts w:ascii="Arial" w:hAnsi="Arial" w:cs="Arial"/>
            <w:sz w:val="22"/>
            <w:szCs w:val="22"/>
            <w:lang w:val="fr-FR"/>
          </w:rPr>
          <w:t xml:space="preserve">abouti à </w:t>
        </w:r>
      </w:ins>
      <w:ins w:id="390" w:author="TOMLINSON Nathalie" w:date="2016-04-11T10:33:00Z">
        <w:r w:rsidRPr="002B6D56">
          <w:rPr>
            <w:rFonts w:ascii="Arial" w:hAnsi="Arial" w:cs="Arial"/>
            <w:sz w:val="22"/>
            <w:szCs w:val="22"/>
            <w:lang w:val="fr-FR"/>
          </w:rPr>
          <w:t xml:space="preserve">la </w:t>
        </w:r>
      </w:ins>
      <w:ins w:id="391" w:author="OLIVIÉ Karen" w:date="2016-04-04T11:04:00Z">
        <w:r w:rsidRPr="002B6D56">
          <w:rPr>
            <w:rFonts w:ascii="Arial" w:hAnsi="Arial" w:cs="Arial"/>
            <w:sz w:val="22"/>
            <w:szCs w:val="22"/>
            <w:u w:val="single"/>
            <w:lang w:val="fr-FR"/>
            <w:rPrChange w:id="392" w:author="Madrid Registry" w:date="2016-05-12T11:59:00Z">
              <w:rPr>
                <w:rFonts w:ascii="Arial" w:hAnsi="Arial" w:cs="Arial"/>
                <w:sz w:val="22"/>
                <w:szCs w:val="22"/>
                <w:lang w:val="fr-FR"/>
              </w:rPr>
            </w:rPrChange>
          </w:rPr>
          <w:t xml:space="preserve">décision finale, </w:t>
        </w:r>
      </w:ins>
      <w:ins w:id="393" w:author="TOMLINSON Nathalie" w:date="2016-04-11T10:33:00Z">
        <w:r w:rsidRPr="002B6D56">
          <w:rPr>
            <w:rFonts w:ascii="Arial" w:hAnsi="Arial" w:cs="Arial"/>
            <w:sz w:val="22"/>
            <w:szCs w:val="22"/>
            <w:u w:val="single"/>
            <w:lang w:val="fr-FR"/>
            <w:rPrChange w:id="394" w:author="Madrid Registry" w:date="2016-05-12T11:59:00Z">
              <w:rPr>
                <w:rFonts w:ascii="Arial" w:hAnsi="Arial" w:cs="Arial"/>
                <w:sz w:val="22"/>
                <w:szCs w:val="22"/>
                <w:lang w:val="fr-FR"/>
              </w:rPr>
            </w:rPrChange>
          </w:rPr>
          <w:t xml:space="preserve">au </w:t>
        </w:r>
      </w:ins>
      <w:ins w:id="395" w:author="OLIVIÉ Karen" w:date="2016-04-04T11:04:00Z">
        <w:r w:rsidRPr="002B6D56">
          <w:rPr>
            <w:rFonts w:ascii="Arial" w:hAnsi="Arial" w:cs="Arial"/>
            <w:sz w:val="22"/>
            <w:szCs w:val="22"/>
            <w:u w:val="single"/>
            <w:lang w:val="fr-FR"/>
            <w:rPrChange w:id="396" w:author="Madrid Registry" w:date="2016-05-12T11:59:00Z">
              <w:rPr>
                <w:rFonts w:ascii="Arial" w:hAnsi="Arial" w:cs="Arial"/>
                <w:sz w:val="22"/>
                <w:szCs w:val="22"/>
                <w:lang w:val="fr-FR"/>
              </w:rPr>
            </w:rPrChange>
          </w:rPr>
          <w:t xml:space="preserve">retrait ou </w:t>
        </w:r>
      </w:ins>
      <w:ins w:id="397" w:author="TOMLINSON Nathalie" w:date="2016-04-11T10:33:00Z">
        <w:r w:rsidRPr="002B6D56">
          <w:rPr>
            <w:rFonts w:ascii="Arial" w:hAnsi="Arial" w:cs="Arial"/>
            <w:sz w:val="22"/>
            <w:szCs w:val="22"/>
            <w:u w:val="single"/>
            <w:lang w:val="fr-FR"/>
            <w:rPrChange w:id="398" w:author="Madrid Registry" w:date="2016-05-12T11:59:00Z">
              <w:rPr>
                <w:rFonts w:ascii="Arial" w:hAnsi="Arial" w:cs="Arial"/>
                <w:sz w:val="22"/>
                <w:szCs w:val="22"/>
                <w:lang w:val="fr-FR"/>
              </w:rPr>
            </w:rPrChange>
          </w:rPr>
          <w:t xml:space="preserve">à la </w:t>
        </w:r>
      </w:ins>
      <w:ins w:id="399" w:author="OLIVIÉ Karen" w:date="2016-04-04T11:04:00Z">
        <w:r w:rsidRPr="002B6D56">
          <w:rPr>
            <w:rFonts w:ascii="Arial" w:hAnsi="Arial" w:cs="Arial"/>
            <w:sz w:val="22"/>
            <w:szCs w:val="22"/>
            <w:u w:val="single"/>
            <w:lang w:val="fr-FR"/>
            <w:rPrChange w:id="400" w:author="Madrid Registry" w:date="2016-05-12T11:59:00Z">
              <w:rPr>
                <w:rFonts w:ascii="Arial" w:hAnsi="Arial" w:cs="Arial"/>
                <w:sz w:val="22"/>
                <w:szCs w:val="22"/>
                <w:lang w:val="fr-FR"/>
              </w:rPr>
            </w:rPrChange>
          </w:rPr>
          <w:t>renonciation</w:t>
        </w:r>
      </w:ins>
      <w:r w:rsidRPr="002B6D56">
        <w:rPr>
          <w:rFonts w:ascii="Arial" w:hAnsi="Arial" w:cs="Arial"/>
          <w:sz w:val="22"/>
          <w:szCs w:val="22"/>
          <w:u w:val="single"/>
          <w:lang w:val="fr-FR"/>
          <w:rPrChange w:id="401" w:author="Madrid Registry" w:date="2016-05-12T11:59:00Z">
            <w:rPr>
              <w:rFonts w:ascii="Arial" w:hAnsi="Arial" w:cs="Arial"/>
              <w:sz w:val="22"/>
              <w:szCs w:val="22"/>
              <w:lang w:val="fr-FR"/>
            </w:rPr>
          </w:rPrChange>
        </w:rPr>
        <w:t xml:space="preserve"> </w:t>
      </w:r>
      <w:proofErr w:type="gramStart"/>
      <w:ins w:id="402" w:author="OLIVIÉ Karen" w:date="2016-04-04T11:04:00Z">
        <w:r w:rsidRPr="002B6D56">
          <w:rPr>
            <w:rFonts w:ascii="Arial" w:hAnsi="Arial" w:cs="Arial"/>
            <w:sz w:val="22"/>
            <w:szCs w:val="22"/>
            <w:u w:val="single"/>
            <w:lang w:val="fr-FR"/>
            <w:rPrChange w:id="403" w:author="Madrid Registry" w:date="2016-05-12T11:59:00Z">
              <w:rPr>
                <w:rFonts w:ascii="Arial" w:hAnsi="Arial" w:cs="Arial"/>
                <w:sz w:val="22"/>
                <w:szCs w:val="22"/>
                <w:lang w:val="fr-FR"/>
              </w:rPr>
            </w:rPrChange>
          </w:rPr>
          <w:t>susmentionné</w:t>
        </w:r>
        <w:proofErr w:type="gramEnd"/>
        <w:r w:rsidRPr="002B6D56">
          <w:rPr>
            <w:rFonts w:ascii="Arial" w:hAnsi="Arial" w:cs="Arial"/>
            <w:sz w:val="22"/>
            <w:szCs w:val="22"/>
            <w:lang w:val="fr-FR"/>
          </w:rPr>
          <w:t>, l’Office d’origine, lorsqu’il en a connaissance, notifie ce fait au Bureau international.</w:t>
        </w:r>
      </w:ins>
    </w:p>
    <w:p w:rsidR="004A516C" w:rsidRPr="002B6D56" w:rsidRDefault="004A516C" w:rsidP="004A516C">
      <w:pPr>
        <w:pStyle w:val="indenta"/>
        <w:rPr>
          <w:rFonts w:ascii="Arial" w:hAnsi="Arial" w:cs="Arial"/>
          <w:sz w:val="22"/>
          <w:szCs w:val="22"/>
          <w:lang w:val="fr-FR"/>
        </w:rPr>
      </w:pPr>
    </w:p>
    <w:p w:rsidR="004A516C" w:rsidRPr="002B6D56" w:rsidRDefault="004A516C" w:rsidP="004A516C">
      <w:pPr>
        <w:autoSpaceDE w:val="0"/>
        <w:autoSpaceDN w:val="0"/>
        <w:adjustRightInd w:val="0"/>
        <w:ind w:firstLine="567"/>
        <w:jc w:val="both"/>
        <w:rPr>
          <w:szCs w:val="22"/>
          <w:lang w:val="fr-FR"/>
        </w:rPr>
      </w:pPr>
      <w:r w:rsidRPr="002B6D56">
        <w:rPr>
          <w:i/>
          <w:szCs w:val="22"/>
          <w:lang w:val="fr-FR"/>
        </w:rPr>
        <w:t>2)</w:t>
      </w:r>
      <w:r w:rsidRPr="002B6D56">
        <w:rPr>
          <w:i/>
          <w:szCs w:val="22"/>
          <w:lang w:val="fr-FR"/>
        </w:rPr>
        <w:tab/>
        <w:t>[Inscription et transmission de la notification;  radiation de l’enregistrement international]</w:t>
      </w:r>
    </w:p>
    <w:p w:rsidR="004A516C" w:rsidRPr="002B6D56" w:rsidRDefault="004A516C" w:rsidP="004A516C">
      <w:pPr>
        <w:autoSpaceDE w:val="0"/>
        <w:autoSpaceDN w:val="0"/>
        <w:adjustRightInd w:val="0"/>
        <w:ind w:firstLine="1134"/>
        <w:jc w:val="both"/>
        <w:rPr>
          <w:szCs w:val="22"/>
          <w:lang w:val="fr-FR"/>
        </w:rPr>
      </w:pPr>
      <w:r w:rsidRPr="002B6D56">
        <w:rPr>
          <w:szCs w:val="22"/>
          <w:lang w:val="fr-FR"/>
        </w:rPr>
        <w:t>[…]</w:t>
      </w:r>
    </w:p>
    <w:p w:rsidR="004A516C" w:rsidRPr="002B6D56" w:rsidRDefault="004A516C" w:rsidP="004A516C">
      <w:pPr>
        <w:ind w:firstLine="1134"/>
        <w:jc w:val="both"/>
        <w:rPr>
          <w:szCs w:val="22"/>
          <w:lang w:val="fr-FR"/>
        </w:rPr>
      </w:pPr>
      <w:r w:rsidRPr="002B6D56">
        <w:rPr>
          <w:szCs w:val="22"/>
          <w:lang w:val="fr-FR"/>
        </w:rPr>
        <w:t>b)</w:t>
      </w:r>
      <w:r w:rsidRPr="002B6D56">
        <w:rPr>
          <w:szCs w:val="22"/>
          <w:lang w:val="fr-FR"/>
        </w:rPr>
        <w:tab/>
        <w:t>Lorsqu’une notification visée à l’alinéa 1)a) ou c) requiert la radiation de l’enregistrement international et remplit les conditions de cet alinéa, le Bureau international radie, dans la mesure applicable, l’enregistrement international du registre international.</w:t>
      </w:r>
      <w:ins w:id="404" w:author="OLIVIÉ Karen" w:date="2016-04-04T11:05:00Z">
        <w:r w:rsidRPr="002B6D56">
          <w:rPr>
            <w:szCs w:val="22"/>
            <w:lang w:val="fr-FR"/>
          </w:rPr>
          <w:t xml:space="preserve">  Le Bureau international radie également, dans la même mesure, les enregistrements internationaux issus d’un changement partiel de titulaire </w:t>
        </w:r>
      </w:ins>
      <w:ins w:id="405" w:author="TOMLINSON Nathalie" w:date="2016-04-25T18:28:00Z">
        <w:r w:rsidRPr="002B6D56">
          <w:rPr>
            <w:szCs w:val="22"/>
            <w:lang w:val="fr-FR"/>
          </w:rPr>
          <w:t>inscrits sous l’enregistrement international qui a été radié, à la suite de la</w:t>
        </w:r>
      </w:ins>
      <w:r w:rsidRPr="002B6D56">
        <w:rPr>
          <w:szCs w:val="22"/>
          <w:lang w:val="fr-FR"/>
        </w:rPr>
        <w:t xml:space="preserve"> </w:t>
      </w:r>
      <w:ins w:id="406" w:author="TOMLINSON Nathalie" w:date="2016-04-25T18:29:00Z">
        <w:r w:rsidRPr="002B6D56">
          <w:rPr>
            <w:szCs w:val="22"/>
            <w:lang w:val="fr-FR"/>
          </w:rPr>
          <w:t>notification</w:t>
        </w:r>
      </w:ins>
      <w:ins w:id="407" w:author="TOMLINSON Nathalie" w:date="2016-04-25T18:28:00Z">
        <w:r w:rsidRPr="002B6D56">
          <w:rPr>
            <w:szCs w:val="22"/>
            <w:lang w:val="fr-FR"/>
          </w:rPr>
          <w:t xml:space="preserve"> susmentionnée, et ceux issus de leur fusion</w:t>
        </w:r>
      </w:ins>
      <w:ins w:id="408" w:author="OLIVIÉ Karen" w:date="2016-04-04T11:05:00Z">
        <w:r w:rsidRPr="002B6D56">
          <w:rPr>
            <w:szCs w:val="22"/>
            <w:lang w:val="fr-FR"/>
          </w:rPr>
          <w:t>.</w:t>
        </w:r>
      </w:ins>
    </w:p>
    <w:p w:rsidR="004A516C" w:rsidRPr="002B6D56" w:rsidRDefault="004A516C" w:rsidP="004A516C">
      <w:pPr>
        <w:ind w:firstLine="1134"/>
        <w:rPr>
          <w:szCs w:val="22"/>
          <w:lang w:val="fr-FR"/>
        </w:rPr>
      </w:pPr>
      <w:r w:rsidRPr="002B6D56">
        <w:rPr>
          <w:szCs w:val="22"/>
          <w:lang w:val="fr-FR"/>
        </w:rPr>
        <w:t>[…]</w:t>
      </w:r>
    </w:p>
    <w:p w:rsidR="004A516C" w:rsidRPr="002B6D56" w:rsidRDefault="004A516C" w:rsidP="004A516C">
      <w:pPr>
        <w:jc w:val="center"/>
        <w:rPr>
          <w:b/>
          <w:szCs w:val="22"/>
          <w:lang w:val="fr-FR"/>
        </w:rPr>
      </w:pPr>
      <w:r w:rsidRPr="002B6D56">
        <w:rPr>
          <w:b/>
          <w:szCs w:val="22"/>
          <w:lang w:val="fr-FR"/>
        </w:rPr>
        <w:br w:type="page"/>
        <w:t>Chapitre 5</w:t>
      </w:r>
    </w:p>
    <w:p w:rsidR="004A516C" w:rsidRPr="002B6D56" w:rsidRDefault="004A516C" w:rsidP="004A516C">
      <w:pPr>
        <w:jc w:val="center"/>
        <w:rPr>
          <w:b/>
          <w:szCs w:val="22"/>
          <w:lang w:val="fr-FR"/>
        </w:rPr>
      </w:pPr>
      <w:r w:rsidRPr="002B6D56">
        <w:rPr>
          <w:b/>
          <w:szCs w:val="22"/>
          <w:lang w:val="fr-FR"/>
        </w:rPr>
        <w:t>Désignations postérieures;  modifications</w:t>
      </w:r>
    </w:p>
    <w:p w:rsidR="004A516C" w:rsidRPr="002B6D56" w:rsidRDefault="004A516C" w:rsidP="004A516C">
      <w:pPr>
        <w:jc w:val="center"/>
        <w:rPr>
          <w:b/>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autoSpaceDE w:val="0"/>
        <w:autoSpaceDN w:val="0"/>
        <w:adjustRightInd w:val="0"/>
        <w:ind w:firstLine="567"/>
        <w:jc w:val="both"/>
        <w:rPr>
          <w:szCs w:val="22"/>
          <w:lang w:val="fr-FR"/>
        </w:rPr>
      </w:pPr>
    </w:p>
    <w:p w:rsidR="004A516C" w:rsidRPr="002B6D56" w:rsidRDefault="004A516C" w:rsidP="004A516C">
      <w:pPr>
        <w:jc w:val="center"/>
        <w:rPr>
          <w:ins w:id="409" w:author="OLIVIÉ Karen" w:date="2016-04-04T11:06:00Z"/>
          <w:i/>
          <w:szCs w:val="22"/>
          <w:lang w:val="fr-FR"/>
        </w:rPr>
      </w:pPr>
      <w:ins w:id="410" w:author="OLIVIÉ Karen" w:date="2016-04-04T11:06:00Z">
        <w:r w:rsidRPr="002B6D56">
          <w:rPr>
            <w:i/>
            <w:szCs w:val="22"/>
            <w:lang w:val="fr-FR"/>
          </w:rPr>
          <w:t>Règle 23</w:t>
        </w:r>
        <w:r w:rsidRPr="002B6D56">
          <w:rPr>
            <w:i/>
            <w:szCs w:val="22"/>
            <w:lang w:val="fr-FR"/>
            <w:rPrChange w:id="411" w:author="Madrid Registry" w:date="2016-05-12T12:05:00Z">
              <w:rPr>
                <w:szCs w:val="22"/>
                <w:lang w:val="fr-FR"/>
              </w:rPr>
            </w:rPrChange>
          </w:rPr>
          <w:t>bis</w:t>
        </w:r>
      </w:ins>
    </w:p>
    <w:p w:rsidR="004A516C" w:rsidRPr="002B6D56" w:rsidRDefault="004A516C" w:rsidP="004A516C">
      <w:pPr>
        <w:jc w:val="center"/>
        <w:rPr>
          <w:ins w:id="412" w:author="OLIVIÉ Karen" w:date="2016-04-04T11:06:00Z"/>
          <w:i/>
          <w:szCs w:val="22"/>
          <w:lang w:val="fr-FR"/>
        </w:rPr>
      </w:pPr>
      <w:ins w:id="413" w:author="OLIVIÉ Karen" w:date="2016-04-04T11:06:00Z">
        <w:r w:rsidRPr="002B6D56">
          <w:rPr>
            <w:i/>
            <w:szCs w:val="22"/>
            <w:lang w:val="fr-FR"/>
          </w:rPr>
          <w:t xml:space="preserve">Communications des Offices </w:t>
        </w:r>
        <w:r w:rsidRPr="002B6D56">
          <w:rPr>
            <w:i/>
            <w:szCs w:val="22"/>
            <w:lang w:val="fr-FR"/>
          </w:rPr>
          <w:br/>
          <w:t xml:space="preserve">des parties contractantes désignées envoyées </w:t>
        </w:r>
        <w:r w:rsidRPr="002B6D56">
          <w:rPr>
            <w:i/>
            <w:szCs w:val="22"/>
            <w:lang w:val="fr-FR"/>
          </w:rPr>
          <w:br/>
          <w:t>par l’intermédiaire du Bureau international</w:t>
        </w:r>
      </w:ins>
    </w:p>
    <w:p w:rsidR="004A516C" w:rsidRPr="002B6D56" w:rsidRDefault="004A516C" w:rsidP="004A516C">
      <w:pPr>
        <w:jc w:val="center"/>
        <w:rPr>
          <w:ins w:id="414" w:author="OLIVIÉ Karen" w:date="2016-04-04T11:06:00Z"/>
          <w:i/>
          <w:szCs w:val="22"/>
          <w:lang w:val="fr-FR"/>
        </w:rPr>
      </w:pPr>
    </w:p>
    <w:p w:rsidR="004A516C" w:rsidRPr="00227D5B" w:rsidRDefault="004A516C" w:rsidP="00CD106C">
      <w:pPr>
        <w:pStyle w:val="ListParagraph"/>
        <w:numPr>
          <w:ilvl w:val="0"/>
          <w:numId w:val="3"/>
        </w:numPr>
        <w:ind w:left="0" w:firstLine="567"/>
        <w:jc w:val="both"/>
        <w:rPr>
          <w:ins w:id="415" w:author="OLIVIÉ Karen" w:date="2016-04-04T11:06:00Z"/>
          <w:szCs w:val="22"/>
          <w:lang w:val="fr-FR"/>
        </w:rPr>
      </w:pPr>
      <w:ins w:id="416" w:author="OLIVIÉ Karen" w:date="2016-04-04T11:06:00Z">
        <w:r w:rsidRPr="002B6D56">
          <w:rPr>
            <w:i/>
            <w:szCs w:val="22"/>
            <w:lang w:val="fr-FR"/>
          </w:rPr>
          <w:t>[Communica</w:t>
        </w:r>
        <w:r w:rsidRPr="00227D5B">
          <w:rPr>
            <w:i/>
            <w:szCs w:val="22"/>
            <w:lang w:val="fr-FR"/>
          </w:rPr>
          <w:t>tions des Offices des parties contractantes désignées qui ne sont pas couvertes par le présent règlement d’exécution]  </w:t>
        </w:r>
      </w:ins>
      <w:ins w:id="417" w:author="DOUAY Marie-Laure" w:date="2016-04-27T16:26:00Z">
        <w:r w:rsidR="00D3486E" w:rsidRPr="00227D5B">
          <w:rPr>
            <w:szCs w:val="22"/>
            <w:lang w:val="fr-FR"/>
            <w:rPrChange w:id="418" w:author="Madrid Registry" w:date="2016-05-12T12:05:00Z">
              <w:rPr>
                <w:szCs w:val="22"/>
                <w:lang w:val="fr-FR"/>
              </w:rPr>
            </w:rPrChange>
          </w:rPr>
          <w:t>Lorsque</w:t>
        </w:r>
      </w:ins>
      <w:ins w:id="419" w:author="OLIVIÉ Karen" w:date="2016-04-04T11:06:00Z">
        <w:r w:rsidRPr="00227D5B">
          <w:rPr>
            <w:szCs w:val="22"/>
            <w:lang w:val="fr-FR"/>
          </w:rPr>
          <w:t xml:space="preserve"> la législation d’une partie contractante désignée n’autorise pas l’Office à </w:t>
        </w:r>
      </w:ins>
      <w:ins w:id="420" w:author="TOMLINSON Nathalie" w:date="2016-04-25T18:29:00Z">
        <w:r w:rsidRPr="00227D5B">
          <w:rPr>
            <w:szCs w:val="22"/>
            <w:lang w:val="fr-FR"/>
          </w:rPr>
          <w:t xml:space="preserve">transmettre </w:t>
        </w:r>
      </w:ins>
      <w:ins w:id="421" w:author="OLIVIÉ Karen" w:date="2016-04-04T11:06:00Z">
        <w:r w:rsidRPr="00227D5B">
          <w:rPr>
            <w:szCs w:val="22"/>
            <w:lang w:val="fr-FR"/>
          </w:rPr>
          <w:t>une communication concernant un enregistrement international directement au</w:t>
        </w:r>
      </w:ins>
      <w:ins w:id="422" w:author="TOMLINSON Nathalie" w:date="2016-04-11T10:35:00Z">
        <w:r w:rsidRPr="00227D5B">
          <w:rPr>
            <w:szCs w:val="22"/>
            <w:lang w:val="fr-FR"/>
          </w:rPr>
          <w:t xml:space="preserve"> </w:t>
        </w:r>
      </w:ins>
      <w:ins w:id="423" w:author="OLIVIÉ Karen" w:date="2016-04-04T11:06:00Z">
        <w:r w:rsidRPr="00227D5B">
          <w:rPr>
            <w:szCs w:val="22"/>
            <w:lang w:val="fr-FR"/>
          </w:rPr>
          <w:t xml:space="preserve">titulaire, cet Office peut demander au Bureau international de transmettre cette communication </w:t>
        </w:r>
      </w:ins>
      <w:ins w:id="424" w:author="DOUAY Marie-Laure" w:date="2016-04-27T16:26:00Z">
        <w:r w:rsidR="00F41131" w:rsidRPr="00227D5B">
          <w:rPr>
            <w:szCs w:val="22"/>
            <w:lang w:val="fr-FR"/>
            <w:rPrChange w:id="425" w:author="Madrid Registry" w:date="2016-05-12T12:05:00Z">
              <w:rPr>
                <w:szCs w:val="22"/>
                <w:lang w:val="fr-FR"/>
              </w:rPr>
            </w:rPrChange>
          </w:rPr>
          <w:t>en son nom</w:t>
        </w:r>
        <w:r w:rsidR="00F41131" w:rsidRPr="00227D5B">
          <w:rPr>
            <w:szCs w:val="22"/>
            <w:lang w:val="fr-FR"/>
          </w:rPr>
          <w:t xml:space="preserve"> </w:t>
        </w:r>
      </w:ins>
      <w:ins w:id="426" w:author="OLIVIÉ Karen" w:date="2016-04-04T11:06:00Z">
        <w:r w:rsidRPr="00227D5B">
          <w:rPr>
            <w:szCs w:val="22"/>
            <w:lang w:val="fr-FR"/>
          </w:rPr>
          <w:t>au titulaire.</w:t>
        </w:r>
      </w:ins>
    </w:p>
    <w:p w:rsidR="004A516C" w:rsidRPr="00227D5B" w:rsidRDefault="004A516C" w:rsidP="00CD106C">
      <w:pPr>
        <w:ind w:firstLine="567"/>
        <w:jc w:val="both"/>
        <w:rPr>
          <w:ins w:id="427" w:author="OLIVIÉ Karen" w:date="2016-04-04T11:06:00Z"/>
          <w:szCs w:val="22"/>
          <w:lang w:val="fr-FR"/>
        </w:rPr>
      </w:pPr>
    </w:p>
    <w:p w:rsidR="004A516C" w:rsidRPr="00227D5B" w:rsidRDefault="004A516C" w:rsidP="00CD106C">
      <w:pPr>
        <w:pStyle w:val="ListParagraph"/>
        <w:numPr>
          <w:ilvl w:val="0"/>
          <w:numId w:val="3"/>
        </w:numPr>
        <w:ind w:left="0" w:firstLine="567"/>
        <w:jc w:val="both"/>
        <w:rPr>
          <w:ins w:id="428" w:author="OLIVIÉ Karen" w:date="2016-04-04T11:06:00Z"/>
          <w:szCs w:val="22"/>
          <w:lang w:val="fr-FR"/>
        </w:rPr>
      </w:pPr>
      <w:ins w:id="429" w:author="OLIVIÉ Karen" w:date="2016-04-04T11:06:00Z">
        <w:r w:rsidRPr="00227D5B">
          <w:rPr>
            <w:i/>
            <w:szCs w:val="22"/>
            <w:lang w:val="fr-FR"/>
          </w:rPr>
          <w:t>[Format de la communication]</w:t>
        </w:r>
        <w:r w:rsidRPr="00227D5B">
          <w:rPr>
            <w:szCs w:val="22"/>
            <w:lang w:val="fr-FR"/>
          </w:rPr>
          <w:t>  Le Bureau international établit le format dans lequel la communication visée à l’alinéa 1) est envoyée par l’Office</w:t>
        </w:r>
      </w:ins>
      <w:ins w:id="430" w:author="TOMLINSON Nathalie" w:date="2016-04-11T10:36:00Z">
        <w:r w:rsidRPr="00227D5B">
          <w:rPr>
            <w:szCs w:val="22"/>
            <w:lang w:val="fr-FR"/>
          </w:rPr>
          <w:t xml:space="preserve"> </w:t>
        </w:r>
      </w:ins>
      <w:ins w:id="431" w:author="DOUAY Marie-Laure" w:date="2016-04-27T16:18:00Z">
        <w:r w:rsidR="00C62DD0" w:rsidRPr="00227D5B">
          <w:rPr>
            <w:szCs w:val="22"/>
            <w:lang w:val="fr-FR"/>
            <w:rPrChange w:id="432" w:author="Madrid Registry" w:date="2016-05-12T12:05:00Z">
              <w:rPr>
                <w:szCs w:val="22"/>
                <w:lang w:val="fr-FR"/>
              </w:rPr>
            </w:rPrChange>
          </w:rPr>
          <w:t>concerné</w:t>
        </w:r>
      </w:ins>
      <w:ins w:id="433" w:author="OLIVIÉ Karen" w:date="2016-04-04T11:06:00Z">
        <w:r w:rsidRPr="00227D5B">
          <w:rPr>
            <w:szCs w:val="22"/>
            <w:lang w:val="fr-FR"/>
          </w:rPr>
          <w:t>.</w:t>
        </w:r>
      </w:ins>
    </w:p>
    <w:p w:rsidR="004A516C" w:rsidRPr="002B6D56" w:rsidRDefault="004A516C" w:rsidP="00CD106C">
      <w:pPr>
        <w:ind w:firstLine="567"/>
        <w:jc w:val="both"/>
        <w:rPr>
          <w:ins w:id="434" w:author="OLIVIÉ Karen" w:date="2016-04-04T11:06:00Z"/>
          <w:szCs w:val="22"/>
          <w:lang w:val="fr-FR"/>
        </w:rPr>
      </w:pPr>
    </w:p>
    <w:p w:rsidR="004A516C" w:rsidRPr="002B6D56" w:rsidRDefault="004A516C" w:rsidP="00CD106C">
      <w:pPr>
        <w:pStyle w:val="ListParagraph"/>
        <w:numPr>
          <w:ilvl w:val="0"/>
          <w:numId w:val="3"/>
        </w:numPr>
        <w:ind w:left="0" w:firstLine="567"/>
        <w:jc w:val="both"/>
        <w:rPr>
          <w:ins w:id="435" w:author="OLIVIÉ Karen" w:date="2016-04-04T11:06:00Z"/>
          <w:szCs w:val="22"/>
          <w:lang w:val="fr-FR"/>
        </w:rPr>
      </w:pPr>
      <w:ins w:id="436" w:author="OLIVIÉ Karen" w:date="2016-04-04T11:06:00Z">
        <w:r w:rsidRPr="002B6D56">
          <w:rPr>
            <w:i/>
            <w:szCs w:val="22"/>
            <w:lang w:val="fr-FR"/>
          </w:rPr>
          <w:t>[Transmission au titulaire]  </w:t>
        </w:r>
        <w:r w:rsidRPr="002B6D56">
          <w:rPr>
            <w:szCs w:val="22"/>
            <w:lang w:val="fr-FR"/>
          </w:rPr>
          <w:t xml:space="preserve">Le Bureau international transmet au titulaire la communication visée à l’alinéa 1), </w:t>
        </w:r>
      </w:ins>
      <w:ins w:id="437" w:author="TOMLINSON Nathalie" w:date="2016-04-11T10:36:00Z">
        <w:r w:rsidRPr="002B6D56">
          <w:rPr>
            <w:szCs w:val="22"/>
            <w:lang w:val="fr-FR"/>
          </w:rPr>
          <w:t xml:space="preserve">au </w:t>
        </w:r>
      </w:ins>
      <w:ins w:id="438" w:author="OLIVIÉ Karen" w:date="2016-04-04T11:06:00Z">
        <w:r w:rsidRPr="002B6D56">
          <w:rPr>
            <w:szCs w:val="22"/>
            <w:lang w:val="fr-FR"/>
          </w:rPr>
          <w:t>format établi par le Bureau international, sans examiner son contenu ni l’inscrire au registre international.</w:t>
        </w:r>
      </w:ins>
    </w:p>
    <w:p w:rsidR="004A516C" w:rsidRPr="002B6D56" w:rsidRDefault="004A516C" w:rsidP="00CD106C">
      <w:pPr>
        <w:jc w:val="both"/>
        <w:rPr>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rPr>
          <w:i/>
          <w:szCs w:val="22"/>
          <w:lang w:val="fr-FR"/>
        </w:rPr>
      </w:pPr>
    </w:p>
    <w:p w:rsidR="004A516C" w:rsidRPr="002B6D56" w:rsidRDefault="004A516C" w:rsidP="004A516C">
      <w:pPr>
        <w:jc w:val="center"/>
        <w:rPr>
          <w:i/>
          <w:szCs w:val="22"/>
          <w:lang w:val="fr-FR"/>
        </w:rPr>
      </w:pPr>
      <w:r w:rsidRPr="002B6D56">
        <w:rPr>
          <w:i/>
          <w:szCs w:val="22"/>
          <w:lang w:val="fr-FR"/>
        </w:rPr>
        <w:t>Règle 27</w:t>
      </w:r>
    </w:p>
    <w:p w:rsidR="004A516C" w:rsidRPr="002B6D56" w:rsidRDefault="004A516C" w:rsidP="004A516C">
      <w:pPr>
        <w:jc w:val="center"/>
        <w:rPr>
          <w:i/>
          <w:szCs w:val="22"/>
          <w:lang w:val="fr-FR"/>
        </w:rPr>
      </w:pPr>
      <w:r w:rsidRPr="002B6D56">
        <w:rPr>
          <w:i/>
          <w:szCs w:val="22"/>
          <w:lang w:val="fr-FR"/>
        </w:rPr>
        <w:t>Inscription et notification d’une modification ou d’une radiation;</w:t>
      </w:r>
    </w:p>
    <w:p w:rsidR="004A516C" w:rsidRPr="002B6D56" w:rsidRDefault="004A516C" w:rsidP="004A516C">
      <w:pPr>
        <w:jc w:val="center"/>
        <w:rPr>
          <w:szCs w:val="22"/>
          <w:lang w:val="fr-FR"/>
        </w:rPr>
      </w:pPr>
      <w:proofErr w:type="gramStart"/>
      <w:r w:rsidRPr="002B6D56">
        <w:rPr>
          <w:i/>
          <w:szCs w:val="22"/>
          <w:lang w:val="fr-FR"/>
        </w:rPr>
        <w:t>fusion</w:t>
      </w:r>
      <w:proofErr w:type="gramEnd"/>
      <w:r w:rsidRPr="002B6D56">
        <w:rPr>
          <w:i/>
          <w:szCs w:val="22"/>
          <w:lang w:val="fr-FR"/>
        </w:rPr>
        <w:t xml:space="preserve"> d’enregistrements internationaux;  déclaration selon laquelle un changement de titulaire ou une limitation est sans effet</w:t>
      </w:r>
    </w:p>
    <w:p w:rsidR="004A516C" w:rsidRPr="002B6D56" w:rsidRDefault="004A516C" w:rsidP="004A516C">
      <w:pPr>
        <w:jc w:val="both"/>
        <w:rPr>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jc w:val="center"/>
        <w:rPr>
          <w:szCs w:val="22"/>
          <w:lang w:val="fr-FR"/>
        </w:rPr>
      </w:pPr>
    </w:p>
    <w:p w:rsidR="004A516C" w:rsidRPr="002B6D56" w:rsidRDefault="004A516C" w:rsidP="004A516C">
      <w:pPr>
        <w:pStyle w:val="indent1"/>
        <w:rPr>
          <w:ins w:id="439" w:author="OLIVIÉ Karen" w:date="2016-04-04T11:08:00Z"/>
          <w:rFonts w:ascii="Arial" w:hAnsi="Arial" w:cs="Arial"/>
          <w:sz w:val="22"/>
          <w:szCs w:val="22"/>
          <w:lang w:val="fr-FR"/>
        </w:rPr>
      </w:pPr>
      <w:r w:rsidRPr="002B6D56">
        <w:rPr>
          <w:rFonts w:ascii="Arial" w:hAnsi="Arial" w:cs="Arial"/>
          <w:sz w:val="22"/>
          <w:szCs w:val="22"/>
          <w:lang w:val="fr-FR"/>
        </w:rPr>
        <w:t>2)</w:t>
      </w:r>
      <w:r w:rsidRPr="002B6D56">
        <w:rPr>
          <w:rFonts w:ascii="Arial" w:hAnsi="Arial" w:cs="Arial"/>
          <w:sz w:val="22"/>
          <w:szCs w:val="22"/>
          <w:lang w:val="fr-FR"/>
        </w:rPr>
        <w:tab/>
      </w:r>
      <w:del w:id="440" w:author="OLIVIÉ Karen" w:date="2016-04-04T11:07:00Z">
        <w:r w:rsidRPr="002B6D56" w:rsidDel="001B18E6">
          <w:rPr>
            <w:rFonts w:ascii="Arial" w:hAnsi="Arial" w:cs="Arial"/>
            <w:sz w:val="22"/>
            <w:szCs w:val="22"/>
            <w:lang w:val="fr-FR"/>
          </w:rPr>
          <w:delText>[Supprimé]</w:delText>
        </w:r>
      </w:del>
      <w:del w:id="441" w:author="OLIVIÉ Karen" w:date="2016-04-04T11:08:00Z">
        <w:r w:rsidRPr="002B6D56" w:rsidDel="001B18E6">
          <w:rPr>
            <w:rFonts w:ascii="Arial" w:hAnsi="Arial" w:cs="Arial"/>
            <w:i/>
            <w:sz w:val="22"/>
            <w:szCs w:val="22"/>
            <w:lang w:val="fr-FR"/>
          </w:rPr>
          <w:delText xml:space="preserve"> </w:delText>
        </w:r>
      </w:del>
      <w:ins w:id="442" w:author="OLIVIÉ Karen" w:date="2016-04-04T11:08:00Z">
        <w:r w:rsidRPr="002B6D56">
          <w:rPr>
            <w:rFonts w:ascii="Arial" w:hAnsi="Arial" w:cs="Arial"/>
            <w:i/>
            <w:sz w:val="22"/>
            <w:szCs w:val="22"/>
            <w:lang w:val="fr-FR"/>
          </w:rPr>
          <w:t>[Inscription d’un changement partiel de titulaire]</w:t>
        </w:r>
        <w:r w:rsidRPr="002B6D56">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ins>
    </w:p>
    <w:p w:rsidR="004A516C" w:rsidRPr="002B6D56" w:rsidRDefault="004A516C" w:rsidP="004A516C">
      <w:pPr>
        <w:pStyle w:val="indent1"/>
        <w:ind w:firstLine="1134"/>
        <w:rPr>
          <w:rFonts w:ascii="Arial" w:hAnsi="Arial" w:cs="Arial"/>
          <w:sz w:val="22"/>
          <w:szCs w:val="22"/>
          <w:u w:val="single"/>
          <w:lang w:val="fr-FR"/>
        </w:rPr>
      </w:pPr>
      <w:ins w:id="443" w:author="OLIVIÉ Karen" w:date="2016-04-04T11:08:00Z">
        <w:r w:rsidRPr="002B6D56">
          <w:rPr>
            <w:rFonts w:ascii="Arial" w:hAnsi="Arial" w:cs="Arial"/>
            <w:sz w:val="22"/>
            <w:szCs w:val="22"/>
            <w:lang w:val="fr-FR"/>
          </w:rPr>
          <w:t>b)</w:t>
        </w:r>
        <w:r w:rsidRPr="002B6D56">
          <w:rPr>
            <w:rFonts w:ascii="Arial" w:hAnsi="Arial" w:cs="Arial"/>
            <w:sz w:val="22"/>
            <w:szCs w:val="22"/>
            <w:lang w:val="fr-FR"/>
          </w:rPr>
          <w:tab/>
          <w:t>La partie de l’enregistrement international pour laquelle le changement de titulaire a été inscrit est distincte de l’enregistrement international concerné et fait l’objet d’un enregistrement international distinct.</w:t>
        </w:r>
      </w:ins>
    </w:p>
    <w:p w:rsidR="004A516C" w:rsidRPr="002B6D56" w:rsidRDefault="004A516C" w:rsidP="004A516C">
      <w:pPr>
        <w:pStyle w:val="indent1"/>
        <w:rPr>
          <w:rFonts w:ascii="Arial" w:hAnsi="Arial" w:cs="Arial"/>
          <w:sz w:val="22"/>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w:t>
      </w:r>
    </w:p>
    <w:p w:rsidR="004A516C" w:rsidRPr="002B6D56" w:rsidRDefault="004A516C" w:rsidP="004A516C">
      <w:pPr>
        <w:rPr>
          <w:szCs w:val="22"/>
          <w:lang w:val="fr-FR"/>
        </w:rPr>
      </w:pPr>
    </w:p>
    <w:p w:rsidR="004A516C" w:rsidRPr="002B6D56" w:rsidRDefault="004A516C" w:rsidP="004A516C">
      <w:pPr>
        <w:jc w:val="center"/>
        <w:rPr>
          <w:b/>
          <w:szCs w:val="22"/>
          <w:lang w:val="fr-FR"/>
        </w:rPr>
      </w:pPr>
      <w:r w:rsidRPr="002B6D56">
        <w:rPr>
          <w:b/>
          <w:szCs w:val="22"/>
          <w:lang w:val="fr-FR"/>
        </w:rPr>
        <w:t>Chapitre 7</w:t>
      </w:r>
    </w:p>
    <w:p w:rsidR="004A516C" w:rsidRPr="002B6D56" w:rsidRDefault="004A516C" w:rsidP="004A516C">
      <w:pPr>
        <w:jc w:val="center"/>
        <w:rPr>
          <w:szCs w:val="22"/>
          <w:lang w:val="fr-FR"/>
        </w:rPr>
      </w:pPr>
      <w:r w:rsidRPr="002B6D56">
        <w:rPr>
          <w:b/>
          <w:szCs w:val="22"/>
          <w:lang w:val="fr-FR"/>
        </w:rPr>
        <w:t>Gazette et base de données</w:t>
      </w:r>
    </w:p>
    <w:p w:rsidR="004A516C" w:rsidRPr="002B6D56" w:rsidRDefault="004A516C" w:rsidP="004A516C">
      <w:pPr>
        <w:jc w:val="both"/>
        <w:rPr>
          <w:szCs w:val="22"/>
          <w:lang w:val="fr-FR"/>
        </w:rPr>
      </w:pPr>
    </w:p>
    <w:p w:rsidR="004A516C" w:rsidRPr="002B6D56" w:rsidRDefault="004A516C" w:rsidP="004A516C">
      <w:pPr>
        <w:jc w:val="center"/>
        <w:rPr>
          <w:i/>
          <w:szCs w:val="22"/>
          <w:lang w:val="fr-FR"/>
        </w:rPr>
      </w:pPr>
      <w:r w:rsidRPr="002B6D56">
        <w:rPr>
          <w:i/>
          <w:szCs w:val="22"/>
          <w:lang w:val="fr-FR"/>
        </w:rPr>
        <w:t>Règle 32</w:t>
      </w:r>
    </w:p>
    <w:p w:rsidR="004A516C" w:rsidRPr="002B6D56" w:rsidRDefault="004A516C" w:rsidP="004A516C">
      <w:pPr>
        <w:jc w:val="center"/>
        <w:rPr>
          <w:i/>
          <w:szCs w:val="22"/>
          <w:lang w:val="fr-FR"/>
        </w:rPr>
      </w:pPr>
      <w:r w:rsidRPr="002B6D56">
        <w:rPr>
          <w:i/>
          <w:szCs w:val="22"/>
          <w:lang w:val="fr-FR"/>
        </w:rPr>
        <w:t>Gazette</w:t>
      </w:r>
    </w:p>
    <w:p w:rsidR="004A516C" w:rsidRPr="002B6D56" w:rsidRDefault="004A516C" w:rsidP="004A516C">
      <w:pPr>
        <w:jc w:val="center"/>
        <w:rPr>
          <w:i/>
          <w:szCs w:val="22"/>
          <w:lang w:val="fr-FR"/>
        </w:rPr>
      </w:pPr>
    </w:p>
    <w:p w:rsidR="004A516C" w:rsidRPr="002B6D56" w:rsidRDefault="004A516C" w:rsidP="004A516C">
      <w:pPr>
        <w:ind w:firstLine="567"/>
        <w:rPr>
          <w:szCs w:val="22"/>
          <w:lang w:val="fr-FR"/>
        </w:rPr>
      </w:pPr>
      <w:r w:rsidRPr="002B6D56">
        <w:rPr>
          <w:szCs w:val="22"/>
          <w:lang w:val="fr-FR"/>
        </w:rPr>
        <w:t>[…]</w:t>
      </w:r>
    </w:p>
    <w:p w:rsidR="004A516C" w:rsidRPr="002B6D56" w:rsidRDefault="004A516C" w:rsidP="004A516C">
      <w:pPr>
        <w:jc w:val="center"/>
        <w:rPr>
          <w:szCs w:val="22"/>
          <w:lang w:val="fr-FR"/>
        </w:rPr>
      </w:pPr>
    </w:p>
    <w:p w:rsidR="004A516C" w:rsidRPr="002B6D56" w:rsidRDefault="004A516C" w:rsidP="004A516C">
      <w:pPr>
        <w:pStyle w:val="indent1"/>
        <w:rPr>
          <w:rFonts w:ascii="Arial" w:hAnsi="Arial" w:cs="Arial"/>
          <w:sz w:val="22"/>
          <w:szCs w:val="22"/>
          <w:lang w:val="fr-FR"/>
        </w:rPr>
      </w:pPr>
      <w:r w:rsidRPr="002B6D56">
        <w:rPr>
          <w:rFonts w:ascii="Arial" w:hAnsi="Arial" w:cs="Arial"/>
          <w:sz w:val="22"/>
          <w:szCs w:val="22"/>
          <w:lang w:val="fr-FR"/>
        </w:rPr>
        <w:t>3)</w:t>
      </w:r>
      <w:r w:rsidRPr="002B6D56">
        <w:rPr>
          <w:rFonts w:ascii="Arial" w:hAnsi="Arial" w:cs="Arial"/>
          <w:sz w:val="22"/>
          <w:szCs w:val="22"/>
          <w:lang w:val="fr-FR"/>
        </w:rPr>
        <w:tab/>
      </w:r>
      <w:del w:id="444" w:author="OLIVIÉ Karen" w:date="2016-04-04T11:10:00Z">
        <w:r w:rsidRPr="002B6D56" w:rsidDel="001B18E6">
          <w:rPr>
            <w:rFonts w:ascii="Arial" w:hAnsi="Arial" w:cs="Arial"/>
            <w:sz w:val="22"/>
            <w:szCs w:val="22"/>
            <w:lang w:val="fr-FR"/>
          </w:rPr>
          <w:delText xml:space="preserve">La gazette est publiée </w:delText>
        </w:r>
      </w:del>
      <w:ins w:id="445" w:author="OLIVIÉ Karen" w:date="2016-04-04T11:10:00Z">
        <w:r w:rsidRPr="002B6D56">
          <w:rPr>
            <w:rFonts w:ascii="Arial" w:hAnsi="Arial" w:cs="Arial"/>
            <w:sz w:val="22"/>
            <w:szCs w:val="22"/>
            <w:lang w:val="fr-FR"/>
          </w:rPr>
          <w:t xml:space="preserve">Le Bureau international </w:t>
        </w:r>
      </w:ins>
      <w:ins w:id="446" w:author="TOMLINSON Nathalie" w:date="2016-04-11T10:37:00Z">
        <w:r w:rsidRPr="002B6D56">
          <w:rPr>
            <w:rFonts w:ascii="Arial" w:hAnsi="Arial" w:cs="Arial"/>
            <w:sz w:val="22"/>
            <w:szCs w:val="22"/>
            <w:lang w:val="fr-FR"/>
          </w:rPr>
          <w:t xml:space="preserve">effectue </w:t>
        </w:r>
      </w:ins>
      <w:ins w:id="447" w:author="OLIVIÉ Karen" w:date="2016-04-04T11:10:00Z">
        <w:r w:rsidRPr="002B6D56">
          <w:rPr>
            <w:rFonts w:ascii="Arial" w:hAnsi="Arial" w:cs="Arial"/>
            <w:sz w:val="22"/>
            <w:szCs w:val="22"/>
            <w:lang w:val="fr-FR"/>
            <w:rPrChange w:id="448" w:author="Madrid Registry" w:date="2016-05-12T11:59:00Z">
              <w:rPr>
                <w:rFonts w:ascii="Arial" w:hAnsi="Arial" w:cs="Arial"/>
                <w:sz w:val="22"/>
                <w:szCs w:val="22"/>
                <w:highlight w:val="yellow"/>
                <w:lang w:val="fr-FR"/>
              </w:rPr>
            </w:rPrChange>
          </w:rPr>
          <w:t xml:space="preserve">les publications visées aux alinéas 1) et 2) </w:t>
        </w:r>
      </w:ins>
      <w:r w:rsidRPr="002B6D56">
        <w:rPr>
          <w:rFonts w:ascii="Arial" w:hAnsi="Arial" w:cs="Arial"/>
          <w:sz w:val="22"/>
          <w:szCs w:val="22"/>
          <w:lang w:val="fr-FR"/>
        </w:rPr>
        <w:t>sur le site Internet de l’Organisation Mondiale de la Propriété Intellectuelle.</w:t>
      </w:r>
    </w:p>
    <w:p w:rsidR="004A516C" w:rsidRPr="002B6D56" w:rsidRDefault="004A516C" w:rsidP="004A516C">
      <w:pPr>
        <w:jc w:val="center"/>
        <w:rPr>
          <w:szCs w:val="22"/>
          <w:lang w:val="fr-FR"/>
        </w:rPr>
      </w:pPr>
    </w:p>
    <w:p w:rsidR="004A516C" w:rsidRPr="002B6D56" w:rsidRDefault="004A516C" w:rsidP="004A516C">
      <w:pPr>
        <w:jc w:val="center"/>
        <w:rPr>
          <w:szCs w:val="22"/>
          <w:lang w:val="fr-FR"/>
        </w:rPr>
      </w:pPr>
      <w:r w:rsidRPr="002B6D56">
        <w:rPr>
          <w:szCs w:val="22"/>
          <w:lang w:val="fr-FR"/>
        </w:rPr>
        <w:t>[…]</w:t>
      </w:r>
    </w:p>
    <w:p w:rsidR="004A516C" w:rsidRPr="002B6D56" w:rsidRDefault="004A516C" w:rsidP="004A516C">
      <w:pPr>
        <w:rPr>
          <w:szCs w:val="22"/>
          <w:lang w:val="fr-FR"/>
        </w:rPr>
      </w:pPr>
      <w:r w:rsidRPr="002B6D56">
        <w:rPr>
          <w:szCs w:val="22"/>
          <w:lang w:val="fr-FR"/>
        </w:rPr>
        <w:br w:type="page"/>
      </w:r>
    </w:p>
    <w:p w:rsidR="004A516C" w:rsidRPr="002B6D56" w:rsidRDefault="004A516C" w:rsidP="004A516C">
      <w:pPr>
        <w:rPr>
          <w:b/>
          <w:caps/>
          <w:szCs w:val="22"/>
          <w:lang w:val="fr-FR"/>
        </w:rPr>
      </w:pPr>
      <w:r w:rsidRPr="002B6D56">
        <w:rPr>
          <w:b/>
          <w:szCs w:val="22"/>
          <w:lang w:val="fr-FR"/>
        </w:rPr>
        <w:t xml:space="preserve">PROPOSITIONS DE MODIFICATION </w:t>
      </w:r>
      <w:r w:rsidRPr="002B6D56">
        <w:rPr>
          <w:b/>
          <w:caps/>
          <w:szCs w:val="22"/>
          <w:lang w:val="fr-FR"/>
        </w:rPr>
        <w:t>des Instructions administratives pour l’application de l’Arrangement de Madrid concernant l’enregistrement international des marques et du Protocole y relatif</w:t>
      </w:r>
    </w:p>
    <w:p w:rsidR="004A516C" w:rsidRPr="002B6D56" w:rsidRDefault="004A516C" w:rsidP="004A516C">
      <w:pPr>
        <w:rPr>
          <w:szCs w:val="22"/>
          <w:lang w:val="fr-FR"/>
        </w:rPr>
      </w:pPr>
    </w:p>
    <w:p w:rsidR="004A516C" w:rsidRPr="002B6D56" w:rsidRDefault="004A516C" w:rsidP="004A516C">
      <w:pPr>
        <w:rPr>
          <w:szCs w:val="22"/>
          <w:lang w:val="fr-FR"/>
        </w:rPr>
      </w:pPr>
    </w:p>
    <w:p w:rsidR="004A516C" w:rsidRPr="002B6D56" w:rsidRDefault="004A516C" w:rsidP="004A516C">
      <w:pPr>
        <w:jc w:val="center"/>
        <w:rPr>
          <w:b/>
          <w:szCs w:val="22"/>
          <w:lang w:val="fr-FR"/>
        </w:rPr>
      </w:pPr>
      <w:r w:rsidRPr="002B6D56">
        <w:rPr>
          <w:b/>
          <w:szCs w:val="22"/>
          <w:lang w:val="fr-FR"/>
        </w:rPr>
        <w:t>Instructions administratives pour l’application</w:t>
      </w:r>
      <w:r w:rsidR="0003022E" w:rsidRPr="002B6D56">
        <w:rPr>
          <w:b/>
          <w:szCs w:val="22"/>
          <w:lang w:val="fr-FR"/>
        </w:rPr>
        <w:t xml:space="preserve"> de</w:t>
      </w:r>
    </w:p>
    <w:p w:rsidR="004A516C" w:rsidRPr="002B6D56" w:rsidRDefault="004A516C" w:rsidP="004A516C">
      <w:pPr>
        <w:jc w:val="center"/>
        <w:rPr>
          <w:b/>
          <w:szCs w:val="22"/>
          <w:lang w:val="fr-FR"/>
        </w:rPr>
      </w:pPr>
      <w:proofErr w:type="gramStart"/>
      <w:r w:rsidRPr="002B6D56">
        <w:rPr>
          <w:b/>
          <w:szCs w:val="22"/>
          <w:lang w:val="fr-FR"/>
        </w:rPr>
        <w:t>l’Arrangement</w:t>
      </w:r>
      <w:proofErr w:type="gramEnd"/>
      <w:r w:rsidRPr="002B6D56">
        <w:rPr>
          <w:b/>
          <w:szCs w:val="22"/>
          <w:lang w:val="fr-FR"/>
        </w:rPr>
        <w:t xml:space="preserve"> de Madrid concernant l’enregistrement international des marques </w:t>
      </w:r>
      <w:r w:rsidRPr="002B6D56">
        <w:rPr>
          <w:b/>
          <w:szCs w:val="22"/>
          <w:lang w:val="fr-FR"/>
        </w:rPr>
        <w:br/>
        <w:t xml:space="preserve">et </w:t>
      </w:r>
      <w:r w:rsidR="0003022E" w:rsidRPr="002B6D56">
        <w:rPr>
          <w:b/>
          <w:szCs w:val="22"/>
          <w:lang w:val="fr-FR"/>
        </w:rPr>
        <w:t>d</w:t>
      </w:r>
      <w:r w:rsidRPr="002B6D56">
        <w:rPr>
          <w:b/>
          <w:szCs w:val="22"/>
          <w:lang w:val="fr-FR"/>
        </w:rPr>
        <w:t xml:space="preserve">u Protocole </w:t>
      </w:r>
      <w:r w:rsidR="0003022E" w:rsidRPr="002B6D56">
        <w:rPr>
          <w:b/>
          <w:szCs w:val="22"/>
          <w:lang w:val="fr-FR"/>
        </w:rPr>
        <w:t xml:space="preserve">y </w:t>
      </w:r>
      <w:r w:rsidRPr="002B6D56">
        <w:rPr>
          <w:b/>
          <w:szCs w:val="22"/>
          <w:lang w:val="fr-FR"/>
        </w:rPr>
        <w:t xml:space="preserve">relatif </w:t>
      </w:r>
    </w:p>
    <w:p w:rsidR="004A516C" w:rsidRPr="002B6D56" w:rsidRDefault="004A516C" w:rsidP="004A516C">
      <w:pPr>
        <w:jc w:val="center"/>
        <w:rPr>
          <w:b/>
          <w:szCs w:val="22"/>
          <w:lang w:val="fr-FR"/>
        </w:rPr>
      </w:pPr>
    </w:p>
    <w:p w:rsidR="004A516C" w:rsidRPr="002B6D56" w:rsidRDefault="004A516C" w:rsidP="004A516C">
      <w:pPr>
        <w:pStyle w:val="Footer"/>
        <w:rPr>
          <w:szCs w:val="22"/>
          <w:lang w:val="fr-FR"/>
        </w:rPr>
      </w:pPr>
    </w:p>
    <w:p w:rsidR="004A516C" w:rsidRPr="002B6D56" w:rsidRDefault="004A516C" w:rsidP="004A516C">
      <w:pPr>
        <w:pStyle w:val="Footer"/>
        <w:jc w:val="center"/>
        <w:rPr>
          <w:szCs w:val="22"/>
          <w:lang w:val="fr-FR"/>
        </w:rPr>
      </w:pPr>
      <w:r w:rsidRPr="002B6D56">
        <w:rPr>
          <w:szCs w:val="22"/>
          <w:lang w:val="fr-FR"/>
        </w:rPr>
        <w:t>(</w:t>
      </w:r>
      <w:proofErr w:type="gramStart"/>
      <w:r w:rsidRPr="002B6D56">
        <w:rPr>
          <w:szCs w:val="22"/>
          <w:lang w:val="fr-FR"/>
        </w:rPr>
        <w:t>texte</w:t>
      </w:r>
      <w:proofErr w:type="gramEnd"/>
      <w:r w:rsidRPr="002B6D56">
        <w:rPr>
          <w:szCs w:val="22"/>
          <w:lang w:val="fr-FR"/>
        </w:rPr>
        <w:t xml:space="preserve"> en vigueur le</w:t>
      </w:r>
      <w:del w:id="449" w:author="TOMLINSON Nathalie" w:date="2016-04-11T10:44:00Z">
        <w:r w:rsidRPr="002B6D56" w:rsidDel="003F3740">
          <w:rPr>
            <w:szCs w:val="22"/>
            <w:lang w:val="fr-FR"/>
          </w:rPr>
          <w:delText xml:space="preserve"> </w:delText>
        </w:r>
      </w:del>
      <w:del w:id="450" w:author="OLIVIÉ Karen" w:date="2016-04-04T11:13:00Z">
        <w:r w:rsidRPr="002B6D56" w:rsidDel="001B18E6">
          <w:rPr>
            <w:szCs w:val="22"/>
            <w:lang w:val="fr-FR"/>
          </w:rPr>
          <w:delText>1</w:delText>
        </w:r>
        <w:r w:rsidRPr="002B6D56" w:rsidDel="001B18E6">
          <w:rPr>
            <w:szCs w:val="22"/>
            <w:vertAlign w:val="superscript"/>
            <w:lang w:val="fr-FR"/>
          </w:rPr>
          <w:delText>er</w:delText>
        </w:r>
        <w:r w:rsidRPr="002B6D56" w:rsidDel="001B18E6">
          <w:rPr>
            <w:szCs w:val="22"/>
            <w:lang w:val="fr-FR"/>
          </w:rPr>
          <w:delText> janvier 20</w:delText>
        </w:r>
      </w:del>
      <w:del w:id="451" w:author="TOMLINSON Nathalie" w:date="2016-04-11T10:44:00Z">
        <w:r w:rsidRPr="002B6D56" w:rsidDel="003F3740">
          <w:rPr>
            <w:szCs w:val="22"/>
            <w:lang w:val="fr-FR"/>
          </w:rPr>
          <w:delText>08</w:delText>
        </w:r>
      </w:del>
      <w:r w:rsidRPr="002B6D56">
        <w:rPr>
          <w:szCs w:val="22"/>
          <w:lang w:val="fr-FR"/>
        </w:rPr>
        <w:t>)</w:t>
      </w:r>
    </w:p>
    <w:p w:rsidR="004A516C" w:rsidRPr="002B6D56" w:rsidRDefault="004A516C" w:rsidP="004A516C">
      <w:pPr>
        <w:pStyle w:val="Footer"/>
        <w:jc w:val="center"/>
        <w:rPr>
          <w:szCs w:val="22"/>
          <w:lang w:val="fr-FR"/>
        </w:rPr>
      </w:pPr>
    </w:p>
    <w:p w:rsidR="004A516C" w:rsidRPr="002B6D56" w:rsidRDefault="004A516C" w:rsidP="004A516C">
      <w:pPr>
        <w:pStyle w:val="Footer"/>
        <w:jc w:val="center"/>
        <w:rPr>
          <w:szCs w:val="22"/>
          <w:lang w:val="fr-FR"/>
        </w:rPr>
      </w:pPr>
      <w:r w:rsidRPr="002B6D56">
        <w:rPr>
          <w:szCs w:val="22"/>
          <w:lang w:val="fr-FR"/>
        </w:rPr>
        <w:t>[…]</w:t>
      </w:r>
    </w:p>
    <w:p w:rsidR="004A516C" w:rsidRPr="002B6D56" w:rsidRDefault="004A516C" w:rsidP="004A516C">
      <w:pPr>
        <w:pStyle w:val="Footer"/>
        <w:jc w:val="center"/>
        <w:rPr>
          <w:szCs w:val="22"/>
          <w:lang w:val="fr-FR"/>
        </w:rPr>
      </w:pPr>
    </w:p>
    <w:p w:rsidR="004A516C" w:rsidRPr="002B6D56" w:rsidRDefault="004A516C" w:rsidP="004A516C">
      <w:pPr>
        <w:jc w:val="center"/>
        <w:rPr>
          <w:b/>
          <w:caps/>
          <w:szCs w:val="22"/>
          <w:lang w:val="fr-FR"/>
        </w:rPr>
      </w:pPr>
      <w:r w:rsidRPr="002B6D56">
        <w:rPr>
          <w:b/>
          <w:szCs w:val="22"/>
          <w:lang w:val="fr-FR"/>
        </w:rPr>
        <w:t>Sixième partie</w:t>
      </w:r>
    </w:p>
    <w:p w:rsidR="004A516C" w:rsidRPr="002B6D56" w:rsidRDefault="004A516C" w:rsidP="004A516C">
      <w:pPr>
        <w:jc w:val="center"/>
        <w:rPr>
          <w:b/>
          <w:szCs w:val="22"/>
          <w:lang w:val="fr-FR"/>
        </w:rPr>
      </w:pPr>
      <w:r w:rsidRPr="002B6D56">
        <w:rPr>
          <w:b/>
          <w:szCs w:val="22"/>
          <w:lang w:val="fr-FR"/>
        </w:rPr>
        <w:t>Numérotation des enregistrements internationaux</w:t>
      </w:r>
    </w:p>
    <w:p w:rsidR="004A516C" w:rsidRPr="002B6D56" w:rsidRDefault="004A516C" w:rsidP="004A516C">
      <w:pPr>
        <w:jc w:val="center"/>
        <w:rPr>
          <w:szCs w:val="22"/>
          <w:lang w:val="fr-FR"/>
        </w:rPr>
      </w:pPr>
    </w:p>
    <w:p w:rsidR="004A516C" w:rsidRPr="002B6D56" w:rsidRDefault="004A516C" w:rsidP="004A516C">
      <w:pPr>
        <w:jc w:val="center"/>
        <w:rPr>
          <w:i/>
          <w:szCs w:val="22"/>
          <w:lang w:val="fr-FR"/>
        </w:rPr>
      </w:pPr>
      <w:r w:rsidRPr="002B6D56">
        <w:rPr>
          <w:i/>
          <w:szCs w:val="22"/>
          <w:lang w:val="fr-FR"/>
        </w:rPr>
        <w:t>Instruction 16 : Numérotation résultant d’un changement partiel de titulaire</w:t>
      </w:r>
    </w:p>
    <w:p w:rsidR="004A516C" w:rsidRPr="002B6D56" w:rsidRDefault="004A516C" w:rsidP="004A516C">
      <w:pPr>
        <w:jc w:val="both"/>
        <w:rPr>
          <w:i/>
          <w:szCs w:val="22"/>
          <w:lang w:val="fr-FR"/>
        </w:rPr>
      </w:pPr>
    </w:p>
    <w:p w:rsidR="004A516C" w:rsidRPr="002B6D56" w:rsidRDefault="004A516C" w:rsidP="00CD106C">
      <w:pPr>
        <w:pStyle w:val="ListParagraph"/>
        <w:autoSpaceDE w:val="0"/>
        <w:autoSpaceDN w:val="0"/>
        <w:adjustRightInd w:val="0"/>
        <w:ind w:left="0" w:firstLine="567"/>
        <w:jc w:val="both"/>
        <w:rPr>
          <w:szCs w:val="22"/>
          <w:u w:val="single"/>
          <w:lang w:val="fr-FR"/>
        </w:rPr>
      </w:pPr>
      <w:r w:rsidRPr="002B6D56">
        <w:rPr>
          <w:szCs w:val="22"/>
          <w:lang w:val="fr-FR"/>
        </w:rPr>
        <w:t>a)</w:t>
      </w:r>
      <w:r w:rsidRPr="002B6D56">
        <w:rPr>
          <w:szCs w:val="22"/>
          <w:lang w:val="fr-FR"/>
        </w:rPr>
        <w:tab/>
      </w:r>
      <w:del w:id="452" w:author="OLIVIÉ Karen" w:date="2016-04-04T11:14:00Z">
        <w:r w:rsidRPr="002B6D56" w:rsidDel="001B18E6">
          <w:rPr>
            <w:szCs w:val="22"/>
            <w:lang w:val="fr-FR"/>
          </w:rPr>
          <w:delText>La cession ou toute autre transmission de l’enregistrement international pour</w:delText>
        </w:r>
      </w:del>
      <w:del w:id="453" w:author="Madrid Registry" w:date="2016-05-24T16:45:00Z">
        <w:r w:rsidR="00CD106C" w:rsidDel="00CD106C">
          <w:rPr>
            <w:szCs w:val="22"/>
            <w:lang w:val="fr-FR"/>
          </w:rPr>
          <w:delText xml:space="preserve"> </w:delText>
        </w:r>
      </w:del>
      <w:del w:id="454" w:author="OLIVIÉ Karen" w:date="2016-04-04T11:14:00Z">
        <w:r w:rsidRPr="002B6D56" w:rsidDel="001B18E6">
          <w:rPr>
            <w:szCs w:val="22"/>
            <w:lang w:val="fr-FR"/>
          </w:rPr>
          <w:delText>une partie seulement des produits et services ou pour certaines seulement des parties</w:delText>
        </w:r>
      </w:del>
      <w:del w:id="455" w:author="Madrid Registry" w:date="2016-05-24T16:45:00Z">
        <w:r w:rsidR="00CD106C" w:rsidDel="00CD106C">
          <w:rPr>
            <w:szCs w:val="22"/>
            <w:lang w:val="fr-FR"/>
          </w:rPr>
          <w:delText xml:space="preserve"> </w:delText>
        </w:r>
      </w:del>
      <w:del w:id="456" w:author="OLIVIÉ Karen" w:date="2016-04-04T11:14:00Z">
        <w:r w:rsidRPr="002B6D56" w:rsidDel="001B18E6">
          <w:rPr>
            <w:szCs w:val="22"/>
            <w:lang w:val="fr-FR"/>
          </w:rPr>
          <w:delText xml:space="preserve">contractantes désignées est inscrite au registre international sous le numéro de l’enregistrement international dont une partie a été cédée ou transmise.  </w:delText>
        </w:r>
      </w:del>
      <w:ins w:id="457" w:author="OLIVIÉ Karen" w:date="2016-04-04T11:14:00Z">
        <w:r w:rsidRPr="002B6D56">
          <w:rPr>
            <w:szCs w:val="22"/>
            <w:lang w:val="fr-FR"/>
          </w:rPr>
          <w:t xml:space="preserve">L’enregistrement international distinct </w:t>
        </w:r>
      </w:ins>
      <w:ins w:id="458" w:author="TOMLINSON Nathalie" w:date="2016-04-11T10:44:00Z">
        <w:r w:rsidRPr="002B6D56">
          <w:rPr>
            <w:szCs w:val="22"/>
            <w:lang w:val="fr-FR"/>
          </w:rPr>
          <w:t xml:space="preserve">issu </w:t>
        </w:r>
      </w:ins>
      <w:ins w:id="459" w:author="OLIVIÉ Karen" w:date="2016-04-04T11:14:00Z">
        <w:r w:rsidRPr="002B6D56">
          <w:rPr>
            <w:szCs w:val="22"/>
            <w:lang w:val="fr-FR"/>
          </w:rPr>
          <w:t>de l’inscription d’un changement partiel de titulaire porte le numéro, suivi d’une lettre majuscule, de l’enregistrement dont une partie a fait l’objet d’un changement de titulaire.</w:t>
        </w:r>
      </w:ins>
    </w:p>
    <w:p w:rsidR="004A516C" w:rsidRPr="002B6D56" w:rsidRDefault="004A516C" w:rsidP="00CD106C">
      <w:pPr>
        <w:jc w:val="both"/>
        <w:rPr>
          <w:szCs w:val="22"/>
          <w:lang w:val="fr-FR"/>
        </w:rPr>
      </w:pPr>
    </w:p>
    <w:p w:rsidR="004A516C" w:rsidRPr="002B6D56" w:rsidRDefault="004A516C" w:rsidP="00CD106C">
      <w:pPr>
        <w:autoSpaceDE w:val="0"/>
        <w:autoSpaceDN w:val="0"/>
        <w:adjustRightInd w:val="0"/>
        <w:ind w:firstLine="567"/>
        <w:jc w:val="both"/>
        <w:rPr>
          <w:strike/>
          <w:szCs w:val="22"/>
          <w:lang w:val="fr-FR"/>
        </w:rPr>
      </w:pPr>
      <w:r w:rsidRPr="002B6D56">
        <w:rPr>
          <w:szCs w:val="22"/>
          <w:lang w:val="fr-FR"/>
        </w:rPr>
        <w:t>b)</w:t>
      </w:r>
      <w:r w:rsidRPr="002B6D56">
        <w:rPr>
          <w:szCs w:val="22"/>
          <w:lang w:val="fr-FR"/>
        </w:rPr>
        <w:tab/>
      </w:r>
      <w:ins w:id="460" w:author="OLIVIÉ Karen" w:date="2016-04-04T11:14:00Z">
        <w:r w:rsidRPr="002B6D56">
          <w:rPr>
            <w:szCs w:val="22"/>
            <w:lang w:val="fr-FR"/>
          </w:rPr>
          <w:t xml:space="preserve">[Supprimé] </w:t>
        </w:r>
      </w:ins>
      <w:del w:id="461" w:author="OLIVIÉ Karen" w:date="2016-04-04T11:15:00Z">
        <w:r w:rsidRPr="002B6D56" w:rsidDel="001B18E6">
          <w:rPr>
            <w:szCs w:val="22"/>
            <w:lang w:val="fr-FR"/>
          </w:rPr>
          <w:delText>Toute partie cédée ou transmise est radiée sous le numéro dudit enregistrement international et fait l’objet d’un enregistrement international distinct.  Cet enregistrement international distinct porte le numéro, accompagné d’une lettre majuscule, de l’enregistrement international dont une partie a été cédée ou transmise.</w:delText>
        </w:r>
      </w:del>
    </w:p>
    <w:p w:rsidR="004A516C" w:rsidRPr="002B6D56" w:rsidRDefault="004A516C" w:rsidP="004A516C">
      <w:pPr>
        <w:rPr>
          <w:szCs w:val="22"/>
          <w:lang w:val="fr-FR"/>
        </w:rPr>
      </w:pPr>
    </w:p>
    <w:p w:rsidR="004A516C" w:rsidRPr="002B6D56" w:rsidRDefault="004A516C" w:rsidP="004A516C">
      <w:pPr>
        <w:rPr>
          <w:szCs w:val="22"/>
          <w:lang w:val="fr-FR"/>
        </w:rPr>
      </w:pPr>
    </w:p>
    <w:p w:rsidR="004A516C" w:rsidRPr="002B6D56" w:rsidRDefault="004A516C" w:rsidP="004A516C">
      <w:pPr>
        <w:jc w:val="both"/>
        <w:rPr>
          <w:szCs w:val="22"/>
          <w:lang w:val="fr-FR"/>
        </w:rPr>
      </w:pPr>
      <w:bookmarkStart w:id="462" w:name="P633_87740"/>
      <w:bookmarkEnd w:id="462"/>
    </w:p>
    <w:p w:rsidR="004A516C" w:rsidRPr="00440211" w:rsidRDefault="004A516C" w:rsidP="004A516C">
      <w:pPr>
        <w:pStyle w:val="Endofdocument-Annex"/>
        <w:rPr>
          <w:szCs w:val="22"/>
          <w:lang w:val="fr-FR"/>
        </w:rPr>
      </w:pPr>
      <w:r w:rsidRPr="002B6D56">
        <w:rPr>
          <w:szCs w:val="22"/>
          <w:lang w:val="fr-FR"/>
        </w:rPr>
        <w:t>[Fin de l’annexe et du document]</w:t>
      </w:r>
    </w:p>
    <w:p w:rsidR="00101D81" w:rsidRPr="00440211" w:rsidRDefault="00101D81" w:rsidP="004A516C">
      <w:pPr>
        <w:pStyle w:val="Heading1"/>
        <w:rPr>
          <w:szCs w:val="22"/>
          <w:lang w:val="fr-FR"/>
        </w:rPr>
      </w:pPr>
      <w:bookmarkStart w:id="463" w:name="_GoBack"/>
      <w:bookmarkEnd w:id="463"/>
    </w:p>
    <w:sectPr w:rsidR="00101D81" w:rsidRPr="00440211" w:rsidSect="00357227">
      <w:headerReference w:type="default" r:id="rId12"/>
      <w:headerReference w:type="first" r:id="rId13"/>
      <w:footerReference w:type="first" r:id="rId14"/>
      <w:footnotePr>
        <w:numStart w:val="5"/>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8A" w:rsidRDefault="00C1678A">
      <w:r>
        <w:separator/>
      </w:r>
    </w:p>
  </w:endnote>
  <w:endnote w:type="continuationSeparator" w:id="0">
    <w:p w:rsidR="00C1678A" w:rsidRDefault="00C1678A" w:rsidP="003B38C1">
      <w:r>
        <w:separator/>
      </w:r>
    </w:p>
    <w:p w:rsidR="00C1678A" w:rsidRPr="003B38C1" w:rsidRDefault="00C1678A" w:rsidP="003B38C1">
      <w:pPr>
        <w:spacing w:after="60"/>
        <w:rPr>
          <w:sz w:val="17"/>
        </w:rPr>
      </w:pPr>
      <w:r>
        <w:rPr>
          <w:sz w:val="17"/>
        </w:rPr>
        <w:t>[Endnote continued from previous page]</w:t>
      </w:r>
    </w:p>
  </w:endnote>
  <w:endnote w:type="continuationNotice" w:id="1">
    <w:p w:rsidR="00C1678A" w:rsidRPr="003B38C1" w:rsidRDefault="00C167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8A" w:rsidRPr="00357227" w:rsidRDefault="00C1678A" w:rsidP="00357227">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8A" w:rsidRPr="007745CD" w:rsidRDefault="00C1678A" w:rsidP="0077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8A" w:rsidRDefault="00C1678A">
      <w:r>
        <w:separator/>
      </w:r>
    </w:p>
  </w:footnote>
  <w:footnote w:type="continuationSeparator" w:id="0">
    <w:p w:rsidR="00C1678A" w:rsidRDefault="00C1678A" w:rsidP="008B60B2">
      <w:r>
        <w:separator/>
      </w:r>
    </w:p>
    <w:p w:rsidR="00C1678A" w:rsidRPr="00ED77FB" w:rsidRDefault="00C1678A" w:rsidP="008B60B2">
      <w:pPr>
        <w:spacing w:after="60"/>
        <w:rPr>
          <w:sz w:val="17"/>
          <w:szCs w:val="17"/>
        </w:rPr>
      </w:pPr>
      <w:r w:rsidRPr="00ED77FB">
        <w:rPr>
          <w:sz w:val="17"/>
          <w:szCs w:val="17"/>
        </w:rPr>
        <w:t>[Footnote continued from previous page]</w:t>
      </w:r>
    </w:p>
  </w:footnote>
  <w:footnote w:type="continuationNotice" w:id="1">
    <w:p w:rsidR="00C1678A" w:rsidRPr="00ED77FB" w:rsidRDefault="00C1678A" w:rsidP="008B60B2">
      <w:pPr>
        <w:spacing w:before="60"/>
        <w:jc w:val="right"/>
        <w:rPr>
          <w:sz w:val="17"/>
          <w:szCs w:val="17"/>
        </w:rPr>
      </w:pPr>
      <w:r w:rsidRPr="00ED77FB">
        <w:rPr>
          <w:sz w:val="17"/>
          <w:szCs w:val="17"/>
        </w:rPr>
        <w:t>[Footnote continued on next page]</w:t>
      </w:r>
    </w:p>
  </w:footnote>
  <w:footnote w:id="2">
    <w:p w:rsidR="004A516C" w:rsidRPr="003C5EEA" w:rsidRDefault="004A516C" w:rsidP="004A516C">
      <w:pPr>
        <w:pStyle w:val="FootnoteText"/>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rsidR="004A516C" w:rsidRPr="003C5EEA" w:rsidRDefault="004A516C" w:rsidP="004A516C">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8A" w:rsidRDefault="00C1678A" w:rsidP="00477D6B">
    <w:pPr>
      <w:jc w:val="right"/>
    </w:pPr>
    <w:bookmarkStart w:id="4" w:name="Code2"/>
    <w:bookmarkEnd w:id="4"/>
    <w:r>
      <w:t>MM/LD/WG/14/2 Rev.</w:t>
    </w:r>
  </w:p>
  <w:p w:rsidR="00C1678A" w:rsidRDefault="00C1678A" w:rsidP="00477D6B">
    <w:pPr>
      <w:jc w:val="right"/>
    </w:pPr>
    <w:proofErr w:type="gramStart"/>
    <w:r>
      <w:t>page</w:t>
    </w:r>
    <w:proofErr w:type="gramEnd"/>
    <w:r>
      <w:t> </w:t>
    </w:r>
    <w:r>
      <w:fldChar w:fldCharType="begin"/>
    </w:r>
    <w:r>
      <w:instrText xml:space="preserve"> PAGE  \* MERGEFORMAT </w:instrText>
    </w:r>
    <w:r>
      <w:fldChar w:fldCharType="separate"/>
    </w:r>
    <w:r w:rsidR="00217C82">
      <w:rPr>
        <w:noProof/>
      </w:rPr>
      <w:t>6</w:t>
    </w:r>
    <w:r>
      <w:fldChar w:fldCharType="end"/>
    </w:r>
  </w:p>
  <w:p w:rsidR="00C1678A" w:rsidRDefault="00C167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8A" w:rsidRPr="00E063D1" w:rsidRDefault="00C1678A" w:rsidP="00477D6B">
    <w:pPr>
      <w:jc w:val="right"/>
      <w:rPr>
        <w:lang w:val="fr-CH"/>
      </w:rPr>
    </w:pPr>
    <w:r w:rsidRPr="00E063D1">
      <w:rPr>
        <w:lang w:val="fr-CH"/>
      </w:rPr>
      <w:t>MM/LD/WG/1</w:t>
    </w:r>
    <w:r>
      <w:rPr>
        <w:lang w:val="fr-CH"/>
      </w:rPr>
      <w:t>4</w:t>
    </w:r>
    <w:r w:rsidRPr="00E063D1">
      <w:rPr>
        <w:lang w:val="fr-CH"/>
      </w:rPr>
      <w:t>/2</w:t>
    </w:r>
    <w:r w:rsidR="00B8434D">
      <w:rPr>
        <w:lang w:val="fr-CH"/>
      </w:rPr>
      <w:t xml:space="preserve"> </w:t>
    </w:r>
    <w:proofErr w:type="spellStart"/>
    <w:r w:rsidR="00B8434D">
      <w:rPr>
        <w:lang w:val="fr-CH"/>
      </w:rPr>
      <w:t>Rev</w:t>
    </w:r>
    <w:proofErr w:type="spellEnd"/>
    <w:r w:rsidR="00B8434D">
      <w:rPr>
        <w:lang w:val="fr-CH"/>
      </w:rPr>
      <w:t>.</w:t>
    </w:r>
  </w:p>
  <w:p w:rsidR="00C1678A" w:rsidRPr="00E063D1" w:rsidRDefault="00C1678A" w:rsidP="00477D6B">
    <w:pPr>
      <w:jc w:val="right"/>
      <w:rPr>
        <w:lang w:val="fr-CH"/>
      </w:rPr>
    </w:pPr>
    <w:r w:rsidRPr="00E063D1">
      <w:rPr>
        <w:lang w:val="fr-CH"/>
      </w:rPr>
      <w:t>Annex</w:t>
    </w:r>
    <w:r>
      <w:rPr>
        <w:lang w:val="fr-CH"/>
      </w:rPr>
      <w:t>e</w:t>
    </w:r>
    <w:r w:rsidRPr="00E063D1">
      <w:rPr>
        <w:lang w:val="fr-CH"/>
      </w:rPr>
      <w:t>, page</w:t>
    </w:r>
    <w:r>
      <w:rPr>
        <w:lang w:val="fr-CH"/>
      </w:rPr>
      <w:t> </w:t>
    </w:r>
    <w:r w:rsidRPr="00E063D1">
      <w:rPr>
        <w:lang w:val="fr-CH"/>
      </w:rPr>
      <w:fldChar w:fldCharType="begin"/>
    </w:r>
    <w:r w:rsidRPr="00E063D1">
      <w:rPr>
        <w:lang w:val="fr-CH"/>
      </w:rPr>
      <w:instrText xml:space="preserve"> PAGE   \* MERGEFORMAT </w:instrText>
    </w:r>
    <w:r w:rsidRPr="00E063D1">
      <w:rPr>
        <w:lang w:val="fr-CH"/>
      </w:rPr>
      <w:fldChar w:fldCharType="separate"/>
    </w:r>
    <w:r w:rsidR="00217C82">
      <w:rPr>
        <w:noProof/>
        <w:lang w:val="fr-CH"/>
      </w:rPr>
      <w:t>6</w:t>
    </w:r>
    <w:r w:rsidRPr="00E063D1">
      <w:rPr>
        <w:noProof/>
        <w:lang w:val="fr-CH"/>
      </w:rPr>
      <w:fldChar w:fldCharType="end"/>
    </w:r>
  </w:p>
  <w:p w:rsidR="00C1678A" w:rsidRPr="00E063D1" w:rsidRDefault="00C1678A"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8A" w:rsidRDefault="00C1678A" w:rsidP="000F2BE4">
    <w:pPr>
      <w:jc w:val="right"/>
    </w:pPr>
    <w:r>
      <w:t>MM/LD/WG/14/2 Rev</w:t>
    </w:r>
    <w:r w:rsidR="000C3B4D">
      <w:t>.</w:t>
    </w:r>
  </w:p>
  <w:p w:rsidR="00C1678A" w:rsidRDefault="00C1678A" w:rsidP="000F2BE4">
    <w:pPr>
      <w:jc w:val="right"/>
    </w:pPr>
    <w:r>
      <w:t>ANNEXE</w:t>
    </w:r>
  </w:p>
  <w:p w:rsidR="00C1678A" w:rsidRDefault="00C1678A" w:rsidP="000F2B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0CD0FD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6DA2844"/>
    <w:multiLevelType w:val="hybridMultilevel"/>
    <w:tmpl w:val="A830C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5">
    <w:nsid w:val="6938645E"/>
    <w:multiLevelType w:val="multilevel"/>
    <w:tmpl w:val="1E888AD2"/>
    <w:lvl w:ilvl="0">
      <w:start w:val="1"/>
      <w:numFmt w:val="decimal"/>
      <w:lvlRestart w:val="0"/>
      <w:pStyle w:val="ONUMFS"/>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4273"/>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0C3895"/>
    <w:rsid w:val="000020DD"/>
    <w:rsid w:val="00004FF7"/>
    <w:rsid w:val="00005D50"/>
    <w:rsid w:val="00013FF1"/>
    <w:rsid w:val="000168C5"/>
    <w:rsid w:val="0002195B"/>
    <w:rsid w:val="0002277D"/>
    <w:rsid w:val="00024E3B"/>
    <w:rsid w:val="000260F9"/>
    <w:rsid w:val="0003022E"/>
    <w:rsid w:val="00031024"/>
    <w:rsid w:val="00032D52"/>
    <w:rsid w:val="00043CAA"/>
    <w:rsid w:val="00044517"/>
    <w:rsid w:val="00054980"/>
    <w:rsid w:val="00060462"/>
    <w:rsid w:val="00063837"/>
    <w:rsid w:val="00066538"/>
    <w:rsid w:val="0007109A"/>
    <w:rsid w:val="00071E9C"/>
    <w:rsid w:val="000720A3"/>
    <w:rsid w:val="00075432"/>
    <w:rsid w:val="00076580"/>
    <w:rsid w:val="00077978"/>
    <w:rsid w:val="00077D3A"/>
    <w:rsid w:val="00081FE1"/>
    <w:rsid w:val="000933E9"/>
    <w:rsid w:val="000968ED"/>
    <w:rsid w:val="000973AD"/>
    <w:rsid w:val="000A1268"/>
    <w:rsid w:val="000A2BFA"/>
    <w:rsid w:val="000A46AE"/>
    <w:rsid w:val="000A55D1"/>
    <w:rsid w:val="000B11FB"/>
    <w:rsid w:val="000B2903"/>
    <w:rsid w:val="000B661E"/>
    <w:rsid w:val="000C08EE"/>
    <w:rsid w:val="000C1C8B"/>
    <w:rsid w:val="000C3895"/>
    <w:rsid w:val="000C3B4D"/>
    <w:rsid w:val="000C541E"/>
    <w:rsid w:val="000C5BC4"/>
    <w:rsid w:val="000C6790"/>
    <w:rsid w:val="000C699C"/>
    <w:rsid w:val="000D30CF"/>
    <w:rsid w:val="000D761A"/>
    <w:rsid w:val="000E144D"/>
    <w:rsid w:val="000E6B1C"/>
    <w:rsid w:val="000E7CDF"/>
    <w:rsid w:val="000F0BA5"/>
    <w:rsid w:val="000F1C68"/>
    <w:rsid w:val="000F2BE4"/>
    <w:rsid w:val="000F447E"/>
    <w:rsid w:val="000F5E56"/>
    <w:rsid w:val="000F6AFF"/>
    <w:rsid w:val="00101D81"/>
    <w:rsid w:val="001061FA"/>
    <w:rsid w:val="0011313F"/>
    <w:rsid w:val="00117BE3"/>
    <w:rsid w:val="00123947"/>
    <w:rsid w:val="00123D95"/>
    <w:rsid w:val="00125E51"/>
    <w:rsid w:val="00125EED"/>
    <w:rsid w:val="0012742A"/>
    <w:rsid w:val="0013055E"/>
    <w:rsid w:val="001357F0"/>
    <w:rsid w:val="00135919"/>
    <w:rsid w:val="001362EE"/>
    <w:rsid w:val="00145C7B"/>
    <w:rsid w:val="00145D91"/>
    <w:rsid w:val="001470A8"/>
    <w:rsid w:val="001476F8"/>
    <w:rsid w:val="0014779D"/>
    <w:rsid w:val="00150A5C"/>
    <w:rsid w:val="001568E0"/>
    <w:rsid w:val="00156B7B"/>
    <w:rsid w:val="0016235F"/>
    <w:rsid w:val="001628BC"/>
    <w:rsid w:val="001703B3"/>
    <w:rsid w:val="00174782"/>
    <w:rsid w:val="00177FA7"/>
    <w:rsid w:val="00180B57"/>
    <w:rsid w:val="001814CE"/>
    <w:rsid w:val="0018157B"/>
    <w:rsid w:val="00181E5C"/>
    <w:rsid w:val="001829A3"/>
    <w:rsid w:val="001832A6"/>
    <w:rsid w:val="00184B1C"/>
    <w:rsid w:val="00184E11"/>
    <w:rsid w:val="00184EAC"/>
    <w:rsid w:val="00185996"/>
    <w:rsid w:val="00185C40"/>
    <w:rsid w:val="00187D93"/>
    <w:rsid w:val="00190817"/>
    <w:rsid w:val="00191A1C"/>
    <w:rsid w:val="00191D11"/>
    <w:rsid w:val="001A017D"/>
    <w:rsid w:val="001A1487"/>
    <w:rsid w:val="001A4405"/>
    <w:rsid w:val="001A459A"/>
    <w:rsid w:val="001A462A"/>
    <w:rsid w:val="001A542D"/>
    <w:rsid w:val="001A787F"/>
    <w:rsid w:val="001B18E6"/>
    <w:rsid w:val="001B27CC"/>
    <w:rsid w:val="001B38E2"/>
    <w:rsid w:val="001B4DA8"/>
    <w:rsid w:val="001B7039"/>
    <w:rsid w:val="001B78E4"/>
    <w:rsid w:val="001C0C08"/>
    <w:rsid w:val="001C3766"/>
    <w:rsid w:val="001C44D0"/>
    <w:rsid w:val="001C4707"/>
    <w:rsid w:val="001D0930"/>
    <w:rsid w:val="001D6EB5"/>
    <w:rsid w:val="001F1D5C"/>
    <w:rsid w:val="001F2886"/>
    <w:rsid w:val="001F2957"/>
    <w:rsid w:val="001F5FE4"/>
    <w:rsid w:val="001F7D5A"/>
    <w:rsid w:val="00203F1F"/>
    <w:rsid w:val="0021145A"/>
    <w:rsid w:val="00215442"/>
    <w:rsid w:val="00215BAC"/>
    <w:rsid w:val="00216B95"/>
    <w:rsid w:val="00217C82"/>
    <w:rsid w:val="00220018"/>
    <w:rsid w:val="00227D5B"/>
    <w:rsid w:val="00232E14"/>
    <w:rsid w:val="00234A34"/>
    <w:rsid w:val="0023595D"/>
    <w:rsid w:val="00235A73"/>
    <w:rsid w:val="0024141D"/>
    <w:rsid w:val="00243B94"/>
    <w:rsid w:val="00245631"/>
    <w:rsid w:val="0024626D"/>
    <w:rsid w:val="00246EA5"/>
    <w:rsid w:val="00250353"/>
    <w:rsid w:val="00251B56"/>
    <w:rsid w:val="002602E3"/>
    <w:rsid w:val="002633A6"/>
    <w:rsid w:val="002634C4"/>
    <w:rsid w:val="002642A9"/>
    <w:rsid w:val="0026621C"/>
    <w:rsid w:val="002711B1"/>
    <w:rsid w:val="002749C2"/>
    <w:rsid w:val="00276F9E"/>
    <w:rsid w:val="002831B5"/>
    <w:rsid w:val="00283D04"/>
    <w:rsid w:val="0028752D"/>
    <w:rsid w:val="002921DF"/>
    <w:rsid w:val="002928D3"/>
    <w:rsid w:val="0029402E"/>
    <w:rsid w:val="00295B2E"/>
    <w:rsid w:val="002A02C0"/>
    <w:rsid w:val="002A1058"/>
    <w:rsid w:val="002A791C"/>
    <w:rsid w:val="002B0B8C"/>
    <w:rsid w:val="002B1EFE"/>
    <w:rsid w:val="002B2AE8"/>
    <w:rsid w:val="002B2C32"/>
    <w:rsid w:val="002B3419"/>
    <w:rsid w:val="002B46AA"/>
    <w:rsid w:val="002B6D56"/>
    <w:rsid w:val="002C0127"/>
    <w:rsid w:val="002C176C"/>
    <w:rsid w:val="002C2936"/>
    <w:rsid w:val="002D70EE"/>
    <w:rsid w:val="002E213D"/>
    <w:rsid w:val="002F0977"/>
    <w:rsid w:val="002F0F45"/>
    <w:rsid w:val="002F1FE6"/>
    <w:rsid w:val="002F278C"/>
    <w:rsid w:val="002F430D"/>
    <w:rsid w:val="002F4E68"/>
    <w:rsid w:val="00301745"/>
    <w:rsid w:val="00302006"/>
    <w:rsid w:val="003023C1"/>
    <w:rsid w:val="00302A16"/>
    <w:rsid w:val="00304526"/>
    <w:rsid w:val="003079E9"/>
    <w:rsid w:val="00312277"/>
    <w:rsid w:val="00312F7F"/>
    <w:rsid w:val="00315C70"/>
    <w:rsid w:val="00316958"/>
    <w:rsid w:val="0032076C"/>
    <w:rsid w:val="003218C2"/>
    <w:rsid w:val="00333FDA"/>
    <w:rsid w:val="0033436F"/>
    <w:rsid w:val="00337CF3"/>
    <w:rsid w:val="003426AD"/>
    <w:rsid w:val="0035031C"/>
    <w:rsid w:val="0035366C"/>
    <w:rsid w:val="0035697D"/>
    <w:rsid w:val="00357227"/>
    <w:rsid w:val="00361450"/>
    <w:rsid w:val="003673CF"/>
    <w:rsid w:val="003727B7"/>
    <w:rsid w:val="00377336"/>
    <w:rsid w:val="00383275"/>
    <w:rsid w:val="003845C1"/>
    <w:rsid w:val="00384B6E"/>
    <w:rsid w:val="003855B0"/>
    <w:rsid w:val="00386063"/>
    <w:rsid w:val="00393305"/>
    <w:rsid w:val="003937B5"/>
    <w:rsid w:val="00395D31"/>
    <w:rsid w:val="00396A26"/>
    <w:rsid w:val="00397C82"/>
    <w:rsid w:val="003A52AE"/>
    <w:rsid w:val="003A6F89"/>
    <w:rsid w:val="003B24BC"/>
    <w:rsid w:val="003B38C1"/>
    <w:rsid w:val="003B4857"/>
    <w:rsid w:val="003B4DC4"/>
    <w:rsid w:val="003C2247"/>
    <w:rsid w:val="003C336B"/>
    <w:rsid w:val="003C4E62"/>
    <w:rsid w:val="003C5432"/>
    <w:rsid w:val="003C5EEA"/>
    <w:rsid w:val="003C6E69"/>
    <w:rsid w:val="003D1AB9"/>
    <w:rsid w:val="003D22D0"/>
    <w:rsid w:val="003D64E1"/>
    <w:rsid w:val="003D67F7"/>
    <w:rsid w:val="003E240A"/>
    <w:rsid w:val="003E2CED"/>
    <w:rsid w:val="003E56B6"/>
    <w:rsid w:val="003E7C0A"/>
    <w:rsid w:val="003F3740"/>
    <w:rsid w:val="003F40DB"/>
    <w:rsid w:val="003F5375"/>
    <w:rsid w:val="003F5AC6"/>
    <w:rsid w:val="003F6351"/>
    <w:rsid w:val="003F67D8"/>
    <w:rsid w:val="0040277F"/>
    <w:rsid w:val="00402FB9"/>
    <w:rsid w:val="0040573F"/>
    <w:rsid w:val="0040718D"/>
    <w:rsid w:val="00410464"/>
    <w:rsid w:val="00410F28"/>
    <w:rsid w:val="00412016"/>
    <w:rsid w:val="00413B8A"/>
    <w:rsid w:val="00414822"/>
    <w:rsid w:val="00417918"/>
    <w:rsid w:val="00421029"/>
    <w:rsid w:val="0042203B"/>
    <w:rsid w:val="004239F8"/>
    <w:rsid w:val="00423E3E"/>
    <w:rsid w:val="00424208"/>
    <w:rsid w:val="004242D0"/>
    <w:rsid w:val="00425E57"/>
    <w:rsid w:val="004268D6"/>
    <w:rsid w:val="00427AF4"/>
    <w:rsid w:val="00434CAB"/>
    <w:rsid w:val="00435515"/>
    <w:rsid w:val="00440211"/>
    <w:rsid w:val="00443D61"/>
    <w:rsid w:val="0044459D"/>
    <w:rsid w:val="00445605"/>
    <w:rsid w:val="004467A6"/>
    <w:rsid w:val="0044779C"/>
    <w:rsid w:val="0045193D"/>
    <w:rsid w:val="00452167"/>
    <w:rsid w:val="00453737"/>
    <w:rsid w:val="00454A46"/>
    <w:rsid w:val="004560B1"/>
    <w:rsid w:val="00460B9A"/>
    <w:rsid w:val="00463B8F"/>
    <w:rsid w:val="004647DA"/>
    <w:rsid w:val="00466E3F"/>
    <w:rsid w:val="00467F65"/>
    <w:rsid w:val="00474062"/>
    <w:rsid w:val="00474300"/>
    <w:rsid w:val="00474E52"/>
    <w:rsid w:val="00477AE5"/>
    <w:rsid w:val="00477D6B"/>
    <w:rsid w:val="0049078B"/>
    <w:rsid w:val="00491A87"/>
    <w:rsid w:val="004923D2"/>
    <w:rsid w:val="00493DD5"/>
    <w:rsid w:val="00497A20"/>
    <w:rsid w:val="004A014F"/>
    <w:rsid w:val="004A516C"/>
    <w:rsid w:val="004A550B"/>
    <w:rsid w:val="004B172C"/>
    <w:rsid w:val="004B1B95"/>
    <w:rsid w:val="004B33FE"/>
    <w:rsid w:val="004B43C4"/>
    <w:rsid w:val="004B43FB"/>
    <w:rsid w:val="004B640C"/>
    <w:rsid w:val="004C59CB"/>
    <w:rsid w:val="004E10D0"/>
    <w:rsid w:val="004E2072"/>
    <w:rsid w:val="004E2B78"/>
    <w:rsid w:val="004E4A4D"/>
    <w:rsid w:val="004E50A1"/>
    <w:rsid w:val="005019FF"/>
    <w:rsid w:val="0050553B"/>
    <w:rsid w:val="005060ED"/>
    <w:rsid w:val="00507695"/>
    <w:rsid w:val="0051145F"/>
    <w:rsid w:val="00513A3C"/>
    <w:rsid w:val="00522104"/>
    <w:rsid w:val="00522710"/>
    <w:rsid w:val="00525681"/>
    <w:rsid w:val="0052638D"/>
    <w:rsid w:val="005273AD"/>
    <w:rsid w:val="0053057A"/>
    <w:rsid w:val="00530B96"/>
    <w:rsid w:val="00531E9D"/>
    <w:rsid w:val="00534F8B"/>
    <w:rsid w:val="0053515C"/>
    <w:rsid w:val="00543D8B"/>
    <w:rsid w:val="00546749"/>
    <w:rsid w:val="005554FD"/>
    <w:rsid w:val="00555887"/>
    <w:rsid w:val="00555EA5"/>
    <w:rsid w:val="00560A29"/>
    <w:rsid w:val="00564AF6"/>
    <w:rsid w:val="00566E2C"/>
    <w:rsid w:val="00567923"/>
    <w:rsid w:val="00567937"/>
    <w:rsid w:val="005703B1"/>
    <w:rsid w:val="00572514"/>
    <w:rsid w:val="005734DA"/>
    <w:rsid w:val="00582A04"/>
    <w:rsid w:val="00582F1F"/>
    <w:rsid w:val="005918FE"/>
    <w:rsid w:val="005925B4"/>
    <w:rsid w:val="005937D4"/>
    <w:rsid w:val="00596A0F"/>
    <w:rsid w:val="00597CCF"/>
    <w:rsid w:val="005A142B"/>
    <w:rsid w:val="005A2E00"/>
    <w:rsid w:val="005A55D2"/>
    <w:rsid w:val="005A5735"/>
    <w:rsid w:val="005A6CF7"/>
    <w:rsid w:val="005B05D8"/>
    <w:rsid w:val="005B48CE"/>
    <w:rsid w:val="005B6B85"/>
    <w:rsid w:val="005B7AD6"/>
    <w:rsid w:val="005C0E53"/>
    <w:rsid w:val="005C2311"/>
    <w:rsid w:val="005C2BCE"/>
    <w:rsid w:val="005C2E38"/>
    <w:rsid w:val="005C592F"/>
    <w:rsid w:val="005C6649"/>
    <w:rsid w:val="005D0DE7"/>
    <w:rsid w:val="005D273D"/>
    <w:rsid w:val="005D321E"/>
    <w:rsid w:val="005E0F75"/>
    <w:rsid w:val="005E27C2"/>
    <w:rsid w:val="005E3DA3"/>
    <w:rsid w:val="005E4541"/>
    <w:rsid w:val="005E51E8"/>
    <w:rsid w:val="005E611C"/>
    <w:rsid w:val="005F5629"/>
    <w:rsid w:val="005F612A"/>
    <w:rsid w:val="005F6A0A"/>
    <w:rsid w:val="005F73C3"/>
    <w:rsid w:val="005F76D7"/>
    <w:rsid w:val="00601379"/>
    <w:rsid w:val="00601F98"/>
    <w:rsid w:val="006041E7"/>
    <w:rsid w:val="00605827"/>
    <w:rsid w:val="00607692"/>
    <w:rsid w:val="00610871"/>
    <w:rsid w:val="0061339B"/>
    <w:rsid w:val="00614D7D"/>
    <w:rsid w:val="00623CDD"/>
    <w:rsid w:val="00625715"/>
    <w:rsid w:val="006277E3"/>
    <w:rsid w:val="00630D0F"/>
    <w:rsid w:val="00632DA1"/>
    <w:rsid w:val="00633250"/>
    <w:rsid w:val="00634696"/>
    <w:rsid w:val="006349BE"/>
    <w:rsid w:val="00635801"/>
    <w:rsid w:val="00640B35"/>
    <w:rsid w:val="00640B3E"/>
    <w:rsid w:val="006459BF"/>
    <w:rsid w:val="00646050"/>
    <w:rsid w:val="00650F31"/>
    <w:rsid w:val="00653500"/>
    <w:rsid w:val="00654581"/>
    <w:rsid w:val="006555E2"/>
    <w:rsid w:val="00660FF6"/>
    <w:rsid w:val="006674E1"/>
    <w:rsid w:val="006674F7"/>
    <w:rsid w:val="006676B6"/>
    <w:rsid w:val="006713CA"/>
    <w:rsid w:val="00672EA7"/>
    <w:rsid w:val="00673DB3"/>
    <w:rsid w:val="00676C5C"/>
    <w:rsid w:val="00677BF3"/>
    <w:rsid w:val="00681250"/>
    <w:rsid w:val="00681884"/>
    <w:rsid w:val="006832EC"/>
    <w:rsid w:val="0068540F"/>
    <w:rsid w:val="00686287"/>
    <w:rsid w:val="0068733F"/>
    <w:rsid w:val="006875F4"/>
    <w:rsid w:val="00692B4F"/>
    <w:rsid w:val="006A7704"/>
    <w:rsid w:val="006B0228"/>
    <w:rsid w:val="006B065C"/>
    <w:rsid w:val="006B084D"/>
    <w:rsid w:val="006B3E4F"/>
    <w:rsid w:val="006B4D78"/>
    <w:rsid w:val="006C1134"/>
    <w:rsid w:val="006D34FA"/>
    <w:rsid w:val="006D6965"/>
    <w:rsid w:val="006D70A0"/>
    <w:rsid w:val="006E2C1B"/>
    <w:rsid w:val="006E53AA"/>
    <w:rsid w:val="006E7208"/>
    <w:rsid w:val="006F0222"/>
    <w:rsid w:val="006F22AD"/>
    <w:rsid w:val="006F2BDC"/>
    <w:rsid w:val="006F4CA7"/>
    <w:rsid w:val="006F525B"/>
    <w:rsid w:val="006F6ABC"/>
    <w:rsid w:val="006F6AF9"/>
    <w:rsid w:val="00707B9D"/>
    <w:rsid w:val="0071153B"/>
    <w:rsid w:val="00711A3A"/>
    <w:rsid w:val="0071639E"/>
    <w:rsid w:val="00717A20"/>
    <w:rsid w:val="00721A8B"/>
    <w:rsid w:val="00723A5E"/>
    <w:rsid w:val="00735F03"/>
    <w:rsid w:val="00740959"/>
    <w:rsid w:val="00741ED7"/>
    <w:rsid w:val="007426D2"/>
    <w:rsid w:val="00743D2F"/>
    <w:rsid w:val="00744FC5"/>
    <w:rsid w:val="00745B84"/>
    <w:rsid w:val="00751383"/>
    <w:rsid w:val="00755331"/>
    <w:rsid w:val="00756014"/>
    <w:rsid w:val="00756CD0"/>
    <w:rsid w:val="00760C40"/>
    <w:rsid w:val="00763A5A"/>
    <w:rsid w:val="00763D3E"/>
    <w:rsid w:val="00766625"/>
    <w:rsid w:val="00766F2E"/>
    <w:rsid w:val="00767B0F"/>
    <w:rsid w:val="00772015"/>
    <w:rsid w:val="00772835"/>
    <w:rsid w:val="0077316C"/>
    <w:rsid w:val="00774145"/>
    <w:rsid w:val="007745CD"/>
    <w:rsid w:val="007753FE"/>
    <w:rsid w:val="00782F64"/>
    <w:rsid w:val="00783826"/>
    <w:rsid w:val="007843C8"/>
    <w:rsid w:val="00785520"/>
    <w:rsid w:val="00785665"/>
    <w:rsid w:val="00793B93"/>
    <w:rsid w:val="007A57A2"/>
    <w:rsid w:val="007A5C51"/>
    <w:rsid w:val="007A71CB"/>
    <w:rsid w:val="007B0814"/>
    <w:rsid w:val="007B3868"/>
    <w:rsid w:val="007B72FB"/>
    <w:rsid w:val="007B78A6"/>
    <w:rsid w:val="007D1613"/>
    <w:rsid w:val="007D164D"/>
    <w:rsid w:val="007D3451"/>
    <w:rsid w:val="007D431E"/>
    <w:rsid w:val="007D447A"/>
    <w:rsid w:val="007E0C0C"/>
    <w:rsid w:val="007E0FBC"/>
    <w:rsid w:val="007E1ABB"/>
    <w:rsid w:val="007E6FB7"/>
    <w:rsid w:val="007E798D"/>
    <w:rsid w:val="007F0064"/>
    <w:rsid w:val="007F0A0A"/>
    <w:rsid w:val="007F2254"/>
    <w:rsid w:val="007F4E07"/>
    <w:rsid w:val="008008A5"/>
    <w:rsid w:val="00803735"/>
    <w:rsid w:val="00810C12"/>
    <w:rsid w:val="00811441"/>
    <w:rsid w:val="00822E2F"/>
    <w:rsid w:val="008247D7"/>
    <w:rsid w:val="008248E3"/>
    <w:rsid w:val="0082502C"/>
    <w:rsid w:val="008256D8"/>
    <w:rsid w:val="00826A4A"/>
    <w:rsid w:val="00827343"/>
    <w:rsid w:val="0083006D"/>
    <w:rsid w:val="00830E16"/>
    <w:rsid w:val="00830FB8"/>
    <w:rsid w:val="00833B9C"/>
    <w:rsid w:val="008342E9"/>
    <w:rsid w:val="00837433"/>
    <w:rsid w:val="00837582"/>
    <w:rsid w:val="0084441C"/>
    <w:rsid w:val="008526ED"/>
    <w:rsid w:val="0085282C"/>
    <w:rsid w:val="008534F5"/>
    <w:rsid w:val="008536BE"/>
    <w:rsid w:val="00854E7C"/>
    <w:rsid w:val="008621DB"/>
    <w:rsid w:val="008637D2"/>
    <w:rsid w:val="00865027"/>
    <w:rsid w:val="0086650C"/>
    <w:rsid w:val="008667C1"/>
    <w:rsid w:val="00867356"/>
    <w:rsid w:val="008714FE"/>
    <w:rsid w:val="0087367B"/>
    <w:rsid w:val="008765DE"/>
    <w:rsid w:val="00876AAD"/>
    <w:rsid w:val="00881465"/>
    <w:rsid w:val="00882FB0"/>
    <w:rsid w:val="00883568"/>
    <w:rsid w:val="00885082"/>
    <w:rsid w:val="00887E2E"/>
    <w:rsid w:val="008908D2"/>
    <w:rsid w:val="008A1D10"/>
    <w:rsid w:val="008A7BBE"/>
    <w:rsid w:val="008B0418"/>
    <w:rsid w:val="008B1651"/>
    <w:rsid w:val="008B2CC1"/>
    <w:rsid w:val="008B60B2"/>
    <w:rsid w:val="008C6867"/>
    <w:rsid w:val="008D337E"/>
    <w:rsid w:val="008D50F9"/>
    <w:rsid w:val="008D5F96"/>
    <w:rsid w:val="008D6B8E"/>
    <w:rsid w:val="008E30D3"/>
    <w:rsid w:val="008E42E7"/>
    <w:rsid w:val="008E7DBE"/>
    <w:rsid w:val="008F4BE7"/>
    <w:rsid w:val="008F5A17"/>
    <w:rsid w:val="00905B9C"/>
    <w:rsid w:val="009069A9"/>
    <w:rsid w:val="0090731E"/>
    <w:rsid w:val="009118DF"/>
    <w:rsid w:val="00912EF4"/>
    <w:rsid w:val="00913D9B"/>
    <w:rsid w:val="00914A8A"/>
    <w:rsid w:val="00914C83"/>
    <w:rsid w:val="0091565A"/>
    <w:rsid w:val="00916EE2"/>
    <w:rsid w:val="0092001B"/>
    <w:rsid w:val="009202D4"/>
    <w:rsid w:val="00923A92"/>
    <w:rsid w:val="0092505A"/>
    <w:rsid w:val="009309E9"/>
    <w:rsid w:val="0093586B"/>
    <w:rsid w:val="00936FDB"/>
    <w:rsid w:val="00941212"/>
    <w:rsid w:val="00942222"/>
    <w:rsid w:val="00944C3A"/>
    <w:rsid w:val="00946A53"/>
    <w:rsid w:val="009504F9"/>
    <w:rsid w:val="009520DA"/>
    <w:rsid w:val="00953885"/>
    <w:rsid w:val="00955E03"/>
    <w:rsid w:val="00957C8E"/>
    <w:rsid w:val="0096003D"/>
    <w:rsid w:val="00961FF1"/>
    <w:rsid w:val="00966A22"/>
    <w:rsid w:val="0096722F"/>
    <w:rsid w:val="00967884"/>
    <w:rsid w:val="00967B10"/>
    <w:rsid w:val="00975EBC"/>
    <w:rsid w:val="00980843"/>
    <w:rsid w:val="009862B7"/>
    <w:rsid w:val="009869A3"/>
    <w:rsid w:val="00990D2B"/>
    <w:rsid w:val="00997103"/>
    <w:rsid w:val="009A3DE8"/>
    <w:rsid w:val="009A4788"/>
    <w:rsid w:val="009A5546"/>
    <w:rsid w:val="009A6110"/>
    <w:rsid w:val="009A6577"/>
    <w:rsid w:val="009A7DA7"/>
    <w:rsid w:val="009B4CC7"/>
    <w:rsid w:val="009B6AAB"/>
    <w:rsid w:val="009C3BE0"/>
    <w:rsid w:val="009C511F"/>
    <w:rsid w:val="009C6C53"/>
    <w:rsid w:val="009C6EFF"/>
    <w:rsid w:val="009D273F"/>
    <w:rsid w:val="009D7257"/>
    <w:rsid w:val="009E2791"/>
    <w:rsid w:val="009E3A0D"/>
    <w:rsid w:val="009E3F6F"/>
    <w:rsid w:val="009E44EC"/>
    <w:rsid w:val="009F1D25"/>
    <w:rsid w:val="009F499F"/>
    <w:rsid w:val="009F727A"/>
    <w:rsid w:val="00A014E7"/>
    <w:rsid w:val="00A02C1F"/>
    <w:rsid w:val="00A0599D"/>
    <w:rsid w:val="00A06EFB"/>
    <w:rsid w:val="00A13834"/>
    <w:rsid w:val="00A2618F"/>
    <w:rsid w:val="00A32B1B"/>
    <w:rsid w:val="00A34B8E"/>
    <w:rsid w:val="00A34C88"/>
    <w:rsid w:val="00A41189"/>
    <w:rsid w:val="00A42DAF"/>
    <w:rsid w:val="00A44AD3"/>
    <w:rsid w:val="00A45BD8"/>
    <w:rsid w:val="00A45FE3"/>
    <w:rsid w:val="00A52471"/>
    <w:rsid w:val="00A5473E"/>
    <w:rsid w:val="00A55F78"/>
    <w:rsid w:val="00A56481"/>
    <w:rsid w:val="00A61A08"/>
    <w:rsid w:val="00A6297E"/>
    <w:rsid w:val="00A641D3"/>
    <w:rsid w:val="00A7612A"/>
    <w:rsid w:val="00A812EF"/>
    <w:rsid w:val="00A82496"/>
    <w:rsid w:val="00A85E6B"/>
    <w:rsid w:val="00A869B7"/>
    <w:rsid w:val="00A9139E"/>
    <w:rsid w:val="00A91B35"/>
    <w:rsid w:val="00A91F34"/>
    <w:rsid w:val="00A957A8"/>
    <w:rsid w:val="00A970AB"/>
    <w:rsid w:val="00AA57AC"/>
    <w:rsid w:val="00AB5E57"/>
    <w:rsid w:val="00AC205C"/>
    <w:rsid w:val="00AC26E6"/>
    <w:rsid w:val="00AC4E78"/>
    <w:rsid w:val="00AC631A"/>
    <w:rsid w:val="00AD2984"/>
    <w:rsid w:val="00AD2F64"/>
    <w:rsid w:val="00AD3339"/>
    <w:rsid w:val="00AD5FCB"/>
    <w:rsid w:val="00AD674A"/>
    <w:rsid w:val="00AE0F59"/>
    <w:rsid w:val="00AE1ACF"/>
    <w:rsid w:val="00AF0A6B"/>
    <w:rsid w:val="00AF3A78"/>
    <w:rsid w:val="00AF5F7D"/>
    <w:rsid w:val="00AF6B66"/>
    <w:rsid w:val="00AF6EF7"/>
    <w:rsid w:val="00AF77EE"/>
    <w:rsid w:val="00B01B40"/>
    <w:rsid w:val="00B0234F"/>
    <w:rsid w:val="00B02E45"/>
    <w:rsid w:val="00B03A0E"/>
    <w:rsid w:val="00B042CE"/>
    <w:rsid w:val="00B0511F"/>
    <w:rsid w:val="00B05A69"/>
    <w:rsid w:val="00B11348"/>
    <w:rsid w:val="00B11B86"/>
    <w:rsid w:val="00B15CD0"/>
    <w:rsid w:val="00B21BDC"/>
    <w:rsid w:val="00B2641B"/>
    <w:rsid w:val="00B35339"/>
    <w:rsid w:val="00B42BEA"/>
    <w:rsid w:val="00B42DA3"/>
    <w:rsid w:val="00B434E5"/>
    <w:rsid w:val="00B4508B"/>
    <w:rsid w:val="00B47BC7"/>
    <w:rsid w:val="00B526AB"/>
    <w:rsid w:val="00B53C62"/>
    <w:rsid w:val="00B55D46"/>
    <w:rsid w:val="00B57C63"/>
    <w:rsid w:val="00B607F3"/>
    <w:rsid w:val="00B627FC"/>
    <w:rsid w:val="00B6415D"/>
    <w:rsid w:val="00B66ADF"/>
    <w:rsid w:val="00B7115A"/>
    <w:rsid w:val="00B71C4B"/>
    <w:rsid w:val="00B7499C"/>
    <w:rsid w:val="00B7520E"/>
    <w:rsid w:val="00B75A95"/>
    <w:rsid w:val="00B77B87"/>
    <w:rsid w:val="00B83733"/>
    <w:rsid w:val="00B8384B"/>
    <w:rsid w:val="00B8434D"/>
    <w:rsid w:val="00B86637"/>
    <w:rsid w:val="00B920B5"/>
    <w:rsid w:val="00B951D5"/>
    <w:rsid w:val="00B96C04"/>
    <w:rsid w:val="00B9734B"/>
    <w:rsid w:val="00BA6019"/>
    <w:rsid w:val="00BA613B"/>
    <w:rsid w:val="00BA63BA"/>
    <w:rsid w:val="00BA7765"/>
    <w:rsid w:val="00BB4160"/>
    <w:rsid w:val="00BB480E"/>
    <w:rsid w:val="00BB56BF"/>
    <w:rsid w:val="00BB6022"/>
    <w:rsid w:val="00BC6D29"/>
    <w:rsid w:val="00BD1D7E"/>
    <w:rsid w:val="00BD62A2"/>
    <w:rsid w:val="00BE11D2"/>
    <w:rsid w:val="00BE1591"/>
    <w:rsid w:val="00BE3FB3"/>
    <w:rsid w:val="00BE4FAD"/>
    <w:rsid w:val="00BE5BAD"/>
    <w:rsid w:val="00BF1F52"/>
    <w:rsid w:val="00BF29B4"/>
    <w:rsid w:val="00C00D25"/>
    <w:rsid w:val="00C02CD3"/>
    <w:rsid w:val="00C03030"/>
    <w:rsid w:val="00C04893"/>
    <w:rsid w:val="00C05A51"/>
    <w:rsid w:val="00C0688F"/>
    <w:rsid w:val="00C11BFE"/>
    <w:rsid w:val="00C13B86"/>
    <w:rsid w:val="00C1678A"/>
    <w:rsid w:val="00C17026"/>
    <w:rsid w:val="00C2075F"/>
    <w:rsid w:val="00C2760D"/>
    <w:rsid w:val="00C300D3"/>
    <w:rsid w:val="00C33281"/>
    <w:rsid w:val="00C36E72"/>
    <w:rsid w:val="00C47335"/>
    <w:rsid w:val="00C477EC"/>
    <w:rsid w:val="00C5349E"/>
    <w:rsid w:val="00C54FB4"/>
    <w:rsid w:val="00C61B39"/>
    <w:rsid w:val="00C62DD0"/>
    <w:rsid w:val="00C631D5"/>
    <w:rsid w:val="00C641FA"/>
    <w:rsid w:val="00C81A4C"/>
    <w:rsid w:val="00C82A03"/>
    <w:rsid w:val="00C82B40"/>
    <w:rsid w:val="00C8334D"/>
    <w:rsid w:val="00C86E68"/>
    <w:rsid w:val="00CA1860"/>
    <w:rsid w:val="00CA21B3"/>
    <w:rsid w:val="00CA3DBC"/>
    <w:rsid w:val="00CA75FE"/>
    <w:rsid w:val="00CB13E0"/>
    <w:rsid w:val="00CB4ACE"/>
    <w:rsid w:val="00CB5B27"/>
    <w:rsid w:val="00CC11A3"/>
    <w:rsid w:val="00CC7DA1"/>
    <w:rsid w:val="00CD106C"/>
    <w:rsid w:val="00CD645E"/>
    <w:rsid w:val="00CD75AC"/>
    <w:rsid w:val="00CE0BEF"/>
    <w:rsid w:val="00CE2ECC"/>
    <w:rsid w:val="00CE46DB"/>
    <w:rsid w:val="00CE65B7"/>
    <w:rsid w:val="00CE7005"/>
    <w:rsid w:val="00CF0D3B"/>
    <w:rsid w:val="00CF4284"/>
    <w:rsid w:val="00D00BCB"/>
    <w:rsid w:val="00D102A8"/>
    <w:rsid w:val="00D12D73"/>
    <w:rsid w:val="00D176E2"/>
    <w:rsid w:val="00D1792B"/>
    <w:rsid w:val="00D20778"/>
    <w:rsid w:val="00D243E2"/>
    <w:rsid w:val="00D2587E"/>
    <w:rsid w:val="00D30347"/>
    <w:rsid w:val="00D32D57"/>
    <w:rsid w:val="00D33584"/>
    <w:rsid w:val="00D338E8"/>
    <w:rsid w:val="00D33B9B"/>
    <w:rsid w:val="00D3486E"/>
    <w:rsid w:val="00D36B32"/>
    <w:rsid w:val="00D403A9"/>
    <w:rsid w:val="00D41148"/>
    <w:rsid w:val="00D41966"/>
    <w:rsid w:val="00D45252"/>
    <w:rsid w:val="00D45DD5"/>
    <w:rsid w:val="00D4796B"/>
    <w:rsid w:val="00D50E86"/>
    <w:rsid w:val="00D568E9"/>
    <w:rsid w:val="00D60276"/>
    <w:rsid w:val="00D62433"/>
    <w:rsid w:val="00D64DC8"/>
    <w:rsid w:val="00D66B24"/>
    <w:rsid w:val="00D71B4D"/>
    <w:rsid w:val="00D733DC"/>
    <w:rsid w:val="00D73EB0"/>
    <w:rsid w:val="00D76336"/>
    <w:rsid w:val="00D7691E"/>
    <w:rsid w:val="00D77610"/>
    <w:rsid w:val="00D83D1F"/>
    <w:rsid w:val="00D845D8"/>
    <w:rsid w:val="00D85DB6"/>
    <w:rsid w:val="00D87588"/>
    <w:rsid w:val="00D90E06"/>
    <w:rsid w:val="00D91DEF"/>
    <w:rsid w:val="00D93C98"/>
    <w:rsid w:val="00D93D55"/>
    <w:rsid w:val="00D945B1"/>
    <w:rsid w:val="00DA6136"/>
    <w:rsid w:val="00DB3192"/>
    <w:rsid w:val="00DB4238"/>
    <w:rsid w:val="00DB695F"/>
    <w:rsid w:val="00DC01A9"/>
    <w:rsid w:val="00DC0B9A"/>
    <w:rsid w:val="00DC687B"/>
    <w:rsid w:val="00DD0BB8"/>
    <w:rsid w:val="00DD5CFF"/>
    <w:rsid w:val="00DE3E04"/>
    <w:rsid w:val="00DE41A7"/>
    <w:rsid w:val="00DE4CBC"/>
    <w:rsid w:val="00DF02C6"/>
    <w:rsid w:val="00DF4B76"/>
    <w:rsid w:val="00DF4FDF"/>
    <w:rsid w:val="00DF77BE"/>
    <w:rsid w:val="00E013C6"/>
    <w:rsid w:val="00E014E3"/>
    <w:rsid w:val="00E034A4"/>
    <w:rsid w:val="00E060A0"/>
    <w:rsid w:val="00E063D1"/>
    <w:rsid w:val="00E06EBF"/>
    <w:rsid w:val="00E0749D"/>
    <w:rsid w:val="00E075A4"/>
    <w:rsid w:val="00E10986"/>
    <w:rsid w:val="00E15F66"/>
    <w:rsid w:val="00E173EC"/>
    <w:rsid w:val="00E22363"/>
    <w:rsid w:val="00E27953"/>
    <w:rsid w:val="00E30F67"/>
    <w:rsid w:val="00E33467"/>
    <w:rsid w:val="00E335FE"/>
    <w:rsid w:val="00E343E7"/>
    <w:rsid w:val="00E379EE"/>
    <w:rsid w:val="00E37BF3"/>
    <w:rsid w:val="00E4396F"/>
    <w:rsid w:val="00E461E5"/>
    <w:rsid w:val="00E47AD3"/>
    <w:rsid w:val="00E47C27"/>
    <w:rsid w:val="00E5238C"/>
    <w:rsid w:val="00E5446A"/>
    <w:rsid w:val="00E612A7"/>
    <w:rsid w:val="00E6306D"/>
    <w:rsid w:val="00E65BEF"/>
    <w:rsid w:val="00E65CDB"/>
    <w:rsid w:val="00E66401"/>
    <w:rsid w:val="00E725B3"/>
    <w:rsid w:val="00E748BB"/>
    <w:rsid w:val="00E75258"/>
    <w:rsid w:val="00E802D2"/>
    <w:rsid w:val="00E82A08"/>
    <w:rsid w:val="00E84E33"/>
    <w:rsid w:val="00E8560A"/>
    <w:rsid w:val="00E86205"/>
    <w:rsid w:val="00E877EB"/>
    <w:rsid w:val="00E878AA"/>
    <w:rsid w:val="00E930B8"/>
    <w:rsid w:val="00E95F60"/>
    <w:rsid w:val="00EA5FE8"/>
    <w:rsid w:val="00EA67AF"/>
    <w:rsid w:val="00EB0FBC"/>
    <w:rsid w:val="00EB1AF7"/>
    <w:rsid w:val="00EB2D9E"/>
    <w:rsid w:val="00EB694F"/>
    <w:rsid w:val="00EC1207"/>
    <w:rsid w:val="00EC4E49"/>
    <w:rsid w:val="00EC51B5"/>
    <w:rsid w:val="00ED2A46"/>
    <w:rsid w:val="00ED2CAC"/>
    <w:rsid w:val="00ED5188"/>
    <w:rsid w:val="00ED77FB"/>
    <w:rsid w:val="00EE2F94"/>
    <w:rsid w:val="00EE45FA"/>
    <w:rsid w:val="00EE7E84"/>
    <w:rsid w:val="00EF1E33"/>
    <w:rsid w:val="00F00404"/>
    <w:rsid w:val="00F00BAF"/>
    <w:rsid w:val="00F02E21"/>
    <w:rsid w:val="00F03E03"/>
    <w:rsid w:val="00F048F6"/>
    <w:rsid w:val="00F10F89"/>
    <w:rsid w:val="00F129C8"/>
    <w:rsid w:val="00F1626F"/>
    <w:rsid w:val="00F228C2"/>
    <w:rsid w:val="00F23F46"/>
    <w:rsid w:val="00F25D7C"/>
    <w:rsid w:val="00F27CE5"/>
    <w:rsid w:val="00F3263D"/>
    <w:rsid w:val="00F33348"/>
    <w:rsid w:val="00F348DA"/>
    <w:rsid w:val="00F40242"/>
    <w:rsid w:val="00F41131"/>
    <w:rsid w:val="00F428B8"/>
    <w:rsid w:val="00F430AF"/>
    <w:rsid w:val="00F43987"/>
    <w:rsid w:val="00F43DB8"/>
    <w:rsid w:val="00F44F66"/>
    <w:rsid w:val="00F45B1E"/>
    <w:rsid w:val="00F4671E"/>
    <w:rsid w:val="00F47A60"/>
    <w:rsid w:val="00F5190A"/>
    <w:rsid w:val="00F52BFE"/>
    <w:rsid w:val="00F54B6E"/>
    <w:rsid w:val="00F57C5A"/>
    <w:rsid w:val="00F6122E"/>
    <w:rsid w:val="00F66152"/>
    <w:rsid w:val="00F66743"/>
    <w:rsid w:val="00F676E6"/>
    <w:rsid w:val="00F715A8"/>
    <w:rsid w:val="00F726B1"/>
    <w:rsid w:val="00F72C7D"/>
    <w:rsid w:val="00F7330F"/>
    <w:rsid w:val="00F73415"/>
    <w:rsid w:val="00F74EA5"/>
    <w:rsid w:val="00F75877"/>
    <w:rsid w:val="00F77C13"/>
    <w:rsid w:val="00F81039"/>
    <w:rsid w:val="00F816C2"/>
    <w:rsid w:val="00F84CAA"/>
    <w:rsid w:val="00F9322D"/>
    <w:rsid w:val="00F938C6"/>
    <w:rsid w:val="00FA0BEF"/>
    <w:rsid w:val="00FB7248"/>
    <w:rsid w:val="00FC10B6"/>
    <w:rsid w:val="00FC2DA6"/>
    <w:rsid w:val="00FD0F52"/>
    <w:rsid w:val="00FD1093"/>
    <w:rsid w:val="00FD2707"/>
    <w:rsid w:val="00FD472F"/>
    <w:rsid w:val="00FD7B77"/>
    <w:rsid w:val="00FE07DD"/>
    <w:rsid w:val="00FE2AC8"/>
    <w:rsid w:val="00FE35BE"/>
    <w:rsid w:val="00FE4D29"/>
    <w:rsid w:val="00FF4E4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5D2"/>
    <w:rPr>
      <w:rFonts w:ascii="Arial" w:hAnsi="Arial" w:cs="Arial"/>
      <w:sz w:val="22"/>
    </w:rPr>
  </w:style>
  <w:style w:type="paragraph" w:styleId="Heading1">
    <w:name w:val="heading 1"/>
    <w:basedOn w:val="Normal"/>
    <w:next w:val="Normal"/>
    <w:qFormat/>
    <w:rsid w:val="005A55D2"/>
    <w:pPr>
      <w:keepNext/>
      <w:spacing w:before="240" w:after="60"/>
      <w:outlineLvl w:val="0"/>
    </w:pPr>
    <w:rPr>
      <w:rFonts w:eastAsia="SimSun"/>
      <w:b/>
      <w:bCs/>
      <w:caps/>
      <w:kern w:val="32"/>
      <w:szCs w:val="32"/>
    </w:rPr>
  </w:style>
  <w:style w:type="paragraph" w:styleId="Heading2">
    <w:name w:val="heading 2"/>
    <w:basedOn w:val="Normal"/>
    <w:next w:val="Normal"/>
    <w:qFormat/>
    <w:rsid w:val="005A55D2"/>
    <w:pPr>
      <w:keepNext/>
      <w:spacing w:before="240" w:after="60"/>
      <w:outlineLvl w:val="1"/>
    </w:pPr>
    <w:rPr>
      <w:rFonts w:eastAsia="SimSun"/>
      <w:bCs/>
      <w:iCs/>
      <w:caps/>
      <w:szCs w:val="28"/>
    </w:rPr>
  </w:style>
  <w:style w:type="paragraph" w:styleId="Heading3">
    <w:name w:val="heading 3"/>
    <w:basedOn w:val="Normal"/>
    <w:next w:val="Normal"/>
    <w:qFormat/>
    <w:rsid w:val="005A55D2"/>
    <w:pPr>
      <w:keepNext/>
      <w:spacing w:before="240" w:after="60"/>
      <w:outlineLvl w:val="2"/>
    </w:pPr>
    <w:rPr>
      <w:rFonts w:eastAsia="SimSun"/>
      <w:bCs/>
      <w:szCs w:val="26"/>
      <w:u w:val="single"/>
    </w:rPr>
  </w:style>
  <w:style w:type="paragraph" w:styleId="Heading4">
    <w:name w:val="heading 4"/>
    <w:basedOn w:val="Normal"/>
    <w:next w:val="Normal"/>
    <w:qFormat/>
    <w:rsid w:val="005A55D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5A55D2"/>
    <w:pPr>
      <w:spacing w:after="220"/>
    </w:pPr>
  </w:style>
  <w:style w:type="paragraph" w:styleId="Caption">
    <w:name w:val="caption"/>
    <w:basedOn w:val="Normal"/>
    <w:next w:val="Normal"/>
    <w:qFormat/>
    <w:rsid w:val="005A55D2"/>
    <w:rPr>
      <w:b/>
      <w:bCs/>
      <w:sz w:val="18"/>
    </w:rPr>
  </w:style>
  <w:style w:type="paragraph" w:styleId="CommentText">
    <w:name w:val="annotation text"/>
    <w:basedOn w:val="Normal"/>
    <w:link w:val="CommentTextChar"/>
    <w:semiHidden/>
    <w:rsid w:val="005A55D2"/>
    <w:rPr>
      <w:sz w:val="18"/>
    </w:rPr>
  </w:style>
  <w:style w:type="character" w:customStyle="1" w:styleId="CommentTextChar">
    <w:name w:val="Comment Text Char"/>
    <w:basedOn w:val="DefaultParagraphFont"/>
    <w:link w:val="CommentText"/>
    <w:semiHidden/>
    <w:rsid w:val="00EA67AF"/>
    <w:rPr>
      <w:rFonts w:ascii="Arial" w:hAnsi="Arial" w:cs="Arial"/>
      <w:sz w:val="18"/>
    </w:rPr>
  </w:style>
  <w:style w:type="paragraph" w:styleId="EndnoteText">
    <w:name w:val="endnote text"/>
    <w:basedOn w:val="Normal"/>
    <w:semiHidden/>
    <w:rsid w:val="005A55D2"/>
    <w:rPr>
      <w:sz w:val="18"/>
    </w:rPr>
  </w:style>
  <w:style w:type="paragraph" w:styleId="Footer">
    <w:name w:val="footer"/>
    <w:basedOn w:val="Normal"/>
    <w:rsid w:val="005A55D2"/>
    <w:pPr>
      <w:tabs>
        <w:tab w:val="center" w:pos="4320"/>
        <w:tab w:val="right" w:pos="8640"/>
      </w:tabs>
    </w:pPr>
  </w:style>
  <w:style w:type="paragraph" w:styleId="FootnoteText">
    <w:name w:val="footnote text"/>
    <w:basedOn w:val="Normal"/>
    <w:link w:val="FootnoteTextChar"/>
    <w:semiHidden/>
    <w:rsid w:val="005A55D2"/>
    <w:rPr>
      <w:sz w:val="18"/>
    </w:rPr>
  </w:style>
  <w:style w:type="paragraph" w:styleId="Header">
    <w:name w:val="header"/>
    <w:basedOn w:val="Normal"/>
    <w:semiHidden/>
    <w:rsid w:val="005A55D2"/>
    <w:pPr>
      <w:tabs>
        <w:tab w:val="center" w:pos="4536"/>
        <w:tab w:val="right" w:pos="9072"/>
      </w:tabs>
    </w:pPr>
  </w:style>
  <w:style w:type="paragraph" w:styleId="ListNumber">
    <w:name w:val="List Number"/>
    <w:basedOn w:val="Normal"/>
    <w:semiHidden/>
    <w:rsid w:val="005A55D2"/>
    <w:pPr>
      <w:numPr>
        <w:numId w:val="5"/>
      </w:numPr>
    </w:pPr>
  </w:style>
  <w:style w:type="paragraph" w:customStyle="1" w:styleId="ONUME">
    <w:name w:val="ONUM E"/>
    <w:basedOn w:val="BodyText"/>
    <w:rsid w:val="005A55D2"/>
    <w:pPr>
      <w:numPr>
        <w:numId w:val="6"/>
      </w:numPr>
    </w:pPr>
  </w:style>
  <w:style w:type="paragraph" w:customStyle="1" w:styleId="ONUMFS">
    <w:name w:val="ONUM FS"/>
    <w:basedOn w:val="BodyText"/>
    <w:rsid w:val="005A55D2"/>
    <w:pPr>
      <w:numPr>
        <w:numId w:val="7"/>
      </w:numPr>
    </w:pPr>
  </w:style>
  <w:style w:type="paragraph" w:styleId="Salutation">
    <w:name w:val="Salutation"/>
    <w:basedOn w:val="Normal"/>
    <w:next w:val="Normal"/>
    <w:semiHidden/>
    <w:rsid w:val="005A55D2"/>
  </w:style>
  <w:style w:type="paragraph" w:styleId="Signature">
    <w:name w:val="Signature"/>
    <w:basedOn w:val="Normal"/>
    <w:semiHidden/>
    <w:rsid w:val="005A55D2"/>
    <w:pPr>
      <w:ind w:left="5250"/>
    </w:pPr>
  </w:style>
  <w:style w:type="character" w:styleId="FootnoteReference">
    <w:name w:val="footnote reference"/>
    <w:basedOn w:val="DefaultParagraphFont"/>
    <w:uiPriority w:val="99"/>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hAnsi="Times New Roman" w:cs="Times New Roman"/>
      <w:sz w:val="30"/>
      <w:szCs w:val="30"/>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2"/>
      </w:numPr>
      <w:jc w:val="both"/>
    </w:pPr>
    <w:rPr>
      <w:rFonts w:ascii="Times New Roman" w:hAnsi="Times New Roman" w:cs="Times New Roman"/>
      <w:sz w:val="30"/>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2"/>
      </w:numPr>
      <w:jc w:val="both"/>
    </w:pPr>
    <w:rPr>
      <w:rFonts w:ascii="Times New Roman" w:hAnsi="Times New Roman" w:cs="Times New Roman"/>
      <w:sz w:val="30"/>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hAnsi="Times New Roman" w:cs="Times New Roman"/>
      <w:sz w:val="30"/>
      <w:szCs w:val="30"/>
    </w:rPr>
  </w:style>
  <w:style w:type="paragraph" w:customStyle="1" w:styleId="tab1">
    <w:name w:val="tab1"/>
    <w:basedOn w:val="Normal"/>
    <w:rsid w:val="00EA67AF"/>
    <w:pPr>
      <w:tabs>
        <w:tab w:val="left" w:pos="567"/>
        <w:tab w:val="left" w:pos="1004"/>
        <w:tab w:val="left" w:pos="1588"/>
        <w:tab w:val="decimal" w:pos="8080"/>
      </w:tabs>
    </w:pPr>
    <w:rPr>
      <w:rFonts w:ascii="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B55D46"/>
    <w:rPr>
      <w:color w:val="0000FF" w:themeColor="hyperlink"/>
      <w:u w:val="single"/>
    </w:rPr>
  </w:style>
  <w:style w:type="paragraph" w:styleId="NormalWeb">
    <w:name w:val="Normal (Web)"/>
    <w:basedOn w:val="Normal"/>
    <w:uiPriority w:val="99"/>
    <w:unhideWhenUsed/>
    <w:rsid w:val="00F81039"/>
    <w:pPr>
      <w:spacing w:before="100" w:beforeAutospacing="1" w:after="336" w:line="336" w:lineRule="atLeast"/>
    </w:pPr>
    <w:rPr>
      <w:rFonts w:ascii="Times New Roman" w:hAnsi="Times New Roman" w:cs="Times New Roman"/>
      <w:sz w:val="24"/>
      <w:szCs w:val="24"/>
    </w:rPr>
  </w:style>
  <w:style w:type="paragraph" w:styleId="Revision">
    <w:name w:val="Revision"/>
    <w:hidden/>
    <w:uiPriority w:val="99"/>
    <w:semiHidden/>
    <w:rsid w:val="00D7691E"/>
    <w:rPr>
      <w:rFonts w:ascii="Arial" w:eastAsia="SimSun" w:hAnsi="Arial" w:cs="Arial"/>
      <w:sz w:val="22"/>
      <w:lang w:eastAsia="zh-CN"/>
    </w:rPr>
  </w:style>
  <w:style w:type="character" w:styleId="Strong">
    <w:name w:val="Strong"/>
    <w:basedOn w:val="DefaultParagraphFont"/>
    <w:qFormat/>
    <w:rsid w:val="00E30F67"/>
    <w:rPr>
      <w:b/>
      <w:bCs/>
    </w:rPr>
  </w:style>
  <w:style w:type="character" w:styleId="Emphasis">
    <w:name w:val="Emphasis"/>
    <w:basedOn w:val="DefaultParagraphFont"/>
    <w:qFormat/>
    <w:rsid w:val="00E30F67"/>
    <w:rPr>
      <w:i/>
      <w:iCs/>
    </w:rPr>
  </w:style>
  <w:style w:type="paragraph" w:customStyle="1" w:styleId="preparedby">
    <w:name w:val="prepared by"/>
    <w:basedOn w:val="Normal"/>
    <w:rsid w:val="00E878AA"/>
    <w:pPr>
      <w:spacing w:before="600" w:after="600"/>
      <w:jc w:val="center"/>
    </w:pPr>
    <w:rPr>
      <w:rFonts w:ascii="Times New Roman" w:hAnsi="Times New Roman" w:cs="Times New Roman"/>
      <w:i/>
      <w:sz w:val="30"/>
    </w:rPr>
  </w:style>
  <w:style w:type="character" w:customStyle="1" w:styleId="FootnoteTextChar">
    <w:name w:val="Footnote Text Char"/>
    <w:basedOn w:val="DefaultParagraphFont"/>
    <w:link w:val="FootnoteText"/>
    <w:semiHidden/>
    <w:rsid w:val="00EB694F"/>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5D2"/>
    <w:rPr>
      <w:rFonts w:ascii="Arial" w:hAnsi="Arial" w:cs="Arial"/>
      <w:sz w:val="22"/>
    </w:rPr>
  </w:style>
  <w:style w:type="paragraph" w:styleId="Heading1">
    <w:name w:val="heading 1"/>
    <w:basedOn w:val="Normal"/>
    <w:next w:val="Normal"/>
    <w:qFormat/>
    <w:rsid w:val="005A55D2"/>
    <w:pPr>
      <w:keepNext/>
      <w:spacing w:before="240" w:after="60"/>
      <w:outlineLvl w:val="0"/>
    </w:pPr>
    <w:rPr>
      <w:rFonts w:eastAsia="SimSun"/>
      <w:b/>
      <w:bCs/>
      <w:caps/>
      <w:kern w:val="32"/>
      <w:szCs w:val="32"/>
    </w:rPr>
  </w:style>
  <w:style w:type="paragraph" w:styleId="Heading2">
    <w:name w:val="heading 2"/>
    <w:basedOn w:val="Normal"/>
    <w:next w:val="Normal"/>
    <w:qFormat/>
    <w:rsid w:val="005A55D2"/>
    <w:pPr>
      <w:keepNext/>
      <w:spacing w:before="240" w:after="60"/>
      <w:outlineLvl w:val="1"/>
    </w:pPr>
    <w:rPr>
      <w:rFonts w:eastAsia="SimSun"/>
      <w:bCs/>
      <w:iCs/>
      <w:caps/>
      <w:szCs w:val="28"/>
    </w:rPr>
  </w:style>
  <w:style w:type="paragraph" w:styleId="Heading3">
    <w:name w:val="heading 3"/>
    <w:basedOn w:val="Normal"/>
    <w:next w:val="Normal"/>
    <w:qFormat/>
    <w:rsid w:val="005A55D2"/>
    <w:pPr>
      <w:keepNext/>
      <w:spacing w:before="240" w:after="60"/>
      <w:outlineLvl w:val="2"/>
    </w:pPr>
    <w:rPr>
      <w:rFonts w:eastAsia="SimSun"/>
      <w:bCs/>
      <w:szCs w:val="26"/>
      <w:u w:val="single"/>
    </w:rPr>
  </w:style>
  <w:style w:type="paragraph" w:styleId="Heading4">
    <w:name w:val="heading 4"/>
    <w:basedOn w:val="Normal"/>
    <w:next w:val="Normal"/>
    <w:qFormat/>
    <w:rsid w:val="005A55D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5A55D2"/>
    <w:pPr>
      <w:spacing w:after="220"/>
    </w:pPr>
  </w:style>
  <w:style w:type="paragraph" w:styleId="Caption">
    <w:name w:val="caption"/>
    <w:basedOn w:val="Normal"/>
    <w:next w:val="Normal"/>
    <w:qFormat/>
    <w:rsid w:val="005A55D2"/>
    <w:rPr>
      <w:b/>
      <w:bCs/>
      <w:sz w:val="18"/>
    </w:rPr>
  </w:style>
  <w:style w:type="paragraph" w:styleId="CommentText">
    <w:name w:val="annotation text"/>
    <w:basedOn w:val="Normal"/>
    <w:link w:val="CommentTextChar"/>
    <w:semiHidden/>
    <w:rsid w:val="005A55D2"/>
    <w:rPr>
      <w:sz w:val="18"/>
    </w:rPr>
  </w:style>
  <w:style w:type="character" w:customStyle="1" w:styleId="CommentTextChar">
    <w:name w:val="Comment Text Char"/>
    <w:basedOn w:val="DefaultParagraphFont"/>
    <w:link w:val="CommentText"/>
    <w:semiHidden/>
    <w:rsid w:val="00EA67AF"/>
    <w:rPr>
      <w:rFonts w:ascii="Arial" w:hAnsi="Arial" w:cs="Arial"/>
      <w:sz w:val="18"/>
    </w:rPr>
  </w:style>
  <w:style w:type="paragraph" w:styleId="EndnoteText">
    <w:name w:val="endnote text"/>
    <w:basedOn w:val="Normal"/>
    <w:semiHidden/>
    <w:rsid w:val="005A55D2"/>
    <w:rPr>
      <w:sz w:val="18"/>
    </w:rPr>
  </w:style>
  <w:style w:type="paragraph" w:styleId="Footer">
    <w:name w:val="footer"/>
    <w:basedOn w:val="Normal"/>
    <w:rsid w:val="005A55D2"/>
    <w:pPr>
      <w:tabs>
        <w:tab w:val="center" w:pos="4320"/>
        <w:tab w:val="right" w:pos="8640"/>
      </w:tabs>
    </w:pPr>
  </w:style>
  <w:style w:type="paragraph" w:styleId="FootnoteText">
    <w:name w:val="footnote text"/>
    <w:basedOn w:val="Normal"/>
    <w:link w:val="FootnoteTextChar"/>
    <w:semiHidden/>
    <w:rsid w:val="005A55D2"/>
    <w:rPr>
      <w:sz w:val="18"/>
    </w:rPr>
  </w:style>
  <w:style w:type="paragraph" w:styleId="Header">
    <w:name w:val="header"/>
    <w:basedOn w:val="Normal"/>
    <w:semiHidden/>
    <w:rsid w:val="005A55D2"/>
    <w:pPr>
      <w:tabs>
        <w:tab w:val="center" w:pos="4536"/>
        <w:tab w:val="right" w:pos="9072"/>
      </w:tabs>
    </w:pPr>
  </w:style>
  <w:style w:type="paragraph" w:styleId="ListNumber">
    <w:name w:val="List Number"/>
    <w:basedOn w:val="Normal"/>
    <w:semiHidden/>
    <w:rsid w:val="005A55D2"/>
    <w:pPr>
      <w:numPr>
        <w:numId w:val="5"/>
      </w:numPr>
    </w:pPr>
  </w:style>
  <w:style w:type="paragraph" w:customStyle="1" w:styleId="ONUME">
    <w:name w:val="ONUM E"/>
    <w:basedOn w:val="BodyText"/>
    <w:rsid w:val="005A55D2"/>
    <w:pPr>
      <w:numPr>
        <w:numId w:val="6"/>
      </w:numPr>
    </w:pPr>
  </w:style>
  <w:style w:type="paragraph" w:customStyle="1" w:styleId="ONUMFS">
    <w:name w:val="ONUM FS"/>
    <w:basedOn w:val="BodyText"/>
    <w:rsid w:val="005A55D2"/>
    <w:pPr>
      <w:numPr>
        <w:numId w:val="7"/>
      </w:numPr>
    </w:pPr>
  </w:style>
  <w:style w:type="paragraph" w:styleId="Salutation">
    <w:name w:val="Salutation"/>
    <w:basedOn w:val="Normal"/>
    <w:next w:val="Normal"/>
    <w:semiHidden/>
    <w:rsid w:val="005A55D2"/>
  </w:style>
  <w:style w:type="paragraph" w:styleId="Signature">
    <w:name w:val="Signature"/>
    <w:basedOn w:val="Normal"/>
    <w:semiHidden/>
    <w:rsid w:val="005A55D2"/>
    <w:pPr>
      <w:ind w:left="5250"/>
    </w:pPr>
  </w:style>
  <w:style w:type="character" w:styleId="FootnoteReference">
    <w:name w:val="footnote reference"/>
    <w:basedOn w:val="DefaultParagraphFont"/>
    <w:uiPriority w:val="99"/>
    <w:rsid w:val="0028752D"/>
    <w:rPr>
      <w:vertAlign w:val="superscript"/>
    </w:rPr>
  </w:style>
  <w:style w:type="paragraph" w:styleId="ListParagraph">
    <w:name w:val="List Paragraph"/>
    <w:basedOn w:val="Normal"/>
    <w:uiPriority w:val="34"/>
    <w:qFormat/>
    <w:rsid w:val="00EA67AF"/>
    <w:pPr>
      <w:ind w:left="720"/>
      <w:contextualSpacing/>
    </w:pPr>
  </w:style>
  <w:style w:type="paragraph" w:customStyle="1" w:styleId="indent1">
    <w:name w:val="indent_1"/>
    <w:basedOn w:val="Normal"/>
    <w:link w:val="indent1Char"/>
    <w:rsid w:val="00EA67AF"/>
    <w:pPr>
      <w:autoSpaceDE w:val="0"/>
      <w:autoSpaceDN w:val="0"/>
      <w:adjustRightInd w:val="0"/>
      <w:ind w:firstLine="567"/>
      <w:jc w:val="both"/>
    </w:pPr>
    <w:rPr>
      <w:rFonts w:ascii="Times New Roman" w:hAnsi="Times New Roman" w:cs="Times New Roman"/>
      <w:sz w:val="30"/>
      <w:szCs w:val="30"/>
    </w:rPr>
  </w:style>
  <w:style w:type="character" w:customStyle="1" w:styleId="indent1Char">
    <w:name w:val="indent_1 Char"/>
    <w:basedOn w:val="DefaultParagraphFont"/>
    <w:link w:val="indent1"/>
    <w:rsid w:val="00EA67AF"/>
    <w:rPr>
      <w:sz w:val="30"/>
      <w:szCs w:val="30"/>
    </w:rPr>
  </w:style>
  <w:style w:type="paragraph" w:customStyle="1" w:styleId="indenti">
    <w:name w:val="indent_i"/>
    <w:basedOn w:val="Normal"/>
    <w:link w:val="indentiChar"/>
    <w:rsid w:val="00EA67AF"/>
    <w:pPr>
      <w:numPr>
        <w:ilvl w:val="2"/>
        <w:numId w:val="2"/>
      </w:numPr>
      <w:jc w:val="both"/>
    </w:pPr>
    <w:rPr>
      <w:rFonts w:ascii="Times New Roman" w:hAnsi="Times New Roman" w:cs="Times New Roman"/>
      <w:sz w:val="30"/>
    </w:rPr>
  </w:style>
  <w:style w:type="character" w:customStyle="1" w:styleId="indentiChar">
    <w:name w:val="indent_i Char"/>
    <w:basedOn w:val="DefaultParagraphFont"/>
    <w:link w:val="indenti"/>
    <w:rsid w:val="00EA67AF"/>
    <w:rPr>
      <w:sz w:val="30"/>
    </w:rPr>
  </w:style>
  <w:style w:type="paragraph" w:customStyle="1" w:styleId="indentihang">
    <w:name w:val="indent_i_hang"/>
    <w:basedOn w:val="Normal"/>
    <w:link w:val="indentihangChar"/>
    <w:rsid w:val="00EA67AF"/>
    <w:pPr>
      <w:numPr>
        <w:numId w:val="2"/>
      </w:numPr>
      <w:jc w:val="both"/>
    </w:pPr>
    <w:rPr>
      <w:rFonts w:ascii="Times New Roman" w:hAnsi="Times New Roman" w:cs="Times New Roman"/>
      <w:sz w:val="30"/>
    </w:rPr>
  </w:style>
  <w:style w:type="character" w:customStyle="1" w:styleId="indentihangChar">
    <w:name w:val="indent_i_hang Char"/>
    <w:basedOn w:val="DefaultParagraphFont"/>
    <w:link w:val="indentihang"/>
    <w:rsid w:val="00EA67AF"/>
    <w:rPr>
      <w:sz w:val="30"/>
    </w:rPr>
  </w:style>
  <w:style w:type="paragraph" w:customStyle="1" w:styleId="indenta">
    <w:name w:val="indent_a"/>
    <w:basedOn w:val="Normal"/>
    <w:rsid w:val="00EA67AF"/>
    <w:pPr>
      <w:tabs>
        <w:tab w:val="left" w:pos="1701"/>
      </w:tabs>
      <w:ind w:firstLine="1134"/>
      <w:jc w:val="both"/>
    </w:pPr>
    <w:rPr>
      <w:rFonts w:ascii="Times New Roman" w:hAnsi="Times New Roman" w:cs="Times New Roman"/>
      <w:sz w:val="30"/>
      <w:szCs w:val="30"/>
    </w:rPr>
  </w:style>
  <w:style w:type="paragraph" w:customStyle="1" w:styleId="tab1">
    <w:name w:val="tab1"/>
    <w:basedOn w:val="Normal"/>
    <w:rsid w:val="00EA67AF"/>
    <w:pPr>
      <w:tabs>
        <w:tab w:val="left" w:pos="567"/>
        <w:tab w:val="left" w:pos="1004"/>
        <w:tab w:val="left" w:pos="1588"/>
        <w:tab w:val="decimal" w:pos="8080"/>
      </w:tabs>
    </w:pPr>
    <w:rPr>
      <w:rFonts w:ascii="Times New Roman" w:hAnsi="Times New Roman" w:cs="Times New Roman"/>
      <w:sz w:val="24"/>
      <w:lang w:eastAsia="ja-JP"/>
    </w:rPr>
  </w:style>
  <w:style w:type="paragraph" w:customStyle="1" w:styleId="tab2">
    <w:name w:val="tab2"/>
    <w:basedOn w:val="Normal"/>
    <w:rsid w:val="00EA67AF"/>
    <w:pPr>
      <w:tabs>
        <w:tab w:val="left" w:pos="567"/>
        <w:tab w:val="left" w:pos="1004"/>
        <w:tab w:val="left" w:pos="1588"/>
        <w:tab w:val="center" w:pos="7938"/>
      </w:tabs>
    </w:pPr>
    <w:rPr>
      <w:rFonts w:ascii="Times New Roman" w:hAnsi="Times New Roman" w:cs="Times New Roman"/>
      <w:sz w:val="24"/>
      <w:lang w:eastAsia="ja-JP"/>
    </w:rPr>
  </w:style>
  <w:style w:type="paragraph" w:customStyle="1" w:styleId="sfr">
    <w:name w:val="sfr"/>
    <w:basedOn w:val="Normal"/>
    <w:rsid w:val="00EA67AF"/>
    <w:pPr>
      <w:tabs>
        <w:tab w:val="left" w:pos="7371"/>
      </w:tabs>
    </w:pPr>
    <w:rPr>
      <w:rFonts w:ascii="Times New Roman" w:hAnsi="Times New Roman" w:cs="Times New Roman"/>
      <w:sz w:val="24"/>
      <w:lang w:eastAsia="ja-JP"/>
    </w:rPr>
  </w:style>
  <w:style w:type="paragraph" w:styleId="BalloonText">
    <w:name w:val="Balloon Text"/>
    <w:basedOn w:val="Normal"/>
    <w:link w:val="BalloonTextChar"/>
    <w:rsid w:val="00EA67AF"/>
    <w:rPr>
      <w:rFonts w:ascii="Tahoma" w:hAnsi="Tahoma" w:cs="Tahoma"/>
      <w:sz w:val="16"/>
      <w:szCs w:val="16"/>
    </w:rPr>
  </w:style>
  <w:style w:type="character" w:customStyle="1" w:styleId="BalloonTextChar">
    <w:name w:val="Balloon Text Char"/>
    <w:basedOn w:val="DefaultParagraphFont"/>
    <w:link w:val="BalloonText"/>
    <w:rsid w:val="00EA67AF"/>
    <w:rPr>
      <w:rFonts w:ascii="Tahoma" w:eastAsia="SimSun" w:hAnsi="Tahoma" w:cs="Tahoma"/>
      <w:sz w:val="16"/>
      <w:szCs w:val="16"/>
      <w:lang w:eastAsia="zh-CN"/>
    </w:rPr>
  </w:style>
  <w:style w:type="character" w:styleId="CommentReference">
    <w:name w:val="annotation reference"/>
    <w:basedOn w:val="DefaultParagraphFont"/>
    <w:rsid w:val="00EA67AF"/>
    <w:rPr>
      <w:sz w:val="16"/>
      <w:szCs w:val="16"/>
    </w:rPr>
  </w:style>
  <w:style w:type="paragraph" w:styleId="CommentSubject">
    <w:name w:val="annotation subject"/>
    <w:basedOn w:val="CommentText"/>
    <w:next w:val="CommentText"/>
    <w:link w:val="CommentSubjectChar"/>
    <w:rsid w:val="00EA67AF"/>
    <w:rPr>
      <w:b/>
      <w:bCs/>
      <w:sz w:val="20"/>
    </w:rPr>
  </w:style>
  <w:style w:type="character" w:customStyle="1" w:styleId="CommentSubjectChar">
    <w:name w:val="Comment Subject Char"/>
    <w:basedOn w:val="CommentTextChar"/>
    <w:link w:val="CommentSubject"/>
    <w:rsid w:val="00EA67AF"/>
    <w:rPr>
      <w:rFonts w:ascii="Arial" w:eastAsia="SimSun" w:hAnsi="Arial" w:cs="Arial"/>
      <w:b/>
      <w:bCs/>
      <w:sz w:val="18"/>
      <w:lang w:eastAsia="zh-CN"/>
    </w:rPr>
  </w:style>
  <w:style w:type="paragraph" w:customStyle="1" w:styleId="Default">
    <w:name w:val="Default"/>
    <w:rsid w:val="00EA67AF"/>
    <w:pPr>
      <w:autoSpaceDE w:val="0"/>
      <w:autoSpaceDN w:val="0"/>
      <w:adjustRightInd w:val="0"/>
    </w:pPr>
    <w:rPr>
      <w:rFonts w:ascii="Arial" w:hAnsi="Arial" w:cs="Arial"/>
      <w:color w:val="000000"/>
      <w:sz w:val="24"/>
      <w:szCs w:val="24"/>
    </w:rPr>
  </w:style>
  <w:style w:type="character" w:styleId="Hyperlink">
    <w:name w:val="Hyperlink"/>
    <w:basedOn w:val="DefaultParagraphFont"/>
    <w:rsid w:val="00B55D46"/>
    <w:rPr>
      <w:color w:val="0000FF" w:themeColor="hyperlink"/>
      <w:u w:val="single"/>
    </w:rPr>
  </w:style>
  <w:style w:type="paragraph" w:styleId="NormalWeb">
    <w:name w:val="Normal (Web)"/>
    <w:basedOn w:val="Normal"/>
    <w:uiPriority w:val="99"/>
    <w:unhideWhenUsed/>
    <w:rsid w:val="00F81039"/>
    <w:pPr>
      <w:spacing w:before="100" w:beforeAutospacing="1" w:after="336" w:line="336" w:lineRule="atLeast"/>
    </w:pPr>
    <w:rPr>
      <w:rFonts w:ascii="Times New Roman" w:hAnsi="Times New Roman" w:cs="Times New Roman"/>
      <w:sz w:val="24"/>
      <w:szCs w:val="24"/>
    </w:rPr>
  </w:style>
  <w:style w:type="paragraph" w:styleId="Revision">
    <w:name w:val="Revision"/>
    <w:hidden/>
    <w:uiPriority w:val="99"/>
    <w:semiHidden/>
    <w:rsid w:val="00D7691E"/>
    <w:rPr>
      <w:rFonts w:ascii="Arial" w:eastAsia="SimSun" w:hAnsi="Arial" w:cs="Arial"/>
      <w:sz w:val="22"/>
      <w:lang w:eastAsia="zh-CN"/>
    </w:rPr>
  </w:style>
  <w:style w:type="character" w:styleId="Strong">
    <w:name w:val="Strong"/>
    <w:basedOn w:val="DefaultParagraphFont"/>
    <w:qFormat/>
    <w:rsid w:val="00E30F67"/>
    <w:rPr>
      <w:b/>
      <w:bCs/>
    </w:rPr>
  </w:style>
  <w:style w:type="character" w:styleId="Emphasis">
    <w:name w:val="Emphasis"/>
    <w:basedOn w:val="DefaultParagraphFont"/>
    <w:qFormat/>
    <w:rsid w:val="00E30F67"/>
    <w:rPr>
      <w:i/>
      <w:iCs/>
    </w:rPr>
  </w:style>
  <w:style w:type="paragraph" w:customStyle="1" w:styleId="preparedby">
    <w:name w:val="prepared by"/>
    <w:basedOn w:val="Normal"/>
    <w:rsid w:val="00E878AA"/>
    <w:pPr>
      <w:spacing w:before="600" w:after="600"/>
      <w:jc w:val="center"/>
    </w:pPr>
    <w:rPr>
      <w:rFonts w:ascii="Times New Roman" w:hAnsi="Times New Roman" w:cs="Times New Roman"/>
      <w:i/>
      <w:sz w:val="30"/>
    </w:rPr>
  </w:style>
  <w:style w:type="character" w:customStyle="1" w:styleId="FootnoteTextChar">
    <w:name w:val="Footnote Text Char"/>
    <w:basedOn w:val="DefaultParagraphFont"/>
    <w:link w:val="FootnoteText"/>
    <w:semiHidden/>
    <w:rsid w:val="00EB694F"/>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403">
      <w:bodyDiv w:val="1"/>
      <w:marLeft w:val="0"/>
      <w:marRight w:val="0"/>
      <w:marTop w:val="0"/>
      <w:marBottom w:val="0"/>
      <w:divBdr>
        <w:top w:val="none" w:sz="0" w:space="0" w:color="auto"/>
        <w:left w:val="none" w:sz="0" w:space="0" w:color="auto"/>
        <w:bottom w:val="none" w:sz="0" w:space="0" w:color="auto"/>
        <w:right w:val="none" w:sz="0" w:space="0" w:color="auto"/>
      </w:divBdr>
      <w:divsChild>
        <w:div w:id="1982344492">
          <w:marLeft w:val="0"/>
          <w:marRight w:val="0"/>
          <w:marTop w:val="0"/>
          <w:marBottom w:val="0"/>
          <w:divBdr>
            <w:top w:val="none" w:sz="0" w:space="0" w:color="auto"/>
            <w:left w:val="none" w:sz="0" w:space="0" w:color="auto"/>
            <w:bottom w:val="none" w:sz="0" w:space="0" w:color="auto"/>
            <w:right w:val="none" w:sz="0" w:space="0" w:color="auto"/>
          </w:divBdr>
          <w:divsChild>
            <w:div w:id="61418022">
              <w:marLeft w:val="0"/>
              <w:marRight w:val="0"/>
              <w:marTop w:val="0"/>
              <w:marBottom w:val="0"/>
              <w:divBdr>
                <w:top w:val="none" w:sz="0" w:space="0" w:color="auto"/>
                <w:left w:val="none" w:sz="0" w:space="0" w:color="auto"/>
                <w:bottom w:val="none" w:sz="0" w:space="0" w:color="auto"/>
                <w:right w:val="none" w:sz="0" w:space="0" w:color="auto"/>
              </w:divBdr>
              <w:divsChild>
                <w:div w:id="1562445928">
                  <w:marLeft w:val="0"/>
                  <w:marRight w:val="0"/>
                  <w:marTop w:val="0"/>
                  <w:marBottom w:val="0"/>
                  <w:divBdr>
                    <w:top w:val="none" w:sz="0" w:space="0" w:color="auto"/>
                    <w:left w:val="none" w:sz="0" w:space="0" w:color="auto"/>
                    <w:bottom w:val="none" w:sz="0" w:space="0" w:color="auto"/>
                    <w:right w:val="none" w:sz="0" w:space="0" w:color="auto"/>
                  </w:divBdr>
                  <w:divsChild>
                    <w:div w:id="19609858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34169700">
      <w:bodyDiv w:val="1"/>
      <w:marLeft w:val="0"/>
      <w:marRight w:val="0"/>
      <w:marTop w:val="0"/>
      <w:marBottom w:val="0"/>
      <w:divBdr>
        <w:top w:val="none" w:sz="0" w:space="0" w:color="auto"/>
        <w:left w:val="none" w:sz="0" w:space="0" w:color="auto"/>
        <w:bottom w:val="none" w:sz="0" w:space="0" w:color="auto"/>
        <w:right w:val="none" w:sz="0" w:space="0" w:color="auto"/>
      </w:divBdr>
      <w:divsChild>
        <w:div w:id="226377754">
          <w:marLeft w:val="0"/>
          <w:marRight w:val="0"/>
          <w:marTop w:val="0"/>
          <w:marBottom w:val="0"/>
          <w:divBdr>
            <w:top w:val="none" w:sz="0" w:space="0" w:color="auto"/>
            <w:left w:val="none" w:sz="0" w:space="0" w:color="auto"/>
            <w:bottom w:val="none" w:sz="0" w:space="0" w:color="auto"/>
            <w:right w:val="none" w:sz="0" w:space="0" w:color="auto"/>
          </w:divBdr>
          <w:divsChild>
            <w:div w:id="914583927">
              <w:marLeft w:val="0"/>
              <w:marRight w:val="0"/>
              <w:marTop w:val="0"/>
              <w:marBottom w:val="0"/>
              <w:divBdr>
                <w:top w:val="none" w:sz="0" w:space="0" w:color="auto"/>
                <w:left w:val="none" w:sz="0" w:space="0" w:color="auto"/>
                <w:bottom w:val="none" w:sz="0" w:space="0" w:color="auto"/>
                <w:right w:val="none" w:sz="0" w:space="0" w:color="auto"/>
              </w:divBdr>
              <w:divsChild>
                <w:div w:id="722758208">
                  <w:marLeft w:val="0"/>
                  <w:marRight w:val="0"/>
                  <w:marTop w:val="0"/>
                  <w:marBottom w:val="0"/>
                  <w:divBdr>
                    <w:top w:val="none" w:sz="0" w:space="0" w:color="auto"/>
                    <w:left w:val="none" w:sz="0" w:space="0" w:color="auto"/>
                    <w:bottom w:val="none" w:sz="0" w:space="0" w:color="auto"/>
                    <w:right w:val="none" w:sz="0" w:space="0" w:color="auto"/>
                  </w:divBdr>
                  <w:divsChild>
                    <w:div w:id="212534075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544755699">
      <w:bodyDiv w:val="1"/>
      <w:marLeft w:val="0"/>
      <w:marRight w:val="0"/>
      <w:marTop w:val="0"/>
      <w:marBottom w:val="0"/>
      <w:divBdr>
        <w:top w:val="none" w:sz="0" w:space="0" w:color="auto"/>
        <w:left w:val="none" w:sz="0" w:space="0" w:color="auto"/>
        <w:bottom w:val="none" w:sz="0" w:space="0" w:color="auto"/>
        <w:right w:val="none" w:sz="0" w:space="0" w:color="auto"/>
      </w:divBdr>
    </w:div>
    <w:div w:id="1652368732">
      <w:bodyDiv w:val="1"/>
      <w:marLeft w:val="0"/>
      <w:marRight w:val="0"/>
      <w:marTop w:val="0"/>
      <w:marBottom w:val="0"/>
      <w:divBdr>
        <w:top w:val="none" w:sz="0" w:space="0" w:color="auto"/>
        <w:left w:val="none" w:sz="0" w:space="0" w:color="auto"/>
        <w:bottom w:val="none" w:sz="0" w:space="0" w:color="auto"/>
        <w:right w:val="none" w:sz="0" w:space="0" w:color="auto"/>
      </w:divBdr>
      <w:divsChild>
        <w:div w:id="430130277">
          <w:marLeft w:val="0"/>
          <w:marRight w:val="0"/>
          <w:marTop w:val="0"/>
          <w:marBottom w:val="0"/>
          <w:divBdr>
            <w:top w:val="none" w:sz="0" w:space="0" w:color="auto"/>
            <w:left w:val="none" w:sz="0" w:space="0" w:color="auto"/>
            <w:bottom w:val="none" w:sz="0" w:space="0" w:color="auto"/>
            <w:right w:val="none" w:sz="0" w:space="0" w:color="auto"/>
          </w:divBdr>
          <w:divsChild>
            <w:div w:id="197665678">
              <w:marLeft w:val="0"/>
              <w:marRight w:val="0"/>
              <w:marTop w:val="0"/>
              <w:marBottom w:val="0"/>
              <w:divBdr>
                <w:top w:val="none" w:sz="0" w:space="0" w:color="auto"/>
                <w:left w:val="none" w:sz="0" w:space="0" w:color="auto"/>
                <w:bottom w:val="none" w:sz="0" w:space="0" w:color="auto"/>
                <w:right w:val="none" w:sz="0" w:space="0" w:color="auto"/>
              </w:divBdr>
              <w:divsChild>
                <w:div w:id="2088307069">
                  <w:marLeft w:val="0"/>
                  <w:marRight w:val="0"/>
                  <w:marTop w:val="0"/>
                  <w:marBottom w:val="0"/>
                  <w:divBdr>
                    <w:top w:val="none" w:sz="0" w:space="0" w:color="auto"/>
                    <w:left w:val="none" w:sz="0" w:space="0" w:color="auto"/>
                    <w:bottom w:val="none" w:sz="0" w:space="0" w:color="auto"/>
                    <w:right w:val="none" w:sz="0" w:space="0" w:color="auto"/>
                  </w:divBdr>
                  <w:divsChild>
                    <w:div w:id="19480752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124106651">
      <w:bodyDiv w:val="1"/>
      <w:marLeft w:val="0"/>
      <w:marRight w:val="0"/>
      <w:marTop w:val="0"/>
      <w:marBottom w:val="0"/>
      <w:divBdr>
        <w:top w:val="none" w:sz="0" w:space="0" w:color="auto"/>
        <w:left w:val="none" w:sz="0" w:space="0" w:color="auto"/>
        <w:bottom w:val="none" w:sz="0" w:space="0" w:color="auto"/>
        <w:right w:val="none" w:sz="0" w:space="0" w:color="auto"/>
      </w:divBdr>
      <w:divsChild>
        <w:div w:id="1352608254">
          <w:marLeft w:val="0"/>
          <w:marRight w:val="0"/>
          <w:marTop w:val="0"/>
          <w:marBottom w:val="0"/>
          <w:divBdr>
            <w:top w:val="none" w:sz="0" w:space="0" w:color="auto"/>
            <w:left w:val="none" w:sz="0" w:space="0" w:color="auto"/>
            <w:bottom w:val="none" w:sz="0" w:space="0" w:color="auto"/>
            <w:right w:val="none" w:sz="0" w:space="0" w:color="auto"/>
          </w:divBdr>
          <w:divsChild>
            <w:div w:id="291903758">
              <w:marLeft w:val="0"/>
              <w:marRight w:val="0"/>
              <w:marTop w:val="0"/>
              <w:marBottom w:val="0"/>
              <w:divBdr>
                <w:top w:val="none" w:sz="0" w:space="0" w:color="auto"/>
                <w:left w:val="none" w:sz="0" w:space="0" w:color="auto"/>
                <w:bottom w:val="none" w:sz="0" w:space="0" w:color="auto"/>
                <w:right w:val="none" w:sz="0" w:space="0" w:color="auto"/>
              </w:divBdr>
              <w:divsChild>
                <w:div w:id="263802419">
                  <w:marLeft w:val="0"/>
                  <w:marRight w:val="0"/>
                  <w:marTop w:val="0"/>
                  <w:marBottom w:val="0"/>
                  <w:divBdr>
                    <w:top w:val="none" w:sz="0" w:space="0" w:color="auto"/>
                    <w:left w:val="none" w:sz="0" w:space="0" w:color="auto"/>
                    <w:bottom w:val="none" w:sz="0" w:space="0" w:color="auto"/>
                    <w:right w:val="none" w:sz="0" w:space="0" w:color="auto"/>
                  </w:divBdr>
                  <w:divsChild>
                    <w:div w:id="107690464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357A-8717-4DD8-8A7A-4FFA79BC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4808</Words>
  <Characters>30662</Characters>
  <Application>Microsoft Office Word</Application>
  <DocSecurity>0</DocSecurity>
  <Lines>255</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NGG/ko</cp:keywords>
  <cp:lastModifiedBy>Madrid Registry</cp:lastModifiedBy>
  <cp:revision>7</cp:revision>
  <cp:lastPrinted>2016-05-24T14:45:00Z</cp:lastPrinted>
  <dcterms:created xsi:type="dcterms:W3CDTF">2016-05-24T14:25:00Z</dcterms:created>
  <dcterms:modified xsi:type="dcterms:W3CDTF">2016-05-24T14:46:00Z</dcterms:modified>
</cp:coreProperties>
</file>