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87A94" w:rsidRPr="00997293" w:rsidTr="00BA15F8">
        <w:tc>
          <w:tcPr>
            <w:tcW w:w="4513" w:type="dxa"/>
            <w:tcBorders>
              <w:bottom w:val="single" w:sz="4" w:space="0" w:color="auto"/>
            </w:tcBorders>
            <w:tcMar>
              <w:bottom w:w="170" w:type="dxa"/>
            </w:tcMar>
          </w:tcPr>
          <w:p w:rsidR="00287A94" w:rsidRPr="00997293" w:rsidRDefault="00287A94" w:rsidP="00BA15F8"/>
        </w:tc>
        <w:tc>
          <w:tcPr>
            <w:tcW w:w="4337" w:type="dxa"/>
            <w:tcBorders>
              <w:bottom w:val="single" w:sz="4" w:space="0" w:color="auto"/>
            </w:tcBorders>
            <w:tcMar>
              <w:left w:w="0" w:type="dxa"/>
              <w:right w:w="0" w:type="dxa"/>
            </w:tcMar>
          </w:tcPr>
          <w:p w:rsidR="00287A94" w:rsidRPr="00997293" w:rsidRDefault="00287A94" w:rsidP="00BA15F8">
            <w:r w:rsidRPr="00997293">
              <w:rPr>
                <w:noProof/>
                <w:lang w:eastAsia="en-US"/>
              </w:rPr>
              <w:drawing>
                <wp:inline distT="0" distB="0" distL="0" distR="0" wp14:anchorId="5F2D5C60" wp14:editId="6A3DA604">
                  <wp:extent cx="1854835" cy="1319530"/>
                  <wp:effectExtent l="0" t="0" r="0" b="0"/>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1953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287A94" w:rsidRPr="00997293" w:rsidRDefault="00287A94" w:rsidP="00BA15F8">
            <w:pPr>
              <w:jc w:val="right"/>
            </w:pPr>
            <w:r w:rsidRPr="00997293">
              <w:rPr>
                <w:b/>
                <w:sz w:val="40"/>
                <w:szCs w:val="40"/>
              </w:rPr>
              <w:t>F</w:t>
            </w:r>
          </w:p>
        </w:tc>
      </w:tr>
      <w:tr w:rsidR="00287A94" w:rsidRPr="00997293" w:rsidTr="00BA15F8">
        <w:trPr>
          <w:trHeight w:hRule="exact" w:val="340"/>
        </w:trPr>
        <w:tc>
          <w:tcPr>
            <w:tcW w:w="9356" w:type="dxa"/>
            <w:gridSpan w:val="3"/>
            <w:tcBorders>
              <w:top w:val="single" w:sz="4" w:space="0" w:color="auto"/>
            </w:tcBorders>
            <w:tcMar>
              <w:top w:w="170" w:type="dxa"/>
              <w:left w:w="0" w:type="dxa"/>
              <w:right w:w="0" w:type="dxa"/>
            </w:tcMar>
            <w:vAlign w:val="bottom"/>
          </w:tcPr>
          <w:p w:rsidR="00287A94" w:rsidRPr="00997293" w:rsidRDefault="00287A94" w:rsidP="00BA15F8">
            <w:pPr>
              <w:jc w:val="right"/>
              <w:rPr>
                <w:rFonts w:ascii="Arial Black" w:hAnsi="Arial Black"/>
                <w:caps/>
                <w:sz w:val="15"/>
              </w:rPr>
            </w:pPr>
            <w:bookmarkStart w:id="0" w:name="Code"/>
            <w:bookmarkEnd w:id="0"/>
            <w:r w:rsidRPr="00997293">
              <w:rPr>
                <w:rFonts w:ascii="Arial Black" w:hAnsi="Arial Black"/>
                <w:caps/>
                <w:sz w:val="15"/>
              </w:rPr>
              <w:t>MM/LD/WG/13/</w:t>
            </w:r>
            <w:r>
              <w:rPr>
                <w:rFonts w:ascii="Arial Black" w:hAnsi="Arial Black"/>
                <w:caps/>
                <w:sz w:val="15"/>
              </w:rPr>
              <w:t>4</w:t>
            </w:r>
            <w:r w:rsidRPr="00997293">
              <w:rPr>
                <w:rFonts w:ascii="Arial Black" w:hAnsi="Arial Black"/>
                <w:caps/>
                <w:sz w:val="15"/>
              </w:rPr>
              <w:t xml:space="preserve"> </w:t>
            </w:r>
          </w:p>
        </w:tc>
      </w:tr>
      <w:tr w:rsidR="00287A94" w:rsidRPr="00997293" w:rsidTr="00BA15F8">
        <w:trPr>
          <w:trHeight w:hRule="exact" w:val="170"/>
        </w:trPr>
        <w:tc>
          <w:tcPr>
            <w:tcW w:w="9356" w:type="dxa"/>
            <w:gridSpan w:val="3"/>
            <w:noWrap/>
            <w:tcMar>
              <w:left w:w="0" w:type="dxa"/>
              <w:right w:w="0" w:type="dxa"/>
            </w:tcMar>
            <w:vAlign w:val="bottom"/>
          </w:tcPr>
          <w:p w:rsidR="00287A94" w:rsidRPr="00997293" w:rsidRDefault="00287A94" w:rsidP="00BA15F8">
            <w:pPr>
              <w:jc w:val="right"/>
              <w:rPr>
                <w:rFonts w:ascii="Arial Black" w:hAnsi="Arial Black"/>
                <w:caps/>
                <w:sz w:val="15"/>
              </w:rPr>
            </w:pPr>
            <w:r w:rsidRPr="00997293">
              <w:rPr>
                <w:rFonts w:ascii="Arial Black" w:hAnsi="Arial Black"/>
                <w:caps/>
                <w:sz w:val="15"/>
              </w:rPr>
              <w:t xml:space="preserve">ORIGINAL : </w:t>
            </w:r>
            <w:bookmarkStart w:id="1" w:name="Original"/>
            <w:bookmarkEnd w:id="1"/>
            <w:r w:rsidRPr="00997293">
              <w:rPr>
                <w:rFonts w:ascii="Arial Black" w:hAnsi="Arial Black"/>
                <w:caps/>
                <w:sz w:val="15"/>
              </w:rPr>
              <w:t>AnglAis</w:t>
            </w:r>
          </w:p>
        </w:tc>
      </w:tr>
      <w:tr w:rsidR="00287A94" w:rsidRPr="00997293" w:rsidTr="00BA15F8">
        <w:trPr>
          <w:trHeight w:hRule="exact" w:val="198"/>
        </w:trPr>
        <w:tc>
          <w:tcPr>
            <w:tcW w:w="9356" w:type="dxa"/>
            <w:gridSpan w:val="3"/>
            <w:tcMar>
              <w:left w:w="0" w:type="dxa"/>
              <w:right w:w="0" w:type="dxa"/>
            </w:tcMar>
            <w:vAlign w:val="bottom"/>
          </w:tcPr>
          <w:p w:rsidR="00287A94" w:rsidRPr="00997293" w:rsidRDefault="00287A94" w:rsidP="00D3687B">
            <w:pPr>
              <w:jc w:val="right"/>
              <w:rPr>
                <w:rFonts w:ascii="Arial Black" w:hAnsi="Arial Black"/>
                <w:caps/>
                <w:sz w:val="15"/>
              </w:rPr>
            </w:pPr>
            <w:r w:rsidRPr="00997293">
              <w:rPr>
                <w:rFonts w:ascii="Arial Black" w:hAnsi="Arial Black"/>
                <w:caps/>
                <w:sz w:val="15"/>
              </w:rPr>
              <w:t xml:space="preserve">DATE : </w:t>
            </w:r>
            <w:r w:rsidR="00D3687B">
              <w:rPr>
                <w:rFonts w:ascii="Arial Black" w:hAnsi="Arial Black"/>
                <w:caps/>
                <w:sz w:val="15"/>
              </w:rPr>
              <w:t>1</w:t>
            </w:r>
            <w:r w:rsidR="00D3687B" w:rsidRPr="00915F75">
              <w:rPr>
                <w:rFonts w:ascii="Arial Black" w:hAnsi="Arial Black"/>
                <w:caps/>
                <w:sz w:val="15"/>
                <w:vertAlign w:val="superscript"/>
              </w:rPr>
              <w:t>er</w:t>
            </w:r>
            <w:r w:rsidR="00B4242C">
              <w:rPr>
                <w:rFonts w:ascii="Arial Black" w:hAnsi="Arial Black"/>
                <w:caps/>
                <w:sz w:val="15"/>
              </w:rPr>
              <w:t> </w:t>
            </w:r>
            <w:r w:rsidR="00D3687B">
              <w:rPr>
                <w:rFonts w:ascii="Arial Black" w:hAnsi="Arial Black"/>
                <w:caps/>
                <w:sz w:val="15"/>
              </w:rPr>
              <w:t>septembre</w:t>
            </w:r>
            <w:r w:rsidRPr="00997293">
              <w:rPr>
                <w:rFonts w:ascii="Arial Black" w:hAnsi="Arial Black"/>
                <w:caps/>
                <w:sz w:val="15"/>
              </w:rPr>
              <w:t> 2015</w:t>
            </w:r>
          </w:p>
        </w:tc>
      </w:tr>
    </w:tbl>
    <w:p w:rsidR="00287A94" w:rsidRPr="00997293" w:rsidRDefault="00287A94" w:rsidP="00287A94"/>
    <w:p w:rsidR="00287A94" w:rsidRPr="00997293" w:rsidRDefault="00287A94" w:rsidP="00287A94"/>
    <w:p w:rsidR="00287A94" w:rsidRPr="00997293" w:rsidRDefault="00287A94" w:rsidP="00287A94"/>
    <w:p w:rsidR="00287A94" w:rsidRPr="00997293" w:rsidRDefault="00287A94" w:rsidP="00287A94"/>
    <w:p w:rsidR="00287A94" w:rsidRPr="00997293" w:rsidRDefault="00287A94" w:rsidP="00287A94"/>
    <w:p w:rsidR="00287A94" w:rsidRPr="00997293" w:rsidRDefault="00287A94" w:rsidP="00287A94">
      <w:pPr>
        <w:rPr>
          <w:b/>
          <w:sz w:val="28"/>
          <w:szCs w:val="28"/>
          <w:lang w:val="fr-CH"/>
        </w:rPr>
      </w:pPr>
      <w:r w:rsidRPr="00997293">
        <w:rPr>
          <w:b/>
          <w:sz w:val="28"/>
          <w:szCs w:val="28"/>
          <w:lang w:val="fr-CH"/>
        </w:rPr>
        <w:t>Groupe de travail sur le développement juridique du système de Madrid concernant l</w:t>
      </w:r>
      <w:r>
        <w:rPr>
          <w:b/>
          <w:sz w:val="28"/>
          <w:szCs w:val="28"/>
          <w:lang w:val="fr-CH"/>
        </w:rPr>
        <w:t>’</w:t>
      </w:r>
      <w:r w:rsidRPr="00997293">
        <w:rPr>
          <w:b/>
          <w:sz w:val="28"/>
          <w:szCs w:val="28"/>
          <w:lang w:val="fr-CH"/>
        </w:rPr>
        <w:t>enregistrement international des marques</w:t>
      </w:r>
    </w:p>
    <w:p w:rsidR="00287A94" w:rsidRPr="00997293" w:rsidRDefault="00287A94" w:rsidP="00287A94">
      <w:pPr>
        <w:rPr>
          <w:lang w:val="fr-CH"/>
        </w:rPr>
      </w:pPr>
    </w:p>
    <w:p w:rsidR="00287A94" w:rsidRPr="00997293" w:rsidRDefault="00287A94" w:rsidP="00287A94">
      <w:pPr>
        <w:rPr>
          <w:lang w:val="fr-CH"/>
        </w:rPr>
      </w:pPr>
    </w:p>
    <w:p w:rsidR="00287A94" w:rsidRPr="00997293" w:rsidRDefault="00287A94" w:rsidP="00287A94">
      <w:pPr>
        <w:rPr>
          <w:b/>
          <w:sz w:val="24"/>
          <w:szCs w:val="24"/>
          <w:lang w:val="fr-CH"/>
        </w:rPr>
      </w:pPr>
      <w:r w:rsidRPr="00997293">
        <w:rPr>
          <w:b/>
          <w:sz w:val="24"/>
          <w:szCs w:val="24"/>
          <w:lang w:val="fr-CH"/>
        </w:rPr>
        <w:t>Treizième session</w:t>
      </w:r>
    </w:p>
    <w:p w:rsidR="00287A94" w:rsidRPr="00997293" w:rsidRDefault="00287A94" w:rsidP="00287A94">
      <w:pPr>
        <w:rPr>
          <w:b/>
          <w:sz w:val="24"/>
          <w:szCs w:val="24"/>
          <w:lang w:val="fr-CH"/>
        </w:rPr>
      </w:pPr>
      <w:r w:rsidRPr="00997293">
        <w:rPr>
          <w:b/>
          <w:sz w:val="24"/>
          <w:szCs w:val="24"/>
          <w:lang w:val="fr-CH"/>
        </w:rPr>
        <w:t>Genève, 2 – 6 novembre 2015</w:t>
      </w:r>
    </w:p>
    <w:p w:rsidR="00287A94" w:rsidRPr="0053002A" w:rsidRDefault="00287A94" w:rsidP="00287A94">
      <w:pPr>
        <w:rPr>
          <w:lang w:val="fr-FR"/>
        </w:rPr>
      </w:pPr>
    </w:p>
    <w:p w:rsidR="00287A94" w:rsidRPr="0053002A" w:rsidRDefault="00287A94" w:rsidP="00287A94">
      <w:pPr>
        <w:rPr>
          <w:lang w:val="fr-FR"/>
        </w:rPr>
      </w:pPr>
    </w:p>
    <w:p w:rsidR="00287A94" w:rsidRPr="0053002A" w:rsidRDefault="00287A94" w:rsidP="00287A94">
      <w:pPr>
        <w:rPr>
          <w:lang w:val="fr-FR"/>
        </w:rPr>
      </w:pPr>
    </w:p>
    <w:p w:rsidR="00287A94" w:rsidRPr="0053002A" w:rsidRDefault="00287A94" w:rsidP="00287A94">
      <w:pPr>
        <w:rPr>
          <w:caps/>
          <w:sz w:val="24"/>
          <w:lang w:val="fr-FR"/>
        </w:rPr>
      </w:pPr>
      <w:bookmarkStart w:id="2" w:name="TitleOfDoc"/>
      <w:bookmarkEnd w:id="2"/>
      <w:r w:rsidRPr="0053002A">
        <w:rPr>
          <w:caps/>
          <w:sz w:val="24"/>
          <w:lang w:val="fr-FR"/>
        </w:rPr>
        <w:t>Proposition relative à l</w:t>
      </w:r>
      <w:r>
        <w:rPr>
          <w:caps/>
          <w:sz w:val="24"/>
          <w:lang w:val="fr-FR"/>
        </w:rPr>
        <w:t>’</w:t>
      </w:r>
      <w:r w:rsidRPr="0053002A">
        <w:rPr>
          <w:caps/>
          <w:sz w:val="24"/>
          <w:lang w:val="fr-FR"/>
        </w:rPr>
        <w:t>introduction de l</w:t>
      </w:r>
      <w:r>
        <w:rPr>
          <w:caps/>
          <w:sz w:val="24"/>
          <w:lang w:val="fr-FR"/>
        </w:rPr>
        <w:t>’</w:t>
      </w:r>
      <w:r w:rsidRPr="0053002A">
        <w:rPr>
          <w:caps/>
          <w:sz w:val="24"/>
          <w:lang w:val="fr-FR"/>
        </w:rPr>
        <w:t>inscription de la division ou de la fusion concernant un enregistrement international</w:t>
      </w:r>
    </w:p>
    <w:p w:rsidR="00287A94" w:rsidRPr="0053002A" w:rsidRDefault="00287A94" w:rsidP="00287A94">
      <w:pPr>
        <w:rPr>
          <w:lang w:val="fr-FR"/>
        </w:rPr>
      </w:pPr>
    </w:p>
    <w:p w:rsidR="00287A94" w:rsidRPr="0053002A" w:rsidRDefault="00287A94" w:rsidP="00287A94">
      <w:pPr>
        <w:rPr>
          <w:i/>
          <w:lang w:val="fr-FR"/>
        </w:rPr>
      </w:pPr>
      <w:bookmarkStart w:id="3" w:name="Prepared"/>
      <w:bookmarkEnd w:id="3"/>
      <w:r w:rsidRPr="0053002A">
        <w:rPr>
          <w:i/>
          <w:lang w:val="fr-FR"/>
        </w:rPr>
        <w:t>Document établi par le Bureau international</w:t>
      </w:r>
    </w:p>
    <w:p w:rsidR="00287A94" w:rsidRPr="0053002A" w:rsidRDefault="00287A94" w:rsidP="00287A94">
      <w:pPr>
        <w:rPr>
          <w:lang w:val="fr-FR"/>
        </w:rPr>
      </w:pPr>
    </w:p>
    <w:p w:rsidR="00287A94" w:rsidRPr="0053002A" w:rsidRDefault="00287A94" w:rsidP="00287A94">
      <w:pPr>
        <w:rPr>
          <w:lang w:val="fr-FR"/>
        </w:rPr>
      </w:pPr>
    </w:p>
    <w:p w:rsidR="00287A94" w:rsidRPr="0053002A" w:rsidRDefault="00287A94" w:rsidP="00287A94">
      <w:pPr>
        <w:rPr>
          <w:lang w:val="fr-FR"/>
        </w:rPr>
      </w:pPr>
    </w:p>
    <w:p w:rsidR="00287A94" w:rsidRPr="0053002A" w:rsidRDefault="00B4242C" w:rsidP="00287A94">
      <w:pPr>
        <w:pStyle w:val="Heading1"/>
        <w:rPr>
          <w:lang w:val="fr-FR"/>
        </w:rPr>
      </w:pPr>
      <w:r>
        <w:rPr>
          <w:lang w:val="fr-FR"/>
        </w:rPr>
        <w:t>I</w:t>
      </w:r>
      <w:r w:rsidR="00287A94" w:rsidRPr="0053002A">
        <w:rPr>
          <w:lang w:val="fr-FR"/>
        </w:rPr>
        <w:t>ntroduction</w:t>
      </w:r>
    </w:p>
    <w:p w:rsidR="00287A94" w:rsidRPr="0053002A" w:rsidRDefault="00287A94" w:rsidP="00287A94">
      <w:pPr>
        <w:rPr>
          <w:lang w:val="fr-FR"/>
        </w:rPr>
      </w:pPr>
    </w:p>
    <w:p w:rsidR="00287A94" w:rsidRPr="0053002A" w:rsidRDefault="00287A94" w:rsidP="00287A94">
      <w:pPr>
        <w:pStyle w:val="ONUMFS"/>
        <w:rPr>
          <w:lang w:val="fr-FR"/>
        </w:rPr>
      </w:pPr>
      <w:r w:rsidRPr="0053002A">
        <w:rPr>
          <w:lang w:val="fr-FR"/>
        </w:rPr>
        <w:t>À la douzième</w:t>
      </w:r>
      <w:r>
        <w:rPr>
          <w:lang w:val="fr-FR"/>
        </w:rPr>
        <w:t> </w:t>
      </w:r>
      <w:r w:rsidRPr="0053002A">
        <w:rPr>
          <w:lang w:val="fr-FR"/>
        </w:rPr>
        <w:t>session du Groupe de travail sur le développement juridique du système de Madrid concernant l</w:t>
      </w:r>
      <w:r>
        <w:rPr>
          <w:lang w:val="fr-FR"/>
        </w:rPr>
        <w:t>’</w:t>
      </w:r>
      <w:r w:rsidRPr="0053002A">
        <w:rPr>
          <w:lang w:val="fr-FR"/>
        </w:rPr>
        <w:t>enregistrement international des marques (ci</w:t>
      </w:r>
      <w:r>
        <w:rPr>
          <w:lang w:val="fr-FR"/>
        </w:rPr>
        <w:noBreakHyphen/>
      </w:r>
      <w:r w:rsidRPr="0053002A">
        <w:rPr>
          <w:lang w:val="fr-FR"/>
        </w:rPr>
        <w:t>après dénommé “groupe de travail”), plusieurs délégations et observateurs ont souligné que la division constituerait une fonctionnalité utile pour les utilisateurs du système de Madrid concernant l</w:t>
      </w:r>
      <w:r>
        <w:rPr>
          <w:lang w:val="fr-FR"/>
        </w:rPr>
        <w:t>’</w:t>
      </w:r>
      <w:r w:rsidRPr="0053002A">
        <w:rPr>
          <w:lang w:val="fr-FR"/>
        </w:rPr>
        <w:t>enregistrement international des marques (ci</w:t>
      </w:r>
      <w:r>
        <w:rPr>
          <w:lang w:val="fr-FR"/>
        </w:rPr>
        <w:noBreakHyphen/>
      </w:r>
      <w:r w:rsidRPr="0053002A">
        <w:rPr>
          <w:lang w:val="fr-FR"/>
        </w:rPr>
        <w:t>après dénommé “</w:t>
      </w:r>
      <w:r>
        <w:rPr>
          <w:lang w:val="fr-FR"/>
        </w:rPr>
        <w:t>système de Madrid”</w:t>
      </w:r>
      <w:r w:rsidRPr="0053002A">
        <w:rPr>
          <w:lang w:val="fr-FR"/>
        </w:rPr>
        <w:t>), ajoutant qu</w:t>
      </w:r>
      <w:r>
        <w:rPr>
          <w:lang w:val="fr-FR"/>
        </w:rPr>
        <w:t>’</w:t>
      </w:r>
      <w:r w:rsidRPr="0053002A">
        <w:rPr>
          <w:lang w:val="fr-FR"/>
        </w:rPr>
        <w:t>il était souhaitable de l</w:t>
      </w:r>
      <w:r>
        <w:rPr>
          <w:lang w:val="fr-FR"/>
        </w:rPr>
        <w:t>’</w:t>
      </w:r>
      <w:r w:rsidRPr="0053002A">
        <w:rPr>
          <w:lang w:val="fr-FR"/>
        </w:rPr>
        <w:t xml:space="preserve">introduire selon une </w:t>
      </w:r>
      <w:r w:rsidRPr="00387692">
        <w:rPr>
          <w:lang w:val="fr-FR"/>
        </w:rPr>
        <w:t>formule</w:t>
      </w:r>
      <w:r w:rsidRPr="0053002A">
        <w:rPr>
          <w:lang w:val="fr-FR"/>
        </w:rPr>
        <w:t xml:space="preserve"> simple, raisonnable et réalisable, dans laquelle les décisions de fond relèveraient des</w:t>
      </w:r>
      <w:r>
        <w:rPr>
          <w:lang w:val="fr-FR"/>
        </w:rPr>
        <w:t xml:space="preserve"> o</w:t>
      </w:r>
      <w:r w:rsidRPr="0053002A">
        <w:rPr>
          <w:lang w:val="fr-FR"/>
        </w:rPr>
        <w:t>ffices des parties contractantes désignées.</w:t>
      </w:r>
    </w:p>
    <w:p w:rsidR="00287A94" w:rsidRPr="0053002A" w:rsidRDefault="00287A94" w:rsidP="00287A94">
      <w:pPr>
        <w:pStyle w:val="ONUMFS"/>
        <w:rPr>
          <w:lang w:val="fr-FR"/>
        </w:rPr>
      </w:pPr>
      <w:r w:rsidRPr="0053002A">
        <w:rPr>
          <w:lang w:val="fr-FR"/>
        </w:rPr>
        <w:t>Plusieurs délégations se sont dites favorables à une proposition formulée au cours de l</w:t>
      </w:r>
      <w:r>
        <w:rPr>
          <w:lang w:val="fr-FR"/>
        </w:rPr>
        <w:t>’</w:t>
      </w:r>
      <w:r w:rsidRPr="0053002A">
        <w:rPr>
          <w:lang w:val="fr-FR"/>
        </w:rPr>
        <w:t>une de</w:t>
      </w:r>
      <w:r w:rsidR="006D4882">
        <w:rPr>
          <w:lang w:val="fr-FR"/>
        </w:rPr>
        <w:t>s</w:t>
      </w:r>
      <w:r w:rsidRPr="0053002A">
        <w:rPr>
          <w:lang w:val="fr-FR"/>
        </w:rPr>
        <w:t xml:space="preserve">  interventions </w:t>
      </w:r>
      <w:r w:rsidR="006D4882">
        <w:rPr>
          <w:lang w:val="fr-FR"/>
        </w:rPr>
        <w:t>de</w:t>
      </w:r>
      <w:r w:rsidRPr="0053002A">
        <w:rPr>
          <w:lang w:val="fr-FR"/>
        </w:rPr>
        <w:t xml:space="preserve"> la délégation de la Suisse (ci</w:t>
      </w:r>
      <w:r>
        <w:rPr>
          <w:lang w:val="fr-FR"/>
        </w:rPr>
        <w:noBreakHyphen/>
      </w:r>
      <w:r w:rsidRPr="0053002A">
        <w:rPr>
          <w:lang w:val="fr-FR"/>
        </w:rPr>
        <w:t>après dénommée “la proposition suisse”), et ont souhaité la voir approfondir par écrit.  En conséquence, le groupe de travail a prié le Bureau international d</w:t>
      </w:r>
      <w:r>
        <w:rPr>
          <w:lang w:val="fr-FR"/>
        </w:rPr>
        <w:t>’</w:t>
      </w:r>
      <w:r w:rsidRPr="0053002A">
        <w:rPr>
          <w:lang w:val="fr-FR"/>
        </w:rPr>
        <w:t>établir, pour la prochaine session du groupe de travail, un document consacré à l</w:t>
      </w:r>
      <w:r>
        <w:rPr>
          <w:lang w:val="fr-FR"/>
        </w:rPr>
        <w:t>’</w:t>
      </w:r>
      <w:r w:rsidRPr="0053002A">
        <w:rPr>
          <w:lang w:val="fr-FR"/>
        </w:rPr>
        <w:t>analyse de cette proposition.</w:t>
      </w:r>
    </w:p>
    <w:p w:rsidR="00D629C4" w:rsidRDefault="00287A94" w:rsidP="00287A94">
      <w:pPr>
        <w:pStyle w:val="ONUMFS"/>
        <w:rPr>
          <w:lang w:val="fr-FR"/>
        </w:rPr>
      </w:pPr>
      <w:r w:rsidRPr="0053002A">
        <w:rPr>
          <w:lang w:val="fr-FR"/>
        </w:rPr>
        <w:t>Suite à la demande du groupe de travail, le Bureau international a établi le présent document en consultation avec l</w:t>
      </w:r>
      <w:r>
        <w:rPr>
          <w:lang w:val="fr-FR"/>
        </w:rPr>
        <w:t>’</w:t>
      </w:r>
      <w:r w:rsidRPr="0053002A">
        <w:rPr>
          <w:lang w:val="fr-FR"/>
        </w:rPr>
        <w:t>Institut fédéral suisse de la propriété intellectuelle (IPI) et avec le précieux concours de l</w:t>
      </w:r>
      <w:r>
        <w:rPr>
          <w:lang w:val="fr-FR"/>
        </w:rPr>
        <w:t>’Association r</w:t>
      </w:r>
      <w:r w:rsidRPr="0053002A">
        <w:rPr>
          <w:lang w:val="fr-FR"/>
        </w:rPr>
        <w:t xml:space="preserve">omande de </w:t>
      </w:r>
      <w:r>
        <w:rPr>
          <w:lang w:val="fr-FR"/>
        </w:rPr>
        <w:t>propriété i</w:t>
      </w:r>
      <w:r w:rsidRPr="0053002A">
        <w:rPr>
          <w:lang w:val="fr-FR"/>
        </w:rPr>
        <w:t>ntellectuelle (AROPI) et de l</w:t>
      </w:r>
      <w:r>
        <w:rPr>
          <w:lang w:val="fr-FR"/>
        </w:rPr>
        <w:t>’</w:t>
      </w:r>
      <w:r w:rsidRPr="0053002A">
        <w:rPr>
          <w:lang w:val="fr-FR"/>
        </w:rPr>
        <w:t>Association internationale pour les marques (INTA).</w:t>
      </w:r>
      <w:r w:rsidR="00D629C4">
        <w:rPr>
          <w:lang w:val="fr-FR"/>
        </w:rPr>
        <w:t xml:space="preserve">  </w:t>
      </w:r>
      <w:r w:rsidR="00D629C4">
        <w:rPr>
          <w:lang w:val="fr-FR"/>
        </w:rPr>
        <w:br w:type="page"/>
      </w:r>
    </w:p>
    <w:p w:rsidR="00287A94" w:rsidRPr="0053002A" w:rsidRDefault="00287A94" w:rsidP="00287A94">
      <w:pPr>
        <w:pStyle w:val="Heading1"/>
        <w:keepLines/>
        <w:rPr>
          <w:lang w:val="fr-FR"/>
        </w:rPr>
      </w:pPr>
      <w:r w:rsidRPr="0053002A">
        <w:rPr>
          <w:lang w:val="fr-FR"/>
        </w:rPr>
        <w:lastRenderedPageBreak/>
        <w:t>Principaux aspects de la proposition suisse</w:t>
      </w:r>
    </w:p>
    <w:p w:rsidR="00287A94" w:rsidRPr="0053002A" w:rsidRDefault="00287A94" w:rsidP="00287A94">
      <w:pPr>
        <w:pStyle w:val="ONUME"/>
        <w:keepNext/>
        <w:keepLines/>
        <w:numPr>
          <w:ilvl w:val="0"/>
          <w:numId w:val="0"/>
        </w:numPr>
        <w:tabs>
          <w:tab w:val="left" w:pos="0"/>
        </w:tabs>
        <w:spacing w:after="0"/>
        <w:rPr>
          <w:lang w:val="fr-FR"/>
        </w:rPr>
      </w:pPr>
    </w:p>
    <w:p w:rsidR="00287A94" w:rsidRDefault="00287A94" w:rsidP="00287A94">
      <w:pPr>
        <w:pStyle w:val="ONUMFS"/>
        <w:rPr>
          <w:lang w:val="fr-FR"/>
        </w:rPr>
      </w:pPr>
      <w:r w:rsidRPr="0053002A">
        <w:rPr>
          <w:lang w:val="fr-FR"/>
        </w:rPr>
        <w:t>La délégation de la Suisse a présenté comme essentiels les aspects suivants de sa proposition pour l</w:t>
      </w:r>
      <w:r>
        <w:rPr>
          <w:lang w:val="fr-FR"/>
        </w:rPr>
        <w:t>’</w:t>
      </w:r>
      <w:r w:rsidRPr="0053002A">
        <w:rPr>
          <w:lang w:val="fr-FR"/>
        </w:rPr>
        <w:t>introduction de la division des enregistrements internationaux</w:t>
      </w:r>
      <w:r>
        <w:rPr>
          <w:lang w:val="fr-FR"/>
        </w:rPr>
        <w:t> </w:t>
      </w:r>
      <w:r w:rsidRPr="0053002A">
        <w:rPr>
          <w:lang w:val="fr-FR"/>
        </w:rPr>
        <w:t>:</w:t>
      </w:r>
    </w:p>
    <w:p w:rsidR="00287A94" w:rsidRDefault="00287A94" w:rsidP="00B4242C">
      <w:pPr>
        <w:pStyle w:val="ONUME"/>
        <w:numPr>
          <w:ilvl w:val="0"/>
          <w:numId w:val="7"/>
        </w:numPr>
        <w:tabs>
          <w:tab w:val="left" w:pos="0"/>
        </w:tabs>
        <w:spacing w:after="0"/>
        <w:ind w:left="0" w:firstLine="567"/>
        <w:rPr>
          <w:lang w:val="fr-FR"/>
        </w:rPr>
      </w:pPr>
      <w:r w:rsidRPr="0053002A">
        <w:rPr>
          <w:lang w:val="fr-FR"/>
        </w:rPr>
        <w:t>portée limitée</w:t>
      </w:r>
      <w:r>
        <w:rPr>
          <w:lang w:val="fr-FR"/>
        </w:rPr>
        <w:t> </w:t>
      </w:r>
      <w:r w:rsidRPr="0053002A">
        <w:rPr>
          <w:lang w:val="fr-FR"/>
        </w:rPr>
        <w:t>: la demande de division devrait se rapporter à une seule partie contractante et concerner seulement certains produits et services;</w:t>
      </w:r>
    </w:p>
    <w:p w:rsidR="00287A94" w:rsidRPr="0053002A" w:rsidRDefault="00287A94" w:rsidP="00B4242C">
      <w:pPr>
        <w:pStyle w:val="ONUME"/>
        <w:numPr>
          <w:ilvl w:val="0"/>
          <w:numId w:val="0"/>
        </w:numPr>
        <w:tabs>
          <w:tab w:val="left" w:pos="0"/>
        </w:tabs>
        <w:spacing w:after="0"/>
        <w:ind w:firstLine="567"/>
        <w:rPr>
          <w:lang w:val="fr-FR"/>
        </w:rPr>
      </w:pPr>
    </w:p>
    <w:p w:rsidR="00287A94" w:rsidRPr="0053002A" w:rsidRDefault="0076734F" w:rsidP="00B4242C">
      <w:pPr>
        <w:pStyle w:val="ONUME"/>
        <w:numPr>
          <w:ilvl w:val="0"/>
          <w:numId w:val="7"/>
        </w:numPr>
        <w:tabs>
          <w:tab w:val="left" w:pos="0"/>
        </w:tabs>
        <w:spacing w:after="0"/>
        <w:ind w:left="0" w:firstLine="567"/>
        <w:rPr>
          <w:lang w:val="fr-FR"/>
        </w:rPr>
      </w:pPr>
      <w:r>
        <w:rPr>
          <w:lang w:val="fr-FR"/>
        </w:rPr>
        <w:t>présentation</w:t>
      </w:r>
      <w:r w:rsidR="00287A94" w:rsidRPr="0053002A">
        <w:rPr>
          <w:lang w:val="fr-FR"/>
        </w:rPr>
        <w:t xml:space="preserve"> indirect</w:t>
      </w:r>
      <w:r>
        <w:rPr>
          <w:lang w:val="fr-FR"/>
        </w:rPr>
        <w:t>e</w:t>
      </w:r>
      <w:r w:rsidR="00287A94">
        <w:rPr>
          <w:lang w:val="fr-FR"/>
        </w:rPr>
        <w:t> </w:t>
      </w:r>
      <w:r w:rsidR="00287A94" w:rsidRPr="0053002A">
        <w:rPr>
          <w:lang w:val="fr-FR"/>
        </w:rPr>
        <w:t>: la demande devrait être présentée au Bureau international, à la demande du titulaire, par l</w:t>
      </w:r>
      <w:r w:rsidR="00287A94">
        <w:rPr>
          <w:lang w:val="fr-FR"/>
        </w:rPr>
        <w:t>’o</w:t>
      </w:r>
      <w:r w:rsidR="00287A94" w:rsidRPr="0053002A">
        <w:rPr>
          <w:lang w:val="fr-FR"/>
        </w:rPr>
        <w:t>ffice concerné;</w:t>
      </w:r>
    </w:p>
    <w:p w:rsidR="00287A94" w:rsidRPr="0053002A" w:rsidRDefault="00287A94" w:rsidP="00B4242C">
      <w:pPr>
        <w:pStyle w:val="ONUME"/>
        <w:numPr>
          <w:ilvl w:val="0"/>
          <w:numId w:val="0"/>
        </w:numPr>
        <w:tabs>
          <w:tab w:val="left" w:pos="0"/>
        </w:tabs>
        <w:spacing w:after="0"/>
        <w:ind w:firstLine="567"/>
        <w:rPr>
          <w:lang w:val="fr-FR"/>
        </w:rPr>
      </w:pPr>
    </w:p>
    <w:p w:rsidR="00287A94" w:rsidRPr="0053002A" w:rsidRDefault="00287A94" w:rsidP="00B4242C">
      <w:pPr>
        <w:pStyle w:val="ONUME"/>
        <w:numPr>
          <w:ilvl w:val="0"/>
          <w:numId w:val="7"/>
        </w:numPr>
        <w:tabs>
          <w:tab w:val="left" w:pos="0"/>
        </w:tabs>
        <w:spacing w:after="0"/>
        <w:ind w:left="0" w:firstLine="567"/>
        <w:rPr>
          <w:lang w:val="fr-FR"/>
        </w:rPr>
      </w:pPr>
      <w:r w:rsidRPr="0053002A">
        <w:rPr>
          <w:lang w:val="fr-FR"/>
        </w:rPr>
        <w:t>contrôle limité</w:t>
      </w:r>
      <w:r>
        <w:rPr>
          <w:lang w:val="fr-FR"/>
        </w:rPr>
        <w:t> </w:t>
      </w:r>
      <w:r w:rsidRPr="0053002A">
        <w:rPr>
          <w:lang w:val="fr-FR"/>
        </w:rPr>
        <w:t>: le contrôle exercé par le Bureau international se limiterait à vérifier que les demandes respectent toutes les conditions de forme prescrites;</w:t>
      </w:r>
    </w:p>
    <w:p w:rsidR="00287A94" w:rsidRPr="0053002A" w:rsidRDefault="00287A94" w:rsidP="00B4242C">
      <w:pPr>
        <w:pStyle w:val="ONUME"/>
        <w:numPr>
          <w:ilvl w:val="0"/>
          <w:numId w:val="0"/>
        </w:numPr>
        <w:tabs>
          <w:tab w:val="left" w:pos="0"/>
        </w:tabs>
        <w:spacing w:after="0"/>
        <w:ind w:firstLine="567"/>
        <w:rPr>
          <w:lang w:val="fr-FR"/>
        </w:rPr>
      </w:pPr>
    </w:p>
    <w:p w:rsidR="00287A94" w:rsidRDefault="00287A94" w:rsidP="00B4242C">
      <w:pPr>
        <w:pStyle w:val="ONUME"/>
        <w:numPr>
          <w:ilvl w:val="0"/>
          <w:numId w:val="7"/>
        </w:numPr>
        <w:tabs>
          <w:tab w:val="left" w:pos="0"/>
        </w:tabs>
        <w:spacing w:after="0"/>
        <w:ind w:left="0" w:firstLine="567"/>
        <w:rPr>
          <w:lang w:val="fr-FR"/>
        </w:rPr>
      </w:pPr>
      <w:r w:rsidRPr="0053002A">
        <w:rPr>
          <w:lang w:val="fr-FR"/>
        </w:rPr>
        <w:t xml:space="preserve">acceptation </w:t>
      </w:r>
      <w:r w:rsidRPr="00D57019">
        <w:rPr>
          <w:i/>
          <w:lang w:val="fr-FR"/>
        </w:rPr>
        <w:t>a priori</w:t>
      </w:r>
      <w:r>
        <w:rPr>
          <w:lang w:val="fr-FR"/>
        </w:rPr>
        <w:t> </w:t>
      </w:r>
      <w:r w:rsidRPr="0053002A">
        <w:rPr>
          <w:lang w:val="fr-FR"/>
        </w:rPr>
        <w:t>: la demande étant présentée par l</w:t>
      </w:r>
      <w:r>
        <w:rPr>
          <w:lang w:val="fr-FR"/>
        </w:rPr>
        <w:t>’o</w:t>
      </w:r>
      <w:r w:rsidRPr="0053002A">
        <w:rPr>
          <w:lang w:val="fr-FR"/>
        </w:rPr>
        <w:t>ffice concerné, il serait sous</w:t>
      </w:r>
      <w:r>
        <w:rPr>
          <w:lang w:val="fr-FR"/>
        </w:rPr>
        <w:noBreakHyphen/>
      </w:r>
      <w:r w:rsidRPr="0053002A">
        <w:rPr>
          <w:lang w:val="fr-FR"/>
        </w:rPr>
        <w:t>entendu que ce dernier l</w:t>
      </w:r>
      <w:r>
        <w:rPr>
          <w:lang w:val="fr-FR"/>
        </w:rPr>
        <w:t>’</w:t>
      </w:r>
      <w:r w:rsidRPr="0053002A">
        <w:rPr>
          <w:lang w:val="fr-FR"/>
        </w:rPr>
        <w:t>a approuvée et qu</w:t>
      </w:r>
      <w:r>
        <w:rPr>
          <w:lang w:val="fr-FR"/>
        </w:rPr>
        <w:t>’</w:t>
      </w:r>
      <w:r w:rsidRPr="0053002A">
        <w:rPr>
          <w:lang w:val="fr-FR"/>
        </w:rPr>
        <w:t>aucune autre déclaration de sa part n</w:t>
      </w:r>
      <w:r>
        <w:rPr>
          <w:lang w:val="fr-FR"/>
        </w:rPr>
        <w:t>’</w:t>
      </w:r>
      <w:r w:rsidRPr="0053002A">
        <w:rPr>
          <w:lang w:val="fr-FR"/>
        </w:rPr>
        <w:t>est requise;</w:t>
      </w:r>
    </w:p>
    <w:p w:rsidR="00287A94" w:rsidRPr="0053002A" w:rsidRDefault="00287A94" w:rsidP="00B4242C">
      <w:pPr>
        <w:pStyle w:val="ONUME"/>
        <w:numPr>
          <w:ilvl w:val="0"/>
          <w:numId w:val="0"/>
        </w:numPr>
        <w:tabs>
          <w:tab w:val="left" w:pos="0"/>
        </w:tabs>
        <w:spacing w:after="0"/>
        <w:ind w:firstLine="567"/>
        <w:rPr>
          <w:lang w:val="fr-FR"/>
        </w:rPr>
      </w:pPr>
    </w:p>
    <w:p w:rsidR="00287A94" w:rsidRPr="0053002A" w:rsidRDefault="00287A94" w:rsidP="00B4242C">
      <w:pPr>
        <w:pStyle w:val="ONUME"/>
        <w:numPr>
          <w:ilvl w:val="0"/>
          <w:numId w:val="7"/>
        </w:numPr>
        <w:tabs>
          <w:tab w:val="left" w:pos="0"/>
        </w:tabs>
        <w:spacing w:after="0"/>
        <w:ind w:left="0" w:firstLine="567"/>
        <w:rPr>
          <w:lang w:val="fr-FR"/>
        </w:rPr>
      </w:pPr>
      <w:r w:rsidRPr="0053002A">
        <w:rPr>
          <w:lang w:val="fr-FR"/>
        </w:rPr>
        <w:t>enregistrement divisionnaire</w:t>
      </w:r>
      <w:r>
        <w:rPr>
          <w:lang w:val="fr-FR"/>
        </w:rPr>
        <w:t> </w:t>
      </w:r>
      <w:r w:rsidRPr="0053002A">
        <w:rPr>
          <w:lang w:val="fr-FR"/>
        </w:rPr>
        <w:t>: la division devrait donner lieu à un nouvel enregistrement international.</w:t>
      </w:r>
    </w:p>
    <w:p w:rsidR="00287A94" w:rsidRPr="0053002A" w:rsidRDefault="00287A94" w:rsidP="00287A94">
      <w:pPr>
        <w:pStyle w:val="Heading1"/>
        <w:rPr>
          <w:lang w:val="fr-FR"/>
        </w:rPr>
      </w:pPr>
      <w:r w:rsidRPr="0053002A">
        <w:rPr>
          <w:lang w:val="fr-FR"/>
        </w:rPr>
        <w:t>Nouvelles règles</w:t>
      </w:r>
      <w:r>
        <w:rPr>
          <w:lang w:val="fr-FR"/>
        </w:rPr>
        <w:t> </w:t>
      </w:r>
      <w:r w:rsidRPr="0053002A">
        <w:rPr>
          <w:lang w:val="fr-FR"/>
        </w:rPr>
        <w:t>27</w:t>
      </w:r>
      <w:r w:rsidRPr="0053002A">
        <w:rPr>
          <w:i/>
          <w:lang w:val="fr-FR"/>
        </w:rPr>
        <w:t xml:space="preserve">bis </w:t>
      </w:r>
      <w:r w:rsidRPr="0053002A">
        <w:rPr>
          <w:lang w:val="fr-FR"/>
        </w:rPr>
        <w:t>et 27</w:t>
      </w:r>
      <w:r w:rsidRPr="0053002A">
        <w:rPr>
          <w:i/>
          <w:lang w:val="fr-FR"/>
        </w:rPr>
        <w:t>ter</w:t>
      </w:r>
      <w:r w:rsidRPr="0053002A">
        <w:rPr>
          <w:lang w:val="fr-FR"/>
        </w:rPr>
        <w:t xml:space="preserve"> proposées</w:t>
      </w:r>
    </w:p>
    <w:p w:rsidR="00287A94" w:rsidRPr="0053002A" w:rsidRDefault="00287A94" w:rsidP="00287A94">
      <w:pPr>
        <w:pStyle w:val="ONUME"/>
        <w:numPr>
          <w:ilvl w:val="0"/>
          <w:numId w:val="0"/>
        </w:numPr>
        <w:tabs>
          <w:tab w:val="left" w:pos="0"/>
        </w:tabs>
        <w:spacing w:after="0"/>
        <w:rPr>
          <w:lang w:val="fr-FR"/>
        </w:rPr>
      </w:pPr>
    </w:p>
    <w:p w:rsidR="00D629C4" w:rsidRDefault="00287A94" w:rsidP="00D629C4">
      <w:pPr>
        <w:pStyle w:val="ONUMFS"/>
        <w:spacing w:after="0"/>
        <w:rPr>
          <w:lang w:val="fr-FR"/>
        </w:rPr>
      </w:pPr>
      <w:r w:rsidRPr="00D629C4">
        <w:rPr>
          <w:lang w:val="fr-FR"/>
        </w:rPr>
        <w:t>Le présent document propose l’adoption de nouvelles règles 27</w:t>
      </w:r>
      <w:r w:rsidRPr="00D629C4">
        <w:rPr>
          <w:i/>
          <w:lang w:val="fr-FR"/>
        </w:rPr>
        <w:t xml:space="preserve">bis </w:t>
      </w:r>
      <w:r w:rsidRPr="00D629C4">
        <w:rPr>
          <w:lang w:val="fr-FR"/>
        </w:rPr>
        <w:t>et 27</w:t>
      </w:r>
      <w:r w:rsidRPr="00D629C4">
        <w:rPr>
          <w:i/>
          <w:lang w:val="fr-FR"/>
        </w:rPr>
        <w:t xml:space="preserve">ter </w:t>
      </w:r>
      <w:r w:rsidRPr="00D629C4">
        <w:rPr>
          <w:lang w:val="fr-FR"/>
        </w:rPr>
        <w:t>du règlement d’exécution commun à l’Arrangement de Madrid concernant l’enregistrement international des marques et au Protocole relatif à cet Arrangement (ci</w:t>
      </w:r>
      <w:r w:rsidRPr="00D629C4">
        <w:rPr>
          <w:lang w:val="fr-FR"/>
        </w:rPr>
        <w:noBreakHyphen/>
        <w:t>après dénommés, respectivement, “règlement d’exécution</w:t>
      </w:r>
      <w:r w:rsidR="009A17B1" w:rsidRPr="00D629C4">
        <w:rPr>
          <w:lang w:val="fr-FR"/>
        </w:rPr>
        <w:t xml:space="preserve"> commun</w:t>
      </w:r>
      <w:r w:rsidRPr="00D629C4">
        <w:rPr>
          <w:lang w:val="fr-FR"/>
        </w:rPr>
        <w:t>”, “Arrangement” et “Protocole”).  Sont également proposées en plus de ces nouvelles règles des modifications</w:t>
      </w:r>
      <w:r w:rsidR="0055482A" w:rsidRPr="00D629C4">
        <w:rPr>
          <w:lang w:val="fr-FR"/>
        </w:rPr>
        <w:t xml:space="preserve"> </w:t>
      </w:r>
      <w:r w:rsidR="00AC22AE" w:rsidRPr="00D629C4">
        <w:rPr>
          <w:lang w:val="fr-FR"/>
        </w:rPr>
        <w:t>c</w:t>
      </w:r>
      <w:r w:rsidR="0055482A" w:rsidRPr="00D629C4">
        <w:rPr>
          <w:lang w:val="fr-FR"/>
        </w:rPr>
        <w:t>orrélatives</w:t>
      </w:r>
      <w:r w:rsidRPr="00D629C4">
        <w:rPr>
          <w:lang w:val="fr-FR"/>
        </w:rPr>
        <w:t xml:space="preserve"> </w:t>
      </w:r>
      <w:r w:rsidR="00DD7EE9" w:rsidRPr="00D629C4">
        <w:rPr>
          <w:lang w:val="fr-FR"/>
        </w:rPr>
        <w:t xml:space="preserve">à apporter </w:t>
      </w:r>
      <w:r w:rsidR="0055482A" w:rsidRPr="00D629C4">
        <w:rPr>
          <w:lang w:val="fr-FR"/>
        </w:rPr>
        <w:t>a</w:t>
      </w:r>
      <w:r w:rsidRPr="00D629C4">
        <w:rPr>
          <w:lang w:val="fr-FR"/>
        </w:rPr>
        <w:t>u règlement d’exécution</w:t>
      </w:r>
      <w:r w:rsidR="00631A63" w:rsidRPr="00D629C4">
        <w:rPr>
          <w:lang w:val="fr-FR"/>
        </w:rPr>
        <w:t xml:space="preserve"> commun</w:t>
      </w:r>
      <w:r w:rsidRPr="00D629C4">
        <w:rPr>
          <w:lang w:val="fr-FR"/>
        </w:rPr>
        <w:t xml:space="preserve">, </w:t>
      </w:r>
      <w:r w:rsidR="0055482A" w:rsidRPr="00D629C4">
        <w:rPr>
          <w:lang w:val="fr-FR"/>
        </w:rPr>
        <w:t>a</w:t>
      </w:r>
      <w:r w:rsidRPr="00D629C4">
        <w:rPr>
          <w:lang w:val="fr-FR"/>
        </w:rPr>
        <w:t xml:space="preserve">u barème des émoluments et taxes et </w:t>
      </w:r>
      <w:r w:rsidR="0055482A" w:rsidRPr="00D629C4">
        <w:rPr>
          <w:lang w:val="fr-FR"/>
        </w:rPr>
        <w:t>aux</w:t>
      </w:r>
      <w:r w:rsidRPr="00D629C4">
        <w:rPr>
          <w:lang w:val="fr-FR"/>
        </w:rPr>
        <w:t xml:space="preserve"> instructions administratives pour l’application de l’Arrangement et du Protocole (ci</w:t>
      </w:r>
      <w:r w:rsidRPr="00D629C4">
        <w:rPr>
          <w:lang w:val="fr-FR"/>
        </w:rPr>
        <w:noBreakHyphen/>
        <w:t xml:space="preserve">après dénommées “instructions administratives”).  Les modifications proposées sont reproduites </w:t>
      </w:r>
      <w:r w:rsidR="00F00E82" w:rsidRPr="00D629C4">
        <w:rPr>
          <w:lang w:val="fr-FR"/>
        </w:rPr>
        <w:t>dans</w:t>
      </w:r>
      <w:r w:rsidRPr="00D629C4">
        <w:rPr>
          <w:lang w:val="fr-FR"/>
        </w:rPr>
        <w:t xml:space="preserve"> l’annexe du présent document.</w:t>
      </w:r>
      <w:r w:rsidR="00D629C4" w:rsidRPr="00D57019">
        <w:rPr>
          <w:lang w:val="fr-CH"/>
        </w:rPr>
        <w:t xml:space="preserve">  </w:t>
      </w:r>
    </w:p>
    <w:p w:rsidR="00287A94" w:rsidRDefault="00287A94" w:rsidP="00D629C4">
      <w:pPr>
        <w:pStyle w:val="Heading2"/>
        <w:rPr>
          <w:lang w:val="fr-FR"/>
        </w:rPr>
      </w:pPr>
      <w:r w:rsidRPr="00D629C4">
        <w:rPr>
          <w:lang w:val="fr-FR"/>
        </w:rPr>
        <w:t xml:space="preserve">Portée limitée et </w:t>
      </w:r>
      <w:r w:rsidR="00B4242C" w:rsidRPr="00D629C4">
        <w:rPr>
          <w:lang w:val="fr-FR"/>
        </w:rPr>
        <w:t>présentation</w:t>
      </w:r>
      <w:r w:rsidRPr="00D629C4">
        <w:rPr>
          <w:lang w:val="fr-FR"/>
        </w:rPr>
        <w:t xml:space="preserve"> indirect</w:t>
      </w:r>
      <w:r w:rsidR="00B4242C" w:rsidRPr="00D629C4">
        <w:rPr>
          <w:lang w:val="fr-FR"/>
        </w:rPr>
        <w:t>e</w:t>
      </w:r>
    </w:p>
    <w:p w:rsidR="00D629C4" w:rsidRPr="00D629C4" w:rsidRDefault="00D629C4" w:rsidP="00D629C4">
      <w:pPr>
        <w:rPr>
          <w:lang w:val="fr-FR"/>
        </w:rPr>
      </w:pPr>
    </w:p>
    <w:p w:rsidR="00287A94" w:rsidRPr="00572CCD" w:rsidRDefault="00287A94" w:rsidP="00287A94">
      <w:pPr>
        <w:pStyle w:val="ONUMFS"/>
        <w:rPr>
          <w:lang w:val="fr-FR"/>
        </w:rPr>
      </w:pPr>
      <w:r w:rsidRPr="0053002A">
        <w:rPr>
          <w:lang w:val="fr-FR"/>
        </w:rPr>
        <w:t>L</w:t>
      </w:r>
      <w:r>
        <w:rPr>
          <w:lang w:val="fr-FR"/>
        </w:rPr>
        <w:t>’</w:t>
      </w:r>
      <w:r w:rsidRPr="0053002A">
        <w:rPr>
          <w:lang w:val="fr-FR"/>
        </w:rPr>
        <w:t>alinéa</w:t>
      </w:r>
      <w:r>
        <w:rPr>
          <w:lang w:val="fr-FR"/>
        </w:rPr>
        <w:t> </w:t>
      </w:r>
      <w:r w:rsidRPr="0053002A">
        <w:rPr>
          <w:lang w:val="fr-FR"/>
        </w:rPr>
        <w:t>1) de la nouvelle règle</w:t>
      </w:r>
      <w:r>
        <w:rPr>
          <w:lang w:val="fr-FR"/>
        </w:rPr>
        <w:t> </w:t>
      </w:r>
      <w:r w:rsidRPr="0053002A">
        <w:rPr>
          <w:lang w:val="fr-FR"/>
        </w:rPr>
        <w:t>27</w:t>
      </w:r>
      <w:r w:rsidRPr="0053002A">
        <w:rPr>
          <w:i/>
          <w:lang w:val="fr-FR"/>
        </w:rPr>
        <w:t>bis</w:t>
      </w:r>
      <w:r w:rsidRPr="0053002A">
        <w:rPr>
          <w:lang w:val="fr-FR"/>
        </w:rPr>
        <w:t xml:space="preserve"> proposée prend en compte les deux</w:t>
      </w:r>
      <w:r>
        <w:rPr>
          <w:lang w:val="fr-FR"/>
        </w:rPr>
        <w:t> </w:t>
      </w:r>
      <w:r w:rsidRPr="0053002A">
        <w:rPr>
          <w:lang w:val="fr-FR"/>
        </w:rPr>
        <w:t xml:space="preserve">premiers aspects exposés dans la proposition de la Suisse, </w:t>
      </w:r>
      <w:r>
        <w:rPr>
          <w:lang w:val="fr-FR"/>
        </w:rPr>
        <w:t>à savoir</w:t>
      </w:r>
      <w:r w:rsidRPr="0053002A">
        <w:rPr>
          <w:lang w:val="fr-FR"/>
        </w:rPr>
        <w:t xml:space="preserve"> la portée limitée et l</w:t>
      </w:r>
      <w:r w:rsidR="00C27FDC">
        <w:rPr>
          <w:lang w:val="fr-FR"/>
        </w:rPr>
        <w:t>a</w:t>
      </w:r>
      <w:r w:rsidRPr="0053002A">
        <w:rPr>
          <w:lang w:val="fr-FR"/>
        </w:rPr>
        <w:t xml:space="preserve"> </w:t>
      </w:r>
      <w:r w:rsidR="00C27FDC">
        <w:rPr>
          <w:lang w:val="fr-FR"/>
        </w:rPr>
        <w:t>présentation</w:t>
      </w:r>
      <w:r w:rsidRPr="0053002A">
        <w:rPr>
          <w:lang w:val="fr-FR"/>
        </w:rPr>
        <w:t xml:space="preserve"> indirect</w:t>
      </w:r>
      <w:r w:rsidR="00C27FDC">
        <w:rPr>
          <w:lang w:val="fr-FR"/>
        </w:rPr>
        <w:t>e</w:t>
      </w:r>
      <w:r w:rsidRPr="0053002A">
        <w:rPr>
          <w:lang w:val="fr-FR"/>
        </w:rPr>
        <w:t>.  La demande de division d</w:t>
      </w:r>
      <w:r>
        <w:rPr>
          <w:lang w:val="fr-FR"/>
        </w:rPr>
        <w:t>’</w:t>
      </w:r>
      <w:r w:rsidRPr="0053002A">
        <w:rPr>
          <w:lang w:val="fr-FR"/>
        </w:rPr>
        <w:t>un enregistrement international ne doit concerner que l</w:t>
      </w:r>
      <w:r>
        <w:rPr>
          <w:lang w:val="fr-FR"/>
        </w:rPr>
        <w:t>’</w:t>
      </w:r>
      <w:r w:rsidRPr="0053002A">
        <w:rPr>
          <w:lang w:val="fr-FR"/>
        </w:rPr>
        <w:t xml:space="preserve">une des parties contractantes </w:t>
      </w:r>
      <w:r w:rsidR="00912815">
        <w:rPr>
          <w:lang w:val="fr-FR"/>
        </w:rPr>
        <w:t xml:space="preserve">désignées </w:t>
      </w:r>
      <w:r w:rsidRPr="0053002A">
        <w:rPr>
          <w:lang w:val="fr-FR"/>
        </w:rPr>
        <w:t>et seulement certains des produits et services applicables.</w:t>
      </w:r>
    </w:p>
    <w:p w:rsidR="00287A94" w:rsidRPr="00572CCD" w:rsidRDefault="00287A94" w:rsidP="00287A94">
      <w:pPr>
        <w:pStyle w:val="ONUMFS"/>
        <w:rPr>
          <w:lang w:val="fr-FR"/>
        </w:rPr>
      </w:pPr>
      <w:r w:rsidRPr="0053002A">
        <w:rPr>
          <w:lang w:val="fr-FR"/>
        </w:rPr>
        <w:t>Comme l</w:t>
      </w:r>
      <w:r>
        <w:rPr>
          <w:lang w:val="fr-FR"/>
        </w:rPr>
        <w:t>’</w:t>
      </w:r>
      <w:r w:rsidRPr="0053002A">
        <w:rPr>
          <w:lang w:val="fr-FR"/>
        </w:rPr>
        <w:t>a expliqué la délégation de la Suisse, la limitation de la portée résulte du fait que les demandes de division sont majoritairement présentées à la suite d</w:t>
      </w:r>
      <w:r>
        <w:rPr>
          <w:lang w:val="fr-FR"/>
        </w:rPr>
        <w:t>’</w:t>
      </w:r>
      <w:r w:rsidRPr="0053002A">
        <w:rPr>
          <w:lang w:val="fr-FR"/>
        </w:rPr>
        <w:t>un</w:t>
      </w:r>
      <w:r w:rsidR="00255EF7">
        <w:rPr>
          <w:lang w:val="fr-FR"/>
        </w:rPr>
        <w:t>e</w:t>
      </w:r>
      <w:r w:rsidRPr="0053002A">
        <w:rPr>
          <w:lang w:val="fr-FR"/>
        </w:rPr>
        <w:t xml:space="preserve"> </w:t>
      </w:r>
      <w:r w:rsidR="00255EF7">
        <w:rPr>
          <w:lang w:val="fr-FR"/>
        </w:rPr>
        <w:t>objection</w:t>
      </w:r>
      <w:r w:rsidRPr="0053002A">
        <w:rPr>
          <w:lang w:val="fr-FR"/>
        </w:rPr>
        <w:t xml:space="preserve"> (refus prov</w:t>
      </w:r>
      <w:r>
        <w:rPr>
          <w:lang w:val="fr-FR"/>
        </w:rPr>
        <w:t xml:space="preserve">isoire partiel) </w:t>
      </w:r>
      <w:r w:rsidRPr="00255EF7">
        <w:rPr>
          <w:lang w:val="fr-FR"/>
        </w:rPr>
        <w:t>formulé</w:t>
      </w:r>
      <w:r w:rsidR="00A237B4">
        <w:rPr>
          <w:lang w:val="fr-FR"/>
        </w:rPr>
        <w:t>e</w:t>
      </w:r>
      <w:r>
        <w:rPr>
          <w:lang w:val="fr-FR"/>
        </w:rPr>
        <w:t xml:space="preserve"> par un o</w:t>
      </w:r>
      <w:r w:rsidRPr="0053002A">
        <w:rPr>
          <w:lang w:val="fr-FR"/>
        </w:rPr>
        <w:t>ffice.  Il en résulte qu</w:t>
      </w:r>
      <w:r>
        <w:rPr>
          <w:lang w:val="fr-FR"/>
        </w:rPr>
        <w:t>’</w:t>
      </w:r>
      <w:r w:rsidRPr="0053002A">
        <w:rPr>
          <w:lang w:val="fr-FR"/>
        </w:rPr>
        <w:t>une demande de division ne peut concerner qu</w:t>
      </w:r>
      <w:r>
        <w:rPr>
          <w:lang w:val="fr-FR"/>
        </w:rPr>
        <w:t>’</w:t>
      </w:r>
      <w:r w:rsidRPr="0053002A">
        <w:rPr>
          <w:lang w:val="fr-FR"/>
        </w:rPr>
        <w:t>une seule partie contractante.  Autrement dit, bien qu</w:t>
      </w:r>
      <w:r>
        <w:rPr>
          <w:lang w:val="fr-FR"/>
        </w:rPr>
        <w:t>’</w:t>
      </w:r>
      <w:r w:rsidRPr="0053002A">
        <w:rPr>
          <w:lang w:val="fr-FR"/>
        </w:rPr>
        <w:t xml:space="preserve">un enregistrement international puisse être divisé </w:t>
      </w:r>
      <w:r>
        <w:rPr>
          <w:lang w:val="fr-FR"/>
        </w:rPr>
        <w:t>à l’égard</w:t>
      </w:r>
      <w:r w:rsidRPr="0053002A">
        <w:rPr>
          <w:lang w:val="fr-FR"/>
        </w:rPr>
        <w:t xml:space="preserve"> de plusieurs parties contractantes</w:t>
      </w:r>
      <w:r w:rsidR="004B79A1" w:rsidRPr="004B79A1">
        <w:rPr>
          <w:lang w:val="fr-FR"/>
        </w:rPr>
        <w:t xml:space="preserve"> </w:t>
      </w:r>
      <w:r w:rsidR="004B79A1">
        <w:rPr>
          <w:lang w:val="fr-FR"/>
        </w:rPr>
        <w:t>désignées</w:t>
      </w:r>
      <w:r w:rsidRPr="0053002A">
        <w:rPr>
          <w:lang w:val="fr-FR"/>
        </w:rPr>
        <w:t>, une demande distincte doit être présentée pour chacune de ces dernières.</w:t>
      </w:r>
    </w:p>
    <w:p w:rsidR="00D629C4" w:rsidRDefault="00287A94" w:rsidP="00287A94">
      <w:pPr>
        <w:pStyle w:val="ONUMFS"/>
        <w:rPr>
          <w:lang w:val="fr-FR"/>
        </w:rPr>
      </w:pPr>
      <w:r w:rsidRPr="0053002A">
        <w:rPr>
          <w:lang w:val="fr-FR"/>
        </w:rPr>
        <w:t>L</w:t>
      </w:r>
      <w:r>
        <w:rPr>
          <w:lang w:val="fr-FR"/>
        </w:rPr>
        <w:t>’</w:t>
      </w:r>
      <w:r w:rsidRPr="0053002A">
        <w:rPr>
          <w:lang w:val="fr-FR"/>
        </w:rPr>
        <w:t>alinéa</w:t>
      </w:r>
      <w:r>
        <w:rPr>
          <w:lang w:val="fr-FR"/>
        </w:rPr>
        <w:t> </w:t>
      </w:r>
      <w:r w:rsidRPr="0053002A">
        <w:rPr>
          <w:lang w:val="fr-FR"/>
        </w:rPr>
        <w:t>1) prévoit également que la demande doit être présentée au Bureau international par l</w:t>
      </w:r>
      <w:r>
        <w:rPr>
          <w:lang w:val="fr-FR"/>
        </w:rPr>
        <w:t>’o</w:t>
      </w:r>
      <w:r w:rsidRPr="0053002A">
        <w:rPr>
          <w:lang w:val="fr-FR"/>
        </w:rPr>
        <w:t xml:space="preserve">ffice de la partie contractante </w:t>
      </w:r>
      <w:r>
        <w:rPr>
          <w:lang w:val="fr-FR"/>
        </w:rPr>
        <w:t>à l’égard</w:t>
      </w:r>
      <w:r w:rsidRPr="0053002A">
        <w:rPr>
          <w:lang w:val="fr-FR"/>
        </w:rPr>
        <w:t xml:space="preserve"> de laquelle la division est demandée.  La délégation de la Suisse a indiqué qu</w:t>
      </w:r>
      <w:r>
        <w:rPr>
          <w:lang w:val="fr-FR"/>
        </w:rPr>
        <w:t>’</w:t>
      </w:r>
      <w:r w:rsidRPr="0053002A">
        <w:rPr>
          <w:lang w:val="fr-FR"/>
        </w:rPr>
        <w:t>il conviendrait, pour des raisons de simplicité, que la demande de division soit présentée directement à l</w:t>
      </w:r>
      <w:r>
        <w:rPr>
          <w:lang w:val="fr-FR"/>
        </w:rPr>
        <w:t>’o</w:t>
      </w:r>
      <w:r w:rsidRPr="0053002A">
        <w:rPr>
          <w:lang w:val="fr-FR"/>
        </w:rPr>
        <w:t>ffice concerné, dans la mesure où c</w:t>
      </w:r>
      <w:r>
        <w:rPr>
          <w:lang w:val="fr-FR"/>
        </w:rPr>
        <w:t>’</w:t>
      </w:r>
      <w:r w:rsidRPr="0053002A">
        <w:rPr>
          <w:lang w:val="fr-FR"/>
        </w:rPr>
        <w:t>est ce dernier qui est le mieux placé pour l</w:t>
      </w:r>
      <w:r>
        <w:rPr>
          <w:lang w:val="fr-FR"/>
        </w:rPr>
        <w:t>’</w:t>
      </w:r>
      <w:r w:rsidRPr="0053002A">
        <w:rPr>
          <w:lang w:val="fr-FR"/>
        </w:rPr>
        <w:t>examiner et la valider.  L</w:t>
      </w:r>
      <w:r>
        <w:rPr>
          <w:lang w:val="fr-FR"/>
        </w:rPr>
        <w:t>’o</w:t>
      </w:r>
      <w:r w:rsidRPr="0053002A">
        <w:rPr>
          <w:lang w:val="fr-FR"/>
        </w:rPr>
        <w:t>ffice devrait transmettre au Bureau international les demandes qui semblent répondre aux exigences de forme du règlement d</w:t>
      </w:r>
      <w:r>
        <w:rPr>
          <w:lang w:val="fr-FR"/>
        </w:rPr>
        <w:t>’</w:t>
      </w:r>
      <w:r w:rsidRPr="0053002A">
        <w:rPr>
          <w:lang w:val="fr-FR"/>
        </w:rPr>
        <w:t>exécution ainsi qu</w:t>
      </w:r>
      <w:r>
        <w:rPr>
          <w:lang w:val="fr-FR"/>
        </w:rPr>
        <w:t>’</w:t>
      </w:r>
      <w:r w:rsidRPr="0053002A">
        <w:rPr>
          <w:lang w:val="fr-FR"/>
        </w:rPr>
        <w:t xml:space="preserve">aux critères </w:t>
      </w:r>
      <w:r w:rsidRPr="00A237B4">
        <w:rPr>
          <w:lang w:val="fr-FR"/>
        </w:rPr>
        <w:t>de fond</w:t>
      </w:r>
      <w:r w:rsidRPr="0053002A">
        <w:rPr>
          <w:lang w:val="fr-FR"/>
        </w:rPr>
        <w:t xml:space="preserve"> de la législation applicable.</w:t>
      </w:r>
      <w:r w:rsidR="00D629C4">
        <w:rPr>
          <w:lang w:val="fr-FR"/>
        </w:rPr>
        <w:t xml:space="preserve"> </w:t>
      </w:r>
      <w:r w:rsidR="00D629C4">
        <w:rPr>
          <w:lang w:val="fr-FR"/>
        </w:rPr>
        <w:br w:type="page"/>
      </w:r>
    </w:p>
    <w:p w:rsidR="00287A94" w:rsidRPr="0053002A" w:rsidRDefault="00287A94" w:rsidP="00287A94">
      <w:pPr>
        <w:pStyle w:val="Heading2"/>
        <w:rPr>
          <w:lang w:val="fr-FR"/>
        </w:rPr>
      </w:pPr>
      <w:r w:rsidRPr="0053002A">
        <w:rPr>
          <w:lang w:val="fr-FR"/>
        </w:rPr>
        <w:t>Contrôle limité</w:t>
      </w:r>
    </w:p>
    <w:p w:rsidR="00287A94" w:rsidRPr="0053002A" w:rsidRDefault="00287A94" w:rsidP="00287A94">
      <w:pPr>
        <w:pStyle w:val="ONUME"/>
        <w:numPr>
          <w:ilvl w:val="0"/>
          <w:numId w:val="0"/>
        </w:numPr>
        <w:tabs>
          <w:tab w:val="left" w:pos="0"/>
        </w:tabs>
        <w:spacing w:after="0"/>
        <w:rPr>
          <w:lang w:val="fr-FR"/>
        </w:rPr>
      </w:pPr>
    </w:p>
    <w:p w:rsidR="00287A94" w:rsidRPr="00572CCD" w:rsidRDefault="00287A94" w:rsidP="00287A94">
      <w:pPr>
        <w:pStyle w:val="ONUMFS"/>
        <w:rPr>
          <w:lang w:val="fr-FR"/>
        </w:rPr>
      </w:pPr>
      <w:r w:rsidRPr="0053002A">
        <w:rPr>
          <w:lang w:val="fr-FR"/>
        </w:rPr>
        <w:t>La nouvelle règle</w:t>
      </w:r>
      <w:r>
        <w:rPr>
          <w:lang w:val="fr-FR"/>
        </w:rPr>
        <w:t> </w:t>
      </w:r>
      <w:r w:rsidRPr="0053002A">
        <w:rPr>
          <w:lang w:val="fr-FR"/>
        </w:rPr>
        <w:t>27</w:t>
      </w:r>
      <w:r w:rsidRPr="0053002A">
        <w:rPr>
          <w:i/>
          <w:lang w:val="fr-FR"/>
        </w:rPr>
        <w:t>bis</w:t>
      </w:r>
      <w:r w:rsidRPr="0053002A">
        <w:rPr>
          <w:lang w:val="fr-FR"/>
        </w:rPr>
        <w:t xml:space="preserve"> proposée ne se réfère aucunement aux procédures qu</w:t>
      </w:r>
      <w:r>
        <w:rPr>
          <w:lang w:val="fr-FR"/>
        </w:rPr>
        <w:t>’</w:t>
      </w:r>
      <w:r w:rsidRPr="0053002A">
        <w:rPr>
          <w:lang w:val="fr-FR"/>
        </w:rPr>
        <w:t>une partie contractante aurait vraisemblablement à mettre en place pour le traitement et la transmission des demandes de division.  Il est cependant entendu, comme cela a été indiqué au cours de la douzième</w:t>
      </w:r>
      <w:r>
        <w:rPr>
          <w:lang w:val="fr-FR"/>
        </w:rPr>
        <w:t> </w:t>
      </w:r>
      <w:r w:rsidRPr="0053002A">
        <w:rPr>
          <w:lang w:val="fr-FR"/>
        </w:rPr>
        <w:t>session du groupe de travail, qu</w:t>
      </w:r>
      <w:r>
        <w:rPr>
          <w:lang w:val="fr-FR"/>
        </w:rPr>
        <w:t>’</w:t>
      </w:r>
      <w:r w:rsidRPr="0053002A">
        <w:rPr>
          <w:lang w:val="fr-FR"/>
        </w:rPr>
        <w:t xml:space="preserve">il appartiendrait à </w:t>
      </w:r>
      <w:r w:rsidRPr="0088132B">
        <w:rPr>
          <w:lang w:val="fr-FR"/>
        </w:rPr>
        <w:t>l</w:t>
      </w:r>
      <w:r w:rsidRPr="00890019">
        <w:rPr>
          <w:lang w:val="fr-FR"/>
        </w:rPr>
        <w:t>’</w:t>
      </w:r>
      <w:r w:rsidRPr="00574C46">
        <w:rPr>
          <w:lang w:val="fr-FR"/>
        </w:rPr>
        <w:t xml:space="preserve">office </w:t>
      </w:r>
      <w:r w:rsidR="00940BE4">
        <w:rPr>
          <w:lang w:val="fr-FR"/>
        </w:rPr>
        <w:t>de consulter</w:t>
      </w:r>
      <w:r w:rsidRPr="0053002A">
        <w:rPr>
          <w:lang w:val="fr-FR"/>
        </w:rPr>
        <w:t xml:space="preserve"> le titulaire ou le mandataire </w:t>
      </w:r>
      <w:r w:rsidR="00D31B33">
        <w:rPr>
          <w:lang w:val="fr-FR"/>
        </w:rPr>
        <w:t xml:space="preserve">désigné </w:t>
      </w:r>
      <w:r w:rsidRPr="00DD1E9A">
        <w:rPr>
          <w:lang w:val="fr-FR"/>
        </w:rPr>
        <w:t>local</w:t>
      </w:r>
      <w:r w:rsidR="00D31B33">
        <w:rPr>
          <w:lang w:val="fr-FR"/>
        </w:rPr>
        <w:t>ement</w:t>
      </w:r>
      <w:r w:rsidRPr="0053002A">
        <w:rPr>
          <w:lang w:val="fr-FR"/>
        </w:rPr>
        <w:t xml:space="preserve"> et de convenir de la portée de la division avant de transmettre la demande au Bureau international.  Chaque partie contractante aurait donc toute latitude pour déterminer les critères et les mécanismes qu</w:t>
      </w:r>
      <w:r>
        <w:rPr>
          <w:lang w:val="fr-FR"/>
        </w:rPr>
        <w:t>’</w:t>
      </w:r>
      <w:r w:rsidRPr="0053002A">
        <w:rPr>
          <w:lang w:val="fr-FR"/>
        </w:rPr>
        <w:t xml:space="preserve">elle jugerait appropriés, </w:t>
      </w:r>
      <w:r>
        <w:rPr>
          <w:lang w:val="fr-FR"/>
        </w:rPr>
        <w:t>y compris</w:t>
      </w:r>
      <w:r w:rsidRPr="0053002A">
        <w:rPr>
          <w:lang w:val="fr-FR"/>
        </w:rPr>
        <w:t xml:space="preserve"> l</w:t>
      </w:r>
      <w:r>
        <w:rPr>
          <w:lang w:val="fr-FR"/>
        </w:rPr>
        <w:t>’</w:t>
      </w:r>
      <w:r w:rsidRPr="0053002A">
        <w:rPr>
          <w:lang w:val="fr-FR"/>
        </w:rPr>
        <w:t>institution d</w:t>
      </w:r>
      <w:r>
        <w:rPr>
          <w:lang w:val="fr-FR"/>
        </w:rPr>
        <w:t>’</w:t>
      </w:r>
      <w:r w:rsidRPr="0053002A">
        <w:rPr>
          <w:lang w:val="fr-FR"/>
        </w:rPr>
        <w:t xml:space="preserve">une </w:t>
      </w:r>
      <w:r w:rsidRPr="00890019">
        <w:rPr>
          <w:lang w:val="fr-FR"/>
        </w:rPr>
        <w:t xml:space="preserve">taxe </w:t>
      </w:r>
      <w:r w:rsidRPr="00574C46">
        <w:rPr>
          <w:lang w:val="fr-FR"/>
        </w:rPr>
        <w:t>à verser</w:t>
      </w:r>
      <w:r>
        <w:rPr>
          <w:lang w:val="fr-FR"/>
        </w:rPr>
        <w:t xml:space="preserve"> à son o</w:t>
      </w:r>
      <w:r w:rsidRPr="0053002A">
        <w:rPr>
          <w:lang w:val="fr-FR"/>
        </w:rPr>
        <w:t>ffice pour l</w:t>
      </w:r>
      <w:r>
        <w:rPr>
          <w:lang w:val="fr-FR"/>
        </w:rPr>
        <w:t>’</w:t>
      </w:r>
      <w:r w:rsidRPr="0053002A">
        <w:rPr>
          <w:lang w:val="fr-FR"/>
        </w:rPr>
        <w:t xml:space="preserve">examen et la transmission des demandes au Bureau international.  Cette taxe serait indépendante de celle qui </w:t>
      </w:r>
      <w:r w:rsidR="00BC4E95">
        <w:rPr>
          <w:lang w:val="fr-FR"/>
        </w:rPr>
        <w:t>serait</w:t>
      </w:r>
      <w:r w:rsidRPr="0053002A">
        <w:rPr>
          <w:lang w:val="fr-FR"/>
        </w:rPr>
        <w:t xml:space="preserve"> due au Bureau international pour la division d</w:t>
      </w:r>
      <w:r>
        <w:rPr>
          <w:lang w:val="fr-FR"/>
        </w:rPr>
        <w:t>’</w:t>
      </w:r>
      <w:r w:rsidRPr="0053002A">
        <w:rPr>
          <w:lang w:val="fr-FR"/>
        </w:rPr>
        <w:t>un enregistrement international.</w:t>
      </w:r>
    </w:p>
    <w:p w:rsidR="00287A94" w:rsidRPr="00572CCD" w:rsidRDefault="00287A94" w:rsidP="00287A94">
      <w:pPr>
        <w:pStyle w:val="ONUMFS"/>
        <w:rPr>
          <w:lang w:val="fr-FR"/>
        </w:rPr>
      </w:pPr>
      <w:r w:rsidRPr="0053002A">
        <w:rPr>
          <w:lang w:val="fr-FR"/>
        </w:rPr>
        <w:t>Une fois la demande transmise par l</w:t>
      </w:r>
      <w:r>
        <w:rPr>
          <w:lang w:val="fr-FR"/>
        </w:rPr>
        <w:t>’o</w:t>
      </w:r>
      <w:r w:rsidRPr="0053002A">
        <w:rPr>
          <w:lang w:val="fr-FR"/>
        </w:rPr>
        <w:t>ffice concerné, le Bureau international aurait un rôle d</w:t>
      </w:r>
      <w:r>
        <w:rPr>
          <w:lang w:val="fr-FR"/>
        </w:rPr>
        <w:t>’</w:t>
      </w:r>
      <w:r w:rsidRPr="0053002A">
        <w:rPr>
          <w:lang w:val="fr-FR"/>
        </w:rPr>
        <w:t>examen se limitant à vérifier que la demande remplit les conditions fixées à l</w:t>
      </w:r>
      <w:r>
        <w:rPr>
          <w:lang w:val="fr-FR"/>
        </w:rPr>
        <w:t>’</w:t>
      </w:r>
      <w:r w:rsidRPr="0053002A">
        <w:rPr>
          <w:lang w:val="fr-FR"/>
        </w:rPr>
        <w:t>alinéa</w:t>
      </w:r>
      <w:r>
        <w:rPr>
          <w:lang w:val="fr-FR"/>
        </w:rPr>
        <w:t> </w:t>
      </w:r>
      <w:r w:rsidRPr="0053002A">
        <w:rPr>
          <w:lang w:val="fr-FR"/>
        </w:rPr>
        <w:t>1) de la nouvelle règle, ainsi que les autres exigences de forme énoncées dans le règlement d</w:t>
      </w:r>
      <w:r>
        <w:rPr>
          <w:lang w:val="fr-FR"/>
        </w:rPr>
        <w:t>’</w:t>
      </w:r>
      <w:r w:rsidRPr="0053002A">
        <w:rPr>
          <w:lang w:val="fr-FR"/>
        </w:rPr>
        <w:t xml:space="preserve">exécution </w:t>
      </w:r>
      <w:r w:rsidR="00F133E0">
        <w:rPr>
          <w:lang w:val="fr-FR"/>
        </w:rPr>
        <w:t xml:space="preserve">commun </w:t>
      </w:r>
      <w:r w:rsidRPr="0053002A">
        <w:rPr>
          <w:lang w:val="fr-FR"/>
        </w:rPr>
        <w:t>ou les instructions administratives, par exemple en ce qui concerne la langue dans laquelle sont rédigées les demandes (règle</w:t>
      </w:r>
      <w:r>
        <w:rPr>
          <w:lang w:val="fr-FR"/>
        </w:rPr>
        <w:t> </w:t>
      </w:r>
      <w:r w:rsidRPr="0053002A">
        <w:rPr>
          <w:lang w:val="fr-FR"/>
        </w:rPr>
        <w:t>6 du règlement d</w:t>
      </w:r>
      <w:r>
        <w:rPr>
          <w:lang w:val="fr-FR"/>
        </w:rPr>
        <w:t>’</w:t>
      </w:r>
      <w:r w:rsidRPr="0053002A">
        <w:rPr>
          <w:lang w:val="fr-FR"/>
        </w:rPr>
        <w:t>exécution</w:t>
      </w:r>
      <w:r w:rsidR="003E3DC2">
        <w:rPr>
          <w:lang w:val="fr-FR"/>
        </w:rPr>
        <w:t xml:space="preserve"> commun</w:t>
      </w:r>
      <w:r w:rsidRPr="0053002A">
        <w:rPr>
          <w:lang w:val="fr-FR"/>
        </w:rPr>
        <w:t>) ou la forme écrite des communications (instruction administrative</w:t>
      </w:r>
      <w:r>
        <w:rPr>
          <w:lang w:val="fr-FR"/>
        </w:rPr>
        <w:t> </w:t>
      </w:r>
      <w:r w:rsidRPr="0053002A">
        <w:rPr>
          <w:lang w:val="fr-FR"/>
        </w:rPr>
        <w:t>6).</w:t>
      </w:r>
    </w:p>
    <w:p w:rsidR="00287A94" w:rsidRPr="00572CCD" w:rsidRDefault="00287A94" w:rsidP="00D629C4">
      <w:pPr>
        <w:pStyle w:val="ONUMFS"/>
        <w:spacing w:after="0"/>
        <w:rPr>
          <w:lang w:val="fr-FR"/>
        </w:rPr>
      </w:pPr>
      <w:r w:rsidRPr="0053002A">
        <w:rPr>
          <w:lang w:val="fr-FR"/>
        </w:rPr>
        <w:t>En cas d</w:t>
      </w:r>
      <w:r>
        <w:rPr>
          <w:lang w:val="fr-FR"/>
        </w:rPr>
        <w:t>’</w:t>
      </w:r>
      <w:r w:rsidRPr="0053002A">
        <w:rPr>
          <w:lang w:val="fr-FR"/>
        </w:rPr>
        <w:t>irrégularité de forme, le Bureau international inviterait l</w:t>
      </w:r>
      <w:r>
        <w:rPr>
          <w:lang w:val="fr-FR"/>
        </w:rPr>
        <w:t>’o</w:t>
      </w:r>
      <w:r w:rsidRPr="0053002A">
        <w:rPr>
          <w:lang w:val="fr-FR"/>
        </w:rPr>
        <w:t>ffice ayant présenté la demande à la corriger et informerait le titulaire en conséquence.  L</w:t>
      </w:r>
      <w:r>
        <w:rPr>
          <w:lang w:val="fr-FR"/>
        </w:rPr>
        <w:t>’o</w:t>
      </w:r>
      <w:r w:rsidRPr="0053002A">
        <w:rPr>
          <w:lang w:val="fr-FR"/>
        </w:rPr>
        <w:t>ffice ainsi invité à corriger une irrégularité disposerait pour ce faire du délai habituel de trois</w:t>
      </w:r>
      <w:r>
        <w:rPr>
          <w:lang w:val="fr-FR"/>
        </w:rPr>
        <w:t> </w:t>
      </w:r>
      <w:r w:rsidRPr="0053002A">
        <w:rPr>
          <w:lang w:val="fr-FR"/>
        </w:rPr>
        <w:t>mois.  Conformément à la</w:t>
      </w:r>
      <w:r w:rsidR="00112BC3">
        <w:rPr>
          <w:lang w:val="fr-FR"/>
        </w:rPr>
        <w:t xml:space="preserve"> </w:t>
      </w:r>
      <w:r w:rsidRPr="00574C46">
        <w:rPr>
          <w:lang w:val="fr-FR"/>
        </w:rPr>
        <w:t>procédure</w:t>
      </w:r>
      <w:r w:rsidRPr="0053002A">
        <w:rPr>
          <w:lang w:val="fr-FR"/>
        </w:rPr>
        <w:t xml:space="preserve"> de </w:t>
      </w:r>
      <w:r w:rsidR="00AF68BA">
        <w:rPr>
          <w:lang w:val="fr-FR"/>
        </w:rPr>
        <w:t>présentation</w:t>
      </w:r>
      <w:r w:rsidRPr="0053002A">
        <w:rPr>
          <w:lang w:val="fr-FR"/>
        </w:rPr>
        <w:t xml:space="preserve"> indirect</w:t>
      </w:r>
      <w:r w:rsidR="00AF68BA">
        <w:rPr>
          <w:lang w:val="fr-FR"/>
        </w:rPr>
        <w:t>e</w:t>
      </w:r>
      <w:r w:rsidRPr="0053002A">
        <w:rPr>
          <w:lang w:val="fr-FR"/>
        </w:rPr>
        <w:t>, la demande ne pourrait pas être corrigée directement par le titulaire et devrait l</w:t>
      </w:r>
      <w:r>
        <w:rPr>
          <w:lang w:val="fr-FR"/>
        </w:rPr>
        <w:t>’</w:t>
      </w:r>
      <w:r w:rsidRPr="0053002A">
        <w:rPr>
          <w:lang w:val="fr-FR"/>
        </w:rPr>
        <w:t>être exclusivement par l</w:t>
      </w:r>
      <w:r>
        <w:rPr>
          <w:lang w:val="fr-FR"/>
        </w:rPr>
        <w:t>’o</w:t>
      </w:r>
      <w:r w:rsidRPr="0053002A">
        <w:rPr>
          <w:lang w:val="fr-FR"/>
        </w:rPr>
        <w:t>ffice l</w:t>
      </w:r>
      <w:r>
        <w:rPr>
          <w:lang w:val="fr-FR"/>
        </w:rPr>
        <w:t>’</w:t>
      </w:r>
      <w:r w:rsidRPr="0053002A">
        <w:rPr>
          <w:lang w:val="fr-FR"/>
        </w:rPr>
        <w:t xml:space="preserve">ayant </w:t>
      </w:r>
      <w:r w:rsidR="00AF68BA">
        <w:rPr>
          <w:lang w:val="fr-FR"/>
        </w:rPr>
        <w:t>présentée</w:t>
      </w:r>
      <w:r w:rsidRPr="0053002A">
        <w:rPr>
          <w:lang w:val="fr-FR"/>
        </w:rPr>
        <w:t>.  Si l</w:t>
      </w:r>
      <w:r>
        <w:rPr>
          <w:lang w:val="fr-FR"/>
        </w:rPr>
        <w:t>’</w:t>
      </w:r>
      <w:r w:rsidRPr="0053002A">
        <w:rPr>
          <w:lang w:val="fr-FR"/>
        </w:rPr>
        <w:t>irrégularité n</w:t>
      </w:r>
      <w:r>
        <w:rPr>
          <w:lang w:val="fr-FR"/>
        </w:rPr>
        <w:t>’</w:t>
      </w:r>
      <w:r w:rsidRPr="0053002A">
        <w:rPr>
          <w:lang w:val="fr-FR"/>
        </w:rPr>
        <w:t>est pas corrigée dans le délai prescrit, la demande serait réputée abandonnée, et le Bureau international rembourserait les sommes payées</w:t>
      </w:r>
      <w:r w:rsidR="002B7190">
        <w:rPr>
          <w:lang w:val="fr-FR"/>
        </w:rPr>
        <w:t xml:space="preserve"> </w:t>
      </w:r>
      <w:r w:rsidRPr="0053002A">
        <w:rPr>
          <w:lang w:val="fr-FR"/>
        </w:rPr>
        <w:t>à l</w:t>
      </w:r>
      <w:r>
        <w:rPr>
          <w:lang w:val="fr-FR"/>
        </w:rPr>
        <w:t>’</w:t>
      </w:r>
      <w:r w:rsidRPr="0053002A">
        <w:rPr>
          <w:lang w:val="fr-FR"/>
        </w:rPr>
        <w:t xml:space="preserve">auteur </w:t>
      </w:r>
      <w:r w:rsidR="00801E19">
        <w:rPr>
          <w:lang w:val="fr-FR"/>
        </w:rPr>
        <w:t>du</w:t>
      </w:r>
      <w:r w:rsidRPr="0053002A">
        <w:rPr>
          <w:lang w:val="fr-FR"/>
        </w:rPr>
        <w:t xml:space="preserve"> paiement</w:t>
      </w:r>
      <w:r w:rsidR="00801E19">
        <w:rPr>
          <w:lang w:val="fr-FR"/>
        </w:rPr>
        <w:t xml:space="preserve"> desdites sommes</w:t>
      </w:r>
      <w:r w:rsidRPr="0053002A">
        <w:rPr>
          <w:lang w:val="fr-FR"/>
        </w:rPr>
        <w:t>, après déduction d</w:t>
      </w:r>
      <w:r>
        <w:rPr>
          <w:lang w:val="fr-FR"/>
        </w:rPr>
        <w:t>’</w:t>
      </w:r>
      <w:r w:rsidRPr="0053002A">
        <w:rPr>
          <w:lang w:val="fr-FR"/>
        </w:rPr>
        <w:t xml:space="preserve">un montant </w:t>
      </w:r>
      <w:r w:rsidR="007A3CA4">
        <w:rPr>
          <w:lang w:val="fr-FR"/>
        </w:rPr>
        <w:t>correspondant</w:t>
      </w:r>
      <w:r w:rsidRPr="0053002A">
        <w:rPr>
          <w:lang w:val="fr-FR"/>
        </w:rPr>
        <w:t xml:space="preserve"> à la moitié de </w:t>
      </w:r>
      <w:r w:rsidR="007A3CA4">
        <w:rPr>
          <w:lang w:val="fr-FR"/>
        </w:rPr>
        <w:t>la taxe</w:t>
      </w:r>
      <w:r w:rsidRPr="0053002A">
        <w:rPr>
          <w:lang w:val="fr-FR"/>
        </w:rPr>
        <w:t xml:space="preserve"> </w:t>
      </w:r>
      <w:r w:rsidR="007A3CA4">
        <w:rPr>
          <w:lang w:val="fr-FR"/>
        </w:rPr>
        <w:t>et ce, afin de</w:t>
      </w:r>
      <w:r w:rsidRPr="0053002A">
        <w:rPr>
          <w:lang w:val="fr-FR"/>
        </w:rPr>
        <w:t xml:space="preserve"> couvrir les frais administratifs.</w:t>
      </w:r>
    </w:p>
    <w:p w:rsidR="00287A94" w:rsidRPr="0053002A" w:rsidRDefault="00B4242C" w:rsidP="00B4242C">
      <w:pPr>
        <w:pStyle w:val="Heading2"/>
        <w:rPr>
          <w:lang w:val="fr-FR"/>
        </w:rPr>
      </w:pPr>
      <w:r>
        <w:rPr>
          <w:lang w:val="fr-FR"/>
        </w:rPr>
        <w:t>C</w:t>
      </w:r>
      <w:r w:rsidRPr="0053002A">
        <w:rPr>
          <w:lang w:val="fr-FR"/>
        </w:rPr>
        <w:t>onsidérations relatives à l</w:t>
      </w:r>
      <w:r>
        <w:rPr>
          <w:lang w:val="fr-FR"/>
        </w:rPr>
        <w:t>’</w:t>
      </w:r>
      <w:r w:rsidRPr="0053002A">
        <w:rPr>
          <w:lang w:val="fr-FR"/>
        </w:rPr>
        <w:t>application</w:t>
      </w:r>
      <w:r>
        <w:rPr>
          <w:lang w:val="fr-FR"/>
        </w:rPr>
        <w:t xml:space="preserve"> de la division aux produits et </w:t>
      </w:r>
      <w:r w:rsidRPr="0053002A">
        <w:rPr>
          <w:lang w:val="fr-FR"/>
        </w:rPr>
        <w:t>services visés par un refus provisoire ou à ceux qui ne le sont pas</w:t>
      </w:r>
    </w:p>
    <w:p w:rsidR="00287A94" w:rsidRPr="0053002A" w:rsidRDefault="00287A94" w:rsidP="00287A94">
      <w:pPr>
        <w:pStyle w:val="ONUME"/>
        <w:numPr>
          <w:ilvl w:val="0"/>
          <w:numId w:val="0"/>
        </w:numPr>
        <w:tabs>
          <w:tab w:val="left" w:pos="0"/>
        </w:tabs>
        <w:spacing w:after="0"/>
        <w:rPr>
          <w:lang w:val="fr-FR"/>
        </w:rPr>
      </w:pPr>
    </w:p>
    <w:p w:rsidR="00287A94" w:rsidRPr="00572CCD" w:rsidRDefault="00287A94" w:rsidP="00287A94">
      <w:pPr>
        <w:pStyle w:val="ONUMFS"/>
        <w:rPr>
          <w:lang w:val="fr-FR"/>
        </w:rPr>
      </w:pPr>
      <w:r w:rsidRPr="0053002A">
        <w:rPr>
          <w:lang w:val="fr-FR"/>
        </w:rPr>
        <w:t xml:space="preserve">Selon la proposition suisse, les produits et services énumérés dans une demande de division, ceux </w:t>
      </w:r>
      <w:r w:rsidR="006E4479">
        <w:rPr>
          <w:lang w:val="fr-FR"/>
        </w:rPr>
        <w:t>devant</w:t>
      </w:r>
      <w:r w:rsidRPr="0053002A">
        <w:rPr>
          <w:lang w:val="fr-FR"/>
        </w:rPr>
        <w:t xml:space="preserve"> être </w:t>
      </w:r>
      <w:r w:rsidR="00FB1ED0">
        <w:rPr>
          <w:lang w:val="fr-FR"/>
        </w:rPr>
        <w:t>séparés</w:t>
      </w:r>
      <w:r w:rsidR="006A12EC">
        <w:rPr>
          <w:lang w:val="fr-FR"/>
        </w:rPr>
        <w:t xml:space="preserve"> </w:t>
      </w:r>
      <w:r w:rsidRPr="0053002A">
        <w:rPr>
          <w:lang w:val="fr-FR"/>
        </w:rPr>
        <w:t xml:space="preserve"> </w:t>
      </w:r>
      <w:r w:rsidR="006A12EC">
        <w:rPr>
          <w:lang w:val="fr-FR"/>
        </w:rPr>
        <w:t xml:space="preserve">et inscrits dans </w:t>
      </w:r>
      <w:r w:rsidRPr="0053002A">
        <w:rPr>
          <w:lang w:val="fr-FR"/>
        </w:rPr>
        <w:t>l</w:t>
      </w:r>
      <w:r>
        <w:rPr>
          <w:lang w:val="fr-FR"/>
        </w:rPr>
        <w:t>’</w:t>
      </w:r>
      <w:r w:rsidRPr="0053002A">
        <w:rPr>
          <w:lang w:val="fr-FR"/>
        </w:rPr>
        <w:t xml:space="preserve">enregistrement divisionnaire, seraient les produits et services non </w:t>
      </w:r>
      <w:r w:rsidR="0080104A">
        <w:rPr>
          <w:lang w:val="fr-FR"/>
        </w:rPr>
        <w:t>concernés</w:t>
      </w:r>
      <w:r w:rsidRPr="0053002A">
        <w:rPr>
          <w:lang w:val="fr-FR"/>
        </w:rPr>
        <w:t xml:space="preserve"> par un refus provisoire.  Le fait de les isoler ainsi dans un enregistrement divisionnaire permettrait à l</w:t>
      </w:r>
      <w:r>
        <w:rPr>
          <w:lang w:val="fr-FR"/>
        </w:rPr>
        <w:t>’o</w:t>
      </w:r>
      <w:r w:rsidRPr="0053002A">
        <w:rPr>
          <w:lang w:val="fr-FR"/>
        </w:rPr>
        <w:t xml:space="preserve">ffice présentant la demande </w:t>
      </w:r>
      <w:r w:rsidR="003D22F9">
        <w:rPr>
          <w:lang w:val="fr-FR"/>
        </w:rPr>
        <w:t>d’émettre</w:t>
      </w:r>
      <w:r w:rsidRPr="0053002A">
        <w:rPr>
          <w:lang w:val="fr-FR"/>
        </w:rPr>
        <w:t xml:space="preserve">  une déclaration d</w:t>
      </w:r>
      <w:r>
        <w:rPr>
          <w:lang w:val="fr-FR"/>
        </w:rPr>
        <w:t>’</w:t>
      </w:r>
      <w:r w:rsidRPr="0053002A">
        <w:rPr>
          <w:lang w:val="fr-FR"/>
        </w:rPr>
        <w:t>octroi de la protection</w:t>
      </w:r>
      <w:r w:rsidR="003D22F9">
        <w:rPr>
          <w:lang w:val="fr-FR"/>
        </w:rPr>
        <w:t xml:space="preserve"> pour cet </w:t>
      </w:r>
      <w:r w:rsidR="003D22F9" w:rsidRPr="0053002A">
        <w:rPr>
          <w:lang w:val="fr-FR"/>
        </w:rPr>
        <w:t>enregistrement divisionnaire</w:t>
      </w:r>
      <w:r w:rsidRPr="0053002A">
        <w:rPr>
          <w:lang w:val="fr-FR"/>
        </w:rPr>
        <w:t xml:space="preserve">, et donc de fournir au titulaire un titre </w:t>
      </w:r>
      <w:r w:rsidRPr="003D22F9">
        <w:rPr>
          <w:lang w:val="fr-FR"/>
        </w:rPr>
        <w:t>opposable</w:t>
      </w:r>
      <w:r w:rsidRPr="0053002A">
        <w:rPr>
          <w:lang w:val="fr-FR"/>
        </w:rPr>
        <w:t>.</w:t>
      </w:r>
    </w:p>
    <w:p w:rsidR="00287A94" w:rsidRPr="00572CCD" w:rsidRDefault="00287A94" w:rsidP="00287A94">
      <w:pPr>
        <w:pStyle w:val="ONUMFS"/>
        <w:rPr>
          <w:lang w:val="fr-FR"/>
        </w:rPr>
      </w:pPr>
      <w:r w:rsidRPr="0053002A">
        <w:rPr>
          <w:lang w:val="fr-FR"/>
        </w:rPr>
        <w:t>Par conséquent, pour éviter la nécessité d</w:t>
      </w:r>
      <w:r>
        <w:rPr>
          <w:lang w:val="fr-FR"/>
        </w:rPr>
        <w:t>’</w:t>
      </w:r>
      <w:r w:rsidRPr="0053002A">
        <w:rPr>
          <w:lang w:val="fr-FR"/>
        </w:rPr>
        <w:t>exiger d</w:t>
      </w:r>
      <w:r>
        <w:rPr>
          <w:lang w:val="fr-FR"/>
        </w:rPr>
        <w:t>’</w:t>
      </w:r>
      <w:r w:rsidRPr="0053002A">
        <w:rPr>
          <w:lang w:val="fr-FR"/>
        </w:rPr>
        <w:t>autres déclarations relatives à l</w:t>
      </w:r>
      <w:r>
        <w:rPr>
          <w:lang w:val="fr-FR"/>
        </w:rPr>
        <w:t>’</w:t>
      </w:r>
      <w:r w:rsidRPr="0053002A">
        <w:rPr>
          <w:lang w:val="fr-FR"/>
        </w:rPr>
        <w:t>enregistrement divisionnaire, l</w:t>
      </w:r>
      <w:r>
        <w:rPr>
          <w:lang w:val="fr-FR"/>
        </w:rPr>
        <w:t>’</w:t>
      </w:r>
      <w:r w:rsidRPr="0053002A">
        <w:rPr>
          <w:lang w:val="fr-FR"/>
        </w:rPr>
        <w:t>alinéa</w:t>
      </w:r>
      <w:r>
        <w:rPr>
          <w:lang w:val="fr-FR"/>
        </w:rPr>
        <w:t> </w:t>
      </w:r>
      <w:r w:rsidRPr="0053002A">
        <w:rPr>
          <w:lang w:val="fr-FR"/>
        </w:rPr>
        <w:t>1)d) de la nouvelle règle</w:t>
      </w:r>
      <w:r>
        <w:rPr>
          <w:lang w:val="fr-FR"/>
        </w:rPr>
        <w:t> </w:t>
      </w:r>
      <w:r w:rsidRPr="0053002A">
        <w:rPr>
          <w:lang w:val="fr-FR"/>
        </w:rPr>
        <w:t>27</w:t>
      </w:r>
      <w:r w:rsidRPr="0053002A">
        <w:rPr>
          <w:i/>
          <w:lang w:val="fr-FR"/>
        </w:rPr>
        <w:t>bis</w:t>
      </w:r>
      <w:r w:rsidRPr="0053002A">
        <w:rPr>
          <w:lang w:val="fr-FR"/>
        </w:rPr>
        <w:t xml:space="preserve"> proposée indique que toute demande de division comprendrait, </w:t>
      </w:r>
      <w:r w:rsidR="00C23433">
        <w:rPr>
          <w:lang w:val="fr-FR"/>
        </w:rPr>
        <w:t>dans</w:t>
      </w:r>
      <w:r w:rsidRPr="0053002A">
        <w:rPr>
          <w:lang w:val="fr-FR"/>
        </w:rPr>
        <w:t xml:space="preserve"> le formulaire correspondant, une déclaration d</w:t>
      </w:r>
      <w:r>
        <w:rPr>
          <w:lang w:val="fr-FR"/>
        </w:rPr>
        <w:t>’</w:t>
      </w:r>
      <w:r w:rsidRPr="0053002A">
        <w:rPr>
          <w:lang w:val="fr-FR"/>
        </w:rPr>
        <w:t>octroi de la protection des produits et services énumérés dans ladite demande.  Dans un souci de certitude juridique, cette déclaration serait séparément inscrite, notifiée et publiée comme te</w:t>
      </w:r>
      <w:r>
        <w:rPr>
          <w:lang w:val="fr-FR"/>
        </w:rPr>
        <w:t>lle par le Bureau international.</w:t>
      </w:r>
    </w:p>
    <w:p w:rsidR="00D629C4" w:rsidRDefault="00287A94" w:rsidP="00465887">
      <w:pPr>
        <w:pStyle w:val="ONUMFS"/>
        <w:rPr>
          <w:lang w:val="fr-FR"/>
        </w:rPr>
      </w:pPr>
      <w:r w:rsidRPr="00BA5C24">
        <w:rPr>
          <w:lang w:val="fr-FR"/>
        </w:rPr>
        <w:t xml:space="preserve">Après l’inscription de la division, </w:t>
      </w:r>
      <w:r w:rsidRPr="00686351">
        <w:rPr>
          <w:lang w:val="fr-FR"/>
        </w:rPr>
        <w:t xml:space="preserve">les produits et services </w:t>
      </w:r>
      <w:r w:rsidR="00686351">
        <w:rPr>
          <w:lang w:val="fr-FR"/>
        </w:rPr>
        <w:t xml:space="preserve">qui continueraient à figurer </w:t>
      </w:r>
      <w:r w:rsidR="00686351" w:rsidRPr="0054541C">
        <w:rPr>
          <w:lang w:val="fr-FR"/>
        </w:rPr>
        <w:t>dans</w:t>
      </w:r>
      <w:r w:rsidRPr="00686351">
        <w:rPr>
          <w:lang w:val="fr-FR"/>
        </w:rPr>
        <w:t xml:space="preserve"> l’enregistrement divisé (l’enregistrement </w:t>
      </w:r>
      <w:r w:rsidRPr="006B4989">
        <w:rPr>
          <w:lang w:val="fr-FR"/>
        </w:rPr>
        <w:t xml:space="preserve">principal) </w:t>
      </w:r>
      <w:r w:rsidRPr="009B184C">
        <w:rPr>
          <w:lang w:val="fr-FR"/>
        </w:rPr>
        <w:t>resteraient sous le coup du refus provisoire</w:t>
      </w:r>
      <w:r w:rsidRPr="006B4989">
        <w:rPr>
          <w:lang w:val="fr-FR"/>
        </w:rPr>
        <w:t>.  Une fois achevées les procédures concernant l’enregistrement principal devant un office, cet office serait tenu d’envoyer</w:t>
      </w:r>
      <w:r w:rsidR="00465887">
        <w:rPr>
          <w:lang w:val="fr-FR"/>
        </w:rPr>
        <w:t xml:space="preserve"> </w:t>
      </w:r>
      <w:r w:rsidRPr="0053002A">
        <w:rPr>
          <w:lang w:val="fr-FR"/>
        </w:rPr>
        <w:t xml:space="preserve">une déclaration </w:t>
      </w:r>
      <w:r w:rsidR="00465887">
        <w:rPr>
          <w:lang w:val="fr-FR"/>
        </w:rPr>
        <w:t>en vertu de</w:t>
      </w:r>
      <w:r w:rsidR="00465887" w:rsidRPr="00465887">
        <w:rPr>
          <w:lang w:val="fr-FR"/>
        </w:rPr>
        <w:t xml:space="preserve"> la règle 18</w:t>
      </w:r>
      <w:r w:rsidR="00465887" w:rsidRPr="00465887">
        <w:rPr>
          <w:i/>
          <w:lang w:val="fr-FR"/>
        </w:rPr>
        <w:t>ter</w:t>
      </w:r>
      <w:r w:rsidR="00465887" w:rsidRPr="00465887">
        <w:rPr>
          <w:lang w:val="fr-FR"/>
        </w:rPr>
        <w:t xml:space="preserve"> du règlement d’exécution</w:t>
      </w:r>
      <w:r w:rsidR="00465887">
        <w:rPr>
          <w:lang w:val="fr-FR"/>
        </w:rPr>
        <w:t xml:space="preserve"> commun</w:t>
      </w:r>
      <w:r w:rsidR="00817EFA">
        <w:rPr>
          <w:lang w:val="fr-FR"/>
        </w:rPr>
        <w:t xml:space="preserve"> </w:t>
      </w:r>
      <w:r w:rsidRPr="0053002A">
        <w:rPr>
          <w:lang w:val="fr-FR"/>
        </w:rPr>
        <w:t>confirmant le refus provisoire ou indiquant les produits et services restant dans l</w:t>
      </w:r>
      <w:r>
        <w:rPr>
          <w:lang w:val="fr-FR"/>
        </w:rPr>
        <w:t>’</w:t>
      </w:r>
      <w:r w:rsidRPr="0053002A">
        <w:rPr>
          <w:lang w:val="fr-FR"/>
        </w:rPr>
        <w:t>enregistrement principal, pour lesquels la marque est désormais protégée.  Enfin, pour bénéficier de l</w:t>
      </w:r>
      <w:r>
        <w:rPr>
          <w:lang w:val="fr-FR"/>
        </w:rPr>
        <w:t>’</w:t>
      </w:r>
      <w:r w:rsidRPr="0053002A">
        <w:rPr>
          <w:lang w:val="fr-FR"/>
        </w:rPr>
        <w:t xml:space="preserve">avantage de la gestion centralisée, le titulaire devrait demander la fusion de </w:t>
      </w:r>
      <w:r w:rsidR="009F66BB">
        <w:rPr>
          <w:lang w:val="fr-FR"/>
        </w:rPr>
        <w:t>l</w:t>
      </w:r>
      <w:r w:rsidR="008D476D">
        <w:rPr>
          <w:lang w:val="fr-FR"/>
        </w:rPr>
        <w:t>‘enregistrement</w:t>
      </w:r>
      <w:r w:rsidRPr="0053002A">
        <w:rPr>
          <w:lang w:val="fr-FR"/>
        </w:rPr>
        <w:t xml:space="preserve"> </w:t>
      </w:r>
      <w:r w:rsidRPr="009B184C">
        <w:rPr>
          <w:lang w:val="fr-FR"/>
        </w:rPr>
        <w:t>principal</w:t>
      </w:r>
      <w:r w:rsidRPr="0053002A">
        <w:rPr>
          <w:lang w:val="fr-FR"/>
        </w:rPr>
        <w:t xml:space="preserve"> et </w:t>
      </w:r>
      <w:r w:rsidR="0002725A">
        <w:rPr>
          <w:lang w:val="fr-FR"/>
        </w:rPr>
        <w:t xml:space="preserve">de </w:t>
      </w:r>
      <w:r w:rsidR="008D476D">
        <w:rPr>
          <w:lang w:val="fr-FR"/>
        </w:rPr>
        <w:t>l’enregistrement</w:t>
      </w:r>
      <w:r w:rsidRPr="0053002A">
        <w:rPr>
          <w:lang w:val="fr-FR"/>
        </w:rPr>
        <w:t xml:space="preserve"> divisionnaire;  à défaut, il serait forcé de maintenir les deux</w:t>
      </w:r>
      <w:r>
        <w:rPr>
          <w:lang w:val="fr-FR"/>
        </w:rPr>
        <w:t> </w:t>
      </w:r>
      <w:r w:rsidRPr="0053002A">
        <w:rPr>
          <w:lang w:val="fr-FR"/>
        </w:rPr>
        <w:t>enregistrements internationaux pour préserver ses droits.</w:t>
      </w:r>
      <w:r w:rsidR="00D629C4">
        <w:rPr>
          <w:lang w:val="fr-FR"/>
        </w:rPr>
        <w:t xml:space="preserve"> </w:t>
      </w:r>
      <w:r w:rsidR="00D629C4">
        <w:rPr>
          <w:lang w:val="fr-FR"/>
        </w:rPr>
        <w:br w:type="page"/>
      </w:r>
    </w:p>
    <w:p w:rsidR="00287A94" w:rsidRPr="009659EF" w:rsidRDefault="00287A94" w:rsidP="00287A94">
      <w:pPr>
        <w:pStyle w:val="ONUMFS"/>
        <w:rPr>
          <w:lang w:val="fr-FR"/>
        </w:rPr>
      </w:pPr>
      <w:r w:rsidRPr="0053002A">
        <w:rPr>
          <w:lang w:val="fr-FR"/>
        </w:rPr>
        <w:t>Tant les titulaires d</w:t>
      </w:r>
      <w:r>
        <w:rPr>
          <w:lang w:val="fr-FR"/>
        </w:rPr>
        <w:t>’</w:t>
      </w:r>
      <w:r w:rsidRPr="0053002A">
        <w:rPr>
          <w:lang w:val="fr-FR"/>
        </w:rPr>
        <w:t>enregist</w:t>
      </w:r>
      <w:r>
        <w:rPr>
          <w:lang w:val="fr-FR"/>
        </w:rPr>
        <w:t>rements internationaux que les o</w:t>
      </w:r>
      <w:r w:rsidRPr="0053002A">
        <w:rPr>
          <w:lang w:val="fr-FR"/>
        </w:rPr>
        <w:t>ffices pourraient toutefois trouver plus pratique de demander la division d</w:t>
      </w:r>
      <w:r>
        <w:rPr>
          <w:lang w:val="fr-FR"/>
        </w:rPr>
        <w:t>’</w:t>
      </w:r>
      <w:r w:rsidRPr="0053002A">
        <w:rPr>
          <w:lang w:val="fr-FR"/>
        </w:rPr>
        <w:t xml:space="preserve">un enregistrement international pour les produits et services </w:t>
      </w:r>
      <w:r w:rsidR="00DF5D48">
        <w:rPr>
          <w:lang w:val="fr-FR"/>
        </w:rPr>
        <w:t>concernés</w:t>
      </w:r>
      <w:r w:rsidRPr="0053002A">
        <w:rPr>
          <w:lang w:val="fr-FR"/>
        </w:rPr>
        <w:t xml:space="preserve"> par un refus provisoire.  Les produits et services refusés seraient mis à part, et seuls les produits et services acceptés resteraient dans l</w:t>
      </w:r>
      <w:r>
        <w:rPr>
          <w:lang w:val="fr-FR"/>
        </w:rPr>
        <w:t>’</w:t>
      </w:r>
      <w:r w:rsidRPr="0053002A">
        <w:rPr>
          <w:lang w:val="fr-FR"/>
        </w:rPr>
        <w:t xml:space="preserve">enregistrement </w:t>
      </w:r>
      <w:r w:rsidRPr="009B184C">
        <w:rPr>
          <w:lang w:val="fr-FR"/>
        </w:rPr>
        <w:t>principal</w:t>
      </w:r>
      <w:r w:rsidRPr="00B55E87">
        <w:rPr>
          <w:lang w:val="fr-FR"/>
        </w:rPr>
        <w:t>.</w:t>
      </w:r>
    </w:p>
    <w:p w:rsidR="00287A94" w:rsidRPr="00572CCD" w:rsidRDefault="00287A94" w:rsidP="00287A94">
      <w:pPr>
        <w:pStyle w:val="ONUMFS"/>
        <w:rPr>
          <w:lang w:val="fr-FR"/>
        </w:rPr>
      </w:pPr>
      <w:r w:rsidRPr="009B184C">
        <w:rPr>
          <w:lang w:val="fr-FR"/>
        </w:rPr>
        <w:t>Dans ce deuxième cas, l’office serait en mesure d’envoyer pour l’enregistrement principal une déclaration en vertu de la règle 18</w:t>
      </w:r>
      <w:r w:rsidRPr="009B184C">
        <w:rPr>
          <w:i/>
          <w:lang w:val="fr-FR"/>
        </w:rPr>
        <w:t>ter</w:t>
      </w:r>
      <w:r w:rsidRPr="009B184C">
        <w:rPr>
          <w:lang w:val="fr-FR"/>
        </w:rPr>
        <w:t>.2) du règlement d’exécut</w:t>
      </w:r>
      <w:r w:rsidRPr="0053002A">
        <w:rPr>
          <w:lang w:val="fr-FR"/>
        </w:rPr>
        <w:t xml:space="preserve">ion </w:t>
      </w:r>
      <w:r w:rsidR="00CC2EB2">
        <w:rPr>
          <w:lang w:val="fr-FR"/>
        </w:rPr>
        <w:t xml:space="preserve">commun </w:t>
      </w:r>
      <w:r w:rsidRPr="0053002A">
        <w:rPr>
          <w:lang w:val="fr-FR"/>
        </w:rPr>
        <w:t xml:space="preserve">indiquant que la marque est désormais protégée pour les produits et services restant dans cet enregistrement, ce qui aurait pour effet de fournir au titulaire un titre </w:t>
      </w:r>
      <w:r w:rsidRPr="009659EF">
        <w:rPr>
          <w:lang w:val="fr-FR"/>
        </w:rPr>
        <w:t xml:space="preserve">opposable </w:t>
      </w:r>
      <w:r w:rsidR="004F0E92">
        <w:rPr>
          <w:lang w:val="fr-FR"/>
        </w:rPr>
        <w:t>dans</w:t>
      </w:r>
      <w:r w:rsidRPr="0053002A">
        <w:rPr>
          <w:lang w:val="fr-FR"/>
        </w:rPr>
        <w:t xml:space="preserve"> l</w:t>
      </w:r>
      <w:r>
        <w:rPr>
          <w:lang w:val="fr-FR"/>
        </w:rPr>
        <w:t>’</w:t>
      </w:r>
      <w:r w:rsidRPr="0053002A">
        <w:rPr>
          <w:lang w:val="fr-FR"/>
        </w:rPr>
        <w:t xml:space="preserve">enregistrement </w:t>
      </w:r>
      <w:r w:rsidRPr="00B55E87">
        <w:rPr>
          <w:lang w:val="fr-FR"/>
        </w:rPr>
        <w:t>principal</w:t>
      </w:r>
      <w:r w:rsidRPr="009659EF">
        <w:rPr>
          <w:lang w:val="fr-FR"/>
        </w:rPr>
        <w:t>.</w:t>
      </w:r>
    </w:p>
    <w:p w:rsidR="00287A94" w:rsidRPr="00572CCD" w:rsidRDefault="00287A94" w:rsidP="00C15AE7">
      <w:pPr>
        <w:pStyle w:val="ONUMFS"/>
        <w:rPr>
          <w:lang w:val="fr-FR"/>
        </w:rPr>
      </w:pPr>
      <w:r w:rsidRPr="0053002A">
        <w:rPr>
          <w:lang w:val="fr-FR"/>
        </w:rPr>
        <w:t>Les produits et services divisés, ceux qui feraient partie de l</w:t>
      </w:r>
      <w:r>
        <w:rPr>
          <w:lang w:val="fr-FR"/>
        </w:rPr>
        <w:t>’</w:t>
      </w:r>
      <w:r w:rsidRPr="0053002A">
        <w:rPr>
          <w:lang w:val="fr-FR"/>
        </w:rPr>
        <w:t>enregistrement divisionnaire, resteraient sous le coup du refus jusqu</w:t>
      </w:r>
      <w:r>
        <w:rPr>
          <w:lang w:val="fr-FR"/>
        </w:rPr>
        <w:t>’</w:t>
      </w:r>
      <w:r w:rsidRPr="0053002A">
        <w:rPr>
          <w:lang w:val="fr-FR"/>
        </w:rPr>
        <w:t>à ce que soit connu le résultat des autres procédures devant l</w:t>
      </w:r>
      <w:r>
        <w:rPr>
          <w:lang w:val="fr-FR"/>
        </w:rPr>
        <w:t>’o</w:t>
      </w:r>
      <w:r w:rsidRPr="0053002A">
        <w:rPr>
          <w:lang w:val="fr-FR"/>
        </w:rPr>
        <w:t>ffice.  Une fois ces procédures achevées, l</w:t>
      </w:r>
      <w:r>
        <w:rPr>
          <w:lang w:val="fr-FR"/>
        </w:rPr>
        <w:t>’o</w:t>
      </w:r>
      <w:r w:rsidRPr="0053002A">
        <w:rPr>
          <w:lang w:val="fr-FR"/>
        </w:rPr>
        <w:t>ffice serait tenu d</w:t>
      </w:r>
      <w:r>
        <w:rPr>
          <w:lang w:val="fr-FR"/>
        </w:rPr>
        <w:t>’</w:t>
      </w:r>
      <w:r w:rsidRPr="0053002A">
        <w:rPr>
          <w:lang w:val="fr-FR"/>
        </w:rPr>
        <w:t>envoyer pour l</w:t>
      </w:r>
      <w:r>
        <w:rPr>
          <w:lang w:val="fr-FR"/>
        </w:rPr>
        <w:t>’</w:t>
      </w:r>
      <w:r w:rsidRPr="0053002A">
        <w:rPr>
          <w:lang w:val="fr-FR"/>
        </w:rPr>
        <w:t>enregistrement divisionnaire</w:t>
      </w:r>
      <w:r w:rsidR="00C15AE7">
        <w:rPr>
          <w:lang w:val="fr-FR"/>
        </w:rPr>
        <w:t xml:space="preserve"> </w:t>
      </w:r>
      <w:r w:rsidRPr="0053002A">
        <w:rPr>
          <w:lang w:val="fr-FR"/>
        </w:rPr>
        <w:t xml:space="preserve">une déclaration </w:t>
      </w:r>
      <w:r w:rsidR="00C15AE7">
        <w:rPr>
          <w:lang w:val="fr-FR"/>
        </w:rPr>
        <w:t>en vertu de</w:t>
      </w:r>
      <w:r w:rsidR="00C15AE7" w:rsidRPr="00C15AE7">
        <w:rPr>
          <w:lang w:val="fr-FR"/>
        </w:rPr>
        <w:t xml:space="preserve"> la règle 18</w:t>
      </w:r>
      <w:r w:rsidR="00C15AE7" w:rsidRPr="00C15AE7">
        <w:rPr>
          <w:i/>
          <w:lang w:val="fr-FR"/>
        </w:rPr>
        <w:t>ter</w:t>
      </w:r>
      <w:r w:rsidR="00C15AE7" w:rsidRPr="00C15AE7">
        <w:rPr>
          <w:lang w:val="fr-FR"/>
        </w:rPr>
        <w:t xml:space="preserve"> du règlement d’exécution</w:t>
      </w:r>
      <w:r w:rsidR="00C15AE7">
        <w:rPr>
          <w:lang w:val="fr-FR"/>
        </w:rPr>
        <w:t xml:space="preserve"> commun</w:t>
      </w:r>
      <w:r w:rsidR="00C15AE7" w:rsidRPr="00C15AE7">
        <w:rPr>
          <w:lang w:val="fr-FR"/>
        </w:rPr>
        <w:t xml:space="preserve"> </w:t>
      </w:r>
      <w:r w:rsidRPr="0053002A">
        <w:rPr>
          <w:lang w:val="fr-FR"/>
        </w:rPr>
        <w:t>confirmant le refus ou octroyant la protection.</w:t>
      </w:r>
    </w:p>
    <w:p w:rsidR="00287A94" w:rsidRPr="001010A0" w:rsidRDefault="00287A94" w:rsidP="00287A94">
      <w:pPr>
        <w:pStyle w:val="ONUMFS"/>
        <w:rPr>
          <w:lang w:val="fr-FR"/>
        </w:rPr>
      </w:pPr>
      <w:r w:rsidRPr="0053002A">
        <w:rPr>
          <w:lang w:val="fr-FR"/>
        </w:rPr>
        <w:t>En cas de simple confirmation par l</w:t>
      </w:r>
      <w:r>
        <w:rPr>
          <w:lang w:val="fr-FR"/>
        </w:rPr>
        <w:t>’o</w:t>
      </w:r>
      <w:r w:rsidRPr="0053002A">
        <w:rPr>
          <w:lang w:val="fr-FR"/>
        </w:rPr>
        <w:t>ffice du fait que la protection de la marque est refusée pour l</w:t>
      </w:r>
      <w:r>
        <w:rPr>
          <w:lang w:val="fr-FR"/>
        </w:rPr>
        <w:t>’</w:t>
      </w:r>
      <w:r w:rsidRPr="0053002A">
        <w:rPr>
          <w:lang w:val="fr-FR"/>
        </w:rPr>
        <w:t>enregistrement divisionnaire, le titulaire n</w:t>
      </w:r>
      <w:r>
        <w:rPr>
          <w:lang w:val="fr-FR"/>
        </w:rPr>
        <w:t>’</w:t>
      </w:r>
      <w:r w:rsidRPr="0053002A">
        <w:rPr>
          <w:lang w:val="fr-FR"/>
        </w:rPr>
        <w:t xml:space="preserve">aurait pas besoin de demander la fusion de </w:t>
      </w:r>
      <w:r w:rsidR="00C214AC">
        <w:rPr>
          <w:lang w:val="fr-FR"/>
        </w:rPr>
        <w:t>l’enregistrement</w:t>
      </w:r>
      <w:r w:rsidRPr="0053002A">
        <w:rPr>
          <w:lang w:val="fr-FR"/>
        </w:rPr>
        <w:t xml:space="preserve"> </w:t>
      </w:r>
      <w:r w:rsidRPr="001010A0">
        <w:rPr>
          <w:lang w:val="fr-FR"/>
        </w:rPr>
        <w:t>principal</w:t>
      </w:r>
      <w:r w:rsidRPr="0053002A">
        <w:rPr>
          <w:lang w:val="fr-FR"/>
        </w:rPr>
        <w:t xml:space="preserve"> et de </w:t>
      </w:r>
      <w:r w:rsidR="00C214AC">
        <w:rPr>
          <w:lang w:val="fr-FR"/>
        </w:rPr>
        <w:t>l’enregistrement</w:t>
      </w:r>
      <w:r w:rsidRPr="0053002A">
        <w:rPr>
          <w:lang w:val="fr-FR"/>
        </w:rPr>
        <w:t xml:space="preserve"> divisionnaire.  Il pourrait se contenter alors de laisser l</w:t>
      </w:r>
      <w:r>
        <w:rPr>
          <w:lang w:val="fr-FR"/>
        </w:rPr>
        <w:t>’</w:t>
      </w:r>
      <w:r w:rsidRPr="0053002A">
        <w:rPr>
          <w:lang w:val="fr-FR"/>
        </w:rPr>
        <w:t xml:space="preserve">enregistrement divisionnaire </w:t>
      </w:r>
      <w:r w:rsidR="001010A0" w:rsidRPr="00272906">
        <w:rPr>
          <w:lang w:val="fr-FR"/>
        </w:rPr>
        <w:t>expirer</w:t>
      </w:r>
      <w:r w:rsidRPr="001010A0">
        <w:rPr>
          <w:lang w:val="fr-FR"/>
        </w:rPr>
        <w:t>.</w:t>
      </w:r>
    </w:p>
    <w:p w:rsidR="00287A94" w:rsidRPr="00572CCD" w:rsidRDefault="00287A94" w:rsidP="00287A94">
      <w:pPr>
        <w:pStyle w:val="ONUMFS"/>
        <w:rPr>
          <w:lang w:val="fr-FR"/>
        </w:rPr>
      </w:pPr>
      <w:r w:rsidRPr="0053002A">
        <w:rPr>
          <w:lang w:val="fr-FR"/>
        </w:rPr>
        <w:t>Le groupe de travail pourrait souhaiter prendre en compte les considérations qui précèdent et opter pour une approche plus neutre, en s</w:t>
      </w:r>
      <w:r>
        <w:rPr>
          <w:lang w:val="fr-FR"/>
        </w:rPr>
        <w:t>’</w:t>
      </w:r>
      <w:r w:rsidRPr="0053002A">
        <w:rPr>
          <w:lang w:val="fr-FR"/>
        </w:rPr>
        <w:t>abstenant de recommander à l</w:t>
      </w:r>
      <w:r>
        <w:rPr>
          <w:lang w:val="fr-FR"/>
        </w:rPr>
        <w:t>’</w:t>
      </w:r>
      <w:r w:rsidRPr="0053002A">
        <w:rPr>
          <w:lang w:val="fr-FR"/>
        </w:rPr>
        <w:t>Assemblée de l</w:t>
      </w:r>
      <w:r>
        <w:rPr>
          <w:lang w:val="fr-FR"/>
        </w:rPr>
        <w:t>’</w:t>
      </w:r>
      <w:r w:rsidRPr="0053002A">
        <w:rPr>
          <w:lang w:val="fr-FR"/>
        </w:rPr>
        <w:t>Union de Madrid d</w:t>
      </w:r>
      <w:r>
        <w:rPr>
          <w:lang w:val="fr-FR"/>
        </w:rPr>
        <w:t>’</w:t>
      </w:r>
      <w:r w:rsidRPr="0053002A">
        <w:rPr>
          <w:lang w:val="fr-FR"/>
        </w:rPr>
        <w:t>adopter l</w:t>
      </w:r>
      <w:r>
        <w:rPr>
          <w:lang w:val="fr-FR"/>
        </w:rPr>
        <w:t>’</w:t>
      </w:r>
      <w:r w:rsidRPr="0053002A">
        <w:rPr>
          <w:lang w:val="fr-FR"/>
        </w:rPr>
        <w:t>alinéa</w:t>
      </w:r>
      <w:r>
        <w:rPr>
          <w:lang w:val="fr-FR"/>
        </w:rPr>
        <w:t> </w:t>
      </w:r>
      <w:r w:rsidRPr="0053002A">
        <w:rPr>
          <w:lang w:val="fr-FR"/>
        </w:rPr>
        <w:t>1)d) de la nouvelle règle</w:t>
      </w:r>
      <w:r>
        <w:rPr>
          <w:lang w:val="fr-FR"/>
        </w:rPr>
        <w:t> </w:t>
      </w:r>
      <w:r w:rsidRPr="0053002A">
        <w:rPr>
          <w:lang w:val="fr-FR"/>
        </w:rPr>
        <w:t>27</w:t>
      </w:r>
      <w:r w:rsidRPr="0053002A">
        <w:rPr>
          <w:i/>
          <w:lang w:val="fr-FR"/>
        </w:rPr>
        <w:t>bis</w:t>
      </w:r>
      <w:r w:rsidRPr="0053002A">
        <w:rPr>
          <w:lang w:val="fr-FR"/>
        </w:rPr>
        <w:t xml:space="preserve"> proposée.  Le titulaire et l</w:t>
      </w:r>
      <w:r>
        <w:rPr>
          <w:lang w:val="fr-FR"/>
        </w:rPr>
        <w:t>’o</w:t>
      </w:r>
      <w:r w:rsidRPr="0053002A">
        <w:rPr>
          <w:lang w:val="fr-FR"/>
        </w:rPr>
        <w:t>ffice présentant la demande pourraient ainsi décider d</w:t>
      </w:r>
      <w:r>
        <w:rPr>
          <w:lang w:val="fr-FR"/>
        </w:rPr>
        <w:t>’</w:t>
      </w:r>
      <w:r w:rsidRPr="0053002A">
        <w:rPr>
          <w:lang w:val="fr-FR"/>
        </w:rPr>
        <w:t>un commun accord des produits et services à mettre à part dans l</w:t>
      </w:r>
      <w:r>
        <w:rPr>
          <w:lang w:val="fr-FR"/>
        </w:rPr>
        <w:t>’</w:t>
      </w:r>
      <w:r w:rsidRPr="0053002A">
        <w:rPr>
          <w:lang w:val="fr-FR"/>
        </w:rPr>
        <w:t>enregistrement divisionnaire.</w:t>
      </w:r>
    </w:p>
    <w:p w:rsidR="00287A94" w:rsidRPr="0053002A" w:rsidRDefault="00287A94" w:rsidP="00D629C4">
      <w:pPr>
        <w:pStyle w:val="ONUMFS"/>
        <w:spacing w:after="0"/>
        <w:rPr>
          <w:lang w:val="fr-FR"/>
        </w:rPr>
      </w:pPr>
      <w:r w:rsidRPr="0053002A">
        <w:rPr>
          <w:lang w:val="fr-FR"/>
        </w:rPr>
        <w:t xml:space="preserve">Si une approche neutre était adoptée, les conséquences de la division sur la </w:t>
      </w:r>
      <w:r w:rsidRPr="00272906">
        <w:rPr>
          <w:lang w:val="fr-FR"/>
        </w:rPr>
        <w:t>situation de la protection de la marque seraient similaires à celles de l’inscription d’un changement partiel de titulaire.  La division proprement dite ne modifierait pas la situation de la protection de la marque pour les produits et services divisés tant que l’office n’aurait pas envoyé la</w:t>
      </w:r>
      <w:r w:rsidRPr="0053002A">
        <w:rPr>
          <w:lang w:val="fr-FR"/>
        </w:rPr>
        <w:t xml:space="preserve"> communication appropriée.</w:t>
      </w:r>
    </w:p>
    <w:p w:rsidR="00287A94" w:rsidRPr="0053002A" w:rsidRDefault="00B4242C" w:rsidP="00287A94">
      <w:pPr>
        <w:pStyle w:val="Heading2"/>
        <w:rPr>
          <w:lang w:val="fr-FR"/>
        </w:rPr>
      </w:pPr>
      <w:r>
        <w:rPr>
          <w:lang w:val="fr-FR"/>
        </w:rPr>
        <w:t>C</w:t>
      </w:r>
      <w:r w:rsidR="00287A94" w:rsidRPr="0053002A">
        <w:rPr>
          <w:lang w:val="fr-FR"/>
        </w:rPr>
        <w:t>ontenu de la demande</w:t>
      </w:r>
    </w:p>
    <w:p w:rsidR="00287A94" w:rsidRPr="0053002A" w:rsidRDefault="00287A94" w:rsidP="00287A94">
      <w:pPr>
        <w:rPr>
          <w:lang w:val="fr-FR"/>
        </w:rPr>
      </w:pPr>
    </w:p>
    <w:p w:rsidR="00287A94" w:rsidRPr="00164FE8" w:rsidRDefault="00287A94" w:rsidP="00287A94">
      <w:pPr>
        <w:pStyle w:val="ONUMFS"/>
        <w:rPr>
          <w:lang w:val="fr-FR"/>
        </w:rPr>
      </w:pPr>
      <w:r w:rsidRPr="0053002A">
        <w:rPr>
          <w:lang w:val="fr-FR"/>
        </w:rPr>
        <w:t>L</w:t>
      </w:r>
      <w:r>
        <w:rPr>
          <w:lang w:val="fr-FR"/>
        </w:rPr>
        <w:t>’</w:t>
      </w:r>
      <w:r w:rsidRPr="0053002A">
        <w:rPr>
          <w:lang w:val="fr-FR"/>
        </w:rPr>
        <w:t>alinéa</w:t>
      </w:r>
      <w:r>
        <w:rPr>
          <w:lang w:val="fr-FR"/>
        </w:rPr>
        <w:t> </w:t>
      </w:r>
      <w:r w:rsidRPr="0053002A">
        <w:rPr>
          <w:lang w:val="fr-FR"/>
        </w:rPr>
        <w:t xml:space="preserve">1) énumère les éléments que doivent contenir les demandes de division, lesquels comprennent les informations </w:t>
      </w:r>
      <w:r w:rsidR="00272906">
        <w:rPr>
          <w:lang w:val="fr-FR"/>
        </w:rPr>
        <w:t>identifiant</w:t>
      </w:r>
      <w:r w:rsidRPr="0053002A">
        <w:rPr>
          <w:lang w:val="fr-FR"/>
        </w:rPr>
        <w:t xml:space="preserve"> l</w:t>
      </w:r>
      <w:r>
        <w:rPr>
          <w:lang w:val="fr-FR"/>
        </w:rPr>
        <w:t>’o</w:t>
      </w:r>
      <w:r w:rsidRPr="0053002A">
        <w:rPr>
          <w:lang w:val="fr-FR"/>
        </w:rPr>
        <w:t>ffice qui présente la demande et l</w:t>
      </w:r>
      <w:r>
        <w:rPr>
          <w:lang w:val="fr-FR"/>
        </w:rPr>
        <w:t>’</w:t>
      </w:r>
      <w:r w:rsidRPr="0053002A">
        <w:rPr>
          <w:lang w:val="fr-FR"/>
        </w:rPr>
        <w:t xml:space="preserve">enregistrement international à diviser.  Il prévoit que pour pouvoir être correctement inscrits, les produits et services visés par les demandes de division doivent être groupés selon les classes de la </w:t>
      </w:r>
      <w:r w:rsidR="00D57019" w:rsidRPr="00D57019">
        <w:rPr>
          <w:i/>
          <w:lang w:val="fr-FR"/>
        </w:rPr>
        <w:t>C</w:t>
      </w:r>
      <w:r w:rsidRPr="00D57019">
        <w:rPr>
          <w:i/>
          <w:lang w:val="fr-FR"/>
        </w:rPr>
        <w:t>lassification internationale des produits et services aux fins de l’enregistrement des marques</w:t>
      </w:r>
      <w:r w:rsidRPr="0053002A">
        <w:rPr>
          <w:lang w:val="fr-FR"/>
        </w:rPr>
        <w:t xml:space="preserve"> (“classification de Nice”) qui figurent dans l</w:t>
      </w:r>
      <w:r>
        <w:rPr>
          <w:lang w:val="fr-FR"/>
        </w:rPr>
        <w:t>’</w:t>
      </w:r>
      <w:r w:rsidRPr="0053002A">
        <w:rPr>
          <w:lang w:val="fr-FR"/>
        </w:rPr>
        <w:t>enregistrement international.  Il prévoit enfin que l</w:t>
      </w:r>
      <w:r>
        <w:rPr>
          <w:lang w:val="fr-FR"/>
        </w:rPr>
        <w:t>’</w:t>
      </w:r>
      <w:r w:rsidRPr="0053002A">
        <w:rPr>
          <w:lang w:val="fr-FR"/>
        </w:rPr>
        <w:t>identité de l</w:t>
      </w:r>
      <w:r>
        <w:rPr>
          <w:lang w:val="fr-FR"/>
        </w:rPr>
        <w:t>’</w:t>
      </w:r>
      <w:r w:rsidRPr="0053002A">
        <w:rPr>
          <w:lang w:val="fr-FR"/>
        </w:rPr>
        <w:t>auteur des paiements effectués auprès du Bureau international doit être indiquée, de même que les autres détails relatifs à ces paiements.</w:t>
      </w:r>
      <w:bookmarkStart w:id="4" w:name="_GoBack"/>
      <w:bookmarkEnd w:id="4"/>
    </w:p>
    <w:p w:rsidR="00287A94" w:rsidRPr="0053002A" w:rsidRDefault="00287A94" w:rsidP="00D629C4">
      <w:pPr>
        <w:pStyle w:val="ONUMFS"/>
        <w:spacing w:after="0"/>
        <w:rPr>
          <w:lang w:val="fr-FR"/>
        </w:rPr>
      </w:pPr>
      <w:r w:rsidRPr="0053002A">
        <w:rPr>
          <w:lang w:val="fr-FR"/>
        </w:rPr>
        <w:t>Étant donné que les deman</w:t>
      </w:r>
      <w:r>
        <w:rPr>
          <w:lang w:val="fr-FR"/>
        </w:rPr>
        <w:t>des seraient présentées par un o</w:t>
      </w:r>
      <w:r w:rsidRPr="0053002A">
        <w:rPr>
          <w:lang w:val="fr-FR"/>
        </w:rPr>
        <w:t>ffice, elles devraient être signées par ledit</w:t>
      </w:r>
      <w:r>
        <w:rPr>
          <w:lang w:val="fr-FR"/>
        </w:rPr>
        <w:t xml:space="preserve"> o</w:t>
      </w:r>
      <w:r w:rsidRPr="0053002A">
        <w:rPr>
          <w:lang w:val="fr-FR"/>
        </w:rPr>
        <w:t>ffice.  Ce dernier pourrait exiger en outre, si ses procédures internes le prévoient, qu</w:t>
      </w:r>
      <w:r>
        <w:rPr>
          <w:lang w:val="fr-FR"/>
        </w:rPr>
        <w:t>’</w:t>
      </w:r>
      <w:r w:rsidRPr="0053002A">
        <w:rPr>
          <w:lang w:val="fr-FR"/>
        </w:rPr>
        <w:t>elles soient également signées par le titulaire de l</w:t>
      </w:r>
      <w:r>
        <w:rPr>
          <w:lang w:val="fr-FR"/>
        </w:rPr>
        <w:t>’</w:t>
      </w:r>
      <w:r w:rsidRPr="0053002A">
        <w:rPr>
          <w:lang w:val="fr-FR"/>
        </w:rPr>
        <w:t>enregistrement international.</w:t>
      </w:r>
    </w:p>
    <w:p w:rsidR="00287A94" w:rsidRPr="0053002A" w:rsidRDefault="0046511B" w:rsidP="00D629C4">
      <w:pPr>
        <w:pStyle w:val="Heading2"/>
        <w:keepNext w:val="0"/>
        <w:rPr>
          <w:lang w:val="fr-FR"/>
        </w:rPr>
      </w:pPr>
      <w:r>
        <w:rPr>
          <w:lang w:val="fr-FR"/>
        </w:rPr>
        <w:t>T</w:t>
      </w:r>
      <w:r w:rsidR="00B4242C">
        <w:rPr>
          <w:lang w:val="fr-FR"/>
        </w:rPr>
        <w:t>axe</w:t>
      </w:r>
      <w:r w:rsidR="00287A94" w:rsidRPr="0053002A">
        <w:rPr>
          <w:lang w:val="fr-FR"/>
        </w:rPr>
        <w:t xml:space="preserve"> pour la division</w:t>
      </w:r>
    </w:p>
    <w:p w:rsidR="00287A94" w:rsidRPr="0053002A" w:rsidRDefault="00287A94" w:rsidP="00D629C4">
      <w:pPr>
        <w:pStyle w:val="ONUME"/>
        <w:numPr>
          <w:ilvl w:val="0"/>
          <w:numId w:val="0"/>
        </w:numPr>
        <w:tabs>
          <w:tab w:val="left" w:pos="0"/>
        </w:tabs>
        <w:spacing w:after="0"/>
        <w:rPr>
          <w:lang w:val="fr-FR"/>
        </w:rPr>
      </w:pPr>
    </w:p>
    <w:p w:rsidR="00D629C4" w:rsidRDefault="00287A94" w:rsidP="00D629C4">
      <w:pPr>
        <w:pStyle w:val="ONUMFS"/>
        <w:rPr>
          <w:lang w:val="fr-FR"/>
        </w:rPr>
      </w:pPr>
      <w:r w:rsidRPr="0053002A">
        <w:rPr>
          <w:lang w:val="fr-FR"/>
        </w:rPr>
        <w:t>L</w:t>
      </w:r>
      <w:r>
        <w:rPr>
          <w:lang w:val="fr-FR"/>
        </w:rPr>
        <w:t>’</w:t>
      </w:r>
      <w:r w:rsidRPr="0053002A">
        <w:rPr>
          <w:lang w:val="fr-FR"/>
        </w:rPr>
        <w:t>alinéa</w:t>
      </w:r>
      <w:r>
        <w:rPr>
          <w:lang w:val="fr-FR"/>
        </w:rPr>
        <w:t> </w:t>
      </w:r>
      <w:r w:rsidRPr="0053002A">
        <w:rPr>
          <w:lang w:val="fr-FR"/>
        </w:rPr>
        <w:t>2) de la nouvelle règle</w:t>
      </w:r>
      <w:r>
        <w:rPr>
          <w:lang w:val="fr-FR"/>
        </w:rPr>
        <w:t> </w:t>
      </w:r>
      <w:r w:rsidRPr="0053002A">
        <w:rPr>
          <w:lang w:val="fr-FR"/>
        </w:rPr>
        <w:t>27</w:t>
      </w:r>
      <w:r w:rsidRPr="0053002A">
        <w:rPr>
          <w:i/>
          <w:lang w:val="fr-FR"/>
        </w:rPr>
        <w:t>bis</w:t>
      </w:r>
      <w:r w:rsidRPr="0053002A">
        <w:rPr>
          <w:lang w:val="fr-FR"/>
        </w:rPr>
        <w:t xml:space="preserve"> proposée prévoit </w:t>
      </w:r>
      <w:r w:rsidRPr="009C2845">
        <w:rPr>
          <w:lang w:val="fr-FR"/>
        </w:rPr>
        <w:t>qu</w:t>
      </w:r>
      <w:r>
        <w:rPr>
          <w:lang w:val="fr-FR"/>
        </w:rPr>
        <w:t>’</w:t>
      </w:r>
      <w:r w:rsidRPr="0053002A">
        <w:rPr>
          <w:lang w:val="fr-FR"/>
        </w:rPr>
        <w:t>une division donne lieu à la perception d</w:t>
      </w:r>
      <w:r>
        <w:rPr>
          <w:lang w:val="fr-FR"/>
        </w:rPr>
        <w:t>’</w:t>
      </w:r>
      <w:r w:rsidRPr="0053002A">
        <w:rPr>
          <w:lang w:val="fr-FR"/>
        </w:rPr>
        <w:t>un</w:t>
      </w:r>
      <w:r w:rsidR="00DA0A6C">
        <w:rPr>
          <w:lang w:val="fr-FR"/>
        </w:rPr>
        <w:t>e</w:t>
      </w:r>
      <w:r w:rsidRPr="0053002A">
        <w:rPr>
          <w:lang w:val="fr-FR"/>
        </w:rPr>
        <w:t xml:space="preserve"> </w:t>
      </w:r>
      <w:r w:rsidR="00DA0A6C">
        <w:rPr>
          <w:lang w:val="fr-FR"/>
        </w:rPr>
        <w:t>taxe</w:t>
      </w:r>
      <w:r w:rsidRPr="0053002A">
        <w:rPr>
          <w:lang w:val="fr-FR"/>
        </w:rPr>
        <w:t xml:space="preserve"> par </w:t>
      </w:r>
      <w:r w:rsidR="0026383B">
        <w:rPr>
          <w:lang w:val="fr-FR"/>
        </w:rPr>
        <w:t xml:space="preserve">le </w:t>
      </w:r>
      <w:r w:rsidRPr="0053002A">
        <w:rPr>
          <w:lang w:val="fr-FR"/>
        </w:rPr>
        <w:t>Bureau international.  Pour plus de renseignements concernant les incidences en termes de coût, pour le Bureau international, de l</w:t>
      </w:r>
      <w:r>
        <w:rPr>
          <w:lang w:val="fr-FR"/>
        </w:rPr>
        <w:t>’</w:t>
      </w:r>
      <w:r w:rsidRPr="0053002A">
        <w:rPr>
          <w:lang w:val="fr-FR"/>
        </w:rPr>
        <w:t>introduction de la division dans le système de Madrid, il est fait référence au document</w:t>
      </w:r>
      <w:r>
        <w:rPr>
          <w:lang w:val="fr-FR"/>
        </w:rPr>
        <w:t xml:space="preserve"> </w:t>
      </w:r>
      <w:r w:rsidRPr="0053002A">
        <w:rPr>
          <w:lang w:val="fr-FR"/>
        </w:rPr>
        <w:t>MM/LD/WG/12/3, et particulièrement à l</w:t>
      </w:r>
      <w:r>
        <w:rPr>
          <w:lang w:val="fr-FR"/>
        </w:rPr>
        <w:t>’</w:t>
      </w:r>
      <w:r w:rsidRPr="0053002A">
        <w:rPr>
          <w:lang w:val="fr-FR"/>
        </w:rPr>
        <w:t>analyse effectuée aux paragraphes</w:t>
      </w:r>
      <w:r>
        <w:rPr>
          <w:lang w:val="fr-FR"/>
        </w:rPr>
        <w:t> </w:t>
      </w:r>
      <w:r w:rsidRPr="0053002A">
        <w:rPr>
          <w:lang w:val="fr-FR"/>
        </w:rPr>
        <w:t>53 à 58.</w:t>
      </w:r>
      <w:r w:rsidR="00D629C4">
        <w:rPr>
          <w:lang w:val="fr-FR"/>
        </w:rPr>
        <w:t xml:space="preserve"> </w:t>
      </w:r>
      <w:r w:rsidR="00D629C4">
        <w:rPr>
          <w:lang w:val="fr-FR"/>
        </w:rPr>
        <w:br w:type="page"/>
      </w:r>
    </w:p>
    <w:p w:rsidR="00287A94" w:rsidRPr="00164FE8" w:rsidRDefault="00287A94" w:rsidP="00287A94">
      <w:pPr>
        <w:pStyle w:val="ONUMFS"/>
        <w:rPr>
          <w:lang w:val="fr-FR"/>
        </w:rPr>
      </w:pPr>
      <w:r w:rsidRPr="0053002A">
        <w:rPr>
          <w:lang w:val="fr-FR"/>
        </w:rPr>
        <w:t>La mise en œuvre de la proposition actuelle serait simplifiée par le recours à des procédures et des pratiques similaires à celles qui existent déjà pour l</w:t>
      </w:r>
      <w:r>
        <w:rPr>
          <w:lang w:val="fr-FR"/>
        </w:rPr>
        <w:t>’</w:t>
      </w:r>
      <w:r w:rsidRPr="0053002A">
        <w:rPr>
          <w:lang w:val="fr-FR"/>
        </w:rPr>
        <w:t>inscription des changements partiels de titulaire.  On peut supposer que le rôle limité assigné au Bureau international aurait pour effet d</w:t>
      </w:r>
      <w:r>
        <w:rPr>
          <w:lang w:val="fr-FR"/>
        </w:rPr>
        <w:t>’</w:t>
      </w:r>
      <w:r w:rsidRPr="0053002A">
        <w:rPr>
          <w:lang w:val="fr-FR"/>
        </w:rPr>
        <w:t xml:space="preserve">alléger la charge liée </w:t>
      </w:r>
      <w:r w:rsidR="00B25B14">
        <w:rPr>
          <w:lang w:val="fr-FR"/>
        </w:rPr>
        <w:t>à l’</w:t>
      </w:r>
      <w:r w:rsidRPr="0053002A">
        <w:rPr>
          <w:lang w:val="fr-FR"/>
        </w:rPr>
        <w:t xml:space="preserve">examen et aux inscriptions.  Le montant de </w:t>
      </w:r>
      <w:r w:rsidR="00B25B14">
        <w:rPr>
          <w:lang w:val="fr-FR"/>
        </w:rPr>
        <w:t>la taxe</w:t>
      </w:r>
      <w:r w:rsidRPr="0053002A">
        <w:rPr>
          <w:lang w:val="fr-FR"/>
        </w:rPr>
        <w:t xml:space="preserve"> à acquitter pour une </w:t>
      </w:r>
      <w:r w:rsidR="00B25B14">
        <w:rPr>
          <w:lang w:val="fr-FR"/>
        </w:rPr>
        <w:t xml:space="preserve">demande de </w:t>
      </w:r>
      <w:r w:rsidRPr="0053002A">
        <w:rPr>
          <w:lang w:val="fr-FR"/>
        </w:rPr>
        <w:t>division devrait correspondre à celui exigé pour l</w:t>
      </w:r>
      <w:r>
        <w:rPr>
          <w:lang w:val="fr-FR"/>
        </w:rPr>
        <w:t>’</w:t>
      </w:r>
      <w:r w:rsidRPr="0053002A">
        <w:rPr>
          <w:lang w:val="fr-FR"/>
        </w:rPr>
        <w:t>inscription d</w:t>
      </w:r>
      <w:r>
        <w:rPr>
          <w:lang w:val="fr-FR"/>
        </w:rPr>
        <w:t>’</w:t>
      </w:r>
      <w:r w:rsidRPr="0053002A">
        <w:rPr>
          <w:lang w:val="fr-FR"/>
        </w:rPr>
        <w:t xml:space="preserve">une </w:t>
      </w:r>
      <w:r w:rsidRPr="00D97B9C">
        <w:rPr>
          <w:lang w:val="fr-FR"/>
        </w:rPr>
        <w:t xml:space="preserve">modification </w:t>
      </w:r>
      <w:r w:rsidRPr="00E1381C">
        <w:rPr>
          <w:lang w:val="fr-FR"/>
        </w:rPr>
        <w:t>dans un</w:t>
      </w:r>
      <w:r w:rsidRPr="0053002A">
        <w:rPr>
          <w:lang w:val="fr-FR"/>
        </w:rPr>
        <w:t xml:space="preserve"> enregistrement international.</w:t>
      </w:r>
    </w:p>
    <w:p w:rsidR="00287A94" w:rsidRPr="00164FE8" w:rsidRDefault="00287A94" w:rsidP="00D629C4">
      <w:pPr>
        <w:pStyle w:val="ONUMFS"/>
        <w:spacing w:after="0"/>
        <w:rPr>
          <w:lang w:val="fr-FR"/>
        </w:rPr>
      </w:pPr>
      <w:r w:rsidRPr="0053002A">
        <w:rPr>
          <w:lang w:val="fr-FR"/>
        </w:rPr>
        <w:t>En conséquence, il est proposé d</w:t>
      </w:r>
      <w:r>
        <w:rPr>
          <w:lang w:val="fr-FR"/>
        </w:rPr>
        <w:t>’</w:t>
      </w:r>
      <w:r w:rsidRPr="0053002A">
        <w:rPr>
          <w:lang w:val="fr-FR"/>
        </w:rPr>
        <w:t>ajouter au barème des émoluments et taxes un nouveau point</w:t>
      </w:r>
      <w:r>
        <w:rPr>
          <w:lang w:val="fr-FR"/>
        </w:rPr>
        <w:t> </w:t>
      </w:r>
      <w:r w:rsidRPr="0053002A">
        <w:rPr>
          <w:lang w:val="fr-FR"/>
        </w:rPr>
        <w:t xml:space="preserve">7.7 fixant </w:t>
      </w:r>
      <w:r w:rsidR="00A64048">
        <w:rPr>
          <w:lang w:val="fr-FR"/>
        </w:rPr>
        <w:t xml:space="preserve"> la taxe</w:t>
      </w:r>
      <w:r w:rsidRPr="0053002A">
        <w:rPr>
          <w:lang w:val="fr-FR"/>
        </w:rPr>
        <w:t xml:space="preserve"> à acquitter pour l</w:t>
      </w:r>
      <w:r>
        <w:rPr>
          <w:lang w:val="fr-FR"/>
        </w:rPr>
        <w:t>’</w:t>
      </w:r>
      <w:r w:rsidRPr="0053002A">
        <w:rPr>
          <w:lang w:val="fr-FR"/>
        </w:rPr>
        <w:t>inscription d</w:t>
      </w:r>
      <w:r>
        <w:rPr>
          <w:lang w:val="fr-FR"/>
        </w:rPr>
        <w:t>’</w:t>
      </w:r>
      <w:r w:rsidRPr="0053002A">
        <w:rPr>
          <w:lang w:val="fr-FR"/>
        </w:rPr>
        <w:t>une division à 177</w:t>
      </w:r>
      <w:r>
        <w:rPr>
          <w:lang w:val="fr-FR"/>
        </w:rPr>
        <w:t> </w:t>
      </w:r>
      <w:r w:rsidRPr="0053002A">
        <w:rPr>
          <w:lang w:val="fr-FR"/>
        </w:rPr>
        <w:t>francs suisses.</w:t>
      </w:r>
    </w:p>
    <w:p w:rsidR="00287A94" w:rsidRPr="0053002A" w:rsidRDefault="00287A94" w:rsidP="00287A94">
      <w:pPr>
        <w:pStyle w:val="Heading2"/>
        <w:rPr>
          <w:lang w:val="fr-FR"/>
        </w:rPr>
      </w:pPr>
      <w:r w:rsidRPr="0053002A">
        <w:rPr>
          <w:lang w:val="fr-FR"/>
        </w:rPr>
        <w:t>Inscription d</w:t>
      </w:r>
      <w:r>
        <w:rPr>
          <w:lang w:val="fr-FR"/>
        </w:rPr>
        <w:t>’</w:t>
      </w:r>
      <w:r w:rsidRPr="0053002A">
        <w:rPr>
          <w:lang w:val="fr-FR"/>
        </w:rPr>
        <w:t>une division dans le registre international</w:t>
      </w:r>
    </w:p>
    <w:p w:rsidR="00287A94" w:rsidRPr="0053002A" w:rsidRDefault="00287A94" w:rsidP="00287A94">
      <w:pPr>
        <w:pStyle w:val="ONUME"/>
        <w:numPr>
          <w:ilvl w:val="0"/>
          <w:numId w:val="0"/>
        </w:numPr>
        <w:tabs>
          <w:tab w:val="left" w:pos="0"/>
        </w:tabs>
        <w:spacing w:after="0"/>
        <w:rPr>
          <w:lang w:val="fr-FR"/>
        </w:rPr>
      </w:pPr>
    </w:p>
    <w:p w:rsidR="00287A94" w:rsidRPr="00164FE8" w:rsidRDefault="00287A94" w:rsidP="00D629C4">
      <w:pPr>
        <w:pStyle w:val="ONUMFS"/>
        <w:spacing w:after="0"/>
        <w:rPr>
          <w:lang w:val="fr-FR"/>
        </w:rPr>
      </w:pPr>
      <w:r w:rsidRPr="0053002A">
        <w:rPr>
          <w:lang w:val="fr-FR"/>
        </w:rPr>
        <w:t>L</w:t>
      </w:r>
      <w:r>
        <w:rPr>
          <w:lang w:val="fr-FR"/>
        </w:rPr>
        <w:t>’</w:t>
      </w:r>
      <w:r w:rsidRPr="0053002A">
        <w:rPr>
          <w:lang w:val="fr-FR"/>
        </w:rPr>
        <w:t>alinéa</w:t>
      </w:r>
      <w:r>
        <w:rPr>
          <w:lang w:val="fr-FR"/>
        </w:rPr>
        <w:t> </w:t>
      </w:r>
      <w:r w:rsidRPr="0053002A">
        <w:rPr>
          <w:lang w:val="fr-FR"/>
        </w:rPr>
        <w:t>4)a) de la nouvelle règle</w:t>
      </w:r>
      <w:r>
        <w:rPr>
          <w:lang w:val="fr-FR"/>
        </w:rPr>
        <w:t> </w:t>
      </w:r>
      <w:r w:rsidRPr="0053002A">
        <w:rPr>
          <w:lang w:val="fr-FR"/>
        </w:rPr>
        <w:t>27</w:t>
      </w:r>
      <w:r w:rsidRPr="0053002A">
        <w:rPr>
          <w:i/>
          <w:lang w:val="fr-FR"/>
        </w:rPr>
        <w:t>bis</w:t>
      </w:r>
      <w:r w:rsidRPr="0053002A">
        <w:rPr>
          <w:lang w:val="fr-FR"/>
        </w:rPr>
        <w:t xml:space="preserve"> proposée prévoit que le Bureau international doit inscrire la division d</w:t>
      </w:r>
      <w:r>
        <w:rPr>
          <w:lang w:val="fr-FR"/>
        </w:rPr>
        <w:t>’</w:t>
      </w:r>
      <w:r w:rsidRPr="0053002A">
        <w:rPr>
          <w:lang w:val="fr-FR"/>
        </w:rPr>
        <w:t xml:space="preserve">un enregistrement international au registre international après avoir reçu une demande </w:t>
      </w:r>
      <w:r w:rsidR="00BC5A93">
        <w:rPr>
          <w:lang w:val="fr-FR"/>
        </w:rPr>
        <w:t>régulière</w:t>
      </w:r>
      <w:r w:rsidRPr="0053002A">
        <w:rPr>
          <w:lang w:val="fr-FR"/>
        </w:rPr>
        <w:t xml:space="preserve">.  La </w:t>
      </w:r>
      <w:r w:rsidRPr="00E1381C">
        <w:rPr>
          <w:lang w:val="fr-FR"/>
        </w:rPr>
        <w:t>date d’inscription</w:t>
      </w:r>
      <w:r w:rsidRPr="0053002A">
        <w:rPr>
          <w:lang w:val="fr-FR"/>
        </w:rPr>
        <w:t xml:space="preserve"> serait celle à laquelle cette demande a été reçue ou corrigée.  En complément, l</w:t>
      </w:r>
      <w:r>
        <w:rPr>
          <w:lang w:val="fr-FR"/>
        </w:rPr>
        <w:t>’</w:t>
      </w:r>
      <w:r w:rsidRPr="0053002A">
        <w:rPr>
          <w:lang w:val="fr-FR"/>
        </w:rPr>
        <w:t>instruction administrative 16.a) serait modifiée de manière à ce que la division y figure, ce qui correspondrait à ce qui se fait actuellement après l</w:t>
      </w:r>
      <w:r>
        <w:rPr>
          <w:lang w:val="fr-FR"/>
        </w:rPr>
        <w:t>’</w:t>
      </w:r>
      <w:r w:rsidRPr="0053002A">
        <w:rPr>
          <w:lang w:val="fr-FR"/>
        </w:rPr>
        <w:t>inscription d</w:t>
      </w:r>
      <w:r>
        <w:rPr>
          <w:lang w:val="fr-FR"/>
        </w:rPr>
        <w:t>’</w:t>
      </w:r>
      <w:r w:rsidRPr="0053002A">
        <w:rPr>
          <w:lang w:val="fr-FR"/>
        </w:rPr>
        <w:t>un changement partiel de titulaire.  Ainsi, la division serait inscrite sous l</w:t>
      </w:r>
      <w:r>
        <w:rPr>
          <w:lang w:val="fr-FR"/>
        </w:rPr>
        <w:t>’</w:t>
      </w:r>
      <w:r w:rsidRPr="0053002A">
        <w:rPr>
          <w:lang w:val="fr-FR"/>
        </w:rPr>
        <w:t xml:space="preserve">enregistrement </w:t>
      </w:r>
      <w:r w:rsidRPr="00E1381C">
        <w:rPr>
          <w:lang w:val="fr-FR"/>
        </w:rPr>
        <w:t xml:space="preserve">qui </w:t>
      </w:r>
      <w:r w:rsidRPr="00A21D0F">
        <w:rPr>
          <w:lang w:val="fr-FR"/>
        </w:rPr>
        <w:t>en fait l’objet</w:t>
      </w:r>
      <w:r w:rsidRPr="00FC185E">
        <w:rPr>
          <w:lang w:val="fr-FR"/>
        </w:rPr>
        <w:t>.</w:t>
      </w:r>
    </w:p>
    <w:p w:rsidR="00287A94" w:rsidRPr="0053002A" w:rsidRDefault="00287A94" w:rsidP="00287A94">
      <w:pPr>
        <w:pStyle w:val="Heading2"/>
        <w:rPr>
          <w:lang w:val="fr-FR"/>
        </w:rPr>
      </w:pPr>
      <w:r w:rsidRPr="0053002A">
        <w:rPr>
          <w:lang w:val="fr-FR"/>
        </w:rPr>
        <w:t>Enregistrement divisionnaire</w:t>
      </w:r>
    </w:p>
    <w:p w:rsidR="00287A94" w:rsidRPr="0053002A" w:rsidRDefault="00287A94" w:rsidP="00287A94">
      <w:pPr>
        <w:pStyle w:val="ONUME"/>
        <w:numPr>
          <w:ilvl w:val="0"/>
          <w:numId w:val="0"/>
        </w:numPr>
        <w:tabs>
          <w:tab w:val="left" w:pos="0"/>
        </w:tabs>
        <w:spacing w:after="0"/>
        <w:rPr>
          <w:lang w:val="fr-FR"/>
        </w:rPr>
      </w:pPr>
    </w:p>
    <w:p w:rsidR="00287A94" w:rsidRPr="00A21D0F" w:rsidRDefault="00287A94" w:rsidP="00287A94">
      <w:pPr>
        <w:pStyle w:val="ONUMFS"/>
        <w:rPr>
          <w:lang w:val="fr-FR"/>
        </w:rPr>
      </w:pPr>
      <w:r w:rsidRPr="0053002A">
        <w:rPr>
          <w:lang w:val="fr-FR"/>
        </w:rPr>
        <w:t>L</w:t>
      </w:r>
      <w:r>
        <w:rPr>
          <w:lang w:val="fr-FR"/>
        </w:rPr>
        <w:t>’</w:t>
      </w:r>
      <w:r w:rsidRPr="0053002A">
        <w:rPr>
          <w:lang w:val="fr-FR"/>
        </w:rPr>
        <w:t>alinéa</w:t>
      </w:r>
      <w:r>
        <w:rPr>
          <w:lang w:val="fr-FR"/>
        </w:rPr>
        <w:t> </w:t>
      </w:r>
      <w:r w:rsidRPr="0053002A">
        <w:rPr>
          <w:lang w:val="fr-FR"/>
        </w:rPr>
        <w:t xml:space="preserve">4) prévoit également que le Bureau international doit créer un enregistrement divisionnaire.  Ce nouvel enregistrement </w:t>
      </w:r>
      <w:r w:rsidR="0022111B">
        <w:rPr>
          <w:lang w:val="fr-FR"/>
        </w:rPr>
        <w:t xml:space="preserve">international </w:t>
      </w:r>
      <w:r w:rsidRPr="0053002A">
        <w:rPr>
          <w:lang w:val="fr-FR"/>
        </w:rPr>
        <w:t>complètement distinct aurait comme liste principale les produits et services mis à part, et comme seule désignation la partie contractante de l</w:t>
      </w:r>
      <w:r>
        <w:rPr>
          <w:lang w:val="fr-FR"/>
        </w:rPr>
        <w:t>’o</w:t>
      </w:r>
      <w:r w:rsidRPr="0053002A">
        <w:rPr>
          <w:lang w:val="fr-FR"/>
        </w:rPr>
        <w:t>ffice ayant envoyé la demande.  Les autres aspects de cet enregistrement international divisionnaire seraient les mêmes que ceux de l</w:t>
      </w:r>
      <w:r>
        <w:rPr>
          <w:lang w:val="fr-FR"/>
        </w:rPr>
        <w:t>’</w:t>
      </w:r>
      <w:r w:rsidRPr="0053002A">
        <w:rPr>
          <w:lang w:val="fr-FR"/>
        </w:rPr>
        <w:t xml:space="preserve">enregistrement international </w:t>
      </w:r>
      <w:r w:rsidRPr="00A21D0F">
        <w:rPr>
          <w:lang w:val="fr-FR"/>
        </w:rPr>
        <w:t>divisé dont il est issu.</w:t>
      </w:r>
    </w:p>
    <w:p w:rsidR="00287A94" w:rsidRPr="00164FE8" w:rsidRDefault="00287A94" w:rsidP="00287A94">
      <w:pPr>
        <w:pStyle w:val="ONUMFS"/>
        <w:rPr>
          <w:lang w:val="fr-FR"/>
        </w:rPr>
      </w:pPr>
      <w:r w:rsidRPr="0053002A">
        <w:rPr>
          <w:lang w:val="fr-FR"/>
        </w:rPr>
        <w:t>L</w:t>
      </w:r>
      <w:r>
        <w:rPr>
          <w:lang w:val="fr-FR"/>
        </w:rPr>
        <w:t>’</w:t>
      </w:r>
      <w:r w:rsidRPr="0053002A">
        <w:rPr>
          <w:lang w:val="fr-FR"/>
        </w:rPr>
        <w:t>instruction administrative 16.b) serait modifiée de manière à indiquer que les enregistrements divisionnaires doivent porter le même numéro que l</w:t>
      </w:r>
      <w:r>
        <w:rPr>
          <w:lang w:val="fr-FR"/>
        </w:rPr>
        <w:t>’</w:t>
      </w:r>
      <w:r w:rsidRPr="0053002A">
        <w:rPr>
          <w:lang w:val="fr-FR"/>
        </w:rPr>
        <w:t xml:space="preserve">enregistrement </w:t>
      </w:r>
      <w:r w:rsidRPr="00FC185E">
        <w:rPr>
          <w:lang w:val="fr-FR"/>
        </w:rPr>
        <w:t>divisé dont ils sont issus</w:t>
      </w:r>
      <w:r w:rsidRPr="0053002A">
        <w:rPr>
          <w:lang w:val="fr-FR"/>
        </w:rPr>
        <w:t>, accompagné d</w:t>
      </w:r>
      <w:r>
        <w:rPr>
          <w:lang w:val="fr-FR"/>
        </w:rPr>
        <w:t>’</w:t>
      </w:r>
      <w:r w:rsidRPr="0053002A">
        <w:rPr>
          <w:lang w:val="fr-FR"/>
        </w:rPr>
        <w:t>une lettre majuscule (par exemple IRN 605000A, 605000B, etc.).</w:t>
      </w:r>
    </w:p>
    <w:p w:rsidR="00287A94" w:rsidRPr="00164FE8" w:rsidRDefault="00287A94" w:rsidP="00287A94">
      <w:pPr>
        <w:pStyle w:val="ONUMFS"/>
        <w:rPr>
          <w:lang w:val="fr-FR"/>
        </w:rPr>
      </w:pPr>
      <w:r w:rsidRPr="00D42873">
        <w:rPr>
          <w:lang w:val="fr-FR"/>
        </w:rPr>
        <w:t xml:space="preserve">Ce </w:t>
      </w:r>
      <w:r w:rsidRPr="0043412E">
        <w:rPr>
          <w:lang w:val="fr-FR"/>
        </w:rPr>
        <w:t>système de numérotation</w:t>
      </w:r>
      <w:r w:rsidRPr="0053002A">
        <w:rPr>
          <w:lang w:val="fr-FR"/>
        </w:rPr>
        <w:t xml:space="preserve"> est déjà utilisé pour les enregistrements résultant d</w:t>
      </w:r>
      <w:r>
        <w:rPr>
          <w:lang w:val="fr-FR"/>
        </w:rPr>
        <w:t>’</w:t>
      </w:r>
      <w:r w:rsidRPr="0053002A">
        <w:rPr>
          <w:lang w:val="fr-FR"/>
        </w:rPr>
        <w:t>un changement partiel de titulaire.  Le fait de l</w:t>
      </w:r>
      <w:r>
        <w:rPr>
          <w:lang w:val="fr-FR"/>
        </w:rPr>
        <w:t>’</w:t>
      </w:r>
      <w:r w:rsidRPr="0053002A">
        <w:rPr>
          <w:lang w:val="fr-FR"/>
        </w:rPr>
        <w:t>appliquer aux enregistrements issus d</w:t>
      </w:r>
      <w:r>
        <w:rPr>
          <w:lang w:val="fr-FR"/>
        </w:rPr>
        <w:t>’</w:t>
      </w:r>
      <w:r w:rsidRPr="0053002A">
        <w:rPr>
          <w:lang w:val="fr-FR"/>
        </w:rPr>
        <w:t>une division permettrait au Bureau international de tirer parti de l</w:t>
      </w:r>
      <w:r>
        <w:rPr>
          <w:lang w:val="fr-FR"/>
        </w:rPr>
        <w:t>’</w:t>
      </w:r>
      <w:r w:rsidRPr="0053002A">
        <w:rPr>
          <w:lang w:val="fr-FR"/>
        </w:rPr>
        <w:t>ensemble des mécanismes déjà en place pour gérer le cycle de vie des enregistrements internationaux nouvellement créés (par exemple changement partiel de titulaire, désignation postérieure, fusion ou division supplémentaire).</w:t>
      </w:r>
    </w:p>
    <w:p w:rsidR="00287A94" w:rsidRDefault="00287A94" w:rsidP="00287A94">
      <w:pPr>
        <w:pStyle w:val="ONUMFS"/>
        <w:rPr>
          <w:lang w:val="fr-FR"/>
        </w:rPr>
      </w:pPr>
      <w:r w:rsidRPr="0053002A">
        <w:rPr>
          <w:lang w:val="fr-FR"/>
        </w:rPr>
        <w:t>Qui plus est, l</w:t>
      </w:r>
      <w:r>
        <w:rPr>
          <w:lang w:val="fr-FR"/>
        </w:rPr>
        <w:t>’</w:t>
      </w:r>
      <w:r w:rsidRPr="0053002A">
        <w:rPr>
          <w:lang w:val="fr-FR"/>
        </w:rPr>
        <w:t>approche proposée aurait des incidences moins nombreuses, sur l</w:t>
      </w:r>
      <w:r>
        <w:rPr>
          <w:lang w:val="fr-FR"/>
        </w:rPr>
        <w:t>e plan technologique, pour les o</w:t>
      </w:r>
      <w:r w:rsidRPr="0053002A">
        <w:rPr>
          <w:lang w:val="fr-FR"/>
        </w:rPr>
        <w:t>ffices des parties contractantes du système de Madrid, car elle éviterait à ces derniers d</w:t>
      </w:r>
      <w:r>
        <w:rPr>
          <w:lang w:val="fr-FR"/>
        </w:rPr>
        <w:t>’</w:t>
      </w:r>
      <w:r w:rsidRPr="0053002A">
        <w:rPr>
          <w:lang w:val="fr-FR"/>
        </w:rPr>
        <w:t xml:space="preserve">avoir à </w:t>
      </w:r>
      <w:r w:rsidRPr="00354A00">
        <w:rPr>
          <w:lang w:val="fr-FR"/>
        </w:rPr>
        <w:t>étudier</w:t>
      </w:r>
      <w:r w:rsidRPr="0053002A">
        <w:rPr>
          <w:lang w:val="fr-FR"/>
        </w:rPr>
        <w:t xml:space="preserve"> et, éventuellement, à implanter dans leurs systèmes informatiques des changements rendus nécessaires par l</w:t>
      </w:r>
      <w:r>
        <w:rPr>
          <w:lang w:val="fr-FR"/>
        </w:rPr>
        <w:t>’</w:t>
      </w:r>
      <w:r w:rsidRPr="0053002A">
        <w:rPr>
          <w:lang w:val="fr-FR"/>
        </w:rPr>
        <w:t>adoption d</w:t>
      </w:r>
      <w:r>
        <w:rPr>
          <w:lang w:val="fr-FR"/>
        </w:rPr>
        <w:t>’</w:t>
      </w:r>
      <w:r w:rsidRPr="0053002A">
        <w:rPr>
          <w:lang w:val="fr-FR"/>
        </w:rPr>
        <w:t xml:space="preserve">un système de numérotation </w:t>
      </w:r>
      <w:r w:rsidR="007F7163">
        <w:rPr>
          <w:lang w:val="fr-FR"/>
        </w:rPr>
        <w:t xml:space="preserve">distinct </w:t>
      </w:r>
      <w:r w:rsidR="002F12B6">
        <w:rPr>
          <w:lang w:val="fr-FR"/>
        </w:rPr>
        <w:t>pour les</w:t>
      </w:r>
      <w:r w:rsidRPr="0053002A">
        <w:rPr>
          <w:lang w:val="fr-FR"/>
        </w:rPr>
        <w:t xml:space="preserve"> enregistrements internationaux issus d</w:t>
      </w:r>
      <w:r>
        <w:rPr>
          <w:lang w:val="fr-FR"/>
        </w:rPr>
        <w:t>’</w:t>
      </w:r>
      <w:r w:rsidRPr="0053002A">
        <w:rPr>
          <w:lang w:val="fr-FR"/>
        </w:rPr>
        <w:t>une division.</w:t>
      </w:r>
    </w:p>
    <w:p w:rsidR="00287A94" w:rsidRPr="00164FE8" w:rsidRDefault="00287A94" w:rsidP="00287A94">
      <w:pPr>
        <w:pStyle w:val="ONUMFS"/>
        <w:rPr>
          <w:lang w:val="fr-FR"/>
        </w:rPr>
      </w:pPr>
      <w:r w:rsidRPr="0053002A">
        <w:rPr>
          <w:lang w:val="fr-FR"/>
        </w:rPr>
        <w:t>Il n</w:t>
      </w:r>
      <w:r>
        <w:rPr>
          <w:lang w:val="fr-FR"/>
        </w:rPr>
        <w:t>’</w:t>
      </w:r>
      <w:r w:rsidRPr="0053002A">
        <w:rPr>
          <w:lang w:val="fr-FR"/>
        </w:rPr>
        <w:t>y aurait pas de risque de confusion entre les enregistrements issus d</w:t>
      </w:r>
      <w:r>
        <w:rPr>
          <w:lang w:val="fr-FR"/>
        </w:rPr>
        <w:t>’</w:t>
      </w:r>
      <w:r w:rsidRPr="0053002A">
        <w:rPr>
          <w:lang w:val="fr-FR"/>
        </w:rPr>
        <w:t>une division et les enregistrements résultant d</w:t>
      </w:r>
      <w:r>
        <w:rPr>
          <w:lang w:val="fr-FR"/>
        </w:rPr>
        <w:t>’</w:t>
      </w:r>
      <w:r w:rsidRPr="0053002A">
        <w:rPr>
          <w:lang w:val="fr-FR"/>
        </w:rPr>
        <w:t>un changement partiel de titulaire.  L</w:t>
      </w:r>
      <w:r>
        <w:rPr>
          <w:lang w:val="fr-FR"/>
        </w:rPr>
        <w:t>’</w:t>
      </w:r>
      <w:r w:rsidRPr="0053002A">
        <w:rPr>
          <w:lang w:val="fr-FR"/>
        </w:rPr>
        <w:t>inscription ayant donné naissance à un nouvel enregistrement (qu</w:t>
      </w:r>
      <w:r>
        <w:rPr>
          <w:lang w:val="fr-FR"/>
        </w:rPr>
        <w:t>’</w:t>
      </w:r>
      <w:r w:rsidRPr="0053002A">
        <w:rPr>
          <w:lang w:val="fr-FR"/>
        </w:rPr>
        <w:t>il résulte d</w:t>
      </w:r>
      <w:r>
        <w:rPr>
          <w:lang w:val="fr-FR"/>
        </w:rPr>
        <w:t>’</w:t>
      </w:r>
      <w:r w:rsidRPr="0053002A">
        <w:rPr>
          <w:lang w:val="fr-FR"/>
        </w:rPr>
        <w:t>une division ou d</w:t>
      </w:r>
      <w:r>
        <w:rPr>
          <w:lang w:val="fr-FR"/>
        </w:rPr>
        <w:t>’</w:t>
      </w:r>
      <w:r w:rsidRPr="0053002A">
        <w:rPr>
          <w:lang w:val="fr-FR"/>
        </w:rPr>
        <w:t xml:space="preserve">un changement de titulaire) figurera au registre international, et son existence sera clairement indiquée dans la notification ensuite envoyée aux titulaires et </w:t>
      </w:r>
      <w:r>
        <w:rPr>
          <w:lang w:val="fr-FR"/>
        </w:rPr>
        <w:t>aux o</w:t>
      </w:r>
      <w:r w:rsidRPr="0053002A">
        <w:rPr>
          <w:lang w:val="fr-FR"/>
        </w:rPr>
        <w:t>ffices désignés, en plus d</w:t>
      </w:r>
      <w:r>
        <w:rPr>
          <w:lang w:val="fr-FR"/>
        </w:rPr>
        <w:t>’</w:t>
      </w:r>
      <w:r w:rsidRPr="0053002A">
        <w:rPr>
          <w:lang w:val="fr-FR"/>
        </w:rPr>
        <w:t xml:space="preserve">être publiée dans la </w:t>
      </w:r>
      <w:r w:rsidRPr="00656703">
        <w:rPr>
          <w:i/>
          <w:lang w:val="fr-FR"/>
        </w:rPr>
        <w:t>Gazette OMPI des marques internationales</w:t>
      </w:r>
      <w:r w:rsidRPr="0053002A">
        <w:rPr>
          <w:lang w:val="fr-FR"/>
        </w:rPr>
        <w:t xml:space="preserve"> (ci</w:t>
      </w:r>
      <w:r>
        <w:rPr>
          <w:lang w:val="fr-FR"/>
        </w:rPr>
        <w:noBreakHyphen/>
      </w:r>
      <w:r w:rsidRPr="0053002A">
        <w:rPr>
          <w:lang w:val="fr-FR"/>
        </w:rPr>
        <w:t>après dénommée “gazette”).</w:t>
      </w:r>
    </w:p>
    <w:p w:rsidR="00D629C4" w:rsidRDefault="00287A94" w:rsidP="00287A94">
      <w:pPr>
        <w:pStyle w:val="ONUMFS"/>
        <w:rPr>
          <w:lang w:val="fr-FR"/>
        </w:rPr>
      </w:pPr>
      <w:r w:rsidRPr="0053002A">
        <w:rPr>
          <w:lang w:val="fr-FR"/>
        </w:rPr>
        <w:t>Conformément à ce qui est proposé ci</w:t>
      </w:r>
      <w:r>
        <w:rPr>
          <w:lang w:val="fr-FR"/>
        </w:rPr>
        <w:noBreakHyphen/>
      </w:r>
      <w:r w:rsidRPr="0053002A">
        <w:rPr>
          <w:lang w:val="fr-FR"/>
        </w:rPr>
        <w:t xml:space="preserve">dessus, une </w:t>
      </w:r>
      <w:r w:rsidRPr="00A066E7">
        <w:rPr>
          <w:lang w:val="fr-FR"/>
        </w:rPr>
        <w:t xml:space="preserve">modification </w:t>
      </w:r>
      <w:r w:rsidR="00A066E7" w:rsidRPr="00CF7831">
        <w:rPr>
          <w:lang w:val="fr-FR"/>
        </w:rPr>
        <w:t>corrélative</w:t>
      </w:r>
      <w:r w:rsidRPr="0053002A">
        <w:rPr>
          <w:lang w:val="fr-FR"/>
        </w:rPr>
        <w:t xml:space="preserve"> de la règle</w:t>
      </w:r>
      <w:r>
        <w:rPr>
          <w:lang w:val="fr-FR"/>
        </w:rPr>
        <w:t> </w:t>
      </w:r>
      <w:r w:rsidRPr="0053002A">
        <w:rPr>
          <w:lang w:val="fr-FR"/>
        </w:rPr>
        <w:t>32 prévoyant la publication des inscriptions de divisions dans la gazette est également proposée.</w:t>
      </w:r>
      <w:r w:rsidR="00D629C4">
        <w:rPr>
          <w:lang w:val="fr-FR"/>
        </w:rPr>
        <w:br w:type="page"/>
      </w:r>
    </w:p>
    <w:p w:rsidR="00287A94" w:rsidRPr="0053002A" w:rsidRDefault="00B4242C" w:rsidP="00B4242C">
      <w:pPr>
        <w:pStyle w:val="Heading2"/>
        <w:rPr>
          <w:lang w:val="fr-FR"/>
        </w:rPr>
      </w:pPr>
      <w:r>
        <w:rPr>
          <w:lang w:val="fr-FR"/>
        </w:rPr>
        <w:t>D</w:t>
      </w:r>
      <w:r w:rsidRPr="0053002A">
        <w:rPr>
          <w:lang w:val="fr-FR"/>
        </w:rPr>
        <w:t>emandes non considérées comme telles</w:t>
      </w:r>
    </w:p>
    <w:p w:rsidR="00287A94" w:rsidRPr="0053002A" w:rsidRDefault="00287A94" w:rsidP="00287A94">
      <w:pPr>
        <w:rPr>
          <w:lang w:val="fr-FR"/>
        </w:rPr>
      </w:pPr>
    </w:p>
    <w:p w:rsidR="00287A94" w:rsidRPr="00164FE8" w:rsidRDefault="00287A94" w:rsidP="00287A94">
      <w:pPr>
        <w:pStyle w:val="ONUMFS"/>
        <w:rPr>
          <w:lang w:val="fr-FR"/>
        </w:rPr>
      </w:pPr>
      <w:r w:rsidRPr="0053002A">
        <w:rPr>
          <w:lang w:val="fr-FR"/>
        </w:rPr>
        <w:t>L</w:t>
      </w:r>
      <w:r>
        <w:rPr>
          <w:lang w:val="fr-FR"/>
        </w:rPr>
        <w:t>’</w:t>
      </w:r>
      <w:r w:rsidRPr="0053002A">
        <w:rPr>
          <w:lang w:val="fr-FR"/>
        </w:rPr>
        <w:t>alinéa</w:t>
      </w:r>
      <w:r>
        <w:rPr>
          <w:lang w:val="fr-FR"/>
        </w:rPr>
        <w:t> </w:t>
      </w:r>
      <w:r w:rsidRPr="0053002A">
        <w:rPr>
          <w:lang w:val="fr-FR"/>
        </w:rPr>
        <w:t>5) de la nouvelle règle</w:t>
      </w:r>
      <w:r>
        <w:rPr>
          <w:lang w:val="fr-FR"/>
        </w:rPr>
        <w:t> </w:t>
      </w:r>
      <w:r w:rsidRPr="0053002A">
        <w:rPr>
          <w:lang w:val="fr-FR"/>
        </w:rPr>
        <w:t>27</w:t>
      </w:r>
      <w:r w:rsidRPr="0053002A">
        <w:rPr>
          <w:i/>
          <w:lang w:val="fr-FR"/>
        </w:rPr>
        <w:t>bis</w:t>
      </w:r>
      <w:r w:rsidRPr="0053002A">
        <w:rPr>
          <w:lang w:val="fr-FR"/>
        </w:rPr>
        <w:t xml:space="preserve"> proposée précise plus avant les limites du rôle d</w:t>
      </w:r>
      <w:r>
        <w:rPr>
          <w:lang w:val="fr-FR"/>
        </w:rPr>
        <w:t>’</w:t>
      </w:r>
      <w:r w:rsidRPr="0053002A">
        <w:rPr>
          <w:lang w:val="fr-FR"/>
        </w:rPr>
        <w:t>examen exercé par le Bureau international, en établissant la seule situation dans laquelle une demande de division ne serait pas considérée comme telle.  Selon la proposition suisse, la liste des produits et services figurant dans la demande résulterait d</w:t>
      </w:r>
      <w:r>
        <w:rPr>
          <w:lang w:val="fr-FR"/>
        </w:rPr>
        <w:t>’</w:t>
      </w:r>
      <w:r w:rsidRPr="0053002A">
        <w:rPr>
          <w:lang w:val="fr-FR"/>
        </w:rPr>
        <w:t>un commun accord entre le titulaire et l</w:t>
      </w:r>
      <w:r>
        <w:rPr>
          <w:lang w:val="fr-FR"/>
        </w:rPr>
        <w:t>’o</w:t>
      </w:r>
      <w:r w:rsidRPr="0053002A">
        <w:rPr>
          <w:lang w:val="fr-FR"/>
        </w:rPr>
        <w:t>ffice.  Par conséquent, le Bureau international ne l</w:t>
      </w:r>
      <w:r>
        <w:rPr>
          <w:lang w:val="fr-FR"/>
        </w:rPr>
        <w:t>’</w:t>
      </w:r>
      <w:r w:rsidRPr="0053002A">
        <w:rPr>
          <w:lang w:val="fr-FR"/>
        </w:rPr>
        <w:t xml:space="preserve">examinerait ni ne la </w:t>
      </w:r>
      <w:r w:rsidR="00CF7831" w:rsidRPr="00CF7831">
        <w:rPr>
          <w:lang w:val="fr-FR"/>
        </w:rPr>
        <w:t>re</w:t>
      </w:r>
      <w:r w:rsidRPr="007F3E28">
        <w:rPr>
          <w:lang w:val="fr-FR"/>
        </w:rPr>
        <w:t>mettrait en question</w:t>
      </w:r>
      <w:r w:rsidRPr="00CF7831">
        <w:rPr>
          <w:lang w:val="fr-FR"/>
        </w:rPr>
        <w:t>, mais vérifierait que les numéros de classes mentionnés dans la demande</w:t>
      </w:r>
      <w:r w:rsidRPr="0053002A">
        <w:rPr>
          <w:lang w:val="fr-FR"/>
        </w:rPr>
        <w:t xml:space="preserve"> sont bien parmi ceux pour lesquels la partie contractante a été désignée.</w:t>
      </w:r>
    </w:p>
    <w:p w:rsidR="00287A94" w:rsidRPr="00164FE8" w:rsidRDefault="00287A94" w:rsidP="00D629C4">
      <w:pPr>
        <w:pStyle w:val="ONUMFS"/>
        <w:spacing w:after="0"/>
        <w:rPr>
          <w:lang w:val="fr-FR"/>
        </w:rPr>
      </w:pPr>
      <w:r w:rsidRPr="0053002A">
        <w:rPr>
          <w:lang w:val="fr-FR"/>
        </w:rPr>
        <w:t>Le Bureau international n</w:t>
      </w:r>
      <w:r>
        <w:rPr>
          <w:lang w:val="fr-FR"/>
        </w:rPr>
        <w:t>’</w:t>
      </w:r>
      <w:r w:rsidRPr="0053002A">
        <w:rPr>
          <w:lang w:val="fr-FR"/>
        </w:rPr>
        <w:t xml:space="preserve">inscrirait pas au registre international une division portant sur </w:t>
      </w:r>
      <w:r w:rsidRPr="007F3E28">
        <w:rPr>
          <w:lang w:val="fr-FR"/>
        </w:rPr>
        <w:t>des classes</w:t>
      </w:r>
      <w:r w:rsidRPr="0053002A">
        <w:rPr>
          <w:lang w:val="fr-FR"/>
        </w:rPr>
        <w:t xml:space="preserve"> pour lesquelles la partie contractante de l</w:t>
      </w:r>
      <w:r>
        <w:rPr>
          <w:lang w:val="fr-FR"/>
        </w:rPr>
        <w:t>’o</w:t>
      </w:r>
      <w:r w:rsidRPr="0053002A">
        <w:rPr>
          <w:lang w:val="fr-FR"/>
        </w:rPr>
        <w:t>ffice présentant la demande n</w:t>
      </w:r>
      <w:r>
        <w:rPr>
          <w:lang w:val="fr-FR"/>
        </w:rPr>
        <w:t>’</w:t>
      </w:r>
      <w:r w:rsidRPr="0053002A">
        <w:rPr>
          <w:lang w:val="fr-FR"/>
        </w:rPr>
        <w:t>a pas été désignée.  De plus, il n</w:t>
      </w:r>
      <w:r>
        <w:rPr>
          <w:lang w:val="fr-FR"/>
        </w:rPr>
        <w:t>’</w:t>
      </w:r>
      <w:r w:rsidRPr="0053002A">
        <w:rPr>
          <w:lang w:val="fr-FR"/>
        </w:rPr>
        <w:t>inscrirait pas une division pour des classes qui ne sont pas mentionnées dans l</w:t>
      </w:r>
      <w:r>
        <w:rPr>
          <w:lang w:val="fr-FR"/>
        </w:rPr>
        <w:t>’</w:t>
      </w:r>
      <w:r w:rsidRPr="0053002A">
        <w:rPr>
          <w:lang w:val="fr-FR"/>
        </w:rPr>
        <w:t xml:space="preserve">enregistrement international ou </w:t>
      </w:r>
      <w:r>
        <w:rPr>
          <w:lang w:val="fr-FR"/>
        </w:rPr>
        <w:t>à l’égard</w:t>
      </w:r>
      <w:r w:rsidRPr="0053002A">
        <w:rPr>
          <w:lang w:val="fr-FR"/>
        </w:rPr>
        <w:t xml:space="preserve"> de parties contractantes qui n</w:t>
      </w:r>
      <w:r>
        <w:rPr>
          <w:lang w:val="fr-FR"/>
        </w:rPr>
        <w:t>’</w:t>
      </w:r>
      <w:r w:rsidRPr="0053002A">
        <w:rPr>
          <w:lang w:val="fr-FR"/>
        </w:rPr>
        <w:t>ont pas été désignées.</w:t>
      </w:r>
    </w:p>
    <w:p w:rsidR="00287A94" w:rsidRPr="0053002A" w:rsidRDefault="00B4242C" w:rsidP="00B4242C">
      <w:pPr>
        <w:pStyle w:val="Heading2"/>
        <w:rPr>
          <w:lang w:val="fr-FR"/>
        </w:rPr>
      </w:pPr>
      <w:r>
        <w:rPr>
          <w:lang w:val="fr-FR"/>
        </w:rPr>
        <w:t>D</w:t>
      </w:r>
      <w:r w:rsidRPr="0053002A">
        <w:rPr>
          <w:lang w:val="fr-FR"/>
        </w:rPr>
        <w:t>éclaration</w:t>
      </w:r>
    </w:p>
    <w:p w:rsidR="00287A94" w:rsidRPr="0053002A" w:rsidRDefault="00287A94" w:rsidP="00287A94">
      <w:pPr>
        <w:pStyle w:val="ONUME"/>
        <w:numPr>
          <w:ilvl w:val="0"/>
          <w:numId w:val="0"/>
        </w:numPr>
        <w:tabs>
          <w:tab w:val="left" w:pos="0"/>
        </w:tabs>
        <w:spacing w:after="0"/>
        <w:rPr>
          <w:lang w:val="fr-FR"/>
        </w:rPr>
      </w:pPr>
    </w:p>
    <w:p w:rsidR="00287A94" w:rsidRPr="00164FE8" w:rsidRDefault="00287A94" w:rsidP="00287A94">
      <w:pPr>
        <w:pStyle w:val="ONUMFS"/>
        <w:rPr>
          <w:lang w:val="fr-FR"/>
        </w:rPr>
      </w:pPr>
      <w:r w:rsidRPr="0053002A">
        <w:rPr>
          <w:lang w:val="fr-FR"/>
        </w:rPr>
        <w:t>Comme cela a été maintes fois souligné, l</w:t>
      </w:r>
      <w:r>
        <w:rPr>
          <w:lang w:val="fr-FR"/>
        </w:rPr>
        <w:t>’</w:t>
      </w:r>
      <w:r w:rsidRPr="0053002A">
        <w:rPr>
          <w:lang w:val="fr-FR"/>
        </w:rPr>
        <w:t>un des principes fondamentaux de l</w:t>
      </w:r>
      <w:r>
        <w:rPr>
          <w:lang w:val="fr-FR"/>
        </w:rPr>
        <w:t>’</w:t>
      </w:r>
      <w:r w:rsidRPr="0053002A">
        <w:rPr>
          <w:lang w:val="fr-FR"/>
        </w:rPr>
        <w:t>introduction de la division devrait être que les titulaires utilisant le système de Madrid ne devraient pas être traités moins favorablement que ceux qui utilisent la voie nationale ou régionale.  Autrement dit, la division d</w:t>
      </w:r>
      <w:r>
        <w:rPr>
          <w:lang w:val="fr-FR"/>
        </w:rPr>
        <w:t>’</w:t>
      </w:r>
      <w:r w:rsidRPr="0053002A">
        <w:rPr>
          <w:lang w:val="fr-FR"/>
        </w:rPr>
        <w:t xml:space="preserve">enregistrements internationaux devrait être possible </w:t>
      </w:r>
      <w:r>
        <w:rPr>
          <w:lang w:val="fr-FR"/>
        </w:rPr>
        <w:t>à l’égard</w:t>
      </w:r>
      <w:r w:rsidRPr="0053002A">
        <w:rPr>
          <w:lang w:val="fr-FR"/>
        </w:rPr>
        <w:t xml:space="preserve"> de parties contractantes dont la législation nationale ou régionale prévoit un mécanisme similaire en ce qui concerne les demandes dépos</w:t>
      </w:r>
      <w:r>
        <w:rPr>
          <w:lang w:val="fr-FR"/>
        </w:rPr>
        <w:t>ées directement auprès de leur o</w:t>
      </w:r>
      <w:r w:rsidRPr="0053002A">
        <w:rPr>
          <w:lang w:val="fr-FR"/>
        </w:rPr>
        <w:t>ffice.</w:t>
      </w:r>
    </w:p>
    <w:p w:rsidR="00287A94" w:rsidRPr="00164FE8" w:rsidRDefault="00287A94" w:rsidP="00287A94">
      <w:pPr>
        <w:pStyle w:val="ONUMFS"/>
        <w:rPr>
          <w:lang w:val="fr-FR"/>
        </w:rPr>
      </w:pPr>
      <w:r w:rsidRPr="0053002A">
        <w:rPr>
          <w:lang w:val="fr-FR"/>
        </w:rPr>
        <w:t>En vertu de l</w:t>
      </w:r>
      <w:r>
        <w:rPr>
          <w:lang w:val="fr-FR"/>
        </w:rPr>
        <w:t>’</w:t>
      </w:r>
      <w:r w:rsidRPr="0053002A">
        <w:rPr>
          <w:lang w:val="fr-FR"/>
        </w:rPr>
        <w:t>alinéa</w:t>
      </w:r>
      <w:r>
        <w:rPr>
          <w:lang w:val="fr-FR"/>
        </w:rPr>
        <w:t> </w:t>
      </w:r>
      <w:r w:rsidRPr="0053002A">
        <w:rPr>
          <w:lang w:val="fr-FR"/>
        </w:rPr>
        <w:t>6) proposé pour la nouvelle règle</w:t>
      </w:r>
      <w:r>
        <w:rPr>
          <w:lang w:val="fr-FR"/>
        </w:rPr>
        <w:t> </w:t>
      </w:r>
      <w:r w:rsidRPr="0053002A">
        <w:rPr>
          <w:lang w:val="fr-FR"/>
        </w:rPr>
        <w:t>27</w:t>
      </w:r>
      <w:r w:rsidRPr="0053002A">
        <w:rPr>
          <w:i/>
          <w:lang w:val="fr-FR"/>
        </w:rPr>
        <w:t>bis</w:t>
      </w:r>
      <w:r>
        <w:rPr>
          <w:lang w:val="fr-FR"/>
        </w:rPr>
        <w:t>, un o</w:t>
      </w:r>
      <w:r w:rsidRPr="0053002A">
        <w:rPr>
          <w:lang w:val="fr-FR"/>
        </w:rPr>
        <w:t xml:space="preserve">ffice pourrait donc notifier au </w:t>
      </w:r>
      <w:r>
        <w:rPr>
          <w:lang w:val="fr-FR"/>
        </w:rPr>
        <w:t>Directeur</w:t>
      </w:r>
      <w:r w:rsidRPr="0053002A">
        <w:rPr>
          <w:lang w:val="fr-FR"/>
        </w:rPr>
        <w:t xml:space="preserve"> général le fait qu</w:t>
      </w:r>
      <w:r>
        <w:rPr>
          <w:lang w:val="fr-FR"/>
        </w:rPr>
        <w:t>’</w:t>
      </w:r>
      <w:r w:rsidRPr="0053002A">
        <w:rPr>
          <w:lang w:val="fr-FR"/>
        </w:rPr>
        <w:t>il ne présentera pas de demandes en vertu de l</w:t>
      </w:r>
      <w:r>
        <w:rPr>
          <w:lang w:val="fr-FR"/>
        </w:rPr>
        <w:t>’</w:t>
      </w:r>
      <w:r w:rsidRPr="0053002A">
        <w:rPr>
          <w:lang w:val="fr-FR"/>
        </w:rPr>
        <w:t>alinéa</w:t>
      </w:r>
      <w:r>
        <w:rPr>
          <w:lang w:val="fr-FR"/>
        </w:rPr>
        <w:t> </w:t>
      </w:r>
      <w:r w:rsidRPr="0053002A">
        <w:rPr>
          <w:lang w:val="fr-FR"/>
        </w:rPr>
        <w:t>1) parce que sa législation ne prévoit pas la division de demandes d</w:t>
      </w:r>
      <w:r>
        <w:rPr>
          <w:lang w:val="fr-FR"/>
        </w:rPr>
        <w:t>’</w:t>
      </w:r>
      <w:r w:rsidRPr="0053002A">
        <w:rPr>
          <w:lang w:val="fr-FR"/>
        </w:rPr>
        <w:t>enregistrement de marques déposées directement auprès de l</w:t>
      </w:r>
      <w:r>
        <w:rPr>
          <w:lang w:val="fr-FR"/>
        </w:rPr>
        <w:t>’o</w:t>
      </w:r>
      <w:r w:rsidRPr="0053002A">
        <w:rPr>
          <w:lang w:val="fr-FR"/>
        </w:rPr>
        <w:t>ffice ou la division d</w:t>
      </w:r>
      <w:r>
        <w:rPr>
          <w:lang w:val="fr-FR"/>
        </w:rPr>
        <w:t>’</w:t>
      </w:r>
      <w:r w:rsidRPr="0053002A">
        <w:rPr>
          <w:lang w:val="fr-FR"/>
        </w:rPr>
        <w:t>enreg</w:t>
      </w:r>
      <w:r>
        <w:rPr>
          <w:lang w:val="fr-FR"/>
        </w:rPr>
        <w:t>istrements effectués par ledit o</w:t>
      </w:r>
      <w:r w:rsidRPr="0053002A">
        <w:rPr>
          <w:lang w:val="fr-FR"/>
        </w:rPr>
        <w:t>ffice.</w:t>
      </w:r>
    </w:p>
    <w:p w:rsidR="00287A94" w:rsidRPr="00164FE8" w:rsidRDefault="00287A94" w:rsidP="00D629C4">
      <w:pPr>
        <w:pStyle w:val="ONUMFS"/>
        <w:spacing w:after="0"/>
        <w:rPr>
          <w:lang w:val="fr-FR"/>
        </w:rPr>
      </w:pPr>
      <w:r w:rsidRPr="0053002A">
        <w:rPr>
          <w:lang w:val="fr-FR"/>
        </w:rPr>
        <w:t>Comme il a été dit précédemment, en l</w:t>
      </w:r>
      <w:r>
        <w:rPr>
          <w:lang w:val="fr-FR"/>
        </w:rPr>
        <w:t>’</w:t>
      </w:r>
      <w:r w:rsidRPr="0053002A">
        <w:rPr>
          <w:lang w:val="fr-FR"/>
        </w:rPr>
        <w:t>absence d</w:t>
      </w:r>
      <w:r>
        <w:rPr>
          <w:lang w:val="fr-FR"/>
        </w:rPr>
        <w:t>’</w:t>
      </w:r>
      <w:r w:rsidRPr="0053002A">
        <w:rPr>
          <w:lang w:val="fr-FR"/>
        </w:rPr>
        <w:t>une déclaration en vertu de l</w:t>
      </w:r>
      <w:r>
        <w:rPr>
          <w:lang w:val="fr-FR"/>
        </w:rPr>
        <w:t>’</w:t>
      </w:r>
      <w:r w:rsidRPr="0053002A">
        <w:rPr>
          <w:lang w:val="fr-FR"/>
        </w:rPr>
        <w:t>alinéa</w:t>
      </w:r>
      <w:r>
        <w:rPr>
          <w:lang w:val="fr-FR"/>
        </w:rPr>
        <w:t> 6), un o</w:t>
      </w:r>
      <w:r w:rsidRPr="0053002A">
        <w:rPr>
          <w:lang w:val="fr-FR"/>
        </w:rPr>
        <w:t>ffice doit transmettre au Bureau international toute demande présentée en vertu de l</w:t>
      </w:r>
      <w:r>
        <w:rPr>
          <w:lang w:val="fr-FR"/>
        </w:rPr>
        <w:t>’</w:t>
      </w:r>
      <w:r w:rsidRPr="0053002A">
        <w:rPr>
          <w:lang w:val="fr-FR"/>
        </w:rPr>
        <w:t>alinéa</w:t>
      </w:r>
      <w:r>
        <w:rPr>
          <w:lang w:val="fr-FR"/>
        </w:rPr>
        <w:t> </w:t>
      </w:r>
      <w:r w:rsidRPr="0053002A">
        <w:rPr>
          <w:lang w:val="fr-FR"/>
        </w:rPr>
        <w:t>1) qui répond aux exigences de forme du règlement d</w:t>
      </w:r>
      <w:r>
        <w:rPr>
          <w:lang w:val="fr-FR"/>
        </w:rPr>
        <w:t>’</w:t>
      </w:r>
      <w:r w:rsidRPr="0053002A">
        <w:rPr>
          <w:lang w:val="fr-FR"/>
        </w:rPr>
        <w:t xml:space="preserve">exécution </w:t>
      </w:r>
      <w:r w:rsidR="00156939">
        <w:rPr>
          <w:lang w:val="fr-FR"/>
        </w:rPr>
        <w:t xml:space="preserve">commun </w:t>
      </w:r>
      <w:r w:rsidRPr="0053002A">
        <w:rPr>
          <w:lang w:val="fr-FR"/>
        </w:rPr>
        <w:t>ainsi qu</w:t>
      </w:r>
      <w:r>
        <w:rPr>
          <w:lang w:val="fr-FR"/>
        </w:rPr>
        <w:t>’</w:t>
      </w:r>
      <w:r w:rsidRPr="0053002A">
        <w:rPr>
          <w:lang w:val="fr-FR"/>
        </w:rPr>
        <w:t xml:space="preserve">aux </w:t>
      </w:r>
      <w:r w:rsidRPr="0009374D">
        <w:rPr>
          <w:lang w:val="fr-FR"/>
        </w:rPr>
        <w:t>critères de fond</w:t>
      </w:r>
      <w:r w:rsidRPr="0053002A">
        <w:rPr>
          <w:lang w:val="fr-FR"/>
        </w:rPr>
        <w:t xml:space="preserve"> de la législation nationale ou régionale applicable.</w:t>
      </w:r>
    </w:p>
    <w:p w:rsidR="00287A94" w:rsidRPr="0053002A" w:rsidRDefault="00287A94" w:rsidP="00287A94">
      <w:pPr>
        <w:pStyle w:val="Heading2"/>
        <w:rPr>
          <w:lang w:val="fr-FR"/>
        </w:rPr>
      </w:pPr>
      <w:r w:rsidRPr="0053002A">
        <w:rPr>
          <w:lang w:val="fr-FR"/>
        </w:rPr>
        <w:t>Fusion</w:t>
      </w:r>
    </w:p>
    <w:p w:rsidR="00287A94" w:rsidRPr="0053002A" w:rsidRDefault="00287A94" w:rsidP="00287A94">
      <w:pPr>
        <w:pStyle w:val="ONUME"/>
        <w:numPr>
          <w:ilvl w:val="0"/>
          <w:numId w:val="0"/>
        </w:numPr>
        <w:tabs>
          <w:tab w:val="left" w:pos="0"/>
        </w:tabs>
        <w:spacing w:after="0"/>
        <w:rPr>
          <w:lang w:val="fr-FR"/>
        </w:rPr>
      </w:pPr>
    </w:p>
    <w:p w:rsidR="00D629C4" w:rsidRDefault="00287A94" w:rsidP="00B4242C">
      <w:pPr>
        <w:pStyle w:val="ONUMFS"/>
        <w:rPr>
          <w:lang w:val="fr-FR"/>
        </w:rPr>
      </w:pPr>
      <w:r w:rsidRPr="00B4242C">
        <w:rPr>
          <w:lang w:val="fr-FR"/>
        </w:rPr>
        <w:t>Dans un souci de clarté, il est proposé que l’alinéa 3) de la règle 27 soit supprimé et que le texte qui le compose soit utilisé pour créer une nouvelle règle 27</w:t>
      </w:r>
      <w:r w:rsidRPr="00B4242C">
        <w:rPr>
          <w:i/>
          <w:lang w:val="fr-FR"/>
        </w:rPr>
        <w:t>ter</w:t>
      </w:r>
      <w:r w:rsidRPr="00B4242C">
        <w:rPr>
          <w:lang w:val="fr-FR"/>
        </w:rPr>
        <w:t xml:space="preserve"> proposée, en y apportant quelques modifications mineures de manière à ce que la fusion d’enregistrements résultant d’une division y soit prévue.</w:t>
      </w:r>
      <w:r w:rsidR="00D629C4">
        <w:rPr>
          <w:lang w:val="fr-FR"/>
        </w:rPr>
        <w:t xml:space="preserve">  </w:t>
      </w:r>
    </w:p>
    <w:p w:rsidR="00287A94" w:rsidRPr="00164FE8" w:rsidRDefault="00287A94" w:rsidP="00287A94">
      <w:pPr>
        <w:pStyle w:val="ONUMFS"/>
        <w:rPr>
          <w:lang w:val="fr-FR"/>
        </w:rPr>
      </w:pPr>
      <w:r w:rsidRPr="0053002A">
        <w:rPr>
          <w:lang w:val="fr-FR"/>
        </w:rPr>
        <w:t xml:space="preserve">Conformément à la pratique actuelle, une demande de fusion en vertu de la nouvelle règle pourrait être présentée au Bureau international par le titulaire, pour autant que le titulaire </w:t>
      </w:r>
      <w:r w:rsidR="000E6C89">
        <w:rPr>
          <w:lang w:val="fr-FR"/>
        </w:rPr>
        <w:t>inscrit</w:t>
      </w:r>
      <w:r w:rsidRPr="0053002A">
        <w:rPr>
          <w:lang w:val="fr-FR"/>
        </w:rPr>
        <w:t xml:space="preserve"> </w:t>
      </w:r>
      <w:r w:rsidR="00C10E4F">
        <w:rPr>
          <w:lang w:val="fr-FR"/>
        </w:rPr>
        <w:t>pour les</w:t>
      </w:r>
      <w:r w:rsidRPr="0053002A">
        <w:rPr>
          <w:lang w:val="fr-FR"/>
        </w:rPr>
        <w:t xml:space="preserve"> enregistrements internationaux concernés soit la même personne physique ou morale.  Aucune autre formalité ne serait nécessaire, en vertu de la nouvelle règle proposée, pour la présentation de la demande ou le paiement d</w:t>
      </w:r>
      <w:r>
        <w:rPr>
          <w:lang w:val="fr-FR"/>
        </w:rPr>
        <w:t>’</w:t>
      </w:r>
      <w:r w:rsidRPr="0053002A">
        <w:rPr>
          <w:lang w:val="fr-FR"/>
        </w:rPr>
        <w:t>une taxe au Bureau international.  Une lettre du titulaire serait suffisante à cet égard, mais un formulaire facultatif pourrait également être mis à disposition.</w:t>
      </w:r>
    </w:p>
    <w:p w:rsidR="00D629C4" w:rsidRDefault="00287A94" w:rsidP="00287A94">
      <w:pPr>
        <w:pStyle w:val="ONUMFS"/>
        <w:rPr>
          <w:lang w:val="fr-FR"/>
        </w:rPr>
      </w:pPr>
      <w:r w:rsidRPr="0053002A">
        <w:rPr>
          <w:lang w:val="fr-FR"/>
        </w:rPr>
        <w:t>S</w:t>
      </w:r>
      <w:r>
        <w:rPr>
          <w:lang w:val="fr-FR"/>
        </w:rPr>
        <w:t>’</w:t>
      </w:r>
      <w:r w:rsidRPr="0053002A">
        <w:rPr>
          <w:lang w:val="fr-FR"/>
        </w:rPr>
        <w:t>agissant de la publicité, il serait proposé de modifier la règle</w:t>
      </w:r>
      <w:r>
        <w:rPr>
          <w:lang w:val="fr-FR"/>
        </w:rPr>
        <w:t> </w:t>
      </w:r>
      <w:r w:rsidRPr="0053002A">
        <w:rPr>
          <w:lang w:val="fr-FR"/>
        </w:rPr>
        <w:t>32 de manière à prévoir la publication des fusions dans la gazette, comme c</w:t>
      </w:r>
      <w:r>
        <w:rPr>
          <w:lang w:val="fr-FR"/>
        </w:rPr>
        <w:t>’</w:t>
      </w:r>
      <w:r w:rsidRPr="0053002A">
        <w:rPr>
          <w:lang w:val="fr-FR"/>
        </w:rPr>
        <w:t>est le cas pour les divisions.</w:t>
      </w:r>
      <w:r w:rsidR="00D629C4">
        <w:rPr>
          <w:lang w:val="fr-FR"/>
        </w:rPr>
        <w:t xml:space="preserve"> </w:t>
      </w:r>
      <w:r w:rsidR="00D629C4">
        <w:rPr>
          <w:lang w:val="fr-FR"/>
        </w:rPr>
        <w:br w:type="page"/>
      </w:r>
    </w:p>
    <w:p w:rsidR="00287A94" w:rsidRPr="0053002A" w:rsidRDefault="00287A94" w:rsidP="00287A94">
      <w:pPr>
        <w:pStyle w:val="Heading2"/>
        <w:keepLines/>
        <w:rPr>
          <w:lang w:val="fr-FR"/>
        </w:rPr>
      </w:pPr>
      <w:r w:rsidRPr="0053002A">
        <w:rPr>
          <w:lang w:val="fr-FR"/>
        </w:rPr>
        <w:t>Date d</w:t>
      </w:r>
      <w:r>
        <w:rPr>
          <w:lang w:val="fr-FR"/>
        </w:rPr>
        <w:t>’</w:t>
      </w:r>
      <w:r w:rsidRPr="0053002A">
        <w:rPr>
          <w:lang w:val="fr-FR"/>
        </w:rPr>
        <w:t>entrée en vigueur</w:t>
      </w:r>
    </w:p>
    <w:p w:rsidR="00287A94" w:rsidRPr="0053002A" w:rsidRDefault="00287A94" w:rsidP="00287A94">
      <w:pPr>
        <w:pStyle w:val="ONUME"/>
        <w:keepNext/>
        <w:keepLines/>
        <w:numPr>
          <w:ilvl w:val="0"/>
          <w:numId w:val="0"/>
        </w:numPr>
        <w:tabs>
          <w:tab w:val="left" w:pos="0"/>
        </w:tabs>
        <w:spacing w:after="0"/>
        <w:rPr>
          <w:lang w:val="fr-FR"/>
        </w:rPr>
      </w:pPr>
    </w:p>
    <w:p w:rsidR="00287A94" w:rsidRPr="00164FE8" w:rsidRDefault="00287A94" w:rsidP="00287A94">
      <w:pPr>
        <w:pStyle w:val="ONUMFS"/>
        <w:rPr>
          <w:lang w:val="fr-FR"/>
        </w:rPr>
      </w:pPr>
      <w:r w:rsidRPr="0053002A">
        <w:rPr>
          <w:lang w:val="fr-FR"/>
        </w:rPr>
        <w:t>Le Bureau international entreprendra prochainement la phase de validation de son nouveau système d</w:t>
      </w:r>
      <w:r>
        <w:rPr>
          <w:lang w:val="fr-FR"/>
        </w:rPr>
        <w:t>’</w:t>
      </w:r>
      <w:r w:rsidRPr="0053002A">
        <w:rPr>
          <w:lang w:val="fr-FR"/>
        </w:rPr>
        <w:t>administration MIRIS (</w:t>
      </w:r>
      <w:r w:rsidRPr="00656703">
        <w:rPr>
          <w:i/>
          <w:lang w:val="fr-FR"/>
        </w:rPr>
        <w:t xml:space="preserve">Madrid International </w:t>
      </w:r>
      <w:proofErr w:type="spellStart"/>
      <w:r w:rsidRPr="00656703">
        <w:rPr>
          <w:i/>
          <w:lang w:val="fr-FR"/>
        </w:rPr>
        <w:t>Registries</w:t>
      </w:r>
      <w:proofErr w:type="spellEnd"/>
      <w:r w:rsidRPr="00656703">
        <w:rPr>
          <w:i/>
          <w:lang w:val="fr-FR"/>
        </w:rPr>
        <w:t xml:space="preserve"> Information System</w:t>
      </w:r>
      <w:r w:rsidRPr="0053002A">
        <w:rPr>
          <w:lang w:val="fr-FR"/>
        </w:rPr>
        <w:t xml:space="preserve">).  Il a suspendu, en conséquence, les </w:t>
      </w:r>
      <w:r w:rsidRPr="00270243">
        <w:rPr>
          <w:lang w:val="fr-FR"/>
        </w:rPr>
        <w:t>activités de perfectionnement</w:t>
      </w:r>
      <w:r w:rsidRPr="00EA5235">
        <w:rPr>
          <w:lang w:val="fr-FR"/>
        </w:rPr>
        <w:t xml:space="preserve"> du</w:t>
      </w:r>
      <w:r w:rsidRPr="0053002A">
        <w:rPr>
          <w:lang w:val="fr-FR"/>
        </w:rPr>
        <w:t xml:space="preserve"> système actuel pendant la période de transition, afin d</w:t>
      </w:r>
      <w:r>
        <w:rPr>
          <w:lang w:val="fr-FR"/>
        </w:rPr>
        <w:t>’</w:t>
      </w:r>
      <w:r w:rsidRPr="0053002A">
        <w:rPr>
          <w:lang w:val="fr-FR"/>
        </w:rPr>
        <w:t>éviter la duplication des coûts et des travaux.  Le système MIRIS devrait être déployé peu après l</w:t>
      </w:r>
      <w:r>
        <w:rPr>
          <w:lang w:val="fr-FR"/>
        </w:rPr>
        <w:t>’</w:t>
      </w:r>
      <w:r w:rsidRPr="0053002A">
        <w:rPr>
          <w:lang w:val="fr-FR"/>
        </w:rPr>
        <w:t>achèvement des phases de test et de validation.</w:t>
      </w:r>
    </w:p>
    <w:p w:rsidR="00287A94" w:rsidRPr="00164FE8" w:rsidRDefault="00287A94" w:rsidP="00287A94">
      <w:pPr>
        <w:pStyle w:val="ONUMFS"/>
        <w:rPr>
          <w:lang w:val="fr-FR"/>
        </w:rPr>
      </w:pPr>
      <w:r w:rsidRPr="0053002A">
        <w:rPr>
          <w:lang w:val="fr-FR"/>
        </w:rPr>
        <w:t>Les nouvelles fonctionnalités du système de Madrid ne pourront être introduites qu</w:t>
      </w:r>
      <w:r>
        <w:rPr>
          <w:lang w:val="fr-FR"/>
        </w:rPr>
        <w:t>’</w:t>
      </w:r>
      <w:r w:rsidRPr="0053002A">
        <w:rPr>
          <w:lang w:val="fr-FR"/>
        </w:rPr>
        <w:t>une fois le système MIRIS pleinement déployé et sa stabilité assurée.  Il serait raisonnable de prévoir une période de stabilisation suffisante pour le développement, la validation et la mise en œuvre de toute nouvelle fonctionnalité dans le système MIRIS.</w:t>
      </w:r>
    </w:p>
    <w:p w:rsidR="00287A94" w:rsidRPr="00164FE8" w:rsidRDefault="00287A94" w:rsidP="00287A94">
      <w:pPr>
        <w:pStyle w:val="ONUMFS"/>
        <w:rPr>
          <w:lang w:val="fr-FR"/>
        </w:rPr>
      </w:pPr>
      <w:r w:rsidRPr="0053002A">
        <w:rPr>
          <w:lang w:val="fr-FR"/>
        </w:rPr>
        <w:t>Cela étant, il serait demandé aux offices des parties contractantes d</w:t>
      </w:r>
      <w:r>
        <w:rPr>
          <w:lang w:val="fr-FR"/>
        </w:rPr>
        <w:t>’</w:t>
      </w:r>
      <w:r w:rsidRPr="0053002A">
        <w:rPr>
          <w:lang w:val="fr-FR"/>
        </w:rPr>
        <w:t>analyser les implications des modifications proposées dans le présent document et de délimiter les changements juridiques, réglementaires, administratifs ou techniques qui seraient nécessaires, le cas échéant, pour préparer leur entrée en vigueur.</w:t>
      </w:r>
    </w:p>
    <w:p w:rsidR="00287A94" w:rsidRPr="0053002A" w:rsidRDefault="00287A94" w:rsidP="00287A94">
      <w:pPr>
        <w:pStyle w:val="ONUMFS"/>
        <w:rPr>
          <w:lang w:val="fr-FR"/>
        </w:rPr>
      </w:pPr>
      <w:r w:rsidRPr="0053002A">
        <w:rPr>
          <w:lang w:val="fr-FR"/>
        </w:rPr>
        <w:t>Afin de garantir une mise en œuvre adéquate, tant par le Bureau international que par les offices des parties contractantes, des nouveaux services et procédures nécessaires en vue de l</w:t>
      </w:r>
      <w:r>
        <w:rPr>
          <w:lang w:val="fr-FR"/>
        </w:rPr>
        <w:t>’</w:t>
      </w:r>
      <w:r w:rsidRPr="0053002A">
        <w:rPr>
          <w:lang w:val="fr-FR"/>
        </w:rPr>
        <w:t>introduction de la division, il est suggéré que la date d</w:t>
      </w:r>
      <w:r>
        <w:rPr>
          <w:lang w:val="fr-FR"/>
        </w:rPr>
        <w:t>’</w:t>
      </w:r>
      <w:r w:rsidRPr="0053002A">
        <w:rPr>
          <w:lang w:val="fr-FR"/>
        </w:rPr>
        <w:t xml:space="preserve">entrée en vigueur des nouvelles règles proposées ainsi que des modifications </w:t>
      </w:r>
      <w:r w:rsidR="00EA5235">
        <w:rPr>
          <w:lang w:val="fr-FR"/>
        </w:rPr>
        <w:t>corrélatives</w:t>
      </w:r>
      <w:r w:rsidRPr="0053002A">
        <w:rPr>
          <w:lang w:val="fr-FR"/>
        </w:rPr>
        <w:t xml:space="preserve"> à apporter au règlement d</w:t>
      </w:r>
      <w:r>
        <w:rPr>
          <w:lang w:val="fr-FR"/>
        </w:rPr>
        <w:t>’</w:t>
      </w:r>
      <w:r w:rsidRPr="0053002A">
        <w:rPr>
          <w:lang w:val="fr-FR"/>
        </w:rPr>
        <w:t>exécution</w:t>
      </w:r>
      <w:r w:rsidR="00EF1CEF">
        <w:rPr>
          <w:lang w:val="fr-FR"/>
        </w:rPr>
        <w:t xml:space="preserve"> commun</w:t>
      </w:r>
      <w:r w:rsidRPr="0053002A">
        <w:rPr>
          <w:lang w:val="fr-FR"/>
        </w:rPr>
        <w:t>, au barème des émoluments et taxes et aux instructions administratives soit fixée au plus tôt au 1</w:t>
      </w:r>
      <w:r w:rsidRPr="0053002A">
        <w:rPr>
          <w:vertAlign w:val="superscript"/>
          <w:lang w:val="fr-FR"/>
        </w:rPr>
        <w:t>er</w:t>
      </w:r>
      <w:r>
        <w:rPr>
          <w:lang w:val="fr-FR"/>
        </w:rPr>
        <w:t> </w:t>
      </w:r>
      <w:r w:rsidRPr="0053002A">
        <w:rPr>
          <w:lang w:val="fr-FR"/>
        </w:rPr>
        <w:t>novembre</w:t>
      </w:r>
      <w:r>
        <w:rPr>
          <w:lang w:val="fr-FR"/>
        </w:rPr>
        <w:t> </w:t>
      </w:r>
      <w:r w:rsidRPr="0053002A">
        <w:rPr>
          <w:lang w:val="fr-FR"/>
        </w:rPr>
        <w:t>2017.</w:t>
      </w:r>
    </w:p>
    <w:p w:rsidR="00287A94" w:rsidRPr="00164FE8" w:rsidRDefault="00287A94" w:rsidP="00287A94">
      <w:pPr>
        <w:pStyle w:val="ONUMFS"/>
        <w:ind w:left="5533"/>
        <w:rPr>
          <w:i/>
          <w:lang w:val="fr-FR"/>
        </w:rPr>
      </w:pPr>
      <w:r w:rsidRPr="00164FE8">
        <w:rPr>
          <w:i/>
          <w:lang w:val="fr-FR"/>
        </w:rPr>
        <w:t xml:space="preserve">Le groupe de travail est invité </w:t>
      </w:r>
    </w:p>
    <w:p w:rsidR="00287A94" w:rsidRPr="0053002A" w:rsidRDefault="00287A94" w:rsidP="00287A94">
      <w:pPr>
        <w:pStyle w:val="ONUME"/>
        <w:numPr>
          <w:ilvl w:val="0"/>
          <w:numId w:val="0"/>
        </w:numPr>
        <w:tabs>
          <w:tab w:val="left" w:pos="0"/>
        </w:tabs>
        <w:spacing w:after="0"/>
        <w:ind w:left="5533" w:firstLine="704"/>
        <w:rPr>
          <w:i/>
          <w:lang w:val="fr-FR"/>
        </w:rPr>
      </w:pPr>
      <w:r w:rsidRPr="0053002A">
        <w:rPr>
          <w:i/>
          <w:lang w:val="fr-FR"/>
        </w:rPr>
        <w:t>i)</w:t>
      </w:r>
      <w:r w:rsidRPr="0053002A">
        <w:rPr>
          <w:i/>
          <w:lang w:val="fr-FR"/>
        </w:rPr>
        <w:tab/>
      </w:r>
      <w:r>
        <w:rPr>
          <w:i/>
          <w:lang w:val="fr-FR"/>
        </w:rPr>
        <w:t xml:space="preserve">à </w:t>
      </w:r>
      <w:r w:rsidRPr="0053002A">
        <w:rPr>
          <w:i/>
          <w:lang w:val="fr-FR"/>
        </w:rPr>
        <w:t>examiner les propositions formulées dans le présent document</w:t>
      </w:r>
      <w:r>
        <w:rPr>
          <w:i/>
          <w:lang w:val="fr-FR"/>
        </w:rPr>
        <w:t>,</w:t>
      </w:r>
      <w:r w:rsidRPr="0053002A">
        <w:rPr>
          <w:i/>
          <w:lang w:val="fr-FR"/>
        </w:rPr>
        <w:t xml:space="preserve"> et</w:t>
      </w:r>
    </w:p>
    <w:p w:rsidR="00287A94" w:rsidRPr="0053002A" w:rsidRDefault="00287A94" w:rsidP="00287A94">
      <w:pPr>
        <w:pStyle w:val="ONUME"/>
        <w:numPr>
          <w:ilvl w:val="0"/>
          <w:numId w:val="0"/>
        </w:numPr>
        <w:tabs>
          <w:tab w:val="left" w:pos="0"/>
        </w:tabs>
        <w:spacing w:after="0"/>
        <w:ind w:left="5533"/>
        <w:rPr>
          <w:i/>
          <w:lang w:val="fr-FR"/>
        </w:rPr>
      </w:pPr>
    </w:p>
    <w:p w:rsidR="00287A94" w:rsidRDefault="00287A94" w:rsidP="00287A94">
      <w:pPr>
        <w:pStyle w:val="ONUME"/>
        <w:numPr>
          <w:ilvl w:val="0"/>
          <w:numId w:val="0"/>
        </w:numPr>
        <w:tabs>
          <w:tab w:val="left" w:pos="0"/>
        </w:tabs>
        <w:spacing w:after="0"/>
        <w:ind w:left="5533" w:firstLine="704"/>
        <w:rPr>
          <w:i/>
          <w:lang w:val="fr-FR"/>
        </w:rPr>
      </w:pPr>
      <w:r w:rsidRPr="0053002A">
        <w:rPr>
          <w:i/>
          <w:lang w:val="fr-FR"/>
        </w:rPr>
        <w:t>ii)</w:t>
      </w:r>
      <w:r w:rsidRPr="0053002A">
        <w:rPr>
          <w:i/>
          <w:lang w:val="fr-FR"/>
        </w:rPr>
        <w:tab/>
      </w:r>
      <w:r>
        <w:rPr>
          <w:i/>
          <w:lang w:val="fr-FR"/>
        </w:rPr>
        <w:t xml:space="preserve">à </w:t>
      </w:r>
      <w:r w:rsidRPr="0053002A">
        <w:rPr>
          <w:i/>
          <w:lang w:val="fr-FR"/>
        </w:rPr>
        <w:t>indiquer s</w:t>
      </w:r>
      <w:r>
        <w:rPr>
          <w:i/>
          <w:lang w:val="fr-FR"/>
        </w:rPr>
        <w:t>’</w:t>
      </w:r>
      <w:r w:rsidRPr="0053002A">
        <w:rPr>
          <w:i/>
          <w:lang w:val="fr-FR"/>
        </w:rPr>
        <w:t>il recommandera à l</w:t>
      </w:r>
      <w:r>
        <w:rPr>
          <w:i/>
          <w:lang w:val="fr-FR"/>
        </w:rPr>
        <w:t>’</w:t>
      </w:r>
      <w:r w:rsidRPr="0053002A">
        <w:rPr>
          <w:i/>
          <w:lang w:val="fr-FR"/>
        </w:rPr>
        <w:t>Assemblée de l</w:t>
      </w:r>
      <w:r>
        <w:rPr>
          <w:i/>
          <w:lang w:val="fr-FR"/>
        </w:rPr>
        <w:t>’</w:t>
      </w:r>
      <w:r w:rsidRPr="0053002A">
        <w:rPr>
          <w:i/>
          <w:lang w:val="fr-FR"/>
        </w:rPr>
        <w:t>Union de Madrid d</w:t>
      </w:r>
      <w:r>
        <w:rPr>
          <w:i/>
          <w:lang w:val="fr-FR"/>
        </w:rPr>
        <w:t>’</w:t>
      </w:r>
      <w:r w:rsidRPr="0053002A">
        <w:rPr>
          <w:i/>
          <w:lang w:val="fr-FR"/>
        </w:rPr>
        <w:t>adopter les modifications correspondantes du règlement d</w:t>
      </w:r>
      <w:r>
        <w:rPr>
          <w:i/>
          <w:lang w:val="fr-FR"/>
        </w:rPr>
        <w:t>’</w:t>
      </w:r>
      <w:r w:rsidRPr="0053002A">
        <w:rPr>
          <w:i/>
          <w:lang w:val="fr-FR"/>
        </w:rPr>
        <w:t xml:space="preserve">exécution </w:t>
      </w:r>
      <w:r w:rsidR="00C45601">
        <w:rPr>
          <w:i/>
          <w:lang w:val="fr-FR"/>
        </w:rPr>
        <w:t xml:space="preserve">commun </w:t>
      </w:r>
      <w:r w:rsidRPr="0053002A">
        <w:rPr>
          <w:i/>
          <w:lang w:val="fr-FR"/>
        </w:rPr>
        <w:t>et du barème des émoluments et taxes tel</w:t>
      </w:r>
      <w:r w:rsidR="00F9218D">
        <w:rPr>
          <w:i/>
          <w:lang w:val="fr-FR"/>
        </w:rPr>
        <w:t>le</w:t>
      </w:r>
      <w:r w:rsidRPr="0053002A">
        <w:rPr>
          <w:i/>
          <w:lang w:val="fr-FR"/>
        </w:rPr>
        <w:t>s qu</w:t>
      </w:r>
      <w:r>
        <w:rPr>
          <w:i/>
          <w:lang w:val="fr-FR"/>
        </w:rPr>
        <w:t>’</w:t>
      </w:r>
      <w:r w:rsidRPr="0053002A">
        <w:rPr>
          <w:i/>
          <w:lang w:val="fr-FR"/>
        </w:rPr>
        <w:t>elles sont présentées dans l</w:t>
      </w:r>
      <w:r>
        <w:rPr>
          <w:i/>
          <w:lang w:val="fr-FR"/>
        </w:rPr>
        <w:t>’</w:t>
      </w:r>
      <w:r w:rsidRPr="0053002A">
        <w:rPr>
          <w:i/>
          <w:lang w:val="fr-FR"/>
        </w:rPr>
        <w:t>annexe du présent document ou sous forme modifiée, et suggérer une date d</w:t>
      </w:r>
      <w:r>
        <w:rPr>
          <w:i/>
          <w:lang w:val="fr-FR"/>
        </w:rPr>
        <w:t>’</w:t>
      </w:r>
      <w:r w:rsidRPr="0053002A">
        <w:rPr>
          <w:i/>
          <w:lang w:val="fr-FR"/>
        </w:rPr>
        <w:t>entrée en vigueur de ces modifications.</w:t>
      </w:r>
    </w:p>
    <w:p w:rsidR="00287A94" w:rsidRDefault="00287A94" w:rsidP="00287A94">
      <w:pPr>
        <w:pStyle w:val="ONUME"/>
        <w:numPr>
          <w:ilvl w:val="0"/>
          <w:numId w:val="0"/>
        </w:numPr>
        <w:tabs>
          <w:tab w:val="left" w:pos="0"/>
        </w:tabs>
        <w:spacing w:after="0"/>
        <w:ind w:left="5533" w:hanging="4"/>
        <w:rPr>
          <w:lang w:val="fr-FR"/>
        </w:rPr>
      </w:pPr>
    </w:p>
    <w:p w:rsidR="00D629C4" w:rsidRDefault="00D629C4" w:rsidP="00287A94">
      <w:pPr>
        <w:pStyle w:val="ONUME"/>
        <w:numPr>
          <w:ilvl w:val="0"/>
          <w:numId w:val="0"/>
        </w:numPr>
        <w:tabs>
          <w:tab w:val="left" w:pos="0"/>
        </w:tabs>
        <w:spacing w:after="0"/>
        <w:ind w:left="5533" w:hanging="4"/>
        <w:rPr>
          <w:lang w:val="fr-FR"/>
        </w:rPr>
      </w:pPr>
    </w:p>
    <w:p w:rsidR="00D629C4" w:rsidRPr="0053002A" w:rsidRDefault="00D629C4" w:rsidP="00287A94">
      <w:pPr>
        <w:pStyle w:val="ONUME"/>
        <w:numPr>
          <w:ilvl w:val="0"/>
          <w:numId w:val="0"/>
        </w:numPr>
        <w:tabs>
          <w:tab w:val="left" w:pos="0"/>
        </w:tabs>
        <w:spacing w:after="0"/>
        <w:ind w:left="5533" w:hanging="4"/>
        <w:rPr>
          <w:lang w:val="fr-FR"/>
        </w:rPr>
      </w:pPr>
    </w:p>
    <w:p w:rsidR="00287A94" w:rsidRDefault="00287A94" w:rsidP="00287A94">
      <w:pPr>
        <w:pStyle w:val="ONUME"/>
        <w:numPr>
          <w:ilvl w:val="0"/>
          <w:numId w:val="0"/>
        </w:numPr>
        <w:tabs>
          <w:tab w:val="left" w:pos="0"/>
        </w:tabs>
        <w:spacing w:after="0"/>
        <w:ind w:left="5533" w:hanging="4"/>
        <w:rPr>
          <w:lang w:val="fr-FR"/>
        </w:rPr>
        <w:sectPr w:rsidR="00287A94" w:rsidSect="00B4242C">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pPr>
      <w:r w:rsidRPr="0053002A">
        <w:rPr>
          <w:lang w:val="fr-FR"/>
        </w:rPr>
        <w:t>[L</w:t>
      </w:r>
      <w:r>
        <w:rPr>
          <w:lang w:val="fr-FR"/>
        </w:rPr>
        <w:t>’</w:t>
      </w:r>
      <w:r w:rsidRPr="0053002A">
        <w:rPr>
          <w:lang w:val="fr-FR"/>
        </w:rPr>
        <w:t>annexe suit]</w:t>
      </w:r>
    </w:p>
    <w:p w:rsidR="008B12FD" w:rsidRPr="00C6736F" w:rsidRDefault="009865D2" w:rsidP="009865D2">
      <w:pPr>
        <w:pStyle w:val="Heading1"/>
        <w:rPr>
          <w:lang w:val="fr-CH" w:eastAsia="en-US"/>
        </w:rPr>
      </w:pPr>
      <w:r w:rsidRPr="00C6736F">
        <w:rPr>
          <w:lang w:val="fr-CH" w:eastAsia="en-US"/>
        </w:rPr>
        <w:t>Propositions de modification du règlement d’exécution commun à</w:t>
      </w:r>
      <w:r w:rsidRPr="00C6736F">
        <w:rPr>
          <w:b w:val="0"/>
          <w:lang w:val="fr-CH" w:eastAsia="en-US"/>
        </w:rPr>
        <w:t xml:space="preserve"> </w:t>
      </w:r>
      <w:r w:rsidRPr="00C6736F">
        <w:rPr>
          <w:lang w:val="fr-CH" w:eastAsia="en-US"/>
        </w:rPr>
        <w:t>l’Arrangement de Madrid concernant l’enregistrement international des marques et au Protocole relatif à cet Arrangement</w:t>
      </w:r>
    </w:p>
    <w:p w:rsidR="008B12FD" w:rsidRPr="00C6736F" w:rsidRDefault="008B12FD" w:rsidP="006E177D">
      <w:pPr>
        <w:rPr>
          <w:lang w:val="fr-CH" w:eastAsia="en-US"/>
        </w:rPr>
      </w:pPr>
    </w:p>
    <w:p w:rsidR="008B12FD" w:rsidRPr="00C6736F" w:rsidRDefault="008B12FD" w:rsidP="006E177D">
      <w:pPr>
        <w:rPr>
          <w:lang w:val="fr-CH" w:eastAsia="en-US"/>
        </w:rPr>
      </w:pPr>
    </w:p>
    <w:p w:rsidR="008B12FD" w:rsidRPr="00C6736F" w:rsidRDefault="008B12FD" w:rsidP="006E177D">
      <w:pPr>
        <w:rPr>
          <w:lang w:val="fr-CH" w:eastAsia="en-US"/>
        </w:rPr>
      </w:pPr>
    </w:p>
    <w:p w:rsidR="008B12FD" w:rsidRPr="00C6736F" w:rsidRDefault="009865D2" w:rsidP="009865D2">
      <w:pPr>
        <w:jc w:val="center"/>
        <w:rPr>
          <w:b/>
          <w:lang w:val="fr-CH" w:eastAsia="en-US"/>
        </w:rPr>
      </w:pPr>
      <w:r w:rsidRPr="00C6736F">
        <w:rPr>
          <w:b/>
          <w:lang w:val="fr-CH" w:eastAsia="en-US"/>
        </w:rPr>
        <w:t>Règlement d’exécution commun à l’Arrangement de Madrid concernant l’enregistrement international des marques et au Protocole relatif à cet Arrangement</w:t>
      </w:r>
    </w:p>
    <w:p w:rsidR="008B12FD" w:rsidRDefault="009865D2" w:rsidP="009865D2">
      <w:pPr>
        <w:jc w:val="center"/>
        <w:rPr>
          <w:color w:val="000000"/>
          <w:lang w:val="fr-CH" w:eastAsia="en-US"/>
        </w:rPr>
      </w:pPr>
      <w:r w:rsidRPr="00C6736F">
        <w:rPr>
          <w:lang w:val="fr-CH" w:eastAsia="en-US"/>
        </w:rPr>
        <w:t xml:space="preserve">(texte en vigueur </w:t>
      </w:r>
      <w:proofErr w:type="gramStart"/>
      <w:r w:rsidRPr="00C6736F">
        <w:rPr>
          <w:lang w:val="fr-CH" w:eastAsia="en-US"/>
        </w:rPr>
        <w:t>le</w:t>
      </w:r>
      <w:r w:rsidR="008B12FD" w:rsidRPr="00C6736F">
        <w:rPr>
          <w:lang w:val="fr-CH" w:eastAsia="en-US"/>
        </w:rPr>
        <w:t xml:space="preserve"> </w:t>
      </w:r>
      <w:proofErr w:type="gramEnd"/>
      <w:del w:id="5" w:author="TOMLINSON Nathalie" w:date="2015-07-21T15:27:00Z">
        <w:r w:rsidR="008B12FD" w:rsidDel="008B12FD">
          <w:rPr>
            <w:color w:val="008000"/>
            <w:lang w:val="fr-CH" w:eastAsia="en-US"/>
          </w:rPr>
          <w:delText>1</w:delText>
        </w:r>
        <w:r w:rsidR="008B12FD" w:rsidRPr="008B12FD" w:rsidDel="008B12FD">
          <w:rPr>
            <w:color w:val="008000"/>
            <w:vertAlign w:val="superscript"/>
            <w:lang w:val="fr-CH" w:eastAsia="en-US"/>
          </w:rPr>
          <w:delText>er</w:delText>
        </w:r>
        <w:r w:rsidR="008B12FD" w:rsidDel="008B12FD">
          <w:rPr>
            <w:color w:val="008000"/>
            <w:lang w:val="fr-CH" w:eastAsia="en-US"/>
          </w:rPr>
          <w:delText xml:space="preserve"> janvier 2015</w:delText>
        </w:r>
      </w:del>
      <w:r w:rsidR="00C6736F" w:rsidRPr="00C6736F">
        <w:rPr>
          <w:lang w:val="fr-CH" w:eastAsia="en-US"/>
        </w:rPr>
        <w:t>)</w:t>
      </w:r>
    </w:p>
    <w:p w:rsidR="008B12FD" w:rsidRDefault="008B12FD" w:rsidP="006E177D">
      <w:pPr>
        <w:jc w:val="center"/>
        <w:rPr>
          <w:lang w:val="fr-CH" w:eastAsia="en-US"/>
        </w:rPr>
      </w:pPr>
    </w:p>
    <w:p w:rsidR="008B12FD" w:rsidRDefault="006E177D" w:rsidP="006E177D">
      <w:pPr>
        <w:jc w:val="center"/>
        <w:rPr>
          <w:lang w:val="fr-CH" w:eastAsia="en-US"/>
        </w:rPr>
      </w:pPr>
      <w:r w:rsidRPr="000F38D5">
        <w:rPr>
          <w:lang w:val="fr-CH" w:eastAsia="en-US"/>
        </w:rPr>
        <w:t>[…]</w:t>
      </w:r>
    </w:p>
    <w:p w:rsidR="008B12FD" w:rsidRDefault="008B12FD" w:rsidP="006E177D">
      <w:pPr>
        <w:jc w:val="center"/>
        <w:rPr>
          <w:lang w:val="fr-CH" w:eastAsia="en-US"/>
        </w:rPr>
      </w:pPr>
    </w:p>
    <w:p w:rsidR="008B12FD" w:rsidRDefault="008B12FD" w:rsidP="006E177D">
      <w:pPr>
        <w:jc w:val="center"/>
        <w:rPr>
          <w:lang w:val="fr-CH" w:eastAsia="en-US"/>
        </w:rPr>
      </w:pPr>
    </w:p>
    <w:p w:rsidR="008B12FD" w:rsidRDefault="006E177D" w:rsidP="006E177D">
      <w:pPr>
        <w:jc w:val="center"/>
        <w:rPr>
          <w:b/>
          <w:lang w:val="fr-CH" w:eastAsia="en-US"/>
        </w:rPr>
      </w:pPr>
      <w:r w:rsidRPr="000F38D5">
        <w:rPr>
          <w:b/>
          <w:lang w:val="fr-CH" w:eastAsia="en-US"/>
        </w:rPr>
        <w:t>Chap</w:t>
      </w:r>
      <w:r w:rsidR="00C6736F">
        <w:rPr>
          <w:b/>
          <w:lang w:val="fr-CH" w:eastAsia="en-US"/>
        </w:rPr>
        <w:t>i</w:t>
      </w:r>
      <w:r w:rsidRPr="000F38D5">
        <w:rPr>
          <w:b/>
          <w:lang w:val="fr-CH" w:eastAsia="en-US"/>
        </w:rPr>
        <w:t>tr</w:t>
      </w:r>
      <w:r w:rsidR="00C6736F">
        <w:rPr>
          <w:b/>
          <w:lang w:val="fr-CH" w:eastAsia="en-US"/>
        </w:rPr>
        <w:t>e</w:t>
      </w:r>
      <w:r w:rsidRPr="000F38D5">
        <w:rPr>
          <w:b/>
          <w:lang w:val="fr-CH" w:eastAsia="en-US"/>
        </w:rPr>
        <w:t xml:space="preserve"> 5</w:t>
      </w:r>
    </w:p>
    <w:p w:rsidR="008B12FD" w:rsidRDefault="006E177D" w:rsidP="006E177D">
      <w:pPr>
        <w:jc w:val="center"/>
        <w:rPr>
          <w:lang w:val="fr-CH" w:eastAsia="en-US"/>
        </w:rPr>
      </w:pPr>
      <w:r w:rsidRPr="000F38D5">
        <w:rPr>
          <w:b/>
          <w:lang w:val="fr-CH" w:eastAsia="en-US"/>
        </w:rPr>
        <w:t>D</w:t>
      </w:r>
      <w:r w:rsidR="00C6736F">
        <w:rPr>
          <w:b/>
          <w:lang w:val="fr-CH" w:eastAsia="en-US"/>
        </w:rPr>
        <w:t>é</w:t>
      </w:r>
      <w:r w:rsidRPr="000F38D5">
        <w:rPr>
          <w:b/>
          <w:lang w:val="fr-CH" w:eastAsia="en-US"/>
        </w:rPr>
        <w:t>signations</w:t>
      </w:r>
      <w:r w:rsidR="00C6736F">
        <w:rPr>
          <w:b/>
          <w:lang w:val="fr-CH" w:eastAsia="en-US"/>
        </w:rPr>
        <w:t xml:space="preserve"> postérieures</w:t>
      </w:r>
      <w:r w:rsidRPr="000F38D5">
        <w:rPr>
          <w:b/>
          <w:lang w:val="fr-CH" w:eastAsia="en-US"/>
        </w:rPr>
        <w:t xml:space="preserve">;  </w:t>
      </w:r>
      <w:r w:rsidR="00C6736F">
        <w:rPr>
          <w:b/>
          <w:lang w:val="fr-CH" w:eastAsia="en-US"/>
        </w:rPr>
        <w:t>modifications</w:t>
      </w:r>
    </w:p>
    <w:p w:rsidR="008B12FD" w:rsidRDefault="008B12FD" w:rsidP="006E177D">
      <w:pPr>
        <w:jc w:val="center"/>
        <w:rPr>
          <w:lang w:val="fr-CH" w:eastAsia="en-US"/>
        </w:rPr>
      </w:pPr>
    </w:p>
    <w:p w:rsidR="008B12FD" w:rsidRDefault="006E177D" w:rsidP="006E177D">
      <w:pPr>
        <w:jc w:val="center"/>
        <w:rPr>
          <w:lang w:val="fr-CH" w:eastAsia="en-US"/>
        </w:rPr>
      </w:pPr>
      <w:r w:rsidRPr="000F38D5">
        <w:rPr>
          <w:lang w:val="fr-CH" w:eastAsia="en-US"/>
        </w:rPr>
        <w:t>[…]</w:t>
      </w:r>
    </w:p>
    <w:p w:rsidR="008B12FD" w:rsidRDefault="008B12FD" w:rsidP="006E177D">
      <w:pPr>
        <w:jc w:val="center"/>
        <w:rPr>
          <w:lang w:val="fr-CH" w:eastAsia="en-US"/>
        </w:rPr>
      </w:pPr>
    </w:p>
    <w:p w:rsidR="008B12FD" w:rsidRDefault="008B12FD" w:rsidP="006E177D">
      <w:pPr>
        <w:jc w:val="center"/>
        <w:rPr>
          <w:lang w:val="fr-CH" w:eastAsia="en-US"/>
        </w:rPr>
      </w:pPr>
    </w:p>
    <w:p w:rsidR="008B12FD" w:rsidRDefault="009865D2" w:rsidP="009865D2">
      <w:pPr>
        <w:jc w:val="center"/>
        <w:rPr>
          <w:i/>
          <w:lang w:val="fr-CH" w:eastAsia="en-US"/>
        </w:rPr>
      </w:pPr>
      <w:r w:rsidRPr="000F38D5">
        <w:rPr>
          <w:i/>
          <w:lang w:val="fr-CH" w:eastAsia="en-US"/>
        </w:rPr>
        <w:t>Règle 27</w:t>
      </w:r>
    </w:p>
    <w:p w:rsidR="00913239" w:rsidRPr="00913239" w:rsidRDefault="009865D2" w:rsidP="009865D2">
      <w:pPr>
        <w:jc w:val="center"/>
        <w:rPr>
          <w:i/>
          <w:iCs/>
          <w:szCs w:val="22"/>
          <w:lang w:val="fr-CH"/>
        </w:rPr>
      </w:pPr>
      <w:r w:rsidRPr="00913239">
        <w:rPr>
          <w:i/>
          <w:lang w:val="fr-CH" w:eastAsia="en-US"/>
        </w:rPr>
        <w:t xml:space="preserve">Inscription et notification d’une modification ou d’une radiation;  </w:t>
      </w:r>
      <w:del w:id="6" w:author="TOMLINSON Nathalie" w:date="2015-07-21T15:28:00Z">
        <w:r w:rsidR="008B12FD" w:rsidRPr="00913239" w:rsidDel="008B12FD">
          <w:rPr>
            <w:i/>
            <w:iCs/>
            <w:szCs w:val="22"/>
            <w:lang w:val="fr-CH"/>
          </w:rPr>
          <w:delText>fusion</w:delText>
        </w:r>
      </w:del>
    </w:p>
    <w:p w:rsidR="00913239" w:rsidRPr="00913239" w:rsidRDefault="008B12FD" w:rsidP="009865D2">
      <w:pPr>
        <w:jc w:val="center"/>
        <w:rPr>
          <w:i/>
          <w:szCs w:val="22"/>
          <w:lang w:val="fr-CH" w:eastAsia="en-US"/>
        </w:rPr>
      </w:pPr>
      <w:del w:id="7" w:author="TOMLINSON Nathalie" w:date="2015-07-21T15:28:00Z">
        <w:r w:rsidRPr="00913239" w:rsidDel="008B12FD">
          <w:rPr>
            <w:i/>
            <w:iCs/>
            <w:szCs w:val="22"/>
            <w:lang w:val="fr-CH"/>
          </w:rPr>
          <w:delText xml:space="preserve">d’enregistrements internationaux;  </w:delText>
        </w:r>
      </w:del>
      <w:proofErr w:type="gramStart"/>
      <w:r w:rsidR="009865D2" w:rsidRPr="00913239">
        <w:rPr>
          <w:i/>
          <w:szCs w:val="22"/>
          <w:lang w:val="fr-CH" w:eastAsia="en-US"/>
        </w:rPr>
        <w:t>déclaration</w:t>
      </w:r>
      <w:proofErr w:type="gramEnd"/>
      <w:r w:rsidR="00913239" w:rsidRPr="00913239">
        <w:rPr>
          <w:i/>
          <w:szCs w:val="22"/>
          <w:lang w:val="fr-CH" w:eastAsia="en-US"/>
        </w:rPr>
        <w:t xml:space="preserve"> selon laquelle</w:t>
      </w:r>
    </w:p>
    <w:p w:rsidR="008B12FD" w:rsidRPr="00913239" w:rsidRDefault="009865D2" w:rsidP="009865D2">
      <w:pPr>
        <w:jc w:val="center"/>
        <w:rPr>
          <w:i/>
          <w:lang w:val="fr-CH" w:eastAsia="en-US"/>
        </w:rPr>
      </w:pPr>
      <w:proofErr w:type="gramStart"/>
      <w:r w:rsidRPr="00913239">
        <w:rPr>
          <w:i/>
          <w:szCs w:val="22"/>
          <w:lang w:val="fr-CH" w:eastAsia="en-US"/>
        </w:rPr>
        <w:t>un</w:t>
      </w:r>
      <w:proofErr w:type="gramEnd"/>
      <w:r w:rsidRPr="00913239">
        <w:rPr>
          <w:i/>
          <w:szCs w:val="22"/>
          <w:lang w:val="fr-CH" w:eastAsia="en-US"/>
        </w:rPr>
        <w:t xml:space="preserve"> changement de titulaire ou une limitation est</w:t>
      </w:r>
      <w:r w:rsidR="00B94510" w:rsidRPr="00913239">
        <w:rPr>
          <w:i/>
          <w:lang w:val="fr-CH" w:eastAsia="en-US"/>
        </w:rPr>
        <w:t xml:space="preserve"> sans </w:t>
      </w:r>
      <w:r w:rsidRPr="00913239">
        <w:rPr>
          <w:i/>
          <w:lang w:val="fr-CH" w:eastAsia="en-US"/>
        </w:rPr>
        <w:t>effet</w:t>
      </w:r>
    </w:p>
    <w:p w:rsidR="008B12FD" w:rsidRDefault="008B12FD" w:rsidP="006E177D">
      <w:pPr>
        <w:jc w:val="center"/>
        <w:rPr>
          <w:lang w:val="fr-CH" w:eastAsia="en-US"/>
        </w:rPr>
      </w:pPr>
    </w:p>
    <w:p w:rsidR="008B12FD" w:rsidRPr="008B12FD" w:rsidRDefault="006E177D" w:rsidP="00EE6772">
      <w:pPr>
        <w:jc w:val="both"/>
        <w:rPr>
          <w:lang w:val="fr-CH" w:eastAsia="en-US"/>
        </w:rPr>
      </w:pPr>
      <w:r w:rsidRPr="009865D2">
        <w:rPr>
          <w:lang w:val="fr-CH" w:eastAsia="en-US"/>
        </w:rPr>
        <w:tab/>
      </w:r>
      <w:r w:rsidR="00EE6772" w:rsidRPr="008B12FD">
        <w:rPr>
          <w:lang w:val="fr-CH" w:eastAsia="en-US"/>
        </w:rPr>
        <w:t>[…]</w:t>
      </w:r>
    </w:p>
    <w:p w:rsidR="008B12FD" w:rsidRPr="008B12FD" w:rsidRDefault="008B12FD" w:rsidP="00EE6772">
      <w:pPr>
        <w:jc w:val="both"/>
        <w:rPr>
          <w:lang w:val="fr-CH" w:eastAsia="en-US"/>
        </w:rPr>
      </w:pPr>
    </w:p>
    <w:p w:rsidR="008B12FD" w:rsidRPr="008B12FD" w:rsidDel="008B12FD" w:rsidRDefault="006E177D" w:rsidP="006E177D">
      <w:pPr>
        <w:jc w:val="both"/>
        <w:rPr>
          <w:del w:id="8" w:author="TOMLINSON Nathalie" w:date="2015-07-21T15:29:00Z"/>
          <w:b/>
          <w:szCs w:val="22"/>
          <w:lang w:val="fr-CH" w:eastAsia="en-US"/>
        </w:rPr>
      </w:pPr>
      <w:r w:rsidRPr="008B12FD">
        <w:rPr>
          <w:lang w:val="fr-CH" w:eastAsia="en-US"/>
        </w:rPr>
        <w:tab/>
        <w:t>3)</w:t>
      </w:r>
      <w:r w:rsidRPr="008B12FD">
        <w:rPr>
          <w:lang w:val="fr-CH" w:eastAsia="en-US"/>
        </w:rPr>
        <w:tab/>
      </w:r>
      <w:r w:rsidR="00927C8F" w:rsidRPr="008B12FD">
        <w:rPr>
          <w:i/>
          <w:lang w:val="fr-CH" w:eastAsia="en-US"/>
        </w:rPr>
        <w:t>[</w:t>
      </w:r>
      <w:ins w:id="9" w:author="TOMLINSON Nathalie" w:date="2015-07-21T15:28:00Z">
        <w:r w:rsidR="008B12FD">
          <w:rPr>
            <w:i/>
            <w:lang w:val="fr-CH" w:eastAsia="en-US"/>
          </w:rPr>
          <w:t>Supprimé</w:t>
        </w:r>
      </w:ins>
      <w:r w:rsidR="00927C8F" w:rsidRPr="008B12FD">
        <w:rPr>
          <w:i/>
          <w:lang w:val="fr-CH" w:eastAsia="en-US"/>
        </w:rPr>
        <w:t>]</w:t>
      </w:r>
      <w:r w:rsidR="00927C8F" w:rsidRPr="008B12FD">
        <w:rPr>
          <w:lang w:val="fr-CH" w:eastAsia="en-US"/>
        </w:rPr>
        <w:t xml:space="preserve"> </w:t>
      </w:r>
      <w:del w:id="10" w:author="TOMLINSON Nathalie" w:date="2015-07-21T15:29:00Z">
        <w:r w:rsidR="008B12FD" w:rsidRPr="008B12FD" w:rsidDel="008B12FD">
          <w:rPr>
            <w:i/>
            <w:iCs/>
            <w:szCs w:val="22"/>
            <w:lang w:val="fr-CH"/>
          </w:rPr>
          <w:delText xml:space="preserve">[Inscription de la fusion d’enregistrements internationaux] </w:delText>
        </w:r>
        <w:r w:rsidR="008B12FD" w:rsidRPr="008B12FD" w:rsidDel="008B12FD">
          <w:rPr>
            <w:szCs w:val="22"/>
            <w:lang w:val="fr-CH"/>
          </w:rPr>
          <w:delText>Lorsque la même personne physique ou morale a été inscrite comme titulaire de deux ou plus de deux enregistrements internationaux issus d’un changement partiel de titulaire, ces enregistrements sont fusionnés à la demande de ladite personne, présentée directement ou par l’intermédiaire de l’Office de la partie contractante du titulaire. Le Bureau international notifie ce fait aux Offices des parties contractantes désignées qui sont concernées par la modification et en informe en même temps le titulaire et, si la demande a été présentée par un Office, cet Office.</w:delText>
        </w:r>
      </w:del>
    </w:p>
    <w:p w:rsidR="008B12FD" w:rsidRPr="008B12FD" w:rsidRDefault="008B12FD" w:rsidP="006E177D">
      <w:pPr>
        <w:jc w:val="both"/>
        <w:rPr>
          <w:lang w:val="fr-CH" w:eastAsia="en-US"/>
        </w:rPr>
      </w:pPr>
    </w:p>
    <w:p w:rsidR="008B12FD" w:rsidRPr="008B12FD" w:rsidRDefault="006E177D" w:rsidP="00EE6772">
      <w:pPr>
        <w:jc w:val="both"/>
        <w:rPr>
          <w:lang w:val="fr-CH" w:eastAsia="en-US"/>
        </w:rPr>
      </w:pPr>
      <w:r w:rsidRPr="008B12FD">
        <w:rPr>
          <w:lang w:val="fr-CH" w:eastAsia="en-US"/>
        </w:rPr>
        <w:tab/>
      </w:r>
      <w:r w:rsidR="00EE6772" w:rsidRPr="008B12FD">
        <w:rPr>
          <w:lang w:val="fr-CH" w:eastAsia="en-US"/>
        </w:rPr>
        <w:t>[…]</w:t>
      </w:r>
    </w:p>
    <w:p w:rsidR="008B12FD" w:rsidRPr="008B12FD" w:rsidRDefault="008B12FD" w:rsidP="00EE6772">
      <w:pPr>
        <w:jc w:val="both"/>
        <w:rPr>
          <w:lang w:val="fr-CH" w:eastAsia="en-US"/>
        </w:rPr>
      </w:pPr>
    </w:p>
    <w:p w:rsidR="008B12FD" w:rsidRPr="008B12FD" w:rsidRDefault="008B12FD" w:rsidP="006E177D">
      <w:pPr>
        <w:jc w:val="both"/>
        <w:rPr>
          <w:lang w:val="fr-CH" w:eastAsia="en-US"/>
        </w:rPr>
      </w:pPr>
    </w:p>
    <w:p w:rsidR="008B12FD" w:rsidRDefault="008B12FD" w:rsidP="008B12FD">
      <w:pPr>
        <w:jc w:val="center"/>
        <w:rPr>
          <w:ins w:id="11" w:author="TOMLINSON Nathalie" w:date="2015-07-21T15:29:00Z"/>
          <w:i/>
          <w:lang w:val="fr-CH" w:eastAsia="en-US"/>
        </w:rPr>
      </w:pPr>
      <w:ins w:id="12" w:author="TOMLINSON Nathalie" w:date="2015-07-21T15:29:00Z">
        <w:r w:rsidRPr="008B12FD">
          <w:rPr>
            <w:i/>
            <w:lang w:val="fr-CH" w:eastAsia="en-US"/>
          </w:rPr>
          <w:t>Règle 27bis</w:t>
        </w:r>
      </w:ins>
    </w:p>
    <w:p w:rsidR="008B12FD" w:rsidRDefault="008B12FD" w:rsidP="008B12FD">
      <w:pPr>
        <w:jc w:val="center"/>
        <w:rPr>
          <w:ins w:id="13" w:author="TOMLINSON Nathalie" w:date="2015-07-21T15:29:00Z"/>
          <w:i/>
          <w:lang w:val="fr-CH" w:eastAsia="en-US"/>
        </w:rPr>
      </w:pPr>
      <w:ins w:id="14" w:author="TOMLINSON Nathalie" w:date="2015-07-21T15:29:00Z">
        <w:r w:rsidRPr="00193553">
          <w:rPr>
            <w:i/>
            <w:color w:val="000000"/>
            <w:lang w:val="fr-CH" w:eastAsia="en-US"/>
          </w:rPr>
          <w:t xml:space="preserve">Division </w:t>
        </w:r>
        <w:r w:rsidRPr="00193553">
          <w:rPr>
            <w:i/>
            <w:color w:val="008000"/>
            <w:lang w:val="fr-CH" w:eastAsia="en-US"/>
          </w:rPr>
          <w:t>d’</w:t>
        </w:r>
        <w:r w:rsidRPr="00193553">
          <w:rPr>
            <w:i/>
            <w:color w:val="000000"/>
            <w:lang w:val="fr-CH" w:eastAsia="en-US"/>
          </w:rPr>
          <w:t xml:space="preserve">un </w:t>
        </w:r>
        <w:r w:rsidRPr="00193553">
          <w:rPr>
            <w:i/>
            <w:color w:val="008000"/>
            <w:lang w:val="fr-CH" w:eastAsia="en-US"/>
          </w:rPr>
          <w:t>enregistrement international</w:t>
        </w:r>
      </w:ins>
    </w:p>
    <w:p w:rsidR="008B12FD" w:rsidRDefault="008B12FD" w:rsidP="008B12FD">
      <w:pPr>
        <w:jc w:val="center"/>
        <w:rPr>
          <w:ins w:id="15" w:author="TOMLINSON Nathalie" w:date="2015-07-21T15:29:00Z"/>
          <w:i/>
          <w:lang w:val="fr-CH" w:eastAsia="en-US"/>
        </w:rPr>
      </w:pPr>
    </w:p>
    <w:p w:rsidR="008B12FD" w:rsidRDefault="008B12FD" w:rsidP="008B12FD">
      <w:pPr>
        <w:jc w:val="both"/>
        <w:rPr>
          <w:ins w:id="16" w:author="TOMLINSON Nathalie" w:date="2015-07-21T15:29:00Z"/>
          <w:lang w:val="fr-CH" w:eastAsia="en-US"/>
        </w:rPr>
      </w:pPr>
    </w:p>
    <w:p w:rsidR="008B12FD" w:rsidRDefault="008B12FD" w:rsidP="008B12FD">
      <w:pPr>
        <w:jc w:val="both"/>
        <w:rPr>
          <w:ins w:id="17" w:author="TOMLINSON Nathalie" w:date="2015-07-21T15:29:00Z"/>
          <w:lang w:val="fr-CH" w:eastAsia="en-US"/>
        </w:rPr>
      </w:pPr>
      <w:r w:rsidRPr="00193553">
        <w:rPr>
          <w:lang w:val="fr-CH" w:eastAsia="en-US"/>
        </w:rPr>
        <w:tab/>
      </w:r>
      <w:ins w:id="18" w:author="TOMLINSON Nathalie" w:date="2015-07-21T15:29:00Z">
        <w:r w:rsidRPr="00193553">
          <w:rPr>
            <w:color w:val="800000"/>
            <w:lang w:val="fr-CH" w:eastAsia="en-US"/>
          </w:rPr>
          <w:t>1)</w:t>
        </w:r>
        <w:r w:rsidRPr="00193553">
          <w:rPr>
            <w:i/>
            <w:color w:val="000000"/>
            <w:lang w:val="fr-CH" w:eastAsia="en-US"/>
          </w:rPr>
          <w:t xml:space="preserve"> </w:t>
        </w:r>
        <w:r>
          <w:rPr>
            <w:i/>
            <w:color w:val="000000"/>
            <w:lang w:val="fr-CH" w:eastAsia="en-US"/>
          </w:rPr>
          <w:t>[</w:t>
        </w:r>
        <w:r w:rsidRPr="00193553">
          <w:rPr>
            <w:i/>
            <w:color w:val="000000"/>
            <w:lang w:val="fr-CH" w:eastAsia="en-US"/>
          </w:rPr>
          <w:t>Demande de division d’un enregistrement international]</w:t>
        </w:r>
        <w:r w:rsidRPr="00193553">
          <w:rPr>
            <w:color w:val="000000"/>
            <w:lang w:val="fr-CH" w:eastAsia="en-US"/>
          </w:rPr>
          <w:t xml:space="preserve">  a) La </w:t>
        </w:r>
        <w:r w:rsidRPr="00193553">
          <w:rPr>
            <w:color w:val="800000"/>
            <w:lang w:val="fr-CH" w:eastAsia="en-US"/>
          </w:rPr>
          <w:t xml:space="preserve">demande </w:t>
        </w:r>
      </w:ins>
      <w:ins w:id="19" w:author="TOMLINSON Nathalie" w:date="2015-07-22T11:54:00Z">
        <w:r w:rsidR="00FA0A22">
          <w:rPr>
            <w:color w:val="800000"/>
            <w:lang w:val="fr-CH" w:eastAsia="en-US"/>
          </w:rPr>
          <w:t xml:space="preserve">de </w:t>
        </w:r>
        <w:r w:rsidR="00FA0A22" w:rsidRPr="00193553">
          <w:rPr>
            <w:color w:val="800000"/>
            <w:lang w:val="fr-CH" w:eastAsia="en-US"/>
          </w:rPr>
          <w:t>division d’un enregistrement international</w:t>
        </w:r>
        <w:r w:rsidR="00FA0A22">
          <w:rPr>
            <w:color w:val="800000"/>
            <w:lang w:val="fr-CH" w:eastAsia="en-US"/>
          </w:rPr>
          <w:t>,</w:t>
        </w:r>
        <w:r w:rsidR="00FA0A22" w:rsidRPr="00193553">
          <w:rPr>
            <w:color w:val="800000"/>
            <w:lang w:val="fr-CH" w:eastAsia="en-US"/>
          </w:rPr>
          <w:t xml:space="preserve"> </w:t>
        </w:r>
      </w:ins>
      <w:ins w:id="20" w:author="TOMLINSON Nathalie" w:date="2015-07-21T15:29:00Z">
        <w:r w:rsidRPr="00193553">
          <w:rPr>
            <w:color w:val="800000"/>
            <w:lang w:val="fr-CH" w:eastAsia="en-US"/>
          </w:rPr>
          <w:t xml:space="preserve">par </w:t>
        </w:r>
      </w:ins>
      <w:ins w:id="21" w:author="TOMLINSON Nathalie" w:date="2015-07-22T11:47:00Z">
        <w:r w:rsidR="00913239">
          <w:rPr>
            <w:color w:val="800000"/>
            <w:lang w:val="fr-CH" w:eastAsia="en-US"/>
          </w:rPr>
          <w:t>un</w:t>
        </w:r>
      </w:ins>
      <w:ins w:id="22" w:author="TOMLINSON Nathalie" w:date="2015-07-21T15:29:00Z">
        <w:r w:rsidRPr="00193553">
          <w:rPr>
            <w:color w:val="800000"/>
            <w:lang w:val="fr-CH" w:eastAsia="en-US"/>
          </w:rPr>
          <w:t xml:space="preserve"> titulaire</w:t>
        </w:r>
      </w:ins>
      <w:ins w:id="23" w:author="TOMLINSON Nathalie" w:date="2015-07-22T11:54:00Z">
        <w:r w:rsidR="00FA0A22">
          <w:rPr>
            <w:color w:val="800000"/>
            <w:lang w:val="fr-CH" w:eastAsia="en-US"/>
          </w:rPr>
          <w:t>,</w:t>
        </w:r>
      </w:ins>
      <w:ins w:id="24" w:author="TOMLINSON Nathalie" w:date="2015-07-21T15:29:00Z">
        <w:r w:rsidRPr="00193553">
          <w:rPr>
            <w:color w:val="800000"/>
            <w:lang w:val="fr-CH" w:eastAsia="en-US"/>
          </w:rPr>
          <w:t xml:space="preserve"> pour une partie seulement des produits et services à l’égard d’une partie contractante</w:t>
        </w:r>
      </w:ins>
      <w:ins w:id="25" w:author="TOMLINSON Nathalie" w:date="2015-07-22T11:54:00Z">
        <w:r w:rsidR="00FA0A22">
          <w:rPr>
            <w:color w:val="800000"/>
            <w:lang w:val="fr-CH" w:eastAsia="en-US"/>
          </w:rPr>
          <w:t>,</w:t>
        </w:r>
      </w:ins>
      <w:ins w:id="26" w:author="TOMLINSON Nathalie" w:date="2015-07-21T15:29:00Z">
        <w:r w:rsidRPr="00193553">
          <w:rPr>
            <w:color w:val="800000"/>
            <w:lang w:val="fr-CH" w:eastAsia="en-US"/>
          </w:rPr>
          <w:t xml:space="preserve"> </w:t>
        </w:r>
      </w:ins>
      <w:ins w:id="27" w:author="DOUAY Marie-Laure" w:date="2015-08-10T19:39:00Z">
        <w:r w:rsidR="00537439" w:rsidRPr="00545FC5">
          <w:rPr>
            <w:color w:val="800000"/>
            <w:lang w:val="fr-CH" w:eastAsia="en-US"/>
          </w:rPr>
          <w:t>doit être</w:t>
        </w:r>
      </w:ins>
      <w:ins w:id="28" w:author="TOMLINSON Nathalie" w:date="2015-07-21T15:29:00Z">
        <w:r w:rsidRPr="00545FC5">
          <w:rPr>
            <w:color w:val="800000"/>
            <w:lang w:val="fr-CH" w:eastAsia="en-US"/>
          </w:rPr>
          <w:t xml:space="preserve"> présentée au Bureau international sur le formulaire officiel prévu à cet effet, en un </w:t>
        </w:r>
      </w:ins>
      <w:ins w:id="29" w:author="DOUAY Marie-Laure" w:date="2015-08-10T19:39:00Z">
        <w:r w:rsidR="00537439" w:rsidRPr="00545FC5">
          <w:rPr>
            <w:color w:val="800000"/>
            <w:lang w:val="fr-CH" w:eastAsia="en-US"/>
          </w:rPr>
          <w:t>seul</w:t>
        </w:r>
        <w:r w:rsidR="00537439">
          <w:rPr>
            <w:color w:val="800000"/>
            <w:lang w:val="fr-CH" w:eastAsia="en-US"/>
          </w:rPr>
          <w:t xml:space="preserve"> </w:t>
        </w:r>
      </w:ins>
      <w:ins w:id="30" w:author="TOMLINSON Nathalie" w:date="2015-07-21T15:29:00Z">
        <w:r w:rsidRPr="00193553">
          <w:rPr>
            <w:color w:val="800000"/>
            <w:lang w:val="fr-CH" w:eastAsia="en-US"/>
          </w:rPr>
          <w:t>exemplaire, par l’Office de cette partie contractante</w:t>
        </w:r>
        <w:r>
          <w:rPr>
            <w:lang w:val="fr-CH" w:eastAsia="en-US"/>
          </w:rPr>
          <w:t>.</w:t>
        </w:r>
      </w:ins>
    </w:p>
    <w:p w:rsidR="008B12FD" w:rsidRDefault="008B12FD" w:rsidP="008B12FD">
      <w:pPr>
        <w:jc w:val="both"/>
        <w:rPr>
          <w:ins w:id="31" w:author="TOMLINSON Nathalie" w:date="2015-07-21T15:29:00Z"/>
          <w:lang w:val="fr-CH" w:eastAsia="en-US"/>
        </w:rPr>
      </w:pPr>
      <w:r w:rsidRPr="008B12FD">
        <w:rPr>
          <w:lang w:val="fr-CH" w:eastAsia="en-US"/>
        </w:rPr>
        <w:tab/>
      </w:r>
      <w:r w:rsidRPr="008B12FD">
        <w:rPr>
          <w:lang w:val="fr-CH" w:eastAsia="en-US"/>
        </w:rPr>
        <w:tab/>
      </w:r>
      <w:ins w:id="32" w:author="TOMLINSON Nathalie" w:date="2015-07-21T15:29:00Z">
        <w:r w:rsidRPr="00545FC5">
          <w:rPr>
            <w:lang w:val="fr-CH" w:eastAsia="en-US"/>
          </w:rPr>
          <w:t>b)</w:t>
        </w:r>
        <w:r w:rsidRPr="00545FC5">
          <w:rPr>
            <w:lang w:val="fr-CH" w:eastAsia="en-US"/>
          </w:rPr>
          <w:tab/>
        </w:r>
        <w:r w:rsidRPr="00545FC5">
          <w:rPr>
            <w:color w:val="008000"/>
            <w:lang w:val="fr-CH" w:eastAsia="en-US"/>
          </w:rPr>
          <w:t xml:space="preserve">La </w:t>
        </w:r>
      </w:ins>
      <w:ins w:id="33" w:author="TOMLINSON Nathalie" w:date="2015-07-22T11:47:00Z">
        <w:r w:rsidR="00913239" w:rsidRPr="00545FC5">
          <w:rPr>
            <w:color w:val="008000"/>
            <w:lang w:val="fr-CH" w:eastAsia="en-US"/>
          </w:rPr>
          <w:t>demande</w:t>
        </w:r>
      </w:ins>
      <w:ins w:id="34" w:author="TOMLINSON Nathalie" w:date="2015-07-21T15:29:00Z">
        <w:r w:rsidRPr="00545FC5">
          <w:rPr>
            <w:color w:val="008000"/>
            <w:lang w:val="fr-CH" w:eastAsia="en-US"/>
          </w:rPr>
          <w:t xml:space="preserve"> </w:t>
        </w:r>
      </w:ins>
      <w:ins w:id="35" w:author="DOUAY Marie-Laure" w:date="2015-08-10T19:40:00Z">
        <w:r w:rsidR="00D4224A" w:rsidRPr="00545FC5">
          <w:rPr>
            <w:color w:val="008000"/>
            <w:lang w:val="fr-CH" w:eastAsia="en-US"/>
          </w:rPr>
          <w:t xml:space="preserve">doit </w:t>
        </w:r>
      </w:ins>
      <w:ins w:id="36" w:author="TOMLINSON Nathalie" w:date="2015-07-21T15:29:00Z">
        <w:r w:rsidRPr="00545FC5">
          <w:rPr>
            <w:color w:val="008000"/>
            <w:lang w:val="fr-CH" w:eastAsia="en-US"/>
          </w:rPr>
          <w:t>indique</w:t>
        </w:r>
      </w:ins>
      <w:ins w:id="37" w:author="DOUAY Marie-Laure" w:date="2015-08-10T19:40:00Z">
        <w:r w:rsidR="00D4224A" w:rsidRPr="00545FC5">
          <w:rPr>
            <w:color w:val="008000"/>
            <w:lang w:val="fr-CH" w:eastAsia="en-US"/>
          </w:rPr>
          <w:t>r</w:t>
        </w:r>
      </w:ins>
    </w:p>
    <w:p w:rsidR="008B12FD" w:rsidRDefault="008B12FD" w:rsidP="008B12FD">
      <w:pPr>
        <w:jc w:val="both"/>
        <w:rPr>
          <w:ins w:id="38" w:author="TOMLINSON Nathalie" w:date="2015-07-21T15:29:00Z"/>
          <w:lang w:val="fr-CH" w:eastAsia="en-US"/>
        </w:rPr>
      </w:pPr>
      <w:r w:rsidRPr="008B12FD">
        <w:rPr>
          <w:lang w:val="fr-CH" w:eastAsia="en-US"/>
        </w:rPr>
        <w:tab/>
      </w:r>
      <w:r>
        <w:rPr>
          <w:lang w:val="fr-CH" w:eastAsia="en-US"/>
        </w:rPr>
        <w:tab/>
      </w:r>
      <w:r>
        <w:rPr>
          <w:lang w:val="fr-CH" w:eastAsia="en-US"/>
        </w:rPr>
        <w:tab/>
      </w:r>
      <w:ins w:id="39" w:author="TOMLINSON Nathalie" w:date="2015-07-21T15:29:00Z">
        <w:r>
          <w:rPr>
            <w:color w:val="800000"/>
            <w:lang w:val="fr-CH" w:eastAsia="en-US"/>
          </w:rPr>
          <w:t>i</w:t>
        </w:r>
        <w:r w:rsidRPr="009309CD">
          <w:rPr>
            <w:color w:val="800000"/>
            <w:lang w:val="fr-CH" w:eastAsia="en-US"/>
          </w:rPr>
          <w:t xml:space="preserve">) </w:t>
        </w:r>
      </w:ins>
      <w:ins w:id="40" w:author="FABRON Marie-Hélène" w:date="2015-07-22T09:58:00Z">
        <w:r w:rsidR="00B94510">
          <w:rPr>
            <w:color w:val="800000"/>
            <w:lang w:val="fr-CH" w:eastAsia="en-US"/>
          </w:rPr>
          <w:tab/>
        </w:r>
      </w:ins>
      <w:ins w:id="41" w:author="TOMLINSON Nathalie" w:date="2015-07-21T15:29:00Z">
        <w:r w:rsidRPr="009309CD">
          <w:rPr>
            <w:color w:val="800000"/>
            <w:lang w:val="fr-CH" w:eastAsia="en-US"/>
          </w:rPr>
          <w:t>la partie contractante de l</w:t>
        </w:r>
      </w:ins>
      <w:ins w:id="42" w:author="FABRON Marie-Hélène" w:date="2015-07-22T10:15:00Z">
        <w:r w:rsidR="007D0D4E">
          <w:rPr>
            <w:color w:val="800000"/>
            <w:lang w:val="fr-CH" w:eastAsia="en-US"/>
          </w:rPr>
          <w:t>’</w:t>
        </w:r>
      </w:ins>
      <w:ins w:id="43" w:author="TOMLINSON Nathalie" w:date="2015-07-21T15:29:00Z">
        <w:r w:rsidRPr="009309CD">
          <w:rPr>
            <w:color w:val="800000"/>
            <w:lang w:val="fr-CH" w:eastAsia="en-US"/>
          </w:rPr>
          <w:t>Office qui présente la demande</w:t>
        </w:r>
      </w:ins>
      <w:ins w:id="44" w:author="TOMLINSON Nathalie" w:date="2015-07-22T11:47:00Z">
        <w:r w:rsidR="00913239">
          <w:rPr>
            <w:lang w:val="fr-CH" w:eastAsia="en-US"/>
          </w:rPr>
          <w:t>;</w:t>
        </w:r>
      </w:ins>
    </w:p>
    <w:p w:rsidR="008B12FD" w:rsidRDefault="008B12FD" w:rsidP="008B12FD">
      <w:pPr>
        <w:jc w:val="both"/>
        <w:rPr>
          <w:ins w:id="45" w:author="TOMLINSON Nathalie" w:date="2015-07-21T15:29:00Z"/>
          <w:lang w:val="fr-CH" w:eastAsia="en-US"/>
        </w:rPr>
      </w:pPr>
      <w:r w:rsidRPr="009309CD">
        <w:rPr>
          <w:lang w:val="fr-CH" w:eastAsia="en-US"/>
        </w:rPr>
        <w:tab/>
      </w:r>
      <w:r w:rsidRPr="009309CD">
        <w:rPr>
          <w:lang w:val="fr-CH" w:eastAsia="en-US"/>
        </w:rPr>
        <w:tab/>
      </w:r>
      <w:r w:rsidRPr="009309CD">
        <w:rPr>
          <w:lang w:val="fr-CH" w:eastAsia="en-US"/>
        </w:rPr>
        <w:tab/>
      </w:r>
      <w:ins w:id="46" w:author="TOMLINSON Nathalie" w:date="2015-07-21T15:29:00Z">
        <w:r w:rsidRPr="009309CD">
          <w:rPr>
            <w:color w:val="000000"/>
            <w:lang w:val="fr-CH" w:eastAsia="en-US"/>
          </w:rPr>
          <w:t xml:space="preserve">ii)  </w:t>
        </w:r>
      </w:ins>
      <w:ins w:id="47" w:author="FABRON Marie-Hélène" w:date="2015-07-22T09:58:00Z">
        <w:r w:rsidR="00B94510">
          <w:rPr>
            <w:color w:val="000000"/>
            <w:lang w:val="fr-CH" w:eastAsia="en-US"/>
          </w:rPr>
          <w:tab/>
        </w:r>
      </w:ins>
      <w:ins w:id="48" w:author="TOMLINSON Nathalie" w:date="2015-07-21T15:29:00Z">
        <w:r w:rsidRPr="009309CD">
          <w:rPr>
            <w:color w:val="000000"/>
            <w:lang w:val="fr-CH" w:eastAsia="en-US"/>
          </w:rPr>
          <w:t xml:space="preserve">le nom de </w:t>
        </w:r>
        <w:r w:rsidRPr="009309CD">
          <w:rPr>
            <w:color w:val="800000"/>
            <w:lang w:val="fr-CH" w:eastAsia="en-US"/>
          </w:rPr>
          <w:t>l</w:t>
        </w:r>
      </w:ins>
      <w:ins w:id="49" w:author="FABRON Marie-Hélène" w:date="2015-07-22T10:15:00Z">
        <w:r w:rsidR="007D0D4E">
          <w:rPr>
            <w:color w:val="800000"/>
            <w:lang w:val="fr-CH" w:eastAsia="en-US"/>
          </w:rPr>
          <w:t>’</w:t>
        </w:r>
      </w:ins>
      <w:ins w:id="50" w:author="TOMLINSON Nathalie" w:date="2015-07-21T15:29:00Z">
        <w:r w:rsidRPr="009309CD">
          <w:rPr>
            <w:color w:val="800000"/>
            <w:lang w:val="fr-CH" w:eastAsia="en-US"/>
          </w:rPr>
          <w:t>Office qui présente la demande</w:t>
        </w:r>
      </w:ins>
      <w:ins w:id="51" w:author="TOMLINSON Nathalie" w:date="2015-07-22T11:47:00Z">
        <w:r w:rsidR="00913239">
          <w:rPr>
            <w:color w:val="000000"/>
            <w:lang w:val="fr-CH" w:eastAsia="en-US"/>
          </w:rPr>
          <w:t>;</w:t>
        </w:r>
      </w:ins>
    </w:p>
    <w:p w:rsidR="008B12FD" w:rsidRDefault="008B12FD" w:rsidP="008B12FD">
      <w:pPr>
        <w:jc w:val="both"/>
        <w:rPr>
          <w:ins w:id="52" w:author="TOMLINSON Nathalie" w:date="2015-07-21T15:29:00Z"/>
          <w:lang w:val="fr-CH" w:eastAsia="en-US"/>
        </w:rPr>
      </w:pPr>
      <w:r w:rsidRPr="009309CD">
        <w:rPr>
          <w:lang w:val="fr-CH" w:eastAsia="en-US"/>
        </w:rPr>
        <w:tab/>
      </w:r>
      <w:r w:rsidRPr="009309CD">
        <w:rPr>
          <w:lang w:val="fr-CH" w:eastAsia="en-US"/>
        </w:rPr>
        <w:tab/>
      </w:r>
      <w:r w:rsidRPr="009309CD">
        <w:rPr>
          <w:lang w:val="fr-CH" w:eastAsia="en-US"/>
        </w:rPr>
        <w:tab/>
      </w:r>
      <w:ins w:id="53" w:author="TOMLINSON Nathalie" w:date="2015-07-21T15:29:00Z">
        <w:r w:rsidRPr="009309CD">
          <w:rPr>
            <w:color w:val="008000"/>
            <w:lang w:val="fr-CH" w:eastAsia="en-US"/>
          </w:rPr>
          <w:t>iii)</w:t>
        </w:r>
        <w:r>
          <w:rPr>
            <w:color w:val="008000"/>
            <w:lang w:val="fr-CH" w:eastAsia="en-US"/>
          </w:rPr>
          <w:t xml:space="preserve">  </w:t>
        </w:r>
      </w:ins>
      <w:ins w:id="54" w:author="FABRON Marie-Hélène" w:date="2015-07-22T09:58:00Z">
        <w:r w:rsidR="00B94510">
          <w:rPr>
            <w:color w:val="008000"/>
            <w:lang w:val="fr-CH" w:eastAsia="en-US"/>
          </w:rPr>
          <w:tab/>
        </w:r>
      </w:ins>
      <w:ins w:id="55" w:author="TOMLINSON Nathalie" w:date="2015-07-21T15:29:00Z">
        <w:r w:rsidRPr="009309CD">
          <w:rPr>
            <w:color w:val="008000"/>
            <w:lang w:val="fr-CH" w:eastAsia="en-US"/>
          </w:rPr>
          <w:t>le numéro de l’enregistrement international</w:t>
        </w:r>
      </w:ins>
      <w:ins w:id="56" w:author="TOMLINSON Nathalie" w:date="2015-07-22T11:47:00Z">
        <w:r w:rsidR="00913239">
          <w:rPr>
            <w:color w:val="000000"/>
            <w:lang w:val="fr-CH" w:eastAsia="en-US"/>
          </w:rPr>
          <w:t>;</w:t>
        </w:r>
      </w:ins>
    </w:p>
    <w:p w:rsidR="008B12FD" w:rsidRDefault="008B12FD" w:rsidP="008B12FD">
      <w:pPr>
        <w:jc w:val="both"/>
        <w:rPr>
          <w:ins w:id="57" w:author="TOMLINSON Nathalie" w:date="2015-07-21T15:29:00Z"/>
          <w:lang w:val="fr-CH" w:eastAsia="en-US"/>
        </w:rPr>
      </w:pPr>
      <w:r w:rsidRPr="009309CD">
        <w:rPr>
          <w:lang w:val="fr-CH" w:eastAsia="en-US"/>
        </w:rPr>
        <w:tab/>
      </w:r>
      <w:r w:rsidRPr="009309CD">
        <w:rPr>
          <w:lang w:val="fr-CH" w:eastAsia="en-US"/>
        </w:rPr>
        <w:tab/>
      </w:r>
      <w:r w:rsidRPr="009309CD">
        <w:rPr>
          <w:lang w:val="fr-CH" w:eastAsia="en-US"/>
        </w:rPr>
        <w:tab/>
      </w:r>
      <w:ins w:id="58" w:author="TOMLINSON Nathalie" w:date="2015-07-21T15:29:00Z">
        <w:r w:rsidRPr="009309CD">
          <w:rPr>
            <w:color w:val="000000"/>
            <w:lang w:val="fr-CH" w:eastAsia="en-US"/>
          </w:rPr>
          <w:t xml:space="preserve">iv) </w:t>
        </w:r>
        <w:r>
          <w:rPr>
            <w:color w:val="000000"/>
            <w:lang w:val="fr-CH" w:eastAsia="en-US"/>
          </w:rPr>
          <w:t xml:space="preserve"> </w:t>
        </w:r>
      </w:ins>
      <w:ins w:id="59" w:author="FABRON Marie-Hélène" w:date="2015-07-22T09:58:00Z">
        <w:r w:rsidR="00B94510">
          <w:rPr>
            <w:color w:val="000000"/>
            <w:lang w:val="fr-CH" w:eastAsia="en-US"/>
          </w:rPr>
          <w:tab/>
        </w:r>
      </w:ins>
      <w:ins w:id="60" w:author="TOMLINSON Nathalie" w:date="2015-07-21T15:29:00Z">
        <w:r w:rsidRPr="009309CD">
          <w:rPr>
            <w:color w:val="008000"/>
            <w:lang w:val="fr-CH" w:eastAsia="en-US"/>
          </w:rPr>
          <w:t>le nom du titulaire</w:t>
        </w:r>
      </w:ins>
      <w:ins w:id="61" w:author="TOMLINSON Nathalie" w:date="2015-07-22T11:47:00Z">
        <w:r w:rsidR="00913239">
          <w:rPr>
            <w:color w:val="000000"/>
            <w:lang w:val="fr-CH" w:eastAsia="en-US"/>
          </w:rPr>
          <w:t>;</w:t>
        </w:r>
      </w:ins>
    </w:p>
    <w:p w:rsidR="008B12FD" w:rsidRPr="009309CD" w:rsidRDefault="008B12FD" w:rsidP="008B12FD">
      <w:pPr>
        <w:jc w:val="both"/>
        <w:rPr>
          <w:ins w:id="62" w:author="TOMLINSON Nathalie" w:date="2015-07-21T15:29:00Z"/>
          <w:lang w:val="fr-CH" w:eastAsia="en-US"/>
        </w:rPr>
        <w:sectPr w:rsidR="008B12FD" w:rsidRPr="009309CD" w:rsidSect="00B4242C">
          <w:headerReference w:type="default" r:id="rId11"/>
          <w:headerReference w:type="first" r:id="rId12"/>
          <w:footerReference w:type="first" r:id="rId13"/>
          <w:footnotePr>
            <w:numFmt w:val="chicago"/>
          </w:footnotePr>
          <w:endnotePr>
            <w:numFmt w:val="decimal"/>
          </w:endnotePr>
          <w:pgSz w:w="11907" w:h="16840" w:code="9"/>
          <w:pgMar w:top="567" w:right="1134" w:bottom="1418" w:left="1418" w:header="510" w:footer="1021" w:gutter="0"/>
          <w:pgNumType w:start="2"/>
          <w:cols w:space="720"/>
          <w:titlePg/>
          <w:docGrid w:linePitch="299"/>
        </w:sectPr>
      </w:pPr>
      <w:r w:rsidRPr="009309CD">
        <w:rPr>
          <w:lang w:val="fr-CH" w:eastAsia="en-US"/>
        </w:rPr>
        <w:tab/>
      </w:r>
      <w:r w:rsidRPr="009309CD">
        <w:rPr>
          <w:lang w:val="fr-CH" w:eastAsia="en-US"/>
        </w:rPr>
        <w:tab/>
      </w:r>
      <w:r w:rsidRPr="009309CD">
        <w:rPr>
          <w:lang w:val="fr-CH" w:eastAsia="en-US"/>
        </w:rPr>
        <w:tab/>
      </w:r>
      <w:ins w:id="63" w:author="TOMLINSON Nathalie" w:date="2015-07-21T15:29:00Z">
        <w:r w:rsidRPr="009309CD">
          <w:rPr>
            <w:color w:val="000000"/>
            <w:lang w:val="fr-CH" w:eastAsia="en-US"/>
          </w:rPr>
          <w:t xml:space="preserve">v)  </w:t>
        </w:r>
      </w:ins>
      <w:ins w:id="64" w:author="FABRON Marie-Hélène" w:date="2015-07-22T09:58:00Z">
        <w:r w:rsidR="00B94510">
          <w:rPr>
            <w:color w:val="000000"/>
            <w:lang w:val="fr-CH" w:eastAsia="en-US"/>
          </w:rPr>
          <w:tab/>
        </w:r>
      </w:ins>
      <w:ins w:id="65" w:author="TOMLINSON Nathalie" w:date="2015-07-21T15:29:00Z">
        <w:r w:rsidRPr="009309CD">
          <w:rPr>
            <w:color w:val="000000"/>
            <w:lang w:val="fr-CH" w:eastAsia="en-US"/>
          </w:rPr>
          <w:t xml:space="preserve">le nom des </w:t>
        </w:r>
        <w:r w:rsidRPr="009309CD">
          <w:rPr>
            <w:color w:val="800000"/>
            <w:lang w:val="fr-CH" w:eastAsia="en-US"/>
          </w:rPr>
          <w:t xml:space="preserve">produits et services qui doivent être </w:t>
        </w:r>
      </w:ins>
      <w:ins w:id="66" w:author="DOUAY Marie-Laure" w:date="2015-08-12T16:00:00Z">
        <w:r w:rsidR="008903EB" w:rsidRPr="00545FC5">
          <w:rPr>
            <w:color w:val="800000"/>
            <w:lang w:val="fr-CH" w:eastAsia="en-US"/>
          </w:rPr>
          <w:t>séparés</w:t>
        </w:r>
      </w:ins>
      <w:ins w:id="67" w:author="TOMLINSON Nathalie" w:date="2015-07-21T15:29:00Z">
        <w:r w:rsidRPr="009309CD">
          <w:rPr>
            <w:color w:val="800000"/>
            <w:lang w:val="fr-CH" w:eastAsia="en-US"/>
          </w:rPr>
          <w:t>, groupés selon les classes appropriées de la classification internationale des produits et des services, et</w:t>
        </w:r>
      </w:ins>
    </w:p>
    <w:p w:rsidR="008B12FD" w:rsidRDefault="008B12FD" w:rsidP="008B12FD">
      <w:pPr>
        <w:jc w:val="both"/>
        <w:rPr>
          <w:ins w:id="68" w:author="TOMLINSON Nathalie" w:date="2015-07-21T15:29:00Z"/>
          <w:lang w:val="fr-CH" w:eastAsia="en-US"/>
        </w:rPr>
      </w:pPr>
      <w:r w:rsidRPr="009309CD">
        <w:rPr>
          <w:lang w:val="fr-CH" w:eastAsia="en-US"/>
        </w:rPr>
        <w:tab/>
      </w:r>
      <w:r w:rsidRPr="009309CD">
        <w:rPr>
          <w:lang w:val="fr-CH" w:eastAsia="en-US"/>
        </w:rPr>
        <w:tab/>
      </w:r>
      <w:r w:rsidRPr="009309CD">
        <w:rPr>
          <w:lang w:val="fr-CH" w:eastAsia="en-US"/>
        </w:rPr>
        <w:tab/>
      </w:r>
      <w:ins w:id="69" w:author="TOMLINSON Nathalie" w:date="2015-07-21T15:29:00Z">
        <w:r w:rsidRPr="009309CD">
          <w:rPr>
            <w:color w:val="000000"/>
            <w:lang w:val="fr-CH" w:eastAsia="en-US"/>
          </w:rPr>
          <w:t xml:space="preserve">vi) </w:t>
        </w:r>
      </w:ins>
      <w:ins w:id="70" w:author="FABRON Marie-Hélène" w:date="2015-07-22T09:59:00Z">
        <w:r w:rsidR="00B94510">
          <w:rPr>
            <w:color w:val="000000"/>
            <w:lang w:val="fr-CH" w:eastAsia="en-US"/>
          </w:rPr>
          <w:tab/>
        </w:r>
      </w:ins>
      <w:ins w:id="71" w:author="TOMLINSON Nathalie" w:date="2015-07-21T15:29:00Z">
        <w:r w:rsidRPr="009309CD">
          <w:rPr>
            <w:color w:val="008000"/>
            <w:lang w:val="fr-CH" w:eastAsia="en-US"/>
          </w:rPr>
          <w:t xml:space="preserve">le montant de </w:t>
        </w:r>
      </w:ins>
      <w:ins w:id="72" w:author="DOUAY Marie-Laure" w:date="2015-08-10T19:42:00Z">
        <w:r w:rsidR="00DC1C7D" w:rsidRPr="00545FC5">
          <w:rPr>
            <w:color w:val="008000"/>
            <w:lang w:val="fr-CH" w:eastAsia="en-US"/>
          </w:rPr>
          <w:t xml:space="preserve">la </w:t>
        </w:r>
      </w:ins>
      <w:ins w:id="73" w:author="TOMLINSON Nathalie" w:date="2015-07-21T15:29:00Z">
        <w:r w:rsidRPr="00545FC5">
          <w:rPr>
            <w:color w:val="008000"/>
            <w:lang w:val="fr-CH" w:eastAsia="en-US"/>
          </w:rPr>
          <w:t>taxe payé</w:t>
        </w:r>
      </w:ins>
      <w:ins w:id="74" w:author="DOUAY Marie-Laure" w:date="2015-08-10T19:42:00Z">
        <w:r w:rsidR="00DC1C7D" w:rsidRPr="00545FC5">
          <w:rPr>
            <w:color w:val="008000"/>
            <w:lang w:val="fr-CH" w:eastAsia="en-US"/>
          </w:rPr>
          <w:t>e</w:t>
        </w:r>
      </w:ins>
      <w:ins w:id="75" w:author="TOMLINSON Nathalie" w:date="2015-07-21T15:29:00Z">
        <w:r w:rsidRPr="009309CD">
          <w:rPr>
            <w:color w:val="008000"/>
            <w:lang w:val="fr-CH" w:eastAsia="en-US"/>
          </w:rPr>
          <w:t xml:space="preserve"> et le mode de paiement, ou des instructions à l’effet de prélever le montant requis sur un compte ouvert auprès du Bureau international, et l’identité de l’auteur du paiement ou des instructions</w:t>
        </w:r>
        <w:r>
          <w:rPr>
            <w:color w:val="008000"/>
            <w:lang w:val="fr-CH" w:eastAsia="en-US"/>
          </w:rPr>
          <w:t>.</w:t>
        </w:r>
      </w:ins>
    </w:p>
    <w:p w:rsidR="008B12FD" w:rsidRDefault="008B12FD" w:rsidP="008B12FD">
      <w:pPr>
        <w:jc w:val="both"/>
        <w:rPr>
          <w:ins w:id="76" w:author="TOMLINSON Nathalie" w:date="2015-07-21T15:29:00Z"/>
          <w:lang w:val="fr-CH" w:eastAsia="en-US"/>
        </w:rPr>
      </w:pPr>
      <w:r w:rsidRPr="009309CD">
        <w:rPr>
          <w:lang w:val="fr-CH" w:eastAsia="en-US"/>
        </w:rPr>
        <w:tab/>
      </w:r>
      <w:r w:rsidRPr="009309CD">
        <w:rPr>
          <w:lang w:val="fr-CH" w:eastAsia="en-US"/>
        </w:rPr>
        <w:tab/>
      </w:r>
      <w:ins w:id="77" w:author="TOMLINSON Nathalie" w:date="2015-07-21T15:29:00Z">
        <w:r w:rsidRPr="009309CD">
          <w:rPr>
            <w:color w:val="000000"/>
            <w:lang w:val="fr-CH" w:eastAsia="en-US"/>
          </w:rPr>
          <w:t xml:space="preserve">c) </w:t>
        </w:r>
      </w:ins>
      <w:ins w:id="78" w:author="FABRON Marie-Hélène" w:date="2015-07-22T09:59:00Z">
        <w:r w:rsidR="00B94510">
          <w:rPr>
            <w:color w:val="000000"/>
            <w:lang w:val="fr-CH" w:eastAsia="en-US"/>
          </w:rPr>
          <w:tab/>
        </w:r>
      </w:ins>
      <w:ins w:id="79" w:author="TOMLINSON Nathalie" w:date="2015-07-21T15:29:00Z">
        <w:r w:rsidRPr="009309CD">
          <w:rPr>
            <w:color w:val="000000"/>
            <w:lang w:val="fr-CH" w:eastAsia="en-US"/>
          </w:rPr>
          <w:t xml:space="preserve">La demande </w:t>
        </w:r>
      </w:ins>
      <w:ins w:id="80" w:author="DOUAY Marie-Laure" w:date="2015-08-10T19:42:00Z">
        <w:r w:rsidR="00DC1C7D" w:rsidRPr="00545FC5">
          <w:rPr>
            <w:color w:val="000000"/>
            <w:lang w:val="fr-CH" w:eastAsia="en-US"/>
          </w:rPr>
          <w:t>doit être</w:t>
        </w:r>
      </w:ins>
      <w:ins w:id="81" w:author="TOMLINSON Nathalie" w:date="2015-07-21T15:29:00Z">
        <w:r w:rsidRPr="009309CD">
          <w:rPr>
            <w:color w:val="000000"/>
            <w:lang w:val="fr-CH" w:eastAsia="en-US"/>
          </w:rPr>
          <w:t xml:space="preserve"> </w:t>
        </w:r>
        <w:r w:rsidRPr="009309CD">
          <w:rPr>
            <w:color w:val="800000"/>
            <w:lang w:val="fr-CH" w:eastAsia="en-US"/>
          </w:rPr>
          <w:t xml:space="preserve">signée par </w:t>
        </w:r>
        <w:r w:rsidRPr="009309CD">
          <w:rPr>
            <w:color w:val="0000FF"/>
            <w:lang w:val="fr-CH" w:eastAsia="en-US"/>
          </w:rPr>
          <w:t>l’Office qui présente la demande et, lorsque l</w:t>
        </w:r>
      </w:ins>
      <w:ins w:id="82" w:author="FABRON Marie-Hélène" w:date="2015-07-22T10:02:00Z">
        <w:r w:rsidR="00B116B4">
          <w:rPr>
            <w:color w:val="0000FF"/>
            <w:lang w:val="fr-CH" w:eastAsia="en-US"/>
          </w:rPr>
          <w:t>’</w:t>
        </w:r>
      </w:ins>
      <w:ins w:id="83" w:author="TOMLINSON Nathalie" w:date="2015-07-21T15:29:00Z">
        <w:r w:rsidRPr="009309CD">
          <w:rPr>
            <w:color w:val="0000FF"/>
            <w:lang w:val="fr-CH" w:eastAsia="en-US"/>
          </w:rPr>
          <w:t>O</w:t>
        </w:r>
        <w:r w:rsidRPr="009309CD">
          <w:rPr>
            <w:color w:val="800000"/>
            <w:lang w:val="fr-CH" w:eastAsia="en-US"/>
          </w:rPr>
          <w:t>ffice l’exige, également par le titulaire</w:t>
        </w:r>
        <w:r>
          <w:rPr>
            <w:color w:val="800000"/>
            <w:lang w:val="fr-CH" w:eastAsia="en-US"/>
          </w:rPr>
          <w:t>.</w:t>
        </w:r>
      </w:ins>
    </w:p>
    <w:p w:rsidR="008B12FD" w:rsidRPr="008B12FD" w:rsidRDefault="008B12FD" w:rsidP="008B12FD">
      <w:pPr>
        <w:jc w:val="both"/>
        <w:rPr>
          <w:ins w:id="84" w:author="TOMLINSON Nathalie" w:date="2015-07-21T15:29:00Z"/>
          <w:lang w:val="fr-CH" w:eastAsia="en-US"/>
        </w:rPr>
      </w:pPr>
      <w:r w:rsidRPr="008B12FD">
        <w:rPr>
          <w:lang w:val="fr-CH" w:eastAsia="en-US"/>
          <w:rPrChange w:id="85" w:author="TOMLINSON Nathalie" w:date="2015-07-21T15:29:00Z">
            <w:rPr>
              <w:lang w:eastAsia="en-US"/>
            </w:rPr>
          </w:rPrChange>
        </w:rPr>
        <w:tab/>
      </w:r>
      <w:r w:rsidRPr="008B12FD">
        <w:rPr>
          <w:lang w:val="fr-CH" w:eastAsia="en-US"/>
          <w:rPrChange w:id="86" w:author="TOMLINSON Nathalie" w:date="2015-07-21T15:29:00Z">
            <w:rPr>
              <w:lang w:eastAsia="en-US"/>
            </w:rPr>
          </w:rPrChange>
        </w:rPr>
        <w:tab/>
      </w:r>
      <w:ins w:id="87" w:author="TOMLINSON Nathalie" w:date="2015-07-21T15:29:00Z">
        <w:r w:rsidRPr="008B12FD">
          <w:rPr>
            <w:color w:val="000000"/>
            <w:lang w:val="fr-CH" w:eastAsia="en-US"/>
          </w:rPr>
          <w:t>[</w:t>
        </w:r>
        <w:proofErr w:type="gramStart"/>
        <w:r w:rsidRPr="008B12FD">
          <w:rPr>
            <w:color w:val="000000"/>
            <w:lang w:val="fr-CH" w:eastAsia="en-US"/>
          </w:rPr>
          <w:t>d</w:t>
        </w:r>
        <w:proofErr w:type="gramEnd"/>
        <w:r w:rsidRPr="008B12FD">
          <w:rPr>
            <w:color w:val="000000"/>
            <w:lang w:val="fr-CH" w:eastAsia="en-US"/>
          </w:rPr>
          <w:t xml:space="preserve">) </w:t>
        </w:r>
      </w:ins>
      <w:ins w:id="88" w:author="FABRON Marie-Hélène" w:date="2015-07-22T09:59:00Z">
        <w:r w:rsidR="00B94510">
          <w:rPr>
            <w:color w:val="000000"/>
            <w:lang w:val="fr-CH" w:eastAsia="en-US"/>
          </w:rPr>
          <w:tab/>
        </w:r>
      </w:ins>
      <w:ins w:id="89" w:author="TOMLINSON Nathalie" w:date="2015-07-21T15:29:00Z">
        <w:r w:rsidRPr="008B12FD">
          <w:rPr>
            <w:color w:val="000000"/>
            <w:lang w:val="fr-CH" w:eastAsia="en-US"/>
          </w:rPr>
          <w:t xml:space="preserve">Toute demande présentée en vertu </w:t>
        </w:r>
      </w:ins>
      <w:ins w:id="90" w:author="TOMLINSON Nathalie" w:date="2015-07-22T11:47:00Z">
        <w:r w:rsidR="00913239">
          <w:rPr>
            <w:color w:val="000000"/>
            <w:lang w:val="fr-CH" w:eastAsia="en-US"/>
          </w:rPr>
          <w:t>du présent</w:t>
        </w:r>
      </w:ins>
      <w:ins w:id="91" w:author="TOMLINSON Nathalie" w:date="2015-07-21T15:29:00Z">
        <w:r w:rsidRPr="008B12FD">
          <w:rPr>
            <w:color w:val="000000"/>
            <w:lang w:val="fr-CH" w:eastAsia="en-US"/>
          </w:rPr>
          <w:t xml:space="preserve"> alinéa </w:t>
        </w:r>
        <w:r w:rsidRPr="008B12FD">
          <w:rPr>
            <w:color w:val="800000"/>
            <w:lang w:val="fr-CH" w:eastAsia="en-US"/>
          </w:rPr>
          <w:t>inclu</w:t>
        </w:r>
      </w:ins>
      <w:ins w:id="92" w:author="TOMLINSON Nathalie" w:date="2015-07-22T11:47:00Z">
        <w:r w:rsidR="00913239">
          <w:rPr>
            <w:color w:val="800000"/>
            <w:lang w:val="fr-CH" w:eastAsia="en-US"/>
          </w:rPr>
          <w:t>t</w:t>
        </w:r>
      </w:ins>
      <w:ins w:id="93" w:author="TOMLINSON Nathalie" w:date="2015-07-21T15:29:00Z">
        <w:r w:rsidRPr="008B12FD">
          <w:rPr>
            <w:color w:val="800000"/>
            <w:lang w:val="fr-CH" w:eastAsia="en-US"/>
          </w:rPr>
          <w:t xml:space="preserve"> une déclaration conformément à la règle 18</w:t>
        </w:r>
        <w:r w:rsidRPr="008B12FD">
          <w:rPr>
            <w:i/>
            <w:color w:val="800000"/>
            <w:lang w:val="fr-CH" w:eastAsia="en-US"/>
          </w:rPr>
          <w:t>ter.</w:t>
        </w:r>
        <w:r w:rsidRPr="00B94510">
          <w:rPr>
            <w:color w:val="800000"/>
            <w:lang w:val="fr-CH" w:eastAsia="en-US"/>
          </w:rPr>
          <w:t>1)</w:t>
        </w:r>
        <w:r w:rsidRPr="008B12FD">
          <w:rPr>
            <w:i/>
            <w:color w:val="800000"/>
            <w:lang w:val="fr-CH" w:eastAsia="en-US"/>
          </w:rPr>
          <w:t xml:space="preserve"> </w:t>
        </w:r>
        <w:r w:rsidRPr="00913239">
          <w:rPr>
            <w:color w:val="800000"/>
            <w:lang w:val="fr-CH" w:eastAsia="en-US"/>
            <w:rPrChange w:id="94" w:author="TOMLINSON Nathalie" w:date="2015-07-22T11:47:00Z">
              <w:rPr>
                <w:i/>
                <w:color w:val="800000"/>
                <w:lang w:val="fr-CH" w:eastAsia="en-US"/>
              </w:rPr>
            </w:rPrChange>
          </w:rPr>
          <w:t>pour les</w:t>
        </w:r>
        <w:r w:rsidRPr="008B12FD">
          <w:rPr>
            <w:i/>
            <w:color w:val="800000"/>
            <w:lang w:val="fr-CH" w:eastAsia="en-US"/>
          </w:rPr>
          <w:t xml:space="preserve"> </w:t>
        </w:r>
        <w:r w:rsidRPr="008B12FD">
          <w:rPr>
            <w:color w:val="800000"/>
            <w:lang w:val="fr-CH" w:eastAsia="en-US"/>
          </w:rPr>
          <w:t xml:space="preserve">produits et services énumérés dans la </w:t>
        </w:r>
        <w:r w:rsidRPr="008B12FD">
          <w:rPr>
            <w:color w:val="000000"/>
            <w:lang w:val="fr-CH" w:eastAsia="en-US"/>
          </w:rPr>
          <w:t>demande.]</w:t>
        </w:r>
      </w:ins>
    </w:p>
    <w:p w:rsidR="008B12FD" w:rsidRPr="008B12FD" w:rsidRDefault="008B12FD" w:rsidP="008B12FD">
      <w:pPr>
        <w:jc w:val="both"/>
        <w:rPr>
          <w:ins w:id="95" w:author="TOMLINSON Nathalie" w:date="2015-07-21T15:29:00Z"/>
          <w:lang w:val="fr-CH" w:eastAsia="en-US"/>
          <w:rPrChange w:id="96" w:author="TOMLINSON Nathalie" w:date="2015-07-21T15:29:00Z">
            <w:rPr>
              <w:ins w:id="97" w:author="TOMLINSON Nathalie" w:date="2015-07-21T15:29:00Z"/>
              <w:lang w:eastAsia="en-US"/>
            </w:rPr>
          </w:rPrChange>
        </w:rPr>
      </w:pPr>
    </w:p>
    <w:p w:rsidR="008B12FD" w:rsidRPr="00DD419B" w:rsidRDefault="00DF207E">
      <w:pPr>
        <w:jc w:val="both"/>
        <w:rPr>
          <w:lang w:val="fr-CH" w:eastAsia="en-US"/>
          <w:rPrChange w:id="98" w:author="TOMLINSON Nathalie" w:date="2015-07-21T15:32:00Z">
            <w:rPr>
              <w:lang w:eastAsia="en-US"/>
            </w:rPr>
          </w:rPrChange>
        </w:rPr>
      </w:pPr>
      <w:r w:rsidRPr="008B12FD">
        <w:rPr>
          <w:lang w:val="fr-CH" w:eastAsia="en-US"/>
        </w:rPr>
        <w:tab/>
      </w:r>
      <w:ins w:id="99" w:author="TOMLINSON Nathalie" w:date="2015-07-21T15:32:00Z">
        <w:r w:rsidR="00DD419B" w:rsidRPr="00545FC5">
          <w:rPr>
            <w:color w:val="000000"/>
            <w:lang w:val="fr-CH" w:eastAsia="en-US"/>
            <w:rPrChange w:id="100" w:author="TOMLINSON Nathalie" w:date="2015-07-21T15:32:00Z">
              <w:rPr>
                <w:lang w:val="fr-CH" w:eastAsia="en-US"/>
              </w:rPr>
            </w:rPrChange>
          </w:rPr>
          <w:t>2)</w:t>
        </w:r>
      </w:ins>
      <w:ins w:id="101" w:author="DIAZ Natacha" w:date="2015-08-19T16:51:00Z">
        <w:r w:rsidR="00D629C4">
          <w:rPr>
            <w:color w:val="000000"/>
            <w:lang w:val="fr-CH" w:eastAsia="en-US"/>
          </w:rPr>
          <w:tab/>
        </w:r>
      </w:ins>
      <w:ins w:id="102" w:author="TOMLINSON Nathalie" w:date="2015-07-21T15:32:00Z">
        <w:r w:rsidR="00DD419B" w:rsidRPr="00545FC5">
          <w:rPr>
            <w:i/>
            <w:color w:val="000000"/>
            <w:lang w:val="fr-CH" w:eastAsia="en-US"/>
            <w:rPrChange w:id="103" w:author="TOMLINSON Nathalie" w:date="2015-07-21T15:32:00Z">
              <w:rPr>
                <w:lang w:val="fr-CH" w:eastAsia="en-US"/>
              </w:rPr>
            </w:rPrChange>
          </w:rPr>
          <w:t>[</w:t>
        </w:r>
      </w:ins>
      <w:ins w:id="104" w:author="DOUAY Marie-Laure" w:date="2015-08-12T11:34:00Z">
        <w:r w:rsidR="00500C9F" w:rsidRPr="00545FC5">
          <w:rPr>
            <w:i/>
            <w:color w:val="800000"/>
            <w:lang w:val="fr-CH" w:eastAsia="en-US"/>
          </w:rPr>
          <w:t>T</w:t>
        </w:r>
      </w:ins>
      <w:ins w:id="105" w:author="TOMLINSON Nathalie" w:date="2015-07-21T15:32:00Z">
        <w:r w:rsidR="00DD419B" w:rsidRPr="00545FC5">
          <w:rPr>
            <w:i/>
            <w:color w:val="800000"/>
            <w:lang w:val="fr-CH" w:eastAsia="en-US"/>
            <w:rPrChange w:id="106" w:author="DIAZ Natacha" w:date="2015-08-17T16:39:00Z">
              <w:rPr>
                <w:lang w:val="fr-CH" w:eastAsia="en-US"/>
              </w:rPr>
            </w:rPrChange>
          </w:rPr>
          <w:t>axe</w:t>
        </w:r>
        <w:r w:rsidR="00DD419B" w:rsidRPr="00545FC5">
          <w:rPr>
            <w:i/>
            <w:color w:val="800000"/>
            <w:lang w:val="fr-CH" w:eastAsia="en-US"/>
            <w:rPrChange w:id="107" w:author="TOMLINSON Nathalie" w:date="2015-07-21T15:32:00Z">
              <w:rPr>
                <w:lang w:val="fr-CH" w:eastAsia="en-US"/>
              </w:rPr>
            </w:rPrChange>
          </w:rPr>
          <w:t>]</w:t>
        </w:r>
      </w:ins>
      <w:ins w:id="108" w:author="DIAZ Natacha" w:date="2015-08-19T16:51:00Z">
        <w:r w:rsidR="00D629C4">
          <w:rPr>
            <w:i/>
            <w:color w:val="800000"/>
            <w:lang w:val="fr-CH" w:eastAsia="en-US"/>
          </w:rPr>
          <w:t>  </w:t>
        </w:r>
      </w:ins>
      <w:ins w:id="109" w:author="TOMLINSON Nathalie" w:date="2015-07-21T15:32:00Z">
        <w:r w:rsidR="00DD419B" w:rsidRPr="00545FC5">
          <w:rPr>
            <w:color w:val="000000"/>
            <w:lang w:val="fr-CH" w:eastAsia="en-US"/>
            <w:rPrChange w:id="110" w:author="TOMLINSON Nathalie" w:date="2015-07-21T15:32:00Z">
              <w:rPr>
                <w:lang w:val="fr-CH" w:eastAsia="en-US"/>
              </w:rPr>
            </w:rPrChange>
          </w:rPr>
          <w:t xml:space="preserve">La division d’un enregistrement international </w:t>
        </w:r>
        <w:r w:rsidR="00DD419B" w:rsidRPr="00545FC5">
          <w:rPr>
            <w:color w:val="800000"/>
            <w:lang w:val="fr-CH" w:eastAsia="en-US"/>
            <w:rPrChange w:id="111" w:author="TOMLINSON Nathalie" w:date="2015-07-21T15:32:00Z">
              <w:rPr>
                <w:lang w:val="fr-CH" w:eastAsia="en-US"/>
              </w:rPr>
            </w:rPrChange>
          </w:rPr>
          <w:t xml:space="preserve">donne lieu au paiement </w:t>
        </w:r>
        <w:r w:rsidR="00DD419B" w:rsidRPr="00545FC5">
          <w:rPr>
            <w:color w:val="800000"/>
            <w:lang w:val="fr-CH" w:eastAsia="en-US"/>
            <w:rPrChange w:id="112" w:author="DIAZ Natacha" w:date="2015-08-17T16:39:00Z">
              <w:rPr>
                <w:lang w:val="fr-CH" w:eastAsia="en-US"/>
              </w:rPr>
            </w:rPrChange>
          </w:rPr>
          <w:t xml:space="preserve">de </w:t>
        </w:r>
      </w:ins>
      <w:ins w:id="113" w:author="DOUAY Marie-Laure" w:date="2015-08-12T16:01:00Z">
        <w:r w:rsidR="008B67BB" w:rsidRPr="00545FC5">
          <w:rPr>
            <w:color w:val="800000"/>
            <w:lang w:val="fr-CH" w:eastAsia="en-US"/>
          </w:rPr>
          <w:t xml:space="preserve">la </w:t>
        </w:r>
      </w:ins>
      <w:ins w:id="114" w:author="TOMLINSON Nathalie" w:date="2015-07-21T15:32:00Z">
        <w:r w:rsidR="00DD419B" w:rsidRPr="00545FC5">
          <w:rPr>
            <w:color w:val="800000"/>
            <w:lang w:val="fr-CH" w:eastAsia="en-US"/>
            <w:rPrChange w:id="115" w:author="DIAZ Natacha" w:date="2015-08-17T16:39:00Z">
              <w:rPr>
                <w:lang w:val="fr-CH" w:eastAsia="en-US"/>
              </w:rPr>
            </w:rPrChange>
          </w:rPr>
          <w:t>taxe précisé</w:t>
        </w:r>
      </w:ins>
      <w:ins w:id="116" w:author="DOUAY Marie-Laure" w:date="2015-08-13T16:12:00Z">
        <w:r w:rsidR="00622257" w:rsidRPr="00545FC5">
          <w:rPr>
            <w:color w:val="800000"/>
            <w:lang w:val="fr-CH" w:eastAsia="en-US"/>
          </w:rPr>
          <w:t>e</w:t>
        </w:r>
      </w:ins>
      <w:ins w:id="117" w:author="TOMLINSON Nathalie" w:date="2015-07-21T15:32:00Z">
        <w:r w:rsidR="00DD419B" w:rsidRPr="00545FC5">
          <w:rPr>
            <w:color w:val="800000"/>
            <w:lang w:val="fr-CH" w:eastAsia="en-US"/>
            <w:rPrChange w:id="118" w:author="TOMLINSON Nathalie" w:date="2015-07-21T15:32:00Z">
              <w:rPr>
                <w:lang w:val="fr-CH" w:eastAsia="en-US"/>
              </w:rPr>
            </w:rPrChange>
          </w:rPr>
          <w:t xml:space="preserve"> au point 7.7 du barème des émoluments et taxes.</w:t>
        </w:r>
      </w:ins>
    </w:p>
    <w:p w:rsidR="008B12FD" w:rsidRPr="00DD419B" w:rsidRDefault="008B12FD" w:rsidP="00DF207E">
      <w:pPr>
        <w:jc w:val="both"/>
        <w:rPr>
          <w:lang w:val="fr-CH" w:eastAsia="en-US"/>
          <w:rPrChange w:id="119" w:author="TOMLINSON Nathalie" w:date="2015-07-21T15:32:00Z">
            <w:rPr>
              <w:lang w:eastAsia="en-US"/>
            </w:rPr>
          </w:rPrChange>
        </w:rPr>
      </w:pPr>
    </w:p>
    <w:p w:rsidR="008B12FD" w:rsidRPr="00AD7E82" w:rsidRDefault="00DF207E">
      <w:pPr>
        <w:jc w:val="both"/>
        <w:rPr>
          <w:lang w:val="fr-CH" w:eastAsia="en-US"/>
          <w:rPrChange w:id="120" w:author="TOMLINSON Nathalie" w:date="2015-07-21T15:36:00Z">
            <w:rPr>
              <w:lang w:eastAsia="en-US"/>
            </w:rPr>
          </w:rPrChange>
        </w:rPr>
      </w:pPr>
      <w:r w:rsidRPr="00DD419B">
        <w:rPr>
          <w:lang w:val="fr-CH" w:eastAsia="en-US"/>
          <w:rPrChange w:id="121" w:author="TOMLINSON Nathalie" w:date="2015-07-21T15:32:00Z">
            <w:rPr>
              <w:lang w:eastAsia="en-US"/>
            </w:rPr>
          </w:rPrChange>
        </w:rPr>
        <w:tab/>
      </w:r>
      <w:ins w:id="122" w:author="TOMLINSON Nathalie" w:date="2015-07-21T15:36:00Z">
        <w:r w:rsidR="00AD7E82" w:rsidRPr="00AD7E82">
          <w:rPr>
            <w:color w:val="000000"/>
            <w:lang w:val="fr-CH" w:eastAsia="en-US"/>
            <w:rPrChange w:id="123" w:author="TOMLINSON Nathalie" w:date="2015-07-21T15:36:00Z">
              <w:rPr>
                <w:lang w:val="fr-CH" w:eastAsia="en-US"/>
              </w:rPr>
            </w:rPrChange>
          </w:rPr>
          <w:t>3)</w:t>
        </w:r>
      </w:ins>
      <w:ins w:id="124" w:author="DIAZ Natacha" w:date="2015-08-19T16:51:00Z">
        <w:r w:rsidR="00D629C4">
          <w:rPr>
            <w:color w:val="000000"/>
            <w:lang w:val="fr-CH" w:eastAsia="en-US"/>
          </w:rPr>
          <w:tab/>
        </w:r>
      </w:ins>
      <w:ins w:id="125" w:author="TOMLINSON Nathalie" w:date="2015-07-21T15:32:00Z">
        <w:r w:rsidR="00117A3D" w:rsidRPr="00117A3D">
          <w:rPr>
            <w:i/>
            <w:color w:val="000000"/>
            <w:lang w:val="fr-CH" w:eastAsia="en-US"/>
            <w:rPrChange w:id="126" w:author="TOMLINSON Nathalie" w:date="2015-07-21T15:32:00Z">
              <w:rPr>
                <w:lang w:val="fr-CH" w:eastAsia="en-US"/>
              </w:rPr>
            </w:rPrChange>
          </w:rPr>
          <w:t>[</w:t>
        </w:r>
      </w:ins>
      <w:ins w:id="127" w:author="TOMLINSON Nathalie" w:date="2015-07-21T15:36:00Z">
        <w:r w:rsidR="00AD7E82" w:rsidRPr="00AD7E82">
          <w:rPr>
            <w:i/>
            <w:color w:val="800000"/>
            <w:lang w:val="fr-CH" w:eastAsia="en-US"/>
            <w:rPrChange w:id="128" w:author="TOMLINSON Nathalie" w:date="2015-07-21T15:36:00Z">
              <w:rPr>
                <w:lang w:val="fr-CH" w:eastAsia="en-US"/>
              </w:rPr>
            </w:rPrChange>
          </w:rPr>
          <w:t>Demande irrégulière]</w:t>
        </w:r>
        <w:r w:rsidR="00AD7E82" w:rsidRPr="00AD7E82">
          <w:rPr>
            <w:color w:val="800000"/>
            <w:lang w:val="fr-CH" w:eastAsia="en-US"/>
            <w:rPrChange w:id="129" w:author="TOMLINSON Nathalie" w:date="2015-07-21T15:36:00Z">
              <w:rPr>
                <w:lang w:val="fr-CH" w:eastAsia="en-US"/>
              </w:rPr>
            </w:rPrChange>
          </w:rPr>
          <w:t xml:space="preserve">  a)  Si la demande ne remplit pas les conditions requises, le Bureau international </w:t>
        </w:r>
        <w:r w:rsidR="00AD7E82" w:rsidRPr="00AD7E82">
          <w:rPr>
            <w:color w:val="000000"/>
            <w:lang w:val="fr-CH" w:eastAsia="en-US"/>
            <w:rPrChange w:id="130" w:author="TOMLINSON Nathalie" w:date="2015-07-21T15:36:00Z">
              <w:rPr>
                <w:lang w:val="fr-CH" w:eastAsia="en-US"/>
              </w:rPr>
            </w:rPrChange>
          </w:rPr>
          <w:t>invite l</w:t>
        </w:r>
      </w:ins>
      <w:ins w:id="131" w:author="FABRON Marie-Hélène" w:date="2015-07-22T10:02:00Z">
        <w:r w:rsidR="00B116B4">
          <w:rPr>
            <w:color w:val="000000"/>
            <w:lang w:val="fr-CH" w:eastAsia="en-US"/>
          </w:rPr>
          <w:t>’</w:t>
        </w:r>
      </w:ins>
      <w:ins w:id="132" w:author="TOMLINSON Nathalie" w:date="2015-07-21T15:36:00Z">
        <w:r w:rsidR="00AD7E82" w:rsidRPr="00AD7E82">
          <w:rPr>
            <w:color w:val="000000"/>
            <w:lang w:val="fr-CH" w:eastAsia="en-US"/>
            <w:rPrChange w:id="133" w:author="TOMLINSON Nathalie" w:date="2015-07-21T15:36:00Z">
              <w:rPr>
                <w:lang w:val="fr-CH" w:eastAsia="en-US"/>
              </w:rPr>
            </w:rPrChange>
          </w:rPr>
          <w:t xml:space="preserve">Office qui a présenté </w:t>
        </w:r>
      </w:ins>
      <w:ins w:id="134" w:author="TOMLINSON Nathalie" w:date="2015-07-22T11:47:00Z">
        <w:r w:rsidR="00913239">
          <w:rPr>
            <w:color w:val="000000"/>
            <w:lang w:val="fr-CH" w:eastAsia="en-US"/>
          </w:rPr>
          <w:t>la</w:t>
        </w:r>
      </w:ins>
      <w:ins w:id="135" w:author="TOMLINSON Nathalie" w:date="2015-07-21T15:36:00Z">
        <w:r w:rsidR="00AD7E82" w:rsidRPr="00AD7E82">
          <w:rPr>
            <w:color w:val="000000"/>
            <w:lang w:val="fr-CH" w:eastAsia="en-US"/>
            <w:rPrChange w:id="136" w:author="TOMLINSON Nathalie" w:date="2015-07-21T15:36:00Z">
              <w:rPr>
                <w:lang w:val="fr-CH" w:eastAsia="en-US"/>
              </w:rPr>
            </w:rPrChange>
          </w:rPr>
          <w:t xml:space="preserve"> demande à corriger l’irrégularité et </w:t>
        </w:r>
        <w:r w:rsidR="00AD7E82" w:rsidRPr="00AD7E82">
          <w:rPr>
            <w:color w:val="800000"/>
            <w:lang w:val="fr-CH" w:eastAsia="en-US"/>
            <w:rPrChange w:id="137" w:author="TOMLINSON Nathalie" w:date="2015-07-21T15:36:00Z">
              <w:rPr>
                <w:lang w:val="fr-CH" w:eastAsia="en-US"/>
              </w:rPr>
            </w:rPrChange>
          </w:rPr>
          <w:t>informe en même temps le titulaire</w:t>
        </w:r>
      </w:ins>
      <w:r w:rsidR="00AD7E82">
        <w:rPr>
          <w:color w:val="800000"/>
          <w:lang w:val="fr-CH" w:eastAsia="en-US"/>
        </w:rPr>
        <w:t>.</w:t>
      </w:r>
    </w:p>
    <w:p w:rsidR="008B12FD" w:rsidRPr="00117A3D" w:rsidRDefault="00DF207E" w:rsidP="00117A3D">
      <w:pPr>
        <w:jc w:val="both"/>
        <w:rPr>
          <w:lang w:val="fr-CH" w:eastAsia="en-US"/>
          <w:rPrChange w:id="138" w:author="TOMLINSON Nathalie" w:date="2015-07-21T15:48:00Z">
            <w:rPr>
              <w:lang w:eastAsia="en-US"/>
            </w:rPr>
          </w:rPrChange>
        </w:rPr>
      </w:pPr>
      <w:r w:rsidRPr="00AD7E82">
        <w:rPr>
          <w:lang w:val="fr-CH" w:eastAsia="en-US"/>
          <w:rPrChange w:id="139" w:author="TOMLINSON Nathalie" w:date="2015-07-21T15:36:00Z">
            <w:rPr>
              <w:lang w:eastAsia="en-US"/>
            </w:rPr>
          </w:rPrChange>
        </w:rPr>
        <w:tab/>
      </w:r>
      <w:r w:rsidRPr="00AD7E82">
        <w:rPr>
          <w:lang w:val="fr-CH" w:eastAsia="en-US"/>
          <w:rPrChange w:id="140" w:author="TOMLINSON Nathalie" w:date="2015-07-21T15:36:00Z">
            <w:rPr>
              <w:lang w:eastAsia="en-US"/>
            </w:rPr>
          </w:rPrChange>
        </w:rPr>
        <w:tab/>
      </w:r>
      <w:ins w:id="141" w:author="TOMLINSON Nathalie" w:date="2015-07-21T15:48:00Z">
        <w:r w:rsidR="00117A3D" w:rsidRPr="00545FC5">
          <w:rPr>
            <w:color w:val="000000"/>
            <w:lang w:val="fr-CH" w:eastAsia="en-US"/>
          </w:rPr>
          <w:t xml:space="preserve">b) </w:t>
        </w:r>
      </w:ins>
      <w:ins w:id="142" w:author="FABRON Marie-Hélène" w:date="2015-07-22T10:01:00Z">
        <w:r w:rsidR="00B94510" w:rsidRPr="00545FC5">
          <w:rPr>
            <w:color w:val="000000"/>
            <w:lang w:val="fr-CH" w:eastAsia="en-US"/>
          </w:rPr>
          <w:tab/>
        </w:r>
      </w:ins>
      <w:ins w:id="143" w:author="TOMLINSON Nathalie" w:date="2015-07-21T15:48:00Z">
        <w:r w:rsidR="00117A3D" w:rsidRPr="00545FC5">
          <w:rPr>
            <w:color w:val="000000"/>
            <w:lang w:val="fr-CH" w:eastAsia="en-US"/>
          </w:rPr>
          <w:t xml:space="preserve">Si </w:t>
        </w:r>
        <w:r w:rsidR="00117A3D" w:rsidRPr="00545FC5">
          <w:rPr>
            <w:color w:val="800000"/>
            <w:lang w:val="fr-CH" w:eastAsia="en-US"/>
          </w:rPr>
          <w:t xml:space="preserve">l’irrégularité n’est pas corrigée par </w:t>
        </w:r>
        <w:r w:rsidR="00117A3D" w:rsidRPr="00545FC5">
          <w:rPr>
            <w:color w:val="0000FF"/>
            <w:lang w:val="fr-CH" w:eastAsia="en-US"/>
          </w:rPr>
          <w:t>l</w:t>
        </w:r>
      </w:ins>
      <w:ins w:id="144" w:author="FABRON Marie-Hélène" w:date="2015-07-22T10:02:00Z">
        <w:r w:rsidR="00B116B4" w:rsidRPr="00545FC5">
          <w:rPr>
            <w:color w:val="0000FF"/>
            <w:lang w:val="fr-CH" w:eastAsia="en-US"/>
          </w:rPr>
          <w:t>’</w:t>
        </w:r>
      </w:ins>
      <w:ins w:id="145" w:author="TOMLINSON Nathalie" w:date="2015-07-21T15:48:00Z">
        <w:r w:rsidR="00117A3D" w:rsidRPr="00545FC5">
          <w:rPr>
            <w:color w:val="0000FF"/>
            <w:lang w:val="fr-CH" w:eastAsia="en-US"/>
          </w:rPr>
          <w:t xml:space="preserve">Office </w:t>
        </w:r>
        <w:r w:rsidR="00117A3D" w:rsidRPr="00545FC5">
          <w:rPr>
            <w:color w:val="800000"/>
            <w:lang w:val="fr-CH" w:eastAsia="en-US"/>
          </w:rPr>
          <w:t>dans un délai de trois mois à compter de la date de l</w:t>
        </w:r>
      </w:ins>
      <w:ins w:id="146" w:author="FABRON Marie-Hélène" w:date="2015-07-22T10:03:00Z">
        <w:r w:rsidR="00B116B4" w:rsidRPr="00545FC5">
          <w:rPr>
            <w:color w:val="800000"/>
            <w:lang w:val="fr-CH" w:eastAsia="en-US"/>
          </w:rPr>
          <w:t>’</w:t>
        </w:r>
      </w:ins>
      <w:ins w:id="147" w:author="TOMLINSON Nathalie" w:date="2015-07-21T15:48:00Z">
        <w:r w:rsidR="00117A3D" w:rsidRPr="00545FC5">
          <w:rPr>
            <w:color w:val="000000"/>
            <w:lang w:val="fr-CH" w:eastAsia="en-US"/>
          </w:rPr>
          <w:t xml:space="preserve">invitation visée au sous-alinéa a), la demande est </w:t>
        </w:r>
        <w:r w:rsidR="00117A3D" w:rsidRPr="00545FC5">
          <w:rPr>
            <w:color w:val="800000"/>
            <w:lang w:val="fr-CH" w:eastAsia="en-US"/>
          </w:rPr>
          <w:t xml:space="preserve">réputée abandonnée et le Bureau international notifie ce fait à </w:t>
        </w:r>
        <w:r w:rsidR="00117A3D" w:rsidRPr="00545FC5">
          <w:rPr>
            <w:color w:val="0000FF"/>
            <w:lang w:val="fr-CH" w:eastAsia="en-US"/>
          </w:rPr>
          <w:t>l</w:t>
        </w:r>
      </w:ins>
      <w:ins w:id="148" w:author="FABRON Marie-Hélène" w:date="2015-07-22T10:01:00Z">
        <w:r w:rsidR="00B94510" w:rsidRPr="00545FC5">
          <w:rPr>
            <w:color w:val="0000FF"/>
            <w:lang w:val="fr-CH" w:eastAsia="en-US"/>
          </w:rPr>
          <w:t>’</w:t>
        </w:r>
      </w:ins>
      <w:ins w:id="149" w:author="TOMLINSON Nathalie" w:date="2015-07-21T15:48:00Z">
        <w:r w:rsidR="00117A3D" w:rsidRPr="00545FC5">
          <w:rPr>
            <w:color w:val="0000FF"/>
            <w:lang w:val="fr-CH" w:eastAsia="en-US"/>
          </w:rPr>
          <w:t xml:space="preserve">Office qui a présenté la demande, il en </w:t>
        </w:r>
        <w:r w:rsidR="00117A3D" w:rsidRPr="00545FC5">
          <w:rPr>
            <w:color w:val="000000"/>
            <w:lang w:val="fr-CH" w:eastAsia="en-US"/>
          </w:rPr>
          <w:t xml:space="preserve">informe en </w:t>
        </w:r>
        <w:r w:rsidR="00117A3D" w:rsidRPr="00545FC5">
          <w:rPr>
            <w:color w:val="800000"/>
            <w:lang w:val="fr-CH" w:eastAsia="en-US"/>
          </w:rPr>
          <w:t>même temps le titulaire et il rembourse l</w:t>
        </w:r>
      </w:ins>
      <w:ins w:id="150" w:author="DOUAY Marie-Laure" w:date="2015-08-12T16:04:00Z">
        <w:r w:rsidR="00352096" w:rsidRPr="00545FC5">
          <w:rPr>
            <w:color w:val="800000"/>
            <w:lang w:val="fr-CH" w:eastAsia="en-US"/>
          </w:rPr>
          <w:t>a</w:t>
        </w:r>
      </w:ins>
      <w:ins w:id="151" w:author="TOMLINSON Nathalie" w:date="2015-07-21T15:48:00Z">
        <w:r w:rsidR="00117A3D" w:rsidRPr="00545FC5">
          <w:rPr>
            <w:color w:val="800000"/>
            <w:lang w:val="fr-CH" w:eastAsia="en-US"/>
          </w:rPr>
          <w:t xml:space="preserve">  taxe payé</w:t>
        </w:r>
      </w:ins>
      <w:ins w:id="152" w:author="DOUAY Marie-Laure" w:date="2015-08-12T16:04:00Z">
        <w:r w:rsidR="00352096" w:rsidRPr="00545FC5">
          <w:rPr>
            <w:color w:val="800000"/>
            <w:lang w:val="fr-CH" w:eastAsia="en-US"/>
          </w:rPr>
          <w:t>e</w:t>
        </w:r>
      </w:ins>
      <w:ins w:id="153" w:author="TOMLINSON Nathalie" w:date="2015-07-21T15:48:00Z">
        <w:r w:rsidR="00117A3D" w:rsidRPr="00545FC5">
          <w:rPr>
            <w:color w:val="800000"/>
            <w:lang w:val="fr-CH" w:eastAsia="en-US"/>
          </w:rPr>
          <w:t>, après déduction d’un montant correspondant à la moitié de</w:t>
        </w:r>
      </w:ins>
      <w:ins w:id="154" w:author="DOUAY Marie-Laure" w:date="2015-08-12T16:03:00Z">
        <w:r w:rsidR="00555380" w:rsidRPr="00545FC5">
          <w:rPr>
            <w:color w:val="0000FF"/>
            <w:lang w:val="fr-CH" w:eastAsia="en-US"/>
          </w:rPr>
          <w:t xml:space="preserve"> </w:t>
        </w:r>
      </w:ins>
      <w:ins w:id="155" w:author="DOUAY Marie-Laure" w:date="2015-08-12T11:37:00Z">
        <w:r w:rsidR="00A319FB" w:rsidRPr="00545FC5">
          <w:rPr>
            <w:color w:val="0000FF"/>
            <w:lang w:val="fr-CH" w:eastAsia="en-US"/>
          </w:rPr>
          <w:t>la</w:t>
        </w:r>
      </w:ins>
      <w:ins w:id="156" w:author="TOMLINSON Nathalie" w:date="2015-07-21T15:48:00Z">
        <w:r w:rsidR="00117A3D" w:rsidRPr="00545FC5">
          <w:rPr>
            <w:color w:val="0000FF"/>
            <w:lang w:val="fr-CH" w:eastAsia="en-US"/>
          </w:rPr>
          <w:t xml:space="preserve"> taxe </w:t>
        </w:r>
        <w:r w:rsidR="00117A3D" w:rsidRPr="00545FC5">
          <w:rPr>
            <w:color w:val="800000"/>
            <w:lang w:val="fr-CH" w:eastAsia="en-US"/>
          </w:rPr>
          <w:t>visé</w:t>
        </w:r>
      </w:ins>
      <w:ins w:id="157" w:author="DOUAY Marie-Laure" w:date="2015-08-12T11:37:00Z">
        <w:r w:rsidR="00A319FB" w:rsidRPr="00545FC5">
          <w:rPr>
            <w:color w:val="800000"/>
            <w:lang w:val="fr-CH" w:eastAsia="en-US"/>
          </w:rPr>
          <w:t>e</w:t>
        </w:r>
      </w:ins>
      <w:ins w:id="158" w:author="TOMLINSON Nathalie" w:date="2015-07-21T15:48:00Z">
        <w:r w:rsidR="00117A3D" w:rsidRPr="00545FC5">
          <w:rPr>
            <w:color w:val="800000"/>
            <w:lang w:val="fr-CH" w:eastAsia="en-US"/>
          </w:rPr>
          <w:t xml:space="preserve"> à l</w:t>
        </w:r>
      </w:ins>
      <w:ins w:id="159" w:author="FABRON Marie-Hélène" w:date="2015-07-22T10:01:00Z">
        <w:r w:rsidR="00B116B4" w:rsidRPr="00545FC5">
          <w:rPr>
            <w:color w:val="800000"/>
            <w:lang w:val="fr-CH" w:eastAsia="en-US"/>
          </w:rPr>
          <w:t>’</w:t>
        </w:r>
      </w:ins>
      <w:ins w:id="160" w:author="TOMLINSON Nathalie" w:date="2015-07-21T15:48:00Z">
        <w:r w:rsidR="00117A3D" w:rsidRPr="00545FC5">
          <w:rPr>
            <w:color w:val="000000"/>
            <w:lang w:val="fr-CH" w:eastAsia="en-US"/>
          </w:rPr>
          <w:t xml:space="preserve">alinéa </w:t>
        </w:r>
        <w:r w:rsidR="00117A3D" w:rsidRPr="00545FC5">
          <w:rPr>
            <w:color w:val="800000"/>
            <w:lang w:val="fr-CH" w:eastAsia="en-US"/>
          </w:rPr>
          <w:t>2)</w:t>
        </w:r>
      </w:ins>
      <w:ins w:id="161" w:author="DIAZ Natacha" w:date="2015-06-26T15:11:00Z">
        <w:r w:rsidR="00117A3D" w:rsidRPr="00545FC5">
          <w:rPr>
            <w:lang w:val="fr-CH" w:eastAsia="en-US"/>
            <w:rPrChange w:id="162" w:author="TOMLINSON Nathalie" w:date="2015-07-21T15:48:00Z">
              <w:rPr>
                <w:lang w:eastAsia="en-US"/>
              </w:rPr>
            </w:rPrChange>
          </w:rPr>
          <w:t>.</w:t>
        </w:r>
      </w:ins>
    </w:p>
    <w:p w:rsidR="008B12FD" w:rsidRPr="00117A3D" w:rsidRDefault="008B12FD" w:rsidP="00DF207E">
      <w:pPr>
        <w:jc w:val="both"/>
        <w:rPr>
          <w:lang w:val="fr-CH" w:eastAsia="en-US"/>
          <w:rPrChange w:id="163" w:author="TOMLINSON Nathalie" w:date="2015-07-21T15:48:00Z">
            <w:rPr>
              <w:lang w:eastAsia="en-US"/>
            </w:rPr>
          </w:rPrChange>
        </w:rPr>
      </w:pPr>
    </w:p>
    <w:p w:rsidR="00E71994" w:rsidRPr="00E71994" w:rsidRDefault="00DF207E" w:rsidP="00E71994">
      <w:pPr>
        <w:jc w:val="both"/>
        <w:rPr>
          <w:ins w:id="164" w:author="DIAZ Natacha" w:date="2015-06-26T15:11:00Z"/>
          <w:lang w:val="fr-CH" w:eastAsia="en-US"/>
          <w:rPrChange w:id="165" w:author="TOMLINSON Nathalie" w:date="2015-07-21T15:51:00Z">
            <w:rPr>
              <w:ins w:id="166" w:author="DIAZ Natacha" w:date="2015-06-26T15:11:00Z"/>
              <w:lang w:eastAsia="en-US"/>
            </w:rPr>
          </w:rPrChange>
        </w:rPr>
      </w:pPr>
      <w:r w:rsidRPr="00117A3D">
        <w:rPr>
          <w:lang w:val="fr-CH" w:eastAsia="en-US"/>
          <w:rPrChange w:id="167" w:author="TOMLINSON Nathalie" w:date="2015-07-21T15:48:00Z">
            <w:rPr>
              <w:lang w:eastAsia="en-US"/>
            </w:rPr>
          </w:rPrChange>
        </w:rPr>
        <w:tab/>
      </w:r>
      <w:ins w:id="168" w:author="DIAZ Natacha" w:date="2015-08-19T16:51:00Z">
        <w:r w:rsidR="00D629C4">
          <w:rPr>
            <w:lang w:val="fr-CH" w:eastAsia="en-US"/>
          </w:rPr>
          <w:t>4</w:t>
        </w:r>
      </w:ins>
      <w:ins w:id="169" w:author="TOMLINSON Nathalie" w:date="2015-07-21T15:36:00Z">
        <w:r w:rsidR="0042747F" w:rsidRPr="00AD7E82">
          <w:rPr>
            <w:color w:val="000000"/>
            <w:lang w:val="fr-CH" w:eastAsia="en-US"/>
            <w:rPrChange w:id="170" w:author="TOMLINSON Nathalie" w:date="2015-07-21T15:36:00Z">
              <w:rPr>
                <w:lang w:val="fr-CH" w:eastAsia="en-US"/>
              </w:rPr>
            </w:rPrChange>
          </w:rPr>
          <w:t>)</w:t>
        </w:r>
      </w:ins>
      <w:ins w:id="171" w:author="FABRON Marie-Hélène" w:date="2015-07-22T10:04:00Z">
        <w:r w:rsidR="00B116B4">
          <w:rPr>
            <w:color w:val="000000"/>
            <w:lang w:val="fr-CH" w:eastAsia="en-US"/>
          </w:rPr>
          <w:t xml:space="preserve"> </w:t>
        </w:r>
      </w:ins>
      <w:ins w:id="172" w:author="DIAZ Natacha" w:date="2015-08-19T16:51:00Z">
        <w:r w:rsidR="00D629C4">
          <w:rPr>
            <w:color w:val="000000"/>
            <w:lang w:val="fr-CH" w:eastAsia="en-US"/>
          </w:rPr>
          <w:tab/>
        </w:r>
      </w:ins>
      <w:ins w:id="173" w:author="DIAZ Natacha" w:date="2015-06-26T15:11:00Z">
        <w:r w:rsidR="00E71994" w:rsidRPr="00E71994">
          <w:rPr>
            <w:i/>
            <w:lang w:val="fr-CH" w:eastAsia="en-US"/>
            <w:rPrChange w:id="174" w:author="TOMLINSON Nathalie" w:date="2015-07-21T15:51:00Z">
              <w:rPr>
                <w:i/>
                <w:lang w:eastAsia="en-US"/>
              </w:rPr>
            </w:rPrChange>
          </w:rPr>
          <w:t>[</w:t>
        </w:r>
      </w:ins>
      <w:ins w:id="175" w:author="TOMLINSON Nathalie" w:date="2015-07-21T15:51:00Z">
        <w:r w:rsidR="00E71994" w:rsidRPr="00E71994">
          <w:rPr>
            <w:i/>
            <w:color w:val="800000"/>
            <w:lang w:val="fr-CH" w:eastAsia="en-US"/>
            <w:rPrChange w:id="176" w:author="TOMLINSON Nathalie" w:date="2015-07-21T15:51:00Z">
              <w:rPr>
                <w:i/>
                <w:color w:val="800000"/>
                <w:lang w:eastAsia="en-US"/>
              </w:rPr>
            </w:rPrChange>
          </w:rPr>
          <w:t>Inscription et notification</w:t>
        </w:r>
      </w:ins>
      <w:ins w:id="177" w:author="DIAZ Natacha" w:date="2015-06-26T15:11:00Z">
        <w:r w:rsidR="00E71994" w:rsidRPr="00E71994">
          <w:rPr>
            <w:i/>
            <w:lang w:val="fr-CH" w:eastAsia="en-US"/>
            <w:rPrChange w:id="178" w:author="TOMLINSON Nathalie" w:date="2015-07-21T15:51:00Z">
              <w:rPr>
                <w:i/>
                <w:lang w:eastAsia="en-US"/>
              </w:rPr>
            </w:rPrChange>
          </w:rPr>
          <w:t>]  </w:t>
        </w:r>
        <w:r w:rsidR="00E71994" w:rsidRPr="00E71994">
          <w:rPr>
            <w:lang w:val="fr-CH" w:eastAsia="en-US"/>
            <w:rPrChange w:id="179" w:author="TOMLINSON Nathalie" w:date="2015-07-21T15:51:00Z">
              <w:rPr>
                <w:lang w:eastAsia="en-US"/>
              </w:rPr>
            </w:rPrChange>
          </w:rPr>
          <w:t>a)  </w:t>
        </w:r>
      </w:ins>
      <w:ins w:id="180" w:author="TOMLINSON Nathalie" w:date="2015-07-21T15:51:00Z">
        <w:r w:rsidR="00E71994" w:rsidRPr="00E71994">
          <w:rPr>
            <w:color w:val="800000"/>
            <w:lang w:val="fr-CH" w:eastAsia="en-US"/>
          </w:rPr>
          <w:t>Lorsque la demande remplit les conditions requises, le Bureau international inscrit la division, cré</w:t>
        </w:r>
      </w:ins>
      <w:ins w:id="181" w:author="FABRON Marie-Hélène" w:date="2015-07-22T10:04:00Z">
        <w:r w:rsidR="00B116B4">
          <w:rPr>
            <w:color w:val="800000"/>
            <w:lang w:val="fr-CH" w:eastAsia="en-US"/>
          </w:rPr>
          <w:t>e</w:t>
        </w:r>
      </w:ins>
      <w:ins w:id="182" w:author="TOMLINSON Nathalie" w:date="2015-07-21T15:51:00Z">
        <w:r w:rsidR="00E71994" w:rsidRPr="00E71994">
          <w:rPr>
            <w:color w:val="800000"/>
            <w:lang w:val="fr-CH" w:eastAsia="en-US"/>
          </w:rPr>
          <w:t xml:space="preserve"> un enregistrement </w:t>
        </w:r>
        <w:r w:rsidR="00E71994" w:rsidRPr="00E71994">
          <w:rPr>
            <w:color w:val="000000"/>
            <w:lang w:val="fr-CH" w:eastAsia="en-US"/>
          </w:rPr>
          <w:t xml:space="preserve">international </w:t>
        </w:r>
        <w:r w:rsidR="00E71994" w:rsidRPr="00E71994">
          <w:rPr>
            <w:color w:val="800000"/>
            <w:lang w:val="fr-CH" w:eastAsia="en-US"/>
          </w:rPr>
          <w:t xml:space="preserve">divisionnaire dans le registre international, notifie ce fait à </w:t>
        </w:r>
        <w:r w:rsidR="00E71994" w:rsidRPr="00E71994">
          <w:rPr>
            <w:color w:val="0000FF"/>
            <w:lang w:val="fr-CH" w:eastAsia="en-US"/>
          </w:rPr>
          <w:t>l</w:t>
        </w:r>
      </w:ins>
      <w:ins w:id="183" w:author="FABRON Marie-Hélène" w:date="2015-07-22T10:04:00Z">
        <w:r w:rsidR="00B116B4">
          <w:rPr>
            <w:color w:val="0000FF"/>
            <w:lang w:val="fr-CH" w:eastAsia="en-US"/>
          </w:rPr>
          <w:t>’</w:t>
        </w:r>
      </w:ins>
      <w:ins w:id="184" w:author="TOMLINSON Nathalie" w:date="2015-07-21T15:51:00Z">
        <w:r w:rsidR="00E71994" w:rsidRPr="00E71994">
          <w:rPr>
            <w:color w:val="0000FF"/>
            <w:lang w:val="fr-CH" w:eastAsia="en-US"/>
          </w:rPr>
          <w:t xml:space="preserve">Office qui a présenté la demande et </w:t>
        </w:r>
        <w:r w:rsidR="00E71994" w:rsidRPr="00E71994">
          <w:rPr>
            <w:color w:val="800000"/>
            <w:lang w:val="fr-CH" w:eastAsia="en-US"/>
          </w:rPr>
          <w:t>informe en même temps le titulaire</w:t>
        </w:r>
      </w:ins>
      <w:ins w:id="185" w:author="DIAZ Natacha" w:date="2015-06-26T15:11:00Z">
        <w:r w:rsidR="00E71994" w:rsidRPr="00E71994">
          <w:rPr>
            <w:lang w:val="fr-CH" w:eastAsia="en-US"/>
            <w:rPrChange w:id="186" w:author="TOMLINSON Nathalie" w:date="2015-07-21T15:51:00Z">
              <w:rPr>
                <w:lang w:eastAsia="en-US"/>
              </w:rPr>
            </w:rPrChange>
          </w:rPr>
          <w:t>.</w:t>
        </w:r>
      </w:ins>
    </w:p>
    <w:p w:rsidR="008B12FD" w:rsidRPr="0042747F" w:rsidRDefault="00DF207E">
      <w:pPr>
        <w:jc w:val="both"/>
        <w:rPr>
          <w:lang w:val="fr-CH" w:eastAsia="en-US"/>
        </w:rPr>
      </w:pPr>
      <w:r w:rsidRPr="00E71994">
        <w:rPr>
          <w:lang w:val="fr-CH" w:eastAsia="en-US"/>
          <w:rPrChange w:id="187" w:author="TOMLINSON Nathalie" w:date="2015-07-21T15:51:00Z">
            <w:rPr>
              <w:lang w:eastAsia="en-US"/>
            </w:rPr>
          </w:rPrChange>
        </w:rPr>
        <w:tab/>
      </w:r>
      <w:r w:rsidRPr="00E71994">
        <w:rPr>
          <w:lang w:val="fr-CH" w:eastAsia="en-US"/>
          <w:rPrChange w:id="188" w:author="TOMLINSON Nathalie" w:date="2015-07-21T15:51:00Z">
            <w:rPr>
              <w:lang w:eastAsia="en-US"/>
            </w:rPr>
          </w:rPrChange>
        </w:rPr>
        <w:tab/>
      </w:r>
      <w:ins w:id="189" w:author="TOMLINSON Nathalie" w:date="2015-07-21T15:59:00Z">
        <w:r w:rsidR="0042747F" w:rsidRPr="0042747F">
          <w:rPr>
            <w:color w:val="000000"/>
            <w:lang w:val="fr-CH" w:eastAsia="en-US"/>
            <w:rPrChange w:id="190" w:author="TOMLINSON Nathalie" w:date="2015-07-21T15:59:00Z">
              <w:rPr>
                <w:lang w:val="fr-CH" w:eastAsia="en-US"/>
              </w:rPr>
            </w:rPrChange>
          </w:rPr>
          <w:t xml:space="preserve">b) </w:t>
        </w:r>
      </w:ins>
      <w:ins w:id="191" w:author="FABRON Marie-Hélène" w:date="2015-07-22T10:01:00Z">
        <w:r w:rsidR="00B94510">
          <w:rPr>
            <w:color w:val="000000"/>
            <w:lang w:val="fr-CH" w:eastAsia="en-US"/>
          </w:rPr>
          <w:tab/>
        </w:r>
      </w:ins>
      <w:ins w:id="192" w:author="TOMLINSON Nathalie" w:date="2015-07-21T15:59:00Z">
        <w:r w:rsidR="0042747F" w:rsidRPr="0042747F">
          <w:rPr>
            <w:color w:val="000000"/>
            <w:lang w:val="fr-CH" w:eastAsia="en-US"/>
            <w:rPrChange w:id="193" w:author="TOMLINSON Nathalie" w:date="2015-07-21T15:59:00Z">
              <w:rPr>
                <w:lang w:val="fr-CH" w:eastAsia="en-US"/>
              </w:rPr>
            </w:rPrChange>
          </w:rPr>
          <w:t>La division d</w:t>
        </w:r>
      </w:ins>
      <w:ins w:id="194" w:author="FABRON Marie-Hélène" w:date="2015-07-22T10:05:00Z">
        <w:r w:rsidR="00B116B4">
          <w:rPr>
            <w:color w:val="000000"/>
            <w:lang w:val="fr-CH" w:eastAsia="en-US"/>
          </w:rPr>
          <w:t>’</w:t>
        </w:r>
      </w:ins>
      <w:ins w:id="195" w:author="TOMLINSON Nathalie" w:date="2015-07-21T15:59:00Z">
        <w:r w:rsidR="0042747F" w:rsidRPr="0042747F">
          <w:rPr>
            <w:color w:val="000000"/>
            <w:lang w:val="fr-CH" w:eastAsia="en-US"/>
            <w:rPrChange w:id="196" w:author="TOMLINSON Nathalie" w:date="2015-07-21T15:59:00Z">
              <w:rPr>
                <w:lang w:val="fr-CH" w:eastAsia="en-US"/>
              </w:rPr>
            </w:rPrChange>
          </w:rPr>
          <w:t xml:space="preserve">un </w:t>
        </w:r>
        <w:r w:rsidR="0042747F" w:rsidRPr="0042747F">
          <w:rPr>
            <w:color w:val="0000FF"/>
            <w:lang w:val="fr-CH" w:eastAsia="en-US"/>
            <w:rPrChange w:id="197" w:author="TOMLINSON Nathalie" w:date="2015-07-21T15:59:00Z">
              <w:rPr>
                <w:lang w:val="fr-CH" w:eastAsia="en-US"/>
              </w:rPr>
            </w:rPrChange>
          </w:rPr>
          <w:t>enregistrement international</w:t>
        </w:r>
        <w:r w:rsidR="0042747F" w:rsidRPr="0042747F">
          <w:rPr>
            <w:color w:val="000000"/>
            <w:lang w:val="fr-CH" w:eastAsia="en-US"/>
            <w:rPrChange w:id="198" w:author="TOMLINSON Nathalie" w:date="2015-07-21T15:59:00Z">
              <w:rPr>
                <w:lang w:val="fr-CH" w:eastAsia="en-US"/>
              </w:rPr>
            </w:rPrChange>
          </w:rPr>
          <w:t xml:space="preserve"> est inscrite avec la date de réception de la demande par le Bureau international ou, le cas échéant, la date à laquelle </w:t>
        </w:r>
        <w:r w:rsidR="0042747F" w:rsidRPr="0042747F">
          <w:rPr>
            <w:color w:val="0000FF"/>
            <w:lang w:val="fr-CH" w:eastAsia="en-US"/>
            <w:rPrChange w:id="199" w:author="TOMLINSON Nathalie" w:date="2015-07-21T15:59:00Z">
              <w:rPr>
                <w:lang w:val="fr-CH" w:eastAsia="en-US"/>
              </w:rPr>
            </w:rPrChange>
          </w:rPr>
          <w:t>l’irrégularité visée à l'alinéa 3) a été corrigée</w:t>
        </w:r>
      </w:ins>
      <w:r w:rsidR="0042747F">
        <w:rPr>
          <w:color w:val="0000FF"/>
          <w:lang w:val="fr-CH" w:eastAsia="en-US"/>
        </w:rPr>
        <w:t>.</w:t>
      </w:r>
    </w:p>
    <w:p w:rsidR="008B12FD" w:rsidRPr="0042747F" w:rsidRDefault="008B12FD" w:rsidP="00DF207E">
      <w:pPr>
        <w:jc w:val="both"/>
        <w:rPr>
          <w:lang w:val="fr-CH" w:eastAsia="en-US"/>
        </w:rPr>
      </w:pPr>
    </w:p>
    <w:p w:rsidR="008B12FD" w:rsidRPr="0042747F" w:rsidRDefault="00DF207E">
      <w:pPr>
        <w:jc w:val="both"/>
        <w:rPr>
          <w:lang w:val="fr-CH" w:eastAsia="en-US"/>
          <w:rPrChange w:id="200" w:author="TOMLINSON Nathalie" w:date="2015-07-21T16:01:00Z">
            <w:rPr>
              <w:lang w:eastAsia="en-US"/>
            </w:rPr>
          </w:rPrChange>
        </w:rPr>
      </w:pPr>
      <w:r w:rsidRPr="0042747F">
        <w:rPr>
          <w:lang w:val="fr-CH" w:eastAsia="en-US"/>
        </w:rPr>
        <w:tab/>
      </w:r>
      <w:ins w:id="201" w:author="TOMLINSON Nathalie" w:date="2015-07-21T16:01:00Z">
        <w:r w:rsidR="0042747F" w:rsidRPr="0042747F">
          <w:rPr>
            <w:color w:val="000000"/>
            <w:lang w:val="fr-CH" w:eastAsia="en-US"/>
            <w:rPrChange w:id="202" w:author="TOMLINSON Nathalie" w:date="2015-07-21T16:01:00Z">
              <w:rPr>
                <w:lang w:val="fr-CH" w:eastAsia="en-US"/>
              </w:rPr>
            </w:rPrChange>
          </w:rPr>
          <w:t xml:space="preserve">5) </w:t>
        </w:r>
      </w:ins>
      <w:ins w:id="203" w:author="DIAZ Natacha" w:date="2015-08-19T16:52:00Z">
        <w:r w:rsidR="00D629C4">
          <w:rPr>
            <w:color w:val="000000"/>
            <w:lang w:val="fr-CH" w:eastAsia="en-US"/>
          </w:rPr>
          <w:tab/>
        </w:r>
      </w:ins>
      <w:ins w:id="204" w:author="TOMLINSON Nathalie" w:date="2015-07-21T16:01:00Z">
        <w:r w:rsidR="0042747F" w:rsidRPr="00B116B4">
          <w:rPr>
            <w:i/>
            <w:color w:val="000000"/>
            <w:lang w:val="fr-CH" w:eastAsia="en-US"/>
            <w:rPrChange w:id="205" w:author="FABRON Marie-Hélène" w:date="2015-07-22T10:05:00Z">
              <w:rPr>
                <w:lang w:val="fr-CH" w:eastAsia="en-US"/>
              </w:rPr>
            </w:rPrChange>
          </w:rPr>
          <w:t>[</w:t>
        </w:r>
        <w:r w:rsidR="0042747F" w:rsidRPr="0042747F">
          <w:rPr>
            <w:i/>
            <w:color w:val="800000"/>
            <w:lang w:val="fr-CH" w:eastAsia="en-US"/>
            <w:rPrChange w:id="206" w:author="TOMLINSON Nathalie" w:date="2015-07-21T16:01:00Z">
              <w:rPr>
                <w:lang w:val="fr-CH" w:eastAsia="en-US"/>
              </w:rPr>
            </w:rPrChange>
          </w:rPr>
          <w:t>Demande non considérée comme telle</w:t>
        </w:r>
        <w:r w:rsidR="0042747F" w:rsidRPr="00B116B4">
          <w:rPr>
            <w:i/>
            <w:color w:val="000000"/>
            <w:lang w:val="fr-CH" w:eastAsia="en-US"/>
            <w:rPrChange w:id="207" w:author="FABRON Marie-Hélène" w:date="2015-07-22T10:05:00Z">
              <w:rPr>
                <w:lang w:val="fr-CH" w:eastAsia="en-US"/>
              </w:rPr>
            </w:rPrChange>
          </w:rPr>
          <w:t>]</w:t>
        </w:r>
        <w:r w:rsidR="0042747F" w:rsidRPr="0042747F">
          <w:rPr>
            <w:color w:val="000000"/>
            <w:lang w:val="fr-CH" w:eastAsia="en-US"/>
            <w:rPrChange w:id="208" w:author="TOMLINSON Nathalie" w:date="2015-07-21T16:01:00Z">
              <w:rPr>
                <w:lang w:val="fr-CH" w:eastAsia="en-US"/>
              </w:rPr>
            </w:rPrChange>
          </w:rPr>
          <w:t xml:space="preserve"> </w:t>
        </w:r>
      </w:ins>
      <w:ins w:id="209" w:author="FABRON Marie-Hélène" w:date="2015-07-22T10:06:00Z">
        <w:r w:rsidR="00B116B4">
          <w:rPr>
            <w:color w:val="000000"/>
            <w:lang w:val="fr-CH" w:eastAsia="en-US"/>
          </w:rPr>
          <w:t xml:space="preserve"> </w:t>
        </w:r>
      </w:ins>
      <w:ins w:id="210" w:author="TOMLINSON Nathalie" w:date="2015-07-21T16:01:00Z">
        <w:r w:rsidR="0042747F" w:rsidRPr="0042747F">
          <w:rPr>
            <w:color w:val="000000"/>
            <w:lang w:val="fr-CH" w:eastAsia="en-US"/>
            <w:rPrChange w:id="211" w:author="TOMLINSON Nathalie" w:date="2015-07-21T16:01:00Z">
              <w:rPr>
                <w:lang w:val="fr-CH" w:eastAsia="en-US"/>
              </w:rPr>
            </w:rPrChange>
          </w:rPr>
          <w:t xml:space="preserve">Une demande </w:t>
        </w:r>
        <w:r w:rsidR="0042747F" w:rsidRPr="0042747F">
          <w:rPr>
            <w:color w:val="800000"/>
            <w:lang w:val="fr-CH" w:eastAsia="en-US"/>
            <w:rPrChange w:id="212" w:author="TOMLINSON Nathalie" w:date="2015-07-21T16:01:00Z">
              <w:rPr>
                <w:lang w:val="fr-CH" w:eastAsia="en-US"/>
              </w:rPr>
            </w:rPrChange>
          </w:rPr>
          <w:t>de division d’un enregistrement international à l’égard d’une partie contractante désignée qui n</w:t>
        </w:r>
      </w:ins>
      <w:ins w:id="213" w:author="FABRON Marie-Hélène" w:date="2015-07-22T10:06:00Z">
        <w:r w:rsidR="00956FBD">
          <w:rPr>
            <w:color w:val="800000"/>
            <w:lang w:val="fr-CH" w:eastAsia="en-US"/>
          </w:rPr>
          <w:t>’</w:t>
        </w:r>
      </w:ins>
      <w:ins w:id="214" w:author="TOMLINSON Nathalie" w:date="2015-07-21T16:01:00Z">
        <w:r w:rsidR="0042747F" w:rsidRPr="0042747F">
          <w:rPr>
            <w:color w:val="800000"/>
            <w:lang w:val="fr-CH" w:eastAsia="en-US"/>
            <w:rPrChange w:id="215" w:author="TOMLINSON Nathalie" w:date="2015-07-21T16:01:00Z">
              <w:rPr>
                <w:lang w:val="fr-CH" w:eastAsia="en-US"/>
              </w:rPr>
            </w:rPrChange>
          </w:rPr>
          <w:t>est pas ou n</w:t>
        </w:r>
      </w:ins>
      <w:ins w:id="216" w:author="FABRON Marie-Hélène" w:date="2015-07-22T10:06:00Z">
        <w:r w:rsidR="00956FBD">
          <w:rPr>
            <w:color w:val="800000"/>
            <w:lang w:val="fr-CH" w:eastAsia="en-US"/>
          </w:rPr>
          <w:t>’</w:t>
        </w:r>
      </w:ins>
      <w:ins w:id="217" w:author="TOMLINSON Nathalie" w:date="2015-07-21T16:01:00Z">
        <w:r w:rsidR="0042747F" w:rsidRPr="0042747F">
          <w:rPr>
            <w:color w:val="800000"/>
            <w:lang w:val="fr-CH" w:eastAsia="en-US"/>
            <w:rPrChange w:id="218" w:author="TOMLINSON Nathalie" w:date="2015-07-21T16:01:00Z">
              <w:rPr>
                <w:lang w:val="fr-CH" w:eastAsia="en-US"/>
              </w:rPr>
            </w:rPrChange>
          </w:rPr>
          <w:t xml:space="preserve">est plus désignée </w:t>
        </w:r>
      </w:ins>
      <w:ins w:id="219" w:author="DOUAY Marie-Laure" w:date="2015-08-12T11:40:00Z">
        <w:r w:rsidR="00D738C7" w:rsidRPr="00545FC5">
          <w:rPr>
            <w:color w:val="800000"/>
            <w:lang w:val="fr-CH" w:eastAsia="en-US"/>
          </w:rPr>
          <w:t>pour</w:t>
        </w:r>
        <w:r w:rsidR="00D738C7">
          <w:rPr>
            <w:color w:val="800000"/>
            <w:lang w:val="fr-CH" w:eastAsia="en-US"/>
          </w:rPr>
          <w:t xml:space="preserve"> </w:t>
        </w:r>
      </w:ins>
      <w:ins w:id="220" w:author="TOMLINSON Nathalie" w:date="2015-07-21T16:01:00Z">
        <w:r w:rsidR="0042747F" w:rsidRPr="0042747F">
          <w:rPr>
            <w:color w:val="800000"/>
            <w:lang w:val="fr-CH" w:eastAsia="en-US"/>
            <w:rPrChange w:id="221" w:author="TOMLINSON Nathalie" w:date="2015-07-21T16:01:00Z">
              <w:rPr>
                <w:lang w:val="fr-CH" w:eastAsia="en-US"/>
              </w:rPr>
            </w:rPrChange>
          </w:rPr>
          <w:t xml:space="preserve">les classes de la classification internationale des produits et des services mentionnées dans la demande ne sera pas </w:t>
        </w:r>
        <w:r w:rsidR="0042747F" w:rsidRPr="0042747F">
          <w:rPr>
            <w:color w:val="000000"/>
            <w:lang w:val="fr-CH" w:eastAsia="en-US"/>
            <w:rPrChange w:id="222" w:author="TOMLINSON Nathalie" w:date="2015-07-21T16:01:00Z">
              <w:rPr>
                <w:lang w:val="fr-CH" w:eastAsia="en-US"/>
              </w:rPr>
            </w:rPrChange>
          </w:rPr>
          <w:t>considérée comme telle.</w:t>
        </w:r>
      </w:ins>
    </w:p>
    <w:p w:rsidR="008B12FD" w:rsidRPr="0042747F" w:rsidRDefault="008B12FD" w:rsidP="00DF207E">
      <w:pPr>
        <w:jc w:val="both"/>
        <w:rPr>
          <w:lang w:val="fr-CH" w:eastAsia="en-US"/>
          <w:rPrChange w:id="223" w:author="TOMLINSON Nathalie" w:date="2015-07-21T16:01:00Z">
            <w:rPr>
              <w:lang w:eastAsia="en-US"/>
            </w:rPr>
          </w:rPrChange>
        </w:rPr>
      </w:pPr>
    </w:p>
    <w:p w:rsidR="008B12FD" w:rsidRPr="00105409" w:rsidRDefault="00DF207E">
      <w:pPr>
        <w:jc w:val="both"/>
        <w:rPr>
          <w:lang w:val="fr-CH" w:eastAsia="en-US"/>
          <w:rPrChange w:id="224" w:author="TOMLINSON Nathalie" w:date="2015-07-21T16:05:00Z">
            <w:rPr>
              <w:lang w:eastAsia="en-US"/>
            </w:rPr>
          </w:rPrChange>
        </w:rPr>
      </w:pPr>
      <w:r w:rsidRPr="0042747F">
        <w:rPr>
          <w:lang w:val="fr-CH" w:eastAsia="en-US"/>
          <w:rPrChange w:id="225" w:author="TOMLINSON Nathalie" w:date="2015-07-21T16:01:00Z">
            <w:rPr>
              <w:lang w:eastAsia="en-US"/>
            </w:rPr>
          </w:rPrChange>
        </w:rPr>
        <w:tab/>
      </w:r>
      <w:ins w:id="226" w:author="TOMLINSON Nathalie" w:date="2015-07-21T16:04:00Z">
        <w:r w:rsidR="00105409" w:rsidRPr="00105409">
          <w:rPr>
            <w:color w:val="000000"/>
            <w:lang w:val="fr-CH" w:eastAsia="en-US"/>
            <w:rPrChange w:id="227" w:author="TOMLINSON Nathalie" w:date="2015-07-21T16:04:00Z">
              <w:rPr>
                <w:lang w:val="fr-CH" w:eastAsia="en-US"/>
              </w:rPr>
            </w:rPrChange>
          </w:rPr>
          <w:t xml:space="preserve">6) </w:t>
        </w:r>
      </w:ins>
      <w:ins w:id="228" w:author="DIAZ Natacha" w:date="2015-08-19T16:52:00Z">
        <w:r w:rsidR="00D629C4">
          <w:rPr>
            <w:color w:val="000000"/>
            <w:lang w:val="fr-CH" w:eastAsia="en-US"/>
          </w:rPr>
          <w:tab/>
        </w:r>
      </w:ins>
      <w:ins w:id="229" w:author="TOMLINSON Nathalie" w:date="2015-07-21T16:04:00Z">
        <w:r w:rsidR="00105409" w:rsidRPr="00956FBD">
          <w:rPr>
            <w:i/>
            <w:color w:val="000000"/>
            <w:lang w:val="fr-CH" w:eastAsia="en-US"/>
            <w:rPrChange w:id="230" w:author="FABRON Marie-Hélène" w:date="2015-07-22T10:07:00Z">
              <w:rPr>
                <w:lang w:val="fr-CH" w:eastAsia="en-US"/>
              </w:rPr>
            </w:rPrChange>
          </w:rPr>
          <w:t xml:space="preserve">[Déclaration selon laquelle une </w:t>
        </w:r>
        <w:r w:rsidR="00105409" w:rsidRPr="00956FBD">
          <w:rPr>
            <w:i/>
            <w:color w:val="0000FF"/>
            <w:lang w:val="fr-CH" w:eastAsia="en-US"/>
            <w:rPrChange w:id="231" w:author="FABRON Marie-Hélène" w:date="2015-07-22T10:07:00Z">
              <w:rPr>
                <w:lang w:val="fr-CH" w:eastAsia="en-US"/>
              </w:rPr>
            </w:rPrChange>
          </w:rPr>
          <w:t>partie contractante</w:t>
        </w:r>
        <w:r w:rsidR="00105409" w:rsidRPr="00956FBD">
          <w:rPr>
            <w:i/>
            <w:color w:val="000000"/>
            <w:lang w:val="fr-CH" w:eastAsia="en-US"/>
            <w:rPrChange w:id="232" w:author="FABRON Marie-Hélène" w:date="2015-07-22T10:07:00Z">
              <w:rPr>
                <w:lang w:val="fr-CH" w:eastAsia="en-US"/>
              </w:rPr>
            </w:rPrChange>
          </w:rPr>
          <w:t xml:space="preserve"> ne présentera </w:t>
        </w:r>
      </w:ins>
      <w:ins w:id="233" w:author="TOMLINSON Nathalie" w:date="2015-07-22T11:48:00Z">
        <w:r w:rsidR="00913239">
          <w:rPr>
            <w:i/>
            <w:color w:val="000000"/>
            <w:lang w:val="fr-CH" w:eastAsia="en-US"/>
          </w:rPr>
          <w:t>pas de</w:t>
        </w:r>
      </w:ins>
      <w:ins w:id="234" w:author="TOMLINSON Nathalie" w:date="2015-07-21T16:04:00Z">
        <w:r w:rsidR="00105409" w:rsidRPr="00956FBD">
          <w:rPr>
            <w:i/>
            <w:color w:val="000000"/>
            <w:lang w:val="fr-CH" w:eastAsia="en-US"/>
            <w:rPrChange w:id="235" w:author="FABRON Marie-Hélène" w:date="2015-07-22T10:07:00Z">
              <w:rPr>
                <w:lang w:val="fr-CH" w:eastAsia="en-US"/>
              </w:rPr>
            </w:rPrChange>
          </w:rPr>
          <w:t xml:space="preserve"> demande de division]</w:t>
        </w:r>
        <w:r w:rsidR="00105409" w:rsidRPr="00105409">
          <w:rPr>
            <w:color w:val="000000"/>
            <w:lang w:val="fr-CH" w:eastAsia="en-US"/>
            <w:rPrChange w:id="236" w:author="TOMLINSON Nathalie" w:date="2015-07-21T16:04:00Z">
              <w:rPr>
                <w:lang w:val="fr-CH" w:eastAsia="en-US"/>
              </w:rPr>
            </w:rPrChange>
          </w:rPr>
          <w:t xml:space="preserve">   L</w:t>
        </w:r>
      </w:ins>
      <w:ins w:id="237" w:author="FABRON Marie-Hélène" w:date="2015-07-22T10:08:00Z">
        <w:r w:rsidR="00956FBD">
          <w:rPr>
            <w:color w:val="000000"/>
            <w:lang w:val="fr-CH" w:eastAsia="en-US"/>
          </w:rPr>
          <w:t>’</w:t>
        </w:r>
      </w:ins>
      <w:ins w:id="238" w:author="TOMLINSON Nathalie" w:date="2015-07-21T16:04:00Z">
        <w:r w:rsidR="00105409" w:rsidRPr="00105409">
          <w:rPr>
            <w:color w:val="0000FF"/>
            <w:lang w:val="fr-CH" w:eastAsia="en-US"/>
            <w:rPrChange w:id="239" w:author="TOMLINSON Nathalie" w:date="2015-07-21T16:04:00Z">
              <w:rPr>
                <w:lang w:val="fr-CH" w:eastAsia="en-US"/>
              </w:rPr>
            </w:rPrChange>
          </w:rPr>
          <w:t>Office</w:t>
        </w:r>
        <w:r w:rsidR="00105409" w:rsidRPr="00105409">
          <w:rPr>
            <w:color w:val="000000"/>
            <w:lang w:val="fr-CH" w:eastAsia="en-US"/>
            <w:rPrChange w:id="240" w:author="TOMLINSON Nathalie" w:date="2015-07-21T16:04:00Z">
              <w:rPr>
                <w:lang w:val="fr-CH" w:eastAsia="en-US"/>
              </w:rPr>
            </w:rPrChange>
          </w:rPr>
          <w:t xml:space="preserve"> d</w:t>
        </w:r>
      </w:ins>
      <w:ins w:id="241" w:author="FABRON Marie-Hélène" w:date="2015-07-22T10:07:00Z">
        <w:r w:rsidR="00956FBD">
          <w:rPr>
            <w:color w:val="000000"/>
            <w:lang w:val="fr-CH" w:eastAsia="en-US"/>
          </w:rPr>
          <w:t>’</w:t>
        </w:r>
      </w:ins>
      <w:ins w:id="242" w:author="TOMLINSON Nathalie" w:date="2015-07-21T16:04:00Z">
        <w:r w:rsidR="00105409" w:rsidRPr="00105409">
          <w:rPr>
            <w:color w:val="000000"/>
            <w:lang w:val="fr-CH" w:eastAsia="en-US"/>
            <w:rPrChange w:id="243" w:author="TOMLINSON Nathalie" w:date="2015-07-21T16:04:00Z">
              <w:rPr>
                <w:lang w:val="fr-CH" w:eastAsia="en-US"/>
              </w:rPr>
            </w:rPrChange>
          </w:rPr>
          <w:t xml:space="preserve">une </w:t>
        </w:r>
        <w:r w:rsidR="00105409" w:rsidRPr="00105409">
          <w:rPr>
            <w:color w:val="0000FF"/>
            <w:lang w:val="fr-CH" w:eastAsia="en-US"/>
            <w:rPrChange w:id="244" w:author="TOMLINSON Nathalie" w:date="2015-07-21T16:04:00Z">
              <w:rPr>
                <w:lang w:val="fr-CH" w:eastAsia="en-US"/>
              </w:rPr>
            </w:rPrChange>
          </w:rPr>
          <w:t>partie contractante</w:t>
        </w:r>
        <w:r w:rsidR="00105409" w:rsidRPr="00105409">
          <w:rPr>
            <w:color w:val="000000"/>
            <w:lang w:val="fr-CH" w:eastAsia="en-US"/>
            <w:rPrChange w:id="245" w:author="TOMLINSON Nathalie" w:date="2015-07-21T16:04:00Z">
              <w:rPr>
                <w:lang w:val="fr-CH" w:eastAsia="en-US"/>
              </w:rPr>
            </w:rPrChange>
          </w:rPr>
          <w:t xml:space="preserve"> </w:t>
        </w:r>
        <w:r w:rsidR="00105409" w:rsidRPr="00105409">
          <w:rPr>
            <w:color w:val="800000"/>
            <w:lang w:val="fr-CH" w:eastAsia="en-US"/>
            <w:rPrChange w:id="246" w:author="TOMLINSON Nathalie" w:date="2015-07-21T16:04:00Z">
              <w:rPr>
                <w:lang w:val="fr-CH" w:eastAsia="en-US"/>
              </w:rPr>
            </w:rPrChange>
          </w:rPr>
          <w:t xml:space="preserve">dont la législation ne prévoit pas la </w:t>
        </w:r>
        <w:r w:rsidR="00105409" w:rsidRPr="00105409">
          <w:rPr>
            <w:color w:val="000000"/>
            <w:lang w:val="fr-CH" w:eastAsia="en-US"/>
            <w:rPrChange w:id="247" w:author="TOMLINSON Nathalie" w:date="2015-07-21T16:04:00Z">
              <w:rPr>
                <w:lang w:val="fr-CH" w:eastAsia="en-US"/>
              </w:rPr>
            </w:rPrChange>
          </w:rPr>
          <w:t xml:space="preserve">division des demandes </w:t>
        </w:r>
      </w:ins>
      <w:ins w:id="248" w:author="TOMLINSON Nathalie" w:date="2015-07-22T11:48:00Z">
        <w:r w:rsidR="00913239">
          <w:rPr>
            <w:color w:val="000000"/>
            <w:lang w:val="fr-CH" w:eastAsia="en-US"/>
          </w:rPr>
          <w:t>d</w:t>
        </w:r>
      </w:ins>
      <w:ins w:id="249" w:author="TOMLINSON Nathalie" w:date="2015-07-21T16:04:00Z">
        <w:r w:rsidR="00105409" w:rsidRPr="00105409">
          <w:rPr>
            <w:color w:val="800000"/>
            <w:lang w:val="fr-CH" w:eastAsia="en-US"/>
            <w:rPrChange w:id="250" w:author="TOMLINSON Nathalie" w:date="2015-07-21T16:04:00Z">
              <w:rPr>
                <w:lang w:val="fr-CH" w:eastAsia="en-US"/>
              </w:rPr>
            </w:rPrChange>
          </w:rPr>
          <w:t>’enregistrement</w:t>
        </w:r>
      </w:ins>
      <w:ins w:id="251" w:author="TOMLINSON Nathalie" w:date="2015-07-22T11:48:00Z">
        <w:r w:rsidR="00913239">
          <w:rPr>
            <w:color w:val="800000"/>
            <w:lang w:val="fr-CH" w:eastAsia="en-US"/>
          </w:rPr>
          <w:t xml:space="preserve"> de marques</w:t>
        </w:r>
      </w:ins>
      <w:ins w:id="252" w:author="TOMLINSON Nathalie" w:date="2015-07-21T16:04:00Z">
        <w:r w:rsidR="00105409" w:rsidRPr="00105409">
          <w:rPr>
            <w:color w:val="800000"/>
            <w:lang w:val="fr-CH" w:eastAsia="en-US"/>
            <w:rPrChange w:id="253" w:author="TOMLINSON Nathalie" w:date="2015-07-21T16:04:00Z">
              <w:rPr>
                <w:lang w:val="fr-CH" w:eastAsia="en-US"/>
              </w:rPr>
            </w:rPrChange>
          </w:rPr>
          <w:t xml:space="preserve"> </w:t>
        </w:r>
      </w:ins>
      <w:ins w:id="254" w:author="TOMLINSON Nathalie" w:date="2015-07-22T11:48:00Z">
        <w:r w:rsidR="00913239">
          <w:rPr>
            <w:color w:val="800000"/>
            <w:lang w:val="fr-CH" w:eastAsia="en-US"/>
          </w:rPr>
          <w:t>et</w:t>
        </w:r>
      </w:ins>
      <w:ins w:id="255" w:author="TOMLINSON Nathalie" w:date="2015-07-21T16:04:00Z">
        <w:r w:rsidR="00105409" w:rsidRPr="00105409">
          <w:rPr>
            <w:color w:val="800000"/>
            <w:lang w:val="fr-CH" w:eastAsia="en-US"/>
            <w:rPrChange w:id="256" w:author="TOMLINSON Nathalie" w:date="2015-07-21T16:04:00Z">
              <w:rPr>
                <w:lang w:val="fr-CH" w:eastAsia="en-US"/>
              </w:rPr>
            </w:rPrChange>
          </w:rPr>
          <w:t xml:space="preserve"> </w:t>
        </w:r>
      </w:ins>
      <w:ins w:id="257" w:author="TOMLINSON Nathalie" w:date="2015-07-22T11:48:00Z">
        <w:r w:rsidR="00913239">
          <w:rPr>
            <w:color w:val="800000"/>
            <w:lang w:val="fr-CH" w:eastAsia="en-US"/>
          </w:rPr>
          <w:t>d</w:t>
        </w:r>
      </w:ins>
      <w:ins w:id="258" w:author="TOMLINSON Nathalie" w:date="2015-07-21T16:04:00Z">
        <w:r w:rsidR="00105409" w:rsidRPr="00105409">
          <w:rPr>
            <w:color w:val="800000"/>
            <w:lang w:val="fr-CH" w:eastAsia="en-US"/>
            <w:rPrChange w:id="259" w:author="TOMLINSON Nathalie" w:date="2015-07-21T16:04:00Z">
              <w:rPr>
                <w:lang w:val="fr-CH" w:eastAsia="en-US"/>
              </w:rPr>
            </w:rPrChange>
          </w:rPr>
          <w:t xml:space="preserve">es enregistrements </w:t>
        </w:r>
      </w:ins>
      <w:ins w:id="260" w:author="TOMLINSON Nathalie" w:date="2015-07-22T11:48:00Z">
        <w:r w:rsidR="00913239">
          <w:rPr>
            <w:color w:val="800000"/>
            <w:lang w:val="fr-CH" w:eastAsia="en-US"/>
          </w:rPr>
          <w:t>de</w:t>
        </w:r>
      </w:ins>
      <w:ins w:id="261" w:author="TOMLINSON Nathalie" w:date="2015-07-21T16:04:00Z">
        <w:r w:rsidR="00105409" w:rsidRPr="00105409">
          <w:rPr>
            <w:color w:val="800000"/>
            <w:lang w:val="fr-CH" w:eastAsia="en-US"/>
            <w:rPrChange w:id="262" w:author="TOMLINSON Nathalie" w:date="2015-07-21T16:04:00Z">
              <w:rPr>
                <w:lang w:val="fr-CH" w:eastAsia="en-US"/>
              </w:rPr>
            </w:rPrChange>
          </w:rPr>
          <w:t xml:space="preserve"> marque</w:t>
        </w:r>
      </w:ins>
      <w:ins w:id="263" w:author="TOMLINSON Nathalie" w:date="2015-07-22T11:48:00Z">
        <w:r w:rsidR="00913239">
          <w:rPr>
            <w:color w:val="800000"/>
            <w:lang w:val="fr-CH" w:eastAsia="en-US"/>
          </w:rPr>
          <w:t>s</w:t>
        </w:r>
      </w:ins>
      <w:ins w:id="264" w:author="TOMLINSON Nathalie" w:date="2015-07-21T16:04:00Z">
        <w:r w:rsidR="00105409" w:rsidRPr="00105409">
          <w:rPr>
            <w:color w:val="800000"/>
            <w:lang w:val="fr-CH" w:eastAsia="en-US"/>
            <w:rPrChange w:id="265" w:author="TOMLINSON Nathalie" w:date="2015-07-21T16:04:00Z">
              <w:rPr>
                <w:lang w:val="fr-CH" w:eastAsia="en-US"/>
              </w:rPr>
            </w:rPrChange>
          </w:rPr>
          <w:t xml:space="preserve"> peut notifier au Directeur général</w:t>
        </w:r>
      </w:ins>
      <w:ins w:id="266" w:author="TOMLINSON Nathalie" w:date="2015-07-22T11:48:00Z">
        <w:r w:rsidR="00913239">
          <w:rPr>
            <w:color w:val="800000"/>
            <w:lang w:val="fr-CH" w:eastAsia="en-US"/>
          </w:rPr>
          <w:t xml:space="preserve"> le fait</w:t>
        </w:r>
      </w:ins>
      <w:ins w:id="267" w:author="TOMLINSON Nathalie" w:date="2015-07-21T16:04:00Z">
        <w:r w:rsidR="00105409" w:rsidRPr="00105409">
          <w:rPr>
            <w:color w:val="800000"/>
            <w:lang w:val="fr-CH" w:eastAsia="en-US"/>
            <w:rPrChange w:id="268" w:author="TOMLINSON Nathalie" w:date="2015-07-21T16:04:00Z">
              <w:rPr>
                <w:lang w:val="fr-CH" w:eastAsia="en-US"/>
              </w:rPr>
            </w:rPrChange>
          </w:rPr>
          <w:t xml:space="preserve"> qu</w:t>
        </w:r>
      </w:ins>
      <w:ins w:id="269" w:author="FABRON Marie-Hélène" w:date="2015-07-22T10:07:00Z">
        <w:r w:rsidR="00956FBD">
          <w:rPr>
            <w:color w:val="800000"/>
            <w:lang w:val="fr-CH" w:eastAsia="en-US"/>
          </w:rPr>
          <w:t>’</w:t>
        </w:r>
      </w:ins>
      <w:ins w:id="270" w:author="TOMLINSON Nathalie" w:date="2015-07-21T16:04:00Z">
        <w:r w:rsidR="00105409" w:rsidRPr="00105409">
          <w:rPr>
            <w:color w:val="800000"/>
            <w:lang w:val="fr-CH" w:eastAsia="en-US"/>
            <w:rPrChange w:id="271" w:author="TOMLINSON Nathalie" w:date="2015-07-21T16:04:00Z">
              <w:rPr>
                <w:lang w:val="fr-CH" w:eastAsia="en-US"/>
              </w:rPr>
            </w:rPrChange>
          </w:rPr>
          <w:t xml:space="preserve">il ne </w:t>
        </w:r>
        <w:r w:rsidR="00105409" w:rsidRPr="00105409">
          <w:rPr>
            <w:color w:val="000000"/>
            <w:lang w:val="fr-CH" w:eastAsia="en-US"/>
            <w:rPrChange w:id="272" w:author="TOMLINSON Nathalie" w:date="2015-07-21T16:04:00Z">
              <w:rPr>
                <w:lang w:val="fr-CH" w:eastAsia="en-US"/>
              </w:rPr>
            </w:rPrChange>
          </w:rPr>
          <w:t xml:space="preserve">présentera pas au </w:t>
        </w:r>
        <w:r w:rsidR="00105409" w:rsidRPr="00105409">
          <w:rPr>
            <w:color w:val="0000FF"/>
            <w:lang w:val="fr-CH" w:eastAsia="en-US"/>
            <w:rPrChange w:id="273" w:author="TOMLINSON Nathalie" w:date="2015-07-21T16:04:00Z">
              <w:rPr>
                <w:lang w:val="fr-CH" w:eastAsia="en-US"/>
              </w:rPr>
            </w:rPrChange>
          </w:rPr>
          <w:t xml:space="preserve">Bureau international </w:t>
        </w:r>
        <w:r w:rsidR="00105409" w:rsidRPr="00105409">
          <w:rPr>
            <w:color w:val="000000"/>
            <w:lang w:val="fr-CH" w:eastAsia="en-US"/>
            <w:rPrChange w:id="274" w:author="TOMLINSON Nathalie" w:date="2015-07-21T16:04:00Z">
              <w:rPr>
                <w:lang w:val="fr-CH" w:eastAsia="en-US"/>
              </w:rPr>
            </w:rPrChange>
          </w:rPr>
          <w:t>la demande visée à l</w:t>
        </w:r>
      </w:ins>
      <w:ins w:id="275" w:author="FABRON Marie-Hélène" w:date="2015-07-22T10:07:00Z">
        <w:r w:rsidR="00956FBD">
          <w:rPr>
            <w:color w:val="000000"/>
            <w:lang w:val="fr-CH" w:eastAsia="en-US"/>
          </w:rPr>
          <w:t>’</w:t>
        </w:r>
      </w:ins>
      <w:ins w:id="276" w:author="TOMLINSON Nathalie" w:date="2015-07-21T16:04:00Z">
        <w:r w:rsidR="00105409" w:rsidRPr="00105409">
          <w:rPr>
            <w:color w:val="000000"/>
            <w:lang w:val="fr-CH" w:eastAsia="en-US"/>
            <w:rPrChange w:id="277" w:author="TOMLINSON Nathalie" w:date="2015-07-21T16:04:00Z">
              <w:rPr>
                <w:lang w:val="fr-CH" w:eastAsia="en-US"/>
              </w:rPr>
            </w:rPrChange>
          </w:rPr>
          <w:t>alinéa 1).</w:t>
        </w:r>
      </w:ins>
      <w:r w:rsidR="00105409">
        <w:rPr>
          <w:lang w:val="fr-CH" w:eastAsia="en-US"/>
        </w:rPr>
        <w:t xml:space="preserve"> </w:t>
      </w:r>
      <w:r w:rsidRPr="00105409">
        <w:rPr>
          <w:lang w:val="fr-CH" w:eastAsia="en-US"/>
          <w:rPrChange w:id="278" w:author="TOMLINSON Nathalie" w:date="2015-07-21T16:04:00Z">
            <w:rPr>
              <w:lang w:eastAsia="en-US"/>
            </w:rPr>
          </w:rPrChange>
        </w:rPr>
        <w:t xml:space="preserve"> </w:t>
      </w:r>
      <w:ins w:id="279" w:author="TOMLINSON Nathalie" w:date="2015-07-21T16:05:00Z">
        <w:r w:rsidR="00105409" w:rsidRPr="00105409">
          <w:rPr>
            <w:color w:val="000000"/>
            <w:lang w:val="fr-CH" w:eastAsia="en-US"/>
            <w:rPrChange w:id="280" w:author="TOMLINSON Nathalie" w:date="2015-07-21T16:05:00Z">
              <w:rPr>
                <w:lang w:val="fr-CH" w:eastAsia="en-US"/>
              </w:rPr>
            </w:rPrChange>
          </w:rPr>
          <w:t xml:space="preserve">Cette </w:t>
        </w:r>
        <w:r w:rsidR="00105409" w:rsidRPr="00105409">
          <w:rPr>
            <w:color w:val="0000FF"/>
            <w:lang w:val="fr-CH" w:eastAsia="en-US"/>
            <w:rPrChange w:id="281" w:author="TOMLINSON Nathalie" w:date="2015-07-21T16:05:00Z">
              <w:rPr>
                <w:lang w:val="fr-CH" w:eastAsia="en-US"/>
              </w:rPr>
            </w:rPrChange>
          </w:rPr>
          <w:t xml:space="preserve">déclaration </w:t>
        </w:r>
        <w:r w:rsidR="00105409" w:rsidRPr="00105409">
          <w:rPr>
            <w:color w:val="008000"/>
            <w:lang w:val="fr-CH" w:eastAsia="en-US"/>
            <w:rPrChange w:id="282" w:author="TOMLINSON Nathalie" w:date="2015-07-21T16:05:00Z">
              <w:rPr>
                <w:lang w:val="fr-CH" w:eastAsia="en-US"/>
              </w:rPr>
            </w:rPrChange>
          </w:rPr>
          <w:t>peut être retirée en tout temps</w:t>
        </w:r>
      </w:ins>
      <w:r w:rsidR="00105409">
        <w:rPr>
          <w:color w:val="008000"/>
          <w:lang w:val="fr-CH" w:eastAsia="en-US"/>
        </w:rPr>
        <w:t>.</w:t>
      </w:r>
    </w:p>
    <w:p w:rsidR="008B12FD" w:rsidRPr="00105409" w:rsidRDefault="008B12FD" w:rsidP="00927C8F">
      <w:pPr>
        <w:jc w:val="both"/>
        <w:rPr>
          <w:lang w:val="fr-CH" w:eastAsia="en-US"/>
          <w:rPrChange w:id="283" w:author="TOMLINSON Nathalie" w:date="2015-07-21T16:05:00Z">
            <w:rPr>
              <w:lang w:eastAsia="en-US"/>
            </w:rPr>
          </w:rPrChange>
        </w:rPr>
      </w:pPr>
    </w:p>
    <w:p w:rsidR="008B12FD" w:rsidRPr="00105409" w:rsidRDefault="008B12FD" w:rsidP="00927C8F">
      <w:pPr>
        <w:jc w:val="both"/>
        <w:rPr>
          <w:lang w:val="fr-CH" w:eastAsia="en-US"/>
          <w:rPrChange w:id="284" w:author="TOMLINSON Nathalie" w:date="2015-07-21T16:05:00Z">
            <w:rPr>
              <w:lang w:eastAsia="en-US"/>
            </w:rPr>
          </w:rPrChange>
        </w:rPr>
      </w:pPr>
    </w:p>
    <w:p w:rsidR="00D629C4" w:rsidRPr="00D629C4" w:rsidRDefault="00105409" w:rsidP="00831C86">
      <w:pPr>
        <w:jc w:val="center"/>
        <w:rPr>
          <w:i/>
          <w:lang w:val="fr-CH" w:eastAsia="en-US"/>
        </w:rPr>
      </w:pPr>
      <w:ins w:id="285" w:author="TOMLINSON Nathalie" w:date="2015-07-21T16:05:00Z">
        <w:r w:rsidRPr="00913239">
          <w:rPr>
            <w:i/>
            <w:color w:val="800000"/>
            <w:lang w:val="fr-CH" w:eastAsia="en-US"/>
            <w:rPrChange w:id="286" w:author="TOMLINSON Nathalie" w:date="2015-07-22T11:49:00Z">
              <w:rPr>
                <w:i/>
                <w:lang w:eastAsia="en-US"/>
              </w:rPr>
            </w:rPrChange>
          </w:rPr>
          <w:t>Règle 27ter</w:t>
        </w:r>
        <w:r w:rsidRPr="00D629C4">
          <w:rPr>
            <w:i/>
            <w:lang w:val="fr-CH" w:eastAsia="en-US"/>
            <w:rPrChange w:id="287" w:author="TOMLINSON Nathalie" w:date="2015-07-22T11:49:00Z">
              <w:rPr>
                <w:i/>
                <w:lang w:eastAsia="en-US"/>
              </w:rPr>
            </w:rPrChange>
          </w:rPr>
          <w:t xml:space="preserve"> </w:t>
        </w:r>
      </w:ins>
    </w:p>
    <w:p w:rsidR="008B12FD" w:rsidRPr="00913239" w:rsidRDefault="00105409" w:rsidP="00831C86">
      <w:pPr>
        <w:jc w:val="center"/>
        <w:rPr>
          <w:i/>
          <w:lang w:val="fr-CH" w:eastAsia="en-US"/>
          <w:rPrChange w:id="288" w:author="TOMLINSON Nathalie" w:date="2015-07-22T11:49:00Z">
            <w:rPr>
              <w:i/>
              <w:lang w:eastAsia="en-US"/>
            </w:rPr>
          </w:rPrChange>
        </w:rPr>
      </w:pPr>
      <w:ins w:id="289" w:author="TOMLINSON Nathalie" w:date="2015-07-21T16:05:00Z">
        <w:r w:rsidRPr="00913239">
          <w:rPr>
            <w:i/>
            <w:color w:val="800000"/>
            <w:lang w:val="fr-CH" w:eastAsia="en-US"/>
            <w:rPrChange w:id="290" w:author="TOMLINSON Nathalie" w:date="2015-07-22T11:49:00Z">
              <w:rPr>
                <w:i/>
                <w:lang w:eastAsia="en-US"/>
              </w:rPr>
            </w:rPrChange>
          </w:rPr>
          <w:t>Fusion d’enregistrements internationaux</w:t>
        </w:r>
      </w:ins>
      <w:r w:rsidR="00831C86" w:rsidRPr="00913239">
        <w:rPr>
          <w:i/>
          <w:color w:val="800000"/>
          <w:lang w:val="fr-CH" w:eastAsia="en-US"/>
          <w:rPrChange w:id="291" w:author="TOMLINSON Nathalie" w:date="2015-07-22T11:49:00Z">
            <w:rPr>
              <w:color w:val="800000"/>
              <w:lang w:val="fr-CH" w:eastAsia="en-US"/>
            </w:rPr>
          </w:rPrChange>
        </w:rPr>
        <w:t xml:space="preserve"> </w:t>
      </w:r>
    </w:p>
    <w:p w:rsidR="008B12FD" w:rsidRPr="00105409" w:rsidRDefault="008B12FD" w:rsidP="00AB01DC">
      <w:pPr>
        <w:jc w:val="both"/>
        <w:rPr>
          <w:i/>
          <w:lang w:val="fr-CH" w:eastAsia="en-US"/>
          <w:rPrChange w:id="292" w:author="TOMLINSON Nathalie" w:date="2015-07-21T16:05:00Z">
            <w:rPr>
              <w:i/>
              <w:lang w:eastAsia="en-US"/>
            </w:rPr>
          </w:rPrChange>
        </w:rPr>
      </w:pPr>
    </w:p>
    <w:p w:rsidR="00831C86" w:rsidRPr="00831C86" w:rsidRDefault="00AB01DC">
      <w:pPr>
        <w:jc w:val="both"/>
        <w:rPr>
          <w:ins w:id="293" w:author="TOMLINSON Nathalie" w:date="2015-07-21T16:15:00Z"/>
          <w:color w:val="008000"/>
          <w:lang w:val="fr-CH" w:eastAsia="en-US"/>
          <w:rPrChange w:id="294" w:author="TOMLINSON Nathalie" w:date="2015-07-21T16:15:00Z">
            <w:rPr>
              <w:ins w:id="295" w:author="TOMLINSON Nathalie" w:date="2015-07-21T16:15:00Z"/>
              <w:lang w:eastAsia="en-US"/>
            </w:rPr>
          </w:rPrChange>
        </w:rPr>
        <w:pPrChange w:id="296" w:author="TOMLINSON Nathalie" w:date="2015-07-21T16:15:00Z">
          <w:pPr/>
        </w:pPrChange>
      </w:pPr>
      <w:r w:rsidRPr="00105409">
        <w:rPr>
          <w:lang w:val="fr-CH" w:eastAsia="en-US"/>
          <w:rPrChange w:id="297" w:author="TOMLINSON Nathalie" w:date="2015-07-21T16:05:00Z">
            <w:rPr>
              <w:lang w:eastAsia="en-US"/>
            </w:rPr>
          </w:rPrChange>
        </w:rPr>
        <w:tab/>
      </w:r>
      <w:ins w:id="298" w:author="TOMLINSON Nathalie" w:date="2015-07-21T16:06:00Z">
        <w:r w:rsidR="00D07148" w:rsidRPr="00D07148">
          <w:rPr>
            <w:color w:val="008000"/>
            <w:lang w:val="fr-CH" w:eastAsia="en-US"/>
            <w:rPrChange w:id="299" w:author="TOMLINSON Nathalie" w:date="2015-07-21T16:06:00Z">
              <w:rPr>
                <w:lang w:val="fr-CH" w:eastAsia="en-US"/>
              </w:rPr>
            </w:rPrChange>
          </w:rPr>
          <w:t>Lorsque la même personne physique ou morale a été inscrite comme titulaire de deux ou plus de deux enregistrements internationaux issus d’un changement partiel de titulaire</w:t>
        </w:r>
        <w:r w:rsidR="00D07148" w:rsidRPr="00D07148">
          <w:rPr>
            <w:color w:val="000000"/>
            <w:lang w:val="fr-CH" w:eastAsia="en-US"/>
            <w:rPrChange w:id="300" w:author="TOMLINSON Nathalie" w:date="2015-07-21T16:06:00Z">
              <w:rPr>
                <w:lang w:val="fr-CH" w:eastAsia="en-US"/>
              </w:rPr>
            </w:rPrChange>
          </w:rPr>
          <w:t xml:space="preserve"> ou de la division d</w:t>
        </w:r>
      </w:ins>
      <w:ins w:id="301" w:author="FABRON Marie-Hélène" w:date="2015-07-22T10:09:00Z">
        <w:r w:rsidR="00956FBD">
          <w:rPr>
            <w:color w:val="000000"/>
            <w:lang w:val="fr-CH" w:eastAsia="en-US"/>
          </w:rPr>
          <w:t>’</w:t>
        </w:r>
      </w:ins>
      <w:ins w:id="302" w:author="TOMLINSON Nathalie" w:date="2015-07-21T16:06:00Z">
        <w:r w:rsidR="00D07148" w:rsidRPr="00D07148">
          <w:rPr>
            <w:color w:val="000000"/>
            <w:lang w:val="fr-CH" w:eastAsia="en-US"/>
            <w:rPrChange w:id="303" w:author="TOMLINSON Nathalie" w:date="2015-07-21T16:06:00Z">
              <w:rPr>
                <w:lang w:val="fr-CH" w:eastAsia="en-US"/>
              </w:rPr>
            </w:rPrChange>
          </w:rPr>
          <w:t xml:space="preserve">un </w:t>
        </w:r>
        <w:r w:rsidR="00D07148" w:rsidRPr="00D07148">
          <w:rPr>
            <w:color w:val="800000"/>
            <w:lang w:val="fr-CH" w:eastAsia="en-US"/>
            <w:rPrChange w:id="304" w:author="TOMLINSON Nathalie" w:date="2015-07-21T16:06:00Z">
              <w:rPr>
                <w:lang w:val="fr-CH" w:eastAsia="en-US"/>
              </w:rPr>
            </w:rPrChange>
          </w:rPr>
          <w:t xml:space="preserve">enregistrement </w:t>
        </w:r>
        <w:r w:rsidR="00D07148" w:rsidRPr="00D07148">
          <w:rPr>
            <w:color w:val="000000"/>
            <w:lang w:val="fr-CH" w:eastAsia="en-US"/>
            <w:rPrChange w:id="305" w:author="TOMLINSON Nathalie" w:date="2015-07-21T16:06:00Z">
              <w:rPr>
                <w:lang w:val="fr-CH" w:eastAsia="en-US"/>
              </w:rPr>
            </w:rPrChange>
          </w:rPr>
          <w:t>international</w:t>
        </w:r>
        <w:r w:rsidR="00D07148" w:rsidRPr="00D07148">
          <w:rPr>
            <w:color w:val="008000"/>
            <w:lang w:val="fr-CH" w:eastAsia="en-US"/>
            <w:rPrChange w:id="306" w:author="TOMLINSON Nathalie" w:date="2015-07-21T16:06:00Z">
              <w:rPr>
                <w:lang w:val="fr-CH" w:eastAsia="en-US"/>
              </w:rPr>
            </w:rPrChange>
          </w:rPr>
          <w:t xml:space="preserve">, </w:t>
        </w:r>
      </w:ins>
      <w:ins w:id="307" w:author="TOMLINSON Nathalie" w:date="2015-07-22T11:49:00Z">
        <w:r w:rsidR="00913239">
          <w:rPr>
            <w:color w:val="000000"/>
            <w:lang w:val="fr-CH" w:eastAsia="en-US"/>
          </w:rPr>
          <w:t>c</w:t>
        </w:r>
      </w:ins>
      <w:ins w:id="308" w:author="TOMLINSON Nathalie" w:date="2015-07-21T16:06:00Z">
        <w:r w:rsidR="00D07148" w:rsidRPr="00D07148">
          <w:rPr>
            <w:color w:val="008000"/>
            <w:lang w:val="fr-CH" w:eastAsia="en-US"/>
            <w:rPrChange w:id="309" w:author="TOMLINSON Nathalie" w:date="2015-07-21T16:06:00Z">
              <w:rPr>
                <w:lang w:val="fr-CH" w:eastAsia="en-US"/>
              </w:rPr>
            </w:rPrChange>
          </w:rPr>
          <w:t>es enregistrements sont fusionnés à la demande de ladite personne, présentée directement ou par l’intermédiaire de l’Office de la partie contractante du titulaire.</w:t>
        </w:r>
      </w:ins>
      <w:r w:rsidR="00831C86">
        <w:rPr>
          <w:lang w:val="fr-CH" w:eastAsia="en-US"/>
        </w:rPr>
        <w:t xml:space="preserve">  </w:t>
      </w:r>
      <w:ins w:id="310" w:author="TOMLINSON Nathalie" w:date="2015-07-21T16:07:00Z">
        <w:r w:rsidR="00D07148" w:rsidRPr="00D07148">
          <w:rPr>
            <w:color w:val="008000"/>
            <w:lang w:val="fr-CH" w:eastAsia="en-US"/>
            <w:rPrChange w:id="311" w:author="TOMLINSON Nathalie" w:date="2015-07-21T16:07:00Z">
              <w:rPr>
                <w:lang w:val="fr-CH" w:eastAsia="en-US"/>
              </w:rPr>
            </w:rPrChange>
          </w:rPr>
          <w:t>Le Bureau international notifie ce fait aux Offices de</w:t>
        </w:r>
        <w:r w:rsidR="00D07148" w:rsidRPr="00D07148">
          <w:rPr>
            <w:color w:val="000000"/>
            <w:lang w:val="fr-CH" w:eastAsia="en-US"/>
            <w:rPrChange w:id="312" w:author="TOMLINSON Nathalie" w:date="2015-07-21T16:07:00Z">
              <w:rPr>
                <w:lang w:val="fr-CH" w:eastAsia="en-US"/>
              </w:rPr>
            </w:rPrChange>
          </w:rPr>
          <w:t xml:space="preserve"> la ou de</w:t>
        </w:r>
        <w:r w:rsidR="00D07148" w:rsidRPr="00D07148">
          <w:rPr>
            <w:color w:val="008000"/>
            <w:lang w:val="fr-CH" w:eastAsia="en-US"/>
            <w:rPrChange w:id="313" w:author="TOMLINSON Nathalie" w:date="2015-07-21T16:07:00Z">
              <w:rPr>
                <w:lang w:val="fr-CH" w:eastAsia="en-US"/>
              </w:rPr>
            </w:rPrChange>
          </w:rPr>
          <w:t>s parties contractantes désignées qui sont concernées par la modification et en informe en même temps le titulaire et, si la demande a été présentée par un Office, cet Office</w:t>
        </w:r>
      </w:ins>
      <w:ins w:id="314" w:author="TOMLINSON Nathalie" w:date="2015-07-22T11:49:00Z">
        <w:r w:rsidR="00913239">
          <w:rPr>
            <w:color w:val="008000"/>
            <w:lang w:val="fr-CH" w:eastAsia="en-US"/>
          </w:rPr>
          <w:t>.</w:t>
        </w:r>
      </w:ins>
    </w:p>
    <w:p w:rsidR="00FA0A22" w:rsidRDefault="00FA0A22">
      <w:pPr>
        <w:jc w:val="center"/>
        <w:rPr>
          <w:ins w:id="315" w:author="TOMLINSON Nathalie" w:date="2015-07-22T11:55:00Z"/>
          <w:b/>
          <w:lang w:val="fr-CH" w:eastAsia="en-US"/>
        </w:rPr>
      </w:pPr>
    </w:p>
    <w:p w:rsidR="00FA0A22" w:rsidRDefault="00FA0A22">
      <w:pPr>
        <w:jc w:val="center"/>
        <w:rPr>
          <w:b/>
          <w:lang w:val="fr-CH" w:eastAsia="en-US"/>
        </w:rPr>
      </w:pPr>
    </w:p>
    <w:p w:rsidR="00643434" w:rsidRPr="00643434" w:rsidRDefault="00643434">
      <w:pPr>
        <w:jc w:val="center"/>
        <w:rPr>
          <w:lang w:val="fr-CH" w:eastAsia="en-US"/>
        </w:rPr>
      </w:pPr>
      <w:r w:rsidRPr="00643434">
        <w:rPr>
          <w:lang w:val="fr-CH" w:eastAsia="en-US"/>
        </w:rPr>
        <w:t>[…]</w:t>
      </w:r>
    </w:p>
    <w:p w:rsidR="0003476B" w:rsidRDefault="0003476B">
      <w:pPr>
        <w:rPr>
          <w:ins w:id="316" w:author="FABRON Marie-Hélène" w:date="2015-07-22T13:47:00Z"/>
          <w:b/>
          <w:lang w:val="fr-CH" w:eastAsia="en-US"/>
        </w:rPr>
      </w:pPr>
      <w:ins w:id="317" w:author="FABRON Marie-Hélène" w:date="2015-07-22T13:47:00Z">
        <w:r>
          <w:rPr>
            <w:b/>
            <w:lang w:val="fr-CH" w:eastAsia="en-US"/>
          </w:rPr>
          <w:br w:type="page"/>
        </w:r>
      </w:ins>
    </w:p>
    <w:p w:rsidR="008B12FD" w:rsidRPr="00C6736F" w:rsidRDefault="00831C86">
      <w:pPr>
        <w:jc w:val="center"/>
        <w:rPr>
          <w:b/>
          <w:lang w:val="fr-CH" w:eastAsia="en-US"/>
          <w:rPrChange w:id="318" w:author="TOMLINSON Nathalie" w:date="2015-07-21T16:20:00Z">
            <w:rPr>
              <w:b/>
              <w:lang w:eastAsia="en-US"/>
            </w:rPr>
          </w:rPrChange>
        </w:rPr>
      </w:pPr>
      <w:r w:rsidRPr="00C6736F">
        <w:rPr>
          <w:b/>
          <w:lang w:val="fr-CH" w:eastAsia="en-US"/>
          <w:rPrChange w:id="319" w:author="TOMLINSON Nathalie" w:date="2015-07-21T16:20:00Z">
            <w:rPr>
              <w:b/>
              <w:color w:val="800080"/>
              <w:lang w:val="fr-CH" w:eastAsia="en-US"/>
            </w:rPr>
          </w:rPrChange>
        </w:rPr>
        <w:t>Chapitre 7</w:t>
      </w:r>
    </w:p>
    <w:p w:rsidR="008B12FD" w:rsidRPr="00C6736F" w:rsidRDefault="00831C86">
      <w:pPr>
        <w:jc w:val="center"/>
        <w:rPr>
          <w:b/>
          <w:lang w:val="fr-CH" w:eastAsia="en-US"/>
          <w:rPrChange w:id="320" w:author="TOMLINSON Nathalie" w:date="2015-07-21T16:20:00Z">
            <w:rPr>
              <w:b/>
              <w:lang w:eastAsia="en-US"/>
            </w:rPr>
          </w:rPrChange>
        </w:rPr>
      </w:pPr>
      <w:r w:rsidRPr="00C6736F">
        <w:rPr>
          <w:b/>
          <w:lang w:val="fr-CH" w:eastAsia="en-US"/>
          <w:rPrChange w:id="321" w:author="TOMLINSON Nathalie" w:date="2015-07-21T16:20:00Z">
            <w:rPr>
              <w:b/>
              <w:color w:val="800080"/>
              <w:lang w:val="fr-CH" w:eastAsia="en-US"/>
            </w:rPr>
          </w:rPrChange>
        </w:rPr>
        <w:t>Gazette et base de données</w:t>
      </w:r>
    </w:p>
    <w:p w:rsidR="008B12FD" w:rsidRPr="00C6736F" w:rsidRDefault="008B12FD" w:rsidP="00DF207E">
      <w:pPr>
        <w:jc w:val="center"/>
        <w:rPr>
          <w:lang w:val="fr-CH" w:eastAsia="en-US"/>
          <w:rPrChange w:id="322" w:author="TOMLINSON Nathalie" w:date="2015-07-21T16:20:00Z">
            <w:rPr>
              <w:lang w:eastAsia="en-US"/>
            </w:rPr>
          </w:rPrChange>
        </w:rPr>
      </w:pPr>
    </w:p>
    <w:p w:rsidR="008B12FD" w:rsidRPr="00C6736F" w:rsidRDefault="00831C86">
      <w:pPr>
        <w:jc w:val="center"/>
        <w:rPr>
          <w:i/>
          <w:lang w:val="fr-CH" w:eastAsia="en-US"/>
          <w:rPrChange w:id="323" w:author="TOMLINSON Nathalie" w:date="2015-07-21T16:20:00Z">
            <w:rPr>
              <w:i/>
              <w:color w:val="800080"/>
              <w:lang w:val="fr-CH" w:eastAsia="en-US"/>
            </w:rPr>
          </w:rPrChange>
        </w:rPr>
      </w:pPr>
      <w:r w:rsidRPr="00C6736F">
        <w:rPr>
          <w:i/>
          <w:lang w:val="fr-CH" w:eastAsia="en-US"/>
          <w:rPrChange w:id="324" w:author="TOMLINSON Nathalie" w:date="2015-07-21T16:20:00Z">
            <w:rPr>
              <w:i/>
              <w:color w:val="800080"/>
              <w:lang w:val="fr-CH" w:eastAsia="en-US"/>
            </w:rPr>
          </w:rPrChange>
        </w:rPr>
        <w:t>Règle 32</w:t>
      </w:r>
    </w:p>
    <w:p w:rsidR="00831C86" w:rsidRPr="00C6736F" w:rsidRDefault="00831C86" w:rsidP="00831C86">
      <w:pPr>
        <w:jc w:val="center"/>
        <w:rPr>
          <w:i/>
          <w:lang w:val="fr-CH" w:eastAsia="en-US"/>
          <w:rPrChange w:id="325" w:author="TOMLINSON Nathalie" w:date="2015-07-21T16:20:00Z">
            <w:rPr>
              <w:i/>
              <w:lang w:eastAsia="en-US"/>
            </w:rPr>
          </w:rPrChange>
        </w:rPr>
      </w:pPr>
      <w:r w:rsidRPr="00C6736F">
        <w:rPr>
          <w:i/>
          <w:lang w:val="fr-CH" w:eastAsia="en-US"/>
          <w:rPrChange w:id="326" w:author="TOMLINSON Nathalie" w:date="2015-07-21T16:20:00Z">
            <w:rPr>
              <w:i/>
              <w:color w:val="800080"/>
              <w:lang w:val="fr-CH" w:eastAsia="en-US"/>
            </w:rPr>
          </w:rPrChange>
        </w:rPr>
        <w:t>Gazette</w:t>
      </w:r>
    </w:p>
    <w:p w:rsidR="008B12FD" w:rsidRPr="00D07148" w:rsidRDefault="008B12FD" w:rsidP="00DF207E">
      <w:pPr>
        <w:jc w:val="center"/>
        <w:rPr>
          <w:lang w:val="fr-CH" w:eastAsia="en-US"/>
          <w:rPrChange w:id="327" w:author="TOMLINSON Nathalie" w:date="2015-07-21T16:07:00Z">
            <w:rPr>
              <w:lang w:eastAsia="en-US"/>
            </w:rPr>
          </w:rPrChange>
        </w:rPr>
      </w:pPr>
    </w:p>
    <w:p w:rsidR="00831C86" w:rsidRDefault="000C4981">
      <w:pPr>
        <w:jc w:val="both"/>
        <w:rPr>
          <w:lang w:val="fr-CH" w:eastAsia="en-US"/>
        </w:rPr>
      </w:pPr>
      <w:r w:rsidRPr="00D07148">
        <w:rPr>
          <w:lang w:val="fr-CH" w:eastAsia="en-US"/>
          <w:rPrChange w:id="328" w:author="TOMLINSON Nathalie" w:date="2015-07-21T16:07:00Z">
            <w:rPr>
              <w:lang w:eastAsia="en-US"/>
            </w:rPr>
          </w:rPrChange>
        </w:rPr>
        <w:tab/>
      </w:r>
      <w:r w:rsidR="00831C86">
        <w:rPr>
          <w:lang w:val="fr-CH" w:eastAsia="en-US"/>
        </w:rPr>
        <w:t>1)</w:t>
      </w:r>
      <w:r w:rsidR="00831C86">
        <w:rPr>
          <w:lang w:val="fr-CH" w:eastAsia="en-US"/>
        </w:rPr>
        <w:tab/>
      </w:r>
      <w:r w:rsidR="00831C86" w:rsidRPr="00831C86">
        <w:rPr>
          <w:i/>
          <w:lang w:val="fr-CH" w:eastAsia="en-US"/>
        </w:rPr>
        <w:t xml:space="preserve">[Informations concernant les enregistrements internationaux] </w:t>
      </w:r>
      <w:r w:rsidR="00831C86">
        <w:rPr>
          <w:lang w:val="fr-CH" w:eastAsia="en-US"/>
        </w:rPr>
        <w:t xml:space="preserve"> a) Le Bureau international publie dans la gazette les données pertinentes relatives</w:t>
      </w:r>
    </w:p>
    <w:p w:rsidR="008B12FD" w:rsidRPr="00913239" w:rsidRDefault="000C4981" w:rsidP="00F26358">
      <w:pPr>
        <w:jc w:val="both"/>
        <w:rPr>
          <w:lang w:val="fr-CH" w:eastAsia="en-US"/>
        </w:rPr>
      </w:pPr>
      <w:r w:rsidRPr="00D07148">
        <w:rPr>
          <w:lang w:val="fr-CH" w:eastAsia="en-US"/>
          <w:rPrChange w:id="329" w:author="TOMLINSON Nathalie" w:date="2015-07-21T16:07:00Z">
            <w:rPr>
              <w:lang w:eastAsia="en-US"/>
            </w:rPr>
          </w:rPrChange>
        </w:rPr>
        <w:tab/>
      </w:r>
      <w:r w:rsidRPr="00D07148">
        <w:rPr>
          <w:lang w:val="fr-CH" w:eastAsia="en-US"/>
          <w:rPrChange w:id="330" w:author="TOMLINSON Nathalie" w:date="2015-07-21T16:07:00Z">
            <w:rPr>
              <w:lang w:eastAsia="en-US"/>
            </w:rPr>
          </w:rPrChange>
        </w:rPr>
        <w:tab/>
      </w:r>
      <w:r w:rsidRPr="00D07148">
        <w:rPr>
          <w:lang w:val="fr-CH" w:eastAsia="en-US"/>
          <w:rPrChange w:id="331" w:author="TOMLINSON Nathalie" w:date="2015-07-21T16:07:00Z">
            <w:rPr>
              <w:lang w:eastAsia="en-US"/>
            </w:rPr>
          </w:rPrChange>
        </w:rPr>
        <w:tab/>
      </w:r>
      <w:r w:rsidR="00664636" w:rsidRPr="00913239">
        <w:rPr>
          <w:lang w:val="fr-CH" w:eastAsia="en-US"/>
        </w:rPr>
        <w:t>[…]</w:t>
      </w:r>
    </w:p>
    <w:p w:rsidR="008B12FD" w:rsidRPr="00D07148" w:rsidRDefault="00664636">
      <w:pPr>
        <w:jc w:val="both"/>
        <w:rPr>
          <w:i/>
          <w:lang w:val="fr-CH" w:eastAsia="en-US"/>
          <w:rPrChange w:id="332" w:author="TOMLINSON Nathalie" w:date="2015-07-21T16:08:00Z">
            <w:rPr>
              <w:i/>
              <w:lang w:eastAsia="en-US"/>
            </w:rPr>
          </w:rPrChange>
        </w:rPr>
      </w:pPr>
      <w:r w:rsidRPr="00913239">
        <w:rPr>
          <w:lang w:val="fr-CH" w:eastAsia="en-US"/>
        </w:rPr>
        <w:tab/>
      </w:r>
      <w:r w:rsidRPr="00913239">
        <w:rPr>
          <w:lang w:val="fr-CH" w:eastAsia="en-US"/>
        </w:rPr>
        <w:tab/>
      </w:r>
      <w:r w:rsidRPr="00913239">
        <w:rPr>
          <w:lang w:val="fr-CH" w:eastAsia="en-US"/>
        </w:rPr>
        <w:tab/>
      </w:r>
      <w:proofErr w:type="spellStart"/>
      <w:ins w:id="333" w:author="TOMLINSON Nathalie" w:date="2015-07-21T16:08:00Z">
        <w:r w:rsidR="00D07148" w:rsidRPr="00D07148">
          <w:rPr>
            <w:color w:val="000000"/>
            <w:lang w:val="fr-CH" w:eastAsia="en-US"/>
            <w:rPrChange w:id="334" w:author="TOMLINSON Nathalie" w:date="2015-07-21T16:08:00Z">
              <w:rPr>
                <w:lang w:eastAsia="en-US"/>
              </w:rPr>
            </w:rPrChange>
          </w:rPr>
          <w:t>viii</w:t>
        </w:r>
        <w:r w:rsidR="00D07148" w:rsidRPr="00956FBD">
          <w:rPr>
            <w:i/>
            <w:color w:val="000000"/>
            <w:lang w:val="fr-CH" w:eastAsia="en-US"/>
            <w:rPrChange w:id="335" w:author="TOMLINSON Nathalie" w:date="2015-07-21T16:08:00Z">
              <w:rPr>
                <w:lang w:eastAsia="en-US"/>
              </w:rPr>
            </w:rPrChange>
          </w:rPr>
          <w:t>bis</w:t>
        </w:r>
        <w:proofErr w:type="spellEnd"/>
        <w:r w:rsidR="00D07148" w:rsidRPr="00D07148">
          <w:rPr>
            <w:color w:val="000000"/>
            <w:lang w:val="fr-CH" w:eastAsia="en-US"/>
            <w:rPrChange w:id="336" w:author="TOMLINSON Nathalie" w:date="2015-07-21T16:08:00Z">
              <w:rPr>
                <w:lang w:eastAsia="en-US"/>
              </w:rPr>
            </w:rPrChange>
          </w:rPr>
          <w:t xml:space="preserve">) </w:t>
        </w:r>
      </w:ins>
      <w:ins w:id="337" w:author="TOMLINSON Nathalie" w:date="2015-07-21T16:17:00Z">
        <w:r w:rsidR="00F11DBA">
          <w:rPr>
            <w:color w:val="000000"/>
            <w:lang w:val="fr-CH" w:eastAsia="en-US"/>
          </w:rPr>
          <w:t xml:space="preserve">à la </w:t>
        </w:r>
      </w:ins>
      <w:ins w:id="338" w:author="TOMLINSON Nathalie" w:date="2015-07-21T16:08:00Z">
        <w:r w:rsidR="00D07148" w:rsidRPr="00D07148">
          <w:rPr>
            <w:color w:val="000000"/>
            <w:lang w:val="fr-CH" w:eastAsia="en-US"/>
            <w:rPrChange w:id="339" w:author="TOMLINSON Nathalie" w:date="2015-07-21T16:08:00Z">
              <w:rPr>
                <w:lang w:eastAsia="en-US"/>
              </w:rPr>
            </w:rPrChange>
          </w:rPr>
          <w:t>division inscrite en vertu de la règle 27</w:t>
        </w:r>
        <w:r w:rsidR="00D07148" w:rsidRPr="00D07148">
          <w:rPr>
            <w:i/>
            <w:color w:val="000000"/>
            <w:lang w:val="fr-CH" w:eastAsia="en-US"/>
            <w:rPrChange w:id="340" w:author="TOMLINSON Nathalie" w:date="2015-07-21T16:08:00Z">
              <w:rPr>
                <w:lang w:eastAsia="en-US"/>
              </w:rPr>
            </w:rPrChange>
          </w:rPr>
          <w:t>bis.</w:t>
        </w:r>
        <w:r w:rsidR="00D07148" w:rsidRPr="00D07148">
          <w:rPr>
            <w:color w:val="000000"/>
            <w:lang w:val="fr-CH" w:eastAsia="en-US"/>
            <w:rPrChange w:id="341" w:author="TOMLINSON Nathalie" w:date="2015-07-21T16:08:00Z">
              <w:rPr>
                <w:lang w:eastAsia="en-US"/>
              </w:rPr>
            </w:rPrChange>
          </w:rPr>
          <w:t>4) et</w:t>
        </w:r>
      </w:ins>
      <w:ins w:id="342" w:author="TOMLINSON Nathalie" w:date="2015-07-22T11:55:00Z">
        <w:r w:rsidR="00FA0A22">
          <w:rPr>
            <w:color w:val="000000"/>
            <w:lang w:val="fr-CH" w:eastAsia="en-US"/>
          </w:rPr>
          <w:t xml:space="preserve"> à la</w:t>
        </w:r>
      </w:ins>
      <w:ins w:id="343" w:author="TOMLINSON Nathalie" w:date="2015-07-21T16:08:00Z">
        <w:r w:rsidR="00D07148" w:rsidRPr="00D07148">
          <w:rPr>
            <w:color w:val="000000"/>
            <w:lang w:val="fr-CH" w:eastAsia="en-US"/>
            <w:rPrChange w:id="344" w:author="TOMLINSON Nathalie" w:date="2015-07-21T16:08:00Z">
              <w:rPr>
                <w:lang w:eastAsia="en-US"/>
              </w:rPr>
            </w:rPrChange>
          </w:rPr>
          <w:t xml:space="preserve"> fusion inscrite en vertu de la règle 27</w:t>
        </w:r>
        <w:r w:rsidR="00D07148" w:rsidRPr="00D07148">
          <w:rPr>
            <w:i/>
            <w:color w:val="000000"/>
            <w:lang w:val="fr-CH" w:eastAsia="en-US"/>
            <w:rPrChange w:id="345" w:author="TOMLINSON Nathalie" w:date="2015-07-21T16:08:00Z">
              <w:rPr>
                <w:lang w:eastAsia="en-US"/>
              </w:rPr>
            </w:rPrChange>
          </w:rPr>
          <w:t>ter</w:t>
        </w:r>
        <w:r w:rsidR="00D07148" w:rsidRPr="00D07148">
          <w:rPr>
            <w:color w:val="000000"/>
            <w:lang w:val="fr-CH" w:eastAsia="en-US"/>
            <w:rPrChange w:id="346" w:author="TOMLINSON Nathalie" w:date="2015-07-21T16:08:00Z">
              <w:rPr>
                <w:lang w:eastAsia="en-US"/>
              </w:rPr>
            </w:rPrChange>
          </w:rPr>
          <w:t>;</w:t>
        </w:r>
      </w:ins>
    </w:p>
    <w:p w:rsidR="008B12FD" w:rsidRPr="00913239" w:rsidRDefault="00664636" w:rsidP="00F26358">
      <w:pPr>
        <w:jc w:val="both"/>
        <w:rPr>
          <w:lang w:val="fr-CH" w:eastAsia="en-US"/>
        </w:rPr>
      </w:pPr>
      <w:r w:rsidRPr="00D07148">
        <w:rPr>
          <w:lang w:val="fr-CH" w:eastAsia="en-US"/>
          <w:rPrChange w:id="347" w:author="TOMLINSON Nathalie" w:date="2015-07-21T16:08:00Z">
            <w:rPr>
              <w:lang w:eastAsia="en-US"/>
            </w:rPr>
          </w:rPrChange>
        </w:rPr>
        <w:tab/>
      </w:r>
      <w:r w:rsidRPr="00D07148">
        <w:rPr>
          <w:lang w:val="fr-CH" w:eastAsia="en-US"/>
          <w:rPrChange w:id="348" w:author="TOMLINSON Nathalie" w:date="2015-07-21T16:08:00Z">
            <w:rPr>
              <w:lang w:eastAsia="en-US"/>
            </w:rPr>
          </w:rPrChange>
        </w:rPr>
        <w:tab/>
      </w:r>
      <w:r w:rsidRPr="00D07148">
        <w:rPr>
          <w:lang w:val="fr-CH" w:eastAsia="en-US"/>
          <w:rPrChange w:id="349" w:author="TOMLINSON Nathalie" w:date="2015-07-21T16:08:00Z">
            <w:rPr>
              <w:lang w:eastAsia="en-US"/>
            </w:rPr>
          </w:rPrChange>
        </w:rPr>
        <w:tab/>
      </w:r>
      <w:r w:rsidRPr="00913239">
        <w:rPr>
          <w:lang w:val="fr-CH" w:eastAsia="en-US"/>
        </w:rPr>
        <w:t>[…]</w:t>
      </w:r>
    </w:p>
    <w:p w:rsidR="00F11DBA" w:rsidRPr="00F11DBA" w:rsidRDefault="00F11DBA" w:rsidP="00F26358">
      <w:pPr>
        <w:jc w:val="both"/>
        <w:rPr>
          <w:lang w:val="fr-CH" w:eastAsia="en-US"/>
        </w:rPr>
      </w:pPr>
      <w:r w:rsidRPr="00913239">
        <w:rPr>
          <w:lang w:val="fr-CH" w:eastAsia="en-US"/>
        </w:rPr>
        <w:tab/>
      </w:r>
      <w:r w:rsidRPr="00913239">
        <w:rPr>
          <w:lang w:val="fr-CH" w:eastAsia="en-US"/>
        </w:rPr>
        <w:tab/>
      </w:r>
      <w:r w:rsidRPr="00913239">
        <w:rPr>
          <w:lang w:val="fr-CH" w:eastAsia="en-US"/>
        </w:rPr>
        <w:tab/>
      </w:r>
      <w:r>
        <w:rPr>
          <w:lang w:val="fr-CH" w:eastAsia="en-US"/>
        </w:rPr>
        <w:t>xi)</w:t>
      </w:r>
      <w:r>
        <w:rPr>
          <w:lang w:val="fr-CH" w:eastAsia="en-US"/>
        </w:rPr>
        <w:tab/>
        <w:t>aux informa</w:t>
      </w:r>
      <w:r w:rsidRPr="00F11DBA">
        <w:rPr>
          <w:lang w:val="fr-CH" w:eastAsia="en-US"/>
        </w:rPr>
        <w:t>t</w:t>
      </w:r>
      <w:r>
        <w:rPr>
          <w:lang w:val="fr-CH" w:eastAsia="en-US"/>
        </w:rPr>
        <w:t>i</w:t>
      </w:r>
      <w:r w:rsidRPr="00F11DBA">
        <w:rPr>
          <w:lang w:val="fr-CH" w:eastAsia="en-US"/>
        </w:rPr>
        <w:t>ons inscrites en vertu des règles 20, 20</w:t>
      </w:r>
      <w:r w:rsidRPr="00F11DBA">
        <w:rPr>
          <w:i/>
          <w:lang w:val="fr-CH" w:eastAsia="en-US"/>
        </w:rPr>
        <w:t>bis</w:t>
      </w:r>
      <w:r w:rsidRPr="00F11DBA">
        <w:rPr>
          <w:lang w:val="fr-CH" w:eastAsia="en-US"/>
        </w:rPr>
        <w:t>, 21, 21</w:t>
      </w:r>
      <w:r w:rsidRPr="00F11DBA">
        <w:rPr>
          <w:i/>
          <w:lang w:val="fr-CH" w:eastAsia="en-US"/>
        </w:rPr>
        <w:t>bis</w:t>
      </w:r>
      <w:r w:rsidRPr="00F11DBA">
        <w:rPr>
          <w:lang w:val="fr-CH" w:eastAsia="en-US"/>
        </w:rPr>
        <w:t>, 22.2)a), 23, 27</w:t>
      </w:r>
      <w:r w:rsidR="00913239">
        <w:rPr>
          <w:lang w:val="fr-CH" w:eastAsia="en-US"/>
        </w:rPr>
        <w:t>.</w:t>
      </w:r>
      <w:del w:id="350" w:author="TOMLINSON Nathalie" w:date="2015-07-21T16:19:00Z">
        <w:r w:rsidDel="00F11DBA">
          <w:rPr>
            <w:lang w:val="fr-CH" w:eastAsia="en-US"/>
          </w:rPr>
          <w:delText>3) et</w:delText>
        </w:r>
      </w:del>
      <w:r>
        <w:rPr>
          <w:lang w:val="fr-CH" w:eastAsia="en-US"/>
        </w:rPr>
        <w:t xml:space="preserve"> </w:t>
      </w:r>
      <w:r w:rsidRPr="00F11DBA">
        <w:rPr>
          <w:lang w:val="fr-CH" w:eastAsia="en-US"/>
        </w:rPr>
        <w:t>4) et 40.3);</w:t>
      </w:r>
    </w:p>
    <w:p w:rsidR="008B12FD" w:rsidRPr="00913239" w:rsidRDefault="00664636" w:rsidP="00F26358">
      <w:pPr>
        <w:jc w:val="both"/>
        <w:rPr>
          <w:lang w:val="fr-CH" w:eastAsia="en-US"/>
        </w:rPr>
      </w:pPr>
      <w:r w:rsidRPr="00F11DBA">
        <w:rPr>
          <w:lang w:val="fr-CH" w:eastAsia="en-US"/>
        </w:rPr>
        <w:tab/>
      </w:r>
      <w:r w:rsidRPr="00F11DBA">
        <w:rPr>
          <w:lang w:val="fr-CH" w:eastAsia="en-US"/>
        </w:rPr>
        <w:tab/>
      </w:r>
      <w:r w:rsidRPr="00F11DBA">
        <w:rPr>
          <w:lang w:val="fr-CH" w:eastAsia="en-US"/>
        </w:rPr>
        <w:tab/>
      </w:r>
      <w:r w:rsidR="00E47560" w:rsidRPr="00913239">
        <w:rPr>
          <w:lang w:val="fr-CH" w:eastAsia="en-US"/>
        </w:rPr>
        <w:t>[…]</w:t>
      </w:r>
    </w:p>
    <w:p w:rsidR="008B12FD" w:rsidRPr="00913239" w:rsidRDefault="00664636" w:rsidP="00F26358">
      <w:pPr>
        <w:jc w:val="both"/>
        <w:rPr>
          <w:lang w:val="fr-CH" w:eastAsia="en-US"/>
        </w:rPr>
      </w:pPr>
      <w:r w:rsidRPr="00913239">
        <w:rPr>
          <w:lang w:val="fr-CH" w:eastAsia="en-US"/>
        </w:rPr>
        <w:tab/>
      </w:r>
      <w:r w:rsidRPr="00913239">
        <w:rPr>
          <w:lang w:val="fr-CH" w:eastAsia="en-US"/>
        </w:rPr>
        <w:tab/>
        <w:t>[…]</w:t>
      </w:r>
    </w:p>
    <w:p w:rsidR="008B12FD" w:rsidRPr="00913239" w:rsidRDefault="008B12FD" w:rsidP="00F26358">
      <w:pPr>
        <w:jc w:val="both"/>
        <w:rPr>
          <w:lang w:val="fr-CH" w:eastAsia="en-US"/>
        </w:rPr>
      </w:pPr>
    </w:p>
    <w:p w:rsidR="008B12FD" w:rsidRPr="00D07148" w:rsidRDefault="00664636" w:rsidP="00D07148">
      <w:pPr>
        <w:jc w:val="both"/>
        <w:rPr>
          <w:lang w:val="fr-CH" w:eastAsia="en-US"/>
        </w:rPr>
      </w:pPr>
      <w:r w:rsidRPr="00913239">
        <w:rPr>
          <w:lang w:val="fr-CH" w:eastAsia="en-US"/>
        </w:rPr>
        <w:tab/>
      </w:r>
      <w:r w:rsidR="00D07148" w:rsidRPr="007D0D4E">
        <w:rPr>
          <w:lang w:val="fr-CH" w:eastAsia="en-US"/>
        </w:rPr>
        <w:t>2)</w:t>
      </w:r>
      <w:r w:rsidR="00D07148" w:rsidRPr="007D0D4E">
        <w:rPr>
          <w:lang w:val="fr-CH" w:eastAsia="en-US"/>
        </w:rPr>
        <w:tab/>
      </w:r>
      <w:r w:rsidR="00D07148" w:rsidRPr="007D0D4E">
        <w:rPr>
          <w:i/>
          <w:lang w:val="fr-CH" w:eastAsia="en-US"/>
        </w:rPr>
        <w:t>[Informations concernant des exigences particulières et certaines déclarations de parties contractantes, ainsi que d’autres informations générales]</w:t>
      </w:r>
      <w:r w:rsidR="00D07148" w:rsidRPr="007D0D4E">
        <w:rPr>
          <w:lang w:val="fr-CH" w:eastAsia="en-US"/>
        </w:rPr>
        <w:t xml:space="preserve"> Le Bureau international publie dans la gazette</w:t>
      </w:r>
    </w:p>
    <w:p w:rsidR="008B12FD" w:rsidRPr="00D07148" w:rsidRDefault="00664636" w:rsidP="00D07148">
      <w:pPr>
        <w:jc w:val="both"/>
        <w:rPr>
          <w:lang w:val="fr-CH" w:eastAsia="en-US"/>
        </w:rPr>
      </w:pPr>
      <w:r w:rsidRPr="00D07148">
        <w:rPr>
          <w:lang w:val="fr-CH" w:eastAsia="en-US"/>
        </w:rPr>
        <w:tab/>
      </w:r>
      <w:r w:rsidRPr="00D07148">
        <w:rPr>
          <w:lang w:val="fr-CH" w:eastAsia="en-US"/>
        </w:rPr>
        <w:tab/>
      </w:r>
      <w:r w:rsidRPr="00D07148">
        <w:rPr>
          <w:lang w:val="fr-CH" w:eastAsia="en-US"/>
        </w:rPr>
        <w:tab/>
      </w:r>
      <w:r w:rsidR="00D07148" w:rsidRPr="007D0D4E">
        <w:rPr>
          <w:lang w:val="fr-CH" w:eastAsia="en-US"/>
        </w:rPr>
        <w:t>i)</w:t>
      </w:r>
      <w:r w:rsidR="00D07148" w:rsidRPr="007D0D4E">
        <w:rPr>
          <w:lang w:val="fr-CH" w:eastAsia="en-US"/>
        </w:rPr>
        <w:tab/>
        <w:t>toute notification faite en vertu de la règle 7</w:t>
      </w:r>
      <w:ins w:id="351" w:author="TOMLINSON Nathalie" w:date="2015-07-21T16:19:00Z">
        <w:r w:rsidR="00F11DBA">
          <w:rPr>
            <w:color w:val="008000"/>
            <w:lang w:val="fr-CH" w:eastAsia="en-US"/>
          </w:rPr>
          <w:t>,</w:t>
        </w:r>
      </w:ins>
      <w:r w:rsidR="00D07148" w:rsidRPr="00D07148">
        <w:rPr>
          <w:color w:val="008000"/>
          <w:lang w:val="fr-CH" w:eastAsia="en-US"/>
        </w:rPr>
        <w:t xml:space="preserve"> </w:t>
      </w:r>
      <w:del w:id="352" w:author="TOMLINSON Nathalie" w:date="2015-07-21T16:19:00Z">
        <w:r w:rsidR="00D07148" w:rsidRPr="00D07148" w:rsidDel="00F11DBA">
          <w:rPr>
            <w:color w:val="008000"/>
            <w:lang w:val="fr-CH" w:eastAsia="en-US"/>
          </w:rPr>
          <w:delText xml:space="preserve">ou </w:delText>
        </w:r>
      </w:del>
      <w:r w:rsidR="00D07148" w:rsidRPr="007D0D4E">
        <w:rPr>
          <w:lang w:val="fr-CH" w:eastAsia="en-US"/>
        </w:rPr>
        <w:t>de la règle 20</w:t>
      </w:r>
      <w:r w:rsidR="00D07148" w:rsidRPr="007D0D4E">
        <w:rPr>
          <w:i/>
          <w:lang w:val="fr-CH" w:eastAsia="en-US"/>
        </w:rPr>
        <w:t>bis</w:t>
      </w:r>
      <w:r w:rsidR="00D07148" w:rsidRPr="007D0D4E">
        <w:rPr>
          <w:lang w:val="fr-CH" w:eastAsia="en-US"/>
        </w:rPr>
        <w:t xml:space="preserve">.6) </w:t>
      </w:r>
      <w:ins w:id="353" w:author="TOMLINSON Nathalie" w:date="2015-07-21T16:19:00Z">
        <w:r w:rsidR="00F11DBA">
          <w:rPr>
            <w:color w:val="008000"/>
            <w:lang w:val="fr-CH" w:eastAsia="en-US"/>
          </w:rPr>
          <w:t>ou de la règle 27</w:t>
        </w:r>
        <w:r w:rsidR="00F11DBA" w:rsidRPr="00F11DBA">
          <w:rPr>
            <w:i/>
            <w:color w:val="008000"/>
            <w:lang w:val="fr-CH" w:eastAsia="en-US"/>
            <w:rPrChange w:id="354" w:author="TOMLINSON Nathalie" w:date="2015-07-21T16:19:00Z">
              <w:rPr>
                <w:color w:val="008000"/>
                <w:lang w:val="fr-CH" w:eastAsia="en-US"/>
              </w:rPr>
            </w:rPrChange>
          </w:rPr>
          <w:t>bis</w:t>
        </w:r>
        <w:r w:rsidR="00F11DBA">
          <w:rPr>
            <w:color w:val="008000"/>
            <w:lang w:val="fr-CH" w:eastAsia="en-US"/>
          </w:rPr>
          <w:t xml:space="preserve">.6) </w:t>
        </w:r>
      </w:ins>
      <w:r w:rsidR="00D07148" w:rsidRPr="007D0D4E">
        <w:rPr>
          <w:lang w:val="fr-CH" w:eastAsia="en-US"/>
        </w:rPr>
        <w:t>et toute déclaration faite en vertu de la règle 17.5)d) ou e);</w:t>
      </w:r>
    </w:p>
    <w:p w:rsidR="008B12FD" w:rsidRPr="00913239" w:rsidRDefault="00664636" w:rsidP="00F26358">
      <w:pPr>
        <w:jc w:val="both"/>
        <w:rPr>
          <w:lang w:val="fr-CH" w:eastAsia="en-US"/>
        </w:rPr>
      </w:pPr>
      <w:r w:rsidRPr="00D07148">
        <w:rPr>
          <w:lang w:val="fr-CH" w:eastAsia="en-US"/>
        </w:rPr>
        <w:tab/>
      </w:r>
      <w:r w:rsidRPr="00D07148">
        <w:rPr>
          <w:lang w:val="fr-CH" w:eastAsia="en-US"/>
        </w:rPr>
        <w:tab/>
      </w:r>
      <w:r w:rsidRPr="00D07148">
        <w:rPr>
          <w:lang w:val="fr-CH" w:eastAsia="en-US"/>
        </w:rPr>
        <w:tab/>
      </w:r>
      <w:r w:rsidR="00E47560" w:rsidRPr="00913239">
        <w:rPr>
          <w:lang w:val="fr-CH" w:eastAsia="en-US"/>
        </w:rPr>
        <w:t>[…]</w:t>
      </w:r>
    </w:p>
    <w:p w:rsidR="008B12FD" w:rsidRPr="00913239" w:rsidRDefault="008B12FD" w:rsidP="00F26358">
      <w:pPr>
        <w:jc w:val="both"/>
        <w:rPr>
          <w:lang w:val="fr-CH" w:eastAsia="en-US"/>
        </w:rPr>
      </w:pPr>
    </w:p>
    <w:p w:rsidR="008B12FD" w:rsidRPr="00913239" w:rsidRDefault="00664636" w:rsidP="00F26358">
      <w:pPr>
        <w:jc w:val="both"/>
        <w:rPr>
          <w:lang w:val="fr-CH" w:eastAsia="en-US"/>
        </w:rPr>
      </w:pPr>
      <w:r w:rsidRPr="00913239">
        <w:rPr>
          <w:lang w:val="fr-CH" w:eastAsia="en-US"/>
        </w:rPr>
        <w:tab/>
      </w:r>
      <w:r w:rsidR="00E47560" w:rsidRPr="00913239">
        <w:rPr>
          <w:lang w:val="fr-CH" w:eastAsia="en-US"/>
        </w:rPr>
        <w:t>[…]</w:t>
      </w:r>
    </w:p>
    <w:p w:rsidR="008B12FD" w:rsidRPr="00913239" w:rsidRDefault="008B12FD" w:rsidP="00F26358">
      <w:pPr>
        <w:jc w:val="both"/>
        <w:rPr>
          <w:lang w:val="fr-CH" w:eastAsia="en-US"/>
        </w:rPr>
      </w:pPr>
    </w:p>
    <w:p w:rsidR="008B12FD" w:rsidRPr="00913239" w:rsidRDefault="008B12FD" w:rsidP="00F26358">
      <w:pPr>
        <w:jc w:val="both"/>
        <w:rPr>
          <w:lang w:val="fr-CH" w:eastAsia="en-US"/>
        </w:rPr>
      </w:pPr>
    </w:p>
    <w:p w:rsidR="008B12FD" w:rsidRPr="00913239" w:rsidRDefault="00E47560" w:rsidP="000C4981">
      <w:pPr>
        <w:rPr>
          <w:lang w:val="fr-CH" w:eastAsia="en-US"/>
        </w:rPr>
      </w:pPr>
      <w:r w:rsidRPr="00913239">
        <w:rPr>
          <w:lang w:val="fr-CH" w:eastAsia="en-US"/>
        </w:rPr>
        <w:br w:type="page"/>
      </w:r>
    </w:p>
    <w:p w:rsidR="008B12FD" w:rsidRPr="00C6736F" w:rsidRDefault="00D07148" w:rsidP="00D07148">
      <w:pPr>
        <w:pStyle w:val="Heading1"/>
        <w:rPr>
          <w:lang w:val="fr-CH"/>
        </w:rPr>
      </w:pPr>
      <w:r w:rsidRPr="00C6736F">
        <w:rPr>
          <w:lang w:val="fr-CH"/>
        </w:rPr>
        <w:t>PROPOSITIONS DE MODIFICATION DU</w:t>
      </w:r>
      <w:r w:rsidRPr="00C6736F">
        <w:rPr>
          <w:b w:val="0"/>
          <w:lang w:val="fr-CH"/>
        </w:rPr>
        <w:t xml:space="preserve"> </w:t>
      </w:r>
      <w:r w:rsidRPr="00C6736F">
        <w:rPr>
          <w:lang w:val="fr-CH"/>
        </w:rPr>
        <w:t>BARÈME DES ÉMOLUMENTS ET TAXES</w:t>
      </w:r>
    </w:p>
    <w:p w:rsidR="008B12FD" w:rsidRPr="00C6736F" w:rsidRDefault="008B12FD" w:rsidP="00E47560">
      <w:pPr>
        <w:rPr>
          <w:lang w:val="fr-CH"/>
        </w:rPr>
      </w:pPr>
    </w:p>
    <w:p w:rsidR="008B12FD" w:rsidRPr="00C6736F" w:rsidRDefault="008B12FD" w:rsidP="00E47560">
      <w:pPr>
        <w:rPr>
          <w:lang w:val="fr-CH"/>
        </w:rPr>
      </w:pPr>
    </w:p>
    <w:p w:rsidR="008B12FD" w:rsidRPr="00C6736F" w:rsidRDefault="008B12FD" w:rsidP="00E47560">
      <w:pPr>
        <w:rPr>
          <w:lang w:val="fr-CH"/>
        </w:rPr>
      </w:pPr>
    </w:p>
    <w:p w:rsidR="008B12FD" w:rsidRPr="00C6736F" w:rsidRDefault="00D07148" w:rsidP="00D07148">
      <w:pPr>
        <w:pStyle w:val="Endofdocument-Annex"/>
        <w:ind w:left="0"/>
        <w:jc w:val="center"/>
        <w:rPr>
          <w:bCs/>
          <w:lang w:val="fr-CH"/>
        </w:rPr>
      </w:pPr>
      <w:r w:rsidRPr="00C6736F">
        <w:rPr>
          <w:bCs/>
          <w:lang w:val="fr-CH"/>
        </w:rPr>
        <w:t>BARÈME DES ÉMOLUMENTS ET TAXES</w:t>
      </w:r>
    </w:p>
    <w:p w:rsidR="008B12FD" w:rsidRPr="00D07148" w:rsidRDefault="008B12FD" w:rsidP="00E47560">
      <w:pPr>
        <w:pStyle w:val="Endofdocument-Annex"/>
        <w:ind w:left="0"/>
        <w:jc w:val="center"/>
        <w:rPr>
          <w:bCs/>
          <w:lang w:val="fr-CH"/>
        </w:rPr>
      </w:pPr>
    </w:p>
    <w:p w:rsidR="00C6736F" w:rsidRDefault="00C6736F" w:rsidP="00C6736F">
      <w:pPr>
        <w:jc w:val="center"/>
        <w:rPr>
          <w:ins w:id="355" w:author="TOMLINSON Nathalie" w:date="2015-07-21T15:27:00Z"/>
          <w:color w:val="008000"/>
          <w:lang w:val="fr-CH" w:eastAsia="en-US"/>
        </w:rPr>
      </w:pPr>
      <w:r w:rsidRPr="00C6736F">
        <w:rPr>
          <w:lang w:val="fr-CH" w:eastAsia="en-US"/>
        </w:rPr>
        <w:t xml:space="preserve">(texte en vigueur </w:t>
      </w:r>
      <w:proofErr w:type="gramStart"/>
      <w:r w:rsidRPr="00C6736F">
        <w:rPr>
          <w:lang w:val="fr-CH" w:eastAsia="en-US"/>
        </w:rPr>
        <w:t xml:space="preserve">le </w:t>
      </w:r>
      <w:proofErr w:type="gramEnd"/>
      <w:del w:id="356" w:author="TOMLINSON Nathalie" w:date="2015-07-21T15:27:00Z">
        <w:r w:rsidDel="008B12FD">
          <w:rPr>
            <w:color w:val="008000"/>
            <w:lang w:val="fr-CH" w:eastAsia="en-US"/>
          </w:rPr>
          <w:delText>1</w:delText>
        </w:r>
        <w:r w:rsidRPr="008B12FD" w:rsidDel="008B12FD">
          <w:rPr>
            <w:color w:val="008000"/>
            <w:vertAlign w:val="superscript"/>
            <w:lang w:val="fr-CH" w:eastAsia="en-US"/>
          </w:rPr>
          <w:delText>er</w:delText>
        </w:r>
        <w:r w:rsidDel="008B12FD">
          <w:rPr>
            <w:color w:val="008000"/>
            <w:lang w:val="fr-CH" w:eastAsia="en-US"/>
          </w:rPr>
          <w:delText xml:space="preserve"> janvier 2015</w:delText>
        </w:r>
      </w:del>
      <w:r w:rsidRPr="00C6736F">
        <w:rPr>
          <w:lang w:val="fr-CH" w:eastAsia="en-US"/>
        </w:rPr>
        <w:t>)</w:t>
      </w:r>
    </w:p>
    <w:p w:rsidR="008B12FD" w:rsidRPr="00D07148" w:rsidRDefault="008B12FD" w:rsidP="00E47560">
      <w:pPr>
        <w:pStyle w:val="Endofdocument-Annex"/>
        <w:ind w:left="0"/>
        <w:jc w:val="center"/>
        <w:rPr>
          <w:lang w:val="fr-CH"/>
        </w:rPr>
      </w:pPr>
    </w:p>
    <w:p w:rsidR="008B12FD" w:rsidRPr="00913239" w:rsidRDefault="00D07148" w:rsidP="00D07148">
      <w:pPr>
        <w:pStyle w:val="Endofdocument-Annex"/>
        <w:ind w:left="7921"/>
        <w:jc w:val="center"/>
        <w:rPr>
          <w:i/>
          <w:lang w:val="fr-CH"/>
        </w:rPr>
      </w:pPr>
      <w:proofErr w:type="gramStart"/>
      <w:r w:rsidRPr="00913239">
        <w:rPr>
          <w:i/>
          <w:lang w:val="fr-CH"/>
        </w:rPr>
        <w:t>francs</w:t>
      </w:r>
      <w:proofErr w:type="gramEnd"/>
      <w:r w:rsidRPr="00913239">
        <w:rPr>
          <w:i/>
          <w:lang w:val="fr-CH"/>
        </w:rPr>
        <w:t xml:space="preserve"> suisses</w:t>
      </w:r>
    </w:p>
    <w:p w:rsidR="008B12FD" w:rsidRPr="00913239" w:rsidRDefault="008B12FD" w:rsidP="00E47560">
      <w:pPr>
        <w:pStyle w:val="Endofdocument-Annex"/>
        <w:ind w:left="0"/>
        <w:jc w:val="center"/>
        <w:rPr>
          <w:lang w:val="fr-CH"/>
        </w:rPr>
      </w:pPr>
    </w:p>
    <w:p w:rsidR="008B12FD" w:rsidRPr="00913239" w:rsidRDefault="00E47560" w:rsidP="00E47560">
      <w:pPr>
        <w:pStyle w:val="Endofdocument-Annex"/>
        <w:ind w:left="0"/>
        <w:rPr>
          <w:lang w:val="fr-CH"/>
        </w:rPr>
      </w:pPr>
      <w:r w:rsidRPr="00913239">
        <w:rPr>
          <w:lang w:val="fr-CH"/>
        </w:rPr>
        <w:t>[…]</w:t>
      </w:r>
    </w:p>
    <w:p w:rsidR="008B12FD" w:rsidRPr="00913239" w:rsidRDefault="008B12FD" w:rsidP="00E47560">
      <w:pPr>
        <w:pStyle w:val="Endofdocument-Annex"/>
        <w:ind w:left="0"/>
        <w:rPr>
          <w:lang w:val="fr-CH"/>
        </w:rPr>
      </w:pPr>
    </w:p>
    <w:p w:rsidR="008B12FD" w:rsidRPr="00913239" w:rsidRDefault="008B12FD" w:rsidP="00E47560">
      <w:pPr>
        <w:pStyle w:val="Endofdocument-Annex"/>
        <w:ind w:left="0"/>
        <w:rPr>
          <w:lang w:val="fr-CH"/>
        </w:rPr>
      </w:pPr>
    </w:p>
    <w:p w:rsidR="008B12FD" w:rsidRPr="00913239" w:rsidRDefault="00D07148" w:rsidP="00D07148">
      <w:pPr>
        <w:pStyle w:val="Endofdocument-Annex"/>
        <w:ind w:left="0"/>
        <w:rPr>
          <w:lang w:val="fr-CH"/>
        </w:rPr>
      </w:pPr>
      <w:r w:rsidRPr="00913239">
        <w:rPr>
          <w:lang w:val="fr-CH"/>
        </w:rPr>
        <w:t>7.</w:t>
      </w:r>
      <w:r w:rsidRPr="00913239">
        <w:rPr>
          <w:lang w:val="fr-CH"/>
        </w:rPr>
        <w:tab/>
      </w:r>
      <w:r w:rsidRPr="00913239">
        <w:rPr>
          <w:i/>
          <w:lang w:val="fr-CH"/>
        </w:rPr>
        <w:t>Modification</w:t>
      </w:r>
    </w:p>
    <w:p w:rsidR="008B12FD" w:rsidRPr="00913239" w:rsidRDefault="008B12FD" w:rsidP="00E47560">
      <w:pPr>
        <w:pStyle w:val="Endofdocument-Annex"/>
        <w:ind w:left="0"/>
        <w:rPr>
          <w:lang w:val="fr-CH"/>
        </w:rPr>
      </w:pPr>
    </w:p>
    <w:p w:rsidR="008B12FD" w:rsidRPr="00913239" w:rsidRDefault="00E47560" w:rsidP="00E47560">
      <w:pPr>
        <w:pStyle w:val="Endofdocument-Annex"/>
        <w:ind w:left="0"/>
        <w:rPr>
          <w:lang w:val="fr-CH"/>
        </w:rPr>
      </w:pPr>
      <w:r w:rsidRPr="00913239">
        <w:rPr>
          <w:lang w:val="fr-CH"/>
        </w:rPr>
        <w:tab/>
        <w:t>[…]</w:t>
      </w:r>
    </w:p>
    <w:p w:rsidR="008B12FD" w:rsidRPr="00913239" w:rsidRDefault="008B12FD" w:rsidP="00E47560">
      <w:pPr>
        <w:pStyle w:val="Endofdocument-Annex"/>
        <w:ind w:left="0"/>
        <w:rPr>
          <w:lang w:val="fr-CH"/>
        </w:rPr>
      </w:pPr>
    </w:p>
    <w:p w:rsidR="008B12FD" w:rsidRPr="00C6736F" w:rsidRDefault="00D07148">
      <w:pPr>
        <w:pStyle w:val="Endofdocument-Annex"/>
        <w:tabs>
          <w:tab w:val="left" w:pos="1134"/>
        </w:tabs>
        <w:ind w:left="0" w:firstLine="567"/>
        <w:rPr>
          <w:lang w:val="fr-CH"/>
        </w:rPr>
        <w:pPrChange w:id="357" w:author="FABRON Marie-Hélène" w:date="2015-07-22T10:11:00Z">
          <w:pPr>
            <w:pStyle w:val="Endofdocument-Annex"/>
            <w:ind w:left="0" w:firstLine="567"/>
          </w:pPr>
        </w:pPrChange>
      </w:pPr>
      <w:ins w:id="358" w:author="TOMLINSON Nathalie" w:date="2015-07-21T16:10:00Z">
        <w:r w:rsidRPr="00C6736F">
          <w:rPr>
            <w:color w:val="000000"/>
            <w:lang w:val="fr-CH"/>
            <w:rPrChange w:id="359" w:author="TOMLINSON Nathalie" w:date="2015-07-21T16:10:00Z">
              <w:rPr/>
            </w:rPrChange>
          </w:rPr>
          <w:t xml:space="preserve">7.7 </w:t>
        </w:r>
      </w:ins>
      <w:ins w:id="360" w:author="FABRON Marie-Hélène" w:date="2015-07-22T10:11:00Z">
        <w:r w:rsidR="00956FBD">
          <w:rPr>
            <w:color w:val="000000"/>
            <w:lang w:val="fr-CH"/>
          </w:rPr>
          <w:tab/>
        </w:r>
      </w:ins>
      <w:ins w:id="361" w:author="TOMLINSON Nathalie" w:date="2015-07-21T16:10:00Z">
        <w:r w:rsidRPr="00C6736F">
          <w:rPr>
            <w:color w:val="000000"/>
            <w:lang w:val="fr-CH"/>
            <w:rPrChange w:id="362" w:author="TOMLINSON Nathalie" w:date="2015-07-21T16:10:00Z">
              <w:rPr/>
            </w:rPrChange>
          </w:rPr>
          <w:t xml:space="preserve">Division </w:t>
        </w:r>
        <w:r w:rsidRPr="00C6736F">
          <w:rPr>
            <w:color w:val="800000"/>
            <w:lang w:val="fr-CH"/>
            <w:rPrChange w:id="363" w:author="TOMLINSON Nathalie" w:date="2015-07-21T16:10:00Z">
              <w:rPr/>
            </w:rPrChange>
          </w:rPr>
          <w:t>d’un enregistrement international</w:t>
        </w:r>
      </w:ins>
      <w:r w:rsidR="00C6736F" w:rsidRPr="00C6736F">
        <w:rPr>
          <w:color w:val="800000"/>
          <w:lang w:val="fr-CH"/>
        </w:rPr>
        <w:tab/>
      </w:r>
      <w:r w:rsidR="00C6736F" w:rsidRPr="00C6736F">
        <w:rPr>
          <w:color w:val="800000"/>
          <w:lang w:val="fr-CH"/>
        </w:rPr>
        <w:tab/>
      </w:r>
      <w:r w:rsidR="00C6736F">
        <w:rPr>
          <w:color w:val="800000"/>
          <w:lang w:val="fr-CH"/>
        </w:rPr>
        <w:tab/>
      </w:r>
      <w:r w:rsidR="00C6736F">
        <w:rPr>
          <w:color w:val="800000"/>
          <w:lang w:val="fr-CH"/>
        </w:rPr>
        <w:tab/>
      </w:r>
      <w:r w:rsidR="00C6736F">
        <w:rPr>
          <w:color w:val="800000"/>
          <w:lang w:val="fr-CH"/>
        </w:rPr>
        <w:tab/>
      </w:r>
      <w:r w:rsidR="00C6736F">
        <w:rPr>
          <w:color w:val="800000"/>
          <w:lang w:val="fr-CH"/>
        </w:rPr>
        <w:tab/>
      </w:r>
      <w:ins w:id="364" w:author="TOMLINSON Nathalie" w:date="2015-07-21T16:10:00Z">
        <w:r w:rsidRPr="00C6736F">
          <w:rPr>
            <w:color w:val="000000"/>
            <w:lang w:val="fr-CH"/>
            <w:rPrChange w:id="365" w:author="TOMLINSON Nathalie" w:date="2015-07-21T16:10:00Z">
              <w:rPr/>
            </w:rPrChange>
          </w:rPr>
          <w:t>177</w:t>
        </w:r>
      </w:ins>
      <w:r w:rsidR="00C6736F" w:rsidRPr="00C6736F">
        <w:rPr>
          <w:color w:val="000000"/>
          <w:lang w:val="fr-CH"/>
        </w:rPr>
        <w:t xml:space="preserve"> </w:t>
      </w:r>
    </w:p>
    <w:p w:rsidR="008B12FD" w:rsidRPr="00C6736F" w:rsidRDefault="008B12FD" w:rsidP="00E47560">
      <w:pPr>
        <w:pStyle w:val="Endofdocument-Annex"/>
        <w:ind w:left="0"/>
        <w:rPr>
          <w:lang w:val="fr-CH"/>
        </w:rPr>
      </w:pPr>
    </w:p>
    <w:p w:rsidR="008B12FD" w:rsidRPr="00C6736F" w:rsidRDefault="008B12FD" w:rsidP="000C4981">
      <w:pPr>
        <w:rPr>
          <w:lang w:val="fr-CH" w:eastAsia="en-US"/>
        </w:rPr>
      </w:pPr>
    </w:p>
    <w:p w:rsidR="008B12FD" w:rsidRPr="00C6736F" w:rsidRDefault="00E47560" w:rsidP="00E47560">
      <w:pPr>
        <w:pStyle w:val="Endofdocument-Annex"/>
        <w:ind w:left="0"/>
        <w:rPr>
          <w:lang w:val="fr-CH"/>
        </w:rPr>
      </w:pPr>
      <w:r w:rsidRPr="00C6736F">
        <w:rPr>
          <w:lang w:val="fr-CH"/>
        </w:rPr>
        <w:t>[…]</w:t>
      </w:r>
    </w:p>
    <w:p w:rsidR="008B12FD" w:rsidRPr="00C6736F" w:rsidRDefault="008B12FD" w:rsidP="000C4981">
      <w:pPr>
        <w:rPr>
          <w:lang w:val="fr-CH" w:eastAsia="en-US"/>
        </w:rPr>
      </w:pPr>
    </w:p>
    <w:p w:rsidR="008B12FD" w:rsidRPr="00C6736F" w:rsidRDefault="008B12FD" w:rsidP="000C4981">
      <w:pPr>
        <w:rPr>
          <w:lang w:val="fr-CH" w:eastAsia="en-US"/>
        </w:rPr>
      </w:pPr>
    </w:p>
    <w:p w:rsidR="008B12FD" w:rsidRPr="00C6736F" w:rsidRDefault="00E47560" w:rsidP="000C4981">
      <w:pPr>
        <w:rPr>
          <w:lang w:val="fr-CH" w:eastAsia="en-US"/>
        </w:rPr>
      </w:pPr>
      <w:r w:rsidRPr="00C6736F">
        <w:rPr>
          <w:lang w:val="fr-CH" w:eastAsia="en-US"/>
        </w:rPr>
        <w:br w:type="page"/>
      </w:r>
    </w:p>
    <w:p w:rsidR="008B12FD" w:rsidRPr="00C6736F" w:rsidRDefault="00D07148" w:rsidP="00D07148">
      <w:pPr>
        <w:pStyle w:val="Heading1"/>
        <w:tabs>
          <w:tab w:val="right" w:pos="9355"/>
        </w:tabs>
        <w:rPr>
          <w:lang w:val="fr-CH"/>
        </w:rPr>
      </w:pPr>
      <w:r w:rsidRPr="00C6736F">
        <w:rPr>
          <w:lang w:val="fr-CH"/>
        </w:rPr>
        <w:t>PROPOSITIONS DE MODIFICATION des Instructions administratives pour l’application de l’Arrangement de Madrid concernant l’enregistrement international des marques et du Protocole y relatif</w:t>
      </w:r>
    </w:p>
    <w:p w:rsidR="008B12FD" w:rsidRPr="00C6736F" w:rsidRDefault="008B12FD" w:rsidP="000C4981">
      <w:pPr>
        <w:rPr>
          <w:lang w:val="fr-CH" w:eastAsia="en-US"/>
        </w:rPr>
      </w:pPr>
    </w:p>
    <w:p w:rsidR="008B12FD" w:rsidRPr="00C6736F" w:rsidRDefault="008B12FD" w:rsidP="000C4981">
      <w:pPr>
        <w:rPr>
          <w:lang w:val="fr-CH" w:eastAsia="en-US"/>
        </w:rPr>
      </w:pPr>
    </w:p>
    <w:p w:rsidR="008B12FD" w:rsidRPr="00C6736F" w:rsidRDefault="008B12FD" w:rsidP="000C4981">
      <w:pPr>
        <w:rPr>
          <w:lang w:val="fr-CH" w:eastAsia="en-US"/>
        </w:rPr>
      </w:pPr>
    </w:p>
    <w:p w:rsidR="008B12FD" w:rsidRPr="00C6736F" w:rsidRDefault="00D07148" w:rsidP="00D07148">
      <w:pPr>
        <w:jc w:val="center"/>
        <w:rPr>
          <w:lang w:val="fr-CH" w:eastAsia="en-US"/>
        </w:rPr>
      </w:pPr>
      <w:r w:rsidRPr="00C6736F">
        <w:rPr>
          <w:lang w:val="fr-CH" w:eastAsia="en-US"/>
        </w:rPr>
        <w:t>Instructions administratives pour l’application de l’Arrangement de Madrid concernant l’enregistrement international des marques et du Protocole y relatif</w:t>
      </w:r>
    </w:p>
    <w:p w:rsidR="00C6736F" w:rsidRPr="00C6736F" w:rsidRDefault="00C6736F" w:rsidP="00C6736F">
      <w:pPr>
        <w:jc w:val="center"/>
        <w:rPr>
          <w:ins w:id="366" w:author="TOMLINSON Nathalie" w:date="2015-07-21T16:22:00Z"/>
          <w:lang w:val="fr-CH" w:eastAsia="en-US"/>
        </w:rPr>
      </w:pPr>
      <w:r w:rsidRPr="00C6736F">
        <w:rPr>
          <w:lang w:val="fr-CH" w:eastAsia="en-US"/>
        </w:rPr>
        <w:t xml:space="preserve">(texte en vigueur </w:t>
      </w:r>
      <w:proofErr w:type="gramStart"/>
      <w:r w:rsidRPr="00C6736F">
        <w:rPr>
          <w:lang w:val="fr-CH" w:eastAsia="en-US"/>
        </w:rPr>
        <w:t xml:space="preserve">le </w:t>
      </w:r>
      <w:proofErr w:type="gramEnd"/>
      <w:del w:id="367" w:author="TOMLINSON Nathalie" w:date="2015-07-21T15:27:00Z">
        <w:r w:rsidDel="008B12FD">
          <w:rPr>
            <w:color w:val="008000"/>
            <w:lang w:val="fr-CH" w:eastAsia="en-US"/>
          </w:rPr>
          <w:delText>1</w:delText>
        </w:r>
        <w:r w:rsidRPr="008B12FD" w:rsidDel="008B12FD">
          <w:rPr>
            <w:color w:val="008000"/>
            <w:vertAlign w:val="superscript"/>
            <w:lang w:val="fr-CH" w:eastAsia="en-US"/>
          </w:rPr>
          <w:delText>er</w:delText>
        </w:r>
        <w:r w:rsidDel="008B12FD">
          <w:rPr>
            <w:color w:val="008000"/>
            <w:lang w:val="fr-CH" w:eastAsia="en-US"/>
          </w:rPr>
          <w:delText xml:space="preserve"> janvier 20</w:delText>
        </w:r>
      </w:del>
      <w:del w:id="368" w:author="TOMLINSON Nathalie" w:date="2015-07-21T16:22:00Z">
        <w:r w:rsidDel="00C6736F">
          <w:rPr>
            <w:color w:val="008000"/>
            <w:lang w:val="fr-CH" w:eastAsia="en-US"/>
          </w:rPr>
          <w:delText>08</w:delText>
        </w:r>
      </w:del>
      <w:r w:rsidRPr="00C6736F">
        <w:rPr>
          <w:lang w:val="fr-CH" w:eastAsia="en-US"/>
        </w:rPr>
        <w:t>)</w:t>
      </w:r>
    </w:p>
    <w:p w:rsidR="008B12FD" w:rsidRPr="00913239" w:rsidRDefault="008B12FD" w:rsidP="00F26358">
      <w:pPr>
        <w:jc w:val="center"/>
        <w:rPr>
          <w:lang w:val="fr-CH" w:eastAsia="en-US"/>
        </w:rPr>
      </w:pPr>
    </w:p>
    <w:p w:rsidR="008B12FD" w:rsidRPr="00913239" w:rsidRDefault="008B12FD" w:rsidP="00F26358">
      <w:pPr>
        <w:jc w:val="center"/>
        <w:rPr>
          <w:lang w:val="fr-CH" w:eastAsia="en-US"/>
        </w:rPr>
      </w:pPr>
    </w:p>
    <w:p w:rsidR="008B12FD" w:rsidRPr="00913239" w:rsidRDefault="00790C99" w:rsidP="00F26358">
      <w:pPr>
        <w:jc w:val="center"/>
        <w:rPr>
          <w:lang w:val="fr-CH" w:eastAsia="en-US"/>
        </w:rPr>
      </w:pPr>
      <w:r w:rsidRPr="00913239">
        <w:rPr>
          <w:lang w:val="fr-CH" w:eastAsia="en-US"/>
        </w:rPr>
        <w:t>[…]</w:t>
      </w:r>
    </w:p>
    <w:p w:rsidR="008B12FD" w:rsidRPr="00913239" w:rsidRDefault="008B12FD" w:rsidP="00F26358">
      <w:pPr>
        <w:jc w:val="center"/>
        <w:rPr>
          <w:lang w:val="fr-CH" w:eastAsia="en-US"/>
        </w:rPr>
      </w:pPr>
    </w:p>
    <w:p w:rsidR="008B12FD" w:rsidRPr="00913239" w:rsidRDefault="008B12FD" w:rsidP="00F26358">
      <w:pPr>
        <w:jc w:val="center"/>
        <w:rPr>
          <w:lang w:val="fr-CH" w:eastAsia="en-US"/>
        </w:rPr>
      </w:pPr>
    </w:p>
    <w:p w:rsidR="00C6736F" w:rsidRPr="00237766" w:rsidRDefault="00C6736F" w:rsidP="00D07148">
      <w:pPr>
        <w:jc w:val="center"/>
        <w:rPr>
          <w:b/>
          <w:lang w:val="fr-CH" w:eastAsia="en-US"/>
          <w:rPrChange w:id="369" w:author="TOMLINSON Nathalie" w:date="2015-07-21T16:31:00Z">
            <w:rPr>
              <w:b/>
              <w:color w:val="008000"/>
              <w:lang w:val="fr-CH" w:eastAsia="en-US"/>
            </w:rPr>
          </w:rPrChange>
        </w:rPr>
      </w:pPr>
      <w:r w:rsidRPr="00237766">
        <w:rPr>
          <w:b/>
          <w:lang w:val="fr-CH" w:eastAsia="en-US"/>
          <w:rPrChange w:id="370" w:author="TOMLINSON Nathalie" w:date="2015-07-21T16:31:00Z">
            <w:rPr>
              <w:b/>
              <w:color w:val="008000"/>
              <w:lang w:val="fr-CH" w:eastAsia="en-US"/>
            </w:rPr>
          </w:rPrChange>
        </w:rPr>
        <w:t>Sixième partie</w:t>
      </w:r>
    </w:p>
    <w:p w:rsidR="008B12FD" w:rsidRPr="00237766" w:rsidRDefault="00D07148" w:rsidP="00D07148">
      <w:pPr>
        <w:jc w:val="center"/>
        <w:rPr>
          <w:b/>
          <w:lang w:val="fr-CH" w:eastAsia="en-US"/>
        </w:rPr>
      </w:pPr>
      <w:r w:rsidRPr="00237766">
        <w:rPr>
          <w:b/>
          <w:lang w:val="fr-CH" w:eastAsia="en-US"/>
          <w:rPrChange w:id="371" w:author="TOMLINSON Nathalie" w:date="2015-07-21T16:31:00Z">
            <w:rPr>
              <w:b/>
              <w:color w:val="008000"/>
              <w:lang w:val="fr-CH" w:eastAsia="en-US"/>
            </w:rPr>
          </w:rPrChange>
        </w:rPr>
        <w:t>Numérotation des enregistrements internationaux</w:t>
      </w:r>
    </w:p>
    <w:p w:rsidR="008B12FD" w:rsidRPr="00237766" w:rsidRDefault="008B12FD" w:rsidP="00F26358">
      <w:pPr>
        <w:jc w:val="center"/>
        <w:rPr>
          <w:lang w:val="fr-CH" w:eastAsia="en-US"/>
        </w:rPr>
      </w:pPr>
    </w:p>
    <w:p w:rsidR="008B12FD" w:rsidRPr="00237766" w:rsidRDefault="00D07148" w:rsidP="00D07148">
      <w:pPr>
        <w:jc w:val="center"/>
        <w:rPr>
          <w:i/>
          <w:lang w:val="fr-CH" w:eastAsia="en-US"/>
        </w:rPr>
      </w:pPr>
      <w:r w:rsidRPr="00237766">
        <w:rPr>
          <w:i/>
          <w:lang w:val="fr-CH" w:eastAsia="en-US"/>
          <w:rPrChange w:id="372" w:author="TOMLINSON Nathalie" w:date="2015-07-21T16:31:00Z">
            <w:rPr>
              <w:i/>
              <w:color w:val="008000"/>
              <w:lang w:val="fr-CH" w:eastAsia="en-US"/>
            </w:rPr>
          </w:rPrChange>
        </w:rPr>
        <w:t>Instruction 16 : Numérotation résultant d’une</w:t>
      </w:r>
      <w:r w:rsidRPr="00D07148">
        <w:rPr>
          <w:i/>
          <w:color w:val="008000"/>
          <w:lang w:val="fr-CH" w:eastAsia="en-US"/>
        </w:rPr>
        <w:t xml:space="preserve"> </w:t>
      </w:r>
      <w:ins w:id="373" w:author="TOMLINSON Nathalie" w:date="2015-07-21T16:23:00Z">
        <w:r w:rsidR="004335F5">
          <w:rPr>
            <w:i/>
            <w:color w:val="008000"/>
            <w:lang w:val="fr-CH" w:eastAsia="en-US"/>
          </w:rPr>
          <w:t>division ou</w:t>
        </w:r>
      </w:ins>
      <w:r w:rsidRPr="00D07148">
        <w:rPr>
          <w:i/>
          <w:color w:val="008000"/>
          <w:lang w:val="fr-CH" w:eastAsia="en-US"/>
        </w:rPr>
        <w:t xml:space="preserve"> </w:t>
      </w:r>
      <w:r w:rsidRPr="00237766">
        <w:rPr>
          <w:i/>
          <w:lang w:val="fr-CH" w:eastAsia="en-US"/>
          <w:rPrChange w:id="374" w:author="TOMLINSON Nathalie" w:date="2015-07-21T16:31:00Z">
            <w:rPr>
              <w:i/>
              <w:color w:val="008000"/>
              <w:lang w:val="fr-CH" w:eastAsia="en-US"/>
            </w:rPr>
          </w:rPrChange>
        </w:rPr>
        <w:t>d’un changement partiel de titulaire</w:t>
      </w:r>
    </w:p>
    <w:p w:rsidR="008B12FD" w:rsidRPr="00237766" w:rsidRDefault="008B12FD" w:rsidP="00F26358">
      <w:pPr>
        <w:jc w:val="both"/>
        <w:rPr>
          <w:lang w:val="fr-CH" w:eastAsia="en-US"/>
        </w:rPr>
      </w:pPr>
    </w:p>
    <w:p w:rsidR="008B12FD" w:rsidRPr="00237766" w:rsidRDefault="00790C99" w:rsidP="00D07148">
      <w:pPr>
        <w:jc w:val="both"/>
        <w:rPr>
          <w:lang w:val="fr-CH" w:eastAsia="en-US"/>
        </w:rPr>
      </w:pPr>
      <w:r w:rsidRPr="00237766">
        <w:rPr>
          <w:lang w:val="fr-CH" w:eastAsia="en-US"/>
        </w:rPr>
        <w:tab/>
      </w:r>
      <w:r w:rsidRPr="00237766">
        <w:rPr>
          <w:lang w:val="fr-CH" w:eastAsia="en-US"/>
        </w:rPr>
        <w:tab/>
      </w:r>
      <w:r w:rsidR="007D0D4E">
        <w:rPr>
          <w:lang w:val="fr-CH" w:eastAsia="en-US"/>
        </w:rPr>
        <w:t>a)</w:t>
      </w:r>
      <w:r w:rsidR="007D0D4E">
        <w:rPr>
          <w:lang w:val="fr-CH" w:eastAsia="en-US"/>
        </w:rPr>
        <w:tab/>
      </w:r>
      <w:ins w:id="375" w:author="TOMLINSON Nathalie" w:date="2015-07-21T16:23:00Z">
        <w:r w:rsidR="004335F5">
          <w:rPr>
            <w:color w:val="000000"/>
            <w:lang w:val="fr-CH" w:eastAsia="en-US"/>
          </w:rPr>
          <w:t>La division</w:t>
        </w:r>
      </w:ins>
      <w:ins w:id="376" w:author="TOMLINSON Nathalie" w:date="2015-07-21T16:26:00Z">
        <w:r w:rsidR="004335F5">
          <w:rPr>
            <w:color w:val="000000"/>
            <w:lang w:val="fr-CH" w:eastAsia="en-US"/>
          </w:rPr>
          <w:t>,</w:t>
        </w:r>
      </w:ins>
      <w:r w:rsidR="00D07148" w:rsidRPr="00D07148">
        <w:rPr>
          <w:color w:val="008000"/>
          <w:lang w:val="fr-CH" w:eastAsia="en-US"/>
        </w:rPr>
        <w:t xml:space="preserve"> </w:t>
      </w:r>
      <w:del w:id="377" w:author="TOMLINSON Nathalie" w:date="2015-07-22T11:51:00Z">
        <w:r w:rsidR="004508E1" w:rsidDel="004508E1">
          <w:rPr>
            <w:lang w:val="fr-CH" w:eastAsia="en-US"/>
          </w:rPr>
          <w:delText>L</w:delText>
        </w:r>
      </w:del>
      <w:ins w:id="378" w:author="TOMLINSON Nathalie" w:date="2015-07-22T11:51:00Z">
        <w:r w:rsidR="004508E1">
          <w:rPr>
            <w:lang w:val="fr-CH" w:eastAsia="en-US"/>
          </w:rPr>
          <w:t>l</w:t>
        </w:r>
      </w:ins>
      <w:r w:rsidR="00D07148" w:rsidRPr="00237766">
        <w:rPr>
          <w:lang w:val="fr-CH" w:eastAsia="en-US"/>
          <w:rPrChange w:id="379" w:author="TOMLINSON Nathalie" w:date="2015-07-21T16:31:00Z">
            <w:rPr>
              <w:color w:val="008000"/>
              <w:lang w:val="fr-CH" w:eastAsia="en-US"/>
            </w:rPr>
          </w:rPrChange>
        </w:rPr>
        <w:t>a cession ou toute autre transmission de l’enregistrement international pour une partie seulement des produits et services ou pour certaines seulement des parties contractantes désignées est inscrite au registre international sous le numéro de l’enregistrement international dont une partie a été</w:t>
      </w:r>
      <w:r w:rsidR="004335F5" w:rsidRPr="00237766">
        <w:rPr>
          <w:lang w:val="fr-CH" w:eastAsia="en-US"/>
          <w:rPrChange w:id="380" w:author="TOMLINSON Nathalie" w:date="2015-07-21T16:31:00Z">
            <w:rPr>
              <w:color w:val="008000"/>
              <w:lang w:val="fr-CH" w:eastAsia="en-US"/>
            </w:rPr>
          </w:rPrChange>
        </w:rPr>
        <w:t xml:space="preserve"> </w:t>
      </w:r>
      <w:ins w:id="381" w:author="TOMLINSON Nathalie" w:date="2015-07-21T16:23:00Z">
        <w:r w:rsidR="004335F5">
          <w:rPr>
            <w:color w:val="008000"/>
            <w:lang w:val="fr-CH" w:eastAsia="en-US"/>
          </w:rPr>
          <w:t>divisée</w:t>
        </w:r>
      </w:ins>
      <w:ins w:id="382" w:author="TOMLINSON Nathalie" w:date="2015-07-21T16:26:00Z">
        <w:r w:rsidR="004335F5">
          <w:rPr>
            <w:color w:val="008000"/>
            <w:lang w:val="fr-CH" w:eastAsia="en-US"/>
          </w:rPr>
          <w:t>,</w:t>
        </w:r>
      </w:ins>
      <w:r w:rsidR="00D07148" w:rsidRPr="00D07148">
        <w:rPr>
          <w:color w:val="008000"/>
          <w:lang w:val="fr-CH" w:eastAsia="en-US"/>
        </w:rPr>
        <w:t xml:space="preserve"> </w:t>
      </w:r>
      <w:r w:rsidR="00D07148" w:rsidRPr="00237766">
        <w:rPr>
          <w:lang w:val="fr-CH" w:eastAsia="en-US"/>
          <w:rPrChange w:id="383" w:author="TOMLINSON Nathalie" w:date="2015-07-21T16:31:00Z">
            <w:rPr>
              <w:color w:val="008000"/>
              <w:lang w:val="fr-CH" w:eastAsia="en-US"/>
            </w:rPr>
          </w:rPrChange>
        </w:rPr>
        <w:t>cédée ou transmise.</w:t>
      </w:r>
    </w:p>
    <w:p w:rsidR="008B12FD" w:rsidRPr="00D07148" w:rsidRDefault="008B12FD" w:rsidP="00F26358">
      <w:pPr>
        <w:jc w:val="both"/>
        <w:rPr>
          <w:lang w:val="fr-CH" w:eastAsia="en-US"/>
        </w:rPr>
      </w:pPr>
    </w:p>
    <w:p w:rsidR="008B12FD" w:rsidRPr="00237766" w:rsidRDefault="00790C99" w:rsidP="00237766">
      <w:pPr>
        <w:autoSpaceDE w:val="0"/>
        <w:autoSpaceDN w:val="0"/>
        <w:adjustRightInd w:val="0"/>
        <w:rPr>
          <w:szCs w:val="22"/>
          <w:lang w:val="fr-CH" w:eastAsia="en-US"/>
        </w:rPr>
      </w:pPr>
      <w:r w:rsidRPr="00D07148">
        <w:rPr>
          <w:lang w:val="fr-CH" w:eastAsia="en-US"/>
        </w:rPr>
        <w:tab/>
      </w:r>
      <w:r w:rsidRPr="00D07148">
        <w:rPr>
          <w:lang w:val="fr-CH" w:eastAsia="en-US"/>
        </w:rPr>
        <w:tab/>
      </w:r>
      <w:r w:rsidR="00831C86" w:rsidRPr="00237766">
        <w:rPr>
          <w:lang w:val="fr-CH" w:eastAsia="en-US"/>
          <w:rPrChange w:id="384" w:author="TOMLINSON Nathalie" w:date="2015-07-21T16:31:00Z">
            <w:rPr>
              <w:color w:val="000000"/>
              <w:lang w:val="fr-CH" w:eastAsia="en-US"/>
            </w:rPr>
          </w:rPrChange>
        </w:rPr>
        <w:t xml:space="preserve">b)  </w:t>
      </w:r>
      <w:r w:rsidR="007D0D4E">
        <w:rPr>
          <w:lang w:val="fr-CH" w:eastAsia="en-US"/>
        </w:rPr>
        <w:tab/>
      </w:r>
      <w:r w:rsidR="00831C86" w:rsidRPr="00237766">
        <w:rPr>
          <w:szCs w:val="22"/>
          <w:lang w:val="fr-CH" w:eastAsia="en-US"/>
          <w:rPrChange w:id="385" w:author="TOMLINSON Nathalie" w:date="2015-07-21T16:31:00Z">
            <w:rPr>
              <w:color w:val="008000"/>
              <w:szCs w:val="22"/>
              <w:lang w:val="fr-CH" w:eastAsia="en-US"/>
            </w:rPr>
          </w:rPrChange>
        </w:rPr>
        <w:t xml:space="preserve">Toute partie </w:t>
      </w:r>
      <w:ins w:id="386" w:author="TOMLINSON Nathalie" w:date="2015-07-21T16:23:00Z">
        <w:r w:rsidR="004335F5" w:rsidRPr="00237766">
          <w:rPr>
            <w:color w:val="008000"/>
            <w:szCs w:val="22"/>
            <w:lang w:val="fr-CH" w:eastAsia="en-US"/>
          </w:rPr>
          <w:t>divisée</w:t>
        </w:r>
      </w:ins>
      <w:ins w:id="387" w:author="TOMLINSON Nathalie" w:date="2015-07-21T16:25:00Z">
        <w:r w:rsidR="004335F5" w:rsidRPr="00237766">
          <w:rPr>
            <w:color w:val="008000"/>
            <w:szCs w:val="22"/>
            <w:lang w:val="fr-CH" w:eastAsia="en-US"/>
          </w:rPr>
          <w:t>,</w:t>
        </w:r>
      </w:ins>
      <w:r w:rsidR="00831C86" w:rsidRPr="00237766">
        <w:rPr>
          <w:color w:val="008000"/>
          <w:szCs w:val="22"/>
          <w:lang w:val="fr-CH" w:eastAsia="en-US"/>
        </w:rPr>
        <w:t xml:space="preserve"> </w:t>
      </w:r>
      <w:r w:rsidR="00831C86" w:rsidRPr="00237766">
        <w:rPr>
          <w:szCs w:val="22"/>
          <w:lang w:val="fr-CH" w:eastAsia="en-US"/>
          <w:rPrChange w:id="388" w:author="TOMLINSON Nathalie" w:date="2015-07-21T16:31:00Z">
            <w:rPr>
              <w:color w:val="008000"/>
              <w:szCs w:val="22"/>
              <w:lang w:val="fr-CH" w:eastAsia="en-US"/>
            </w:rPr>
          </w:rPrChange>
        </w:rPr>
        <w:t xml:space="preserve">cédée ou transmise est </w:t>
      </w:r>
      <w:del w:id="389" w:author="TOMLINSON Nathalie" w:date="2015-07-21T16:25:00Z">
        <w:r w:rsidR="004335F5" w:rsidRPr="00237766" w:rsidDel="004335F5">
          <w:rPr>
            <w:color w:val="008000"/>
            <w:szCs w:val="22"/>
            <w:lang w:val="fr-CH" w:eastAsia="en-US"/>
          </w:rPr>
          <w:delText xml:space="preserve">radiée sous le numéro </w:delText>
        </w:r>
      </w:del>
      <w:del w:id="390" w:author="TOMLINSON Nathalie" w:date="2015-07-21T16:27:00Z">
        <w:r w:rsidR="004335F5" w:rsidRPr="00237766" w:rsidDel="004335F5">
          <w:rPr>
            <w:rFonts w:eastAsia="Times New Roman"/>
            <w:szCs w:val="22"/>
            <w:lang w:val="fr-CH" w:eastAsia="en-US"/>
          </w:rPr>
          <w:delText>dudit</w:delText>
        </w:r>
      </w:del>
      <w:r w:rsidR="004335F5" w:rsidRPr="00237766">
        <w:rPr>
          <w:rFonts w:eastAsia="Times New Roman"/>
          <w:szCs w:val="22"/>
          <w:lang w:val="fr-CH" w:eastAsia="en-US"/>
        </w:rPr>
        <w:t xml:space="preserve"> </w:t>
      </w:r>
      <w:ins w:id="391" w:author="TOMLINSON Nathalie" w:date="2015-07-21T16:27:00Z">
        <w:r w:rsidR="004335F5" w:rsidRPr="00237766">
          <w:rPr>
            <w:color w:val="008000"/>
            <w:szCs w:val="22"/>
            <w:lang w:val="fr-CH" w:eastAsia="en-US"/>
          </w:rPr>
          <w:t>supprimée de l’inscription de l’</w:t>
        </w:r>
      </w:ins>
      <w:r w:rsidR="004335F5" w:rsidRPr="00237766">
        <w:rPr>
          <w:rFonts w:eastAsia="Times New Roman"/>
          <w:szCs w:val="22"/>
          <w:lang w:val="fr-CH" w:eastAsia="en-US"/>
        </w:rPr>
        <w:t xml:space="preserve">enregistrement international </w:t>
      </w:r>
      <w:ins w:id="392" w:author="TOMLINSON Nathalie" w:date="2015-07-21T16:28:00Z">
        <w:r w:rsidR="004335F5" w:rsidRPr="00237766">
          <w:rPr>
            <w:rFonts w:eastAsia="Times New Roman"/>
            <w:szCs w:val="22"/>
            <w:lang w:val="fr-CH" w:eastAsia="en-US"/>
          </w:rPr>
          <w:t xml:space="preserve">concerné </w:t>
        </w:r>
      </w:ins>
      <w:r w:rsidR="004335F5" w:rsidRPr="00237766">
        <w:rPr>
          <w:rFonts w:eastAsia="Times New Roman"/>
          <w:szCs w:val="22"/>
          <w:lang w:val="fr-CH" w:eastAsia="en-US"/>
        </w:rPr>
        <w:t xml:space="preserve">et fait l’objet d’un enregistrement international distinct. </w:t>
      </w:r>
      <w:r w:rsidR="00237766" w:rsidRPr="00237766">
        <w:rPr>
          <w:rFonts w:eastAsia="Times New Roman"/>
          <w:szCs w:val="22"/>
          <w:lang w:val="fr-CH" w:eastAsia="en-US"/>
        </w:rPr>
        <w:t xml:space="preserve"> </w:t>
      </w:r>
      <w:r w:rsidR="004335F5" w:rsidRPr="00237766">
        <w:rPr>
          <w:rFonts w:eastAsia="Times New Roman"/>
          <w:szCs w:val="22"/>
          <w:lang w:val="fr-CH" w:eastAsia="en-US"/>
        </w:rPr>
        <w:t>Cet</w:t>
      </w:r>
      <w:r w:rsidR="00237766" w:rsidRPr="00237766">
        <w:rPr>
          <w:rFonts w:eastAsia="Times New Roman"/>
          <w:szCs w:val="22"/>
          <w:lang w:val="fr-CH" w:eastAsia="en-US"/>
        </w:rPr>
        <w:t xml:space="preserve"> </w:t>
      </w:r>
      <w:r w:rsidR="004335F5" w:rsidRPr="00237766">
        <w:rPr>
          <w:rFonts w:eastAsia="Times New Roman"/>
          <w:szCs w:val="22"/>
          <w:lang w:val="fr-CH" w:eastAsia="en-US"/>
        </w:rPr>
        <w:t xml:space="preserve">enregistrement international distinct </w:t>
      </w:r>
      <w:ins w:id="393" w:author="TOMLINSON Nathalie" w:date="2015-07-21T16:28:00Z">
        <w:r w:rsidR="00237766" w:rsidRPr="00237766">
          <w:rPr>
            <w:color w:val="008000"/>
            <w:szCs w:val="22"/>
            <w:lang w:val="fr-CH" w:eastAsia="en-US"/>
          </w:rPr>
          <w:t xml:space="preserve">résultant de l’inscription d’une division ou d’un changement partiel de titulaire </w:t>
        </w:r>
      </w:ins>
      <w:r w:rsidR="004335F5" w:rsidRPr="00237766">
        <w:rPr>
          <w:rFonts w:eastAsia="Times New Roman"/>
          <w:szCs w:val="22"/>
          <w:lang w:val="fr-CH" w:eastAsia="en-US"/>
        </w:rPr>
        <w:t xml:space="preserve">porte le numéro, </w:t>
      </w:r>
      <w:del w:id="394" w:author="TOMLINSON Nathalie" w:date="2015-07-21T16:29:00Z">
        <w:r w:rsidR="004335F5" w:rsidRPr="00237766" w:rsidDel="00237766">
          <w:rPr>
            <w:rFonts w:eastAsia="Times New Roman"/>
            <w:szCs w:val="22"/>
            <w:lang w:val="fr-CH" w:eastAsia="en-US"/>
          </w:rPr>
          <w:delText xml:space="preserve">accompagné </w:delText>
        </w:r>
      </w:del>
      <w:ins w:id="395" w:author="TOMLINSON Nathalie" w:date="2015-07-21T16:29:00Z">
        <w:r w:rsidR="00237766" w:rsidRPr="00237766">
          <w:rPr>
            <w:rFonts w:eastAsia="Times New Roman"/>
            <w:szCs w:val="22"/>
            <w:lang w:val="fr-CH" w:eastAsia="en-US"/>
          </w:rPr>
          <w:t>suiv</w:t>
        </w:r>
      </w:ins>
      <w:ins w:id="396" w:author="TOMLINSON Nathalie" w:date="2015-07-22T11:51:00Z">
        <w:r w:rsidR="004508E1">
          <w:rPr>
            <w:rFonts w:eastAsia="Times New Roman"/>
            <w:szCs w:val="22"/>
            <w:lang w:val="fr-CH" w:eastAsia="en-US"/>
          </w:rPr>
          <w:t>i</w:t>
        </w:r>
      </w:ins>
      <w:r w:rsidR="004508E1">
        <w:rPr>
          <w:rFonts w:eastAsia="Times New Roman"/>
          <w:szCs w:val="22"/>
          <w:lang w:val="fr-CH" w:eastAsia="en-US"/>
        </w:rPr>
        <w:t xml:space="preserve"> </w:t>
      </w:r>
      <w:r w:rsidR="004335F5" w:rsidRPr="00237766">
        <w:rPr>
          <w:rFonts w:eastAsia="Times New Roman"/>
          <w:szCs w:val="22"/>
          <w:lang w:val="fr-CH" w:eastAsia="en-US"/>
        </w:rPr>
        <w:t>d’une lettre majuscule, de</w:t>
      </w:r>
      <w:r w:rsidR="004508E1">
        <w:rPr>
          <w:rFonts w:eastAsia="Times New Roman"/>
          <w:szCs w:val="22"/>
          <w:lang w:val="fr-CH" w:eastAsia="en-US"/>
        </w:rPr>
        <w:t xml:space="preserve"> </w:t>
      </w:r>
      <w:r w:rsidR="004335F5" w:rsidRPr="00237766">
        <w:rPr>
          <w:rFonts w:eastAsia="Times New Roman"/>
          <w:szCs w:val="22"/>
          <w:lang w:val="fr-CH" w:eastAsia="en-US"/>
        </w:rPr>
        <w:t>l’enregistrement international dont une partie a été cédée ou transmise</w:t>
      </w:r>
      <w:r w:rsidR="00237766" w:rsidRPr="00237766">
        <w:rPr>
          <w:color w:val="008000"/>
          <w:szCs w:val="22"/>
          <w:lang w:val="fr-CH" w:eastAsia="en-US"/>
        </w:rPr>
        <w:t>.</w:t>
      </w:r>
    </w:p>
    <w:p w:rsidR="008B12FD" w:rsidRPr="00831C86" w:rsidRDefault="008B12FD" w:rsidP="00F26358">
      <w:pPr>
        <w:jc w:val="both"/>
        <w:rPr>
          <w:lang w:val="fr-CH" w:eastAsia="en-US"/>
        </w:rPr>
      </w:pPr>
    </w:p>
    <w:p w:rsidR="008B12FD" w:rsidRPr="00237766" w:rsidRDefault="00237766" w:rsidP="00831C86">
      <w:pPr>
        <w:jc w:val="center"/>
        <w:rPr>
          <w:lang w:val="fr-CH" w:eastAsia="en-US"/>
        </w:rPr>
      </w:pPr>
      <w:r>
        <w:rPr>
          <w:i/>
          <w:lang w:val="fr-CH" w:eastAsia="en-US"/>
        </w:rPr>
        <w:t xml:space="preserve">Instruction 17 </w:t>
      </w:r>
      <w:r w:rsidR="00831C86" w:rsidRPr="00237766">
        <w:rPr>
          <w:i/>
          <w:lang w:val="fr-CH" w:eastAsia="en-US"/>
          <w:rPrChange w:id="397" w:author="TOMLINSON Nathalie" w:date="2015-07-21T16:31:00Z">
            <w:rPr>
              <w:i/>
              <w:color w:val="800000"/>
              <w:lang w:val="fr-CH" w:eastAsia="en-US"/>
            </w:rPr>
          </w:rPrChange>
        </w:rPr>
        <w:t>:</w:t>
      </w:r>
      <w:r>
        <w:rPr>
          <w:i/>
          <w:lang w:val="fr-CH" w:eastAsia="en-US"/>
        </w:rPr>
        <w:t xml:space="preserve"> </w:t>
      </w:r>
      <w:r w:rsidR="00831C86" w:rsidRPr="00237766">
        <w:rPr>
          <w:i/>
          <w:lang w:val="fr-CH" w:eastAsia="en-US"/>
          <w:rPrChange w:id="398" w:author="TOMLINSON Nathalie" w:date="2015-07-21T16:31:00Z">
            <w:rPr>
              <w:i/>
              <w:color w:val="800000"/>
              <w:lang w:val="fr-CH" w:eastAsia="en-US"/>
            </w:rPr>
          </w:rPrChange>
        </w:rPr>
        <w:t>Numérotation résultant de la fusion</w:t>
      </w:r>
      <w:r w:rsidR="007D0D4E">
        <w:rPr>
          <w:i/>
          <w:lang w:val="fr-CH" w:eastAsia="en-US"/>
        </w:rPr>
        <w:t xml:space="preserve"> </w:t>
      </w:r>
      <w:r w:rsidR="007D0D4E" w:rsidRPr="004508E1">
        <w:rPr>
          <w:i/>
          <w:lang w:val="fr-CH" w:eastAsia="en-US"/>
        </w:rPr>
        <w:t>d’</w:t>
      </w:r>
      <w:r w:rsidR="00831C86" w:rsidRPr="004508E1">
        <w:rPr>
          <w:i/>
          <w:lang w:val="fr-CH" w:eastAsia="en-US"/>
          <w:rPrChange w:id="399" w:author="TOMLINSON Nathalie" w:date="2015-07-21T16:31:00Z">
            <w:rPr>
              <w:color w:val="000000"/>
              <w:lang w:val="fr-CH" w:eastAsia="en-US"/>
            </w:rPr>
          </w:rPrChange>
        </w:rPr>
        <w:t>enregistrements internationaux</w:t>
      </w:r>
    </w:p>
    <w:p w:rsidR="008B12FD" w:rsidRPr="00831C86" w:rsidRDefault="008B12FD" w:rsidP="00F26358">
      <w:pPr>
        <w:jc w:val="both"/>
        <w:rPr>
          <w:lang w:val="fr-CH" w:eastAsia="en-US"/>
        </w:rPr>
      </w:pPr>
    </w:p>
    <w:p w:rsidR="008B12FD" w:rsidRPr="00237766" w:rsidRDefault="00790C99" w:rsidP="00831C86">
      <w:pPr>
        <w:jc w:val="both"/>
        <w:rPr>
          <w:lang w:val="fr-CH" w:eastAsia="en-US"/>
        </w:rPr>
      </w:pPr>
      <w:r w:rsidRPr="00831C86">
        <w:rPr>
          <w:lang w:val="fr-CH" w:eastAsia="en-US"/>
        </w:rPr>
        <w:tab/>
      </w:r>
      <w:r w:rsidR="00831C86" w:rsidRPr="00237766">
        <w:rPr>
          <w:lang w:val="fr-CH" w:eastAsia="en-US"/>
          <w:rPrChange w:id="400" w:author="TOMLINSON Nathalie" w:date="2015-07-21T16:31:00Z">
            <w:rPr>
              <w:color w:val="008000"/>
              <w:lang w:val="fr-CH" w:eastAsia="en-US"/>
            </w:rPr>
          </w:rPrChange>
        </w:rPr>
        <w:t>L’enregistrement international issu de la fusion d’enregistrements internationaux conformément à la règle 27</w:t>
      </w:r>
      <w:del w:id="401" w:author="TOMLINSON Nathalie" w:date="2015-07-21T16:29:00Z">
        <w:r w:rsidR="00237766" w:rsidRPr="00237766" w:rsidDel="00237766">
          <w:rPr>
            <w:color w:val="008000"/>
            <w:lang w:val="fr-CH" w:eastAsia="en-US"/>
          </w:rPr>
          <w:delText>.3)</w:delText>
        </w:r>
      </w:del>
      <w:ins w:id="402" w:author="TOMLINSON Nathalie" w:date="2015-07-21T16:30:00Z">
        <w:r w:rsidR="00237766">
          <w:rPr>
            <w:i/>
            <w:color w:val="008000"/>
            <w:lang w:val="fr-CH" w:eastAsia="en-US"/>
          </w:rPr>
          <w:t>ter</w:t>
        </w:r>
      </w:ins>
      <w:del w:id="403" w:author="TOMLINSON Nathalie" w:date="2015-07-21T16:29:00Z">
        <w:r w:rsidR="00831C86" w:rsidRPr="00831C86" w:rsidDel="00237766">
          <w:rPr>
            <w:b/>
            <w:color w:val="008000"/>
            <w:lang w:val="fr-CH" w:eastAsia="en-US"/>
          </w:rPr>
          <w:delText xml:space="preserve"> </w:delText>
        </w:r>
      </w:del>
      <w:r w:rsidR="00831C86" w:rsidRPr="00237766">
        <w:rPr>
          <w:lang w:val="fr-CH" w:eastAsia="en-US"/>
          <w:rPrChange w:id="404" w:author="TOMLINSON Nathalie" w:date="2015-07-21T16:31:00Z">
            <w:rPr>
              <w:color w:val="008000"/>
              <w:lang w:val="fr-CH" w:eastAsia="en-US"/>
            </w:rPr>
          </w:rPrChange>
        </w:rPr>
        <w:t xml:space="preserve">porte le numéro, </w:t>
      </w:r>
      <w:del w:id="405" w:author="TOMLINSON Nathalie" w:date="2015-07-21T16:30:00Z">
        <w:r w:rsidR="00237766" w:rsidDel="00237766">
          <w:rPr>
            <w:color w:val="008000"/>
            <w:lang w:val="fr-CH" w:eastAsia="en-US"/>
          </w:rPr>
          <w:delText xml:space="preserve">accompagné, </w:delText>
        </w:r>
      </w:del>
      <w:ins w:id="406" w:author="TOMLINSON Nathalie" w:date="2015-07-21T16:30:00Z">
        <w:r w:rsidR="00237766">
          <w:rPr>
            <w:color w:val="008000"/>
            <w:lang w:val="fr-CH" w:eastAsia="en-US"/>
          </w:rPr>
          <w:t>suivi</w:t>
        </w:r>
      </w:ins>
      <w:r w:rsidR="00831C86" w:rsidRPr="00831C86">
        <w:rPr>
          <w:color w:val="008000"/>
          <w:lang w:val="fr-CH" w:eastAsia="en-US"/>
        </w:rPr>
        <w:t xml:space="preserve">, </w:t>
      </w:r>
      <w:r w:rsidR="00831C86" w:rsidRPr="00237766">
        <w:rPr>
          <w:lang w:val="fr-CH" w:eastAsia="en-US"/>
          <w:rPrChange w:id="407" w:author="TOMLINSON Nathalie" w:date="2015-07-21T16:31:00Z">
            <w:rPr>
              <w:color w:val="008000"/>
              <w:lang w:val="fr-CH" w:eastAsia="en-US"/>
            </w:rPr>
          </w:rPrChange>
        </w:rPr>
        <w:t>le cas échéant, d’une lettre majuscule, de l’enregistrement international dont une partie a été cédée ou transmise.</w:t>
      </w:r>
    </w:p>
    <w:p w:rsidR="008B12FD" w:rsidRPr="00237766" w:rsidRDefault="008B12FD" w:rsidP="00F26358">
      <w:pPr>
        <w:jc w:val="both"/>
        <w:rPr>
          <w:lang w:val="fr-CH" w:eastAsia="en-US"/>
        </w:rPr>
      </w:pPr>
    </w:p>
    <w:p w:rsidR="008B12FD" w:rsidRPr="00913239" w:rsidRDefault="00790C99" w:rsidP="00790C99">
      <w:pPr>
        <w:jc w:val="center"/>
        <w:rPr>
          <w:lang w:val="fr-CH" w:eastAsia="en-US"/>
        </w:rPr>
      </w:pPr>
      <w:r w:rsidRPr="00913239">
        <w:rPr>
          <w:lang w:val="fr-CH" w:eastAsia="en-US"/>
        </w:rPr>
        <w:t>[…]</w:t>
      </w:r>
    </w:p>
    <w:p w:rsidR="008B12FD" w:rsidRPr="00913239" w:rsidRDefault="008B12FD" w:rsidP="00790C99">
      <w:pPr>
        <w:jc w:val="center"/>
        <w:rPr>
          <w:lang w:val="fr-CH" w:eastAsia="en-US"/>
        </w:rPr>
      </w:pPr>
    </w:p>
    <w:p w:rsidR="008B12FD" w:rsidRPr="00913239" w:rsidRDefault="008B12FD" w:rsidP="00790C99">
      <w:pPr>
        <w:jc w:val="center"/>
        <w:rPr>
          <w:lang w:val="fr-CH" w:eastAsia="en-US"/>
        </w:rPr>
      </w:pPr>
    </w:p>
    <w:p w:rsidR="008B12FD" w:rsidRPr="00913239" w:rsidRDefault="008B12FD" w:rsidP="00790C99">
      <w:pPr>
        <w:jc w:val="center"/>
        <w:rPr>
          <w:lang w:val="fr-CH" w:eastAsia="en-US"/>
        </w:rPr>
      </w:pPr>
    </w:p>
    <w:p w:rsidR="008B12FD" w:rsidRPr="00237766" w:rsidRDefault="00831C86" w:rsidP="00831C86">
      <w:pPr>
        <w:pStyle w:val="Endofdocument-Annex"/>
        <w:rPr>
          <w:lang w:val="fr-CH" w:eastAsia="en-US"/>
        </w:rPr>
      </w:pPr>
      <w:r w:rsidRPr="005E4132">
        <w:rPr>
          <w:lang w:val="fr-CH" w:eastAsia="en-US"/>
        </w:rPr>
        <w:t>[Fin de l’annexe et du document]</w:t>
      </w:r>
    </w:p>
    <w:p w:rsidR="008B12FD" w:rsidRPr="00831C86" w:rsidRDefault="008B12FD" w:rsidP="003520EE">
      <w:pPr>
        <w:pStyle w:val="Endofdocument-Annex"/>
        <w:rPr>
          <w:lang w:val="fr-CH" w:eastAsia="en-US"/>
        </w:rPr>
      </w:pPr>
    </w:p>
    <w:p w:rsidR="008B12FD" w:rsidRPr="00831C86" w:rsidRDefault="008B12FD" w:rsidP="003520EE">
      <w:pPr>
        <w:pStyle w:val="Endofdocument-Annex"/>
        <w:rPr>
          <w:lang w:val="fr-CH" w:eastAsia="en-US"/>
        </w:rPr>
      </w:pPr>
    </w:p>
    <w:sectPr w:rsidR="008B12FD" w:rsidRPr="00831C86" w:rsidSect="00B4242C">
      <w:headerReference w:type="first" r:id="rId14"/>
      <w:footnotePr>
        <w:numFmt w:val="chicago"/>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E61" w:rsidRDefault="00851E61">
      <w:r>
        <w:separator/>
      </w:r>
    </w:p>
  </w:endnote>
  <w:endnote w:type="continuationSeparator" w:id="0">
    <w:p w:rsidR="00851E61" w:rsidRDefault="00851E61" w:rsidP="003B38C1">
      <w:r>
        <w:separator/>
      </w:r>
    </w:p>
    <w:p w:rsidR="00851E61" w:rsidRPr="003B38C1" w:rsidRDefault="00851E61" w:rsidP="003B38C1">
      <w:pPr>
        <w:spacing w:after="60"/>
        <w:rPr>
          <w:sz w:val="17"/>
        </w:rPr>
      </w:pPr>
      <w:r>
        <w:rPr>
          <w:sz w:val="17"/>
        </w:rPr>
        <w:t>[Endnote continued from previous page]</w:t>
      </w:r>
    </w:p>
  </w:endnote>
  <w:endnote w:type="continuationNotice" w:id="1">
    <w:p w:rsidR="00851E61" w:rsidRPr="003B38C1" w:rsidRDefault="00851E6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D4" w:rsidRPr="00D414D4" w:rsidRDefault="00D414D4" w:rsidP="00D41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E61" w:rsidRDefault="00851E61">
      <w:r>
        <w:separator/>
      </w:r>
    </w:p>
  </w:footnote>
  <w:footnote w:type="continuationSeparator" w:id="0">
    <w:p w:rsidR="00851E61" w:rsidRDefault="00851E61" w:rsidP="008B60B2">
      <w:r>
        <w:separator/>
      </w:r>
    </w:p>
    <w:p w:rsidR="00851E61" w:rsidRPr="00ED77FB" w:rsidRDefault="00851E61" w:rsidP="008B60B2">
      <w:pPr>
        <w:spacing w:after="60"/>
        <w:rPr>
          <w:sz w:val="17"/>
          <w:szCs w:val="17"/>
        </w:rPr>
      </w:pPr>
      <w:r w:rsidRPr="00ED77FB">
        <w:rPr>
          <w:sz w:val="17"/>
          <w:szCs w:val="17"/>
        </w:rPr>
        <w:t>[Footnote continued from previous page]</w:t>
      </w:r>
    </w:p>
  </w:footnote>
  <w:footnote w:type="continuationNotice" w:id="1">
    <w:p w:rsidR="00851E61" w:rsidRPr="00ED77FB" w:rsidRDefault="00851E6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A94" w:rsidRPr="00927C8F" w:rsidRDefault="00287A94" w:rsidP="00F63D45">
    <w:pPr>
      <w:jc w:val="right"/>
      <w:rPr>
        <w:lang w:val="fr-CH"/>
      </w:rPr>
    </w:pPr>
    <w:r w:rsidRPr="00927C8F">
      <w:rPr>
        <w:lang w:val="fr-CH"/>
      </w:rPr>
      <w:t>MM/LD/WG/13/4</w:t>
    </w:r>
  </w:p>
  <w:p w:rsidR="00287A94" w:rsidRPr="00927C8F" w:rsidRDefault="00287A94" w:rsidP="00F63D45">
    <w:pPr>
      <w:pStyle w:val="Header"/>
      <w:jc w:val="right"/>
      <w:rPr>
        <w:lang w:val="fr-CH"/>
      </w:rPr>
    </w:pPr>
    <w:proofErr w:type="gramStart"/>
    <w:r w:rsidRPr="00927C8F">
      <w:rPr>
        <w:lang w:val="fr-CH"/>
      </w:rPr>
      <w:t>page</w:t>
    </w:r>
    <w:proofErr w:type="gramEnd"/>
    <w:r w:rsidRPr="00927C8F">
      <w:rPr>
        <w:lang w:val="fr-CH"/>
      </w:rPr>
      <w:t xml:space="preserve"> </w:t>
    </w:r>
    <w:r>
      <w:fldChar w:fldCharType="begin"/>
    </w:r>
    <w:r w:rsidRPr="00927C8F">
      <w:rPr>
        <w:lang w:val="fr-CH"/>
      </w:rPr>
      <w:instrText xml:space="preserve"> PAGE   \* MERGEFORMAT </w:instrText>
    </w:r>
    <w:r>
      <w:fldChar w:fldCharType="separate"/>
    </w:r>
    <w:r w:rsidR="00D57019">
      <w:rPr>
        <w:noProof/>
        <w:lang w:val="fr-CH"/>
      </w:rPr>
      <w:t>4</w:t>
    </w:r>
    <w:r>
      <w:rPr>
        <w:noProof/>
      </w:rPr>
      <w:fldChar w:fldCharType="end"/>
    </w:r>
  </w:p>
  <w:p w:rsidR="00287A94" w:rsidRPr="00927C8F" w:rsidRDefault="00287A94" w:rsidP="00F63D45">
    <w:pPr>
      <w:pStyle w:val="Heade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FD" w:rsidRPr="00927C8F" w:rsidRDefault="008B12FD" w:rsidP="00477D6B">
    <w:pPr>
      <w:jc w:val="right"/>
      <w:rPr>
        <w:lang w:val="fr-CH"/>
      </w:rPr>
    </w:pPr>
    <w:r w:rsidRPr="00927C8F">
      <w:rPr>
        <w:lang w:val="fr-CH"/>
      </w:rPr>
      <w:t>MM/LD/WG/13/4</w:t>
    </w:r>
  </w:p>
  <w:p w:rsidR="008B12FD" w:rsidRPr="00927C8F" w:rsidRDefault="008B12FD" w:rsidP="00477D6B">
    <w:pPr>
      <w:jc w:val="right"/>
      <w:rPr>
        <w:lang w:val="fr-CH"/>
      </w:rPr>
    </w:pPr>
    <w:r w:rsidRPr="00927C8F">
      <w:rPr>
        <w:lang w:val="fr-CH"/>
      </w:rPr>
      <w:t>Annex</w:t>
    </w:r>
    <w:r w:rsidR="00C6736F">
      <w:rPr>
        <w:lang w:val="fr-CH"/>
      </w:rPr>
      <w:t>e</w:t>
    </w:r>
    <w:r w:rsidRPr="00927C8F">
      <w:rPr>
        <w:lang w:val="fr-CH"/>
      </w:rPr>
      <w:t xml:space="preserve">, page </w:t>
    </w:r>
    <w:r>
      <w:fldChar w:fldCharType="begin"/>
    </w:r>
    <w:r w:rsidRPr="00927C8F">
      <w:rPr>
        <w:lang w:val="fr-CH"/>
      </w:rPr>
      <w:instrText xml:space="preserve"> PAGE  \* MERGEFORMAT </w:instrText>
    </w:r>
    <w:r>
      <w:fldChar w:fldCharType="separate"/>
    </w:r>
    <w:r w:rsidR="00D57019">
      <w:rPr>
        <w:noProof/>
        <w:lang w:val="fr-CH"/>
      </w:rPr>
      <w:t>5</w:t>
    </w:r>
    <w:r>
      <w:fldChar w:fldCharType="end"/>
    </w:r>
  </w:p>
  <w:p w:rsidR="008B12FD" w:rsidRPr="00927C8F" w:rsidRDefault="008B12FD"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FD" w:rsidRPr="00927C8F" w:rsidRDefault="008B12FD" w:rsidP="000E1F30">
    <w:pPr>
      <w:jc w:val="right"/>
      <w:rPr>
        <w:lang w:val="fr-CH"/>
      </w:rPr>
    </w:pPr>
    <w:r w:rsidRPr="00927C8F">
      <w:rPr>
        <w:lang w:val="fr-CH"/>
      </w:rPr>
      <w:t>MM/LD/WG/13/4</w:t>
    </w:r>
  </w:p>
  <w:p w:rsidR="008B12FD" w:rsidRPr="00927C8F" w:rsidRDefault="008B12FD" w:rsidP="000E1F30">
    <w:pPr>
      <w:pStyle w:val="Header"/>
      <w:jc w:val="right"/>
      <w:rPr>
        <w:lang w:val="fr-CH"/>
      </w:rPr>
    </w:pPr>
    <w:r w:rsidRPr="00927C8F">
      <w:rPr>
        <w:lang w:val="fr-CH"/>
      </w:rPr>
      <w:t>A</w:t>
    </w:r>
    <w:r>
      <w:rPr>
        <w:lang w:val="fr-CH"/>
      </w:rPr>
      <w:t>NNEX</w:t>
    </w:r>
    <w:r w:rsidR="00831C86">
      <w:rPr>
        <w:lang w:val="fr-CH"/>
      </w:rPr>
      <w:t>E</w:t>
    </w:r>
  </w:p>
  <w:p w:rsidR="008B12FD" w:rsidRPr="00927C8F" w:rsidRDefault="008B12FD" w:rsidP="000E1F30">
    <w:pPr>
      <w:pStyle w:val="Header"/>
      <w:jc w:val="right"/>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772" w:rsidRPr="00927C8F" w:rsidRDefault="00EE6772" w:rsidP="000E1F30">
    <w:pPr>
      <w:jc w:val="right"/>
      <w:rPr>
        <w:lang w:val="fr-CH"/>
      </w:rPr>
    </w:pPr>
    <w:r w:rsidRPr="00927C8F">
      <w:rPr>
        <w:lang w:val="fr-CH"/>
      </w:rPr>
      <w:t>MM/LD/WG/13/4</w:t>
    </w:r>
  </w:p>
  <w:p w:rsidR="00EE6772" w:rsidRPr="00927C8F" w:rsidRDefault="00EE6772" w:rsidP="00EE6772">
    <w:pPr>
      <w:pStyle w:val="Header"/>
      <w:jc w:val="right"/>
      <w:rPr>
        <w:lang w:val="fr-CH"/>
      </w:rPr>
    </w:pPr>
    <w:r w:rsidRPr="00927C8F">
      <w:rPr>
        <w:lang w:val="fr-CH"/>
      </w:rPr>
      <w:t>Annex</w:t>
    </w:r>
    <w:r w:rsidR="009309CD">
      <w:rPr>
        <w:lang w:val="fr-CH"/>
      </w:rPr>
      <w:t>e</w:t>
    </w:r>
    <w:r w:rsidRPr="00927C8F">
      <w:rPr>
        <w:lang w:val="fr-CH"/>
      </w:rPr>
      <w:t xml:space="preserve">, page </w:t>
    </w:r>
    <w:r>
      <w:fldChar w:fldCharType="begin"/>
    </w:r>
    <w:r w:rsidRPr="00927C8F">
      <w:rPr>
        <w:lang w:val="fr-CH"/>
      </w:rPr>
      <w:instrText xml:space="preserve"> PAGE   \* MERGEFORMAT </w:instrText>
    </w:r>
    <w:r>
      <w:fldChar w:fldCharType="separate"/>
    </w:r>
    <w:r w:rsidR="00D57019">
      <w:rPr>
        <w:noProof/>
        <w:lang w:val="fr-CH"/>
      </w:rPr>
      <w:t>2</w:t>
    </w:r>
    <w:r>
      <w:rPr>
        <w:noProof/>
      </w:rPr>
      <w:fldChar w:fldCharType="end"/>
    </w:r>
  </w:p>
  <w:p w:rsidR="00EE6772" w:rsidRPr="00927C8F" w:rsidRDefault="00EE6772" w:rsidP="000E1F30">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5532A54"/>
    <w:multiLevelType w:val="hybridMultilevel"/>
    <w:tmpl w:val="0194E48E"/>
    <w:lvl w:ilvl="0" w:tplc="13062E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733B9C"/>
    <w:multiLevelType w:val="hybridMultilevel"/>
    <w:tmpl w:val="E4006B60"/>
    <w:lvl w:ilvl="0" w:tplc="C2C0DF3E">
      <w:numFmt w:val="bullet"/>
      <w:lvlText w:val="–"/>
      <w:lvlJc w:val="left"/>
      <w:pPr>
        <w:ind w:left="1140" w:hanging="570"/>
      </w:pPr>
      <w:rPr>
        <w:rFonts w:ascii="Arial" w:eastAsia="SimSun" w:hAnsi="Arial" w:cs="Aria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numFmt w:val="chicago"/>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
    <w:docVar w:name="TermBaseURL" w:val="empty"/>
    <w:docVar w:name="TextBases" w:val="TextBase TMs\Administrative\Meetings|TextBase TMs\Administrative\Other|TextBase TMs\Administrative\Publications|TextBase TMs\Budget and Finance\Meetings|TextBase TMs\Budget and Finance\Other|TextBase TMs\Budget and Finance\Publications|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TextBase TMs\Copyright\Meetings|TextBase TMs\Copyright\Other|TextBase TMs\Copyright\Publications|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
    <w:docVar w:name="TextBaseURL" w:val="empty"/>
    <w:docVar w:name="UILng" w:val="en"/>
  </w:docVars>
  <w:rsids>
    <w:rsidRoot w:val="000C3895"/>
    <w:rsid w:val="00005F23"/>
    <w:rsid w:val="0002721D"/>
    <w:rsid w:val="0002725A"/>
    <w:rsid w:val="0003476B"/>
    <w:rsid w:val="00043CAA"/>
    <w:rsid w:val="0007500D"/>
    <w:rsid w:val="00075432"/>
    <w:rsid w:val="0009374D"/>
    <w:rsid w:val="000968ED"/>
    <w:rsid w:val="000A3ABF"/>
    <w:rsid w:val="000A471B"/>
    <w:rsid w:val="000B6772"/>
    <w:rsid w:val="000C3895"/>
    <w:rsid w:val="000C4981"/>
    <w:rsid w:val="000D39CE"/>
    <w:rsid w:val="000E1F30"/>
    <w:rsid w:val="000E6C89"/>
    <w:rsid w:val="000E797D"/>
    <w:rsid w:val="000F1F9C"/>
    <w:rsid w:val="000F38D5"/>
    <w:rsid w:val="000F5E56"/>
    <w:rsid w:val="001010A0"/>
    <w:rsid w:val="00105409"/>
    <w:rsid w:val="00112BC3"/>
    <w:rsid w:val="00117A3D"/>
    <w:rsid w:val="00133DEF"/>
    <w:rsid w:val="001362EE"/>
    <w:rsid w:val="00141423"/>
    <w:rsid w:val="00145C7B"/>
    <w:rsid w:val="00156939"/>
    <w:rsid w:val="00180B57"/>
    <w:rsid w:val="001832A6"/>
    <w:rsid w:val="001863C3"/>
    <w:rsid w:val="00191C70"/>
    <w:rsid w:val="00193553"/>
    <w:rsid w:val="00215BAC"/>
    <w:rsid w:val="00217EA4"/>
    <w:rsid w:val="0022111B"/>
    <w:rsid w:val="00232E14"/>
    <w:rsid w:val="00237766"/>
    <w:rsid w:val="00243B94"/>
    <w:rsid w:val="00245B1E"/>
    <w:rsid w:val="0024626D"/>
    <w:rsid w:val="00255EF7"/>
    <w:rsid w:val="002602E3"/>
    <w:rsid w:val="002634C4"/>
    <w:rsid w:val="0026383B"/>
    <w:rsid w:val="00270243"/>
    <w:rsid w:val="00272906"/>
    <w:rsid w:val="00276D23"/>
    <w:rsid w:val="0028752D"/>
    <w:rsid w:val="00287A94"/>
    <w:rsid w:val="002928D3"/>
    <w:rsid w:val="002A2A21"/>
    <w:rsid w:val="002B7190"/>
    <w:rsid w:val="002F12B6"/>
    <w:rsid w:val="002F1FE6"/>
    <w:rsid w:val="002F4E68"/>
    <w:rsid w:val="00312F7F"/>
    <w:rsid w:val="00335108"/>
    <w:rsid w:val="00352096"/>
    <w:rsid w:val="003520EE"/>
    <w:rsid w:val="00354A00"/>
    <w:rsid w:val="00361450"/>
    <w:rsid w:val="00362F54"/>
    <w:rsid w:val="003673CF"/>
    <w:rsid w:val="0038420B"/>
    <w:rsid w:val="003845C1"/>
    <w:rsid w:val="00387692"/>
    <w:rsid w:val="003A236A"/>
    <w:rsid w:val="003A6F89"/>
    <w:rsid w:val="003B38C1"/>
    <w:rsid w:val="003B63F5"/>
    <w:rsid w:val="003B6A4B"/>
    <w:rsid w:val="003B6F4C"/>
    <w:rsid w:val="003C5432"/>
    <w:rsid w:val="003D22F9"/>
    <w:rsid w:val="003E2CED"/>
    <w:rsid w:val="003E3DC2"/>
    <w:rsid w:val="003F010F"/>
    <w:rsid w:val="0040012D"/>
    <w:rsid w:val="00417BB9"/>
    <w:rsid w:val="00423E3E"/>
    <w:rsid w:val="0042747F"/>
    <w:rsid w:val="00427AF4"/>
    <w:rsid w:val="004335F5"/>
    <w:rsid w:val="0043412E"/>
    <w:rsid w:val="004508E1"/>
    <w:rsid w:val="00454D0C"/>
    <w:rsid w:val="004647DA"/>
    <w:rsid w:val="0046511B"/>
    <w:rsid w:val="00465887"/>
    <w:rsid w:val="00470122"/>
    <w:rsid w:val="00471E73"/>
    <w:rsid w:val="00474062"/>
    <w:rsid w:val="00477D6B"/>
    <w:rsid w:val="004A098B"/>
    <w:rsid w:val="004B0246"/>
    <w:rsid w:val="004B477F"/>
    <w:rsid w:val="004B79A1"/>
    <w:rsid w:val="004E5315"/>
    <w:rsid w:val="004F0E92"/>
    <w:rsid w:val="00500C9F"/>
    <w:rsid w:val="005019FF"/>
    <w:rsid w:val="00516FC3"/>
    <w:rsid w:val="0053057A"/>
    <w:rsid w:val="00537439"/>
    <w:rsid w:val="0054541C"/>
    <w:rsid w:val="00545FC5"/>
    <w:rsid w:val="0055482A"/>
    <w:rsid w:val="00555380"/>
    <w:rsid w:val="00560A29"/>
    <w:rsid w:val="00563E38"/>
    <w:rsid w:val="00567AEF"/>
    <w:rsid w:val="00574C46"/>
    <w:rsid w:val="005756AA"/>
    <w:rsid w:val="005A142B"/>
    <w:rsid w:val="005B05D8"/>
    <w:rsid w:val="005B33CC"/>
    <w:rsid w:val="005B60A6"/>
    <w:rsid w:val="005B6B85"/>
    <w:rsid w:val="005C2E38"/>
    <w:rsid w:val="005C6649"/>
    <w:rsid w:val="005D629C"/>
    <w:rsid w:val="005E4132"/>
    <w:rsid w:val="005F0CB9"/>
    <w:rsid w:val="005F234F"/>
    <w:rsid w:val="006038E0"/>
    <w:rsid w:val="006041E7"/>
    <w:rsid w:val="00605827"/>
    <w:rsid w:val="00621CDD"/>
    <w:rsid w:val="00622257"/>
    <w:rsid w:val="00631A63"/>
    <w:rsid w:val="00643434"/>
    <w:rsid w:val="00646050"/>
    <w:rsid w:val="00653500"/>
    <w:rsid w:val="00656703"/>
    <w:rsid w:val="00663E58"/>
    <w:rsid w:val="00664636"/>
    <w:rsid w:val="00664CC7"/>
    <w:rsid w:val="006713CA"/>
    <w:rsid w:val="00676C5C"/>
    <w:rsid w:val="0068064F"/>
    <w:rsid w:val="00681884"/>
    <w:rsid w:val="00684916"/>
    <w:rsid w:val="00685504"/>
    <w:rsid w:val="00686351"/>
    <w:rsid w:val="006A12EC"/>
    <w:rsid w:val="006A1D10"/>
    <w:rsid w:val="006A2750"/>
    <w:rsid w:val="006B4989"/>
    <w:rsid w:val="006C4C55"/>
    <w:rsid w:val="006D3834"/>
    <w:rsid w:val="006D4882"/>
    <w:rsid w:val="006E177D"/>
    <w:rsid w:val="006E4479"/>
    <w:rsid w:val="006F4A4B"/>
    <w:rsid w:val="00711D28"/>
    <w:rsid w:val="00724114"/>
    <w:rsid w:val="00743D2F"/>
    <w:rsid w:val="00746C15"/>
    <w:rsid w:val="0076734F"/>
    <w:rsid w:val="00790C99"/>
    <w:rsid w:val="007A3CA4"/>
    <w:rsid w:val="007D0D4E"/>
    <w:rsid w:val="007D1613"/>
    <w:rsid w:val="007F3E28"/>
    <w:rsid w:val="007F7163"/>
    <w:rsid w:val="0080104A"/>
    <w:rsid w:val="00801E19"/>
    <w:rsid w:val="00802D9C"/>
    <w:rsid w:val="00804917"/>
    <w:rsid w:val="00817EFA"/>
    <w:rsid w:val="00831C86"/>
    <w:rsid w:val="00851E61"/>
    <w:rsid w:val="00856499"/>
    <w:rsid w:val="00880BC7"/>
    <w:rsid w:val="0088132B"/>
    <w:rsid w:val="00890019"/>
    <w:rsid w:val="008903EB"/>
    <w:rsid w:val="008B12FD"/>
    <w:rsid w:val="008B2CC1"/>
    <w:rsid w:val="008B60B2"/>
    <w:rsid w:val="008B67BB"/>
    <w:rsid w:val="008D476D"/>
    <w:rsid w:val="008E7210"/>
    <w:rsid w:val="008F30BD"/>
    <w:rsid w:val="0090731E"/>
    <w:rsid w:val="00907A61"/>
    <w:rsid w:val="00912815"/>
    <w:rsid w:val="00913239"/>
    <w:rsid w:val="00915F75"/>
    <w:rsid w:val="00916EE2"/>
    <w:rsid w:val="00922B5D"/>
    <w:rsid w:val="00923A92"/>
    <w:rsid w:val="00927C8F"/>
    <w:rsid w:val="009309CD"/>
    <w:rsid w:val="00940BE4"/>
    <w:rsid w:val="00944706"/>
    <w:rsid w:val="00956FBD"/>
    <w:rsid w:val="00961094"/>
    <w:rsid w:val="009659EF"/>
    <w:rsid w:val="00966A22"/>
    <w:rsid w:val="0096722F"/>
    <w:rsid w:val="00980843"/>
    <w:rsid w:val="00984855"/>
    <w:rsid w:val="009865D2"/>
    <w:rsid w:val="00987FB6"/>
    <w:rsid w:val="009A17B1"/>
    <w:rsid w:val="009B184C"/>
    <w:rsid w:val="009B6AAB"/>
    <w:rsid w:val="009C2845"/>
    <w:rsid w:val="009C3672"/>
    <w:rsid w:val="009E2791"/>
    <w:rsid w:val="009E3F6F"/>
    <w:rsid w:val="009F499F"/>
    <w:rsid w:val="009F66BB"/>
    <w:rsid w:val="00A038DF"/>
    <w:rsid w:val="00A066E7"/>
    <w:rsid w:val="00A21D0F"/>
    <w:rsid w:val="00A237B4"/>
    <w:rsid w:val="00A3096D"/>
    <w:rsid w:val="00A319FB"/>
    <w:rsid w:val="00A42DAF"/>
    <w:rsid w:val="00A45BD8"/>
    <w:rsid w:val="00A50EF0"/>
    <w:rsid w:val="00A61B8A"/>
    <w:rsid w:val="00A64048"/>
    <w:rsid w:val="00A848D7"/>
    <w:rsid w:val="00A869B7"/>
    <w:rsid w:val="00A9139E"/>
    <w:rsid w:val="00AA67DF"/>
    <w:rsid w:val="00AB01DC"/>
    <w:rsid w:val="00AB2E9D"/>
    <w:rsid w:val="00AB331E"/>
    <w:rsid w:val="00AC205C"/>
    <w:rsid w:val="00AC22AE"/>
    <w:rsid w:val="00AC5022"/>
    <w:rsid w:val="00AC7AF4"/>
    <w:rsid w:val="00AD7E82"/>
    <w:rsid w:val="00AE0A62"/>
    <w:rsid w:val="00AF0A6B"/>
    <w:rsid w:val="00AF25DA"/>
    <w:rsid w:val="00AF4638"/>
    <w:rsid w:val="00AF68BA"/>
    <w:rsid w:val="00B05A69"/>
    <w:rsid w:val="00B076BC"/>
    <w:rsid w:val="00B116B4"/>
    <w:rsid w:val="00B2146B"/>
    <w:rsid w:val="00B25B14"/>
    <w:rsid w:val="00B4242C"/>
    <w:rsid w:val="00B55E87"/>
    <w:rsid w:val="00B65CE2"/>
    <w:rsid w:val="00B67EBC"/>
    <w:rsid w:val="00B7115A"/>
    <w:rsid w:val="00B71C4B"/>
    <w:rsid w:val="00B76E57"/>
    <w:rsid w:val="00B8384B"/>
    <w:rsid w:val="00B911AA"/>
    <w:rsid w:val="00B94510"/>
    <w:rsid w:val="00B9734B"/>
    <w:rsid w:val="00BA2FD4"/>
    <w:rsid w:val="00BA5C24"/>
    <w:rsid w:val="00BC4E95"/>
    <w:rsid w:val="00BC58C5"/>
    <w:rsid w:val="00BC5A93"/>
    <w:rsid w:val="00C03030"/>
    <w:rsid w:val="00C10E4F"/>
    <w:rsid w:val="00C11BFE"/>
    <w:rsid w:val="00C15AE7"/>
    <w:rsid w:val="00C214AC"/>
    <w:rsid w:val="00C23433"/>
    <w:rsid w:val="00C27FDC"/>
    <w:rsid w:val="00C40ADF"/>
    <w:rsid w:val="00C45601"/>
    <w:rsid w:val="00C521D1"/>
    <w:rsid w:val="00C55D0F"/>
    <w:rsid w:val="00C63A2C"/>
    <w:rsid w:val="00C6736F"/>
    <w:rsid w:val="00C709F5"/>
    <w:rsid w:val="00CB45EA"/>
    <w:rsid w:val="00CC2EB2"/>
    <w:rsid w:val="00CD2678"/>
    <w:rsid w:val="00CF0D3B"/>
    <w:rsid w:val="00CF7831"/>
    <w:rsid w:val="00D04123"/>
    <w:rsid w:val="00D07148"/>
    <w:rsid w:val="00D129A5"/>
    <w:rsid w:val="00D1792B"/>
    <w:rsid w:val="00D31B33"/>
    <w:rsid w:val="00D3687B"/>
    <w:rsid w:val="00D37189"/>
    <w:rsid w:val="00D414D4"/>
    <w:rsid w:val="00D4224A"/>
    <w:rsid w:val="00D42873"/>
    <w:rsid w:val="00D45252"/>
    <w:rsid w:val="00D523AB"/>
    <w:rsid w:val="00D57019"/>
    <w:rsid w:val="00D62433"/>
    <w:rsid w:val="00D629C4"/>
    <w:rsid w:val="00D64DC8"/>
    <w:rsid w:val="00D71B4D"/>
    <w:rsid w:val="00D738C7"/>
    <w:rsid w:val="00D85DB6"/>
    <w:rsid w:val="00D93D55"/>
    <w:rsid w:val="00D95268"/>
    <w:rsid w:val="00D97B9C"/>
    <w:rsid w:val="00DA0A6C"/>
    <w:rsid w:val="00DA37C2"/>
    <w:rsid w:val="00DB7B6D"/>
    <w:rsid w:val="00DC1C7D"/>
    <w:rsid w:val="00DD1E9A"/>
    <w:rsid w:val="00DD419B"/>
    <w:rsid w:val="00DD4622"/>
    <w:rsid w:val="00DD7EE9"/>
    <w:rsid w:val="00DF207E"/>
    <w:rsid w:val="00DF5D48"/>
    <w:rsid w:val="00E1381C"/>
    <w:rsid w:val="00E23752"/>
    <w:rsid w:val="00E335FE"/>
    <w:rsid w:val="00E47560"/>
    <w:rsid w:val="00E5238C"/>
    <w:rsid w:val="00E5603D"/>
    <w:rsid w:val="00E56B0B"/>
    <w:rsid w:val="00E71994"/>
    <w:rsid w:val="00E8222B"/>
    <w:rsid w:val="00E8332A"/>
    <w:rsid w:val="00E84E33"/>
    <w:rsid w:val="00EA5235"/>
    <w:rsid w:val="00EB2D9E"/>
    <w:rsid w:val="00EC4E49"/>
    <w:rsid w:val="00EC6FD7"/>
    <w:rsid w:val="00EC760C"/>
    <w:rsid w:val="00ED3CE7"/>
    <w:rsid w:val="00ED77FB"/>
    <w:rsid w:val="00EE45FA"/>
    <w:rsid w:val="00EE6772"/>
    <w:rsid w:val="00EF1CEF"/>
    <w:rsid w:val="00F00BAF"/>
    <w:rsid w:val="00F00E82"/>
    <w:rsid w:val="00F11DBA"/>
    <w:rsid w:val="00F133E0"/>
    <w:rsid w:val="00F22624"/>
    <w:rsid w:val="00F23F46"/>
    <w:rsid w:val="00F241FB"/>
    <w:rsid w:val="00F26358"/>
    <w:rsid w:val="00F61658"/>
    <w:rsid w:val="00F66152"/>
    <w:rsid w:val="00F9218D"/>
    <w:rsid w:val="00FA0A22"/>
    <w:rsid w:val="00FA4FFF"/>
    <w:rsid w:val="00FB1ED0"/>
    <w:rsid w:val="00FC185E"/>
    <w:rsid w:val="00FD1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3B63F5"/>
    <w:rPr>
      <w:rFonts w:ascii="Tahoma" w:hAnsi="Tahoma" w:cs="Tahoma"/>
      <w:sz w:val="16"/>
      <w:szCs w:val="16"/>
    </w:rPr>
  </w:style>
  <w:style w:type="character" w:customStyle="1" w:styleId="BalloonTextChar">
    <w:name w:val="Balloon Text Char"/>
    <w:basedOn w:val="DefaultParagraphFont"/>
    <w:link w:val="BalloonText"/>
    <w:rsid w:val="003B63F5"/>
    <w:rPr>
      <w:rFonts w:ascii="Tahoma" w:eastAsia="SimSun" w:hAnsi="Tahoma" w:cs="Tahoma"/>
      <w:sz w:val="16"/>
      <w:szCs w:val="16"/>
      <w:lang w:eastAsia="zh-CN"/>
    </w:rPr>
  </w:style>
  <w:style w:type="paragraph" w:styleId="Revision">
    <w:name w:val="Revision"/>
    <w:hidden/>
    <w:uiPriority w:val="99"/>
    <w:semiHidden/>
    <w:rsid w:val="00C15AE7"/>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3B63F5"/>
    <w:rPr>
      <w:rFonts w:ascii="Tahoma" w:hAnsi="Tahoma" w:cs="Tahoma"/>
      <w:sz w:val="16"/>
      <w:szCs w:val="16"/>
    </w:rPr>
  </w:style>
  <w:style w:type="character" w:customStyle="1" w:styleId="BalloonTextChar">
    <w:name w:val="Balloon Text Char"/>
    <w:basedOn w:val="DefaultParagraphFont"/>
    <w:link w:val="BalloonText"/>
    <w:rsid w:val="003B63F5"/>
    <w:rPr>
      <w:rFonts w:ascii="Tahoma" w:eastAsia="SimSun" w:hAnsi="Tahoma" w:cs="Tahoma"/>
      <w:sz w:val="16"/>
      <w:szCs w:val="16"/>
      <w:lang w:eastAsia="zh-CN"/>
    </w:rPr>
  </w:style>
  <w:style w:type="paragraph" w:styleId="Revision">
    <w:name w:val="Revision"/>
    <w:hidden/>
    <w:uiPriority w:val="99"/>
    <w:semiHidden/>
    <w:rsid w:val="00C15AE7"/>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E44CC-A6B0-475E-9FDC-F2E1588B4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4350</Words>
  <Characters>26313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HT/NGG/mhf</cp:keywords>
  <cp:lastModifiedBy>DIAZ Natacha</cp:lastModifiedBy>
  <cp:revision>6</cp:revision>
  <cp:lastPrinted>2015-08-18T09:20:00Z</cp:lastPrinted>
  <dcterms:created xsi:type="dcterms:W3CDTF">2015-08-18T09:27:00Z</dcterms:created>
  <dcterms:modified xsi:type="dcterms:W3CDTF">2015-08-26T15:41:00Z</dcterms:modified>
</cp:coreProperties>
</file>