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D44933" w:rsidRPr="00D44933" w:rsidTr="00D82926">
        <w:tc>
          <w:tcPr>
            <w:tcW w:w="4513" w:type="dxa"/>
            <w:tcBorders>
              <w:bottom w:val="single" w:sz="4" w:space="0" w:color="auto"/>
            </w:tcBorders>
            <w:tcMar>
              <w:bottom w:w="170" w:type="dxa"/>
            </w:tcMar>
          </w:tcPr>
          <w:p w:rsidR="008F5818" w:rsidRPr="00D44933" w:rsidRDefault="008F5818" w:rsidP="00D82926">
            <w:pPr>
              <w:rPr>
                <w:lang w:val="fr-FR"/>
              </w:rPr>
            </w:pPr>
          </w:p>
        </w:tc>
        <w:tc>
          <w:tcPr>
            <w:tcW w:w="4337" w:type="dxa"/>
            <w:tcBorders>
              <w:bottom w:val="single" w:sz="4" w:space="0" w:color="auto"/>
            </w:tcBorders>
            <w:tcMar>
              <w:left w:w="0" w:type="dxa"/>
              <w:right w:w="0" w:type="dxa"/>
            </w:tcMar>
          </w:tcPr>
          <w:p w:rsidR="008F5818" w:rsidRPr="00D44933" w:rsidRDefault="008F5818" w:rsidP="00D82926">
            <w:pPr>
              <w:rPr>
                <w:lang w:val="fr-FR"/>
              </w:rPr>
            </w:pPr>
            <w:r w:rsidRPr="00D44933">
              <w:rPr>
                <w:noProof/>
                <w:lang w:eastAsia="en-US"/>
              </w:rPr>
              <w:drawing>
                <wp:inline distT="0" distB="0" distL="0" distR="0" wp14:anchorId="7131279D" wp14:editId="05C99D09">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8F5818" w:rsidRPr="00D44933" w:rsidRDefault="008F5818" w:rsidP="00D82926">
            <w:pPr>
              <w:jc w:val="right"/>
              <w:rPr>
                <w:lang w:val="fr-FR"/>
              </w:rPr>
            </w:pPr>
            <w:r w:rsidRPr="00D44933">
              <w:rPr>
                <w:b/>
                <w:sz w:val="40"/>
                <w:szCs w:val="40"/>
                <w:lang w:val="fr-FR"/>
              </w:rPr>
              <w:t>F</w:t>
            </w:r>
          </w:p>
        </w:tc>
      </w:tr>
      <w:tr w:rsidR="00D44933" w:rsidRPr="00D44933" w:rsidTr="00D82926">
        <w:trPr>
          <w:trHeight w:hRule="exact" w:val="340"/>
        </w:trPr>
        <w:tc>
          <w:tcPr>
            <w:tcW w:w="9356" w:type="dxa"/>
            <w:gridSpan w:val="3"/>
            <w:tcBorders>
              <w:top w:val="single" w:sz="4" w:space="0" w:color="auto"/>
            </w:tcBorders>
            <w:tcMar>
              <w:top w:w="170" w:type="dxa"/>
              <w:left w:w="0" w:type="dxa"/>
              <w:right w:w="0" w:type="dxa"/>
            </w:tcMar>
            <w:vAlign w:val="bottom"/>
          </w:tcPr>
          <w:p w:rsidR="008F5818" w:rsidRPr="00D44933" w:rsidRDefault="008F5818" w:rsidP="008F5818">
            <w:pPr>
              <w:jc w:val="right"/>
              <w:rPr>
                <w:rFonts w:ascii="Arial Black" w:hAnsi="Arial Black"/>
                <w:caps/>
                <w:sz w:val="15"/>
                <w:lang w:val="fr-FR"/>
              </w:rPr>
            </w:pPr>
            <w:r w:rsidRPr="00D44933">
              <w:rPr>
                <w:rFonts w:ascii="Arial Black" w:hAnsi="Arial Black"/>
                <w:caps/>
                <w:sz w:val="15"/>
                <w:lang w:val="fr-FR"/>
              </w:rPr>
              <w:t>MM/LD/WG/12/</w:t>
            </w:r>
            <w:bookmarkStart w:id="0" w:name="Code"/>
            <w:bookmarkEnd w:id="0"/>
            <w:r w:rsidRPr="00D44933">
              <w:rPr>
                <w:rFonts w:ascii="Arial Black" w:hAnsi="Arial Black"/>
                <w:caps/>
                <w:sz w:val="15"/>
                <w:lang w:val="fr-FR"/>
              </w:rPr>
              <w:t>4</w:t>
            </w:r>
          </w:p>
        </w:tc>
      </w:tr>
      <w:tr w:rsidR="00D44933" w:rsidRPr="00D44933" w:rsidTr="00D82926">
        <w:trPr>
          <w:trHeight w:hRule="exact" w:val="170"/>
        </w:trPr>
        <w:tc>
          <w:tcPr>
            <w:tcW w:w="9356" w:type="dxa"/>
            <w:gridSpan w:val="3"/>
            <w:noWrap/>
            <w:tcMar>
              <w:left w:w="0" w:type="dxa"/>
              <w:right w:w="0" w:type="dxa"/>
            </w:tcMar>
            <w:vAlign w:val="bottom"/>
          </w:tcPr>
          <w:p w:rsidR="008F5818" w:rsidRPr="00D44933" w:rsidRDefault="008F5818" w:rsidP="00D82926">
            <w:pPr>
              <w:jc w:val="right"/>
              <w:rPr>
                <w:rFonts w:ascii="Arial Black" w:hAnsi="Arial Black"/>
                <w:caps/>
                <w:sz w:val="15"/>
                <w:lang w:val="fr-FR"/>
              </w:rPr>
            </w:pPr>
            <w:r w:rsidRPr="00D44933">
              <w:rPr>
                <w:rFonts w:ascii="Arial Black" w:hAnsi="Arial Black"/>
                <w:caps/>
                <w:sz w:val="15"/>
                <w:lang w:val="fr-FR"/>
              </w:rPr>
              <w:t>ORIGINAL</w:t>
            </w:r>
            <w:r w:rsidR="0030056E" w:rsidRPr="00D44933">
              <w:rPr>
                <w:rFonts w:ascii="Arial Black" w:hAnsi="Arial Black"/>
                <w:caps/>
                <w:sz w:val="15"/>
                <w:lang w:val="fr-FR"/>
              </w:rPr>
              <w:t> </w:t>
            </w:r>
            <w:r w:rsidRPr="00D44933">
              <w:rPr>
                <w:rFonts w:ascii="Arial Black" w:hAnsi="Arial Black"/>
                <w:caps/>
                <w:sz w:val="15"/>
                <w:lang w:val="fr-FR"/>
              </w:rPr>
              <w:t xml:space="preserve">: </w:t>
            </w:r>
            <w:bookmarkStart w:id="1" w:name="Original"/>
            <w:bookmarkEnd w:id="1"/>
            <w:r w:rsidRPr="00D44933">
              <w:rPr>
                <w:rFonts w:ascii="Arial Black" w:hAnsi="Arial Black"/>
                <w:caps/>
                <w:sz w:val="15"/>
                <w:lang w:val="fr-FR"/>
              </w:rPr>
              <w:t>anglais</w:t>
            </w:r>
          </w:p>
        </w:tc>
      </w:tr>
      <w:tr w:rsidR="00D44933" w:rsidRPr="00D44933" w:rsidTr="00D82926">
        <w:trPr>
          <w:trHeight w:hRule="exact" w:val="198"/>
        </w:trPr>
        <w:tc>
          <w:tcPr>
            <w:tcW w:w="9356" w:type="dxa"/>
            <w:gridSpan w:val="3"/>
            <w:tcMar>
              <w:left w:w="0" w:type="dxa"/>
              <w:right w:w="0" w:type="dxa"/>
            </w:tcMar>
            <w:vAlign w:val="bottom"/>
          </w:tcPr>
          <w:p w:rsidR="008F5818" w:rsidRPr="00D44933" w:rsidRDefault="002B633C" w:rsidP="00AD6BAB">
            <w:pPr>
              <w:jc w:val="right"/>
              <w:rPr>
                <w:rFonts w:ascii="Arial Black" w:hAnsi="Arial Black"/>
                <w:caps/>
                <w:sz w:val="15"/>
                <w:lang w:val="fr-FR"/>
              </w:rPr>
            </w:pPr>
            <w:r w:rsidRPr="00AD6BAB">
              <w:rPr>
                <w:rFonts w:ascii="Arial Black" w:hAnsi="Arial Black"/>
                <w:caps/>
                <w:sz w:val="15"/>
                <w:lang w:val="fr-FR"/>
              </w:rPr>
              <w:t>DATE</w:t>
            </w:r>
            <w:r w:rsidR="0030056E" w:rsidRPr="00AD6BAB">
              <w:rPr>
                <w:rFonts w:ascii="Arial Black" w:hAnsi="Arial Black"/>
                <w:caps/>
                <w:sz w:val="15"/>
                <w:lang w:val="fr-FR"/>
              </w:rPr>
              <w:t> </w:t>
            </w:r>
            <w:r w:rsidRPr="00AD6BAB">
              <w:rPr>
                <w:rFonts w:ascii="Arial Black" w:hAnsi="Arial Black"/>
                <w:caps/>
                <w:sz w:val="15"/>
                <w:lang w:val="fr-FR"/>
              </w:rPr>
              <w:t xml:space="preserve">: </w:t>
            </w:r>
            <w:r w:rsidR="00AD6BAB">
              <w:rPr>
                <w:rFonts w:ascii="Arial Black" w:hAnsi="Arial Black"/>
                <w:caps/>
                <w:sz w:val="15"/>
                <w:lang w:val="fr-FR"/>
              </w:rPr>
              <w:t>15</w:t>
            </w:r>
            <w:r w:rsidRPr="00AD6BAB">
              <w:rPr>
                <w:rFonts w:ascii="Arial Black" w:hAnsi="Arial Black"/>
                <w:caps/>
                <w:sz w:val="15"/>
                <w:lang w:val="fr-FR"/>
              </w:rPr>
              <w:t> </w:t>
            </w:r>
            <w:r w:rsidR="00894533" w:rsidRPr="00AD6BAB">
              <w:rPr>
                <w:rFonts w:ascii="Arial Black" w:hAnsi="Arial Black"/>
                <w:caps/>
                <w:sz w:val="15"/>
                <w:lang w:val="fr-FR"/>
              </w:rPr>
              <w:t>août</w:t>
            </w:r>
            <w:r w:rsidRPr="00AD6BAB">
              <w:rPr>
                <w:rFonts w:ascii="Arial Black" w:hAnsi="Arial Black"/>
                <w:caps/>
                <w:sz w:val="15"/>
                <w:lang w:val="fr-FR"/>
              </w:rPr>
              <w:t> </w:t>
            </w:r>
            <w:r w:rsidR="008F5818" w:rsidRPr="00AD6BAB">
              <w:rPr>
                <w:rFonts w:ascii="Arial Black" w:hAnsi="Arial Black"/>
                <w:caps/>
                <w:sz w:val="15"/>
                <w:lang w:val="fr-FR"/>
              </w:rPr>
              <w:t>2014</w:t>
            </w:r>
          </w:p>
        </w:tc>
      </w:tr>
    </w:tbl>
    <w:p w:rsidR="008F5818" w:rsidRPr="00D44933" w:rsidRDefault="008F5818" w:rsidP="008F5818">
      <w:pPr>
        <w:rPr>
          <w:lang w:val="fr-FR"/>
        </w:rPr>
      </w:pPr>
    </w:p>
    <w:p w:rsidR="008F5818" w:rsidRPr="00D44933" w:rsidRDefault="008F5818" w:rsidP="008F5818">
      <w:pPr>
        <w:rPr>
          <w:lang w:val="fr-FR"/>
        </w:rPr>
      </w:pPr>
    </w:p>
    <w:p w:rsidR="008F5818" w:rsidRPr="00D44933" w:rsidRDefault="008F5818" w:rsidP="008F5818">
      <w:pPr>
        <w:rPr>
          <w:lang w:val="fr-FR"/>
        </w:rPr>
      </w:pPr>
    </w:p>
    <w:p w:rsidR="008F5818" w:rsidRPr="00D44933" w:rsidRDefault="008F5818" w:rsidP="008F5818">
      <w:pPr>
        <w:rPr>
          <w:lang w:val="fr-FR"/>
        </w:rPr>
      </w:pPr>
    </w:p>
    <w:p w:rsidR="008F5818" w:rsidRPr="00D44933" w:rsidRDefault="008F5818" w:rsidP="008F5818">
      <w:pPr>
        <w:rPr>
          <w:lang w:val="fr-FR"/>
        </w:rPr>
      </w:pPr>
    </w:p>
    <w:p w:rsidR="008F5818" w:rsidRPr="00D44933" w:rsidRDefault="008F5818" w:rsidP="008F5818">
      <w:pPr>
        <w:rPr>
          <w:b/>
          <w:sz w:val="28"/>
          <w:szCs w:val="28"/>
          <w:lang w:val="fr-FR"/>
        </w:rPr>
      </w:pPr>
      <w:r w:rsidRPr="00D44933">
        <w:rPr>
          <w:b/>
          <w:sz w:val="28"/>
          <w:szCs w:val="28"/>
          <w:lang w:val="fr-FR"/>
        </w:rPr>
        <w:t>Groupe de travail sur le développement juridique du système de Madrid concernant l</w:t>
      </w:r>
      <w:r w:rsidR="007C0B50" w:rsidRPr="00D44933">
        <w:rPr>
          <w:b/>
          <w:sz w:val="28"/>
          <w:szCs w:val="28"/>
          <w:lang w:val="fr-FR"/>
        </w:rPr>
        <w:t>’</w:t>
      </w:r>
      <w:r w:rsidRPr="00D44933">
        <w:rPr>
          <w:b/>
          <w:sz w:val="28"/>
          <w:szCs w:val="28"/>
          <w:lang w:val="fr-FR"/>
        </w:rPr>
        <w:t>enregistrement international des marques</w:t>
      </w:r>
    </w:p>
    <w:p w:rsidR="008F5818" w:rsidRPr="00D44933" w:rsidRDefault="008F5818" w:rsidP="008F5818">
      <w:pPr>
        <w:rPr>
          <w:lang w:val="fr-FR"/>
        </w:rPr>
      </w:pPr>
    </w:p>
    <w:p w:rsidR="008F5818" w:rsidRPr="00D44933" w:rsidRDefault="008F5818" w:rsidP="008F5818">
      <w:pPr>
        <w:rPr>
          <w:lang w:val="fr-FR"/>
        </w:rPr>
      </w:pPr>
    </w:p>
    <w:p w:rsidR="008F5818" w:rsidRPr="00D44933" w:rsidRDefault="002B633C" w:rsidP="008F5818">
      <w:pPr>
        <w:rPr>
          <w:b/>
          <w:sz w:val="24"/>
          <w:szCs w:val="24"/>
          <w:lang w:val="fr-FR"/>
        </w:rPr>
      </w:pPr>
      <w:r w:rsidRPr="00D44933">
        <w:rPr>
          <w:b/>
          <w:sz w:val="24"/>
          <w:szCs w:val="24"/>
          <w:lang w:val="fr-FR"/>
        </w:rPr>
        <w:t>Douzième </w:t>
      </w:r>
      <w:r w:rsidR="008F5818" w:rsidRPr="00D44933">
        <w:rPr>
          <w:b/>
          <w:sz w:val="24"/>
          <w:szCs w:val="24"/>
          <w:lang w:val="fr-FR"/>
        </w:rPr>
        <w:t>session</w:t>
      </w:r>
    </w:p>
    <w:p w:rsidR="008F5818" w:rsidRPr="00D44933" w:rsidRDefault="002B633C" w:rsidP="008F5818">
      <w:pPr>
        <w:rPr>
          <w:b/>
          <w:sz w:val="24"/>
          <w:szCs w:val="24"/>
          <w:lang w:val="fr-FR"/>
        </w:rPr>
      </w:pPr>
      <w:r w:rsidRPr="00D44933">
        <w:rPr>
          <w:b/>
          <w:sz w:val="24"/>
          <w:szCs w:val="24"/>
          <w:lang w:val="fr-FR"/>
        </w:rPr>
        <w:t>Genève, 20 – 2</w:t>
      </w:r>
      <w:r w:rsidR="005B471F" w:rsidRPr="00D44933">
        <w:rPr>
          <w:b/>
          <w:sz w:val="24"/>
          <w:szCs w:val="24"/>
          <w:lang w:val="fr-FR"/>
        </w:rPr>
        <w:t>4 octobre</w:t>
      </w:r>
      <w:r w:rsidRPr="00D44933">
        <w:rPr>
          <w:b/>
          <w:sz w:val="24"/>
          <w:szCs w:val="24"/>
          <w:lang w:val="fr-FR"/>
        </w:rPr>
        <w:t> </w:t>
      </w:r>
      <w:r w:rsidR="008F5818" w:rsidRPr="00D44933">
        <w:rPr>
          <w:b/>
          <w:sz w:val="24"/>
          <w:szCs w:val="24"/>
          <w:lang w:val="fr-FR"/>
        </w:rPr>
        <w:t>2014</w:t>
      </w:r>
    </w:p>
    <w:p w:rsidR="008F5818" w:rsidRPr="00D44933" w:rsidRDefault="008F5818" w:rsidP="008F5818">
      <w:pPr>
        <w:rPr>
          <w:lang w:val="fr-FR"/>
        </w:rPr>
      </w:pPr>
    </w:p>
    <w:p w:rsidR="008F5818" w:rsidRPr="00D44933" w:rsidRDefault="008F5818" w:rsidP="008F5818">
      <w:pPr>
        <w:rPr>
          <w:lang w:val="fr-FR"/>
        </w:rPr>
      </w:pPr>
    </w:p>
    <w:p w:rsidR="008F5818" w:rsidRPr="00D44933" w:rsidRDefault="008F5818" w:rsidP="008F5818">
      <w:pPr>
        <w:rPr>
          <w:lang w:val="fr-FR"/>
        </w:rPr>
      </w:pPr>
    </w:p>
    <w:p w:rsidR="008B2CC1" w:rsidRPr="00D44933" w:rsidRDefault="00D82926" w:rsidP="008B2CC1">
      <w:pPr>
        <w:rPr>
          <w:rStyle w:val="hps"/>
          <w:sz w:val="24"/>
          <w:szCs w:val="24"/>
          <w:lang w:val="fr-FR"/>
        </w:rPr>
      </w:pPr>
      <w:r w:rsidRPr="00D44933">
        <w:rPr>
          <w:rStyle w:val="hps"/>
          <w:sz w:val="24"/>
          <w:szCs w:val="24"/>
          <w:lang w:val="fr-FR"/>
        </w:rPr>
        <w:t>PROPOSITION DE GEL DE L</w:t>
      </w:r>
      <w:r w:rsidR="007C0B50" w:rsidRPr="00D44933">
        <w:rPr>
          <w:rStyle w:val="hps"/>
          <w:sz w:val="24"/>
          <w:szCs w:val="24"/>
          <w:lang w:val="fr-FR"/>
        </w:rPr>
        <w:t>’</w:t>
      </w:r>
      <w:r w:rsidR="00E65912" w:rsidRPr="00D44933">
        <w:rPr>
          <w:rStyle w:val="hps"/>
          <w:sz w:val="24"/>
          <w:szCs w:val="24"/>
          <w:lang w:val="fr-FR"/>
        </w:rPr>
        <w:t>APPLICATION DES ARTICLES 6.2), </w:t>
      </w:r>
      <w:r w:rsidR="00C8787F" w:rsidRPr="00D44933">
        <w:rPr>
          <w:rStyle w:val="hps"/>
          <w:sz w:val="24"/>
          <w:szCs w:val="24"/>
          <w:lang w:val="fr-FR"/>
        </w:rPr>
        <w:t>3) ET </w:t>
      </w:r>
      <w:r w:rsidRPr="00D44933">
        <w:rPr>
          <w:rStyle w:val="hps"/>
          <w:sz w:val="24"/>
          <w:szCs w:val="24"/>
          <w:lang w:val="fr-FR"/>
        </w:rPr>
        <w:t xml:space="preserve">4) DE </w:t>
      </w:r>
      <w:r w:rsidR="00C8787F" w:rsidRPr="00D44933">
        <w:rPr>
          <w:rStyle w:val="hps"/>
          <w:sz w:val="24"/>
          <w:szCs w:val="24"/>
          <w:lang w:val="fr-FR"/>
        </w:rPr>
        <w:t>L</w:t>
      </w:r>
      <w:r w:rsidR="007C0B50" w:rsidRPr="00D44933">
        <w:rPr>
          <w:rStyle w:val="hps"/>
          <w:sz w:val="24"/>
          <w:szCs w:val="24"/>
          <w:lang w:val="fr-FR"/>
        </w:rPr>
        <w:t>’</w:t>
      </w:r>
      <w:r w:rsidR="00C8787F" w:rsidRPr="00D44933">
        <w:rPr>
          <w:rStyle w:val="hps"/>
          <w:sz w:val="24"/>
          <w:szCs w:val="24"/>
          <w:lang w:val="fr-FR"/>
        </w:rPr>
        <w:t xml:space="preserve">ARRANGEMENT DE </w:t>
      </w:r>
      <w:r w:rsidRPr="00D44933">
        <w:rPr>
          <w:rStyle w:val="hps"/>
          <w:sz w:val="24"/>
          <w:szCs w:val="24"/>
          <w:lang w:val="fr-FR"/>
        </w:rPr>
        <w:t>MADRID CONCERNANT L</w:t>
      </w:r>
      <w:r w:rsidR="007C0B50" w:rsidRPr="00D44933">
        <w:rPr>
          <w:rStyle w:val="hps"/>
          <w:sz w:val="24"/>
          <w:szCs w:val="24"/>
          <w:lang w:val="fr-FR"/>
        </w:rPr>
        <w:t>’</w:t>
      </w:r>
      <w:r w:rsidRPr="00D44933">
        <w:rPr>
          <w:rStyle w:val="hps"/>
          <w:sz w:val="24"/>
          <w:szCs w:val="24"/>
          <w:lang w:val="fr-FR"/>
        </w:rPr>
        <w:t xml:space="preserve">ENREGISTREMENT INTERNATIONAL DES MARQUES ET DU PROTOCOLE </w:t>
      </w:r>
      <w:r w:rsidR="00766483" w:rsidRPr="00D44933">
        <w:rPr>
          <w:rStyle w:val="hps"/>
          <w:sz w:val="24"/>
          <w:szCs w:val="24"/>
          <w:lang w:val="fr-FR"/>
        </w:rPr>
        <w:t xml:space="preserve">Y </w:t>
      </w:r>
      <w:r w:rsidRPr="00D44933">
        <w:rPr>
          <w:rStyle w:val="hps"/>
          <w:sz w:val="24"/>
          <w:szCs w:val="24"/>
          <w:lang w:val="fr-FR"/>
        </w:rPr>
        <w:t>RELATIF</w:t>
      </w:r>
    </w:p>
    <w:p w:rsidR="008B2CC1" w:rsidRPr="00D44933" w:rsidRDefault="008B2CC1" w:rsidP="008B2CC1">
      <w:pPr>
        <w:rPr>
          <w:sz w:val="24"/>
          <w:szCs w:val="24"/>
          <w:lang w:val="fr-FR"/>
        </w:rPr>
      </w:pPr>
    </w:p>
    <w:p w:rsidR="00AC205C" w:rsidRPr="00D44933" w:rsidRDefault="00D82926">
      <w:pPr>
        <w:rPr>
          <w:i/>
          <w:szCs w:val="22"/>
          <w:lang w:val="fr-FR"/>
        </w:rPr>
      </w:pPr>
      <w:bookmarkStart w:id="2" w:name="Prepared"/>
      <w:bookmarkEnd w:id="2"/>
      <w:r w:rsidRPr="00D44933">
        <w:rPr>
          <w:rStyle w:val="hps"/>
          <w:i/>
          <w:szCs w:val="22"/>
          <w:lang w:val="fr-FR"/>
        </w:rPr>
        <w:t>Document établi par le</w:t>
      </w:r>
      <w:r w:rsidRPr="00D44933">
        <w:rPr>
          <w:rStyle w:val="shorttext"/>
          <w:i/>
          <w:szCs w:val="22"/>
          <w:lang w:val="fr-FR"/>
        </w:rPr>
        <w:t xml:space="preserve"> </w:t>
      </w:r>
      <w:r w:rsidRPr="00D44933">
        <w:rPr>
          <w:rStyle w:val="hps"/>
          <w:i/>
          <w:szCs w:val="22"/>
          <w:lang w:val="fr-FR"/>
        </w:rPr>
        <w:t>Bureau international</w:t>
      </w:r>
    </w:p>
    <w:p w:rsidR="000F5E56" w:rsidRPr="00D44933" w:rsidRDefault="000F5E56">
      <w:pPr>
        <w:rPr>
          <w:lang w:val="fr-FR"/>
        </w:rPr>
      </w:pPr>
    </w:p>
    <w:p w:rsidR="002928D3" w:rsidRPr="00D44933" w:rsidRDefault="002928D3" w:rsidP="0053057A">
      <w:pPr>
        <w:rPr>
          <w:lang w:val="fr-FR"/>
        </w:rPr>
      </w:pPr>
    </w:p>
    <w:p w:rsidR="005B6B85" w:rsidRPr="00D44933" w:rsidRDefault="005B6B85" w:rsidP="0053057A">
      <w:pPr>
        <w:rPr>
          <w:szCs w:val="22"/>
          <w:lang w:val="fr-FR"/>
        </w:rPr>
      </w:pPr>
    </w:p>
    <w:p w:rsidR="009B449B" w:rsidRPr="00D44933" w:rsidRDefault="009B449B" w:rsidP="0053057A">
      <w:pPr>
        <w:rPr>
          <w:szCs w:val="22"/>
          <w:lang w:val="fr-FR"/>
        </w:rPr>
      </w:pPr>
    </w:p>
    <w:p w:rsidR="005B471F" w:rsidRDefault="00D82926" w:rsidP="009B449B">
      <w:pPr>
        <w:pStyle w:val="ONUMFS"/>
        <w:rPr>
          <w:lang w:val="fr-FR"/>
        </w:rPr>
      </w:pPr>
      <w:r w:rsidRPr="00D44933">
        <w:rPr>
          <w:rStyle w:val="hps"/>
          <w:szCs w:val="22"/>
          <w:lang w:val="fr-FR"/>
        </w:rPr>
        <w:t xml:space="preserve">Comme </w:t>
      </w:r>
      <w:r w:rsidR="00C8787F" w:rsidRPr="00D44933">
        <w:rPr>
          <w:rStyle w:val="hps"/>
          <w:szCs w:val="22"/>
          <w:lang w:val="fr-FR"/>
        </w:rPr>
        <w:t>l</w:t>
      </w:r>
      <w:r w:rsidR="007C0B50" w:rsidRPr="00D44933">
        <w:rPr>
          <w:rStyle w:val="hps"/>
          <w:szCs w:val="22"/>
          <w:lang w:val="fr-FR"/>
        </w:rPr>
        <w:t>’</w:t>
      </w:r>
      <w:r w:rsidR="00C8787F" w:rsidRPr="00D44933">
        <w:rPr>
          <w:rStyle w:val="hps"/>
          <w:szCs w:val="22"/>
          <w:lang w:val="fr-FR"/>
        </w:rPr>
        <w:t xml:space="preserve">a </w:t>
      </w:r>
      <w:r w:rsidRPr="00D44933">
        <w:rPr>
          <w:rStyle w:val="hps"/>
          <w:szCs w:val="22"/>
          <w:lang w:val="fr-FR"/>
        </w:rPr>
        <w:t>demandé le</w:t>
      </w:r>
      <w:r w:rsidRPr="00D44933">
        <w:rPr>
          <w:lang w:val="fr-FR"/>
        </w:rPr>
        <w:t xml:space="preserve"> </w:t>
      </w:r>
      <w:r w:rsidRPr="00D44933">
        <w:rPr>
          <w:rStyle w:val="hps"/>
          <w:szCs w:val="22"/>
          <w:lang w:val="fr-FR"/>
        </w:rPr>
        <w:t>Groupe de travail</w:t>
      </w:r>
      <w:r w:rsidRPr="00D44933">
        <w:rPr>
          <w:lang w:val="fr-FR"/>
        </w:rPr>
        <w:t xml:space="preserve"> </w:t>
      </w:r>
      <w:r w:rsidRPr="00D44933">
        <w:rPr>
          <w:rStyle w:val="hps"/>
          <w:szCs w:val="22"/>
          <w:lang w:val="fr-FR"/>
        </w:rPr>
        <w:t>sur le développement juridique</w:t>
      </w:r>
      <w:r w:rsidRPr="00D44933">
        <w:rPr>
          <w:lang w:val="fr-FR"/>
        </w:rPr>
        <w:t xml:space="preserve"> </w:t>
      </w:r>
      <w:r w:rsidRPr="00D44933">
        <w:rPr>
          <w:rStyle w:val="hps"/>
          <w:szCs w:val="22"/>
          <w:lang w:val="fr-FR"/>
        </w:rPr>
        <w:t>du système de Madrid</w:t>
      </w:r>
      <w:r w:rsidRPr="00D44933">
        <w:rPr>
          <w:lang w:val="fr-FR"/>
        </w:rPr>
        <w:t xml:space="preserve"> </w:t>
      </w:r>
      <w:r w:rsidRPr="00D44933">
        <w:rPr>
          <w:rStyle w:val="hps"/>
          <w:szCs w:val="22"/>
          <w:lang w:val="fr-FR"/>
        </w:rPr>
        <w:t>concernant l</w:t>
      </w:r>
      <w:r w:rsidR="007C0B50" w:rsidRPr="00D44933">
        <w:rPr>
          <w:rStyle w:val="hps"/>
          <w:szCs w:val="22"/>
          <w:lang w:val="fr-FR"/>
        </w:rPr>
        <w:t>’</w:t>
      </w:r>
      <w:r w:rsidRPr="00D44933">
        <w:rPr>
          <w:rStyle w:val="hps"/>
          <w:szCs w:val="22"/>
          <w:lang w:val="fr-FR"/>
        </w:rPr>
        <w:t>enregistrement international</w:t>
      </w:r>
      <w:r w:rsidRPr="00D44933">
        <w:rPr>
          <w:lang w:val="fr-FR"/>
        </w:rPr>
        <w:t xml:space="preserve"> </w:t>
      </w:r>
      <w:r w:rsidRPr="00D44933">
        <w:rPr>
          <w:rStyle w:val="hps"/>
          <w:szCs w:val="22"/>
          <w:lang w:val="fr-FR"/>
        </w:rPr>
        <w:t>des marques (</w:t>
      </w:r>
      <w:r w:rsidRPr="00D44933">
        <w:rPr>
          <w:lang w:val="fr-FR"/>
        </w:rPr>
        <w:t>ci</w:t>
      </w:r>
      <w:r w:rsidR="00AC5D2F" w:rsidRPr="00D44933">
        <w:rPr>
          <w:lang w:val="fr-FR"/>
        </w:rPr>
        <w:noBreakHyphen/>
      </w:r>
      <w:r w:rsidRPr="00D44933">
        <w:rPr>
          <w:lang w:val="fr-FR"/>
        </w:rPr>
        <w:t xml:space="preserve">après dénommé </w:t>
      </w:r>
      <w:r w:rsidR="0030056E" w:rsidRPr="00D44933">
        <w:rPr>
          <w:rStyle w:val="hps"/>
          <w:szCs w:val="22"/>
          <w:lang w:val="fr-FR"/>
        </w:rPr>
        <w:t>“</w:t>
      </w:r>
      <w:r w:rsidR="007B40DB" w:rsidRPr="00D44933">
        <w:rPr>
          <w:rStyle w:val="hps"/>
          <w:szCs w:val="22"/>
          <w:lang w:val="fr-FR"/>
        </w:rPr>
        <w:t>G</w:t>
      </w:r>
      <w:r w:rsidRPr="00D44933">
        <w:rPr>
          <w:rStyle w:val="hps"/>
          <w:szCs w:val="22"/>
          <w:lang w:val="fr-FR"/>
        </w:rPr>
        <w:t>roupe de travail</w:t>
      </w:r>
      <w:r w:rsidR="0030056E" w:rsidRPr="00D44933">
        <w:rPr>
          <w:lang w:val="fr-FR"/>
        </w:rPr>
        <w:t>”</w:t>
      </w:r>
      <w:r w:rsidRPr="00D44933">
        <w:rPr>
          <w:lang w:val="fr-FR"/>
        </w:rPr>
        <w:t xml:space="preserve">), </w:t>
      </w:r>
      <w:r w:rsidR="007B40DB" w:rsidRPr="00D44933">
        <w:rPr>
          <w:rStyle w:val="hps"/>
          <w:szCs w:val="22"/>
          <w:lang w:val="fr-FR"/>
        </w:rPr>
        <w:t>à sa onzième </w:t>
      </w:r>
      <w:r w:rsidRPr="00D44933">
        <w:rPr>
          <w:rStyle w:val="hps"/>
          <w:szCs w:val="22"/>
          <w:lang w:val="fr-FR"/>
        </w:rPr>
        <w:t>session</w:t>
      </w:r>
      <w:r w:rsidRPr="00D44933">
        <w:rPr>
          <w:lang w:val="fr-FR"/>
        </w:rPr>
        <w:t xml:space="preserve">, </w:t>
      </w:r>
      <w:r w:rsidR="00C8787F" w:rsidRPr="00D44933">
        <w:rPr>
          <w:rStyle w:val="hps"/>
          <w:szCs w:val="22"/>
          <w:lang w:val="fr-FR"/>
        </w:rPr>
        <w:t>le présent</w:t>
      </w:r>
      <w:r w:rsidRPr="00D44933">
        <w:rPr>
          <w:rStyle w:val="hps"/>
          <w:szCs w:val="22"/>
          <w:lang w:val="fr-FR"/>
        </w:rPr>
        <w:t xml:space="preserve"> document</w:t>
      </w:r>
      <w:r w:rsidRPr="00D44933">
        <w:rPr>
          <w:lang w:val="fr-FR"/>
        </w:rPr>
        <w:t xml:space="preserve"> </w:t>
      </w:r>
      <w:r w:rsidRPr="00D44933">
        <w:rPr>
          <w:rStyle w:val="hps"/>
          <w:szCs w:val="22"/>
          <w:lang w:val="fr-FR"/>
        </w:rPr>
        <w:t>analyse tous les aspects</w:t>
      </w:r>
      <w:r w:rsidRPr="00D44933">
        <w:rPr>
          <w:lang w:val="fr-FR"/>
        </w:rPr>
        <w:t xml:space="preserve"> </w:t>
      </w:r>
      <w:r w:rsidR="00C8787F" w:rsidRPr="00D44933">
        <w:rPr>
          <w:rStyle w:val="hps"/>
          <w:szCs w:val="22"/>
          <w:lang w:val="fr-FR"/>
        </w:rPr>
        <w:t xml:space="preserve">du gel de la </w:t>
      </w:r>
      <w:r w:rsidRPr="00D44933">
        <w:rPr>
          <w:rStyle w:val="hps"/>
          <w:szCs w:val="22"/>
          <w:lang w:val="fr-FR"/>
        </w:rPr>
        <w:t>dépendance</w:t>
      </w:r>
      <w:r w:rsidRPr="00D44933">
        <w:rPr>
          <w:lang w:val="fr-FR"/>
        </w:rPr>
        <w:t xml:space="preserve">, </w:t>
      </w:r>
      <w:r w:rsidR="00C8787F" w:rsidRPr="00D44933">
        <w:rPr>
          <w:lang w:val="fr-FR"/>
        </w:rPr>
        <w:t>traite</w:t>
      </w:r>
      <w:r w:rsidRPr="00D44933">
        <w:rPr>
          <w:lang w:val="fr-FR"/>
        </w:rPr>
        <w:t xml:space="preserve"> </w:t>
      </w:r>
      <w:r w:rsidRPr="00D44933">
        <w:rPr>
          <w:rStyle w:val="hps"/>
          <w:szCs w:val="22"/>
          <w:lang w:val="fr-FR"/>
        </w:rPr>
        <w:t>les</w:t>
      </w:r>
      <w:r w:rsidRPr="00D44933">
        <w:rPr>
          <w:lang w:val="fr-FR"/>
        </w:rPr>
        <w:t xml:space="preserve"> </w:t>
      </w:r>
      <w:r w:rsidRPr="00D44933">
        <w:rPr>
          <w:rStyle w:val="hps"/>
          <w:szCs w:val="22"/>
          <w:lang w:val="fr-FR"/>
        </w:rPr>
        <w:t>diverses questions</w:t>
      </w:r>
      <w:r w:rsidRPr="00D44933">
        <w:rPr>
          <w:lang w:val="fr-FR"/>
        </w:rPr>
        <w:t xml:space="preserve"> </w:t>
      </w:r>
      <w:r w:rsidRPr="00D44933">
        <w:rPr>
          <w:rStyle w:val="hps"/>
          <w:szCs w:val="22"/>
          <w:lang w:val="fr-FR"/>
        </w:rPr>
        <w:t xml:space="preserve">qui avaient été </w:t>
      </w:r>
      <w:r w:rsidR="00C8787F" w:rsidRPr="00D44933">
        <w:rPr>
          <w:rStyle w:val="hps"/>
          <w:szCs w:val="22"/>
          <w:lang w:val="fr-FR"/>
        </w:rPr>
        <w:t>débattues</w:t>
      </w:r>
      <w:r w:rsidRPr="00D44933">
        <w:rPr>
          <w:lang w:val="fr-FR"/>
        </w:rPr>
        <w:t xml:space="preserve"> </w:t>
      </w:r>
      <w:r w:rsidRPr="00D44933">
        <w:rPr>
          <w:rStyle w:val="hps"/>
          <w:szCs w:val="22"/>
          <w:lang w:val="fr-FR"/>
        </w:rPr>
        <w:t>lors des sessions précédentes</w:t>
      </w:r>
      <w:r w:rsidRPr="00D44933">
        <w:rPr>
          <w:lang w:val="fr-FR"/>
        </w:rPr>
        <w:t xml:space="preserve"> </w:t>
      </w:r>
      <w:r w:rsidRPr="00D44933">
        <w:rPr>
          <w:rStyle w:val="hps"/>
          <w:szCs w:val="22"/>
          <w:lang w:val="fr-FR"/>
        </w:rPr>
        <w:t>du Groupe de travail</w:t>
      </w:r>
      <w:r w:rsidRPr="00D44933">
        <w:rPr>
          <w:lang w:val="fr-FR"/>
        </w:rPr>
        <w:t xml:space="preserve"> </w:t>
      </w:r>
      <w:r w:rsidRPr="00D44933">
        <w:rPr>
          <w:rStyle w:val="hps"/>
          <w:szCs w:val="22"/>
          <w:lang w:val="fr-FR"/>
        </w:rPr>
        <w:t>et propose</w:t>
      </w:r>
      <w:r w:rsidRPr="00D44933">
        <w:rPr>
          <w:lang w:val="fr-FR"/>
        </w:rPr>
        <w:t xml:space="preserve"> </w:t>
      </w:r>
      <w:r w:rsidRPr="00D44933">
        <w:rPr>
          <w:rStyle w:val="hps"/>
          <w:szCs w:val="22"/>
          <w:lang w:val="fr-FR"/>
        </w:rPr>
        <w:t>un gel</w:t>
      </w:r>
      <w:r w:rsidRPr="00D44933">
        <w:rPr>
          <w:lang w:val="fr-FR"/>
        </w:rPr>
        <w:t xml:space="preserve"> </w:t>
      </w:r>
      <w:r w:rsidRPr="00D44933">
        <w:rPr>
          <w:rStyle w:val="hps"/>
          <w:szCs w:val="22"/>
          <w:lang w:val="fr-FR"/>
        </w:rPr>
        <w:t xml:space="preserve">temporaire de </w:t>
      </w:r>
      <w:r w:rsidR="00C8787F" w:rsidRPr="00D44933">
        <w:rPr>
          <w:rStyle w:val="hps"/>
          <w:szCs w:val="22"/>
          <w:lang w:val="fr-FR"/>
        </w:rPr>
        <w:t>l</w:t>
      </w:r>
      <w:r w:rsidR="007C0B50" w:rsidRPr="00D44933">
        <w:rPr>
          <w:rStyle w:val="hps"/>
          <w:szCs w:val="22"/>
          <w:lang w:val="fr-FR"/>
        </w:rPr>
        <w:t>’</w:t>
      </w:r>
      <w:r w:rsidR="00C8787F" w:rsidRPr="00D44933">
        <w:rPr>
          <w:rStyle w:val="hps"/>
          <w:szCs w:val="22"/>
          <w:lang w:val="fr-FR"/>
        </w:rPr>
        <w:t>application</w:t>
      </w:r>
      <w:r w:rsidRPr="00D44933">
        <w:rPr>
          <w:lang w:val="fr-FR"/>
        </w:rPr>
        <w:t xml:space="preserve"> </w:t>
      </w:r>
      <w:r w:rsidRPr="00D44933">
        <w:rPr>
          <w:rStyle w:val="hps"/>
          <w:szCs w:val="22"/>
          <w:lang w:val="fr-FR"/>
        </w:rPr>
        <w:t>de la dépendance</w:t>
      </w:r>
      <w:r w:rsidR="003D53F9" w:rsidRPr="00D44933">
        <w:rPr>
          <w:lang w:val="fr-FR"/>
        </w:rPr>
        <w:t>.</w:t>
      </w:r>
      <w:r w:rsidR="00145844">
        <w:rPr>
          <w:lang w:val="fr-FR"/>
        </w:rPr>
        <w:t xml:space="preserve">  </w:t>
      </w:r>
    </w:p>
    <w:p w:rsidR="00145844" w:rsidRPr="00D44933" w:rsidRDefault="00145844" w:rsidP="00145844">
      <w:pPr>
        <w:pStyle w:val="ONUMFS"/>
        <w:numPr>
          <w:ilvl w:val="0"/>
          <w:numId w:val="0"/>
        </w:numPr>
        <w:rPr>
          <w:lang w:val="fr-FR"/>
        </w:rPr>
      </w:pPr>
    </w:p>
    <w:p w:rsidR="003D53F9" w:rsidRPr="00D44933" w:rsidRDefault="009A45EA" w:rsidP="009A45EA">
      <w:pPr>
        <w:pStyle w:val="Heading1"/>
        <w:rPr>
          <w:lang w:val="fr-FR"/>
        </w:rPr>
      </w:pPr>
      <w:r w:rsidRPr="00D44933">
        <w:rPr>
          <w:lang w:val="fr-FR"/>
        </w:rPr>
        <w:t>Historique du principe de dépendance</w:t>
      </w:r>
    </w:p>
    <w:p w:rsidR="003D53F9" w:rsidRPr="00D44933" w:rsidRDefault="003D53F9" w:rsidP="003D53F9">
      <w:pPr>
        <w:rPr>
          <w:szCs w:val="22"/>
          <w:lang w:val="fr-FR"/>
        </w:rPr>
      </w:pPr>
    </w:p>
    <w:p w:rsidR="005B471F" w:rsidRPr="00D44933" w:rsidRDefault="00D82926" w:rsidP="009B449B">
      <w:pPr>
        <w:pStyle w:val="ONUMFS"/>
        <w:rPr>
          <w:lang w:val="fr-FR"/>
        </w:rPr>
      </w:pPr>
      <w:r w:rsidRPr="00D44933">
        <w:rPr>
          <w:rStyle w:val="hps"/>
          <w:szCs w:val="22"/>
          <w:lang w:val="fr-FR"/>
        </w:rPr>
        <w:t>Avant</w:t>
      </w:r>
      <w:r w:rsidRPr="00D44933">
        <w:rPr>
          <w:lang w:val="fr-FR"/>
        </w:rPr>
        <w:t xml:space="preserve"> </w:t>
      </w:r>
      <w:r w:rsidR="0027103B" w:rsidRPr="00D44933">
        <w:rPr>
          <w:rStyle w:val="hps"/>
          <w:szCs w:val="22"/>
          <w:lang w:val="fr-FR"/>
        </w:rPr>
        <w:t>l</w:t>
      </w:r>
      <w:r w:rsidR="007C0B50" w:rsidRPr="00D44933">
        <w:rPr>
          <w:rStyle w:val="hps"/>
          <w:szCs w:val="22"/>
          <w:lang w:val="fr-FR"/>
        </w:rPr>
        <w:t>’</w:t>
      </w:r>
      <w:r w:rsidR="0027103B" w:rsidRPr="00D44933">
        <w:rPr>
          <w:rStyle w:val="hps"/>
          <w:szCs w:val="22"/>
          <w:lang w:val="fr-FR"/>
        </w:rPr>
        <w:t>Acte</w:t>
      </w:r>
      <w:r w:rsidRPr="00D44933">
        <w:rPr>
          <w:rStyle w:val="hps"/>
          <w:szCs w:val="22"/>
          <w:lang w:val="fr-FR"/>
        </w:rPr>
        <w:t xml:space="preserve"> de Nice</w:t>
      </w:r>
      <w:r w:rsidR="003D53F9" w:rsidRPr="00D44933">
        <w:rPr>
          <w:vertAlign w:val="superscript"/>
          <w:lang w:val="fr-FR"/>
        </w:rPr>
        <w:footnoteReference w:id="2"/>
      </w:r>
      <w:r w:rsidR="003D53F9" w:rsidRPr="00D44933">
        <w:rPr>
          <w:lang w:val="fr-FR"/>
        </w:rPr>
        <w:t xml:space="preserve"> </w:t>
      </w:r>
      <w:r w:rsidRPr="00D44933">
        <w:rPr>
          <w:rStyle w:val="hps"/>
          <w:szCs w:val="22"/>
          <w:lang w:val="fr-FR"/>
        </w:rPr>
        <w:t>de</w:t>
      </w:r>
      <w:r w:rsidRPr="00D44933">
        <w:rPr>
          <w:lang w:val="fr-FR"/>
        </w:rPr>
        <w:t xml:space="preserve"> </w:t>
      </w:r>
      <w:r w:rsidRPr="00D44933">
        <w:rPr>
          <w:rStyle w:val="hps"/>
          <w:szCs w:val="22"/>
          <w:lang w:val="fr-FR"/>
        </w:rPr>
        <w:t>l</w:t>
      </w:r>
      <w:r w:rsidR="007C0B50" w:rsidRPr="00D44933">
        <w:rPr>
          <w:rStyle w:val="hps"/>
          <w:szCs w:val="22"/>
          <w:lang w:val="fr-FR"/>
        </w:rPr>
        <w:t>’</w:t>
      </w:r>
      <w:r w:rsidRPr="00D44933">
        <w:rPr>
          <w:rStyle w:val="hps"/>
          <w:szCs w:val="22"/>
          <w:lang w:val="fr-FR"/>
        </w:rPr>
        <w:t>Arrangement de Madrid</w:t>
      </w:r>
      <w:r w:rsidRPr="00D44933">
        <w:rPr>
          <w:lang w:val="fr-FR"/>
        </w:rPr>
        <w:t xml:space="preserve"> </w:t>
      </w:r>
      <w:r w:rsidRPr="00D44933">
        <w:rPr>
          <w:rStyle w:val="hps"/>
          <w:szCs w:val="22"/>
          <w:lang w:val="fr-FR"/>
        </w:rPr>
        <w:t>concernant l</w:t>
      </w:r>
      <w:r w:rsidR="007C0B50" w:rsidRPr="00D44933">
        <w:rPr>
          <w:rStyle w:val="hps"/>
          <w:szCs w:val="22"/>
          <w:lang w:val="fr-FR"/>
        </w:rPr>
        <w:t>’</w:t>
      </w:r>
      <w:r w:rsidRPr="00D44933">
        <w:rPr>
          <w:rStyle w:val="hps"/>
          <w:szCs w:val="22"/>
          <w:lang w:val="fr-FR"/>
        </w:rPr>
        <w:t>enregistrement international</w:t>
      </w:r>
      <w:r w:rsidRPr="00D44933">
        <w:rPr>
          <w:lang w:val="fr-FR"/>
        </w:rPr>
        <w:t xml:space="preserve"> </w:t>
      </w:r>
      <w:r w:rsidRPr="00D44933">
        <w:rPr>
          <w:rStyle w:val="hps"/>
          <w:szCs w:val="22"/>
          <w:lang w:val="fr-FR"/>
        </w:rPr>
        <w:t>des marques (</w:t>
      </w:r>
      <w:r w:rsidRPr="00D44933">
        <w:rPr>
          <w:lang w:val="fr-FR"/>
        </w:rPr>
        <w:t>ci</w:t>
      </w:r>
      <w:r w:rsidR="00AC5D2F" w:rsidRPr="00D44933">
        <w:rPr>
          <w:lang w:val="fr-FR"/>
        </w:rPr>
        <w:noBreakHyphen/>
      </w:r>
      <w:r w:rsidRPr="00D44933">
        <w:rPr>
          <w:lang w:val="fr-FR"/>
        </w:rPr>
        <w:t xml:space="preserve">après dénommé </w:t>
      </w:r>
      <w:r w:rsidR="0030056E" w:rsidRPr="00D44933">
        <w:rPr>
          <w:rStyle w:val="hps"/>
          <w:szCs w:val="22"/>
          <w:lang w:val="fr-FR"/>
        </w:rPr>
        <w:t>“</w:t>
      </w:r>
      <w:r w:rsidRPr="00D44933">
        <w:rPr>
          <w:lang w:val="fr-FR"/>
        </w:rPr>
        <w:t>l</w:t>
      </w:r>
      <w:r w:rsidR="007C0B50" w:rsidRPr="00D44933">
        <w:rPr>
          <w:lang w:val="fr-FR"/>
        </w:rPr>
        <w:t>’</w:t>
      </w:r>
      <w:r w:rsidRPr="00D44933">
        <w:rPr>
          <w:lang w:val="fr-FR"/>
        </w:rPr>
        <w:t>A</w:t>
      </w:r>
      <w:r w:rsidR="00C8787F" w:rsidRPr="00D44933">
        <w:rPr>
          <w:lang w:val="fr-FR"/>
        </w:rPr>
        <w:t>rrangement</w:t>
      </w:r>
      <w:r w:rsidR="0030056E" w:rsidRPr="00D44933">
        <w:rPr>
          <w:lang w:val="fr-FR"/>
        </w:rPr>
        <w:t>”</w:t>
      </w:r>
      <w:r w:rsidRPr="00D44933">
        <w:rPr>
          <w:lang w:val="fr-FR"/>
        </w:rPr>
        <w:t xml:space="preserve">), </w:t>
      </w:r>
      <w:r w:rsidRPr="00D44933">
        <w:rPr>
          <w:rStyle w:val="hps"/>
          <w:szCs w:val="22"/>
          <w:lang w:val="fr-FR"/>
        </w:rPr>
        <w:t>un enregistrement international</w:t>
      </w:r>
      <w:r w:rsidRPr="00D44933">
        <w:rPr>
          <w:lang w:val="fr-FR"/>
        </w:rPr>
        <w:t xml:space="preserve"> </w:t>
      </w:r>
      <w:r w:rsidR="00C8787F" w:rsidRPr="00D44933">
        <w:rPr>
          <w:rStyle w:val="hps"/>
          <w:szCs w:val="22"/>
          <w:lang w:val="fr-FR"/>
        </w:rPr>
        <w:t>était</w:t>
      </w:r>
      <w:r w:rsidRPr="00D44933">
        <w:rPr>
          <w:lang w:val="fr-FR"/>
        </w:rPr>
        <w:t xml:space="preserve"> </w:t>
      </w:r>
      <w:r w:rsidRPr="00D44933">
        <w:rPr>
          <w:rStyle w:val="hps"/>
          <w:szCs w:val="22"/>
          <w:lang w:val="fr-FR"/>
        </w:rPr>
        <w:t>considéré comme</w:t>
      </w:r>
      <w:r w:rsidRPr="00D44933">
        <w:rPr>
          <w:lang w:val="fr-FR"/>
        </w:rPr>
        <w:t xml:space="preserve"> </w:t>
      </w:r>
      <w:r w:rsidRPr="00D44933">
        <w:rPr>
          <w:rStyle w:val="hps"/>
          <w:szCs w:val="22"/>
          <w:lang w:val="fr-FR"/>
        </w:rPr>
        <w:t>une</w:t>
      </w:r>
      <w:r w:rsidRPr="00D44933">
        <w:rPr>
          <w:lang w:val="fr-FR"/>
        </w:rPr>
        <w:t xml:space="preserve"> </w:t>
      </w:r>
      <w:r w:rsidRPr="00D44933">
        <w:rPr>
          <w:rStyle w:val="hps"/>
          <w:szCs w:val="22"/>
          <w:lang w:val="fr-FR"/>
        </w:rPr>
        <w:t>extension de l</w:t>
      </w:r>
      <w:r w:rsidR="007C0B50" w:rsidRPr="00D44933">
        <w:rPr>
          <w:rStyle w:val="hps"/>
          <w:szCs w:val="22"/>
          <w:lang w:val="fr-FR"/>
        </w:rPr>
        <w:t>’</w:t>
      </w:r>
      <w:r w:rsidRPr="00D44933">
        <w:rPr>
          <w:rStyle w:val="hps"/>
          <w:szCs w:val="22"/>
          <w:lang w:val="fr-FR"/>
        </w:rPr>
        <w:t>enregistrement</w:t>
      </w:r>
      <w:r w:rsidRPr="00D44933">
        <w:rPr>
          <w:lang w:val="fr-FR"/>
        </w:rPr>
        <w:t xml:space="preserve"> </w:t>
      </w:r>
      <w:r w:rsidRPr="00D44933">
        <w:rPr>
          <w:rStyle w:val="hps"/>
          <w:szCs w:val="22"/>
          <w:lang w:val="fr-FR"/>
        </w:rPr>
        <w:t>de la marque</w:t>
      </w:r>
      <w:r w:rsidRPr="00D44933">
        <w:rPr>
          <w:lang w:val="fr-FR"/>
        </w:rPr>
        <w:t xml:space="preserve"> </w:t>
      </w:r>
      <w:r w:rsidRPr="00D44933">
        <w:rPr>
          <w:rStyle w:val="hps"/>
          <w:szCs w:val="22"/>
          <w:lang w:val="fr-FR"/>
        </w:rPr>
        <w:t>enregistrée dans le pays</w:t>
      </w:r>
      <w:r w:rsidRPr="00D44933">
        <w:rPr>
          <w:lang w:val="fr-FR"/>
        </w:rPr>
        <w:t xml:space="preserve"> </w:t>
      </w:r>
      <w:r w:rsidRPr="00D44933">
        <w:rPr>
          <w:rStyle w:val="hps"/>
          <w:szCs w:val="22"/>
          <w:lang w:val="fr-FR"/>
        </w:rPr>
        <w:t>d</w:t>
      </w:r>
      <w:r w:rsidR="007C0B50" w:rsidRPr="00D44933">
        <w:rPr>
          <w:rStyle w:val="hps"/>
          <w:szCs w:val="22"/>
          <w:lang w:val="fr-FR"/>
        </w:rPr>
        <w:t>’</w:t>
      </w:r>
      <w:r w:rsidRPr="00D44933">
        <w:rPr>
          <w:rStyle w:val="hps"/>
          <w:szCs w:val="22"/>
          <w:lang w:val="fr-FR"/>
        </w:rPr>
        <w:t>origine</w:t>
      </w:r>
      <w:r w:rsidRPr="00D44933">
        <w:rPr>
          <w:lang w:val="fr-FR"/>
        </w:rPr>
        <w:t xml:space="preserve">. </w:t>
      </w:r>
      <w:r w:rsidR="00C8787F" w:rsidRPr="00D44933">
        <w:rPr>
          <w:lang w:val="fr-FR"/>
        </w:rPr>
        <w:t xml:space="preserve"> </w:t>
      </w:r>
      <w:r w:rsidR="000758DA" w:rsidRPr="00D44933">
        <w:rPr>
          <w:rStyle w:val="hps"/>
          <w:szCs w:val="22"/>
          <w:lang w:val="fr-FR"/>
        </w:rPr>
        <w:t>Les</w:t>
      </w:r>
      <w:r w:rsidRPr="00D44933">
        <w:rPr>
          <w:rStyle w:val="hps"/>
          <w:szCs w:val="22"/>
          <w:lang w:val="fr-FR"/>
        </w:rPr>
        <w:t xml:space="preserve"> changement</w:t>
      </w:r>
      <w:r w:rsidR="000758DA" w:rsidRPr="00D44933">
        <w:rPr>
          <w:rStyle w:val="hps"/>
          <w:szCs w:val="22"/>
          <w:lang w:val="fr-FR"/>
        </w:rPr>
        <w:t>s</w:t>
      </w:r>
      <w:r w:rsidRPr="00D44933">
        <w:rPr>
          <w:lang w:val="fr-FR"/>
        </w:rPr>
        <w:t xml:space="preserve"> </w:t>
      </w:r>
      <w:r w:rsidRPr="00D44933">
        <w:rPr>
          <w:rStyle w:val="hps"/>
          <w:szCs w:val="22"/>
          <w:lang w:val="fr-FR"/>
        </w:rPr>
        <w:t xml:space="preserve">(changement </w:t>
      </w:r>
      <w:r w:rsidR="007B40DB" w:rsidRPr="00D44933">
        <w:rPr>
          <w:rStyle w:val="hps"/>
          <w:szCs w:val="22"/>
          <w:lang w:val="fr-FR"/>
        </w:rPr>
        <w:t>de</w:t>
      </w:r>
      <w:r w:rsidRPr="00D44933">
        <w:rPr>
          <w:rStyle w:val="hps"/>
          <w:szCs w:val="22"/>
          <w:lang w:val="fr-FR"/>
        </w:rPr>
        <w:t xml:space="preserve"> </w:t>
      </w:r>
      <w:r w:rsidR="009F0807">
        <w:rPr>
          <w:rStyle w:val="hps"/>
          <w:szCs w:val="22"/>
          <w:lang w:val="fr-FR"/>
        </w:rPr>
        <w:t>titulaire</w:t>
      </w:r>
      <w:r w:rsidR="000758DA" w:rsidRPr="00D44933">
        <w:rPr>
          <w:rStyle w:val="hps"/>
          <w:szCs w:val="22"/>
          <w:lang w:val="fr-FR"/>
        </w:rPr>
        <w:t>, par exemple</w:t>
      </w:r>
      <w:r w:rsidRPr="00D44933">
        <w:rPr>
          <w:lang w:val="fr-FR"/>
        </w:rPr>
        <w:t xml:space="preserve">) </w:t>
      </w:r>
      <w:r w:rsidR="00E50638" w:rsidRPr="00D44933">
        <w:rPr>
          <w:rStyle w:val="hps"/>
          <w:szCs w:val="22"/>
          <w:lang w:val="fr-FR"/>
        </w:rPr>
        <w:t>apporté</w:t>
      </w:r>
      <w:r w:rsidR="000758DA" w:rsidRPr="00D44933">
        <w:rPr>
          <w:rStyle w:val="hps"/>
          <w:szCs w:val="22"/>
          <w:lang w:val="fr-FR"/>
        </w:rPr>
        <w:t>s</w:t>
      </w:r>
      <w:r w:rsidR="00E50638" w:rsidRPr="00D44933">
        <w:rPr>
          <w:rStyle w:val="hps"/>
          <w:szCs w:val="22"/>
          <w:lang w:val="fr-FR"/>
        </w:rPr>
        <w:t xml:space="preserve"> à</w:t>
      </w:r>
      <w:r w:rsidRPr="00D44933">
        <w:rPr>
          <w:lang w:val="fr-FR"/>
        </w:rPr>
        <w:t xml:space="preserve"> </w:t>
      </w:r>
      <w:r w:rsidRPr="00D44933">
        <w:rPr>
          <w:rStyle w:val="hps"/>
          <w:szCs w:val="22"/>
          <w:lang w:val="fr-FR"/>
        </w:rPr>
        <w:t>l</w:t>
      </w:r>
      <w:r w:rsidR="007C0B50" w:rsidRPr="00D44933">
        <w:rPr>
          <w:rStyle w:val="hps"/>
          <w:szCs w:val="22"/>
          <w:lang w:val="fr-FR"/>
        </w:rPr>
        <w:t>’</w:t>
      </w:r>
      <w:r w:rsidRPr="00D44933">
        <w:rPr>
          <w:rStyle w:val="hps"/>
          <w:szCs w:val="22"/>
          <w:lang w:val="fr-FR"/>
        </w:rPr>
        <w:t>enregistrement de base</w:t>
      </w:r>
      <w:r w:rsidRPr="00D44933">
        <w:rPr>
          <w:lang w:val="fr-FR"/>
        </w:rPr>
        <w:t xml:space="preserve"> </w:t>
      </w:r>
      <w:r w:rsidR="000758DA" w:rsidRPr="00D44933">
        <w:rPr>
          <w:rStyle w:val="hps"/>
          <w:szCs w:val="22"/>
          <w:lang w:val="fr-FR"/>
        </w:rPr>
        <w:t xml:space="preserve">ou </w:t>
      </w:r>
      <w:r w:rsidR="007B40DB" w:rsidRPr="00D44933">
        <w:rPr>
          <w:rStyle w:val="hps"/>
          <w:szCs w:val="22"/>
          <w:lang w:val="fr-FR"/>
        </w:rPr>
        <w:t>la radiation dudit enregistrement de base</w:t>
      </w:r>
      <w:r w:rsidRPr="00D44933">
        <w:rPr>
          <w:lang w:val="fr-FR"/>
        </w:rPr>
        <w:t xml:space="preserve"> </w:t>
      </w:r>
      <w:r w:rsidR="00BD6DDD" w:rsidRPr="00D44933">
        <w:rPr>
          <w:rStyle w:val="hps"/>
          <w:szCs w:val="22"/>
          <w:lang w:val="fr-FR"/>
        </w:rPr>
        <w:t>avai</w:t>
      </w:r>
      <w:r w:rsidR="000758DA" w:rsidRPr="00D44933">
        <w:rPr>
          <w:rStyle w:val="hps"/>
          <w:szCs w:val="22"/>
          <w:lang w:val="fr-FR"/>
        </w:rPr>
        <w:t>en</w:t>
      </w:r>
      <w:r w:rsidR="00BD6DDD" w:rsidRPr="00D44933">
        <w:rPr>
          <w:rStyle w:val="hps"/>
          <w:szCs w:val="22"/>
          <w:lang w:val="fr-FR"/>
        </w:rPr>
        <w:t>t</w:t>
      </w:r>
      <w:r w:rsidRPr="00D44933">
        <w:rPr>
          <w:rStyle w:val="hps"/>
          <w:szCs w:val="22"/>
          <w:lang w:val="fr-FR"/>
        </w:rPr>
        <w:t xml:space="preserve"> un effet</w:t>
      </w:r>
      <w:r w:rsidRPr="00D44933">
        <w:rPr>
          <w:lang w:val="fr-FR"/>
        </w:rPr>
        <w:t xml:space="preserve"> </w:t>
      </w:r>
      <w:r w:rsidR="000758DA" w:rsidRPr="00D44933">
        <w:rPr>
          <w:rStyle w:val="hps"/>
          <w:szCs w:val="22"/>
          <w:lang w:val="fr-FR"/>
        </w:rPr>
        <w:t xml:space="preserve">correspondant </w:t>
      </w:r>
      <w:r w:rsidRPr="00D44933">
        <w:rPr>
          <w:rStyle w:val="hps"/>
          <w:szCs w:val="22"/>
          <w:lang w:val="fr-FR"/>
        </w:rPr>
        <w:t>automatique</w:t>
      </w:r>
      <w:r w:rsidRPr="00D44933">
        <w:rPr>
          <w:lang w:val="fr-FR"/>
        </w:rPr>
        <w:t xml:space="preserve"> </w:t>
      </w:r>
      <w:r w:rsidRPr="00D44933">
        <w:rPr>
          <w:rStyle w:val="hps"/>
          <w:szCs w:val="22"/>
          <w:lang w:val="fr-FR"/>
        </w:rPr>
        <w:t>sur</w:t>
      </w:r>
      <w:r w:rsidRPr="00D44933">
        <w:rPr>
          <w:lang w:val="fr-FR"/>
        </w:rPr>
        <w:t xml:space="preserve"> </w:t>
      </w:r>
      <w:r w:rsidRPr="00D44933">
        <w:rPr>
          <w:rStyle w:val="hps"/>
          <w:szCs w:val="22"/>
          <w:lang w:val="fr-FR"/>
        </w:rPr>
        <w:t>l</w:t>
      </w:r>
      <w:r w:rsidR="007C0B50" w:rsidRPr="00D44933">
        <w:rPr>
          <w:rStyle w:val="hps"/>
          <w:szCs w:val="22"/>
          <w:lang w:val="fr-FR"/>
        </w:rPr>
        <w:t>’</w:t>
      </w:r>
      <w:r w:rsidRPr="00D44933">
        <w:rPr>
          <w:rStyle w:val="hps"/>
          <w:szCs w:val="22"/>
          <w:lang w:val="fr-FR"/>
        </w:rPr>
        <w:t>enregistrement international</w:t>
      </w:r>
      <w:r w:rsidR="003D53F9" w:rsidRPr="00D44933">
        <w:rPr>
          <w:lang w:val="fr-FR"/>
        </w:rPr>
        <w:t>.</w:t>
      </w:r>
    </w:p>
    <w:p w:rsidR="005B471F" w:rsidRPr="00D44933" w:rsidRDefault="00D82926" w:rsidP="00145844">
      <w:pPr>
        <w:pStyle w:val="ONUMFS"/>
        <w:keepLines/>
        <w:rPr>
          <w:lang w:val="fr-FR"/>
        </w:rPr>
      </w:pPr>
      <w:r w:rsidRPr="00D44933">
        <w:rPr>
          <w:rStyle w:val="hps"/>
          <w:lang w:val="fr-FR"/>
        </w:rPr>
        <w:lastRenderedPageBreak/>
        <w:t xml:space="preserve">Cette dépendance </w:t>
      </w:r>
      <w:r w:rsidR="00941D44" w:rsidRPr="00D44933">
        <w:rPr>
          <w:rStyle w:val="hps"/>
          <w:lang w:val="fr-FR"/>
        </w:rPr>
        <w:t>vis</w:t>
      </w:r>
      <w:r w:rsidR="00AC5D2F" w:rsidRPr="00D44933">
        <w:rPr>
          <w:rStyle w:val="hps"/>
          <w:lang w:val="fr-FR"/>
        </w:rPr>
        <w:noBreakHyphen/>
      </w:r>
      <w:r w:rsidR="00941D44" w:rsidRPr="00D44933">
        <w:rPr>
          <w:rStyle w:val="hps"/>
          <w:lang w:val="fr-FR"/>
        </w:rPr>
        <w:t>à</w:t>
      </w:r>
      <w:r w:rsidR="00AC5D2F" w:rsidRPr="00D44933">
        <w:rPr>
          <w:rStyle w:val="hps"/>
          <w:lang w:val="fr-FR"/>
        </w:rPr>
        <w:noBreakHyphen/>
      </w:r>
      <w:r w:rsidR="00941D44" w:rsidRPr="00D44933">
        <w:rPr>
          <w:rStyle w:val="hps"/>
          <w:lang w:val="fr-FR"/>
        </w:rPr>
        <w:t>vis de</w:t>
      </w:r>
      <w:r w:rsidRPr="00D44933">
        <w:rPr>
          <w:lang w:val="fr-FR"/>
        </w:rPr>
        <w:t xml:space="preserve"> </w:t>
      </w:r>
      <w:r w:rsidRPr="00D44933">
        <w:rPr>
          <w:rStyle w:val="hps"/>
          <w:lang w:val="fr-FR"/>
        </w:rPr>
        <w:t>l</w:t>
      </w:r>
      <w:r w:rsidR="007C0B50" w:rsidRPr="00D44933">
        <w:rPr>
          <w:rStyle w:val="hps"/>
          <w:lang w:val="fr-FR"/>
        </w:rPr>
        <w:t>’</w:t>
      </w:r>
      <w:r w:rsidRPr="00D44933">
        <w:rPr>
          <w:rStyle w:val="hps"/>
          <w:lang w:val="fr-FR"/>
        </w:rPr>
        <w:t>enregistrement de base</w:t>
      </w:r>
      <w:r w:rsidRPr="00D44933">
        <w:rPr>
          <w:lang w:val="fr-FR"/>
        </w:rPr>
        <w:t xml:space="preserve"> </w:t>
      </w:r>
      <w:r w:rsidR="00B43D8B" w:rsidRPr="00D44933">
        <w:rPr>
          <w:rStyle w:val="hps"/>
          <w:lang w:val="fr-FR"/>
        </w:rPr>
        <w:t>persistait</w:t>
      </w:r>
      <w:r w:rsidRPr="00D44933">
        <w:rPr>
          <w:lang w:val="fr-FR"/>
        </w:rPr>
        <w:t xml:space="preserve"> </w:t>
      </w:r>
      <w:r w:rsidR="00B43D8B" w:rsidRPr="00D44933">
        <w:rPr>
          <w:rStyle w:val="hps"/>
          <w:lang w:val="fr-FR"/>
        </w:rPr>
        <w:t>tant</w:t>
      </w:r>
      <w:r w:rsidRPr="00D44933">
        <w:rPr>
          <w:rStyle w:val="hps"/>
          <w:lang w:val="fr-FR"/>
        </w:rPr>
        <w:t xml:space="preserve"> que</w:t>
      </w:r>
      <w:r w:rsidRPr="00D44933">
        <w:rPr>
          <w:lang w:val="fr-FR"/>
        </w:rPr>
        <w:t xml:space="preserve"> </w:t>
      </w:r>
      <w:r w:rsidRPr="00D44933">
        <w:rPr>
          <w:rStyle w:val="hps"/>
          <w:lang w:val="fr-FR"/>
        </w:rPr>
        <w:t>l</w:t>
      </w:r>
      <w:r w:rsidR="007C0B50" w:rsidRPr="00D44933">
        <w:rPr>
          <w:rStyle w:val="hps"/>
          <w:lang w:val="fr-FR"/>
        </w:rPr>
        <w:t>’</w:t>
      </w:r>
      <w:r w:rsidRPr="00D44933">
        <w:rPr>
          <w:rStyle w:val="hps"/>
          <w:lang w:val="fr-FR"/>
        </w:rPr>
        <w:t>enregistrement international</w:t>
      </w:r>
      <w:r w:rsidRPr="00D44933">
        <w:rPr>
          <w:lang w:val="fr-FR"/>
        </w:rPr>
        <w:t xml:space="preserve"> </w:t>
      </w:r>
      <w:r w:rsidRPr="00D44933">
        <w:rPr>
          <w:rStyle w:val="hps"/>
          <w:lang w:val="fr-FR"/>
        </w:rPr>
        <w:t>existait</w:t>
      </w:r>
      <w:r w:rsidRPr="00D44933">
        <w:rPr>
          <w:lang w:val="fr-FR"/>
        </w:rPr>
        <w:t xml:space="preserve">. </w:t>
      </w:r>
      <w:r w:rsidR="00B43D8B" w:rsidRPr="00D44933">
        <w:rPr>
          <w:lang w:val="fr-FR"/>
        </w:rPr>
        <w:t xml:space="preserve"> </w:t>
      </w:r>
      <w:r w:rsidRPr="00D44933">
        <w:rPr>
          <w:rStyle w:val="hps"/>
          <w:lang w:val="fr-FR"/>
        </w:rPr>
        <w:t xml:space="preserve">Suite à </w:t>
      </w:r>
      <w:r w:rsidR="00763EA0" w:rsidRPr="00D44933">
        <w:rPr>
          <w:rStyle w:val="hps"/>
          <w:lang w:val="fr-FR"/>
        </w:rPr>
        <w:t>l</w:t>
      </w:r>
      <w:r w:rsidR="007C0B50" w:rsidRPr="00D44933">
        <w:rPr>
          <w:rStyle w:val="hps"/>
          <w:lang w:val="fr-FR"/>
        </w:rPr>
        <w:t>’</w:t>
      </w:r>
      <w:r w:rsidR="00763EA0" w:rsidRPr="00D44933">
        <w:rPr>
          <w:rStyle w:val="hps"/>
          <w:lang w:val="fr-FR"/>
        </w:rPr>
        <w:t>Acte</w:t>
      </w:r>
      <w:r w:rsidRPr="00D44933">
        <w:rPr>
          <w:lang w:val="fr-FR"/>
        </w:rPr>
        <w:t xml:space="preserve"> </w:t>
      </w:r>
      <w:r w:rsidRPr="00D44933">
        <w:rPr>
          <w:rStyle w:val="hps"/>
          <w:lang w:val="fr-FR"/>
        </w:rPr>
        <w:t>de Washington</w:t>
      </w:r>
      <w:r w:rsidRPr="00D44933">
        <w:rPr>
          <w:lang w:val="fr-FR"/>
        </w:rPr>
        <w:t xml:space="preserve"> </w:t>
      </w:r>
      <w:r w:rsidRPr="00D44933">
        <w:rPr>
          <w:rStyle w:val="hps"/>
          <w:lang w:val="fr-FR"/>
        </w:rPr>
        <w:t>(1911</w:t>
      </w:r>
      <w:r w:rsidRPr="00D44933">
        <w:rPr>
          <w:lang w:val="fr-FR"/>
        </w:rPr>
        <w:t xml:space="preserve">), </w:t>
      </w:r>
      <w:r w:rsidRPr="00D44933">
        <w:rPr>
          <w:rStyle w:val="hps"/>
          <w:lang w:val="fr-FR"/>
        </w:rPr>
        <w:t>un enregistrement international</w:t>
      </w:r>
      <w:r w:rsidRPr="00D44933">
        <w:rPr>
          <w:lang w:val="fr-FR"/>
        </w:rPr>
        <w:t xml:space="preserve"> </w:t>
      </w:r>
      <w:r w:rsidR="00B43D8B" w:rsidRPr="00D44933">
        <w:rPr>
          <w:rStyle w:val="hps"/>
          <w:lang w:val="fr-FR"/>
        </w:rPr>
        <w:t>pouvait être</w:t>
      </w:r>
      <w:r w:rsidRPr="00D44933">
        <w:rPr>
          <w:lang w:val="fr-FR"/>
        </w:rPr>
        <w:t xml:space="preserve"> </w:t>
      </w:r>
      <w:r w:rsidRPr="00D44933">
        <w:rPr>
          <w:rStyle w:val="hps"/>
          <w:lang w:val="fr-FR"/>
        </w:rPr>
        <w:t>transféré</w:t>
      </w:r>
      <w:r w:rsidRPr="00D44933">
        <w:rPr>
          <w:lang w:val="fr-FR"/>
        </w:rPr>
        <w:t xml:space="preserve"> </w:t>
      </w:r>
      <w:r w:rsidRPr="00D44933">
        <w:rPr>
          <w:rStyle w:val="hps"/>
          <w:lang w:val="fr-FR"/>
        </w:rPr>
        <w:t xml:space="preserve">à un nouveau </w:t>
      </w:r>
      <w:r w:rsidR="005A4B2A" w:rsidRPr="00D44933">
        <w:rPr>
          <w:rStyle w:val="hps"/>
          <w:lang w:val="fr-FR"/>
        </w:rPr>
        <w:t>titulaire</w:t>
      </w:r>
      <w:r w:rsidRPr="00D44933">
        <w:rPr>
          <w:lang w:val="fr-FR"/>
        </w:rPr>
        <w:t xml:space="preserve"> </w:t>
      </w:r>
      <w:r w:rsidRPr="00D44933">
        <w:rPr>
          <w:rStyle w:val="hps"/>
          <w:lang w:val="fr-FR"/>
        </w:rPr>
        <w:t>dans un autre</w:t>
      </w:r>
      <w:r w:rsidRPr="00D44933">
        <w:rPr>
          <w:lang w:val="fr-FR"/>
        </w:rPr>
        <w:t xml:space="preserve"> </w:t>
      </w:r>
      <w:r w:rsidRPr="00D44933">
        <w:rPr>
          <w:rStyle w:val="hps"/>
          <w:lang w:val="fr-FR"/>
        </w:rPr>
        <w:t>pays contractant</w:t>
      </w:r>
      <w:r w:rsidRPr="00D44933">
        <w:rPr>
          <w:lang w:val="fr-FR"/>
        </w:rPr>
        <w:t xml:space="preserve">, </w:t>
      </w:r>
      <w:r w:rsidRPr="00D44933">
        <w:rPr>
          <w:rStyle w:val="hps"/>
          <w:lang w:val="fr-FR"/>
        </w:rPr>
        <w:t xml:space="preserve">si le nouveau </w:t>
      </w:r>
      <w:r w:rsidR="005A4B2A" w:rsidRPr="00D44933">
        <w:rPr>
          <w:rStyle w:val="hps"/>
          <w:lang w:val="fr-FR"/>
        </w:rPr>
        <w:t>titulaire</w:t>
      </w:r>
      <w:r w:rsidR="005A4B2A" w:rsidRPr="00D44933">
        <w:rPr>
          <w:lang w:val="fr-FR"/>
        </w:rPr>
        <w:t xml:space="preserve"> </w:t>
      </w:r>
      <w:r w:rsidR="00B43D8B" w:rsidRPr="00D44933">
        <w:rPr>
          <w:rStyle w:val="hps"/>
          <w:lang w:val="fr-FR"/>
        </w:rPr>
        <w:t>avait</w:t>
      </w:r>
      <w:r w:rsidR="0027103B" w:rsidRPr="00D44933">
        <w:rPr>
          <w:rStyle w:val="hps"/>
          <w:lang w:val="fr-FR"/>
        </w:rPr>
        <w:t>,</w:t>
      </w:r>
      <w:r w:rsidRPr="00D44933">
        <w:rPr>
          <w:lang w:val="fr-FR"/>
        </w:rPr>
        <w:t xml:space="preserve"> </w:t>
      </w:r>
      <w:r w:rsidR="00E1762A" w:rsidRPr="00D44933">
        <w:rPr>
          <w:rStyle w:val="hps"/>
          <w:lang w:val="fr-FR"/>
        </w:rPr>
        <w:t>dans le pays en question</w:t>
      </w:r>
      <w:r w:rsidR="0027103B" w:rsidRPr="00D44933">
        <w:rPr>
          <w:rStyle w:val="hps"/>
          <w:lang w:val="fr-FR"/>
        </w:rPr>
        <w:t>,</w:t>
      </w:r>
      <w:r w:rsidR="00E1762A" w:rsidRPr="00D44933">
        <w:rPr>
          <w:rStyle w:val="hps"/>
          <w:lang w:val="fr-FR"/>
        </w:rPr>
        <w:t xml:space="preserve"> </w:t>
      </w:r>
      <w:r w:rsidRPr="00D44933">
        <w:rPr>
          <w:rStyle w:val="hps"/>
          <w:lang w:val="fr-FR"/>
        </w:rPr>
        <w:t>un enregistrement national</w:t>
      </w:r>
      <w:r w:rsidRPr="00D44933">
        <w:rPr>
          <w:lang w:val="fr-FR"/>
        </w:rPr>
        <w:t xml:space="preserve"> </w:t>
      </w:r>
      <w:r w:rsidRPr="00D44933">
        <w:rPr>
          <w:rStyle w:val="hps"/>
          <w:lang w:val="fr-FR"/>
        </w:rPr>
        <w:t>de la marque</w:t>
      </w:r>
      <w:r w:rsidR="0027103B" w:rsidRPr="00D44933">
        <w:rPr>
          <w:lang w:val="fr-FR"/>
        </w:rPr>
        <w:t>,</w:t>
      </w:r>
      <w:r w:rsidRPr="00D44933">
        <w:rPr>
          <w:lang w:val="fr-FR"/>
        </w:rPr>
        <w:t xml:space="preserve"> </w:t>
      </w:r>
      <w:r w:rsidR="00B43D8B" w:rsidRPr="00D44933">
        <w:rPr>
          <w:rStyle w:val="hps"/>
          <w:lang w:val="fr-FR"/>
        </w:rPr>
        <w:t>dont</w:t>
      </w:r>
      <w:r w:rsidRPr="00D44933">
        <w:rPr>
          <w:rStyle w:val="hps"/>
          <w:lang w:val="fr-FR"/>
        </w:rPr>
        <w:t xml:space="preserve"> l</w:t>
      </w:r>
      <w:r w:rsidR="007C0B50" w:rsidRPr="00D44933">
        <w:rPr>
          <w:rStyle w:val="hps"/>
          <w:lang w:val="fr-FR"/>
        </w:rPr>
        <w:t>’</w:t>
      </w:r>
      <w:r w:rsidRPr="00D44933">
        <w:rPr>
          <w:rStyle w:val="hps"/>
          <w:lang w:val="fr-FR"/>
        </w:rPr>
        <w:t>enregistrement</w:t>
      </w:r>
      <w:r w:rsidRPr="00D44933">
        <w:rPr>
          <w:lang w:val="fr-FR"/>
        </w:rPr>
        <w:t xml:space="preserve"> </w:t>
      </w:r>
      <w:r w:rsidRPr="00D44933">
        <w:rPr>
          <w:rStyle w:val="hps"/>
          <w:lang w:val="fr-FR"/>
        </w:rPr>
        <w:t>international</w:t>
      </w:r>
      <w:r w:rsidRPr="00D44933">
        <w:rPr>
          <w:lang w:val="fr-FR"/>
        </w:rPr>
        <w:t xml:space="preserve"> </w:t>
      </w:r>
      <w:r w:rsidR="00B43D8B" w:rsidRPr="00D44933">
        <w:rPr>
          <w:rStyle w:val="hps"/>
          <w:lang w:val="fr-FR"/>
        </w:rPr>
        <w:t>devenait</w:t>
      </w:r>
      <w:r w:rsidRPr="00D44933">
        <w:rPr>
          <w:rStyle w:val="hps"/>
          <w:lang w:val="fr-FR"/>
        </w:rPr>
        <w:t xml:space="preserve"> dépendant</w:t>
      </w:r>
      <w:r w:rsidRPr="00D44933">
        <w:rPr>
          <w:lang w:val="fr-FR"/>
        </w:rPr>
        <w:t>.</w:t>
      </w:r>
      <w:r w:rsidR="00B43D8B" w:rsidRPr="00D44933">
        <w:rPr>
          <w:lang w:val="fr-FR"/>
        </w:rPr>
        <w:t xml:space="preserve">  </w:t>
      </w:r>
      <w:r w:rsidR="00E1762A" w:rsidRPr="00D44933">
        <w:rPr>
          <w:rStyle w:val="hps"/>
          <w:lang w:val="fr-FR"/>
        </w:rPr>
        <w:t>Ledit</w:t>
      </w:r>
      <w:r w:rsidRPr="00D44933">
        <w:rPr>
          <w:rStyle w:val="hps"/>
          <w:lang w:val="fr-FR"/>
        </w:rPr>
        <w:t xml:space="preserve"> pays était alors</w:t>
      </w:r>
      <w:r w:rsidRPr="00D44933">
        <w:rPr>
          <w:lang w:val="fr-FR"/>
        </w:rPr>
        <w:t xml:space="preserve"> </w:t>
      </w:r>
      <w:r w:rsidRPr="00D44933">
        <w:rPr>
          <w:rStyle w:val="hps"/>
          <w:lang w:val="fr-FR"/>
        </w:rPr>
        <w:t>considéré comme le</w:t>
      </w:r>
      <w:r w:rsidRPr="00D44933">
        <w:rPr>
          <w:lang w:val="fr-FR"/>
        </w:rPr>
        <w:t xml:space="preserve"> </w:t>
      </w:r>
      <w:r w:rsidRPr="00D44933">
        <w:rPr>
          <w:rStyle w:val="hps"/>
          <w:lang w:val="fr-FR"/>
        </w:rPr>
        <w:t>pays d</w:t>
      </w:r>
      <w:r w:rsidR="007C0B50" w:rsidRPr="00D44933">
        <w:rPr>
          <w:rStyle w:val="hps"/>
          <w:lang w:val="fr-FR"/>
        </w:rPr>
        <w:t>’</w:t>
      </w:r>
      <w:r w:rsidRPr="00D44933">
        <w:rPr>
          <w:rStyle w:val="hps"/>
          <w:lang w:val="fr-FR"/>
        </w:rPr>
        <w:t>origine</w:t>
      </w:r>
      <w:r w:rsidRPr="00D44933">
        <w:rPr>
          <w:lang w:val="fr-FR"/>
        </w:rPr>
        <w:t xml:space="preserve"> </w:t>
      </w:r>
      <w:r w:rsidRPr="00D44933">
        <w:rPr>
          <w:rStyle w:val="hps"/>
          <w:lang w:val="fr-FR"/>
        </w:rPr>
        <w:t>pour</w:t>
      </w:r>
      <w:r w:rsidRPr="00D44933">
        <w:rPr>
          <w:lang w:val="fr-FR"/>
        </w:rPr>
        <w:t xml:space="preserve"> </w:t>
      </w:r>
      <w:r w:rsidRPr="00D44933">
        <w:rPr>
          <w:rStyle w:val="hps"/>
          <w:lang w:val="fr-FR"/>
        </w:rPr>
        <w:t>l</w:t>
      </w:r>
      <w:r w:rsidR="007C0B50" w:rsidRPr="00D44933">
        <w:rPr>
          <w:rStyle w:val="hps"/>
          <w:lang w:val="fr-FR"/>
        </w:rPr>
        <w:t>’</w:t>
      </w:r>
      <w:r w:rsidRPr="00D44933">
        <w:rPr>
          <w:rStyle w:val="hps"/>
          <w:lang w:val="fr-FR"/>
        </w:rPr>
        <w:t>application des</w:t>
      </w:r>
      <w:r w:rsidRPr="00D44933">
        <w:rPr>
          <w:lang w:val="fr-FR"/>
        </w:rPr>
        <w:t xml:space="preserve"> </w:t>
      </w:r>
      <w:r w:rsidRPr="00D44933">
        <w:rPr>
          <w:rStyle w:val="hps"/>
          <w:lang w:val="fr-FR"/>
        </w:rPr>
        <w:t>dispositions de l</w:t>
      </w:r>
      <w:r w:rsidR="007C0B50" w:rsidRPr="00D44933">
        <w:rPr>
          <w:rStyle w:val="hps"/>
          <w:lang w:val="fr-FR"/>
        </w:rPr>
        <w:t>’</w:t>
      </w:r>
      <w:r w:rsidRPr="00D44933">
        <w:rPr>
          <w:rStyle w:val="hps"/>
          <w:lang w:val="fr-FR"/>
        </w:rPr>
        <w:t>A</w:t>
      </w:r>
      <w:r w:rsidR="00E1762A" w:rsidRPr="00D44933">
        <w:rPr>
          <w:rStyle w:val="hps"/>
          <w:lang w:val="fr-FR"/>
        </w:rPr>
        <w:t>rrangement</w:t>
      </w:r>
      <w:r w:rsidR="007B40DB" w:rsidRPr="00D44933">
        <w:rPr>
          <w:lang w:val="fr-FR"/>
        </w:rPr>
        <w:t xml:space="preserve"> </w:t>
      </w:r>
      <w:r w:rsidRPr="00D44933">
        <w:rPr>
          <w:rStyle w:val="hps"/>
          <w:lang w:val="fr-FR"/>
        </w:rPr>
        <w:t xml:space="preserve">et de </w:t>
      </w:r>
      <w:r w:rsidR="00E1762A" w:rsidRPr="00D44933">
        <w:rPr>
          <w:rStyle w:val="hps"/>
          <w:lang w:val="fr-FR"/>
        </w:rPr>
        <w:t>s</w:t>
      </w:r>
      <w:r w:rsidR="00B708A2">
        <w:rPr>
          <w:rStyle w:val="hps"/>
          <w:lang w:val="fr-FR"/>
        </w:rPr>
        <w:t>on</w:t>
      </w:r>
      <w:r w:rsidRPr="00D44933">
        <w:rPr>
          <w:rStyle w:val="hps"/>
          <w:lang w:val="fr-FR"/>
        </w:rPr>
        <w:t xml:space="preserve"> règlement</w:t>
      </w:r>
      <w:r w:rsidR="003D53F9" w:rsidRPr="00D44933">
        <w:rPr>
          <w:lang w:val="fr-FR"/>
        </w:rPr>
        <w:t>.</w:t>
      </w:r>
    </w:p>
    <w:p w:rsidR="005B471F" w:rsidRPr="00D44933" w:rsidRDefault="00D82926" w:rsidP="009B449B">
      <w:pPr>
        <w:pStyle w:val="ONUMFS"/>
        <w:rPr>
          <w:lang w:val="fr-FR"/>
        </w:rPr>
      </w:pPr>
      <w:r w:rsidRPr="00D44933">
        <w:rPr>
          <w:rStyle w:val="hps"/>
          <w:lang w:val="fr-FR"/>
        </w:rPr>
        <w:t>L</w:t>
      </w:r>
      <w:r w:rsidR="007C0B50" w:rsidRPr="00D44933">
        <w:rPr>
          <w:rStyle w:val="hps"/>
          <w:lang w:val="fr-FR"/>
        </w:rPr>
        <w:t>’</w:t>
      </w:r>
      <w:r w:rsidRPr="00D44933">
        <w:rPr>
          <w:rStyle w:val="hps"/>
          <w:lang w:val="fr-FR"/>
        </w:rPr>
        <w:t>Acte de Londres</w:t>
      </w:r>
      <w:r w:rsidRPr="00D44933">
        <w:rPr>
          <w:lang w:val="fr-FR"/>
        </w:rPr>
        <w:t xml:space="preserve"> </w:t>
      </w:r>
      <w:r w:rsidRPr="00D44933">
        <w:rPr>
          <w:rStyle w:val="hps"/>
          <w:lang w:val="fr-FR"/>
        </w:rPr>
        <w:t>(1934</w:t>
      </w:r>
      <w:r w:rsidRPr="00D44933">
        <w:rPr>
          <w:lang w:val="fr-FR"/>
        </w:rPr>
        <w:t xml:space="preserve">) </w:t>
      </w:r>
      <w:r w:rsidR="00E1762A" w:rsidRPr="00D44933">
        <w:rPr>
          <w:rStyle w:val="hps"/>
          <w:lang w:val="fr-FR"/>
        </w:rPr>
        <w:t>de l</w:t>
      </w:r>
      <w:r w:rsidR="007C0B50" w:rsidRPr="00D44933">
        <w:rPr>
          <w:rStyle w:val="hps"/>
          <w:lang w:val="fr-FR"/>
        </w:rPr>
        <w:t>’</w:t>
      </w:r>
      <w:r w:rsidR="00E1762A" w:rsidRPr="00D44933">
        <w:rPr>
          <w:rStyle w:val="hps"/>
          <w:lang w:val="fr-FR"/>
        </w:rPr>
        <w:t xml:space="preserve">Arrangement </w:t>
      </w:r>
      <w:r w:rsidR="007B40DB" w:rsidRPr="00D44933">
        <w:rPr>
          <w:lang w:val="fr-FR"/>
        </w:rPr>
        <w:t xml:space="preserve">de Madrid </w:t>
      </w:r>
      <w:r w:rsidR="00763EA0" w:rsidRPr="00D44933">
        <w:rPr>
          <w:rStyle w:val="hps"/>
          <w:lang w:val="fr-FR"/>
        </w:rPr>
        <w:t>a atténué</w:t>
      </w:r>
      <w:r w:rsidRPr="00D44933">
        <w:rPr>
          <w:lang w:val="fr-FR"/>
        </w:rPr>
        <w:t xml:space="preserve"> </w:t>
      </w:r>
      <w:r w:rsidRPr="00D44933">
        <w:rPr>
          <w:rStyle w:val="hps"/>
          <w:lang w:val="fr-FR"/>
        </w:rPr>
        <w:t>la dépendance</w:t>
      </w:r>
      <w:r w:rsidRPr="00D44933">
        <w:rPr>
          <w:lang w:val="fr-FR"/>
        </w:rPr>
        <w:t xml:space="preserve"> </w:t>
      </w:r>
      <w:r w:rsidRPr="00D44933">
        <w:rPr>
          <w:rStyle w:val="hps"/>
          <w:lang w:val="fr-FR"/>
        </w:rPr>
        <w:t>en permettant</w:t>
      </w:r>
      <w:r w:rsidRPr="00D44933">
        <w:rPr>
          <w:lang w:val="fr-FR"/>
        </w:rPr>
        <w:t xml:space="preserve"> </w:t>
      </w:r>
      <w:r w:rsidR="0080401F" w:rsidRPr="00D44933">
        <w:rPr>
          <w:rStyle w:val="hps"/>
          <w:lang w:val="fr-FR"/>
        </w:rPr>
        <w:t>de procéder à</w:t>
      </w:r>
      <w:r w:rsidRPr="00D44933">
        <w:rPr>
          <w:rStyle w:val="hps"/>
          <w:lang w:val="fr-FR"/>
        </w:rPr>
        <w:t xml:space="preserve"> un changement</w:t>
      </w:r>
      <w:r w:rsidRPr="00D44933">
        <w:rPr>
          <w:lang w:val="fr-FR"/>
        </w:rPr>
        <w:t xml:space="preserve"> </w:t>
      </w:r>
      <w:r w:rsidRPr="00D44933">
        <w:rPr>
          <w:rStyle w:val="hps"/>
          <w:lang w:val="fr-FR"/>
        </w:rPr>
        <w:t>partiel de titulaire</w:t>
      </w:r>
      <w:r w:rsidRPr="00D44933">
        <w:rPr>
          <w:lang w:val="fr-FR"/>
        </w:rPr>
        <w:t xml:space="preserve"> </w:t>
      </w:r>
      <w:r w:rsidRPr="00D44933">
        <w:rPr>
          <w:rStyle w:val="hps"/>
          <w:lang w:val="fr-FR"/>
        </w:rPr>
        <w:t>de l</w:t>
      </w:r>
      <w:r w:rsidR="007C0B50" w:rsidRPr="00D44933">
        <w:rPr>
          <w:rStyle w:val="hps"/>
          <w:lang w:val="fr-FR"/>
        </w:rPr>
        <w:t>’</w:t>
      </w:r>
      <w:r w:rsidRPr="00D44933">
        <w:rPr>
          <w:rStyle w:val="hps"/>
          <w:lang w:val="fr-FR"/>
        </w:rPr>
        <w:t>enregistrement international</w:t>
      </w:r>
      <w:r w:rsidRPr="00D44933">
        <w:rPr>
          <w:lang w:val="fr-FR"/>
        </w:rPr>
        <w:t xml:space="preserve">. </w:t>
      </w:r>
      <w:r w:rsidR="0080401F" w:rsidRPr="00D44933">
        <w:rPr>
          <w:lang w:val="fr-FR"/>
        </w:rPr>
        <w:t xml:space="preserve"> </w:t>
      </w:r>
      <w:r w:rsidRPr="00D44933">
        <w:rPr>
          <w:rStyle w:val="hps"/>
          <w:lang w:val="fr-FR"/>
        </w:rPr>
        <w:t>L</w:t>
      </w:r>
      <w:r w:rsidR="007C0B50" w:rsidRPr="00D44933">
        <w:rPr>
          <w:rStyle w:val="hps"/>
          <w:lang w:val="fr-FR"/>
        </w:rPr>
        <w:t>’</w:t>
      </w:r>
      <w:r w:rsidRPr="00D44933">
        <w:rPr>
          <w:rStyle w:val="hps"/>
          <w:lang w:val="fr-FR"/>
        </w:rPr>
        <w:t>article</w:t>
      </w:r>
      <w:r w:rsidR="00E1762A" w:rsidRPr="00D44933">
        <w:rPr>
          <w:lang w:val="fr-FR"/>
        </w:rPr>
        <w:t> </w:t>
      </w:r>
      <w:r w:rsidR="00E65912" w:rsidRPr="00D44933">
        <w:rPr>
          <w:rStyle w:val="hps"/>
          <w:lang w:val="fr-FR"/>
        </w:rPr>
        <w:t>9.</w:t>
      </w:r>
      <w:r w:rsidRPr="00D44933">
        <w:rPr>
          <w:lang w:val="fr-FR"/>
        </w:rPr>
        <w:t>1)</w:t>
      </w:r>
      <w:r w:rsidR="003D53F9" w:rsidRPr="00D44933">
        <w:rPr>
          <w:rStyle w:val="FootnoteReference"/>
          <w:lang w:val="fr-FR"/>
        </w:rPr>
        <w:footnoteReference w:id="3"/>
      </w:r>
      <w:r w:rsidRPr="00D44933">
        <w:rPr>
          <w:lang w:val="fr-FR"/>
        </w:rPr>
        <w:t xml:space="preserve"> </w:t>
      </w:r>
      <w:r w:rsidRPr="00D44933">
        <w:rPr>
          <w:rStyle w:val="hps"/>
          <w:lang w:val="fr-FR"/>
        </w:rPr>
        <w:t>a été modifié</w:t>
      </w:r>
      <w:r w:rsidR="0027103B" w:rsidRPr="00D44933">
        <w:rPr>
          <w:rStyle w:val="hps"/>
          <w:lang w:val="fr-FR"/>
        </w:rPr>
        <w:t xml:space="preserve"> afin d</w:t>
      </w:r>
      <w:r w:rsidR="007C0B50" w:rsidRPr="00D44933">
        <w:rPr>
          <w:rStyle w:val="hps"/>
          <w:lang w:val="fr-FR"/>
        </w:rPr>
        <w:t>’</w:t>
      </w:r>
      <w:r w:rsidRPr="00D44933">
        <w:rPr>
          <w:rStyle w:val="hps"/>
          <w:lang w:val="fr-FR"/>
        </w:rPr>
        <w:t>indiquer</w:t>
      </w:r>
      <w:r w:rsidRPr="00D44933">
        <w:rPr>
          <w:lang w:val="fr-FR"/>
        </w:rPr>
        <w:t xml:space="preserve"> </w:t>
      </w:r>
      <w:r w:rsidRPr="00D44933">
        <w:rPr>
          <w:rStyle w:val="hps"/>
          <w:lang w:val="fr-FR"/>
        </w:rPr>
        <w:t>que</w:t>
      </w:r>
      <w:r w:rsidRPr="00D44933">
        <w:rPr>
          <w:lang w:val="fr-FR"/>
        </w:rPr>
        <w:t xml:space="preserve"> </w:t>
      </w:r>
      <w:r w:rsidR="00242B78" w:rsidRPr="00D44933">
        <w:rPr>
          <w:rStyle w:val="hps"/>
          <w:lang w:val="fr-FR"/>
        </w:rPr>
        <w:t>l</w:t>
      </w:r>
      <w:r w:rsidR="007C0B50" w:rsidRPr="00D44933">
        <w:rPr>
          <w:rStyle w:val="hps"/>
          <w:lang w:val="fr-FR"/>
        </w:rPr>
        <w:t>’</w:t>
      </w:r>
      <w:r w:rsidR="00BF1BEE">
        <w:rPr>
          <w:rStyle w:val="hps"/>
          <w:lang w:val="fr-FR"/>
        </w:rPr>
        <w:t>A</w:t>
      </w:r>
      <w:r w:rsidR="00242B78" w:rsidRPr="00D44933">
        <w:rPr>
          <w:rStyle w:val="hps"/>
          <w:lang w:val="fr-FR"/>
        </w:rPr>
        <w:t>dministration du pays d</w:t>
      </w:r>
      <w:r w:rsidR="007C0B50" w:rsidRPr="00D44933">
        <w:rPr>
          <w:rStyle w:val="hps"/>
          <w:lang w:val="fr-FR"/>
        </w:rPr>
        <w:t>’</w:t>
      </w:r>
      <w:r w:rsidR="00242B78" w:rsidRPr="00D44933">
        <w:rPr>
          <w:rStyle w:val="hps"/>
          <w:lang w:val="fr-FR"/>
        </w:rPr>
        <w:t>origine</w:t>
      </w:r>
      <w:r w:rsidR="00242B78" w:rsidRPr="00D44933">
        <w:rPr>
          <w:lang w:val="fr-FR"/>
        </w:rPr>
        <w:t xml:space="preserve"> </w:t>
      </w:r>
      <w:r w:rsidRPr="00D44933">
        <w:rPr>
          <w:rStyle w:val="hps"/>
          <w:lang w:val="fr-FR"/>
        </w:rPr>
        <w:t>doit notifier au</w:t>
      </w:r>
      <w:r w:rsidRPr="00D44933">
        <w:rPr>
          <w:lang w:val="fr-FR"/>
        </w:rPr>
        <w:t xml:space="preserve"> </w:t>
      </w:r>
      <w:r w:rsidRPr="00D44933">
        <w:rPr>
          <w:rStyle w:val="hps"/>
          <w:lang w:val="fr-FR"/>
        </w:rPr>
        <w:t xml:space="preserve">Bureau international </w:t>
      </w:r>
      <w:r w:rsidR="00763EA0" w:rsidRPr="00D44933">
        <w:rPr>
          <w:rStyle w:val="hps"/>
          <w:lang w:val="fr-FR"/>
        </w:rPr>
        <w:t>les</w:t>
      </w:r>
      <w:r w:rsidRPr="00D44933">
        <w:rPr>
          <w:lang w:val="fr-FR"/>
        </w:rPr>
        <w:t xml:space="preserve"> </w:t>
      </w:r>
      <w:r w:rsidRPr="00D44933">
        <w:rPr>
          <w:rStyle w:val="hps"/>
          <w:lang w:val="fr-FR"/>
        </w:rPr>
        <w:t>annulations, radiations</w:t>
      </w:r>
      <w:r w:rsidRPr="00D44933">
        <w:rPr>
          <w:lang w:val="fr-FR"/>
        </w:rPr>
        <w:t xml:space="preserve">, renonciations, </w:t>
      </w:r>
      <w:r w:rsidR="00763EA0" w:rsidRPr="00D44933">
        <w:rPr>
          <w:rStyle w:val="hps"/>
          <w:lang w:val="fr-FR"/>
        </w:rPr>
        <w:t>transmissions</w:t>
      </w:r>
      <w:r w:rsidRPr="00D44933">
        <w:rPr>
          <w:lang w:val="fr-FR"/>
        </w:rPr>
        <w:t xml:space="preserve"> </w:t>
      </w:r>
      <w:r w:rsidR="00763EA0" w:rsidRPr="00D44933">
        <w:rPr>
          <w:rStyle w:val="hps"/>
          <w:lang w:val="fr-FR"/>
        </w:rPr>
        <w:t xml:space="preserve">et </w:t>
      </w:r>
      <w:r w:rsidRPr="00D44933">
        <w:rPr>
          <w:rStyle w:val="hps"/>
          <w:lang w:val="fr-FR"/>
        </w:rPr>
        <w:t>autres</w:t>
      </w:r>
      <w:r w:rsidRPr="00D44933">
        <w:rPr>
          <w:lang w:val="fr-FR"/>
        </w:rPr>
        <w:t xml:space="preserve"> </w:t>
      </w:r>
      <w:r w:rsidR="00763EA0" w:rsidRPr="00D44933">
        <w:rPr>
          <w:rStyle w:val="hps"/>
          <w:lang w:val="fr-FR"/>
        </w:rPr>
        <w:t>changements apporté</w:t>
      </w:r>
      <w:r w:rsidRPr="00D44933">
        <w:rPr>
          <w:rStyle w:val="hps"/>
          <w:lang w:val="fr-FR"/>
        </w:rPr>
        <w:t>s</w:t>
      </w:r>
      <w:r w:rsidRPr="00D44933">
        <w:rPr>
          <w:lang w:val="fr-FR"/>
        </w:rPr>
        <w:t xml:space="preserve"> </w:t>
      </w:r>
      <w:r w:rsidR="0080401F" w:rsidRPr="00D44933">
        <w:rPr>
          <w:rStyle w:val="hps"/>
          <w:lang w:val="fr-FR"/>
        </w:rPr>
        <w:t>au</w:t>
      </w:r>
      <w:r w:rsidRPr="00D44933">
        <w:rPr>
          <w:rStyle w:val="hps"/>
          <w:lang w:val="fr-FR"/>
        </w:rPr>
        <w:t xml:space="preserve"> registre national</w:t>
      </w:r>
      <w:r w:rsidRPr="00D44933">
        <w:rPr>
          <w:lang w:val="fr-FR"/>
        </w:rPr>
        <w:t xml:space="preserve">, non plus dans </w:t>
      </w:r>
      <w:r w:rsidRPr="00D44933">
        <w:rPr>
          <w:rStyle w:val="hps"/>
          <w:lang w:val="fr-FR"/>
        </w:rPr>
        <w:t>tous les cas,</w:t>
      </w:r>
      <w:r w:rsidRPr="00D44933">
        <w:rPr>
          <w:lang w:val="fr-FR"/>
        </w:rPr>
        <w:t xml:space="preserve"> </w:t>
      </w:r>
      <w:r w:rsidRPr="00D44933">
        <w:rPr>
          <w:rStyle w:val="hps"/>
          <w:lang w:val="fr-FR"/>
        </w:rPr>
        <w:t>mais seulement</w:t>
      </w:r>
      <w:r w:rsidRPr="00D44933">
        <w:rPr>
          <w:lang w:val="fr-FR"/>
        </w:rPr>
        <w:t xml:space="preserve"> </w:t>
      </w:r>
      <w:r w:rsidRPr="00D44933">
        <w:rPr>
          <w:rStyle w:val="hps"/>
          <w:lang w:val="fr-FR"/>
        </w:rPr>
        <w:t>dans la mesure où</w:t>
      </w:r>
      <w:r w:rsidRPr="00D44933">
        <w:rPr>
          <w:lang w:val="fr-FR"/>
        </w:rPr>
        <w:t xml:space="preserve"> </w:t>
      </w:r>
      <w:r w:rsidRPr="00D44933">
        <w:rPr>
          <w:rStyle w:val="hps"/>
          <w:lang w:val="fr-FR"/>
        </w:rPr>
        <w:t>ces</w:t>
      </w:r>
      <w:r w:rsidRPr="00D44933">
        <w:rPr>
          <w:lang w:val="fr-FR"/>
        </w:rPr>
        <w:t xml:space="preserve"> </w:t>
      </w:r>
      <w:r w:rsidRPr="00D44933">
        <w:rPr>
          <w:rStyle w:val="hps"/>
          <w:lang w:val="fr-FR"/>
        </w:rPr>
        <w:t xml:space="preserve">changements </w:t>
      </w:r>
      <w:r w:rsidR="00763EA0" w:rsidRPr="00D44933">
        <w:rPr>
          <w:rStyle w:val="hps"/>
          <w:lang w:val="fr-FR"/>
        </w:rPr>
        <w:t xml:space="preserve">affectent </w:t>
      </w:r>
      <w:r w:rsidRPr="00D44933">
        <w:rPr>
          <w:rStyle w:val="hps"/>
          <w:lang w:val="fr-FR"/>
        </w:rPr>
        <w:t>l</w:t>
      </w:r>
      <w:r w:rsidR="007C0B50" w:rsidRPr="00D44933">
        <w:rPr>
          <w:rStyle w:val="hps"/>
          <w:lang w:val="fr-FR"/>
        </w:rPr>
        <w:t>’</w:t>
      </w:r>
      <w:r w:rsidRPr="00D44933">
        <w:rPr>
          <w:rStyle w:val="hps"/>
          <w:lang w:val="fr-FR"/>
        </w:rPr>
        <w:t>enregistrement international</w:t>
      </w:r>
      <w:r w:rsidR="003D53F9" w:rsidRPr="00D44933">
        <w:rPr>
          <w:lang w:val="fr-FR"/>
        </w:rPr>
        <w:t>.</w:t>
      </w:r>
    </w:p>
    <w:p w:rsidR="005B471F" w:rsidRPr="00D44933" w:rsidRDefault="00164DE5" w:rsidP="009B449B">
      <w:pPr>
        <w:pStyle w:val="ONUMFS"/>
        <w:rPr>
          <w:lang w:val="fr-FR"/>
        </w:rPr>
      </w:pPr>
      <w:r w:rsidRPr="00D44933">
        <w:rPr>
          <w:rStyle w:val="hps"/>
          <w:lang w:val="fr-FR"/>
        </w:rPr>
        <w:t>La d</w:t>
      </w:r>
      <w:r w:rsidR="00D82926" w:rsidRPr="00D44933">
        <w:rPr>
          <w:rStyle w:val="hps"/>
          <w:lang w:val="fr-FR"/>
        </w:rPr>
        <w:t>épendance</w:t>
      </w:r>
      <w:r w:rsidR="00D82926" w:rsidRPr="00D44933">
        <w:rPr>
          <w:lang w:val="fr-FR"/>
        </w:rPr>
        <w:t xml:space="preserve"> </w:t>
      </w:r>
      <w:r w:rsidR="00D82926" w:rsidRPr="00D44933">
        <w:rPr>
          <w:rStyle w:val="hps"/>
          <w:lang w:val="fr-FR"/>
        </w:rPr>
        <w:t>a été</w:t>
      </w:r>
      <w:r w:rsidR="00D82926" w:rsidRPr="00D44933">
        <w:rPr>
          <w:lang w:val="fr-FR"/>
        </w:rPr>
        <w:t xml:space="preserve"> </w:t>
      </w:r>
      <w:r w:rsidR="00D82926" w:rsidRPr="00D44933">
        <w:rPr>
          <w:rStyle w:val="hps"/>
          <w:lang w:val="fr-FR"/>
        </w:rPr>
        <w:t xml:space="preserve">encore </w:t>
      </w:r>
      <w:r w:rsidR="00F73172" w:rsidRPr="00D44933">
        <w:rPr>
          <w:rStyle w:val="hps"/>
          <w:lang w:val="fr-FR"/>
        </w:rPr>
        <w:t>atténuée</w:t>
      </w:r>
      <w:r w:rsidR="00D82926" w:rsidRPr="00D44933">
        <w:rPr>
          <w:lang w:val="fr-FR"/>
        </w:rPr>
        <w:t xml:space="preserve"> </w:t>
      </w:r>
      <w:r w:rsidR="00D82926" w:rsidRPr="00D44933">
        <w:rPr>
          <w:rStyle w:val="hps"/>
          <w:lang w:val="fr-FR"/>
        </w:rPr>
        <w:t>par</w:t>
      </w:r>
      <w:r w:rsidR="00D82926" w:rsidRPr="00D44933">
        <w:rPr>
          <w:lang w:val="fr-FR"/>
        </w:rPr>
        <w:t xml:space="preserve"> </w:t>
      </w:r>
      <w:r w:rsidR="00D82926" w:rsidRPr="00D44933">
        <w:rPr>
          <w:rStyle w:val="hps"/>
          <w:lang w:val="fr-FR"/>
        </w:rPr>
        <w:t>l</w:t>
      </w:r>
      <w:r w:rsidR="007C0B50" w:rsidRPr="00D44933">
        <w:rPr>
          <w:rStyle w:val="hps"/>
          <w:lang w:val="fr-FR"/>
        </w:rPr>
        <w:t>’</w:t>
      </w:r>
      <w:r w:rsidR="00D82926" w:rsidRPr="00D44933">
        <w:rPr>
          <w:rStyle w:val="hps"/>
          <w:lang w:val="fr-FR"/>
        </w:rPr>
        <w:t>Acte de Nice</w:t>
      </w:r>
      <w:r w:rsidR="00D82926" w:rsidRPr="00D44933">
        <w:rPr>
          <w:lang w:val="fr-FR"/>
        </w:rPr>
        <w:t xml:space="preserve"> </w:t>
      </w:r>
      <w:r w:rsidR="00D82926" w:rsidRPr="00D44933">
        <w:rPr>
          <w:rStyle w:val="hps"/>
          <w:lang w:val="fr-FR"/>
        </w:rPr>
        <w:t>(</w:t>
      </w:r>
      <w:r w:rsidR="00D82926" w:rsidRPr="00D44933">
        <w:rPr>
          <w:lang w:val="fr-FR"/>
        </w:rPr>
        <w:t xml:space="preserve">1957) </w:t>
      </w:r>
      <w:r w:rsidR="00D82926" w:rsidRPr="00D44933">
        <w:rPr>
          <w:rStyle w:val="hps"/>
          <w:lang w:val="fr-FR"/>
        </w:rPr>
        <w:t>de</w:t>
      </w:r>
      <w:r w:rsidR="00D82926" w:rsidRPr="00D44933">
        <w:rPr>
          <w:lang w:val="fr-FR"/>
        </w:rPr>
        <w:t xml:space="preserve"> </w:t>
      </w:r>
      <w:r w:rsidR="00D82926" w:rsidRPr="00D44933">
        <w:rPr>
          <w:rStyle w:val="hps"/>
          <w:lang w:val="fr-FR"/>
        </w:rPr>
        <w:t>l</w:t>
      </w:r>
      <w:r w:rsidR="007C0B50" w:rsidRPr="00D44933">
        <w:rPr>
          <w:rStyle w:val="hps"/>
          <w:lang w:val="fr-FR"/>
        </w:rPr>
        <w:t>’</w:t>
      </w:r>
      <w:r w:rsidR="00D82926" w:rsidRPr="00D44933">
        <w:rPr>
          <w:rStyle w:val="hps"/>
          <w:lang w:val="fr-FR"/>
        </w:rPr>
        <w:t>Arrangement de Madrid</w:t>
      </w:r>
      <w:r w:rsidR="00D82926" w:rsidRPr="00D44933">
        <w:rPr>
          <w:lang w:val="fr-FR"/>
        </w:rPr>
        <w:t xml:space="preserve">, </w:t>
      </w:r>
      <w:r w:rsidR="0027103B" w:rsidRPr="00D44933">
        <w:rPr>
          <w:lang w:val="fr-FR"/>
        </w:rPr>
        <w:t xml:space="preserve">avec la limitation de </w:t>
      </w:r>
      <w:r w:rsidR="00D82926" w:rsidRPr="00D44933">
        <w:rPr>
          <w:rStyle w:val="hps"/>
          <w:lang w:val="fr-FR"/>
        </w:rPr>
        <w:t>la</w:t>
      </w:r>
      <w:r w:rsidR="00D82926" w:rsidRPr="00D44933">
        <w:rPr>
          <w:lang w:val="fr-FR"/>
        </w:rPr>
        <w:t xml:space="preserve"> </w:t>
      </w:r>
      <w:r w:rsidR="00D82926" w:rsidRPr="00D44933">
        <w:rPr>
          <w:rStyle w:val="hps"/>
          <w:lang w:val="fr-FR"/>
        </w:rPr>
        <w:t>durée de la dépendance</w:t>
      </w:r>
      <w:r w:rsidR="00D82926" w:rsidRPr="00D44933">
        <w:rPr>
          <w:lang w:val="fr-FR"/>
        </w:rPr>
        <w:t xml:space="preserve"> </w:t>
      </w:r>
      <w:r w:rsidR="00D82926" w:rsidRPr="00D44933">
        <w:rPr>
          <w:rStyle w:val="hps"/>
          <w:lang w:val="fr-FR"/>
        </w:rPr>
        <w:t>à cinq</w:t>
      </w:r>
      <w:r w:rsidR="0027103B" w:rsidRPr="00D44933">
        <w:rPr>
          <w:rStyle w:val="hps"/>
          <w:lang w:val="fr-FR"/>
        </w:rPr>
        <w:t> </w:t>
      </w:r>
      <w:r w:rsidR="00D82926" w:rsidRPr="00D44933">
        <w:rPr>
          <w:rStyle w:val="hps"/>
          <w:lang w:val="fr-FR"/>
        </w:rPr>
        <w:t>ans à compter de</w:t>
      </w:r>
      <w:r w:rsidR="00D82926" w:rsidRPr="00D44933">
        <w:rPr>
          <w:lang w:val="fr-FR"/>
        </w:rPr>
        <w:t xml:space="preserve"> </w:t>
      </w:r>
      <w:r w:rsidR="00D82926" w:rsidRPr="00D44933">
        <w:rPr>
          <w:rStyle w:val="hps"/>
          <w:lang w:val="fr-FR"/>
        </w:rPr>
        <w:t>la date</w:t>
      </w:r>
      <w:r w:rsidR="00D82926" w:rsidRPr="00D44933">
        <w:rPr>
          <w:lang w:val="fr-FR"/>
        </w:rPr>
        <w:t xml:space="preserve"> </w:t>
      </w:r>
      <w:r w:rsidR="00D82926" w:rsidRPr="00D44933">
        <w:rPr>
          <w:rStyle w:val="hps"/>
          <w:lang w:val="fr-FR"/>
        </w:rPr>
        <w:t>de l</w:t>
      </w:r>
      <w:r w:rsidR="007C0B50" w:rsidRPr="00D44933">
        <w:rPr>
          <w:rStyle w:val="hps"/>
          <w:lang w:val="fr-FR"/>
        </w:rPr>
        <w:t>’</w:t>
      </w:r>
      <w:r w:rsidR="00D82926" w:rsidRPr="00D44933">
        <w:rPr>
          <w:rStyle w:val="hps"/>
          <w:lang w:val="fr-FR"/>
        </w:rPr>
        <w:t>enregistrement international</w:t>
      </w:r>
      <w:r w:rsidR="0027103B" w:rsidRPr="00D44933">
        <w:rPr>
          <w:lang w:val="fr-FR"/>
        </w:rPr>
        <w:t xml:space="preserve"> et la restriction des </w:t>
      </w:r>
      <w:r w:rsidR="00CD7A4E" w:rsidRPr="00D44933">
        <w:rPr>
          <w:rStyle w:val="hps"/>
          <w:lang w:val="fr-FR"/>
        </w:rPr>
        <w:t>effets</w:t>
      </w:r>
      <w:r w:rsidR="00D82926" w:rsidRPr="00D44933">
        <w:rPr>
          <w:lang w:val="fr-FR"/>
        </w:rPr>
        <w:t xml:space="preserve"> de la dépendance </w:t>
      </w:r>
      <w:r w:rsidR="00D82926" w:rsidRPr="00D44933">
        <w:rPr>
          <w:rStyle w:val="hps"/>
          <w:lang w:val="fr-FR"/>
        </w:rPr>
        <w:t>au cas où</w:t>
      </w:r>
      <w:r w:rsidR="00D82926" w:rsidRPr="00D44933">
        <w:rPr>
          <w:lang w:val="fr-FR"/>
        </w:rPr>
        <w:t xml:space="preserve"> </w:t>
      </w:r>
      <w:r w:rsidR="0027103B" w:rsidRPr="00D44933">
        <w:rPr>
          <w:rStyle w:val="hps"/>
          <w:lang w:val="fr-FR"/>
        </w:rPr>
        <w:t>la</w:t>
      </w:r>
      <w:r w:rsidR="00D82926" w:rsidRPr="00D44933">
        <w:rPr>
          <w:lang w:val="fr-FR"/>
        </w:rPr>
        <w:t xml:space="preserve"> </w:t>
      </w:r>
      <w:r w:rsidR="00D82926" w:rsidRPr="00D44933">
        <w:rPr>
          <w:rStyle w:val="hps"/>
          <w:lang w:val="fr-FR"/>
        </w:rPr>
        <w:t>marque</w:t>
      </w:r>
      <w:r w:rsidR="00D82926" w:rsidRPr="00D44933">
        <w:rPr>
          <w:lang w:val="fr-FR"/>
        </w:rPr>
        <w:t xml:space="preserve"> </w:t>
      </w:r>
      <w:r w:rsidR="0027103B" w:rsidRPr="00D44933">
        <w:rPr>
          <w:lang w:val="fr-FR"/>
        </w:rPr>
        <w:t xml:space="preserve">nationale </w:t>
      </w:r>
      <w:r w:rsidR="00D82926" w:rsidRPr="00D44933">
        <w:rPr>
          <w:rStyle w:val="hps"/>
          <w:lang w:val="fr-FR"/>
        </w:rPr>
        <w:t>enregistrée dans le pays</w:t>
      </w:r>
      <w:r w:rsidR="00D82926" w:rsidRPr="00D44933">
        <w:rPr>
          <w:lang w:val="fr-FR"/>
        </w:rPr>
        <w:t xml:space="preserve"> </w:t>
      </w:r>
      <w:r w:rsidR="00D82926" w:rsidRPr="00D44933">
        <w:rPr>
          <w:rStyle w:val="hps"/>
          <w:lang w:val="fr-FR"/>
        </w:rPr>
        <w:t>d</w:t>
      </w:r>
      <w:r w:rsidR="007C0B50" w:rsidRPr="00D44933">
        <w:rPr>
          <w:rStyle w:val="hps"/>
          <w:lang w:val="fr-FR"/>
        </w:rPr>
        <w:t>’</w:t>
      </w:r>
      <w:r w:rsidR="00D82926" w:rsidRPr="00D44933">
        <w:rPr>
          <w:rStyle w:val="hps"/>
          <w:lang w:val="fr-FR"/>
        </w:rPr>
        <w:t>origine</w:t>
      </w:r>
      <w:r w:rsidR="00D82926" w:rsidRPr="00D44933">
        <w:rPr>
          <w:lang w:val="fr-FR"/>
        </w:rPr>
        <w:t xml:space="preserve"> </w:t>
      </w:r>
      <w:r w:rsidR="00D82926" w:rsidRPr="00D44933">
        <w:rPr>
          <w:rStyle w:val="hps"/>
          <w:lang w:val="fr-FR"/>
        </w:rPr>
        <w:t>a cessé de</w:t>
      </w:r>
      <w:r w:rsidR="00D82926" w:rsidRPr="00D44933">
        <w:rPr>
          <w:lang w:val="fr-FR"/>
        </w:rPr>
        <w:t xml:space="preserve"> </w:t>
      </w:r>
      <w:r w:rsidR="00D82926" w:rsidRPr="00D44933">
        <w:rPr>
          <w:rStyle w:val="hps"/>
          <w:lang w:val="fr-FR"/>
        </w:rPr>
        <w:t>bénéficier de la protection</w:t>
      </w:r>
      <w:r w:rsidR="00D82926" w:rsidRPr="00D44933">
        <w:rPr>
          <w:lang w:val="fr-FR"/>
        </w:rPr>
        <w:t xml:space="preserve"> </w:t>
      </w:r>
      <w:r w:rsidR="00D82926" w:rsidRPr="00D44933">
        <w:rPr>
          <w:rStyle w:val="hps"/>
          <w:lang w:val="fr-FR"/>
        </w:rPr>
        <w:t xml:space="preserve">légale dans </w:t>
      </w:r>
      <w:r w:rsidR="0027103B" w:rsidRPr="00D44933">
        <w:rPr>
          <w:rStyle w:val="hps"/>
          <w:lang w:val="fr-FR"/>
        </w:rPr>
        <w:t>ledit</w:t>
      </w:r>
      <w:r w:rsidR="00D82926" w:rsidRPr="00D44933">
        <w:rPr>
          <w:rStyle w:val="hps"/>
          <w:lang w:val="fr-FR"/>
        </w:rPr>
        <w:t xml:space="preserve"> pays</w:t>
      </w:r>
      <w:r w:rsidR="00D82926" w:rsidRPr="00D44933">
        <w:rPr>
          <w:lang w:val="fr-FR"/>
        </w:rPr>
        <w:t xml:space="preserve">. </w:t>
      </w:r>
      <w:r w:rsidR="0027103B" w:rsidRPr="00D44933">
        <w:rPr>
          <w:lang w:val="fr-FR"/>
        </w:rPr>
        <w:t xml:space="preserve"> </w:t>
      </w:r>
      <w:r w:rsidR="00D82926" w:rsidRPr="00D44933">
        <w:rPr>
          <w:rStyle w:val="hps"/>
          <w:lang w:val="fr-FR"/>
        </w:rPr>
        <w:t>Sauf si ces</w:t>
      </w:r>
      <w:r w:rsidR="00D82926" w:rsidRPr="00D44933">
        <w:rPr>
          <w:lang w:val="fr-FR"/>
        </w:rPr>
        <w:t xml:space="preserve"> </w:t>
      </w:r>
      <w:r w:rsidR="00D82926" w:rsidRPr="00D44933">
        <w:rPr>
          <w:rStyle w:val="hps"/>
          <w:lang w:val="fr-FR"/>
        </w:rPr>
        <w:t>conditions</w:t>
      </w:r>
      <w:r w:rsidR="00D82926" w:rsidRPr="00D44933">
        <w:rPr>
          <w:lang w:val="fr-FR"/>
        </w:rPr>
        <w:t xml:space="preserve"> </w:t>
      </w:r>
      <w:r w:rsidR="0027103B" w:rsidRPr="00D44933">
        <w:rPr>
          <w:lang w:val="fr-FR"/>
        </w:rPr>
        <w:t>s</w:t>
      </w:r>
      <w:r w:rsidR="00C51421">
        <w:rPr>
          <w:lang w:val="fr-FR"/>
        </w:rPr>
        <w:t>’</w:t>
      </w:r>
      <w:r w:rsidR="00D82926" w:rsidRPr="00D44933">
        <w:rPr>
          <w:rStyle w:val="hps"/>
          <w:lang w:val="fr-FR"/>
        </w:rPr>
        <w:t>appliqu</w:t>
      </w:r>
      <w:r w:rsidR="00C51421">
        <w:rPr>
          <w:rStyle w:val="hps"/>
          <w:lang w:val="fr-FR"/>
        </w:rPr>
        <w:t>ent</w:t>
      </w:r>
      <w:r w:rsidR="00D82926" w:rsidRPr="00D44933">
        <w:rPr>
          <w:lang w:val="fr-FR"/>
        </w:rPr>
        <w:t xml:space="preserve">, </w:t>
      </w:r>
      <w:r w:rsidR="0027103B" w:rsidRPr="00D44933">
        <w:rPr>
          <w:lang w:val="fr-FR"/>
        </w:rPr>
        <w:t>les</w:t>
      </w:r>
      <w:r w:rsidR="00D82926" w:rsidRPr="00D44933">
        <w:rPr>
          <w:lang w:val="fr-FR"/>
        </w:rPr>
        <w:t xml:space="preserve"> changements </w:t>
      </w:r>
      <w:r w:rsidR="0027103B" w:rsidRPr="00D44933">
        <w:rPr>
          <w:rStyle w:val="hps"/>
          <w:lang w:val="fr-FR"/>
        </w:rPr>
        <w:t>apportés au</w:t>
      </w:r>
      <w:r w:rsidR="00D82926" w:rsidRPr="00D44933">
        <w:rPr>
          <w:rStyle w:val="hps"/>
          <w:lang w:val="fr-FR"/>
        </w:rPr>
        <w:t xml:space="preserve"> registre national</w:t>
      </w:r>
      <w:r w:rsidR="00D82926" w:rsidRPr="00D44933">
        <w:rPr>
          <w:lang w:val="fr-FR"/>
        </w:rPr>
        <w:t xml:space="preserve"> </w:t>
      </w:r>
      <w:r w:rsidR="00D82926" w:rsidRPr="00D44933">
        <w:rPr>
          <w:rStyle w:val="hps"/>
          <w:lang w:val="fr-FR"/>
        </w:rPr>
        <w:t>n</w:t>
      </w:r>
      <w:r w:rsidR="007C0B50" w:rsidRPr="00D44933">
        <w:rPr>
          <w:rStyle w:val="hps"/>
          <w:lang w:val="fr-FR"/>
        </w:rPr>
        <w:t>’</w:t>
      </w:r>
      <w:r w:rsidR="00D82926" w:rsidRPr="00D44933">
        <w:rPr>
          <w:rStyle w:val="hps"/>
          <w:lang w:val="fr-FR"/>
        </w:rPr>
        <w:t>ont plus</w:t>
      </w:r>
      <w:r w:rsidR="00D82926" w:rsidRPr="00D44933">
        <w:rPr>
          <w:lang w:val="fr-FR"/>
        </w:rPr>
        <w:t xml:space="preserve"> </w:t>
      </w:r>
      <w:r w:rsidR="0027103B" w:rsidRPr="00D44933">
        <w:rPr>
          <w:rStyle w:val="hps"/>
          <w:lang w:val="fr-FR"/>
        </w:rPr>
        <w:t>d</w:t>
      </w:r>
      <w:r w:rsidR="007C0B50" w:rsidRPr="00D44933">
        <w:rPr>
          <w:rStyle w:val="hps"/>
          <w:lang w:val="fr-FR"/>
        </w:rPr>
        <w:t>’</w:t>
      </w:r>
      <w:r w:rsidR="00D82926" w:rsidRPr="00D44933">
        <w:rPr>
          <w:rStyle w:val="hps"/>
          <w:lang w:val="fr-FR"/>
        </w:rPr>
        <w:t>impact sur</w:t>
      </w:r>
      <w:r w:rsidR="00D82926" w:rsidRPr="00D44933">
        <w:rPr>
          <w:lang w:val="fr-FR"/>
        </w:rPr>
        <w:t xml:space="preserve"> </w:t>
      </w:r>
      <w:r w:rsidR="00D82926" w:rsidRPr="00D44933">
        <w:rPr>
          <w:rStyle w:val="hps"/>
          <w:lang w:val="fr-FR"/>
        </w:rPr>
        <w:t>l</w:t>
      </w:r>
      <w:r w:rsidR="007C0B50" w:rsidRPr="00D44933">
        <w:rPr>
          <w:rStyle w:val="hps"/>
          <w:lang w:val="fr-FR"/>
        </w:rPr>
        <w:t>’</w:t>
      </w:r>
      <w:r w:rsidR="00D82926" w:rsidRPr="00D44933">
        <w:rPr>
          <w:rStyle w:val="hps"/>
          <w:lang w:val="fr-FR"/>
        </w:rPr>
        <w:t>enregistrement international</w:t>
      </w:r>
      <w:r w:rsidR="003D53F9" w:rsidRPr="00D44933">
        <w:rPr>
          <w:lang w:val="fr-FR"/>
        </w:rPr>
        <w:t>.</w:t>
      </w:r>
    </w:p>
    <w:p w:rsidR="005B471F" w:rsidRPr="00D44933" w:rsidRDefault="00D82926" w:rsidP="009B449B">
      <w:pPr>
        <w:pStyle w:val="ONUMFS"/>
        <w:rPr>
          <w:lang w:val="fr-FR"/>
        </w:rPr>
      </w:pPr>
      <w:r w:rsidRPr="00D44933">
        <w:rPr>
          <w:rStyle w:val="hps"/>
          <w:lang w:val="fr-FR"/>
        </w:rPr>
        <w:t>Avant</w:t>
      </w:r>
      <w:r w:rsidRPr="00D44933">
        <w:rPr>
          <w:lang w:val="fr-FR"/>
        </w:rPr>
        <w:t xml:space="preserve"> </w:t>
      </w:r>
      <w:r w:rsidR="009F5E90" w:rsidRPr="00D44933">
        <w:rPr>
          <w:rStyle w:val="hps"/>
          <w:lang w:val="fr-FR"/>
        </w:rPr>
        <w:t>l</w:t>
      </w:r>
      <w:r w:rsidR="007C0B50" w:rsidRPr="00D44933">
        <w:rPr>
          <w:rStyle w:val="hps"/>
          <w:lang w:val="fr-FR"/>
        </w:rPr>
        <w:t>’</w:t>
      </w:r>
      <w:r w:rsidR="009F5E90" w:rsidRPr="00D44933">
        <w:rPr>
          <w:rStyle w:val="hps"/>
          <w:lang w:val="fr-FR"/>
        </w:rPr>
        <w:t>Acte</w:t>
      </w:r>
      <w:r w:rsidRPr="00D44933">
        <w:rPr>
          <w:lang w:val="fr-FR"/>
        </w:rPr>
        <w:t xml:space="preserve"> </w:t>
      </w:r>
      <w:r w:rsidRPr="00D44933">
        <w:rPr>
          <w:rStyle w:val="hps"/>
          <w:lang w:val="fr-FR"/>
        </w:rPr>
        <w:t>de Nice</w:t>
      </w:r>
      <w:r w:rsidR="009F5E90" w:rsidRPr="00D44933">
        <w:rPr>
          <w:rStyle w:val="hps"/>
          <w:lang w:val="fr-FR"/>
        </w:rPr>
        <w:t xml:space="preserve"> susdit</w:t>
      </w:r>
      <w:r w:rsidRPr="00D44933">
        <w:rPr>
          <w:lang w:val="fr-FR"/>
        </w:rPr>
        <w:t xml:space="preserve">, </w:t>
      </w:r>
      <w:r w:rsidR="009F5E90" w:rsidRPr="00D44933">
        <w:rPr>
          <w:lang w:val="fr-FR"/>
        </w:rPr>
        <w:t>l</w:t>
      </w:r>
      <w:r w:rsidR="007C0B50" w:rsidRPr="00D44933">
        <w:rPr>
          <w:lang w:val="fr-FR"/>
        </w:rPr>
        <w:t>’</w:t>
      </w:r>
      <w:r w:rsidR="009F5E90" w:rsidRPr="00D44933">
        <w:rPr>
          <w:lang w:val="fr-FR"/>
        </w:rPr>
        <w:t xml:space="preserve">expression </w:t>
      </w:r>
      <w:r w:rsidR="0030056E" w:rsidRPr="00D44933">
        <w:rPr>
          <w:rStyle w:val="hps"/>
          <w:lang w:val="fr-FR"/>
        </w:rPr>
        <w:t>“</w:t>
      </w:r>
      <w:r w:rsidR="00E1762A" w:rsidRPr="00D44933">
        <w:rPr>
          <w:lang w:val="fr-FR"/>
        </w:rPr>
        <w:t>pays d</w:t>
      </w:r>
      <w:r w:rsidR="007C0B50" w:rsidRPr="00D44933">
        <w:rPr>
          <w:lang w:val="fr-FR"/>
        </w:rPr>
        <w:t>’</w:t>
      </w:r>
      <w:r w:rsidR="00E1762A" w:rsidRPr="00D44933">
        <w:rPr>
          <w:lang w:val="fr-FR"/>
        </w:rPr>
        <w:t>origine</w:t>
      </w:r>
      <w:r w:rsidR="0030056E" w:rsidRPr="00D44933">
        <w:rPr>
          <w:lang w:val="fr-FR"/>
        </w:rPr>
        <w:t>”</w:t>
      </w:r>
      <w:r w:rsidRPr="00D44933">
        <w:rPr>
          <w:lang w:val="fr-FR"/>
        </w:rPr>
        <w:t xml:space="preserve"> </w:t>
      </w:r>
      <w:r w:rsidR="009F5E90" w:rsidRPr="00D44933">
        <w:rPr>
          <w:rStyle w:val="hps"/>
          <w:lang w:val="fr-FR"/>
        </w:rPr>
        <w:t>désignait le</w:t>
      </w:r>
      <w:r w:rsidRPr="00D44933">
        <w:rPr>
          <w:rStyle w:val="hps"/>
          <w:lang w:val="fr-FR"/>
        </w:rPr>
        <w:t xml:space="preserve"> pays</w:t>
      </w:r>
      <w:r w:rsidRPr="00D44933">
        <w:rPr>
          <w:lang w:val="fr-FR"/>
        </w:rPr>
        <w:t xml:space="preserve"> </w:t>
      </w:r>
      <w:r w:rsidRPr="00D44933">
        <w:rPr>
          <w:rStyle w:val="hps"/>
          <w:lang w:val="fr-FR"/>
        </w:rPr>
        <w:t xml:space="preserve">du </w:t>
      </w:r>
      <w:r w:rsidR="005A4B2A" w:rsidRPr="00D44933">
        <w:rPr>
          <w:rStyle w:val="hps"/>
          <w:lang w:val="fr-FR"/>
        </w:rPr>
        <w:t>titulaire</w:t>
      </w:r>
      <w:r w:rsidR="005A4B2A" w:rsidRPr="00D44933">
        <w:rPr>
          <w:lang w:val="fr-FR"/>
        </w:rPr>
        <w:t xml:space="preserve"> </w:t>
      </w:r>
      <w:r w:rsidR="002B6687">
        <w:rPr>
          <w:rStyle w:val="hps"/>
          <w:lang w:val="fr-FR"/>
        </w:rPr>
        <w:t>inscrit</w:t>
      </w:r>
      <w:r w:rsidRPr="00D44933">
        <w:rPr>
          <w:lang w:val="fr-FR"/>
        </w:rPr>
        <w:t xml:space="preserve">, </w:t>
      </w:r>
      <w:r w:rsidR="00C77238" w:rsidRPr="00D44933">
        <w:rPr>
          <w:rStyle w:val="hps"/>
          <w:lang w:val="fr-FR"/>
        </w:rPr>
        <w:t xml:space="preserve">et ledit pays </w:t>
      </w:r>
      <w:r w:rsidR="00017F18" w:rsidRPr="00D44933">
        <w:rPr>
          <w:rStyle w:val="hps"/>
          <w:lang w:val="fr-FR"/>
        </w:rPr>
        <w:t>d</w:t>
      </w:r>
      <w:r w:rsidR="007C0B50" w:rsidRPr="00D44933">
        <w:rPr>
          <w:rStyle w:val="hps"/>
          <w:lang w:val="fr-FR"/>
        </w:rPr>
        <w:t>’</w:t>
      </w:r>
      <w:r w:rsidR="00017F18" w:rsidRPr="00D44933">
        <w:rPr>
          <w:rStyle w:val="hps"/>
          <w:lang w:val="fr-FR"/>
        </w:rPr>
        <w:t xml:space="preserve">origine </w:t>
      </w:r>
      <w:r w:rsidR="00C77238" w:rsidRPr="00D44933">
        <w:rPr>
          <w:rStyle w:val="hps"/>
          <w:lang w:val="fr-FR"/>
        </w:rPr>
        <w:t>changeait</w:t>
      </w:r>
      <w:r w:rsidRPr="00D44933">
        <w:rPr>
          <w:rStyle w:val="hps"/>
          <w:lang w:val="fr-FR"/>
        </w:rPr>
        <w:t xml:space="preserve"> </w:t>
      </w:r>
      <w:r w:rsidR="00C77238" w:rsidRPr="00D44933">
        <w:rPr>
          <w:rStyle w:val="hps"/>
          <w:lang w:val="fr-FR"/>
        </w:rPr>
        <w:t>donc lorsqu</w:t>
      </w:r>
      <w:r w:rsidR="007C0B50" w:rsidRPr="00D44933">
        <w:rPr>
          <w:rStyle w:val="hps"/>
          <w:lang w:val="fr-FR"/>
        </w:rPr>
        <w:t>’</w:t>
      </w:r>
      <w:r w:rsidRPr="00D44933">
        <w:rPr>
          <w:rStyle w:val="hps"/>
          <w:lang w:val="fr-FR"/>
        </w:rPr>
        <w:t>un</w:t>
      </w:r>
      <w:r w:rsidR="00C77238" w:rsidRPr="00D44933">
        <w:rPr>
          <w:lang w:val="fr-FR"/>
        </w:rPr>
        <w:t xml:space="preserve">e transmission </w:t>
      </w:r>
      <w:r w:rsidR="00017F18" w:rsidRPr="00D44933">
        <w:rPr>
          <w:lang w:val="fr-FR"/>
        </w:rPr>
        <w:t>à</w:t>
      </w:r>
      <w:r w:rsidR="00C77238" w:rsidRPr="00D44933">
        <w:rPr>
          <w:lang w:val="fr-FR"/>
        </w:rPr>
        <w:t xml:space="preserve"> </w:t>
      </w:r>
      <w:r w:rsidRPr="00D44933">
        <w:rPr>
          <w:rStyle w:val="hps"/>
          <w:lang w:val="fr-FR"/>
        </w:rPr>
        <w:t>une personne établie</w:t>
      </w:r>
      <w:r w:rsidRPr="00D44933">
        <w:rPr>
          <w:lang w:val="fr-FR"/>
        </w:rPr>
        <w:t xml:space="preserve"> </w:t>
      </w:r>
      <w:r w:rsidRPr="00D44933">
        <w:rPr>
          <w:rStyle w:val="hps"/>
          <w:lang w:val="fr-FR"/>
        </w:rPr>
        <w:t>dans un autre pays</w:t>
      </w:r>
      <w:r w:rsidRPr="00D44933">
        <w:rPr>
          <w:lang w:val="fr-FR"/>
        </w:rPr>
        <w:t xml:space="preserve"> </w:t>
      </w:r>
      <w:r w:rsidR="00C77238" w:rsidRPr="00D44933">
        <w:rPr>
          <w:rStyle w:val="hps"/>
          <w:lang w:val="fr-FR"/>
        </w:rPr>
        <w:t>était</w:t>
      </w:r>
      <w:r w:rsidRPr="00D44933">
        <w:rPr>
          <w:rStyle w:val="hps"/>
          <w:lang w:val="fr-FR"/>
        </w:rPr>
        <w:t xml:space="preserve"> </w:t>
      </w:r>
      <w:r w:rsidR="00341708">
        <w:rPr>
          <w:rStyle w:val="hps"/>
          <w:lang w:val="fr-FR"/>
        </w:rPr>
        <w:t>inscrite</w:t>
      </w:r>
      <w:r w:rsidRPr="00D44933">
        <w:rPr>
          <w:lang w:val="fr-FR"/>
        </w:rPr>
        <w:t xml:space="preserve">. </w:t>
      </w:r>
      <w:r w:rsidR="0027103B" w:rsidRPr="00D44933">
        <w:rPr>
          <w:lang w:val="fr-FR"/>
        </w:rPr>
        <w:t xml:space="preserve"> </w:t>
      </w:r>
      <w:r w:rsidRPr="00D44933">
        <w:rPr>
          <w:rStyle w:val="hps"/>
          <w:lang w:val="fr-FR"/>
        </w:rPr>
        <w:t>Depuis</w:t>
      </w:r>
      <w:r w:rsidRPr="00D44933">
        <w:rPr>
          <w:lang w:val="fr-FR"/>
        </w:rPr>
        <w:t xml:space="preserve"> </w:t>
      </w:r>
      <w:r w:rsidRPr="00D44933">
        <w:rPr>
          <w:rStyle w:val="hps"/>
          <w:lang w:val="fr-FR"/>
        </w:rPr>
        <w:t>l</w:t>
      </w:r>
      <w:r w:rsidR="007C0B50" w:rsidRPr="00D44933">
        <w:rPr>
          <w:rStyle w:val="hps"/>
          <w:lang w:val="fr-FR"/>
        </w:rPr>
        <w:t>’</w:t>
      </w:r>
      <w:r w:rsidRPr="00D44933">
        <w:rPr>
          <w:rStyle w:val="hps"/>
          <w:lang w:val="fr-FR"/>
        </w:rPr>
        <w:t>Acte de Nice</w:t>
      </w:r>
      <w:r w:rsidRPr="00D44933">
        <w:rPr>
          <w:lang w:val="fr-FR"/>
        </w:rPr>
        <w:t xml:space="preserve">, </w:t>
      </w:r>
      <w:r w:rsidR="00C77238" w:rsidRPr="00D44933">
        <w:rPr>
          <w:lang w:val="fr-FR"/>
        </w:rPr>
        <w:t>l</w:t>
      </w:r>
      <w:r w:rsidR="007C0B50" w:rsidRPr="00D44933">
        <w:rPr>
          <w:lang w:val="fr-FR"/>
        </w:rPr>
        <w:t>’</w:t>
      </w:r>
      <w:r w:rsidR="00C77238" w:rsidRPr="00D44933">
        <w:rPr>
          <w:lang w:val="fr-FR"/>
        </w:rPr>
        <w:t xml:space="preserve">expression </w:t>
      </w:r>
      <w:r w:rsidR="0030056E" w:rsidRPr="00D44933">
        <w:rPr>
          <w:rStyle w:val="hps"/>
          <w:lang w:val="fr-FR"/>
        </w:rPr>
        <w:t>“</w:t>
      </w:r>
      <w:r w:rsidR="00F73172" w:rsidRPr="00D44933">
        <w:rPr>
          <w:lang w:val="fr-FR"/>
        </w:rPr>
        <w:t>pays d</w:t>
      </w:r>
      <w:r w:rsidR="007C0B50" w:rsidRPr="00D44933">
        <w:rPr>
          <w:lang w:val="fr-FR"/>
        </w:rPr>
        <w:t>’</w:t>
      </w:r>
      <w:r w:rsidR="00F73172" w:rsidRPr="00D44933">
        <w:rPr>
          <w:lang w:val="fr-FR"/>
        </w:rPr>
        <w:t>origine</w:t>
      </w:r>
      <w:r w:rsidR="0030056E" w:rsidRPr="00D44933">
        <w:rPr>
          <w:lang w:val="fr-FR"/>
        </w:rPr>
        <w:t>”</w:t>
      </w:r>
      <w:r w:rsidRPr="00D44933">
        <w:rPr>
          <w:lang w:val="fr-FR"/>
        </w:rPr>
        <w:t xml:space="preserve"> </w:t>
      </w:r>
      <w:r w:rsidRPr="00D44933">
        <w:rPr>
          <w:rStyle w:val="hps"/>
          <w:lang w:val="fr-FR"/>
        </w:rPr>
        <w:t>désigne simplement le</w:t>
      </w:r>
      <w:r w:rsidRPr="00D44933">
        <w:rPr>
          <w:lang w:val="fr-FR"/>
        </w:rPr>
        <w:t xml:space="preserve"> </w:t>
      </w:r>
      <w:r w:rsidRPr="00D44933">
        <w:rPr>
          <w:rStyle w:val="hps"/>
          <w:lang w:val="fr-FR"/>
        </w:rPr>
        <w:t xml:space="preserve">pays </w:t>
      </w:r>
      <w:r w:rsidR="0068037A" w:rsidRPr="00D44933">
        <w:rPr>
          <w:rStyle w:val="hps"/>
          <w:lang w:val="fr-FR"/>
        </w:rPr>
        <w:t>où est situé</w:t>
      </w:r>
      <w:r w:rsidR="00017F18" w:rsidRPr="00D44933">
        <w:rPr>
          <w:rStyle w:val="hps"/>
          <w:lang w:val="fr-FR"/>
        </w:rPr>
        <w:t xml:space="preserve"> l</w:t>
      </w:r>
      <w:r w:rsidR="007C0B50" w:rsidRPr="00D44933">
        <w:rPr>
          <w:rStyle w:val="hps"/>
          <w:lang w:val="fr-FR"/>
        </w:rPr>
        <w:t>’</w:t>
      </w:r>
      <w:r w:rsidR="00EF2512">
        <w:rPr>
          <w:rStyle w:val="hps"/>
          <w:lang w:val="fr-FR"/>
        </w:rPr>
        <w:t>O</w:t>
      </w:r>
      <w:r w:rsidR="00017F18" w:rsidRPr="00D44933">
        <w:rPr>
          <w:rStyle w:val="hps"/>
          <w:lang w:val="fr-FR"/>
        </w:rPr>
        <w:t>ffice</w:t>
      </w:r>
      <w:r w:rsidRPr="00D44933">
        <w:rPr>
          <w:rStyle w:val="hps"/>
          <w:lang w:val="fr-FR"/>
        </w:rPr>
        <w:t xml:space="preserve"> </w:t>
      </w:r>
      <w:r w:rsidR="00017F18" w:rsidRPr="00D44933">
        <w:rPr>
          <w:rStyle w:val="hps"/>
          <w:lang w:val="fr-FR"/>
        </w:rPr>
        <w:t xml:space="preserve">par le biais duquel </w:t>
      </w:r>
      <w:r w:rsidRPr="00D44933">
        <w:rPr>
          <w:rStyle w:val="hps"/>
          <w:lang w:val="fr-FR"/>
        </w:rPr>
        <w:t>la demande</w:t>
      </w:r>
      <w:r w:rsidRPr="00D44933">
        <w:rPr>
          <w:lang w:val="fr-FR"/>
        </w:rPr>
        <w:t xml:space="preserve"> </w:t>
      </w:r>
      <w:r w:rsidRPr="00D44933">
        <w:rPr>
          <w:rStyle w:val="hps"/>
          <w:lang w:val="fr-FR"/>
        </w:rPr>
        <w:t>internationale</w:t>
      </w:r>
      <w:r w:rsidRPr="00D44933">
        <w:rPr>
          <w:lang w:val="fr-FR"/>
        </w:rPr>
        <w:t xml:space="preserve"> </w:t>
      </w:r>
      <w:r w:rsidRPr="00D44933">
        <w:rPr>
          <w:rStyle w:val="hps"/>
          <w:lang w:val="fr-FR"/>
        </w:rPr>
        <w:t>a été</w:t>
      </w:r>
      <w:r w:rsidRPr="00D44933">
        <w:rPr>
          <w:lang w:val="fr-FR"/>
        </w:rPr>
        <w:t xml:space="preserve"> </w:t>
      </w:r>
      <w:r w:rsidRPr="00D44933">
        <w:rPr>
          <w:rStyle w:val="hps"/>
          <w:lang w:val="fr-FR"/>
        </w:rPr>
        <w:t xml:space="preserve">déposée </w:t>
      </w:r>
      <w:r w:rsidR="0027103B" w:rsidRPr="00D44933">
        <w:rPr>
          <w:rStyle w:val="hps"/>
          <w:lang w:val="fr-FR"/>
        </w:rPr>
        <w:t>initialement</w:t>
      </w:r>
      <w:r w:rsidRPr="00D44933">
        <w:rPr>
          <w:lang w:val="fr-FR"/>
        </w:rPr>
        <w:t xml:space="preserve">. </w:t>
      </w:r>
      <w:r w:rsidR="00017F18" w:rsidRPr="00D44933">
        <w:rPr>
          <w:lang w:val="fr-FR"/>
        </w:rPr>
        <w:t xml:space="preserve"> </w:t>
      </w:r>
      <w:r w:rsidRPr="00D44933">
        <w:rPr>
          <w:rStyle w:val="hps"/>
          <w:lang w:val="fr-FR"/>
        </w:rPr>
        <w:t>Le pays d</w:t>
      </w:r>
      <w:r w:rsidR="007C0B50" w:rsidRPr="00D44933">
        <w:rPr>
          <w:rStyle w:val="hps"/>
          <w:lang w:val="fr-FR"/>
        </w:rPr>
        <w:t>’</w:t>
      </w:r>
      <w:r w:rsidRPr="00D44933">
        <w:rPr>
          <w:rStyle w:val="hps"/>
          <w:lang w:val="fr-FR"/>
        </w:rPr>
        <w:t>origine</w:t>
      </w:r>
      <w:r w:rsidRPr="00D44933">
        <w:rPr>
          <w:lang w:val="fr-FR"/>
        </w:rPr>
        <w:t xml:space="preserve"> </w:t>
      </w:r>
      <w:r w:rsidRPr="00D44933">
        <w:rPr>
          <w:rStyle w:val="hps"/>
          <w:lang w:val="fr-FR"/>
        </w:rPr>
        <w:t>ne change plus</w:t>
      </w:r>
      <w:r w:rsidRPr="00D44933">
        <w:rPr>
          <w:lang w:val="fr-FR"/>
        </w:rPr>
        <w:t xml:space="preserve"> </w:t>
      </w:r>
      <w:r w:rsidR="00F873C8" w:rsidRPr="00D44933">
        <w:rPr>
          <w:rStyle w:val="hps"/>
          <w:lang w:val="fr-FR"/>
        </w:rPr>
        <w:t>en cas de</w:t>
      </w:r>
      <w:r w:rsidRPr="00D44933">
        <w:rPr>
          <w:rStyle w:val="hps"/>
          <w:lang w:val="fr-FR"/>
        </w:rPr>
        <w:t xml:space="preserve"> changement </w:t>
      </w:r>
      <w:r w:rsidR="00017F18" w:rsidRPr="00D44933">
        <w:rPr>
          <w:rStyle w:val="hps"/>
          <w:lang w:val="fr-FR"/>
        </w:rPr>
        <w:t>de</w:t>
      </w:r>
      <w:r w:rsidRPr="00D44933">
        <w:rPr>
          <w:rStyle w:val="hps"/>
          <w:lang w:val="fr-FR"/>
        </w:rPr>
        <w:t xml:space="preserve"> </w:t>
      </w:r>
      <w:r w:rsidR="005A4B2A" w:rsidRPr="00D44933">
        <w:rPr>
          <w:rStyle w:val="hps"/>
          <w:lang w:val="fr-FR"/>
        </w:rPr>
        <w:t>titulaire</w:t>
      </w:r>
      <w:r w:rsidR="005A4B2A" w:rsidRPr="00D44933">
        <w:rPr>
          <w:lang w:val="fr-FR"/>
        </w:rPr>
        <w:t xml:space="preserve"> </w:t>
      </w:r>
      <w:r w:rsidRPr="00D44933">
        <w:rPr>
          <w:rStyle w:val="hps"/>
          <w:lang w:val="fr-FR"/>
        </w:rPr>
        <w:t>de l</w:t>
      </w:r>
      <w:r w:rsidR="007C0B50" w:rsidRPr="00D44933">
        <w:rPr>
          <w:rStyle w:val="hps"/>
          <w:lang w:val="fr-FR"/>
        </w:rPr>
        <w:t>’</w:t>
      </w:r>
      <w:r w:rsidRPr="00D44933">
        <w:rPr>
          <w:rStyle w:val="hps"/>
          <w:lang w:val="fr-FR"/>
        </w:rPr>
        <w:t>enregistrement international</w:t>
      </w:r>
      <w:r w:rsidRPr="00D44933">
        <w:rPr>
          <w:lang w:val="fr-FR"/>
        </w:rPr>
        <w:t xml:space="preserve">. </w:t>
      </w:r>
      <w:r w:rsidR="0027103B" w:rsidRPr="00D44933">
        <w:rPr>
          <w:lang w:val="fr-FR"/>
        </w:rPr>
        <w:t xml:space="preserve"> </w:t>
      </w:r>
      <w:r w:rsidRPr="00D44933">
        <w:rPr>
          <w:rStyle w:val="hps"/>
          <w:lang w:val="fr-FR"/>
        </w:rPr>
        <w:t>En particulier, même</w:t>
      </w:r>
      <w:r w:rsidRPr="00D44933">
        <w:rPr>
          <w:lang w:val="fr-FR"/>
        </w:rPr>
        <w:t xml:space="preserve"> </w:t>
      </w:r>
      <w:r w:rsidRPr="00D44933">
        <w:rPr>
          <w:rStyle w:val="hps"/>
          <w:lang w:val="fr-FR"/>
        </w:rPr>
        <w:t>lorsque l</w:t>
      </w:r>
      <w:r w:rsidR="007C0B50" w:rsidRPr="00D44933">
        <w:rPr>
          <w:rStyle w:val="hps"/>
          <w:lang w:val="fr-FR"/>
        </w:rPr>
        <w:t>’</w:t>
      </w:r>
      <w:r w:rsidRPr="00D44933">
        <w:rPr>
          <w:rStyle w:val="hps"/>
          <w:lang w:val="fr-FR"/>
        </w:rPr>
        <w:t>enregistrement international</w:t>
      </w:r>
      <w:r w:rsidRPr="00D44933">
        <w:rPr>
          <w:lang w:val="fr-FR"/>
        </w:rPr>
        <w:t xml:space="preserve"> </w:t>
      </w:r>
      <w:r w:rsidRPr="00D44933">
        <w:rPr>
          <w:rStyle w:val="hps"/>
          <w:lang w:val="fr-FR"/>
        </w:rPr>
        <w:t xml:space="preserve">est </w:t>
      </w:r>
      <w:r w:rsidR="00F873C8" w:rsidRPr="00D44933">
        <w:rPr>
          <w:rStyle w:val="hps"/>
          <w:lang w:val="fr-FR"/>
        </w:rPr>
        <w:t>transmis</w:t>
      </w:r>
      <w:r w:rsidRPr="00D44933">
        <w:rPr>
          <w:rStyle w:val="hps"/>
          <w:lang w:val="fr-FR"/>
        </w:rPr>
        <w:t xml:space="preserve"> à</w:t>
      </w:r>
      <w:r w:rsidRPr="00D44933">
        <w:rPr>
          <w:lang w:val="fr-FR"/>
        </w:rPr>
        <w:t xml:space="preserve"> </w:t>
      </w:r>
      <w:r w:rsidRPr="00D44933">
        <w:rPr>
          <w:rStyle w:val="hps"/>
          <w:lang w:val="fr-FR"/>
        </w:rPr>
        <w:t>une personne</w:t>
      </w:r>
      <w:r w:rsidRPr="00D44933">
        <w:rPr>
          <w:lang w:val="fr-FR"/>
        </w:rPr>
        <w:t xml:space="preserve"> </w:t>
      </w:r>
      <w:r w:rsidRPr="00D44933">
        <w:rPr>
          <w:rStyle w:val="hps"/>
          <w:lang w:val="fr-FR"/>
        </w:rPr>
        <w:t>dans un pays</w:t>
      </w:r>
      <w:r w:rsidRPr="00D44933">
        <w:rPr>
          <w:lang w:val="fr-FR"/>
        </w:rPr>
        <w:t xml:space="preserve"> </w:t>
      </w:r>
      <w:r w:rsidRPr="00D44933">
        <w:rPr>
          <w:rStyle w:val="hps"/>
          <w:lang w:val="fr-FR"/>
        </w:rPr>
        <w:t>autre que le pays</w:t>
      </w:r>
      <w:r w:rsidRPr="00D44933">
        <w:rPr>
          <w:lang w:val="fr-FR"/>
        </w:rPr>
        <w:t xml:space="preserve"> </w:t>
      </w:r>
      <w:r w:rsidRPr="00D44933">
        <w:rPr>
          <w:rStyle w:val="hps"/>
          <w:lang w:val="fr-FR"/>
        </w:rPr>
        <w:t>d</w:t>
      </w:r>
      <w:r w:rsidR="007C0B50" w:rsidRPr="00D44933">
        <w:rPr>
          <w:rStyle w:val="hps"/>
          <w:lang w:val="fr-FR"/>
        </w:rPr>
        <w:t>’</w:t>
      </w:r>
      <w:r w:rsidRPr="00D44933">
        <w:rPr>
          <w:rStyle w:val="hps"/>
          <w:lang w:val="fr-FR"/>
        </w:rPr>
        <w:t>origine</w:t>
      </w:r>
      <w:r w:rsidRPr="00D44933">
        <w:rPr>
          <w:lang w:val="fr-FR"/>
        </w:rPr>
        <w:t xml:space="preserve">, </w:t>
      </w:r>
      <w:r w:rsidRPr="00D44933">
        <w:rPr>
          <w:rStyle w:val="hps"/>
          <w:lang w:val="fr-FR"/>
        </w:rPr>
        <w:t>l</w:t>
      </w:r>
      <w:r w:rsidR="007C0B50" w:rsidRPr="00D44933">
        <w:rPr>
          <w:rStyle w:val="hps"/>
          <w:lang w:val="fr-FR"/>
        </w:rPr>
        <w:t>’</w:t>
      </w:r>
      <w:r w:rsidRPr="00D44933">
        <w:rPr>
          <w:rStyle w:val="hps"/>
          <w:lang w:val="fr-FR"/>
        </w:rPr>
        <w:t>enregistrement</w:t>
      </w:r>
      <w:r w:rsidRPr="00D44933">
        <w:rPr>
          <w:lang w:val="fr-FR"/>
        </w:rPr>
        <w:t xml:space="preserve"> </w:t>
      </w:r>
      <w:r w:rsidRPr="00D44933">
        <w:rPr>
          <w:rStyle w:val="hps"/>
          <w:lang w:val="fr-FR"/>
        </w:rPr>
        <w:t xml:space="preserve">continue </w:t>
      </w:r>
      <w:r w:rsidR="00F873C8" w:rsidRPr="00D44933">
        <w:rPr>
          <w:rStyle w:val="hps"/>
          <w:lang w:val="fr-FR"/>
        </w:rPr>
        <w:t>de</w:t>
      </w:r>
      <w:r w:rsidRPr="00D44933">
        <w:rPr>
          <w:rStyle w:val="hps"/>
          <w:lang w:val="fr-FR"/>
        </w:rPr>
        <w:t xml:space="preserve"> dépendre de</w:t>
      </w:r>
      <w:r w:rsidRPr="00D44933">
        <w:rPr>
          <w:lang w:val="fr-FR"/>
        </w:rPr>
        <w:t xml:space="preserve"> </w:t>
      </w:r>
      <w:r w:rsidRPr="00D44933">
        <w:rPr>
          <w:rStyle w:val="hps"/>
          <w:lang w:val="fr-FR"/>
        </w:rPr>
        <w:t>l</w:t>
      </w:r>
      <w:r w:rsidR="007C0B50" w:rsidRPr="00D44933">
        <w:rPr>
          <w:rStyle w:val="hps"/>
          <w:lang w:val="fr-FR"/>
        </w:rPr>
        <w:t>’</w:t>
      </w:r>
      <w:r w:rsidRPr="00D44933">
        <w:rPr>
          <w:rStyle w:val="hps"/>
          <w:lang w:val="fr-FR"/>
        </w:rPr>
        <w:t>enregistrement de base</w:t>
      </w:r>
      <w:r w:rsidRPr="00D44933">
        <w:rPr>
          <w:lang w:val="fr-FR"/>
        </w:rPr>
        <w:t xml:space="preserve"> </w:t>
      </w:r>
      <w:r w:rsidR="0027103B" w:rsidRPr="00D44933">
        <w:rPr>
          <w:rStyle w:val="hps"/>
          <w:lang w:val="fr-FR"/>
        </w:rPr>
        <w:t>initial</w:t>
      </w:r>
      <w:r w:rsidRPr="00D44933">
        <w:rPr>
          <w:lang w:val="fr-FR"/>
        </w:rPr>
        <w:t xml:space="preserve"> </w:t>
      </w:r>
      <w:r w:rsidR="0027103B" w:rsidRPr="00D44933">
        <w:rPr>
          <w:rStyle w:val="hps"/>
          <w:lang w:val="fr-FR"/>
        </w:rPr>
        <w:t xml:space="preserve">durant le reste </w:t>
      </w:r>
      <w:r w:rsidR="00DC2D56">
        <w:rPr>
          <w:rStyle w:val="hps"/>
          <w:lang w:val="fr-FR"/>
        </w:rPr>
        <w:t>de la période</w:t>
      </w:r>
      <w:r w:rsidRPr="00D44933">
        <w:rPr>
          <w:rStyle w:val="hps"/>
          <w:lang w:val="fr-FR"/>
        </w:rPr>
        <w:t xml:space="preserve"> de</w:t>
      </w:r>
      <w:r w:rsidRPr="00D44933">
        <w:rPr>
          <w:lang w:val="fr-FR"/>
        </w:rPr>
        <w:t xml:space="preserve"> </w:t>
      </w:r>
      <w:r w:rsidR="00F873C8" w:rsidRPr="00D44933">
        <w:rPr>
          <w:rStyle w:val="hps"/>
          <w:lang w:val="fr-FR"/>
        </w:rPr>
        <w:t>dépendance de cinq </w:t>
      </w:r>
      <w:r w:rsidRPr="00D44933">
        <w:rPr>
          <w:rStyle w:val="hps"/>
          <w:lang w:val="fr-FR"/>
        </w:rPr>
        <w:t>ans</w:t>
      </w:r>
      <w:r w:rsidR="003D53F9" w:rsidRPr="00D44933">
        <w:rPr>
          <w:lang w:val="fr-FR"/>
        </w:rPr>
        <w:t>.</w:t>
      </w:r>
    </w:p>
    <w:p w:rsidR="005B471F" w:rsidRPr="00D44933" w:rsidRDefault="00D82926" w:rsidP="009B449B">
      <w:pPr>
        <w:pStyle w:val="ONUMFS"/>
        <w:rPr>
          <w:lang w:val="fr-FR"/>
        </w:rPr>
      </w:pPr>
      <w:r w:rsidRPr="00D44933">
        <w:rPr>
          <w:rStyle w:val="hps"/>
          <w:lang w:val="fr-FR"/>
        </w:rPr>
        <w:t>Le Protocole</w:t>
      </w:r>
      <w:r w:rsidRPr="00D44933">
        <w:rPr>
          <w:lang w:val="fr-FR"/>
        </w:rPr>
        <w:t xml:space="preserve"> </w:t>
      </w:r>
      <w:r w:rsidRPr="00D44933">
        <w:rPr>
          <w:rStyle w:val="hps"/>
          <w:lang w:val="fr-FR"/>
        </w:rPr>
        <w:t>relatif à l</w:t>
      </w:r>
      <w:r w:rsidR="007C0B50" w:rsidRPr="00D44933">
        <w:rPr>
          <w:rStyle w:val="hps"/>
          <w:lang w:val="fr-FR"/>
        </w:rPr>
        <w:t>’</w:t>
      </w:r>
      <w:r w:rsidRPr="00D44933">
        <w:rPr>
          <w:rStyle w:val="hps"/>
          <w:lang w:val="fr-FR"/>
        </w:rPr>
        <w:t>Arrangement</w:t>
      </w:r>
      <w:r w:rsidRPr="00D44933">
        <w:rPr>
          <w:lang w:val="fr-FR"/>
        </w:rPr>
        <w:t xml:space="preserve"> </w:t>
      </w:r>
      <w:r w:rsidRPr="00D44933">
        <w:rPr>
          <w:rStyle w:val="hps"/>
          <w:lang w:val="fr-FR"/>
        </w:rPr>
        <w:t>de Madrid concernant l</w:t>
      </w:r>
      <w:r w:rsidR="007C0B50" w:rsidRPr="00D44933">
        <w:rPr>
          <w:rStyle w:val="hps"/>
          <w:lang w:val="fr-FR"/>
        </w:rPr>
        <w:t>’</w:t>
      </w:r>
      <w:r w:rsidRPr="00D44933">
        <w:rPr>
          <w:lang w:val="fr-FR"/>
        </w:rPr>
        <w:t>enregistrement international des marques</w:t>
      </w:r>
      <w:r w:rsidR="003D594A" w:rsidRPr="00D44933">
        <w:rPr>
          <w:rStyle w:val="FootnoteReference"/>
          <w:lang w:val="fr-FR"/>
        </w:rPr>
        <w:footnoteReference w:id="4"/>
      </w:r>
      <w:r w:rsidRPr="00D44933">
        <w:rPr>
          <w:lang w:val="fr-FR"/>
        </w:rPr>
        <w:t xml:space="preserve"> </w:t>
      </w:r>
      <w:r w:rsidRPr="00D44933">
        <w:rPr>
          <w:rStyle w:val="hps"/>
          <w:lang w:val="fr-FR"/>
        </w:rPr>
        <w:t>(</w:t>
      </w:r>
      <w:r w:rsidRPr="00D44933">
        <w:rPr>
          <w:lang w:val="fr-FR"/>
        </w:rPr>
        <w:t>ci</w:t>
      </w:r>
      <w:r w:rsidR="00AC5D2F" w:rsidRPr="00D44933">
        <w:rPr>
          <w:lang w:val="fr-FR"/>
        </w:rPr>
        <w:noBreakHyphen/>
      </w:r>
      <w:r w:rsidRPr="00D44933">
        <w:rPr>
          <w:lang w:val="fr-FR"/>
        </w:rPr>
        <w:t xml:space="preserve">après dénommé </w:t>
      </w:r>
      <w:r w:rsidR="0030056E" w:rsidRPr="00D44933">
        <w:rPr>
          <w:rStyle w:val="hps"/>
          <w:lang w:val="fr-FR"/>
        </w:rPr>
        <w:t>“</w:t>
      </w:r>
      <w:r w:rsidRPr="00D44933">
        <w:rPr>
          <w:rStyle w:val="hps"/>
          <w:lang w:val="fr-FR"/>
        </w:rPr>
        <w:t>le Protocole</w:t>
      </w:r>
      <w:r w:rsidR="0030056E" w:rsidRPr="00D44933">
        <w:rPr>
          <w:rStyle w:val="hps"/>
          <w:lang w:val="fr-FR"/>
        </w:rPr>
        <w:t>”</w:t>
      </w:r>
      <w:r w:rsidRPr="00D44933">
        <w:rPr>
          <w:lang w:val="fr-FR"/>
        </w:rPr>
        <w:t xml:space="preserve">) </w:t>
      </w:r>
      <w:r w:rsidR="006F5B5F" w:rsidRPr="00D44933">
        <w:rPr>
          <w:lang w:val="fr-FR"/>
        </w:rPr>
        <w:t xml:space="preserve">a </w:t>
      </w:r>
      <w:r w:rsidRPr="00D44933">
        <w:rPr>
          <w:rStyle w:val="hps"/>
          <w:lang w:val="fr-FR"/>
        </w:rPr>
        <w:t>introduit à l</w:t>
      </w:r>
      <w:r w:rsidR="007C0B50" w:rsidRPr="00D44933">
        <w:rPr>
          <w:rStyle w:val="hps"/>
          <w:lang w:val="fr-FR"/>
        </w:rPr>
        <w:t>’</w:t>
      </w:r>
      <w:r w:rsidRPr="00D44933">
        <w:rPr>
          <w:rStyle w:val="hps"/>
          <w:lang w:val="fr-FR"/>
        </w:rPr>
        <w:t>article</w:t>
      </w:r>
      <w:r w:rsidR="006F5B5F" w:rsidRPr="00D44933">
        <w:rPr>
          <w:lang w:val="fr-FR"/>
        </w:rPr>
        <w:t> </w:t>
      </w:r>
      <w:r w:rsidR="006F5B5F" w:rsidRPr="00D44933">
        <w:rPr>
          <w:rStyle w:val="hps"/>
          <w:lang w:val="fr-FR"/>
        </w:rPr>
        <w:t>9</w:t>
      </w:r>
      <w:r w:rsidRPr="00D44933">
        <w:rPr>
          <w:rStyle w:val="hps"/>
          <w:i/>
          <w:lang w:val="fr-FR"/>
        </w:rPr>
        <w:t>quinquies</w:t>
      </w:r>
      <w:r w:rsidRPr="00D44933">
        <w:rPr>
          <w:lang w:val="fr-FR"/>
        </w:rPr>
        <w:t xml:space="preserve"> </w:t>
      </w:r>
      <w:r w:rsidRPr="00D44933">
        <w:rPr>
          <w:rStyle w:val="hps"/>
          <w:lang w:val="fr-FR"/>
        </w:rPr>
        <w:t>la possibilité de transformation</w:t>
      </w:r>
      <w:r w:rsidRPr="00D44933">
        <w:rPr>
          <w:lang w:val="fr-FR"/>
        </w:rPr>
        <w:t xml:space="preserve">, </w:t>
      </w:r>
      <w:r w:rsidR="00214880" w:rsidRPr="00D44933">
        <w:rPr>
          <w:rStyle w:val="hps"/>
          <w:lang w:val="fr-FR"/>
        </w:rPr>
        <w:t>laquelle</w:t>
      </w:r>
      <w:r w:rsidRPr="00D44933">
        <w:rPr>
          <w:lang w:val="fr-FR"/>
        </w:rPr>
        <w:t xml:space="preserve"> </w:t>
      </w:r>
      <w:r w:rsidR="00C350A5" w:rsidRPr="00D44933">
        <w:rPr>
          <w:lang w:val="fr-FR"/>
        </w:rPr>
        <w:t xml:space="preserve">a </w:t>
      </w:r>
      <w:r w:rsidR="006F5B5F" w:rsidRPr="00D44933">
        <w:rPr>
          <w:rStyle w:val="hps"/>
          <w:lang w:val="fr-FR"/>
        </w:rPr>
        <w:t>atténu</w:t>
      </w:r>
      <w:r w:rsidR="00C350A5" w:rsidRPr="00D44933">
        <w:rPr>
          <w:rStyle w:val="hps"/>
          <w:lang w:val="fr-FR"/>
        </w:rPr>
        <w:t>é</w:t>
      </w:r>
      <w:r w:rsidRPr="00D44933">
        <w:rPr>
          <w:lang w:val="fr-FR"/>
        </w:rPr>
        <w:t xml:space="preserve"> </w:t>
      </w:r>
      <w:r w:rsidR="00CD7A4E" w:rsidRPr="00D44933">
        <w:rPr>
          <w:rStyle w:val="hps"/>
          <w:lang w:val="fr-FR"/>
        </w:rPr>
        <w:t>les effets</w:t>
      </w:r>
      <w:r w:rsidRPr="00D44933">
        <w:rPr>
          <w:lang w:val="fr-FR"/>
        </w:rPr>
        <w:t xml:space="preserve"> </w:t>
      </w:r>
      <w:r w:rsidRPr="00D44933">
        <w:rPr>
          <w:rStyle w:val="hps"/>
          <w:lang w:val="fr-FR"/>
        </w:rPr>
        <w:t xml:space="preserve">de </w:t>
      </w:r>
      <w:r w:rsidR="00C350A5" w:rsidRPr="00D44933">
        <w:rPr>
          <w:rStyle w:val="hps"/>
          <w:lang w:val="fr-FR"/>
        </w:rPr>
        <w:t xml:space="preserve">la </w:t>
      </w:r>
      <w:r w:rsidRPr="00D44933">
        <w:rPr>
          <w:rStyle w:val="hps"/>
          <w:lang w:val="fr-FR"/>
        </w:rPr>
        <w:t>dépendance</w:t>
      </w:r>
      <w:r w:rsidRPr="00D44933">
        <w:rPr>
          <w:lang w:val="fr-FR"/>
        </w:rPr>
        <w:t xml:space="preserve">. </w:t>
      </w:r>
      <w:r w:rsidR="006F5B5F" w:rsidRPr="00D44933">
        <w:rPr>
          <w:lang w:val="fr-FR"/>
        </w:rPr>
        <w:t xml:space="preserve"> </w:t>
      </w:r>
      <w:r w:rsidRPr="00D44933">
        <w:rPr>
          <w:rStyle w:val="hps"/>
          <w:lang w:val="fr-FR"/>
        </w:rPr>
        <w:t>Lorsqu</w:t>
      </w:r>
      <w:r w:rsidR="007C0B50" w:rsidRPr="00D44933">
        <w:rPr>
          <w:rStyle w:val="hps"/>
          <w:lang w:val="fr-FR"/>
        </w:rPr>
        <w:t>’</w:t>
      </w:r>
      <w:r w:rsidRPr="00D44933">
        <w:rPr>
          <w:rStyle w:val="hps"/>
          <w:lang w:val="fr-FR"/>
        </w:rPr>
        <w:t>un enregistrement international</w:t>
      </w:r>
      <w:r w:rsidRPr="00D44933">
        <w:rPr>
          <w:lang w:val="fr-FR"/>
        </w:rPr>
        <w:t xml:space="preserve"> </w:t>
      </w:r>
      <w:r w:rsidRPr="00D44933">
        <w:rPr>
          <w:rStyle w:val="hps"/>
          <w:lang w:val="fr-FR"/>
        </w:rPr>
        <w:t xml:space="preserve">est </w:t>
      </w:r>
      <w:r w:rsidR="006221F3" w:rsidRPr="00D44933">
        <w:rPr>
          <w:rStyle w:val="hps"/>
          <w:lang w:val="fr-FR"/>
        </w:rPr>
        <w:t>radié</w:t>
      </w:r>
      <w:r w:rsidRPr="00D44933">
        <w:rPr>
          <w:lang w:val="fr-FR"/>
        </w:rPr>
        <w:t xml:space="preserve"> </w:t>
      </w:r>
      <w:r w:rsidRPr="00D44933">
        <w:rPr>
          <w:rStyle w:val="hps"/>
          <w:lang w:val="fr-FR"/>
        </w:rPr>
        <w:t>en raison de la</w:t>
      </w:r>
      <w:r w:rsidRPr="00D44933">
        <w:rPr>
          <w:lang w:val="fr-FR"/>
        </w:rPr>
        <w:t xml:space="preserve"> </w:t>
      </w:r>
      <w:r w:rsidR="00237C6B" w:rsidRPr="00D44933">
        <w:rPr>
          <w:rStyle w:val="hps"/>
          <w:lang w:val="fr-FR"/>
        </w:rPr>
        <w:t xml:space="preserve">cessation </w:t>
      </w:r>
      <w:r w:rsidR="002F6D0C" w:rsidRPr="00D44933">
        <w:rPr>
          <w:rStyle w:val="hps"/>
          <w:lang w:val="fr-FR"/>
        </w:rPr>
        <w:t>des effets</w:t>
      </w:r>
      <w:r w:rsidRPr="00D44933">
        <w:rPr>
          <w:rStyle w:val="hps"/>
          <w:lang w:val="fr-FR"/>
        </w:rPr>
        <w:t xml:space="preserve"> de</w:t>
      </w:r>
      <w:r w:rsidRPr="00D44933">
        <w:rPr>
          <w:lang w:val="fr-FR"/>
        </w:rPr>
        <w:t xml:space="preserve"> </w:t>
      </w:r>
      <w:r w:rsidRPr="00D44933">
        <w:rPr>
          <w:rStyle w:val="hps"/>
          <w:lang w:val="fr-FR"/>
        </w:rPr>
        <w:t>la marque de base</w:t>
      </w:r>
      <w:r w:rsidRPr="00D44933">
        <w:rPr>
          <w:lang w:val="fr-FR"/>
        </w:rPr>
        <w:t xml:space="preserve">, le titulaire peut </w:t>
      </w:r>
      <w:r w:rsidRPr="00D44933">
        <w:rPr>
          <w:rStyle w:val="hps"/>
          <w:lang w:val="fr-FR"/>
        </w:rPr>
        <w:t>conserver</w:t>
      </w:r>
      <w:r w:rsidRPr="00D44933">
        <w:rPr>
          <w:lang w:val="fr-FR"/>
        </w:rPr>
        <w:t xml:space="preserve"> </w:t>
      </w:r>
      <w:r w:rsidRPr="00D44933">
        <w:rPr>
          <w:rStyle w:val="hps"/>
          <w:lang w:val="fr-FR"/>
        </w:rPr>
        <w:t>ses droits</w:t>
      </w:r>
      <w:r w:rsidRPr="00D44933">
        <w:rPr>
          <w:lang w:val="fr-FR"/>
        </w:rPr>
        <w:t xml:space="preserve"> </w:t>
      </w:r>
      <w:r w:rsidRPr="00D44933">
        <w:rPr>
          <w:rStyle w:val="hps"/>
          <w:lang w:val="fr-FR"/>
        </w:rPr>
        <w:t>intacts</w:t>
      </w:r>
      <w:r w:rsidRPr="00D44933">
        <w:rPr>
          <w:lang w:val="fr-FR"/>
        </w:rPr>
        <w:t xml:space="preserve"> </w:t>
      </w:r>
      <w:r w:rsidR="006221F3" w:rsidRPr="00D44933">
        <w:rPr>
          <w:rStyle w:val="hps"/>
          <w:lang w:val="fr-FR"/>
        </w:rPr>
        <w:t xml:space="preserve">en </w:t>
      </w:r>
      <w:r w:rsidR="0030056E" w:rsidRPr="00D44933">
        <w:rPr>
          <w:rStyle w:val="hps"/>
          <w:lang w:val="fr-FR"/>
        </w:rPr>
        <w:t>“</w:t>
      </w:r>
      <w:r w:rsidR="006221F3" w:rsidRPr="00D44933">
        <w:rPr>
          <w:rStyle w:val="hps"/>
          <w:lang w:val="fr-FR"/>
        </w:rPr>
        <w:t>transformant</w:t>
      </w:r>
      <w:r w:rsidR="0030056E" w:rsidRPr="00D44933">
        <w:rPr>
          <w:rStyle w:val="hps"/>
          <w:lang w:val="fr-FR"/>
        </w:rPr>
        <w:t>”</w:t>
      </w:r>
      <w:r w:rsidRPr="00D44933">
        <w:rPr>
          <w:lang w:val="fr-FR"/>
        </w:rPr>
        <w:t xml:space="preserve"> </w:t>
      </w:r>
      <w:r w:rsidRPr="00D44933">
        <w:rPr>
          <w:rStyle w:val="hps"/>
          <w:lang w:val="fr-FR"/>
        </w:rPr>
        <w:t>ces droits</w:t>
      </w:r>
      <w:r w:rsidRPr="00D44933">
        <w:rPr>
          <w:lang w:val="fr-FR"/>
        </w:rPr>
        <w:t xml:space="preserve"> </w:t>
      </w:r>
      <w:r w:rsidRPr="00D44933">
        <w:rPr>
          <w:rStyle w:val="hps"/>
          <w:lang w:val="fr-FR"/>
        </w:rPr>
        <w:t>en demandes nationales</w:t>
      </w:r>
      <w:r w:rsidRPr="00D44933">
        <w:rPr>
          <w:lang w:val="fr-FR"/>
        </w:rPr>
        <w:t xml:space="preserve"> </w:t>
      </w:r>
      <w:r w:rsidRPr="00D44933">
        <w:rPr>
          <w:rStyle w:val="hps"/>
          <w:lang w:val="fr-FR"/>
        </w:rPr>
        <w:t>ou</w:t>
      </w:r>
      <w:r w:rsidRPr="00D44933">
        <w:rPr>
          <w:lang w:val="fr-FR"/>
        </w:rPr>
        <w:t xml:space="preserve"> </w:t>
      </w:r>
      <w:r w:rsidRPr="00D44933">
        <w:rPr>
          <w:rStyle w:val="hps"/>
          <w:lang w:val="fr-FR"/>
        </w:rPr>
        <w:t>régionales dans les</w:t>
      </w:r>
      <w:r w:rsidRPr="00D44933">
        <w:rPr>
          <w:lang w:val="fr-FR"/>
        </w:rPr>
        <w:t xml:space="preserve"> </w:t>
      </w:r>
      <w:r w:rsidR="0030056E" w:rsidRPr="00D44933">
        <w:rPr>
          <w:rStyle w:val="hps"/>
          <w:lang w:val="fr-FR"/>
        </w:rPr>
        <w:t>parties</w:t>
      </w:r>
      <w:r w:rsidRPr="00D44933">
        <w:rPr>
          <w:rStyle w:val="hps"/>
          <w:lang w:val="fr-FR"/>
        </w:rPr>
        <w:t xml:space="preserve"> contractantes respectives</w:t>
      </w:r>
      <w:r w:rsidRPr="00D44933">
        <w:rPr>
          <w:lang w:val="fr-FR"/>
        </w:rPr>
        <w:t xml:space="preserve"> </w:t>
      </w:r>
      <w:r w:rsidRPr="00D44933">
        <w:rPr>
          <w:rStyle w:val="hps"/>
          <w:lang w:val="fr-FR"/>
        </w:rPr>
        <w:t>lorsque l</w:t>
      </w:r>
      <w:r w:rsidR="007C0B50" w:rsidRPr="00D44933">
        <w:rPr>
          <w:rStyle w:val="hps"/>
          <w:lang w:val="fr-FR"/>
        </w:rPr>
        <w:t>’</w:t>
      </w:r>
      <w:r w:rsidRPr="00D44933">
        <w:rPr>
          <w:rStyle w:val="hps"/>
          <w:lang w:val="fr-FR"/>
        </w:rPr>
        <w:t>enregistrement international</w:t>
      </w:r>
      <w:r w:rsidRPr="00D44933">
        <w:rPr>
          <w:lang w:val="fr-FR"/>
        </w:rPr>
        <w:t xml:space="preserve"> </w:t>
      </w:r>
      <w:r w:rsidR="0005630F">
        <w:rPr>
          <w:lang w:val="fr-FR"/>
        </w:rPr>
        <w:t>produisait ses</w:t>
      </w:r>
      <w:r w:rsidR="00C350A5" w:rsidRPr="00D44933">
        <w:rPr>
          <w:lang w:val="fr-FR"/>
        </w:rPr>
        <w:t xml:space="preserve"> </w:t>
      </w:r>
      <w:r w:rsidRPr="00D44933">
        <w:rPr>
          <w:rStyle w:val="hps"/>
          <w:lang w:val="fr-FR"/>
        </w:rPr>
        <w:t>effet</w:t>
      </w:r>
      <w:r w:rsidR="0005630F">
        <w:rPr>
          <w:rStyle w:val="hps"/>
          <w:lang w:val="fr-FR"/>
        </w:rPr>
        <w:t>s</w:t>
      </w:r>
      <w:r w:rsidRPr="00D44933">
        <w:rPr>
          <w:lang w:val="fr-FR"/>
        </w:rPr>
        <w:t xml:space="preserve">. </w:t>
      </w:r>
      <w:r w:rsidR="006221F3" w:rsidRPr="00D44933">
        <w:rPr>
          <w:lang w:val="fr-FR"/>
        </w:rPr>
        <w:t xml:space="preserve"> </w:t>
      </w:r>
      <w:r w:rsidRPr="00D44933">
        <w:rPr>
          <w:rStyle w:val="hps"/>
          <w:lang w:val="fr-FR"/>
        </w:rPr>
        <w:t>Si</w:t>
      </w:r>
      <w:r w:rsidRPr="00D44933">
        <w:rPr>
          <w:lang w:val="fr-FR"/>
        </w:rPr>
        <w:t xml:space="preserve"> </w:t>
      </w:r>
      <w:r w:rsidRPr="00D44933">
        <w:rPr>
          <w:rStyle w:val="hps"/>
          <w:lang w:val="fr-FR"/>
        </w:rPr>
        <w:t>cette transformation</w:t>
      </w:r>
      <w:r w:rsidRPr="00D44933">
        <w:rPr>
          <w:lang w:val="fr-FR"/>
        </w:rPr>
        <w:t xml:space="preserve"> </w:t>
      </w:r>
      <w:r w:rsidRPr="00D44933">
        <w:rPr>
          <w:rStyle w:val="hps"/>
          <w:lang w:val="fr-FR"/>
        </w:rPr>
        <w:t>est demandé</w:t>
      </w:r>
      <w:r w:rsidR="006221F3" w:rsidRPr="00D44933">
        <w:rPr>
          <w:rStyle w:val="hps"/>
          <w:lang w:val="fr-FR"/>
        </w:rPr>
        <w:t>e</w:t>
      </w:r>
      <w:r w:rsidRPr="00D44933">
        <w:rPr>
          <w:lang w:val="fr-FR"/>
        </w:rPr>
        <w:t xml:space="preserve"> </w:t>
      </w:r>
      <w:r w:rsidRPr="00D44933">
        <w:rPr>
          <w:rStyle w:val="hps"/>
          <w:lang w:val="fr-FR"/>
        </w:rPr>
        <w:t>dans les trois</w:t>
      </w:r>
      <w:r w:rsidR="006221F3" w:rsidRPr="00D44933">
        <w:rPr>
          <w:rStyle w:val="hps"/>
          <w:lang w:val="fr-FR"/>
        </w:rPr>
        <w:t> </w:t>
      </w:r>
      <w:r w:rsidRPr="00D44933">
        <w:rPr>
          <w:rStyle w:val="hps"/>
          <w:lang w:val="fr-FR"/>
        </w:rPr>
        <w:t>mois à compter de</w:t>
      </w:r>
      <w:r w:rsidRPr="00D44933">
        <w:rPr>
          <w:lang w:val="fr-FR"/>
        </w:rPr>
        <w:t xml:space="preserve"> </w:t>
      </w:r>
      <w:r w:rsidRPr="00D44933">
        <w:rPr>
          <w:rStyle w:val="hps"/>
          <w:lang w:val="fr-FR"/>
        </w:rPr>
        <w:t xml:space="preserve">la date </w:t>
      </w:r>
      <w:r w:rsidR="002F6D0C" w:rsidRPr="00D44933">
        <w:rPr>
          <w:rStyle w:val="hps"/>
          <w:lang w:val="fr-FR"/>
        </w:rPr>
        <w:t xml:space="preserve">de radiation de </w:t>
      </w:r>
      <w:r w:rsidR="006221F3" w:rsidRPr="00D44933">
        <w:rPr>
          <w:rStyle w:val="hps"/>
          <w:lang w:val="fr-FR"/>
        </w:rPr>
        <w:t>l</w:t>
      </w:r>
      <w:r w:rsidR="007C0B50" w:rsidRPr="00D44933">
        <w:rPr>
          <w:rStyle w:val="hps"/>
          <w:lang w:val="fr-FR"/>
        </w:rPr>
        <w:t>’</w:t>
      </w:r>
      <w:r w:rsidR="006221F3" w:rsidRPr="00D44933">
        <w:rPr>
          <w:rStyle w:val="hps"/>
          <w:lang w:val="fr-FR"/>
        </w:rPr>
        <w:t>enregistrement international</w:t>
      </w:r>
      <w:r w:rsidRPr="00D44933">
        <w:rPr>
          <w:lang w:val="fr-FR"/>
        </w:rPr>
        <w:t xml:space="preserve">, </w:t>
      </w:r>
      <w:r w:rsidRPr="00D44933">
        <w:rPr>
          <w:rStyle w:val="hps"/>
          <w:lang w:val="fr-FR"/>
        </w:rPr>
        <w:t>ses</w:t>
      </w:r>
      <w:r w:rsidRPr="00D44933">
        <w:rPr>
          <w:lang w:val="fr-FR"/>
        </w:rPr>
        <w:t xml:space="preserve"> </w:t>
      </w:r>
      <w:r w:rsidRPr="00D44933">
        <w:rPr>
          <w:rStyle w:val="hps"/>
          <w:lang w:val="fr-FR"/>
        </w:rPr>
        <w:t>demandes nationales ou régionales</w:t>
      </w:r>
      <w:r w:rsidRPr="00D44933">
        <w:rPr>
          <w:lang w:val="fr-FR"/>
        </w:rPr>
        <w:t xml:space="preserve"> </w:t>
      </w:r>
      <w:r w:rsidRPr="00D44933">
        <w:rPr>
          <w:rStyle w:val="hps"/>
          <w:lang w:val="fr-FR"/>
        </w:rPr>
        <w:t>bénéficieront de</w:t>
      </w:r>
      <w:r w:rsidRPr="00D44933">
        <w:rPr>
          <w:lang w:val="fr-FR"/>
        </w:rPr>
        <w:t xml:space="preserve"> </w:t>
      </w:r>
      <w:r w:rsidRPr="00D44933">
        <w:rPr>
          <w:rStyle w:val="hps"/>
          <w:lang w:val="fr-FR"/>
        </w:rPr>
        <w:t>la date</w:t>
      </w:r>
      <w:r w:rsidRPr="00D44933">
        <w:rPr>
          <w:lang w:val="fr-FR"/>
        </w:rPr>
        <w:t xml:space="preserve"> </w:t>
      </w:r>
      <w:r w:rsidRPr="00D44933">
        <w:rPr>
          <w:rStyle w:val="hps"/>
          <w:lang w:val="fr-FR"/>
        </w:rPr>
        <w:t>de l</w:t>
      </w:r>
      <w:r w:rsidR="007C0B50" w:rsidRPr="00D44933">
        <w:rPr>
          <w:rStyle w:val="hps"/>
          <w:lang w:val="fr-FR"/>
        </w:rPr>
        <w:t>’</w:t>
      </w:r>
      <w:r w:rsidRPr="00D44933">
        <w:rPr>
          <w:rStyle w:val="hps"/>
          <w:lang w:val="fr-FR"/>
        </w:rPr>
        <w:t>enregistrement international</w:t>
      </w:r>
      <w:r w:rsidRPr="00D44933">
        <w:rPr>
          <w:lang w:val="fr-FR"/>
        </w:rPr>
        <w:t xml:space="preserve"> </w:t>
      </w:r>
      <w:r w:rsidRPr="00D44933">
        <w:rPr>
          <w:rStyle w:val="hps"/>
          <w:lang w:val="fr-FR"/>
        </w:rPr>
        <w:t>et</w:t>
      </w:r>
      <w:r w:rsidRPr="00D44933">
        <w:rPr>
          <w:lang w:val="fr-FR"/>
        </w:rPr>
        <w:t xml:space="preserve"> </w:t>
      </w:r>
      <w:r w:rsidR="006221F3" w:rsidRPr="00D44933">
        <w:rPr>
          <w:rStyle w:val="hps"/>
          <w:lang w:val="fr-FR"/>
        </w:rPr>
        <w:t>de sa</w:t>
      </w:r>
      <w:r w:rsidRPr="00D44933">
        <w:rPr>
          <w:rStyle w:val="hps"/>
          <w:lang w:val="fr-FR"/>
        </w:rPr>
        <w:t xml:space="preserve"> date de priorité</w:t>
      </w:r>
      <w:r w:rsidRPr="00D44933">
        <w:rPr>
          <w:lang w:val="fr-FR"/>
        </w:rPr>
        <w:t xml:space="preserve">, </w:t>
      </w:r>
      <w:r w:rsidR="00446598">
        <w:rPr>
          <w:lang w:val="fr-FR"/>
        </w:rPr>
        <w:t>le cas échéant</w:t>
      </w:r>
      <w:r w:rsidR="003D53F9" w:rsidRPr="00D44933">
        <w:rPr>
          <w:lang w:val="fr-FR"/>
        </w:rPr>
        <w:t>.</w:t>
      </w:r>
    </w:p>
    <w:p w:rsidR="00060C0B" w:rsidRPr="00D44933" w:rsidRDefault="00D82926" w:rsidP="009B449B">
      <w:pPr>
        <w:pStyle w:val="ONUMFS"/>
        <w:rPr>
          <w:lang w:val="fr-FR"/>
        </w:rPr>
      </w:pPr>
      <w:r w:rsidRPr="00D44933">
        <w:rPr>
          <w:rStyle w:val="hps"/>
          <w:lang w:val="fr-FR"/>
        </w:rPr>
        <w:t>Avec</w:t>
      </w:r>
      <w:r w:rsidRPr="00D44933">
        <w:rPr>
          <w:lang w:val="fr-FR"/>
        </w:rPr>
        <w:t xml:space="preserve"> </w:t>
      </w:r>
      <w:r w:rsidRPr="00D44933">
        <w:rPr>
          <w:rStyle w:val="hps"/>
          <w:lang w:val="fr-FR"/>
        </w:rPr>
        <w:t>la</w:t>
      </w:r>
      <w:r w:rsidRPr="00D44933">
        <w:rPr>
          <w:lang w:val="fr-FR"/>
        </w:rPr>
        <w:t xml:space="preserve"> </w:t>
      </w:r>
      <w:r w:rsidRPr="00D44933">
        <w:rPr>
          <w:rStyle w:val="hps"/>
          <w:lang w:val="fr-FR"/>
        </w:rPr>
        <w:t>récente abrogation</w:t>
      </w:r>
      <w:r w:rsidRPr="00D44933">
        <w:rPr>
          <w:lang w:val="fr-FR"/>
        </w:rPr>
        <w:t xml:space="preserve"> </w:t>
      </w:r>
      <w:r w:rsidRPr="00D44933">
        <w:rPr>
          <w:rStyle w:val="hps"/>
          <w:lang w:val="fr-FR"/>
        </w:rPr>
        <w:t>de</w:t>
      </w:r>
      <w:r w:rsidRPr="00D44933">
        <w:rPr>
          <w:lang w:val="fr-FR"/>
        </w:rPr>
        <w:t xml:space="preserve"> </w:t>
      </w:r>
      <w:r w:rsidRPr="00D44933">
        <w:rPr>
          <w:rStyle w:val="hps"/>
          <w:lang w:val="fr-FR"/>
        </w:rPr>
        <w:t>la clause de sauvegarde</w:t>
      </w:r>
      <w:r w:rsidR="00E618DF" w:rsidRPr="00D44933">
        <w:rPr>
          <w:lang w:val="fr-FR"/>
        </w:rPr>
        <w:t xml:space="preserve">, la </w:t>
      </w:r>
      <w:r w:rsidRPr="00D44933">
        <w:rPr>
          <w:rStyle w:val="hps"/>
          <w:lang w:val="fr-FR"/>
        </w:rPr>
        <w:t>plupart des</w:t>
      </w:r>
      <w:r w:rsidRPr="00D44933">
        <w:rPr>
          <w:lang w:val="fr-FR"/>
        </w:rPr>
        <w:t xml:space="preserve"> </w:t>
      </w:r>
      <w:r w:rsidR="00237C6B" w:rsidRPr="00D44933">
        <w:rPr>
          <w:rStyle w:val="hps"/>
          <w:lang w:val="fr-FR"/>
        </w:rPr>
        <w:t>désignations</w:t>
      </w:r>
      <w:r w:rsidRPr="00D44933">
        <w:rPr>
          <w:lang w:val="fr-FR"/>
        </w:rPr>
        <w:t xml:space="preserve"> </w:t>
      </w:r>
      <w:r w:rsidRPr="00D44933">
        <w:rPr>
          <w:rStyle w:val="hps"/>
          <w:lang w:val="fr-FR"/>
        </w:rPr>
        <w:t>sont désormais régi</w:t>
      </w:r>
      <w:r w:rsidR="00E618DF" w:rsidRPr="00D44933">
        <w:rPr>
          <w:rStyle w:val="hps"/>
          <w:lang w:val="fr-FR"/>
        </w:rPr>
        <w:t>e</w:t>
      </w:r>
      <w:r w:rsidRPr="00D44933">
        <w:rPr>
          <w:rStyle w:val="hps"/>
          <w:lang w:val="fr-FR"/>
        </w:rPr>
        <w:t>s</w:t>
      </w:r>
      <w:r w:rsidRPr="00D44933">
        <w:rPr>
          <w:lang w:val="fr-FR"/>
        </w:rPr>
        <w:t xml:space="preserve"> </w:t>
      </w:r>
      <w:r w:rsidRPr="00D44933">
        <w:rPr>
          <w:rStyle w:val="hps"/>
          <w:lang w:val="fr-FR"/>
        </w:rPr>
        <w:t>par le Protocole</w:t>
      </w:r>
      <w:r w:rsidRPr="00D44933">
        <w:rPr>
          <w:lang w:val="fr-FR"/>
        </w:rPr>
        <w:t xml:space="preserve"> </w:t>
      </w:r>
      <w:r w:rsidRPr="00D44933">
        <w:rPr>
          <w:rStyle w:val="hps"/>
          <w:lang w:val="fr-FR"/>
        </w:rPr>
        <w:t>et</w:t>
      </w:r>
      <w:r w:rsidRPr="00D44933">
        <w:rPr>
          <w:lang w:val="fr-FR"/>
        </w:rPr>
        <w:t xml:space="preserve">, </w:t>
      </w:r>
      <w:r w:rsidRPr="00D44933">
        <w:rPr>
          <w:rStyle w:val="hps"/>
          <w:lang w:val="fr-FR"/>
        </w:rPr>
        <w:t>par conséquent,</w:t>
      </w:r>
      <w:r w:rsidRPr="00D44933">
        <w:rPr>
          <w:lang w:val="fr-FR"/>
        </w:rPr>
        <w:t xml:space="preserve"> </w:t>
      </w:r>
      <w:r w:rsidRPr="00D44933">
        <w:rPr>
          <w:rStyle w:val="hps"/>
          <w:lang w:val="fr-FR"/>
        </w:rPr>
        <w:t>la plupart des utilisateurs</w:t>
      </w:r>
      <w:r w:rsidRPr="00D44933">
        <w:rPr>
          <w:lang w:val="fr-FR"/>
        </w:rPr>
        <w:t xml:space="preserve"> </w:t>
      </w:r>
      <w:r w:rsidRPr="00D44933">
        <w:rPr>
          <w:rStyle w:val="hps"/>
          <w:lang w:val="fr-FR"/>
        </w:rPr>
        <w:t>du système de Madrid</w:t>
      </w:r>
      <w:r w:rsidRPr="00D44933">
        <w:rPr>
          <w:lang w:val="fr-FR"/>
        </w:rPr>
        <w:t xml:space="preserve"> </w:t>
      </w:r>
      <w:r w:rsidRPr="00D44933">
        <w:rPr>
          <w:rStyle w:val="hps"/>
          <w:lang w:val="fr-FR"/>
        </w:rPr>
        <w:t>peuvent</w:t>
      </w:r>
      <w:r w:rsidRPr="00D44933">
        <w:rPr>
          <w:lang w:val="fr-FR"/>
        </w:rPr>
        <w:t xml:space="preserve"> </w:t>
      </w:r>
      <w:r w:rsidR="002F6D0C" w:rsidRPr="00D44933">
        <w:rPr>
          <w:rStyle w:val="hps"/>
          <w:lang w:val="fr-FR"/>
        </w:rPr>
        <w:t>tirer avantage</w:t>
      </w:r>
      <w:r w:rsidRPr="00D44933">
        <w:rPr>
          <w:rStyle w:val="hps"/>
          <w:lang w:val="fr-FR"/>
        </w:rPr>
        <w:t xml:space="preserve"> de</w:t>
      </w:r>
      <w:r w:rsidRPr="00D44933">
        <w:rPr>
          <w:lang w:val="fr-FR"/>
        </w:rPr>
        <w:t xml:space="preserve"> </w:t>
      </w:r>
      <w:r w:rsidR="00E618DF" w:rsidRPr="00D44933">
        <w:rPr>
          <w:lang w:val="fr-FR"/>
        </w:rPr>
        <w:t xml:space="preserve">la </w:t>
      </w:r>
      <w:r w:rsidRPr="00D44933">
        <w:rPr>
          <w:rStyle w:val="hps"/>
          <w:lang w:val="fr-FR"/>
        </w:rPr>
        <w:t>transformation</w:t>
      </w:r>
      <w:r w:rsidRPr="00D44933">
        <w:rPr>
          <w:rStyle w:val="atn"/>
          <w:lang w:val="fr-FR"/>
        </w:rPr>
        <w:t>, si l</w:t>
      </w:r>
      <w:r w:rsidR="007C0B50" w:rsidRPr="00D44933">
        <w:rPr>
          <w:rStyle w:val="atn"/>
          <w:lang w:val="fr-FR"/>
        </w:rPr>
        <w:t>’</w:t>
      </w:r>
      <w:r w:rsidRPr="00D44933">
        <w:rPr>
          <w:lang w:val="fr-FR"/>
        </w:rPr>
        <w:t xml:space="preserve">enregistrement international </w:t>
      </w:r>
      <w:r w:rsidRPr="00D44933">
        <w:rPr>
          <w:rStyle w:val="hps"/>
          <w:lang w:val="fr-FR"/>
        </w:rPr>
        <w:t xml:space="preserve">est </w:t>
      </w:r>
      <w:r w:rsidR="00E618DF" w:rsidRPr="00D44933">
        <w:rPr>
          <w:rStyle w:val="hps"/>
          <w:lang w:val="fr-FR"/>
        </w:rPr>
        <w:t>radié</w:t>
      </w:r>
      <w:r w:rsidRPr="00D44933">
        <w:rPr>
          <w:lang w:val="fr-FR"/>
        </w:rPr>
        <w:t xml:space="preserve"> </w:t>
      </w:r>
      <w:r w:rsidRPr="00D44933">
        <w:rPr>
          <w:rStyle w:val="hps"/>
          <w:lang w:val="fr-FR"/>
        </w:rPr>
        <w:t>en raison de la</w:t>
      </w:r>
      <w:r w:rsidRPr="00D44933">
        <w:rPr>
          <w:lang w:val="fr-FR"/>
        </w:rPr>
        <w:t xml:space="preserve"> </w:t>
      </w:r>
      <w:r w:rsidR="00237C6B" w:rsidRPr="00D44933">
        <w:rPr>
          <w:rStyle w:val="hps"/>
          <w:lang w:val="fr-FR"/>
        </w:rPr>
        <w:t xml:space="preserve">cessation </w:t>
      </w:r>
      <w:r w:rsidR="00CD7A4E" w:rsidRPr="00D44933">
        <w:rPr>
          <w:rStyle w:val="hps"/>
          <w:lang w:val="fr-FR"/>
        </w:rPr>
        <w:t>des effets</w:t>
      </w:r>
      <w:r w:rsidRPr="00D44933">
        <w:rPr>
          <w:rStyle w:val="hps"/>
          <w:lang w:val="fr-FR"/>
        </w:rPr>
        <w:t xml:space="preserve"> de</w:t>
      </w:r>
      <w:r w:rsidRPr="00D44933">
        <w:rPr>
          <w:lang w:val="fr-FR"/>
        </w:rPr>
        <w:t xml:space="preserve"> </w:t>
      </w:r>
      <w:r w:rsidRPr="00D44933">
        <w:rPr>
          <w:rStyle w:val="hps"/>
          <w:lang w:val="fr-FR"/>
        </w:rPr>
        <w:t>la</w:t>
      </w:r>
      <w:r w:rsidRPr="00D44933">
        <w:rPr>
          <w:lang w:val="fr-FR"/>
        </w:rPr>
        <w:t xml:space="preserve"> </w:t>
      </w:r>
      <w:r w:rsidRPr="00D44933">
        <w:rPr>
          <w:rStyle w:val="hps"/>
          <w:lang w:val="fr-FR"/>
        </w:rPr>
        <w:t>marque de base</w:t>
      </w:r>
      <w:r w:rsidR="00E618DF" w:rsidRPr="00D44933">
        <w:rPr>
          <w:lang w:val="fr-FR"/>
        </w:rPr>
        <w:t>.</w:t>
      </w:r>
    </w:p>
    <w:p w:rsidR="00060C0B" w:rsidRPr="00D44933" w:rsidRDefault="00060C0B" w:rsidP="00060C0B">
      <w:pPr>
        <w:rPr>
          <w:lang w:val="fr-FR"/>
        </w:rPr>
      </w:pPr>
    </w:p>
    <w:p w:rsidR="00060C0B" w:rsidRDefault="00595BCB" w:rsidP="00595BCB">
      <w:pPr>
        <w:pStyle w:val="Heading1"/>
        <w:rPr>
          <w:rStyle w:val="hps"/>
          <w:lang w:val="fr-FR"/>
        </w:rPr>
      </w:pPr>
      <w:r w:rsidRPr="00D44933">
        <w:rPr>
          <w:rStyle w:val="hps"/>
          <w:lang w:val="fr-FR"/>
        </w:rPr>
        <w:lastRenderedPageBreak/>
        <w:t>Effets de la</w:t>
      </w:r>
      <w:r w:rsidRPr="00D44933">
        <w:rPr>
          <w:rStyle w:val="shorttext"/>
          <w:lang w:val="fr-FR"/>
        </w:rPr>
        <w:t xml:space="preserve"> </w:t>
      </w:r>
      <w:r w:rsidRPr="00D44933">
        <w:rPr>
          <w:rStyle w:val="hps"/>
          <w:lang w:val="fr-FR"/>
        </w:rPr>
        <w:t>dépendance</w:t>
      </w:r>
      <w:r w:rsidRPr="00D44933">
        <w:rPr>
          <w:rStyle w:val="shorttext"/>
          <w:lang w:val="fr-FR"/>
        </w:rPr>
        <w:t xml:space="preserve"> </w:t>
      </w:r>
      <w:r w:rsidRPr="00D44933">
        <w:rPr>
          <w:rStyle w:val="hps"/>
          <w:lang w:val="fr-FR"/>
        </w:rPr>
        <w:t>sur le</w:t>
      </w:r>
      <w:r w:rsidRPr="00D44933">
        <w:rPr>
          <w:rStyle w:val="shorttext"/>
          <w:lang w:val="fr-FR"/>
        </w:rPr>
        <w:t xml:space="preserve"> </w:t>
      </w:r>
      <w:r w:rsidRPr="00D44933">
        <w:rPr>
          <w:rStyle w:val="hps"/>
          <w:lang w:val="fr-FR"/>
        </w:rPr>
        <w:t>système de madrid</w:t>
      </w:r>
    </w:p>
    <w:p w:rsidR="00145844" w:rsidRPr="00145844" w:rsidRDefault="00145844" w:rsidP="00145844">
      <w:pPr>
        <w:keepNext/>
        <w:keepLines/>
        <w:rPr>
          <w:lang w:val="fr-FR"/>
        </w:rPr>
      </w:pPr>
    </w:p>
    <w:p w:rsidR="00CB1C01" w:rsidRPr="00D44933" w:rsidRDefault="00595BCB" w:rsidP="00595BCB">
      <w:pPr>
        <w:pStyle w:val="Heading2"/>
        <w:rPr>
          <w:lang w:val="fr-FR"/>
        </w:rPr>
      </w:pPr>
      <w:r w:rsidRPr="00D44933">
        <w:rPr>
          <w:lang w:val="fr-FR"/>
        </w:rPr>
        <w:t>a.</w:t>
      </w:r>
      <w:r w:rsidRPr="00D44933">
        <w:rPr>
          <w:lang w:val="fr-FR"/>
        </w:rPr>
        <w:tab/>
      </w:r>
      <w:r w:rsidRPr="00D44933">
        <w:rPr>
          <w:rStyle w:val="hps"/>
          <w:lang w:val="fr-FR"/>
        </w:rPr>
        <w:t>Dépendance</w:t>
      </w:r>
      <w:r w:rsidRPr="00D44933">
        <w:rPr>
          <w:rStyle w:val="shorttext"/>
          <w:lang w:val="fr-FR"/>
        </w:rPr>
        <w:t xml:space="preserve"> </w:t>
      </w:r>
      <w:r w:rsidRPr="00D44933">
        <w:rPr>
          <w:rStyle w:val="hps"/>
          <w:lang w:val="fr-FR"/>
        </w:rPr>
        <w:t>et mauvaise foi</w:t>
      </w:r>
    </w:p>
    <w:p w:rsidR="00CB1C01" w:rsidRPr="00D44933" w:rsidRDefault="00CB1C01" w:rsidP="00917FD2">
      <w:pPr>
        <w:keepNext/>
        <w:rPr>
          <w:lang w:val="fr-FR"/>
        </w:rPr>
      </w:pPr>
    </w:p>
    <w:p w:rsidR="005B471F" w:rsidRPr="00D44933" w:rsidRDefault="00D82926" w:rsidP="009B449B">
      <w:pPr>
        <w:pStyle w:val="ONUMFS"/>
        <w:rPr>
          <w:lang w:val="fr-FR"/>
        </w:rPr>
      </w:pPr>
      <w:r w:rsidRPr="00D44933">
        <w:rPr>
          <w:rStyle w:val="hps"/>
          <w:lang w:val="fr-FR"/>
        </w:rPr>
        <w:t>La dépendance</w:t>
      </w:r>
      <w:r w:rsidRPr="00D44933">
        <w:rPr>
          <w:lang w:val="fr-FR"/>
        </w:rPr>
        <w:t xml:space="preserve"> </w:t>
      </w:r>
      <w:r w:rsidRPr="00D44933">
        <w:rPr>
          <w:rStyle w:val="hps"/>
          <w:lang w:val="fr-FR"/>
        </w:rPr>
        <w:t>a été</w:t>
      </w:r>
      <w:r w:rsidRPr="00D44933">
        <w:rPr>
          <w:lang w:val="fr-FR"/>
        </w:rPr>
        <w:t xml:space="preserve"> </w:t>
      </w:r>
      <w:r w:rsidRPr="00D44933">
        <w:rPr>
          <w:rStyle w:val="hps"/>
          <w:lang w:val="fr-FR"/>
        </w:rPr>
        <w:t>conservé</w:t>
      </w:r>
      <w:r w:rsidR="00F161FF" w:rsidRPr="00D44933">
        <w:rPr>
          <w:rStyle w:val="hps"/>
          <w:lang w:val="fr-FR"/>
        </w:rPr>
        <w:t>e comme</w:t>
      </w:r>
      <w:r w:rsidRPr="00D44933">
        <w:rPr>
          <w:rStyle w:val="hps"/>
          <w:lang w:val="fr-FR"/>
        </w:rPr>
        <w:t xml:space="preserve"> mécanisme </w:t>
      </w:r>
      <w:r w:rsidR="00DC6E0F" w:rsidRPr="00D44933">
        <w:rPr>
          <w:rStyle w:val="hps"/>
          <w:lang w:val="fr-FR"/>
        </w:rPr>
        <w:t>d</w:t>
      </w:r>
      <w:r w:rsidR="007C0B50" w:rsidRPr="00D44933">
        <w:rPr>
          <w:rStyle w:val="hps"/>
          <w:lang w:val="fr-FR"/>
        </w:rPr>
        <w:t>’</w:t>
      </w:r>
      <w:r w:rsidR="00DC6E0F" w:rsidRPr="00D44933">
        <w:rPr>
          <w:rStyle w:val="hps"/>
          <w:lang w:val="fr-FR"/>
        </w:rPr>
        <w:t>équilibrage des</w:t>
      </w:r>
      <w:r w:rsidRPr="00D44933">
        <w:rPr>
          <w:rStyle w:val="hps"/>
          <w:lang w:val="fr-FR"/>
        </w:rPr>
        <w:t xml:space="preserve"> intérêts</w:t>
      </w:r>
      <w:r w:rsidRPr="00D44933">
        <w:rPr>
          <w:lang w:val="fr-FR"/>
        </w:rPr>
        <w:t xml:space="preserve"> </w:t>
      </w:r>
      <w:r w:rsidRPr="00D44933">
        <w:rPr>
          <w:rStyle w:val="hps"/>
          <w:lang w:val="fr-FR"/>
        </w:rPr>
        <w:t>des titulaires de droits</w:t>
      </w:r>
      <w:r w:rsidRPr="00D44933">
        <w:rPr>
          <w:lang w:val="fr-FR"/>
        </w:rPr>
        <w:t xml:space="preserve"> </w:t>
      </w:r>
      <w:r w:rsidRPr="00D44933">
        <w:rPr>
          <w:rStyle w:val="hps"/>
          <w:lang w:val="fr-FR"/>
        </w:rPr>
        <w:t xml:space="preserve">et </w:t>
      </w:r>
      <w:r w:rsidR="00DC6E0F" w:rsidRPr="00D44933">
        <w:rPr>
          <w:rStyle w:val="hps"/>
          <w:lang w:val="fr-FR"/>
        </w:rPr>
        <w:t>des</w:t>
      </w:r>
      <w:r w:rsidRPr="00D44933">
        <w:rPr>
          <w:rStyle w:val="hps"/>
          <w:lang w:val="fr-FR"/>
        </w:rPr>
        <w:t xml:space="preserve"> tiers</w:t>
      </w:r>
      <w:r w:rsidR="00077E41" w:rsidRPr="00D44933">
        <w:rPr>
          <w:rStyle w:val="hps"/>
          <w:lang w:val="fr-FR"/>
        </w:rPr>
        <w:t xml:space="preserve">; </w:t>
      </w:r>
      <w:r w:rsidR="00DC6E0F" w:rsidRPr="00D44933">
        <w:rPr>
          <w:rStyle w:val="hps"/>
          <w:lang w:val="fr-FR"/>
        </w:rPr>
        <w:t xml:space="preserve"> elle</w:t>
      </w:r>
      <w:r w:rsidRPr="00D44933">
        <w:rPr>
          <w:lang w:val="fr-FR"/>
        </w:rPr>
        <w:t xml:space="preserve"> </w:t>
      </w:r>
      <w:r w:rsidRPr="00D44933">
        <w:rPr>
          <w:rStyle w:val="hps"/>
          <w:lang w:val="fr-FR"/>
        </w:rPr>
        <w:t>n</w:t>
      </w:r>
      <w:r w:rsidR="007C0B50" w:rsidRPr="00D44933">
        <w:rPr>
          <w:rStyle w:val="hps"/>
          <w:lang w:val="fr-FR"/>
        </w:rPr>
        <w:t>’</w:t>
      </w:r>
      <w:r w:rsidRPr="00D44933">
        <w:rPr>
          <w:rStyle w:val="hps"/>
          <w:lang w:val="fr-FR"/>
        </w:rPr>
        <w:t xml:space="preserve">a jamais été </w:t>
      </w:r>
      <w:r w:rsidR="00052285" w:rsidRPr="00D44933">
        <w:rPr>
          <w:rStyle w:val="hps"/>
          <w:lang w:val="fr-FR"/>
        </w:rPr>
        <w:t>conçue comme un</w:t>
      </w:r>
      <w:r w:rsidRPr="00D44933">
        <w:rPr>
          <w:rStyle w:val="hps"/>
          <w:lang w:val="fr-FR"/>
        </w:rPr>
        <w:t xml:space="preserve"> mécanisme</w:t>
      </w:r>
      <w:r w:rsidRPr="00D44933">
        <w:rPr>
          <w:lang w:val="fr-FR"/>
        </w:rPr>
        <w:t xml:space="preserve"> </w:t>
      </w:r>
      <w:r w:rsidRPr="00D44933">
        <w:rPr>
          <w:rStyle w:val="hps"/>
          <w:lang w:val="fr-FR"/>
        </w:rPr>
        <w:t>supranational</w:t>
      </w:r>
      <w:r w:rsidRPr="00D44933">
        <w:rPr>
          <w:lang w:val="fr-FR"/>
        </w:rPr>
        <w:t xml:space="preserve"> </w:t>
      </w:r>
      <w:r w:rsidR="00DC6E0F" w:rsidRPr="00D44933">
        <w:rPr>
          <w:rStyle w:val="hps"/>
          <w:lang w:val="fr-FR"/>
        </w:rPr>
        <w:t>de lutte</w:t>
      </w:r>
      <w:r w:rsidRPr="00D44933">
        <w:rPr>
          <w:rStyle w:val="hps"/>
          <w:lang w:val="fr-FR"/>
        </w:rPr>
        <w:t xml:space="preserve"> contre</w:t>
      </w:r>
      <w:r w:rsidRPr="00D44933">
        <w:rPr>
          <w:lang w:val="fr-FR"/>
        </w:rPr>
        <w:t xml:space="preserve"> </w:t>
      </w:r>
      <w:r w:rsidR="006D373C" w:rsidRPr="00D44933">
        <w:rPr>
          <w:rStyle w:val="hps"/>
          <w:lang w:val="fr-FR"/>
        </w:rPr>
        <w:t>la recrudescence des pratiques</w:t>
      </w:r>
      <w:r w:rsidRPr="00D44933">
        <w:rPr>
          <w:rStyle w:val="hps"/>
          <w:lang w:val="fr-FR"/>
        </w:rPr>
        <w:t xml:space="preserve"> de</w:t>
      </w:r>
      <w:r w:rsidRPr="00D44933">
        <w:rPr>
          <w:lang w:val="fr-FR"/>
        </w:rPr>
        <w:t xml:space="preserve"> </w:t>
      </w:r>
      <w:r w:rsidRPr="00D44933">
        <w:rPr>
          <w:rStyle w:val="hps"/>
          <w:lang w:val="fr-FR"/>
        </w:rPr>
        <w:t>mauvaise foi</w:t>
      </w:r>
      <w:r w:rsidRPr="00D44933">
        <w:rPr>
          <w:lang w:val="fr-FR"/>
        </w:rPr>
        <w:t xml:space="preserve">. </w:t>
      </w:r>
      <w:r w:rsidR="00DC6E0F" w:rsidRPr="00D44933">
        <w:rPr>
          <w:lang w:val="fr-FR"/>
        </w:rPr>
        <w:t xml:space="preserve"> </w:t>
      </w:r>
      <w:r w:rsidRPr="00D44933">
        <w:rPr>
          <w:rStyle w:val="hps"/>
          <w:lang w:val="fr-FR"/>
        </w:rPr>
        <w:t>En outre</w:t>
      </w:r>
      <w:r w:rsidRPr="00D44933">
        <w:rPr>
          <w:lang w:val="fr-FR"/>
        </w:rPr>
        <w:t xml:space="preserve">, </w:t>
      </w:r>
      <w:r w:rsidRPr="00D44933">
        <w:rPr>
          <w:rStyle w:val="hps"/>
          <w:lang w:val="fr-FR"/>
        </w:rPr>
        <w:t xml:space="preserve">il </w:t>
      </w:r>
      <w:r w:rsidR="00052285" w:rsidRPr="00D44933">
        <w:rPr>
          <w:rStyle w:val="hps"/>
          <w:lang w:val="fr-FR"/>
        </w:rPr>
        <w:t>n</w:t>
      </w:r>
      <w:r w:rsidR="007C0B50" w:rsidRPr="00D44933">
        <w:rPr>
          <w:rStyle w:val="hps"/>
          <w:lang w:val="fr-FR"/>
        </w:rPr>
        <w:t>’</w:t>
      </w:r>
      <w:r w:rsidR="00052285" w:rsidRPr="00D44933">
        <w:rPr>
          <w:rStyle w:val="hps"/>
          <w:lang w:val="fr-FR"/>
        </w:rPr>
        <w:t>y a</w:t>
      </w:r>
      <w:r w:rsidRPr="00D44933">
        <w:rPr>
          <w:rStyle w:val="hps"/>
          <w:lang w:val="fr-FR"/>
        </w:rPr>
        <w:t xml:space="preserve"> </w:t>
      </w:r>
      <w:r w:rsidR="00DC6E0F" w:rsidRPr="00D44933">
        <w:rPr>
          <w:rStyle w:val="hps"/>
          <w:lang w:val="fr-FR"/>
        </w:rPr>
        <w:t>pas d</w:t>
      </w:r>
      <w:r w:rsidR="007C0B50" w:rsidRPr="00D44933">
        <w:rPr>
          <w:rStyle w:val="hps"/>
          <w:lang w:val="fr-FR"/>
        </w:rPr>
        <w:t>’</w:t>
      </w:r>
      <w:r w:rsidRPr="00D44933">
        <w:rPr>
          <w:rStyle w:val="hps"/>
          <w:lang w:val="fr-FR"/>
        </w:rPr>
        <w:t>information</w:t>
      </w:r>
      <w:r w:rsidRPr="00D44933">
        <w:rPr>
          <w:lang w:val="fr-FR"/>
        </w:rPr>
        <w:t xml:space="preserve"> </w:t>
      </w:r>
      <w:r w:rsidRPr="00D44933">
        <w:rPr>
          <w:rStyle w:val="hps"/>
          <w:lang w:val="fr-FR"/>
        </w:rPr>
        <w:t>sur l</w:t>
      </w:r>
      <w:r w:rsidR="007C0B50" w:rsidRPr="00D44933">
        <w:rPr>
          <w:rStyle w:val="hps"/>
          <w:lang w:val="fr-FR"/>
        </w:rPr>
        <w:t>’</w:t>
      </w:r>
      <w:r w:rsidRPr="00D44933">
        <w:rPr>
          <w:rStyle w:val="hps"/>
          <w:lang w:val="fr-FR"/>
        </w:rPr>
        <w:t>incidence des</w:t>
      </w:r>
      <w:r w:rsidRPr="00D44933">
        <w:rPr>
          <w:lang w:val="fr-FR"/>
        </w:rPr>
        <w:t xml:space="preserve"> </w:t>
      </w:r>
      <w:r w:rsidR="00A07FED" w:rsidRPr="00D44933">
        <w:rPr>
          <w:rStyle w:val="hps"/>
          <w:lang w:val="fr-FR"/>
        </w:rPr>
        <w:t xml:space="preserve">demandes </w:t>
      </w:r>
      <w:r w:rsidR="00D44933" w:rsidRPr="00D44933">
        <w:rPr>
          <w:rStyle w:val="hps"/>
          <w:lang w:val="fr-FR"/>
        </w:rPr>
        <w:t>déposées</w:t>
      </w:r>
      <w:r w:rsidRPr="00D44933">
        <w:rPr>
          <w:lang w:val="fr-FR"/>
        </w:rPr>
        <w:t xml:space="preserve"> </w:t>
      </w:r>
      <w:r w:rsidRPr="00D44933">
        <w:rPr>
          <w:rStyle w:val="hps"/>
          <w:lang w:val="fr-FR"/>
        </w:rPr>
        <w:t>de</w:t>
      </w:r>
      <w:r w:rsidRPr="00D44933">
        <w:rPr>
          <w:lang w:val="fr-FR"/>
        </w:rPr>
        <w:t xml:space="preserve"> </w:t>
      </w:r>
      <w:r w:rsidR="00DC6E0F" w:rsidRPr="00D44933">
        <w:rPr>
          <w:rStyle w:val="hps"/>
          <w:lang w:val="fr-FR"/>
        </w:rPr>
        <w:t>mauvaise foi</w:t>
      </w:r>
      <w:r w:rsidRPr="00D44933">
        <w:rPr>
          <w:rStyle w:val="hps"/>
          <w:lang w:val="fr-FR"/>
        </w:rPr>
        <w:t xml:space="preserve"> dans le système</w:t>
      </w:r>
      <w:r w:rsidRPr="00D44933">
        <w:rPr>
          <w:lang w:val="fr-FR"/>
        </w:rPr>
        <w:t xml:space="preserve"> </w:t>
      </w:r>
      <w:r w:rsidR="00052285" w:rsidRPr="00D44933">
        <w:rPr>
          <w:lang w:val="fr-FR"/>
        </w:rPr>
        <w:t xml:space="preserve">de Madrid </w:t>
      </w:r>
      <w:r w:rsidR="00052285" w:rsidRPr="00D44933">
        <w:rPr>
          <w:rStyle w:val="hps"/>
          <w:lang w:val="fr-FR"/>
        </w:rPr>
        <w:t>ni</w:t>
      </w:r>
      <w:r w:rsidRPr="00D44933">
        <w:rPr>
          <w:lang w:val="fr-FR"/>
        </w:rPr>
        <w:t xml:space="preserve"> </w:t>
      </w:r>
      <w:r w:rsidRPr="00D44933">
        <w:rPr>
          <w:rStyle w:val="hps"/>
          <w:lang w:val="fr-FR"/>
        </w:rPr>
        <w:t>de preuves que le</w:t>
      </w:r>
      <w:r w:rsidRPr="00D44933">
        <w:rPr>
          <w:lang w:val="fr-FR"/>
        </w:rPr>
        <w:t xml:space="preserve"> </w:t>
      </w:r>
      <w:r w:rsidRPr="00D44933">
        <w:rPr>
          <w:rStyle w:val="hps"/>
          <w:lang w:val="fr-FR"/>
        </w:rPr>
        <w:t>système de Madrid</w:t>
      </w:r>
      <w:r w:rsidRPr="00D44933">
        <w:rPr>
          <w:lang w:val="fr-FR"/>
        </w:rPr>
        <w:t xml:space="preserve"> </w:t>
      </w:r>
      <w:r w:rsidR="00052285" w:rsidRPr="00D44933">
        <w:rPr>
          <w:rStyle w:val="hps"/>
          <w:lang w:val="fr-FR"/>
        </w:rPr>
        <w:t xml:space="preserve">facilite </w:t>
      </w:r>
      <w:r w:rsidR="00701794" w:rsidRPr="00D44933">
        <w:rPr>
          <w:rStyle w:val="hps"/>
          <w:lang w:val="fr-FR"/>
        </w:rPr>
        <w:t xml:space="preserve">la </w:t>
      </w:r>
      <w:r w:rsidR="00D01DFC" w:rsidRPr="00D44933">
        <w:rPr>
          <w:rStyle w:val="hps"/>
          <w:lang w:val="fr-FR"/>
        </w:rPr>
        <w:t xml:space="preserve">propagation </w:t>
      </w:r>
      <w:r w:rsidR="00052285" w:rsidRPr="00D44933">
        <w:rPr>
          <w:rStyle w:val="hps"/>
          <w:lang w:val="fr-FR"/>
        </w:rPr>
        <w:t>de</w:t>
      </w:r>
      <w:r w:rsidR="00D44933" w:rsidRPr="00D44933">
        <w:rPr>
          <w:rStyle w:val="hps"/>
          <w:lang w:val="fr-FR"/>
        </w:rPr>
        <w:t xml:space="preserve"> telle</w:t>
      </w:r>
      <w:r w:rsidR="00052285" w:rsidRPr="00D44933">
        <w:rPr>
          <w:rStyle w:val="hps"/>
          <w:lang w:val="fr-FR"/>
        </w:rPr>
        <w:t xml:space="preserve">s </w:t>
      </w:r>
      <w:r w:rsidR="00A07FED" w:rsidRPr="00D44933">
        <w:rPr>
          <w:rStyle w:val="hps"/>
          <w:lang w:val="fr-FR"/>
        </w:rPr>
        <w:t xml:space="preserve">demandes </w:t>
      </w:r>
      <w:r w:rsidR="00077E41" w:rsidRPr="00D44933">
        <w:rPr>
          <w:rStyle w:val="hps"/>
          <w:lang w:val="fr-FR"/>
        </w:rPr>
        <w:t>parmi</w:t>
      </w:r>
      <w:r w:rsidRPr="00D44933">
        <w:rPr>
          <w:lang w:val="fr-FR"/>
        </w:rPr>
        <w:t xml:space="preserve"> </w:t>
      </w:r>
      <w:r w:rsidRPr="00D44933">
        <w:rPr>
          <w:rStyle w:val="hps"/>
          <w:lang w:val="fr-FR"/>
        </w:rPr>
        <w:t>ses</w:t>
      </w:r>
      <w:r w:rsidRPr="00D44933">
        <w:rPr>
          <w:lang w:val="fr-FR"/>
        </w:rPr>
        <w:t xml:space="preserve"> </w:t>
      </w:r>
      <w:r w:rsidR="0030056E" w:rsidRPr="00D44933">
        <w:rPr>
          <w:rStyle w:val="hps"/>
          <w:lang w:val="fr-FR"/>
        </w:rPr>
        <w:t>parties</w:t>
      </w:r>
      <w:r w:rsidRPr="00D44933">
        <w:rPr>
          <w:rStyle w:val="hps"/>
          <w:lang w:val="fr-FR"/>
        </w:rPr>
        <w:t xml:space="preserve"> contractantes</w:t>
      </w:r>
      <w:r w:rsidRPr="00D44933">
        <w:rPr>
          <w:lang w:val="fr-FR"/>
        </w:rPr>
        <w:t xml:space="preserve">. </w:t>
      </w:r>
      <w:r w:rsidR="00DC6E0F" w:rsidRPr="00D44933">
        <w:rPr>
          <w:lang w:val="fr-FR"/>
        </w:rPr>
        <w:t xml:space="preserve"> </w:t>
      </w:r>
      <w:r w:rsidR="00DC6E0F" w:rsidRPr="00D44933">
        <w:rPr>
          <w:rStyle w:val="hps"/>
          <w:lang w:val="fr-FR"/>
        </w:rPr>
        <w:t xml:space="preserve">Les </w:t>
      </w:r>
      <w:r w:rsidR="0030056E" w:rsidRPr="00D44933">
        <w:rPr>
          <w:rStyle w:val="hps"/>
          <w:lang w:val="fr-FR"/>
        </w:rPr>
        <w:t>parties</w:t>
      </w:r>
      <w:r w:rsidRPr="00D44933">
        <w:rPr>
          <w:rStyle w:val="hps"/>
          <w:lang w:val="fr-FR"/>
        </w:rPr>
        <w:t xml:space="preserve"> contractantes</w:t>
      </w:r>
      <w:r w:rsidRPr="00D44933">
        <w:rPr>
          <w:lang w:val="fr-FR"/>
        </w:rPr>
        <w:t xml:space="preserve"> </w:t>
      </w:r>
      <w:r w:rsidRPr="00D44933">
        <w:rPr>
          <w:rStyle w:val="hps"/>
          <w:lang w:val="fr-FR"/>
        </w:rPr>
        <w:t>du système de Madrid</w:t>
      </w:r>
      <w:r w:rsidRPr="00D44933">
        <w:rPr>
          <w:lang w:val="fr-FR"/>
        </w:rPr>
        <w:t xml:space="preserve">, conformément à </w:t>
      </w:r>
      <w:r w:rsidRPr="00D44933">
        <w:rPr>
          <w:rStyle w:val="hps"/>
          <w:lang w:val="fr-FR"/>
        </w:rPr>
        <w:t>la Convention de Paris</w:t>
      </w:r>
      <w:r w:rsidR="00145844">
        <w:rPr>
          <w:rStyle w:val="hps"/>
          <w:lang w:val="fr-FR"/>
        </w:rPr>
        <w:t xml:space="preserve"> pour la protection de la propriété industrielle (Convention de Paris)</w:t>
      </w:r>
      <w:r w:rsidRPr="00D44933">
        <w:rPr>
          <w:lang w:val="fr-FR"/>
        </w:rPr>
        <w:t xml:space="preserve">, </w:t>
      </w:r>
      <w:r w:rsidR="00052285" w:rsidRPr="00D44933">
        <w:rPr>
          <w:rStyle w:val="hps"/>
          <w:lang w:val="fr-FR"/>
        </w:rPr>
        <w:t>doivent</w:t>
      </w:r>
      <w:r w:rsidR="00DC6E0F" w:rsidRPr="00D44933">
        <w:rPr>
          <w:rStyle w:val="hps"/>
          <w:lang w:val="fr-FR"/>
        </w:rPr>
        <w:t xml:space="preserve"> avoir</w:t>
      </w:r>
      <w:r w:rsidRPr="00D44933">
        <w:rPr>
          <w:rStyle w:val="hps"/>
          <w:lang w:val="fr-FR"/>
        </w:rPr>
        <w:t xml:space="preserve"> adopté</w:t>
      </w:r>
      <w:r w:rsidR="00701794" w:rsidRPr="00D44933">
        <w:rPr>
          <w:lang w:val="fr-FR"/>
        </w:rPr>
        <w:t xml:space="preserve">, </w:t>
      </w:r>
      <w:r w:rsidR="00701794" w:rsidRPr="00D44933">
        <w:rPr>
          <w:rStyle w:val="hps"/>
          <w:lang w:val="fr-FR"/>
        </w:rPr>
        <w:t>dans leurs</w:t>
      </w:r>
      <w:r w:rsidR="00701794" w:rsidRPr="00D44933">
        <w:rPr>
          <w:lang w:val="fr-FR"/>
        </w:rPr>
        <w:t xml:space="preserve"> </w:t>
      </w:r>
      <w:r w:rsidR="00701794" w:rsidRPr="00D44933">
        <w:rPr>
          <w:rStyle w:val="hps"/>
          <w:lang w:val="fr-FR"/>
        </w:rPr>
        <w:t>législations nationales</w:t>
      </w:r>
      <w:r w:rsidR="00701794" w:rsidRPr="00D44933">
        <w:rPr>
          <w:lang w:val="fr-FR"/>
        </w:rPr>
        <w:t xml:space="preserve"> </w:t>
      </w:r>
      <w:r w:rsidR="00701794" w:rsidRPr="00D44933">
        <w:rPr>
          <w:rStyle w:val="hps"/>
          <w:lang w:val="fr-FR"/>
        </w:rPr>
        <w:t>respectives</w:t>
      </w:r>
      <w:r w:rsidR="00701794" w:rsidRPr="00D44933">
        <w:rPr>
          <w:lang w:val="fr-FR"/>
        </w:rPr>
        <w:t xml:space="preserve">, </w:t>
      </w:r>
      <w:r w:rsidRPr="00D44933">
        <w:rPr>
          <w:rStyle w:val="hps"/>
          <w:lang w:val="fr-FR"/>
        </w:rPr>
        <w:t>des</w:t>
      </w:r>
      <w:r w:rsidRPr="00D44933">
        <w:rPr>
          <w:lang w:val="fr-FR"/>
        </w:rPr>
        <w:t xml:space="preserve"> </w:t>
      </w:r>
      <w:r w:rsidRPr="00D44933">
        <w:rPr>
          <w:rStyle w:val="hps"/>
          <w:lang w:val="fr-FR"/>
        </w:rPr>
        <w:t>mécanismes</w:t>
      </w:r>
      <w:r w:rsidR="00701794" w:rsidRPr="00D44933">
        <w:rPr>
          <w:rStyle w:val="hps"/>
          <w:lang w:val="fr-FR"/>
        </w:rPr>
        <w:t xml:space="preserve"> de lutte </w:t>
      </w:r>
      <w:r w:rsidRPr="00D44933">
        <w:rPr>
          <w:rStyle w:val="hps"/>
          <w:lang w:val="fr-FR"/>
        </w:rPr>
        <w:t>contre</w:t>
      </w:r>
      <w:r w:rsidRPr="00D44933">
        <w:rPr>
          <w:lang w:val="fr-FR"/>
        </w:rPr>
        <w:t xml:space="preserve"> </w:t>
      </w:r>
      <w:r w:rsidRPr="00D44933">
        <w:rPr>
          <w:rStyle w:val="hps"/>
          <w:lang w:val="fr-FR"/>
        </w:rPr>
        <w:t xml:space="preserve">la </w:t>
      </w:r>
      <w:r w:rsidR="00D44933" w:rsidRPr="00D44933">
        <w:rPr>
          <w:rStyle w:val="hps"/>
          <w:lang w:val="fr-FR"/>
        </w:rPr>
        <w:t>recrudescence des pratiques</w:t>
      </w:r>
      <w:r w:rsidR="00D01DFC" w:rsidRPr="00D44933">
        <w:rPr>
          <w:rStyle w:val="hps"/>
          <w:lang w:val="fr-FR"/>
        </w:rPr>
        <w:t xml:space="preserve"> </w:t>
      </w:r>
      <w:r w:rsidRPr="00D44933">
        <w:rPr>
          <w:rStyle w:val="hps"/>
          <w:lang w:val="fr-FR"/>
        </w:rPr>
        <w:t>de</w:t>
      </w:r>
      <w:r w:rsidRPr="00D44933">
        <w:rPr>
          <w:lang w:val="fr-FR"/>
        </w:rPr>
        <w:t xml:space="preserve"> </w:t>
      </w:r>
      <w:r w:rsidRPr="00D44933">
        <w:rPr>
          <w:rStyle w:val="hps"/>
          <w:lang w:val="fr-FR"/>
        </w:rPr>
        <w:t>mauvaise foi</w:t>
      </w:r>
      <w:r w:rsidR="00CB1C01" w:rsidRPr="00D44933">
        <w:rPr>
          <w:lang w:val="fr-FR"/>
        </w:rPr>
        <w:t>.</w:t>
      </w:r>
    </w:p>
    <w:p w:rsidR="00CB1C01" w:rsidRDefault="00D82926" w:rsidP="009B449B">
      <w:pPr>
        <w:pStyle w:val="ONUMFS"/>
        <w:rPr>
          <w:lang w:val="fr-FR"/>
        </w:rPr>
      </w:pPr>
      <w:r w:rsidRPr="00D44933">
        <w:rPr>
          <w:rStyle w:val="hps"/>
          <w:lang w:val="fr-FR"/>
        </w:rPr>
        <w:t xml:space="preserve">En fait, </w:t>
      </w:r>
      <w:r w:rsidR="00A07FED" w:rsidRPr="00D44933">
        <w:rPr>
          <w:rStyle w:val="hps"/>
          <w:lang w:val="fr-FR"/>
        </w:rPr>
        <w:t>il a été argué que</w:t>
      </w:r>
      <w:r w:rsidRPr="00D44933">
        <w:rPr>
          <w:lang w:val="fr-FR"/>
        </w:rPr>
        <w:t xml:space="preserve"> </w:t>
      </w:r>
      <w:r w:rsidRPr="00D44933">
        <w:rPr>
          <w:rStyle w:val="hps"/>
          <w:lang w:val="fr-FR"/>
        </w:rPr>
        <w:t>le système de Madrid</w:t>
      </w:r>
      <w:r w:rsidRPr="00D44933">
        <w:rPr>
          <w:lang w:val="fr-FR"/>
        </w:rPr>
        <w:t xml:space="preserve">, </w:t>
      </w:r>
      <w:r w:rsidRPr="00D44933">
        <w:rPr>
          <w:rStyle w:val="hps"/>
          <w:lang w:val="fr-FR"/>
        </w:rPr>
        <w:t>en tant que mécanisme</w:t>
      </w:r>
      <w:r w:rsidRPr="00D44933">
        <w:rPr>
          <w:lang w:val="fr-FR"/>
        </w:rPr>
        <w:t xml:space="preserve"> </w:t>
      </w:r>
      <w:r w:rsidR="00A07FED" w:rsidRPr="00D44933">
        <w:rPr>
          <w:rStyle w:val="hps"/>
          <w:lang w:val="fr-FR"/>
        </w:rPr>
        <w:t>fournissant</w:t>
      </w:r>
      <w:r w:rsidRPr="00D44933">
        <w:rPr>
          <w:rStyle w:val="hps"/>
          <w:lang w:val="fr-FR"/>
        </w:rPr>
        <w:t xml:space="preserve"> un</w:t>
      </w:r>
      <w:r w:rsidR="00A07FED" w:rsidRPr="00D44933">
        <w:rPr>
          <w:rStyle w:val="hps"/>
          <w:lang w:val="fr-FR"/>
        </w:rPr>
        <w:t>e date d</w:t>
      </w:r>
      <w:r w:rsidR="007C0B50" w:rsidRPr="00D44933">
        <w:rPr>
          <w:rStyle w:val="hps"/>
          <w:lang w:val="fr-FR"/>
        </w:rPr>
        <w:t>’</w:t>
      </w:r>
      <w:r w:rsidR="00A07FED" w:rsidRPr="00D44933">
        <w:rPr>
          <w:rStyle w:val="hps"/>
          <w:lang w:val="fr-FR"/>
        </w:rPr>
        <w:t>effet</w:t>
      </w:r>
      <w:r w:rsidRPr="00D44933">
        <w:rPr>
          <w:lang w:val="fr-FR"/>
        </w:rPr>
        <w:t xml:space="preserve"> </w:t>
      </w:r>
      <w:r w:rsidRPr="00D44933">
        <w:rPr>
          <w:rStyle w:val="hps"/>
          <w:lang w:val="fr-FR"/>
        </w:rPr>
        <w:t>uniforme</w:t>
      </w:r>
      <w:r w:rsidRPr="00D44933">
        <w:rPr>
          <w:lang w:val="fr-FR"/>
        </w:rPr>
        <w:t xml:space="preserve"> </w:t>
      </w:r>
      <w:r w:rsidRPr="00D44933">
        <w:rPr>
          <w:rStyle w:val="hps"/>
          <w:lang w:val="fr-FR"/>
        </w:rPr>
        <w:t>et</w:t>
      </w:r>
      <w:r w:rsidRPr="00D44933">
        <w:rPr>
          <w:lang w:val="fr-FR"/>
        </w:rPr>
        <w:t xml:space="preserve"> </w:t>
      </w:r>
      <w:r w:rsidR="00A07FED" w:rsidRPr="00D44933">
        <w:rPr>
          <w:rStyle w:val="hps"/>
          <w:lang w:val="fr-FR"/>
        </w:rPr>
        <w:t>moins tardive</w:t>
      </w:r>
      <w:r w:rsidRPr="00D44933">
        <w:rPr>
          <w:lang w:val="fr-FR"/>
        </w:rPr>
        <w:t xml:space="preserve"> </w:t>
      </w:r>
      <w:r w:rsidRPr="00D44933">
        <w:rPr>
          <w:rStyle w:val="hps"/>
          <w:lang w:val="fr-FR"/>
        </w:rPr>
        <w:t>dans les</w:t>
      </w:r>
      <w:r w:rsidRPr="00D44933">
        <w:rPr>
          <w:lang w:val="fr-FR"/>
        </w:rPr>
        <w:t xml:space="preserve"> </w:t>
      </w:r>
      <w:r w:rsidR="0030056E" w:rsidRPr="00D44933">
        <w:rPr>
          <w:rStyle w:val="hps"/>
          <w:lang w:val="fr-FR"/>
        </w:rPr>
        <w:t>parties</w:t>
      </w:r>
      <w:r w:rsidRPr="00D44933">
        <w:rPr>
          <w:rStyle w:val="hps"/>
          <w:lang w:val="fr-FR"/>
        </w:rPr>
        <w:t xml:space="preserve"> contractantes désignées</w:t>
      </w:r>
      <w:r w:rsidRPr="00D44933">
        <w:rPr>
          <w:lang w:val="fr-FR"/>
        </w:rPr>
        <w:t xml:space="preserve">, </w:t>
      </w:r>
      <w:r w:rsidRPr="00D44933">
        <w:rPr>
          <w:rStyle w:val="hps"/>
          <w:lang w:val="fr-FR"/>
        </w:rPr>
        <w:t xml:space="preserve">pourrait </w:t>
      </w:r>
      <w:r w:rsidR="001558DB" w:rsidRPr="00D44933">
        <w:rPr>
          <w:rStyle w:val="hps"/>
          <w:lang w:val="fr-FR"/>
        </w:rPr>
        <w:t xml:space="preserve">servir à </w:t>
      </w:r>
      <w:r w:rsidR="00565FC0">
        <w:rPr>
          <w:rStyle w:val="hps"/>
          <w:lang w:val="fr-FR"/>
        </w:rPr>
        <w:t>empêcher</w:t>
      </w:r>
      <w:r w:rsidRPr="00D44933">
        <w:rPr>
          <w:lang w:val="fr-FR"/>
        </w:rPr>
        <w:t xml:space="preserve"> </w:t>
      </w:r>
      <w:r w:rsidR="00A07FED" w:rsidRPr="00D44933">
        <w:rPr>
          <w:rStyle w:val="hps"/>
          <w:lang w:val="fr-FR"/>
        </w:rPr>
        <w:t>le squattage de marques</w:t>
      </w:r>
      <w:r w:rsidR="00A07FED" w:rsidRPr="00D44933">
        <w:rPr>
          <w:lang w:val="fr-FR"/>
        </w:rPr>
        <w:t>.</w:t>
      </w:r>
    </w:p>
    <w:p w:rsidR="00145844" w:rsidRPr="00D44933" w:rsidRDefault="00145844" w:rsidP="00145844">
      <w:pPr>
        <w:pStyle w:val="ONUMFS"/>
        <w:numPr>
          <w:ilvl w:val="0"/>
          <w:numId w:val="0"/>
        </w:numPr>
        <w:rPr>
          <w:lang w:val="fr-FR"/>
        </w:rPr>
      </w:pPr>
    </w:p>
    <w:p w:rsidR="00060C0B" w:rsidRPr="00021580" w:rsidRDefault="00595BCB" w:rsidP="00302022">
      <w:pPr>
        <w:pStyle w:val="Heading2"/>
        <w:rPr>
          <w:lang w:val="fr-CH"/>
        </w:rPr>
      </w:pPr>
      <w:r w:rsidRPr="00021580">
        <w:rPr>
          <w:lang w:val="fr-CH"/>
        </w:rPr>
        <w:t>b.</w:t>
      </w:r>
      <w:r w:rsidRPr="00021580">
        <w:rPr>
          <w:lang w:val="fr-CH"/>
        </w:rPr>
        <w:tab/>
      </w:r>
      <w:r w:rsidRPr="00021580">
        <w:rPr>
          <w:rStyle w:val="hps"/>
          <w:lang w:val="fr-CH"/>
        </w:rPr>
        <w:t>Effet sur la</w:t>
      </w:r>
      <w:r w:rsidRPr="00021580">
        <w:rPr>
          <w:rStyle w:val="shorttext"/>
          <w:lang w:val="fr-CH"/>
        </w:rPr>
        <w:t xml:space="preserve"> </w:t>
      </w:r>
      <w:r w:rsidRPr="00021580">
        <w:rPr>
          <w:rStyle w:val="hps"/>
          <w:lang w:val="fr-CH"/>
        </w:rPr>
        <w:t>charge</w:t>
      </w:r>
      <w:r w:rsidRPr="00021580">
        <w:rPr>
          <w:rStyle w:val="shorttext"/>
          <w:lang w:val="fr-CH"/>
        </w:rPr>
        <w:t xml:space="preserve"> de travail </w:t>
      </w:r>
      <w:r w:rsidRPr="00021580">
        <w:rPr>
          <w:rStyle w:val="hps"/>
          <w:lang w:val="fr-CH"/>
        </w:rPr>
        <w:t>des</w:t>
      </w:r>
      <w:r w:rsidRPr="00021580">
        <w:rPr>
          <w:rStyle w:val="shorttext"/>
          <w:lang w:val="fr-CH"/>
        </w:rPr>
        <w:t xml:space="preserve"> </w:t>
      </w:r>
      <w:r w:rsidRPr="00021580">
        <w:rPr>
          <w:rStyle w:val="hps"/>
          <w:lang w:val="fr-CH"/>
        </w:rPr>
        <w:t>offices</w:t>
      </w:r>
    </w:p>
    <w:p w:rsidR="00060C0B" w:rsidRPr="00D44933" w:rsidRDefault="00060C0B" w:rsidP="00060C0B">
      <w:pPr>
        <w:rPr>
          <w:lang w:val="fr-FR"/>
        </w:rPr>
      </w:pPr>
    </w:p>
    <w:p w:rsidR="00060C0B" w:rsidRPr="00D44933" w:rsidRDefault="00D82926" w:rsidP="009B449B">
      <w:pPr>
        <w:pStyle w:val="ONUMFS"/>
        <w:rPr>
          <w:lang w:val="fr-FR"/>
        </w:rPr>
      </w:pPr>
      <w:r w:rsidRPr="00D44933">
        <w:rPr>
          <w:rStyle w:val="hps"/>
          <w:lang w:val="fr-FR"/>
        </w:rPr>
        <w:t>Conformément aux</w:t>
      </w:r>
      <w:r w:rsidRPr="00D44933">
        <w:rPr>
          <w:lang w:val="fr-FR"/>
        </w:rPr>
        <w:t xml:space="preserve"> </w:t>
      </w:r>
      <w:r w:rsidRPr="00D44933">
        <w:rPr>
          <w:rStyle w:val="hps"/>
          <w:lang w:val="fr-FR"/>
        </w:rPr>
        <w:t>traités</w:t>
      </w:r>
      <w:r w:rsidRPr="00D44933">
        <w:rPr>
          <w:lang w:val="fr-FR"/>
        </w:rPr>
        <w:t xml:space="preserve"> </w:t>
      </w:r>
      <w:r w:rsidRPr="00D44933">
        <w:rPr>
          <w:rStyle w:val="hps"/>
          <w:lang w:val="fr-FR"/>
        </w:rPr>
        <w:t>du système de Madrid</w:t>
      </w:r>
      <w:r w:rsidRPr="00D44933">
        <w:rPr>
          <w:lang w:val="fr-FR"/>
        </w:rPr>
        <w:t xml:space="preserve">, </w:t>
      </w:r>
      <w:r w:rsidRPr="00D44933">
        <w:rPr>
          <w:rStyle w:val="hps"/>
          <w:lang w:val="fr-FR"/>
        </w:rPr>
        <w:t>les</w:t>
      </w:r>
      <w:r w:rsidRPr="00D44933">
        <w:rPr>
          <w:lang w:val="fr-FR"/>
        </w:rPr>
        <w:t xml:space="preserve"> </w:t>
      </w:r>
      <w:r w:rsidR="00305DFA">
        <w:rPr>
          <w:rStyle w:val="hps"/>
          <w:lang w:val="fr-FR"/>
        </w:rPr>
        <w:t>O</w:t>
      </w:r>
      <w:r w:rsidR="0068037A" w:rsidRPr="00D44933">
        <w:rPr>
          <w:rStyle w:val="hps"/>
          <w:lang w:val="fr-FR"/>
        </w:rPr>
        <w:t>ffices</w:t>
      </w:r>
      <w:r w:rsidR="00242B78" w:rsidRPr="00D44933">
        <w:rPr>
          <w:rStyle w:val="hps"/>
          <w:lang w:val="fr-FR"/>
        </w:rPr>
        <w:t xml:space="preserve"> d</w:t>
      </w:r>
      <w:r w:rsidR="007C0B50" w:rsidRPr="00D44933">
        <w:rPr>
          <w:rStyle w:val="hps"/>
          <w:lang w:val="fr-FR"/>
        </w:rPr>
        <w:t>’</w:t>
      </w:r>
      <w:r w:rsidR="00242B78" w:rsidRPr="00D44933">
        <w:rPr>
          <w:rStyle w:val="hps"/>
          <w:lang w:val="fr-FR"/>
        </w:rPr>
        <w:t>origine</w:t>
      </w:r>
      <w:r w:rsidR="00242B78" w:rsidRPr="00D44933">
        <w:rPr>
          <w:lang w:val="fr-FR"/>
        </w:rPr>
        <w:t xml:space="preserve"> </w:t>
      </w:r>
      <w:r w:rsidRPr="00D44933">
        <w:rPr>
          <w:rStyle w:val="hps"/>
          <w:lang w:val="fr-FR"/>
        </w:rPr>
        <w:t>ont l</w:t>
      </w:r>
      <w:r w:rsidR="007C0B50" w:rsidRPr="00D44933">
        <w:rPr>
          <w:rStyle w:val="hps"/>
          <w:lang w:val="fr-FR"/>
        </w:rPr>
        <w:t>’</w:t>
      </w:r>
      <w:r w:rsidRPr="00D44933">
        <w:rPr>
          <w:rStyle w:val="hps"/>
          <w:lang w:val="fr-FR"/>
        </w:rPr>
        <w:t>obligation de</w:t>
      </w:r>
      <w:r w:rsidRPr="00D44933">
        <w:rPr>
          <w:lang w:val="fr-FR"/>
        </w:rPr>
        <w:t xml:space="preserve"> </w:t>
      </w:r>
      <w:r w:rsidR="00A07FED" w:rsidRPr="00D44933">
        <w:rPr>
          <w:rStyle w:val="hps"/>
          <w:lang w:val="fr-FR"/>
        </w:rPr>
        <w:t>surveiller</w:t>
      </w:r>
      <w:r w:rsidRPr="00D44933">
        <w:rPr>
          <w:lang w:val="fr-FR"/>
        </w:rPr>
        <w:t xml:space="preserve"> </w:t>
      </w:r>
      <w:r w:rsidRPr="00D44933">
        <w:rPr>
          <w:rStyle w:val="hps"/>
          <w:lang w:val="fr-FR"/>
        </w:rPr>
        <w:t xml:space="preserve">le </w:t>
      </w:r>
      <w:r w:rsidR="00A07FED" w:rsidRPr="00D44933">
        <w:rPr>
          <w:rStyle w:val="hps"/>
          <w:lang w:val="fr-FR"/>
        </w:rPr>
        <w:t>devenir</w:t>
      </w:r>
      <w:r w:rsidRPr="00D44933">
        <w:rPr>
          <w:rStyle w:val="hps"/>
          <w:lang w:val="fr-FR"/>
        </w:rPr>
        <w:t xml:space="preserve"> des</w:t>
      </w:r>
      <w:r w:rsidRPr="00D44933">
        <w:rPr>
          <w:lang w:val="fr-FR"/>
        </w:rPr>
        <w:t xml:space="preserve"> </w:t>
      </w:r>
      <w:r w:rsidR="00A07FED" w:rsidRPr="00D44933">
        <w:rPr>
          <w:rStyle w:val="hps"/>
          <w:lang w:val="fr-FR"/>
        </w:rPr>
        <w:t>demandes</w:t>
      </w:r>
      <w:r w:rsidRPr="00D44933">
        <w:rPr>
          <w:rStyle w:val="hps"/>
          <w:lang w:val="fr-FR"/>
        </w:rPr>
        <w:t xml:space="preserve"> et des enregistrements</w:t>
      </w:r>
      <w:r w:rsidR="00A07FED" w:rsidRPr="00D44933">
        <w:rPr>
          <w:rStyle w:val="hps"/>
          <w:lang w:val="fr-FR"/>
        </w:rPr>
        <w:t xml:space="preserve"> de base</w:t>
      </w:r>
      <w:r w:rsidRPr="00D44933">
        <w:rPr>
          <w:lang w:val="fr-FR"/>
        </w:rPr>
        <w:t xml:space="preserve"> </w:t>
      </w:r>
      <w:r w:rsidRPr="00D44933">
        <w:rPr>
          <w:rStyle w:val="hps"/>
          <w:lang w:val="fr-FR"/>
        </w:rPr>
        <w:t>et</w:t>
      </w:r>
      <w:r w:rsidRPr="00D44933">
        <w:rPr>
          <w:lang w:val="fr-FR"/>
        </w:rPr>
        <w:t xml:space="preserve"> </w:t>
      </w:r>
      <w:r w:rsidRPr="00D44933">
        <w:rPr>
          <w:rStyle w:val="hps"/>
          <w:lang w:val="fr-FR"/>
        </w:rPr>
        <w:t>des enregistrements</w:t>
      </w:r>
      <w:r w:rsidRPr="00D44933">
        <w:rPr>
          <w:lang w:val="fr-FR"/>
        </w:rPr>
        <w:t xml:space="preserve"> </w:t>
      </w:r>
      <w:r w:rsidRPr="00D44933">
        <w:rPr>
          <w:rStyle w:val="hps"/>
          <w:lang w:val="fr-FR"/>
        </w:rPr>
        <w:t>issus de</w:t>
      </w:r>
      <w:r w:rsidR="00A07FED" w:rsidRPr="00D44933">
        <w:rPr>
          <w:rStyle w:val="hps"/>
          <w:lang w:val="fr-FR"/>
        </w:rPr>
        <w:t>s</w:t>
      </w:r>
      <w:r w:rsidRPr="00D44933">
        <w:rPr>
          <w:rStyle w:val="hps"/>
          <w:lang w:val="fr-FR"/>
        </w:rPr>
        <w:t xml:space="preserve"> demandes</w:t>
      </w:r>
      <w:r w:rsidRPr="00D44933">
        <w:rPr>
          <w:lang w:val="fr-FR"/>
        </w:rPr>
        <w:t xml:space="preserve"> </w:t>
      </w:r>
      <w:r w:rsidRPr="00D44933">
        <w:rPr>
          <w:rStyle w:val="hps"/>
          <w:lang w:val="fr-FR"/>
        </w:rPr>
        <w:t>de base</w:t>
      </w:r>
      <w:r w:rsidRPr="00D44933">
        <w:rPr>
          <w:lang w:val="fr-FR"/>
        </w:rPr>
        <w:t xml:space="preserve">, </w:t>
      </w:r>
      <w:r w:rsidRPr="00D44933">
        <w:rPr>
          <w:rStyle w:val="hps"/>
          <w:lang w:val="fr-FR"/>
        </w:rPr>
        <w:t>afin de déterminer si</w:t>
      </w:r>
      <w:r w:rsidRPr="00D44933">
        <w:rPr>
          <w:lang w:val="fr-FR"/>
        </w:rPr>
        <w:t xml:space="preserve"> </w:t>
      </w:r>
      <w:r w:rsidRPr="00D44933">
        <w:rPr>
          <w:rStyle w:val="hps"/>
          <w:lang w:val="fr-FR"/>
        </w:rPr>
        <w:t>ceux</w:t>
      </w:r>
      <w:r w:rsidR="00AC5D2F" w:rsidRPr="00D44933">
        <w:rPr>
          <w:rStyle w:val="hps"/>
          <w:lang w:val="fr-FR"/>
        </w:rPr>
        <w:noBreakHyphen/>
      </w:r>
      <w:r w:rsidRPr="00D44933">
        <w:rPr>
          <w:rStyle w:val="hps"/>
          <w:lang w:val="fr-FR"/>
        </w:rPr>
        <w:t>ci ont</w:t>
      </w:r>
      <w:r w:rsidRPr="00D44933">
        <w:rPr>
          <w:lang w:val="fr-FR"/>
        </w:rPr>
        <w:t xml:space="preserve"> </w:t>
      </w:r>
      <w:r w:rsidRPr="00D44933">
        <w:rPr>
          <w:rStyle w:val="hps"/>
          <w:lang w:val="fr-FR"/>
        </w:rPr>
        <w:t xml:space="preserve">cessé </w:t>
      </w:r>
      <w:r w:rsidR="00C90F40">
        <w:rPr>
          <w:rStyle w:val="hps"/>
          <w:lang w:val="fr-FR"/>
        </w:rPr>
        <w:t>de produire</w:t>
      </w:r>
      <w:r w:rsidRPr="00D44933">
        <w:rPr>
          <w:rStyle w:val="hps"/>
          <w:lang w:val="fr-FR"/>
        </w:rPr>
        <w:t xml:space="preserve"> </w:t>
      </w:r>
      <w:r w:rsidR="00C90F40">
        <w:rPr>
          <w:rStyle w:val="hps"/>
          <w:lang w:val="fr-FR"/>
        </w:rPr>
        <w:t>leurs</w:t>
      </w:r>
      <w:r w:rsidR="001558DB" w:rsidRPr="00D44933">
        <w:rPr>
          <w:rStyle w:val="hps"/>
          <w:lang w:val="fr-FR"/>
        </w:rPr>
        <w:t xml:space="preserve"> effets</w:t>
      </w:r>
      <w:r w:rsidRPr="00D44933">
        <w:rPr>
          <w:lang w:val="fr-FR"/>
        </w:rPr>
        <w:t xml:space="preserve"> </w:t>
      </w:r>
      <w:r w:rsidRPr="00D44933">
        <w:rPr>
          <w:rStyle w:val="hps"/>
          <w:lang w:val="fr-FR"/>
        </w:rPr>
        <w:t>et, dans ce</w:t>
      </w:r>
      <w:r w:rsidRPr="00D44933">
        <w:rPr>
          <w:lang w:val="fr-FR"/>
        </w:rPr>
        <w:t xml:space="preserve"> </w:t>
      </w:r>
      <w:r w:rsidRPr="00D44933">
        <w:rPr>
          <w:rStyle w:val="hps"/>
          <w:lang w:val="fr-FR"/>
        </w:rPr>
        <w:t>cas</w:t>
      </w:r>
      <w:r w:rsidRPr="00D44933">
        <w:rPr>
          <w:lang w:val="fr-FR"/>
        </w:rPr>
        <w:t xml:space="preserve">, </w:t>
      </w:r>
      <w:r w:rsidR="00CD7A4E" w:rsidRPr="00D44933">
        <w:rPr>
          <w:lang w:val="fr-FR"/>
        </w:rPr>
        <w:t>d</w:t>
      </w:r>
      <w:r w:rsidR="007C0B50" w:rsidRPr="00D44933">
        <w:rPr>
          <w:lang w:val="fr-FR"/>
        </w:rPr>
        <w:t>’</w:t>
      </w:r>
      <w:r w:rsidRPr="00D44933">
        <w:rPr>
          <w:rStyle w:val="hps"/>
          <w:lang w:val="fr-FR"/>
        </w:rPr>
        <w:t xml:space="preserve">en </w:t>
      </w:r>
      <w:r w:rsidR="002B6933">
        <w:rPr>
          <w:rStyle w:val="hps"/>
          <w:lang w:val="fr-FR"/>
        </w:rPr>
        <w:t>notifier</w:t>
      </w:r>
      <w:r w:rsidRPr="00D44933">
        <w:rPr>
          <w:rStyle w:val="hps"/>
          <w:lang w:val="fr-FR"/>
        </w:rPr>
        <w:t xml:space="preserve"> le Bureau</w:t>
      </w:r>
      <w:r w:rsidRPr="00D44933">
        <w:rPr>
          <w:lang w:val="fr-FR"/>
        </w:rPr>
        <w:t xml:space="preserve"> </w:t>
      </w:r>
      <w:r w:rsidRPr="00D44933">
        <w:rPr>
          <w:rStyle w:val="hps"/>
          <w:lang w:val="fr-FR"/>
        </w:rPr>
        <w:t xml:space="preserve">international et </w:t>
      </w:r>
      <w:r w:rsidR="00CD7A4E" w:rsidRPr="00D44933">
        <w:rPr>
          <w:rStyle w:val="hps"/>
          <w:lang w:val="fr-FR"/>
        </w:rPr>
        <w:t xml:space="preserve">de </w:t>
      </w:r>
      <w:r w:rsidRPr="00D44933">
        <w:rPr>
          <w:rStyle w:val="hps"/>
          <w:lang w:val="fr-FR"/>
        </w:rPr>
        <w:t>demande</w:t>
      </w:r>
      <w:r w:rsidR="00CD7A4E" w:rsidRPr="00D44933">
        <w:rPr>
          <w:rStyle w:val="hps"/>
          <w:lang w:val="fr-FR"/>
        </w:rPr>
        <w:t>r</w:t>
      </w:r>
      <w:r w:rsidRPr="00D44933">
        <w:rPr>
          <w:lang w:val="fr-FR"/>
        </w:rPr>
        <w:t xml:space="preserve"> </w:t>
      </w:r>
      <w:r w:rsidRPr="00D44933">
        <w:rPr>
          <w:rStyle w:val="hps"/>
          <w:lang w:val="fr-FR"/>
        </w:rPr>
        <w:t>que l</w:t>
      </w:r>
      <w:r w:rsidR="007C0B50" w:rsidRPr="00D44933">
        <w:rPr>
          <w:rStyle w:val="hps"/>
          <w:lang w:val="fr-FR"/>
        </w:rPr>
        <w:t>’</w:t>
      </w:r>
      <w:r w:rsidRPr="00D44933">
        <w:rPr>
          <w:rStyle w:val="hps"/>
          <w:lang w:val="fr-FR"/>
        </w:rPr>
        <w:t>enregistrement international</w:t>
      </w:r>
      <w:r w:rsidRPr="00D44933">
        <w:rPr>
          <w:lang w:val="fr-FR"/>
        </w:rPr>
        <w:t xml:space="preserve"> </w:t>
      </w:r>
      <w:r w:rsidR="00CD7A4E" w:rsidRPr="00D44933">
        <w:rPr>
          <w:rStyle w:val="hps"/>
          <w:lang w:val="fr-FR"/>
        </w:rPr>
        <w:t>soit radié</w:t>
      </w:r>
      <w:r w:rsidRPr="00D44933">
        <w:rPr>
          <w:lang w:val="fr-FR"/>
        </w:rPr>
        <w:t xml:space="preserve"> </w:t>
      </w:r>
      <w:r w:rsidRPr="00D44933">
        <w:rPr>
          <w:rStyle w:val="hps"/>
          <w:lang w:val="fr-FR"/>
        </w:rPr>
        <w:t xml:space="preserve">en conséquence. </w:t>
      </w:r>
      <w:r w:rsidR="00CD7A4E" w:rsidRPr="00D44933">
        <w:rPr>
          <w:rStyle w:val="hps"/>
          <w:lang w:val="fr-FR"/>
        </w:rPr>
        <w:t xml:space="preserve"> </w:t>
      </w:r>
      <w:r w:rsidRPr="00D44933">
        <w:rPr>
          <w:rStyle w:val="hps"/>
          <w:lang w:val="fr-FR"/>
        </w:rPr>
        <w:t>Cette obligation</w:t>
      </w:r>
      <w:r w:rsidRPr="00D44933">
        <w:rPr>
          <w:lang w:val="fr-FR"/>
        </w:rPr>
        <w:t xml:space="preserve"> </w:t>
      </w:r>
      <w:r w:rsidRPr="00D44933">
        <w:rPr>
          <w:rStyle w:val="hps"/>
          <w:lang w:val="fr-FR"/>
        </w:rPr>
        <w:t>s</w:t>
      </w:r>
      <w:r w:rsidR="007C0B50" w:rsidRPr="00D44933">
        <w:rPr>
          <w:rStyle w:val="hps"/>
          <w:lang w:val="fr-FR"/>
        </w:rPr>
        <w:t>’</w:t>
      </w:r>
      <w:r w:rsidRPr="00D44933">
        <w:rPr>
          <w:rStyle w:val="hps"/>
          <w:lang w:val="fr-FR"/>
        </w:rPr>
        <w:t>étend au</w:t>
      </w:r>
      <w:r w:rsidR="00AC5D2F" w:rsidRPr="00D44933">
        <w:rPr>
          <w:rStyle w:val="hps"/>
          <w:lang w:val="fr-FR"/>
        </w:rPr>
        <w:noBreakHyphen/>
      </w:r>
      <w:r w:rsidRPr="00D44933">
        <w:rPr>
          <w:rStyle w:val="hps"/>
          <w:lang w:val="fr-FR"/>
        </w:rPr>
        <w:t>delà</w:t>
      </w:r>
      <w:r w:rsidRPr="00D44933">
        <w:rPr>
          <w:lang w:val="fr-FR"/>
        </w:rPr>
        <w:t xml:space="preserve"> </w:t>
      </w:r>
      <w:r w:rsidRPr="00D44933">
        <w:rPr>
          <w:rStyle w:val="hps"/>
          <w:lang w:val="fr-FR"/>
        </w:rPr>
        <w:t>de la période</w:t>
      </w:r>
      <w:r w:rsidRPr="00D44933">
        <w:rPr>
          <w:lang w:val="fr-FR"/>
        </w:rPr>
        <w:t xml:space="preserve"> </w:t>
      </w:r>
      <w:r w:rsidRPr="00D44933">
        <w:rPr>
          <w:rStyle w:val="hps"/>
          <w:lang w:val="fr-FR"/>
        </w:rPr>
        <w:t>de dépendance</w:t>
      </w:r>
      <w:r w:rsidRPr="00D44933">
        <w:rPr>
          <w:lang w:val="fr-FR"/>
        </w:rPr>
        <w:t xml:space="preserve">, </w:t>
      </w:r>
      <w:r w:rsidR="00CD7A4E" w:rsidRPr="00D44933">
        <w:rPr>
          <w:lang w:val="fr-FR"/>
        </w:rPr>
        <w:t xml:space="preserve">sachant </w:t>
      </w:r>
      <w:r w:rsidRPr="00D44933">
        <w:rPr>
          <w:rStyle w:val="hps"/>
          <w:lang w:val="fr-FR"/>
        </w:rPr>
        <w:t xml:space="preserve">que </w:t>
      </w:r>
      <w:r w:rsidR="001558DB" w:rsidRPr="00D44933">
        <w:rPr>
          <w:rStyle w:val="hps"/>
          <w:lang w:val="fr-FR"/>
        </w:rPr>
        <w:t>l</w:t>
      </w:r>
      <w:r w:rsidR="007C0B50" w:rsidRPr="00D44933">
        <w:rPr>
          <w:rStyle w:val="hps"/>
          <w:lang w:val="fr-FR"/>
        </w:rPr>
        <w:t>’</w:t>
      </w:r>
      <w:r w:rsidR="001558DB" w:rsidRPr="00D44933">
        <w:rPr>
          <w:rStyle w:val="hps"/>
          <w:lang w:val="fr-FR"/>
        </w:rPr>
        <w:t>issue</w:t>
      </w:r>
      <w:r w:rsidRPr="00D44933">
        <w:rPr>
          <w:lang w:val="fr-FR"/>
        </w:rPr>
        <w:t xml:space="preserve"> </w:t>
      </w:r>
      <w:r w:rsidRPr="00D44933">
        <w:rPr>
          <w:rStyle w:val="hps"/>
          <w:lang w:val="fr-FR"/>
        </w:rPr>
        <w:t>des actions</w:t>
      </w:r>
      <w:r w:rsidRPr="00D44933">
        <w:rPr>
          <w:lang w:val="fr-FR"/>
        </w:rPr>
        <w:t xml:space="preserve"> </w:t>
      </w:r>
      <w:r w:rsidR="001558DB" w:rsidRPr="00D44933">
        <w:rPr>
          <w:rStyle w:val="hps"/>
          <w:lang w:val="fr-FR"/>
        </w:rPr>
        <w:t>intentées</w:t>
      </w:r>
      <w:r w:rsidRPr="00D44933">
        <w:rPr>
          <w:lang w:val="fr-FR"/>
        </w:rPr>
        <w:t xml:space="preserve"> </w:t>
      </w:r>
      <w:r w:rsidRPr="00D44933">
        <w:rPr>
          <w:rStyle w:val="hps"/>
          <w:lang w:val="fr-FR"/>
        </w:rPr>
        <w:t>au cours de la</w:t>
      </w:r>
      <w:r w:rsidRPr="00D44933">
        <w:rPr>
          <w:lang w:val="fr-FR"/>
        </w:rPr>
        <w:t xml:space="preserve"> </w:t>
      </w:r>
      <w:r w:rsidRPr="00D44933">
        <w:rPr>
          <w:rStyle w:val="hps"/>
          <w:lang w:val="fr-FR"/>
        </w:rPr>
        <w:t>période de dépendance</w:t>
      </w:r>
      <w:r w:rsidRPr="00D44933">
        <w:rPr>
          <w:lang w:val="fr-FR"/>
        </w:rPr>
        <w:t xml:space="preserve"> </w:t>
      </w:r>
      <w:r w:rsidRPr="00D44933">
        <w:rPr>
          <w:rStyle w:val="hps"/>
          <w:lang w:val="fr-FR"/>
        </w:rPr>
        <w:t>et</w:t>
      </w:r>
      <w:r w:rsidRPr="00D44933">
        <w:rPr>
          <w:lang w:val="fr-FR"/>
        </w:rPr>
        <w:t xml:space="preserve"> </w:t>
      </w:r>
      <w:r w:rsidR="00CD7A4E" w:rsidRPr="00D44933">
        <w:rPr>
          <w:rStyle w:val="hps"/>
          <w:lang w:val="fr-FR"/>
        </w:rPr>
        <w:t>aboutissant à</w:t>
      </w:r>
      <w:r w:rsidRPr="00D44933">
        <w:rPr>
          <w:lang w:val="fr-FR"/>
        </w:rPr>
        <w:t xml:space="preserve"> </w:t>
      </w:r>
      <w:r w:rsidRPr="00D44933">
        <w:rPr>
          <w:rStyle w:val="hps"/>
          <w:lang w:val="fr-FR"/>
        </w:rPr>
        <w:t>une</w:t>
      </w:r>
      <w:r w:rsidRPr="00D44933">
        <w:rPr>
          <w:lang w:val="fr-FR"/>
        </w:rPr>
        <w:t xml:space="preserve"> </w:t>
      </w:r>
      <w:r w:rsidRPr="00D44933">
        <w:rPr>
          <w:rStyle w:val="hps"/>
          <w:lang w:val="fr-FR"/>
        </w:rPr>
        <w:t xml:space="preserve">cessation </w:t>
      </w:r>
      <w:r w:rsidR="00CD7A4E" w:rsidRPr="00D44933">
        <w:rPr>
          <w:rStyle w:val="hps"/>
          <w:lang w:val="fr-FR"/>
        </w:rPr>
        <w:t>des effets</w:t>
      </w:r>
      <w:r w:rsidRPr="00D44933">
        <w:rPr>
          <w:rStyle w:val="hps"/>
          <w:lang w:val="fr-FR"/>
        </w:rPr>
        <w:t xml:space="preserve"> de</w:t>
      </w:r>
      <w:r w:rsidRPr="00D44933">
        <w:rPr>
          <w:lang w:val="fr-FR"/>
        </w:rPr>
        <w:t xml:space="preserve"> </w:t>
      </w:r>
      <w:r w:rsidRPr="00D44933">
        <w:rPr>
          <w:rStyle w:val="hps"/>
          <w:lang w:val="fr-FR"/>
        </w:rPr>
        <w:t>la marque de base</w:t>
      </w:r>
      <w:r w:rsidRPr="00D44933">
        <w:rPr>
          <w:lang w:val="fr-FR"/>
        </w:rPr>
        <w:t xml:space="preserve"> </w:t>
      </w:r>
      <w:r w:rsidRPr="00D44933">
        <w:rPr>
          <w:rStyle w:val="hps"/>
          <w:lang w:val="fr-FR"/>
        </w:rPr>
        <w:t>pourrait</w:t>
      </w:r>
      <w:r w:rsidRPr="00D44933">
        <w:rPr>
          <w:lang w:val="fr-FR"/>
        </w:rPr>
        <w:t xml:space="preserve"> </w:t>
      </w:r>
      <w:r w:rsidRPr="00D44933">
        <w:rPr>
          <w:rStyle w:val="hps"/>
          <w:lang w:val="fr-FR"/>
        </w:rPr>
        <w:t>être communiqué</w:t>
      </w:r>
      <w:r w:rsidR="001558DB" w:rsidRPr="00D44933">
        <w:rPr>
          <w:rStyle w:val="hps"/>
          <w:lang w:val="fr-FR"/>
        </w:rPr>
        <w:t>e</w:t>
      </w:r>
      <w:r w:rsidRPr="00D44933">
        <w:rPr>
          <w:rStyle w:val="hps"/>
          <w:lang w:val="fr-FR"/>
        </w:rPr>
        <w:t xml:space="preserve"> à</w:t>
      </w:r>
      <w:r w:rsidRPr="00D44933">
        <w:rPr>
          <w:lang w:val="fr-FR"/>
        </w:rPr>
        <w:t xml:space="preserve"> </w:t>
      </w:r>
      <w:r w:rsidR="00650F4D" w:rsidRPr="00D44933">
        <w:rPr>
          <w:rStyle w:val="hps"/>
          <w:lang w:val="fr-FR"/>
        </w:rPr>
        <w:t>l</w:t>
      </w:r>
      <w:r w:rsidR="007C0B50" w:rsidRPr="00D44933">
        <w:rPr>
          <w:rStyle w:val="hps"/>
          <w:lang w:val="fr-FR"/>
        </w:rPr>
        <w:t>’</w:t>
      </w:r>
      <w:r w:rsidR="00FB6D43">
        <w:rPr>
          <w:rStyle w:val="hps"/>
          <w:lang w:val="fr-FR"/>
        </w:rPr>
        <w:t>O</w:t>
      </w:r>
      <w:r w:rsidR="00650F4D" w:rsidRPr="00D44933">
        <w:rPr>
          <w:rStyle w:val="hps"/>
          <w:lang w:val="fr-FR"/>
        </w:rPr>
        <w:t>ffice</w:t>
      </w:r>
      <w:r w:rsidR="00242B78" w:rsidRPr="00D44933">
        <w:rPr>
          <w:rStyle w:val="hps"/>
          <w:lang w:val="fr-FR"/>
        </w:rPr>
        <w:t xml:space="preserve"> d</w:t>
      </w:r>
      <w:r w:rsidR="007C0B50" w:rsidRPr="00D44933">
        <w:rPr>
          <w:rStyle w:val="hps"/>
          <w:lang w:val="fr-FR"/>
        </w:rPr>
        <w:t>’</w:t>
      </w:r>
      <w:r w:rsidR="00242B78" w:rsidRPr="00D44933">
        <w:rPr>
          <w:rStyle w:val="hps"/>
          <w:lang w:val="fr-FR"/>
        </w:rPr>
        <w:t>origine</w:t>
      </w:r>
      <w:r w:rsidR="00242B78" w:rsidRPr="00D44933">
        <w:rPr>
          <w:lang w:val="fr-FR"/>
        </w:rPr>
        <w:t xml:space="preserve"> </w:t>
      </w:r>
      <w:r w:rsidR="00CD7A4E" w:rsidRPr="00D44933">
        <w:rPr>
          <w:rStyle w:val="hps"/>
          <w:lang w:val="fr-FR"/>
        </w:rPr>
        <w:t>plusieurs</w:t>
      </w:r>
      <w:r w:rsidRPr="00D44933">
        <w:rPr>
          <w:rStyle w:val="hps"/>
          <w:lang w:val="fr-FR"/>
        </w:rPr>
        <w:t xml:space="preserve"> années plus tard</w:t>
      </w:r>
      <w:r w:rsidR="00CD7A4E" w:rsidRPr="00D44933">
        <w:rPr>
          <w:lang w:val="fr-FR"/>
        </w:rPr>
        <w:t>.</w:t>
      </w:r>
    </w:p>
    <w:p w:rsidR="005B471F" w:rsidRDefault="00D82926" w:rsidP="009B449B">
      <w:pPr>
        <w:pStyle w:val="ONUMFS"/>
        <w:rPr>
          <w:lang w:val="fr-FR"/>
        </w:rPr>
      </w:pPr>
      <w:r w:rsidRPr="00D44933">
        <w:rPr>
          <w:rStyle w:val="hps"/>
          <w:lang w:val="fr-FR"/>
        </w:rPr>
        <w:t>La dépendance</w:t>
      </w:r>
      <w:r w:rsidRPr="00D44933">
        <w:rPr>
          <w:lang w:val="fr-FR"/>
        </w:rPr>
        <w:t xml:space="preserve"> </w:t>
      </w:r>
      <w:r w:rsidRPr="00D44933">
        <w:rPr>
          <w:rStyle w:val="hps"/>
          <w:lang w:val="fr-FR"/>
        </w:rPr>
        <w:t xml:space="preserve">a </w:t>
      </w:r>
      <w:r w:rsidR="00CD7A4E" w:rsidRPr="00D44933">
        <w:rPr>
          <w:rStyle w:val="hps"/>
          <w:lang w:val="fr-FR"/>
        </w:rPr>
        <w:t>augmenté la charge de travail des</w:t>
      </w:r>
      <w:r w:rsidRPr="00D44933">
        <w:rPr>
          <w:lang w:val="fr-FR"/>
        </w:rPr>
        <w:t xml:space="preserve"> </w:t>
      </w:r>
      <w:r w:rsidR="00DE6C56">
        <w:rPr>
          <w:rStyle w:val="hps"/>
          <w:lang w:val="fr-FR"/>
        </w:rPr>
        <w:t>O</w:t>
      </w:r>
      <w:r w:rsidRPr="00D44933">
        <w:rPr>
          <w:rStyle w:val="hps"/>
          <w:lang w:val="fr-FR"/>
        </w:rPr>
        <w:t>ff</w:t>
      </w:r>
      <w:r w:rsidR="00CD7A4E" w:rsidRPr="00D44933">
        <w:rPr>
          <w:rStyle w:val="hps"/>
          <w:lang w:val="fr-FR"/>
        </w:rPr>
        <w:t xml:space="preserve">ices des </w:t>
      </w:r>
      <w:r w:rsidR="0030056E" w:rsidRPr="00D44933">
        <w:rPr>
          <w:rStyle w:val="hps"/>
          <w:lang w:val="fr-FR"/>
        </w:rPr>
        <w:t>parties</w:t>
      </w:r>
      <w:r w:rsidRPr="00D44933">
        <w:rPr>
          <w:rStyle w:val="hps"/>
          <w:lang w:val="fr-FR"/>
        </w:rPr>
        <w:t xml:space="preserve"> contractantes</w:t>
      </w:r>
      <w:r w:rsidRPr="00D44933">
        <w:rPr>
          <w:lang w:val="fr-FR"/>
        </w:rPr>
        <w:t xml:space="preserve"> </w:t>
      </w:r>
      <w:r w:rsidRPr="00D44933">
        <w:rPr>
          <w:rStyle w:val="hps"/>
          <w:lang w:val="fr-FR"/>
        </w:rPr>
        <w:t>du système de Madrid</w:t>
      </w:r>
      <w:r w:rsidRPr="00D44933">
        <w:rPr>
          <w:lang w:val="fr-FR"/>
        </w:rPr>
        <w:t xml:space="preserve">, comme en témoigne </w:t>
      </w:r>
      <w:r w:rsidRPr="00D44933">
        <w:rPr>
          <w:rStyle w:val="hps"/>
          <w:lang w:val="fr-FR"/>
        </w:rPr>
        <w:t>le nombre de</w:t>
      </w:r>
      <w:r w:rsidRPr="00D44933">
        <w:rPr>
          <w:lang w:val="fr-FR"/>
        </w:rPr>
        <w:t xml:space="preserve"> </w:t>
      </w:r>
      <w:r w:rsidRPr="00D44933">
        <w:rPr>
          <w:rStyle w:val="hps"/>
          <w:lang w:val="fr-FR"/>
        </w:rPr>
        <w:t>notifications envoyées</w:t>
      </w:r>
      <w:r w:rsidRPr="00D44933">
        <w:rPr>
          <w:lang w:val="fr-FR"/>
        </w:rPr>
        <w:t xml:space="preserve"> </w:t>
      </w:r>
      <w:r w:rsidR="00D73DD6" w:rsidRPr="00D44933">
        <w:rPr>
          <w:lang w:val="fr-FR"/>
        </w:rPr>
        <w:t xml:space="preserve">en </w:t>
      </w:r>
      <w:r w:rsidRPr="00D44933">
        <w:rPr>
          <w:rStyle w:val="hps"/>
          <w:lang w:val="fr-FR"/>
        </w:rPr>
        <w:t>vertu de la règle</w:t>
      </w:r>
      <w:r w:rsidR="00CD7A4E" w:rsidRPr="00D44933">
        <w:rPr>
          <w:lang w:val="fr-FR"/>
        </w:rPr>
        <w:t> </w:t>
      </w:r>
      <w:r w:rsidRPr="00D44933">
        <w:rPr>
          <w:rStyle w:val="hps"/>
          <w:lang w:val="fr-FR"/>
        </w:rPr>
        <w:t>22 du Règlement</w:t>
      </w:r>
      <w:r w:rsidRPr="00D44933">
        <w:rPr>
          <w:lang w:val="fr-FR"/>
        </w:rPr>
        <w:t xml:space="preserve"> </w:t>
      </w:r>
      <w:r w:rsidRPr="00D44933">
        <w:rPr>
          <w:rStyle w:val="hps"/>
          <w:lang w:val="fr-FR"/>
        </w:rPr>
        <w:t>d</w:t>
      </w:r>
      <w:r w:rsidR="007C0B50" w:rsidRPr="00D44933">
        <w:rPr>
          <w:rStyle w:val="hps"/>
          <w:lang w:val="fr-FR"/>
        </w:rPr>
        <w:t>’</w:t>
      </w:r>
      <w:r w:rsidRPr="00D44933">
        <w:rPr>
          <w:rStyle w:val="hps"/>
          <w:lang w:val="fr-FR"/>
        </w:rPr>
        <w:t>exécution commun à</w:t>
      </w:r>
      <w:r w:rsidRPr="00D44933">
        <w:rPr>
          <w:lang w:val="fr-FR"/>
        </w:rPr>
        <w:t xml:space="preserve"> </w:t>
      </w:r>
      <w:r w:rsidRPr="00D44933">
        <w:rPr>
          <w:rStyle w:val="hps"/>
          <w:lang w:val="fr-FR"/>
        </w:rPr>
        <w:t>l</w:t>
      </w:r>
      <w:r w:rsidR="007C0B50" w:rsidRPr="00D44933">
        <w:rPr>
          <w:rStyle w:val="hps"/>
          <w:lang w:val="fr-FR"/>
        </w:rPr>
        <w:t>’</w:t>
      </w:r>
      <w:r w:rsidRPr="00D44933">
        <w:rPr>
          <w:rStyle w:val="hps"/>
          <w:lang w:val="fr-FR"/>
        </w:rPr>
        <w:t>Arrangement de Madrid</w:t>
      </w:r>
      <w:r w:rsidRPr="00D44933">
        <w:rPr>
          <w:lang w:val="fr-FR"/>
        </w:rPr>
        <w:t xml:space="preserve"> </w:t>
      </w:r>
      <w:r w:rsidRPr="00D44933">
        <w:rPr>
          <w:rStyle w:val="hps"/>
          <w:lang w:val="fr-FR"/>
        </w:rPr>
        <w:t>concernant l</w:t>
      </w:r>
      <w:r w:rsidR="007C0B50" w:rsidRPr="00D44933">
        <w:rPr>
          <w:rStyle w:val="hps"/>
          <w:lang w:val="fr-FR"/>
        </w:rPr>
        <w:t>’</w:t>
      </w:r>
      <w:r w:rsidRPr="00D44933">
        <w:rPr>
          <w:rStyle w:val="hps"/>
          <w:lang w:val="fr-FR"/>
        </w:rPr>
        <w:t>enregistrement international</w:t>
      </w:r>
      <w:r w:rsidRPr="00D44933">
        <w:rPr>
          <w:lang w:val="fr-FR"/>
        </w:rPr>
        <w:t xml:space="preserve"> </w:t>
      </w:r>
      <w:r w:rsidRPr="00D44933">
        <w:rPr>
          <w:rStyle w:val="hps"/>
          <w:lang w:val="fr-FR"/>
        </w:rPr>
        <w:t>des marques et au</w:t>
      </w:r>
      <w:r w:rsidRPr="00D44933">
        <w:rPr>
          <w:lang w:val="fr-FR"/>
        </w:rPr>
        <w:t xml:space="preserve"> </w:t>
      </w:r>
      <w:r w:rsidRPr="00D44933">
        <w:rPr>
          <w:rStyle w:val="hps"/>
          <w:lang w:val="fr-FR"/>
        </w:rPr>
        <w:t>Protocole</w:t>
      </w:r>
      <w:r w:rsidRPr="00D44933">
        <w:rPr>
          <w:lang w:val="fr-FR"/>
        </w:rPr>
        <w:t xml:space="preserve"> </w:t>
      </w:r>
      <w:r w:rsidR="00302022" w:rsidRPr="00D44933">
        <w:rPr>
          <w:lang w:val="fr-FR"/>
        </w:rPr>
        <w:t>y </w:t>
      </w:r>
      <w:r w:rsidRPr="00D44933">
        <w:rPr>
          <w:rStyle w:val="hps"/>
          <w:lang w:val="fr-FR"/>
        </w:rPr>
        <w:t>relatif (</w:t>
      </w:r>
      <w:r w:rsidRPr="00D44933">
        <w:rPr>
          <w:lang w:val="fr-FR"/>
        </w:rPr>
        <w:t>ci</w:t>
      </w:r>
      <w:r w:rsidR="00AC5D2F" w:rsidRPr="00D44933">
        <w:rPr>
          <w:lang w:val="fr-FR"/>
        </w:rPr>
        <w:noBreakHyphen/>
      </w:r>
      <w:r w:rsidRPr="00D44933">
        <w:rPr>
          <w:lang w:val="fr-FR"/>
        </w:rPr>
        <w:t xml:space="preserve">après dénommé </w:t>
      </w:r>
      <w:r w:rsidR="0030056E" w:rsidRPr="00D44933">
        <w:rPr>
          <w:rStyle w:val="hps"/>
          <w:lang w:val="fr-FR"/>
        </w:rPr>
        <w:t>“</w:t>
      </w:r>
      <w:r w:rsidR="00B708A2">
        <w:rPr>
          <w:lang w:val="fr-FR"/>
        </w:rPr>
        <w:t>r</w:t>
      </w:r>
      <w:r w:rsidR="00F161FF" w:rsidRPr="00D44933">
        <w:rPr>
          <w:lang w:val="fr-FR"/>
        </w:rPr>
        <w:t>èglement d</w:t>
      </w:r>
      <w:r w:rsidR="007C0B50" w:rsidRPr="00D44933">
        <w:rPr>
          <w:lang w:val="fr-FR"/>
        </w:rPr>
        <w:t>’</w:t>
      </w:r>
      <w:r w:rsidR="00F161FF" w:rsidRPr="00D44933">
        <w:rPr>
          <w:lang w:val="fr-FR"/>
        </w:rPr>
        <w:t>exécution commun</w:t>
      </w:r>
      <w:r w:rsidR="0030056E" w:rsidRPr="00D44933">
        <w:rPr>
          <w:lang w:val="fr-FR"/>
        </w:rPr>
        <w:t>”</w:t>
      </w:r>
      <w:r w:rsidRPr="00D44933">
        <w:rPr>
          <w:lang w:val="fr-FR"/>
        </w:rPr>
        <w:t xml:space="preserve">), </w:t>
      </w:r>
      <w:r w:rsidRPr="00D44933">
        <w:rPr>
          <w:rStyle w:val="hps"/>
          <w:lang w:val="fr-FR"/>
        </w:rPr>
        <w:t>par rapport au</w:t>
      </w:r>
      <w:r w:rsidRPr="00D44933">
        <w:rPr>
          <w:lang w:val="fr-FR"/>
        </w:rPr>
        <w:t xml:space="preserve"> </w:t>
      </w:r>
      <w:r w:rsidRPr="00D44933">
        <w:rPr>
          <w:rStyle w:val="hps"/>
          <w:lang w:val="fr-FR"/>
        </w:rPr>
        <w:t>nombre d</w:t>
      </w:r>
      <w:r w:rsidR="007C0B50" w:rsidRPr="00D44933">
        <w:rPr>
          <w:rStyle w:val="hps"/>
          <w:lang w:val="fr-FR"/>
        </w:rPr>
        <w:t>’</w:t>
      </w:r>
      <w:r w:rsidRPr="00D44933">
        <w:rPr>
          <w:rStyle w:val="hps"/>
          <w:lang w:val="fr-FR"/>
        </w:rPr>
        <w:t>enregistrements internationaux</w:t>
      </w:r>
      <w:r w:rsidRPr="00D44933">
        <w:rPr>
          <w:lang w:val="fr-FR"/>
        </w:rPr>
        <w:t xml:space="preserve"> </w:t>
      </w:r>
      <w:r w:rsidR="00D73DD6" w:rsidRPr="00D44933">
        <w:rPr>
          <w:rStyle w:val="hps"/>
          <w:lang w:val="fr-FR"/>
        </w:rPr>
        <w:t>au titre desquels</w:t>
      </w:r>
      <w:r w:rsidRPr="00D44933">
        <w:rPr>
          <w:lang w:val="fr-FR"/>
        </w:rPr>
        <w:t xml:space="preserve"> </w:t>
      </w:r>
      <w:r w:rsidRPr="00D44933">
        <w:rPr>
          <w:rStyle w:val="hps"/>
          <w:lang w:val="fr-FR"/>
        </w:rPr>
        <w:t>ces</w:t>
      </w:r>
      <w:r w:rsidRPr="00D44933">
        <w:rPr>
          <w:lang w:val="fr-FR"/>
        </w:rPr>
        <w:t xml:space="preserve"> </w:t>
      </w:r>
      <w:r w:rsidR="00DE6C56">
        <w:rPr>
          <w:rStyle w:val="hps"/>
          <w:lang w:val="fr-FR"/>
        </w:rPr>
        <w:t>O</w:t>
      </w:r>
      <w:r w:rsidR="00D73DD6" w:rsidRPr="00D44933">
        <w:rPr>
          <w:rStyle w:val="hps"/>
          <w:lang w:val="fr-FR"/>
        </w:rPr>
        <w:t>ffices</w:t>
      </w:r>
      <w:r w:rsidRPr="00D44933">
        <w:rPr>
          <w:lang w:val="fr-FR"/>
        </w:rPr>
        <w:t xml:space="preserve"> </w:t>
      </w:r>
      <w:r w:rsidRPr="00D44933">
        <w:rPr>
          <w:rStyle w:val="hps"/>
          <w:lang w:val="fr-FR"/>
        </w:rPr>
        <w:t xml:space="preserve">ont agi </w:t>
      </w:r>
      <w:r w:rsidR="00D73DD6" w:rsidRPr="00D44933">
        <w:rPr>
          <w:rStyle w:val="hps"/>
          <w:lang w:val="fr-FR"/>
        </w:rPr>
        <w:t xml:space="preserve">en qualité </w:t>
      </w:r>
      <w:r w:rsidR="00650F4D" w:rsidRPr="00D44933">
        <w:rPr>
          <w:rStyle w:val="hps"/>
          <w:lang w:val="fr-FR"/>
        </w:rPr>
        <w:t>d</w:t>
      </w:r>
      <w:r w:rsidR="007C0B50" w:rsidRPr="00D44933">
        <w:rPr>
          <w:rStyle w:val="hps"/>
          <w:lang w:val="fr-FR"/>
        </w:rPr>
        <w:t>’</w:t>
      </w:r>
      <w:r w:rsidR="00DE6C56">
        <w:rPr>
          <w:rStyle w:val="hps"/>
          <w:lang w:val="fr-FR"/>
        </w:rPr>
        <w:t>O</w:t>
      </w:r>
      <w:r w:rsidR="00650F4D" w:rsidRPr="00D44933">
        <w:rPr>
          <w:rStyle w:val="hps"/>
          <w:lang w:val="fr-FR"/>
        </w:rPr>
        <w:t>ffices</w:t>
      </w:r>
      <w:r w:rsidR="00242B78" w:rsidRPr="00D44933">
        <w:rPr>
          <w:rStyle w:val="hps"/>
          <w:lang w:val="fr-FR"/>
        </w:rPr>
        <w:t xml:space="preserve"> d</w:t>
      </w:r>
      <w:r w:rsidR="007C0B50" w:rsidRPr="00D44933">
        <w:rPr>
          <w:rStyle w:val="hps"/>
          <w:lang w:val="fr-FR"/>
        </w:rPr>
        <w:t>’</w:t>
      </w:r>
      <w:r w:rsidR="00242B78" w:rsidRPr="00D44933">
        <w:rPr>
          <w:rStyle w:val="hps"/>
          <w:lang w:val="fr-FR"/>
        </w:rPr>
        <w:t>origine</w:t>
      </w:r>
      <w:r w:rsidRPr="00D44933">
        <w:rPr>
          <w:lang w:val="fr-FR"/>
        </w:rPr>
        <w:t xml:space="preserve">. </w:t>
      </w:r>
      <w:r w:rsidR="00D73DD6" w:rsidRPr="00D44933">
        <w:rPr>
          <w:lang w:val="fr-FR"/>
        </w:rPr>
        <w:t xml:space="preserve"> </w:t>
      </w:r>
      <w:r w:rsidR="00465D77" w:rsidRPr="00D44933">
        <w:rPr>
          <w:rStyle w:val="hps"/>
          <w:lang w:val="fr-FR"/>
        </w:rPr>
        <w:t>En </w:t>
      </w:r>
      <w:r w:rsidRPr="00D44933">
        <w:rPr>
          <w:rStyle w:val="hps"/>
          <w:lang w:val="fr-FR"/>
        </w:rPr>
        <w:t>2013, le</w:t>
      </w:r>
      <w:r w:rsidRPr="00D44933">
        <w:rPr>
          <w:lang w:val="fr-FR"/>
        </w:rPr>
        <w:t xml:space="preserve"> </w:t>
      </w:r>
      <w:r w:rsidRPr="00D44933">
        <w:rPr>
          <w:rStyle w:val="hps"/>
          <w:lang w:val="fr-FR"/>
        </w:rPr>
        <w:t xml:space="preserve">Bureau international a </w:t>
      </w:r>
      <w:r w:rsidR="00210E1A">
        <w:rPr>
          <w:rStyle w:val="hps"/>
          <w:lang w:val="fr-FR"/>
        </w:rPr>
        <w:t>inscrit</w:t>
      </w:r>
      <w:r w:rsidR="00A16CE0" w:rsidRPr="00D44933">
        <w:rPr>
          <w:rStyle w:val="hps"/>
          <w:lang w:val="fr-FR"/>
        </w:rPr>
        <w:t xml:space="preserve"> des radiations</w:t>
      </w:r>
      <w:r w:rsidRPr="00D44933">
        <w:rPr>
          <w:lang w:val="fr-FR"/>
        </w:rPr>
        <w:t xml:space="preserve"> </w:t>
      </w:r>
      <w:r w:rsidR="00210E1A">
        <w:rPr>
          <w:rStyle w:val="hps"/>
          <w:lang w:val="fr-FR"/>
        </w:rPr>
        <w:t>à l’égard</w:t>
      </w:r>
      <w:r w:rsidRPr="00D44933">
        <w:rPr>
          <w:rStyle w:val="hps"/>
          <w:lang w:val="fr-FR"/>
        </w:rPr>
        <w:t xml:space="preserve"> de</w:t>
      </w:r>
      <w:r w:rsidR="0030056E" w:rsidRPr="00D44933">
        <w:rPr>
          <w:rStyle w:val="hps"/>
          <w:lang w:val="fr-FR"/>
        </w:rPr>
        <w:t> </w:t>
      </w:r>
      <w:r w:rsidRPr="00D44933">
        <w:rPr>
          <w:rStyle w:val="hps"/>
          <w:lang w:val="fr-FR"/>
        </w:rPr>
        <w:t>4440</w:t>
      </w:r>
      <w:r w:rsidR="00A16CE0" w:rsidRPr="00D44933">
        <w:rPr>
          <w:lang w:val="fr-FR"/>
        </w:rPr>
        <w:t> </w:t>
      </w:r>
      <w:r w:rsidRPr="00D44933">
        <w:rPr>
          <w:rStyle w:val="hps"/>
          <w:lang w:val="fr-FR"/>
        </w:rPr>
        <w:t>enregistrements internationaux</w:t>
      </w:r>
      <w:r w:rsidRPr="00D44933">
        <w:rPr>
          <w:lang w:val="fr-FR"/>
        </w:rPr>
        <w:t xml:space="preserve">, </w:t>
      </w:r>
      <w:r w:rsidRPr="00D44933">
        <w:rPr>
          <w:rStyle w:val="hps"/>
          <w:lang w:val="fr-FR"/>
        </w:rPr>
        <w:t>en raison de la</w:t>
      </w:r>
      <w:r w:rsidRPr="00D44933">
        <w:rPr>
          <w:lang w:val="fr-FR"/>
        </w:rPr>
        <w:t xml:space="preserve"> </w:t>
      </w:r>
      <w:r w:rsidRPr="00D44933">
        <w:rPr>
          <w:rStyle w:val="hps"/>
          <w:lang w:val="fr-FR"/>
        </w:rPr>
        <w:t>cessation des effets de</w:t>
      </w:r>
      <w:r w:rsidRPr="00D44933">
        <w:rPr>
          <w:lang w:val="fr-FR"/>
        </w:rPr>
        <w:t xml:space="preserve"> </w:t>
      </w:r>
      <w:r w:rsidRPr="00D44933">
        <w:rPr>
          <w:rStyle w:val="hps"/>
          <w:lang w:val="fr-FR"/>
        </w:rPr>
        <w:t>la marque de base</w:t>
      </w:r>
      <w:r w:rsidRPr="00D44933">
        <w:rPr>
          <w:lang w:val="fr-FR"/>
        </w:rPr>
        <w:t xml:space="preserve">, </w:t>
      </w:r>
      <w:r w:rsidRPr="00D44933">
        <w:rPr>
          <w:rStyle w:val="hps"/>
          <w:lang w:val="fr-FR"/>
        </w:rPr>
        <w:t>à la demande</w:t>
      </w:r>
      <w:r w:rsidRPr="00D44933">
        <w:rPr>
          <w:lang w:val="fr-FR"/>
        </w:rPr>
        <w:t xml:space="preserve"> </w:t>
      </w:r>
      <w:r w:rsidRPr="00D44933">
        <w:rPr>
          <w:rStyle w:val="hps"/>
          <w:lang w:val="fr-FR"/>
        </w:rPr>
        <w:t>de</w:t>
      </w:r>
      <w:r w:rsidRPr="00D44933">
        <w:rPr>
          <w:lang w:val="fr-FR"/>
        </w:rPr>
        <w:t xml:space="preserve"> </w:t>
      </w:r>
      <w:r w:rsidRPr="00D44933">
        <w:rPr>
          <w:rStyle w:val="hps"/>
          <w:lang w:val="fr-FR"/>
        </w:rPr>
        <w:t>42</w:t>
      </w:r>
      <w:r w:rsidR="00302022" w:rsidRPr="00D44933">
        <w:rPr>
          <w:lang w:val="fr-FR"/>
        </w:rPr>
        <w:t> </w:t>
      </w:r>
      <w:r w:rsidR="001924C1">
        <w:rPr>
          <w:lang w:val="fr-FR"/>
        </w:rPr>
        <w:t>O</w:t>
      </w:r>
      <w:r w:rsidR="00D73DD6" w:rsidRPr="00D44933">
        <w:rPr>
          <w:rStyle w:val="hps"/>
          <w:lang w:val="fr-FR"/>
        </w:rPr>
        <w:t>ffices</w:t>
      </w:r>
      <w:r w:rsidRPr="00D44933">
        <w:rPr>
          <w:lang w:val="fr-FR"/>
        </w:rPr>
        <w:t xml:space="preserve">. </w:t>
      </w:r>
      <w:r w:rsidR="00D73DD6" w:rsidRPr="00D44933">
        <w:rPr>
          <w:lang w:val="fr-FR"/>
        </w:rPr>
        <w:t xml:space="preserve"> </w:t>
      </w:r>
      <w:r w:rsidR="00A16CE0" w:rsidRPr="00D44933">
        <w:rPr>
          <w:rStyle w:val="hps"/>
          <w:lang w:val="fr-FR"/>
        </w:rPr>
        <w:t>La</w:t>
      </w:r>
      <w:r w:rsidRPr="00D44933">
        <w:rPr>
          <w:rStyle w:val="hps"/>
          <w:lang w:val="fr-FR"/>
        </w:rPr>
        <w:t xml:space="preserve"> même année</w:t>
      </w:r>
      <w:r w:rsidRPr="00D44933">
        <w:rPr>
          <w:lang w:val="fr-FR"/>
        </w:rPr>
        <w:t xml:space="preserve">, </w:t>
      </w:r>
      <w:r w:rsidRPr="00D44933">
        <w:rPr>
          <w:rStyle w:val="hps"/>
          <w:lang w:val="fr-FR"/>
        </w:rPr>
        <w:t>ces</w:t>
      </w:r>
      <w:r w:rsidRPr="00D44933">
        <w:rPr>
          <w:lang w:val="fr-FR"/>
        </w:rPr>
        <w:t xml:space="preserve"> </w:t>
      </w:r>
      <w:r w:rsidR="00210E1A">
        <w:rPr>
          <w:rStyle w:val="hps"/>
          <w:lang w:val="fr-FR"/>
        </w:rPr>
        <w:t>O</w:t>
      </w:r>
      <w:r w:rsidR="00D73DD6" w:rsidRPr="00D44933">
        <w:rPr>
          <w:rStyle w:val="hps"/>
          <w:lang w:val="fr-FR"/>
        </w:rPr>
        <w:t>ffices</w:t>
      </w:r>
      <w:r w:rsidRPr="00D44933">
        <w:rPr>
          <w:lang w:val="fr-FR"/>
        </w:rPr>
        <w:t xml:space="preserve"> </w:t>
      </w:r>
      <w:r w:rsidRPr="00D44933">
        <w:rPr>
          <w:rStyle w:val="hps"/>
          <w:lang w:val="fr-FR"/>
        </w:rPr>
        <w:t xml:space="preserve">ont agi </w:t>
      </w:r>
      <w:r w:rsidR="00D73DD6" w:rsidRPr="00D44933">
        <w:rPr>
          <w:rStyle w:val="hps"/>
          <w:lang w:val="fr-FR"/>
        </w:rPr>
        <w:t xml:space="preserve">en qualité </w:t>
      </w:r>
      <w:r w:rsidR="00650F4D" w:rsidRPr="00D44933">
        <w:rPr>
          <w:rStyle w:val="hps"/>
          <w:lang w:val="fr-FR"/>
        </w:rPr>
        <w:t>d</w:t>
      </w:r>
      <w:r w:rsidR="007C0B50" w:rsidRPr="00D44933">
        <w:rPr>
          <w:rStyle w:val="hps"/>
          <w:lang w:val="fr-FR"/>
        </w:rPr>
        <w:t>’</w:t>
      </w:r>
      <w:r w:rsidR="00210E1A">
        <w:rPr>
          <w:rStyle w:val="hps"/>
          <w:lang w:val="fr-FR"/>
        </w:rPr>
        <w:t>O</w:t>
      </w:r>
      <w:r w:rsidR="00650F4D" w:rsidRPr="00D44933">
        <w:rPr>
          <w:rStyle w:val="hps"/>
          <w:lang w:val="fr-FR"/>
        </w:rPr>
        <w:t xml:space="preserve">ffices </w:t>
      </w:r>
      <w:r w:rsidR="00242B78" w:rsidRPr="00D44933">
        <w:rPr>
          <w:rStyle w:val="hps"/>
          <w:lang w:val="fr-FR"/>
        </w:rPr>
        <w:t>d</w:t>
      </w:r>
      <w:r w:rsidR="007C0B50" w:rsidRPr="00D44933">
        <w:rPr>
          <w:rStyle w:val="hps"/>
          <w:lang w:val="fr-FR"/>
        </w:rPr>
        <w:t>’</w:t>
      </w:r>
      <w:r w:rsidR="00242B78" w:rsidRPr="00D44933">
        <w:rPr>
          <w:rStyle w:val="hps"/>
          <w:lang w:val="fr-FR"/>
        </w:rPr>
        <w:t xml:space="preserve">origine </w:t>
      </w:r>
      <w:r w:rsidRPr="00D44933">
        <w:rPr>
          <w:rStyle w:val="hps"/>
          <w:lang w:val="fr-FR"/>
        </w:rPr>
        <w:t>à</w:t>
      </w:r>
      <w:r w:rsidR="0030056E" w:rsidRPr="00D44933">
        <w:rPr>
          <w:rStyle w:val="hps"/>
          <w:lang w:val="fr-FR"/>
        </w:rPr>
        <w:t> </w:t>
      </w:r>
      <w:r w:rsidRPr="00D44933">
        <w:rPr>
          <w:rStyle w:val="hps"/>
          <w:lang w:val="fr-FR"/>
        </w:rPr>
        <w:t>l</w:t>
      </w:r>
      <w:r w:rsidR="007C0B50" w:rsidRPr="00D44933">
        <w:rPr>
          <w:rStyle w:val="hps"/>
          <w:lang w:val="fr-FR"/>
        </w:rPr>
        <w:t>’</w:t>
      </w:r>
      <w:r w:rsidRPr="00D44933">
        <w:rPr>
          <w:rStyle w:val="hps"/>
          <w:lang w:val="fr-FR"/>
        </w:rPr>
        <w:t>égard de</w:t>
      </w:r>
      <w:r w:rsidRPr="00D44933">
        <w:rPr>
          <w:lang w:val="fr-FR"/>
        </w:rPr>
        <w:t xml:space="preserve"> </w:t>
      </w:r>
      <w:r w:rsidR="00465D77" w:rsidRPr="00D44933">
        <w:rPr>
          <w:rStyle w:val="hps"/>
          <w:lang w:val="fr-FR"/>
        </w:rPr>
        <w:t>43 </w:t>
      </w:r>
      <w:r w:rsidRPr="00D44933">
        <w:rPr>
          <w:rStyle w:val="hps"/>
          <w:lang w:val="fr-FR"/>
        </w:rPr>
        <w:t>495</w:t>
      </w:r>
      <w:r w:rsidRPr="00D44933">
        <w:rPr>
          <w:lang w:val="fr-FR"/>
        </w:rPr>
        <w:t xml:space="preserve"> </w:t>
      </w:r>
      <w:r w:rsidRPr="00D44933">
        <w:rPr>
          <w:rStyle w:val="hps"/>
          <w:lang w:val="fr-FR"/>
        </w:rPr>
        <w:t>enregistrements internationaux</w:t>
      </w:r>
      <w:r w:rsidR="001E692B" w:rsidRPr="00D44933">
        <w:rPr>
          <w:rStyle w:val="FootnoteReference"/>
          <w:lang w:val="fr-FR"/>
        </w:rPr>
        <w:footnoteReference w:id="5"/>
      </w:r>
      <w:r w:rsidR="0030056E" w:rsidRPr="00D44933">
        <w:rPr>
          <w:lang w:val="fr-FR"/>
        </w:rPr>
        <w:t>.</w:t>
      </w:r>
      <w:r w:rsidR="00060C0B" w:rsidRPr="00D44933">
        <w:rPr>
          <w:lang w:val="fr-FR"/>
        </w:rPr>
        <w:t xml:space="preserve">  </w:t>
      </w:r>
      <w:r w:rsidRPr="00D44933">
        <w:rPr>
          <w:rStyle w:val="hps"/>
          <w:lang w:val="fr-FR"/>
        </w:rPr>
        <w:t xml:space="preserve">En </w:t>
      </w:r>
      <w:r w:rsidR="00A16CE0" w:rsidRPr="00D44933">
        <w:rPr>
          <w:rStyle w:val="hps"/>
          <w:lang w:val="fr-FR"/>
        </w:rPr>
        <w:t>règle</w:t>
      </w:r>
      <w:r w:rsidRPr="00D44933">
        <w:rPr>
          <w:rStyle w:val="hps"/>
          <w:lang w:val="fr-FR"/>
        </w:rPr>
        <w:t xml:space="preserve"> généra</w:t>
      </w:r>
      <w:r w:rsidR="00A16CE0" w:rsidRPr="00D44933">
        <w:rPr>
          <w:rStyle w:val="hps"/>
          <w:lang w:val="fr-FR"/>
        </w:rPr>
        <w:t>le</w:t>
      </w:r>
      <w:r w:rsidRPr="00D44933">
        <w:rPr>
          <w:lang w:val="fr-FR"/>
        </w:rPr>
        <w:t xml:space="preserve">, </w:t>
      </w:r>
      <w:r w:rsidR="00A16CE0" w:rsidRPr="00D44933">
        <w:rPr>
          <w:rStyle w:val="hps"/>
          <w:lang w:val="fr-FR"/>
        </w:rPr>
        <w:t>en </w:t>
      </w:r>
      <w:r w:rsidRPr="00D44933">
        <w:rPr>
          <w:rStyle w:val="hps"/>
          <w:lang w:val="fr-FR"/>
        </w:rPr>
        <w:t>2013</w:t>
      </w:r>
      <w:r w:rsidRPr="00D44933">
        <w:rPr>
          <w:lang w:val="fr-FR"/>
        </w:rPr>
        <w:t xml:space="preserve">, </w:t>
      </w:r>
      <w:r w:rsidRPr="00D44933">
        <w:rPr>
          <w:rStyle w:val="hps"/>
          <w:lang w:val="fr-FR"/>
        </w:rPr>
        <w:t xml:space="preserve">une </w:t>
      </w:r>
      <w:r w:rsidR="00A16CE0" w:rsidRPr="00D44933">
        <w:rPr>
          <w:rStyle w:val="hps"/>
          <w:lang w:val="fr-FR"/>
        </w:rPr>
        <w:t>radiation</w:t>
      </w:r>
      <w:r w:rsidRPr="00D44933">
        <w:rPr>
          <w:lang w:val="fr-FR"/>
        </w:rPr>
        <w:t xml:space="preserve"> </w:t>
      </w:r>
      <w:r w:rsidR="001558DB" w:rsidRPr="00D44933">
        <w:rPr>
          <w:rStyle w:val="hps"/>
          <w:lang w:val="fr-FR"/>
        </w:rPr>
        <w:t>pour cause de</w:t>
      </w:r>
      <w:r w:rsidRPr="00D44933">
        <w:rPr>
          <w:lang w:val="fr-FR"/>
        </w:rPr>
        <w:t xml:space="preserve"> </w:t>
      </w:r>
      <w:r w:rsidRPr="00D44933">
        <w:rPr>
          <w:rStyle w:val="hps"/>
          <w:lang w:val="fr-FR"/>
        </w:rPr>
        <w:t>cessation des effets de</w:t>
      </w:r>
      <w:r w:rsidRPr="00D44933">
        <w:rPr>
          <w:lang w:val="fr-FR"/>
        </w:rPr>
        <w:t xml:space="preserve"> </w:t>
      </w:r>
      <w:r w:rsidRPr="00D44933">
        <w:rPr>
          <w:rStyle w:val="hps"/>
          <w:lang w:val="fr-FR"/>
        </w:rPr>
        <w:t>la marque de base</w:t>
      </w:r>
      <w:r w:rsidRPr="00D44933">
        <w:rPr>
          <w:lang w:val="fr-FR"/>
        </w:rPr>
        <w:t xml:space="preserve"> </w:t>
      </w:r>
      <w:r w:rsidRPr="00D44933">
        <w:rPr>
          <w:rStyle w:val="hps"/>
          <w:lang w:val="fr-FR"/>
        </w:rPr>
        <w:t xml:space="preserve">a été </w:t>
      </w:r>
      <w:r w:rsidR="00210E1A">
        <w:rPr>
          <w:rStyle w:val="hps"/>
          <w:lang w:val="fr-FR"/>
        </w:rPr>
        <w:t>inscrite</w:t>
      </w:r>
      <w:r w:rsidRPr="00D44933">
        <w:rPr>
          <w:lang w:val="fr-FR"/>
        </w:rPr>
        <w:t xml:space="preserve"> </w:t>
      </w:r>
      <w:r w:rsidRPr="00D44933">
        <w:rPr>
          <w:rStyle w:val="hps"/>
          <w:lang w:val="fr-FR"/>
        </w:rPr>
        <w:t>pour 10</w:t>
      </w:r>
      <w:r w:rsidR="00A16CE0" w:rsidRPr="00D44933">
        <w:rPr>
          <w:lang w:val="fr-FR"/>
        </w:rPr>
        <w:t> </w:t>
      </w:r>
      <w:r w:rsidRPr="00D44933">
        <w:rPr>
          <w:rStyle w:val="hps"/>
          <w:lang w:val="fr-FR"/>
        </w:rPr>
        <w:t>enregistrements internationaux effectués</w:t>
      </w:r>
      <w:r w:rsidRPr="00D44933">
        <w:rPr>
          <w:lang w:val="fr-FR"/>
        </w:rPr>
        <w:t xml:space="preserve"> </w:t>
      </w:r>
      <w:r w:rsidRPr="00D44933">
        <w:rPr>
          <w:rStyle w:val="hps"/>
          <w:lang w:val="fr-FR"/>
        </w:rPr>
        <w:t>cette année</w:t>
      </w:r>
      <w:r w:rsidR="00AC5D2F" w:rsidRPr="00D44933">
        <w:rPr>
          <w:rStyle w:val="hps"/>
          <w:lang w:val="fr-FR"/>
        </w:rPr>
        <w:noBreakHyphen/>
      </w:r>
      <w:r w:rsidR="00A16CE0" w:rsidRPr="00D44933">
        <w:rPr>
          <w:rStyle w:val="hps"/>
          <w:lang w:val="fr-FR"/>
        </w:rPr>
        <w:t>là</w:t>
      </w:r>
      <w:r w:rsidRPr="00D44933">
        <w:rPr>
          <w:lang w:val="fr-FR"/>
        </w:rPr>
        <w:t xml:space="preserve">; </w:t>
      </w:r>
      <w:r w:rsidR="00A16CE0" w:rsidRPr="00D44933">
        <w:rPr>
          <w:lang w:val="fr-FR"/>
        </w:rPr>
        <w:t xml:space="preserve"> </w:t>
      </w:r>
      <w:r w:rsidR="00A16CE0" w:rsidRPr="00D44933">
        <w:rPr>
          <w:rStyle w:val="hps"/>
          <w:lang w:val="fr-FR"/>
        </w:rPr>
        <w:t>en </w:t>
      </w:r>
      <w:r w:rsidRPr="00D44933">
        <w:rPr>
          <w:rStyle w:val="hps"/>
          <w:lang w:val="fr-FR"/>
        </w:rPr>
        <w:t>2001</w:t>
      </w:r>
      <w:r w:rsidRPr="00D44933">
        <w:rPr>
          <w:lang w:val="fr-FR"/>
        </w:rPr>
        <w:t xml:space="preserve">, </w:t>
      </w:r>
      <w:r w:rsidR="001558DB" w:rsidRPr="00D44933">
        <w:rPr>
          <w:lang w:val="fr-FR"/>
        </w:rPr>
        <w:t>on en dénombrait une</w:t>
      </w:r>
      <w:r w:rsidR="00502B95" w:rsidRPr="00D44933">
        <w:rPr>
          <w:rStyle w:val="hps"/>
          <w:lang w:val="fr-FR"/>
        </w:rPr>
        <w:t xml:space="preserve"> pour </w:t>
      </w:r>
      <w:r w:rsidRPr="00D44933">
        <w:rPr>
          <w:rStyle w:val="hps"/>
          <w:lang w:val="fr-FR"/>
        </w:rPr>
        <w:t>133</w:t>
      </w:r>
      <w:r w:rsidR="00A16CE0" w:rsidRPr="00D44933">
        <w:rPr>
          <w:lang w:val="fr-FR"/>
        </w:rPr>
        <w:t> </w:t>
      </w:r>
      <w:r w:rsidRPr="00D44933">
        <w:rPr>
          <w:rStyle w:val="hps"/>
          <w:lang w:val="fr-FR"/>
        </w:rPr>
        <w:t>enregistrements internationaux</w:t>
      </w:r>
      <w:r w:rsidRPr="00D44933">
        <w:rPr>
          <w:lang w:val="fr-FR"/>
        </w:rPr>
        <w:t xml:space="preserve"> </w:t>
      </w:r>
      <w:r w:rsidRPr="00D44933">
        <w:rPr>
          <w:rStyle w:val="hps"/>
          <w:lang w:val="fr-FR"/>
        </w:rPr>
        <w:t>(</w:t>
      </w:r>
      <w:r w:rsidR="00EC45AE">
        <w:rPr>
          <w:rStyle w:val="hps"/>
          <w:lang w:val="fr-FR"/>
        </w:rPr>
        <w:t>voir l’</w:t>
      </w:r>
      <w:r w:rsidRPr="00D44933">
        <w:rPr>
          <w:lang w:val="fr-FR"/>
        </w:rPr>
        <w:t>annexe</w:t>
      </w:r>
      <w:r w:rsidR="00465D77" w:rsidRPr="00D44933">
        <w:rPr>
          <w:lang w:val="fr-FR"/>
        </w:rPr>
        <w:t> </w:t>
      </w:r>
      <w:r w:rsidRPr="00D44933">
        <w:rPr>
          <w:rStyle w:val="hps"/>
          <w:lang w:val="fr-FR"/>
        </w:rPr>
        <w:t>II</w:t>
      </w:r>
      <w:r w:rsidRPr="00D44933">
        <w:rPr>
          <w:lang w:val="fr-FR"/>
        </w:rPr>
        <w:t xml:space="preserve">, </w:t>
      </w:r>
      <w:r w:rsidR="00465D77" w:rsidRPr="00D44933">
        <w:rPr>
          <w:rStyle w:val="hps"/>
          <w:lang w:val="fr-FR"/>
        </w:rPr>
        <w:t>tableaux I </w:t>
      </w:r>
      <w:r w:rsidRPr="00D44933">
        <w:rPr>
          <w:rStyle w:val="hps"/>
          <w:lang w:val="fr-FR"/>
        </w:rPr>
        <w:t>et</w:t>
      </w:r>
      <w:r w:rsidR="00465D77" w:rsidRPr="00D44933">
        <w:rPr>
          <w:lang w:val="fr-FR"/>
        </w:rPr>
        <w:t> </w:t>
      </w:r>
      <w:r w:rsidRPr="00D44933">
        <w:rPr>
          <w:rStyle w:val="hps"/>
          <w:lang w:val="fr-FR"/>
        </w:rPr>
        <w:t>II</w:t>
      </w:r>
      <w:r w:rsidRPr="00D44933">
        <w:rPr>
          <w:lang w:val="fr-FR"/>
        </w:rPr>
        <w:t>.)</w:t>
      </w:r>
    </w:p>
    <w:p w:rsidR="00EC45AE" w:rsidRPr="00D44933" w:rsidRDefault="00EC45AE" w:rsidP="00EC45AE">
      <w:pPr>
        <w:pStyle w:val="ONUMFS"/>
        <w:numPr>
          <w:ilvl w:val="0"/>
          <w:numId w:val="0"/>
        </w:numPr>
        <w:rPr>
          <w:lang w:val="fr-FR"/>
        </w:rPr>
      </w:pPr>
    </w:p>
    <w:p w:rsidR="00CB1B42" w:rsidRPr="00D44933" w:rsidRDefault="009A45EA" w:rsidP="00B708A2">
      <w:pPr>
        <w:pStyle w:val="Heading2"/>
        <w:ind w:left="567" w:hanging="567"/>
        <w:rPr>
          <w:lang w:val="fr-FR"/>
        </w:rPr>
      </w:pPr>
      <w:r w:rsidRPr="00D44933">
        <w:rPr>
          <w:lang w:val="fr-FR"/>
        </w:rPr>
        <w:t>c.</w:t>
      </w:r>
      <w:r w:rsidRPr="00D44933">
        <w:rPr>
          <w:lang w:val="fr-FR"/>
        </w:rPr>
        <w:tab/>
      </w:r>
      <w:r w:rsidRPr="00D44933">
        <w:rPr>
          <w:rStyle w:val="hps"/>
          <w:lang w:val="fr-FR"/>
        </w:rPr>
        <w:t>Effets sur la</w:t>
      </w:r>
      <w:r w:rsidRPr="00D44933">
        <w:rPr>
          <w:lang w:val="fr-FR"/>
        </w:rPr>
        <w:t xml:space="preserve"> </w:t>
      </w:r>
      <w:r w:rsidRPr="00D44933">
        <w:rPr>
          <w:rStyle w:val="hps"/>
          <w:lang w:val="fr-FR"/>
        </w:rPr>
        <w:t>possibilité</w:t>
      </w:r>
      <w:r w:rsidRPr="00D44933">
        <w:rPr>
          <w:lang w:val="fr-FR"/>
        </w:rPr>
        <w:t xml:space="preserve"> </w:t>
      </w:r>
      <w:r w:rsidRPr="00D44933">
        <w:rPr>
          <w:rStyle w:val="hps"/>
          <w:lang w:val="fr-FR"/>
        </w:rPr>
        <w:t>de déposer</w:t>
      </w:r>
      <w:r w:rsidRPr="00D44933">
        <w:rPr>
          <w:lang w:val="fr-FR"/>
        </w:rPr>
        <w:t xml:space="preserve"> </w:t>
      </w:r>
      <w:r w:rsidRPr="00D44933">
        <w:rPr>
          <w:rStyle w:val="hps"/>
          <w:lang w:val="fr-FR"/>
        </w:rPr>
        <w:t>une demande internationale</w:t>
      </w:r>
      <w:r w:rsidRPr="00D44933">
        <w:rPr>
          <w:lang w:val="fr-FR"/>
        </w:rPr>
        <w:t xml:space="preserve"> </w:t>
      </w:r>
      <w:r w:rsidRPr="00D44933">
        <w:rPr>
          <w:rStyle w:val="hps"/>
          <w:lang w:val="fr-FR"/>
        </w:rPr>
        <w:t>avec une demande</w:t>
      </w:r>
      <w:r w:rsidRPr="00D44933">
        <w:rPr>
          <w:lang w:val="fr-FR"/>
        </w:rPr>
        <w:t xml:space="preserve"> </w:t>
      </w:r>
      <w:r w:rsidRPr="00D44933">
        <w:rPr>
          <w:rStyle w:val="hps"/>
          <w:lang w:val="fr-FR"/>
        </w:rPr>
        <w:t>de base</w:t>
      </w:r>
    </w:p>
    <w:p w:rsidR="00CB1B42" w:rsidRPr="00D44933" w:rsidRDefault="00CB1B42" w:rsidP="0012194D">
      <w:pPr>
        <w:keepLines/>
        <w:rPr>
          <w:lang w:val="fr-FR"/>
        </w:rPr>
      </w:pPr>
    </w:p>
    <w:p w:rsidR="005B471F" w:rsidRPr="00D44933" w:rsidRDefault="00D82926" w:rsidP="009B449B">
      <w:pPr>
        <w:pStyle w:val="ONUMFS"/>
        <w:rPr>
          <w:lang w:val="fr-FR"/>
        </w:rPr>
      </w:pPr>
      <w:r w:rsidRPr="00D44933">
        <w:rPr>
          <w:rStyle w:val="hps"/>
          <w:lang w:val="fr-FR"/>
        </w:rPr>
        <w:t>Le taux</w:t>
      </w:r>
      <w:r w:rsidRPr="00D44933">
        <w:rPr>
          <w:lang w:val="fr-FR"/>
        </w:rPr>
        <w:t xml:space="preserve"> </w:t>
      </w:r>
      <w:r w:rsidR="006E71DD" w:rsidRPr="00D44933">
        <w:rPr>
          <w:lang w:val="fr-FR"/>
        </w:rPr>
        <w:t xml:space="preserve">de croissance des </w:t>
      </w:r>
      <w:r w:rsidR="006E71DD" w:rsidRPr="00D44933">
        <w:rPr>
          <w:rStyle w:val="hps"/>
          <w:lang w:val="fr-FR"/>
        </w:rPr>
        <w:t>radiations</w:t>
      </w:r>
      <w:r w:rsidRPr="00D44933">
        <w:rPr>
          <w:lang w:val="fr-FR"/>
        </w:rPr>
        <w:t xml:space="preserve"> </w:t>
      </w:r>
      <w:r w:rsidR="00C126C6">
        <w:rPr>
          <w:rStyle w:val="hps"/>
          <w:lang w:val="fr-FR"/>
        </w:rPr>
        <w:t>inscrites</w:t>
      </w:r>
      <w:r w:rsidRPr="00D44933">
        <w:rPr>
          <w:lang w:val="fr-FR"/>
        </w:rPr>
        <w:t xml:space="preserve"> </w:t>
      </w:r>
      <w:r w:rsidR="00DF4BF3" w:rsidRPr="00D44933">
        <w:rPr>
          <w:rStyle w:val="hps"/>
          <w:lang w:val="fr-FR"/>
        </w:rPr>
        <w:t>pour cause de</w:t>
      </w:r>
      <w:r w:rsidRPr="00D44933">
        <w:rPr>
          <w:rStyle w:val="hps"/>
          <w:lang w:val="fr-FR"/>
        </w:rPr>
        <w:t xml:space="preserve"> cessation des effets</w:t>
      </w:r>
      <w:r w:rsidRPr="00D44933">
        <w:rPr>
          <w:lang w:val="fr-FR"/>
        </w:rPr>
        <w:t xml:space="preserve"> </w:t>
      </w:r>
      <w:r w:rsidRPr="00D44933">
        <w:rPr>
          <w:rStyle w:val="hps"/>
          <w:lang w:val="fr-FR"/>
        </w:rPr>
        <w:t>est</w:t>
      </w:r>
      <w:r w:rsidRPr="00D44933">
        <w:rPr>
          <w:lang w:val="fr-FR"/>
        </w:rPr>
        <w:t xml:space="preserve"> </w:t>
      </w:r>
      <w:r w:rsidR="00BE4241" w:rsidRPr="00D44933">
        <w:rPr>
          <w:rStyle w:val="hps"/>
          <w:lang w:val="fr-FR"/>
        </w:rPr>
        <w:t>nettement supérieur</w:t>
      </w:r>
      <w:r w:rsidRPr="00D44933">
        <w:rPr>
          <w:rStyle w:val="hps"/>
          <w:lang w:val="fr-FR"/>
        </w:rPr>
        <w:t xml:space="preserve"> à </w:t>
      </w:r>
      <w:r w:rsidR="00BE4241" w:rsidRPr="00D44933">
        <w:rPr>
          <w:rStyle w:val="hps"/>
          <w:lang w:val="fr-FR"/>
        </w:rPr>
        <w:t>celui</w:t>
      </w:r>
      <w:r w:rsidRPr="00D44933">
        <w:rPr>
          <w:lang w:val="fr-FR"/>
        </w:rPr>
        <w:t xml:space="preserve"> </w:t>
      </w:r>
      <w:r w:rsidRPr="00D44933">
        <w:rPr>
          <w:rStyle w:val="hps"/>
          <w:lang w:val="fr-FR"/>
        </w:rPr>
        <w:t>des enregistrements internationaux</w:t>
      </w:r>
      <w:r w:rsidRPr="00D44933">
        <w:rPr>
          <w:lang w:val="fr-FR"/>
        </w:rPr>
        <w:t>.</w:t>
      </w:r>
      <w:r w:rsidR="004A1FBC" w:rsidRPr="00D44933">
        <w:rPr>
          <w:lang w:val="fr-FR"/>
        </w:rPr>
        <w:t xml:space="preserve"> </w:t>
      </w:r>
      <w:r w:rsidRPr="00D44933">
        <w:rPr>
          <w:lang w:val="fr-FR"/>
        </w:rPr>
        <w:t xml:space="preserve"> </w:t>
      </w:r>
      <w:r w:rsidRPr="00D44933">
        <w:rPr>
          <w:rStyle w:val="hps"/>
          <w:lang w:val="fr-FR"/>
        </w:rPr>
        <w:t>Comme le montre</w:t>
      </w:r>
      <w:r w:rsidRPr="00D44933">
        <w:rPr>
          <w:lang w:val="fr-FR"/>
        </w:rPr>
        <w:t xml:space="preserve"> </w:t>
      </w:r>
      <w:r w:rsidRPr="00D44933">
        <w:rPr>
          <w:rStyle w:val="hps"/>
          <w:lang w:val="fr-FR"/>
        </w:rPr>
        <w:t>l</w:t>
      </w:r>
      <w:r w:rsidR="007C0B50" w:rsidRPr="00D44933">
        <w:rPr>
          <w:rStyle w:val="hps"/>
          <w:lang w:val="fr-FR"/>
        </w:rPr>
        <w:t>’</w:t>
      </w:r>
      <w:r w:rsidRPr="00D44933">
        <w:rPr>
          <w:rStyle w:val="hps"/>
          <w:lang w:val="fr-FR"/>
        </w:rPr>
        <w:t>annexe</w:t>
      </w:r>
      <w:r w:rsidR="006E71DD" w:rsidRPr="00D44933">
        <w:rPr>
          <w:lang w:val="fr-FR"/>
        </w:rPr>
        <w:t> </w:t>
      </w:r>
      <w:r w:rsidRPr="00D44933">
        <w:rPr>
          <w:rStyle w:val="hps"/>
          <w:lang w:val="fr-FR"/>
        </w:rPr>
        <w:t>II du présent document</w:t>
      </w:r>
      <w:r w:rsidRPr="00D44933">
        <w:rPr>
          <w:lang w:val="fr-FR"/>
        </w:rPr>
        <w:t xml:space="preserve">, </w:t>
      </w:r>
      <w:r w:rsidRPr="00D44933">
        <w:rPr>
          <w:rStyle w:val="hps"/>
          <w:lang w:val="fr-FR"/>
        </w:rPr>
        <w:t>entre 2001</w:t>
      </w:r>
      <w:r w:rsidR="004A1FBC" w:rsidRPr="00D44933">
        <w:rPr>
          <w:lang w:val="fr-FR"/>
        </w:rPr>
        <w:t> </w:t>
      </w:r>
      <w:r w:rsidR="004A1FBC" w:rsidRPr="00D44933">
        <w:rPr>
          <w:rStyle w:val="hps"/>
          <w:lang w:val="fr-FR"/>
        </w:rPr>
        <w:t>et </w:t>
      </w:r>
      <w:r w:rsidRPr="00D44933">
        <w:rPr>
          <w:rStyle w:val="hps"/>
          <w:lang w:val="fr-FR"/>
        </w:rPr>
        <w:t>2013</w:t>
      </w:r>
      <w:r w:rsidRPr="00D44933">
        <w:rPr>
          <w:lang w:val="fr-FR"/>
        </w:rPr>
        <w:t xml:space="preserve">, </w:t>
      </w:r>
      <w:r w:rsidRPr="00D44933">
        <w:rPr>
          <w:rStyle w:val="hps"/>
          <w:lang w:val="fr-FR"/>
        </w:rPr>
        <w:t xml:space="preserve">le nombre </w:t>
      </w:r>
      <w:r w:rsidR="006E71DD" w:rsidRPr="00D44933">
        <w:rPr>
          <w:rStyle w:val="hps"/>
          <w:lang w:val="fr-FR"/>
        </w:rPr>
        <w:t>de radiations</w:t>
      </w:r>
      <w:r w:rsidRPr="00D44933">
        <w:rPr>
          <w:lang w:val="fr-FR"/>
        </w:rPr>
        <w:t xml:space="preserve"> </w:t>
      </w:r>
      <w:r w:rsidR="00A401F5">
        <w:rPr>
          <w:rStyle w:val="hps"/>
          <w:lang w:val="fr-FR"/>
        </w:rPr>
        <w:t>inscrites</w:t>
      </w:r>
      <w:r w:rsidRPr="00D44933">
        <w:rPr>
          <w:lang w:val="fr-FR"/>
        </w:rPr>
        <w:t xml:space="preserve"> </w:t>
      </w:r>
      <w:r w:rsidR="00DF4BF3" w:rsidRPr="00D44933">
        <w:rPr>
          <w:rStyle w:val="hps"/>
          <w:lang w:val="fr-FR"/>
        </w:rPr>
        <w:t>pour cause de</w:t>
      </w:r>
      <w:r w:rsidRPr="00D44933">
        <w:rPr>
          <w:rStyle w:val="hps"/>
          <w:lang w:val="fr-FR"/>
        </w:rPr>
        <w:t xml:space="preserve"> </w:t>
      </w:r>
      <w:r w:rsidRPr="00D44933">
        <w:rPr>
          <w:rStyle w:val="hps"/>
          <w:lang w:val="fr-FR"/>
        </w:rPr>
        <w:lastRenderedPageBreak/>
        <w:t>cessation des effets</w:t>
      </w:r>
      <w:r w:rsidRPr="00D44933">
        <w:rPr>
          <w:lang w:val="fr-FR"/>
        </w:rPr>
        <w:t xml:space="preserve"> </w:t>
      </w:r>
      <w:r w:rsidRPr="00D44933">
        <w:rPr>
          <w:rStyle w:val="hps"/>
          <w:lang w:val="fr-FR"/>
        </w:rPr>
        <w:t>a augmenté de</w:t>
      </w:r>
      <w:r w:rsidRPr="00D44933">
        <w:rPr>
          <w:lang w:val="fr-FR"/>
        </w:rPr>
        <w:t xml:space="preserve"> </w:t>
      </w:r>
      <w:r w:rsidRPr="00D44933">
        <w:rPr>
          <w:rStyle w:val="hps"/>
          <w:lang w:val="fr-FR"/>
        </w:rPr>
        <w:t>4353</w:t>
      </w:r>
      <w:r w:rsidRPr="00D44933">
        <w:rPr>
          <w:lang w:val="fr-FR"/>
        </w:rPr>
        <w:t xml:space="preserve">%, </w:t>
      </w:r>
      <w:r w:rsidRPr="00D44933">
        <w:rPr>
          <w:rStyle w:val="hps"/>
          <w:lang w:val="fr-FR"/>
        </w:rPr>
        <w:t>tandis que le</w:t>
      </w:r>
      <w:r w:rsidRPr="00D44933">
        <w:rPr>
          <w:lang w:val="fr-FR"/>
        </w:rPr>
        <w:t xml:space="preserve"> </w:t>
      </w:r>
      <w:r w:rsidRPr="00D44933">
        <w:rPr>
          <w:rStyle w:val="hps"/>
          <w:lang w:val="fr-FR"/>
        </w:rPr>
        <w:t>nombre d</w:t>
      </w:r>
      <w:r w:rsidR="007C0B50" w:rsidRPr="00D44933">
        <w:rPr>
          <w:rStyle w:val="hps"/>
          <w:lang w:val="fr-FR"/>
        </w:rPr>
        <w:t>’</w:t>
      </w:r>
      <w:r w:rsidRPr="00D44933">
        <w:rPr>
          <w:rStyle w:val="hps"/>
          <w:lang w:val="fr-FR"/>
        </w:rPr>
        <w:t>enregistrements internationaux</w:t>
      </w:r>
      <w:r w:rsidRPr="00D44933">
        <w:rPr>
          <w:lang w:val="fr-FR"/>
        </w:rPr>
        <w:t xml:space="preserve"> </w:t>
      </w:r>
      <w:r w:rsidRPr="00D44933">
        <w:rPr>
          <w:rStyle w:val="hps"/>
          <w:lang w:val="fr-FR"/>
        </w:rPr>
        <w:t>a augmenté de 85</w:t>
      </w:r>
      <w:r w:rsidRPr="00D44933">
        <w:rPr>
          <w:lang w:val="fr-FR"/>
        </w:rPr>
        <w:t xml:space="preserve">% </w:t>
      </w:r>
      <w:r w:rsidRPr="00D44933">
        <w:rPr>
          <w:rStyle w:val="hps"/>
          <w:lang w:val="fr-FR"/>
        </w:rPr>
        <w:t>(</w:t>
      </w:r>
      <w:r w:rsidR="00EC45AE">
        <w:rPr>
          <w:rStyle w:val="hps"/>
          <w:lang w:val="fr-FR"/>
        </w:rPr>
        <w:t>voir l’</w:t>
      </w:r>
      <w:r w:rsidRPr="00D44933">
        <w:rPr>
          <w:rStyle w:val="hps"/>
          <w:lang w:val="fr-FR"/>
        </w:rPr>
        <w:t>annexe</w:t>
      </w:r>
      <w:r w:rsidR="004A1FBC" w:rsidRPr="00D44933">
        <w:rPr>
          <w:rStyle w:val="hps"/>
          <w:lang w:val="fr-FR"/>
        </w:rPr>
        <w:t> </w:t>
      </w:r>
      <w:r w:rsidRPr="00D44933">
        <w:rPr>
          <w:rStyle w:val="hps"/>
          <w:lang w:val="fr-FR"/>
        </w:rPr>
        <w:t>II, tableau</w:t>
      </w:r>
      <w:r w:rsidR="004A1FBC" w:rsidRPr="00D44933">
        <w:rPr>
          <w:lang w:val="fr-FR"/>
        </w:rPr>
        <w:t> </w:t>
      </w:r>
      <w:r w:rsidRPr="00D44933">
        <w:rPr>
          <w:rStyle w:val="hps"/>
          <w:lang w:val="fr-FR"/>
        </w:rPr>
        <w:t>II</w:t>
      </w:r>
      <w:r w:rsidRPr="00D44933">
        <w:rPr>
          <w:lang w:val="fr-FR"/>
        </w:rPr>
        <w:t xml:space="preserve"> </w:t>
      </w:r>
      <w:r w:rsidRPr="00D44933">
        <w:rPr>
          <w:rStyle w:val="hps"/>
          <w:lang w:val="fr-FR"/>
        </w:rPr>
        <w:t>et</w:t>
      </w:r>
      <w:r w:rsidRPr="00D44933">
        <w:rPr>
          <w:lang w:val="fr-FR"/>
        </w:rPr>
        <w:t xml:space="preserve"> </w:t>
      </w:r>
      <w:r w:rsidR="004A1FBC" w:rsidRPr="00D44933">
        <w:rPr>
          <w:rStyle w:val="hps"/>
          <w:lang w:val="fr-FR"/>
        </w:rPr>
        <w:t>graphique </w:t>
      </w:r>
      <w:r w:rsidRPr="00D44933">
        <w:rPr>
          <w:rStyle w:val="hps"/>
          <w:lang w:val="fr-FR"/>
        </w:rPr>
        <w:t>I</w:t>
      </w:r>
      <w:r w:rsidRPr="00D44933">
        <w:rPr>
          <w:lang w:val="fr-FR"/>
        </w:rPr>
        <w:t>)</w:t>
      </w:r>
      <w:r w:rsidRPr="00D44933">
        <w:rPr>
          <w:rStyle w:val="hps"/>
          <w:lang w:val="fr-FR"/>
        </w:rPr>
        <w:t xml:space="preserve">. </w:t>
      </w:r>
      <w:r w:rsidR="004A1FBC" w:rsidRPr="00D44933">
        <w:rPr>
          <w:rStyle w:val="hps"/>
          <w:lang w:val="fr-FR"/>
        </w:rPr>
        <w:t xml:space="preserve"> </w:t>
      </w:r>
      <w:r w:rsidRPr="00D44933">
        <w:rPr>
          <w:rStyle w:val="hps"/>
          <w:lang w:val="fr-FR"/>
        </w:rPr>
        <w:t>L</w:t>
      </w:r>
      <w:r w:rsidR="007C0B50" w:rsidRPr="00D44933">
        <w:rPr>
          <w:rStyle w:val="hps"/>
          <w:lang w:val="fr-FR"/>
        </w:rPr>
        <w:t>’</w:t>
      </w:r>
      <w:r w:rsidR="00094F6D" w:rsidRPr="00D44933">
        <w:rPr>
          <w:rStyle w:val="hps"/>
          <w:lang w:val="fr-FR"/>
        </w:rPr>
        <w:t>accélération de l</w:t>
      </w:r>
      <w:r w:rsidR="007C0B50" w:rsidRPr="00D44933">
        <w:rPr>
          <w:rStyle w:val="hps"/>
          <w:lang w:val="fr-FR"/>
        </w:rPr>
        <w:t>’</w:t>
      </w:r>
      <w:r w:rsidRPr="00D44933">
        <w:rPr>
          <w:rStyle w:val="hps"/>
          <w:lang w:val="fr-FR"/>
        </w:rPr>
        <w:t>augmentation</w:t>
      </w:r>
      <w:r w:rsidRPr="00D44933">
        <w:rPr>
          <w:lang w:val="fr-FR"/>
        </w:rPr>
        <w:t xml:space="preserve"> </w:t>
      </w:r>
      <w:r w:rsidRPr="00D44933">
        <w:rPr>
          <w:rStyle w:val="hps"/>
          <w:lang w:val="fr-FR"/>
        </w:rPr>
        <w:t xml:space="preserve">du nombre </w:t>
      </w:r>
      <w:r w:rsidR="00094F6D" w:rsidRPr="00D44933">
        <w:rPr>
          <w:rStyle w:val="hps"/>
          <w:lang w:val="fr-FR"/>
        </w:rPr>
        <w:t>de radiations</w:t>
      </w:r>
      <w:r w:rsidRPr="00D44933">
        <w:rPr>
          <w:lang w:val="fr-FR"/>
        </w:rPr>
        <w:t xml:space="preserve"> </w:t>
      </w:r>
      <w:r w:rsidR="00A401F5">
        <w:rPr>
          <w:rStyle w:val="hps"/>
          <w:lang w:val="fr-FR"/>
        </w:rPr>
        <w:t>inscrites</w:t>
      </w:r>
      <w:r w:rsidRPr="00D44933">
        <w:rPr>
          <w:lang w:val="fr-FR"/>
        </w:rPr>
        <w:t xml:space="preserve"> </w:t>
      </w:r>
      <w:r w:rsidR="00166B50" w:rsidRPr="00D44933">
        <w:rPr>
          <w:rStyle w:val="hps"/>
          <w:lang w:val="fr-FR"/>
        </w:rPr>
        <w:t>pour cause de</w:t>
      </w:r>
      <w:r w:rsidRPr="00D44933">
        <w:rPr>
          <w:rStyle w:val="hps"/>
          <w:lang w:val="fr-FR"/>
        </w:rPr>
        <w:t xml:space="preserve"> cessation des effets</w:t>
      </w:r>
      <w:r w:rsidRPr="00D44933">
        <w:rPr>
          <w:lang w:val="fr-FR"/>
        </w:rPr>
        <w:t xml:space="preserve"> </w:t>
      </w:r>
      <w:r w:rsidRPr="00D44933">
        <w:rPr>
          <w:rStyle w:val="hps"/>
          <w:lang w:val="fr-FR"/>
        </w:rPr>
        <w:t>peut</w:t>
      </w:r>
      <w:r w:rsidRPr="00D44933">
        <w:rPr>
          <w:lang w:val="fr-FR"/>
        </w:rPr>
        <w:t xml:space="preserve"> </w:t>
      </w:r>
      <w:r w:rsidRPr="00D44933">
        <w:rPr>
          <w:rStyle w:val="hps"/>
          <w:lang w:val="fr-FR"/>
        </w:rPr>
        <w:t>être attribuée</w:t>
      </w:r>
      <w:r w:rsidRPr="00D44933">
        <w:rPr>
          <w:lang w:val="fr-FR"/>
        </w:rPr>
        <w:t xml:space="preserve"> </w:t>
      </w:r>
      <w:r w:rsidRPr="00D44933">
        <w:rPr>
          <w:rStyle w:val="hps"/>
          <w:lang w:val="fr-FR"/>
        </w:rPr>
        <w:t>au comportement</w:t>
      </w:r>
      <w:r w:rsidRPr="00D44933">
        <w:rPr>
          <w:lang w:val="fr-FR"/>
        </w:rPr>
        <w:t xml:space="preserve"> </w:t>
      </w:r>
      <w:r w:rsidR="00EA4E5A" w:rsidRPr="00D44933">
        <w:rPr>
          <w:rStyle w:val="hps"/>
          <w:lang w:val="fr-FR"/>
        </w:rPr>
        <w:t>adopté par les</w:t>
      </w:r>
      <w:r w:rsidRPr="00D44933">
        <w:rPr>
          <w:rStyle w:val="hps"/>
          <w:lang w:val="fr-FR"/>
        </w:rPr>
        <w:t xml:space="preserve"> utilisateurs</w:t>
      </w:r>
      <w:r w:rsidR="00EA4E5A" w:rsidRPr="00D44933">
        <w:rPr>
          <w:rStyle w:val="hps"/>
          <w:lang w:val="fr-FR"/>
        </w:rPr>
        <w:t xml:space="preserve"> en matière de dépôt</w:t>
      </w:r>
      <w:r w:rsidRPr="00D44933">
        <w:rPr>
          <w:lang w:val="fr-FR"/>
        </w:rPr>
        <w:t xml:space="preserve">, </w:t>
      </w:r>
      <w:r w:rsidR="007C0B50" w:rsidRPr="00D44933">
        <w:rPr>
          <w:rStyle w:val="hps"/>
          <w:lang w:val="fr-FR"/>
        </w:rPr>
        <w:t>à savoir</w:t>
      </w:r>
      <w:r w:rsidR="00EA4E5A" w:rsidRPr="00D44933">
        <w:rPr>
          <w:rStyle w:val="hps"/>
          <w:lang w:val="fr-FR"/>
        </w:rPr>
        <w:t xml:space="preserve"> de plus en plus de dépôts </w:t>
      </w:r>
      <w:r w:rsidR="00094F6D" w:rsidRPr="00D44933">
        <w:rPr>
          <w:rStyle w:val="hps"/>
          <w:lang w:val="fr-FR"/>
        </w:rPr>
        <w:t>de</w:t>
      </w:r>
      <w:r w:rsidRPr="00D44933">
        <w:rPr>
          <w:rStyle w:val="hps"/>
          <w:lang w:val="fr-FR"/>
        </w:rPr>
        <w:t xml:space="preserve"> demandes</w:t>
      </w:r>
      <w:r w:rsidRPr="00D44933">
        <w:rPr>
          <w:lang w:val="fr-FR"/>
        </w:rPr>
        <w:t xml:space="preserve"> </w:t>
      </w:r>
      <w:r w:rsidRPr="00D44933">
        <w:rPr>
          <w:rStyle w:val="hps"/>
          <w:lang w:val="fr-FR"/>
        </w:rPr>
        <w:t>internationales</w:t>
      </w:r>
      <w:r w:rsidRPr="00D44933">
        <w:rPr>
          <w:lang w:val="fr-FR"/>
        </w:rPr>
        <w:t xml:space="preserve"> </w:t>
      </w:r>
      <w:r w:rsidRPr="00D44933">
        <w:rPr>
          <w:rStyle w:val="hps"/>
          <w:lang w:val="fr-FR"/>
        </w:rPr>
        <w:t>fondé</w:t>
      </w:r>
      <w:r w:rsidR="00094F6D" w:rsidRPr="00D44933">
        <w:rPr>
          <w:rStyle w:val="hps"/>
          <w:lang w:val="fr-FR"/>
        </w:rPr>
        <w:t>es</w:t>
      </w:r>
      <w:r w:rsidRPr="00D44933">
        <w:rPr>
          <w:rStyle w:val="hps"/>
          <w:lang w:val="fr-FR"/>
        </w:rPr>
        <w:t xml:space="preserve"> sur une demande</w:t>
      </w:r>
      <w:r w:rsidRPr="00D44933">
        <w:rPr>
          <w:lang w:val="fr-FR"/>
        </w:rPr>
        <w:t xml:space="preserve"> </w:t>
      </w:r>
      <w:r w:rsidRPr="00D44933">
        <w:rPr>
          <w:rStyle w:val="hps"/>
          <w:lang w:val="fr-FR"/>
        </w:rPr>
        <w:t>de base</w:t>
      </w:r>
      <w:r w:rsidR="00CB1B42" w:rsidRPr="00D44933">
        <w:rPr>
          <w:lang w:val="fr-FR"/>
        </w:rPr>
        <w:t>.</w:t>
      </w:r>
    </w:p>
    <w:p w:rsidR="005B471F" w:rsidRDefault="00D0355B" w:rsidP="009B449B">
      <w:pPr>
        <w:pStyle w:val="ONUMFS"/>
        <w:rPr>
          <w:lang w:val="fr-FR"/>
        </w:rPr>
      </w:pPr>
      <w:r w:rsidRPr="00D44933">
        <w:rPr>
          <w:rStyle w:val="hps"/>
          <w:lang w:val="fr-FR"/>
        </w:rPr>
        <w:t>En tout</w:t>
      </w:r>
      <w:r w:rsidR="00D82926" w:rsidRPr="00D44933">
        <w:rPr>
          <w:rStyle w:val="hps"/>
          <w:lang w:val="fr-FR"/>
        </w:rPr>
        <w:t xml:space="preserve"> cas</w:t>
      </w:r>
      <w:r w:rsidR="00D82926" w:rsidRPr="00D44933">
        <w:rPr>
          <w:lang w:val="fr-FR"/>
        </w:rPr>
        <w:t xml:space="preserve">, </w:t>
      </w:r>
      <w:r w:rsidR="00D82926" w:rsidRPr="00D44933">
        <w:rPr>
          <w:rStyle w:val="hps"/>
          <w:lang w:val="fr-FR"/>
        </w:rPr>
        <w:t>la possibilité de</w:t>
      </w:r>
      <w:r w:rsidR="00D82926" w:rsidRPr="00D44933">
        <w:rPr>
          <w:lang w:val="fr-FR"/>
        </w:rPr>
        <w:t xml:space="preserve"> </w:t>
      </w:r>
      <w:r w:rsidR="00D82926" w:rsidRPr="00D44933">
        <w:rPr>
          <w:rStyle w:val="hps"/>
          <w:lang w:val="fr-FR"/>
        </w:rPr>
        <w:t>déposer une demande internationale</w:t>
      </w:r>
      <w:r w:rsidR="00D82926" w:rsidRPr="00D44933">
        <w:rPr>
          <w:lang w:val="fr-FR"/>
        </w:rPr>
        <w:t xml:space="preserve"> </w:t>
      </w:r>
      <w:r w:rsidR="00D82926" w:rsidRPr="00D44933">
        <w:rPr>
          <w:rStyle w:val="hps"/>
          <w:lang w:val="fr-FR"/>
        </w:rPr>
        <w:t>avec une</w:t>
      </w:r>
      <w:r w:rsidR="00D82926" w:rsidRPr="00D44933">
        <w:rPr>
          <w:lang w:val="fr-FR"/>
        </w:rPr>
        <w:t xml:space="preserve"> </w:t>
      </w:r>
      <w:r w:rsidR="00D82926" w:rsidRPr="00D44933">
        <w:rPr>
          <w:rStyle w:val="hps"/>
          <w:lang w:val="fr-FR"/>
        </w:rPr>
        <w:t>demande de base,</w:t>
      </w:r>
      <w:r w:rsidR="00D82926" w:rsidRPr="00D44933">
        <w:rPr>
          <w:lang w:val="fr-FR"/>
        </w:rPr>
        <w:t xml:space="preserve"> </w:t>
      </w:r>
      <w:r w:rsidR="00D82926" w:rsidRPr="00D44933">
        <w:rPr>
          <w:rStyle w:val="hps"/>
          <w:lang w:val="fr-FR"/>
        </w:rPr>
        <w:t>introduit</w:t>
      </w:r>
      <w:r w:rsidR="00796F39" w:rsidRPr="00D44933">
        <w:rPr>
          <w:rStyle w:val="hps"/>
          <w:lang w:val="fr-FR"/>
        </w:rPr>
        <w:t>e</w:t>
      </w:r>
      <w:r w:rsidR="00D82926" w:rsidRPr="00D44933">
        <w:rPr>
          <w:lang w:val="fr-FR"/>
        </w:rPr>
        <w:t xml:space="preserve"> </w:t>
      </w:r>
      <w:r w:rsidR="00D82926" w:rsidRPr="00D44933">
        <w:rPr>
          <w:rStyle w:val="hps"/>
          <w:lang w:val="fr-FR"/>
        </w:rPr>
        <w:t>par le Protocole</w:t>
      </w:r>
      <w:r w:rsidR="00D82926" w:rsidRPr="00D44933">
        <w:rPr>
          <w:lang w:val="fr-FR"/>
        </w:rPr>
        <w:t xml:space="preserve">, </w:t>
      </w:r>
      <w:r w:rsidRPr="00D44933">
        <w:rPr>
          <w:rStyle w:val="hps"/>
          <w:lang w:val="fr-FR"/>
        </w:rPr>
        <w:t>peut</w:t>
      </w:r>
      <w:r w:rsidR="00D82926" w:rsidRPr="00D44933">
        <w:rPr>
          <w:lang w:val="fr-FR"/>
        </w:rPr>
        <w:t xml:space="preserve"> </w:t>
      </w:r>
      <w:r w:rsidR="00D82926" w:rsidRPr="00D44933">
        <w:rPr>
          <w:rStyle w:val="hps"/>
          <w:lang w:val="fr-FR"/>
        </w:rPr>
        <w:t>être compromise</w:t>
      </w:r>
      <w:r w:rsidR="00D82926" w:rsidRPr="00D44933">
        <w:rPr>
          <w:lang w:val="fr-FR"/>
        </w:rPr>
        <w:t xml:space="preserve"> </w:t>
      </w:r>
      <w:r w:rsidR="00D82926" w:rsidRPr="00D44933">
        <w:rPr>
          <w:rStyle w:val="hps"/>
          <w:lang w:val="fr-FR"/>
        </w:rPr>
        <w:t>par la dépendance</w:t>
      </w:r>
      <w:r w:rsidR="00D82926" w:rsidRPr="00D44933">
        <w:rPr>
          <w:lang w:val="fr-FR"/>
        </w:rPr>
        <w:t xml:space="preserve">, car, comme </w:t>
      </w:r>
      <w:r w:rsidR="00D82926" w:rsidRPr="00D44933">
        <w:rPr>
          <w:rStyle w:val="hps"/>
          <w:lang w:val="fr-FR"/>
        </w:rPr>
        <w:t>il a été signalé</w:t>
      </w:r>
      <w:r w:rsidR="00D82926" w:rsidRPr="00D44933">
        <w:rPr>
          <w:lang w:val="fr-FR"/>
        </w:rPr>
        <w:t xml:space="preserve"> </w:t>
      </w:r>
      <w:r w:rsidR="00302022" w:rsidRPr="00D44933">
        <w:rPr>
          <w:rStyle w:val="hps"/>
          <w:lang w:val="fr-FR"/>
        </w:rPr>
        <w:t>au g</w:t>
      </w:r>
      <w:r w:rsidR="00D82926" w:rsidRPr="00D44933">
        <w:rPr>
          <w:rStyle w:val="hps"/>
          <w:lang w:val="fr-FR"/>
        </w:rPr>
        <w:t>roupe de travail</w:t>
      </w:r>
      <w:r w:rsidR="00CB1B42" w:rsidRPr="00D44933">
        <w:rPr>
          <w:rStyle w:val="FootnoteReference"/>
          <w:lang w:val="fr-FR"/>
        </w:rPr>
        <w:footnoteReference w:id="6"/>
      </w:r>
      <w:r w:rsidR="00796F39" w:rsidRPr="00D44933">
        <w:rPr>
          <w:rStyle w:val="hps"/>
          <w:lang w:val="fr-FR"/>
        </w:rPr>
        <w:t>,</w:t>
      </w:r>
      <w:r w:rsidR="00D82926" w:rsidRPr="00D44933">
        <w:rPr>
          <w:lang w:val="fr-FR"/>
        </w:rPr>
        <w:t xml:space="preserve"> la plupart des </w:t>
      </w:r>
      <w:r w:rsidR="00AB030F" w:rsidRPr="00D44933">
        <w:rPr>
          <w:rStyle w:val="hps"/>
          <w:lang w:val="fr-FR"/>
        </w:rPr>
        <w:t>notifications</w:t>
      </w:r>
      <w:r w:rsidR="00D82926" w:rsidRPr="00D44933">
        <w:rPr>
          <w:rStyle w:val="hps"/>
          <w:lang w:val="fr-FR"/>
        </w:rPr>
        <w:t xml:space="preserve"> </w:t>
      </w:r>
      <w:r w:rsidR="00D37BB3" w:rsidRPr="00D44933">
        <w:rPr>
          <w:rStyle w:val="hps"/>
          <w:lang w:val="fr-FR"/>
        </w:rPr>
        <w:t xml:space="preserve">visées </w:t>
      </w:r>
      <w:r w:rsidR="004457B9" w:rsidRPr="00D44933">
        <w:rPr>
          <w:rStyle w:val="hps"/>
          <w:lang w:val="fr-FR"/>
        </w:rPr>
        <w:t>à</w:t>
      </w:r>
      <w:r w:rsidR="00D82926" w:rsidRPr="00D44933">
        <w:rPr>
          <w:rStyle w:val="hps"/>
          <w:lang w:val="fr-FR"/>
        </w:rPr>
        <w:t xml:space="preserve"> la règle</w:t>
      </w:r>
      <w:r w:rsidR="00796F39" w:rsidRPr="00D44933">
        <w:rPr>
          <w:lang w:val="fr-FR"/>
        </w:rPr>
        <w:t> </w:t>
      </w:r>
      <w:r w:rsidR="00D82926" w:rsidRPr="00D44933">
        <w:rPr>
          <w:rStyle w:val="hps"/>
          <w:lang w:val="fr-FR"/>
        </w:rPr>
        <w:t>22 du</w:t>
      </w:r>
      <w:r w:rsidR="00D82926" w:rsidRPr="00D44933">
        <w:rPr>
          <w:lang w:val="fr-FR"/>
        </w:rPr>
        <w:t xml:space="preserve"> </w:t>
      </w:r>
      <w:r w:rsidR="00B708A2">
        <w:rPr>
          <w:rStyle w:val="hps"/>
          <w:lang w:val="fr-FR"/>
        </w:rPr>
        <w:t>r</w:t>
      </w:r>
      <w:r w:rsidR="00D82926" w:rsidRPr="00D44933">
        <w:rPr>
          <w:rStyle w:val="hps"/>
          <w:lang w:val="fr-FR"/>
        </w:rPr>
        <w:t>èglement d</w:t>
      </w:r>
      <w:r w:rsidR="007C0B50" w:rsidRPr="00D44933">
        <w:rPr>
          <w:rStyle w:val="hps"/>
          <w:lang w:val="fr-FR"/>
        </w:rPr>
        <w:t>’</w:t>
      </w:r>
      <w:r w:rsidR="00D82926" w:rsidRPr="00D44933">
        <w:rPr>
          <w:rStyle w:val="hps"/>
          <w:lang w:val="fr-FR"/>
        </w:rPr>
        <w:t>exécution commun</w:t>
      </w:r>
      <w:r w:rsidR="00D82926" w:rsidRPr="00D44933">
        <w:rPr>
          <w:lang w:val="fr-FR"/>
        </w:rPr>
        <w:t xml:space="preserve"> </w:t>
      </w:r>
      <w:r w:rsidR="00D82926" w:rsidRPr="00D44933">
        <w:rPr>
          <w:rStyle w:val="hps"/>
          <w:lang w:val="fr-FR"/>
        </w:rPr>
        <w:t>ne sont pas envoyé</w:t>
      </w:r>
      <w:r w:rsidR="00AB030F" w:rsidRPr="00D44933">
        <w:rPr>
          <w:rStyle w:val="hps"/>
          <w:lang w:val="fr-FR"/>
        </w:rPr>
        <w:t>e</w:t>
      </w:r>
      <w:r w:rsidR="00D82926" w:rsidRPr="00D44933">
        <w:rPr>
          <w:rStyle w:val="hps"/>
          <w:lang w:val="fr-FR"/>
        </w:rPr>
        <w:t>s</w:t>
      </w:r>
      <w:r w:rsidR="00D82926" w:rsidRPr="00D44933">
        <w:rPr>
          <w:lang w:val="fr-FR"/>
        </w:rPr>
        <w:t xml:space="preserve"> </w:t>
      </w:r>
      <w:r w:rsidR="00D82926" w:rsidRPr="00D44933">
        <w:rPr>
          <w:rStyle w:val="hps"/>
          <w:lang w:val="fr-FR"/>
        </w:rPr>
        <w:t xml:space="preserve">par les </w:t>
      </w:r>
      <w:r w:rsidR="004C270D">
        <w:rPr>
          <w:rStyle w:val="hps"/>
          <w:lang w:val="fr-FR"/>
        </w:rPr>
        <w:t>O</w:t>
      </w:r>
      <w:r w:rsidR="00D73DD6" w:rsidRPr="00D44933">
        <w:rPr>
          <w:rStyle w:val="hps"/>
          <w:lang w:val="fr-FR"/>
        </w:rPr>
        <w:t>ffices</w:t>
      </w:r>
      <w:r w:rsidR="00D82926" w:rsidRPr="00D44933">
        <w:rPr>
          <w:lang w:val="fr-FR"/>
        </w:rPr>
        <w:t xml:space="preserve"> </w:t>
      </w:r>
      <w:r w:rsidR="009379B5" w:rsidRPr="00D44933">
        <w:rPr>
          <w:rStyle w:val="hps"/>
          <w:lang w:val="fr-FR"/>
        </w:rPr>
        <w:t>par</w:t>
      </w:r>
      <w:r w:rsidR="00D82926" w:rsidRPr="00D44933">
        <w:rPr>
          <w:rStyle w:val="hps"/>
          <w:lang w:val="fr-FR"/>
        </w:rPr>
        <w:t xml:space="preserve"> suite</w:t>
      </w:r>
      <w:r w:rsidR="00D82926" w:rsidRPr="00D44933">
        <w:rPr>
          <w:lang w:val="fr-FR"/>
        </w:rPr>
        <w:t xml:space="preserve"> </w:t>
      </w:r>
      <w:r w:rsidR="006B5806" w:rsidRPr="00D44933">
        <w:rPr>
          <w:rStyle w:val="hps"/>
          <w:lang w:val="fr-FR"/>
        </w:rPr>
        <w:t>d</w:t>
      </w:r>
      <w:r w:rsidR="007C0B50" w:rsidRPr="00D44933">
        <w:rPr>
          <w:rStyle w:val="hps"/>
          <w:lang w:val="fr-FR"/>
        </w:rPr>
        <w:t>’</w:t>
      </w:r>
      <w:r w:rsidR="006B5806" w:rsidRPr="00D44933">
        <w:rPr>
          <w:rStyle w:val="hps"/>
          <w:lang w:val="fr-FR"/>
        </w:rPr>
        <w:t xml:space="preserve">une </w:t>
      </w:r>
      <w:r w:rsidR="006B5806" w:rsidRPr="00D44933">
        <w:rPr>
          <w:lang w:val="fr-FR"/>
        </w:rPr>
        <w:t xml:space="preserve">action </w:t>
      </w:r>
      <w:r w:rsidR="00D37BB3" w:rsidRPr="00D44933">
        <w:rPr>
          <w:lang w:val="fr-FR"/>
        </w:rPr>
        <w:t>intentée</w:t>
      </w:r>
      <w:r w:rsidR="006B5806" w:rsidRPr="00D44933">
        <w:rPr>
          <w:lang w:val="fr-FR"/>
        </w:rPr>
        <w:t xml:space="preserve"> par un tiers</w:t>
      </w:r>
      <w:r w:rsidR="00D82926" w:rsidRPr="00D44933">
        <w:rPr>
          <w:lang w:val="fr-FR"/>
        </w:rPr>
        <w:t>.</w:t>
      </w:r>
      <w:r w:rsidR="00796F39" w:rsidRPr="00D44933">
        <w:rPr>
          <w:lang w:val="fr-FR"/>
        </w:rPr>
        <w:t xml:space="preserve"> </w:t>
      </w:r>
      <w:r w:rsidR="00D82926" w:rsidRPr="00D44933">
        <w:rPr>
          <w:lang w:val="fr-FR"/>
        </w:rPr>
        <w:t xml:space="preserve"> </w:t>
      </w:r>
      <w:r w:rsidR="00D82926" w:rsidRPr="00D44933">
        <w:rPr>
          <w:rStyle w:val="hps"/>
          <w:lang w:val="fr-FR"/>
        </w:rPr>
        <w:t>En cas de notification</w:t>
      </w:r>
      <w:r w:rsidR="00D82926" w:rsidRPr="00D44933">
        <w:rPr>
          <w:lang w:val="fr-FR"/>
        </w:rPr>
        <w:t xml:space="preserve"> </w:t>
      </w:r>
      <w:r w:rsidR="00166B50" w:rsidRPr="00D44933">
        <w:rPr>
          <w:rStyle w:val="hps"/>
          <w:lang w:val="fr-FR"/>
        </w:rPr>
        <w:t>visée à la</w:t>
      </w:r>
      <w:r w:rsidR="004A1FBC" w:rsidRPr="00D44933">
        <w:rPr>
          <w:rStyle w:val="hps"/>
          <w:lang w:val="fr-FR"/>
        </w:rPr>
        <w:t xml:space="preserve"> règle </w:t>
      </w:r>
      <w:r w:rsidR="00D82926" w:rsidRPr="00D44933">
        <w:rPr>
          <w:rStyle w:val="hps"/>
          <w:lang w:val="fr-FR"/>
        </w:rPr>
        <w:t>22</w:t>
      </w:r>
      <w:r w:rsidR="00D82926" w:rsidRPr="00D44933">
        <w:rPr>
          <w:lang w:val="fr-FR"/>
        </w:rPr>
        <w:t xml:space="preserve"> </w:t>
      </w:r>
      <w:r w:rsidR="00D82926" w:rsidRPr="00D44933">
        <w:rPr>
          <w:rStyle w:val="hps"/>
          <w:lang w:val="fr-FR"/>
        </w:rPr>
        <w:t>envoyé</w:t>
      </w:r>
      <w:r w:rsidR="00D70894" w:rsidRPr="00D44933">
        <w:rPr>
          <w:rStyle w:val="hps"/>
          <w:lang w:val="fr-FR"/>
        </w:rPr>
        <w:t>e</w:t>
      </w:r>
      <w:r w:rsidR="00D82926" w:rsidRPr="00D44933">
        <w:rPr>
          <w:lang w:val="fr-FR"/>
        </w:rPr>
        <w:t xml:space="preserve"> </w:t>
      </w:r>
      <w:r w:rsidR="00D82926" w:rsidRPr="00D44933">
        <w:rPr>
          <w:rStyle w:val="hps"/>
          <w:lang w:val="fr-FR"/>
        </w:rPr>
        <w:t>d</w:t>
      </w:r>
      <w:r w:rsidR="007C0B50" w:rsidRPr="00D44933">
        <w:rPr>
          <w:rStyle w:val="hps"/>
          <w:lang w:val="fr-FR"/>
        </w:rPr>
        <w:t>’</w:t>
      </w:r>
      <w:r w:rsidR="00D82926" w:rsidRPr="00D44933">
        <w:rPr>
          <w:rStyle w:val="hps"/>
          <w:lang w:val="fr-FR"/>
        </w:rPr>
        <w:t>office</w:t>
      </w:r>
      <w:r w:rsidR="00D82926" w:rsidRPr="00D44933">
        <w:rPr>
          <w:lang w:val="fr-FR"/>
        </w:rPr>
        <w:t>, il s</w:t>
      </w:r>
      <w:r w:rsidR="007C0B50" w:rsidRPr="00D44933">
        <w:rPr>
          <w:lang w:val="fr-FR"/>
        </w:rPr>
        <w:t>’</w:t>
      </w:r>
      <w:r w:rsidR="00D82926" w:rsidRPr="00D44933">
        <w:rPr>
          <w:lang w:val="fr-FR"/>
        </w:rPr>
        <w:t xml:space="preserve">agit </w:t>
      </w:r>
      <w:r w:rsidR="00D82926" w:rsidRPr="00D44933">
        <w:rPr>
          <w:rStyle w:val="hps"/>
          <w:lang w:val="fr-FR"/>
        </w:rPr>
        <w:t>probablement d</w:t>
      </w:r>
      <w:r w:rsidR="007C0B50" w:rsidRPr="00D44933">
        <w:rPr>
          <w:rStyle w:val="hps"/>
          <w:lang w:val="fr-FR"/>
        </w:rPr>
        <w:t>’</w:t>
      </w:r>
      <w:r w:rsidR="00D82926" w:rsidRPr="00D44933">
        <w:rPr>
          <w:rStyle w:val="hps"/>
          <w:lang w:val="fr-FR"/>
        </w:rPr>
        <w:t>une</w:t>
      </w:r>
      <w:r w:rsidR="00D82926" w:rsidRPr="00D44933">
        <w:rPr>
          <w:lang w:val="fr-FR"/>
        </w:rPr>
        <w:t xml:space="preserve"> </w:t>
      </w:r>
      <w:r w:rsidR="00D82926" w:rsidRPr="00D44933">
        <w:rPr>
          <w:rStyle w:val="hps"/>
          <w:lang w:val="fr-FR"/>
        </w:rPr>
        <w:t>demande de base et</w:t>
      </w:r>
      <w:r w:rsidR="00D82926" w:rsidRPr="00D44933">
        <w:rPr>
          <w:lang w:val="fr-FR"/>
        </w:rPr>
        <w:t xml:space="preserve"> </w:t>
      </w:r>
      <w:r w:rsidR="00D70894" w:rsidRPr="00D44933">
        <w:rPr>
          <w:rStyle w:val="hps"/>
          <w:lang w:val="fr-FR"/>
        </w:rPr>
        <w:t>non</w:t>
      </w:r>
      <w:r w:rsidR="00D82926" w:rsidRPr="00D44933">
        <w:rPr>
          <w:lang w:val="fr-FR"/>
        </w:rPr>
        <w:t xml:space="preserve"> </w:t>
      </w:r>
      <w:r w:rsidR="004A1FBC" w:rsidRPr="00D44933">
        <w:rPr>
          <w:lang w:val="fr-FR"/>
        </w:rPr>
        <w:t>d</w:t>
      </w:r>
      <w:r w:rsidR="007C0B50" w:rsidRPr="00D44933">
        <w:rPr>
          <w:lang w:val="fr-FR"/>
        </w:rPr>
        <w:t>’</w:t>
      </w:r>
      <w:r w:rsidR="00D82926" w:rsidRPr="00D44933">
        <w:rPr>
          <w:rStyle w:val="hps"/>
          <w:lang w:val="fr-FR"/>
        </w:rPr>
        <w:t>un enregistrement de base</w:t>
      </w:r>
      <w:r w:rsidR="00D82926" w:rsidRPr="00D44933">
        <w:rPr>
          <w:lang w:val="fr-FR"/>
        </w:rPr>
        <w:t xml:space="preserve">. </w:t>
      </w:r>
      <w:r w:rsidR="004A1FBC" w:rsidRPr="00D44933">
        <w:rPr>
          <w:lang w:val="fr-FR"/>
        </w:rPr>
        <w:t xml:space="preserve"> </w:t>
      </w:r>
      <w:r w:rsidR="00D82926" w:rsidRPr="00D44933">
        <w:rPr>
          <w:rStyle w:val="hps"/>
          <w:lang w:val="fr-FR"/>
        </w:rPr>
        <w:t>La dépendance</w:t>
      </w:r>
      <w:r w:rsidR="00D82926" w:rsidRPr="00D44933">
        <w:rPr>
          <w:lang w:val="fr-FR"/>
        </w:rPr>
        <w:t xml:space="preserve"> </w:t>
      </w:r>
      <w:r w:rsidR="00D70894" w:rsidRPr="00D44933">
        <w:rPr>
          <w:rStyle w:val="hps"/>
          <w:lang w:val="fr-FR"/>
        </w:rPr>
        <w:t>peut</w:t>
      </w:r>
      <w:r w:rsidR="00D82926" w:rsidRPr="00D44933">
        <w:rPr>
          <w:lang w:val="fr-FR"/>
        </w:rPr>
        <w:t xml:space="preserve"> </w:t>
      </w:r>
      <w:r w:rsidR="00D82926" w:rsidRPr="00D44933">
        <w:rPr>
          <w:rStyle w:val="hps"/>
          <w:lang w:val="fr-FR"/>
        </w:rPr>
        <w:t>affecte</w:t>
      </w:r>
      <w:r w:rsidR="00D70894" w:rsidRPr="00D44933">
        <w:rPr>
          <w:rStyle w:val="hps"/>
          <w:lang w:val="fr-FR"/>
        </w:rPr>
        <w:t>r</w:t>
      </w:r>
      <w:r w:rsidR="00D82926" w:rsidRPr="00D44933">
        <w:rPr>
          <w:lang w:val="fr-FR"/>
        </w:rPr>
        <w:t xml:space="preserve"> </w:t>
      </w:r>
      <w:r w:rsidR="00D82926" w:rsidRPr="00D44933">
        <w:rPr>
          <w:rStyle w:val="hps"/>
          <w:lang w:val="fr-FR"/>
        </w:rPr>
        <w:t>de manière disproportionnée</w:t>
      </w:r>
      <w:r w:rsidR="00D82926" w:rsidRPr="00D44933">
        <w:rPr>
          <w:lang w:val="fr-FR"/>
        </w:rPr>
        <w:t xml:space="preserve"> </w:t>
      </w:r>
      <w:r w:rsidR="00D82926" w:rsidRPr="00D44933">
        <w:rPr>
          <w:rStyle w:val="hps"/>
          <w:lang w:val="fr-FR"/>
        </w:rPr>
        <w:t>les enregistrements internationaux</w:t>
      </w:r>
      <w:r w:rsidR="00D82926" w:rsidRPr="00D44933">
        <w:rPr>
          <w:lang w:val="fr-FR"/>
        </w:rPr>
        <w:t xml:space="preserve"> </w:t>
      </w:r>
      <w:r w:rsidR="00D82926" w:rsidRPr="00D44933">
        <w:rPr>
          <w:rStyle w:val="hps"/>
          <w:lang w:val="fr-FR"/>
        </w:rPr>
        <w:t>obtenus</w:t>
      </w:r>
      <w:r w:rsidR="00D82926" w:rsidRPr="00D44933">
        <w:rPr>
          <w:lang w:val="fr-FR"/>
        </w:rPr>
        <w:t xml:space="preserve"> </w:t>
      </w:r>
      <w:r w:rsidR="00D82926" w:rsidRPr="00D44933">
        <w:rPr>
          <w:rStyle w:val="hps"/>
          <w:lang w:val="fr-FR"/>
        </w:rPr>
        <w:t xml:space="preserve">avec une </w:t>
      </w:r>
      <w:r w:rsidR="00D70894" w:rsidRPr="00D44933">
        <w:rPr>
          <w:rStyle w:val="hps"/>
          <w:lang w:val="fr-FR"/>
        </w:rPr>
        <w:t>demande</w:t>
      </w:r>
      <w:r w:rsidR="00D82926" w:rsidRPr="00D44933">
        <w:rPr>
          <w:lang w:val="fr-FR"/>
        </w:rPr>
        <w:t xml:space="preserve"> </w:t>
      </w:r>
      <w:r w:rsidR="00D82926" w:rsidRPr="00D44933">
        <w:rPr>
          <w:rStyle w:val="hps"/>
          <w:lang w:val="fr-FR"/>
        </w:rPr>
        <w:t>de base</w:t>
      </w:r>
      <w:r w:rsidR="00D82926" w:rsidRPr="00D44933">
        <w:rPr>
          <w:lang w:val="fr-FR"/>
        </w:rPr>
        <w:t xml:space="preserve">, ce qui rend </w:t>
      </w:r>
      <w:r w:rsidR="00D82926" w:rsidRPr="00D44933">
        <w:rPr>
          <w:rStyle w:val="hps"/>
          <w:lang w:val="fr-FR"/>
        </w:rPr>
        <w:t>le</w:t>
      </w:r>
      <w:r w:rsidR="00D82926" w:rsidRPr="00D44933">
        <w:rPr>
          <w:lang w:val="fr-FR"/>
        </w:rPr>
        <w:t xml:space="preserve"> </w:t>
      </w:r>
      <w:r w:rsidR="00D82926" w:rsidRPr="00D44933">
        <w:rPr>
          <w:rStyle w:val="hps"/>
          <w:lang w:val="fr-FR"/>
        </w:rPr>
        <w:t>système de Madrid</w:t>
      </w:r>
      <w:r w:rsidR="00D82926" w:rsidRPr="00D44933">
        <w:rPr>
          <w:lang w:val="fr-FR"/>
        </w:rPr>
        <w:t xml:space="preserve"> </w:t>
      </w:r>
      <w:r w:rsidR="00D82926" w:rsidRPr="00D44933">
        <w:rPr>
          <w:rStyle w:val="hps"/>
          <w:lang w:val="fr-FR"/>
        </w:rPr>
        <w:t>plus rigide</w:t>
      </w:r>
      <w:r w:rsidR="00F90A20" w:rsidRPr="00D44933">
        <w:rPr>
          <w:lang w:val="fr-FR"/>
        </w:rPr>
        <w:t>.</w:t>
      </w:r>
    </w:p>
    <w:p w:rsidR="00EC45AE" w:rsidRPr="00D44933" w:rsidRDefault="00EC45AE" w:rsidP="00EC45AE">
      <w:pPr>
        <w:pStyle w:val="ONUMFS"/>
        <w:numPr>
          <w:ilvl w:val="0"/>
          <w:numId w:val="0"/>
        </w:numPr>
        <w:rPr>
          <w:lang w:val="fr-FR"/>
        </w:rPr>
      </w:pPr>
    </w:p>
    <w:p w:rsidR="00CB076D" w:rsidRPr="00D44933" w:rsidRDefault="00595BCB" w:rsidP="00595BCB">
      <w:pPr>
        <w:pStyle w:val="Heading2"/>
        <w:rPr>
          <w:lang w:val="fr-FR"/>
        </w:rPr>
      </w:pPr>
      <w:r w:rsidRPr="00D44933">
        <w:rPr>
          <w:lang w:val="fr-FR"/>
        </w:rPr>
        <w:t>d.</w:t>
      </w:r>
      <w:r w:rsidRPr="00D44933">
        <w:rPr>
          <w:lang w:val="fr-FR"/>
        </w:rPr>
        <w:tab/>
        <w:t>E</w:t>
      </w:r>
      <w:r w:rsidRPr="00D44933">
        <w:rPr>
          <w:rStyle w:val="hps"/>
          <w:lang w:val="fr-FR"/>
        </w:rPr>
        <w:t>ffet</w:t>
      </w:r>
      <w:r w:rsidRPr="00D44933">
        <w:rPr>
          <w:rStyle w:val="shorttext"/>
          <w:lang w:val="fr-FR"/>
        </w:rPr>
        <w:t xml:space="preserve"> </w:t>
      </w:r>
      <w:r w:rsidRPr="00D44933">
        <w:rPr>
          <w:rStyle w:val="hps"/>
          <w:lang w:val="fr-FR"/>
        </w:rPr>
        <w:t>sur</w:t>
      </w:r>
      <w:r w:rsidRPr="00D44933">
        <w:rPr>
          <w:rStyle w:val="shorttext"/>
          <w:lang w:val="fr-FR"/>
        </w:rPr>
        <w:t xml:space="preserve"> </w:t>
      </w:r>
      <w:r w:rsidRPr="00D44933">
        <w:rPr>
          <w:rStyle w:val="hps"/>
          <w:lang w:val="fr-FR"/>
        </w:rPr>
        <w:t>la sécurité juridique</w:t>
      </w:r>
    </w:p>
    <w:p w:rsidR="00CB076D" w:rsidRPr="00D44933" w:rsidRDefault="00CB076D" w:rsidP="00CB076D">
      <w:pPr>
        <w:rPr>
          <w:lang w:val="fr-FR"/>
        </w:rPr>
      </w:pPr>
    </w:p>
    <w:p w:rsidR="00CB076D" w:rsidRPr="00D44933" w:rsidRDefault="00D82926" w:rsidP="009B449B">
      <w:pPr>
        <w:pStyle w:val="ONUMFS"/>
        <w:rPr>
          <w:lang w:val="fr-FR"/>
        </w:rPr>
      </w:pPr>
      <w:r w:rsidRPr="00D44933">
        <w:rPr>
          <w:rStyle w:val="hps"/>
          <w:lang w:val="fr-FR"/>
        </w:rPr>
        <w:t>La dépendance</w:t>
      </w:r>
      <w:r w:rsidRPr="00D44933">
        <w:rPr>
          <w:lang w:val="fr-FR"/>
        </w:rPr>
        <w:t xml:space="preserve"> </w:t>
      </w:r>
      <w:r w:rsidRPr="00D44933">
        <w:rPr>
          <w:rStyle w:val="hps"/>
          <w:lang w:val="fr-FR"/>
        </w:rPr>
        <w:t>est perçue comme</w:t>
      </w:r>
      <w:r w:rsidRPr="00D44933">
        <w:rPr>
          <w:lang w:val="fr-FR"/>
        </w:rPr>
        <w:t xml:space="preserve"> </w:t>
      </w:r>
      <w:r w:rsidRPr="00D44933">
        <w:rPr>
          <w:rStyle w:val="hps"/>
          <w:lang w:val="fr-FR"/>
        </w:rPr>
        <w:t>un facteur d</w:t>
      </w:r>
      <w:r w:rsidR="007C0B50" w:rsidRPr="00D44933">
        <w:rPr>
          <w:rStyle w:val="hps"/>
          <w:lang w:val="fr-FR"/>
        </w:rPr>
        <w:t>’</w:t>
      </w:r>
      <w:r w:rsidRPr="00D44933">
        <w:rPr>
          <w:lang w:val="fr-FR"/>
        </w:rPr>
        <w:t xml:space="preserve">affaiblissement </w:t>
      </w:r>
      <w:r w:rsidRPr="00D44933">
        <w:rPr>
          <w:rStyle w:val="hps"/>
          <w:lang w:val="fr-FR"/>
        </w:rPr>
        <w:t>injustifié</w:t>
      </w:r>
      <w:r w:rsidRPr="00D44933">
        <w:rPr>
          <w:lang w:val="fr-FR"/>
        </w:rPr>
        <w:t xml:space="preserve"> </w:t>
      </w:r>
      <w:r w:rsidR="00D155D6" w:rsidRPr="00D44933">
        <w:rPr>
          <w:rStyle w:val="hps"/>
          <w:lang w:val="fr-FR"/>
        </w:rPr>
        <w:t>en ce qui concerne</w:t>
      </w:r>
      <w:r w:rsidRPr="00D44933">
        <w:rPr>
          <w:rStyle w:val="hps"/>
          <w:lang w:val="fr-FR"/>
        </w:rPr>
        <w:t xml:space="preserve"> les enregistrements internationaux</w:t>
      </w:r>
      <w:r w:rsidRPr="00D44933">
        <w:rPr>
          <w:lang w:val="fr-FR"/>
        </w:rPr>
        <w:t xml:space="preserve">, </w:t>
      </w:r>
      <w:r w:rsidR="00166B50" w:rsidRPr="00D44933">
        <w:rPr>
          <w:rStyle w:val="hps"/>
          <w:lang w:val="fr-FR"/>
        </w:rPr>
        <w:t>ce qui</w:t>
      </w:r>
      <w:r w:rsidRPr="00D44933">
        <w:rPr>
          <w:lang w:val="fr-FR"/>
        </w:rPr>
        <w:t xml:space="preserve"> </w:t>
      </w:r>
      <w:r w:rsidR="00D155D6" w:rsidRPr="00D44933">
        <w:rPr>
          <w:rStyle w:val="hps"/>
          <w:lang w:val="fr-FR"/>
        </w:rPr>
        <w:t xml:space="preserve">les </w:t>
      </w:r>
      <w:r w:rsidR="00166B50" w:rsidRPr="00D44933">
        <w:rPr>
          <w:rStyle w:val="hps"/>
          <w:lang w:val="fr-FR"/>
        </w:rPr>
        <w:t>placerait</w:t>
      </w:r>
      <w:r w:rsidR="00D155D6" w:rsidRPr="00D44933">
        <w:rPr>
          <w:rStyle w:val="hps"/>
          <w:lang w:val="fr-FR"/>
        </w:rPr>
        <w:t xml:space="preserve"> en position d</w:t>
      </w:r>
      <w:r w:rsidR="007C0B50" w:rsidRPr="00D44933">
        <w:rPr>
          <w:rStyle w:val="hps"/>
          <w:lang w:val="fr-FR"/>
        </w:rPr>
        <w:t>’</w:t>
      </w:r>
      <w:r w:rsidR="00D155D6" w:rsidRPr="00D44933">
        <w:rPr>
          <w:rStyle w:val="hps"/>
          <w:lang w:val="fr-FR"/>
        </w:rPr>
        <w:t>infériorité par rapport aux</w:t>
      </w:r>
      <w:r w:rsidRPr="00D44933">
        <w:rPr>
          <w:rStyle w:val="hps"/>
          <w:lang w:val="fr-FR"/>
        </w:rPr>
        <w:t xml:space="preserve"> marques nationales</w:t>
      </w:r>
      <w:r w:rsidRPr="00D44933">
        <w:rPr>
          <w:lang w:val="fr-FR"/>
        </w:rPr>
        <w:t xml:space="preserve">, </w:t>
      </w:r>
      <w:r w:rsidR="00D155D6" w:rsidRPr="00D44933">
        <w:rPr>
          <w:lang w:val="fr-FR"/>
        </w:rPr>
        <w:t>sachant que les</w:t>
      </w:r>
      <w:r w:rsidRPr="00D44933">
        <w:rPr>
          <w:rStyle w:val="hps"/>
          <w:lang w:val="fr-FR"/>
        </w:rPr>
        <w:t xml:space="preserve"> décisions judiciaires</w:t>
      </w:r>
      <w:r w:rsidRPr="00D44933">
        <w:rPr>
          <w:lang w:val="fr-FR"/>
        </w:rPr>
        <w:t xml:space="preserve"> </w:t>
      </w:r>
      <w:r w:rsidRPr="00D44933">
        <w:rPr>
          <w:rStyle w:val="hps"/>
          <w:lang w:val="fr-FR"/>
        </w:rPr>
        <w:t>ou</w:t>
      </w:r>
      <w:r w:rsidRPr="00D44933">
        <w:rPr>
          <w:lang w:val="fr-FR"/>
        </w:rPr>
        <w:t xml:space="preserve"> </w:t>
      </w:r>
      <w:r w:rsidRPr="00D44933">
        <w:rPr>
          <w:rStyle w:val="hps"/>
          <w:lang w:val="fr-FR"/>
        </w:rPr>
        <w:t>administratives prises</w:t>
      </w:r>
      <w:r w:rsidRPr="00D44933">
        <w:rPr>
          <w:lang w:val="fr-FR"/>
        </w:rPr>
        <w:t xml:space="preserve"> </w:t>
      </w:r>
      <w:r w:rsidR="00565A01">
        <w:rPr>
          <w:rStyle w:val="hps"/>
          <w:lang w:val="fr-FR"/>
        </w:rPr>
        <w:t>dans la juridiction</w:t>
      </w:r>
      <w:r w:rsidRPr="00D44933">
        <w:rPr>
          <w:lang w:val="fr-FR"/>
        </w:rPr>
        <w:t xml:space="preserve"> </w:t>
      </w:r>
      <w:r w:rsidRPr="00D44933">
        <w:rPr>
          <w:rStyle w:val="hps"/>
          <w:lang w:val="fr-FR"/>
        </w:rPr>
        <w:t>de</w:t>
      </w:r>
      <w:r w:rsidRPr="00D44933">
        <w:rPr>
          <w:lang w:val="fr-FR"/>
        </w:rPr>
        <w:t xml:space="preserve"> </w:t>
      </w:r>
      <w:r w:rsidR="00650F4D" w:rsidRPr="00D44933">
        <w:rPr>
          <w:rStyle w:val="hps"/>
          <w:lang w:val="fr-FR"/>
        </w:rPr>
        <w:t>l</w:t>
      </w:r>
      <w:r w:rsidR="007C0B50" w:rsidRPr="00D44933">
        <w:rPr>
          <w:rStyle w:val="hps"/>
          <w:lang w:val="fr-FR"/>
        </w:rPr>
        <w:t>’</w:t>
      </w:r>
      <w:r w:rsidR="00565A01">
        <w:rPr>
          <w:rStyle w:val="hps"/>
          <w:lang w:val="fr-FR"/>
        </w:rPr>
        <w:t>O</w:t>
      </w:r>
      <w:r w:rsidR="00650F4D" w:rsidRPr="00D44933">
        <w:rPr>
          <w:rStyle w:val="hps"/>
          <w:lang w:val="fr-FR"/>
        </w:rPr>
        <w:t>ffice</w:t>
      </w:r>
      <w:r w:rsidR="00242B78" w:rsidRPr="00D44933">
        <w:rPr>
          <w:rStyle w:val="hps"/>
          <w:lang w:val="fr-FR"/>
        </w:rPr>
        <w:t xml:space="preserve"> d</w:t>
      </w:r>
      <w:r w:rsidR="007C0B50" w:rsidRPr="00D44933">
        <w:rPr>
          <w:rStyle w:val="hps"/>
          <w:lang w:val="fr-FR"/>
        </w:rPr>
        <w:t>’</w:t>
      </w:r>
      <w:r w:rsidR="00242B78" w:rsidRPr="00D44933">
        <w:rPr>
          <w:rStyle w:val="hps"/>
          <w:lang w:val="fr-FR"/>
        </w:rPr>
        <w:t xml:space="preserve">origine </w:t>
      </w:r>
      <w:r w:rsidR="00D155D6" w:rsidRPr="00D44933">
        <w:rPr>
          <w:rStyle w:val="hps"/>
          <w:lang w:val="fr-FR"/>
        </w:rPr>
        <w:t>pourraient</w:t>
      </w:r>
      <w:r w:rsidRPr="00D44933">
        <w:rPr>
          <w:rStyle w:val="hps"/>
          <w:lang w:val="fr-FR"/>
        </w:rPr>
        <w:t xml:space="preserve"> </w:t>
      </w:r>
      <w:r w:rsidR="00D155D6" w:rsidRPr="00D44933">
        <w:rPr>
          <w:rStyle w:val="hps"/>
          <w:lang w:val="fr-FR"/>
        </w:rPr>
        <w:t xml:space="preserve">avoir un effet négatif sur </w:t>
      </w:r>
      <w:r w:rsidRPr="00D44933">
        <w:rPr>
          <w:rStyle w:val="hps"/>
          <w:lang w:val="fr-FR"/>
        </w:rPr>
        <w:t>l</w:t>
      </w:r>
      <w:r w:rsidR="007C0B50" w:rsidRPr="00D44933">
        <w:rPr>
          <w:rStyle w:val="hps"/>
          <w:lang w:val="fr-FR"/>
        </w:rPr>
        <w:t>’</w:t>
      </w:r>
      <w:r w:rsidRPr="00D44933">
        <w:rPr>
          <w:rStyle w:val="hps"/>
          <w:lang w:val="fr-FR"/>
        </w:rPr>
        <w:t>enregistrement international</w:t>
      </w:r>
      <w:r w:rsidRPr="00D44933">
        <w:rPr>
          <w:lang w:val="fr-FR"/>
        </w:rPr>
        <w:t xml:space="preserve"> </w:t>
      </w:r>
      <w:r w:rsidRPr="00D44933">
        <w:rPr>
          <w:rStyle w:val="hps"/>
          <w:lang w:val="fr-FR"/>
        </w:rPr>
        <w:t>et</w:t>
      </w:r>
      <w:r w:rsidRPr="00D44933">
        <w:rPr>
          <w:lang w:val="fr-FR"/>
        </w:rPr>
        <w:t xml:space="preserve"> </w:t>
      </w:r>
      <w:r w:rsidRPr="00D44933">
        <w:rPr>
          <w:rStyle w:val="hps"/>
          <w:lang w:val="fr-FR"/>
        </w:rPr>
        <w:t>la</w:t>
      </w:r>
      <w:r w:rsidRPr="00D44933">
        <w:rPr>
          <w:lang w:val="fr-FR"/>
        </w:rPr>
        <w:t xml:space="preserve"> </w:t>
      </w:r>
      <w:r w:rsidRPr="00D44933">
        <w:rPr>
          <w:rStyle w:val="hps"/>
          <w:lang w:val="fr-FR"/>
        </w:rPr>
        <w:t>protection</w:t>
      </w:r>
      <w:r w:rsidRPr="00D44933">
        <w:rPr>
          <w:lang w:val="fr-FR"/>
        </w:rPr>
        <w:t xml:space="preserve"> </w:t>
      </w:r>
      <w:r w:rsidRPr="00D44933">
        <w:rPr>
          <w:rStyle w:val="hps"/>
          <w:lang w:val="fr-FR"/>
        </w:rPr>
        <w:t>acquis</w:t>
      </w:r>
      <w:r w:rsidR="00D70894" w:rsidRPr="00D44933">
        <w:rPr>
          <w:rStyle w:val="hps"/>
          <w:lang w:val="fr-FR"/>
        </w:rPr>
        <w:t>e</w:t>
      </w:r>
      <w:r w:rsidRPr="00D44933">
        <w:rPr>
          <w:lang w:val="fr-FR"/>
        </w:rPr>
        <w:t xml:space="preserve"> </w:t>
      </w:r>
      <w:r w:rsidRPr="00D44933">
        <w:rPr>
          <w:rStyle w:val="hps"/>
          <w:lang w:val="fr-FR"/>
        </w:rPr>
        <w:t>dans</w:t>
      </w:r>
      <w:r w:rsidRPr="00D44933">
        <w:rPr>
          <w:lang w:val="fr-FR"/>
        </w:rPr>
        <w:t xml:space="preserve"> </w:t>
      </w:r>
      <w:r w:rsidRPr="00D44933">
        <w:rPr>
          <w:rStyle w:val="hps"/>
          <w:lang w:val="fr-FR"/>
        </w:rPr>
        <w:t xml:space="preserve">toutes les </w:t>
      </w:r>
      <w:r w:rsidR="0030056E" w:rsidRPr="00D44933">
        <w:rPr>
          <w:rStyle w:val="hps"/>
          <w:lang w:val="fr-FR"/>
        </w:rPr>
        <w:t>parties</w:t>
      </w:r>
      <w:r w:rsidRPr="00D44933">
        <w:rPr>
          <w:rStyle w:val="hps"/>
          <w:lang w:val="fr-FR"/>
        </w:rPr>
        <w:t xml:space="preserve"> contractantes désignées</w:t>
      </w:r>
      <w:r w:rsidR="00D70894" w:rsidRPr="00D44933">
        <w:rPr>
          <w:lang w:val="fr-FR"/>
        </w:rPr>
        <w:t>.</w:t>
      </w:r>
    </w:p>
    <w:p w:rsidR="00CB1B42" w:rsidRDefault="00D82926" w:rsidP="009B449B">
      <w:pPr>
        <w:pStyle w:val="ONUMFS"/>
        <w:rPr>
          <w:rStyle w:val="hps"/>
          <w:lang w:val="fr-FR"/>
        </w:rPr>
      </w:pPr>
      <w:r w:rsidRPr="00D44933">
        <w:rPr>
          <w:rStyle w:val="hps"/>
          <w:lang w:val="fr-FR"/>
        </w:rPr>
        <w:t>Par ailleurs</w:t>
      </w:r>
      <w:r w:rsidRPr="00D44933">
        <w:rPr>
          <w:lang w:val="fr-FR"/>
        </w:rPr>
        <w:t xml:space="preserve">, </w:t>
      </w:r>
      <w:r w:rsidR="00D155D6" w:rsidRPr="00D44933">
        <w:rPr>
          <w:lang w:val="fr-FR"/>
        </w:rPr>
        <w:t>des</w:t>
      </w:r>
      <w:r w:rsidRPr="00D44933">
        <w:rPr>
          <w:lang w:val="fr-FR"/>
        </w:rPr>
        <w:t xml:space="preserve"> </w:t>
      </w:r>
      <w:r w:rsidR="00D155D6" w:rsidRPr="00D44933">
        <w:rPr>
          <w:rStyle w:val="hps"/>
          <w:lang w:val="fr-FR"/>
        </w:rPr>
        <w:t>décisions finales</w:t>
      </w:r>
      <w:r w:rsidR="00D155D6" w:rsidRPr="00D44933">
        <w:rPr>
          <w:lang w:val="fr-FR"/>
        </w:rPr>
        <w:t xml:space="preserve"> de nature </w:t>
      </w:r>
      <w:r w:rsidRPr="00D44933">
        <w:rPr>
          <w:lang w:val="fr-FR"/>
        </w:rPr>
        <w:t xml:space="preserve">judiciaire </w:t>
      </w:r>
      <w:r w:rsidRPr="00D44933">
        <w:rPr>
          <w:rStyle w:val="hps"/>
          <w:lang w:val="fr-FR"/>
        </w:rPr>
        <w:t>ou autre</w:t>
      </w:r>
      <w:r w:rsidR="00D155D6" w:rsidRPr="00D44933">
        <w:rPr>
          <w:rStyle w:val="hps"/>
          <w:lang w:val="fr-FR"/>
        </w:rPr>
        <w:t xml:space="preserve"> </w:t>
      </w:r>
      <w:r w:rsidR="00CC44D9" w:rsidRPr="00D44933">
        <w:rPr>
          <w:rStyle w:val="hps"/>
          <w:lang w:val="fr-FR"/>
        </w:rPr>
        <w:t>entraînant</w:t>
      </w:r>
      <w:r w:rsidRPr="00D44933">
        <w:rPr>
          <w:lang w:val="fr-FR"/>
        </w:rPr>
        <w:t xml:space="preserve"> </w:t>
      </w:r>
      <w:r w:rsidRPr="00D44933">
        <w:rPr>
          <w:rStyle w:val="hps"/>
          <w:lang w:val="fr-FR"/>
        </w:rPr>
        <w:t>la cessation des effets</w:t>
      </w:r>
      <w:r w:rsidRPr="00D44933">
        <w:rPr>
          <w:lang w:val="fr-FR"/>
        </w:rPr>
        <w:t xml:space="preserve"> </w:t>
      </w:r>
      <w:r w:rsidRPr="00D44933">
        <w:rPr>
          <w:rStyle w:val="hps"/>
          <w:lang w:val="fr-FR"/>
        </w:rPr>
        <w:t>de</w:t>
      </w:r>
      <w:r w:rsidRPr="00D44933">
        <w:rPr>
          <w:lang w:val="fr-FR"/>
        </w:rPr>
        <w:t xml:space="preserve"> </w:t>
      </w:r>
      <w:r w:rsidRPr="00D44933">
        <w:rPr>
          <w:rStyle w:val="hps"/>
          <w:lang w:val="fr-FR"/>
        </w:rPr>
        <w:t>la marque de base</w:t>
      </w:r>
      <w:r w:rsidRPr="00D44933">
        <w:rPr>
          <w:lang w:val="fr-FR"/>
        </w:rPr>
        <w:t xml:space="preserve"> </w:t>
      </w:r>
      <w:r w:rsidRPr="00D44933">
        <w:rPr>
          <w:rStyle w:val="hps"/>
          <w:lang w:val="fr-FR"/>
        </w:rPr>
        <w:t>peuvent être</w:t>
      </w:r>
      <w:r w:rsidRPr="00D44933">
        <w:rPr>
          <w:lang w:val="fr-FR"/>
        </w:rPr>
        <w:t xml:space="preserve"> </w:t>
      </w:r>
      <w:r w:rsidRPr="00D44933">
        <w:rPr>
          <w:rStyle w:val="hps"/>
          <w:lang w:val="fr-FR"/>
        </w:rPr>
        <w:t>prises et communiquées</w:t>
      </w:r>
      <w:r w:rsidRPr="00D44933">
        <w:rPr>
          <w:lang w:val="fr-FR"/>
        </w:rPr>
        <w:t xml:space="preserve"> </w:t>
      </w:r>
      <w:r w:rsidR="00D155D6" w:rsidRPr="00D44933">
        <w:rPr>
          <w:rStyle w:val="hps"/>
          <w:lang w:val="fr-FR"/>
        </w:rPr>
        <w:t xml:space="preserve">aux </w:t>
      </w:r>
      <w:r w:rsidR="00A4248E">
        <w:rPr>
          <w:rStyle w:val="hps"/>
          <w:lang w:val="fr-FR"/>
        </w:rPr>
        <w:t>O</w:t>
      </w:r>
      <w:r w:rsidR="00650F4D" w:rsidRPr="00D44933">
        <w:rPr>
          <w:rStyle w:val="hps"/>
          <w:lang w:val="fr-FR"/>
        </w:rPr>
        <w:t>ffices</w:t>
      </w:r>
      <w:r w:rsidR="00242B78" w:rsidRPr="00D44933">
        <w:rPr>
          <w:rStyle w:val="hps"/>
          <w:lang w:val="fr-FR"/>
        </w:rPr>
        <w:t xml:space="preserve"> d</w:t>
      </w:r>
      <w:r w:rsidR="007C0B50" w:rsidRPr="00D44933">
        <w:rPr>
          <w:rStyle w:val="hps"/>
          <w:lang w:val="fr-FR"/>
        </w:rPr>
        <w:t>’</w:t>
      </w:r>
      <w:r w:rsidR="00242B78" w:rsidRPr="00D44933">
        <w:rPr>
          <w:rStyle w:val="hps"/>
          <w:lang w:val="fr-FR"/>
        </w:rPr>
        <w:t xml:space="preserve">origine </w:t>
      </w:r>
      <w:r w:rsidR="00D155D6" w:rsidRPr="00D44933">
        <w:rPr>
          <w:rStyle w:val="hps"/>
          <w:lang w:val="fr-FR"/>
        </w:rPr>
        <w:t>bien après</w:t>
      </w:r>
      <w:r w:rsidRPr="00D44933">
        <w:rPr>
          <w:lang w:val="fr-FR"/>
        </w:rPr>
        <w:t xml:space="preserve"> l</w:t>
      </w:r>
      <w:r w:rsidR="007C0B50" w:rsidRPr="00D44933">
        <w:rPr>
          <w:lang w:val="fr-FR"/>
        </w:rPr>
        <w:t>’</w:t>
      </w:r>
      <w:r w:rsidRPr="00D44933">
        <w:rPr>
          <w:lang w:val="fr-FR"/>
        </w:rPr>
        <w:t xml:space="preserve">expiration </w:t>
      </w:r>
      <w:r w:rsidR="0079524B">
        <w:rPr>
          <w:rStyle w:val="hps"/>
          <w:lang w:val="fr-FR"/>
        </w:rPr>
        <w:t>de la période</w:t>
      </w:r>
      <w:r w:rsidRPr="00D44933">
        <w:rPr>
          <w:lang w:val="fr-FR"/>
        </w:rPr>
        <w:t xml:space="preserve"> </w:t>
      </w:r>
      <w:r w:rsidRPr="00D44933">
        <w:rPr>
          <w:rStyle w:val="hps"/>
          <w:lang w:val="fr-FR"/>
        </w:rPr>
        <w:t>de dépendance de cinq</w:t>
      </w:r>
      <w:r w:rsidR="00D70894" w:rsidRPr="00D44933">
        <w:rPr>
          <w:rStyle w:val="hps"/>
          <w:lang w:val="fr-FR"/>
        </w:rPr>
        <w:t> </w:t>
      </w:r>
      <w:r w:rsidRPr="00D44933">
        <w:rPr>
          <w:rStyle w:val="hps"/>
          <w:lang w:val="fr-FR"/>
        </w:rPr>
        <w:t>ans</w:t>
      </w:r>
      <w:r w:rsidRPr="00D44933">
        <w:rPr>
          <w:lang w:val="fr-FR"/>
        </w:rPr>
        <w:t xml:space="preserve">, </w:t>
      </w:r>
      <w:r w:rsidRPr="00D44933">
        <w:rPr>
          <w:rStyle w:val="hps"/>
          <w:lang w:val="fr-FR"/>
        </w:rPr>
        <w:t>car il</w:t>
      </w:r>
      <w:r w:rsidRPr="00D44933">
        <w:rPr>
          <w:lang w:val="fr-FR"/>
        </w:rPr>
        <w:t xml:space="preserve"> </w:t>
      </w:r>
      <w:r w:rsidRPr="00D44933">
        <w:rPr>
          <w:rStyle w:val="hps"/>
          <w:lang w:val="fr-FR"/>
        </w:rPr>
        <w:t>suffit que</w:t>
      </w:r>
      <w:r w:rsidRPr="00D44933">
        <w:rPr>
          <w:lang w:val="fr-FR"/>
        </w:rPr>
        <w:t xml:space="preserve"> </w:t>
      </w:r>
      <w:r w:rsidRPr="00D44933">
        <w:rPr>
          <w:rStyle w:val="hps"/>
          <w:lang w:val="fr-FR"/>
        </w:rPr>
        <w:t>l</w:t>
      </w:r>
      <w:r w:rsidR="007C0B50" w:rsidRPr="00D44933">
        <w:rPr>
          <w:rStyle w:val="hps"/>
          <w:lang w:val="fr-FR"/>
        </w:rPr>
        <w:t>’</w:t>
      </w:r>
      <w:r w:rsidRPr="00D44933">
        <w:rPr>
          <w:rStyle w:val="hps"/>
          <w:lang w:val="fr-FR"/>
        </w:rPr>
        <w:t>action</w:t>
      </w:r>
      <w:r w:rsidRPr="00D44933">
        <w:rPr>
          <w:lang w:val="fr-FR"/>
        </w:rPr>
        <w:t xml:space="preserve"> </w:t>
      </w:r>
      <w:r w:rsidRPr="00D44933">
        <w:rPr>
          <w:rStyle w:val="hps"/>
          <w:lang w:val="fr-FR"/>
        </w:rPr>
        <w:t>menant à la</w:t>
      </w:r>
      <w:r w:rsidRPr="00D44933">
        <w:rPr>
          <w:lang w:val="fr-FR"/>
        </w:rPr>
        <w:t xml:space="preserve"> </w:t>
      </w:r>
      <w:r w:rsidRPr="00D44933">
        <w:rPr>
          <w:rStyle w:val="hps"/>
          <w:lang w:val="fr-FR"/>
        </w:rPr>
        <w:t>cessation des effets</w:t>
      </w:r>
      <w:r w:rsidRPr="00D44933">
        <w:rPr>
          <w:lang w:val="fr-FR"/>
        </w:rPr>
        <w:t xml:space="preserve"> </w:t>
      </w:r>
      <w:r w:rsidR="00D70894" w:rsidRPr="00D44933">
        <w:rPr>
          <w:rStyle w:val="hps"/>
          <w:lang w:val="fr-FR"/>
        </w:rPr>
        <w:t>soit</w:t>
      </w:r>
      <w:r w:rsidRPr="00D44933">
        <w:rPr>
          <w:rStyle w:val="hps"/>
          <w:lang w:val="fr-FR"/>
        </w:rPr>
        <w:t xml:space="preserve"> </w:t>
      </w:r>
      <w:r w:rsidR="00EE2D5D" w:rsidRPr="00D44933">
        <w:rPr>
          <w:rStyle w:val="hps"/>
          <w:lang w:val="fr-FR"/>
        </w:rPr>
        <w:t>intentée</w:t>
      </w:r>
      <w:r w:rsidR="00D155D6" w:rsidRPr="00D44933">
        <w:rPr>
          <w:rStyle w:val="hps"/>
          <w:lang w:val="fr-FR"/>
        </w:rPr>
        <w:t xml:space="preserve"> </w:t>
      </w:r>
      <w:r w:rsidR="00E82E33" w:rsidRPr="00D44933">
        <w:rPr>
          <w:rStyle w:val="hps"/>
          <w:lang w:val="fr-FR"/>
        </w:rPr>
        <w:t>durant</w:t>
      </w:r>
      <w:r w:rsidR="00D155D6" w:rsidRPr="00D44933">
        <w:rPr>
          <w:rStyle w:val="hps"/>
          <w:lang w:val="fr-FR"/>
        </w:rPr>
        <w:t xml:space="preserve"> ce délai</w:t>
      </w:r>
      <w:r w:rsidRPr="00D44933">
        <w:rPr>
          <w:lang w:val="fr-FR"/>
        </w:rPr>
        <w:t xml:space="preserve">. </w:t>
      </w:r>
      <w:r w:rsidR="00D70894" w:rsidRPr="00D44933">
        <w:rPr>
          <w:lang w:val="fr-FR"/>
        </w:rPr>
        <w:t xml:space="preserve"> </w:t>
      </w:r>
      <w:r w:rsidRPr="00D44933">
        <w:rPr>
          <w:rStyle w:val="hps"/>
          <w:lang w:val="fr-FR"/>
        </w:rPr>
        <w:t>La dépendance</w:t>
      </w:r>
      <w:r w:rsidRPr="00D44933">
        <w:rPr>
          <w:lang w:val="fr-FR"/>
        </w:rPr>
        <w:t xml:space="preserve"> </w:t>
      </w:r>
      <w:r w:rsidR="00D70894" w:rsidRPr="00D44933">
        <w:rPr>
          <w:rStyle w:val="hps"/>
          <w:lang w:val="fr-FR"/>
        </w:rPr>
        <w:t xml:space="preserve">a donc </w:t>
      </w:r>
      <w:r w:rsidR="00EE2D5D" w:rsidRPr="00D44933">
        <w:rPr>
          <w:rStyle w:val="hps"/>
          <w:lang w:val="fr-FR"/>
        </w:rPr>
        <w:t>encore un autre</w:t>
      </w:r>
      <w:r w:rsidR="00E82E33" w:rsidRPr="00D44933">
        <w:rPr>
          <w:rStyle w:val="hps"/>
          <w:lang w:val="fr-FR"/>
        </w:rPr>
        <w:t xml:space="preserve"> effet </w:t>
      </w:r>
      <w:r w:rsidR="00D70894" w:rsidRPr="00D44933">
        <w:rPr>
          <w:rStyle w:val="hps"/>
          <w:lang w:val="fr-FR"/>
        </w:rPr>
        <w:t>négatif</w:t>
      </w:r>
      <w:r w:rsidR="00E82E33" w:rsidRPr="00D44933">
        <w:rPr>
          <w:rStyle w:val="hps"/>
          <w:lang w:val="fr-FR"/>
        </w:rPr>
        <w:t xml:space="preserve"> </w:t>
      </w:r>
      <w:r w:rsidR="00D70894" w:rsidRPr="00D44933">
        <w:rPr>
          <w:rStyle w:val="hps"/>
          <w:lang w:val="fr-FR"/>
        </w:rPr>
        <w:t xml:space="preserve">sur </w:t>
      </w:r>
      <w:r w:rsidRPr="00D44933">
        <w:rPr>
          <w:rStyle w:val="hps"/>
          <w:lang w:val="fr-FR"/>
        </w:rPr>
        <w:t>la sécurité juridique</w:t>
      </w:r>
      <w:r w:rsidR="00D70894" w:rsidRPr="00D44933">
        <w:rPr>
          <w:rStyle w:val="hps"/>
          <w:lang w:val="fr-FR"/>
        </w:rPr>
        <w:t>.</w:t>
      </w:r>
    </w:p>
    <w:p w:rsidR="00EC45AE" w:rsidRPr="00D44933" w:rsidRDefault="00EC45AE" w:rsidP="00EC45AE">
      <w:pPr>
        <w:pStyle w:val="ONUMFS"/>
        <w:numPr>
          <w:ilvl w:val="0"/>
          <w:numId w:val="0"/>
        </w:numPr>
        <w:rPr>
          <w:lang w:val="fr-FR"/>
        </w:rPr>
      </w:pPr>
    </w:p>
    <w:p w:rsidR="00D4446B" w:rsidRPr="00D44933" w:rsidRDefault="00595BCB" w:rsidP="00595BCB">
      <w:pPr>
        <w:pStyle w:val="Heading2"/>
        <w:rPr>
          <w:lang w:val="fr-FR"/>
        </w:rPr>
      </w:pPr>
      <w:r w:rsidRPr="00D44933">
        <w:rPr>
          <w:lang w:val="fr-FR"/>
        </w:rPr>
        <w:t>e.</w:t>
      </w:r>
      <w:r w:rsidRPr="00D44933">
        <w:rPr>
          <w:lang w:val="fr-FR"/>
        </w:rPr>
        <w:tab/>
      </w:r>
      <w:r w:rsidRPr="00D44933">
        <w:rPr>
          <w:rStyle w:val="hps"/>
          <w:lang w:val="fr-FR"/>
        </w:rPr>
        <w:t>Effet</w:t>
      </w:r>
      <w:r w:rsidRPr="00D44933">
        <w:rPr>
          <w:rStyle w:val="shorttext"/>
          <w:lang w:val="fr-FR"/>
        </w:rPr>
        <w:t xml:space="preserve"> </w:t>
      </w:r>
      <w:r w:rsidRPr="00D44933">
        <w:rPr>
          <w:rStyle w:val="hps"/>
          <w:lang w:val="fr-FR"/>
        </w:rPr>
        <w:t>sur l’utilisation</w:t>
      </w:r>
      <w:r w:rsidRPr="00D44933">
        <w:rPr>
          <w:rStyle w:val="shorttext"/>
          <w:lang w:val="fr-FR"/>
        </w:rPr>
        <w:t xml:space="preserve"> </w:t>
      </w:r>
      <w:r w:rsidRPr="00D44933">
        <w:rPr>
          <w:rStyle w:val="hps"/>
          <w:lang w:val="fr-FR"/>
        </w:rPr>
        <w:t>accrue</w:t>
      </w:r>
    </w:p>
    <w:p w:rsidR="00D4446B" w:rsidRPr="00D44933" w:rsidRDefault="00D4446B" w:rsidP="00D4446B">
      <w:pPr>
        <w:rPr>
          <w:lang w:val="fr-FR"/>
        </w:rPr>
      </w:pPr>
    </w:p>
    <w:p w:rsidR="005B471F" w:rsidRPr="00D44933" w:rsidRDefault="00D82926" w:rsidP="009B449B">
      <w:pPr>
        <w:pStyle w:val="ONUMFS"/>
        <w:rPr>
          <w:lang w:val="fr-FR"/>
        </w:rPr>
      </w:pPr>
      <w:r w:rsidRPr="00D44933">
        <w:rPr>
          <w:rStyle w:val="hps"/>
          <w:lang w:val="fr-FR"/>
        </w:rPr>
        <w:t>La dépendance</w:t>
      </w:r>
      <w:r w:rsidRPr="00D44933">
        <w:rPr>
          <w:lang w:val="fr-FR"/>
        </w:rPr>
        <w:t xml:space="preserve"> </w:t>
      </w:r>
      <w:r w:rsidRPr="00D44933">
        <w:rPr>
          <w:rStyle w:val="hps"/>
          <w:lang w:val="fr-FR"/>
        </w:rPr>
        <w:t>est perçue comme</w:t>
      </w:r>
      <w:r w:rsidRPr="00D44933">
        <w:rPr>
          <w:lang w:val="fr-FR"/>
        </w:rPr>
        <w:t xml:space="preserve"> </w:t>
      </w:r>
      <w:r w:rsidR="00B767A6" w:rsidRPr="00D44933">
        <w:rPr>
          <w:rStyle w:val="hps"/>
          <w:lang w:val="fr-FR"/>
        </w:rPr>
        <w:t xml:space="preserve">un élément qui </w:t>
      </w:r>
      <w:r w:rsidR="00BF3644" w:rsidRPr="00D44933">
        <w:rPr>
          <w:rStyle w:val="hps"/>
          <w:lang w:val="fr-FR"/>
        </w:rPr>
        <w:t>dissuade d</w:t>
      </w:r>
      <w:r w:rsidR="007C0B50" w:rsidRPr="00D44933">
        <w:rPr>
          <w:rStyle w:val="hps"/>
          <w:lang w:val="fr-FR"/>
        </w:rPr>
        <w:t>’</w:t>
      </w:r>
      <w:r w:rsidRPr="00D44933">
        <w:rPr>
          <w:rStyle w:val="hps"/>
          <w:lang w:val="fr-FR"/>
        </w:rPr>
        <w:t>utiliser le</w:t>
      </w:r>
      <w:r w:rsidRPr="00D44933">
        <w:rPr>
          <w:lang w:val="fr-FR"/>
        </w:rPr>
        <w:t xml:space="preserve"> </w:t>
      </w:r>
      <w:r w:rsidRPr="00D44933">
        <w:rPr>
          <w:rStyle w:val="hps"/>
          <w:lang w:val="fr-FR"/>
        </w:rPr>
        <w:t>système de Madrid</w:t>
      </w:r>
      <w:r w:rsidRPr="00D44933">
        <w:rPr>
          <w:lang w:val="fr-FR"/>
        </w:rPr>
        <w:t xml:space="preserve">, </w:t>
      </w:r>
      <w:r w:rsidR="0033395A" w:rsidRPr="00D44933">
        <w:rPr>
          <w:lang w:val="fr-FR"/>
        </w:rPr>
        <w:t xml:space="preserve">sachant </w:t>
      </w:r>
      <w:r w:rsidR="0033395A" w:rsidRPr="00D44933">
        <w:rPr>
          <w:rStyle w:val="hps"/>
          <w:lang w:val="fr-FR"/>
        </w:rPr>
        <w:t>qu</w:t>
      </w:r>
      <w:r w:rsidR="007C0B50" w:rsidRPr="00D44933">
        <w:rPr>
          <w:rStyle w:val="hps"/>
          <w:lang w:val="fr-FR"/>
        </w:rPr>
        <w:t>’</w:t>
      </w:r>
      <w:r w:rsidR="0033395A" w:rsidRPr="00D44933">
        <w:rPr>
          <w:rStyle w:val="hps"/>
          <w:lang w:val="fr-FR"/>
        </w:rPr>
        <w:t>il se peut que</w:t>
      </w:r>
      <w:r w:rsidRPr="00D44933">
        <w:rPr>
          <w:lang w:val="fr-FR"/>
        </w:rPr>
        <w:t xml:space="preserve"> </w:t>
      </w:r>
      <w:r w:rsidRPr="00D44933">
        <w:rPr>
          <w:rStyle w:val="hps"/>
          <w:lang w:val="fr-FR"/>
        </w:rPr>
        <w:t xml:space="preserve">les </w:t>
      </w:r>
      <w:r w:rsidR="0033395A" w:rsidRPr="00D44933">
        <w:rPr>
          <w:rStyle w:val="hps"/>
          <w:lang w:val="fr-FR"/>
        </w:rPr>
        <w:t>déposants</w:t>
      </w:r>
      <w:r w:rsidRPr="00D44933">
        <w:rPr>
          <w:rStyle w:val="hps"/>
          <w:lang w:val="fr-FR"/>
        </w:rPr>
        <w:t xml:space="preserve"> potentiels</w:t>
      </w:r>
      <w:r w:rsidRPr="00D44933">
        <w:rPr>
          <w:lang w:val="fr-FR"/>
        </w:rPr>
        <w:t xml:space="preserve"> </w:t>
      </w:r>
      <w:r w:rsidR="0033395A" w:rsidRPr="00D44933">
        <w:rPr>
          <w:rStyle w:val="hps"/>
          <w:lang w:val="fr-FR"/>
        </w:rPr>
        <w:t>s</w:t>
      </w:r>
      <w:r w:rsidR="007C0B50" w:rsidRPr="00D44933">
        <w:rPr>
          <w:rStyle w:val="hps"/>
          <w:lang w:val="fr-FR"/>
        </w:rPr>
        <w:t>’</w:t>
      </w:r>
      <w:r w:rsidR="0033395A" w:rsidRPr="00D44933">
        <w:rPr>
          <w:rStyle w:val="hps"/>
          <w:lang w:val="fr-FR"/>
        </w:rPr>
        <w:t>abstiennent</w:t>
      </w:r>
      <w:r w:rsidRPr="00D44933">
        <w:rPr>
          <w:rStyle w:val="hps"/>
          <w:lang w:val="fr-FR"/>
        </w:rPr>
        <w:t xml:space="preserve"> de</w:t>
      </w:r>
      <w:r w:rsidRPr="00D44933">
        <w:rPr>
          <w:lang w:val="fr-FR"/>
        </w:rPr>
        <w:t xml:space="preserve"> </w:t>
      </w:r>
      <w:r w:rsidRPr="00D44933">
        <w:rPr>
          <w:rStyle w:val="hps"/>
          <w:lang w:val="fr-FR"/>
        </w:rPr>
        <w:t>déposer des demandes internationales</w:t>
      </w:r>
      <w:r w:rsidRPr="00D44933">
        <w:rPr>
          <w:lang w:val="fr-FR"/>
        </w:rPr>
        <w:t xml:space="preserve"> </w:t>
      </w:r>
      <w:r w:rsidRPr="00D44933">
        <w:rPr>
          <w:rStyle w:val="hps"/>
          <w:lang w:val="fr-FR"/>
        </w:rPr>
        <w:t>en raison de</w:t>
      </w:r>
      <w:r w:rsidRPr="00D44933">
        <w:rPr>
          <w:lang w:val="fr-FR"/>
        </w:rPr>
        <w:t xml:space="preserve"> </w:t>
      </w:r>
      <w:r w:rsidRPr="00D44933">
        <w:rPr>
          <w:rStyle w:val="hps"/>
          <w:lang w:val="fr-FR"/>
        </w:rPr>
        <w:t>la vulnérabilité des</w:t>
      </w:r>
      <w:r w:rsidRPr="00D44933">
        <w:rPr>
          <w:lang w:val="fr-FR"/>
        </w:rPr>
        <w:t xml:space="preserve"> </w:t>
      </w:r>
      <w:r w:rsidRPr="00D44933">
        <w:rPr>
          <w:rStyle w:val="hps"/>
          <w:lang w:val="fr-FR"/>
        </w:rPr>
        <w:t>enregistrements internationaux</w:t>
      </w:r>
      <w:r w:rsidR="00D4446B" w:rsidRPr="00D44933">
        <w:rPr>
          <w:lang w:val="fr-FR"/>
        </w:rPr>
        <w:t>.</w:t>
      </w:r>
    </w:p>
    <w:p w:rsidR="00D4446B" w:rsidRPr="00D44933" w:rsidRDefault="00D82926" w:rsidP="009B449B">
      <w:pPr>
        <w:pStyle w:val="ONUMFS"/>
        <w:rPr>
          <w:lang w:val="fr-FR"/>
        </w:rPr>
      </w:pPr>
      <w:r w:rsidRPr="00D44933">
        <w:rPr>
          <w:rStyle w:val="hps"/>
          <w:lang w:val="fr-FR"/>
        </w:rPr>
        <w:t>Au cours des discussions</w:t>
      </w:r>
      <w:r w:rsidRPr="00D44933">
        <w:rPr>
          <w:lang w:val="fr-FR"/>
        </w:rPr>
        <w:t xml:space="preserve"> </w:t>
      </w:r>
      <w:r w:rsidRPr="00D44933">
        <w:rPr>
          <w:rStyle w:val="hps"/>
          <w:lang w:val="fr-FR"/>
        </w:rPr>
        <w:t>précédentes</w:t>
      </w:r>
      <w:r w:rsidRPr="00D44933">
        <w:rPr>
          <w:lang w:val="fr-FR"/>
        </w:rPr>
        <w:t xml:space="preserve">, les délégations </w:t>
      </w:r>
      <w:r w:rsidRPr="00D44933">
        <w:rPr>
          <w:rStyle w:val="hps"/>
          <w:lang w:val="fr-FR"/>
        </w:rPr>
        <w:t xml:space="preserve">de certaines </w:t>
      </w:r>
      <w:r w:rsidR="0030056E" w:rsidRPr="00D44933">
        <w:rPr>
          <w:rStyle w:val="hps"/>
          <w:lang w:val="fr-FR"/>
        </w:rPr>
        <w:t>parties</w:t>
      </w:r>
      <w:r w:rsidRPr="00D44933">
        <w:rPr>
          <w:rStyle w:val="hps"/>
          <w:lang w:val="fr-FR"/>
        </w:rPr>
        <w:t xml:space="preserve"> contractantes</w:t>
      </w:r>
      <w:r w:rsidRPr="00D44933">
        <w:rPr>
          <w:lang w:val="fr-FR"/>
        </w:rPr>
        <w:t xml:space="preserve"> </w:t>
      </w:r>
      <w:r w:rsidR="0033395A" w:rsidRPr="00D44933">
        <w:rPr>
          <w:rStyle w:val="hps"/>
          <w:lang w:val="fr-FR"/>
        </w:rPr>
        <w:t>dotées d</w:t>
      </w:r>
      <w:r w:rsidR="007C0B50" w:rsidRPr="00D44933">
        <w:rPr>
          <w:rStyle w:val="hps"/>
          <w:lang w:val="fr-FR"/>
        </w:rPr>
        <w:t>’</w:t>
      </w:r>
      <w:r w:rsidR="0033395A" w:rsidRPr="00D44933">
        <w:rPr>
          <w:rStyle w:val="hps"/>
          <w:lang w:val="fr-FR"/>
        </w:rPr>
        <w:t>économies à croissance rapide</w:t>
      </w:r>
      <w:r w:rsidR="0033395A" w:rsidRPr="00D44933">
        <w:rPr>
          <w:lang w:val="fr-FR"/>
        </w:rPr>
        <w:t xml:space="preserve"> </w:t>
      </w:r>
      <w:r w:rsidRPr="00D44933">
        <w:rPr>
          <w:rStyle w:val="hps"/>
          <w:lang w:val="fr-FR"/>
        </w:rPr>
        <w:t>orientées vers l</w:t>
      </w:r>
      <w:r w:rsidR="007C0B50" w:rsidRPr="00D44933">
        <w:rPr>
          <w:rStyle w:val="hps"/>
          <w:lang w:val="fr-FR"/>
        </w:rPr>
        <w:t>’</w:t>
      </w:r>
      <w:r w:rsidRPr="00D44933">
        <w:rPr>
          <w:rStyle w:val="hps"/>
          <w:lang w:val="fr-FR"/>
        </w:rPr>
        <w:t>exportation</w:t>
      </w:r>
      <w:r w:rsidRPr="00D44933">
        <w:rPr>
          <w:lang w:val="fr-FR"/>
        </w:rPr>
        <w:t xml:space="preserve"> </w:t>
      </w:r>
      <w:r w:rsidRPr="00D44933">
        <w:rPr>
          <w:rStyle w:val="hps"/>
          <w:lang w:val="fr-FR"/>
        </w:rPr>
        <w:t>ont déclaré</w:t>
      </w:r>
      <w:r w:rsidRPr="00D44933">
        <w:rPr>
          <w:lang w:val="fr-FR"/>
        </w:rPr>
        <w:t xml:space="preserve"> </w:t>
      </w:r>
      <w:r w:rsidRPr="00D44933">
        <w:rPr>
          <w:rStyle w:val="hps"/>
          <w:lang w:val="fr-FR"/>
        </w:rPr>
        <w:t>que les entreprises de</w:t>
      </w:r>
      <w:r w:rsidRPr="00D44933">
        <w:rPr>
          <w:lang w:val="fr-FR"/>
        </w:rPr>
        <w:t xml:space="preserve"> </w:t>
      </w:r>
      <w:r w:rsidRPr="00D44933">
        <w:rPr>
          <w:rStyle w:val="hps"/>
          <w:lang w:val="fr-FR"/>
        </w:rPr>
        <w:t>leur</w:t>
      </w:r>
      <w:r w:rsidR="0033395A" w:rsidRPr="00D44933">
        <w:rPr>
          <w:rStyle w:val="hps"/>
          <w:lang w:val="fr-FR"/>
        </w:rPr>
        <w:t>s</w:t>
      </w:r>
      <w:r w:rsidRPr="00D44933">
        <w:rPr>
          <w:rStyle w:val="hps"/>
          <w:lang w:val="fr-FR"/>
        </w:rPr>
        <w:t xml:space="preserve"> pays</w:t>
      </w:r>
      <w:r w:rsidRPr="00D44933">
        <w:rPr>
          <w:lang w:val="fr-FR"/>
        </w:rPr>
        <w:t xml:space="preserve"> </w:t>
      </w:r>
      <w:r w:rsidR="0033395A" w:rsidRPr="00D44933">
        <w:rPr>
          <w:lang w:val="fr-FR"/>
        </w:rPr>
        <w:t xml:space="preserve">respectifs </w:t>
      </w:r>
      <w:r w:rsidR="0033395A" w:rsidRPr="00D44933">
        <w:rPr>
          <w:rStyle w:val="hps"/>
          <w:lang w:val="fr-FR"/>
        </w:rPr>
        <w:t>pouvaient</w:t>
      </w:r>
      <w:r w:rsidRPr="00D44933">
        <w:rPr>
          <w:rStyle w:val="hps"/>
          <w:lang w:val="fr-FR"/>
        </w:rPr>
        <w:t xml:space="preserve"> être réticent</w:t>
      </w:r>
      <w:r w:rsidR="0033395A" w:rsidRPr="00D44933">
        <w:rPr>
          <w:rStyle w:val="hps"/>
          <w:lang w:val="fr-FR"/>
        </w:rPr>
        <w:t>e</w:t>
      </w:r>
      <w:r w:rsidRPr="00D44933">
        <w:rPr>
          <w:rStyle w:val="hps"/>
          <w:lang w:val="fr-FR"/>
        </w:rPr>
        <w:t>s à</w:t>
      </w:r>
      <w:r w:rsidRPr="00D44933">
        <w:rPr>
          <w:lang w:val="fr-FR"/>
        </w:rPr>
        <w:t xml:space="preserve"> </w:t>
      </w:r>
      <w:r w:rsidRPr="00D44933">
        <w:rPr>
          <w:rStyle w:val="hps"/>
          <w:lang w:val="fr-FR"/>
        </w:rPr>
        <w:t>utiliser le</w:t>
      </w:r>
      <w:r w:rsidRPr="00D44933">
        <w:rPr>
          <w:lang w:val="fr-FR"/>
        </w:rPr>
        <w:t xml:space="preserve"> </w:t>
      </w:r>
      <w:r w:rsidRPr="00D44933">
        <w:rPr>
          <w:rStyle w:val="hps"/>
          <w:lang w:val="fr-FR"/>
        </w:rPr>
        <w:t>système de Madrid</w:t>
      </w:r>
      <w:r w:rsidRPr="00D44933">
        <w:rPr>
          <w:lang w:val="fr-FR"/>
        </w:rPr>
        <w:t xml:space="preserve"> </w:t>
      </w:r>
      <w:r w:rsidRPr="00D44933">
        <w:rPr>
          <w:rStyle w:val="hps"/>
          <w:lang w:val="fr-FR"/>
        </w:rPr>
        <w:t>et</w:t>
      </w:r>
      <w:r w:rsidRPr="00D44933">
        <w:rPr>
          <w:lang w:val="fr-FR"/>
        </w:rPr>
        <w:t xml:space="preserve"> </w:t>
      </w:r>
      <w:r w:rsidR="0033395A" w:rsidRPr="00D44933">
        <w:rPr>
          <w:rStyle w:val="hps"/>
          <w:lang w:val="fr-FR"/>
        </w:rPr>
        <w:t>pouvaient avoir plutôt recours</w:t>
      </w:r>
      <w:r w:rsidRPr="00D44933">
        <w:rPr>
          <w:lang w:val="fr-FR"/>
        </w:rPr>
        <w:t xml:space="preserve"> </w:t>
      </w:r>
      <w:r w:rsidRPr="00D44933">
        <w:rPr>
          <w:rStyle w:val="hps"/>
          <w:lang w:val="fr-FR"/>
        </w:rPr>
        <w:t>à la voie</w:t>
      </w:r>
      <w:r w:rsidRPr="00D44933">
        <w:rPr>
          <w:lang w:val="fr-FR"/>
        </w:rPr>
        <w:t xml:space="preserve"> </w:t>
      </w:r>
      <w:r w:rsidR="00EE2D5D" w:rsidRPr="00D44933">
        <w:rPr>
          <w:lang w:val="fr-FR"/>
        </w:rPr>
        <w:t xml:space="preserve">de </w:t>
      </w:r>
      <w:r w:rsidRPr="00D44933">
        <w:rPr>
          <w:rStyle w:val="hps"/>
          <w:lang w:val="fr-FR"/>
        </w:rPr>
        <w:t>Paris</w:t>
      </w:r>
      <w:r w:rsidRPr="00D44933">
        <w:rPr>
          <w:lang w:val="fr-FR"/>
        </w:rPr>
        <w:t xml:space="preserve"> </w:t>
      </w:r>
      <w:r w:rsidRPr="00D44933">
        <w:rPr>
          <w:rStyle w:val="hps"/>
          <w:lang w:val="fr-FR"/>
        </w:rPr>
        <w:t>en raison des inquiétudes</w:t>
      </w:r>
      <w:r w:rsidRPr="00D44933">
        <w:rPr>
          <w:lang w:val="fr-FR"/>
        </w:rPr>
        <w:t xml:space="preserve"> </w:t>
      </w:r>
      <w:r w:rsidR="00EE2D5D" w:rsidRPr="00D44933">
        <w:rPr>
          <w:rStyle w:val="hps"/>
          <w:lang w:val="fr-FR"/>
        </w:rPr>
        <w:t>suscitées</w:t>
      </w:r>
      <w:r w:rsidRPr="00D44933">
        <w:rPr>
          <w:lang w:val="fr-FR"/>
        </w:rPr>
        <w:t xml:space="preserve"> </w:t>
      </w:r>
      <w:r w:rsidRPr="00D44933">
        <w:rPr>
          <w:rStyle w:val="hps"/>
          <w:lang w:val="fr-FR"/>
        </w:rPr>
        <w:t>par la dépendance</w:t>
      </w:r>
      <w:r w:rsidRPr="00D44933">
        <w:rPr>
          <w:lang w:val="fr-FR"/>
        </w:rPr>
        <w:t xml:space="preserve">. </w:t>
      </w:r>
      <w:r w:rsidR="0033395A" w:rsidRPr="00D44933">
        <w:rPr>
          <w:lang w:val="fr-FR"/>
        </w:rPr>
        <w:t xml:space="preserve"> </w:t>
      </w:r>
      <w:r w:rsidRPr="00D44933">
        <w:rPr>
          <w:rStyle w:val="hps"/>
          <w:lang w:val="fr-FR"/>
        </w:rPr>
        <w:t xml:space="preserve">Ces </w:t>
      </w:r>
      <w:r w:rsidR="00EE2D5D" w:rsidRPr="00D44933">
        <w:rPr>
          <w:rStyle w:val="hps"/>
          <w:lang w:val="fr-FR"/>
        </w:rPr>
        <w:t>inquiétudes</w:t>
      </w:r>
      <w:r w:rsidRPr="00D44933">
        <w:rPr>
          <w:lang w:val="fr-FR"/>
        </w:rPr>
        <w:t xml:space="preserve"> </w:t>
      </w:r>
      <w:r w:rsidRPr="00D44933">
        <w:rPr>
          <w:rStyle w:val="hps"/>
          <w:lang w:val="fr-FR"/>
        </w:rPr>
        <w:t>se traduisent par une</w:t>
      </w:r>
      <w:r w:rsidRPr="00D44933">
        <w:rPr>
          <w:lang w:val="fr-FR"/>
        </w:rPr>
        <w:t xml:space="preserve"> </w:t>
      </w:r>
      <w:r w:rsidRPr="00D44933">
        <w:rPr>
          <w:rStyle w:val="hps"/>
          <w:lang w:val="fr-FR"/>
        </w:rPr>
        <w:t>sous</w:t>
      </w:r>
      <w:r w:rsidR="00AC5D2F" w:rsidRPr="00D44933">
        <w:rPr>
          <w:rStyle w:val="hps"/>
          <w:lang w:val="fr-FR"/>
        </w:rPr>
        <w:noBreakHyphen/>
      </w:r>
      <w:r w:rsidRPr="00D44933">
        <w:rPr>
          <w:rStyle w:val="hps"/>
          <w:lang w:val="fr-FR"/>
        </w:rPr>
        <w:t>utilisation</w:t>
      </w:r>
      <w:r w:rsidRPr="00D44933">
        <w:rPr>
          <w:lang w:val="fr-FR"/>
        </w:rPr>
        <w:t xml:space="preserve"> </w:t>
      </w:r>
      <w:r w:rsidRPr="00D44933">
        <w:rPr>
          <w:rStyle w:val="hps"/>
          <w:lang w:val="fr-FR"/>
        </w:rPr>
        <w:t>du système</w:t>
      </w:r>
      <w:r w:rsidRPr="00D44933">
        <w:rPr>
          <w:lang w:val="fr-FR"/>
        </w:rPr>
        <w:t xml:space="preserve">, </w:t>
      </w:r>
      <w:r w:rsidRPr="00D44933">
        <w:rPr>
          <w:rStyle w:val="hps"/>
          <w:lang w:val="fr-FR"/>
        </w:rPr>
        <w:t>avec toutes les conséquences</w:t>
      </w:r>
      <w:r w:rsidRPr="00D44933">
        <w:rPr>
          <w:lang w:val="fr-FR"/>
        </w:rPr>
        <w:t xml:space="preserve"> </w:t>
      </w:r>
      <w:r w:rsidR="0033395A" w:rsidRPr="00D44933">
        <w:rPr>
          <w:rStyle w:val="hps"/>
          <w:lang w:val="fr-FR"/>
        </w:rPr>
        <w:t>qui en découlent</w:t>
      </w:r>
      <w:r w:rsidRPr="00D44933">
        <w:rPr>
          <w:lang w:val="fr-FR"/>
        </w:rPr>
        <w:t xml:space="preserve">, </w:t>
      </w:r>
      <w:r w:rsidR="007C0B50" w:rsidRPr="00D44933">
        <w:rPr>
          <w:rStyle w:val="hps"/>
          <w:lang w:val="fr-FR"/>
        </w:rPr>
        <w:t>à savoir</w:t>
      </w:r>
      <w:r w:rsidRPr="00D44933">
        <w:rPr>
          <w:rStyle w:val="hps"/>
          <w:lang w:val="fr-FR"/>
        </w:rPr>
        <w:t xml:space="preserve"> la perte</w:t>
      </w:r>
      <w:r w:rsidRPr="00D44933">
        <w:rPr>
          <w:lang w:val="fr-FR"/>
        </w:rPr>
        <w:t xml:space="preserve"> </w:t>
      </w:r>
      <w:r w:rsidRPr="00D44933">
        <w:rPr>
          <w:rStyle w:val="hps"/>
          <w:lang w:val="fr-FR"/>
        </w:rPr>
        <w:t>d</w:t>
      </w:r>
      <w:r w:rsidR="007C0B50" w:rsidRPr="00D44933">
        <w:rPr>
          <w:rStyle w:val="hps"/>
          <w:lang w:val="fr-FR"/>
        </w:rPr>
        <w:t>’</w:t>
      </w:r>
      <w:r w:rsidRPr="00D44933">
        <w:rPr>
          <w:rStyle w:val="hps"/>
          <w:lang w:val="fr-FR"/>
        </w:rPr>
        <w:t>efficacité et</w:t>
      </w:r>
      <w:r w:rsidRPr="00D44933">
        <w:rPr>
          <w:lang w:val="fr-FR"/>
        </w:rPr>
        <w:t xml:space="preserve"> </w:t>
      </w:r>
      <w:r w:rsidR="00D14552" w:rsidRPr="00D44933">
        <w:rPr>
          <w:lang w:val="fr-FR"/>
        </w:rPr>
        <w:t xml:space="preserve">la réduction </w:t>
      </w:r>
      <w:r w:rsidRPr="00D44933">
        <w:rPr>
          <w:rStyle w:val="hps"/>
          <w:lang w:val="fr-FR"/>
        </w:rPr>
        <w:t>des économies d</w:t>
      </w:r>
      <w:r w:rsidR="007C0B50" w:rsidRPr="00D44933">
        <w:rPr>
          <w:rStyle w:val="hps"/>
          <w:lang w:val="fr-FR"/>
        </w:rPr>
        <w:t>’</w:t>
      </w:r>
      <w:r w:rsidRPr="00D44933">
        <w:rPr>
          <w:rStyle w:val="hps"/>
          <w:lang w:val="fr-FR"/>
        </w:rPr>
        <w:t>échelle</w:t>
      </w:r>
      <w:r w:rsidR="0033395A" w:rsidRPr="00D44933">
        <w:rPr>
          <w:rStyle w:val="hps"/>
          <w:lang w:val="fr-FR"/>
        </w:rPr>
        <w:t>, par exemple</w:t>
      </w:r>
      <w:r w:rsidR="00D4446B" w:rsidRPr="00D44933">
        <w:rPr>
          <w:lang w:val="fr-FR"/>
        </w:rPr>
        <w:t>.</w:t>
      </w:r>
    </w:p>
    <w:p w:rsidR="005B471F" w:rsidRPr="00D44933" w:rsidRDefault="00BE4241" w:rsidP="009B449B">
      <w:pPr>
        <w:pStyle w:val="ONUMFS"/>
        <w:rPr>
          <w:lang w:val="fr-FR"/>
        </w:rPr>
      </w:pPr>
      <w:r w:rsidRPr="00D44933">
        <w:rPr>
          <w:rStyle w:val="hps"/>
          <w:lang w:val="fr-FR"/>
        </w:rPr>
        <w:t xml:space="preserve">Cela pourrait </w:t>
      </w:r>
      <w:r w:rsidR="002F1302" w:rsidRPr="00D44933">
        <w:rPr>
          <w:rStyle w:val="hps"/>
          <w:lang w:val="fr-FR"/>
        </w:rPr>
        <w:t>se révéler</w:t>
      </w:r>
      <w:r w:rsidRPr="00D44933">
        <w:rPr>
          <w:lang w:val="fr-FR"/>
        </w:rPr>
        <w:t xml:space="preserve"> </w:t>
      </w:r>
      <w:r w:rsidRPr="00D44933">
        <w:rPr>
          <w:rStyle w:val="hps"/>
          <w:lang w:val="fr-FR"/>
        </w:rPr>
        <w:t xml:space="preserve">particulièrement </w:t>
      </w:r>
      <w:r w:rsidR="002F1302" w:rsidRPr="00D44933">
        <w:rPr>
          <w:rStyle w:val="hps"/>
          <w:lang w:val="fr-FR"/>
        </w:rPr>
        <w:t>juste</w:t>
      </w:r>
      <w:r w:rsidRPr="00D44933">
        <w:rPr>
          <w:lang w:val="fr-FR"/>
        </w:rPr>
        <w:t xml:space="preserve"> </w:t>
      </w:r>
      <w:r w:rsidRPr="00D44933">
        <w:rPr>
          <w:rStyle w:val="hps"/>
          <w:lang w:val="fr-FR"/>
        </w:rPr>
        <w:t xml:space="preserve">dans les </w:t>
      </w:r>
      <w:r w:rsidR="0030056E" w:rsidRPr="00D44933">
        <w:rPr>
          <w:rStyle w:val="hps"/>
          <w:lang w:val="fr-FR"/>
        </w:rPr>
        <w:t>parties</w:t>
      </w:r>
      <w:r w:rsidRPr="00D44933">
        <w:rPr>
          <w:rStyle w:val="hps"/>
          <w:lang w:val="fr-FR"/>
        </w:rPr>
        <w:t xml:space="preserve"> contractantes</w:t>
      </w:r>
      <w:r w:rsidRPr="00D44933">
        <w:rPr>
          <w:lang w:val="fr-FR"/>
        </w:rPr>
        <w:t xml:space="preserve"> </w:t>
      </w:r>
      <w:r w:rsidR="00B05C2C" w:rsidRPr="00D44933">
        <w:rPr>
          <w:rStyle w:val="hps"/>
          <w:lang w:val="fr-FR"/>
        </w:rPr>
        <w:t>utilisant des</w:t>
      </w:r>
      <w:r w:rsidRPr="00D44933">
        <w:rPr>
          <w:lang w:val="fr-FR"/>
        </w:rPr>
        <w:t xml:space="preserve"> </w:t>
      </w:r>
      <w:r w:rsidRPr="00D44933">
        <w:rPr>
          <w:rStyle w:val="hps"/>
          <w:lang w:val="fr-FR"/>
        </w:rPr>
        <w:t>caractères non</w:t>
      </w:r>
      <w:r w:rsidR="00B05C2C" w:rsidRPr="00D44933">
        <w:rPr>
          <w:rStyle w:val="hps"/>
          <w:lang w:val="fr-FR"/>
        </w:rPr>
        <w:t xml:space="preserve"> latins</w:t>
      </w:r>
      <w:r w:rsidRPr="00D44933">
        <w:rPr>
          <w:lang w:val="fr-FR"/>
        </w:rPr>
        <w:t xml:space="preserve">, </w:t>
      </w:r>
      <w:r w:rsidRPr="00D44933">
        <w:rPr>
          <w:rStyle w:val="hps"/>
          <w:lang w:val="fr-FR"/>
        </w:rPr>
        <w:t>où les titulaires</w:t>
      </w:r>
      <w:r w:rsidRPr="00D44933">
        <w:rPr>
          <w:lang w:val="fr-FR"/>
        </w:rPr>
        <w:t xml:space="preserve"> </w:t>
      </w:r>
      <w:r w:rsidRPr="00D44933">
        <w:rPr>
          <w:rStyle w:val="hps"/>
          <w:lang w:val="fr-FR"/>
        </w:rPr>
        <w:t>déposent</w:t>
      </w:r>
      <w:r w:rsidRPr="00D44933">
        <w:rPr>
          <w:lang w:val="fr-FR"/>
        </w:rPr>
        <w:t xml:space="preserve"> </w:t>
      </w:r>
      <w:r w:rsidRPr="00D44933">
        <w:rPr>
          <w:rStyle w:val="hps"/>
          <w:lang w:val="fr-FR"/>
        </w:rPr>
        <w:t>une nouvelle</w:t>
      </w:r>
      <w:r w:rsidRPr="00D44933">
        <w:rPr>
          <w:lang w:val="fr-FR"/>
        </w:rPr>
        <w:t xml:space="preserve"> </w:t>
      </w:r>
      <w:r w:rsidRPr="00D44933">
        <w:rPr>
          <w:rStyle w:val="hps"/>
          <w:lang w:val="fr-FR"/>
        </w:rPr>
        <w:t>marque de base</w:t>
      </w:r>
      <w:r w:rsidRPr="00D44933">
        <w:rPr>
          <w:lang w:val="fr-FR"/>
        </w:rPr>
        <w:t xml:space="preserve"> </w:t>
      </w:r>
      <w:r w:rsidRPr="00D44933">
        <w:rPr>
          <w:rStyle w:val="hps"/>
          <w:lang w:val="fr-FR"/>
        </w:rPr>
        <w:t>en caractères latins</w:t>
      </w:r>
      <w:r w:rsidRPr="00D44933">
        <w:rPr>
          <w:lang w:val="fr-FR"/>
        </w:rPr>
        <w:t xml:space="preserve"> </w:t>
      </w:r>
      <w:r w:rsidRPr="00D44933">
        <w:rPr>
          <w:rStyle w:val="hps"/>
          <w:lang w:val="fr-FR"/>
        </w:rPr>
        <w:t>pour une meilleure</w:t>
      </w:r>
      <w:r w:rsidRPr="00D44933">
        <w:rPr>
          <w:lang w:val="fr-FR"/>
        </w:rPr>
        <w:t xml:space="preserve"> </w:t>
      </w:r>
      <w:r w:rsidRPr="00D44933">
        <w:rPr>
          <w:rStyle w:val="hps"/>
          <w:lang w:val="fr-FR"/>
        </w:rPr>
        <w:t>reconnaissance de la marque</w:t>
      </w:r>
      <w:r w:rsidRPr="00D44933">
        <w:rPr>
          <w:lang w:val="fr-FR"/>
        </w:rPr>
        <w:t xml:space="preserve"> </w:t>
      </w:r>
      <w:r w:rsidR="008F3AB1" w:rsidRPr="00D44933">
        <w:rPr>
          <w:rStyle w:val="hps"/>
          <w:lang w:val="fr-FR"/>
        </w:rPr>
        <w:t>sur</w:t>
      </w:r>
      <w:r w:rsidRPr="00D44933">
        <w:rPr>
          <w:lang w:val="fr-FR"/>
        </w:rPr>
        <w:t xml:space="preserve"> </w:t>
      </w:r>
      <w:r w:rsidRPr="00D44933">
        <w:rPr>
          <w:rStyle w:val="hps"/>
          <w:lang w:val="fr-FR"/>
        </w:rPr>
        <w:t>les marchés d</w:t>
      </w:r>
      <w:r w:rsidR="007C0B50" w:rsidRPr="00D44933">
        <w:rPr>
          <w:rStyle w:val="hps"/>
          <w:lang w:val="fr-FR"/>
        </w:rPr>
        <w:t>’</w:t>
      </w:r>
      <w:r w:rsidRPr="00D44933">
        <w:rPr>
          <w:rStyle w:val="hps"/>
          <w:lang w:val="fr-FR"/>
        </w:rPr>
        <w:t>exportation</w:t>
      </w:r>
      <w:r w:rsidRPr="00D44933">
        <w:rPr>
          <w:lang w:val="fr-FR"/>
        </w:rPr>
        <w:t xml:space="preserve">. </w:t>
      </w:r>
      <w:r w:rsidR="008F3AB1" w:rsidRPr="00D44933">
        <w:rPr>
          <w:lang w:val="fr-FR"/>
        </w:rPr>
        <w:t xml:space="preserve"> </w:t>
      </w:r>
      <w:r w:rsidRPr="00D44933">
        <w:rPr>
          <w:rStyle w:val="hps"/>
          <w:lang w:val="fr-FR"/>
        </w:rPr>
        <w:t xml:space="preserve">Cette </w:t>
      </w:r>
      <w:r w:rsidR="0030056E" w:rsidRPr="00D44933">
        <w:rPr>
          <w:rStyle w:val="hps"/>
          <w:lang w:val="fr-FR"/>
        </w:rPr>
        <w:t>“</w:t>
      </w:r>
      <w:r w:rsidRPr="00D44933">
        <w:rPr>
          <w:rStyle w:val="hps"/>
          <w:lang w:val="fr-FR"/>
        </w:rPr>
        <w:t>nouvelle</w:t>
      </w:r>
      <w:r w:rsidR="0030056E" w:rsidRPr="00D44933">
        <w:rPr>
          <w:rStyle w:val="hps"/>
          <w:lang w:val="fr-FR"/>
        </w:rPr>
        <w:t>”</w:t>
      </w:r>
      <w:r w:rsidRPr="00D44933">
        <w:rPr>
          <w:lang w:val="fr-FR"/>
        </w:rPr>
        <w:t xml:space="preserve"> </w:t>
      </w:r>
      <w:r w:rsidRPr="00D44933">
        <w:rPr>
          <w:rStyle w:val="hps"/>
          <w:lang w:val="fr-FR"/>
        </w:rPr>
        <w:t>marque de base</w:t>
      </w:r>
      <w:r w:rsidRPr="00D44933">
        <w:rPr>
          <w:lang w:val="fr-FR"/>
        </w:rPr>
        <w:t xml:space="preserve"> </w:t>
      </w:r>
      <w:r w:rsidRPr="00D44933">
        <w:rPr>
          <w:rStyle w:val="hps"/>
          <w:lang w:val="fr-FR"/>
        </w:rPr>
        <w:t>ne peut pas être</w:t>
      </w:r>
      <w:r w:rsidRPr="00D44933">
        <w:rPr>
          <w:lang w:val="fr-FR"/>
        </w:rPr>
        <w:t xml:space="preserve"> </w:t>
      </w:r>
      <w:r w:rsidRPr="00D44933">
        <w:rPr>
          <w:rStyle w:val="hps"/>
          <w:lang w:val="fr-FR"/>
        </w:rPr>
        <w:t>utilisé</w:t>
      </w:r>
      <w:r w:rsidR="008F3AB1" w:rsidRPr="00D44933">
        <w:rPr>
          <w:rStyle w:val="hps"/>
          <w:lang w:val="fr-FR"/>
        </w:rPr>
        <w:t>e</w:t>
      </w:r>
      <w:r w:rsidRPr="00D44933">
        <w:rPr>
          <w:rStyle w:val="hps"/>
          <w:lang w:val="fr-FR"/>
        </w:rPr>
        <w:t xml:space="preserve"> </w:t>
      </w:r>
      <w:r w:rsidR="008F3AB1" w:rsidRPr="00D44933">
        <w:rPr>
          <w:rStyle w:val="hps"/>
          <w:lang w:val="fr-FR"/>
        </w:rPr>
        <w:t>sur</w:t>
      </w:r>
      <w:r w:rsidRPr="00D44933">
        <w:rPr>
          <w:lang w:val="fr-FR"/>
        </w:rPr>
        <w:t xml:space="preserve"> </w:t>
      </w:r>
      <w:r w:rsidRPr="00D44933">
        <w:rPr>
          <w:rStyle w:val="hps"/>
          <w:lang w:val="fr-FR"/>
        </w:rPr>
        <w:t>le marché intérieur</w:t>
      </w:r>
      <w:r w:rsidRPr="00D44933">
        <w:rPr>
          <w:lang w:val="fr-FR"/>
        </w:rPr>
        <w:t xml:space="preserve">, </w:t>
      </w:r>
      <w:r w:rsidR="008F3AB1" w:rsidRPr="00D44933">
        <w:rPr>
          <w:rStyle w:val="hps"/>
          <w:lang w:val="fr-FR"/>
        </w:rPr>
        <w:t>notamment</w:t>
      </w:r>
      <w:r w:rsidRPr="00D44933">
        <w:rPr>
          <w:lang w:val="fr-FR"/>
        </w:rPr>
        <w:t xml:space="preserve"> </w:t>
      </w:r>
      <w:r w:rsidRPr="00D44933">
        <w:rPr>
          <w:rStyle w:val="hps"/>
          <w:lang w:val="fr-FR"/>
        </w:rPr>
        <w:t>si les titulaires</w:t>
      </w:r>
      <w:r w:rsidRPr="00D44933">
        <w:rPr>
          <w:lang w:val="fr-FR"/>
        </w:rPr>
        <w:t xml:space="preserve"> </w:t>
      </w:r>
      <w:r w:rsidR="008F3AB1" w:rsidRPr="00D44933">
        <w:rPr>
          <w:lang w:val="fr-FR"/>
        </w:rPr>
        <w:t xml:space="preserve">y </w:t>
      </w:r>
      <w:r w:rsidRPr="00D44933">
        <w:rPr>
          <w:rStyle w:val="hps"/>
          <w:lang w:val="fr-FR"/>
        </w:rPr>
        <w:t>ont</w:t>
      </w:r>
      <w:r w:rsidRPr="00D44933">
        <w:rPr>
          <w:lang w:val="fr-FR"/>
        </w:rPr>
        <w:t xml:space="preserve"> </w:t>
      </w:r>
      <w:r w:rsidRPr="00D44933">
        <w:rPr>
          <w:rStyle w:val="hps"/>
          <w:lang w:val="fr-FR"/>
        </w:rPr>
        <w:t>déjà une protection</w:t>
      </w:r>
      <w:r w:rsidRPr="00D44933">
        <w:rPr>
          <w:lang w:val="fr-FR"/>
        </w:rPr>
        <w:t xml:space="preserve"> </w:t>
      </w:r>
      <w:r w:rsidRPr="00D44933">
        <w:rPr>
          <w:rStyle w:val="hps"/>
          <w:lang w:val="fr-FR"/>
        </w:rPr>
        <w:t>pour</w:t>
      </w:r>
      <w:r w:rsidRPr="00D44933">
        <w:rPr>
          <w:lang w:val="fr-FR"/>
        </w:rPr>
        <w:t xml:space="preserve"> </w:t>
      </w:r>
      <w:r w:rsidRPr="00D44933">
        <w:rPr>
          <w:rStyle w:val="hps"/>
          <w:lang w:val="fr-FR"/>
        </w:rPr>
        <w:t>une marque en caractères</w:t>
      </w:r>
      <w:r w:rsidRPr="00D44933">
        <w:rPr>
          <w:lang w:val="fr-FR"/>
        </w:rPr>
        <w:t xml:space="preserve"> </w:t>
      </w:r>
      <w:r w:rsidRPr="00D44933">
        <w:rPr>
          <w:rStyle w:val="hps"/>
          <w:lang w:val="fr-FR"/>
        </w:rPr>
        <w:t>non</w:t>
      </w:r>
      <w:r w:rsidRPr="00D44933">
        <w:rPr>
          <w:lang w:val="fr-FR"/>
        </w:rPr>
        <w:t xml:space="preserve"> </w:t>
      </w:r>
      <w:r w:rsidRPr="00D44933">
        <w:rPr>
          <w:rStyle w:val="hps"/>
          <w:lang w:val="fr-FR"/>
        </w:rPr>
        <w:t>latins</w:t>
      </w:r>
      <w:r w:rsidRPr="00D44933">
        <w:rPr>
          <w:lang w:val="fr-FR"/>
        </w:rPr>
        <w:t xml:space="preserve">. </w:t>
      </w:r>
      <w:r w:rsidR="008F3AB1" w:rsidRPr="00D44933">
        <w:rPr>
          <w:lang w:val="fr-FR"/>
        </w:rPr>
        <w:t xml:space="preserve"> </w:t>
      </w:r>
      <w:r w:rsidR="008F3AB1" w:rsidRPr="00D44933">
        <w:rPr>
          <w:rStyle w:val="hps"/>
          <w:lang w:val="fr-FR"/>
        </w:rPr>
        <w:t>En fonction de</w:t>
      </w:r>
      <w:r w:rsidRPr="00D44933">
        <w:rPr>
          <w:lang w:val="fr-FR"/>
        </w:rPr>
        <w:t xml:space="preserve"> </w:t>
      </w:r>
      <w:r w:rsidRPr="00D44933">
        <w:rPr>
          <w:rStyle w:val="hps"/>
          <w:lang w:val="fr-FR"/>
        </w:rPr>
        <w:t>la loi applicable</w:t>
      </w:r>
      <w:r w:rsidRPr="00D44933">
        <w:rPr>
          <w:lang w:val="fr-FR"/>
        </w:rPr>
        <w:t xml:space="preserve"> </w:t>
      </w:r>
      <w:r w:rsidR="0055600B">
        <w:rPr>
          <w:rStyle w:val="hps"/>
          <w:lang w:val="fr-FR"/>
        </w:rPr>
        <w:t>dans la juridiction</w:t>
      </w:r>
      <w:r w:rsidRPr="00D44933">
        <w:rPr>
          <w:rStyle w:val="hps"/>
          <w:lang w:val="fr-FR"/>
        </w:rPr>
        <w:t xml:space="preserve"> de</w:t>
      </w:r>
      <w:r w:rsidRPr="00D44933">
        <w:rPr>
          <w:lang w:val="fr-FR"/>
        </w:rPr>
        <w:t xml:space="preserve"> </w:t>
      </w:r>
      <w:r w:rsidR="00650F4D" w:rsidRPr="00D44933">
        <w:rPr>
          <w:rStyle w:val="hps"/>
          <w:lang w:val="fr-FR"/>
        </w:rPr>
        <w:t>l</w:t>
      </w:r>
      <w:r w:rsidR="007C0B50" w:rsidRPr="00D44933">
        <w:rPr>
          <w:rStyle w:val="hps"/>
          <w:lang w:val="fr-FR"/>
        </w:rPr>
        <w:t>’</w:t>
      </w:r>
      <w:r w:rsidR="00541A54">
        <w:rPr>
          <w:rStyle w:val="hps"/>
          <w:lang w:val="fr-FR"/>
        </w:rPr>
        <w:t>O</w:t>
      </w:r>
      <w:r w:rsidR="00650F4D" w:rsidRPr="00D44933">
        <w:rPr>
          <w:rStyle w:val="hps"/>
          <w:lang w:val="fr-FR"/>
        </w:rPr>
        <w:t>ffice</w:t>
      </w:r>
      <w:r w:rsidR="00242B78" w:rsidRPr="00D44933">
        <w:rPr>
          <w:rStyle w:val="hps"/>
          <w:lang w:val="fr-FR"/>
        </w:rPr>
        <w:t xml:space="preserve"> d</w:t>
      </w:r>
      <w:r w:rsidR="007C0B50" w:rsidRPr="00D44933">
        <w:rPr>
          <w:rStyle w:val="hps"/>
          <w:lang w:val="fr-FR"/>
        </w:rPr>
        <w:t>’</w:t>
      </w:r>
      <w:r w:rsidR="00242B78" w:rsidRPr="00D44933">
        <w:rPr>
          <w:rStyle w:val="hps"/>
          <w:lang w:val="fr-FR"/>
        </w:rPr>
        <w:t>origine</w:t>
      </w:r>
      <w:r w:rsidRPr="00D44933">
        <w:rPr>
          <w:lang w:val="fr-FR"/>
        </w:rPr>
        <w:t xml:space="preserve">, ces marques peuvent </w:t>
      </w:r>
      <w:r w:rsidRPr="00D44933">
        <w:rPr>
          <w:rStyle w:val="hps"/>
          <w:lang w:val="fr-FR"/>
        </w:rPr>
        <w:t xml:space="preserve">être </w:t>
      </w:r>
      <w:r w:rsidR="002F1302" w:rsidRPr="00D44933">
        <w:rPr>
          <w:rStyle w:val="hps"/>
          <w:lang w:val="fr-FR"/>
        </w:rPr>
        <w:t>exposées au risque de radiation</w:t>
      </w:r>
      <w:r w:rsidR="008F3AB1" w:rsidRPr="00D44933">
        <w:rPr>
          <w:lang w:val="fr-FR"/>
        </w:rPr>
        <w:t xml:space="preserve"> pour cause de </w:t>
      </w:r>
      <w:r w:rsidR="00D44933" w:rsidRPr="00D44933">
        <w:rPr>
          <w:lang w:val="fr-FR"/>
        </w:rPr>
        <w:t>défaut d’usage</w:t>
      </w:r>
      <w:r w:rsidRPr="00D44933">
        <w:rPr>
          <w:lang w:val="fr-FR"/>
        </w:rPr>
        <w:t xml:space="preserve">, </w:t>
      </w:r>
      <w:r w:rsidR="00396C2D" w:rsidRPr="00D44933">
        <w:rPr>
          <w:rStyle w:val="hps"/>
          <w:lang w:val="fr-FR"/>
        </w:rPr>
        <w:t xml:space="preserve">ce qui </w:t>
      </w:r>
      <w:r w:rsidR="00017CF3" w:rsidRPr="00D44933">
        <w:rPr>
          <w:rStyle w:val="hps"/>
          <w:lang w:val="fr-FR"/>
        </w:rPr>
        <w:t>dissuade également</w:t>
      </w:r>
      <w:r w:rsidR="00396C2D" w:rsidRPr="00D44933">
        <w:rPr>
          <w:rStyle w:val="hps"/>
          <w:lang w:val="fr-FR"/>
        </w:rPr>
        <w:t xml:space="preserve"> d</w:t>
      </w:r>
      <w:r w:rsidR="007C0B50" w:rsidRPr="00D44933">
        <w:rPr>
          <w:rStyle w:val="hps"/>
          <w:lang w:val="fr-FR"/>
        </w:rPr>
        <w:t>’</w:t>
      </w:r>
      <w:r w:rsidR="00396C2D" w:rsidRPr="00D44933">
        <w:rPr>
          <w:rStyle w:val="hps"/>
          <w:lang w:val="fr-FR"/>
        </w:rPr>
        <w:t xml:space="preserve">utiliser le </w:t>
      </w:r>
      <w:r w:rsidRPr="00D44933">
        <w:rPr>
          <w:rStyle w:val="hps"/>
          <w:lang w:val="fr-FR"/>
        </w:rPr>
        <w:t>système de Madrid</w:t>
      </w:r>
      <w:r w:rsidR="00B7601A" w:rsidRPr="00D44933">
        <w:rPr>
          <w:lang w:val="fr-FR"/>
        </w:rPr>
        <w:t>.</w:t>
      </w:r>
    </w:p>
    <w:p w:rsidR="005B471F" w:rsidRDefault="00302022" w:rsidP="009B449B">
      <w:pPr>
        <w:pStyle w:val="ONUMFS"/>
        <w:rPr>
          <w:lang w:val="fr-FR"/>
        </w:rPr>
      </w:pPr>
      <w:r w:rsidRPr="00D44933">
        <w:rPr>
          <w:rStyle w:val="hps"/>
          <w:lang w:val="fr-FR"/>
        </w:rPr>
        <w:lastRenderedPageBreak/>
        <w:t>Le g</w:t>
      </w:r>
      <w:r w:rsidR="00BE4241" w:rsidRPr="00D44933">
        <w:rPr>
          <w:rStyle w:val="hps"/>
          <w:lang w:val="fr-FR"/>
        </w:rPr>
        <w:t>roupe de travail</w:t>
      </w:r>
      <w:r w:rsidR="00BE4241" w:rsidRPr="00D44933">
        <w:rPr>
          <w:lang w:val="fr-FR"/>
        </w:rPr>
        <w:t xml:space="preserve"> </w:t>
      </w:r>
      <w:r w:rsidR="00BE4241" w:rsidRPr="00D44933">
        <w:rPr>
          <w:rStyle w:val="hps"/>
          <w:lang w:val="fr-FR"/>
        </w:rPr>
        <w:t>devra</w:t>
      </w:r>
      <w:r w:rsidR="00396C2D" w:rsidRPr="00D44933">
        <w:rPr>
          <w:rStyle w:val="hps"/>
          <w:lang w:val="fr-FR"/>
        </w:rPr>
        <w:t>it</w:t>
      </w:r>
      <w:r w:rsidR="00BE4241" w:rsidRPr="00D44933">
        <w:rPr>
          <w:lang w:val="fr-FR"/>
        </w:rPr>
        <w:t xml:space="preserve"> </w:t>
      </w:r>
      <w:r w:rsidR="00396C2D" w:rsidRPr="00D44933">
        <w:rPr>
          <w:rStyle w:val="hps"/>
          <w:lang w:val="fr-FR"/>
        </w:rPr>
        <w:t>évaluer</w:t>
      </w:r>
      <w:r w:rsidR="00BE4241" w:rsidRPr="00D44933">
        <w:rPr>
          <w:rStyle w:val="hps"/>
          <w:lang w:val="fr-FR"/>
        </w:rPr>
        <w:t xml:space="preserve"> les avantages</w:t>
      </w:r>
      <w:r w:rsidR="00BE4241" w:rsidRPr="00D44933">
        <w:rPr>
          <w:lang w:val="fr-FR"/>
        </w:rPr>
        <w:t xml:space="preserve"> </w:t>
      </w:r>
      <w:r w:rsidR="00396C2D" w:rsidRPr="00D44933">
        <w:rPr>
          <w:lang w:val="fr-FR"/>
        </w:rPr>
        <w:t>du maintien de l</w:t>
      </w:r>
      <w:r w:rsidR="007C0B50" w:rsidRPr="00D44933">
        <w:rPr>
          <w:lang w:val="fr-FR"/>
        </w:rPr>
        <w:t>’</w:t>
      </w:r>
      <w:r w:rsidR="00396C2D" w:rsidRPr="00D44933">
        <w:rPr>
          <w:lang w:val="fr-FR"/>
        </w:rPr>
        <w:t>application</w:t>
      </w:r>
      <w:r w:rsidR="00BE4241" w:rsidRPr="00D44933">
        <w:rPr>
          <w:lang w:val="fr-FR"/>
        </w:rPr>
        <w:t xml:space="preserve"> </w:t>
      </w:r>
      <w:r w:rsidR="00BE4241" w:rsidRPr="00D44933">
        <w:rPr>
          <w:rStyle w:val="hps"/>
          <w:lang w:val="fr-FR"/>
        </w:rPr>
        <w:t>de la dépendance</w:t>
      </w:r>
      <w:r w:rsidR="00BE4241" w:rsidRPr="00D44933">
        <w:rPr>
          <w:lang w:val="fr-FR"/>
        </w:rPr>
        <w:t xml:space="preserve"> </w:t>
      </w:r>
      <w:r w:rsidR="00BE4241" w:rsidRPr="00D44933">
        <w:rPr>
          <w:rStyle w:val="hps"/>
          <w:lang w:val="fr-FR"/>
        </w:rPr>
        <w:t xml:space="preserve">par rapport à </w:t>
      </w:r>
      <w:r w:rsidR="008F000F" w:rsidRPr="00D44933">
        <w:rPr>
          <w:rStyle w:val="hps"/>
          <w:lang w:val="fr-FR"/>
        </w:rPr>
        <w:t xml:space="preserve">son </w:t>
      </w:r>
      <w:r w:rsidR="00BE4241" w:rsidRPr="00D44933">
        <w:rPr>
          <w:rStyle w:val="hps"/>
          <w:lang w:val="fr-FR"/>
        </w:rPr>
        <w:t>effet modérateur</w:t>
      </w:r>
      <w:r w:rsidR="00BE4241" w:rsidRPr="00D44933">
        <w:rPr>
          <w:lang w:val="fr-FR"/>
        </w:rPr>
        <w:t xml:space="preserve"> </w:t>
      </w:r>
      <w:r w:rsidR="00BE4241" w:rsidRPr="00D44933">
        <w:rPr>
          <w:rStyle w:val="hps"/>
          <w:lang w:val="fr-FR"/>
        </w:rPr>
        <w:t xml:space="preserve">sur </w:t>
      </w:r>
      <w:r w:rsidR="002F1302" w:rsidRPr="00D44933">
        <w:rPr>
          <w:rStyle w:val="hps"/>
          <w:lang w:val="fr-FR"/>
        </w:rPr>
        <w:t>le développement</w:t>
      </w:r>
      <w:r w:rsidR="00BE4241" w:rsidRPr="00D44933">
        <w:rPr>
          <w:lang w:val="fr-FR"/>
        </w:rPr>
        <w:t xml:space="preserve"> </w:t>
      </w:r>
      <w:r w:rsidR="00BE4241" w:rsidRPr="00D44933">
        <w:rPr>
          <w:rStyle w:val="hps"/>
          <w:lang w:val="fr-FR"/>
        </w:rPr>
        <w:t>du système de Madrid</w:t>
      </w:r>
      <w:r w:rsidR="002F1302" w:rsidRPr="00D44933">
        <w:rPr>
          <w:rStyle w:val="hps"/>
          <w:lang w:val="fr-FR"/>
        </w:rPr>
        <w:t>,</w:t>
      </w:r>
      <w:r w:rsidR="00BE4241" w:rsidRPr="00D44933">
        <w:rPr>
          <w:lang w:val="fr-FR"/>
        </w:rPr>
        <w:t xml:space="preserve"> </w:t>
      </w:r>
      <w:r w:rsidR="002F1302" w:rsidRPr="00D44933">
        <w:rPr>
          <w:lang w:val="fr-FR"/>
        </w:rPr>
        <w:t>sachant qu</w:t>
      </w:r>
      <w:r w:rsidR="007C0B50" w:rsidRPr="00D44933">
        <w:rPr>
          <w:lang w:val="fr-FR"/>
        </w:rPr>
        <w:t>’</w:t>
      </w:r>
      <w:r w:rsidR="002F1302" w:rsidRPr="00D44933">
        <w:rPr>
          <w:lang w:val="fr-FR"/>
        </w:rPr>
        <w:t>elle</w:t>
      </w:r>
      <w:r w:rsidR="001712D3" w:rsidRPr="00D44933">
        <w:rPr>
          <w:lang w:val="fr-FR"/>
        </w:rPr>
        <w:t xml:space="preserve"> n</w:t>
      </w:r>
      <w:r w:rsidR="007C0B50" w:rsidRPr="00D44933">
        <w:rPr>
          <w:lang w:val="fr-FR"/>
        </w:rPr>
        <w:t>’</w:t>
      </w:r>
      <w:r w:rsidR="001712D3" w:rsidRPr="00D44933">
        <w:rPr>
          <w:lang w:val="fr-FR"/>
        </w:rPr>
        <w:t>incite pas</w:t>
      </w:r>
      <w:r w:rsidR="00BE4241" w:rsidRPr="00D44933">
        <w:rPr>
          <w:rStyle w:val="hps"/>
          <w:lang w:val="fr-FR"/>
        </w:rPr>
        <w:t xml:space="preserve"> les entreprises</w:t>
      </w:r>
      <w:r w:rsidR="00BE4241" w:rsidRPr="00D44933">
        <w:rPr>
          <w:lang w:val="fr-FR"/>
        </w:rPr>
        <w:t xml:space="preserve"> </w:t>
      </w:r>
      <w:r w:rsidR="00BE4241" w:rsidRPr="00D44933">
        <w:rPr>
          <w:rStyle w:val="hps"/>
          <w:lang w:val="fr-FR"/>
        </w:rPr>
        <w:t xml:space="preserve">des </w:t>
      </w:r>
      <w:r w:rsidR="0030056E" w:rsidRPr="00D44933">
        <w:rPr>
          <w:rStyle w:val="hps"/>
          <w:lang w:val="fr-FR"/>
        </w:rPr>
        <w:t>parties</w:t>
      </w:r>
      <w:r w:rsidR="00BE4241" w:rsidRPr="00D44933">
        <w:rPr>
          <w:rStyle w:val="hps"/>
          <w:lang w:val="fr-FR"/>
        </w:rPr>
        <w:t xml:space="preserve"> contractantes</w:t>
      </w:r>
      <w:r w:rsidR="00BE4241" w:rsidRPr="00D44933">
        <w:rPr>
          <w:lang w:val="fr-FR"/>
        </w:rPr>
        <w:t xml:space="preserve"> </w:t>
      </w:r>
      <w:r w:rsidR="001712D3" w:rsidRPr="00D44933">
        <w:rPr>
          <w:rStyle w:val="hps"/>
          <w:lang w:val="fr-FR"/>
        </w:rPr>
        <w:t xml:space="preserve">à </w:t>
      </w:r>
      <w:r w:rsidR="00BE4241" w:rsidRPr="00D44933">
        <w:rPr>
          <w:rStyle w:val="hps"/>
          <w:lang w:val="fr-FR"/>
        </w:rPr>
        <w:t>utiliser le</w:t>
      </w:r>
      <w:r w:rsidR="00BE4241" w:rsidRPr="00D44933">
        <w:rPr>
          <w:lang w:val="fr-FR"/>
        </w:rPr>
        <w:t xml:space="preserve"> </w:t>
      </w:r>
      <w:r w:rsidR="008F000F" w:rsidRPr="00D44933">
        <w:rPr>
          <w:rStyle w:val="hps"/>
          <w:lang w:val="fr-FR"/>
        </w:rPr>
        <w:t>s</w:t>
      </w:r>
      <w:r w:rsidR="00BE4241" w:rsidRPr="00D44933">
        <w:rPr>
          <w:rStyle w:val="hps"/>
          <w:lang w:val="fr-FR"/>
        </w:rPr>
        <w:t>ystème</w:t>
      </w:r>
      <w:r w:rsidR="008F000F" w:rsidRPr="00D44933">
        <w:rPr>
          <w:rStyle w:val="hps"/>
          <w:lang w:val="fr-FR"/>
        </w:rPr>
        <w:t xml:space="preserve"> de Madrid</w:t>
      </w:r>
      <w:r w:rsidR="00992880" w:rsidRPr="00D44933">
        <w:rPr>
          <w:lang w:val="fr-FR"/>
        </w:rPr>
        <w:t>.</w:t>
      </w:r>
    </w:p>
    <w:p w:rsidR="00EC45AE" w:rsidRPr="00D44933" w:rsidRDefault="00EC45AE" w:rsidP="00EC45AE">
      <w:pPr>
        <w:pStyle w:val="ONUMFS"/>
        <w:numPr>
          <w:ilvl w:val="0"/>
          <w:numId w:val="0"/>
        </w:numPr>
        <w:rPr>
          <w:lang w:val="fr-FR"/>
        </w:rPr>
      </w:pPr>
    </w:p>
    <w:p w:rsidR="003D594A" w:rsidRPr="00D44933" w:rsidRDefault="00595BCB" w:rsidP="00595BCB">
      <w:pPr>
        <w:pStyle w:val="Heading2"/>
        <w:rPr>
          <w:lang w:val="fr-FR"/>
        </w:rPr>
      </w:pPr>
      <w:r w:rsidRPr="00D44933">
        <w:rPr>
          <w:lang w:val="fr-FR"/>
        </w:rPr>
        <w:t>f.</w:t>
      </w:r>
      <w:r w:rsidRPr="00D44933">
        <w:rPr>
          <w:lang w:val="fr-FR"/>
        </w:rPr>
        <w:tab/>
        <w:t>Effets sur le coût du maintien de la protection;  transformation</w:t>
      </w:r>
    </w:p>
    <w:p w:rsidR="003D594A" w:rsidRPr="00D44933" w:rsidRDefault="003D594A" w:rsidP="006F6F31">
      <w:pPr>
        <w:keepNext/>
        <w:keepLines/>
        <w:rPr>
          <w:lang w:val="fr-FR"/>
        </w:rPr>
      </w:pPr>
    </w:p>
    <w:p w:rsidR="005B471F" w:rsidRPr="00D44933" w:rsidRDefault="00951FB5" w:rsidP="009B449B">
      <w:pPr>
        <w:pStyle w:val="ONUMFS"/>
        <w:rPr>
          <w:lang w:val="fr-FR"/>
        </w:rPr>
      </w:pPr>
      <w:r w:rsidRPr="00D44933">
        <w:rPr>
          <w:rStyle w:val="hps"/>
          <w:lang w:val="fr-FR"/>
        </w:rPr>
        <w:t>La t</w:t>
      </w:r>
      <w:r w:rsidR="00BE4241" w:rsidRPr="00D44933">
        <w:rPr>
          <w:rStyle w:val="hps"/>
          <w:lang w:val="fr-FR"/>
        </w:rPr>
        <w:t>ransformation</w:t>
      </w:r>
      <w:r w:rsidR="00BE4241" w:rsidRPr="00D44933">
        <w:rPr>
          <w:lang w:val="fr-FR"/>
        </w:rPr>
        <w:t xml:space="preserve"> </w:t>
      </w:r>
      <w:r w:rsidR="00BE4241" w:rsidRPr="00D44933">
        <w:rPr>
          <w:rStyle w:val="hps"/>
          <w:lang w:val="fr-FR"/>
        </w:rPr>
        <w:t>a été introduite</w:t>
      </w:r>
      <w:r w:rsidR="00BE4241" w:rsidRPr="00D44933">
        <w:rPr>
          <w:lang w:val="fr-FR"/>
        </w:rPr>
        <w:t xml:space="preserve"> </w:t>
      </w:r>
      <w:r w:rsidR="00BE4241" w:rsidRPr="00D44933">
        <w:rPr>
          <w:rStyle w:val="hps"/>
          <w:lang w:val="fr-FR"/>
        </w:rPr>
        <w:t>dans le Protocole comme</w:t>
      </w:r>
      <w:r w:rsidR="00BE4241" w:rsidRPr="00D44933">
        <w:rPr>
          <w:lang w:val="fr-FR"/>
        </w:rPr>
        <w:t xml:space="preserve"> </w:t>
      </w:r>
      <w:r w:rsidR="00BE4241" w:rsidRPr="00D44933">
        <w:rPr>
          <w:rStyle w:val="hps"/>
          <w:lang w:val="fr-FR"/>
        </w:rPr>
        <w:t>un moyen</w:t>
      </w:r>
      <w:r w:rsidR="00BE4241" w:rsidRPr="00D44933">
        <w:rPr>
          <w:lang w:val="fr-FR"/>
        </w:rPr>
        <w:t xml:space="preserve"> </w:t>
      </w:r>
      <w:r w:rsidR="00061655" w:rsidRPr="00D44933">
        <w:rPr>
          <w:rStyle w:val="hps"/>
          <w:lang w:val="fr-FR"/>
        </w:rPr>
        <w:t>de compenser</w:t>
      </w:r>
      <w:r w:rsidR="00BE4241" w:rsidRPr="00D44933">
        <w:rPr>
          <w:lang w:val="fr-FR"/>
        </w:rPr>
        <w:t xml:space="preserve"> </w:t>
      </w:r>
      <w:r w:rsidR="00BE4241" w:rsidRPr="00D44933">
        <w:rPr>
          <w:rStyle w:val="hps"/>
          <w:lang w:val="fr-FR"/>
        </w:rPr>
        <w:t>la vulnérabilité des</w:t>
      </w:r>
      <w:r w:rsidR="00BE4241" w:rsidRPr="00D44933">
        <w:rPr>
          <w:lang w:val="fr-FR"/>
        </w:rPr>
        <w:t xml:space="preserve"> </w:t>
      </w:r>
      <w:r w:rsidR="00BE4241" w:rsidRPr="00D44933">
        <w:rPr>
          <w:rStyle w:val="hps"/>
          <w:lang w:val="fr-FR"/>
        </w:rPr>
        <w:t xml:space="preserve">enregistrements internationaux </w:t>
      </w:r>
      <w:r w:rsidR="00061655" w:rsidRPr="00D44933">
        <w:rPr>
          <w:rStyle w:val="hps"/>
          <w:lang w:val="fr-FR"/>
        </w:rPr>
        <w:t>fondés</w:t>
      </w:r>
      <w:r w:rsidR="00BE4241" w:rsidRPr="00D44933">
        <w:rPr>
          <w:lang w:val="fr-FR"/>
        </w:rPr>
        <w:t xml:space="preserve"> </w:t>
      </w:r>
      <w:r w:rsidR="00BE4241" w:rsidRPr="00D44933">
        <w:rPr>
          <w:rStyle w:val="hps"/>
          <w:lang w:val="fr-FR"/>
        </w:rPr>
        <w:t xml:space="preserve">sur </w:t>
      </w:r>
      <w:r w:rsidR="00061655" w:rsidRPr="00D44933">
        <w:rPr>
          <w:rStyle w:val="hps"/>
          <w:lang w:val="fr-FR"/>
        </w:rPr>
        <w:t>des</w:t>
      </w:r>
      <w:r w:rsidR="00BE4241" w:rsidRPr="00D44933">
        <w:rPr>
          <w:rStyle w:val="hps"/>
          <w:lang w:val="fr-FR"/>
        </w:rPr>
        <w:t xml:space="preserve"> </w:t>
      </w:r>
      <w:r w:rsidR="00061655" w:rsidRPr="00D44933">
        <w:rPr>
          <w:rStyle w:val="hps"/>
          <w:lang w:val="fr-FR"/>
        </w:rPr>
        <w:t>demandes</w:t>
      </w:r>
      <w:r w:rsidR="00BE4241" w:rsidRPr="00D44933">
        <w:rPr>
          <w:lang w:val="fr-FR"/>
        </w:rPr>
        <w:t xml:space="preserve">. </w:t>
      </w:r>
      <w:r w:rsidR="00D070B5" w:rsidRPr="00D44933">
        <w:rPr>
          <w:lang w:val="fr-FR"/>
        </w:rPr>
        <w:t xml:space="preserve"> </w:t>
      </w:r>
      <w:r w:rsidR="00BE4241" w:rsidRPr="00D44933">
        <w:rPr>
          <w:rStyle w:val="hps"/>
          <w:lang w:val="fr-FR"/>
        </w:rPr>
        <w:t>Pourtant,</w:t>
      </w:r>
      <w:r w:rsidR="00BE4241" w:rsidRPr="00D44933">
        <w:rPr>
          <w:lang w:val="fr-FR"/>
        </w:rPr>
        <w:t xml:space="preserve"> </w:t>
      </w:r>
      <w:r w:rsidR="00BE4241" w:rsidRPr="00D44933">
        <w:rPr>
          <w:rStyle w:val="hps"/>
          <w:lang w:val="fr-FR"/>
        </w:rPr>
        <w:t>la transformation</w:t>
      </w:r>
      <w:r w:rsidR="00BE4241" w:rsidRPr="00D44933">
        <w:rPr>
          <w:lang w:val="fr-FR"/>
        </w:rPr>
        <w:t xml:space="preserve">, </w:t>
      </w:r>
      <w:r w:rsidR="00061655" w:rsidRPr="00D44933">
        <w:rPr>
          <w:rStyle w:val="hps"/>
          <w:lang w:val="fr-FR"/>
        </w:rPr>
        <w:t>comme le montrent les</w:t>
      </w:r>
      <w:r w:rsidR="00BE4241" w:rsidRPr="00D44933">
        <w:rPr>
          <w:rStyle w:val="hps"/>
          <w:lang w:val="fr-FR"/>
        </w:rPr>
        <w:t xml:space="preserve"> exercices</w:t>
      </w:r>
      <w:r w:rsidR="00BE4241" w:rsidRPr="00D44933">
        <w:rPr>
          <w:lang w:val="fr-FR"/>
        </w:rPr>
        <w:t xml:space="preserve"> </w:t>
      </w:r>
      <w:r w:rsidR="00BE4241" w:rsidRPr="00D44933">
        <w:rPr>
          <w:rStyle w:val="hps"/>
          <w:lang w:val="fr-FR"/>
        </w:rPr>
        <w:t xml:space="preserve">de </w:t>
      </w:r>
      <w:r w:rsidR="00061655" w:rsidRPr="00D44933">
        <w:rPr>
          <w:rStyle w:val="hps"/>
          <w:lang w:val="fr-FR"/>
        </w:rPr>
        <w:t>recueil</w:t>
      </w:r>
      <w:r w:rsidR="00BE4241" w:rsidRPr="00D44933">
        <w:rPr>
          <w:rStyle w:val="hps"/>
          <w:lang w:val="fr-FR"/>
        </w:rPr>
        <w:t xml:space="preserve"> de données</w:t>
      </w:r>
      <w:r w:rsidR="00BE4241" w:rsidRPr="00D44933">
        <w:rPr>
          <w:lang w:val="fr-FR"/>
        </w:rPr>
        <w:t xml:space="preserve"> </w:t>
      </w:r>
      <w:r w:rsidR="00BE4241" w:rsidRPr="00D44933">
        <w:rPr>
          <w:rStyle w:val="hps"/>
          <w:lang w:val="fr-FR"/>
        </w:rPr>
        <w:t>sur la dépendance</w:t>
      </w:r>
      <w:r w:rsidR="00BE4241" w:rsidRPr="00D44933">
        <w:rPr>
          <w:lang w:val="fr-FR"/>
        </w:rPr>
        <w:t xml:space="preserve"> </w:t>
      </w:r>
      <w:r w:rsidR="00236442" w:rsidRPr="00D44933">
        <w:rPr>
          <w:rStyle w:val="hps"/>
          <w:lang w:val="fr-FR"/>
        </w:rPr>
        <w:t>dont il a été fait état</w:t>
      </w:r>
      <w:r w:rsidR="00BE4241" w:rsidRPr="00D44933">
        <w:rPr>
          <w:rStyle w:val="hps"/>
          <w:lang w:val="fr-FR"/>
        </w:rPr>
        <w:t xml:space="preserve"> au</w:t>
      </w:r>
      <w:r w:rsidR="00BE4241" w:rsidRPr="00D44933">
        <w:rPr>
          <w:lang w:val="fr-FR"/>
        </w:rPr>
        <w:t xml:space="preserve"> </w:t>
      </w:r>
      <w:r w:rsidR="00302022" w:rsidRPr="00D44933">
        <w:rPr>
          <w:rStyle w:val="hps"/>
          <w:lang w:val="fr-FR"/>
        </w:rPr>
        <w:t>g</w:t>
      </w:r>
      <w:r w:rsidR="00BE4241" w:rsidRPr="00D44933">
        <w:rPr>
          <w:rStyle w:val="hps"/>
          <w:lang w:val="fr-FR"/>
        </w:rPr>
        <w:t>roupe de travail</w:t>
      </w:r>
      <w:r w:rsidR="003D594A" w:rsidRPr="00D44933">
        <w:rPr>
          <w:vertAlign w:val="superscript"/>
          <w:lang w:val="fr-FR"/>
        </w:rPr>
        <w:footnoteReference w:id="7"/>
      </w:r>
      <w:r w:rsidR="00D14552" w:rsidRPr="00D44933">
        <w:rPr>
          <w:lang w:val="fr-FR"/>
        </w:rPr>
        <w:t>,</w:t>
      </w:r>
      <w:r w:rsidR="003D594A" w:rsidRPr="00D44933">
        <w:rPr>
          <w:lang w:val="fr-FR"/>
        </w:rPr>
        <w:t xml:space="preserve"> </w:t>
      </w:r>
      <w:r w:rsidR="00BE4241" w:rsidRPr="00D44933">
        <w:rPr>
          <w:rStyle w:val="hps"/>
          <w:lang w:val="fr-FR"/>
        </w:rPr>
        <w:t>ne semble</w:t>
      </w:r>
      <w:r w:rsidR="00BE4241" w:rsidRPr="00D44933">
        <w:rPr>
          <w:lang w:val="fr-FR"/>
        </w:rPr>
        <w:t xml:space="preserve"> </w:t>
      </w:r>
      <w:r w:rsidR="00BE4241" w:rsidRPr="00D44933">
        <w:rPr>
          <w:rStyle w:val="hps"/>
          <w:lang w:val="fr-FR"/>
        </w:rPr>
        <w:t>pas fonctionner</w:t>
      </w:r>
      <w:r w:rsidR="00BE4241" w:rsidRPr="00D44933">
        <w:rPr>
          <w:lang w:val="fr-FR"/>
        </w:rPr>
        <w:t xml:space="preserve"> </w:t>
      </w:r>
      <w:r w:rsidR="00BE4241" w:rsidRPr="00D44933">
        <w:rPr>
          <w:rStyle w:val="hps"/>
          <w:lang w:val="fr-FR"/>
        </w:rPr>
        <w:t>comme prévu</w:t>
      </w:r>
      <w:r w:rsidR="003D594A" w:rsidRPr="00D44933">
        <w:rPr>
          <w:lang w:val="fr-FR"/>
        </w:rPr>
        <w:t>.</w:t>
      </w:r>
    </w:p>
    <w:p w:rsidR="005B471F" w:rsidRPr="00D44933" w:rsidRDefault="00BE4241" w:rsidP="009B449B">
      <w:pPr>
        <w:pStyle w:val="ONUMFS"/>
        <w:rPr>
          <w:lang w:val="fr-FR"/>
        </w:rPr>
      </w:pPr>
      <w:r w:rsidRPr="00D44933">
        <w:rPr>
          <w:rStyle w:val="hps"/>
          <w:lang w:val="fr-FR"/>
        </w:rPr>
        <w:t xml:space="preserve">Les </w:t>
      </w:r>
      <w:r w:rsidR="00804BAD">
        <w:rPr>
          <w:rStyle w:val="hps"/>
          <w:lang w:val="fr-FR"/>
        </w:rPr>
        <w:t>O</w:t>
      </w:r>
      <w:r w:rsidR="00D73DD6" w:rsidRPr="00D44933">
        <w:rPr>
          <w:rStyle w:val="hps"/>
          <w:lang w:val="fr-FR"/>
        </w:rPr>
        <w:t>ffices</w:t>
      </w:r>
      <w:r w:rsidRPr="00D44933">
        <w:rPr>
          <w:lang w:val="fr-FR"/>
        </w:rPr>
        <w:t xml:space="preserve"> </w:t>
      </w:r>
      <w:r w:rsidRPr="00D44933">
        <w:rPr>
          <w:rStyle w:val="hps"/>
          <w:lang w:val="fr-FR"/>
        </w:rPr>
        <w:t>participant aux</w:t>
      </w:r>
      <w:r w:rsidRPr="00D44933">
        <w:rPr>
          <w:lang w:val="fr-FR"/>
        </w:rPr>
        <w:t xml:space="preserve"> </w:t>
      </w:r>
      <w:r w:rsidRPr="00D44933">
        <w:rPr>
          <w:rStyle w:val="hps"/>
          <w:lang w:val="fr-FR"/>
        </w:rPr>
        <w:t>exercices</w:t>
      </w:r>
      <w:r w:rsidRPr="00D44933">
        <w:rPr>
          <w:lang w:val="fr-FR"/>
        </w:rPr>
        <w:t xml:space="preserve"> </w:t>
      </w:r>
      <w:r w:rsidR="00392C44" w:rsidRPr="00D44933">
        <w:rPr>
          <w:rStyle w:val="hps"/>
          <w:lang w:val="fr-FR"/>
        </w:rPr>
        <w:t>susvisés</w:t>
      </w:r>
      <w:r w:rsidRPr="00D44933">
        <w:rPr>
          <w:lang w:val="fr-FR"/>
        </w:rPr>
        <w:t xml:space="preserve"> </w:t>
      </w:r>
      <w:r w:rsidRPr="00D44933">
        <w:rPr>
          <w:rStyle w:val="hps"/>
          <w:lang w:val="fr-FR"/>
        </w:rPr>
        <w:t>ont indiqué qu</w:t>
      </w:r>
      <w:r w:rsidR="007C0B50" w:rsidRPr="00D44933">
        <w:rPr>
          <w:rStyle w:val="hps"/>
          <w:lang w:val="fr-FR"/>
        </w:rPr>
        <w:t>’</w:t>
      </w:r>
      <w:r w:rsidR="00392C44" w:rsidRPr="00D44933">
        <w:rPr>
          <w:rStyle w:val="hps"/>
          <w:lang w:val="fr-FR"/>
        </w:rPr>
        <w:t xml:space="preserve">au cours des </w:t>
      </w:r>
      <w:r w:rsidRPr="00D44933">
        <w:rPr>
          <w:rStyle w:val="hps"/>
          <w:lang w:val="fr-FR"/>
        </w:rPr>
        <w:t>18</w:t>
      </w:r>
      <w:r w:rsidR="00D14552" w:rsidRPr="00D44933">
        <w:rPr>
          <w:lang w:val="fr-FR"/>
        </w:rPr>
        <w:t> </w:t>
      </w:r>
      <w:r w:rsidRPr="00D44933">
        <w:rPr>
          <w:rStyle w:val="hps"/>
          <w:lang w:val="fr-FR"/>
        </w:rPr>
        <w:t>mois couverts par</w:t>
      </w:r>
      <w:r w:rsidRPr="00D44933">
        <w:rPr>
          <w:lang w:val="fr-FR"/>
        </w:rPr>
        <w:t xml:space="preserve"> </w:t>
      </w:r>
      <w:r w:rsidRPr="00D44933">
        <w:rPr>
          <w:rStyle w:val="hps"/>
          <w:lang w:val="fr-FR"/>
        </w:rPr>
        <w:t>ces exercices</w:t>
      </w:r>
      <w:r w:rsidRPr="00D44933">
        <w:rPr>
          <w:lang w:val="fr-FR"/>
        </w:rPr>
        <w:t xml:space="preserve">, </w:t>
      </w:r>
      <w:r w:rsidRPr="00D44933">
        <w:rPr>
          <w:rStyle w:val="hps"/>
          <w:lang w:val="fr-FR"/>
        </w:rPr>
        <w:t>ils avaient reçu</w:t>
      </w:r>
      <w:r w:rsidRPr="00D44933">
        <w:rPr>
          <w:lang w:val="fr-FR"/>
        </w:rPr>
        <w:t xml:space="preserve"> </w:t>
      </w:r>
      <w:r w:rsidR="008F000F" w:rsidRPr="00D44933">
        <w:rPr>
          <w:rStyle w:val="hps"/>
          <w:lang w:val="fr-FR"/>
        </w:rPr>
        <w:t>seulement</w:t>
      </w:r>
      <w:r w:rsidR="008F000F" w:rsidRPr="00D44933">
        <w:rPr>
          <w:lang w:val="fr-FR"/>
        </w:rPr>
        <w:t xml:space="preserve"> </w:t>
      </w:r>
      <w:r w:rsidRPr="00D44933">
        <w:rPr>
          <w:rStyle w:val="hps"/>
          <w:lang w:val="fr-FR"/>
        </w:rPr>
        <w:t>223</w:t>
      </w:r>
      <w:r w:rsidR="00D14552" w:rsidRPr="00D44933">
        <w:rPr>
          <w:lang w:val="fr-FR"/>
        </w:rPr>
        <w:t> </w:t>
      </w:r>
      <w:r w:rsidRPr="00D44933">
        <w:rPr>
          <w:rStyle w:val="hps"/>
          <w:lang w:val="fr-FR"/>
        </w:rPr>
        <w:t>demandes de</w:t>
      </w:r>
      <w:r w:rsidRPr="00D44933">
        <w:rPr>
          <w:lang w:val="fr-FR"/>
        </w:rPr>
        <w:t xml:space="preserve"> </w:t>
      </w:r>
      <w:r w:rsidRPr="00D44933">
        <w:rPr>
          <w:rStyle w:val="hps"/>
          <w:lang w:val="fr-FR"/>
        </w:rPr>
        <w:t>transformation</w:t>
      </w:r>
      <w:r w:rsidRPr="00D44933">
        <w:rPr>
          <w:lang w:val="fr-FR"/>
        </w:rPr>
        <w:t>.</w:t>
      </w:r>
      <w:r w:rsidR="008F000F" w:rsidRPr="00D44933">
        <w:rPr>
          <w:lang w:val="fr-FR"/>
        </w:rPr>
        <w:t xml:space="preserve"> </w:t>
      </w:r>
      <w:r w:rsidRPr="00D44933">
        <w:rPr>
          <w:lang w:val="fr-FR"/>
        </w:rPr>
        <w:t xml:space="preserve"> </w:t>
      </w:r>
      <w:r w:rsidR="009B449B" w:rsidRPr="00D44933">
        <w:rPr>
          <w:rStyle w:val="hps"/>
          <w:lang w:val="fr-FR"/>
        </w:rPr>
        <w:t>À titre indicatif</w:t>
      </w:r>
      <w:r w:rsidRPr="00D44933">
        <w:rPr>
          <w:lang w:val="fr-FR"/>
        </w:rPr>
        <w:t xml:space="preserve">, </w:t>
      </w:r>
      <w:r w:rsidR="00D14552" w:rsidRPr="00D44933">
        <w:rPr>
          <w:rStyle w:val="hps"/>
          <w:lang w:val="fr-FR"/>
        </w:rPr>
        <w:t>37 </w:t>
      </w:r>
      <w:r w:rsidRPr="00D44933">
        <w:rPr>
          <w:rStyle w:val="hps"/>
          <w:lang w:val="fr-FR"/>
        </w:rPr>
        <w:t>826</w:t>
      </w:r>
      <w:r w:rsidRPr="00D44933">
        <w:rPr>
          <w:lang w:val="fr-FR"/>
        </w:rPr>
        <w:t xml:space="preserve"> </w:t>
      </w:r>
      <w:r w:rsidRPr="00D44933">
        <w:rPr>
          <w:rStyle w:val="hps"/>
          <w:lang w:val="fr-FR"/>
        </w:rPr>
        <w:t>désignations ont été</w:t>
      </w:r>
      <w:r w:rsidRPr="00D44933">
        <w:rPr>
          <w:lang w:val="fr-FR"/>
        </w:rPr>
        <w:t xml:space="preserve"> </w:t>
      </w:r>
      <w:r w:rsidR="00017CF3" w:rsidRPr="00D44933">
        <w:rPr>
          <w:rStyle w:val="hps"/>
          <w:lang w:val="fr-FR"/>
        </w:rPr>
        <w:t>affectées</w:t>
      </w:r>
      <w:r w:rsidRPr="00D44933">
        <w:rPr>
          <w:rStyle w:val="hps"/>
          <w:lang w:val="fr-FR"/>
        </w:rPr>
        <w:t xml:space="preserve"> par</w:t>
      </w:r>
      <w:r w:rsidRPr="00D44933">
        <w:rPr>
          <w:lang w:val="fr-FR"/>
        </w:rPr>
        <w:t xml:space="preserve"> </w:t>
      </w:r>
      <w:r w:rsidRPr="00D44933">
        <w:rPr>
          <w:rStyle w:val="hps"/>
          <w:lang w:val="fr-FR"/>
        </w:rPr>
        <w:t>l</w:t>
      </w:r>
      <w:r w:rsidR="007C0B50" w:rsidRPr="00D44933">
        <w:rPr>
          <w:rStyle w:val="hps"/>
          <w:lang w:val="fr-FR"/>
        </w:rPr>
        <w:t>’</w:t>
      </w:r>
      <w:r w:rsidR="00804BAD">
        <w:rPr>
          <w:rStyle w:val="hps"/>
          <w:lang w:val="fr-FR"/>
        </w:rPr>
        <w:t>inscription</w:t>
      </w:r>
      <w:r w:rsidRPr="00D44933">
        <w:rPr>
          <w:lang w:val="fr-FR"/>
        </w:rPr>
        <w:t xml:space="preserve"> </w:t>
      </w:r>
      <w:r w:rsidRPr="00D44933">
        <w:rPr>
          <w:rStyle w:val="hps"/>
          <w:lang w:val="fr-FR"/>
        </w:rPr>
        <w:t>d</w:t>
      </w:r>
      <w:r w:rsidR="007C0B50" w:rsidRPr="00D44933">
        <w:rPr>
          <w:rStyle w:val="hps"/>
          <w:lang w:val="fr-FR"/>
        </w:rPr>
        <w:t>’</w:t>
      </w:r>
      <w:r w:rsidRPr="00D44933">
        <w:rPr>
          <w:rStyle w:val="hps"/>
          <w:lang w:val="fr-FR"/>
        </w:rPr>
        <w:t xml:space="preserve">une </w:t>
      </w:r>
      <w:r w:rsidR="00017CF3" w:rsidRPr="00D44933">
        <w:rPr>
          <w:rStyle w:val="hps"/>
          <w:lang w:val="fr-FR"/>
        </w:rPr>
        <w:t>radiation</w:t>
      </w:r>
      <w:r w:rsidRPr="00D44933">
        <w:rPr>
          <w:lang w:val="fr-FR"/>
        </w:rPr>
        <w:t xml:space="preserve"> </w:t>
      </w:r>
      <w:r w:rsidR="002F1302" w:rsidRPr="00D44933">
        <w:rPr>
          <w:rStyle w:val="hps"/>
          <w:lang w:val="fr-FR"/>
        </w:rPr>
        <w:t>pour cause de</w:t>
      </w:r>
      <w:r w:rsidRPr="00D44933">
        <w:rPr>
          <w:rStyle w:val="hps"/>
          <w:lang w:val="fr-FR"/>
        </w:rPr>
        <w:t xml:space="preserve"> cessation des effets</w:t>
      </w:r>
      <w:r w:rsidRPr="00D44933">
        <w:rPr>
          <w:lang w:val="fr-FR"/>
        </w:rPr>
        <w:t xml:space="preserve"> </w:t>
      </w:r>
      <w:r w:rsidR="00017CF3" w:rsidRPr="00D44933">
        <w:rPr>
          <w:rStyle w:val="hps"/>
          <w:lang w:val="fr-FR"/>
        </w:rPr>
        <w:t>pour la seule année</w:t>
      </w:r>
      <w:r w:rsidR="00B05C2C" w:rsidRPr="00D44933">
        <w:rPr>
          <w:rStyle w:val="hps"/>
          <w:lang w:val="fr-FR"/>
        </w:rPr>
        <w:t> </w:t>
      </w:r>
      <w:r w:rsidRPr="00D44933">
        <w:rPr>
          <w:rStyle w:val="hps"/>
          <w:lang w:val="fr-FR"/>
        </w:rPr>
        <w:t>2013</w:t>
      </w:r>
      <w:r w:rsidRPr="00D44933">
        <w:rPr>
          <w:lang w:val="fr-FR"/>
        </w:rPr>
        <w:t xml:space="preserve"> </w:t>
      </w:r>
      <w:r w:rsidRPr="00D44933">
        <w:rPr>
          <w:rStyle w:val="hps"/>
          <w:lang w:val="fr-FR"/>
        </w:rPr>
        <w:t>(</w:t>
      </w:r>
      <w:r w:rsidR="00EC45AE">
        <w:rPr>
          <w:rStyle w:val="hps"/>
          <w:lang w:val="fr-FR"/>
        </w:rPr>
        <w:t>voir l’</w:t>
      </w:r>
      <w:r w:rsidRPr="00D44933">
        <w:rPr>
          <w:rStyle w:val="hps"/>
          <w:lang w:val="fr-FR"/>
        </w:rPr>
        <w:t>annexe</w:t>
      </w:r>
      <w:r w:rsidR="00D14552" w:rsidRPr="00D44933">
        <w:rPr>
          <w:rStyle w:val="hps"/>
          <w:lang w:val="fr-FR"/>
        </w:rPr>
        <w:t> </w:t>
      </w:r>
      <w:r w:rsidRPr="00D44933">
        <w:rPr>
          <w:rStyle w:val="hps"/>
          <w:lang w:val="fr-FR"/>
        </w:rPr>
        <w:t>II, tableau</w:t>
      </w:r>
      <w:r w:rsidR="00D14552" w:rsidRPr="00D44933">
        <w:rPr>
          <w:lang w:val="fr-FR"/>
        </w:rPr>
        <w:t> </w:t>
      </w:r>
      <w:r w:rsidRPr="00D44933">
        <w:rPr>
          <w:rStyle w:val="hps"/>
          <w:lang w:val="fr-FR"/>
        </w:rPr>
        <w:t>I)</w:t>
      </w:r>
      <w:r w:rsidRPr="00D44933">
        <w:rPr>
          <w:lang w:val="fr-FR"/>
        </w:rPr>
        <w:t>.</w:t>
      </w:r>
    </w:p>
    <w:p w:rsidR="003D594A" w:rsidRDefault="00BE4241" w:rsidP="009B449B">
      <w:pPr>
        <w:pStyle w:val="ONUMFS"/>
        <w:rPr>
          <w:lang w:val="fr-FR"/>
        </w:rPr>
      </w:pPr>
      <w:r w:rsidRPr="00B708A2">
        <w:rPr>
          <w:rStyle w:val="hps"/>
          <w:lang w:val="fr-FR"/>
        </w:rPr>
        <w:t>Le système de Madrid</w:t>
      </w:r>
      <w:r w:rsidRPr="00B708A2">
        <w:rPr>
          <w:lang w:val="fr-FR"/>
        </w:rPr>
        <w:t xml:space="preserve"> </w:t>
      </w:r>
      <w:r w:rsidRPr="00B708A2">
        <w:rPr>
          <w:rStyle w:val="hps"/>
          <w:lang w:val="fr-FR"/>
        </w:rPr>
        <w:t>offre des gains</w:t>
      </w:r>
      <w:r w:rsidRPr="00B708A2">
        <w:rPr>
          <w:lang w:val="fr-FR"/>
        </w:rPr>
        <w:t xml:space="preserve"> </w:t>
      </w:r>
      <w:r w:rsidR="002802D8" w:rsidRPr="00B708A2">
        <w:rPr>
          <w:rStyle w:val="hps"/>
          <w:lang w:val="fr-FR"/>
        </w:rPr>
        <w:t>de rentabilité</w:t>
      </w:r>
      <w:r w:rsidRPr="00B708A2">
        <w:rPr>
          <w:lang w:val="fr-FR"/>
        </w:rPr>
        <w:t xml:space="preserve"> </w:t>
      </w:r>
      <w:r w:rsidRPr="00B708A2">
        <w:rPr>
          <w:rStyle w:val="hps"/>
          <w:lang w:val="fr-FR"/>
        </w:rPr>
        <w:t>qui réduisent les obstacles</w:t>
      </w:r>
      <w:r w:rsidRPr="00B708A2">
        <w:rPr>
          <w:lang w:val="fr-FR"/>
        </w:rPr>
        <w:t xml:space="preserve"> </w:t>
      </w:r>
      <w:r w:rsidRPr="00B708A2">
        <w:rPr>
          <w:rStyle w:val="hps"/>
          <w:lang w:val="fr-FR"/>
        </w:rPr>
        <w:t xml:space="preserve">à </w:t>
      </w:r>
      <w:r w:rsidR="002802D8" w:rsidRPr="00B708A2">
        <w:rPr>
          <w:rStyle w:val="hps"/>
          <w:lang w:val="fr-FR"/>
        </w:rPr>
        <w:t>l</w:t>
      </w:r>
      <w:r w:rsidR="007C0B50" w:rsidRPr="00B708A2">
        <w:rPr>
          <w:rStyle w:val="hps"/>
          <w:lang w:val="fr-FR"/>
        </w:rPr>
        <w:t>’</w:t>
      </w:r>
      <w:r w:rsidR="002802D8" w:rsidRPr="00B708A2">
        <w:rPr>
          <w:rStyle w:val="hps"/>
          <w:lang w:val="fr-FR"/>
        </w:rPr>
        <w:t>adhésion</w:t>
      </w:r>
      <w:r w:rsidRPr="00B708A2">
        <w:rPr>
          <w:rStyle w:val="hps"/>
          <w:lang w:val="fr-FR"/>
        </w:rPr>
        <w:t xml:space="preserve"> </w:t>
      </w:r>
      <w:r w:rsidR="00BB3FEE" w:rsidRPr="00B708A2">
        <w:rPr>
          <w:rStyle w:val="hps"/>
          <w:lang w:val="fr-FR"/>
        </w:rPr>
        <w:t>des petites et</w:t>
      </w:r>
      <w:r w:rsidR="00BB3FEE" w:rsidRPr="00B708A2">
        <w:rPr>
          <w:lang w:val="fr-FR"/>
        </w:rPr>
        <w:t xml:space="preserve"> </w:t>
      </w:r>
      <w:r w:rsidR="00BB3FEE" w:rsidRPr="00B708A2">
        <w:rPr>
          <w:rStyle w:val="hps"/>
          <w:lang w:val="fr-FR"/>
        </w:rPr>
        <w:t>moyennes entreprises (</w:t>
      </w:r>
      <w:r w:rsidR="00BB3FEE" w:rsidRPr="00B708A2">
        <w:rPr>
          <w:lang w:val="fr-FR"/>
        </w:rPr>
        <w:t xml:space="preserve">PME) </w:t>
      </w:r>
      <w:r w:rsidRPr="00B708A2">
        <w:rPr>
          <w:rStyle w:val="hps"/>
          <w:lang w:val="fr-FR"/>
        </w:rPr>
        <w:t>à</w:t>
      </w:r>
      <w:r w:rsidRPr="00B708A2">
        <w:rPr>
          <w:lang w:val="fr-FR"/>
        </w:rPr>
        <w:t xml:space="preserve"> </w:t>
      </w:r>
      <w:r w:rsidRPr="00B708A2">
        <w:rPr>
          <w:rStyle w:val="hps"/>
          <w:lang w:val="fr-FR"/>
        </w:rPr>
        <w:t>une protection globale</w:t>
      </w:r>
      <w:r w:rsidRPr="00B708A2">
        <w:rPr>
          <w:lang w:val="fr-FR"/>
        </w:rPr>
        <w:t xml:space="preserve"> </w:t>
      </w:r>
      <w:r w:rsidR="009F1A67" w:rsidRPr="00B708A2">
        <w:rPr>
          <w:rStyle w:val="hps"/>
          <w:lang w:val="fr-FR"/>
        </w:rPr>
        <w:t>des</w:t>
      </w:r>
      <w:r w:rsidRPr="00B708A2">
        <w:rPr>
          <w:rStyle w:val="hps"/>
          <w:lang w:val="fr-FR"/>
        </w:rPr>
        <w:t xml:space="preserve"> marque</w:t>
      </w:r>
      <w:r w:rsidR="009F1A67" w:rsidRPr="00B708A2">
        <w:rPr>
          <w:rStyle w:val="hps"/>
          <w:lang w:val="fr-FR"/>
        </w:rPr>
        <w:t>s</w:t>
      </w:r>
      <w:r w:rsidRPr="00B708A2">
        <w:rPr>
          <w:lang w:val="fr-FR"/>
        </w:rPr>
        <w:t xml:space="preserve">. </w:t>
      </w:r>
      <w:r w:rsidR="00B05C2C" w:rsidRPr="00B708A2">
        <w:rPr>
          <w:lang w:val="fr-FR"/>
        </w:rPr>
        <w:t xml:space="preserve"> </w:t>
      </w:r>
      <w:r w:rsidRPr="00B708A2">
        <w:rPr>
          <w:rStyle w:val="hps"/>
          <w:lang w:val="fr-FR"/>
        </w:rPr>
        <w:t>La dépendance</w:t>
      </w:r>
      <w:r w:rsidRPr="00B708A2">
        <w:rPr>
          <w:lang w:val="fr-FR"/>
        </w:rPr>
        <w:t xml:space="preserve">, </w:t>
      </w:r>
      <w:r w:rsidR="008F000F" w:rsidRPr="00B708A2">
        <w:rPr>
          <w:rStyle w:val="hps"/>
          <w:lang w:val="fr-FR"/>
        </w:rPr>
        <w:t>lorsqu</w:t>
      </w:r>
      <w:r w:rsidR="007C0B50" w:rsidRPr="00B708A2">
        <w:rPr>
          <w:rStyle w:val="hps"/>
          <w:lang w:val="fr-FR"/>
        </w:rPr>
        <w:t>’</w:t>
      </w:r>
      <w:r w:rsidR="008F000F" w:rsidRPr="00B708A2">
        <w:rPr>
          <w:rStyle w:val="hps"/>
          <w:lang w:val="fr-FR"/>
        </w:rPr>
        <w:t>elle</w:t>
      </w:r>
      <w:r w:rsidRPr="00B708A2">
        <w:rPr>
          <w:rStyle w:val="hps"/>
          <w:lang w:val="fr-FR"/>
        </w:rPr>
        <w:t xml:space="preserve"> aboutit à</w:t>
      </w:r>
      <w:r w:rsidRPr="00B708A2">
        <w:rPr>
          <w:lang w:val="fr-FR"/>
        </w:rPr>
        <w:t xml:space="preserve"> </w:t>
      </w:r>
      <w:r w:rsidR="008F000F" w:rsidRPr="00B708A2">
        <w:rPr>
          <w:rStyle w:val="hps"/>
          <w:lang w:val="fr-FR"/>
        </w:rPr>
        <w:t>la radiation</w:t>
      </w:r>
      <w:r w:rsidRPr="00B708A2">
        <w:rPr>
          <w:lang w:val="fr-FR"/>
        </w:rPr>
        <w:t xml:space="preserve"> </w:t>
      </w:r>
      <w:r w:rsidRPr="00B708A2">
        <w:rPr>
          <w:rStyle w:val="hps"/>
          <w:lang w:val="fr-FR"/>
        </w:rPr>
        <w:t>de l</w:t>
      </w:r>
      <w:r w:rsidR="007C0B50" w:rsidRPr="00B708A2">
        <w:rPr>
          <w:rStyle w:val="hps"/>
          <w:lang w:val="fr-FR"/>
        </w:rPr>
        <w:t>’</w:t>
      </w:r>
      <w:r w:rsidRPr="00B708A2">
        <w:rPr>
          <w:rStyle w:val="hps"/>
          <w:lang w:val="fr-FR"/>
        </w:rPr>
        <w:t>enregistrement international</w:t>
      </w:r>
      <w:r w:rsidR="009F1A67" w:rsidRPr="00B708A2">
        <w:rPr>
          <w:lang w:val="fr-FR"/>
        </w:rPr>
        <w:t xml:space="preserve">, </w:t>
      </w:r>
      <w:r w:rsidRPr="00B708A2">
        <w:rPr>
          <w:rStyle w:val="hps"/>
          <w:lang w:val="fr-FR"/>
        </w:rPr>
        <w:t>supprime</w:t>
      </w:r>
      <w:r w:rsidRPr="00B708A2">
        <w:rPr>
          <w:lang w:val="fr-FR"/>
        </w:rPr>
        <w:t xml:space="preserve"> </w:t>
      </w:r>
      <w:r w:rsidR="00BB3FEE" w:rsidRPr="00B708A2">
        <w:rPr>
          <w:lang w:val="fr-FR"/>
        </w:rPr>
        <w:t>la quasi</w:t>
      </w:r>
      <w:r w:rsidR="00AC5D2F" w:rsidRPr="00B708A2">
        <w:rPr>
          <w:lang w:val="fr-FR"/>
        </w:rPr>
        <w:noBreakHyphen/>
      </w:r>
      <w:r w:rsidR="00BB3FEE" w:rsidRPr="00B708A2">
        <w:rPr>
          <w:lang w:val="fr-FR"/>
        </w:rPr>
        <w:t>totalité de</w:t>
      </w:r>
      <w:r w:rsidRPr="00B708A2">
        <w:rPr>
          <w:lang w:val="fr-FR"/>
        </w:rPr>
        <w:t xml:space="preserve"> </w:t>
      </w:r>
      <w:r w:rsidRPr="00B708A2">
        <w:rPr>
          <w:rStyle w:val="hps"/>
          <w:lang w:val="fr-FR"/>
        </w:rPr>
        <w:t>ces gains</w:t>
      </w:r>
      <w:r w:rsidRPr="00B708A2">
        <w:rPr>
          <w:lang w:val="fr-FR"/>
        </w:rPr>
        <w:t>.</w:t>
      </w:r>
      <w:r w:rsidR="008F000F" w:rsidRPr="00B708A2">
        <w:rPr>
          <w:lang w:val="fr-FR"/>
        </w:rPr>
        <w:t xml:space="preserve"> </w:t>
      </w:r>
      <w:r w:rsidRPr="00B708A2">
        <w:rPr>
          <w:lang w:val="fr-FR"/>
        </w:rPr>
        <w:t xml:space="preserve"> </w:t>
      </w:r>
      <w:r w:rsidR="00C87689" w:rsidRPr="00B708A2">
        <w:rPr>
          <w:rStyle w:val="hps"/>
          <w:lang w:val="fr-FR"/>
        </w:rPr>
        <w:t>Le recours</w:t>
      </w:r>
      <w:r w:rsidRPr="00B708A2">
        <w:rPr>
          <w:lang w:val="fr-FR"/>
        </w:rPr>
        <w:t xml:space="preserve"> relativement faible </w:t>
      </w:r>
      <w:r w:rsidR="00C87689" w:rsidRPr="00B708A2">
        <w:rPr>
          <w:rStyle w:val="hps"/>
          <w:lang w:val="fr-FR"/>
        </w:rPr>
        <w:t>à</w:t>
      </w:r>
      <w:r w:rsidRPr="00B708A2">
        <w:rPr>
          <w:rStyle w:val="hps"/>
          <w:lang w:val="fr-FR"/>
        </w:rPr>
        <w:t xml:space="preserve"> la transformation</w:t>
      </w:r>
      <w:r w:rsidRPr="00B708A2">
        <w:rPr>
          <w:lang w:val="fr-FR"/>
        </w:rPr>
        <w:t xml:space="preserve"> </w:t>
      </w:r>
      <w:r w:rsidR="00C87689" w:rsidRPr="00B708A2">
        <w:rPr>
          <w:lang w:val="fr-FR"/>
        </w:rPr>
        <w:t xml:space="preserve">tient </w:t>
      </w:r>
      <w:r w:rsidR="00C87689" w:rsidRPr="00B708A2">
        <w:rPr>
          <w:rStyle w:val="hps"/>
          <w:lang w:val="fr-FR"/>
        </w:rPr>
        <w:t>sans doute,</w:t>
      </w:r>
      <w:r w:rsidR="00C87689" w:rsidRPr="00D44933">
        <w:rPr>
          <w:rStyle w:val="hps"/>
          <w:lang w:val="fr-FR"/>
        </w:rPr>
        <w:t xml:space="preserve"> </w:t>
      </w:r>
      <w:r w:rsidR="00C87689" w:rsidRPr="00D44933">
        <w:rPr>
          <w:lang w:val="fr-FR"/>
        </w:rPr>
        <w:t>entre autres, aux</w:t>
      </w:r>
      <w:r w:rsidRPr="00D44933">
        <w:rPr>
          <w:lang w:val="fr-FR"/>
        </w:rPr>
        <w:t xml:space="preserve"> </w:t>
      </w:r>
      <w:r w:rsidRPr="00D44933">
        <w:rPr>
          <w:rStyle w:val="hps"/>
          <w:lang w:val="fr-FR"/>
        </w:rPr>
        <w:t>frais supplémentaires engagés</w:t>
      </w:r>
      <w:r w:rsidRPr="00D44933">
        <w:rPr>
          <w:lang w:val="fr-FR"/>
        </w:rPr>
        <w:t xml:space="preserve"> </w:t>
      </w:r>
      <w:r w:rsidRPr="00D44933">
        <w:rPr>
          <w:rStyle w:val="hps"/>
          <w:lang w:val="fr-FR"/>
        </w:rPr>
        <w:t>lors du dépôt de</w:t>
      </w:r>
      <w:r w:rsidRPr="00D44933">
        <w:rPr>
          <w:lang w:val="fr-FR"/>
        </w:rPr>
        <w:t xml:space="preserve"> </w:t>
      </w:r>
      <w:r w:rsidRPr="00D44933">
        <w:rPr>
          <w:rStyle w:val="hps"/>
          <w:lang w:val="fr-FR"/>
        </w:rPr>
        <w:t>nouvelles</w:t>
      </w:r>
      <w:r w:rsidRPr="00D44933">
        <w:rPr>
          <w:lang w:val="fr-FR"/>
        </w:rPr>
        <w:t xml:space="preserve"> </w:t>
      </w:r>
      <w:r w:rsidRPr="00D44933">
        <w:rPr>
          <w:rStyle w:val="hps"/>
          <w:lang w:val="fr-FR"/>
        </w:rPr>
        <w:t>demandes dans les</w:t>
      </w:r>
      <w:r w:rsidRPr="00D44933">
        <w:rPr>
          <w:lang w:val="fr-FR"/>
        </w:rPr>
        <w:t xml:space="preserve"> </w:t>
      </w:r>
      <w:r w:rsidRPr="00D44933">
        <w:rPr>
          <w:rStyle w:val="hps"/>
          <w:lang w:val="fr-FR"/>
        </w:rPr>
        <w:t>parties contractantes désignées</w:t>
      </w:r>
      <w:r w:rsidR="008345E3">
        <w:rPr>
          <w:rStyle w:val="hps"/>
          <w:lang w:val="fr-FR"/>
        </w:rPr>
        <w:t xml:space="preserve"> concernées</w:t>
      </w:r>
      <w:r w:rsidRPr="00D44933">
        <w:rPr>
          <w:lang w:val="fr-FR"/>
        </w:rPr>
        <w:t>.</w:t>
      </w:r>
    </w:p>
    <w:p w:rsidR="00EC45AE" w:rsidRPr="00D44933" w:rsidRDefault="00EC45AE" w:rsidP="00EC45AE">
      <w:pPr>
        <w:pStyle w:val="ONUMFS"/>
        <w:numPr>
          <w:ilvl w:val="0"/>
          <w:numId w:val="0"/>
        </w:numPr>
        <w:rPr>
          <w:lang w:val="fr-FR"/>
        </w:rPr>
      </w:pPr>
    </w:p>
    <w:p w:rsidR="00EC45AE" w:rsidRDefault="00595BCB" w:rsidP="00EC45AE">
      <w:pPr>
        <w:pStyle w:val="Heading1"/>
        <w:rPr>
          <w:rStyle w:val="hps"/>
          <w:lang w:val="fr-FR"/>
        </w:rPr>
      </w:pPr>
      <w:r w:rsidRPr="00D44933">
        <w:rPr>
          <w:rStyle w:val="hps"/>
          <w:lang w:val="fr-FR"/>
        </w:rPr>
        <w:t>Considérations constitutionnelles</w:t>
      </w:r>
      <w:r w:rsidRPr="00D44933">
        <w:rPr>
          <w:lang w:val="fr-FR"/>
        </w:rPr>
        <w:t xml:space="preserve"> </w:t>
      </w:r>
      <w:r w:rsidRPr="00D44933">
        <w:rPr>
          <w:rStyle w:val="hps"/>
          <w:lang w:val="fr-FR"/>
        </w:rPr>
        <w:t>en ce qui concerne la possibilité</w:t>
      </w:r>
      <w:r w:rsidRPr="00D44933">
        <w:rPr>
          <w:lang w:val="fr-FR"/>
        </w:rPr>
        <w:t xml:space="preserve"> </w:t>
      </w:r>
      <w:r w:rsidRPr="00D44933">
        <w:rPr>
          <w:rStyle w:val="hps"/>
          <w:lang w:val="fr-FR"/>
        </w:rPr>
        <w:t>de gel de l’application d’un traité</w:t>
      </w:r>
      <w:r w:rsidRPr="00D44933">
        <w:rPr>
          <w:lang w:val="fr-FR"/>
        </w:rPr>
        <w:t xml:space="preserve"> </w:t>
      </w:r>
      <w:r w:rsidRPr="00D44933">
        <w:rPr>
          <w:rStyle w:val="hps"/>
          <w:lang w:val="fr-FR"/>
        </w:rPr>
        <w:t>ou</w:t>
      </w:r>
      <w:r w:rsidRPr="00D44933">
        <w:rPr>
          <w:lang w:val="fr-FR"/>
        </w:rPr>
        <w:t xml:space="preserve"> </w:t>
      </w:r>
      <w:r w:rsidRPr="00D44933">
        <w:rPr>
          <w:rStyle w:val="hps"/>
          <w:lang w:val="fr-FR"/>
        </w:rPr>
        <w:t>de l’une de ses dispositions</w:t>
      </w:r>
    </w:p>
    <w:p w:rsidR="00EC45AE" w:rsidRPr="00EC45AE" w:rsidRDefault="00EC45AE" w:rsidP="00EC45AE">
      <w:pPr>
        <w:rPr>
          <w:lang w:val="fr-FR"/>
        </w:rPr>
      </w:pPr>
    </w:p>
    <w:p w:rsidR="005A1716" w:rsidRPr="00D44933" w:rsidRDefault="00595BCB" w:rsidP="00B708A2">
      <w:pPr>
        <w:pStyle w:val="Heading2"/>
        <w:ind w:left="567" w:hanging="567"/>
        <w:rPr>
          <w:lang w:val="fr-FR"/>
        </w:rPr>
      </w:pPr>
      <w:r w:rsidRPr="00D44933">
        <w:rPr>
          <w:lang w:val="fr-FR"/>
        </w:rPr>
        <w:t>a.</w:t>
      </w:r>
      <w:r w:rsidRPr="00D44933">
        <w:rPr>
          <w:lang w:val="fr-FR"/>
        </w:rPr>
        <w:tab/>
        <w:t>S</w:t>
      </w:r>
      <w:r w:rsidRPr="00D44933">
        <w:rPr>
          <w:rStyle w:val="hps"/>
          <w:lang w:val="fr-FR"/>
        </w:rPr>
        <w:t>uspension de l’application</w:t>
      </w:r>
      <w:r w:rsidRPr="00D44933">
        <w:rPr>
          <w:lang w:val="fr-FR"/>
        </w:rPr>
        <w:t xml:space="preserve"> </w:t>
      </w:r>
      <w:r w:rsidRPr="00D44933">
        <w:rPr>
          <w:rStyle w:val="hps"/>
          <w:lang w:val="fr-FR"/>
        </w:rPr>
        <w:t>de traités</w:t>
      </w:r>
      <w:r w:rsidRPr="00D44933">
        <w:rPr>
          <w:lang w:val="fr-FR"/>
        </w:rPr>
        <w:t xml:space="preserve"> </w:t>
      </w:r>
      <w:r w:rsidRPr="00D44933">
        <w:rPr>
          <w:rStyle w:val="hps"/>
          <w:lang w:val="fr-FR"/>
        </w:rPr>
        <w:t>ou</w:t>
      </w:r>
      <w:r w:rsidRPr="00D44933">
        <w:rPr>
          <w:lang w:val="fr-FR"/>
        </w:rPr>
        <w:t xml:space="preserve"> </w:t>
      </w:r>
      <w:r w:rsidRPr="00D44933">
        <w:rPr>
          <w:rStyle w:val="hps"/>
          <w:lang w:val="fr-FR"/>
        </w:rPr>
        <w:t>de</w:t>
      </w:r>
      <w:r w:rsidRPr="00D44933">
        <w:rPr>
          <w:lang w:val="fr-FR"/>
        </w:rPr>
        <w:t xml:space="preserve"> </w:t>
      </w:r>
      <w:r w:rsidRPr="00D44933">
        <w:rPr>
          <w:rStyle w:val="hps"/>
          <w:lang w:val="fr-FR"/>
        </w:rPr>
        <w:t>dispositions</w:t>
      </w:r>
      <w:r w:rsidRPr="00D44933">
        <w:rPr>
          <w:lang w:val="fr-FR"/>
        </w:rPr>
        <w:t xml:space="preserve"> </w:t>
      </w:r>
      <w:r w:rsidRPr="00D44933">
        <w:rPr>
          <w:rStyle w:val="hps"/>
          <w:lang w:val="fr-FR"/>
        </w:rPr>
        <w:t>desdits traités</w:t>
      </w:r>
    </w:p>
    <w:p w:rsidR="005A1716" w:rsidRPr="00D44933" w:rsidRDefault="005A1716" w:rsidP="005A1716">
      <w:pPr>
        <w:rPr>
          <w:lang w:val="fr-FR" w:eastAsia="en-US"/>
        </w:rPr>
      </w:pPr>
    </w:p>
    <w:p w:rsidR="005A1716" w:rsidRPr="00D44933" w:rsidRDefault="00BE4241" w:rsidP="009B449B">
      <w:pPr>
        <w:pStyle w:val="ONUMFS"/>
        <w:rPr>
          <w:lang w:val="fr-FR" w:eastAsia="en-US"/>
        </w:rPr>
      </w:pPr>
      <w:r w:rsidRPr="00D44933">
        <w:rPr>
          <w:rStyle w:val="hps"/>
          <w:lang w:val="fr-FR"/>
        </w:rPr>
        <w:t>L</w:t>
      </w:r>
      <w:r w:rsidR="007C0B50" w:rsidRPr="00D44933">
        <w:rPr>
          <w:rStyle w:val="hps"/>
          <w:lang w:val="fr-FR"/>
        </w:rPr>
        <w:t>’</w:t>
      </w:r>
      <w:r w:rsidRPr="00D44933">
        <w:rPr>
          <w:rStyle w:val="hps"/>
          <w:lang w:val="fr-FR"/>
        </w:rPr>
        <w:t>application de traités</w:t>
      </w:r>
      <w:r w:rsidRPr="00D44933">
        <w:rPr>
          <w:lang w:val="fr-FR"/>
        </w:rPr>
        <w:t xml:space="preserve"> </w:t>
      </w:r>
      <w:r w:rsidRPr="00D44933">
        <w:rPr>
          <w:rStyle w:val="hps"/>
          <w:lang w:val="fr-FR"/>
        </w:rPr>
        <w:t>ou de dispositions</w:t>
      </w:r>
      <w:r w:rsidRPr="00D44933">
        <w:rPr>
          <w:lang w:val="fr-FR"/>
        </w:rPr>
        <w:t xml:space="preserve"> </w:t>
      </w:r>
      <w:r w:rsidR="009A5B7D" w:rsidRPr="00D44933">
        <w:rPr>
          <w:rStyle w:val="hps"/>
          <w:lang w:val="fr-FR"/>
        </w:rPr>
        <w:t>desdits traités</w:t>
      </w:r>
      <w:r w:rsidRPr="00D44933">
        <w:rPr>
          <w:lang w:val="fr-FR"/>
        </w:rPr>
        <w:t xml:space="preserve"> </w:t>
      </w:r>
      <w:r w:rsidRPr="00D44933">
        <w:rPr>
          <w:rStyle w:val="hps"/>
          <w:lang w:val="fr-FR"/>
        </w:rPr>
        <w:t>peut</w:t>
      </w:r>
      <w:r w:rsidRPr="00D44933">
        <w:rPr>
          <w:lang w:val="fr-FR"/>
        </w:rPr>
        <w:t xml:space="preserve"> </w:t>
      </w:r>
      <w:r w:rsidRPr="00D44933">
        <w:rPr>
          <w:rStyle w:val="hps"/>
          <w:lang w:val="fr-FR"/>
        </w:rPr>
        <w:t>être suspendue</w:t>
      </w:r>
      <w:r w:rsidRPr="00D44933">
        <w:rPr>
          <w:lang w:val="fr-FR"/>
        </w:rPr>
        <w:t xml:space="preserve"> </w:t>
      </w:r>
      <w:r w:rsidRPr="00D44933">
        <w:rPr>
          <w:rStyle w:val="hps"/>
          <w:lang w:val="fr-FR"/>
        </w:rPr>
        <w:t>pendant une certaine période</w:t>
      </w:r>
      <w:r w:rsidRPr="00D44933">
        <w:rPr>
          <w:lang w:val="fr-FR"/>
        </w:rPr>
        <w:t xml:space="preserve"> </w:t>
      </w:r>
      <w:r w:rsidRPr="00D44933">
        <w:rPr>
          <w:rStyle w:val="hps"/>
          <w:lang w:val="fr-FR"/>
        </w:rPr>
        <w:t>ou jusqu</w:t>
      </w:r>
      <w:r w:rsidR="007C0B50" w:rsidRPr="00D44933">
        <w:rPr>
          <w:rStyle w:val="hps"/>
          <w:lang w:val="fr-FR"/>
        </w:rPr>
        <w:t>’</w:t>
      </w:r>
      <w:r w:rsidRPr="00D44933">
        <w:rPr>
          <w:rStyle w:val="hps"/>
          <w:lang w:val="fr-FR"/>
        </w:rPr>
        <w:t>à ce</w:t>
      </w:r>
      <w:r w:rsidRPr="00D44933">
        <w:rPr>
          <w:lang w:val="fr-FR"/>
        </w:rPr>
        <w:t xml:space="preserve"> </w:t>
      </w:r>
      <w:r w:rsidR="009A5B7D" w:rsidRPr="00D44933">
        <w:rPr>
          <w:rStyle w:val="hps"/>
          <w:lang w:val="fr-FR"/>
        </w:rPr>
        <w:t>que la</w:t>
      </w:r>
      <w:r w:rsidRPr="00D44933">
        <w:rPr>
          <w:rStyle w:val="hps"/>
          <w:lang w:val="fr-FR"/>
        </w:rPr>
        <w:t xml:space="preserve"> décision </w:t>
      </w:r>
      <w:r w:rsidR="009A5B7D" w:rsidRPr="00D44933">
        <w:rPr>
          <w:rStyle w:val="hps"/>
          <w:lang w:val="fr-FR"/>
        </w:rPr>
        <w:t xml:space="preserve">de reprendre </w:t>
      </w:r>
      <w:r w:rsidR="007C7CC6">
        <w:rPr>
          <w:rStyle w:val="hps"/>
          <w:lang w:val="fr-FR"/>
        </w:rPr>
        <w:t>l’application</w:t>
      </w:r>
      <w:r w:rsidR="009A5B7D" w:rsidRPr="00D44933">
        <w:rPr>
          <w:rStyle w:val="hps"/>
          <w:lang w:val="fr-FR"/>
        </w:rPr>
        <w:t xml:space="preserve"> </w:t>
      </w:r>
      <w:r w:rsidRPr="00D44933">
        <w:rPr>
          <w:rStyle w:val="hps"/>
          <w:lang w:val="fr-FR"/>
        </w:rPr>
        <w:t>soit prise</w:t>
      </w:r>
      <w:r w:rsidR="0073380B" w:rsidRPr="00D44933">
        <w:rPr>
          <w:lang w:val="fr-FR" w:eastAsia="en-US"/>
        </w:rPr>
        <w:t>.</w:t>
      </w:r>
    </w:p>
    <w:p w:rsidR="005A1716" w:rsidRDefault="00D37BB3" w:rsidP="009B449B">
      <w:pPr>
        <w:pStyle w:val="ONUMFS"/>
        <w:rPr>
          <w:lang w:val="fr-FR"/>
        </w:rPr>
      </w:pPr>
      <w:r w:rsidRPr="00D44933">
        <w:rPr>
          <w:rStyle w:val="hps"/>
          <w:lang w:val="fr-FR"/>
        </w:rPr>
        <w:t xml:space="preserve">La </w:t>
      </w:r>
      <w:r w:rsidR="00BE4241" w:rsidRPr="00D44933">
        <w:rPr>
          <w:rStyle w:val="hps"/>
          <w:lang w:val="fr-FR"/>
        </w:rPr>
        <w:t>Convention de Vienne sur</w:t>
      </w:r>
      <w:r w:rsidR="00BE4241" w:rsidRPr="00D44933">
        <w:rPr>
          <w:lang w:val="fr-FR"/>
        </w:rPr>
        <w:t xml:space="preserve"> </w:t>
      </w:r>
      <w:r w:rsidR="00BE4241" w:rsidRPr="00D44933">
        <w:rPr>
          <w:rStyle w:val="hps"/>
          <w:lang w:val="fr-FR"/>
        </w:rPr>
        <w:t>le droit des traités</w:t>
      </w:r>
      <w:r w:rsidR="00BE4241" w:rsidRPr="00D44933">
        <w:rPr>
          <w:lang w:val="fr-FR"/>
        </w:rPr>
        <w:t xml:space="preserve"> </w:t>
      </w:r>
      <w:r w:rsidR="00BE4241" w:rsidRPr="00D44933">
        <w:rPr>
          <w:rStyle w:val="hps"/>
          <w:lang w:val="fr-FR"/>
        </w:rPr>
        <w:t>(</w:t>
      </w:r>
      <w:r w:rsidR="00BE4241" w:rsidRPr="00D44933">
        <w:rPr>
          <w:lang w:val="fr-FR"/>
        </w:rPr>
        <w:t>ci</w:t>
      </w:r>
      <w:r w:rsidR="00AC5D2F" w:rsidRPr="00D44933">
        <w:rPr>
          <w:lang w:val="fr-FR"/>
        </w:rPr>
        <w:noBreakHyphen/>
      </w:r>
      <w:r w:rsidR="00BE4241" w:rsidRPr="00D44933">
        <w:rPr>
          <w:lang w:val="fr-FR"/>
        </w:rPr>
        <w:t xml:space="preserve">après dénommée </w:t>
      </w:r>
      <w:r w:rsidR="0030056E" w:rsidRPr="00D44933">
        <w:rPr>
          <w:rStyle w:val="hps"/>
          <w:lang w:val="fr-FR"/>
        </w:rPr>
        <w:t>“</w:t>
      </w:r>
      <w:r w:rsidR="00BE4241" w:rsidRPr="00D44933">
        <w:rPr>
          <w:rStyle w:val="hps"/>
          <w:lang w:val="fr-FR"/>
        </w:rPr>
        <w:t>Convention de Vienne</w:t>
      </w:r>
      <w:r w:rsidR="0030056E" w:rsidRPr="00D44933">
        <w:rPr>
          <w:rStyle w:val="hps"/>
          <w:lang w:val="fr-FR"/>
        </w:rPr>
        <w:t>”</w:t>
      </w:r>
      <w:r w:rsidR="00BE4241" w:rsidRPr="00D44933">
        <w:rPr>
          <w:lang w:val="fr-FR"/>
        </w:rPr>
        <w:t xml:space="preserve">) énonce </w:t>
      </w:r>
      <w:r w:rsidR="00591276" w:rsidRPr="00D44933">
        <w:rPr>
          <w:rStyle w:val="hps"/>
          <w:lang w:val="fr-FR"/>
        </w:rPr>
        <w:t>les règles</w:t>
      </w:r>
      <w:r w:rsidR="00BE4241" w:rsidRPr="00D44933">
        <w:rPr>
          <w:rStyle w:val="hps"/>
          <w:lang w:val="fr-FR"/>
        </w:rPr>
        <w:t xml:space="preserve"> et la procédure</w:t>
      </w:r>
      <w:r w:rsidR="00BE4241" w:rsidRPr="00D44933">
        <w:rPr>
          <w:lang w:val="fr-FR"/>
        </w:rPr>
        <w:t xml:space="preserve"> </w:t>
      </w:r>
      <w:r w:rsidR="00591276" w:rsidRPr="00D44933">
        <w:rPr>
          <w:rStyle w:val="hps"/>
          <w:lang w:val="fr-FR"/>
        </w:rPr>
        <w:t>applicables à</w:t>
      </w:r>
      <w:r w:rsidR="00BE4241" w:rsidRPr="00D44933">
        <w:rPr>
          <w:lang w:val="fr-FR"/>
        </w:rPr>
        <w:t xml:space="preserve"> </w:t>
      </w:r>
      <w:r w:rsidR="00591276" w:rsidRPr="00D44933">
        <w:rPr>
          <w:rStyle w:val="hps"/>
          <w:lang w:val="fr-FR"/>
        </w:rPr>
        <w:t>l</w:t>
      </w:r>
      <w:r w:rsidR="007C0B50" w:rsidRPr="00D44933">
        <w:rPr>
          <w:rStyle w:val="hps"/>
          <w:lang w:val="fr-FR"/>
        </w:rPr>
        <w:t>’</w:t>
      </w:r>
      <w:r w:rsidR="00591276" w:rsidRPr="00D44933">
        <w:rPr>
          <w:rStyle w:val="hps"/>
          <w:lang w:val="fr-FR"/>
        </w:rPr>
        <w:t>extinction</w:t>
      </w:r>
      <w:r w:rsidR="00BE4241" w:rsidRPr="00D44933">
        <w:rPr>
          <w:lang w:val="fr-FR"/>
        </w:rPr>
        <w:t xml:space="preserve"> </w:t>
      </w:r>
      <w:r w:rsidR="00BE4241" w:rsidRPr="00D44933">
        <w:rPr>
          <w:rStyle w:val="hps"/>
          <w:lang w:val="fr-FR"/>
        </w:rPr>
        <w:t xml:space="preserve">et </w:t>
      </w:r>
      <w:r w:rsidR="00591276" w:rsidRPr="00D44933">
        <w:rPr>
          <w:rStyle w:val="hps"/>
          <w:lang w:val="fr-FR"/>
        </w:rPr>
        <w:t xml:space="preserve">à </w:t>
      </w:r>
      <w:r w:rsidR="00BE4241" w:rsidRPr="00D44933">
        <w:rPr>
          <w:rStyle w:val="hps"/>
          <w:lang w:val="fr-FR"/>
        </w:rPr>
        <w:t>la suspension de</w:t>
      </w:r>
      <w:r w:rsidR="00BE4241" w:rsidRPr="00D44933">
        <w:rPr>
          <w:lang w:val="fr-FR"/>
        </w:rPr>
        <w:t xml:space="preserve"> </w:t>
      </w:r>
      <w:r w:rsidR="00BE4241" w:rsidRPr="00D44933">
        <w:rPr>
          <w:rStyle w:val="hps"/>
          <w:lang w:val="fr-FR"/>
        </w:rPr>
        <w:t>l</w:t>
      </w:r>
      <w:r w:rsidR="007C0B50" w:rsidRPr="00D44933">
        <w:rPr>
          <w:rStyle w:val="hps"/>
          <w:lang w:val="fr-FR"/>
        </w:rPr>
        <w:t>’</w:t>
      </w:r>
      <w:r w:rsidR="00BE4241" w:rsidRPr="00D44933">
        <w:rPr>
          <w:rStyle w:val="hps"/>
          <w:lang w:val="fr-FR"/>
        </w:rPr>
        <w:t>application des traités</w:t>
      </w:r>
      <w:r w:rsidR="00BE4241" w:rsidRPr="00D44933">
        <w:rPr>
          <w:lang w:val="fr-FR"/>
        </w:rPr>
        <w:t xml:space="preserve">. </w:t>
      </w:r>
      <w:r w:rsidR="00BB19C4" w:rsidRPr="00D44933">
        <w:rPr>
          <w:lang w:val="fr-FR"/>
        </w:rPr>
        <w:t xml:space="preserve"> </w:t>
      </w:r>
      <w:r w:rsidR="00BE4241" w:rsidRPr="00D44933">
        <w:rPr>
          <w:rStyle w:val="hps"/>
          <w:lang w:val="fr-FR"/>
        </w:rPr>
        <w:t>Pour être efficace</w:t>
      </w:r>
      <w:r w:rsidR="006E7E19" w:rsidRPr="00D44933">
        <w:rPr>
          <w:rStyle w:val="hps"/>
          <w:lang w:val="fr-FR"/>
        </w:rPr>
        <w:t>s</w:t>
      </w:r>
      <w:r w:rsidR="00BE4241" w:rsidRPr="00D44933">
        <w:rPr>
          <w:lang w:val="fr-FR"/>
        </w:rPr>
        <w:t>,</w:t>
      </w:r>
      <w:r w:rsidR="006C4122" w:rsidRPr="006C4122">
        <w:rPr>
          <w:rStyle w:val="hps"/>
          <w:lang w:val="fr-FR"/>
        </w:rPr>
        <w:t xml:space="preserve"> </w:t>
      </w:r>
      <w:r w:rsidR="006C4122">
        <w:rPr>
          <w:rStyle w:val="hps"/>
          <w:lang w:val="fr-FR"/>
        </w:rPr>
        <w:t xml:space="preserve">la </w:t>
      </w:r>
      <w:r w:rsidR="006C4122" w:rsidRPr="00D44933">
        <w:rPr>
          <w:rStyle w:val="hps"/>
          <w:lang w:val="fr-FR"/>
        </w:rPr>
        <w:t>dénonciation</w:t>
      </w:r>
      <w:r w:rsidR="006C4122">
        <w:rPr>
          <w:rStyle w:val="hps"/>
          <w:lang w:val="fr-FR"/>
        </w:rPr>
        <w:t>,</w:t>
      </w:r>
      <w:r w:rsidR="00BE4241" w:rsidRPr="00D44933">
        <w:rPr>
          <w:lang w:val="fr-FR"/>
        </w:rPr>
        <w:t xml:space="preserve"> </w:t>
      </w:r>
      <w:r w:rsidR="006E7E19" w:rsidRPr="00D44933">
        <w:rPr>
          <w:rStyle w:val="hps"/>
          <w:lang w:val="fr-FR"/>
        </w:rPr>
        <w:t>l</w:t>
      </w:r>
      <w:r w:rsidR="007C0B50" w:rsidRPr="00D44933">
        <w:rPr>
          <w:rStyle w:val="hps"/>
          <w:lang w:val="fr-FR"/>
        </w:rPr>
        <w:t>’</w:t>
      </w:r>
      <w:r w:rsidR="006E7E19" w:rsidRPr="00D44933">
        <w:rPr>
          <w:rStyle w:val="hps"/>
          <w:lang w:val="fr-FR"/>
        </w:rPr>
        <w:t xml:space="preserve">extinction ou </w:t>
      </w:r>
      <w:r w:rsidR="006C4122">
        <w:rPr>
          <w:rStyle w:val="hps"/>
          <w:lang w:val="fr-FR"/>
        </w:rPr>
        <w:t>la suspension</w:t>
      </w:r>
      <w:r w:rsidR="006E7E19" w:rsidRPr="00D44933">
        <w:rPr>
          <w:rStyle w:val="hps"/>
          <w:lang w:val="fr-FR"/>
        </w:rPr>
        <w:t xml:space="preserve"> </w:t>
      </w:r>
      <w:r w:rsidR="006C4122">
        <w:rPr>
          <w:rStyle w:val="hps"/>
          <w:lang w:val="fr-FR"/>
        </w:rPr>
        <w:t>de l’application d’un traité</w:t>
      </w:r>
      <w:r w:rsidR="006E7E19" w:rsidRPr="00D44933">
        <w:rPr>
          <w:rStyle w:val="hps"/>
          <w:lang w:val="fr-FR"/>
        </w:rPr>
        <w:t xml:space="preserve"> </w:t>
      </w:r>
      <w:r w:rsidR="006E7E19" w:rsidRPr="00D44933">
        <w:rPr>
          <w:lang w:val="fr-FR"/>
        </w:rPr>
        <w:t xml:space="preserve">ne </w:t>
      </w:r>
      <w:r w:rsidR="00BE4241" w:rsidRPr="00D44933">
        <w:rPr>
          <w:rStyle w:val="hps"/>
          <w:lang w:val="fr-FR"/>
        </w:rPr>
        <w:t>peuvent avoir lieu</w:t>
      </w:r>
      <w:r w:rsidR="00BE4241" w:rsidRPr="00D44933">
        <w:rPr>
          <w:lang w:val="fr-FR"/>
        </w:rPr>
        <w:t xml:space="preserve"> </w:t>
      </w:r>
      <w:r w:rsidR="006E7E19" w:rsidRPr="00D44933">
        <w:rPr>
          <w:rStyle w:val="hps"/>
          <w:lang w:val="fr-FR"/>
        </w:rPr>
        <w:t>qu</w:t>
      </w:r>
      <w:r w:rsidR="007C0B50" w:rsidRPr="00D44933">
        <w:rPr>
          <w:rStyle w:val="hps"/>
          <w:lang w:val="fr-FR"/>
        </w:rPr>
        <w:t>’</w:t>
      </w:r>
      <w:r w:rsidR="006E7E19" w:rsidRPr="00D44933">
        <w:rPr>
          <w:rStyle w:val="hps"/>
          <w:lang w:val="fr-FR"/>
        </w:rPr>
        <w:t xml:space="preserve">en </w:t>
      </w:r>
      <w:r w:rsidR="00BE4241" w:rsidRPr="00D44933">
        <w:rPr>
          <w:rStyle w:val="hps"/>
          <w:lang w:val="fr-FR"/>
        </w:rPr>
        <w:t>application des</w:t>
      </w:r>
      <w:r w:rsidR="00BE4241" w:rsidRPr="00D44933">
        <w:rPr>
          <w:lang w:val="fr-FR"/>
        </w:rPr>
        <w:t xml:space="preserve"> </w:t>
      </w:r>
      <w:r w:rsidR="00BE4241" w:rsidRPr="00D44933">
        <w:rPr>
          <w:rStyle w:val="hps"/>
          <w:lang w:val="fr-FR"/>
        </w:rPr>
        <w:t>dispositions du traité</w:t>
      </w:r>
      <w:r w:rsidR="00BE4241" w:rsidRPr="00D44933">
        <w:rPr>
          <w:lang w:val="fr-FR"/>
        </w:rPr>
        <w:t xml:space="preserve"> </w:t>
      </w:r>
      <w:r w:rsidR="00BE4241" w:rsidRPr="00D44933">
        <w:rPr>
          <w:rStyle w:val="hps"/>
          <w:lang w:val="fr-FR"/>
        </w:rPr>
        <w:t>ou</w:t>
      </w:r>
      <w:r w:rsidR="00BE4241" w:rsidRPr="00D44933">
        <w:rPr>
          <w:lang w:val="fr-FR"/>
        </w:rPr>
        <w:t xml:space="preserve"> </w:t>
      </w:r>
      <w:r w:rsidR="00BE4241" w:rsidRPr="00D44933">
        <w:rPr>
          <w:rStyle w:val="hps"/>
          <w:lang w:val="fr-FR"/>
        </w:rPr>
        <w:t>de</w:t>
      </w:r>
      <w:r w:rsidR="00BE4241" w:rsidRPr="00D44933">
        <w:rPr>
          <w:lang w:val="fr-FR"/>
        </w:rPr>
        <w:t xml:space="preserve"> </w:t>
      </w:r>
      <w:r w:rsidR="00BE4241" w:rsidRPr="00D44933">
        <w:rPr>
          <w:rStyle w:val="hps"/>
          <w:lang w:val="fr-FR"/>
        </w:rPr>
        <w:t>la Convention de Vienne</w:t>
      </w:r>
      <w:r w:rsidR="00BE4241" w:rsidRPr="00D44933">
        <w:rPr>
          <w:lang w:val="fr-FR"/>
        </w:rPr>
        <w:t xml:space="preserve"> </w:t>
      </w:r>
      <w:r w:rsidR="00BE4241" w:rsidRPr="00D44933">
        <w:rPr>
          <w:rStyle w:val="hps"/>
          <w:lang w:val="fr-FR"/>
        </w:rPr>
        <w:t>(article</w:t>
      </w:r>
      <w:r w:rsidR="0073380B" w:rsidRPr="00D44933">
        <w:rPr>
          <w:lang w:val="fr-FR"/>
        </w:rPr>
        <w:t> </w:t>
      </w:r>
      <w:r w:rsidR="00302022" w:rsidRPr="00D44933">
        <w:rPr>
          <w:rStyle w:val="hps"/>
          <w:lang w:val="fr-FR"/>
        </w:rPr>
        <w:t>42.</w:t>
      </w:r>
      <w:r w:rsidR="00BE4241" w:rsidRPr="00D44933">
        <w:rPr>
          <w:lang w:val="fr-FR"/>
        </w:rPr>
        <w:t xml:space="preserve">2) </w:t>
      </w:r>
      <w:r w:rsidR="00BE4241" w:rsidRPr="00D44933">
        <w:rPr>
          <w:rStyle w:val="hps"/>
          <w:lang w:val="fr-FR"/>
        </w:rPr>
        <w:t>de</w:t>
      </w:r>
      <w:r w:rsidR="00BE4241" w:rsidRPr="00D44933">
        <w:rPr>
          <w:lang w:val="fr-FR"/>
        </w:rPr>
        <w:t xml:space="preserve"> </w:t>
      </w:r>
      <w:r w:rsidR="00BE4241" w:rsidRPr="00D44933">
        <w:rPr>
          <w:rStyle w:val="hps"/>
          <w:lang w:val="fr-FR"/>
        </w:rPr>
        <w:t>la Convention de Vienne</w:t>
      </w:r>
      <w:r w:rsidR="00BE4241" w:rsidRPr="00D44933">
        <w:rPr>
          <w:lang w:val="fr-FR"/>
        </w:rPr>
        <w:t xml:space="preserve">). </w:t>
      </w:r>
      <w:r w:rsidR="00B05C2C" w:rsidRPr="00D44933">
        <w:rPr>
          <w:lang w:val="fr-FR"/>
        </w:rPr>
        <w:t xml:space="preserve"> </w:t>
      </w:r>
      <w:r w:rsidR="00B05C2C" w:rsidRPr="00D44933">
        <w:rPr>
          <w:rStyle w:val="hps"/>
          <w:lang w:val="fr-FR"/>
        </w:rPr>
        <w:t>L</w:t>
      </w:r>
      <w:r w:rsidR="007C0B50" w:rsidRPr="00D44933">
        <w:rPr>
          <w:rStyle w:val="hps"/>
          <w:lang w:val="fr-FR"/>
        </w:rPr>
        <w:t>’</w:t>
      </w:r>
      <w:r w:rsidR="00B05C2C" w:rsidRPr="00D44933">
        <w:rPr>
          <w:rStyle w:val="hps"/>
          <w:lang w:val="fr-FR"/>
        </w:rPr>
        <w:t>article </w:t>
      </w:r>
      <w:r w:rsidR="00BE4241" w:rsidRPr="00D44933">
        <w:rPr>
          <w:rStyle w:val="hps"/>
          <w:lang w:val="fr-FR"/>
        </w:rPr>
        <w:t>57 de</w:t>
      </w:r>
      <w:r w:rsidR="00BE4241" w:rsidRPr="00D44933">
        <w:rPr>
          <w:lang w:val="fr-FR"/>
        </w:rPr>
        <w:t xml:space="preserve"> </w:t>
      </w:r>
      <w:r w:rsidR="00BE4241" w:rsidRPr="00D44933">
        <w:rPr>
          <w:rStyle w:val="hps"/>
          <w:lang w:val="fr-FR"/>
        </w:rPr>
        <w:t>la Convention de Vienne</w:t>
      </w:r>
      <w:r w:rsidR="00BE4241" w:rsidRPr="00D44933">
        <w:rPr>
          <w:lang w:val="fr-FR"/>
        </w:rPr>
        <w:t xml:space="preserve"> </w:t>
      </w:r>
      <w:r w:rsidR="00BE4241" w:rsidRPr="00D44933">
        <w:rPr>
          <w:rStyle w:val="hps"/>
          <w:lang w:val="fr-FR"/>
        </w:rPr>
        <w:t>prévoit que</w:t>
      </w:r>
      <w:r w:rsidR="00BE4241" w:rsidRPr="00D44933">
        <w:rPr>
          <w:lang w:val="fr-FR"/>
        </w:rPr>
        <w:t xml:space="preserve"> </w:t>
      </w:r>
      <w:r w:rsidR="0030056E" w:rsidRPr="00D44933">
        <w:rPr>
          <w:rStyle w:val="hps"/>
          <w:lang w:val="fr-FR"/>
        </w:rPr>
        <w:t>“</w:t>
      </w:r>
      <w:r w:rsidR="00BE4241" w:rsidRPr="00D44933">
        <w:rPr>
          <w:rStyle w:val="atn"/>
          <w:lang w:val="fr-FR"/>
        </w:rPr>
        <w:t>l</w:t>
      </w:r>
      <w:r w:rsidR="007C0B50" w:rsidRPr="00D44933">
        <w:rPr>
          <w:rStyle w:val="atn"/>
          <w:lang w:val="fr-FR"/>
        </w:rPr>
        <w:t>’</w:t>
      </w:r>
      <w:r w:rsidR="00BE4241" w:rsidRPr="00D44933">
        <w:rPr>
          <w:lang w:val="fr-FR"/>
        </w:rPr>
        <w:t>application d</w:t>
      </w:r>
      <w:r w:rsidR="007C0B50" w:rsidRPr="00D44933">
        <w:rPr>
          <w:lang w:val="fr-FR"/>
        </w:rPr>
        <w:t>’</w:t>
      </w:r>
      <w:r w:rsidR="00BE4241" w:rsidRPr="00D44933">
        <w:rPr>
          <w:lang w:val="fr-FR"/>
        </w:rPr>
        <w:t xml:space="preserve">un traité </w:t>
      </w:r>
      <w:r w:rsidR="00BE4241" w:rsidRPr="00D44933">
        <w:rPr>
          <w:rStyle w:val="hps"/>
          <w:lang w:val="fr-FR"/>
        </w:rPr>
        <w:t>au regard de toutes</w:t>
      </w:r>
      <w:r w:rsidR="00BE4241" w:rsidRPr="00D44933">
        <w:rPr>
          <w:lang w:val="fr-FR"/>
        </w:rPr>
        <w:t xml:space="preserve"> </w:t>
      </w:r>
      <w:r w:rsidR="00BE4241" w:rsidRPr="00D44933">
        <w:rPr>
          <w:rStyle w:val="hps"/>
          <w:lang w:val="fr-FR"/>
        </w:rPr>
        <w:t>les</w:t>
      </w:r>
      <w:r w:rsidR="00BE4241" w:rsidRPr="00D44933">
        <w:rPr>
          <w:lang w:val="fr-FR"/>
        </w:rPr>
        <w:t xml:space="preserve"> </w:t>
      </w:r>
      <w:r w:rsidR="00BE4241" w:rsidRPr="00D44933">
        <w:rPr>
          <w:rStyle w:val="hps"/>
          <w:lang w:val="fr-FR"/>
        </w:rPr>
        <w:t>parties ou d</w:t>
      </w:r>
      <w:r w:rsidR="007C0B50" w:rsidRPr="00D44933">
        <w:rPr>
          <w:rStyle w:val="hps"/>
          <w:lang w:val="fr-FR"/>
        </w:rPr>
        <w:t>’</w:t>
      </w:r>
      <w:r w:rsidR="00BE4241" w:rsidRPr="00D44933">
        <w:rPr>
          <w:rStyle w:val="hps"/>
          <w:lang w:val="fr-FR"/>
        </w:rPr>
        <w:t>une</w:t>
      </w:r>
      <w:r w:rsidR="00BE4241" w:rsidRPr="00D44933">
        <w:rPr>
          <w:lang w:val="fr-FR"/>
        </w:rPr>
        <w:t xml:space="preserve"> </w:t>
      </w:r>
      <w:r w:rsidR="00BE4241" w:rsidRPr="00D44933">
        <w:rPr>
          <w:rStyle w:val="hps"/>
          <w:lang w:val="fr-FR"/>
        </w:rPr>
        <w:t>partie</w:t>
      </w:r>
      <w:r w:rsidR="00BE4241" w:rsidRPr="00D44933">
        <w:rPr>
          <w:lang w:val="fr-FR"/>
        </w:rPr>
        <w:t xml:space="preserve"> </w:t>
      </w:r>
      <w:r w:rsidR="00BE4241" w:rsidRPr="00D44933">
        <w:rPr>
          <w:rStyle w:val="hps"/>
          <w:lang w:val="fr-FR"/>
        </w:rPr>
        <w:t>déterminée peut être suspendue</w:t>
      </w:r>
      <w:r w:rsidR="0030056E" w:rsidRPr="00D44933">
        <w:rPr>
          <w:lang w:val="fr-FR"/>
        </w:rPr>
        <w:t> :</w:t>
      </w:r>
      <w:r w:rsidR="00B05C2C" w:rsidRPr="00D44933">
        <w:rPr>
          <w:lang w:val="fr-FR"/>
        </w:rPr>
        <w:t xml:space="preserve"> </w:t>
      </w:r>
      <w:r w:rsidR="00BE4241" w:rsidRPr="00D44933">
        <w:rPr>
          <w:lang w:val="fr-FR"/>
        </w:rPr>
        <w:t xml:space="preserve">a) </w:t>
      </w:r>
      <w:r w:rsidR="006E7E19" w:rsidRPr="00D44933">
        <w:rPr>
          <w:rStyle w:val="hps"/>
          <w:lang w:val="fr-FR"/>
        </w:rPr>
        <w:t>conformément aux</w:t>
      </w:r>
      <w:r w:rsidR="00BE4241" w:rsidRPr="00D44933">
        <w:rPr>
          <w:lang w:val="fr-FR"/>
        </w:rPr>
        <w:t xml:space="preserve"> </w:t>
      </w:r>
      <w:r w:rsidR="00BE4241" w:rsidRPr="00D44933">
        <w:rPr>
          <w:rStyle w:val="hps"/>
          <w:lang w:val="fr-FR"/>
        </w:rPr>
        <w:t>dispositions du traité</w:t>
      </w:r>
      <w:r w:rsidR="00BE4241" w:rsidRPr="00D44933">
        <w:rPr>
          <w:lang w:val="fr-FR"/>
        </w:rPr>
        <w:t xml:space="preserve">; </w:t>
      </w:r>
      <w:r w:rsidR="006E7E19" w:rsidRPr="00D44933">
        <w:rPr>
          <w:lang w:val="fr-FR"/>
        </w:rPr>
        <w:t xml:space="preserve"> </w:t>
      </w:r>
      <w:r w:rsidR="00BE4241" w:rsidRPr="00D44933">
        <w:rPr>
          <w:rStyle w:val="hps"/>
          <w:lang w:val="fr-FR"/>
        </w:rPr>
        <w:t>ou</w:t>
      </w:r>
      <w:r w:rsidR="00BE4241" w:rsidRPr="00D44933">
        <w:rPr>
          <w:lang w:val="fr-FR"/>
        </w:rPr>
        <w:t xml:space="preserve"> b) </w:t>
      </w:r>
      <w:r w:rsidR="00BE4241" w:rsidRPr="00D44933">
        <w:rPr>
          <w:rStyle w:val="hps"/>
          <w:lang w:val="fr-FR"/>
        </w:rPr>
        <w:t>à tout</w:t>
      </w:r>
      <w:r w:rsidR="00BE4241" w:rsidRPr="00D44933">
        <w:rPr>
          <w:lang w:val="fr-FR"/>
        </w:rPr>
        <w:t xml:space="preserve"> </w:t>
      </w:r>
      <w:r w:rsidR="00BE4241" w:rsidRPr="00D44933">
        <w:rPr>
          <w:rStyle w:val="hps"/>
          <w:lang w:val="fr-FR"/>
        </w:rPr>
        <w:t>moment, par consentement</w:t>
      </w:r>
      <w:r w:rsidR="00BE4241" w:rsidRPr="00D44933">
        <w:rPr>
          <w:lang w:val="fr-FR"/>
        </w:rPr>
        <w:t xml:space="preserve"> </w:t>
      </w:r>
      <w:r w:rsidR="00BE4241" w:rsidRPr="00D44933">
        <w:rPr>
          <w:rStyle w:val="hps"/>
          <w:lang w:val="fr-FR"/>
        </w:rPr>
        <w:t>de toutes les</w:t>
      </w:r>
      <w:r w:rsidR="00BE4241" w:rsidRPr="00D44933">
        <w:rPr>
          <w:lang w:val="fr-FR"/>
        </w:rPr>
        <w:t xml:space="preserve"> </w:t>
      </w:r>
      <w:r w:rsidR="00BE4241" w:rsidRPr="00D44933">
        <w:rPr>
          <w:rStyle w:val="hps"/>
          <w:lang w:val="fr-FR"/>
        </w:rPr>
        <w:t>parties, après consultation</w:t>
      </w:r>
      <w:r w:rsidR="00BE4241" w:rsidRPr="00D44933">
        <w:rPr>
          <w:lang w:val="fr-FR"/>
        </w:rPr>
        <w:t xml:space="preserve"> </w:t>
      </w:r>
      <w:r w:rsidR="00BE4241" w:rsidRPr="00D44933">
        <w:rPr>
          <w:rStyle w:val="hps"/>
          <w:lang w:val="fr-FR"/>
        </w:rPr>
        <w:t xml:space="preserve">des autres </w:t>
      </w:r>
      <w:r w:rsidR="005B471F" w:rsidRPr="00D44933">
        <w:rPr>
          <w:rStyle w:val="hps"/>
          <w:lang w:val="fr-FR"/>
        </w:rPr>
        <w:t>État</w:t>
      </w:r>
      <w:r w:rsidR="00BE4241" w:rsidRPr="00D44933">
        <w:rPr>
          <w:rStyle w:val="hps"/>
          <w:lang w:val="fr-FR"/>
        </w:rPr>
        <w:t>s contractants</w:t>
      </w:r>
      <w:r w:rsidR="0030056E" w:rsidRPr="00D44933">
        <w:rPr>
          <w:lang w:val="fr-FR"/>
        </w:rPr>
        <w:t>”</w:t>
      </w:r>
      <w:r w:rsidR="00302022" w:rsidRPr="00D44933">
        <w:rPr>
          <w:lang w:val="fr-FR"/>
        </w:rPr>
        <w:t>.</w:t>
      </w:r>
    </w:p>
    <w:p w:rsidR="00EC45AE" w:rsidRPr="00D44933" w:rsidRDefault="00EC45AE" w:rsidP="00EC45AE">
      <w:pPr>
        <w:pStyle w:val="ONUMFS"/>
        <w:numPr>
          <w:ilvl w:val="0"/>
          <w:numId w:val="0"/>
        </w:numPr>
        <w:rPr>
          <w:lang w:val="fr-FR"/>
        </w:rPr>
      </w:pPr>
    </w:p>
    <w:p w:rsidR="005A1716" w:rsidRPr="00D44933" w:rsidRDefault="00595BCB" w:rsidP="00AC3CE2">
      <w:pPr>
        <w:pStyle w:val="Heading2"/>
        <w:keepLines/>
        <w:rPr>
          <w:lang w:val="fr-FR"/>
        </w:rPr>
      </w:pPr>
      <w:r w:rsidRPr="00D44933">
        <w:rPr>
          <w:lang w:val="fr-FR"/>
        </w:rPr>
        <w:lastRenderedPageBreak/>
        <w:t>b.</w:t>
      </w:r>
      <w:r w:rsidRPr="00D44933">
        <w:rPr>
          <w:lang w:val="fr-FR"/>
        </w:rPr>
        <w:tab/>
      </w:r>
      <w:r w:rsidRPr="00D44933">
        <w:rPr>
          <w:rStyle w:val="hps"/>
          <w:lang w:val="fr-FR"/>
        </w:rPr>
        <w:t>dispositions expresses</w:t>
      </w:r>
      <w:r w:rsidRPr="00D44933">
        <w:rPr>
          <w:rStyle w:val="shorttext"/>
          <w:lang w:val="fr-FR"/>
        </w:rPr>
        <w:t xml:space="preserve"> </w:t>
      </w:r>
      <w:r w:rsidRPr="00D44933">
        <w:rPr>
          <w:rStyle w:val="hps"/>
          <w:lang w:val="fr-FR"/>
        </w:rPr>
        <w:t>des traités</w:t>
      </w:r>
      <w:r w:rsidRPr="00D44933">
        <w:rPr>
          <w:rStyle w:val="shorttext"/>
          <w:lang w:val="fr-FR"/>
        </w:rPr>
        <w:t xml:space="preserve"> </w:t>
      </w:r>
      <w:r w:rsidRPr="00D44933">
        <w:rPr>
          <w:rStyle w:val="hps"/>
          <w:lang w:val="fr-FR"/>
        </w:rPr>
        <w:t>de l’ompi</w:t>
      </w:r>
    </w:p>
    <w:p w:rsidR="005A1716" w:rsidRPr="00D44933" w:rsidRDefault="005A1716" w:rsidP="00AC3CE2">
      <w:pPr>
        <w:keepNext/>
        <w:keepLines/>
        <w:rPr>
          <w:lang w:val="fr-FR" w:eastAsia="en-US"/>
        </w:rPr>
      </w:pPr>
    </w:p>
    <w:p w:rsidR="005A1716" w:rsidRPr="00D44933" w:rsidRDefault="000F7DEB" w:rsidP="009B449B">
      <w:pPr>
        <w:pStyle w:val="ONUMFS"/>
        <w:rPr>
          <w:lang w:val="fr-FR"/>
        </w:rPr>
      </w:pPr>
      <w:r w:rsidRPr="00D44933">
        <w:rPr>
          <w:rStyle w:val="hps"/>
          <w:lang w:val="fr-FR"/>
        </w:rPr>
        <w:t>La plupart des</w:t>
      </w:r>
      <w:r w:rsidRPr="00D44933">
        <w:rPr>
          <w:lang w:val="fr-FR"/>
        </w:rPr>
        <w:t xml:space="preserve"> </w:t>
      </w:r>
      <w:r w:rsidRPr="00D44933">
        <w:rPr>
          <w:rStyle w:val="hps"/>
          <w:lang w:val="fr-FR"/>
        </w:rPr>
        <w:t>traités de l</w:t>
      </w:r>
      <w:r w:rsidR="007C0B50" w:rsidRPr="00D44933">
        <w:rPr>
          <w:rStyle w:val="hps"/>
          <w:lang w:val="fr-FR"/>
        </w:rPr>
        <w:t>’</w:t>
      </w:r>
      <w:r w:rsidRPr="00D44933">
        <w:rPr>
          <w:rStyle w:val="hps"/>
          <w:lang w:val="fr-FR"/>
        </w:rPr>
        <w:t>OMPI</w:t>
      </w:r>
      <w:r w:rsidRPr="00D44933">
        <w:rPr>
          <w:lang w:val="fr-FR"/>
        </w:rPr>
        <w:t xml:space="preserve"> </w:t>
      </w:r>
      <w:r w:rsidR="00874E4D" w:rsidRPr="00D44933">
        <w:rPr>
          <w:rStyle w:val="hps"/>
          <w:lang w:val="fr-FR"/>
        </w:rPr>
        <w:t>ont une</w:t>
      </w:r>
      <w:r w:rsidRPr="00D44933">
        <w:rPr>
          <w:lang w:val="fr-FR"/>
        </w:rPr>
        <w:t xml:space="preserve"> </w:t>
      </w:r>
      <w:r w:rsidRPr="00D44933">
        <w:rPr>
          <w:rStyle w:val="hps"/>
          <w:lang w:val="fr-FR"/>
        </w:rPr>
        <w:t>durée illimitée</w:t>
      </w:r>
      <w:r w:rsidRPr="00D44933">
        <w:rPr>
          <w:lang w:val="fr-FR"/>
        </w:rPr>
        <w:t xml:space="preserve">. </w:t>
      </w:r>
      <w:r w:rsidR="00DF02BA" w:rsidRPr="00D44933">
        <w:rPr>
          <w:lang w:val="fr-FR"/>
        </w:rPr>
        <w:t xml:space="preserve"> </w:t>
      </w:r>
      <w:r w:rsidR="00874E4D" w:rsidRPr="00D44933">
        <w:rPr>
          <w:lang w:val="fr-FR"/>
        </w:rPr>
        <w:t>Ainsi</w:t>
      </w:r>
      <w:r w:rsidR="00E6520C" w:rsidRPr="00D44933">
        <w:rPr>
          <w:lang w:val="fr-FR"/>
        </w:rPr>
        <w:t>,</w:t>
      </w:r>
      <w:r w:rsidR="00874E4D" w:rsidRPr="00D44933">
        <w:rPr>
          <w:lang w:val="fr-FR"/>
        </w:rPr>
        <w:t xml:space="preserve"> i</w:t>
      </w:r>
      <w:r w:rsidRPr="00D44933">
        <w:rPr>
          <w:rStyle w:val="hps"/>
          <w:lang w:val="fr-FR"/>
        </w:rPr>
        <w:t>ls</w:t>
      </w:r>
      <w:r w:rsidRPr="00D44933">
        <w:rPr>
          <w:lang w:val="fr-FR"/>
        </w:rPr>
        <w:t xml:space="preserve"> </w:t>
      </w:r>
      <w:r w:rsidRPr="00D44933">
        <w:rPr>
          <w:rStyle w:val="hps"/>
          <w:lang w:val="fr-FR"/>
        </w:rPr>
        <w:t>restent en vigueur</w:t>
      </w:r>
      <w:r w:rsidRPr="00D44933">
        <w:rPr>
          <w:lang w:val="fr-FR"/>
        </w:rPr>
        <w:t xml:space="preserve"> </w:t>
      </w:r>
      <w:r w:rsidRPr="00D44933">
        <w:rPr>
          <w:rStyle w:val="hps"/>
          <w:lang w:val="fr-FR"/>
        </w:rPr>
        <w:t>sans</w:t>
      </w:r>
      <w:r w:rsidRPr="00D44933">
        <w:rPr>
          <w:lang w:val="fr-FR"/>
        </w:rPr>
        <w:t xml:space="preserve"> </w:t>
      </w:r>
      <w:r w:rsidRPr="00D44933">
        <w:rPr>
          <w:rStyle w:val="hps"/>
          <w:lang w:val="fr-FR"/>
        </w:rPr>
        <w:t>limitation de durée</w:t>
      </w:r>
      <w:r w:rsidRPr="00D44933">
        <w:rPr>
          <w:lang w:val="fr-FR"/>
        </w:rPr>
        <w:t xml:space="preserve"> </w:t>
      </w:r>
      <w:r w:rsidRPr="00D44933">
        <w:rPr>
          <w:rStyle w:val="hps"/>
          <w:lang w:val="fr-FR"/>
        </w:rPr>
        <w:t>(</w:t>
      </w:r>
      <w:r w:rsidR="00B708A2">
        <w:rPr>
          <w:rStyle w:val="hps"/>
          <w:lang w:val="fr-FR"/>
        </w:rPr>
        <w:t>voir par exemple</w:t>
      </w:r>
      <w:r w:rsidR="00EC45AE">
        <w:rPr>
          <w:rStyle w:val="hps"/>
          <w:lang w:val="fr-FR"/>
        </w:rPr>
        <w:t>,</w:t>
      </w:r>
      <w:r w:rsidR="00B708A2">
        <w:rPr>
          <w:rStyle w:val="hps"/>
          <w:lang w:val="fr-FR"/>
        </w:rPr>
        <w:t xml:space="preserve"> l’</w:t>
      </w:r>
      <w:r w:rsidRPr="00D44933">
        <w:rPr>
          <w:rStyle w:val="hps"/>
          <w:lang w:val="fr-FR"/>
        </w:rPr>
        <w:t>article</w:t>
      </w:r>
      <w:r w:rsidR="00A60235" w:rsidRPr="00D44933">
        <w:rPr>
          <w:lang w:val="fr-FR"/>
        </w:rPr>
        <w:t> </w:t>
      </w:r>
      <w:r w:rsidRPr="00D44933">
        <w:rPr>
          <w:rStyle w:val="hps"/>
          <w:lang w:val="fr-FR"/>
        </w:rPr>
        <w:t>15 de l</w:t>
      </w:r>
      <w:r w:rsidR="007C0B50" w:rsidRPr="00D44933">
        <w:rPr>
          <w:rStyle w:val="hps"/>
          <w:lang w:val="fr-FR"/>
        </w:rPr>
        <w:t>’</w:t>
      </w:r>
      <w:r w:rsidRPr="00D44933">
        <w:rPr>
          <w:rStyle w:val="hps"/>
          <w:lang w:val="fr-FR"/>
        </w:rPr>
        <w:t>A</w:t>
      </w:r>
      <w:r w:rsidR="00DF02BA" w:rsidRPr="00D44933">
        <w:rPr>
          <w:rStyle w:val="hps"/>
          <w:lang w:val="fr-FR"/>
        </w:rPr>
        <w:t>rrangement</w:t>
      </w:r>
      <w:r w:rsidRPr="00D44933">
        <w:rPr>
          <w:lang w:val="fr-FR"/>
        </w:rPr>
        <w:t xml:space="preserve"> </w:t>
      </w:r>
      <w:r w:rsidRPr="00D44933">
        <w:rPr>
          <w:rStyle w:val="hps"/>
          <w:lang w:val="fr-FR"/>
        </w:rPr>
        <w:t>et du Protocole</w:t>
      </w:r>
      <w:r w:rsidR="00874E4D" w:rsidRPr="00D44933">
        <w:rPr>
          <w:rStyle w:val="hps"/>
          <w:lang w:val="fr-FR"/>
        </w:rPr>
        <w:t xml:space="preserve"> </w:t>
      </w:r>
      <w:r w:rsidR="00E721C6" w:rsidRPr="00D44933">
        <w:rPr>
          <w:rStyle w:val="hps"/>
          <w:lang w:val="fr-FR"/>
        </w:rPr>
        <w:t>de</w:t>
      </w:r>
      <w:r w:rsidR="00E721C6" w:rsidRPr="00D44933">
        <w:rPr>
          <w:lang w:val="fr-FR"/>
        </w:rPr>
        <w:t xml:space="preserve"> </w:t>
      </w:r>
      <w:r w:rsidR="00E721C6">
        <w:rPr>
          <w:rStyle w:val="hps"/>
          <w:lang w:val="fr-FR"/>
        </w:rPr>
        <w:t>Madrid</w:t>
      </w:r>
      <w:r w:rsidR="00A60235" w:rsidRPr="00D44933">
        <w:rPr>
          <w:lang w:val="fr-FR"/>
        </w:rPr>
        <w:t>, par exemple</w:t>
      </w:r>
      <w:r w:rsidRPr="00D44933">
        <w:rPr>
          <w:lang w:val="fr-FR"/>
        </w:rPr>
        <w:t>).</w:t>
      </w:r>
    </w:p>
    <w:p w:rsidR="005A1716" w:rsidRDefault="00BA49C7" w:rsidP="009B449B">
      <w:pPr>
        <w:pStyle w:val="ONUMFS"/>
        <w:rPr>
          <w:rStyle w:val="hps"/>
          <w:lang w:val="fr-FR"/>
        </w:rPr>
      </w:pPr>
      <w:r w:rsidRPr="00D44933">
        <w:rPr>
          <w:rStyle w:val="hps"/>
          <w:lang w:val="fr-FR"/>
        </w:rPr>
        <w:t>Les seules</w:t>
      </w:r>
      <w:r w:rsidR="000F7DEB" w:rsidRPr="00D44933">
        <w:rPr>
          <w:rStyle w:val="hps"/>
          <w:lang w:val="fr-FR"/>
        </w:rPr>
        <w:t xml:space="preserve"> dispositions</w:t>
      </w:r>
      <w:r w:rsidR="000F7DEB" w:rsidRPr="00D44933">
        <w:rPr>
          <w:lang w:val="fr-FR"/>
        </w:rPr>
        <w:t xml:space="preserve"> </w:t>
      </w:r>
      <w:r w:rsidRPr="00D44933">
        <w:rPr>
          <w:rStyle w:val="hps"/>
          <w:lang w:val="fr-FR"/>
        </w:rPr>
        <w:t>relatives à</w:t>
      </w:r>
      <w:r w:rsidR="000F7DEB" w:rsidRPr="00D44933">
        <w:rPr>
          <w:rStyle w:val="hps"/>
          <w:lang w:val="fr-FR"/>
        </w:rPr>
        <w:t xml:space="preserve"> leur</w:t>
      </w:r>
      <w:r w:rsidR="000F7DEB" w:rsidRPr="00D44933">
        <w:rPr>
          <w:lang w:val="fr-FR"/>
        </w:rPr>
        <w:t xml:space="preserve"> </w:t>
      </w:r>
      <w:r w:rsidRPr="00D44933">
        <w:rPr>
          <w:rStyle w:val="hps"/>
          <w:lang w:val="fr-FR"/>
        </w:rPr>
        <w:t>extinction</w:t>
      </w:r>
      <w:r w:rsidR="000F7DEB" w:rsidRPr="00D44933">
        <w:rPr>
          <w:lang w:val="fr-FR"/>
        </w:rPr>
        <w:t xml:space="preserve"> </w:t>
      </w:r>
      <w:r w:rsidRPr="00D44933">
        <w:rPr>
          <w:rStyle w:val="hps"/>
          <w:lang w:val="fr-FR"/>
        </w:rPr>
        <w:t xml:space="preserve">évoquent </w:t>
      </w:r>
      <w:r w:rsidR="000F7DEB" w:rsidRPr="00D44933">
        <w:rPr>
          <w:rStyle w:val="hps"/>
          <w:lang w:val="fr-FR"/>
        </w:rPr>
        <w:t>la possibilité</w:t>
      </w:r>
      <w:r w:rsidRPr="00D44933">
        <w:rPr>
          <w:rStyle w:val="hps"/>
          <w:lang w:val="fr-FR"/>
        </w:rPr>
        <w:t>,</w:t>
      </w:r>
      <w:r w:rsidR="000F7DEB" w:rsidRPr="00D44933">
        <w:rPr>
          <w:lang w:val="fr-FR"/>
        </w:rPr>
        <w:t xml:space="preserve"> </w:t>
      </w:r>
      <w:r w:rsidR="000F7DEB" w:rsidRPr="00D44933">
        <w:rPr>
          <w:rStyle w:val="hps"/>
          <w:lang w:val="fr-FR"/>
        </w:rPr>
        <w:t xml:space="preserve">pour les </w:t>
      </w:r>
      <w:r w:rsidR="0030056E" w:rsidRPr="00D44933">
        <w:rPr>
          <w:rStyle w:val="hps"/>
          <w:lang w:val="fr-FR"/>
        </w:rPr>
        <w:t>parties</w:t>
      </w:r>
      <w:r w:rsidR="000F7DEB" w:rsidRPr="00D44933">
        <w:rPr>
          <w:rStyle w:val="hps"/>
          <w:lang w:val="fr-FR"/>
        </w:rPr>
        <w:t xml:space="preserve"> contractantes</w:t>
      </w:r>
      <w:r w:rsidRPr="00D44933">
        <w:rPr>
          <w:rStyle w:val="hps"/>
          <w:lang w:val="fr-FR"/>
        </w:rPr>
        <w:t>,</w:t>
      </w:r>
      <w:r w:rsidR="000F7DEB" w:rsidRPr="00D44933">
        <w:rPr>
          <w:lang w:val="fr-FR"/>
        </w:rPr>
        <w:t xml:space="preserve"> </w:t>
      </w:r>
      <w:r w:rsidR="000F7DEB" w:rsidRPr="00D44933">
        <w:rPr>
          <w:rStyle w:val="hps"/>
          <w:lang w:val="fr-FR"/>
        </w:rPr>
        <w:t>de les dénoncer</w:t>
      </w:r>
      <w:r w:rsidR="000F7DEB" w:rsidRPr="00D44933">
        <w:rPr>
          <w:lang w:val="fr-FR"/>
        </w:rPr>
        <w:t xml:space="preserve">. </w:t>
      </w:r>
      <w:r w:rsidR="00046EFF" w:rsidRPr="00D44933">
        <w:rPr>
          <w:lang w:val="fr-FR"/>
        </w:rPr>
        <w:t xml:space="preserve"> </w:t>
      </w:r>
      <w:r w:rsidR="000F7DEB" w:rsidRPr="00D44933">
        <w:rPr>
          <w:rStyle w:val="hps"/>
          <w:lang w:val="fr-FR"/>
        </w:rPr>
        <w:t>La plupart des</w:t>
      </w:r>
      <w:r w:rsidR="000F7DEB" w:rsidRPr="00D44933">
        <w:rPr>
          <w:lang w:val="fr-FR"/>
        </w:rPr>
        <w:t xml:space="preserve"> </w:t>
      </w:r>
      <w:r w:rsidR="000F7DEB" w:rsidRPr="00D44933">
        <w:rPr>
          <w:rStyle w:val="hps"/>
          <w:lang w:val="fr-FR"/>
        </w:rPr>
        <w:t>traités de l</w:t>
      </w:r>
      <w:r w:rsidR="007C0B50" w:rsidRPr="00D44933">
        <w:rPr>
          <w:rStyle w:val="hps"/>
          <w:lang w:val="fr-FR"/>
        </w:rPr>
        <w:t>’</w:t>
      </w:r>
      <w:r w:rsidR="000F7DEB" w:rsidRPr="00D44933">
        <w:rPr>
          <w:rStyle w:val="hps"/>
          <w:lang w:val="fr-FR"/>
        </w:rPr>
        <w:t>OMPI</w:t>
      </w:r>
      <w:r w:rsidR="000F7DEB" w:rsidRPr="00D44933">
        <w:rPr>
          <w:lang w:val="fr-FR"/>
        </w:rPr>
        <w:t>, y</w:t>
      </w:r>
      <w:r w:rsidR="0030056E" w:rsidRPr="00D44933">
        <w:rPr>
          <w:lang w:val="fr-FR"/>
        </w:rPr>
        <w:t> </w:t>
      </w:r>
      <w:r w:rsidR="000F7DEB" w:rsidRPr="00D44933">
        <w:rPr>
          <w:lang w:val="fr-FR"/>
        </w:rPr>
        <w:t xml:space="preserve">compris </w:t>
      </w:r>
      <w:r w:rsidR="00874E4D" w:rsidRPr="00D44933">
        <w:rPr>
          <w:rStyle w:val="hps"/>
          <w:lang w:val="fr-FR"/>
        </w:rPr>
        <w:t>l</w:t>
      </w:r>
      <w:r w:rsidR="007C0B50" w:rsidRPr="00D44933">
        <w:rPr>
          <w:rStyle w:val="hps"/>
          <w:lang w:val="fr-FR"/>
        </w:rPr>
        <w:t>’</w:t>
      </w:r>
      <w:r w:rsidR="00874E4D" w:rsidRPr="00D44933">
        <w:rPr>
          <w:rStyle w:val="hps"/>
          <w:lang w:val="fr-FR"/>
        </w:rPr>
        <w:t>Arrangement</w:t>
      </w:r>
      <w:r w:rsidR="00874E4D" w:rsidRPr="00D44933">
        <w:rPr>
          <w:lang w:val="fr-FR"/>
        </w:rPr>
        <w:t xml:space="preserve"> </w:t>
      </w:r>
      <w:r w:rsidR="00874E4D" w:rsidRPr="00D44933">
        <w:rPr>
          <w:rStyle w:val="hps"/>
          <w:lang w:val="fr-FR"/>
        </w:rPr>
        <w:t xml:space="preserve">et </w:t>
      </w:r>
      <w:r w:rsidRPr="00D44933">
        <w:rPr>
          <w:rStyle w:val="hps"/>
          <w:lang w:val="fr-FR"/>
        </w:rPr>
        <w:t>le</w:t>
      </w:r>
      <w:r w:rsidR="00874E4D" w:rsidRPr="00D44933">
        <w:rPr>
          <w:rStyle w:val="hps"/>
          <w:lang w:val="fr-FR"/>
        </w:rPr>
        <w:t xml:space="preserve"> Protocole</w:t>
      </w:r>
      <w:r w:rsidR="00FD6187" w:rsidRPr="00D44933">
        <w:rPr>
          <w:rStyle w:val="hps"/>
          <w:lang w:val="fr-FR"/>
        </w:rPr>
        <w:t xml:space="preserve"> </w:t>
      </w:r>
      <w:r w:rsidR="008541F1" w:rsidRPr="00D44933">
        <w:rPr>
          <w:rStyle w:val="hps"/>
          <w:lang w:val="fr-FR"/>
        </w:rPr>
        <w:t>de</w:t>
      </w:r>
      <w:r w:rsidR="008541F1" w:rsidRPr="00D44933">
        <w:rPr>
          <w:lang w:val="fr-FR"/>
        </w:rPr>
        <w:t xml:space="preserve"> </w:t>
      </w:r>
      <w:r w:rsidR="008541F1" w:rsidRPr="00D44933">
        <w:rPr>
          <w:rStyle w:val="hps"/>
          <w:lang w:val="fr-FR"/>
        </w:rPr>
        <w:t>Madrid</w:t>
      </w:r>
      <w:r w:rsidR="000F7DEB" w:rsidRPr="00D44933">
        <w:rPr>
          <w:lang w:val="fr-FR"/>
        </w:rPr>
        <w:t xml:space="preserve">, </w:t>
      </w:r>
      <w:r w:rsidRPr="00D44933">
        <w:rPr>
          <w:rStyle w:val="hps"/>
          <w:lang w:val="fr-FR"/>
        </w:rPr>
        <w:t>comprennent</w:t>
      </w:r>
      <w:r w:rsidR="000F7DEB" w:rsidRPr="00D44933">
        <w:rPr>
          <w:rStyle w:val="hps"/>
          <w:lang w:val="fr-FR"/>
        </w:rPr>
        <w:t xml:space="preserve"> des dispositions sur</w:t>
      </w:r>
      <w:r w:rsidR="000F7DEB" w:rsidRPr="00D44933">
        <w:rPr>
          <w:lang w:val="fr-FR"/>
        </w:rPr>
        <w:t xml:space="preserve"> </w:t>
      </w:r>
      <w:r w:rsidR="000F7DEB" w:rsidRPr="00D44933">
        <w:rPr>
          <w:rStyle w:val="hps"/>
          <w:lang w:val="fr-FR"/>
        </w:rPr>
        <w:t>la dénonciation</w:t>
      </w:r>
      <w:r w:rsidR="000F7DEB" w:rsidRPr="00D44933">
        <w:rPr>
          <w:lang w:val="fr-FR"/>
        </w:rPr>
        <w:t xml:space="preserve">, </w:t>
      </w:r>
      <w:r w:rsidRPr="00D44933">
        <w:rPr>
          <w:lang w:val="fr-FR"/>
        </w:rPr>
        <w:t>laquelle</w:t>
      </w:r>
      <w:r w:rsidR="000F7DEB" w:rsidRPr="00D44933">
        <w:rPr>
          <w:lang w:val="fr-FR"/>
        </w:rPr>
        <w:t xml:space="preserve"> </w:t>
      </w:r>
      <w:r w:rsidRPr="00D44933">
        <w:rPr>
          <w:lang w:val="fr-FR"/>
        </w:rPr>
        <w:t>constitue</w:t>
      </w:r>
      <w:r w:rsidR="000F7DEB" w:rsidRPr="00D44933">
        <w:rPr>
          <w:lang w:val="fr-FR"/>
        </w:rPr>
        <w:t xml:space="preserve"> </w:t>
      </w:r>
      <w:r w:rsidR="000F7DEB" w:rsidRPr="00D44933">
        <w:rPr>
          <w:rStyle w:val="hps"/>
          <w:lang w:val="fr-FR"/>
        </w:rPr>
        <w:t>un acte unilatéral</w:t>
      </w:r>
      <w:r w:rsidR="000F7DEB" w:rsidRPr="00D44933">
        <w:rPr>
          <w:lang w:val="fr-FR"/>
        </w:rPr>
        <w:t xml:space="preserve"> </w:t>
      </w:r>
      <w:r w:rsidRPr="00D44933">
        <w:rPr>
          <w:lang w:val="fr-FR"/>
        </w:rPr>
        <w:t>d</w:t>
      </w:r>
      <w:r w:rsidR="007C0B50" w:rsidRPr="00D44933">
        <w:rPr>
          <w:lang w:val="fr-FR"/>
        </w:rPr>
        <w:t>’</w:t>
      </w:r>
      <w:r w:rsidR="000F7DEB" w:rsidRPr="00D44933">
        <w:rPr>
          <w:rStyle w:val="hps"/>
          <w:lang w:val="fr-FR"/>
        </w:rPr>
        <w:t>une partie</w:t>
      </w:r>
      <w:r w:rsidRPr="00D44933">
        <w:rPr>
          <w:lang w:val="fr-FR"/>
        </w:rPr>
        <w:t xml:space="preserve"> </w:t>
      </w:r>
      <w:r w:rsidR="000F7DEB" w:rsidRPr="00D44933">
        <w:rPr>
          <w:rStyle w:val="hps"/>
          <w:lang w:val="fr-FR"/>
        </w:rPr>
        <w:t xml:space="preserve">par </w:t>
      </w:r>
      <w:r w:rsidRPr="00D44933">
        <w:rPr>
          <w:rStyle w:val="hps"/>
          <w:lang w:val="fr-FR"/>
        </w:rPr>
        <w:t>lequel</w:t>
      </w:r>
      <w:r w:rsidR="000F7DEB" w:rsidRPr="00D44933">
        <w:rPr>
          <w:rStyle w:val="hps"/>
          <w:lang w:val="fr-FR"/>
        </w:rPr>
        <w:t xml:space="preserve"> </w:t>
      </w:r>
      <w:r w:rsidR="0082053B" w:rsidRPr="00D44933">
        <w:rPr>
          <w:rStyle w:val="hps"/>
          <w:lang w:val="fr-FR"/>
        </w:rPr>
        <w:t>cette dernière</w:t>
      </w:r>
      <w:r w:rsidR="000F7DEB" w:rsidRPr="00D44933">
        <w:rPr>
          <w:lang w:val="fr-FR"/>
        </w:rPr>
        <w:t xml:space="preserve"> </w:t>
      </w:r>
      <w:r w:rsidR="00542EF5" w:rsidRPr="00D44933">
        <w:rPr>
          <w:rStyle w:val="hps"/>
          <w:lang w:val="fr-FR"/>
        </w:rPr>
        <w:t>se retire d</w:t>
      </w:r>
      <w:r w:rsidR="007C0B50" w:rsidRPr="00D44933">
        <w:rPr>
          <w:rStyle w:val="hps"/>
          <w:lang w:val="fr-FR"/>
        </w:rPr>
        <w:t>’</w:t>
      </w:r>
      <w:r w:rsidR="000F7DEB" w:rsidRPr="00D44933">
        <w:rPr>
          <w:rStyle w:val="hps"/>
          <w:lang w:val="fr-FR"/>
        </w:rPr>
        <w:t>un traité.</w:t>
      </w:r>
    </w:p>
    <w:p w:rsidR="00EC45AE" w:rsidRPr="00D44933" w:rsidRDefault="00EC45AE" w:rsidP="00EC45AE">
      <w:pPr>
        <w:pStyle w:val="ONUMFS"/>
        <w:numPr>
          <w:ilvl w:val="0"/>
          <w:numId w:val="0"/>
        </w:numPr>
        <w:rPr>
          <w:lang w:val="fr-FR"/>
        </w:rPr>
      </w:pPr>
    </w:p>
    <w:p w:rsidR="005A1716" w:rsidRPr="00021580" w:rsidRDefault="00FD6187" w:rsidP="00FD6187">
      <w:pPr>
        <w:pStyle w:val="Heading2"/>
        <w:rPr>
          <w:lang w:val="fr-CH"/>
        </w:rPr>
      </w:pPr>
      <w:r w:rsidRPr="00021580">
        <w:rPr>
          <w:lang w:val="fr-CH"/>
        </w:rPr>
        <w:t>c.</w:t>
      </w:r>
      <w:r w:rsidRPr="00021580">
        <w:rPr>
          <w:lang w:val="fr-CH"/>
        </w:rPr>
        <w:tab/>
      </w:r>
      <w:r w:rsidRPr="00021580">
        <w:rPr>
          <w:rStyle w:val="hps"/>
          <w:lang w:val="fr-CH"/>
        </w:rPr>
        <w:t>extinction ou suspension de</w:t>
      </w:r>
      <w:r w:rsidR="00021580">
        <w:rPr>
          <w:rStyle w:val="hps"/>
          <w:lang w:val="fr-CH"/>
        </w:rPr>
        <w:t xml:space="preserve"> </w:t>
      </w:r>
      <w:r w:rsidR="00784CA6">
        <w:rPr>
          <w:rStyle w:val="hps"/>
          <w:lang w:val="fr-CH"/>
        </w:rPr>
        <w:t>L’</w:t>
      </w:r>
      <w:r w:rsidRPr="00021580">
        <w:rPr>
          <w:rStyle w:val="hps"/>
          <w:lang w:val="fr-CH"/>
        </w:rPr>
        <w:t>application par</w:t>
      </w:r>
      <w:r w:rsidRPr="00021580">
        <w:rPr>
          <w:lang w:val="fr-CH"/>
        </w:rPr>
        <w:t xml:space="preserve"> </w:t>
      </w:r>
      <w:r w:rsidRPr="00021580">
        <w:rPr>
          <w:rStyle w:val="hps"/>
          <w:lang w:val="fr-CH"/>
        </w:rPr>
        <w:t>consentement</w:t>
      </w:r>
    </w:p>
    <w:p w:rsidR="005A1716" w:rsidRPr="00D44933" w:rsidRDefault="005A1716" w:rsidP="0012194D">
      <w:pPr>
        <w:keepNext/>
        <w:keepLines/>
        <w:rPr>
          <w:lang w:val="fr-FR" w:eastAsia="en-US"/>
        </w:rPr>
      </w:pPr>
    </w:p>
    <w:p w:rsidR="005A1716" w:rsidRPr="00D44933" w:rsidRDefault="009E5B03" w:rsidP="009B449B">
      <w:pPr>
        <w:pStyle w:val="ONUMFS"/>
        <w:rPr>
          <w:lang w:val="fr-FR"/>
        </w:rPr>
      </w:pPr>
      <w:r w:rsidRPr="00D44933">
        <w:rPr>
          <w:rStyle w:val="hps"/>
          <w:lang w:val="fr-FR"/>
        </w:rPr>
        <w:t>L</w:t>
      </w:r>
      <w:r w:rsidR="007C0B50" w:rsidRPr="00D44933">
        <w:rPr>
          <w:rStyle w:val="hps"/>
          <w:lang w:val="fr-FR"/>
        </w:rPr>
        <w:t>’</w:t>
      </w:r>
      <w:r w:rsidRPr="00D44933">
        <w:rPr>
          <w:rStyle w:val="hps"/>
          <w:lang w:val="fr-FR"/>
        </w:rPr>
        <w:t>extinction d</w:t>
      </w:r>
      <w:r w:rsidR="007C0B50" w:rsidRPr="00D44933">
        <w:rPr>
          <w:rStyle w:val="hps"/>
          <w:lang w:val="fr-FR"/>
        </w:rPr>
        <w:t>’</w:t>
      </w:r>
      <w:r w:rsidRPr="00D44933">
        <w:rPr>
          <w:rStyle w:val="hps"/>
          <w:lang w:val="fr-FR"/>
        </w:rPr>
        <w:t>un</w:t>
      </w:r>
      <w:r w:rsidR="000F7DEB" w:rsidRPr="00D44933">
        <w:rPr>
          <w:rStyle w:val="hps"/>
          <w:lang w:val="fr-FR"/>
        </w:rPr>
        <w:t xml:space="preserve"> traité </w:t>
      </w:r>
      <w:r w:rsidRPr="00D44933">
        <w:rPr>
          <w:rStyle w:val="hps"/>
          <w:lang w:val="fr-FR"/>
        </w:rPr>
        <w:t xml:space="preserve">ou la suspension de son application peuvent avoir lieu </w:t>
      </w:r>
      <w:r w:rsidR="000F7DEB" w:rsidRPr="00D44933">
        <w:rPr>
          <w:rStyle w:val="hps"/>
          <w:lang w:val="fr-FR"/>
        </w:rPr>
        <w:t>à tout</w:t>
      </w:r>
      <w:r w:rsidR="000F7DEB" w:rsidRPr="00D44933">
        <w:rPr>
          <w:lang w:val="fr-FR"/>
        </w:rPr>
        <w:t xml:space="preserve"> </w:t>
      </w:r>
      <w:r w:rsidR="000F7DEB" w:rsidRPr="00D44933">
        <w:rPr>
          <w:rStyle w:val="hps"/>
          <w:lang w:val="fr-FR"/>
        </w:rPr>
        <w:t>moment, par consentement</w:t>
      </w:r>
      <w:r w:rsidR="000F7DEB" w:rsidRPr="00D44933">
        <w:rPr>
          <w:lang w:val="fr-FR"/>
        </w:rPr>
        <w:t xml:space="preserve"> </w:t>
      </w:r>
      <w:r w:rsidR="000F7DEB" w:rsidRPr="00D44933">
        <w:rPr>
          <w:rStyle w:val="hps"/>
          <w:lang w:val="fr-FR"/>
        </w:rPr>
        <w:t>de toutes les parties</w:t>
      </w:r>
      <w:r w:rsidR="000F7DEB" w:rsidRPr="00D44933">
        <w:rPr>
          <w:lang w:val="fr-FR"/>
        </w:rPr>
        <w:t xml:space="preserve">, </w:t>
      </w:r>
      <w:r w:rsidR="000F7DEB" w:rsidRPr="00D44933">
        <w:rPr>
          <w:rStyle w:val="hps"/>
          <w:lang w:val="fr-FR"/>
        </w:rPr>
        <w:t>et</w:t>
      </w:r>
      <w:r w:rsidR="000F7DEB" w:rsidRPr="00D44933">
        <w:rPr>
          <w:lang w:val="fr-FR"/>
        </w:rPr>
        <w:t xml:space="preserve"> </w:t>
      </w:r>
      <w:r w:rsidR="000F7DEB" w:rsidRPr="00D44933">
        <w:rPr>
          <w:rStyle w:val="hps"/>
          <w:lang w:val="fr-FR"/>
        </w:rPr>
        <w:t>les</w:t>
      </w:r>
      <w:r w:rsidR="000F7DEB" w:rsidRPr="00D44933">
        <w:rPr>
          <w:lang w:val="fr-FR"/>
        </w:rPr>
        <w:t xml:space="preserve"> </w:t>
      </w:r>
      <w:r w:rsidR="000F7DEB" w:rsidRPr="00D44933">
        <w:rPr>
          <w:rStyle w:val="hps"/>
          <w:lang w:val="fr-FR"/>
        </w:rPr>
        <w:t>parties sont libres de</w:t>
      </w:r>
      <w:r w:rsidR="000F7DEB" w:rsidRPr="00D44933">
        <w:rPr>
          <w:lang w:val="fr-FR"/>
        </w:rPr>
        <w:t xml:space="preserve"> </w:t>
      </w:r>
      <w:r w:rsidR="000F7DEB" w:rsidRPr="00D44933">
        <w:rPr>
          <w:rStyle w:val="hps"/>
          <w:lang w:val="fr-FR"/>
        </w:rPr>
        <w:t>choisir la forme</w:t>
      </w:r>
      <w:r w:rsidR="000F7DEB" w:rsidRPr="00D44933">
        <w:rPr>
          <w:lang w:val="fr-FR"/>
        </w:rPr>
        <w:t xml:space="preserve"> </w:t>
      </w:r>
      <w:r w:rsidR="00E22B7F" w:rsidRPr="00D44933">
        <w:rPr>
          <w:rStyle w:val="hps"/>
          <w:lang w:val="fr-FR"/>
        </w:rPr>
        <w:t>que prendra</w:t>
      </w:r>
      <w:r w:rsidR="000F7DEB" w:rsidRPr="00D44933">
        <w:rPr>
          <w:rStyle w:val="hps"/>
          <w:lang w:val="fr-FR"/>
        </w:rPr>
        <w:t xml:space="preserve"> leur</w:t>
      </w:r>
      <w:r w:rsidR="000F7DEB" w:rsidRPr="00D44933">
        <w:rPr>
          <w:lang w:val="fr-FR"/>
        </w:rPr>
        <w:t xml:space="preserve"> </w:t>
      </w:r>
      <w:r w:rsidR="000F7DEB" w:rsidRPr="00D44933">
        <w:rPr>
          <w:rStyle w:val="hps"/>
          <w:lang w:val="fr-FR"/>
        </w:rPr>
        <w:t>consentement</w:t>
      </w:r>
      <w:r w:rsidR="000F7DEB" w:rsidRPr="00D44933">
        <w:rPr>
          <w:lang w:val="fr-FR"/>
        </w:rPr>
        <w:t>.</w:t>
      </w:r>
      <w:r w:rsidR="00E22B7F" w:rsidRPr="00D44933">
        <w:rPr>
          <w:lang w:val="fr-FR"/>
        </w:rPr>
        <w:t xml:space="preserve"> </w:t>
      </w:r>
      <w:r w:rsidR="000F7DEB" w:rsidRPr="00D44933">
        <w:rPr>
          <w:lang w:val="fr-FR"/>
        </w:rPr>
        <w:t xml:space="preserve"> </w:t>
      </w:r>
      <w:r w:rsidR="000F7DEB" w:rsidRPr="00D44933">
        <w:rPr>
          <w:rStyle w:val="hps"/>
          <w:lang w:val="fr-FR"/>
        </w:rPr>
        <w:t>Le consentement</w:t>
      </w:r>
      <w:r w:rsidR="000F7DEB" w:rsidRPr="00D44933">
        <w:rPr>
          <w:lang w:val="fr-FR"/>
        </w:rPr>
        <w:t xml:space="preserve"> </w:t>
      </w:r>
      <w:r w:rsidR="000F7DEB" w:rsidRPr="00D44933">
        <w:rPr>
          <w:rStyle w:val="hps"/>
          <w:lang w:val="fr-FR"/>
        </w:rPr>
        <w:t>ne</w:t>
      </w:r>
      <w:r w:rsidR="000F7DEB" w:rsidRPr="00D44933">
        <w:rPr>
          <w:lang w:val="fr-FR"/>
        </w:rPr>
        <w:t xml:space="preserve"> </w:t>
      </w:r>
      <w:r w:rsidR="000F7DEB" w:rsidRPr="00D44933">
        <w:rPr>
          <w:rStyle w:val="hps"/>
          <w:lang w:val="fr-FR"/>
        </w:rPr>
        <w:t>doit pas être</w:t>
      </w:r>
      <w:r w:rsidR="000F7DEB" w:rsidRPr="00D44933">
        <w:rPr>
          <w:lang w:val="fr-FR"/>
        </w:rPr>
        <w:t xml:space="preserve"> </w:t>
      </w:r>
      <w:r w:rsidR="000F7DEB" w:rsidRPr="00D44933">
        <w:rPr>
          <w:rStyle w:val="hps"/>
          <w:lang w:val="fr-FR"/>
        </w:rPr>
        <w:t>exprimé</w:t>
      </w:r>
      <w:r w:rsidR="000F7DEB" w:rsidRPr="00D44933">
        <w:rPr>
          <w:lang w:val="fr-FR"/>
        </w:rPr>
        <w:t xml:space="preserve"> </w:t>
      </w:r>
      <w:r w:rsidR="000F7DEB" w:rsidRPr="00D44933">
        <w:rPr>
          <w:rStyle w:val="hps"/>
          <w:lang w:val="fr-FR"/>
        </w:rPr>
        <w:t>sous une forme particulière</w:t>
      </w:r>
      <w:r w:rsidR="000F7DEB" w:rsidRPr="00D44933">
        <w:rPr>
          <w:lang w:val="fr-FR"/>
        </w:rPr>
        <w:t xml:space="preserve">. </w:t>
      </w:r>
      <w:r w:rsidR="00933460" w:rsidRPr="00D44933">
        <w:rPr>
          <w:lang w:val="fr-FR"/>
        </w:rPr>
        <w:t xml:space="preserve"> </w:t>
      </w:r>
      <w:r w:rsidR="000F7DEB" w:rsidRPr="00D44933">
        <w:rPr>
          <w:rStyle w:val="hps"/>
          <w:lang w:val="fr-FR"/>
        </w:rPr>
        <w:t>Bien que les</w:t>
      </w:r>
      <w:r w:rsidR="000F7DEB" w:rsidRPr="00D44933">
        <w:rPr>
          <w:lang w:val="fr-FR"/>
        </w:rPr>
        <w:t xml:space="preserve"> </w:t>
      </w:r>
      <w:r w:rsidR="000F7DEB" w:rsidRPr="00D44933">
        <w:rPr>
          <w:rStyle w:val="hps"/>
          <w:lang w:val="fr-FR"/>
        </w:rPr>
        <w:t>dispositions de</w:t>
      </w:r>
      <w:r w:rsidR="000F7DEB" w:rsidRPr="00D44933">
        <w:rPr>
          <w:lang w:val="fr-FR"/>
        </w:rPr>
        <w:t xml:space="preserve"> </w:t>
      </w:r>
      <w:r w:rsidR="000F7DEB" w:rsidRPr="00D44933">
        <w:rPr>
          <w:rStyle w:val="hps"/>
          <w:lang w:val="fr-FR"/>
        </w:rPr>
        <w:t>la Convention de Vienne</w:t>
      </w:r>
      <w:r w:rsidR="000F7DEB" w:rsidRPr="00D44933">
        <w:rPr>
          <w:lang w:val="fr-FR"/>
        </w:rPr>
        <w:t xml:space="preserve"> </w:t>
      </w:r>
      <w:r w:rsidR="000F7DEB" w:rsidRPr="00D44933">
        <w:rPr>
          <w:rStyle w:val="hps"/>
          <w:lang w:val="fr-FR"/>
        </w:rPr>
        <w:t>semblent</w:t>
      </w:r>
      <w:r w:rsidR="000F7DEB" w:rsidRPr="00D44933">
        <w:rPr>
          <w:lang w:val="fr-FR"/>
        </w:rPr>
        <w:t xml:space="preserve"> </w:t>
      </w:r>
      <w:r w:rsidR="000F7DEB" w:rsidRPr="00D44933">
        <w:rPr>
          <w:rStyle w:val="hps"/>
          <w:lang w:val="fr-FR"/>
        </w:rPr>
        <w:t>envisager</w:t>
      </w:r>
      <w:r w:rsidR="000F7DEB" w:rsidRPr="00D44933">
        <w:rPr>
          <w:lang w:val="fr-FR"/>
        </w:rPr>
        <w:t xml:space="preserve"> </w:t>
      </w:r>
      <w:r w:rsidR="00933460" w:rsidRPr="00D44933">
        <w:rPr>
          <w:rStyle w:val="hps"/>
          <w:lang w:val="fr-FR"/>
        </w:rPr>
        <w:t>la possibilité d</w:t>
      </w:r>
      <w:r w:rsidR="007C0B50" w:rsidRPr="00D44933">
        <w:rPr>
          <w:rStyle w:val="hps"/>
          <w:lang w:val="fr-FR"/>
        </w:rPr>
        <w:t>’</w:t>
      </w:r>
      <w:r w:rsidR="00933460" w:rsidRPr="00D44933">
        <w:rPr>
          <w:rStyle w:val="hps"/>
          <w:lang w:val="fr-FR"/>
        </w:rPr>
        <w:t>extinction ou de suspension de</w:t>
      </w:r>
      <w:r w:rsidR="000F7DEB" w:rsidRPr="00D44933">
        <w:rPr>
          <w:lang w:val="fr-FR"/>
        </w:rPr>
        <w:t xml:space="preserve"> </w:t>
      </w:r>
      <w:r w:rsidR="000F7DEB" w:rsidRPr="00D44933">
        <w:rPr>
          <w:rStyle w:val="hps"/>
          <w:lang w:val="fr-FR"/>
        </w:rPr>
        <w:t>l</w:t>
      </w:r>
      <w:r w:rsidR="007C0B50" w:rsidRPr="00D44933">
        <w:rPr>
          <w:rStyle w:val="hps"/>
          <w:lang w:val="fr-FR"/>
        </w:rPr>
        <w:t>’</w:t>
      </w:r>
      <w:r w:rsidR="000F7DEB" w:rsidRPr="00D44933">
        <w:rPr>
          <w:rStyle w:val="hps"/>
          <w:lang w:val="fr-FR"/>
        </w:rPr>
        <w:t>ensemble du traité</w:t>
      </w:r>
      <w:r w:rsidR="000F7DEB" w:rsidRPr="00D44933">
        <w:rPr>
          <w:lang w:val="fr-FR"/>
        </w:rPr>
        <w:t xml:space="preserve">, </w:t>
      </w:r>
      <w:r w:rsidR="000F7DEB" w:rsidRPr="00D44933">
        <w:rPr>
          <w:rStyle w:val="hps"/>
          <w:lang w:val="fr-FR"/>
        </w:rPr>
        <w:t>les parties sont libres</w:t>
      </w:r>
      <w:r w:rsidR="000F7DEB" w:rsidRPr="00D44933">
        <w:rPr>
          <w:lang w:val="fr-FR"/>
        </w:rPr>
        <w:t xml:space="preserve"> </w:t>
      </w:r>
      <w:r w:rsidR="000F7DEB" w:rsidRPr="00D44933">
        <w:rPr>
          <w:rStyle w:val="hps"/>
          <w:lang w:val="fr-FR"/>
        </w:rPr>
        <w:t xml:space="preserve">de </w:t>
      </w:r>
      <w:r w:rsidR="00933460" w:rsidRPr="00D44933">
        <w:rPr>
          <w:rStyle w:val="hps"/>
          <w:lang w:val="fr-FR"/>
        </w:rPr>
        <w:t>procéder à l</w:t>
      </w:r>
      <w:r w:rsidR="007C0B50" w:rsidRPr="00D44933">
        <w:rPr>
          <w:rStyle w:val="hps"/>
          <w:lang w:val="fr-FR"/>
        </w:rPr>
        <w:t>’</w:t>
      </w:r>
      <w:r w:rsidR="00933460" w:rsidRPr="00D44933">
        <w:rPr>
          <w:rStyle w:val="hps"/>
          <w:lang w:val="fr-FR"/>
        </w:rPr>
        <w:t>extinction ou à la suspension de</w:t>
      </w:r>
      <w:r w:rsidR="000F7DEB" w:rsidRPr="00D44933">
        <w:rPr>
          <w:rStyle w:val="hps"/>
          <w:lang w:val="fr-FR"/>
        </w:rPr>
        <w:t xml:space="preserve"> </w:t>
      </w:r>
      <w:r w:rsidR="00FC6D7F" w:rsidRPr="00D44933">
        <w:rPr>
          <w:rStyle w:val="hps"/>
          <w:lang w:val="fr-FR"/>
        </w:rPr>
        <w:t>certaines</w:t>
      </w:r>
      <w:r w:rsidR="000F7DEB" w:rsidRPr="00D44933">
        <w:rPr>
          <w:lang w:val="fr-FR"/>
        </w:rPr>
        <w:t xml:space="preserve"> </w:t>
      </w:r>
      <w:r w:rsidR="000F7DEB" w:rsidRPr="00D44933">
        <w:rPr>
          <w:rStyle w:val="hps"/>
          <w:lang w:val="fr-FR"/>
        </w:rPr>
        <w:t xml:space="preserve">dispositions </w:t>
      </w:r>
      <w:r w:rsidR="00933460" w:rsidRPr="00D44933">
        <w:rPr>
          <w:rStyle w:val="hps"/>
          <w:lang w:val="fr-FR"/>
        </w:rPr>
        <w:t xml:space="preserve">seulement </w:t>
      </w:r>
      <w:r w:rsidR="000F7DEB" w:rsidRPr="00D44933">
        <w:rPr>
          <w:rStyle w:val="hps"/>
          <w:lang w:val="fr-FR"/>
        </w:rPr>
        <w:t>du traité.</w:t>
      </w:r>
    </w:p>
    <w:p w:rsidR="005B471F" w:rsidRPr="00D44933" w:rsidRDefault="000F7DEB" w:rsidP="009B449B">
      <w:pPr>
        <w:pStyle w:val="ONUMFS"/>
        <w:rPr>
          <w:lang w:val="fr-FR"/>
        </w:rPr>
      </w:pPr>
      <w:r w:rsidRPr="00D44933">
        <w:rPr>
          <w:rStyle w:val="hps"/>
          <w:lang w:val="fr-FR"/>
        </w:rPr>
        <w:t>Dans le cas</w:t>
      </w:r>
      <w:r w:rsidRPr="00D44933">
        <w:rPr>
          <w:lang w:val="fr-FR"/>
        </w:rPr>
        <w:t xml:space="preserve"> </w:t>
      </w:r>
      <w:r w:rsidRPr="00D44933">
        <w:rPr>
          <w:rStyle w:val="hps"/>
          <w:lang w:val="fr-FR"/>
        </w:rPr>
        <w:t xml:space="preserve">de </w:t>
      </w:r>
      <w:r w:rsidR="00FC6D7F" w:rsidRPr="00D44933">
        <w:rPr>
          <w:rStyle w:val="hps"/>
          <w:lang w:val="fr-FR"/>
        </w:rPr>
        <w:t>l</w:t>
      </w:r>
      <w:r w:rsidR="007C0B50" w:rsidRPr="00D44933">
        <w:rPr>
          <w:rStyle w:val="hps"/>
          <w:lang w:val="fr-FR"/>
        </w:rPr>
        <w:t>’</w:t>
      </w:r>
      <w:r w:rsidR="00FC6D7F" w:rsidRPr="00D44933">
        <w:rPr>
          <w:rStyle w:val="hps"/>
          <w:lang w:val="fr-FR"/>
        </w:rPr>
        <w:t>Arrangement</w:t>
      </w:r>
      <w:r w:rsidR="00FC6D7F" w:rsidRPr="00D44933">
        <w:rPr>
          <w:lang w:val="fr-FR"/>
        </w:rPr>
        <w:t xml:space="preserve"> </w:t>
      </w:r>
      <w:r w:rsidR="00FC6D7F" w:rsidRPr="00D44933">
        <w:rPr>
          <w:rStyle w:val="hps"/>
          <w:lang w:val="fr-FR"/>
        </w:rPr>
        <w:t>et du Protocole</w:t>
      </w:r>
      <w:r w:rsidR="00FD6187" w:rsidRPr="00D44933">
        <w:rPr>
          <w:rStyle w:val="hps"/>
          <w:lang w:val="fr-FR"/>
        </w:rPr>
        <w:t xml:space="preserve"> </w:t>
      </w:r>
      <w:r w:rsidR="000232AC" w:rsidRPr="00D44933">
        <w:rPr>
          <w:rStyle w:val="hps"/>
          <w:lang w:val="fr-FR"/>
        </w:rPr>
        <w:t>de</w:t>
      </w:r>
      <w:r w:rsidR="000232AC" w:rsidRPr="00D44933">
        <w:rPr>
          <w:lang w:val="fr-FR"/>
        </w:rPr>
        <w:t xml:space="preserve"> </w:t>
      </w:r>
      <w:r w:rsidR="000232AC">
        <w:rPr>
          <w:rStyle w:val="hps"/>
          <w:lang w:val="fr-FR"/>
        </w:rPr>
        <w:t>Madrid</w:t>
      </w:r>
      <w:r w:rsidRPr="00D44933">
        <w:rPr>
          <w:lang w:val="fr-FR"/>
        </w:rPr>
        <w:t xml:space="preserve">, </w:t>
      </w:r>
      <w:r w:rsidR="00935FD5" w:rsidRPr="00D44933">
        <w:rPr>
          <w:rStyle w:val="hps"/>
          <w:lang w:val="fr-FR"/>
        </w:rPr>
        <w:t>étant donné que</w:t>
      </w:r>
      <w:r w:rsidRPr="00D44933">
        <w:rPr>
          <w:rStyle w:val="hps"/>
          <w:lang w:val="fr-FR"/>
        </w:rPr>
        <w:t xml:space="preserve"> les</w:t>
      </w:r>
      <w:r w:rsidRPr="00D44933">
        <w:rPr>
          <w:lang w:val="fr-FR"/>
        </w:rPr>
        <w:t xml:space="preserve"> </w:t>
      </w:r>
      <w:r w:rsidR="0030056E" w:rsidRPr="00D44933">
        <w:rPr>
          <w:rStyle w:val="hps"/>
          <w:lang w:val="fr-FR"/>
        </w:rPr>
        <w:t>parties</w:t>
      </w:r>
      <w:r w:rsidRPr="00D44933">
        <w:rPr>
          <w:rStyle w:val="hps"/>
          <w:lang w:val="fr-FR"/>
        </w:rPr>
        <w:t xml:space="preserve"> contractantes</w:t>
      </w:r>
      <w:r w:rsidRPr="00D44933">
        <w:rPr>
          <w:lang w:val="fr-FR"/>
        </w:rPr>
        <w:t xml:space="preserve"> </w:t>
      </w:r>
      <w:r w:rsidRPr="00D44933">
        <w:rPr>
          <w:rStyle w:val="hps"/>
          <w:lang w:val="fr-FR"/>
        </w:rPr>
        <w:t>sont membres de l</w:t>
      </w:r>
      <w:r w:rsidR="007C0B50" w:rsidRPr="00D44933">
        <w:rPr>
          <w:rStyle w:val="hps"/>
          <w:lang w:val="fr-FR"/>
        </w:rPr>
        <w:t>’</w:t>
      </w:r>
      <w:r w:rsidRPr="00D44933">
        <w:rPr>
          <w:lang w:val="fr-FR"/>
        </w:rPr>
        <w:t>Assemblée de l</w:t>
      </w:r>
      <w:r w:rsidR="007C0B50" w:rsidRPr="00D44933">
        <w:rPr>
          <w:lang w:val="fr-FR"/>
        </w:rPr>
        <w:t>’</w:t>
      </w:r>
      <w:r w:rsidRPr="00D44933">
        <w:rPr>
          <w:lang w:val="fr-FR"/>
        </w:rPr>
        <w:t xml:space="preserve">Union </w:t>
      </w:r>
      <w:r w:rsidRPr="00D44933">
        <w:rPr>
          <w:rStyle w:val="hps"/>
          <w:lang w:val="fr-FR"/>
        </w:rPr>
        <w:t>de Madrid</w:t>
      </w:r>
      <w:r w:rsidRPr="00D44933">
        <w:rPr>
          <w:lang w:val="fr-FR"/>
        </w:rPr>
        <w:t xml:space="preserve">, </w:t>
      </w:r>
      <w:r w:rsidRPr="00D44933">
        <w:rPr>
          <w:rStyle w:val="hps"/>
          <w:lang w:val="fr-FR"/>
        </w:rPr>
        <w:t>le consentement</w:t>
      </w:r>
      <w:r w:rsidRPr="00D44933">
        <w:rPr>
          <w:lang w:val="fr-FR"/>
        </w:rPr>
        <w:t xml:space="preserve"> </w:t>
      </w:r>
      <w:r w:rsidR="00935FD5" w:rsidRPr="00D44933">
        <w:rPr>
          <w:rStyle w:val="hps"/>
          <w:lang w:val="fr-FR"/>
        </w:rPr>
        <w:t>en ce qui concerne la suspension de</w:t>
      </w:r>
      <w:r w:rsidRPr="00D44933">
        <w:rPr>
          <w:rStyle w:val="hps"/>
          <w:lang w:val="fr-FR"/>
        </w:rPr>
        <w:t xml:space="preserve"> l</w:t>
      </w:r>
      <w:r w:rsidR="007C0B50" w:rsidRPr="00D44933">
        <w:rPr>
          <w:rStyle w:val="hps"/>
          <w:lang w:val="fr-FR"/>
        </w:rPr>
        <w:t>’</w:t>
      </w:r>
      <w:r w:rsidRPr="00D44933">
        <w:rPr>
          <w:rStyle w:val="hps"/>
          <w:lang w:val="fr-FR"/>
        </w:rPr>
        <w:t>application</w:t>
      </w:r>
      <w:r w:rsidRPr="00D44933">
        <w:rPr>
          <w:lang w:val="fr-FR"/>
        </w:rPr>
        <w:t xml:space="preserve"> </w:t>
      </w:r>
      <w:r w:rsidRPr="00D44933">
        <w:rPr>
          <w:rStyle w:val="hps"/>
          <w:lang w:val="fr-FR"/>
        </w:rPr>
        <w:t>de la disposition</w:t>
      </w:r>
      <w:r w:rsidRPr="00D44933">
        <w:rPr>
          <w:lang w:val="fr-FR"/>
        </w:rPr>
        <w:t xml:space="preserve"> </w:t>
      </w:r>
      <w:r w:rsidR="00935FD5" w:rsidRPr="00D44933">
        <w:rPr>
          <w:rStyle w:val="hps"/>
          <w:lang w:val="fr-FR"/>
        </w:rPr>
        <w:t>considérée</w:t>
      </w:r>
      <w:r w:rsidRPr="00D44933">
        <w:rPr>
          <w:lang w:val="fr-FR"/>
        </w:rPr>
        <w:t xml:space="preserve"> </w:t>
      </w:r>
      <w:r w:rsidRPr="00D44933">
        <w:rPr>
          <w:rStyle w:val="hps"/>
          <w:lang w:val="fr-FR"/>
        </w:rPr>
        <w:t xml:space="preserve">peut être </w:t>
      </w:r>
      <w:proofErr w:type="gramStart"/>
      <w:r w:rsidRPr="00D44933">
        <w:rPr>
          <w:rStyle w:val="hps"/>
          <w:lang w:val="fr-FR"/>
        </w:rPr>
        <w:t>obtenu</w:t>
      </w:r>
      <w:proofErr w:type="gramEnd"/>
      <w:r w:rsidRPr="00D44933">
        <w:rPr>
          <w:lang w:val="fr-FR"/>
        </w:rPr>
        <w:t xml:space="preserve"> </w:t>
      </w:r>
      <w:r w:rsidRPr="00D44933">
        <w:rPr>
          <w:rStyle w:val="hps"/>
          <w:lang w:val="fr-FR"/>
        </w:rPr>
        <w:t>à l</w:t>
      </w:r>
      <w:r w:rsidR="007C0B50" w:rsidRPr="00D44933">
        <w:rPr>
          <w:rStyle w:val="hps"/>
          <w:lang w:val="fr-FR"/>
        </w:rPr>
        <w:t>’</w:t>
      </w:r>
      <w:r w:rsidR="00EC45AE">
        <w:rPr>
          <w:rStyle w:val="hps"/>
          <w:lang w:val="fr-FR"/>
        </w:rPr>
        <w:t>A</w:t>
      </w:r>
      <w:r w:rsidRPr="00D44933">
        <w:rPr>
          <w:rStyle w:val="hps"/>
          <w:lang w:val="fr-FR"/>
        </w:rPr>
        <w:t>ssemblée</w:t>
      </w:r>
      <w:r w:rsidRPr="00D44933">
        <w:rPr>
          <w:lang w:val="fr-FR"/>
        </w:rPr>
        <w:t xml:space="preserve"> </w:t>
      </w:r>
      <w:r w:rsidRPr="00D44933">
        <w:rPr>
          <w:rStyle w:val="hps"/>
          <w:lang w:val="fr-FR"/>
        </w:rPr>
        <w:t>par</w:t>
      </w:r>
      <w:r w:rsidRPr="00D44933">
        <w:rPr>
          <w:lang w:val="fr-FR"/>
        </w:rPr>
        <w:t xml:space="preserve"> </w:t>
      </w:r>
      <w:r w:rsidRPr="00D44933">
        <w:rPr>
          <w:rStyle w:val="hps"/>
          <w:lang w:val="fr-FR"/>
        </w:rPr>
        <w:t>consensus</w:t>
      </w:r>
      <w:r w:rsidRPr="00D44933">
        <w:rPr>
          <w:lang w:val="fr-FR"/>
        </w:rPr>
        <w:t xml:space="preserve">. </w:t>
      </w:r>
      <w:r w:rsidR="00935FD5" w:rsidRPr="00D44933">
        <w:rPr>
          <w:lang w:val="fr-FR"/>
        </w:rPr>
        <w:t xml:space="preserve"> </w:t>
      </w:r>
      <w:r w:rsidRPr="00D44933">
        <w:rPr>
          <w:rStyle w:val="hps"/>
          <w:lang w:val="fr-FR"/>
        </w:rPr>
        <w:t>En outre</w:t>
      </w:r>
      <w:r w:rsidRPr="00D44933">
        <w:rPr>
          <w:lang w:val="fr-FR"/>
        </w:rPr>
        <w:t xml:space="preserve">, </w:t>
      </w:r>
      <w:r w:rsidRPr="00D44933">
        <w:rPr>
          <w:rStyle w:val="hps"/>
          <w:lang w:val="fr-FR"/>
        </w:rPr>
        <w:t>l</w:t>
      </w:r>
      <w:r w:rsidR="007C0B50" w:rsidRPr="00D44933">
        <w:rPr>
          <w:rStyle w:val="hps"/>
          <w:lang w:val="fr-FR"/>
        </w:rPr>
        <w:t>’</w:t>
      </w:r>
      <w:r w:rsidRPr="00D44933">
        <w:rPr>
          <w:rStyle w:val="hps"/>
          <w:lang w:val="fr-FR"/>
        </w:rPr>
        <w:t>article</w:t>
      </w:r>
      <w:r w:rsidR="00F92EB7" w:rsidRPr="00D44933">
        <w:rPr>
          <w:lang w:val="fr-FR"/>
        </w:rPr>
        <w:t> </w:t>
      </w:r>
      <w:r w:rsidR="00FD6187" w:rsidRPr="00D44933">
        <w:rPr>
          <w:rStyle w:val="hps"/>
          <w:lang w:val="fr-FR"/>
        </w:rPr>
        <w:t>10.</w:t>
      </w:r>
      <w:r w:rsidRPr="00D44933">
        <w:rPr>
          <w:lang w:val="fr-FR"/>
        </w:rPr>
        <w:t xml:space="preserve">3)c) </w:t>
      </w:r>
      <w:r w:rsidRPr="00D44933">
        <w:rPr>
          <w:rStyle w:val="hps"/>
          <w:lang w:val="fr-FR"/>
        </w:rPr>
        <w:t>prévoit une procédure</w:t>
      </w:r>
      <w:r w:rsidRPr="00D44933">
        <w:rPr>
          <w:lang w:val="fr-FR"/>
        </w:rPr>
        <w:t xml:space="preserve"> </w:t>
      </w:r>
      <w:r w:rsidR="00C10528" w:rsidRPr="00D44933">
        <w:rPr>
          <w:rStyle w:val="hps"/>
          <w:lang w:val="fr-FR"/>
        </w:rPr>
        <w:t>d</w:t>
      </w:r>
      <w:r w:rsidR="007C0B50" w:rsidRPr="00D44933">
        <w:rPr>
          <w:rStyle w:val="hps"/>
          <w:lang w:val="fr-FR"/>
        </w:rPr>
        <w:t>’</w:t>
      </w:r>
      <w:r w:rsidR="00C10528" w:rsidRPr="00D44933">
        <w:rPr>
          <w:rStyle w:val="hps"/>
          <w:lang w:val="fr-FR"/>
        </w:rPr>
        <w:t>obtention du</w:t>
      </w:r>
      <w:r w:rsidRPr="00D44933">
        <w:rPr>
          <w:lang w:val="fr-FR"/>
        </w:rPr>
        <w:t xml:space="preserve"> </w:t>
      </w:r>
      <w:r w:rsidRPr="00D44933">
        <w:rPr>
          <w:rStyle w:val="hps"/>
          <w:lang w:val="fr-FR"/>
        </w:rPr>
        <w:t>consentement</w:t>
      </w:r>
      <w:r w:rsidRPr="00D44933">
        <w:rPr>
          <w:lang w:val="fr-FR"/>
        </w:rPr>
        <w:t xml:space="preserve"> </w:t>
      </w:r>
      <w:r w:rsidR="00BC1C63" w:rsidRPr="00D44933">
        <w:rPr>
          <w:rStyle w:val="hps"/>
          <w:lang w:val="fr-FR"/>
        </w:rPr>
        <w:t>des</w:t>
      </w:r>
      <w:r w:rsidRPr="00D44933">
        <w:rPr>
          <w:rStyle w:val="hps"/>
          <w:lang w:val="fr-FR"/>
        </w:rPr>
        <w:t xml:space="preserve"> membres qui</w:t>
      </w:r>
      <w:r w:rsidRPr="00D44933">
        <w:rPr>
          <w:lang w:val="fr-FR"/>
        </w:rPr>
        <w:t xml:space="preserve"> </w:t>
      </w:r>
      <w:r w:rsidRPr="00D44933">
        <w:rPr>
          <w:rStyle w:val="hps"/>
          <w:lang w:val="fr-FR"/>
        </w:rPr>
        <w:t>n</w:t>
      </w:r>
      <w:r w:rsidR="007C0B50" w:rsidRPr="00D44933">
        <w:rPr>
          <w:rStyle w:val="hps"/>
          <w:lang w:val="fr-FR"/>
        </w:rPr>
        <w:t>’</w:t>
      </w:r>
      <w:r w:rsidRPr="00D44933">
        <w:rPr>
          <w:rStyle w:val="hps"/>
          <w:lang w:val="fr-FR"/>
        </w:rPr>
        <w:t>étaient pas présents</w:t>
      </w:r>
      <w:r w:rsidRPr="00D44933">
        <w:rPr>
          <w:lang w:val="fr-FR"/>
        </w:rPr>
        <w:t xml:space="preserve"> </w:t>
      </w:r>
      <w:r w:rsidRPr="00D44933">
        <w:rPr>
          <w:rStyle w:val="hps"/>
          <w:lang w:val="fr-FR"/>
        </w:rPr>
        <w:t>lorsque la décision</w:t>
      </w:r>
      <w:r w:rsidRPr="00D44933">
        <w:rPr>
          <w:lang w:val="fr-FR"/>
        </w:rPr>
        <w:t xml:space="preserve"> </w:t>
      </w:r>
      <w:r w:rsidRPr="00D44933">
        <w:rPr>
          <w:rStyle w:val="hps"/>
          <w:lang w:val="fr-FR"/>
        </w:rPr>
        <w:t>a été prise par</w:t>
      </w:r>
      <w:r w:rsidRPr="00D44933">
        <w:rPr>
          <w:lang w:val="fr-FR"/>
        </w:rPr>
        <w:t xml:space="preserve"> </w:t>
      </w:r>
      <w:r w:rsidRPr="00D44933">
        <w:rPr>
          <w:rStyle w:val="hps"/>
          <w:lang w:val="fr-FR"/>
        </w:rPr>
        <w:t>l</w:t>
      </w:r>
      <w:r w:rsidR="007C0B50" w:rsidRPr="00D44933">
        <w:rPr>
          <w:rStyle w:val="hps"/>
          <w:lang w:val="fr-FR"/>
        </w:rPr>
        <w:t>’</w:t>
      </w:r>
      <w:r w:rsidR="00EC45AE">
        <w:rPr>
          <w:rStyle w:val="hps"/>
          <w:lang w:val="fr-FR"/>
        </w:rPr>
        <w:t>A</w:t>
      </w:r>
      <w:r w:rsidRPr="00D44933">
        <w:rPr>
          <w:rStyle w:val="hps"/>
          <w:lang w:val="fr-FR"/>
        </w:rPr>
        <w:t>ssemblée.</w:t>
      </w:r>
    </w:p>
    <w:p w:rsidR="005A1716" w:rsidRDefault="000F7DEB" w:rsidP="009B449B">
      <w:pPr>
        <w:pStyle w:val="ONUMFS"/>
        <w:rPr>
          <w:rStyle w:val="hps"/>
          <w:lang w:val="fr-FR"/>
        </w:rPr>
      </w:pPr>
      <w:r w:rsidRPr="00D44933">
        <w:rPr>
          <w:rStyle w:val="hps"/>
          <w:lang w:val="fr-FR"/>
        </w:rPr>
        <w:t>L</w:t>
      </w:r>
      <w:r w:rsidR="007C0B50" w:rsidRPr="00D44933">
        <w:rPr>
          <w:rStyle w:val="hps"/>
          <w:lang w:val="fr-FR"/>
        </w:rPr>
        <w:t>’</w:t>
      </w:r>
      <w:r w:rsidRPr="00D44933">
        <w:rPr>
          <w:rStyle w:val="hps"/>
          <w:lang w:val="fr-FR"/>
        </w:rPr>
        <w:t>application</w:t>
      </w:r>
      <w:r w:rsidRPr="00D44933">
        <w:rPr>
          <w:lang w:val="fr-FR"/>
        </w:rPr>
        <w:t xml:space="preserve"> </w:t>
      </w:r>
      <w:r w:rsidRPr="00D44933">
        <w:rPr>
          <w:rStyle w:val="hps"/>
          <w:lang w:val="fr-FR"/>
        </w:rPr>
        <w:t>de certains</w:t>
      </w:r>
      <w:r w:rsidRPr="00D44933">
        <w:rPr>
          <w:lang w:val="fr-FR"/>
        </w:rPr>
        <w:t xml:space="preserve"> </w:t>
      </w:r>
      <w:r w:rsidRPr="00D44933">
        <w:rPr>
          <w:rStyle w:val="hps"/>
          <w:lang w:val="fr-FR"/>
        </w:rPr>
        <w:t>traités de l</w:t>
      </w:r>
      <w:r w:rsidR="007C0B50" w:rsidRPr="00D44933">
        <w:rPr>
          <w:rStyle w:val="hps"/>
          <w:lang w:val="fr-FR"/>
        </w:rPr>
        <w:t>’</w:t>
      </w:r>
      <w:r w:rsidRPr="00D44933">
        <w:rPr>
          <w:rStyle w:val="hps"/>
          <w:lang w:val="fr-FR"/>
        </w:rPr>
        <w:t>OMPI</w:t>
      </w:r>
      <w:r w:rsidRPr="00D44933">
        <w:rPr>
          <w:lang w:val="fr-FR"/>
        </w:rPr>
        <w:t xml:space="preserve"> </w:t>
      </w:r>
      <w:r w:rsidRPr="00D44933">
        <w:rPr>
          <w:rStyle w:val="hps"/>
          <w:lang w:val="fr-FR"/>
        </w:rPr>
        <w:t>a été</w:t>
      </w:r>
      <w:r w:rsidRPr="00D44933">
        <w:rPr>
          <w:lang w:val="fr-FR"/>
        </w:rPr>
        <w:t xml:space="preserve"> </w:t>
      </w:r>
      <w:r w:rsidRPr="00D44933">
        <w:rPr>
          <w:rStyle w:val="hps"/>
          <w:lang w:val="fr-FR"/>
        </w:rPr>
        <w:t>abandonné</w:t>
      </w:r>
      <w:r w:rsidR="009700AF" w:rsidRPr="00D44933">
        <w:rPr>
          <w:rStyle w:val="hps"/>
          <w:lang w:val="fr-FR"/>
        </w:rPr>
        <w:t>e</w:t>
      </w:r>
      <w:r w:rsidRPr="00D44933">
        <w:rPr>
          <w:rStyle w:val="hps"/>
          <w:lang w:val="fr-FR"/>
        </w:rPr>
        <w:t xml:space="preserve"> par</w:t>
      </w:r>
      <w:r w:rsidRPr="00D44933">
        <w:rPr>
          <w:lang w:val="fr-FR"/>
        </w:rPr>
        <w:t xml:space="preserve"> </w:t>
      </w:r>
      <w:r w:rsidRPr="00D44933">
        <w:rPr>
          <w:rStyle w:val="hps"/>
          <w:lang w:val="fr-FR"/>
        </w:rPr>
        <w:t>consentement de toutes les</w:t>
      </w:r>
      <w:r w:rsidRPr="00D44933">
        <w:rPr>
          <w:lang w:val="fr-FR"/>
        </w:rPr>
        <w:t xml:space="preserve"> </w:t>
      </w:r>
      <w:r w:rsidR="0030056E" w:rsidRPr="00D44933">
        <w:rPr>
          <w:rStyle w:val="hps"/>
          <w:lang w:val="fr-FR"/>
        </w:rPr>
        <w:t>parties</w:t>
      </w:r>
      <w:r w:rsidRPr="00D44933">
        <w:rPr>
          <w:rStyle w:val="hps"/>
          <w:lang w:val="fr-FR"/>
        </w:rPr>
        <w:t xml:space="preserve"> contractantes</w:t>
      </w:r>
      <w:r w:rsidRPr="00D44933">
        <w:rPr>
          <w:lang w:val="fr-FR"/>
        </w:rPr>
        <w:t xml:space="preserve"> </w:t>
      </w:r>
      <w:r w:rsidRPr="00D44933">
        <w:rPr>
          <w:rStyle w:val="hps"/>
          <w:lang w:val="fr-FR"/>
        </w:rPr>
        <w:t>dans les cas suivants.</w:t>
      </w:r>
    </w:p>
    <w:p w:rsidR="00EC45AE" w:rsidRPr="00D44933" w:rsidRDefault="00EC45AE" w:rsidP="00EC45AE">
      <w:pPr>
        <w:pStyle w:val="ONUMFS"/>
        <w:numPr>
          <w:ilvl w:val="0"/>
          <w:numId w:val="0"/>
        </w:numPr>
        <w:rPr>
          <w:lang w:val="fr-FR"/>
        </w:rPr>
      </w:pPr>
    </w:p>
    <w:p w:rsidR="005A1716" w:rsidRPr="00D44933" w:rsidRDefault="00595BCB" w:rsidP="00B87A1A">
      <w:pPr>
        <w:pStyle w:val="Heading2"/>
        <w:ind w:left="567" w:hanging="567"/>
        <w:rPr>
          <w:lang w:val="fr-FR"/>
        </w:rPr>
      </w:pPr>
      <w:r w:rsidRPr="00D44933">
        <w:rPr>
          <w:lang w:val="fr-FR"/>
        </w:rPr>
        <w:t>d.</w:t>
      </w:r>
      <w:r w:rsidRPr="00D44933">
        <w:rPr>
          <w:lang w:val="fr-FR"/>
        </w:rPr>
        <w:tab/>
      </w:r>
      <w:r w:rsidRPr="00D44933">
        <w:rPr>
          <w:rStyle w:val="hps"/>
          <w:lang w:val="fr-FR"/>
        </w:rPr>
        <w:t>précédents pertinents</w:t>
      </w:r>
      <w:r w:rsidRPr="00D44933">
        <w:rPr>
          <w:lang w:val="fr-FR"/>
        </w:rPr>
        <w:t xml:space="preserve"> </w:t>
      </w:r>
      <w:r w:rsidRPr="00D44933">
        <w:rPr>
          <w:rStyle w:val="hps"/>
          <w:lang w:val="fr-FR"/>
        </w:rPr>
        <w:t>à l’ompi</w:t>
      </w:r>
      <w:r w:rsidRPr="00D44933">
        <w:rPr>
          <w:lang w:val="fr-FR"/>
        </w:rPr>
        <w:t xml:space="preserve"> </w:t>
      </w:r>
      <w:r w:rsidRPr="00D44933">
        <w:rPr>
          <w:rStyle w:val="hps"/>
          <w:lang w:val="fr-FR"/>
        </w:rPr>
        <w:t>sur la</w:t>
      </w:r>
      <w:r w:rsidRPr="00D44933">
        <w:rPr>
          <w:lang w:val="fr-FR"/>
        </w:rPr>
        <w:t xml:space="preserve"> </w:t>
      </w:r>
      <w:r w:rsidRPr="00D44933">
        <w:rPr>
          <w:rStyle w:val="hps"/>
          <w:lang w:val="fr-FR"/>
        </w:rPr>
        <w:t>suspension de l’application</w:t>
      </w:r>
      <w:r w:rsidRPr="00D44933">
        <w:rPr>
          <w:lang w:val="fr-FR"/>
        </w:rPr>
        <w:t xml:space="preserve"> </w:t>
      </w:r>
      <w:r w:rsidRPr="00D44933">
        <w:rPr>
          <w:rStyle w:val="hps"/>
          <w:lang w:val="fr-FR"/>
        </w:rPr>
        <w:t>d’un traité</w:t>
      </w:r>
    </w:p>
    <w:p w:rsidR="005A1716" w:rsidRPr="00D44933" w:rsidRDefault="005A1716" w:rsidP="005A1716">
      <w:pPr>
        <w:rPr>
          <w:lang w:val="fr-FR" w:eastAsia="en-US"/>
        </w:rPr>
      </w:pPr>
    </w:p>
    <w:p w:rsidR="005B471F" w:rsidRPr="00D44933" w:rsidRDefault="000F7DEB" w:rsidP="009B449B">
      <w:pPr>
        <w:pStyle w:val="ONUMFS"/>
        <w:rPr>
          <w:lang w:val="fr-FR"/>
        </w:rPr>
      </w:pPr>
      <w:r w:rsidRPr="00D44933">
        <w:rPr>
          <w:rStyle w:val="hps"/>
          <w:lang w:val="fr-FR"/>
        </w:rPr>
        <w:t>L</w:t>
      </w:r>
      <w:r w:rsidR="00370084" w:rsidRPr="00D44933">
        <w:rPr>
          <w:rStyle w:val="hps"/>
          <w:lang w:val="fr-FR"/>
        </w:rPr>
        <w:t xml:space="preserve">e premier précédent </w:t>
      </w:r>
      <w:r w:rsidRPr="00D44933">
        <w:rPr>
          <w:rStyle w:val="hps"/>
          <w:lang w:val="fr-FR"/>
        </w:rPr>
        <w:t>concerne</w:t>
      </w:r>
      <w:r w:rsidRPr="00D44933">
        <w:rPr>
          <w:lang w:val="fr-FR"/>
        </w:rPr>
        <w:t xml:space="preserve"> </w:t>
      </w:r>
      <w:r w:rsidRPr="00D44933">
        <w:rPr>
          <w:rStyle w:val="hps"/>
          <w:lang w:val="fr-FR"/>
        </w:rPr>
        <w:t>le</w:t>
      </w:r>
      <w:r w:rsidRPr="00D44933">
        <w:rPr>
          <w:lang w:val="fr-FR"/>
        </w:rPr>
        <w:t xml:space="preserve"> </w:t>
      </w:r>
      <w:r w:rsidRPr="00D44933">
        <w:rPr>
          <w:rStyle w:val="hps"/>
          <w:lang w:val="fr-FR"/>
        </w:rPr>
        <w:t>Traité sur</w:t>
      </w:r>
      <w:r w:rsidRPr="00D44933">
        <w:rPr>
          <w:lang w:val="fr-FR"/>
        </w:rPr>
        <w:t xml:space="preserve"> </w:t>
      </w:r>
      <w:r w:rsidRPr="00D44933">
        <w:rPr>
          <w:rStyle w:val="hps"/>
          <w:lang w:val="fr-FR"/>
        </w:rPr>
        <w:t>l</w:t>
      </w:r>
      <w:r w:rsidR="007C0B50" w:rsidRPr="00D44933">
        <w:rPr>
          <w:rStyle w:val="hps"/>
          <w:lang w:val="fr-FR"/>
        </w:rPr>
        <w:t>’</w:t>
      </w:r>
      <w:r w:rsidRPr="00D44933">
        <w:rPr>
          <w:rStyle w:val="hps"/>
          <w:lang w:val="fr-FR"/>
        </w:rPr>
        <w:t>enregistrement</w:t>
      </w:r>
      <w:r w:rsidRPr="00D44933">
        <w:rPr>
          <w:lang w:val="fr-FR"/>
        </w:rPr>
        <w:t xml:space="preserve"> </w:t>
      </w:r>
      <w:r w:rsidR="00370084" w:rsidRPr="00D44933">
        <w:rPr>
          <w:lang w:val="fr-FR"/>
        </w:rPr>
        <w:t xml:space="preserve">des marques </w:t>
      </w:r>
      <w:r w:rsidRPr="00D44933">
        <w:rPr>
          <w:rStyle w:val="hps"/>
          <w:lang w:val="fr-FR"/>
        </w:rPr>
        <w:t>(</w:t>
      </w:r>
      <w:r w:rsidRPr="00D44933">
        <w:rPr>
          <w:lang w:val="fr-FR"/>
        </w:rPr>
        <w:t xml:space="preserve">TRT), </w:t>
      </w:r>
      <w:r w:rsidRPr="00D44933">
        <w:rPr>
          <w:rStyle w:val="hps"/>
          <w:lang w:val="fr-FR"/>
        </w:rPr>
        <w:t>qui a été conclu</w:t>
      </w:r>
      <w:r w:rsidRPr="00D44933">
        <w:rPr>
          <w:lang w:val="fr-FR"/>
        </w:rPr>
        <w:t xml:space="preserve"> </w:t>
      </w:r>
      <w:r w:rsidRPr="00D44933">
        <w:rPr>
          <w:rStyle w:val="hps"/>
          <w:lang w:val="fr-FR"/>
        </w:rPr>
        <w:t>à Vienne</w:t>
      </w:r>
      <w:r w:rsidRPr="00D44933">
        <w:rPr>
          <w:lang w:val="fr-FR"/>
        </w:rPr>
        <w:t xml:space="preserve"> </w:t>
      </w:r>
      <w:r w:rsidR="00874E4D" w:rsidRPr="00D44933">
        <w:rPr>
          <w:rStyle w:val="hps"/>
          <w:lang w:val="fr-FR"/>
        </w:rPr>
        <w:t>en </w:t>
      </w:r>
      <w:r w:rsidRPr="00D44933">
        <w:rPr>
          <w:rStyle w:val="hps"/>
          <w:lang w:val="fr-FR"/>
        </w:rPr>
        <w:t>1973</w:t>
      </w:r>
      <w:r w:rsidRPr="00D44933">
        <w:rPr>
          <w:lang w:val="fr-FR"/>
        </w:rPr>
        <w:t>.</w:t>
      </w:r>
      <w:r w:rsidR="00370084" w:rsidRPr="00D44933">
        <w:rPr>
          <w:lang w:val="fr-FR"/>
        </w:rPr>
        <w:t xml:space="preserve"> </w:t>
      </w:r>
      <w:r w:rsidR="005B471F" w:rsidRPr="00D44933">
        <w:rPr>
          <w:lang w:val="fr-FR"/>
        </w:rPr>
        <w:t xml:space="preserve"> </w:t>
      </w:r>
      <w:r w:rsidR="005B471F" w:rsidRPr="00D44933">
        <w:rPr>
          <w:rStyle w:val="hps"/>
          <w:lang w:val="fr-FR"/>
        </w:rPr>
        <w:t>Le</w:t>
      </w:r>
      <w:r w:rsidR="005B471F" w:rsidRPr="00D44933">
        <w:rPr>
          <w:lang w:val="fr-FR"/>
        </w:rPr>
        <w:t> </w:t>
      </w:r>
      <w:r w:rsidR="005B471F" w:rsidRPr="00D44933">
        <w:rPr>
          <w:rStyle w:val="hps"/>
          <w:lang w:val="fr-FR"/>
        </w:rPr>
        <w:t>TRT</w:t>
      </w:r>
      <w:r w:rsidRPr="00D44933">
        <w:rPr>
          <w:lang w:val="fr-FR"/>
        </w:rPr>
        <w:t xml:space="preserve"> </w:t>
      </w:r>
      <w:r w:rsidR="00370084" w:rsidRPr="00D44933">
        <w:rPr>
          <w:rStyle w:val="hps"/>
          <w:lang w:val="fr-FR"/>
        </w:rPr>
        <w:t>est entré</w:t>
      </w:r>
      <w:r w:rsidRPr="00D44933">
        <w:rPr>
          <w:rStyle w:val="hps"/>
          <w:lang w:val="fr-FR"/>
        </w:rPr>
        <w:t xml:space="preserve"> en vigueur</w:t>
      </w:r>
      <w:r w:rsidRPr="00D44933">
        <w:rPr>
          <w:lang w:val="fr-FR"/>
        </w:rPr>
        <w:t xml:space="preserve"> </w:t>
      </w:r>
      <w:r w:rsidR="00370084" w:rsidRPr="00D44933">
        <w:rPr>
          <w:rStyle w:val="hps"/>
          <w:lang w:val="fr-FR"/>
        </w:rPr>
        <w:t>en </w:t>
      </w:r>
      <w:r w:rsidRPr="00D44933">
        <w:rPr>
          <w:rStyle w:val="hps"/>
          <w:lang w:val="fr-FR"/>
        </w:rPr>
        <w:t>1980</w:t>
      </w:r>
      <w:r w:rsidRPr="00D44933">
        <w:rPr>
          <w:lang w:val="fr-FR"/>
        </w:rPr>
        <w:t xml:space="preserve"> </w:t>
      </w:r>
      <w:r w:rsidRPr="00D44933">
        <w:rPr>
          <w:rStyle w:val="hps"/>
          <w:lang w:val="fr-FR"/>
        </w:rPr>
        <w:t>entre</w:t>
      </w:r>
      <w:r w:rsidRPr="00D44933">
        <w:rPr>
          <w:lang w:val="fr-FR"/>
        </w:rPr>
        <w:t xml:space="preserve"> </w:t>
      </w:r>
      <w:r w:rsidR="00370084" w:rsidRPr="00D44933">
        <w:rPr>
          <w:lang w:val="fr-FR"/>
        </w:rPr>
        <w:t>cinq </w:t>
      </w:r>
      <w:r w:rsidRPr="00D44933">
        <w:rPr>
          <w:rStyle w:val="hps"/>
          <w:lang w:val="fr-FR"/>
        </w:rPr>
        <w:t>pays</w:t>
      </w:r>
      <w:r w:rsidRPr="00D44933">
        <w:rPr>
          <w:lang w:val="fr-FR"/>
        </w:rPr>
        <w:t xml:space="preserve">, </w:t>
      </w:r>
      <w:r w:rsidRPr="00D44933">
        <w:rPr>
          <w:rStyle w:val="hps"/>
          <w:lang w:val="fr-FR"/>
        </w:rPr>
        <w:t>mais aucun autre</w:t>
      </w:r>
      <w:r w:rsidRPr="00D44933">
        <w:rPr>
          <w:lang w:val="fr-FR"/>
        </w:rPr>
        <w:t xml:space="preserve"> </w:t>
      </w:r>
      <w:r w:rsidRPr="00D44933">
        <w:rPr>
          <w:rStyle w:val="hps"/>
          <w:lang w:val="fr-FR"/>
        </w:rPr>
        <w:t>pays</w:t>
      </w:r>
      <w:r w:rsidRPr="00D44933">
        <w:rPr>
          <w:lang w:val="fr-FR"/>
        </w:rPr>
        <w:t xml:space="preserve"> </w:t>
      </w:r>
      <w:r w:rsidR="00370084" w:rsidRPr="00D44933">
        <w:rPr>
          <w:lang w:val="fr-FR"/>
        </w:rPr>
        <w:t>n</w:t>
      </w:r>
      <w:r w:rsidR="007C0B50" w:rsidRPr="00D44933">
        <w:rPr>
          <w:lang w:val="fr-FR"/>
        </w:rPr>
        <w:t>’</w:t>
      </w:r>
      <w:r w:rsidR="00370084" w:rsidRPr="00D44933">
        <w:rPr>
          <w:lang w:val="fr-FR"/>
        </w:rPr>
        <w:t>y a adhéré</w:t>
      </w:r>
      <w:r w:rsidRPr="00D44933">
        <w:rPr>
          <w:lang w:val="fr-FR"/>
        </w:rPr>
        <w:t xml:space="preserve">. </w:t>
      </w:r>
      <w:r w:rsidR="009700AF" w:rsidRPr="00D44933">
        <w:rPr>
          <w:lang w:val="fr-FR"/>
        </w:rPr>
        <w:t xml:space="preserve"> </w:t>
      </w:r>
      <w:r w:rsidR="00370084" w:rsidRPr="00D44933">
        <w:rPr>
          <w:rStyle w:val="hps"/>
          <w:lang w:val="fr-FR"/>
        </w:rPr>
        <w:t>Seules</w:t>
      </w:r>
      <w:r w:rsidRPr="00D44933">
        <w:rPr>
          <w:rStyle w:val="hps"/>
          <w:lang w:val="fr-FR"/>
        </w:rPr>
        <w:t xml:space="preserve"> deux</w:t>
      </w:r>
      <w:r w:rsidR="00370084" w:rsidRPr="00D44933">
        <w:rPr>
          <w:rStyle w:val="hps"/>
          <w:lang w:val="fr-FR"/>
        </w:rPr>
        <w:t> </w:t>
      </w:r>
      <w:r w:rsidRPr="00D44933">
        <w:rPr>
          <w:rStyle w:val="hps"/>
          <w:lang w:val="fr-FR"/>
        </w:rPr>
        <w:t>marques</w:t>
      </w:r>
      <w:r w:rsidRPr="00D44933">
        <w:rPr>
          <w:lang w:val="fr-FR"/>
        </w:rPr>
        <w:t xml:space="preserve"> </w:t>
      </w:r>
      <w:r w:rsidRPr="00D44933">
        <w:rPr>
          <w:rStyle w:val="hps"/>
          <w:lang w:val="fr-FR"/>
        </w:rPr>
        <w:t>ont été</w:t>
      </w:r>
      <w:r w:rsidRPr="00D44933">
        <w:rPr>
          <w:lang w:val="fr-FR"/>
        </w:rPr>
        <w:t xml:space="preserve"> </w:t>
      </w:r>
      <w:r w:rsidRPr="00D44933">
        <w:rPr>
          <w:rStyle w:val="hps"/>
          <w:lang w:val="fr-FR"/>
        </w:rPr>
        <w:t>enregistrées</w:t>
      </w:r>
      <w:r w:rsidRPr="00D44933">
        <w:rPr>
          <w:lang w:val="fr-FR"/>
        </w:rPr>
        <w:t xml:space="preserve"> </w:t>
      </w:r>
      <w:r w:rsidR="003253B0" w:rsidRPr="00D44933">
        <w:rPr>
          <w:rStyle w:val="hps"/>
          <w:lang w:val="fr-FR"/>
        </w:rPr>
        <w:t>en vertu</w:t>
      </w:r>
      <w:r w:rsidR="00370084" w:rsidRPr="00D44933">
        <w:rPr>
          <w:rStyle w:val="hps"/>
          <w:lang w:val="fr-FR"/>
        </w:rPr>
        <w:t xml:space="preserve"> de ce traité</w:t>
      </w:r>
      <w:r w:rsidRPr="00D44933">
        <w:rPr>
          <w:rStyle w:val="hps"/>
          <w:lang w:val="fr-FR"/>
        </w:rPr>
        <w:t>.</w:t>
      </w:r>
      <w:r w:rsidR="00370084" w:rsidRPr="00D44933">
        <w:rPr>
          <w:rStyle w:val="hps"/>
          <w:lang w:val="fr-FR"/>
        </w:rPr>
        <w:t xml:space="preserve">  </w:t>
      </w:r>
      <w:r w:rsidRPr="00D44933">
        <w:rPr>
          <w:rStyle w:val="hps"/>
          <w:lang w:val="fr-FR"/>
        </w:rPr>
        <w:t>Bien que</w:t>
      </w:r>
      <w:r w:rsidR="005B471F" w:rsidRPr="00D44933">
        <w:rPr>
          <w:rStyle w:val="hps"/>
          <w:lang w:val="fr-FR"/>
        </w:rPr>
        <w:t xml:space="preserve"> le TRT</w:t>
      </w:r>
      <w:r w:rsidRPr="00D44933">
        <w:rPr>
          <w:lang w:val="fr-FR"/>
        </w:rPr>
        <w:t xml:space="preserve"> </w:t>
      </w:r>
      <w:r w:rsidR="00370084" w:rsidRPr="00D44933">
        <w:rPr>
          <w:rStyle w:val="hps"/>
          <w:lang w:val="fr-FR"/>
        </w:rPr>
        <w:t>soit</w:t>
      </w:r>
      <w:r w:rsidRPr="00D44933">
        <w:rPr>
          <w:rStyle w:val="hps"/>
          <w:lang w:val="fr-FR"/>
        </w:rPr>
        <w:t xml:space="preserve"> encore officiellement</w:t>
      </w:r>
      <w:r w:rsidRPr="00D44933">
        <w:rPr>
          <w:lang w:val="fr-FR"/>
        </w:rPr>
        <w:t xml:space="preserve"> </w:t>
      </w:r>
      <w:r w:rsidRPr="00D44933">
        <w:rPr>
          <w:rStyle w:val="hps"/>
          <w:lang w:val="fr-FR"/>
        </w:rPr>
        <w:t>en vigueur</w:t>
      </w:r>
      <w:r w:rsidRPr="00D44933">
        <w:rPr>
          <w:lang w:val="fr-FR"/>
        </w:rPr>
        <w:t xml:space="preserve">, </w:t>
      </w:r>
      <w:r w:rsidRPr="00D44933">
        <w:rPr>
          <w:rStyle w:val="hps"/>
          <w:lang w:val="fr-FR"/>
        </w:rPr>
        <w:t>son application</w:t>
      </w:r>
      <w:r w:rsidRPr="00D44933">
        <w:rPr>
          <w:lang w:val="fr-FR"/>
        </w:rPr>
        <w:t xml:space="preserve"> </w:t>
      </w:r>
      <w:r w:rsidRPr="00D44933">
        <w:rPr>
          <w:rStyle w:val="hps"/>
          <w:lang w:val="fr-FR"/>
        </w:rPr>
        <w:t>a été</w:t>
      </w:r>
      <w:r w:rsidRPr="00D44933">
        <w:rPr>
          <w:lang w:val="fr-FR"/>
        </w:rPr>
        <w:t xml:space="preserve"> </w:t>
      </w:r>
      <w:r w:rsidR="0030056E" w:rsidRPr="00D44933">
        <w:rPr>
          <w:rStyle w:val="hps"/>
          <w:lang w:val="fr-FR"/>
        </w:rPr>
        <w:t>“</w:t>
      </w:r>
      <w:r w:rsidR="00BA49C7" w:rsidRPr="00D44933">
        <w:rPr>
          <w:lang w:val="fr-FR"/>
        </w:rPr>
        <w:t>gelée</w:t>
      </w:r>
      <w:r w:rsidR="0030056E" w:rsidRPr="00D44933">
        <w:rPr>
          <w:lang w:val="fr-FR"/>
        </w:rPr>
        <w:t>”</w:t>
      </w:r>
      <w:r w:rsidRPr="00D44933">
        <w:rPr>
          <w:lang w:val="fr-FR"/>
        </w:rPr>
        <w:t xml:space="preserve"> en </w:t>
      </w:r>
      <w:r w:rsidRPr="00D44933">
        <w:rPr>
          <w:rStyle w:val="hps"/>
          <w:lang w:val="fr-FR"/>
        </w:rPr>
        <w:t>vertu d</w:t>
      </w:r>
      <w:r w:rsidR="007C0B50" w:rsidRPr="00D44933">
        <w:rPr>
          <w:rStyle w:val="hps"/>
          <w:lang w:val="fr-FR"/>
        </w:rPr>
        <w:t>’</w:t>
      </w:r>
      <w:r w:rsidRPr="00D44933">
        <w:rPr>
          <w:rStyle w:val="hps"/>
          <w:lang w:val="fr-FR"/>
        </w:rPr>
        <w:t>une</w:t>
      </w:r>
      <w:r w:rsidRPr="00D44933">
        <w:rPr>
          <w:lang w:val="fr-FR"/>
        </w:rPr>
        <w:t xml:space="preserve"> </w:t>
      </w:r>
      <w:r w:rsidRPr="00D44933">
        <w:rPr>
          <w:rStyle w:val="hps"/>
          <w:lang w:val="fr-FR"/>
        </w:rPr>
        <w:t>décision de l</w:t>
      </w:r>
      <w:r w:rsidR="007C0B50" w:rsidRPr="00D44933">
        <w:rPr>
          <w:rStyle w:val="hps"/>
          <w:lang w:val="fr-FR"/>
        </w:rPr>
        <w:t>’</w:t>
      </w:r>
      <w:r w:rsidRPr="00D44933">
        <w:rPr>
          <w:rStyle w:val="hps"/>
          <w:lang w:val="fr-FR"/>
        </w:rPr>
        <w:t>Assemblée</w:t>
      </w:r>
      <w:r w:rsidR="005B471F" w:rsidRPr="00D44933">
        <w:rPr>
          <w:lang w:val="fr-FR"/>
        </w:rPr>
        <w:t xml:space="preserve"> du </w:t>
      </w:r>
      <w:r w:rsidR="005B471F" w:rsidRPr="00D44933">
        <w:rPr>
          <w:rStyle w:val="hps"/>
          <w:lang w:val="fr-FR"/>
        </w:rPr>
        <w:t>TRT</w:t>
      </w:r>
      <w:r w:rsidRPr="00D44933">
        <w:rPr>
          <w:lang w:val="fr-FR"/>
        </w:rPr>
        <w:t xml:space="preserve"> </w:t>
      </w:r>
      <w:r w:rsidR="00370084" w:rsidRPr="00D44933">
        <w:rPr>
          <w:rStyle w:val="hps"/>
          <w:lang w:val="fr-FR"/>
        </w:rPr>
        <w:t>prise en</w:t>
      </w:r>
      <w:r w:rsidRPr="00D44933">
        <w:rPr>
          <w:rStyle w:val="hps"/>
          <w:lang w:val="fr-FR"/>
        </w:rPr>
        <w:t xml:space="preserve"> </w:t>
      </w:r>
      <w:r w:rsidR="00370084" w:rsidRPr="00D44933">
        <w:rPr>
          <w:rStyle w:val="hps"/>
          <w:lang w:val="fr-FR"/>
        </w:rPr>
        <w:t>o</w:t>
      </w:r>
      <w:r w:rsidRPr="00D44933">
        <w:rPr>
          <w:rStyle w:val="hps"/>
          <w:lang w:val="fr-FR"/>
        </w:rPr>
        <w:t>ctobre</w:t>
      </w:r>
      <w:r w:rsidR="00370084" w:rsidRPr="00D44933">
        <w:rPr>
          <w:lang w:val="fr-FR"/>
        </w:rPr>
        <w:t> </w:t>
      </w:r>
      <w:r w:rsidR="00370084" w:rsidRPr="00D44933">
        <w:rPr>
          <w:rStyle w:val="hps"/>
          <w:lang w:val="fr-FR"/>
        </w:rPr>
        <w:t>1991.  Cela</w:t>
      </w:r>
      <w:r w:rsidRPr="00D44933">
        <w:rPr>
          <w:lang w:val="fr-FR"/>
        </w:rPr>
        <w:t xml:space="preserve"> </w:t>
      </w:r>
      <w:r w:rsidRPr="00D44933">
        <w:rPr>
          <w:rStyle w:val="hps"/>
          <w:lang w:val="fr-FR"/>
        </w:rPr>
        <w:t>signifie que le système</w:t>
      </w:r>
      <w:r w:rsidRPr="00D44933">
        <w:rPr>
          <w:lang w:val="fr-FR"/>
        </w:rPr>
        <w:t xml:space="preserve"> </w:t>
      </w:r>
      <w:r w:rsidRPr="00D44933">
        <w:rPr>
          <w:rStyle w:val="hps"/>
          <w:lang w:val="fr-FR"/>
        </w:rPr>
        <w:t>a cessé de fonctionner</w:t>
      </w:r>
      <w:r w:rsidR="00370084" w:rsidRPr="00D44933">
        <w:rPr>
          <w:rStyle w:val="hps"/>
          <w:lang w:val="fr-FR"/>
        </w:rPr>
        <w:t> </w:t>
      </w:r>
      <w:r w:rsidRPr="00D44933">
        <w:rPr>
          <w:rStyle w:val="hps"/>
          <w:lang w:val="fr-FR"/>
        </w:rPr>
        <w:t>:</w:t>
      </w:r>
      <w:r w:rsidR="00370084" w:rsidRPr="00D44933">
        <w:rPr>
          <w:lang w:val="fr-FR"/>
        </w:rPr>
        <w:t xml:space="preserve"> </w:t>
      </w:r>
      <w:r w:rsidR="00845C94" w:rsidRPr="00D44933">
        <w:rPr>
          <w:rStyle w:val="hps"/>
          <w:lang w:val="fr-FR"/>
        </w:rPr>
        <w:t>aucune nouvelle</w:t>
      </w:r>
      <w:r w:rsidR="008F5D1E">
        <w:rPr>
          <w:rStyle w:val="hps"/>
          <w:lang w:val="fr-FR"/>
        </w:rPr>
        <w:t xml:space="preserve"> </w:t>
      </w:r>
      <w:r w:rsidRPr="00D44933">
        <w:rPr>
          <w:rStyle w:val="hps"/>
          <w:lang w:val="fr-FR"/>
        </w:rPr>
        <w:t>adhésion</w:t>
      </w:r>
      <w:r w:rsidR="00845C94" w:rsidRPr="00D44933">
        <w:rPr>
          <w:rStyle w:val="hps"/>
          <w:lang w:val="fr-FR"/>
        </w:rPr>
        <w:t xml:space="preserve"> ne peu</w:t>
      </w:r>
      <w:r w:rsidRPr="00D44933">
        <w:rPr>
          <w:rStyle w:val="hps"/>
          <w:lang w:val="fr-FR"/>
        </w:rPr>
        <w:t>t être</w:t>
      </w:r>
      <w:r w:rsidRPr="00D44933">
        <w:rPr>
          <w:lang w:val="fr-FR"/>
        </w:rPr>
        <w:t xml:space="preserve"> </w:t>
      </w:r>
      <w:r w:rsidR="00845C94" w:rsidRPr="00D44933">
        <w:rPr>
          <w:rStyle w:val="hps"/>
          <w:lang w:val="fr-FR"/>
        </w:rPr>
        <w:t>acceptée</w:t>
      </w:r>
      <w:r w:rsidRPr="00D44933">
        <w:rPr>
          <w:rStyle w:val="hps"/>
          <w:lang w:val="fr-FR"/>
        </w:rPr>
        <w:t>,</w:t>
      </w:r>
      <w:r w:rsidRPr="00D44933">
        <w:rPr>
          <w:lang w:val="fr-FR"/>
        </w:rPr>
        <w:t xml:space="preserve"> </w:t>
      </w:r>
      <w:r w:rsidR="00845C94" w:rsidRPr="00D44933">
        <w:rPr>
          <w:rStyle w:val="hps"/>
          <w:lang w:val="fr-FR"/>
        </w:rPr>
        <w:t>aucun nouvel</w:t>
      </w:r>
      <w:r w:rsidRPr="00D44933">
        <w:rPr>
          <w:rStyle w:val="hps"/>
          <w:lang w:val="fr-FR"/>
        </w:rPr>
        <w:t xml:space="preserve"> </w:t>
      </w:r>
      <w:r w:rsidR="00845C94" w:rsidRPr="00D44933">
        <w:rPr>
          <w:rStyle w:val="hps"/>
          <w:lang w:val="fr-FR"/>
        </w:rPr>
        <w:t xml:space="preserve">enregistrement ne peut être </w:t>
      </w:r>
      <w:r w:rsidR="003253B0" w:rsidRPr="00D44933">
        <w:rPr>
          <w:rStyle w:val="hps"/>
          <w:lang w:val="fr-FR"/>
        </w:rPr>
        <w:t>effectué</w:t>
      </w:r>
      <w:r w:rsidR="00845C94" w:rsidRPr="00D44933">
        <w:rPr>
          <w:rStyle w:val="hps"/>
          <w:lang w:val="fr-FR"/>
        </w:rPr>
        <w:t>,</w:t>
      </w:r>
      <w:r w:rsidRPr="00D44933">
        <w:rPr>
          <w:lang w:val="fr-FR"/>
        </w:rPr>
        <w:t xml:space="preserve"> </w:t>
      </w:r>
      <w:r w:rsidRPr="00D44933">
        <w:rPr>
          <w:rStyle w:val="hps"/>
          <w:lang w:val="fr-FR"/>
        </w:rPr>
        <w:t>et</w:t>
      </w:r>
      <w:r w:rsidRPr="00D44933">
        <w:rPr>
          <w:lang w:val="fr-FR"/>
        </w:rPr>
        <w:t xml:space="preserve"> </w:t>
      </w:r>
      <w:r w:rsidRPr="00D44933">
        <w:rPr>
          <w:rStyle w:val="hps"/>
          <w:lang w:val="fr-FR"/>
        </w:rPr>
        <w:t>l</w:t>
      </w:r>
      <w:r w:rsidR="007C0B50" w:rsidRPr="00D44933">
        <w:rPr>
          <w:rStyle w:val="hps"/>
          <w:lang w:val="fr-FR"/>
        </w:rPr>
        <w:t>’</w:t>
      </w:r>
      <w:r w:rsidRPr="00D44933">
        <w:rPr>
          <w:rStyle w:val="hps"/>
          <w:lang w:val="fr-FR"/>
        </w:rPr>
        <w:t>Assemblée</w:t>
      </w:r>
      <w:r w:rsidRPr="00D44933">
        <w:rPr>
          <w:lang w:val="fr-FR"/>
        </w:rPr>
        <w:t xml:space="preserve"> </w:t>
      </w:r>
      <w:r w:rsidRPr="00D44933">
        <w:rPr>
          <w:rStyle w:val="hps"/>
          <w:lang w:val="fr-FR"/>
        </w:rPr>
        <w:t>de</w:t>
      </w:r>
      <w:r w:rsidRPr="00D44933">
        <w:rPr>
          <w:lang w:val="fr-FR"/>
        </w:rPr>
        <w:t xml:space="preserve"> </w:t>
      </w:r>
      <w:r w:rsidRPr="00D44933">
        <w:rPr>
          <w:rStyle w:val="hps"/>
          <w:lang w:val="fr-FR"/>
        </w:rPr>
        <w:t>l</w:t>
      </w:r>
      <w:r w:rsidR="007C0B50" w:rsidRPr="00D44933">
        <w:rPr>
          <w:rStyle w:val="hps"/>
          <w:lang w:val="fr-FR"/>
        </w:rPr>
        <w:t>’</w:t>
      </w:r>
      <w:r w:rsidRPr="00D44933">
        <w:rPr>
          <w:rStyle w:val="hps"/>
          <w:lang w:val="fr-FR"/>
        </w:rPr>
        <w:t>Union</w:t>
      </w:r>
      <w:r w:rsidR="005B471F" w:rsidRPr="00D44933">
        <w:rPr>
          <w:rStyle w:val="hps"/>
          <w:lang w:val="fr-FR"/>
        </w:rPr>
        <w:t xml:space="preserve"> du TRT</w:t>
      </w:r>
      <w:r w:rsidRPr="00D44933">
        <w:rPr>
          <w:lang w:val="fr-FR"/>
        </w:rPr>
        <w:t xml:space="preserve"> </w:t>
      </w:r>
      <w:r w:rsidRPr="00D44933">
        <w:rPr>
          <w:rStyle w:val="hps"/>
          <w:lang w:val="fr-FR"/>
        </w:rPr>
        <w:t>ne peut plus</w:t>
      </w:r>
      <w:r w:rsidRPr="00D44933">
        <w:rPr>
          <w:lang w:val="fr-FR"/>
        </w:rPr>
        <w:t xml:space="preserve"> </w:t>
      </w:r>
      <w:r w:rsidRPr="00D44933">
        <w:rPr>
          <w:rStyle w:val="hps"/>
          <w:lang w:val="fr-FR"/>
        </w:rPr>
        <w:t>se réunir en sessions</w:t>
      </w:r>
      <w:r w:rsidRPr="00D44933">
        <w:rPr>
          <w:lang w:val="fr-FR"/>
        </w:rPr>
        <w:t xml:space="preserve"> </w:t>
      </w:r>
      <w:r w:rsidRPr="00D44933">
        <w:rPr>
          <w:rStyle w:val="hps"/>
          <w:lang w:val="fr-FR"/>
        </w:rPr>
        <w:t>ordinaires</w:t>
      </w:r>
      <w:r w:rsidRPr="00D44933">
        <w:rPr>
          <w:lang w:val="fr-FR"/>
        </w:rPr>
        <w:t xml:space="preserve">. </w:t>
      </w:r>
      <w:r w:rsidR="005B471F" w:rsidRPr="00D44933">
        <w:rPr>
          <w:lang w:val="fr-FR"/>
        </w:rPr>
        <w:t xml:space="preserve"> </w:t>
      </w:r>
      <w:r w:rsidR="005B471F" w:rsidRPr="00D44933">
        <w:rPr>
          <w:rStyle w:val="hps"/>
          <w:lang w:val="fr-FR"/>
        </w:rPr>
        <w:t>Le</w:t>
      </w:r>
      <w:r w:rsidR="005B471F" w:rsidRPr="00D44933">
        <w:rPr>
          <w:lang w:val="fr-FR"/>
        </w:rPr>
        <w:t> </w:t>
      </w:r>
      <w:r w:rsidR="005B471F" w:rsidRPr="00D44933">
        <w:rPr>
          <w:rStyle w:val="hps"/>
          <w:lang w:val="fr-FR"/>
        </w:rPr>
        <w:t>TRT</w:t>
      </w:r>
      <w:r w:rsidRPr="00D44933">
        <w:rPr>
          <w:lang w:val="fr-FR"/>
        </w:rPr>
        <w:t xml:space="preserve"> </w:t>
      </w:r>
      <w:r w:rsidRPr="00D44933">
        <w:rPr>
          <w:rStyle w:val="hps"/>
          <w:lang w:val="fr-FR"/>
        </w:rPr>
        <w:t>pourrait</w:t>
      </w:r>
      <w:r w:rsidRPr="00D44933">
        <w:rPr>
          <w:lang w:val="fr-FR"/>
        </w:rPr>
        <w:t xml:space="preserve">, </w:t>
      </w:r>
      <w:r w:rsidRPr="00D44933">
        <w:rPr>
          <w:rStyle w:val="hps"/>
          <w:lang w:val="fr-FR"/>
        </w:rPr>
        <w:t>cependant,</w:t>
      </w:r>
      <w:r w:rsidRPr="00D44933">
        <w:rPr>
          <w:lang w:val="fr-FR"/>
        </w:rPr>
        <w:t xml:space="preserve"> </w:t>
      </w:r>
      <w:r w:rsidRPr="00D44933">
        <w:rPr>
          <w:rStyle w:val="hps"/>
          <w:lang w:val="fr-FR"/>
        </w:rPr>
        <w:t>être</w:t>
      </w:r>
      <w:r w:rsidRPr="00D44933">
        <w:rPr>
          <w:lang w:val="fr-FR"/>
        </w:rPr>
        <w:t xml:space="preserve"> </w:t>
      </w:r>
      <w:r w:rsidR="0030056E" w:rsidRPr="00D44933">
        <w:rPr>
          <w:rStyle w:val="hps"/>
          <w:lang w:val="fr-FR"/>
        </w:rPr>
        <w:t>“</w:t>
      </w:r>
      <w:r w:rsidR="00845C94" w:rsidRPr="00D44933">
        <w:rPr>
          <w:lang w:val="fr-FR"/>
        </w:rPr>
        <w:t>dégelé</w:t>
      </w:r>
      <w:r w:rsidR="0030056E" w:rsidRPr="00D44933">
        <w:rPr>
          <w:lang w:val="fr-FR"/>
        </w:rPr>
        <w:t>”</w:t>
      </w:r>
      <w:r w:rsidRPr="00D44933">
        <w:rPr>
          <w:lang w:val="fr-FR"/>
        </w:rPr>
        <w:t xml:space="preserve"> </w:t>
      </w:r>
      <w:r w:rsidR="00845C94" w:rsidRPr="00D44933">
        <w:rPr>
          <w:rStyle w:val="hps"/>
          <w:lang w:val="fr-FR"/>
        </w:rPr>
        <w:t>sur</w:t>
      </w:r>
      <w:r w:rsidRPr="00D44933">
        <w:rPr>
          <w:rStyle w:val="hps"/>
          <w:lang w:val="fr-FR"/>
        </w:rPr>
        <w:t xml:space="preserve"> décision</w:t>
      </w:r>
      <w:r w:rsidRPr="00D44933">
        <w:rPr>
          <w:lang w:val="fr-FR"/>
        </w:rPr>
        <w:t xml:space="preserve"> </w:t>
      </w:r>
      <w:r w:rsidRPr="00D44933">
        <w:rPr>
          <w:rStyle w:val="hps"/>
          <w:lang w:val="fr-FR"/>
        </w:rPr>
        <w:t>de l</w:t>
      </w:r>
      <w:r w:rsidR="007C0B50" w:rsidRPr="00D44933">
        <w:rPr>
          <w:rStyle w:val="hps"/>
          <w:lang w:val="fr-FR"/>
        </w:rPr>
        <w:t>’</w:t>
      </w:r>
      <w:r w:rsidRPr="00D44933">
        <w:rPr>
          <w:rStyle w:val="hps"/>
          <w:lang w:val="fr-FR"/>
        </w:rPr>
        <w:t>Assemblée</w:t>
      </w:r>
      <w:r w:rsidRPr="00D44933">
        <w:rPr>
          <w:lang w:val="fr-FR"/>
        </w:rPr>
        <w:t xml:space="preserve"> </w:t>
      </w:r>
      <w:r w:rsidRPr="00D44933">
        <w:rPr>
          <w:rStyle w:val="hps"/>
          <w:lang w:val="fr-FR"/>
        </w:rPr>
        <w:t>de</w:t>
      </w:r>
      <w:r w:rsidRPr="00D44933">
        <w:rPr>
          <w:lang w:val="fr-FR"/>
        </w:rPr>
        <w:t xml:space="preserve"> </w:t>
      </w:r>
      <w:r w:rsidRPr="00D44933">
        <w:rPr>
          <w:rStyle w:val="hps"/>
          <w:lang w:val="fr-FR"/>
        </w:rPr>
        <w:t>l</w:t>
      </w:r>
      <w:r w:rsidR="007C0B50" w:rsidRPr="00D44933">
        <w:rPr>
          <w:rStyle w:val="hps"/>
          <w:lang w:val="fr-FR"/>
        </w:rPr>
        <w:t>’</w:t>
      </w:r>
      <w:r w:rsidRPr="00D44933">
        <w:rPr>
          <w:rStyle w:val="hps"/>
          <w:lang w:val="fr-FR"/>
        </w:rPr>
        <w:t>Union</w:t>
      </w:r>
      <w:r w:rsidR="005B471F" w:rsidRPr="00D44933">
        <w:rPr>
          <w:rStyle w:val="hps"/>
          <w:lang w:val="fr-FR"/>
        </w:rPr>
        <w:t xml:space="preserve"> du TRT</w:t>
      </w:r>
      <w:r w:rsidRPr="00D44933">
        <w:rPr>
          <w:lang w:val="fr-FR"/>
        </w:rPr>
        <w:t xml:space="preserve"> </w:t>
      </w:r>
      <w:r w:rsidR="003253B0" w:rsidRPr="00D44933">
        <w:rPr>
          <w:lang w:val="fr-FR"/>
        </w:rPr>
        <w:t xml:space="preserve">réunie </w:t>
      </w:r>
      <w:r w:rsidRPr="00D44933">
        <w:rPr>
          <w:rStyle w:val="hps"/>
          <w:lang w:val="fr-FR"/>
        </w:rPr>
        <w:t>en session extraordinaire</w:t>
      </w:r>
      <w:r w:rsidRPr="00D44933">
        <w:rPr>
          <w:lang w:val="fr-FR"/>
        </w:rPr>
        <w:t xml:space="preserve"> </w:t>
      </w:r>
      <w:r w:rsidRPr="00D44933">
        <w:rPr>
          <w:rStyle w:val="hps"/>
          <w:lang w:val="fr-FR"/>
        </w:rPr>
        <w:t>(</w:t>
      </w:r>
      <w:r w:rsidR="00EC45AE">
        <w:rPr>
          <w:rStyle w:val="hps"/>
          <w:lang w:val="fr-FR"/>
        </w:rPr>
        <w:t>voir les</w:t>
      </w:r>
      <w:r w:rsidR="0030056E" w:rsidRPr="00D44933">
        <w:rPr>
          <w:rStyle w:val="hps"/>
          <w:lang w:val="fr-FR"/>
        </w:rPr>
        <w:t xml:space="preserve"> </w:t>
      </w:r>
      <w:r w:rsidRPr="00D44933">
        <w:rPr>
          <w:rStyle w:val="hps"/>
          <w:lang w:val="fr-FR"/>
        </w:rPr>
        <w:t>documents</w:t>
      </w:r>
      <w:r w:rsidR="00EC45AE">
        <w:rPr>
          <w:rStyle w:val="hps"/>
          <w:lang w:val="fr-FR"/>
        </w:rPr>
        <w:t> </w:t>
      </w:r>
      <w:r w:rsidRPr="00D44933">
        <w:rPr>
          <w:rStyle w:val="hps"/>
          <w:lang w:val="fr-FR"/>
        </w:rPr>
        <w:t>TRT/A/VII/1</w:t>
      </w:r>
      <w:r w:rsidR="00845C94" w:rsidRPr="00D44933">
        <w:rPr>
          <w:lang w:val="fr-FR"/>
        </w:rPr>
        <w:t> </w:t>
      </w:r>
      <w:r w:rsidRPr="00D44933">
        <w:rPr>
          <w:rStyle w:val="hps"/>
          <w:lang w:val="fr-FR"/>
        </w:rPr>
        <w:t>et</w:t>
      </w:r>
      <w:r w:rsidR="00845C94" w:rsidRPr="00D44933">
        <w:rPr>
          <w:lang w:val="fr-FR"/>
        </w:rPr>
        <w:t> </w:t>
      </w:r>
      <w:r w:rsidRPr="00D44933">
        <w:rPr>
          <w:rStyle w:val="hps"/>
          <w:lang w:val="fr-FR"/>
        </w:rPr>
        <w:t>2</w:t>
      </w:r>
      <w:r w:rsidRPr="00D44933">
        <w:rPr>
          <w:lang w:val="fr-FR"/>
        </w:rPr>
        <w:t xml:space="preserve">). </w:t>
      </w:r>
      <w:r w:rsidR="00845C94" w:rsidRPr="00D44933">
        <w:rPr>
          <w:lang w:val="fr-FR"/>
        </w:rPr>
        <w:t xml:space="preserve"> </w:t>
      </w:r>
      <w:r w:rsidRPr="00D44933">
        <w:rPr>
          <w:rStyle w:val="hps"/>
          <w:lang w:val="fr-FR"/>
        </w:rPr>
        <w:t xml:space="preserve">Cela </w:t>
      </w:r>
      <w:r w:rsidR="003253B0" w:rsidRPr="00D44933">
        <w:rPr>
          <w:rStyle w:val="hps"/>
          <w:lang w:val="fr-FR"/>
        </w:rPr>
        <w:t>ne s</w:t>
      </w:r>
      <w:r w:rsidR="007C0B50" w:rsidRPr="00D44933">
        <w:rPr>
          <w:rStyle w:val="hps"/>
          <w:lang w:val="fr-FR"/>
        </w:rPr>
        <w:t>’</w:t>
      </w:r>
      <w:r w:rsidR="003253B0" w:rsidRPr="00D44933">
        <w:rPr>
          <w:rStyle w:val="hps"/>
          <w:lang w:val="fr-FR"/>
        </w:rPr>
        <w:t>est jamais produit,</w:t>
      </w:r>
      <w:r w:rsidRPr="00D44933">
        <w:rPr>
          <w:lang w:val="fr-FR"/>
        </w:rPr>
        <w:t xml:space="preserve"> </w:t>
      </w:r>
      <w:r w:rsidRPr="00D44933">
        <w:rPr>
          <w:rStyle w:val="hps"/>
          <w:lang w:val="fr-FR"/>
        </w:rPr>
        <w:t>et</w:t>
      </w:r>
      <w:r w:rsidRPr="00D44933">
        <w:rPr>
          <w:lang w:val="fr-FR"/>
        </w:rPr>
        <w:t xml:space="preserve"> </w:t>
      </w:r>
      <w:r w:rsidRPr="00D44933">
        <w:rPr>
          <w:rStyle w:val="hps"/>
          <w:lang w:val="fr-FR"/>
        </w:rPr>
        <w:t>tous les</w:t>
      </w:r>
      <w:r w:rsidRPr="00D44933">
        <w:rPr>
          <w:lang w:val="fr-FR"/>
        </w:rPr>
        <w:t xml:space="preserve"> </w:t>
      </w:r>
      <w:r w:rsidRPr="00D44933">
        <w:rPr>
          <w:rStyle w:val="hps"/>
          <w:lang w:val="fr-FR"/>
        </w:rPr>
        <w:t>enregistrements effectués en vertu</w:t>
      </w:r>
      <w:r w:rsidRPr="00D44933">
        <w:rPr>
          <w:lang w:val="fr-FR"/>
        </w:rPr>
        <w:t xml:space="preserve"> </w:t>
      </w:r>
      <w:r w:rsidRPr="00D44933">
        <w:rPr>
          <w:rStyle w:val="hps"/>
          <w:lang w:val="fr-FR"/>
        </w:rPr>
        <w:t>du traité</w:t>
      </w:r>
      <w:r w:rsidRPr="00D44933">
        <w:rPr>
          <w:lang w:val="fr-FR"/>
        </w:rPr>
        <w:t xml:space="preserve"> </w:t>
      </w:r>
      <w:r w:rsidRPr="00D44933">
        <w:rPr>
          <w:rStyle w:val="hps"/>
          <w:lang w:val="fr-FR"/>
        </w:rPr>
        <w:t>ont</w:t>
      </w:r>
      <w:r w:rsidRPr="00D44933">
        <w:rPr>
          <w:lang w:val="fr-FR"/>
        </w:rPr>
        <w:t xml:space="preserve"> </w:t>
      </w:r>
      <w:r w:rsidRPr="00D44933">
        <w:rPr>
          <w:rStyle w:val="hps"/>
          <w:lang w:val="fr-FR"/>
        </w:rPr>
        <w:t>cessé</w:t>
      </w:r>
      <w:r w:rsidRPr="00D44933">
        <w:rPr>
          <w:lang w:val="fr-FR"/>
        </w:rPr>
        <w:t xml:space="preserve"> </w:t>
      </w:r>
      <w:r w:rsidRPr="00D44933">
        <w:rPr>
          <w:rStyle w:val="hps"/>
          <w:lang w:val="fr-FR"/>
        </w:rPr>
        <w:t>par</w:t>
      </w:r>
      <w:r w:rsidRPr="00D44933">
        <w:rPr>
          <w:lang w:val="fr-FR"/>
        </w:rPr>
        <w:t xml:space="preserve"> </w:t>
      </w:r>
      <w:r w:rsidRPr="00D44933">
        <w:rPr>
          <w:rStyle w:val="hps"/>
          <w:lang w:val="fr-FR"/>
        </w:rPr>
        <w:t>défaut de renouvellement.</w:t>
      </w:r>
    </w:p>
    <w:p w:rsidR="005A1716" w:rsidRPr="00D44933" w:rsidRDefault="000F7DEB" w:rsidP="009B449B">
      <w:pPr>
        <w:pStyle w:val="ONUMFS"/>
        <w:rPr>
          <w:lang w:val="fr-FR"/>
        </w:rPr>
      </w:pPr>
      <w:r w:rsidRPr="00D44933">
        <w:rPr>
          <w:rStyle w:val="hps"/>
          <w:lang w:val="fr-FR"/>
        </w:rPr>
        <w:t>Le Traité</w:t>
      </w:r>
      <w:r w:rsidRPr="00D44933">
        <w:rPr>
          <w:lang w:val="fr-FR"/>
        </w:rPr>
        <w:t xml:space="preserve"> </w:t>
      </w:r>
      <w:r w:rsidRPr="00D44933">
        <w:rPr>
          <w:rStyle w:val="hps"/>
          <w:lang w:val="fr-FR"/>
        </w:rPr>
        <w:t>sur l</w:t>
      </w:r>
      <w:r w:rsidR="007C0B50" w:rsidRPr="00D44933">
        <w:rPr>
          <w:rStyle w:val="hps"/>
          <w:lang w:val="fr-FR"/>
        </w:rPr>
        <w:t>’</w:t>
      </w:r>
      <w:r w:rsidRPr="00D44933">
        <w:rPr>
          <w:rStyle w:val="hps"/>
          <w:lang w:val="fr-FR"/>
        </w:rPr>
        <w:t>enregistrement international</w:t>
      </w:r>
      <w:r w:rsidRPr="00D44933">
        <w:rPr>
          <w:lang w:val="fr-FR"/>
        </w:rPr>
        <w:t xml:space="preserve"> </w:t>
      </w:r>
      <w:r w:rsidRPr="00D44933">
        <w:rPr>
          <w:rStyle w:val="hps"/>
          <w:lang w:val="fr-FR"/>
        </w:rPr>
        <w:t>des œuvres audiovisuelles (</w:t>
      </w:r>
      <w:r w:rsidRPr="00D44933">
        <w:rPr>
          <w:lang w:val="fr-FR"/>
        </w:rPr>
        <w:t xml:space="preserve">FRT) </w:t>
      </w:r>
      <w:r w:rsidRPr="00D44933">
        <w:rPr>
          <w:rStyle w:val="hps"/>
          <w:lang w:val="fr-FR"/>
        </w:rPr>
        <w:t xml:space="preserve">a </w:t>
      </w:r>
      <w:r w:rsidR="00BB3A60" w:rsidRPr="00D44933">
        <w:rPr>
          <w:rStyle w:val="hps"/>
          <w:lang w:val="fr-FR"/>
        </w:rPr>
        <w:t>connu</w:t>
      </w:r>
      <w:r w:rsidRPr="00D44933">
        <w:rPr>
          <w:rStyle w:val="hps"/>
          <w:lang w:val="fr-FR"/>
        </w:rPr>
        <w:t xml:space="preserve"> le</w:t>
      </w:r>
      <w:r w:rsidRPr="00D44933">
        <w:rPr>
          <w:lang w:val="fr-FR"/>
        </w:rPr>
        <w:t xml:space="preserve"> </w:t>
      </w:r>
      <w:r w:rsidRPr="00D44933">
        <w:rPr>
          <w:rStyle w:val="hps"/>
          <w:lang w:val="fr-FR"/>
        </w:rPr>
        <w:t>même sort</w:t>
      </w:r>
      <w:r w:rsidRPr="00D44933">
        <w:rPr>
          <w:lang w:val="fr-FR"/>
        </w:rPr>
        <w:t xml:space="preserve">. </w:t>
      </w:r>
      <w:r w:rsidR="00BB3A60" w:rsidRPr="00D44933">
        <w:rPr>
          <w:lang w:val="fr-FR"/>
        </w:rPr>
        <w:t xml:space="preserve"> </w:t>
      </w:r>
      <w:r w:rsidRPr="00D44933">
        <w:rPr>
          <w:rStyle w:val="hps"/>
          <w:lang w:val="fr-FR"/>
        </w:rPr>
        <w:t>Le traité</w:t>
      </w:r>
      <w:r w:rsidRPr="00D44933">
        <w:rPr>
          <w:lang w:val="fr-FR"/>
        </w:rPr>
        <w:t xml:space="preserve"> </w:t>
      </w:r>
      <w:r w:rsidRPr="00D44933">
        <w:rPr>
          <w:rStyle w:val="hps"/>
          <w:lang w:val="fr-FR"/>
        </w:rPr>
        <w:t>a été conclu</w:t>
      </w:r>
      <w:r w:rsidRPr="00D44933">
        <w:rPr>
          <w:lang w:val="fr-FR"/>
        </w:rPr>
        <w:t xml:space="preserve"> </w:t>
      </w:r>
      <w:r w:rsidR="00BB3A60" w:rsidRPr="00D44933">
        <w:rPr>
          <w:rStyle w:val="hps"/>
          <w:lang w:val="fr-FR"/>
        </w:rPr>
        <w:t>en </w:t>
      </w:r>
      <w:r w:rsidRPr="00D44933">
        <w:rPr>
          <w:rStyle w:val="hps"/>
          <w:lang w:val="fr-FR"/>
        </w:rPr>
        <w:t>1989</w:t>
      </w:r>
      <w:r w:rsidRPr="00D44933">
        <w:rPr>
          <w:lang w:val="fr-FR"/>
        </w:rPr>
        <w:t xml:space="preserve">, </w:t>
      </w:r>
      <w:r w:rsidR="00BB3A60" w:rsidRPr="00D44933">
        <w:rPr>
          <w:rStyle w:val="hps"/>
          <w:lang w:val="fr-FR"/>
        </w:rPr>
        <w:t>créant</w:t>
      </w:r>
      <w:r w:rsidRPr="00D44933">
        <w:rPr>
          <w:rStyle w:val="hps"/>
          <w:lang w:val="fr-FR"/>
        </w:rPr>
        <w:t xml:space="preserve"> un</w:t>
      </w:r>
      <w:r w:rsidRPr="00D44933">
        <w:rPr>
          <w:lang w:val="fr-FR"/>
        </w:rPr>
        <w:t xml:space="preserve"> </w:t>
      </w:r>
      <w:r w:rsidRPr="00D44933">
        <w:rPr>
          <w:rStyle w:val="hps"/>
          <w:lang w:val="fr-FR"/>
        </w:rPr>
        <w:t>registre international des</w:t>
      </w:r>
      <w:r w:rsidRPr="00D44933">
        <w:rPr>
          <w:lang w:val="fr-FR"/>
        </w:rPr>
        <w:t xml:space="preserve"> </w:t>
      </w:r>
      <w:r w:rsidRPr="00D44933">
        <w:rPr>
          <w:rStyle w:val="hps"/>
          <w:lang w:val="fr-FR"/>
        </w:rPr>
        <w:t>œuvres audiovisuelles</w:t>
      </w:r>
      <w:r w:rsidRPr="00D44933">
        <w:rPr>
          <w:lang w:val="fr-FR"/>
        </w:rPr>
        <w:t>.</w:t>
      </w:r>
      <w:r w:rsidR="00BB3A60" w:rsidRPr="00D44933">
        <w:rPr>
          <w:lang w:val="fr-FR"/>
        </w:rPr>
        <w:t xml:space="preserve"> </w:t>
      </w:r>
      <w:r w:rsidRPr="00D44933">
        <w:rPr>
          <w:lang w:val="fr-FR"/>
        </w:rPr>
        <w:t xml:space="preserve"> </w:t>
      </w:r>
      <w:r w:rsidRPr="00D44933">
        <w:rPr>
          <w:rStyle w:val="hps"/>
          <w:lang w:val="fr-FR"/>
        </w:rPr>
        <w:t>Il est entré</w:t>
      </w:r>
      <w:r w:rsidRPr="00D44933">
        <w:rPr>
          <w:lang w:val="fr-FR"/>
        </w:rPr>
        <w:t xml:space="preserve"> </w:t>
      </w:r>
      <w:r w:rsidRPr="00D44933">
        <w:rPr>
          <w:rStyle w:val="hps"/>
          <w:lang w:val="fr-FR"/>
        </w:rPr>
        <w:t>en vigueur en</w:t>
      </w:r>
      <w:r w:rsidRPr="00D44933">
        <w:rPr>
          <w:lang w:val="fr-FR"/>
        </w:rPr>
        <w:t xml:space="preserve"> </w:t>
      </w:r>
      <w:r w:rsidR="00BB3A60" w:rsidRPr="00D44933">
        <w:rPr>
          <w:lang w:val="fr-FR"/>
        </w:rPr>
        <w:t>f</w:t>
      </w:r>
      <w:r w:rsidRPr="00D44933">
        <w:rPr>
          <w:lang w:val="fr-FR"/>
        </w:rPr>
        <w:t>évrier</w:t>
      </w:r>
      <w:r w:rsidR="00967303" w:rsidRPr="00D44933">
        <w:rPr>
          <w:lang w:val="fr-FR"/>
        </w:rPr>
        <w:t> </w:t>
      </w:r>
      <w:r w:rsidRPr="00D44933">
        <w:rPr>
          <w:lang w:val="fr-FR"/>
        </w:rPr>
        <w:t>1991</w:t>
      </w:r>
      <w:r w:rsidRPr="00D44933">
        <w:rPr>
          <w:rStyle w:val="hps"/>
          <w:lang w:val="fr-FR"/>
        </w:rPr>
        <w:t>.</w:t>
      </w:r>
      <w:r w:rsidR="00BB3A60" w:rsidRPr="00D44933">
        <w:rPr>
          <w:rStyle w:val="hps"/>
          <w:lang w:val="fr-FR"/>
        </w:rPr>
        <w:t xml:space="preserve"> </w:t>
      </w:r>
      <w:r w:rsidRPr="00D44933">
        <w:rPr>
          <w:rStyle w:val="hps"/>
          <w:lang w:val="fr-FR"/>
        </w:rPr>
        <w:t xml:space="preserve"> </w:t>
      </w:r>
      <w:r w:rsidR="00BB3A60" w:rsidRPr="00D44933">
        <w:rPr>
          <w:rStyle w:val="hps"/>
          <w:lang w:val="fr-FR"/>
        </w:rPr>
        <w:t>Quelque</w:t>
      </w:r>
      <w:r w:rsidRPr="00D44933">
        <w:rPr>
          <w:rStyle w:val="hps"/>
          <w:lang w:val="fr-FR"/>
        </w:rPr>
        <w:t xml:space="preserve"> 400</w:t>
      </w:r>
      <w:r w:rsidR="00BB3A60" w:rsidRPr="00D44933">
        <w:rPr>
          <w:lang w:val="fr-FR"/>
        </w:rPr>
        <w:t> </w:t>
      </w:r>
      <w:r w:rsidRPr="00D44933">
        <w:rPr>
          <w:rStyle w:val="hps"/>
          <w:lang w:val="fr-FR"/>
        </w:rPr>
        <w:t>œuvres audiovisuelles</w:t>
      </w:r>
      <w:r w:rsidRPr="00D44933">
        <w:rPr>
          <w:lang w:val="fr-FR"/>
        </w:rPr>
        <w:t xml:space="preserve"> </w:t>
      </w:r>
      <w:r w:rsidRPr="00D44933">
        <w:rPr>
          <w:rStyle w:val="hps"/>
          <w:lang w:val="fr-FR"/>
        </w:rPr>
        <w:t>ont été enregistré</w:t>
      </w:r>
      <w:r w:rsidR="00BB3A60" w:rsidRPr="00D44933">
        <w:rPr>
          <w:rStyle w:val="hps"/>
          <w:lang w:val="fr-FR"/>
        </w:rPr>
        <w:t>e</w:t>
      </w:r>
      <w:r w:rsidRPr="00D44933">
        <w:rPr>
          <w:rStyle w:val="hps"/>
          <w:lang w:val="fr-FR"/>
        </w:rPr>
        <w:t>s</w:t>
      </w:r>
      <w:r w:rsidRPr="00D44933">
        <w:rPr>
          <w:lang w:val="fr-FR"/>
        </w:rPr>
        <w:t xml:space="preserve">. </w:t>
      </w:r>
      <w:r w:rsidR="00BB3A60" w:rsidRPr="00D44933">
        <w:rPr>
          <w:lang w:val="fr-FR"/>
        </w:rPr>
        <w:t xml:space="preserve"> </w:t>
      </w:r>
      <w:r w:rsidRPr="00D44933">
        <w:rPr>
          <w:rStyle w:val="hps"/>
          <w:lang w:val="fr-FR"/>
        </w:rPr>
        <w:t>Depuis</w:t>
      </w:r>
      <w:r w:rsidRPr="00D44933">
        <w:rPr>
          <w:lang w:val="fr-FR"/>
        </w:rPr>
        <w:t xml:space="preserve"> </w:t>
      </w:r>
      <w:r w:rsidRPr="00D44933">
        <w:rPr>
          <w:rStyle w:val="hps"/>
          <w:lang w:val="fr-FR"/>
        </w:rPr>
        <w:t>la décision</w:t>
      </w:r>
      <w:r w:rsidRPr="00D44933">
        <w:rPr>
          <w:lang w:val="fr-FR"/>
        </w:rPr>
        <w:t xml:space="preserve"> </w:t>
      </w:r>
      <w:r w:rsidRPr="00D44933">
        <w:rPr>
          <w:rStyle w:val="hps"/>
          <w:lang w:val="fr-FR"/>
        </w:rPr>
        <w:t>de l</w:t>
      </w:r>
      <w:r w:rsidR="007C0B50" w:rsidRPr="00D44933">
        <w:rPr>
          <w:rStyle w:val="hps"/>
          <w:lang w:val="fr-FR"/>
        </w:rPr>
        <w:t>’</w:t>
      </w:r>
      <w:r w:rsidRPr="00D44933">
        <w:rPr>
          <w:rStyle w:val="hps"/>
          <w:lang w:val="fr-FR"/>
        </w:rPr>
        <w:t>Assemblée</w:t>
      </w:r>
      <w:r w:rsidR="005B471F" w:rsidRPr="00D44933">
        <w:rPr>
          <w:lang w:val="fr-FR"/>
        </w:rPr>
        <w:t xml:space="preserve"> </w:t>
      </w:r>
      <w:r w:rsidR="005B471F" w:rsidRPr="00D44933">
        <w:rPr>
          <w:rStyle w:val="hps"/>
          <w:lang w:val="fr-FR"/>
        </w:rPr>
        <w:t>du</w:t>
      </w:r>
      <w:r w:rsidR="005B471F" w:rsidRPr="00D44933">
        <w:rPr>
          <w:lang w:val="fr-FR"/>
        </w:rPr>
        <w:t> </w:t>
      </w:r>
      <w:r w:rsidR="005B471F" w:rsidRPr="00D44933">
        <w:rPr>
          <w:rStyle w:val="hps"/>
          <w:lang w:val="fr-FR"/>
        </w:rPr>
        <w:t>FRT</w:t>
      </w:r>
      <w:r w:rsidRPr="00D44933">
        <w:rPr>
          <w:lang w:val="fr-FR"/>
        </w:rPr>
        <w:t xml:space="preserve">, </w:t>
      </w:r>
      <w:r w:rsidR="00BB3A60" w:rsidRPr="00D44933">
        <w:rPr>
          <w:rStyle w:val="hps"/>
          <w:lang w:val="fr-FR"/>
        </w:rPr>
        <w:t>en mai </w:t>
      </w:r>
      <w:r w:rsidRPr="00D44933">
        <w:rPr>
          <w:rStyle w:val="hps"/>
          <w:lang w:val="fr-FR"/>
        </w:rPr>
        <w:t>1993,</w:t>
      </w:r>
      <w:r w:rsidRPr="00D44933">
        <w:rPr>
          <w:lang w:val="fr-FR"/>
        </w:rPr>
        <w:t xml:space="preserve"> </w:t>
      </w:r>
      <w:r w:rsidR="00B51747" w:rsidRPr="00D44933">
        <w:rPr>
          <w:rStyle w:val="hps"/>
          <w:lang w:val="fr-FR"/>
        </w:rPr>
        <w:t>de déplacer</w:t>
      </w:r>
      <w:r w:rsidRPr="00D44933">
        <w:rPr>
          <w:lang w:val="fr-FR"/>
        </w:rPr>
        <w:t xml:space="preserve"> </w:t>
      </w:r>
      <w:r w:rsidRPr="00D44933">
        <w:rPr>
          <w:rStyle w:val="hps"/>
          <w:lang w:val="fr-FR"/>
        </w:rPr>
        <w:t>le</w:t>
      </w:r>
      <w:r w:rsidRPr="00D44933">
        <w:rPr>
          <w:lang w:val="fr-FR"/>
        </w:rPr>
        <w:t xml:space="preserve"> </w:t>
      </w:r>
      <w:r w:rsidRPr="00D44933">
        <w:rPr>
          <w:rStyle w:val="hps"/>
          <w:lang w:val="fr-FR"/>
        </w:rPr>
        <w:t>registre international</w:t>
      </w:r>
      <w:r w:rsidRPr="00D44933">
        <w:rPr>
          <w:lang w:val="fr-FR"/>
        </w:rPr>
        <w:t xml:space="preserve"> </w:t>
      </w:r>
      <w:r w:rsidR="00B51747" w:rsidRPr="00D44933">
        <w:rPr>
          <w:rStyle w:val="hps"/>
          <w:lang w:val="fr-FR"/>
        </w:rPr>
        <w:t>d</w:t>
      </w:r>
      <w:r w:rsidR="007C0B50" w:rsidRPr="00D44933">
        <w:rPr>
          <w:rStyle w:val="hps"/>
          <w:lang w:val="fr-FR"/>
        </w:rPr>
        <w:t>’</w:t>
      </w:r>
      <w:r w:rsidRPr="00D44933">
        <w:rPr>
          <w:rStyle w:val="hps"/>
          <w:lang w:val="fr-FR"/>
        </w:rPr>
        <w:t>Autriche à</w:t>
      </w:r>
      <w:r w:rsidRPr="00D44933">
        <w:rPr>
          <w:lang w:val="fr-FR"/>
        </w:rPr>
        <w:t xml:space="preserve"> </w:t>
      </w:r>
      <w:r w:rsidRPr="00D44933">
        <w:rPr>
          <w:rStyle w:val="hps"/>
          <w:lang w:val="fr-FR"/>
        </w:rPr>
        <w:t>Genève</w:t>
      </w:r>
      <w:r w:rsidRPr="00D44933">
        <w:rPr>
          <w:lang w:val="fr-FR"/>
        </w:rPr>
        <w:t xml:space="preserve">, </w:t>
      </w:r>
      <w:r w:rsidR="00BB3A60" w:rsidRPr="00D44933">
        <w:rPr>
          <w:rStyle w:val="hps"/>
          <w:lang w:val="fr-FR"/>
        </w:rPr>
        <w:t>aucune nouvelle activité n</w:t>
      </w:r>
      <w:r w:rsidR="007C0B50" w:rsidRPr="00D44933">
        <w:rPr>
          <w:rStyle w:val="hps"/>
          <w:lang w:val="fr-FR"/>
        </w:rPr>
        <w:t>’</w:t>
      </w:r>
      <w:r w:rsidR="00BB3A60" w:rsidRPr="00D44933">
        <w:rPr>
          <w:rStyle w:val="hps"/>
          <w:lang w:val="fr-FR"/>
        </w:rPr>
        <w:t>a été</w:t>
      </w:r>
      <w:r w:rsidRPr="00D44933">
        <w:rPr>
          <w:lang w:val="fr-FR"/>
        </w:rPr>
        <w:t xml:space="preserve"> </w:t>
      </w:r>
      <w:r w:rsidRPr="00D44933">
        <w:rPr>
          <w:rStyle w:val="hps"/>
          <w:lang w:val="fr-FR"/>
        </w:rPr>
        <w:t>enregistré</w:t>
      </w:r>
      <w:r w:rsidR="00BB3A60" w:rsidRPr="00D44933">
        <w:rPr>
          <w:rStyle w:val="hps"/>
          <w:lang w:val="fr-FR"/>
        </w:rPr>
        <w:t>e</w:t>
      </w:r>
      <w:r w:rsidRPr="00D44933">
        <w:rPr>
          <w:lang w:val="fr-FR"/>
        </w:rPr>
        <w:t xml:space="preserve"> </w:t>
      </w:r>
      <w:r w:rsidRPr="00D44933">
        <w:rPr>
          <w:rStyle w:val="hps"/>
          <w:lang w:val="fr-FR"/>
        </w:rPr>
        <w:t>en ce qui concerne</w:t>
      </w:r>
      <w:r w:rsidRPr="00D44933">
        <w:rPr>
          <w:lang w:val="fr-FR"/>
        </w:rPr>
        <w:t xml:space="preserve"> </w:t>
      </w:r>
      <w:r w:rsidRPr="00D44933">
        <w:rPr>
          <w:rStyle w:val="hps"/>
          <w:lang w:val="fr-FR"/>
        </w:rPr>
        <w:t>le</w:t>
      </w:r>
      <w:r w:rsidRPr="00D44933">
        <w:rPr>
          <w:lang w:val="fr-FR"/>
        </w:rPr>
        <w:t xml:space="preserve"> </w:t>
      </w:r>
      <w:r w:rsidRPr="00D44933">
        <w:rPr>
          <w:rStyle w:val="hps"/>
          <w:lang w:val="fr-FR"/>
        </w:rPr>
        <w:t>registre international</w:t>
      </w:r>
      <w:r w:rsidRPr="00D44933">
        <w:rPr>
          <w:lang w:val="fr-FR"/>
        </w:rPr>
        <w:t xml:space="preserve">, </w:t>
      </w:r>
      <w:r w:rsidRPr="00D44933">
        <w:rPr>
          <w:rStyle w:val="hps"/>
          <w:lang w:val="fr-FR"/>
        </w:rPr>
        <w:t>qui</w:t>
      </w:r>
      <w:r w:rsidRPr="00D44933">
        <w:rPr>
          <w:lang w:val="fr-FR"/>
        </w:rPr>
        <w:t xml:space="preserve">, </w:t>
      </w:r>
      <w:r w:rsidR="00BB3A60" w:rsidRPr="00D44933">
        <w:rPr>
          <w:lang w:val="fr-FR"/>
        </w:rPr>
        <w:t>en pratique</w:t>
      </w:r>
      <w:r w:rsidR="00BB3A60" w:rsidRPr="00D44933">
        <w:rPr>
          <w:rStyle w:val="hps"/>
          <w:lang w:val="fr-FR"/>
        </w:rPr>
        <w:t>,</w:t>
      </w:r>
      <w:r w:rsidRPr="00D44933">
        <w:rPr>
          <w:lang w:val="fr-FR"/>
        </w:rPr>
        <w:t xml:space="preserve"> </w:t>
      </w:r>
      <w:r w:rsidRPr="00D44933">
        <w:rPr>
          <w:rStyle w:val="hps"/>
          <w:lang w:val="fr-FR"/>
        </w:rPr>
        <w:t>est</w:t>
      </w:r>
      <w:r w:rsidRPr="00D44933">
        <w:rPr>
          <w:lang w:val="fr-FR"/>
        </w:rPr>
        <w:t xml:space="preserve"> </w:t>
      </w:r>
      <w:r w:rsidR="00BB3A60" w:rsidRPr="00D44933">
        <w:rPr>
          <w:rStyle w:val="hps"/>
          <w:lang w:val="fr-FR"/>
        </w:rPr>
        <w:t>obsolète</w:t>
      </w:r>
      <w:r w:rsidRPr="00D44933">
        <w:rPr>
          <w:lang w:val="fr-FR"/>
        </w:rPr>
        <w:t xml:space="preserve">. </w:t>
      </w:r>
      <w:r w:rsidR="00BB3A60" w:rsidRPr="00D44933">
        <w:rPr>
          <w:lang w:val="fr-FR"/>
        </w:rPr>
        <w:t xml:space="preserve"> </w:t>
      </w:r>
      <w:r w:rsidR="009B449B" w:rsidRPr="00D44933">
        <w:rPr>
          <w:rStyle w:val="hps"/>
          <w:lang w:val="fr-FR"/>
        </w:rPr>
        <w:t>À</w:t>
      </w:r>
      <w:r w:rsidR="00BB3A60" w:rsidRPr="00D44933">
        <w:rPr>
          <w:rStyle w:val="hps"/>
          <w:lang w:val="fr-FR"/>
        </w:rPr>
        <w:t xml:space="preserve"> la réunion de </w:t>
      </w:r>
      <w:r w:rsidR="00BB3A60" w:rsidRPr="00D44933">
        <w:rPr>
          <w:lang w:val="fr-FR"/>
        </w:rPr>
        <w:t>l</w:t>
      </w:r>
      <w:r w:rsidR="007C0B50" w:rsidRPr="00D44933">
        <w:rPr>
          <w:lang w:val="fr-FR"/>
        </w:rPr>
        <w:t>’</w:t>
      </w:r>
      <w:r w:rsidR="00BB3A60" w:rsidRPr="00D44933">
        <w:rPr>
          <w:rStyle w:val="hps"/>
          <w:lang w:val="fr-FR"/>
        </w:rPr>
        <w:t>Assemblée</w:t>
      </w:r>
      <w:r w:rsidR="00BB3A60" w:rsidRPr="00D44933">
        <w:rPr>
          <w:lang w:val="fr-FR"/>
        </w:rPr>
        <w:t xml:space="preserve"> de </w:t>
      </w:r>
      <w:r w:rsidRPr="00D44933">
        <w:rPr>
          <w:rStyle w:val="hps"/>
          <w:lang w:val="fr-FR"/>
        </w:rPr>
        <w:t>l</w:t>
      </w:r>
      <w:r w:rsidR="007C0B50" w:rsidRPr="00D44933">
        <w:rPr>
          <w:rStyle w:val="hps"/>
          <w:lang w:val="fr-FR"/>
        </w:rPr>
        <w:t>’</w:t>
      </w:r>
      <w:r w:rsidRPr="00D44933">
        <w:rPr>
          <w:rStyle w:val="hps"/>
          <w:lang w:val="fr-FR"/>
        </w:rPr>
        <w:t>Union</w:t>
      </w:r>
      <w:r w:rsidR="005B471F" w:rsidRPr="00D44933">
        <w:rPr>
          <w:rStyle w:val="hps"/>
          <w:lang w:val="fr-FR"/>
        </w:rPr>
        <w:t xml:space="preserve"> du FRT</w:t>
      </w:r>
      <w:r w:rsidRPr="00D44933">
        <w:rPr>
          <w:lang w:val="fr-FR"/>
        </w:rPr>
        <w:t xml:space="preserve"> </w:t>
      </w:r>
      <w:r w:rsidR="00BB3A60" w:rsidRPr="00D44933">
        <w:rPr>
          <w:lang w:val="fr-FR"/>
        </w:rPr>
        <w:t>de </w:t>
      </w:r>
      <w:r w:rsidRPr="00D44933">
        <w:rPr>
          <w:rStyle w:val="hps"/>
          <w:lang w:val="fr-FR"/>
        </w:rPr>
        <w:t>1993</w:t>
      </w:r>
      <w:r w:rsidRPr="00D44933">
        <w:rPr>
          <w:lang w:val="fr-FR"/>
        </w:rPr>
        <w:t xml:space="preserve">, </w:t>
      </w:r>
      <w:r w:rsidRPr="00D44933">
        <w:rPr>
          <w:rStyle w:val="hps"/>
          <w:lang w:val="fr-FR"/>
        </w:rPr>
        <w:t>il a été décidé</w:t>
      </w:r>
      <w:r w:rsidRPr="00D44933">
        <w:rPr>
          <w:lang w:val="fr-FR"/>
        </w:rPr>
        <w:t xml:space="preserve"> </w:t>
      </w:r>
      <w:r w:rsidRPr="00D44933">
        <w:rPr>
          <w:rStyle w:val="hps"/>
          <w:lang w:val="fr-FR"/>
        </w:rPr>
        <w:t>que</w:t>
      </w:r>
      <w:r w:rsidRPr="00D44933">
        <w:rPr>
          <w:lang w:val="fr-FR"/>
        </w:rPr>
        <w:t xml:space="preserve"> </w:t>
      </w:r>
      <w:r w:rsidR="00BC1C63" w:rsidRPr="00D44933">
        <w:rPr>
          <w:rStyle w:val="hps"/>
          <w:lang w:val="fr-FR"/>
        </w:rPr>
        <w:t>jusqu</w:t>
      </w:r>
      <w:r w:rsidR="007C0B50" w:rsidRPr="00D44933">
        <w:rPr>
          <w:rStyle w:val="hps"/>
          <w:lang w:val="fr-FR"/>
        </w:rPr>
        <w:t>’</w:t>
      </w:r>
      <w:r w:rsidR="00BC1C63" w:rsidRPr="00D44933">
        <w:rPr>
          <w:rStyle w:val="hps"/>
          <w:lang w:val="fr-FR"/>
        </w:rPr>
        <w:t xml:space="preserve">à </w:t>
      </w:r>
      <w:r w:rsidRPr="00D44933">
        <w:rPr>
          <w:rStyle w:val="hps"/>
          <w:lang w:val="fr-FR"/>
        </w:rPr>
        <w:t>nouvelle</w:t>
      </w:r>
      <w:r w:rsidRPr="00D44933">
        <w:rPr>
          <w:lang w:val="fr-FR"/>
        </w:rPr>
        <w:t xml:space="preserve"> </w:t>
      </w:r>
      <w:r w:rsidRPr="00D44933">
        <w:rPr>
          <w:rStyle w:val="hps"/>
          <w:lang w:val="fr-FR"/>
        </w:rPr>
        <w:t>décision de l</w:t>
      </w:r>
      <w:r w:rsidR="007C0B50" w:rsidRPr="00D44933">
        <w:rPr>
          <w:rStyle w:val="hps"/>
          <w:lang w:val="fr-FR"/>
        </w:rPr>
        <w:t>’</w:t>
      </w:r>
      <w:r w:rsidRPr="00D44933">
        <w:rPr>
          <w:rStyle w:val="hps"/>
          <w:lang w:val="fr-FR"/>
        </w:rPr>
        <w:t>Assemblée</w:t>
      </w:r>
      <w:r w:rsidRPr="00D44933">
        <w:rPr>
          <w:lang w:val="fr-FR"/>
        </w:rPr>
        <w:t xml:space="preserve"> </w:t>
      </w:r>
      <w:r w:rsidRPr="00D44933">
        <w:rPr>
          <w:rStyle w:val="hps"/>
          <w:lang w:val="fr-FR"/>
        </w:rPr>
        <w:t>de</w:t>
      </w:r>
      <w:r w:rsidRPr="00D44933">
        <w:rPr>
          <w:lang w:val="fr-FR"/>
        </w:rPr>
        <w:t xml:space="preserve"> </w:t>
      </w:r>
      <w:r w:rsidRPr="00D44933">
        <w:rPr>
          <w:rStyle w:val="hps"/>
          <w:lang w:val="fr-FR"/>
        </w:rPr>
        <w:t>l</w:t>
      </w:r>
      <w:r w:rsidR="007C0B50" w:rsidRPr="00D44933">
        <w:rPr>
          <w:rStyle w:val="hps"/>
          <w:lang w:val="fr-FR"/>
        </w:rPr>
        <w:t>’</w:t>
      </w:r>
      <w:r w:rsidRPr="00D44933">
        <w:rPr>
          <w:rStyle w:val="hps"/>
          <w:lang w:val="fr-FR"/>
        </w:rPr>
        <w:t>Union</w:t>
      </w:r>
      <w:r w:rsidR="005B471F" w:rsidRPr="00D44933">
        <w:rPr>
          <w:rStyle w:val="hps"/>
          <w:lang w:val="fr-FR"/>
        </w:rPr>
        <w:t xml:space="preserve"> du FRT</w:t>
      </w:r>
      <w:r w:rsidRPr="00D44933">
        <w:rPr>
          <w:lang w:val="fr-FR"/>
        </w:rPr>
        <w:t xml:space="preserve">, </w:t>
      </w:r>
      <w:r w:rsidRPr="00D44933">
        <w:rPr>
          <w:rStyle w:val="hps"/>
          <w:lang w:val="fr-FR"/>
        </w:rPr>
        <w:t>l</w:t>
      </w:r>
      <w:r w:rsidR="007C0B50" w:rsidRPr="00D44933">
        <w:rPr>
          <w:rStyle w:val="hps"/>
          <w:lang w:val="fr-FR"/>
        </w:rPr>
        <w:t>’</w:t>
      </w:r>
      <w:r w:rsidRPr="00D44933">
        <w:rPr>
          <w:rStyle w:val="hps"/>
          <w:lang w:val="fr-FR"/>
        </w:rPr>
        <w:t>application</w:t>
      </w:r>
      <w:r w:rsidRPr="00D44933">
        <w:rPr>
          <w:lang w:val="fr-FR"/>
        </w:rPr>
        <w:t xml:space="preserve"> </w:t>
      </w:r>
      <w:r w:rsidRPr="00D44933">
        <w:rPr>
          <w:rStyle w:val="hps"/>
          <w:lang w:val="fr-FR"/>
        </w:rPr>
        <w:t>du traité</w:t>
      </w:r>
      <w:r w:rsidRPr="00D44933">
        <w:rPr>
          <w:lang w:val="fr-FR"/>
        </w:rPr>
        <w:t xml:space="preserve"> </w:t>
      </w:r>
      <w:r w:rsidR="00BB3A60" w:rsidRPr="00D44933">
        <w:rPr>
          <w:rStyle w:val="hps"/>
          <w:lang w:val="fr-FR"/>
        </w:rPr>
        <w:t>était</w:t>
      </w:r>
      <w:r w:rsidRPr="00D44933">
        <w:rPr>
          <w:rStyle w:val="hps"/>
          <w:lang w:val="fr-FR"/>
        </w:rPr>
        <w:t xml:space="preserve"> suspendue. </w:t>
      </w:r>
      <w:r w:rsidR="00BB3A60" w:rsidRPr="00D44933">
        <w:rPr>
          <w:rStyle w:val="hps"/>
          <w:lang w:val="fr-FR"/>
        </w:rPr>
        <w:t xml:space="preserve"> </w:t>
      </w:r>
      <w:r w:rsidRPr="00D44933">
        <w:rPr>
          <w:rStyle w:val="hps"/>
          <w:lang w:val="fr-FR"/>
        </w:rPr>
        <w:t>Lors des réunions</w:t>
      </w:r>
      <w:r w:rsidRPr="00D44933">
        <w:rPr>
          <w:lang w:val="fr-FR"/>
        </w:rPr>
        <w:t xml:space="preserve"> </w:t>
      </w:r>
      <w:r w:rsidR="00BB3A60" w:rsidRPr="00D44933">
        <w:rPr>
          <w:rStyle w:val="hps"/>
          <w:lang w:val="fr-FR"/>
        </w:rPr>
        <w:lastRenderedPageBreak/>
        <w:t>des</w:t>
      </w:r>
      <w:r w:rsidR="00AC3CE2">
        <w:rPr>
          <w:rStyle w:val="hps"/>
          <w:lang w:val="fr-FR"/>
        </w:rPr>
        <w:t> </w:t>
      </w:r>
      <w:r w:rsidR="00BB3A60" w:rsidRPr="00D44933">
        <w:rPr>
          <w:rStyle w:val="hps"/>
          <w:lang w:val="fr-FR"/>
        </w:rPr>
        <w:t>A</w:t>
      </w:r>
      <w:r w:rsidRPr="00D44933">
        <w:rPr>
          <w:rStyle w:val="hps"/>
          <w:lang w:val="fr-FR"/>
        </w:rPr>
        <w:t>ssemblées</w:t>
      </w:r>
      <w:r w:rsidR="00BB3A60" w:rsidRPr="00D44933">
        <w:rPr>
          <w:rStyle w:val="hps"/>
          <w:lang w:val="fr-FR"/>
        </w:rPr>
        <w:t xml:space="preserve"> de l</w:t>
      </w:r>
      <w:r w:rsidR="007C0B50" w:rsidRPr="00D44933">
        <w:rPr>
          <w:rStyle w:val="hps"/>
          <w:lang w:val="fr-FR"/>
        </w:rPr>
        <w:t>’</w:t>
      </w:r>
      <w:r w:rsidR="00BB3A60" w:rsidRPr="00D44933">
        <w:rPr>
          <w:rStyle w:val="hps"/>
          <w:lang w:val="fr-FR"/>
        </w:rPr>
        <w:t>année 2000</w:t>
      </w:r>
      <w:r w:rsidRPr="00D44933">
        <w:rPr>
          <w:lang w:val="fr-FR"/>
        </w:rPr>
        <w:t xml:space="preserve">, </w:t>
      </w:r>
      <w:r w:rsidRPr="00D44933">
        <w:rPr>
          <w:rStyle w:val="hps"/>
          <w:lang w:val="fr-FR"/>
        </w:rPr>
        <w:t>l</w:t>
      </w:r>
      <w:r w:rsidR="007C0B50" w:rsidRPr="00D44933">
        <w:rPr>
          <w:rStyle w:val="hps"/>
          <w:lang w:val="fr-FR"/>
        </w:rPr>
        <w:t>’</w:t>
      </w:r>
      <w:r w:rsidRPr="00D44933">
        <w:rPr>
          <w:rStyle w:val="hps"/>
          <w:lang w:val="fr-FR"/>
        </w:rPr>
        <w:t>Assemblée</w:t>
      </w:r>
      <w:r w:rsidRPr="00D44933">
        <w:rPr>
          <w:lang w:val="fr-FR"/>
        </w:rPr>
        <w:t xml:space="preserve"> </w:t>
      </w:r>
      <w:r w:rsidRPr="00D44933">
        <w:rPr>
          <w:rStyle w:val="hps"/>
          <w:lang w:val="fr-FR"/>
        </w:rPr>
        <w:t>de</w:t>
      </w:r>
      <w:r w:rsidRPr="00D44933">
        <w:rPr>
          <w:lang w:val="fr-FR"/>
        </w:rPr>
        <w:t xml:space="preserve"> </w:t>
      </w:r>
      <w:r w:rsidRPr="00D44933">
        <w:rPr>
          <w:rStyle w:val="hps"/>
          <w:lang w:val="fr-FR"/>
        </w:rPr>
        <w:t>l</w:t>
      </w:r>
      <w:r w:rsidR="007C0B50" w:rsidRPr="00D44933">
        <w:rPr>
          <w:rStyle w:val="hps"/>
          <w:lang w:val="fr-FR"/>
        </w:rPr>
        <w:t>’</w:t>
      </w:r>
      <w:r w:rsidRPr="00D44933">
        <w:rPr>
          <w:rStyle w:val="hps"/>
          <w:lang w:val="fr-FR"/>
        </w:rPr>
        <w:t>Union</w:t>
      </w:r>
      <w:r w:rsidR="005B471F" w:rsidRPr="00D44933">
        <w:rPr>
          <w:rStyle w:val="hps"/>
          <w:lang w:val="fr-FR"/>
        </w:rPr>
        <w:t xml:space="preserve"> du FRT</w:t>
      </w:r>
      <w:r w:rsidRPr="00D44933">
        <w:rPr>
          <w:lang w:val="fr-FR"/>
        </w:rPr>
        <w:t xml:space="preserve"> </w:t>
      </w:r>
      <w:r w:rsidRPr="00D44933">
        <w:rPr>
          <w:rStyle w:val="hps"/>
          <w:lang w:val="fr-FR"/>
        </w:rPr>
        <w:t>a décidé qu</w:t>
      </w:r>
      <w:r w:rsidR="007C0B50" w:rsidRPr="00D44933">
        <w:rPr>
          <w:rStyle w:val="hps"/>
          <w:lang w:val="fr-FR"/>
        </w:rPr>
        <w:t>’</w:t>
      </w:r>
      <w:r w:rsidR="00BB3A60" w:rsidRPr="00D44933">
        <w:rPr>
          <w:rStyle w:val="hps"/>
          <w:lang w:val="fr-FR"/>
        </w:rPr>
        <w:t>elle</w:t>
      </w:r>
      <w:r w:rsidRPr="00D44933">
        <w:rPr>
          <w:lang w:val="fr-FR"/>
        </w:rPr>
        <w:t xml:space="preserve"> </w:t>
      </w:r>
      <w:r w:rsidRPr="00D44933">
        <w:rPr>
          <w:rStyle w:val="hps"/>
          <w:lang w:val="fr-FR"/>
        </w:rPr>
        <w:t>ne serait pas</w:t>
      </w:r>
      <w:r w:rsidR="00AC3CE2">
        <w:rPr>
          <w:rStyle w:val="hps"/>
          <w:lang w:val="fr-FR"/>
        </w:rPr>
        <w:t> </w:t>
      </w:r>
      <w:r w:rsidRPr="00D44933">
        <w:rPr>
          <w:rStyle w:val="hps"/>
          <w:lang w:val="fr-FR"/>
        </w:rPr>
        <w:t>convoqué</w:t>
      </w:r>
      <w:r w:rsidR="00BB3A60" w:rsidRPr="00D44933">
        <w:rPr>
          <w:rStyle w:val="hps"/>
          <w:lang w:val="fr-FR"/>
        </w:rPr>
        <w:t>e</w:t>
      </w:r>
      <w:r w:rsidRPr="00D44933">
        <w:rPr>
          <w:rStyle w:val="hps"/>
          <w:lang w:val="fr-FR"/>
        </w:rPr>
        <w:t xml:space="preserve"> de nouveau</w:t>
      </w:r>
      <w:r w:rsidRPr="00D44933">
        <w:rPr>
          <w:lang w:val="fr-FR"/>
        </w:rPr>
        <w:t xml:space="preserve"> </w:t>
      </w:r>
      <w:r w:rsidRPr="00D44933">
        <w:rPr>
          <w:rStyle w:val="hps"/>
          <w:lang w:val="fr-FR"/>
        </w:rPr>
        <w:t>à moins d</w:t>
      </w:r>
      <w:r w:rsidR="007C0B50" w:rsidRPr="00D44933">
        <w:rPr>
          <w:rStyle w:val="hps"/>
          <w:lang w:val="fr-FR"/>
        </w:rPr>
        <w:t>’</w:t>
      </w:r>
      <w:r w:rsidRPr="00D44933">
        <w:rPr>
          <w:rStyle w:val="hps"/>
          <w:lang w:val="fr-FR"/>
        </w:rPr>
        <w:t>une</w:t>
      </w:r>
      <w:r w:rsidRPr="00D44933">
        <w:rPr>
          <w:lang w:val="fr-FR"/>
        </w:rPr>
        <w:t xml:space="preserve"> </w:t>
      </w:r>
      <w:r w:rsidRPr="00D44933">
        <w:rPr>
          <w:rStyle w:val="hps"/>
          <w:lang w:val="fr-FR"/>
        </w:rPr>
        <w:t>demande spécifique</w:t>
      </w:r>
      <w:r w:rsidRPr="00D44933">
        <w:rPr>
          <w:lang w:val="fr-FR"/>
        </w:rPr>
        <w:t xml:space="preserve"> </w:t>
      </w:r>
      <w:r w:rsidRPr="00D44933">
        <w:rPr>
          <w:rStyle w:val="hps"/>
          <w:lang w:val="fr-FR"/>
        </w:rPr>
        <w:t xml:space="preserve">de </w:t>
      </w:r>
      <w:r w:rsidR="00BB3A60" w:rsidRPr="00D44933">
        <w:rPr>
          <w:rStyle w:val="hps"/>
          <w:lang w:val="fr-FR"/>
        </w:rPr>
        <w:t>convocation de</w:t>
      </w:r>
      <w:r w:rsidRPr="00D44933">
        <w:rPr>
          <w:lang w:val="fr-FR"/>
        </w:rPr>
        <w:t xml:space="preserve"> </w:t>
      </w:r>
      <w:r w:rsidRPr="00D44933">
        <w:rPr>
          <w:rStyle w:val="hps"/>
          <w:lang w:val="fr-FR"/>
        </w:rPr>
        <w:t>l</w:t>
      </w:r>
      <w:r w:rsidR="007C0B50" w:rsidRPr="00D44933">
        <w:rPr>
          <w:rStyle w:val="hps"/>
          <w:lang w:val="fr-FR"/>
        </w:rPr>
        <w:t>’</w:t>
      </w:r>
      <w:r w:rsidRPr="00D44933">
        <w:rPr>
          <w:rStyle w:val="hps"/>
          <w:lang w:val="fr-FR"/>
        </w:rPr>
        <w:t>Assemblée</w:t>
      </w:r>
      <w:r w:rsidRPr="00D44933">
        <w:rPr>
          <w:lang w:val="fr-FR"/>
        </w:rPr>
        <w:t xml:space="preserve">. </w:t>
      </w:r>
      <w:r w:rsidR="00810F59" w:rsidRPr="00D44933">
        <w:rPr>
          <w:lang w:val="fr-FR"/>
        </w:rPr>
        <w:t xml:space="preserve"> </w:t>
      </w:r>
      <w:r w:rsidRPr="00D44933">
        <w:rPr>
          <w:rStyle w:val="hps"/>
          <w:lang w:val="fr-FR"/>
        </w:rPr>
        <w:t>Cette demande</w:t>
      </w:r>
      <w:r w:rsidRPr="00D44933">
        <w:rPr>
          <w:lang w:val="fr-FR"/>
        </w:rPr>
        <w:t xml:space="preserve"> </w:t>
      </w:r>
      <w:r w:rsidRPr="00D44933">
        <w:rPr>
          <w:rStyle w:val="hps"/>
          <w:lang w:val="fr-FR"/>
        </w:rPr>
        <w:t>n</w:t>
      </w:r>
      <w:r w:rsidR="007C0B50" w:rsidRPr="00D44933">
        <w:rPr>
          <w:rStyle w:val="hps"/>
          <w:lang w:val="fr-FR"/>
        </w:rPr>
        <w:t>’</w:t>
      </w:r>
      <w:r w:rsidRPr="00D44933">
        <w:rPr>
          <w:rStyle w:val="hps"/>
          <w:lang w:val="fr-FR"/>
        </w:rPr>
        <w:t>a jamais</w:t>
      </w:r>
      <w:r w:rsidRPr="00D44933">
        <w:rPr>
          <w:lang w:val="fr-FR"/>
        </w:rPr>
        <w:t xml:space="preserve"> </w:t>
      </w:r>
      <w:r w:rsidR="00BC1C63" w:rsidRPr="00D44933">
        <w:rPr>
          <w:rStyle w:val="hps"/>
          <w:lang w:val="fr-FR"/>
        </w:rPr>
        <w:t>été formulée</w:t>
      </w:r>
      <w:r w:rsidRPr="00D44933">
        <w:rPr>
          <w:rStyle w:val="hps"/>
          <w:lang w:val="fr-FR"/>
        </w:rPr>
        <w:t>.</w:t>
      </w:r>
    </w:p>
    <w:p w:rsidR="005A1716" w:rsidRPr="00D44933" w:rsidRDefault="006C6BEC" w:rsidP="009B449B">
      <w:pPr>
        <w:pStyle w:val="ONUMFS"/>
        <w:rPr>
          <w:lang w:val="fr-FR"/>
        </w:rPr>
      </w:pPr>
      <w:r w:rsidRPr="00D44933">
        <w:rPr>
          <w:rStyle w:val="hps"/>
          <w:lang w:val="fr-FR"/>
        </w:rPr>
        <w:t>Plus récemment</w:t>
      </w:r>
      <w:r w:rsidRPr="00D44933">
        <w:rPr>
          <w:lang w:val="fr-FR"/>
        </w:rPr>
        <w:t xml:space="preserve">, </w:t>
      </w:r>
      <w:r w:rsidRPr="00D44933">
        <w:rPr>
          <w:rStyle w:val="hps"/>
          <w:lang w:val="fr-FR"/>
        </w:rPr>
        <w:t>afin de réduire</w:t>
      </w:r>
      <w:r w:rsidRPr="00D44933">
        <w:rPr>
          <w:lang w:val="fr-FR"/>
        </w:rPr>
        <w:t xml:space="preserve"> </w:t>
      </w:r>
      <w:r w:rsidRPr="00D44933">
        <w:rPr>
          <w:rStyle w:val="hps"/>
          <w:lang w:val="fr-FR"/>
        </w:rPr>
        <w:t>la complexité du</w:t>
      </w:r>
      <w:r w:rsidRPr="00D44933">
        <w:rPr>
          <w:lang w:val="fr-FR"/>
        </w:rPr>
        <w:t xml:space="preserve"> </w:t>
      </w:r>
      <w:r w:rsidRPr="00D44933">
        <w:rPr>
          <w:rStyle w:val="hps"/>
          <w:lang w:val="fr-FR"/>
        </w:rPr>
        <w:t>système de La</w:t>
      </w:r>
      <w:r w:rsidR="0030056E" w:rsidRPr="00D44933">
        <w:rPr>
          <w:rStyle w:val="hps"/>
          <w:lang w:val="fr-FR"/>
        </w:rPr>
        <w:t> </w:t>
      </w:r>
      <w:r w:rsidRPr="00D44933">
        <w:rPr>
          <w:rStyle w:val="hps"/>
          <w:lang w:val="fr-FR"/>
        </w:rPr>
        <w:t>Haye</w:t>
      </w:r>
      <w:r w:rsidR="00EC45AE">
        <w:rPr>
          <w:rStyle w:val="hps"/>
          <w:lang w:val="fr-FR"/>
        </w:rPr>
        <w:t xml:space="preserve"> concernant l’enregistrement international des dessins et modèles industriels</w:t>
      </w:r>
      <w:r w:rsidRPr="00D44933">
        <w:rPr>
          <w:lang w:val="fr-FR"/>
        </w:rPr>
        <w:t xml:space="preserve">, </w:t>
      </w:r>
      <w:r w:rsidRPr="00D44933">
        <w:rPr>
          <w:rStyle w:val="hps"/>
          <w:lang w:val="fr-FR"/>
        </w:rPr>
        <w:t>les</w:t>
      </w:r>
      <w:r w:rsidRPr="00D44933">
        <w:rPr>
          <w:lang w:val="fr-FR"/>
        </w:rPr>
        <w:t xml:space="preserve"> </w:t>
      </w:r>
      <w:r w:rsidRPr="00D44933">
        <w:rPr>
          <w:rStyle w:val="hps"/>
          <w:lang w:val="fr-FR"/>
        </w:rPr>
        <w:t>États contractants de</w:t>
      </w:r>
      <w:r w:rsidRPr="00D44933">
        <w:rPr>
          <w:lang w:val="fr-FR"/>
        </w:rPr>
        <w:t xml:space="preserve"> </w:t>
      </w:r>
      <w:r w:rsidRPr="00D44933">
        <w:rPr>
          <w:rStyle w:val="hps"/>
          <w:lang w:val="fr-FR"/>
        </w:rPr>
        <w:t>l</w:t>
      </w:r>
      <w:r w:rsidR="007C0B50" w:rsidRPr="00D44933">
        <w:rPr>
          <w:rStyle w:val="hps"/>
          <w:lang w:val="fr-FR"/>
        </w:rPr>
        <w:t>’</w:t>
      </w:r>
      <w:r w:rsidR="009F5E2F" w:rsidRPr="00D44933">
        <w:rPr>
          <w:rStyle w:val="hps"/>
          <w:lang w:val="fr-FR"/>
        </w:rPr>
        <w:t>Acte de</w:t>
      </w:r>
      <w:r w:rsidR="00655E3E">
        <w:rPr>
          <w:rStyle w:val="hps"/>
          <w:lang w:val="fr-FR"/>
        </w:rPr>
        <w:t xml:space="preserve"> Londres de</w:t>
      </w:r>
      <w:r w:rsidR="009F5E2F" w:rsidRPr="00D44933">
        <w:rPr>
          <w:rStyle w:val="hps"/>
          <w:lang w:val="fr-FR"/>
        </w:rPr>
        <w:t> </w:t>
      </w:r>
      <w:r w:rsidRPr="00D44933">
        <w:rPr>
          <w:rStyle w:val="hps"/>
          <w:lang w:val="fr-FR"/>
        </w:rPr>
        <w:t>1934</w:t>
      </w:r>
      <w:r w:rsidR="00655E3E">
        <w:rPr>
          <w:rStyle w:val="hps"/>
          <w:lang w:val="fr-FR"/>
        </w:rPr>
        <w:t xml:space="preserve"> de l’Arrangement de La Haye concernant le dépôt international des dessins et modèles industriels (Acte de Londres (1934))</w:t>
      </w:r>
      <w:r w:rsidRPr="00D44933">
        <w:rPr>
          <w:lang w:val="fr-FR"/>
        </w:rPr>
        <w:t xml:space="preserve"> </w:t>
      </w:r>
      <w:r w:rsidR="0057458F" w:rsidRPr="00D44933">
        <w:rPr>
          <w:rStyle w:val="hps"/>
          <w:lang w:val="fr-FR"/>
        </w:rPr>
        <w:t>ont</w:t>
      </w:r>
      <w:r w:rsidRPr="00D44933">
        <w:rPr>
          <w:rStyle w:val="hps"/>
          <w:lang w:val="fr-FR"/>
        </w:rPr>
        <w:t xml:space="preserve"> décidé</w:t>
      </w:r>
      <w:r w:rsidR="00903DA8" w:rsidRPr="00D44933">
        <w:rPr>
          <w:rStyle w:val="hps"/>
          <w:lang w:val="fr-FR"/>
        </w:rPr>
        <w:t>,</w:t>
      </w:r>
      <w:r w:rsidRPr="00D44933">
        <w:rPr>
          <w:lang w:val="fr-FR"/>
        </w:rPr>
        <w:t xml:space="preserve"> </w:t>
      </w:r>
      <w:r w:rsidR="00903DA8" w:rsidRPr="00D44933">
        <w:rPr>
          <w:rStyle w:val="hps"/>
          <w:lang w:val="fr-FR"/>
        </w:rPr>
        <w:t>lors d</w:t>
      </w:r>
      <w:r w:rsidR="007C0B50" w:rsidRPr="00D44933">
        <w:rPr>
          <w:rStyle w:val="hps"/>
          <w:lang w:val="fr-FR"/>
        </w:rPr>
        <w:t>’</w:t>
      </w:r>
      <w:r w:rsidRPr="00D44933">
        <w:rPr>
          <w:rStyle w:val="hps"/>
          <w:lang w:val="fr-FR"/>
        </w:rPr>
        <w:t>une réunion extraordinaire</w:t>
      </w:r>
      <w:r w:rsidRPr="00D44933">
        <w:rPr>
          <w:lang w:val="fr-FR"/>
        </w:rPr>
        <w:t xml:space="preserve"> </w:t>
      </w:r>
      <w:r w:rsidR="00903DA8" w:rsidRPr="00D44933">
        <w:rPr>
          <w:rStyle w:val="hps"/>
          <w:lang w:val="fr-FR"/>
        </w:rPr>
        <w:t>tenue</w:t>
      </w:r>
      <w:r w:rsidRPr="00D44933">
        <w:rPr>
          <w:lang w:val="fr-FR"/>
        </w:rPr>
        <w:t xml:space="preserve"> </w:t>
      </w:r>
      <w:r w:rsidRPr="00D44933">
        <w:rPr>
          <w:rStyle w:val="hps"/>
          <w:lang w:val="fr-FR"/>
        </w:rPr>
        <w:t>à Genève</w:t>
      </w:r>
      <w:r w:rsidR="00903DA8" w:rsidRPr="00D44933">
        <w:rPr>
          <w:rStyle w:val="hps"/>
          <w:lang w:val="fr-FR"/>
        </w:rPr>
        <w:t>,</w:t>
      </w:r>
      <w:r w:rsidRPr="00D44933">
        <w:rPr>
          <w:lang w:val="fr-FR"/>
        </w:rPr>
        <w:t xml:space="preserve"> </w:t>
      </w:r>
      <w:r w:rsidR="009F5E2F" w:rsidRPr="00D44933">
        <w:rPr>
          <w:rStyle w:val="hps"/>
          <w:lang w:val="fr-FR"/>
        </w:rPr>
        <w:t>le 24 s</w:t>
      </w:r>
      <w:r w:rsidRPr="00D44933">
        <w:rPr>
          <w:rStyle w:val="hps"/>
          <w:lang w:val="fr-FR"/>
        </w:rPr>
        <w:t>eptembre</w:t>
      </w:r>
      <w:r w:rsidR="009F5E2F" w:rsidRPr="00D44933">
        <w:rPr>
          <w:lang w:val="fr-FR"/>
        </w:rPr>
        <w:t> </w:t>
      </w:r>
      <w:r w:rsidRPr="00D44933">
        <w:rPr>
          <w:rStyle w:val="hps"/>
          <w:lang w:val="fr-FR"/>
        </w:rPr>
        <w:t>2009,</w:t>
      </w:r>
      <w:r w:rsidRPr="00D44933">
        <w:rPr>
          <w:lang w:val="fr-FR"/>
        </w:rPr>
        <w:t xml:space="preserve"> </w:t>
      </w:r>
      <w:r w:rsidRPr="00D44933">
        <w:rPr>
          <w:rStyle w:val="hps"/>
          <w:lang w:val="fr-FR"/>
        </w:rPr>
        <w:t>de geler</w:t>
      </w:r>
      <w:r w:rsidRPr="00D44933">
        <w:rPr>
          <w:lang w:val="fr-FR"/>
        </w:rPr>
        <w:t xml:space="preserve"> </w:t>
      </w:r>
      <w:r w:rsidRPr="00D44933">
        <w:rPr>
          <w:rStyle w:val="hps"/>
          <w:lang w:val="fr-FR"/>
        </w:rPr>
        <w:t>l</w:t>
      </w:r>
      <w:r w:rsidR="007C0B50" w:rsidRPr="00D44933">
        <w:rPr>
          <w:rStyle w:val="hps"/>
          <w:lang w:val="fr-FR"/>
        </w:rPr>
        <w:t>’</w:t>
      </w:r>
      <w:r w:rsidRPr="00D44933">
        <w:rPr>
          <w:rStyle w:val="hps"/>
          <w:lang w:val="fr-FR"/>
        </w:rPr>
        <w:t xml:space="preserve">application de </w:t>
      </w:r>
      <w:r w:rsidR="00BC1C63" w:rsidRPr="00D44933">
        <w:rPr>
          <w:rStyle w:val="hps"/>
          <w:lang w:val="fr-FR"/>
        </w:rPr>
        <w:t>l</w:t>
      </w:r>
      <w:r w:rsidR="007C0B50" w:rsidRPr="00D44933">
        <w:rPr>
          <w:rStyle w:val="hps"/>
          <w:lang w:val="fr-FR"/>
        </w:rPr>
        <w:t>’</w:t>
      </w:r>
      <w:r w:rsidR="00BC1C63" w:rsidRPr="00D44933">
        <w:rPr>
          <w:rStyle w:val="hps"/>
          <w:lang w:val="fr-FR"/>
        </w:rPr>
        <w:t>Acte</w:t>
      </w:r>
      <w:r w:rsidR="009F5E2F" w:rsidRPr="00D44933">
        <w:rPr>
          <w:rStyle w:val="hps"/>
          <w:lang w:val="fr-FR"/>
        </w:rPr>
        <w:t xml:space="preserve"> de</w:t>
      </w:r>
      <w:r w:rsidR="00655E3E">
        <w:rPr>
          <w:rStyle w:val="hps"/>
          <w:lang w:val="fr-FR"/>
        </w:rPr>
        <w:t xml:space="preserve"> Londres</w:t>
      </w:r>
      <w:r w:rsidR="009F5E2F" w:rsidRPr="00D44933">
        <w:rPr>
          <w:rStyle w:val="hps"/>
          <w:lang w:val="fr-FR"/>
        </w:rPr>
        <w:t> </w:t>
      </w:r>
      <w:r w:rsidR="00655E3E">
        <w:rPr>
          <w:rStyle w:val="hps"/>
          <w:lang w:val="fr-FR"/>
        </w:rPr>
        <w:t>(</w:t>
      </w:r>
      <w:r w:rsidRPr="00D44933">
        <w:rPr>
          <w:rStyle w:val="hps"/>
          <w:lang w:val="fr-FR"/>
        </w:rPr>
        <w:t>1934</w:t>
      </w:r>
      <w:r w:rsidR="00655E3E">
        <w:rPr>
          <w:rStyle w:val="hps"/>
          <w:lang w:val="fr-FR"/>
        </w:rPr>
        <w:t>)</w:t>
      </w:r>
      <w:r w:rsidR="00903DA8" w:rsidRPr="00D44933">
        <w:rPr>
          <w:lang w:val="fr-FR"/>
        </w:rPr>
        <w:t xml:space="preserve"> </w:t>
      </w:r>
      <w:r w:rsidRPr="00D44933">
        <w:rPr>
          <w:rStyle w:val="hps"/>
          <w:lang w:val="fr-FR"/>
        </w:rPr>
        <w:t xml:space="preserve">à </w:t>
      </w:r>
      <w:r w:rsidR="00903DA8" w:rsidRPr="00D44933">
        <w:rPr>
          <w:rStyle w:val="hps"/>
          <w:lang w:val="fr-FR"/>
        </w:rPr>
        <w:t>compter</w:t>
      </w:r>
      <w:r w:rsidRPr="00D44933">
        <w:rPr>
          <w:rStyle w:val="hps"/>
          <w:lang w:val="fr-FR"/>
        </w:rPr>
        <w:t xml:space="preserve"> du 1</w:t>
      </w:r>
      <w:r w:rsidRPr="00D44933">
        <w:rPr>
          <w:rStyle w:val="hps"/>
          <w:vertAlign w:val="superscript"/>
          <w:lang w:val="fr-FR"/>
        </w:rPr>
        <w:t>er</w:t>
      </w:r>
      <w:r w:rsidR="009F5E2F" w:rsidRPr="00D44933">
        <w:rPr>
          <w:lang w:val="fr-FR"/>
        </w:rPr>
        <w:t> j</w:t>
      </w:r>
      <w:r w:rsidRPr="00D44933">
        <w:rPr>
          <w:rStyle w:val="hps"/>
          <w:lang w:val="fr-FR"/>
        </w:rPr>
        <w:t>anvier</w:t>
      </w:r>
      <w:r w:rsidR="009F5E2F" w:rsidRPr="00D44933">
        <w:rPr>
          <w:lang w:val="fr-FR"/>
        </w:rPr>
        <w:t> </w:t>
      </w:r>
      <w:r w:rsidRPr="00D44933">
        <w:rPr>
          <w:rStyle w:val="hps"/>
          <w:lang w:val="fr-FR"/>
        </w:rPr>
        <w:t>2010.</w:t>
      </w:r>
      <w:r w:rsidR="009F5E2F" w:rsidRPr="00D44933">
        <w:rPr>
          <w:rStyle w:val="hps"/>
          <w:lang w:val="fr-FR"/>
        </w:rPr>
        <w:t xml:space="preserve"> </w:t>
      </w:r>
      <w:r w:rsidRPr="00D44933">
        <w:rPr>
          <w:rStyle w:val="hps"/>
          <w:lang w:val="fr-FR"/>
        </w:rPr>
        <w:t xml:space="preserve"> </w:t>
      </w:r>
      <w:r w:rsidR="009F5E2F" w:rsidRPr="00D44933">
        <w:rPr>
          <w:rStyle w:val="hps"/>
          <w:lang w:val="fr-FR"/>
        </w:rPr>
        <w:t>P</w:t>
      </w:r>
      <w:r w:rsidR="00FD6187" w:rsidRPr="00D44933">
        <w:rPr>
          <w:rStyle w:val="hps"/>
          <w:lang w:val="fr-FR"/>
        </w:rPr>
        <w:t>ar </w:t>
      </w:r>
      <w:r w:rsidRPr="00D44933">
        <w:rPr>
          <w:rStyle w:val="hps"/>
          <w:lang w:val="fr-FR"/>
        </w:rPr>
        <w:t>ailleurs,</w:t>
      </w:r>
      <w:r w:rsidRPr="00D44933">
        <w:rPr>
          <w:lang w:val="fr-FR"/>
        </w:rPr>
        <w:t xml:space="preserve"> </w:t>
      </w:r>
      <w:r w:rsidR="00903DA8" w:rsidRPr="00D44933">
        <w:rPr>
          <w:lang w:val="fr-FR"/>
        </w:rPr>
        <w:t xml:space="preserve">ils ont </w:t>
      </w:r>
      <w:r w:rsidRPr="00D44933">
        <w:rPr>
          <w:rStyle w:val="hps"/>
          <w:lang w:val="fr-FR"/>
        </w:rPr>
        <w:t xml:space="preserve">convenu </w:t>
      </w:r>
      <w:r w:rsidR="00903DA8" w:rsidRPr="00D44933">
        <w:rPr>
          <w:rStyle w:val="hps"/>
          <w:lang w:val="fr-FR"/>
        </w:rPr>
        <w:t>d</w:t>
      </w:r>
      <w:r w:rsidR="007C0B50" w:rsidRPr="00D44933">
        <w:rPr>
          <w:rStyle w:val="hps"/>
          <w:lang w:val="fr-FR"/>
        </w:rPr>
        <w:t>’</w:t>
      </w:r>
      <w:r w:rsidR="00903DA8" w:rsidRPr="00D44933">
        <w:rPr>
          <w:rStyle w:val="hps"/>
          <w:lang w:val="fr-FR"/>
        </w:rPr>
        <w:t>aboutir progressivement à</w:t>
      </w:r>
      <w:r w:rsidRPr="00D44933">
        <w:rPr>
          <w:lang w:val="fr-FR"/>
        </w:rPr>
        <w:t xml:space="preserve"> </w:t>
      </w:r>
      <w:r w:rsidR="00903DA8" w:rsidRPr="00D44933">
        <w:rPr>
          <w:rStyle w:val="hps"/>
          <w:lang w:val="fr-FR"/>
        </w:rPr>
        <w:t>l</w:t>
      </w:r>
      <w:r w:rsidR="007C0B50" w:rsidRPr="00D44933">
        <w:rPr>
          <w:rStyle w:val="hps"/>
          <w:lang w:val="fr-FR"/>
        </w:rPr>
        <w:t>’</w:t>
      </w:r>
      <w:r w:rsidR="00903DA8" w:rsidRPr="00D44933">
        <w:rPr>
          <w:rStyle w:val="hps"/>
          <w:lang w:val="fr-FR"/>
        </w:rPr>
        <w:t>extinction</w:t>
      </w:r>
      <w:r w:rsidRPr="00D44933">
        <w:rPr>
          <w:rStyle w:val="hps"/>
          <w:lang w:val="fr-FR"/>
        </w:rPr>
        <w:t xml:space="preserve"> de</w:t>
      </w:r>
      <w:r w:rsidRPr="00D44933">
        <w:rPr>
          <w:lang w:val="fr-FR"/>
        </w:rPr>
        <w:t xml:space="preserve"> </w:t>
      </w:r>
      <w:r w:rsidR="00BC1C63" w:rsidRPr="00D44933">
        <w:rPr>
          <w:rStyle w:val="hps"/>
          <w:lang w:val="fr-FR"/>
        </w:rPr>
        <w:t>l</w:t>
      </w:r>
      <w:r w:rsidR="007C0B50" w:rsidRPr="00D44933">
        <w:rPr>
          <w:rStyle w:val="hps"/>
          <w:lang w:val="fr-FR"/>
        </w:rPr>
        <w:t>’</w:t>
      </w:r>
      <w:r w:rsidR="00BC1C63" w:rsidRPr="00D44933">
        <w:rPr>
          <w:rStyle w:val="hps"/>
          <w:lang w:val="fr-FR"/>
        </w:rPr>
        <w:t>Acte</w:t>
      </w:r>
      <w:r w:rsidR="00903DA8" w:rsidRPr="00D44933">
        <w:rPr>
          <w:rStyle w:val="hps"/>
          <w:lang w:val="fr-FR"/>
        </w:rPr>
        <w:t xml:space="preserve"> de </w:t>
      </w:r>
      <w:r w:rsidR="00655E3E">
        <w:rPr>
          <w:rStyle w:val="hps"/>
          <w:lang w:val="fr-FR"/>
        </w:rPr>
        <w:t>Londres (</w:t>
      </w:r>
      <w:r w:rsidRPr="00D44933">
        <w:rPr>
          <w:rStyle w:val="hps"/>
          <w:lang w:val="fr-FR"/>
        </w:rPr>
        <w:t>1934</w:t>
      </w:r>
      <w:r w:rsidR="00655E3E">
        <w:rPr>
          <w:rStyle w:val="hps"/>
          <w:lang w:val="fr-FR"/>
        </w:rPr>
        <w:t>)</w:t>
      </w:r>
      <w:r w:rsidR="00903DA8" w:rsidRPr="00D44933">
        <w:rPr>
          <w:rStyle w:val="hps"/>
          <w:lang w:val="fr-FR"/>
        </w:rPr>
        <w:t xml:space="preserve"> dans un deuxième temps</w:t>
      </w:r>
      <w:r w:rsidRPr="00D44933">
        <w:rPr>
          <w:lang w:val="fr-FR"/>
        </w:rPr>
        <w:t xml:space="preserve">, </w:t>
      </w:r>
      <w:r w:rsidRPr="00D44933">
        <w:rPr>
          <w:rStyle w:val="hps"/>
          <w:lang w:val="fr-FR"/>
        </w:rPr>
        <w:t>grâce à</w:t>
      </w:r>
      <w:r w:rsidRPr="00D44933">
        <w:rPr>
          <w:lang w:val="fr-FR"/>
        </w:rPr>
        <w:t xml:space="preserve"> </w:t>
      </w:r>
      <w:r w:rsidRPr="00D44933">
        <w:rPr>
          <w:rStyle w:val="hps"/>
          <w:lang w:val="fr-FR"/>
        </w:rPr>
        <w:t>la réception</w:t>
      </w:r>
      <w:r w:rsidRPr="00D44933">
        <w:rPr>
          <w:lang w:val="fr-FR"/>
        </w:rPr>
        <w:t xml:space="preserve"> </w:t>
      </w:r>
      <w:r w:rsidR="00903DA8" w:rsidRPr="00D44933">
        <w:rPr>
          <w:rStyle w:val="hps"/>
          <w:lang w:val="fr-FR"/>
        </w:rPr>
        <w:t>du</w:t>
      </w:r>
      <w:r w:rsidR="00903DA8" w:rsidRPr="00D44933">
        <w:rPr>
          <w:lang w:val="fr-FR"/>
        </w:rPr>
        <w:t xml:space="preserve"> consentement à l</w:t>
      </w:r>
      <w:r w:rsidR="007C0B50" w:rsidRPr="00D44933">
        <w:rPr>
          <w:lang w:val="fr-FR"/>
        </w:rPr>
        <w:t>’</w:t>
      </w:r>
      <w:r w:rsidR="00903DA8" w:rsidRPr="00D44933">
        <w:rPr>
          <w:lang w:val="fr-FR"/>
        </w:rPr>
        <w:t xml:space="preserve">extinction </w:t>
      </w:r>
      <w:r w:rsidRPr="00D44933">
        <w:rPr>
          <w:rStyle w:val="hps"/>
          <w:lang w:val="fr-FR"/>
        </w:rPr>
        <w:t>(</w:t>
      </w:r>
      <w:r w:rsidRPr="00D44933">
        <w:rPr>
          <w:lang w:val="fr-FR"/>
        </w:rPr>
        <w:t xml:space="preserve">signé </w:t>
      </w:r>
      <w:r w:rsidRPr="00D44933">
        <w:rPr>
          <w:rStyle w:val="hps"/>
          <w:lang w:val="fr-FR"/>
        </w:rPr>
        <w:t>par une autorité compétente</w:t>
      </w:r>
      <w:r w:rsidRPr="00D44933">
        <w:rPr>
          <w:lang w:val="fr-FR"/>
        </w:rPr>
        <w:t xml:space="preserve">) </w:t>
      </w:r>
      <w:r w:rsidR="009700AF" w:rsidRPr="00D44933">
        <w:rPr>
          <w:rStyle w:val="hps"/>
          <w:lang w:val="fr-FR"/>
        </w:rPr>
        <w:t>des</w:t>
      </w:r>
      <w:r w:rsidRPr="00D44933">
        <w:rPr>
          <w:lang w:val="fr-FR"/>
        </w:rPr>
        <w:t xml:space="preserve"> </w:t>
      </w:r>
      <w:r w:rsidR="009700AF" w:rsidRPr="00D44933">
        <w:rPr>
          <w:rStyle w:val="hps"/>
          <w:lang w:val="fr-FR"/>
        </w:rPr>
        <w:t>15 </w:t>
      </w:r>
      <w:r w:rsidRPr="00D44933">
        <w:rPr>
          <w:rStyle w:val="hps"/>
          <w:lang w:val="fr-FR"/>
        </w:rPr>
        <w:t>États contractants.</w:t>
      </w:r>
    </w:p>
    <w:p w:rsidR="005A1716" w:rsidRDefault="006C6BEC" w:rsidP="009B449B">
      <w:pPr>
        <w:pStyle w:val="ONUMFS"/>
        <w:rPr>
          <w:lang w:val="fr-FR"/>
        </w:rPr>
      </w:pPr>
      <w:r w:rsidRPr="00D44933">
        <w:rPr>
          <w:rStyle w:val="hps"/>
          <w:lang w:val="fr-FR"/>
        </w:rPr>
        <w:t>Dans tous</w:t>
      </w:r>
      <w:r w:rsidRPr="00D44933">
        <w:rPr>
          <w:lang w:val="fr-FR"/>
        </w:rPr>
        <w:t xml:space="preserve"> </w:t>
      </w:r>
      <w:r w:rsidRPr="00D44933">
        <w:rPr>
          <w:rStyle w:val="hps"/>
          <w:lang w:val="fr-FR"/>
        </w:rPr>
        <w:t xml:space="preserve">les cas </w:t>
      </w:r>
      <w:r w:rsidR="00BC1C63" w:rsidRPr="00D44933">
        <w:rPr>
          <w:rStyle w:val="hps"/>
          <w:lang w:val="fr-FR"/>
        </w:rPr>
        <w:t>susvisés</w:t>
      </w:r>
      <w:r w:rsidRPr="00D44933">
        <w:rPr>
          <w:rStyle w:val="hps"/>
          <w:lang w:val="fr-FR"/>
        </w:rPr>
        <w:t>,</w:t>
      </w:r>
      <w:r w:rsidRPr="00D44933">
        <w:rPr>
          <w:lang w:val="fr-FR"/>
        </w:rPr>
        <w:t xml:space="preserve"> </w:t>
      </w:r>
      <w:r w:rsidRPr="00D44933">
        <w:rPr>
          <w:rStyle w:val="hps"/>
          <w:lang w:val="fr-FR"/>
        </w:rPr>
        <w:t>la</w:t>
      </w:r>
      <w:r w:rsidRPr="00D44933">
        <w:rPr>
          <w:lang w:val="fr-FR"/>
        </w:rPr>
        <w:t xml:space="preserve"> </w:t>
      </w:r>
      <w:r w:rsidRPr="00D44933">
        <w:rPr>
          <w:rStyle w:val="hps"/>
          <w:lang w:val="fr-FR"/>
        </w:rPr>
        <w:t>décision</w:t>
      </w:r>
      <w:r w:rsidRPr="00D44933">
        <w:rPr>
          <w:lang w:val="fr-FR"/>
        </w:rPr>
        <w:t xml:space="preserve"> </w:t>
      </w:r>
      <w:r w:rsidRPr="00D44933">
        <w:rPr>
          <w:rStyle w:val="hps"/>
          <w:lang w:val="fr-FR"/>
        </w:rPr>
        <w:t>concerne</w:t>
      </w:r>
      <w:r w:rsidRPr="00D44933">
        <w:rPr>
          <w:lang w:val="fr-FR"/>
        </w:rPr>
        <w:t xml:space="preserve"> </w:t>
      </w:r>
      <w:r w:rsidRPr="00D44933">
        <w:rPr>
          <w:rStyle w:val="hps"/>
          <w:lang w:val="fr-FR"/>
        </w:rPr>
        <w:t>la</w:t>
      </w:r>
      <w:r w:rsidRPr="00D44933">
        <w:rPr>
          <w:lang w:val="fr-FR"/>
        </w:rPr>
        <w:t xml:space="preserve"> </w:t>
      </w:r>
      <w:r w:rsidRPr="00D44933">
        <w:rPr>
          <w:rStyle w:val="hps"/>
          <w:lang w:val="fr-FR"/>
        </w:rPr>
        <w:t>suspension de l</w:t>
      </w:r>
      <w:r w:rsidR="007C0B50" w:rsidRPr="00D44933">
        <w:rPr>
          <w:rStyle w:val="hps"/>
          <w:lang w:val="fr-FR"/>
        </w:rPr>
        <w:t>’</w:t>
      </w:r>
      <w:r w:rsidRPr="00D44933">
        <w:rPr>
          <w:rStyle w:val="hps"/>
          <w:lang w:val="fr-FR"/>
        </w:rPr>
        <w:t>application</w:t>
      </w:r>
      <w:r w:rsidRPr="00D44933">
        <w:rPr>
          <w:lang w:val="fr-FR"/>
        </w:rPr>
        <w:t xml:space="preserve"> </w:t>
      </w:r>
      <w:r w:rsidRPr="00D44933">
        <w:rPr>
          <w:rStyle w:val="hps"/>
          <w:lang w:val="fr-FR"/>
        </w:rPr>
        <w:t>de l</w:t>
      </w:r>
      <w:r w:rsidR="007C0B50" w:rsidRPr="00D44933">
        <w:rPr>
          <w:rStyle w:val="hps"/>
          <w:lang w:val="fr-FR"/>
        </w:rPr>
        <w:t>’</w:t>
      </w:r>
      <w:r w:rsidRPr="00D44933">
        <w:rPr>
          <w:rStyle w:val="hps"/>
          <w:lang w:val="fr-FR"/>
        </w:rPr>
        <w:t>ensemble</w:t>
      </w:r>
      <w:r w:rsidRPr="00D44933">
        <w:rPr>
          <w:lang w:val="fr-FR"/>
        </w:rPr>
        <w:t xml:space="preserve"> </w:t>
      </w:r>
      <w:r w:rsidR="004618E1" w:rsidRPr="00D44933">
        <w:rPr>
          <w:lang w:val="fr-FR"/>
        </w:rPr>
        <w:t xml:space="preserve">du </w:t>
      </w:r>
      <w:r w:rsidRPr="00D44933">
        <w:rPr>
          <w:rStyle w:val="hps"/>
          <w:lang w:val="fr-FR"/>
        </w:rPr>
        <w:t>traité</w:t>
      </w:r>
      <w:r w:rsidRPr="00D44933">
        <w:rPr>
          <w:lang w:val="fr-FR"/>
        </w:rPr>
        <w:t xml:space="preserve">. </w:t>
      </w:r>
      <w:r w:rsidR="004618E1" w:rsidRPr="00D44933">
        <w:rPr>
          <w:lang w:val="fr-FR"/>
        </w:rPr>
        <w:t xml:space="preserve"> </w:t>
      </w:r>
      <w:r w:rsidRPr="00D44933">
        <w:rPr>
          <w:rStyle w:val="hps"/>
          <w:lang w:val="fr-FR"/>
        </w:rPr>
        <w:t>Dans tous les</w:t>
      </w:r>
      <w:r w:rsidRPr="00D44933">
        <w:rPr>
          <w:lang w:val="fr-FR"/>
        </w:rPr>
        <w:t xml:space="preserve"> </w:t>
      </w:r>
      <w:r w:rsidRPr="00D44933">
        <w:rPr>
          <w:rStyle w:val="hps"/>
          <w:lang w:val="fr-FR"/>
        </w:rPr>
        <w:t>cas, l</w:t>
      </w:r>
      <w:r w:rsidR="007C0B50" w:rsidRPr="00D44933">
        <w:rPr>
          <w:rStyle w:val="hps"/>
          <w:lang w:val="fr-FR"/>
        </w:rPr>
        <w:t>’</w:t>
      </w:r>
      <w:r w:rsidR="00655E3E">
        <w:rPr>
          <w:rStyle w:val="hps"/>
          <w:lang w:val="fr-FR"/>
        </w:rPr>
        <w:t>A</w:t>
      </w:r>
      <w:r w:rsidRPr="00D44933">
        <w:rPr>
          <w:rStyle w:val="hps"/>
          <w:lang w:val="fr-FR"/>
        </w:rPr>
        <w:t>ssemblée</w:t>
      </w:r>
      <w:r w:rsidRPr="00D44933">
        <w:rPr>
          <w:lang w:val="fr-FR"/>
        </w:rPr>
        <w:t xml:space="preserve"> </w:t>
      </w:r>
      <w:r w:rsidRPr="00D44933">
        <w:rPr>
          <w:rStyle w:val="hps"/>
          <w:lang w:val="fr-FR"/>
        </w:rPr>
        <w:t>compétente</w:t>
      </w:r>
      <w:r w:rsidRPr="00D44933">
        <w:rPr>
          <w:lang w:val="fr-FR"/>
        </w:rPr>
        <w:t xml:space="preserve"> </w:t>
      </w:r>
      <w:r w:rsidRPr="00D44933">
        <w:rPr>
          <w:rStyle w:val="hps"/>
          <w:lang w:val="fr-FR"/>
        </w:rPr>
        <w:t>des États</w:t>
      </w:r>
      <w:r w:rsidRPr="00D44933">
        <w:rPr>
          <w:lang w:val="fr-FR"/>
        </w:rPr>
        <w:t xml:space="preserve"> </w:t>
      </w:r>
      <w:r w:rsidRPr="00D44933">
        <w:rPr>
          <w:rStyle w:val="hps"/>
          <w:lang w:val="fr-FR"/>
        </w:rPr>
        <w:t>membres</w:t>
      </w:r>
      <w:r w:rsidRPr="00D44933">
        <w:rPr>
          <w:lang w:val="fr-FR"/>
        </w:rPr>
        <w:t xml:space="preserve"> </w:t>
      </w:r>
      <w:r w:rsidR="004618E1" w:rsidRPr="00D44933">
        <w:rPr>
          <w:rStyle w:val="hps"/>
          <w:lang w:val="fr-FR"/>
        </w:rPr>
        <w:t>prend</w:t>
      </w:r>
      <w:r w:rsidRPr="00D44933">
        <w:rPr>
          <w:rStyle w:val="hps"/>
          <w:lang w:val="fr-FR"/>
        </w:rPr>
        <w:t xml:space="preserve"> la décision</w:t>
      </w:r>
      <w:r w:rsidRPr="00D44933">
        <w:rPr>
          <w:lang w:val="fr-FR"/>
        </w:rPr>
        <w:t xml:space="preserve">. </w:t>
      </w:r>
      <w:r w:rsidR="004618E1" w:rsidRPr="00D44933">
        <w:rPr>
          <w:lang w:val="fr-FR"/>
        </w:rPr>
        <w:t xml:space="preserve"> </w:t>
      </w:r>
      <w:r w:rsidRPr="00D44933">
        <w:rPr>
          <w:rStyle w:val="hps"/>
          <w:lang w:val="fr-FR"/>
        </w:rPr>
        <w:t>Bien que</w:t>
      </w:r>
      <w:r w:rsidRPr="00D44933">
        <w:rPr>
          <w:lang w:val="fr-FR"/>
        </w:rPr>
        <w:t xml:space="preserve"> </w:t>
      </w:r>
      <w:r w:rsidRPr="00D44933">
        <w:rPr>
          <w:rStyle w:val="hps"/>
          <w:lang w:val="fr-FR"/>
        </w:rPr>
        <w:t xml:space="preserve">la terminologie </w:t>
      </w:r>
      <w:r w:rsidR="00AF1095" w:rsidRPr="00D44933">
        <w:rPr>
          <w:rStyle w:val="hps"/>
          <w:lang w:val="fr-FR"/>
        </w:rPr>
        <w:t>employée</w:t>
      </w:r>
      <w:r w:rsidRPr="00D44933">
        <w:rPr>
          <w:lang w:val="fr-FR"/>
        </w:rPr>
        <w:t xml:space="preserve"> </w:t>
      </w:r>
      <w:r w:rsidR="004618E1" w:rsidRPr="00D44933">
        <w:rPr>
          <w:rStyle w:val="hps"/>
          <w:lang w:val="fr-FR"/>
        </w:rPr>
        <w:t>soit</w:t>
      </w:r>
      <w:r w:rsidRPr="00D44933">
        <w:rPr>
          <w:rStyle w:val="hps"/>
          <w:lang w:val="fr-FR"/>
        </w:rPr>
        <w:t xml:space="preserve"> différente</w:t>
      </w:r>
      <w:r w:rsidRPr="00D44933">
        <w:rPr>
          <w:lang w:val="fr-FR"/>
        </w:rPr>
        <w:t xml:space="preserve"> </w:t>
      </w:r>
      <w:r w:rsidR="004618E1" w:rsidRPr="00D44933">
        <w:rPr>
          <w:rStyle w:val="hps"/>
          <w:lang w:val="fr-FR"/>
        </w:rPr>
        <w:t>–</w:t>
      </w:r>
      <w:r w:rsidRPr="00D44933">
        <w:rPr>
          <w:lang w:val="fr-FR"/>
        </w:rPr>
        <w:t xml:space="preserve"> </w:t>
      </w:r>
      <w:r w:rsidRPr="00D44933">
        <w:rPr>
          <w:rStyle w:val="hps"/>
          <w:lang w:val="fr-FR"/>
        </w:rPr>
        <w:t>dans un cas,</w:t>
      </w:r>
      <w:r w:rsidRPr="00D44933">
        <w:rPr>
          <w:lang w:val="fr-FR"/>
        </w:rPr>
        <w:t xml:space="preserve"> </w:t>
      </w:r>
      <w:r w:rsidRPr="00D44933">
        <w:rPr>
          <w:rStyle w:val="hps"/>
          <w:lang w:val="fr-FR"/>
        </w:rPr>
        <w:t>il</w:t>
      </w:r>
      <w:r w:rsidRPr="00D44933">
        <w:rPr>
          <w:lang w:val="fr-FR"/>
        </w:rPr>
        <w:t xml:space="preserve"> </w:t>
      </w:r>
      <w:r w:rsidRPr="00D44933">
        <w:rPr>
          <w:rStyle w:val="hps"/>
          <w:lang w:val="fr-FR"/>
        </w:rPr>
        <w:t>s</w:t>
      </w:r>
      <w:r w:rsidR="007C0B50" w:rsidRPr="00D44933">
        <w:rPr>
          <w:rStyle w:val="hps"/>
          <w:lang w:val="fr-FR"/>
        </w:rPr>
        <w:t>’</w:t>
      </w:r>
      <w:r w:rsidR="00AF1095" w:rsidRPr="00D44933">
        <w:rPr>
          <w:rStyle w:val="hps"/>
          <w:lang w:val="fr-FR"/>
        </w:rPr>
        <w:t>ag</w:t>
      </w:r>
      <w:r w:rsidRPr="00D44933">
        <w:rPr>
          <w:rStyle w:val="hps"/>
          <w:lang w:val="fr-FR"/>
        </w:rPr>
        <w:t>it d</w:t>
      </w:r>
      <w:r w:rsidR="007C0B50" w:rsidRPr="00D44933">
        <w:rPr>
          <w:rStyle w:val="hps"/>
          <w:lang w:val="fr-FR"/>
        </w:rPr>
        <w:t>’</w:t>
      </w:r>
      <w:r w:rsidRPr="00D44933">
        <w:rPr>
          <w:rStyle w:val="hps"/>
          <w:lang w:val="fr-FR"/>
        </w:rPr>
        <w:t>une décision</w:t>
      </w:r>
      <w:r w:rsidRPr="00D44933">
        <w:rPr>
          <w:lang w:val="fr-FR"/>
        </w:rPr>
        <w:t xml:space="preserve"> </w:t>
      </w:r>
      <w:r w:rsidRPr="00D44933">
        <w:rPr>
          <w:rStyle w:val="hps"/>
          <w:lang w:val="fr-FR"/>
        </w:rPr>
        <w:t xml:space="preserve">de </w:t>
      </w:r>
      <w:r w:rsidR="0030056E" w:rsidRPr="00D44933">
        <w:rPr>
          <w:rStyle w:val="hps"/>
          <w:lang w:val="fr-FR"/>
        </w:rPr>
        <w:t>“</w:t>
      </w:r>
      <w:r w:rsidRPr="00D44933">
        <w:rPr>
          <w:rStyle w:val="hps"/>
          <w:lang w:val="fr-FR"/>
        </w:rPr>
        <w:t>suspendre</w:t>
      </w:r>
      <w:r w:rsidR="0030056E" w:rsidRPr="00D44933">
        <w:rPr>
          <w:rStyle w:val="hps"/>
          <w:lang w:val="fr-FR"/>
        </w:rPr>
        <w:t>”</w:t>
      </w:r>
      <w:r w:rsidRPr="00D44933">
        <w:rPr>
          <w:lang w:val="fr-FR"/>
        </w:rPr>
        <w:t xml:space="preserve"> </w:t>
      </w:r>
      <w:r w:rsidRPr="00D44933">
        <w:rPr>
          <w:rStyle w:val="hps"/>
          <w:lang w:val="fr-FR"/>
        </w:rPr>
        <w:t>l</w:t>
      </w:r>
      <w:r w:rsidR="007C0B50" w:rsidRPr="00D44933">
        <w:rPr>
          <w:rStyle w:val="hps"/>
          <w:lang w:val="fr-FR"/>
        </w:rPr>
        <w:t>’</w:t>
      </w:r>
      <w:r w:rsidRPr="00D44933">
        <w:rPr>
          <w:rStyle w:val="hps"/>
          <w:lang w:val="fr-FR"/>
        </w:rPr>
        <w:t>application</w:t>
      </w:r>
      <w:r w:rsidRPr="00D44933">
        <w:rPr>
          <w:lang w:val="fr-FR"/>
        </w:rPr>
        <w:t xml:space="preserve"> </w:t>
      </w:r>
      <w:r w:rsidRPr="00D44933">
        <w:rPr>
          <w:rStyle w:val="hps"/>
          <w:lang w:val="fr-FR"/>
        </w:rPr>
        <w:t>du traité</w:t>
      </w:r>
      <w:r w:rsidR="00BC1C63" w:rsidRPr="00D44933">
        <w:rPr>
          <w:lang w:val="fr-FR"/>
        </w:rPr>
        <w:t xml:space="preserve">, </w:t>
      </w:r>
      <w:r w:rsidRPr="00D44933">
        <w:rPr>
          <w:rStyle w:val="hps"/>
          <w:lang w:val="fr-FR"/>
        </w:rPr>
        <w:t>dans l</w:t>
      </w:r>
      <w:r w:rsidR="007C0B50" w:rsidRPr="00D44933">
        <w:rPr>
          <w:rStyle w:val="hps"/>
          <w:lang w:val="fr-FR"/>
        </w:rPr>
        <w:t>’</w:t>
      </w:r>
      <w:r w:rsidRPr="00D44933">
        <w:rPr>
          <w:rStyle w:val="hps"/>
          <w:lang w:val="fr-FR"/>
        </w:rPr>
        <w:t>autre</w:t>
      </w:r>
      <w:r w:rsidRPr="00D44933">
        <w:rPr>
          <w:lang w:val="fr-FR"/>
        </w:rPr>
        <w:t xml:space="preserve">, </w:t>
      </w:r>
      <w:r w:rsidRPr="00D44933">
        <w:rPr>
          <w:rStyle w:val="hps"/>
          <w:lang w:val="fr-FR"/>
        </w:rPr>
        <w:t xml:space="preserve">de </w:t>
      </w:r>
      <w:r w:rsidR="0030056E" w:rsidRPr="00D44933">
        <w:rPr>
          <w:rStyle w:val="hps"/>
          <w:lang w:val="fr-FR"/>
        </w:rPr>
        <w:t>“</w:t>
      </w:r>
      <w:r w:rsidRPr="00D44933">
        <w:rPr>
          <w:rStyle w:val="hps"/>
          <w:lang w:val="fr-FR"/>
        </w:rPr>
        <w:t>geler</w:t>
      </w:r>
      <w:r w:rsidR="0030056E" w:rsidRPr="00D44933">
        <w:rPr>
          <w:rStyle w:val="hps"/>
          <w:lang w:val="fr-FR"/>
        </w:rPr>
        <w:t>”</w:t>
      </w:r>
      <w:r w:rsidRPr="00D44933">
        <w:rPr>
          <w:lang w:val="fr-FR"/>
        </w:rPr>
        <w:t xml:space="preserve"> </w:t>
      </w:r>
      <w:r w:rsidRPr="00D44933">
        <w:rPr>
          <w:rStyle w:val="hps"/>
          <w:lang w:val="fr-FR"/>
        </w:rPr>
        <w:t>son application</w:t>
      </w:r>
      <w:r w:rsidRPr="00D44933">
        <w:rPr>
          <w:lang w:val="fr-FR"/>
        </w:rPr>
        <w:t xml:space="preserve"> </w:t>
      </w:r>
      <w:r w:rsidR="00AF1095" w:rsidRPr="00D44933">
        <w:rPr>
          <w:rStyle w:val="hps"/>
          <w:lang w:val="fr-FR"/>
        </w:rPr>
        <w:t>–</w:t>
      </w:r>
      <w:r w:rsidRPr="00D44933">
        <w:rPr>
          <w:lang w:val="fr-FR"/>
        </w:rPr>
        <w:t xml:space="preserve"> </w:t>
      </w:r>
      <w:r w:rsidRPr="00D44933">
        <w:rPr>
          <w:rStyle w:val="hps"/>
          <w:lang w:val="fr-FR"/>
        </w:rPr>
        <w:t>les conséquences juridiques</w:t>
      </w:r>
      <w:r w:rsidRPr="00D44933">
        <w:rPr>
          <w:lang w:val="fr-FR"/>
        </w:rPr>
        <w:t xml:space="preserve"> </w:t>
      </w:r>
      <w:r w:rsidRPr="00D44933">
        <w:rPr>
          <w:rStyle w:val="hps"/>
          <w:lang w:val="fr-FR"/>
        </w:rPr>
        <w:t xml:space="preserve">sont </w:t>
      </w:r>
      <w:r w:rsidR="00AF1095" w:rsidRPr="00D44933">
        <w:rPr>
          <w:rStyle w:val="hps"/>
          <w:lang w:val="fr-FR"/>
        </w:rPr>
        <w:t>identiques</w:t>
      </w:r>
      <w:r w:rsidRPr="00D44933">
        <w:rPr>
          <w:lang w:val="fr-FR"/>
        </w:rPr>
        <w:t xml:space="preserve">. </w:t>
      </w:r>
      <w:r w:rsidR="00AF1095" w:rsidRPr="00D44933">
        <w:rPr>
          <w:lang w:val="fr-FR"/>
        </w:rPr>
        <w:t xml:space="preserve"> </w:t>
      </w:r>
      <w:r w:rsidRPr="00D44933">
        <w:rPr>
          <w:rStyle w:val="hps"/>
          <w:lang w:val="fr-FR"/>
        </w:rPr>
        <w:t>Enfin</w:t>
      </w:r>
      <w:r w:rsidRPr="00D44933">
        <w:rPr>
          <w:lang w:val="fr-FR"/>
        </w:rPr>
        <w:t xml:space="preserve">, </w:t>
      </w:r>
      <w:r w:rsidRPr="00D44933">
        <w:rPr>
          <w:rStyle w:val="hps"/>
          <w:lang w:val="fr-FR"/>
        </w:rPr>
        <w:t>dans tous les cas</w:t>
      </w:r>
      <w:r w:rsidRPr="00D44933">
        <w:rPr>
          <w:lang w:val="fr-FR"/>
        </w:rPr>
        <w:t xml:space="preserve">, </w:t>
      </w:r>
      <w:r w:rsidRPr="00D44933">
        <w:rPr>
          <w:rStyle w:val="hps"/>
          <w:lang w:val="fr-FR"/>
        </w:rPr>
        <w:t>la suspension</w:t>
      </w:r>
      <w:r w:rsidR="00D70FE6">
        <w:rPr>
          <w:rStyle w:val="hps"/>
          <w:lang w:val="fr-FR"/>
        </w:rPr>
        <w:t xml:space="preserve"> ou </w:t>
      </w:r>
      <w:r w:rsidRPr="00D44933">
        <w:rPr>
          <w:rStyle w:val="hps"/>
          <w:lang w:val="fr-FR"/>
        </w:rPr>
        <w:t>le gel</w:t>
      </w:r>
      <w:r w:rsidRPr="00D44933">
        <w:rPr>
          <w:lang w:val="fr-FR"/>
        </w:rPr>
        <w:t xml:space="preserve"> </w:t>
      </w:r>
      <w:r w:rsidR="0057252E" w:rsidRPr="00D44933">
        <w:rPr>
          <w:rStyle w:val="hps"/>
          <w:lang w:val="fr-FR"/>
        </w:rPr>
        <w:t>sont réversibles</w:t>
      </w:r>
      <w:r w:rsidRPr="00D44933">
        <w:rPr>
          <w:lang w:val="fr-FR"/>
        </w:rPr>
        <w:t xml:space="preserve"> </w:t>
      </w:r>
      <w:r w:rsidR="005A4B2A" w:rsidRPr="00D44933">
        <w:rPr>
          <w:rStyle w:val="hps"/>
          <w:lang w:val="fr-FR"/>
        </w:rPr>
        <w:t>sur</w:t>
      </w:r>
      <w:r w:rsidRPr="00D44933">
        <w:rPr>
          <w:rStyle w:val="hps"/>
          <w:lang w:val="fr-FR"/>
        </w:rPr>
        <w:t xml:space="preserve"> décision ultérieure</w:t>
      </w:r>
      <w:r w:rsidRPr="00D44933">
        <w:rPr>
          <w:lang w:val="fr-FR"/>
        </w:rPr>
        <w:t xml:space="preserve"> </w:t>
      </w:r>
      <w:r w:rsidR="00AF1095" w:rsidRPr="00D44933">
        <w:rPr>
          <w:rStyle w:val="hps"/>
          <w:lang w:val="fr-FR"/>
        </w:rPr>
        <w:t>de</w:t>
      </w:r>
      <w:r w:rsidRPr="00D44933">
        <w:rPr>
          <w:rStyle w:val="hps"/>
          <w:lang w:val="fr-FR"/>
        </w:rPr>
        <w:t xml:space="preserve"> l</w:t>
      </w:r>
      <w:r w:rsidR="007C0B50" w:rsidRPr="00D44933">
        <w:rPr>
          <w:rStyle w:val="hps"/>
          <w:lang w:val="fr-FR"/>
        </w:rPr>
        <w:t>’</w:t>
      </w:r>
      <w:r w:rsidRPr="00D44933">
        <w:rPr>
          <w:rStyle w:val="hps"/>
          <w:lang w:val="fr-FR"/>
        </w:rPr>
        <w:t>Assemblée</w:t>
      </w:r>
      <w:r w:rsidRPr="00D44933">
        <w:rPr>
          <w:lang w:val="fr-FR"/>
        </w:rPr>
        <w:t xml:space="preserve"> </w:t>
      </w:r>
      <w:r w:rsidRPr="00D44933">
        <w:rPr>
          <w:rStyle w:val="hps"/>
          <w:lang w:val="fr-FR"/>
        </w:rPr>
        <w:t>ou</w:t>
      </w:r>
      <w:r w:rsidRPr="00D44933">
        <w:rPr>
          <w:lang w:val="fr-FR"/>
        </w:rPr>
        <w:t xml:space="preserve"> </w:t>
      </w:r>
      <w:r w:rsidR="00AF1095" w:rsidRPr="00D44933">
        <w:rPr>
          <w:rStyle w:val="hps"/>
          <w:lang w:val="fr-FR"/>
        </w:rPr>
        <w:t>des</w:t>
      </w:r>
      <w:r w:rsidRPr="00D44933">
        <w:rPr>
          <w:rStyle w:val="hps"/>
          <w:lang w:val="fr-FR"/>
        </w:rPr>
        <w:t xml:space="preserve"> États membres</w:t>
      </w:r>
      <w:r w:rsidRPr="00D44933">
        <w:rPr>
          <w:lang w:val="fr-FR"/>
        </w:rPr>
        <w:t>.</w:t>
      </w:r>
    </w:p>
    <w:p w:rsidR="00655E3E" w:rsidRPr="00D44933" w:rsidRDefault="00655E3E" w:rsidP="00655E3E">
      <w:pPr>
        <w:pStyle w:val="ONUMFS"/>
        <w:numPr>
          <w:ilvl w:val="0"/>
          <w:numId w:val="0"/>
        </w:numPr>
        <w:rPr>
          <w:lang w:val="fr-FR"/>
        </w:rPr>
      </w:pPr>
    </w:p>
    <w:p w:rsidR="00C8111E" w:rsidRPr="00D44933" w:rsidRDefault="00595BCB" w:rsidP="00595BCB">
      <w:pPr>
        <w:pStyle w:val="Heading2"/>
        <w:rPr>
          <w:lang w:val="fr-FR"/>
        </w:rPr>
      </w:pPr>
      <w:r w:rsidRPr="00D44933">
        <w:rPr>
          <w:lang w:val="fr-FR"/>
        </w:rPr>
        <w:t>e.</w:t>
      </w:r>
      <w:r w:rsidRPr="00D44933">
        <w:rPr>
          <w:lang w:val="fr-FR"/>
        </w:rPr>
        <w:tab/>
      </w:r>
      <w:r w:rsidRPr="00D44933">
        <w:rPr>
          <w:rStyle w:val="hps"/>
          <w:lang w:val="fr-FR"/>
        </w:rPr>
        <w:t>Précédent pertinent</w:t>
      </w:r>
      <w:r w:rsidRPr="00D44933">
        <w:rPr>
          <w:rStyle w:val="shorttext"/>
          <w:lang w:val="fr-FR"/>
        </w:rPr>
        <w:t xml:space="preserve"> </w:t>
      </w:r>
      <w:r w:rsidRPr="00D44933">
        <w:rPr>
          <w:rStyle w:val="hps"/>
          <w:lang w:val="fr-FR"/>
        </w:rPr>
        <w:t>dans le système de madrid</w:t>
      </w:r>
    </w:p>
    <w:p w:rsidR="0012194D" w:rsidRPr="00D44933" w:rsidRDefault="0012194D" w:rsidP="0012194D">
      <w:pPr>
        <w:rPr>
          <w:lang w:val="fr-FR"/>
        </w:rPr>
      </w:pPr>
    </w:p>
    <w:p w:rsidR="00014E05" w:rsidRPr="00D44933" w:rsidRDefault="006C6BEC" w:rsidP="009B449B">
      <w:pPr>
        <w:pStyle w:val="ONUMFS"/>
        <w:rPr>
          <w:lang w:val="fr-FR"/>
        </w:rPr>
      </w:pPr>
      <w:r w:rsidRPr="00D44933">
        <w:rPr>
          <w:rStyle w:val="hps"/>
          <w:lang w:val="fr-FR"/>
        </w:rPr>
        <w:t>Un dernier</w:t>
      </w:r>
      <w:r w:rsidRPr="00D44933">
        <w:rPr>
          <w:lang w:val="fr-FR"/>
        </w:rPr>
        <w:t xml:space="preserve"> </w:t>
      </w:r>
      <w:r w:rsidRPr="00D44933">
        <w:rPr>
          <w:rStyle w:val="hps"/>
          <w:lang w:val="fr-FR"/>
        </w:rPr>
        <w:t>précédent</w:t>
      </w:r>
      <w:r w:rsidRPr="00D44933">
        <w:rPr>
          <w:lang w:val="fr-FR"/>
        </w:rPr>
        <w:t xml:space="preserve"> </w:t>
      </w:r>
      <w:r w:rsidRPr="00D44933">
        <w:rPr>
          <w:rStyle w:val="hps"/>
          <w:lang w:val="fr-FR"/>
        </w:rPr>
        <w:t>est à noter</w:t>
      </w:r>
      <w:r w:rsidRPr="00D44933">
        <w:rPr>
          <w:lang w:val="fr-FR"/>
        </w:rPr>
        <w:t xml:space="preserve">, car il concerne </w:t>
      </w:r>
      <w:r w:rsidRPr="00D44933">
        <w:rPr>
          <w:rStyle w:val="hps"/>
          <w:lang w:val="fr-FR"/>
        </w:rPr>
        <w:t>l</w:t>
      </w:r>
      <w:r w:rsidR="007C0B50" w:rsidRPr="00D44933">
        <w:rPr>
          <w:rStyle w:val="hps"/>
          <w:lang w:val="fr-FR"/>
        </w:rPr>
        <w:t>’</w:t>
      </w:r>
      <w:r w:rsidRPr="00D44933">
        <w:rPr>
          <w:rStyle w:val="hps"/>
          <w:lang w:val="fr-FR"/>
        </w:rPr>
        <w:t>Arrangement de Madrid</w:t>
      </w:r>
      <w:r w:rsidRPr="00D44933">
        <w:rPr>
          <w:lang w:val="fr-FR"/>
        </w:rPr>
        <w:t xml:space="preserve"> </w:t>
      </w:r>
      <w:r w:rsidRPr="00D44933">
        <w:rPr>
          <w:rStyle w:val="hps"/>
          <w:lang w:val="fr-FR"/>
        </w:rPr>
        <w:t>et</w:t>
      </w:r>
      <w:r w:rsidRPr="00D44933">
        <w:rPr>
          <w:lang w:val="fr-FR"/>
        </w:rPr>
        <w:t xml:space="preserve"> </w:t>
      </w:r>
      <w:r w:rsidRPr="00D44933">
        <w:rPr>
          <w:rStyle w:val="hps"/>
          <w:lang w:val="fr-FR"/>
        </w:rPr>
        <w:t xml:space="preserve">la suspension de </w:t>
      </w:r>
      <w:r w:rsidR="005A4B2A" w:rsidRPr="00D44933">
        <w:rPr>
          <w:rStyle w:val="hps"/>
          <w:lang w:val="fr-FR"/>
        </w:rPr>
        <w:t>l</w:t>
      </w:r>
      <w:r w:rsidR="007C0B50" w:rsidRPr="00D44933">
        <w:rPr>
          <w:rStyle w:val="hps"/>
          <w:lang w:val="fr-FR"/>
        </w:rPr>
        <w:t>’</w:t>
      </w:r>
      <w:r w:rsidR="005A4B2A" w:rsidRPr="00D44933">
        <w:rPr>
          <w:rStyle w:val="hps"/>
          <w:lang w:val="fr-FR"/>
        </w:rPr>
        <w:t>application</w:t>
      </w:r>
      <w:r w:rsidRPr="00D44933">
        <w:rPr>
          <w:lang w:val="fr-FR"/>
        </w:rPr>
        <w:t xml:space="preserve"> d</w:t>
      </w:r>
      <w:r w:rsidR="007C0B50" w:rsidRPr="00D44933">
        <w:rPr>
          <w:lang w:val="fr-FR"/>
        </w:rPr>
        <w:t>’</w:t>
      </w:r>
      <w:r w:rsidRPr="00D44933">
        <w:rPr>
          <w:lang w:val="fr-FR"/>
        </w:rPr>
        <w:t xml:space="preserve">une partie </w:t>
      </w:r>
      <w:r w:rsidR="005A4B2A" w:rsidRPr="00D44933">
        <w:rPr>
          <w:rStyle w:val="hps"/>
          <w:lang w:val="fr-FR"/>
        </w:rPr>
        <w:t>de l</w:t>
      </w:r>
      <w:r w:rsidR="007C0B50" w:rsidRPr="00D44933">
        <w:rPr>
          <w:rStyle w:val="hps"/>
          <w:lang w:val="fr-FR"/>
        </w:rPr>
        <w:t>’</w:t>
      </w:r>
      <w:r w:rsidR="005A4B2A" w:rsidRPr="00D44933">
        <w:rPr>
          <w:rStyle w:val="hps"/>
          <w:lang w:val="fr-FR"/>
        </w:rPr>
        <w:t>une des</w:t>
      </w:r>
      <w:r w:rsidRPr="00D44933">
        <w:rPr>
          <w:rStyle w:val="hps"/>
          <w:lang w:val="fr-FR"/>
        </w:rPr>
        <w:t xml:space="preserve"> disposition</w:t>
      </w:r>
      <w:r w:rsidR="005A4B2A" w:rsidRPr="00D44933">
        <w:rPr>
          <w:lang w:val="fr-FR"/>
        </w:rPr>
        <w:t xml:space="preserve">s </w:t>
      </w:r>
      <w:r w:rsidRPr="00D44933">
        <w:rPr>
          <w:rStyle w:val="hps"/>
          <w:lang w:val="fr-FR"/>
        </w:rPr>
        <w:t>du traité</w:t>
      </w:r>
      <w:r w:rsidRPr="00D44933">
        <w:rPr>
          <w:lang w:val="fr-FR"/>
        </w:rPr>
        <w:t xml:space="preserve">. </w:t>
      </w:r>
      <w:r w:rsidR="005A4B2A" w:rsidRPr="00D44933">
        <w:rPr>
          <w:lang w:val="fr-FR"/>
        </w:rPr>
        <w:t xml:space="preserve"> </w:t>
      </w:r>
      <w:r w:rsidRPr="00D44933">
        <w:rPr>
          <w:rStyle w:val="hps"/>
          <w:lang w:val="fr-FR"/>
        </w:rPr>
        <w:t>L</w:t>
      </w:r>
      <w:r w:rsidR="007C0B50" w:rsidRPr="00D44933">
        <w:rPr>
          <w:rStyle w:val="hps"/>
          <w:lang w:val="fr-FR"/>
        </w:rPr>
        <w:t>’</w:t>
      </w:r>
      <w:r w:rsidRPr="00D44933">
        <w:rPr>
          <w:rStyle w:val="hps"/>
          <w:lang w:val="fr-FR"/>
        </w:rPr>
        <w:t>Assemblée</w:t>
      </w:r>
      <w:r w:rsidRPr="00D44933">
        <w:rPr>
          <w:lang w:val="fr-FR"/>
        </w:rPr>
        <w:t xml:space="preserve"> </w:t>
      </w:r>
      <w:r w:rsidRPr="00D44933">
        <w:rPr>
          <w:rStyle w:val="hps"/>
          <w:lang w:val="fr-FR"/>
        </w:rPr>
        <w:t>de Madrid a décidé</w:t>
      </w:r>
      <w:r w:rsidRPr="00D44933">
        <w:rPr>
          <w:lang w:val="fr-FR"/>
        </w:rPr>
        <w:t xml:space="preserve">, </w:t>
      </w:r>
      <w:r w:rsidR="009700AF" w:rsidRPr="00D44933">
        <w:rPr>
          <w:rStyle w:val="hps"/>
          <w:lang w:val="fr-FR"/>
        </w:rPr>
        <w:t>en </w:t>
      </w:r>
      <w:r w:rsidRPr="00D44933">
        <w:rPr>
          <w:rStyle w:val="hps"/>
          <w:lang w:val="fr-FR"/>
        </w:rPr>
        <w:t>1995</w:t>
      </w:r>
      <w:r w:rsidRPr="00D44933">
        <w:rPr>
          <w:lang w:val="fr-FR"/>
        </w:rPr>
        <w:t xml:space="preserve">, </w:t>
      </w:r>
      <w:r w:rsidRPr="00D44933">
        <w:rPr>
          <w:rStyle w:val="hps"/>
          <w:lang w:val="fr-FR"/>
        </w:rPr>
        <w:t>que le Bureau international</w:t>
      </w:r>
      <w:r w:rsidRPr="00D44933">
        <w:rPr>
          <w:lang w:val="fr-FR"/>
        </w:rPr>
        <w:t xml:space="preserve"> </w:t>
      </w:r>
      <w:r w:rsidR="005A4B2A" w:rsidRPr="00D44933">
        <w:rPr>
          <w:rStyle w:val="hps"/>
          <w:lang w:val="fr-FR"/>
        </w:rPr>
        <w:t>devait</w:t>
      </w:r>
      <w:r w:rsidRPr="00D44933">
        <w:rPr>
          <w:rStyle w:val="hps"/>
          <w:lang w:val="fr-FR"/>
        </w:rPr>
        <w:t xml:space="preserve"> cesser</w:t>
      </w:r>
      <w:r w:rsidRPr="00D44933">
        <w:rPr>
          <w:lang w:val="fr-FR"/>
        </w:rPr>
        <w:t xml:space="preserve"> </w:t>
      </w:r>
      <w:r w:rsidRPr="00D44933">
        <w:rPr>
          <w:rStyle w:val="hps"/>
          <w:lang w:val="fr-FR"/>
        </w:rPr>
        <w:t>d</w:t>
      </w:r>
      <w:r w:rsidR="007C0B50" w:rsidRPr="00D44933">
        <w:rPr>
          <w:rStyle w:val="hps"/>
          <w:lang w:val="fr-FR"/>
        </w:rPr>
        <w:t>’</w:t>
      </w:r>
      <w:r w:rsidRPr="00D44933">
        <w:rPr>
          <w:rStyle w:val="hps"/>
          <w:lang w:val="fr-FR"/>
        </w:rPr>
        <w:t>appliquer</w:t>
      </w:r>
      <w:r w:rsidRPr="00D44933">
        <w:rPr>
          <w:lang w:val="fr-FR"/>
        </w:rPr>
        <w:t xml:space="preserve"> </w:t>
      </w:r>
      <w:r w:rsidRPr="00D44933">
        <w:rPr>
          <w:rStyle w:val="hps"/>
          <w:lang w:val="fr-FR"/>
        </w:rPr>
        <w:t>la dernière phrase</w:t>
      </w:r>
      <w:r w:rsidRPr="00D44933">
        <w:rPr>
          <w:lang w:val="fr-FR"/>
        </w:rPr>
        <w:t xml:space="preserve"> </w:t>
      </w:r>
      <w:r w:rsidRPr="00D44933">
        <w:rPr>
          <w:rStyle w:val="hps"/>
          <w:lang w:val="fr-FR"/>
        </w:rPr>
        <w:t>de l</w:t>
      </w:r>
      <w:r w:rsidR="007C0B50" w:rsidRPr="00D44933">
        <w:rPr>
          <w:rStyle w:val="hps"/>
          <w:lang w:val="fr-FR"/>
        </w:rPr>
        <w:t>’</w:t>
      </w:r>
      <w:r w:rsidRPr="00D44933">
        <w:rPr>
          <w:rStyle w:val="hps"/>
          <w:lang w:val="fr-FR"/>
        </w:rPr>
        <w:t>article </w:t>
      </w:r>
      <w:r w:rsidR="005A1716" w:rsidRPr="00D44933">
        <w:rPr>
          <w:lang w:val="fr-FR"/>
        </w:rPr>
        <w:t>9</w:t>
      </w:r>
      <w:r w:rsidR="005A1716" w:rsidRPr="00D44933">
        <w:rPr>
          <w:i/>
          <w:lang w:val="fr-FR"/>
        </w:rPr>
        <w:t>bis</w:t>
      </w:r>
      <w:r w:rsidR="00713FFA">
        <w:rPr>
          <w:lang w:val="fr-FR"/>
        </w:rPr>
        <w:t>.</w:t>
      </w:r>
      <w:r w:rsidR="005A1716" w:rsidRPr="00D44933">
        <w:rPr>
          <w:lang w:val="fr-FR"/>
        </w:rPr>
        <w:t>1)</w:t>
      </w:r>
      <w:r w:rsidR="00B67BEC" w:rsidRPr="00D44933">
        <w:rPr>
          <w:rStyle w:val="FootnoteReference"/>
          <w:rFonts w:eastAsia="Times New Roman"/>
          <w:lang w:val="fr-FR" w:eastAsia="en-US"/>
        </w:rPr>
        <w:footnoteReference w:id="8"/>
      </w:r>
      <w:r w:rsidR="005A1716" w:rsidRPr="00D44933">
        <w:rPr>
          <w:lang w:val="fr-FR"/>
        </w:rPr>
        <w:t xml:space="preserve"> </w:t>
      </w:r>
      <w:r w:rsidRPr="00D44933">
        <w:rPr>
          <w:lang w:val="fr-FR"/>
        </w:rPr>
        <w:t xml:space="preserve">de </w:t>
      </w:r>
      <w:r w:rsidR="005A4B2A" w:rsidRPr="00D44933">
        <w:rPr>
          <w:rStyle w:val="hps"/>
          <w:lang w:val="fr-FR"/>
        </w:rPr>
        <w:t>l</w:t>
      </w:r>
      <w:r w:rsidR="007C0B50" w:rsidRPr="00D44933">
        <w:rPr>
          <w:rStyle w:val="hps"/>
          <w:lang w:val="fr-FR"/>
        </w:rPr>
        <w:t>’</w:t>
      </w:r>
      <w:r w:rsidR="005A4B2A" w:rsidRPr="00D44933">
        <w:rPr>
          <w:rStyle w:val="hps"/>
          <w:lang w:val="fr-FR"/>
        </w:rPr>
        <w:t>Arrangement</w:t>
      </w:r>
      <w:r w:rsidR="000B51B0" w:rsidRPr="00D44933">
        <w:rPr>
          <w:lang w:val="fr-FR"/>
        </w:rPr>
        <w:t>.</w:t>
      </w:r>
    </w:p>
    <w:p w:rsidR="000B51B0" w:rsidRDefault="000B51B0" w:rsidP="009B449B">
      <w:pPr>
        <w:pStyle w:val="ONUMFS"/>
        <w:rPr>
          <w:rStyle w:val="hps"/>
          <w:lang w:val="fr-FR"/>
        </w:rPr>
      </w:pPr>
      <w:r w:rsidRPr="00D44933">
        <w:rPr>
          <w:rStyle w:val="hps"/>
          <w:lang w:val="fr-FR"/>
        </w:rPr>
        <w:t>La dernière</w:t>
      </w:r>
      <w:r w:rsidRPr="00D44933">
        <w:rPr>
          <w:lang w:val="fr-FR"/>
        </w:rPr>
        <w:t xml:space="preserve"> </w:t>
      </w:r>
      <w:r w:rsidRPr="00D44933">
        <w:rPr>
          <w:rStyle w:val="hps"/>
          <w:lang w:val="fr-FR"/>
        </w:rPr>
        <w:t>phrase de l’article</w:t>
      </w:r>
      <w:r w:rsidRPr="00D44933">
        <w:rPr>
          <w:lang w:val="fr-FR"/>
        </w:rPr>
        <w:t> </w:t>
      </w:r>
      <w:r w:rsidRPr="00D44933">
        <w:rPr>
          <w:rStyle w:val="hps"/>
          <w:lang w:val="fr-FR"/>
        </w:rPr>
        <w:t>9</w:t>
      </w:r>
      <w:r w:rsidRPr="00D44933">
        <w:rPr>
          <w:rStyle w:val="hps"/>
          <w:i/>
          <w:lang w:val="fr-FR"/>
        </w:rPr>
        <w:t>bis</w:t>
      </w:r>
      <w:r w:rsidR="00FD6187" w:rsidRPr="00D44933">
        <w:rPr>
          <w:rStyle w:val="hps"/>
          <w:lang w:val="fr-FR"/>
        </w:rPr>
        <w:t>.</w:t>
      </w:r>
      <w:r w:rsidRPr="00D44933">
        <w:rPr>
          <w:lang w:val="fr-FR"/>
        </w:rPr>
        <w:t xml:space="preserve">1) </w:t>
      </w:r>
      <w:r w:rsidRPr="00D44933">
        <w:rPr>
          <w:rStyle w:val="hps"/>
          <w:lang w:val="fr-FR"/>
        </w:rPr>
        <w:t>de l’Arrangement</w:t>
      </w:r>
      <w:r w:rsidR="00E357FD">
        <w:rPr>
          <w:lang w:val="fr-FR"/>
        </w:rPr>
        <w:t xml:space="preserve"> </w:t>
      </w:r>
      <w:r w:rsidRPr="00D44933">
        <w:rPr>
          <w:rStyle w:val="hps"/>
          <w:lang w:val="fr-FR"/>
        </w:rPr>
        <w:t>ex</w:t>
      </w:r>
      <w:r w:rsidR="00655E3E">
        <w:rPr>
          <w:rStyle w:val="hps"/>
          <w:lang w:val="fr-FR"/>
        </w:rPr>
        <w:t>ige l’assentiment de l’A</w:t>
      </w:r>
      <w:r w:rsidRPr="00D44933">
        <w:rPr>
          <w:rStyle w:val="hps"/>
          <w:lang w:val="fr-FR"/>
        </w:rPr>
        <w:t>dministration</w:t>
      </w:r>
      <w:r w:rsidRPr="00D44933">
        <w:rPr>
          <w:lang w:val="fr-FR"/>
        </w:rPr>
        <w:t xml:space="preserve"> de la partie contractante </w:t>
      </w:r>
      <w:r w:rsidRPr="00D44933">
        <w:rPr>
          <w:rStyle w:val="hps"/>
          <w:lang w:val="fr-FR"/>
        </w:rPr>
        <w:t>du cessionnaire</w:t>
      </w:r>
      <w:r w:rsidRPr="00D44933">
        <w:rPr>
          <w:lang w:val="fr-FR"/>
        </w:rPr>
        <w:t xml:space="preserve"> </w:t>
      </w:r>
      <w:r w:rsidRPr="00D44933">
        <w:rPr>
          <w:rStyle w:val="hps"/>
          <w:lang w:val="fr-FR"/>
        </w:rPr>
        <w:t>avant l’</w:t>
      </w:r>
      <w:r w:rsidR="00E357FD">
        <w:rPr>
          <w:rStyle w:val="hps"/>
          <w:lang w:val="fr-FR"/>
        </w:rPr>
        <w:t>inscription</w:t>
      </w:r>
      <w:r w:rsidRPr="00D44933">
        <w:rPr>
          <w:lang w:val="fr-FR"/>
        </w:rPr>
        <w:t xml:space="preserve"> </w:t>
      </w:r>
      <w:r w:rsidRPr="00D44933">
        <w:rPr>
          <w:rStyle w:val="hps"/>
          <w:lang w:val="fr-FR"/>
        </w:rPr>
        <w:t>dans le registre international</w:t>
      </w:r>
      <w:r w:rsidRPr="00D44933">
        <w:rPr>
          <w:lang w:val="fr-FR"/>
        </w:rPr>
        <w:t xml:space="preserve"> </w:t>
      </w:r>
      <w:r w:rsidRPr="00D44933">
        <w:rPr>
          <w:rStyle w:val="hps"/>
          <w:lang w:val="fr-FR"/>
        </w:rPr>
        <w:t>d’un</w:t>
      </w:r>
      <w:r w:rsidRPr="00D44933">
        <w:rPr>
          <w:lang w:val="fr-FR"/>
        </w:rPr>
        <w:t xml:space="preserve"> </w:t>
      </w:r>
      <w:r w:rsidRPr="00D44933">
        <w:rPr>
          <w:rStyle w:val="hps"/>
          <w:lang w:val="fr-FR"/>
        </w:rPr>
        <w:t>changement de titulaire</w:t>
      </w:r>
      <w:r w:rsidRPr="00D44933">
        <w:rPr>
          <w:lang w:val="fr-FR"/>
        </w:rPr>
        <w:t xml:space="preserve"> </w:t>
      </w:r>
      <w:r w:rsidRPr="00D44933">
        <w:rPr>
          <w:rStyle w:val="hps"/>
          <w:lang w:val="fr-FR"/>
        </w:rPr>
        <w:t xml:space="preserve">avant l’expiration </w:t>
      </w:r>
      <w:r w:rsidR="00DB53A9">
        <w:rPr>
          <w:rStyle w:val="hps"/>
          <w:lang w:val="fr-FR"/>
        </w:rPr>
        <w:t>de la période</w:t>
      </w:r>
      <w:r w:rsidRPr="00D44933">
        <w:rPr>
          <w:rStyle w:val="hps"/>
          <w:lang w:val="fr-FR"/>
        </w:rPr>
        <w:t xml:space="preserve"> de cinq ans à compter de</w:t>
      </w:r>
      <w:r w:rsidRPr="00D44933">
        <w:rPr>
          <w:lang w:val="fr-FR"/>
        </w:rPr>
        <w:t xml:space="preserve"> </w:t>
      </w:r>
      <w:r w:rsidRPr="00D44933">
        <w:rPr>
          <w:rStyle w:val="hps"/>
          <w:lang w:val="fr-FR"/>
        </w:rPr>
        <w:t>la date</w:t>
      </w:r>
      <w:r w:rsidRPr="00D44933">
        <w:rPr>
          <w:lang w:val="fr-FR"/>
        </w:rPr>
        <w:t xml:space="preserve"> </w:t>
      </w:r>
      <w:r w:rsidRPr="00D44933">
        <w:rPr>
          <w:rStyle w:val="hps"/>
          <w:lang w:val="fr-FR"/>
        </w:rPr>
        <w:t>de l’enregistrement international</w:t>
      </w:r>
      <w:r w:rsidRPr="00D44933">
        <w:rPr>
          <w:lang w:val="fr-FR"/>
        </w:rPr>
        <w:t xml:space="preserve">.  </w:t>
      </w:r>
      <w:r w:rsidRPr="00D44933">
        <w:rPr>
          <w:rStyle w:val="hps"/>
          <w:lang w:val="fr-FR"/>
        </w:rPr>
        <w:t>Le Bureau international</w:t>
      </w:r>
      <w:r w:rsidRPr="00D44933">
        <w:rPr>
          <w:lang w:val="fr-FR"/>
        </w:rPr>
        <w:t xml:space="preserve"> </w:t>
      </w:r>
      <w:r w:rsidRPr="00D44933">
        <w:rPr>
          <w:rStyle w:val="hps"/>
          <w:lang w:val="fr-FR"/>
        </w:rPr>
        <w:t>a indiqué que</w:t>
      </w:r>
      <w:r w:rsidRPr="00D44933">
        <w:rPr>
          <w:lang w:val="fr-FR"/>
        </w:rPr>
        <w:t xml:space="preserve">, </w:t>
      </w:r>
      <w:r w:rsidRPr="00D44933">
        <w:rPr>
          <w:rStyle w:val="hps"/>
          <w:lang w:val="fr-FR"/>
        </w:rPr>
        <w:t>dans</w:t>
      </w:r>
      <w:r w:rsidRPr="00D44933">
        <w:rPr>
          <w:lang w:val="fr-FR"/>
        </w:rPr>
        <w:t xml:space="preserve"> </w:t>
      </w:r>
      <w:r w:rsidRPr="00D44933">
        <w:rPr>
          <w:rStyle w:val="hps"/>
          <w:lang w:val="fr-FR"/>
        </w:rPr>
        <w:t>la plupart des cas</w:t>
      </w:r>
      <w:r w:rsidRPr="00D44933">
        <w:rPr>
          <w:lang w:val="fr-FR"/>
        </w:rPr>
        <w:t xml:space="preserve">, </w:t>
      </w:r>
      <w:r w:rsidRPr="00D44933">
        <w:rPr>
          <w:rStyle w:val="hps"/>
          <w:lang w:val="fr-FR"/>
        </w:rPr>
        <w:t>l’administration</w:t>
      </w:r>
      <w:r w:rsidRPr="00D44933">
        <w:rPr>
          <w:lang w:val="fr-FR"/>
        </w:rPr>
        <w:t xml:space="preserve"> de la partie contractante </w:t>
      </w:r>
      <w:r w:rsidRPr="00D44933">
        <w:rPr>
          <w:rStyle w:val="hps"/>
          <w:lang w:val="fr-FR"/>
        </w:rPr>
        <w:t>du cessionnaire</w:t>
      </w:r>
      <w:r w:rsidRPr="00D44933">
        <w:rPr>
          <w:lang w:val="fr-FR"/>
        </w:rPr>
        <w:t xml:space="preserve"> </w:t>
      </w:r>
      <w:r w:rsidRPr="00D44933">
        <w:rPr>
          <w:rStyle w:val="hps"/>
          <w:lang w:val="fr-FR"/>
        </w:rPr>
        <w:t>donnait son assentiment</w:t>
      </w:r>
      <w:r w:rsidRPr="00D44933">
        <w:rPr>
          <w:lang w:val="fr-FR"/>
        </w:rPr>
        <w:t xml:space="preserve">.  </w:t>
      </w:r>
      <w:r w:rsidRPr="00D44933">
        <w:rPr>
          <w:rStyle w:val="hps"/>
          <w:lang w:val="fr-FR"/>
        </w:rPr>
        <w:t>Indiquant</w:t>
      </w:r>
      <w:r w:rsidRPr="00D44933">
        <w:rPr>
          <w:lang w:val="fr-FR"/>
        </w:rPr>
        <w:t xml:space="preserve"> </w:t>
      </w:r>
      <w:r w:rsidRPr="00D44933">
        <w:rPr>
          <w:rStyle w:val="hps"/>
          <w:lang w:val="fr-FR"/>
        </w:rPr>
        <w:t>que les procédures décrites</w:t>
      </w:r>
      <w:r w:rsidRPr="00D44933">
        <w:rPr>
          <w:lang w:val="fr-FR"/>
        </w:rPr>
        <w:t xml:space="preserve"> </w:t>
      </w:r>
      <w:r w:rsidRPr="00D44933">
        <w:rPr>
          <w:rStyle w:val="hps"/>
          <w:lang w:val="fr-FR"/>
        </w:rPr>
        <w:t>dans</w:t>
      </w:r>
      <w:r w:rsidRPr="00D44933">
        <w:rPr>
          <w:lang w:val="fr-FR"/>
        </w:rPr>
        <w:t xml:space="preserve"> </w:t>
      </w:r>
      <w:r w:rsidRPr="00D44933">
        <w:rPr>
          <w:rStyle w:val="hps"/>
          <w:lang w:val="fr-FR"/>
        </w:rPr>
        <w:t>la dernière phrase</w:t>
      </w:r>
      <w:r w:rsidRPr="00D44933">
        <w:rPr>
          <w:lang w:val="fr-FR"/>
        </w:rPr>
        <w:t xml:space="preserve"> </w:t>
      </w:r>
      <w:r w:rsidRPr="00D44933">
        <w:rPr>
          <w:rStyle w:val="hps"/>
          <w:lang w:val="fr-FR"/>
        </w:rPr>
        <w:t>de l’article</w:t>
      </w:r>
      <w:r w:rsidRPr="00D44933">
        <w:rPr>
          <w:lang w:val="fr-FR"/>
        </w:rPr>
        <w:t> </w:t>
      </w:r>
      <w:r w:rsidRPr="00D44933">
        <w:rPr>
          <w:rStyle w:val="hps"/>
          <w:lang w:val="fr-FR"/>
        </w:rPr>
        <w:t>9</w:t>
      </w:r>
      <w:r w:rsidRPr="00D44933">
        <w:rPr>
          <w:rStyle w:val="hps"/>
          <w:i/>
          <w:lang w:val="fr-FR"/>
        </w:rPr>
        <w:t>bis</w:t>
      </w:r>
      <w:r w:rsidR="00FD6187" w:rsidRPr="00D44933">
        <w:rPr>
          <w:rStyle w:val="hps"/>
          <w:lang w:val="fr-FR"/>
        </w:rPr>
        <w:t>.</w:t>
      </w:r>
      <w:r w:rsidRPr="00D44933">
        <w:rPr>
          <w:lang w:val="fr-FR"/>
        </w:rPr>
        <w:t xml:space="preserve">1) </w:t>
      </w:r>
      <w:r w:rsidRPr="00D44933">
        <w:rPr>
          <w:rStyle w:val="hps"/>
          <w:lang w:val="fr-FR"/>
        </w:rPr>
        <w:t>n’étaient plus justifiées sur le plan juridique,</w:t>
      </w:r>
      <w:r w:rsidRPr="00D44933">
        <w:rPr>
          <w:lang w:val="fr-FR"/>
        </w:rPr>
        <w:t xml:space="preserve"> </w:t>
      </w:r>
      <w:r w:rsidRPr="00D44933">
        <w:rPr>
          <w:rStyle w:val="hps"/>
          <w:lang w:val="fr-FR"/>
        </w:rPr>
        <w:t>le</w:t>
      </w:r>
      <w:r w:rsidRPr="00D44933">
        <w:rPr>
          <w:lang w:val="fr-FR"/>
        </w:rPr>
        <w:t xml:space="preserve"> </w:t>
      </w:r>
      <w:r w:rsidRPr="00D44933">
        <w:rPr>
          <w:rStyle w:val="hps"/>
          <w:lang w:val="fr-FR"/>
        </w:rPr>
        <w:t>Bureau international a proposé</w:t>
      </w:r>
      <w:r w:rsidRPr="00D44933">
        <w:rPr>
          <w:lang w:val="fr-FR"/>
        </w:rPr>
        <w:t xml:space="preserve"> </w:t>
      </w:r>
      <w:r w:rsidRPr="00D44933">
        <w:rPr>
          <w:rStyle w:val="hps"/>
          <w:lang w:val="fr-FR"/>
        </w:rPr>
        <w:t>que cette phrase</w:t>
      </w:r>
      <w:r w:rsidRPr="00D44933">
        <w:rPr>
          <w:lang w:val="fr-FR"/>
        </w:rPr>
        <w:t xml:space="preserve"> </w:t>
      </w:r>
      <w:r w:rsidRPr="00D44933">
        <w:rPr>
          <w:rStyle w:val="hps"/>
          <w:lang w:val="fr-FR"/>
        </w:rPr>
        <w:t>cesse d’être appliquée</w:t>
      </w:r>
      <w:r w:rsidRPr="00D44933">
        <w:rPr>
          <w:rStyle w:val="FootnoteReference"/>
          <w:lang w:val="fr-FR"/>
        </w:rPr>
        <w:footnoteReference w:id="9"/>
      </w:r>
      <w:r w:rsidRPr="00D44933">
        <w:rPr>
          <w:lang w:val="fr-FR"/>
        </w:rPr>
        <w:t xml:space="preserve">.  </w:t>
      </w:r>
      <w:r w:rsidRPr="00D44933">
        <w:rPr>
          <w:rStyle w:val="hps"/>
          <w:lang w:val="fr-FR"/>
        </w:rPr>
        <w:t>L’</w:t>
      </w:r>
      <w:r w:rsidRPr="00D44933">
        <w:rPr>
          <w:lang w:val="fr-FR"/>
        </w:rPr>
        <w:t xml:space="preserve">Assemblée de l’Union </w:t>
      </w:r>
      <w:r w:rsidRPr="00D44933">
        <w:rPr>
          <w:rStyle w:val="hps"/>
          <w:lang w:val="fr-FR"/>
        </w:rPr>
        <w:t>de Madrid a décidé</w:t>
      </w:r>
      <w:r w:rsidRPr="00D44933">
        <w:rPr>
          <w:lang w:val="fr-FR"/>
        </w:rPr>
        <w:t xml:space="preserve"> </w:t>
      </w:r>
      <w:r w:rsidRPr="00D44933">
        <w:rPr>
          <w:rStyle w:val="hps"/>
          <w:lang w:val="fr-FR"/>
        </w:rPr>
        <w:t>que la dernière phrase</w:t>
      </w:r>
      <w:r w:rsidRPr="00D44933">
        <w:rPr>
          <w:lang w:val="fr-FR"/>
        </w:rPr>
        <w:t xml:space="preserve"> </w:t>
      </w:r>
      <w:r w:rsidRPr="00D44933">
        <w:rPr>
          <w:rStyle w:val="hps"/>
          <w:lang w:val="fr-FR"/>
        </w:rPr>
        <w:t>de l’article</w:t>
      </w:r>
      <w:r w:rsidRPr="00D44933">
        <w:rPr>
          <w:lang w:val="fr-FR"/>
        </w:rPr>
        <w:t> </w:t>
      </w:r>
      <w:r w:rsidRPr="00D44933">
        <w:rPr>
          <w:rStyle w:val="hps"/>
          <w:lang w:val="fr-FR"/>
        </w:rPr>
        <w:t>9</w:t>
      </w:r>
      <w:r w:rsidRPr="00D44933">
        <w:rPr>
          <w:rStyle w:val="hps"/>
          <w:i/>
          <w:lang w:val="fr-FR"/>
        </w:rPr>
        <w:t>bis</w:t>
      </w:r>
      <w:r w:rsidR="007764D6">
        <w:rPr>
          <w:rStyle w:val="hps"/>
          <w:lang w:val="fr-FR"/>
        </w:rPr>
        <w:t>.</w:t>
      </w:r>
      <w:r w:rsidRPr="00D44933">
        <w:rPr>
          <w:lang w:val="fr-FR"/>
        </w:rPr>
        <w:t xml:space="preserve">1) </w:t>
      </w:r>
      <w:r w:rsidRPr="00D44933">
        <w:rPr>
          <w:rStyle w:val="hps"/>
          <w:lang w:val="fr-FR"/>
        </w:rPr>
        <w:t>de</w:t>
      </w:r>
      <w:r w:rsidRPr="00D44933">
        <w:rPr>
          <w:lang w:val="fr-FR"/>
        </w:rPr>
        <w:t xml:space="preserve"> </w:t>
      </w:r>
      <w:r w:rsidRPr="00D44933">
        <w:rPr>
          <w:rStyle w:val="hps"/>
          <w:lang w:val="fr-FR"/>
        </w:rPr>
        <w:t>l’Arrangement de Madrid</w:t>
      </w:r>
      <w:r w:rsidRPr="00D44933">
        <w:rPr>
          <w:lang w:val="fr-FR"/>
        </w:rPr>
        <w:t xml:space="preserve"> </w:t>
      </w:r>
      <w:r w:rsidRPr="00D44933">
        <w:rPr>
          <w:rStyle w:val="hps"/>
          <w:lang w:val="fr-FR"/>
        </w:rPr>
        <w:t>cesserait d’être</w:t>
      </w:r>
      <w:r w:rsidRPr="00D44933">
        <w:rPr>
          <w:lang w:val="fr-FR"/>
        </w:rPr>
        <w:t xml:space="preserve"> </w:t>
      </w:r>
      <w:r w:rsidRPr="00D44933">
        <w:rPr>
          <w:rStyle w:val="hps"/>
          <w:lang w:val="fr-FR"/>
        </w:rPr>
        <w:t>appliquée</w:t>
      </w:r>
      <w:r w:rsidRPr="00D44933">
        <w:rPr>
          <w:lang w:val="fr-FR"/>
        </w:rPr>
        <w:t xml:space="preserve"> </w:t>
      </w:r>
      <w:r w:rsidRPr="00D44933">
        <w:rPr>
          <w:rStyle w:val="hps"/>
          <w:lang w:val="fr-FR"/>
        </w:rPr>
        <w:t>par le Bureau international,</w:t>
      </w:r>
      <w:r w:rsidRPr="00D44933">
        <w:rPr>
          <w:lang w:val="fr-FR"/>
        </w:rPr>
        <w:t xml:space="preserve"> </w:t>
      </w:r>
      <w:r w:rsidRPr="00D44933">
        <w:rPr>
          <w:rStyle w:val="hps"/>
          <w:lang w:val="fr-FR"/>
        </w:rPr>
        <w:t>avec effet immédiat</w:t>
      </w:r>
      <w:r w:rsidRPr="00D44933">
        <w:rPr>
          <w:rStyle w:val="FootnoteReference"/>
          <w:lang w:val="fr-FR"/>
        </w:rPr>
        <w:footnoteReference w:id="10"/>
      </w:r>
      <w:r w:rsidRPr="00D44933">
        <w:rPr>
          <w:rStyle w:val="hps"/>
          <w:lang w:val="fr-FR"/>
        </w:rPr>
        <w:t xml:space="preserve">. </w:t>
      </w:r>
    </w:p>
    <w:p w:rsidR="00655E3E" w:rsidRPr="00D44933" w:rsidRDefault="00655E3E" w:rsidP="00655E3E">
      <w:pPr>
        <w:pStyle w:val="ONUMFS"/>
        <w:numPr>
          <w:ilvl w:val="0"/>
          <w:numId w:val="0"/>
        </w:numPr>
        <w:rPr>
          <w:lang w:val="fr-FR"/>
        </w:rPr>
      </w:pPr>
    </w:p>
    <w:p w:rsidR="00753310" w:rsidRPr="00D44933" w:rsidRDefault="00595BCB" w:rsidP="00595BCB">
      <w:pPr>
        <w:pStyle w:val="Heading2"/>
        <w:rPr>
          <w:lang w:val="fr-FR"/>
        </w:rPr>
      </w:pPr>
      <w:r w:rsidRPr="00D44933">
        <w:rPr>
          <w:lang w:val="fr-FR"/>
        </w:rPr>
        <w:t>f.</w:t>
      </w:r>
      <w:r w:rsidRPr="00D44933">
        <w:rPr>
          <w:lang w:val="fr-FR"/>
        </w:rPr>
        <w:tab/>
      </w:r>
      <w:r w:rsidRPr="00D44933">
        <w:rPr>
          <w:rStyle w:val="hps"/>
          <w:lang w:val="fr-FR"/>
        </w:rPr>
        <w:t>Décision</w:t>
      </w:r>
      <w:r w:rsidRPr="00D44933">
        <w:rPr>
          <w:lang w:val="fr-FR"/>
        </w:rPr>
        <w:t xml:space="preserve"> </w:t>
      </w:r>
      <w:r w:rsidRPr="00D44933">
        <w:rPr>
          <w:rStyle w:val="hps"/>
          <w:lang w:val="fr-FR"/>
        </w:rPr>
        <w:t>de suspendre</w:t>
      </w:r>
      <w:r w:rsidRPr="00D44933">
        <w:rPr>
          <w:lang w:val="fr-FR"/>
        </w:rPr>
        <w:t xml:space="preserve"> </w:t>
      </w:r>
      <w:r w:rsidRPr="00D44933">
        <w:rPr>
          <w:rStyle w:val="hps"/>
          <w:lang w:val="fr-FR"/>
        </w:rPr>
        <w:t>l’application de la</w:t>
      </w:r>
      <w:r w:rsidRPr="00D44933">
        <w:rPr>
          <w:lang w:val="fr-FR"/>
        </w:rPr>
        <w:t xml:space="preserve"> </w:t>
      </w:r>
      <w:r w:rsidRPr="00D44933">
        <w:rPr>
          <w:rStyle w:val="hps"/>
          <w:lang w:val="fr-FR"/>
        </w:rPr>
        <w:t>dépendance</w:t>
      </w:r>
    </w:p>
    <w:p w:rsidR="00024F49" w:rsidRPr="00D44933" w:rsidRDefault="00024F49" w:rsidP="00024F49">
      <w:pPr>
        <w:rPr>
          <w:lang w:val="fr-FR"/>
        </w:rPr>
      </w:pPr>
    </w:p>
    <w:p w:rsidR="005A1716" w:rsidRPr="00D44933" w:rsidRDefault="00E17923" w:rsidP="000B51B0">
      <w:pPr>
        <w:pStyle w:val="ONUMFS"/>
        <w:rPr>
          <w:lang w:val="fr-FR"/>
        </w:rPr>
      </w:pPr>
      <w:r w:rsidRPr="00D44933">
        <w:rPr>
          <w:rStyle w:val="hps"/>
          <w:lang w:val="fr-FR"/>
        </w:rPr>
        <w:t>Par conséquent</w:t>
      </w:r>
      <w:r w:rsidRPr="00D44933">
        <w:rPr>
          <w:lang w:val="fr-FR"/>
        </w:rPr>
        <w:t xml:space="preserve">, </w:t>
      </w:r>
      <w:r w:rsidRPr="00D44933">
        <w:rPr>
          <w:rStyle w:val="hps"/>
          <w:lang w:val="fr-FR"/>
        </w:rPr>
        <w:t>la décision de geler</w:t>
      </w:r>
      <w:r w:rsidRPr="00D44933">
        <w:rPr>
          <w:lang w:val="fr-FR"/>
        </w:rPr>
        <w:t xml:space="preserve"> </w:t>
      </w:r>
      <w:r w:rsidR="00907399" w:rsidRPr="00D44933">
        <w:rPr>
          <w:rStyle w:val="hps"/>
          <w:lang w:val="fr-FR"/>
        </w:rPr>
        <w:t>l</w:t>
      </w:r>
      <w:r w:rsidR="007C0B50" w:rsidRPr="00D44933">
        <w:rPr>
          <w:rStyle w:val="hps"/>
          <w:lang w:val="fr-FR"/>
        </w:rPr>
        <w:t>’</w:t>
      </w:r>
      <w:r w:rsidR="00907399" w:rsidRPr="00D44933">
        <w:rPr>
          <w:rStyle w:val="hps"/>
          <w:lang w:val="fr-FR"/>
        </w:rPr>
        <w:t>application de la</w:t>
      </w:r>
      <w:r w:rsidRPr="00D44933">
        <w:rPr>
          <w:lang w:val="fr-FR"/>
        </w:rPr>
        <w:t xml:space="preserve"> </w:t>
      </w:r>
      <w:r w:rsidRPr="00D44933">
        <w:rPr>
          <w:rStyle w:val="hps"/>
          <w:lang w:val="fr-FR"/>
        </w:rPr>
        <w:t>dépendance doit être</w:t>
      </w:r>
      <w:r w:rsidRPr="00D44933">
        <w:rPr>
          <w:lang w:val="fr-FR"/>
        </w:rPr>
        <w:t xml:space="preserve"> </w:t>
      </w:r>
      <w:r w:rsidRPr="00D44933">
        <w:rPr>
          <w:rStyle w:val="hps"/>
          <w:lang w:val="fr-FR"/>
        </w:rPr>
        <w:t>adopté</w:t>
      </w:r>
      <w:r w:rsidR="004A28B4" w:rsidRPr="00D44933">
        <w:rPr>
          <w:rStyle w:val="hps"/>
          <w:lang w:val="fr-FR"/>
        </w:rPr>
        <w:t>e</w:t>
      </w:r>
      <w:r w:rsidRPr="00D44933">
        <w:rPr>
          <w:lang w:val="fr-FR"/>
        </w:rPr>
        <w:t xml:space="preserve"> </w:t>
      </w:r>
      <w:r w:rsidRPr="00D44933">
        <w:rPr>
          <w:rStyle w:val="hps"/>
          <w:lang w:val="fr-FR"/>
        </w:rPr>
        <w:t>par l</w:t>
      </w:r>
      <w:r w:rsidR="007C0B50" w:rsidRPr="00D44933">
        <w:rPr>
          <w:rStyle w:val="hps"/>
          <w:lang w:val="fr-FR"/>
        </w:rPr>
        <w:t>’</w:t>
      </w:r>
      <w:r w:rsidRPr="00D44933">
        <w:rPr>
          <w:rStyle w:val="hps"/>
          <w:lang w:val="fr-FR"/>
        </w:rPr>
        <w:t>Assemblée</w:t>
      </w:r>
      <w:r w:rsidRPr="00D44933">
        <w:rPr>
          <w:lang w:val="fr-FR"/>
        </w:rPr>
        <w:t xml:space="preserve"> </w:t>
      </w:r>
      <w:r w:rsidRPr="00D44933">
        <w:rPr>
          <w:rStyle w:val="hps"/>
          <w:lang w:val="fr-FR"/>
        </w:rPr>
        <w:t>de l</w:t>
      </w:r>
      <w:r w:rsidR="007C0B50" w:rsidRPr="00D44933">
        <w:rPr>
          <w:rStyle w:val="hps"/>
          <w:lang w:val="fr-FR"/>
        </w:rPr>
        <w:t>’</w:t>
      </w:r>
      <w:r w:rsidRPr="00D44933">
        <w:rPr>
          <w:rStyle w:val="hps"/>
          <w:lang w:val="fr-FR"/>
        </w:rPr>
        <w:t>Union</w:t>
      </w:r>
      <w:r w:rsidRPr="00D44933">
        <w:rPr>
          <w:lang w:val="fr-FR"/>
        </w:rPr>
        <w:t xml:space="preserve"> </w:t>
      </w:r>
      <w:r w:rsidRPr="00D44933">
        <w:rPr>
          <w:rStyle w:val="hps"/>
          <w:lang w:val="fr-FR"/>
        </w:rPr>
        <w:t>de Madrid</w:t>
      </w:r>
      <w:r w:rsidRPr="00D44933">
        <w:rPr>
          <w:lang w:val="fr-FR"/>
        </w:rPr>
        <w:t xml:space="preserve">, </w:t>
      </w:r>
      <w:r w:rsidRPr="00D44933">
        <w:rPr>
          <w:rStyle w:val="hps"/>
          <w:lang w:val="fr-FR"/>
        </w:rPr>
        <w:t>comme</w:t>
      </w:r>
      <w:r w:rsidRPr="00D44933">
        <w:rPr>
          <w:lang w:val="fr-FR"/>
        </w:rPr>
        <w:t xml:space="preserve"> </w:t>
      </w:r>
      <w:r w:rsidR="004A28B4" w:rsidRPr="00D44933">
        <w:rPr>
          <w:rStyle w:val="hps"/>
          <w:lang w:val="fr-FR"/>
        </w:rPr>
        <w:t>s</w:t>
      </w:r>
      <w:r w:rsidR="007C0B50" w:rsidRPr="00D44933">
        <w:rPr>
          <w:rStyle w:val="hps"/>
          <w:lang w:val="fr-FR"/>
        </w:rPr>
        <w:t>’</w:t>
      </w:r>
      <w:r w:rsidR="004A28B4" w:rsidRPr="00D44933">
        <w:rPr>
          <w:rStyle w:val="hps"/>
          <w:lang w:val="fr-FR"/>
        </w:rPr>
        <w:t>il s</w:t>
      </w:r>
      <w:r w:rsidR="007C0B50" w:rsidRPr="00D44933">
        <w:rPr>
          <w:rStyle w:val="hps"/>
          <w:lang w:val="fr-FR"/>
        </w:rPr>
        <w:t>’</w:t>
      </w:r>
      <w:r w:rsidR="004A28B4" w:rsidRPr="00D44933">
        <w:rPr>
          <w:rStyle w:val="hps"/>
          <w:lang w:val="fr-FR"/>
        </w:rPr>
        <w:t>agissait d</w:t>
      </w:r>
      <w:r w:rsidR="007C0B50" w:rsidRPr="00D44933">
        <w:rPr>
          <w:rStyle w:val="hps"/>
          <w:lang w:val="fr-FR"/>
        </w:rPr>
        <w:t>’</w:t>
      </w:r>
      <w:r w:rsidRPr="00D44933">
        <w:rPr>
          <w:rStyle w:val="hps"/>
          <w:lang w:val="fr-FR"/>
        </w:rPr>
        <w:t>une</w:t>
      </w:r>
      <w:r w:rsidRPr="00D44933">
        <w:rPr>
          <w:lang w:val="fr-FR"/>
        </w:rPr>
        <w:t xml:space="preserve"> </w:t>
      </w:r>
      <w:r w:rsidRPr="00D44933">
        <w:rPr>
          <w:rStyle w:val="hps"/>
          <w:lang w:val="fr-FR"/>
        </w:rPr>
        <w:t>situation très similaire</w:t>
      </w:r>
      <w:r w:rsidRPr="00D44933">
        <w:rPr>
          <w:lang w:val="fr-FR"/>
        </w:rPr>
        <w:t xml:space="preserve"> </w:t>
      </w:r>
      <w:r w:rsidRPr="00D44933">
        <w:rPr>
          <w:rStyle w:val="hps"/>
          <w:lang w:val="fr-FR"/>
        </w:rPr>
        <w:t xml:space="preserve">à celle </w:t>
      </w:r>
      <w:r w:rsidR="00907399" w:rsidRPr="00D44933">
        <w:rPr>
          <w:rStyle w:val="hps"/>
          <w:lang w:val="fr-FR"/>
        </w:rPr>
        <w:t>susvisée</w:t>
      </w:r>
      <w:r w:rsidRPr="00D44933">
        <w:rPr>
          <w:rStyle w:val="hps"/>
          <w:lang w:val="fr-FR"/>
        </w:rPr>
        <w:t>.</w:t>
      </w:r>
    </w:p>
    <w:p w:rsidR="00B67BEC" w:rsidRDefault="00E17923" w:rsidP="000B51B0">
      <w:pPr>
        <w:pStyle w:val="ONUMFS"/>
        <w:rPr>
          <w:rStyle w:val="hps"/>
          <w:lang w:val="fr-FR"/>
        </w:rPr>
      </w:pPr>
      <w:r w:rsidRPr="00D44933">
        <w:rPr>
          <w:rStyle w:val="hps"/>
          <w:lang w:val="fr-FR"/>
        </w:rPr>
        <w:lastRenderedPageBreak/>
        <w:t xml:space="preserve">Comme il </w:t>
      </w:r>
      <w:r w:rsidR="00C62377" w:rsidRPr="00D44933">
        <w:rPr>
          <w:rStyle w:val="hps"/>
          <w:lang w:val="fr-FR"/>
        </w:rPr>
        <w:t>s</w:t>
      </w:r>
      <w:r w:rsidR="007C0B50" w:rsidRPr="00D44933">
        <w:rPr>
          <w:rStyle w:val="hps"/>
          <w:lang w:val="fr-FR"/>
        </w:rPr>
        <w:t>’</w:t>
      </w:r>
      <w:r w:rsidR="00C62377" w:rsidRPr="00D44933">
        <w:rPr>
          <w:rStyle w:val="hps"/>
          <w:lang w:val="fr-FR"/>
        </w:rPr>
        <w:t>agirait d</w:t>
      </w:r>
      <w:r w:rsidR="007C0B50" w:rsidRPr="00D44933">
        <w:rPr>
          <w:rStyle w:val="hps"/>
          <w:lang w:val="fr-FR"/>
        </w:rPr>
        <w:t>’</w:t>
      </w:r>
      <w:r w:rsidRPr="00D44933">
        <w:rPr>
          <w:rStyle w:val="hps"/>
          <w:lang w:val="fr-FR"/>
        </w:rPr>
        <w:t>une</w:t>
      </w:r>
      <w:r w:rsidRPr="00D44933">
        <w:rPr>
          <w:lang w:val="fr-FR"/>
        </w:rPr>
        <w:t xml:space="preserve"> </w:t>
      </w:r>
      <w:r w:rsidRPr="00D44933">
        <w:rPr>
          <w:rStyle w:val="hps"/>
          <w:lang w:val="fr-FR"/>
        </w:rPr>
        <w:t>simple suspension</w:t>
      </w:r>
      <w:r w:rsidRPr="00D44933">
        <w:rPr>
          <w:lang w:val="fr-FR"/>
        </w:rPr>
        <w:t xml:space="preserve"> </w:t>
      </w:r>
      <w:r w:rsidRPr="00D44933">
        <w:rPr>
          <w:rStyle w:val="hps"/>
          <w:lang w:val="fr-FR"/>
        </w:rPr>
        <w:t>de l</w:t>
      </w:r>
      <w:r w:rsidR="007C0B50" w:rsidRPr="00D44933">
        <w:rPr>
          <w:rStyle w:val="hps"/>
          <w:lang w:val="fr-FR"/>
        </w:rPr>
        <w:t>’</w:t>
      </w:r>
      <w:r w:rsidRPr="00D44933">
        <w:rPr>
          <w:lang w:val="fr-FR"/>
        </w:rPr>
        <w:t xml:space="preserve">application des dispositions </w:t>
      </w:r>
      <w:r w:rsidRPr="00D44933">
        <w:rPr>
          <w:rStyle w:val="hps"/>
          <w:lang w:val="fr-FR"/>
        </w:rPr>
        <w:t>concernées</w:t>
      </w:r>
      <w:r w:rsidRPr="00D44933">
        <w:rPr>
          <w:lang w:val="fr-FR"/>
        </w:rPr>
        <w:t xml:space="preserve">, </w:t>
      </w:r>
      <w:r w:rsidRPr="00D44933">
        <w:rPr>
          <w:rStyle w:val="hps"/>
          <w:lang w:val="fr-FR"/>
        </w:rPr>
        <w:t>le gel</w:t>
      </w:r>
      <w:r w:rsidRPr="00D44933">
        <w:rPr>
          <w:lang w:val="fr-FR"/>
        </w:rPr>
        <w:t xml:space="preserve"> </w:t>
      </w:r>
      <w:r w:rsidRPr="00D44933">
        <w:rPr>
          <w:rStyle w:val="hps"/>
          <w:lang w:val="fr-FR"/>
        </w:rPr>
        <w:t>serait</w:t>
      </w:r>
      <w:r w:rsidRPr="00D44933">
        <w:rPr>
          <w:lang w:val="fr-FR"/>
        </w:rPr>
        <w:t xml:space="preserve"> </w:t>
      </w:r>
      <w:r w:rsidRPr="00D44933">
        <w:rPr>
          <w:rStyle w:val="hps"/>
          <w:lang w:val="fr-FR"/>
        </w:rPr>
        <w:t>réversible,</w:t>
      </w:r>
      <w:r w:rsidRPr="00D44933">
        <w:rPr>
          <w:lang w:val="fr-FR"/>
        </w:rPr>
        <w:t xml:space="preserve"> </w:t>
      </w:r>
      <w:r w:rsidR="0057252E" w:rsidRPr="00D44933">
        <w:rPr>
          <w:rStyle w:val="hps"/>
          <w:lang w:val="fr-FR"/>
        </w:rPr>
        <w:t>c</w:t>
      </w:r>
      <w:r w:rsidR="007C0B50" w:rsidRPr="00D44933">
        <w:rPr>
          <w:rStyle w:val="hps"/>
          <w:lang w:val="fr-FR"/>
        </w:rPr>
        <w:t>’</w:t>
      </w:r>
      <w:r w:rsidR="0057252E" w:rsidRPr="00D44933">
        <w:rPr>
          <w:rStyle w:val="hps"/>
          <w:lang w:val="fr-FR"/>
        </w:rPr>
        <w:t>est</w:t>
      </w:r>
      <w:r w:rsidR="00AC5D2F" w:rsidRPr="00D44933">
        <w:rPr>
          <w:rStyle w:val="hps"/>
          <w:lang w:val="fr-FR"/>
        </w:rPr>
        <w:noBreakHyphen/>
      </w:r>
      <w:r w:rsidR="0057252E" w:rsidRPr="00D44933">
        <w:rPr>
          <w:rStyle w:val="hps"/>
          <w:lang w:val="fr-FR"/>
        </w:rPr>
        <w:t>à</w:t>
      </w:r>
      <w:r w:rsidR="00AC5D2F" w:rsidRPr="00D44933">
        <w:rPr>
          <w:rStyle w:val="hps"/>
          <w:lang w:val="fr-FR"/>
        </w:rPr>
        <w:noBreakHyphen/>
      </w:r>
      <w:r w:rsidRPr="00D44933">
        <w:rPr>
          <w:rStyle w:val="hps"/>
          <w:lang w:val="fr-FR"/>
        </w:rPr>
        <w:t>dire</w:t>
      </w:r>
      <w:r w:rsidR="00C62377" w:rsidRPr="00D44933">
        <w:rPr>
          <w:lang w:val="fr-FR"/>
        </w:rPr>
        <w:t xml:space="preserve"> que </w:t>
      </w:r>
      <w:r w:rsidRPr="00D44933">
        <w:rPr>
          <w:rStyle w:val="hps"/>
          <w:lang w:val="fr-FR"/>
        </w:rPr>
        <w:t>l</w:t>
      </w:r>
      <w:r w:rsidR="007C0B50" w:rsidRPr="00D44933">
        <w:rPr>
          <w:rStyle w:val="hps"/>
          <w:lang w:val="fr-FR"/>
        </w:rPr>
        <w:t>’</w:t>
      </w:r>
      <w:r w:rsidR="00655E3E">
        <w:rPr>
          <w:rStyle w:val="hps"/>
          <w:lang w:val="fr-FR"/>
        </w:rPr>
        <w:t>A</w:t>
      </w:r>
      <w:r w:rsidRPr="00D44933">
        <w:rPr>
          <w:rStyle w:val="hps"/>
          <w:lang w:val="fr-FR"/>
        </w:rPr>
        <w:t>ssemblée</w:t>
      </w:r>
      <w:r w:rsidRPr="00D44933">
        <w:rPr>
          <w:lang w:val="fr-FR"/>
        </w:rPr>
        <w:t xml:space="preserve"> </w:t>
      </w:r>
      <w:r w:rsidR="00C62377" w:rsidRPr="00D44933">
        <w:rPr>
          <w:rStyle w:val="hps"/>
          <w:lang w:val="fr-FR"/>
        </w:rPr>
        <w:t>pourrait</w:t>
      </w:r>
      <w:r w:rsidRPr="00D44933">
        <w:rPr>
          <w:rStyle w:val="hps"/>
          <w:lang w:val="fr-FR"/>
        </w:rPr>
        <w:t xml:space="preserve"> décider</w:t>
      </w:r>
      <w:r w:rsidRPr="00D44933">
        <w:rPr>
          <w:lang w:val="fr-FR"/>
        </w:rPr>
        <w:t xml:space="preserve"> </w:t>
      </w:r>
      <w:r w:rsidRPr="00D44933">
        <w:rPr>
          <w:rStyle w:val="hps"/>
          <w:lang w:val="fr-FR"/>
        </w:rPr>
        <w:t>que le gel</w:t>
      </w:r>
      <w:r w:rsidRPr="00D44933">
        <w:rPr>
          <w:lang w:val="fr-FR"/>
        </w:rPr>
        <w:t xml:space="preserve"> </w:t>
      </w:r>
      <w:r w:rsidR="00E94178" w:rsidRPr="00D44933">
        <w:rPr>
          <w:rStyle w:val="hps"/>
          <w:lang w:val="fr-FR"/>
        </w:rPr>
        <w:t>s</w:t>
      </w:r>
      <w:r w:rsidR="007C0B50" w:rsidRPr="00D44933">
        <w:rPr>
          <w:rStyle w:val="hps"/>
          <w:lang w:val="fr-FR"/>
        </w:rPr>
        <w:t>’</w:t>
      </w:r>
      <w:r w:rsidR="00E94178" w:rsidRPr="00D44933">
        <w:rPr>
          <w:rStyle w:val="hps"/>
          <w:lang w:val="fr-FR"/>
        </w:rPr>
        <w:t>applique pendant une durée déterminée</w:t>
      </w:r>
      <w:r w:rsidRPr="00D44933">
        <w:rPr>
          <w:lang w:val="fr-FR"/>
        </w:rPr>
        <w:t xml:space="preserve"> </w:t>
      </w:r>
      <w:r w:rsidRPr="00D44933">
        <w:rPr>
          <w:rStyle w:val="hps"/>
          <w:lang w:val="fr-FR"/>
        </w:rPr>
        <w:t>ou</w:t>
      </w:r>
      <w:r w:rsidRPr="00D44933">
        <w:rPr>
          <w:lang w:val="fr-FR"/>
        </w:rPr>
        <w:t xml:space="preserve"> </w:t>
      </w:r>
      <w:r w:rsidR="00E94178" w:rsidRPr="00D44933">
        <w:rPr>
          <w:rStyle w:val="hps"/>
          <w:lang w:val="fr-FR"/>
        </w:rPr>
        <w:t>qu</w:t>
      </w:r>
      <w:r w:rsidR="007C0B50" w:rsidRPr="00D44933">
        <w:rPr>
          <w:rStyle w:val="hps"/>
          <w:lang w:val="fr-FR"/>
        </w:rPr>
        <w:t>’</w:t>
      </w:r>
      <w:r w:rsidR="00E94178" w:rsidRPr="00D44933">
        <w:rPr>
          <w:rStyle w:val="hps"/>
          <w:lang w:val="fr-FR"/>
        </w:rPr>
        <w:t>il puisse</w:t>
      </w:r>
      <w:r w:rsidRPr="00D44933">
        <w:rPr>
          <w:rStyle w:val="hps"/>
          <w:lang w:val="fr-FR"/>
        </w:rPr>
        <w:t xml:space="preserve"> être </w:t>
      </w:r>
      <w:r w:rsidR="00E94178" w:rsidRPr="00D44933">
        <w:rPr>
          <w:rStyle w:val="hps"/>
          <w:lang w:val="fr-FR"/>
        </w:rPr>
        <w:t>annulé</w:t>
      </w:r>
      <w:r w:rsidRPr="00D44933">
        <w:rPr>
          <w:lang w:val="fr-FR"/>
        </w:rPr>
        <w:t xml:space="preserve"> </w:t>
      </w:r>
      <w:r w:rsidRPr="00D44933">
        <w:rPr>
          <w:rStyle w:val="hps"/>
          <w:lang w:val="fr-FR"/>
        </w:rPr>
        <w:t>par l</w:t>
      </w:r>
      <w:r w:rsidR="007C0B50" w:rsidRPr="00D44933">
        <w:rPr>
          <w:rStyle w:val="hps"/>
          <w:lang w:val="fr-FR"/>
        </w:rPr>
        <w:t>’</w:t>
      </w:r>
      <w:r w:rsidR="00655E3E">
        <w:rPr>
          <w:rStyle w:val="hps"/>
          <w:lang w:val="fr-FR"/>
        </w:rPr>
        <w:t>A</w:t>
      </w:r>
      <w:r w:rsidRPr="00D44933">
        <w:rPr>
          <w:rStyle w:val="hps"/>
          <w:lang w:val="fr-FR"/>
        </w:rPr>
        <w:t>ssemblée</w:t>
      </w:r>
      <w:r w:rsidRPr="00D44933">
        <w:rPr>
          <w:lang w:val="fr-FR"/>
        </w:rPr>
        <w:t xml:space="preserve"> </w:t>
      </w:r>
      <w:r w:rsidRPr="00D44933">
        <w:rPr>
          <w:rStyle w:val="hps"/>
          <w:lang w:val="fr-FR"/>
        </w:rPr>
        <w:t xml:space="preserve">à tout moment. </w:t>
      </w:r>
      <w:r w:rsidR="00C62377" w:rsidRPr="00D44933">
        <w:rPr>
          <w:rStyle w:val="hps"/>
          <w:lang w:val="fr-FR"/>
        </w:rPr>
        <w:t xml:space="preserve"> </w:t>
      </w:r>
      <w:r w:rsidRPr="00D44933">
        <w:rPr>
          <w:rStyle w:val="hps"/>
          <w:lang w:val="fr-FR"/>
        </w:rPr>
        <w:t>L</w:t>
      </w:r>
      <w:r w:rsidR="007C0B50" w:rsidRPr="00D44933">
        <w:rPr>
          <w:rStyle w:val="hps"/>
          <w:lang w:val="fr-FR"/>
        </w:rPr>
        <w:t>’</w:t>
      </w:r>
      <w:r w:rsidR="00655E3E">
        <w:rPr>
          <w:rStyle w:val="hps"/>
          <w:lang w:val="fr-FR"/>
        </w:rPr>
        <w:t>A</w:t>
      </w:r>
      <w:r w:rsidRPr="00D44933">
        <w:rPr>
          <w:rStyle w:val="hps"/>
          <w:lang w:val="fr-FR"/>
        </w:rPr>
        <w:t>ssemblée</w:t>
      </w:r>
      <w:r w:rsidRPr="00D44933">
        <w:rPr>
          <w:lang w:val="fr-FR"/>
        </w:rPr>
        <w:t xml:space="preserve"> </w:t>
      </w:r>
      <w:r w:rsidRPr="00D44933">
        <w:rPr>
          <w:rStyle w:val="hps"/>
          <w:lang w:val="fr-FR"/>
        </w:rPr>
        <w:t>se prononcerait sur</w:t>
      </w:r>
      <w:r w:rsidRPr="00D44933">
        <w:rPr>
          <w:lang w:val="fr-FR"/>
        </w:rPr>
        <w:t xml:space="preserve"> </w:t>
      </w:r>
      <w:r w:rsidRPr="00D44933">
        <w:rPr>
          <w:rStyle w:val="hps"/>
          <w:lang w:val="fr-FR"/>
        </w:rPr>
        <w:t>les</w:t>
      </w:r>
      <w:r w:rsidRPr="00D44933">
        <w:rPr>
          <w:lang w:val="fr-FR"/>
        </w:rPr>
        <w:t xml:space="preserve"> </w:t>
      </w:r>
      <w:r w:rsidRPr="00D44933">
        <w:rPr>
          <w:rStyle w:val="hps"/>
          <w:lang w:val="fr-FR"/>
        </w:rPr>
        <w:t>conséquences de la suspension</w:t>
      </w:r>
      <w:r w:rsidRPr="00D44933">
        <w:rPr>
          <w:lang w:val="fr-FR"/>
        </w:rPr>
        <w:t xml:space="preserve">; </w:t>
      </w:r>
      <w:r w:rsidR="00A074E4" w:rsidRPr="00D44933">
        <w:rPr>
          <w:lang w:val="fr-FR"/>
        </w:rPr>
        <w:t xml:space="preserve"> </w:t>
      </w:r>
      <w:r w:rsidRPr="00D44933">
        <w:rPr>
          <w:rStyle w:val="hps"/>
          <w:lang w:val="fr-FR"/>
        </w:rPr>
        <w:t>le gel</w:t>
      </w:r>
      <w:r w:rsidRPr="00D44933">
        <w:rPr>
          <w:lang w:val="fr-FR"/>
        </w:rPr>
        <w:t xml:space="preserve"> </w:t>
      </w:r>
      <w:r w:rsidR="00E94178" w:rsidRPr="00D44933">
        <w:rPr>
          <w:rStyle w:val="hps"/>
          <w:lang w:val="fr-FR"/>
        </w:rPr>
        <w:t xml:space="preserve">prendrait </w:t>
      </w:r>
      <w:r w:rsidRPr="00D44933">
        <w:rPr>
          <w:rStyle w:val="hps"/>
          <w:lang w:val="fr-FR"/>
        </w:rPr>
        <w:t>effet</w:t>
      </w:r>
      <w:r w:rsidRPr="00D44933">
        <w:rPr>
          <w:lang w:val="fr-FR"/>
        </w:rPr>
        <w:t xml:space="preserve"> </w:t>
      </w:r>
      <w:r w:rsidRPr="00D44933">
        <w:rPr>
          <w:rStyle w:val="hps"/>
          <w:lang w:val="fr-FR"/>
        </w:rPr>
        <w:t xml:space="preserve">à </w:t>
      </w:r>
      <w:r w:rsidR="00E94178" w:rsidRPr="00D44933">
        <w:rPr>
          <w:rStyle w:val="hps"/>
          <w:lang w:val="fr-FR"/>
        </w:rPr>
        <w:t>compter</w:t>
      </w:r>
      <w:r w:rsidRPr="00D44933">
        <w:rPr>
          <w:rStyle w:val="hps"/>
          <w:lang w:val="fr-FR"/>
        </w:rPr>
        <w:t xml:space="preserve"> de la</w:t>
      </w:r>
      <w:r w:rsidRPr="00D44933">
        <w:rPr>
          <w:lang w:val="fr-FR"/>
        </w:rPr>
        <w:t xml:space="preserve"> </w:t>
      </w:r>
      <w:r w:rsidRPr="00D44933">
        <w:rPr>
          <w:rStyle w:val="hps"/>
          <w:lang w:val="fr-FR"/>
        </w:rPr>
        <w:t>date à laquelle il</w:t>
      </w:r>
      <w:r w:rsidRPr="00D44933">
        <w:rPr>
          <w:lang w:val="fr-FR"/>
        </w:rPr>
        <w:t xml:space="preserve"> </w:t>
      </w:r>
      <w:r w:rsidRPr="00D44933">
        <w:rPr>
          <w:rStyle w:val="hps"/>
          <w:lang w:val="fr-FR"/>
        </w:rPr>
        <w:t>est</w:t>
      </w:r>
      <w:r w:rsidRPr="00D44933">
        <w:rPr>
          <w:lang w:val="fr-FR"/>
        </w:rPr>
        <w:t xml:space="preserve"> </w:t>
      </w:r>
      <w:r w:rsidRPr="00D44933">
        <w:rPr>
          <w:rStyle w:val="hps"/>
          <w:lang w:val="fr-FR"/>
        </w:rPr>
        <w:t>convenu</w:t>
      </w:r>
      <w:r w:rsidRPr="00D44933">
        <w:rPr>
          <w:lang w:val="fr-FR"/>
        </w:rPr>
        <w:t xml:space="preserve">, </w:t>
      </w:r>
      <w:r w:rsidRPr="00D44933">
        <w:rPr>
          <w:rStyle w:val="hps"/>
          <w:lang w:val="fr-FR"/>
        </w:rPr>
        <w:t>sans effet rétroactif</w:t>
      </w:r>
      <w:r w:rsidRPr="00D44933">
        <w:rPr>
          <w:lang w:val="fr-FR"/>
        </w:rPr>
        <w:t xml:space="preserve">. </w:t>
      </w:r>
      <w:r w:rsidR="00542DDC" w:rsidRPr="00D44933">
        <w:rPr>
          <w:lang w:val="fr-FR"/>
        </w:rPr>
        <w:t xml:space="preserve"> </w:t>
      </w:r>
      <w:r w:rsidRPr="00D44933">
        <w:rPr>
          <w:rStyle w:val="hps"/>
          <w:lang w:val="fr-FR"/>
        </w:rPr>
        <w:t>En conséquence</w:t>
      </w:r>
      <w:r w:rsidRPr="00D44933">
        <w:rPr>
          <w:lang w:val="fr-FR"/>
        </w:rPr>
        <w:t xml:space="preserve">, </w:t>
      </w:r>
      <w:r w:rsidRPr="00D44933">
        <w:rPr>
          <w:rStyle w:val="hps"/>
          <w:lang w:val="fr-FR"/>
        </w:rPr>
        <w:t>une suspension</w:t>
      </w:r>
      <w:r w:rsidRPr="00D44933">
        <w:rPr>
          <w:lang w:val="fr-FR"/>
        </w:rPr>
        <w:t xml:space="preserve"> </w:t>
      </w:r>
      <w:r w:rsidR="00542DDC" w:rsidRPr="00D44933">
        <w:rPr>
          <w:rStyle w:val="hps"/>
          <w:lang w:val="fr-FR"/>
        </w:rPr>
        <w:t>de l</w:t>
      </w:r>
      <w:r w:rsidR="007C0B50" w:rsidRPr="00D44933">
        <w:rPr>
          <w:rStyle w:val="hps"/>
          <w:lang w:val="fr-FR"/>
        </w:rPr>
        <w:t>’</w:t>
      </w:r>
      <w:r w:rsidR="00542DDC" w:rsidRPr="00D44933">
        <w:rPr>
          <w:rStyle w:val="hps"/>
          <w:lang w:val="fr-FR"/>
        </w:rPr>
        <w:t>application</w:t>
      </w:r>
      <w:r w:rsidRPr="00D44933">
        <w:rPr>
          <w:lang w:val="fr-FR"/>
        </w:rPr>
        <w:t xml:space="preserve"> </w:t>
      </w:r>
      <w:r w:rsidRPr="00D44933">
        <w:rPr>
          <w:rStyle w:val="hps"/>
          <w:lang w:val="fr-FR"/>
        </w:rPr>
        <w:t>des</w:t>
      </w:r>
      <w:r w:rsidRPr="00D44933">
        <w:rPr>
          <w:lang w:val="fr-FR"/>
        </w:rPr>
        <w:t xml:space="preserve"> </w:t>
      </w:r>
      <w:r w:rsidRPr="00D44933">
        <w:rPr>
          <w:rStyle w:val="hps"/>
          <w:lang w:val="fr-FR"/>
        </w:rPr>
        <w:t>dispositions</w:t>
      </w:r>
      <w:r w:rsidRPr="00D44933">
        <w:rPr>
          <w:lang w:val="fr-FR"/>
        </w:rPr>
        <w:t xml:space="preserve"> </w:t>
      </w:r>
      <w:r w:rsidR="00BC1C63" w:rsidRPr="00D44933">
        <w:rPr>
          <w:rStyle w:val="hps"/>
          <w:lang w:val="fr-FR"/>
        </w:rPr>
        <w:t>des</w:t>
      </w:r>
      <w:r w:rsidR="00BC1C63" w:rsidRPr="00D44933">
        <w:rPr>
          <w:lang w:val="fr-FR"/>
        </w:rPr>
        <w:t xml:space="preserve"> </w:t>
      </w:r>
      <w:r w:rsidR="00BC1C63" w:rsidRPr="00D44933">
        <w:rPr>
          <w:rStyle w:val="hps"/>
          <w:lang w:val="fr-FR"/>
        </w:rPr>
        <w:t>traités de Madrid</w:t>
      </w:r>
      <w:r w:rsidR="00BC1C63" w:rsidRPr="00D44933">
        <w:rPr>
          <w:lang w:val="fr-FR"/>
        </w:rPr>
        <w:t xml:space="preserve"> </w:t>
      </w:r>
      <w:r w:rsidRPr="00D44933">
        <w:rPr>
          <w:rStyle w:val="hps"/>
          <w:lang w:val="fr-FR"/>
        </w:rPr>
        <w:t xml:space="preserve">concernées ne </w:t>
      </w:r>
      <w:r w:rsidR="00542DDC" w:rsidRPr="00D44933">
        <w:rPr>
          <w:rStyle w:val="hps"/>
          <w:lang w:val="fr-FR"/>
        </w:rPr>
        <w:t>porterait</w:t>
      </w:r>
      <w:r w:rsidRPr="00D44933">
        <w:rPr>
          <w:rStyle w:val="hps"/>
          <w:lang w:val="fr-FR"/>
        </w:rPr>
        <w:t xml:space="preserve"> pas</w:t>
      </w:r>
      <w:r w:rsidRPr="00D44933">
        <w:rPr>
          <w:lang w:val="fr-FR"/>
        </w:rPr>
        <w:t xml:space="preserve"> </w:t>
      </w:r>
      <w:r w:rsidRPr="00D44933">
        <w:rPr>
          <w:rStyle w:val="hps"/>
          <w:lang w:val="fr-FR"/>
        </w:rPr>
        <w:t>atteinte aux droits et</w:t>
      </w:r>
      <w:r w:rsidRPr="00D44933">
        <w:rPr>
          <w:lang w:val="fr-FR"/>
        </w:rPr>
        <w:t xml:space="preserve"> </w:t>
      </w:r>
      <w:r w:rsidRPr="00D44933">
        <w:rPr>
          <w:rStyle w:val="hps"/>
          <w:lang w:val="fr-FR"/>
        </w:rPr>
        <w:t>obligations des parties</w:t>
      </w:r>
      <w:r w:rsidRPr="00D44933">
        <w:rPr>
          <w:lang w:val="fr-FR"/>
        </w:rPr>
        <w:t xml:space="preserve"> </w:t>
      </w:r>
      <w:r w:rsidRPr="00D44933">
        <w:rPr>
          <w:rStyle w:val="hps"/>
          <w:lang w:val="fr-FR"/>
        </w:rPr>
        <w:t>avant la date</w:t>
      </w:r>
      <w:r w:rsidRPr="00D44933">
        <w:rPr>
          <w:lang w:val="fr-FR"/>
        </w:rPr>
        <w:t xml:space="preserve"> </w:t>
      </w:r>
      <w:r w:rsidR="00542DDC" w:rsidRPr="00D44933">
        <w:rPr>
          <w:lang w:val="fr-FR"/>
        </w:rPr>
        <w:t>de prise d</w:t>
      </w:r>
      <w:r w:rsidR="007C0B50" w:rsidRPr="00D44933">
        <w:rPr>
          <w:lang w:val="fr-FR"/>
        </w:rPr>
        <w:t>’</w:t>
      </w:r>
      <w:r w:rsidR="00542DDC" w:rsidRPr="00D44933">
        <w:rPr>
          <w:lang w:val="fr-FR"/>
        </w:rPr>
        <w:t xml:space="preserve">effet de </w:t>
      </w:r>
      <w:r w:rsidR="00F25B6E" w:rsidRPr="00D44933">
        <w:rPr>
          <w:rStyle w:val="hps"/>
          <w:lang w:val="fr-FR"/>
        </w:rPr>
        <w:t>ladite</w:t>
      </w:r>
      <w:r w:rsidRPr="00D44933">
        <w:rPr>
          <w:lang w:val="fr-FR"/>
        </w:rPr>
        <w:t xml:space="preserve"> </w:t>
      </w:r>
      <w:r w:rsidRPr="00D44933">
        <w:rPr>
          <w:rStyle w:val="hps"/>
          <w:lang w:val="fr-FR"/>
        </w:rPr>
        <w:t>suspension.</w:t>
      </w:r>
    </w:p>
    <w:p w:rsidR="00AC3CE2" w:rsidRDefault="00AC3CE2" w:rsidP="00AC3CE2">
      <w:pPr>
        <w:pStyle w:val="ONUMFS"/>
        <w:numPr>
          <w:ilvl w:val="0"/>
          <w:numId w:val="0"/>
        </w:numPr>
        <w:rPr>
          <w:rStyle w:val="hps"/>
          <w:lang w:val="fr-FR"/>
        </w:rPr>
      </w:pPr>
    </w:p>
    <w:p w:rsidR="00B67BEC" w:rsidRDefault="00595BCB" w:rsidP="00595BCB">
      <w:pPr>
        <w:pStyle w:val="Heading1"/>
        <w:rPr>
          <w:rStyle w:val="hps"/>
          <w:lang w:val="fr-FR"/>
        </w:rPr>
      </w:pPr>
      <w:r w:rsidRPr="00D44933">
        <w:rPr>
          <w:rStyle w:val="hps"/>
          <w:lang w:val="fr-FR"/>
        </w:rPr>
        <w:t>conséquences</w:t>
      </w:r>
      <w:r w:rsidRPr="00D44933">
        <w:rPr>
          <w:rStyle w:val="shorttext"/>
          <w:lang w:val="fr-FR"/>
        </w:rPr>
        <w:t xml:space="preserve"> </w:t>
      </w:r>
      <w:r w:rsidRPr="00D44933">
        <w:rPr>
          <w:rStyle w:val="hps"/>
          <w:lang w:val="fr-FR"/>
        </w:rPr>
        <w:t>d’un</w:t>
      </w:r>
      <w:r w:rsidRPr="00D44933">
        <w:rPr>
          <w:rStyle w:val="shorttext"/>
          <w:lang w:val="fr-FR"/>
        </w:rPr>
        <w:t xml:space="preserve"> </w:t>
      </w:r>
      <w:r w:rsidRPr="00D44933">
        <w:rPr>
          <w:rStyle w:val="hps"/>
          <w:lang w:val="fr-FR"/>
        </w:rPr>
        <w:t>gel</w:t>
      </w:r>
      <w:r w:rsidRPr="00D44933">
        <w:rPr>
          <w:rStyle w:val="shorttext"/>
          <w:lang w:val="fr-FR"/>
        </w:rPr>
        <w:t xml:space="preserve"> </w:t>
      </w:r>
      <w:r w:rsidRPr="00D44933">
        <w:rPr>
          <w:rStyle w:val="hps"/>
          <w:lang w:val="fr-FR"/>
        </w:rPr>
        <w:t>possible</w:t>
      </w:r>
      <w:r w:rsidRPr="00D44933">
        <w:rPr>
          <w:rStyle w:val="shorttext"/>
          <w:lang w:val="fr-FR"/>
        </w:rPr>
        <w:t xml:space="preserve"> </w:t>
      </w:r>
      <w:r w:rsidRPr="00D44933">
        <w:rPr>
          <w:rStyle w:val="hps"/>
          <w:lang w:val="fr-FR"/>
        </w:rPr>
        <w:t>de</w:t>
      </w:r>
      <w:r w:rsidRPr="00D44933">
        <w:rPr>
          <w:rStyle w:val="shorttext"/>
          <w:lang w:val="fr-FR"/>
        </w:rPr>
        <w:t xml:space="preserve"> la </w:t>
      </w:r>
      <w:r w:rsidRPr="00D44933">
        <w:rPr>
          <w:rStyle w:val="hps"/>
          <w:lang w:val="fr-FR"/>
        </w:rPr>
        <w:t>dépendance</w:t>
      </w:r>
    </w:p>
    <w:p w:rsidR="00655E3E" w:rsidRPr="00655E3E" w:rsidRDefault="00655E3E" w:rsidP="00655E3E">
      <w:pPr>
        <w:rPr>
          <w:lang w:val="fr-FR"/>
        </w:rPr>
      </w:pPr>
    </w:p>
    <w:p w:rsidR="00B67BEC" w:rsidRPr="00D44933" w:rsidRDefault="00595BCB" w:rsidP="00595BCB">
      <w:pPr>
        <w:pStyle w:val="Heading2"/>
        <w:rPr>
          <w:lang w:val="fr-FR"/>
        </w:rPr>
      </w:pPr>
      <w:r w:rsidRPr="00D44933">
        <w:rPr>
          <w:lang w:val="fr-FR"/>
        </w:rPr>
        <w:t>a.</w:t>
      </w:r>
      <w:r w:rsidRPr="00D44933">
        <w:rPr>
          <w:lang w:val="fr-FR"/>
        </w:rPr>
        <w:tab/>
        <w:t>E</w:t>
      </w:r>
      <w:r w:rsidRPr="00D44933">
        <w:rPr>
          <w:rStyle w:val="hps"/>
          <w:lang w:val="fr-FR"/>
        </w:rPr>
        <w:t>ffets sur le</w:t>
      </w:r>
      <w:r w:rsidRPr="00D44933">
        <w:rPr>
          <w:rStyle w:val="shorttext"/>
          <w:lang w:val="fr-FR"/>
        </w:rPr>
        <w:t xml:space="preserve"> </w:t>
      </w:r>
      <w:r w:rsidRPr="00D44933">
        <w:rPr>
          <w:rStyle w:val="hps"/>
          <w:lang w:val="fr-FR"/>
        </w:rPr>
        <w:t>cadre juridique</w:t>
      </w:r>
    </w:p>
    <w:p w:rsidR="00B67BEC" w:rsidRPr="00D44933" w:rsidRDefault="00B67BEC" w:rsidP="00024F49">
      <w:pPr>
        <w:keepNext/>
        <w:keepLines/>
        <w:rPr>
          <w:lang w:val="fr-FR"/>
        </w:rPr>
      </w:pPr>
    </w:p>
    <w:p w:rsidR="00B67BEC" w:rsidRPr="00D44933" w:rsidRDefault="007F519C" w:rsidP="000B51B0">
      <w:pPr>
        <w:pStyle w:val="ONUMFS"/>
        <w:rPr>
          <w:lang w:val="fr-FR"/>
        </w:rPr>
      </w:pPr>
      <w:r w:rsidRPr="00D44933">
        <w:rPr>
          <w:rStyle w:val="hps"/>
          <w:lang w:val="fr-FR"/>
        </w:rPr>
        <w:t>Le gel</w:t>
      </w:r>
      <w:r w:rsidRPr="00D44933">
        <w:rPr>
          <w:lang w:val="fr-FR"/>
        </w:rPr>
        <w:t xml:space="preserve"> </w:t>
      </w:r>
      <w:r w:rsidRPr="00D44933">
        <w:rPr>
          <w:rStyle w:val="hps"/>
          <w:lang w:val="fr-FR"/>
        </w:rPr>
        <w:t xml:space="preserve">de </w:t>
      </w:r>
      <w:r w:rsidR="00C3068B" w:rsidRPr="00D44933">
        <w:rPr>
          <w:rStyle w:val="hps"/>
          <w:lang w:val="fr-FR"/>
        </w:rPr>
        <w:t>l</w:t>
      </w:r>
      <w:r w:rsidR="007C0B50" w:rsidRPr="00D44933">
        <w:rPr>
          <w:rStyle w:val="hps"/>
          <w:lang w:val="fr-FR"/>
        </w:rPr>
        <w:t>’</w:t>
      </w:r>
      <w:r w:rsidR="00C3068B" w:rsidRPr="00D44933">
        <w:rPr>
          <w:rStyle w:val="hps"/>
          <w:lang w:val="fr-FR"/>
        </w:rPr>
        <w:t>application</w:t>
      </w:r>
      <w:r w:rsidRPr="00D44933">
        <w:rPr>
          <w:lang w:val="fr-FR"/>
        </w:rPr>
        <w:t xml:space="preserve"> </w:t>
      </w:r>
      <w:r w:rsidRPr="00D44933">
        <w:rPr>
          <w:rStyle w:val="hps"/>
          <w:lang w:val="fr-FR"/>
        </w:rPr>
        <w:t>de la dépendance</w:t>
      </w:r>
      <w:r w:rsidRPr="00D44933">
        <w:rPr>
          <w:lang w:val="fr-FR"/>
        </w:rPr>
        <w:t xml:space="preserve"> </w:t>
      </w:r>
      <w:r w:rsidR="00BD5A61" w:rsidRPr="00D44933">
        <w:rPr>
          <w:rStyle w:val="hps"/>
          <w:lang w:val="fr-FR"/>
        </w:rPr>
        <w:t>signifierait</w:t>
      </w:r>
      <w:r w:rsidRPr="00D44933">
        <w:rPr>
          <w:lang w:val="fr-FR"/>
        </w:rPr>
        <w:t xml:space="preserve"> </w:t>
      </w:r>
      <w:r w:rsidRPr="00D44933">
        <w:rPr>
          <w:rStyle w:val="hps"/>
          <w:lang w:val="fr-FR"/>
        </w:rPr>
        <w:t>essentiellement</w:t>
      </w:r>
      <w:r w:rsidRPr="00D44933">
        <w:rPr>
          <w:lang w:val="fr-FR"/>
        </w:rPr>
        <w:t xml:space="preserve"> </w:t>
      </w:r>
      <w:r w:rsidR="007B3619" w:rsidRPr="00D44933">
        <w:rPr>
          <w:rStyle w:val="hps"/>
          <w:lang w:val="fr-FR"/>
        </w:rPr>
        <w:t>que les articles </w:t>
      </w:r>
      <w:r w:rsidR="00FD6187" w:rsidRPr="00D44933">
        <w:rPr>
          <w:rStyle w:val="hps"/>
          <w:lang w:val="fr-FR"/>
        </w:rPr>
        <w:t>6.</w:t>
      </w:r>
      <w:r w:rsidRPr="00D44933">
        <w:rPr>
          <w:lang w:val="fr-FR"/>
        </w:rPr>
        <w:t>2),</w:t>
      </w:r>
      <w:r w:rsidR="007B3619" w:rsidRPr="00D44933">
        <w:rPr>
          <w:lang w:val="fr-FR"/>
        </w:rPr>
        <w:t> </w:t>
      </w:r>
      <w:r w:rsidRPr="00D44933">
        <w:rPr>
          <w:lang w:val="fr-FR"/>
        </w:rPr>
        <w:t>3)</w:t>
      </w:r>
      <w:r w:rsidR="007B3619" w:rsidRPr="00D44933">
        <w:rPr>
          <w:lang w:val="fr-FR"/>
        </w:rPr>
        <w:t> </w:t>
      </w:r>
      <w:r w:rsidRPr="00D44933">
        <w:rPr>
          <w:rStyle w:val="hps"/>
          <w:lang w:val="fr-FR"/>
        </w:rPr>
        <w:t>et</w:t>
      </w:r>
      <w:r w:rsidR="007B3619" w:rsidRPr="00D44933">
        <w:rPr>
          <w:lang w:val="fr-FR"/>
        </w:rPr>
        <w:t> </w:t>
      </w:r>
      <w:r w:rsidRPr="00D44933">
        <w:rPr>
          <w:lang w:val="fr-FR"/>
        </w:rPr>
        <w:t xml:space="preserve">4) </w:t>
      </w:r>
      <w:r w:rsidRPr="00D44933">
        <w:rPr>
          <w:rStyle w:val="hps"/>
          <w:lang w:val="fr-FR"/>
        </w:rPr>
        <w:t>de</w:t>
      </w:r>
      <w:r w:rsidRPr="00D44933">
        <w:rPr>
          <w:lang w:val="fr-FR"/>
        </w:rPr>
        <w:t xml:space="preserve"> </w:t>
      </w:r>
      <w:r w:rsidRPr="00D44933">
        <w:rPr>
          <w:rStyle w:val="hps"/>
          <w:lang w:val="fr-FR"/>
        </w:rPr>
        <w:t>l</w:t>
      </w:r>
      <w:r w:rsidR="007C0B50" w:rsidRPr="00D44933">
        <w:rPr>
          <w:rStyle w:val="hps"/>
          <w:lang w:val="fr-FR"/>
        </w:rPr>
        <w:t>’</w:t>
      </w:r>
      <w:r w:rsidRPr="00D44933">
        <w:rPr>
          <w:rStyle w:val="hps"/>
          <w:lang w:val="fr-FR"/>
        </w:rPr>
        <w:t>Arrangement</w:t>
      </w:r>
      <w:r w:rsidR="007655E7">
        <w:rPr>
          <w:lang w:val="fr-FR"/>
        </w:rPr>
        <w:t xml:space="preserve"> </w:t>
      </w:r>
      <w:r w:rsidRPr="00D44933">
        <w:rPr>
          <w:rStyle w:val="hps"/>
          <w:lang w:val="fr-FR"/>
        </w:rPr>
        <w:t xml:space="preserve">et </w:t>
      </w:r>
      <w:r w:rsidR="00E12172" w:rsidRPr="00D44933">
        <w:rPr>
          <w:rStyle w:val="hps"/>
          <w:lang w:val="fr-FR"/>
        </w:rPr>
        <w:t>du</w:t>
      </w:r>
      <w:r w:rsidRPr="00D44933">
        <w:rPr>
          <w:rStyle w:val="hps"/>
          <w:lang w:val="fr-FR"/>
        </w:rPr>
        <w:t xml:space="preserve"> Protocole</w:t>
      </w:r>
      <w:r w:rsidR="00E12172" w:rsidRPr="00D44933">
        <w:rPr>
          <w:lang w:val="fr-FR"/>
        </w:rPr>
        <w:t xml:space="preserve"> </w:t>
      </w:r>
      <w:r w:rsidRPr="00D44933">
        <w:rPr>
          <w:rStyle w:val="hps"/>
          <w:lang w:val="fr-FR"/>
        </w:rPr>
        <w:t>cessent de s</w:t>
      </w:r>
      <w:r w:rsidR="007C0B50" w:rsidRPr="00D44933">
        <w:rPr>
          <w:rStyle w:val="hps"/>
          <w:lang w:val="fr-FR"/>
        </w:rPr>
        <w:t>’</w:t>
      </w:r>
      <w:r w:rsidRPr="00D44933">
        <w:rPr>
          <w:rStyle w:val="hps"/>
          <w:lang w:val="fr-FR"/>
        </w:rPr>
        <w:t>appliquer</w:t>
      </w:r>
      <w:r w:rsidRPr="00D44933">
        <w:rPr>
          <w:lang w:val="fr-FR"/>
        </w:rPr>
        <w:t xml:space="preserve">; </w:t>
      </w:r>
      <w:r w:rsidR="00BD5A61" w:rsidRPr="00D44933">
        <w:rPr>
          <w:lang w:val="fr-FR"/>
        </w:rPr>
        <w:t xml:space="preserve"> </w:t>
      </w:r>
      <w:r w:rsidRPr="00D44933">
        <w:rPr>
          <w:rStyle w:val="hps"/>
          <w:lang w:val="fr-FR"/>
        </w:rPr>
        <w:t>ces</w:t>
      </w:r>
      <w:r w:rsidRPr="00D44933">
        <w:rPr>
          <w:lang w:val="fr-FR"/>
        </w:rPr>
        <w:t xml:space="preserve"> </w:t>
      </w:r>
      <w:r w:rsidRPr="00D44933">
        <w:rPr>
          <w:rStyle w:val="hps"/>
          <w:lang w:val="fr-FR"/>
        </w:rPr>
        <w:t xml:space="preserve">dispositions </w:t>
      </w:r>
      <w:r w:rsidR="00BD5A61" w:rsidRPr="00D44933">
        <w:rPr>
          <w:rStyle w:val="hps"/>
          <w:lang w:val="fr-FR"/>
        </w:rPr>
        <w:t>stipulent</w:t>
      </w:r>
      <w:r w:rsidRPr="00D44933">
        <w:rPr>
          <w:lang w:val="fr-FR"/>
        </w:rPr>
        <w:t xml:space="preserve"> </w:t>
      </w:r>
      <w:r w:rsidRPr="00D44933">
        <w:rPr>
          <w:rStyle w:val="hps"/>
          <w:lang w:val="fr-FR"/>
        </w:rPr>
        <w:t>que la protection résultant</w:t>
      </w:r>
      <w:r w:rsidRPr="00D44933">
        <w:rPr>
          <w:lang w:val="fr-FR"/>
        </w:rPr>
        <w:t xml:space="preserve"> </w:t>
      </w:r>
      <w:r w:rsidRPr="00D44933">
        <w:rPr>
          <w:rStyle w:val="hps"/>
          <w:lang w:val="fr-FR"/>
        </w:rPr>
        <w:t>de l</w:t>
      </w:r>
      <w:r w:rsidR="007C0B50" w:rsidRPr="00D44933">
        <w:rPr>
          <w:rStyle w:val="hps"/>
          <w:lang w:val="fr-FR"/>
        </w:rPr>
        <w:t>’</w:t>
      </w:r>
      <w:r w:rsidRPr="00D44933">
        <w:rPr>
          <w:rStyle w:val="hps"/>
          <w:lang w:val="fr-FR"/>
        </w:rPr>
        <w:t>enregistrement international</w:t>
      </w:r>
      <w:r w:rsidRPr="00D44933">
        <w:rPr>
          <w:lang w:val="fr-FR"/>
        </w:rPr>
        <w:t xml:space="preserve"> </w:t>
      </w:r>
      <w:r w:rsidRPr="00D44933">
        <w:rPr>
          <w:rStyle w:val="hps"/>
          <w:lang w:val="fr-FR"/>
        </w:rPr>
        <w:t xml:space="preserve">ne </w:t>
      </w:r>
      <w:r w:rsidR="00BD5A61" w:rsidRPr="00D44933">
        <w:rPr>
          <w:rStyle w:val="hps"/>
          <w:lang w:val="fr-FR"/>
        </w:rPr>
        <w:t>pourra</w:t>
      </w:r>
      <w:r w:rsidRPr="00D44933">
        <w:rPr>
          <w:rStyle w:val="hps"/>
          <w:lang w:val="fr-FR"/>
        </w:rPr>
        <w:t xml:space="preserve"> plus être</w:t>
      </w:r>
      <w:r w:rsidRPr="00D44933">
        <w:rPr>
          <w:lang w:val="fr-FR"/>
        </w:rPr>
        <w:t xml:space="preserve"> </w:t>
      </w:r>
      <w:r w:rsidRPr="00D44933">
        <w:rPr>
          <w:rStyle w:val="hps"/>
          <w:lang w:val="fr-FR"/>
        </w:rPr>
        <w:t>invoquée si</w:t>
      </w:r>
      <w:r w:rsidRPr="00D44933">
        <w:rPr>
          <w:lang w:val="fr-FR"/>
        </w:rPr>
        <w:t xml:space="preserve"> </w:t>
      </w:r>
      <w:r w:rsidR="00CD7A4E" w:rsidRPr="00D44933">
        <w:rPr>
          <w:rStyle w:val="hps"/>
          <w:lang w:val="fr-FR"/>
        </w:rPr>
        <w:t>les effets</w:t>
      </w:r>
      <w:r w:rsidRPr="00D44933">
        <w:rPr>
          <w:lang w:val="fr-FR"/>
        </w:rPr>
        <w:t xml:space="preserve"> </w:t>
      </w:r>
      <w:r w:rsidRPr="00D44933">
        <w:rPr>
          <w:rStyle w:val="hps"/>
          <w:lang w:val="fr-FR"/>
        </w:rPr>
        <w:t>de la marque</w:t>
      </w:r>
      <w:r w:rsidRPr="00D44933">
        <w:rPr>
          <w:lang w:val="fr-FR"/>
        </w:rPr>
        <w:t xml:space="preserve"> </w:t>
      </w:r>
      <w:r w:rsidRPr="00D44933">
        <w:rPr>
          <w:rStyle w:val="hps"/>
          <w:lang w:val="fr-FR"/>
        </w:rPr>
        <w:t xml:space="preserve">de base </w:t>
      </w:r>
      <w:r w:rsidR="00CD7A4E" w:rsidRPr="00D44933">
        <w:rPr>
          <w:rStyle w:val="hps"/>
          <w:lang w:val="fr-FR"/>
        </w:rPr>
        <w:t>ont</w:t>
      </w:r>
      <w:r w:rsidRPr="00D44933">
        <w:rPr>
          <w:rStyle w:val="hps"/>
          <w:lang w:val="fr-FR"/>
        </w:rPr>
        <w:t xml:space="preserve"> cessé</w:t>
      </w:r>
      <w:r w:rsidRPr="00D44933">
        <w:rPr>
          <w:lang w:val="fr-FR"/>
        </w:rPr>
        <w:t xml:space="preserve"> </w:t>
      </w:r>
      <w:r w:rsidRPr="00D44933">
        <w:rPr>
          <w:rStyle w:val="hps"/>
          <w:lang w:val="fr-FR"/>
        </w:rPr>
        <w:t>au cours de la</w:t>
      </w:r>
      <w:r w:rsidRPr="00D44933">
        <w:rPr>
          <w:lang w:val="fr-FR"/>
        </w:rPr>
        <w:t xml:space="preserve"> </w:t>
      </w:r>
      <w:r w:rsidRPr="00D44933">
        <w:rPr>
          <w:rStyle w:val="hps"/>
          <w:lang w:val="fr-FR"/>
        </w:rPr>
        <w:t>période</w:t>
      </w:r>
      <w:r w:rsidRPr="00D44933">
        <w:rPr>
          <w:lang w:val="fr-FR"/>
        </w:rPr>
        <w:t xml:space="preserve"> </w:t>
      </w:r>
      <w:r w:rsidRPr="00D44933">
        <w:rPr>
          <w:rStyle w:val="hps"/>
          <w:lang w:val="fr-FR"/>
        </w:rPr>
        <w:t>de dépendance de cinq</w:t>
      </w:r>
      <w:r w:rsidR="00BD5A61" w:rsidRPr="00D44933">
        <w:rPr>
          <w:rStyle w:val="hps"/>
          <w:lang w:val="fr-FR"/>
        </w:rPr>
        <w:t> </w:t>
      </w:r>
      <w:r w:rsidRPr="00D44933">
        <w:rPr>
          <w:rStyle w:val="hps"/>
          <w:lang w:val="fr-FR"/>
        </w:rPr>
        <w:t>ans.</w:t>
      </w:r>
    </w:p>
    <w:p w:rsidR="005B471F" w:rsidRPr="00D44933" w:rsidRDefault="007F519C" w:rsidP="000B51B0">
      <w:pPr>
        <w:pStyle w:val="ONUMFS"/>
        <w:rPr>
          <w:lang w:val="fr-FR"/>
        </w:rPr>
      </w:pPr>
      <w:r w:rsidRPr="00D44933">
        <w:rPr>
          <w:rStyle w:val="hps"/>
          <w:lang w:val="fr-FR"/>
        </w:rPr>
        <w:t>Il ne serait pas</w:t>
      </w:r>
      <w:r w:rsidRPr="00D44933">
        <w:rPr>
          <w:lang w:val="fr-FR"/>
        </w:rPr>
        <w:t xml:space="preserve"> </w:t>
      </w:r>
      <w:r w:rsidRPr="00D44933">
        <w:rPr>
          <w:rStyle w:val="hps"/>
          <w:lang w:val="fr-FR"/>
        </w:rPr>
        <w:t>nécessaire</w:t>
      </w:r>
      <w:r w:rsidRPr="00D44933">
        <w:rPr>
          <w:lang w:val="fr-FR"/>
        </w:rPr>
        <w:t xml:space="preserve"> </w:t>
      </w:r>
      <w:r w:rsidRPr="00D44933">
        <w:rPr>
          <w:rStyle w:val="hps"/>
          <w:lang w:val="fr-FR"/>
        </w:rPr>
        <w:t>de geler</w:t>
      </w:r>
      <w:r w:rsidRPr="00D44933">
        <w:rPr>
          <w:lang w:val="fr-FR"/>
        </w:rPr>
        <w:t xml:space="preserve"> </w:t>
      </w:r>
      <w:r w:rsidR="003D0A09" w:rsidRPr="00D44933">
        <w:rPr>
          <w:rStyle w:val="hps"/>
          <w:lang w:val="fr-FR"/>
        </w:rPr>
        <w:t>l</w:t>
      </w:r>
      <w:r w:rsidR="007C0B50" w:rsidRPr="00D44933">
        <w:rPr>
          <w:rStyle w:val="hps"/>
          <w:lang w:val="fr-FR"/>
        </w:rPr>
        <w:t>’</w:t>
      </w:r>
      <w:r w:rsidR="003D0A09" w:rsidRPr="00D44933">
        <w:rPr>
          <w:rStyle w:val="hps"/>
          <w:lang w:val="fr-FR"/>
        </w:rPr>
        <w:t>application</w:t>
      </w:r>
      <w:r w:rsidR="003D0A09" w:rsidRPr="00D44933">
        <w:rPr>
          <w:lang w:val="fr-FR"/>
        </w:rPr>
        <w:t xml:space="preserve"> </w:t>
      </w:r>
      <w:r w:rsidRPr="00D44933">
        <w:rPr>
          <w:rStyle w:val="hps"/>
          <w:lang w:val="fr-FR"/>
        </w:rPr>
        <w:t>de l</w:t>
      </w:r>
      <w:r w:rsidR="007C0B50" w:rsidRPr="00D44933">
        <w:rPr>
          <w:rStyle w:val="hps"/>
          <w:lang w:val="fr-FR"/>
        </w:rPr>
        <w:t>’</w:t>
      </w:r>
      <w:r w:rsidRPr="00D44933">
        <w:rPr>
          <w:rStyle w:val="hps"/>
          <w:lang w:val="fr-FR"/>
        </w:rPr>
        <w:t>article</w:t>
      </w:r>
      <w:r w:rsidR="00810F59" w:rsidRPr="00D44933">
        <w:rPr>
          <w:lang w:val="fr-FR"/>
        </w:rPr>
        <w:t> </w:t>
      </w:r>
      <w:r w:rsidR="007B3619" w:rsidRPr="00D44933">
        <w:rPr>
          <w:rStyle w:val="hps"/>
          <w:lang w:val="fr-FR"/>
        </w:rPr>
        <w:t>9</w:t>
      </w:r>
      <w:r w:rsidRPr="00D44933">
        <w:rPr>
          <w:rStyle w:val="hps"/>
          <w:i/>
          <w:lang w:val="fr-FR"/>
        </w:rPr>
        <w:t>quinquies</w:t>
      </w:r>
      <w:r w:rsidR="00BD5A61" w:rsidRPr="00D44933">
        <w:rPr>
          <w:rStyle w:val="hps"/>
          <w:lang w:val="fr-FR"/>
        </w:rPr>
        <w:t xml:space="preserve"> du P</w:t>
      </w:r>
      <w:r w:rsidRPr="00D44933">
        <w:rPr>
          <w:rStyle w:val="hps"/>
          <w:lang w:val="fr-FR"/>
        </w:rPr>
        <w:t>rotocole</w:t>
      </w:r>
      <w:r w:rsidRPr="00D44933">
        <w:rPr>
          <w:lang w:val="fr-FR"/>
        </w:rPr>
        <w:t xml:space="preserve">, </w:t>
      </w:r>
      <w:r w:rsidRPr="00D44933">
        <w:rPr>
          <w:rStyle w:val="hps"/>
          <w:lang w:val="fr-FR"/>
        </w:rPr>
        <w:t>car l</w:t>
      </w:r>
      <w:r w:rsidR="007C0B50" w:rsidRPr="00D44933">
        <w:rPr>
          <w:rStyle w:val="hps"/>
          <w:lang w:val="fr-FR"/>
        </w:rPr>
        <w:t>’</w:t>
      </w:r>
      <w:r w:rsidRPr="00D44933">
        <w:rPr>
          <w:rStyle w:val="hps"/>
          <w:lang w:val="fr-FR"/>
        </w:rPr>
        <w:t>application</w:t>
      </w:r>
      <w:r w:rsidRPr="00D44933">
        <w:rPr>
          <w:lang w:val="fr-FR"/>
        </w:rPr>
        <w:t xml:space="preserve"> </w:t>
      </w:r>
      <w:r w:rsidR="00BC1C63" w:rsidRPr="00D44933">
        <w:rPr>
          <w:rStyle w:val="hps"/>
          <w:lang w:val="fr-FR"/>
        </w:rPr>
        <w:t>dudit article</w:t>
      </w:r>
      <w:r w:rsidRPr="00D44933">
        <w:rPr>
          <w:lang w:val="fr-FR"/>
        </w:rPr>
        <w:t xml:space="preserve"> </w:t>
      </w:r>
      <w:r w:rsidRPr="00D44933">
        <w:rPr>
          <w:rStyle w:val="hps"/>
          <w:lang w:val="fr-FR"/>
        </w:rPr>
        <w:t>dépend de</w:t>
      </w:r>
      <w:r w:rsidRPr="00D44933">
        <w:rPr>
          <w:lang w:val="fr-FR"/>
        </w:rPr>
        <w:t xml:space="preserve"> </w:t>
      </w:r>
      <w:r w:rsidR="00BC1C63" w:rsidRPr="00D44933">
        <w:rPr>
          <w:rStyle w:val="hps"/>
          <w:lang w:val="fr-FR"/>
        </w:rPr>
        <w:t>la radiation</w:t>
      </w:r>
      <w:r w:rsidRPr="00D44933">
        <w:rPr>
          <w:lang w:val="fr-FR"/>
        </w:rPr>
        <w:t xml:space="preserve"> </w:t>
      </w:r>
      <w:r w:rsidRPr="00D44933">
        <w:rPr>
          <w:rStyle w:val="hps"/>
          <w:lang w:val="fr-FR"/>
        </w:rPr>
        <w:t>d</w:t>
      </w:r>
      <w:r w:rsidR="007C0B50" w:rsidRPr="00D44933">
        <w:rPr>
          <w:rStyle w:val="hps"/>
          <w:lang w:val="fr-FR"/>
        </w:rPr>
        <w:t>’</w:t>
      </w:r>
      <w:r w:rsidRPr="00D44933">
        <w:rPr>
          <w:rStyle w:val="hps"/>
          <w:lang w:val="fr-FR"/>
        </w:rPr>
        <w:t>un enregistrement international</w:t>
      </w:r>
      <w:r w:rsidRPr="00D44933">
        <w:rPr>
          <w:lang w:val="fr-FR"/>
        </w:rPr>
        <w:t xml:space="preserve"> </w:t>
      </w:r>
      <w:r w:rsidR="00BC1C63" w:rsidRPr="00D44933">
        <w:rPr>
          <w:rStyle w:val="hps"/>
          <w:lang w:val="fr-FR"/>
        </w:rPr>
        <w:t>pour cause de</w:t>
      </w:r>
      <w:r w:rsidRPr="00D44933">
        <w:rPr>
          <w:lang w:val="fr-FR"/>
        </w:rPr>
        <w:t xml:space="preserve"> </w:t>
      </w:r>
      <w:r w:rsidRPr="00D44933">
        <w:rPr>
          <w:rStyle w:val="hps"/>
          <w:lang w:val="fr-FR"/>
        </w:rPr>
        <w:t>cessation des effets de</w:t>
      </w:r>
      <w:r w:rsidRPr="00D44933">
        <w:rPr>
          <w:lang w:val="fr-FR"/>
        </w:rPr>
        <w:t xml:space="preserve"> </w:t>
      </w:r>
      <w:r w:rsidRPr="00D44933">
        <w:rPr>
          <w:rStyle w:val="hps"/>
          <w:lang w:val="fr-FR"/>
        </w:rPr>
        <w:t>la marque de base</w:t>
      </w:r>
      <w:r w:rsidRPr="00D44933">
        <w:rPr>
          <w:lang w:val="fr-FR"/>
        </w:rPr>
        <w:t xml:space="preserve">. </w:t>
      </w:r>
      <w:r w:rsidR="003D0A09" w:rsidRPr="00D44933">
        <w:rPr>
          <w:lang w:val="fr-FR"/>
        </w:rPr>
        <w:t xml:space="preserve"> </w:t>
      </w:r>
      <w:r w:rsidRPr="00D44933">
        <w:rPr>
          <w:rStyle w:val="hps"/>
          <w:lang w:val="fr-FR"/>
        </w:rPr>
        <w:t>Si</w:t>
      </w:r>
      <w:r w:rsidRPr="00D44933">
        <w:rPr>
          <w:lang w:val="fr-FR"/>
        </w:rPr>
        <w:t xml:space="preserve"> </w:t>
      </w:r>
      <w:r w:rsidRPr="00D44933">
        <w:rPr>
          <w:rStyle w:val="hps"/>
          <w:lang w:val="fr-FR"/>
        </w:rPr>
        <w:t>l</w:t>
      </w:r>
      <w:r w:rsidR="007C0B50" w:rsidRPr="00D44933">
        <w:rPr>
          <w:rStyle w:val="hps"/>
          <w:lang w:val="fr-FR"/>
        </w:rPr>
        <w:t>’</w:t>
      </w:r>
      <w:r w:rsidRPr="00D44933">
        <w:rPr>
          <w:rStyle w:val="hps"/>
          <w:lang w:val="fr-FR"/>
        </w:rPr>
        <w:t>article</w:t>
      </w:r>
      <w:r w:rsidR="007B3619" w:rsidRPr="00D44933">
        <w:rPr>
          <w:lang w:val="fr-FR"/>
        </w:rPr>
        <w:t> </w:t>
      </w:r>
      <w:r w:rsidRPr="00D44933">
        <w:rPr>
          <w:rStyle w:val="hps"/>
          <w:lang w:val="fr-FR"/>
        </w:rPr>
        <w:t>6</w:t>
      </w:r>
      <w:r w:rsidRPr="00D44933">
        <w:rPr>
          <w:lang w:val="fr-FR"/>
        </w:rPr>
        <w:t xml:space="preserve"> </w:t>
      </w:r>
      <w:r w:rsidRPr="00D44933">
        <w:rPr>
          <w:rStyle w:val="hps"/>
          <w:lang w:val="fr-FR"/>
        </w:rPr>
        <w:t>devait être</w:t>
      </w:r>
      <w:r w:rsidRPr="00D44933">
        <w:rPr>
          <w:lang w:val="fr-FR"/>
        </w:rPr>
        <w:t xml:space="preserve"> </w:t>
      </w:r>
      <w:r w:rsidRPr="00D44933">
        <w:rPr>
          <w:rStyle w:val="hps"/>
          <w:lang w:val="fr-FR"/>
        </w:rPr>
        <w:t>gelé</w:t>
      </w:r>
      <w:r w:rsidRPr="00D44933">
        <w:rPr>
          <w:lang w:val="fr-FR"/>
        </w:rPr>
        <w:t>, il n</w:t>
      </w:r>
      <w:r w:rsidR="007C0B50" w:rsidRPr="00D44933">
        <w:rPr>
          <w:lang w:val="fr-FR"/>
        </w:rPr>
        <w:t>’</w:t>
      </w:r>
      <w:r w:rsidRPr="00D44933">
        <w:rPr>
          <w:lang w:val="fr-FR"/>
        </w:rPr>
        <w:t xml:space="preserve">y aurait </w:t>
      </w:r>
      <w:r w:rsidRPr="00D44933">
        <w:rPr>
          <w:rStyle w:val="hps"/>
          <w:lang w:val="fr-FR"/>
        </w:rPr>
        <w:t>aucune possibilité</w:t>
      </w:r>
      <w:r w:rsidRPr="00D44933">
        <w:rPr>
          <w:lang w:val="fr-FR"/>
        </w:rPr>
        <w:t xml:space="preserve"> </w:t>
      </w:r>
      <w:r w:rsidR="00935E0C" w:rsidRPr="00D44933">
        <w:rPr>
          <w:rStyle w:val="hps"/>
          <w:lang w:val="fr-FR"/>
        </w:rPr>
        <w:t>de radiation</w:t>
      </w:r>
      <w:r w:rsidRPr="00D44933">
        <w:rPr>
          <w:lang w:val="fr-FR"/>
        </w:rPr>
        <w:t xml:space="preserve"> </w:t>
      </w:r>
      <w:r w:rsidRPr="00D44933">
        <w:rPr>
          <w:rStyle w:val="hps"/>
          <w:lang w:val="fr-FR"/>
        </w:rPr>
        <w:t>d</w:t>
      </w:r>
      <w:r w:rsidR="007C0B50" w:rsidRPr="00D44933">
        <w:rPr>
          <w:rStyle w:val="hps"/>
          <w:lang w:val="fr-FR"/>
        </w:rPr>
        <w:t>’</w:t>
      </w:r>
      <w:r w:rsidRPr="00D44933">
        <w:rPr>
          <w:rStyle w:val="hps"/>
          <w:lang w:val="fr-FR"/>
        </w:rPr>
        <w:t>un enregistrement international</w:t>
      </w:r>
      <w:r w:rsidRPr="00D44933">
        <w:rPr>
          <w:lang w:val="fr-FR"/>
        </w:rPr>
        <w:t xml:space="preserve"> </w:t>
      </w:r>
      <w:r w:rsidR="00935E0C" w:rsidRPr="00D44933">
        <w:rPr>
          <w:rStyle w:val="hps"/>
          <w:lang w:val="fr-FR"/>
        </w:rPr>
        <w:t>pour cause de</w:t>
      </w:r>
      <w:r w:rsidRPr="00D44933">
        <w:rPr>
          <w:rStyle w:val="hps"/>
          <w:lang w:val="fr-FR"/>
        </w:rPr>
        <w:t xml:space="preserve"> cessation des effets</w:t>
      </w:r>
      <w:r w:rsidRPr="00D44933">
        <w:rPr>
          <w:lang w:val="fr-FR"/>
        </w:rPr>
        <w:t xml:space="preserve"> </w:t>
      </w:r>
      <w:r w:rsidRPr="00D44933">
        <w:rPr>
          <w:rStyle w:val="hps"/>
          <w:lang w:val="fr-FR"/>
        </w:rPr>
        <w:t>de</w:t>
      </w:r>
      <w:r w:rsidRPr="00D44933">
        <w:rPr>
          <w:lang w:val="fr-FR"/>
        </w:rPr>
        <w:t xml:space="preserve"> </w:t>
      </w:r>
      <w:r w:rsidRPr="00D44933">
        <w:rPr>
          <w:rStyle w:val="hps"/>
          <w:lang w:val="fr-FR"/>
        </w:rPr>
        <w:t>la marque de base</w:t>
      </w:r>
      <w:r w:rsidRPr="00D44933">
        <w:rPr>
          <w:lang w:val="fr-FR"/>
        </w:rPr>
        <w:t xml:space="preserve">, </w:t>
      </w:r>
      <w:r w:rsidRPr="00D44933">
        <w:rPr>
          <w:rStyle w:val="hps"/>
          <w:lang w:val="fr-FR"/>
        </w:rPr>
        <w:t>et donc</w:t>
      </w:r>
      <w:r w:rsidRPr="00D44933">
        <w:rPr>
          <w:lang w:val="fr-FR"/>
        </w:rPr>
        <w:t xml:space="preserve">, </w:t>
      </w:r>
      <w:r w:rsidRPr="00D44933">
        <w:rPr>
          <w:rStyle w:val="hps"/>
          <w:lang w:val="fr-FR"/>
        </w:rPr>
        <w:t>plus besoin</w:t>
      </w:r>
      <w:r w:rsidRPr="00D44933">
        <w:rPr>
          <w:lang w:val="fr-FR"/>
        </w:rPr>
        <w:t xml:space="preserve"> </w:t>
      </w:r>
      <w:r w:rsidRPr="00D44933">
        <w:rPr>
          <w:rStyle w:val="hps"/>
          <w:lang w:val="fr-FR"/>
        </w:rPr>
        <w:t xml:space="preserve">de </w:t>
      </w:r>
      <w:r w:rsidR="00375099" w:rsidRPr="00D44933">
        <w:rPr>
          <w:rStyle w:val="hps"/>
          <w:lang w:val="fr-FR"/>
        </w:rPr>
        <w:t>faire une demande de</w:t>
      </w:r>
      <w:r w:rsidRPr="00D44933">
        <w:rPr>
          <w:rStyle w:val="hps"/>
          <w:lang w:val="fr-FR"/>
        </w:rPr>
        <w:t xml:space="preserve"> transformation</w:t>
      </w:r>
      <w:r w:rsidRPr="00D44933">
        <w:rPr>
          <w:lang w:val="fr-FR"/>
        </w:rPr>
        <w:t xml:space="preserve">. </w:t>
      </w:r>
      <w:r w:rsidR="00375099" w:rsidRPr="00D44933">
        <w:rPr>
          <w:lang w:val="fr-FR"/>
        </w:rPr>
        <w:t xml:space="preserve"> </w:t>
      </w:r>
      <w:r w:rsidRPr="00D44933">
        <w:rPr>
          <w:rStyle w:val="hps"/>
          <w:lang w:val="fr-FR"/>
        </w:rPr>
        <w:t>Cependant</w:t>
      </w:r>
      <w:r w:rsidRPr="00D44933">
        <w:rPr>
          <w:lang w:val="fr-FR"/>
        </w:rPr>
        <w:t xml:space="preserve">, la transformation </w:t>
      </w:r>
      <w:r w:rsidRPr="00D44933">
        <w:rPr>
          <w:rStyle w:val="hps"/>
          <w:lang w:val="fr-FR"/>
        </w:rPr>
        <w:t>serait toujours</w:t>
      </w:r>
      <w:r w:rsidRPr="00D44933">
        <w:rPr>
          <w:lang w:val="fr-FR"/>
        </w:rPr>
        <w:t xml:space="preserve"> </w:t>
      </w:r>
      <w:r w:rsidR="00375099" w:rsidRPr="00D44933">
        <w:rPr>
          <w:rStyle w:val="hps"/>
          <w:lang w:val="fr-FR"/>
        </w:rPr>
        <w:t>possible</w:t>
      </w:r>
      <w:r w:rsidRPr="00D44933">
        <w:rPr>
          <w:rStyle w:val="hps"/>
          <w:lang w:val="fr-FR"/>
        </w:rPr>
        <w:t xml:space="preserve"> </w:t>
      </w:r>
      <w:r w:rsidR="00935E0C" w:rsidRPr="00D44933">
        <w:rPr>
          <w:rStyle w:val="hps"/>
          <w:lang w:val="fr-FR"/>
        </w:rPr>
        <w:t>s</w:t>
      </w:r>
      <w:r w:rsidR="007C0B50" w:rsidRPr="00D44933">
        <w:rPr>
          <w:rStyle w:val="hps"/>
          <w:lang w:val="fr-FR"/>
        </w:rPr>
        <w:t>’</w:t>
      </w:r>
      <w:r w:rsidR="00935E0C" w:rsidRPr="00D44933">
        <w:rPr>
          <w:rStyle w:val="hps"/>
          <w:lang w:val="fr-FR"/>
        </w:rPr>
        <w:t>agissant des</w:t>
      </w:r>
      <w:r w:rsidRPr="00D44933">
        <w:rPr>
          <w:lang w:val="fr-FR"/>
        </w:rPr>
        <w:t xml:space="preserve"> </w:t>
      </w:r>
      <w:r w:rsidRPr="00D44933">
        <w:rPr>
          <w:rStyle w:val="hps"/>
          <w:lang w:val="fr-FR"/>
        </w:rPr>
        <w:t>enregistrements internationaux</w:t>
      </w:r>
      <w:r w:rsidRPr="00D44933">
        <w:rPr>
          <w:lang w:val="fr-FR"/>
        </w:rPr>
        <w:t xml:space="preserve"> </w:t>
      </w:r>
      <w:r w:rsidRPr="00D44933">
        <w:rPr>
          <w:rStyle w:val="hps"/>
          <w:lang w:val="fr-FR"/>
        </w:rPr>
        <w:t>qui demeurent assujettis</w:t>
      </w:r>
      <w:r w:rsidRPr="00D44933">
        <w:rPr>
          <w:lang w:val="fr-FR"/>
        </w:rPr>
        <w:t xml:space="preserve"> </w:t>
      </w:r>
      <w:r w:rsidRPr="00D44933">
        <w:rPr>
          <w:rStyle w:val="hps"/>
          <w:lang w:val="fr-FR"/>
        </w:rPr>
        <w:t>à la dépendance.</w:t>
      </w:r>
    </w:p>
    <w:p w:rsidR="005B471F" w:rsidRDefault="007F519C" w:rsidP="000B51B0">
      <w:pPr>
        <w:pStyle w:val="ONUMFS"/>
        <w:rPr>
          <w:rStyle w:val="hps"/>
          <w:lang w:val="fr-FR"/>
        </w:rPr>
      </w:pPr>
      <w:r w:rsidRPr="00D44933">
        <w:rPr>
          <w:rStyle w:val="hps"/>
          <w:lang w:val="fr-FR"/>
        </w:rPr>
        <w:t>Quelques</w:t>
      </w:r>
      <w:r w:rsidRPr="00D44933">
        <w:rPr>
          <w:lang w:val="fr-FR"/>
        </w:rPr>
        <w:t xml:space="preserve"> </w:t>
      </w:r>
      <w:r w:rsidRPr="00D44933">
        <w:rPr>
          <w:rStyle w:val="hps"/>
          <w:lang w:val="fr-FR"/>
        </w:rPr>
        <w:t>dispositions spécifiques du</w:t>
      </w:r>
      <w:r w:rsidRPr="00D44933">
        <w:rPr>
          <w:lang w:val="fr-FR"/>
        </w:rPr>
        <w:t xml:space="preserve"> </w:t>
      </w:r>
      <w:r w:rsidR="00B87A1A">
        <w:rPr>
          <w:lang w:val="fr-FR"/>
        </w:rPr>
        <w:t>r</w:t>
      </w:r>
      <w:r w:rsidRPr="00D44933">
        <w:rPr>
          <w:rStyle w:val="hps"/>
          <w:lang w:val="fr-FR"/>
        </w:rPr>
        <w:t>èglement d</w:t>
      </w:r>
      <w:r w:rsidR="007C0B50" w:rsidRPr="00D44933">
        <w:rPr>
          <w:rStyle w:val="hps"/>
          <w:lang w:val="fr-FR"/>
        </w:rPr>
        <w:t>’</w:t>
      </w:r>
      <w:r w:rsidRPr="00D44933">
        <w:rPr>
          <w:rStyle w:val="hps"/>
          <w:lang w:val="fr-FR"/>
        </w:rPr>
        <w:t>exécution commun</w:t>
      </w:r>
      <w:r w:rsidRPr="00D44933">
        <w:rPr>
          <w:lang w:val="fr-FR"/>
        </w:rPr>
        <w:t xml:space="preserve"> </w:t>
      </w:r>
      <w:r w:rsidRPr="00D44933">
        <w:rPr>
          <w:rStyle w:val="hps"/>
          <w:lang w:val="fr-FR"/>
        </w:rPr>
        <w:t>seraient également touché</w:t>
      </w:r>
      <w:r w:rsidR="00E12172" w:rsidRPr="00D44933">
        <w:rPr>
          <w:rStyle w:val="hps"/>
          <w:lang w:val="fr-FR"/>
        </w:rPr>
        <w:t>e</w:t>
      </w:r>
      <w:r w:rsidRPr="00D44933">
        <w:rPr>
          <w:rStyle w:val="hps"/>
          <w:lang w:val="fr-FR"/>
        </w:rPr>
        <w:t>s</w:t>
      </w:r>
      <w:r w:rsidRPr="00D44933">
        <w:rPr>
          <w:lang w:val="fr-FR"/>
        </w:rPr>
        <w:t xml:space="preserve"> </w:t>
      </w:r>
      <w:r w:rsidRPr="00D44933">
        <w:rPr>
          <w:rStyle w:val="hps"/>
          <w:lang w:val="fr-FR"/>
        </w:rPr>
        <w:t>par le</w:t>
      </w:r>
      <w:r w:rsidRPr="00D44933">
        <w:rPr>
          <w:lang w:val="fr-FR"/>
        </w:rPr>
        <w:t xml:space="preserve"> </w:t>
      </w:r>
      <w:r w:rsidRPr="00D44933">
        <w:rPr>
          <w:rStyle w:val="hps"/>
          <w:lang w:val="fr-FR"/>
        </w:rPr>
        <w:t>gel proposé</w:t>
      </w:r>
      <w:r w:rsidRPr="00D44933">
        <w:rPr>
          <w:lang w:val="fr-FR"/>
        </w:rPr>
        <w:t xml:space="preserve"> </w:t>
      </w:r>
      <w:r w:rsidRPr="00D44933">
        <w:rPr>
          <w:rStyle w:val="hps"/>
          <w:lang w:val="fr-FR"/>
        </w:rPr>
        <w:t>des dispositions</w:t>
      </w:r>
      <w:r w:rsidRPr="00D44933">
        <w:rPr>
          <w:lang w:val="fr-FR"/>
        </w:rPr>
        <w:t xml:space="preserve"> </w:t>
      </w:r>
      <w:r w:rsidR="00295F90" w:rsidRPr="00D44933">
        <w:rPr>
          <w:rStyle w:val="hps"/>
          <w:lang w:val="fr-FR"/>
        </w:rPr>
        <w:t xml:space="preserve">correspondantes </w:t>
      </w:r>
      <w:r w:rsidRPr="00D44933">
        <w:rPr>
          <w:rStyle w:val="hps"/>
          <w:lang w:val="fr-FR"/>
        </w:rPr>
        <w:t>de l</w:t>
      </w:r>
      <w:r w:rsidR="007C0B50" w:rsidRPr="00D44933">
        <w:rPr>
          <w:rStyle w:val="hps"/>
          <w:lang w:val="fr-FR"/>
        </w:rPr>
        <w:t>’</w:t>
      </w:r>
      <w:r w:rsidRPr="00D44933">
        <w:rPr>
          <w:rStyle w:val="hps"/>
          <w:lang w:val="fr-FR"/>
        </w:rPr>
        <w:t>article</w:t>
      </w:r>
      <w:r w:rsidR="00E12172" w:rsidRPr="00D44933">
        <w:rPr>
          <w:lang w:val="fr-FR"/>
        </w:rPr>
        <w:t> </w:t>
      </w:r>
      <w:r w:rsidRPr="00D44933">
        <w:rPr>
          <w:rStyle w:val="hps"/>
          <w:lang w:val="fr-FR"/>
        </w:rPr>
        <w:t>6</w:t>
      </w:r>
      <w:r w:rsidRPr="00D44933">
        <w:rPr>
          <w:lang w:val="fr-FR"/>
        </w:rPr>
        <w:t xml:space="preserve">. </w:t>
      </w:r>
      <w:r w:rsidR="00242B78" w:rsidRPr="00D44933">
        <w:rPr>
          <w:lang w:val="fr-FR"/>
        </w:rPr>
        <w:t xml:space="preserve"> Les </w:t>
      </w:r>
      <w:r w:rsidR="0076159C">
        <w:rPr>
          <w:rStyle w:val="hps"/>
          <w:lang w:val="fr-FR"/>
        </w:rPr>
        <w:t>O</w:t>
      </w:r>
      <w:r w:rsidR="00650F4D" w:rsidRPr="00D44933">
        <w:rPr>
          <w:rStyle w:val="hps"/>
          <w:lang w:val="fr-FR"/>
        </w:rPr>
        <w:t>ffices</w:t>
      </w:r>
      <w:r w:rsidRPr="00D44933">
        <w:rPr>
          <w:lang w:val="fr-FR"/>
        </w:rPr>
        <w:t xml:space="preserve"> </w:t>
      </w:r>
      <w:r w:rsidRPr="00D44933">
        <w:rPr>
          <w:rStyle w:val="hps"/>
          <w:lang w:val="fr-FR"/>
        </w:rPr>
        <w:t>d</w:t>
      </w:r>
      <w:r w:rsidR="007C0B50" w:rsidRPr="00D44933">
        <w:rPr>
          <w:rStyle w:val="hps"/>
          <w:lang w:val="fr-FR"/>
        </w:rPr>
        <w:t>’</w:t>
      </w:r>
      <w:r w:rsidRPr="00D44933">
        <w:rPr>
          <w:rStyle w:val="hps"/>
          <w:lang w:val="fr-FR"/>
        </w:rPr>
        <w:t>origine</w:t>
      </w:r>
      <w:r w:rsidRPr="00D44933">
        <w:rPr>
          <w:lang w:val="fr-FR"/>
        </w:rPr>
        <w:t xml:space="preserve"> </w:t>
      </w:r>
      <w:r w:rsidRPr="00D44933">
        <w:rPr>
          <w:rStyle w:val="hps"/>
          <w:lang w:val="fr-FR"/>
        </w:rPr>
        <w:t>ne seraient plus</w:t>
      </w:r>
      <w:r w:rsidRPr="00D44933">
        <w:rPr>
          <w:lang w:val="fr-FR"/>
        </w:rPr>
        <w:t xml:space="preserve"> </w:t>
      </w:r>
      <w:r w:rsidRPr="00D44933">
        <w:rPr>
          <w:rStyle w:val="hps"/>
          <w:lang w:val="fr-FR"/>
        </w:rPr>
        <w:t>tenus de notifier</w:t>
      </w:r>
      <w:r w:rsidRPr="00D44933">
        <w:rPr>
          <w:lang w:val="fr-FR"/>
        </w:rPr>
        <w:t xml:space="preserve"> </w:t>
      </w:r>
      <w:r w:rsidR="006918BD" w:rsidRPr="00D44933">
        <w:rPr>
          <w:rStyle w:val="hps"/>
          <w:lang w:val="fr-FR"/>
        </w:rPr>
        <w:t>au</w:t>
      </w:r>
      <w:r w:rsidRPr="00D44933">
        <w:rPr>
          <w:rStyle w:val="hps"/>
          <w:lang w:val="fr-FR"/>
        </w:rPr>
        <w:t xml:space="preserve"> Bureau international</w:t>
      </w:r>
      <w:r w:rsidRPr="00D44933">
        <w:rPr>
          <w:lang w:val="fr-FR"/>
        </w:rPr>
        <w:t xml:space="preserve"> </w:t>
      </w:r>
      <w:r w:rsidRPr="00D44933">
        <w:rPr>
          <w:rStyle w:val="hps"/>
          <w:lang w:val="fr-FR"/>
        </w:rPr>
        <w:t>la cessation des</w:t>
      </w:r>
      <w:r w:rsidRPr="00D44933">
        <w:rPr>
          <w:lang w:val="fr-FR"/>
        </w:rPr>
        <w:t xml:space="preserve"> </w:t>
      </w:r>
      <w:r w:rsidRPr="00D44933">
        <w:rPr>
          <w:rStyle w:val="hps"/>
          <w:lang w:val="fr-FR"/>
        </w:rPr>
        <w:t>effets</w:t>
      </w:r>
      <w:r w:rsidRPr="00D44933">
        <w:rPr>
          <w:lang w:val="fr-FR"/>
        </w:rPr>
        <w:t xml:space="preserve"> </w:t>
      </w:r>
      <w:r w:rsidR="006918BD" w:rsidRPr="00D44933">
        <w:rPr>
          <w:rStyle w:val="hps"/>
          <w:lang w:val="fr-FR"/>
        </w:rPr>
        <w:t xml:space="preserve">des </w:t>
      </w:r>
      <w:r w:rsidRPr="00D44933">
        <w:rPr>
          <w:rStyle w:val="hps"/>
          <w:lang w:val="fr-FR"/>
        </w:rPr>
        <w:t>marque</w:t>
      </w:r>
      <w:r w:rsidR="006918BD" w:rsidRPr="00D44933">
        <w:rPr>
          <w:rStyle w:val="hps"/>
          <w:lang w:val="fr-FR"/>
        </w:rPr>
        <w:t>s</w:t>
      </w:r>
      <w:r w:rsidRPr="00D44933">
        <w:rPr>
          <w:lang w:val="fr-FR"/>
        </w:rPr>
        <w:t xml:space="preserve"> </w:t>
      </w:r>
      <w:r w:rsidRPr="00D44933">
        <w:rPr>
          <w:rStyle w:val="hps"/>
          <w:lang w:val="fr-FR"/>
        </w:rPr>
        <w:t>de base</w:t>
      </w:r>
      <w:r w:rsidRPr="00D44933">
        <w:rPr>
          <w:lang w:val="fr-FR"/>
        </w:rPr>
        <w:t xml:space="preserve"> </w:t>
      </w:r>
      <w:r w:rsidR="00935E0C" w:rsidRPr="00D44933">
        <w:rPr>
          <w:rStyle w:val="hps"/>
          <w:lang w:val="fr-FR"/>
        </w:rPr>
        <w:t>conformément à</w:t>
      </w:r>
      <w:r w:rsidRPr="00D44933">
        <w:rPr>
          <w:lang w:val="fr-FR"/>
        </w:rPr>
        <w:t xml:space="preserve"> </w:t>
      </w:r>
      <w:r w:rsidR="007B3619" w:rsidRPr="00D44933">
        <w:rPr>
          <w:rStyle w:val="hps"/>
          <w:lang w:val="fr-FR"/>
        </w:rPr>
        <w:t>la règle </w:t>
      </w:r>
      <w:r w:rsidRPr="00D44933">
        <w:rPr>
          <w:rStyle w:val="hps"/>
          <w:lang w:val="fr-FR"/>
        </w:rPr>
        <w:t>22 du</w:t>
      </w:r>
      <w:r w:rsidRPr="00D44933">
        <w:rPr>
          <w:lang w:val="fr-FR"/>
        </w:rPr>
        <w:t xml:space="preserve"> </w:t>
      </w:r>
      <w:r w:rsidR="00B87A1A">
        <w:rPr>
          <w:lang w:val="fr-FR"/>
        </w:rPr>
        <w:t>r</w:t>
      </w:r>
      <w:r w:rsidRPr="00D44933">
        <w:rPr>
          <w:rStyle w:val="hps"/>
          <w:lang w:val="fr-FR"/>
        </w:rPr>
        <w:t>èglement d</w:t>
      </w:r>
      <w:r w:rsidR="007C0B50" w:rsidRPr="00D44933">
        <w:rPr>
          <w:rStyle w:val="hps"/>
          <w:lang w:val="fr-FR"/>
        </w:rPr>
        <w:t>’</w:t>
      </w:r>
      <w:r w:rsidRPr="00D44933">
        <w:rPr>
          <w:rStyle w:val="hps"/>
          <w:lang w:val="fr-FR"/>
        </w:rPr>
        <w:t>exécution commun</w:t>
      </w:r>
      <w:r w:rsidRPr="00D44933">
        <w:rPr>
          <w:lang w:val="fr-FR"/>
        </w:rPr>
        <w:t xml:space="preserve"> </w:t>
      </w:r>
      <w:r w:rsidR="006918BD" w:rsidRPr="00D44933">
        <w:rPr>
          <w:rStyle w:val="hps"/>
          <w:lang w:val="fr-FR"/>
        </w:rPr>
        <w:t>en ce qui concerne les</w:t>
      </w:r>
      <w:r w:rsidRPr="00D44933">
        <w:rPr>
          <w:lang w:val="fr-FR"/>
        </w:rPr>
        <w:t xml:space="preserve"> </w:t>
      </w:r>
      <w:r w:rsidRPr="00D44933">
        <w:rPr>
          <w:rStyle w:val="hps"/>
          <w:lang w:val="fr-FR"/>
        </w:rPr>
        <w:t>enregistrements internationaux pour lesquels</w:t>
      </w:r>
      <w:r w:rsidRPr="00D44933">
        <w:rPr>
          <w:lang w:val="fr-FR"/>
        </w:rPr>
        <w:t xml:space="preserve"> </w:t>
      </w:r>
      <w:r w:rsidR="00C3068B" w:rsidRPr="00D44933">
        <w:rPr>
          <w:rStyle w:val="hps"/>
          <w:lang w:val="fr-FR"/>
        </w:rPr>
        <w:t>l</w:t>
      </w:r>
      <w:r w:rsidR="007C0B50" w:rsidRPr="00D44933">
        <w:rPr>
          <w:rStyle w:val="hps"/>
          <w:lang w:val="fr-FR"/>
        </w:rPr>
        <w:t>’</w:t>
      </w:r>
      <w:r w:rsidR="00C3068B" w:rsidRPr="00D44933">
        <w:rPr>
          <w:rStyle w:val="hps"/>
          <w:lang w:val="fr-FR"/>
        </w:rPr>
        <w:t>application</w:t>
      </w:r>
      <w:r w:rsidRPr="00D44933">
        <w:rPr>
          <w:lang w:val="fr-FR"/>
        </w:rPr>
        <w:t xml:space="preserve"> </w:t>
      </w:r>
      <w:r w:rsidRPr="00D44933">
        <w:rPr>
          <w:rStyle w:val="hps"/>
          <w:lang w:val="fr-FR"/>
        </w:rPr>
        <w:t>de la dépendance</w:t>
      </w:r>
      <w:r w:rsidRPr="00D44933">
        <w:rPr>
          <w:lang w:val="fr-FR"/>
        </w:rPr>
        <w:t xml:space="preserve"> </w:t>
      </w:r>
      <w:r w:rsidRPr="00D44933">
        <w:rPr>
          <w:rStyle w:val="hps"/>
          <w:lang w:val="fr-FR"/>
        </w:rPr>
        <w:t>est suspendue</w:t>
      </w:r>
      <w:r w:rsidRPr="00D44933">
        <w:rPr>
          <w:lang w:val="fr-FR"/>
        </w:rPr>
        <w:t xml:space="preserve">. </w:t>
      </w:r>
      <w:r w:rsidR="006918BD" w:rsidRPr="00D44933">
        <w:rPr>
          <w:lang w:val="fr-FR"/>
        </w:rPr>
        <w:t xml:space="preserve"> En cas de division de la </w:t>
      </w:r>
      <w:r w:rsidR="00172A54">
        <w:rPr>
          <w:lang w:val="fr-FR"/>
        </w:rPr>
        <w:t>marque</w:t>
      </w:r>
      <w:r w:rsidR="006918BD" w:rsidRPr="00D44933">
        <w:rPr>
          <w:lang w:val="fr-FR"/>
        </w:rPr>
        <w:t xml:space="preserve"> de base ou de fusion des </w:t>
      </w:r>
      <w:r w:rsidR="00172A54">
        <w:rPr>
          <w:lang w:val="fr-FR"/>
        </w:rPr>
        <w:t>marques</w:t>
      </w:r>
      <w:r w:rsidR="006918BD" w:rsidRPr="00D44933">
        <w:rPr>
          <w:lang w:val="fr-FR"/>
        </w:rPr>
        <w:t xml:space="preserve"> de base</w:t>
      </w:r>
      <w:r w:rsidRPr="00D44933">
        <w:rPr>
          <w:lang w:val="fr-FR"/>
        </w:rPr>
        <w:t xml:space="preserve">, </w:t>
      </w:r>
      <w:r w:rsidR="006918BD" w:rsidRPr="00D44933">
        <w:rPr>
          <w:rStyle w:val="hps"/>
          <w:lang w:val="fr-FR"/>
        </w:rPr>
        <w:t>l</w:t>
      </w:r>
      <w:r w:rsidR="007C0B50" w:rsidRPr="00D44933">
        <w:rPr>
          <w:rStyle w:val="hps"/>
          <w:lang w:val="fr-FR"/>
        </w:rPr>
        <w:t>’</w:t>
      </w:r>
      <w:r w:rsidR="006918BD" w:rsidRPr="00D44933">
        <w:rPr>
          <w:rStyle w:val="hps"/>
          <w:lang w:val="fr-FR"/>
        </w:rPr>
        <w:t>Office</w:t>
      </w:r>
      <w:r w:rsidRPr="00D44933">
        <w:rPr>
          <w:rStyle w:val="hps"/>
          <w:lang w:val="fr-FR"/>
        </w:rPr>
        <w:t xml:space="preserve"> d</w:t>
      </w:r>
      <w:r w:rsidR="007C0B50" w:rsidRPr="00D44933">
        <w:rPr>
          <w:rStyle w:val="hps"/>
          <w:lang w:val="fr-FR"/>
        </w:rPr>
        <w:t>’</w:t>
      </w:r>
      <w:r w:rsidRPr="00D44933">
        <w:rPr>
          <w:rStyle w:val="hps"/>
          <w:lang w:val="fr-FR"/>
        </w:rPr>
        <w:t>origine</w:t>
      </w:r>
      <w:r w:rsidRPr="00D44933">
        <w:rPr>
          <w:lang w:val="fr-FR"/>
        </w:rPr>
        <w:t xml:space="preserve"> </w:t>
      </w:r>
      <w:r w:rsidRPr="00D44933">
        <w:rPr>
          <w:rStyle w:val="hps"/>
          <w:lang w:val="fr-FR"/>
        </w:rPr>
        <w:t>ne serait plus</w:t>
      </w:r>
      <w:r w:rsidRPr="00D44933">
        <w:rPr>
          <w:lang w:val="fr-FR"/>
        </w:rPr>
        <w:t xml:space="preserve"> </w:t>
      </w:r>
      <w:r w:rsidRPr="00D44933">
        <w:rPr>
          <w:rStyle w:val="hps"/>
          <w:lang w:val="fr-FR"/>
        </w:rPr>
        <w:t xml:space="preserve">tenu </w:t>
      </w:r>
      <w:r w:rsidR="006918BD" w:rsidRPr="00D44933">
        <w:rPr>
          <w:rStyle w:val="hps"/>
          <w:lang w:val="fr-FR"/>
        </w:rPr>
        <w:t>de notifier ce fait au</w:t>
      </w:r>
      <w:r w:rsidRPr="00D44933">
        <w:rPr>
          <w:rStyle w:val="hps"/>
          <w:lang w:val="fr-FR"/>
        </w:rPr>
        <w:t xml:space="preserve"> Bureau international</w:t>
      </w:r>
      <w:r w:rsidRPr="00D44933">
        <w:rPr>
          <w:lang w:val="fr-FR"/>
        </w:rPr>
        <w:t xml:space="preserve"> </w:t>
      </w:r>
      <w:r w:rsidRPr="00D44933">
        <w:rPr>
          <w:rStyle w:val="hps"/>
          <w:lang w:val="fr-FR"/>
        </w:rPr>
        <w:t>conformément à la règle</w:t>
      </w:r>
      <w:r w:rsidR="006918BD" w:rsidRPr="00D44933">
        <w:rPr>
          <w:lang w:val="fr-FR"/>
        </w:rPr>
        <w:t> </w:t>
      </w:r>
      <w:r w:rsidRPr="00D44933">
        <w:rPr>
          <w:rStyle w:val="hps"/>
          <w:lang w:val="fr-FR"/>
        </w:rPr>
        <w:t>23</w:t>
      </w:r>
      <w:r w:rsidRPr="00D44933">
        <w:rPr>
          <w:lang w:val="fr-FR"/>
        </w:rPr>
        <w:t xml:space="preserve">. </w:t>
      </w:r>
      <w:r w:rsidR="006918BD" w:rsidRPr="00D44933">
        <w:rPr>
          <w:lang w:val="fr-FR"/>
        </w:rPr>
        <w:t xml:space="preserve"> </w:t>
      </w:r>
      <w:r w:rsidRPr="00D44933">
        <w:rPr>
          <w:rStyle w:val="hps"/>
          <w:lang w:val="fr-FR"/>
        </w:rPr>
        <w:t>Enfin</w:t>
      </w:r>
      <w:r w:rsidRPr="00D44933">
        <w:rPr>
          <w:lang w:val="fr-FR"/>
        </w:rPr>
        <w:t xml:space="preserve">, </w:t>
      </w:r>
      <w:r w:rsidR="006918BD" w:rsidRPr="00D44933">
        <w:rPr>
          <w:rStyle w:val="hps"/>
          <w:lang w:val="fr-FR"/>
        </w:rPr>
        <w:t>la règle</w:t>
      </w:r>
      <w:r w:rsidR="006918BD" w:rsidRPr="00D44933">
        <w:rPr>
          <w:lang w:val="fr-FR"/>
        </w:rPr>
        <w:t> </w:t>
      </w:r>
      <w:r w:rsidR="00FD6187" w:rsidRPr="00D44933">
        <w:rPr>
          <w:rStyle w:val="hps"/>
          <w:lang w:val="fr-FR"/>
        </w:rPr>
        <w:t>32.</w:t>
      </w:r>
      <w:r w:rsidRPr="00D44933">
        <w:rPr>
          <w:lang w:val="fr-FR"/>
        </w:rPr>
        <w:t>1)a)viii)</w:t>
      </w:r>
      <w:r w:rsidR="006918BD" w:rsidRPr="00D44933">
        <w:rPr>
          <w:lang w:val="fr-FR"/>
        </w:rPr>
        <w:t> </w:t>
      </w:r>
      <w:r w:rsidRPr="00D44933">
        <w:rPr>
          <w:rStyle w:val="hps"/>
          <w:lang w:val="fr-FR"/>
        </w:rPr>
        <w:t>et</w:t>
      </w:r>
      <w:r w:rsidR="006918BD" w:rsidRPr="00D44933">
        <w:rPr>
          <w:lang w:val="fr-FR"/>
        </w:rPr>
        <w:t> </w:t>
      </w:r>
      <w:r w:rsidRPr="00D44933">
        <w:rPr>
          <w:lang w:val="fr-FR"/>
        </w:rPr>
        <w:t xml:space="preserve">xi) </w:t>
      </w:r>
      <w:r w:rsidR="006918BD" w:rsidRPr="00D44933">
        <w:rPr>
          <w:rStyle w:val="hps"/>
          <w:lang w:val="fr-FR"/>
        </w:rPr>
        <w:t>cesserait également</w:t>
      </w:r>
      <w:r w:rsidRPr="00D44933">
        <w:rPr>
          <w:lang w:val="fr-FR"/>
        </w:rPr>
        <w:t xml:space="preserve"> </w:t>
      </w:r>
      <w:r w:rsidR="00136482" w:rsidRPr="00D44933">
        <w:rPr>
          <w:rStyle w:val="hps"/>
          <w:lang w:val="fr-FR"/>
        </w:rPr>
        <w:t>de s</w:t>
      </w:r>
      <w:r w:rsidR="007C0B50" w:rsidRPr="00D44933">
        <w:rPr>
          <w:rStyle w:val="hps"/>
          <w:lang w:val="fr-FR"/>
        </w:rPr>
        <w:t>’</w:t>
      </w:r>
      <w:r w:rsidR="00136482" w:rsidRPr="00D44933">
        <w:rPr>
          <w:rStyle w:val="hps"/>
          <w:lang w:val="fr-FR"/>
        </w:rPr>
        <w:t xml:space="preserve">appliquer </w:t>
      </w:r>
      <w:r w:rsidRPr="00D44933">
        <w:rPr>
          <w:rStyle w:val="hps"/>
          <w:lang w:val="fr-FR"/>
        </w:rPr>
        <w:t>lorsque</w:t>
      </w:r>
      <w:r w:rsidRPr="00D44933">
        <w:rPr>
          <w:lang w:val="fr-FR"/>
        </w:rPr>
        <w:t xml:space="preserve"> </w:t>
      </w:r>
      <w:r w:rsidRPr="00D44933">
        <w:rPr>
          <w:rStyle w:val="hps"/>
          <w:lang w:val="fr-FR"/>
        </w:rPr>
        <w:t>les publications</w:t>
      </w:r>
      <w:r w:rsidRPr="00D44933">
        <w:rPr>
          <w:lang w:val="fr-FR"/>
        </w:rPr>
        <w:t xml:space="preserve"> </w:t>
      </w:r>
      <w:r w:rsidRPr="00D44933">
        <w:rPr>
          <w:rStyle w:val="hps"/>
          <w:lang w:val="fr-FR"/>
        </w:rPr>
        <w:t xml:space="preserve">dans la </w:t>
      </w:r>
      <w:r w:rsidRPr="00D44933">
        <w:rPr>
          <w:rStyle w:val="hps"/>
          <w:i/>
          <w:lang w:val="fr-FR"/>
        </w:rPr>
        <w:t>Gazette</w:t>
      </w:r>
      <w:r w:rsidRPr="00D44933">
        <w:rPr>
          <w:i/>
          <w:lang w:val="fr-FR"/>
        </w:rPr>
        <w:t xml:space="preserve"> </w:t>
      </w:r>
      <w:r w:rsidRPr="00D44933">
        <w:rPr>
          <w:rStyle w:val="hps"/>
          <w:i/>
          <w:lang w:val="fr-FR"/>
        </w:rPr>
        <w:t>OMPI des marques internationales</w:t>
      </w:r>
      <w:r w:rsidRPr="00D44933">
        <w:rPr>
          <w:lang w:val="fr-FR"/>
        </w:rPr>
        <w:t xml:space="preserve"> </w:t>
      </w:r>
      <w:r w:rsidRPr="00D44933">
        <w:rPr>
          <w:rStyle w:val="hps"/>
          <w:lang w:val="fr-FR"/>
        </w:rPr>
        <w:t>de</w:t>
      </w:r>
      <w:r w:rsidR="00136482" w:rsidRPr="00D44933">
        <w:rPr>
          <w:rStyle w:val="hps"/>
          <w:lang w:val="fr-FR"/>
        </w:rPr>
        <w:t>s</w:t>
      </w:r>
      <w:r w:rsidRPr="00D44933">
        <w:rPr>
          <w:rStyle w:val="hps"/>
          <w:lang w:val="fr-FR"/>
        </w:rPr>
        <w:t xml:space="preserve"> données </w:t>
      </w:r>
      <w:r w:rsidR="002E08CE">
        <w:rPr>
          <w:rStyle w:val="hps"/>
          <w:lang w:val="fr-FR"/>
        </w:rPr>
        <w:t>pertinentes relatives aux</w:t>
      </w:r>
      <w:r w:rsidRPr="00D44933">
        <w:rPr>
          <w:rStyle w:val="hps"/>
          <w:lang w:val="fr-FR"/>
        </w:rPr>
        <w:t xml:space="preserve"> règles</w:t>
      </w:r>
      <w:r w:rsidR="00A074E4" w:rsidRPr="00D44933">
        <w:rPr>
          <w:lang w:val="fr-FR"/>
        </w:rPr>
        <w:t> </w:t>
      </w:r>
      <w:r w:rsidRPr="00D44933">
        <w:rPr>
          <w:rStyle w:val="hps"/>
          <w:lang w:val="fr-FR"/>
        </w:rPr>
        <w:t>22</w:t>
      </w:r>
      <w:r w:rsidR="00A074E4" w:rsidRPr="00D44933">
        <w:rPr>
          <w:lang w:val="fr-FR"/>
        </w:rPr>
        <w:t> </w:t>
      </w:r>
      <w:r w:rsidRPr="00D44933">
        <w:rPr>
          <w:rStyle w:val="hps"/>
          <w:lang w:val="fr-FR"/>
        </w:rPr>
        <w:t>et</w:t>
      </w:r>
      <w:r w:rsidR="00A074E4" w:rsidRPr="00D44933">
        <w:rPr>
          <w:lang w:val="fr-FR"/>
        </w:rPr>
        <w:t> </w:t>
      </w:r>
      <w:r w:rsidRPr="00D44933">
        <w:rPr>
          <w:rStyle w:val="hps"/>
          <w:lang w:val="fr-FR"/>
        </w:rPr>
        <w:t>23</w:t>
      </w:r>
      <w:r w:rsidRPr="00D44933">
        <w:rPr>
          <w:lang w:val="fr-FR"/>
        </w:rPr>
        <w:t xml:space="preserve"> </w:t>
      </w:r>
      <w:r w:rsidR="00136482" w:rsidRPr="00D44933">
        <w:rPr>
          <w:rStyle w:val="hps"/>
          <w:lang w:val="fr-FR"/>
        </w:rPr>
        <w:t>sont</w:t>
      </w:r>
      <w:r w:rsidRPr="00D44933">
        <w:rPr>
          <w:rStyle w:val="hps"/>
          <w:lang w:val="fr-FR"/>
        </w:rPr>
        <w:t xml:space="preserve"> concerné</w:t>
      </w:r>
      <w:r w:rsidR="00136482" w:rsidRPr="00D44933">
        <w:rPr>
          <w:rStyle w:val="hps"/>
          <w:lang w:val="fr-FR"/>
        </w:rPr>
        <w:t>e</w:t>
      </w:r>
      <w:r w:rsidRPr="00D44933">
        <w:rPr>
          <w:rStyle w:val="hps"/>
          <w:lang w:val="fr-FR"/>
        </w:rPr>
        <w:t>s.</w:t>
      </w:r>
    </w:p>
    <w:p w:rsidR="00655E3E" w:rsidRPr="00D44933" w:rsidRDefault="00655E3E" w:rsidP="00655E3E">
      <w:pPr>
        <w:pStyle w:val="ONUMFS"/>
        <w:numPr>
          <w:ilvl w:val="0"/>
          <w:numId w:val="0"/>
        </w:numPr>
        <w:rPr>
          <w:lang w:val="fr-FR"/>
        </w:rPr>
      </w:pPr>
    </w:p>
    <w:p w:rsidR="00655E3E" w:rsidRDefault="00595BCB" w:rsidP="00655E3E">
      <w:pPr>
        <w:pStyle w:val="Heading2"/>
        <w:rPr>
          <w:lang w:val="fr-FR"/>
        </w:rPr>
      </w:pPr>
      <w:r w:rsidRPr="00D44933">
        <w:rPr>
          <w:lang w:val="fr-FR"/>
        </w:rPr>
        <w:t>b.</w:t>
      </w:r>
      <w:r w:rsidRPr="00D44933">
        <w:rPr>
          <w:lang w:val="fr-FR"/>
        </w:rPr>
        <w:tab/>
        <w:t>autres implications</w:t>
      </w:r>
    </w:p>
    <w:p w:rsidR="00655E3E" w:rsidRPr="00655E3E" w:rsidRDefault="00655E3E" w:rsidP="00655E3E">
      <w:pPr>
        <w:rPr>
          <w:lang w:val="fr-FR"/>
        </w:rPr>
      </w:pPr>
    </w:p>
    <w:p w:rsidR="00A23DF1" w:rsidRPr="00D44933" w:rsidRDefault="00D44933" w:rsidP="00595BCB">
      <w:pPr>
        <w:pStyle w:val="Heading3"/>
        <w:rPr>
          <w:lang w:val="fr-FR"/>
        </w:rPr>
      </w:pPr>
      <w:r>
        <w:rPr>
          <w:lang w:val="fr-FR"/>
        </w:rPr>
        <w:t>Maintien</w:t>
      </w:r>
      <w:r w:rsidR="005115B1" w:rsidRPr="00D44933">
        <w:rPr>
          <w:lang w:val="fr-FR"/>
        </w:rPr>
        <w:t xml:space="preserve"> de l</w:t>
      </w:r>
      <w:r w:rsidR="007C0B50" w:rsidRPr="00D44933">
        <w:rPr>
          <w:lang w:val="fr-FR"/>
        </w:rPr>
        <w:t>’</w:t>
      </w:r>
      <w:r w:rsidR="005115B1" w:rsidRPr="00D44933">
        <w:rPr>
          <w:lang w:val="fr-FR"/>
        </w:rPr>
        <w:t>exigence d</w:t>
      </w:r>
      <w:r w:rsidR="007C0B50" w:rsidRPr="00D44933">
        <w:rPr>
          <w:lang w:val="fr-FR"/>
        </w:rPr>
        <w:t>’</w:t>
      </w:r>
      <w:r w:rsidR="005115B1" w:rsidRPr="00D44933">
        <w:rPr>
          <w:lang w:val="fr-FR"/>
        </w:rPr>
        <w:t>une marque de base</w:t>
      </w:r>
    </w:p>
    <w:p w:rsidR="00A23DF1" w:rsidRPr="00D44933" w:rsidRDefault="00A23DF1" w:rsidP="0023584A">
      <w:pPr>
        <w:keepNext/>
        <w:keepLines/>
        <w:rPr>
          <w:lang w:val="fr-FR"/>
        </w:rPr>
      </w:pPr>
    </w:p>
    <w:p w:rsidR="00A23DF1" w:rsidRDefault="00945DE6" w:rsidP="000B51B0">
      <w:pPr>
        <w:pStyle w:val="ONUMFS"/>
        <w:rPr>
          <w:rStyle w:val="hps"/>
          <w:lang w:val="fr-FR"/>
        </w:rPr>
      </w:pPr>
      <w:r w:rsidRPr="00D44933">
        <w:rPr>
          <w:rStyle w:val="hps"/>
          <w:lang w:val="fr-FR"/>
        </w:rPr>
        <w:t>La</w:t>
      </w:r>
      <w:r w:rsidR="007F519C" w:rsidRPr="00D44933">
        <w:rPr>
          <w:rStyle w:val="hps"/>
          <w:lang w:val="fr-FR"/>
        </w:rPr>
        <w:t xml:space="preserve"> marque de base</w:t>
      </w:r>
      <w:r w:rsidR="0095236E" w:rsidRPr="00D44933">
        <w:rPr>
          <w:rStyle w:val="hps"/>
          <w:lang w:val="fr-FR"/>
        </w:rPr>
        <w:t xml:space="preserve"> </w:t>
      </w:r>
      <w:r w:rsidRPr="00D44933">
        <w:rPr>
          <w:rStyle w:val="hps"/>
          <w:lang w:val="fr-FR"/>
        </w:rPr>
        <w:t>continuerait d</w:t>
      </w:r>
      <w:r w:rsidR="007C0B50" w:rsidRPr="00D44933">
        <w:rPr>
          <w:rStyle w:val="hps"/>
          <w:lang w:val="fr-FR"/>
        </w:rPr>
        <w:t>’</w:t>
      </w:r>
      <w:r w:rsidRPr="00D44933">
        <w:rPr>
          <w:rStyle w:val="hps"/>
          <w:lang w:val="fr-FR"/>
        </w:rPr>
        <w:t>être exigée</w:t>
      </w:r>
      <w:r w:rsidR="007F519C" w:rsidRPr="00D44933">
        <w:rPr>
          <w:lang w:val="fr-FR"/>
        </w:rPr>
        <w:t xml:space="preserve">; </w:t>
      </w:r>
      <w:r w:rsidR="00ED2781" w:rsidRPr="00D44933">
        <w:rPr>
          <w:lang w:val="fr-FR"/>
        </w:rPr>
        <w:t xml:space="preserve"> </w:t>
      </w:r>
      <w:r w:rsidR="007F519C" w:rsidRPr="00D44933">
        <w:rPr>
          <w:rStyle w:val="hps"/>
          <w:lang w:val="fr-FR"/>
        </w:rPr>
        <w:t>la nécessité</w:t>
      </w:r>
      <w:r w:rsidR="007F519C" w:rsidRPr="00D44933">
        <w:rPr>
          <w:lang w:val="fr-FR"/>
        </w:rPr>
        <w:t xml:space="preserve"> </w:t>
      </w:r>
      <w:r w:rsidR="0095236E" w:rsidRPr="00D44933">
        <w:rPr>
          <w:rStyle w:val="hps"/>
          <w:lang w:val="fr-FR"/>
        </w:rPr>
        <w:t>d</w:t>
      </w:r>
      <w:r w:rsidR="007C0B50" w:rsidRPr="00D44933">
        <w:rPr>
          <w:rStyle w:val="hps"/>
          <w:lang w:val="fr-FR"/>
        </w:rPr>
        <w:t>’</w:t>
      </w:r>
      <w:r w:rsidR="0095236E" w:rsidRPr="00D44933">
        <w:rPr>
          <w:rStyle w:val="hps"/>
          <w:lang w:val="fr-FR"/>
        </w:rPr>
        <w:t>une</w:t>
      </w:r>
      <w:r w:rsidR="007F519C" w:rsidRPr="00D44933">
        <w:rPr>
          <w:rStyle w:val="hps"/>
          <w:lang w:val="fr-FR"/>
        </w:rPr>
        <w:t xml:space="preserve"> correspondance</w:t>
      </w:r>
      <w:r w:rsidR="007F519C" w:rsidRPr="00D44933">
        <w:rPr>
          <w:lang w:val="fr-FR"/>
        </w:rPr>
        <w:t xml:space="preserve"> </w:t>
      </w:r>
      <w:r w:rsidR="0095236E" w:rsidRPr="00D44933">
        <w:rPr>
          <w:rStyle w:val="hps"/>
          <w:lang w:val="fr-FR"/>
        </w:rPr>
        <w:t>entre</w:t>
      </w:r>
      <w:r w:rsidR="007F519C" w:rsidRPr="00D44933">
        <w:rPr>
          <w:rStyle w:val="hps"/>
          <w:lang w:val="fr-FR"/>
        </w:rPr>
        <w:t xml:space="preserve"> la marque</w:t>
      </w:r>
      <w:r w:rsidR="007F519C" w:rsidRPr="00D44933">
        <w:rPr>
          <w:lang w:val="fr-FR"/>
        </w:rPr>
        <w:t xml:space="preserve"> </w:t>
      </w:r>
      <w:r w:rsidR="007F519C" w:rsidRPr="00D44933">
        <w:rPr>
          <w:rStyle w:val="hps"/>
          <w:lang w:val="fr-FR"/>
        </w:rPr>
        <w:t>qui fait l</w:t>
      </w:r>
      <w:r w:rsidR="007C0B50" w:rsidRPr="00D44933">
        <w:rPr>
          <w:rStyle w:val="hps"/>
          <w:lang w:val="fr-FR"/>
        </w:rPr>
        <w:t>’</w:t>
      </w:r>
      <w:r w:rsidR="007F519C" w:rsidRPr="00D44933">
        <w:rPr>
          <w:rStyle w:val="hps"/>
          <w:lang w:val="fr-FR"/>
        </w:rPr>
        <w:t>objet</w:t>
      </w:r>
      <w:r w:rsidR="007F519C" w:rsidRPr="00D44933">
        <w:rPr>
          <w:lang w:val="fr-FR"/>
        </w:rPr>
        <w:t xml:space="preserve"> </w:t>
      </w:r>
      <w:r w:rsidR="007F519C" w:rsidRPr="00D44933">
        <w:rPr>
          <w:rStyle w:val="hps"/>
          <w:lang w:val="fr-FR"/>
        </w:rPr>
        <w:t>de la demande internationale</w:t>
      </w:r>
      <w:r w:rsidR="007F519C" w:rsidRPr="00D44933">
        <w:rPr>
          <w:lang w:val="fr-FR"/>
        </w:rPr>
        <w:t xml:space="preserve"> </w:t>
      </w:r>
      <w:r w:rsidR="0095236E" w:rsidRPr="00D44933">
        <w:rPr>
          <w:rStyle w:val="hps"/>
          <w:lang w:val="fr-FR"/>
        </w:rPr>
        <w:t>et</w:t>
      </w:r>
      <w:r w:rsidR="007F519C" w:rsidRPr="00D44933">
        <w:rPr>
          <w:lang w:val="fr-FR"/>
        </w:rPr>
        <w:t xml:space="preserve"> </w:t>
      </w:r>
      <w:r w:rsidR="007F519C" w:rsidRPr="00D44933">
        <w:rPr>
          <w:rStyle w:val="hps"/>
          <w:lang w:val="fr-FR"/>
        </w:rPr>
        <w:t>la marque de base</w:t>
      </w:r>
      <w:r w:rsidR="007F519C" w:rsidRPr="00D44933">
        <w:rPr>
          <w:lang w:val="fr-FR"/>
        </w:rPr>
        <w:t xml:space="preserve"> </w:t>
      </w:r>
      <w:r w:rsidR="007F519C" w:rsidRPr="00D44933">
        <w:rPr>
          <w:rStyle w:val="hps"/>
          <w:lang w:val="fr-FR"/>
        </w:rPr>
        <w:t>ne serait pas</w:t>
      </w:r>
      <w:r w:rsidR="007F519C" w:rsidRPr="00D44933">
        <w:rPr>
          <w:lang w:val="fr-FR"/>
        </w:rPr>
        <w:t xml:space="preserve"> </w:t>
      </w:r>
      <w:r w:rsidR="0095236E" w:rsidRPr="00D44933">
        <w:rPr>
          <w:rStyle w:val="hps"/>
          <w:lang w:val="fr-FR"/>
        </w:rPr>
        <w:t>remise en cause</w:t>
      </w:r>
      <w:r w:rsidR="007F519C" w:rsidRPr="00D44933">
        <w:rPr>
          <w:lang w:val="fr-FR"/>
        </w:rPr>
        <w:t xml:space="preserve">. </w:t>
      </w:r>
      <w:r w:rsidR="00ED2781" w:rsidRPr="00D44933">
        <w:rPr>
          <w:lang w:val="fr-FR"/>
        </w:rPr>
        <w:t xml:space="preserve"> </w:t>
      </w:r>
      <w:r w:rsidR="007C6132" w:rsidRPr="00D44933">
        <w:rPr>
          <w:rStyle w:val="hps"/>
          <w:lang w:val="fr-FR"/>
        </w:rPr>
        <w:t>La première</w:t>
      </w:r>
      <w:r w:rsidR="007F519C" w:rsidRPr="00D44933">
        <w:rPr>
          <w:lang w:val="fr-FR"/>
        </w:rPr>
        <w:t xml:space="preserve"> </w:t>
      </w:r>
      <w:r w:rsidR="007C6132" w:rsidRPr="00D44933">
        <w:rPr>
          <w:rStyle w:val="hps"/>
          <w:lang w:val="fr-FR"/>
        </w:rPr>
        <w:t>devrait</w:t>
      </w:r>
      <w:r w:rsidR="007F519C" w:rsidRPr="00D44933">
        <w:rPr>
          <w:rStyle w:val="hps"/>
          <w:lang w:val="fr-FR"/>
        </w:rPr>
        <w:t xml:space="preserve"> encore</w:t>
      </w:r>
      <w:r w:rsidR="007F519C" w:rsidRPr="00D44933">
        <w:rPr>
          <w:lang w:val="fr-FR"/>
        </w:rPr>
        <w:t xml:space="preserve"> </w:t>
      </w:r>
      <w:r w:rsidR="007F519C" w:rsidRPr="00D44933">
        <w:rPr>
          <w:rStyle w:val="hps"/>
          <w:lang w:val="fr-FR"/>
        </w:rPr>
        <w:t>refléter</w:t>
      </w:r>
      <w:r w:rsidR="007F519C" w:rsidRPr="00D44933">
        <w:rPr>
          <w:lang w:val="fr-FR"/>
        </w:rPr>
        <w:t xml:space="preserve"> </w:t>
      </w:r>
      <w:r w:rsidR="007F519C" w:rsidRPr="00D44933">
        <w:rPr>
          <w:rStyle w:val="hps"/>
          <w:lang w:val="fr-FR"/>
        </w:rPr>
        <w:t>la marque de base</w:t>
      </w:r>
      <w:r w:rsidR="007F519C" w:rsidRPr="00D44933">
        <w:rPr>
          <w:lang w:val="fr-FR"/>
        </w:rPr>
        <w:t xml:space="preserve"> </w:t>
      </w:r>
      <w:r w:rsidR="00460FC9" w:rsidRPr="00D44933">
        <w:rPr>
          <w:rStyle w:val="hps"/>
          <w:lang w:val="fr-FR"/>
        </w:rPr>
        <w:t>par rapport à</w:t>
      </w:r>
      <w:r w:rsidR="007F519C" w:rsidRPr="00D44933">
        <w:rPr>
          <w:lang w:val="fr-FR"/>
        </w:rPr>
        <w:t xml:space="preserve"> </w:t>
      </w:r>
      <w:r w:rsidR="007F519C" w:rsidRPr="00D44933">
        <w:rPr>
          <w:rStyle w:val="hps"/>
          <w:lang w:val="fr-FR"/>
        </w:rPr>
        <w:t>une série</w:t>
      </w:r>
      <w:r w:rsidR="007F519C" w:rsidRPr="00D44933">
        <w:rPr>
          <w:lang w:val="fr-FR"/>
        </w:rPr>
        <w:t xml:space="preserve"> </w:t>
      </w:r>
      <w:r w:rsidR="007F519C" w:rsidRPr="00D44933">
        <w:rPr>
          <w:rStyle w:val="hps"/>
          <w:lang w:val="fr-FR"/>
        </w:rPr>
        <w:t>d</w:t>
      </w:r>
      <w:r w:rsidR="007C0B50" w:rsidRPr="00D44933">
        <w:rPr>
          <w:rStyle w:val="hps"/>
          <w:lang w:val="fr-FR"/>
        </w:rPr>
        <w:t>’</w:t>
      </w:r>
      <w:r w:rsidR="007F519C" w:rsidRPr="00D44933">
        <w:rPr>
          <w:rStyle w:val="hps"/>
          <w:lang w:val="fr-FR"/>
        </w:rPr>
        <w:t>éléments</w:t>
      </w:r>
      <w:r w:rsidR="007F519C" w:rsidRPr="00D44933">
        <w:rPr>
          <w:lang w:val="fr-FR"/>
        </w:rPr>
        <w:t xml:space="preserve">, </w:t>
      </w:r>
      <w:r w:rsidR="007F519C" w:rsidRPr="00D44933">
        <w:rPr>
          <w:rStyle w:val="hps"/>
          <w:lang w:val="fr-FR"/>
        </w:rPr>
        <w:t>tels que</w:t>
      </w:r>
      <w:r w:rsidR="007F519C" w:rsidRPr="00D44933">
        <w:rPr>
          <w:lang w:val="fr-FR"/>
        </w:rPr>
        <w:t xml:space="preserve"> </w:t>
      </w:r>
      <w:r w:rsidR="007F519C" w:rsidRPr="00D44933">
        <w:rPr>
          <w:rStyle w:val="hps"/>
          <w:lang w:val="fr-FR"/>
        </w:rPr>
        <w:t>les</w:t>
      </w:r>
      <w:r w:rsidR="007F519C" w:rsidRPr="00D44933">
        <w:rPr>
          <w:lang w:val="fr-FR"/>
        </w:rPr>
        <w:t xml:space="preserve"> </w:t>
      </w:r>
      <w:r w:rsidR="00D44933">
        <w:rPr>
          <w:rStyle w:val="hps"/>
          <w:lang w:val="fr-FR"/>
        </w:rPr>
        <w:t>déposants</w:t>
      </w:r>
      <w:r w:rsidR="007F519C" w:rsidRPr="00D44933">
        <w:rPr>
          <w:rStyle w:val="hps"/>
          <w:lang w:val="fr-FR"/>
        </w:rPr>
        <w:t xml:space="preserve"> ou titulaires</w:t>
      </w:r>
      <w:r w:rsidR="007F519C" w:rsidRPr="00D44933">
        <w:rPr>
          <w:lang w:val="fr-FR"/>
        </w:rPr>
        <w:t xml:space="preserve">, </w:t>
      </w:r>
      <w:r w:rsidR="007F519C" w:rsidRPr="00D44933">
        <w:rPr>
          <w:rStyle w:val="hps"/>
          <w:lang w:val="fr-FR"/>
        </w:rPr>
        <w:t>la</w:t>
      </w:r>
      <w:r w:rsidR="007F519C" w:rsidRPr="00D44933">
        <w:rPr>
          <w:lang w:val="fr-FR"/>
        </w:rPr>
        <w:t xml:space="preserve"> </w:t>
      </w:r>
      <w:r w:rsidR="007F519C" w:rsidRPr="00D44933">
        <w:rPr>
          <w:rStyle w:val="hps"/>
          <w:lang w:val="fr-FR"/>
        </w:rPr>
        <w:t>nature de la marque</w:t>
      </w:r>
      <w:r w:rsidR="007F519C" w:rsidRPr="00D44933">
        <w:rPr>
          <w:lang w:val="fr-FR"/>
        </w:rPr>
        <w:t xml:space="preserve"> </w:t>
      </w:r>
      <w:r w:rsidR="007F519C" w:rsidRPr="00D44933">
        <w:rPr>
          <w:rStyle w:val="hps"/>
          <w:lang w:val="fr-FR"/>
        </w:rPr>
        <w:t>et ses</w:t>
      </w:r>
      <w:r w:rsidR="007F519C" w:rsidRPr="00D44933">
        <w:rPr>
          <w:lang w:val="fr-FR"/>
        </w:rPr>
        <w:t xml:space="preserve"> </w:t>
      </w:r>
      <w:r w:rsidR="007008F8">
        <w:rPr>
          <w:rStyle w:val="hps"/>
          <w:lang w:val="fr-FR"/>
        </w:rPr>
        <w:t>diverses</w:t>
      </w:r>
      <w:r w:rsidR="00D44933" w:rsidRPr="00D44933">
        <w:rPr>
          <w:rStyle w:val="hps"/>
          <w:lang w:val="fr-FR"/>
        </w:rPr>
        <w:t xml:space="preserve"> revendi</w:t>
      </w:r>
      <w:r w:rsidR="007008F8">
        <w:rPr>
          <w:rStyle w:val="hps"/>
          <w:lang w:val="fr-FR"/>
        </w:rPr>
        <w:t>cations</w:t>
      </w:r>
      <w:r w:rsidR="00D44933" w:rsidRPr="00D44933">
        <w:rPr>
          <w:rStyle w:val="hps"/>
          <w:lang w:val="fr-FR"/>
        </w:rPr>
        <w:t xml:space="preserve"> </w:t>
      </w:r>
      <w:r w:rsidR="007F519C" w:rsidRPr="00D44933">
        <w:rPr>
          <w:rStyle w:val="hps"/>
          <w:lang w:val="fr-FR"/>
        </w:rPr>
        <w:t>et</w:t>
      </w:r>
      <w:r w:rsidR="007F519C" w:rsidRPr="00D44933">
        <w:rPr>
          <w:lang w:val="fr-FR"/>
        </w:rPr>
        <w:t xml:space="preserve"> </w:t>
      </w:r>
      <w:r w:rsidR="007F519C" w:rsidRPr="00D44933">
        <w:rPr>
          <w:rStyle w:val="hps"/>
          <w:lang w:val="fr-FR"/>
        </w:rPr>
        <w:t>la liste des</w:t>
      </w:r>
      <w:r w:rsidR="007F519C" w:rsidRPr="00D44933">
        <w:rPr>
          <w:lang w:val="fr-FR"/>
        </w:rPr>
        <w:t xml:space="preserve"> </w:t>
      </w:r>
      <w:r w:rsidR="00830EAB">
        <w:rPr>
          <w:rStyle w:val="hps"/>
          <w:lang w:val="fr-FR"/>
        </w:rPr>
        <w:t>produits</w:t>
      </w:r>
      <w:r w:rsidR="007F519C" w:rsidRPr="00D44933">
        <w:rPr>
          <w:rStyle w:val="hps"/>
          <w:lang w:val="fr-FR"/>
        </w:rPr>
        <w:t xml:space="preserve"> et services. </w:t>
      </w:r>
      <w:r w:rsidR="00ED2781" w:rsidRPr="00D44933">
        <w:rPr>
          <w:rStyle w:val="hps"/>
          <w:lang w:val="fr-FR"/>
        </w:rPr>
        <w:t xml:space="preserve"> </w:t>
      </w:r>
      <w:r w:rsidR="007F519C" w:rsidRPr="00D44933">
        <w:rPr>
          <w:rStyle w:val="hps"/>
          <w:lang w:val="fr-FR"/>
        </w:rPr>
        <w:t>Cette correspondance</w:t>
      </w:r>
      <w:r w:rsidR="007F519C" w:rsidRPr="00D44933">
        <w:rPr>
          <w:lang w:val="fr-FR"/>
        </w:rPr>
        <w:t xml:space="preserve"> </w:t>
      </w:r>
      <w:r w:rsidR="007F519C" w:rsidRPr="00D44933">
        <w:rPr>
          <w:rStyle w:val="hps"/>
          <w:lang w:val="fr-FR"/>
        </w:rPr>
        <w:t>devrait encore</w:t>
      </w:r>
      <w:r w:rsidR="007F519C" w:rsidRPr="00D44933">
        <w:rPr>
          <w:lang w:val="fr-FR"/>
        </w:rPr>
        <w:t xml:space="preserve"> </w:t>
      </w:r>
      <w:r w:rsidR="007F519C" w:rsidRPr="00D44933">
        <w:rPr>
          <w:rStyle w:val="hps"/>
          <w:lang w:val="fr-FR"/>
        </w:rPr>
        <w:t>être certifié</w:t>
      </w:r>
      <w:r w:rsidR="00ED2781" w:rsidRPr="00D44933">
        <w:rPr>
          <w:rStyle w:val="hps"/>
          <w:lang w:val="fr-FR"/>
        </w:rPr>
        <w:t>e</w:t>
      </w:r>
      <w:r w:rsidR="007F519C" w:rsidRPr="00D44933">
        <w:rPr>
          <w:rStyle w:val="hps"/>
          <w:lang w:val="fr-FR"/>
        </w:rPr>
        <w:t xml:space="preserve"> par</w:t>
      </w:r>
      <w:r w:rsidR="007F519C" w:rsidRPr="00D44933">
        <w:rPr>
          <w:lang w:val="fr-FR"/>
        </w:rPr>
        <w:t xml:space="preserve"> </w:t>
      </w:r>
      <w:r w:rsidR="00650F4D" w:rsidRPr="00D44933">
        <w:rPr>
          <w:rStyle w:val="hps"/>
          <w:lang w:val="fr-FR"/>
        </w:rPr>
        <w:t>l</w:t>
      </w:r>
      <w:r w:rsidR="007C0B50" w:rsidRPr="00D44933">
        <w:rPr>
          <w:rStyle w:val="hps"/>
          <w:lang w:val="fr-FR"/>
        </w:rPr>
        <w:t>’</w:t>
      </w:r>
      <w:r w:rsidR="00650F4D" w:rsidRPr="00D44933">
        <w:rPr>
          <w:rStyle w:val="hps"/>
          <w:lang w:val="fr-FR"/>
        </w:rPr>
        <w:t>Office</w:t>
      </w:r>
      <w:r w:rsidR="00242B78" w:rsidRPr="00D44933">
        <w:rPr>
          <w:rStyle w:val="hps"/>
          <w:lang w:val="fr-FR"/>
        </w:rPr>
        <w:t xml:space="preserve"> d</w:t>
      </w:r>
      <w:r w:rsidR="007C0B50" w:rsidRPr="00D44933">
        <w:rPr>
          <w:rStyle w:val="hps"/>
          <w:lang w:val="fr-FR"/>
        </w:rPr>
        <w:t>’</w:t>
      </w:r>
      <w:r w:rsidR="00242B78" w:rsidRPr="00D44933">
        <w:rPr>
          <w:rStyle w:val="hps"/>
          <w:lang w:val="fr-FR"/>
        </w:rPr>
        <w:t>origine</w:t>
      </w:r>
      <w:r w:rsidR="007F519C" w:rsidRPr="00D44933">
        <w:rPr>
          <w:lang w:val="fr-FR"/>
        </w:rPr>
        <w:t xml:space="preserve">, </w:t>
      </w:r>
      <w:r w:rsidR="007F519C" w:rsidRPr="00D44933">
        <w:rPr>
          <w:rStyle w:val="hps"/>
          <w:lang w:val="fr-FR"/>
        </w:rPr>
        <w:t>lors de la présentation</w:t>
      </w:r>
      <w:r w:rsidR="007F519C" w:rsidRPr="00D44933">
        <w:rPr>
          <w:lang w:val="fr-FR"/>
        </w:rPr>
        <w:t xml:space="preserve"> </w:t>
      </w:r>
      <w:r w:rsidR="007F519C" w:rsidRPr="00D44933">
        <w:rPr>
          <w:rStyle w:val="hps"/>
          <w:lang w:val="fr-FR"/>
        </w:rPr>
        <w:t>d</w:t>
      </w:r>
      <w:r w:rsidR="007C0B50" w:rsidRPr="00D44933">
        <w:rPr>
          <w:rStyle w:val="hps"/>
          <w:lang w:val="fr-FR"/>
        </w:rPr>
        <w:t>’</w:t>
      </w:r>
      <w:r w:rsidR="007F519C" w:rsidRPr="00D44933">
        <w:rPr>
          <w:rStyle w:val="hps"/>
          <w:lang w:val="fr-FR"/>
        </w:rPr>
        <w:t>une demande international</w:t>
      </w:r>
      <w:r w:rsidR="00ED2781" w:rsidRPr="00D44933">
        <w:rPr>
          <w:rStyle w:val="hps"/>
          <w:lang w:val="fr-FR"/>
        </w:rPr>
        <w:t>e</w:t>
      </w:r>
      <w:r w:rsidR="007F519C" w:rsidRPr="00D44933">
        <w:rPr>
          <w:rStyle w:val="hps"/>
          <w:lang w:val="fr-FR"/>
        </w:rPr>
        <w:t>.</w:t>
      </w:r>
    </w:p>
    <w:p w:rsidR="00655E3E" w:rsidRPr="00D44933" w:rsidRDefault="00655E3E" w:rsidP="00655E3E">
      <w:pPr>
        <w:pStyle w:val="ONUMFS"/>
        <w:numPr>
          <w:ilvl w:val="0"/>
          <w:numId w:val="0"/>
        </w:numPr>
        <w:rPr>
          <w:lang w:val="fr-FR"/>
        </w:rPr>
      </w:pPr>
    </w:p>
    <w:p w:rsidR="00A23DF1" w:rsidRPr="00D44933" w:rsidRDefault="00935E0C" w:rsidP="00595BCB">
      <w:pPr>
        <w:pStyle w:val="Heading3"/>
        <w:rPr>
          <w:lang w:val="fr-FR"/>
        </w:rPr>
      </w:pPr>
      <w:r w:rsidRPr="00D44933">
        <w:rPr>
          <w:rStyle w:val="hps"/>
          <w:lang w:val="fr-FR"/>
        </w:rPr>
        <w:lastRenderedPageBreak/>
        <w:t xml:space="preserve">Modernisation du </w:t>
      </w:r>
      <w:r w:rsidR="00595F37">
        <w:rPr>
          <w:rStyle w:val="hps"/>
          <w:lang w:val="fr-FR"/>
        </w:rPr>
        <w:t>s</w:t>
      </w:r>
      <w:r w:rsidR="007F519C" w:rsidRPr="00D44933">
        <w:rPr>
          <w:rStyle w:val="hps"/>
          <w:lang w:val="fr-FR"/>
        </w:rPr>
        <w:t>ystème de Madrid</w:t>
      </w:r>
    </w:p>
    <w:p w:rsidR="00A23DF1" w:rsidRPr="00D44933" w:rsidRDefault="00A23DF1" w:rsidP="00A23DF1">
      <w:pPr>
        <w:rPr>
          <w:lang w:val="fr-FR"/>
        </w:rPr>
      </w:pPr>
    </w:p>
    <w:p w:rsidR="00A23DF1" w:rsidRDefault="007F519C" w:rsidP="000B51B0">
      <w:pPr>
        <w:pStyle w:val="ONUMFS"/>
        <w:rPr>
          <w:rStyle w:val="hps"/>
          <w:lang w:val="fr-FR"/>
        </w:rPr>
      </w:pPr>
      <w:r w:rsidRPr="00D44933">
        <w:rPr>
          <w:rStyle w:val="hps"/>
          <w:lang w:val="fr-FR"/>
        </w:rPr>
        <w:t>Il est rappelé que</w:t>
      </w:r>
      <w:r w:rsidRPr="00D44933">
        <w:rPr>
          <w:lang w:val="fr-FR"/>
        </w:rPr>
        <w:t xml:space="preserve"> </w:t>
      </w:r>
      <w:r w:rsidRPr="00D44933">
        <w:rPr>
          <w:rStyle w:val="hps"/>
          <w:lang w:val="fr-FR"/>
        </w:rPr>
        <w:t>l</w:t>
      </w:r>
      <w:r w:rsidR="007C0B50" w:rsidRPr="00D44933">
        <w:rPr>
          <w:rStyle w:val="hps"/>
          <w:lang w:val="fr-FR"/>
        </w:rPr>
        <w:t>’</w:t>
      </w:r>
      <w:r w:rsidRPr="00D44933">
        <w:rPr>
          <w:lang w:val="fr-FR"/>
        </w:rPr>
        <w:t>exigence d</w:t>
      </w:r>
      <w:r w:rsidR="007C0B50" w:rsidRPr="00D44933">
        <w:rPr>
          <w:lang w:val="fr-FR"/>
        </w:rPr>
        <w:t>’</w:t>
      </w:r>
      <w:r w:rsidRPr="00D44933">
        <w:rPr>
          <w:lang w:val="fr-FR"/>
        </w:rPr>
        <w:t xml:space="preserve">une marque </w:t>
      </w:r>
      <w:r w:rsidRPr="00D44933">
        <w:rPr>
          <w:rStyle w:val="hps"/>
          <w:lang w:val="fr-FR"/>
        </w:rPr>
        <w:t>de base</w:t>
      </w:r>
      <w:r w:rsidRPr="00D44933">
        <w:rPr>
          <w:lang w:val="fr-FR"/>
        </w:rPr>
        <w:t xml:space="preserve"> </w:t>
      </w:r>
      <w:r w:rsidRPr="00D44933">
        <w:rPr>
          <w:rStyle w:val="hps"/>
          <w:lang w:val="fr-FR"/>
        </w:rPr>
        <w:t>est</w:t>
      </w:r>
      <w:r w:rsidRPr="00D44933">
        <w:rPr>
          <w:lang w:val="fr-FR"/>
        </w:rPr>
        <w:t xml:space="preserve"> </w:t>
      </w:r>
      <w:r w:rsidRPr="00D44933">
        <w:rPr>
          <w:rStyle w:val="hps"/>
          <w:lang w:val="fr-FR"/>
        </w:rPr>
        <w:t>une caractéristique</w:t>
      </w:r>
      <w:r w:rsidRPr="00D44933">
        <w:rPr>
          <w:lang w:val="fr-FR"/>
        </w:rPr>
        <w:t xml:space="preserve"> </w:t>
      </w:r>
      <w:r w:rsidRPr="00D44933">
        <w:rPr>
          <w:rStyle w:val="hps"/>
          <w:lang w:val="fr-FR"/>
        </w:rPr>
        <w:t>du système de Madrid</w:t>
      </w:r>
      <w:r w:rsidRPr="00D44933">
        <w:rPr>
          <w:lang w:val="fr-FR"/>
        </w:rPr>
        <w:t xml:space="preserve"> </w:t>
      </w:r>
      <w:r w:rsidRPr="00D44933">
        <w:rPr>
          <w:rStyle w:val="hps"/>
          <w:lang w:val="fr-FR"/>
        </w:rPr>
        <w:t>qui n</w:t>
      </w:r>
      <w:r w:rsidR="007C0B50" w:rsidRPr="00D44933">
        <w:rPr>
          <w:rStyle w:val="hps"/>
          <w:lang w:val="fr-FR"/>
        </w:rPr>
        <w:t>’</w:t>
      </w:r>
      <w:r w:rsidRPr="00D44933">
        <w:rPr>
          <w:rStyle w:val="hps"/>
          <w:lang w:val="fr-FR"/>
        </w:rPr>
        <w:t>est pas</w:t>
      </w:r>
      <w:r w:rsidRPr="00D44933">
        <w:rPr>
          <w:lang w:val="fr-FR"/>
        </w:rPr>
        <w:t xml:space="preserve"> </w:t>
      </w:r>
      <w:r w:rsidRPr="00D44933">
        <w:rPr>
          <w:rStyle w:val="hps"/>
          <w:lang w:val="fr-FR"/>
        </w:rPr>
        <w:t>reflété</w:t>
      </w:r>
      <w:r w:rsidR="004154BA" w:rsidRPr="00D44933">
        <w:rPr>
          <w:rStyle w:val="hps"/>
          <w:lang w:val="fr-FR"/>
        </w:rPr>
        <w:t>e</w:t>
      </w:r>
      <w:r w:rsidRPr="00D44933">
        <w:rPr>
          <w:lang w:val="fr-FR"/>
        </w:rPr>
        <w:t xml:space="preserve"> </w:t>
      </w:r>
      <w:r w:rsidRPr="00D44933">
        <w:rPr>
          <w:rStyle w:val="hps"/>
          <w:lang w:val="fr-FR"/>
        </w:rPr>
        <w:t>par les systèmes nationaux</w:t>
      </w:r>
      <w:r w:rsidRPr="00D44933">
        <w:rPr>
          <w:lang w:val="fr-FR"/>
        </w:rPr>
        <w:t xml:space="preserve"> </w:t>
      </w:r>
      <w:r w:rsidRPr="00D44933">
        <w:rPr>
          <w:rStyle w:val="hps"/>
          <w:lang w:val="fr-FR"/>
        </w:rPr>
        <w:t>ou</w:t>
      </w:r>
      <w:r w:rsidRPr="00D44933">
        <w:rPr>
          <w:lang w:val="fr-FR"/>
        </w:rPr>
        <w:t xml:space="preserve"> </w:t>
      </w:r>
      <w:r w:rsidRPr="00D44933">
        <w:rPr>
          <w:rStyle w:val="hps"/>
          <w:lang w:val="fr-FR"/>
        </w:rPr>
        <w:t>régionaux de marques</w:t>
      </w:r>
      <w:r w:rsidRPr="00D44933">
        <w:rPr>
          <w:lang w:val="fr-FR"/>
        </w:rPr>
        <w:t xml:space="preserve">. </w:t>
      </w:r>
      <w:r w:rsidR="004154BA" w:rsidRPr="00D44933">
        <w:rPr>
          <w:lang w:val="fr-FR"/>
        </w:rPr>
        <w:t xml:space="preserve"> </w:t>
      </w:r>
      <w:r w:rsidRPr="00D44933">
        <w:rPr>
          <w:rStyle w:val="hps"/>
          <w:lang w:val="fr-FR"/>
        </w:rPr>
        <w:t>Même si</w:t>
      </w:r>
      <w:r w:rsidRPr="00D44933">
        <w:rPr>
          <w:lang w:val="fr-FR"/>
        </w:rPr>
        <w:t xml:space="preserve"> </w:t>
      </w:r>
      <w:r w:rsidRPr="00D44933">
        <w:rPr>
          <w:rStyle w:val="hps"/>
          <w:lang w:val="fr-FR"/>
        </w:rPr>
        <w:t xml:space="preserve">cette </w:t>
      </w:r>
      <w:r w:rsidR="004154BA" w:rsidRPr="00D44933">
        <w:rPr>
          <w:rStyle w:val="hps"/>
          <w:lang w:val="fr-FR"/>
        </w:rPr>
        <w:t>exigence</w:t>
      </w:r>
      <w:r w:rsidRPr="00D44933">
        <w:rPr>
          <w:rStyle w:val="hps"/>
          <w:lang w:val="fr-FR"/>
        </w:rPr>
        <w:t xml:space="preserve"> est maintenue</w:t>
      </w:r>
      <w:r w:rsidRPr="00D44933">
        <w:rPr>
          <w:lang w:val="fr-FR"/>
        </w:rPr>
        <w:t xml:space="preserve">, le gel </w:t>
      </w:r>
      <w:r w:rsidRPr="00D44933">
        <w:rPr>
          <w:rStyle w:val="hps"/>
          <w:lang w:val="fr-FR"/>
        </w:rPr>
        <w:t xml:space="preserve">de </w:t>
      </w:r>
      <w:r w:rsidR="00C3068B" w:rsidRPr="00D44933">
        <w:rPr>
          <w:rStyle w:val="hps"/>
          <w:lang w:val="fr-FR"/>
        </w:rPr>
        <w:t>l</w:t>
      </w:r>
      <w:r w:rsidR="007C0B50" w:rsidRPr="00D44933">
        <w:rPr>
          <w:rStyle w:val="hps"/>
          <w:lang w:val="fr-FR"/>
        </w:rPr>
        <w:t>’</w:t>
      </w:r>
      <w:r w:rsidR="00C3068B" w:rsidRPr="00D44933">
        <w:rPr>
          <w:rStyle w:val="hps"/>
          <w:lang w:val="fr-FR"/>
        </w:rPr>
        <w:t>application</w:t>
      </w:r>
      <w:r w:rsidRPr="00D44933">
        <w:rPr>
          <w:lang w:val="fr-FR"/>
        </w:rPr>
        <w:t xml:space="preserve"> </w:t>
      </w:r>
      <w:r w:rsidRPr="00D44933">
        <w:rPr>
          <w:rStyle w:val="hps"/>
          <w:lang w:val="fr-FR"/>
        </w:rPr>
        <w:t>de la dépendance</w:t>
      </w:r>
      <w:r w:rsidRPr="00D44933">
        <w:rPr>
          <w:lang w:val="fr-FR"/>
        </w:rPr>
        <w:t xml:space="preserve"> </w:t>
      </w:r>
      <w:r w:rsidRPr="00D44933">
        <w:rPr>
          <w:rStyle w:val="hps"/>
          <w:lang w:val="fr-FR"/>
        </w:rPr>
        <w:t>pourrait</w:t>
      </w:r>
      <w:r w:rsidRPr="00D44933">
        <w:rPr>
          <w:lang w:val="fr-FR"/>
        </w:rPr>
        <w:t xml:space="preserve"> </w:t>
      </w:r>
      <w:r w:rsidRPr="00D44933">
        <w:rPr>
          <w:rStyle w:val="hps"/>
          <w:lang w:val="fr-FR"/>
        </w:rPr>
        <w:t>moderniser le</w:t>
      </w:r>
      <w:r w:rsidRPr="00D44933">
        <w:rPr>
          <w:lang w:val="fr-FR"/>
        </w:rPr>
        <w:t xml:space="preserve"> </w:t>
      </w:r>
      <w:r w:rsidRPr="00D44933">
        <w:rPr>
          <w:rStyle w:val="hps"/>
          <w:lang w:val="fr-FR"/>
        </w:rPr>
        <w:t>système de Madrid</w:t>
      </w:r>
      <w:r w:rsidRPr="00D44933">
        <w:rPr>
          <w:lang w:val="fr-FR"/>
        </w:rPr>
        <w:t xml:space="preserve">, </w:t>
      </w:r>
      <w:r w:rsidR="004154BA" w:rsidRPr="00D44933">
        <w:rPr>
          <w:lang w:val="fr-FR"/>
        </w:rPr>
        <w:t>en le rendant plus</w:t>
      </w:r>
      <w:r w:rsidRPr="00D44933">
        <w:rPr>
          <w:rStyle w:val="hps"/>
          <w:lang w:val="fr-FR"/>
        </w:rPr>
        <w:t xml:space="preserve"> souple et </w:t>
      </w:r>
      <w:r w:rsidR="001265F8">
        <w:rPr>
          <w:rStyle w:val="hps"/>
          <w:lang w:val="fr-FR"/>
        </w:rPr>
        <w:t>conforme</w:t>
      </w:r>
      <w:r w:rsidRPr="00D44933">
        <w:rPr>
          <w:rStyle w:val="hps"/>
          <w:lang w:val="fr-FR"/>
        </w:rPr>
        <w:t xml:space="preserve"> </w:t>
      </w:r>
      <w:r w:rsidR="00D44933">
        <w:rPr>
          <w:lang w:val="fr-FR"/>
        </w:rPr>
        <w:t xml:space="preserve"> aux </w:t>
      </w:r>
      <w:r w:rsidR="001265F8">
        <w:rPr>
          <w:lang w:val="fr-FR"/>
        </w:rPr>
        <w:t xml:space="preserve">cadres habituels pour les </w:t>
      </w:r>
      <w:r w:rsidRPr="00D44933">
        <w:rPr>
          <w:rStyle w:val="hps"/>
          <w:lang w:val="fr-FR"/>
        </w:rPr>
        <w:t>marques</w:t>
      </w:r>
      <w:r w:rsidR="001265F8">
        <w:rPr>
          <w:rStyle w:val="hps"/>
          <w:lang w:val="fr-FR"/>
        </w:rPr>
        <w:t>,</w:t>
      </w:r>
      <w:r w:rsidR="00D44933" w:rsidRPr="00D44933">
        <w:rPr>
          <w:rStyle w:val="hps"/>
          <w:lang w:val="fr-FR"/>
        </w:rPr>
        <w:t xml:space="preserve"> dans les</w:t>
      </w:r>
      <w:r w:rsidR="00475AE0" w:rsidRPr="00D44933">
        <w:rPr>
          <w:rStyle w:val="hps"/>
          <w:lang w:val="fr-FR"/>
        </w:rPr>
        <w:t> </w:t>
      </w:r>
      <w:r w:rsidR="0030056E" w:rsidRPr="00D44933">
        <w:rPr>
          <w:rStyle w:val="hps"/>
          <w:lang w:val="fr-FR"/>
        </w:rPr>
        <w:t>parties</w:t>
      </w:r>
      <w:r w:rsidRPr="00D44933">
        <w:rPr>
          <w:rStyle w:val="hps"/>
          <w:lang w:val="fr-FR"/>
        </w:rPr>
        <w:t xml:space="preserve"> contractantes et </w:t>
      </w:r>
      <w:r w:rsidR="004154BA" w:rsidRPr="00D44933">
        <w:rPr>
          <w:rStyle w:val="hps"/>
          <w:lang w:val="fr-FR"/>
        </w:rPr>
        <w:t>d</w:t>
      </w:r>
      <w:r w:rsidR="00D44933" w:rsidRPr="00D44933">
        <w:rPr>
          <w:rStyle w:val="hps"/>
          <w:lang w:val="fr-FR"/>
        </w:rPr>
        <w:t>ans le</w:t>
      </w:r>
      <w:r w:rsidRPr="00D44933">
        <w:rPr>
          <w:lang w:val="fr-FR"/>
        </w:rPr>
        <w:t xml:space="preserve"> </w:t>
      </w:r>
      <w:r w:rsidRPr="00D44933">
        <w:rPr>
          <w:rStyle w:val="hps"/>
          <w:lang w:val="fr-FR"/>
        </w:rPr>
        <w:t>reste du monde.</w:t>
      </w:r>
    </w:p>
    <w:p w:rsidR="00AC3CE2" w:rsidRPr="00D44933" w:rsidRDefault="00AC3CE2" w:rsidP="00AC3CE2">
      <w:pPr>
        <w:pStyle w:val="ONUMFS"/>
        <w:numPr>
          <w:ilvl w:val="0"/>
          <w:numId w:val="0"/>
        </w:numPr>
        <w:rPr>
          <w:lang w:val="fr-FR"/>
        </w:rPr>
      </w:pPr>
    </w:p>
    <w:p w:rsidR="00A23DF1" w:rsidRPr="00D44933" w:rsidRDefault="00475AE0" w:rsidP="00595BCB">
      <w:pPr>
        <w:pStyle w:val="Heading3"/>
        <w:rPr>
          <w:lang w:val="fr-FR"/>
        </w:rPr>
      </w:pPr>
      <w:r w:rsidRPr="00D44933">
        <w:rPr>
          <w:rStyle w:val="hps"/>
          <w:lang w:val="fr-FR"/>
        </w:rPr>
        <w:t>Renforcement de la s</w:t>
      </w:r>
      <w:r w:rsidR="007F519C" w:rsidRPr="00D44933">
        <w:rPr>
          <w:rStyle w:val="hps"/>
          <w:lang w:val="fr-FR"/>
        </w:rPr>
        <w:t>écurité juridique</w:t>
      </w:r>
    </w:p>
    <w:p w:rsidR="00A23DF1" w:rsidRPr="00D44933" w:rsidRDefault="00A23DF1" w:rsidP="00024F49">
      <w:pPr>
        <w:keepNext/>
        <w:keepLines/>
        <w:rPr>
          <w:lang w:val="fr-FR"/>
        </w:rPr>
      </w:pPr>
    </w:p>
    <w:p w:rsidR="005B471F" w:rsidRDefault="00490DCA" w:rsidP="000B51B0">
      <w:pPr>
        <w:pStyle w:val="ONUMFS"/>
        <w:rPr>
          <w:rStyle w:val="hps"/>
          <w:lang w:val="fr-FR"/>
        </w:rPr>
      </w:pPr>
      <w:r w:rsidRPr="00D44933">
        <w:rPr>
          <w:rStyle w:val="hps"/>
          <w:lang w:val="fr-FR"/>
        </w:rPr>
        <w:t>Selon</w:t>
      </w:r>
      <w:r w:rsidR="007F519C" w:rsidRPr="00D44933">
        <w:rPr>
          <w:rStyle w:val="hps"/>
          <w:lang w:val="fr-FR"/>
        </w:rPr>
        <w:t xml:space="preserve"> le scénario actuel</w:t>
      </w:r>
      <w:r w:rsidR="007F519C" w:rsidRPr="00D44933">
        <w:rPr>
          <w:lang w:val="fr-FR"/>
        </w:rPr>
        <w:t xml:space="preserve">, </w:t>
      </w:r>
      <w:r w:rsidR="007F519C" w:rsidRPr="00D44933">
        <w:rPr>
          <w:rStyle w:val="hps"/>
          <w:lang w:val="fr-FR"/>
        </w:rPr>
        <w:t>la</w:t>
      </w:r>
      <w:r w:rsidR="007F519C" w:rsidRPr="00D44933">
        <w:rPr>
          <w:lang w:val="fr-FR"/>
        </w:rPr>
        <w:t xml:space="preserve"> </w:t>
      </w:r>
      <w:r w:rsidR="007F519C" w:rsidRPr="00D44933">
        <w:rPr>
          <w:rStyle w:val="hps"/>
          <w:lang w:val="fr-FR"/>
        </w:rPr>
        <w:t>perte de la protection</w:t>
      </w:r>
      <w:r w:rsidR="007F519C" w:rsidRPr="00D44933">
        <w:rPr>
          <w:lang w:val="fr-FR"/>
        </w:rPr>
        <w:t xml:space="preserve"> </w:t>
      </w:r>
      <w:r w:rsidR="007F519C" w:rsidRPr="00D44933">
        <w:rPr>
          <w:rStyle w:val="hps"/>
          <w:lang w:val="fr-FR"/>
        </w:rPr>
        <w:t>résultant d</w:t>
      </w:r>
      <w:r w:rsidR="007C0B50" w:rsidRPr="00D44933">
        <w:rPr>
          <w:rStyle w:val="hps"/>
          <w:lang w:val="fr-FR"/>
        </w:rPr>
        <w:t>’</w:t>
      </w:r>
      <w:r w:rsidR="007F519C" w:rsidRPr="00D44933">
        <w:rPr>
          <w:rStyle w:val="hps"/>
          <w:lang w:val="fr-FR"/>
        </w:rPr>
        <w:t>un</w:t>
      </w:r>
      <w:r w:rsidR="007F519C" w:rsidRPr="00D44933">
        <w:rPr>
          <w:lang w:val="fr-FR"/>
        </w:rPr>
        <w:t xml:space="preserve"> </w:t>
      </w:r>
      <w:r w:rsidR="007F519C" w:rsidRPr="00D44933">
        <w:rPr>
          <w:rStyle w:val="hps"/>
          <w:lang w:val="fr-FR"/>
        </w:rPr>
        <w:t>enregistrement international</w:t>
      </w:r>
      <w:r w:rsidR="007F519C" w:rsidRPr="00D44933">
        <w:rPr>
          <w:lang w:val="fr-FR"/>
        </w:rPr>
        <w:t xml:space="preserve"> </w:t>
      </w:r>
      <w:r w:rsidR="007F519C" w:rsidRPr="00D44933">
        <w:rPr>
          <w:rStyle w:val="hps"/>
          <w:lang w:val="fr-FR"/>
        </w:rPr>
        <w:t xml:space="preserve">est </w:t>
      </w:r>
      <w:r w:rsidR="009E50CB" w:rsidRPr="00D44933">
        <w:rPr>
          <w:rStyle w:val="hps"/>
          <w:lang w:val="fr-FR"/>
        </w:rPr>
        <w:t>une conséquence</w:t>
      </w:r>
      <w:r w:rsidR="007F519C" w:rsidRPr="00D44933">
        <w:rPr>
          <w:lang w:val="fr-FR"/>
        </w:rPr>
        <w:t xml:space="preserve"> </w:t>
      </w:r>
      <w:r w:rsidR="007F519C" w:rsidRPr="00D44933">
        <w:rPr>
          <w:rStyle w:val="hps"/>
          <w:lang w:val="fr-FR"/>
        </w:rPr>
        <w:t>mécanique de la</w:t>
      </w:r>
      <w:r w:rsidR="007F519C" w:rsidRPr="00D44933">
        <w:rPr>
          <w:lang w:val="fr-FR"/>
        </w:rPr>
        <w:t xml:space="preserve"> </w:t>
      </w:r>
      <w:r w:rsidR="007F519C" w:rsidRPr="00D44933">
        <w:rPr>
          <w:rStyle w:val="hps"/>
          <w:lang w:val="fr-FR"/>
        </w:rPr>
        <w:t>cessation des effets de</w:t>
      </w:r>
      <w:r w:rsidR="007F519C" w:rsidRPr="00D44933">
        <w:rPr>
          <w:lang w:val="fr-FR"/>
        </w:rPr>
        <w:t xml:space="preserve"> </w:t>
      </w:r>
      <w:r w:rsidR="007F519C" w:rsidRPr="00D44933">
        <w:rPr>
          <w:rStyle w:val="hps"/>
          <w:lang w:val="fr-FR"/>
        </w:rPr>
        <w:t>la marque de base</w:t>
      </w:r>
      <w:r w:rsidR="007F519C" w:rsidRPr="00D44933">
        <w:rPr>
          <w:lang w:val="fr-FR"/>
        </w:rPr>
        <w:t xml:space="preserve">. </w:t>
      </w:r>
      <w:r w:rsidR="004154BA" w:rsidRPr="00D44933">
        <w:rPr>
          <w:lang w:val="fr-FR"/>
        </w:rPr>
        <w:t xml:space="preserve"> </w:t>
      </w:r>
      <w:r w:rsidR="004154BA" w:rsidRPr="00D44933">
        <w:rPr>
          <w:rStyle w:val="hps"/>
          <w:lang w:val="fr-FR"/>
        </w:rPr>
        <w:t>Les e</w:t>
      </w:r>
      <w:r w:rsidR="007F519C" w:rsidRPr="00D44933">
        <w:rPr>
          <w:rStyle w:val="hps"/>
          <w:lang w:val="fr-FR"/>
        </w:rPr>
        <w:t>nregistrements internationaux</w:t>
      </w:r>
      <w:r w:rsidR="007F519C" w:rsidRPr="00D44933">
        <w:rPr>
          <w:lang w:val="fr-FR"/>
        </w:rPr>
        <w:t xml:space="preserve"> </w:t>
      </w:r>
      <w:r w:rsidR="004154BA" w:rsidRPr="00D44933">
        <w:rPr>
          <w:rStyle w:val="hps"/>
          <w:lang w:val="fr-FR"/>
        </w:rPr>
        <w:t>seraient renforcé</w:t>
      </w:r>
      <w:r w:rsidR="007F519C" w:rsidRPr="00D44933">
        <w:rPr>
          <w:rStyle w:val="hps"/>
          <w:lang w:val="fr-FR"/>
        </w:rPr>
        <w:t>s</w:t>
      </w:r>
      <w:r w:rsidR="007F519C" w:rsidRPr="00D44933">
        <w:rPr>
          <w:lang w:val="fr-FR"/>
        </w:rPr>
        <w:t xml:space="preserve">, </w:t>
      </w:r>
      <w:r w:rsidR="009E50CB" w:rsidRPr="00D44933">
        <w:rPr>
          <w:rStyle w:val="hps"/>
          <w:lang w:val="fr-FR"/>
        </w:rPr>
        <w:t>étant donné que</w:t>
      </w:r>
      <w:r w:rsidR="007F519C" w:rsidRPr="00D44933">
        <w:rPr>
          <w:lang w:val="fr-FR"/>
        </w:rPr>
        <w:t xml:space="preserve"> </w:t>
      </w:r>
      <w:r w:rsidR="007F519C" w:rsidRPr="00D44933">
        <w:rPr>
          <w:rStyle w:val="hps"/>
          <w:lang w:val="fr-FR"/>
        </w:rPr>
        <w:t xml:space="preserve">leur </w:t>
      </w:r>
      <w:r w:rsidR="00A778D7">
        <w:rPr>
          <w:rStyle w:val="hps"/>
          <w:lang w:val="fr-FR"/>
        </w:rPr>
        <w:t>sort</w:t>
      </w:r>
      <w:r w:rsidR="007F519C" w:rsidRPr="00D44933">
        <w:rPr>
          <w:lang w:val="fr-FR"/>
        </w:rPr>
        <w:t xml:space="preserve"> </w:t>
      </w:r>
      <w:r w:rsidR="007F519C" w:rsidRPr="00D44933">
        <w:rPr>
          <w:rStyle w:val="hps"/>
          <w:lang w:val="fr-FR"/>
        </w:rPr>
        <w:t>ne dépendrait plus de</w:t>
      </w:r>
      <w:r w:rsidR="007F519C" w:rsidRPr="00D44933">
        <w:rPr>
          <w:lang w:val="fr-FR"/>
        </w:rPr>
        <w:t xml:space="preserve"> </w:t>
      </w:r>
      <w:r w:rsidR="007F519C" w:rsidRPr="00D44933">
        <w:rPr>
          <w:rStyle w:val="hps"/>
          <w:lang w:val="fr-FR"/>
        </w:rPr>
        <w:t>la marque de base</w:t>
      </w:r>
      <w:r w:rsidR="007F519C" w:rsidRPr="00D44933">
        <w:rPr>
          <w:lang w:val="fr-FR"/>
        </w:rPr>
        <w:t xml:space="preserve">, </w:t>
      </w:r>
      <w:r w:rsidR="007F519C" w:rsidRPr="00D44933">
        <w:rPr>
          <w:rStyle w:val="hps"/>
          <w:lang w:val="fr-FR"/>
        </w:rPr>
        <w:t>et la sécurité juridique</w:t>
      </w:r>
      <w:r w:rsidR="007F519C" w:rsidRPr="00D44933">
        <w:rPr>
          <w:lang w:val="fr-FR"/>
        </w:rPr>
        <w:t xml:space="preserve"> </w:t>
      </w:r>
      <w:r w:rsidR="007F519C" w:rsidRPr="00D44933">
        <w:rPr>
          <w:rStyle w:val="hps"/>
          <w:lang w:val="fr-FR"/>
        </w:rPr>
        <w:t xml:space="preserve">serait </w:t>
      </w:r>
      <w:r w:rsidR="009E50CB" w:rsidRPr="00D44933">
        <w:rPr>
          <w:rStyle w:val="hps"/>
          <w:lang w:val="fr-FR"/>
        </w:rPr>
        <w:t>accrue</w:t>
      </w:r>
      <w:r w:rsidR="007F519C" w:rsidRPr="00D44933">
        <w:rPr>
          <w:lang w:val="fr-FR"/>
        </w:rPr>
        <w:t>.</w:t>
      </w:r>
      <w:r w:rsidR="004154BA" w:rsidRPr="00D44933">
        <w:rPr>
          <w:lang w:val="fr-FR"/>
        </w:rPr>
        <w:t xml:space="preserve"> </w:t>
      </w:r>
      <w:r w:rsidR="007F519C" w:rsidRPr="00D44933">
        <w:rPr>
          <w:lang w:val="fr-FR"/>
        </w:rPr>
        <w:t xml:space="preserve"> </w:t>
      </w:r>
      <w:r w:rsidR="007F519C" w:rsidRPr="00D44933">
        <w:rPr>
          <w:rStyle w:val="hps"/>
          <w:lang w:val="fr-FR"/>
        </w:rPr>
        <w:t>Dans un contexte de</w:t>
      </w:r>
      <w:r w:rsidR="007F519C" w:rsidRPr="00D44933">
        <w:rPr>
          <w:lang w:val="fr-FR"/>
        </w:rPr>
        <w:t xml:space="preserve"> </w:t>
      </w:r>
      <w:r w:rsidR="004154BA" w:rsidRPr="00D44933">
        <w:rPr>
          <w:rStyle w:val="hps"/>
          <w:lang w:val="fr-FR"/>
        </w:rPr>
        <w:t>développement</w:t>
      </w:r>
      <w:r w:rsidR="007F519C" w:rsidRPr="00D44933">
        <w:rPr>
          <w:rStyle w:val="hps"/>
          <w:lang w:val="fr-FR"/>
        </w:rPr>
        <w:t xml:space="preserve"> du commerce mondial</w:t>
      </w:r>
      <w:r w:rsidR="007F519C" w:rsidRPr="00D44933">
        <w:rPr>
          <w:lang w:val="fr-FR"/>
        </w:rPr>
        <w:t xml:space="preserve">, </w:t>
      </w:r>
      <w:r w:rsidR="007F519C" w:rsidRPr="00D44933">
        <w:rPr>
          <w:rStyle w:val="hps"/>
          <w:lang w:val="fr-FR"/>
        </w:rPr>
        <w:t>le renforcement de la</w:t>
      </w:r>
      <w:r w:rsidR="007F519C" w:rsidRPr="00D44933">
        <w:rPr>
          <w:lang w:val="fr-FR"/>
        </w:rPr>
        <w:t xml:space="preserve"> </w:t>
      </w:r>
      <w:r w:rsidR="00DE32C2" w:rsidRPr="00D44933">
        <w:rPr>
          <w:rStyle w:val="hps"/>
          <w:lang w:val="fr-FR"/>
        </w:rPr>
        <w:t xml:space="preserve">protection </w:t>
      </w:r>
      <w:r w:rsidR="004154BA" w:rsidRPr="00D44933">
        <w:rPr>
          <w:rStyle w:val="hps"/>
          <w:lang w:val="fr-FR"/>
        </w:rPr>
        <w:t>juridique</w:t>
      </w:r>
      <w:r w:rsidR="007F519C" w:rsidRPr="00D44933">
        <w:rPr>
          <w:lang w:val="fr-FR"/>
        </w:rPr>
        <w:t xml:space="preserve"> </w:t>
      </w:r>
      <w:r w:rsidR="007F519C" w:rsidRPr="00D44933">
        <w:rPr>
          <w:rStyle w:val="hps"/>
          <w:lang w:val="fr-FR"/>
        </w:rPr>
        <w:t>de</w:t>
      </w:r>
      <w:r w:rsidR="009E50CB" w:rsidRPr="00D44933">
        <w:rPr>
          <w:rStyle w:val="hps"/>
          <w:lang w:val="fr-FR"/>
        </w:rPr>
        <w:t xml:space="preserve">s </w:t>
      </w:r>
      <w:r w:rsidR="007F519C" w:rsidRPr="00D44933">
        <w:rPr>
          <w:rStyle w:val="hps"/>
          <w:lang w:val="fr-FR"/>
        </w:rPr>
        <w:t>enregistrement</w:t>
      </w:r>
      <w:r w:rsidR="009E50CB" w:rsidRPr="00D44933">
        <w:rPr>
          <w:rStyle w:val="hps"/>
          <w:lang w:val="fr-FR"/>
        </w:rPr>
        <w:t>s</w:t>
      </w:r>
      <w:r w:rsidR="007F519C" w:rsidRPr="00D44933">
        <w:rPr>
          <w:rStyle w:val="hps"/>
          <w:lang w:val="fr-FR"/>
        </w:rPr>
        <w:t xml:space="preserve"> internationa</w:t>
      </w:r>
      <w:r w:rsidR="009E50CB" w:rsidRPr="00D44933">
        <w:rPr>
          <w:rStyle w:val="hps"/>
          <w:lang w:val="fr-FR"/>
        </w:rPr>
        <w:t>ux</w:t>
      </w:r>
      <w:r w:rsidR="007F519C" w:rsidRPr="00D44933">
        <w:rPr>
          <w:lang w:val="fr-FR"/>
        </w:rPr>
        <w:t xml:space="preserve"> </w:t>
      </w:r>
      <w:r w:rsidR="007F519C" w:rsidRPr="00D44933">
        <w:rPr>
          <w:rStyle w:val="hps"/>
          <w:lang w:val="fr-FR"/>
        </w:rPr>
        <w:t>est</w:t>
      </w:r>
      <w:r w:rsidR="007F519C" w:rsidRPr="00D44933">
        <w:rPr>
          <w:lang w:val="fr-FR"/>
        </w:rPr>
        <w:t xml:space="preserve"> </w:t>
      </w:r>
      <w:r w:rsidR="007F519C" w:rsidRPr="00D44933">
        <w:rPr>
          <w:rStyle w:val="hps"/>
          <w:lang w:val="fr-FR"/>
        </w:rPr>
        <w:t>d</w:t>
      </w:r>
      <w:r w:rsidR="007C0B50" w:rsidRPr="00D44933">
        <w:rPr>
          <w:rStyle w:val="hps"/>
          <w:lang w:val="fr-FR"/>
        </w:rPr>
        <w:t>’</w:t>
      </w:r>
      <w:r w:rsidR="007F519C" w:rsidRPr="00D44933">
        <w:rPr>
          <w:rStyle w:val="hps"/>
          <w:lang w:val="fr-FR"/>
        </w:rPr>
        <w:t xml:space="preserve">une importance </w:t>
      </w:r>
      <w:r w:rsidR="00475AE0" w:rsidRPr="00D44933">
        <w:rPr>
          <w:rStyle w:val="hps"/>
          <w:lang w:val="fr-FR"/>
        </w:rPr>
        <w:t>capitale</w:t>
      </w:r>
      <w:r w:rsidR="007F519C" w:rsidRPr="00D44933">
        <w:rPr>
          <w:lang w:val="fr-FR"/>
        </w:rPr>
        <w:t xml:space="preserve"> </w:t>
      </w:r>
      <w:r w:rsidR="007F519C" w:rsidRPr="00D44933">
        <w:rPr>
          <w:rStyle w:val="hps"/>
          <w:lang w:val="fr-FR"/>
        </w:rPr>
        <w:t>pour les entreprises</w:t>
      </w:r>
      <w:r w:rsidR="007F519C" w:rsidRPr="00D44933">
        <w:rPr>
          <w:lang w:val="fr-FR"/>
        </w:rPr>
        <w:t xml:space="preserve"> </w:t>
      </w:r>
      <w:r w:rsidR="004154BA" w:rsidRPr="00D44933">
        <w:rPr>
          <w:rStyle w:val="hps"/>
          <w:lang w:val="fr-FR"/>
        </w:rPr>
        <w:t>à vocation</w:t>
      </w:r>
      <w:r w:rsidR="007F519C" w:rsidRPr="00D44933">
        <w:rPr>
          <w:lang w:val="fr-FR"/>
        </w:rPr>
        <w:t xml:space="preserve"> </w:t>
      </w:r>
      <w:r w:rsidR="007F519C" w:rsidRPr="00D44933">
        <w:rPr>
          <w:rStyle w:val="hps"/>
          <w:lang w:val="fr-FR"/>
        </w:rPr>
        <w:t>international</w:t>
      </w:r>
      <w:r w:rsidR="004154BA" w:rsidRPr="00D44933">
        <w:rPr>
          <w:rStyle w:val="hps"/>
          <w:lang w:val="fr-FR"/>
        </w:rPr>
        <w:t>e</w:t>
      </w:r>
      <w:r w:rsidR="007F519C" w:rsidRPr="00D44933">
        <w:rPr>
          <w:rStyle w:val="hps"/>
          <w:lang w:val="fr-FR"/>
        </w:rPr>
        <w:t>.</w:t>
      </w:r>
    </w:p>
    <w:p w:rsidR="00655E3E" w:rsidRPr="00D44933" w:rsidRDefault="00655E3E" w:rsidP="00655E3E">
      <w:pPr>
        <w:pStyle w:val="ONUMFS"/>
        <w:numPr>
          <w:ilvl w:val="0"/>
          <w:numId w:val="0"/>
        </w:numPr>
        <w:rPr>
          <w:lang w:val="fr-FR"/>
        </w:rPr>
      </w:pPr>
    </w:p>
    <w:p w:rsidR="00A23DF1" w:rsidRPr="00D44933" w:rsidRDefault="009E50CB" w:rsidP="00595BCB">
      <w:pPr>
        <w:pStyle w:val="Heading3"/>
        <w:rPr>
          <w:lang w:val="fr-FR"/>
        </w:rPr>
      </w:pPr>
      <w:r w:rsidRPr="00D44933">
        <w:rPr>
          <w:rStyle w:val="hps"/>
          <w:lang w:val="fr-FR"/>
        </w:rPr>
        <w:t>Préservation de l</w:t>
      </w:r>
      <w:r w:rsidR="007C0B50" w:rsidRPr="00D44933">
        <w:rPr>
          <w:rStyle w:val="hps"/>
          <w:lang w:val="fr-FR"/>
        </w:rPr>
        <w:t>’</w:t>
      </w:r>
      <w:r w:rsidRPr="00D44933">
        <w:rPr>
          <w:rStyle w:val="hps"/>
          <w:lang w:val="fr-FR"/>
        </w:rPr>
        <w:t>équilibre entre</w:t>
      </w:r>
      <w:r w:rsidR="007F519C" w:rsidRPr="00D44933">
        <w:rPr>
          <w:rStyle w:val="hps"/>
          <w:lang w:val="fr-FR"/>
        </w:rPr>
        <w:t xml:space="preserve"> les intérêts des</w:t>
      </w:r>
      <w:r w:rsidR="007F519C" w:rsidRPr="00D44933">
        <w:rPr>
          <w:lang w:val="fr-FR"/>
        </w:rPr>
        <w:t xml:space="preserve"> </w:t>
      </w:r>
      <w:r w:rsidR="007F519C" w:rsidRPr="00D44933">
        <w:rPr>
          <w:rStyle w:val="hps"/>
          <w:lang w:val="fr-FR"/>
        </w:rPr>
        <w:t>titulaires et ceux des tiers</w:t>
      </w:r>
    </w:p>
    <w:p w:rsidR="00A23DF1" w:rsidRPr="00D44933" w:rsidRDefault="00A23DF1" w:rsidP="00A23DF1">
      <w:pPr>
        <w:rPr>
          <w:lang w:val="fr-FR"/>
        </w:rPr>
      </w:pPr>
    </w:p>
    <w:p w:rsidR="00A23DF1" w:rsidRPr="00D44933" w:rsidRDefault="007F519C" w:rsidP="000B51B0">
      <w:pPr>
        <w:pStyle w:val="ONUMFS"/>
        <w:rPr>
          <w:lang w:val="fr-FR"/>
        </w:rPr>
      </w:pPr>
      <w:r w:rsidRPr="00D44933">
        <w:rPr>
          <w:rStyle w:val="hps"/>
          <w:lang w:val="fr-FR"/>
        </w:rPr>
        <w:t>L</w:t>
      </w:r>
      <w:r w:rsidR="007C0B50" w:rsidRPr="00D44933">
        <w:rPr>
          <w:rStyle w:val="hps"/>
          <w:lang w:val="fr-FR"/>
        </w:rPr>
        <w:t>’</w:t>
      </w:r>
      <w:r w:rsidRPr="00D44933">
        <w:rPr>
          <w:lang w:val="fr-FR"/>
        </w:rPr>
        <w:t xml:space="preserve">équilibre juridique </w:t>
      </w:r>
      <w:r w:rsidRPr="00D44933">
        <w:rPr>
          <w:rStyle w:val="hps"/>
          <w:lang w:val="fr-FR"/>
        </w:rPr>
        <w:t>entre les titulaires</w:t>
      </w:r>
      <w:r w:rsidRPr="00D44933">
        <w:rPr>
          <w:lang w:val="fr-FR"/>
        </w:rPr>
        <w:t xml:space="preserve"> </w:t>
      </w:r>
      <w:r w:rsidRPr="00D44933">
        <w:rPr>
          <w:rStyle w:val="hps"/>
          <w:lang w:val="fr-FR"/>
        </w:rPr>
        <w:t>et les tiers</w:t>
      </w:r>
      <w:r w:rsidRPr="00D44933">
        <w:rPr>
          <w:lang w:val="fr-FR"/>
        </w:rPr>
        <w:t xml:space="preserve"> </w:t>
      </w:r>
      <w:r w:rsidRPr="00D44933">
        <w:rPr>
          <w:rStyle w:val="hps"/>
          <w:lang w:val="fr-FR"/>
        </w:rPr>
        <w:t>ne serait pas</w:t>
      </w:r>
      <w:r w:rsidRPr="00D44933">
        <w:rPr>
          <w:lang w:val="fr-FR"/>
        </w:rPr>
        <w:t xml:space="preserve"> </w:t>
      </w:r>
      <w:r w:rsidRPr="00D44933">
        <w:rPr>
          <w:rStyle w:val="hps"/>
          <w:lang w:val="fr-FR"/>
        </w:rPr>
        <w:t>sensiblement</w:t>
      </w:r>
      <w:r w:rsidRPr="00D44933">
        <w:rPr>
          <w:lang w:val="fr-FR"/>
        </w:rPr>
        <w:t xml:space="preserve"> </w:t>
      </w:r>
      <w:r w:rsidRPr="00D44933">
        <w:rPr>
          <w:rStyle w:val="hps"/>
          <w:lang w:val="fr-FR"/>
        </w:rPr>
        <w:t>affecté</w:t>
      </w:r>
      <w:r w:rsidRPr="00D44933">
        <w:rPr>
          <w:lang w:val="fr-FR"/>
        </w:rPr>
        <w:t xml:space="preserve"> </w:t>
      </w:r>
      <w:r w:rsidR="00013A35" w:rsidRPr="00D44933">
        <w:rPr>
          <w:rStyle w:val="hps"/>
          <w:lang w:val="fr-FR"/>
        </w:rPr>
        <w:t xml:space="preserve">sachant </w:t>
      </w:r>
      <w:r w:rsidRPr="00D44933">
        <w:rPr>
          <w:rStyle w:val="hps"/>
          <w:lang w:val="fr-FR"/>
        </w:rPr>
        <w:t xml:space="preserve">que </w:t>
      </w:r>
      <w:r w:rsidR="007721EC" w:rsidRPr="00D44933">
        <w:rPr>
          <w:rStyle w:val="hps"/>
          <w:lang w:val="fr-FR"/>
        </w:rPr>
        <w:t xml:space="preserve">les </w:t>
      </w:r>
      <w:r w:rsidRPr="00D44933">
        <w:rPr>
          <w:rStyle w:val="hps"/>
          <w:lang w:val="fr-FR"/>
        </w:rPr>
        <w:t>mécanismes</w:t>
      </w:r>
      <w:r w:rsidRPr="00D44933">
        <w:rPr>
          <w:lang w:val="fr-FR"/>
        </w:rPr>
        <w:t xml:space="preserve"> </w:t>
      </w:r>
      <w:r w:rsidRPr="00D44933">
        <w:rPr>
          <w:rStyle w:val="hps"/>
          <w:lang w:val="fr-FR"/>
        </w:rPr>
        <w:t>d</w:t>
      </w:r>
      <w:r w:rsidR="007C0B50" w:rsidRPr="00D44933">
        <w:rPr>
          <w:rStyle w:val="hps"/>
          <w:lang w:val="fr-FR"/>
        </w:rPr>
        <w:t>’</w:t>
      </w:r>
      <w:r w:rsidRPr="00D44933">
        <w:rPr>
          <w:rStyle w:val="hps"/>
          <w:lang w:val="fr-FR"/>
        </w:rPr>
        <w:t>attaque</w:t>
      </w:r>
      <w:r w:rsidR="00013A35" w:rsidRPr="00D44933">
        <w:rPr>
          <w:rStyle w:val="hps"/>
          <w:lang w:val="fr-FR"/>
        </w:rPr>
        <w:t xml:space="preserve"> de</w:t>
      </w:r>
      <w:r w:rsidRPr="00D44933">
        <w:rPr>
          <w:lang w:val="fr-FR"/>
        </w:rPr>
        <w:t xml:space="preserve"> </w:t>
      </w:r>
      <w:r w:rsidRPr="00D44933">
        <w:rPr>
          <w:rStyle w:val="hps"/>
          <w:lang w:val="fr-FR"/>
        </w:rPr>
        <w:t>l</w:t>
      </w:r>
      <w:r w:rsidR="007C0B50" w:rsidRPr="00D44933">
        <w:rPr>
          <w:rStyle w:val="hps"/>
          <w:lang w:val="fr-FR"/>
        </w:rPr>
        <w:t>’</w:t>
      </w:r>
      <w:r w:rsidRPr="00D44933">
        <w:rPr>
          <w:rStyle w:val="hps"/>
          <w:lang w:val="fr-FR"/>
        </w:rPr>
        <w:t>enregistrement international</w:t>
      </w:r>
      <w:r w:rsidRPr="00D44933">
        <w:rPr>
          <w:lang w:val="fr-FR"/>
        </w:rPr>
        <w:t xml:space="preserve"> </w:t>
      </w:r>
      <w:r w:rsidRPr="00D44933">
        <w:rPr>
          <w:rStyle w:val="hps"/>
          <w:lang w:val="fr-FR"/>
        </w:rPr>
        <w:t xml:space="preserve">dans les </w:t>
      </w:r>
      <w:r w:rsidR="0030056E" w:rsidRPr="00D44933">
        <w:rPr>
          <w:rStyle w:val="hps"/>
          <w:lang w:val="fr-FR"/>
        </w:rPr>
        <w:t>parties</w:t>
      </w:r>
      <w:r w:rsidRPr="00D44933">
        <w:rPr>
          <w:rStyle w:val="hps"/>
          <w:lang w:val="fr-FR"/>
        </w:rPr>
        <w:t xml:space="preserve"> contractantes désignées</w:t>
      </w:r>
      <w:r w:rsidRPr="00D44933">
        <w:rPr>
          <w:lang w:val="fr-FR"/>
        </w:rPr>
        <w:t xml:space="preserve"> </w:t>
      </w:r>
      <w:r w:rsidR="00475AE0" w:rsidRPr="00D44933">
        <w:rPr>
          <w:rStyle w:val="hps"/>
          <w:lang w:val="fr-FR"/>
        </w:rPr>
        <w:t>continuent d</w:t>
      </w:r>
      <w:r w:rsidR="007C0B50" w:rsidRPr="00D44933">
        <w:rPr>
          <w:rStyle w:val="hps"/>
          <w:lang w:val="fr-FR"/>
        </w:rPr>
        <w:t>’</w:t>
      </w:r>
      <w:r w:rsidR="00475AE0" w:rsidRPr="00D44933">
        <w:rPr>
          <w:rStyle w:val="hps"/>
          <w:lang w:val="fr-FR"/>
        </w:rPr>
        <w:t>exister</w:t>
      </w:r>
      <w:r w:rsidRPr="00D44933">
        <w:rPr>
          <w:lang w:val="fr-FR"/>
        </w:rPr>
        <w:t xml:space="preserve">. </w:t>
      </w:r>
      <w:r w:rsidR="00013A35" w:rsidRPr="00D44933">
        <w:rPr>
          <w:lang w:val="fr-FR"/>
        </w:rPr>
        <w:t xml:space="preserve"> </w:t>
      </w:r>
      <w:r w:rsidRPr="00D44933">
        <w:rPr>
          <w:rStyle w:val="hps"/>
          <w:lang w:val="fr-FR"/>
        </w:rPr>
        <w:t>Certes</w:t>
      </w:r>
      <w:r w:rsidRPr="00D44933">
        <w:rPr>
          <w:lang w:val="fr-FR"/>
        </w:rPr>
        <w:t xml:space="preserve">, </w:t>
      </w:r>
      <w:r w:rsidRPr="00D44933">
        <w:rPr>
          <w:rStyle w:val="hps"/>
          <w:lang w:val="fr-FR"/>
        </w:rPr>
        <w:t xml:space="preserve">ces </w:t>
      </w:r>
      <w:r w:rsidR="0030056E" w:rsidRPr="00D44933">
        <w:rPr>
          <w:rStyle w:val="hps"/>
          <w:lang w:val="fr-FR"/>
        </w:rPr>
        <w:t>“</w:t>
      </w:r>
      <w:r w:rsidR="00013A35" w:rsidRPr="00D44933">
        <w:rPr>
          <w:lang w:val="fr-FR"/>
        </w:rPr>
        <w:t>attaques locales</w:t>
      </w:r>
      <w:r w:rsidR="0030056E" w:rsidRPr="00D44933">
        <w:rPr>
          <w:lang w:val="fr-FR"/>
        </w:rPr>
        <w:t>”</w:t>
      </w:r>
      <w:r w:rsidRPr="00D44933">
        <w:rPr>
          <w:lang w:val="fr-FR"/>
        </w:rPr>
        <w:t xml:space="preserve"> </w:t>
      </w:r>
      <w:r w:rsidR="007721EC" w:rsidRPr="00D44933">
        <w:rPr>
          <w:rStyle w:val="hps"/>
          <w:lang w:val="fr-FR"/>
        </w:rPr>
        <w:t>impliqueraient</w:t>
      </w:r>
      <w:r w:rsidRPr="00D44933">
        <w:rPr>
          <w:lang w:val="fr-FR"/>
        </w:rPr>
        <w:t xml:space="preserve"> </w:t>
      </w:r>
      <w:r w:rsidR="007721EC" w:rsidRPr="00D44933">
        <w:rPr>
          <w:rStyle w:val="hps"/>
          <w:lang w:val="fr-FR"/>
        </w:rPr>
        <w:t>une augmentation des</w:t>
      </w:r>
      <w:r w:rsidRPr="00D44933">
        <w:rPr>
          <w:rStyle w:val="hps"/>
          <w:lang w:val="fr-FR"/>
        </w:rPr>
        <w:t xml:space="preserve"> coûts</w:t>
      </w:r>
      <w:r w:rsidRPr="00D44933">
        <w:rPr>
          <w:lang w:val="fr-FR"/>
        </w:rPr>
        <w:t xml:space="preserve">, mais </w:t>
      </w:r>
      <w:r w:rsidRPr="00D44933">
        <w:rPr>
          <w:rStyle w:val="hps"/>
          <w:lang w:val="fr-FR"/>
        </w:rPr>
        <w:t>ces coûts seraient</w:t>
      </w:r>
      <w:r w:rsidRPr="00D44933">
        <w:rPr>
          <w:lang w:val="fr-FR"/>
        </w:rPr>
        <w:t xml:space="preserve"> </w:t>
      </w:r>
      <w:r w:rsidRPr="00D44933">
        <w:rPr>
          <w:rStyle w:val="hps"/>
          <w:lang w:val="fr-FR"/>
        </w:rPr>
        <w:t>compensés par les avantages</w:t>
      </w:r>
      <w:r w:rsidRPr="00D44933">
        <w:rPr>
          <w:lang w:val="fr-FR"/>
        </w:rPr>
        <w:t xml:space="preserve"> </w:t>
      </w:r>
      <w:r w:rsidRPr="00D44933">
        <w:rPr>
          <w:rStyle w:val="hps"/>
          <w:lang w:val="fr-FR"/>
        </w:rPr>
        <w:t>stratégiques pour le</w:t>
      </w:r>
      <w:r w:rsidRPr="00D44933">
        <w:rPr>
          <w:lang w:val="fr-FR"/>
        </w:rPr>
        <w:t xml:space="preserve"> </w:t>
      </w:r>
      <w:r w:rsidRPr="00D44933">
        <w:rPr>
          <w:rStyle w:val="hps"/>
          <w:lang w:val="fr-FR"/>
        </w:rPr>
        <w:t>système de Madrid</w:t>
      </w:r>
      <w:r w:rsidRPr="00D44933">
        <w:rPr>
          <w:lang w:val="fr-FR"/>
        </w:rPr>
        <w:t xml:space="preserve"> </w:t>
      </w:r>
      <w:r w:rsidRPr="00D44933">
        <w:rPr>
          <w:rStyle w:val="hps"/>
          <w:lang w:val="fr-FR"/>
        </w:rPr>
        <w:t>dans son ensemble</w:t>
      </w:r>
      <w:r w:rsidRPr="00D44933">
        <w:rPr>
          <w:lang w:val="fr-FR"/>
        </w:rPr>
        <w:t xml:space="preserve">. </w:t>
      </w:r>
      <w:r w:rsidR="007721EC" w:rsidRPr="00D44933">
        <w:rPr>
          <w:lang w:val="fr-FR"/>
        </w:rPr>
        <w:t xml:space="preserve"> </w:t>
      </w:r>
      <w:r w:rsidRPr="00D44933">
        <w:rPr>
          <w:rStyle w:val="hps"/>
          <w:lang w:val="fr-FR"/>
        </w:rPr>
        <w:t>En outre,</w:t>
      </w:r>
      <w:r w:rsidRPr="00D44933">
        <w:rPr>
          <w:lang w:val="fr-FR"/>
        </w:rPr>
        <w:t xml:space="preserve"> </w:t>
      </w:r>
      <w:r w:rsidRPr="00D44933">
        <w:rPr>
          <w:rStyle w:val="hps"/>
          <w:lang w:val="fr-FR"/>
        </w:rPr>
        <w:t>l</w:t>
      </w:r>
      <w:r w:rsidR="007C0B50" w:rsidRPr="00D44933">
        <w:rPr>
          <w:rStyle w:val="hps"/>
          <w:lang w:val="fr-FR"/>
        </w:rPr>
        <w:t>’</w:t>
      </w:r>
      <w:r w:rsidRPr="00D44933">
        <w:rPr>
          <w:rStyle w:val="hps"/>
          <w:lang w:val="fr-FR"/>
        </w:rPr>
        <w:t>expérience</w:t>
      </w:r>
      <w:r w:rsidRPr="00D44933">
        <w:rPr>
          <w:lang w:val="fr-FR"/>
        </w:rPr>
        <w:t xml:space="preserve"> </w:t>
      </w:r>
      <w:r w:rsidRPr="00D44933">
        <w:rPr>
          <w:rStyle w:val="hps"/>
          <w:lang w:val="fr-FR"/>
        </w:rPr>
        <w:t xml:space="preserve">acquise </w:t>
      </w:r>
      <w:r w:rsidR="007721EC" w:rsidRPr="00D44933">
        <w:rPr>
          <w:rStyle w:val="hps"/>
          <w:lang w:val="fr-FR"/>
        </w:rPr>
        <w:t>en ce qui concerne</w:t>
      </w:r>
      <w:r w:rsidRPr="00D44933">
        <w:rPr>
          <w:rStyle w:val="hps"/>
          <w:lang w:val="fr-FR"/>
        </w:rPr>
        <w:t xml:space="preserve"> l</w:t>
      </w:r>
      <w:r w:rsidR="007C0B50" w:rsidRPr="00D44933">
        <w:rPr>
          <w:rStyle w:val="hps"/>
          <w:lang w:val="fr-FR"/>
        </w:rPr>
        <w:t>’</w:t>
      </w:r>
      <w:r w:rsidRPr="00D44933">
        <w:rPr>
          <w:rStyle w:val="hps"/>
          <w:lang w:val="fr-FR"/>
        </w:rPr>
        <w:t>utilisation</w:t>
      </w:r>
      <w:r w:rsidRPr="00D44933">
        <w:rPr>
          <w:lang w:val="fr-FR"/>
        </w:rPr>
        <w:t xml:space="preserve"> </w:t>
      </w:r>
      <w:r w:rsidRPr="00D44933">
        <w:rPr>
          <w:rStyle w:val="hps"/>
          <w:lang w:val="fr-FR"/>
        </w:rPr>
        <w:t>des voies de recours</w:t>
      </w:r>
      <w:r w:rsidRPr="00D44933">
        <w:rPr>
          <w:lang w:val="fr-FR"/>
        </w:rPr>
        <w:t xml:space="preserve"> </w:t>
      </w:r>
      <w:r w:rsidR="007721EC" w:rsidRPr="00D44933">
        <w:rPr>
          <w:rStyle w:val="hps"/>
          <w:lang w:val="fr-FR"/>
        </w:rPr>
        <w:t>déclenchant des</w:t>
      </w:r>
      <w:r w:rsidRPr="00D44933">
        <w:rPr>
          <w:lang w:val="fr-FR"/>
        </w:rPr>
        <w:t xml:space="preserve"> </w:t>
      </w:r>
      <w:r w:rsidRPr="00D44933">
        <w:rPr>
          <w:rStyle w:val="hps"/>
          <w:lang w:val="fr-FR"/>
        </w:rPr>
        <w:t>refus provisoires</w:t>
      </w:r>
      <w:r w:rsidRPr="00D44933">
        <w:rPr>
          <w:lang w:val="fr-FR"/>
        </w:rPr>
        <w:t xml:space="preserve"> </w:t>
      </w:r>
      <w:r w:rsidRPr="00D44933">
        <w:rPr>
          <w:rStyle w:val="hps"/>
          <w:lang w:val="fr-FR"/>
        </w:rPr>
        <w:t>et</w:t>
      </w:r>
      <w:r w:rsidRPr="00D44933">
        <w:rPr>
          <w:lang w:val="fr-FR"/>
        </w:rPr>
        <w:t xml:space="preserve"> </w:t>
      </w:r>
      <w:r w:rsidRPr="00D44933">
        <w:rPr>
          <w:rStyle w:val="hps"/>
          <w:lang w:val="fr-FR"/>
        </w:rPr>
        <w:t>l</w:t>
      </w:r>
      <w:r w:rsidR="007C0B50" w:rsidRPr="00D44933">
        <w:rPr>
          <w:rStyle w:val="hps"/>
          <w:lang w:val="fr-FR"/>
        </w:rPr>
        <w:t>’</w:t>
      </w:r>
      <w:r w:rsidRPr="00D44933">
        <w:rPr>
          <w:rStyle w:val="hps"/>
          <w:lang w:val="fr-FR"/>
        </w:rPr>
        <w:t>existence</w:t>
      </w:r>
      <w:r w:rsidRPr="00D44933">
        <w:rPr>
          <w:lang w:val="fr-FR"/>
        </w:rPr>
        <w:t xml:space="preserve"> </w:t>
      </w:r>
      <w:r w:rsidR="00292E3B" w:rsidRPr="00D44933">
        <w:rPr>
          <w:rStyle w:val="hps"/>
          <w:lang w:val="fr-FR"/>
        </w:rPr>
        <w:t>de</w:t>
      </w:r>
      <w:r w:rsidRPr="00D44933">
        <w:rPr>
          <w:lang w:val="fr-FR"/>
        </w:rPr>
        <w:t xml:space="preserve"> </w:t>
      </w:r>
      <w:r w:rsidRPr="00D44933">
        <w:rPr>
          <w:rStyle w:val="hps"/>
          <w:lang w:val="fr-FR"/>
        </w:rPr>
        <w:t>mécanismes d</w:t>
      </w:r>
      <w:r w:rsidR="007C0B50" w:rsidRPr="00D44933">
        <w:rPr>
          <w:rStyle w:val="hps"/>
          <w:lang w:val="fr-FR"/>
        </w:rPr>
        <w:t>’</w:t>
      </w:r>
      <w:r w:rsidRPr="00D44933">
        <w:rPr>
          <w:rStyle w:val="hps"/>
          <w:lang w:val="fr-FR"/>
        </w:rPr>
        <w:t>attaque</w:t>
      </w:r>
      <w:r w:rsidRPr="00D44933">
        <w:rPr>
          <w:lang w:val="fr-FR"/>
        </w:rPr>
        <w:t xml:space="preserve"> </w:t>
      </w:r>
      <w:r w:rsidR="00292E3B" w:rsidRPr="00D44933">
        <w:rPr>
          <w:lang w:val="fr-FR"/>
        </w:rPr>
        <w:t xml:space="preserve">intégrés </w:t>
      </w:r>
      <w:r w:rsidRPr="00D44933">
        <w:rPr>
          <w:rStyle w:val="hps"/>
          <w:lang w:val="fr-FR"/>
        </w:rPr>
        <w:t>tels que</w:t>
      </w:r>
      <w:r w:rsidRPr="00D44933">
        <w:rPr>
          <w:lang w:val="fr-FR"/>
        </w:rPr>
        <w:t xml:space="preserve"> </w:t>
      </w:r>
      <w:r w:rsidRPr="00D44933">
        <w:rPr>
          <w:rStyle w:val="hps"/>
          <w:lang w:val="fr-FR"/>
        </w:rPr>
        <w:t>l</w:t>
      </w:r>
      <w:r w:rsidR="007C0B50" w:rsidRPr="00D44933">
        <w:rPr>
          <w:rStyle w:val="hps"/>
          <w:lang w:val="fr-FR"/>
        </w:rPr>
        <w:t>’</w:t>
      </w:r>
      <w:r w:rsidRPr="00D44933">
        <w:rPr>
          <w:rStyle w:val="hps"/>
          <w:lang w:val="fr-FR"/>
        </w:rPr>
        <w:t>invalidation</w:t>
      </w:r>
      <w:r w:rsidRPr="00D44933">
        <w:rPr>
          <w:lang w:val="fr-FR"/>
        </w:rPr>
        <w:t xml:space="preserve"> </w:t>
      </w:r>
      <w:r w:rsidR="007721EC" w:rsidRPr="00D44933">
        <w:rPr>
          <w:rStyle w:val="hps"/>
          <w:lang w:val="fr-FR"/>
        </w:rPr>
        <w:t>laissent à penser</w:t>
      </w:r>
      <w:r w:rsidRPr="00D44933">
        <w:rPr>
          <w:lang w:val="fr-FR"/>
        </w:rPr>
        <w:t xml:space="preserve"> </w:t>
      </w:r>
      <w:r w:rsidRPr="00D44933">
        <w:rPr>
          <w:rStyle w:val="hps"/>
          <w:lang w:val="fr-FR"/>
        </w:rPr>
        <w:t>que le gel</w:t>
      </w:r>
      <w:r w:rsidRPr="00D44933">
        <w:rPr>
          <w:lang w:val="fr-FR"/>
        </w:rPr>
        <w:t xml:space="preserve"> </w:t>
      </w:r>
      <w:r w:rsidRPr="00D44933">
        <w:rPr>
          <w:rStyle w:val="hps"/>
          <w:lang w:val="fr-FR"/>
        </w:rPr>
        <w:t xml:space="preserve">de </w:t>
      </w:r>
      <w:r w:rsidR="00C3068B" w:rsidRPr="00D44933">
        <w:rPr>
          <w:rStyle w:val="hps"/>
          <w:lang w:val="fr-FR"/>
        </w:rPr>
        <w:t>l</w:t>
      </w:r>
      <w:r w:rsidR="007C0B50" w:rsidRPr="00D44933">
        <w:rPr>
          <w:rStyle w:val="hps"/>
          <w:lang w:val="fr-FR"/>
        </w:rPr>
        <w:t>’</w:t>
      </w:r>
      <w:r w:rsidR="00C3068B" w:rsidRPr="00D44933">
        <w:rPr>
          <w:rStyle w:val="hps"/>
          <w:lang w:val="fr-FR"/>
        </w:rPr>
        <w:t>application</w:t>
      </w:r>
      <w:r w:rsidRPr="00D44933">
        <w:rPr>
          <w:lang w:val="fr-FR"/>
        </w:rPr>
        <w:t xml:space="preserve"> </w:t>
      </w:r>
      <w:r w:rsidRPr="00D44933">
        <w:rPr>
          <w:rStyle w:val="hps"/>
          <w:lang w:val="fr-FR"/>
        </w:rPr>
        <w:t xml:space="preserve">de </w:t>
      </w:r>
      <w:r w:rsidR="007721EC" w:rsidRPr="00D44933">
        <w:rPr>
          <w:rStyle w:val="hps"/>
          <w:lang w:val="fr-FR"/>
        </w:rPr>
        <w:t xml:space="preserve">la </w:t>
      </w:r>
      <w:r w:rsidRPr="00D44933">
        <w:rPr>
          <w:rStyle w:val="hps"/>
          <w:lang w:val="fr-FR"/>
        </w:rPr>
        <w:t>dépendance</w:t>
      </w:r>
      <w:r w:rsidRPr="00D44933">
        <w:rPr>
          <w:lang w:val="fr-FR"/>
        </w:rPr>
        <w:t xml:space="preserve"> </w:t>
      </w:r>
      <w:r w:rsidRPr="00D44933">
        <w:rPr>
          <w:rStyle w:val="hps"/>
          <w:lang w:val="fr-FR"/>
        </w:rPr>
        <w:t xml:space="preserve">ne devrait pas </w:t>
      </w:r>
      <w:r w:rsidR="007721EC" w:rsidRPr="00D44933">
        <w:rPr>
          <w:rStyle w:val="hps"/>
          <w:lang w:val="fr-FR"/>
        </w:rPr>
        <w:t xml:space="preserve">porter atteinte aux </w:t>
      </w:r>
      <w:r w:rsidRPr="00D44933">
        <w:rPr>
          <w:rStyle w:val="hps"/>
          <w:lang w:val="fr-FR"/>
        </w:rPr>
        <w:t>intérêts des tiers</w:t>
      </w:r>
      <w:r w:rsidRPr="00D44933">
        <w:rPr>
          <w:lang w:val="fr-FR"/>
        </w:rPr>
        <w:t xml:space="preserve">. </w:t>
      </w:r>
      <w:r w:rsidR="007721EC" w:rsidRPr="00D44933">
        <w:rPr>
          <w:lang w:val="fr-FR"/>
        </w:rPr>
        <w:t xml:space="preserve"> </w:t>
      </w:r>
      <w:r w:rsidRPr="00D44933">
        <w:rPr>
          <w:rStyle w:val="hps"/>
          <w:lang w:val="fr-FR"/>
        </w:rPr>
        <w:t xml:space="preserve">Les </w:t>
      </w:r>
      <w:r w:rsidR="00AB2CF9" w:rsidRPr="00D44933">
        <w:rPr>
          <w:rStyle w:val="hps"/>
          <w:lang w:val="fr-FR"/>
        </w:rPr>
        <w:t>tiers</w:t>
      </w:r>
      <w:r w:rsidRPr="00D44933">
        <w:rPr>
          <w:lang w:val="fr-FR"/>
        </w:rPr>
        <w:t xml:space="preserve"> </w:t>
      </w:r>
      <w:r w:rsidR="00292E3B" w:rsidRPr="00D44933">
        <w:rPr>
          <w:rStyle w:val="hps"/>
          <w:lang w:val="fr-FR"/>
        </w:rPr>
        <w:t>disposeraient</w:t>
      </w:r>
      <w:r w:rsidRPr="00D44933">
        <w:rPr>
          <w:rStyle w:val="hps"/>
          <w:lang w:val="fr-FR"/>
        </w:rPr>
        <w:t xml:space="preserve"> encore</w:t>
      </w:r>
      <w:r w:rsidRPr="00D44933">
        <w:rPr>
          <w:lang w:val="fr-FR"/>
        </w:rPr>
        <w:t xml:space="preserve"> </w:t>
      </w:r>
      <w:r w:rsidR="00292E3B" w:rsidRPr="00D44933">
        <w:rPr>
          <w:lang w:val="fr-FR"/>
        </w:rPr>
        <w:t xml:space="preserve">de voies de </w:t>
      </w:r>
      <w:r w:rsidRPr="00D44933">
        <w:rPr>
          <w:rStyle w:val="hps"/>
          <w:lang w:val="fr-FR"/>
        </w:rPr>
        <w:t xml:space="preserve">recours </w:t>
      </w:r>
      <w:r w:rsidR="00292E3B" w:rsidRPr="00D44933">
        <w:rPr>
          <w:rStyle w:val="hps"/>
          <w:lang w:val="fr-FR"/>
        </w:rPr>
        <w:t>leur permettant de</w:t>
      </w:r>
      <w:r w:rsidRPr="00D44933">
        <w:rPr>
          <w:rStyle w:val="hps"/>
          <w:lang w:val="fr-FR"/>
        </w:rPr>
        <w:t xml:space="preserve"> préserver</w:t>
      </w:r>
      <w:r w:rsidRPr="00D44933">
        <w:rPr>
          <w:lang w:val="fr-FR"/>
        </w:rPr>
        <w:t xml:space="preserve"> </w:t>
      </w:r>
      <w:r w:rsidRPr="00D44933">
        <w:rPr>
          <w:rStyle w:val="hps"/>
          <w:lang w:val="fr-FR"/>
        </w:rPr>
        <w:t>leurs droits</w:t>
      </w:r>
      <w:r w:rsidRPr="00D44933">
        <w:rPr>
          <w:lang w:val="fr-FR"/>
        </w:rPr>
        <w:t>, le cas échéant</w:t>
      </w:r>
      <w:r w:rsidR="00475AE0" w:rsidRPr="00D44933">
        <w:rPr>
          <w:lang w:val="fr-FR"/>
        </w:rPr>
        <w:t>,</w:t>
      </w:r>
      <w:r w:rsidRPr="00D44933">
        <w:rPr>
          <w:lang w:val="fr-FR"/>
        </w:rPr>
        <w:t xml:space="preserve"> </w:t>
      </w:r>
      <w:r w:rsidRPr="00D44933">
        <w:rPr>
          <w:rStyle w:val="hps"/>
          <w:lang w:val="fr-FR"/>
        </w:rPr>
        <w:t xml:space="preserve">et </w:t>
      </w:r>
      <w:r w:rsidR="00292E3B" w:rsidRPr="00D44933">
        <w:rPr>
          <w:rStyle w:val="hps"/>
          <w:lang w:val="fr-FR"/>
        </w:rPr>
        <w:t>conformément au</w:t>
      </w:r>
      <w:r w:rsidRPr="00D44933">
        <w:rPr>
          <w:rStyle w:val="hps"/>
          <w:lang w:val="fr-FR"/>
        </w:rPr>
        <w:t xml:space="preserve"> cadre juridique</w:t>
      </w:r>
      <w:r w:rsidRPr="00D44933">
        <w:rPr>
          <w:lang w:val="fr-FR"/>
        </w:rPr>
        <w:t xml:space="preserve"> </w:t>
      </w:r>
      <w:r w:rsidRPr="00D44933">
        <w:rPr>
          <w:rStyle w:val="hps"/>
          <w:lang w:val="fr-FR"/>
        </w:rPr>
        <w:t xml:space="preserve">des </w:t>
      </w:r>
      <w:r w:rsidR="0030056E" w:rsidRPr="00D44933">
        <w:rPr>
          <w:rStyle w:val="hps"/>
          <w:lang w:val="fr-FR"/>
        </w:rPr>
        <w:t>parties</w:t>
      </w:r>
      <w:r w:rsidRPr="00D44933">
        <w:rPr>
          <w:rStyle w:val="hps"/>
          <w:lang w:val="fr-FR"/>
        </w:rPr>
        <w:t xml:space="preserve"> </w:t>
      </w:r>
      <w:r w:rsidR="00AB2CF9" w:rsidRPr="00D44933">
        <w:rPr>
          <w:rStyle w:val="hps"/>
          <w:lang w:val="fr-FR"/>
        </w:rPr>
        <w:t>contractantes désignées.</w:t>
      </w:r>
    </w:p>
    <w:p w:rsidR="00D674AF" w:rsidRDefault="007F519C" w:rsidP="000B51B0">
      <w:pPr>
        <w:pStyle w:val="ONUMFS"/>
        <w:rPr>
          <w:lang w:val="fr-FR"/>
        </w:rPr>
      </w:pPr>
      <w:r w:rsidRPr="00D44933">
        <w:rPr>
          <w:rStyle w:val="hps"/>
          <w:lang w:val="fr-FR"/>
        </w:rPr>
        <w:t xml:space="preserve">Le </w:t>
      </w:r>
      <w:r w:rsidR="005B471F" w:rsidRPr="00D44933">
        <w:rPr>
          <w:rStyle w:val="hps"/>
          <w:lang w:val="fr-FR"/>
        </w:rPr>
        <w:t>document MM</w:t>
      </w:r>
      <w:r w:rsidRPr="00D44933">
        <w:rPr>
          <w:rStyle w:val="hps"/>
          <w:lang w:val="fr-FR"/>
        </w:rPr>
        <w:t>/LD/WG/11/4</w:t>
      </w:r>
      <w:r w:rsidRPr="00D44933">
        <w:rPr>
          <w:lang w:val="fr-FR"/>
        </w:rPr>
        <w:t xml:space="preserve"> </w:t>
      </w:r>
      <w:r w:rsidR="00B812C0" w:rsidRPr="00D44933">
        <w:rPr>
          <w:lang w:val="fr-FR"/>
        </w:rPr>
        <w:t>comprend peu d</w:t>
      </w:r>
      <w:r w:rsidR="007C0B50" w:rsidRPr="00D44933">
        <w:rPr>
          <w:lang w:val="fr-FR"/>
        </w:rPr>
        <w:t>’</w:t>
      </w:r>
      <w:r w:rsidR="00B812C0" w:rsidRPr="00D44933">
        <w:rPr>
          <w:lang w:val="fr-FR"/>
        </w:rPr>
        <w:t xml:space="preserve">éléments qui tendraient à prouver que </w:t>
      </w:r>
      <w:r w:rsidRPr="00D44933">
        <w:rPr>
          <w:rStyle w:val="hps"/>
          <w:lang w:val="fr-FR"/>
        </w:rPr>
        <w:t>l</w:t>
      </w:r>
      <w:r w:rsidR="007C0B50" w:rsidRPr="00D44933">
        <w:rPr>
          <w:rStyle w:val="hps"/>
          <w:lang w:val="fr-FR"/>
        </w:rPr>
        <w:t>’</w:t>
      </w:r>
      <w:r w:rsidRPr="00D44933">
        <w:rPr>
          <w:rStyle w:val="hps"/>
          <w:lang w:val="fr-FR"/>
        </w:rPr>
        <w:t>attaque centrale</w:t>
      </w:r>
      <w:r w:rsidRPr="00D44933">
        <w:rPr>
          <w:lang w:val="fr-FR"/>
        </w:rPr>
        <w:t xml:space="preserve"> </w:t>
      </w:r>
      <w:r w:rsidR="00B812C0" w:rsidRPr="00D44933">
        <w:rPr>
          <w:rStyle w:val="hps"/>
          <w:lang w:val="fr-FR"/>
        </w:rPr>
        <w:t>est</w:t>
      </w:r>
      <w:r w:rsidRPr="00D44933">
        <w:rPr>
          <w:lang w:val="fr-FR"/>
        </w:rPr>
        <w:t xml:space="preserve"> </w:t>
      </w:r>
      <w:r w:rsidRPr="00D44933">
        <w:rPr>
          <w:rStyle w:val="hps"/>
          <w:lang w:val="fr-FR"/>
        </w:rPr>
        <w:t>un mécanisme</w:t>
      </w:r>
      <w:r w:rsidRPr="00D44933">
        <w:rPr>
          <w:lang w:val="fr-FR"/>
        </w:rPr>
        <w:t xml:space="preserve"> </w:t>
      </w:r>
      <w:r w:rsidRPr="00D44933">
        <w:rPr>
          <w:rStyle w:val="hps"/>
          <w:lang w:val="fr-FR"/>
        </w:rPr>
        <w:t>largement utilisé</w:t>
      </w:r>
      <w:r w:rsidRPr="00D44933">
        <w:rPr>
          <w:lang w:val="fr-FR"/>
        </w:rPr>
        <w:t xml:space="preserve"> </w:t>
      </w:r>
      <w:r w:rsidRPr="00D44933">
        <w:rPr>
          <w:rStyle w:val="hps"/>
          <w:lang w:val="fr-FR"/>
        </w:rPr>
        <w:t>en tant que tel</w:t>
      </w:r>
      <w:r w:rsidRPr="00D44933">
        <w:rPr>
          <w:lang w:val="fr-FR"/>
        </w:rPr>
        <w:t xml:space="preserve"> </w:t>
      </w:r>
      <w:r w:rsidR="00BA33CB" w:rsidRPr="00D44933">
        <w:rPr>
          <w:rStyle w:val="hps"/>
          <w:lang w:val="fr-FR"/>
        </w:rPr>
        <w:t>par l</w:t>
      </w:r>
      <w:r w:rsidRPr="00D44933">
        <w:rPr>
          <w:rStyle w:val="hps"/>
          <w:lang w:val="fr-FR"/>
        </w:rPr>
        <w:t>es tiers</w:t>
      </w:r>
      <w:r w:rsidRPr="00D44933">
        <w:rPr>
          <w:lang w:val="fr-FR"/>
        </w:rPr>
        <w:t xml:space="preserve">. </w:t>
      </w:r>
      <w:r w:rsidR="00B812C0" w:rsidRPr="00D44933">
        <w:rPr>
          <w:lang w:val="fr-FR"/>
        </w:rPr>
        <w:t xml:space="preserve"> </w:t>
      </w:r>
      <w:r w:rsidRPr="00D44933">
        <w:rPr>
          <w:rStyle w:val="hps"/>
          <w:lang w:val="fr-FR"/>
        </w:rPr>
        <w:t>Si les statistiques</w:t>
      </w:r>
      <w:r w:rsidRPr="00D44933">
        <w:rPr>
          <w:lang w:val="fr-FR"/>
        </w:rPr>
        <w:t xml:space="preserve"> </w:t>
      </w:r>
      <w:r w:rsidR="00BA33CB" w:rsidRPr="00D44933">
        <w:rPr>
          <w:rStyle w:val="hps"/>
          <w:lang w:val="fr-FR"/>
        </w:rPr>
        <w:t>montrent</w:t>
      </w:r>
      <w:r w:rsidRPr="00D44933">
        <w:rPr>
          <w:rStyle w:val="hps"/>
          <w:lang w:val="fr-FR"/>
        </w:rPr>
        <w:t xml:space="preserve"> qu</w:t>
      </w:r>
      <w:r w:rsidR="007C0B50" w:rsidRPr="00D44933">
        <w:rPr>
          <w:rStyle w:val="hps"/>
          <w:lang w:val="fr-FR"/>
        </w:rPr>
        <w:t>’</w:t>
      </w:r>
      <w:r w:rsidRPr="00D44933">
        <w:rPr>
          <w:rStyle w:val="hps"/>
          <w:lang w:val="fr-FR"/>
        </w:rPr>
        <w:t>une</w:t>
      </w:r>
      <w:r w:rsidRPr="00D44933">
        <w:rPr>
          <w:lang w:val="fr-FR"/>
        </w:rPr>
        <w:t xml:space="preserve"> </w:t>
      </w:r>
      <w:r w:rsidRPr="00D44933">
        <w:rPr>
          <w:rStyle w:val="hps"/>
          <w:lang w:val="fr-FR"/>
        </w:rPr>
        <w:t>cessation des effets</w:t>
      </w:r>
      <w:r w:rsidRPr="00D44933">
        <w:rPr>
          <w:lang w:val="fr-FR"/>
        </w:rPr>
        <w:t xml:space="preserve"> </w:t>
      </w:r>
      <w:r w:rsidRPr="00D44933">
        <w:rPr>
          <w:rStyle w:val="hps"/>
          <w:lang w:val="fr-FR"/>
        </w:rPr>
        <w:t xml:space="preserve">a </w:t>
      </w:r>
      <w:r w:rsidR="00BA33CB" w:rsidRPr="00D44933">
        <w:rPr>
          <w:rStyle w:val="hps"/>
          <w:lang w:val="fr-FR"/>
        </w:rPr>
        <w:t>eu lieu</w:t>
      </w:r>
      <w:r w:rsidRPr="00D44933">
        <w:rPr>
          <w:rStyle w:val="hps"/>
          <w:lang w:val="fr-FR"/>
        </w:rPr>
        <w:t xml:space="preserve"> par</w:t>
      </w:r>
      <w:r w:rsidRPr="00D44933">
        <w:rPr>
          <w:lang w:val="fr-FR"/>
        </w:rPr>
        <w:t xml:space="preserve"> </w:t>
      </w:r>
      <w:r w:rsidR="00BA33CB" w:rsidRPr="00D44933">
        <w:rPr>
          <w:lang w:val="fr-FR"/>
        </w:rPr>
        <w:t>suite d</w:t>
      </w:r>
      <w:r w:rsidR="007C0B50" w:rsidRPr="00D44933">
        <w:rPr>
          <w:lang w:val="fr-FR"/>
        </w:rPr>
        <w:t>’</w:t>
      </w:r>
      <w:r w:rsidRPr="00D44933">
        <w:rPr>
          <w:rStyle w:val="hps"/>
          <w:lang w:val="fr-FR"/>
        </w:rPr>
        <w:t>une</w:t>
      </w:r>
      <w:r w:rsidRPr="00D44933">
        <w:rPr>
          <w:lang w:val="fr-FR"/>
        </w:rPr>
        <w:t xml:space="preserve"> </w:t>
      </w:r>
      <w:r w:rsidRPr="00D44933">
        <w:rPr>
          <w:rStyle w:val="hps"/>
          <w:lang w:val="fr-FR"/>
        </w:rPr>
        <w:t xml:space="preserve">action </w:t>
      </w:r>
      <w:r w:rsidR="00B812C0" w:rsidRPr="00D44933">
        <w:rPr>
          <w:rStyle w:val="hps"/>
          <w:lang w:val="fr-FR"/>
        </w:rPr>
        <w:t>intentée par un</w:t>
      </w:r>
      <w:r w:rsidRPr="00D44933">
        <w:rPr>
          <w:rStyle w:val="hps"/>
          <w:lang w:val="fr-FR"/>
        </w:rPr>
        <w:t xml:space="preserve"> tiers</w:t>
      </w:r>
      <w:r w:rsidRPr="00D44933">
        <w:rPr>
          <w:lang w:val="fr-FR"/>
        </w:rPr>
        <w:t xml:space="preserve">, il </w:t>
      </w:r>
      <w:r w:rsidRPr="00D44933">
        <w:rPr>
          <w:rStyle w:val="hps"/>
          <w:lang w:val="fr-FR"/>
        </w:rPr>
        <w:t>est plus probable</w:t>
      </w:r>
      <w:r w:rsidRPr="00D44933">
        <w:rPr>
          <w:lang w:val="fr-FR"/>
        </w:rPr>
        <w:t xml:space="preserve"> </w:t>
      </w:r>
      <w:r w:rsidR="00BA33CB" w:rsidRPr="00D44933">
        <w:rPr>
          <w:lang w:val="fr-FR"/>
        </w:rPr>
        <w:t xml:space="preserve">que ce soit </w:t>
      </w:r>
      <w:r w:rsidRPr="00D44933">
        <w:rPr>
          <w:rStyle w:val="hps"/>
          <w:lang w:val="fr-FR"/>
        </w:rPr>
        <w:t xml:space="preserve">en </w:t>
      </w:r>
      <w:r w:rsidR="00475AE0" w:rsidRPr="00D44933">
        <w:rPr>
          <w:rStyle w:val="hps"/>
          <w:lang w:val="fr-FR"/>
        </w:rPr>
        <w:t>vue</w:t>
      </w:r>
      <w:r w:rsidRPr="00D44933">
        <w:rPr>
          <w:rStyle w:val="hps"/>
          <w:lang w:val="fr-FR"/>
        </w:rPr>
        <w:t xml:space="preserve"> de préserver</w:t>
      </w:r>
      <w:r w:rsidRPr="00D44933">
        <w:rPr>
          <w:lang w:val="fr-FR"/>
        </w:rPr>
        <w:t xml:space="preserve"> </w:t>
      </w:r>
      <w:r w:rsidRPr="00D44933">
        <w:rPr>
          <w:rStyle w:val="hps"/>
          <w:lang w:val="fr-FR"/>
        </w:rPr>
        <w:t>ou</w:t>
      </w:r>
      <w:r w:rsidRPr="00D44933">
        <w:rPr>
          <w:lang w:val="fr-FR"/>
        </w:rPr>
        <w:t xml:space="preserve"> </w:t>
      </w:r>
      <w:r w:rsidR="002E4914" w:rsidRPr="00D44933">
        <w:rPr>
          <w:lang w:val="fr-FR"/>
        </w:rPr>
        <w:t xml:space="preserve">de </w:t>
      </w:r>
      <w:r w:rsidRPr="00D44933">
        <w:rPr>
          <w:rStyle w:val="hps"/>
          <w:lang w:val="fr-FR"/>
        </w:rPr>
        <w:t>défendre un droit</w:t>
      </w:r>
      <w:r w:rsidRPr="00D44933">
        <w:rPr>
          <w:lang w:val="fr-FR"/>
        </w:rPr>
        <w:t xml:space="preserve"> </w:t>
      </w:r>
      <w:r w:rsidRPr="00D44933">
        <w:rPr>
          <w:rStyle w:val="hps"/>
          <w:lang w:val="fr-FR"/>
        </w:rPr>
        <w:t>dans le pays</w:t>
      </w:r>
      <w:r w:rsidRPr="00D44933">
        <w:rPr>
          <w:lang w:val="fr-FR"/>
        </w:rPr>
        <w:t xml:space="preserve"> </w:t>
      </w:r>
      <w:r w:rsidRPr="00D44933">
        <w:rPr>
          <w:rStyle w:val="hps"/>
          <w:lang w:val="fr-FR"/>
        </w:rPr>
        <w:t>d</w:t>
      </w:r>
      <w:r w:rsidR="007C0B50" w:rsidRPr="00D44933">
        <w:rPr>
          <w:rStyle w:val="hps"/>
          <w:lang w:val="fr-FR"/>
        </w:rPr>
        <w:t>’</w:t>
      </w:r>
      <w:r w:rsidRPr="00D44933">
        <w:rPr>
          <w:rStyle w:val="hps"/>
          <w:lang w:val="fr-FR"/>
        </w:rPr>
        <w:t>origine</w:t>
      </w:r>
      <w:r w:rsidRPr="00D44933">
        <w:rPr>
          <w:lang w:val="fr-FR"/>
        </w:rPr>
        <w:t xml:space="preserve">, </w:t>
      </w:r>
      <w:r w:rsidR="00475AE0" w:rsidRPr="00D44933">
        <w:rPr>
          <w:rStyle w:val="hps"/>
          <w:lang w:val="fr-FR"/>
        </w:rPr>
        <w:t>et non</w:t>
      </w:r>
      <w:r w:rsidRPr="00D44933">
        <w:rPr>
          <w:rStyle w:val="hps"/>
          <w:lang w:val="fr-FR"/>
        </w:rPr>
        <w:t xml:space="preserve"> nécessairement</w:t>
      </w:r>
      <w:r w:rsidRPr="00D44933">
        <w:rPr>
          <w:lang w:val="fr-FR"/>
        </w:rPr>
        <w:t xml:space="preserve"> </w:t>
      </w:r>
      <w:r w:rsidRPr="00D44933">
        <w:rPr>
          <w:rStyle w:val="hps"/>
          <w:lang w:val="fr-FR"/>
        </w:rPr>
        <w:t>dans le but évident</w:t>
      </w:r>
      <w:r w:rsidRPr="00D44933">
        <w:rPr>
          <w:lang w:val="fr-FR"/>
        </w:rPr>
        <w:t xml:space="preserve"> </w:t>
      </w:r>
      <w:r w:rsidRPr="00D44933">
        <w:rPr>
          <w:rStyle w:val="hps"/>
          <w:lang w:val="fr-FR"/>
        </w:rPr>
        <w:t>d</w:t>
      </w:r>
      <w:r w:rsidR="007C0B50" w:rsidRPr="00D44933">
        <w:rPr>
          <w:rStyle w:val="hps"/>
          <w:lang w:val="fr-FR"/>
        </w:rPr>
        <w:t>’</w:t>
      </w:r>
      <w:r w:rsidRPr="00D44933">
        <w:rPr>
          <w:rStyle w:val="hps"/>
          <w:lang w:val="fr-FR"/>
        </w:rPr>
        <w:t>éliminer</w:t>
      </w:r>
      <w:r w:rsidRPr="00D44933">
        <w:rPr>
          <w:lang w:val="fr-FR"/>
        </w:rPr>
        <w:t xml:space="preserve"> </w:t>
      </w:r>
      <w:r w:rsidRPr="00D44933">
        <w:rPr>
          <w:rStyle w:val="hps"/>
          <w:lang w:val="fr-FR"/>
        </w:rPr>
        <w:t>la marque de base</w:t>
      </w:r>
      <w:r w:rsidRPr="00D44933">
        <w:rPr>
          <w:lang w:val="fr-FR"/>
        </w:rPr>
        <w:t xml:space="preserve"> </w:t>
      </w:r>
      <w:r w:rsidRPr="00D44933">
        <w:rPr>
          <w:rStyle w:val="hps"/>
          <w:lang w:val="fr-FR"/>
        </w:rPr>
        <w:t>et ainsi</w:t>
      </w:r>
      <w:r w:rsidRPr="00D44933">
        <w:rPr>
          <w:lang w:val="fr-FR"/>
        </w:rPr>
        <w:t xml:space="preserve"> </w:t>
      </w:r>
      <w:r w:rsidRPr="00D44933">
        <w:rPr>
          <w:rStyle w:val="hps"/>
          <w:lang w:val="fr-FR"/>
        </w:rPr>
        <w:t>l</w:t>
      </w:r>
      <w:r w:rsidR="007C0B50" w:rsidRPr="00D44933">
        <w:rPr>
          <w:rStyle w:val="hps"/>
          <w:lang w:val="fr-FR"/>
        </w:rPr>
        <w:t>’</w:t>
      </w:r>
      <w:r w:rsidRPr="00D44933">
        <w:rPr>
          <w:rStyle w:val="hps"/>
          <w:lang w:val="fr-FR"/>
        </w:rPr>
        <w:t>enregistrement international</w:t>
      </w:r>
      <w:r w:rsidRPr="00D44933">
        <w:rPr>
          <w:lang w:val="fr-FR"/>
        </w:rPr>
        <w:t xml:space="preserve"> </w:t>
      </w:r>
      <w:r w:rsidRPr="00D44933">
        <w:rPr>
          <w:rStyle w:val="hps"/>
          <w:lang w:val="fr-FR"/>
        </w:rPr>
        <w:t>en tant que tel</w:t>
      </w:r>
      <w:r w:rsidRPr="00D44933">
        <w:rPr>
          <w:lang w:val="fr-FR"/>
        </w:rPr>
        <w:t>.</w:t>
      </w:r>
    </w:p>
    <w:p w:rsidR="00655E3E" w:rsidRPr="00D44933" w:rsidRDefault="00655E3E" w:rsidP="00655E3E">
      <w:pPr>
        <w:pStyle w:val="ONUMFS"/>
        <w:numPr>
          <w:ilvl w:val="0"/>
          <w:numId w:val="0"/>
        </w:numPr>
        <w:rPr>
          <w:lang w:val="fr-FR"/>
        </w:rPr>
      </w:pPr>
    </w:p>
    <w:p w:rsidR="00A23DF1" w:rsidRPr="00D44933" w:rsidRDefault="002E4914" w:rsidP="00595BCB">
      <w:pPr>
        <w:pStyle w:val="Heading3"/>
        <w:rPr>
          <w:lang w:val="fr-FR"/>
        </w:rPr>
      </w:pPr>
      <w:r w:rsidRPr="00D44933">
        <w:rPr>
          <w:rStyle w:val="hps"/>
          <w:lang w:val="fr-FR"/>
        </w:rPr>
        <w:t>Préservation de l</w:t>
      </w:r>
      <w:r w:rsidR="007C0B50" w:rsidRPr="00D44933">
        <w:rPr>
          <w:rStyle w:val="hps"/>
          <w:lang w:val="fr-FR"/>
        </w:rPr>
        <w:t>’</w:t>
      </w:r>
      <w:r w:rsidRPr="00D44933">
        <w:rPr>
          <w:rStyle w:val="hps"/>
          <w:lang w:val="fr-FR"/>
        </w:rPr>
        <w:t>équilibre</w:t>
      </w:r>
      <w:r w:rsidR="007F519C" w:rsidRPr="00D44933">
        <w:rPr>
          <w:lang w:val="fr-FR"/>
        </w:rPr>
        <w:t xml:space="preserve"> </w:t>
      </w:r>
      <w:r w:rsidR="007F519C" w:rsidRPr="00D44933">
        <w:rPr>
          <w:rStyle w:val="hps"/>
          <w:lang w:val="fr-FR"/>
        </w:rPr>
        <w:t>entre les intérêts des</w:t>
      </w:r>
      <w:r w:rsidR="007F519C" w:rsidRPr="00D44933">
        <w:rPr>
          <w:lang w:val="fr-FR"/>
        </w:rPr>
        <w:t xml:space="preserve"> </w:t>
      </w:r>
      <w:r w:rsidR="007F519C" w:rsidRPr="00D44933">
        <w:rPr>
          <w:rStyle w:val="hps"/>
          <w:lang w:val="fr-FR"/>
        </w:rPr>
        <w:t xml:space="preserve">titulaires et ceux des </w:t>
      </w:r>
      <w:r w:rsidR="00650F4D" w:rsidRPr="00D44933">
        <w:rPr>
          <w:rStyle w:val="hps"/>
          <w:lang w:val="fr-FR"/>
        </w:rPr>
        <w:t>Offices</w:t>
      </w:r>
    </w:p>
    <w:p w:rsidR="00F71EEE" w:rsidRPr="00D44933" w:rsidRDefault="00F71EEE" w:rsidP="00F71EEE">
      <w:pPr>
        <w:rPr>
          <w:lang w:val="fr-FR"/>
        </w:rPr>
      </w:pPr>
    </w:p>
    <w:p w:rsidR="00A23DF1" w:rsidRPr="00D44933" w:rsidRDefault="007F519C" w:rsidP="000B51B0">
      <w:pPr>
        <w:pStyle w:val="ONUMFS"/>
        <w:rPr>
          <w:lang w:val="fr-FR"/>
        </w:rPr>
      </w:pPr>
      <w:r w:rsidRPr="00D44933">
        <w:rPr>
          <w:rStyle w:val="hps"/>
          <w:lang w:val="fr-FR"/>
        </w:rPr>
        <w:t>La position</w:t>
      </w:r>
      <w:r w:rsidRPr="00D44933">
        <w:rPr>
          <w:lang w:val="fr-FR"/>
        </w:rPr>
        <w:t xml:space="preserve"> </w:t>
      </w:r>
      <w:r w:rsidRPr="00D44933">
        <w:rPr>
          <w:rStyle w:val="hps"/>
          <w:lang w:val="fr-FR"/>
        </w:rPr>
        <w:t xml:space="preserve">des </w:t>
      </w:r>
      <w:r w:rsidR="00221B40">
        <w:rPr>
          <w:rStyle w:val="hps"/>
          <w:lang w:val="fr-FR"/>
        </w:rPr>
        <w:t>O</w:t>
      </w:r>
      <w:r w:rsidR="00650F4D" w:rsidRPr="00D44933">
        <w:rPr>
          <w:rStyle w:val="hps"/>
          <w:lang w:val="fr-FR"/>
        </w:rPr>
        <w:t>ffices</w:t>
      </w:r>
      <w:r w:rsidR="00242B78" w:rsidRPr="00D44933">
        <w:rPr>
          <w:rStyle w:val="hps"/>
          <w:lang w:val="fr-FR"/>
        </w:rPr>
        <w:t xml:space="preserve"> d</w:t>
      </w:r>
      <w:r w:rsidR="007C0B50" w:rsidRPr="00D44933">
        <w:rPr>
          <w:rStyle w:val="hps"/>
          <w:lang w:val="fr-FR"/>
        </w:rPr>
        <w:t>’</w:t>
      </w:r>
      <w:r w:rsidR="00242B78" w:rsidRPr="00D44933">
        <w:rPr>
          <w:rStyle w:val="hps"/>
          <w:lang w:val="fr-FR"/>
        </w:rPr>
        <w:t>origine</w:t>
      </w:r>
      <w:r w:rsidR="00242B78" w:rsidRPr="00D44933">
        <w:rPr>
          <w:lang w:val="fr-FR"/>
        </w:rPr>
        <w:t xml:space="preserve"> </w:t>
      </w:r>
      <w:r w:rsidRPr="00D44933">
        <w:rPr>
          <w:rStyle w:val="hps"/>
          <w:lang w:val="fr-FR"/>
        </w:rPr>
        <w:t>dans le</w:t>
      </w:r>
      <w:r w:rsidRPr="00D44933">
        <w:rPr>
          <w:lang w:val="fr-FR"/>
        </w:rPr>
        <w:t xml:space="preserve"> </w:t>
      </w:r>
      <w:r w:rsidRPr="00D44933">
        <w:rPr>
          <w:rStyle w:val="hps"/>
          <w:lang w:val="fr-FR"/>
        </w:rPr>
        <w:t>système de Madrid</w:t>
      </w:r>
      <w:r w:rsidRPr="00D44933">
        <w:rPr>
          <w:lang w:val="fr-FR"/>
        </w:rPr>
        <w:t xml:space="preserve"> </w:t>
      </w:r>
      <w:r w:rsidRPr="00D44933">
        <w:rPr>
          <w:rStyle w:val="hps"/>
          <w:lang w:val="fr-FR"/>
        </w:rPr>
        <w:t xml:space="preserve">ne serait pas </w:t>
      </w:r>
      <w:r w:rsidR="002E4914" w:rsidRPr="00D44933">
        <w:rPr>
          <w:rStyle w:val="hps"/>
          <w:lang w:val="fr-FR"/>
        </w:rPr>
        <w:t xml:space="preserve">non plus </w:t>
      </w:r>
      <w:r w:rsidRPr="00D44933">
        <w:rPr>
          <w:rStyle w:val="hps"/>
          <w:lang w:val="fr-FR"/>
        </w:rPr>
        <w:t>affectée</w:t>
      </w:r>
      <w:r w:rsidRPr="00D44933">
        <w:rPr>
          <w:lang w:val="fr-FR"/>
        </w:rPr>
        <w:t xml:space="preserve">. </w:t>
      </w:r>
      <w:r w:rsidR="002E4914" w:rsidRPr="00D44933">
        <w:rPr>
          <w:lang w:val="fr-FR"/>
        </w:rPr>
        <w:t xml:space="preserve"> </w:t>
      </w:r>
      <w:r w:rsidRPr="00D44933">
        <w:rPr>
          <w:rStyle w:val="hps"/>
          <w:lang w:val="fr-FR"/>
        </w:rPr>
        <w:t>L</w:t>
      </w:r>
      <w:r w:rsidR="007C0B50" w:rsidRPr="00D44933">
        <w:rPr>
          <w:rStyle w:val="hps"/>
          <w:lang w:val="fr-FR"/>
        </w:rPr>
        <w:t>’</w:t>
      </w:r>
      <w:r w:rsidRPr="00D44933">
        <w:rPr>
          <w:lang w:val="fr-FR"/>
        </w:rPr>
        <w:t>exigence d</w:t>
      </w:r>
      <w:r w:rsidR="007C0B50" w:rsidRPr="00D44933">
        <w:rPr>
          <w:lang w:val="fr-FR"/>
        </w:rPr>
        <w:t>’</w:t>
      </w:r>
      <w:r w:rsidRPr="00D44933">
        <w:rPr>
          <w:lang w:val="fr-FR"/>
        </w:rPr>
        <w:t xml:space="preserve">une marque </w:t>
      </w:r>
      <w:r w:rsidRPr="00D44933">
        <w:rPr>
          <w:rStyle w:val="hps"/>
          <w:lang w:val="fr-FR"/>
        </w:rPr>
        <w:t>de base</w:t>
      </w:r>
      <w:r w:rsidRPr="00D44933">
        <w:rPr>
          <w:lang w:val="fr-FR"/>
        </w:rPr>
        <w:t xml:space="preserve"> </w:t>
      </w:r>
      <w:r w:rsidRPr="00D44933">
        <w:rPr>
          <w:rStyle w:val="hps"/>
          <w:lang w:val="fr-FR"/>
        </w:rPr>
        <w:t>restera</w:t>
      </w:r>
      <w:r w:rsidRPr="00D44933">
        <w:rPr>
          <w:lang w:val="fr-FR"/>
        </w:rPr>
        <w:t xml:space="preserve"> </w:t>
      </w:r>
      <w:r w:rsidRPr="00D44933">
        <w:rPr>
          <w:rStyle w:val="hps"/>
          <w:lang w:val="fr-FR"/>
        </w:rPr>
        <w:t>la</w:t>
      </w:r>
      <w:r w:rsidRPr="00D44933">
        <w:rPr>
          <w:lang w:val="fr-FR"/>
        </w:rPr>
        <w:t xml:space="preserve"> </w:t>
      </w:r>
      <w:r w:rsidRPr="00D44933">
        <w:rPr>
          <w:rStyle w:val="hps"/>
          <w:lang w:val="fr-FR"/>
        </w:rPr>
        <w:t>même</w:t>
      </w:r>
      <w:r w:rsidRPr="00D44933">
        <w:rPr>
          <w:lang w:val="fr-FR"/>
        </w:rPr>
        <w:t xml:space="preserve">, </w:t>
      </w:r>
      <w:r w:rsidRPr="00D44933">
        <w:rPr>
          <w:rStyle w:val="hps"/>
          <w:lang w:val="fr-FR"/>
        </w:rPr>
        <w:t>mais</w:t>
      </w:r>
      <w:r w:rsidRPr="00D44933">
        <w:rPr>
          <w:lang w:val="fr-FR"/>
        </w:rPr>
        <w:t xml:space="preserve"> </w:t>
      </w:r>
      <w:r w:rsidRPr="00D44933">
        <w:rPr>
          <w:rStyle w:val="hps"/>
          <w:lang w:val="fr-FR"/>
        </w:rPr>
        <w:t xml:space="preserve">le </w:t>
      </w:r>
      <w:r w:rsidR="001558DB" w:rsidRPr="00D44933">
        <w:rPr>
          <w:rStyle w:val="hps"/>
          <w:lang w:val="fr-FR"/>
        </w:rPr>
        <w:t>devenir</w:t>
      </w:r>
      <w:r w:rsidRPr="00D44933">
        <w:rPr>
          <w:rStyle w:val="hps"/>
          <w:lang w:val="fr-FR"/>
        </w:rPr>
        <w:t xml:space="preserve"> de cette</w:t>
      </w:r>
      <w:r w:rsidRPr="00D44933">
        <w:rPr>
          <w:lang w:val="fr-FR"/>
        </w:rPr>
        <w:t xml:space="preserve"> </w:t>
      </w:r>
      <w:r w:rsidRPr="00D44933">
        <w:rPr>
          <w:rStyle w:val="hps"/>
          <w:lang w:val="fr-FR"/>
        </w:rPr>
        <w:t>marque de base</w:t>
      </w:r>
      <w:r w:rsidRPr="00D44933">
        <w:rPr>
          <w:lang w:val="fr-FR"/>
        </w:rPr>
        <w:t xml:space="preserve"> </w:t>
      </w:r>
      <w:r w:rsidR="002E4914" w:rsidRPr="00D44933">
        <w:rPr>
          <w:rStyle w:val="hps"/>
          <w:lang w:val="fr-FR"/>
        </w:rPr>
        <w:t>n</w:t>
      </w:r>
      <w:r w:rsidR="007C0B50" w:rsidRPr="00D44933">
        <w:rPr>
          <w:rStyle w:val="hps"/>
          <w:lang w:val="fr-FR"/>
        </w:rPr>
        <w:t>’</w:t>
      </w:r>
      <w:r w:rsidR="002E4914" w:rsidRPr="00D44933">
        <w:rPr>
          <w:rStyle w:val="hps"/>
          <w:lang w:val="fr-FR"/>
        </w:rPr>
        <w:t>aurait plus d</w:t>
      </w:r>
      <w:r w:rsidR="007C0B50" w:rsidRPr="00D44933">
        <w:rPr>
          <w:rStyle w:val="hps"/>
          <w:lang w:val="fr-FR"/>
        </w:rPr>
        <w:t>’</w:t>
      </w:r>
      <w:r w:rsidRPr="00D44933">
        <w:rPr>
          <w:rStyle w:val="hps"/>
          <w:lang w:val="fr-FR"/>
        </w:rPr>
        <w:t>incidence sur</w:t>
      </w:r>
      <w:r w:rsidRPr="00D44933">
        <w:rPr>
          <w:lang w:val="fr-FR"/>
        </w:rPr>
        <w:t xml:space="preserve"> </w:t>
      </w:r>
      <w:r w:rsidRPr="00D44933">
        <w:rPr>
          <w:rStyle w:val="hps"/>
          <w:lang w:val="fr-FR"/>
        </w:rPr>
        <w:t>l</w:t>
      </w:r>
      <w:r w:rsidR="007C0B50" w:rsidRPr="00D44933">
        <w:rPr>
          <w:rStyle w:val="hps"/>
          <w:lang w:val="fr-FR"/>
        </w:rPr>
        <w:t>’</w:t>
      </w:r>
      <w:r w:rsidRPr="00D44933">
        <w:rPr>
          <w:rStyle w:val="hps"/>
          <w:lang w:val="fr-FR"/>
        </w:rPr>
        <w:t>enregistrement international</w:t>
      </w:r>
      <w:r w:rsidRPr="00D44933">
        <w:rPr>
          <w:lang w:val="fr-FR"/>
        </w:rPr>
        <w:t xml:space="preserve">. </w:t>
      </w:r>
      <w:r w:rsidR="002E4914" w:rsidRPr="00D44933">
        <w:rPr>
          <w:lang w:val="fr-FR"/>
        </w:rPr>
        <w:t xml:space="preserve"> </w:t>
      </w:r>
      <w:r w:rsidRPr="00D44933">
        <w:rPr>
          <w:rStyle w:val="hps"/>
          <w:lang w:val="fr-FR"/>
        </w:rPr>
        <w:t>La fonction</w:t>
      </w:r>
      <w:r w:rsidRPr="00D44933">
        <w:rPr>
          <w:lang w:val="fr-FR"/>
        </w:rPr>
        <w:t xml:space="preserve"> </w:t>
      </w:r>
      <w:r w:rsidRPr="00D44933">
        <w:rPr>
          <w:rStyle w:val="hps"/>
          <w:lang w:val="fr-FR"/>
        </w:rPr>
        <w:t>de certification</w:t>
      </w:r>
      <w:r w:rsidRPr="00D44933">
        <w:rPr>
          <w:lang w:val="fr-FR"/>
        </w:rPr>
        <w:t xml:space="preserve"> </w:t>
      </w:r>
      <w:r w:rsidRPr="00D44933">
        <w:rPr>
          <w:rStyle w:val="hps"/>
          <w:lang w:val="fr-FR"/>
        </w:rPr>
        <w:t>de</w:t>
      </w:r>
      <w:r w:rsidRPr="00D44933">
        <w:rPr>
          <w:lang w:val="fr-FR"/>
        </w:rPr>
        <w:t xml:space="preserve"> </w:t>
      </w:r>
      <w:r w:rsidR="00650F4D" w:rsidRPr="00D44933">
        <w:rPr>
          <w:rStyle w:val="hps"/>
          <w:lang w:val="fr-FR"/>
        </w:rPr>
        <w:t>l</w:t>
      </w:r>
      <w:r w:rsidR="007C0B50" w:rsidRPr="00D44933">
        <w:rPr>
          <w:rStyle w:val="hps"/>
          <w:lang w:val="fr-FR"/>
        </w:rPr>
        <w:t>’</w:t>
      </w:r>
      <w:r w:rsidR="0041657E">
        <w:rPr>
          <w:rStyle w:val="hps"/>
          <w:lang w:val="fr-FR"/>
        </w:rPr>
        <w:t>O</w:t>
      </w:r>
      <w:r w:rsidR="00650F4D" w:rsidRPr="00D44933">
        <w:rPr>
          <w:rStyle w:val="hps"/>
          <w:lang w:val="fr-FR"/>
        </w:rPr>
        <w:t>ffice</w:t>
      </w:r>
      <w:r w:rsidR="00242B78" w:rsidRPr="00D44933">
        <w:rPr>
          <w:rStyle w:val="hps"/>
          <w:lang w:val="fr-FR"/>
        </w:rPr>
        <w:t xml:space="preserve"> d</w:t>
      </w:r>
      <w:r w:rsidR="007C0B50" w:rsidRPr="00D44933">
        <w:rPr>
          <w:rStyle w:val="hps"/>
          <w:lang w:val="fr-FR"/>
        </w:rPr>
        <w:t>’</w:t>
      </w:r>
      <w:r w:rsidR="00242B78" w:rsidRPr="00D44933">
        <w:rPr>
          <w:rStyle w:val="hps"/>
          <w:lang w:val="fr-FR"/>
        </w:rPr>
        <w:t>origine</w:t>
      </w:r>
      <w:r w:rsidR="00242B78" w:rsidRPr="00D44933">
        <w:rPr>
          <w:lang w:val="fr-FR"/>
        </w:rPr>
        <w:t xml:space="preserve"> </w:t>
      </w:r>
      <w:r w:rsidRPr="00D44933">
        <w:rPr>
          <w:rStyle w:val="hps"/>
          <w:lang w:val="fr-FR"/>
        </w:rPr>
        <w:t xml:space="preserve">ne serait pas </w:t>
      </w:r>
      <w:r w:rsidR="002E4914" w:rsidRPr="00D44933">
        <w:rPr>
          <w:rStyle w:val="hps"/>
          <w:lang w:val="fr-FR"/>
        </w:rPr>
        <w:t>affectée</w:t>
      </w:r>
      <w:r w:rsidRPr="00D44933">
        <w:rPr>
          <w:lang w:val="fr-FR"/>
        </w:rPr>
        <w:t xml:space="preserve">; </w:t>
      </w:r>
      <w:r w:rsidR="002E4914" w:rsidRPr="00D44933">
        <w:rPr>
          <w:lang w:val="fr-FR"/>
        </w:rPr>
        <w:t xml:space="preserve"> </w:t>
      </w:r>
      <w:r w:rsidRPr="00D44933">
        <w:rPr>
          <w:rStyle w:val="hps"/>
          <w:lang w:val="fr-FR"/>
        </w:rPr>
        <w:t>la qualité</w:t>
      </w:r>
      <w:r w:rsidRPr="00D44933">
        <w:rPr>
          <w:lang w:val="fr-FR"/>
        </w:rPr>
        <w:t xml:space="preserve"> </w:t>
      </w:r>
      <w:r w:rsidRPr="00D44933">
        <w:rPr>
          <w:rStyle w:val="hps"/>
          <w:lang w:val="fr-FR"/>
        </w:rPr>
        <w:t>de la demande internationale</w:t>
      </w:r>
      <w:r w:rsidRPr="00D44933">
        <w:rPr>
          <w:lang w:val="fr-FR"/>
        </w:rPr>
        <w:t xml:space="preserve"> </w:t>
      </w:r>
      <w:r w:rsidRPr="00D44933">
        <w:rPr>
          <w:rStyle w:val="hps"/>
          <w:lang w:val="fr-FR"/>
        </w:rPr>
        <w:t>serait maintenue</w:t>
      </w:r>
      <w:r w:rsidRPr="00D44933">
        <w:rPr>
          <w:lang w:val="fr-FR"/>
        </w:rPr>
        <w:t xml:space="preserve"> </w:t>
      </w:r>
      <w:r w:rsidRPr="00D44933">
        <w:rPr>
          <w:rStyle w:val="hps"/>
          <w:lang w:val="fr-FR"/>
        </w:rPr>
        <w:t>par</w:t>
      </w:r>
      <w:r w:rsidRPr="00D44933">
        <w:rPr>
          <w:lang w:val="fr-FR"/>
        </w:rPr>
        <w:t xml:space="preserve"> </w:t>
      </w:r>
      <w:r w:rsidRPr="00D44933">
        <w:rPr>
          <w:rStyle w:val="hps"/>
          <w:lang w:val="fr-FR"/>
        </w:rPr>
        <w:t>la certification</w:t>
      </w:r>
      <w:r w:rsidRPr="00D44933">
        <w:rPr>
          <w:lang w:val="fr-FR"/>
        </w:rPr>
        <w:t xml:space="preserve"> </w:t>
      </w:r>
      <w:r w:rsidR="002E4914" w:rsidRPr="00D44933">
        <w:rPr>
          <w:rStyle w:val="hps"/>
          <w:lang w:val="fr-FR"/>
        </w:rPr>
        <w:t>accordée</w:t>
      </w:r>
      <w:r w:rsidRPr="00D44933">
        <w:rPr>
          <w:rStyle w:val="hps"/>
          <w:lang w:val="fr-FR"/>
        </w:rPr>
        <w:t xml:space="preserve"> par le</w:t>
      </w:r>
      <w:r w:rsidRPr="00D44933">
        <w:rPr>
          <w:lang w:val="fr-FR"/>
        </w:rPr>
        <w:t xml:space="preserve"> </w:t>
      </w:r>
      <w:r w:rsidRPr="00D44933">
        <w:rPr>
          <w:rStyle w:val="hps"/>
          <w:lang w:val="fr-FR"/>
        </w:rPr>
        <w:t>personnel</w:t>
      </w:r>
      <w:r w:rsidRPr="00D44933">
        <w:rPr>
          <w:lang w:val="fr-FR"/>
        </w:rPr>
        <w:t xml:space="preserve"> </w:t>
      </w:r>
      <w:r w:rsidRPr="00D44933">
        <w:rPr>
          <w:rStyle w:val="hps"/>
          <w:lang w:val="fr-FR"/>
        </w:rPr>
        <w:t xml:space="preserve">de </w:t>
      </w:r>
      <w:r w:rsidR="00650F4D" w:rsidRPr="00D44933">
        <w:rPr>
          <w:rStyle w:val="hps"/>
          <w:lang w:val="fr-FR"/>
        </w:rPr>
        <w:t>l</w:t>
      </w:r>
      <w:r w:rsidR="007C0B50" w:rsidRPr="00D44933">
        <w:rPr>
          <w:rStyle w:val="hps"/>
          <w:lang w:val="fr-FR"/>
        </w:rPr>
        <w:t>’</w:t>
      </w:r>
      <w:r w:rsidR="00A2455F">
        <w:rPr>
          <w:rStyle w:val="hps"/>
          <w:lang w:val="fr-FR"/>
        </w:rPr>
        <w:t>O</w:t>
      </w:r>
      <w:r w:rsidR="00650F4D" w:rsidRPr="00D44933">
        <w:rPr>
          <w:rStyle w:val="hps"/>
          <w:lang w:val="fr-FR"/>
        </w:rPr>
        <w:t>ffice</w:t>
      </w:r>
      <w:r w:rsidR="002E4914" w:rsidRPr="00D44933">
        <w:rPr>
          <w:rStyle w:val="hps"/>
          <w:lang w:val="fr-FR"/>
        </w:rPr>
        <w:t>,</w:t>
      </w:r>
      <w:r w:rsidRPr="00D44933">
        <w:rPr>
          <w:lang w:val="fr-FR"/>
        </w:rPr>
        <w:t xml:space="preserve"> </w:t>
      </w:r>
      <w:r w:rsidRPr="00D44933">
        <w:rPr>
          <w:rStyle w:val="hps"/>
          <w:lang w:val="fr-FR"/>
        </w:rPr>
        <w:t>et</w:t>
      </w:r>
      <w:r w:rsidRPr="00D44933">
        <w:rPr>
          <w:lang w:val="fr-FR"/>
        </w:rPr>
        <w:t xml:space="preserve"> </w:t>
      </w:r>
      <w:r w:rsidR="002E4914" w:rsidRPr="00D44933">
        <w:rPr>
          <w:rStyle w:val="hps"/>
          <w:lang w:val="fr-FR"/>
        </w:rPr>
        <w:t>les</w:t>
      </w:r>
      <w:r w:rsidR="00D44933">
        <w:rPr>
          <w:rStyle w:val="hps"/>
          <w:lang w:val="fr-FR"/>
        </w:rPr>
        <w:t xml:space="preserve"> recettes de l’</w:t>
      </w:r>
      <w:r w:rsidR="00145844">
        <w:rPr>
          <w:rStyle w:val="hps"/>
          <w:lang w:val="fr-FR"/>
        </w:rPr>
        <w:t>O</w:t>
      </w:r>
      <w:r w:rsidR="00D44933">
        <w:rPr>
          <w:rStyle w:val="hps"/>
          <w:lang w:val="fr-FR"/>
        </w:rPr>
        <w:t xml:space="preserve">ffice </w:t>
      </w:r>
      <w:r w:rsidR="00D44933" w:rsidRPr="00D44933">
        <w:rPr>
          <w:rStyle w:val="hps"/>
          <w:lang w:val="fr-FR"/>
        </w:rPr>
        <w:t>provenant des</w:t>
      </w:r>
      <w:r w:rsidRPr="00D44933">
        <w:rPr>
          <w:rStyle w:val="hps"/>
          <w:lang w:val="fr-FR"/>
        </w:rPr>
        <w:t xml:space="preserve"> </w:t>
      </w:r>
      <w:r w:rsidR="002E4914" w:rsidRPr="00D44933">
        <w:rPr>
          <w:rStyle w:val="hps"/>
          <w:lang w:val="fr-FR"/>
        </w:rPr>
        <w:t>émoluments et taxes</w:t>
      </w:r>
      <w:r w:rsidRPr="00D44933">
        <w:rPr>
          <w:lang w:val="fr-FR"/>
        </w:rPr>
        <w:t xml:space="preserve"> </w:t>
      </w:r>
      <w:r w:rsidRPr="00D44933">
        <w:rPr>
          <w:rStyle w:val="hps"/>
          <w:lang w:val="fr-FR"/>
        </w:rPr>
        <w:t xml:space="preserve">ne </w:t>
      </w:r>
      <w:r w:rsidR="002E4914" w:rsidRPr="00D44933">
        <w:rPr>
          <w:rStyle w:val="hps"/>
          <w:lang w:val="fr-FR"/>
        </w:rPr>
        <w:t>seraient pas non plus affecté</w:t>
      </w:r>
      <w:r w:rsidR="00D44933" w:rsidRPr="00D44933">
        <w:rPr>
          <w:rStyle w:val="hps"/>
          <w:lang w:val="fr-FR"/>
        </w:rPr>
        <w:t>e</w:t>
      </w:r>
      <w:r w:rsidR="002E4914" w:rsidRPr="00D44933">
        <w:rPr>
          <w:rStyle w:val="hps"/>
          <w:lang w:val="fr-FR"/>
        </w:rPr>
        <w:t>s</w:t>
      </w:r>
      <w:r w:rsidRPr="00D44933">
        <w:rPr>
          <w:rStyle w:val="hps"/>
          <w:lang w:val="fr-FR"/>
        </w:rPr>
        <w:t>.</w:t>
      </w:r>
    </w:p>
    <w:p w:rsidR="00A23DF1" w:rsidRDefault="007F519C" w:rsidP="000B51B0">
      <w:pPr>
        <w:pStyle w:val="ONUMFS"/>
        <w:rPr>
          <w:rStyle w:val="hps"/>
          <w:lang w:val="fr-FR"/>
        </w:rPr>
      </w:pPr>
      <w:r w:rsidRPr="00D44933">
        <w:rPr>
          <w:rStyle w:val="hps"/>
          <w:lang w:val="fr-FR"/>
        </w:rPr>
        <w:t xml:space="preserve">Le gel de </w:t>
      </w:r>
      <w:r w:rsidR="008458E9" w:rsidRPr="00D44933">
        <w:rPr>
          <w:rStyle w:val="hps"/>
          <w:lang w:val="fr-FR"/>
        </w:rPr>
        <w:t>l</w:t>
      </w:r>
      <w:r w:rsidR="007C0B50" w:rsidRPr="00D44933">
        <w:rPr>
          <w:rStyle w:val="hps"/>
          <w:lang w:val="fr-FR"/>
        </w:rPr>
        <w:t>’</w:t>
      </w:r>
      <w:r w:rsidR="008458E9" w:rsidRPr="00D44933">
        <w:rPr>
          <w:rStyle w:val="hps"/>
          <w:lang w:val="fr-FR"/>
        </w:rPr>
        <w:t>application</w:t>
      </w:r>
      <w:r w:rsidRPr="00D44933">
        <w:rPr>
          <w:lang w:val="fr-FR"/>
        </w:rPr>
        <w:t xml:space="preserve"> de </w:t>
      </w:r>
      <w:r w:rsidRPr="00D44933">
        <w:rPr>
          <w:rStyle w:val="hps"/>
          <w:lang w:val="fr-FR"/>
        </w:rPr>
        <w:t>la dépendance</w:t>
      </w:r>
      <w:r w:rsidRPr="00D44933">
        <w:rPr>
          <w:lang w:val="fr-FR"/>
        </w:rPr>
        <w:t xml:space="preserve"> </w:t>
      </w:r>
      <w:r w:rsidRPr="00D44933">
        <w:rPr>
          <w:rStyle w:val="hps"/>
          <w:lang w:val="fr-FR"/>
        </w:rPr>
        <w:t>aurait également un</w:t>
      </w:r>
      <w:r w:rsidRPr="00D44933">
        <w:rPr>
          <w:lang w:val="fr-FR"/>
        </w:rPr>
        <w:t xml:space="preserve"> </w:t>
      </w:r>
      <w:r w:rsidRPr="00D44933">
        <w:rPr>
          <w:rStyle w:val="hps"/>
          <w:lang w:val="fr-FR"/>
        </w:rPr>
        <w:t>impact positif sur</w:t>
      </w:r>
      <w:r w:rsidRPr="00D44933">
        <w:rPr>
          <w:lang w:val="fr-FR"/>
        </w:rPr>
        <w:t xml:space="preserve"> </w:t>
      </w:r>
      <w:r w:rsidRPr="00D44933">
        <w:rPr>
          <w:rStyle w:val="hps"/>
          <w:lang w:val="fr-FR"/>
        </w:rPr>
        <w:t>la charge de travail</w:t>
      </w:r>
      <w:r w:rsidRPr="00D44933">
        <w:rPr>
          <w:lang w:val="fr-FR"/>
        </w:rPr>
        <w:t xml:space="preserve"> </w:t>
      </w:r>
      <w:r w:rsidRPr="00D44933">
        <w:rPr>
          <w:rStyle w:val="hps"/>
          <w:lang w:val="fr-FR"/>
        </w:rPr>
        <w:t>des</w:t>
      </w:r>
      <w:r w:rsidRPr="00D44933">
        <w:rPr>
          <w:lang w:val="fr-FR"/>
        </w:rPr>
        <w:t xml:space="preserve"> </w:t>
      </w:r>
      <w:r w:rsidR="00326C82">
        <w:rPr>
          <w:rStyle w:val="hps"/>
          <w:lang w:val="fr-FR"/>
        </w:rPr>
        <w:t>Offices</w:t>
      </w:r>
      <w:r w:rsidR="005D0B9D" w:rsidRPr="00D44933">
        <w:rPr>
          <w:rStyle w:val="hps"/>
          <w:lang w:val="fr-FR"/>
        </w:rPr>
        <w:t xml:space="preserve"> des </w:t>
      </w:r>
      <w:r w:rsidR="0030056E" w:rsidRPr="00D44933">
        <w:rPr>
          <w:rStyle w:val="hps"/>
          <w:lang w:val="fr-FR"/>
        </w:rPr>
        <w:t>parties</w:t>
      </w:r>
      <w:r w:rsidRPr="00D44933">
        <w:rPr>
          <w:rStyle w:val="hps"/>
          <w:lang w:val="fr-FR"/>
        </w:rPr>
        <w:t xml:space="preserve"> contractantes</w:t>
      </w:r>
      <w:r w:rsidRPr="00D44933">
        <w:rPr>
          <w:lang w:val="fr-FR"/>
        </w:rPr>
        <w:t xml:space="preserve">, </w:t>
      </w:r>
      <w:r w:rsidRPr="00D44933">
        <w:rPr>
          <w:rStyle w:val="hps"/>
          <w:lang w:val="fr-FR"/>
        </w:rPr>
        <w:t>car</w:t>
      </w:r>
      <w:r w:rsidRPr="00D44933">
        <w:rPr>
          <w:lang w:val="fr-FR"/>
        </w:rPr>
        <w:t xml:space="preserve"> </w:t>
      </w:r>
      <w:r w:rsidR="008458E9" w:rsidRPr="00D44933">
        <w:rPr>
          <w:rStyle w:val="hps"/>
          <w:lang w:val="fr-FR"/>
        </w:rPr>
        <w:t>il</w:t>
      </w:r>
      <w:r w:rsidRPr="00D44933">
        <w:rPr>
          <w:rStyle w:val="hps"/>
          <w:lang w:val="fr-FR"/>
        </w:rPr>
        <w:t xml:space="preserve"> permettrait de réduire</w:t>
      </w:r>
      <w:r w:rsidRPr="00D44933">
        <w:rPr>
          <w:lang w:val="fr-FR"/>
        </w:rPr>
        <w:t xml:space="preserve"> </w:t>
      </w:r>
      <w:r w:rsidRPr="00D44933">
        <w:rPr>
          <w:rStyle w:val="hps"/>
          <w:lang w:val="fr-FR"/>
        </w:rPr>
        <w:t>le nombre de transactions</w:t>
      </w:r>
      <w:r w:rsidRPr="00D44933">
        <w:rPr>
          <w:lang w:val="fr-FR"/>
        </w:rPr>
        <w:t xml:space="preserve"> </w:t>
      </w:r>
      <w:r w:rsidR="008458E9" w:rsidRPr="00D44933">
        <w:rPr>
          <w:lang w:val="fr-FR"/>
        </w:rPr>
        <w:t xml:space="preserve">que ces </w:t>
      </w:r>
      <w:r w:rsidR="00475AE0" w:rsidRPr="00D44933">
        <w:rPr>
          <w:lang w:val="fr-FR"/>
        </w:rPr>
        <w:t>dernières</w:t>
      </w:r>
      <w:r w:rsidR="008458E9" w:rsidRPr="00D44933">
        <w:rPr>
          <w:lang w:val="fr-FR"/>
        </w:rPr>
        <w:t xml:space="preserve"> auraient </w:t>
      </w:r>
      <w:r w:rsidRPr="00D44933">
        <w:rPr>
          <w:rStyle w:val="hps"/>
          <w:lang w:val="fr-FR"/>
        </w:rPr>
        <w:t>à effectuer</w:t>
      </w:r>
      <w:r w:rsidR="008458E9" w:rsidRPr="00D44933">
        <w:rPr>
          <w:rStyle w:val="hps"/>
          <w:lang w:val="fr-FR"/>
        </w:rPr>
        <w:t>.</w:t>
      </w:r>
    </w:p>
    <w:p w:rsidR="00F71EEE" w:rsidRPr="00D44933" w:rsidRDefault="007F519C" w:rsidP="00595BCB">
      <w:pPr>
        <w:pStyle w:val="Heading3"/>
        <w:rPr>
          <w:lang w:val="fr-FR"/>
        </w:rPr>
      </w:pPr>
      <w:r w:rsidRPr="00D44933">
        <w:rPr>
          <w:rStyle w:val="hps"/>
          <w:lang w:val="fr-FR"/>
        </w:rPr>
        <w:lastRenderedPageBreak/>
        <w:t>Alignement</w:t>
      </w:r>
      <w:r w:rsidRPr="00D44933">
        <w:rPr>
          <w:lang w:val="fr-FR"/>
        </w:rPr>
        <w:t xml:space="preserve"> </w:t>
      </w:r>
      <w:r w:rsidRPr="00D44933">
        <w:rPr>
          <w:rStyle w:val="hps"/>
          <w:lang w:val="fr-FR"/>
        </w:rPr>
        <w:t>accru</w:t>
      </w:r>
      <w:r w:rsidRPr="00D44933">
        <w:rPr>
          <w:lang w:val="fr-FR"/>
        </w:rPr>
        <w:t xml:space="preserve"> </w:t>
      </w:r>
      <w:r w:rsidRPr="00D44933">
        <w:rPr>
          <w:rStyle w:val="hps"/>
          <w:lang w:val="fr-FR"/>
        </w:rPr>
        <w:t>avec le</w:t>
      </w:r>
      <w:r w:rsidRPr="00D44933">
        <w:rPr>
          <w:lang w:val="fr-FR"/>
        </w:rPr>
        <w:t xml:space="preserve"> </w:t>
      </w:r>
      <w:r w:rsidRPr="00D44933">
        <w:rPr>
          <w:rStyle w:val="hps"/>
          <w:lang w:val="fr-FR"/>
        </w:rPr>
        <w:t>principe de territorialité</w:t>
      </w:r>
    </w:p>
    <w:p w:rsidR="00F71EEE" w:rsidRPr="00D44933" w:rsidRDefault="00F71EEE" w:rsidP="00F71EEE">
      <w:pPr>
        <w:rPr>
          <w:lang w:val="fr-FR"/>
        </w:rPr>
      </w:pPr>
    </w:p>
    <w:p w:rsidR="005B471F" w:rsidRDefault="007F519C" w:rsidP="000B51B0">
      <w:pPr>
        <w:pStyle w:val="ONUMFS"/>
        <w:rPr>
          <w:rStyle w:val="hps"/>
          <w:lang w:val="fr-FR"/>
        </w:rPr>
      </w:pPr>
      <w:r w:rsidRPr="00D44933">
        <w:rPr>
          <w:rStyle w:val="hps"/>
          <w:lang w:val="fr-FR"/>
        </w:rPr>
        <w:t>L</w:t>
      </w:r>
      <w:r w:rsidR="007C0B50" w:rsidRPr="00D44933">
        <w:rPr>
          <w:rStyle w:val="hps"/>
          <w:lang w:val="fr-FR"/>
        </w:rPr>
        <w:t>’</w:t>
      </w:r>
      <w:r w:rsidRPr="00D44933">
        <w:rPr>
          <w:rStyle w:val="hps"/>
          <w:lang w:val="fr-FR"/>
        </w:rPr>
        <w:t>invalidation</w:t>
      </w:r>
      <w:r w:rsidRPr="00D44933">
        <w:rPr>
          <w:lang w:val="fr-FR"/>
        </w:rPr>
        <w:t xml:space="preserve"> </w:t>
      </w:r>
      <w:r w:rsidRPr="00D44933">
        <w:rPr>
          <w:rStyle w:val="hps"/>
          <w:lang w:val="fr-FR"/>
        </w:rPr>
        <w:t>de</w:t>
      </w:r>
      <w:r w:rsidRPr="00D44933">
        <w:rPr>
          <w:lang w:val="fr-FR"/>
        </w:rPr>
        <w:t xml:space="preserve"> </w:t>
      </w:r>
      <w:r w:rsidRPr="00D44933">
        <w:rPr>
          <w:rStyle w:val="hps"/>
          <w:lang w:val="fr-FR"/>
        </w:rPr>
        <w:t>la protection résultant d</w:t>
      </w:r>
      <w:r w:rsidR="007C0B50" w:rsidRPr="00D44933">
        <w:rPr>
          <w:rStyle w:val="hps"/>
          <w:lang w:val="fr-FR"/>
        </w:rPr>
        <w:t>’</w:t>
      </w:r>
      <w:r w:rsidRPr="00D44933">
        <w:rPr>
          <w:lang w:val="fr-FR"/>
        </w:rPr>
        <w:t xml:space="preserve">un enregistrement international dans </w:t>
      </w:r>
      <w:r w:rsidRPr="00D44933">
        <w:rPr>
          <w:rStyle w:val="hps"/>
          <w:lang w:val="fr-FR"/>
        </w:rPr>
        <w:t>les</w:t>
      </w:r>
      <w:r w:rsidRPr="00D44933">
        <w:rPr>
          <w:lang w:val="fr-FR"/>
        </w:rPr>
        <w:t xml:space="preserve"> </w:t>
      </w:r>
      <w:r w:rsidR="0030056E" w:rsidRPr="00D44933">
        <w:rPr>
          <w:rStyle w:val="hps"/>
          <w:lang w:val="fr-FR"/>
        </w:rPr>
        <w:t>parties</w:t>
      </w:r>
      <w:r w:rsidRPr="00D44933">
        <w:rPr>
          <w:rStyle w:val="hps"/>
          <w:lang w:val="fr-FR"/>
        </w:rPr>
        <w:t xml:space="preserve"> contractantes désignées</w:t>
      </w:r>
      <w:r w:rsidRPr="00D44933">
        <w:rPr>
          <w:lang w:val="fr-FR"/>
        </w:rPr>
        <w:t xml:space="preserve"> </w:t>
      </w:r>
      <w:r w:rsidRPr="00D44933">
        <w:rPr>
          <w:rStyle w:val="hps"/>
          <w:lang w:val="fr-FR"/>
        </w:rPr>
        <w:t xml:space="preserve">ne </w:t>
      </w:r>
      <w:r w:rsidR="005D0B9D" w:rsidRPr="00D44933">
        <w:rPr>
          <w:rStyle w:val="hps"/>
          <w:lang w:val="fr-FR"/>
        </w:rPr>
        <w:t>dépendrait plus</w:t>
      </w:r>
      <w:r w:rsidRPr="00D44933">
        <w:rPr>
          <w:rStyle w:val="hps"/>
          <w:lang w:val="fr-FR"/>
        </w:rPr>
        <w:t xml:space="preserve"> d</w:t>
      </w:r>
      <w:r w:rsidR="007C0B50" w:rsidRPr="00D44933">
        <w:rPr>
          <w:rStyle w:val="hps"/>
          <w:lang w:val="fr-FR"/>
        </w:rPr>
        <w:t>’</w:t>
      </w:r>
      <w:r w:rsidRPr="00D44933">
        <w:rPr>
          <w:rStyle w:val="hps"/>
          <w:lang w:val="fr-FR"/>
        </w:rPr>
        <w:t>une</w:t>
      </w:r>
      <w:r w:rsidRPr="00D44933">
        <w:rPr>
          <w:lang w:val="fr-FR"/>
        </w:rPr>
        <w:t xml:space="preserve"> </w:t>
      </w:r>
      <w:r w:rsidRPr="00D44933">
        <w:rPr>
          <w:rStyle w:val="hps"/>
          <w:lang w:val="fr-FR"/>
        </w:rPr>
        <w:t>décision prise</w:t>
      </w:r>
      <w:r w:rsidRPr="00D44933">
        <w:rPr>
          <w:lang w:val="fr-FR"/>
        </w:rPr>
        <w:t xml:space="preserve"> </w:t>
      </w:r>
      <w:r w:rsidRPr="00D44933">
        <w:rPr>
          <w:rStyle w:val="hps"/>
          <w:lang w:val="fr-FR"/>
        </w:rPr>
        <w:t>sur</w:t>
      </w:r>
      <w:r w:rsidRPr="00D44933">
        <w:rPr>
          <w:lang w:val="fr-FR"/>
        </w:rPr>
        <w:t xml:space="preserve"> </w:t>
      </w:r>
      <w:r w:rsidRPr="00D44933">
        <w:rPr>
          <w:rStyle w:val="hps"/>
          <w:lang w:val="fr-FR"/>
        </w:rPr>
        <w:t>la marque de base</w:t>
      </w:r>
      <w:r w:rsidRPr="00D44933">
        <w:rPr>
          <w:lang w:val="fr-FR"/>
        </w:rPr>
        <w:t xml:space="preserve"> </w:t>
      </w:r>
      <w:r w:rsidR="0028393C">
        <w:rPr>
          <w:rStyle w:val="hps"/>
          <w:lang w:val="fr-FR"/>
        </w:rPr>
        <w:t>dans</w:t>
      </w:r>
      <w:r w:rsidR="0028393C" w:rsidRPr="0028393C">
        <w:rPr>
          <w:rStyle w:val="hps"/>
          <w:lang w:val="fr-FR"/>
        </w:rPr>
        <w:t xml:space="preserve"> </w:t>
      </w:r>
      <w:r w:rsidR="0028393C">
        <w:rPr>
          <w:rStyle w:val="hps"/>
          <w:lang w:val="fr-FR"/>
        </w:rPr>
        <w:t>la juridiction</w:t>
      </w:r>
      <w:r w:rsidR="005D0B9D" w:rsidRPr="00D44933">
        <w:rPr>
          <w:rStyle w:val="hps"/>
          <w:lang w:val="fr-FR"/>
        </w:rPr>
        <w:t xml:space="preserve"> </w:t>
      </w:r>
      <w:r w:rsidRPr="00D44933">
        <w:rPr>
          <w:rStyle w:val="hps"/>
          <w:lang w:val="fr-FR"/>
        </w:rPr>
        <w:t>de</w:t>
      </w:r>
      <w:r w:rsidRPr="00D44933">
        <w:rPr>
          <w:lang w:val="fr-FR"/>
        </w:rPr>
        <w:t xml:space="preserve"> </w:t>
      </w:r>
      <w:r w:rsidR="00650F4D" w:rsidRPr="00D44933">
        <w:rPr>
          <w:rStyle w:val="hps"/>
          <w:lang w:val="fr-FR"/>
        </w:rPr>
        <w:t>l</w:t>
      </w:r>
      <w:r w:rsidR="007C0B50" w:rsidRPr="00D44933">
        <w:rPr>
          <w:rStyle w:val="hps"/>
          <w:lang w:val="fr-FR"/>
        </w:rPr>
        <w:t>’</w:t>
      </w:r>
      <w:r w:rsidR="00741A23">
        <w:rPr>
          <w:rStyle w:val="hps"/>
          <w:lang w:val="fr-FR"/>
        </w:rPr>
        <w:t>O</w:t>
      </w:r>
      <w:r w:rsidR="00650F4D" w:rsidRPr="00D44933">
        <w:rPr>
          <w:rStyle w:val="hps"/>
          <w:lang w:val="fr-FR"/>
        </w:rPr>
        <w:t>ffice</w:t>
      </w:r>
      <w:r w:rsidR="00242B78" w:rsidRPr="00D44933">
        <w:rPr>
          <w:rStyle w:val="hps"/>
          <w:lang w:val="fr-FR"/>
        </w:rPr>
        <w:t xml:space="preserve"> d</w:t>
      </w:r>
      <w:r w:rsidR="007C0B50" w:rsidRPr="00D44933">
        <w:rPr>
          <w:rStyle w:val="hps"/>
          <w:lang w:val="fr-FR"/>
        </w:rPr>
        <w:t>’</w:t>
      </w:r>
      <w:r w:rsidR="00242B78" w:rsidRPr="00D44933">
        <w:rPr>
          <w:rStyle w:val="hps"/>
          <w:lang w:val="fr-FR"/>
        </w:rPr>
        <w:t>origine</w:t>
      </w:r>
      <w:r w:rsidR="00242B78" w:rsidRPr="00D44933">
        <w:rPr>
          <w:lang w:val="fr-FR"/>
        </w:rPr>
        <w:t xml:space="preserve"> </w:t>
      </w:r>
      <w:r w:rsidRPr="00D44933">
        <w:rPr>
          <w:rStyle w:val="hps"/>
          <w:lang w:val="fr-FR"/>
        </w:rPr>
        <w:t>sur la base</w:t>
      </w:r>
      <w:r w:rsidRPr="00D44933">
        <w:rPr>
          <w:lang w:val="fr-FR"/>
        </w:rPr>
        <w:t xml:space="preserve"> </w:t>
      </w:r>
      <w:r w:rsidRPr="00D44933">
        <w:rPr>
          <w:rStyle w:val="hps"/>
          <w:lang w:val="fr-FR"/>
        </w:rPr>
        <w:t>de</w:t>
      </w:r>
      <w:r w:rsidRPr="00D44933">
        <w:rPr>
          <w:lang w:val="fr-FR"/>
        </w:rPr>
        <w:t xml:space="preserve"> </w:t>
      </w:r>
      <w:r w:rsidRPr="00D44933">
        <w:rPr>
          <w:rStyle w:val="hps"/>
          <w:lang w:val="fr-FR"/>
        </w:rPr>
        <w:t>motifs</w:t>
      </w:r>
      <w:r w:rsidRPr="00D44933">
        <w:rPr>
          <w:lang w:val="fr-FR"/>
        </w:rPr>
        <w:t xml:space="preserve"> </w:t>
      </w:r>
      <w:r w:rsidRPr="00D44933">
        <w:rPr>
          <w:rStyle w:val="hps"/>
          <w:lang w:val="fr-FR"/>
        </w:rPr>
        <w:t>qui peuvent ne pas</w:t>
      </w:r>
      <w:r w:rsidRPr="00D44933">
        <w:rPr>
          <w:lang w:val="fr-FR"/>
        </w:rPr>
        <w:t xml:space="preserve"> </w:t>
      </w:r>
      <w:r w:rsidRPr="00D44933">
        <w:rPr>
          <w:rStyle w:val="hps"/>
          <w:lang w:val="fr-FR"/>
        </w:rPr>
        <w:t>être applicables</w:t>
      </w:r>
      <w:r w:rsidRPr="00D44933">
        <w:rPr>
          <w:lang w:val="fr-FR"/>
        </w:rPr>
        <w:t xml:space="preserve"> </w:t>
      </w:r>
      <w:r w:rsidR="005D0B9D" w:rsidRPr="00D44933">
        <w:rPr>
          <w:rStyle w:val="hps"/>
          <w:lang w:val="fr-FR"/>
        </w:rPr>
        <w:t>dans les</w:t>
      </w:r>
      <w:r w:rsidRPr="00D44933">
        <w:rPr>
          <w:lang w:val="fr-FR"/>
        </w:rPr>
        <w:t xml:space="preserve"> </w:t>
      </w:r>
      <w:r w:rsidR="0030056E" w:rsidRPr="00D44933">
        <w:rPr>
          <w:rStyle w:val="hps"/>
          <w:lang w:val="fr-FR"/>
        </w:rPr>
        <w:t>parties</w:t>
      </w:r>
      <w:r w:rsidRPr="00D44933">
        <w:rPr>
          <w:rStyle w:val="hps"/>
          <w:lang w:val="fr-FR"/>
        </w:rPr>
        <w:t xml:space="preserve"> contractantes désignées</w:t>
      </w:r>
      <w:r w:rsidR="005D0B9D" w:rsidRPr="00D44933">
        <w:rPr>
          <w:rStyle w:val="hps"/>
          <w:lang w:val="fr-FR"/>
        </w:rPr>
        <w:t xml:space="preserve"> concernées</w:t>
      </w:r>
      <w:r w:rsidRPr="00D44933">
        <w:rPr>
          <w:rStyle w:val="hps"/>
          <w:lang w:val="fr-FR"/>
        </w:rPr>
        <w:t>.</w:t>
      </w:r>
    </w:p>
    <w:p w:rsidR="00AC3CE2" w:rsidRPr="00D44933" w:rsidRDefault="00AC3CE2" w:rsidP="00AC3CE2">
      <w:pPr>
        <w:pStyle w:val="ONUMFS"/>
        <w:numPr>
          <w:ilvl w:val="0"/>
          <w:numId w:val="0"/>
        </w:numPr>
        <w:rPr>
          <w:lang w:val="fr-FR"/>
        </w:rPr>
      </w:pPr>
    </w:p>
    <w:p w:rsidR="00F71EEE" w:rsidRPr="00D44933" w:rsidRDefault="00475AE0" w:rsidP="00595BCB">
      <w:pPr>
        <w:pStyle w:val="Heading3"/>
        <w:rPr>
          <w:lang w:val="fr-FR"/>
        </w:rPr>
      </w:pPr>
      <w:r w:rsidRPr="00D44933">
        <w:rPr>
          <w:lang w:val="fr-FR"/>
        </w:rPr>
        <w:t>Recours accru au</w:t>
      </w:r>
      <w:r w:rsidR="007639E6" w:rsidRPr="00D44933">
        <w:rPr>
          <w:lang w:val="fr-FR"/>
        </w:rPr>
        <w:t xml:space="preserve"> système de Madrid</w:t>
      </w:r>
    </w:p>
    <w:p w:rsidR="00F71EEE" w:rsidRPr="00D44933" w:rsidRDefault="00F71EEE" w:rsidP="00917FD2">
      <w:pPr>
        <w:keepNext/>
        <w:rPr>
          <w:lang w:val="fr-FR"/>
        </w:rPr>
      </w:pPr>
    </w:p>
    <w:p w:rsidR="00917FD2" w:rsidRDefault="007639E6" w:rsidP="000B51B0">
      <w:pPr>
        <w:pStyle w:val="ONUMFS"/>
        <w:rPr>
          <w:lang w:val="fr-FR"/>
        </w:rPr>
      </w:pPr>
      <w:r w:rsidRPr="00D44933">
        <w:rPr>
          <w:rStyle w:val="hps"/>
          <w:lang w:val="fr-FR"/>
        </w:rPr>
        <w:t xml:space="preserve">Le gel de </w:t>
      </w:r>
      <w:r w:rsidR="00220751" w:rsidRPr="00D44933">
        <w:rPr>
          <w:rStyle w:val="hps"/>
          <w:lang w:val="fr-FR"/>
        </w:rPr>
        <w:t>l</w:t>
      </w:r>
      <w:r w:rsidR="007C0B50" w:rsidRPr="00D44933">
        <w:rPr>
          <w:rStyle w:val="hps"/>
          <w:lang w:val="fr-FR"/>
        </w:rPr>
        <w:t>’</w:t>
      </w:r>
      <w:r w:rsidR="00220751" w:rsidRPr="00D44933">
        <w:rPr>
          <w:rStyle w:val="hps"/>
          <w:lang w:val="fr-FR"/>
        </w:rPr>
        <w:t>application</w:t>
      </w:r>
      <w:r w:rsidRPr="00D44933">
        <w:rPr>
          <w:lang w:val="fr-FR"/>
        </w:rPr>
        <w:t xml:space="preserve"> de </w:t>
      </w:r>
      <w:r w:rsidRPr="00D44933">
        <w:rPr>
          <w:rStyle w:val="hps"/>
          <w:lang w:val="fr-FR"/>
        </w:rPr>
        <w:t>la dépendance</w:t>
      </w:r>
      <w:r w:rsidRPr="00D44933">
        <w:rPr>
          <w:lang w:val="fr-FR"/>
        </w:rPr>
        <w:t xml:space="preserve"> </w:t>
      </w:r>
      <w:r w:rsidRPr="00D44933">
        <w:rPr>
          <w:rStyle w:val="hps"/>
          <w:lang w:val="fr-FR"/>
        </w:rPr>
        <w:t>pourrait conduire à</w:t>
      </w:r>
      <w:r w:rsidRPr="00D44933">
        <w:rPr>
          <w:lang w:val="fr-FR"/>
        </w:rPr>
        <w:t xml:space="preserve"> </w:t>
      </w:r>
      <w:r w:rsidR="00475AE0" w:rsidRPr="00D44933">
        <w:rPr>
          <w:rStyle w:val="hps"/>
          <w:lang w:val="fr-FR"/>
        </w:rPr>
        <w:t>un recours accru au</w:t>
      </w:r>
      <w:r w:rsidRPr="00D44933">
        <w:rPr>
          <w:rStyle w:val="hps"/>
          <w:lang w:val="fr-FR"/>
        </w:rPr>
        <w:t xml:space="preserve"> système</w:t>
      </w:r>
      <w:r w:rsidR="00475AE0" w:rsidRPr="00D44933">
        <w:rPr>
          <w:rStyle w:val="hps"/>
          <w:lang w:val="fr-FR"/>
        </w:rPr>
        <w:t xml:space="preserve"> de Madrid</w:t>
      </w:r>
      <w:r w:rsidRPr="00D44933">
        <w:rPr>
          <w:lang w:val="fr-FR"/>
        </w:rPr>
        <w:t xml:space="preserve">. </w:t>
      </w:r>
      <w:r w:rsidR="00220751" w:rsidRPr="00D44933">
        <w:rPr>
          <w:lang w:val="fr-FR"/>
        </w:rPr>
        <w:t xml:space="preserve"> </w:t>
      </w:r>
      <w:r w:rsidR="00220751" w:rsidRPr="00D44933">
        <w:rPr>
          <w:rStyle w:val="hps"/>
          <w:lang w:val="fr-FR"/>
        </w:rPr>
        <w:t>Ainsi</w:t>
      </w:r>
      <w:r w:rsidRPr="00D44933">
        <w:rPr>
          <w:lang w:val="fr-FR"/>
        </w:rPr>
        <w:t xml:space="preserve">, </w:t>
      </w:r>
      <w:r w:rsidRPr="00D44933">
        <w:rPr>
          <w:rStyle w:val="hps"/>
          <w:lang w:val="fr-FR"/>
        </w:rPr>
        <w:t>ce</w:t>
      </w:r>
      <w:r w:rsidRPr="00D44933">
        <w:rPr>
          <w:lang w:val="fr-FR"/>
        </w:rPr>
        <w:t xml:space="preserve"> </w:t>
      </w:r>
      <w:r w:rsidRPr="00D44933">
        <w:rPr>
          <w:rStyle w:val="hps"/>
          <w:lang w:val="fr-FR"/>
        </w:rPr>
        <w:t>pourrait être le cas</w:t>
      </w:r>
      <w:r w:rsidRPr="00D44933">
        <w:rPr>
          <w:lang w:val="fr-FR"/>
        </w:rPr>
        <w:t xml:space="preserve"> </w:t>
      </w:r>
      <w:r w:rsidRPr="00D44933">
        <w:rPr>
          <w:rStyle w:val="hps"/>
          <w:lang w:val="fr-FR"/>
        </w:rPr>
        <w:t xml:space="preserve">dans les </w:t>
      </w:r>
      <w:r w:rsidR="0030056E" w:rsidRPr="00D44933">
        <w:rPr>
          <w:rStyle w:val="hps"/>
          <w:lang w:val="fr-FR"/>
        </w:rPr>
        <w:t>parties</w:t>
      </w:r>
      <w:r w:rsidRPr="00D44933">
        <w:rPr>
          <w:rStyle w:val="hps"/>
          <w:lang w:val="fr-FR"/>
        </w:rPr>
        <w:t xml:space="preserve"> contractantes</w:t>
      </w:r>
      <w:r w:rsidRPr="00D44933">
        <w:rPr>
          <w:lang w:val="fr-FR"/>
        </w:rPr>
        <w:t xml:space="preserve"> </w:t>
      </w:r>
      <w:r w:rsidRPr="00D44933">
        <w:rPr>
          <w:rStyle w:val="hps"/>
          <w:lang w:val="fr-FR"/>
        </w:rPr>
        <w:t>où</w:t>
      </w:r>
      <w:r w:rsidRPr="00D44933">
        <w:rPr>
          <w:lang w:val="fr-FR"/>
        </w:rPr>
        <w:t xml:space="preserve">, </w:t>
      </w:r>
      <w:r w:rsidRPr="00D44933">
        <w:rPr>
          <w:rStyle w:val="hps"/>
          <w:lang w:val="fr-FR"/>
        </w:rPr>
        <w:t>comme indiqué précédemment,</w:t>
      </w:r>
      <w:r w:rsidRPr="00D44933">
        <w:rPr>
          <w:lang w:val="fr-FR"/>
        </w:rPr>
        <w:t xml:space="preserve"> </w:t>
      </w:r>
      <w:r w:rsidRPr="00D44933">
        <w:rPr>
          <w:rStyle w:val="hps"/>
          <w:lang w:val="fr-FR"/>
        </w:rPr>
        <w:t>une marque de base</w:t>
      </w:r>
      <w:r w:rsidRPr="00D44933">
        <w:rPr>
          <w:lang w:val="fr-FR"/>
        </w:rPr>
        <w:t xml:space="preserve"> </w:t>
      </w:r>
      <w:r w:rsidRPr="00D44933">
        <w:rPr>
          <w:rStyle w:val="hps"/>
          <w:lang w:val="fr-FR"/>
        </w:rPr>
        <w:t>enregistrée dans le pays</w:t>
      </w:r>
      <w:r w:rsidRPr="00D44933">
        <w:rPr>
          <w:lang w:val="fr-FR"/>
        </w:rPr>
        <w:t xml:space="preserve"> </w:t>
      </w:r>
      <w:r w:rsidRPr="00D44933">
        <w:rPr>
          <w:rStyle w:val="hps"/>
          <w:lang w:val="fr-FR"/>
        </w:rPr>
        <w:t>d</w:t>
      </w:r>
      <w:r w:rsidR="007C0B50" w:rsidRPr="00D44933">
        <w:rPr>
          <w:rStyle w:val="hps"/>
          <w:lang w:val="fr-FR"/>
        </w:rPr>
        <w:t>’</w:t>
      </w:r>
      <w:r w:rsidRPr="00D44933">
        <w:rPr>
          <w:rStyle w:val="hps"/>
          <w:lang w:val="fr-FR"/>
        </w:rPr>
        <w:t>origine</w:t>
      </w:r>
      <w:r w:rsidRPr="00D44933">
        <w:rPr>
          <w:lang w:val="fr-FR"/>
        </w:rPr>
        <w:t xml:space="preserve"> </w:t>
      </w:r>
      <w:r w:rsidRPr="00D44933">
        <w:rPr>
          <w:rStyle w:val="hps"/>
          <w:lang w:val="fr-FR"/>
        </w:rPr>
        <w:t xml:space="preserve">dans </w:t>
      </w:r>
      <w:r w:rsidR="00220751" w:rsidRPr="00D44933">
        <w:rPr>
          <w:rStyle w:val="hps"/>
          <w:lang w:val="fr-FR"/>
        </w:rPr>
        <w:t>des caractères</w:t>
      </w:r>
      <w:r w:rsidRPr="00D44933">
        <w:rPr>
          <w:lang w:val="fr-FR"/>
        </w:rPr>
        <w:t xml:space="preserve"> </w:t>
      </w:r>
      <w:r w:rsidRPr="00D44933">
        <w:rPr>
          <w:rStyle w:val="hps"/>
          <w:lang w:val="fr-FR"/>
        </w:rPr>
        <w:t>autre</w:t>
      </w:r>
      <w:r w:rsidR="00220751" w:rsidRPr="00D44933">
        <w:rPr>
          <w:rStyle w:val="hps"/>
          <w:lang w:val="fr-FR"/>
        </w:rPr>
        <w:t>s</w:t>
      </w:r>
      <w:r w:rsidRPr="00D44933">
        <w:rPr>
          <w:rStyle w:val="hps"/>
          <w:lang w:val="fr-FR"/>
        </w:rPr>
        <w:t xml:space="preserve"> que </w:t>
      </w:r>
      <w:r w:rsidR="00220751" w:rsidRPr="00D44933">
        <w:rPr>
          <w:rStyle w:val="hps"/>
          <w:lang w:val="fr-FR"/>
        </w:rPr>
        <w:t>ceux</w:t>
      </w:r>
      <w:r w:rsidRPr="00D44933">
        <w:rPr>
          <w:lang w:val="fr-FR"/>
        </w:rPr>
        <w:t xml:space="preserve"> </w:t>
      </w:r>
      <w:r w:rsidR="00220751" w:rsidRPr="00D44933">
        <w:rPr>
          <w:rStyle w:val="hps"/>
          <w:lang w:val="fr-FR"/>
        </w:rPr>
        <w:t>habituellement</w:t>
      </w:r>
      <w:r w:rsidRPr="00D44933">
        <w:rPr>
          <w:lang w:val="fr-FR"/>
        </w:rPr>
        <w:t xml:space="preserve"> </w:t>
      </w:r>
      <w:r w:rsidRPr="00D44933">
        <w:rPr>
          <w:rStyle w:val="hps"/>
          <w:lang w:val="fr-FR"/>
        </w:rPr>
        <w:t>utilisé</w:t>
      </w:r>
      <w:r w:rsidR="00220751" w:rsidRPr="00D44933">
        <w:rPr>
          <w:rStyle w:val="hps"/>
          <w:lang w:val="fr-FR"/>
        </w:rPr>
        <w:t>s</w:t>
      </w:r>
      <w:r w:rsidRPr="00D44933">
        <w:rPr>
          <w:lang w:val="fr-FR"/>
        </w:rPr>
        <w:t xml:space="preserve"> </w:t>
      </w:r>
      <w:r w:rsidRPr="00D44933">
        <w:rPr>
          <w:rStyle w:val="hps"/>
          <w:lang w:val="fr-FR"/>
        </w:rPr>
        <w:t>est perçue comme</w:t>
      </w:r>
      <w:r w:rsidRPr="00D44933">
        <w:rPr>
          <w:lang w:val="fr-FR"/>
        </w:rPr>
        <w:t xml:space="preserve"> </w:t>
      </w:r>
      <w:r w:rsidR="006E7A0A" w:rsidRPr="00D44933">
        <w:rPr>
          <w:rStyle w:val="hps"/>
          <w:lang w:val="fr-FR"/>
        </w:rPr>
        <w:t xml:space="preserve">plus </w:t>
      </w:r>
      <w:r w:rsidR="00EE6B32" w:rsidRPr="00D44933">
        <w:rPr>
          <w:rStyle w:val="hps"/>
          <w:lang w:val="fr-FR"/>
        </w:rPr>
        <w:t>exposée au risque d</w:t>
      </w:r>
      <w:r w:rsidR="007C0B50" w:rsidRPr="00D44933">
        <w:rPr>
          <w:rStyle w:val="hps"/>
          <w:lang w:val="fr-FR"/>
        </w:rPr>
        <w:t>’</w:t>
      </w:r>
      <w:r w:rsidRPr="00D44933">
        <w:rPr>
          <w:rStyle w:val="hps"/>
          <w:lang w:val="fr-FR"/>
        </w:rPr>
        <w:t>actions</w:t>
      </w:r>
      <w:r w:rsidRPr="00D44933">
        <w:rPr>
          <w:lang w:val="fr-FR"/>
        </w:rPr>
        <w:t xml:space="preserve"> </w:t>
      </w:r>
      <w:r w:rsidR="006E7A0A" w:rsidRPr="00D44933">
        <w:rPr>
          <w:rStyle w:val="hps"/>
          <w:lang w:val="fr-FR"/>
        </w:rPr>
        <w:t>aboutissant à une radiation</w:t>
      </w:r>
      <w:r w:rsidRPr="00D44933">
        <w:rPr>
          <w:lang w:val="fr-FR"/>
        </w:rPr>
        <w:t xml:space="preserve"> </w:t>
      </w:r>
      <w:r w:rsidRPr="00D44933">
        <w:rPr>
          <w:rStyle w:val="hps"/>
          <w:lang w:val="fr-FR"/>
        </w:rPr>
        <w:t>pour</w:t>
      </w:r>
      <w:r w:rsidRPr="00D44933">
        <w:rPr>
          <w:lang w:val="fr-FR"/>
        </w:rPr>
        <w:t xml:space="preserve"> </w:t>
      </w:r>
      <w:r w:rsidR="00EE6B32" w:rsidRPr="00D44933">
        <w:rPr>
          <w:lang w:val="fr-FR"/>
        </w:rPr>
        <w:t xml:space="preserve">cause de </w:t>
      </w:r>
      <w:r w:rsidR="00D44933" w:rsidRPr="00D44933">
        <w:rPr>
          <w:rStyle w:val="hps"/>
          <w:lang w:val="fr-FR"/>
        </w:rPr>
        <w:t>défaut d’</w:t>
      </w:r>
      <w:r w:rsidRPr="00D44933">
        <w:rPr>
          <w:rStyle w:val="hps"/>
          <w:lang w:val="fr-FR"/>
        </w:rPr>
        <w:t>utilisation</w:t>
      </w:r>
      <w:r w:rsidRPr="00D44933">
        <w:rPr>
          <w:lang w:val="fr-FR"/>
        </w:rPr>
        <w:t>.</w:t>
      </w:r>
    </w:p>
    <w:p w:rsidR="00655E3E" w:rsidRPr="00D44933" w:rsidRDefault="00655E3E" w:rsidP="00655E3E">
      <w:pPr>
        <w:pStyle w:val="ONUMFS"/>
        <w:numPr>
          <w:ilvl w:val="0"/>
          <w:numId w:val="0"/>
        </w:numPr>
        <w:rPr>
          <w:lang w:val="fr-FR"/>
        </w:rPr>
      </w:pPr>
    </w:p>
    <w:p w:rsidR="00F71EEE" w:rsidRPr="00D44933" w:rsidRDefault="00595BCB" w:rsidP="00595BCB">
      <w:pPr>
        <w:pStyle w:val="Heading1"/>
        <w:rPr>
          <w:lang w:val="fr-FR"/>
        </w:rPr>
      </w:pPr>
      <w:r w:rsidRPr="00D44933">
        <w:rPr>
          <w:rStyle w:val="hps"/>
          <w:lang w:val="fr-FR"/>
        </w:rPr>
        <w:t>Proposition de gel</w:t>
      </w:r>
      <w:r w:rsidRPr="00D44933">
        <w:rPr>
          <w:rStyle w:val="shorttext"/>
          <w:lang w:val="fr-FR"/>
        </w:rPr>
        <w:t xml:space="preserve"> </w:t>
      </w:r>
      <w:r w:rsidRPr="00D44933">
        <w:rPr>
          <w:rStyle w:val="hps"/>
          <w:lang w:val="fr-FR"/>
        </w:rPr>
        <w:t>de l’application de la dépendance</w:t>
      </w:r>
    </w:p>
    <w:p w:rsidR="00F71EEE" w:rsidRPr="00D44933" w:rsidRDefault="00F71EEE" w:rsidP="00024F49">
      <w:pPr>
        <w:keepNext/>
        <w:keepLines/>
        <w:rPr>
          <w:lang w:val="fr-FR"/>
        </w:rPr>
      </w:pPr>
    </w:p>
    <w:p w:rsidR="00F71EEE" w:rsidRPr="00D44933" w:rsidRDefault="007639E6" w:rsidP="000B51B0">
      <w:pPr>
        <w:pStyle w:val="ONUMFS"/>
        <w:rPr>
          <w:lang w:val="fr-FR"/>
        </w:rPr>
      </w:pPr>
      <w:r w:rsidRPr="00D44933">
        <w:rPr>
          <w:rStyle w:val="hps"/>
          <w:lang w:val="fr-FR"/>
        </w:rPr>
        <w:t>Pour les raisons exposées</w:t>
      </w:r>
      <w:r w:rsidRPr="00D44933">
        <w:rPr>
          <w:lang w:val="fr-FR"/>
        </w:rPr>
        <w:t xml:space="preserve"> </w:t>
      </w:r>
      <w:r w:rsidRPr="00D44933">
        <w:rPr>
          <w:rStyle w:val="hps"/>
          <w:lang w:val="fr-FR"/>
        </w:rPr>
        <w:t>ci</w:t>
      </w:r>
      <w:r w:rsidR="00AC5D2F" w:rsidRPr="00D44933">
        <w:rPr>
          <w:rStyle w:val="hps"/>
          <w:lang w:val="fr-FR"/>
        </w:rPr>
        <w:noBreakHyphen/>
      </w:r>
      <w:r w:rsidRPr="00D44933">
        <w:rPr>
          <w:rStyle w:val="hps"/>
          <w:lang w:val="fr-FR"/>
        </w:rPr>
        <w:t>dessus</w:t>
      </w:r>
      <w:r w:rsidRPr="00D44933">
        <w:rPr>
          <w:lang w:val="fr-FR"/>
        </w:rPr>
        <w:t xml:space="preserve">, </w:t>
      </w:r>
      <w:r w:rsidRPr="00D44933">
        <w:rPr>
          <w:rStyle w:val="hps"/>
          <w:lang w:val="fr-FR"/>
        </w:rPr>
        <w:t>il est proposé que</w:t>
      </w:r>
      <w:r w:rsidRPr="00D44933">
        <w:rPr>
          <w:lang w:val="fr-FR"/>
        </w:rPr>
        <w:t xml:space="preserve"> </w:t>
      </w:r>
      <w:r w:rsidR="00220751" w:rsidRPr="00D44933">
        <w:rPr>
          <w:rStyle w:val="hps"/>
          <w:lang w:val="fr-FR"/>
        </w:rPr>
        <w:t>l</w:t>
      </w:r>
      <w:r w:rsidR="007C0B50" w:rsidRPr="00D44933">
        <w:rPr>
          <w:rStyle w:val="hps"/>
          <w:lang w:val="fr-FR"/>
        </w:rPr>
        <w:t>’</w:t>
      </w:r>
      <w:r w:rsidR="00220751" w:rsidRPr="00D44933">
        <w:rPr>
          <w:rStyle w:val="hps"/>
          <w:lang w:val="fr-FR"/>
        </w:rPr>
        <w:t>application</w:t>
      </w:r>
      <w:r w:rsidRPr="00D44933">
        <w:rPr>
          <w:lang w:val="fr-FR"/>
        </w:rPr>
        <w:t xml:space="preserve"> </w:t>
      </w:r>
      <w:r w:rsidRPr="00D44933">
        <w:rPr>
          <w:rStyle w:val="hps"/>
          <w:lang w:val="fr-FR"/>
        </w:rPr>
        <w:t>de la dépendance</w:t>
      </w:r>
      <w:r w:rsidRPr="00D44933">
        <w:rPr>
          <w:lang w:val="fr-FR"/>
        </w:rPr>
        <w:t xml:space="preserve"> </w:t>
      </w:r>
      <w:r w:rsidR="00220751" w:rsidRPr="00D44933">
        <w:rPr>
          <w:rStyle w:val="hps"/>
          <w:lang w:val="fr-FR"/>
        </w:rPr>
        <w:t>soit</w:t>
      </w:r>
      <w:r w:rsidRPr="00D44933">
        <w:rPr>
          <w:rStyle w:val="hps"/>
          <w:lang w:val="fr-FR"/>
        </w:rPr>
        <w:t xml:space="preserve"> suspendu</w:t>
      </w:r>
      <w:r w:rsidR="00220751" w:rsidRPr="00D44933">
        <w:rPr>
          <w:rStyle w:val="hps"/>
          <w:lang w:val="fr-FR"/>
        </w:rPr>
        <w:t>e</w:t>
      </w:r>
      <w:r w:rsidRPr="00D44933">
        <w:rPr>
          <w:rStyle w:val="hps"/>
          <w:lang w:val="fr-FR"/>
        </w:rPr>
        <w:t xml:space="preserve"> pour</w:t>
      </w:r>
      <w:r w:rsidRPr="00D44933">
        <w:rPr>
          <w:lang w:val="fr-FR"/>
        </w:rPr>
        <w:t xml:space="preserve"> </w:t>
      </w:r>
      <w:r w:rsidRPr="00D44933">
        <w:rPr>
          <w:rStyle w:val="hps"/>
          <w:lang w:val="fr-FR"/>
        </w:rPr>
        <w:t>tous les enregistrements internationaux</w:t>
      </w:r>
      <w:r w:rsidRPr="00D44933">
        <w:rPr>
          <w:lang w:val="fr-FR"/>
        </w:rPr>
        <w:t xml:space="preserve"> </w:t>
      </w:r>
      <w:r w:rsidRPr="00D44933">
        <w:rPr>
          <w:rStyle w:val="hps"/>
          <w:lang w:val="fr-FR"/>
        </w:rPr>
        <w:t>effectués entre le 1</w:t>
      </w:r>
      <w:r w:rsidRPr="00D44933">
        <w:rPr>
          <w:rStyle w:val="hps"/>
          <w:vertAlign w:val="superscript"/>
          <w:lang w:val="fr-FR"/>
        </w:rPr>
        <w:t>er</w:t>
      </w:r>
      <w:r w:rsidR="00764892" w:rsidRPr="00D44933">
        <w:rPr>
          <w:lang w:val="fr-FR"/>
        </w:rPr>
        <w:t> j</w:t>
      </w:r>
      <w:r w:rsidRPr="00D44933">
        <w:rPr>
          <w:rStyle w:val="hps"/>
          <w:lang w:val="fr-FR"/>
        </w:rPr>
        <w:t>anvier</w:t>
      </w:r>
      <w:r w:rsidR="00764892" w:rsidRPr="00D44933">
        <w:rPr>
          <w:lang w:val="fr-FR"/>
        </w:rPr>
        <w:t> </w:t>
      </w:r>
      <w:r w:rsidRPr="00D44933">
        <w:rPr>
          <w:rStyle w:val="hps"/>
          <w:lang w:val="fr-FR"/>
        </w:rPr>
        <w:t>2016 et</w:t>
      </w:r>
      <w:r w:rsidRPr="00D44933">
        <w:rPr>
          <w:lang w:val="fr-FR"/>
        </w:rPr>
        <w:t xml:space="preserve"> </w:t>
      </w:r>
      <w:r w:rsidR="00764892" w:rsidRPr="00D44933">
        <w:rPr>
          <w:lang w:val="fr-FR"/>
        </w:rPr>
        <w:t xml:space="preserve">le </w:t>
      </w:r>
      <w:r w:rsidRPr="00D44933">
        <w:rPr>
          <w:rStyle w:val="hps"/>
          <w:lang w:val="fr-FR"/>
        </w:rPr>
        <w:t>31</w:t>
      </w:r>
      <w:r w:rsidR="00764892" w:rsidRPr="00D44933">
        <w:rPr>
          <w:lang w:val="fr-FR"/>
        </w:rPr>
        <w:t> d</w:t>
      </w:r>
      <w:r w:rsidRPr="00D44933">
        <w:rPr>
          <w:rStyle w:val="hps"/>
          <w:lang w:val="fr-FR"/>
        </w:rPr>
        <w:t>écembre</w:t>
      </w:r>
      <w:r w:rsidR="00764892" w:rsidRPr="00D44933">
        <w:rPr>
          <w:lang w:val="fr-FR"/>
        </w:rPr>
        <w:t> </w:t>
      </w:r>
      <w:r w:rsidRPr="00D44933">
        <w:rPr>
          <w:rStyle w:val="hps"/>
          <w:lang w:val="fr-FR"/>
        </w:rPr>
        <w:t>2021.</w:t>
      </w:r>
      <w:r w:rsidR="00764892" w:rsidRPr="00D44933">
        <w:rPr>
          <w:rStyle w:val="hps"/>
          <w:lang w:val="fr-FR"/>
        </w:rPr>
        <w:t xml:space="preserve"> </w:t>
      </w:r>
      <w:r w:rsidRPr="00D44933">
        <w:rPr>
          <w:rStyle w:val="hps"/>
          <w:lang w:val="fr-FR"/>
        </w:rPr>
        <w:t xml:space="preserve"> Cette proposition</w:t>
      </w:r>
      <w:r w:rsidRPr="00D44933">
        <w:rPr>
          <w:lang w:val="fr-FR"/>
        </w:rPr>
        <w:t xml:space="preserve"> </w:t>
      </w:r>
      <w:r w:rsidR="00676475" w:rsidRPr="00D44933">
        <w:rPr>
          <w:rStyle w:val="hps"/>
          <w:lang w:val="fr-FR"/>
        </w:rPr>
        <w:t>donnerait lieu à</w:t>
      </w:r>
      <w:r w:rsidRPr="00D44933">
        <w:rPr>
          <w:lang w:val="fr-FR"/>
        </w:rPr>
        <w:t xml:space="preserve"> </w:t>
      </w:r>
      <w:r w:rsidRPr="00D44933">
        <w:rPr>
          <w:rStyle w:val="hps"/>
          <w:lang w:val="fr-FR"/>
        </w:rPr>
        <w:t>une approche flexible</w:t>
      </w:r>
      <w:r w:rsidRPr="00D44933">
        <w:rPr>
          <w:lang w:val="fr-FR"/>
        </w:rPr>
        <w:t xml:space="preserve"> </w:t>
      </w:r>
      <w:r w:rsidRPr="00D44933">
        <w:rPr>
          <w:rStyle w:val="hps"/>
          <w:lang w:val="fr-FR"/>
        </w:rPr>
        <w:t>permettant à l</w:t>
      </w:r>
      <w:r w:rsidR="007C0B50" w:rsidRPr="00D44933">
        <w:rPr>
          <w:rStyle w:val="hps"/>
          <w:lang w:val="fr-FR"/>
        </w:rPr>
        <w:t>’</w:t>
      </w:r>
      <w:r w:rsidRPr="00D44933">
        <w:rPr>
          <w:lang w:val="fr-FR"/>
        </w:rPr>
        <w:t>Assemblée de l</w:t>
      </w:r>
      <w:r w:rsidR="007C0B50" w:rsidRPr="00D44933">
        <w:rPr>
          <w:lang w:val="fr-FR"/>
        </w:rPr>
        <w:t>’</w:t>
      </w:r>
      <w:r w:rsidRPr="00D44933">
        <w:rPr>
          <w:lang w:val="fr-FR"/>
        </w:rPr>
        <w:t xml:space="preserve">Union </w:t>
      </w:r>
      <w:r w:rsidRPr="00D44933">
        <w:rPr>
          <w:rStyle w:val="hps"/>
          <w:lang w:val="fr-FR"/>
        </w:rPr>
        <w:t>de Madrid</w:t>
      </w:r>
      <w:r w:rsidRPr="00D44933">
        <w:rPr>
          <w:lang w:val="fr-FR"/>
        </w:rPr>
        <w:t xml:space="preserve"> </w:t>
      </w:r>
      <w:r w:rsidR="00220751" w:rsidRPr="00D44933">
        <w:rPr>
          <w:rStyle w:val="hps"/>
          <w:lang w:val="fr-FR"/>
        </w:rPr>
        <w:t>d</w:t>
      </w:r>
      <w:r w:rsidR="007C0B50" w:rsidRPr="00D44933">
        <w:rPr>
          <w:rStyle w:val="hps"/>
          <w:lang w:val="fr-FR"/>
        </w:rPr>
        <w:t>’</w:t>
      </w:r>
      <w:r w:rsidRPr="00D44933">
        <w:rPr>
          <w:rStyle w:val="hps"/>
          <w:lang w:val="fr-FR"/>
        </w:rPr>
        <w:t xml:space="preserve">évaluer </w:t>
      </w:r>
      <w:r w:rsidR="00676475" w:rsidRPr="00D44933">
        <w:rPr>
          <w:rStyle w:val="hps"/>
          <w:lang w:val="fr-FR"/>
        </w:rPr>
        <w:t>les effets</w:t>
      </w:r>
      <w:r w:rsidR="00764892" w:rsidRPr="00D44933">
        <w:rPr>
          <w:rStyle w:val="hps"/>
          <w:lang w:val="fr-FR"/>
        </w:rPr>
        <w:t xml:space="preserve"> positif</w:t>
      </w:r>
      <w:r w:rsidR="00676475" w:rsidRPr="00D44933">
        <w:rPr>
          <w:rStyle w:val="hps"/>
          <w:lang w:val="fr-FR"/>
        </w:rPr>
        <w:t>s</w:t>
      </w:r>
      <w:r w:rsidR="00764892" w:rsidRPr="00D44933">
        <w:rPr>
          <w:rStyle w:val="hps"/>
          <w:lang w:val="fr-FR"/>
        </w:rPr>
        <w:t xml:space="preserve"> </w:t>
      </w:r>
      <w:r w:rsidRPr="00D44933">
        <w:rPr>
          <w:rStyle w:val="hps"/>
          <w:lang w:val="fr-FR"/>
        </w:rPr>
        <w:t>et négatif</w:t>
      </w:r>
      <w:r w:rsidR="00676475" w:rsidRPr="00D44933">
        <w:rPr>
          <w:rStyle w:val="hps"/>
          <w:lang w:val="fr-FR"/>
        </w:rPr>
        <w:t>s</w:t>
      </w:r>
      <w:r w:rsidR="00764892" w:rsidRPr="00D44933">
        <w:rPr>
          <w:rStyle w:val="hps"/>
          <w:lang w:val="fr-FR"/>
        </w:rPr>
        <w:t xml:space="preserve"> </w:t>
      </w:r>
      <w:r w:rsidR="00676475" w:rsidRPr="00D44933">
        <w:rPr>
          <w:rStyle w:val="hps"/>
          <w:lang w:val="fr-FR"/>
        </w:rPr>
        <w:t>d</w:t>
      </w:r>
      <w:r w:rsidR="007C0B50" w:rsidRPr="00D44933">
        <w:rPr>
          <w:rStyle w:val="hps"/>
          <w:lang w:val="fr-FR"/>
        </w:rPr>
        <w:t>’</w:t>
      </w:r>
      <w:r w:rsidR="00676475" w:rsidRPr="00D44933">
        <w:rPr>
          <w:rStyle w:val="hps"/>
          <w:lang w:val="fr-FR"/>
        </w:rPr>
        <w:t>une nouveauté</w:t>
      </w:r>
      <w:r w:rsidRPr="00D44933">
        <w:rPr>
          <w:lang w:val="fr-FR"/>
        </w:rPr>
        <w:t xml:space="preserve"> </w:t>
      </w:r>
      <w:r w:rsidR="00FD6187" w:rsidRPr="00D44933">
        <w:rPr>
          <w:rStyle w:val="hps"/>
          <w:lang w:val="fr-FR"/>
        </w:rPr>
        <w:t>dans le s</w:t>
      </w:r>
      <w:r w:rsidRPr="00D44933">
        <w:rPr>
          <w:rStyle w:val="hps"/>
          <w:lang w:val="fr-FR"/>
        </w:rPr>
        <w:t>ystème.</w:t>
      </w:r>
    </w:p>
    <w:p w:rsidR="00F71EEE" w:rsidRPr="00D44933" w:rsidRDefault="007639E6" w:rsidP="000B51B0">
      <w:pPr>
        <w:pStyle w:val="ONUMFS"/>
        <w:rPr>
          <w:lang w:val="fr-FR"/>
        </w:rPr>
      </w:pPr>
      <w:r w:rsidRPr="00D44933">
        <w:rPr>
          <w:rStyle w:val="hps"/>
          <w:lang w:val="fr-FR"/>
        </w:rPr>
        <w:t>Par conséquent, il</w:t>
      </w:r>
      <w:r w:rsidRPr="00D44933">
        <w:rPr>
          <w:lang w:val="fr-FR"/>
        </w:rPr>
        <w:t xml:space="preserve"> </w:t>
      </w:r>
      <w:r w:rsidRPr="00D44933">
        <w:rPr>
          <w:rStyle w:val="hps"/>
          <w:lang w:val="fr-FR"/>
        </w:rPr>
        <w:t>est proposé en outre</w:t>
      </w:r>
      <w:r w:rsidRPr="00D44933">
        <w:rPr>
          <w:lang w:val="fr-FR"/>
        </w:rPr>
        <w:t xml:space="preserve"> </w:t>
      </w:r>
      <w:r w:rsidRPr="00D44933">
        <w:rPr>
          <w:rStyle w:val="hps"/>
          <w:lang w:val="fr-FR"/>
        </w:rPr>
        <w:t>qu</w:t>
      </w:r>
      <w:r w:rsidR="007C0B50" w:rsidRPr="00D44933">
        <w:rPr>
          <w:rStyle w:val="hps"/>
          <w:lang w:val="fr-FR"/>
        </w:rPr>
        <w:t>’</w:t>
      </w:r>
      <w:r w:rsidR="00764892" w:rsidRPr="00D44933">
        <w:rPr>
          <w:rStyle w:val="hps"/>
          <w:lang w:val="fr-FR"/>
        </w:rPr>
        <w:t>en </w:t>
      </w:r>
      <w:r w:rsidRPr="00D44933">
        <w:rPr>
          <w:rStyle w:val="hps"/>
          <w:lang w:val="fr-FR"/>
        </w:rPr>
        <w:t>2021</w:t>
      </w:r>
      <w:r w:rsidRPr="00D44933">
        <w:rPr>
          <w:lang w:val="fr-FR"/>
        </w:rPr>
        <w:t xml:space="preserve">, </w:t>
      </w:r>
      <w:r w:rsidRPr="00D44933">
        <w:rPr>
          <w:rStyle w:val="hps"/>
          <w:lang w:val="fr-FR"/>
        </w:rPr>
        <w:t>l</w:t>
      </w:r>
      <w:r w:rsidR="007C0B50" w:rsidRPr="00D44933">
        <w:rPr>
          <w:rStyle w:val="hps"/>
          <w:lang w:val="fr-FR"/>
        </w:rPr>
        <w:t>’</w:t>
      </w:r>
      <w:r w:rsidRPr="00D44933">
        <w:rPr>
          <w:lang w:val="fr-FR"/>
        </w:rPr>
        <w:t>Assemblée de l</w:t>
      </w:r>
      <w:r w:rsidR="007C0B50" w:rsidRPr="00D44933">
        <w:rPr>
          <w:lang w:val="fr-FR"/>
        </w:rPr>
        <w:t>’</w:t>
      </w:r>
      <w:r w:rsidRPr="00D44933">
        <w:rPr>
          <w:lang w:val="fr-FR"/>
        </w:rPr>
        <w:t xml:space="preserve">Union </w:t>
      </w:r>
      <w:r w:rsidRPr="00D44933">
        <w:rPr>
          <w:rStyle w:val="hps"/>
          <w:lang w:val="fr-FR"/>
        </w:rPr>
        <w:t>de Madrid</w:t>
      </w:r>
      <w:r w:rsidRPr="00D44933">
        <w:rPr>
          <w:lang w:val="fr-FR"/>
        </w:rPr>
        <w:t xml:space="preserve"> </w:t>
      </w:r>
      <w:r w:rsidR="00220751" w:rsidRPr="00D44933">
        <w:rPr>
          <w:rStyle w:val="hps"/>
          <w:lang w:val="fr-FR"/>
        </w:rPr>
        <w:t>procède</w:t>
      </w:r>
      <w:r w:rsidRPr="00D44933">
        <w:rPr>
          <w:rStyle w:val="hps"/>
          <w:lang w:val="fr-FR"/>
        </w:rPr>
        <w:t xml:space="preserve"> à un examen</w:t>
      </w:r>
      <w:r w:rsidRPr="00D44933">
        <w:rPr>
          <w:lang w:val="fr-FR"/>
        </w:rPr>
        <w:t xml:space="preserve"> </w:t>
      </w:r>
      <w:r w:rsidRPr="00D44933">
        <w:rPr>
          <w:rStyle w:val="hps"/>
          <w:lang w:val="fr-FR"/>
        </w:rPr>
        <w:t>des effets de</w:t>
      </w:r>
      <w:r w:rsidRPr="00D44933">
        <w:rPr>
          <w:lang w:val="fr-FR"/>
        </w:rPr>
        <w:t xml:space="preserve"> </w:t>
      </w:r>
      <w:r w:rsidRPr="00D44933">
        <w:rPr>
          <w:rStyle w:val="hps"/>
          <w:lang w:val="fr-FR"/>
        </w:rPr>
        <w:t>la suspension proposée</w:t>
      </w:r>
      <w:r w:rsidRPr="00D44933">
        <w:rPr>
          <w:lang w:val="fr-FR"/>
        </w:rPr>
        <w:t xml:space="preserve"> </w:t>
      </w:r>
      <w:r w:rsidRPr="00D44933">
        <w:rPr>
          <w:rStyle w:val="hps"/>
          <w:lang w:val="fr-FR"/>
        </w:rPr>
        <w:t>et</w:t>
      </w:r>
      <w:r w:rsidRPr="00D44933">
        <w:rPr>
          <w:lang w:val="fr-FR"/>
        </w:rPr>
        <w:t xml:space="preserve"> </w:t>
      </w:r>
      <w:r w:rsidR="00220751" w:rsidRPr="00D44933">
        <w:rPr>
          <w:rStyle w:val="hps"/>
          <w:lang w:val="fr-FR"/>
        </w:rPr>
        <w:t>prenne</w:t>
      </w:r>
      <w:r w:rsidRPr="00D44933">
        <w:rPr>
          <w:rStyle w:val="hps"/>
          <w:lang w:val="fr-FR"/>
        </w:rPr>
        <w:t xml:space="preserve"> une décision</w:t>
      </w:r>
      <w:r w:rsidRPr="00D44933">
        <w:rPr>
          <w:lang w:val="fr-FR"/>
        </w:rPr>
        <w:t xml:space="preserve"> </w:t>
      </w:r>
      <w:r w:rsidR="00657232" w:rsidRPr="00D44933">
        <w:rPr>
          <w:rStyle w:val="hps"/>
          <w:lang w:val="fr-FR"/>
        </w:rPr>
        <w:t>quant au maintien de la suspension</w:t>
      </w:r>
      <w:r w:rsidRPr="00D44933">
        <w:rPr>
          <w:lang w:val="fr-FR"/>
        </w:rPr>
        <w:t>.</w:t>
      </w:r>
      <w:r w:rsidR="00220751" w:rsidRPr="00D44933">
        <w:rPr>
          <w:lang w:val="fr-FR"/>
        </w:rPr>
        <w:t xml:space="preserve"> </w:t>
      </w:r>
      <w:r w:rsidRPr="00D44933">
        <w:rPr>
          <w:lang w:val="fr-FR"/>
        </w:rPr>
        <w:t xml:space="preserve"> </w:t>
      </w:r>
      <w:r w:rsidRPr="00D44933">
        <w:rPr>
          <w:rStyle w:val="hps"/>
          <w:lang w:val="fr-FR"/>
        </w:rPr>
        <w:t>Sauf décision</w:t>
      </w:r>
      <w:r w:rsidRPr="00D44933">
        <w:rPr>
          <w:lang w:val="fr-FR"/>
        </w:rPr>
        <w:t xml:space="preserve"> </w:t>
      </w:r>
      <w:r w:rsidRPr="00D44933">
        <w:rPr>
          <w:rStyle w:val="hps"/>
          <w:lang w:val="fr-FR"/>
        </w:rPr>
        <w:t>contraire de l</w:t>
      </w:r>
      <w:r w:rsidR="007C0B50" w:rsidRPr="00D44933">
        <w:rPr>
          <w:rStyle w:val="hps"/>
          <w:lang w:val="fr-FR"/>
        </w:rPr>
        <w:t>’</w:t>
      </w:r>
      <w:r w:rsidR="00655E3E">
        <w:rPr>
          <w:rStyle w:val="hps"/>
          <w:lang w:val="fr-FR"/>
        </w:rPr>
        <w:t>A</w:t>
      </w:r>
      <w:r w:rsidRPr="00D44933">
        <w:rPr>
          <w:rStyle w:val="hps"/>
          <w:lang w:val="fr-FR"/>
        </w:rPr>
        <w:t>ssemblée</w:t>
      </w:r>
      <w:r w:rsidRPr="00D44933">
        <w:rPr>
          <w:lang w:val="fr-FR"/>
        </w:rPr>
        <w:t xml:space="preserve">, la dépendance </w:t>
      </w:r>
      <w:r w:rsidRPr="00D44933">
        <w:rPr>
          <w:rStyle w:val="hps"/>
          <w:lang w:val="fr-FR"/>
        </w:rPr>
        <w:t>serait</w:t>
      </w:r>
      <w:r w:rsidRPr="00D44933">
        <w:rPr>
          <w:lang w:val="fr-FR"/>
        </w:rPr>
        <w:t xml:space="preserve"> </w:t>
      </w:r>
      <w:r w:rsidRPr="00D44933">
        <w:rPr>
          <w:rStyle w:val="hps"/>
          <w:lang w:val="fr-FR"/>
        </w:rPr>
        <w:t>entièrement restauré</w:t>
      </w:r>
      <w:r w:rsidR="00764892" w:rsidRPr="00D44933">
        <w:rPr>
          <w:rStyle w:val="hps"/>
          <w:lang w:val="fr-FR"/>
        </w:rPr>
        <w:t>e</w:t>
      </w:r>
      <w:r w:rsidRPr="00D44933">
        <w:rPr>
          <w:lang w:val="fr-FR"/>
        </w:rPr>
        <w:t xml:space="preserve"> </w:t>
      </w:r>
      <w:r w:rsidRPr="00D44933">
        <w:rPr>
          <w:rStyle w:val="hps"/>
          <w:lang w:val="fr-FR"/>
        </w:rPr>
        <w:t>pour les enregistrements internationaux</w:t>
      </w:r>
      <w:r w:rsidRPr="00D44933">
        <w:rPr>
          <w:lang w:val="fr-FR"/>
        </w:rPr>
        <w:t xml:space="preserve"> </w:t>
      </w:r>
      <w:r w:rsidR="00D8418B">
        <w:rPr>
          <w:rStyle w:val="hps"/>
          <w:lang w:val="fr-FR"/>
        </w:rPr>
        <w:t>portant une date postérieure</w:t>
      </w:r>
      <w:r w:rsidR="00220751" w:rsidRPr="00D44933">
        <w:rPr>
          <w:rStyle w:val="hps"/>
          <w:lang w:val="fr-FR"/>
        </w:rPr>
        <w:t xml:space="preserve"> au</w:t>
      </w:r>
      <w:r w:rsidRPr="00D44933">
        <w:rPr>
          <w:rStyle w:val="hps"/>
          <w:lang w:val="fr-FR"/>
        </w:rPr>
        <w:t xml:space="preserve"> 31</w:t>
      </w:r>
      <w:r w:rsidR="00764892" w:rsidRPr="00D44933">
        <w:rPr>
          <w:lang w:val="fr-FR"/>
        </w:rPr>
        <w:t> </w:t>
      </w:r>
      <w:r w:rsidRPr="00D44933">
        <w:rPr>
          <w:rStyle w:val="hps"/>
          <w:lang w:val="fr-FR"/>
        </w:rPr>
        <w:t>décembre</w:t>
      </w:r>
      <w:r w:rsidR="00764892" w:rsidRPr="00D44933">
        <w:rPr>
          <w:lang w:val="fr-FR"/>
        </w:rPr>
        <w:t> </w:t>
      </w:r>
      <w:r w:rsidRPr="00D44933">
        <w:rPr>
          <w:rStyle w:val="hps"/>
          <w:lang w:val="fr-FR"/>
        </w:rPr>
        <w:t>2021.</w:t>
      </w:r>
    </w:p>
    <w:p w:rsidR="005B471F" w:rsidRPr="00D44933" w:rsidRDefault="007639E6" w:rsidP="000B51B0">
      <w:pPr>
        <w:pStyle w:val="ONUMFS"/>
        <w:rPr>
          <w:lang w:val="fr-FR"/>
        </w:rPr>
      </w:pPr>
      <w:r w:rsidRPr="00D44933">
        <w:rPr>
          <w:rStyle w:val="hps"/>
          <w:lang w:val="fr-FR"/>
        </w:rPr>
        <w:t>La sécurité</w:t>
      </w:r>
      <w:r w:rsidRPr="00D44933">
        <w:rPr>
          <w:lang w:val="fr-FR"/>
        </w:rPr>
        <w:t xml:space="preserve"> </w:t>
      </w:r>
      <w:r w:rsidRPr="00D44933">
        <w:rPr>
          <w:rStyle w:val="hps"/>
          <w:lang w:val="fr-FR"/>
        </w:rPr>
        <w:t>juridique</w:t>
      </w:r>
      <w:r w:rsidRPr="00D44933">
        <w:rPr>
          <w:lang w:val="fr-FR"/>
        </w:rPr>
        <w:t xml:space="preserve"> </w:t>
      </w:r>
      <w:r w:rsidR="00657232" w:rsidRPr="00D44933">
        <w:rPr>
          <w:rStyle w:val="hps"/>
          <w:lang w:val="fr-FR"/>
        </w:rPr>
        <w:t>des</w:t>
      </w:r>
      <w:r w:rsidRPr="00D44933">
        <w:rPr>
          <w:lang w:val="fr-FR"/>
        </w:rPr>
        <w:t xml:space="preserve"> </w:t>
      </w:r>
      <w:r w:rsidRPr="00D44933">
        <w:rPr>
          <w:rStyle w:val="hps"/>
          <w:lang w:val="fr-FR"/>
        </w:rPr>
        <w:t>enregistrements internationaux</w:t>
      </w:r>
      <w:r w:rsidRPr="00D44933">
        <w:rPr>
          <w:lang w:val="fr-FR"/>
        </w:rPr>
        <w:t xml:space="preserve"> </w:t>
      </w:r>
      <w:r w:rsidR="00657232" w:rsidRPr="00D44933">
        <w:rPr>
          <w:rStyle w:val="hps"/>
          <w:lang w:val="fr-FR"/>
        </w:rPr>
        <w:t>devant</w:t>
      </w:r>
      <w:r w:rsidRPr="00D44933">
        <w:rPr>
          <w:rStyle w:val="hps"/>
          <w:lang w:val="fr-FR"/>
        </w:rPr>
        <w:t xml:space="preserve"> faire l</w:t>
      </w:r>
      <w:r w:rsidR="007C0B50" w:rsidRPr="00D44933">
        <w:rPr>
          <w:rStyle w:val="hps"/>
          <w:lang w:val="fr-FR"/>
        </w:rPr>
        <w:t>’</w:t>
      </w:r>
      <w:r w:rsidRPr="00D44933">
        <w:rPr>
          <w:rStyle w:val="hps"/>
          <w:lang w:val="fr-FR"/>
        </w:rPr>
        <w:t>objet</w:t>
      </w:r>
      <w:r w:rsidRPr="00D44933">
        <w:rPr>
          <w:lang w:val="fr-FR"/>
        </w:rPr>
        <w:t xml:space="preserve"> </w:t>
      </w:r>
      <w:r w:rsidRPr="00D44933">
        <w:rPr>
          <w:rStyle w:val="hps"/>
          <w:lang w:val="fr-FR"/>
        </w:rPr>
        <w:t>de la présente proposition</w:t>
      </w:r>
      <w:r w:rsidR="00657232" w:rsidRPr="00D44933">
        <w:rPr>
          <w:rStyle w:val="hps"/>
          <w:lang w:val="fr-FR"/>
        </w:rPr>
        <w:t xml:space="preserve"> ne serait pas </w:t>
      </w:r>
      <w:proofErr w:type="gramStart"/>
      <w:r w:rsidR="00657232" w:rsidRPr="00D44933">
        <w:rPr>
          <w:rStyle w:val="hps"/>
          <w:lang w:val="fr-FR"/>
        </w:rPr>
        <w:t>compromise</w:t>
      </w:r>
      <w:proofErr w:type="gramEnd"/>
      <w:r w:rsidRPr="00D44933">
        <w:rPr>
          <w:lang w:val="fr-FR"/>
        </w:rPr>
        <w:t xml:space="preserve">. </w:t>
      </w:r>
      <w:r w:rsidR="00220751" w:rsidRPr="00D44933">
        <w:rPr>
          <w:lang w:val="fr-FR"/>
        </w:rPr>
        <w:t xml:space="preserve"> </w:t>
      </w:r>
      <w:r w:rsidR="00CC44D9" w:rsidRPr="00D44933">
        <w:rPr>
          <w:rStyle w:val="hps"/>
          <w:lang w:val="fr-FR"/>
        </w:rPr>
        <w:t>Une</w:t>
      </w:r>
      <w:r w:rsidRPr="00D44933">
        <w:rPr>
          <w:rStyle w:val="hps"/>
          <w:lang w:val="fr-FR"/>
        </w:rPr>
        <w:t xml:space="preserve"> décision</w:t>
      </w:r>
      <w:r w:rsidRPr="00D44933">
        <w:rPr>
          <w:lang w:val="fr-FR"/>
        </w:rPr>
        <w:t xml:space="preserve"> </w:t>
      </w:r>
      <w:r w:rsidR="00CC44D9" w:rsidRPr="00D44933">
        <w:rPr>
          <w:lang w:val="fr-FR"/>
        </w:rPr>
        <w:t xml:space="preserve">finale </w:t>
      </w:r>
      <w:r w:rsidR="005C79CC" w:rsidRPr="00D44933">
        <w:rPr>
          <w:lang w:val="fr-FR"/>
        </w:rPr>
        <w:t xml:space="preserve">tardive </w:t>
      </w:r>
      <w:r w:rsidR="00CC44D9" w:rsidRPr="00D44933">
        <w:rPr>
          <w:lang w:val="fr-FR"/>
        </w:rPr>
        <w:t xml:space="preserve">de nature judiciaire ou autre </w:t>
      </w:r>
      <w:r w:rsidRPr="00D44933">
        <w:rPr>
          <w:rStyle w:val="hps"/>
          <w:lang w:val="fr-FR"/>
        </w:rPr>
        <w:t>entraînant</w:t>
      </w:r>
      <w:r w:rsidRPr="00D44933">
        <w:rPr>
          <w:lang w:val="fr-FR"/>
        </w:rPr>
        <w:t xml:space="preserve"> </w:t>
      </w:r>
      <w:r w:rsidRPr="00D44933">
        <w:rPr>
          <w:rStyle w:val="hps"/>
          <w:lang w:val="fr-FR"/>
        </w:rPr>
        <w:t>la cessation des effets</w:t>
      </w:r>
      <w:r w:rsidRPr="00D44933">
        <w:rPr>
          <w:lang w:val="fr-FR"/>
        </w:rPr>
        <w:t xml:space="preserve"> </w:t>
      </w:r>
      <w:r w:rsidRPr="00D44933">
        <w:rPr>
          <w:rStyle w:val="hps"/>
          <w:lang w:val="fr-FR"/>
        </w:rPr>
        <w:t>de</w:t>
      </w:r>
      <w:r w:rsidRPr="00D44933">
        <w:rPr>
          <w:lang w:val="fr-FR"/>
        </w:rPr>
        <w:t xml:space="preserve"> </w:t>
      </w:r>
      <w:r w:rsidRPr="00D44933">
        <w:rPr>
          <w:rStyle w:val="hps"/>
          <w:lang w:val="fr-FR"/>
        </w:rPr>
        <w:t>la marque de base</w:t>
      </w:r>
      <w:r w:rsidRPr="00D44933">
        <w:rPr>
          <w:lang w:val="fr-FR"/>
        </w:rPr>
        <w:t xml:space="preserve">, </w:t>
      </w:r>
      <w:r w:rsidRPr="00D44933">
        <w:rPr>
          <w:rStyle w:val="hps"/>
          <w:lang w:val="fr-FR"/>
        </w:rPr>
        <w:t>suite à une action</w:t>
      </w:r>
      <w:r w:rsidRPr="00D44933">
        <w:rPr>
          <w:lang w:val="fr-FR"/>
        </w:rPr>
        <w:t xml:space="preserve"> </w:t>
      </w:r>
      <w:r w:rsidR="00CC44D9" w:rsidRPr="00D44933">
        <w:rPr>
          <w:rStyle w:val="hps"/>
          <w:lang w:val="fr-FR"/>
        </w:rPr>
        <w:t>intentée avant l</w:t>
      </w:r>
      <w:r w:rsidR="007C0B50" w:rsidRPr="00D44933">
        <w:rPr>
          <w:rStyle w:val="hps"/>
          <w:lang w:val="fr-FR"/>
        </w:rPr>
        <w:t>’</w:t>
      </w:r>
      <w:r w:rsidR="00CC44D9" w:rsidRPr="00D44933">
        <w:rPr>
          <w:rStyle w:val="hps"/>
          <w:lang w:val="fr-FR"/>
        </w:rPr>
        <w:t xml:space="preserve">expiration du </w:t>
      </w:r>
      <w:r w:rsidRPr="00D44933">
        <w:rPr>
          <w:rStyle w:val="hps"/>
          <w:lang w:val="fr-FR"/>
        </w:rPr>
        <w:t>délai</w:t>
      </w:r>
      <w:r w:rsidRPr="00D44933">
        <w:rPr>
          <w:lang w:val="fr-FR"/>
        </w:rPr>
        <w:t xml:space="preserve"> </w:t>
      </w:r>
      <w:r w:rsidRPr="00D44933">
        <w:rPr>
          <w:rStyle w:val="hps"/>
          <w:lang w:val="fr-FR"/>
        </w:rPr>
        <w:t>de dépendance</w:t>
      </w:r>
      <w:r w:rsidRPr="00D44933">
        <w:rPr>
          <w:lang w:val="fr-FR"/>
        </w:rPr>
        <w:t xml:space="preserve">, </w:t>
      </w:r>
      <w:r w:rsidR="00CC44D9" w:rsidRPr="00D44933">
        <w:rPr>
          <w:rStyle w:val="hps"/>
          <w:lang w:val="fr-FR"/>
        </w:rPr>
        <w:t>ne donnerai</w:t>
      </w:r>
      <w:r w:rsidRPr="00D44933">
        <w:rPr>
          <w:rStyle w:val="hps"/>
          <w:lang w:val="fr-FR"/>
        </w:rPr>
        <w:t>t pas lieu</w:t>
      </w:r>
      <w:r w:rsidRPr="00D44933">
        <w:rPr>
          <w:lang w:val="fr-FR"/>
        </w:rPr>
        <w:t xml:space="preserve"> </w:t>
      </w:r>
      <w:r w:rsidRPr="00D44933">
        <w:rPr>
          <w:rStyle w:val="hps"/>
          <w:lang w:val="fr-FR"/>
        </w:rPr>
        <w:t xml:space="preserve">à </w:t>
      </w:r>
      <w:r w:rsidR="008D34DB" w:rsidRPr="00D44933">
        <w:rPr>
          <w:rStyle w:val="hps"/>
          <w:lang w:val="fr-FR"/>
        </w:rPr>
        <w:t>l</w:t>
      </w:r>
      <w:r w:rsidR="007C0B50" w:rsidRPr="00D44933">
        <w:rPr>
          <w:rStyle w:val="hps"/>
          <w:lang w:val="fr-FR"/>
        </w:rPr>
        <w:t>’</w:t>
      </w:r>
      <w:r w:rsidR="00A051C7">
        <w:rPr>
          <w:rStyle w:val="hps"/>
          <w:lang w:val="fr-FR"/>
        </w:rPr>
        <w:t>inscription</w:t>
      </w:r>
      <w:r w:rsidRPr="00D44933">
        <w:rPr>
          <w:rStyle w:val="hps"/>
          <w:lang w:val="fr-FR"/>
        </w:rPr>
        <w:t xml:space="preserve"> d</w:t>
      </w:r>
      <w:r w:rsidR="007C0B50" w:rsidRPr="00D44933">
        <w:rPr>
          <w:rStyle w:val="hps"/>
          <w:lang w:val="fr-FR"/>
        </w:rPr>
        <w:t>’</w:t>
      </w:r>
      <w:r w:rsidRPr="00D44933">
        <w:rPr>
          <w:lang w:val="fr-FR"/>
        </w:rPr>
        <w:t xml:space="preserve">une </w:t>
      </w:r>
      <w:r w:rsidR="00CC44D9" w:rsidRPr="00D44933">
        <w:rPr>
          <w:lang w:val="fr-FR"/>
        </w:rPr>
        <w:t>radiation</w:t>
      </w:r>
      <w:r w:rsidRPr="00D44933">
        <w:rPr>
          <w:lang w:val="fr-FR"/>
        </w:rPr>
        <w:t xml:space="preserve">, </w:t>
      </w:r>
      <w:r w:rsidR="008D34DB" w:rsidRPr="00D44933">
        <w:rPr>
          <w:rStyle w:val="hps"/>
          <w:lang w:val="fr-FR"/>
        </w:rPr>
        <w:t>étant donné</w:t>
      </w:r>
      <w:r w:rsidR="00CC44D9" w:rsidRPr="00D44933">
        <w:rPr>
          <w:rStyle w:val="hps"/>
          <w:lang w:val="fr-FR"/>
        </w:rPr>
        <w:t xml:space="preserve"> que</w:t>
      </w:r>
      <w:r w:rsidRPr="00D44933">
        <w:rPr>
          <w:lang w:val="fr-FR"/>
        </w:rPr>
        <w:t xml:space="preserve"> </w:t>
      </w:r>
      <w:r w:rsidR="00C3068B" w:rsidRPr="00D44933">
        <w:rPr>
          <w:rStyle w:val="hps"/>
          <w:lang w:val="fr-FR"/>
        </w:rPr>
        <w:t>l</w:t>
      </w:r>
      <w:r w:rsidR="007C0B50" w:rsidRPr="00D44933">
        <w:rPr>
          <w:rStyle w:val="hps"/>
          <w:lang w:val="fr-FR"/>
        </w:rPr>
        <w:t>’</w:t>
      </w:r>
      <w:r w:rsidR="00C3068B" w:rsidRPr="00D44933">
        <w:rPr>
          <w:rStyle w:val="hps"/>
          <w:lang w:val="fr-FR"/>
        </w:rPr>
        <w:t>application</w:t>
      </w:r>
      <w:r w:rsidRPr="00D44933">
        <w:rPr>
          <w:lang w:val="fr-FR"/>
        </w:rPr>
        <w:t xml:space="preserve"> </w:t>
      </w:r>
      <w:r w:rsidRPr="00D44933">
        <w:rPr>
          <w:rStyle w:val="hps"/>
          <w:lang w:val="fr-FR"/>
        </w:rPr>
        <w:t>de la dépendance</w:t>
      </w:r>
      <w:r w:rsidRPr="00D44933">
        <w:rPr>
          <w:lang w:val="fr-FR"/>
        </w:rPr>
        <w:t xml:space="preserve"> </w:t>
      </w:r>
      <w:r w:rsidRPr="00D44933">
        <w:rPr>
          <w:rStyle w:val="hps"/>
          <w:lang w:val="fr-FR"/>
        </w:rPr>
        <w:t>restera</w:t>
      </w:r>
      <w:r w:rsidR="00CC44D9" w:rsidRPr="00D44933">
        <w:rPr>
          <w:rStyle w:val="hps"/>
          <w:lang w:val="fr-FR"/>
        </w:rPr>
        <w:t>it</w:t>
      </w:r>
      <w:r w:rsidRPr="00D44933">
        <w:rPr>
          <w:lang w:val="fr-FR"/>
        </w:rPr>
        <w:t xml:space="preserve"> </w:t>
      </w:r>
      <w:r w:rsidR="00220751" w:rsidRPr="00D44933">
        <w:rPr>
          <w:rStyle w:val="hps"/>
          <w:lang w:val="fr-FR"/>
        </w:rPr>
        <w:t>suspendue</w:t>
      </w:r>
      <w:r w:rsidRPr="00D44933">
        <w:rPr>
          <w:lang w:val="fr-FR"/>
        </w:rPr>
        <w:t xml:space="preserve"> </w:t>
      </w:r>
      <w:r w:rsidRPr="00D44933">
        <w:rPr>
          <w:rStyle w:val="hps"/>
          <w:lang w:val="fr-FR"/>
        </w:rPr>
        <w:t xml:space="preserve">pour </w:t>
      </w:r>
      <w:r w:rsidR="008D34DB" w:rsidRPr="00D44933">
        <w:rPr>
          <w:rStyle w:val="hps"/>
          <w:lang w:val="fr-FR"/>
        </w:rPr>
        <w:t>lesdits</w:t>
      </w:r>
      <w:r w:rsidRPr="00D44933">
        <w:rPr>
          <w:lang w:val="fr-FR"/>
        </w:rPr>
        <w:t xml:space="preserve"> </w:t>
      </w:r>
      <w:r w:rsidRPr="00D44933">
        <w:rPr>
          <w:rStyle w:val="hps"/>
          <w:lang w:val="fr-FR"/>
        </w:rPr>
        <w:t>enregistrements internationaux.</w:t>
      </w:r>
    </w:p>
    <w:p w:rsidR="00F71EEE" w:rsidRPr="00D44933" w:rsidRDefault="007639E6" w:rsidP="000B51B0">
      <w:pPr>
        <w:pStyle w:val="ONUMFS"/>
        <w:rPr>
          <w:lang w:val="fr-FR"/>
        </w:rPr>
      </w:pPr>
      <w:r w:rsidRPr="00D44933">
        <w:rPr>
          <w:rStyle w:val="hps"/>
          <w:lang w:val="fr-FR"/>
        </w:rPr>
        <w:t>Il est donc proposé</w:t>
      </w:r>
      <w:r w:rsidRPr="00D44933">
        <w:rPr>
          <w:lang w:val="fr-FR"/>
        </w:rPr>
        <w:t xml:space="preserve"> </w:t>
      </w:r>
      <w:r w:rsidRPr="00D44933">
        <w:rPr>
          <w:rStyle w:val="hps"/>
          <w:lang w:val="fr-FR"/>
        </w:rPr>
        <w:t>que le</w:t>
      </w:r>
      <w:r w:rsidRPr="00D44933">
        <w:rPr>
          <w:lang w:val="fr-FR"/>
        </w:rPr>
        <w:t xml:space="preserve"> </w:t>
      </w:r>
      <w:r w:rsidR="00FD6187" w:rsidRPr="00D44933">
        <w:rPr>
          <w:rStyle w:val="hps"/>
          <w:lang w:val="fr-FR"/>
        </w:rPr>
        <w:t>g</w:t>
      </w:r>
      <w:r w:rsidRPr="00D44933">
        <w:rPr>
          <w:rStyle w:val="hps"/>
          <w:lang w:val="fr-FR"/>
        </w:rPr>
        <w:t>roupe de travail</w:t>
      </w:r>
      <w:r w:rsidRPr="00D44933">
        <w:rPr>
          <w:lang w:val="fr-FR"/>
        </w:rPr>
        <w:t xml:space="preserve"> </w:t>
      </w:r>
      <w:r w:rsidRPr="00D44933">
        <w:rPr>
          <w:rStyle w:val="hps"/>
          <w:lang w:val="fr-FR"/>
        </w:rPr>
        <w:t>recommande</w:t>
      </w:r>
      <w:r w:rsidRPr="00D44933">
        <w:rPr>
          <w:lang w:val="fr-FR"/>
        </w:rPr>
        <w:t xml:space="preserve"> </w:t>
      </w:r>
      <w:r w:rsidRPr="00D44933">
        <w:rPr>
          <w:rStyle w:val="hps"/>
          <w:lang w:val="fr-FR"/>
        </w:rPr>
        <w:t>que l</w:t>
      </w:r>
      <w:r w:rsidR="007C0B50" w:rsidRPr="00D44933">
        <w:rPr>
          <w:rStyle w:val="hps"/>
          <w:lang w:val="fr-FR"/>
        </w:rPr>
        <w:t>’</w:t>
      </w:r>
      <w:r w:rsidRPr="00D44933">
        <w:rPr>
          <w:rStyle w:val="hps"/>
          <w:lang w:val="fr-FR"/>
        </w:rPr>
        <w:t>Assemblée de l</w:t>
      </w:r>
      <w:r w:rsidR="007C0B50" w:rsidRPr="00D44933">
        <w:rPr>
          <w:rStyle w:val="hps"/>
          <w:lang w:val="fr-FR"/>
        </w:rPr>
        <w:t>’</w:t>
      </w:r>
      <w:r w:rsidRPr="00D44933">
        <w:rPr>
          <w:rStyle w:val="hps"/>
          <w:lang w:val="fr-FR"/>
        </w:rPr>
        <w:t>Union</w:t>
      </w:r>
      <w:r w:rsidRPr="00D44933">
        <w:rPr>
          <w:lang w:val="fr-FR"/>
        </w:rPr>
        <w:t xml:space="preserve"> </w:t>
      </w:r>
      <w:r w:rsidRPr="00D44933">
        <w:rPr>
          <w:rStyle w:val="hps"/>
          <w:lang w:val="fr-FR"/>
        </w:rPr>
        <w:t>de Madrid</w:t>
      </w:r>
      <w:r w:rsidRPr="00D44933">
        <w:rPr>
          <w:lang w:val="fr-FR"/>
        </w:rPr>
        <w:t xml:space="preserve"> </w:t>
      </w:r>
      <w:r w:rsidR="00220751" w:rsidRPr="00D44933">
        <w:rPr>
          <w:rStyle w:val="hps"/>
          <w:lang w:val="fr-FR"/>
        </w:rPr>
        <w:t>gèle ou suspende</w:t>
      </w:r>
      <w:r w:rsidRPr="00D44933">
        <w:rPr>
          <w:lang w:val="fr-FR"/>
        </w:rPr>
        <w:t xml:space="preserve"> </w:t>
      </w:r>
      <w:r w:rsidRPr="00D44933">
        <w:rPr>
          <w:rStyle w:val="hps"/>
          <w:lang w:val="fr-FR"/>
        </w:rPr>
        <w:t>l</w:t>
      </w:r>
      <w:r w:rsidR="007C0B50" w:rsidRPr="00D44933">
        <w:rPr>
          <w:rStyle w:val="hps"/>
          <w:lang w:val="fr-FR"/>
        </w:rPr>
        <w:t>’</w:t>
      </w:r>
      <w:r w:rsidRPr="00D44933">
        <w:rPr>
          <w:rStyle w:val="hps"/>
          <w:lang w:val="fr-FR"/>
        </w:rPr>
        <w:t>application des articles</w:t>
      </w:r>
      <w:r w:rsidR="00220751" w:rsidRPr="00D44933">
        <w:rPr>
          <w:lang w:val="fr-FR"/>
        </w:rPr>
        <w:t> </w:t>
      </w:r>
      <w:r w:rsidR="00FD6187" w:rsidRPr="00D44933">
        <w:rPr>
          <w:rStyle w:val="hps"/>
          <w:lang w:val="fr-FR"/>
        </w:rPr>
        <w:t>6.</w:t>
      </w:r>
      <w:r w:rsidRPr="00D44933">
        <w:rPr>
          <w:lang w:val="fr-FR"/>
        </w:rPr>
        <w:t>2),</w:t>
      </w:r>
      <w:r w:rsidR="00220751" w:rsidRPr="00D44933">
        <w:rPr>
          <w:lang w:val="fr-FR"/>
        </w:rPr>
        <w:t> </w:t>
      </w:r>
      <w:r w:rsidRPr="00D44933">
        <w:rPr>
          <w:lang w:val="fr-FR"/>
        </w:rPr>
        <w:t>3)</w:t>
      </w:r>
      <w:r w:rsidR="00220751" w:rsidRPr="00D44933">
        <w:rPr>
          <w:lang w:val="fr-FR"/>
        </w:rPr>
        <w:t> </w:t>
      </w:r>
      <w:r w:rsidRPr="00D44933">
        <w:rPr>
          <w:rStyle w:val="hps"/>
          <w:lang w:val="fr-FR"/>
        </w:rPr>
        <w:t>et</w:t>
      </w:r>
      <w:r w:rsidR="00220751" w:rsidRPr="00D44933">
        <w:rPr>
          <w:lang w:val="fr-FR"/>
        </w:rPr>
        <w:t> </w:t>
      </w:r>
      <w:r w:rsidRPr="00D44933">
        <w:rPr>
          <w:lang w:val="fr-FR"/>
        </w:rPr>
        <w:t xml:space="preserve">4) </w:t>
      </w:r>
      <w:r w:rsidRPr="00D44933">
        <w:rPr>
          <w:rStyle w:val="hps"/>
          <w:lang w:val="fr-FR"/>
        </w:rPr>
        <w:t xml:space="preserve">de </w:t>
      </w:r>
      <w:r w:rsidR="00220751" w:rsidRPr="00D44933">
        <w:rPr>
          <w:rStyle w:val="hps"/>
          <w:lang w:val="fr-FR"/>
        </w:rPr>
        <w:t>l</w:t>
      </w:r>
      <w:r w:rsidR="007C0B50" w:rsidRPr="00D44933">
        <w:rPr>
          <w:rStyle w:val="hps"/>
          <w:lang w:val="fr-FR"/>
        </w:rPr>
        <w:t>’</w:t>
      </w:r>
      <w:r w:rsidR="00220751" w:rsidRPr="00D44933">
        <w:rPr>
          <w:rStyle w:val="hps"/>
          <w:lang w:val="fr-FR"/>
        </w:rPr>
        <w:t>Arrangement</w:t>
      </w:r>
      <w:r w:rsidR="008D34DB" w:rsidRPr="00D44933">
        <w:rPr>
          <w:rStyle w:val="hps"/>
          <w:lang w:val="fr-FR"/>
        </w:rPr>
        <w:t xml:space="preserve"> </w:t>
      </w:r>
      <w:r w:rsidRPr="00D44933">
        <w:rPr>
          <w:rStyle w:val="hps"/>
          <w:lang w:val="fr-FR"/>
        </w:rPr>
        <w:t>et</w:t>
      </w:r>
      <w:r w:rsidRPr="00D44933">
        <w:rPr>
          <w:lang w:val="fr-FR"/>
        </w:rPr>
        <w:t xml:space="preserve"> </w:t>
      </w:r>
      <w:r w:rsidRPr="00D44933">
        <w:rPr>
          <w:rStyle w:val="hps"/>
          <w:lang w:val="fr-FR"/>
        </w:rPr>
        <w:t>du Protocole</w:t>
      </w:r>
      <w:r w:rsidRPr="00D44933">
        <w:rPr>
          <w:lang w:val="fr-FR"/>
        </w:rPr>
        <w:t xml:space="preserve">, </w:t>
      </w:r>
      <w:r w:rsidRPr="00D44933">
        <w:rPr>
          <w:rStyle w:val="hps"/>
          <w:lang w:val="fr-FR"/>
        </w:rPr>
        <w:t>par l</w:t>
      </w:r>
      <w:r w:rsidR="007C0B50" w:rsidRPr="00D44933">
        <w:rPr>
          <w:rStyle w:val="hps"/>
          <w:lang w:val="fr-FR"/>
        </w:rPr>
        <w:t>’</w:t>
      </w:r>
      <w:r w:rsidRPr="00D44933">
        <w:rPr>
          <w:rStyle w:val="hps"/>
          <w:lang w:val="fr-FR"/>
        </w:rPr>
        <w:t>adoption de</w:t>
      </w:r>
      <w:r w:rsidRPr="00D44933">
        <w:rPr>
          <w:lang w:val="fr-FR"/>
        </w:rPr>
        <w:t xml:space="preserve"> </w:t>
      </w:r>
      <w:r w:rsidRPr="00D44933">
        <w:rPr>
          <w:rStyle w:val="hps"/>
          <w:lang w:val="fr-FR"/>
        </w:rPr>
        <w:t>la</w:t>
      </w:r>
      <w:r w:rsidRPr="00D44933">
        <w:rPr>
          <w:lang w:val="fr-FR"/>
        </w:rPr>
        <w:t xml:space="preserve"> </w:t>
      </w:r>
      <w:r w:rsidRPr="00D44933">
        <w:rPr>
          <w:rStyle w:val="hps"/>
          <w:lang w:val="fr-FR"/>
        </w:rPr>
        <w:t>déclaration suivante</w:t>
      </w:r>
      <w:r w:rsidR="00220751" w:rsidRPr="00D44933">
        <w:rPr>
          <w:lang w:val="fr-FR"/>
        </w:rPr>
        <w:t> </w:t>
      </w:r>
      <w:r w:rsidRPr="00D44933">
        <w:rPr>
          <w:lang w:val="fr-FR"/>
        </w:rPr>
        <w:t>:</w:t>
      </w:r>
      <w:r w:rsidR="00220751" w:rsidRPr="00D44933">
        <w:rPr>
          <w:rStyle w:val="hps"/>
          <w:lang w:val="fr-FR"/>
        </w:rPr>
        <w:t xml:space="preserve"> </w:t>
      </w:r>
      <w:r w:rsidR="0030056E" w:rsidRPr="00D44933">
        <w:rPr>
          <w:rStyle w:val="hps"/>
          <w:lang w:val="fr-FR"/>
        </w:rPr>
        <w:t>“</w:t>
      </w:r>
      <w:r w:rsidRPr="00D44933">
        <w:rPr>
          <w:rStyle w:val="hps"/>
          <w:lang w:val="fr-FR"/>
        </w:rPr>
        <w:t xml:space="preserve">Les </w:t>
      </w:r>
      <w:r w:rsidR="00220751" w:rsidRPr="00D44933">
        <w:rPr>
          <w:rStyle w:val="hps"/>
          <w:lang w:val="fr-FR"/>
        </w:rPr>
        <w:t>articles</w:t>
      </w:r>
      <w:r w:rsidR="00220751" w:rsidRPr="00D44933">
        <w:rPr>
          <w:lang w:val="fr-FR"/>
        </w:rPr>
        <w:t> </w:t>
      </w:r>
      <w:r w:rsidR="00FD6187" w:rsidRPr="00D44933">
        <w:rPr>
          <w:rStyle w:val="hps"/>
          <w:lang w:val="fr-FR"/>
        </w:rPr>
        <w:t>6.</w:t>
      </w:r>
      <w:r w:rsidR="00220751" w:rsidRPr="00D44933">
        <w:rPr>
          <w:lang w:val="fr-FR"/>
        </w:rPr>
        <w:t>2), 3) </w:t>
      </w:r>
      <w:r w:rsidR="00220751" w:rsidRPr="00D44933">
        <w:rPr>
          <w:rStyle w:val="hps"/>
          <w:lang w:val="fr-FR"/>
        </w:rPr>
        <w:t>et</w:t>
      </w:r>
      <w:r w:rsidR="00220751" w:rsidRPr="00D44933">
        <w:rPr>
          <w:lang w:val="fr-FR"/>
        </w:rPr>
        <w:t xml:space="preserve"> 4) </w:t>
      </w:r>
      <w:r w:rsidRPr="00D44933">
        <w:rPr>
          <w:rStyle w:val="hps"/>
          <w:lang w:val="fr-FR"/>
        </w:rPr>
        <w:t>de</w:t>
      </w:r>
      <w:r w:rsidRPr="00D44933">
        <w:rPr>
          <w:lang w:val="fr-FR"/>
        </w:rPr>
        <w:t xml:space="preserve"> </w:t>
      </w:r>
      <w:r w:rsidRPr="00D44933">
        <w:rPr>
          <w:rStyle w:val="hps"/>
          <w:lang w:val="fr-FR"/>
        </w:rPr>
        <w:t>l</w:t>
      </w:r>
      <w:r w:rsidR="007C0B50" w:rsidRPr="00D44933">
        <w:rPr>
          <w:rStyle w:val="hps"/>
          <w:lang w:val="fr-FR"/>
        </w:rPr>
        <w:t>’</w:t>
      </w:r>
      <w:r w:rsidRPr="00D44933">
        <w:rPr>
          <w:rStyle w:val="hps"/>
          <w:lang w:val="fr-FR"/>
        </w:rPr>
        <w:t>Arrangement de Madrid</w:t>
      </w:r>
      <w:r w:rsidRPr="00D44933">
        <w:rPr>
          <w:lang w:val="fr-FR"/>
        </w:rPr>
        <w:t xml:space="preserve"> </w:t>
      </w:r>
      <w:r w:rsidRPr="00D44933">
        <w:rPr>
          <w:rStyle w:val="hps"/>
          <w:lang w:val="fr-FR"/>
        </w:rPr>
        <w:t>concernant l</w:t>
      </w:r>
      <w:r w:rsidR="007C0B50" w:rsidRPr="00D44933">
        <w:rPr>
          <w:rStyle w:val="hps"/>
          <w:lang w:val="fr-FR"/>
        </w:rPr>
        <w:t>’</w:t>
      </w:r>
      <w:r w:rsidRPr="00D44933">
        <w:rPr>
          <w:rStyle w:val="hps"/>
          <w:lang w:val="fr-FR"/>
        </w:rPr>
        <w:t>enregistrement</w:t>
      </w:r>
      <w:r w:rsidRPr="00D44933">
        <w:rPr>
          <w:lang w:val="fr-FR"/>
        </w:rPr>
        <w:t xml:space="preserve"> </w:t>
      </w:r>
      <w:r w:rsidRPr="00D44933">
        <w:rPr>
          <w:rStyle w:val="hps"/>
          <w:lang w:val="fr-FR"/>
        </w:rPr>
        <w:t>international des marques</w:t>
      </w:r>
      <w:r w:rsidRPr="00D44933">
        <w:rPr>
          <w:lang w:val="fr-FR"/>
        </w:rPr>
        <w:t xml:space="preserve"> </w:t>
      </w:r>
      <w:r w:rsidRPr="00D44933">
        <w:rPr>
          <w:rStyle w:val="hps"/>
          <w:lang w:val="fr-FR"/>
        </w:rPr>
        <w:t>et</w:t>
      </w:r>
      <w:r w:rsidRPr="00D44933">
        <w:rPr>
          <w:lang w:val="fr-FR"/>
        </w:rPr>
        <w:t xml:space="preserve"> </w:t>
      </w:r>
      <w:r w:rsidRPr="00D44933">
        <w:rPr>
          <w:rStyle w:val="hps"/>
          <w:lang w:val="fr-FR"/>
        </w:rPr>
        <w:t>du Protocole</w:t>
      </w:r>
      <w:r w:rsidRPr="00D44933">
        <w:rPr>
          <w:lang w:val="fr-FR"/>
        </w:rPr>
        <w:t xml:space="preserve"> </w:t>
      </w:r>
      <w:r w:rsidR="00FD6187" w:rsidRPr="00D44933">
        <w:rPr>
          <w:rStyle w:val="hps"/>
          <w:lang w:val="fr-FR"/>
        </w:rPr>
        <w:t>y </w:t>
      </w:r>
      <w:r w:rsidRPr="00D44933">
        <w:rPr>
          <w:rStyle w:val="hps"/>
          <w:lang w:val="fr-FR"/>
        </w:rPr>
        <w:t>relatif</w:t>
      </w:r>
      <w:r w:rsidRPr="00D44933">
        <w:rPr>
          <w:lang w:val="fr-FR"/>
        </w:rPr>
        <w:t xml:space="preserve"> </w:t>
      </w:r>
      <w:r w:rsidRPr="00D44933">
        <w:rPr>
          <w:rStyle w:val="hps"/>
          <w:lang w:val="fr-FR"/>
        </w:rPr>
        <w:t>cesseront de s</w:t>
      </w:r>
      <w:r w:rsidR="007C0B50" w:rsidRPr="00D44933">
        <w:rPr>
          <w:rStyle w:val="hps"/>
          <w:lang w:val="fr-FR"/>
        </w:rPr>
        <w:t>’</w:t>
      </w:r>
      <w:r w:rsidRPr="00D44933">
        <w:rPr>
          <w:rStyle w:val="hps"/>
          <w:lang w:val="fr-FR"/>
        </w:rPr>
        <w:t>appliquer</w:t>
      </w:r>
      <w:r w:rsidRPr="00D44933">
        <w:rPr>
          <w:lang w:val="fr-FR"/>
        </w:rPr>
        <w:t xml:space="preserve"> </w:t>
      </w:r>
      <w:r w:rsidR="008D34DB" w:rsidRPr="00D44933">
        <w:rPr>
          <w:rStyle w:val="hps"/>
          <w:lang w:val="fr-FR"/>
        </w:rPr>
        <w:t>aux</w:t>
      </w:r>
      <w:r w:rsidRPr="00D44933">
        <w:rPr>
          <w:rStyle w:val="hps"/>
          <w:lang w:val="fr-FR"/>
        </w:rPr>
        <w:t xml:space="preserve"> enregistrements internationaux</w:t>
      </w:r>
      <w:r w:rsidRPr="00D44933">
        <w:rPr>
          <w:lang w:val="fr-FR"/>
        </w:rPr>
        <w:t xml:space="preserve"> </w:t>
      </w:r>
      <w:r w:rsidR="00B87A1A">
        <w:rPr>
          <w:rStyle w:val="hps"/>
          <w:lang w:val="fr-FR"/>
        </w:rPr>
        <w:t>dont la date d’enregistrement international est comprise entre</w:t>
      </w:r>
      <w:r w:rsidR="00220751" w:rsidRPr="00D44933">
        <w:rPr>
          <w:rStyle w:val="hps"/>
          <w:lang w:val="fr-FR"/>
        </w:rPr>
        <w:t xml:space="preserve"> </w:t>
      </w:r>
      <w:r w:rsidRPr="00D44933">
        <w:rPr>
          <w:rStyle w:val="hps"/>
          <w:lang w:val="fr-FR"/>
        </w:rPr>
        <w:t>le 1</w:t>
      </w:r>
      <w:r w:rsidRPr="00D44933">
        <w:rPr>
          <w:rStyle w:val="hps"/>
          <w:vertAlign w:val="superscript"/>
          <w:lang w:val="fr-FR"/>
        </w:rPr>
        <w:t>er</w:t>
      </w:r>
      <w:r w:rsidR="00764892" w:rsidRPr="00D44933">
        <w:rPr>
          <w:lang w:val="fr-FR"/>
        </w:rPr>
        <w:t> </w:t>
      </w:r>
      <w:r w:rsidR="00764892" w:rsidRPr="00D44933">
        <w:rPr>
          <w:rStyle w:val="hps"/>
          <w:lang w:val="fr-FR"/>
        </w:rPr>
        <w:t>j</w:t>
      </w:r>
      <w:r w:rsidRPr="00D44933">
        <w:rPr>
          <w:rStyle w:val="hps"/>
          <w:lang w:val="fr-FR"/>
        </w:rPr>
        <w:t>anvier</w:t>
      </w:r>
      <w:r w:rsidR="00764892" w:rsidRPr="00D44933">
        <w:rPr>
          <w:lang w:val="fr-FR"/>
        </w:rPr>
        <w:t> </w:t>
      </w:r>
      <w:r w:rsidRPr="00D44933">
        <w:rPr>
          <w:rStyle w:val="hps"/>
          <w:lang w:val="fr-FR"/>
        </w:rPr>
        <w:t>2016</w:t>
      </w:r>
      <w:r w:rsidRPr="00D44933">
        <w:rPr>
          <w:lang w:val="fr-FR"/>
        </w:rPr>
        <w:t xml:space="preserve"> </w:t>
      </w:r>
      <w:r w:rsidRPr="00D44933">
        <w:rPr>
          <w:rStyle w:val="hps"/>
          <w:lang w:val="fr-FR"/>
        </w:rPr>
        <w:t>et le 31</w:t>
      </w:r>
      <w:r w:rsidR="00764892" w:rsidRPr="00D44933">
        <w:rPr>
          <w:lang w:val="fr-FR"/>
        </w:rPr>
        <w:t> d</w:t>
      </w:r>
      <w:r w:rsidRPr="00D44933">
        <w:rPr>
          <w:rStyle w:val="hps"/>
          <w:lang w:val="fr-FR"/>
        </w:rPr>
        <w:t>écembre</w:t>
      </w:r>
      <w:r w:rsidR="00764892" w:rsidRPr="00D44933">
        <w:rPr>
          <w:lang w:val="fr-FR"/>
        </w:rPr>
        <w:t> </w:t>
      </w:r>
      <w:r w:rsidRPr="00D44933">
        <w:rPr>
          <w:rStyle w:val="hps"/>
          <w:lang w:val="fr-FR"/>
        </w:rPr>
        <w:t>2021</w:t>
      </w:r>
      <w:r w:rsidR="0030056E" w:rsidRPr="00D44933">
        <w:rPr>
          <w:lang w:val="fr-FR"/>
        </w:rPr>
        <w:t>”</w:t>
      </w:r>
      <w:r w:rsidR="00FD6187" w:rsidRPr="00D44933">
        <w:rPr>
          <w:lang w:val="fr-FR"/>
        </w:rPr>
        <w:t>.</w:t>
      </w:r>
    </w:p>
    <w:p w:rsidR="005B471F" w:rsidRPr="00D44933" w:rsidRDefault="00D44933" w:rsidP="000B51B0">
      <w:pPr>
        <w:pStyle w:val="ONUMFS"/>
        <w:ind w:left="5533"/>
        <w:rPr>
          <w:i/>
          <w:lang w:val="fr-FR"/>
        </w:rPr>
      </w:pPr>
      <w:r>
        <w:rPr>
          <w:rStyle w:val="hps"/>
          <w:i/>
          <w:lang w:val="fr-FR"/>
        </w:rPr>
        <w:t>Le g</w:t>
      </w:r>
      <w:r w:rsidR="007639E6" w:rsidRPr="00D44933">
        <w:rPr>
          <w:rStyle w:val="hps"/>
          <w:i/>
          <w:lang w:val="fr-FR"/>
        </w:rPr>
        <w:t>roupe de travail</w:t>
      </w:r>
      <w:r w:rsidR="007639E6" w:rsidRPr="00D44933">
        <w:rPr>
          <w:rStyle w:val="shorttext"/>
          <w:i/>
          <w:lang w:val="fr-FR"/>
        </w:rPr>
        <w:t xml:space="preserve"> </w:t>
      </w:r>
      <w:r w:rsidR="007639E6" w:rsidRPr="00D44933">
        <w:rPr>
          <w:rStyle w:val="hps"/>
          <w:i/>
          <w:lang w:val="fr-FR"/>
        </w:rPr>
        <w:t xml:space="preserve">est invité </w:t>
      </w:r>
    </w:p>
    <w:p w:rsidR="003942EB" w:rsidRPr="00D44933" w:rsidRDefault="000B51B0" w:rsidP="003942EB">
      <w:pPr>
        <w:pStyle w:val="ONUME"/>
        <w:numPr>
          <w:ilvl w:val="0"/>
          <w:numId w:val="0"/>
        </w:numPr>
        <w:ind w:left="5533"/>
        <w:rPr>
          <w:i/>
          <w:lang w:val="fr-FR"/>
        </w:rPr>
      </w:pPr>
      <w:r w:rsidRPr="00D44933">
        <w:rPr>
          <w:i/>
          <w:lang w:val="fr-FR"/>
        </w:rPr>
        <w:tab/>
      </w:r>
      <w:r w:rsidRPr="00D44933">
        <w:rPr>
          <w:i/>
          <w:lang w:val="fr-FR"/>
        </w:rPr>
        <w:tab/>
      </w:r>
      <w:r w:rsidR="003942EB" w:rsidRPr="00D44933">
        <w:rPr>
          <w:i/>
          <w:lang w:val="fr-FR"/>
        </w:rPr>
        <w:t>i)</w:t>
      </w:r>
      <w:r w:rsidR="003942EB" w:rsidRPr="00D44933">
        <w:rPr>
          <w:i/>
          <w:lang w:val="fr-FR"/>
        </w:rPr>
        <w:tab/>
      </w:r>
      <w:r w:rsidR="00D44933">
        <w:rPr>
          <w:i/>
          <w:lang w:val="fr-FR"/>
        </w:rPr>
        <w:t xml:space="preserve">à </w:t>
      </w:r>
      <w:r w:rsidR="007639E6" w:rsidRPr="00D44933">
        <w:rPr>
          <w:rStyle w:val="hps"/>
          <w:i/>
          <w:lang w:val="fr-FR"/>
        </w:rPr>
        <w:t xml:space="preserve">examiner </w:t>
      </w:r>
      <w:r w:rsidR="008D34DB" w:rsidRPr="00D44933">
        <w:rPr>
          <w:rStyle w:val="hps"/>
          <w:i/>
          <w:lang w:val="fr-FR"/>
        </w:rPr>
        <w:t>le présent</w:t>
      </w:r>
      <w:r w:rsidR="007639E6" w:rsidRPr="00D44933">
        <w:rPr>
          <w:rStyle w:val="hps"/>
          <w:i/>
          <w:lang w:val="fr-FR"/>
        </w:rPr>
        <w:t xml:space="preserve"> document</w:t>
      </w:r>
      <w:r w:rsidR="007639E6" w:rsidRPr="00D44933">
        <w:rPr>
          <w:i/>
          <w:lang w:val="fr-FR"/>
        </w:rPr>
        <w:t xml:space="preserve"> </w:t>
      </w:r>
      <w:r w:rsidR="007639E6" w:rsidRPr="00D44933">
        <w:rPr>
          <w:rStyle w:val="hps"/>
          <w:i/>
          <w:lang w:val="fr-FR"/>
        </w:rPr>
        <w:t>et</w:t>
      </w:r>
      <w:r w:rsidR="007639E6" w:rsidRPr="00D44933">
        <w:rPr>
          <w:i/>
          <w:lang w:val="fr-FR"/>
        </w:rPr>
        <w:t xml:space="preserve"> </w:t>
      </w:r>
      <w:r w:rsidR="008D34DB" w:rsidRPr="00D44933">
        <w:rPr>
          <w:i/>
          <w:lang w:val="fr-FR"/>
        </w:rPr>
        <w:t xml:space="preserve">à </w:t>
      </w:r>
      <w:r w:rsidR="007639E6" w:rsidRPr="00D44933">
        <w:rPr>
          <w:rStyle w:val="hps"/>
          <w:i/>
          <w:lang w:val="fr-FR"/>
        </w:rPr>
        <w:t>formuler des observations</w:t>
      </w:r>
      <w:r w:rsidR="007639E6" w:rsidRPr="00D44933">
        <w:rPr>
          <w:i/>
          <w:lang w:val="fr-FR"/>
        </w:rPr>
        <w:t xml:space="preserve"> </w:t>
      </w:r>
      <w:r w:rsidR="00D44933">
        <w:rPr>
          <w:rStyle w:val="hps"/>
          <w:i/>
          <w:lang w:val="fr-FR"/>
        </w:rPr>
        <w:t>à ce sujet</w:t>
      </w:r>
      <w:r w:rsidR="00655E3E">
        <w:rPr>
          <w:rStyle w:val="hps"/>
          <w:i/>
          <w:lang w:val="fr-FR"/>
        </w:rPr>
        <w:t>;</w:t>
      </w:r>
      <w:r w:rsidR="000C56CA">
        <w:rPr>
          <w:rStyle w:val="hps"/>
          <w:i/>
          <w:lang w:val="fr-FR"/>
        </w:rPr>
        <w:t xml:space="preserve"> </w:t>
      </w:r>
      <w:r w:rsidR="00655E3E">
        <w:rPr>
          <w:rStyle w:val="hps"/>
          <w:i/>
          <w:lang w:val="fr-FR"/>
        </w:rPr>
        <w:t xml:space="preserve"> </w:t>
      </w:r>
      <w:r w:rsidR="007639E6" w:rsidRPr="00D44933">
        <w:rPr>
          <w:rStyle w:val="hps"/>
          <w:i/>
          <w:lang w:val="fr-FR"/>
        </w:rPr>
        <w:t>et</w:t>
      </w:r>
    </w:p>
    <w:p w:rsidR="003942EB" w:rsidRPr="00D44933" w:rsidRDefault="000B51B0" w:rsidP="00AC3CE2">
      <w:pPr>
        <w:pStyle w:val="ONUME"/>
        <w:keepNext/>
        <w:keepLines/>
        <w:numPr>
          <w:ilvl w:val="0"/>
          <w:numId w:val="0"/>
        </w:numPr>
        <w:ind w:left="5533"/>
        <w:rPr>
          <w:i/>
          <w:lang w:val="fr-FR"/>
        </w:rPr>
      </w:pPr>
      <w:r w:rsidRPr="00D44933">
        <w:rPr>
          <w:i/>
          <w:lang w:val="fr-FR"/>
        </w:rPr>
        <w:lastRenderedPageBreak/>
        <w:tab/>
      </w:r>
      <w:r w:rsidRPr="00D44933">
        <w:rPr>
          <w:i/>
          <w:lang w:val="fr-FR"/>
        </w:rPr>
        <w:tab/>
      </w:r>
      <w:r w:rsidR="003942EB" w:rsidRPr="00D44933">
        <w:rPr>
          <w:i/>
          <w:lang w:val="fr-FR"/>
        </w:rPr>
        <w:t>ii)</w:t>
      </w:r>
      <w:r w:rsidR="003942EB" w:rsidRPr="00D44933">
        <w:rPr>
          <w:i/>
          <w:lang w:val="fr-FR"/>
        </w:rPr>
        <w:tab/>
      </w:r>
      <w:r w:rsidR="00D44933">
        <w:rPr>
          <w:i/>
          <w:lang w:val="fr-FR"/>
        </w:rPr>
        <w:t xml:space="preserve">à </w:t>
      </w:r>
      <w:r w:rsidR="007639E6" w:rsidRPr="00D44933">
        <w:rPr>
          <w:rStyle w:val="hps"/>
          <w:i/>
          <w:lang w:val="fr-FR"/>
        </w:rPr>
        <w:t>fournir des orientations</w:t>
      </w:r>
      <w:r w:rsidR="007639E6" w:rsidRPr="00D44933">
        <w:rPr>
          <w:i/>
          <w:lang w:val="fr-FR"/>
        </w:rPr>
        <w:t xml:space="preserve"> </w:t>
      </w:r>
      <w:r w:rsidR="007639E6" w:rsidRPr="00D44933">
        <w:rPr>
          <w:rStyle w:val="hps"/>
          <w:i/>
          <w:lang w:val="fr-FR"/>
        </w:rPr>
        <w:t>au Bureau international</w:t>
      </w:r>
      <w:r w:rsidR="007639E6" w:rsidRPr="00D44933">
        <w:rPr>
          <w:i/>
          <w:lang w:val="fr-FR"/>
        </w:rPr>
        <w:t xml:space="preserve"> </w:t>
      </w:r>
      <w:r w:rsidR="007639E6" w:rsidRPr="00D44933">
        <w:rPr>
          <w:rStyle w:val="hps"/>
          <w:i/>
          <w:lang w:val="fr-FR"/>
        </w:rPr>
        <w:t>sur d</w:t>
      </w:r>
      <w:r w:rsidR="007C0B50" w:rsidRPr="00D44933">
        <w:rPr>
          <w:rStyle w:val="hps"/>
          <w:i/>
          <w:lang w:val="fr-FR"/>
        </w:rPr>
        <w:t>’</w:t>
      </w:r>
      <w:r w:rsidR="007639E6" w:rsidRPr="00D44933">
        <w:rPr>
          <w:rStyle w:val="hps"/>
          <w:i/>
          <w:lang w:val="fr-FR"/>
        </w:rPr>
        <w:t xml:space="preserve">éventuelles </w:t>
      </w:r>
      <w:r w:rsidR="008D34DB" w:rsidRPr="00D44933">
        <w:rPr>
          <w:rStyle w:val="hps"/>
          <w:i/>
          <w:lang w:val="fr-FR"/>
        </w:rPr>
        <w:t>actions à entreprendre</w:t>
      </w:r>
      <w:r w:rsidR="007639E6" w:rsidRPr="00D44933">
        <w:rPr>
          <w:i/>
          <w:lang w:val="fr-FR"/>
        </w:rPr>
        <w:t>, y</w:t>
      </w:r>
      <w:r w:rsidR="0030056E" w:rsidRPr="00D44933">
        <w:rPr>
          <w:i/>
          <w:lang w:val="fr-FR"/>
        </w:rPr>
        <w:t> </w:t>
      </w:r>
      <w:r w:rsidR="007639E6" w:rsidRPr="00D44933">
        <w:rPr>
          <w:i/>
          <w:lang w:val="fr-FR"/>
        </w:rPr>
        <w:t xml:space="preserve">compris </w:t>
      </w:r>
      <w:r w:rsidR="007639E6" w:rsidRPr="00D44933">
        <w:rPr>
          <w:rStyle w:val="hps"/>
          <w:i/>
          <w:lang w:val="fr-FR"/>
        </w:rPr>
        <w:t>une recommandation à l</w:t>
      </w:r>
      <w:r w:rsidR="007C0B50" w:rsidRPr="00D44933">
        <w:rPr>
          <w:rStyle w:val="hps"/>
          <w:i/>
          <w:lang w:val="fr-FR"/>
        </w:rPr>
        <w:t>’</w:t>
      </w:r>
      <w:r w:rsidR="007639E6" w:rsidRPr="00D44933">
        <w:rPr>
          <w:i/>
          <w:lang w:val="fr-FR"/>
        </w:rPr>
        <w:t>Assemblée de l</w:t>
      </w:r>
      <w:r w:rsidR="007C0B50" w:rsidRPr="00D44933">
        <w:rPr>
          <w:i/>
          <w:lang w:val="fr-FR"/>
        </w:rPr>
        <w:t>’</w:t>
      </w:r>
      <w:r w:rsidR="007639E6" w:rsidRPr="00D44933">
        <w:rPr>
          <w:i/>
          <w:lang w:val="fr-FR"/>
        </w:rPr>
        <w:t xml:space="preserve">Union </w:t>
      </w:r>
      <w:r w:rsidR="007639E6" w:rsidRPr="00D44933">
        <w:rPr>
          <w:rStyle w:val="hps"/>
          <w:i/>
          <w:lang w:val="fr-FR"/>
        </w:rPr>
        <w:t>de Madrid</w:t>
      </w:r>
      <w:r w:rsidR="007639E6" w:rsidRPr="00D44933">
        <w:rPr>
          <w:i/>
          <w:lang w:val="fr-FR"/>
        </w:rPr>
        <w:t xml:space="preserve"> </w:t>
      </w:r>
      <w:r w:rsidR="008D34DB" w:rsidRPr="00D44933">
        <w:rPr>
          <w:rStyle w:val="hps"/>
          <w:i/>
          <w:lang w:val="fr-FR"/>
        </w:rPr>
        <w:t>de</w:t>
      </w:r>
      <w:r w:rsidR="007639E6" w:rsidRPr="00D44933">
        <w:rPr>
          <w:rStyle w:val="hps"/>
          <w:i/>
          <w:lang w:val="fr-FR"/>
        </w:rPr>
        <w:t xml:space="preserve"> suspendre l</w:t>
      </w:r>
      <w:r w:rsidR="007C0B50" w:rsidRPr="00D44933">
        <w:rPr>
          <w:rStyle w:val="hps"/>
          <w:i/>
          <w:lang w:val="fr-FR"/>
        </w:rPr>
        <w:t>’</w:t>
      </w:r>
      <w:r w:rsidR="007639E6" w:rsidRPr="00D44933">
        <w:rPr>
          <w:rStyle w:val="hps"/>
          <w:i/>
          <w:lang w:val="fr-FR"/>
        </w:rPr>
        <w:t>application</w:t>
      </w:r>
      <w:r w:rsidR="007639E6" w:rsidRPr="00D44933">
        <w:rPr>
          <w:i/>
          <w:lang w:val="fr-FR"/>
        </w:rPr>
        <w:t xml:space="preserve"> </w:t>
      </w:r>
      <w:r w:rsidR="00407B55" w:rsidRPr="00D44933">
        <w:rPr>
          <w:rStyle w:val="hps"/>
          <w:i/>
          <w:lang w:val="fr-FR"/>
        </w:rPr>
        <w:t>des articles </w:t>
      </w:r>
      <w:r w:rsidR="007639E6" w:rsidRPr="00D44933">
        <w:rPr>
          <w:rStyle w:val="hps"/>
          <w:i/>
          <w:lang w:val="fr-FR"/>
        </w:rPr>
        <w:t>6</w:t>
      </w:r>
      <w:r w:rsidRPr="00D44933">
        <w:rPr>
          <w:rStyle w:val="hps"/>
          <w:i/>
          <w:lang w:val="fr-FR"/>
        </w:rPr>
        <w:t>.</w:t>
      </w:r>
      <w:r w:rsidR="007639E6" w:rsidRPr="00D44933">
        <w:rPr>
          <w:i/>
          <w:lang w:val="fr-FR"/>
        </w:rPr>
        <w:t>2),</w:t>
      </w:r>
      <w:r w:rsidR="00407B55" w:rsidRPr="00D44933">
        <w:rPr>
          <w:i/>
          <w:lang w:val="fr-FR"/>
        </w:rPr>
        <w:t> </w:t>
      </w:r>
      <w:r w:rsidR="007639E6" w:rsidRPr="00D44933">
        <w:rPr>
          <w:i/>
          <w:lang w:val="fr-FR"/>
        </w:rPr>
        <w:t>3)</w:t>
      </w:r>
      <w:r w:rsidR="00407B55" w:rsidRPr="00D44933">
        <w:rPr>
          <w:i/>
          <w:lang w:val="fr-FR"/>
        </w:rPr>
        <w:t> </w:t>
      </w:r>
      <w:r w:rsidR="007639E6" w:rsidRPr="00D44933">
        <w:rPr>
          <w:rStyle w:val="hps"/>
          <w:i/>
          <w:lang w:val="fr-FR"/>
        </w:rPr>
        <w:t>et</w:t>
      </w:r>
      <w:r w:rsidRPr="00D44933">
        <w:rPr>
          <w:rStyle w:val="hps"/>
          <w:i/>
          <w:lang w:val="fr-FR"/>
        </w:rPr>
        <w:t> </w:t>
      </w:r>
      <w:r w:rsidR="007639E6" w:rsidRPr="00D44933">
        <w:rPr>
          <w:i/>
          <w:lang w:val="fr-FR"/>
        </w:rPr>
        <w:t xml:space="preserve">4) </w:t>
      </w:r>
      <w:r w:rsidR="007639E6" w:rsidRPr="00D44933">
        <w:rPr>
          <w:rStyle w:val="hps"/>
          <w:i/>
          <w:lang w:val="fr-FR"/>
        </w:rPr>
        <w:t>de</w:t>
      </w:r>
      <w:r w:rsidR="007639E6" w:rsidRPr="00D44933">
        <w:rPr>
          <w:i/>
          <w:lang w:val="fr-FR"/>
        </w:rPr>
        <w:t xml:space="preserve"> </w:t>
      </w:r>
      <w:r w:rsidR="007639E6" w:rsidRPr="00D44933">
        <w:rPr>
          <w:rStyle w:val="hps"/>
          <w:i/>
          <w:lang w:val="fr-FR"/>
        </w:rPr>
        <w:t>l</w:t>
      </w:r>
      <w:r w:rsidR="007C0B50" w:rsidRPr="00D44933">
        <w:rPr>
          <w:rStyle w:val="hps"/>
          <w:i/>
          <w:lang w:val="fr-FR"/>
        </w:rPr>
        <w:t>’</w:t>
      </w:r>
      <w:r w:rsidR="007639E6" w:rsidRPr="00D44933">
        <w:rPr>
          <w:rStyle w:val="hps"/>
          <w:i/>
          <w:lang w:val="fr-FR"/>
        </w:rPr>
        <w:t>Arrangement de Madrid</w:t>
      </w:r>
      <w:r w:rsidR="007639E6" w:rsidRPr="00D44933">
        <w:rPr>
          <w:i/>
          <w:lang w:val="fr-FR"/>
        </w:rPr>
        <w:t xml:space="preserve"> </w:t>
      </w:r>
      <w:r w:rsidR="007639E6" w:rsidRPr="00D44933">
        <w:rPr>
          <w:rStyle w:val="hps"/>
          <w:i/>
          <w:lang w:val="fr-FR"/>
        </w:rPr>
        <w:t>et du Protocole</w:t>
      </w:r>
      <w:r w:rsidR="00407B55" w:rsidRPr="00D44933">
        <w:rPr>
          <w:rStyle w:val="hps"/>
          <w:i/>
          <w:lang w:val="fr-FR"/>
        </w:rPr>
        <w:t xml:space="preserve"> y relatif</w:t>
      </w:r>
      <w:r w:rsidR="007639E6" w:rsidRPr="00D44933">
        <w:rPr>
          <w:rStyle w:val="hps"/>
          <w:i/>
          <w:lang w:val="fr-FR"/>
        </w:rPr>
        <w:t>,</w:t>
      </w:r>
      <w:r w:rsidR="007639E6" w:rsidRPr="00D44933">
        <w:rPr>
          <w:i/>
          <w:lang w:val="fr-FR"/>
        </w:rPr>
        <w:t xml:space="preserve"> </w:t>
      </w:r>
      <w:r w:rsidR="007639E6" w:rsidRPr="00D44933">
        <w:rPr>
          <w:rStyle w:val="hps"/>
          <w:i/>
          <w:lang w:val="fr-FR"/>
        </w:rPr>
        <w:t>tel que proposé</w:t>
      </w:r>
      <w:r w:rsidR="007639E6" w:rsidRPr="00D44933">
        <w:rPr>
          <w:i/>
          <w:lang w:val="fr-FR"/>
        </w:rPr>
        <w:t xml:space="preserve"> </w:t>
      </w:r>
      <w:r w:rsidR="007639E6" w:rsidRPr="00D44933">
        <w:rPr>
          <w:rStyle w:val="hps"/>
          <w:i/>
          <w:lang w:val="fr-FR"/>
        </w:rPr>
        <w:t>dans le présent document</w:t>
      </w:r>
      <w:r w:rsidR="007639E6" w:rsidRPr="00D44933">
        <w:rPr>
          <w:i/>
          <w:lang w:val="fr-FR"/>
        </w:rPr>
        <w:t xml:space="preserve"> </w:t>
      </w:r>
      <w:r w:rsidR="007639E6" w:rsidRPr="00D44933">
        <w:rPr>
          <w:rStyle w:val="hps"/>
          <w:i/>
          <w:lang w:val="fr-FR"/>
        </w:rPr>
        <w:t>ou</w:t>
      </w:r>
      <w:r w:rsidR="007639E6" w:rsidRPr="00D44933">
        <w:rPr>
          <w:i/>
          <w:lang w:val="fr-FR"/>
        </w:rPr>
        <w:t xml:space="preserve"> </w:t>
      </w:r>
      <w:r w:rsidR="007639E6" w:rsidRPr="00D44933">
        <w:rPr>
          <w:rStyle w:val="hps"/>
          <w:i/>
          <w:lang w:val="fr-FR"/>
        </w:rPr>
        <w:t>sous une forme modifiée.</w:t>
      </w:r>
    </w:p>
    <w:p w:rsidR="003942EB" w:rsidRPr="00D44933" w:rsidRDefault="003942EB" w:rsidP="003942EB">
      <w:pPr>
        <w:pStyle w:val="Endofdocument-Annex"/>
        <w:rPr>
          <w:lang w:val="fr-FR"/>
        </w:rPr>
      </w:pPr>
    </w:p>
    <w:p w:rsidR="003942EB" w:rsidRPr="00D44933" w:rsidRDefault="003942EB" w:rsidP="003942EB">
      <w:pPr>
        <w:pStyle w:val="Endofdocument-Annex"/>
        <w:rPr>
          <w:lang w:val="fr-FR"/>
        </w:rPr>
      </w:pPr>
    </w:p>
    <w:p w:rsidR="00A23DF1" w:rsidRPr="00D44933" w:rsidRDefault="003942EB" w:rsidP="003942EB">
      <w:pPr>
        <w:pStyle w:val="Endofdocument-Annex"/>
        <w:rPr>
          <w:lang w:val="fr-FR"/>
        </w:rPr>
      </w:pPr>
      <w:r w:rsidRPr="00D44933">
        <w:rPr>
          <w:lang w:val="fr-FR"/>
        </w:rPr>
        <w:t>[</w:t>
      </w:r>
      <w:r w:rsidR="008F5818" w:rsidRPr="00D44933">
        <w:rPr>
          <w:lang w:val="fr-FR"/>
        </w:rPr>
        <w:t>Les a</w:t>
      </w:r>
      <w:r w:rsidRPr="00D44933">
        <w:rPr>
          <w:lang w:val="fr-FR"/>
        </w:rPr>
        <w:t xml:space="preserve">nnexes </w:t>
      </w:r>
      <w:r w:rsidR="008F5818" w:rsidRPr="00D44933">
        <w:rPr>
          <w:lang w:val="fr-FR"/>
        </w:rPr>
        <w:t>suivent]</w:t>
      </w:r>
    </w:p>
    <w:p w:rsidR="001F60B5" w:rsidRPr="00D44933" w:rsidRDefault="001F60B5" w:rsidP="003942EB">
      <w:pPr>
        <w:pStyle w:val="Endofdocument-Annex"/>
        <w:rPr>
          <w:lang w:val="fr-FR"/>
        </w:rPr>
        <w:sectPr w:rsidR="001F60B5" w:rsidRPr="00D44933" w:rsidSect="008E0B2E">
          <w:headerReference w:type="default" r:id="rId11"/>
          <w:endnotePr>
            <w:numFmt w:val="decimal"/>
          </w:endnotePr>
          <w:pgSz w:w="11907" w:h="16840" w:code="9"/>
          <w:pgMar w:top="567" w:right="1134" w:bottom="993" w:left="1418" w:header="510" w:footer="1021" w:gutter="0"/>
          <w:cols w:space="720"/>
          <w:titlePg/>
          <w:docGrid w:linePitch="299"/>
        </w:sectPr>
      </w:pPr>
    </w:p>
    <w:p w:rsidR="001F60B5" w:rsidRDefault="007639E6" w:rsidP="001F60B5">
      <w:pPr>
        <w:rPr>
          <w:rStyle w:val="hps"/>
          <w:b/>
          <w:lang w:val="fr-FR"/>
        </w:rPr>
      </w:pPr>
      <w:r w:rsidRPr="00D44933">
        <w:rPr>
          <w:rStyle w:val="hps"/>
          <w:b/>
          <w:lang w:val="fr-FR"/>
        </w:rPr>
        <w:lastRenderedPageBreak/>
        <w:t>PROPOSITION DE GEL DE</w:t>
      </w:r>
      <w:r w:rsidRPr="00D44933">
        <w:rPr>
          <w:b/>
          <w:lang w:val="fr-FR"/>
        </w:rPr>
        <w:t xml:space="preserve"> </w:t>
      </w:r>
      <w:r w:rsidRPr="00D44933">
        <w:rPr>
          <w:rStyle w:val="hps"/>
          <w:b/>
          <w:lang w:val="fr-FR"/>
        </w:rPr>
        <w:t>L</w:t>
      </w:r>
      <w:r w:rsidR="007C0B50" w:rsidRPr="00D44933">
        <w:rPr>
          <w:rStyle w:val="hps"/>
          <w:b/>
          <w:lang w:val="fr-FR"/>
        </w:rPr>
        <w:t>’</w:t>
      </w:r>
      <w:r w:rsidRPr="00D44933">
        <w:rPr>
          <w:rStyle w:val="hps"/>
          <w:b/>
          <w:lang w:val="fr-FR"/>
        </w:rPr>
        <w:t>APPLICATION DES ARTICLES</w:t>
      </w:r>
      <w:r w:rsidRPr="00D44933">
        <w:rPr>
          <w:b/>
          <w:lang w:val="fr-FR"/>
        </w:rPr>
        <w:t xml:space="preserve"> </w:t>
      </w:r>
      <w:r w:rsidR="00FD6187" w:rsidRPr="00D44933">
        <w:rPr>
          <w:rStyle w:val="hps"/>
          <w:b/>
          <w:lang w:val="fr-FR"/>
        </w:rPr>
        <w:t>6.</w:t>
      </w:r>
      <w:r w:rsidRPr="00D44933">
        <w:rPr>
          <w:b/>
          <w:lang w:val="fr-FR"/>
        </w:rPr>
        <w:t>2),</w:t>
      </w:r>
      <w:r w:rsidR="005E592D" w:rsidRPr="00D44933">
        <w:rPr>
          <w:b/>
          <w:lang w:val="fr-FR"/>
        </w:rPr>
        <w:t> 3) </w:t>
      </w:r>
      <w:r w:rsidRPr="00D44933">
        <w:rPr>
          <w:b/>
          <w:lang w:val="fr-FR"/>
        </w:rPr>
        <w:t>ET</w:t>
      </w:r>
      <w:r w:rsidR="005E592D" w:rsidRPr="00D44933">
        <w:rPr>
          <w:b/>
          <w:lang w:val="fr-FR"/>
        </w:rPr>
        <w:t> </w:t>
      </w:r>
      <w:r w:rsidRPr="00D44933">
        <w:rPr>
          <w:b/>
          <w:lang w:val="fr-FR"/>
        </w:rPr>
        <w:t xml:space="preserve">4) DE </w:t>
      </w:r>
      <w:r w:rsidR="00810F59" w:rsidRPr="00D44933">
        <w:rPr>
          <w:b/>
          <w:lang w:val="fr-FR"/>
        </w:rPr>
        <w:t>L</w:t>
      </w:r>
      <w:r w:rsidR="007C0B50" w:rsidRPr="00D44933">
        <w:rPr>
          <w:b/>
          <w:lang w:val="fr-FR"/>
        </w:rPr>
        <w:t>’</w:t>
      </w:r>
      <w:r w:rsidR="00810F59" w:rsidRPr="00D44933">
        <w:rPr>
          <w:b/>
          <w:lang w:val="fr-FR"/>
        </w:rPr>
        <w:t xml:space="preserve">ARRANGEMENT DE </w:t>
      </w:r>
      <w:r w:rsidRPr="00D44933">
        <w:rPr>
          <w:rStyle w:val="hps"/>
          <w:b/>
          <w:lang w:val="fr-FR"/>
        </w:rPr>
        <w:t>MADRID</w:t>
      </w:r>
      <w:r w:rsidRPr="00D44933">
        <w:rPr>
          <w:b/>
          <w:lang w:val="fr-FR"/>
        </w:rPr>
        <w:t xml:space="preserve"> </w:t>
      </w:r>
      <w:r w:rsidRPr="00D44933">
        <w:rPr>
          <w:rStyle w:val="hps"/>
          <w:b/>
          <w:lang w:val="fr-FR"/>
        </w:rPr>
        <w:t>CONCERNANT L</w:t>
      </w:r>
      <w:r w:rsidR="007C0B50" w:rsidRPr="00D44933">
        <w:rPr>
          <w:rStyle w:val="hps"/>
          <w:b/>
          <w:lang w:val="fr-FR"/>
        </w:rPr>
        <w:t>’</w:t>
      </w:r>
      <w:r w:rsidRPr="00D44933">
        <w:rPr>
          <w:rStyle w:val="hps"/>
          <w:b/>
          <w:lang w:val="fr-FR"/>
        </w:rPr>
        <w:t>ENREGISTREMENT</w:t>
      </w:r>
      <w:r w:rsidRPr="00D44933">
        <w:rPr>
          <w:b/>
          <w:lang w:val="fr-FR"/>
        </w:rPr>
        <w:t xml:space="preserve"> </w:t>
      </w:r>
      <w:r w:rsidRPr="00D44933">
        <w:rPr>
          <w:rStyle w:val="hps"/>
          <w:b/>
          <w:lang w:val="fr-FR"/>
        </w:rPr>
        <w:t>INTERNATIONAL DES MARQUES ET</w:t>
      </w:r>
      <w:r w:rsidRPr="00D44933">
        <w:rPr>
          <w:b/>
          <w:lang w:val="fr-FR"/>
        </w:rPr>
        <w:t xml:space="preserve"> </w:t>
      </w:r>
      <w:r w:rsidRPr="00D44933">
        <w:rPr>
          <w:rStyle w:val="hps"/>
          <w:b/>
          <w:lang w:val="fr-FR"/>
        </w:rPr>
        <w:t>DU</w:t>
      </w:r>
      <w:r w:rsidRPr="00D44933">
        <w:rPr>
          <w:b/>
          <w:lang w:val="fr-FR"/>
        </w:rPr>
        <w:t xml:space="preserve"> </w:t>
      </w:r>
      <w:r w:rsidRPr="00D44933">
        <w:rPr>
          <w:rStyle w:val="hps"/>
          <w:b/>
          <w:lang w:val="fr-FR"/>
        </w:rPr>
        <w:t xml:space="preserve">PROTOCOLE </w:t>
      </w:r>
      <w:r w:rsidR="00FD6187" w:rsidRPr="00D44933">
        <w:rPr>
          <w:rStyle w:val="hps"/>
          <w:b/>
          <w:lang w:val="fr-FR"/>
        </w:rPr>
        <w:t>Y </w:t>
      </w:r>
      <w:r w:rsidRPr="00D44933">
        <w:rPr>
          <w:rStyle w:val="hps"/>
          <w:b/>
          <w:lang w:val="fr-FR"/>
        </w:rPr>
        <w:t>RELATIF</w:t>
      </w:r>
    </w:p>
    <w:p w:rsidR="009E5C90" w:rsidRPr="00D44933" w:rsidRDefault="009E5C90" w:rsidP="001F60B5">
      <w:pPr>
        <w:rPr>
          <w:b/>
          <w:lang w:val="fr-FR"/>
        </w:rPr>
      </w:pPr>
    </w:p>
    <w:p w:rsidR="008F5818" w:rsidRPr="00D44933" w:rsidRDefault="008F5818" w:rsidP="008F5818">
      <w:pPr>
        <w:pStyle w:val="Heading2"/>
        <w:rPr>
          <w:lang w:val="fr-FR"/>
        </w:rPr>
      </w:pPr>
      <w:r w:rsidRPr="00D44933">
        <w:rPr>
          <w:lang w:val="fr-FR"/>
        </w:rPr>
        <w:t>Arrangement de Madrid concernant l</w:t>
      </w:r>
      <w:r w:rsidR="007C0B50" w:rsidRPr="00D44933">
        <w:rPr>
          <w:lang w:val="fr-FR"/>
        </w:rPr>
        <w:t>’</w:t>
      </w:r>
      <w:r w:rsidRPr="00D44933">
        <w:rPr>
          <w:lang w:val="fr-FR"/>
        </w:rPr>
        <w:t>enregistrement international des marques</w:t>
      </w:r>
    </w:p>
    <w:p w:rsidR="001F60B5" w:rsidRPr="00D44933" w:rsidRDefault="001F60B5" w:rsidP="001F60B5">
      <w:pPr>
        <w:rPr>
          <w:lang w:val="fr-FR"/>
        </w:rPr>
      </w:pPr>
    </w:p>
    <w:p w:rsidR="001F60B5" w:rsidRPr="00D44933" w:rsidRDefault="001F60B5" w:rsidP="001F60B5">
      <w:pPr>
        <w:rPr>
          <w:lang w:val="fr-FR"/>
        </w:rPr>
      </w:pPr>
    </w:p>
    <w:p w:rsidR="008F5818" w:rsidRPr="00D44933" w:rsidRDefault="008F5818" w:rsidP="008F5818">
      <w:pPr>
        <w:tabs>
          <w:tab w:val="left" w:pos="567"/>
          <w:tab w:val="left" w:pos="1134"/>
          <w:tab w:val="left" w:pos="1701"/>
          <w:tab w:val="left" w:pos="5670"/>
        </w:tabs>
        <w:jc w:val="center"/>
        <w:rPr>
          <w:b/>
          <w:szCs w:val="22"/>
          <w:lang w:val="fr-FR"/>
        </w:rPr>
      </w:pPr>
      <w:r w:rsidRPr="00D44933">
        <w:rPr>
          <w:b/>
          <w:szCs w:val="22"/>
          <w:lang w:val="fr-FR"/>
        </w:rPr>
        <w:t>Arrangement de Madrid</w:t>
      </w:r>
      <w:r w:rsidR="00FD6187" w:rsidRPr="00D44933">
        <w:rPr>
          <w:b/>
          <w:szCs w:val="22"/>
          <w:lang w:val="fr-FR"/>
        </w:rPr>
        <w:t xml:space="preserve"> </w:t>
      </w:r>
      <w:r w:rsidRPr="00D44933">
        <w:rPr>
          <w:b/>
          <w:szCs w:val="22"/>
          <w:lang w:val="fr-FR"/>
        </w:rPr>
        <w:t xml:space="preserve">concernant </w:t>
      </w:r>
      <w:r w:rsidR="00FD6187" w:rsidRPr="00D44933">
        <w:rPr>
          <w:b/>
          <w:szCs w:val="22"/>
          <w:lang w:val="fr-FR"/>
        </w:rPr>
        <w:br/>
      </w:r>
      <w:r w:rsidRPr="00D44933">
        <w:rPr>
          <w:b/>
          <w:szCs w:val="22"/>
          <w:lang w:val="fr-FR"/>
        </w:rPr>
        <w:t>l</w:t>
      </w:r>
      <w:r w:rsidR="007C0B50" w:rsidRPr="00D44933">
        <w:rPr>
          <w:b/>
          <w:szCs w:val="22"/>
          <w:lang w:val="fr-FR"/>
        </w:rPr>
        <w:t>’</w:t>
      </w:r>
      <w:r w:rsidRPr="00D44933">
        <w:rPr>
          <w:b/>
          <w:szCs w:val="22"/>
          <w:lang w:val="fr-FR"/>
        </w:rPr>
        <w:t>enregistrement</w:t>
      </w:r>
      <w:r w:rsidR="00FD6187" w:rsidRPr="00D44933">
        <w:rPr>
          <w:b/>
          <w:szCs w:val="22"/>
          <w:lang w:val="fr-FR"/>
        </w:rPr>
        <w:t xml:space="preserve"> </w:t>
      </w:r>
      <w:r w:rsidRPr="00D44933">
        <w:rPr>
          <w:b/>
          <w:szCs w:val="22"/>
          <w:lang w:val="fr-FR"/>
        </w:rPr>
        <w:t>international des marques</w:t>
      </w:r>
    </w:p>
    <w:p w:rsidR="001F60B5" w:rsidRPr="00D44933" w:rsidRDefault="001F60B5" w:rsidP="001F60B5">
      <w:pPr>
        <w:tabs>
          <w:tab w:val="left" w:pos="567"/>
          <w:tab w:val="left" w:pos="1134"/>
          <w:tab w:val="left" w:pos="1701"/>
          <w:tab w:val="left" w:pos="5670"/>
        </w:tabs>
        <w:rPr>
          <w:szCs w:val="22"/>
          <w:lang w:val="fr-FR"/>
        </w:rPr>
      </w:pPr>
    </w:p>
    <w:p w:rsidR="008F5818" w:rsidRPr="00D44933" w:rsidRDefault="008F5818" w:rsidP="008F5818">
      <w:pPr>
        <w:tabs>
          <w:tab w:val="left" w:pos="567"/>
          <w:tab w:val="left" w:pos="1134"/>
          <w:tab w:val="left" w:pos="1701"/>
          <w:tab w:val="left" w:pos="5670"/>
        </w:tabs>
        <w:jc w:val="center"/>
        <w:rPr>
          <w:szCs w:val="22"/>
          <w:lang w:val="fr-FR"/>
        </w:rPr>
      </w:pPr>
      <w:proofErr w:type="gramStart"/>
      <w:r w:rsidRPr="00D44933">
        <w:rPr>
          <w:szCs w:val="22"/>
          <w:lang w:val="fr-FR"/>
        </w:rPr>
        <w:t>du</w:t>
      </w:r>
      <w:proofErr w:type="gramEnd"/>
      <w:r w:rsidRPr="00D44933">
        <w:rPr>
          <w:szCs w:val="22"/>
          <w:lang w:val="fr-FR"/>
        </w:rPr>
        <w:t xml:space="preserve"> 1</w:t>
      </w:r>
      <w:r w:rsidR="005B471F" w:rsidRPr="00D44933">
        <w:rPr>
          <w:szCs w:val="22"/>
          <w:lang w:val="fr-FR"/>
        </w:rPr>
        <w:t>4 avril 18</w:t>
      </w:r>
      <w:r w:rsidRPr="00D44933">
        <w:rPr>
          <w:szCs w:val="22"/>
          <w:lang w:val="fr-FR"/>
        </w:rPr>
        <w:t>91,</w:t>
      </w:r>
    </w:p>
    <w:p w:rsidR="008F5818" w:rsidRPr="00D44933" w:rsidRDefault="008F5818" w:rsidP="008F5818">
      <w:pPr>
        <w:tabs>
          <w:tab w:val="left" w:pos="567"/>
          <w:tab w:val="left" w:pos="1134"/>
          <w:tab w:val="left" w:pos="1701"/>
          <w:tab w:val="left" w:pos="5670"/>
        </w:tabs>
        <w:jc w:val="center"/>
        <w:rPr>
          <w:szCs w:val="22"/>
          <w:lang w:val="fr-FR"/>
        </w:rPr>
      </w:pPr>
      <w:proofErr w:type="gramStart"/>
      <w:r w:rsidRPr="00D44933">
        <w:rPr>
          <w:szCs w:val="22"/>
          <w:lang w:val="fr-FR"/>
        </w:rPr>
        <w:t>révisé</w:t>
      </w:r>
      <w:proofErr w:type="gramEnd"/>
      <w:r w:rsidRPr="00D44933">
        <w:rPr>
          <w:szCs w:val="22"/>
          <w:lang w:val="fr-FR"/>
        </w:rPr>
        <w:t xml:space="preserve"> à Bruxelles le 1</w:t>
      </w:r>
      <w:r w:rsidR="005B471F" w:rsidRPr="00D44933">
        <w:rPr>
          <w:szCs w:val="22"/>
          <w:lang w:val="fr-FR"/>
        </w:rPr>
        <w:t>4 décembre 19</w:t>
      </w:r>
      <w:r w:rsidRPr="00D44933">
        <w:rPr>
          <w:szCs w:val="22"/>
          <w:lang w:val="fr-FR"/>
        </w:rPr>
        <w:t xml:space="preserve">00, </w:t>
      </w:r>
      <w:r w:rsidR="00FD6187" w:rsidRPr="00D44933">
        <w:rPr>
          <w:szCs w:val="22"/>
          <w:lang w:val="fr-FR"/>
        </w:rPr>
        <w:br/>
      </w:r>
      <w:r w:rsidRPr="00D44933">
        <w:rPr>
          <w:szCs w:val="22"/>
          <w:lang w:val="fr-FR"/>
        </w:rPr>
        <w:t>à Washington</w:t>
      </w:r>
      <w:r w:rsidR="00FD6187" w:rsidRPr="00D44933">
        <w:rPr>
          <w:szCs w:val="22"/>
          <w:lang w:val="fr-FR"/>
        </w:rPr>
        <w:t xml:space="preserve"> </w:t>
      </w:r>
      <w:r w:rsidRPr="00D44933">
        <w:rPr>
          <w:szCs w:val="22"/>
          <w:lang w:val="fr-FR"/>
        </w:rPr>
        <w:t xml:space="preserve">le </w:t>
      </w:r>
      <w:r w:rsidR="005B471F" w:rsidRPr="00D44933">
        <w:rPr>
          <w:szCs w:val="22"/>
          <w:lang w:val="fr-FR"/>
        </w:rPr>
        <w:t>2 juin 19</w:t>
      </w:r>
      <w:r w:rsidRPr="00D44933">
        <w:rPr>
          <w:szCs w:val="22"/>
          <w:lang w:val="fr-FR"/>
        </w:rPr>
        <w:t>11, à La</w:t>
      </w:r>
      <w:r w:rsidR="0030056E" w:rsidRPr="00D44933">
        <w:rPr>
          <w:szCs w:val="22"/>
          <w:lang w:val="fr-FR"/>
        </w:rPr>
        <w:t> </w:t>
      </w:r>
      <w:r w:rsidRPr="00D44933">
        <w:rPr>
          <w:szCs w:val="22"/>
          <w:lang w:val="fr-FR"/>
        </w:rPr>
        <w:t xml:space="preserve">Haye le </w:t>
      </w:r>
      <w:r w:rsidR="005B471F" w:rsidRPr="00D44933">
        <w:rPr>
          <w:szCs w:val="22"/>
          <w:lang w:val="fr-FR"/>
        </w:rPr>
        <w:t>6 novembre 19</w:t>
      </w:r>
      <w:r w:rsidRPr="00D44933">
        <w:rPr>
          <w:szCs w:val="22"/>
          <w:lang w:val="fr-FR"/>
        </w:rPr>
        <w:t xml:space="preserve">25, </w:t>
      </w:r>
      <w:r w:rsidR="00FD6187" w:rsidRPr="00D44933">
        <w:rPr>
          <w:szCs w:val="22"/>
          <w:lang w:val="fr-FR"/>
        </w:rPr>
        <w:br/>
      </w:r>
      <w:r w:rsidRPr="00D44933">
        <w:rPr>
          <w:szCs w:val="22"/>
          <w:lang w:val="fr-FR"/>
        </w:rPr>
        <w:t>à Londres</w:t>
      </w:r>
      <w:r w:rsidR="00FD6187" w:rsidRPr="00D44933">
        <w:rPr>
          <w:szCs w:val="22"/>
          <w:lang w:val="fr-FR"/>
        </w:rPr>
        <w:t xml:space="preserve"> </w:t>
      </w:r>
      <w:r w:rsidRPr="00D44933">
        <w:rPr>
          <w:szCs w:val="22"/>
          <w:lang w:val="fr-FR"/>
        </w:rPr>
        <w:t xml:space="preserve">le </w:t>
      </w:r>
      <w:r w:rsidR="005B471F" w:rsidRPr="00D44933">
        <w:rPr>
          <w:szCs w:val="22"/>
          <w:lang w:val="fr-FR"/>
        </w:rPr>
        <w:t>2 juin 19</w:t>
      </w:r>
      <w:r w:rsidRPr="00D44933">
        <w:rPr>
          <w:szCs w:val="22"/>
          <w:lang w:val="fr-FR"/>
        </w:rPr>
        <w:t>34, à Nice le 1</w:t>
      </w:r>
      <w:r w:rsidR="005B471F" w:rsidRPr="00D44933">
        <w:rPr>
          <w:szCs w:val="22"/>
          <w:lang w:val="fr-FR"/>
        </w:rPr>
        <w:t>5 juin 19</w:t>
      </w:r>
      <w:r w:rsidRPr="00D44933">
        <w:rPr>
          <w:szCs w:val="22"/>
          <w:lang w:val="fr-FR"/>
        </w:rPr>
        <w:t>57 et</w:t>
      </w:r>
    </w:p>
    <w:p w:rsidR="008F5818" w:rsidRPr="00D44933" w:rsidRDefault="008F5818" w:rsidP="008F5818">
      <w:pPr>
        <w:tabs>
          <w:tab w:val="left" w:pos="567"/>
          <w:tab w:val="left" w:pos="1134"/>
          <w:tab w:val="left" w:pos="1701"/>
          <w:tab w:val="left" w:pos="5670"/>
        </w:tabs>
        <w:jc w:val="center"/>
        <w:rPr>
          <w:szCs w:val="22"/>
          <w:lang w:val="fr-FR"/>
        </w:rPr>
      </w:pPr>
      <w:proofErr w:type="gramStart"/>
      <w:r w:rsidRPr="00D44933">
        <w:rPr>
          <w:szCs w:val="22"/>
          <w:lang w:val="fr-FR"/>
        </w:rPr>
        <w:t>à</w:t>
      </w:r>
      <w:proofErr w:type="gramEnd"/>
      <w:r w:rsidRPr="00D44933">
        <w:rPr>
          <w:szCs w:val="22"/>
          <w:lang w:val="fr-FR"/>
        </w:rPr>
        <w:t xml:space="preserve"> Stockholm le 1</w:t>
      </w:r>
      <w:r w:rsidR="005B471F" w:rsidRPr="00D44933">
        <w:rPr>
          <w:szCs w:val="22"/>
          <w:lang w:val="fr-FR"/>
        </w:rPr>
        <w:t>4 juillet 19</w:t>
      </w:r>
      <w:r w:rsidRPr="00D44933">
        <w:rPr>
          <w:szCs w:val="22"/>
          <w:lang w:val="fr-FR"/>
        </w:rPr>
        <w:t>67</w:t>
      </w:r>
    </w:p>
    <w:p w:rsidR="008F5818" w:rsidRPr="00D44933" w:rsidRDefault="008F5818" w:rsidP="008F5818">
      <w:pPr>
        <w:tabs>
          <w:tab w:val="left" w:pos="567"/>
          <w:tab w:val="left" w:pos="1134"/>
          <w:tab w:val="left" w:pos="1701"/>
          <w:tab w:val="left" w:pos="5670"/>
        </w:tabs>
        <w:jc w:val="center"/>
        <w:rPr>
          <w:szCs w:val="22"/>
          <w:lang w:val="fr-FR"/>
        </w:rPr>
      </w:pPr>
      <w:proofErr w:type="gramStart"/>
      <w:r w:rsidRPr="00D44933">
        <w:rPr>
          <w:szCs w:val="22"/>
          <w:lang w:val="fr-FR"/>
        </w:rPr>
        <w:t>et</w:t>
      </w:r>
      <w:proofErr w:type="gramEnd"/>
      <w:r w:rsidRPr="00D44933">
        <w:rPr>
          <w:szCs w:val="22"/>
          <w:lang w:val="fr-FR"/>
        </w:rPr>
        <w:t xml:space="preserve"> modifié le 2</w:t>
      </w:r>
      <w:r w:rsidR="005B471F" w:rsidRPr="00D44933">
        <w:rPr>
          <w:szCs w:val="22"/>
          <w:lang w:val="fr-FR"/>
        </w:rPr>
        <w:t>8 septembre 19</w:t>
      </w:r>
      <w:r w:rsidRPr="00D44933">
        <w:rPr>
          <w:szCs w:val="22"/>
          <w:lang w:val="fr-FR"/>
        </w:rPr>
        <w:t>79</w:t>
      </w:r>
    </w:p>
    <w:p w:rsidR="001F60B5" w:rsidRPr="00D44933" w:rsidRDefault="001F60B5" w:rsidP="001F60B5">
      <w:pPr>
        <w:rPr>
          <w:szCs w:val="22"/>
          <w:lang w:val="fr-FR"/>
        </w:rPr>
      </w:pPr>
    </w:p>
    <w:p w:rsidR="001F60B5" w:rsidRPr="00D44933" w:rsidRDefault="001F60B5" w:rsidP="001F60B5">
      <w:pPr>
        <w:rPr>
          <w:szCs w:val="22"/>
          <w:lang w:val="fr-FR"/>
        </w:rPr>
      </w:pPr>
    </w:p>
    <w:p w:rsidR="001F60B5" w:rsidRPr="00D44933" w:rsidRDefault="001F60B5" w:rsidP="001F60B5">
      <w:pPr>
        <w:jc w:val="center"/>
        <w:rPr>
          <w:szCs w:val="22"/>
          <w:lang w:val="fr-FR"/>
        </w:rPr>
      </w:pPr>
      <w:r w:rsidRPr="00D44933">
        <w:rPr>
          <w:szCs w:val="22"/>
          <w:lang w:val="fr-FR"/>
        </w:rPr>
        <w:t>[…]</w:t>
      </w:r>
    </w:p>
    <w:p w:rsidR="001F60B5" w:rsidRPr="00D44933" w:rsidRDefault="001F60B5" w:rsidP="001F60B5">
      <w:pPr>
        <w:rPr>
          <w:szCs w:val="22"/>
          <w:lang w:val="fr-FR"/>
        </w:rPr>
      </w:pPr>
    </w:p>
    <w:p w:rsidR="008725FE" w:rsidRPr="00D44933" w:rsidRDefault="008725FE" w:rsidP="008725FE">
      <w:pPr>
        <w:tabs>
          <w:tab w:val="left" w:pos="567"/>
          <w:tab w:val="left" w:pos="1134"/>
          <w:tab w:val="left" w:pos="1701"/>
          <w:tab w:val="left" w:pos="5670"/>
        </w:tabs>
        <w:jc w:val="center"/>
        <w:rPr>
          <w:rFonts w:eastAsia="Times New Roman"/>
          <w:szCs w:val="22"/>
          <w:lang w:val="fr-FR" w:eastAsia="en-US"/>
        </w:rPr>
      </w:pPr>
      <w:r w:rsidRPr="00D44933">
        <w:rPr>
          <w:rFonts w:eastAsia="Times New Roman"/>
          <w:b/>
          <w:szCs w:val="22"/>
          <w:lang w:val="fr-FR" w:eastAsia="en-US"/>
        </w:rPr>
        <w:t>Article 6</w:t>
      </w:r>
    </w:p>
    <w:p w:rsidR="008725FE" w:rsidRPr="00D44933" w:rsidRDefault="008725FE" w:rsidP="008725FE">
      <w:pPr>
        <w:tabs>
          <w:tab w:val="left" w:pos="567"/>
          <w:tab w:val="left" w:pos="1134"/>
          <w:tab w:val="left" w:pos="1701"/>
          <w:tab w:val="left" w:pos="5670"/>
        </w:tabs>
        <w:jc w:val="both"/>
        <w:rPr>
          <w:rFonts w:eastAsia="Times New Roman"/>
          <w:szCs w:val="22"/>
          <w:lang w:val="fr-FR" w:eastAsia="en-US"/>
        </w:rPr>
      </w:pPr>
    </w:p>
    <w:p w:rsidR="008725FE" w:rsidRPr="00D44933" w:rsidRDefault="008725FE" w:rsidP="008725FE">
      <w:pPr>
        <w:tabs>
          <w:tab w:val="left" w:pos="567"/>
          <w:tab w:val="left" w:pos="1134"/>
          <w:tab w:val="left" w:pos="1701"/>
          <w:tab w:val="left" w:pos="5670"/>
        </w:tabs>
        <w:jc w:val="center"/>
        <w:rPr>
          <w:rFonts w:eastAsia="Times New Roman"/>
          <w:szCs w:val="22"/>
          <w:lang w:val="fr-FR" w:eastAsia="en-US"/>
        </w:rPr>
      </w:pPr>
      <w:r w:rsidRPr="00D44933">
        <w:rPr>
          <w:rFonts w:eastAsia="Times New Roman"/>
          <w:szCs w:val="22"/>
          <w:lang w:val="fr-FR" w:eastAsia="en-US"/>
        </w:rPr>
        <w:t>[Durée de validité de l’enregistrement international – Indépendance</w:t>
      </w:r>
    </w:p>
    <w:p w:rsidR="008725FE" w:rsidRPr="00D44933" w:rsidRDefault="008725FE" w:rsidP="008725FE">
      <w:pPr>
        <w:tabs>
          <w:tab w:val="left" w:pos="567"/>
          <w:tab w:val="left" w:pos="1134"/>
          <w:tab w:val="left" w:pos="1701"/>
          <w:tab w:val="left" w:pos="5670"/>
        </w:tabs>
        <w:jc w:val="center"/>
        <w:rPr>
          <w:rFonts w:eastAsia="Times New Roman"/>
          <w:szCs w:val="22"/>
          <w:lang w:val="fr-FR" w:eastAsia="en-US"/>
        </w:rPr>
      </w:pPr>
      <w:proofErr w:type="gramStart"/>
      <w:r w:rsidRPr="00D44933">
        <w:rPr>
          <w:rFonts w:eastAsia="Times New Roman"/>
          <w:szCs w:val="22"/>
          <w:lang w:val="fr-FR" w:eastAsia="en-US"/>
        </w:rPr>
        <w:t>de</w:t>
      </w:r>
      <w:proofErr w:type="gramEnd"/>
      <w:r w:rsidRPr="00D44933">
        <w:rPr>
          <w:rFonts w:eastAsia="Times New Roman"/>
          <w:szCs w:val="22"/>
          <w:lang w:val="fr-FR" w:eastAsia="en-US"/>
        </w:rPr>
        <w:t xml:space="preserve"> l’enregistrement international – Cessation de la protection</w:t>
      </w:r>
    </w:p>
    <w:p w:rsidR="008725FE" w:rsidRPr="00D44933" w:rsidRDefault="008725FE" w:rsidP="008725FE">
      <w:pPr>
        <w:tabs>
          <w:tab w:val="left" w:pos="567"/>
          <w:tab w:val="left" w:pos="1134"/>
          <w:tab w:val="left" w:pos="1701"/>
          <w:tab w:val="left" w:pos="5670"/>
        </w:tabs>
        <w:jc w:val="center"/>
        <w:rPr>
          <w:rFonts w:eastAsia="Times New Roman"/>
          <w:szCs w:val="22"/>
          <w:lang w:val="fr-FR" w:eastAsia="en-US"/>
        </w:rPr>
      </w:pPr>
      <w:proofErr w:type="gramStart"/>
      <w:r w:rsidRPr="00D44933">
        <w:rPr>
          <w:rFonts w:eastAsia="Times New Roman"/>
          <w:szCs w:val="22"/>
          <w:lang w:val="fr-FR" w:eastAsia="en-US"/>
        </w:rPr>
        <w:t>au</w:t>
      </w:r>
      <w:proofErr w:type="gramEnd"/>
      <w:r w:rsidRPr="00D44933">
        <w:rPr>
          <w:rFonts w:eastAsia="Times New Roman"/>
          <w:szCs w:val="22"/>
          <w:lang w:val="fr-FR" w:eastAsia="en-US"/>
        </w:rPr>
        <w:t xml:space="preserve"> pays d’origine]</w:t>
      </w:r>
      <w:ins w:id="4" w:author="DIAZ Natacha" w:date="2014-06-20T11:22:00Z">
        <w:r w:rsidRPr="00D44933">
          <w:rPr>
            <w:rStyle w:val="FootnoteReference"/>
            <w:rFonts w:eastAsia="Times New Roman"/>
            <w:szCs w:val="22"/>
            <w:lang w:val="fr-FR" w:eastAsia="en-US"/>
          </w:rPr>
          <w:footnoteReference w:id="11"/>
        </w:r>
      </w:ins>
    </w:p>
    <w:p w:rsidR="008725FE" w:rsidRPr="00D44933" w:rsidRDefault="008725FE" w:rsidP="008725FE">
      <w:pPr>
        <w:tabs>
          <w:tab w:val="left" w:pos="567"/>
          <w:tab w:val="left" w:pos="1134"/>
          <w:tab w:val="left" w:pos="1701"/>
          <w:tab w:val="left" w:pos="5670"/>
        </w:tabs>
        <w:jc w:val="both"/>
        <w:rPr>
          <w:rFonts w:eastAsia="Times New Roman"/>
          <w:szCs w:val="22"/>
          <w:lang w:val="fr-FR" w:eastAsia="en-US"/>
        </w:rPr>
      </w:pPr>
    </w:p>
    <w:p w:rsidR="008725FE" w:rsidRPr="00D44933" w:rsidRDefault="008725FE" w:rsidP="008725FE">
      <w:pPr>
        <w:tabs>
          <w:tab w:val="left" w:pos="567"/>
          <w:tab w:val="left" w:pos="1134"/>
          <w:tab w:val="left" w:pos="1701"/>
          <w:tab w:val="left" w:pos="5670"/>
        </w:tabs>
        <w:ind w:firstLine="567"/>
        <w:jc w:val="both"/>
        <w:rPr>
          <w:rFonts w:eastAsia="Times New Roman"/>
          <w:szCs w:val="22"/>
          <w:lang w:val="fr-FR" w:eastAsia="en-US"/>
        </w:rPr>
      </w:pPr>
      <w:r w:rsidRPr="00D44933">
        <w:rPr>
          <w:rFonts w:eastAsia="Times New Roman"/>
          <w:szCs w:val="22"/>
          <w:lang w:val="fr-FR" w:eastAsia="en-US"/>
        </w:rPr>
        <w:t>1)</w:t>
      </w:r>
      <w:r w:rsidRPr="00D44933">
        <w:rPr>
          <w:rFonts w:eastAsia="Times New Roman"/>
          <w:szCs w:val="22"/>
          <w:lang w:val="fr-FR" w:eastAsia="en-US"/>
        </w:rPr>
        <w:tab/>
        <w:t>L’enregistrement d’une marque au Bureau international est effectué pour 20 ans, avec possibilité de renouvellement dans les conditions fixées à l’article 7.</w:t>
      </w:r>
    </w:p>
    <w:p w:rsidR="008725FE" w:rsidRPr="00D44933" w:rsidRDefault="008725FE" w:rsidP="008725FE">
      <w:pPr>
        <w:tabs>
          <w:tab w:val="left" w:pos="567"/>
          <w:tab w:val="left" w:pos="1134"/>
          <w:tab w:val="left" w:pos="1701"/>
          <w:tab w:val="left" w:pos="5670"/>
        </w:tabs>
        <w:ind w:firstLine="567"/>
        <w:jc w:val="both"/>
        <w:rPr>
          <w:rFonts w:eastAsia="Times New Roman"/>
          <w:szCs w:val="22"/>
          <w:lang w:val="fr-FR" w:eastAsia="en-US"/>
        </w:rPr>
      </w:pPr>
    </w:p>
    <w:p w:rsidR="008725FE" w:rsidRPr="00D44933" w:rsidRDefault="008725FE" w:rsidP="008725FE">
      <w:pPr>
        <w:tabs>
          <w:tab w:val="left" w:pos="567"/>
          <w:tab w:val="left" w:pos="1134"/>
          <w:tab w:val="left" w:pos="1701"/>
          <w:tab w:val="left" w:pos="5670"/>
        </w:tabs>
        <w:ind w:firstLine="567"/>
        <w:jc w:val="both"/>
        <w:rPr>
          <w:rFonts w:eastAsia="Times New Roman"/>
          <w:szCs w:val="22"/>
          <w:lang w:val="fr-FR" w:eastAsia="en-US"/>
        </w:rPr>
      </w:pPr>
      <w:r w:rsidRPr="00D44933">
        <w:rPr>
          <w:rFonts w:eastAsia="Times New Roman"/>
          <w:szCs w:val="22"/>
          <w:lang w:val="fr-FR" w:eastAsia="en-US"/>
        </w:rPr>
        <w:t>2)</w:t>
      </w:r>
      <w:r w:rsidRPr="00D44933">
        <w:rPr>
          <w:rFonts w:eastAsia="Times New Roman"/>
          <w:szCs w:val="22"/>
          <w:lang w:val="fr-FR" w:eastAsia="en-US"/>
        </w:rPr>
        <w:tab/>
        <w:t>À l’expiration d’un délai de cinq ans à dater de l’enregistrement international, celui-ci devient indépendant de la marque nationale préalablement enregistrée au pays d’origine, sous réserve des dispositions suivantes.</w:t>
      </w:r>
    </w:p>
    <w:p w:rsidR="008725FE" w:rsidRPr="00D44933" w:rsidRDefault="008725FE" w:rsidP="008725FE">
      <w:pPr>
        <w:tabs>
          <w:tab w:val="left" w:pos="567"/>
          <w:tab w:val="left" w:pos="1134"/>
          <w:tab w:val="left" w:pos="1701"/>
          <w:tab w:val="left" w:pos="5670"/>
        </w:tabs>
        <w:ind w:firstLine="567"/>
        <w:jc w:val="both"/>
        <w:rPr>
          <w:rFonts w:eastAsia="Times New Roman"/>
          <w:szCs w:val="22"/>
          <w:lang w:val="fr-FR" w:eastAsia="en-US"/>
        </w:rPr>
      </w:pPr>
    </w:p>
    <w:p w:rsidR="008725FE" w:rsidRPr="00D44933" w:rsidRDefault="008725FE" w:rsidP="008725FE">
      <w:pPr>
        <w:tabs>
          <w:tab w:val="left" w:pos="567"/>
          <w:tab w:val="left" w:pos="1134"/>
          <w:tab w:val="left" w:pos="1701"/>
          <w:tab w:val="left" w:pos="5670"/>
        </w:tabs>
        <w:ind w:firstLine="567"/>
        <w:jc w:val="both"/>
        <w:rPr>
          <w:rFonts w:eastAsia="Times New Roman"/>
          <w:szCs w:val="22"/>
          <w:lang w:val="fr-FR" w:eastAsia="en-US"/>
        </w:rPr>
      </w:pPr>
      <w:r w:rsidRPr="00D44933">
        <w:rPr>
          <w:rFonts w:eastAsia="Times New Roman"/>
          <w:szCs w:val="22"/>
          <w:lang w:val="fr-FR" w:eastAsia="en-US"/>
        </w:rPr>
        <w:t>3)</w:t>
      </w:r>
      <w:r w:rsidRPr="00D44933">
        <w:rPr>
          <w:rFonts w:eastAsia="Times New Roman"/>
          <w:szCs w:val="22"/>
          <w:lang w:val="fr-FR" w:eastAsia="en-US"/>
        </w:rPr>
        <w:tab/>
        <w:t>La protection résultant de l’enregistrement international, ayant ou non fait l’objet d’une transmission, ne pourra plus être invoquée en tout ou partie lorsque, dans les cinq ans de la date de l’enregistrement international, la marque nationale, préalablement enregistrée au pays d’origine selon l’article premier, ne jouira plus en tout ou partie de la protection légale dans ce pays.  Il en sera de même lorsque cette protection légale aura cessé ultérieurement par suite d’une action introduite avant l’expiration du délai de cinq ans.</w:t>
      </w:r>
    </w:p>
    <w:p w:rsidR="008725FE" w:rsidRPr="00D44933" w:rsidRDefault="008725FE" w:rsidP="008725FE">
      <w:pPr>
        <w:tabs>
          <w:tab w:val="left" w:pos="567"/>
          <w:tab w:val="left" w:pos="1134"/>
          <w:tab w:val="left" w:pos="1701"/>
          <w:tab w:val="left" w:pos="5670"/>
        </w:tabs>
        <w:ind w:firstLine="567"/>
        <w:jc w:val="both"/>
        <w:rPr>
          <w:rFonts w:eastAsia="Times New Roman"/>
          <w:szCs w:val="22"/>
          <w:lang w:val="fr-FR" w:eastAsia="en-US"/>
        </w:rPr>
      </w:pPr>
    </w:p>
    <w:p w:rsidR="008725FE" w:rsidRPr="00D44933" w:rsidRDefault="008725FE" w:rsidP="008725FE">
      <w:pPr>
        <w:tabs>
          <w:tab w:val="left" w:pos="567"/>
          <w:tab w:val="left" w:pos="1134"/>
          <w:tab w:val="left" w:pos="1701"/>
          <w:tab w:val="left" w:pos="5670"/>
        </w:tabs>
        <w:ind w:firstLine="567"/>
        <w:jc w:val="both"/>
        <w:rPr>
          <w:rFonts w:eastAsia="Times New Roman"/>
          <w:szCs w:val="22"/>
          <w:lang w:val="fr-FR" w:eastAsia="en-US"/>
        </w:rPr>
      </w:pPr>
      <w:r w:rsidRPr="00D44933">
        <w:rPr>
          <w:rFonts w:eastAsia="Times New Roman"/>
          <w:szCs w:val="22"/>
          <w:lang w:val="fr-FR" w:eastAsia="en-US"/>
        </w:rPr>
        <w:t>4)</w:t>
      </w:r>
      <w:r w:rsidRPr="00D44933">
        <w:rPr>
          <w:rFonts w:eastAsia="Times New Roman"/>
          <w:szCs w:val="22"/>
          <w:lang w:val="fr-FR" w:eastAsia="en-US"/>
        </w:rPr>
        <w:tab/>
        <w:t>En cas de radiation volontaire ou d’office, l’Administration du pays d’origine demandera la radiation de la marque au Bureau international, lequel procédera à cette opération.  En cas d’action judiciaire, l’Administration susdite communiquera au Bureau international, d’office ou à la requête du demandeur, copie de l’acte d’introduction de l’instance ou de tout autre document justifiant cette introduction, ainsi que du jugement définitif;  le Bureau en fera mention au Registre international.</w:t>
      </w:r>
    </w:p>
    <w:p w:rsidR="008725FE" w:rsidRPr="00D44933" w:rsidRDefault="008725FE" w:rsidP="008725FE">
      <w:pPr>
        <w:pStyle w:val="Endofdocument-Annex"/>
        <w:ind w:left="0"/>
        <w:rPr>
          <w:szCs w:val="22"/>
          <w:lang w:val="fr-FR"/>
        </w:rPr>
      </w:pPr>
    </w:p>
    <w:p w:rsidR="008725FE" w:rsidRPr="00D44933" w:rsidRDefault="008725FE" w:rsidP="001F60B5">
      <w:pPr>
        <w:rPr>
          <w:szCs w:val="22"/>
          <w:lang w:val="fr-FR"/>
        </w:rPr>
      </w:pPr>
    </w:p>
    <w:p w:rsidR="001F60B5" w:rsidRPr="00D44933" w:rsidRDefault="001F60B5" w:rsidP="001F60B5">
      <w:pPr>
        <w:rPr>
          <w:szCs w:val="22"/>
          <w:lang w:val="fr-FR"/>
        </w:rPr>
      </w:pPr>
    </w:p>
    <w:p w:rsidR="00F35508" w:rsidRPr="00D44933" w:rsidRDefault="00F35508" w:rsidP="001F60B5">
      <w:pPr>
        <w:pStyle w:val="Endofdocument-Annex"/>
        <w:ind w:left="0"/>
        <w:rPr>
          <w:szCs w:val="22"/>
          <w:lang w:val="fr-FR"/>
        </w:rPr>
        <w:sectPr w:rsidR="00F35508" w:rsidRPr="00D44933" w:rsidSect="008E0B2E">
          <w:headerReference w:type="first" r:id="rId12"/>
          <w:footerReference w:type="first" r:id="rId13"/>
          <w:footnotePr>
            <w:numFmt w:val="chicago"/>
            <w:numRestart w:val="eachSect"/>
          </w:footnotePr>
          <w:endnotePr>
            <w:numFmt w:val="decimal"/>
          </w:endnotePr>
          <w:pgSz w:w="11907" w:h="16840" w:code="9"/>
          <w:pgMar w:top="567" w:right="1134" w:bottom="993" w:left="1418" w:header="510" w:footer="1021" w:gutter="0"/>
          <w:cols w:space="720"/>
          <w:titlePg/>
          <w:docGrid w:linePitch="299"/>
        </w:sectPr>
      </w:pPr>
    </w:p>
    <w:p w:rsidR="008F5818" w:rsidRPr="00D44933" w:rsidRDefault="008F5818" w:rsidP="008F5818">
      <w:pPr>
        <w:pStyle w:val="Heading2"/>
        <w:rPr>
          <w:lang w:val="fr-FR"/>
        </w:rPr>
      </w:pPr>
      <w:r w:rsidRPr="00D44933">
        <w:rPr>
          <w:lang w:val="fr-FR"/>
        </w:rPr>
        <w:lastRenderedPageBreak/>
        <w:t>Protocole relatif à l</w:t>
      </w:r>
      <w:r w:rsidR="007C0B50" w:rsidRPr="00D44933">
        <w:rPr>
          <w:lang w:val="fr-FR"/>
        </w:rPr>
        <w:t>’</w:t>
      </w:r>
      <w:r w:rsidRPr="00D44933">
        <w:rPr>
          <w:lang w:val="fr-FR"/>
        </w:rPr>
        <w:t>Arrangement de Madrid concernant l</w:t>
      </w:r>
      <w:r w:rsidR="007C0B50" w:rsidRPr="00D44933">
        <w:rPr>
          <w:lang w:val="fr-FR"/>
        </w:rPr>
        <w:t>’</w:t>
      </w:r>
      <w:r w:rsidRPr="00D44933">
        <w:rPr>
          <w:lang w:val="fr-FR"/>
        </w:rPr>
        <w:t>enregistrement international des marques</w:t>
      </w:r>
    </w:p>
    <w:p w:rsidR="00F35508" w:rsidRPr="00D44933" w:rsidRDefault="00F35508" w:rsidP="00F35508">
      <w:pPr>
        <w:rPr>
          <w:lang w:val="fr-FR"/>
        </w:rPr>
      </w:pPr>
    </w:p>
    <w:p w:rsidR="00F35508" w:rsidRPr="00D44933" w:rsidRDefault="00F35508" w:rsidP="00F35508">
      <w:pPr>
        <w:rPr>
          <w:lang w:val="fr-FR"/>
        </w:rPr>
      </w:pPr>
    </w:p>
    <w:p w:rsidR="008F5818" w:rsidRPr="00D44933" w:rsidRDefault="008F5818" w:rsidP="008F5818">
      <w:pPr>
        <w:tabs>
          <w:tab w:val="left" w:pos="567"/>
          <w:tab w:val="left" w:pos="1134"/>
          <w:tab w:val="left" w:pos="1701"/>
          <w:tab w:val="center" w:pos="4536"/>
          <w:tab w:val="left" w:pos="5670"/>
          <w:tab w:val="left" w:pos="5760"/>
        </w:tabs>
        <w:jc w:val="center"/>
        <w:rPr>
          <w:b/>
          <w:szCs w:val="22"/>
          <w:lang w:val="fr-FR"/>
        </w:rPr>
      </w:pPr>
      <w:r w:rsidRPr="00D44933">
        <w:rPr>
          <w:b/>
          <w:szCs w:val="22"/>
          <w:lang w:val="fr-FR"/>
        </w:rPr>
        <w:t>Protocole</w:t>
      </w:r>
    </w:p>
    <w:p w:rsidR="008F5818" w:rsidRPr="00D44933" w:rsidRDefault="008F5818" w:rsidP="008F5818">
      <w:pPr>
        <w:tabs>
          <w:tab w:val="left" w:pos="567"/>
          <w:tab w:val="left" w:pos="1134"/>
          <w:tab w:val="left" w:pos="1701"/>
          <w:tab w:val="left" w:pos="5670"/>
        </w:tabs>
        <w:jc w:val="center"/>
        <w:rPr>
          <w:b/>
          <w:szCs w:val="22"/>
          <w:lang w:val="fr-FR"/>
        </w:rPr>
      </w:pPr>
      <w:proofErr w:type="gramStart"/>
      <w:r w:rsidRPr="00D44933">
        <w:rPr>
          <w:b/>
          <w:szCs w:val="22"/>
          <w:lang w:val="fr-FR"/>
        </w:rPr>
        <w:t>relatif</w:t>
      </w:r>
      <w:proofErr w:type="gramEnd"/>
      <w:r w:rsidRPr="00D44933">
        <w:rPr>
          <w:b/>
          <w:szCs w:val="22"/>
          <w:lang w:val="fr-FR"/>
        </w:rPr>
        <w:t xml:space="preserve"> à</w:t>
      </w:r>
    </w:p>
    <w:p w:rsidR="008F5818" w:rsidRPr="00D44933" w:rsidRDefault="008F5818" w:rsidP="008F5818">
      <w:pPr>
        <w:tabs>
          <w:tab w:val="left" w:pos="567"/>
          <w:tab w:val="left" w:pos="1134"/>
          <w:tab w:val="left" w:pos="1701"/>
          <w:tab w:val="left" w:pos="5670"/>
        </w:tabs>
        <w:jc w:val="center"/>
        <w:rPr>
          <w:b/>
          <w:szCs w:val="22"/>
          <w:lang w:val="fr-FR"/>
        </w:rPr>
      </w:pPr>
      <w:proofErr w:type="gramStart"/>
      <w:r w:rsidRPr="00D44933">
        <w:rPr>
          <w:b/>
          <w:szCs w:val="22"/>
          <w:lang w:val="fr-FR"/>
        </w:rPr>
        <w:t>l</w:t>
      </w:r>
      <w:r w:rsidR="007C0B50" w:rsidRPr="00D44933">
        <w:rPr>
          <w:b/>
          <w:szCs w:val="22"/>
          <w:lang w:val="fr-FR"/>
        </w:rPr>
        <w:t>’</w:t>
      </w:r>
      <w:r w:rsidRPr="00D44933">
        <w:rPr>
          <w:b/>
          <w:szCs w:val="22"/>
          <w:lang w:val="fr-FR"/>
        </w:rPr>
        <w:t>Arrangement</w:t>
      </w:r>
      <w:proofErr w:type="gramEnd"/>
      <w:r w:rsidRPr="00D44933">
        <w:rPr>
          <w:b/>
          <w:szCs w:val="22"/>
          <w:lang w:val="fr-FR"/>
        </w:rPr>
        <w:t xml:space="preserve"> de Madrid</w:t>
      </w:r>
    </w:p>
    <w:p w:rsidR="008F5818" w:rsidRPr="00D44933" w:rsidRDefault="008F5818" w:rsidP="008F5818">
      <w:pPr>
        <w:tabs>
          <w:tab w:val="left" w:pos="567"/>
          <w:tab w:val="left" w:pos="1134"/>
          <w:tab w:val="left" w:pos="1701"/>
          <w:tab w:val="left" w:pos="5670"/>
        </w:tabs>
        <w:jc w:val="center"/>
        <w:rPr>
          <w:b/>
          <w:szCs w:val="22"/>
          <w:lang w:val="fr-FR"/>
        </w:rPr>
      </w:pPr>
      <w:proofErr w:type="gramStart"/>
      <w:r w:rsidRPr="00D44933">
        <w:rPr>
          <w:b/>
          <w:szCs w:val="22"/>
          <w:lang w:val="fr-FR"/>
        </w:rPr>
        <w:t>concernant</w:t>
      </w:r>
      <w:proofErr w:type="gramEnd"/>
    </w:p>
    <w:p w:rsidR="008F5818" w:rsidRPr="00D44933" w:rsidRDefault="008F5818" w:rsidP="008F5818">
      <w:pPr>
        <w:tabs>
          <w:tab w:val="left" w:pos="567"/>
          <w:tab w:val="left" w:pos="1134"/>
          <w:tab w:val="left" w:pos="1701"/>
          <w:tab w:val="left" w:pos="5670"/>
        </w:tabs>
        <w:jc w:val="center"/>
        <w:rPr>
          <w:b/>
          <w:szCs w:val="22"/>
          <w:lang w:val="fr-FR"/>
        </w:rPr>
      </w:pPr>
      <w:proofErr w:type="gramStart"/>
      <w:r w:rsidRPr="00D44933">
        <w:rPr>
          <w:b/>
          <w:szCs w:val="22"/>
          <w:lang w:val="fr-FR"/>
        </w:rPr>
        <w:t>l</w:t>
      </w:r>
      <w:r w:rsidR="007C0B50" w:rsidRPr="00D44933">
        <w:rPr>
          <w:b/>
          <w:szCs w:val="22"/>
          <w:lang w:val="fr-FR"/>
        </w:rPr>
        <w:t>’</w:t>
      </w:r>
      <w:r w:rsidRPr="00D44933">
        <w:rPr>
          <w:b/>
          <w:szCs w:val="22"/>
          <w:lang w:val="fr-FR"/>
        </w:rPr>
        <w:t>enregistrement</w:t>
      </w:r>
      <w:proofErr w:type="gramEnd"/>
      <w:r w:rsidRPr="00D44933">
        <w:rPr>
          <w:b/>
          <w:szCs w:val="22"/>
          <w:lang w:val="fr-FR"/>
        </w:rPr>
        <w:t xml:space="preserve"> international</w:t>
      </w:r>
    </w:p>
    <w:p w:rsidR="008F5818" w:rsidRPr="00D44933" w:rsidRDefault="008F5818" w:rsidP="008F5818">
      <w:pPr>
        <w:tabs>
          <w:tab w:val="left" w:pos="567"/>
          <w:tab w:val="left" w:pos="1134"/>
          <w:tab w:val="left" w:pos="1701"/>
          <w:tab w:val="left" w:pos="5670"/>
        </w:tabs>
        <w:jc w:val="center"/>
        <w:rPr>
          <w:b/>
          <w:szCs w:val="22"/>
          <w:lang w:val="fr-FR"/>
        </w:rPr>
      </w:pPr>
      <w:proofErr w:type="gramStart"/>
      <w:r w:rsidRPr="00D44933">
        <w:rPr>
          <w:b/>
          <w:szCs w:val="22"/>
          <w:lang w:val="fr-FR"/>
        </w:rPr>
        <w:t>des</w:t>
      </w:r>
      <w:proofErr w:type="gramEnd"/>
      <w:r w:rsidRPr="00D44933">
        <w:rPr>
          <w:b/>
          <w:szCs w:val="22"/>
          <w:lang w:val="fr-FR"/>
        </w:rPr>
        <w:t xml:space="preserve"> marques</w:t>
      </w:r>
    </w:p>
    <w:p w:rsidR="008F5818" w:rsidRPr="00D44933" w:rsidRDefault="008F5818" w:rsidP="008F5818">
      <w:pPr>
        <w:tabs>
          <w:tab w:val="left" w:pos="567"/>
          <w:tab w:val="left" w:pos="1134"/>
          <w:tab w:val="left" w:pos="1701"/>
          <w:tab w:val="left" w:pos="5670"/>
        </w:tabs>
        <w:jc w:val="center"/>
        <w:rPr>
          <w:szCs w:val="22"/>
          <w:lang w:val="fr-FR"/>
        </w:rPr>
      </w:pPr>
    </w:p>
    <w:p w:rsidR="008F5818" w:rsidRPr="00D44933" w:rsidRDefault="008F5818" w:rsidP="008F5818">
      <w:pPr>
        <w:tabs>
          <w:tab w:val="left" w:pos="567"/>
          <w:tab w:val="left" w:pos="1134"/>
          <w:tab w:val="left" w:pos="1701"/>
          <w:tab w:val="left" w:pos="5670"/>
        </w:tabs>
        <w:jc w:val="center"/>
        <w:rPr>
          <w:szCs w:val="22"/>
          <w:lang w:val="fr-FR"/>
        </w:rPr>
      </w:pPr>
    </w:p>
    <w:p w:rsidR="008F5818" w:rsidRPr="00D44933" w:rsidRDefault="008F5818" w:rsidP="008F5818">
      <w:pPr>
        <w:tabs>
          <w:tab w:val="left" w:pos="567"/>
          <w:tab w:val="left" w:pos="1134"/>
          <w:tab w:val="left" w:pos="1701"/>
          <w:tab w:val="left" w:pos="5670"/>
        </w:tabs>
        <w:jc w:val="center"/>
        <w:rPr>
          <w:rFonts w:eastAsia="Times New Roman"/>
          <w:szCs w:val="22"/>
          <w:lang w:val="fr-FR" w:eastAsia="en-US"/>
        </w:rPr>
      </w:pPr>
      <w:proofErr w:type="gramStart"/>
      <w:r w:rsidRPr="00D44933">
        <w:rPr>
          <w:rFonts w:eastAsia="Times New Roman"/>
          <w:szCs w:val="22"/>
          <w:lang w:val="fr-FR" w:eastAsia="en-US"/>
        </w:rPr>
        <w:t>adopté</w:t>
      </w:r>
      <w:proofErr w:type="gramEnd"/>
      <w:r w:rsidRPr="00D44933">
        <w:rPr>
          <w:rFonts w:eastAsia="Times New Roman"/>
          <w:szCs w:val="22"/>
          <w:lang w:val="fr-FR" w:eastAsia="en-US"/>
        </w:rPr>
        <w:t xml:space="preserve"> à Madrid le 2</w:t>
      </w:r>
      <w:r w:rsidR="005B471F" w:rsidRPr="00D44933">
        <w:rPr>
          <w:rFonts w:eastAsia="Times New Roman"/>
          <w:szCs w:val="22"/>
          <w:lang w:val="fr-FR" w:eastAsia="en-US"/>
        </w:rPr>
        <w:t>7 juin 19</w:t>
      </w:r>
      <w:r w:rsidRPr="00D44933">
        <w:rPr>
          <w:rFonts w:eastAsia="Times New Roman"/>
          <w:szCs w:val="22"/>
          <w:lang w:val="fr-FR" w:eastAsia="en-US"/>
        </w:rPr>
        <w:t>89,</w:t>
      </w:r>
    </w:p>
    <w:p w:rsidR="008F5818" w:rsidRPr="00D44933" w:rsidRDefault="008F5818" w:rsidP="008F5818">
      <w:pPr>
        <w:pStyle w:val="TitleofDoc"/>
        <w:spacing w:before="0"/>
        <w:ind w:right="-1"/>
        <w:rPr>
          <w:rFonts w:ascii="Arial" w:hAnsi="Arial" w:cs="Arial"/>
          <w:caps w:val="0"/>
          <w:sz w:val="22"/>
          <w:szCs w:val="22"/>
          <w:lang w:val="fr-FR"/>
        </w:rPr>
      </w:pPr>
      <w:proofErr w:type="gramStart"/>
      <w:r w:rsidRPr="00D44933">
        <w:rPr>
          <w:rFonts w:ascii="Arial" w:hAnsi="Arial" w:cs="Arial"/>
          <w:caps w:val="0"/>
          <w:sz w:val="22"/>
          <w:szCs w:val="22"/>
          <w:lang w:val="fr-FR"/>
        </w:rPr>
        <w:t>modifié</w:t>
      </w:r>
      <w:proofErr w:type="gramEnd"/>
      <w:r w:rsidRPr="00D44933">
        <w:rPr>
          <w:rFonts w:ascii="Arial" w:hAnsi="Arial" w:cs="Arial"/>
          <w:caps w:val="0"/>
          <w:sz w:val="22"/>
          <w:szCs w:val="22"/>
          <w:lang w:val="fr-FR"/>
        </w:rPr>
        <w:t xml:space="preserve"> le </w:t>
      </w:r>
      <w:r w:rsidR="005B471F" w:rsidRPr="00D44933">
        <w:rPr>
          <w:rFonts w:ascii="Arial" w:hAnsi="Arial" w:cs="Arial"/>
          <w:caps w:val="0"/>
          <w:sz w:val="22"/>
          <w:szCs w:val="22"/>
          <w:lang w:val="fr-FR"/>
        </w:rPr>
        <w:t>3 octobre 20</w:t>
      </w:r>
      <w:r w:rsidRPr="00D44933">
        <w:rPr>
          <w:rFonts w:ascii="Arial" w:hAnsi="Arial" w:cs="Arial"/>
          <w:caps w:val="0"/>
          <w:sz w:val="22"/>
          <w:szCs w:val="22"/>
          <w:lang w:val="fr-FR"/>
        </w:rPr>
        <w:t>06</w:t>
      </w:r>
    </w:p>
    <w:p w:rsidR="00F35508" w:rsidRPr="00D44933" w:rsidRDefault="008F5818" w:rsidP="008F5818">
      <w:pPr>
        <w:tabs>
          <w:tab w:val="left" w:pos="567"/>
          <w:tab w:val="left" w:pos="1134"/>
          <w:tab w:val="left" w:pos="1701"/>
          <w:tab w:val="left" w:pos="5670"/>
        </w:tabs>
        <w:jc w:val="center"/>
        <w:rPr>
          <w:rFonts w:eastAsia="Times New Roman"/>
          <w:szCs w:val="22"/>
          <w:lang w:val="fr-FR" w:eastAsia="en-US"/>
        </w:rPr>
      </w:pPr>
      <w:proofErr w:type="gramStart"/>
      <w:r w:rsidRPr="00D44933">
        <w:rPr>
          <w:rFonts w:eastAsia="Times New Roman"/>
          <w:szCs w:val="22"/>
          <w:lang w:val="fr-FR" w:eastAsia="en-US"/>
        </w:rPr>
        <w:t>et</w:t>
      </w:r>
      <w:proofErr w:type="gramEnd"/>
      <w:r w:rsidRPr="00D44933">
        <w:rPr>
          <w:rFonts w:eastAsia="Times New Roman"/>
          <w:szCs w:val="22"/>
          <w:lang w:val="fr-FR" w:eastAsia="en-US"/>
        </w:rPr>
        <w:t xml:space="preserve"> le 1</w:t>
      </w:r>
      <w:r w:rsidR="005B471F" w:rsidRPr="00D44933">
        <w:rPr>
          <w:rFonts w:eastAsia="Times New Roman"/>
          <w:szCs w:val="22"/>
          <w:lang w:val="fr-FR" w:eastAsia="en-US"/>
        </w:rPr>
        <w:t>2 novembre 20</w:t>
      </w:r>
      <w:r w:rsidRPr="00D44933">
        <w:rPr>
          <w:rFonts w:eastAsia="Times New Roman"/>
          <w:szCs w:val="22"/>
          <w:lang w:val="fr-FR" w:eastAsia="en-US"/>
        </w:rPr>
        <w:t>07</w:t>
      </w:r>
    </w:p>
    <w:p w:rsidR="00F35508" w:rsidRPr="00D44933" w:rsidRDefault="00F35508" w:rsidP="00F35508">
      <w:pPr>
        <w:tabs>
          <w:tab w:val="left" w:pos="567"/>
          <w:tab w:val="left" w:pos="1134"/>
          <w:tab w:val="left" w:pos="1701"/>
          <w:tab w:val="left" w:pos="5670"/>
        </w:tabs>
        <w:jc w:val="center"/>
        <w:rPr>
          <w:szCs w:val="22"/>
          <w:lang w:val="fr-FR"/>
        </w:rPr>
      </w:pPr>
    </w:p>
    <w:p w:rsidR="008725FE" w:rsidRPr="00D44933" w:rsidRDefault="008725FE" w:rsidP="00F35508">
      <w:pPr>
        <w:tabs>
          <w:tab w:val="left" w:pos="567"/>
          <w:tab w:val="left" w:pos="1134"/>
          <w:tab w:val="left" w:pos="1701"/>
          <w:tab w:val="left" w:pos="5670"/>
        </w:tabs>
        <w:jc w:val="center"/>
        <w:rPr>
          <w:szCs w:val="22"/>
          <w:lang w:val="fr-FR"/>
        </w:rPr>
      </w:pPr>
    </w:p>
    <w:p w:rsidR="008725FE" w:rsidRPr="00D44933" w:rsidRDefault="008725FE" w:rsidP="008725FE">
      <w:pPr>
        <w:jc w:val="center"/>
        <w:rPr>
          <w:szCs w:val="22"/>
          <w:lang w:val="fr-FR"/>
        </w:rPr>
      </w:pPr>
      <w:r w:rsidRPr="00D44933">
        <w:rPr>
          <w:szCs w:val="22"/>
          <w:lang w:val="fr-FR"/>
        </w:rPr>
        <w:t>[…]</w:t>
      </w:r>
    </w:p>
    <w:p w:rsidR="008725FE" w:rsidRPr="00D44933" w:rsidRDefault="008725FE" w:rsidP="00F35508">
      <w:pPr>
        <w:tabs>
          <w:tab w:val="left" w:pos="567"/>
          <w:tab w:val="left" w:pos="1134"/>
          <w:tab w:val="left" w:pos="1701"/>
          <w:tab w:val="left" w:pos="5670"/>
        </w:tabs>
        <w:jc w:val="center"/>
        <w:rPr>
          <w:szCs w:val="22"/>
          <w:lang w:val="fr-FR"/>
        </w:rPr>
      </w:pPr>
    </w:p>
    <w:p w:rsidR="008725FE" w:rsidRPr="00D44933" w:rsidRDefault="008725FE" w:rsidP="00F35508">
      <w:pPr>
        <w:tabs>
          <w:tab w:val="left" w:pos="567"/>
          <w:tab w:val="left" w:pos="1134"/>
          <w:tab w:val="left" w:pos="1701"/>
          <w:tab w:val="left" w:pos="5670"/>
        </w:tabs>
        <w:jc w:val="center"/>
        <w:rPr>
          <w:szCs w:val="22"/>
          <w:lang w:val="fr-FR"/>
        </w:rPr>
      </w:pPr>
    </w:p>
    <w:p w:rsidR="008725FE" w:rsidRPr="00D44933" w:rsidRDefault="008725FE" w:rsidP="008725FE">
      <w:pPr>
        <w:tabs>
          <w:tab w:val="left" w:pos="567"/>
          <w:tab w:val="left" w:pos="1134"/>
          <w:tab w:val="left" w:pos="1701"/>
          <w:tab w:val="left" w:pos="5670"/>
        </w:tabs>
        <w:jc w:val="center"/>
        <w:rPr>
          <w:b/>
          <w:szCs w:val="22"/>
          <w:lang w:val="fr-FR"/>
        </w:rPr>
      </w:pPr>
      <w:r w:rsidRPr="00D44933">
        <w:rPr>
          <w:b/>
          <w:szCs w:val="22"/>
          <w:lang w:val="fr-FR"/>
        </w:rPr>
        <w:t>Article 6</w:t>
      </w:r>
    </w:p>
    <w:p w:rsidR="008725FE" w:rsidRPr="00D44933" w:rsidRDefault="008725FE" w:rsidP="008725FE">
      <w:pPr>
        <w:tabs>
          <w:tab w:val="left" w:pos="567"/>
          <w:tab w:val="left" w:pos="1134"/>
          <w:tab w:val="left" w:pos="1701"/>
          <w:tab w:val="left" w:pos="5670"/>
        </w:tabs>
        <w:rPr>
          <w:b/>
          <w:szCs w:val="22"/>
          <w:lang w:val="fr-FR"/>
        </w:rPr>
      </w:pPr>
    </w:p>
    <w:p w:rsidR="008725FE" w:rsidRPr="00D44933" w:rsidRDefault="008725FE" w:rsidP="008725FE">
      <w:pPr>
        <w:tabs>
          <w:tab w:val="left" w:pos="567"/>
          <w:tab w:val="left" w:pos="1134"/>
          <w:tab w:val="left" w:pos="1701"/>
          <w:tab w:val="left" w:pos="5670"/>
        </w:tabs>
        <w:jc w:val="center"/>
        <w:rPr>
          <w:b/>
          <w:szCs w:val="22"/>
          <w:lang w:val="fr-FR"/>
        </w:rPr>
      </w:pPr>
      <w:r w:rsidRPr="00D44933">
        <w:rPr>
          <w:b/>
          <w:szCs w:val="22"/>
          <w:lang w:val="fr-FR"/>
        </w:rPr>
        <w:t>Durée de validité de l’enregistrement international;</w:t>
      </w:r>
    </w:p>
    <w:p w:rsidR="008725FE" w:rsidRPr="00D44933" w:rsidRDefault="008725FE" w:rsidP="008725FE">
      <w:pPr>
        <w:tabs>
          <w:tab w:val="left" w:pos="567"/>
          <w:tab w:val="left" w:pos="1134"/>
          <w:tab w:val="left" w:pos="1701"/>
          <w:tab w:val="left" w:pos="5670"/>
        </w:tabs>
        <w:jc w:val="center"/>
        <w:rPr>
          <w:szCs w:val="22"/>
          <w:lang w:val="fr-FR"/>
        </w:rPr>
      </w:pPr>
      <w:proofErr w:type="gramStart"/>
      <w:r w:rsidRPr="00D44933">
        <w:rPr>
          <w:b/>
          <w:szCs w:val="22"/>
          <w:lang w:val="fr-FR"/>
        </w:rPr>
        <w:t>dépendance</w:t>
      </w:r>
      <w:proofErr w:type="gramEnd"/>
      <w:r w:rsidRPr="00D44933">
        <w:rPr>
          <w:b/>
          <w:szCs w:val="22"/>
          <w:lang w:val="fr-FR"/>
        </w:rPr>
        <w:t xml:space="preserve"> et indépendance de l’enregistrement international</w:t>
      </w:r>
      <w:ins w:id="42" w:author="DIAZ Natacha" w:date="2014-06-20T11:30:00Z">
        <w:r w:rsidRPr="00D44933">
          <w:rPr>
            <w:rStyle w:val="FootnoteReference"/>
            <w:b/>
            <w:szCs w:val="22"/>
            <w:lang w:val="fr-FR"/>
          </w:rPr>
          <w:footnoteReference w:id="12"/>
        </w:r>
      </w:ins>
    </w:p>
    <w:p w:rsidR="008725FE" w:rsidRPr="00D44933" w:rsidRDefault="008725FE" w:rsidP="008725FE">
      <w:pPr>
        <w:tabs>
          <w:tab w:val="left" w:pos="567"/>
          <w:tab w:val="left" w:pos="1134"/>
          <w:tab w:val="left" w:pos="1701"/>
          <w:tab w:val="left" w:pos="5670"/>
        </w:tabs>
        <w:rPr>
          <w:szCs w:val="22"/>
          <w:lang w:val="fr-FR"/>
        </w:rPr>
      </w:pPr>
    </w:p>
    <w:p w:rsidR="008725FE" w:rsidRPr="00D44933" w:rsidRDefault="008725FE" w:rsidP="008725FE">
      <w:pPr>
        <w:tabs>
          <w:tab w:val="left" w:pos="567"/>
          <w:tab w:val="left" w:pos="1134"/>
          <w:tab w:val="left" w:pos="1701"/>
          <w:tab w:val="left" w:pos="5670"/>
        </w:tabs>
        <w:ind w:firstLine="567"/>
        <w:jc w:val="both"/>
        <w:rPr>
          <w:i/>
          <w:szCs w:val="22"/>
          <w:lang w:val="fr-FR"/>
        </w:rPr>
      </w:pPr>
      <w:r w:rsidRPr="00D44933">
        <w:rPr>
          <w:i/>
          <w:szCs w:val="22"/>
          <w:lang w:val="fr-FR"/>
        </w:rPr>
        <w:t>1)</w:t>
      </w:r>
      <w:r w:rsidRPr="00D44933">
        <w:rPr>
          <w:i/>
          <w:szCs w:val="22"/>
          <w:lang w:val="fr-FR"/>
        </w:rPr>
        <w:tab/>
        <w:t>L’enregistrement d’une marque au Bureau international est effectué pour 10 ans, avec possibilité de renouvellement dans les conditions fixées à l’article 7.</w:t>
      </w:r>
    </w:p>
    <w:p w:rsidR="008725FE" w:rsidRPr="00D44933" w:rsidRDefault="008725FE" w:rsidP="008725FE">
      <w:pPr>
        <w:tabs>
          <w:tab w:val="left" w:pos="567"/>
          <w:tab w:val="left" w:pos="1134"/>
          <w:tab w:val="left" w:pos="1701"/>
          <w:tab w:val="left" w:pos="5670"/>
        </w:tabs>
        <w:ind w:firstLine="567"/>
        <w:jc w:val="both"/>
        <w:rPr>
          <w:i/>
          <w:szCs w:val="22"/>
          <w:lang w:val="fr-FR"/>
        </w:rPr>
      </w:pPr>
    </w:p>
    <w:p w:rsidR="008725FE" w:rsidRPr="00D44933" w:rsidRDefault="008725FE" w:rsidP="008725FE">
      <w:pPr>
        <w:tabs>
          <w:tab w:val="left" w:pos="567"/>
          <w:tab w:val="left" w:pos="1134"/>
          <w:tab w:val="left" w:pos="1701"/>
          <w:tab w:val="left" w:pos="5670"/>
        </w:tabs>
        <w:ind w:firstLine="567"/>
        <w:jc w:val="both"/>
        <w:rPr>
          <w:i/>
          <w:szCs w:val="22"/>
          <w:lang w:val="fr-FR"/>
        </w:rPr>
      </w:pPr>
      <w:r w:rsidRPr="00D44933">
        <w:rPr>
          <w:i/>
          <w:szCs w:val="22"/>
          <w:lang w:val="fr-FR"/>
        </w:rPr>
        <w:t>2)</w:t>
      </w:r>
      <w:r w:rsidRPr="00D44933">
        <w:rPr>
          <w:i/>
          <w:szCs w:val="22"/>
          <w:lang w:val="fr-FR"/>
        </w:rPr>
        <w:tab/>
        <w:t>À l’expiration d’un délai de cinq ans à compter de la date de l’enregistrement international, celui-ci devient indépendant de la demande de base ou de l’enregistrement qui en est issu, ou de l’enregistrement de base, selon le cas, sous réserve des dispositions suivantes.</w:t>
      </w:r>
    </w:p>
    <w:p w:rsidR="008725FE" w:rsidRPr="00D44933" w:rsidRDefault="008725FE" w:rsidP="008725FE">
      <w:pPr>
        <w:tabs>
          <w:tab w:val="left" w:pos="567"/>
          <w:tab w:val="left" w:pos="1134"/>
          <w:tab w:val="left" w:pos="1701"/>
          <w:tab w:val="left" w:pos="5670"/>
        </w:tabs>
        <w:ind w:firstLine="567"/>
        <w:jc w:val="both"/>
        <w:rPr>
          <w:i/>
          <w:szCs w:val="22"/>
          <w:lang w:val="fr-FR"/>
        </w:rPr>
      </w:pPr>
    </w:p>
    <w:p w:rsidR="008725FE" w:rsidRPr="00D44933" w:rsidRDefault="008725FE" w:rsidP="008725FE">
      <w:pPr>
        <w:tabs>
          <w:tab w:val="left" w:pos="567"/>
          <w:tab w:val="left" w:pos="1134"/>
          <w:tab w:val="left" w:pos="1701"/>
          <w:tab w:val="left" w:pos="5670"/>
        </w:tabs>
        <w:ind w:firstLine="567"/>
        <w:jc w:val="both"/>
        <w:rPr>
          <w:i/>
          <w:szCs w:val="22"/>
          <w:lang w:val="fr-FR"/>
        </w:rPr>
      </w:pPr>
      <w:r w:rsidRPr="00D44933">
        <w:rPr>
          <w:i/>
          <w:szCs w:val="22"/>
          <w:lang w:val="fr-FR"/>
        </w:rPr>
        <w:t>3)</w:t>
      </w:r>
      <w:r w:rsidRPr="00D44933">
        <w:rPr>
          <w:i/>
          <w:szCs w:val="22"/>
          <w:lang w:val="fr-FR"/>
        </w:rPr>
        <w:tab/>
        <w:t>La protection résultant de l’enregistrement international, ayant ou non fait l’objet d’une transmission, ne pourra plus être invoquée si, avant l’expiration de cinq ans à compter de la date de l’enregistrement international, la demande de base ou l’enregistrement qui en est issu, ou l’enregistrement de base, selon le cas, a fait l’objet d’un retrait, a expiré ou a fait l’objet d’une renonciation ou d’une décision finale de rejet, de révocation, de radiation ou d’invalidation, à l’égard de l’ensemble ou de certains des produits et des services énumérés dans l’enregistrement international.  Il en sera de même si</w:t>
      </w:r>
    </w:p>
    <w:p w:rsidR="008725FE" w:rsidRPr="00D44933" w:rsidRDefault="008725FE" w:rsidP="008725FE">
      <w:pPr>
        <w:tabs>
          <w:tab w:val="left" w:pos="567"/>
          <w:tab w:val="left" w:pos="1134"/>
          <w:tab w:val="left" w:pos="1701"/>
          <w:tab w:val="left" w:pos="5670"/>
        </w:tabs>
        <w:jc w:val="both"/>
        <w:rPr>
          <w:i/>
          <w:szCs w:val="22"/>
          <w:lang w:val="fr-FR"/>
        </w:rPr>
      </w:pPr>
    </w:p>
    <w:p w:rsidR="008725FE" w:rsidRPr="00D44933" w:rsidRDefault="008725FE" w:rsidP="008725FE">
      <w:pPr>
        <w:numPr>
          <w:ilvl w:val="0"/>
          <w:numId w:val="8"/>
        </w:numPr>
        <w:tabs>
          <w:tab w:val="left" w:pos="567"/>
          <w:tab w:val="left" w:pos="1134"/>
          <w:tab w:val="left" w:pos="5670"/>
        </w:tabs>
        <w:jc w:val="both"/>
        <w:rPr>
          <w:i/>
          <w:szCs w:val="22"/>
          <w:lang w:val="fr-FR"/>
        </w:rPr>
      </w:pPr>
      <w:r w:rsidRPr="00D44933">
        <w:rPr>
          <w:i/>
          <w:szCs w:val="22"/>
          <w:lang w:val="fr-FR"/>
        </w:rPr>
        <w:t>un recours contre une décision refusant les effets de la demande de base,</w:t>
      </w:r>
    </w:p>
    <w:p w:rsidR="008725FE" w:rsidRPr="00D44933" w:rsidRDefault="008725FE" w:rsidP="008725FE">
      <w:pPr>
        <w:numPr>
          <w:ilvl w:val="12"/>
          <w:numId w:val="0"/>
        </w:numPr>
        <w:tabs>
          <w:tab w:val="left" w:pos="567"/>
          <w:tab w:val="left" w:pos="1134"/>
          <w:tab w:val="left" w:pos="1701"/>
          <w:tab w:val="left" w:pos="5670"/>
        </w:tabs>
        <w:ind w:left="1701" w:hanging="1134"/>
        <w:jc w:val="both"/>
        <w:rPr>
          <w:i/>
          <w:szCs w:val="22"/>
          <w:lang w:val="fr-FR"/>
        </w:rPr>
      </w:pPr>
    </w:p>
    <w:p w:rsidR="008725FE" w:rsidRPr="00D44933" w:rsidRDefault="008725FE" w:rsidP="008725FE">
      <w:pPr>
        <w:numPr>
          <w:ilvl w:val="0"/>
          <w:numId w:val="8"/>
        </w:numPr>
        <w:tabs>
          <w:tab w:val="left" w:pos="567"/>
          <w:tab w:val="left" w:pos="1134"/>
          <w:tab w:val="left" w:pos="5670"/>
        </w:tabs>
        <w:jc w:val="both"/>
        <w:rPr>
          <w:i/>
          <w:szCs w:val="22"/>
          <w:lang w:val="fr-FR"/>
        </w:rPr>
      </w:pPr>
      <w:r w:rsidRPr="00D44933">
        <w:rPr>
          <w:i/>
          <w:szCs w:val="22"/>
          <w:lang w:val="fr-FR"/>
        </w:rPr>
        <w:t>une action visant au retrait de la demande de base ou à la révocation, à la radiation ou à l’invalidation de l’enregistrement qui est issu de la demande de base, ou de l’enregistrement de base, ou</w:t>
      </w:r>
    </w:p>
    <w:p w:rsidR="008725FE" w:rsidRPr="00D44933" w:rsidRDefault="008725FE" w:rsidP="008725FE">
      <w:pPr>
        <w:numPr>
          <w:ilvl w:val="12"/>
          <w:numId w:val="0"/>
        </w:numPr>
        <w:tabs>
          <w:tab w:val="left" w:pos="567"/>
          <w:tab w:val="left" w:pos="1134"/>
          <w:tab w:val="left" w:pos="1701"/>
          <w:tab w:val="left" w:pos="5670"/>
        </w:tabs>
        <w:ind w:left="1701" w:hanging="1134"/>
        <w:jc w:val="both"/>
        <w:rPr>
          <w:i/>
          <w:szCs w:val="22"/>
          <w:lang w:val="fr-FR"/>
        </w:rPr>
      </w:pPr>
    </w:p>
    <w:p w:rsidR="008725FE" w:rsidRPr="00D44933" w:rsidRDefault="008725FE" w:rsidP="008725FE">
      <w:pPr>
        <w:numPr>
          <w:ilvl w:val="0"/>
          <w:numId w:val="8"/>
        </w:numPr>
        <w:tabs>
          <w:tab w:val="left" w:pos="567"/>
          <w:tab w:val="left" w:pos="1134"/>
          <w:tab w:val="left" w:pos="5670"/>
        </w:tabs>
        <w:jc w:val="both"/>
        <w:rPr>
          <w:i/>
          <w:szCs w:val="22"/>
          <w:lang w:val="fr-FR"/>
        </w:rPr>
      </w:pPr>
      <w:r w:rsidRPr="00D44933">
        <w:rPr>
          <w:i/>
          <w:szCs w:val="22"/>
          <w:lang w:val="fr-FR"/>
        </w:rPr>
        <w:t>une opposition à la demande de base</w:t>
      </w:r>
    </w:p>
    <w:p w:rsidR="008725FE" w:rsidRPr="00D44933" w:rsidRDefault="008725FE" w:rsidP="008725FE">
      <w:pPr>
        <w:tabs>
          <w:tab w:val="left" w:pos="567"/>
          <w:tab w:val="left" w:pos="1134"/>
          <w:tab w:val="left" w:pos="1701"/>
          <w:tab w:val="left" w:pos="5670"/>
        </w:tabs>
        <w:jc w:val="both"/>
        <w:rPr>
          <w:i/>
          <w:szCs w:val="22"/>
          <w:lang w:val="fr-FR"/>
        </w:rPr>
      </w:pPr>
    </w:p>
    <w:p w:rsidR="008F5818" w:rsidRPr="00D44933" w:rsidRDefault="008F5818" w:rsidP="008F5818">
      <w:pPr>
        <w:tabs>
          <w:tab w:val="left" w:pos="567"/>
          <w:tab w:val="left" w:pos="1134"/>
          <w:tab w:val="left" w:pos="1701"/>
          <w:tab w:val="left" w:pos="5670"/>
        </w:tabs>
        <w:jc w:val="both"/>
        <w:rPr>
          <w:i/>
          <w:szCs w:val="22"/>
          <w:lang w:val="fr-FR"/>
        </w:rPr>
      </w:pPr>
      <w:r w:rsidRPr="00D44933">
        <w:rPr>
          <w:i/>
          <w:szCs w:val="22"/>
          <w:lang w:val="fr-FR"/>
        </w:rPr>
        <w:t>aboutit, après l</w:t>
      </w:r>
      <w:r w:rsidR="007C0B50" w:rsidRPr="00D44933">
        <w:rPr>
          <w:i/>
          <w:szCs w:val="22"/>
          <w:lang w:val="fr-FR"/>
        </w:rPr>
        <w:t>’</w:t>
      </w:r>
      <w:r w:rsidRPr="00D44933">
        <w:rPr>
          <w:i/>
          <w:szCs w:val="22"/>
          <w:lang w:val="fr-FR"/>
        </w:rPr>
        <w:t>expiration de la période de cinq</w:t>
      </w:r>
      <w:r w:rsidR="0030056E" w:rsidRPr="00D44933">
        <w:rPr>
          <w:i/>
          <w:szCs w:val="22"/>
          <w:lang w:val="fr-FR"/>
        </w:rPr>
        <w:t> </w:t>
      </w:r>
      <w:r w:rsidRPr="00D44933">
        <w:rPr>
          <w:i/>
          <w:szCs w:val="22"/>
          <w:lang w:val="fr-FR"/>
        </w:rPr>
        <w:t>ans, à une décision finale de rejet, de révocation, de radiation ou d</w:t>
      </w:r>
      <w:r w:rsidR="007C0B50" w:rsidRPr="00D44933">
        <w:rPr>
          <w:i/>
          <w:szCs w:val="22"/>
          <w:lang w:val="fr-FR"/>
        </w:rPr>
        <w:t>’</w:t>
      </w:r>
      <w:r w:rsidRPr="00D44933">
        <w:rPr>
          <w:i/>
          <w:szCs w:val="22"/>
          <w:lang w:val="fr-FR"/>
        </w:rPr>
        <w:t xml:space="preserve">invalidation, ou exigeant le retrait, de la demande de base ou de </w:t>
      </w:r>
      <w:r w:rsidRPr="00D44933">
        <w:rPr>
          <w:i/>
          <w:szCs w:val="22"/>
          <w:lang w:val="fr-FR"/>
        </w:rPr>
        <w:lastRenderedPageBreak/>
        <w:t>l</w:t>
      </w:r>
      <w:r w:rsidR="007C0B50" w:rsidRPr="00D44933">
        <w:rPr>
          <w:i/>
          <w:szCs w:val="22"/>
          <w:lang w:val="fr-FR"/>
        </w:rPr>
        <w:t>’</w:t>
      </w:r>
      <w:r w:rsidRPr="00D44933">
        <w:rPr>
          <w:i/>
          <w:szCs w:val="22"/>
          <w:lang w:val="fr-FR"/>
        </w:rPr>
        <w:t>enregistrement qui en est issu, ou de l</w:t>
      </w:r>
      <w:r w:rsidR="007C0B50" w:rsidRPr="00D44933">
        <w:rPr>
          <w:i/>
          <w:szCs w:val="22"/>
          <w:lang w:val="fr-FR"/>
        </w:rPr>
        <w:t>’</w:t>
      </w:r>
      <w:r w:rsidRPr="00D44933">
        <w:rPr>
          <w:i/>
          <w:szCs w:val="22"/>
          <w:lang w:val="fr-FR"/>
        </w:rPr>
        <w:t>enregistrement de base, selon le cas, à condition que le recours, l</w:t>
      </w:r>
      <w:r w:rsidR="007C0B50" w:rsidRPr="00D44933">
        <w:rPr>
          <w:i/>
          <w:szCs w:val="22"/>
          <w:lang w:val="fr-FR"/>
        </w:rPr>
        <w:t>’</w:t>
      </w:r>
      <w:r w:rsidRPr="00D44933">
        <w:rPr>
          <w:i/>
          <w:szCs w:val="22"/>
          <w:lang w:val="fr-FR"/>
        </w:rPr>
        <w:t>action ou l</w:t>
      </w:r>
      <w:r w:rsidR="007C0B50" w:rsidRPr="00D44933">
        <w:rPr>
          <w:i/>
          <w:szCs w:val="22"/>
          <w:lang w:val="fr-FR"/>
        </w:rPr>
        <w:t>’</w:t>
      </w:r>
      <w:r w:rsidRPr="00D44933">
        <w:rPr>
          <w:i/>
          <w:szCs w:val="22"/>
          <w:lang w:val="fr-FR"/>
        </w:rPr>
        <w:t>opposition en question ait commencé avant l</w:t>
      </w:r>
      <w:r w:rsidR="007C0B50" w:rsidRPr="00D44933">
        <w:rPr>
          <w:i/>
          <w:szCs w:val="22"/>
          <w:lang w:val="fr-FR"/>
        </w:rPr>
        <w:t>’</w:t>
      </w:r>
      <w:r w:rsidRPr="00D44933">
        <w:rPr>
          <w:i/>
          <w:szCs w:val="22"/>
          <w:lang w:val="fr-FR"/>
        </w:rPr>
        <w:t>expiration de ladite période.  Il en sera aussi de même si la demande de base est retirée, ou si l</w:t>
      </w:r>
      <w:r w:rsidR="007C0B50" w:rsidRPr="00D44933">
        <w:rPr>
          <w:i/>
          <w:szCs w:val="22"/>
          <w:lang w:val="fr-FR"/>
        </w:rPr>
        <w:t>’</w:t>
      </w:r>
      <w:r w:rsidRPr="00D44933">
        <w:rPr>
          <w:i/>
          <w:szCs w:val="22"/>
          <w:lang w:val="fr-FR"/>
        </w:rPr>
        <w:t>enregistrement qui est issu de la demande de base, ou l</w:t>
      </w:r>
      <w:r w:rsidR="007C0B50" w:rsidRPr="00D44933">
        <w:rPr>
          <w:i/>
          <w:szCs w:val="22"/>
          <w:lang w:val="fr-FR"/>
        </w:rPr>
        <w:t>’</w:t>
      </w:r>
      <w:r w:rsidRPr="00D44933">
        <w:rPr>
          <w:i/>
          <w:szCs w:val="22"/>
          <w:lang w:val="fr-FR"/>
        </w:rPr>
        <w:t>enregistrement de base, fait l</w:t>
      </w:r>
      <w:r w:rsidR="007C0B50" w:rsidRPr="00D44933">
        <w:rPr>
          <w:i/>
          <w:szCs w:val="22"/>
          <w:lang w:val="fr-FR"/>
        </w:rPr>
        <w:t>’</w:t>
      </w:r>
      <w:r w:rsidRPr="00D44933">
        <w:rPr>
          <w:i/>
          <w:szCs w:val="22"/>
          <w:lang w:val="fr-FR"/>
        </w:rPr>
        <w:t>objet d</w:t>
      </w:r>
      <w:r w:rsidR="007C0B50" w:rsidRPr="00D44933">
        <w:rPr>
          <w:i/>
          <w:szCs w:val="22"/>
          <w:lang w:val="fr-FR"/>
        </w:rPr>
        <w:t>’</w:t>
      </w:r>
      <w:r w:rsidRPr="00D44933">
        <w:rPr>
          <w:i/>
          <w:szCs w:val="22"/>
          <w:lang w:val="fr-FR"/>
        </w:rPr>
        <w:t>une renonciation, après l</w:t>
      </w:r>
      <w:r w:rsidR="007C0B50" w:rsidRPr="00D44933">
        <w:rPr>
          <w:i/>
          <w:szCs w:val="22"/>
          <w:lang w:val="fr-FR"/>
        </w:rPr>
        <w:t>’</w:t>
      </w:r>
      <w:r w:rsidRPr="00D44933">
        <w:rPr>
          <w:i/>
          <w:szCs w:val="22"/>
          <w:lang w:val="fr-FR"/>
        </w:rPr>
        <w:t>expiration de la période de cinq</w:t>
      </w:r>
      <w:r w:rsidR="0030056E" w:rsidRPr="00D44933">
        <w:rPr>
          <w:i/>
          <w:szCs w:val="22"/>
          <w:lang w:val="fr-FR"/>
        </w:rPr>
        <w:t> </w:t>
      </w:r>
      <w:r w:rsidRPr="00D44933">
        <w:rPr>
          <w:i/>
          <w:szCs w:val="22"/>
          <w:lang w:val="fr-FR"/>
        </w:rPr>
        <w:t>ans, à condition que, lors du retrait ou de la renonciation, ladite demande ou ledit enregistrement fasse l</w:t>
      </w:r>
      <w:r w:rsidR="007C0B50" w:rsidRPr="00D44933">
        <w:rPr>
          <w:i/>
          <w:szCs w:val="22"/>
          <w:lang w:val="fr-FR"/>
        </w:rPr>
        <w:t>’</w:t>
      </w:r>
      <w:r w:rsidRPr="00D44933">
        <w:rPr>
          <w:i/>
          <w:szCs w:val="22"/>
          <w:lang w:val="fr-FR"/>
        </w:rPr>
        <w:t>objet d</w:t>
      </w:r>
      <w:r w:rsidR="007C0B50" w:rsidRPr="00D44933">
        <w:rPr>
          <w:i/>
          <w:szCs w:val="22"/>
          <w:lang w:val="fr-FR"/>
        </w:rPr>
        <w:t>’</w:t>
      </w:r>
      <w:r w:rsidRPr="00D44933">
        <w:rPr>
          <w:i/>
          <w:szCs w:val="22"/>
          <w:lang w:val="fr-FR"/>
        </w:rPr>
        <w:t>une procédure visée au point</w:t>
      </w:r>
      <w:r w:rsidR="0030056E" w:rsidRPr="00D44933">
        <w:rPr>
          <w:i/>
          <w:szCs w:val="22"/>
          <w:lang w:val="fr-FR"/>
        </w:rPr>
        <w:t> </w:t>
      </w:r>
      <w:r w:rsidRPr="00D44933">
        <w:rPr>
          <w:i/>
          <w:szCs w:val="22"/>
          <w:lang w:val="fr-FR"/>
        </w:rPr>
        <w:t>i), ii)</w:t>
      </w:r>
      <w:r w:rsidR="0030056E" w:rsidRPr="00D44933">
        <w:rPr>
          <w:i/>
          <w:szCs w:val="22"/>
          <w:lang w:val="fr-FR"/>
        </w:rPr>
        <w:t> </w:t>
      </w:r>
      <w:r w:rsidRPr="00D44933">
        <w:rPr>
          <w:i/>
          <w:szCs w:val="22"/>
          <w:lang w:val="fr-FR"/>
        </w:rPr>
        <w:t>ou iii) et que cette procédure ait commencé avant l</w:t>
      </w:r>
      <w:r w:rsidR="007C0B50" w:rsidRPr="00D44933">
        <w:rPr>
          <w:i/>
          <w:szCs w:val="22"/>
          <w:lang w:val="fr-FR"/>
        </w:rPr>
        <w:t>’</w:t>
      </w:r>
      <w:r w:rsidRPr="00D44933">
        <w:rPr>
          <w:i/>
          <w:szCs w:val="22"/>
          <w:lang w:val="fr-FR"/>
        </w:rPr>
        <w:t>expiration de ladite période.</w:t>
      </w:r>
    </w:p>
    <w:p w:rsidR="008F5818" w:rsidRPr="00D44933" w:rsidRDefault="008F5818" w:rsidP="008F5818">
      <w:pPr>
        <w:tabs>
          <w:tab w:val="left" w:pos="567"/>
          <w:tab w:val="left" w:pos="1134"/>
          <w:tab w:val="left" w:pos="1701"/>
          <w:tab w:val="left" w:pos="5670"/>
        </w:tabs>
        <w:jc w:val="both"/>
        <w:rPr>
          <w:i/>
          <w:szCs w:val="22"/>
          <w:lang w:val="fr-FR"/>
        </w:rPr>
      </w:pPr>
    </w:p>
    <w:p w:rsidR="008F5818" w:rsidRPr="00D44933" w:rsidRDefault="008F5818" w:rsidP="008F5818">
      <w:pPr>
        <w:tabs>
          <w:tab w:val="left" w:pos="567"/>
          <w:tab w:val="left" w:pos="1134"/>
          <w:tab w:val="left" w:pos="1701"/>
          <w:tab w:val="left" w:pos="5670"/>
        </w:tabs>
        <w:ind w:firstLine="567"/>
        <w:jc w:val="both"/>
        <w:rPr>
          <w:i/>
          <w:szCs w:val="22"/>
          <w:lang w:val="fr-FR"/>
        </w:rPr>
      </w:pPr>
      <w:r w:rsidRPr="00D44933">
        <w:rPr>
          <w:i/>
          <w:szCs w:val="22"/>
          <w:lang w:val="fr-FR"/>
        </w:rPr>
        <w:t>4)</w:t>
      </w:r>
      <w:r w:rsidRPr="00D44933">
        <w:rPr>
          <w:i/>
          <w:szCs w:val="22"/>
          <w:lang w:val="fr-FR"/>
        </w:rPr>
        <w:tab/>
        <w:t>L</w:t>
      </w:r>
      <w:r w:rsidR="007C0B50" w:rsidRPr="00D44933">
        <w:rPr>
          <w:i/>
          <w:szCs w:val="22"/>
          <w:lang w:val="fr-FR"/>
        </w:rPr>
        <w:t>’</w:t>
      </w:r>
      <w:r w:rsidRPr="00D44933">
        <w:rPr>
          <w:i/>
          <w:szCs w:val="22"/>
          <w:lang w:val="fr-FR"/>
        </w:rPr>
        <w:t>Office d</w:t>
      </w:r>
      <w:r w:rsidR="007C0B50" w:rsidRPr="00D44933">
        <w:rPr>
          <w:i/>
          <w:szCs w:val="22"/>
          <w:lang w:val="fr-FR"/>
        </w:rPr>
        <w:t>’</w:t>
      </w:r>
      <w:r w:rsidRPr="00D44933">
        <w:rPr>
          <w:i/>
          <w:szCs w:val="22"/>
          <w:lang w:val="fr-FR"/>
        </w:rPr>
        <w:t>origine notifiera au Bureau international, comme prescrit dans le règlement d</w:t>
      </w:r>
      <w:r w:rsidR="007C0B50" w:rsidRPr="00D44933">
        <w:rPr>
          <w:i/>
          <w:szCs w:val="22"/>
          <w:lang w:val="fr-FR"/>
        </w:rPr>
        <w:t>’</w:t>
      </w:r>
      <w:r w:rsidRPr="00D44933">
        <w:rPr>
          <w:i/>
          <w:szCs w:val="22"/>
          <w:lang w:val="fr-FR"/>
        </w:rPr>
        <w:t>exécution, les faits et les décisions pertinents en vertu de l</w:t>
      </w:r>
      <w:r w:rsidR="007C0B50" w:rsidRPr="00D44933">
        <w:rPr>
          <w:i/>
          <w:szCs w:val="22"/>
          <w:lang w:val="fr-FR"/>
        </w:rPr>
        <w:t>’</w:t>
      </w:r>
      <w:r w:rsidRPr="00D44933">
        <w:rPr>
          <w:i/>
          <w:szCs w:val="22"/>
          <w:lang w:val="fr-FR"/>
        </w:rPr>
        <w:t>alinéa 3), et le Bureau international informera les parties intéressées et procédera à toute publication correspondante, comme prescrit dans le règlement d</w:t>
      </w:r>
      <w:r w:rsidR="007C0B50" w:rsidRPr="00D44933">
        <w:rPr>
          <w:i/>
          <w:szCs w:val="22"/>
          <w:lang w:val="fr-FR"/>
        </w:rPr>
        <w:t>’</w:t>
      </w:r>
      <w:r w:rsidRPr="00D44933">
        <w:rPr>
          <w:i/>
          <w:szCs w:val="22"/>
          <w:lang w:val="fr-FR"/>
        </w:rPr>
        <w:t>exécution.  L</w:t>
      </w:r>
      <w:r w:rsidR="007C0B50" w:rsidRPr="00D44933">
        <w:rPr>
          <w:i/>
          <w:szCs w:val="22"/>
          <w:lang w:val="fr-FR"/>
        </w:rPr>
        <w:t>’</w:t>
      </w:r>
      <w:r w:rsidRPr="00D44933">
        <w:rPr>
          <w:i/>
          <w:szCs w:val="22"/>
          <w:lang w:val="fr-FR"/>
        </w:rPr>
        <w:t>Office d</w:t>
      </w:r>
      <w:r w:rsidR="007C0B50" w:rsidRPr="00D44933">
        <w:rPr>
          <w:i/>
          <w:szCs w:val="22"/>
          <w:lang w:val="fr-FR"/>
        </w:rPr>
        <w:t>’</w:t>
      </w:r>
      <w:r w:rsidRPr="00D44933">
        <w:rPr>
          <w:i/>
          <w:szCs w:val="22"/>
          <w:lang w:val="fr-FR"/>
        </w:rPr>
        <w:t>origine demandera, le cas échéant, au Bureau international de radier, dans la mesure applicable, l</w:t>
      </w:r>
      <w:r w:rsidR="007C0B50" w:rsidRPr="00D44933">
        <w:rPr>
          <w:i/>
          <w:szCs w:val="22"/>
          <w:lang w:val="fr-FR"/>
        </w:rPr>
        <w:t>’</w:t>
      </w:r>
      <w:r w:rsidRPr="00D44933">
        <w:rPr>
          <w:i/>
          <w:szCs w:val="22"/>
          <w:lang w:val="fr-FR"/>
        </w:rPr>
        <w:t>enregistrement international, et le Bureau international donnera suite à sa demande.</w:t>
      </w:r>
    </w:p>
    <w:p w:rsidR="00F35508" w:rsidRPr="00D44933" w:rsidRDefault="00F35508" w:rsidP="00AA4049">
      <w:pPr>
        <w:pStyle w:val="Endofdocument-Annex"/>
        <w:rPr>
          <w:lang w:val="fr-FR"/>
        </w:rPr>
      </w:pPr>
    </w:p>
    <w:p w:rsidR="008F5818" w:rsidRPr="00D44933" w:rsidRDefault="008F5818" w:rsidP="00AA4049">
      <w:pPr>
        <w:pStyle w:val="Endofdocument-Annex"/>
        <w:rPr>
          <w:lang w:val="fr-FR"/>
        </w:rPr>
      </w:pPr>
    </w:p>
    <w:p w:rsidR="008F5818" w:rsidRPr="00D44933" w:rsidRDefault="008F5818" w:rsidP="00AA4049">
      <w:pPr>
        <w:pStyle w:val="Endofdocument-Annex"/>
        <w:rPr>
          <w:lang w:val="fr-FR"/>
        </w:rPr>
      </w:pPr>
    </w:p>
    <w:p w:rsidR="00AA4049" w:rsidRPr="00D44933" w:rsidRDefault="00AA4049" w:rsidP="00AA4049">
      <w:pPr>
        <w:pStyle w:val="Endofdocument-Annex"/>
        <w:rPr>
          <w:lang w:val="fr-FR"/>
        </w:rPr>
      </w:pPr>
      <w:r w:rsidRPr="00D44933">
        <w:rPr>
          <w:lang w:val="fr-FR"/>
        </w:rPr>
        <w:t>[</w:t>
      </w:r>
      <w:r w:rsidR="008F5818" w:rsidRPr="00D44933">
        <w:rPr>
          <w:lang w:val="fr-FR"/>
        </w:rPr>
        <w:t>L</w:t>
      </w:r>
      <w:r w:rsidR="007C0B50" w:rsidRPr="00D44933">
        <w:rPr>
          <w:lang w:val="fr-FR"/>
        </w:rPr>
        <w:t>’</w:t>
      </w:r>
      <w:r w:rsidR="008F5818" w:rsidRPr="00D44933">
        <w:rPr>
          <w:lang w:val="fr-FR"/>
        </w:rPr>
        <w:t>a</w:t>
      </w:r>
      <w:r w:rsidRPr="00D44933">
        <w:rPr>
          <w:lang w:val="fr-FR"/>
        </w:rPr>
        <w:t>nnex</w:t>
      </w:r>
      <w:r w:rsidR="008F5818" w:rsidRPr="00D44933">
        <w:rPr>
          <w:lang w:val="fr-FR"/>
        </w:rPr>
        <w:t>e </w:t>
      </w:r>
      <w:r w:rsidRPr="00D44933">
        <w:rPr>
          <w:lang w:val="fr-FR"/>
        </w:rPr>
        <w:t xml:space="preserve">II </w:t>
      </w:r>
      <w:r w:rsidR="008F5818" w:rsidRPr="00D44933">
        <w:rPr>
          <w:lang w:val="fr-FR"/>
        </w:rPr>
        <w:t>suit</w:t>
      </w:r>
      <w:r w:rsidRPr="00D44933">
        <w:rPr>
          <w:lang w:val="fr-FR"/>
        </w:rPr>
        <w:t>]</w:t>
      </w:r>
    </w:p>
    <w:p w:rsidR="00AA4049" w:rsidRPr="00D44933" w:rsidRDefault="00AA4049" w:rsidP="00AA4049">
      <w:pPr>
        <w:pStyle w:val="Endofdocument-Annex"/>
        <w:rPr>
          <w:lang w:val="fr-FR"/>
        </w:rPr>
      </w:pPr>
    </w:p>
    <w:p w:rsidR="00AA4049" w:rsidRPr="00D44933" w:rsidRDefault="00AA4049" w:rsidP="00F35508">
      <w:pPr>
        <w:tabs>
          <w:tab w:val="left" w:pos="567"/>
          <w:tab w:val="left" w:pos="1134"/>
          <w:tab w:val="left" w:pos="1701"/>
          <w:tab w:val="left" w:pos="2268"/>
          <w:tab w:val="left" w:pos="2835"/>
          <w:tab w:val="left" w:pos="3402"/>
          <w:tab w:val="left" w:pos="5670"/>
        </w:tabs>
        <w:rPr>
          <w:i/>
          <w:szCs w:val="22"/>
          <w:lang w:val="fr-FR"/>
        </w:rPr>
      </w:pPr>
    </w:p>
    <w:p w:rsidR="00AC2955" w:rsidRPr="00D44933" w:rsidRDefault="00AC2955" w:rsidP="00F35508">
      <w:pPr>
        <w:tabs>
          <w:tab w:val="left" w:pos="567"/>
          <w:tab w:val="left" w:pos="1701"/>
          <w:tab w:val="left" w:pos="2268"/>
          <w:tab w:val="left" w:pos="2835"/>
          <w:tab w:val="left" w:pos="3402"/>
        </w:tabs>
        <w:rPr>
          <w:szCs w:val="22"/>
          <w:lang w:val="fr-FR"/>
        </w:rPr>
        <w:sectPr w:rsidR="00AC2955" w:rsidRPr="00D44933" w:rsidSect="008E0B2E">
          <w:headerReference w:type="default" r:id="rId14"/>
          <w:headerReference w:type="first" r:id="rId15"/>
          <w:footnotePr>
            <w:numFmt w:val="chicago"/>
            <w:numRestart w:val="eachSect"/>
          </w:footnotePr>
          <w:endnotePr>
            <w:numFmt w:val="decimal"/>
          </w:endnotePr>
          <w:pgSz w:w="11907" w:h="16840" w:code="9"/>
          <w:pgMar w:top="567" w:right="1134" w:bottom="993" w:left="1418" w:header="510" w:footer="1021" w:gutter="0"/>
          <w:pgNumType w:start="2"/>
          <w:cols w:space="720"/>
          <w:titlePg/>
          <w:docGrid w:linePitch="299"/>
        </w:sectPr>
      </w:pPr>
    </w:p>
    <w:p w:rsidR="00AC2955" w:rsidRPr="00D44933" w:rsidRDefault="00DF4BF3" w:rsidP="00AC2955">
      <w:pPr>
        <w:pStyle w:val="Heading1"/>
        <w:spacing w:before="0"/>
        <w:rPr>
          <w:lang w:val="fr-FR"/>
        </w:rPr>
      </w:pPr>
      <w:r w:rsidRPr="00D44933">
        <w:rPr>
          <w:rStyle w:val="hps"/>
          <w:caps w:val="0"/>
          <w:lang w:val="fr-FR"/>
        </w:rPr>
        <w:lastRenderedPageBreak/>
        <w:t>INFORMATIONS STATISTIQUES</w:t>
      </w:r>
      <w:r w:rsidRPr="00D44933">
        <w:rPr>
          <w:caps w:val="0"/>
          <w:lang w:val="fr-FR"/>
        </w:rPr>
        <w:t xml:space="preserve"> </w:t>
      </w:r>
      <w:r w:rsidRPr="00D44933">
        <w:rPr>
          <w:rStyle w:val="hps"/>
          <w:caps w:val="0"/>
          <w:lang w:val="fr-FR"/>
        </w:rPr>
        <w:t>SUR LES</w:t>
      </w:r>
      <w:r w:rsidRPr="00D44933">
        <w:rPr>
          <w:caps w:val="0"/>
          <w:lang w:val="fr-FR"/>
        </w:rPr>
        <w:t xml:space="preserve"> </w:t>
      </w:r>
      <w:r w:rsidR="00EE6B32" w:rsidRPr="00D44933">
        <w:rPr>
          <w:rStyle w:val="hps"/>
          <w:caps w:val="0"/>
          <w:lang w:val="fr-FR"/>
        </w:rPr>
        <w:t>RADIATIONS</w:t>
      </w:r>
      <w:r w:rsidR="00EE6B32" w:rsidRPr="00D44933">
        <w:rPr>
          <w:caps w:val="0"/>
          <w:lang w:val="fr-FR"/>
        </w:rPr>
        <w:t xml:space="preserve"> </w:t>
      </w:r>
      <w:r w:rsidR="00BE2A4D">
        <w:rPr>
          <w:rStyle w:val="hps"/>
          <w:caps w:val="0"/>
          <w:lang w:val="fr-FR"/>
        </w:rPr>
        <w:t>INSCRITES</w:t>
      </w:r>
      <w:r w:rsidRPr="00D44933">
        <w:rPr>
          <w:rStyle w:val="hps"/>
          <w:caps w:val="0"/>
          <w:lang w:val="fr-FR"/>
        </w:rPr>
        <w:t xml:space="preserve"> POUR CAUSE DE </w:t>
      </w:r>
      <w:r w:rsidRPr="00D44933">
        <w:rPr>
          <w:caps w:val="0"/>
          <w:lang w:val="fr-FR"/>
        </w:rPr>
        <w:t xml:space="preserve">CESSATION </w:t>
      </w:r>
      <w:r w:rsidRPr="00D44933">
        <w:rPr>
          <w:rStyle w:val="hps"/>
          <w:caps w:val="0"/>
          <w:lang w:val="fr-FR"/>
        </w:rPr>
        <w:t>DES EFFETS DE LA</w:t>
      </w:r>
      <w:r w:rsidRPr="00D44933">
        <w:rPr>
          <w:caps w:val="0"/>
          <w:lang w:val="fr-FR"/>
        </w:rPr>
        <w:t xml:space="preserve"> </w:t>
      </w:r>
      <w:r w:rsidRPr="00D44933">
        <w:rPr>
          <w:rStyle w:val="hps"/>
          <w:caps w:val="0"/>
          <w:lang w:val="fr-FR"/>
        </w:rPr>
        <w:t>MARQUE DE BASE</w:t>
      </w:r>
    </w:p>
    <w:p w:rsidR="00AC2955" w:rsidRPr="00D44933" w:rsidRDefault="00AC2955" w:rsidP="00AC2955">
      <w:pPr>
        <w:pStyle w:val="Heading2"/>
        <w:rPr>
          <w:lang w:val="fr-FR"/>
        </w:rPr>
      </w:pPr>
      <w:r w:rsidRPr="00D44933">
        <w:rPr>
          <w:lang w:val="fr-FR"/>
        </w:rPr>
        <w:t>TABLE</w:t>
      </w:r>
      <w:r w:rsidR="005C6DE0" w:rsidRPr="00D44933">
        <w:rPr>
          <w:lang w:val="fr-FR"/>
        </w:rPr>
        <w:t>AU</w:t>
      </w:r>
      <w:r w:rsidR="00C74F86" w:rsidRPr="00D44933">
        <w:rPr>
          <w:lang w:val="fr-FR"/>
        </w:rPr>
        <w:t> </w:t>
      </w:r>
      <w:r w:rsidRPr="00D44933">
        <w:rPr>
          <w:lang w:val="fr-FR"/>
        </w:rPr>
        <w:t>I</w:t>
      </w:r>
      <w:r w:rsidR="0030056E" w:rsidRPr="00D44933">
        <w:rPr>
          <w:lang w:val="fr-FR"/>
        </w:rPr>
        <w:t> :</w:t>
      </w:r>
      <w:r w:rsidRPr="00D44933">
        <w:rPr>
          <w:lang w:val="fr-FR"/>
        </w:rPr>
        <w:t xml:space="preserve"> </w:t>
      </w:r>
      <w:r w:rsidR="005C6DE0" w:rsidRPr="00D44933">
        <w:rPr>
          <w:rStyle w:val="hps"/>
          <w:lang w:val="fr-FR"/>
        </w:rPr>
        <w:t>NOTIFICATIONS</w:t>
      </w:r>
      <w:r w:rsidR="005C6DE0" w:rsidRPr="00D44933">
        <w:rPr>
          <w:lang w:val="fr-FR"/>
        </w:rPr>
        <w:t xml:space="preserve"> </w:t>
      </w:r>
      <w:r w:rsidR="005C6DE0" w:rsidRPr="00D44933">
        <w:rPr>
          <w:rStyle w:val="hps"/>
          <w:lang w:val="fr-FR"/>
        </w:rPr>
        <w:t>DE</w:t>
      </w:r>
      <w:r w:rsidR="005C6DE0" w:rsidRPr="00D44933">
        <w:rPr>
          <w:lang w:val="fr-FR"/>
        </w:rPr>
        <w:t xml:space="preserve"> </w:t>
      </w:r>
      <w:r w:rsidR="005C6DE0" w:rsidRPr="00D44933">
        <w:rPr>
          <w:rStyle w:val="hps"/>
          <w:lang w:val="fr-FR"/>
        </w:rPr>
        <w:t>CESSATION</w:t>
      </w:r>
      <w:r w:rsidR="005C6DE0" w:rsidRPr="00D44933">
        <w:rPr>
          <w:lang w:val="fr-FR"/>
        </w:rPr>
        <w:t xml:space="preserve"> </w:t>
      </w:r>
      <w:r w:rsidR="00C74F86" w:rsidRPr="00D44933">
        <w:rPr>
          <w:rStyle w:val="hps"/>
          <w:lang w:val="fr-FR"/>
        </w:rPr>
        <w:t xml:space="preserve">DES </w:t>
      </w:r>
      <w:r w:rsidR="005C6DE0" w:rsidRPr="00D44933">
        <w:rPr>
          <w:rStyle w:val="hps"/>
          <w:lang w:val="fr-FR"/>
        </w:rPr>
        <w:t>EFFET</w:t>
      </w:r>
      <w:r w:rsidR="00C74F86" w:rsidRPr="00D44933">
        <w:rPr>
          <w:rStyle w:val="hps"/>
          <w:lang w:val="fr-FR"/>
        </w:rPr>
        <w:t>S</w:t>
      </w:r>
      <w:r w:rsidR="005C6DE0" w:rsidRPr="00D44933">
        <w:rPr>
          <w:lang w:val="fr-FR"/>
        </w:rPr>
        <w:t xml:space="preserve"> </w:t>
      </w:r>
      <w:r w:rsidR="009A4454">
        <w:rPr>
          <w:rStyle w:val="hps"/>
          <w:lang w:val="fr-FR"/>
        </w:rPr>
        <w:t>inscrites</w:t>
      </w:r>
      <w:r w:rsidR="005C6DE0" w:rsidRPr="00D44933">
        <w:rPr>
          <w:lang w:val="fr-FR"/>
        </w:rPr>
        <w:t xml:space="preserve"> </w:t>
      </w:r>
      <w:r w:rsidR="00C74F86" w:rsidRPr="00D44933">
        <w:rPr>
          <w:rStyle w:val="hps"/>
          <w:lang w:val="fr-FR"/>
        </w:rPr>
        <w:t>EN </w:t>
      </w:r>
      <w:r w:rsidR="005C6DE0" w:rsidRPr="00D44933">
        <w:rPr>
          <w:rStyle w:val="hps"/>
          <w:lang w:val="fr-FR"/>
        </w:rPr>
        <w:t>2013</w:t>
      </w:r>
      <w:r w:rsidRPr="00D44933">
        <w:rPr>
          <w:rStyle w:val="FootnoteReference"/>
          <w:lang w:val="fr-FR"/>
        </w:rPr>
        <w:footnoteReference w:id="13"/>
      </w:r>
    </w:p>
    <w:p w:rsidR="00AC2955" w:rsidRPr="00D44933" w:rsidRDefault="00AC2955" w:rsidP="00AC2955">
      <w:pPr>
        <w:rPr>
          <w:lang w:val="fr-FR"/>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2"/>
        <w:gridCol w:w="1319"/>
        <w:gridCol w:w="1134"/>
        <w:gridCol w:w="992"/>
        <w:gridCol w:w="992"/>
        <w:gridCol w:w="993"/>
        <w:gridCol w:w="1134"/>
        <w:gridCol w:w="1134"/>
      </w:tblGrid>
      <w:tr w:rsidR="00D44933" w:rsidRPr="00D44933" w:rsidTr="006A0D69">
        <w:trPr>
          <w:trHeight w:val="765"/>
        </w:trPr>
        <w:tc>
          <w:tcPr>
            <w:tcW w:w="1942" w:type="dxa"/>
            <w:shd w:val="clear" w:color="auto" w:fill="auto"/>
          </w:tcPr>
          <w:p w:rsidR="002F7B5E" w:rsidRPr="00D44933" w:rsidRDefault="002F7B5E" w:rsidP="00AC2955">
            <w:pPr>
              <w:rPr>
                <w:rFonts w:eastAsia="Times New Roman"/>
                <w:sz w:val="16"/>
                <w:szCs w:val="16"/>
                <w:lang w:val="fr-FR" w:eastAsia="en-US"/>
              </w:rPr>
            </w:pPr>
            <w:r w:rsidRPr="00D44933">
              <w:rPr>
                <w:rStyle w:val="hps"/>
                <w:sz w:val="16"/>
                <w:szCs w:val="16"/>
                <w:lang w:val="fr-FR"/>
              </w:rPr>
              <w:t>Partie contractante</w:t>
            </w:r>
          </w:p>
        </w:tc>
        <w:tc>
          <w:tcPr>
            <w:tcW w:w="1319" w:type="dxa"/>
            <w:shd w:val="clear" w:color="auto" w:fill="auto"/>
          </w:tcPr>
          <w:p w:rsidR="002F7B5E" w:rsidRPr="00D44933" w:rsidRDefault="002F7B5E" w:rsidP="006A0D69">
            <w:pPr>
              <w:ind w:left="-65"/>
              <w:rPr>
                <w:rFonts w:eastAsia="Times New Roman"/>
                <w:sz w:val="16"/>
                <w:szCs w:val="16"/>
                <w:lang w:val="fr-FR" w:eastAsia="en-US"/>
              </w:rPr>
            </w:pPr>
            <w:r w:rsidRPr="00D44933">
              <w:rPr>
                <w:rStyle w:val="hps"/>
                <w:sz w:val="16"/>
                <w:szCs w:val="16"/>
                <w:lang w:val="fr-FR"/>
              </w:rPr>
              <w:t>Enregistrements internationaux</w:t>
            </w:r>
          </w:p>
        </w:tc>
        <w:tc>
          <w:tcPr>
            <w:tcW w:w="1134" w:type="dxa"/>
            <w:shd w:val="clear" w:color="auto" w:fill="auto"/>
          </w:tcPr>
          <w:p w:rsidR="002F7B5E" w:rsidRPr="00D44933" w:rsidRDefault="002F7B5E" w:rsidP="00AC2955">
            <w:pPr>
              <w:rPr>
                <w:rFonts w:eastAsia="Times New Roman"/>
                <w:sz w:val="16"/>
                <w:szCs w:val="16"/>
                <w:lang w:val="fr-FR" w:eastAsia="en-US"/>
              </w:rPr>
            </w:pPr>
            <w:r w:rsidRPr="00D44933">
              <w:rPr>
                <w:rStyle w:val="hps"/>
                <w:sz w:val="16"/>
                <w:szCs w:val="16"/>
                <w:lang w:val="fr-FR"/>
              </w:rPr>
              <w:t>Notifications</w:t>
            </w:r>
            <w:r w:rsidRPr="00D44933">
              <w:rPr>
                <w:rStyle w:val="shorttext"/>
                <w:sz w:val="16"/>
                <w:szCs w:val="16"/>
                <w:lang w:val="fr-FR"/>
              </w:rPr>
              <w:t xml:space="preserve"> </w:t>
            </w:r>
            <w:r w:rsidRPr="00D44933">
              <w:rPr>
                <w:rStyle w:val="hps"/>
                <w:sz w:val="16"/>
                <w:szCs w:val="16"/>
                <w:lang w:val="fr-FR"/>
              </w:rPr>
              <w:t>de</w:t>
            </w:r>
            <w:r w:rsidRPr="00D44933">
              <w:rPr>
                <w:rStyle w:val="shorttext"/>
                <w:sz w:val="16"/>
                <w:szCs w:val="16"/>
                <w:lang w:val="fr-FR"/>
              </w:rPr>
              <w:t xml:space="preserve"> </w:t>
            </w:r>
            <w:r w:rsidRPr="00D44933">
              <w:rPr>
                <w:rStyle w:val="hps"/>
                <w:sz w:val="16"/>
                <w:szCs w:val="16"/>
                <w:lang w:val="fr-FR"/>
              </w:rPr>
              <w:t>cessation des effets</w:t>
            </w:r>
          </w:p>
        </w:tc>
        <w:tc>
          <w:tcPr>
            <w:tcW w:w="992" w:type="dxa"/>
            <w:shd w:val="clear" w:color="auto" w:fill="auto"/>
          </w:tcPr>
          <w:p w:rsidR="002F7B5E" w:rsidRPr="00D44933" w:rsidRDefault="002F7B5E" w:rsidP="00AC2955">
            <w:pPr>
              <w:rPr>
                <w:rFonts w:eastAsia="Times New Roman"/>
                <w:sz w:val="16"/>
                <w:szCs w:val="16"/>
                <w:lang w:val="fr-FR" w:eastAsia="en-US"/>
              </w:rPr>
            </w:pPr>
            <w:r w:rsidRPr="00D44933">
              <w:rPr>
                <w:rStyle w:val="hps"/>
                <w:sz w:val="16"/>
                <w:szCs w:val="16"/>
                <w:lang w:val="fr-FR"/>
              </w:rPr>
              <w:t>Cessation totale des effets</w:t>
            </w:r>
          </w:p>
        </w:tc>
        <w:tc>
          <w:tcPr>
            <w:tcW w:w="992" w:type="dxa"/>
            <w:shd w:val="clear" w:color="auto" w:fill="auto"/>
          </w:tcPr>
          <w:p w:rsidR="002F7B5E" w:rsidRPr="00D44933" w:rsidRDefault="002F7B5E" w:rsidP="005C6DE0">
            <w:pPr>
              <w:rPr>
                <w:rFonts w:eastAsia="Times New Roman"/>
                <w:sz w:val="16"/>
                <w:szCs w:val="16"/>
                <w:lang w:val="fr-FR" w:eastAsia="en-US"/>
              </w:rPr>
            </w:pPr>
            <w:r w:rsidRPr="00D44933">
              <w:rPr>
                <w:rStyle w:val="hps"/>
                <w:sz w:val="16"/>
                <w:szCs w:val="16"/>
                <w:lang w:val="fr-FR"/>
              </w:rPr>
              <w:t>Cessation partielle des effets</w:t>
            </w:r>
          </w:p>
        </w:tc>
        <w:tc>
          <w:tcPr>
            <w:tcW w:w="993" w:type="dxa"/>
            <w:shd w:val="clear" w:color="auto" w:fill="auto"/>
          </w:tcPr>
          <w:p w:rsidR="002F7B5E" w:rsidRPr="00D44933" w:rsidRDefault="002F7B5E" w:rsidP="00AC2955">
            <w:pPr>
              <w:rPr>
                <w:rFonts w:eastAsia="Times New Roman"/>
                <w:sz w:val="16"/>
                <w:szCs w:val="16"/>
                <w:lang w:val="fr-FR" w:eastAsia="en-US"/>
              </w:rPr>
            </w:pPr>
            <w:r w:rsidRPr="00D44933">
              <w:rPr>
                <w:rStyle w:val="hps"/>
                <w:sz w:val="16"/>
                <w:szCs w:val="16"/>
                <w:lang w:val="fr-FR"/>
              </w:rPr>
              <w:t>Protocole</w:t>
            </w:r>
            <w:r w:rsidRPr="00D44933">
              <w:rPr>
                <w:rStyle w:val="shorttext"/>
                <w:sz w:val="16"/>
                <w:szCs w:val="16"/>
                <w:lang w:val="fr-FR"/>
              </w:rPr>
              <w:t xml:space="preserve"> </w:t>
            </w:r>
            <w:r w:rsidRPr="00D44933">
              <w:rPr>
                <w:rStyle w:val="hps"/>
                <w:sz w:val="16"/>
                <w:szCs w:val="16"/>
                <w:lang w:val="fr-FR"/>
              </w:rPr>
              <w:t>seulement</w:t>
            </w:r>
          </w:p>
        </w:tc>
        <w:tc>
          <w:tcPr>
            <w:tcW w:w="1134" w:type="dxa"/>
            <w:shd w:val="clear" w:color="auto" w:fill="auto"/>
          </w:tcPr>
          <w:p w:rsidR="002F7B5E" w:rsidRPr="00D44933" w:rsidRDefault="002F7B5E" w:rsidP="006A0D69">
            <w:pPr>
              <w:ind w:left="-57"/>
              <w:rPr>
                <w:rFonts w:eastAsia="Times New Roman"/>
                <w:sz w:val="16"/>
                <w:szCs w:val="16"/>
                <w:lang w:val="fr-FR" w:eastAsia="en-US"/>
              </w:rPr>
            </w:pPr>
            <w:r w:rsidRPr="00D44933">
              <w:rPr>
                <w:rStyle w:val="hps"/>
                <w:sz w:val="16"/>
                <w:szCs w:val="16"/>
                <w:lang w:val="fr-FR"/>
              </w:rPr>
              <w:t>Arrangement et Protocole</w:t>
            </w:r>
          </w:p>
        </w:tc>
        <w:tc>
          <w:tcPr>
            <w:tcW w:w="1134" w:type="dxa"/>
            <w:shd w:val="clear" w:color="auto" w:fill="auto"/>
          </w:tcPr>
          <w:p w:rsidR="002F7B5E" w:rsidRPr="00D44933" w:rsidRDefault="002F7B5E" w:rsidP="006A0D69">
            <w:pPr>
              <w:ind w:left="-57"/>
              <w:rPr>
                <w:rFonts w:eastAsia="Times New Roman"/>
                <w:sz w:val="16"/>
                <w:szCs w:val="16"/>
                <w:lang w:val="fr-FR" w:eastAsia="en-US"/>
              </w:rPr>
            </w:pPr>
            <w:r w:rsidRPr="00D44933">
              <w:rPr>
                <w:rStyle w:val="hps"/>
                <w:sz w:val="16"/>
                <w:szCs w:val="16"/>
                <w:lang w:val="fr-FR"/>
              </w:rPr>
              <w:t>Désignations</w:t>
            </w:r>
            <w:r w:rsidRPr="00D44933">
              <w:rPr>
                <w:rStyle w:val="shorttext"/>
                <w:sz w:val="16"/>
                <w:szCs w:val="16"/>
                <w:lang w:val="fr-FR"/>
              </w:rPr>
              <w:t xml:space="preserve"> </w:t>
            </w:r>
            <w:r w:rsidRPr="00D44933">
              <w:rPr>
                <w:rStyle w:val="hps"/>
                <w:sz w:val="16"/>
                <w:szCs w:val="16"/>
                <w:lang w:val="fr-FR"/>
              </w:rPr>
              <w:t>affectées</w:t>
            </w:r>
          </w:p>
        </w:tc>
      </w:tr>
      <w:tr w:rsidR="00D44933" w:rsidRPr="00D44933" w:rsidTr="006A0D69">
        <w:trPr>
          <w:trHeight w:val="255"/>
        </w:trPr>
        <w:tc>
          <w:tcPr>
            <w:tcW w:w="1942" w:type="dxa"/>
            <w:shd w:val="clear" w:color="auto" w:fill="auto"/>
            <w:noWrap/>
          </w:tcPr>
          <w:p w:rsidR="002F7B5E" w:rsidRPr="00D44933" w:rsidRDefault="002F7B5E" w:rsidP="00BD6DDD">
            <w:pPr>
              <w:rPr>
                <w:sz w:val="16"/>
                <w:szCs w:val="16"/>
                <w:lang w:val="fr-FR"/>
              </w:rPr>
            </w:pPr>
            <w:r w:rsidRPr="00D44933">
              <w:rPr>
                <w:sz w:val="16"/>
                <w:szCs w:val="16"/>
                <w:lang w:val="fr-FR"/>
              </w:rPr>
              <w:t>Allemagne (DE)</w:t>
            </w:r>
          </w:p>
        </w:tc>
        <w:tc>
          <w:tcPr>
            <w:tcW w:w="1319" w:type="dxa"/>
            <w:shd w:val="clear" w:color="auto" w:fill="auto"/>
            <w:noWrap/>
          </w:tcPr>
          <w:p w:rsidR="002F7B5E" w:rsidRPr="00D44933" w:rsidRDefault="002F7B5E" w:rsidP="00BD6DDD">
            <w:pPr>
              <w:rPr>
                <w:sz w:val="16"/>
                <w:szCs w:val="16"/>
                <w:lang w:val="fr-FR"/>
              </w:rPr>
            </w:pPr>
            <w:r w:rsidRPr="00D44933">
              <w:rPr>
                <w:sz w:val="16"/>
                <w:szCs w:val="16"/>
                <w:lang w:val="fr-FR"/>
              </w:rPr>
              <w:t>4 357</w:t>
            </w:r>
          </w:p>
        </w:tc>
        <w:tc>
          <w:tcPr>
            <w:tcW w:w="1134" w:type="dxa"/>
            <w:shd w:val="clear" w:color="auto" w:fill="auto"/>
            <w:noWrap/>
          </w:tcPr>
          <w:p w:rsidR="002F7B5E" w:rsidRPr="00D44933" w:rsidRDefault="002F7B5E" w:rsidP="00BD6DDD">
            <w:pPr>
              <w:rPr>
                <w:sz w:val="16"/>
                <w:szCs w:val="16"/>
                <w:lang w:val="fr-FR"/>
              </w:rPr>
            </w:pPr>
            <w:r w:rsidRPr="00D44933">
              <w:rPr>
                <w:sz w:val="16"/>
                <w:szCs w:val="16"/>
                <w:lang w:val="fr-FR"/>
              </w:rPr>
              <w:t>560</w:t>
            </w:r>
          </w:p>
        </w:tc>
        <w:tc>
          <w:tcPr>
            <w:tcW w:w="992" w:type="dxa"/>
            <w:shd w:val="clear" w:color="auto" w:fill="auto"/>
            <w:noWrap/>
          </w:tcPr>
          <w:p w:rsidR="002F7B5E" w:rsidRPr="00D44933" w:rsidRDefault="002F7B5E" w:rsidP="00BD6DDD">
            <w:pPr>
              <w:rPr>
                <w:sz w:val="16"/>
                <w:szCs w:val="16"/>
                <w:lang w:val="fr-FR"/>
              </w:rPr>
            </w:pPr>
            <w:r w:rsidRPr="00D44933">
              <w:rPr>
                <w:sz w:val="16"/>
                <w:szCs w:val="16"/>
                <w:lang w:val="fr-FR"/>
              </w:rPr>
              <w:t>94</w:t>
            </w:r>
          </w:p>
        </w:tc>
        <w:tc>
          <w:tcPr>
            <w:tcW w:w="992" w:type="dxa"/>
            <w:shd w:val="clear" w:color="auto" w:fill="auto"/>
            <w:noWrap/>
          </w:tcPr>
          <w:p w:rsidR="002F7B5E" w:rsidRPr="00D44933" w:rsidRDefault="002F7B5E" w:rsidP="00BD6DDD">
            <w:pPr>
              <w:rPr>
                <w:sz w:val="16"/>
                <w:szCs w:val="16"/>
                <w:lang w:val="fr-FR"/>
              </w:rPr>
            </w:pPr>
            <w:r w:rsidRPr="00D44933">
              <w:rPr>
                <w:sz w:val="16"/>
                <w:szCs w:val="16"/>
                <w:lang w:val="fr-FR"/>
              </w:rPr>
              <w:t>466</w:t>
            </w:r>
          </w:p>
        </w:tc>
        <w:tc>
          <w:tcPr>
            <w:tcW w:w="993" w:type="dxa"/>
            <w:shd w:val="clear" w:color="auto" w:fill="auto"/>
            <w:noWrap/>
          </w:tcPr>
          <w:p w:rsidR="002F7B5E" w:rsidRPr="00D44933" w:rsidRDefault="002F7B5E" w:rsidP="00BD6DDD">
            <w:pPr>
              <w:rPr>
                <w:sz w:val="16"/>
                <w:szCs w:val="16"/>
                <w:lang w:val="fr-FR"/>
              </w:rPr>
            </w:pPr>
            <w:r w:rsidRPr="00D44933">
              <w:rPr>
                <w:sz w:val="16"/>
                <w:szCs w:val="16"/>
                <w:lang w:val="fr-FR"/>
              </w:rPr>
              <w:t>512</w:t>
            </w:r>
          </w:p>
        </w:tc>
        <w:tc>
          <w:tcPr>
            <w:tcW w:w="1134" w:type="dxa"/>
            <w:shd w:val="clear" w:color="auto" w:fill="auto"/>
            <w:noWrap/>
          </w:tcPr>
          <w:p w:rsidR="002F7B5E" w:rsidRPr="00D44933" w:rsidRDefault="002F7B5E" w:rsidP="00BD6DDD">
            <w:pPr>
              <w:rPr>
                <w:sz w:val="16"/>
                <w:szCs w:val="16"/>
                <w:lang w:val="fr-FR"/>
              </w:rPr>
            </w:pPr>
            <w:r w:rsidRPr="00D44933">
              <w:rPr>
                <w:sz w:val="16"/>
                <w:szCs w:val="16"/>
                <w:lang w:val="fr-FR"/>
              </w:rPr>
              <w:t>48</w:t>
            </w:r>
          </w:p>
        </w:tc>
        <w:tc>
          <w:tcPr>
            <w:tcW w:w="1134" w:type="dxa"/>
            <w:shd w:val="clear" w:color="auto" w:fill="auto"/>
            <w:noWrap/>
          </w:tcPr>
          <w:p w:rsidR="002F7B5E" w:rsidRPr="00D44933" w:rsidRDefault="002F7B5E" w:rsidP="00BD6DDD">
            <w:pPr>
              <w:rPr>
                <w:sz w:val="16"/>
                <w:szCs w:val="16"/>
                <w:lang w:val="fr-FR"/>
              </w:rPr>
            </w:pPr>
            <w:r w:rsidRPr="00D44933">
              <w:rPr>
                <w:sz w:val="16"/>
                <w:szCs w:val="16"/>
                <w:lang w:val="fr-FR"/>
              </w:rPr>
              <w:t>5 197</w:t>
            </w:r>
          </w:p>
        </w:tc>
      </w:tr>
      <w:tr w:rsidR="00D44933" w:rsidRPr="00D44933" w:rsidTr="006A0D69">
        <w:trPr>
          <w:trHeight w:val="255"/>
        </w:trPr>
        <w:tc>
          <w:tcPr>
            <w:tcW w:w="1942" w:type="dxa"/>
            <w:shd w:val="clear" w:color="auto" w:fill="auto"/>
            <w:noWrap/>
          </w:tcPr>
          <w:p w:rsidR="002F7B5E" w:rsidRPr="00D44933" w:rsidRDefault="002F7B5E" w:rsidP="00BD6DDD">
            <w:pPr>
              <w:rPr>
                <w:sz w:val="16"/>
                <w:szCs w:val="16"/>
                <w:lang w:val="fr-FR"/>
              </w:rPr>
            </w:pPr>
            <w:r w:rsidRPr="00D44933">
              <w:rPr>
                <w:sz w:val="16"/>
                <w:szCs w:val="16"/>
                <w:lang w:val="fr-FR"/>
              </w:rPr>
              <w:t>Australie (AU)</w:t>
            </w:r>
          </w:p>
        </w:tc>
        <w:tc>
          <w:tcPr>
            <w:tcW w:w="1319" w:type="dxa"/>
            <w:shd w:val="clear" w:color="auto" w:fill="auto"/>
            <w:noWrap/>
          </w:tcPr>
          <w:p w:rsidR="002F7B5E" w:rsidRPr="00D44933" w:rsidRDefault="002F7B5E" w:rsidP="00BD6DDD">
            <w:pPr>
              <w:rPr>
                <w:sz w:val="16"/>
                <w:szCs w:val="16"/>
                <w:lang w:val="fr-FR"/>
              </w:rPr>
            </w:pPr>
            <w:r w:rsidRPr="00D44933">
              <w:rPr>
                <w:sz w:val="16"/>
                <w:szCs w:val="16"/>
                <w:lang w:val="fr-FR"/>
              </w:rPr>
              <w:t>1 195</w:t>
            </w:r>
          </w:p>
        </w:tc>
        <w:tc>
          <w:tcPr>
            <w:tcW w:w="1134" w:type="dxa"/>
            <w:shd w:val="clear" w:color="auto" w:fill="auto"/>
            <w:noWrap/>
          </w:tcPr>
          <w:p w:rsidR="002F7B5E" w:rsidRPr="00D44933" w:rsidRDefault="002F7B5E" w:rsidP="00BD6DDD">
            <w:pPr>
              <w:rPr>
                <w:sz w:val="16"/>
                <w:szCs w:val="16"/>
                <w:lang w:val="fr-FR"/>
              </w:rPr>
            </w:pPr>
            <w:r w:rsidRPr="00D44933">
              <w:rPr>
                <w:sz w:val="16"/>
                <w:szCs w:val="16"/>
                <w:lang w:val="fr-FR"/>
              </w:rPr>
              <w:t>198</w:t>
            </w:r>
          </w:p>
        </w:tc>
        <w:tc>
          <w:tcPr>
            <w:tcW w:w="992" w:type="dxa"/>
            <w:shd w:val="clear" w:color="auto" w:fill="auto"/>
            <w:noWrap/>
          </w:tcPr>
          <w:p w:rsidR="002F7B5E" w:rsidRPr="00D44933" w:rsidRDefault="002F7B5E" w:rsidP="00BD6DDD">
            <w:pPr>
              <w:rPr>
                <w:sz w:val="16"/>
                <w:szCs w:val="16"/>
                <w:lang w:val="fr-FR"/>
              </w:rPr>
            </w:pPr>
            <w:r w:rsidRPr="00D44933">
              <w:rPr>
                <w:sz w:val="16"/>
                <w:szCs w:val="16"/>
                <w:lang w:val="fr-FR"/>
              </w:rPr>
              <w:t>63</w:t>
            </w:r>
          </w:p>
        </w:tc>
        <w:tc>
          <w:tcPr>
            <w:tcW w:w="992" w:type="dxa"/>
            <w:shd w:val="clear" w:color="auto" w:fill="auto"/>
            <w:noWrap/>
          </w:tcPr>
          <w:p w:rsidR="002F7B5E" w:rsidRPr="00D44933" w:rsidRDefault="002F7B5E" w:rsidP="00BD6DDD">
            <w:pPr>
              <w:rPr>
                <w:sz w:val="16"/>
                <w:szCs w:val="16"/>
                <w:lang w:val="fr-FR"/>
              </w:rPr>
            </w:pPr>
            <w:r w:rsidRPr="00D44933">
              <w:rPr>
                <w:sz w:val="16"/>
                <w:szCs w:val="16"/>
                <w:lang w:val="fr-FR"/>
              </w:rPr>
              <w:t>135</w:t>
            </w:r>
          </w:p>
        </w:tc>
        <w:tc>
          <w:tcPr>
            <w:tcW w:w="993" w:type="dxa"/>
            <w:shd w:val="clear" w:color="auto" w:fill="auto"/>
            <w:noWrap/>
          </w:tcPr>
          <w:p w:rsidR="002F7B5E" w:rsidRPr="00D44933" w:rsidRDefault="002F7B5E" w:rsidP="00BD6DDD">
            <w:pPr>
              <w:rPr>
                <w:sz w:val="16"/>
                <w:szCs w:val="16"/>
                <w:lang w:val="fr-FR"/>
              </w:rPr>
            </w:pPr>
            <w:r w:rsidRPr="00D44933">
              <w:rPr>
                <w:sz w:val="16"/>
                <w:szCs w:val="16"/>
                <w:lang w:val="fr-FR"/>
              </w:rPr>
              <w:t>198</w:t>
            </w:r>
          </w:p>
        </w:tc>
        <w:tc>
          <w:tcPr>
            <w:tcW w:w="1134" w:type="dxa"/>
            <w:shd w:val="clear" w:color="auto" w:fill="auto"/>
            <w:noWrap/>
          </w:tcPr>
          <w:p w:rsidR="002F7B5E" w:rsidRPr="00D44933" w:rsidRDefault="002F7B5E" w:rsidP="00BD6DDD">
            <w:pPr>
              <w:rPr>
                <w:sz w:val="16"/>
                <w:szCs w:val="16"/>
                <w:lang w:val="fr-FR"/>
              </w:rPr>
            </w:pPr>
            <w:r w:rsidRPr="00D44933">
              <w:rPr>
                <w:sz w:val="16"/>
                <w:szCs w:val="16"/>
                <w:lang w:val="fr-FR"/>
              </w:rPr>
              <w:t> </w:t>
            </w:r>
          </w:p>
        </w:tc>
        <w:tc>
          <w:tcPr>
            <w:tcW w:w="1134" w:type="dxa"/>
            <w:shd w:val="clear" w:color="auto" w:fill="auto"/>
            <w:noWrap/>
          </w:tcPr>
          <w:p w:rsidR="002F7B5E" w:rsidRPr="00D44933" w:rsidRDefault="002F7B5E" w:rsidP="00BD6DDD">
            <w:pPr>
              <w:rPr>
                <w:sz w:val="16"/>
                <w:szCs w:val="16"/>
                <w:lang w:val="fr-FR"/>
              </w:rPr>
            </w:pPr>
            <w:r w:rsidRPr="00D44933">
              <w:rPr>
                <w:sz w:val="16"/>
                <w:szCs w:val="16"/>
                <w:lang w:val="fr-FR"/>
              </w:rPr>
              <w:t>1 092</w:t>
            </w:r>
          </w:p>
        </w:tc>
      </w:tr>
      <w:tr w:rsidR="00D44933" w:rsidRPr="00D44933" w:rsidTr="006A0D69">
        <w:trPr>
          <w:trHeight w:val="255"/>
        </w:trPr>
        <w:tc>
          <w:tcPr>
            <w:tcW w:w="1942" w:type="dxa"/>
            <w:shd w:val="clear" w:color="auto" w:fill="auto"/>
            <w:noWrap/>
          </w:tcPr>
          <w:p w:rsidR="002F7B5E" w:rsidRPr="00D44933" w:rsidRDefault="002F7B5E" w:rsidP="00BD6DDD">
            <w:pPr>
              <w:rPr>
                <w:sz w:val="16"/>
                <w:szCs w:val="16"/>
                <w:lang w:val="fr-FR"/>
              </w:rPr>
            </w:pPr>
            <w:r w:rsidRPr="00D44933">
              <w:rPr>
                <w:sz w:val="16"/>
                <w:szCs w:val="16"/>
                <w:lang w:val="fr-FR"/>
              </w:rPr>
              <w:t>Autriche (AT)</w:t>
            </w:r>
          </w:p>
        </w:tc>
        <w:tc>
          <w:tcPr>
            <w:tcW w:w="1319" w:type="dxa"/>
            <w:shd w:val="clear" w:color="auto" w:fill="auto"/>
            <w:noWrap/>
          </w:tcPr>
          <w:p w:rsidR="002F7B5E" w:rsidRPr="00D44933" w:rsidRDefault="002F7B5E" w:rsidP="00BD6DDD">
            <w:pPr>
              <w:rPr>
                <w:sz w:val="16"/>
                <w:szCs w:val="16"/>
                <w:lang w:val="fr-FR"/>
              </w:rPr>
            </w:pPr>
            <w:r w:rsidRPr="00D44933">
              <w:rPr>
                <w:sz w:val="16"/>
                <w:szCs w:val="16"/>
                <w:lang w:val="fr-FR"/>
              </w:rPr>
              <w:t>808</w:t>
            </w:r>
          </w:p>
        </w:tc>
        <w:tc>
          <w:tcPr>
            <w:tcW w:w="1134" w:type="dxa"/>
            <w:shd w:val="clear" w:color="auto" w:fill="auto"/>
            <w:noWrap/>
          </w:tcPr>
          <w:p w:rsidR="002F7B5E" w:rsidRPr="00D44933" w:rsidRDefault="002F7B5E" w:rsidP="00BD6DDD">
            <w:pPr>
              <w:rPr>
                <w:sz w:val="16"/>
                <w:szCs w:val="16"/>
                <w:lang w:val="fr-FR"/>
              </w:rPr>
            </w:pPr>
            <w:r w:rsidRPr="00D44933">
              <w:rPr>
                <w:sz w:val="16"/>
                <w:szCs w:val="16"/>
                <w:lang w:val="fr-FR"/>
              </w:rPr>
              <w:t>113</w:t>
            </w:r>
          </w:p>
        </w:tc>
        <w:tc>
          <w:tcPr>
            <w:tcW w:w="992" w:type="dxa"/>
            <w:shd w:val="clear" w:color="auto" w:fill="auto"/>
            <w:noWrap/>
          </w:tcPr>
          <w:p w:rsidR="002F7B5E" w:rsidRPr="00D44933" w:rsidRDefault="002F7B5E" w:rsidP="00BD6DDD">
            <w:pPr>
              <w:rPr>
                <w:sz w:val="16"/>
                <w:szCs w:val="16"/>
                <w:lang w:val="fr-FR"/>
              </w:rPr>
            </w:pPr>
            <w:r w:rsidRPr="00D44933">
              <w:rPr>
                <w:sz w:val="16"/>
                <w:szCs w:val="16"/>
                <w:lang w:val="fr-FR"/>
              </w:rPr>
              <w:t>39</w:t>
            </w:r>
          </w:p>
        </w:tc>
        <w:tc>
          <w:tcPr>
            <w:tcW w:w="992" w:type="dxa"/>
            <w:shd w:val="clear" w:color="auto" w:fill="auto"/>
            <w:noWrap/>
          </w:tcPr>
          <w:p w:rsidR="002F7B5E" w:rsidRPr="00D44933" w:rsidRDefault="002F7B5E" w:rsidP="00BD6DDD">
            <w:pPr>
              <w:rPr>
                <w:sz w:val="16"/>
                <w:szCs w:val="16"/>
                <w:lang w:val="fr-FR"/>
              </w:rPr>
            </w:pPr>
            <w:r w:rsidRPr="00D44933">
              <w:rPr>
                <w:sz w:val="16"/>
                <w:szCs w:val="16"/>
                <w:lang w:val="fr-FR"/>
              </w:rPr>
              <w:t>74</w:t>
            </w:r>
          </w:p>
        </w:tc>
        <w:tc>
          <w:tcPr>
            <w:tcW w:w="993" w:type="dxa"/>
            <w:shd w:val="clear" w:color="auto" w:fill="auto"/>
            <w:noWrap/>
          </w:tcPr>
          <w:p w:rsidR="002F7B5E" w:rsidRPr="00D44933" w:rsidRDefault="002F7B5E" w:rsidP="00BD6DDD">
            <w:pPr>
              <w:rPr>
                <w:sz w:val="16"/>
                <w:szCs w:val="16"/>
                <w:lang w:val="fr-FR"/>
              </w:rPr>
            </w:pPr>
            <w:r w:rsidRPr="00D44933">
              <w:rPr>
                <w:sz w:val="16"/>
                <w:szCs w:val="16"/>
                <w:lang w:val="fr-FR"/>
              </w:rPr>
              <w:t>94</w:t>
            </w:r>
          </w:p>
        </w:tc>
        <w:tc>
          <w:tcPr>
            <w:tcW w:w="1134" w:type="dxa"/>
            <w:shd w:val="clear" w:color="auto" w:fill="auto"/>
            <w:noWrap/>
          </w:tcPr>
          <w:p w:rsidR="002F7B5E" w:rsidRPr="00D44933" w:rsidRDefault="002F7B5E" w:rsidP="00BD6DDD">
            <w:pPr>
              <w:rPr>
                <w:sz w:val="16"/>
                <w:szCs w:val="16"/>
                <w:lang w:val="fr-FR"/>
              </w:rPr>
            </w:pPr>
            <w:r w:rsidRPr="00D44933">
              <w:rPr>
                <w:sz w:val="16"/>
                <w:szCs w:val="16"/>
                <w:lang w:val="fr-FR"/>
              </w:rPr>
              <w:t>19</w:t>
            </w:r>
          </w:p>
        </w:tc>
        <w:tc>
          <w:tcPr>
            <w:tcW w:w="1134" w:type="dxa"/>
            <w:shd w:val="clear" w:color="auto" w:fill="auto"/>
            <w:noWrap/>
          </w:tcPr>
          <w:p w:rsidR="002F7B5E" w:rsidRPr="00D44933" w:rsidRDefault="002F7B5E" w:rsidP="00BD6DDD">
            <w:pPr>
              <w:rPr>
                <w:sz w:val="16"/>
                <w:szCs w:val="16"/>
                <w:lang w:val="fr-FR"/>
              </w:rPr>
            </w:pPr>
            <w:r w:rsidRPr="00D44933">
              <w:rPr>
                <w:sz w:val="16"/>
                <w:szCs w:val="16"/>
                <w:lang w:val="fr-FR"/>
              </w:rPr>
              <w:t>1 410</w:t>
            </w:r>
          </w:p>
        </w:tc>
      </w:tr>
      <w:tr w:rsidR="00D44933" w:rsidRPr="00D44933" w:rsidTr="006A0D69">
        <w:trPr>
          <w:trHeight w:val="255"/>
        </w:trPr>
        <w:tc>
          <w:tcPr>
            <w:tcW w:w="1942" w:type="dxa"/>
            <w:shd w:val="clear" w:color="auto" w:fill="auto"/>
            <w:noWrap/>
          </w:tcPr>
          <w:p w:rsidR="002F7B5E" w:rsidRPr="00D44933" w:rsidRDefault="000C56CA" w:rsidP="00BD6DDD">
            <w:pPr>
              <w:rPr>
                <w:sz w:val="16"/>
                <w:szCs w:val="16"/>
                <w:lang w:val="fr-FR"/>
              </w:rPr>
            </w:pPr>
            <w:r>
              <w:rPr>
                <w:sz w:val="16"/>
                <w:szCs w:val="16"/>
                <w:lang w:val="fr-FR"/>
              </w:rPr>
              <w:t>Bé</w:t>
            </w:r>
            <w:bookmarkStart w:id="50" w:name="_GoBack"/>
            <w:bookmarkEnd w:id="50"/>
            <w:r w:rsidR="002F7B5E" w:rsidRPr="00D44933">
              <w:rPr>
                <w:sz w:val="16"/>
                <w:szCs w:val="16"/>
                <w:lang w:val="fr-FR"/>
              </w:rPr>
              <w:t>larus (BY)</w:t>
            </w:r>
          </w:p>
        </w:tc>
        <w:tc>
          <w:tcPr>
            <w:tcW w:w="1319" w:type="dxa"/>
            <w:shd w:val="clear" w:color="auto" w:fill="auto"/>
            <w:noWrap/>
          </w:tcPr>
          <w:p w:rsidR="002F7B5E" w:rsidRPr="00D44933" w:rsidRDefault="002F7B5E" w:rsidP="00BD6DDD">
            <w:pPr>
              <w:rPr>
                <w:sz w:val="16"/>
                <w:szCs w:val="16"/>
                <w:lang w:val="fr-FR"/>
              </w:rPr>
            </w:pPr>
            <w:r w:rsidRPr="00D44933">
              <w:rPr>
                <w:sz w:val="16"/>
                <w:szCs w:val="16"/>
                <w:lang w:val="fr-FR"/>
              </w:rPr>
              <w:t>329</w:t>
            </w:r>
          </w:p>
        </w:tc>
        <w:tc>
          <w:tcPr>
            <w:tcW w:w="1134" w:type="dxa"/>
            <w:shd w:val="clear" w:color="auto" w:fill="auto"/>
            <w:noWrap/>
          </w:tcPr>
          <w:p w:rsidR="002F7B5E" w:rsidRPr="00D44933" w:rsidRDefault="002F7B5E" w:rsidP="00BD6DDD">
            <w:pPr>
              <w:rPr>
                <w:sz w:val="16"/>
                <w:szCs w:val="16"/>
                <w:lang w:val="fr-FR"/>
              </w:rPr>
            </w:pPr>
            <w:r w:rsidRPr="00D44933">
              <w:rPr>
                <w:sz w:val="16"/>
                <w:szCs w:val="16"/>
                <w:lang w:val="fr-FR"/>
              </w:rPr>
              <w:t>13</w:t>
            </w:r>
          </w:p>
        </w:tc>
        <w:tc>
          <w:tcPr>
            <w:tcW w:w="992" w:type="dxa"/>
            <w:shd w:val="clear" w:color="auto" w:fill="auto"/>
            <w:noWrap/>
          </w:tcPr>
          <w:p w:rsidR="002F7B5E" w:rsidRPr="00D44933" w:rsidRDefault="002F7B5E" w:rsidP="00BD6DDD">
            <w:pPr>
              <w:rPr>
                <w:sz w:val="16"/>
                <w:szCs w:val="16"/>
                <w:lang w:val="fr-FR"/>
              </w:rPr>
            </w:pPr>
            <w:r w:rsidRPr="00D44933">
              <w:rPr>
                <w:sz w:val="16"/>
                <w:szCs w:val="16"/>
                <w:lang w:val="fr-FR"/>
              </w:rPr>
              <w:t>4</w:t>
            </w:r>
          </w:p>
        </w:tc>
        <w:tc>
          <w:tcPr>
            <w:tcW w:w="992" w:type="dxa"/>
            <w:shd w:val="clear" w:color="auto" w:fill="auto"/>
            <w:noWrap/>
          </w:tcPr>
          <w:p w:rsidR="002F7B5E" w:rsidRPr="00D44933" w:rsidRDefault="002F7B5E" w:rsidP="00BD6DDD">
            <w:pPr>
              <w:rPr>
                <w:sz w:val="16"/>
                <w:szCs w:val="16"/>
                <w:lang w:val="fr-FR"/>
              </w:rPr>
            </w:pPr>
            <w:r w:rsidRPr="00D44933">
              <w:rPr>
                <w:sz w:val="16"/>
                <w:szCs w:val="16"/>
                <w:lang w:val="fr-FR"/>
              </w:rPr>
              <w:t>9</w:t>
            </w:r>
          </w:p>
        </w:tc>
        <w:tc>
          <w:tcPr>
            <w:tcW w:w="993" w:type="dxa"/>
            <w:shd w:val="clear" w:color="auto" w:fill="auto"/>
            <w:noWrap/>
          </w:tcPr>
          <w:p w:rsidR="002F7B5E" w:rsidRPr="00D44933" w:rsidRDefault="002F7B5E" w:rsidP="00BD6DDD">
            <w:pPr>
              <w:rPr>
                <w:sz w:val="16"/>
                <w:szCs w:val="16"/>
                <w:lang w:val="fr-FR"/>
              </w:rPr>
            </w:pPr>
            <w:r w:rsidRPr="00D44933">
              <w:rPr>
                <w:sz w:val="16"/>
                <w:szCs w:val="16"/>
                <w:lang w:val="fr-FR"/>
              </w:rPr>
              <w:t>12</w:t>
            </w:r>
          </w:p>
        </w:tc>
        <w:tc>
          <w:tcPr>
            <w:tcW w:w="1134" w:type="dxa"/>
            <w:shd w:val="clear" w:color="auto" w:fill="auto"/>
            <w:noWrap/>
          </w:tcPr>
          <w:p w:rsidR="002F7B5E" w:rsidRPr="00D44933" w:rsidRDefault="002F7B5E" w:rsidP="00BD6DDD">
            <w:pPr>
              <w:rPr>
                <w:sz w:val="16"/>
                <w:szCs w:val="16"/>
                <w:lang w:val="fr-FR"/>
              </w:rPr>
            </w:pPr>
            <w:r w:rsidRPr="00D44933">
              <w:rPr>
                <w:sz w:val="16"/>
                <w:szCs w:val="16"/>
                <w:lang w:val="fr-FR"/>
              </w:rPr>
              <w:t>1</w:t>
            </w:r>
          </w:p>
        </w:tc>
        <w:tc>
          <w:tcPr>
            <w:tcW w:w="1134" w:type="dxa"/>
            <w:shd w:val="clear" w:color="auto" w:fill="auto"/>
            <w:noWrap/>
          </w:tcPr>
          <w:p w:rsidR="002F7B5E" w:rsidRPr="00D44933" w:rsidRDefault="002F7B5E" w:rsidP="00BD6DDD">
            <w:pPr>
              <w:rPr>
                <w:sz w:val="16"/>
                <w:szCs w:val="16"/>
                <w:lang w:val="fr-FR"/>
              </w:rPr>
            </w:pPr>
            <w:r w:rsidRPr="00D44933">
              <w:rPr>
                <w:sz w:val="16"/>
                <w:szCs w:val="16"/>
                <w:lang w:val="fr-FR"/>
              </w:rPr>
              <w:t>123</w:t>
            </w:r>
          </w:p>
        </w:tc>
      </w:tr>
      <w:tr w:rsidR="00D44933" w:rsidRPr="00D44933" w:rsidTr="006A0D69">
        <w:trPr>
          <w:trHeight w:val="255"/>
        </w:trPr>
        <w:tc>
          <w:tcPr>
            <w:tcW w:w="1942" w:type="dxa"/>
            <w:shd w:val="clear" w:color="auto" w:fill="auto"/>
            <w:noWrap/>
          </w:tcPr>
          <w:p w:rsidR="002F7B5E" w:rsidRPr="00D44933" w:rsidRDefault="002F7B5E" w:rsidP="00BD6DDD">
            <w:pPr>
              <w:rPr>
                <w:sz w:val="16"/>
                <w:szCs w:val="16"/>
                <w:lang w:val="fr-FR"/>
              </w:rPr>
            </w:pPr>
            <w:r w:rsidRPr="00D44933">
              <w:rPr>
                <w:sz w:val="16"/>
                <w:szCs w:val="16"/>
                <w:lang w:val="fr-FR"/>
              </w:rPr>
              <w:t>Benelux (BX)</w:t>
            </w:r>
          </w:p>
        </w:tc>
        <w:tc>
          <w:tcPr>
            <w:tcW w:w="1319" w:type="dxa"/>
            <w:shd w:val="clear" w:color="auto" w:fill="auto"/>
            <w:noWrap/>
          </w:tcPr>
          <w:p w:rsidR="002F7B5E" w:rsidRPr="00D44933" w:rsidRDefault="002F7B5E" w:rsidP="00BD6DDD">
            <w:pPr>
              <w:rPr>
                <w:sz w:val="16"/>
                <w:szCs w:val="16"/>
                <w:lang w:val="fr-FR"/>
              </w:rPr>
            </w:pPr>
            <w:r w:rsidRPr="00D44933">
              <w:rPr>
                <w:sz w:val="16"/>
                <w:szCs w:val="16"/>
                <w:lang w:val="fr-FR"/>
              </w:rPr>
              <w:t>1 784</w:t>
            </w:r>
          </w:p>
        </w:tc>
        <w:tc>
          <w:tcPr>
            <w:tcW w:w="1134" w:type="dxa"/>
            <w:shd w:val="clear" w:color="auto" w:fill="auto"/>
            <w:noWrap/>
          </w:tcPr>
          <w:p w:rsidR="002F7B5E" w:rsidRPr="00D44933" w:rsidRDefault="002F7B5E" w:rsidP="00BD6DDD">
            <w:pPr>
              <w:rPr>
                <w:sz w:val="16"/>
                <w:szCs w:val="16"/>
                <w:lang w:val="fr-FR"/>
              </w:rPr>
            </w:pPr>
            <w:r w:rsidRPr="00D44933">
              <w:rPr>
                <w:sz w:val="16"/>
                <w:szCs w:val="16"/>
                <w:lang w:val="fr-FR"/>
              </w:rPr>
              <w:t>53</w:t>
            </w:r>
          </w:p>
        </w:tc>
        <w:tc>
          <w:tcPr>
            <w:tcW w:w="992" w:type="dxa"/>
            <w:shd w:val="clear" w:color="auto" w:fill="auto"/>
            <w:noWrap/>
          </w:tcPr>
          <w:p w:rsidR="002F7B5E" w:rsidRPr="00D44933" w:rsidRDefault="002F7B5E" w:rsidP="00BD6DDD">
            <w:pPr>
              <w:rPr>
                <w:sz w:val="16"/>
                <w:szCs w:val="16"/>
                <w:lang w:val="fr-FR"/>
              </w:rPr>
            </w:pPr>
            <w:r w:rsidRPr="00D44933">
              <w:rPr>
                <w:sz w:val="16"/>
                <w:szCs w:val="16"/>
                <w:lang w:val="fr-FR"/>
              </w:rPr>
              <w:t>26</w:t>
            </w:r>
          </w:p>
        </w:tc>
        <w:tc>
          <w:tcPr>
            <w:tcW w:w="992" w:type="dxa"/>
            <w:shd w:val="clear" w:color="auto" w:fill="auto"/>
            <w:noWrap/>
          </w:tcPr>
          <w:p w:rsidR="002F7B5E" w:rsidRPr="00D44933" w:rsidRDefault="002F7B5E" w:rsidP="00BD6DDD">
            <w:pPr>
              <w:rPr>
                <w:sz w:val="16"/>
                <w:szCs w:val="16"/>
                <w:lang w:val="fr-FR"/>
              </w:rPr>
            </w:pPr>
            <w:r w:rsidRPr="00D44933">
              <w:rPr>
                <w:sz w:val="16"/>
                <w:szCs w:val="16"/>
                <w:lang w:val="fr-FR"/>
              </w:rPr>
              <w:t>27</w:t>
            </w:r>
          </w:p>
        </w:tc>
        <w:tc>
          <w:tcPr>
            <w:tcW w:w="993" w:type="dxa"/>
            <w:shd w:val="clear" w:color="auto" w:fill="auto"/>
            <w:noWrap/>
          </w:tcPr>
          <w:p w:rsidR="002F7B5E" w:rsidRPr="00D44933" w:rsidRDefault="002F7B5E" w:rsidP="00BD6DDD">
            <w:pPr>
              <w:rPr>
                <w:sz w:val="16"/>
                <w:szCs w:val="16"/>
                <w:lang w:val="fr-FR"/>
              </w:rPr>
            </w:pPr>
            <w:r w:rsidRPr="00D44933">
              <w:rPr>
                <w:sz w:val="16"/>
                <w:szCs w:val="16"/>
                <w:lang w:val="fr-FR"/>
              </w:rPr>
              <w:t>44</w:t>
            </w:r>
          </w:p>
        </w:tc>
        <w:tc>
          <w:tcPr>
            <w:tcW w:w="1134" w:type="dxa"/>
            <w:shd w:val="clear" w:color="auto" w:fill="auto"/>
            <w:noWrap/>
          </w:tcPr>
          <w:p w:rsidR="002F7B5E" w:rsidRPr="00D44933" w:rsidRDefault="002F7B5E" w:rsidP="00BD6DDD">
            <w:pPr>
              <w:rPr>
                <w:sz w:val="16"/>
                <w:szCs w:val="16"/>
                <w:lang w:val="fr-FR"/>
              </w:rPr>
            </w:pPr>
            <w:r w:rsidRPr="00D44933">
              <w:rPr>
                <w:sz w:val="16"/>
                <w:szCs w:val="16"/>
                <w:lang w:val="fr-FR"/>
              </w:rPr>
              <w:t>9</w:t>
            </w:r>
          </w:p>
        </w:tc>
        <w:tc>
          <w:tcPr>
            <w:tcW w:w="1134" w:type="dxa"/>
            <w:shd w:val="clear" w:color="auto" w:fill="auto"/>
            <w:noWrap/>
          </w:tcPr>
          <w:p w:rsidR="002F7B5E" w:rsidRPr="00D44933" w:rsidRDefault="002F7B5E" w:rsidP="00BD6DDD">
            <w:pPr>
              <w:rPr>
                <w:sz w:val="16"/>
                <w:szCs w:val="16"/>
                <w:lang w:val="fr-FR"/>
              </w:rPr>
            </w:pPr>
            <w:r w:rsidRPr="00D44933">
              <w:rPr>
                <w:sz w:val="16"/>
                <w:szCs w:val="16"/>
                <w:lang w:val="fr-FR"/>
              </w:rPr>
              <w:t>567</w:t>
            </w:r>
          </w:p>
        </w:tc>
      </w:tr>
      <w:tr w:rsidR="00D44933" w:rsidRPr="00D44933" w:rsidTr="006A0D69">
        <w:trPr>
          <w:trHeight w:val="255"/>
        </w:trPr>
        <w:tc>
          <w:tcPr>
            <w:tcW w:w="1942" w:type="dxa"/>
            <w:shd w:val="clear" w:color="auto" w:fill="auto"/>
            <w:noWrap/>
          </w:tcPr>
          <w:p w:rsidR="002F7B5E" w:rsidRPr="00D44933" w:rsidRDefault="002F7B5E" w:rsidP="00BD6DDD">
            <w:pPr>
              <w:rPr>
                <w:sz w:val="16"/>
                <w:szCs w:val="16"/>
                <w:lang w:val="fr-FR"/>
              </w:rPr>
            </w:pPr>
            <w:r w:rsidRPr="00D44933">
              <w:rPr>
                <w:sz w:val="16"/>
                <w:szCs w:val="16"/>
                <w:lang w:val="fr-FR"/>
              </w:rPr>
              <w:t>Bosnie</w:t>
            </w:r>
            <w:r w:rsidRPr="00D44933">
              <w:rPr>
                <w:sz w:val="16"/>
                <w:szCs w:val="16"/>
                <w:lang w:val="fr-FR"/>
              </w:rPr>
              <w:noBreakHyphen/>
              <w:t>Herzégovine (BA)</w:t>
            </w:r>
          </w:p>
        </w:tc>
        <w:tc>
          <w:tcPr>
            <w:tcW w:w="1319" w:type="dxa"/>
            <w:shd w:val="clear" w:color="auto" w:fill="auto"/>
            <w:noWrap/>
          </w:tcPr>
          <w:p w:rsidR="002F7B5E" w:rsidRPr="00D44933" w:rsidRDefault="002F7B5E" w:rsidP="00BD6DDD">
            <w:pPr>
              <w:rPr>
                <w:sz w:val="16"/>
                <w:szCs w:val="16"/>
                <w:lang w:val="fr-FR"/>
              </w:rPr>
            </w:pPr>
            <w:r w:rsidRPr="00D44933">
              <w:rPr>
                <w:sz w:val="16"/>
                <w:szCs w:val="16"/>
                <w:lang w:val="fr-FR"/>
              </w:rPr>
              <w:t>12</w:t>
            </w:r>
          </w:p>
        </w:tc>
        <w:tc>
          <w:tcPr>
            <w:tcW w:w="1134" w:type="dxa"/>
            <w:shd w:val="clear" w:color="auto" w:fill="auto"/>
            <w:noWrap/>
          </w:tcPr>
          <w:p w:rsidR="002F7B5E" w:rsidRPr="00D44933" w:rsidRDefault="002F7B5E" w:rsidP="00BD6DDD">
            <w:pPr>
              <w:rPr>
                <w:sz w:val="16"/>
                <w:szCs w:val="16"/>
                <w:lang w:val="fr-FR"/>
              </w:rPr>
            </w:pPr>
            <w:r w:rsidRPr="00D44933">
              <w:rPr>
                <w:sz w:val="16"/>
                <w:szCs w:val="16"/>
                <w:lang w:val="fr-FR"/>
              </w:rPr>
              <w:t>1</w:t>
            </w:r>
          </w:p>
        </w:tc>
        <w:tc>
          <w:tcPr>
            <w:tcW w:w="992" w:type="dxa"/>
            <w:shd w:val="clear" w:color="auto" w:fill="auto"/>
            <w:noWrap/>
          </w:tcPr>
          <w:p w:rsidR="002F7B5E" w:rsidRPr="00D44933" w:rsidRDefault="002F7B5E" w:rsidP="00BD6DDD">
            <w:pPr>
              <w:rPr>
                <w:sz w:val="16"/>
                <w:szCs w:val="16"/>
                <w:lang w:val="fr-FR"/>
              </w:rPr>
            </w:pPr>
            <w:r w:rsidRPr="00D44933">
              <w:rPr>
                <w:sz w:val="16"/>
                <w:szCs w:val="16"/>
                <w:lang w:val="fr-FR"/>
              </w:rPr>
              <w:t>1</w:t>
            </w:r>
          </w:p>
        </w:tc>
        <w:tc>
          <w:tcPr>
            <w:tcW w:w="992" w:type="dxa"/>
            <w:shd w:val="clear" w:color="auto" w:fill="auto"/>
            <w:noWrap/>
          </w:tcPr>
          <w:p w:rsidR="002F7B5E" w:rsidRPr="00D44933" w:rsidRDefault="002F7B5E" w:rsidP="00BD6DDD">
            <w:pPr>
              <w:rPr>
                <w:sz w:val="16"/>
                <w:szCs w:val="16"/>
                <w:lang w:val="fr-FR"/>
              </w:rPr>
            </w:pPr>
            <w:r w:rsidRPr="00D44933">
              <w:rPr>
                <w:sz w:val="16"/>
                <w:szCs w:val="16"/>
                <w:lang w:val="fr-FR"/>
              </w:rPr>
              <w:t> </w:t>
            </w:r>
          </w:p>
        </w:tc>
        <w:tc>
          <w:tcPr>
            <w:tcW w:w="993" w:type="dxa"/>
            <w:shd w:val="clear" w:color="auto" w:fill="auto"/>
            <w:noWrap/>
          </w:tcPr>
          <w:p w:rsidR="002F7B5E" w:rsidRPr="00D44933" w:rsidRDefault="002F7B5E" w:rsidP="00BD6DDD">
            <w:pPr>
              <w:rPr>
                <w:sz w:val="16"/>
                <w:szCs w:val="16"/>
                <w:lang w:val="fr-FR"/>
              </w:rPr>
            </w:pPr>
            <w:r w:rsidRPr="00D44933">
              <w:rPr>
                <w:sz w:val="16"/>
                <w:szCs w:val="16"/>
                <w:lang w:val="fr-FR"/>
              </w:rPr>
              <w:t> </w:t>
            </w:r>
          </w:p>
        </w:tc>
        <w:tc>
          <w:tcPr>
            <w:tcW w:w="1134" w:type="dxa"/>
            <w:shd w:val="clear" w:color="auto" w:fill="auto"/>
            <w:noWrap/>
          </w:tcPr>
          <w:p w:rsidR="002F7B5E" w:rsidRPr="00D44933" w:rsidRDefault="002F7B5E" w:rsidP="00BD6DDD">
            <w:pPr>
              <w:rPr>
                <w:sz w:val="16"/>
                <w:szCs w:val="16"/>
                <w:lang w:val="fr-FR"/>
              </w:rPr>
            </w:pPr>
            <w:r w:rsidRPr="00D44933">
              <w:rPr>
                <w:sz w:val="16"/>
                <w:szCs w:val="16"/>
                <w:lang w:val="fr-FR"/>
              </w:rPr>
              <w:t>1</w:t>
            </w:r>
          </w:p>
        </w:tc>
        <w:tc>
          <w:tcPr>
            <w:tcW w:w="1134" w:type="dxa"/>
            <w:shd w:val="clear" w:color="auto" w:fill="auto"/>
            <w:noWrap/>
          </w:tcPr>
          <w:p w:rsidR="002F7B5E" w:rsidRPr="00D44933" w:rsidRDefault="002F7B5E" w:rsidP="00BD6DDD">
            <w:pPr>
              <w:rPr>
                <w:sz w:val="16"/>
                <w:szCs w:val="16"/>
                <w:lang w:val="fr-FR"/>
              </w:rPr>
            </w:pPr>
            <w:r w:rsidRPr="00D44933">
              <w:rPr>
                <w:sz w:val="16"/>
                <w:szCs w:val="16"/>
                <w:lang w:val="fr-FR"/>
              </w:rPr>
              <w:t>8</w:t>
            </w:r>
          </w:p>
        </w:tc>
      </w:tr>
      <w:tr w:rsidR="00D44933" w:rsidRPr="00D44933" w:rsidTr="006A0D69">
        <w:trPr>
          <w:trHeight w:val="255"/>
        </w:trPr>
        <w:tc>
          <w:tcPr>
            <w:tcW w:w="1942" w:type="dxa"/>
            <w:shd w:val="clear" w:color="auto" w:fill="auto"/>
            <w:noWrap/>
          </w:tcPr>
          <w:p w:rsidR="002F7B5E" w:rsidRPr="00D44933" w:rsidRDefault="002F7B5E" w:rsidP="00BD6DDD">
            <w:pPr>
              <w:rPr>
                <w:sz w:val="16"/>
                <w:szCs w:val="16"/>
                <w:lang w:val="fr-FR"/>
              </w:rPr>
            </w:pPr>
            <w:r w:rsidRPr="00D44933">
              <w:rPr>
                <w:sz w:val="16"/>
                <w:szCs w:val="16"/>
                <w:lang w:val="fr-FR"/>
              </w:rPr>
              <w:t>Bulgarie (BG)</w:t>
            </w:r>
          </w:p>
        </w:tc>
        <w:tc>
          <w:tcPr>
            <w:tcW w:w="1319" w:type="dxa"/>
            <w:shd w:val="clear" w:color="auto" w:fill="auto"/>
            <w:noWrap/>
          </w:tcPr>
          <w:p w:rsidR="002F7B5E" w:rsidRPr="00D44933" w:rsidRDefault="002F7B5E" w:rsidP="00BD6DDD">
            <w:pPr>
              <w:rPr>
                <w:sz w:val="16"/>
                <w:szCs w:val="16"/>
                <w:lang w:val="fr-FR"/>
              </w:rPr>
            </w:pPr>
            <w:r w:rsidRPr="00D44933">
              <w:rPr>
                <w:sz w:val="16"/>
                <w:szCs w:val="16"/>
                <w:lang w:val="fr-FR"/>
              </w:rPr>
              <w:t>200</w:t>
            </w:r>
          </w:p>
        </w:tc>
        <w:tc>
          <w:tcPr>
            <w:tcW w:w="1134" w:type="dxa"/>
            <w:shd w:val="clear" w:color="auto" w:fill="auto"/>
            <w:noWrap/>
          </w:tcPr>
          <w:p w:rsidR="002F7B5E" w:rsidRPr="00D44933" w:rsidRDefault="002F7B5E" w:rsidP="00BD6DDD">
            <w:pPr>
              <w:rPr>
                <w:sz w:val="16"/>
                <w:szCs w:val="16"/>
                <w:lang w:val="fr-FR"/>
              </w:rPr>
            </w:pPr>
            <w:r w:rsidRPr="00D44933">
              <w:rPr>
                <w:sz w:val="16"/>
                <w:szCs w:val="16"/>
                <w:lang w:val="fr-FR"/>
              </w:rPr>
              <w:t>11</w:t>
            </w:r>
          </w:p>
        </w:tc>
        <w:tc>
          <w:tcPr>
            <w:tcW w:w="992" w:type="dxa"/>
            <w:shd w:val="clear" w:color="auto" w:fill="auto"/>
            <w:noWrap/>
          </w:tcPr>
          <w:p w:rsidR="002F7B5E" w:rsidRPr="00D44933" w:rsidRDefault="002F7B5E" w:rsidP="00BD6DDD">
            <w:pPr>
              <w:rPr>
                <w:sz w:val="16"/>
                <w:szCs w:val="16"/>
                <w:lang w:val="fr-FR"/>
              </w:rPr>
            </w:pPr>
            <w:r w:rsidRPr="00D44933">
              <w:rPr>
                <w:sz w:val="16"/>
                <w:szCs w:val="16"/>
                <w:lang w:val="fr-FR"/>
              </w:rPr>
              <w:t>8</w:t>
            </w:r>
          </w:p>
        </w:tc>
        <w:tc>
          <w:tcPr>
            <w:tcW w:w="992" w:type="dxa"/>
            <w:shd w:val="clear" w:color="auto" w:fill="auto"/>
            <w:noWrap/>
          </w:tcPr>
          <w:p w:rsidR="002F7B5E" w:rsidRPr="00D44933" w:rsidRDefault="002F7B5E" w:rsidP="00BD6DDD">
            <w:pPr>
              <w:rPr>
                <w:sz w:val="16"/>
                <w:szCs w:val="16"/>
                <w:lang w:val="fr-FR"/>
              </w:rPr>
            </w:pPr>
            <w:r w:rsidRPr="00D44933">
              <w:rPr>
                <w:sz w:val="16"/>
                <w:szCs w:val="16"/>
                <w:lang w:val="fr-FR"/>
              </w:rPr>
              <w:t>3</w:t>
            </w:r>
          </w:p>
        </w:tc>
        <w:tc>
          <w:tcPr>
            <w:tcW w:w="993" w:type="dxa"/>
            <w:shd w:val="clear" w:color="auto" w:fill="auto"/>
            <w:noWrap/>
          </w:tcPr>
          <w:p w:rsidR="002F7B5E" w:rsidRPr="00D44933" w:rsidRDefault="002F7B5E" w:rsidP="00BD6DDD">
            <w:pPr>
              <w:rPr>
                <w:sz w:val="16"/>
                <w:szCs w:val="16"/>
                <w:lang w:val="fr-FR"/>
              </w:rPr>
            </w:pPr>
            <w:r w:rsidRPr="00D44933">
              <w:rPr>
                <w:sz w:val="16"/>
                <w:szCs w:val="16"/>
                <w:lang w:val="fr-FR"/>
              </w:rPr>
              <w:t>7</w:t>
            </w:r>
          </w:p>
        </w:tc>
        <w:tc>
          <w:tcPr>
            <w:tcW w:w="1134" w:type="dxa"/>
            <w:shd w:val="clear" w:color="auto" w:fill="auto"/>
            <w:noWrap/>
          </w:tcPr>
          <w:p w:rsidR="002F7B5E" w:rsidRPr="00D44933" w:rsidRDefault="002F7B5E" w:rsidP="00BD6DDD">
            <w:pPr>
              <w:rPr>
                <w:sz w:val="16"/>
                <w:szCs w:val="16"/>
                <w:lang w:val="fr-FR"/>
              </w:rPr>
            </w:pPr>
            <w:r w:rsidRPr="00D44933">
              <w:rPr>
                <w:sz w:val="16"/>
                <w:szCs w:val="16"/>
                <w:lang w:val="fr-FR"/>
              </w:rPr>
              <w:t>4</w:t>
            </w:r>
          </w:p>
        </w:tc>
        <w:tc>
          <w:tcPr>
            <w:tcW w:w="1134" w:type="dxa"/>
            <w:shd w:val="clear" w:color="auto" w:fill="auto"/>
            <w:noWrap/>
          </w:tcPr>
          <w:p w:rsidR="002F7B5E" w:rsidRPr="00D44933" w:rsidRDefault="002F7B5E" w:rsidP="00BD6DDD">
            <w:pPr>
              <w:rPr>
                <w:sz w:val="16"/>
                <w:szCs w:val="16"/>
                <w:lang w:val="fr-FR"/>
              </w:rPr>
            </w:pPr>
            <w:r w:rsidRPr="00D44933">
              <w:rPr>
                <w:sz w:val="16"/>
                <w:szCs w:val="16"/>
                <w:lang w:val="fr-FR"/>
              </w:rPr>
              <w:t>199</w:t>
            </w:r>
          </w:p>
        </w:tc>
      </w:tr>
      <w:tr w:rsidR="00D44933" w:rsidRPr="00D44933" w:rsidTr="006A0D69">
        <w:trPr>
          <w:trHeight w:val="255"/>
        </w:trPr>
        <w:tc>
          <w:tcPr>
            <w:tcW w:w="1942" w:type="dxa"/>
            <w:shd w:val="clear" w:color="auto" w:fill="auto"/>
            <w:noWrap/>
          </w:tcPr>
          <w:p w:rsidR="002F7B5E" w:rsidRPr="00D44933" w:rsidRDefault="002F7B5E" w:rsidP="00BD6DDD">
            <w:pPr>
              <w:rPr>
                <w:sz w:val="16"/>
                <w:szCs w:val="16"/>
                <w:lang w:val="fr-FR"/>
              </w:rPr>
            </w:pPr>
            <w:r w:rsidRPr="00D44933">
              <w:rPr>
                <w:sz w:val="16"/>
                <w:szCs w:val="16"/>
                <w:lang w:val="fr-FR"/>
              </w:rPr>
              <w:t>Chine (CN)</w:t>
            </w:r>
          </w:p>
        </w:tc>
        <w:tc>
          <w:tcPr>
            <w:tcW w:w="1319" w:type="dxa"/>
            <w:shd w:val="clear" w:color="auto" w:fill="auto"/>
            <w:noWrap/>
          </w:tcPr>
          <w:p w:rsidR="002F7B5E" w:rsidRPr="00D44933" w:rsidRDefault="002F7B5E" w:rsidP="00BD6DDD">
            <w:pPr>
              <w:rPr>
                <w:sz w:val="16"/>
                <w:szCs w:val="16"/>
                <w:lang w:val="fr-FR"/>
              </w:rPr>
            </w:pPr>
            <w:r w:rsidRPr="00D44933">
              <w:rPr>
                <w:sz w:val="16"/>
                <w:szCs w:val="16"/>
                <w:lang w:val="fr-FR"/>
              </w:rPr>
              <w:t>2 455</w:t>
            </w:r>
          </w:p>
        </w:tc>
        <w:tc>
          <w:tcPr>
            <w:tcW w:w="1134" w:type="dxa"/>
            <w:shd w:val="clear" w:color="auto" w:fill="auto"/>
            <w:noWrap/>
          </w:tcPr>
          <w:p w:rsidR="002F7B5E" w:rsidRPr="00D44933" w:rsidRDefault="002F7B5E" w:rsidP="00BD6DDD">
            <w:pPr>
              <w:rPr>
                <w:sz w:val="16"/>
                <w:szCs w:val="16"/>
                <w:lang w:val="fr-FR"/>
              </w:rPr>
            </w:pPr>
            <w:r w:rsidRPr="00D44933">
              <w:rPr>
                <w:sz w:val="16"/>
                <w:szCs w:val="16"/>
                <w:lang w:val="fr-FR"/>
              </w:rPr>
              <w:t>2</w:t>
            </w:r>
          </w:p>
        </w:tc>
        <w:tc>
          <w:tcPr>
            <w:tcW w:w="992" w:type="dxa"/>
            <w:shd w:val="clear" w:color="auto" w:fill="auto"/>
            <w:noWrap/>
          </w:tcPr>
          <w:p w:rsidR="002F7B5E" w:rsidRPr="00D44933" w:rsidRDefault="002F7B5E" w:rsidP="00BD6DDD">
            <w:pPr>
              <w:rPr>
                <w:sz w:val="16"/>
                <w:szCs w:val="16"/>
                <w:lang w:val="fr-FR"/>
              </w:rPr>
            </w:pPr>
            <w:r w:rsidRPr="00D44933">
              <w:rPr>
                <w:sz w:val="16"/>
                <w:szCs w:val="16"/>
                <w:lang w:val="fr-FR"/>
              </w:rPr>
              <w:t>1</w:t>
            </w:r>
          </w:p>
        </w:tc>
        <w:tc>
          <w:tcPr>
            <w:tcW w:w="992" w:type="dxa"/>
            <w:shd w:val="clear" w:color="auto" w:fill="auto"/>
            <w:noWrap/>
          </w:tcPr>
          <w:p w:rsidR="002F7B5E" w:rsidRPr="00D44933" w:rsidRDefault="002F7B5E" w:rsidP="00BD6DDD">
            <w:pPr>
              <w:rPr>
                <w:sz w:val="16"/>
                <w:szCs w:val="16"/>
                <w:lang w:val="fr-FR"/>
              </w:rPr>
            </w:pPr>
            <w:r w:rsidRPr="00D44933">
              <w:rPr>
                <w:sz w:val="16"/>
                <w:szCs w:val="16"/>
                <w:lang w:val="fr-FR"/>
              </w:rPr>
              <w:t>1</w:t>
            </w:r>
          </w:p>
        </w:tc>
        <w:tc>
          <w:tcPr>
            <w:tcW w:w="993" w:type="dxa"/>
            <w:shd w:val="clear" w:color="auto" w:fill="auto"/>
            <w:noWrap/>
          </w:tcPr>
          <w:p w:rsidR="002F7B5E" w:rsidRPr="00D44933" w:rsidRDefault="002F7B5E" w:rsidP="00BD6DDD">
            <w:pPr>
              <w:rPr>
                <w:sz w:val="16"/>
                <w:szCs w:val="16"/>
                <w:lang w:val="fr-FR"/>
              </w:rPr>
            </w:pPr>
            <w:r w:rsidRPr="00D44933">
              <w:rPr>
                <w:sz w:val="16"/>
                <w:szCs w:val="16"/>
                <w:lang w:val="fr-FR"/>
              </w:rPr>
              <w:t>1</w:t>
            </w:r>
          </w:p>
        </w:tc>
        <w:tc>
          <w:tcPr>
            <w:tcW w:w="1134" w:type="dxa"/>
            <w:shd w:val="clear" w:color="auto" w:fill="auto"/>
            <w:noWrap/>
          </w:tcPr>
          <w:p w:rsidR="002F7B5E" w:rsidRPr="00D44933" w:rsidRDefault="002F7B5E" w:rsidP="00BD6DDD">
            <w:pPr>
              <w:rPr>
                <w:sz w:val="16"/>
                <w:szCs w:val="16"/>
                <w:lang w:val="fr-FR"/>
              </w:rPr>
            </w:pPr>
            <w:r w:rsidRPr="00D44933">
              <w:rPr>
                <w:sz w:val="16"/>
                <w:szCs w:val="16"/>
                <w:lang w:val="fr-FR"/>
              </w:rPr>
              <w:t>1</w:t>
            </w:r>
          </w:p>
        </w:tc>
        <w:tc>
          <w:tcPr>
            <w:tcW w:w="1134" w:type="dxa"/>
            <w:shd w:val="clear" w:color="auto" w:fill="auto"/>
            <w:noWrap/>
          </w:tcPr>
          <w:p w:rsidR="002F7B5E" w:rsidRPr="00D44933" w:rsidRDefault="002F7B5E" w:rsidP="00BD6DDD">
            <w:pPr>
              <w:rPr>
                <w:sz w:val="16"/>
                <w:szCs w:val="16"/>
                <w:lang w:val="fr-FR"/>
              </w:rPr>
            </w:pPr>
            <w:r w:rsidRPr="00D44933">
              <w:rPr>
                <w:sz w:val="16"/>
                <w:szCs w:val="16"/>
                <w:lang w:val="fr-FR"/>
              </w:rPr>
              <w:t>142</w:t>
            </w:r>
          </w:p>
        </w:tc>
      </w:tr>
      <w:tr w:rsidR="00D44933" w:rsidRPr="00D44933" w:rsidTr="006A0D69">
        <w:trPr>
          <w:trHeight w:val="255"/>
        </w:trPr>
        <w:tc>
          <w:tcPr>
            <w:tcW w:w="1942" w:type="dxa"/>
            <w:shd w:val="clear" w:color="auto" w:fill="auto"/>
            <w:noWrap/>
          </w:tcPr>
          <w:p w:rsidR="002F7B5E" w:rsidRPr="00D44933" w:rsidRDefault="002F7B5E" w:rsidP="00BD6DDD">
            <w:pPr>
              <w:rPr>
                <w:sz w:val="16"/>
                <w:szCs w:val="16"/>
                <w:lang w:val="fr-FR"/>
              </w:rPr>
            </w:pPr>
            <w:r w:rsidRPr="00D44933">
              <w:rPr>
                <w:sz w:val="16"/>
                <w:szCs w:val="16"/>
                <w:lang w:val="fr-FR"/>
              </w:rPr>
              <w:t>Croatie (HR)</w:t>
            </w:r>
          </w:p>
        </w:tc>
        <w:tc>
          <w:tcPr>
            <w:tcW w:w="1319" w:type="dxa"/>
            <w:shd w:val="clear" w:color="auto" w:fill="auto"/>
            <w:noWrap/>
          </w:tcPr>
          <w:p w:rsidR="002F7B5E" w:rsidRPr="00D44933" w:rsidRDefault="002F7B5E" w:rsidP="00BD6DDD">
            <w:pPr>
              <w:rPr>
                <w:sz w:val="16"/>
                <w:szCs w:val="16"/>
                <w:lang w:val="fr-FR"/>
              </w:rPr>
            </w:pPr>
            <w:r w:rsidRPr="00D44933">
              <w:rPr>
                <w:sz w:val="16"/>
                <w:szCs w:val="16"/>
                <w:lang w:val="fr-FR"/>
              </w:rPr>
              <w:t>119</w:t>
            </w:r>
          </w:p>
        </w:tc>
        <w:tc>
          <w:tcPr>
            <w:tcW w:w="1134" w:type="dxa"/>
            <w:shd w:val="clear" w:color="auto" w:fill="auto"/>
            <w:noWrap/>
          </w:tcPr>
          <w:p w:rsidR="002F7B5E" w:rsidRPr="00D44933" w:rsidRDefault="002F7B5E" w:rsidP="00BD6DDD">
            <w:pPr>
              <w:rPr>
                <w:sz w:val="16"/>
                <w:szCs w:val="16"/>
                <w:lang w:val="fr-FR"/>
              </w:rPr>
            </w:pPr>
            <w:r w:rsidRPr="00D44933">
              <w:rPr>
                <w:sz w:val="16"/>
                <w:szCs w:val="16"/>
                <w:lang w:val="fr-FR"/>
              </w:rPr>
              <w:t>3</w:t>
            </w:r>
          </w:p>
        </w:tc>
        <w:tc>
          <w:tcPr>
            <w:tcW w:w="992" w:type="dxa"/>
            <w:shd w:val="clear" w:color="auto" w:fill="auto"/>
            <w:noWrap/>
          </w:tcPr>
          <w:p w:rsidR="002F7B5E" w:rsidRPr="00D44933" w:rsidRDefault="002F7B5E" w:rsidP="00BD6DDD">
            <w:pPr>
              <w:rPr>
                <w:sz w:val="16"/>
                <w:szCs w:val="16"/>
                <w:lang w:val="fr-FR"/>
              </w:rPr>
            </w:pPr>
            <w:r w:rsidRPr="00D44933">
              <w:rPr>
                <w:sz w:val="16"/>
                <w:szCs w:val="16"/>
                <w:lang w:val="fr-FR"/>
              </w:rPr>
              <w:t>1</w:t>
            </w:r>
          </w:p>
        </w:tc>
        <w:tc>
          <w:tcPr>
            <w:tcW w:w="992" w:type="dxa"/>
            <w:shd w:val="clear" w:color="auto" w:fill="auto"/>
            <w:noWrap/>
          </w:tcPr>
          <w:p w:rsidR="002F7B5E" w:rsidRPr="00D44933" w:rsidRDefault="002F7B5E" w:rsidP="00BD6DDD">
            <w:pPr>
              <w:rPr>
                <w:sz w:val="16"/>
                <w:szCs w:val="16"/>
                <w:lang w:val="fr-FR"/>
              </w:rPr>
            </w:pPr>
            <w:r w:rsidRPr="00D44933">
              <w:rPr>
                <w:sz w:val="16"/>
                <w:szCs w:val="16"/>
                <w:lang w:val="fr-FR"/>
              </w:rPr>
              <w:t>2</w:t>
            </w:r>
          </w:p>
        </w:tc>
        <w:tc>
          <w:tcPr>
            <w:tcW w:w="993" w:type="dxa"/>
            <w:shd w:val="clear" w:color="auto" w:fill="auto"/>
            <w:noWrap/>
          </w:tcPr>
          <w:p w:rsidR="002F7B5E" w:rsidRPr="00D44933" w:rsidRDefault="002F7B5E" w:rsidP="00BD6DDD">
            <w:pPr>
              <w:rPr>
                <w:sz w:val="16"/>
                <w:szCs w:val="16"/>
                <w:lang w:val="fr-FR"/>
              </w:rPr>
            </w:pPr>
            <w:r w:rsidRPr="00D44933">
              <w:rPr>
                <w:sz w:val="16"/>
                <w:szCs w:val="16"/>
                <w:lang w:val="fr-FR"/>
              </w:rPr>
              <w:t>3</w:t>
            </w:r>
          </w:p>
        </w:tc>
        <w:tc>
          <w:tcPr>
            <w:tcW w:w="1134" w:type="dxa"/>
            <w:shd w:val="clear" w:color="auto" w:fill="auto"/>
            <w:noWrap/>
          </w:tcPr>
          <w:p w:rsidR="002F7B5E" w:rsidRPr="00D44933" w:rsidRDefault="002F7B5E" w:rsidP="00BD6DDD">
            <w:pPr>
              <w:rPr>
                <w:sz w:val="16"/>
                <w:szCs w:val="16"/>
                <w:lang w:val="fr-FR"/>
              </w:rPr>
            </w:pPr>
            <w:r w:rsidRPr="00D44933">
              <w:rPr>
                <w:sz w:val="16"/>
                <w:szCs w:val="16"/>
                <w:lang w:val="fr-FR"/>
              </w:rPr>
              <w:t> </w:t>
            </w:r>
          </w:p>
        </w:tc>
        <w:tc>
          <w:tcPr>
            <w:tcW w:w="1134" w:type="dxa"/>
            <w:shd w:val="clear" w:color="auto" w:fill="auto"/>
            <w:noWrap/>
          </w:tcPr>
          <w:p w:rsidR="002F7B5E" w:rsidRPr="00D44933" w:rsidRDefault="002F7B5E" w:rsidP="00BD6DDD">
            <w:pPr>
              <w:rPr>
                <w:sz w:val="16"/>
                <w:szCs w:val="16"/>
                <w:lang w:val="fr-FR"/>
              </w:rPr>
            </w:pPr>
            <w:r w:rsidRPr="00D44933">
              <w:rPr>
                <w:sz w:val="16"/>
                <w:szCs w:val="16"/>
                <w:lang w:val="fr-FR"/>
              </w:rPr>
              <w:t>12</w:t>
            </w:r>
          </w:p>
        </w:tc>
      </w:tr>
      <w:tr w:rsidR="00D44933" w:rsidRPr="00D44933" w:rsidTr="006A0D69">
        <w:trPr>
          <w:trHeight w:val="255"/>
        </w:trPr>
        <w:tc>
          <w:tcPr>
            <w:tcW w:w="1942" w:type="dxa"/>
            <w:shd w:val="clear" w:color="auto" w:fill="auto"/>
            <w:noWrap/>
          </w:tcPr>
          <w:p w:rsidR="002F7B5E" w:rsidRPr="00D44933" w:rsidRDefault="002F7B5E" w:rsidP="00BD6DDD">
            <w:pPr>
              <w:rPr>
                <w:sz w:val="16"/>
                <w:szCs w:val="16"/>
                <w:lang w:val="fr-FR"/>
              </w:rPr>
            </w:pPr>
            <w:r w:rsidRPr="00D44933">
              <w:rPr>
                <w:sz w:val="16"/>
                <w:szCs w:val="16"/>
                <w:lang w:val="fr-FR"/>
              </w:rPr>
              <w:t>Danemark (DK)</w:t>
            </w:r>
          </w:p>
        </w:tc>
        <w:tc>
          <w:tcPr>
            <w:tcW w:w="1319" w:type="dxa"/>
            <w:shd w:val="clear" w:color="auto" w:fill="auto"/>
            <w:noWrap/>
          </w:tcPr>
          <w:p w:rsidR="002F7B5E" w:rsidRPr="00D44933" w:rsidRDefault="002F7B5E" w:rsidP="00BD6DDD">
            <w:pPr>
              <w:rPr>
                <w:sz w:val="16"/>
                <w:szCs w:val="16"/>
                <w:lang w:val="fr-FR"/>
              </w:rPr>
            </w:pPr>
            <w:r w:rsidRPr="00D44933">
              <w:rPr>
                <w:sz w:val="16"/>
                <w:szCs w:val="16"/>
                <w:lang w:val="fr-FR"/>
              </w:rPr>
              <w:t>372</w:t>
            </w:r>
          </w:p>
        </w:tc>
        <w:tc>
          <w:tcPr>
            <w:tcW w:w="1134" w:type="dxa"/>
            <w:shd w:val="clear" w:color="auto" w:fill="auto"/>
            <w:noWrap/>
          </w:tcPr>
          <w:p w:rsidR="002F7B5E" w:rsidRPr="00D44933" w:rsidRDefault="002F7B5E" w:rsidP="00BD6DDD">
            <w:pPr>
              <w:rPr>
                <w:sz w:val="16"/>
                <w:szCs w:val="16"/>
                <w:lang w:val="fr-FR"/>
              </w:rPr>
            </w:pPr>
            <w:r w:rsidRPr="00D44933">
              <w:rPr>
                <w:sz w:val="16"/>
                <w:szCs w:val="16"/>
                <w:lang w:val="fr-FR"/>
              </w:rPr>
              <w:t>36</w:t>
            </w:r>
          </w:p>
        </w:tc>
        <w:tc>
          <w:tcPr>
            <w:tcW w:w="992" w:type="dxa"/>
            <w:shd w:val="clear" w:color="auto" w:fill="auto"/>
            <w:noWrap/>
          </w:tcPr>
          <w:p w:rsidR="002F7B5E" w:rsidRPr="00D44933" w:rsidRDefault="002F7B5E" w:rsidP="00BD6DDD">
            <w:pPr>
              <w:rPr>
                <w:sz w:val="16"/>
                <w:szCs w:val="16"/>
                <w:lang w:val="fr-FR"/>
              </w:rPr>
            </w:pPr>
            <w:r w:rsidRPr="00D44933">
              <w:rPr>
                <w:sz w:val="16"/>
                <w:szCs w:val="16"/>
                <w:lang w:val="fr-FR"/>
              </w:rPr>
              <w:t>10</w:t>
            </w:r>
          </w:p>
        </w:tc>
        <w:tc>
          <w:tcPr>
            <w:tcW w:w="992" w:type="dxa"/>
            <w:shd w:val="clear" w:color="auto" w:fill="auto"/>
            <w:noWrap/>
          </w:tcPr>
          <w:p w:rsidR="002F7B5E" w:rsidRPr="00D44933" w:rsidRDefault="002F7B5E" w:rsidP="00BD6DDD">
            <w:pPr>
              <w:rPr>
                <w:sz w:val="16"/>
                <w:szCs w:val="16"/>
                <w:lang w:val="fr-FR"/>
              </w:rPr>
            </w:pPr>
            <w:r w:rsidRPr="00D44933">
              <w:rPr>
                <w:sz w:val="16"/>
                <w:szCs w:val="16"/>
                <w:lang w:val="fr-FR"/>
              </w:rPr>
              <w:t>26</w:t>
            </w:r>
          </w:p>
        </w:tc>
        <w:tc>
          <w:tcPr>
            <w:tcW w:w="993" w:type="dxa"/>
            <w:shd w:val="clear" w:color="auto" w:fill="auto"/>
            <w:noWrap/>
          </w:tcPr>
          <w:p w:rsidR="002F7B5E" w:rsidRPr="00D44933" w:rsidRDefault="002F7B5E" w:rsidP="00BD6DDD">
            <w:pPr>
              <w:rPr>
                <w:sz w:val="16"/>
                <w:szCs w:val="16"/>
                <w:lang w:val="fr-FR"/>
              </w:rPr>
            </w:pPr>
            <w:r w:rsidRPr="00D44933">
              <w:rPr>
                <w:sz w:val="16"/>
                <w:szCs w:val="16"/>
                <w:lang w:val="fr-FR"/>
              </w:rPr>
              <w:t>36</w:t>
            </w:r>
          </w:p>
        </w:tc>
        <w:tc>
          <w:tcPr>
            <w:tcW w:w="1134" w:type="dxa"/>
            <w:shd w:val="clear" w:color="auto" w:fill="auto"/>
            <w:noWrap/>
          </w:tcPr>
          <w:p w:rsidR="002F7B5E" w:rsidRPr="00D44933" w:rsidRDefault="002F7B5E" w:rsidP="00BD6DDD">
            <w:pPr>
              <w:rPr>
                <w:sz w:val="16"/>
                <w:szCs w:val="16"/>
                <w:lang w:val="fr-FR"/>
              </w:rPr>
            </w:pPr>
            <w:r w:rsidRPr="00D44933">
              <w:rPr>
                <w:sz w:val="16"/>
                <w:szCs w:val="16"/>
                <w:lang w:val="fr-FR"/>
              </w:rPr>
              <w:t> </w:t>
            </w:r>
          </w:p>
        </w:tc>
        <w:tc>
          <w:tcPr>
            <w:tcW w:w="1134" w:type="dxa"/>
            <w:shd w:val="clear" w:color="auto" w:fill="auto"/>
            <w:noWrap/>
          </w:tcPr>
          <w:p w:rsidR="002F7B5E" w:rsidRPr="00D44933" w:rsidRDefault="002F7B5E" w:rsidP="00BD6DDD">
            <w:pPr>
              <w:rPr>
                <w:sz w:val="16"/>
                <w:szCs w:val="16"/>
                <w:lang w:val="fr-FR"/>
              </w:rPr>
            </w:pPr>
            <w:r w:rsidRPr="00D44933">
              <w:rPr>
                <w:sz w:val="16"/>
                <w:szCs w:val="16"/>
                <w:lang w:val="fr-FR"/>
              </w:rPr>
              <w:t>330</w:t>
            </w:r>
          </w:p>
        </w:tc>
      </w:tr>
      <w:tr w:rsidR="00D44933" w:rsidRPr="00D44933" w:rsidTr="006A0D69">
        <w:trPr>
          <w:trHeight w:val="255"/>
        </w:trPr>
        <w:tc>
          <w:tcPr>
            <w:tcW w:w="1942" w:type="dxa"/>
            <w:shd w:val="clear" w:color="auto" w:fill="auto"/>
            <w:noWrap/>
          </w:tcPr>
          <w:p w:rsidR="002F7B5E" w:rsidRPr="00D44933" w:rsidRDefault="002F7B5E" w:rsidP="00BD6DDD">
            <w:pPr>
              <w:rPr>
                <w:sz w:val="16"/>
                <w:szCs w:val="16"/>
                <w:lang w:val="fr-FR"/>
              </w:rPr>
            </w:pPr>
            <w:r w:rsidRPr="00D44933">
              <w:rPr>
                <w:sz w:val="16"/>
                <w:szCs w:val="16"/>
                <w:lang w:val="fr-FR"/>
              </w:rPr>
              <w:t>Espagne (ES)</w:t>
            </w:r>
          </w:p>
        </w:tc>
        <w:tc>
          <w:tcPr>
            <w:tcW w:w="1319" w:type="dxa"/>
            <w:shd w:val="clear" w:color="auto" w:fill="auto"/>
            <w:noWrap/>
          </w:tcPr>
          <w:p w:rsidR="002F7B5E" w:rsidRPr="00D44933" w:rsidRDefault="002F7B5E" w:rsidP="00BD6DDD">
            <w:pPr>
              <w:rPr>
                <w:sz w:val="16"/>
                <w:szCs w:val="16"/>
                <w:lang w:val="fr-FR"/>
              </w:rPr>
            </w:pPr>
            <w:r w:rsidRPr="00D44933">
              <w:rPr>
                <w:sz w:val="16"/>
                <w:szCs w:val="16"/>
                <w:lang w:val="fr-FR"/>
              </w:rPr>
              <w:t>655</w:t>
            </w:r>
          </w:p>
        </w:tc>
        <w:tc>
          <w:tcPr>
            <w:tcW w:w="1134" w:type="dxa"/>
            <w:shd w:val="clear" w:color="auto" w:fill="auto"/>
            <w:noWrap/>
          </w:tcPr>
          <w:p w:rsidR="002F7B5E" w:rsidRPr="00D44933" w:rsidRDefault="002F7B5E" w:rsidP="00BD6DDD">
            <w:pPr>
              <w:rPr>
                <w:sz w:val="16"/>
                <w:szCs w:val="16"/>
                <w:lang w:val="fr-FR"/>
              </w:rPr>
            </w:pPr>
            <w:r w:rsidRPr="00D44933">
              <w:rPr>
                <w:sz w:val="16"/>
                <w:szCs w:val="16"/>
                <w:lang w:val="fr-FR"/>
              </w:rPr>
              <w:t>5</w:t>
            </w:r>
          </w:p>
        </w:tc>
        <w:tc>
          <w:tcPr>
            <w:tcW w:w="992" w:type="dxa"/>
            <w:shd w:val="clear" w:color="auto" w:fill="auto"/>
            <w:noWrap/>
          </w:tcPr>
          <w:p w:rsidR="002F7B5E" w:rsidRPr="00D44933" w:rsidRDefault="002F7B5E" w:rsidP="00BD6DDD">
            <w:pPr>
              <w:rPr>
                <w:sz w:val="16"/>
                <w:szCs w:val="16"/>
                <w:lang w:val="fr-FR"/>
              </w:rPr>
            </w:pPr>
            <w:r w:rsidRPr="00D44933">
              <w:rPr>
                <w:sz w:val="16"/>
                <w:szCs w:val="16"/>
                <w:lang w:val="fr-FR"/>
              </w:rPr>
              <w:t>2</w:t>
            </w:r>
          </w:p>
        </w:tc>
        <w:tc>
          <w:tcPr>
            <w:tcW w:w="992" w:type="dxa"/>
            <w:shd w:val="clear" w:color="auto" w:fill="auto"/>
            <w:noWrap/>
          </w:tcPr>
          <w:p w:rsidR="002F7B5E" w:rsidRPr="00D44933" w:rsidRDefault="002F7B5E" w:rsidP="00BD6DDD">
            <w:pPr>
              <w:rPr>
                <w:sz w:val="16"/>
                <w:szCs w:val="16"/>
                <w:lang w:val="fr-FR"/>
              </w:rPr>
            </w:pPr>
            <w:r w:rsidRPr="00D44933">
              <w:rPr>
                <w:sz w:val="16"/>
                <w:szCs w:val="16"/>
                <w:lang w:val="fr-FR"/>
              </w:rPr>
              <w:t>3</w:t>
            </w:r>
          </w:p>
        </w:tc>
        <w:tc>
          <w:tcPr>
            <w:tcW w:w="993" w:type="dxa"/>
            <w:shd w:val="clear" w:color="auto" w:fill="auto"/>
            <w:noWrap/>
          </w:tcPr>
          <w:p w:rsidR="002F7B5E" w:rsidRPr="00D44933" w:rsidRDefault="002F7B5E" w:rsidP="00BD6DDD">
            <w:pPr>
              <w:rPr>
                <w:sz w:val="16"/>
                <w:szCs w:val="16"/>
                <w:lang w:val="fr-FR"/>
              </w:rPr>
            </w:pPr>
            <w:r w:rsidRPr="00D44933">
              <w:rPr>
                <w:sz w:val="16"/>
                <w:szCs w:val="16"/>
                <w:lang w:val="fr-FR"/>
              </w:rPr>
              <w:t>4</w:t>
            </w:r>
          </w:p>
        </w:tc>
        <w:tc>
          <w:tcPr>
            <w:tcW w:w="1134" w:type="dxa"/>
            <w:shd w:val="clear" w:color="auto" w:fill="auto"/>
            <w:noWrap/>
          </w:tcPr>
          <w:p w:rsidR="002F7B5E" w:rsidRPr="00D44933" w:rsidRDefault="002F7B5E" w:rsidP="00BD6DDD">
            <w:pPr>
              <w:rPr>
                <w:sz w:val="16"/>
                <w:szCs w:val="16"/>
                <w:lang w:val="fr-FR"/>
              </w:rPr>
            </w:pPr>
            <w:r w:rsidRPr="00D44933">
              <w:rPr>
                <w:sz w:val="16"/>
                <w:szCs w:val="16"/>
                <w:lang w:val="fr-FR"/>
              </w:rPr>
              <w:t>1</w:t>
            </w:r>
          </w:p>
        </w:tc>
        <w:tc>
          <w:tcPr>
            <w:tcW w:w="1134" w:type="dxa"/>
            <w:shd w:val="clear" w:color="auto" w:fill="auto"/>
            <w:noWrap/>
          </w:tcPr>
          <w:p w:rsidR="002F7B5E" w:rsidRPr="00D44933" w:rsidRDefault="002F7B5E" w:rsidP="00BD6DDD">
            <w:pPr>
              <w:rPr>
                <w:sz w:val="16"/>
                <w:szCs w:val="16"/>
                <w:lang w:val="fr-FR"/>
              </w:rPr>
            </w:pPr>
            <w:r w:rsidRPr="00D44933">
              <w:rPr>
                <w:sz w:val="16"/>
                <w:szCs w:val="16"/>
                <w:lang w:val="fr-FR"/>
              </w:rPr>
              <w:t>27</w:t>
            </w:r>
          </w:p>
        </w:tc>
      </w:tr>
      <w:tr w:rsidR="00D44933" w:rsidRPr="00D44933" w:rsidTr="006A0D69">
        <w:trPr>
          <w:trHeight w:val="255"/>
        </w:trPr>
        <w:tc>
          <w:tcPr>
            <w:tcW w:w="1942" w:type="dxa"/>
            <w:shd w:val="clear" w:color="auto" w:fill="auto"/>
            <w:noWrap/>
          </w:tcPr>
          <w:p w:rsidR="002F7B5E" w:rsidRPr="00D44933" w:rsidRDefault="002F7B5E" w:rsidP="00BD6DDD">
            <w:pPr>
              <w:rPr>
                <w:sz w:val="16"/>
                <w:szCs w:val="16"/>
                <w:lang w:val="fr-FR"/>
              </w:rPr>
            </w:pPr>
            <w:r w:rsidRPr="00D44933">
              <w:rPr>
                <w:sz w:val="16"/>
                <w:szCs w:val="16"/>
                <w:lang w:val="fr-FR"/>
              </w:rPr>
              <w:t>Estonie (EE)</w:t>
            </w:r>
          </w:p>
        </w:tc>
        <w:tc>
          <w:tcPr>
            <w:tcW w:w="1319" w:type="dxa"/>
            <w:shd w:val="clear" w:color="auto" w:fill="auto"/>
            <w:noWrap/>
          </w:tcPr>
          <w:p w:rsidR="002F7B5E" w:rsidRPr="00D44933" w:rsidRDefault="002F7B5E" w:rsidP="00BD6DDD">
            <w:pPr>
              <w:rPr>
                <w:sz w:val="16"/>
                <w:szCs w:val="16"/>
                <w:lang w:val="fr-FR"/>
              </w:rPr>
            </w:pPr>
            <w:r w:rsidRPr="00D44933">
              <w:rPr>
                <w:sz w:val="16"/>
                <w:szCs w:val="16"/>
                <w:lang w:val="fr-FR"/>
              </w:rPr>
              <w:t>35</w:t>
            </w:r>
          </w:p>
        </w:tc>
        <w:tc>
          <w:tcPr>
            <w:tcW w:w="1134" w:type="dxa"/>
            <w:shd w:val="clear" w:color="auto" w:fill="auto"/>
            <w:noWrap/>
          </w:tcPr>
          <w:p w:rsidR="002F7B5E" w:rsidRPr="00D44933" w:rsidRDefault="002F7B5E" w:rsidP="00BD6DDD">
            <w:pPr>
              <w:rPr>
                <w:sz w:val="16"/>
                <w:szCs w:val="16"/>
                <w:lang w:val="fr-FR"/>
              </w:rPr>
            </w:pPr>
            <w:r w:rsidRPr="00D44933">
              <w:rPr>
                <w:sz w:val="16"/>
                <w:szCs w:val="16"/>
                <w:lang w:val="fr-FR"/>
              </w:rPr>
              <w:t>13</w:t>
            </w:r>
          </w:p>
        </w:tc>
        <w:tc>
          <w:tcPr>
            <w:tcW w:w="992" w:type="dxa"/>
            <w:shd w:val="clear" w:color="auto" w:fill="auto"/>
            <w:noWrap/>
          </w:tcPr>
          <w:p w:rsidR="002F7B5E" w:rsidRPr="00D44933" w:rsidRDefault="002F7B5E" w:rsidP="00BD6DDD">
            <w:pPr>
              <w:rPr>
                <w:sz w:val="16"/>
                <w:szCs w:val="16"/>
                <w:lang w:val="fr-FR"/>
              </w:rPr>
            </w:pPr>
            <w:r w:rsidRPr="00D44933">
              <w:rPr>
                <w:sz w:val="16"/>
                <w:szCs w:val="16"/>
                <w:lang w:val="fr-FR"/>
              </w:rPr>
              <w:t>3</w:t>
            </w:r>
          </w:p>
        </w:tc>
        <w:tc>
          <w:tcPr>
            <w:tcW w:w="992" w:type="dxa"/>
            <w:shd w:val="clear" w:color="auto" w:fill="auto"/>
            <w:noWrap/>
          </w:tcPr>
          <w:p w:rsidR="002F7B5E" w:rsidRPr="00D44933" w:rsidRDefault="002F7B5E" w:rsidP="00BD6DDD">
            <w:pPr>
              <w:rPr>
                <w:sz w:val="16"/>
                <w:szCs w:val="16"/>
                <w:lang w:val="fr-FR"/>
              </w:rPr>
            </w:pPr>
            <w:r w:rsidRPr="00D44933">
              <w:rPr>
                <w:sz w:val="16"/>
                <w:szCs w:val="16"/>
                <w:lang w:val="fr-FR"/>
              </w:rPr>
              <w:t>10</w:t>
            </w:r>
          </w:p>
        </w:tc>
        <w:tc>
          <w:tcPr>
            <w:tcW w:w="993" w:type="dxa"/>
            <w:shd w:val="clear" w:color="auto" w:fill="auto"/>
            <w:noWrap/>
          </w:tcPr>
          <w:p w:rsidR="002F7B5E" w:rsidRPr="00D44933" w:rsidRDefault="002F7B5E" w:rsidP="00BD6DDD">
            <w:pPr>
              <w:rPr>
                <w:sz w:val="16"/>
                <w:szCs w:val="16"/>
                <w:lang w:val="fr-FR"/>
              </w:rPr>
            </w:pPr>
            <w:r w:rsidRPr="00D44933">
              <w:rPr>
                <w:sz w:val="16"/>
                <w:szCs w:val="16"/>
                <w:lang w:val="fr-FR"/>
              </w:rPr>
              <w:t>13</w:t>
            </w:r>
          </w:p>
        </w:tc>
        <w:tc>
          <w:tcPr>
            <w:tcW w:w="1134" w:type="dxa"/>
            <w:shd w:val="clear" w:color="auto" w:fill="auto"/>
            <w:noWrap/>
          </w:tcPr>
          <w:p w:rsidR="002F7B5E" w:rsidRPr="00D44933" w:rsidRDefault="002F7B5E" w:rsidP="00BD6DDD">
            <w:pPr>
              <w:rPr>
                <w:sz w:val="16"/>
                <w:szCs w:val="16"/>
                <w:lang w:val="fr-FR"/>
              </w:rPr>
            </w:pPr>
            <w:r w:rsidRPr="00D44933">
              <w:rPr>
                <w:sz w:val="16"/>
                <w:szCs w:val="16"/>
                <w:lang w:val="fr-FR"/>
              </w:rPr>
              <w:t> </w:t>
            </w:r>
          </w:p>
        </w:tc>
        <w:tc>
          <w:tcPr>
            <w:tcW w:w="1134" w:type="dxa"/>
            <w:shd w:val="clear" w:color="auto" w:fill="auto"/>
            <w:noWrap/>
          </w:tcPr>
          <w:p w:rsidR="002F7B5E" w:rsidRPr="00D44933" w:rsidRDefault="002F7B5E" w:rsidP="00BD6DDD">
            <w:pPr>
              <w:rPr>
                <w:sz w:val="16"/>
                <w:szCs w:val="16"/>
                <w:lang w:val="fr-FR"/>
              </w:rPr>
            </w:pPr>
            <w:r w:rsidRPr="00D44933">
              <w:rPr>
                <w:sz w:val="16"/>
                <w:szCs w:val="16"/>
                <w:lang w:val="fr-FR"/>
              </w:rPr>
              <w:t>88</w:t>
            </w:r>
          </w:p>
        </w:tc>
      </w:tr>
      <w:tr w:rsidR="00D44933" w:rsidRPr="00D44933" w:rsidTr="006A0D69">
        <w:trPr>
          <w:trHeight w:val="255"/>
        </w:trPr>
        <w:tc>
          <w:tcPr>
            <w:tcW w:w="1942" w:type="dxa"/>
            <w:shd w:val="clear" w:color="auto" w:fill="auto"/>
            <w:noWrap/>
          </w:tcPr>
          <w:p w:rsidR="002F7B5E" w:rsidRPr="00D44933" w:rsidRDefault="002F7B5E" w:rsidP="00BD6DDD">
            <w:pPr>
              <w:rPr>
                <w:sz w:val="16"/>
                <w:szCs w:val="16"/>
                <w:lang w:val="fr-FR"/>
              </w:rPr>
            </w:pPr>
            <w:r w:rsidRPr="00D44933">
              <w:rPr>
                <w:sz w:val="16"/>
                <w:szCs w:val="16"/>
                <w:lang w:val="fr-FR"/>
              </w:rPr>
              <w:t>États</w:t>
            </w:r>
            <w:r w:rsidRPr="00D44933">
              <w:rPr>
                <w:sz w:val="16"/>
                <w:szCs w:val="16"/>
                <w:lang w:val="fr-FR"/>
              </w:rPr>
              <w:noBreakHyphen/>
              <w:t>Unis d’Amérique (US)</w:t>
            </w:r>
          </w:p>
        </w:tc>
        <w:tc>
          <w:tcPr>
            <w:tcW w:w="1319" w:type="dxa"/>
            <w:shd w:val="clear" w:color="auto" w:fill="auto"/>
            <w:noWrap/>
          </w:tcPr>
          <w:p w:rsidR="002F7B5E" w:rsidRPr="00D44933" w:rsidRDefault="002F7B5E" w:rsidP="00BD6DDD">
            <w:pPr>
              <w:rPr>
                <w:sz w:val="16"/>
                <w:szCs w:val="16"/>
                <w:lang w:val="fr-FR"/>
              </w:rPr>
            </w:pPr>
            <w:r w:rsidRPr="00D44933">
              <w:rPr>
                <w:sz w:val="16"/>
                <w:szCs w:val="16"/>
                <w:lang w:val="fr-FR"/>
              </w:rPr>
              <w:t>5 893</w:t>
            </w:r>
          </w:p>
        </w:tc>
        <w:tc>
          <w:tcPr>
            <w:tcW w:w="1134" w:type="dxa"/>
            <w:shd w:val="clear" w:color="auto" w:fill="auto"/>
            <w:noWrap/>
          </w:tcPr>
          <w:p w:rsidR="002F7B5E" w:rsidRPr="00D44933" w:rsidRDefault="002F7B5E" w:rsidP="00BD6DDD">
            <w:pPr>
              <w:rPr>
                <w:sz w:val="16"/>
                <w:szCs w:val="16"/>
                <w:lang w:val="fr-FR"/>
              </w:rPr>
            </w:pPr>
            <w:r w:rsidRPr="00D44933">
              <w:rPr>
                <w:sz w:val="16"/>
                <w:szCs w:val="16"/>
                <w:lang w:val="fr-FR"/>
              </w:rPr>
              <w:t>1 728</w:t>
            </w:r>
          </w:p>
        </w:tc>
        <w:tc>
          <w:tcPr>
            <w:tcW w:w="992" w:type="dxa"/>
            <w:shd w:val="clear" w:color="auto" w:fill="auto"/>
            <w:noWrap/>
          </w:tcPr>
          <w:p w:rsidR="002F7B5E" w:rsidRPr="00D44933" w:rsidRDefault="002F7B5E" w:rsidP="00BD6DDD">
            <w:pPr>
              <w:rPr>
                <w:sz w:val="16"/>
                <w:szCs w:val="16"/>
                <w:lang w:val="fr-FR"/>
              </w:rPr>
            </w:pPr>
            <w:r w:rsidRPr="00D44933">
              <w:rPr>
                <w:sz w:val="16"/>
                <w:szCs w:val="16"/>
                <w:lang w:val="fr-FR"/>
              </w:rPr>
              <w:t>702</w:t>
            </w:r>
          </w:p>
        </w:tc>
        <w:tc>
          <w:tcPr>
            <w:tcW w:w="992" w:type="dxa"/>
            <w:shd w:val="clear" w:color="auto" w:fill="auto"/>
            <w:noWrap/>
          </w:tcPr>
          <w:p w:rsidR="002F7B5E" w:rsidRPr="00D44933" w:rsidRDefault="002F7B5E" w:rsidP="00BD6DDD">
            <w:pPr>
              <w:rPr>
                <w:sz w:val="16"/>
                <w:szCs w:val="16"/>
                <w:lang w:val="fr-FR"/>
              </w:rPr>
            </w:pPr>
            <w:r w:rsidRPr="00D44933">
              <w:rPr>
                <w:sz w:val="16"/>
                <w:szCs w:val="16"/>
                <w:lang w:val="fr-FR"/>
              </w:rPr>
              <w:t>1 026</w:t>
            </w:r>
          </w:p>
        </w:tc>
        <w:tc>
          <w:tcPr>
            <w:tcW w:w="993" w:type="dxa"/>
            <w:shd w:val="clear" w:color="auto" w:fill="auto"/>
            <w:noWrap/>
          </w:tcPr>
          <w:p w:rsidR="002F7B5E" w:rsidRPr="00D44933" w:rsidRDefault="002F7B5E" w:rsidP="00BD6DDD">
            <w:pPr>
              <w:rPr>
                <w:sz w:val="16"/>
                <w:szCs w:val="16"/>
                <w:lang w:val="fr-FR"/>
              </w:rPr>
            </w:pPr>
            <w:r w:rsidRPr="00D44933">
              <w:rPr>
                <w:sz w:val="16"/>
                <w:szCs w:val="16"/>
                <w:lang w:val="fr-FR"/>
              </w:rPr>
              <w:t>1 728</w:t>
            </w:r>
          </w:p>
        </w:tc>
        <w:tc>
          <w:tcPr>
            <w:tcW w:w="1134" w:type="dxa"/>
            <w:shd w:val="clear" w:color="auto" w:fill="auto"/>
            <w:noWrap/>
          </w:tcPr>
          <w:p w:rsidR="002F7B5E" w:rsidRPr="00D44933" w:rsidRDefault="002F7B5E" w:rsidP="00BD6DDD">
            <w:pPr>
              <w:rPr>
                <w:sz w:val="16"/>
                <w:szCs w:val="16"/>
                <w:lang w:val="fr-FR"/>
              </w:rPr>
            </w:pPr>
            <w:r w:rsidRPr="00D44933">
              <w:rPr>
                <w:sz w:val="16"/>
                <w:szCs w:val="16"/>
                <w:lang w:val="fr-FR"/>
              </w:rPr>
              <w:t> </w:t>
            </w:r>
          </w:p>
        </w:tc>
        <w:tc>
          <w:tcPr>
            <w:tcW w:w="1134" w:type="dxa"/>
            <w:shd w:val="clear" w:color="auto" w:fill="auto"/>
            <w:noWrap/>
          </w:tcPr>
          <w:p w:rsidR="002F7B5E" w:rsidRPr="00D44933" w:rsidRDefault="002F7B5E" w:rsidP="00BD6DDD">
            <w:pPr>
              <w:rPr>
                <w:sz w:val="16"/>
                <w:szCs w:val="16"/>
                <w:lang w:val="fr-FR"/>
              </w:rPr>
            </w:pPr>
            <w:r w:rsidRPr="00D44933">
              <w:rPr>
                <w:sz w:val="16"/>
                <w:szCs w:val="16"/>
                <w:lang w:val="fr-FR"/>
              </w:rPr>
              <w:t>13 315</w:t>
            </w:r>
          </w:p>
        </w:tc>
      </w:tr>
      <w:tr w:rsidR="00D44933" w:rsidRPr="00D44933" w:rsidTr="006A0D69">
        <w:trPr>
          <w:trHeight w:val="255"/>
        </w:trPr>
        <w:tc>
          <w:tcPr>
            <w:tcW w:w="1942" w:type="dxa"/>
            <w:shd w:val="clear" w:color="auto" w:fill="auto"/>
            <w:noWrap/>
          </w:tcPr>
          <w:p w:rsidR="002F7B5E" w:rsidRPr="00D44933" w:rsidRDefault="002F7B5E" w:rsidP="00BD6DDD">
            <w:pPr>
              <w:rPr>
                <w:sz w:val="16"/>
                <w:szCs w:val="16"/>
                <w:lang w:val="fr-FR"/>
              </w:rPr>
            </w:pPr>
            <w:r w:rsidRPr="00D44933">
              <w:rPr>
                <w:sz w:val="16"/>
                <w:szCs w:val="16"/>
                <w:lang w:val="fr-FR"/>
              </w:rPr>
              <w:t>Fédération de Russie (RU)</w:t>
            </w:r>
          </w:p>
        </w:tc>
        <w:tc>
          <w:tcPr>
            <w:tcW w:w="1319" w:type="dxa"/>
            <w:shd w:val="clear" w:color="auto" w:fill="auto"/>
            <w:noWrap/>
          </w:tcPr>
          <w:p w:rsidR="002F7B5E" w:rsidRPr="00D44933" w:rsidRDefault="002F7B5E" w:rsidP="00BD6DDD">
            <w:pPr>
              <w:rPr>
                <w:sz w:val="16"/>
                <w:szCs w:val="16"/>
                <w:lang w:val="fr-FR"/>
              </w:rPr>
            </w:pPr>
            <w:r w:rsidRPr="00D44933">
              <w:rPr>
                <w:sz w:val="16"/>
                <w:szCs w:val="16"/>
                <w:lang w:val="fr-FR"/>
              </w:rPr>
              <w:t>1 211</w:t>
            </w:r>
          </w:p>
        </w:tc>
        <w:tc>
          <w:tcPr>
            <w:tcW w:w="1134" w:type="dxa"/>
            <w:shd w:val="clear" w:color="auto" w:fill="auto"/>
            <w:noWrap/>
          </w:tcPr>
          <w:p w:rsidR="002F7B5E" w:rsidRPr="00D44933" w:rsidRDefault="002F7B5E" w:rsidP="00BD6DDD">
            <w:pPr>
              <w:rPr>
                <w:sz w:val="16"/>
                <w:szCs w:val="16"/>
                <w:lang w:val="fr-FR"/>
              </w:rPr>
            </w:pPr>
            <w:r w:rsidRPr="00D44933">
              <w:rPr>
                <w:sz w:val="16"/>
                <w:szCs w:val="16"/>
                <w:lang w:val="fr-FR"/>
              </w:rPr>
              <w:t>24</w:t>
            </w:r>
          </w:p>
        </w:tc>
        <w:tc>
          <w:tcPr>
            <w:tcW w:w="992" w:type="dxa"/>
            <w:shd w:val="clear" w:color="auto" w:fill="auto"/>
            <w:noWrap/>
          </w:tcPr>
          <w:p w:rsidR="002F7B5E" w:rsidRPr="00D44933" w:rsidRDefault="002F7B5E" w:rsidP="00BD6DDD">
            <w:pPr>
              <w:rPr>
                <w:sz w:val="16"/>
                <w:szCs w:val="16"/>
                <w:lang w:val="fr-FR"/>
              </w:rPr>
            </w:pPr>
            <w:r w:rsidRPr="00D44933">
              <w:rPr>
                <w:sz w:val="16"/>
                <w:szCs w:val="16"/>
                <w:lang w:val="fr-FR"/>
              </w:rPr>
              <w:t>18</w:t>
            </w:r>
          </w:p>
        </w:tc>
        <w:tc>
          <w:tcPr>
            <w:tcW w:w="992" w:type="dxa"/>
            <w:shd w:val="clear" w:color="auto" w:fill="auto"/>
            <w:noWrap/>
          </w:tcPr>
          <w:p w:rsidR="002F7B5E" w:rsidRPr="00D44933" w:rsidRDefault="002F7B5E" w:rsidP="00BD6DDD">
            <w:pPr>
              <w:rPr>
                <w:sz w:val="16"/>
                <w:szCs w:val="16"/>
                <w:lang w:val="fr-FR"/>
              </w:rPr>
            </w:pPr>
            <w:r w:rsidRPr="00D44933">
              <w:rPr>
                <w:sz w:val="16"/>
                <w:szCs w:val="16"/>
                <w:lang w:val="fr-FR"/>
              </w:rPr>
              <w:t>6</w:t>
            </w:r>
          </w:p>
        </w:tc>
        <w:tc>
          <w:tcPr>
            <w:tcW w:w="993" w:type="dxa"/>
            <w:shd w:val="clear" w:color="auto" w:fill="auto"/>
            <w:noWrap/>
          </w:tcPr>
          <w:p w:rsidR="002F7B5E" w:rsidRPr="00D44933" w:rsidRDefault="002F7B5E" w:rsidP="00BD6DDD">
            <w:pPr>
              <w:rPr>
                <w:sz w:val="16"/>
                <w:szCs w:val="16"/>
                <w:lang w:val="fr-FR"/>
              </w:rPr>
            </w:pPr>
            <w:r w:rsidRPr="00D44933">
              <w:rPr>
                <w:sz w:val="16"/>
                <w:szCs w:val="16"/>
                <w:lang w:val="fr-FR"/>
              </w:rPr>
              <w:t>15</w:t>
            </w:r>
          </w:p>
        </w:tc>
        <w:tc>
          <w:tcPr>
            <w:tcW w:w="1134" w:type="dxa"/>
            <w:shd w:val="clear" w:color="auto" w:fill="auto"/>
            <w:noWrap/>
          </w:tcPr>
          <w:p w:rsidR="002F7B5E" w:rsidRPr="00D44933" w:rsidRDefault="002F7B5E" w:rsidP="00BD6DDD">
            <w:pPr>
              <w:rPr>
                <w:sz w:val="16"/>
                <w:szCs w:val="16"/>
                <w:lang w:val="fr-FR"/>
              </w:rPr>
            </w:pPr>
            <w:r w:rsidRPr="00D44933">
              <w:rPr>
                <w:sz w:val="16"/>
                <w:szCs w:val="16"/>
                <w:lang w:val="fr-FR"/>
              </w:rPr>
              <w:t>9</w:t>
            </w:r>
          </w:p>
        </w:tc>
        <w:tc>
          <w:tcPr>
            <w:tcW w:w="1134" w:type="dxa"/>
            <w:shd w:val="clear" w:color="auto" w:fill="auto"/>
            <w:noWrap/>
          </w:tcPr>
          <w:p w:rsidR="002F7B5E" w:rsidRPr="00D44933" w:rsidRDefault="002F7B5E" w:rsidP="00BD6DDD">
            <w:pPr>
              <w:rPr>
                <w:sz w:val="16"/>
                <w:szCs w:val="16"/>
                <w:lang w:val="fr-FR"/>
              </w:rPr>
            </w:pPr>
            <w:r w:rsidRPr="00D44933">
              <w:rPr>
                <w:sz w:val="16"/>
                <w:szCs w:val="16"/>
                <w:lang w:val="fr-FR"/>
              </w:rPr>
              <w:t>292</w:t>
            </w:r>
          </w:p>
        </w:tc>
      </w:tr>
      <w:tr w:rsidR="00D44933" w:rsidRPr="00D44933" w:rsidTr="006A0D69">
        <w:trPr>
          <w:trHeight w:val="255"/>
        </w:trPr>
        <w:tc>
          <w:tcPr>
            <w:tcW w:w="1942" w:type="dxa"/>
            <w:shd w:val="clear" w:color="auto" w:fill="auto"/>
            <w:noWrap/>
          </w:tcPr>
          <w:p w:rsidR="002F7B5E" w:rsidRPr="00D44933" w:rsidRDefault="002F7B5E" w:rsidP="00BD6DDD">
            <w:pPr>
              <w:rPr>
                <w:sz w:val="16"/>
                <w:szCs w:val="16"/>
                <w:lang w:val="fr-FR"/>
              </w:rPr>
            </w:pPr>
            <w:r w:rsidRPr="00D44933">
              <w:rPr>
                <w:sz w:val="16"/>
                <w:szCs w:val="16"/>
                <w:lang w:val="fr-FR"/>
              </w:rPr>
              <w:t>Finlande (FI)</w:t>
            </w:r>
          </w:p>
        </w:tc>
        <w:tc>
          <w:tcPr>
            <w:tcW w:w="1319" w:type="dxa"/>
            <w:shd w:val="clear" w:color="auto" w:fill="auto"/>
            <w:noWrap/>
          </w:tcPr>
          <w:p w:rsidR="002F7B5E" w:rsidRPr="00D44933" w:rsidRDefault="002F7B5E" w:rsidP="00BD6DDD">
            <w:pPr>
              <w:rPr>
                <w:sz w:val="16"/>
                <w:szCs w:val="16"/>
                <w:lang w:val="fr-FR"/>
              </w:rPr>
            </w:pPr>
            <w:r w:rsidRPr="00D44933">
              <w:rPr>
                <w:sz w:val="16"/>
                <w:szCs w:val="16"/>
                <w:lang w:val="fr-FR"/>
              </w:rPr>
              <w:t>173</w:t>
            </w:r>
          </w:p>
        </w:tc>
        <w:tc>
          <w:tcPr>
            <w:tcW w:w="1134" w:type="dxa"/>
            <w:shd w:val="clear" w:color="auto" w:fill="auto"/>
            <w:noWrap/>
          </w:tcPr>
          <w:p w:rsidR="002F7B5E" w:rsidRPr="00D44933" w:rsidRDefault="002F7B5E" w:rsidP="00BD6DDD">
            <w:pPr>
              <w:rPr>
                <w:sz w:val="16"/>
                <w:szCs w:val="16"/>
                <w:lang w:val="fr-FR"/>
              </w:rPr>
            </w:pPr>
            <w:r w:rsidRPr="00D44933">
              <w:rPr>
                <w:sz w:val="16"/>
                <w:szCs w:val="16"/>
                <w:lang w:val="fr-FR"/>
              </w:rPr>
              <w:t>46</w:t>
            </w:r>
          </w:p>
        </w:tc>
        <w:tc>
          <w:tcPr>
            <w:tcW w:w="992" w:type="dxa"/>
            <w:shd w:val="clear" w:color="auto" w:fill="auto"/>
            <w:noWrap/>
          </w:tcPr>
          <w:p w:rsidR="002F7B5E" w:rsidRPr="00D44933" w:rsidRDefault="002F7B5E" w:rsidP="00BD6DDD">
            <w:pPr>
              <w:rPr>
                <w:sz w:val="16"/>
                <w:szCs w:val="16"/>
                <w:lang w:val="fr-FR"/>
              </w:rPr>
            </w:pPr>
            <w:r w:rsidRPr="00D44933">
              <w:rPr>
                <w:sz w:val="16"/>
                <w:szCs w:val="16"/>
                <w:lang w:val="fr-FR"/>
              </w:rPr>
              <w:t>8</w:t>
            </w:r>
          </w:p>
        </w:tc>
        <w:tc>
          <w:tcPr>
            <w:tcW w:w="992" w:type="dxa"/>
            <w:shd w:val="clear" w:color="auto" w:fill="auto"/>
            <w:noWrap/>
          </w:tcPr>
          <w:p w:rsidR="002F7B5E" w:rsidRPr="00D44933" w:rsidRDefault="002F7B5E" w:rsidP="00BD6DDD">
            <w:pPr>
              <w:rPr>
                <w:sz w:val="16"/>
                <w:szCs w:val="16"/>
                <w:lang w:val="fr-FR"/>
              </w:rPr>
            </w:pPr>
            <w:r w:rsidRPr="00D44933">
              <w:rPr>
                <w:sz w:val="16"/>
                <w:szCs w:val="16"/>
                <w:lang w:val="fr-FR"/>
              </w:rPr>
              <w:t>38</w:t>
            </w:r>
          </w:p>
        </w:tc>
        <w:tc>
          <w:tcPr>
            <w:tcW w:w="993" w:type="dxa"/>
            <w:shd w:val="clear" w:color="auto" w:fill="auto"/>
            <w:noWrap/>
          </w:tcPr>
          <w:p w:rsidR="002F7B5E" w:rsidRPr="00D44933" w:rsidRDefault="002F7B5E" w:rsidP="00BD6DDD">
            <w:pPr>
              <w:rPr>
                <w:sz w:val="16"/>
                <w:szCs w:val="16"/>
                <w:lang w:val="fr-FR"/>
              </w:rPr>
            </w:pPr>
            <w:r w:rsidRPr="00D44933">
              <w:rPr>
                <w:sz w:val="16"/>
                <w:szCs w:val="16"/>
                <w:lang w:val="fr-FR"/>
              </w:rPr>
              <w:t>46</w:t>
            </w:r>
          </w:p>
        </w:tc>
        <w:tc>
          <w:tcPr>
            <w:tcW w:w="1134" w:type="dxa"/>
            <w:shd w:val="clear" w:color="auto" w:fill="auto"/>
            <w:noWrap/>
          </w:tcPr>
          <w:p w:rsidR="002F7B5E" w:rsidRPr="00D44933" w:rsidRDefault="002F7B5E" w:rsidP="00BD6DDD">
            <w:pPr>
              <w:rPr>
                <w:sz w:val="16"/>
                <w:szCs w:val="16"/>
                <w:lang w:val="fr-FR"/>
              </w:rPr>
            </w:pPr>
            <w:r w:rsidRPr="00D44933">
              <w:rPr>
                <w:sz w:val="16"/>
                <w:szCs w:val="16"/>
                <w:lang w:val="fr-FR"/>
              </w:rPr>
              <w:t> </w:t>
            </w:r>
          </w:p>
        </w:tc>
        <w:tc>
          <w:tcPr>
            <w:tcW w:w="1134" w:type="dxa"/>
            <w:shd w:val="clear" w:color="auto" w:fill="auto"/>
            <w:noWrap/>
          </w:tcPr>
          <w:p w:rsidR="002F7B5E" w:rsidRPr="00D44933" w:rsidRDefault="002F7B5E" w:rsidP="00BD6DDD">
            <w:pPr>
              <w:rPr>
                <w:sz w:val="16"/>
                <w:szCs w:val="16"/>
                <w:lang w:val="fr-FR"/>
              </w:rPr>
            </w:pPr>
            <w:r w:rsidRPr="00D44933">
              <w:rPr>
                <w:sz w:val="16"/>
                <w:szCs w:val="16"/>
                <w:lang w:val="fr-FR"/>
              </w:rPr>
              <w:t>383</w:t>
            </w:r>
          </w:p>
        </w:tc>
      </w:tr>
      <w:tr w:rsidR="00D44933" w:rsidRPr="00D44933" w:rsidTr="006A0D69">
        <w:trPr>
          <w:trHeight w:val="255"/>
        </w:trPr>
        <w:tc>
          <w:tcPr>
            <w:tcW w:w="1942" w:type="dxa"/>
            <w:shd w:val="clear" w:color="auto" w:fill="auto"/>
            <w:noWrap/>
          </w:tcPr>
          <w:p w:rsidR="002F7B5E" w:rsidRPr="00D44933" w:rsidRDefault="002F7B5E" w:rsidP="00BD6DDD">
            <w:pPr>
              <w:rPr>
                <w:sz w:val="16"/>
                <w:szCs w:val="16"/>
                <w:lang w:val="fr-FR"/>
              </w:rPr>
            </w:pPr>
            <w:r w:rsidRPr="00D44933">
              <w:rPr>
                <w:sz w:val="16"/>
                <w:szCs w:val="16"/>
                <w:lang w:val="fr-FR"/>
              </w:rPr>
              <w:t>France (FR)</w:t>
            </w:r>
          </w:p>
        </w:tc>
        <w:tc>
          <w:tcPr>
            <w:tcW w:w="1319" w:type="dxa"/>
            <w:shd w:val="clear" w:color="auto" w:fill="auto"/>
            <w:noWrap/>
          </w:tcPr>
          <w:p w:rsidR="002F7B5E" w:rsidRPr="00D44933" w:rsidRDefault="002F7B5E" w:rsidP="00BD6DDD">
            <w:pPr>
              <w:rPr>
                <w:sz w:val="16"/>
                <w:szCs w:val="16"/>
                <w:lang w:val="fr-FR"/>
              </w:rPr>
            </w:pPr>
            <w:r w:rsidRPr="00D44933">
              <w:rPr>
                <w:sz w:val="16"/>
                <w:szCs w:val="16"/>
                <w:lang w:val="fr-FR"/>
              </w:rPr>
              <w:t>3 514</w:t>
            </w:r>
          </w:p>
        </w:tc>
        <w:tc>
          <w:tcPr>
            <w:tcW w:w="1134" w:type="dxa"/>
            <w:shd w:val="clear" w:color="auto" w:fill="auto"/>
            <w:noWrap/>
          </w:tcPr>
          <w:p w:rsidR="002F7B5E" w:rsidRPr="00D44933" w:rsidRDefault="002F7B5E" w:rsidP="00BD6DDD">
            <w:pPr>
              <w:rPr>
                <w:sz w:val="16"/>
                <w:szCs w:val="16"/>
                <w:lang w:val="fr-FR"/>
              </w:rPr>
            </w:pPr>
            <w:r w:rsidRPr="00D44933">
              <w:rPr>
                <w:sz w:val="16"/>
                <w:szCs w:val="16"/>
                <w:lang w:val="fr-FR"/>
              </w:rPr>
              <w:t>58</w:t>
            </w:r>
          </w:p>
        </w:tc>
        <w:tc>
          <w:tcPr>
            <w:tcW w:w="992" w:type="dxa"/>
            <w:shd w:val="clear" w:color="auto" w:fill="auto"/>
            <w:noWrap/>
          </w:tcPr>
          <w:p w:rsidR="002F7B5E" w:rsidRPr="00D44933" w:rsidRDefault="002F7B5E" w:rsidP="00BD6DDD">
            <w:pPr>
              <w:rPr>
                <w:sz w:val="16"/>
                <w:szCs w:val="16"/>
                <w:lang w:val="fr-FR"/>
              </w:rPr>
            </w:pPr>
            <w:r w:rsidRPr="00D44933">
              <w:rPr>
                <w:sz w:val="16"/>
                <w:szCs w:val="16"/>
                <w:lang w:val="fr-FR"/>
              </w:rPr>
              <w:t>5</w:t>
            </w:r>
          </w:p>
        </w:tc>
        <w:tc>
          <w:tcPr>
            <w:tcW w:w="992" w:type="dxa"/>
            <w:shd w:val="clear" w:color="auto" w:fill="auto"/>
            <w:noWrap/>
          </w:tcPr>
          <w:p w:rsidR="002F7B5E" w:rsidRPr="00D44933" w:rsidRDefault="002F7B5E" w:rsidP="00BD6DDD">
            <w:pPr>
              <w:rPr>
                <w:sz w:val="16"/>
                <w:szCs w:val="16"/>
                <w:lang w:val="fr-FR"/>
              </w:rPr>
            </w:pPr>
            <w:r w:rsidRPr="00D44933">
              <w:rPr>
                <w:sz w:val="16"/>
                <w:szCs w:val="16"/>
                <w:lang w:val="fr-FR"/>
              </w:rPr>
              <w:t>53</w:t>
            </w:r>
          </w:p>
        </w:tc>
        <w:tc>
          <w:tcPr>
            <w:tcW w:w="993" w:type="dxa"/>
            <w:shd w:val="clear" w:color="auto" w:fill="auto"/>
            <w:noWrap/>
          </w:tcPr>
          <w:p w:rsidR="002F7B5E" w:rsidRPr="00D44933" w:rsidRDefault="002F7B5E" w:rsidP="00BD6DDD">
            <w:pPr>
              <w:rPr>
                <w:sz w:val="16"/>
                <w:szCs w:val="16"/>
                <w:lang w:val="fr-FR"/>
              </w:rPr>
            </w:pPr>
            <w:r w:rsidRPr="00D44933">
              <w:rPr>
                <w:sz w:val="16"/>
                <w:szCs w:val="16"/>
                <w:lang w:val="fr-FR"/>
              </w:rPr>
              <w:t>48</w:t>
            </w:r>
          </w:p>
        </w:tc>
        <w:tc>
          <w:tcPr>
            <w:tcW w:w="1134" w:type="dxa"/>
            <w:shd w:val="clear" w:color="auto" w:fill="auto"/>
            <w:noWrap/>
          </w:tcPr>
          <w:p w:rsidR="002F7B5E" w:rsidRPr="00D44933" w:rsidRDefault="002F7B5E" w:rsidP="00BD6DDD">
            <w:pPr>
              <w:rPr>
                <w:sz w:val="16"/>
                <w:szCs w:val="16"/>
                <w:lang w:val="fr-FR"/>
              </w:rPr>
            </w:pPr>
            <w:r w:rsidRPr="00D44933">
              <w:rPr>
                <w:sz w:val="16"/>
                <w:szCs w:val="16"/>
                <w:lang w:val="fr-FR"/>
              </w:rPr>
              <w:t>10</w:t>
            </w:r>
          </w:p>
        </w:tc>
        <w:tc>
          <w:tcPr>
            <w:tcW w:w="1134" w:type="dxa"/>
            <w:shd w:val="clear" w:color="auto" w:fill="auto"/>
            <w:noWrap/>
          </w:tcPr>
          <w:p w:rsidR="002F7B5E" w:rsidRPr="00D44933" w:rsidRDefault="002F7B5E" w:rsidP="00BD6DDD">
            <w:pPr>
              <w:rPr>
                <w:sz w:val="16"/>
                <w:szCs w:val="16"/>
                <w:lang w:val="fr-FR"/>
              </w:rPr>
            </w:pPr>
            <w:r w:rsidRPr="00D44933">
              <w:rPr>
                <w:sz w:val="16"/>
                <w:szCs w:val="16"/>
                <w:lang w:val="fr-FR"/>
              </w:rPr>
              <w:t>646</w:t>
            </w:r>
          </w:p>
        </w:tc>
      </w:tr>
      <w:tr w:rsidR="00D44933" w:rsidRPr="00D44933" w:rsidTr="006A0D69">
        <w:trPr>
          <w:trHeight w:val="255"/>
        </w:trPr>
        <w:tc>
          <w:tcPr>
            <w:tcW w:w="1942" w:type="dxa"/>
            <w:shd w:val="clear" w:color="auto" w:fill="auto"/>
            <w:noWrap/>
          </w:tcPr>
          <w:p w:rsidR="002F7B5E" w:rsidRPr="00D44933" w:rsidRDefault="002F7B5E" w:rsidP="00BD6DDD">
            <w:pPr>
              <w:rPr>
                <w:sz w:val="16"/>
                <w:szCs w:val="16"/>
                <w:lang w:val="fr-FR"/>
              </w:rPr>
            </w:pPr>
            <w:r w:rsidRPr="00D44933">
              <w:rPr>
                <w:sz w:val="16"/>
                <w:szCs w:val="16"/>
                <w:lang w:val="fr-FR"/>
              </w:rPr>
              <w:t>Hongrie (HU)</w:t>
            </w:r>
          </w:p>
        </w:tc>
        <w:tc>
          <w:tcPr>
            <w:tcW w:w="1319" w:type="dxa"/>
            <w:shd w:val="clear" w:color="auto" w:fill="auto"/>
            <w:noWrap/>
          </w:tcPr>
          <w:p w:rsidR="002F7B5E" w:rsidRPr="00D44933" w:rsidRDefault="002F7B5E" w:rsidP="00BD6DDD">
            <w:pPr>
              <w:rPr>
                <w:sz w:val="16"/>
                <w:szCs w:val="16"/>
                <w:lang w:val="fr-FR"/>
              </w:rPr>
            </w:pPr>
            <w:r w:rsidRPr="00D44933">
              <w:rPr>
                <w:sz w:val="16"/>
                <w:szCs w:val="16"/>
                <w:lang w:val="fr-FR"/>
              </w:rPr>
              <w:t>259</w:t>
            </w:r>
          </w:p>
        </w:tc>
        <w:tc>
          <w:tcPr>
            <w:tcW w:w="1134" w:type="dxa"/>
            <w:shd w:val="clear" w:color="auto" w:fill="auto"/>
            <w:noWrap/>
          </w:tcPr>
          <w:p w:rsidR="002F7B5E" w:rsidRPr="00D44933" w:rsidRDefault="002F7B5E" w:rsidP="00BD6DDD">
            <w:pPr>
              <w:rPr>
                <w:sz w:val="16"/>
                <w:szCs w:val="16"/>
                <w:lang w:val="fr-FR"/>
              </w:rPr>
            </w:pPr>
            <w:r w:rsidRPr="00D44933">
              <w:rPr>
                <w:sz w:val="16"/>
                <w:szCs w:val="16"/>
                <w:lang w:val="fr-FR"/>
              </w:rPr>
              <w:t>2</w:t>
            </w:r>
          </w:p>
        </w:tc>
        <w:tc>
          <w:tcPr>
            <w:tcW w:w="992" w:type="dxa"/>
            <w:shd w:val="clear" w:color="auto" w:fill="auto"/>
            <w:noWrap/>
          </w:tcPr>
          <w:p w:rsidR="002F7B5E" w:rsidRPr="00D44933" w:rsidRDefault="002F7B5E" w:rsidP="00BD6DDD">
            <w:pPr>
              <w:rPr>
                <w:sz w:val="16"/>
                <w:szCs w:val="16"/>
                <w:lang w:val="fr-FR"/>
              </w:rPr>
            </w:pPr>
            <w:r w:rsidRPr="00D44933">
              <w:rPr>
                <w:sz w:val="16"/>
                <w:szCs w:val="16"/>
                <w:lang w:val="fr-FR"/>
              </w:rPr>
              <w:t>2</w:t>
            </w:r>
          </w:p>
        </w:tc>
        <w:tc>
          <w:tcPr>
            <w:tcW w:w="992" w:type="dxa"/>
            <w:shd w:val="clear" w:color="auto" w:fill="auto"/>
            <w:noWrap/>
          </w:tcPr>
          <w:p w:rsidR="002F7B5E" w:rsidRPr="00D44933" w:rsidRDefault="002F7B5E" w:rsidP="00BD6DDD">
            <w:pPr>
              <w:rPr>
                <w:sz w:val="16"/>
                <w:szCs w:val="16"/>
                <w:lang w:val="fr-FR"/>
              </w:rPr>
            </w:pPr>
            <w:r w:rsidRPr="00D44933">
              <w:rPr>
                <w:sz w:val="16"/>
                <w:szCs w:val="16"/>
                <w:lang w:val="fr-FR"/>
              </w:rPr>
              <w:t> </w:t>
            </w:r>
          </w:p>
        </w:tc>
        <w:tc>
          <w:tcPr>
            <w:tcW w:w="993" w:type="dxa"/>
            <w:shd w:val="clear" w:color="auto" w:fill="auto"/>
            <w:noWrap/>
          </w:tcPr>
          <w:p w:rsidR="002F7B5E" w:rsidRPr="00D44933" w:rsidRDefault="002F7B5E" w:rsidP="00BD6DDD">
            <w:pPr>
              <w:rPr>
                <w:sz w:val="16"/>
                <w:szCs w:val="16"/>
                <w:lang w:val="fr-FR"/>
              </w:rPr>
            </w:pPr>
            <w:r w:rsidRPr="00D44933">
              <w:rPr>
                <w:sz w:val="16"/>
                <w:szCs w:val="16"/>
                <w:lang w:val="fr-FR"/>
              </w:rPr>
              <w:t>1</w:t>
            </w:r>
          </w:p>
        </w:tc>
        <w:tc>
          <w:tcPr>
            <w:tcW w:w="1134" w:type="dxa"/>
            <w:shd w:val="clear" w:color="auto" w:fill="auto"/>
            <w:noWrap/>
          </w:tcPr>
          <w:p w:rsidR="002F7B5E" w:rsidRPr="00D44933" w:rsidRDefault="002F7B5E" w:rsidP="00BD6DDD">
            <w:pPr>
              <w:rPr>
                <w:sz w:val="16"/>
                <w:szCs w:val="16"/>
                <w:lang w:val="fr-FR"/>
              </w:rPr>
            </w:pPr>
            <w:r w:rsidRPr="00D44933">
              <w:rPr>
                <w:sz w:val="16"/>
                <w:szCs w:val="16"/>
                <w:lang w:val="fr-FR"/>
              </w:rPr>
              <w:t>1</w:t>
            </w:r>
          </w:p>
        </w:tc>
        <w:tc>
          <w:tcPr>
            <w:tcW w:w="1134" w:type="dxa"/>
            <w:shd w:val="clear" w:color="auto" w:fill="auto"/>
            <w:noWrap/>
          </w:tcPr>
          <w:p w:rsidR="002F7B5E" w:rsidRPr="00D44933" w:rsidRDefault="002F7B5E" w:rsidP="00BD6DDD">
            <w:pPr>
              <w:rPr>
                <w:sz w:val="16"/>
                <w:szCs w:val="16"/>
                <w:lang w:val="fr-FR"/>
              </w:rPr>
            </w:pPr>
            <w:r w:rsidRPr="00D44933">
              <w:rPr>
                <w:sz w:val="16"/>
                <w:szCs w:val="16"/>
                <w:lang w:val="fr-FR"/>
              </w:rPr>
              <w:t>53</w:t>
            </w:r>
          </w:p>
        </w:tc>
      </w:tr>
      <w:tr w:rsidR="00D44933" w:rsidRPr="00D44933" w:rsidTr="006A0D69">
        <w:trPr>
          <w:trHeight w:val="255"/>
        </w:trPr>
        <w:tc>
          <w:tcPr>
            <w:tcW w:w="1942" w:type="dxa"/>
            <w:shd w:val="clear" w:color="auto" w:fill="auto"/>
            <w:noWrap/>
          </w:tcPr>
          <w:p w:rsidR="002F7B5E" w:rsidRPr="00D44933" w:rsidRDefault="002F7B5E" w:rsidP="00BD6DDD">
            <w:pPr>
              <w:rPr>
                <w:sz w:val="16"/>
                <w:szCs w:val="16"/>
                <w:lang w:val="fr-FR"/>
              </w:rPr>
            </w:pPr>
            <w:r w:rsidRPr="00D44933">
              <w:rPr>
                <w:sz w:val="16"/>
                <w:szCs w:val="16"/>
                <w:lang w:val="fr-FR"/>
              </w:rPr>
              <w:t>Irlande (IE)</w:t>
            </w:r>
          </w:p>
        </w:tc>
        <w:tc>
          <w:tcPr>
            <w:tcW w:w="1319" w:type="dxa"/>
            <w:shd w:val="clear" w:color="auto" w:fill="auto"/>
            <w:noWrap/>
          </w:tcPr>
          <w:p w:rsidR="002F7B5E" w:rsidRPr="00D44933" w:rsidRDefault="002F7B5E" w:rsidP="00BD6DDD">
            <w:pPr>
              <w:rPr>
                <w:sz w:val="16"/>
                <w:szCs w:val="16"/>
                <w:lang w:val="fr-FR"/>
              </w:rPr>
            </w:pPr>
            <w:r w:rsidRPr="00D44933">
              <w:rPr>
                <w:sz w:val="16"/>
                <w:szCs w:val="16"/>
                <w:lang w:val="fr-FR"/>
              </w:rPr>
              <w:t>55</w:t>
            </w:r>
          </w:p>
        </w:tc>
        <w:tc>
          <w:tcPr>
            <w:tcW w:w="1134" w:type="dxa"/>
            <w:shd w:val="clear" w:color="auto" w:fill="auto"/>
            <w:noWrap/>
          </w:tcPr>
          <w:p w:rsidR="002F7B5E" w:rsidRPr="00D44933" w:rsidRDefault="002F7B5E" w:rsidP="00BD6DDD">
            <w:pPr>
              <w:rPr>
                <w:sz w:val="16"/>
                <w:szCs w:val="16"/>
                <w:lang w:val="fr-FR"/>
              </w:rPr>
            </w:pPr>
            <w:r w:rsidRPr="00D44933">
              <w:rPr>
                <w:sz w:val="16"/>
                <w:szCs w:val="16"/>
                <w:lang w:val="fr-FR"/>
              </w:rPr>
              <w:t>4</w:t>
            </w:r>
          </w:p>
        </w:tc>
        <w:tc>
          <w:tcPr>
            <w:tcW w:w="992" w:type="dxa"/>
            <w:shd w:val="clear" w:color="auto" w:fill="auto"/>
            <w:noWrap/>
          </w:tcPr>
          <w:p w:rsidR="002F7B5E" w:rsidRPr="00D44933" w:rsidRDefault="002F7B5E" w:rsidP="00BD6DDD">
            <w:pPr>
              <w:rPr>
                <w:sz w:val="16"/>
                <w:szCs w:val="16"/>
                <w:lang w:val="fr-FR"/>
              </w:rPr>
            </w:pPr>
            <w:r w:rsidRPr="00D44933">
              <w:rPr>
                <w:sz w:val="16"/>
                <w:szCs w:val="16"/>
                <w:lang w:val="fr-FR"/>
              </w:rPr>
              <w:t>1</w:t>
            </w:r>
          </w:p>
        </w:tc>
        <w:tc>
          <w:tcPr>
            <w:tcW w:w="992" w:type="dxa"/>
            <w:shd w:val="clear" w:color="auto" w:fill="auto"/>
            <w:noWrap/>
          </w:tcPr>
          <w:p w:rsidR="002F7B5E" w:rsidRPr="00D44933" w:rsidRDefault="002F7B5E" w:rsidP="00BD6DDD">
            <w:pPr>
              <w:rPr>
                <w:sz w:val="16"/>
                <w:szCs w:val="16"/>
                <w:lang w:val="fr-FR"/>
              </w:rPr>
            </w:pPr>
            <w:r w:rsidRPr="00D44933">
              <w:rPr>
                <w:sz w:val="16"/>
                <w:szCs w:val="16"/>
                <w:lang w:val="fr-FR"/>
              </w:rPr>
              <w:t>3</w:t>
            </w:r>
          </w:p>
        </w:tc>
        <w:tc>
          <w:tcPr>
            <w:tcW w:w="993" w:type="dxa"/>
            <w:shd w:val="clear" w:color="auto" w:fill="auto"/>
            <w:noWrap/>
          </w:tcPr>
          <w:p w:rsidR="002F7B5E" w:rsidRPr="00D44933" w:rsidRDefault="002F7B5E" w:rsidP="00BD6DDD">
            <w:pPr>
              <w:rPr>
                <w:sz w:val="16"/>
                <w:szCs w:val="16"/>
                <w:lang w:val="fr-FR"/>
              </w:rPr>
            </w:pPr>
            <w:r w:rsidRPr="00D44933">
              <w:rPr>
                <w:sz w:val="16"/>
                <w:szCs w:val="16"/>
                <w:lang w:val="fr-FR"/>
              </w:rPr>
              <w:t>4</w:t>
            </w:r>
          </w:p>
        </w:tc>
        <w:tc>
          <w:tcPr>
            <w:tcW w:w="1134" w:type="dxa"/>
            <w:shd w:val="clear" w:color="auto" w:fill="auto"/>
            <w:noWrap/>
          </w:tcPr>
          <w:p w:rsidR="002F7B5E" w:rsidRPr="00D44933" w:rsidRDefault="002F7B5E" w:rsidP="00BD6DDD">
            <w:pPr>
              <w:rPr>
                <w:sz w:val="16"/>
                <w:szCs w:val="16"/>
                <w:lang w:val="fr-FR"/>
              </w:rPr>
            </w:pPr>
            <w:r w:rsidRPr="00D44933">
              <w:rPr>
                <w:sz w:val="16"/>
                <w:szCs w:val="16"/>
                <w:lang w:val="fr-FR"/>
              </w:rPr>
              <w:t> </w:t>
            </w:r>
          </w:p>
        </w:tc>
        <w:tc>
          <w:tcPr>
            <w:tcW w:w="1134" w:type="dxa"/>
            <w:shd w:val="clear" w:color="auto" w:fill="auto"/>
            <w:noWrap/>
          </w:tcPr>
          <w:p w:rsidR="002F7B5E" w:rsidRPr="00D44933" w:rsidRDefault="002F7B5E" w:rsidP="00BD6DDD">
            <w:pPr>
              <w:rPr>
                <w:sz w:val="16"/>
                <w:szCs w:val="16"/>
                <w:lang w:val="fr-FR"/>
              </w:rPr>
            </w:pPr>
            <w:r w:rsidRPr="00D44933">
              <w:rPr>
                <w:sz w:val="16"/>
                <w:szCs w:val="16"/>
                <w:lang w:val="fr-FR"/>
              </w:rPr>
              <w:t>72</w:t>
            </w:r>
          </w:p>
        </w:tc>
      </w:tr>
      <w:tr w:rsidR="00D44933" w:rsidRPr="00D44933" w:rsidTr="006A0D69">
        <w:trPr>
          <w:trHeight w:val="255"/>
        </w:trPr>
        <w:tc>
          <w:tcPr>
            <w:tcW w:w="1942" w:type="dxa"/>
            <w:shd w:val="clear" w:color="auto" w:fill="auto"/>
            <w:noWrap/>
          </w:tcPr>
          <w:p w:rsidR="002F7B5E" w:rsidRPr="00D44933" w:rsidRDefault="002F7B5E" w:rsidP="00BD6DDD">
            <w:pPr>
              <w:rPr>
                <w:sz w:val="16"/>
                <w:szCs w:val="16"/>
                <w:lang w:val="fr-FR"/>
              </w:rPr>
            </w:pPr>
            <w:r w:rsidRPr="00D44933">
              <w:rPr>
                <w:sz w:val="16"/>
                <w:szCs w:val="16"/>
                <w:lang w:val="fr-FR"/>
              </w:rPr>
              <w:t>Islande (IS)</w:t>
            </w:r>
          </w:p>
        </w:tc>
        <w:tc>
          <w:tcPr>
            <w:tcW w:w="1319" w:type="dxa"/>
            <w:shd w:val="clear" w:color="auto" w:fill="auto"/>
            <w:noWrap/>
          </w:tcPr>
          <w:p w:rsidR="002F7B5E" w:rsidRPr="00D44933" w:rsidRDefault="002F7B5E" w:rsidP="00BD6DDD">
            <w:pPr>
              <w:rPr>
                <w:sz w:val="16"/>
                <w:szCs w:val="16"/>
                <w:lang w:val="fr-FR"/>
              </w:rPr>
            </w:pPr>
            <w:r w:rsidRPr="00D44933">
              <w:rPr>
                <w:sz w:val="16"/>
                <w:szCs w:val="16"/>
                <w:lang w:val="fr-FR"/>
              </w:rPr>
              <w:t>125</w:t>
            </w:r>
          </w:p>
        </w:tc>
        <w:tc>
          <w:tcPr>
            <w:tcW w:w="1134" w:type="dxa"/>
            <w:shd w:val="clear" w:color="auto" w:fill="auto"/>
            <w:noWrap/>
          </w:tcPr>
          <w:p w:rsidR="002F7B5E" w:rsidRPr="00D44933" w:rsidRDefault="002F7B5E" w:rsidP="00BD6DDD">
            <w:pPr>
              <w:rPr>
                <w:sz w:val="16"/>
                <w:szCs w:val="16"/>
                <w:lang w:val="fr-FR"/>
              </w:rPr>
            </w:pPr>
            <w:r w:rsidRPr="00D44933">
              <w:rPr>
                <w:sz w:val="16"/>
                <w:szCs w:val="16"/>
                <w:lang w:val="fr-FR"/>
              </w:rPr>
              <w:t>1</w:t>
            </w:r>
          </w:p>
        </w:tc>
        <w:tc>
          <w:tcPr>
            <w:tcW w:w="992" w:type="dxa"/>
            <w:shd w:val="clear" w:color="auto" w:fill="auto"/>
            <w:noWrap/>
          </w:tcPr>
          <w:p w:rsidR="002F7B5E" w:rsidRPr="00D44933" w:rsidRDefault="002F7B5E" w:rsidP="00BD6DDD">
            <w:pPr>
              <w:rPr>
                <w:sz w:val="16"/>
                <w:szCs w:val="16"/>
                <w:lang w:val="fr-FR"/>
              </w:rPr>
            </w:pPr>
            <w:r w:rsidRPr="00D44933">
              <w:rPr>
                <w:sz w:val="16"/>
                <w:szCs w:val="16"/>
                <w:lang w:val="fr-FR"/>
              </w:rPr>
              <w:t>1</w:t>
            </w:r>
          </w:p>
        </w:tc>
        <w:tc>
          <w:tcPr>
            <w:tcW w:w="992" w:type="dxa"/>
            <w:shd w:val="clear" w:color="auto" w:fill="auto"/>
            <w:noWrap/>
          </w:tcPr>
          <w:p w:rsidR="002F7B5E" w:rsidRPr="00D44933" w:rsidRDefault="002F7B5E" w:rsidP="00BD6DDD">
            <w:pPr>
              <w:rPr>
                <w:sz w:val="16"/>
                <w:szCs w:val="16"/>
                <w:lang w:val="fr-FR"/>
              </w:rPr>
            </w:pPr>
            <w:r w:rsidRPr="00D44933">
              <w:rPr>
                <w:sz w:val="16"/>
                <w:szCs w:val="16"/>
                <w:lang w:val="fr-FR"/>
              </w:rPr>
              <w:t> </w:t>
            </w:r>
          </w:p>
        </w:tc>
        <w:tc>
          <w:tcPr>
            <w:tcW w:w="993" w:type="dxa"/>
            <w:shd w:val="clear" w:color="auto" w:fill="auto"/>
            <w:noWrap/>
          </w:tcPr>
          <w:p w:rsidR="002F7B5E" w:rsidRPr="00D44933" w:rsidRDefault="002F7B5E" w:rsidP="00BD6DDD">
            <w:pPr>
              <w:rPr>
                <w:sz w:val="16"/>
                <w:szCs w:val="16"/>
                <w:lang w:val="fr-FR"/>
              </w:rPr>
            </w:pPr>
            <w:r w:rsidRPr="00D44933">
              <w:rPr>
                <w:sz w:val="16"/>
                <w:szCs w:val="16"/>
                <w:lang w:val="fr-FR"/>
              </w:rPr>
              <w:t>1</w:t>
            </w:r>
          </w:p>
        </w:tc>
        <w:tc>
          <w:tcPr>
            <w:tcW w:w="1134" w:type="dxa"/>
            <w:shd w:val="clear" w:color="auto" w:fill="auto"/>
            <w:noWrap/>
          </w:tcPr>
          <w:p w:rsidR="002F7B5E" w:rsidRPr="00D44933" w:rsidRDefault="002F7B5E" w:rsidP="00BD6DDD">
            <w:pPr>
              <w:rPr>
                <w:sz w:val="16"/>
                <w:szCs w:val="16"/>
                <w:lang w:val="fr-FR"/>
              </w:rPr>
            </w:pPr>
            <w:r w:rsidRPr="00D44933">
              <w:rPr>
                <w:sz w:val="16"/>
                <w:szCs w:val="16"/>
                <w:lang w:val="fr-FR"/>
              </w:rPr>
              <w:t> </w:t>
            </w:r>
          </w:p>
        </w:tc>
        <w:tc>
          <w:tcPr>
            <w:tcW w:w="1134" w:type="dxa"/>
            <w:shd w:val="clear" w:color="auto" w:fill="auto"/>
            <w:noWrap/>
          </w:tcPr>
          <w:p w:rsidR="002F7B5E" w:rsidRPr="00D44933" w:rsidRDefault="002F7B5E" w:rsidP="00BD6DDD">
            <w:pPr>
              <w:rPr>
                <w:sz w:val="16"/>
                <w:szCs w:val="16"/>
                <w:lang w:val="fr-FR"/>
              </w:rPr>
            </w:pPr>
            <w:r w:rsidRPr="00D44933">
              <w:rPr>
                <w:sz w:val="16"/>
                <w:szCs w:val="16"/>
                <w:lang w:val="fr-FR"/>
              </w:rPr>
              <w:t>19</w:t>
            </w:r>
          </w:p>
        </w:tc>
      </w:tr>
      <w:tr w:rsidR="00D44933" w:rsidRPr="00D44933" w:rsidTr="006A0D69">
        <w:trPr>
          <w:trHeight w:val="255"/>
        </w:trPr>
        <w:tc>
          <w:tcPr>
            <w:tcW w:w="1942" w:type="dxa"/>
            <w:shd w:val="clear" w:color="auto" w:fill="auto"/>
            <w:noWrap/>
          </w:tcPr>
          <w:p w:rsidR="002F7B5E" w:rsidRPr="00D44933" w:rsidRDefault="002F7B5E" w:rsidP="00BD6DDD">
            <w:pPr>
              <w:rPr>
                <w:sz w:val="16"/>
                <w:szCs w:val="16"/>
                <w:lang w:val="fr-FR"/>
              </w:rPr>
            </w:pPr>
            <w:r w:rsidRPr="00D44933">
              <w:rPr>
                <w:sz w:val="16"/>
                <w:szCs w:val="16"/>
                <w:lang w:val="fr-FR"/>
              </w:rPr>
              <w:t>Israël (IL)</w:t>
            </w:r>
          </w:p>
        </w:tc>
        <w:tc>
          <w:tcPr>
            <w:tcW w:w="1319" w:type="dxa"/>
            <w:shd w:val="clear" w:color="auto" w:fill="auto"/>
            <w:noWrap/>
          </w:tcPr>
          <w:p w:rsidR="002F7B5E" w:rsidRPr="00D44933" w:rsidRDefault="002F7B5E" w:rsidP="00BD6DDD">
            <w:pPr>
              <w:rPr>
                <w:sz w:val="16"/>
                <w:szCs w:val="16"/>
                <w:lang w:val="fr-FR"/>
              </w:rPr>
            </w:pPr>
            <w:r w:rsidRPr="00D44933">
              <w:rPr>
                <w:sz w:val="16"/>
                <w:szCs w:val="16"/>
                <w:lang w:val="fr-FR"/>
              </w:rPr>
              <w:t>142</w:t>
            </w:r>
          </w:p>
        </w:tc>
        <w:tc>
          <w:tcPr>
            <w:tcW w:w="1134" w:type="dxa"/>
            <w:shd w:val="clear" w:color="auto" w:fill="auto"/>
            <w:noWrap/>
          </w:tcPr>
          <w:p w:rsidR="002F7B5E" w:rsidRPr="00D44933" w:rsidRDefault="002F7B5E" w:rsidP="00BD6DDD">
            <w:pPr>
              <w:rPr>
                <w:sz w:val="16"/>
                <w:szCs w:val="16"/>
                <w:lang w:val="fr-FR"/>
              </w:rPr>
            </w:pPr>
            <w:r w:rsidRPr="00D44933">
              <w:rPr>
                <w:sz w:val="16"/>
                <w:szCs w:val="16"/>
                <w:lang w:val="fr-FR"/>
              </w:rPr>
              <w:t>1</w:t>
            </w:r>
          </w:p>
        </w:tc>
        <w:tc>
          <w:tcPr>
            <w:tcW w:w="992" w:type="dxa"/>
            <w:shd w:val="clear" w:color="auto" w:fill="auto"/>
            <w:noWrap/>
          </w:tcPr>
          <w:p w:rsidR="002F7B5E" w:rsidRPr="00D44933" w:rsidRDefault="002F7B5E" w:rsidP="00BD6DDD">
            <w:pPr>
              <w:rPr>
                <w:sz w:val="16"/>
                <w:szCs w:val="16"/>
                <w:lang w:val="fr-FR"/>
              </w:rPr>
            </w:pPr>
            <w:r w:rsidRPr="00D44933">
              <w:rPr>
                <w:sz w:val="16"/>
                <w:szCs w:val="16"/>
                <w:lang w:val="fr-FR"/>
              </w:rPr>
              <w:t> </w:t>
            </w:r>
          </w:p>
        </w:tc>
        <w:tc>
          <w:tcPr>
            <w:tcW w:w="992" w:type="dxa"/>
            <w:shd w:val="clear" w:color="auto" w:fill="auto"/>
            <w:noWrap/>
          </w:tcPr>
          <w:p w:rsidR="002F7B5E" w:rsidRPr="00D44933" w:rsidRDefault="002F7B5E" w:rsidP="00BD6DDD">
            <w:pPr>
              <w:rPr>
                <w:sz w:val="16"/>
                <w:szCs w:val="16"/>
                <w:lang w:val="fr-FR"/>
              </w:rPr>
            </w:pPr>
            <w:r w:rsidRPr="00D44933">
              <w:rPr>
                <w:sz w:val="16"/>
                <w:szCs w:val="16"/>
                <w:lang w:val="fr-FR"/>
              </w:rPr>
              <w:t>1</w:t>
            </w:r>
          </w:p>
        </w:tc>
        <w:tc>
          <w:tcPr>
            <w:tcW w:w="993" w:type="dxa"/>
            <w:shd w:val="clear" w:color="auto" w:fill="auto"/>
            <w:noWrap/>
          </w:tcPr>
          <w:p w:rsidR="002F7B5E" w:rsidRPr="00D44933" w:rsidRDefault="002F7B5E" w:rsidP="00BD6DDD">
            <w:pPr>
              <w:rPr>
                <w:sz w:val="16"/>
                <w:szCs w:val="16"/>
                <w:lang w:val="fr-FR"/>
              </w:rPr>
            </w:pPr>
            <w:r w:rsidRPr="00D44933">
              <w:rPr>
                <w:sz w:val="16"/>
                <w:szCs w:val="16"/>
                <w:lang w:val="fr-FR"/>
              </w:rPr>
              <w:t>1</w:t>
            </w:r>
          </w:p>
        </w:tc>
        <w:tc>
          <w:tcPr>
            <w:tcW w:w="1134" w:type="dxa"/>
            <w:shd w:val="clear" w:color="auto" w:fill="auto"/>
            <w:noWrap/>
          </w:tcPr>
          <w:p w:rsidR="002F7B5E" w:rsidRPr="00D44933" w:rsidRDefault="002F7B5E" w:rsidP="00BD6DDD">
            <w:pPr>
              <w:rPr>
                <w:sz w:val="16"/>
                <w:szCs w:val="16"/>
                <w:lang w:val="fr-FR"/>
              </w:rPr>
            </w:pPr>
            <w:r w:rsidRPr="00D44933">
              <w:rPr>
                <w:sz w:val="16"/>
                <w:szCs w:val="16"/>
                <w:lang w:val="fr-FR"/>
              </w:rPr>
              <w:t> </w:t>
            </w:r>
          </w:p>
        </w:tc>
        <w:tc>
          <w:tcPr>
            <w:tcW w:w="1134" w:type="dxa"/>
            <w:shd w:val="clear" w:color="auto" w:fill="auto"/>
            <w:noWrap/>
          </w:tcPr>
          <w:p w:rsidR="002F7B5E" w:rsidRPr="00D44933" w:rsidRDefault="002F7B5E" w:rsidP="00BD6DDD">
            <w:pPr>
              <w:rPr>
                <w:sz w:val="16"/>
                <w:szCs w:val="16"/>
                <w:lang w:val="fr-FR"/>
              </w:rPr>
            </w:pPr>
            <w:r w:rsidRPr="00D44933">
              <w:rPr>
                <w:sz w:val="16"/>
                <w:szCs w:val="16"/>
                <w:lang w:val="fr-FR"/>
              </w:rPr>
              <w:t>2</w:t>
            </w:r>
          </w:p>
        </w:tc>
      </w:tr>
      <w:tr w:rsidR="00D44933" w:rsidRPr="00D44933" w:rsidTr="006A0D69">
        <w:trPr>
          <w:trHeight w:val="255"/>
        </w:trPr>
        <w:tc>
          <w:tcPr>
            <w:tcW w:w="1942" w:type="dxa"/>
            <w:shd w:val="clear" w:color="auto" w:fill="auto"/>
            <w:noWrap/>
          </w:tcPr>
          <w:p w:rsidR="002F7B5E" w:rsidRPr="00D44933" w:rsidRDefault="002F7B5E" w:rsidP="00BD6DDD">
            <w:pPr>
              <w:rPr>
                <w:sz w:val="16"/>
                <w:szCs w:val="16"/>
                <w:lang w:val="fr-FR"/>
              </w:rPr>
            </w:pPr>
            <w:r w:rsidRPr="00D44933">
              <w:rPr>
                <w:sz w:val="16"/>
                <w:szCs w:val="16"/>
                <w:lang w:val="fr-FR"/>
              </w:rPr>
              <w:t>Italie (IT)</w:t>
            </w:r>
          </w:p>
        </w:tc>
        <w:tc>
          <w:tcPr>
            <w:tcW w:w="1319" w:type="dxa"/>
            <w:shd w:val="clear" w:color="auto" w:fill="auto"/>
            <w:noWrap/>
          </w:tcPr>
          <w:p w:rsidR="002F7B5E" w:rsidRPr="00D44933" w:rsidRDefault="002F7B5E" w:rsidP="00BD6DDD">
            <w:pPr>
              <w:rPr>
                <w:sz w:val="16"/>
                <w:szCs w:val="16"/>
                <w:lang w:val="fr-FR"/>
              </w:rPr>
            </w:pPr>
            <w:r w:rsidRPr="00D44933">
              <w:rPr>
                <w:sz w:val="16"/>
                <w:szCs w:val="16"/>
                <w:lang w:val="fr-FR"/>
              </w:rPr>
              <w:t>2 118</w:t>
            </w:r>
          </w:p>
        </w:tc>
        <w:tc>
          <w:tcPr>
            <w:tcW w:w="1134" w:type="dxa"/>
            <w:shd w:val="clear" w:color="auto" w:fill="auto"/>
            <w:noWrap/>
          </w:tcPr>
          <w:p w:rsidR="002F7B5E" w:rsidRPr="00D44933" w:rsidRDefault="002F7B5E" w:rsidP="00BD6DDD">
            <w:pPr>
              <w:rPr>
                <w:sz w:val="16"/>
                <w:szCs w:val="16"/>
                <w:lang w:val="fr-FR"/>
              </w:rPr>
            </w:pPr>
            <w:r w:rsidRPr="00D44933">
              <w:rPr>
                <w:sz w:val="16"/>
                <w:szCs w:val="16"/>
                <w:lang w:val="fr-FR"/>
              </w:rPr>
              <w:t>8</w:t>
            </w:r>
          </w:p>
        </w:tc>
        <w:tc>
          <w:tcPr>
            <w:tcW w:w="992" w:type="dxa"/>
            <w:shd w:val="clear" w:color="auto" w:fill="auto"/>
            <w:noWrap/>
          </w:tcPr>
          <w:p w:rsidR="002F7B5E" w:rsidRPr="00D44933" w:rsidRDefault="002F7B5E" w:rsidP="00BD6DDD">
            <w:pPr>
              <w:rPr>
                <w:sz w:val="16"/>
                <w:szCs w:val="16"/>
                <w:lang w:val="fr-FR"/>
              </w:rPr>
            </w:pPr>
            <w:r w:rsidRPr="00D44933">
              <w:rPr>
                <w:sz w:val="16"/>
                <w:szCs w:val="16"/>
                <w:lang w:val="fr-FR"/>
              </w:rPr>
              <w:t>8</w:t>
            </w:r>
          </w:p>
        </w:tc>
        <w:tc>
          <w:tcPr>
            <w:tcW w:w="992" w:type="dxa"/>
            <w:shd w:val="clear" w:color="auto" w:fill="auto"/>
            <w:noWrap/>
          </w:tcPr>
          <w:p w:rsidR="002F7B5E" w:rsidRPr="00D44933" w:rsidRDefault="002F7B5E" w:rsidP="00BD6DDD">
            <w:pPr>
              <w:rPr>
                <w:sz w:val="16"/>
                <w:szCs w:val="16"/>
                <w:lang w:val="fr-FR"/>
              </w:rPr>
            </w:pPr>
            <w:r w:rsidRPr="00D44933">
              <w:rPr>
                <w:sz w:val="16"/>
                <w:szCs w:val="16"/>
                <w:lang w:val="fr-FR"/>
              </w:rPr>
              <w:t> </w:t>
            </w:r>
          </w:p>
        </w:tc>
        <w:tc>
          <w:tcPr>
            <w:tcW w:w="993" w:type="dxa"/>
            <w:shd w:val="clear" w:color="auto" w:fill="auto"/>
            <w:noWrap/>
          </w:tcPr>
          <w:p w:rsidR="002F7B5E" w:rsidRPr="00D44933" w:rsidRDefault="002F7B5E" w:rsidP="00BD6DDD">
            <w:pPr>
              <w:rPr>
                <w:sz w:val="16"/>
                <w:szCs w:val="16"/>
                <w:lang w:val="fr-FR"/>
              </w:rPr>
            </w:pPr>
            <w:r w:rsidRPr="00D44933">
              <w:rPr>
                <w:sz w:val="16"/>
                <w:szCs w:val="16"/>
                <w:lang w:val="fr-FR"/>
              </w:rPr>
              <w:t>8</w:t>
            </w:r>
          </w:p>
        </w:tc>
        <w:tc>
          <w:tcPr>
            <w:tcW w:w="1134" w:type="dxa"/>
            <w:shd w:val="clear" w:color="auto" w:fill="auto"/>
            <w:noWrap/>
          </w:tcPr>
          <w:p w:rsidR="002F7B5E" w:rsidRPr="00D44933" w:rsidRDefault="002F7B5E" w:rsidP="00BD6DDD">
            <w:pPr>
              <w:rPr>
                <w:sz w:val="16"/>
                <w:szCs w:val="16"/>
                <w:lang w:val="fr-FR"/>
              </w:rPr>
            </w:pPr>
            <w:r w:rsidRPr="00D44933">
              <w:rPr>
                <w:sz w:val="16"/>
                <w:szCs w:val="16"/>
                <w:lang w:val="fr-FR"/>
              </w:rPr>
              <w:t> </w:t>
            </w:r>
          </w:p>
        </w:tc>
        <w:tc>
          <w:tcPr>
            <w:tcW w:w="1134" w:type="dxa"/>
            <w:shd w:val="clear" w:color="auto" w:fill="auto"/>
            <w:noWrap/>
          </w:tcPr>
          <w:p w:rsidR="002F7B5E" w:rsidRPr="00D44933" w:rsidRDefault="002F7B5E" w:rsidP="00BD6DDD">
            <w:pPr>
              <w:rPr>
                <w:sz w:val="16"/>
                <w:szCs w:val="16"/>
                <w:lang w:val="fr-FR"/>
              </w:rPr>
            </w:pPr>
            <w:r w:rsidRPr="00D44933">
              <w:rPr>
                <w:sz w:val="16"/>
                <w:szCs w:val="16"/>
                <w:lang w:val="fr-FR"/>
              </w:rPr>
              <w:t>32</w:t>
            </w:r>
          </w:p>
        </w:tc>
      </w:tr>
      <w:tr w:rsidR="00D44933" w:rsidRPr="00D44933" w:rsidTr="006A0D69">
        <w:trPr>
          <w:trHeight w:val="255"/>
        </w:trPr>
        <w:tc>
          <w:tcPr>
            <w:tcW w:w="1942" w:type="dxa"/>
            <w:shd w:val="clear" w:color="auto" w:fill="auto"/>
            <w:noWrap/>
          </w:tcPr>
          <w:p w:rsidR="002F7B5E" w:rsidRPr="00D44933" w:rsidRDefault="002F7B5E" w:rsidP="00BD6DDD">
            <w:pPr>
              <w:rPr>
                <w:sz w:val="16"/>
                <w:szCs w:val="16"/>
                <w:lang w:val="fr-FR"/>
              </w:rPr>
            </w:pPr>
            <w:r w:rsidRPr="00D44933">
              <w:rPr>
                <w:sz w:val="16"/>
                <w:szCs w:val="16"/>
                <w:lang w:val="fr-FR"/>
              </w:rPr>
              <w:t>Japon (JP)</w:t>
            </w:r>
          </w:p>
        </w:tc>
        <w:tc>
          <w:tcPr>
            <w:tcW w:w="1319" w:type="dxa"/>
            <w:shd w:val="clear" w:color="auto" w:fill="auto"/>
            <w:noWrap/>
          </w:tcPr>
          <w:p w:rsidR="002F7B5E" w:rsidRPr="00D44933" w:rsidRDefault="002F7B5E" w:rsidP="00BD6DDD">
            <w:pPr>
              <w:rPr>
                <w:sz w:val="16"/>
                <w:szCs w:val="16"/>
                <w:lang w:val="fr-FR"/>
              </w:rPr>
            </w:pPr>
            <w:r w:rsidRPr="00D44933">
              <w:rPr>
                <w:sz w:val="16"/>
                <w:szCs w:val="16"/>
                <w:lang w:val="fr-FR"/>
              </w:rPr>
              <w:t>1 855</w:t>
            </w:r>
          </w:p>
        </w:tc>
        <w:tc>
          <w:tcPr>
            <w:tcW w:w="1134" w:type="dxa"/>
            <w:shd w:val="clear" w:color="auto" w:fill="auto"/>
            <w:noWrap/>
          </w:tcPr>
          <w:p w:rsidR="002F7B5E" w:rsidRPr="00D44933" w:rsidRDefault="002F7B5E" w:rsidP="00BD6DDD">
            <w:pPr>
              <w:rPr>
                <w:sz w:val="16"/>
                <w:szCs w:val="16"/>
                <w:lang w:val="fr-FR"/>
              </w:rPr>
            </w:pPr>
            <w:r w:rsidRPr="00D44933">
              <w:rPr>
                <w:sz w:val="16"/>
                <w:szCs w:val="16"/>
                <w:lang w:val="fr-FR"/>
              </w:rPr>
              <w:t>189</w:t>
            </w:r>
          </w:p>
        </w:tc>
        <w:tc>
          <w:tcPr>
            <w:tcW w:w="992" w:type="dxa"/>
            <w:shd w:val="clear" w:color="auto" w:fill="auto"/>
            <w:noWrap/>
          </w:tcPr>
          <w:p w:rsidR="002F7B5E" w:rsidRPr="00D44933" w:rsidRDefault="002F7B5E" w:rsidP="00BD6DDD">
            <w:pPr>
              <w:rPr>
                <w:sz w:val="16"/>
                <w:szCs w:val="16"/>
                <w:lang w:val="fr-FR"/>
              </w:rPr>
            </w:pPr>
            <w:r w:rsidRPr="00D44933">
              <w:rPr>
                <w:sz w:val="16"/>
                <w:szCs w:val="16"/>
                <w:lang w:val="fr-FR"/>
              </w:rPr>
              <w:t>44</w:t>
            </w:r>
          </w:p>
        </w:tc>
        <w:tc>
          <w:tcPr>
            <w:tcW w:w="992" w:type="dxa"/>
            <w:shd w:val="clear" w:color="auto" w:fill="auto"/>
            <w:noWrap/>
          </w:tcPr>
          <w:p w:rsidR="002F7B5E" w:rsidRPr="00D44933" w:rsidRDefault="002F7B5E" w:rsidP="00BD6DDD">
            <w:pPr>
              <w:rPr>
                <w:sz w:val="16"/>
                <w:szCs w:val="16"/>
                <w:lang w:val="fr-FR"/>
              </w:rPr>
            </w:pPr>
            <w:r w:rsidRPr="00D44933">
              <w:rPr>
                <w:sz w:val="16"/>
                <w:szCs w:val="16"/>
                <w:lang w:val="fr-FR"/>
              </w:rPr>
              <w:t>145</w:t>
            </w:r>
          </w:p>
        </w:tc>
        <w:tc>
          <w:tcPr>
            <w:tcW w:w="993" w:type="dxa"/>
            <w:shd w:val="clear" w:color="auto" w:fill="auto"/>
            <w:noWrap/>
          </w:tcPr>
          <w:p w:rsidR="002F7B5E" w:rsidRPr="00D44933" w:rsidRDefault="002F7B5E" w:rsidP="00BD6DDD">
            <w:pPr>
              <w:rPr>
                <w:sz w:val="16"/>
                <w:szCs w:val="16"/>
                <w:lang w:val="fr-FR"/>
              </w:rPr>
            </w:pPr>
            <w:r w:rsidRPr="00D44933">
              <w:rPr>
                <w:sz w:val="16"/>
                <w:szCs w:val="16"/>
                <w:lang w:val="fr-FR"/>
              </w:rPr>
              <w:t>189</w:t>
            </w:r>
          </w:p>
        </w:tc>
        <w:tc>
          <w:tcPr>
            <w:tcW w:w="1134" w:type="dxa"/>
            <w:shd w:val="clear" w:color="auto" w:fill="auto"/>
            <w:noWrap/>
          </w:tcPr>
          <w:p w:rsidR="002F7B5E" w:rsidRPr="00D44933" w:rsidRDefault="002F7B5E" w:rsidP="00BD6DDD">
            <w:pPr>
              <w:rPr>
                <w:sz w:val="16"/>
                <w:szCs w:val="16"/>
                <w:lang w:val="fr-FR"/>
              </w:rPr>
            </w:pPr>
            <w:r w:rsidRPr="00D44933">
              <w:rPr>
                <w:sz w:val="16"/>
                <w:szCs w:val="16"/>
                <w:lang w:val="fr-FR"/>
              </w:rPr>
              <w:t> </w:t>
            </w:r>
          </w:p>
        </w:tc>
        <w:tc>
          <w:tcPr>
            <w:tcW w:w="1134" w:type="dxa"/>
            <w:shd w:val="clear" w:color="auto" w:fill="auto"/>
            <w:noWrap/>
          </w:tcPr>
          <w:p w:rsidR="002F7B5E" w:rsidRPr="00D44933" w:rsidRDefault="002F7B5E" w:rsidP="00BD6DDD">
            <w:pPr>
              <w:rPr>
                <w:sz w:val="16"/>
                <w:szCs w:val="16"/>
                <w:lang w:val="fr-FR"/>
              </w:rPr>
            </w:pPr>
            <w:r w:rsidRPr="00D44933">
              <w:rPr>
                <w:sz w:val="16"/>
                <w:szCs w:val="16"/>
                <w:lang w:val="fr-FR"/>
              </w:rPr>
              <w:t>1 636</w:t>
            </w:r>
          </w:p>
        </w:tc>
      </w:tr>
      <w:tr w:rsidR="00D44933" w:rsidRPr="00D44933" w:rsidTr="006A0D69">
        <w:trPr>
          <w:trHeight w:val="255"/>
        </w:trPr>
        <w:tc>
          <w:tcPr>
            <w:tcW w:w="1942" w:type="dxa"/>
            <w:shd w:val="clear" w:color="auto" w:fill="auto"/>
            <w:noWrap/>
          </w:tcPr>
          <w:p w:rsidR="002F7B5E" w:rsidRPr="00D44933" w:rsidRDefault="002F7B5E" w:rsidP="00BD6DDD">
            <w:pPr>
              <w:rPr>
                <w:sz w:val="16"/>
                <w:szCs w:val="16"/>
                <w:lang w:val="fr-FR"/>
              </w:rPr>
            </w:pPr>
            <w:r w:rsidRPr="00D44933">
              <w:rPr>
                <w:sz w:val="16"/>
                <w:szCs w:val="16"/>
                <w:lang w:val="fr-FR"/>
              </w:rPr>
              <w:t>Lettonie (LV)</w:t>
            </w:r>
          </w:p>
        </w:tc>
        <w:tc>
          <w:tcPr>
            <w:tcW w:w="1319" w:type="dxa"/>
            <w:shd w:val="clear" w:color="auto" w:fill="auto"/>
            <w:noWrap/>
          </w:tcPr>
          <w:p w:rsidR="002F7B5E" w:rsidRPr="00D44933" w:rsidRDefault="002F7B5E" w:rsidP="00BD6DDD">
            <w:pPr>
              <w:rPr>
                <w:sz w:val="16"/>
                <w:szCs w:val="16"/>
                <w:lang w:val="fr-FR"/>
              </w:rPr>
            </w:pPr>
            <w:r w:rsidRPr="00D44933">
              <w:rPr>
                <w:sz w:val="16"/>
                <w:szCs w:val="16"/>
                <w:lang w:val="fr-FR"/>
              </w:rPr>
              <w:t>110</w:t>
            </w:r>
          </w:p>
        </w:tc>
        <w:tc>
          <w:tcPr>
            <w:tcW w:w="1134" w:type="dxa"/>
            <w:shd w:val="clear" w:color="auto" w:fill="auto"/>
            <w:noWrap/>
          </w:tcPr>
          <w:p w:rsidR="002F7B5E" w:rsidRPr="00D44933" w:rsidRDefault="002F7B5E" w:rsidP="00BD6DDD">
            <w:pPr>
              <w:rPr>
                <w:sz w:val="16"/>
                <w:szCs w:val="16"/>
                <w:lang w:val="fr-FR"/>
              </w:rPr>
            </w:pPr>
            <w:r w:rsidRPr="00D44933">
              <w:rPr>
                <w:sz w:val="16"/>
                <w:szCs w:val="16"/>
                <w:lang w:val="fr-FR"/>
              </w:rPr>
              <w:t>6</w:t>
            </w:r>
          </w:p>
        </w:tc>
        <w:tc>
          <w:tcPr>
            <w:tcW w:w="992" w:type="dxa"/>
            <w:shd w:val="clear" w:color="auto" w:fill="auto"/>
            <w:noWrap/>
          </w:tcPr>
          <w:p w:rsidR="002F7B5E" w:rsidRPr="00D44933" w:rsidRDefault="002F7B5E" w:rsidP="00BD6DDD">
            <w:pPr>
              <w:rPr>
                <w:sz w:val="16"/>
                <w:szCs w:val="16"/>
                <w:lang w:val="fr-FR"/>
              </w:rPr>
            </w:pPr>
            <w:r w:rsidRPr="00D44933">
              <w:rPr>
                <w:sz w:val="16"/>
                <w:szCs w:val="16"/>
                <w:lang w:val="fr-FR"/>
              </w:rPr>
              <w:t>6</w:t>
            </w:r>
          </w:p>
        </w:tc>
        <w:tc>
          <w:tcPr>
            <w:tcW w:w="992" w:type="dxa"/>
            <w:shd w:val="clear" w:color="auto" w:fill="auto"/>
            <w:noWrap/>
          </w:tcPr>
          <w:p w:rsidR="002F7B5E" w:rsidRPr="00D44933" w:rsidRDefault="002F7B5E" w:rsidP="00BD6DDD">
            <w:pPr>
              <w:rPr>
                <w:sz w:val="16"/>
                <w:szCs w:val="16"/>
                <w:lang w:val="fr-FR"/>
              </w:rPr>
            </w:pPr>
            <w:r w:rsidRPr="00D44933">
              <w:rPr>
                <w:sz w:val="16"/>
                <w:szCs w:val="16"/>
                <w:lang w:val="fr-FR"/>
              </w:rPr>
              <w:t> </w:t>
            </w:r>
          </w:p>
        </w:tc>
        <w:tc>
          <w:tcPr>
            <w:tcW w:w="993" w:type="dxa"/>
            <w:shd w:val="clear" w:color="auto" w:fill="auto"/>
            <w:noWrap/>
          </w:tcPr>
          <w:p w:rsidR="002F7B5E" w:rsidRPr="00D44933" w:rsidRDefault="002F7B5E" w:rsidP="00BD6DDD">
            <w:pPr>
              <w:rPr>
                <w:sz w:val="16"/>
                <w:szCs w:val="16"/>
                <w:lang w:val="fr-FR"/>
              </w:rPr>
            </w:pPr>
            <w:r w:rsidRPr="00D44933">
              <w:rPr>
                <w:sz w:val="16"/>
                <w:szCs w:val="16"/>
                <w:lang w:val="fr-FR"/>
              </w:rPr>
              <w:t>2</w:t>
            </w:r>
          </w:p>
        </w:tc>
        <w:tc>
          <w:tcPr>
            <w:tcW w:w="1134" w:type="dxa"/>
            <w:shd w:val="clear" w:color="auto" w:fill="auto"/>
            <w:noWrap/>
          </w:tcPr>
          <w:p w:rsidR="002F7B5E" w:rsidRPr="00D44933" w:rsidRDefault="002F7B5E" w:rsidP="00BD6DDD">
            <w:pPr>
              <w:rPr>
                <w:sz w:val="16"/>
                <w:szCs w:val="16"/>
                <w:lang w:val="fr-FR"/>
              </w:rPr>
            </w:pPr>
            <w:r w:rsidRPr="00D44933">
              <w:rPr>
                <w:sz w:val="16"/>
                <w:szCs w:val="16"/>
                <w:lang w:val="fr-FR"/>
              </w:rPr>
              <w:t>4</w:t>
            </w:r>
          </w:p>
        </w:tc>
        <w:tc>
          <w:tcPr>
            <w:tcW w:w="1134" w:type="dxa"/>
            <w:shd w:val="clear" w:color="auto" w:fill="auto"/>
            <w:noWrap/>
          </w:tcPr>
          <w:p w:rsidR="002F7B5E" w:rsidRPr="00D44933" w:rsidRDefault="002F7B5E" w:rsidP="00BD6DDD">
            <w:pPr>
              <w:rPr>
                <w:sz w:val="16"/>
                <w:szCs w:val="16"/>
                <w:lang w:val="fr-FR"/>
              </w:rPr>
            </w:pPr>
            <w:r w:rsidRPr="00D44933">
              <w:rPr>
                <w:sz w:val="16"/>
                <w:szCs w:val="16"/>
                <w:lang w:val="fr-FR"/>
              </w:rPr>
              <w:t>16</w:t>
            </w:r>
          </w:p>
        </w:tc>
      </w:tr>
      <w:tr w:rsidR="00D44933" w:rsidRPr="00D44933" w:rsidTr="006A0D69">
        <w:trPr>
          <w:trHeight w:val="255"/>
        </w:trPr>
        <w:tc>
          <w:tcPr>
            <w:tcW w:w="1942" w:type="dxa"/>
            <w:shd w:val="clear" w:color="auto" w:fill="auto"/>
            <w:noWrap/>
          </w:tcPr>
          <w:p w:rsidR="002F7B5E" w:rsidRPr="00D44933" w:rsidRDefault="002F7B5E" w:rsidP="00BD6DDD">
            <w:pPr>
              <w:rPr>
                <w:sz w:val="16"/>
                <w:szCs w:val="16"/>
                <w:lang w:val="fr-FR"/>
              </w:rPr>
            </w:pPr>
            <w:r w:rsidRPr="00D44933">
              <w:rPr>
                <w:sz w:val="16"/>
                <w:szCs w:val="16"/>
                <w:lang w:val="fr-FR"/>
              </w:rPr>
              <w:t>Lituanie (LT)</w:t>
            </w:r>
          </w:p>
        </w:tc>
        <w:tc>
          <w:tcPr>
            <w:tcW w:w="1319" w:type="dxa"/>
            <w:shd w:val="clear" w:color="auto" w:fill="auto"/>
            <w:noWrap/>
          </w:tcPr>
          <w:p w:rsidR="002F7B5E" w:rsidRPr="00D44933" w:rsidRDefault="002F7B5E" w:rsidP="00BD6DDD">
            <w:pPr>
              <w:rPr>
                <w:sz w:val="16"/>
                <w:szCs w:val="16"/>
                <w:lang w:val="fr-FR"/>
              </w:rPr>
            </w:pPr>
            <w:r w:rsidRPr="00D44933">
              <w:rPr>
                <w:sz w:val="16"/>
                <w:szCs w:val="16"/>
                <w:lang w:val="fr-FR"/>
              </w:rPr>
              <w:t>104</w:t>
            </w:r>
          </w:p>
        </w:tc>
        <w:tc>
          <w:tcPr>
            <w:tcW w:w="1134" w:type="dxa"/>
            <w:shd w:val="clear" w:color="auto" w:fill="auto"/>
            <w:noWrap/>
          </w:tcPr>
          <w:p w:rsidR="002F7B5E" w:rsidRPr="00D44933" w:rsidRDefault="002F7B5E" w:rsidP="00BD6DDD">
            <w:pPr>
              <w:rPr>
                <w:sz w:val="16"/>
                <w:szCs w:val="16"/>
                <w:lang w:val="fr-FR"/>
              </w:rPr>
            </w:pPr>
            <w:r w:rsidRPr="00D44933">
              <w:rPr>
                <w:sz w:val="16"/>
                <w:szCs w:val="16"/>
                <w:lang w:val="fr-FR"/>
              </w:rPr>
              <w:t>8</w:t>
            </w:r>
          </w:p>
        </w:tc>
        <w:tc>
          <w:tcPr>
            <w:tcW w:w="992" w:type="dxa"/>
            <w:shd w:val="clear" w:color="auto" w:fill="auto"/>
            <w:noWrap/>
          </w:tcPr>
          <w:p w:rsidR="002F7B5E" w:rsidRPr="00D44933" w:rsidRDefault="002F7B5E" w:rsidP="00BD6DDD">
            <w:pPr>
              <w:rPr>
                <w:sz w:val="16"/>
                <w:szCs w:val="16"/>
                <w:lang w:val="fr-FR"/>
              </w:rPr>
            </w:pPr>
            <w:r w:rsidRPr="00D44933">
              <w:rPr>
                <w:sz w:val="16"/>
                <w:szCs w:val="16"/>
                <w:lang w:val="fr-FR"/>
              </w:rPr>
              <w:t>2</w:t>
            </w:r>
          </w:p>
        </w:tc>
        <w:tc>
          <w:tcPr>
            <w:tcW w:w="992" w:type="dxa"/>
            <w:shd w:val="clear" w:color="auto" w:fill="auto"/>
            <w:noWrap/>
          </w:tcPr>
          <w:p w:rsidR="002F7B5E" w:rsidRPr="00D44933" w:rsidRDefault="002F7B5E" w:rsidP="00BD6DDD">
            <w:pPr>
              <w:rPr>
                <w:sz w:val="16"/>
                <w:szCs w:val="16"/>
                <w:lang w:val="fr-FR"/>
              </w:rPr>
            </w:pPr>
            <w:r w:rsidRPr="00D44933">
              <w:rPr>
                <w:sz w:val="16"/>
                <w:szCs w:val="16"/>
                <w:lang w:val="fr-FR"/>
              </w:rPr>
              <w:t>6</w:t>
            </w:r>
          </w:p>
        </w:tc>
        <w:tc>
          <w:tcPr>
            <w:tcW w:w="993" w:type="dxa"/>
            <w:shd w:val="clear" w:color="auto" w:fill="auto"/>
            <w:noWrap/>
          </w:tcPr>
          <w:p w:rsidR="002F7B5E" w:rsidRPr="00D44933" w:rsidRDefault="002F7B5E" w:rsidP="00BD6DDD">
            <w:pPr>
              <w:rPr>
                <w:sz w:val="16"/>
                <w:szCs w:val="16"/>
                <w:lang w:val="fr-FR"/>
              </w:rPr>
            </w:pPr>
            <w:r w:rsidRPr="00D44933">
              <w:rPr>
                <w:sz w:val="16"/>
                <w:szCs w:val="16"/>
                <w:lang w:val="fr-FR"/>
              </w:rPr>
              <w:t>8</w:t>
            </w:r>
          </w:p>
        </w:tc>
        <w:tc>
          <w:tcPr>
            <w:tcW w:w="1134" w:type="dxa"/>
            <w:shd w:val="clear" w:color="auto" w:fill="auto"/>
            <w:noWrap/>
          </w:tcPr>
          <w:p w:rsidR="002F7B5E" w:rsidRPr="00D44933" w:rsidRDefault="002F7B5E" w:rsidP="00BD6DDD">
            <w:pPr>
              <w:rPr>
                <w:sz w:val="16"/>
                <w:szCs w:val="16"/>
                <w:lang w:val="fr-FR"/>
              </w:rPr>
            </w:pPr>
            <w:r w:rsidRPr="00D44933">
              <w:rPr>
                <w:sz w:val="16"/>
                <w:szCs w:val="16"/>
                <w:lang w:val="fr-FR"/>
              </w:rPr>
              <w:t> </w:t>
            </w:r>
          </w:p>
        </w:tc>
        <w:tc>
          <w:tcPr>
            <w:tcW w:w="1134" w:type="dxa"/>
            <w:shd w:val="clear" w:color="auto" w:fill="auto"/>
            <w:noWrap/>
          </w:tcPr>
          <w:p w:rsidR="002F7B5E" w:rsidRPr="00D44933" w:rsidRDefault="002F7B5E" w:rsidP="00BD6DDD">
            <w:pPr>
              <w:rPr>
                <w:sz w:val="16"/>
                <w:szCs w:val="16"/>
                <w:lang w:val="fr-FR"/>
              </w:rPr>
            </w:pPr>
            <w:r w:rsidRPr="00D44933">
              <w:rPr>
                <w:sz w:val="16"/>
                <w:szCs w:val="16"/>
                <w:lang w:val="fr-FR"/>
              </w:rPr>
              <w:t>69</w:t>
            </w:r>
          </w:p>
        </w:tc>
      </w:tr>
      <w:tr w:rsidR="00D44933" w:rsidRPr="00D44933" w:rsidTr="006A0D69">
        <w:trPr>
          <w:trHeight w:val="255"/>
        </w:trPr>
        <w:tc>
          <w:tcPr>
            <w:tcW w:w="1942" w:type="dxa"/>
            <w:shd w:val="clear" w:color="auto" w:fill="auto"/>
            <w:noWrap/>
          </w:tcPr>
          <w:p w:rsidR="002F7B5E" w:rsidRPr="00D44933" w:rsidRDefault="002F7B5E" w:rsidP="00BD6DDD">
            <w:pPr>
              <w:rPr>
                <w:sz w:val="16"/>
                <w:szCs w:val="16"/>
                <w:lang w:val="fr-FR"/>
              </w:rPr>
            </w:pPr>
            <w:r w:rsidRPr="00D44933">
              <w:rPr>
                <w:sz w:val="16"/>
                <w:szCs w:val="16"/>
                <w:lang w:val="fr-FR"/>
              </w:rPr>
              <w:t>Maroc (MA)</w:t>
            </w:r>
          </w:p>
        </w:tc>
        <w:tc>
          <w:tcPr>
            <w:tcW w:w="1319" w:type="dxa"/>
            <w:shd w:val="clear" w:color="auto" w:fill="auto"/>
            <w:noWrap/>
          </w:tcPr>
          <w:p w:rsidR="002F7B5E" w:rsidRPr="00D44933" w:rsidRDefault="002F7B5E" w:rsidP="00BD6DDD">
            <w:pPr>
              <w:rPr>
                <w:sz w:val="16"/>
                <w:szCs w:val="16"/>
                <w:lang w:val="fr-FR"/>
              </w:rPr>
            </w:pPr>
            <w:r w:rsidRPr="00D44933">
              <w:rPr>
                <w:sz w:val="16"/>
                <w:szCs w:val="16"/>
                <w:lang w:val="fr-FR"/>
              </w:rPr>
              <w:t>49</w:t>
            </w:r>
          </w:p>
        </w:tc>
        <w:tc>
          <w:tcPr>
            <w:tcW w:w="1134" w:type="dxa"/>
            <w:shd w:val="clear" w:color="auto" w:fill="auto"/>
            <w:noWrap/>
          </w:tcPr>
          <w:p w:rsidR="002F7B5E" w:rsidRPr="00D44933" w:rsidRDefault="002F7B5E" w:rsidP="00BD6DDD">
            <w:pPr>
              <w:rPr>
                <w:sz w:val="16"/>
                <w:szCs w:val="16"/>
                <w:lang w:val="fr-FR"/>
              </w:rPr>
            </w:pPr>
            <w:r w:rsidRPr="00D44933">
              <w:rPr>
                <w:sz w:val="16"/>
                <w:szCs w:val="16"/>
                <w:lang w:val="fr-FR"/>
              </w:rPr>
              <w:t>1</w:t>
            </w:r>
          </w:p>
        </w:tc>
        <w:tc>
          <w:tcPr>
            <w:tcW w:w="992" w:type="dxa"/>
            <w:shd w:val="clear" w:color="auto" w:fill="auto"/>
            <w:noWrap/>
          </w:tcPr>
          <w:p w:rsidR="002F7B5E" w:rsidRPr="00D44933" w:rsidRDefault="002F7B5E" w:rsidP="00BD6DDD">
            <w:pPr>
              <w:rPr>
                <w:sz w:val="16"/>
                <w:szCs w:val="16"/>
                <w:lang w:val="fr-FR"/>
              </w:rPr>
            </w:pPr>
            <w:r w:rsidRPr="00D44933">
              <w:rPr>
                <w:sz w:val="16"/>
                <w:szCs w:val="16"/>
                <w:lang w:val="fr-FR"/>
              </w:rPr>
              <w:t>1</w:t>
            </w:r>
          </w:p>
        </w:tc>
        <w:tc>
          <w:tcPr>
            <w:tcW w:w="992" w:type="dxa"/>
            <w:shd w:val="clear" w:color="auto" w:fill="auto"/>
            <w:noWrap/>
          </w:tcPr>
          <w:p w:rsidR="002F7B5E" w:rsidRPr="00D44933" w:rsidRDefault="002F7B5E" w:rsidP="00BD6DDD">
            <w:pPr>
              <w:rPr>
                <w:sz w:val="16"/>
                <w:szCs w:val="16"/>
                <w:lang w:val="fr-FR"/>
              </w:rPr>
            </w:pPr>
            <w:r w:rsidRPr="00D44933">
              <w:rPr>
                <w:sz w:val="16"/>
                <w:szCs w:val="16"/>
                <w:lang w:val="fr-FR"/>
              </w:rPr>
              <w:t> </w:t>
            </w:r>
          </w:p>
        </w:tc>
        <w:tc>
          <w:tcPr>
            <w:tcW w:w="993" w:type="dxa"/>
            <w:shd w:val="clear" w:color="auto" w:fill="auto"/>
            <w:noWrap/>
          </w:tcPr>
          <w:p w:rsidR="002F7B5E" w:rsidRPr="00D44933" w:rsidRDefault="002F7B5E" w:rsidP="00BD6DDD">
            <w:pPr>
              <w:rPr>
                <w:sz w:val="16"/>
                <w:szCs w:val="16"/>
                <w:lang w:val="fr-FR"/>
              </w:rPr>
            </w:pPr>
            <w:r w:rsidRPr="00D44933">
              <w:rPr>
                <w:sz w:val="16"/>
                <w:szCs w:val="16"/>
                <w:lang w:val="fr-FR"/>
              </w:rPr>
              <w:t>1</w:t>
            </w:r>
          </w:p>
        </w:tc>
        <w:tc>
          <w:tcPr>
            <w:tcW w:w="1134" w:type="dxa"/>
            <w:shd w:val="clear" w:color="auto" w:fill="auto"/>
            <w:noWrap/>
          </w:tcPr>
          <w:p w:rsidR="002F7B5E" w:rsidRPr="00D44933" w:rsidRDefault="002F7B5E" w:rsidP="00BD6DDD">
            <w:pPr>
              <w:rPr>
                <w:sz w:val="16"/>
                <w:szCs w:val="16"/>
                <w:lang w:val="fr-FR"/>
              </w:rPr>
            </w:pPr>
            <w:r w:rsidRPr="00D44933">
              <w:rPr>
                <w:sz w:val="16"/>
                <w:szCs w:val="16"/>
                <w:lang w:val="fr-FR"/>
              </w:rPr>
              <w:t> </w:t>
            </w:r>
          </w:p>
        </w:tc>
        <w:tc>
          <w:tcPr>
            <w:tcW w:w="1134" w:type="dxa"/>
            <w:shd w:val="clear" w:color="auto" w:fill="auto"/>
            <w:noWrap/>
          </w:tcPr>
          <w:p w:rsidR="002F7B5E" w:rsidRPr="00D44933" w:rsidRDefault="002F7B5E" w:rsidP="00BD6DDD">
            <w:pPr>
              <w:rPr>
                <w:sz w:val="16"/>
                <w:szCs w:val="16"/>
                <w:lang w:val="fr-FR"/>
              </w:rPr>
            </w:pPr>
            <w:r w:rsidRPr="00D44933">
              <w:rPr>
                <w:sz w:val="16"/>
                <w:szCs w:val="16"/>
                <w:lang w:val="fr-FR"/>
              </w:rPr>
              <w:t>6</w:t>
            </w:r>
          </w:p>
        </w:tc>
      </w:tr>
      <w:tr w:rsidR="00D44933" w:rsidRPr="00D44933" w:rsidTr="006A0D69">
        <w:trPr>
          <w:trHeight w:val="255"/>
        </w:trPr>
        <w:tc>
          <w:tcPr>
            <w:tcW w:w="1942" w:type="dxa"/>
            <w:shd w:val="clear" w:color="auto" w:fill="auto"/>
            <w:noWrap/>
          </w:tcPr>
          <w:p w:rsidR="002F7B5E" w:rsidRPr="00D44933" w:rsidRDefault="002F7B5E" w:rsidP="00BD6DDD">
            <w:pPr>
              <w:rPr>
                <w:sz w:val="16"/>
                <w:szCs w:val="16"/>
                <w:lang w:val="fr-FR"/>
              </w:rPr>
            </w:pPr>
            <w:r w:rsidRPr="00D44933">
              <w:rPr>
                <w:sz w:val="16"/>
                <w:szCs w:val="16"/>
                <w:lang w:val="fr-FR"/>
              </w:rPr>
              <w:t>Norvège (NO)</w:t>
            </w:r>
          </w:p>
        </w:tc>
        <w:tc>
          <w:tcPr>
            <w:tcW w:w="1319" w:type="dxa"/>
            <w:shd w:val="clear" w:color="auto" w:fill="auto"/>
            <w:noWrap/>
          </w:tcPr>
          <w:p w:rsidR="002F7B5E" w:rsidRPr="00D44933" w:rsidRDefault="002F7B5E" w:rsidP="00BD6DDD">
            <w:pPr>
              <w:rPr>
                <w:sz w:val="16"/>
                <w:szCs w:val="16"/>
                <w:lang w:val="fr-FR"/>
              </w:rPr>
            </w:pPr>
            <w:r w:rsidRPr="00D44933">
              <w:rPr>
                <w:sz w:val="16"/>
                <w:szCs w:val="16"/>
                <w:lang w:val="fr-FR"/>
              </w:rPr>
              <w:t>340</w:t>
            </w:r>
          </w:p>
        </w:tc>
        <w:tc>
          <w:tcPr>
            <w:tcW w:w="1134" w:type="dxa"/>
            <w:shd w:val="clear" w:color="auto" w:fill="auto"/>
            <w:noWrap/>
          </w:tcPr>
          <w:p w:rsidR="002F7B5E" w:rsidRPr="00D44933" w:rsidRDefault="002F7B5E" w:rsidP="00BD6DDD">
            <w:pPr>
              <w:rPr>
                <w:sz w:val="16"/>
                <w:szCs w:val="16"/>
                <w:lang w:val="fr-FR"/>
              </w:rPr>
            </w:pPr>
            <w:r w:rsidRPr="00D44933">
              <w:rPr>
                <w:sz w:val="16"/>
                <w:szCs w:val="16"/>
                <w:lang w:val="fr-FR"/>
              </w:rPr>
              <w:t>30</w:t>
            </w:r>
          </w:p>
        </w:tc>
        <w:tc>
          <w:tcPr>
            <w:tcW w:w="992" w:type="dxa"/>
            <w:shd w:val="clear" w:color="auto" w:fill="auto"/>
            <w:noWrap/>
          </w:tcPr>
          <w:p w:rsidR="002F7B5E" w:rsidRPr="00D44933" w:rsidRDefault="002F7B5E" w:rsidP="00BD6DDD">
            <w:pPr>
              <w:rPr>
                <w:sz w:val="16"/>
                <w:szCs w:val="16"/>
                <w:lang w:val="fr-FR"/>
              </w:rPr>
            </w:pPr>
            <w:r w:rsidRPr="00D44933">
              <w:rPr>
                <w:sz w:val="16"/>
                <w:szCs w:val="16"/>
                <w:lang w:val="fr-FR"/>
              </w:rPr>
              <w:t>9</w:t>
            </w:r>
          </w:p>
        </w:tc>
        <w:tc>
          <w:tcPr>
            <w:tcW w:w="992" w:type="dxa"/>
            <w:shd w:val="clear" w:color="auto" w:fill="auto"/>
            <w:noWrap/>
          </w:tcPr>
          <w:p w:rsidR="002F7B5E" w:rsidRPr="00D44933" w:rsidRDefault="002F7B5E" w:rsidP="00BD6DDD">
            <w:pPr>
              <w:rPr>
                <w:sz w:val="16"/>
                <w:szCs w:val="16"/>
                <w:lang w:val="fr-FR"/>
              </w:rPr>
            </w:pPr>
            <w:r w:rsidRPr="00D44933">
              <w:rPr>
                <w:sz w:val="16"/>
                <w:szCs w:val="16"/>
                <w:lang w:val="fr-FR"/>
              </w:rPr>
              <w:t>21</w:t>
            </w:r>
          </w:p>
        </w:tc>
        <w:tc>
          <w:tcPr>
            <w:tcW w:w="993" w:type="dxa"/>
            <w:shd w:val="clear" w:color="auto" w:fill="auto"/>
            <w:noWrap/>
          </w:tcPr>
          <w:p w:rsidR="002F7B5E" w:rsidRPr="00D44933" w:rsidRDefault="002F7B5E" w:rsidP="00BD6DDD">
            <w:pPr>
              <w:rPr>
                <w:sz w:val="16"/>
                <w:szCs w:val="16"/>
                <w:lang w:val="fr-FR"/>
              </w:rPr>
            </w:pPr>
            <w:r w:rsidRPr="00D44933">
              <w:rPr>
                <w:sz w:val="16"/>
                <w:szCs w:val="16"/>
                <w:lang w:val="fr-FR"/>
              </w:rPr>
              <w:t>30</w:t>
            </w:r>
          </w:p>
        </w:tc>
        <w:tc>
          <w:tcPr>
            <w:tcW w:w="1134" w:type="dxa"/>
            <w:shd w:val="clear" w:color="auto" w:fill="auto"/>
            <w:noWrap/>
          </w:tcPr>
          <w:p w:rsidR="002F7B5E" w:rsidRPr="00D44933" w:rsidRDefault="002F7B5E" w:rsidP="00BD6DDD">
            <w:pPr>
              <w:rPr>
                <w:sz w:val="16"/>
                <w:szCs w:val="16"/>
                <w:lang w:val="fr-FR"/>
              </w:rPr>
            </w:pPr>
            <w:r w:rsidRPr="00D44933">
              <w:rPr>
                <w:sz w:val="16"/>
                <w:szCs w:val="16"/>
                <w:lang w:val="fr-FR"/>
              </w:rPr>
              <w:t> </w:t>
            </w:r>
          </w:p>
        </w:tc>
        <w:tc>
          <w:tcPr>
            <w:tcW w:w="1134" w:type="dxa"/>
            <w:shd w:val="clear" w:color="auto" w:fill="auto"/>
            <w:noWrap/>
          </w:tcPr>
          <w:p w:rsidR="002F7B5E" w:rsidRPr="00D44933" w:rsidRDefault="002F7B5E" w:rsidP="00BD6DDD">
            <w:pPr>
              <w:rPr>
                <w:sz w:val="16"/>
                <w:szCs w:val="16"/>
                <w:lang w:val="fr-FR"/>
              </w:rPr>
            </w:pPr>
            <w:r w:rsidRPr="00D44933">
              <w:rPr>
                <w:sz w:val="16"/>
                <w:szCs w:val="16"/>
                <w:lang w:val="fr-FR"/>
              </w:rPr>
              <w:t>158</w:t>
            </w:r>
          </w:p>
        </w:tc>
      </w:tr>
      <w:tr w:rsidR="00D44933" w:rsidRPr="00D44933" w:rsidTr="006A0D69">
        <w:trPr>
          <w:trHeight w:val="255"/>
        </w:trPr>
        <w:tc>
          <w:tcPr>
            <w:tcW w:w="1942" w:type="dxa"/>
            <w:shd w:val="clear" w:color="auto" w:fill="auto"/>
            <w:noWrap/>
          </w:tcPr>
          <w:p w:rsidR="002F7B5E" w:rsidRPr="00D44933" w:rsidRDefault="002F7B5E" w:rsidP="00BD6DDD">
            <w:pPr>
              <w:rPr>
                <w:sz w:val="16"/>
                <w:szCs w:val="16"/>
                <w:lang w:val="fr-FR"/>
              </w:rPr>
            </w:pPr>
            <w:r w:rsidRPr="00D44933">
              <w:rPr>
                <w:sz w:val="16"/>
                <w:szCs w:val="16"/>
                <w:lang w:val="fr-FR"/>
              </w:rPr>
              <w:t>Nouvelle</w:t>
            </w:r>
            <w:r w:rsidRPr="00D44933">
              <w:rPr>
                <w:sz w:val="16"/>
                <w:szCs w:val="16"/>
                <w:lang w:val="fr-FR"/>
              </w:rPr>
              <w:noBreakHyphen/>
              <w:t>Zélande (NZ)</w:t>
            </w:r>
          </w:p>
        </w:tc>
        <w:tc>
          <w:tcPr>
            <w:tcW w:w="1319" w:type="dxa"/>
            <w:shd w:val="clear" w:color="auto" w:fill="auto"/>
            <w:noWrap/>
          </w:tcPr>
          <w:p w:rsidR="002F7B5E" w:rsidRPr="00D44933" w:rsidRDefault="002F7B5E" w:rsidP="00BD6DDD">
            <w:pPr>
              <w:rPr>
                <w:sz w:val="16"/>
                <w:szCs w:val="16"/>
                <w:lang w:val="fr-FR"/>
              </w:rPr>
            </w:pPr>
            <w:r w:rsidRPr="00D44933">
              <w:rPr>
                <w:sz w:val="16"/>
                <w:szCs w:val="16"/>
                <w:lang w:val="fr-FR"/>
              </w:rPr>
              <w:t>225</w:t>
            </w:r>
          </w:p>
        </w:tc>
        <w:tc>
          <w:tcPr>
            <w:tcW w:w="1134" w:type="dxa"/>
            <w:shd w:val="clear" w:color="auto" w:fill="auto"/>
            <w:noWrap/>
          </w:tcPr>
          <w:p w:rsidR="002F7B5E" w:rsidRPr="00D44933" w:rsidRDefault="002F7B5E" w:rsidP="00BD6DDD">
            <w:pPr>
              <w:rPr>
                <w:sz w:val="16"/>
                <w:szCs w:val="16"/>
                <w:lang w:val="fr-FR"/>
              </w:rPr>
            </w:pPr>
            <w:r w:rsidRPr="00D44933">
              <w:rPr>
                <w:sz w:val="16"/>
                <w:szCs w:val="16"/>
                <w:lang w:val="fr-FR"/>
              </w:rPr>
              <w:t>1</w:t>
            </w:r>
          </w:p>
        </w:tc>
        <w:tc>
          <w:tcPr>
            <w:tcW w:w="992" w:type="dxa"/>
            <w:shd w:val="clear" w:color="auto" w:fill="auto"/>
            <w:noWrap/>
          </w:tcPr>
          <w:p w:rsidR="002F7B5E" w:rsidRPr="00D44933" w:rsidRDefault="002F7B5E" w:rsidP="00BD6DDD">
            <w:pPr>
              <w:rPr>
                <w:sz w:val="16"/>
                <w:szCs w:val="16"/>
                <w:lang w:val="fr-FR"/>
              </w:rPr>
            </w:pPr>
            <w:r w:rsidRPr="00D44933">
              <w:rPr>
                <w:sz w:val="16"/>
                <w:szCs w:val="16"/>
                <w:lang w:val="fr-FR"/>
              </w:rPr>
              <w:t> </w:t>
            </w:r>
          </w:p>
        </w:tc>
        <w:tc>
          <w:tcPr>
            <w:tcW w:w="992" w:type="dxa"/>
            <w:shd w:val="clear" w:color="auto" w:fill="auto"/>
            <w:noWrap/>
          </w:tcPr>
          <w:p w:rsidR="002F7B5E" w:rsidRPr="00D44933" w:rsidRDefault="002F7B5E" w:rsidP="00BD6DDD">
            <w:pPr>
              <w:rPr>
                <w:sz w:val="16"/>
                <w:szCs w:val="16"/>
                <w:lang w:val="fr-FR"/>
              </w:rPr>
            </w:pPr>
            <w:r w:rsidRPr="00D44933">
              <w:rPr>
                <w:sz w:val="16"/>
                <w:szCs w:val="16"/>
                <w:lang w:val="fr-FR"/>
              </w:rPr>
              <w:t>1</w:t>
            </w:r>
          </w:p>
        </w:tc>
        <w:tc>
          <w:tcPr>
            <w:tcW w:w="993" w:type="dxa"/>
            <w:shd w:val="clear" w:color="auto" w:fill="auto"/>
            <w:noWrap/>
          </w:tcPr>
          <w:p w:rsidR="002F7B5E" w:rsidRPr="00D44933" w:rsidRDefault="002F7B5E" w:rsidP="00BD6DDD">
            <w:pPr>
              <w:rPr>
                <w:sz w:val="16"/>
                <w:szCs w:val="16"/>
                <w:lang w:val="fr-FR"/>
              </w:rPr>
            </w:pPr>
            <w:r w:rsidRPr="00D44933">
              <w:rPr>
                <w:sz w:val="16"/>
                <w:szCs w:val="16"/>
                <w:lang w:val="fr-FR"/>
              </w:rPr>
              <w:t>1</w:t>
            </w:r>
          </w:p>
        </w:tc>
        <w:tc>
          <w:tcPr>
            <w:tcW w:w="1134" w:type="dxa"/>
            <w:shd w:val="clear" w:color="auto" w:fill="auto"/>
            <w:noWrap/>
          </w:tcPr>
          <w:p w:rsidR="002F7B5E" w:rsidRPr="00D44933" w:rsidRDefault="002F7B5E" w:rsidP="00BD6DDD">
            <w:pPr>
              <w:rPr>
                <w:sz w:val="16"/>
                <w:szCs w:val="16"/>
                <w:lang w:val="fr-FR"/>
              </w:rPr>
            </w:pPr>
            <w:r w:rsidRPr="00D44933">
              <w:rPr>
                <w:sz w:val="16"/>
                <w:szCs w:val="16"/>
                <w:lang w:val="fr-FR"/>
              </w:rPr>
              <w:t> </w:t>
            </w:r>
          </w:p>
        </w:tc>
        <w:tc>
          <w:tcPr>
            <w:tcW w:w="1134" w:type="dxa"/>
            <w:shd w:val="clear" w:color="auto" w:fill="auto"/>
            <w:noWrap/>
          </w:tcPr>
          <w:p w:rsidR="002F7B5E" w:rsidRPr="00D44933" w:rsidRDefault="002F7B5E" w:rsidP="00BD6DDD">
            <w:pPr>
              <w:rPr>
                <w:sz w:val="16"/>
                <w:szCs w:val="16"/>
                <w:lang w:val="fr-FR"/>
              </w:rPr>
            </w:pPr>
            <w:r w:rsidRPr="00D44933">
              <w:rPr>
                <w:sz w:val="16"/>
                <w:szCs w:val="16"/>
                <w:lang w:val="fr-FR"/>
              </w:rPr>
              <w:t>6</w:t>
            </w:r>
          </w:p>
        </w:tc>
      </w:tr>
      <w:tr w:rsidR="00D44933" w:rsidRPr="00D44933" w:rsidTr="006A0D69">
        <w:trPr>
          <w:trHeight w:val="255"/>
        </w:trPr>
        <w:tc>
          <w:tcPr>
            <w:tcW w:w="1942" w:type="dxa"/>
            <w:shd w:val="clear" w:color="auto" w:fill="auto"/>
            <w:noWrap/>
          </w:tcPr>
          <w:p w:rsidR="002F7B5E" w:rsidRPr="00D44933" w:rsidRDefault="002F7B5E" w:rsidP="00BD6DDD">
            <w:pPr>
              <w:rPr>
                <w:sz w:val="16"/>
                <w:szCs w:val="16"/>
                <w:lang w:val="fr-FR"/>
              </w:rPr>
            </w:pPr>
            <w:r w:rsidRPr="00D44933">
              <w:rPr>
                <w:sz w:val="16"/>
                <w:szCs w:val="16"/>
                <w:lang w:val="fr-FR"/>
              </w:rPr>
              <w:t>Portugal (PT)</w:t>
            </w:r>
          </w:p>
        </w:tc>
        <w:tc>
          <w:tcPr>
            <w:tcW w:w="1319" w:type="dxa"/>
            <w:shd w:val="clear" w:color="auto" w:fill="auto"/>
            <w:noWrap/>
          </w:tcPr>
          <w:p w:rsidR="002F7B5E" w:rsidRPr="00D44933" w:rsidRDefault="002F7B5E" w:rsidP="00BD6DDD">
            <w:pPr>
              <w:rPr>
                <w:sz w:val="16"/>
                <w:szCs w:val="16"/>
                <w:lang w:val="fr-FR"/>
              </w:rPr>
            </w:pPr>
            <w:r w:rsidRPr="00D44933">
              <w:rPr>
                <w:sz w:val="16"/>
                <w:szCs w:val="16"/>
                <w:lang w:val="fr-FR"/>
              </w:rPr>
              <w:t>208</w:t>
            </w:r>
          </w:p>
        </w:tc>
        <w:tc>
          <w:tcPr>
            <w:tcW w:w="1134" w:type="dxa"/>
            <w:shd w:val="clear" w:color="auto" w:fill="auto"/>
            <w:noWrap/>
          </w:tcPr>
          <w:p w:rsidR="002F7B5E" w:rsidRPr="00D44933" w:rsidRDefault="002F7B5E" w:rsidP="00BD6DDD">
            <w:pPr>
              <w:rPr>
                <w:sz w:val="16"/>
                <w:szCs w:val="16"/>
                <w:lang w:val="fr-FR"/>
              </w:rPr>
            </w:pPr>
            <w:r w:rsidRPr="00D44933">
              <w:rPr>
                <w:sz w:val="16"/>
                <w:szCs w:val="16"/>
                <w:lang w:val="fr-FR"/>
              </w:rPr>
              <w:t>7</w:t>
            </w:r>
          </w:p>
        </w:tc>
        <w:tc>
          <w:tcPr>
            <w:tcW w:w="992" w:type="dxa"/>
            <w:shd w:val="clear" w:color="auto" w:fill="auto"/>
            <w:noWrap/>
          </w:tcPr>
          <w:p w:rsidR="002F7B5E" w:rsidRPr="00D44933" w:rsidRDefault="002F7B5E" w:rsidP="00BD6DDD">
            <w:pPr>
              <w:rPr>
                <w:sz w:val="16"/>
                <w:szCs w:val="16"/>
                <w:lang w:val="fr-FR"/>
              </w:rPr>
            </w:pPr>
            <w:r w:rsidRPr="00D44933">
              <w:rPr>
                <w:sz w:val="16"/>
                <w:szCs w:val="16"/>
                <w:lang w:val="fr-FR"/>
              </w:rPr>
              <w:t>4</w:t>
            </w:r>
          </w:p>
        </w:tc>
        <w:tc>
          <w:tcPr>
            <w:tcW w:w="992" w:type="dxa"/>
            <w:shd w:val="clear" w:color="auto" w:fill="auto"/>
            <w:noWrap/>
          </w:tcPr>
          <w:p w:rsidR="002F7B5E" w:rsidRPr="00D44933" w:rsidRDefault="002F7B5E" w:rsidP="00BD6DDD">
            <w:pPr>
              <w:rPr>
                <w:sz w:val="16"/>
                <w:szCs w:val="16"/>
                <w:lang w:val="fr-FR"/>
              </w:rPr>
            </w:pPr>
            <w:r w:rsidRPr="00D44933">
              <w:rPr>
                <w:sz w:val="16"/>
                <w:szCs w:val="16"/>
                <w:lang w:val="fr-FR"/>
              </w:rPr>
              <w:t>3</w:t>
            </w:r>
          </w:p>
        </w:tc>
        <w:tc>
          <w:tcPr>
            <w:tcW w:w="993" w:type="dxa"/>
            <w:shd w:val="clear" w:color="auto" w:fill="auto"/>
            <w:noWrap/>
          </w:tcPr>
          <w:p w:rsidR="002F7B5E" w:rsidRPr="00D44933" w:rsidRDefault="002F7B5E" w:rsidP="00BD6DDD">
            <w:pPr>
              <w:rPr>
                <w:sz w:val="16"/>
                <w:szCs w:val="16"/>
                <w:lang w:val="fr-FR"/>
              </w:rPr>
            </w:pPr>
            <w:r w:rsidRPr="00D44933">
              <w:rPr>
                <w:sz w:val="16"/>
                <w:szCs w:val="16"/>
                <w:lang w:val="fr-FR"/>
              </w:rPr>
              <w:t>5</w:t>
            </w:r>
          </w:p>
        </w:tc>
        <w:tc>
          <w:tcPr>
            <w:tcW w:w="1134" w:type="dxa"/>
            <w:shd w:val="clear" w:color="auto" w:fill="auto"/>
            <w:noWrap/>
          </w:tcPr>
          <w:p w:rsidR="002F7B5E" w:rsidRPr="00D44933" w:rsidRDefault="002F7B5E" w:rsidP="00BD6DDD">
            <w:pPr>
              <w:rPr>
                <w:sz w:val="16"/>
                <w:szCs w:val="16"/>
                <w:lang w:val="fr-FR"/>
              </w:rPr>
            </w:pPr>
            <w:r w:rsidRPr="00D44933">
              <w:rPr>
                <w:sz w:val="16"/>
                <w:szCs w:val="16"/>
                <w:lang w:val="fr-FR"/>
              </w:rPr>
              <w:t>2</w:t>
            </w:r>
          </w:p>
        </w:tc>
        <w:tc>
          <w:tcPr>
            <w:tcW w:w="1134" w:type="dxa"/>
            <w:shd w:val="clear" w:color="auto" w:fill="auto"/>
            <w:noWrap/>
          </w:tcPr>
          <w:p w:rsidR="002F7B5E" w:rsidRPr="00D44933" w:rsidRDefault="002F7B5E" w:rsidP="00BD6DDD">
            <w:pPr>
              <w:rPr>
                <w:sz w:val="16"/>
                <w:szCs w:val="16"/>
                <w:lang w:val="fr-FR"/>
              </w:rPr>
            </w:pPr>
            <w:r w:rsidRPr="00D44933">
              <w:rPr>
                <w:sz w:val="16"/>
                <w:szCs w:val="16"/>
                <w:lang w:val="fr-FR"/>
              </w:rPr>
              <w:t>66</w:t>
            </w:r>
          </w:p>
        </w:tc>
      </w:tr>
      <w:tr w:rsidR="00D44933" w:rsidRPr="00D44933" w:rsidTr="006A0D69">
        <w:trPr>
          <w:trHeight w:val="255"/>
        </w:trPr>
        <w:tc>
          <w:tcPr>
            <w:tcW w:w="1942" w:type="dxa"/>
            <w:shd w:val="clear" w:color="auto" w:fill="auto"/>
            <w:noWrap/>
          </w:tcPr>
          <w:p w:rsidR="002F7B5E" w:rsidRPr="00D44933" w:rsidRDefault="002F7B5E" w:rsidP="00BD6DDD">
            <w:pPr>
              <w:rPr>
                <w:sz w:val="16"/>
                <w:szCs w:val="16"/>
                <w:lang w:val="fr-FR"/>
              </w:rPr>
            </w:pPr>
            <w:r w:rsidRPr="00D44933">
              <w:rPr>
                <w:sz w:val="16"/>
                <w:szCs w:val="16"/>
                <w:lang w:val="fr-FR"/>
              </w:rPr>
              <w:t>République de Corée (KR)</w:t>
            </w:r>
          </w:p>
        </w:tc>
        <w:tc>
          <w:tcPr>
            <w:tcW w:w="1319" w:type="dxa"/>
            <w:shd w:val="clear" w:color="auto" w:fill="auto"/>
            <w:noWrap/>
          </w:tcPr>
          <w:p w:rsidR="002F7B5E" w:rsidRPr="00D44933" w:rsidRDefault="002F7B5E" w:rsidP="00BD6DDD">
            <w:pPr>
              <w:rPr>
                <w:sz w:val="16"/>
                <w:szCs w:val="16"/>
                <w:lang w:val="fr-FR"/>
              </w:rPr>
            </w:pPr>
            <w:r w:rsidRPr="00D44933">
              <w:rPr>
                <w:sz w:val="16"/>
                <w:szCs w:val="16"/>
                <w:lang w:val="fr-FR"/>
              </w:rPr>
              <w:t>430</w:t>
            </w:r>
          </w:p>
        </w:tc>
        <w:tc>
          <w:tcPr>
            <w:tcW w:w="1134" w:type="dxa"/>
            <w:shd w:val="clear" w:color="auto" w:fill="auto"/>
            <w:noWrap/>
          </w:tcPr>
          <w:p w:rsidR="002F7B5E" w:rsidRPr="00D44933" w:rsidRDefault="002F7B5E" w:rsidP="00BD6DDD">
            <w:pPr>
              <w:rPr>
                <w:sz w:val="16"/>
                <w:szCs w:val="16"/>
                <w:lang w:val="fr-FR"/>
              </w:rPr>
            </w:pPr>
            <w:r w:rsidRPr="00D44933">
              <w:rPr>
                <w:sz w:val="16"/>
                <w:szCs w:val="16"/>
                <w:lang w:val="fr-FR"/>
              </w:rPr>
              <w:t>84</w:t>
            </w:r>
          </w:p>
        </w:tc>
        <w:tc>
          <w:tcPr>
            <w:tcW w:w="992" w:type="dxa"/>
            <w:shd w:val="clear" w:color="auto" w:fill="auto"/>
            <w:noWrap/>
          </w:tcPr>
          <w:p w:rsidR="002F7B5E" w:rsidRPr="00D44933" w:rsidRDefault="002F7B5E" w:rsidP="00BD6DDD">
            <w:pPr>
              <w:rPr>
                <w:sz w:val="16"/>
                <w:szCs w:val="16"/>
                <w:lang w:val="fr-FR"/>
              </w:rPr>
            </w:pPr>
            <w:r w:rsidRPr="00D44933">
              <w:rPr>
                <w:sz w:val="16"/>
                <w:szCs w:val="16"/>
                <w:lang w:val="fr-FR"/>
              </w:rPr>
              <w:t>39</w:t>
            </w:r>
          </w:p>
        </w:tc>
        <w:tc>
          <w:tcPr>
            <w:tcW w:w="992" w:type="dxa"/>
            <w:shd w:val="clear" w:color="auto" w:fill="auto"/>
            <w:noWrap/>
          </w:tcPr>
          <w:p w:rsidR="002F7B5E" w:rsidRPr="00D44933" w:rsidRDefault="002F7B5E" w:rsidP="00BD6DDD">
            <w:pPr>
              <w:rPr>
                <w:sz w:val="16"/>
                <w:szCs w:val="16"/>
                <w:lang w:val="fr-FR"/>
              </w:rPr>
            </w:pPr>
            <w:r w:rsidRPr="00D44933">
              <w:rPr>
                <w:sz w:val="16"/>
                <w:szCs w:val="16"/>
                <w:lang w:val="fr-FR"/>
              </w:rPr>
              <w:t>45</w:t>
            </w:r>
          </w:p>
        </w:tc>
        <w:tc>
          <w:tcPr>
            <w:tcW w:w="993" w:type="dxa"/>
            <w:shd w:val="clear" w:color="auto" w:fill="auto"/>
            <w:noWrap/>
          </w:tcPr>
          <w:p w:rsidR="002F7B5E" w:rsidRPr="00D44933" w:rsidRDefault="002F7B5E" w:rsidP="00BD6DDD">
            <w:pPr>
              <w:rPr>
                <w:sz w:val="16"/>
                <w:szCs w:val="16"/>
                <w:lang w:val="fr-FR"/>
              </w:rPr>
            </w:pPr>
            <w:r w:rsidRPr="00D44933">
              <w:rPr>
                <w:sz w:val="16"/>
                <w:szCs w:val="16"/>
                <w:lang w:val="fr-FR"/>
              </w:rPr>
              <w:t>84</w:t>
            </w:r>
          </w:p>
        </w:tc>
        <w:tc>
          <w:tcPr>
            <w:tcW w:w="1134" w:type="dxa"/>
            <w:shd w:val="clear" w:color="auto" w:fill="auto"/>
            <w:noWrap/>
          </w:tcPr>
          <w:p w:rsidR="002F7B5E" w:rsidRPr="00D44933" w:rsidRDefault="002F7B5E" w:rsidP="00BD6DDD">
            <w:pPr>
              <w:rPr>
                <w:sz w:val="16"/>
                <w:szCs w:val="16"/>
                <w:lang w:val="fr-FR"/>
              </w:rPr>
            </w:pPr>
            <w:r w:rsidRPr="00D44933">
              <w:rPr>
                <w:sz w:val="16"/>
                <w:szCs w:val="16"/>
                <w:lang w:val="fr-FR"/>
              </w:rPr>
              <w:t> </w:t>
            </w:r>
          </w:p>
        </w:tc>
        <w:tc>
          <w:tcPr>
            <w:tcW w:w="1134" w:type="dxa"/>
            <w:shd w:val="clear" w:color="auto" w:fill="auto"/>
            <w:noWrap/>
          </w:tcPr>
          <w:p w:rsidR="002F7B5E" w:rsidRPr="00D44933" w:rsidRDefault="002F7B5E" w:rsidP="00BD6DDD">
            <w:pPr>
              <w:rPr>
                <w:sz w:val="16"/>
                <w:szCs w:val="16"/>
                <w:lang w:val="fr-FR"/>
              </w:rPr>
            </w:pPr>
            <w:r w:rsidRPr="00D44933">
              <w:rPr>
                <w:sz w:val="16"/>
                <w:szCs w:val="16"/>
                <w:lang w:val="fr-FR"/>
              </w:rPr>
              <w:t>965</w:t>
            </w:r>
          </w:p>
        </w:tc>
      </w:tr>
      <w:tr w:rsidR="00D44933" w:rsidRPr="00D44933" w:rsidTr="006A0D69">
        <w:trPr>
          <w:trHeight w:val="255"/>
        </w:trPr>
        <w:tc>
          <w:tcPr>
            <w:tcW w:w="1942" w:type="dxa"/>
            <w:shd w:val="clear" w:color="auto" w:fill="auto"/>
            <w:noWrap/>
          </w:tcPr>
          <w:p w:rsidR="002F7B5E" w:rsidRPr="00D44933" w:rsidRDefault="002F7B5E" w:rsidP="00BD6DDD">
            <w:pPr>
              <w:rPr>
                <w:sz w:val="16"/>
                <w:szCs w:val="16"/>
                <w:lang w:val="fr-FR"/>
              </w:rPr>
            </w:pPr>
            <w:r w:rsidRPr="00D44933">
              <w:rPr>
                <w:sz w:val="16"/>
                <w:szCs w:val="16"/>
                <w:lang w:val="fr-FR"/>
              </w:rPr>
              <w:t>République de Moldova (MD)</w:t>
            </w:r>
          </w:p>
        </w:tc>
        <w:tc>
          <w:tcPr>
            <w:tcW w:w="1319" w:type="dxa"/>
            <w:shd w:val="clear" w:color="auto" w:fill="auto"/>
            <w:noWrap/>
          </w:tcPr>
          <w:p w:rsidR="002F7B5E" w:rsidRPr="00D44933" w:rsidRDefault="002F7B5E" w:rsidP="00BD6DDD">
            <w:pPr>
              <w:rPr>
                <w:sz w:val="16"/>
                <w:szCs w:val="16"/>
                <w:lang w:val="fr-FR"/>
              </w:rPr>
            </w:pPr>
            <w:r w:rsidRPr="00D44933">
              <w:rPr>
                <w:sz w:val="16"/>
                <w:szCs w:val="16"/>
                <w:lang w:val="fr-FR"/>
              </w:rPr>
              <w:t>55</w:t>
            </w:r>
          </w:p>
        </w:tc>
        <w:tc>
          <w:tcPr>
            <w:tcW w:w="1134" w:type="dxa"/>
            <w:shd w:val="clear" w:color="auto" w:fill="auto"/>
            <w:noWrap/>
          </w:tcPr>
          <w:p w:rsidR="002F7B5E" w:rsidRPr="00D44933" w:rsidRDefault="002F7B5E" w:rsidP="00BD6DDD">
            <w:pPr>
              <w:rPr>
                <w:sz w:val="16"/>
                <w:szCs w:val="16"/>
                <w:lang w:val="fr-FR"/>
              </w:rPr>
            </w:pPr>
            <w:r w:rsidRPr="00D44933">
              <w:rPr>
                <w:sz w:val="16"/>
                <w:szCs w:val="16"/>
                <w:lang w:val="fr-FR"/>
              </w:rPr>
              <w:t>5</w:t>
            </w:r>
          </w:p>
        </w:tc>
        <w:tc>
          <w:tcPr>
            <w:tcW w:w="992" w:type="dxa"/>
            <w:shd w:val="clear" w:color="auto" w:fill="auto"/>
            <w:noWrap/>
          </w:tcPr>
          <w:p w:rsidR="002F7B5E" w:rsidRPr="00D44933" w:rsidRDefault="002F7B5E" w:rsidP="00BD6DDD">
            <w:pPr>
              <w:rPr>
                <w:sz w:val="16"/>
                <w:szCs w:val="16"/>
                <w:lang w:val="fr-FR"/>
              </w:rPr>
            </w:pPr>
            <w:r w:rsidRPr="00D44933">
              <w:rPr>
                <w:sz w:val="16"/>
                <w:szCs w:val="16"/>
                <w:lang w:val="fr-FR"/>
              </w:rPr>
              <w:t>3</w:t>
            </w:r>
          </w:p>
        </w:tc>
        <w:tc>
          <w:tcPr>
            <w:tcW w:w="992" w:type="dxa"/>
            <w:shd w:val="clear" w:color="auto" w:fill="auto"/>
            <w:noWrap/>
          </w:tcPr>
          <w:p w:rsidR="002F7B5E" w:rsidRPr="00D44933" w:rsidRDefault="002F7B5E" w:rsidP="00BD6DDD">
            <w:pPr>
              <w:rPr>
                <w:sz w:val="16"/>
                <w:szCs w:val="16"/>
                <w:lang w:val="fr-FR"/>
              </w:rPr>
            </w:pPr>
            <w:r w:rsidRPr="00D44933">
              <w:rPr>
                <w:sz w:val="16"/>
                <w:szCs w:val="16"/>
                <w:lang w:val="fr-FR"/>
              </w:rPr>
              <w:t>2</w:t>
            </w:r>
          </w:p>
        </w:tc>
        <w:tc>
          <w:tcPr>
            <w:tcW w:w="993" w:type="dxa"/>
            <w:shd w:val="clear" w:color="auto" w:fill="auto"/>
            <w:noWrap/>
          </w:tcPr>
          <w:p w:rsidR="002F7B5E" w:rsidRPr="00D44933" w:rsidRDefault="002F7B5E" w:rsidP="00BD6DDD">
            <w:pPr>
              <w:rPr>
                <w:sz w:val="16"/>
                <w:szCs w:val="16"/>
                <w:lang w:val="fr-FR"/>
              </w:rPr>
            </w:pPr>
            <w:r w:rsidRPr="00D44933">
              <w:rPr>
                <w:sz w:val="16"/>
                <w:szCs w:val="16"/>
                <w:lang w:val="fr-FR"/>
              </w:rPr>
              <w:t>4</w:t>
            </w:r>
          </w:p>
        </w:tc>
        <w:tc>
          <w:tcPr>
            <w:tcW w:w="1134" w:type="dxa"/>
            <w:shd w:val="clear" w:color="auto" w:fill="auto"/>
            <w:noWrap/>
          </w:tcPr>
          <w:p w:rsidR="002F7B5E" w:rsidRPr="00D44933" w:rsidRDefault="002F7B5E" w:rsidP="00BD6DDD">
            <w:pPr>
              <w:rPr>
                <w:sz w:val="16"/>
                <w:szCs w:val="16"/>
                <w:lang w:val="fr-FR"/>
              </w:rPr>
            </w:pPr>
            <w:r w:rsidRPr="00D44933">
              <w:rPr>
                <w:sz w:val="16"/>
                <w:szCs w:val="16"/>
                <w:lang w:val="fr-FR"/>
              </w:rPr>
              <w:t>1</w:t>
            </w:r>
          </w:p>
        </w:tc>
        <w:tc>
          <w:tcPr>
            <w:tcW w:w="1134" w:type="dxa"/>
            <w:shd w:val="clear" w:color="auto" w:fill="auto"/>
            <w:noWrap/>
          </w:tcPr>
          <w:p w:rsidR="002F7B5E" w:rsidRPr="00D44933" w:rsidRDefault="002F7B5E" w:rsidP="00BD6DDD">
            <w:pPr>
              <w:rPr>
                <w:sz w:val="16"/>
                <w:szCs w:val="16"/>
                <w:lang w:val="fr-FR"/>
              </w:rPr>
            </w:pPr>
            <w:r w:rsidRPr="00D44933">
              <w:rPr>
                <w:sz w:val="16"/>
                <w:szCs w:val="16"/>
                <w:lang w:val="fr-FR"/>
              </w:rPr>
              <w:t>27</w:t>
            </w:r>
          </w:p>
        </w:tc>
      </w:tr>
      <w:tr w:rsidR="00D44933" w:rsidRPr="00D44933" w:rsidTr="006A0D69">
        <w:trPr>
          <w:trHeight w:val="255"/>
        </w:trPr>
        <w:tc>
          <w:tcPr>
            <w:tcW w:w="1942" w:type="dxa"/>
            <w:shd w:val="clear" w:color="auto" w:fill="auto"/>
            <w:noWrap/>
          </w:tcPr>
          <w:p w:rsidR="002F7B5E" w:rsidRPr="00D44933" w:rsidRDefault="002F7B5E" w:rsidP="00BD6DDD">
            <w:pPr>
              <w:rPr>
                <w:sz w:val="16"/>
                <w:szCs w:val="16"/>
                <w:lang w:val="fr-FR"/>
              </w:rPr>
            </w:pPr>
            <w:r w:rsidRPr="00D44933">
              <w:rPr>
                <w:sz w:val="16"/>
                <w:szCs w:val="16"/>
                <w:lang w:val="fr-FR"/>
              </w:rPr>
              <w:t>République tchèque (CZ)</w:t>
            </w:r>
          </w:p>
        </w:tc>
        <w:tc>
          <w:tcPr>
            <w:tcW w:w="1319" w:type="dxa"/>
            <w:shd w:val="clear" w:color="auto" w:fill="auto"/>
            <w:noWrap/>
          </w:tcPr>
          <w:p w:rsidR="002F7B5E" w:rsidRPr="00D44933" w:rsidRDefault="002F7B5E" w:rsidP="00BD6DDD">
            <w:pPr>
              <w:rPr>
                <w:sz w:val="16"/>
                <w:szCs w:val="16"/>
                <w:lang w:val="fr-FR"/>
              </w:rPr>
            </w:pPr>
            <w:r w:rsidRPr="00D44933">
              <w:rPr>
                <w:sz w:val="16"/>
                <w:szCs w:val="16"/>
                <w:lang w:val="fr-FR"/>
              </w:rPr>
              <w:t>375</w:t>
            </w:r>
          </w:p>
        </w:tc>
        <w:tc>
          <w:tcPr>
            <w:tcW w:w="1134" w:type="dxa"/>
            <w:shd w:val="clear" w:color="auto" w:fill="auto"/>
            <w:noWrap/>
          </w:tcPr>
          <w:p w:rsidR="002F7B5E" w:rsidRPr="00D44933" w:rsidRDefault="002F7B5E" w:rsidP="00BD6DDD">
            <w:pPr>
              <w:rPr>
                <w:sz w:val="16"/>
                <w:szCs w:val="16"/>
                <w:lang w:val="fr-FR"/>
              </w:rPr>
            </w:pPr>
            <w:r w:rsidRPr="00D44933">
              <w:rPr>
                <w:sz w:val="16"/>
                <w:szCs w:val="16"/>
                <w:lang w:val="fr-FR"/>
              </w:rPr>
              <w:t>17</w:t>
            </w:r>
          </w:p>
        </w:tc>
        <w:tc>
          <w:tcPr>
            <w:tcW w:w="992" w:type="dxa"/>
            <w:shd w:val="clear" w:color="auto" w:fill="auto"/>
            <w:noWrap/>
          </w:tcPr>
          <w:p w:rsidR="002F7B5E" w:rsidRPr="00D44933" w:rsidRDefault="002F7B5E" w:rsidP="00BD6DDD">
            <w:pPr>
              <w:rPr>
                <w:sz w:val="16"/>
                <w:szCs w:val="16"/>
                <w:lang w:val="fr-FR"/>
              </w:rPr>
            </w:pPr>
            <w:r w:rsidRPr="00D44933">
              <w:rPr>
                <w:sz w:val="16"/>
                <w:szCs w:val="16"/>
                <w:lang w:val="fr-FR"/>
              </w:rPr>
              <w:t>7</w:t>
            </w:r>
          </w:p>
        </w:tc>
        <w:tc>
          <w:tcPr>
            <w:tcW w:w="992" w:type="dxa"/>
            <w:shd w:val="clear" w:color="auto" w:fill="auto"/>
            <w:noWrap/>
          </w:tcPr>
          <w:p w:rsidR="002F7B5E" w:rsidRPr="00D44933" w:rsidRDefault="002F7B5E" w:rsidP="00BD6DDD">
            <w:pPr>
              <w:rPr>
                <w:sz w:val="16"/>
                <w:szCs w:val="16"/>
                <w:lang w:val="fr-FR"/>
              </w:rPr>
            </w:pPr>
            <w:r w:rsidRPr="00D44933">
              <w:rPr>
                <w:sz w:val="16"/>
                <w:szCs w:val="16"/>
                <w:lang w:val="fr-FR"/>
              </w:rPr>
              <w:t>10</w:t>
            </w:r>
          </w:p>
        </w:tc>
        <w:tc>
          <w:tcPr>
            <w:tcW w:w="993" w:type="dxa"/>
            <w:shd w:val="clear" w:color="auto" w:fill="auto"/>
            <w:noWrap/>
          </w:tcPr>
          <w:p w:rsidR="002F7B5E" w:rsidRPr="00D44933" w:rsidRDefault="002F7B5E" w:rsidP="00BD6DDD">
            <w:pPr>
              <w:rPr>
                <w:sz w:val="16"/>
                <w:szCs w:val="16"/>
                <w:lang w:val="fr-FR"/>
              </w:rPr>
            </w:pPr>
            <w:r w:rsidRPr="00D44933">
              <w:rPr>
                <w:sz w:val="16"/>
                <w:szCs w:val="16"/>
                <w:lang w:val="fr-FR"/>
              </w:rPr>
              <w:t>15</w:t>
            </w:r>
          </w:p>
        </w:tc>
        <w:tc>
          <w:tcPr>
            <w:tcW w:w="1134" w:type="dxa"/>
            <w:shd w:val="clear" w:color="auto" w:fill="auto"/>
            <w:noWrap/>
          </w:tcPr>
          <w:p w:rsidR="002F7B5E" w:rsidRPr="00D44933" w:rsidRDefault="002F7B5E" w:rsidP="00BD6DDD">
            <w:pPr>
              <w:rPr>
                <w:sz w:val="16"/>
                <w:szCs w:val="16"/>
                <w:lang w:val="fr-FR"/>
              </w:rPr>
            </w:pPr>
            <w:r w:rsidRPr="00D44933">
              <w:rPr>
                <w:sz w:val="16"/>
                <w:szCs w:val="16"/>
                <w:lang w:val="fr-FR"/>
              </w:rPr>
              <w:t>2</w:t>
            </w:r>
          </w:p>
        </w:tc>
        <w:tc>
          <w:tcPr>
            <w:tcW w:w="1134" w:type="dxa"/>
            <w:shd w:val="clear" w:color="auto" w:fill="auto"/>
            <w:noWrap/>
          </w:tcPr>
          <w:p w:rsidR="002F7B5E" w:rsidRPr="00D44933" w:rsidRDefault="002F7B5E" w:rsidP="00BD6DDD">
            <w:pPr>
              <w:rPr>
                <w:sz w:val="16"/>
                <w:szCs w:val="16"/>
                <w:lang w:val="fr-FR"/>
              </w:rPr>
            </w:pPr>
            <w:r w:rsidRPr="00D44933">
              <w:rPr>
                <w:sz w:val="16"/>
                <w:szCs w:val="16"/>
                <w:lang w:val="fr-FR"/>
              </w:rPr>
              <w:t>270</w:t>
            </w:r>
          </w:p>
        </w:tc>
      </w:tr>
      <w:tr w:rsidR="00D44933" w:rsidRPr="00D44933" w:rsidTr="006A0D69">
        <w:trPr>
          <w:trHeight w:val="255"/>
        </w:trPr>
        <w:tc>
          <w:tcPr>
            <w:tcW w:w="1942" w:type="dxa"/>
            <w:shd w:val="clear" w:color="auto" w:fill="auto"/>
            <w:noWrap/>
          </w:tcPr>
          <w:p w:rsidR="002F7B5E" w:rsidRPr="00D44933" w:rsidRDefault="002F7B5E" w:rsidP="00BD6DDD">
            <w:pPr>
              <w:rPr>
                <w:sz w:val="16"/>
                <w:szCs w:val="16"/>
                <w:lang w:val="fr-FR"/>
              </w:rPr>
            </w:pPr>
            <w:r w:rsidRPr="00D44933">
              <w:rPr>
                <w:sz w:val="16"/>
                <w:szCs w:val="16"/>
                <w:lang w:val="fr-FR"/>
              </w:rPr>
              <w:t>Roumanie (RO)</w:t>
            </w:r>
          </w:p>
        </w:tc>
        <w:tc>
          <w:tcPr>
            <w:tcW w:w="1319" w:type="dxa"/>
            <w:shd w:val="clear" w:color="auto" w:fill="auto"/>
            <w:noWrap/>
          </w:tcPr>
          <w:p w:rsidR="002F7B5E" w:rsidRPr="00D44933" w:rsidRDefault="002F7B5E" w:rsidP="00BD6DDD">
            <w:pPr>
              <w:rPr>
                <w:sz w:val="16"/>
                <w:szCs w:val="16"/>
                <w:lang w:val="fr-FR"/>
              </w:rPr>
            </w:pPr>
            <w:r w:rsidRPr="00D44933">
              <w:rPr>
                <w:sz w:val="16"/>
                <w:szCs w:val="16"/>
                <w:lang w:val="fr-FR"/>
              </w:rPr>
              <w:t>92</w:t>
            </w:r>
          </w:p>
        </w:tc>
        <w:tc>
          <w:tcPr>
            <w:tcW w:w="1134" w:type="dxa"/>
            <w:shd w:val="clear" w:color="auto" w:fill="auto"/>
            <w:noWrap/>
          </w:tcPr>
          <w:p w:rsidR="002F7B5E" w:rsidRPr="00D44933" w:rsidRDefault="002F7B5E" w:rsidP="00BD6DDD">
            <w:pPr>
              <w:rPr>
                <w:sz w:val="16"/>
                <w:szCs w:val="16"/>
                <w:lang w:val="fr-FR"/>
              </w:rPr>
            </w:pPr>
            <w:r w:rsidRPr="00D44933">
              <w:rPr>
                <w:sz w:val="16"/>
                <w:szCs w:val="16"/>
                <w:lang w:val="fr-FR"/>
              </w:rPr>
              <w:t>4</w:t>
            </w:r>
          </w:p>
        </w:tc>
        <w:tc>
          <w:tcPr>
            <w:tcW w:w="992" w:type="dxa"/>
            <w:shd w:val="clear" w:color="auto" w:fill="auto"/>
            <w:noWrap/>
          </w:tcPr>
          <w:p w:rsidR="002F7B5E" w:rsidRPr="00D44933" w:rsidRDefault="002F7B5E" w:rsidP="00BD6DDD">
            <w:pPr>
              <w:rPr>
                <w:sz w:val="16"/>
                <w:szCs w:val="16"/>
                <w:lang w:val="fr-FR"/>
              </w:rPr>
            </w:pPr>
            <w:r w:rsidRPr="00D44933">
              <w:rPr>
                <w:sz w:val="16"/>
                <w:szCs w:val="16"/>
                <w:lang w:val="fr-FR"/>
              </w:rPr>
              <w:t>2</w:t>
            </w:r>
          </w:p>
        </w:tc>
        <w:tc>
          <w:tcPr>
            <w:tcW w:w="992" w:type="dxa"/>
            <w:shd w:val="clear" w:color="auto" w:fill="auto"/>
            <w:noWrap/>
          </w:tcPr>
          <w:p w:rsidR="002F7B5E" w:rsidRPr="00D44933" w:rsidRDefault="002F7B5E" w:rsidP="00BD6DDD">
            <w:pPr>
              <w:rPr>
                <w:sz w:val="16"/>
                <w:szCs w:val="16"/>
                <w:lang w:val="fr-FR"/>
              </w:rPr>
            </w:pPr>
            <w:r w:rsidRPr="00D44933">
              <w:rPr>
                <w:sz w:val="16"/>
                <w:szCs w:val="16"/>
                <w:lang w:val="fr-FR"/>
              </w:rPr>
              <w:t>2</w:t>
            </w:r>
          </w:p>
        </w:tc>
        <w:tc>
          <w:tcPr>
            <w:tcW w:w="993" w:type="dxa"/>
            <w:shd w:val="clear" w:color="auto" w:fill="auto"/>
            <w:noWrap/>
          </w:tcPr>
          <w:p w:rsidR="002F7B5E" w:rsidRPr="00D44933" w:rsidRDefault="002F7B5E" w:rsidP="00BD6DDD">
            <w:pPr>
              <w:rPr>
                <w:sz w:val="16"/>
                <w:szCs w:val="16"/>
                <w:lang w:val="fr-FR"/>
              </w:rPr>
            </w:pPr>
            <w:r w:rsidRPr="00D44933">
              <w:rPr>
                <w:sz w:val="16"/>
                <w:szCs w:val="16"/>
                <w:lang w:val="fr-FR"/>
              </w:rPr>
              <w:t>2</w:t>
            </w:r>
          </w:p>
        </w:tc>
        <w:tc>
          <w:tcPr>
            <w:tcW w:w="1134" w:type="dxa"/>
            <w:shd w:val="clear" w:color="auto" w:fill="auto"/>
            <w:noWrap/>
          </w:tcPr>
          <w:p w:rsidR="002F7B5E" w:rsidRPr="00D44933" w:rsidRDefault="002F7B5E" w:rsidP="00BD6DDD">
            <w:pPr>
              <w:rPr>
                <w:sz w:val="16"/>
                <w:szCs w:val="16"/>
                <w:lang w:val="fr-FR"/>
              </w:rPr>
            </w:pPr>
            <w:r w:rsidRPr="00D44933">
              <w:rPr>
                <w:sz w:val="16"/>
                <w:szCs w:val="16"/>
                <w:lang w:val="fr-FR"/>
              </w:rPr>
              <w:t>2</w:t>
            </w:r>
          </w:p>
        </w:tc>
        <w:tc>
          <w:tcPr>
            <w:tcW w:w="1134" w:type="dxa"/>
            <w:shd w:val="clear" w:color="auto" w:fill="auto"/>
            <w:noWrap/>
          </w:tcPr>
          <w:p w:rsidR="002F7B5E" w:rsidRPr="00D44933" w:rsidRDefault="002F7B5E" w:rsidP="00BD6DDD">
            <w:pPr>
              <w:rPr>
                <w:sz w:val="16"/>
                <w:szCs w:val="16"/>
                <w:lang w:val="fr-FR"/>
              </w:rPr>
            </w:pPr>
            <w:r w:rsidRPr="00D44933">
              <w:rPr>
                <w:sz w:val="16"/>
                <w:szCs w:val="16"/>
                <w:lang w:val="fr-FR"/>
              </w:rPr>
              <w:t>21</w:t>
            </w:r>
          </w:p>
        </w:tc>
      </w:tr>
      <w:tr w:rsidR="00D44933" w:rsidRPr="00D44933" w:rsidTr="006A0D69">
        <w:trPr>
          <w:trHeight w:val="255"/>
        </w:trPr>
        <w:tc>
          <w:tcPr>
            <w:tcW w:w="1942" w:type="dxa"/>
            <w:shd w:val="clear" w:color="auto" w:fill="auto"/>
            <w:noWrap/>
          </w:tcPr>
          <w:p w:rsidR="002F7B5E" w:rsidRPr="00D44933" w:rsidRDefault="002F7B5E" w:rsidP="00BD6DDD">
            <w:pPr>
              <w:rPr>
                <w:sz w:val="16"/>
                <w:szCs w:val="16"/>
                <w:lang w:val="fr-FR"/>
              </w:rPr>
            </w:pPr>
            <w:r w:rsidRPr="00D44933">
              <w:rPr>
                <w:sz w:val="16"/>
                <w:szCs w:val="16"/>
                <w:lang w:val="fr-FR"/>
              </w:rPr>
              <w:t>Royaume</w:t>
            </w:r>
            <w:r w:rsidRPr="00D44933">
              <w:rPr>
                <w:sz w:val="16"/>
                <w:szCs w:val="16"/>
                <w:lang w:val="fr-FR"/>
              </w:rPr>
              <w:noBreakHyphen/>
              <w:t>Uni (GB)</w:t>
            </w:r>
          </w:p>
        </w:tc>
        <w:tc>
          <w:tcPr>
            <w:tcW w:w="1319" w:type="dxa"/>
            <w:shd w:val="clear" w:color="auto" w:fill="auto"/>
            <w:noWrap/>
          </w:tcPr>
          <w:p w:rsidR="002F7B5E" w:rsidRPr="00D44933" w:rsidRDefault="002F7B5E" w:rsidP="00BD6DDD">
            <w:pPr>
              <w:rPr>
                <w:sz w:val="16"/>
                <w:szCs w:val="16"/>
                <w:lang w:val="fr-FR"/>
              </w:rPr>
            </w:pPr>
            <w:r w:rsidRPr="00D44933">
              <w:rPr>
                <w:sz w:val="16"/>
                <w:szCs w:val="16"/>
                <w:lang w:val="fr-FR"/>
              </w:rPr>
              <w:t>1 580</w:t>
            </w:r>
          </w:p>
        </w:tc>
        <w:tc>
          <w:tcPr>
            <w:tcW w:w="1134" w:type="dxa"/>
            <w:shd w:val="clear" w:color="auto" w:fill="auto"/>
            <w:noWrap/>
          </w:tcPr>
          <w:p w:rsidR="002F7B5E" w:rsidRPr="00D44933" w:rsidRDefault="002F7B5E" w:rsidP="00BD6DDD">
            <w:pPr>
              <w:rPr>
                <w:sz w:val="16"/>
                <w:szCs w:val="16"/>
                <w:lang w:val="fr-FR"/>
              </w:rPr>
            </w:pPr>
            <w:r w:rsidRPr="00D44933">
              <w:rPr>
                <w:sz w:val="16"/>
                <w:szCs w:val="16"/>
                <w:lang w:val="fr-FR"/>
              </w:rPr>
              <w:t>42</w:t>
            </w:r>
          </w:p>
        </w:tc>
        <w:tc>
          <w:tcPr>
            <w:tcW w:w="992" w:type="dxa"/>
            <w:shd w:val="clear" w:color="auto" w:fill="auto"/>
            <w:noWrap/>
          </w:tcPr>
          <w:p w:rsidR="002F7B5E" w:rsidRPr="00D44933" w:rsidRDefault="002F7B5E" w:rsidP="00BD6DDD">
            <w:pPr>
              <w:rPr>
                <w:sz w:val="16"/>
                <w:szCs w:val="16"/>
                <w:lang w:val="fr-FR"/>
              </w:rPr>
            </w:pPr>
            <w:r w:rsidRPr="00D44933">
              <w:rPr>
                <w:sz w:val="16"/>
                <w:szCs w:val="16"/>
                <w:lang w:val="fr-FR"/>
              </w:rPr>
              <w:t>14</w:t>
            </w:r>
          </w:p>
        </w:tc>
        <w:tc>
          <w:tcPr>
            <w:tcW w:w="992" w:type="dxa"/>
            <w:shd w:val="clear" w:color="auto" w:fill="auto"/>
            <w:noWrap/>
          </w:tcPr>
          <w:p w:rsidR="002F7B5E" w:rsidRPr="00D44933" w:rsidRDefault="002F7B5E" w:rsidP="00BD6DDD">
            <w:pPr>
              <w:rPr>
                <w:sz w:val="16"/>
                <w:szCs w:val="16"/>
                <w:lang w:val="fr-FR"/>
              </w:rPr>
            </w:pPr>
            <w:r w:rsidRPr="00D44933">
              <w:rPr>
                <w:sz w:val="16"/>
                <w:szCs w:val="16"/>
                <w:lang w:val="fr-FR"/>
              </w:rPr>
              <w:t>28</w:t>
            </w:r>
          </w:p>
        </w:tc>
        <w:tc>
          <w:tcPr>
            <w:tcW w:w="993" w:type="dxa"/>
            <w:shd w:val="clear" w:color="auto" w:fill="auto"/>
            <w:noWrap/>
          </w:tcPr>
          <w:p w:rsidR="002F7B5E" w:rsidRPr="00D44933" w:rsidRDefault="002F7B5E" w:rsidP="00BD6DDD">
            <w:pPr>
              <w:rPr>
                <w:sz w:val="16"/>
                <w:szCs w:val="16"/>
                <w:lang w:val="fr-FR"/>
              </w:rPr>
            </w:pPr>
            <w:r w:rsidRPr="00D44933">
              <w:rPr>
                <w:sz w:val="16"/>
                <w:szCs w:val="16"/>
                <w:lang w:val="fr-FR"/>
              </w:rPr>
              <w:t>42</w:t>
            </w:r>
          </w:p>
        </w:tc>
        <w:tc>
          <w:tcPr>
            <w:tcW w:w="1134" w:type="dxa"/>
            <w:shd w:val="clear" w:color="auto" w:fill="auto"/>
            <w:noWrap/>
          </w:tcPr>
          <w:p w:rsidR="002F7B5E" w:rsidRPr="00D44933" w:rsidRDefault="002F7B5E" w:rsidP="00BD6DDD">
            <w:pPr>
              <w:rPr>
                <w:sz w:val="16"/>
                <w:szCs w:val="16"/>
                <w:lang w:val="fr-FR"/>
              </w:rPr>
            </w:pPr>
            <w:r w:rsidRPr="00D44933">
              <w:rPr>
                <w:sz w:val="16"/>
                <w:szCs w:val="16"/>
                <w:lang w:val="fr-FR"/>
              </w:rPr>
              <w:t> </w:t>
            </w:r>
          </w:p>
        </w:tc>
        <w:tc>
          <w:tcPr>
            <w:tcW w:w="1134" w:type="dxa"/>
            <w:shd w:val="clear" w:color="auto" w:fill="auto"/>
            <w:noWrap/>
          </w:tcPr>
          <w:p w:rsidR="002F7B5E" w:rsidRPr="00D44933" w:rsidRDefault="002F7B5E" w:rsidP="00BD6DDD">
            <w:pPr>
              <w:rPr>
                <w:sz w:val="16"/>
                <w:szCs w:val="16"/>
                <w:lang w:val="fr-FR"/>
              </w:rPr>
            </w:pPr>
            <w:r w:rsidRPr="00D44933">
              <w:rPr>
                <w:sz w:val="16"/>
                <w:szCs w:val="16"/>
                <w:lang w:val="fr-FR"/>
              </w:rPr>
              <w:t>426</w:t>
            </w:r>
          </w:p>
        </w:tc>
      </w:tr>
      <w:tr w:rsidR="00D44933" w:rsidRPr="00D44933" w:rsidTr="006A0D69">
        <w:trPr>
          <w:trHeight w:val="255"/>
        </w:trPr>
        <w:tc>
          <w:tcPr>
            <w:tcW w:w="1942" w:type="dxa"/>
            <w:shd w:val="clear" w:color="auto" w:fill="auto"/>
            <w:noWrap/>
          </w:tcPr>
          <w:p w:rsidR="002F7B5E" w:rsidRPr="00D44933" w:rsidRDefault="002F7B5E" w:rsidP="00BD6DDD">
            <w:pPr>
              <w:rPr>
                <w:sz w:val="16"/>
                <w:szCs w:val="16"/>
                <w:lang w:val="fr-FR"/>
              </w:rPr>
            </w:pPr>
            <w:r w:rsidRPr="00D44933">
              <w:rPr>
                <w:sz w:val="16"/>
                <w:szCs w:val="16"/>
                <w:lang w:val="fr-FR"/>
              </w:rPr>
              <w:t>Serbie (RS)</w:t>
            </w:r>
          </w:p>
        </w:tc>
        <w:tc>
          <w:tcPr>
            <w:tcW w:w="1319" w:type="dxa"/>
            <w:shd w:val="clear" w:color="auto" w:fill="auto"/>
            <w:noWrap/>
          </w:tcPr>
          <w:p w:rsidR="002F7B5E" w:rsidRPr="00D44933" w:rsidRDefault="002F7B5E" w:rsidP="00BD6DDD">
            <w:pPr>
              <w:rPr>
                <w:sz w:val="16"/>
                <w:szCs w:val="16"/>
                <w:lang w:val="fr-FR"/>
              </w:rPr>
            </w:pPr>
            <w:r w:rsidRPr="00D44933">
              <w:rPr>
                <w:sz w:val="16"/>
                <w:szCs w:val="16"/>
                <w:lang w:val="fr-FR"/>
              </w:rPr>
              <w:t>146</w:t>
            </w:r>
          </w:p>
        </w:tc>
        <w:tc>
          <w:tcPr>
            <w:tcW w:w="1134" w:type="dxa"/>
            <w:shd w:val="clear" w:color="auto" w:fill="auto"/>
            <w:noWrap/>
          </w:tcPr>
          <w:p w:rsidR="002F7B5E" w:rsidRPr="00D44933" w:rsidRDefault="002F7B5E" w:rsidP="00BD6DDD">
            <w:pPr>
              <w:rPr>
                <w:sz w:val="16"/>
                <w:szCs w:val="16"/>
                <w:lang w:val="fr-FR"/>
              </w:rPr>
            </w:pPr>
            <w:r w:rsidRPr="00D44933">
              <w:rPr>
                <w:sz w:val="16"/>
                <w:szCs w:val="16"/>
                <w:lang w:val="fr-FR"/>
              </w:rPr>
              <w:t>16</w:t>
            </w:r>
          </w:p>
        </w:tc>
        <w:tc>
          <w:tcPr>
            <w:tcW w:w="992" w:type="dxa"/>
            <w:shd w:val="clear" w:color="auto" w:fill="auto"/>
            <w:noWrap/>
          </w:tcPr>
          <w:p w:rsidR="002F7B5E" w:rsidRPr="00D44933" w:rsidRDefault="002F7B5E" w:rsidP="00BD6DDD">
            <w:pPr>
              <w:rPr>
                <w:sz w:val="16"/>
                <w:szCs w:val="16"/>
                <w:lang w:val="fr-FR"/>
              </w:rPr>
            </w:pPr>
            <w:r w:rsidRPr="00D44933">
              <w:rPr>
                <w:sz w:val="16"/>
                <w:szCs w:val="16"/>
                <w:lang w:val="fr-FR"/>
              </w:rPr>
              <w:t>8</w:t>
            </w:r>
          </w:p>
        </w:tc>
        <w:tc>
          <w:tcPr>
            <w:tcW w:w="992" w:type="dxa"/>
            <w:shd w:val="clear" w:color="auto" w:fill="auto"/>
            <w:noWrap/>
          </w:tcPr>
          <w:p w:rsidR="002F7B5E" w:rsidRPr="00D44933" w:rsidRDefault="002F7B5E" w:rsidP="00BD6DDD">
            <w:pPr>
              <w:rPr>
                <w:sz w:val="16"/>
                <w:szCs w:val="16"/>
                <w:lang w:val="fr-FR"/>
              </w:rPr>
            </w:pPr>
            <w:r w:rsidRPr="00D44933">
              <w:rPr>
                <w:sz w:val="16"/>
                <w:szCs w:val="16"/>
                <w:lang w:val="fr-FR"/>
              </w:rPr>
              <w:t>8</w:t>
            </w:r>
          </w:p>
        </w:tc>
        <w:tc>
          <w:tcPr>
            <w:tcW w:w="993" w:type="dxa"/>
            <w:shd w:val="clear" w:color="auto" w:fill="auto"/>
            <w:noWrap/>
          </w:tcPr>
          <w:p w:rsidR="002F7B5E" w:rsidRPr="00D44933" w:rsidRDefault="002F7B5E" w:rsidP="00BD6DDD">
            <w:pPr>
              <w:rPr>
                <w:sz w:val="16"/>
                <w:szCs w:val="16"/>
                <w:lang w:val="fr-FR"/>
              </w:rPr>
            </w:pPr>
            <w:r w:rsidRPr="00D44933">
              <w:rPr>
                <w:sz w:val="16"/>
                <w:szCs w:val="16"/>
                <w:lang w:val="fr-FR"/>
              </w:rPr>
              <w:t>16</w:t>
            </w:r>
          </w:p>
        </w:tc>
        <w:tc>
          <w:tcPr>
            <w:tcW w:w="1134" w:type="dxa"/>
            <w:shd w:val="clear" w:color="auto" w:fill="auto"/>
            <w:noWrap/>
          </w:tcPr>
          <w:p w:rsidR="002F7B5E" w:rsidRPr="00D44933" w:rsidRDefault="002F7B5E" w:rsidP="00BD6DDD">
            <w:pPr>
              <w:rPr>
                <w:sz w:val="16"/>
                <w:szCs w:val="16"/>
                <w:lang w:val="fr-FR"/>
              </w:rPr>
            </w:pPr>
            <w:r w:rsidRPr="00D44933">
              <w:rPr>
                <w:sz w:val="16"/>
                <w:szCs w:val="16"/>
                <w:lang w:val="fr-FR"/>
              </w:rPr>
              <w:t> </w:t>
            </w:r>
          </w:p>
        </w:tc>
        <w:tc>
          <w:tcPr>
            <w:tcW w:w="1134" w:type="dxa"/>
            <w:shd w:val="clear" w:color="auto" w:fill="auto"/>
            <w:noWrap/>
          </w:tcPr>
          <w:p w:rsidR="002F7B5E" w:rsidRPr="00D44933" w:rsidRDefault="002F7B5E" w:rsidP="00BD6DDD">
            <w:pPr>
              <w:rPr>
                <w:sz w:val="16"/>
                <w:szCs w:val="16"/>
                <w:lang w:val="fr-FR"/>
              </w:rPr>
            </w:pPr>
            <w:r w:rsidRPr="00D44933">
              <w:rPr>
                <w:sz w:val="16"/>
                <w:szCs w:val="16"/>
                <w:lang w:val="fr-FR"/>
              </w:rPr>
              <w:t>88</w:t>
            </w:r>
          </w:p>
        </w:tc>
      </w:tr>
      <w:tr w:rsidR="00D44933" w:rsidRPr="00D44933" w:rsidTr="006A0D69">
        <w:trPr>
          <w:trHeight w:val="255"/>
        </w:trPr>
        <w:tc>
          <w:tcPr>
            <w:tcW w:w="1942" w:type="dxa"/>
            <w:shd w:val="clear" w:color="auto" w:fill="auto"/>
            <w:noWrap/>
          </w:tcPr>
          <w:p w:rsidR="002F7B5E" w:rsidRPr="00D44933" w:rsidRDefault="002F7B5E" w:rsidP="00BD6DDD">
            <w:pPr>
              <w:rPr>
                <w:sz w:val="16"/>
                <w:szCs w:val="16"/>
                <w:lang w:val="fr-FR"/>
              </w:rPr>
            </w:pPr>
            <w:r w:rsidRPr="00D44933">
              <w:rPr>
                <w:sz w:val="16"/>
                <w:szCs w:val="16"/>
                <w:lang w:val="fr-FR"/>
              </w:rPr>
              <w:t>Singapour (SG)</w:t>
            </w:r>
          </w:p>
        </w:tc>
        <w:tc>
          <w:tcPr>
            <w:tcW w:w="1319" w:type="dxa"/>
            <w:shd w:val="clear" w:color="auto" w:fill="auto"/>
            <w:noWrap/>
          </w:tcPr>
          <w:p w:rsidR="002F7B5E" w:rsidRPr="00D44933" w:rsidRDefault="002F7B5E" w:rsidP="00BD6DDD">
            <w:pPr>
              <w:rPr>
                <w:sz w:val="16"/>
                <w:szCs w:val="16"/>
                <w:lang w:val="fr-FR"/>
              </w:rPr>
            </w:pPr>
            <w:r w:rsidRPr="00D44933">
              <w:rPr>
                <w:sz w:val="16"/>
                <w:szCs w:val="16"/>
                <w:lang w:val="fr-FR"/>
              </w:rPr>
              <w:t>210</w:t>
            </w:r>
          </w:p>
        </w:tc>
        <w:tc>
          <w:tcPr>
            <w:tcW w:w="1134" w:type="dxa"/>
            <w:shd w:val="clear" w:color="auto" w:fill="auto"/>
            <w:noWrap/>
          </w:tcPr>
          <w:p w:rsidR="002F7B5E" w:rsidRPr="00D44933" w:rsidRDefault="002F7B5E" w:rsidP="00BD6DDD">
            <w:pPr>
              <w:rPr>
                <w:sz w:val="16"/>
                <w:szCs w:val="16"/>
                <w:lang w:val="fr-FR"/>
              </w:rPr>
            </w:pPr>
            <w:r w:rsidRPr="00D44933">
              <w:rPr>
                <w:sz w:val="16"/>
                <w:szCs w:val="16"/>
                <w:lang w:val="fr-FR"/>
              </w:rPr>
              <w:t>5</w:t>
            </w:r>
          </w:p>
        </w:tc>
        <w:tc>
          <w:tcPr>
            <w:tcW w:w="992" w:type="dxa"/>
            <w:shd w:val="clear" w:color="auto" w:fill="auto"/>
            <w:noWrap/>
          </w:tcPr>
          <w:p w:rsidR="002F7B5E" w:rsidRPr="00D44933" w:rsidRDefault="002F7B5E" w:rsidP="00BD6DDD">
            <w:pPr>
              <w:rPr>
                <w:sz w:val="16"/>
                <w:szCs w:val="16"/>
                <w:lang w:val="fr-FR"/>
              </w:rPr>
            </w:pPr>
            <w:r w:rsidRPr="00D44933">
              <w:rPr>
                <w:sz w:val="16"/>
                <w:szCs w:val="16"/>
                <w:lang w:val="fr-FR"/>
              </w:rPr>
              <w:t>1</w:t>
            </w:r>
          </w:p>
        </w:tc>
        <w:tc>
          <w:tcPr>
            <w:tcW w:w="992" w:type="dxa"/>
            <w:shd w:val="clear" w:color="auto" w:fill="auto"/>
            <w:noWrap/>
          </w:tcPr>
          <w:p w:rsidR="002F7B5E" w:rsidRPr="00D44933" w:rsidRDefault="002F7B5E" w:rsidP="00BD6DDD">
            <w:pPr>
              <w:rPr>
                <w:sz w:val="16"/>
                <w:szCs w:val="16"/>
                <w:lang w:val="fr-FR"/>
              </w:rPr>
            </w:pPr>
            <w:r w:rsidRPr="00D44933">
              <w:rPr>
                <w:sz w:val="16"/>
                <w:szCs w:val="16"/>
                <w:lang w:val="fr-FR"/>
              </w:rPr>
              <w:t>4</w:t>
            </w:r>
          </w:p>
        </w:tc>
        <w:tc>
          <w:tcPr>
            <w:tcW w:w="993" w:type="dxa"/>
            <w:shd w:val="clear" w:color="auto" w:fill="auto"/>
            <w:noWrap/>
          </w:tcPr>
          <w:p w:rsidR="002F7B5E" w:rsidRPr="00D44933" w:rsidRDefault="002F7B5E" w:rsidP="00BD6DDD">
            <w:pPr>
              <w:rPr>
                <w:sz w:val="16"/>
                <w:szCs w:val="16"/>
                <w:lang w:val="fr-FR"/>
              </w:rPr>
            </w:pPr>
            <w:r w:rsidRPr="00D44933">
              <w:rPr>
                <w:sz w:val="16"/>
                <w:szCs w:val="16"/>
                <w:lang w:val="fr-FR"/>
              </w:rPr>
              <w:t>5</w:t>
            </w:r>
          </w:p>
        </w:tc>
        <w:tc>
          <w:tcPr>
            <w:tcW w:w="1134" w:type="dxa"/>
            <w:shd w:val="clear" w:color="auto" w:fill="auto"/>
            <w:noWrap/>
          </w:tcPr>
          <w:p w:rsidR="002F7B5E" w:rsidRPr="00D44933" w:rsidRDefault="002F7B5E" w:rsidP="00BD6DDD">
            <w:pPr>
              <w:rPr>
                <w:sz w:val="16"/>
                <w:szCs w:val="16"/>
                <w:lang w:val="fr-FR"/>
              </w:rPr>
            </w:pPr>
            <w:r w:rsidRPr="00D44933">
              <w:rPr>
                <w:sz w:val="16"/>
                <w:szCs w:val="16"/>
                <w:lang w:val="fr-FR"/>
              </w:rPr>
              <w:t> </w:t>
            </w:r>
          </w:p>
        </w:tc>
        <w:tc>
          <w:tcPr>
            <w:tcW w:w="1134" w:type="dxa"/>
            <w:shd w:val="clear" w:color="auto" w:fill="auto"/>
            <w:noWrap/>
          </w:tcPr>
          <w:p w:rsidR="002F7B5E" w:rsidRPr="00D44933" w:rsidRDefault="002F7B5E" w:rsidP="00BD6DDD">
            <w:pPr>
              <w:rPr>
                <w:sz w:val="16"/>
                <w:szCs w:val="16"/>
                <w:lang w:val="fr-FR"/>
              </w:rPr>
            </w:pPr>
            <w:r w:rsidRPr="00D44933">
              <w:rPr>
                <w:sz w:val="16"/>
                <w:szCs w:val="16"/>
                <w:lang w:val="fr-FR"/>
              </w:rPr>
              <w:t>50</w:t>
            </w:r>
          </w:p>
        </w:tc>
      </w:tr>
      <w:tr w:rsidR="00D44933" w:rsidRPr="00D44933" w:rsidTr="006A0D69">
        <w:trPr>
          <w:trHeight w:val="255"/>
        </w:trPr>
        <w:tc>
          <w:tcPr>
            <w:tcW w:w="1942" w:type="dxa"/>
            <w:shd w:val="clear" w:color="auto" w:fill="auto"/>
            <w:noWrap/>
          </w:tcPr>
          <w:p w:rsidR="002F7B5E" w:rsidRPr="00D44933" w:rsidRDefault="002F7B5E" w:rsidP="00BD6DDD">
            <w:pPr>
              <w:rPr>
                <w:sz w:val="16"/>
                <w:szCs w:val="16"/>
                <w:lang w:val="fr-FR"/>
              </w:rPr>
            </w:pPr>
            <w:r w:rsidRPr="00D44933">
              <w:rPr>
                <w:sz w:val="16"/>
                <w:szCs w:val="16"/>
                <w:lang w:val="fr-FR"/>
              </w:rPr>
              <w:t>Slovaquie (SK)</w:t>
            </w:r>
          </w:p>
        </w:tc>
        <w:tc>
          <w:tcPr>
            <w:tcW w:w="1319" w:type="dxa"/>
            <w:shd w:val="clear" w:color="auto" w:fill="auto"/>
            <w:noWrap/>
          </w:tcPr>
          <w:p w:rsidR="002F7B5E" w:rsidRPr="00D44933" w:rsidRDefault="002F7B5E" w:rsidP="00BD6DDD">
            <w:pPr>
              <w:rPr>
                <w:sz w:val="16"/>
                <w:szCs w:val="16"/>
                <w:lang w:val="fr-FR"/>
              </w:rPr>
            </w:pPr>
            <w:r w:rsidRPr="00D44933">
              <w:rPr>
                <w:sz w:val="16"/>
                <w:szCs w:val="16"/>
                <w:lang w:val="fr-FR"/>
              </w:rPr>
              <w:t>100</w:t>
            </w:r>
          </w:p>
        </w:tc>
        <w:tc>
          <w:tcPr>
            <w:tcW w:w="1134" w:type="dxa"/>
            <w:shd w:val="clear" w:color="auto" w:fill="auto"/>
            <w:noWrap/>
          </w:tcPr>
          <w:p w:rsidR="002F7B5E" w:rsidRPr="00D44933" w:rsidRDefault="002F7B5E" w:rsidP="00BD6DDD">
            <w:pPr>
              <w:rPr>
                <w:sz w:val="16"/>
                <w:szCs w:val="16"/>
                <w:lang w:val="fr-FR"/>
              </w:rPr>
            </w:pPr>
            <w:r w:rsidRPr="00D44933">
              <w:rPr>
                <w:sz w:val="16"/>
                <w:szCs w:val="16"/>
                <w:lang w:val="fr-FR"/>
              </w:rPr>
              <w:t>2</w:t>
            </w:r>
          </w:p>
        </w:tc>
        <w:tc>
          <w:tcPr>
            <w:tcW w:w="992" w:type="dxa"/>
            <w:shd w:val="clear" w:color="auto" w:fill="auto"/>
            <w:noWrap/>
          </w:tcPr>
          <w:p w:rsidR="002F7B5E" w:rsidRPr="00D44933" w:rsidRDefault="002F7B5E" w:rsidP="00BD6DDD">
            <w:pPr>
              <w:rPr>
                <w:sz w:val="16"/>
                <w:szCs w:val="16"/>
                <w:lang w:val="fr-FR"/>
              </w:rPr>
            </w:pPr>
            <w:r w:rsidRPr="00D44933">
              <w:rPr>
                <w:sz w:val="16"/>
                <w:szCs w:val="16"/>
                <w:lang w:val="fr-FR"/>
              </w:rPr>
              <w:t>1</w:t>
            </w:r>
          </w:p>
        </w:tc>
        <w:tc>
          <w:tcPr>
            <w:tcW w:w="992" w:type="dxa"/>
            <w:shd w:val="clear" w:color="auto" w:fill="auto"/>
            <w:noWrap/>
          </w:tcPr>
          <w:p w:rsidR="002F7B5E" w:rsidRPr="00D44933" w:rsidRDefault="002F7B5E" w:rsidP="00BD6DDD">
            <w:pPr>
              <w:rPr>
                <w:sz w:val="16"/>
                <w:szCs w:val="16"/>
                <w:lang w:val="fr-FR"/>
              </w:rPr>
            </w:pPr>
            <w:r w:rsidRPr="00D44933">
              <w:rPr>
                <w:sz w:val="16"/>
                <w:szCs w:val="16"/>
                <w:lang w:val="fr-FR"/>
              </w:rPr>
              <w:t>1</w:t>
            </w:r>
          </w:p>
        </w:tc>
        <w:tc>
          <w:tcPr>
            <w:tcW w:w="993" w:type="dxa"/>
            <w:shd w:val="clear" w:color="auto" w:fill="auto"/>
            <w:noWrap/>
          </w:tcPr>
          <w:p w:rsidR="002F7B5E" w:rsidRPr="00D44933" w:rsidRDefault="002F7B5E" w:rsidP="00BD6DDD">
            <w:pPr>
              <w:rPr>
                <w:sz w:val="16"/>
                <w:szCs w:val="16"/>
                <w:lang w:val="fr-FR"/>
              </w:rPr>
            </w:pPr>
            <w:r w:rsidRPr="00D44933">
              <w:rPr>
                <w:sz w:val="16"/>
                <w:szCs w:val="16"/>
                <w:lang w:val="fr-FR"/>
              </w:rPr>
              <w:t>1</w:t>
            </w:r>
          </w:p>
        </w:tc>
        <w:tc>
          <w:tcPr>
            <w:tcW w:w="1134" w:type="dxa"/>
            <w:shd w:val="clear" w:color="auto" w:fill="auto"/>
            <w:noWrap/>
          </w:tcPr>
          <w:p w:rsidR="002F7B5E" w:rsidRPr="00D44933" w:rsidRDefault="002F7B5E" w:rsidP="00BD6DDD">
            <w:pPr>
              <w:rPr>
                <w:sz w:val="16"/>
                <w:szCs w:val="16"/>
                <w:lang w:val="fr-FR"/>
              </w:rPr>
            </w:pPr>
            <w:r w:rsidRPr="00D44933">
              <w:rPr>
                <w:sz w:val="16"/>
                <w:szCs w:val="16"/>
                <w:lang w:val="fr-FR"/>
              </w:rPr>
              <w:t>1</w:t>
            </w:r>
          </w:p>
        </w:tc>
        <w:tc>
          <w:tcPr>
            <w:tcW w:w="1134" w:type="dxa"/>
            <w:shd w:val="clear" w:color="auto" w:fill="auto"/>
            <w:noWrap/>
          </w:tcPr>
          <w:p w:rsidR="002F7B5E" w:rsidRPr="00D44933" w:rsidRDefault="002F7B5E" w:rsidP="00BD6DDD">
            <w:pPr>
              <w:rPr>
                <w:sz w:val="16"/>
                <w:szCs w:val="16"/>
                <w:lang w:val="fr-FR"/>
              </w:rPr>
            </w:pPr>
            <w:r w:rsidRPr="00D44933">
              <w:rPr>
                <w:sz w:val="16"/>
                <w:szCs w:val="16"/>
                <w:lang w:val="fr-FR"/>
              </w:rPr>
              <w:t>29</w:t>
            </w:r>
          </w:p>
        </w:tc>
      </w:tr>
      <w:tr w:rsidR="00D44933" w:rsidRPr="00D44933" w:rsidTr="006A0D69">
        <w:trPr>
          <w:trHeight w:val="255"/>
        </w:trPr>
        <w:tc>
          <w:tcPr>
            <w:tcW w:w="1942" w:type="dxa"/>
            <w:shd w:val="clear" w:color="auto" w:fill="auto"/>
            <w:noWrap/>
          </w:tcPr>
          <w:p w:rsidR="002F7B5E" w:rsidRPr="00D44933" w:rsidRDefault="002F7B5E" w:rsidP="00BD6DDD">
            <w:pPr>
              <w:rPr>
                <w:sz w:val="16"/>
                <w:szCs w:val="16"/>
                <w:lang w:val="fr-FR"/>
              </w:rPr>
            </w:pPr>
            <w:r w:rsidRPr="00D44933">
              <w:rPr>
                <w:sz w:val="16"/>
                <w:szCs w:val="16"/>
                <w:lang w:val="fr-FR"/>
              </w:rPr>
              <w:t>Slovénie (SI)</w:t>
            </w:r>
          </w:p>
        </w:tc>
        <w:tc>
          <w:tcPr>
            <w:tcW w:w="1319" w:type="dxa"/>
            <w:shd w:val="clear" w:color="auto" w:fill="auto"/>
            <w:noWrap/>
          </w:tcPr>
          <w:p w:rsidR="002F7B5E" w:rsidRPr="00D44933" w:rsidRDefault="002F7B5E" w:rsidP="00BD6DDD">
            <w:pPr>
              <w:rPr>
                <w:sz w:val="16"/>
                <w:szCs w:val="16"/>
                <w:lang w:val="fr-FR"/>
              </w:rPr>
            </w:pPr>
            <w:r w:rsidRPr="00D44933">
              <w:rPr>
                <w:sz w:val="16"/>
                <w:szCs w:val="16"/>
                <w:lang w:val="fr-FR"/>
              </w:rPr>
              <w:t>163</w:t>
            </w:r>
          </w:p>
        </w:tc>
        <w:tc>
          <w:tcPr>
            <w:tcW w:w="1134" w:type="dxa"/>
            <w:shd w:val="clear" w:color="auto" w:fill="auto"/>
            <w:noWrap/>
          </w:tcPr>
          <w:p w:rsidR="002F7B5E" w:rsidRPr="00D44933" w:rsidRDefault="002F7B5E" w:rsidP="00BD6DDD">
            <w:pPr>
              <w:rPr>
                <w:sz w:val="16"/>
                <w:szCs w:val="16"/>
                <w:lang w:val="fr-FR"/>
              </w:rPr>
            </w:pPr>
            <w:r w:rsidRPr="00D44933">
              <w:rPr>
                <w:sz w:val="16"/>
                <w:szCs w:val="16"/>
                <w:lang w:val="fr-FR"/>
              </w:rPr>
              <w:t>2</w:t>
            </w:r>
          </w:p>
        </w:tc>
        <w:tc>
          <w:tcPr>
            <w:tcW w:w="992" w:type="dxa"/>
            <w:shd w:val="clear" w:color="auto" w:fill="auto"/>
            <w:noWrap/>
          </w:tcPr>
          <w:p w:rsidR="002F7B5E" w:rsidRPr="00D44933" w:rsidRDefault="002F7B5E" w:rsidP="00BD6DDD">
            <w:pPr>
              <w:rPr>
                <w:sz w:val="16"/>
                <w:szCs w:val="16"/>
                <w:lang w:val="fr-FR"/>
              </w:rPr>
            </w:pPr>
            <w:r w:rsidRPr="00D44933">
              <w:rPr>
                <w:sz w:val="16"/>
                <w:szCs w:val="16"/>
                <w:lang w:val="fr-FR"/>
              </w:rPr>
              <w:t>1</w:t>
            </w:r>
          </w:p>
        </w:tc>
        <w:tc>
          <w:tcPr>
            <w:tcW w:w="992" w:type="dxa"/>
            <w:shd w:val="clear" w:color="auto" w:fill="auto"/>
            <w:noWrap/>
          </w:tcPr>
          <w:p w:rsidR="002F7B5E" w:rsidRPr="00D44933" w:rsidRDefault="002F7B5E" w:rsidP="00BD6DDD">
            <w:pPr>
              <w:rPr>
                <w:sz w:val="16"/>
                <w:szCs w:val="16"/>
                <w:lang w:val="fr-FR"/>
              </w:rPr>
            </w:pPr>
            <w:r w:rsidRPr="00D44933">
              <w:rPr>
                <w:sz w:val="16"/>
                <w:szCs w:val="16"/>
                <w:lang w:val="fr-FR"/>
              </w:rPr>
              <w:t>1</w:t>
            </w:r>
          </w:p>
        </w:tc>
        <w:tc>
          <w:tcPr>
            <w:tcW w:w="993" w:type="dxa"/>
            <w:shd w:val="clear" w:color="auto" w:fill="auto"/>
            <w:noWrap/>
          </w:tcPr>
          <w:p w:rsidR="002F7B5E" w:rsidRPr="00D44933" w:rsidRDefault="002F7B5E" w:rsidP="00BD6DDD">
            <w:pPr>
              <w:rPr>
                <w:sz w:val="16"/>
                <w:szCs w:val="16"/>
                <w:lang w:val="fr-FR"/>
              </w:rPr>
            </w:pPr>
            <w:r w:rsidRPr="00D44933">
              <w:rPr>
                <w:sz w:val="16"/>
                <w:szCs w:val="16"/>
                <w:lang w:val="fr-FR"/>
              </w:rPr>
              <w:t>2</w:t>
            </w:r>
          </w:p>
        </w:tc>
        <w:tc>
          <w:tcPr>
            <w:tcW w:w="1134" w:type="dxa"/>
            <w:shd w:val="clear" w:color="auto" w:fill="auto"/>
            <w:noWrap/>
          </w:tcPr>
          <w:p w:rsidR="002F7B5E" w:rsidRPr="00D44933" w:rsidRDefault="002F7B5E" w:rsidP="00BD6DDD">
            <w:pPr>
              <w:rPr>
                <w:sz w:val="16"/>
                <w:szCs w:val="16"/>
                <w:lang w:val="fr-FR"/>
              </w:rPr>
            </w:pPr>
            <w:r w:rsidRPr="00D44933">
              <w:rPr>
                <w:sz w:val="16"/>
                <w:szCs w:val="16"/>
                <w:lang w:val="fr-FR"/>
              </w:rPr>
              <w:t> </w:t>
            </w:r>
          </w:p>
        </w:tc>
        <w:tc>
          <w:tcPr>
            <w:tcW w:w="1134" w:type="dxa"/>
            <w:shd w:val="clear" w:color="auto" w:fill="auto"/>
            <w:noWrap/>
          </w:tcPr>
          <w:p w:rsidR="002F7B5E" w:rsidRPr="00D44933" w:rsidRDefault="002F7B5E" w:rsidP="00BD6DDD">
            <w:pPr>
              <w:rPr>
                <w:sz w:val="16"/>
                <w:szCs w:val="16"/>
                <w:lang w:val="fr-FR"/>
              </w:rPr>
            </w:pPr>
            <w:r w:rsidRPr="00D44933">
              <w:rPr>
                <w:sz w:val="16"/>
                <w:szCs w:val="16"/>
                <w:lang w:val="fr-FR"/>
              </w:rPr>
              <w:t>12</w:t>
            </w:r>
          </w:p>
        </w:tc>
      </w:tr>
      <w:tr w:rsidR="00D44933" w:rsidRPr="00D44933" w:rsidTr="006A0D69">
        <w:trPr>
          <w:trHeight w:val="255"/>
        </w:trPr>
        <w:tc>
          <w:tcPr>
            <w:tcW w:w="1942" w:type="dxa"/>
            <w:shd w:val="clear" w:color="auto" w:fill="auto"/>
            <w:noWrap/>
          </w:tcPr>
          <w:p w:rsidR="002F7B5E" w:rsidRPr="00D44933" w:rsidRDefault="002F7B5E" w:rsidP="00BD6DDD">
            <w:pPr>
              <w:rPr>
                <w:sz w:val="16"/>
                <w:szCs w:val="16"/>
                <w:lang w:val="fr-FR"/>
              </w:rPr>
            </w:pPr>
            <w:r w:rsidRPr="00D44933">
              <w:rPr>
                <w:sz w:val="16"/>
                <w:szCs w:val="16"/>
                <w:lang w:val="fr-FR"/>
              </w:rPr>
              <w:t>Suède (SE)</w:t>
            </w:r>
          </w:p>
        </w:tc>
        <w:tc>
          <w:tcPr>
            <w:tcW w:w="1319" w:type="dxa"/>
            <w:shd w:val="clear" w:color="auto" w:fill="auto"/>
            <w:noWrap/>
          </w:tcPr>
          <w:p w:rsidR="002F7B5E" w:rsidRPr="00D44933" w:rsidRDefault="002F7B5E" w:rsidP="00BD6DDD">
            <w:pPr>
              <w:rPr>
                <w:sz w:val="16"/>
                <w:szCs w:val="16"/>
                <w:lang w:val="fr-FR"/>
              </w:rPr>
            </w:pPr>
            <w:r w:rsidRPr="00D44933">
              <w:rPr>
                <w:sz w:val="16"/>
                <w:szCs w:val="16"/>
                <w:lang w:val="fr-FR"/>
              </w:rPr>
              <w:t>210</w:t>
            </w:r>
          </w:p>
        </w:tc>
        <w:tc>
          <w:tcPr>
            <w:tcW w:w="1134" w:type="dxa"/>
            <w:shd w:val="clear" w:color="auto" w:fill="auto"/>
            <w:noWrap/>
          </w:tcPr>
          <w:p w:rsidR="002F7B5E" w:rsidRPr="00D44933" w:rsidRDefault="002F7B5E" w:rsidP="00BD6DDD">
            <w:pPr>
              <w:rPr>
                <w:sz w:val="16"/>
                <w:szCs w:val="16"/>
                <w:lang w:val="fr-FR"/>
              </w:rPr>
            </w:pPr>
            <w:r w:rsidRPr="00D44933">
              <w:rPr>
                <w:sz w:val="16"/>
                <w:szCs w:val="16"/>
                <w:lang w:val="fr-FR"/>
              </w:rPr>
              <w:t>13</w:t>
            </w:r>
          </w:p>
        </w:tc>
        <w:tc>
          <w:tcPr>
            <w:tcW w:w="992" w:type="dxa"/>
            <w:shd w:val="clear" w:color="auto" w:fill="auto"/>
            <w:noWrap/>
          </w:tcPr>
          <w:p w:rsidR="002F7B5E" w:rsidRPr="00D44933" w:rsidRDefault="002F7B5E" w:rsidP="00BD6DDD">
            <w:pPr>
              <w:rPr>
                <w:sz w:val="16"/>
                <w:szCs w:val="16"/>
                <w:lang w:val="fr-FR"/>
              </w:rPr>
            </w:pPr>
            <w:r w:rsidRPr="00D44933">
              <w:rPr>
                <w:sz w:val="16"/>
                <w:szCs w:val="16"/>
                <w:lang w:val="fr-FR"/>
              </w:rPr>
              <w:t>6</w:t>
            </w:r>
          </w:p>
        </w:tc>
        <w:tc>
          <w:tcPr>
            <w:tcW w:w="992" w:type="dxa"/>
            <w:shd w:val="clear" w:color="auto" w:fill="auto"/>
            <w:noWrap/>
          </w:tcPr>
          <w:p w:rsidR="002F7B5E" w:rsidRPr="00D44933" w:rsidRDefault="002F7B5E" w:rsidP="00BD6DDD">
            <w:pPr>
              <w:rPr>
                <w:sz w:val="16"/>
                <w:szCs w:val="16"/>
                <w:lang w:val="fr-FR"/>
              </w:rPr>
            </w:pPr>
            <w:r w:rsidRPr="00D44933">
              <w:rPr>
                <w:sz w:val="16"/>
                <w:szCs w:val="16"/>
                <w:lang w:val="fr-FR"/>
              </w:rPr>
              <w:t>7</w:t>
            </w:r>
          </w:p>
        </w:tc>
        <w:tc>
          <w:tcPr>
            <w:tcW w:w="993" w:type="dxa"/>
            <w:shd w:val="clear" w:color="auto" w:fill="auto"/>
            <w:noWrap/>
          </w:tcPr>
          <w:p w:rsidR="002F7B5E" w:rsidRPr="00D44933" w:rsidRDefault="002F7B5E" w:rsidP="00BD6DDD">
            <w:pPr>
              <w:rPr>
                <w:sz w:val="16"/>
                <w:szCs w:val="16"/>
                <w:lang w:val="fr-FR"/>
              </w:rPr>
            </w:pPr>
            <w:r w:rsidRPr="00D44933">
              <w:rPr>
                <w:sz w:val="16"/>
                <w:szCs w:val="16"/>
                <w:lang w:val="fr-FR"/>
              </w:rPr>
              <w:t>13</w:t>
            </w:r>
          </w:p>
        </w:tc>
        <w:tc>
          <w:tcPr>
            <w:tcW w:w="1134" w:type="dxa"/>
            <w:shd w:val="clear" w:color="auto" w:fill="auto"/>
            <w:noWrap/>
          </w:tcPr>
          <w:p w:rsidR="002F7B5E" w:rsidRPr="00D44933" w:rsidRDefault="002F7B5E" w:rsidP="00BD6DDD">
            <w:pPr>
              <w:rPr>
                <w:sz w:val="16"/>
                <w:szCs w:val="16"/>
                <w:lang w:val="fr-FR"/>
              </w:rPr>
            </w:pPr>
            <w:r w:rsidRPr="00D44933">
              <w:rPr>
                <w:sz w:val="16"/>
                <w:szCs w:val="16"/>
                <w:lang w:val="fr-FR"/>
              </w:rPr>
              <w:t> </w:t>
            </w:r>
          </w:p>
        </w:tc>
        <w:tc>
          <w:tcPr>
            <w:tcW w:w="1134" w:type="dxa"/>
            <w:shd w:val="clear" w:color="auto" w:fill="auto"/>
            <w:noWrap/>
          </w:tcPr>
          <w:p w:rsidR="002F7B5E" w:rsidRPr="00D44933" w:rsidRDefault="002F7B5E" w:rsidP="00BD6DDD">
            <w:pPr>
              <w:rPr>
                <w:sz w:val="16"/>
                <w:szCs w:val="16"/>
                <w:lang w:val="fr-FR"/>
              </w:rPr>
            </w:pPr>
            <w:r w:rsidRPr="00D44933">
              <w:rPr>
                <w:sz w:val="16"/>
                <w:szCs w:val="16"/>
                <w:lang w:val="fr-FR"/>
              </w:rPr>
              <w:t>78</w:t>
            </w:r>
          </w:p>
        </w:tc>
      </w:tr>
      <w:tr w:rsidR="00D44933" w:rsidRPr="00D44933" w:rsidTr="006A0D69">
        <w:trPr>
          <w:trHeight w:val="255"/>
        </w:trPr>
        <w:tc>
          <w:tcPr>
            <w:tcW w:w="1942" w:type="dxa"/>
            <w:shd w:val="clear" w:color="auto" w:fill="auto"/>
            <w:noWrap/>
          </w:tcPr>
          <w:p w:rsidR="002F7B5E" w:rsidRPr="00D44933" w:rsidRDefault="002F7B5E" w:rsidP="00BD6DDD">
            <w:pPr>
              <w:rPr>
                <w:sz w:val="16"/>
                <w:szCs w:val="16"/>
                <w:lang w:val="fr-FR"/>
              </w:rPr>
            </w:pPr>
            <w:r w:rsidRPr="00D44933">
              <w:rPr>
                <w:sz w:val="16"/>
                <w:szCs w:val="16"/>
                <w:lang w:val="fr-FR"/>
              </w:rPr>
              <w:t>Suisse (CH)</w:t>
            </w:r>
          </w:p>
        </w:tc>
        <w:tc>
          <w:tcPr>
            <w:tcW w:w="1319" w:type="dxa"/>
            <w:shd w:val="clear" w:color="auto" w:fill="auto"/>
            <w:noWrap/>
          </w:tcPr>
          <w:p w:rsidR="002F7B5E" w:rsidRPr="00D44933" w:rsidRDefault="002F7B5E" w:rsidP="00BD6DDD">
            <w:pPr>
              <w:rPr>
                <w:sz w:val="16"/>
                <w:szCs w:val="16"/>
                <w:lang w:val="fr-FR"/>
              </w:rPr>
            </w:pPr>
            <w:r w:rsidRPr="00D44933">
              <w:rPr>
                <w:sz w:val="16"/>
                <w:szCs w:val="16"/>
                <w:lang w:val="fr-FR"/>
              </w:rPr>
              <w:t>2 885</w:t>
            </w:r>
          </w:p>
        </w:tc>
        <w:tc>
          <w:tcPr>
            <w:tcW w:w="1134" w:type="dxa"/>
            <w:shd w:val="clear" w:color="auto" w:fill="auto"/>
            <w:noWrap/>
          </w:tcPr>
          <w:p w:rsidR="002F7B5E" w:rsidRPr="00D44933" w:rsidRDefault="002F7B5E" w:rsidP="00BD6DDD">
            <w:pPr>
              <w:rPr>
                <w:sz w:val="16"/>
                <w:szCs w:val="16"/>
                <w:lang w:val="fr-FR"/>
              </w:rPr>
            </w:pPr>
            <w:r w:rsidRPr="00D44933">
              <w:rPr>
                <w:sz w:val="16"/>
                <w:szCs w:val="16"/>
                <w:lang w:val="fr-FR"/>
              </w:rPr>
              <w:t>144</w:t>
            </w:r>
          </w:p>
        </w:tc>
        <w:tc>
          <w:tcPr>
            <w:tcW w:w="992" w:type="dxa"/>
            <w:shd w:val="clear" w:color="auto" w:fill="auto"/>
            <w:noWrap/>
          </w:tcPr>
          <w:p w:rsidR="002F7B5E" w:rsidRPr="00D44933" w:rsidRDefault="002F7B5E" w:rsidP="00BD6DDD">
            <w:pPr>
              <w:rPr>
                <w:sz w:val="16"/>
                <w:szCs w:val="16"/>
                <w:lang w:val="fr-FR"/>
              </w:rPr>
            </w:pPr>
            <w:r w:rsidRPr="00D44933">
              <w:rPr>
                <w:sz w:val="16"/>
                <w:szCs w:val="16"/>
                <w:lang w:val="fr-FR"/>
              </w:rPr>
              <w:t>47</w:t>
            </w:r>
          </w:p>
        </w:tc>
        <w:tc>
          <w:tcPr>
            <w:tcW w:w="992" w:type="dxa"/>
            <w:shd w:val="clear" w:color="auto" w:fill="auto"/>
            <w:noWrap/>
          </w:tcPr>
          <w:p w:rsidR="002F7B5E" w:rsidRPr="00D44933" w:rsidRDefault="002F7B5E" w:rsidP="00BD6DDD">
            <w:pPr>
              <w:rPr>
                <w:sz w:val="16"/>
                <w:szCs w:val="16"/>
                <w:lang w:val="fr-FR"/>
              </w:rPr>
            </w:pPr>
            <w:r w:rsidRPr="00D44933">
              <w:rPr>
                <w:sz w:val="16"/>
                <w:szCs w:val="16"/>
                <w:lang w:val="fr-FR"/>
              </w:rPr>
              <w:t>97</w:t>
            </w:r>
          </w:p>
        </w:tc>
        <w:tc>
          <w:tcPr>
            <w:tcW w:w="993" w:type="dxa"/>
            <w:shd w:val="clear" w:color="auto" w:fill="auto"/>
            <w:noWrap/>
          </w:tcPr>
          <w:p w:rsidR="002F7B5E" w:rsidRPr="00D44933" w:rsidRDefault="002F7B5E" w:rsidP="00BD6DDD">
            <w:pPr>
              <w:rPr>
                <w:sz w:val="16"/>
                <w:szCs w:val="16"/>
                <w:lang w:val="fr-FR"/>
              </w:rPr>
            </w:pPr>
            <w:r w:rsidRPr="00D44933">
              <w:rPr>
                <w:sz w:val="16"/>
                <w:szCs w:val="16"/>
                <w:lang w:val="fr-FR"/>
              </w:rPr>
              <w:t>134</w:t>
            </w:r>
          </w:p>
        </w:tc>
        <w:tc>
          <w:tcPr>
            <w:tcW w:w="1134" w:type="dxa"/>
            <w:shd w:val="clear" w:color="auto" w:fill="auto"/>
            <w:noWrap/>
          </w:tcPr>
          <w:p w:rsidR="002F7B5E" w:rsidRPr="00D44933" w:rsidRDefault="002F7B5E" w:rsidP="00BD6DDD">
            <w:pPr>
              <w:rPr>
                <w:sz w:val="16"/>
                <w:szCs w:val="16"/>
                <w:lang w:val="fr-FR"/>
              </w:rPr>
            </w:pPr>
            <w:r w:rsidRPr="00D44933">
              <w:rPr>
                <w:sz w:val="16"/>
                <w:szCs w:val="16"/>
                <w:lang w:val="fr-FR"/>
              </w:rPr>
              <w:t>10</w:t>
            </w:r>
          </w:p>
        </w:tc>
        <w:tc>
          <w:tcPr>
            <w:tcW w:w="1134" w:type="dxa"/>
            <w:shd w:val="clear" w:color="auto" w:fill="auto"/>
            <w:noWrap/>
          </w:tcPr>
          <w:p w:rsidR="002F7B5E" w:rsidRPr="00D44933" w:rsidRDefault="002F7B5E" w:rsidP="00BD6DDD">
            <w:pPr>
              <w:rPr>
                <w:sz w:val="16"/>
                <w:szCs w:val="16"/>
                <w:lang w:val="fr-FR"/>
              </w:rPr>
            </w:pPr>
            <w:r w:rsidRPr="00D44933">
              <w:rPr>
                <w:sz w:val="16"/>
                <w:szCs w:val="16"/>
                <w:lang w:val="fr-FR"/>
              </w:rPr>
              <w:t>1 356</w:t>
            </w:r>
          </w:p>
        </w:tc>
      </w:tr>
      <w:tr w:rsidR="00D44933" w:rsidRPr="00D44933" w:rsidTr="006A0D69">
        <w:trPr>
          <w:trHeight w:val="255"/>
        </w:trPr>
        <w:tc>
          <w:tcPr>
            <w:tcW w:w="1942" w:type="dxa"/>
            <w:shd w:val="clear" w:color="auto" w:fill="auto"/>
            <w:noWrap/>
          </w:tcPr>
          <w:p w:rsidR="002F7B5E" w:rsidRPr="00D44933" w:rsidRDefault="002F7B5E" w:rsidP="008E0B2E">
            <w:pPr>
              <w:rPr>
                <w:sz w:val="16"/>
                <w:szCs w:val="16"/>
                <w:lang w:val="fr-FR"/>
              </w:rPr>
            </w:pPr>
            <w:r w:rsidRPr="00D44933">
              <w:rPr>
                <w:sz w:val="16"/>
                <w:szCs w:val="16"/>
                <w:lang w:val="fr-FR"/>
              </w:rPr>
              <w:t>Turquie (TR)</w:t>
            </w:r>
          </w:p>
        </w:tc>
        <w:tc>
          <w:tcPr>
            <w:tcW w:w="1319" w:type="dxa"/>
            <w:shd w:val="clear" w:color="auto" w:fill="auto"/>
            <w:noWrap/>
          </w:tcPr>
          <w:p w:rsidR="002F7B5E" w:rsidRPr="00D44933" w:rsidRDefault="002F7B5E" w:rsidP="008E0B2E">
            <w:pPr>
              <w:rPr>
                <w:sz w:val="16"/>
                <w:szCs w:val="16"/>
                <w:lang w:val="fr-FR"/>
              </w:rPr>
            </w:pPr>
            <w:r w:rsidRPr="00D44933">
              <w:rPr>
                <w:sz w:val="16"/>
                <w:szCs w:val="16"/>
                <w:lang w:val="fr-FR"/>
              </w:rPr>
              <w:t>1 254</w:t>
            </w:r>
          </w:p>
        </w:tc>
        <w:tc>
          <w:tcPr>
            <w:tcW w:w="1134" w:type="dxa"/>
            <w:shd w:val="clear" w:color="auto" w:fill="auto"/>
            <w:noWrap/>
          </w:tcPr>
          <w:p w:rsidR="002F7B5E" w:rsidRPr="00D44933" w:rsidRDefault="002F7B5E" w:rsidP="008E0B2E">
            <w:pPr>
              <w:rPr>
                <w:sz w:val="16"/>
                <w:szCs w:val="16"/>
                <w:lang w:val="fr-FR"/>
              </w:rPr>
            </w:pPr>
            <w:r w:rsidRPr="00D44933">
              <w:rPr>
                <w:sz w:val="16"/>
                <w:szCs w:val="16"/>
                <w:lang w:val="fr-FR"/>
              </w:rPr>
              <w:t>159</w:t>
            </w:r>
          </w:p>
        </w:tc>
        <w:tc>
          <w:tcPr>
            <w:tcW w:w="992" w:type="dxa"/>
            <w:shd w:val="clear" w:color="auto" w:fill="auto"/>
            <w:noWrap/>
          </w:tcPr>
          <w:p w:rsidR="002F7B5E" w:rsidRPr="00D44933" w:rsidRDefault="002F7B5E" w:rsidP="008E0B2E">
            <w:pPr>
              <w:rPr>
                <w:sz w:val="16"/>
                <w:szCs w:val="16"/>
                <w:lang w:val="fr-FR"/>
              </w:rPr>
            </w:pPr>
            <w:r w:rsidRPr="00D44933">
              <w:rPr>
                <w:sz w:val="16"/>
                <w:szCs w:val="16"/>
                <w:lang w:val="fr-FR"/>
              </w:rPr>
              <w:t>78</w:t>
            </w:r>
          </w:p>
        </w:tc>
        <w:tc>
          <w:tcPr>
            <w:tcW w:w="992" w:type="dxa"/>
            <w:shd w:val="clear" w:color="auto" w:fill="auto"/>
            <w:noWrap/>
          </w:tcPr>
          <w:p w:rsidR="002F7B5E" w:rsidRPr="00D44933" w:rsidRDefault="002F7B5E" w:rsidP="008E0B2E">
            <w:pPr>
              <w:rPr>
                <w:sz w:val="16"/>
                <w:szCs w:val="16"/>
                <w:lang w:val="fr-FR"/>
              </w:rPr>
            </w:pPr>
            <w:r w:rsidRPr="00D44933">
              <w:rPr>
                <w:sz w:val="16"/>
                <w:szCs w:val="16"/>
                <w:lang w:val="fr-FR"/>
              </w:rPr>
              <w:t>81</w:t>
            </w:r>
          </w:p>
        </w:tc>
        <w:tc>
          <w:tcPr>
            <w:tcW w:w="993" w:type="dxa"/>
            <w:shd w:val="clear" w:color="auto" w:fill="auto"/>
            <w:noWrap/>
          </w:tcPr>
          <w:p w:rsidR="002F7B5E" w:rsidRPr="00D44933" w:rsidRDefault="002F7B5E" w:rsidP="008E0B2E">
            <w:pPr>
              <w:rPr>
                <w:sz w:val="16"/>
                <w:szCs w:val="16"/>
                <w:lang w:val="fr-FR"/>
              </w:rPr>
            </w:pPr>
            <w:r w:rsidRPr="00D44933">
              <w:rPr>
                <w:sz w:val="16"/>
                <w:szCs w:val="16"/>
                <w:lang w:val="fr-FR"/>
              </w:rPr>
              <w:t>157</w:t>
            </w:r>
          </w:p>
        </w:tc>
        <w:tc>
          <w:tcPr>
            <w:tcW w:w="1134" w:type="dxa"/>
            <w:shd w:val="clear" w:color="auto" w:fill="auto"/>
            <w:noWrap/>
          </w:tcPr>
          <w:p w:rsidR="002F7B5E" w:rsidRPr="00D44933" w:rsidRDefault="002F7B5E" w:rsidP="008E0B2E">
            <w:pPr>
              <w:rPr>
                <w:sz w:val="16"/>
                <w:szCs w:val="16"/>
                <w:lang w:val="fr-FR"/>
              </w:rPr>
            </w:pPr>
            <w:r w:rsidRPr="00D44933">
              <w:rPr>
                <w:sz w:val="16"/>
                <w:szCs w:val="16"/>
                <w:lang w:val="fr-FR"/>
              </w:rPr>
              <w:t>2</w:t>
            </w:r>
          </w:p>
        </w:tc>
        <w:tc>
          <w:tcPr>
            <w:tcW w:w="1134" w:type="dxa"/>
            <w:shd w:val="clear" w:color="auto" w:fill="auto"/>
            <w:noWrap/>
          </w:tcPr>
          <w:p w:rsidR="002F7B5E" w:rsidRPr="00D44933" w:rsidRDefault="002F7B5E" w:rsidP="008E0B2E">
            <w:pPr>
              <w:rPr>
                <w:sz w:val="16"/>
                <w:szCs w:val="16"/>
                <w:lang w:val="fr-FR"/>
              </w:rPr>
            </w:pPr>
            <w:r w:rsidRPr="00D44933">
              <w:rPr>
                <w:sz w:val="16"/>
                <w:szCs w:val="16"/>
                <w:lang w:val="fr-FR"/>
              </w:rPr>
              <w:t>2 667</w:t>
            </w:r>
          </w:p>
        </w:tc>
      </w:tr>
      <w:tr w:rsidR="00D44933" w:rsidRPr="00D44933" w:rsidTr="006A0D69">
        <w:trPr>
          <w:trHeight w:val="255"/>
        </w:trPr>
        <w:tc>
          <w:tcPr>
            <w:tcW w:w="1942" w:type="dxa"/>
            <w:shd w:val="clear" w:color="auto" w:fill="auto"/>
            <w:noWrap/>
          </w:tcPr>
          <w:p w:rsidR="002F7B5E" w:rsidRPr="00D44933" w:rsidRDefault="002F7B5E" w:rsidP="008E0B2E">
            <w:pPr>
              <w:rPr>
                <w:sz w:val="16"/>
                <w:szCs w:val="16"/>
                <w:lang w:val="fr-FR"/>
              </w:rPr>
            </w:pPr>
            <w:r w:rsidRPr="00D44933">
              <w:rPr>
                <w:sz w:val="16"/>
                <w:szCs w:val="16"/>
                <w:lang w:val="fr-FR"/>
              </w:rPr>
              <w:t>Ukraine (UA)</w:t>
            </w:r>
          </w:p>
        </w:tc>
        <w:tc>
          <w:tcPr>
            <w:tcW w:w="1319" w:type="dxa"/>
            <w:shd w:val="clear" w:color="auto" w:fill="auto"/>
            <w:noWrap/>
          </w:tcPr>
          <w:p w:rsidR="002F7B5E" w:rsidRPr="00D44933" w:rsidRDefault="002F7B5E" w:rsidP="008E0B2E">
            <w:pPr>
              <w:rPr>
                <w:sz w:val="16"/>
                <w:szCs w:val="16"/>
                <w:lang w:val="fr-FR"/>
              </w:rPr>
            </w:pPr>
            <w:r w:rsidRPr="00D44933">
              <w:rPr>
                <w:sz w:val="16"/>
                <w:szCs w:val="16"/>
                <w:lang w:val="fr-FR"/>
              </w:rPr>
              <w:t>479</w:t>
            </w:r>
          </w:p>
        </w:tc>
        <w:tc>
          <w:tcPr>
            <w:tcW w:w="1134" w:type="dxa"/>
            <w:shd w:val="clear" w:color="auto" w:fill="auto"/>
            <w:noWrap/>
          </w:tcPr>
          <w:p w:rsidR="002F7B5E" w:rsidRPr="00D44933" w:rsidRDefault="002F7B5E" w:rsidP="008E0B2E">
            <w:pPr>
              <w:rPr>
                <w:sz w:val="16"/>
                <w:szCs w:val="16"/>
                <w:lang w:val="fr-FR"/>
              </w:rPr>
            </w:pPr>
            <w:r w:rsidRPr="00D44933">
              <w:rPr>
                <w:sz w:val="16"/>
                <w:szCs w:val="16"/>
                <w:lang w:val="fr-FR"/>
              </w:rPr>
              <w:t>1</w:t>
            </w:r>
          </w:p>
        </w:tc>
        <w:tc>
          <w:tcPr>
            <w:tcW w:w="992" w:type="dxa"/>
            <w:shd w:val="clear" w:color="auto" w:fill="auto"/>
            <w:noWrap/>
          </w:tcPr>
          <w:p w:rsidR="002F7B5E" w:rsidRPr="00D44933" w:rsidRDefault="002F7B5E" w:rsidP="008E0B2E">
            <w:pPr>
              <w:rPr>
                <w:sz w:val="16"/>
                <w:szCs w:val="16"/>
                <w:lang w:val="fr-FR"/>
              </w:rPr>
            </w:pPr>
            <w:r w:rsidRPr="00D44933">
              <w:rPr>
                <w:sz w:val="16"/>
                <w:szCs w:val="16"/>
                <w:lang w:val="fr-FR"/>
              </w:rPr>
              <w:t> </w:t>
            </w:r>
          </w:p>
        </w:tc>
        <w:tc>
          <w:tcPr>
            <w:tcW w:w="992" w:type="dxa"/>
            <w:shd w:val="clear" w:color="auto" w:fill="auto"/>
            <w:noWrap/>
          </w:tcPr>
          <w:p w:rsidR="002F7B5E" w:rsidRPr="00D44933" w:rsidRDefault="002F7B5E" w:rsidP="008E0B2E">
            <w:pPr>
              <w:rPr>
                <w:sz w:val="16"/>
                <w:szCs w:val="16"/>
                <w:lang w:val="fr-FR"/>
              </w:rPr>
            </w:pPr>
            <w:r w:rsidRPr="00D44933">
              <w:rPr>
                <w:sz w:val="16"/>
                <w:szCs w:val="16"/>
                <w:lang w:val="fr-FR"/>
              </w:rPr>
              <w:t>1</w:t>
            </w:r>
          </w:p>
        </w:tc>
        <w:tc>
          <w:tcPr>
            <w:tcW w:w="993" w:type="dxa"/>
            <w:shd w:val="clear" w:color="auto" w:fill="auto"/>
            <w:noWrap/>
          </w:tcPr>
          <w:p w:rsidR="002F7B5E" w:rsidRPr="00D44933" w:rsidRDefault="002F7B5E" w:rsidP="008E0B2E">
            <w:pPr>
              <w:rPr>
                <w:sz w:val="16"/>
                <w:szCs w:val="16"/>
                <w:lang w:val="fr-FR"/>
              </w:rPr>
            </w:pPr>
            <w:r w:rsidRPr="00D44933">
              <w:rPr>
                <w:sz w:val="16"/>
                <w:szCs w:val="16"/>
                <w:lang w:val="fr-FR"/>
              </w:rPr>
              <w:t>1</w:t>
            </w:r>
          </w:p>
        </w:tc>
        <w:tc>
          <w:tcPr>
            <w:tcW w:w="1134" w:type="dxa"/>
            <w:shd w:val="clear" w:color="auto" w:fill="auto"/>
            <w:noWrap/>
          </w:tcPr>
          <w:p w:rsidR="002F7B5E" w:rsidRPr="00D44933" w:rsidRDefault="002F7B5E" w:rsidP="008E0B2E">
            <w:pPr>
              <w:rPr>
                <w:sz w:val="16"/>
                <w:szCs w:val="16"/>
                <w:lang w:val="fr-FR"/>
              </w:rPr>
            </w:pPr>
            <w:r w:rsidRPr="00D44933">
              <w:rPr>
                <w:sz w:val="16"/>
                <w:szCs w:val="16"/>
                <w:lang w:val="fr-FR"/>
              </w:rPr>
              <w:t> </w:t>
            </w:r>
          </w:p>
        </w:tc>
        <w:tc>
          <w:tcPr>
            <w:tcW w:w="1134" w:type="dxa"/>
            <w:shd w:val="clear" w:color="auto" w:fill="auto"/>
            <w:noWrap/>
          </w:tcPr>
          <w:p w:rsidR="002F7B5E" w:rsidRPr="00D44933" w:rsidRDefault="002F7B5E" w:rsidP="008E0B2E">
            <w:pPr>
              <w:rPr>
                <w:sz w:val="16"/>
                <w:szCs w:val="16"/>
                <w:lang w:val="fr-FR"/>
              </w:rPr>
            </w:pPr>
            <w:r w:rsidRPr="00D44933">
              <w:rPr>
                <w:sz w:val="16"/>
                <w:szCs w:val="16"/>
                <w:lang w:val="fr-FR"/>
              </w:rPr>
              <w:t>7</w:t>
            </w:r>
          </w:p>
        </w:tc>
      </w:tr>
      <w:tr w:rsidR="00D44933" w:rsidRPr="00D44933" w:rsidTr="006A0D69">
        <w:trPr>
          <w:trHeight w:val="255"/>
        </w:trPr>
        <w:tc>
          <w:tcPr>
            <w:tcW w:w="1942" w:type="dxa"/>
            <w:shd w:val="clear" w:color="auto" w:fill="auto"/>
            <w:noWrap/>
          </w:tcPr>
          <w:p w:rsidR="002F7B5E" w:rsidRPr="00D44933" w:rsidRDefault="002F7B5E" w:rsidP="008E0B2E">
            <w:pPr>
              <w:rPr>
                <w:sz w:val="16"/>
                <w:szCs w:val="16"/>
                <w:lang w:val="fr-FR"/>
              </w:rPr>
            </w:pPr>
            <w:r w:rsidRPr="00D44933">
              <w:rPr>
                <w:sz w:val="16"/>
                <w:szCs w:val="16"/>
                <w:lang w:val="fr-FR"/>
              </w:rPr>
              <w:t>Union européenne (EM)</w:t>
            </w:r>
          </w:p>
        </w:tc>
        <w:tc>
          <w:tcPr>
            <w:tcW w:w="1319" w:type="dxa"/>
            <w:shd w:val="clear" w:color="auto" w:fill="auto"/>
            <w:noWrap/>
          </w:tcPr>
          <w:p w:rsidR="002F7B5E" w:rsidRPr="00D44933" w:rsidRDefault="002F7B5E" w:rsidP="008E0B2E">
            <w:pPr>
              <w:rPr>
                <w:sz w:val="16"/>
                <w:szCs w:val="16"/>
                <w:lang w:val="fr-FR"/>
              </w:rPr>
            </w:pPr>
            <w:r w:rsidRPr="00D44933">
              <w:rPr>
                <w:sz w:val="16"/>
                <w:szCs w:val="16"/>
                <w:lang w:val="fr-FR"/>
              </w:rPr>
              <w:t>6 814</w:t>
            </w:r>
          </w:p>
        </w:tc>
        <w:tc>
          <w:tcPr>
            <w:tcW w:w="1134" w:type="dxa"/>
            <w:shd w:val="clear" w:color="auto" w:fill="auto"/>
            <w:noWrap/>
          </w:tcPr>
          <w:p w:rsidR="002F7B5E" w:rsidRPr="00D44933" w:rsidRDefault="002F7B5E" w:rsidP="008E0B2E">
            <w:pPr>
              <w:rPr>
                <w:sz w:val="16"/>
                <w:szCs w:val="16"/>
                <w:lang w:val="fr-FR"/>
              </w:rPr>
            </w:pPr>
            <w:r w:rsidRPr="00D44933">
              <w:rPr>
                <w:sz w:val="16"/>
                <w:szCs w:val="16"/>
                <w:lang w:val="fr-FR"/>
              </w:rPr>
              <w:t>824</w:t>
            </w:r>
          </w:p>
        </w:tc>
        <w:tc>
          <w:tcPr>
            <w:tcW w:w="992" w:type="dxa"/>
            <w:shd w:val="clear" w:color="auto" w:fill="auto"/>
            <w:noWrap/>
          </w:tcPr>
          <w:p w:rsidR="002F7B5E" w:rsidRPr="00D44933" w:rsidRDefault="002F7B5E" w:rsidP="008E0B2E">
            <w:pPr>
              <w:rPr>
                <w:sz w:val="16"/>
                <w:szCs w:val="16"/>
                <w:lang w:val="fr-FR"/>
              </w:rPr>
            </w:pPr>
            <w:r w:rsidRPr="00D44933">
              <w:rPr>
                <w:sz w:val="16"/>
                <w:szCs w:val="16"/>
                <w:lang w:val="fr-FR"/>
              </w:rPr>
              <w:t>146</w:t>
            </w:r>
          </w:p>
        </w:tc>
        <w:tc>
          <w:tcPr>
            <w:tcW w:w="992" w:type="dxa"/>
            <w:shd w:val="clear" w:color="auto" w:fill="auto"/>
            <w:noWrap/>
          </w:tcPr>
          <w:p w:rsidR="002F7B5E" w:rsidRPr="00D44933" w:rsidRDefault="002F7B5E" w:rsidP="008E0B2E">
            <w:pPr>
              <w:rPr>
                <w:sz w:val="16"/>
                <w:szCs w:val="16"/>
                <w:lang w:val="fr-FR"/>
              </w:rPr>
            </w:pPr>
            <w:r w:rsidRPr="00D44933">
              <w:rPr>
                <w:sz w:val="16"/>
                <w:szCs w:val="16"/>
                <w:lang w:val="fr-FR"/>
              </w:rPr>
              <w:t>678</w:t>
            </w:r>
          </w:p>
        </w:tc>
        <w:tc>
          <w:tcPr>
            <w:tcW w:w="993" w:type="dxa"/>
            <w:shd w:val="clear" w:color="auto" w:fill="auto"/>
            <w:noWrap/>
          </w:tcPr>
          <w:p w:rsidR="002F7B5E" w:rsidRPr="00D44933" w:rsidRDefault="002F7B5E" w:rsidP="008E0B2E">
            <w:pPr>
              <w:rPr>
                <w:sz w:val="16"/>
                <w:szCs w:val="16"/>
                <w:lang w:val="fr-FR"/>
              </w:rPr>
            </w:pPr>
            <w:r w:rsidRPr="00D44933">
              <w:rPr>
                <w:sz w:val="16"/>
                <w:szCs w:val="16"/>
                <w:lang w:val="fr-FR"/>
              </w:rPr>
              <w:t>821</w:t>
            </w:r>
          </w:p>
        </w:tc>
        <w:tc>
          <w:tcPr>
            <w:tcW w:w="1134" w:type="dxa"/>
            <w:shd w:val="clear" w:color="auto" w:fill="auto"/>
            <w:noWrap/>
          </w:tcPr>
          <w:p w:rsidR="002F7B5E" w:rsidRPr="00D44933" w:rsidRDefault="002F7B5E" w:rsidP="008E0B2E">
            <w:pPr>
              <w:rPr>
                <w:sz w:val="16"/>
                <w:szCs w:val="16"/>
                <w:lang w:val="fr-FR"/>
              </w:rPr>
            </w:pPr>
            <w:r w:rsidRPr="00D44933">
              <w:rPr>
                <w:sz w:val="16"/>
                <w:szCs w:val="16"/>
                <w:lang w:val="fr-FR"/>
              </w:rPr>
              <w:t>3</w:t>
            </w:r>
          </w:p>
        </w:tc>
        <w:tc>
          <w:tcPr>
            <w:tcW w:w="1134" w:type="dxa"/>
            <w:shd w:val="clear" w:color="auto" w:fill="auto"/>
            <w:noWrap/>
          </w:tcPr>
          <w:p w:rsidR="002F7B5E" w:rsidRPr="00D44933" w:rsidRDefault="002F7B5E" w:rsidP="008E0B2E">
            <w:pPr>
              <w:rPr>
                <w:sz w:val="16"/>
                <w:szCs w:val="16"/>
                <w:lang w:val="fr-FR"/>
              </w:rPr>
            </w:pPr>
            <w:r w:rsidRPr="00D44933">
              <w:rPr>
                <w:sz w:val="16"/>
                <w:szCs w:val="16"/>
                <w:lang w:val="fr-FR"/>
              </w:rPr>
              <w:t>5 864</w:t>
            </w:r>
          </w:p>
        </w:tc>
      </w:tr>
      <w:tr w:rsidR="00D44933" w:rsidRPr="00D44933" w:rsidTr="006A0D69">
        <w:trPr>
          <w:trHeight w:val="255"/>
        </w:trPr>
        <w:tc>
          <w:tcPr>
            <w:tcW w:w="1942" w:type="dxa"/>
            <w:shd w:val="clear" w:color="auto" w:fill="auto"/>
            <w:noWrap/>
          </w:tcPr>
          <w:p w:rsidR="002F7B5E" w:rsidRPr="00D44933" w:rsidRDefault="002F7B5E" w:rsidP="008E0B2E">
            <w:pPr>
              <w:rPr>
                <w:sz w:val="16"/>
                <w:szCs w:val="16"/>
                <w:lang w:val="fr-FR"/>
              </w:rPr>
            </w:pPr>
            <w:r w:rsidRPr="00D44933">
              <w:rPr>
                <w:sz w:val="16"/>
                <w:szCs w:val="16"/>
                <w:lang w:val="fr-FR"/>
              </w:rPr>
              <w:t>TOTAL</w:t>
            </w:r>
          </w:p>
        </w:tc>
        <w:tc>
          <w:tcPr>
            <w:tcW w:w="1319" w:type="dxa"/>
            <w:shd w:val="clear" w:color="auto" w:fill="auto"/>
            <w:noWrap/>
          </w:tcPr>
          <w:p w:rsidR="002F7B5E" w:rsidRPr="00D44933" w:rsidRDefault="002F7B5E" w:rsidP="008E0B2E">
            <w:pPr>
              <w:rPr>
                <w:sz w:val="16"/>
                <w:szCs w:val="16"/>
                <w:lang w:val="fr-FR"/>
              </w:rPr>
            </w:pPr>
            <w:r w:rsidRPr="00D44933">
              <w:rPr>
                <w:sz w:val="16"/>
                <w:szCs w:val="16"/>
                <w:lang w:val="fr-FR"/>
              </w:rPr>
              <w:t>43 495</w:t>
            </w:r>
          </w:p>
        </w:tc>
        <w:tc>
          <w:tcPr>
            <w:tcW w:w="1134" w:type="dxa"/>
            <w:shd w:val="clear" w:color="auto" w:fill="auto"/>
            <w:noWrap/>
          </w:tcPr>
          <w:p w:rsidR="002F7B5E" w:rsidRPr="00D44933" w:rsidRDefault="002F7B5E" w:rsidP="008E0B2E">
            <w:pPr>
              <w:rPr>
                <w:sz w:val="16"/>
                <w:szCs w:val="16"/>
                <w:lang w:val="fr-FR"/>
              </w:rPr>
            </w:pPr>
            <w:r w:rsidRPr="00D44933">
              <w:rPr>
                <w:sz w:val="16"/>
                <w:szCs w:val="16"/>
                <w:lang w:val="fr-FR"/>
              </w:rPr>
              <w:t>4 440</w:t>
            </w:r>
          </w:p>
        </w:tc>
        <w:tc>
          <w:tcPr>
            <w:tcW w:w="992" w:type="dxa"/>
            <w:shd w:val="clear" w:color="auto" w:fill="auto"/>
            <w:noWrap/>
          </w:tcPr>
          <w:p w:rsidR="002F7B5E" w:rsidRPr="00D44933" w:rsidRDefault="002F7B5E" w:rsidP="008E0B2E">
            <w:pPr>
              <w:rPr>
                <w:sz w:val="16"/>
                <w:szCs w:val="16"/>
                <w:lang w:val="fr-FR"/>
              </w:rPr>
            </w:pPr>
            <w:r w:rsidRPr="00D44933">
              <w:rPr>
                <w:sz w:val="16"/>
                <w:szCs w:val="16"/>
                <w:lang w:val="fr-FR"/>
              </w:rPr>
              <w:t>1 416</w:t>
            </w:r>
          </w:p>
        </w:tc>
        <w:tc>
          <w:tcPr>
            <w:tcW w:w="992" w:type="dxa"/>
            <w:shd w:val="clear" w:color="auto" w:fill="auto"/>
            <w:noWrap/>
          </w:tcPr>
          <w:p w:rsidR="002F7B5E" w:rsidRPr="00D44933" w:rsidRDefault="002F7B5E" w:rsidP="008E0B2E">
            <w:pPr>
              <w:rPr>
                <w:sz w:val="16"/>
                <w:szCs w:val="16"/>
                <w:lang w:val="fr-FR"/>
              </w:rPr>
            </w:pPr>
            <w:r w:rsidRPr="00D44933">
              <w:rPr>
                <w:sz w:val="16"/>
                <w:szCs w:val="16"/>
                <w:lang w:val="fr-FR"/>
              </w:rPr>
              <w:t>3 024</w:t>
            </w:r>
          </w:p>
        </w:tc>
        <w:tc>
          <w:tcPr>
            <w:tcW w:w="993" w:type="dxa"/>
            <w:shd w:val="clear" w:color="auto" w:fill="auto"/>
            <w:noWrap/>
          </w:tcPr>
          <w:p w:rsidR="002F7B5E" w:rsidRPr="00D44933" w:rsidRDefault="002F7B5E" w:rsidP="008E0B2E">
            <w:pPr>
              <w:rPr>
                <w:sz w:val="16"/>
                <w:szCs w:val="16"/>
                <w:lang w:val="fr-FR"/>
              </w:rPr>
            </w:pPr>
            <w:r w:rsidRPr="00D44933">
              <w:rPr>
                <w:sz w:val="16"/>
                <w:szCs w:val="16"/>
                <w:lang w:val="fr-FR"/>
              </w:rPr>
              <w:t>4 309</w:t>
            </w:r>
          </w:p>
        </w:tc>
        <w:tc>
          <w:tcPr>
            <w:tcW w:w="1134" w:type="dxa"/>
            <w:shd w:val="clear" w:color="auto" w:fill="auto"/>
            <w:noWrap/>
          </w:tcPr>
          <w:p w:rsidR="002F7B5E" w:rsidRPr="00D44933" w:rsidRDefault="002F7B5E" w:rsidP="008E0B2E">
            <w:pPr>
              <w:rPr>
                <w:sz w:val="16"/>
                <w:szCs w:val="16"/>
                <w:lang w:val="fr-FR"/>
              </w:rPr>
            </w:pPr>
            <w:r w:rsidRPr="00D44933">
              <w:rPr>
                <w:sz w:val="16"/>
                <w:szCs w:val="16"/>
                <w:lang w:val="fr-FR"/>
              </w:rPr>
              <w:t>131</w:t>
            </w:r>
          </w:p>
        </w:tc>
        <w:tc>
          <w:tcPr>
            <w:tcW w:w="1134" w:type="dxa"/>
            <w:shd w:val="clear" w:color="auto" w:fill="auto"/>
            <w:noWrap/>
          </w:tcPr>
          <w:p w:rsidR="002F7B5E" w:rsidRPr="00D44933" w:rsidRDefault="002F7B5E" w:rsidP="008E0B2E">
            <w:pPr>
              <w:rPr>
                <w:sz w:val="16"/>
                <w:szCs w:val="16"/>
                <w:lang w:val="fr-FR"/>
              </w:rPr>
            </w:pPr>
            <w:r w:rsidRPr="00D44933">
              <w:rPr>
                <w:sz w:val="16"/>
                <w:szCs w:val="16"/>
                <w:lang w:val="fr-FR"/>
              </w:rPr>
              <w:t>37 826</w:t>
            </w:r>
          </w:p>
        </w:tc>
      </w:tr>
    </w:tbl>
    <w:p w:rsidR="00AA4049" w:rsidRPr="00D44933" w:rsidRDefault="00AA4049" w:rsidP="00AC2955">
      <w:pPr>
        <w:tabs>
          <w:tab w:val="left" w:pos="567"/>
          <w:tab w:val="left" w:pos="1701"/>
          <w:tab w:val="left" w:pos="2268"/>
          <w:tab w:val="left" w:pos="2835"/>
          <w:tab w:val="left" w:pos="3402"/>
        </w:tabs>
        <w:rPr>
          <w:szCs w:val="22"/>
          <w:lang w:val="fr-FR"/>
        </w:rPr>
        <w:sectPr w:rsidR="00AA4049" w:rsidRPr="00D44933" w:rsidSect="006A0D69">
          <w:headerReference w:type="default" r:id="rId16"/>
          <w:headerReference w:type="first" r:id="rId17"/>
          <w:footerReference w:type="first" r:id="rId18"/>
          <w:footnotePr>
            <w:numFmt w:val="chicago"/>
            <w:numRestart w:val="eachSect"/>
          </w:footnotePr>
          <w:endnotePr>
            <w:numFmt w:val="chicago"/>
            <w:numRestart w:val="eachSect"/>
          </w:endnotePr>
          <w:pgSz w:w="11907" w:h="16840" w:code="9"/>
          <w:pgMar w:top="567" w:right="1134" w:bottom="142" w:left="1418" w:header="510" w:footer="8" w:gutter="0"/>
          <w:pgNumType w:start="1"/>
          <w:cols w:space="720"/>
          <w:titlePg/>
          <w:docGrid w:linePitch="299"/>
        </w:sectPr>
      </w:pPr>
    </w:p>
    <w:p w:rsidR="00AA4049" w:rsidRPr="00D44933" w:rsidRDefault="00AA4049" w:rsidP="00AA4049">
      <w:pPr>
        <w:pStyle w:val="Heading2"/>
        <w:rPr>
          <w:lang w:val="fr-FR"/>
        </w:rPr>
      </w:pPr>
      <w:r w:rsidRPr="00D44933">
        <w:rPr>
          <w:lang w:val="fr-FR"/>
        </w:rPr>
        <w:lastRenderedPageBreak/>
        <w:t>TABLE</w:t>
      </w:r>
      <w:r w:rsidR="00007736" w:rsidRPr="00D44933">
        <w:rPr>
          <w:lang w:val="fr-FR"/>
        </w:rPr>
        <w:t>AU</w:t>
      </w:r>
      <w:r w:rsidRPr="00D44933">
        <w:rPr>
          <w:lang w:val="fr-FR"/>
        </w:rPr>
        <w:t xml:space="preserve"> II</w:t>
      </w:r>
      <w:r w:rsidR="0030056E" w:rsidRPr="00D44933">
        <w:rPr>
          <w:lang w:val="fr-FR"/>
        </w:rPr>
        <w:t> :</w:t>
      </w:r>
      <w:r w:rsidRPr="00D44933">
        <w:rPr>
          <w:lang w:val="fr-FR"/>
        </w:rPr>
        <w:t xml:space="preserve"> </w:t>
      </w:r>
      <w:r w:rsidR="00007736" w:rsidRPr="00D44933">
        <w:rPr>
          <w:rStyle w:val="hps"/>
          <w:lang w:val="fr-FR"/>
        </w:rPr>
        <w:t>Taux d</w:t>
      </w:r>
      <w:r w:rsidR="007C0B50" w:rsidRPr="00D44933">
        <w:rPr>
          <w:rStyle w:val="hps"/>
          <w:lang w:val="fr-FR"/>
        </w:rPr>
        <w:t>’</w:t>
      </w:r>
      <w:r w:rsidR="00007736" w:rsidRPr="00D44933">
        <w:rPr>
          <w:rStyle w:val="hps"/>
          <w:lang w:val="fr-FR"/>
        </w:rPr>
        <w:t>augmentation</w:t>
      </w:r>
      <w:r w:rsidR="00007736" w:rsidRPr="00D44933">
        <w:rPr>
          <w:lang w:val="fr-FR"/>
        </w:rPr>
        <w:t xml:space="preserve"> </w:t>
      </w:r>
      <w:r w:rsidR="00007736" w:rsidRPr="00D44933">
        <w:rPr>
          <w:rStyle w:val="hps"/>
          <w:lang w:val="fr-FR"/>
        </w:rPr>
        <w:t>des enregistrements internationaux</w:t>
      </w:r>
      <w:r w:rsidR="00007736" w:rsidRPr="00D44933">
        <w:rPr>
          <w:lang w:val="fr-FR"/>
        </w:rPr>
        <w:t xml:space="preserve"> </w:t>
      </w:r>
      <w:r w:rsidR="00007736" w:rsidRPr="00D44933">
        <w:rPr>
          <w:rStyle w:val="hps"/>
          <w:lang w:val="fr-FR"/>
        </w:rPr>
        <w:t>(</w:t>
      </w:r>
      <w:r w:rsidR="004457B9" w:rsidRPr="00D44933">
        <w:rPr>
          <w:lang w:val="fr-FR"/>
        </w:rPr>
        <w:t>EI</w:t>
      </w:r>
      <w:r w:rsidR="00007736" w:rsidRPr="00D44933">
        <w:rPr>
          <w:lang w:val="fr-FR"/>
        </w:rPr>
        <w:t xml:space="preserve">) </w:t>
      </w:r>
      <w:r w:rsidR="003C427A" w:rsidRPr="00D44933">
        <w:rPr>
          <w:rStyle w:val="hps"/>
          <w:lang w:val="fr-FR"/>
        </w:rPr>
        <w:t>et D</w:t>
      </w:r>
      <w:r w:rsidR="00007736" w:rsidRPr="00D44933">
        <w:rPr>
          <w:rStyle w:val="hps"/>
          <w:lang w:val="fr-FR"/>
        </w:rPr>
        <w:t xml:space="preserve">es </w:t>
      </w:r>
      <w:r w:rsidR="003C427A" w:rsidRPr="00D44933">
        <w:rPr>
          <w:rStyle w:val="hps"/>
          <w:lang w:val="fr-FR"/>
        </w:rPr>
        <w:t>radiations</w:t>
      </w:r>
      <w:r w:rsidR="00007736" w:rsidRPr="00D44933">
        <w:rPr>
          <w:lang w:val="fr-FR"/>
        </w:rPr>
        <w:t xml:space="preserve"> </w:t>
      </w:r>
      <w:r w:rsidR="00BE2274">
        <w:rPr>
          <w:rStyle w:val="hps"/>
          <w:lang w:val="fr-FR"/>
        </w:rPr>
        <w:t>INSCRITES</w:t>
      </w:r>
      <w:r w:rsidR="00007736" w:rsidRPr="00D44933">
        <w:rPr>
          <w:rStyle w:val="hps"/>
          <w:lang w:val="fr-FR"/>
        </w:rPr>
        <w:t xml:space="preserve"> </w:t>
      </w:r>
      <w:r w:rsidR="00DF4BF3" w:rsidRPr="00D44933">
        <w:rPr>
          <w:rStyle w:val="hps"/>
          <w:lang w:val="fr-FR"/>
        </w:rPr>
        <w:t>pour cause de</w:t>
      </w:r>
      <w:r w:rsidR="00007736" w:rsidRPr="00D44933">
        <w:rPr>
          <w:rStyle w:val="hps"/>
          <w:lang w:val="fr-FR"/>
        </w:rPr>
        <w:t xml:space="preserve"> </w:t>
      </w:r>
      <w:r w:rsidR="00007736" w:rsidRPr="00D44933">
        <w:rPr>
          <w:lang w:val="fr-FR"/>
        </w:rPr>
        <w:t xml:space="preserve">cessation des effets </w:t>
      </w:r>
      <w:r w:rsidR="00007736" w:rsidRPr="00D44933">
        <w:rPr>
          <w:rStyle w:val="hps"/>
          <w:lang w:val="fr-FR"/>
        </w:rPr>
        <w:t>(</w:t>
      </w:r>
      <w:r w:rsidR="00007736" w:rsidRPr="00D44933">
        <w:rPr>
          <w:lang w:val="fr-FR"/>
        </w:rPr>
        <w:t xml:space="preserve">CE) </w:t>
      </w:r>
      <w:r w:rsidR="00007736" w:rsidRPr="00D44933">
        <w:rPr>
          <w:rStyle w:val="hps"/>
          <w:lang w:val="fr-FR"/>
        </w:rPr>
        <w:t>(2001</w:t>
      </w:r>
      <w:r w:rsidR="00AC5D2F" w:rsidRPr="00D44933">
        <w:rPr>
          <w:lang w:val="fr-FR"/>
        </w:rPr>
        <w:noBreakHyphen/>
      </w:r>
      <w:r w:rsidR="00007736" w:rsidRPr="00D44933">
        <w:rPr>
          <w:rStyle w:val="hps"/>
          <w:lang w:val="fr-FR"/>
        </w:rPr>
        <w:t>2013</w:t>
      </w:r>
      <w:r w:rsidR="00007736" w:rsidRPr="00D44933">
        <w:rPr>
          <w:lang w:val="fr-FR"/>
        </w:rPr>
        <w:t>)</w:t>
      </w:r>
    </w:p>
    <w:p w:rsidR="00AA4049" w:rsidRPr="00D44933" w:rsidRDefault="00AA4049" w:rsidP="00AA4049">
      <w:pPr>
        <w:rPr>
          <w:lang w:val="fr-FR"/>
        </w:rPr>
      </w:pPr>
    </w:p>
    <w:tbl>
      <w:tblPr>
        <w:tblW w:w="9706" w:type="dxa"/>
        <w:tblInd w:w="108" w:type="dxa"/>
        <w:tblLook w:val="04A0" w:firstRow="1" w:lastRow="0" w:firstColumn="1" w:lastColumn="0" w:noHBand="0" w:noVBand="1"/>
      </w:tblPr>
      <w:tblGrid>
        <w:gridCol w:w="528"/>
        <w:gridCol w:w="706"/>
        <w:gridCol w:w="706"/>
        <w:gridCol w:w="706"/>
        <w:gridCol w:w="706"/>
        <w:gridCol w:w="706"/>
        <w:gridCol w:w="706"/>
        <w:gridCol w:w="706"/>
        <w:gridCol w:w="706"/>
        <w:gridCol w:w="706"/>
        <w:gridCol w:w="706"/>
        <w:gridCol w:w="706"/>
        <w:gridCol w:w="706"/>
        <w:gridCol w:w="706"/>
      </w:tblGrid>
      <w:tr w:rsidR="00D44933" w:rsidRPr="00D44933">
        <w:trPr>
          <w:trHeight w:val="255"/>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4049" w:rsidRPr="00D44933" w:rsidRDefault="00AA4049" w:rsidP="00A75F6F">
            <w:pPr>
              <w:rPr>
                <w:rFonts w:eastAsia="Times New Roman"/>
                <w:sz w:val="16"/>
                <w:lang w:val="fr-FR" w:eastAsia="en-US"/>
              </w:rPr>
            </w:pPr>
            <w:r w:rsidRPr="00D44933">
              <w:rPr>
                <w:rFonts w:eastAsia="Times New Roman"/>
                <w:sz w:val="16"/>
                <w:lang w:val="fr-FR" w:eastAsia="en-US"/>
              </w:rPr>
              <w:t> </w:t>
            </w:r>
          </w:p>
        </w:tc>
        <w:tc>
          <w:tcPr>
            <w:tcW w:w="706" w:type="dxa"/>
            <w:tcBorders>
              <w:top w:val="single" w:sz="4" w:space="0" w:color="auto"/>
              <w:left w:val="nil"/>
              <w:bottom w:val="single" w:sz="4" w:space="0" w:color="auto"/>
              <w:right w:val="single" w:sz="4" w:space="0" w:color="auto"/>
            </w:tcBorders>
            <w:shd w:val="clear" w:color="auto" w:fill="auto"/>
            <w:noWrap/>
            <w:vAlign w:val="center"/>
          </w:tcPr>
          <w:p w:rsidR="00AA4049" w:rsidRPr="00D44933" w:rsidRDefault="00AA4049" w:rsidP="00A75F6F">
            <w:pPr>
              <w:rPr>
                <w:rFonts w:eastAsia="Times New Roman"/>
                <w:sz w:val="16"/>
                <w:lang w:val="fr-FR" w:eastAsia="en-US"/>
              </w:rPr>
            </w:pPr>
            <w:r w:rsidRPr="00D44933">
              <w:rPr>
                <w:rFonts w:eastAsia="Times New Roman"/>
                <w:sz w:val="16"/>
                <w:lang w:val="fr-FR" w:eastAsia="en-US"/>
              </w:rPr>
              <w:t>2001</w:t>
            </w:r>
          </w:p>
        </w:tc>
        <w:tc>
          <w:tcPr>
            <w:tcW w:w="706" w:type="dxa"/>
            <w:tcBorders>
              <w:top w:val="single" w:sz="4" w:space="0" w:color="auto"/>
              <w:left w:val="nil"/>
              <w:bottom w:val="single" w:sz="4" w:space="0" w:color="auto"/>
              <w:right w:val="single" w:sz="4" w:space="0" w:color="auto"/>
            </w:tcBorders>
            <w:shd w:val="clear" w:color="auto" w:fill="auto"/>
            <w:noWrap/>
            <w:vAlign w:val="center"/>
          </w:tcPr>
          <w:p w:rsidR="00AA4049" w:rsidRPr="00D44933" w:rsidRDefault="00AA4049" w:rsidP="00A75F6F">
            <w:pPr>
              <w:rPr>
                <w:rFonts w:eastAsia="Times New Roman"/>
                <w:sz w:val="16"/>
                <w:lang w:val="fr-FR" w:eastAsia="en-US"/>
              </w:rPr>
            </w:pPr>
            <w:r w:rsidRPr="00D44933">
              <w:rPr>
                <w:rFonts w:eastAsia="Times New Roman"/>
                <w:sz w:val="16"/>
                <w:lang w:val="fr-FR" w:eastAsia="en-US"/>
              </w:rPr>
              <w:t>2002</w:t>
            </w:r>
          </w:p>
        </w:tc>
        <w:tc>
          <w:tcPr>
            <w:tcW w:w="706" w:type="dxa"/>
            <w:tcBorders>
              <w:top w:val="single" w:sz="4" w:space="0" w:color="auto"/>
              <w:left w:val="nil"/>
              <w:bottom w:val="single" w:sz="4" w:space="0" w:color="auto"/>
              <w:right w:val="single" w:sz="4" w:space="0" w:color="auto"/>
            </w:tcBorders>
            <w:shd w:val="clear" w:color="auto" w:fill="auto"/>
            <w:noWrap/>
            <w:vAlign w:val="center"/>
          </w:tcPr>
          <w:p w:rsidR="00AA4049" w:rsidRPr="00D44933" w:rsidRDefault="00AA4049" w:rsidP="00A75F6F">
            <w:pPr>
              <w:rPr>
                <w:rFonts w:eastAsia="Times New Roman"/>
                <w:sz w:val="16"/>
                <w:lang w:val="fr-FR" w:eastAsia="en-US"/>
              </w:rPr>
            </w:pPr>
            <w:r w:rsidRPr="00D44933">
              <w:rPr>
                <w:rFonts w:eastAsia="Times New Roman"/>
                <w:sz w:val="16"/>
                <w:lang w:val="fr-FR" w:eastAsia="en-US"/>
              </w:rPr>
              <w:t>2003</w:t>
            </w:r>
          </w:p>
        </w:tc>
        <w:tc>
          <w:tcPr>
            <w:tcW w:w="706" w:type="dxa"/>
            <w:tcBorders>
              <w:top w:val="single" w:sz="4" w:space="0" w:color="auto"/>
              <w:left w:val="nil"/>
              <w:bottom w:val="single" w:sz="4" w:space="0" w:color="auto"/>
              <w:right w:val="single" w:sz="4" w:space="0" w:color="auto"/>
            </w:tcBorders>
            <w:shd w:val="clear" w:color="auto" w:fill="auto"/>
            <w:noWrap/>
            <w:vAlign w:val="center"/>
          </w:tcPr>
          <w:p w:rsidR="00AA4049" w:rsidRPr="00D44933" w:rsidRDefault="00AA4049" w:rsidP="00A75F6F">
            <w:pPr>
              <w:rPr>
                <w:rFonts w:eastAsia="Times New Roman"/>
                <w:sz w:val="16"/>
                <w:lang w:val="fr-FR" w:eastAsia="en-US"/>
              </w:rPr>
            </w:pPr>
            <w:r w:rsidRPr="00D44933">
              <w:rPr>
                <w:rFonts w:eastAsia="Times New Roman"/>
                <w:sz w:val="16"/>
                <w:lang w:val="fr-FR" w:eastAsia="en-US"/>
              </w:rPr>
              <w:t>2004</w:t>
            </w:r>
          </w:p>
        </w:tc>
        <w:tc>
          <w:tcPr>
            <w:tcW w:w="706" w:type="dxa"/>
            <w:tcBorders>
              <w:top w:val="single" w:sz="4" w:space="0" w:color="auto"/>
              <w:left w:val="nil"/>
              <w:bottom w:val="single" w:sz="4" w:space="0" w:color="auto"/>
              <w:right w:val="single" w:sz="4" w:space="0" w:color="auto"/>
            </w:tcBorders>
            <w:shd w:val="clear" w:color="auto" w:fill="auto"/>
            <w:noWrap/>
            <w:vAlign w:val="center"/>
          </w:tcPr>
          <w:p w:rsidR="00AA4049" w:rsidRPr="00D44933" w:rsidRDefault="00AA4049" w:rsidP="00A75F6F">
            <w:pPr>
              <w:rPr>
                <w:rFonts w:eastAsia="Times New Roman"/>
                <w:sz w:val="16"/>
                <w:lang w:val="fr-FR" w:eastAsia="en-US"/>
              </w:rPr>
            </w:pPr>
            <w:r w:rsidRPr="00D44933">
              <w:rPr>
                <w:rFonts w:eastAsia="Times New Roman"/>
                <w:sz w:val="16"/>
                <w:lang w:val="fr-FR" w:eastAsia="en-US"/>
              </w:rPr>
              <w:t>2005</w:t>
            </w:r>
          </w:p>
        </w:tc>
        <w:tc>
          <w:tcPr>
            <w:tcW w:w="706" w:type="dxa"/>
            <w:tcBorders>
              <w:top w:val="single" w:sz="4" w:space="0" w:color="auto"/>
              <w:left w:val="nil"/>
              <w:bottom w:val="single" w:sz="4" w:space="0" w:color="auto"/>
              <w:right w:val="single" w:sz="4" w:space="0" w:color="auto"/>
            </w:tcBorders>
            <w:shd w:val="clear" w:color="auto" w:fill="auto"/>
            <w:noWrap/>
            <w:vAlign w:val="center"/>
          </w:tcPr>
          <w:p w:rsidR="00AA4049" w:rsidRPr="00D44933" w:rsidRDefault="00AA4049" w:rsidP="00A75F6F">
            <w:pPr>
              <w:rPr>
                <w:rFonts w:eastAsia="Times New Roman"/>
                <w:sz w:val="16"/>
                <w:lang w:val="fr-FR" w:eastAsia="en-US"/>
              </w:rPr>
            </w:pPr>
            <w:r w:rsidRPr="00D44933">
              <w:rPr>
                <w:rFonts w:eastAsia="Times New Roman"/>
                <w:sz w:val="16"/>
                <w:lang w:val="fr-FR" w:eastAsia="en-US"/>
              </w:rPr>
              <w:t>2006</w:t>
            </w:r>
          </w:p>
        </w:tc>
        <w:tc>
          <w:tcPr>
            <w:tcW w:w="706" w:type="dxa"/>
            <w:tcBorders>
              <w:top w:val="single" w:sz="4" w:space="0" w:color="auto"/>
              <w:left w:val="nil"/>
              <w:bottom w:val="single" w:sz="4" w:space="0" w:color="auto"/>
              <w:right w:val="single" w:sz="4" w:space="0" w:color="auto"/>
            </w:tcBorders>
            <w:shd w:val="clear" w:color="auto" w:fill="auto"/>
            <w:noWrap/>
            <w:vAlign w:val="center"/>
          </w:tcPr>
          <w:p w:rsidR="00AA4049" w:rsidRPr="00D44933" w:rsidRDefault="00AA4049" w:rsidP="00A75F6F">
            <w:pPr>
              <w:rPr>
                <w:rFonts w:eastAsia="Times New Roman"/>
                <w:sz w:val="16"/>
                <w:lang w:val="fr-FR" w:eastAsia="en-US"/>
              </w:rPr>
            </w:pPr>
            <w:r w:rsidRPr="00D44933">
              <w:rPr>
                <w:rFonts w:eastAsia="Times New Roman"/>
                <w:sz w:val="16"/>
                <w:lang w:val="fr-FR" w:eastAsia="en-US"/>
              </w:rPr>
              <w:t>2007</w:t>
            </w:r>
          </w:p>
        </w:tc>
        <w:tc>
          <w:tcPr>
            <w:tcW w:w="706" w:type="dxa"/>
            <w:tcBorders>
              <w:top w:val="single" w:sz="4" w:space="0" w:color="auto"/>
              <w:left w:val="nil"/>
              <w:bottom w:val="single" w:sz="4" w:space="0" w:color="auto"/>
              <w:right w:val="single" w:sz="4" w:space="0" w:color="auto"/>
            </w:tcBorders>
            <w:shd w:val="clear" w:color="auto" w:fill="auto"/>
            <w:noWrap/>
            <w:vAlign w:val="center"/>
          </w:tcPr>
          <w:p w:rsidR="00AA4049" w:rsidRPr="00D44933" w:rsidRDefault="00AA4049" w:rsidP="00A75F6F">
            <w:pPr>
              <w:rPr>
                <w:rFonts w:eastAsia="Times New Roman"/>
                <w:sz w:val="16"/>
                <w:lang w:val="fr-FR" w:eastAsia="en-US"/>
              </w:rPr>
            </w:pPr>
            <w:r w:rsidRPr="00D44933">
              <w:rPr>
                <w:rFonts w:eastAsia="Times New Roman"/>
                <w:sz w:val="16"/>
                <w:lang w:val="fr-FR" w:eastAsia="en-US"/>
              </w:rPr>
              <w:t>2008</w:t>
            </w:r>
          </w:p>
        </w:tc>
        <w:tc>
          <w:tcPr>
            <w:tcW w:w="706" w:type="dxa"/>
            <w:tcBorders>
              <w:top w:val="single" w:sz="4" w:space="0" w:color="auto"/>
              <w:left w:val="nil"/>
              <w:bottom w:val="single" w:sz="4" w:space="0" w:color="auto"/>
              <w:right w:val="single" w:sz="4" w:space="0" w:color="auto"/>
            </w:tcBorders>
            <w:shd w:val="clear" w:color="auto" w:fill="auto"/>
            <w:noWrap/>
            <w:vAlign w:val="center"/>
          </w:tcPr>
          <w:p w:rsidR="00AA4049" w:rsidRPr="00D44933" w:rsidRDefault="00AA4049" w:rsidP="00A75F6F">
            <w:pPr>
              <w:rPr>
                <w:rFonts w:eastAsia="Times New Roman"/>
                <w:sz w:val="16"/>
                <w:lang w:val="fr-FR" w:eastAsia="en-US"/>
              </w:rPr>
            </w:pPr>
            <w:r w:rsidRPr="00D44933">
              <w:rPr>
                <w:rFonts w:eastAsia="Times New Roman"/>
                <w:sz w:val="16"/>
                <w:lang w:val="fr-FR" w:eastAsia="en-US"/>
              </w:rPr>
              <w:t>2009</w:t>
            </w:r>
          </w:p>
        </w:tc>
        <w:tc>
          <w:tcPr>
            <w:tcW w:w="706" w:type="dxa"/>
            <w:tcBorders>
              <w:top w:val="single" w:sz="4" w:space="0" w:color="auto"/>
              <w:left w:val="nil"/>
              <w:bottom w:val="single" w:sz="4" w:space="0" w:color="auto"/>
              <w:right w:val="single" w:sz="4" w:space="0" w:color="auto"/>
            </w:tcBorders>
            <w:shd w:val="clear" w:color="auto" w:fill="auto"/>
            <w:noWrap/>
            <w:vAlign w:val="center"/>
          </w:tcPr>
          <w:p w:rsidR="00AA4049" w:rsidRPr="00D44933" w:rsidRDefault="00AA4049" w:rsidP="00A75F6F">
            <w:pPr>
              <w:rPr>
                <w:rFonts w:eastAsia="Times New Roman"/>
                <w:sz w:val="16"/>
                <w:lang w:val="fr-FR" w:eastAsia="en-US"/>
              </w:rPr>
            </w:pPr>
            <w:r w:rsidRPr="00D44933">
              <w:rPr>
                <w:rFonts w:eastAsia="Times New Roman"/>
                <w:sz w:val="16"/>
                <w:lang w:val="fr-FR" w:eastAsia="en-US"/>
              </w:rPr>
              <w:t>2010</w:t>
            </w:r>
          </w:p>
        </w:tc>
        <w:tc>
          <w:tcPr>
            <w:tcW w:w="706" w:type="dxa"/>
            <w:tcBorders>
              <w:top w:val="single" w:sz="4" w:space="0" w:color="auto"/>
              <w:left w:val="nil"/>
              <w:bottom w:val="single" w:sz="4" w:space="0" w:color="auto"/>
              <w:right w:val="single" w:sz="4" w:space="0" w:color="auto"/>
            </w:tcBorders>
            <w:shd w:val="clear" w:color="auto" w:fill="auto"/>
            <w:noWrap/>
            <w:vAlign w:val="center"/>
          </w:tcPr>
          <w:p w:rsidR="00AA4049" w:rsidRPr="00D44933" w:rsidRDefault="00AA4049" w:rsidP="00A75F6F">
            <w:pPr>
              <w:rPr>
                <w:rFonts w:eastAsia="Times New Roman"/>
                <w:sz w:val="16"/>
                <w:lang w:val="fr-FR" w:eastAsia="en-US"/>
              </w:rPr>
            </w:pPr>
            <w:r w:rsidRPr="00D44933">
              <w:rPr>
                <w:rFonts w:eastAsia="Times New Roman"/>
                <w:sz w:val="16"/>
                <w:lang w:val="fr-FR" w:eastAsia="en-US"/>
              </w:rPr>
              <w:t>2011</w:t>
            </w:r>
          </w:p>
        </w:tc>
        <w:tc>
          <w:tcPr>
            <w:tcW w:w="706" w:type="dxa"/>
            <w:tcBorders>
              <w:top w:val="single" w:sz="4" w:space="0" w:color="auto"/>
              <w:left w:val="nil"/>
              <w:bottom w:val="single" w:sz="4" w:space="0" w:color="auto"/>
              <w:right w:val="single" w:sz="4" w:space="0" w:color="auto"/>
            </w:tcBorders>
            <w:shd w:val="clear" w:color="auto" w:fill="auto"/>
            <w:noWrap/>
            <w:vAlign w:val="center"/>
          </w:tcPr>
          <w:p w:rsidR="00AA4049" w:rsidRPr="00D44933" w:rsidRDefault="00AA4049" w:rsidP="00A75F6F">
            <w:pPr>
              <w:rPr>
                <w:rFonts w:eastAsia="Times New Roman"/>
                <w:sz w:val="16"/>
                <w:lang w:val="fr-FR" w:eastAsia="en-US"/>
              </w:rPr>
            </w:pPr>
            <w:r w:rsidRPr="00D44933">
              <w:rPr>
                <w:rFonts w:eastAsia="Times New Roman"/>
                <w:sz w:val="16"/>
                <w:lang w:val="fr-FR" w:eastAsia="en-US"/>
              </w:rPr>
              <w:t>2012</w:t>
            </w:r>
          </w:p>
        </w:tc>
        <w:tc>
          <w:tcPr>
            <w:tcW w:w="706" w:type="dxa"/>
            <w:tcBorders>
              <w:top w:val="single" w:sz="4" w:space="0" w:color="auto"/>
              <w:left w:val="nil"/>
              <w:bottom w:val="single" w:sz="4" w:space="0" w:color="auto"/>
              <w:right w:val="single" w:sz="4" w:space="0" w:color="auto"/>
            </w:tcBorders>
            <w:shd w:val="clear" w:color="auto" w:fill="auto"/>
            <w:noWrap/>
            <w:vAlign w:val="center"/>
          </w:tcPr>
          <w:p w:rsidR="00AA4049" w:rsidRPr="00D44933" w:rsidRDefault="00AA4049" w:rsidP="00A75F6F">
            <w:pPr>
              <w:rPr>
                <w:rFonts w:eastAsia="Times New Roman"/>
                <w:sz w:val="16"/>
                <w:lang w:val="fr-FR" w:eastAsia="en-US"/>
              </w:rPr>
            </w:pPr>
            <w:r w:rsidRPr="00D44933">
              <w:rPr>
                <w:rFonts w:eastAsia="Times New Roman"/>
                <w:sz w:val="16"/>
                <w:lang w:val="fr-FR" w:eastAsia="en-US"/>
              </w:rPr>
              <w:t>2013</w:t>
            </w:r>
          </w:p>
        </w:tc>
      </w:tr>
      <w:tr w:rsidR="00D44933" w:rsidRPr="00D44933">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tcPr>
          <w:p w:rsidR="00AA4049" w:rsidRPr="00D44933" w:rsidRDefault="004457B9" w:rsidP="00A75F6F">
            <w:pPr>
              <w:rPr>
                <w:rFonts w:eastAsia="Times New Roman"/>
                <w:sz w:val="16"/>
                <w:lang w:val="fr-FR" w:eastAsia="en-US"/>
              </w:rPr>
            </w:pPr>
            <w:r w:rsidRPr="00D44933">
              <w:rPr>
                <w:rFonts w:eastAsia="Times New Roman"/>
                <w:sz w:val="16"/>
                <w:lang w:val="fr-FR" w:eastAsia="en-US"/>
              </w:rPr>
              <w:t>EI</w:t>
            </w:r>
          </w:p>
        </w:tc>
        <w:tc>
          <w:tcPr>
            <w:tcW w:w="706" w:type="dxa"/>
            <w:tcBorders>
              <w:top w:val="nil"/>
              <w:left w:val="nil"/>
              <w:bottom w:val="single" w:sz="4" w:space="0" w:color="auto"/>
              <w:right w:val="single" w:sz="4" w:space="0" w:color="auto"/>
            </w:tcBorders>
            <w:shd w:val="clear" w:color="auto" w:fill="auto"/>
            <w:noWrap/>
            <w:vAlign w:val="center"/>
          </w:tcPr>
          <w:p w:rsidR="00AA4049" w:rsidRPr="00D44933" w:rsidRDefault="009C217D" w:rsidP="00A75F6F">
            <w:pPr>
              <w:rPr>
                <w:rFonts w:eastAsia="Times New Roman"/>
                <w:sz w:val="16"/>
                <w:lang w:val="fr-FR" w:eastAsia="en-US"/>
              </w:rPr>
            </w:pPr>
            <w:r w:rsidRPr="00D44933">
              <w:rPr>
                <w:rFonts w:eastAsia="Times New Roman"/>
                <w:sz w:val="16"/>
                <w:lang w:val="fr-FR" w:eastAsia="en-US"/>
              </w:rPr>
              <w:t>23 </w:t>
            </w:r>
            <w:r w:rsidR="00AA4049" w:rsidRPr="00D44933">
              <w:rPr>
                <w:rFonts w:eastAsia="Times New Roman"/>
                <w:sz w:val="16"/>
                <w:lang w:val="fr-FR" w:eastAsia="en-US"/>
              </w:rPr>
              <w:t>985</w:t>
            </w:r>
          </w:p>
        </w:tc>
        <w:tc>
          <w:tcPr>
            <w:tcW w:w="706" w:type="dxa"/>
            <w:tcBorders>
              <w:top w:val="nil"/>
              <w:left w:val="nil"/>
              <w:bottom w:val="single" w:sz="4" w:space="0" w:color="auto"/>
              <w:right w:val="single" w:sz="4" w:space="0" w:color="auto"/>
            </w:tcBorders>
            <w:shd w:val="clear" w:color="auto" w:fill="auto"/>
            <w:noWrap/>
            <w:vAlign w:val="center"/>
          </w:tcPr>
          <w:p w:rsidR="00AA4049" w:rsidRPr="00D44933" w:rsidRDefault="009C217D" w:rsidP="00A75F6F">
            <w:pPr>
              <w:rPr>
                <w:rFonts w:eastAsia="Times New Roman"/>
                <w:sz w:val="16"/>
                <w:lang w:val="fr-FR" w:eastAsia="en-US"/>
              </w:rPr>
            </w:pPr>
            <w:r w:rsidRPr="00D44933">
              <w:rPr>
                <w:rFonts w:eastAsia="Times New Roman"/>
                <w:sz w:val="16"/>
                <w:lang w:val="fr-FR" w:eastAsia="en-US"/>
              </w:rPr>
              <w:t>22 </w:t>
            </w:r>
            <w:r w:rsidR="00AA4049" w:rsidRPr="00D44933">
              <w:rPr>
                <w:rFonts w:eastAsia="Times New Roman"/>
                <w:sz w:val="16"/>
                <w:lang w:val="fr-FR" w:eastAsia="en-US"/>
              </w:rPr>
              <w:t>236</w:t>
            </w:r>
          </w:p>
        </w:tc>
        <w:tc>
          <w:tcPr>
            <w:tcW w:w="706" w:type="dxa"/>
            <w:tcBorders>
              <w:top w:val="nil"/>
              <w:left w:val="nil"/>
              <w:bottom w:val="single" w:sz="4" w:space="0" w:color="auto"/>
              <w:right w:val="single" w:sz="4" w:space="0" w:color="auto"/>
            </w:tcBorders>
            <w:shd w:val="clear" w:color="auto" w:fill="auto"/>
            <w:noWrap/>
            <w:vAlign w:val="center"/>
          </w:tcPr>
          <w:p w:rsidR="00AA4049" w:rsidRPr="00D44933" w:rsidRDefault="009C217D" w:rsidP="00A75F6F">
            <w:pPr>
              <w:rPr>
                <w:rFonts w:eastAsia="Times New Roman"/>
                <w:sz w:val="16"/>
                <w:lang w:val="fr-FR" w:eastAsia="en-US"/>
              </w:rPr>
            </w:pPr>
            <w:r w:rsidRPr="00D44933">
              <w:rPr>
                <w:rFonts w:eastAsia="Times New Roman"/>
                <w:sz w:val="16"/>
                <w:lang w:val="fr-FR" w:eastAsia="en-US"/>
              </w:rPr>
              <w:t>21 </w:t>
            </w:r>
            <w:r w:rsidR="00AA4049" w:rsidRPr="00D44933">
              <w:rPr>
                <w:rFonts w:eastAsia="Times New Roman"/>
                <w:sz w:val="16"/>
                <w:lang w:val="fr-FR" w:eastAsia="en-US"/>
              </w:rPr>
              <w:t>847</w:t>
            </w:r>
          </w:p>
        </w:tc>
        <w:tc>
          <w:tcPr>
            <w:tcW w:w="706" w:type="dxa"/>
            <w:tcBorders>
              <w:top w:val="nil"/>
              <w:left w:val="nil"/>
              <w:bottom w:val="single" w:sz="4" w:space="0" w:color="auto"/>
              <w:right w:val="single" w:sz="4" w:space="0" w:color="auto"/>
            </w:tcBorders>
            <w:shd w:val="clear" w:color="auto" w:fill="auto"/>
            <w:noWrap/>
            <w:vAlign w:val="center"/>
          </w:tcPr>
          <w:p w:rsidR="00AA4049" w:rsidRPr="00D44933" w:rsidRDefault="00AA4049" w:rsidP="00A75F6F">
            <w:pPr>
              <w:rPr>
                <w:rFonts w:eastAsia="Times New Roman"/>
                <w:sz w:val="16"/>
                <w:lang w:val="fr-FR" w:eastAsia="en-US"/>
              </w:rPr>
            </w:pPr>
            <w:r w:rsidRPr="00D44933">
              <w:rPr>
                <w:rFonts w:eastAsia="Times New Roman"/>
                <w:sz w:val="16"/>
                <w:lang w:val="fr-FR" w:eastAsia="en-US"/>
              </w:rPr>
              <w:t>23</w:t>
            </w:r>
            <w:r w:rsidR="009C217D" w:rsidRPr="00D44933">
              <w:rPr>
                <w:rFonts w:eastAsia="Times New Roman"/>
                <w:sz w:val="16"/>
                <w:lang w:val="fr-FR" w:eastAsia="en-US"/>
              </w:rPr>
              <w:t> </w:t>
            </w:r>
            <w:r w:rsidRPr="00D44933">
              <w:rPr>
                <w:rFonts w:eastAsia="Times New Roman"/>
                <w:sz w:val="16"/>
                <w:lang w:val="fr-FR" w:eastAsia="en-US"/>
              </w:rPr>
              <w:t>379</w:t>
            </w:r>
          </w:p>
        </w:tc>
        <w:tc>
          <w:tcPr>
            <w:tcW w:w="706" w:type="dxa"/>
            <w:tcBorders>
              <w:top w:val="nil"/>
              <w:left w:val="nil"/>
              <w:bottom w:val="single" w:sz="4" w:space="0" w:color="auto"/>
              <w:right w:val="single" w:sz="4" w:space="0" w:color="auto"/>
            </w:tcBorders>
            <w:shd w:val="clear" w:color="auto" w:fill="auto"/>
            <w:noWrap/>
            <w:vAlign w:val="center"/>
          </w:tcPr>
          <w:p w:rsidR="00AA4049" w:rsidRPr="00D44933" w:rsidRDefault="00AA4049" w:rsidP="00A75F6F">
            <w:pPr>
              <w:rPr>
                <w:rFonts w:eastAsia="Times New Roman"/>
                <w:sz w:val="16"/>
                <w:lang w:val="fr-FR" w:eastAsia="en-US"/>
              </w:rPr>
            </w:pPr>
            <w:r w:rsidRPr="00D44933">
              <w:rPr>
                <w:rFonts w:eastAsia="Times New Roman"/>
                <w:sz w:val="16"/>
                <w:lang w:val="fr-FR" w:eastAsia="en-US"/>
              </w:rPr>
              <w:t>33</w:t>
            </w:r>
            <w:r w:rsidR="009C217D" w:rsidRPr="00D44933">
              <w:rPr>
                <w:rFonts w:eastAsia="Times New Roman"/>
                <w:sz w:val="16"/>
                <w:lang w:val="fr-FR" w:eastAsia="en-US"/>
              </w:rPr>
              <w:t> </w:t>
            </w:r>
            <w:r w:rsidRPr="00D44933">
              <w:rPr>
                <w:rFonts w:eastAsia="Times New Roman"/>
                <w:sz w:val="16"/>
                <w:lang w:val="fr-FR" w:eastAsia="en-US"/>
              </w:rPr>
              <w:t>169</w:t>
            </w:r>
          </w:p>
        </w:tc>
        <w:tc>
          <w:tcPr>
            <w:tcW w:w="706" w:type="dxa"/>
            <w:tcBorders>
              <w:top w:val="nil"/>
              <w:left w:val="nil"/>
              <w:bottom w:val="single" w:sz="4" w:space="0" w:color="auto"/>
              <w:right w:val="single" w:sz="4" w:space="0" w:color="auto"/>
            </w:tcBorders>
            <w:shd w:val="clear" w:color="auto" w:fill="auto"/>
            <w:noWrap/>
            <w:vAlign w:val="center"/>
          </w:tcPr>
          <w:p w:rsidR="00AA4049" w:rsidRPr="00D44933" w:rsidRDefault="00AA4049" w:rsidP="00A75F6F">
            <w:pPr>
              <w:rPr>
                <w:rFonts w:eastAsia="Times New Roman"/>
                <w:sz w:val="16"/>
                <w:lang w:val="fr-FR" w:eastAsia="en-US"/>
              </w:rPr>
            </w:pPr>
            <w:r w:rsidRPr="00D44933">
              <w:rPr>
                <w:rFonts w:eastAsia="Times New Roman"/>
                <w:sz w:val="16"/>
                <w:lang w:val="fr-FR" w:eastAsia="en-US"/>
              </w:rPr>
              <w:t>37</w:t>
            </w:r>
            <w:r w:rsidR="009C217D" w:rsidRPr="00D44933">
              <w:rPr>
                <w:rFonts w:eastAsia="Times New Roman"/>
                <w:sz w:val="16"/>
                <w:lang w:val="fr-FR" w:eastAsia="en-US"/>
              </w:rPr>
              <w:t> </w:t>
            </w:r>
            <w:r w:rsidRPr="00D44933">
              <w:rPr>
                <w:rFonts w:eastAsia="Times New Roman"/>
                <w:sz w:val="16"/>
                <w:lang w:val="fr-FR" w:eastAsia="en-US"/>
              </w:rPr>
              <w:t>224</w:t>
            </w:r>
          </w:p>
        </w:tc>
        <w:tc>
          <w:tcPr>
            <w:tcW w:w="706" w:type="dxa"/>
            <w:tcBorders>
              <w:top w:val="nil"/>
              <w:left w:val="nil"/>
              <w:bottom w:val="single" w:sz="4" w:space="0" w:color="auto"/>
              <w:right w:val="single" w:sz="4" w:space="0" w:color="auto"/>
            </w:tcBorders>
            <w:shd w:val="clear" w:color="auto" w:fill="auto"/>
            <w:noWrap/>
            <w:vAlign w:val="center"/>
          </w:tcPr>
          <w:p w:rsidR="00AA4049" w:rsidRPr="00D44933" w:rsidRDefault="00AA4049" w:rsidP="00A75F6F">
            <w:pPr>
              <w:rPr>
                <w:rFonts w:eastAsia="Times New Roman"/>
                <w:sz w:val="16"/>
                <w:lang w:val="fr-FR" w:eastAsia="en-US"/>
              </w:rPr>
            </w:pPr>
            <w:r w:rsidRPr="00D44933">
              <w:rPr>
                <w:rFonts w:eastAsia="Times New Roman"/>
                <w:sz w:val="16"/>
                <w:lang w:val="fr-FR" w:eastAsia="en-US"/>
              </w:rPr>
              <w:t>38</w:t>
            </w:r>
            <w:r w:rsidR="009C217D" w:rsidRPr="00D44933">
              <w:rPr>
                <w:rFonts w:eastAsia="Times New Roman"/>
                <w:sz w:val="16"/>
                <w:lang w:val="fr-FR" w:eastAsia="en-US"/>
              </w:rPr>
              <w:t> </w:t>
            </w:r>
            <w:r w:rsidRPr="00D44933">
              <w:rPr>
                <w:rFonts w:eastAsia="Times New Roman"/>
                <w:sz w:val="16"/>
                <w:lang w:val="fr-FR" w:eastAsia="en-US"/>
              </w:rPr>
              <w:t>471</w:t>
            </w:r>
          </w:p>
        </w:tc>
        <w:tc>
          <w:tcPr>
            <w:tcW w:w="706" w:type="dxa"/>
            <w:tcBorders>
              <w:top w:val="nil"/>
              <w:left w:val="nil"/>
              <w:bottom w:val="single" w:sz="4" w:space="0" w:color="auto"/>
              <w:right w:val="single" w:sz="4" w:space="0" w:color="auto"/>
            </w:tcBorders>
            <w:shd w:val="clear" w:color="auto" w:fill="auto"/>
            <w:noWrap/>
            <w:vAlign w:val="center"/>
          </w:tcPr>
          <w:p w:rsidR="00AA4049" w:rsidRPr="00D44933" w:rsidRDefault="00AA4049" w:rsidP="00A75F6F">
            <w:pPr>
              <w:rPr>
                <w:rFonts w:eastAsia="Times New Roman"/>
                <w:sz w:val="16"/>
                <w:lang w:val="fr-FR" w:eastAsia="en-US"/>
              </w:rPr>
            </w:pPr>
            <w:r w:rsidRPr="00D44933">
              <w:rPr>
                <w:rFonts w:eastAsia="Times New Roman"/>
                <w:sz w:val="16"/>
                <w:lang w:val="fr-FR" w:eastAsia="en-US"/>
              </w:rPr>
              <w:t>40</w:t>
            </w:r>
            <w:r w:rsidR="009C217D" w:rsidRPr="00D44933">
              <w:rPr>
                <w:rFonts w:eastAsia="Times New Roman"/>
                <w:sz w:val="16"/>
                <w:lang w:val="fr-FR" w:eastAsia="en-US"/>
              </w:rPr>
              <w:t> </w:t>
            </w:r>
            <w:r w:rsidRPr="00D44933">
              <w:rPr>
                <w:rFonts w:eastAsia="Times New Roman"/>
                <w:sz w:val="16"/>
                <w:lang w:val="fr-FR" w:eastAsia="en-US"/>
              </w:rPr>
              <w:t>985</w:t>
            </w:r>
          </w:p>
        </w:tc>
        <w:tc>
          <w:tcPr>
            <w:tcW w:w="706" w:type="dxa"/>
            <w:tcBorders>
              <w:top w:val="nil"/>
              <w:left w:val="nil"/>
              <w:bottom w:val="single" w:sz="4" w:space="0" w:color="auto"/>
              <w:right w:val="single" w:sz="4" w:space="0" w:color="auto"/>
            </w:tcBorders>
            <w:shd w:val="clear" w:color="auto" w:fill="auto"/>
            <w:noWrap/>
            <w:vAlign w:val="center"/>
          </w:tcPr>
          <w:p w:rsidR="00AA4049" w:rsidRPr="00D44933" w:rsidRDefault="00AA4049" w:rsidP="00A75F6F">
            <w:pPr>
              <w:rPr>
                <w:rFonts w:eastAsia="Times New Roman"/>
                <w:sz w:val="16"/>
                <w:lang w:val="fr-FR" w:eastAsia="en-US"/>
              </w:rPr>
            </w:pPr>
            <w:r w:rsidRPr="00D44933">
              <w:rPr>
                <w:rFonts w:eastAsia="Times New Roman"/>
                <w:sz w:val="16"/>
                <w:lang w:val="fr-FR" w:eastAsia="en-US"/>
              </w:rPr>
              <w:t>35</w:t>
            </w:r>
            <w:r w:rsidR="009C217D" w:rsidRPr="00D44933">
              <w:rPr>
                <w:rFonts w:eastAsia="Times New Roman"/>
                <w:sz w:val="16"/>
                <w:lang w:val="fr-FR" w:eastAsia="en-US"/>
              </w:rPr>
              <w:t> </w:t>
            </w:r>
            <w:r w:rsidRPr="00D44933">
              <w:rPr>
                <w:rFonts w:eastAsia="Times New Roman"/>
                <w:sz w:val="16"/>
                <w:lang w:val="fr-FR" w:eastAsia="en-US"/>
              </w:rPr>
              <w:t>295</w:t>
            </w:r>
          </w:p>
        </w:tc>
        <w:tc>
          <w:tcPr>
            <w:tcW w:w="706" w:type="dxa"/>
            <w:tcBorders>
              <w:top w:val="nil"/>
              <w:left w:val="nil"/>
              <w:bottom w:val="single" w:sz="4" w:space="0" w:color="auto"/>
              <w:right w:val="single" w:sz="4" w:space="0" w:color="auto"/>
            </w:tcBorders>
            <w:shd w:val="clear" w:color="auto" w:fill="auto"/>
            <w:noWrap/>
            <w:vAlign w:val="center"/>
          </w:tcPr>
          <w:p w:rsidR="00AA4049" w:rsidRPr="00D44933" w:rsidRDefault="00AA4049" w:rsidP="00A75F6F">
            <w:pPr>
              <w:rPr>
                <w:rFonts w:eastAsia="Times New Roman"/>
                <w:sz w:val="16"/>
                <w:lang w:val="fr-FR" w:eastAsia="en-US"/>
              </w:rPr>
            </w:pPr>
            <w:r w:rsidRPr="00D44933">
              <w:rPr>
                <w:rFonts w:eastAsia="Times New Roman"/>
                <w:sz w:val="16"/>
                <w:lang w:val="fr-FR" w:eastAsia="en-US"/>
              </w:rPr>
              <w:t>37</w:t>
            </w:r>
            <w:r w:rsidR="009C217D" w:rsidRPr="00D44933">
              <w:rPr>
                <w:rFonts w:eastAsia="Times New Roman"/>
                <w:sz w:val="16"/>
                <w:lang w:val="fr-FR" w:eastAsia="en-US"/>
              </w:rPr>
              <w:t> </w:t>
            </w:r>
            <w:r w:rsidRPr="00D44933">
              <w:rPr>
                <w:rFonts w:eastAsia="Times New Roman"/>
                <w:sz w:val="16"/>
                <w:lang w:val="fr-FR" w:eastAsia="en-US"/>
              </w:rPr>
              <w:t>533</w:t>
            </w:r>
          </w:p>
        </w:tc>
        <w:tc>
          <w:tcPr>
            <w:tcW w:w="706" w:type="dxa"/>
            <w:tcBorders>
              <w:top w:val="nil"/>
              <w:left w:val="nil"/>
              <w:bottom w:val="single" w:sz="4" w:space="0" w:color="auto"/>
              <w:right w:val="single" w:sz="4" w:space="0" w:color="auto"/>
            </w:tcBorders>
            <w:shd w:val="clear" w:color="auto" w:fill="auto"/>
            <w:noWrap/>
            <w:vAlign w:val="center"/>
          </w:tcPr>
          <w:p w:rsidR="00AA4049" w:rsidRPr="00D44933" w:rsidRDefault="00AA4049" w:rsidP="00A75F6F">
            <w:pPr>
              <w:rPr>
                <w:rFonts w:eastAsia="Times New Roman"/>
                <w:sz w:val="16"/>
                <w:lang w:val="fr-FR" w:eastAsia="en-US"/>
              </w:rPr>
            </w:pPr>
            <w:r w:rsidRPr="00D44933">
              <w:rPr>
                <w:rFonts w:eastAsia="Times New Roman"/>
                <w:sz w:val="16"/>
                <w:lang w:val="fr-FR" w:eastAsia="en-US"/>
              </w:rPr>
              <w:t>40</w:t>
            </w:r>
            <w:r w:rsidR="009C217D" w:rsidRPr="00D44933">
              <w:rPr>
                <w:rFonts w:eastAsia="Times New Roman"/>
                <w:sz w:val="16"/>
                <w:lang w:val="fr-FR" w:eastAsia="en-US"/>
              </w:rPr>
              <w:t> </w:t>
            </w:r>
            <w:r w:rsidRPr="00D44933">
              <w:rPr>
                <w:rFonts w:eastAsia="Times New Roman"/>
                <w:sz w:val="16"/>
                <w:lang w:val="fr-FR" w:eastAsia="en-US"/>
              </w:rPr>
              <w:t>711</w:t>
            </w:r>
          </w:p>
        </w:tc>
        <w:tc>
          <w:tcPr>
            <w:tcW w:w="706" w:type="dxa"/>
            <w:tcBorders>
              <w:top w:val="nil"/>
              <w:left w:val="nil"/>
              <w:bottom w:val="single" w:sz="4" w:space="0" w:color="auto"/>
              <w:right w:val="single" w:sz="4" w:space="0" w:color="auto"/>
            </w:tcBorders>
            <w:shd w:val="clear" w:color="auto" w:fill="auto"/>
            <w:noWrap/>
            <w:vAlign w:val="center"/>
          </w:tcPr>
          <w:p w:rsidR="00AA4049" w:rsidRPr="00D44933" w:rsidRDefault="00AA4049" w:rsidP="00A75F6F">
            <w:pPr>
              <w:rPr>
                <w:rFonts w:eastAsia="Times New Roman"/>
                <w:sz w:val="16"/>
                <w:lang w:val="fr-FR" w:eastAsia="en-US"/>
              </w:rPr>
            </w:pPr>
            <w:r w:rsidRPr="00D44933">
              <w:rPr>
                <w:rFonts w:eastAsia="Times New Roman"/>
                <w:sz w:val="16"/>
                <w:lang w:val="fr-FR" w:eastAsia="en-US"/>
              </w:rPr>
              <w:t>41</w:t>
            </w:r>
            <w:r w:rsidR="009C217D" w:rsidRPr="00D44933">
              <w:rPr>
                <w:rFonts w:eastAsia="Times New Roman"/>
                <w:sz w:val="16"/>
                <w:lang w:val="fr-FR" w:eastAsia="en-US"/>
              </w:rPr>
              <w:t> </w:t>
            </w:r>
            <w:r w:rsidRPr="00D44933">
              <w:rPr>
                <w:rFonts w:eastAsia="Times New Roman"/>
                <w:sz w:val="16"/>
                <w:lang w:val="fr-FR" w:eastAsia="en-US"/>
              </w:rPr>
              <w:t>954</w:t>
            </w:r>
          </w:p>
        </w:tc>
        <w:tc>
          <w:tcPr>
            <w:tcW w:w="706" w:type="dxa"/>
            <w:tcBorders>
              <w:top w:val="nil"/>
              <w:left w:val="nil"/>
              <w:bottom w:val="single" w:sz="4" w:space="0" w:color="auto"/>
              <w:right w:val="single" w:sz="4" w:space="0" w:color="auto"/>
            </w:tcBorders>
            <w:shd w:val="clear" w:color="auto" w:fill="auto"/>
            <w:noWrap/>
            <w:vAlign w:val="center"/>
          </w:tcPr>
          <w:p w:rsidR="00AA4049" w:rsidRPr="00D44933" w:rsidRDefault="00AA4049" w:rsidP="00A75F6F">
            <w:pPr>
              <w:rPr>
                <w:rFonts w:eastAsia="Times New Roman"/>
                <w:sz w:val="16"/>
                <w:lang w:val="fr-FR" w:eastAsia="en-US"/>
              </w:rPr>
            </w:pPr>
            <w:r w:rsidRPr="00D44933">
              <w:rPr>
                <w:rFonts w:eastAsia="Times New Roman"/>
                <w:sz w:val="16"/>
                <w:lang w:val="fr-FR" w:eastAsia="en-US"/>
              </w:rPr>
              <w:t>44</w:t>
            </w:r>
            <w:r w:rsidR="009C217D" w:rsidRPr="00D44933">
              <w:rPr>
                <w:rFonts w:eastAsia="Times New Roman"/>
                <w:sz w:val="16"/>
                <w:lang w:val="fr-FR" w:eastAsia="en-US"/>
              </w:rPr>
              <w:t> </w:t>
            </w:r>
            <w:r w:rsidRPr="00D44933">
              <w:rPr>
                <w:rFonts w:eastAsia="Times New Roman"/>
                <w:sz w:val="16"/>
                <w:lang w:val="fr-FR" w:eastAsia="en-US"/>
              </w:rPr>
              <w:t>414</w:t>
            </w:r>
          </w:p>
        </w:tc>
      </w:tr>
      <w:tr w:rsidR="00D44933" w:rsidRPr="00D44933">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tcPr>
          <w:p w:rsidR="00AA4049" w:rsidRPr="00D44933" w:rsidRDefault="00AA4049" w:rsidP="00A75F6F">
            <w:pPr>
              <w:rPr>
                <w:rFonts w:eastAsia="Times New Roman"/>
                <w:sz w:val="16"/>
                <w:lang w:val="fr-FR" w:eastAsia="en-US"/>
              </w:rPr>
            </w:pPr>
          </w:p>
        </w:tc>
        <w:tc>
          <w:tcPr>
            <w:tcW w:w="706" w:type="dxa"/>
            <w:tcBorders>
              <w:top w:val="nil"/>
              <w:left w:val="nil"/>
              <w:bottom w:val="single" w:sz="4" w:space="0" w:color="auto"/>
              <w:right w:val="single" w:sz="4" w:space="0" w:color="auto"/>
            </w:tcBorders>
            <w:shd w:val="clear" w:color="auto" w:fill="auto"/>
            <w:noWrap/>
            <w:vAlign w:val="center"/>
          </w:tcPr>
          <w:p w:rsidR="00AA4049" w:rsidRPr="00D44933" w:rsidRDefault="00AA4049" w:rsidP="00A75F6F">
            <w:pPr>
              <w:rPr>
                <w:rFonts w:eastAsia="Times New Roman"/>
                <w:sz w:val="16"/>
                <w:lang w:val="fr-FR" w:eastAsia="en-US"/>
              </w:rPr>
            </w:pPr>
            <w:r w:rsidRPr="00D44933">
              <w:rPr>
                <w:rFonts w:eastAsia="Times New Roman"/>
                <w:sz w:val="16"/>
                <w:lang w:val="fr-FR" w:eastAsia="en-US"/>
              </w:rPr>
              <w:t>4%</w:t>
            </w:r>
          </w:p>
        </w:tc>
        <w:tc>
          <w:tcPr>
            <w:tcW w:w="706" w:type="dxa"/>
            <w:tcBorders>
              <w:top w:val="nil"/>
              <w:left w:val="nil"/>
              <w:bottom w:val="single" w:sz="4" w:space="0" w:color="auto"/>
              <w:right w:val="single" w:sz="4" w:space="0" w:color="auto"/>
            </w:tcBorders>
            <w:shd w:val="clear" w:color="auto" w:fill="auto"/>
            <w:noWrap/>
            <w:vAlign w:val="center"/>
          </w:tcPr>
          <w:p w:rsidR="00AA4049" w:rsidRPr="00D44933" w:rsidRDefault="00AC5D2F" w:rsidP="00A75F6F">
            <w:pPr>
              <w:rPr>
                <w:rFonts w:eastAsia="Times New Roman"/>
                <w:sz w:val="16"/>
                <w:lang w:val="fr-FR" w:eastAsia="en-US"/>
              </w:rPr>
            </w:pPr>
            <w:r w:rsidRPr="00D44933">
              <w:rPr>
                <w:rFonts w:eastAsia="Times New Roman"/>
                <w:sz w:val="16"/>
                <w:lang w:val="fr-FR" w:eastAsia="en-US"/>
              </w:rPr>
              <w:noBreakHyphen/>
            </w:r>
            <w:r w:rsidR="00AA4049" w:rsidRPr="00D44933">
              <w:rPr>
                <w:rFonts w:eastAsia="Times New Roman"/>
                <w:sz w:val="16"/>
                <w:lang w:val="fr-FR" w:eastAsia="en-US"/>
              </w:rPr>
              <w:t>7%</w:t>
            </w:r>
          </w:p>
        </w:tc>
        <w:tc>
          <w:tcPr>
            <w:tcW w:w="706" w:type="dxa"/>
            <w:tcBorders>
              <w:top w:val="nil"/>
              <w:left w:val="nil"/>
              <w:bottom w:val="single" w:sz="4" w:space="0" w:color="auto"/>
              <w:right w:val="single" w:sz="4" w:space="0" w:color="auto"/>
            </w:tcBorders>
            <w:shd w:val="clear" w:color="auto" w:fill="auto"/>
            <w:noWrap/>
            <w:vAlign w:val="center"/>
          </w:tcPr>
          <w:p w:rsidR="00AA4049" w:rsidRPr="00D44933" w:rsidRDefault="00AC5D2F" w:rsidP="00A75F6F">
            <w:pPr>
              <w:rPr>
                <w:rFonts w:eastAsia="Times New Roman"/>
                <w:sz w:val="16"/>
                <w:lang w:val="fr-FR" w:eastAsia="en-US"/>
              </w:rPr>
            </w:pPr>
            <w:r w:rsidRPr="00D44933">
              <w:rPr>
                <w:rFonts w:eastAsia="Times New Roman"/>
                <w:sz w:val="16"/>
                <w:lang w:val="fr-FR" w:eastAsia="en-US"/>
              </w:rPr>
              <w:noBreakHyphen/>
            </w:r>
            <w:r w:rsidR="00AA4049" w:rsidRPr="00D44933">
              <w:rPr>
                <w:rFonts w:eastAsia="Times New Roman"/>
                <w:sz w:val="16"/>
                <w:lang w:val="fr-FR" w:eastAsia="en-US"/>
              </w:rPr>
              <w:t>2%</w:t>
            </w:r>
          </w:p>
        </w:tc>
        <w:tc>
          <w:tcPr>
            <w:tcW w:w="706" w:type="dxa"/>
            <w:tcBorders>
              <w:top w:val="nil"/>
              <w:left w:val="nil"/>
              <w:bottom w:val="single" w:sz="4" w:space="0" w:color="auto"/>
              <w:right w:val="single" w:sz="4" w:space="0" w:color="auto"/>
            </w:tcBorders>
            <w:shd w:val="clear" w:color="auto" w:fill="auto"/>
            <w:noWrap/>
            <w:vAlign w:val="center"/>
          </w:tcPr>
          <w:p w:rsidR="00AA4049" w:rsidRPr="00D44933" w:rsidRDefault="00AA4049" w:rsidP="00A75F6F">
            <w:pPr>
              <w:rPr>
                <w:rFonts w:eastAsia="Times New Roman"/>
                <w:sz w:val="16"/>
                <w:lang w:val="fr-FR" w:eastAsia="en-US"/>
              </w:rPr>
            </w:pPr>
            <w:r w:rsidRPr="00D44933">
              <w:rPr>
                <w:rFonts w:eastAsia="Times New Roman"/>
                <w:sz w:val="16"/>
                <w:lang w:val="fr-FR" w:eastAsia="en-US"/>
              </w:rPr>
              <w:t>7%</w:t>
            </w:r>
          </w:p>
        </w:tc>
        <w:tc>
          <w:tcPr>
            <w:tcW w:w="706" w:type="dxa"/>
            <w:tcBorders>
              <w:top w:val="nil"/>
              <w:left w:val="nil"/>
              <w:bottom w:val="single" w:sz="4" w:space="0" w:color="auto"/>
              <w:right w:val="single" w:sz="4" w:space="0" w:color="auto"/>
            </w:tcBorders>
            <w:shd w:val="clear" w:color="auto" w:fill="auto"/>
            <w:noWrap/>
            <w:vAlign w:val="center"/>
          </w:tcPr>
          <w:p w:rsidR="00AA4049" w:rsidRPr="00D44933" w:rsidRDefault="00AA4049" w:rsidP="00A75F6F">
            <w:pPr>
              <w:rPr>
                <w:rFonts w:eastAsia="Times New Roman"/>
                <w:sz w:val="16"/>
                <w:lang w:val="fr-FR" w:eastAsia="en-US"/>
              </w:rPr>
            </w:pPr>
            <w:r w:rsidRPr="00D44933">
              <w:rPr>
                <w:rFonts w:eastAsia="Times New Roman"/>
                <w:sz w:val="16"/>
                <w:lang w:val="fr-FR" w:eastAsia="en-US"/>
              </w:rPr>
              <w:t>42%</w:t>
            </w:r>
          </w:p>
        </w:tc>
        <w:tc>
          <w:tcPr>
            <w:tcW w:w="706" w:type="dxa"/>
            <w:tcBorders>
              <w:top w:val="nil"/>
              <w:left w:val="nil"/>
              <w:bottom w:val="single" w:sz="4" w:space="0" w:color="auto"/>
              <w:right w:val="single" w:sz="4" w:space="0" w:color="auto"/>
            </w:tcBorders>
            <w:shd w:val="clear" w:color="auto" w:fill="auto"/>
            <w:noWrap/>
            <w:vAlign w:val="center"/>
          </w:tcPr>
          <w:p w:rsidR="00AA4049" w:rsidRPr="00D44933" w:rsidRDefault="00AA4049" w:rsidP="00A75F6F">
            <w:pPr>
              <w:rPr>
                <w:rFonts w:eastAsia="Times New Roman"/>
                <w:sz w:val="16"/>
                <w:lang w:val="fr-FR" w:eastAsia="en-US"/>
              </w:rPr>
            </w:pPr>
            <w:r w:rsidRPr="00D44933">
              <w:rPr>
                <w:rFonts w:eastAsia="Times New Roman"/>
                <w:sz w:val="16"/>
                <w:lang w:val="fr-FR" w:eastAsia="en-US"/>
              </w:rPr>
              <w:t>12%</w:t>
            </w:r>
          </w:p>
        </w:tc>
        <w:tc>
          <w:tcPr>
            <w:tcW w:w="706" w:type="dxa"/>
            <w:tcBorders>
              <w:top w:val="nil"/>
              <w:left w:val="nil"/>
              <w:bottom w:val="single" w:sz="4" w:space="0" w:color="auto"/>
              <w:right w:val="single" w:sz="4" w:space="0" w:color="auto"/>
            </w:tcBorders>
            <w:shd w:val="clear" w:color="auto" w:fill="auto"/>
            <w:noWrap/>
            <w:vAlign w:val="center"/>
          </w:tcPr>
          <w:p w:rsidR="00AA4049" w:rsidRPr="00D44933" w:rsidRDefault="00AA4049" w:rsidP="00A75F6F">
            <w:pPr>
              <w:rPr>
                <w:rFonts w:eastAsia="Times New Roman"/>
                <w:sz w:val="16"/>
                <w:lang w:val="fr-FR" w:eastAsia="en-US"/>
              </w:rPr>
            </w:pPr>
            <w:r w:rsidRPr="00D44933">
              <w:rPr>
                <w:rFonts w:eastAsia="Times New Roman"/>
                <w:sz w:val="16"/>
                <w:lang w:val="fr-FR" w:eastAsia="en-US"/>
              </w:rPr>
              <w:t>3%</w:t>
            </w:r>
          </w:p>
        </w:tc>
        <w:tc>
          <w:tcPr>
            <w:tcW w:w="706" w:type="dxa"/>
            <w:tcBorders>
              <w:top w:val="nil"/>
              <w:left w:val="nil"/>
              <w:bottom w:val="single" w:sz="4" w:space="0" w:color="auto"/>
              <w:right w:val="single" w:sz="4" w:space="0" w:color="auto"/>
            </w:tcBorders>
            <w:shd w:val="clear" w:color="auto" w:fill="auto"/>
            <w:noWrap/>
            <w:vAlign w:val="center"/>
          </w:tcPr>
          <w:p w:rsidR="00AA4049" w:rsidRPr="00D44933" w:rsidRDefault="00AA4049" w:rsidP="00A75F6F">
            <w:pPr>
              <w:rPr>
                <w:rFonts w:eastAsia="Times New Roman"/>
                <w:sz w:val="16"/>
                <w:lang w:val="fr-FR" w:eastAsia="en-US"/>
              </w:rPr>
            </w:pPr>
            <w:r w:rsidRPr="00D44933">
              <w:rPr>
                <w:rFonts w:eastAsia="Times New Roman"/>
                <w:sz w:val="16"/>
                <w:lang w:val="fr-FR" w:eastAsia="en-US"/>
              </w:rPr>
              <w:t>7%</w:t>
            </w:r>
          </w:p>
        </w:tc>
        <w:tc>
          <w:tcPr>
            <w:tcW w:w="706" w:type="dxa"/>
            <w:tcBorders>
              <w:top w:val="nil"/>
              <w:left w:val="nil"/>
              <w:bottom w:val="single" w:sz="4" w:space="0" w:color="auto"/>
              <w:right w:val="single" w:sz="4" w:space="0" w:color="auto"/>
            </w:tcBorders>
            <w:shd w:val="clear" w:color="auto" w:fill="auto"/>
            <w:noWrap/>
            <w:vAlign w:val="center"/>
          </w:tcPr>
          <w:p w:rsidR="00AA4049" w:rsidRPr="00D44933" w:rsidRDefault="00AC5D2F" w:rsidP="00A75F6F">
            <w:pPr>
              <w:rPr>
                <w:rFonts w:eastAsia="Times New Roman"/>
                <w:sz w:val="16"/>
                <w:lang w:val="fr-FR" w:eastAsia="en-US"/>
              </w:rPr>
            </w:pPr>
            <w:r w:rsidRPr="00D44933">
              <w:rPr>
                <w:rFonts w:eastAsia="Times New Roman"/>
                <w:sz w:val="16"/>
                <w:lang w:val="fr-FR" w:eastAsia="en-US"/>
              </w:rPr>
              <w:noBreakHyphen/>
            </w:r>
            <w:r w:rsidR="00AA4049" w:rsidRPr="00D44933">
              <w:rPr>
                <w:rFonts w:eastAsia="Times New Roman"/>
                <w:sz w:val="16"/>
                <w:lang w:val="fr-FR" w:eastAsia="en-US"/>
              </w:rPr>
              <w:t>14%</w:t>
            </w:r>
          </w:p>
        </w:tc>
        <w:tc>
          <w:tcPr>
            <w:tcW w:w="706" w:type="dxa"/>
            <w:tcBorders>
              <w:top w:val="nil"/>
              <w:left w:val="nil"/>
              <w:bottom w:val="single" w:sz="4" w:space="0" w:color="auto"/>
              <w:right w:val="single" w:sz="4" w:space="0" w:color="auto"/>
            </w:tcBorders>
            <w:shd w:val="clear" w:color="auto" w:fill="auto"/>
            <w:noWrap/>
            <w:vAlign w:val="center"/>
          </w:tcPr>
          <w:p w:rsidR="00AA4049" w:rsidRPr="00D44933" w:rsidRDefault="00AA4049" w:rsidP="00A75F6F">
            <w:pPr>
              <w:rPr>
                <w:rFonts w:eastAsia="Times New Roman"/>
                <w:sz w:val="16"/>
                <w:lang w:val="fr-FR" w:eastAsia="en-US"/>
              </w:rPr>
            </w:pPr>
            <w:r w:rsidRPr="00D44933">
              <w:rPr>
                <w:rFonts w:eastAsia="Times New Roman"/>
                <w:sz w:val="16"/>
                <w:lang w:val="fr-FR" w:eastAsia="en-US"/>
              </w:rPr>
              <w:t>6%</w:t>
            </w:r>
          </w:p>
        </w:tc>
        <w:tc>
          <w:tcPr>
            <w:tcW w:w="706" w:type="dxa"/>
            <w:tcBorders>
              <w:top w:val="nil"/>
              <w:left w:val="nil"/>
              <w:bottom w:val="single" w:sz="4" w:space="0" w:color="auto"/>
              <w:right w:val="single" w:sz="4" w:space="0" w:color="auto"/>
            </w:tcBorders>
            <w:shd w:val="clear" w:color="auto" w:fill="auto"/>
            <w:noWrap/>
            <w:vAlign w:val="center"/>
          </w:tcPr>
          <w:p w:rsidR="00AA4049" w:rsidRPr="00D44933" w:rsidRDefault="00AA4049" w:rsidP="00A75F6F">
            <w:pPr>
              <w:rPr>
                <w:rFonts w:eastAsia="Times New Roman"/>
                <w:sz w:val="16"/>
                <w:lang w:val="fr-FR" w:eastAsia="en-US"/>
              </w:rPr>
            </w:pPr>
            <w:r w:rsidRPr="00D44933">
              <w:rPr>
                <w:rFonts w:eastAsia="Times New Roman"/>
                <w:sz w:val="16"/>
                <w:lang w:val="fr-FR" w:eastAsia="en-US"/>
              </w:rPr>
              <w:t>8%</w:t>
            </w:r>
          </w:p>
        </w:tc>
        <w:tc>
          <w:tcPr>
            <w:tcW w:w="706" w:type="dxa"/>
            <w:tcBorders>
              <w:top w:val="nil"/>
              <w:left w:val="nil"/>
              <w:bottom w:val="single" w:sz="4" w:space="0" w:color="auto"/>
              <w:right w:val="single" w:sz="4" w:space="0" w:color="auto"/>
            </w:tcBorders>
            <w:shd w:val="clear" w:color="auto" w:fill="auto"/>
            <w:noWrap/>
            <w:vAlign w:val="center"/>
          </w:tcPr>
          <w:p w:rsidR="00AA4049" w:rsidRPr="00D44933" w:rsidRDefault="00AA4049" w:rsidP="00A75F6F">
            <w:pPr>
              <w:rPr>
                <w:rFonts w:eastAsia="Times New Roman"/>
                <w:sz w:val="16"/>
                <w:lang w:val="fr-FR" w:eastAsia="en-US"/>
              </w:rPr>
            </w:pPr>
            <w:r w:rsidRPr="00D44933">
              <w:rPr>
                <w:rFonts w:eastAsia="Times New Roman"/>
                <w:sz w:val="16"/>
                <w:lang w:val="fr-FR" w:eastAsia="en-US"/>
              </w:rPr>
              <w:t>3%</w:t>
            </w:r>
          </w:p>
        </w:tc>
        <w:tc>
          <w:tcPr>
            <w:tcW w:w="706" w:type="dxa"/>
            <w:tcBorders>
              <w:top w:val="nil"/>
              <w:left w:val="nil"/>
              <w:bottom w:val="single" w:sz="4" w:space="0" w:color="auto"/>
              <w:right w:val="single" w:sz="4" w:space="0" w:color="auto"/>
            </w:tcBorders>
            <w:shd w:val="clear" w:color="auto" w:fill="auto"/>
            <w:noWrap/>
            <w:vAlign w:val="center"/>
          </w:tcPr>
          <w:p w:rsidR="00AA4049" w:rsidRPr="00D44933" w:rsidRDefault="00AA4049" w:rsidP="00A75F6F">
            <w:pPr>
              <w:rPr>
                <w:rFonts w:eastAsia="Times New Roman"/>
                <w:sz w:val="16"/>
                <w:lang w:val="fr-FR" w:eastAsia="en-US"/>
              </w:rPr>
            </w:pPr>
            <w:r w:rsidRPr="00D44933">
              <w:rPr>
                <w:rFonts w:eastAsia="Times New Roman"/>
                <w:sz w:val="16"/>
                <w:lang w:val="fr-FR" w:eastAsia="en-US"/>
              </w:rPr>
              <w:t>6%</w:t>
            </w:r>
          </w:p>
        </w:tc>
      </w:tr>
      <w:tr w:rsidR="00D44933" w:rsidRPr="00D44933">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tcPr>
          <w:p w:rsidR="00AA4049" w:rsidRPr="00D44933" w:rsidRDefault="00AA4049" w:rsidP="00A75F6F">
            <w:pPr>
              <w:rPr>
                <w:rFonts w:eastAsia="Times New Roman"/>
                <w:sz w:val="16"/>
                <w:lang w:val="fr-FR" w:eastAsia="en-US"/>
              </w:rPr>
            </w:pPr>
            <w:r w:rsidRPr="00D44933">
              <w:rPr>
                <w:rFonts w:eastAsia="Times New Roman"/>
                <w:sz w:val="16"/>
                <w:lang w:val="fr-FR" w:eastAsia="en-US"/>
              </w:rPr>
              <w:t>CE</w:t>
            </w:r>
          </w:p>
        </w:tc>
        <w:tc>
          <w:tcPr>
            <w:tcW w:w="706" w:type="dxa"/>
            <w:tcBorders>
              <w:top w:val="nil"/>
              <w:left w:val="nil"/>
              <w:bottom w:val="single" w:sz="4" w:space="0" w:color="auto"/>
              <w:right w:val="single" w:sz="4" w:space="0" w:color="auto"/>
            </w:tcBorders>
            <w:shd w:val="clear" w:color="auto" w:fill="auto"/>
            <w:noWrap/>
            <w:vAlign w:val="center"/>
          </w:tcPr>
          <w:p w:rsidR="00AA4049" w:rsidRPr="00D44933" w:rsidRDefault="00AA4049" w:rsidP="00A75F6F">
            <w:pPr>
              <w:rPr>
                <w:rFonts w:eastAsia="Times New Roman"/>
                <w:sz w:val="16"/>
                <w:lang w:val="fr-FR" w:eastAsia="en-US"/>
              </w:rPr>
            </w:pPr>
            <w:r w:rsidRPr="00D44933">
              <w:rPr>
                <w:rFonts w:eastAsia="Times New Roman"/>
                <w:sz w:val="16"/>
                <w:lang w:val="fr-FR" w:eastAsia="en-US"/>
              </w:rPr>
              <w:t>181</w:t>
            </w:r>
          </w:p>
        </w:tc>
        <w:tc>
          <w:tcPr>
            <w:tcW w:w="706" w:type="dxa"/>
            <w:tcBorders>
              <w:top w:val="nil"/>
              <w:left w:val="nil"/>
              <w:bottom w:val="single" w:sz="4" w:space="0" w:color="auto"/>
              <w:right w:val="single" w:sz="4" w:space="0" w:color="auto"/>
            </w:tcBorders>
            <w:shd w:val="clear" w:color="auto" w:fill="auto"/>
            <w:noWrap/>
            <w:vAlign w:val="center"/>
          </w:tcPr>
          <w:p w:rsidR="00AA4049" w:rsidRPr="00D44933" w:rsidRDefault="00AA4049" w:rsidP="00A75F6F">
            <w:pPr>
              <w:rPr>
                <w:rFonts w:eastAsia="Times New Roman"/>
                <w:sz w:val="16"/>
                <w:lang w:val="fr-FR" w:eastAsia="en-US"/>
              </w:rPr>
            </w:pPr>
            <w:r w:rsidRPr="00D44933">
              <w:rPr>
                <w:rFonts w:eastAsia="Times New Roman"/>
                <w:sz w:val="16"/>
                <w:lang w:val="fr-FR" w:eastAsia="en-US"/>
              </w:rPr>
              <w:t>336</w:t>
            </w:r>
          </w:p>
        </w:tc>
        <w:tc>
          <w:tcPr>
            <w:tcW w:w="706" w:type="dxa"/>
            <w:tcBorders>
              <w:top w:val="nil"/>
              <w:left w:val="nil"/>
              <w:bottom w:val="single" w:sz="4" w:space="0" w:color="auto"/>
              <w:right w:val="single" w:sz="4" w:space="0" w:color="auto"/>
            </w:tcBorders>
            <w:shd w:val="clear" w:color="auto" w:fill="auto"/>
            <w:noWrap/>
            <w:vAlign w:val="center"/>
          </w:tcPr>
          <w:p w:rsidR="00AA4049" w:rsidRPr="00D44933" w:rsidRDefault="00AA4049" w:rsidP="00A75F6F">
            <w:pPr>
              <w:rPr>
                <w:rFonts w:eastAsia="Times New Roman"/>
                <w:sz w:val="16"/>
                <w:lang w:val="fr-FR" w:eastAsia="en-US"/>
              </w:rPr>
            </w:pPr>
            <w:r w:rsidRPr="00D44933">
              <w:rPr>
                <w:rFonts w:eastAsia="Times New Roman"/>
                <w:sz w:val="16"/>
                <w:lang w:val="fr-FR" w:eastAsia="en-US"/>
              </w:rPr>
              <w:t>686</w:t>
            </w:r>
          </w:p>
        </w:tc>
        <w:tc>
          <w:tcPr>
            <w:tcW w:w="706" w:type="dxa"/>
            <w:tcBorders>
              <w:top w:val="nil"/>
              <w:left w:val="nil"/>
              <w:bottom w:val="single" w:sz="4" w:space="0" w:color="auto"/>
              <w:right w:val="single" w:sz="4" w:space="0" w:color="auto"/>
            </w:tcBorders>
            <w:shd w:val="clear" w:color="auto" w:fill="auto"/>
            <w:noWrap/>
            <w:vAlign w:val="center"/>
          </w:tcPr>
          <w:p w:rsidR="00AA4049" w:rsidRPr="00D44933" w:rsidRDefault="00AA4049" w:rsidP="00A75F6F">
            <w:pPr>
              <w:rPr>
                <w:rFonts w:eastAsia="Times New Roman"/>
                <w:sz w:val="16"/>
                <w:lang w:val="fr-FR" w:eastAsia="en-US"/>
              </w:rPr>
            </w:pPr>
            <w:r w:rsidRPr="00D44933">
              <w:rPr>
                <w:rFonts w:eastAsia="Times New Roman"/>
                <w:sz w:val="16"/>
                <w:lang w:val="fr-FR" w:eastAsia="en-US"/>
              </w:rPr>
              <w:t>690</w:t>
            </w:r>
          </w:p>
        </w:tc>
        <w:tc>
          <w:tcPr>
            <w:tcW w:w="706" w:type="dxa"/>
            <w:tcBorders>
              <w:top w:val="nil"/>
              <w:left w:val="nil"/>
              <w:bottom w:val="single" w:sz="4" w:space="0" w:color="auto"/>
              <w:right w:val="single" w:sz="4" w:space="0" w:color="auto"/>
            </w:tcBorders>
            <w:shd w:val="clear" w:color="auto" w:fill="auto"/>
            <w:noWrap/>
            <w:vAlign w:val="center"/>
          </w:tcPr>
          <w:p w:rsidR="00AA4049" w:rsidRPr="00D44933" w:rsidRDefault="00AA4049" w:rsidP="00A75F6F">
            <w:pPr>
              <w:rPr>
                <w:rFonts w:eastAsia="Times New Roman"/>
                <w:sz w:val="16"/>
                <w:lang w:val="fr-FR" w:eastAsia="en-US"/>
              </w:rPr>
            </w:pPr>
            <w:r w:rsidRPr="00D44933">
              <w:rPr>
                <w:rFonts w:eastAsia="Times New Roman"/>
                <w:sz w:val="16"/>
                <w:lang w:val="fr-FR" w:eastAsia="en-US"/>
              </w:rPr>
              <w:t>851</w:t>
            </w:r>
          </w:p>
        </w:tc>
        <w:tc>
          <w:tcPr>
            <w:tcW w:w="706" w:type="dxa"/>
            <w:tcBorders>
              <w:top w:val="nil"/>
              <w:left w:val="nil"/>
              <w:bottom w:val="single" w:sz="4" w:space="0" w:color="auto"/>
              <w:right w:val="single" w:sz="4" w:space="0" w:color="auto"/>
            </w:tcBorders>
            <w:shd w:val="clear" w:color="auto" w:fill="auto"/>
            <w:noWrap/>
            <w:vAlign w:val="center"/>
          </w:tcPr>
          <w:p w:rsidR="00AA4049" w:rsidRPr="00D44933" w:rsidRDefault="00AA4049" w:rsidP="00A75F6F">
            <w:pPr>
              <w:rPr>
                <w:rFonts w:eastAsia="Times New Roman"/>
                <w:sz w:val="16"/>
                <w:lang w:val="fr-FR" w:eastAsia="en-US"/>
              </w:rPr>
            </w:pPr>
            <w:r w:rsidRPr="00D44933">
              <w:rPr>
                <w:rFonts w:eastAsia="Times New Roman"/>
                <w:sz w:val="16"/>
                <w:lang w:val="fr-FR" w:eastAsia="en-US"/>
              </w:rPr>
              <w:t>1</w:t>
            </w:r>
            <w:r w:rsidR="009C217D" w:rsidRPr="00D44933">
              <w:rPr>
                <w:rFonts w:eastAsia="Times New Roman"/>
                <w:sz w:val="16"/>
                <w:lang w:val="fr-FR" w:eastAsia="en-US"/>
              </w:rPr>
              <w:t> </w:t>
            </w:r>
            <w:r w:rsidRPr="00D44933">
              <w:rPr>
                <w:rFonts w:eastAsia="Times New Roman"/>
                <w:sz w:val="16"/>
                <w:lang w:val="fr-FR" w:eastAsia="en-US"/>
              </w:rPr>
              <w:t>179</w:t>
            </w:r>
          </w:p>
        </w:tc>
        <w:tc>
          <w:tcPr>
            <w:tcW w:w="706" w:type="dxa"/>
            <w:tcBorders>
              <w:top w:val="nil"/>
              <w:left w:val="nil"/>
              <w:bottom w:val="single" w:sz="4" w:space="0" w:color="auto"/>
              <w:right w:val="single" w:sz="4" w:space="0" w:color="auto"/>
            </w:tcBorders>
            <w:shd w:val="clear" w:color="auto" w:fill="auto"/>
            <w:noWrap/>
            <w:vAlign w:val="center"/>
          </w:tcPr>
          <w:p w:rsidR="00AA4049" w:rsidRPr="00D44933" w:rsidRDefault="00AA4049" w:rsidP="00A75F6F">
            <w:pPr>
              <w:rPr>
                <w:rFonts w:eastAsia="Times New Roman"/>
                <w:sz w:val="16"/>
                <w:lang w:val="fr-FR" w:eastAsia="en-US"/>
              </w:rPr>
            </w:pPr>
            <w:r w:rsidRPr="00D44933">
              <w:rPr>
                <w:rFonts w:eastAsia="Times New Roman"/>
                <w:sz w:val="16"/>
                <w:lang w:val="fr-FR" w:eastAsia="en-US"/>
              </w:rPr>
              <w:t>1</w:t>
            </w:r>
            <w:r w:rsidR="009C217D" w:rsidRPr="00D44933">
              <w:rPr>
                <w:rFonts w:eastAsia="Times New Roman"/>
                <w:sz w:val="16"/>
                <w:lang w:val="fr-FR" w:eastAsia="en-US"/>
              </w:rPr>
              <w:t> </w:t>
            </w:r>
            <w:r w:rsidRPr="00D44933">
              <w:rPr>
                <w:rFonts w:eastAsia="Times New Roman"/>
                <w:sz w:val="16"/>
                <w:lang w:val="fr-FR" w:eastAsia="en-US"/>
              </w:rPr>
              <w:t>861</w:t>
            </w:r>
          </w:p>
        </w:tc>
        <w:tc>
          <w:tcPr>
            <w:tcW w:w="706" w:type="dxa"/>
            <w:tcBorders>
              <w:top w:val="nil"/>
              <w:left w:val="nil"/>
              <w:bottom w:val="single" w:sz="4" w:space="0" w:color="auto"/>
              <w:right w:val="single" w:sz="4" w:space="0" w:color="auto"/>
            </w:tcBorders>
            <w:shd w:val="clear" w:color="auto" w:fill="auto"/>
            <w:noWrap/>
            <w:vAlign w:val="center"/>
          </w:tcPr>
          <w:p w:rsidR="00AA4049" w:rsidRPr="00D44933" w:rsidRDefault="00AA4049" w:rsidP="00A75F6F">
            <w:pPr>
              <w:rPr>
                <w:rFonts w:eastAsia="Times New Roman"/>
                <w:sz w:val="16"/>
                <w:lang w:val="fr-FR" w:eastAsia="en-US"/>
              </w:rPr>
            </w:pPr>
            <w:r w:rsidRPr="00D44933">
              <w:rPr>
                <w:rFonts w:eastAsia="Times New Roman"/>
                <w:sz w:val="16"/>
                <w:lang w:val="fr-FR" w:eastAsia="en-US"/>
              </w:rPr>
              <w:t>2</w:t>
            </w:r>
            <w:r w:rsidR="009C217D" w:rsidRPr="00D44933">
              <w:rPr>
                <w:rFonts w:eastAsia="Times New Roman"/>
                <w:sz w:val="16"/>
                <w:lang w:val="fr-FR" w:eastAsia="en-US"/>
              </w:rPr>
              <w:t> </w:t>
            </w:r>
            <w:r w:rsidRPr="00D44933">
              <w:rPr>
                <w:rFonts w:eastAsia="Times New Roman"/>
                <w:sz w:val="16"/>
                <w:lang w:val="fr-FR" w:eastAsia="en-US"/>
              </w:rPr>
              <w:t>062</w:t>
            </w:r>
          </w:p>
        </w:tc>
        <w:tc>
          <w:tcPr>
            <w:tcW w:w="706" w:type="dxa"/>
            <w:tcBorders>
              <w:top w:val="nil"/>
              <w:left w:val="nil"/>
              <w:bottom w:val="single" w:sz="4" w:space="0" w:color="auto"/>
              <w:right w:val="single" w:sz="4" w:space="0" w:color="auto"/>
            </w:tcBorders>
            <w:shd w:val="clear" w:color="auto" w:fill="auto"/>
            <w:noWrap/>
            <w:vAlign w:val="center"/>
          </w:tcPr>
          <w:p w:rsidR="00AA4049" w:rsidRPr="00D44933" w:rsidRDefault="00AA4049" w:rsidP="00A75F6F">
            <w:pPr>
              <w:rPr>
                <w:rFonts w:eastAsia="Times New Roman"/>
                <w:sz w:val="16"/>
                <w:lang w:val="fr-FR" w:eastAsia="en-US"/>
              </w:rPr>
            </w:pPr>
            <w:r w:rsidRPr="00D44933">
              <w:rPr>
                <w:rFonts w:eastAsia="Times New Roman"/>
                <w:sz w:val="16"/>
                <w:lang w:val="fr-FR" w:eastAsia="en-US"/>
              </w:rPr>
              <w:t>3</w:t>
            </w:r>
            <w:r w:rsidR="009C217D" w:rsidRPr="00D44933">
              <w:rPr>
                <w:rFonts w:eastAsia="Times New Roman"/>
                <w:sz w:val="16"/>
                <w:lang w:val="fr-FR" w:eastAsia="en-US"/>
              </w:rPr>
              <w:t> </w:t>
            </w:r>
            <w:r w:rsidRPr="00D44933">
              <w:rPr>
                <w:rFonts w:eastAsia="Times New Roman"/>
                <w:sz w:val="16"/>
                <w:lang w:val="fr-FR" w:eastAsia="en-US"/>
              </w:rPr>
              <w:t>934</w:t>
            </w:r>
          </w:p>
        </w:tc>
        <w:tc>
          <w:tcPr>
            <w:tcW w:w="706" w:type="dxa"/>
            <w:tcBorders>
              <w:top w:val="nil"/>
              <w:left w:val="nil"/>
              <w:bottom w:val="single" w:sz="4" w:space="0" w:color="auto"/>
              <w:right w:val="single" w:sz="4" w:space="0" w:color="auto"/>
            </w:tcBorders>
            <w:shd w:val="clear" w:color="auto" w:fill="auto"/>
            <w:noWrap/>
            <w:vAlign w:val="center"/>
          </w:tcPr>
          <w:p w:rsidR="00AA4049" w:rsidRPr="00D44933" w:rsidRDefault="00AA4049" w:rsidP="00A75F6F">
            <w:pPr>
              <w:rPr>
                <w:rFonts w:eastAsia="Times New Roman"/>
                <w:sz w:val="16"/>
                <w:lang w:val="fr-FR" w:eastAsia="en-US"/>
              </w:rPr>
            </w:pPr>
            <w:r w:rsidRPr="00D44933">
              <w:rPr>
                <w:rFonts w:eastAsia="Times New Roman"/>
                <w:sz w:val="16"/>
                <w:lang w:val="fr-FR" w:eastAsia="en-US"/>
              </w:rPr>
              <w:t>2</w:t>
            </w:r>
            <w:r w:rsidR="009C217D" w:rsidRPr="00D44933">
              <w:rPr>
                <w:rFonts w:eastAsia="Times New Roman"/>
                <w:sz w:val="16"/>
                <w:lang w:val="fr-FR" w:eastAsia="en-US"/>
              </w:rPr>
              <w:t> </w:t>
            </w:r>
            <w:r w:rsidRPr="00D44933">
              <w:rPr>
                <w:rFonts w:eastAsia="Times New Roman"/>
                <w:sz w:val="16"/>
                <w:lang w:val="fr-FR" w:eastAsia="en-US"/>
              </w:rPr>
              <w:t>277</w:t>
            </w:r>
          </w:p>
        </w:tc>
        <w:tc>
          <w:tcPr>
            <w:tcW w:w="706" w:type="dxa"/>
            <w:tcBorders>
              <w:top w:val="nil"/>
              <w:left w:val="nil"/>
              <w:bottom w:val="single" w:sz="4" w:space="0" w:color="auto"/>
              <w:right w:val="single" w:sz="4" w:space="0" w:color="auto"/>
            </w:tcBorders>
            <w:shd w:val="clear" w:color="auto" w:fill="auto"/>
            <w:noWrap/>
            <w:vAlign w:val="center"/>
          </w:tcPr>
          <w:p w:rsidR="00AA4049" w:rsidRPr="00D44933" w:rsidRDefault="00AA4049" w:rsidP="00A75F6F">
            <w:pPr>
              <w:rPr>
                <w:rFonts w:eastAsia="Times New Roman"/>
                <w:sz w:val="16"/>
                <w:lang w:val="fr-FR" w:eastAsia="en-US"/>
              </w:rPr>
            </w:pPr>
            <w:r w:rsidRPr="00D44933">
              <w:rPr>
                <w:rFonts w:eastAsia="Times New Roman"/>
                <w:sz w:val="16"/>
                <w:lang w:val="fr-FR" w:eastAsia="en-US"/>
              </w:rPr>
              <w:t>3</w:t>
            </w:r>
            <w:r w:rsidR="009C217D" w:rsidRPr="00D44933">
              <w:rPr>
                <w:rFonts w:eastAsia="Times New Roman"/>
                <w:sz w:val="16"/>
                <w:lang w:val="fr-FR" w:eastAsia="en-US"/>
              </w:rPr>
              <w:t> </w:t>
            </w:r>
            <w:r w:rsidRPr="00D44933">
              <w:rPr>
                <w:rFonts w:eastAsia="Times New Roman"/>
                <w:sz w:val="16"/>
                <w:lang w:val="fr-FR" w:eastAsia="en-US"/>
              </w:rPr>
              <w:t>838</w:t>
            </w:r>
          </w:p>
        </w:tc>
        <w:tc>
          <w:tcPr>
            <w:tcW w:w="706" w:type="dxa"/>
            <w:tcBorders>
              <w:top w:val="nil"/>
              <w:left w:val="nil"/>
              <w:bottom w:val="single" w:sz="4" w:space="0" w:color="auto"/>
              <w:right w:val="single" w:sz="4" w:space="0" w:color="auto"/>
            </w:tcBorders>
            <w:shd w:val="clear" w:color="auto" w:fill="auto"/>
            <w:noWrap/>
            <w:vAlign w:val="center"/>
          </w:tcPr>
          <w:p w:rsidR="00AA4049" w:rsidRPr="00D44933" w:rsidRDefault="00AA4049" w:rsidP="00A75F6F">
            <w:pPr>
              <w:rPr>
                <w:rFonts w:eastAsia="Times New Roman"/>
                <w:sz w:val="16"/>
                <w:lang w:val="fr-FR" w:eastAsia="en-US"/>
              </w:rPr>
            </w:pPr>
            <w:r w:rsidRPr="00D44933">
              <w:rPr>
                <w:rFonts w:eastAsia="Times New Roman"/>
                <w:sz w:val="16"/>
                <w:lang w:val="fr-FR" w:eastAsia="en-US"/>
              </w:rPr>
              <w:t>2</w:t>
            </w:r>
            <w:r w:rsidR="009C217D" w:rsidRPr="00D44933">
              <w:rPr>
                <w:rFonts w:eastAsia="Times New Roman"/>
                <w:sz w:val="16"/>
                <w:lang w:val="fr-FR" w:eastAsia="en-US"/>
              </w:rPr>
              <w:t> </w:t>
            </w:r>
            <w:r w:rsidRPr="00D44933">
              <w:rPr>
                <w:rFonts w:eastAsia="Times New Roman"/>
                <w:sz w:val="16"/>
                <w:lang w:val="fr-FR" w:eastAsia="en-US"/>
              </w:rPr>
              <w:t>061</w:t>
            </w:r>
          </w:p>
        </w:tc>
        <w:tc>
          <w:tcPr>
            <w:tcW w:w="706" w:type="dxa"/>
            <w:tcBorders>
              <w:top w:val="nil"/>
              <w:left w:val="nil"/>
              <w:bottom w:val="single" w:sz="4" w:space="0" w:color="auto"/>
              <w:right w:val="single" w:sz="4" w:space="0" w:color="auto"/>
            </w:tcBorders>
            <w:shd w:val="clear" w:color="auto" w:fill="auto"/>
            <w:noWrap/>
            <w:vAlign w:val="center"/>
          </w:tcPr>
          <w:p w:rsidR="00AA4049" w:rsidRPr="00D44933" w:rsidRDefault="00AA4049" w:rsidP="00A75F6F">
            <w:pPr>
              <w:rPr>
                <w:rFonts w:eastAsia="Times New Roman"/>
                <w:sz w:val="16"/>
                <w:lang w:val="fr-FR" w:eastAsia="en-US"/>
              </w:rPr>
            </w:pPr>
            <w:r w:rsidRPr="00D44933">
              <w:rPr>
                <w:rFonts w:eastAsia="Times New Roman"/>
                <w:sz w:val="16"/>
                <w:lang w:val="fr-FR" w:eastAsia="en-US"/>
              </w:rPr>
              <w:t>4</w:t>
            </w:r>
            <w:r w:rsidR="009C217D" w:rsidRPr="00D44933">
              <w:rPr>
                <w:rFonts w:eastAsia="Times New Roman"/>
                <w:sz w:val="16"/>
                <w:lang w:val="fr-FR" w:eastAsia="en-US"/>
              </w:rPr>
              <w:t> </w:t>
            </w:r>
            <w:r w:rsidRPr="00D44933">
              <w:rPr>
                <w:rFonts w:eastAsia="Times New Roman"/>
                <w:sz w:val="16"/>
                <w:lang w:val="fr-FR" w:eastAsia="en-US"/>
              </w:rPr>
              <w:t>440</w:t>
            </w:r>
          </w:p>
        </w:tc>
      </w:tr>
      <w:tr w:rsidR="00D44933" w:rsidRPr="00D44933">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tcPr>
          <w:p w:rsidR="00AA4049" w:rsidRPr="00D44933" w:rsidRDefault="00AA4049" w:rsidP="00A75F6F">
            <w:pPr>
              <w:rPr>
                <w:rFonts w:eastAsia="Times New Roman"/>
                <w:sz w:val="16"/>
                <w:lang w:val="fr-FR" w:eastAsia="en-US"/>
              </w:rPr>
            </w:pPr>
          </w:p>
        </w:tc>
        <w:tc>
          <w:tcPr>
            <w:tcW w:w="706" w:type="dxa"/>
            <w:tcBorders>
              <w:top w:val="nil"/>
              <w:left w:val="nil"/>
              <w:bottom w:val="single" w:sz="4" w:space="0" w:color="auto"/>
              <w:right w:val="single" w:sz="4" w:space="0" w:color="auto"/>
            </w:tcBorders>
            <w:shd w:val="clear" w:color="auto" w:fill="auto"/>
            <w:noWrap/>
            <w:vAlign w:val="center"/>
          </w:tcPr>
          <w:p w:rsidR="00AA4049" w:rsidRPr="00D44933" w:rsidRDefault="00AA4049" w:rsidP="00A75F6F">
            <w:pPr>
              <w:rPr>
                <w:rFonts w:eastAsia="Times New Roman"/>
                <w:sz w:val="16"/>
                <w:lang w:val="fr-FR" w:eastAsia="en-US"/>
              </w:rPr>
            </w:pPr>
            <w:r w:rsidRPr="00D44933">
              <w:rPr>
                <w:rFonts w:eastAsia="Times New Roman"/>
                <w:sz w:val="16"/>
                <w:lang w:val="fr-FR" w:eastAsia="en-US"/>
              </w:rPr>
              <w:t>29%</w:t>
            </w:r>
          </w:p>
        </w:tc>
        <w:tc>
          <w:tcPr>
            <w:tcW w:w="706" w:type="dxa"/>
            <w:tcBorders>
              <w:top w:val="nil"/>
              <w:left w:val="nil"/>
              <w:bottom w:val="single" w:sz="4" w:space="0" w:color="auto"/>
              <w:right w:val="single" w:sz="4" w:space="0" w:color="auto"/>
            </w:tcBorders>
            <w:shd w:val="clear" w:color="auto" w:fill="auto"/>
            <w:noWrap/>
            <w:vAlign w:val="center"/>
          </w:tcPr>
          <w:p w:rsidR="00AA4049" w:rsidRPr="00D44933" w:rsidRDefault="00AA4049" w:rsidP="00A75F6F">
            <w:pPr>
              <w:rPr>
                <w:rFonts w:eastAsia="Times New Roman"/>
                <w:sz w:val="16"/>
                <w:lang w:val="fr-FR" w:eastAsia="en-US"/>
              </w:rPr>
            </w:pPr>
            <w:r w:rsidRPr="00D44933">
              <w:rPr>
                <w:rFonts w:eastAsia="Times New Roman"/>
                <w:sz w:val="16"/>
                <w:lang w:val="fr-FR" w:eastAsia="en-US"/>
              </w:rPr>
              <w:t>86%</w:t>
            </w:r>
          </w:p>
        </w:tc>
        <w:tc>
          <w:tcPr>
            <w:tcW w:w="706" w:type="dxa"/>
            <w:tcBorders>
              <w:top w:val="nil"/>
              <w:left w:val="nil"/>
              <w:bottom w:val="single" w:sz="4" w:space="0" w:color="auto"/>
              <w:right w:val="single" w:sz="4" w:space="0" w:color="auto"/>
            </w:tcBorders>
            <w:shd w:val="clear" w:color="auto" w:fill="auto"/>
            <w:noWrap/>
            <w:vAlign w:val="center"/>
          </w:tcPr>
          <w:p w:rsidR="00AA4049" w:rsidRPr="00D44933" w:rsidRDefault="00AA4049" w:rsidP="00A75F6F">
            <w:pPr>
              <w:rPr>
                <w:rFonts w:eastAsia="Times New Roman"/>
                <w:sz w:val="16"/>
                <w:lang w:val="fr-FR" w:eastAsia="en-US"/>
              </w:rPr>
            </w:pPr>
            <w:r w:rsidRPr="00D44933">
              <w:rPr>
                <w:rFonts w:eastAsia="Times New Roman"/>
                <w:sz w:val="16"/>
                <w:lang w:val="fr-FR" w:eastAsia="en-US"/>
              </w:rPr>
              <w:t>104%</w:t>
            </w:r>
          </w:p>
        </w:tc>
        <w:tc>
          <w:tcPr>
            <w:tcW w:w="706" w:type="dxa"/>
            <w:tcBorders>
              <w:top w:val="nil"/>
              <w:left w:val="nil"/>
              <w:bottom w:val="single" w:sz="4" w:space="0" w:color="auto"/>
              <w:right w:val="single" w:sz="4" w:space="0" w:color="auto"/>
            </w:tcBorders>
            <w:shd w:val="clear" w:color="auto" w:fill="auto"/>
            <w:noWrap/>
            <w:vAlign w:val="center"/>
          </w:tcPr>
          <w:p w:rsidR="00AA4049" w:rsidRPr="00D44933" w:rsidRDefault="00AA4049" w:rsidP="00A75F6F">
            <w:pPr>
              <w:rPr>
                <w:rFonts w:eastAsia="Times New Roman"/>
                <w:sz w:val="16"/>
                <w:lang w:val="fr-FR" w:eastAsia="en-US"/>
              </w:rPr>
            </w:pPr>
            <w:r w:rsidRPr="00D44933">
              <w:rPr>
                <w:rFonts w:eastAsia="Times New Roman"/>
                <w:sz w:val="16"/>
                <w:lang w:val="fr-FR" w:eastAsia="en-US"/>
              </w:rPr>
              <w:t>1%</w:t>
            </w:r>
          </w:p>
        </w:tc>
        <w:tc>
          <w:tcPr>
            <w:tcW w:w="706" w:type="dxa"/>
            <w:tcBorders>
              <w:top w:val="nil"/>
              <w:left w:val="nil"/>
              <w:bottom w:val="single" w:sz="4" w:space="0" w:color="auto"/>
              <w:right w:val="single" w:sz="4" w:space="0" w:color="auto"/>
            </w:tcBorders>
            <w:shd w:val="clear" w:color="auto" w:fill="auto"/>
            <w:noWrap/>
            <w:vAlign w:val="center"/>
          </w:tcPr>
          <w:p w:rsidR="00AA4049" w:rsidRPr="00D44933" w:rsidRDefault="00AA4049" w:rsidP="00A75F6F">
            <w:pPr>
              <w:rPr>
                <w:rFonts w:eastAsia="Times New Roman"/>
                <w:sz w:val="16"/>
                <w:lang w:val="fr-FR" w:eastAsia="en-US"/>
              </w:rPr>
            </w:pPr>
            <w:r w:rsidRPr="00D44933">
              <w:rPr>
                <w:rFonts w:eastAsia="Times New Roman"/>
                <w:sz w:val="16"/>
                <w:lang w:val="fr-FR" w:eastAsia="en-US"/>
              </w:rPr>
              <w:t>23%</w:t>
            </w:r>
          </w:p>
        </w:tc>
        <w:tc>
          <w:tcPr>
            <w:tcW w:w="706" w:type="dxa"/>
            <w:tcBorders>
              <w:top w:val="nil"/>
              <w:left w:val="nil"/>
              <w:bottom w:val="single" w:sz="4" w:space="0" w:color="auto"/>
              <w:right w:val="single" w:sz="4" w:space="0" w:color="auto"/>
            </w:tcBorders>
            <w:shd w:val="clear" w:color="auto" w:fill="auto"/>
            <w:noWrap/>
            <w:vAlign w:val="center"/>
          </w:tcPr>
          <w:p w:rsidR="00AA4049" w:rsidRPr="00D44933" w:rsidRDefault="00AA4049" w:rsidP="00A75F6F">
            <w:pPr>
              <w:rPr>
                <w:rFonts w:eastAsia="Times New Roman"/>
                <w:sz w:val="16"/>
                <w:lang w:val="fr-FR" w:eastAsia="en-US"/>
              </w:rPr>
            </w:pPr>
            <w:r w:rsidRPr="00D44933">
              <w:rPr>
                <w:rFonts w:eastAsia="Times New Roman"/>
                <w:sz w:val="16"/>
                <w:lang w:val="fr-FR" w:eastAsia="en-US"/>
              </w:rPr>
              <w:t>39%</w:t>
            </w:r>
          </w:p>
        </w:tc>
        <w:tc>
          <w:tcPr>
            <w:tcW w:w="706" w:type="dxa"/>
            <w:tcBorders>
              <w:top w:val="nil"/>
              <w:left w:val="nil"/>
              <w:bottom w:val="single" w:sz="4" w:space="0" w:color="auto"/>
              <w:right w:val="single" w:sz="4" w:space="0" w:color="auto"/>
            </w:tcBorders>
            <w:shd w:val="clear" w:color="auto" w:fill="auto"/>
            <w:noWrap/>
            <w:vAlign w:val="center"/>
          </w:tcPr>
          <w:p w:rsidR="00AA4049" w:rsidRPr="00D44933" w:rsidRDefault="00AA4049" w:rsidP="00A75F6F">
            <w:pPr>
              <w:rPr>
                <w:rFonts w:eastAsia="Times New Roman"/>
                <w:sz w:val="16"/>
                <w:lang w:val="fr-FR" w:eastAsia="en-US"/>
              </w:rPr>
            </w:pPr>
            <w:r w:rsidRPr="00D44933">
              <w:rPr>
                <w:rFonts w:eastAsia="Times New Roman"/>
                <w:sz w:val="16"/>
                <w:lang w:val="fr-FR" w:eastAsia="en-US"/>
              </w:rPr>
              <w:t>58%</w:t>
            </w:r>
          </w:p>
        </w:tc>
        <w:tc>
          <w:tcPr>
            <w:tcW w:w="706" w:type="dxa"/>
            <w:tcBorders>
              <w:top w:val="nil"/>
              <w:left w:val="nil"/>
              <w:bottom w:val="single" w:sz="4" w:space="0" w:color="auto"/>
              <w:right w:val="single" w:sz="4" w:space="0" w:color="auto"/>
            </w:tcBorders>
            <w:shd w:val="clear" w:color="auto" w:fill="auto"/>
            <w:noWrap/>
            <w:vAlign w:val="center"/>
          </w:tcPr>
          <w:p w:rsidR="00AA4049" w:rsidRPr="00D44933" w:rsidRDefault="00AA4049" w:rsidP="00A75F6F">
            <w:pPr>
              <w:rPr>
                <w:rFonts w:eastAsia="Times New Roman"/>
                <w:sz w:val="16"/>
                <w:lang w:val="fr-FR" w:eastAsia="en-US"/>
              </w:rPr>
            </w:pPr>
            <w:r w:rsidRPr="00D44933">
              <w:rPr>
                <w:rFonts w:eastAsia="Times New Roman"/>
                <w:sz w:val="16"/>
                <w:lang w:val="fr-FR" w:eastAsia="en-US"/>
              </w:rPr>
              <w:t>11%</w:t>
            </w:r>
          </w:p>
        </w:tc>
        <w:tc>
          <w:tcPr>
            <w:tcW w:w="706" w:type="dxa"/>
            <w:tcBorders>
              <w:top w:val="nil"/>
              <w:left w:val="nil"/>
              <w:bottom w:val="single" w:sz="4" w:space="0" w:color="auto"/>
              <w:right w:val="single" w:sz="4" w:space="0" w:color="auto"/>
            </w:tcBorders>
            <w:shd w:val="clear" w:color="auto" w:fill="auto"/>
            <w:noWrap/>
            <w:vAlign w:val="center"/>
          </w:tcPr>
          <w:p w:rsidR="00AA4049" w:rsidRPr="00D44933" w:rsidRDefault="00AA4049" w:rsidP="00A75F6F">
            <w:pPr>
              <w:rPr>
                <w:rFonts w:eastAsia="Times New Roman"/>
                <w:sz w:val="16"/>
                <w:lang w:val="fr-FR" w:eastAsia="en-US"/>
              </w:rPr>
            </w:pPr>
            <w:r w:rsidRPr="00D44933">
              <w:rPr>
                <w:rFonts w:eastAsia="Times New Roman"/>
                <w:sz w:val="16"/>
                <w:lang w:val="fr-FR" w:eastAsia="en-US"/>
              </w:rPr>
              <w:t>91%</w:t>
            </w:r>
          </w:p>
        </w:tc>
        <w:tc>
          <w:tcPr>
            <w:tcW w:w="706" w:type="dxa"/>
            <w:tcBorders>
              <w:top w:val="nil"/>
              <w:left w:val="nil"/>
              <w:bottom w:val="single" w:sz="4" w:space="0" w:color="auto"/>
              <w:right w:val="single" w:sz="4" w:space="0" w:color="auto"/>
            </w:tcBorders>
            <w:shd w:val="clear" w:color="auto" w:fill="auto"/>
            <w:noWrap/>
            <w:vAlign w:val="center"/>
          </w:tcPr>
          <w:p w:rsidR="00AA4049" w:rsidRPr="00D44933" w:rsidRDefault="00AC5D2F" w:rsidP="00A75F6F">
            <w:pPr>
              <w:rPr>
                <w:rFonts w:eastAsia="Times New Roman"/>
                <w:sz w:val="16"/>
                <w:lang w:val="fr-FR" w:eastAsia="en-US"/>
              </w:rPr>
            </w:pPr>
            <w:r w:rsidRPr="00D44933">
              <w:rPr>
                <w:rFonts w:eastAsia="Times New Roman"/>
                <w:sz w:val="16"/>
                <w:lang w:val="fr-FR" w:eastAsia="en-US"/>
              </w:rPr>
              <w:noBreakHyphen/>
            </w:r>
            <w:r w:rsidR="00AA4049" w:rsidRPr="00D44933">
              <w:rPr>
                <w:rFonts w:eastAsia="Times New Roman"/>
                <w:sz w:val="16"/>
                <w:lang w:val="fr-FR" w:eastAsia="en-US"/>
              </w:rPr>
              <w:t>42%</w:t>
            </w:r>
          </w:p>
        </w:tc>
        <w:tc>
          <w:tcPr>
            <w:tcW w:w="706" w:type="dxa"/>
            <w:tcBorders>
              <w:top w:val="nil"/>
              <w:left w:val="nil"/>
              <w:bottom w:val="single" w:sz="4" w:space="0" w:color="auto"/>
              <w:right w:val="single" w:sz="4" w:space="0" w:color="auto"/>
            </w:tcBorders>
            <w:shd w:val="clear" w:color="auto" w:fill="auto"/>
            <w:noWrap/>
            <w:vAlign w:val="center"/>
          </w:tcPr>
          <w:p w:rsidR="00AA4049" w:rsidRPr="00D44933" w:rsidRDefault="00AA4049" w:rsidP="00A75F6F">
            <w:pPr>
              <w:rPr>
                <w:rFonts w:eastAsia="Times New Roman"/>
                <w:sz w:val="16"/>
                <w:lang w:val="fr-FR" w:eastAsia="en-US"/>
              </w:rPr>
            </w:pPr>
            <w:r w:rsidRPr="00D44933">
              <w:rPr>
                <w:rFonts w:eastAsia="Times New Roman"/>
                <w:sz w:val="16"/>
                <w:lang w:val="fr-FR" w:eastAsia="en-US"/>
              </w:rPr>
              <w:t>69%</w:t>
            </w:r>
          </w:p>
        </w:tc>
        <w:tc>
          <w:tcPr>
            <w:tcW w:w="706" w:type="dxa"/>
            <w:tcBorders>
              <w:top w:val="nil"/>
              <w:left w:val="nil"/>
              <w:bottom w:val="single" w:sz="4" w:space="0" w:color="auto"/>
              <w:right w:val="single" w:sz="4" w:space="0" w:color="auto"/>
            </w:tcBorders>
            <w:shd w:val="clear" w:color="auto" w:fill="auto"/>
            <w:noWrap/>
            <w:vAlign w:val="center"/>
          </w:tcPr>
          <w:p w:rsidR="00AA4049" w:rsidRPr="00D44933" w:rsidRDefault="00AC5D2F" w:rsidP="00A75F6F">
            <w:pPr>
              <w:rPr>
                <w:rFonts w:eastAsia="Times New Roman"/>
                <w:sz w:val="16"/>
                <w:lang w:val="fr-FR" w:eastAsia="en-US"/>
              </w:rPr>
            </w:pPr>
            <w:r w:rsidRPr="00D44933">
              <w:rPr>
                <w:rFonts w:eastAsia="Times New Roman"/>
                <w:sz w:val="16"/>
                <w:lang w:val="fr-FR" w:eastAsia="en-US"/>
              </w:rPr>
              <w:noBreakHyphen/>
            </w:r>
            <w:r w:rsidR="00AA4049" w:rsidRPr="00D44933">
              <w:rPr>
                <w:rFonts w:eastAsia="Times New Roman"/>
                <w:sz w:val="16"/>
                <w:lang w:val="fr-FR" w:eastAsia="en-US"/>
              </w:rPr>
              <w:t>46%</w:t>
            </w:r>
          </w:p>
        </w:tc>
        <w:tc>
          <w:tcPr>
            <w:tcW w:w="706" w:type="dxa"/>
            <w:tcBorders>
              <w:top w:val="nil"/>
              <w:left w:val="nil"/>
              <w:bottom w:val="single" w:sz="4" w:space="0" w:color="auto"/>
              <w:right w:val="single" w:sz="4" w:space="0" w:color="auto"/>
            </w:tcBorders>
            <w:shd w:val="clear" w:color="auto" w:fill="auto"/>
            <w:noWrap/>
            <w:vAlign w:val="center"/>
          </w:tcPr>
          <w:p w:rsidR="00AA4049" w:rsidRPr="00D44933" w:rsidRDefault="00AA4049" w:rsidP="00A75F6F">
            <w:pPr>
              <w:rPr>
                <w:rFonts w:eastAsia="Times New Roman"/>
                <w:sz w:val="16"/>
                <w:lang w:val="fr-FR" w:eastAsia="en-US"/>
              </w:rPr>
            </w:pPr>
            <w:r w:rsidRPr="00D44933">
              <w:rPr>
                <w:rFonts w:eastAsia="Times New Roman"/>
                <w:sz w:val="16"/>
                <w:lang w:val="fr-FR" w:eastAsia="en-US"/>
              </w:rPr>
              <w:t>115%</w:t>
            </w:r>
          </w:p>
        </w:tc>
      </w:tr>
    </w:tbl>
    <w:p w:rsidR="00AA4049" w:rsidRPr="00D44933" w:rsidRDefault="00AA4049" w:rsidP="00197AE1">
      <w:pPr>
        <w:rPr>
          <w:lang w:val="fr-FR"/>
        </w:rPr>
      </w:pPr>
    </w:p>
    <w:p w:rsidR="00197AE1" w:rsidRPr="00D44933" w:rsidRDefault="00197AE1" w:rsidP="00197AE1">
      <w:pPr>
        <w:rPr>
          <w:lang w:val="fr-FR"/>
        </w:rPr>
      </w:pPr>
    </w:p>
    <w:p w:rsidR="00AA4049" w:rsidRPr="00D44933" w:rsidRDefault="00AA4049" w:rsidP="00AA4049">
      <w:pPr>
        <w:pStyle w:val="Heading2"/>
        <w:rPr>
          <w:lang w:val="fr-FR"/>
        </w:rPr>
      </w:pPr>
      <w:r w:rsidRPr="00D44933">
        <w:rPr>
          <w:lang w:val="fr-FR"/>
        </w:rPr>
        <w:t>GRAPH</w:t>
      </w:r>
      <w:r w:rsidR="00007736" w:rsidRPr="00D44933">
        <w:rPr>
          <w:lang w:val="fr-FR"/>
        </w:rPr>
        <w:t>IQUE</w:t>
      </w:r>
      <w:r w:rsidRPr="00D44933">
        <w:rPr>
          <w:lang w:val="fr-FR"/>
        </w:rPr>
        <w:t xml:space="preserve"> I</w:t>
      </w:r>
      <w:r w:rsidR="0030056E" w:rsidRPr="00D44933">
        <w:rPr>
          <w:lang w:val="fr-FR"/>
        </w:rPr>
        <w:t> :</w:t>
      </w:r>
      <w:r w:rsidRPr="00D44933">
        <w:rPr>
          <w:lang w:val="fr-FR"/>
        </w:rPr>
        <w:t xml:space="preserve"> </w:t>
      </w:r>
      <w:r w:rsidR="00CA4117" w:rsidRPr="00D44933">
        <w:rPr>
          <w:rStyle w:val="hps"/>
          <w:caps w:val="0"/>
          <w:lang w:val="fr-FR"/>
        </w:rPr>
        <w:t>RADIATIONS</w:t>
      </w:r>
      <w:r w:rsidR="009C7FB4" w:rsidRPr="00D44933">
        <w:rPr>
          <w:caps w:val="0"/>
          <w:lang w:val="fr-FR"/>
        </w:rPr>
        <w:t xml:space="preserve"> </w:t>
      </w:r>
      <w:r w:rsidR="00CD7B10">
        <w:rPr>
          <w:rStyle w:val="hps"/>
          <w:caps w:val="0"/>
          <w:lang w:val="fr-FR"/>
        </w:rPr>
        <w:t>INSCRITES</w:t>
      </w:r>
      <w:r w:rsidR="00DF4BF3" w:rsidRPr="00D44933">
        <w:rPr>
          <w:rStyle w:val="hps"/>
          <w:caps w:val="0"/>
          <w:lang w:val="fr-FR"/>
        </w:rPr>
        <w:t xml:space="preserve"> POUR CAUSE DE </w:t>
      </w:r>
      <w:r w:rsidR="00DF4BF3" w:rsidRPr="00D44933">
        <w:rPr>
          <w:caps w:val="0"/>
          <w:lang w:val="fr-FR"/>
        </w:rPr>
        <w:t>CESSATION DES EFFETS (2009</w:t>
      </w:r>
      <w:r w:rsidR="00AC5D2F" w:rsidRPr="00D44933">
        <w:rPr>
          <w:caps w:val="0"/>
          <w:lang w:val="fr-FR"/>
        </w:rPr>
        <w:noBreakHyphen/>
      </w:r>
      <w:r w:rsidR="00DF4BF3" w:rsidRPr="00D44933">
        <w:rPr>
          <w:caps w:val="0"/>
          <w:lang w:val="fr-FR"/>
        </w:rPr>
        <w:t>2013)</w:t>
      </w:r>
    </w:p>
    <w:p w:rsidR="00AA4049" w:rsidRDefault="00AA4049" w:rsidP="00AA4049">
      <w:pPr>
        <w:rPr>
          <w:lang w:val="fr-FR"/>
        </w:rPr>
      </w:pPr>
    </w:p>
    <w:p w:rsidR="00AD563F" w:rsidRDefault="00AD563F" w:rsidP="00AA4049">
      <w:pPr>
        <w:rPr>
          <w:lang w:val="fr-FR"/>
        </w:rPr>
      </w:pPr>
      <w:r>
        <w:rPr>
          <w:noProof/>
          <w:lang w:eastAsia="en-US"/>
        </w:rPr>
        <w:drawing>
          <wp:inline distT="0" distB="0" distL="0" distR="0" wp14:anchorId="54276BD0" wp14:editId="53CA249E">
            <wp:extent cx="5940425" cy="3879047"/>
            <wp:effectExtent l="0" t="0" r="22225" b="2667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E37CF" w:rsidRPr="00D44933" w:rsidRDefault="00FE7FD1" w:rsidP="00AD563F">
      <w:pPr>
        <w:pStyle w:val="Endofdocument-Annex"/>
        <w:ind w:left="0"/>
        <w:rPr>
          <w:lang w:val="fr-FR"/>
        </w:rPr>
      </w:pPr>
      <w:r>
        <w:rPr>
          <w:noProof/>
          <w:lang w:eastAsia="en-US"/>
        </w:rPr>
        <mc:AlternateContent>
          <mc:Choice Requires="wps">
            <w:drawing>
              <wp:anchor distT="0" distB="0" distL="114300" distR="114300" simplePos="0" relativeHeight="251663360" behindDoc="0" locked="0" layoutInCell="1" allowOverlap="1" wp14:anchorId="123669A2" wp14:editId="4C7F1F8C">
                <wp:simplePos x="0" y="0"/>
                <wp:positionH relativeFrom="column">
                  <wp:posOffset>361315</wp:posOffset>
                </wp:positionH>
                <wp:positionV relativeFrom="paragraph">
                  <wp:posOffset>3454400</wp:posOffset>
                </wp:positionV>
                <wp:extent cx="714375" cy="365760"/>
                <wp:effectExtent l="13970" t="10160" r="5080" b="50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65760"/>
                        </a:xfrm>
                        <a:prstGeom prst="rect">
                          <a:avLst/>
                        </a:prstGeom>
                        <a:solidFill>
                          <a:srgbClr val="FFFFFF"/>
                        </a:solidFill>
                        <a:ln w="9525">
                          <a:solidFill>
                            <a:srgbClr val="000000"/>
                          </a:solidFill>
                          <a:miter lim="800000"/>
                          <a:headEnd/>
                          <a:tailEnd/>
                        </a:ln>
                      </wps:spPr>
                      <wps:txbx>
                        <w:txbxContent>
                          <w:p w:rsidR="00AD6BAB" w:rsidRDefault="00AD6BAB">
                            <w:pPr>
                              <w:rPr>
                                <w:sz w:val="16"/>
                                <w:szCs w:val="16"/>
                              </w:rPr>
                            </w:pPr>
                            <w:proofErr w:type="spellStart"/>
                            <w:proofErr w:type="gramStart"/>
                            <w:r>
                              <w:rPr>
                                <w:sz w:val="16"/>
                                <w:szCs w:val="16"/>
                              </w:rPr>
                              <w:t>partielles</w:t>
                            </w:r>
                            <w:proofErr w:type="spellEnd"/>
                            <w:proofErr w:type="gramEnd"/>
                          </w:p>
                          <w:p w:rsidR="00AD6BAB" w:rsidRPr="001B1DE7" w:rsidRDefault="00AD6BAB">
                            <w:pPr>
                              <w:rPr>
                                <w:sz w:val="4"/>
                                <w:szCs w:val="4"/>
                              </w:rPr>
                            </w:pPr>
                          </w:p>
                          <w:p w:rsidR="00AD6BAB" w:rsidRPr="007E37CF" w:rsidRDefault="00AD6BAB">
                            <w:pPr>
                              <w:rPr>
                                <w:sz w:val="16"/>
                                <w:szCs w:val="16"/>
                              </w:rPr>
                            </w:pPr>
                            <w:proofErr w:type="spellStart"/>
                            <w:proofErr w:type="gramStart"/>
                            <w:r>
                              <w:rPr>
                                <w:sz w:val="16"/>
                                <w:szCs w:val="16"/>
                              </w:rPr>
                              <w:t>totales</w:t>
                            </w:r>
                            <w:proofErr w:type="spellEnd"/>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8.45pt;margin-top:272pt;width:56.25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">
                <v:textbox>
                  <w:txbxContent>
                    <w:p w:rsidR="00AD6BAB" w:rsidRDefault="00AD6BAB">
                      <w:pPr>
                        <w:rPr>
                          <w:sz w:val="16"/>
                          <w:szCs w:val="16"/>
                        </w:rPr>
                      </w:pPr>
                      <w:proofErr w:type="spellStart"/>
                      <w:proofErr w:type="gramStart"/>
                      <w:r>
                        <w:rPr>
                          <w:sz w:val="16"/>
                          <w:szCs w:val="16"/>
                        </w:rPr>
                        <w:t>partielles</w:t>
                      </w:r>
                      <w:proofErr w:type="spellEnd"/>
                      <w:proofErr w:type="gramEnd"/>
                    </w:p>
                    <w:p w:rsidR="00AD6BAB" w:rsidRPr="001B1DE7" w:rsidRDefault="00AD6BAB">
                      <w:pPr>
                        <w:rPr>
                          <w:sz w:val="4"/>
                          <w:szCs w:val="4"/>
                        </w:rPr>
                      </w:pPr>
                    </w:p>
                    <w:p w:rsidR="00AD6BAB" w:rsidRPr="007E37CF" w:rsidRDefault="00AD6BAB">
                      <w:pPr>
                        <w:rPr>
                          <w:sz w:val="16"/>
                          <w:szCs w:val="16"/>
                        </w:rPr>
                      </w:pPr>
                      <w:proofErr w:type="spellStart"/>
                      <w:proofErr w:type="gramStart"/>
                      <w:r>
                        <w:rPr>
                          <w:sz w:val="16"/>
                          <w:szCs w:val="16"/>
                        </w:rPr>
                        <w:t>totales</w:t>
                      </w:r>
                      <w:proofErr w:type="spellEnd"/>
                      <w:proofErr w:type="gramEnd"/>
                    </w:p>
                  </w:txbxContent>
                </v:textbox>
              </v:shape>
            </w:pict>
          </mc:Fallback>
        </mc:AlternateContent>
      </w:r>
    </w:p>
    <w:p w:rsidR="002F7B5E" w:rsidRPr="00D44933" w:rsidRDefault="002F7B5E" w:rsidP="006E71DD">
      <w:pPr>
        <w:pStyle w:val="Endofdocument-Annex"/>
        <w:jc w:val="both"/>
        <w:rPr>
          <w:szCs w:val="22"/>
          <w:lang w:val="fr-FR"/>
        </w:rPr>
      </w:pPr>
    </w:p>
    <w:p w:rsidR="00197AE1" w:rsidRPr="00D44933" w:rsidRDefault="00197AE1" w:rsidP="006E71DD">
      <w:pPr>
        <w:pStyle w:val="Endofdocument-Annex"/>
        <w:jc w:val="both"/>
        <w:rPr>
          <w:szCs w:val="22"/>
          <w:lang w:val="fr-FR"/>
        </w:rPr>
      </w:pPr>
    </w:p>
    <w:p w:rsidR="00AC2955" w:rsidRPr="00D44933" w:rsidRDefault="00AA4049" w:rsidP="00AA4049">
      <w:pPr>
        <w:pStyle w:val="Endofdocument-Annex"/>
        <w:rPr>
          <w:szCs w:val="22"/>
          <w:lang w:val="fr-FR"/>
        </w:rPr>
      </w:pPr>
      <w:r w:rsidRPr="00D44933">
        <w:rPr>
          <w:szCs w:val="22"/>
          <w:lang w:val="fr-FR"/>
        </w:rPr>
        <w:t>[</w:t>
      </w:r>
      <w:r w:rsidR="008F5818" w:rsidRPr="00D44933">
        <w:rPr>
          <w:szCs w:val="22"/>
          <w:lang w:val="fr-FR"/>
        </w:rPr>
        <w:t>Fin de l</w:t>
      </w:r>
      <w:r w:rsidR="007C0B50" w:rsidRPr="00D44933">
        <w:rPr>
          <w:szCs w:val="22"/>
          <w:lang w:val="fr-FR"/>
        </w:rPr>
        <w:t>’</w:t>
      </w:r>
      <w:r w:rsidR="008F5818" w:rsidRPr="00D44933">
        <w:rPr>
          <w:szCs w:val="22"/>
          <w:lang w:val="fr-FR"/>
        </w:rPr>
        <w:t>a</w:t>
      </w:r>
      <w:r w:rsidRPr="00D44933">
        <w:rPr>
          <w:szCs w:val="22"/>
          <w:lang w:val="fr-FR"/>
        </w:rPr>
        <w:t>nnex</w:t>
      </w:r>
      <w:r w:rsidR="008F5818" w:rsidRPr="00D44933">
        <w:rPr>
          <w:szCs w:val="22"/>
          <w:lang w:val="fr-FR"/>
        </w:rPr>
        <w:t>e </w:t>
      </w:r>
      <w:r w:rsidRPr="00D44933">
        <w:rPr>
          <w:szCs w:val="22"/>
          <w:lang w:val="fr-FR"/>
        </w:rPr>
        <w:t xml:space="preserve">II </w:t>
      </w:r>
      <w:r w:rsidR="008F5818" w:rsidRPr="00D44933">
        <w:rPr>
          <w:szCs w:val="22"/>
          <w:lang w:val="fr-FR"/>
        </w:rPr>
        <w:t>et du</w:t>
      </w:r>
      <w:r w:rsidRPr="00D44933">
        <w:rPr>
          <w:szCs w:val="22"/>
          <w:lang w:val="fr-FR"/>
        </w:rPr>
        <w:t xml:space="preserve"> document]</w:t>
      </w:r>
    </w:p>
    <w:sectPr w:rsidR="00AC2955" w:rsidRPr="00D44933" w:rsidSect="008E0B2E">
      <w:headerReference w:type="first" r:id="rId20"/>
      <w:footnotePr>
        <w:numFmt w:val="chicago"/>
        <w:numRestart w:val="eachSect"/>
      </w:footnotePr>
      <w:endnotePr>
        <w:numFmt w:val="chicago"/>
        <w:numRestart w:val="eachSect"/>
      </w:endnotePr>
      <w:pgSz w:w="11907" w:h="16840" w:code="9"/>
      <w:pgMar w:top="567" w:right="1134" w:bottom="284"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BAB" w:rsidRDefault="00AD6BAB">
      <w:r>
        <w:separator/>
      </w:r>
    </w:p>
  </w:endnote>
  <w:endnote w:type="continuationSeparator" w:id="0">
    <w:p w:rsidR="00AD6BAB" w:rsidRDefault="00AD6BAB" w:rsidP="003B38C1">
      <w:r>
        <w:separator/>
      </w:r>
    </w:p>
    <w:p w:rsidR="00AD6BAB" w:rsidRPr="003B38C1" w:rsidRDefault="00AD6BAB" w:rsidP="003B38C1">
      <w:pPr>
        <w:spacing w:after="60"/>
        <w:rPr>
          <w:sz w:val="17"/>
        </w:rPr>
      </w:pPr>
      <w:r>
        <w:rPr>
          <w:sz w:val="17"/>
        </w:rPr>
        <w:t>[Endnote continued from previous page]</w:t>
      </w:r>
    </w:p>
  </w:endnote>
  <w:endnote w:type="continuationNotice" w:id="1">
    <w:p w:rsidR="00AD6BAB" w:rsidRPr="003B38C1" w:rsidRDefault="00AD6BA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BAB" w:rsidRPr="00D635B6" w:rsidRDefault="00AD6BAB" w:rsidP="00D635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BAB" w:rsidRDefault="00AD6B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BAB" w:rsidRDefault="00AD6BAB">
      <w:r>
        <w:separator/>
      </w:r>
    </w:p>
  </w:footnote>
  <w:footnote w:type="continuationSeparator" w:id="0">
    <w:p w:rsidR="00AD6BAB" w:rsidRDefault="00AD6BAB" w:rsidP="008B60B2">
      <w:r>
        <w:separator/>
      </w:r>
    </w:p>
    <w:p w:rsidR="00AD6BAB" w:rsidRPr="00ED77FB" w:rsidRDefault="00AD6BAB" w:rsidP="008B60B2">
      <w:pPr>
        <w:spacing w:after="60"/>
        <w:rPr>
          <w:sz w:val="17"/>
          <w:szCs w:val="17"/>
        </w:rPr>
      </w:pPr>
      <w:r w:rsidRPr="00ED77FB">
        <w:rPr>
          <w:sz w:val="17"/>
          <w:szCs w:val="17"/>
        </w:rPr>
        <w:t>[Footnote continued from previous page]</w:t>
      </w:r>
    </w:p>
  </w:footnote>
  <w:footnote w:type="continuationNotice" w:id="1">
    <w:p w:rsidR="00AD6BAB" w:rsidRPr="00ED77FB" w:rsidRDefault="00AD6BAB" w:rsidP="008B60B2">
      <w:pPr>
        <w:spacing w:before="60"/>
        <w:jc w:val="right"/>
        <w:rPr>
          <w:sz w:val="17"/>
          <w:szCs w:val="17"/>
        </w:rPr>
      </w:pPr>
      <w:r w:rsidRPr="00ED77FB">
        <w:rPr>
          <w:sz w:val="17"/>
          <w:szCs w:val="17"/>
        </w:rPr>
        <w:t>[Footnote continued on next page]</w:t>
      </w:r>
    </w:p>
  </w:footnote>
  <w:footnote w:id="2">
    <w:p w:rsidR="00AD6BAB" w:rsidRPr="00D82926" w:rsidRDefault="00AD6BAB" w:rsidP="00145844">
      <w:pPr>
        <w:tabs>
          <w:tab w:val="num" w:pos="0"/>
        </w:tabs>
        <w:spacing w:after="220"/>
        <w:rPr>
          <w:sz w:val="18"/>
          <w:szCs w:val="18"/>
          <w:lang w:val="fr-FR"/>
        </w:rPr>
      </w:pPr>
      <w:r>
        <w:rPr>
          <w:rStyle w:val="FootnoteReference"/>
        </w:rPr>
        <w:footnoteRef/>
      </w:r>
      <w:r w:rsidRPr="00D82926">
        <w:rPr>
          <w:lang w:val="fr-FR"/>
        </w:rPr>
        <w:t xml:space="preserve"> </w:t>
      </w:r>
      <w:r w:rsidRPr="00D82926">
        <w:rPr>
          <w:lang w:val="fr-FR"/>
        </w:rPr>
        <w:tab/>
      </w:r>
      <w:r>
        <w:rPr>
          <w:rStyle w:val="hps"/>
          <w:sz w:val="18"/>
          <w:szCs w:val="18"/>
          <w:lang w:val="fr-FR"/>
        </w:rPr>
        <w:t>L’Acte</w:t>
      </w:r>
      <w:r w:rsidRPr="00D82926">
        <w:rPr>
          <w:sz w:val="18"/>
          <w:szCs w:val="18"/>
          <w:lang w:val="fr-FR"/>
        </w:rPr>
        <w:t xml:space="preserve"> de Nice </w:t>
      </w:r>
      <w:r w:rsidRPr="00D82926">
        <w:rPr>
          <w:rStyle w:val="hps"/>
          <w:sz w:val="18"/>
          <w:szCs w:val="18"/>
          <w:lang w:val="fr-FR"/>
        </w:rPr>
        <w:t>a été adopté</w:t>
      </w:r>
      <w:r w:rsidRPr="00D82926">
        <w:rPr>
          <w:sz w:val="18"/>
          <w:szCs w:val="18"/>
          <w:lang w:val="fr-FR"/>
        </w:rPr>
        <w:t xml:space="preserve"> </w:t>
      </w:r>
      <w:r>
        <w:rPr>
          <w:rStyle w:val="hps"/>
          <w:sz w:val="18"/>
          <w:szCs w:val="18"/>
          <w:lang w:val="fr-FR"/>
        </w:rPr>
        <w:t>en </w:t>
      </w:r>
      <w:r w:rsidRPr="00D82926">
        <w:rPr>
          <w:rStyle w:val="hps"/>
          <w:sz w:val="18"/>
          <w:szCs w:val="18"/>
          <w:lang w:val="fr-FR"/>
        </w:rPr>
        <w:t>1957</w:t>
      </w:r>
      <w:r w:rsidRPr="00D82926">
        <w:rPr>
          <w:sz w:val="18"/>
          <w:szCs w:val="18"/>
          <w:lang w:val="fr-FR"/>
        </w:rPr>
        <w:t xml:space="preserve"> </w:t>
      </w:r>
      <w:r w:rsidRPr="00D82926">
        <w:rPr>
          <w:rStyle w:val="hps"/>
          <w:sz w:val="18"/>
          <w:szCs w:val="18"/>
          <w:lang w:val="fr-FR"/>
        </w:rPr>
        <w:t>et</w:t>
      </w:r>
      <w:r w:rsidRPr="00D82926">
        <w:rPr>
          <w:sz w:val="18"/>
          <w:szCs w:val="18"/>
          <w:lang w:val="fr-FR"/>
        </w:rPr>
        <w:t xml:space="preserve"> </w:t>
      </w:r>
      <w:r>
        <w:rPr>
          <w:sz w:val="18"/>
          <w:szCs w:val="18"/>
          <w:lang w:val="fr-FR"/>
        </w:rPr>
        <w:t xml:space="preserve">est </w:t>
      </w:r>
      <w:r w:rsidRPr="00D82926">
        <w:rPr>
          <w:rStyle w:val="hps"/>
          <w:sz w:val="18"/>
          <w:szCs w:val="18"/>
          <w:lang w:val="fr-FR"/>
        </w:rPr>
        <w:t>entré en vigueur en</w:t>
      </w:r>
      <w:r>
        <w:rPr>
          <w:sz w:val="18"/>
          <w:szCs w:val="18"/>
          <w:lang w:val="fr-FR"/>
        </w:rPr>
        <w:t> </w:t>
      </w:r>
      <w:r>
        <w:rPr>
          <w:rStyle w:val="hps"/>
          <w:sz w:val="18"/>
          <w:szCs w:val="18"/>
          <w:lang w:val="fr-FR"/>
        </w:rPr>
        <w:t>1966.  Dans la</w:t>
      </w:r>
      <w:r w:rsidRPr="00D82926">
        <w:rPr>
          <w:rStyle w:val="hps"/>
          <w:sz w:val="18"/>
          <w:szCs w:val="18"/>
          <w:lang w:val="fr-FR"/>
        </w:rPr>
        <w:t xml:space="preserve"> version </w:t>
      </w:r>
      <w:r>
        <w:rPr>
          <w:rStyle w:val="hps"/>
          <w:sz w:val="18"/>
          <w:szCs w:val="18"/>
          <w:lang w:val="fr-FR"/>
        </w:rPr>
        <w:t>initiale</w:t>
      </w:r>
      <w:r w:rsidRPr="00D82926">
        <w:rPr>
          <w:sz w:val="18"/>
          <w:szCs w:val="18"/>
          <w:lang w:val="fr-FR"/>
        </w:rPr>
        <w:t xml:space="preserve"> </w:t>
      </w:r>
      <w:r w:rsidRPr="00D82926">
        <w:rPr>
          <w:rStyle w:val="hps"/>
          <w:sz w:val="18"/>
          <w:szCs w:val="18"/>
          <w:lang w:val="fr-FR"/>
        </w:rPr>
        <w:t>(1891</w:t>
      </w:r>
      <w:r w:rsidRPr="00D82926">
        <w:rPr>
          <w:sz w:val="18"/>
          <w:szCs w:val="18"/>
          <w:lang w:val="fr-FR"/>
        </w:rPr>
        <w:t xml:space="preserve">) </w:t>
      </w:r>
      <w:r w:rsidRPr="00D82926">
        <w:rPr>
          <w:rStyle w:val="hps"/>
          <w:sz w:val="18"/>
          <w:szCs w:val="18"/>
          <w:lang w:val="fr-FR"/>
        </w:rPr>
        <w:t xml:space="preserve">de </w:t>
      </w:r>
      <w:r>
        <w:rPr>
          <w:rStyle w:val="hps"/>
          <w:sz w:val="18"/>
          <w:szCs w:val="18"/>
          <w:lang w:val="fr-FR"/>
        </w:rPr>
        <w:t>l’Arrangement</w:t>
      </w:r>
      <w:r>
        <w:rPr>
          <w:sz w:val="18"/>
          <w:szCs w:val="18"/>
          <w:lang w:val="fr-FR"/>
        </w:rPr>
        <w:t>, le premier </w:t>
      </w:r>
      <w:r w:rsidRPr="00D82926">
        <w:rPr>
          <w:sz w:val="18"/>
          <w:szCs w:val="18"/>
          <w:lang w:val="fr-FR"/>
        </w:rPr>
        <w:t xml:space="preserve">alinéa </w:t>
      </w:r>
      <w:r w:rsidRPr="00D82926">
        <w:rPr>
          <w:rStyle w:val="hps"/>
          <w:sz w:val="18"/>
          <w:szCs w:val="18"/>
          <w:lang w:val="fr-FR"/>
        </w:rPr>
        <w:t>de l’article</w:t>
      </w:r>
      <w:r>
        <w:rPr>
          <w:sz w:val="18"/>
          <w:szCs w:val="18"/>
          <w:lang w:val="fr-FR"/>
        </w:rPr>
        <w:t> </w:t>
      </w:r>
      <w:r w:rsidRPr="00D82926">
        <w:rPr>
          <w:rStyle w:val="hps"/>
          <w:sz w:val="18"/>
          <w:szCs w:val="18"/>
          <w:lang w:val="fr-FR"/>
        </w:rPr>
        <w:t>9</w:t>
      </w:r>
      <w:r w:rsidRPr="00D82926">
        <w:rPr>
          <w:sz w:val="18"/>
          <w:szCs w:val="18"/>
          <w:lang w:val="fr-FR"/>
        </w:rPr>
        <w:t xml:space="preserve"> </w:t>
      </w:r>
      <w:r>
        <w:rPr>
          <w:rStyle w:val="hps"/>
          <w:sz w:val="18"/>
          <w:szCs w:val="18"/>
          <w:lang w:val="fr-FR"/>
        </w:rPr>
        <w:t>était formulé comme suit </w:t>
      </w:r>
      <w:r w:rsidRPr="00D82926">
        <w:rPr>
          <w:sz w:val="18"/>
          <w:szCs w:val="18"/>
          <w:lang w:val="fr-FR"/>
        </w:rPr>
        <w:t xml:space="preserve">: </w:t>
      </w:r>
      <w:r>
        <w:rPr>
          <w:rStyle w:val="hps"/>
          <w:sz w:val="18"/>
          <w:szCs w:val="18"/>
          <w:lang w:val="fr-FR"/>
        </w:rPr>
        <w:t>“</w:t>
      </w:r>
      <w:r w:rsidRPr="00D82926">
        <w:rPr>
          <w:sz w:val="18"/>
          <w:szCs w:val="18"/>
          <w:lang w:val="fr-FR"/>
        </w:rPr>
        <w:t>L’</w:t>
      </w:r>
      <w:r>
        <w:rPr>
          <w:sz w:val="18"/>
          <w:szCs w:val="18"/>
          <w:lang w:val="fr-FR"/>
        </w:rPr>
        <w:t>A</w:t>
      </w:r>
      <w:r w:rsidRPr="00D82926">
        <w:rPr>
          <w:sz w:val="18"/>
          <w:szCs w:val="18"/>
          <w:lang w:val="fr-FR"/>
        </w:rPr>
        <w:t xml:space="preserve">dministration </w:t>
      </w:r>
      <w:r w:rsidRPr="00D82926">
        <w:rPr>
          <w:rStyle w:val="hps"/>
          <w:sz w:val="18"/>
          <w:szCs w:val="18"/>
          <w:lang w:val="fr-FR"/>
        </w:rPr>
        <w:t>du pays</w:t>
      </w:r>
      <w:r w:rsidRPr="00D82926">
        <w:rPr>
          <w:sz w:val="18"/>
          <w:szCs w:val="18"/>
          <w:lang w:val="fr-FR"/>
        </w:rPr>
        <w:t xml:space="preserve"> </w:t>
      </w:r>
      <w:r w:rsidRPr="00D82926">
        <w:rPr>
          <w:rStyle w:val="hps"/>
          <w:sz w:val="18"/>
          <w:szCs w:val="18"/>
          <w:lang w:val="fr-FR"/>
        </w:rPr>
        <w:t>d’origine</w:t>
      </w:r>
      <w:r w:rsidRPr="00D82926">
        <w:rPr>
          <w:sz w:val="18"/>
          <w:szCs w:val="18"/>
          <w:lang w:val="fr-FR"/>
        </w:rPr>
        <w:t xml:space="preserve"> </w:t>
      </w:r>
      <w:r>
        <w:rPr>
          <w:rStyle w:val="hps"/>
          <w:sz w:val="18"/>
          <w:szCs w:val="18"/>
          <w:lang w:val="fr-FR"/>
        </w:rPr>
        <w:t>notifiera</w:t>
      </w:r>
      <w:r w:rsidRPr="00D82926">
        <w:rPr>
          <w:rStyle w:val="hps"/>
          <w:sz w:val="18"/>
          <w:szCs w:val="18"/>
          <w:lang w:val="fr-FR"/>
        </w:rPr>
        <w:t xml:space="preserve"> au Bureau international</w:t>
      </w:r>
      <w:r w:rsidRPr="00D82926">
        <w:rPr>
          <w:sz w:val="18"/>
          <w:szCs w:val="18"/>
          <w:lang w:val="fr-FR"/>
        </w:rPr>
        <w:t xml:space="preserve"> </w:t>
      </w:r>
      <w:r>
        <w:rPr>
          <w:rStyle w:val="hps"/>
          <w:sz w:val="18"/>
          <w:szCs w:val="18"/>
          <w:lang w:val="fr-FR"/>
        </w:rPr>
        <w:t>les</w:t>
      </w:r>
      <w:r w:rsidRPr="00D82926">
        <w:rPr>
          <w:sz w:val="18"/>
          <w:szCs w:val="18"/>
          <w:lang w:val="fr-FR"/>
        </w:rPr>
        <w:t xml:space="preserve"> </w:t>
      </w:r>
      <w:r w:rsidRPr="00D82926">
        <w:rPr>
          <w:rStyle w:val="hps"/>
          <w:sz w:val="18"/>
          <w:szCs w:val="18"/>
          <w:lang w:val="fr-FR"/>
        </w:rPr>
        <w:t>annulations, radiations,</w:t>
      </w:r>
      <w:r w:rsidRPr="00D82926">
        <w:rPr>
          <w:sz w:val="18"/>
          <w:szCs w:val="18"/>
          <w:lang w:val="fr-FR"/>
        </w:rPr>
        <w:t xml:space="preserve"> </w:t>
      </w:r>
      <w:r w:rsidRPr="00D82926">
        <w:rPr>
          <w:rStyle w:val="hps"/>
          <w:sz w:val="18"/>
          <w:szCs w:val="18"/>
          <w:lang w:val="fr-FR"/>
        </w:rPr>
        <w:t>renonciations, transmissions et</w:t>
      </w:r>
      <w:r w:rsidRPr="00D82926">
        <w:rPr>
          <w:sz w:val="18"/>
          <w:szCs w:val="18"/>
          <w:lang w:val="fr-FR"/>
        </w:rPr>
        <w:t xml:space="preserve"> </w:t>
      </w:r>
      <w:r w:rsidRPr="00D82926">
        <w:rPr>
          <w:rStyle w:val="hps"/>
          <w:sz w:val="18"/>
          <w:szCs w:val="18"/>
          <w:lang w:val="fr-FR"/>
        </w:rPr>
        <w:t>autres</w:t>
      </w:r>
      <w:r w:rsidRPr="00D82926">
        <w:rPr>
          <w:sz w:val="18"/>
          <w:szCs w:val="18"/>
          <w:lang w:val="fr-FR"/>
        </w:rPr>
        <w:t xml:space="preserve"> </w:t>
      </w:r>
      <w:r w:rsidRPr="00D82926">
        <w:rPr>
          <w:rStyle w:val="hps"/>
          <w:sz w:val="18"/>
          <w:szCs w:val="18"/>
          <w:lang w:val="fr-FR"/>
        </w:rPr>
        <w:t xml:space="preserve">changements </w:t>
      </w:r>
      <w:r>
        <w:rPr>
          <w:rStyle w:val="hps"/>
          <w:sz w:val="18"/>
          <w:szCs w:val="18"/>
          <w:lang w:val="fr-FR"/>
        </w:rPr>
        <w:t>qui se produiront dans la propriété</w:t>
      </w:r>
      <w:r w:rsidRPr="00D82926">
        <w:rPr>
          <w:rStyle w:val="hps"/>
          <w:sz w:val="18"/>
          <w:szCs w:val="18"/>
          <w:lang w:val="fr-FR"/>
        </w:rPr>
        <w:t xml:space="preserve"> de la marque</w:t>
      </w:r>
      <w:r>
        <w:rPr>
          <w:rStyle w:val="hps"/>
          <w:sz w:val="18"/>
          <w:szCs w:val="18"/>
          <w:lang w:val="fr-FR"/>
        </w:rPr>
        <w:t>.</w:t>
      </w:r>
      <w:r>
        <w:rPr>
          <w:sz w:val="18"/>
          <w:szCs w:val="18"/>
          <w:lang w:val="fr-FR"/>
        </w:rPr>
        <w:t>”</w:t>
      </w:r>
    </w:p>
  </w:footnote>
  <w:footnote w:id="3">
    <w:p w:rsidR="00AD6BAB" w:rsidRPr="00D82926" w:rsidRDefault="00AD6BAB" w:rsidP="00145844">
      <w:pPr>
        <w:pStyle w:val="FootnoteText"/>
        <w:rPr>
          <w:lang w:val="fr-FR"/>
        </w:rPr>
      </w:pPr>
      <w:r>
        <w:rPr>
          <w:rStyle w:val="FootnoteReference"/>
        </w:rPr>
        <w:footnoteRef/>
      </w:r>
      <w:r w:rsidRPr="00D82926">
        <w:rPr>
          <w:lang w:val="fr-FR"/>
        </w:rPr>
        <w:t xml:space="preserve"> </w:t>
      </w:r>
      <w:r w:rsidRPr="00D82926">
        <w:rPr>
          <w:lang w:val="fr-FR"/>
        </w:rPr>
        <w:tab/>
      </w:r>
      <w:r w:rsidRPr="00D82926">
        <w:rPr>
          <w:rStyle w:val="hps"/>
          <w:lang w:val="fr-FR"/>
        </w:rPr>
        <w:t>L</w:t>
      </w:r>
      <w:r>
        <w:rPr>
          <w:rStyle w:val="hps"/>
          <w:lang w:val="fr-FR"/>
        </w:rPr>
        <w:t>’</w:t>
      </w:r>
      <w:r w:rsidRPr="00D82926">
        <w:rPr>
          <w:rStyle w:val="hps"/>
          <w:lang w:val="fr-FR"/>
        </w:rPr>
        <w:t>article</w:t>
      </w:r>
      <w:r>
        <w:rPr>
          <w:lang w:val="fr-FR"/>
        </w:rPr>
        <w:t> </w:t>
      </w:r>
      <w:r>
        <w:rPr>
          <w:rStyle w:val="hps"/>
          <w:lang w:val="fr-FR"/>
        </w:rPr>
        <w:t>9.</w:t>
      </w:r>
      <w:r w:rsidRPr="00D82926">
        <w:rPr>
          <w:lang w:val="fr-FR"/>
        </w:rPr>
        <w:t xml:space="preserve">1) </w:t>
      </w:r>
      <w:r>
        <w:rPr>
          <w:rStyle w:val="hps"/>
          <w:lang w:val="fr-FR"/>
        </w:rPr>
        <w:t>était formulé</w:t>
      </w:r>
      <w:r w:rsidRPr="00D82926">
        <w:rPr>
          <w:rStyle w:val="hps"/>
          <w:lang w:val="fr-FR"/>
        </w:rPr>
        <w:t xml:space="preserve"> comme suit</w:t>
      </w:r>
      <w:r>
        <w:rPr>
          <w:rStyle w:val="hps"/>
          <w:lang w:val="fr-FR"/>
        </w:rPr>
        <w:t> </w:t>
      </w:r>
      <w:r w:rsidRPr="00D82926">
        <w:rPr>
          <w:lang w:val="fr-FR"/>
        </w:rPr>
        <w:t xml:space="preserve">: </w:t>
      </w:r>
      <w:r>
        <w:rPr>
          <w:rStyle w:val="hps"/>
          <w:lang w:val="fr-FR"/>
        </w:rPr>
        <w:t>“</w:t>
      </w:r>
      <w:r>
        <w:rPr>
          <w:lang w:val="fr-FR"/>
        </w:rPr>
        <w:t xml:space="preserve">L’Administration </w:t>
      </w:r>
      <w:r w:rsidRPr="00D82926">
        <w:rPr>
          <w:lang w:val="fr-FR"/>
        </w:rPr>
        <w:t xml:space="preserve">du </w:t>
      </w:r>
      <w:r w:rsidRPr="00D82926">
        <w:rPr>
          <w:rStyle w:val="hps"/>
          <w:lang w:val="fr-FR"/>
        </w:rPr>
        <w:t>pays d</w:t>
      </w:r>
      <w:r>
        <w:rPr>
          <w:rStyle w:val="hps"/>
          <w:lang w:val="fr-FR"/>
        </w:rPr>
        <w:t>’</w:t>
      </w:r>
      <w:r w:rsidRPr="00D82926">
        <w:rPr>
          <w:rStyle w:val="hps"/>
          <w:lang w:val="fr-FR"/>
        </w:rPr>
        <w:t xml:space="preserve">origine </w:t>
      </w:r>
      <w:r>
        <w:rPr>
          <w:rStyle w:val="hps"/>
          <w:lang w:val="fr-FR"/>
        </w:rPr>
        <w:t>notifiera</w:t>
      </w:r>
      <w:r w:rsidRPr="00D82926">
        <w:rPr>
          <w:lang w:val="fr-FR"/>
        </w:rPr>
        <w:t xml:space="preserve"> </w:t>
      </w:r>
      <w:r w:rsidRPr="00D82926">
        <w:rPr>
          <w:rStyle w:val="hps"/>
          <w:lang w:val="fr-FR"/>
        </w:rPr>
        <w:t>également</w:t>
      </w:r>
      <w:r w:rsidRPr="00D82926">
        <w:rPr>
          <w:lang w:val="fr-FR"/>
        </w:rPr>
        <w:t xml:space="preserve"> </w:t>
      </w:r>
      <w:r w:rsidRPr="00D82926">
        <w:rPr>
          <w:rStyle w:val="hps"/>
          <w:lang w:val="fr-FR"/>
        </w:rPr>
        <w:t>au Bureau international</w:t>
      </w:r>
      <w:r w:rsidRPr="00D82926">
        <w:rPr>
          <w:lang w:val="fr-FR"/>
        </w:rPr>
        <w:t xml:space="preserve"> </w:t>
      </w:r>
      <w:r w:rsidRPr="00D82926">
        <w:rPr>
          <w:rStyle w:val="hps"/>
          <w:lang w:val="fr-FR"/>
        </w:rPr>
        <w:t>les</w:t>
      </w:r>
      <w:r w:rsidRPr="00D82926">
        <w:rPr>
          <w:lang w:val="fr-FR"/>
        </w:rPr>
        <w:t xml:space="preserve"> </w:t>
      </w:r>
      <w:r w:rsidRPr="00D82926">
        <w:rPr>
          <w:rStyle w:val="hps"/>
          <w:lang w:val="fr-FR"/>
        </w:rPr>
        <w:t>annulations</w:t>
      </w:r>
      <w:r w:rsidRPr="00D82926">
        <w:rPr>
          <w:lang w:val="fr-FR"/>
        </w:rPr>
        <w:t xml:space="preserve">, </w:t>
      </w:r>
      <w:r w:rsidRPr="00D82926">
        <w:rPr>
          <w:rStyle w:val="hps"/>
          <w:lang w:val="fr-FR"/>
        </w:rPr>
        <w:t>radiations, renonciations</w:t>
      </w:r>
      <w:r w:rsidRPr="00D82926">
        <w:rPr>
          <w:lang w:val="fr-FR"/>
        </w:rPr>
        <w:t xml:space="preserve">, </w:t>
      </w:r>
      <w:r w:rsidRPr="00D82926">
        <w:rPr>
          <w:rStyle w:val="hps"/>
          <w:lang w:val="fr-FR"/>
        </w:rPr>
        <w:t>transmissions et autres changements</w:t>
      </w:r>
      <w:r w:rsidRPr="00D82926">
        <w:rPr>
          <w:lang w:val="fr-FR"/>
        </w:rPr>
        <w:t xml:space="preserve"> </w:t>
      </w:r>
      <w:r w:rsidRPr="00D82926">
        <w:rPr>
          <w:rStyle w:val="hps"/>
          <w:lang w:val="fr-FR"/>
        </w:rPr>
        <w:t>apportés à l</w:t>
      </w:r>
      <w:r>
        <w:rPr>
          <w:rStyle w:val="hps"/>
          <w:lang w:val="fr-FR"/>
        </w:rPr>
        <w:t>’</w:t>
      </w:r>
      <w:r w:rsidRPr="00D82926">
        <w:rPr>
          <w:rStyle w:val="hps"/>
          <w:lang w:val="fr-FR"/>
        </w:rPr>
        <w:t>inscription</w:t>
      </w:r>
      <w:r w:rsidRPr="00D82926">
        <w:rPr>
          <w:lang w:val="fr-FR"/>
        </w:rPr>
        <w:t xml:space="preserve"> </w:t>
      </w:r>
      <w:r w:rsidRPr="00D82926">
        <w:rPr>
          <w:rStyle w:val="hps"/>
          <w:lang w:val="fr-FR"/>
        </w:rPr>
        <w:t>de la marque</w:t>
      </w:r>
      <w:r w:rsidRPr="00D82926">
        <w:rPr>
          <w:lang w:val="fr-FR"/>
        </w:rPr>
        <w:t xml:space="preserve"> </w:t>
      </w:r>
      <w:r w:rsidRPr="00D82926">
        <w:rPr>
          <w:rStyle w:val="hps"/>
          <w:lang w:val="fr-FR"/>
        </w:rPr>
        <w:t xml:space="preserve">dans le </w:t>
      </w:r>
      <w:r>
        <w:rPr>
          <w:rStyle w:val="hps"/>
          <w:lang w:val="fr-FR"/>
        </w:rPr>
        <w:t>R</w:t>
      </w:r>
      <w:r w:rsidRPr="00D82926">
        <w:rPr>
          <w:rStyle w:val="hps"/>
          <w:lang w:val="fr-FR"/>
        </w:rPr>
        <w:t>egistre national</w:t>
      </w:r>
      <w:r w:rsidRPr="00D82926">
        <w:rPr>
          <w:lang w:val="fr-FR"/>
        </w:rPr>
        <w:t xml:space="preserve">, </w:t>
      </w:r>
      <w:r w:rsidRPr="00D82926">
        <w:rPr>
          <w:rStyle w:val="hps"/>
          <w:lang w:val="fr-FR"/>
        </w:rPr>
        <w:t xml:space="preserve">si ces </w:t>
      </w:r>
      <w:r>
        <w:rPr>
          <w:rStyle w:val="hps"/>
          <w:lang w:val="fr-FR"/>
        </w:rPr>
        <w:t>changements</w:t>
      </w:r>
      <w:r w:rsidRPr="00D82926">
        <w:rPr>
          <w:lang w:val="fr-FR"/>
        </w:rPr>
        <w:t xml:space="preserve"> </w:t>
      </w:r>
      <w:r>
        <w:rPr>
          <w:rStyle w:val="hps"/>
          <w:lang w:val="fr-FR"/>
        </w:rPr>
        <w:t>affectent aussi</w:t>
      </w:r>
      <w:r w:rsidRPr="00D82926">
        <w:rPr>
          <w:lang w:val="fr-FR"/>
        </w:rPr>
        <w:t xml:space="preserve"> </w:t>
      </w:r>
      <w:r w:rsidRPr="00D82926">
        <w:rPr>
          <w:rStyle w:val="hps"/>
          <w:lang w:val="fr-FR"/>
        </w:rPr>
        <w:t>l</w:t>
      </w:r>
      <w:r>
        <w:rPr>
          <w:rStyle w:val="hps"/>
          <w:lang w:val="fr-FR"/>
        </w:rPr>
        <w:t>’</w:t>
      </w:r>
      <w:r w:rsidRPr="00D82926">
        <w:rPr>
          <w:rStyle w:val="hps"/>
          <w:lang w:val="fr-FR"/>
        </w:rPr>
        <w:t>enregistrement international</w:t>
      </w:r>
      <w:r>
        <w:rPr>
          <w:lang w:val="fr-FR"/>
        </w:rPr>
        <w:t>”.</w:t>
      </w:r>
    </w:p>
  </w:footnote>
  <w:footnote w:id="4">
    <w:p w:rsidR="00AD6BAB" w:rsidRPr="00D82926" w:rsidRDefault="00AD6BAB" w:rsidP="003D594A">
      <w:pPr>
        <w:pStyle w:val="FootnoteText"/>
        <w:rPr>
          <w:lang w:val="fr-FR"/>
        </w:rPr>
      </w:pPr>
      <w:r w:rsidRPr="00D82926">
        <w:rPr>
          <w:rStyle w:val="FootnoteReference"/>
        </w:rPr>
        <w:footnoteRef/>
      </w:r>
      <w:r w:rsidRPr="00D82926">
        <w:rPr>
          <w:lang w:val="fr-FR"/>
        </w:rPr>
        <w:t xml:space="preserve"> </w:t>
      </w:r>
      <w:r w:rsidRPr="00D82926">
        <w:rPr>
          <w:lang w:val="fr-FR"/>
        </w:rPr>
        <w:tab/>
      </w:r>
      <w:r>
        <w:rPr>
          <w:rStyle w:val="hps"/>
          <w:lang w:val="fr-FR"/>
        </w:rPr>
        <w:t>Adopté en </w:t>
      </w:r>
      <w:r w:rsidRPr="00D82926">
        <w:rPr>
          <w:rStyle w:val="hps"/>
          <w:lang w:val="fr-FR"/>
        </w:rPr>
        <w:t>1989</w:t>
      </w:r>
      <w:r w:rsidRPr="00D82926">
        <w:rPr>
          <w:lang w:val="fr-FR"/>
        </w:rPr>
        <w:t xml:space="preserve">, </w:t>
      </w:r>
      <w:r>
        <w:rPr>
          <w:rStyle w:val="hps"/>
          <w:lang w:val="fr-FR"/>
        </w:rPr>
        <w:t>entré</w:t>
      </w:r>
      <w:r w:rsidRPr="00D82926">
        <w:rPr>
          <w:lang w:val="fr-FR"/>
        </w:rPr>
        <w:t xml:space="preserve"> </w:t>
      </w:r>
      <w:r w:rsidRPr="00D82926">
        <w:rPr>
          <w:rStyle w:val="hps"/>
          <w:lang w:val="fr-FR"/>
        </w:rPr>
        <w:t>en vigueur</w:t>
      </w:r>
      <w:r w:rsidRPr="00D82926">
        <w:rPr>
          <w:lang w:val="fr-FR"/>
        </w:rPr>
        <w:t xml:space="preserve"> </w:t>
      </w:r>
      <w:r>
        <w:rPr>
          <w:lang w:val="fr-FR"/>
        </w:rPr>
        <w:t>en </w:t>
      </w:r>
      <w:r w:rsidRPr="00D82926">
        <w:rPr>
          <w:rStyle w:val="hps"/>
          <w:lang w:val="fr-FR"/>
        </w:rPr>
        <w:t>1995 et</w:t>
      </w:r>
      <w:r w:rsidRPr="00D82926">
        <w:rPr>
          <w:lang w:val="fr-FR"/>
        </w:rPr>
        <w:t xml:space="preserve"> </w:t>
      </w:r>
      <w:r>
        <w:rPr>
          <w:rStyle w:val="hps"/>
          <w:lang w:val="fr-FR"/>
        </w:rPr>
        <w:t>mis en œuvre</w:t>
      </w:r>
      <w:r w:rsidRPr="00D82926">
        <w:rPr>
          <w:lang w:val="fr-FR"/>
        </w:rPr>
        <w:t xml:space="preserve"> </w:t>
      </w:r>
      <w:r w:rsidRPr="00D82926">
        <w:rPr>
          <w:rStyle w:val="hps"/>
          <w:lang w:val="fr-FR"/>
        </w:rPr>
        <w:t>le 1</w:t>
      </w:r>
      <w:r w:rsidRPr="00763EA0">
        <w:rPr>
          <w:rStyle w:val="hps"/>
          <w:vertAlign w:val="superscript"/>
          <w:lang w:val="fr-FR"/>
        </w:rPr>
        <w:t>er</w:t>
      </w:r>
      <w:r>
        <w:rPr>
          <w:vertAlign w:val="superscript"/>
          <w:lang w:val="fr-FR"/>
        </w:rPr>
        <w:t> </w:t>
      </w:r>
      <w:r w:rsidRPr="00763EA0">
        <w:rPr>
          <w:lang w:val="fr-FR"/>
        </w:rPr>
        <w:t>a</w:t>
      </w:r>
      <w:r w:rsidRPr="00D82926">
        <w:rPr>
          <w:rStyle w:val="hps"/>
          <w:lang w:val="fr-FR"/>
        </w:rPr>
        <w:t>vril</w:t>
      </w:r>
      <w:r>
        <w:rPr>
          <w:lang w:val="fr-FR"/>
        </w:rPr>
        <w:t> </w:t>
      </w:r>
      <w:r w:rsidRPr="00D82926">
        <w:rPr>
          <w:rStyle w:val="hps"/>
          <w:lang w:val="fr-FR"/>
        </w:rPr>
        <w:t>1996.</w:t>
      </w:r>
    </w:p>
  </w:footnote>
  <w:footnote w:id="5">
    <w:p w:rsidR="00AD6BAB" w:rsidRPr="00D82926" w:rsidRDefault="00AD6BAB">
      <w:pPr>
        <w:pStyle w:val="FootnoteText"/>
        <w:rPr>
          <w:lang w:val="fr-FR"/>
        </w:rPr>
      </w:pPr>
      <w:r>
        <w:rPr>
          <w:rStyle w:val="FootnoteReference"/>
        </w:rPr>
        <w:footnoteRef/>
      </w:r>
      <w:r w:rsidRPr="00D82926">
        <w:rPr>
          <w:lang w:val="fr-FR"/>
        </w:rPr>
        <w:t xml:space="preserve"> </w:t>
      </w:r>
      <w:r w:rsidRPr="00D82926">
        <w:rPr>
          <w:lang w:val="fr-FR"/>
        </w:rPr>
        <w:tab/>
      </w:r>
      <w:r w:rsidRPr="00D82926">
        <w:rPr>
          <w:rStyle w:val="hps"/>
          <w:color w:val="222222"/>
          <w:lang w:val="fr-FR"/>
        </w:rPr>
        <w:t>44 414</w:t>
      </w:r>
      <w:r w:rsidRPr="00D82926">
        <w:rPr>
          <w:color w:val="222222"/>
          <w:lang w:val="fr-FR"/>
        </w:rPr>
        <w:t xml:space="preserve"> </w:t>
      </w:r>
      <w:r w:rsidRPr="00D82926">
        <w:rPr>
          <w:rStyle w:val="hps"/>
          <w:color w:val="222222"/>
          <w:lang w:val="fr-FR"/>
        </w:rPr>
        <w:t>enregistrements internationaux</w:t>
      </w:r>
      <w:r w:rsidRPr="00D82926">
        <w:rPr>
          <w:color w:val="222222"/>
          <w:lang w:val="fr-FR"/>
        </w:rPr>
        <w:t xml:space="preserve"> </w:t>
      </w:r>
      <w:r>
        <w:rPr>
          <w:rStyle w:val="hps"/>
          <w:color w:val="222222"/>
          <w:lang w:val="fr-FR"/>
        </w:rPr>
        <w:t>ont été effectués</w:t>
      </w:r>
      <w:r w:rsidRPr="00D82926">
        <w:rPr>
          <w:color w:val="222222"/>
          <w:lang w:val="fr-FR"/>
        </w:rPr>
        <w:t xml:space="preserve"> </w:t>
      </w:r>
      <w:r>
        <w:rPr>
          <w:rStyle w:val="hps"/>
          <w:color w:val="222222"/>
          <w:lang w:val="fr-FR"/>
        </w:rPr>
        <w:t>en </w:t>
      </w:r>
      <w:r w:rsidRPr="00D82926">
        <w:rPr>
          <w:rStyle w:val="hps"/>
          <w:color w:val="222222"/>
          <w:lang w:val="fr-FR"/>
        </w:rPr>
        <w:t>2013</w:t>
      </w:r>
      <w:r>
        <w:rPr>
          <w:lang w:val="fr-FR"/>
        </w:rPr>
        <w:t>.</w:t>
      </w:r>
    </w:p>
  </w:footnote>
  <w:footnote w:id="6">
    <w:p w:rsidR="00AD6BAB" w:rsidRPr="00703B85" w:rsidRDefault="00AD6BAB" w:rsidP="00CB1B42">
      <w:pPr>
        <w:pStyle w:val="FootnoteText"/>
        <w:rPr>
          <w:lang w:val="fr-FR"/>
        </w:rPr>
      </w:pPr>
      <w:r w:rsidRPr="0023584A">
        <w:rPr>
          <w:rStyle w:val="FootnoteReference"/>
        </w:rPr>
        <w:footnoteRef/>
      </w:r>
      <w:r>
        <w:rPr>
          <w:lang w:val="fr-FR"/>
        </w:rPr>
        <w:t xml:space="preserve"> </w:t>
      </w:r>
      <w:r>
        <w:rPr>
          <w:lang w:val="fr-FR"/>
        </w:rPr>
        <w:tab/>
      </w:r>
      <w:r w:rsidR="000C56CA">
        <w:rPr>
          <w:lang w:val="fr-FR"/>
        </w:rPr>
        <w:t>Voir le d</w:t>
      </w:r>
      <w:r>
        <w:rPr>
          <w:lang w:val="fr-FR"/>
        </w:rPr>
        <w:t>ocument MM/LD/WG/11/4, page </w:t>
      </w:r>
      <w:r w:rsidRPr="0023584A">
        <w:rPr>
          <w:lang w:val="fr-FR"/>
        </w:rPr>
        <w:t>3.</w:t>
      </w:r>
      <w:r w:rsidRPr="00703B85">
        <w:rPr>
          <w:lang w:val="fr-FR"/>
        </w:rPr>
        <w:t xml:space="preserve"> </w:t>
      </w:r>
    </w:p>
  </w:footnote>
  <w:footnote w:id="7">
    <w:p w:rsidR="00AD6BAB" w:rsidRPr="00BE4241" w:rsidRDefault="00AD6BAB" w:rsidP="003D594A">
      <w:pPr>
        <w:pStyle w:val="FootnoteText"/>
        <w:rPr>
          <w:lang w:val="fr-FR"/>
        </w:rPr>
      </w:pPr>
      <w:r w:rsidRPr="0023584A">
        <w:rPr>
          <w:rStyle w:val="FootnoteReference"/>
        </w:rPr>
        <w:footnoteRef/>
      </w:r>
      <w:r w:rsidRPr="00BE4241">
        <w:rPr>
          <w:lang w:val="fr-FR"/>
        </w:rPr>
        <w:tab/>
      </w:r>
      <w:r w:rsidRPr="000C56CA">
        <w:rPr>
          <w:i/>
          <w:lang w:val="fr-FR"/>
        </w:rPr>
        <w:t>Ibid</w:t>
      </w:r>
      <w:r w:rsidRPr="00BE4241">
        <w:rPr>
          <w:lang w:val="fr-FR"/>
        </w:rPr>
        <w:t>.</w:t>
      </w:r>
      <w:r>
        <w:rPr>
          <w:lang w:val="fr-FR"/>
        </w:rPr>
        <w:t xml:space="preserve"> et document MM/LD/WG/9/3, page </w:t>
      </w:r>
      <w:r w:rsidRPr="00BE4241">
        <w:rPr>
          <w:lang w:val="fr-FR"/>
        </w:rPr>
        <w:t xml:space="preserve">4.  </w:t>
      </w:r>
    </w:p>
  </w:footnote>
  <w:footnote w:id="8">
    <w:p w:rsidR="00AD6BAB" w:rsidRPr="00D37196" w:rsidRDefault="00AD6BAB" w:rsidP="00655E3E">
      <w:pPr>
        <w:rPr>
          <w:rStyle w:val="hps"/>
          <w:sz w:val="18"/>
          <w:szCs w:val="18"/>
          <w:lang w:val="fr-FR"/>
        </w:rPr>
      </w:pPr>
      <w:r>
        <w:rPr>
          <w:rStyle w:val="FootnoteReference"/>
        </w:rPr>
        <w:footnoteRef/>
      </w:r>
      <w:r w:rsidRPr="006C6BEC">
        <w:rPr>
          <w:lang w:val="fr-FR"/>
        </w:rPr>
        <w:tab/>
      </w:r>
      <w:r w:rsidRPr="00D37196">
        <w:rPr>
          <w:rStyle w:val="hps"/>
          <w:sz w:val="18"/>
          <w:szCs w:val="18"/>
          <w:lang w:val="fr-FR"/>
        </w:rPr>
        <w:t>La dernière</w:t>
      </w:r>
      <w:r w:rsidRPr="00D37196">
        <w:rPr>
          <w:rStyle w:val="hps"/>
          <w:lang w:val="fr-FR"/>
        </w:rPr>
        <w:t xml:space="preserve"> </w:t>
      </w:r>
      <w:r w:rsidRPr="00D37196">
        <w:rPr>
          <w:rStyle w:val="hps"/>
          <w:sz w:val="18"/>
          <w:szCs w:val="18"/>
          <w:lang w:val="fr-FR"/>
        </w:rPr>
        <w:t>phrase de l’article</w:t>
      </w:r>
      <w:r w:rsidRPr="00D37196">
        <w:rPr>
          <w:rStyle w:val="hps"/>
          <w:lang w:val="fr-FR"/>
        </w:rPr>
        <w:t xml:space="preserve"> </w:t>
      </w:r>
      <w:r w:rsidRPr="00D37196">
        <w:rPr>
          <w:rStyle w:val="hps"/>
          <w:sz w:val="18"/>
          <w:szCs w:val="18"/>
          <w:lang w:val="fr-FR"/>
        </w:rPr>
        <w:t>9</w:t>
      </w:r>
      <w:r w:rsidRPr="00021580">
        <w:rPr>
          <w:rStyle w:val="hps"/>
          <w:i/>
          <w:sz w:val="18"/>
          <w:szCs w:val="18"/>
          <w:lang w:val="fr-FR"/>
        </w:rPr>
        <w:t>bis</w:t>
      </w:r>
      <w:r>
        <w:rPr>
          <w:rStyle w:val="hps"/>
          <w:lang w:val="fr-FR"/>
        </w:rPr>
        <w:t>.</w:t>
      </w:r>
      <w:r w:rsidRPr="00021580">
        <w:rPr>
          <w:rStyle w:val="hps"/>
          <w:sz w:val="18"/>
          <w:szCs w:val="18"/>
          <w:lang w:val="fr-FR"/>
        </w:rPr>
        <w:t>1)</w:t>
      </w:r>
      <w:r w:rsidRPr="00D37196">
        <w:rPr>
          <w:rStyle w:val="hps"/>
          <w:lang w:val="fr-FR"/>
        </w:rPr>
        <w:t xml:space="preserve"> </w:t>
      </w:r>
      <w:r>
        <w:rPr>
          <w:rStyle w:val="hps"/>
          <w:sz w:val="18"/>
          <w:szCs w:val="18"/>
          <w:lang w:val="fr-FR"/>
        </w:rPr>
        <w:t>est formulée comme suit : “</w:t>
      </w:r>
      <w:r w:rsidRPr="00D37196">
        <w:rPr>
          <w:rStyle w:val="hps"/>
          <w:sz w:val="18"/>
          <w:szCs w:val="18"/>
          <w:lang w:val="fr-FR"/>
        </w:rPr>
        <w:t>Si la transmission a été effectuée avan</w:t>
      </w:r>
      <w:r>
        <w:rPr>
          <w:rStyle w:val="hps"/>
          <w:sz w:val="18"/>
          <w:szCs w:val="18"/>
          <w:lang w:val="fr-FR"/>
        </w:rPr>
        <w:t>t l’expiration du délai de cinq </w:t>
      </w:r>
      <w:r w:rsidRPr="00D37196">
        <w:rPr>
          <w:rStyle w:val="hps"/>
          <w:sz w:val="18"/>
          <w:szCs w:val="18"/>
          <w:lang w:val="fr-FR"/>
        </w:rPr>
        <w:t>ans à compter de l’enregistrement international, le Bureau internationa</w:t>
      </w:r>
      <w:r>
        <w:rPr>
          <w:rStyle w:val="hps"/>
          <w:sz w:val="18"/>
          <w:szCs w:val="18"/>
          <w:lang w:val="fr-FR"/>
        </w:rPr>
        <w:t>l demandera l’assentiment de l’A</w:t>
      </w:r>
      <w:r w:rsidRPr="00D37196">
        <w:rPr>
          <w:rStyle w:val="hps"/>
          <w:sz w:val="18"/>
          <w:szCs w:val="18"/>
          <w:lang w:val="fr-FR"/>
        </w:rPr>
        <w:t>dministration du pays du nouveau titulaire et publiera, si possible, la date et le numéro d’enregistrement de la marque da</w:t>
      </w:r>
      <w:r>
        <w:rPr>
          <w:rStyle w:val="hps"/>
          <w:sz w:val="18"/>
          <w:szCs w:val="18"/>
          <w:lang w:val="fr-FR"/>
        </w:rPr>
        <w:t xml:space="preserve">ns le pays du nouveau titulaire”.  </w:t>
      </w:r>
    </w:p>
  </w:footnote>
  <w:footnote w:id="9">
    <w:p w:rsidR="00AD6BAB" w:rsidRPr="00D37196" w:rsidRDefault="00AD6BAB" w:rsidP="000B51B0">
      <w:pPr>
        <w:pStyle w:val="FootnoteText"/>
        <w:rPr>
          <w:szCs w:val="18"/>
          <w:lang w:val="fr-FR"/>
        </w:rPr>
      </w:pPr>
      <w:r w:rsidRPr="00D37196">
        <w:rPr>
          <w:rStyle w:val="FootnoteReference"/>
          <w:szCs w:val="18"/>
          <w:lang w:val="fr-FR"/>
        </w:rPr>
        <w:footnoteRef/>
      </w:r>
      <w:r w:rsidRPr="00D37196">
        <w:rPr>
          <w:szCs w:val="18"/>
          <w:lang w:val="fr-FR"/>
        </w:rPr>
        <w:t xml:space="preserve"> </w:t>
      </w:r>
      <w:r w:rsidRPr="00D37196">
        <w:rPr>
          <w:szCs w:val="18"/>
          <w:lang w:val="fr-FR"/>
        </w:rPr>
        <w:tab/>
      </w:r>
      <w:r>
        <w:rPr>
          <w:szCs w:val="18"/>
          <w:lang w:val="fr-FR"/>
        </w:rPr>
        <w:t xml:space="preserve">Voir le </w:t>
      </w:r>
      <w:r>
        <w:rPr>
          <w:rFonts w:eastAsia="Times New Roman"/>
          <w:szCs w:val="18"/>
          <w:lang w:val="fr-FR" w:eastAsia="en-US"/>
        </w:rPr>
        <w:t>document MM/A/XXVI/1</w:t>
      </w:r>
      <w:r w:rsidR="000C56CA">
        <w:rPr>
          <w:rFonts w:eastAsia="Times New Roman"/>
          <w:szCs w:val="18"/>
          <w:lang w:val="fr-FR" w:eastAsia="en-US"/>
        </w:rPr>
        <w:t xml:space="preserve">.  </w:t>
      </w:r>
    </w:p>
  </w:footnote>
  <w:footnote w:id="10">
    <w:p w:rsidR="00AD6BAB" w:rsidRPr="00D37196" w:rsidRDefault="00AD6BAB" w:rsidP="000B51B0">
      <w:pPr>
        <w:pStyle w:val="FootnoteText"/>
        <w:rPr>
          <w:szCs w:val="18"/>
          <w:lang w:val="fr-FR"/>
        </w:rPr>
      </w:pPr>
      <w:r w:rsidRPr="00D37196">
        <w:rPr>
          <w:rStyle w:val="FootnoteReference"/>
          <w:szCs w:val="18"/>
          <w:lang w:val="fr-FR"/>
        </w:rPr>
        <w:footnoteRef/>
      </w:r>
      <w:r>
        <w:rPr>
          <w:szCs w:val="18"/>
          <w:lang w:val="fr-FR"/>
        </w:rPr>
        <w:t xml:space="preserve"> </w:t>
      </w:r>
      <w:r>
        <w:rPr>
          <w:szCs w:val="18"/>
          <w:lang w:val="fr-FR"/>
        </w:rPr>
        <w:tab/>
        <w:t>Voir le document MM/A/XXVI/3</w:t>
      </w:r>
      <w:r w:rsidR="000C56CA">
        <w:rPr>
          <w:szCs w:val="18"/>
          <w:lang w:val="fr-FR"/>
        </w:rPr>
        <w:t xml:space="preserve">.  </w:t>
      </w:r>
    </w:p>
  </w:footnote>
  <w:footnote w:id="11">
    <w:p w:rsidR="00AD6BAB" w:rsidRPr="005C6DE0" w:rsidRDefault="00AD6BAB" w:rsidP="009E5C90">
      <w:pPr>
        <w:pStyle w:val="FootnoteText"/>
        <w:rPr>
          <w:ins w:id="5" w:author="DIAZ Natacha" w:date="2014-06-20T11:22:00Z"/>
          <w:lang w:val="fr-FR"/>
        </w:rPr>
      </w:pPr>
      <w:ins w:id="6" w:author="DIAZ Natacha" w:date="2014-06-20T11:22:00Z">
        <w:r w:rsidRPr="00B82339">
          <w:rPr>
            <w:rStyle w:val="FootnoteReference"/>
          </w:rPr>
          <w:footnoteRef/>
        </w:r>
        <w:r w:rsidRPr="005C6DE0">
          <w:rPr>
            <w:lang w:val="fr-FR"/>
          </w:rPr>
          <w:t xml:space="preserve"> </w:t>
        </w:r>
        <w:r w:rsidRPr="005C6DE0">
          <w:rPr>
            <w:lang w:val="fr-FR"/>
          </w:rPr>
          <w:tab/>
        </w:r>
      </w:ins>
      <w:ins w:id="7" w:author="jean" w:date="2014-07-28T19:55:00Z">
        <w:r w:rsidRPr="005C6DE0">
          <w:rPr>
            <w:rStyle w:val="hps"/>
            <w:color w:val="222222"/>
            <w:lang w:val="fr-FR"/>
          </w:rPr>
          <w:t>L</w:t>
        </w:r>
      </w:ins>
      <w:ins w:id="8" w:author="jean" w:date="2014-07-28T19:56:00Z">
        <w:r>
          <w:rPr>
            <w:rStyle w:val="hps"/>
            <w:color w:val="222222"/>
            <w:lang w:val="fr-FR"/>
          </w:rPr>
          <w:t>’</w:t>
        </w:r>
      </w:ins>
      <w:ins w:id="9" w:author="jean" w:date="2014-07-28T19:55:00Z">
        <w:r w:rsidRPr="005C6DE0">
          <w:rPr>
            <w:rStyle w:val="hps"/>
            <w:color w:val="222222"/>
            <w:lang w:val="fr-FR"/>
          </w:rPr>
          <w:t>Assemblée</w:t>
        </w:r>
        <w:r w:rsidRPr="005C6DE0">
          <w:rPr>
            <w:color w:val="222222"/>
            <w:lang w:val="fr-FR"/>
          </w:rPr>
          <w:t xml:space="preserve"> </w:t>
        </w:r>
        <w:r w:rsidRPr="005C6DE0">
          <w:rPr>
            <w:rStyle w:val="hps"/>
            <w:color w:val="222222"/>
            <w:lang w:val="fr-FR"/>
          </w:rPr>
          <w:t>de</w:t>
        </w:r>
        <w:r w:rsidRPr="005C6DE0">
          <w:rPr>
            <w:color w:val="222222"/>
            <w:lang w:val="fr-FR"/>
          </w:rPr>
          <w:t xml:space="preserve"> </w:t>
        </w:r>
        <w:r w:rsidRPr="005C6DE0">
          <w:rPr>
            <w:rStyle w:val="hps"/>
            <w:color w:val="222222"/>
            <w:lang w:val="fr-FR"/>
          </w:rPr>
          <w:t>l</w:t>
        </w:r>
      </w:ins>
      <w:ins w:id="10" w:author="jean" w:date="2014-07-28T19:56:00Z">
        <w:r>
          <w:rPr>
            <w:rStyle w:val="hps"/>
            <w:color w:val="222222"/>
            <w:lang w:val="fr-FR"/>
          </w:rPr>
          <w:t>’</w:t>
        </w:r>
      </w:ins>
      <w:ins w:id="11" w:author="jean" w:date="2014-07-28T19:55:00Z">
        <w:r w:rsidRPr="005C6DE0">
          <w:rPr>
            <w:rStyle w:val="hps"/>
            <w:color w:val="222222"/>
            <w:lang w:val="fr-FR"/>
          </w:rPr>
          <w:t>Union de Madrid</w:t>
        </w:r>
        <w:r w:rsidRPr="005C6DE0">
          <w:rPr>
            <w:color w:val="222222"/>
            <w:lang w:val="fr-FR"/>
          </w:rPr>
          <w:t xml:space="preserve"> </w:t>
        </w:r>
        <w:r w:rsidRPr="005C6DE0">
          <w:rPr>
            <w:rStyle w:val="hps"/>
            <w:color w:val="222222"/>
            <w:lang w:val="fr-FR"/>
          </w:rPr>
          <w:t>a décidé</w:t>
        </w:r>
        <w:r w:rsidRPr="005C6DE0">
          <w:rPr>
            <w:color w:val="222222"/>
            <w:lang w:val="fr-FR"/>
          </w:rPr>
          <w:t xml:space="preserve"> </w:t>
        </w:r>
        <w:r w:rsidRPr="005C6DE0">
          <w:rPr>
            <w:rStyle w:val="hps"/>
            <w:color w:val="222222"/>
            <w:lang w:val="fr-FR"/>
          </w:rPr>
          <w:t xml:space="preserve">que les </w:t>
        </w:r>
      </w:ins>
      <w:ins w:id="12" w:author="jean" w:date="2014-07-31T15:44:00Z">
        <w:r>
          <w:rPr>
            <w:rStyle w:val="hps"/>
            <w:color w:val="222222"/>
            <w:lang w:val="fr-FR"/>
          </w:rPr>
          <w:t>alinéas</w:t>
        </w:r>
      </w:ins>
      <w:ins w:id="13" w:author="jean" w:date="2014-07-31T15:45:00Z">
        <w:r>
          <w:rPr>
            <w:rStyle w:val="hps"/>
            <w:color w:val="222222"/>
            <w:lang w:val="fr-FR"/>
          </w:rPr>
          <w:t> </w:t>
        </w:r>
      </w:ins>
      <w:ins w:id="14" w:author="jean" w:date="2014-07-28T19:55:00Z">
        <w:r>
          <w:rPr>
            <w:color w:val="222222"/>
            <w:lang w:val="fr-FR"/>
          </w:rPr>
          <w:t>2),</w:t>
        </w:r>
      </w:ins>
      <w:ins w:id="15" w:author="jean" w:date="2014-07-31T15:45:00Z">
        <w:r>
          <w:rPr>
            <w:color w:val="222222"/>
            <w:lang w:val="fr-FR"/>
          </w:rPr>
          <w:t> </w:t>
        </w:r>
      </w:ins>
      <w:ins w:id="16" w:author="jean" w:date="2014-07-28T19:55:00Z">
        <w:r>
          <w:rPr>
            <w:color w:val="222222"/>
            <w:lang w:val="fr-FR"/>
          </w:rPr>
          <w:t>3)</w:t>
        </w:r>
      </w:ins>
      <w:ins w:id="17" w:author="jean" w:date="2014-07-31T15:45:00Z">
        <w:r>
          <w:rPr>
            <w:color w:val="222222"/>
            <w:lang w:val="fr-FR"/>
          </w:rPr>
          <w:t> </w:t>
        </w:r>
      </w:ins>
      <w:ins w:id="18" w:author="jean" w:date="2014-07-28T19:55:00Z">
        <w:r w:rsidRPr="005C6DE0">
          <w:rPr>
            <w:rStyle w:val="hps"/>
            <w:color w:val="222222"/>
            <w:lang w:val="fr-FR"/>
          </w:rPr>
          <w:t>et</w:t>
        </w:r>
      </w:ins>
      <w:ins w:id="19" w:author="jean" w:date="2014-07-31T15:45:00Z">
        <w:r>
          <w:rPr>
            <w:color w:val="222222"/>
            <w:lang w:val="fr-FR"/>
          </w:rPr>
          <w:t> </w:t>
        </w:r>
      </w:ins>
      <w:ins w:id="20" w:author="jean" w:date="2014-07-28T19:55:00Z">
        <w:r w:rsidRPr="005C6DE0">
          <w:rPr>
            <w:color w:val="222222"/>
            <w:lang w:val="fr-FR"/>
          </w:rPr>
          <w:t xml:space="preserve">4) </w:t>
        </w:r>
        <w:r w:rsidRPr="005C6DE0">
          <w:rPr>
            <w:rStyle w:val="hps"/>
            <w:color w:val="222222"/>
            <w:lang w:val="fr-FR"/>
          </w:rPr>
          <w:t>de l</w:t>
        </w:r>
      </w:ins>
      <w:ins w:id="21" w:author="jean" w:date="2014-07-28T19:56:00Z">
        <w:r>
          <w:rPr>
            <w:rStyle w:val="hps"/>
            <w:color w:val="222222"/>
            <w:lang w:val="fr-FR"/>
          </w:rPr>
          <w:t>’</w:t>
        </w:r>
      </w:ins>
      <w:ins w:id="22" w:author="jean" w:date="2014-07-28T19:55:00Z">
        <w:r w:rsidRPr="005C6DE0">
          <w:rPr>
            <w:rStyle w:val="hps"/>
            <w:color w:val="222222"/>
            <w:lang w:val="fr-FR"/>
          </w:rPr>
          <w:t>article</w:t>
        </w:r>
      </w:ins>
      <w:ins w:id="23" w:author="jean" w:date="2014-07-31T15:45:00Z">
        <w:r>
          <w:rPr>
            <w:color w:val="222222"/>
            <w:lang w:val="fr-FR"/>
          </w:rPr>
          <w:t> </w:t>
        </w:r>
      </w:ins>
      <w:ins w:id="24" w:author="jean" w:date="2014-07-28T19:55:00Z">
        <w:r w:rsidRPr="005C6DE0">
          <w:rPr>
            <w:rStyle w:val="hps"/>
            <w:color w:val="222222"/>
            <w:lang w:val="fr-FR"/>
          </w:rPr>
          <w:t>6</w:t>
        </w:r>
        <w:r w:rsidRPr="005C6DE0">
          <w:rPr>
            <w:color w:val="222222"/>
            <w:lang w:val="fr-FR"/>
          </w:rPr>
          <w:t xml:space="preserve"> </w:t>
        </w:r>
        <w:r w:rsidRPr="005C6DE0">
          <w:rPr>
            <w:rStyle w:val="hps"/>
            <w:color w:val="222222"/>
            <w:lang w:val="fr-FR"/>
          </w:rPr>
          <w:t>cessent de s</w:t>
        </w:r>
      </w:ins>
      <w:ins w:id="25" w:author="jean" w:date="2014-07-28T19:56:00Z">
        <w:r>
          <w:rPr>
            <w:rStyle w:val="hps"/>
            <w:color w:val="222222"/>
            <w:lang w:val="fr-FR"/>
          </w:rPr>
          <w:t>’</w:t>
        </w:r>
      </w:ins>
      <w:ins w:id="26" w:author="jean" w:date="2014-07-28T19:55:00Z">
        <w:r w:rsidRPr="005C6DE0">
          <w:rPr>
            <w:rStyle w:val="hps"/>
            <w:color w:val="222222"/>
            <w:lang w:val="fr-FR"/>
          </w:rPr>
          <w:t>appliquer</w:t>
        </w:r>
        <w:r w:rsidRPr="005C6DE0">
          <w:rPr>
            <w:color w:val="222222"/>
            <w:lang w:val="fr-FR"/>
          </w:rPr>
          <w:t xml:space="preserve"> </w:t>
        </w:r>
      </w:ins>
      <w:ins w:id="27" w:author="jean" w:date="2014-07-31T15:46:00Z">
        <w:r>
          <w:rPr>
            <w:rStyle w:val="hps"/>
            <w:color w:val="222222"/>
            <w:lang w:val="fr-FR"/>
          </w:rPr>
          <w:t>aux</w:t>
        </w:r>
      </w:ins>
      <w:ins w:id="28" w:author="jean" w:date="2014-07-28T19:55:00Z">
        <w:r w:rsidRPr="005C6DE0">
          <w:rPr>
            <w:rStyle w:val="hps"/>
            <w:color w:val="222222"/>
            <w:lang w:val="fr-FR"/>
          </w:rPr>
          <w:t xml:space="preserve"> enregistrements </w:t>
        </w:r>
        <w:r w:rsidRPr="00B87A1A">
          <w:rPr>
            <w:rStyle w:val="hps"/>
            <w:color w:val="222222"/>
            <w:lang w:val="fr-FR"/>
          </w:rPr>
          <w:t>internationaux</w:t>
        </w:r>
        <w:r w:rsidRPr="00B87A1A">
          <w:rPr>
            <w:color w:val="222222"/>
            <w:lang w:val="fr-FR"/>
          </w:rPr>
          <w:t xml:space="preserve"> </w:t>
        </w:r>
      </w:ins>
      <w:ins w:id="29" w:author="DIAZ Natacha" w:date="2014-08-11T13:50:00Z">
        <w:r>
          <w:rPr>
            <w:rStyle w:val="hps"/>
            <w:color w:val="222222"/>
            <w:lang w:val="fr-FR"/>
          </w:rPr>
          <w:t>dont la date d</w:t>
        </w:r>
      </w:ins>
      <w:ins w:id="30" w:author="DIAZ Natacha" w:date="2014-08-11T13:51:00Z">
        <w:r>
          <w:rPr>
            <w:rStyle w:val="hps"/>
            <w:color w:val="222222"/>
            <w:lang w:val="fr-FR"/>
          </w:rPr>
          <w:t>’enregistrement international est comprise</w:t>
        </w:r>
      </w:ins>
      <w:ins w:id="31" w:author="jean" w:date="2014-07-28T19:55:00Z">
        <w:r w:rsidRPr="005C6DE0">
          <w:rPr>
            <w:color w:val="222222"/>
            <w:lang w:val="fr-FR"/>
          </w:rPr>
          <w:t xml:space="preserve"> </w:t>
        </w:r>
        <w:r w:rsidRPr="005C6DE0">
          <w:rPr>
            <w:rStyle w:val="hps"/>
            <w:color w:val="222222"/>
            <w:lang w:val="fr-FR"/>
          </w:rPr>
          <w:t>entre le 1</w:t>
        </w:r>
        <w:r>
          <w:rPr>
            <w:rStyle w:val="hps"/>
            <w:color w:val="222222"/>
            <w:vertAlign w:val="superscript"/>
            <w:lang w:val="fr-FR"/>
          </w:rPr>
          <w:t>er</w:t>
        </w:r>
      </w:ins>
      <w:ins w:id="32" w:author="jean" w:date="2014-07-31T15:46:00Z">
        <w:r>
          <w:rPr>
            <w:rStyle w:val="hps"/>
            <w:color w:val="222222"/>
            <w:vertAlign w:val="superscript"/>
            <w:lang w:val="fr-FR"/>
          </w:rPr>
          <w:t> </w:t>
        </w:r>
        <w:r>
          <w:rPr>
            <w:rStyle w:val="hps"/>
            <w:color w:val="222222"/>
            <w:lang w:val="fr-FR"/>
          </w:rPr>
          <w:t>j</w:t>
        </w:r>
      </w:ins>
      <w:ins w:id="33" w:author="jean" w:date="2014-07-28T19:55:00Z">
        <w:r w:rsidRPr="005C6DE0">
          <w:rPr>
            <w:rStyle w:val="hps"/>
            <w:color w:val="222222"/>
            <w:lang w:val="fr-FR"/>
          </w:rPr>
          <w:t>anvier</w:t>
        </w:r>
      </w:ins>
      <w:ins w:id="34" w:author="jean" w:date="2014-07-31T15:46:00Z">
        <w:r>
          <w:rPr>
            <w:color w:val="222222"/>
            <w:lang w:val="fr-FR"/>
          </w:rPr>
          <w:t> </w:t>
        </w:r>
      </w:ins>
      <w:ins w:id="35" w:author="jean" w:date="2014-07-28T19:55:00Z">
        <w:r w:rsidRPr="005C6DE0">
          <w:rPr>
            <w:rStyle w:val="hps"/>
            <w:color w:val="222222"/>
            <w:lang w:val="fr-FR"/>
          </w:rPr>
          <w:t>2016</w:t>
        </w:r>
        <w:r w:rsidRPr="005C6DE0">
          <w:rPr>
            <w:color w:val="222222"/>
            <w:lang w:val="fr-FR"/>
          </w:rPr>
          <w:t xml:space="preserve"> </w:t>
        </w:r>
        <w:r w:rsidRPr="005C6DE0">
          <w:rPr>
            <w:rStyle w:val="hps"/>
            <w:color w:val="222222"/>
            <w:lang w:val="fr-FR"/>
          </w:rPr>
          <w:t>et le</w:t>
        </w:r>
      </w:ins>
      <w:ins w:id="36" w:author="DIAZ Natacha" w:date="2014-08-13T09:51:00Z">
        <w:r>
          <w:rPr>
            <w:rStyle w:val="hps"/>
            <w:color w:val="222222"/>
            <w:lang w:val="fr-FR"/>
          </w:rPr>
          <w:t> </w:t>
        </w:r>
      </w:ins>
      <w:ins w:id="37" w:author="jean" w:date="2014-07-28T19:55:00Z">
        <w:r w:rsidRPr="005C6DE0">
          <w:rPr>
            <w:rStyle w:val="hps"/>
            <w:color w:val="222222"/>
            <w:lang w:val="fr-FR"/>
          </w:rPr>
          <w:t>31</w:t>
        </w:r>
      </w:ins>
      <w:ins w:id="38" w:author="jean" w:date="2014-07-31T15:46:00Z">
        <w:r>
          <w:rPr>
            <w:color w:val="222222"/>
            <w:lang w:val="fr-FR"/>
          </w:rPr>
          <w:t> d</w:t>
        </w:r>
      </w:ins>
      <w:ins w:id="39" w:author="jean" w:date="2014-07-28T19:55:00Z">
        <w:r w:rsidRPr="005C6DE0">
          <w:rPr>
            <w:rStyle w:val="hps"/>
            <w:color w:val="222222"/>
            <w:lang w:val="fr-FR"/>
          </w:rPr>
          <w:t>écembre</w:t>
        </w:r>
      </w:ins>
      <w:ins w:id="40" w:author="jean" w:date="2014-07-31T15:46:00Z">
        <w:r>
          <w:rPr>
            <w:color w:val="222222"/>
            <w:lang w:val="fr-FR"/>
          </w:rPr>
          <w:t> </w:t>
        </w:r>
      </w:ins>
      <w:ins w:id="41" w:author="jean" w:date="2014-07-28T19:55:00Z">
        <w:r w:rsidRPr="005C6DE0">
          <w:rPr>
            <w:rStyle w:val="hps"/>
            <w:color w:val="222222"/>
            <w:lang w:val="fr-FR"/>
          </w:rPr>
          <w:t>2021</w:t>
        </w:r>
        <w:r>
          <w:rPr>
            <w:rStyle w:val="hps"/>
            <w:color w:val="222222"/>
            <w:lang w:val="fr-FR"/>
          </w:rPr>
          <w:t>.</w:t>
        </w:r>
      </w:ins>
    </w:p>
  </w:footnote>
  <w:footnote w:id="12">
    <w:p w:rsidR="00AD6BAB" w:rsidRPr="005C6DE0" w:rsidRDefault="00AD6BAB" w:rsidP="009E5C90">
      <w:pPr>
        <w:pStyle w:val="FootnoteText"/>
        <w:rPr>
          <w:lang w:val="fr-FR"/>
        </w:rPr>
      </w:pPr>
      <w:ins w:id="43" w:author="DIAZ Natacha" w:date="2014-06-20T11:30:00Z">
        <w:r w:rsidRPr="00B82339">
          <w:rPr>
            <w:rStyle w:val="FootnoteReference"/>
          </w:rPr>
          <w:footnoteRef/>
        </w:r>
        <w:r w:rsidRPr="005C6DE0">
          <w:rPr>
            <w:lang w:val="fr-FR"/>
          </w:rPr>
          <w:t xml:space="preserve"> </w:t>
        </w:r>
        <w:r w:rsidRPr="005C6DE0">
          <w:rPr>
            <w:lang w:val="fr-FR"/>
          </w:rPr>
          <w:tab/>
        </w:r>
      </w:ins>
      <w:ins w:id="44" w:author="jean" w:date="2014-07-31T15:47:00Z">
        <w:r w:rsidRPr="005C6DE0">
          <w:rPr>
            <w:rStyle w:val="hps"/>
            <w:color w:val="222222"/>
            <w:lang w:val="fr-FR"/>
          </w:rPr>
          <w:t>L</w:t>
        </w:r>
        <w:r>
          <w:rPr>
            <w:rStyle w:val="hps"/>
            <w:color w:val="222222"/>
            <w:lang w:val="fr-FR"/>
          </w:rPr>
          <w:t>’</w:t>
        </w:r>
        <w:r w:rsidRPr="005C6DE0">
          <w:rPr>
            <w:rStyle w:val="hps"/>
            <w:color w:val="222222"/>
            <w:lang w:val="fr-FR"/>
          </w:rPr>
          <w:t>Assemblée</w:t>
        </w:r>
        <w:r w:rsidRPr="005C6DE0">
          <w:rPr>
            <w:color w:val="222222"/>
            <w:lang w:val="fr-FR"/>
          </w:rPr>
          <w:t xml:space="preserve"> </w:t>
        </w:r>
        <w:r w:rsidRPr="005C6DE0">
          <w:rPr>
            <w:rStyle w:val="hps"/>
            <w:color w:val="222222"/>
            <w:lang w:val="fr-FR"/>
          </w:rPr>
          <w:t>de</w:t>
        </w:r>
        <w:r w:rsidRPr="005C6DE0">
          <w:rPr>
            <w:color w:val="222222"/>
            <w:lang w:val="fr-FR"/>
          </w:rPr>
          <w:t xml:space="preserve"> </w:t>
        </w:r>
        <w:r w:rsidRPr="005C6DE0">
          <w:rPr>
            <w:rStyle w:val="hps"/>
            <w:color w:val="222222"/>
            <w:lang w:val="fr-FR"/>
          </w:rPr>
          <w:t>l</w:t>
        </w:r>
        <w:r>
          <w:rPr>
            <w:rStyle w:val="hps"/>
            <w:color w:val="222222"/>
            <w:lang w:val="fr-FR"/>
          </w:rPr>
          <w:t>’</w:t>
        </w:r>
        <w:r w:rsidRPr="005C6DE0">
          <w:rPr>
            <w:rStyle w:val="hps"/>
            <w:color w:val="222222"/>
            <w:lang w:val="fr-FR"/>
          </w:rPr>
          <w:t>Union de Madrid</w:t>
        </w:r>
        <w:r w:rsidRPr="005C6DE0">
          <w:rPr>
            <w:color w:val="222222"/>
            <w:lang w:val="fr-FR"/>
          </w:rPr>
          <w:t xml:space="preserve"> </w:t>
        </w:r>
        <w:r w:rsidRPr="005C6DE0">
          <w:rPr>
            <w:rStyle w:val="hps"/>
            <w:color w:val="222222"/>
            <w:lang w:val="fr-FR"/>
          </w:rPr>
          <w:t>a décidé</w:t>
        </w:r>
        <w:r w:rsidRPr="005C6DE0">
          <w:rPr>
            <w:color w:val="222222"/>
            <w:lang w:val="fr-FR"/>
          </w:rPr>
          <w:t xml:space="preserve"> </w:t>
        </w:r>
        <w:r w:rsidRPr="005C6DE0">
          <w:rPr>
            <w:rStyle w:val="hps"/>
            <w:color w:val="222222"/>
            <w:lang w:val="fr-FR"/>
          </w:rPr>
          <w:t xml:space="preserve">que les </w:t>
        </w:r>
        <w:r>
          <w:rPr>
            <w:rStyle w:val="hps"/>
            <w:color w:val="222222"/>
            <w:lang w:val="fr-FR"/>
          </w:rPr>
          <w:t>alinéas </w:t>
        </w:r>
        <w:r>
          <w:rPr>
            <w:color w:val="222222"/>
            <w:lang w:val="fr-FR"/>
          </w:rPr>
          <w:t>2), 3) </w:t>
        </w:r>
        <w:r w:rsidRPr="005C6DE0">
          <w:rPr>
            <w:rStyle w:val="hps"/>
            <w:color w:val="222222"/>
            <w:lang w:val="fr-FR"/>
          </w:rPr>
          <w:t>et</w:t>
        </w:r>
        <w:r>
          <w:rPr>
            <w:color w:val="222222"/>
            <w:lang w:val="fr-FR"/>
          </w:rPr>
          <w:t> </w:t>
        </w:r>
        <w:r w:rsidRPr="005C6DE0">
          <w:rPr>
            <w:color w:val="222222"/>
            <w:lang w:val="fr-FR"/>
          </w:rPr>
          <w:t xml:space="preserve">4) </w:t>
        </w:r>
        <w:r w:rsidRPr="005C6DE0">
          <w:rPr>
            <w:rStyle w:val="hps"/>
            <w:color w:val="222222"/>
            <w:lang w:val="fr-FR"/>
          </w:rPr>
          <w:t>de l</w:t>
        </w:r>
        <w:r>
          <w:rPr>
            <w:rStyle w:val="hps"/>
            <w:color w:val="222222"/>
            <w:lang w:val="fr-FR"/>
          </w:rPr>
          <w:t>’</w:t>
        </w:r>
        <w:r w:rsidRPr="005C6DE0">
          <w:rPr>
            <w:rStyle w:val="hps"/>
            <w:color w:val="222222"/>
            <w:lang w:val="fr-FR"/>
          </w:rPr>
          <w:t>article</w:t>
        </w:r>
        <w:r>
          <w:rPr>
            <w:color w:val="222222"/>
            <w:lang w:val="fr-FR"/>
          </w:rPr>
          <w:t> </w:t>
        </w:r>
        <w:r w:rsidRPr="005C6DE0">
          <w:rPr>
            <w:rStyle w:val="hps"/>
            <w:color w:val="222222"/>
            <w:lang w:val="fr-FR"/>
          </w:rPr>
          <w:t>6</w:t>
        </w:r>
        <w:r w:rsidRPr="005C6DE0">
          <w:rPr>
            <w:color w:val="222222"/>
            <w:lang w:val="fr-FR"/>
          </w:rPr>
          <w:t xml:space="preserve"> </w:t>
        </w:r>
        <w:r w:rsidRPr="005C6DE0">
          <w:rPr>
            <w:rStyle w:val="hps"/>
            <w:color w:val="222222"/>
            <w:lang w:val="fr-FR"/>
          </w:rPr>
          <w:t>cessent de s</w:t>
        </w:r>
        <w:r>
          <w:rPr>
            <w:rStyle w:val="hps"/>
            <w:color w:val="222222"/>
            <w:lang w:val="fr-FR"/>
          </w:rPr>
          <w:t>’</w:t>
        </w:r>
        <w:r w:rsidRPr="005C6DE0">
          <w:rPr>
            <w:rStyle w:val="hps"/>
            <w:color w:val="222222"/>
            <w:lang w:val="fr-FR"/>
          </w:rPr>
          <w:t>appliquer</w:t>
        </w:r>
        <w:r w:rsidRPr="005C6DE0">
          <w:rPr>
            <w:color w:val="222222"/>
            <w:lang w:val="fr-FR"/>
          </w:rPr>
          <w:t xml:space="preserve"> </w:t>
        </w:r>
        <w:r>
          <w:rPr>
            <w:rStyle w:val="hps"/>
            <w:color w:val="222222"/>
            <w:lang w:val="fr-FR"/>
          </w:rPr>
          <w:t>aux</w:t>
        </w:r>
        <w:r w:rsidRPr="005C6DE0">
          <w:rPr>
            <w:rStyle w:val="hps"/>
            <w:color w:val="222222"/>
            <w:lang w:val="fr-FR"/>
          </w:rPr>
          <w:t xml:space="preserve"> enregistrements internationaux</w:t>
        </w:r>
        <w:r w:rsidRPr="005C6DE0">
          <w:rPr>
            <w:color w:val="222222"/>
            <w:lang w:val="fr-FR"/>
          </w:rPr>
          <w:t xml:space="preserve"> </w:t>
        </w:r>
      </w:ins>
      <w:ins w:id="45" w:author="DIAZ Natacha" w:date="2014-08-11T13:51:00Z">
        <w:r>
          <w:rPr>
            <w:rStyle w:val="hps"/>
            <w:color w:val="222222"/>
            <w:lang w:val="fr-FR"/>
          </w:rPr>
          <w:t>dont la date d’enregistrement international est comprise</w:t>
        </w:r>
      </w:ins>
      <w:ins w:id="46" w:author="jean" w:date="2014-07-31T15:47:00Z">
        <w:r w:rsidRPr="005C6DE0">
          <w:rPr>
            <w:color w:val="222222"/>
            <w:lang w:val="fr-FR"/>
          </w:rPr>
          <w:t xml:space="preserve"> </w:t>
        </w:r>
        <w:r w:rsidRPr="005C6DE0">
          <w:rPr>
            <w:rStyle w:val="hps"/>
            <w:color w:val="222222"/>
            <w:lang w:val="fr-FR"/>
          </w:rPr>
          <w:t>entre le 1</w:t>
        </w:r>
        <w:r>
          <w:rPr>
            <w:rStyle w:val="hps"/>
            <w:color w:val="222222"/>
            <w:vertAlign w:val="superscript"/>
            <w:lang w:val="fr-FR"/>
          </w:rPr>
          <w:t>er </w:t>
        </w:r>
        <w:r>
          <w:rPr>
            <w:rStyle w:val="hps"/>
            <w:color w:val="222222"/>
            <w:lang w:val="fr-FR"/>
          </w:rPr>
          <w:t>j</w:t>
        </w:r>
        <w:r w:rsidRPr="005C6DE0">
          <w:rPr>
            <w:rStyle w:val="hps"/>
            <w:color w:val="222222"/>
            <w:lang w:val="fr-FR"/>
          </w:rPr>
          <w:t>anvier</w:t>
        </w:r>
        <w:r>
          <w:rPr>
            <w:color w:val="222222"/>
            <w:lang w:val="fr-FR"/>
          </w:rPr>
          <w:t> </w:t>
        </w:r>
        <w:r w:rsidRPr="005C6DE0">
          <w:rPr>
            <w:rStyle w:val="hps"/>
            <w:color w:val="222222"/>
            <w:lang w:val="fr-FR"/>
          </w:rPr>
          <w:t>2016</w:t>
        </w:r>
        <w:r w:rsidRPr="005C6DE0">
          <w:rPr>
            <w:color w:val="222222"/>
            <w:lang w:val="fr-FR"/>
          </w:rPr>
          <w:t xml:space="preserve"> </w:t>
        </w:r>
        <w:r w:rsidRPr="005C6DE0">
          <w:rPr>
            <w:rStyle w:val="hps"/>
            <w:color w:val="222222"/>
            <w:lang w:val="fr-FR"/>
          </w:rPr>
          <w:t>et le</w:t>
        </w:r>
      </w:ins>
      <w:ins w:id="47" w:author="DIAZ Natacha" w:date="2014-08-13T09:51:00Z">
        <w:r>
          <w:rPr>
            <w:rStyle w:val="hps"/>
            <w:color w:val="222222"/>
            <w:lang w:val="fr-FR"/>
          </w:rPr>
          <w:t> </w:t>
        </w:r>
      </w:ins>
      <w:ins w:id="48" w:author="jean" w:date="2014-07-31T15:47:00Z">
        <w:r w:rsidRPr="005C6DE0">
          <w:rPr>
            <w:rStyle w:val="hps"/>
            <w:color w:val="222222"/>
            <w:lang w:val="fr-FR"/>
          </w:rPr>
          <w:t>31</w:t>
        </w:r>
        <w:r>
          <w:rPr>
            <w:color w:val="222222"/>
            <w:lang w:val="fr-FR"/>
          </w:rPr>
          <w:t> d</w:t>
        </w:r>
        <w:r w:rsidRPr="005C6DE0">
          <w:rPr>
            <w:rStyle w:val="hps"/>
            <w:color w:val="222222"/>
            <w:lang w:val="fr-FR"/>
          </w:rPr>
          <w:t>écembre</w:t>
        </w:r>
        <w:r>
          <w:rPr>
            <w:color w:val="222222"/>
            <w:lang w:val="fr-FR"/>
          </w:rPr>
          <w:t> </w:t>
        </w:r>
        <w:r w:rsidRPr="005C6DE0">
          <w:rPr>
            <w:rStyle w:val="hps"/>
            <w:color w:val="222222"/>
            <w:lang w:val="fr-FR"/>
          </w:rPr>
          <w:t>2021</w:t>
        </w:r>
      </w:ins>
      <w:ins w:id="49" w:author="jean" w:date="2014-07-28T19:56:00Z">
        <w:r>
          <w:rPr>
            <w:rStyle w:val="hps"/>
            <w:color w:val="222222"/>
            <w:lang w:val="fr-FR"/>
          </w:rPr>
          <w:t>.</w:t>
        </w:r>
      </w:ins>
    </w:p>
  </w:footnote>
  <w:footnote w:id="13">
    <w:p w:rsidR="00AD6BAB" w:rsidRPr="00007736" w:rsidRDefault="00AD6BAB" w:rsidP="00D60925">
      <w:pPr>
        <w:pStyle w:val="FootnoteText"/>
        <w:tabs>
          <w:tab w:val="left" w:pos="0"/>
        </w:tabs>
        <w:rPr>
          <w:lang w:val="fr-FR"/>
        </w:rPr>
      </w:pPr>
      <w:r>
        <w:rPr>
          <w:rStyle w:val="FootnoteReference"/>
        </w:rPr>
        <w:footnoteRef/>
      </w:r>
      <w:r w:rsidRPr="00007736">
        <w:rPr>
          <w:lang w:val="fr-FR"/>
        </w:rPr>
        <w:t xml:space="preserve"> </w:t>
      </w:r>
      <w:r w:rsidRPr="00007736">
        <w:rPr>
          <w:lang w:val="fr-FR"/>
        </w:rPr>
        <w:tab/>
      </w:r>
      <w:r>
        <w:rPr>
          <w:rStyle w:val="hps"/>
          <w:lang w:val="fr-FR"/>
        </w:rPr>
        <w:t>En </w:t>
      </w:r>
      <w:r w:rsidRPr="00007736">
        <w:rPr>
          <w:rStyle w:val="hps"/>
          <w:lang w:val="fr-FR"/>
        </w:rPr>
        <w:t>2013</w:t>
      </w:r>
      <w:r w:rsidRPr="00007736">
        <w:rPr>
          <w:lang w:val="fr-FR"/>
        </w:rPr>
        <w:t xml:space="preserve">, </w:t>
      </w:r>
      <w:r w:rsidRPr="00007736">
        <w:rPr>
          <w:rStyle w:val="hps"/>
          <w:lang w:val="fr-FR"/>
        </w:rPr>
        <w:t>aucune</w:t>
      </w:r>
      <w:r w:rsidRPr="00007736">
        <w:rPr>
          <w:lang w:val="fr-FR"/>
        </w:rPr>
        <w:t xml:space="preserve"> </w:t>
      </w:r>
      <w:r w:rsidRPr="00007736">
        <w:rPr>
          <w:rStyle w:val="hps"/>
          <w:lang w:val="fr-FR"/>
        </w:rPr>
        <w:t>notification envoyée</w:t>
      </w:r>
      <w:r w:rsidRPr="00007736">
        <w:rPr>
          <w:lang w:val="fr-FR"/>
        </w:rPr>
        <w:t xml:space="preserve"> </w:t>
      </w:r>
      <w:r>
        <w:rPr>
          <w:lang w:val="fr-FR"/>
        </w:rPr>
        <w:t>conformément à</w:t>
      </w:r>
      <w:r w:rsidRPr="00007736">
        <w:rPr>
          <w:rStyle w:val="hps"/>
          <w:lang w:val="fr-FR"/>
        </w:rPr>
        <w:t xml:space="preserve"> la règle</w:t>
      </w:r>
      <w:r>
        <w:rPr>
          <w:lang w:val="fr-FR"/>
        </w:rPr>
        <w:t> </w:t>
      </w:r>
      <w:r w:rsidRPr="00007736">
        <w:rPr>
          <w:rStyle w:val="hps"/>
          <w:lang w:val="fr-FR"/>
        </w:rPr>
        <w:t>22 du</w:t>
      </w:r>
      <w:r w:rsidRPr="00007736">
        <w:rPr>
          <w:lang w:val="fr-FR"/>
        </w:rPr>
        <w:t xml:space="preserve"> </w:t>
      </w:r>
      <w:r>
        <w:rPr>
          <w:rStyle w:val="hps"/>
          <w:lang w:val="fr-FR"/>
        </w:rPr>
        <w:t>r</w:t>
      </w:r>
      <w:r w:rsidRPr="00007736">
        <w:rPr>
          <w:rStyle w:val="hps"/>
          <w:lang w:val="fr-FR"/>
        </w:rPr>
        <w:t>èglement d</w:t>
      </w:r>
      <w:r>
        <w:rPr>
          <w:rStyle w:val="hps"/>
          <w:lang w:val="fr-FR"/>
        </w:rPr>
        <w:t>’</w:t>
      </w:r>
      <w:r w:rsidRPr="00007736">
        <w:rPr>
          <w:rStyle w:val="hps"/>
          <w:lang w:val="fr-FR"/>
        </w:rPr>
        <w:t>exécution commun</w:t>
      </w:r>
      <w:r w:rsidRPr="00007736">
        <w:rPr>
          <w:lang w:val="fr-FR"/>
        </w:rPr>
        <w:t xml:space="preserve"> </w:t>
      </w:r>
      <w:r>
        <w:rPr>
          <w:lang w:val="fr-FR"/>
        </w:rPr>
        <w:t>n’</w:t>
      </w:r>
      <w:r w:rsidRPr="00007736">
        <w:rPr>
          <w:rStyle w:val="hps"/>
          <w:lang w:val="fr-FR"/>
        </w:rPr>
        <w:t xml:space="preserve">a été </w:t>
      </w:r>
      <w:r>
        <w:rPr>
          <w:rStyle w:val="hps"/>
          <w:lang w:val="fr-FR"/>
        </w:rPr>
        <w:t>inscrite</w:t>
      </w:r>
      <w:r w:rsidRPr="00007736">
        <w:rPr>
          <w:lang w:val="fr-FR"/>
        </w:rPr>
        <w:t xml:space="preserve"> </w:t>
      </w:r>
      <w:r>
        <w:rPr>
          <w:rStyle w:val="hps"/>
          <w:lang w:val="fr-FR"/>
        </w:rPr>
        <w:t>à l’égard d’</w:t>
      </w:r>
      <w:r w:rsidRPr="00007736">
        <w:rPr>
          <w:rStyle w:val="hps"/>
          <w:lang w:val="fr-FR"/>
        </w:rPr>
        <w:t>un enregistrement international</w:t>
      </w:r>
      <w:r w:rsidRPr="00007736">
        <w:rPr>
          <w:lang w:val="fr-FR"/>
        </w:rPr>
        <w:t xml:space="preserve"> </w:t>
      </w:r>
      <w:r w:rsidRPr="00007736">
        <w:rPr>
          <w:rStyle w:val="hps"/>
          <w:lang w:val="fr-FR"/>
        </w:rPr>
        <w:t xml:space="preserve">régi </w:t>
      </w:r>
      <w:r>
        <w:rPr>
          <w:rStyle w:val="hps"/>
          <w:lang w:val="fr-FR"/>
        </w:rPr>
        <w:t xml:space="preserve">uniquement </w:t>
      </w:r>
      <w:r w:rsidRPr="00007736">
        <w:rPr>
          <w:rStyle w:val="hps"/>
          <w:lang w:val="fr-FR"/>
        </w:rPr>
        <w:t>par</w:t>
      </w:r>
      <w:r w:rsidRPr="00007736">
        <w:rPr>
          <w:lang w:val="fr-FR"/>
        </w:rPr>
        <w:t xml:space="preserve"> </w:t>
      </w:r>
      <w:r>
        <w:rPr>
          <w:rStyle w:val="hps"/>
          <w:lang w:val="fr-FR"/>
        </w:rPr>
        <w:t>l’Arrangement</w:t>
      </w:r>
      <w:r w:rsidRPr="00007736">
        <w:rPr>
          <w:rStyle w:val="hps"/>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BAB" w:rsidRDefault="00AD6BAB" w:rsidP="00477D6B">
    <w:pPr>
      <w:jc w:val="right"/>
    </w:pPr>
    <w:bookmarkStart w:id="3" w:name="Code2"/>
    <w:bookmarkEnd w:id="3"/>
    <w:r>
      <w:t>MM/LD/WG/12/4</w:t>
    </w:r>
  </w:p>
  <w:p w:rsidR="00AD6BAB" w:rsidRDefault="00AD6BAB" w:rsidP="00477D6B">
    <w:pPr>
      <w:jc w:val="right"/>
    </w:pPr>
    <w:proofErr w:type="gramStart"/>
    <w:r>
      <w:t>page</w:t>
    </w:r>
    <w:proofErr w:type="gramEnd"/>
    <w:r>
      <w:t xml:space="preserve"> </w:t>
    </w:r>
    <w:r>
      <w:fldChar w:fldCharType="begin"/>
    </w:r>
    <w:r>
      <w:instrText xml:space="preserve"> PAGE  \* MERGEFORMAT </w:instrText>
    </w:r>
    <w:r>
      <w:fldChar w:fldCharType="separate"/>
    </w:r>
    <w:r w:rsidR="000C56CA">
      <w:rPr>
        <w:noProof/>
      </w:rPr>
      <w:t>11</w:t>
    </w:r>
    <w:r>
      <w:rPr>
        <w:noProof/>
      </w:rPr>
      <w:fldChar w:fldCharType="end"/>
    </w:r>
  </w:p>
  <w:p w:rsidR="00AD6BAB" w:rsidRDefault="00AD6BAB"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BAB" w:rsidRPr="00FD6187" w:rsidRDefault="00AD6BAB" w:rsidP="001F60B5">
    <w:pPr>
      <w:jc w:val="right"/>
    </w:pPr>
    <w:r w:rsidRPr="00FD6187">
      <w:t>MM/LD/WG/12/4</w:t>
    </w:r>
  </w:p>
  <w:p w:rsidR="00AD6BAB" w:rsidRPr="00FD6187" w:rsidRDefault="00AD6BAB" w:rsidP="001F60B5">
    <w:pPr>
      <w:pStyle w:val="Header"/>
      <w:jc w:val="right"/>
    </w:pPr>
    <w:r w:rsidRPr="00FD6187">
      <w:t>ANNEXE I</w:t>
    </w:r>
  </w:p>
  <w:p w:rsidR="00AD6BAB" w:rsidRPr="00FD6187" w:rsidRDefault="00AD6BAB" w:rsidP="001F60B5">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BAB" w:rsidRPr="00021580" w:rsidRDefault="00AD6BAB" w:rsidP="00477D6B">
    <w:pPr>
      <w:jc w:val="right"/>
    </w:pPr>
    <w:r w:rsidRPr="00021580">
      <w:t>MM/LD/WG/12/4</w:t>
    </w:r>
  </w:p>
  <w:p w:rsidR="00AD6BAB" w:rsidRPr="00021580" w:rsidRDefault="00AD6BAB" w:rsidP="00477D6B">
    <w:pPr>
      <w:jc w:val="right"/>
    </w:pPr>
    <w:proofErr w:type="spellStart"/>
    <w:r w:rsidRPr="00021580">
      <w:t>Annexe</w:t>
    </w:r>
    <w:proofErr w:type="spellEnd"/>
    <w:r w:rsidRPr="00021580">
      <w:t xml:space="preserve"> I, page </w:t>
    </w:r>
    <w:r w:rsidRPr="00CC59BB">
      <w:rPr>
        <w:lang w:val="fr-FR"/>
      </w:rPr>
      <w:fldChar w:fldCharType="begin"/>
    </w:r>
    <w:r w:rsidRPr="00CC59BB">
      <w:rPr>
        <w:lang w:val="fr-FR"/>
      </w:rPr>
      <w:instrText xml:space="preserve"> PAGE   \* MERGEFORMAT </w:instrText>
    </w:r>
    <w:r w:rsidRPr="00CC59BB">
      <w:rPr>
        <w:lang w:val="fr-FR"/>
      </w:rPr>
      <w:fldChar w:fldCharType="separate"/>
    </w:r>
    <w:r w:rsidR="000C56CA">
      <w:rPr>
        <w:noProof/>
        <w:lang w:val="fr-FR"/>
      </w:rPr>
      <w:t>3</w:t>
    </w:r>
    <w:r w:rsidRPr="00CC59BB">
      <w:rPr>
        <w:noProof/>
        <w:lang w:val="fr-FR"/>
      </w:rPr>
      <w:fldChar w:fldCharType="end"/>
    </w:r>
  </w:p>
  <w:p w:rsidR="00AD6BAB" w:rsidRPr="002F7B5E" w:rsidRDefault="00AD6BAB" w:rsidP="00477D6B">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BAB" w:rsidRPr="00021580" w:rsidRDefault="00AD6BAB" w:rsidP="001F60B5">
    <w:pPr>
      <w:jc w:val="right"/>
    </w:pPr>
    <w:r w:rsidRPr="00021580">
      <w:t>MM/LD/WG/12/4</w:t>
    </w:r>
  </w:p>
  <w:p w:rsidR="00AD6BAB" w:rsidRPr="00021580" w:rsidRDefault="00AD6BAB" w:rsidP="001F60B5">
    <w:pPr>
      <w:pStyle w:val="Header"/>
      <w:jc w:val="right"/>
    </w:pPr>
    <w:proofErr w:type="spellStart"/>
    <w:r w:rsidRPr="00021580">
      <w:t>Annexe</w:t>
    </w:r>
    <w:proofErr w:type="spellEnd"/>
    <w:r w:rsidRPr="00021580">
      <w:t xml:space="preserve"> I, page </w:t>
    </w:r>
    <w:r>
      <w:fldChar w:fldCharType="begin"/>
    </w:r>
    <w:r>
      <w:instrText xml:space="preserve"> PAGE   \* MERGEFORMAT </w:instrText>
    </w:r>
    <w:r>
      <w:fldChar w:fldCharType="separate"/>
    </w:r>
    <w:r w:rsidR="000C56CA">
      <w:rPr>
        <w:noProof/>
      </w:rPr>
      <w:t>2</w:t>
    </w:r>
    <w:r>
      <w:rPr>
        <w:noProof/>
      </w:rPr>
      <w:fldChar w:fldCharType="end"/>
    </w:r>
  </w:p>
  <w:p w:rsidR="00AD6BAB" w:rsidRPr="00021580" w:rsidRDefault="00AD6BAB" w:rsidP="001F60B5">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BAB" w:rsidRPr="00AA4049" w:rsidRDefault="00AD6BAB" w:rsidP="00477D6B">
    <w:pPr>
      <w:jc w:val="right"/>
      <w:rPr>
        <w:lang w:val="fr-CH"/>
      </w:rPr>
    </w:pPr>
    <w:r w:rsidRPr="00AA4049">
      <w:rPr>
        <w:lang w:val="fr-CH"/>
      </w:rPr>
      <w:t>MM/LD/WG/12/4</w:t>
    </w:r>
  </w:p>
  <w:p w:rsidR="00AD6BAB" w:rsidRPr="00AA4049" w:rsidRDefault="00AD6BAB" w:rsidP="00477D6B">
    <w:pPr>
      <w:jc w:val="right"/>
      <w:rPr>
        <w:lang w:val="fr-CH"/>
      </w:rPr>
    </w:pPr>
    <w:r w:rsidRPr="00AA4049">
      <w:rPr>
        <w:lang w:val="fr-CH"/>
      </w:rPr>
      <w:t>Annex</w:t>
    </w:r>
    <w:r>
      <w:rPr>
        <w:lang w:val="fr-CH"/>
      </w:rPr>
      <w:t>e</w:t>
    </w:r>
    <w:r w:rsidRPr="00AA4049">
      <w:rPr>
        <w:lang w:val="fr-CH"/>
      </w:rPr>
      <w:t xml:space="preserve"> </w:t>
    </w:r>
    <w:r>
      <w:rPr>
        <w:lang w:val="fr-CH"/>
      </w:rPr>
      <w:t>I</w:t>
    </w:r>
    <w:r w:rsidRPr="00AA4049">
      <w:rPr>
        <w:lang w:val="fr-CH"/>
      </w:rPr>
      <w:t xml:space="preserve">I, page </w:t>
    </w:r>
    <w:r>
      <w:fldChar w:fldCharType="begin"/>
    </w:r>
    <w:r w:rsidRPr="00AC5D2F">
      <w:rPr>
        <w:lang w:val="fr-FR"/>
      </w:rPr>
      <w:instrText xml:space="preserve"> PAGE  \* MERGEFORMAT </w:instrText>
    </w:r>
    <w:r>
      <w:fldChar w:fldCharType="separate"/>
    </w:r>
    <w:r w:rsidRPr="00021580">
      <w:rPr>
        <w:noProof/>
        <w:lang w:val="fr-CH"/>
      </w:rPr>
      <w:t>2</w:t>
    </w:r>
    <w:r>
      <w:rPr>
        <w:noProof/>
        <w:lang w:val="fr-CH"/>
      </w:rPr>
      <w:fldChar w:fldCharType="end"/>
    </w:r>
  </w:p>
  <w:p w:rsidR="00AD6BAB" w:rsidRPr="00AA4049" w:rsidRDefault="00AD6BAB" w:rsidP="00477D6B">
    <w:pPr>
      <w:jc w:val="right"/>
      <w:rPr>
        <w:lang w:val="fr-CH"/>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BAB" w:rsidRPr="002F7B5E" w:rsidRDefault="00AD6BAB" w:rsidP="001F60B5">
    <w:pPr>
      <w:jc w:val="right"/>
    </w:pPr>
    <w:r w:rsidRPr="002F7B5E">
      <w:t>MM/LD/WG/12/4</w:t>
    </w:r>
  </w:p>
  <w:p w:rsidR="00AD6BAB" w:rsidRPr="002F7B5E" w:rsidRDefault="00AD6BAB" w:rsidP="001F60B5">
    <w:pPr>
      <w:pStyle w:val="Header"/>
      <w:jc w:val="right"/>
    </w:pPr>
    <w:r w:rsidRPr="002F7B5E">
      <w:t>ANNEXE II</w:t>
    </w:r>
  </w:p>
  <w:p w:rsidR="00AD6BAB" w:rsidRPr="002F7B5E" w:rsidRDefault="00AD6BAB" w:rsidP="001F60B5">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BAB" w:rsidRPr="003402DA" w:rsidRDefault="00AD6BAB" w:rsidP="001F60B5">
    <w:pPr>
      <w:jc w:val="right"/>
      <w:rPr>
        <w:lang w:val="fr-CH"/>
      </w:rPr>
    </w:pPr>
    <w:r w:rsidRPr="003402DA">
      <w:rPr>
        <w:lang w:val="fr-CH"/>
      </w:rPr>
      <w:t>MM/LD/WG/12/4</w:t>
    </w:r>
  </w:p>
  <w:p w:rsidR="00AD6BAB" w:rsidRPr="003402DA" w:rsidRDefault="00AD6BAB" w:rsidP="001F60B5">
    <w:pPr>
      <w:pStyle w:val="Header"/>
      <w:jc w:val="right"/>
      <w:rPr>
        <w:lang w:val="fr-CH"/>
      </w:rPr>
    </w:pPr>
    <w:r w:rsidRPr="003402DA">
      <w:rPr>
        <w:lang w:val="fr-CH"/>
      </w:rPr>
      <w:t xml:space="preserve">Annexe II, page </w:t>
    </w:r>
    <w:r w:rsidRPr="003402DA">
      <w:fldChar w:fldCharType="begin"/>
    </w:r>
    <w:r w:rsidRPr="003402DA">
      <w:rPr>
        <w:lang w:val="fr-FR"/>
      </w:rPr>
      <w:instrText xml:space="preserve"> PAGE   \* MERGEFORMAT </w:instrText>
    </w:r>
    <w:r w:rsidRPr="003402DA">
      <w:fldChar w:fldCharType="separate"/>
    </w:r>
    <w:r w:rsidR="000C56CA" w:rsidRPr="000C56CA">
      <w:rPr>
        <w:noProof/>
        <w:lang w:val="fr-CH"/>
      </w:rPr>
      <w:t>2</w:t>
    </w:r>
    <w:r w:rsidRPr="003402DA">
      <w:rPr>
        <w:noProof/>
        <w:lang w:val="fr-CH"/>
      </w:rPr>
      <w:fldChar w:fldCharType="end"/>
    </w:r>
  </w:p>
  <w:p w:rsidR="00AD6BAB" w:rsidRPr="003402DA" w:rsidRDefault="00AD6BAB" w:rsidP="001F60B5">
    <w:pPr>
      <w:pStyle w:val="Heade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B992A3F2"/>
    <w:lvl w:ilvl="0">
      <w:start w:val="1"/>
      <w:numFmt w:val="decimal"/>
      <w:lvlRestart w:val="0"/>
      <w:pStyle w:val="ONUME"/>
      <w:lvlText w:val="%1."/>
      <w:lvlJc w:val="left"/>
      <w:pPr>
        <w:tabs>
          <w:tab w:val="num" w:pos="567"/>
        </w:tabs>
        <w:ind w:left="0" w:firstLine="0"/>
      </w:pPr>
      <w:rPr>
        <w:rFonts w:hint="default"/>
        <w:sz w:val="22"/>
        <w:szCs w:val="22"/>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9361A2E"/>
    <w:multiLevelType w:val="singleLevel"/>
    <w:tmpl w:val="B560C092"/>
    <w:lvl w:ilvl="0">
      <w:start w:val="1"/>
      <w:numFmt w:val="lowerRoman"/>
      <w:lvlText w:val="(%1)"/>
      <w:lvlJc w:val="right"/>
      <w:pPr>
        <w:tabs>
          <w:tab w:val="num" w:pos="2268"/>
        </w:tabs>
        <w:ind w:left="0" w:firstLine="1701"/>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4220DC1"/>
    <w:multiLevelType w:val="singleLevel"/>
    <w:tmpl w:val="AEA81320"/>
    <w:lvl w:ilvl="0">
      <w:start w:val="1"/>
      <w:numFmt w:val="lowerRoman"/>
      <w:lvlText w:val="%1)"/>
      <w:lvlJc w:val="right"/>
      <w:pPr>
        <w:tabs>
          <w:tab w:val="num" w:pos="1985"/>
        </w:tabs>
        <w:ind w:left="0" w:firstLine="1701"/>
      </w:pPr>
      <w:rPr>
        <w:rFonts w:hint="default"/>
      </w:r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895"/>
    <w:rsid w:val="000065A2"/>
    <w:rsid w:val="00007736"/>
    <w:rsid w:val="00012C7E"/>
    <w:rsid w:val="00013A35"/>
    <w:rsid w:val="00014E05"/>
    <w:rsid w:val="00015B1A"/>
    <w:rsid w:val="00017CF3"/>
    <w:rsid w:val="00017F18"/>
    <w:rsid w:val="00021580"/>
    <w:rsid w:val="000232AC"/>
    <w:rsid w:val="00024F49"/>
    <w:rsid w:val="000273A7"/>
    <w:rsid w:val="00027B69"/>
    <w:rsid w:val="00043CAA"/>
    <w:rsid w:val="00046AAD"/>
    <w:rsid w:val="00046EFF"/>
    <w:rsid w:val="00050507"/>
    <w:rsid w:val="00050C19"/>
    <w:rsid w:val="00052285"/>
    <w:rsid w:val="000537E1"/>
    <w:rsid w:val="0005630F"/>
    <w:rsid w:val="00060B91"/>
    <w:rsid w:val="00060C0B"/>
    <w:rsid w:val="00061655"/>
    <w:rsid w:val="00072236"/>
    <w:rsid w:val="00072DF5"/>
    <w:rsid w:val="00075432"/>
    <w:rsid w:val="000758DA"/>
    <w:rsid w:val="00077E41"/>
    <w:rsid w:val="00094F6D"/>
    <w:rsid w:val="000968ED"/>
    <w:rsid w:val="000B51B0"/>
    <w:rsid w:val="000C3895"/>
    <w:rsid w:val="000C56CA"/>
    <w:rsid w:val="000D4FE8"/>
    <w:rsid w:val="000D59C1"/>
    <w:rsid w:val="000D699A"/>
    <w:rsid w:val="000E5942"/>
    <w:rsid w:val="000F1FD0"/>
    <w:rsid w:val="000F5E56"/>
    <w:rsid w:val="000F7DEB"/>
    <w:rsid w:val="0010270E"/>
    <w:rsid w:val="00103B88"/>
    <w:rsid w:val="001048D9"/>
    <w:rsid w:val="0011250C"/>
    <w:rsid w:val="0012194D"/>
    <w:rsid w:val="001265F8"/>
    <w:rsid w:val="001274CA"/>
    <w:rsid w:val="00131259"/>
    <w:rsid w:val="001332CE"/>
    <w:rsid w:val="001362EE"/>
    <w:rsid w:val="00136482"/>
    <w:rsid w:val="00145844"/>
    <w:rsid w:val="001558DB"/>
    <w:rsid w:val="00164DE5"/>
    <w:rsid w:val="00166B50"/>
    <w:rsid w:val="001712D3"/>
    <w:rsid w:val="00172A54"/>
    <w:rsid w:val="00177762"/>
    <w:rsid w:val="001832A6"/>
    <w:rsid w:val="001924C1"/>
    <w:rsid w:val="00192FD8"/>
    <w:rsid w:val="00193E0F"/>
    <w:rsid w:val="00197AE1"/>
    <w:rsid w:val="00197D2A"/>
    <w:rsid w:val="001A7C68"/>
    <w:rsid w:val="001B1DE7"/>
    <w:rsid w:val="001C0FFA"/>
    <w:rsid w:val="001C4033"/>
    <w:rsid w:val="001D27C7"/>
    <w:rsid w:val="001E15EC"/>
    <w:rsid w:val="001E692B"/>
    <w:rsid w:val="001F60B5"/>
    <w:rsid w:val="00210B30"/>
    <w:rsid w:val="00210E1A"/>
    <w:rsid w:val="00214880"/>
    <w:rsid w:val="00215BAC"/>
    <w:rsid w:val="00220751"/>
    <w:rsid w:val="00221B40"/>
    <w:rsid w:val="00233525"/>
    <w:rsid w:val="0023584A"/>
    <w:rsid w:val="00236442"/>
    <w:rsid w:val="00237C6B"/>
    <w:rsid w:val="00241ABA"/>
    <w:rsid w:val="00242B78"/>
    <w:rsid w:val="00245895"/>
    <w:rsid w:val="00246511"/>
    <w:rsid w:val="00250E4E"/>
    <w:rsid w:val="002602E3"/>
    <w:rsid w:val="002634C4"/>
    <w:rsid w:val="002650C7"/>
    <w:rsid w:val="0027103B"/>
    <w:rsid w:val="00277DA8"/>
    <w:rsid w:val="002802D8"/>
    <w:rsid w:val="0028393C"/>
    <w:rsid w:val="002928D3"/>
    <w:rsid w:val="00292E3B"/>
    <w:rsid w:val="00293D26"/>
    <w:rsid w:val="0029543C"/>
    <w:rsid w:val="00295F90"/>
    <w:rsid w:val="002A1273"/>
    <w:rsid w:val="002A2636"/>
    <w:rsid w:val="002A7E86"/>
    <w:rsid w:val="002B633C"/>
    <w:rsid w:val="002B6687"/>
    <w:rsid w:val="002B6933"/>
    <w:rsid w:val="002C0015"/>
    <w:rsid w:val="002C1DA8"/>
    <w:rsid w:val="002C33ED"/>
    <w:rsid w:val="002C5634"/>
    <w:rsid w:val="002E08CE"/>
    <w:rsid w:val="002E4914"/>
    <w:rsid w:val="002F1302"/>
    <w:rsid w:val="002F1FE6"/>
    <w:rsid w:val="002F4E68"/>
    <w:rsid w:val="002F6D0C"/>
    <w:rsid w:val="002F7B5E"/>
    <w:rsid w:val="0030056E"/>
    <w:rsid w:val="00302022"/>
    <w:rsid w:val="00305DFA"/>
    <w:rsid w:val="00312F7F"/>
    <w:rsid w:val="003253B0"/>
    <w:rsid w:val="00326C82"/>
    <w:rsid w:val="0033395A"/>
    <w:rsid w:val="003402DA"/>
    <w:rsid w:val="00341708"/>
    <w:rsid w:val="00351055"/>
    <w:rsid w:val="00351D41"/>
    <w:rsid w:val="00361450"/>
    <w:rsid w:val="00365BAD"/>
    <w:rsid w:val="003673CF"/>
    <w:rsid w:val="00370084"/>
    <w:rsid w:val="00375099"/>
    <w:rsid w:val="00382B5F"/>
    <w:rsid w:val="003845C1"/>
    <w:rsid w:val="00392C44"/>
    <w:rsid w:val="003942EB"/>
    <w:rsid w:val="00396C2D"/>
    <w:rsid w:val="00397B16"/>
    <w:rsid w:val="003A1AA1"/>
    <w:rsid w:val="003A6F89"/>
    <w:rsid w:val="003B38C1"/>
    <w:rsid w:val="003B6911"/>
    <w:rsid w:val="003C3181"/>
    <w:rsid w:val="003C427A"/>
    <w:rsid w:val="003C5432"/>
    <w:rsid w:val="003D0A09"/>
    <w:rsid w:val="003D53F9"/>
    <w:rsid w:val="003D594A"/>
    <w:rsid w:val="003E2CED"/>
    <w:rsid w:val="003F54D4"/>
    <w:rsid w:val="00405FF2"/>
    <w:rsid w:val="00406B19"/>
    <w:rsid w:val="00407B55"/>
    <w:rsid w:val="00411573"/>
    <w:rsid w:val="00413137"/>
    <w:rsid w:val="004154BA"/>
    <w:rsid w:val="0041657E"/>
    <w:rsid w:val="0042373B"/>
    <w:rsid w:val="00423E3E"/>
    <w:rsid w:val="0042619A"/>
    <w:rsid w:val="00427AF4"/>
    <w:rsid w:val="00431A1A"/>
    <w:rsid w:val="00431D81"/>
    <w:rsid w:val="00433DF4"/>
    <w:rsid w:val="004457B9"/>
    <w:rsid w:val="00445CD3"/>
    <w:rsid w:val="00446598"/>
    <w:rsid w:val="00460FC9"/>
    <w:rsid w:val="004618E1"/>
    <w:rsid w:val="004647DA"/>
    <w:rsid w:val="00464834"/>
    <w:rsid w:val="00465D77"/>
    <w:rsid w:val="00467025"/>
    <w:rsid w:val="00474062"/>
    <w:rsid w:val="00475AE0"/>
    <w:rsid w:val="00477D6B"/>
    <w:rsid w:val="00490DCA"/>
    <w:rsid w:val="004930CA"/>
    <w:rsid w:val="004A1FBC"/>
    <w:rsid w:val="004A28B4"/>
    <w:rsid w:val="004A6EFD"/>
    <w:rsid w:val="004C270D"/>
    <w:rsid w:val="004C6142"/>
    <w:rsid w:val="004D19DE"/>
    <w:rsid w:val="004E2F65"/>
    <w:rsid w:val="004F66F6"/>
    <w:rsid w:val="005019FF"/>
    <w:rsid w:val="00502B95"/>
    <w:rsid w:val="005115B1"/>
    <w:rsid w:val="00515A2C"/>
    <w:rsid w:val="00527090"/>
    <w:rsid w:val="0053057A"/>
    <w:rsid w:val="00541A54"/>
    <w:rsid w:val="00542DDC"/>
    <w:rsid w:val="00542EF5"/>
    <w:rsid w:val="00546F1E"/>
    <w:rsid w:val="0055600B"/>
    <w:rsid w:val="00560A29"/>
    <w:rsid w:val="00565A01"/>
    <w:rsid w:val="00565FC0"/>
    <w:rsid w:val="0057252E"/>
    <w:rsid w:val="0057458F"/>
    <w:rsid w:val="00582EF9"/>
    <w:rsid w:val="00584216"/>
    <w:rsid w:val="00591276"/>
    <w:rsid w:val="00595BCB"/>
    <w:rsid w:val="00595F37"/>
    <w:rsid w:val="005A1716"/>
    <w:rsid w:val="005A3383"/>
    <w:rsid w:val="005A4B2A"/>
    <w:rsid w:val="005B05D8"/>
    <w:rsid w:val="005B471F"/>
    <w:rsid w:val="005B6B85"/>
    <w:rsid w:val="005C2E38"/>
    <w:rsid w:val="005C6649"/>
    <w:rsid w:val="005C6DE0"/>
    <w:rsid w:val="005C79CC"/>
    <w:rsid w:val="005C7C5F"/>
    <w:rsid w:val="005D0B9D"/>
    <w:rsid w:val="005D52B4"/>
    <w:rsid w:val="005E10C2"/>
    <w:rsid w:val="005E2A42"/>
    <w:rsid w:val="005E592D"/>
    <w:rsid w:val="005F3125"/>
    <w:rsid w:val="006041E7"/>
    <w:rsid w:val="00605827"/>
    <w:rsid w:val="00616D50"/>
    <w:rsid w:val="006221F3"/>
    <w:rsid w:val="006404CA"/>
    <w:rsid w:val="00646050"/>
    <w:rsid w:val="00650F4D"/>
    <w:rsid w:val="00655E3E"/>
    <w:rsid w:val="00657232"/>
    <w:rsid w:val="00665AF8"/>
    <w:rsid w:val="006665FC"/>
    <w:rsid w:val="006713CA"/>
    <w:rsid w:val="00676475"/>
    <w:rsid w:val="00676C5C"/>
    <w:rsid w:val="0068037A"/>
    <w:rsid w:val="0068441E"/>
    <w:rsid w:val="006918BD"/>
    <w:rsid w:val="006A0D69"/>
    <w:rsid w:val="006B5806"/>
    <w:rsid w:val="006B73B6"/>
    <w:rsid w:val="006C0BE0"/>
    <w:rsid w:val="006C4122"/>
    <w:rsid w:val="006C6BEC"/>
    <w:rsid w:val="006D0058"/>
    <w:rsid w:val="006D373C"/>
    <w:rsid w:val="006E71DD"/>
    <w:rsid w:val="006E7A0A"/>
    <w:rsid w:val="006E7E19"/>
    <w:rsid w:val="006F09A5"/>
    <w:rsid w:val="006F5B5F"/>
    <w:rsid w:val="006F6F31"/>
    <w:rsid w:val="007008F8"/>
    <w:rsid w:val="00701794"/>
    <w:rsid w:val="00705C36"/>
    <w:rsid w:val="00713FFA"/>
    <w:rsid w:val="00714DE5"/>
    <w:rsid w:val="00726769"/>
    <w:rsid w:val="00727E89"/>
    <w:rsid w:val="0073380B"/>
    <w:rsid w:val="0073640A"/>
    <w:rsid w:val="00741A23"/>
    <w:rsid w:val="00743D2F"/>
    <w:rsid w:val="00753310"/>
    <w:rsid w:val="0076159C"/>
    <w:rsid w:val="007639E6"/>
    <w:rsid w:val="00763EA0"/>
    <w:rsid w:val="00764892"/>
    <w:rsid w:val="007655E7"/>
    <w:rsid w:val="00766483"/>
    <w:rsid w:val="0076732D"/>
    <w:rsid w:val="0077004F"/>
    <w:rsid w:val="007721EC"/>
    <w:rsid w:val="007764D6"/>
    <w:rsid w:val="00776D67"/>
    <w:rsid w:val="0078497E"/>
    <w:rsid w:val="00784CA6"/>
    <w:rsid w:val="0079524B"/>
    <w:rsid w:val="00796F39"/>
    <w:rsid w:val="007A3564"/>
    <w:rsid w:val="007B3619"/>
    <w:rsid w:val="007B40DB"/>
    <w:rsid w:val="007B57D9"/>
    <w:rsid w:val="007C039C"/>
    <w:rsid w:val="007C0B50"/>
    <w:rsid w:val="007C584F"/>
    <w:rsid w:val="007C6132"/>
    <w:rsid w:val="007C7CC6"/>
    <w:rsid w:val="007D1613"/>
    <w:rsid w:val="007D781D"/>
    <w:rsid w:val="007E32C4"/>
    <w:rsid w:val="007E37CF"/>
    <w:rsid w:val="007E4F89"/>
    <w:rsid w:val="007F519C"/>
    <w:rsid w:val="0080401F"/>
    <w:rsid w:val="00804BAD"/>
    <w:rsid w:val="00810F59"/>
    <w:rsid w:val="0082053B"/>
    <w:rsid w:val="008307A0"/>
    <w:rsid w:val="00830EAB"/>
    <w:rsid w:val="008345E3"/>
    <w:rsid w:val="0084345B"/>
    <w:rsid w:val="008449EE"/>
    <w:rsid w:val="008456A3"/>
    <w:rsid w:val="008458E9"/>
    <w:rsid w:val="00845C94"/>
    <w:rsid w:val="008541F1"/>
    <w:rsid w:val="00855675"/>
    <w:rsid w:val="008615E5"/>
    <w:rsid w:val="0087158D"/>
    <w:rsid w:val="008725FE"/>
    <w:rsid w:val="00874E4D"/>
    <w:rsid w:val="00884373"/>
    <w:rsid w:val="00887FAA"/>
    <w:rsid w:val="00894533"/>
    <w:rsid w:val="008A3A53"/>
    <w:rsid w:val="008B2CC1"/>
    <w:rsid w:val="008B60B2"/>
    <w:rsid w:val="008C5253"/>
    <w:rsid w:val="008D34DB"/>
    <w:rsid w:val="008D7BE1"/>
    <w:rsid w:val="008E0B2E"/>
    <w:rsid w:val="008E4053"/>
    <w:rsid w:val="008E795B"/>
    <w:rsid w:val="008E7B94"/>
    <w:rsid w:val="008F000F"/>
    <w:rsid w:val="008F1DD1"/>
    <w:rsid w:val="008F3AB1"/>
    <w:rsid w:val="008F5818"/>
    <w:rsid w:val="008F5D1E"/>
    <w:rsid w:val="00903DA8"/>
    <w:rsid w:val="0090731E"/>
    <w:rsid w:val="00907399"/>
    <w:rsid w:val="00916EE2"/>
    <w:rsid w:val="00917FD2"/>
    <w:rsid w:val="009272FD"/>
    <w:rsid w:val="00933460"/>
    <w:rsid w:val="00935E0C"/>
    <w:rsid w:val="00935FD5"/>
    <w:rsid w:val="009379B5"/>
    <w:rsid w:val="0094098C"/>
    <w:rsid w:val="00941D44"/>
    <w:rsid w:val="00944656"/>
    <w:rsid w:val="009447DD"/>
    <w:rsid w:val="00945DE6"/>
    <w:rsid w:val="00947918"/>
    <w:rsid w:val="009505EA"/>
    <w:rsid w:val="00951FB5"/>
    <w:rsid w:val="0095236E"/>
    <w:rsid w:val="00954BDA"/>
    <w:rsid w:val="009646EE"/>
    <w:rsid w:val="00966A22"/>
    <w:rsid w:val="0096722F"/>
    <w:rsid w:val="00967303"/>
    <w:rsid w:val="00967ED1"/>
    <w:rsid w:val="009700AF"/>
    <w:rsid w:val="00970FE7"/>
    <w:rsid w:val="009771C6"/>
    <w:rsid w:val="00980488"/>
    <w:rsid w:val="00980843"/>
    <w:rsid w:val="00990BF8"/>
    <w:rsid w:val="00992880"/>
    <w:rsid w:val="009A4454"/>
    <w:rsid w:val="009A45EA"/>
    <w:rsid w:val="009A5B7D"/>
    <w:rsid w:val="009B449B"/>
    <w:rsid w:val="009C1CC7"/>
    <w:rsid w:val="009C217D"/>
    <w:rsid w:val="009C7FB4"/>
    <w:rsid w:val="009D118F"/>
    <w:rsid w:val="009D6CD6"/>
    <w:rsid w:val="009E2791"/>
    <w:rsid w:val="009E2A78"/>
    <w:rsid w:val="009E3F6F"/>
    <w:rsid w:val="009E50CB"/>
    <w:rsid w:val="009E5B03"/>
    <w:rsid w:val="009E5C90"/>
    <w:rsid w:val="009F0807"/>
    <w:rsid w:val="009F1A67"/>
    <w:rsid w:val="009F473D"/>
    <w:rsid w:val="009F499F"/>
    <w:rsid w:val="009F4FA1"/>
    <w:rsid w:val="009F5E2F"/>
    <w:rsid w:val="009F5E90"/>
    <w:rsid w:val="009F791C"/>
    <w:rsid w:val="00A051C7"/>
    <w:rsid w:val="00A074E4"/>
    <w:rsid w:val="00A07FED"/>
    <w:rsid w:val="00A13C9D"/>
    <w:rsid w:val="00A153DB"/>
    <w:rsid w:val="00A16CE0"/>
    <w:rsid w:val="00A23B87"/>
    <w:rsid w:val="00A23DF1"/>
    <w:rsid w:val="00A2455F"/>
    <w:rsid w:val="00A27AE9"/>
    <w:rsid w:val="00A301A4"/>
    <w:rsid w:val="00A401F5"/>
    <w:rsid w:val="00A408FC"/>
    <w:rsid w:val="00A4248E"/>
    <w:rsid w:val="00A42DAF"/>
    <w:rsid w:val="00A45BD8"/>
    <w:rsid w:val="00A53FAE"/>
    <w:rsid w:val="00A56778"/>
    <w:rsid w:val="00A600ED"/>
    <w:rsid w:val="00A60235"/>
    <w:rsid w:val="00A72E29"/>
    <w:rsid w:val="00A75F6F"/>
    <w:rsid w:val="00A778D7"/>
    <w:rsid w:val="00A869B7"/>
    <w:rsid w:val="00A9139E"/>
    <w:rsid w:val="00AA0AF0"/>
    <w:rsid w:val="00AA4049"/>
    <w:rsid w:val="00AB024B"/>
    <w:rsid w:val="00AB030F"/>
    <w:rsid w:val="00AB2CF9"/>
    <w:rsid w:val="00AC205C"/>
    <w:rsid w:val="00AC2955"/>
    <w:rsid w:val="00AC3CE2"/>
    <w:rsid w:val="00AC5D2F"/>
    <w:rsid w:val="00AD563F"/>
    <w:rsid w:val="00AD6BAB"/>
    <w:rsid w:val="00AE7688"/>
    <w:rsid w:val="00AF0A6B"/>
    <w:rsid w:val="00AF1095"/>
    <w:rsid w:val="00B05A69"/>
    <w:rsid w:val="00B05C2C"/>
    <w:rsid w:val="00B2438E"/>
    <w:rsid w:val="00B2556A"/>
    <w:rsid w:val="00B31EB6"/>
    <w:rsid w:val="00B42AD9"/>
    <w:rsid w:val="00B43D8B"/>
    <w:rsid w:val="00B460D3"/>
    <w:rsid w:val="00B51747"/>
    <w:rsid w:val="00B67BEC"/>
    <w:rsid w:val="00B708A2"/>
    <w:rsid w:val="00B71C4B"/>
    <w:rsid w:val="00B73DFA"/>
    <w:rsid w:val="00B75E16"/>
    <w:rsid w:val="00B7601A"/>
    <w:rsid w:val="00B767A6"/>
    <w:rsid w:val="00B812C0"/>
    <w:rsid w:val="00B82339"/>
    <w:rsid w:val="00B8384B"/>
    <w:rsid w:val="00B87A1A"/>
    <w:rsid w:val="00B9734B"/>
    <w:rsid w:val="00BA33CB"/>
    <w:rsid w:val="00BA49C7"/>
    <w:rsid w:val="00BA6139"/>
    <w:rsid w:val="00BB19C4"/>
    <w:rsid w:val="00BB250A"/>
    <w:rsid w:val="00BB297B"/>
    <w:rsid w:val="00BB32CA"/>
    <w:rsid w:val="00BB3A60"/>
    <w:rsid w:val="00BB3EBC"/>
    <w:rsid w:val="00BB3FEE"/>
    <w:rsid w:val="00BC1C63"/>
    <w:rsid w:val="00BC7A85"/>
    <w:rsid w:val="00BD5A61"/>
    <w:rsid w:val="00BD6DDD"/>
    <w:rsid w:val="00BE2274"/>
    <w:rsid w:val="00BE2A4D"/>
    <w:rsid w:val="00BE4241"/>
    <w:rsid w:val="00BF1BEE"/>
    <w:rsid w:val="00BF1CD1"/>
    <w:rsid w:val="00BF217C"/>
    <w:rsid w:val="00BF3644"/>
    <w:rsid w:val="00BF7152"/>
    <w:rsid w:val="00C01E13"/>
    <w:rsid w:val="00C10528"/>
    <w:rsid w:val="00C118F0"/>
    <w:rsid w:val="00C11BFE"/>
    <w:rsid w:val="00C126C6"/>
    <w:rsid w:val="00C2335A"/>
    <w:rsid w:val="00C271D3"/>
    <w:rsid w:val="00C3068B"/>
    <w:rsid w:val="00C3379B"/>
    <w:rsid w:val="00C350A5"/>
    <w:rsid w:val="00C40B05"/>
    <w:rsid w:val="00C4350E"/>
    <w:rsid w:val="00C44410"/>
    <w:rsid w:val="00C4728D"/>
    <w:rsid w:val="00C51421"/>
    <w:rsid w:val="00C609ED"/>
    <w:rsid w:val="00C61345"/>
    <w:rsid w:val="00C62377"/>
    <w:rsid w:val="00C65F13"/>
    <w:rsid w:val="00C74F86"/>
    <w:rsid w:val="00C75B26"/>
    <w:rsid w:val="00C77238"/>
    <w:rsid w:val="00C8111E"/>
    <w:rsid w:val="00C8521B"/>
    <w:rsid w:val="00C87689"/>
    <w:rsid w:val="00C8787F"/>
    <w:rsid w:val="00C90F40"/>
    <w:rsid w:val="00C9607B"/>
    <w:rsid w:val="00CA4117"/>
    <w:rsid w:val="00CA581F"/>
    <w:rsid w:val="00CB076D"/>
    <w:rsid w:val="00CB1B42"/>
    <w:rsid w:val="00CB1C01"/>
    <w:rsid w:val="00CC39C4"/>
    <w:rsid w:val="00CC44D9"/>
    <w:rsid w:val="00CC59BB"/>
    <w:rsid w:val="00CD6131"/>
    <w:rsid w:val="00CD7A4E"/>
    <w:rsid w:val="00CD7B10"/>
    <w:rsid w:val="00CF0D3B"/>
    <w:rsid w:val="00CF7BAC"/>
    <w:rsid w:val="00D016CB"/>
    <w:rsid w:val="00D01DFC"/>
    <w:rsid w:val="00D02605"/>
    <w:rsid w:val="00D0355B"/>
    <w:rsid w:val="00D070B5"/>
    <w:rsid w:val="00D14552"/>
    <w:rsid w:val="00D155D6"/>
    <w:rsid w:val="00D2462D"/>
    <w:rsid w:val="00D2562D"/>
    <w:rsid w:val="00D2693F"/>
    <w:rsid w:val="00D34758"/>
    <w:rsid w:val="00D36FBB"/>
    <w:rsid w:val="00D37196"/>
    <w:rsid w:val="00D37BB3"/>
    <w:rsid w:val="00D411D8"/>
    <w:rsid w:val="00D4446B"/>
    <w:rsid w:val="00D4481F"/>
    <w:rsid w:val="00D44933"/>
    <w:rsid w:val="00D45252"/>
    <w:rsid w:val="00D46488"/>
    <w:rsid w:val="00D57051"/>
    <w:rsid w:val="00D60925"/>
    <w:rsid w:val="00D6159A"/>
    <w:rsid w:val="00D635B6"/>
    <w:rsid w:val="00D64DC8"/>
    <w:rsid w:val="00D65EF5"/>
    <w:rsid w:val="00D674AF"/>
    <w:rsid w:val="00D679BD"/>
    <w:rsid w:val="00D70894"/>
    <w:rsid w:val="00D70FE6"/>
    <w:rsid w:val="00D714C4"/>
    <w:rsid w:val="00D71B4D"/>
    <w:rsid w:val="00D73DD6"/>
    <w:rsid w:val="00D77BE2"/>
    <w:rsid w:val="00D82926"/>
    <w:rsid w:val="00D8418B"/>
    <w:rsid w:val="00D85DB6"/>
    <w:rsid w:val="00D93D55"/>
    <w:rsid w:val="00DB5208"/>
    <w:rsid w:val="00DB53A9"/>
    <w:rsid w:val="00DC2D56"/>
    <w:rsid w:val="00DC5AD0"/>
    <w:rsid w:val="00DC6E0F"/>
    <w:rsid w:val="00DD3C32"/>
    <w:rsid w:val="00DE32C2"/>
    <w:rsid w:val="00DE54B3"/>
    <w:rsid w:val="00DE6C56"/>
    <w:rsid w:val="00DF02BA"/>
    <w:rsid w:val="00DF27FC"/>
    <w:rsid w:val="00DF4BF3"/>
    <w:rsid w:val="00E12172"/>
    <w:rsid w:val="00E15B42"/>
    <w:rsid w:val="00E15E36"/>
    <w:rsid w:val="00E1762A"/>
    <w:rsid w:val="00E17923"/>
    <w:rsid w:val="00E21571"/>
    <w:rsid w:val="00E216E5"/>
    <w:rsid w:val="00E22B7F"/>
    <w:rsid w:val="00E236A1"/>
    <w:rsid w:val="00E335FE"/>
    <w:rsid w:val="00E357FD"/>
    <w:rsid w:val="00E4516D"/>
    <w:rsid w:val="00E47772"/>
    <w:rsid w:val="00E50638"/>
    <w:rsid w:val="00E5238C"/>
    <w:rsid w:val="00E618DF"/>
    <w:rsid w:val="00E635B5"/>
    <w:rsid w:val="00E6520C"/>
    <w:rsid w:val="00E65912"/>
    <w:rsid w:val="00E721C6"/>
    <w:rsid w:val="00E82E33"/>
    <w:rsid w:val="00E94178"/>
    <w:rsid w:val="00EA4E5A"/>
    <w:rsid w:val="00EB264A"/>
    <w:rsid w:val="00EC45AE"/>
    <w:rsid w:val="00EC4E49"/>
    <w:rsid w:val="00EC7C4E"/>
    <w:rsid w:val="00ED03E3"/>
    <w:rsid w:val="00ED2781"/>
    <w:rsid w:val="00ED534F"/>
    <w:rsid w:val="00ED77FB"/>
    <w:rsid w:val="00EE2D5D"/>
    <w:rsid w:val="00EE45FA"/>
    <w:rsid w:val="00EE6B32"/>
    <w:rsid w:val="00EF2512"/>
    <w:rsid w:val="00EF5F2E"/>
    <w:rsid w:val="00F00BAF"/>
    <w:rsid w:val="00F161FF"/>
    <w:rsid w:val="00F17389"/>
    <w:rsid w:val="00F25299"/>
    <w:rsid w:val="00F25B6E"/>
    <w:rsid w:val="00F26876"/>
    <w:rsid w:val="00F26C68"/>
    <w:rsid w:val="00F3065D"/>
    <w:rsid w:val="00F34A1D"/>
    <w:rsid w:val="00F352FA"/>
    <w:rsid w:val="00F35508"/>
    <w:rsid w:val="00F47576"/>
    <w:rsid w:val="00F52D12"/>
    <w:rsid w:val="00F52FB7"/>
    <w:rsid w:val="00F55E56"/>
    <w:rsid w:val="00F66152"/>
    <w:rsid w:val="00F71EEE"/>
    <w:rsid w:val="00F73172"/>
    <w:rsid w:val="00F873C8"/>
    <w:rsid w:val="00F90543"/>
    <w:rsid w:val="00F90A20"/>
    <w:rsid w:val="00F92198"/>
    <w:rsid w:val="00F92EB7"/>
    <w:rsid w:val="00F9784B"/>
    <w:rsid w:val="00FA2CA0"/>
    <w:rsid w:val="00FA36C1"/>
    <w:rsid w:val="00FB6D43"/>
    <w:rsid w:val="00FC6D7F"/>
    <w:rsid w:val="00FD105F"/>
    <w:rsid w:val="00FD6187"/>
    <w:rsid w:val="00FE46FC"/>
    <w:rsid w:val="00FE5C80"/>
    <w:rsid w:val="00FE5D4A"/>
    <w:rsid w:val="00FE7FD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rsid w:val="003D53F9"/>
    <w:rPr>
      <w:vertAlign w:val="superscript"/>
    </w:rPr>
  </w:style>
  <w:style w:type="character" w:styleId="CommentReference">
    <w:name w:val="annotation reference"/>
    <w:rsid w:val="00B67BEC"/>
    <w:rPr>
      <w:sz w:val="16"/>
      <w:szCs w:val="16"/>
    </w:rPr>
  </w:style>
  <w:style w:type="paragraph" w:styleId="BodyTextIndent2">
    <w:name w:val="Body Text Indent 2"/>
    <w:basedOn w:val="Normal"/>
    <w:link w:val="BodyTextIndent2Char"/>
    <w:rsid w:val="001F60B5"/>
    <w:pPr>
      <w:spacing w:after="120" w:line="480" w:lineRule="auto"/>
      <w:ind w:left="360"/>
    </w:pPr>
  </w:style>
  <w:style w:type="character" w:customStyle="1" w:styleId="BodyTextIndent2Char">
    <w:name w:val="Body Text Indent 2 Char"/>
    <w:basedOn w:val="DefaultParagraphFont"/>
    <w:link w:val="BodyTextIndent2"/>
    <w:rsid w:val="001F60B5"/>
    <w:rPr>
      <w:rFonts w:ascii="Arial" w:eastAsia="SimSun" w:hAnsi="Arial" w:cs="Arial"/>
      <w:sz w:val="22"/>
      <w:lang w:eastAsia="zh-CN"/>
    </w:rPr>
  </w:style>
  <w:style w:type="character" w:styleId="EndnoteReference">
    <w:name w:val="endnote reference"/>
    <w:basedOn w:val="DefaultParagraphFont"/>
    <w:rsid w:val="00D2462D"/>
    <w:rPr>
      <w:vertAlign w:val="superscript"/>
    </w:rPr>
  </w:style>
  <w:style w:type="paragraph" w:customStyle="1" w:styleId="TitleofDoc">
    <w:name w:val="Title of Doc"/>
    <w:basedOn w:val="Normal"/>
    <w:rsid w:val="00F35508"/>
    <w:pPr>
      <w:spacing w:before="1200"/>
      <w:jc w:val="center"/>
    </w:pPr>
    <w:rPr>
      <w:rFonts w:ascii="Times New Roman" w:eastAsia="Times New Roman" w:hAnsi="Times New Roman" w:cs="Times New Roman"/>
      <w:caps/>
      <w:sz w:val="24"/>
      <w:lang w:eastAsia="en-US"/>
    </w:rPr>
  </w:style>
  <w:style w:type="paragraph" w:styleId="BodyTextIndent">
    <w:name w:val="Body Text Indent"/>
    <w:basedOn w:val="Normal"/>
    <w:link w:val="BodyTextIndentChar"/>
    <w:rsid w:val="00F35508"/>
    <w:pPr>
      <w:spacing w:after="120"/>
      <w:ind w:left="360"/>
    </w:pPr>
  </w:style>
  <w:style w:type="character" w:customStyle="1" w:styleId="BodyTextIndentChar">
    <w:name w:val="Body Text Indent Char"/>
    <w:basedOn w:val="DefaultParagraphFont"/>
    <w:link w:val="BodyTextIndent"/>
    <w:rsid w:val="00F35508"/>
    <w:rPr>
      <w:rFonts w:ascii="Arial" w:eastAsia="SimSun" w:hAnsi="Arial" w:cs="Arial"/>
      <w:sz w:val="22"/>
      <w:lang w:eastAsia="zh-CN"/>
    </w:rPr>
  </w:style>
  <w:style w:type="character" w:styleId="PageNumber">
    <w:name w:val="page number"/>
    <w:basedOn w:val="DefaultParagraphFont"/>
    <w:rsid w:val="00F35508"/>
  </w:style>
  <w:style w:type="paragraph" w:styleId="BalloonText">
    <w:name w:val="Balloon Text"/>
    <w:basedOn w:val="Normal"/>
    <w:link w:val="BalloonTextChar"/>
    <w:rsid w:val="00D34758"/>
    <w:rPr>
      <w:rFonts w:ascii="Lucida Grande" w:hAnsi="Lucida Grande"/>
      <w:sz w:val="18"/>
      <w:szCs w:val="18"/>
    </w:rPr>
  </w:style>
  <w:style w:type="character" w:customStyle="1" w:styleId="BalloonTextChar">
    <w:name w:val="Balloon Text Char"/>
    <w:basedOn w:val="DefaultParagraphFont"/>
    <w:link w:val="BalloonText"/>
    <w:rsid w:val="00D34758"/>
    <w:rPr>
      <w:rFonts w:ascii="Lucida Grande" w:eastAsia="SimSun" w:hAnsi="Lucida Grande" w:cs="Arial"/>
      <w:sz w:val="18"/>
      <w:szCs w:val="18"/>
      <w:lang w:eastAsia="zh-CN"/>
    </w:rPr>
  </w:style>
  <w:style w:type="paragraph" w:styleId="CommentSubject">
    <w:name w:val="annotation subject"/>
    <w:basedOn w:val="CommentText"/>
    <w:next w:val="CommentText"/>
    <w:link w:val="CommentSubjectChar"/>
    <w:rsid w:val="001E15EC"/>
    <w:rPr>
      <w:b/>
      <w:bCs/>
      <w:sz w:val="20"/>
    </w:rPr>
  </w:style>
  <w:style w:type="character" w:customStyle="1" w:styleId="CommentTextChar">
    <w:name w:val="Comment Text Char"/>
    <w:basedOn w:val="DefaultParagraphFont"/>
    <w:link w:val="CommentText"/>
    <w:semiHidden/>
    <w:rsid w:val="001E15EC"/>
    <w:rPr>
      <w:rFonts w:ascii="Arial" w:eastAsia="SimSun" w:hAnsi="Arial" w:cs="Arial"/>
      <w:sz w:val="18"/>
      <w:lang w:eastAsia="zh-CN"/>
    </w:rPr>
  </w:style>
  <w:style w:type="character" w:customStyle="1" w:styleId="CommentSubjectChar">
    <w:name w:val="Comment Subject Char"/>
    <w:basedOn w:val="CommentTextChar"/>
    <w:link w:val="CommentSubject"/>
    <w:rsid w:val="001E15EC"/>
    <w:rPr>
      <w:rFonts w:ascii="Arial" w:eastAsia="SimSun" w:hAnsi="Arial" w:cs="Arial"/>
      <w:b/>
      <w:bCs/>
      <w:sz w:val="18"/>
      <w:lang w:eastAsia="zh-CN"/>
    </w:rPr>
  </w:style>
  <w:style w:type="paragraph" w:styleId="Revision">
    <w:name w:val="Revision"/>
    <w:hidden/>
    <w:uiPriority w:val="99"/>
    <w:semiHidden/>
    <w:rsid w:val="00411573"/>
    <w:rPr>
      <w:rFonts w:ascii="Arial" w:eastAsia="SimSun" w:hAnsi="Arial" w:cs="Arial"/>
      <w:sz w:val="22"/>
      <w:lang w:eastAsia="zh-CN"/>
    </w:rPr>
  </w:style>
  <w:style w:type="paragraph" w:styleId="ListParagraph">
    <w:name w:val="List Paragraph"/>
    <w:basedOn w:val="Normal"/>
    <w:uiPriority w:val="34"/>
    <w:qFormat/>
    <w:rsid w:val="00CB1C01"/>
    <w:pPr>
      <w:ind w:left="720"/>
      <w:contextualSpacing/>
    </w:pPr>
  </w:style>
  <w:style w:type="character" w:customStyle="1" w:styleId="hps">
    <w:name w:val="hps"/>
    <w:basedOn w:val="DefaultParagraphFont"/>
    <w:rsid w:val="00C118F0"/>
  </w:style>
  <w:style w:type="character" w:customStyle="1" w:styleId="alt-edited1">
    <w:name w:val="alt-edited1"/>
    <w:basedOn w:val="DefaultParagraphFont"/>
    <w:rsid w:val="00C118F0"/>
    <w:rPr>
      <w:color w:val="4D90F0"/>
    </w:rPr>
  </w:style>
  <w:style w:type="character" w:customStyle="1" w:styleId="shorttext">
    <w:name w:val="short_text"/>
    <w:basedOn w:val="DefaultParagraphFont"/>
    <w:rsid w:val="00D82926"/>
  </w:style>
  <w:style w:type="character" w:customStyle="1" w:styleId="atn">
    <w:name w:val="atn"/>
    <w:basedOn w:val="DefaultParagraphFont"/>
    <w:rsid w:val="00D82926"/>
  </w:style>
  <w:style w:type="character" w:styleId="Hyperlink">
    <w:name w:val="Hyperlink"/>
    <w:basedOn w:val="DefaultParagraphFont"/>
    <w:rsid w:val="00AC5D2F"/>
    <w:rPr>
      <w:color w:val="0000FF" w:themeColor="hyperlink"/>
      <w:u w:val="single"/>
    </w:rPr>
  </w:style>
  <w:style w:type="character" w:customStyle="1" w:styleId="FootnoteTextChar">
    <w:name w:val="Footnote Text Char"/>
    <w:basedOn w:val="DefaultParagraphFont"/>
    <w:link w:val="FootnoteText"/>
    <w:semiHidden/>
    <w:rsid w:val="008725FE"/>
    <w:rPr>
      <w:rFonts w:ascii="Arial" w:eastAsia="SimSun" w:hAnsi="Arial" w:cs="Arial"/>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rsid w:val="003D53F9"/>
    <w:rPr>
      <w:vertAlign w:val="superscript"/>
    </w:rPr>
  </w:style>
  <w:style w:type="character" w:styleId="CommentReference">
    <w:name w:val="annotation reference"/>
    <w:rsid w:val="00B67BEC"/>
    <w:rPr>
      <w:sz w:val="16"/>
      <w:szCs w:val="16"/>
    </w:rPr>
  </w:style>
  <w:style w:type="paragraph" w:styleId="BodyTextIndent2">
    <w:name w:val="Body Text Indent 2"/>
    <w:basedOn w:val="Normal"/>
    <w:link w:val="BodyTextIndent2Char"/>
    <w:rsid w:val="001F60B5"/>
    <w:pPr>
      <w:spacing w:after="120" w:line="480" w:lineRule="auto"/>
      <w:ind w:left="360"/>
    </w:pPr>
  </w:style>
  <w:style w:type="character" w:customStyle="1" w:styleId="BodyTextIndent2Char">
    <w:name w:val="Body Text Indent 2 Char"/>
    <w:basedOn w:val="DefaultParagraphFont"/>
    <w:link w:val="BodyTextIndent2"/>
    <w:rsid w:val="001F60B5"/>
    <w:rPr>
      <w:rFonts w:ascii="Arial" w:eastAsia="SimSun" w:hAnsi="Arial" w:cs="Arial"/>
      <w:sz w:val="22"/>
      <w:lang w:eastAsia="zh-CN"/>
    </w:rPr>
  </w:style>
  <w:style w:type="character" w:styleId="EndnoteReference">
    <w:name w:val="endnote reference"/>
    <w:basedOn w:val="DefaultParagraphFont"/>
    <w:rsid w:val="00D2462D"/>
    <w:rPr>
      <w:vertAlign w:val="superscript"/>
    </w:rPr>
  </w:style>
  <w:style w:type="paragraph" w:customStyle="1" w:styleId="TitleofDoc">
    <w:name w:val="Title of Doc"/>
    <w:basedOn w:val="Normal"/>
    <w:rsid w:val="00F35508"/>
    <w:pPr>
      <w:spacing w:before="1200"/>
      <w:jc w:val="center"/>
    </w:pPr>
    <w:rPr>
      <w:rFonts w:ascii="Times New Roman" w:eastAsia="Times New Roman" w:hAnsi="Times New Roman" w:cs="Times New Roman"/>
      <w:caps/>
      <w:sz w:val="24"/>
      <w:lang w:eastAsia="en-US"/>
    </w:rPr>
  </w:style>
  <w:style w:type="paragraph" w:styleId="BodyTextIndent">
    <w:name w:val="Body Text Indent"/>
    <w:basedOn w:val="Normal"/>
    <w:link w:val="BodyTextIndentChar"/>
    <w:rsid w:val="00F35508"/>
    <w:pPr>
      <w:spacing w:after="120"/>
      <w:ind w:left="360"/>
    </w:pPr>
  </w:style>
  <w:style w:type="character" w:customStyle="1" w:styleId="BodyTextIndentChar">
    <w:name w:val="Body Text Indent Char"/>
    <w:basedOn w:val="DefaultParagraphFont"/>
    <w:link w:val="BodyTextIndent"/>
    <w:rsid w:val="00F35508"/>
    <w:rPr>
      <w:rFonts w:ascii="Arial" w:eastAsia="SimSun" w:hAnsi="Arial" w:cs="Arial"/>
      <w:sz w:val="22"/>
      <w:lang w:eastAsia="zh-CN"/>
    </w:rPr>
  </w:style>
  <w:style w:type="character" w:styleId="PageNumber">
    <w:name w:val="page number"/>
    <w:basedOn w:val="DefaultParagraphFont"/>
    <w:rsid w:val="00F35508"/>
  </w:style>
  <w:style w:type="paragraph" w:styleId="BalloonText">
    <w:name w:val="Balloon Text"/>
    <w:basedOn w:val="Normal"/>
    <w:link w:val="BalloonTextChar"/>
    <w:rsid w:val="00D34758"/>
    <w:rPr>
      <w:rFonts w:ascii="Lucida Grande" w:hAnsi="Lucida Grande"/>
      <w:sz w:val="18"/>
      <w:szCs w:val="18"/>
    </w:rPr>
  </w:style>
  <w:style w:type="character" w:customStyle="1" w:styleId="BalloonTextChar">
    <w:name w:val="Balloon Text Char"/>
    <w:basedOn w:val="DefaultParagraphFont"/>
    <w:link w:val="BalloonText"/>
    <w:rsid w:val="00D34758"/>
    <w:rPr>
      <w:rFonts w:ascii="Lucida Grande" w:eastAsia="SimSun" w:hAnsi="Lucida Grande" w:cs="Arial"/>
      <w:sz w:val="18"/>
      <w:szCs w:val="18"/>
      <w:lang w:eastAsia="zh-CN"/>
    </w:rPr>
  </w:style>
  <w:style w:type="paragraph" w:styleId="CommentSubject">
    <w:name w:val="annotation subject"/>
    <w:basedOn w:val="CommentText"/>
    <w:next w:val="CommentText"/>
    <w:link w:val="CommentSubjectChar"/>
    <w:rsid w:val="001E15EC"/>
    <w:rPr>
      <w:b/>
      <w:bCs/>
      <w:sz w:val="20"/>
    </w:rPr>
  </w:style>
  <w:style w:type="character" w:customStyle="1" w:styleId="CommentTextChar">
    <w:name w:val="Comment Text Char"/>
    <w:basedOn w:val="DefaultParagraphFont"/>
    <w:link w:val="CommentText"/>
    <w:semiHidden/>
    <w:rsid w:val="001E15EC"/>
    <w:rPr>
      <w:rFonts w:ascii="Arial" w:eastAsia="SimSun" w:hAnsi="Arial" w:cs="Arial"/>
      <w:sz w:val="18"/>
      <w:lang w:eastAsia="zh-CN"/>
    </w:rPr>
  </w:style>
  <w:style w:type="character" w:customStyle="1" w:styleId="CommentSubjectChar">
    <w:name w:val="Comment Subject Char"/>
    <w:basedOn w:val="CommentTextChar"/>
    <w:link w:val="CommentSubject"/>
    <w:rsid w:val="001E15EC"/>
    <w:rPr>
      <w:rFonts w:ascii="Arial" w:eastAsia="SimSun" w:hAnsi="Arial" w:cs="Arial"/>
      <w:b/>
      <w:bCs/>
      <w:sz w:val="18"/>
      <w:lang w:eastAsia="zh-CN"/>
    </w:rPr>
  </w:style>
  <w:style w:type="paragraph" w:styleId="Revision">
    <w:name w:val="Revision"/>
    <w:hidden/>
    <w:uiPriority w:val="99"/>
    <w:semiHidden/>
    <w:rsid w:val="00411573"/>
    <w:rPr>
      <w:rFonts w:ascii="Arial" w:eastAsia="SimSun" w:hAnsi="Arial" w:cs="Arial"/>
      <w:sz w:val="22"/>
      <w:lang w:eastAsia="zh-CN"/>
    </w:rPr>
  </w:style>
  <w:style w:type="paragraph" w:styleId="ListParagraph">
    <w:name w:val="List Paragraph"/>
    <w:basedOn w:val="Normal"/>
    <w:uiPriority w:val="34"/>
    <w:qFormat/>
    <w:rsid w:val="00CB1C01"/>
    <w:pPr>
      <w:ind w:left="720"/>
      <w:contextualSpacing/>
    </w:pPr>
  </w:style>
  <w:style w:type="character" w:customStyle="1" w:styleId="hps">
    <w:name w:val="hps"/>
    <w:basedOn w:val="DefaultParagraphFont"/>
    <w:rsid w:val="00C118F0"/>
  </w:style>
  <w:style w:type="character" w:customStyle="1" w:styleId="alt-edited1">
    <w:name w:val="alt-edited1"/>
    <w:basedOn w:val="DefaultParagraphFont"/>
    <w:rsid w:val="00C118F0"/>
    <w:rPr>
      <w:color w:val="4D90F0"/>
    </w:rPr>
  </w:style>
  <w:style w:type="character" w:customStyle="1" w:styleId="shorttext">
    <w:name w:val="short_text"/>
    <w:basedOn w:val="DefaultParagraphFont"/>
    <w:rsid w:val="00D82926"/>
  </w:style>
  <w:style w:type="character" w:customStyle="1" w:styleId="atn">
    <w:name w:val="atn"/>
    <w:basedOn w:val="DefaultParagraphFont"/>
    <w:rsid w:val="00D82926"/>
  </w:style>
  <w:style w:type="character" w:styleId="Hyperlink">
    <w:name w:val="Hyperlink"/>
    <w:basedOn w:val="DefaultParagraphFont"/>
    <w:rsid w:val="00AC5D2F"/>
    <w:rPr>
      <w:color w:val="0000FF" w:themeColor="hyperlink"/>
      <w:u w:val="single"/>
    </w:rPr>
  </w:style>
  <w:style w:type="character" w:customStyle="1" w:styleId="FootnoteTextChar">
    <w:name w:val="Footnote Text Char"/>
    <w:basedOn w:val="DefaultParagraphFont"/>
    <w:link w:val="FootnoteText"/>
    <w:semiHidden/>
    <w:rsid w:val="008725FE"/>
    <w:rPr>
      <w:rFonts w:ascii="Arial" w:eastAsia="SimSun" w:hAnsi="Arial" w:cs="Arial"/>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19129">
      <w:bodyDiv w:val="1"/>
      <w:marLeft w:val="0"/>
      <w:marRight w:val="0"/>
      <w:marTop w:val="0"/>
      <w:marBottom w:val="0"/>
      <w:divBdr>
        <w:top w:val="none" w:sz="0" w:space="0" w:color="auto"/>
        <w:left w:val="none" w:sz="0" w:space="0" w:color="auto"/>
        <w:bottom w:val="none" w:sz="0" w:space="0" w:color="auto"/>
        <w:right w:val="none" w:sz="0" w:space="0" w:color="auto"/>
      </w:divBdr>
    </w:div>
    <w:div w:id="398401308">
      <w:bodyDiv w:val="1"/>
      <w:marLeft w:val="0"/>
      <w:marRight w:val="0"/>
      <w:marTop w:val="0"/>
      <w:marBottom w:val="0"/>
      <w:divBdr>
        <w:top w:val="none" w:sz="0" w:space="0" w:color="auto"/>
        <w:left w:val="none" w:sz="0" w:space="0" w:color="auto"/>
        <w:bottom w:val="none" w:sz="0" w:space="0" w:color="auto"/>
        <w:right w:val="none" w:sz="0" w:space="0" w:color="auto"/>
      </w:divBdr>
      <w:divsChild>
        <w:div w:id="1043671774">
          <w:marLeft w:val="0"/>
          <w:marRight w:val="0"/>
          <w:marTop w:val="0"/>
          <w:marBottom w:val="0"/>
          <w:divBdr>
            <w:top w:val="none" w:sz="0" w:space="0" w:color="auto"/>
            <w:left w:val="none" w:sz="0" w:space="0" w:color="auto"/>
            <w:bottom w:val="none" w:sz="0" w:space="0" w:color="auto"/>
            <w:right w:val="none" w:sz="0" w:space="0" w:color="auto"/>
          </w:divBdr>
          <w:divsChild>
            <w:div w:id="1075400661">
              <w:marLeft w:val="0"/>
              <w:marRight w:val="0"/>
              <w:marTop w:val="0"/>
              <w:marBottom w:val="0"/>
              <w:divBdr>
                <w:top w:val="none" w:sz="0" w:space="0" w:color="auto"/>
                <w:left w:val="none" w:sz="0" w:space="0" w:color="auto"/>
                <w:bottom w:val="none" w:sz="0" w:space="0" w:color="auto"/>
                <w:right w:val="none" w:sz="0" w:space="0" w:color="auto"/>
              </w:divBdr>
              <w:divsChild>
                <w:div w:id="200558385">
                  <w:marLeft w:val="0"/>
                  <w:marRight w:val="0"/>
                  <w:marTop w:val="0"/>
                  <w:marBottom w:val="0"/>
                  <w:divBdr>
                    <w:top w:val="none" w:sz="0" w:space="0" w:color="auto"/>
                    <w:left w:val="none" w:sz="0" w:space="0" w:color="auto"/>
                    <w:bottom w:val="none" w:sz="0" w:space="0" w:color="auto"/>
                    <w:right w:val="none" w:sz="0" w:space="0" w:color="auto"/>
                  </w:divBdr>
                  <w:divsChild>
                    <w:div w:id="1567106361">
                      <w:marLeft w:val="0"/>
                      <w:marRight w:val="0"/>
                      <w:marTop w:val="0"/>
                      <w:marBottom w:val="0"/>
                      <w:divBdr>
                        <w:top w:val="none" w:sz="0" w:space="0" w:color="auto"/>
                        <w:left w:val="none" w:sz="0" w:space="0" w:color="auto"/>
                        <w:bottom w:val="none" w:sz="0" w:space="0" w:color="auto"/>
                        <w:right w:val="none" w:sz="0" w:space="0" w:color="auto"/>
                      </w:divBdr>
                      <w:divsChild>
                        <w:div w:id="1514150349">
                          <w:marLeft w:val="0"/>
                          <w:marRight w:val="0"/>
                          <w:marTop w:val="0"/>
                          <w:marBottom w:val="0"/>
                          <w:divBdr>
                            <w:top w:val="none" w:sz="0" w:space="0" w:color="auto"/>
                            <w:left w:val="none" w:sz="0" w:space="0" w:color="auto"/>
                            <w:bottom w:val="none" w:sz="0" w:space="0" w:color="auto"/>
                            <w:right w:val="none" w:sz="0" w:space="0" w:color="auto"/>
                          </w:divBdr>
                          <w:divsChild>
                            <w:div w:id="896353370">
                              <w:marLeft w:val="0"/>
                              <w:marRight w:val="0"/>
                              <w:marTop w:val="0"/>
                              <w:marBottom w:val="0"/>
                              <w:divBdr>
                                <w:top w:val="none" w:sz="0" w:space="0" w:color="auto"/>
                                <w:left w:val="none" w:sz="0" w:space="0" w:color="auto"/>
                                <w:bottom w:val="none" w:sz="0" w:space="0" w:color="auto"/>
                                <w:right w:val="none" w:sz="0" w:space="0" w:color="auto"/>
                              </w:divBdr>
                              <w:divsChild>
                                <w:div w:id="1532376459">
                                  <w:marLeft w:val="0"/>
                                  <w:marRight w:val="0"/>
                                  <w:marTop w:val="0"/>
                                  <w:marBottom w:val="0"/>
                                  <w:divBdr>
                                    <w:top w:val="none" w:sz="0" w:space="0" w:color="auto"/>
                                    <w:left w:val="none" w:sz="0" w:space="0" w:color="auto"/>
                                    <w:bottom w:val="none" w:sz="0" w:space="0" w:color="auto"/>
                                    <w:right w:val="none" w:sz="0" w:space="0" w:color="auto"/>
                                  </w:divBdr>
                                  <w:divsChild>
                                    <w:div w:id="1437947896">
                                      <w:marLeft w:val="60"/>
                                      <w:marRight w:val="0"/>
                                      <w:marTop w:val="0"/>
                                      <w:marBottom w:val="0"/>
                                      <w:divBdr>
                                        <w:top w:val="none" w:sz="0" w:space="0" w:color="auto"/>
                                        <w:left w:val="none" w:sz="0" w:space="0" w:color="auto"/>
                                        <w:bottom w:val="none" w:sz="0" w:space="0" w:color="auto"/>
                                        <w:right w:val="none" w:sz="0" w:space="0" w:color="auto"/>
                                      </w:divBdr>
                                      <w:divsChild>
                                        <w:div w:id="387458246">
                                          <w:marLeft w:val="0"/>
                                          <w:marRight w:val="0"/>
                                          <w:marTop w:val="0"/>
                                          <w:marBottom w:val="0"/>
                                          <w:divBdr>
                                            <w:top w:val="none" w:sz="0" w:space="0" w:color="auto"/>
                                            <w:left w:val="none" w:sz="0" w:space="0" w:color="auto"/>
                                            <w:bottom w:val="none" w:sz="0" w:space="0" w:color="auto"/>
                                            <w:right w:val="none" w:sz="0" w:space="0" w:color="auto"/>
                                          </w:divBdr>
                                          <w:divsChild>
                                            <w:div w:id="932397014">
                                              <w:marLeft w:val="0"/>
                                              <w:marRight w:val="0"/>
                                              <w:marTop w:val="0"/>
                                              <w:marBottom w:val="120"/>
                                              <w:divBdr>
                                                <w:top w:val="single" w:sz="6" w:space="0" w:color="F5F5F5"/>
                                                <w:left w:val="single" w:sz="6" w:space="0" w:color="F5F5F5"/>
                                                <w:bottom w:val="single" w:sz="6" w:space="0" w:color="F5F5F5"/>
                                                <w:right w:val="single" w:sz="6" w:space="0" w:color="F5F5F5"/>
                                              </w:divBdr>
                                              <w:divsChild>
                                                <w:div w:id="322859408">
                                                  <w:marLeft w:val="0"/>
                                                  <w:marRight w:val="0"/>
                                                  <w:marTop w:val="0"/>
                                                  <w:marBottom w:val="0"/>
                                                  <w:divBdr>
                                                    <w:top w:val="none" w:sz="0" w:space="0" w:color="auto"/>
                                                    <w:left w:val="none" w:sz="0" w:space="0" w:color="auto"/>
                                                    <w:bottom w:val="none" w:sz="0" w:space="0" w:color="auto"/>
                                                    <w:right w:val="none" w:sz="0" w:space="0" w:color="auto"/>
                                                  </w:divBdr>
                                                  <w:divsChild>
                                                    <w:div w:id="904533694">
                                                      <w:marLeft w:val="0"/>
                                                      <w:marRight w:val="0"/>
                                                      <w:marTop w:val="0"/>
                                                      <w:marBottom w:val="0"/>
                                                      <w:divBdr>
                                                        <w:top w:val="none" w:sz="0" w:space="0" w:color="auto"/>
                                                        <w:left w:val="none" w:sz="0" w:space="0" w:color="auto"/>
                                                        <w:bottom w:val="none" w:sz="0" w:space="0" w:color="auto"/>
                                                        <w:right w:val="none" w:sz="0" w:space="0" w:color="auto"/>
                                                      </w:divBdr>
                                                    </w:div>
                                                  </w:divsChild>
                                                </w:div>
                                                <w:div w:id="1337919333">
                                                  <w:marLeft w:val="0"/>
                                                  <w:marRight w:val="0"/>
                                                  <w:marTop w:val="0"/>
                                                  <w:marBottom w:val="0"/>
                                                  <w:divBdr>
                                                    <w:top w:val="none" w:sz="0" w:space="0" w:color="auto"/>
                                                    <w:left w:val="none" w:sz="0" w:space="0" w:color="auto"/>
                                                    <w:bottom w:val="none" w:sz="0" w:space="0" w:color="auto"/>
                                                    <w:right w:val="none" w:sz="0" w:space="0" w:color="auto"/>
                                                  </w:divBdr>
                                                  <w:divsChild>
                                                    <w:div w:id="101338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8332725">
      <w:bodyDiv w:val="1"/>
      <w:marLeft w:val="0"/>
      <w:marRight w:val="0"/>
      <w:marTop w:val="0"/>
      <w:marBottom w:val="0"/>
      <w:divBdr>
        <w:top w:val="none" w:sz="0" w:space="0" w:color="auto"/>
        <w:left w:val="none" w:sz="0" w:space="0" w:color="auto"/>
        <w:bottom w:val="none" w:sz="0" w:space="0" w:color="auto"/>
        <w:right w:val="none" w:sz="0" w:space="0" w:color="auto"/>
      </w:divBdr>
      <w:divsChild>
        <w:div w:id="1627807306">
          <w:marLeft w:val="0"/>
          <w:marRight w:val="0"/>
          <w:marTop w:val="0"/>
          <w:marBottom w:val="0"/>
          <w:divBdr>
            <w:top w:val="none" w:sz="0" w:space="0" w:color="auto"/>
            <w:left w:val="none" w:sz="0" w:space="0" w:color="auto"/>
            <w:bottom w:val="none" w:sz="0" w:space="0" w:color="auto"/>
            <w:right w:val="none" w:sz="0" w:space="0" w:color="auto"/>
          </w:divBdr>
          <w:divsChild>
            <w:div w:id="1889949885">
              <w:marLeft w:val="0"/>
              <w:marRight w:val="0"/>
              <w:marTop w:val="0"/>
              <w:marBottom w:val="0"/>
              <w:divBdr>
                <w:top w:val="none" w:sz="0" w:space="0" w:color="auto"/>
                <w:left w:val="none" w:sz="0" w:space="0" w:color="auto"/>
                <w:bottom w:val="none" w:sz="0" w:space="0" w:color="auto"/>
                <w:right w:val="none" w:sz="0" w:space="0" w:color="auto"/>
              </w:divBdr>
              <w:divsChild>
                <w:div w:id="468864298">
                  <w:marLeft w:val="0"/>
                  <w:marRight w:val="0"/>
                  <w:marTop w:val="0"/>
                  <w:marBottom w:val="0"/>
                  <w:divBdr>
                    <w:top w:val="none" w:sz="0" w:space="0" w:color="auto"/>
                    <w:left w:val="none" w:sz="0" w:space="0" w:color="auto"/>
                    <w:bottom w:val="none" w:sz="0" w:space="0" w:color="auto"/>
                    <w:right w:val="none" w:sz="0" w:space="0" w:color="auto"/>
                  </w:divBdr>
                  <w:divsChild>
                    <w:div w:id="1829637669">
                      <w:marLeft w:val="0"/>
                      <w:marRight w:val="0"/>
                      <w:marTop w:val="0"/>
                      <w:marBottom w:val="0"/>
                      <w:divBdr>
                        <w:top w:val="none" w:sz="0" w:space="0" w:color="auto"/>
                        <w:left w:val="none" w:sz="0" w:space="0" w:color="auto"/>
                        <w:bottom w:val="none" w:sz="0" w:space="0" w:color="auto"/>
                        <w:right w:val="none" w:sz="0" w:space="0" w:color="auto"/>
                      </w:divBdr>
                      <w:divsChild>
                        <w:div w:id="854347230">
                          <w:marLeft w:val="0"/>
                          <w:marRight w:val="0"/>
                          <w:marTop w:val="0"/>
                          <w:marBottom w:val="0"/>
                          <w:divBdr>
                            <w:top w:val="none" w:sz="0" w:space="0" w:color="auto"/>
                            <w:left w:val="none" w:sz="0" w:space="0" w:color="auto"/>
                            <w:bottom w:val="none" w:sz="0" w:space="0" w:color="auto"/>
                            <w:right w:val="none" w:sz="0" w:space="0" w:color="auto"/>
                          </w:divBdr>
                          <w:divsChild>
                            <w:div w:id="713387914">
                              <w:marLeft w:val="0"/>
                              <w:marRight w:val="0"/>
                              <w:marTop w:val="0"/>
                              <w:marBottom w:val="0"/>
                              <w:divBdr>
                                <w:top w:val="none" w:sz="0" w:space="0" w:color="auto"/>
                                <w:left w:val="none" w:sz="0" w:space="0" w:color="auto"/>
                                <w:bottom w:val="none" w:sz="0" w:space="0" w:color="auto"/>
                                <w:right w:val="none" w:sz="0" w:space="0" w:color="auto"/>
                              </w:divBdr>
                              <w:divsChild>
                                <w:div w:id="120465412">
                                  <w:marLeft w:val="0"/>
                                  <w:marRight w:val="0"/>
                                  <w:marTop w:val="0"/>
                                  <w:marBottom w:val="0"/>
                                  <w:divBdr>
                                    <w:top w:val="none" w:sz="0" w:space="0" w:color="auto"/>
                                    <w:left w:val="none" w:sz="0" w:space="0" w:color="auto"/>
                                    <w:bottom w:val="none" w:sz="0" w:space="0" w:color="auto"/>
                                    <w:right w:val="none" w:sz="0" w:space="0" w:color="auto"/>
                                  </w:divBdr>
                                  <w:divsChild>
                                    <w:div w:id="843908193">
                                      <w:marLeft w:val="60"/>
                                      <w:marRight w:val="0"/>
                                      <w:marTop w:val="0"/>
                                      <w:marBottom w:val="0"/>
                                      <w:divBdr>
                                        <w:top w:val="none" w:sz="0" w:space="0" w:color="auto"/>
                                        <w:left w:val="none" w:sz="0" w:space="0" w:color="auto"/>
                                        <w:bottom w:val="none" w:sz="0" w:space="0" w:color="auto"/>
                                        <w:right w:val="none" w:sz="0" w:space="0" w:color="auto"/>
                                      </w:divBdr>
                                      <w:divsChild>
                                        <w:div w:id="408967059">
                                          <w:marLeft w:val="0"/>
                                          <w:marRight w:val="0"/>
                                          <w:marTop w:val="0"/>
                                          <w:marBottom w:val="0"/>
                                          <w:divBdr>
                                            <w:top w:val="none" w:sz="0" w:space="0" w:color="auto"/>
                                            <w:left w:val="none" w:sz="0" w:space="0" w:color="auto"/>
                                            <w:bottom w:val="none" w:sz="0" w:space="0" w:color="auto"/>
                                            <w:right w:val="none" w:sz="0" w:space="0" w:color="auto"/>
                                          </w:divBdr>
                                          <w:divsChild>
                                            <w:div w:id="491220767">
                                              <w:marLeft w:val="0"/>
                                              <w:marRight w:val="0"/>
                                              <w:marTop w:val="0"/>
                                              <w:marBottom w:val="120"/>
                                              <w:divBdr>
                                                <w:top w:val="single" w:sz="6" w:space="0" w:color="F5F5F5"/>
                                                <w:left w:val="single" w:sz="6" w:space="0" w:color="F5F5F5"/>
                                                <w:bottom w:val="single" w:sz="6" w:space="0" w:color="F5F5F5"/>
                                                <w:right w:val="single" w:sz="6" w:space="0" w:color="F5F5F5"/>
                                              </w:divBdr>
                                              <w:divsChild>
                                                <w:div w:id="771974831">
                                                  <w:marLeft w:val="0"/>
                                                  <w:marRight w:val="0"/>
                                                  <w:marTop w:val="0"/>
                                                  <w:marBottom w:val="0"/>
                                                  <w:divBdr>
                                                    <w:top w:val="none" w:sz="0" w:space="0" w:color="auto"/>
                                                    <w:left w:val="none" w:sz="0" w:space="0" w:color="auto"/>
                                                    <w:bottom w:val="none" w:sz="0" w:space="0" w:color="auto"/>
                                                    <w:right w:val="none" w:sz="0" w:space="0" w:color="auto"/>
                                                  </w:divBdr>
                                                  <w:divsChild>
                                                    <w:div w:id="1760909162">
                                                      <w:marLeft w:val="0"/>
                                                      <w:marRight w:val="0"/>
                                                      <w:marTop w:val="0"/>
                                                      <w:marBottom w:val="0"/>
                                                      <w:divBdr>
                                                        <w:top w:val="none" w:sz="0" w:space="0" w:color="auto"/>
                                                        <w:left w:val="none" w:sz="0" w:space="0" w:color="auto"/>
                                                        <w:bottom w:val="none" w:sz="0" w:space="0" w:color="auto"/>
                                                        <w:right w:val="none" w:sz="0" w:space="0" w:color="auto"/>
                                                      </w:divBdr>
                                                    </w:div>
                                                  </w:divsChild>
                                                </w:div>
                                                <w:div w:id="739908207">
                                                  <w:marLeft w:val="0"/>
                                                  <w:marRight w:val="0"/>
                                                  <w:marTop w:val="0"/>
                                                  <w:marBottom w:val="0"/>
                                                  <w:divBdr>
                                                    <w:top w:val="none" w:sz="0" w:space="0" w:color="auto"/>
                                                    <w:left w:val="none" w:sz="0" w:space="0" w:color="auto"/>
                                                    <w:bottom w:val="none" w:sz="0" w:space="0" w:color="auto"/>
                                                    <w:right w:val="none" w:sz="0" w:space="0" w:color="auto"/>
                                                  </w:divBdr>
                                                  <w:divsChild>
                                                    <w:div w:id="198758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2372253">
      <w:bodyDiv w:val="1"/>
      <w:marLeft w:val="0"/>
      <w:marRight w:val="0"/>
      <w:marTop w:val="0"/>
      <w:marBottom w:val="0"/>
      <w:divBdr>
        <w:top w:val="none" w:sz="0" w:space="0" w:color="auto"/>
        <w:left w:val="none" w:sz="0" w:space="0" w:color="auto"/>
        <w:bottom w:val="none" w:sz="0" w:space="0" w:color="auto"/>
        <w:right w:val="none" w:sz="0" w:space="0" w:color="auto"/>
      </w:divBdr>
      <w:divsChild>
        <w:div w:id="1100447025">
          <w:marLeft w:val="0"/>
          <w:marRight w:val="0"/>
          <w:marTop w:val="0"/>
          <w:marBottom w:val="0"/>
          <w:divBdr>
            <w:top w:val="none" w:sz="0" w:space="0" w:color="auto"/>
            <w:left w:val="none" w:sz="0" w:space="0" w:color="auto"/>
            <w:bottom w:val="none" w:sz="0" w:space="0" w:color="auto"/>
            <w:right w:val="none" w:sz="0" w:space="0" w:color="auto"/>
          </w:divBdr>
          <w:divsChild>
            <w:div w:id="495852020">
              <w:marLeft w:val="0"/>
              <w:marRight w:val="0"/>
              <w:marTop w:val="0"/>
              <w:marBottom w:val="0"/>
              <w:divBdr>
                <w:top w:val="none" w:sz="0" w:space="0" w:color="auto"/>
                <w:left w:val="none" w:sz="0" w:space="0" w:color="auto"/>
                <w:bottom w:val="none" w:sz="0" w:space="0" w:color="auto"/>
                <w:right w:val="none" w:sz="0" w:space="0" w:color="auto"/>
              </w:divBdr>
              <w:divsChild>
                <w:div w:id="524053739">
                  <w:marLeft w:val="0"/>
                  <w:marRight w:val="0"/>
                  <w:marTop w:val="0"/>
                  <w:marBottom w:val="0"/>
                  <w:divBdr>
                    <w:top w:val="none" w:sz="0" w:space="0" w:color="auto"/>
                    <w:left w:val="none" w:sz="0" w:space="0" w:color="auto"/>
                    <w:bottom w:val="none" w:sz="0" w:space="0" w:color="auto"/>
                    <w:right w:val="none" w:sz="0" w:space="0" w:color="auto"/>
                  </w:divBdr>
                  <w:divsChild>
                    <w:div w:id="1912079384">
                      <w:marLeft w:val="0"/>
                      <w:marRight w:val="0"/>
                      <w:marTop w:val="0"/>
                      <w:marBottom w:val="0"/>
                      <w:divBdr>
                        <w:top w:val="none" w:sz="0" w:space="0" w:color="auto"/>
                        <w:left w:val="none" w:sz="0" w:space="0" w:color="auto"/>
                        <w:bottom w:val="none" w:sz="0" w:space="0" w:color="auto"/>
                        <w:right w:val="none" w:sz="0" w:space="0" w:color="auto"/>
                      </w:divBdr>
                      <w:divsChild>
                        <w:div w:id="1351175129">
                          <w:marLeft w:val="0"/>
                          <w:marRight w:val="0"/>
                          <w:marTop w:val="0"/>
                          <w:marBottom w:val="0"/>
                          <w:divBdr>
                            <w:top w:val="none" w:sz="0" w:space="0" w:color="auto"/>
                            <w:left w:val="none" w:sz="0" w:space="0" w:color="auto"/>
                            <w:bottom w:val="none" w:sz="0" w:space="0" w:color="auto"/>
                            <w:right w:val="none" w:sz="0" w:space="0" w:color="auto"/>
                          </w:divBdr>
                          <w:divsChild>
                            <w:div w:id="1402754636">
                              <w:marLeft w:val="0"/>
                              <w:marRight w:val="0"/>
                              <w:marTop w:val="0"/>
                              <w:marBottom w:val="0"/>
                              <w:divBdr>
                                <w:top w:val="none" w:sz="0" w:space="0" w:color="auto"/>
                                <w:left w:val="none" w:sz="0" w:space="0" w:color="auto"/>
                                <w:bottom w:val="none" w:sz="0" w:space="0" w:color="auto"/>
                                <w:right w:val="none" w:sz="0" w:space="0" w:color="auto"/>
                              </w:divBdr>
                              <w:divsChild>
                                <w:div w:id="270825829">
                                  <w:marLeft w:val="0"/>
                                  <w:marRight w:val="0"/>
                                  <w:marTop w:val="0"/>
                                  <w:marBottom w:val="0"/>
                                  <w:divBdr>
                                    <w:top w:val="none" w:sz="0" w:space="0" w:color="auto"/>
                                    <w:left w:val="none" w:sz="0" w:space="0" w:color="auto"/>
                                    <w:bottom w:val="none" w:sz="0" w:space="0" w:color="auto"/>
                                    <w:right w:val="none" w:sz="0" w:space="0" w:color="auto"/>
                                  </w:divBdr>
                                  <w:divsChild>
                                    <w:div w:id="980883885">
                                      <w:marLeft w:val="60"/>
                                      <w:marRight w:val="0"/>
                                      <w:marTop w:val="0"/>
                                      <w:marBottom w:val="0"/>
                                      <w:divBdr>
                                        <w:top w:val="none" w:sz="0" w:space="0" w:color="auto"/>
                                        <w:left w:val="none" w:sz="0" w:space="0" w:color="auto"/>
                                        <w:bottom w:val="none" w:sz="0" w:space="0" w:color="auto"/>
                                        <w:right w:val="none" w:sz="0" w:space="0" w:color="auto"/>
                                      </w:divBdr>
                                      <w:divsChild>
                                        <w:div w:id="728647606">
                                          <w:marLeft w:val="0"/>
                                          <w:marRight w:val="0"/>
                                          <w:marTop w:val="0"/>
                                          <w:marBottom w:val="0"/>
                                          <w:divBdr>
                                            <w:top w:val="none" w:sz="0" w:space="0" w:color="auto"/>
                                            <w:left w:val="none" w:sz="0" w:space="0" w:color="auto"/>
                                            <w:bottom w:val="none" w:sz="0" w:space="0" w:color="auto"/>
                                            <w:right w:val="none" w:sz="0" w:space="0" w:color="auto"/>
                                          </w:divBdr>
                                          <w:divsChild>
                                            <w:div w:id="981426060">
                                              <w:marLeft w:val="0"/>
                                              <w:marRight w:val="0"/>
                                              <w:marTop w:val="0"/>
                                              <w:marBottom w:val="120"/>
                                              <w:divBdr>
                                                <w:top w:val="single" w:sz="6" w:space="0" w:color="F5F5F5"/>
                                                <w:left w:val="single" w:sz="6" w:space="0" w:color="F5F5F5"/>
                                                <w:bottom w:val="single" w:sz="6" w:space="0" w:color="F5F5F5"/>
                                                <w:right w:val="single" w:sz="6" w:space="0" w:color="F5F5F5"/>
                                              </w:divBdr>
                                              <w:divsChild>
                                                <w:div w:id="257907372">
                                                  <w:marLeft w:val="0"/>
                                                  <w:marRight w:val="0"/>
                                                  <w:marTop w:val="0"/>
                                                  <w:marBottom w:val="0"/>
                                                  <w:divBdr>
                                                    <w:top w:val="none" w:sz="0" w:space="0" w:color="auto"/>
                                                    <w:left w:val="none" w:sz="0" w:space="0" w:color="auto"/>
                                                    <w:bottom w:val="none" w:sz="0" w:space="0" w:color="auto"/>
                                                    <w:right w:val="none" w:sz="0" w:space="0" w:color="auto"/>
                                                  </w:divBdr>
                                                  <w:divsChild>
                                                    <w:div w:id="1916085077">
                                                      <w:marLeft w:val="0"/>
                                                      <w:marRight w:val="0"/>
                                                      <w:marTop w:val="0"/>
                                                      <w:marBottom w:val="0"/>
                                                      <w:divBdr>
                                                        <w:top w:val="none" w:sz="0" w:space="0" w:color="auto"/>
                                                        <w:left w:val="none" w:sz="0" w:space="0" w:color="auto"/>
                                                        <w:bottom w:val="none" w:sz="0" w:space="0" w:color="auto"/>
                                                        <w:right w:val="none" w:sz="0" w:space="0" w:color="auto"/>
                                                      </w:divBdr>
                                                    </w:div>
                                                  </w:divsChild>
                                                </w:div>
                                                <w:div w:id="1428887685">
                                                  <w:marLeft w:val="0"/>
                                                  <w:marRight w:val="0"/>
                                                  <w:marTop w:val="0"/>
                                                  <w:marBottom w:val="0"/>
                                                  <w:divBdr>
                                                    <w:top w:val="none" w:sz="0" w:space="0" w:color="auto"/>
                                                    <w:left w:val="none" w:sz="0" w:space="0" w:color="auto"/>
                                                    <w:bottom w:val="none" w:sz="0" w:space="0" w:color="auto"/>
                                                    <w:right w:val="none" w:sz="0" w:space="0" w:color="auto"/>
                                                  </w:divBdr>
                                                  <w:divsChild>
                                                    <w:div w:id="55332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0089819">
      <w:bodyDiv w:val="1"/>
      <w:marLeft w:val="0"/>
      <w:marRight w:val="0"/>
      <w:marTop w:val="0"/>
      <w:marBottom w:val="0"/>
      <w:divBdr>
        <w:top w:val="none" w:sz="0" w:space="0" w:color="auto"/>
        <w:left w:val="none" w:sz="0" w:space="0" w:color="auto"/>
        <w:bottom w:val="none" w:sz="0" w:space="0" w:color="auto"/>
        <w:right w:val="none" w:sz="0" w:space="0" w:color="auto"/>
      </w:divBdr>
      <w:divsChild>
        <w:div w:id="413553856">
          <w:marLeft w:val="0"/>
          <w:marRight w:val="0"/>
          <w:marTop w:val="0"/>
          <w:marBottom w:val="0"/>
          <w:divBdr>
            <w:top w:val="none" w:sz="0" w:space="0" w:color="auto"/>
            <w:left w:val="none" w:sz="0" w:space="0" w:color="auto"/>
            <w:bottom w:val="none" w:sz="0" w:space="0" w:color="auto"/>
            <w:right w:val="none" w:sz="0" w:space="0" w:color="auto"/>
          </w:divBdr>
          <w:divsChild>
            <w:div w:id="1105228835">
              <w:marLeft w:val="0"/>
              <w:marRight w:val="0"/>
              <w:marTop w:val="0"/>
              <w:marBottom w:val="0"/>
              <w:divBdr>
                <w:top w:val="none" w:sz="0" w:space="0" w:color="auto"/>
                <w:left w:val="none" w:sz="0" w:space="0" w:color="auto"/>
                <w:bottom w:val="none" w:sz="0" w:space="0" w:color="auto"/>
                <w:right w:val="none" w:sz="0" w:space="0" w:color="auto"/>
              </w:divBdr>
              <w:divsChild>
                <w:div w:id="811823007">
                  <w:marLeft w:val="0"/>
                  <w:marRight w:val="0"/>
                  <w:marTop w:val="0"/>
                  <w:marBottom w:val="0"/>
                  <w:divBdr>
                    <w:top w:val="none" w:sz="0" w:space="0" w:color="auto"/>
                    <w:left w:val="none" w:sz="0" w:space="0" w:color="auto"/>
                    <w:bottom w:val="none" w:sz="0" w:space="0" w:color="auto"/>
                    <w:right w:val="none" w:sz="0" w:space="0" w:color="auto"/>
                  </w:divBdr>
                  <w:divsChild>
                    <w:div w:id="534775793">
                      <w:marLeft w:val="0"/>
                      <w:marRight w:val="0"/>
                      <w:marTop w:val="0"/>
                      <w:marBottom w:val="0"/>
                      <w:divBdr>
                        <w:top w:val="none" w:sz="0" w:space="0" w:color="auto"/>
                        <w:left w:val="none" w:sz="0" w:space="0" w:color="auto"/>
                        <w:bottom w:val="none" w:sz="0" w:space="0" w:color="auto"/>
                        <w:right w:val="none" w:sz="0" w:space="0" w:color="auto"/>
                      </w:divBdr>
                      <w:divsChild>
                        <w:div w:id="92668762">
                          <w:marLeft w:val="0"/>
                          <w:marRight w:val="0"/>
                          <w:marTop w:val="0"/>
                          <w:marBottom w:val="0"/>
                          <w:divBdr>
                            <w:top w:val="none" w:sz="0" w:space="0" w:color="auto"/>
                            <w:left w:val="none" w:sz="0" w:space="0" w:color="auto"/>
                            <w:bottom w:val="none" w:sz="0" w:space="0" w:color="auto"/>
                            <w:right w:val="none" w:sz="0" w:space="0" w:color="auto"/>
                          </w:divBdr>
                          <w:divsChild>
                            <w:div w:id="1441796324">
                              <w:marLeft w:val="0"/>
                              <w:marRight w:val="0"/>
                              <w:marTop w:val="0"/>
                              <w:marBottom w:val="0"/>
                              <w:divBdr>
                                <w:top w:val="none" w:sz="0" w:space="0" w:color="auto"/>
                                <w:left w:val="none" w:sz="0" w:space="0" w:color="auto"/>
                                <w:bottom w:val="none" w:sz="0" w:space="0" w:color="auto"/>
                                <w:right w:val="none" w:sz="0" w:space="0" w:color="auto"/>
                              </w:divBdr>
                              <w:divsChild>
                                <w:div w:id="761681488">
                                  <w:marLeft w:val="0"/>
                                  <w:marRight w:val="0"/>
                                  <w:marTop w:val="0"/>
                                  <w:marBottom w:val="0"/>
                                  <w:divBdr>
                                    <w:top w:val="none" w:sz="0" w:space="0" w:color="auto"/>
                                    <w:left w:val="none" w:sz="0" w:space="0" w:color="auto"/>
                                    <w:bottom w:val="none" w:sz="0" w:space="0" w:color="auto"/>
                                    <w:right w:val="none" w:sz="0" w:space="0" w:color="auto"/>
                                  </w:divBdr>
                                  <w:divsChild>
                                    <w:div w:id="1447240257">
                                      <w:marLeft w:val="60"/>
                                      <w:marRight w:val="0"/>
                                      <w:marTop w:val="0"/>
                                      <w:marBottom w:val="0"/>
                                      <w:divBdr>
                                        <w:top w:val="none" w:sz="0" w:space="0" w:color="auto"/>
                                        <w:left w:val="none" w:sz="0" w:space="0" w:color="auto"/>
                                        <w:bottom w:val="none" w:sz="0" w:space="0" w:color="auto"/>
                                        <w:right w:val="none" w:sz="0" w:space="0" w:color="auto"/>
                                      </w:divBdr>
                                      <w:divsChild>
                                        <w:div w:id="1264605593">
                                          <w:marLeft w:val="0"/>
                                          <w:marRight w:val="0"/>
                                          <w:marTop w:val="0"/>
                                          <w:marBottom w:val="0"/>
                                          <w:divBdr>
                                            <w:top w:val="none" w:sz="0" w:space="0" w:color="auto"/>
                                            <w:left w:val="none" w:sz="0" w:space="0" w:color="auto"/>
                                            <w:bottom w:val="none" w:sz="0" w:space="0" w:color="auto"/>
                                            <w:right w:val="none" w:sz="0" w:space="0" w:color="auto"/>
                                          </w:divBdr>
                                          <w:divsChild>
                                            <w:div w:id="645866060">
                                              <w:marLeft w:val="0"/>
                                              <w:marRight w:val="0"/>
                                              <w:marTop w:val="0"/>
                                              <w:marBottom w:val="120"/>
                                              <w:divBdr>
                                                <w:top w:val="single" w:sz="6" w:space="0" w:color="F5F5F5"/>
                                                <w:left w:val="single" w:sz="6" w:space="0" w:color="F5F5F5"/>
                                                <w:bottom w:val="single" w:sz="6" w:space="0" w:color="F5F5F5"/>
                                                <w:right w:val="single" w:sz="6" w:space="0" w:color="F5F5F5"/>
                                              </w:divBdr>
                                              <w:divsChild>
                                                <w:div w:id="517737994">
                                                  <w:marLeft w:val="0"/>
                                                  <w:marRight w:val="0"/>
                                                  <w:marTop w:val="0"/>
                                                  <w:marBottom w:val="0"/>
                                                  <w:divBdr>
                                                    <w:top w:val="none" w:sz="0" w:space="0" w:color="auto"/>
                                                    <w:left w:val="none" w:sz="0" w:space="0" w:color="auto"/>
                                                    <w:bottom w:val="none" w:sz="0" w:space="0" w:color="auto"/>
                                                    <w:right w:val="none" w:sz="0" w:space="0" w:color="auto"/>
                                                  </w:divBdr>
                                                  <w:divsChild>
                                                    <w:div w:id="1326590873">
                                                      <w:marLeft w:val="0"/>
                                                      <w:marRight w:val="0"/>
                                                      <w:marTop w:val="0"/>
                                                      <w:marBottom w:val="0"/>
                                                      <w:divBdr>
                                                        <w:top w:val="none" w:sz="0" w:space="0" w:color="auto"/>
                                                        <w:left w:val="none" w:sz="0" w:space="0" w:color="auto"/>
                                                        <w:bottom w:val="none" w:sz="0" w:space="0" w:color="auto"/>
                                                        <w:right w:val="none" w:sz="0" w:space="0" w:color="auto"/>
                                                      </w:divBdr>
                                                    </w:div>
                                                  </w:divsChild>
                                                </w:div>
                                                <w:div w:id="447089766">
                                                  <w:marLeft w:val="0"/>
                                                  <w:marRight w:val="0"/>
                                                  <w:marTop w:val="0"/>
                                                  <w:marBottom w:val="0"/>
                                                  <w:divBdr>
                                                    <w:top w:val="none" w:sz="0" w:space="0" w:color="auto"/>
                                                    <w:left w:val="none" w:sz="0" w:space="0" w:color="auto"/>
                                                    <w:bottom w:val="none" w:sz="0" w:space="0" w:color="auto"/>
                                                    <w:right w:val="none" w:sz="0" w:space="0" w:color="auto"/>
                                                  </w:divBdr>
                                                  <w:divsChild>
                                                    <w:div w:id="57581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 w:id="1848867752">
      <w:bodyDiv w:val="1"/>
      <w:marLeft w:val="0"/>
      <w:marRight w:val="0"/>
      <w:marTop w:val="0"/>
      <w:marBottom w:val="0"/>
      <w:divBdr>
        <w:top w:val="none" w:sz="0" w:space="0" w:color="auto"/>
        <w:left w:val="none" w:sz="0" w:space="0" w:color="auto"/>
        <w:bottom w:val="none" w:sz="0" w:space="0" w:color="auto"/>
        <w:right w:val="none" w:sz="0" w:space="0" w:color="auto"/>
      </w:divBdr>
      <w:divsChild>
        <w:div w:id="885876899">
          <w:marLeft w:val="0"/>
          <w:marRight w:val="0"/>
          <w:marTop w:val="0"/>
          <w:marBottom w:val="0"/>
          <w:divBdr>
            <w:top w:val="none" w:sz="0" w:space="0" w:color="auto"/>
            <w:left w:val="none" w:sz="0" w:space="0" w:color="auto"/>
            <w:bottom w:val="none" w:sz="0" w:space="0" w:color="auto"/>
            <w:right w:val="none" w:sz="0" w:space="0" w:color="auto"/>
          </w:divBdr>
          <w:divsChild>
            <w:div w:id="1723169865">
              <w:marLeft w:val="0"/>
              <w:marRight w:val="0"/>
              <w:marTop w:val="0"/>
              <w:marBottom w:val="0"/>
              <w:divBdr>
                <w:top w:val="none" w:sz="0" w:space="0" w:color="auto"/>
                <w:left w:val="none" w:sz="0" w:space="0" w:color="auto"/>
                <w:bottom w:val="none" w:sz="0" w:space="0" w:color="auto"/>
                <w:right w:val="none" w:sz="0" w:space="0" w:color="auto"/>
              </w:divBdr>
              <w:divsChild>
                <w:div w:id="941572100">
                  <w:marLeft w:val="0"/>
                  <w:marRight w:val="0"/>
                  <w:marTop w:val="0"/>
                  <w:marBottom w:val="0"/>
                  <w:divBdr>
                    <w:top w:val="none" w:sz="0" w:space="0" w:color="auto"/>
                    <w:left w:val="none" w:sz="0" w:space="0" w:color="auto"/>
                    <w:bottom w:val="none" w:sz="0" w:space="0" w:color="auto"/>
                    <w:right w:val="none" w:sz="0" w:space="0" w:color="auto"/>
                  </w:divBdr>
                  <w:divsChild>
                    <w:div w:id="1904296656">
                      <w:marLeft w:val="0"/>
                      <w:marRight w:val="0"/>
                      <w:marTop w:val="0"/>
                      <w:marBottom w:val="0"/>
                      <w:divBdr>
                        <w:top w:val="none" w:sz="0" w:space="0" w:color="auto"/>
                        <w:left w:val="none" w:sz="0" w:space="0" w:color="auto"/>
                        <w:bottom w:val="none" w:sz="0" w:space="0" w:color="auto"/>
                        <w:right w:val="none" w:sz="0" w:space="0" w:color="auto"/>
                      </w:divBdr>
                      <w:divsChild>
                        <w:div w:id="1099106197">
                          <w:marLeft w:val="0"/>
                          <w:marRight w:val="0"/>
                          <w:marTop w:val="0"/>
                          <w:marBottom w:val="0"/>
                          <w:divBdr>
                            <w:top w:val="none" w:sz="0" w:space="0" w:color="auto"/>
                            <w:left w:val="none" w:sz="0" w:space="0" w:color="auto"/>
                            <w:bottom w:val="none" w:sz="0" w:space="0" w:color="auto"/>
                            <w:right w:val="none" w:sz="0" w:space="0" w:color="auto"/>
                          </w:divBdr>
                          <w:divsChild>
                            <w:div w:id="2116123058">
                              <w:marLeft w:val="0"/>
                              <w:marRight w:val="0"/>
                              <w:marTop w:val="0"/>
                              <w:marBottom w:val="0"/>
                              <w:divBdr>
                                <w:top w:val="none" w:sz="0" w:space="0" w:color="auto"/>
                                <w:left w:val="none" w:sz="0" w:space="0" w:color="auto"/>
                                <w:bottom w:val="none" w:sz="0" w:space="0" w:color="auto"/>
                                <w:right w:val="none" w:sz="0" w:space="0" w:color="auto"/>
                              </w:divBdr>
                              <w:divsChild>
                                <w:div w:id="740061365">
                                  <w:marLeft w:val="0"/>
                                  <w:marRight w:val="0"/>
                                  <w:marTop w:val="0"/>
                                  <w:marBottom w:val="0"/>
                                  <w:divBdr>
                                    <w:top w:val="none" w:sz="0" w:space="0" w:color="auto"/>
                                    <w:left w:val="none" w:sz="0" w:space="0" w:color="auto"/>
                                    <w:bottom w:val="none" w:sz="0" w:space="0" w:color="auto"/>
                                    <w:right w:val="none" w:sz="0" w:space="0" w:color="auto"/>
                                  </w:divBdr>
                                  <w:divsChild>
                                    <w:div w:id="1519192616">
                                      <w:marLeft w:val="60"/>
                                      <w:marRight w:val="0"/>
                                      <w:marTop w:val="0"/>
                                      <w:marBottom w:val="0"/>
                                      <w:divBdr>
                                        <w:top w:val="none" w:sz="0" w:space="0" w:color="auto"/>
                                        <w:left w:val="none" w:sz="0" w:space="0" w:color="auto"/>
                                        <w:bottom w:val="none" w:sz="0" w:space="0" w:color="auto"/>
                                        <w:right w:val="none" w:sz="0" w:space="0" w:color="auto"/>
                                      </w:divBdr>
                                      <w:divsChild>
                                        <w:div w:id="1294748803">
                                          <w:marLeft w:val="0"/>
                                          <w:marRight w:val="0"/>
                                          <w:marTop w:val="0"/>
                                          <w:marBottom w:val="0"/>
                                          <w:divBdr>
                                            <w:top w:val="none" w:sz="0" w:space="0" w:color="auto"/>
                                            <w:left w:val="none" w:sz="0" w:space="0" w:color="auto"/>
                                            <w:bottom w:val="none" w:sz="0" w:space="0" w:color="auto"/>
                                            <w:right w:val="none" w:sz="0" w:space="0" w:color="auto"/>
                                          </w:divBdr>
                                          <w:divsChild>
                                            <w:div w:id="652805099">
                                              <w:marLeft w:val="0"/>
                                              <w:marRight w:val="0"/>
                                              <w:marTop w:val="0"/>
                                              <w:marBottom w:val="120"/>
                                              <w:divBdr>
                                                <w:top w:val="single" w:sz="6" w:space="0" w:color="F5F5F5"/>
                                                <w:left w:val="single" w:sz="6" w:space="0" w:color="F5F5F5"/>
                                                <w:bottom w:val="single" w:sz="6" w:space="0" w:color="F5F5F5"/>
                                                <w:right w:val="single" w:sz="6" w:space="0" w:color="F5F5F5"/>
                                              </w:divBdr>
                                              <w:divsChild>
                                                <w:div w:id="905648919">
                                                  <w:marLeft w:val="0"/>
                                                  <w:marRight w:val="0"/>
                                                  <w:marTop w:val="0"/>
                                                  <w:marBottom w:val="0"/>
                                                  <w:divBdr>
                                                    <w:top w:val="none" w:sz="0" w:space="0" w:color="auto"/>
                                                    <w:left w:val="none" w:sz="0" w:space="0" w:color="auto"/>
                                                    <w:bottom w:val="none" w:sz="0" w:space="0" w:color="auto"/>
                                                    <w:right w:val="none" w:sz="0" w:space="0" w:color="auto"/>
                                                  </w:divBdr>
                                                  <w:divsChild>
                                                    <w:div w:id="1080446212">
                                                      <w:marLeft w:val="0"/>
                                                      <w:marRight w:val="0"/>
                                                      <w:marTop w:val="0"/>
                                                      <w:marBottom w:val="0"/>
                                                      <w:divBdr>
                                                        <w:top w:val="none" w:sz="0" w:space="0" w:color="auto"/>
                                                        <w:left w:val="none" w:sz="0" w:space="0" w:color="auto"/>
                                                        <w:bottom w:val="none" w:sz="0" w:space="0" w:color="auto"/>
                                                        <w:right w:val="none" w:sz="0" w:space="0" w:color="auto"/>
                                                      </w:divBdr>
                                                    </w:div>
                                                  </w:divsChild>
                                                </w:div>
                                                <w:div w:id="628823628">
                                                  <w:marLeft w:val="0"/>
                                                  <w:marRight w:val="0"/>
                                                  <w:marTop w:val="0"/>
                                                  <w:marBottom w:val="0"/>
                                                  <w:divBdr>
                                                    <w:top w:val="none" w:sz="0" w:space="0" w:color="auto"/>
                                                    <w:left w:val="none" w:sz="0" w:space="0" w:color="auto"/>
                                                    <w:bottom w:val="none" w:sz="0" w:space="0" w:color="auto"/>
                                                    <w:right w:val="none" w:sz="0" w:space="0" w:color="auto"/>
                                                  </w:divBdr>
                                                  <w:divsChild>
                                                    <w:div w:id="1102921453">
                                                      <w:marLeft w:val="0"/>
                                                      <w:marRight w:val="0"/>
                                                      <w:marTop w:val="0"/>
                                                      <w:marBottom w:val="0"/>
                                                      <w:divBdr>
                                                        <w:top w:val="none" w:sz="0" w:space="0" w:color="auto"/>
                                                        <w:left w:val="none" w:sz="0" w:space="0" w:color="auto"/>
                                                        <w:bottom w:val="none" w:sz="0" w:space="0" w:color="auto"/>
                                                        <w:right w:val="none" w:sz="0" w:space="0" w:color="auto"/>
                                                      </w:divBdr>
                                                    </w:div>
                                                  </w:divsChild>
                                                </w:div>
                                                <w:div w:id="1704481569">
                                                  <w:marLeft w:val="0"/>
                                                  <w:marRight w:val="0"/>
                                                  <w:marTop w:val="0"/>
                                                  <w:marBottom w:val="0"/>
                                                  <w:divBdr>
                                                    <w:top w:val="none" w:sz="0" w:space="0" w:color="auto"/>
                                                    <w:left w:val="none" w:sz="0" w:space="0" w:color="auto"/>
                                                    <w:bottom w:val="none" w:sz="0" w:space="0" w:color="auto"/>
                                                    <w:right w:val="none" w:sz="0" w:space="0" w:color="auto"/>
                                                  </w:divBdr>
                                                  <w:divsChild>
                                                    <w:div w:id="2059088802">
                                                      <w:marLeft w:val="0"/>
                                                      <w:marRight w:val="0"/>
                                                      <w:marTop w:val="0"/>
                                                      <w:marBottom w:val="0"/>
                                                      <w:divBdr>
                                                        <w:top w:val="none" w:sz="0" w:space="0" w:color="auto"/>
                                                        <w:left w:val="none" w:sz="0" w:space="0" w:color="auto"/>
                                                        <w:bottom w:val="none" w:sz="0" w:space="0" w:color="auto"/>
                                                        <w:right w:val="none" w:sz="0" w:space="0" w:color="auto"/>
                                                      </w:divBdr>
                                                      <w:divsChild>
                                                        <w:div w:id="19550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4.xml"/><Relationship Id="rId10" Type="http://schemas.openxmlformats.org/officeDocument/2006/relationships/image" Target="media/image1.jpeg"/><Relationship Id="rId19" Type="http://schemas.openxmlformats.org/officeDocument/2006/relationships/chart" Target="charts/chart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wipogvafs01\MARKS\ORGIRLG\shared\Meetings_MADRID\WG2014(12)\Documents\Graph%20I_MM_LD_WG_12_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Sheet1!$A$49</c:f>
              <c:strCache>
                <c:ptCount val="1"/>
                <c:pt idx="0">
                  <c:v>Totales</c:v>
                </c:pt>
              </c:strCache>
            </c:strRef>
          </c:tx>
          <c:spPr>
            <a:solidFill>
              <a:schemeClr val="tx1">
                <a:lumMod val="95000"/>
                <a:lumOff val="5000"/>
              </a:schemeClr>
            </a:solidFill>
          </c:spPr>
          <c:invertIfNegative val="0"/>
          <c:dLbls>
            <c:delete val="1"/>
          </c:dLbls>
          <c:cat>
            <c:numRef>
              <c:f>Sheet1!$B$48:$Q$48</c:f>
              <c:numCache>
                <c:formatCode>General</c:formatCode>
                <c:ptCount val="16"/>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numCache>
            </c:numRef>
          </c:cat>
          <c:val>
            <c:numRef>
              <c:f>Sheet1!$B$49:$Q$49</c:f>
              <c:numCache>
                <c:formatCode>#\ ##0</c:formatCode>
                <c:ptCount val="16"/>
                <c:pt idx="0">
                  <c:v>59</c:v>
                </c:pt>
                <c:pt idx="1">
                  <c:v>40</c:v>
                </c:pt>
                <c:pt idx="2">
                  <c:v>51</c:v>
                </c:pt>
                <c:pt idx="3">
                  <c:v>66</c:v>
                </c:pt>
                <c:pt idx="4">
                  <c:v>96</c:v>
                </c:pt>
                <c:pt idx="5">
                  <c:v>186</c:v>
                </c:pt>
                <c:pt idx="6">
                  <c:v>176</c:v>
                </c:pt>
                <c:pt idx="7">
                  <c:v>286</c:v>
                </c:pt>
                <c:pt idx="8">
                  <c:v>391</c:v>
                </c:pt>
                <c:pt idx="9">
                  <c:v>673</c:v>
                </c:pt>
                <c:pt idx="10">
                  <c:v>622</c:v>
                </c:pt>
                <c:pt idx="11">
                  <c:v>1472</c:v>
                </c:pt>
                <c:pt idx="12">
                  <c:v>927</c:v>
                </c:pt>
                <c:pt idx="13">
                  <c:v>1352</c:v>
                </c:pt>
                <c:pt idx="14">
                  <c:v>545</c:v>
                </c:pt>
                <c:pt idx="15">
                  <c:v>1416</c:v>
                </c:pt>
              </c:numCache>
            </c:numRef>
          </c:val>
        </c:ser>
        <c:ser>
          <c:idx val="1"/>
          <c:order val="1"/>
          <c:tx>
            <c:strRef>
              <c:f>Sheet1!$A$50</c:f>
              <c:strCache>
                <c:ptCount val="1"/>
                <c:pt idx="0">
                  <c:v>Partielles</c:v>
                </c:pt>
              </c:strCache>
            </c:strRef>
          </c:tx>
          <c:spPr>
            <a:solidFill>
              <a:schemeClr val="bg1">
                <a:lumMod val="75000"/>
              </a:schemeClr>
            </a:solidFill>
          </c:spPr>
          <c:invertIfNegative val="0"/>
          <c:dLbls>
            <c:delete val="1"/>
          </c:dLbls>
          <c:cat>
            <c:numRef>
              <c:f>Sheet1!$B$48:$Q$48</c:f>
              <c:numCache>
                <c:formatCode>General</c:formatCode>
                <c:ptCount val="16"/>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numCache>
            </c:numRef>
          </c:cat>
          <c:val>
            <c:numRef>
              <c:f>Sheet1!$B$50:$Q$50</c:f>
              <c:numCache>
                <c:formatCode>#\ ##0</c:formatCode>
                <c:ptCount val="16"/>
                <c:pt idx="0">
                  <c:v>43</c:v>
                </c:pt>
                <c:pt idx="1">
                  <c:v>81</c:v>
                </c:pt>
                <c:pt idx="2">
                  <c:v>89</c:v>
                </c:pt>
                <c:pt idx="3">
                  <c:v>115</c:v>
                </c:pt>
                <c:pt idx="4">
                  <c:v>240</c:v>
                </c:pt>
                <c:pt idx="5">
                  <c:v>500</c:v>
                </c:pt>
                <c:pt idx="6">
                  <c:v>514</c:v>
                </c:pt>
                <c:pt idx="7">
                  <c:v>565</c:v>
                </c:pt>
                <c:pt idx="8">
                  <c:v>788</c:v>
                </c:pt>
                <c:pt idx="9">
                  <c:v>1188</c:v>
                </c:pt>
                <c:pt idx="10">
                  <c:v>1440</c:v>
                </c:pt>
                <c:pt idx="11">
                  <c:v>2462</c:v>
                </c:pt>
                <c:pt idx="12">
                  <c:v>1350</c:v>
                </c:pt>
                <c:pt idx="13">
                  <c:v>2486</c:v>
                </c:pt>
                <c:pt idx="14">
                  <c:v>1516</c:v>
                </c:pt>
                <c:pt idx="15">
                  <c:v>3024</c:v>
                </c:pt>
              </c:numCache>
            </c:numRef>
          </c:val>
        </c:ser>
        <c:ser>
          <c:idx val="2"/>
          <c:order val="2"/>
          <c:tx>
            <c:strRef>
              <c:f>Sheet1!$A$51</c:f>
              <c:strCache>
                <c:ptCount val="1"/>
                <c:pt idx="0">
                  <c:v>Radiations</c:v>
                </c:pt>
              </c:strCache>
            </c:strRef>
          </c:tx>
          <c:spPr>
            <a:noFill/>
            <a:ln>
              <a:noFill/>
            </a:ln>
          </c:spPr>
          <c:invertIfNegative val="0"/>
          <c:dLbls>
            <c:dLblPos val="inBase"/>
            <c:showLegendKey val="0"/>
            <c:showVal val="1"/>
            <c:showCatName val="0"/>
            <c:showSerName val="0"/>
            <c:showPercent val="0"/>
            <c:showBubbleSize val="0"/>
            <c:showLeaderLines val="0"/>
          </c:dLbls>
          <c:cat>
            <c:numRef>
              <c:f>Sheet1!$B$48:$Q$48</c:f>
              <c:numCache>
                <c:formatCode>General</c:formatCode>
                <c:ptCount val="16"/>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numCache>
            </c:numRef>
          </c:cat>
          <c:val>
            <c:numRef>
              <c:f>Sheet1!$B$51:$Q$51</c:f>
              <c:numCache>
                <c:formatCode>#\ ##0</c:formatCode>
                <c:ptCount val="16"/>
                <c:pt idx="0">
                  <c:v>102</c:v>
                </c:pt>
                <c:pt idx="1">
                  <c:v>121</c:v>
                </c:pt>
                <c:pt idx="2">
                  <c:v>140</c:v>
                </c:pt>
                <c:pt idx="3">
                  <c:v>181</c:v>
                </c:pt>
                <c:pt idx="4">
                  <c:v>336</c:v>
                </c:pt>
                <c:pt idx="5">
                  <c:v>686</c:v>
                </c:pt>
                <c:pt idx="6">
                  <c:v>690</c:v>
                </c:pt>
                <c:pt idx="7">
                  <c:v>851</c:v>
                </c:pt>
                <c:pt idx="8">
                  <c:v>1179</c:v>
                </c:pt>
                <c:pt idx="9">
                  <c:v>1861</c:v>
                </c:pt>
                <c:pt idx="10">
                  <c:v>2062</c:v>
                </c:pt>
                <c:pt idx="11">
                  <c:v>3934</c:v>
                </c:pt>
                <c:pt idx="12">
                  <c:v>2277</c:v>
                </c:pt>
                <c:pt idx="13">
                  <c:v>3838</c:v>
                </c:pt>
                <c:pt idx="14">
                  <c:v>2061</c:v>
                </c:pt>
                <c:pt idx="15">
                  <c:v>4440</c:v>
                </c:pt>
              </c:numCache>
            </c:numRef>
          </c:val>
        </c:ser>
        <c:dLbls>
          <c:showLegendKey val="0"/>
          <c:showVal val="1"/>
          <c:showCatName val="0"/>
          <c:showSerName val="0"/>
          <c:showPercent val="0"/>
          <c:showBubbleSize val="0"/>
        </c:dLbls>
        <c:gapWidth val="39"/>
        <c:overlap val="100"/>
        <c:axId val="29629824"/>
        <c:axId val="29671424"/>
      </c:barChart>
      <c:catAx>
        <c:axId val="29629824"/>
        <c:scaling>
          <c:orientation val="minMax"/>
        </c:scaling>
        <c:delete val="0"/>
        <c:axPos val="b"/>
        <c:numFmt formatCode="General" sourceLinked="1"/>
        <c:majorTickMark val="out"/>
        <c:minorTickMark val="none"/>
        <c:tickLblPos val="nextTo"/>
        <c:crossAx val="29671424"/>
        <c:crosses val="autoZero"/>
        <c:auto val="1"/>
        <c:lblAlgn val="ctr"/>
        <c:lblOffset val="100"/>
        <c:noMultiLvlLbl val="0"/>
      </c:catAx>
      <c:valAx>
        <c:axId val="29671424"/>
        <c:scaling>
          <c:orientation val="minMax"/>
          <c:max val="5000"/>
        </c:scaling>
        <c:delete val="0"/>
        <c:axPos val="l"/>
        <c:majorGridlines/>
        <c:numFmt formatCode="#\ ##0" sourceLinked="1"/>
        <c:majorTickMark val="out"/>
        <c:minorTickMark val="none"/>
        <c:tickLblPos val="nextTo"/>
        <c:crossAx val="2962982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0783C-E510-41FC-A7C5-3AFAA7904A02}">
  <ds:schemaRefs>
    <ds:schemaRef ds:uri="http://schemas.openxmlformats.org/officeDocument/2006/bibliography"/>
  </ds:schemaRefs>
</ds:datastoreItem>
</file>

<file path=customXml/itemProps2.xml><?xml version="1.0" encoding="utf-8"?>
<ds:datastoreItem xmlns:ds="http://schemas.openxmlformats.org/officeDocument/2006/customXml" ds:itemID="{5021F69E-B68C-4231-9C11-C31AEE2CB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16</Pages>
  <Words>5794</Words>
  <Characters>33032</Characters>
  <Application>Microsoft Office Word</Application>
  <DocSecurity>0</DocSecurity>
  <Lines>275</Lines>
  <Paragraphs>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WIPO</Company>
  <LinksUpToDate>false</LinksUpToDate>
  <CharactersWithSpaces>38749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keywords>AMP/mhf</cp:keywords>
  <cp:lastModifiedBy>DIAZ Natacha</cp:lastModifiedBy>
  <cp:revision>6</cp:revision>
  <cp:lastPrinted>2014-08-13T07:54:00Z</cp:lastPrinted>
  <dcterms:created xsi:type="dcterms:W3CDTF">2014-08-13T07:47:00Z</dcterms:created>
  <dcterms:modified xsi:type="dcterms:W3CDTF">2014-08-15T09:09:00Z</dcterms:modified>
</cp:coreProperties>
</file>