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E1ADE" w:rsidRPr="00E1141F" w:rsidTr="00DE1ADE">
        <w:tc>
          <w:tcPr>
            <w:tcW w:w="4513" w:type="dxa"/>
            <w:tcBorders>
              <w:bottom w:val="single" w:sz="4" w:space="0" w:color="auto"/>
            </w:tcBorders>
            <w:tcMar>
              <w:bottom w:w="170" w:type="dxa"/>
            </w:tcMar>
          </w:tcPr>
          <w:p w:rsidR="00DE1ADE" w:rsidRPr="00E1141F" w:rsidRDefault="00DE1ADE" w:rsidP="00DE1ADE">
            <w:bookmarkStart w:id="0" w:name="TitleOfDoc"/>
            <w:bookmarkEnd w:id="0"/>
          </w:p>
        </w:tc>
        <w:tc>
          <w:tcPr>
            <w:tcW w:w="4337" w:type="dxa"/>
            <w:tcBorders>
              <w:bottom w:val="single" w:sz="4" w:space="0" w:color="auto"/>
            </w:tcBorders>
            <w:tcMar>
              <w:left w:w="0" w:type="dxa"/>
              <w:right w:w="0" w:type="dxa"/>
            </w:tcMar>
          </w:tcPr>
          <w:p w:rsidR="00DE1ADE" w:rsidRPr="00E1141F" w:rsidRDefault="00DE1ADE" w:rsidP="00DE1ADE">
            <w:r w:rsidRPr="00E1141F">
              <w:rPr>
                <w:noProof/>
                <w:lang w:val="en-US" w:eastAsia="en-US"/>
              </w:rPr>
              <w:drawing>
                <wp:inline distT="0" distB="0" distL="0" distR="0" wp14:anchorId="088106FD" wp14:editId="58F5D9C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E1ADE" w:rsidRPr="00E1141F" w:rsidRDefault="00DE1ADE" w:rsidP="00DE1ADE">
            <w:pPr>
              <w:jc w:val="right"/>
            </w:pPr>
            <w:r w:rsidRPr="00E1141F">
              <w:rPr>
                <w:b/>
                <w:sz w:val="40"/>
                <w:szCs w:val="40"/>
              </w:rPr>
              <w:t>F</w:t>
            </w:r>
          </w:p>
        </w:tc>
      </w:tr>
      <w:tr w:rsidR="00DE1ADE" w:rsidRPr="00E1141F" w:rsidTr="00DE1ADE">
        <w:trPr>
          <w:trHeight w:hRule="exact" w:val="340"/>
        </w:trPr>
        <w:tc>
          <w:tcPr>
            <w:tcW w:w="9356" w:type="dxa"/>
            <w:gridSpan w:val="3"/>
            <w:tcBorders>
              <w:top w:val="single" w:sz="4" w:space="0" w:color="auto"/>
            </w:tcBorders>
            <w:tcMar>
              <w:top w:w="170" w:type="dxa"/>
              <w:left w:w="0" w:type="dxa"/>
              <w:right w:w="0" w:type="dxa"/>
            </w:tcMar>
            <w:vAlign w:val="bottom"/>
          </w:tcPr>
          <w:p w:rsidR="00DE1ADE" w:rsidRPr="00E1141F" w:rsidRDefault="00DE1ADE" w:rsidP="00DE1ADE">
            <w:pPr>
              <w:jc w:val="right"/>
              <w:rPr>
                <w:rFonts w:ascii="Arial Black" w:hAnsi="Arial Black"/>
                <w:caps/>
                <w:sz w:val="15"/>
              </w:rPr>
            </w:pPr>
            <w:r w:rsidRPr="00E1141F">
              <w:rPr>
                <w:rFonts w:ascii="Arial Black" w:hAnsi="Arial Black"/>
                <w:caps/>
                <w:sz w:val="15"/>
              </w:rPr>
              <w:t>MM/LD/WG/12/</w:t>
            </w:r>
            <w:bookmarkStart w:id="1" w:name="Code"/>
            <w:bookmarkEnd w:id="1"/>
            <w:r w:rsidRPr="00E1141F">
              <w:rPr>
                <w:rFonts w:ascii="Arial Black" w:hAnsi="Arial Black"/>
                <w:caps/>
                <w:sz w:val="15"/>
              </w:rPr>
              <w:t>2</w:t>
            </w:r>
          </w:p>
        </w:tc>
      </w:tr>
      <w:tr w:rsidR="00DE1ADE" w:rsidRPr="00E1141F" w:rsidTr="00DE1ADE">
        <w:trPr>
          <w:trHeight w:hRule="exact" w:val="170"/>
        </w:trPr>
        <w:tc>
          <w:tcPr>
            <w:tcW w:w="9356" w:type="dxa"/>
            <w:gridSpan w:val="3"/>
            <w:noWrap/>
            <w:tcMar>
              <w:left w:w="0" w:type="dxa"/>
              <w:right w:w="0" w:type="dxa"/>
            </w:tcMar>
            <w:vAlign w:val="bottom"/>
          </w:tcPr>
          <w:p w:rsidR="00DE1ADE" w:rsidRPr="00E1141F" w:rsidRDefault="00DE1ADE" w:rsidP="00DE1ADE">
            <w:pPr>
              <w:jc w:val="right"/>
              <w:rPr>
                <w:rFonts w:ascii="Arial Black" w:hAnsi="Arial Black"/>
                <w:caps/>
                <w:sz w:val="15"/>
              </w:rPr>
            </w:pPr>
            <w:r w:rsidRPr="00E1141F">
              <w:rPr>
                <w:rFonts w:ascii="Arial Black" w:hAnsi="Arial Black"/>
                <w:caps/>
                <w:sz w:val="15"/>
              </w:rPr>
              <w:t>ORIGINAL</w:t>
            </w:r>
            <w:r w:rsidR="009853A8" w:rsidRPr="00E1141F">
              <w:rPr>
                <w:rFonts w:ascii="Arial Black" w:hAnsi="Arial Black"/>
                <w:caps/>
                <w:sz w:val="15"/>
              </w:rPr>
              <w:t> </w:t>
            </w:r>
            <w:r w:rsidRPr="00E1141F">
              <w:rPr>
                <w:rFonts w:ascii="Arial Black" w:hAnsi="Arial Black"/>
                <w:caps/>
                <w:sz w:val="15"/>
              </w:rPr>
              <w:t xml:space="preserve">: </w:t>
            </w:r>
            <w:bookmarkStart w:id="2" w:name="Original"/>
            <w:bookmarkEnd w:id="2"/>
            <w:r w:rsidRPr="00E1141F">
              <w:rPr>
                <w:rFonts w:ascii="Arial Black" w:hAnsi="Arial Black"/>
                <w:caps/>
                <w:sz w:val="15"/>
              </w:rPr>
              <w:t>anglais</w:t>
            </w:r>
          </w:p>
        </w:tc>
      </w:tr>
      <w:tr w:rsidR="00DE1ADE" w:rsidRPr="00E1141F" w:rsidTr="00DE1ADE">
        <w:trPr>
          <w:trHeight w:hRule="exact" w:val="198"/>
        </w:trPr>
        <w:tc>
          <w:tcPr>
            <w:tcW w:w="9356" w:type="dxa"/>
            <w:gridSpan w:val="3"/>
            <w:tcMar>
              <w:left w:w="0" w:type="dxa"/>
              <w:right w:w="0" w:type="dxa"/>
            </w:tcMar>
            <w:vAlign w:val="bottom"/>
          </w:tcPr>
          <w:p w:rsidR="00DE1ADE" w:rsidRPr="00E1141F" w:rsidRDefault="00DE1ADE" w:rsidP="00EE62E7">
            <w:pPr>
              <w:jc w:val="right"/>
              <w:rPr>
                <w:rFonts w:ascii="Arial Black" w:hAnsi="Arial Black"/>
                <w:caps/>
                <w:sz w:val="15"/>
              </w:rPr>
            </w:pPr>
            <w:r w:rsidRPr="00E1141F">
              <w:rPr>
                <w:rFonts w:ascii="Arial Black" w:hAnsi="Arial Black"/>
                <w:caps/>
                <w:sz w:val="15"/>
              </w:rPr>
              <w:t>DATE</w:t>
            </w:r>
            <w:r w:rsidR="009853A8" w:rsidRPr="00E1141F">
              <w:rPr>
                <w:rFonts w:ascii="Arial Black" w:hAnsi="Arial Black"/>
                <w:caps/>
                <w:sz w:val="15"/>
              </w:rPr>
              <w:t> </w:t>
            </w:r>
            <w:r w:rsidR="00EE62E7">
              <w:rPr>
                <w:rFonts w:ascii="Arial Black" w:hAnsi="Arial Black"/>
                <w:caps/>
                <w:sz w:val="15"/>
              </w:rPr>
              <w:t>: 15</w:t>
            </w:r>
            <w:r w:rsidRPr="00E1141F">
              <w:rPr>
                <w:rFonts w:ascii="Arial Black" w:hAnsi="Arial Black"/>
                <w:caps/>
                <w:sz w:val="15"/>
              </w:rPr>
              <w:t xml:space="preserve"> </w:t>
            </w:r>
            <w:r w:rsidR="00EE62E7">
              <w:rPr>
                <w:rFonts w:ascii="Arial Black" w:hAnsi="Arial Black"/>
                <w:caps/>
                <w:sz w:val="15"/>
              </w:rPr>
              <w:t>Août</w:t>
            </w:r>
            <w:r w:rsidR="00FA46E8" w:rsidRPr="00E1141F">
              <w:rPr>
                <w:rFonts w:ascii="Arial Black" w:hAnsi="Arial Black"/>
                <w:caps/>
                <w:sz w:val="15"/>
              </w:rPr>
              <w:t> 20</w:t>
            </w:r>
            <w:r w:rsidRPr="00E1141F">
              <w:rPr>
                <w:rFonts w:ascii="Arial Black" w:hAnsi="Arial Black"/>
                <w:caps/>
                <w:sz w:val="15"/>
              </w:rPr>
              <w:t>14</w:t>
            </w:r>
          </w:p>
        </w:tc>
      </w:tr>
    </w:tbl>
    <w:p w:rsidR="00DE1ADE" w:rsidRPr="00E1141F" w:rsidRDefault="00DE1ADE" w:rsidP="00DE1ADE"/>
    <w:p w:rsidR="00DE1ADE" w:rsidRPr="00E1141F" w:rsidRDefault="00DE1ADE" w:rsidP="00DE1ADE"/>
    <w:p w:rsidR="00DE1ADE" w:rsidRPr="00E1141F" w:rsidRDefault="00DE1ADE" w:rsidP="00DE1ADE">
      <w:pPr>
        <w:rPr>
          <w:b/>
        </w:rPr>
      </w:pPr>
    </w:p>
    <w:p w:rsidR="00655261" w:rsidRPr="00E1141F" w:rsidRDefault="00655261" w:rsidP="00DE1ADE">
      <w:pPr>
        <w:rPr>
          <w:b/>
        </w:rPr>
      </w:pPr>
    </w:p>
    <w:p w:rsidR="00DE1ADE" w:rsidRPr="00E1141F" w:rsidRDefault="00DE1ADE" w:rsidP="00DE1ADE"/>
    <w:p w:rsidR="00DE1ADE" w:rsidRPr="00E1141F" w:rsidRDefault="00DE1ADE" w:rsidP="00DE1ADE">
      <w:pPr>
        <w:rPr>
          <w:b/>
          <w:sz w:val="28"/>
          <w:szCs w:val="28"/>
        </w:rPr>
      </w:pPr>
      <w:r w:rsidRPr="00E1141F">
        <w:rPr>
          <w:b/>
          <w:sz w:val="28"/>
          <w:szCs w:val="28"/>
        </w:rPr>
        <w:t>Groupe de travail sur le développement juridique du système de Madrid concernant l</w:t>
      </w:r>
      <w:r w:rsidR="00FA46E8" w:rsidRPr="00E1141F">
        <w:rPr>
          <w:b/>
          <w:sz w:val="28"/>
          <w:szCs w:val="28"/>
        </w:rPr>
        <w:t>’</w:t>
      </w:r>
      <w:r w:rsidRPr="00E1141F">
        <w:rPr>
          <w:b/>
          <w:sz w:val="28"/>
          <w:szCs w:val="28"/>
        </w:rPr>
        <w:t>enregistrement international des marques</w:t>
      </w:r>
    </w:p>
    <w:p w:rsidR="00DE1ADE" w:rsidRPr="00E1141F" w:rsidRDefault="00DE1ADE" w:rsidP="00DE1ADE"/>
    <w:p w:rsidR="00DE1ADE" w:rsidRPr="00E1141F" w:rsidRDefault="00DE1ADE" w:rsidP="00DE1ADE"/>
    <w:p w:rsidR="00DE1ADE" w:rsidRPr="00E1141F" w:rsidRDefault="00DE1ADE" w:rsidP="00DE1ADE">
      <w:pPr>
        <w:rPr>
          <w:b/>
          <w:sz w:val="24"/>
          <w:szCs w:val="24"/>
        </w:rPr>
      </w:pPr>
      <w:r w:rsidRPr="00E1141F">
        <w:rPr>
          <w:b/>
          <w:sz w:val="24"/>
          <w:szCs w:val="24"/>
        </w:rPr>
        <w:t>Douzième</w:t>
      </w:r>
      <w:r w:rsidR="009853A8" w:rsidRPr="00E1141F">
        <w:rPr>
          <w:b/>
          <w:sz w:val="24"/>
          <w:szCs w:val="24"/>
        </w:rPr>
        <w:t> </w:t>
      </w:r>
      <w:r w:rsidRPr="00E1141F">
        <w:rPr>
          <w:b/>
          <w:sz w:val="24"/>
          <w:szCs w:val="24"/>
        </w:rPr>
        <w:t>session</w:t>
      </w:r>
    </w:p>
    <w:p w:rsidR="00DE1ADE" w:rsidRPr="00E1141F" w:rsidRDefault="00DE1ADE" w:rsidP="00DE1ADE">
      <w:pPr>
        <w:rPr>
          <w:b/>
          <w:sz w:val="24"/>
          <w:szCs w:val="24"/>
        </w:rPr>
      </w:pPr>
      <w:r w:rsidRPr="00E1141F">
        <w:rPr>
          <w:b/>
          <w:sz w:val="24"/>
          <w:szCs w:val="24"/>
        </w:rPr>
        <w:t>Genève, 20 – 2</w:t>
      </w:r>
      <w:r w:rsidR="00FA46E8" w:rsidRPr="00E1141F">
        <w:rPr>
          <w:b/>
          <w:sz w:val="24"/>
          <w:szCs w:val="24"/>
        </w:rPr>
        <w:t>4 octobre 20</w:t>
      </w:r>
      <w:r w:rsidRPr="00E1141F">
        <w:rPr>
          <w:b/>
          <w:sz w:val="24"/>
          <w:szCs w:val="24"/>
        </w:rPr>
        <w:t>14</w:t>
      </w:r>
    </w:p>
    <w:p w:rsidR="00DE1ADE" w:rsidRPr="00E1141F" w:rsidRDefault="00DE1ADE" w:rsidP="00DE1ADE"/>
    <w:p w:rsidR="00DE1ADE" w:rsidRPr="00E1141F" w:rsidRDefault="00DE1ADE" w:rsidP="00DE1ADE"/>
    <w:p w:rsidR="00DE1ADE" w:rsidRPr="00E1141F" w:rsidRDefault="00DE1ADE" w:rsidP="00DE1ADE"/>
    <w:p w:rsidR="00DE1ADE" w:rsidRPr="00E1141F" w:rsidRDefault="00DE1ADE" w:rsidP="00DE1ADE">
      <w:pPr>
        <w:rPr>
          <w:caps/>
          <w:sz w:val="24"/>
        </w:rPr>
      </w:pPr>
      <w:r w:rsidRPr="00E1141F">
        <w:rPr>
          <w:caps/>
          <w:sz w:val="24"/>
        </w:rPr>
        <w:t>PROPOSITIONS</w:t>
      </w:r>
      <w:r w:rsidR="00631CA6" w:rsidRPr="00E1141F">
        <w:rPr>
          <w:caps/>
          <w:sz w:val="24"/>
        </w:rPr>
        <w:t xml:space="preserve"> DE MODIFICATION DU RÈGLEMENT D</w:t>
      </w:r>
      <w:r w:rsidR="00FA46E8" w:rsidRPr="00E1141F">
        <w:rPr>
          <w:caps/>
          <w:sz w:val="24"/>
        </w:rPr>
        <w:t>’</w:t>
      </w:r>
      <w:r w:rsidR="00631CA6" w:rsidRPr="00E1141F">
        <w:rPr>
          <w:caps/>
          <w:sz w:val="24"/>
        </w:rPr>
        <w:t>EXÉCUTION COMMUN À L</w:t>
      </w:r>
      <w:r w:rsidR="00FA46E8" w:rsidRPr="00E1141F">
        <w:rPr>
          <w:caps/>
          <w:sz w:val="24"/>
        </w:rPr>
        <w:t>’</w:t>
      </w:r>
      <w:r w:rsidRPr="00E1141F">
        <w:rPr>
          <w:caps/>
          <w:sz w:val="24"/>
        </w:rPr>
        <w:t>ARR</w:t>
      </w:r>
      <w:r w:rsidR="00631CA6" w:rsidRPr="00E1141F">
        <w:rPr>
          <w:caps/>
          <w:sz w:val="24"/>
        </w:rPr>
        <w:t>ANGEMENT DE MADRID CONCERNANT L</w:t>
      </w:r>
      <w:r w:rsidR="00FA46E8" w:rsidRPr="00E1141F">
        <w:rPr>
          <w:caps/>
          <w:sz w:val="24"/>
        </w:rPr>
        <w:t>’</w:t>
      </w:r>
      <w:r w:rsidRPr="00E1141F">
        <w:rPr>
          <w:caps/>
          <w:sz w:val="24"/>
        </w:rPr>
        <w:t>ENREGISTREMENT INTERNATIONAL DES MARQUES ET AU PROTOCOLE RELATIF À CET ARRANGEMENT</w:t>
      </w:r>
    </w:p>
    <w:p w:rsidR="00DE1ADE" w:rsidRPr="00E1141F" w:rsidRDefault="00DE1ADE" w:rsidP="00DE1ADE">
      <w:pPr>
        <w:rPr>
          <w:caps/>
          <w:sz w:val="24"/>
        </w:rPr>
      </w:pPr>
    </w:p>
    <w:p w:rsidR="008B2CC1" w:rsidRPr="00E1141F" w:rsidRDefault="00DE1ADE" w:rsidP="00DE1ADE">
      <w:pPr>
        <w:rPr>
          <w:caps/>
          <w:sz w:val="24"/>
        </w:rPr>
      </w:pPr>
      <w:r w:rsidRPr="00E1141F">
        <w:rPr>
          <w:i/>
        </w:rPr>
        <w:t>Document établi par le Bureau international</w:t>
      </w:r>
    </w:p>
    <w:p w:rsidR="008B2CC1" w:rsidRPr="00E1141F" w:rsidRDefault="008B2CC1" w:rsidP="008B2CC1"/>
    <w:p w:rsidR="00AC205C" w:rsidRPr="00E1141F" w:rsidRDefault="00AC205C">
      <w:bookmarkStart w:id="3" w:name="Prepared"/>
      <w:bookmarkEnd w:id="3"/>
    </w:p>
    <w:p w:rsidR="000F5E56" w:rsidRPr="00E1141F" w:rsidRDefault="000F5E56"/>
    <w:p w:rsidR="003722EF" w:rsidRPr="00E1141F" w:rsidRDefault="003722EF" w:rsidP="003722EF">
      <w:pPr>
        <w:pStyle w:val="Heading1"/>
      </w:pPr>
      <w:r w:rsidRPr="00E1141F">
        <w:t>Introduction</w:t>
      </w:r>
    </w:p>
    <w:p w:rsidR="003722EF" w:rsidRPr="00E1141F" w:rsidRDefault="003722EF" w:rsidP="003722EF"/>
    <w:p w:rsidR="00E54C74" w:rsidRPr="00E1141F" w:rsidRDefault="00E54C74" w:rsidP="00EC7909">
      <w:pPr>
        <w:pStyle w:val="ONUMFS"/>
      </w:pPr>
      <w:r w:rsidRPr="00E1141F">
        <w:t>Le présent</w:t>
      </w:r>
      <w:r w:rsidR="002B76C6" w:rsidRPr="00E1141F">
        <w:t xml:space="preserve"> document cont</w:t>
      </w:r>
      <w:r w:rsidRPr="00E1141F">
        <w:t>ient des proposition</w:t>
      </w:r>
      <w:r w:rsidR="00E976A3" w:rsidRPr="00E1141F">
        <w:t>s</w:t>
      </w:r>
      <w:r w:rsidRPr="00E1141F">
        <w:t xml:space="preserve"> de modification du Règlement d</w:t>
      </w:r>
      <w:r w:rsidR="00FA46E8" w:rsidRPr="00E1141F">
        <w:t>’</w:t>
      </w:r>
      <w:r w:rsidRPr="00E1141F">
        <w:t>exécution commun à l</w:t>
      </w:r>
      <w:r w:rsidR="00FA46E8" w:rsidRPr="00E1141F">
        <w:t>’</w:t>
      </w:r>
      <w:r w:rsidRPr="00E1141F">
        <w:t>Arrangement de Madrid concernant l</w:t>
      </w:r>
      <w:r w:rsidR="00FA46E8" w:rsidRPr="00E1141F">
        <w:t>’</w:t>
      </w:r>
      <w:r w:rsidRPr="00E1141F">
        <w:t xml:space="preserve">enregistrement international des marques et au Protocole relatif à cet </w:t>
      </w:r>
      <w:r w:rsidR="000977C2">
        <w:t>A</w:t>
      </w:r>
      <w:r w:rsidRPr="00E1141F">
        <w:t>rrangement (ci</w:t>
      </w:r>
      <w:r w:rsidR="00E046B2">
        <w:noBreakHyphen/>
      </w:r>
      <w:r w:rsidRPr="00E1141F">
        <w:t xml:space="preserve">après dénommés respectivement </w:t>
      </w:r>
      <w:r w:rsidR="009853A8" w:rsidRPr="00E1141F">
        <w:t>“</w:t>
      </w:r>
      <w:r w:rsidR="00B40A7F">
        <w:t>r</w:t>
      </w:r>
      <w:r w:rsidR="009853A8" w:rsidRPr="00E1141F">
        <w:t>ègle</w:t>
      </w:r>
      <w:r w:rsidRPr="00E1141F">
        <w:t>ment d</w:t>
      </w:r>
      <w:r w:rsidR="00FA46E8" w:rsidRPr="00E1141F">
        <w:t>’</w:t>
      </w:r>
      <w:r w:rsidRPr="00E1141F">
        <w:t>exécution commun</w:t>
      </w:r>
      <w:r w:rsidR="009853A8" w:rsidRPr="00E1141F">
        <w:t>”</w:t>
      </w:r>
      <w:r w:rsidRPr="00E1141F">
        <w:t xml:space="preserve">, </w:t>
      </w:r>
      <w:r w:rsidR="009853A8" w:rsidRPr="00E1141F">
        <w:t>“</w:t>
      </w:r>
      <w:r w:rsidRPr="00E1141F">
        <w:t>Arrangement</w:t>
      </w:r>
      <w:r w:rsidR="009853A8" w:rsidRPr="00E1141F">
        <w:t>”</w:t>
      </w:r>
      <w:r w:rsidRPr="00E1141F">
        <w:t xml:space="preserve"> et </w:t>
      </w:r>
      <w:r w:rsidR="009853A8" w:rsidRPr="00E1141F">
        <w:t>“</w:t>
      </w:r>
      <w:r w:rsidRPr="00E1141F">
        <w:t>Protocole</w:t>
      </w:r>
      <w:r w:rsidR="009853A8" w:rsidRPr="00E1141F">
        <w:t>”</w:t>
      </w:r>
      <w:r w:rsidRPr="00E1141F">
        <w:t>) et des Instructions administratives pour l</w:t>
      </w:r>
      <w:r w:rsidR="00FA46E8" w:rsidRPr="00E1141F">
        <w:t>’</w:t>
      </w:r>
      <w:r w:rsidRPr="00E1141F">
        <w:t>application de l</w:t>
      </w:r>
      <w:r w:rsidR="00FA46E8" w:rsidRPr="00E1141F">
        <w:t>’</w:t>
      </w:r>
      <w:r w:rsidRPr="00E1141F">
        <w:t>Arrangement de Madrid concernant l</w:t>
      </w:r>
      <w:r w:rsidR="00FA46E8" w:rsidRPr="00E1141F">
        <w:t>’</w:t>
      </w:r>
      <w:r w:rsidRPr="00E1141F">
        <w:t>enregistrement international des marques et du Protocole y relatif (ci</w:t>
      </w:r>
      <w:r w:rsidR="00E046B2">
        <w:noBreakHyphen/>
      </w:r>
      <w:r w:rsidRPr="00E1141F">
        <w:t xml:space="preserve">après dénommées </w:t>
      </w:r>
      <w:r w:rsidR="009853A8" w:rsidRPr="00E1141F">
        <w:t>“</w:t>
      </w:r>
      <w:r w:rsidRPr="00E1141F">
        <w:t>instructions administratives</w:t>
      </w:r>
      <w:r w:rsidR="009853A8" w:rsidRPr="00E1141F">
        <w:t>”</w:t>
      </w:r>
      <w:r w:rsidRPr="00E1141F">
        <w:t>)</w:t>
      </w:r>
      <w:r w:rsidR="009853A8" w:rsidRPr="00E1141F">
        <w:t>.</w:t>
      </w:r>
      <w:r w:rsidR="00655261" w:rsidRPr="00E1141F">
        <w:t xml:space="preserve"> </w:t>
      </w:r>
      <w:r w:rsidRPr="00E1141F">
        <w:t xml:space="preserve"> Les propositions concernent plus précisément des modifications à apporter aux règles 5, 9, 10, 21, 24 </w:t>
      </w:r>
      <w:r w:rsidR="00A07B35" w:rsidRPr="00E1141F">
        <w:t>et 36.ii) et</w:t>
      </w:r>
      <w:r w:rsidR="00381832" w:rsidRPr="00E1141F">
        <w:t> </w:t>
      </w:r>
      <w:r w:rsidR="00A07B35" w:rsidRPr="00E1141F">
        <w:t xml:space="preserve">v) </w:t>
      </w:r>
      <w:r w:rsidRPr="00E1141F">
        <w:t xml:space="preserve">du </w:t>
      </w:r>
      <w:r w:rsidR="00B40A7F">
        <w:t>r</w:t>
      </w:r>
      <w:r w:rsidRPr="00E1141F">
        <w:t>èglement d</w:t>
      </w:r>
      <w:r w:rsidR="00FA46E8" w:rsidRPr="00E1141F">
        <w:t>’</w:t>
      </w:r>
      <w:r w:rsidRPr="00E1141F">
        <w:t xml:space="preserve">exécution commun, </w:t>
      </w:r>
      <w:r w:rsidR="00A07B35" w:rsidRPr="00E1141F">
        <w:t>ainsi que des modifications de l</w:t>
      </w:r>
      <w:r w:rsidR="00FA46E8" w:rsidRPr="00E1141F">
        <w:t>’</w:t>
      </w:r>
      <w:r w:rsidR="00EC7909">
        <w:t>instruction </w:t>
      </w:r>
      <w:r w:rsidR="00A07B35" w:rsidRPr="00E1141F">
        <w:t xml:space="preserve">7, troisième partie des </w:t>
      </w:r>
      <w:r w:rsidR="00B40A7F">
        <w:t>i</w:t>
      </w:r>
      <w:r w:rsidR="00A07B35" w:rsidRPr="00E1141F">
        <w:t>nstructions administratives et l</w:t>
      </w:r>
      <w:r w:rsidR="00FA46E8" w:rsidRPr="00E1141F">
        <w:t>’</w:t>
      </w:r>
      <w:r w:rsidR="00A07B35" w:rsidRPr="00E1141F">
        <w:t>insertion d</w:t>
      </w:r>
      <w:r w:rsidR="00FA46E8" w:rsidRPr="00E1141F">
        <w:t>’</w:t>
      </w:r>
      <w:r w:rsidR="00A07B35" w:rsidRPr="00E1141F">
        <w:t xml:space="preserve">une proposition de nouvelle </w:t>
      </w:r>
      <w:r w:rsidR="00EC7909">
        <w:t>instruction </w:t>
      </w:r>
      <w:r w:rsidR="00A07B35" w:rsidRPr="00E1141F">
        <w:t>15</w:t>
      </w:r>
      <w:r w:rsidR="00A07B35" w:rsidRPr="00E1141F">
        <w:rPr>
          <w:i/>
        </w:rPr>
        <w:t>bis</w:t>
      </w:r>
      <w:r w:rsidR="00A07B35" w:rsidRPr="00E1141F">
        <w:t xml:space="preserve"> dans la sixième partie des </w:t>
      </w:r>
      <w:r w:rsidR="00EC7909">
        <w:t>i</w:t>
      </w:r>
      <w:r w:rsidR="00A07B35" w:rsidRPr="00E1141F">
        <w:t>nstructions administratives.</w:t>
      </w:r>
      <w:r w:rsidR="00655261" w:rsidRPr="00E1141F">
        <w:t xml:space="preserve"> </w:t>
      </w:r>
      <w:r w:rsidR="00A07B35" w:rsidRPr="00E1141F">
        <w:t xml:space="preserve"> Le présent document propose également de modifier le </w:t>
      </w:r>
      <w:r w:rsidR="003B6FD2" w:rsidRPr="00E1141F">
        <w:t>b</w:t>
      </w:r>
      <w:r w:rsidR="00A07B35" w:rsidRPr="00E1141F">
        <w:t xml:space="preserve">arème des émoluments et taxes. </w:t>
      </w:r>
      <w:r w:rsidR="00655261" w:rsidRPr="00E1141F">
        <w:t xml:space="preserve"> </w:t>
      </w:r>
      <w:r w:rsidR="00A07B35" w:rsidRPr="00E1141F">
        <w:t>Ces propositions s</w:t>
      </w:r>
      <w:r w:rsidR="00FA46E8" w:rsidRPr="00E1141F">
        <w:t>’</w:t>
      </w:r>
      <w:r w:rsidR="00A07B35" w:rsidRPr="00E1141F">
        <w:t xml:space="preserve">inscrivent dans le cadre de la procédure en cours dans le but de rendre le système de Madrid plus convivial </w:t>
      </w:r>
      <w:r w:rsidR="00C91179" w:rsidRPr="00E1141F">
        <w:t xml:space="preserve">et plus attrayant pour ses utilisateurs, les tiers intéressés et les </w:t>
      </w:r>
      <w:r w:rsidR="00413496">
        <w:t>Offices</w:t>
      </w:r>
      <w:r w:rsidR="00C91179" w:rsidRPr="00E1141F">
        <w:t xml:space="preserve"> des parties contractantes. </w:t>
      </w:r>
      <w:r w:rsidR="00655261" w:rsidRPr="00E1141F">
        <w:t xml:space="preserve"> </w:t>
      </w:r>
      <w:r w:rsidR="00C91179" w:rsidRPr="00E1141F">
        <w:t>Ces propositions sont reproduites dans les annexes du présent document.</w:t>
      </w:r>
    </w:p>
    <w:p w:rsidR="00187637" w:rsidRDefault="00FE0C15" w:rsidP="00EC7909">
      <w:pPr>
        <w:pStyle w:val="Heading1"/>
      </w:pPr>
      <w:r w:rsidRPr="00E1141F">
        <w:lastRenderedPageBreak/>
        <w:t>I.</w:t>
      </w:r>
      <w:r w:rsidRPr="00E1141F">
        <w:tab/>
      </w:r>
      <w:r w:rsidR="00EC7909" w:rsidRPr="00E1141F">
        <w:t>Perturbations dans le service postal et dans les entreprises d’acheminement du courrier ou les communications adressées par voie électronique (règle 5)</w:t>
      </w:r>
    </w:p>
    <w:p w:rsidR="00B67E97" w:rsidRPr="00B67E97" w:rsidRDefault="00B67E97" w:rsidP="00B67E97"/>
    <w:p w:rsidR="00187637" w:rsidRPr="00E1141F" w:rsidRDefault="00FE0C15" w:rsidP="00EC7909">
      <w:pPr>
        <w:pStyle w:val="Heading2"/>
      </w:pPr>
      <w:r w:rsidRPr="00E1141F">
        <w:t>A.</w:t>
      </w:r>
      <w:r w:rsidRPr="00E1141F">
        <w:tab/>
      </w:r>
      <w:r w:rsidR="00EC7909" w:rsidRPr="00E1141F">
        <w:t>Généralités</w:t>
      </w:r>
    </w:p>
    <w:p w:rsidR="00187637" w:rsidRPr="00E1141F" w:rsidRDefault="00187637" w:rsidP="00EC7909"/>
    <w:p w:rsidR="001D790C" w:rsidRPr="00E1141F" w:rsidRDefault="00CE39E5" w:rsidP="00EC7909">
      <w:pPr>
        <w:pStyle w:val="ONUMFS"/>
      </w:pPr>
      <w:r w:rsidRPr="00E1141F">
        <w:t>La règle</w:t>
      </w:r>
      <w:r w:rsidR="009853A8" w:rsidRPr="00E1141F">
        <w:t> </w:t>
      </w:r>
      <w:r w:rsidR="00187637" w:rsidRPr="00E1141F">
        <w:t xml:space="preserve">5 </w:t>
      </w:r>
      <w:r w:rsidR="008514CA" w:rsidRPr="00E1141F">
        <w:t>du</w:t>
      </w:r>
      <w:r w:rsidR="00187637" w:rsidRPr="00E1141F">
        <w:t xml:space="preserve"> </w:t>
      </w:r>
      <w:r w:rsidR="00B40A7F">
        <w:t>r</w:t>
      </w:r>
      <w:r w:rsidR="00BE0181" w:rsidRPr="00E1141F">
        <w:t>èglement d</w:t>
      </w:r>
      <w:r w:rsidR="00FA46E8" w:rsidRPr="00E1141F">
        <w:t>’</w:t>
      </w:r>
      <w:r w:rsidR="00BE0181" w:rsidRPr="00E1141F">
        <w:t>exécution commun</w:t>
      </w:r>
      <w:r w:rsidR="00187637" w:rsidRPr="00E1141F">
        <w:t xml:space="preserve"> pr</w:t>
      </w:r>
      <w:r w:rsidR="001D790C" w:rsidRPr="00E1141F">
        <w:t>évoit des moyens de recours dans le cas où la partie intéressée n</w:t>
      </w:r>
      <w:r w:rsidR="00FA46E8" w:rsidRPr="00E1141F">
        <w:t>’</w:t>
      </w:r>
      <w:r w:rsidR="001D790C" w:rsidRPr="00E1141F">
        <w:t>a pas observé les délais d</w:t>
      </w:r>
      <w:r w:rsidR="00FA46E8" w:rsidRPr="00E1141F">
        <w:t>’</w:t>
      </w:r>
      <w:r w:rsidR="001D790C" w:rsidRPr="00E1141F">
        <w:t>envoi de communications adressées au Bureau international et expédiées par l</w:t>
      </w:r>
      <w:r w:rsidR="00FA46E8" w:rsidRPr="00E1141F">
        <w:t>’</w:t>
      </w:r>
      <w:r w:rsidR="001D790C" w:rsidRPr="00E1141F">
        <w:t>intermédiaire d</w:t>
      </w:r>
      <w:r w:rsidR="00FA46E8" w:rsidRPr="00E1141F">
        <w:t>’</w:t>
      </w:r>
      <w:r w:rsidR="001D790C" w:rsidRPr="00E1141F">
        <w:t>un service postal ou d</w:t>
      </w:r>
      <w:r w:rsidR="00FA46E8" w:rsidRPr="00E1141F">
        <w:t>’</w:t>
      </w:r>
      <w:r w:rsidR="001D790C" w:rsidRPr="00E1141F">
        <w:t>une entreprise d</w:t>
      </w:r>
      <w:r w:rsidR="00FA46E8" w:rsidRPr="00E1141F">
        <w:t>’</w:t>
      </w:r>
      <w:r w:rsidR="001D790C" w:rsidRPr="00E1141F">
        <w:t>acheminement du courrier.</w:t>
      </w:r>
      <w:r w:rsidR="00655261" w:rsidRPr="00E1141F">
        <w:t xml:space="preserve"> </w:t>
      </w:r>
      <w:r w:rsidR="001D790C" w:rsidRPr="00E1141F">
        <w:t xml:space="preserve"> </w:t>
      </w:r>
      <w:r w:rsidR="00527574" w:rsidRPr="00E1141F">
        <w:t>Cette règle veut qu</w:t>
      </w:r>
      <w:r w:rsidR="00FA46E8" w:rsidRPr="00E1141F">
        <w:t>’</w:t>
      </w:r>
      <w:r w:rsidR="00527574" w:rsidRPr="00E1141F">
        <w:t>il soit tenu dûment compte de la réception tardive de communications pour raison de force majeure (guerre, révolution, désordre civil, grève, calamité naturelle ou d</w:t>
      </w:r>
      <w:r w:rsidR="00FA46E8" w:rsidRPr="00E1141F">
        <w:t>’</w:t>
      </w:r>
      <w:r w:rsidR="00527574" w:rsidRPr="00E1141F">
        <w:t>autres raisons semblables).</w:t>
      </w:r>
    </w:p>
    <w:p w:rsidR="00527574" w:rsidRDefault="00527574" w:rsidP="00EC7909">
      <w:pPr>
        <w:pStyle w:val="ONUMFS"/>
      </w:pPr>
      <w:r w:rsidRPr="00E1141F">
        <w:t>Au cours de la onzième</w:t>
      </w:r>
      <w:r w:rsidR="009853A8" w:rsidRPr="00E1141F">
        <w:t> </w:t>
      </w:r>
      <w:r w:rsidR="00187637" w:rsidRPr="00E1141F">
        <w:t xml:space="preserve">session </w:t>
      </w:r>
      <w:r w:rsidRPr="00E1141F">
        <w:t>du</w:t>
      </w:r>
      <w:r w:rsidR="00187637" w:rsidRPr="00E1141F">
        <w:t xml:space="preserve"> </w:t>
      </w:r>
      <w:r w:rsidR="00BE0181" w:rsidRPr="00E1141F">
        <w:t>Groupe de travail</w:t>
      </w:r>
      <w:r w:rsidR="00187637" w:rsidRPr="00E1141F">
        <w:t xml:space="preserve"> </w:t>
      </w:r>
      <w:r w:rsidR="00BA09E2" w:rsidRPr="00E1141F">
        <w:t>sur le développement juridique du système de Madrid concernant l</w:t>
      </w:r>
      <w:r w:rsidR="00FA46E8" w:rsidRPr="00E1141F">
        <w:t>’</w:t>
      </w:r>
      <w:r w:rsidR="00BA09E2" w:rsidRPr="00E1141F">
        <w:t>enregistrement international des marques</w:t>
      </w:r>
      <w:r w:rsidRPr="00E1141F">
        <w:t xml:space="preserve"> (ci</w:t>
      </w:r>
      <w:r w:rsidR="00E046B2">
        <w:noBreakHyphen/>
      </w:r>
      <w:r w:rsidRPr="00E1141F">
        <w:t xml:space="preserve">après dénommé </w:t>
      </w:r>
      <w:r w:rsidR="009853A8" w:rsidRPr="00E1141F">
        <w:t>“</w:t>
      </w:r>
      <w:r w:rsidR="00381832" w:rsidRPr="00E1141F">
        <w:t xml:space="preserve">groupe </w:t>
      </w:r>
      <w:r w:rsidRPr="00E1141F">
        <w:t>de travail</w:t>
      </w:r>
      <w:r w:rsidR="009853A8" w:rsidRPr="00E1141F">
        <w:t>”</w:t>
      </w:r>
      <w:r w:rsidRPr="00E1141F">
        <w:t xml:space="preserve">), plusieurs délégations ont </w:t>
      </w:r>
      <w:r w:rsidR="0076487A" w:rsidRPr="00E1141F">
        <w:t>observé que cette disposition n</w:t>
      </w:r>
      <w:r w:rsidR="00FA46E8" w:rsidRPr="00E1141F">
        <w:t>’</w:t>
      </w:r>
      <w:r w:rsidR="0076487A" w:rsidRPr="00E1141F">
        <w:t>envisage pas le cas d</w:t>
      </w:r>
      <w:r w:rsidR="00FA46E8" w:rsidRPr="00E1141F">
        <w:t>’</w:t>
      </w:r>
      <w:r w:rsidR="0076487A" w:rsidRPr="00E1141F">
        <w:t xml:space="preserve">inobservation du délai lorsque la communication a été envoyée par voie électronique.  Un nombre croissant de communications envoyées dans le cadre du système de Madrid le sont sous forme </w:t>
      </w:r>
      <w:r w:rsidR="00C85F37" w:rsidRPr="00E1141F">
        <w:t xml:space="preserve">électronique. </w:t>
      </w:r>
      <w:r w:rsidR="00655261" w:rsidRPr="00E1141F">
        <w:t xml:space="preserve"> </w:t>
      </w:r>
      <w:r w:rsidR="00C85F37" w:rsidRPr="00E1141F">
        <w:t>C</w:t>
      </w:r>
      <w:r w:rsidR="00FA46E8" w:rsidRPr="00E1141F">
        <w:t>’</w:t>
      </w:r>
      <w:r w:rsidR="0076487A" w:rsidRPr="00E1141F">
        <w:t xml:space="preserve">est pourquoi le </w:t>
      </w:r>
      <w:r w:rsidR="00EC7909">
        <w:t>groupe de travail</w:t>
      </w:r>
      <w:r w:rsidR="0076487A" w:rsidRPr="00E1141F">
        <w:t xml:space="preserve"> a demandé que le Bureau international révise la règle</w:t>
      </w:r>
      <w:r w:rsidR="009853A8" w:rsidRPr="00E1141F">
        <w:t> </w:t>
      </w:r>
      <w:r w:rsidR="0076487A" w:rsidRPr="00E1141F">
        <w:t>5 afin de prendre en considération les perturbations survenues dans les moyens de communication électroniques, et de présenter cette version révisée pour examen au cours de la présente session.</w:t>
      </w:r>
    </w:p>
    <w:p w:rsidR="00B67E97" w:rsidRPr="00E1141F" w:rsidRDefault="00B67E97" w:rsidP="00B67E97">
      <w:pPr>
        <w:pStyle w:val="ONUMFS"/>
        <w:numPr>
          <w:ilvl w:val="0"/>
          <w:numId w:val="0"/>
        </w:numPr>
      </w:pPr>
    </w:p>
    <w:p w:rsidR="00187637" w:rsidRPr="00E1141F" w:rsidRDefault="00FE0C15" w:rsidP="00EC7909">
      <w:pPr>
        <w:pStyle w:val="Heading2"/>
      </w:pPr>
      <w:r w:rsidRPr="00E1141F">
        <w:t>B.</w:t>
      </w:r>
      <w:r w:rsidRPr="00E1141F">
        <w:tab/>
      </w:r>
      <w:r w:rsidR="00EC7909" w:rsidRPr="00E1141F">
        <w:t>Proposition</w:t>
      </w:r>
    </w:p>
    <w:p w:rsidR="00187637" w:rsidRPr="00E1141F" w:rsidRDefault="00187637" w:rsidP="00EC7909"/>
    <w:p w:rsidR="0076487A" w:rsidRPr="00E1141F" w:rsidRDefault="0076487A" w:rsidP="00EC7909">
      <w:pPr>
        <w:pStyle w:val="ONUMFS"/>
      </w:pPr>
      <w:r w:rsidRPr="00E1141F">
        <w:t>Il est proposé de modifier</w:t>
      </w:r>
      <w:r w:rsidR="00187637" w:rsidRPr="00E1141F">
        <w:t xml:space="preserve"> </w:t>
      </w:r>
      <w:r w:rsidR="00CE39E5" w:rsidRPr="00E1141F">
        <w:t>la règle</w:t>
      </w:r>
      <w:r w:rsidR="009853A8" w:rsidRPr="00E1141F">
        <w:t> </w:t>
      </w:r>
      <w:r w:rsidR="00187637" w:rsidRPr="00E1141F">
        <w:t xml:space="preserve">5 </w:t>
      </w:r>
      <w:r w:rsidRPr="00E1141F">
        <w:t>afin de prévoir des moyens de recours dans les cas où la réception tardive de communications s</w:t>
      </w:r>
      <w:r w:rsidR="00FA46E8" w:rsidRPr="00E1141F">
        <w:t>’</w:t>
      </w:r>
      <w:r w:rsidRPr="00E1141F">
        <w:t>explique par des perturbations des moyens de communication électroniques</w:t>
      </w:r>
      <w:r w:rsidR="00A2584F" w:rsidRPr="00E1141F">
        <w:t>.</w:t>
      </w:r>
      <w:r w:rsidR="00655261" w:rsidRPr="00E1141F">
        <w:t xml:space="preserve"> </w:t>
      </w:r>
      <w:r w:rsidR="00A2584F" w:rsidRPr="00E1141F">
        <w:t xml:space="preserve"> Il est proposé d</w:t>
      </w:r>
      <w:r w:rsidR="00FA46E8" w:rsidRPr="00E1141F">
        <w:t>’</w:t>
      </w:r>
      <w:r w:rsidR="00A2584F" w:rsidRPr="00E1141F">
        <w:t>insérer un nouve</w:t>
      </w:r>
      <w:r w:rsidR="00C41E52" w:rsidRPr="00E1141F">
        <w:t>l alinéa</w:t>
      </w:r>
      <w:r w:rsidR="009853A8" w:rsidRPr="00E1141F">
        <w:t> </w:t>
      </w:r>
      <w:r w:rsidR="00A2584F" w:rsidRPr="00E1141F">
        <w:t xml:space="preserve">3) portant sur les communications envoyées par voie électronique; </w:t>
      </w:r>
      <w:r w:rsidR="00F91115" w:rsidRPr="00E1141F">
        <w:t xml:space="preserve"> </w:t>
      </w:r>
      <w:r w:rsidR="00A2584F" w:rsidRPr="00E1141F">
        <w:t xml:space="preserve">de changer la numérotation des </w:t>
      </w:r>
      <w:r w:rsidR="00C41E52" w:rsidRPr="00E1141F">
        <w:t>alinéas</w:t>
      </w:r>
      <w:r w:rsidR="009853A8" w:rsidRPr="00E1141F">
        <w:t> </w:t>
      </w:r>
      <w:r w:rsidR="00A2584F" w:rsidRPr="00E1141F">
        <w:t>3) et</w:t>
      </w:r>
      <w:r w:rsidR="00381832" w:rsidRPr="00E1141F">
        <w:t> </w:t>
      </w:r>
      <w:r w:rsidR="00A2584F" w:rsidRPr="00E1141F">
        <w:t xml:space="preserve">4) actuels en </w:t>
      </w:r>
      <w:r w:rsidR="00C41E52" w:rsidRPr="00E1141F">
        <w:t>alinéas</w:t>
      </w:r>
      <w:r w:rsidR="009853A8" w:rsidRPr="00E1141F">
        <w:t> </w:t>
      </w:r>
      <w:r w:rsidR="00A2584F" w:rsidRPr="00E1141F">
        <w:t>4) et</w:t>
      </w:r>
      <w:r w:rsidR="00381832" w:rsidRPr="00E1141F">
        <w:t> </w:t>
      </w:r>
      <w:r w:rsidR="00A2584F" w:rsidRPr="00E1141F">
        <w:t>5) et de les modifier en faisant référence au nouve</w:t>
      </w:r>
      <w:r w:rsidR="00C41E52" w:rsidRPr="00E1141F">
        <w:t>l</w:t>
      </w:r>
      <w:r w:rsidR="00A2584F" w:rsidRPr="00E1141F">
        <w:t xml:space="preserve"> </w:t>
      </w:r>
      <w:r w:rsidR="00C41E52" w:rsidRPr="00E1141F">
        <w:t>alinéa</w:t>
      </w:r>
      <w:r w:rsidR="009853A8" w:rsidRPr="00E1141F">
        <w:t> </w:t>
      </w:r>
      <w:r w:rsidR="00A2584F" w:rsidRPr="00E1141F">
        <w:t>3).</w:t>
      </w:r>
    </w:p>
    <w:p w:rsidR="00A2584F" w:rsidRPr="00E1141F" w:rsidRDefault="00A2584F" w:rsidP="00EC7909">
      <w:pPr>
        <w:pStyle w:val="ONUMFS"/>
      </w:pPr>
      <w:r w:rsidRPr="00E1141F">
        <w:t>Le nouve</w:t>
      </w:r>
      <w:r w:rsidR="00C41E52" w:rsidRPr="00E1141F">
        <w:t>l alinéa</w:t>
      </w:r>
      <w:r w:rsidR="009853A8" w:rsidRPr="00E1141F">
        <w:t> </w:t>
      </w:r>
      <w:r w:rsidRPr="00E1141F">
        <w:t>3) proposé s</w:t>
      </w:r>
      <w:r w:rsidR="00FA46E8" w:rsidRPr="00E1141F">
        <w:t>’</w:t>
      </w:r>
      <w:r w:rsidRPr="00E1141F">
        <w:t>appliquerait à toute partie intéressée (c</w:t>
      </w:r>
      <w:r w:rsidR="00FA46E8" w:rsidRPr="00E1141F">
        <w:t>’</w:t>
      </w:r>
      <w:r w:rsidRPr="00E1141F">
        <w:t>est</w:t>
      </w:r>
      <w:r w:rsidR="00E046B2">
        <w:noBreakHyphen/>
      </w:r>
      <w:r w:rsidRPr="00E1141F">
        <w:t>à</w:t>
      </w:r>
      <w:r w:rsidR="00E046B2">
        <w:noBreakHyphen/>
      </w:r>
      <w:r w:rsidRPr="00E1141F">
        <w:t xml:space="preserve">dire le déposant, le titulaire, le </w:t>
      </w:r>
      <w:r w:rsidR="009B041A">
        <w:t>mandataire</w:t>
      </w:r>
      <w:r w:rsidRPr="00E1141F">
        <w:t xml:space="preserve"> ou un </w:t>
      </w:r>
      <w:r w:rsidR="009B041A">
        <w:t>Office</w:t>
      </w:r>
      <w:r w:rsidRPr="00E1141F">
        <w:t xml:space="preserve">) ne respecte pas un délai pour une communication adressée au Bureau international et envoyée par un moyen électronique (par exemple : </w:t>
      </w:r>
      <w:r w:rsidR="00EC7909">
        <w:t>courrier électronique</w:t>
      </w:r>
      <w:r w:rsidRPr="00E1141F">
        <w:t xml:space="preserve">, télécopie, formulaires électroniques). </w:t>
      </w:r>
      <w:r w:rsidR="00655261" w:rsidRPr="00E1141F">
        <w:t xml:space="preserve"> </w:t>
      </w:r>
      <w:r w:rsidRPr="00E1141F">
        <w:t>La partie intéressée devrait apporter la preuve, d</w:t>
      </w:r>
      <w:r w:rsidR="00FA46E8" w:rsidRPr="00E1141F">
        <w:t>’</w:t>
      </w:r>
      <w:r w:rsidRPr="00E1141F">
        <w:t>une façon satisfaisante pour le Bureau international, que le délai n</w:t>
      </w:r>
      <w:r w:rsidR="00FA46E8" w:rsidRPr="00E1141F">
        <w:t>’</w:t>
      </w:r>
      <w:r w:rsidRPr="00E1141F">
        <w:t>a pas été respecté en raison de perturbations du système de communication électronique du Bureau international ou pour cause de force majeure.</w:t>
      </w:r>
    </w:p>
    <w:p w:rsidR="00A2584F" w:rsidRPr="00E1141F" w:rsidRDefault="00A2584F" w:rsidP="00EC7909">
      <w:pPr>
        <w:pStyle w:val="ONUMFS"/>
      </w:pPr>
      <w:r w:rsidRPr="00E1141F">
        <w:t>La modification proposée s</w:t>
      </w:r>
      <w:r w:rsidR="00FA46E8" w:rsidRPr="00E1141F">
        <w:t>’</w:t>
      </w:r>
      <w:r w:rsidRPr="00E1141F">
        <w:t>appliquerait aussi à des cas d</w:t>
      </w:r>
      <w:r w:rsidR="00FA46E8" w:rsidRPr="00E1141F">
        <w:t>’</w:t>
      </w:r>
      <w:r w:rsidRPr="00E1141F">
        <w:t xml:space="preserve">inobservation dus à </w:t>
      </w:r>
      <w:r w:rsidR="00B77219" w:rsidRPr="00E1141F">
        <w:t>une perturbation des services Internet dans la localité de la partie intéressée.</w:t>
      </w:r>
      <w:r w:rsidR="00655261" w:rsidRPr="00E1141F">
        <w:t xml:space="preserve"> </w:t>
      </w:r>
      <w:r w:rsidR="00B77219" w:rsidRPr="00E1141F">
        <w:t xml:space="preserve"> Dans ce cas, celle</w:t>
      </w:r>
      <w:r w:rsidR="00E046B2">
        <w:noBreakHyphen/>
      </w:r>
      <w:r w:rsidR="00B77219" w:rsidRPr="00E1141F">
        <w:t>ci pourrait fournir au Bureau international des informations fiables et vérifiables sur la situation, par exemple une attestation établie par le fournisseur de service Internet de cette partie selon laquelle le service n</w:t>
      </w:r>
      <w:r w:rsidR="00FA46E8" w:rsidRPr="00E1141F">
        <w:t>’</w:t>
      </w:r>
      <w:r w:rsidR="00B77219" w:rsidRPr="00E1141F">
        <w:t>était pas disponible.</w:t>
      </w:r>
    </w:p>
    <w:p w:rsidR="00B77219" w:rsidRDefault="00FE0C15" w:rsidP="00EC7909">
      <w:pPr>
        <w:pStyle w:val="ONUMFS"/>
      </w:pPr>
      <w:r w:rsidRPr="00E1141F">
        <w:t>I</w:t>
      </w:r>
      <w:r w:rsidR="00B77219" w:rsidRPr="00E1141F">
        <w:t xml:space="preserve">l est rappelé que la poursuite de la procédure, débattue lors de la session précédente du </w:t>
      </w:r>
      <w:r w:rsidR="00EC7909" w:rsidRPr="00B277F6">
        <w:t>groupe de travail</w:t>
      </w:r>
      <w:r w:rsidR="00B77219" w:rsidRPr="00B277F6">
        <w:t xml:space="preserve">, est </w:t>
      </w:r>
      <w:r w:rsidR="0052519B" w:rsidRPr="00B277F6">
        <w:t>prévue</w:t>
      </w:r>
      <w:r w:rsidR="00B77219" w:rsidRPr="00B277F6">
        <w:t xml:space="preserve"> </w:t>
      </w:r>
      <w:r w:rsidR="0052519B" w:rsidRPr="00B277F6">
        <w:t>par</w:t>
      </w:r>
      <w:r w:rsidR="00B77219" w:rsidRPr="00B277F6">
        <w:t xml:space="preserve"> la nouvelle règle 5</w:t>
      </w:r>
      <w:r w:rsidR="00B77219" w:rsidRPr="00B277F6">
        <w:rPr>
          <w:i/>
        </w:rPr>
        <w:t>bis</w:t>
      </w:r>
      <w:r w:rsidR="00B77219" w:rsidRPr="00B277F6">
        <w:t>, qui sera présentée à</w:t>
      </w:r>
      <w:r w:rsidR="00B77219" w:rsidRPr="00E1141F">
        <w:t xml:space="preserve"> l</w:t>
      </w:r>
      <w:r w:rsidR="00FA46E8" w:rsidRPr="00E1141F">
        <w:t>’</w:t>
      </w:r>
      <w:r w:rsidR="00B77219" w:rsidRPr="00E1141F">
        <w:t>Assemblée de l</w:t>
      </w:r>
      <w:r w:rsidR="00FA46E8" w:rsidRPr="00E1141F">
        <w:t>’</w:t>
      </w:r>
      <w:r w:rsidR="00B77219" w:rsidRPr="00E1141F">
        <w:t xml:space="preserve">Union de Madrid pour adoption en </w:t>
      </w:r>
      <w:r w:rsidR="00FA46E8" w:rsidRPr="00E1141F">
        <w:t>septembre 20</w:t>
      </w:r>
      <w:r w:rsidR="00B77219" w:rsidRPr="00E1141F">
        <w:t>14</w:t>
      </w:r>
      <w:r w:rsidR="001B15B4" w:rsidRPr="00E1141F">
        <w:t xml:space="preserve">, afin de répondre à un besoin particulier. </w:t>
      </w:r>
      <w:r w:rsidR="00655261" w:rsidRPr="00E1141F">
        <w:t xml:space="preserve"> </w:t>
      </w:r>
      <w:r w:rsidR="001B15B4" w:rsidRPr="00E1141F">
        <w:t>La poursuite de la procédure est une mesure de sursis à la disposition des déposants et titulaires qui ne respectent pas les délais fixés pour certaines procédures précises devant le Bureau international.</w:t>
      </w:r>
      <w:r w:rsidR="00655261" w:rsidRPr="00E1141F">
        <w:t xml:space="preserve"> </w:t>
      </w:r>
      <w:r w:rsidR="001B15B4" w:rsidRPr="00E1141F">
        <w:t xml:space="preserve"> La poursuite de la procédure n</w:t>
      </w:r>
      <w:r w:rsidR="00FA46E8" w:rsidRPr="00E1141F">
        <w:t>’</w:t>
      </w:r>
      <w:r w:rsidR="001B15B4" w:rsidRPr="00E1141F">
        <w:t>implique pas nécessairement que cette inobservation résulte d</w:t>
      </w:r>
      <w:r w:rsidR="00FA46E8" w:rsidRPr="00E1141F">
        <w:t>’</w:t>
      </w:r>
      <w:r w:rsidR="001B15B4" w:rsidRPr="00E1141F">
        <w:t>un cas de force majeure ni qu</w:t>
      </w:r>
      <w:r w:rsidR="00FA46E8" w:rsidRPr="00E1141F">
        <w:t>’</w:t>
      </w:r>
      <w:r w:rsidR="001B15B4" w:rsidRPr="00E1141F">
        <w:t xml:space="preserve">une preuve de diligence requise </w:t>
      </w:r>
      <w:r w:rsidR="00EC7909">
        <w:t>s</w:t>
      </w:r>
      <w:r w:rsidR="001B15B4" w:rsidRPr="00E1141F">
        <w:t xml:space="preserve">oit </w:t>
      </w:r>
      <w:r w:rsidR="001B15B4" w:rsidRPr="00E1141F">
        <w:lastRenderedPageBreak/>
        <w:t>apportée.</w:t>
      </w:r>
      <w:r w:rsidR="00655261" w:rsidRPr="00E1141F">
        <w:t xml:space="preserve"> </w:t>
      </w:r>
      <w:r w:rsidR="001B15B4" w:rsidRPr="00E1141F">
        <w:t xml:space="preserve"> Il est en revanche exigé qu</w:t>
      </w:r>
      <w:r w:rsidR="00FA46E8" w:rsidRPr="00E1141F">
        <w:t>’</w:t>
      </w:r>
      <w:r w:rsidR="001B15B4" w:rsidRPr="00E1141F">
        <w:t>une taxe soit acquittée, que l</w:t>
      </w:r>
      <w:r w:rsidR="00FA46E8" w:rsidRPr="00E1141F">
        <w:t>’</w:t>
      </w:r>
      <w:r w:rsidR="001B15B4" w:rsidRPr="00E1141F">
        <w:t xml:space="preserve">irrégularité concernée soit </w:t>
      </w:r>
      <w:r w:rsidR="001B1AD0" w:rsidRPr="00E1141F">
        <w:t>corrigée et que la poursuite de la procédure soit demandée dans un délai de deux</w:t>
      </w:r>
      <w:r w:rsidR="009853A8" w:rsidRPr="00E1141F">
        <w:t> </w:t>
      </w:r>
      <w:r w:rsidR="001B1AD0" w:rsidRPr="00E1141F">
        <w:t>mois après la</w:t>
      </w:r>
      <w:r w:rsidR="00B67E97">
        <w:t> </w:t>
      </w:r>
      <w:r w:rsidR="001B1AD0" w:rsidRPr="00E1141F">
        <w:t>date d</w:t>
      </w:r>
      <w:r w:rsidR="00FA46E8" w:rsidRPr="00E1141F">
        <w:t>’</w:t>
      </w:r>
      <w:r w:rsidR="001B1AD0" w:rsidRPr="00E1141F">
        <w:t>expiration du délai concerné.</w:t>
      </w:r>
    </w:p>
    <w:p w:rsidR="00B67E97" w:rsidRPr="00E1141F" w:rsidRDefault="00B67E97" w:rsidP="00B67E97">
      <w:pPr>
        <w:pStyle w:val="ONUMFS"/>
        <w:numPr>
          <w:ilvl w:val="0"/>
          <w:numId w:val="0"/>
        </w:numPr>
      </w:pPr>
    </w:p>
    <w:p w:rsidR="00B67E97" w:rsidRDefault="00FE0C15" w:rsidP="00B67E97">
      <w:pPr>
        <w:pStyle w:val="Heading1"/>
      </w:pPr>
      <w:r w:rsidRPr="00E1141F">
        <w:t>II.</w:t>
      </w:r>
      <w:r w:rsidRPr="00E1141F">
        <w:tab/>
      </w:r>
      <w:r w:rsidR="00EC7909" w:rsidRPr="00E1141F">
        <w:t>Description volontaire de la marque (règle 9)</w:t>
      </w:r>
    </w:p>
    <w:p w:rsidR="00B67E97" w:rsidRPr="00B67E97" w:rsidRDefault="00B67E97" w:rsidP="00B67E97"/>
    <w:p w:rsidR="00FE0C15" w:rsidRPr="00E1141F" w:rsidRDefault="00FE0C15" w:rsidP="00EC7909">
      <w:pPr>
        <w:pStyle w:val="Heading2"/>
      </w:pPr>
      <w:r w:rsidRPr="00E1141F">
        <w:t>A.</w:t>
      </w:r>
      <w:r w:rsidRPr="00E1141F">
        <w:tab/>
      </w:r>
      <w:r w:rsidR="00EC7909" w:rsidRPr="00E1141F">
        <w:t>Généralités</w:t>
      </w:r>
    </w:p>
    <w:p w:rsidR="00FE0C15" w:rsidRPr="00E1141F" w:rsidRDefault="00FE0C15" w:rsidP="00AD1EA0">
      <w:pPr>
        <w:keepNext/>
      </w:pPr>
    </w:p>
    <w:p w:rsidR="001B1AD0" w:rsidRPr="00E1141F" w:rsidRDefault="00CE39E5" w:rsidP="00C7361E">
      <w:pPr>
        <w:pStyle w:val="ONUMFS"/>
      </w:pPr>
      <w:r w:rsidRPr="00E1141F">
        <w:t>La règle </w:t>
      </w:r>
      <w:r w:rsidR="001E03F6" w:rsidRPr="00E1141F">
        <w:t xml:space="preserve">9 </w:t>
      </w:r>
      <w:r w:rsidR="001B1AD0" w:rsidRPr="00E1141F">
        <w:t>du</w:t>
      </w:r>
      <w:r w:rsidR="001E03F6" w:rsidRPr="00E1141F">
        <w:t xml:space="preserve"> </w:t>
      </w:r>
      <w:r w:rsidR="00B40A7F">
        <w:t>r</w:t>
      </w:r>
      <w:r w:rsidR="00BE0181" w:rsidRPr="00E1141F">
        <w:t>èglement d</w:t>
      </w:r>
      <w:r w:rsidR="00FA46E8" w:rsidRPr="00E1141F">
        <w:t>’</w:t>
      </w:r>
      <w:r w:rsidR="00BE0181" w:rsidRPr="00E1141F">
        <w:t>exécution commun</w:t>
      </w:r>
      <w:r w:rsidR="001E03F6" w:rsidRPr="00E1141F">
        <w:t xml:space="preserve"> </w:t>
      </w:r>
      <w:r w:rsidR="001B1AD0" w:rsidRPr="00E1141F">
        <w:t xml:space="preserve">fixe les conditions relatives à une demande internationale. </w:t>
      </w:r>
      <w:r w:rsidR="00655261" w:rsidRPr="00E1141F">
        <w:t xml:space="preserve"> </w:t>
      </w:r>
      <w:r w:rsidR="00DC2BB5">
        <w:t>L</w:t>
      </w:r>
      <w:r w:rsidR="001B1AD0" w:rsidRPr="00E1141F">
        <w:t>a règle 9</w:t>
      </w:r>
      <w:r w:rsidR="00DC2BB5">
        <w:t>.4)a)xi)</w:t>
      </w:r>
      <w:r w:rsidR="00F62D95" w:rsidRPr="00E1141F">
        <w:rPr>
          <w:vertAlign w:val="superscript"/>
        </w:rPr>
        <w:footnoteReference w:id="2"/>
      </w:r>
      <w:r w:rsidR="00F62D95" w:rsidRPr="00E1141F">
        <w:t xml:space="preserve"> </w:t>
      </w:r>
      <w:r w:rsidR="001B1AD0" w:rsidRPr="00E1141F">
        <w:t>permet d</w:t>
      </w:r>
      <w:r w:rsidR="00FA46E8" w:rsidRPr="00E1141F">
        <w:t>’</w:t>
      </w:r>
      <w:r w:rsidR="001B1AD0" w:rsidRPr="00E1141F">
        <w:t xml:space="preserve">inclure une description de la marque dans la demande internationale </w:t>
      </w:r>
      <w:r w:rsidR="008E5FD3" w:rsidRPr="00E1141F">
        <w:t>à condition que</w:t>
      </w:r>
      <w:r w:rsidR="001B1AD0" w:rsidRPr="00E1141F">
        <w:t xml:space="preserve"> la demande de base ou l</w:t>
      </w:r>
      <w:r w:rsidR="00FA46E8" w:rsidRPr="00E1141F">
        <w:t>’</w:t>
      </w:r>
      <w:r w:rsidR="001B1AD0" w:rsidRPr="00E1141F">
        <w:t>enregistrement de base contien</w:t>
      </w:r>
      <w:r w:rsidR="008E5FD3" w:rsidRPr="00E1141F">
        <w:t>ne</w:t>
      </w:r>
      <w:r w:rsidR="001B1AD0" w:rsidRPr="00E1141F">
        <w:t xml:space="preserve"> cette description et que le déposant souhaite inclure cette description </w:t>
      </w:r>
      <w:r w:rsidR="001B1AD0" w:rsidRPr="00E1141F">
        <w:rPr>
          <w:rFonts w:eastAsia="Times New Roman"/>
        </w:rPr>
        <w:t xml:space="preserve">ou que </w:t>
      </w:r>
      <w:r w:rsidR="00286722" w:rsidRPr="00E1141F">
        <w:rPr>
          <w:rFonts w:eastAsia="Times New Roman"/>
        </w:rPr>
        <w:t>l</w:t>
      </w:r>
      <w:r w:rsidR="00FA46E8" w:rsidRPr="00E1141F">
        <w:rPr>
          <w:rFonts w:eastAsia="Times New Roman"/>
        </w:rPr>
        <w:t>’</w:t>
      </w:r>
      <w:r w:rsidR="005F757D">
        <w:rPr>
          <w:rFonts w:eastAsia="Times New Roman"/>
        </w:rPr>
        <w:t>O</w:t>
      </w:r>
      <w:r w:rsidR="00286722" w:rsidRPr="00E1141F">
        <w:rPr>
          <w:rFonts w:eastAsia="Times New Roman"/>
        </w:rPr>
        <w:t>ffice</w:t>
      </w:r>
      <w:r w:rsidR="001B1AD0" w:rsidRPr="00E1141F">
        <w:rPr>
          <w:rFonts w:eastAsia="Times New Roman"/>
        </w:rPr>
        <w:t xml:space="preserve"> d</w:t>
      </w:r>
      <w:r w:rsidR="00FA46E8" w:rsidRPr="00E1141F">
        <w:rPr>
          <w:rFonts w:eastAsia="Times New Roman"/>
        </w:rPr>
        <w:t>’</w:t>
      </w:r>
      <w:r w:rsidR="001B1AD0" w:rsidRPr="00E1141F">
        <w:rPr>
          <w:rFonts w:eastAsia="Times New Roman"/>
        </w:rPr>
        <w:t>origine exige l</w:t>
      </w:r>
      <w:r w:rsidR="00FA46E8" w:rsidRPr="00E1141F">
        <w:rPr>
          <w:rFonts w:eastAsia="Times New Roman"/>
        </w:rPr>
        <w:t>’</w:t>
      </w:r>
      <w:r w:rsidR="001B1AD0" w:rsidRPr="00E1141F">
        <w:rPr>
          <w:rFonts w:eastAsia="Times New Roman"/>
        </w:rPr>
        <w:t xml:space="preserve">inclusion de la description. </w:t>
      </w:r>
      <w:r w:rsidR="00655261" w:rsidRPr="00E1141F">
        <w:rPr>
          <w:rFonts w:eastAsia="Times New Roman"/>
        </w:rPr>
        <w:t xml:space="preserve"> </w:t>
      </w:r>
      <w:r w:rsidR="001B1AD0" w:rsidRPr="00E1141F">
        <w:rPr>
          <w:rFonts w:eastAsia="Times New Roman"/>
        </w:rPr>
        <w:t xml:space="preserve">Le déposant ne peut toutefois pas inclure de description de la marque dans la demande </w:t>
      </w:r>
      <w:r w:rsidR="001B1AD0" w:rsidRPr="00E1141F">
        <w:t>internationale</w:t>
      </w:r>
      <w:r w:rsidR="001B1AD0" w:rsidRPr="00E1141F">
        <w:rPr>
          <w:rFonts w:eastAsia="Times New Roman"/>
        </w:rPr>
        <w:t xml:space="preserve"> si la demande de base ou l</w:t>
      </w:r>
      <w:r w:rsidR="00FA46E8" w:rsidRPr="00E1141F">
        <w:rPr>
          <w:rFonts w:eastAsia="Times New Roman"/>
        </w:rPr>
        <w:t>’</w:t>
      </w:r>
      <w:r w:rsidR="001B1AD0" w:rsidRPr="00E1141F">
        <w:rPr>
          <w:rFonts w:eastAsia="Times New Roman"/>
        </w:rPr>
        <w:t>enregistrement de base ne contient pas cette description.</w:t>
      </w:r>
    </w:p>
    <w:p w:rsidR="001B1AD0" w:rsidRDefault="001B1AD0" w:rsidP="00C7361E">
      <w:pPr>
        <w:pStyle w:val="ONUMFS"/>
      </w:pPr>
      <w:r w:rsidRPr="00E1141F">
        <w:t>Certaines</w:t>
      </w:r>
      <w:r w:rsidR="00FE0C15" w:rsidRPr="00E1141F">
        <w:t xml:space="preserve"> </w:t>
      </w:r>
      <w:r w:rsidR="00BA09E2" w:rsidRPr="00E1141F">
        <w:t>parties contractantes</w:t>
      </w:r>
      <w:r w:rsidR="00FE0C15" w:rsidRPr="00E1141F">
        <w:t xml:space="preserve"> </w:t>
      </w:r>
      <w:r w:rsidRPr="00E1141F">
        <w:t>exigent une</w:t>
      </w:r>
      <w:r w:rsidR="00FE0C15" w:rsidRPr="00E1141F">
        <w:t xml:space="preserve"> description </w:t>
      </w:r>
      <w:r w:rsidRPr="00E1141F">
        <w:t>de la marque lorsque celle</w:t>
      </w:r>
      <w:r w:rsidR="00E046B2">
        <w:noBreakHyphen/>
      </w:r>
      <w:r w:rsidRPr="00E1141F">
        <w:t>c</w:t>
      </w:r>
      <w:r w:rsidR="00122211" w:rsidRPr="00E1141F">
        <w:t>i n</w:t>
      </w:r>
      <w:r w:rsidR="00FA46E8" w:rsidRPr="00E1141F">
        <w:t>’</w:t>
      </w:r>
      <w:r w:rsidR="00122211" w:rsidRPr="00E1141F">
        <w:t xml:space="preserve">est pas considérée comme une marque en caractères standard. </w:t>
      </w:r>
      <w:r w:rsidR="00655261" w:rsidRPr="00E1141F">
        <w:t xml:space="preserve"> </w:t>
      </w:r>
      <w:r w:rsidR="00122211" w:rsidRPr="00E1141F">
        <w:t>Dans ces cas, lorsqu</w:t>
      </w:r>
      <w:r w:rsidR="00FA46E8" w:rsidRPr="00E1141F">
        <w:t>’</w:t>
      </w:r>
      <w:r w:rsidR="00122211" w:rsidRPr="00E1141F">
        <w:t>une description n</w:t>
      </w:r>
      <w:r w:rsidR="00FA46E8" w:rsidRPr="00E1141F">
        <w:t>’</w:t>
      </w:r>
      <w:r w:rsidR="00122211" w:rsidRPr="00E1141F">
        <w:t>est pas incluse</w:t>
      </w:r>
      <w:r w:rsidR="00655261" w:rsidRPr="00E1141F">
        <w:t xml:space="preserve">, </w:t>
      </w:r>
      <w:r w:rsidR="00286722" w:rsidRPr="00E1141F">
        <w:t>l</w:t>
      </w:r>
      <w:r w:rsidR="00FA46E8" w:rsidRPr="00E1141F">
        <w:t>’</w:t>
      </w:r>
      <w:r w:rsidR="005F757D">
        <w:t>O</w:t>
      </w:r>
      <w:r w:rsidR="00286722" w:rsidRPr="00E1141F">
        <w:t xml:space="preserve">ffice </w:t>
      </w:r>
      <w:r w:rsidR="005F757D">
        <w:t>notifie</w:t>
      </w:r>
      <w:r w:rsidR="00122211" w:rsidRPr="00E1141F">
        <w:t xml:space="preserve"> un refus provisoire. </w:t>
      </w:r>
      <w:r w:rsidR="00655261" w:rsidRPr="00E1141F">
        <w:t xml:space="preserve"> </w:t>
      </w:r>
      <w:r w:rsidR="00122211" w:rsidRPr="00E1141F">
        <w:t xml:space="preserve">Pour </w:t>
      </w:r>
      <w:r w:rsidR="00122211" w:rsidRPr="00B277F6">
        <w:t>simplifier les procédures et pallier cette difficulté rencontrée par les utilisateurs du système de</w:t>
      </w:r>
      <w:r w:rsidR="00122211" w:rsidRPr="00E1141F">
        <w:t xml:space="preserve"> Madrid, le Bureau international propose d</w:t>
      </w:r>
      <w:r w:rsidR="00FA46E8" w:rsidRPr="00E1141F">
        <w:t>’</w:t>
      </w:r>
      <w:r w:rsidR="00122211" w:rsidRPr="00E1141F">
        <w:t>apporter trois</w:t>
      </w:r>
      <w:r w:rsidR="009853A8" w:rsidRPr="00E1141F">
        <w:t> </w:t>
      </w:r>
      <w:r w:rsidR="00122211" w:rsidRPr="00E1141F">
        <w:t>modifications à la règle</w:t>
      </w:r>
      <w:r w:rsidR="009853A8" w:rsidRPr="00E1141F">
        <w:t> </w:t>
      </w:r>
      <w:r w:rsidR="00122211" w:rsidRPr="00E1141F">
        <w:t>9.</w:t>
      </w:r>
    </w:p>
    <w:p w:rsidR="00B67E97" w:rsidRPr="00E1141F" w:rsidRDefault="00B67E97" w:rsidP="00B67E97">
      <w:pPr>
        <w:pStyle w:val="ONUMFS"/>
        <w:numPr>
          <w:ilvl w:val="0"/>
          <w:numId w:val="0"/>
        </w:numPr>
      </w:pPr>
    </w:p>
    <w:p w:rsidR="00FE0C15" w:rsidRPr="00E1141F" w:rsidRDefault="00C337E9" w:rsidP="00C7361E">
      <w:pPr>
        <w:pStyle w:val="Heading2"/>
      </w:pPr>
      <w:r w:rsidRPr="00E1141F">
        <w:t>B.</w:t>
      </w:r>
      <w:r w:rsidRPr="00E1141F">
        <w:tab/>
      </w:r>
      <w:r w:rsidR="00C7361E" w:rsidRPr="00E1141F">
        <w:t>Proposition</w:t>
      </w:r>
    </w:p>
    <w:p w:rsidR="005B6B85" w:rsidRPr="00E1141F" w:rsidRDefault="005B6B85" w:rsidP="005B6B85"/>
    <w:p w:rsidR="00122211" w:rsidRPr="00E1141F" w:rsidRDefault="00122211" w:rsidP="00C7361E">
      <w:pPr>
        <w:pStyle w:val="ONUMFS"/>
      </w:pPr>
      <w:r w:rsidRPr="00E1141F">
        <w:t xml:space="preserve">La première proposition consiste à supprimer </w:t>
      </w:r>
      <w:r w:rsidR="008E5FD3" w:rsidRPr="00E1141F">
        <w:t>le point</w:t>
      </w:r>
      <w:r w:rsidR="009853A8" w:rsidRPr="00E1141F">
        <w:t> </w:t>
      </w:r>
      <w:r w:rsidRPr="00E1141F">
        <w:t xml:space="preserve">xi) </w:t>
      </w:r>
      <w:r w:rsidR="00F62D95" w:rsidRPr="00E1141F">
        <w:t>d</w:t>
      </w:r>
      <w:r w:rsidR="000F4EB5">
        <w:t>e</w:t>
      </w:r>
      <w:r w:rsidR="00F62D95" w:rsidRPr="00E1141F">
        <w:t xml:space="preserve"> </w:t>
      </w:r>
      <w:r w:rsidR="000F4EB5">
        <w:t>l’</w:t>
      </w:r>
      <w:r w:rsidR="00F62D95" w:rsidRPr="00E1141F">
        <w:t>alinéa</w:t>
      </w:r>
      <w:r w:rsidR="009853A8" w:rsidRPr="00E1141F">
        <w:t> </w:t>
      </w:r>
      <w:r w:rsidRPr="00E1141F">
        <w:t>4.a) de la règle</w:t>
      </w:r>
      <w:r w:rsidR="009853A8" w:rsidRPr="00E1141F">
        <w:t> </w:t>
      </w:r>
      <w:r w:rsidRPr="00E1141F">
        <w:t>9 qui subordonne la possibilité de fournir une description à la présence de ladite description dans la demande de base ou l</w:t>
      </w:r>
      <w:r w:rsidR="00FA46E8" w:rsidRPr="00E1141F">
        <w:t>’</w:t>
      </w:r>
      <w:r w:rsidRPr="00E1141F">
        <w:t>enregistrement de base.</w:t>
      </w:r>
      <w:r w:rsidR="00655261" w:rsidRPr="00E1141F">
        <w:t xml:space="preserve"> </w:t>
      </w:r>
      <w:r w:rsidRPr="00E1141F">
        <w:t xml:space="preserve"> La deuxième proposition consiste à supprimer la référence </w:t>
      </w:r>
      <w:r w:rsidR="008E5FD3" w:rsidRPr="00E1141F">
        <w:t>au point</w:t>
      </w:r>
      <w:r w:rsidR="009853A8" w:rsidRPr="00E1141F">
        <w:t> </w:t>
      </w:r>
      <w:r w:rsidRPr="00E1141F">
        <w:t>xi) d</w:t>
      </w:r>
      <w:r w:rsidR="00D4416E">
        <w:t>e</w:t>
      </w:r>
      <w:r w:rsidRPr="00E1141F">
        <w:t xml:space="preserve"> </w:t>
      </w:r>
      <w:r w:rsidR="00D4416E">
        <w:t>l’</w:t>
      </w:r>
      <w:r w:rsidR="00F62D95" w:rsidRPr="00E1141F">
        <w:t>alinéa</w:t>
      </w:r>
      <w:r w:rsidR="009853A8" w:rsidRPr="00E1141F">
        <w:t> </w:t>
      </w:r>
      <w:r w:rsidRPr="00E1141F">
        <w:t xml:space="preserve">4.a) dans </w:t>
      </w:r>
      <w:r w:rsidR="008E5FD3" w:rsidRPr="00E1141F">
        <w:t>le point</w:t>
      </w:r>
      <w:r w:rsidR="009853A8" w:rsidRPr="00E1141F">
        <w:t> </w:t>
      </w:r>
      <w:r w:rsidRPr="00E1141F">
        <w:t>iii) d</w:t>
      </w:r>
      <w:r w:rsidR="00D4416E">
        <w:t>e</w:t>
      </w:r>
      <w:r w:rsidRPr="00E1141F">
        <w:t xml:space="preserve"> </w:t>
      </w:r>
      <w:r w:rsidR="00D4416E">
        <w:t>l’</w:t>
      </w:r>
      <w:r w:rsidR="00F62D95" w:rsidRPr="00E1141F">
        <w:t>alinéa</w:t>
      </w:r>
      <w:r w:rsidR="009853A8" w:rsidRPr="00E1141F">
        <w:t> </w:t>
      </w:r>
      <w:r w:rsidRPr="00E1141F">
        <w:t>5.</w:t>
      </w:r>
      <w:r w:rsidR="008E5FD3" w:rsidRPr="00E1141F">
        <w:t xml:space="preserve">d) et de supprimer ainsi la description de la procédure de certification que </w:t>
      </w:r>
      <w:r w:rsidR="00286722" w:rsidRPr="00E1141F">
        <w:t>l</w:t>
      </w:r>
      <w:r w:rsidR="00FA46E8" w:rsidRPr="00E1141F">
        <w:t>’</w:t>
      </w:r>
      <w:r w:rsidR="00D2006E">
        <w:t>O</w:t>
      </w:r>
      <w:r w:rsidR="00286722" w:rsidRPr="00E1141F">
        <w:t>ffice</w:t>
      </w:r>
      <w:r w:rsidR="00D85808" w:rsidRPr="00E1141F">
        <w:t xml:space="preserve"> </w:t>
      </w:r>
      <w:r w:rsidR="008E5FD3" w:rsidRPr="00E1141F">
        <w:t>d</w:t>
      </w:r>
      <w:r w:rsidR="00FA46E8" w:rsidRPr="00E1141F">
        <w:t>’</w:t>
      </w:r>
      <w:r w:rsidR="008E5FD3" w:rsidRPr="00E1141F">
        <w:t xml:space="preserve">origine </w:t>
      </w:r>
      <w:r w:rsidR="008E5FD3" w:rsidRPr="00B277F6">
        <w:t>doit engager.</w:t>
      </w:r>
      <w:r w:rsidR="008E5FD3" w:rsidRPr="00E1141F">
        <w:t xml:space="preserve"> </w:t>
      </w:r>
      <w:r w:rsidR="00655261" w:rsidRPr="00E1141F">
        <w:t xml:space="preserve"> </w:t>
      </w:r>
      <w:r w:rsidR="008E5FD3" w:rsidRPr="00E1141F">
        <w:t>La troisième proposition consiste à insérer un nouveau point</w:t>
      </w:r>
      <w:r w:rsidR="009853A8" w:rsidRPr="00E1141F">
        <w:t> </w:t>
      </w:r>
      <w:r w:rsidR="008E5FD3" w:rsidRPr="00E1141F">
        <w:t>vi) dans la règle</w:t>
      </w:r>
      <w:r w:rsidR="00F62D95" w:rsidRPr="00E1141F">
        <w:t> 9.</w:t>
      </w:r>
      <w:r w:rsidR="008E5FD3" w:rsidRPr="00E1141F">
        <w:t>4)b), ce qui permettrait au déposant d</w:t>
      </w:r>
      <w:r w:rsidR="00FA46E8" w:rsidRPr="00E1141F">
        <w:t>’</w:t>
      </w:r>
      <w:r w:rsidR="00B224E5">
        <w:t>inclure</w:t>
      </w:r>
      <w:r w:rsidR="008E5FD3" w:rsidRPr="00E1141F">
        <w:t xml:space="preserve"> dans la demande internationale une description volontaire de la marque, identique ou non à celle qui figure dans la demande de base ou l</w:t>
      </w:r>
      <w:r w:rsidR="00FA46E8" w:rsidRPr="00E1141F">
        <w:t>’</w:t>
      </w:r>
      <w:r w:rsidR="008E5FD3" w:rsidRPr="00E1141F">
        <w:t>enregistrement de base.</w:t>
      </w:r>
      <w:r w:rsidR="00655261" w:rsidRPr="00E1141F">
        <w:t xml:space="preserve"> </w:t>
      </w:r>
      <w:r w:rsidR="008E5FD3" w:rsidRPr="00E1141F">
        <w:t xml:space="preserve"> L</w:t>
      </w:r>
      <w:r w:rsidR="00FA46E8" w:rsidRPr="00E1141F">
        <w:t>’</w:t>
      </w:r>
      <w:r w:rsidR="00424D68">
        <w:t>O</w:t>
      </w:r>
      <w:r w:rsidR="008E5FD3" w:rsidRPr="00E1141F">
        <w:t>ffice d</w:t>
      </w:r>
      <w:r w:rsidR="00FA46E8" w:rsidRPr="00E1141F">
        <w:t>’</w:t>
      </w:r>
      <w:r w:rsidR="008E5FD3" w:rsidRPr="00E1141F">
        <w:t>origine ne serait plus tenu de certifier qu</w:t>
      </w:r>
      <w:r w:rsidR="00FA46E8" w:rsidRPr="00E1141F">
        <w:t>’</w:t>
      </w:r>
      <w:r w:rsidR="008E5FD3" w:rsidRPr="00E1141F">
        <w:t>une description donnée, figurant dans la demande internationale, est identique à celle qui figure dans la demande de base ou l</w:t>
      </w:r>
      <w:r w:rsidR="00FA46E8" w:rsidRPr="00E1141F">
        <w:t>’</w:t>
      </w:r>
      <w:r w:rsidR="008E5FD3" w:rsidRPr="00E1141F">
        <w:t>enregistrement de base.</w:t>
      </w:r>
      <w:r w:rsidR="009A493D" w:rsidRPr="00E1141F">
        <w:t xml:space="preserve"> </w:t>
      </w:r>
      <w:r w:rsidR="00655261" w:rsidRPr="00E1141F">
        <w:t xml:space="preserve"> </w:t>
      </w:r>
      <w:r w:rsidR="009A493D" w:rsidRPr="00E1141F">
        <w:t xml:space="preserve">Le déposant </w:t>
      </w:r>
      <w:r w:rsidR="00502665" w:rsidRPr="00E1141F">
        <w:t>aurait la possibilité d</w:t>
      </w:r>
      <w:r w:rsidR="00FA46E8" w:rsidRPr="00E1141F">
        <w:t>’</w:t>
      </w:r>
      <w:r w:rsidR="00502665" w:rsidRPr="00E1141F">
        <w:t>inclure une description de sa marque, de satisfaire aux exigences de certaines parties contractantes désignées, que cette description soit contenue ou non dans la demande de base ou l</w:t>
      </w:r>
      <w:r w:rsidR="00FA46E8" w:rsidRPr="00E1141F">
        <w:t>’</w:t>
      </w:r>
      <w:r w:rsidR="00502665" w:rsidRPr="00E1141F">
        <w:t>enregistrement de base.</w:t>
      </w:r>
    </w:p>
    <w:p w:rsidR="00502665" w:rsidRPr="00E1141F" w:rsidRDefault="00502665" w:rsidP="00C7361E">
      <w:pPr>
        <w:pStyle w:val="ONUMFS"/>
      </w:pPr>
      <w:r w:rsidRPr="00E1141F">
        <w:t>L</w:t>
      </w:r>
      <w:r w:rsidR="00C337E9" w:rsidRPr="00E1141F">
        <w:t xml:space="preserve">e Bureau </w:t>
      </w:r>
      <w:r w:rsidRPr="00E1141F">
        <w:t xml:space="preserve">international ne vérifierait pas </w:t>
      </w:r>
      <w:r w:rsidR="002F3309">
        <w:t>l’exactitude d’</w:t>
      </w:r>
      <w:r w:rsidRPr="00E1141F">
        <w:t xml:space="preserve">une telle description volontaire de la marque et ne mettrait pas en cause son absence. </w:t>
      </w:r>
      <w:r w:rsidR="00655261" w:rsidRPr="00E1141F">
        <w:t xml:space="preserve"> </w:t>
      </w:r>
      <w:r w:rsidRPr="00E1141F">
        <w:t>En revanche, il fournirait une traduction de toute description volontaire dans les deux</w:t>
      </w:r>
      <w:r w:rsidR="009853A8" w:rsidRPr="00E1141F">
        <w:t> </w:t>
      </w:r>
      <w:r w:rsidRPr="00E1141F">
        <w:t>autres langues de travail du système de Madrid.</w:t>
      </w:r>
    </w:p>
    <w:p w:rsidR="00502665" w:rsidRPr="00E1141F" w:rsidRDefault="00502665" w:rsidP="00C7361E">
      <w:pPr>
        <w:pStyle w:val="ONUMFS"/>
      </w:pPr>
      <w:r w:rsidRPr="00E1141F">
        <w:lastRenderedPageBreak/>
        <w:t xml:space="preserve">Les </w:t>
      </w:r>
      <w:r w:rsidR="002F3309">
        <w:t>Offices</w:t>
      </w:r>
      <w:r w:rsidR="00392E9C" w:rsidRPr="00E1141F">
        <w:t xml:space="preserve"> </w:t>
      </w:r>
      <w:r w:rsidRPr="00E1141F">
        <w:t>des</w:t>
      </w:r>
      <w:r w:rsidR="001E03F6" w:rsidRPr="00E1141F">
        <w:t xml:space="preserve"> </w:t>
      </w:r>
      <w:r w:rsidR="00BA09E2" w:rsidRPr="00E1141F">
        <w:t>parties contractantes</w:t>
      </w:r>
      <w:r w:rsidR="001E03F6" w:rsidRPr="00E1141F">
        <w:t xml:space="preserve"> </w:t>
      </w:r>
      <w:r w:rsidRPr="00E1141F">
        <w:t>désignées évalueraient l</w:t>
      </w:r>
      <w:r w:rsidR="00FA46E8" w:rsidRPr="00E1141F">
        <w:t>’</w:t>
      </w:r>
      <w:r w:rsidRPr="00E1141F">
        <w:t>adéquation de la description volontaire de la marque à leur législation et leur jurisprudence</w:t>
      </w:r>
      <w:r w:rsidR="00947326">
        <w:t xml:space="preserve"> </w:t>
      </w:r>
      <w:r w:rsidRPr="00E1141F">
        <w:t>nationales ou régionales.</w:t>
      </w:r>
    </w:p>
    <w:p w:rsidR="00502665" w:rsidRDefault="001E03F6" w:rsidP="00C7361E">
      <w:pPr>
        <w:pStyle w:val="ONUMFS"/>
      </w:pPr>
      <w:r w:rsidRPr="00E1141F">
        <w:t>S</w:t>
      </w:r>
      <w:r w:rsidR="00502665" w:rsidRPr="00E1141F">
        <w:t>i les modifications proposées à la règle</w:t>
      </w:r>
      <w:r w:rsidR="009853A8" w:rsidRPr="00E1141F">
        <w:t> </w:t>
      </w:r>
      <w:r w:rsidR="00502665" w:rsidRPr="00E1141F">
        <w:t>9 sont approuvées, il conviendra de réviser en conséquence le formulaire de demande internationale.</w:t>
      </w:r>
    </w:p>
    <w:p w:rsidR="00B67E97" w:rsidRPr="00E1141F" w:rsidRDefault="00B67E97" w:rsidP="00B67E97">
      <w:pPr>
        <w:pStyle w:val="ONUMFS"/>
        <w:numPr>
          <w:ilvl w:val="0"/>
          <w:numId w:val="0"/>
        </w:numPr>
      </w:pPr>
    </w:p>
    <w:p w:rsidR="00FC0AE5" w:rsidRDefault="00FC0AE5" w:rsidP="00E046B2">
      <w:pPr>
        <w:pStyle w:val="Heading1"/>
      </w:pPr>
      <w:r w:rsidRPr="00E1141F">
        <w:t>III.</w:t>
      </w:r>
      <w:r w:rsidRPr="00E1141F">
        <w:tab/>
      </w:r>
      <w:r w:rsidR="00E046B2" w:rsidRPr="00E1141F">
        <w:t>Remplacement (règle 21)</w:t>
      </w:r>
    </w:p>
    <w:p w:rsidR="00B67E97" w:rsidRPr="00B67E97" w:rsidRDefault="00B67E97" w:rsidP="00B67E97"/>
    <w:p w:rsidR="00FC0AE5" w:rsidRPr="00E1141F" w:rsidRDefault="00FC0AE5" w:rsidP="00E046B2">
      <w:pPr>
        <w:pStyle w:val="Heading2"/>
      </w:pPr>
      <w:r w:rsidRPr="00E1141F">
        <w:t>A.</w:t>
      </w:r>
      <w:r w:rsidRPr="00E1141F">
        <w:tab/>
      </w:r>
      <w:r w:rsidR="00E046B2" w:rsidRPr="00E1141F">
        <w:t>Généralités</w:t>
      </w:r>
    </w:p>
    <w:p w:rsidR="00FC0AE5" w:rsidRPr="00E1141F" w:rsidRDefault="00FC0AE5" w:rsidP="00E046B2">
      <w:pPr>
        <w:keepNext/>
      </w:pPr>
    </w:p>
    <w:p w:rsidR="00FA46E8" w:rsidRPr="00E1141F" w:rsidRDefault="00502665" w:rsidP="00E046B2">
      <w:pPr>
        <w:pStyle w:val="ONUMFS"/>
      </w:pPr>
      <w:r w:rsidRPr="00E1141F">
        <w:t>Le rem</w:t>
      </w:r>
      <w:r w:rsidR="00FC0AE5" w:rsidRPr="00E1141F">
        <w:t xml:space="preserve">placement </w:t>
      </w:r>
      <w:r w:rsidRPr="00E1141F">
        <w:t>est une caractéristique fondamentale du système de</w:t>
      </w:r>
      <w:r w:rsidR="00FC0AE5" w:rsidRPr="00E1141F">
        <w:t xml:space="preserve"> Madrid</w:t>
      </w:r>
      <w:r w:rsidRPr="00E1141F">
        <w:t xml:space="preserve">. </w:t>
      </w:r>
      <w:r w:rsidR="009853A8" w:rsidRPr="00E1141F">
        <w:t xml:space="preserve"> </w:t>
      </w:r>
      <w:r w:rsidRPr="00E1141F">
        <w:t>Ses conditions sont fixées par les articles</w:t>
      </w:r>
      <w:r w:rsidR="009853A8" w:rsidRPr="00E1141F">
        <w:t> </w:t>
      </w:r>
      <w:r w:rsidR="00FC0AE5" w:rsidRPr="00E1141F">
        <w:t>4</w:t>
      </w:r>
      <w:r w:rsidR="00FC0AE5" w:rsidRPr="00E1141F">
        <w:rPr>
          <w:i/>
          <w:iCs/>
        </w:rPr>
        <w:t xml:space="preserve">bis </w:t>
      </w:r>
      <w:r w:rsidRPr="00E1141F">
        <w:t>de l</w:t>
      </w:r>
      <w:r w:rsidR="00FA46E8" w:rsidRPr="00E1141F">
        <w:t>’</w:t>
      </w:r>
      <w:r w:rsidRPr="00E1141F">
        <w:t>Arrangement et du</w:t>
      </w:r>
      <w:r w:rsidR="00FC0AE5" w:rsidRPr="00E1141F">
        <w:t xml:space="preserve"> Protocol</w:t>
      </w:r>
      <w:r w:rsidRPr="00E1141F">
        <w:t>e</w:t>
      </w:r>
      <w:r w:rsidR="00FC0AE5" w:rsidRPr="00E1141F">
        <w:t xml:space="preserve">.  </w:t>
      </w:r>
      <w:r w:rsidRPr="00E1141F">
        <w:t>Le rem</w:t>
      </w:r>
      <w:r w:rsidR="00FC0AE5" w:rsidRPr="00E1141F">
        <w:t xml:space="preserve">placement </w:t>
      </w:r>
      <w:r w:rsidRPr="00E1141F">
        <w:t>est également défini par la</w:t>
      </w:r>
      <w:r w:rsidR="00FC0AE5" w:rsidRPr="00E1141F">
        <w:t xml:space="preserve"> </w:t>
      </w:r>
      <w:r w:rsidR="00CE39E5" w:rsidRPr="00E1141F">
        <w:t>règle </w:t>
      </w:r>
      <w:r w:rsidR="00FC0AE5" w:rsidRPr="00E1141F">
        <w:t xml:space="preserve">21 </w:t>
      </w:r>
      <w:r w:rsidRPr="00E1141F">
        <w:t>du</w:t>
      </w:r>
      <w:r w:rsidR="00FC0AE5" w:rsidRPr="00E1141F">
        <w:t xml:space="preserve"> </w:t>
      </w:r>
      <w:r w:rsidR="00644383">
        <w:t>r</w:t>
      </w:r>
      <w:r w:rsidR="00BE0181" w:rsidRPr="00E1141F">
        <w:t>èglement d</w:t>
      </w:r>
      <w:r w:rsidR="00FA46E8" w:rsidRPr="00E1141F">
        <w:t>’</w:t>
      </w:r>
      <w:r w:rsidR="00BE0181" w:rsidRPr="00E1141F">
        <w:t>exécution commun</w:t>
      </w:r>
      <w:r w:rsidR="00FC0AE5" w:rsidRPr="00E1141F">
        <w:t>.</w:t>
      </w:r>
    </w:p>
    <w:p w:rsidR="00502665" w:rsidRPr="00E1141F" w:rsidRDefault="003752AE" w:rsidP="00E046B2">
      <w:pPr>
        <w:pStyle w:val="ONUMFS"/>
      </w:pPr>
      <w:r>
        <w:t>L</w:t>
      </w:r>
      <w:r w:rsidR="00FA46E8" w:rsidRPr="00E1141F">
        <w:t>’</w:t>
      </w:r>
      <w:r w:rsidR="00502665" w:rsidRPr="00E1141F">
        <w:t>ar</w:t>
      </w:r>
      <w:r w:rsidR="00FC0AE5" w:rsidRPr="00E1141F">
        <w:t>ticle 4</w:t>
      </w:r>
      <w:r w:rsidR="00FC0AE5" w:rsidRPr="00E1141F">
        <w:rPr>
          <w:i/>
          <w:iCs/>
        </w:rPr>
        <w:t>bis</w:t>
      </w:r>
      <w:r w:rsidR="00502665" w:rsidRPr="00E1141F">
        <w:rPr>
          <w:i/>
          <w:iCs/>
        </w:rPr>
        <w:t>.</w:t>
      </w:r>
      <w:r w:rsidRPr="003752AE">
        <w:rPr>
          <w:iCs/>
        </w:rPr>
        <w:t>1)</w:t>
      </w:r>
      <w:r w:rsidR="00E62548">
        <w:rPr>
          <w:i/>
          <w:iCs/>
        </w:rPr>
        <w:t xml:space="preserve"> </w:t>
      </w:r>
      <w:r w:rsidR="00502665" w:rsidRPr="00E1141F">
        <w:t>a été</w:t>
      </w:r>
      <w:r w:rsidR="00FC0AE5" w:rsidRPr="00E1141F">
        <w:t xml:space="preserve"> adopt</w:t>
      </w:r>
      <w:r w:rsidR="00502665" w:rsidRPr="00E1141F">
        <w:t>é et inclus dans le</w:t>
      </w:r>
      <w:r w:rsidR="00553FAD" w:rsidRPr="00E1141F">
        <w:t xml:space="preserve"> texte de l</w:t>
      </w:r>
      <w:r w:rsidR="00FA46E8" w:rsidRPr="00E1141F">
        <w:t>’</w:t>
      </w:r>
      <w:r w:rsidR="00553FAD" w:rsidRPr="00E1141F">
        <w:t>Arrangement de Madrid lors de la conférence de Bruxelles tenue le 1</w:t>
      </w:r>
      <w:r w:rsidR="00FA46E8" w:rsidRPr="00E1141F">
        <w:t>4 décembre 19</w:t>
      </w:r>
      <w:r w:rsidR="00553FAD" w:rsidRPr="00E1141F">
        <w:t xml:space="preserve">00. </w:t>
      </w:r>
      <w:r w:rsidR="00655261" w:rsidRPr="00E1141F">
        <w:t xml:space="preserve"> </w:t>
      </w:r>
      <w:r w:rsidR="00553FAD" w:rsidRPr="00E1141F">
        <w:t>À l</w:t>
      </w:r>
      <w:r w:rsidR="00FA46E8" w:rsidRPr="00E1141F">
        <w:t>’</w:t>
      </w:r>
      <w:r w:rsidR="00553FAD" w:rsidRPr="00E1141F">
        <w:t>époque de l</w:t>
      </w:r>
      <w:r w:rsidR="00FA46E8" w:rsidRPr="00E1141F">
        <w:t>’</w:t>
      </w:r>
      <w:r w:rsidR="00553FAD" w:rsidRPr="00E1141F">
        <w:t>adoption de cette disposition, la préoccupation première était qu</w:t>
      </w:r>
      <w:r w:rsidR="00FA46E8" w:rsidRPr="00E1141F">
        <w:t>’</w:t>
      </w:r>
      <w:r w:rsidR="00553FAD" w:rsidRPr="00E1141F">
        <w:t xml:space="preserve">un enregistrement international puisse être rejeté par </w:t>
      </w:r>
      <w:r w:rsidR="00286722" w:rsidRPr="00E1141F">
        <w:t>l</w:t>
      </w:r>
      <w:r w:rsidR="00FA46E8" w:rsidRPr="00E1141F">
        <w:t>’</w:t>
      </w:r>
      <w:r w:rsidR="008811B3">
        <w:t>O</w:t>
      </w:r>
      <w:r w:rsidR="00286722" w:rsidRPr="00E1141F">
        <w:t xml:space="preserve">ffice </w:t>
      </w:r>
      <w:r w:rsidR="00553FAD" w:rsidRPr="00E1141F">
        <w:t>d</w:t>
      </w:r>
      <w:r w:rsidR="00FA46E8" w:rsidRPr="00E1141F">
        <w:t>’</w:t>
      </w:r>
      <w:r w:rsidR="00553FAD" w:rsidRPr="00E1141F">
        <w:t>une partie contractante désignée au motif que la marque en question était déjà protégée à l</w:t>
      </w:r>
      <w:r w:rsidR="00FA46E8" w:rsidRPr="00E1141F">
        <w:t>’</w:t>
      </w:r>
      <w:r w:rsidR="00553FAD" w:rsidRPr="00E1141F">
        <w:t xml:space="preserve">échelon national dans le territoire concerné. </w:t>
      </w:r>
      <w:r w:rsidR="00655261" w:rsidRPr="00E1141F">
        <w:t xml:space="preserve"> </w:t>
      </w:r>
      <w:r w:rsidR="00553FAD" w:rsidRPr="00E1141F">
        <w:t>Cela aurait porté un préjudice considérable à l</w:t>
      </w:r>
      <w:r w:rsidR="00FA46E8" w:rsidRPr="00E1141F">
        <w:t>’</w:t>
      </w:r>
      <w:r w:rsidR="00553FAD" w:rsidRPr="00E1141F">
        <w:t>efficacité du système de Madrid.</w:t>
      </w:r>
      <w:r w:rsidR="00655261" w:rsidRPr="00E1141F">
        <w:t xml:space="preserve"> </w:t>
      </w:r>
      <w:r w:rsidR="00553FAD" w:rsidRPr="00E1141F">
        <w:t xml:space="preserve"> Des dispositions plus détaillées concernant la procédure de remplacement ont été introduites dans le Protocole.</w:t>
      </w:r>
    </w:p>
    <w:p w:rsidR="00553FAD" w:rsidRPr="00E1141F" w:rsidRDefault="00553FAD" w:rsidP="00E046B2">
      <w:pPr>
        <w:pStyle w:val="ONUMFS"/>
      </w:pPr>
      <w:r w:rsidRPr="00E1141F">
        <w:t>Le rem</w:t>
      </w:r>
      <w:r w:rsidR="00FC0AE5" w:rsidRPr="00E1141F">
        <w:t xml:space="preserve">placement </w:t>
      </w:r>
      <w:r w:rsidRPr="00E1141F">
        <w:t>est un mécanisme dont le but est de rendre plus efficaces l</w:t>
      </w:r>
      <w:r w:rsidR="00FA46E8" w:rsidRPr="00E1141F">
        <w:t>’</w:t>
      </w:r>
      <w:r w:rsidRPr="00E1141F">
        <w:t>utilisation du système de Madrid et la gestion centralisée des portefeuilles de marques, les enregistrements internationaux étant réputés, dans certaines conditions, avoir remplacé des enregistrements nationaux ou régionaux dans des parties contractantes désignées.</w:t>
      </w:r>
      <w:r w:rsidR="00655261" w:rsidRPr="00E1141F">
        <w:t xml:space="preserve"> </w:t>
      </w:r>
      <w:r w:rsidR="00787E3D" w:rsidRPr="00E1141F">
        <w:t xml:space="preserve"> Les titulaires de droits et les </w:t>
      </w:r>
      <w:r w:rsidR="006A22C6">
        <w:t>Offices</w:t>
      </w:r>
      <w:r w:rsidR="00392E9C" w:rsidRPr="00E1141F">
        <w:t xml:space="preserve"> </w:t>
      </w:r>
      <w:r w:rsidR="00787E3D" w:rsidRPr="00E1141F">
        <w:t>ont déclaré qu</w:t>
      </w:r>
      <w:r w:rsidR="00FA46E8" w:rsidRPr="00E1141F">
        <w:t>’</w:t>
      </w:r>
      <w:r w:rsidR="00787E3D" w:rsidRPr="00E1141F">
        <w:t>il serait bon de préciser le remplacement et, si possible, de le simplifier.  Il convient de souligner que le remplacement n</w:t>
      </w:r>
      <w:r w:rsidR="00FA46E8" w:rsidRPr="00E1141F">
        <w:t>’</w:t>
      </w:r>
      <w:r w:rsidR="00787E3D" w:rsidRPr="00E1141F">
        <w:t xml:space="preserve">est pas effectué par les </w:t>
      </w:r>
      <w:r w:rsidR="006A22C6">
        <w:t>O</w:t>
      </w:r>
      <w:r w:rsidR="00787E3D" w:rsidRPr="00E1141F">
        <w:t>ffices nationaux ou régionaux concernés.</w:t>
      </w:r>
    </w:p>
    <w:p w:rsidR="00392E9C" w:rsidRPr="00E1141F" w:rsidRDefault="00787E3D" w:rsidP="00E046B2">
      <w:pPr>
        <w:pStyle w:val="ONUMFS"/>
      </w:pPr>
      <w:r w:rsidRPr="00E1141F">
        <w:t xml:space="preserve">Le remplacement est réputé automatique sous réserve que les conditions appropriées soient remplies. </w:t>
      </w:r>
      <w:r w:rsidR="009853A8" w:rsidRPr="00E1141F">
        <w:t xml:space="preserve"> </w:t>
      </w:r>
      <w:r w:rsidRPr="00E1141F">
        <w:t>Les articles 4</w:t>
      </w:r>
      <w:r w:rsidRPr="00E1141F">
        <w:rPr>
          <w:i/>
        </w:rPr>
        <w:t xml:space="preserve">bis </w:t>
      </w:r>
      <w:r w:rsidRPr="00E1141F">
        <w:t>des traités disposent simplement qu</w:t>
      </w:r>
      <w:r w:rsidR="00FA46E8" w:rsidRPr="00E1141F">
        <w:t>’</w:t>
      </w:r>
      <w:r w:rsidRPr="00E1141F">
        <w:t>un</w:t>
      </w:r>
      <w:r w:rsidR="00286722" w:rsidRPr="00E1141F">
        <w:t xml:space="preserve"> </w:t>
      </w:r>
      <w:r w:rsidR="008D77B1">
        <w:t>O</w:t>
      </w:r>
      <w:r w:rsidR="00286722" w:rsidRPr="00E1141F">
        <w:t>ffic</w:t>
      </w:r>
      <w:r w:rsidR="00392E9C" w:rsidRPr="00E1141F">
        <w:t>e</w:t>
      </w:r>
      <w:r w:rsidRPr="00E1141F">
        <w:t xml:space="preserve"> est, </w:t>
      </w:r>
      <w:r w:rsidR="009853A8" w:rsidRPr="00E1141F">
        <w:t>“</w:t>
      </w:r>
      <w:r w:rsidRPr="00E1141F">
        <w:t>sur demande</w:t>
      </w:r>
      <w:r w:rsidR="009853A8" w:rsidRPr="00E1141F">
        <w:t>”</w:t>
      </w:r>
      <w:r w:rsidRPr="00E1141F">
        <w:t xml:space="preserve">, tenu de prendre </w:t>
      </w:r>
      <w:r w:rsidR="00AD7604">
        <w:t>note</w:t>
      </w:r>
      <w:r w:rsidRPr="00E1141F">
        <w:t xml:space="preserve"> du remplacement </w:t>
      </w:r>
      <w:r w:rsidR="00392E9C" w:rsidRPr="00E1141F">
        <w:t>dans s</w:t>
      </w:r>
      <w:r w:rsidR="00AD7604">
        <w:t>on</w:t>
      </w:r>
      <w:r w:rsidR="00392E9C" w:rsidRPr="00E1141F">
        <w:t xml:space="preserve"> registre.</w:t>
      </w:r>
      <w:r w:rsidR="00655261" w:rsidRPr="00E1141F">
        <w:t xml:space="preserve"> </w:t>
      </w:r>
      <w:r w:rsidR="00392E9C" w:rsidRPr="00E1141F">
        <w:t xml:space="preserve"> La règle 21 du </w:t>
      </w:r>
      <w:r w:rsidR="00644383">
        <w:t>r</w:t>
      </w:r>
      <w:r w:rsidR="00392E9C" w:rsidRPr="00E1141F">
        <w:t>èglement d</w:t>
      </w:r>
      <w:r w:rsidR="00FA46E8" w:rsidRPr="00E1141F">
        <w:t>’</w:t>
      </w:r>
      <w:r w:rsidR="00392E9C" w:rsidRPr="00E1141F">
        <w:t xml:space="preserve">exécution commun stipule que les </w:t>
      </w:r>
      <w:r w:rsidR="00322225">
        <w:t>Offices</w:t>
      </w:r>
      <w:r w:rsidR="00392E9C" w:rsidRPr="00E1141F">
        <w:t xml:space="preserve"> qui ont pris note du remplacement sont tenus de notifier ce fait au Bureau international.</w:t>
      </w:r>
      <w:r w:rsidR="00655261" w:rsidRPr="00E1141F">
        <w:t xml:space="preserve"> </w:t>
      </w:r>
      <w:r w:rsidR="00392E9C" w:rsidRPr="00E1141F">
        <w:t xml:space="preserve"> Le Bureau international </w:t>
      </w:r>
      <w:r w:rsidR="00322225">
        <w:t>inscrit</w:t>
      </w:r>
      <w:r w:rsidR="00392E9C" w:rsidRPr="00E1141F">
        <w:t xml:space="preserve"> ce fait et le publie dans la </w:t>
      </w:r>
      <w:r w:rsidR="00392E9C" w:rsidRPr="00E1141F">
        <w:rPr>
          <w:i/>
        </w:rPr>
        <w:t>Gazette OMPI des marques internationales</w:t>
      </w:r>
      <w:r w:rsidR="00392E9C" w:rsidRPr="00E1141F">
        <w:t>.</w:t>
      </w:r>
    </w:p>
    <w:p w:rsidR="00392E9C" w:rsidRPr="00E1141F" w:rsidRDefault="00392E9C" w:rsidP="00E046B2">
      <w:pPr>
        <w:pStyle w:val="ONUMFS"/>
      </w:pPr>
      <w:r w:rsidRPr="00E1141F">
        <w:t xml:space="preserve">La procédure en vigueur actuellement </w:t>
      </w:r>
      <w:r w:rsidR="00B277F6">
        <w:t>en vertu</w:t>
      </w:r>
      <w:r w:rsidRPr="00E1141F">
        <w:t xml:space="preserve"> de la r</w:t>
      </w:r>
      <w:r w:rsidR="00CE39E5" w:rsidRPr="00E1141F">
        <w:t>ègle</w:t>
      </w:r>
      <w:r w:rsidR="009853A8" w:rsidRPr="00E1141F">
        <w:t> </w:t>
      </w:r>
      <w:r w:rsidR="00FC0AE5" w:rsidRPr="00E1141F">
        <w:t xml:space="preserve">21 </w:t>
      </w:r>
      <w:r w:rsidRPr="00E1141F">
        <w:t>du</w:t>
      </w:r>
      <w:r w:rsidR="00FC0AE5" w:rsidRPr="00E1141F">
        <w:t xml:space="preserve"> </w:t>
      </w:r>
      <w:r w:rsidR="00644383">
        <w:t>r</w:t>
      </w:r>
      <w:r w:rsidR="00BE0181" w:rsidRPr="00E1141F">
        <w:t>èglement d</w:t>
      </w:r>
      <w:r w:rsidR="00FA46E8" w:rsidRPr="00E1141F">
        <w:t>’</w:t>
      </w:r>
      <w:r w:rsidR="00BE0181" w:rsidRPr="00E1141F">
        <w:t>exécution commun</w:t>
      </w:r>
      <w:r w:rsidR="00FC0AE5" w:rsidRPr="00E1141F">
        <w:t xml:space="preserve"> stipul</w:t>
      </w:r>
      <w:r w:rsidRPr="00E1141F">
        <w:t>e que les titulaires doivent s</w:t>
      </w:r>
      <w:r w:rsidR="00FA46E8" w:rsidRPr="00E1141F">
        <w:t>’</w:t>
      </w:r>
      <w:r w:rsidRPr="00E1141F">
        <w:t xml:space="preserve">adresser à chaque </w:t>
      </w:r>
      <w:r w:rsidR="007B24B5">
        <w:t>O</w:t>
      </w:r>
      <w:r w:rsidRPr="00E1141F">
        <w:t>ffice concerné et lui demande</w:t>
      </w:r>
      <w:r w:rsidR="00EE62E7">
        <w:t>r</w:t>
      </w:r>
      <w:r w:rsidRPr="00E1141F">
        <w:t xml:space="preserve"> de prendre note du remplacement. </w:t>
      </w:r>
      <w:r w:rsidR="00655261" w:rsidRPr="00E1141F">
        <w:t xml:space="preserve"> </w:t>
      </w:r>
      <w:r w:rsidRPr="00E1141F">
        <w:t>Il est proposé de modifier la procédure, ce qui nécessiterait de modifier la règle</w:t>
      </w:r>
      <w:r w:rsidR="009853A8" w:rsidRPr="00E1141F">
        <w:t> </w:t>
      </w:r>
      <w:r w:rsidRPr="00E1141F">
        <w:t xml:space="preserve">21, en précisant que cette demande serait présentée par </w:t>
      </w:r>
      <w:r w:rsidR="00D85808" w:rsidRPr="00E1141F">
        <w:t>l</w:t>
      </w:r>
      <w:r w:rsidR="00FA46E8" w:rsidRPr="00E1141F">
        <w:t>’</w:t>
      </w:r>
      <w:r w:rsidR="00D85808" w:rsidRPr="00E1141F">
        <w:t>entremise</w:t>
      </w:r>
      <w:r w:rsidRPr="00E1141F">
        <w:t xml:space="preserve"> du Bureau international.</w:t>
      </w:r>
      <w:r w:rsidR="00655261" w:rsidRPr="00E1141F">
        <w:t xml:space="preserve"> </w:t>
      </w:r>
      <w:r w:rsidRPr="00E1141F">
        <w:t xml:space="preserve"> La modification proposée encouragerait le recours au remplacement, grâce à la mise en place d</w:t>
      </w:r>
      <w:r w:rsidR="00FA46E8" w:rsidRPr="00E1141F">
        <w:t>’</w:t>
      </w:r>
      <w:r w:rsidRPr="00E1141F">
        <w:t>une procédure normalisée et simplifiée, et augmenterait le volume d</w:t>
      </w:r>
      <w:r w:rsidR="00FA46E8" w:rsidRPr="00E1141F">
        <w:t>’</w:t>
      </w:r>
      <w:r w:rsidRPr="00E1141F">
        <w:t>informations disponibles dans le registre international, ce qui rendrait le système de Madrid plus convivial.</w:t>
      </w:r>
    </w:p>
    <w:p w:rsidR="00392E9C" w:rsidRPr="00E1141F" w:rsidRDefault="00392E9C" w:rsidP="00B67E97">
      <w:pPr>
        <w:pStyle w:val="ONUMFS"/>
        <w:keepNext/>
        <w:keepLines/>
      </w:pPr>
      <w:r w:rsidRPr="00E1141F">
        <w:lastRenderedPageBreak/>
        <w:t>L</w:t>
      </w:r>
      <w:r w:rsidR="00FA46E8" w:rsidRPr="00E1141F">
        <w:t>’</w:t>
      </w:r>
      <w:r w:rsidR="00FC0AE5" w:rsidRPr="00E1141F">
        <w:t xml:space="preserve">avantage </w:t>
      </w:r>
      <w:r w:rsidRPr="00E1141F">
        <w:t>de faire transiter ces demandes par le Bureau international est qu</w:t>
      </w:r>
      <w:r w:rsidR="00FA46E8" w:rsidRPr="00E1141F">
        <w:t>’</w:t>
      </w:r>
      <w:r w:rsidRPr="00E1141F">
        <w:t>il suffit au titulaire de présenter la demande sur un seul formulaire officiel, et dans une seule des trois</w:t>
      </w:r>
      <w:r w:rsidR="009853A8" w:rsidRPr="00E1141F">
        <w:t> </w:t>
      </w:r>
      <w:r w:rsidRPr="00E1141F">
        <w:t>langues de travail du système de Madrid.</w:t>
      </w:r>
      <w:r w:rsidR="00655261" w:rsidRPr="00E1141F">
        <w:t xml:space="preserve"> </w:t>
      </w:r>
      <w:r w:rsidRPr="00E1141F">
        <w:t xml:space="preserve"> Le titulaire devrait indiquer dans la demande la partie contractante où le remplacement a eu lieu, à raison d</w:t>
      </w:r>
      <w:r w:rsidR="00FA46E8" w:rsidRPr="00E1141F">
        <w:t>’</w:t>
      </w:r>
      <w:r w:rsidRPr="00E1141F">
        <w:t>une seule partie contractante par formulaire, ainsi que les renseignements pertinents tels que le numéro d</w:t>
      </w:r>
      <w:r w:rsidR="00FA46E8" w:rsidRPr="00E1141F">
        <w:t>’</w:t>
      </w:r>
      <w:r w:rsidRPr="00E1141F">
        <w:t>enregistrement national ou régional, la date d</w:t>
      </w:r>
      <w:r w:rsidR="00FA46E8" w:rsidRPr="00E1141F">
        <w:t>’</w:t>
      </w:r>
      <w:r w:rsidR="002763DF">
        <w:t>effet</w:t>
      </w:r>
      <w:r w:rsidRPr="00E1141F">
        <w:t xml:space="preserve"> de l</w:t>
      </w:r>
      <w:r w:rsidR="00FA46E8" w:rsidRPr="00E1141F">
        <w:t>’</w:t>
      </w:r>
      <w:r w:rsidRPr="00E1141F">
        <w:t xml:space="preserve">enregistrement et les produits et services concernés par le remplacement. </w:t>
      </w:r>
      <w:r w:rsidR="00655261" w:rsidRPr="00E1141F">
        <w:t xml:space="preserve"> </w:t>
      </w:r>
      <w:r w:rsidRPr="00E1141F">
        <w:t xml:space="preserve">Le Bureau international </w:t>
      </w:r>
      <w:r w:rsidR="00C41844">
        <w:t>inscrit</w:t>
      </w:r>
      <w:r w:rsidRPr="00E1141F">
        <w:t xml:space="preserve"> ensuite ces informations dans le registre international et notifie ce fait aux </w:t>
      </w:r>
      <w:r w:rsidR="00F4187E">
        <w:t>Offices</w:t>
      </w:r>
      <w:r w:rsidRPr="00E1141F">
        <w:t xml:space="preserve"> concernés.</w:t>
      </w:r>
    </w:p>
    <w:p w:rsidR="00392E9C" w:rsidRPr="00E1141F" w:rsidRDefault="00392E9C" w:rsidP="00E046B2">
      <w:pPr>
        <w:pStyle w:val="ONUMFS"/>
      </w:pPr>
      <w:r w:rsidRPr="00E1141F">
        <w:t>L</w:t>
      </w:r>
      <w:r w:rsidR="00FA46E8" w:rsidRPr="00E1141F">
        <w:t>’</w:t>
      </w:r>
      <w:r w:rsidR="007A2F75">
        <w:t>O</w:t>
      </w:r>
      <w:r w:rsidR="00286722" w:rsidRPr="00E1141F">
        <w:t xml:space="preserve">ffice </w:t>
      </w:r>
      <w:r w:rsidRPr="00E1141F">
        <w:t>aurait alors la possibilité d</w:t>
      </w:r>
      <w:r w:rsidR="00FA46E8" w:rsidRPr="00E1141F">
        <w:t>’</w:t>
      </w:r>
      <w:r w:rsidRPr="00E1141F">
        <w:t>envoyer au Bureau international une notification pour indiquer simplement qu</w:t>
      </w:r>
      <w:r w:rsidR="00FA46E8" w:rsidRPr="00E1141F">
        <w:t>’</w:t>
      </w:r>
      <w:r w:rsidR="00286722" w:rsidRPr="00E1141F">
        <w:t>il</w:t>
      </w:r>
      <w:r w:rsidRPr="00E1141F">
        <w:t xml:space="preserve"> a pris note du remplacement ou, le cas échéant, une notification énumérant les produits et services </w:t>
      </w:r>
      <w:r w:rsidR="00FA1D6F" w:rsidRPr="00E1141F">
        <w:t>à</w:t>
      </w:r>
      <w:r w:rsidR="009853A8" w:rsidRPr="00E1141F">
        <w:t> </w:t>
      </w:r>
      <w:r w:rsidR="00FA1D6F" w:rsidRPr="00E1141F">
        <w:t>l</w:t>
      </w:r>
      <w:r w:rsidR="00FA46E8" w:rsidRPr="00E1141F">
        <w:t>’</w:t>
      </w:r>
      <w:r w:rsidR="00FA1D6F" w:rsidRPr="00E1141F">
        <w:t xml:space="preserve">égard desquels </w:t>
      </w:r>
      <w:r w:rsidR="00286722" w:rsidRPr="00E1141F">
        <w:t>il</w:t>
      </w:r>
      <w:r w:rsidR="00FA1D6F" w:rsidRPr="00E1141F">
        <w:t xml:space="preserve"> a pris note. </w:t>
      </w:r>
      <w:r w:rsidR="00655261" w:rsidRPr="00E1141F">
        <w:t xml:space="preserve"> </w:t>
      </w:r>
      <w:r w:rsidR="00FA1D6F" w:rsidRPr="00E1141F">
        <w:t>Une autre possibilité consisterait dans l</w:t>
      </w:r>
      <w:r w:rsidR="00FA46E8" w:rsidRPr="00E1141F">
        <w:t>’</w:t>
      </w:r>
      <w:r w:rsidR="00FA1D6F" w:rsidRPr="00E1141F">
        <w:t xml:space="preserve">envoi, par </w:t>
      </w:r>
      <w:r w:rsidR="00286722" w:rsidRPr="00E1141F">
        <w:t>l</w:t>
      </w:r>
      <w:r w:rsidR="00FA46E8" w:rsidRPr="00E1141F">
        <w:t>’</w:t>
      </w:r>
      <w:r w:rsidR="00684DFD">
        <w:t>O</w:t>
      </w:r>
      <w:r w:rsidR="00286722" w:rsidRPr="00E1141F">
        <w:t>ffice</w:t>
      </w:r>
      <w:r w:rsidR="00FA1D6F" w:rsidRPr="00E1141F">
        <w:t>, d</w:t>
      </w:r>
      <w:r w:rsidR="00FA46E8" w:rsidRPr="00E1141F">
        <w:t>’</w:t>
      </w:r>
      <w:r w:rsidR="00286722" w:rsidRPr="00E1141F">
        <w:t>une notification indiquant qu</w:t>
      </w:r>
      <w:r w:rsidR="00FA46E8" w:rsidRPr="00E1141F">
        <w:t>’</w:t>
      </w:r>
      <w:r w:rsidR="00286722" w:rsidRPr="00E1141F">
        <w:t>il</w:t>
      </w:r>
      <w:r w:rsidR="00FA1D6F" w:rsidRPr="00E1141F">
        <w:t xml:space="preserve"> ne peut pas prendre note du remplacement dans son registre et précisant les raisons pour lesquelles </w:t>
      </w:r>
      <w:r w:rsidR="00286722" w:rsidRPr="00E1141F">
        <w:t>il</w:t>
      </w:r>
      <w:r w:rsidR="00FA1D6F" w:rsidRPr="00E1141F">
        <w:t xml:space="preserve"> ne peut pas le faire. </w:t>
      </w:r>
      <w:r w:rsidR="00655261" w:rsidRPr="00E1141F">
        <w:t xml:space="preserve"> </w:t>
      </w:r>
      <w:r w:rsidR="00FA1D6F" w:rsidRPr="00E1141F">
        <w:t xml:space="preserve">Tel serait le cas, par exemple de </w:t>
      </w:r>
      <w:r w:rsidR="00286722" w:rsidRPr="00E1141F">
        <w:t>l</w:t>
      </w:r>
      <w:r w:rsidR="00FA46E8" w:rsidRPr="00E1141F">
        <w:t>’</w:t>
      </w:r>
      <w:r w:rsidR="00684DFD">
        <w:t>O</w:t>
      </w:r>
      <w:r w:rsidR="00286722" w:rsidRPr="00E1141F">
        <w:t xml:space="preserve">ffice </w:t>
      </w:r>
      <w:r w:rsidR="00FA1D6F" w:rsidRPr="00E1141F">
        <w:t>qui estime que les conditions énoncées dans les articles</w:t>
      </w:r>
      <w:r w:rsidR="009853A8" w:rsidRPr="00E1141F">
        <w:t> </w:t>
      </w:r>
      <w:r w:rsidR="00FA1D6F" w:rsidRPr="00E1141F">
        <w:t>4</w:t>
      </w:r>
      <w:r w:rsidR="00FA1D6F" w:rsidRPr="00E1141F">
        <w:rPr>
          <w:i/>
        </w:rPr>
        <w:t>bis</w:t>
      </w:r>
      <w:r w:rsidR="00FA1D6F" w:rsidRPr="00E1141F">
        <w:t xml:space="preserve"> des traités n</w:t>
      </w:r>
      <w:r w:rsidR="00FA46E8" w:rsidRPr="00E1141F">
        <w:t>’</w:t>
      </w:r>
      <w:r w:rsidR="00FA1D6F" w:rsidRPr="00E1141F">
        <w:t xml:space="preserve">ont pas été remplies. </w:t>
      </w:r>
      <w:r w:rsidR="00655261" w:rsidRPr="00E1141F">
        <w:t xml:space="preserve"> </w:t>
      </w:r>
      <w:r w:rsidR="00FA1D6F" w:rsidRPr="00E1141F">
        <w:t xml:space="preserve">Toute autre suite donnée par </w:t>
      </w:r>
      <w:r w:rsidR="00286722" w:rsidRPr="00E1141F">
        <w:t>l</w:t>
      </w:r>
      <w:r w:rsidR="00FA46E8" w:rsidRPr="00E1141F">
        <w:t>’</w:t>
      </w:r>
      <w:r w:rsidR="00D90FB6">
        <w:t>O</w:t>
      </w:r>
      <w:r w:rsidR="00286722" w:rsidRPr="00E1141F">
        <w:t xml:space="preserve">ffice </w:t>
      </w:r>
      <w:r w:rsidR="00FA1D6F" w:rsidRPr="00E1141F">
        <w:t>à une demande de prendre note d</w:t>
      </w:r>
      <w:r w:rsidR="00FA46E8" w:rsidRPr="00E1141F">
        <w:t>’</w:t>
      </w:r>
      <w:r w:rsidR="00FA1D6F" w:rsidRPr="00E1141F">
        <w:t>un remplacement pourrait être notifiée, inscrite et transmise au titulaire en vertu de la même règle.</w:t>
      </w:r>
    </w:p>
    <w:p w:rsidR="00FA1D6F" w:rsidRPr="00E1141F" w:rsidRDefault="00FA1D6F" w:rsidP="00E046B2">
      <w:pPr>
        <w:pStyle w:val="ONUMFS"/>
      </w:pPr>
      <w:r w:rsidRPr="00E1141F">
        <w:t>Il n</w:t>
      </w:r>
      <w:r w:rsidR="00FA46E8" w:rsidRPr="00E1141F">
        <w:t>’</w:t>
      </w:r>
      <w:r w:rsidRPr="00E1141F">
        <w:t>est pas proposé de délai d</w:t>
      </w:r>
      <w:r w:rsidR="00FA46E8" w:rsidRPr="00E1141F">
        <w:t>’</w:t>
      </w:r>
      <w:r w:rsidRPr="00E1141F">
        <w:t>envoi d</w:t>
      </w:r>
      <w:r w:rsidR="00FA46E8" w:rsidRPr="00E1141F">
        <w:t>’</w:t>
      </w:r>
      <w:r w:rsidRPr="00E1141F">
        <w:t>une notification par un</w:t>
      </w:r>
      <w:r w:rsidR="00286722" w:rsidRPr="00E1141F">
        <w:t xml:space="preserve"> </w:t>
      </w:r>
      <w:r w:rsidR="001401CD">
        <w:t>O</w:t>
      </w:r>
      <w:r w:rsidR="00286722" w:rsidRPr="00E1141F">
        <w:t>ffic</w:t>
      </w:r>
      <w:r w:rsidRPr="00E1141F">
        <w:t>e, après que le Bureau international ait notifié l</w:t>
      </w:r>
      <w:r w:rsidR="00FA46E8" w:rsidRPr="00E1141F">
        <w:t>’</w:t>
      </w:r>
      <w:r w:rsidR="000B33B5">
        <w:t>inscription</w:t>
      </w:r>
      <w:r w:rsidRPr="00E1141F">
        <w:t xml:space="preserve"> d</w:t>
      </w:r>
      <w:r w:rsidR="00FA46E8" w:rsidRPr="00E1141F">
        <w:t>’</w:t>
      </w:r>
      <w:r w:rsidRPr="00E1141F">
        <w:t>une demande pour prendre note d</w:t>
      </w:r>
      <w:r w:rsidR="00FA46E8" w:rsidRPr="00E1141F">
        <w:t>’</w:t>
      </w:r>
      <w:r w:rsidRPr="00E1141F">
        <w:t xml:space="preserve">un remplacement. </w:t>
      </w:r>
      <w:r w:rsidR="00655261" w:rsidRPr="00E1141F">
        <w:t xml:space="preserve"> </w:t>
      </w:r>
      <w:r w:rsidRPr="00E1141F">
        <w:t xml:space="preserve">Le </w:t>
      </w:r>
      <w:r w:rsidR="00EC7909">
        <w:t>groupe de travail</w:t>
      </w:r>
      <w:r w:rsidRPr="00E1141F">
        <w:t xml:space="preserve"> est invité à réfléchir si une telle disposition serait souhaitable et à débattre les conséquences éventuelles du non</w:t>
      </w:r>
      <w:r w:rsidR="00E046B2">
        <w:noBreakHyphen/>
      </w:r>
      <w:r w:rsidRPr="00E1141F">
        <w:t>envoi de cette notification, compte tenu du fait que le remplacement, en tant que tel, ne serait pas affecté pour cette raison.</w:t>
      </w:r>
    </w:p>
    <w:p w:rsidR="00FA1D6F" w:rsidRPr="00E1141F" w:rsidRDefault="00FC0AE5" w:rsidP="00E046B2">
      <w:pPr>
        <w:pStyle w:val="ONUMFS"/>
      </w:pPr>
      <w:r w:rsidRPr="00E1141F">
        <w:t>S</w:t>
      </w:r>
      <w:r w:rsidR="00FA1D6F" w:rsidRPr="00E1141F">
        <w:t>i la procédure décrite plus haut est jugée acceptable et si les modifications proposées de la règle</w:t>
      </w:r>
      <w:r w:rsidR="009853A8" w:rsidRPr="00E1141F">
        <w:t> </w:t>
      </w:r>
      <w:r w:rsidR="00FA1D6F" w:rsidRPr="00E1141F">
        <w:t>21 sont adoptées, un formulaire officiel de présentation de la demande et un formulaire type à l</w:t>
      </w:r>
      <w:r w:rsidR="00FA46E8" w:rsidRPr="00E1141F">
        <w:t>’</w:t>
      </w:r>
      <w:r w:rsidR="00FA1D6F" w:rsidRPr="00E1141F">
        <w:t xml:space="preserve">intention des </w:t>
      </w:r>
      <w:r w:rsidR="00B1384D">
        <w:t>O</w:t>
      </w:r>
      <w:r w:rsidR="00286722" w:rsidRPr="00E1141F">
        <w:t>ffices</w:t>
      </w:r>
      <w:r w:rsidR="00FA1D6F" w:rsidRPr="00E1141F">
        <w:t xml:space="preserve"> seront élaborés en temps utile, en concertation avec les </w:t>
      </w:r>
      <w:r w:rsidR="00B1384D">
        <w:t>O</w:t>
      </w:r>
      <w:r w:rsidR="00286722" w:rsidRPr="00E1141F">
        <w:t>ffices</w:t>
      </w:r>
      <w:r w:rsidR="00FA1D6F" w:rsidRPr="00E1141F">
        <w:t xml:space="preserve"> et les organisations d</w:t>
      </w:r>
      <w:r w:rsidR="00FA46E8" w:rsidRPr="00E1141F">
        <w:t>’</w:t>
      </w:r>
      <w:r w:rsidR="00FA1D6F" w:rsidRPr="00E1141F">
        <w:t>utilisateurs.</w:t>
      </w:r>
    </w:p>
    <w:p w:rsidR="00FA1D6F" w:rsidRPr="00E1141F" w:rsidRDefault="00FA1D6F" w:rsidP="00E046B2">
      <w:pPr>
        <w:pStyle w:val="ONUMFS"/>
      </w:pPr>
      <w:r w:rsidRPr="00E1141F">
        <w:t xml:space="preserve">Aucune taxe ne sera à acquitter pour le dépôt de la demande auprès du Bureau international. </w:t>
      </w:r>
      <w:r w:rsidR="00655261" w:rsidRPr="00E1141F">
        <w:t xml:space="preserve"> </w:t>
      </w:r>
      <w:r w:rsidRPr="00E1141F">
        <w:t>En revanche, des parties contractantes désignées pourront exiger le versement d</w:t>
      </w:r>
      <w:r w:rsidR="00FA46E8" w:rsidRPr="00E1141F">
        <w:t>’</w:t>
      </w:r>
      <w:r w:rsidRPr="00E1141F">
        <w:t>un</w:t>
      </w:r>
      <w:r w:rsidR="00D85808" w:rsidRPr="00E1141F">
        <w:t>e</w:t>
      </w:r>
      <w:r w:rsidRPr="00E1141F">
        <w:t xml:space="preserve"> taxe pour l</w:t>
      </w:r>
      <w:r w:rsidR="00FA46E8" w:rsidRPr="00E1141F">
        <w:t>’</w:t>
      </w:r>
      <w:r w:rsidRPr="00E1141F">
        <w:t>inscription du remplacement dans leur registre national ou régional.</w:t>
      </w:r>
    </w:p>
    <w:p w:rsidR="00E711CE" w:rsidRDefault="00FA1D6F" w:rsidP="00147B4C">
      <w:pPr>
        <w:pStyle w:val="ONUMFS"/>
      </w:pPr>
      <w:r w:rsidRPr="00E1141F">
        <w:t>Le rem</w:t>
      </w:r>
      <w:r w:rsidR="00FC0AE5" w:rsidRPr="00E1141F">
        <w:t xml:space="preserve">placement </w:t>
      </w:r>
      <w:r w:rsidRPr="00E1141F">
        <w:t>est également traité dans le</w:t>
      </w:r>
      <w:r w:rsidR="00FC0AE5" w:rsidRPr="00E1141F">
        <w:t xml:space="preserve"> document </w:t>
      </w:r>
      <w:r w:rsidR="00EB21A2" w:rsidRPr="00E1141F">
        <w:t xml:space="preserve">MM/LD/WG/12/5 </w:t>
      </w:r>
      <w:r w:rsidR="00FC0AE5" w:rsidRPr="00E1141F">
        <w:t>pr</w:t>
      </w:r>
      <w:r w:rsidRPr="00E1141F">
        <w:t>é</w:t>
      </w:r>
      <w:r w:rsidR="00FC0AE5" w:rsidRPr="00E1141F">
        <w:t>sent</w:t>
      </w:r>
      <w:r w:rsidRPr="00E1141F">
        <w:t>é au</w:t>
      </w:r>
      <w:r w:rsidR="00FC0AE5" w:rsidRPr="00E1141F">
        <w:t xml:space="preserve"> </w:t>
      </w:r>
      <w:r w:rsidR="00EC7909">
        <w:t>groupe de travail</w:t>
      </w:r>
      <w:r w:rsidR="00FC0AE5" w:rsidRPr="00E1141F">
        <w:t xml:space="preserve"> </w:t>
      </w:r>
      <w:r w:rsidRPr="00E1141F">
        <w:t>au cours de la présente</w:t>
      </w:r>
      <w:r w:rsidR="00FC0AE5" w:rsidRPr="00E1141F">
        <w:t xml:space="preserve"> session, </w:t>
      </w:r>
      <w:r w:rsidR="00E711CE" w:rsidRPr="00E1141F">
        <w:t xml:space="preserve">et qui contient des informations relatives aux pratiques </w:t>
      </w:r>
      <w:r w:rsidR="00147B4C">
        <w:t>de mise en œuvre</w:t>
      </w:r>
      <w:r w:rsidR="00E711CE" w:rsidRPr="00E1141F">
        <w:t xml:space="preserve"> du remplacement, communiquées au Bureau international par les </w:t>
      </w:r>
      <w:r w:rsidR="009D048B">
        <w:t>Offices</w:t>
      </w:r>
      <w:r w:rsidR="00E711CE" w:rsidRPr="00E1141F">
        <w:t xml:space="preserve"> des parties contractantes qui se sont portés volontaires.</w:t>
      </w:r>
    </w:p>
    <w:p w:rsidR="00B67E97" w:rsidRPr="00E1141F" w:rsidRDefault="00B67E97" w:rsidP="00B67E97">
      <w:pPr>
        <w:pStyle w:val="ONUMFS"/>
        <w:numPr>
          <w:ilvl w:val="0"/>
          <w:numId w:val="0"/>
        </w:numPr>
      </w:pPr>
    </w:p>
    <w:p w:rsidR="00281442" w:rsidRDefault="00281442" w:rsidP="00E046B2">
      <w:pPr>
        <w:pStyle w:val="Heading1"/>
      </w:pPr>
      <w:r w:rsidRPr="00E1141F">
        <w:t>IV.</w:t>
      </w:r>
      <w:r w:rsidRPr="00E1141F">
        <w:tab/>
      </w:r>
      <w:r w:rsidR="00E046B2" w:rsidRPr="00E1141F">
        <w:t>Désignations postérieures (règles 24 et 36)</w:t>
      </w:r>
    </w:p>
    <w:p w:rsidR="00B67E97" w:rsidRPr="00B67E97" w:rsidRDefault="00B67E97" w:rsidP="00B67E97"/>
    <w:p w:rsidR="00281442" w:rsidRPr="00E1141F" w:rsidRDefault="00281442" w:rsidP="00E046B2">
      <w:pPr>
        <w:pStyle w:val="Heading2"/>
      </w:pPr>
      <w:r w:rsidRPr="00E1141F">
        <w:t>A.</w:t>
      </w:r>
      <w:r w:rsidRPr="00E1141F">
        <w:tab/>
      </w:r>
      <w:r w:rsidR="00E046B2" w:rsidRPr="00E1141F">
        <w:t>Généralités</w:t>
      </w:r>
    </w:p>
    <w:p w:rsidR="00281442" w:rsidRPr="00E1141F" w:rsidRDefault="00281442" w:rsidP="00281442"/>
    <w:p w:rsidR="00D85808" w:rsidRPr="00E1141F" w:rsidRDefault="00A03ED0" w:rsidP="00E046B2">
      <w:pPr>
        <w:pStyle w:val="ONUMFS"/>
      </w:pPr>
      <w:r w:rsidRPr="00E1141F">
        <w:t>La r</w:t>
      </w:r>
      <w:r w:rsidR="00CE39E5" w:rsidRPr="00E1141F">
        <w:t>ègle </w:t>
      </w:r>
      <w:r w:rsidR="00281442" w:rsidRPr="00E1141F">
        <w:t xml:space="preserve">24 </w:t>
      </w:r>
      <w:r w:rsidRPr="00E1141F">
        <w:t>du</w:t>
      </w:r>
      <w:r w:rsidR="00281442" w:rsidRPr="00E1141F">
        <w:t xml:space="preserve"> </w:t>
      </w:r>
      <w:r w:rsidR="00B40A7F">
        <w:t>r</w:t>
      </w:r>
      <w:r w:rsidR="00BE0181" w:rsidRPr="00E1141F">
        <w:t>èglement d</w:t>
      </w:r>
      <w:r w:rsidR="00FA46E8" w:rsidRPr="00E1141F">
        <w:t>’</w:t>
      </w:r>
      <w:r w:rsidR="00BE0181" w:rsidRPr="00E1141F">
        <w:t>exécution commun</w:t>
      </w:r>
      <w:r w:rsidR="00281442" w:rsidRPr="00E1141F">
        <w:t xml:space="preserve"> </w:t>
      </w:r>
      <w:r w:rsidR="00D85808" w:rsidRPr="00E1141F">
        <w:t>porte sur les désignations postérieure</w:t>
      </w:r>
      <w:r w:rsidR="00281442" w:rsidRPr="00E1141F">
        <w:t>s</w:t>
      </w:r>
      <w:r w:rsidR="00D85808" w:rsidRPr="00E1141F">
        <w:t>, c</w:t>
      </w:r>
      <w:r w:rsidR="00FA46E8" w:rsidRPr="00E1141F">
        <w:t>’</w:t>
      </w:r>
      <w:r w:rsidR="00D85808" w:rsidRPr="00E1141F">
        <w:t>est</w:t>
      </w:r>
      <w:r w:rsidR="00E046B2">
        <w:noBreakHyphen/>
      </w:r>
      <w:r w:rsidR="00D85808" w:rsidRPr="00E1141F">
        <w:t>à</w:t>
      </w:r>
      <w:r w:rsidR="00E046B2">
        <w:noBreakHyphen/>
      </w:r>
      <w:r w:rsidR="00D85808" w:rsidRPr="00E1141F">
        <w:t>dire les demandes d</w:t>
      </w:r>
      <w:r w:rsidR="00FA46E8" w:rsidRPr="00E1141F">
        <w:t>’</w:t>
      </w:r>
      <w:r w:rsidR="00D85808" w:rsidRPr="00E1141F">
        <w:t>extension territoriale de la protection résultant de l</w:t>
      </w:r>
      <w:r w:rsidR="00FA46E8" w:rsidRPr="00E1141F">
        <w:t>’</w:t>
      </w:r>
      <w:r w:rsidR="00D85808" w:rsidRPr="00E1141F">
        <w:t xml:space="preserve">enregistrement </w:t>
      </w:r>
      <w:r w:rsidR="00281442" w:rsidRPr="00E1141F">
        <w:t xml:space="preserve">international </w:t>
      </w:r>
      <w:r w:rsidR="00D85808" w:rsidRPr="00E1141F">
        <w:t>et formulées postérieurement à celui</w:t>
      </w:r>
      <w:r w:rsidR="00E046B2">
        <w:noBreakHyphen/>
      </w:r>
      <w:r w:rsidR="00D85808" w:rsidRPr="00E1141F">
        <w:t xml:space="preserve">ci </w:t>
      </w:r>
      <w:r w:rsidR="00281442" w:rsidRPr="00E1141F">
        <w:t>(</w:t>
      </w:r>
      <w:r w:rsidR="00D85808" w:rsidRPr="00E1141F">
        <w:t>voir les a</w:t>
      </w:r>
      <w:r w:rsidR="00281442" w:rsidRPr="00E1141F">
        <w:t>rticles 3</w:t>
      </w:r>
      <w:r w:rsidR="00281442" w:rsidRPr="00E1141F">
        <w:rPr>
          <w:i/>
        </w:rPr>
        <w:t>ter</w:t>
      </w:r>
      <w:r w:rsidR="00281442" w:rsidRPr="00E1141F">
        <w:t xml:space="preserve"> </w:t>
      </w:r>
      <w:r w:rsidR="00D85808" w:rsidRPr="00E1141F">
        <w:t>de l</w:t>
      </w:r>
      <w:r w:rsidR="00FA46E8" w:rsidRPr="00E1141F">
        <w:t>’</w:t>
      </w:r>
      <w:r w:rsidR="00D85808" w:rsidRPr="00E1141F">
        <w:t>Arrangement et du</w:t>
      </w:r>
      <w:r w:rsidR="00281442" w:rsidRPr="00E1141F">
        <w:t xml:space="preserve"> Protocol</w:t>
      </w:r>
      <w:r w:rsidR="00D85808" w:rsidRPr="00E1141F">
        <w:t>e</w:t>
      </w:r>
      <w:r w:rsidR="00281442" w:rsidRPr="00E1141F">
        <w:t xml:space="preserve">).  </w:t>
      </w:r>
      <w:r w:rsidR="00D85808" w:rsidRPr="00E1141F">
        <w:t xml:space="preserve">La procédure de désignation postérieure se distingue de celles qui concernent les </w:t>
      </w:r>
      <w:r w:rsidR="00FE07C7" w:rsidRPr="00E1141F">
        <w:t>modifications afférentes à l</w:t>
      </w:r>
      <w:r w:rsidR="00FA46E8" w:rsidRPr="00E1141F">
        <w:t>’</w:t>
      </w:r>
      <w:r w:rsidR="00FE07C7" w:rsidRPr="00E1141F">
        <w:t>enregistrement international (règles</w:t>
      </w:r>
      <w:r w:rsidR="009853A8" w:rsidRPr="00E1141F">
        <w:t> </w:t>
      </w:r>
      <w:r w:rsidR="00FE07C7" w:rsidRPr="00E1141F">
        <w:t>25 à 27) et de la procédure concernant la demande internationale (règles</w:t>
      </w:r>
      <w:r w:rsidR="009853A8" w:rsidRPr="00E1141F">
        <w:t> </w:t>
      </w:r>
      <w:r w:rsidR="00FE07C7" w:rsidRPr="00E1141F">
        <w:t>9 à 13).</w:t>
      </w:r>
    </w:p>
    <w:p w:rsidR="00FE07C7" w:rsidRPr="00E1141F" w:rsidRDefault="00FE07C7" w:rsidP="00B67E97">
      <w:pPr>
        <w:pStyle w:val="ONUMFS"/>
        <w:keepNext/>
        <w:keepLines/>
      </w:pPr>
      <w:r w:rsidRPr="00E1141F">
        <w:lastRenderedPageBreak/>
        <w:t>L</w:t>
      </w:r>
      <w:r w:rsidR="00FA46E8" w:rsidRPr="00E1141F">
        <w:t>’</w:t>
      </w:r>
      <w:r w:rsidR="00F62D95" w:rsidRPr="00E1141F">
        <w:t>alinéa</w:t>
      </w:r>
      <w:r w:rsidR="009853A8" w:rsidRPr="00E1141F">
        <w:t> </w:t>
      </w:r>
      <w:r w:rsidR="00281442" w:rsidRPr="00E1141F">
        <w:t xml:space="preserve">3) </w:t>
      </w:r>
      <w:r w:rsidRPr="00E1141F">
        <w:t>de la r</w:t>
      </w:r>
      <w:r w:rsidR="00CE39E5" w:rsidRPr="00E1141F">
        <w:t>ègle </w:t>
      </w:r>
      <w:r w:rsidR="00281442" w:rsidRPr="00E1141F">
        <w:t xml:space="preserve">24 </w:t>
      </w:r>
      <w:r w:rsidRPr="00E1141F">
        <w:t xml:space="preserve">fixe le contenu de la demande de désignation postérieure. </w:t>
      </w:r>
      <w:r w:rsidR="009853A8" w:rsidRPr="00E1141F">
        <w:t xml:space="preserve"> </w:t>
      </w:r>
      <w:r w:rsidRPr="00E1141F">
        <w:t>L</w:t>
      </w:r>
      <w:r w:rsidR="00F62D95" w:rsidRPr="00E1141F">
        <w:t>e sous</w:t>
      </w:r>
      <w:r w:rsidR="00E046B2">
        <w:noBreakHyphen/>
      </w:r>
      <w:r w:rsidRPr="00E1141F">
        <w:t>alin</w:t>
      </w:r>
      <w:r w:rsidR="00F62D95" w:rsidRPr="00E1141F">
        <w:t>é</w:t>
      </w:r>
      <w:r w:rsidRPr="00E1141F">
        <w:t>a</w:t>
      </w:r>
      <w:r w:rsidR="009853A8" w:rsidRPr="00E1141F">
        <w:t> </w:t>
      </w:r>
      <w:r w:rsidRPr="00E1141F">
        <w:t>a)iv)</w:t>
      </w:r>
      <w:r w:rsidR="00F62D95" w:rsidRPr="00E1141F">
        <w:t xml:space="preserve"> dispose que la désignation postérieure doit indiquer si </w:t>
      </w:r>
      <w:r w:rsidR="009853A8" w:rsidRPr="00E1141F">
        <w:t>“</w:t>
      </w:r>
      <w:r w:rsidR="00F62D95" w:rsidRPr="00E1141F">
        <w:rPr>
          <w:i/>
        </w:rPr>
        <w:t xml:space="preserve">[cette désignation] </w:t>
      </w:r>
      <w:r w:rsidR="00F62D95" w:rsidRPr="00EF5EF6">
        <w:rPr>
          <w:rFonts w:eastAsia="Times New Roman"/>
          <w:i/>
        </w:rPr>
        <w:t>se rapporte à tous les produits et services énumérés dans l</w:t>
      </w:r>
      <w:r w:rsidR="00FA46E8" w:rsidRPr="00EF5EF6">
        <w:rPr>
          <w:rFonts w:eastAsia="Times New Roman"/>
          <w:i/>
        </w:rPr>
        <w:t>’</w:t>
      </w:r>
      <w:r w:rsidR="00F62D95" w:rsidRPr="00EF5EF6">
        <w:rPr>
          <w:rFonts w:eastAsia="Times New Roman"/>
          <w:i/>
        </w:rPr>
        <w:t>enregistrement international concerné</w:t>
      </w:r>
      <w:r w:rsidR="00F62D95" w:rsidRPr="00E1141F">
        <w:rPr>
          <w:rFonts w:eastAsia="Times New Roman"/>
        </w:rPr>
        <w:t xml:space="preserve"> </w:t>
      </w:r>
      <w:r w:rsidR="00F62D95" w:rsidRPr="00E1141F">
        <w:t>[…]</w:t>
      </w:r>
      <w:r w:rsidR="009853A8" w:rsidRPr="00E1141F">
        <w:t>”</w:t>
      </w:r>
      <w:r w:rsidR="00F62D95" w:rsidRPr="00E1141F">
        <w:t xml:space="preserve"> ou </w:t>
      </w:r>
      <w:r w:rsidR="009853A8" w:rsidRPr="00E1141F">
        <w:t>“</w:t>
      </w:r>
      <w:r w:rsidR="00F62D95" w:rsidRPr="00E1141F">
        <w:t>[</w:t>
      </w:r>
      <w:r w:rsidR="009853A8" w:rsidRPr="00E1141F">
        <w:rPr>
          <w:i/>
        </w:rPr>
        <w:t>…</w:t>
      </w:r>
      <w:r w:rsidR="00F62D95" w:rsidRPr="00E1141F">
        <w:t xml:space="preserve">] </w:t>
      </w:r>
      <w:r w:rsidR="00F62D95" w:rsidRPr="00E1141F">
        <w:rPr>
          <w:rFonts w:eastAsia="Times New Roman"/>
          <w:i/>
        </w:rPr>
        <w:t>si la désignation postérieure ne se rapporte qu</w:t>
      </w:r>
      <w:r w:rsidR="00FA46E8" w:rsidRPr="00E1141F">
        <w:rPr>
          <w:rFonts w:eastAsia="Times New Roman"/>
          <w:i/>
        </w:rPr>
        <w:t>’</w:t>
      </w:r>
      <w:r w:rsidR="00F62D95" w:rsidRPr="00E1141F">
        <w:rPr>
          <w:rFonts w:eastAsia="Times New Roman"/>
          <w:i/>
        </w:rPr>
        <w:t>à une partie des produits et services énumérés dans l</w:t>
      </w:r>
      <w:r w:rsidR="00FA46E8" w:rsidRPr="00E1141F">
        <w:rPr>
          <w:rFonts w:eastAsia="Times New Roman"/>
          <w:i/>
        </w:rPr>
        <w:t>’</w:t>
      </w:r>
      <w:r w:rsidR="00F62D95" w:rsidRPr="00E1141F">
        <w:rPr>
          <w:rFonts w:eastAsia="Times New Roman"/>
          <w:i/>
        </w:rPr>
        <w:t xml:space="preserve">enregistrement international concerné, </w:t>
      </w:r>
      <w:r w:rsidR="00F62D95" w:rsidRPr="00E1141F">
        <w:t xml:space="preserve">[énumérer] </w:t>
      </w:r>
      <w:r w:rsidR="00F62D95" w:rsidRPr="00E1141F">
        <w:rPr>
          <w:rFonts w:eastAsia="Times New Roman"/>
          <w:i/>
        </w:rPr>
        <w:t>ces produits et services</w:t>
      </w:r>
      <w:r w:rsidR="00381832" w:rsidRPr="00E1141F">
        <w:t>”</w:t>
      </w:r>
      <w:r w:rsidR="00F62D95" w:rsidRPr="00E1141F">
        <w:rPr>
          <w:i/>
        </w:rPr>
        <w:t>.</w:t>
      </w:r>
    </w:p>
    <w:p w:rsidR="00F227C2" w:rsidRPr="00B277F6" w:rsidRDefault="00F62D95" w:rsidP="00E046B2">
      <w:pPr>
        <w:pStyle w:val="ONUMFS"/>
      </w:pPr>
      <w:r w:rsidRPr="00E1141F">
        <w:t>L</w:t>
      </w:r>
      <w:r w:rsidR="00FA46E8" w:rsidRPr="00E1141F">
        <w:t>’</w:t>
      </w:r>
      <w:r w:rsidRPr="00E1141F">
        <w:t>alinéa</w:t>
      </w:r>
      <w:r w:rsidR="00281442" w:rsidRPr="00E1141F">
        <w:t xml:space="preserve"> 5) </w:t>
      </w:r>
      <w:r w:rsidRPr="00E1141F">
        <w:t>de la rè</w:t>
      </w:r>
      <w:r w:rsidR="00CE39E5" w:rsidRPr="00E1141F">
        <w:t>gle </w:t>
      </w:r>
      <w:r w:rsidR="00281442" w:rsidRPr="00E1141F">
        <w:t xml:space="preserve">24 </w:t>
      </w:r>
      <w:r w:rsidR="00F227C2" w:rsidRPr="00E1141F">
        <w:t>concerne les irrégularités qui peuvent affecter la désignation postérieure.</w:t>
      </w:r>
      <w:r w:rsidR="00655261" w:rsidRPr="00E1141F">
        <w:t xml:space="preserve"> </w:t>
      </w:r>
      <w:r w:rsidR="00F227C2" w:rsidRPr="00E1141F">
        <w:t xml:space="preserve"> </w:t>
      </w:r>
      <w:r w:rsidR="00286722" w:rsidRPr="00E1141F">
        <w:t>L</w:t>
      </w:r>
      <w:r w:rsidR="00FA46E8" w:rsidRPr="00E1141F">
        <w:t>’</w:t>
      </w:r>
      <w:r w:rsidR="006A5A6C">
        <w:t>O</w:t>
      </w:r>
      <w:r w:rsidR="00286722" w:rsidRPr="00E1141F">
        <w:t>ffice</w:t>
      </w:r>
      <w:r w:rsidR="00F227C2" w:rsidRPr="00E1141F">
        <w:t xml:space="preserve"> de la partie contractante du titulaire ne joue pas le même rôle institutionnel en matière de correction de ces irrégularités que </w:t>
      </w:r>
      <w:r w:rsidR="00286722" w:rsidRPr="00E1141F">
        <w:t>l</w:t>
      </w:r>
      <w:r w:rsidR="00FA46E8" w:rsidRPr="00E1141F">
        <w:t>’</w:t>
      </w:r>
      <w:r w:rsidR="006A5A6C">
        <w:t>O</w:t>
      </w:r>
      <w:r w:rsidR="00286722" w:rsidRPr="00E1141F">
        <w:t xml:space="preserve">ffice </w:t>
      </w:r>
      <w:r w:rsidR="00F227C2" w:rsidRPr="00E1141F">
        <w:t>d</w:t>
      </w:r>
      <w:r w:rsidR="00FA46E8" w:rsidRPr="00E1141F">
        <w:t>’</w:t>
      </w:r>
      <w:r w:rsidR="00F227C2" w:rsidRPr="00E1141F">
        <w:t>origine en matière de demande internationale, ce qui s</w:t>
      </w:r>
      <w:r w:rsidR="00FA46E8" w:rsidRPr="00E1141F">
        <w:t>’</w:t>
      </w:r>
      <w:r w:rsidR="00F227C2" w:rsidRPr="00E1141F">
        <w:t xml:space="preserve">explique principalement par la possibilité </w:t>
      </w:r>
      <w:r w:rsidR="00577D55" w:rsidRPr="00E1141F">
        <w:t>offerte au</w:t>
      </w:r>
      <w:r w:rsidR="00F227C2" w:rsidRPr="00E1141F">
        <w:t xml:space="preserve"> titulaire de présenter directement des désignations postérieures au Bureau international. </w:t>
      </w:r>
      <w:r w:rsidR="00655261" w:rsidRPr="00E1141F">
        <w:t xml:space="preserve"> </w:t>
      </w:r>
      <w:r w:rsidR="00F227C2" w:rsidRPr="00E1141F">
        <w:t xml:space="preserve"> </w:t>
      </w:r>
      <w:r w:rsidR="006A5A6C">
        <w:t>Lors</w:t>
      </w:r>
      <w:r w:rsidR="00F227C2" w:rsidRPr="00E1141F">
        <w:t>que le titulaire présente le formulaire par l</w:t>
      </w:r>
      <w:r w:rsidR="00FA46E8" w:rsidRPr="00E1141F">
        <w:t>’</w:t>
      </w:r>
      <w:r w:rsidR="00F227C2" w:rsidRPr="00E1141F">
        <w:t>entremise d</w:t>
      </w:r>
      <w:r w:rsidR="00FA46E8" w:rsidRPr="00E1141F">
        <w:t>’</w:t>
      </w:r>
      <w:r w:rsidR="00F227C2" w:rsidRPr="00E1141F">
        <w:t>un</w:t>
      </w:r>
      <w:r w:rsidR="00286722" w:rsidRPr="00E1141F">
        <w:t xml:space="preserve"> </w:t>
      </w:r>
      <w:r w:rsidR="006A5A6C">
        <w:t>O</w:t>
      </w:r>
      <w:r w:rsidR="00286722" w:rsidRPr="00E1141F">
        <w:t>ffic</w:t>
      </w:r>
      <w:r w:rsidR="00F227C2" w:rsidRPr="00E1141F">
        <w:t xml:space="preserve">e, les principales fonctions de </w:t>
      </w:r>
      <w:r w:rsidR="006A5A6C">
        <w:t>celui</w:t>
      </w:r>
      <w:r w:rsidR="00E046B2">
        <w:noBreakHyphen/>
      </w:r>
      <w:r w:rsidR="00F227C2" w:rsidRPr="00E1141F">
        <w:t>ci consistent à corriger certaines irrégularités précises, par exemple l</w:t>
      </w:r>
      <w:r w:rsidR="00FA46E8" w:rsidRPr="00E1141F">
        <w:t>’</w:t>
      </w:r>
      <w:r w:rsidR="00F227C2" w:rsidRPr="00E1141F">
        <w:t xml:space="preserve">absence de </w:t>
      </w:r>
      <w:r w:rsidR="00F227C2" w:rsidRPr="00B277F6">
        <w:t xml:space="preserve">signature </w:t>
      </w:r>
      <w:r w:rsidR="00712473" w:rsidRPr="00B277F6">
        <w:t>de</w:t>
      </w:r>
      <w:r w:rsidR="00F227C2" w:rsidRPr="00B277F6">
        <w:t xml:space="preserve"> </w:t>
      </w:r>
      <w:r w:rsidR="00286722" w:rsidRPr="00B277F6">
        <w:t>l</w:t>
      </w:r>
      <w:r w:rsidR="00FA46E8" w:rsidRPr="00B277F6">
        <w:t>’</w:t>
      </w:r>
      <w:r w:rsidR="006A5A6C" w:rsidRPr="00B277F6">
        <w:t>O</w:t>
      </w:r>
      <w:r w:rsidR="00286722" w:rsidRPr="00B277F6">
        <w:t>ffice</w:t>
      </w:r>
      <w:r w:rsidR="00F227C2" w:rsidRPr="00B277F6">
        <w:t>.</w:t>
      </w:r>
    </w:p>
    <w:p w:rsidR="00F227C2" w:rsidRDefault="00F227C2" w:rsidP="00E046B2">
      <w:pPr>
        <w:pStyle w:val="ONUMFS"/>
      </w:pPr>
      <w:r w:rsidRPr="00E1141F">
        <w:t>Au cours de la période allant de</w:t>
      </w:r>
      <w:r w:rsidR="009853A8" w:rsidRPr="00E1141F">
        <w:t> </w:t>
      </w:r>
      <w:r w:rsidRPr="00E1141F">
        <w:t>2009 à 2013, le pourcentage annuel de désignations postérieures que les titulaires ont présentées directement au Bureau international par rapport au nombre total de désignations postérieures n</w:t>
      </w:r>
      <w:r w:rsidR="00FA46E8" w:rsidRPr="00E1141F">
        <w:t>’</w:t>
      </w:r>
      <w:r w:rsidRPr="00E1141F">
        <w:t>a cessé d</w:t>
      </w:r>
      <w:r w:rsidR="00FA46E8" w:rsidRPr="00E1141F">
        <w:t>’</w:t>
      </w:r>
      <w:r w:rsidRPr="00E1141F">
        <w:t>augmenter et, depuis</w:t>
      </w:r>
      <w:r w:rsidR="009853A8" w:rsidRPr="00E1141F">
        <w:t> </w:t>
      </w:r>
      <w:r w:rsidRPr="00E1141F">
        <w:t>2012, la plupart des désignations postérieures sont présentées directement (voir le tableau</w:t>
      </w:r>
      <w:r w:rsidR="009853A8" w:rsidRPr="00E1141F">
        <w:t> </w:t>
      </w:r>
      <w:r w:rsidRPr="00E1141F">
        <w:t>1).</w:t>
      </w:r>
    </w:p>
    <w:p w:rsidR="00B67E97" w:rsidRPr="00E1141F" w:rsidRDefault="00B67E97" w:rsidP="00B67E97">
      <w:pPr>
        <w:pStyle w:val="ONUMFS"/>
        <w:numPr>
          <w:ilvl w:val="0"/>
          <w:numId w:val="0"/>
        </w:numPr>
      </w:pPr>
    </w:p>
    <w:p w:rsidR="008757AF" w:rsidRPr="00E1141F" w:rsidRDefault="008757AF" w:rsidP="00E046B2">
      <w:pPr>
        <w:pStyle w:val="Heading3"/>
      </w:pPr>
      <w:r w:rsidRPr="00E1141F">
        <w:t>Table</w:t>
      </w:r>
      <w:r w:rsidR="00A03ED0" w:rsidRPr="00E1141F">
        <w:t>au</w:t>
      </w:r>
      <w:r w:rsidR="009853A8" w:rsidRPr="00E1141F">
        <w:t> </w:t>
      </w:r>
      <w:r w:rsidRPr="00E1141F">
        <w:t>1</w:t>
      </w:r>
    </w:p>
    <w:p w:rsidR="008757AF" w:rsidRPr="00E1141F" w:rsidRDefault="008757AF" w:rsidP="00E046B2">
      <w:pPr>
        <w:pStyle w:val="Heading4"/>
      </w:pPr>
      <w:r w:rsidRPr="00E1141F">
        <w:t>P</w:t>
      </w:r>
      <w:r w:rsidR="00F227C2" w:rsidRPr="00E1141F">
        <w:t>ou</w:t>
      </w:r>
      <w:r w:rsidRPr="00E1141F">
        <w:t xml:space="preserve">rcentage </w:t>
      </w:r>
      <w:r w:rsidR="00F227C2" w:rsidRPr="00E1141F">
        <w:t>de désignations postérieures</w:t>
      </w:r>
      <w:r w:rsidRPr="00E1141F">
        <w:t xml:space="preserve"> pr</w:t>
      </w:r>
      <w:r w:rsidR="00F227C2" w:rsidRPr="00E1141F">
        <w:t>é</w:t>
      </w:r>
      <w:r w:rsidRPr="00E1141F">
        <w:t>sent</w:t>
      </w:r>
      <w:r w:rsidR="00F227C2" w:rsidRPr="00E1141F">
        <w:t>ées directement au Bureau i</w:t>
      </w:r>
      <w:r w:rsidRPr="00E1141F">
        <w:t xml:space="preserve">nternational </w:t>
      </w:r>
      <w:r w:rsidR="00F227C2" w:rsidRPr="00E1141F">
        <w:t>par les titulaires</w:t>
      </w:r>
      <w:r w:rsidRPr="00E1141F">
        <w:t xml:space="preserve"> (</w:t>
      </w:r>
      <w:r w:rsidR="00F227C2" w:rsidRPr="00E1141F">
        <w:t>de</w:t>
      </w:r>
      <w:r w:rsidR="009853A8" w:rsidRPr="00E1141F">
        <w:t> </w:t>
      </w:r>
      <w:r w:rsidRPr="00E1141F">
        <w:t>2009 </w:t>
      </w:r>
      <w:r w:rsidR="00F227C2" w:rsidRPr="00E1141F">
        <w:t>à</w:t>
      </w:r>
      <w:r w:rsidRPr="00E1141F">
        <w:t> 2013)</w:t>
      </w:r>
    </w:p>
    <w:p w:rsidR="008757AF" w:rsidRPr="00E1141F" w:rsidRDefault="008757AF" w:rsidP="00E046B2"/>
    <w:tbl>
      <w:tblPr>
        <w:tblStyle w:val="TableGrid"/>
        <w:tblW w:w="0" w:type="auto"/>
        <w:jc w:val="center"/>
        <w:tblLook w:val="04A0" w:firstRow="1" w:lastRow="0" w:firstColumn="1" w:lastColumn="0" w:noHBand="0" w:noVBand="1"/>
      </w:tblPr>
      <w:tblGrid>
        <w:gridCol w:w="4678"/>
        <w:gridCol w:w="4678"/>
      </w:tblGrid>
      <w:tr w:rsidR="008757AF" w:rsidRPr="00E1141F" w:rsidTr="00EF5EF6">
        <w:trPr>
          <w:jc w:val="center"/>
        </w:trPr>
        <w:tc>
          <w:tcPr>
            <w:tcW w:w="4678" w:type="dxa"/>
          </w:tcPr>
          <w:p w:rsidR="008757AF" w:rsidRPr="00E1141F" w:rsidRDefault="00F227C2" w:rsidP="00EF5EF6">
            <w:pPr>
              <w:spacing w:before="40" w:after="40"/>
              <w:rPr>
                <w:b/>
                <w:sz w:val="20"/>
              </w:rPr>
            </w:pPr>
            <w:r w:rsidRPr="00E1141F">
              <w:rPr>
                <w:b/>
                <w:sz w:val="20"/>
              </w:rPr>
              <w:t>Année</w:t>
            </w:r>
          </w:p>
        </w:tc>
        <w:tc>
          <w:tcPr>
            <w:tcW w:w="4678" w:type="dxa"/>
          </w:tcPr>
          <w:p w:rsidR="008757AF" w:rsidRPr="00E1141F" w:rsidRDefault="008757AF" w:rsidP="00EF5EF6">
            <w:pPr>
              <w:spacing w:before="40" w:after="40"/>
              <w:ind w:right="-109"/>
              <w:rPr>
                <w:b/>
                <w:sz w:val="20"/>
              </w:rPr>
            </w:pPr>
            <w:r w:rsidRPr="00E1141F">
              <w:rPr>
                <w:b/>
                <w:sz w:val="20"/>
              </w:rPr>
              <w:t>P</w:t>
            </w:r>
            <w:r w:rsidR="00F227C2" w:rsidRPr="00E1141F">
              <w:rPr>
                <w:b/>
                <w:sz w:val="20"/>
              </w:rPr>
              <w:t>ou</w:t>
            </w:r>
            <w:r w:rsidRPr="00E1141F">
              <w:rPr>
                <w:b/>
                <w:sz w:val="20"/>
              </w:rPr>
              <w:t xml:space="preserve">rcentage </w:t>
            </w:r>
            <w:r w:rsidR="00F227C2" w:rsidRPr="00E1141F">
              <w:rPr>
                <w:b/>
                <w:sz w:val="20"/>
              </w:rPr>
              <w:t>de désignations postérieures présentées directement au Bureau international</w:t>
            </w:r>
          </w:p>
        </w:tc>
      </w:tr>
      <w:tr w:rsidR="008757AF" w:rsidRPr="00E1141F" w:rsidTr="00EF5EF6">
        <w:trPr>
          <w:jc w:val="center"/>
        </w:trPr>
        <w:tc>
          <w:tcPr>
            <w:tcW w:w="4678" w:type="dxa"/>
          </w:tcPr>
          <w:p w:rsidR="008757AF" w:rsidRPr="00E046B2" w:rsidRDefault="008757AF" w:rsidP="00EF5EF6">
            <w:pPr>
              <w:rPr>
                <w:sz w:val="20"/>
              </w:rPr>
            </w:pPr>
            <w:r w:rsidRPr="00E046B2">
              <w:rPr>
                <w:sz w:val="20"/>
              </w:rPr>
              <w:t>2009</w:t>
            </w:r>
          </w:p>
        </w:tc>
        <w:tc>
          <w:tcPr>
            <w:tcW w:w="4678" w:type="dxa"/>
          </w:tcPr>
          <w:p w:rsidR="008757AF" w:rsidRPr="00E1141F" w:rsidRDefault="008757AF" w:rsidP="00EF5EF6">
            <w:pPr>
              <w:keepNext/>
              <w:keepLines/>
              <w:ind w:left="34"/>
              <w:rPr>
                <w:sz w:val="20"/>
              </w:rPr>
            </w:pPr>
            <w:r w:rsidRPr="00E1141F">
              <w:rPr>
                <w:sz w:val="20"/>
              </w:rPr>
              <w:t>35</w:t>
            </w:r>
            <w:r w:rsidR="00A03ED0" w:rsidRPr="00E1141F">
              <w:rPr>
                <w:sz w:val="20"/>
              </w:rPr>
              <w:t>,</w:t>
            </w:r>
            <w:r w:rsidRPr="00E1141F">
              <w:rPr>
                <w:sz w:val="20"/>
              </w:rPr>
              <w:t>43%</w:t>
            </w:r>
          </w:p>
        </w:tc>
      </w:tr>
      <w:tr w:rsidR="008757AF" w:rsidRPr="00E1141F" w:rsidTr="00EF5EF6">
        <w:trPr>
          <w:jc w:val="center"/>
        </w:trPr>
        <w:tc>
          <w:tcPr>
            <w:tcW w:w="4678" w:type="dxa"/>
          </w:tcPr>
          <w:p w:rsidR="008757AF" w:rsidRPr="00E046B2" w:rsidRDefault="008757AF" w:rsidP="00EF5EF6">
            <w:pPr>
              <w:rPr>
                <w:sz w:val="20"/>
              </w:rPr>
            </w:pPr>
            <w:r w:rsidRPr="00E046B2">
              <w:rPr>
                <w:sz w:val="20"/>
              </w:rPr>
              <w:t>2010</w:t>
            </w:r>
          </w:p>
        </w:tc>
        <w:tc>
          <w:tcPr>
            <w:tcW w:w="4678" w:type="dxa"/>
          </w:tcPr>
          <w:p w:rsidR="008757AF" w:rsidRPr="00E1141F" w:rsidRDefault="008757AF" w:rsidP="00EF5EF6">
            <w:pPr>
              <w:keepNext/>
              <w:keepLines/>
              <w:ind w:left="34"/>
              <w:rPr>
                <w:sz w:val="20"/>
              </w:rPr>
            </w:pPr>
            <w:r w:rsidRPr="00E1141F">
              <w:rPr>
                <w:sz w:val="20"/>
              </w:rPr>
              <w:t>41</w:t>
            </w:r>
            <w:r w:rsidR="00A03ED0" w:rsidRPr="00E1141F">
              <w:rPr>
                <w:sz w:val="20"/>
              </w:rPr>
              <w:t>,</w:t>
            </w:r>
            <w:r w:rsidRPr="00E1141F">
              <w:rPr>
                <w:sz w:val="20"/>
              </w:rPr>
              <w:t>88%</w:t>
            </w:r>
          </w:p>
        </w:tc>
      </w:tr>
      <w:tr w:rsidR="008757AF" w:rsidRPr="00E1141F" w:rsidTr="00EF5EF6">
        <w:trPr>
          <w:jc w:val="center"/>
        </w:trPr>
        <w:tc>
          <w:tcPr>
            <w:tcW w:w="4678" w:type="dxa"/>
          </w:tcPr>
          <w:p w:rsidR="008757AF" w:rsidRPr="00E046B2" w:rsidRDefault="008757AF" w:rsidP="00EF5EF6">
            <w:pPr>
              <w:rPr>
                <w:sz w:val="20"/>
              </w:rPr>
            </w:pPr>
            <w:r w:rsidRPr="00E046B2">
              <w:rPr>
                <w:sz w:val="20"/>
              </w:rPr>
              <w:t>2011</w:t>
            </w:r>
          </w:p>
        </w:tc>
        <w:tc>
          <w:tcPr>
            <w:tcW w:w="4678" w:type="dxa"/>
          </w:tcPr>
          <w:p w:rsidR="008757AF" w:rsidRPr="00E1141F" w:rsidRDefault="008757AF" w:rsidP="00EF5EF6">
            <w:pPr>
              <w:keepNext/>
              <w:keepLines/>
              <w:ind w:left="34"/>
              <w:rPr>
                <w:sz w:val="20"/>
              </w:rPr>
            </w:pPr>
            <w:r w:rsidRPr="00E1141F">
              <w:rPr>
                <w:sz w:val="20"/>
              </w:rPr>
              <w:t>47</w:t>
            </w:r>
            <w:r w:rsidR="00A03ED0" w:rsidRPr="00E1141F">
              <w:rPr>
                <w:sz w:val="20"/>
              </w:rPr>
              <w:t>,</w:t>
            </w:r>
            <w:r w:rsidRPr="00E1141F">
              <w:rPr>
                <w:sz w:val="20"/>
              </w:rPr>
              <w:t>38%</w:t>
            </w:r>
          </w:p>
        </w:tc>
      </w:tr>
      <w:tr w:rsidR="008757AF" w:rsidRPr="00E1141F" w:rsidTr="00EF5EF6">
        <w:trPr>
          <w:jc w:val="center"/>
        </w:trPr>
        <w:tc>
          <w:tcPr>
            <w:tcW w:w="4678" w:type="dxa"/>
          </w:tcPr>
          <w:p w:rsidR="008757AF" w:rsidRPr="00E046B2" w:rsidRDefault="008757AF" w:rsidP="00EF5EF6">
            <w:pPr>
              <w:rPr>
                <w:sz w:val="20"/>
              </w:rPr>
            </w:pPr>
            <w:r w:rsidRPr="00E046B2">
              <w:rPr>
                <w:sz w:val="20"/>
              </w:rPr>
              <w:t>2012</w:t>
            </w:r>
          </w:p>
        </w:tc>
        <w:tc>
          <w:tcPr>
            <w:tcW w:w="4678" w:type="dxa"/>
          </w:tcPr>
          <w:p w:rsidR="008757AF" w:rsidRPr="00E1141F" w:rsidRDefault="008757AF" w:rsidP="00EF5EF6">
            <w:pPr>
              <w:keepNext/>
              <w:keepLines/>
              <w:ind w:left="34"/>
              <w:rPr>
                <w:sz w:val="20"/>
              </w:rPr>
            </w:pPr>
            <w:r w:rsidRPr="00E1141F">
              <w:rPr>
                <w:sz w:val="20"/>
              </w:rPr>
              <w:t>53</w:t>
            </w:r>
            <w:r w:rsidR="00A03ED0" w:rsidRPr="00E1141F">
              <w:rPr>
                <w:sz w:val="20"/>
              </w:rPr>
              <w:t>,</w:t>
            </w:r>
            <w:r w:rsidRPr="00E1141F">
              <w:rPr>
                <w:sz w:val="20"/>
              </w:rPr>
              <w:t>13%</w:t>
            </w:r>
          </w:p>
        </w:tc>
      </w:tr>
      <w:tr w:rsidR="008757AF" w:rsidRPr="00E1141F" w:rsidTr="00EF5EF6">
        <w:trPr>
          <w:jc w:val="center"/>
        </w:trPr>
        <w:tc>
          <w:tcPr>
            <w:tcW w:w="4678" w:type="dxa"/>
          </w:tcPr>
          <w:p w:rsidR="008757AF" w:rsidRPr="00E046B2" w:rsidRDefault="008757AF" w:rsidP="00EF5EF6">
            <w:pPr>
              <w:rPr>
                <w:sz w:val="20"/>
              </w:rPr>
            </w:pPr>
            <w:r w:rsidRPr="00E046B2">
              <w:rPr>
                <w:sz w:val="20"/>
              </w:rPr>
              <w:t>2013</w:t>
            </w:r>
          </w:p>
        </w:tc>
        <w:tc>
          <w:tcPr>
            <w:tcW w:w="4678" w:type="dxa"/>
          </w:tcPr>
          <w:p w:rsidR="008757AF" w:rsidRPr="00E1141F" w:rsidRDefault="008757AF" w:rsidP="00EF5EF6">
            <w:pPr>
              <w:keepNext/>
              <w:keepLines/>
              <w:ind w:left="34"/>
              <w:rPr>
                <w:sz w:val="20"/>
              </w:rPr>
            </w:pPr>
            <w:r w:rsidRPr="00E1141F">
              <w:rPr>
                <w:sz w:val="20"/>
              </w:rPr>
              <w:t>57</w:t>
            </w:r>
            <w:r w:rsidR="00A03ED0" w:rsidRPr="00E1141F">
              <w:rPr>
                <w:sz w:val="20"/>
              </w:rPr>
              <w:t>,</w:t>
            </w:r>
            <w:r w:rsidRPr="00E1141F">
              <w:rPr>
                <w:sz w:val="20"/>
              </w:rPr>
              <w:t>82%</w:t>
            </w:r>
          </w:p>
        </w:tc>
      </w:tr>
    </w:tbl>
    <w:p w:rsidR="00E046B2" w:rsidRDefault="00E046B2" w:rsidP="00E046B2"/>
    <w:p w:rsidR="00B67E97" w:rsidRDefault="00B67E97" w:rsidP="00E046B2"/>
    <w:p w:rsidR="00BC4EC4" w:rsidRPr="00E1141F" w:rsidRDefault="00BC4EC4" w:rsidP="00E046B2">
      <w:pPr>
        <w:pStyle w:val="Heading2"/>
      </w:pPr>
      <w:r w:rsidRPr="00E1141F">
        <w:t>B.</w:t>
      </w:r>
      <w:r w:rsidRPr="00E1141F">
        <w:tab/>
      </w:r>
      <w:r w:rsidR="00E046B2" w:rsidRPr="00E1141F">
        <w:t>Proposition</w:t>
      </w:r>
    </w:p>
    <w:p w:rsidR="00BC4EC4" w:rsidRPr="00E1141F" w:rsidRDefault="00BC4EC4" w:rsidP="00E046B2"/>
    <w:p w:rsidR="00BC4EC4" w:rsidRPr="00E1141F" w:rsidRDefault="00F227C2" w:rsidP="00E046B2">
      <w:pPr>
        <w:pStyle w:val="ONUMFS"/>
      </w:pPr>
      <w:r w:rsidRPr="00E1141F">
        <w:t>La présente proposition concerne deux</w:t>
      </w:r>
      <w:r w:rsidR="009853A8" w:rsidRPr="00E1141F">
        <w:t> </w:t>
      </w:r>
      <w:r w:rsidRPr="00E1141F">
        <w:t>modifications de la r</w:t>
      </w:r>
      <w:r w:rsidR="00CE39E5" w:rsidRPr="00E1141F">
        <w:t>ègle </w:t>
      </w:r>
      <w:r w:rsidR="00A0073B" w:rsidRPr="00E1141F">
        <w:t>24</w:t>
      </w:r>
      <w:r w:rsidR="009853A8" w:rsidRPr="00E1141F">
        <w:t> </w:t>
      </w:r>
      <w:r w:rsidR="00BC4EC4" w:rsidRPr="00E1141F">
        <w:t>:</w:t>
      </w:r>
    </w:p>
    <w:p w:rsidR="00FA46E8" w:rsidRPr="00E1141F" w:rsidRDefault="00577D55" w:rsidP="00EF5EF6">
      <w:pPr>
        <w:pStyle w:val="ONUMFS"/>
        <w:numPr>
          <w:ilvl w:val="1"/>
          <w:numId w:val="6"/>
        </w:numPr>
        <w:ind w:left="0" w:firstLine="567"/>
      </w:pPr>
      <w:r w:rsidRPr="00E1141F">
        <w:t>Préciser que l</w:t>
      </w:r>
      <w:r w:rsidR="00FA46E8" w:rsidRPr="00E1141F">
        <w:t>’</w:t>
      </w:r>
      <w:r w:rsidRPr="00E1141F">
        <w:t>examen des désignations postérieures effectué par le Bureau international nécessite également l</w:t>
      </w:r>
      <w:r w:rsidR="00FA46E8" w:rsidRPr="00E1141F">
        <w:t>’</w:t>
      </w:r>
      <w:r w:rsidRPr="00E1141F">
        <w:t>examen de la liste de produits et services;  et</w:t>
      </w:r>
    </w:p>
    <w:p w:rsidR="00B67E97" w:rsidRDefault="00577D55" w:rsidP="00B67E97">
      <w:pPr>
        <w:pStyle w:val="ONUMFS"/>
        <w:numPr>
          <w:ilvl w:val="1"/>
          <w:numId w:val="6"/>
        </w:numPr>
        <w:ind w:left="0" w:firstLine="567"/>
      </w:pPr>
      <w:r w:rsidRPr="00E1141F">
        <w:t>Limiter l</w:t>
      </w:r>
      <w:r w:rsidR="00FA46E8" w:rsidRPr="00E1141F">
        <w:t>’</w:t>
      </w:r>
      <w:r w:rsidRPr="00E1141F">
        <w:t>abandon de la désignation postérieure à la partie contractante désignée concernée lorsqu</w:t>
      </w:r>
      <w:r w:rsidR="00FA46E8" w:rsidRPr="00E1141F">
        <w:t>’</w:t>
      </w:r>
      <w:r w:rsidRPr="00E1141F">
        <w:t xml:space="preserve">une irrégularité relative à </w:t>
      </w:r>
      <w:r w:rsidR="00DE3FDA">
        <w:t>une</w:t>
      </w:r>
      <w:r w:rsidRPr="00E1141F">
        <w:t xml:space="preserve"> déclaration d</w:t>
      </w:r>
      <w:r w:rsidR="00FA46E8" w:rsidRPr="00E1141F">
        <w:t>’</w:t>
      </w:r>
      <w:r w:rsidRPr="00E1141F">
        <w:t>intention d</w:t>
      </w:r>
      <w:r w:rsidR="00FA46E8" w:rsidRPr="00E1141F">
        <w:t>’</w:t>
      </w:r>
      <w:r w:rsidRPr="00E1141F">
        <w:t>utiliser la marque n</w:t>
      </w:r>
      <w:r w:rsidR="00FA46E8" w:rsidRPr="00E1141F">
        <w:t>’</w:t>
      </w:r>
      <w:r w:rsidRPr="00E1141F">
        <w:t>est pas corrigée.</w:t>
      </w:r>
    </w:p>
    <w:p w:rsidR="00B67E97" w:rsidRPr="00E1141F" w:rsidRDefault="00B67E97" w:rsidP="00B67E97">
      <w:pPr>
        <w:pStyle w:val="ONUMFS"/>
        <w:numPr>
          <w:ilvl w:val="0"/>
          <w:numId w:val="0"/>
        </w:numPr>
        <w:ind w:left="567"/>
      </w:pPr>
    </w:p>
    <w:p w:rsidR="00BC4EC4" w:rsidRPr="00E1141F" w:rsidRDefault="00BC4EC4" w:rsidP="00E046B2">
      <w:pPr>
        <w:pStyle w:val="Heading3"/>
      </w:pPr>
      <w:r w:rsidRPr="00E1141F">
        <w:t>Exam</w:t>
      </w:r>
      <w:r w:rsidR="00577D55" w:rsidRPr="00E1141F">
        <w:t xml:space="preserve">en de la liste de produits et </w:t>
      </w:r>
      <w:r w:rsidRPr="00E1141F">
        <w:t>services</w:t>
      </w:r>
    </w:p>
    <w:p w:rsidR="00BC4EC4" w:rsidRPr="00E1141F" w:rsidRDefault="00BC4EC4" w:rsidP="00BC4EC4"/>
    <w:p w:rsidR="00826589" w:rsidRPr="00E1141F" w:rsidRDefault="00826589" w:rsidP="00E046B2">
      <w:pPr>
        <w:pStyle w:val="ONUMFS"/>
      </w:pPr>
      <w:r w:rsidRPr="00E1141F">
        <w:t>Une désignation postérieure peut être présentée pour : i)</w:t>
      </w:r>
      <w:r w:rsidR="009853A8" w:rsidRPr="00E1141F">
        <w:t> </w:t>
      </w:r>
      <w:r w:rsidRPr="00E1141F">
        <w:t>tous les produits et services énumérés dans l</w:t>
      </w:r>
      <w:r w:rsidR="00FA46E8" w:rsidRPr="00E1141F">
        <w:t>’</w:t>
      </w:r>
      <w:r w:rsidRPr="00E1141F">
        <w:t>enregistrement international à</w:t>
      </w:r>
      <w:r w:rsidR="009853A8" w:rsidRPr="00E1141F">
        <w:t> </w:t>
      </w:r>
      <w:r w:rsidRPr="00E1141F">
        <w:t>l</w:t>
      </w:r>
      <w:r w:rsidR="00FA46E8" w:rsidRPr="00E1141F">
        <w:t>’</w:t>
      </w:r>
      <w:r w:rsidRPr="00E1141F">
        <w:t xml:space="preserve">égard de </w:t>
      </w:r>
      <w:r w:rsidR="00EC7909">
        <w:t>toutes</w:t>
      </w:r>
      <w:r w:rsidRPr="00E1141F">
        <w:t xml:space="preserve"> les parties contractantes désignées postérieurement</w:t>
      </w:r>
      <w:r w:rsidR="00F91115" w:rsidRPr="00E1141F">
        <w:t xml:space="preserve">; </w:t>
      </w:r>
      <w:r w:rsidRPr="00E1141F">
        <w:t xml:space="preserve"> ii)</w:t>
      </w:r>
      <w:r w:rsidR="009853A8" w:rsidRPr="00E1141F">
        <w:t> </w:t>
      </w:r>
      <w:r w:rsidRPr="00E1141F">
        <w:t>certains produits et services énumérés dans l</w:t>
      </w:r>
      <w:r w:rsidR="00FA46E8" w:rsidRPr="00E1141F">
        <w:t>’</w:t>
      </w:r>
      <w:r w:rsidRPr="00E1141F">
        <w:t>enregistrement international (</w:t>
      </w:r>
      <w:r w:rsidR="00354351">
        <w:t xml:space="preserve">c’est-à-dire une </w:t>
      </w:r>
      <w:r w:rsidRPr="00E1141F">
        <w:t xml:space="preserve">liste </w:t>
      </w:r>
      <w:r w:rsidR="005329BE" w:rsidRPr="00E1141F">
        <w:t>limitée</w:t>
      </w:r>
      <w:r w:rsidRPr="00E1141F">
        <w:t xml:space="preserve"> de produits et services, mais la même liste </w:t>
      </w:r>
      <w:r w:rsidR="005329BE" w:rsidRPr="00E1141F">
        <w:t>limitée</w:t>
      </w:r>
      <w:r w:rsidRPr="00E1141F">
        <w:t xml:space="preserve">) </w:t>
      </w:r>
      <w:r w:rsidRPr="00E1141F">
        <w:lastRenderedPageBreak/>
        <w:t>à</w:t>
      </w:r>
      <w:r w:rsidR="009853A8" w:rsidRPr="00E1141F">
        <w:t> </w:t>
      </w:r>
      <w:r w:rsidRPr="00E1141F">
        <w:t>l</w:t>
      </w:r>
      <w:r w:rsidR="00FA46E8" w:rsidRPr="00E1141F">
        <w:t>’</w:t>
      </w:r>
      <w:r w:rsidRPr="00E1141F">
        <w:t>égard de toutes les parties contractantes désignées postérieurement</w:t>
      </w:r>
      <w:r w:rsidR="00F91115" w:rsidRPr="00E1141F">
        <w:t xml:space="preserve">; </w:t>
      </w:r>
      <w:r w:rsidRPr="00E1141F">
        <w:t xml:space="preserve"> iii)</w:t>
      </w:r>
      <w:r w:rsidR="009853A8" w:rsidRPr="00E1141F">
        <w:t> </w:t>
      </w:r>
      <w:r w:rsidRPr="00E1141F">
        <w:t xml:space="preserve">une liste </w:t>
      </w:r>
      <w:r w:rsidR="005329BE" w:rsidRPr="00E1141F">
        <w:t xml:space="preserve">limitée </w:t>
      </w:r>
      <w:r w:rsidRPr="00E1141F">
        <w:t>de produits et services, uniquement à</w:t>
      </w:r>
      <w:r w:rsidR="009853A8" w:rsidRPr="00E1141F">
        <w:t> </w:t>
      </w:r>
      <w:r w:rsidRPr="00E1141F">
        <w:t>l</w:t>
      </w:r>
      <w:r w:rsidR="00FA46E8" w:rsidRPr="00E1141F">
        <w:t>’</w:t>
      </w:r>
      <w:r w:rsidRPr="00E1141F">
        <w:t xml:space="preserve">égard de certaines parties contractantes désignées postérieurement. </w:t>
      </w:r>
      <w:r w:rsidR="00655261" w:rsidRPr="00E1141F">
        <w:t xml:space="preserve"> </w:t>
      </w:r>
      <w:r w:rsidRPr="00E1141F">
        <w:t>Dans les deuxième et troisième cas, la désignation postérieure a pour effet de limiter la liste principale de l</w:t>
      </w:r>
      <w:r w:rsidR="00FA46E8" w:rsidRPr="00E1141F">
        <w:t>’</w:t>
      </w:r>
      <w:r w:rsidRPr="00E1141F">
        <w:t>enregistrement international.</w:t>
      </w:r>
    </w:p>
    <w:p w:rsidR="005329BE" w:rsidRPr="00E1141F" w:rsidRDefault="005329BE" w:rsidP="00E046B2">
      <w:pPr>
        <w:pStyle w:val="ONUMFS"/>
      </w:pPr>
      <w:r w:rsidRPr="00E1141F">
        <w:t>En princip</w:t>
      </w:r>
      <w:r w:rsidR="00BC4EC4" w:rsidRPr="00E1141F">
        <w:t>e,</w:t>
      </w:r>
      <w:r w:rsidRPr="00E1141F">
        <w:t xml:space="preserve"> une désignation postérieure devrait être considérée comme une simple extension de l</w:t>
      </w:r>
      <w:r w:rsidR="00FA46E8" w:rsidRPr="00E1141F">
        <w:t>’</w:t>
      </w:r>
      <w:r w:rsidRPr="00E1141F">
        <w:t>enregistrement international original et, là encore en principe, le Bureau international ne devrait pas avoir besoin de réexaminer la liste de produits et services.</w:t>
      </w:r>
      <w:r w:rsidR="00655261" w:rsidRPr="00E1141F">
        <w:t xml:space="preserve"> </w:t>
      </w:r>
      <w:r w:rsidRPr="00E1141F">
        <w:t xml:space="preserve"> Or, en réalité, nombre de désignations postérieures se rapportent à une liste restreinte pour certaines ou toutes les parties contractantes (c</w:t>
      </w:r>
      <w:r w:rsidR="00FA46E8" w:rsidRPr="00E1141F">
        <w:t>’</w:t>
      </w:r>
      <w:r w:rsidRPr="00E1141F">
        <w:t>est</w:t>
      </w:r>
      <w:r w:rsidR="00E046B2">
        <w:noBreakHyphen/>
      </w:r>
      <w:r w:rsidRPr="00E1141F">
        <w:t>à</w:t>
      </w:r>
      <w:r w:rsidR="00E046B2">
        <w:noBreakHyphen/>
      </w:r>
      <w:r w:rsidRPr="00E1141F">
        <w:t>dire une limitation).</w:t>
      </w:r>
    </w:p>
    <w:p w:rsidR="005329BE" w:rsidRPr="00E1141F" w:rsidRDefault="00C85F37" w:rsidP="00E046B2">
      <w:pPr>
        <w:pStyle w:val="ONUMFS"/>
      </w:pPr>
      <w:r w:rsidRPr="00E1141F">
        <w:t xml:space="preserve">Des </w:t>
      </w:r>
      <w:r w:rsidR="00B62498">
        <w:t>O</w:t>
      </w:r>
      <w:r w:rsidRPr="00E1141F">
        <w:t xml:space="preserve">ffices de parties contractantes ont demandé que le Bureau international examine </w:t>
      </w:r>
      <w:r w:rsidRPr="00B277F6">
        <w:t>les listes limitées présentées dans les désignations postérieures pour faire en sorte que celles</w:t>
      </w:r>
      <w:r w:rsidR="00E046B2" w:rsidRPr="00B277F6">
        <w:noBreakHyphen/>
      </w:r>
      <w:r w:rsidRPr="00B277F6">
        <w:t>ci soient conformes aux principes de classification énoncés dans les règles</w:t>
      </w:r>
      <w:r w:rsidR="009853A8" w:rsidRPr="00B277F6">
        <w:t> </w:t>
      </w:r>
      <w:r w:rsidRPr="00B277F6">
        <w:t xml:space="preserve">12 et 13 du </w:t>
      </w:r>
      <w:r w:rsidR="00644383">
        <w:t>r</w:t>
      </w:r>
      <w:r w:rsidRPr="00B277F6">
        <w:t>èglement d</w:t>
      </w:r>
      <w:r w:rsidR="00FA46E8" w:rsidRPr="00B277F6">
        <w:t>’</w:t>
      </w:r>
      <w:r w:rsidRPr="00B277F6">
        <w:t>exécution commun, et qu</w:t>
      </w:r>
      <w:r w:rsidR="00FA46E8" w:rsidRPr="00B277F6">
        <w:t>’</w:t>
      </w:r>
      <w:r w:rsidRPr="00B277F6">
        <w:t>il confirme que ces listes relèvent effectivement de la liste principale au lieu de l</w:t>
      </w:r>
      <w:r w:rsidR="00FA46E8" w:rsidRPr="00B277F6">
        <w:t>’</w:t>
      </w:r>
      <w:r w:rsidRPr="00B277F6">
        <w:t>allonger.</w:t>
      </w:r>
    </w:p>
    <w:p w:rsidR="00F06B1A" w:rsidRPr="00E1141F" w:rsidRDefault="00F06B1A" w:rsidP="00E046B2">
      <w:pPr>
        <w:pStyle w:val="ONUMFS"/>
      </w:pPr>
      <w:r w:rsidRPr="00E1141F">
        <w:t>La première modification qu</w:t>
      </w:r>
      <w:r w:rsidR="00FA46E8" w:rsidRPr="00E1141F">
        <w:t>’</w:t>
      </w:r>
      <w:r w:rsidRPr="00E1141F">
        <w:t>il est proposé d</w:t>
      </w:r>
      <w:r w:rsidR="00FA46E8" w:rsidRPr="00E1141F">
        <w:t>’</w:t>
      </w:r>
      <w:r w:rsidRPr="00E1141F">
        <w:t>apporter à la règle</w:t>
      </w:r>
      <w:r w:rsidR="009853A8" w:rsidRPr="00E1141F">
        <w:t> </w:t>
      </w:r>
      <w:r w:rsidRPr="00E1141F">
        <w:t xml:space="preserve">24 préciserait que le Bureau international doit examiner la classification des produits et services lorsque la désignation postérieure ne porte que sur une partie de la liste principale. </w:t>
      </w:r>
      <w:r w:rsidR="00655261" w:rsidRPr="00E1141F">
        <w:t xml:space="preserve"> </w:t>
      </w:r>
      <w:r w:rsidRPr="00E1141F">
        <w:t>Cette proposition s</w:t>
      </w:r>
      <w:r w:rsidR="00FA46E8" w:rsidRPr="00E1141F">
        <w:t>’</w:t>
      </w:r>
      <w:r w:rsidRPr="00E1141F">
        <w:t xml:space="preserve">inscrit dans </w:t>
      </w:r>
      <w:r w:rsidR="00E976A3" w:rsidRPr="00E1141F">
        <w:t>la logique</w:t>
      </w:r>
      <w:r w:rsidRPr="00E1141F">
        <w:t xml:space="preserve"> des conclusions formulées lors de la </w:t>
      </w:r>
      <w:r w:rsidR="00B40A7F">
        <w:t>T</w:t>
      </w:r>
      <w:r w:rsidRPr="00E1141F">
        <w:t xml:space="preserve">able ronde du </w:t>
      </w:r>
      <w:r w:rsidR="00EC7909">
        <w:t>groupe de travail</w:t>
      </w:r>
      <w:r w:rsidRPr="00E1141F">
        <w:t xml:space="preserve"> au cours de laquelle cette question a été débattue.</w:t>
      </w:r>
    </w:p>
    <w:p w:rsidR="003B6FD2" w:rsidRPr="00E1141F" w:rsidRDefault="00F06B1A" w:rsidP="00E046B2">
      <w:pPr>
        <w:pStyle w:val="ONUMFS"/>
      </w:pPr>
      <w:r w:rsidRPr="00E1141F">
        <w:t>La r</w:t>
      </w:r>
      <w:r w:rsidR="00CE39E5" w:rsidRPr="00B277F6">
        <w:t>ègle</w:t>
      </w:r>
      <w:r w:rsidR="009853A8" w:rsidRPr="00B277F6">
        <w:t> </w:t>
      </w:r>
      <w:r w:rsidR="00BC4EC4" w:rsidRPr="00B277F6">
        <w:t>24</w:t>
      </w:r>
      <w:r w:rsidRPr="00B277F6">
        <w:t>.</w:t>
      </w:r>
      <w:r w:rsidR="00BC4EC4" w:rsidRPr="00B277F6">
        <w:t xml:space="preserve">5) </w:t>
      </w:r>
      <w:r w:rsidR="003B6FD2" w:rsidRPr="00B277F6">
        <w:t>dispose que les irrégularités dans une désignation postérieure concernent l</w:t>
      </w:r>
      <w:r w:rsidR="00FA46E8" w:rsidRPr="00B277F6">
        <w:t>’</w:t>
      </w:r>
      <w:r w:rsidR="003B6FD2" w:rsidRPr="00B277F6">
        <w:t>inobservation des conditions énoncées dans les alinéas</w:t>
      </w:r>
      <w:r w:rsidR="009853A8" w:rsidRPr="00B277F6">
        <w:t> </w:t>
      </w:r>
      <w:r w:rsidR="003B6FD2" w:rsidRPr="00B277F6">
        <w:t>1) à</w:t>
      </w:r>
      <w:r w:rsidR="00381832" w:rsidRPr="00B277F6">
        <w:t> </w:t>
      </w:r>
      <w:r w:rsidR="003B6FD2" w:rsidRPr="00B277F6">
        <w:t>4), qui prévoient déjà que les produits et services concernés doivent être indiqués en vertu de l</w:t>
      </w:r>
      <w:r w:rsidR="00FA46E8" w:rsidRPr="00B277F6">
        <w:t>’</w:t>
      </w:r>
      <w:r w:rsidR="003B6FD2" w:rsidRPr="00B277F6">
        <w:t>alinéa</w:t>
      </w:r>
      <w:r w:rsidR="009853A8" w:rsidRPr="00B277F6">
        <w:t> </w:t>
      </w:r>
      <w:r w:rsidR="003B6FD2" w:rsidRPr="00B277F6">
        <w:t xml:space="preserve">3). </w:t>
      </w:r>
      <w:r w:rsidR="00655261" w:rsidRPr="00B277F6">
        <w:t xml:space="preserve"> </w:t>
      </w:r>
      <w:r w:rsidR="003B6FD2" w:rsidRPr="00B277F6">
        <w:t xml:space="preserve">Pour plus de </w:t>
      </w:r>
      <w:r w:rsidR="00C85F37" w:rsidRPr="00B277F6">
        <w:t>clarté, il</w:t>
      </w:r>
      <w:r w:rsidR="003B6FD2" w:rsidRPr="00B277F6">
        <w:t xml:space="preserve"> est toutefois proposé d</w:t>
      </w:r>
      <w:r w:rsidR="00FA46E8" w:rsidRPr="00B277F6">
        <w:t>’</w:t>
      </w:r>
      <w:r w:rsidR="003B6FD2" w:rsidRPr="00B277F6">
        <w:t>ajouter une référence au</w:t>
      </w:r>
      <w:r w:rsidR="0061195D" w:rsidRPr="00B277F6">
        <w:t>x</w:t>
      </w:r>
      <w:r w:rsidR="003B6FD2" w:rsidRPr="00B277F6">
        <w:t xml:space="preserve"> règles</w:t>
      </w:r>
      <w:r w:rsidR="0061195D" w:rsidRPr="00B277F6">
        <w:t xml:space="preserve"> </w:t>
      </w:r>
      <w:r w:rsidR="003B6FD2" w:rsidRPr="00B277F6">
        <w:t>12 et 13 dans l</w:t>
      </w:r>
      <w:r w:rsidR="00FA46E8" w:rsidRPr="00B277F6">
        <w:t>’</w:t>
      </w:r>
      <w:r w:rsidR="003B6FD2" w:rsidRPr="00B277F6">
        <w:t>alinéa</w:t>
      </w:r>
      <w:r w:rsidR="009853A8" w:rsidRPr="00B277F6">
        <w:t> </w:t>
      </w:r>
      <w:r w:rsidR="003B6FD2" w:rsidRPr="00B277F6">
        <w:t>5.a).</w:t>
      </w:r>
      <w:r w:rsidR="00655261" w:rsidRPr="00B277F6">
        <w:t xml:space="preserve"> </w:t>
      </w:r>
      <w:r w:rsidR="003B6FD2" w:rsidRPr="00B277F6">
        <w:t xml:space="preserve"> Cet ajout stipulerait expressément que le Bureau international doit examiner les désignations postérieures lorsque celles</w:t>
      </w:r>
      <w:r w:rsidR="00E046B2" w:rsidRPr="00B277F6">
        <w:noBreakHyphen/>
      </w:r>
      <w:r w:rsidR="003B6FD2" w:rsidRPr="00B277F6">
        <w:t>ci ne concernent qu</w:t>
      </w:r>
      <w:r w:rsidR="00FA46E8" w:rsidRPr="00B277F6">
        <w:t>’</w:t>
      </w:r>
      <w:r w:rsidR="003B6FD2" w:rsidRPr="00B277F6">
        <w:t>une partie des produits et services énumérés dans l</w:t>
      </w:r>
      <w:r w:rsidR="00FA46E8" w:rsidRPr="00B277F6">
        <w:t>’</w:t>
      </w:r>
      <w:r w:rsidR="003B6FD2" w:rsidRPr="00B277F6">
        <w:t xml:space="preserve">enregistrement international. </w:t>
      </w:r>
      <w:r w:rsidR="00655261" w:rsidRPr="00B277F6">
        <w:t xml:space="preserve"> </w:t>
      </w:r>
      <w:r w:rsidR="003B6FD2" w:rsidRPr="00B277F6">
        <w:t>La procédure d</w:t>
      </w:r>
      <w:r w:rsidR="00FA46E8" w:rsidRPr="00B277F6">
        <w:t>’</w:t>
      </w:r>
      <w:r w:rsidR="003B6FD2" w:rsidRPr="00B277F6">
        <w:t xml:space="preserve">examen serait conforme à la procédure déjà en vigueur </w:t>
      </w:r>
      <w:r w:rsidR="00A77C57" w:rsidRPr="00B277F6">
        <w:t>pour les règles</w:t>
      </w:r>
      <w:r w:rsidR="009853A8" w:rsidRPr="00B277F6">
        <w:t> </w:t>
      </w:r>
      <w:r w:rsidR="00A77C57" w:rsidRPr="00B277F6">
        <w:t>12 et</w:t>
      </w:r>
      <w:r w:rsidR="00381832" w:rsidRPr="00B277F6">
        <w:t> </w:t>
      </w:r>
      <w:r w:rsidR="00A77C57" w:rsidRPr="00B277F6">
        <w:t>13, et permettrait clairement au Bureau international de remédier aux irrégularités</w:t>
      </w:r>
      <w:r w:rsidR="00A77C57" w:rsidRPr="00E1141F">
        <w:t xml:space="preserve"> concernant la classification ou l</w:t>
      </w:r>
      <w:r w:rsidR="00FA46E8" w:rsidRPr="00E1141F">
        <w:t>’</w:t>
      </w:r>
      <w:r w:rsidR="00A77C57" w:rsidRPr="00E1141F">
        <w:t>indication des produits et services mentionnés dans la désignation postérieure.</w:t>
      </w:r>
    </w:p>
    <w:p w:rsidR="00A77C57" w:rsidRPr="00E1141F" w:rsidRDefault="00A77C57" w:rsidP="00E046B2">
      <w:pPr>
        <w:pStyle w:val="ONUMFS"/>
      </w:pPr>
      <w:r w:rsidRPr="00E1141F">
        <w:t>Il existerait toutefois une différence fondamentale avec les procédures définies dans les règles</w:t>
      </w:r>
      <w:r w:rsidR="00635145">
        <w:t xml:space="preserve"> </w:t>
      </w:r>
      <w:r w:rsidRPr="00E1141F">
        <w:t>12 et 13, car les irrégularités concernant les produits et services mentionnés dans la désignation postérieure seraient corrigées directement par le titulaire, et, lorsque la désignation postérieure a été présentée par l</w:t>
      </w:r>
      <w:r w:rsidR="00FA46E8" w:rsidRPr="00E1141F">
        <w:t>’</w:t>
      </w:r>
      <w:r w:rsidRPr="00E1141F">
        <w:t>entremise d</w:t>
      </w:r>
      <w:r w:rsidR="00FA46E8" w:rsidRPr="00E1141F">
        <w:t>’</w:t>
      </w:r>
      <w:r w:rsidRPr="00E1141F">
        <w:t xml:space="preserve">un </w:t>
      </w:r>
      <w:r w:rsidR="00635145">
        <w:t>O</w:t>
      </w:r>
      <w:r w:rsidRPr="00E1141F">
        <w:t xml:space="preserve">ffice, cet </w:t>
      </w:r>
      <w:r w:rsidR="00635145">
        <w:t>O</w:t>
      </w:r>
      <w:r w:rsidRPr="00E1141F">
        <w:t>ffice ne recevrait qu</w:t>
      </w:r>
      <w:r w:rsidR="00FA46E8" w:rsidRPr="00E1141F">
        <w:t>’</w:t>
      </w:r>
      <w:r w:rsidRPr="00E1141F">
        <w:t xml:space="preserve">une copie </w:t>
      </w:r>
      <w:r w:rsidRPr="00B277F6">
        <w:t xml:space="preserve">de la notification résultante. </w:t>
      </w:r>
      <w:r w:rsidR="00655261" w:rsidRPr="00B277F6">
        <w:t xml:space="preserve"> </w:t>
      </w:r>
      <w:r w:rsidRPr="00B277F6">
        <w:t>La proposition</w:t>
      </w:r>
      <w:r w:rsidRPr="00E1141F">
        <w:t xml:space="preserve"> vise à éviter une complexité inutile et des retards possibles causés par l</w:t>
      </w:r>
      <w:r w:rsidR="00FA46E8" w:rsidRPr="00E1141F">
        <w:t>’</w:t>
      </w:r>
      <w:r w:rsidRPr="00E1141F">
        <w:t>inclusion d</w:t>
      </w:r>
      <w:r w:rsidR="00FA46E8" w:rsidRPr="00E1141F">
        <w:t>’</w:t>
      </w:r>
      <w:r w:rsidRPr="00E1141F">
        <w:t xml:space="preserve">un </w:t>
      </w:r>
      <w:r w:rsidR="00635145">
        <w:t>O</w:t>
      </w:r>
      <w:r w:rsidRPr="00E1141F">
        <w:t>ffice qui n</w:t>
      </w:r>
      <w:r w:rsidR="00FA46E8" w:rsidRPr="00E1141F">
        <w:t>’</w:t>
      </w:r>
      <w:r w:rsidRPr="00E1141F">
        <w:t>aura pas nécessairement contribué à</w:t>
      </w:r>
      <w:r w:rsidR="00EC7909">
        <w:t xml:space="preserve"> la </w:t>
      </w:r>
      <w:r w:rsidRPr="00E1141F">
        <w:t>manière dont le titulaire a présenté les produits et services dans la désignation postérieure.</w:t>
      </w:r>
    </w:p>
    <w:p w:rsidR="00A77C57" w:rsidRDefault="00C83FDD" w:rsidP="00E046B2">
      <w:pPr>
        <w:pStyle w:val="ONUMFS"/>
      </w:pPr>
      <w:r w:rsidRPr="00E1141F">
        <w:t xml:space="preserve">Conformément à </w:t>
      </w:r>
      <w:r w:rsidR="00A77C57" w:rsidRPr="00E1141F">
        <w:t>la pratique actuelle, les demandes d</w:t>
      </w:r>
      <w:r w:rsidR="00FA46E8" w:rsidRPr="00E1141F">
        <w:t>’</w:t>
      </w:r>
      <w:r w:rsidR="0097699C">
        <w:t>inscription</w:t>
      </w:r>
      <w:r w:rsidR="00A77C57" w:rsidRPr="00E1141F">
        <w:t xml:space="preserve"> de limitations présentées </w:t>
      </w:r>
      <w:r w:rsidR="00B277F6">
        <w:t>en vertu</w:t>
      </w:r>
      <w:r w:rsidR="00A77C57" w:rsidRPr="00E1141F">
        <w:t xml:space="preserve"> de la règle</w:t>
      </w:r>
      <w:r w:rsidR="009853A8" w:rsidRPr="00E1141F">
        <w:t> </w:t>
      </w:r>
      <w:r w:rsidR="00A77C57" w:rsidRPr="00E1141F">
        <w:t>25 ne s</w:t>
      </w:r>
      <w:r w:rsidR="00FA46E8" w:rsidRPr="00E1141F">
        <w:t>’</w:t>
      </w:r>
      <w:r w:rsidR="00A77C57" w:rsidRPr="00E1141F">
        <w:t>accompagneraient pas de l</w:t>
      </w:r>
      <w:r w:rsidR="00FA46E8" w:rsidRPr="00E1141F">
        <w:t>’</w:t>
      </w:r>
      <w:r w:rsidR="00A77C57" w:rsidRPr="00E1141F">
        <w:t xml:space="preserve">examen de la liste limitée de produits et services </w:t>
      </w:r>
      <w:r w:rsidR="00EC7909">
        <w:t>mentionnée</w:t>
      </w:r>
      <w:r w:rsidR="00A77C57" w:rsidRPr="00E1141F">
        <w:t xml:space="preserve"> dans les demandes.</w:t>
      </w:r>
      <w:r w:rsidR="00655261" w:rsidRPr="00E1141F">
        <w:t xml:space="preserve"> </w:t>
      </w:r>
      <w:r w:rsidR="00A77C57" w:rsidRPr="00E1141F">
        <w:t xml:space="preserve"> Les titulaires sollicitent une limitation en vertu de </w:t>
      </w:r>
      <w:r w:rsidR="00A77C57" w:rsidRPr="00B67E97">
        <w:t>cette règle afin d</w:t>
      </w:r>
      <w:r w:rsidR="00FA46E8" w:rsidRPr="00B67E97">
        <w:t>’</w:t>
      </w:r>
      <w:r w:rsidR="00A77C57" w:rsidRPr="00B67E97">
        <w:t xml:space="preserve">éviter ou de </w:t>
      </w:r>
      <w:r w:rsidR="00AC644C" w:rsidRPr="00B67E97">
        <w:t>remédier à</w:t>
      </w:r>
      <w:r w:rsidR="00A77C57" w:rsidRPr="00B67E97">
        <w:t xml:space="preserve"> des</w:t>
      </w:r>
      <w:r w:rsidR="00A77C57" w:rsidRPr="00E1141F">
        <w:t xml:space="preserve"> refus provisoires par les parties contractantes désignées et de présenter la demande à des fins d</w:t>
      </w:r>
      <w:r w:rsidR="00FA46E8" w:rsidRPr="00E1141F">
        <w:t>’</w:t>
      </w:r>
      <w:r w:rsidR="0097699C">
        <w:t>inscription</w:t>
      </w:r>
      <w:r w:rsidR="00A77C57" w:rsidRPr="00E1141F">
        <w:t xml:space="preserve"> en employant souvent les libellés précis suggérés par les </w:t>
      </w:r>
      <w:r w:rsidR="0097699C">
        <w:t>O</w:t>
      </w:r>
      <w:r w:rsidR="00A77C57" w:rsidRPr="00E1141F">
        <w:t xml:space="preserve">ffices de ces parties contractantes désignées. </w:t>
      </w:r>
      <w:r w:rsidR="00655261" w:rsidRPr="00E1141F">
        <w:t xml:space="preserve"> </w:t>
      </w:r>
      <w:r w:rsidR="00A77C57" w:rsidRPr="00E1141F">
        <w:t>Un examen supplémentaire par le Bureau international pourrait entraver cette procédure et entraîner des retards injustifiés.</w:t>
      </w:r>
    </w:p>
    <w:p w:rsidR="00870E36" w:rsidRPr="00E1141F" w:rsidRDefault="00870E36" w:rsidP="00870E36">
      <w:pPr>
        <w:pStyle w:val="ONUMFS"/>
        <w:numPr>
          <w:ilvl w:val="0"/>
          <w:numId w:val="0"/>
        </w:numPr>
      </w:pPr>
    </w:p>
    <w:p w:rsidR="00BC4EC4" w:rsidRPr="00E1141F" w:rsidRDefault="003C389F" w:rsidP="00870E36">
      <w:pPr>
        <w:pStyle w:val="Heading3"/>
        <w:keepLines/>
      </w:pPr>
      <w:r w:rsidRPr="00E1141F">
        <w:lastRenderedPageBreak/>
        <w:t>Limitation de l</w:t>
      </w:r>
      <w:r w:rsidR="00FA46E8" w:rsidRPr="00E1141F">
        <w:t>’</w:t>
      </w:r>
      <w:r w:rsidR="00BC4EC4" w:rsidRPr="00E1141F">
        <w:t>abandon</w:t>
      </w:r>
      <w:r w:rsidRPr="00E1141F">
        <w:t xml:space="preserve"> de la désignation postérieure à la</w:t>
      </w:r>
      <w:r w:rsidR="00BC4EC4" w:rsidRPr="00E1141F">
        <w:t xml:space="preserve"> </w:t>
      </w:r>
      <w:r w:rsidR="00BA09E2" w:rsidRPr="00E1141F">
        <w:t>partie contractante</w:t>
      </w:r>
      <w:r w:rsidR="00BC4EC4" w:rsidRPr="00E1141F">
        <w:t xml:space="preserve"> </w:t>
      </w:r>
      <w:r w:rsidRPr="00E1141F">
        <w:t>désignée concernée lorsqu</w:t>
      </w:r>
      <w:r w:rsidR="00FA46E8" w:rsidRPr="00E1141F">
        <w:t>’</w:t>
      </w:r>
      <w:r w:rsidRPr="00E1141F">
        <w:t>une irrégularité relative à une</w:t>
      </w:r>
      <w:r w:rsidR="00BC4EC4" w:rsidRPr="00E1141F">
        <w:t xml:space="preserve"> </w:t>
      </w:r>
      <w:r w:rsidR="00C85F37" w:rsidRPr="00E1141F">
        <w:t>déclaration</w:t>
      </w:r>
      <w:r w:rsidR="00BC4EC4" w:rsidRPr="00E1141F">
        <w:t xml:space="preserve"> </w:t>
      </w:r>
      <w:r w:rsidRPr="00E1141F">
        <w:t>d</w:t>
      </w:r>
      <w:r w:rsidR="00FA46E8" w:rsidRPr="00E1141F">
        <w:t>’</w:t>
      </w:r>
      <w:r w:rsidR="00BC4EC4" w:rsidRPr="00E1141F">
        <w:t xml:space="preserve">intention </w:t>
      </w:r>
      <w:r w:rsidRPr="00E1141F">
        <w:t>d</w:t>
      </w:r>
      <w:r w:rsidR="00FA46E8" w:rsidRPr="00E1141F">
        <w:t>’</w:t>
      </w:r>
      <w:r w:rsidRPr="00E1141F">
        <w:t>utiliser la marque n</w:t>
      </w:r>
      <w:r w:rsidR="00FA46E8" w:rsidRPr="00E1141F">
        <w:t>’</w:t>
      </w:r>
      <w:r w:rsidRPr="00E1141F">
        <w:t>est pas corrigée</w:t>
      </w:r>
    </w:p>
    <w:p w:rsidR="00BC4EC4" w:rsidRPr="00E1141F" w:rsidRDefault="00BC4EC4" w:rsidP="00870E36">
      <w:pPr>
        <w:keepLines/>
      </w:pPr>
    </w:p>
    <w:p w:rsidR="00FA46E8" w:rsidRPr="00E1141F" w:rsidRDefault="003C389F" w:rsidP="00870E36">
      <w:pPr>
        <w:pStyle w:val="ONUMFS"/>
        <w:keepLines/>
      </w:pPr>
      <w:r w:rsidRPr="00E1141F">
        <w:t>La deuxième modification qu</w:t>
      </w:r>
      <w:r w:rsidR="00FA46E8" w:rsidRPr="00E1141F">
        <w:t>’</w:t>
      </w:r>
      <w:r w:rsidRPr="00E1141F">
        <w:t>il est proposé d</w:t>
      </w:r>
      <w:r w:rsidR="00FA46E8" w:rsidRPr="00E1141F">
        <w:t>’</w:t>
      </w:r>
      <w:r w:rsidRPr="00E1141F">
        <w:t>apporter à la r</w:t>
      </w:r>
      <w:r w:rsidR="00CE39E5" w:rsidRPr="00E1141F">
        <w:t>ègle</w:t>
      </w:r>
      <w:r w:rsidR="009853A8" w:rsidRPr="00E1141F">
        <w:t> </w:t>
      </w:r>
      <w:r w:rsidR="00BC4EC4" w:rsidRPr="00E1141F">
        <w:t xml:space="preserve">24 </w:t>
      </w:r>
      <w:r w:rsidRPr="00E1141F">
        <w:t>limiterait les</w:t>
      </w:r>
      <w:r w:rsidR="00BC4EC4" w:rsidRPr="00E1141F">
        <w:t xml:space="preserve"> cons</w:t>
      </w:r>
      <w:r w:rsidRPr="00E1141F">
        <w:t>é</w:t>
      </w:r>
      <w:r w:rsidR="00BC4EC4" w:rsidRPr="00E1141F">
        <w:t xml:space="preserve">quences </w:t>
      </w:r>
      <w:r w:rsidRPr="00E1141F">
        <w:t>de l</w:t>
      </w:r>
      <w:r w:rsidR="00FA46E8" w:rsidRPr="00E1141F">
        <w:t>’</w:t>
      </w:r>
      <w:r w:rsidRPr="00E1141F">
        <w:t>absence de correction d</w:t>
      </w:r>
      <w:r w:rsidR="00FA46E8" w:rsidRPr="00E1141F">
        <w:t>’</w:t>
      </w:r>
      <w:r w:rsidRPr="00E1141F">
        <w:t>une irrégularité relative à un défaut ou à l</w:t>
      </w:r>
      <w:r w:rsidR="00FA46E8" w:rsidRPr="00E1141F">
        <w:t>’</w:t>
      </w:r>
      <w:r w:rsidRPr="00E1141F">
        <w:t>absence de déclaration d</w:t>
      </w:r>
      <w:r w:rsidR="00FA46E8" w:rsidRPr="00E1141F">
        <w:t>’</w:t>
      </w:r>
      <w:r w:rsidRPr="00E1141F">
        <w:t>intention d</w:t>
      </w:r>
      <w:r w:rsidR="00FA46E8" w:rsidRPr="00E1141F">
        <w:t>’</w:t>
      </w:r>
      <w:r w:rsidRPr="00E1141F">
        <w:t>utiliser la marque.</w:t>
      </w:r>
    </w:p>
    <w:p w:rsidR="003C389F" w:rsidRPr="00E1141F" w:rsidRDefault="003C389F" w:rsidP="00E046B2">
      <w:pPr>
        <w:pStyle w:val="ONUMFS"/>
      </w:pPr>
      <w:r w:rsidRPr="00E1141F">
        <w:t>Lorsqu</w:t>
      </w:r>
      <w:r w:rsidR="00FA46E8" w:rsidRPr="00E1141F">
        <w:t>’</w:t>
      </w:r>
      <w:r w:rsidRPr="00E1141F">
        <w:t>un formulaire officiel MM18 n</w:t>
      </w:r>
      <w:r w:rsidR="00FA46E8" w:rsidRPr="00E1141F">
        <w:t>’</w:t>
      </w:r>
      <w:r w:rsidRPr="00E1141F">
        <w:t xml:space="preserve">a pas été présenté </w:t>
      </w:r>
      <w:r w:rsidR="007A2602" w:rsidRPr="00B67E97">
        <w:t>en même temps qu</w:t>
      </w:r>
      <w:r w:rsidR="00FA46E8" w:rsidRPr="00B67E97">
        <w:t>’</w:t>
      </w:r>
      <w:r w:rsidRPr="00B67E97">
        <w:t>une désignation postérieure couvrant les États</w:t>
      </w:r>
      <w:r w:rsidR="00E046B2" w:rsidRPr="00B67E97">
        <w:noBreakHyphen/>
      </w:r>
      <w:r w:rsidRPr="00B67E97">
        <w:t>Unis d</w:t>
      </w:r>
      <w:r w:rsidR="00FA46E8" w:rsidRPr="00B67E97">
        <w:t>’</w:t>
      </w:r>
      <w:r w:rsidRPr="00B67E97">
        <w:t xml:space="preserve">Amérique, ou </w:t>
      </w:r>
      <w:r w:rsidR="00C85F37" w:rsidRPr="00B67E97">
        <w:t>lorsque le</w:t>
      </w:r>
      <w:r w:rsidRPr="00B67E97">
        <w:t xml:space="preserve"> formulaire</w:t>
      </w:r>
      <w:r w:rsidRPr="00E1141F">
        <w:t xml:space="preserve"> soumis est défectueux, et si cette irrégularité n</w:t>
      </w:r>
      <w:r w:rsidR="00FA46E8" w:rsidRPr="00E1141F">
        <w:t>’</w:t>
      </w:r>
      <w:r w:rsidRPr="00E1141F">
        <w:t>est pas corrigée dans le délai imparti, la conséquence, selon la version actuellement en vigueur de la règle</w:t>
      </w:r>
      <w:r w:rsidR="009853A8" w:rsidRPr="00E1141F">
        <w:t> </w:t>
      </w:r>
      <w:r w:rsidRPr="00E1141F">
        <w:t>24, est que la désignation postérieure est réputée abandonnée</w:t>
      </w:r>
      <w:r w:rsidR="00E477A7" w:rsidRPr="00E1141F">
        <w:t xml:space="preserve"> dans sa </w:t>
      </w:r>
      <w:r w:rsidR="00E477A7" w:rsidRPr="00E1141F">
        <w:rPr>
          <w:i/>
        </w:rPr>
        <w:t>globalité</w:t>
      </w:r>
      <w:r w:rsidR="00E477A7" w:rsidRPr="00E1141F">
        <w:t xml:space="preserve">, et ce, pour </w:t>
      </w:r>
      <w:r w:rsidR="00E477A7" w:rsidRPr="00E1141F">
        <w:rPr>
          <w:u w:val="single"/>
        </w:rPr>
        <w:t>toutes</w:t>
      </w:r>
      <w:r w:rsidR="00E477A7" w:rsidRPr="00E1141F">
        <w:t xml:space="preserve"> les parties contractantes indiquées dans la désignation postérieure.</w:t>
      </w:r>
    </w:p>
    <w:p w:rsidR="00E477A7" w:rsidRDefault="00E477A7" w:rsidP="00E046B2">
      <w:pPr>
        <w:pStyle w:val="ONUMFS"/>
      </w:pPr>
      <w:r w:rsidRPr="00E1141F">
        <w:t>Afin de réduire cette incidence négative sur la désignation postérieure dans le cas où une irrégularité concernant la déclaration d</w:t>
      </w:r>
      <w:r w:rsidR="00FA46E8" w:rsidRPr="00E1141F">
        <w:t>’</w:t>
      </w:r>
      <w:r w:rsidRPr="00E1141F">
        <w:t>intention d</w:t>
      </w:r>
      <w:r w:rsidR="00FA46E8" w:rsidRPr="00E1141F">
        <w:t>’</w:t>
      </w:r>
      <w:r w:rsidRPr="00E1141F">
        <w:t>utiliser la marque (MM18) n</w:t>
      </w:r>
      <w:r w:rsidR="00FA46E8" w:rsidRPr="00E1141F">
        <w:t>’</w:t>
      </w:r>
      <w:r w:rsidRPr="00E1141F">
        <w:t xml:space="preserve">a pas été corrigée dans le délai prescrit, le Bureau </w:t>
      </w:r>
      <w:r w:rsidRPr="00E1141F">
        <w:rPr>
          <w:szCs w:val="24"/>
        </w:rPr>
        <w:t>international</w:t>
      </w:r>
      <w:r w:rsidRPr="00E1141F">
        <w:t xml:space="preserve"> propose de modifier la règle</w:t>
      </w:r>
      <w:r w:rsidR="009853A8" w:rsidRPr="00E1141F">
        <w:t> </w:t>
      </w:r>
      <w:r w:rsidRPr="00E1141F">
        <w:t>24</w:t>
      </w:r>
      <w:r w:rsidR="00381832" w:rsidRPr="00E1141F">
        <w:t>.</w:t>
      </w:r>
      <w:r w:rsidRPr="00E1141F">
        <w:t>5)c).  En vertu de cette modification, telle que proposée, seule la désignation de la partie contractante concernée nécessitant la déclaration d</w:t>
      </w:r>
      <w:r w:rsidR="00FA46E8" w:rsidRPr="00E1141F">
        <w:t>’</w:t>
      </w:r>
      <w:r w:rsidRPr="00E1141F">
        <w:t>intention d</w:t>
      </w:r>
      <w:r w:rsidR="00FA46E8" w:rsidRPr="00E1141F">
        <w:t>’</w:t>
      </w:r>
      <w:r w:rsidRPr="00E1141F">
        <w:t xml:space="preserve">utiliser la marque serait affectée, et le Bureau </w:t>
      </w:r>
      <w:r w:rsidRPr="00E1141F">
        <w:rPr>
          <w:szCs w:val="24"/>
        </w:rPr>
        <w:t>international</w:t>
      </w:r>
      <w:r w:rsidRPr="00E1141F">
        <w:t xml:space="preserve"> continuerait de traiter la désignation postérieure </w:t>
      </w:r>
      <w:r w:rsidR="007103D4">
        <w:t>lorsque</w:t>
      </w:r>
      <w:r w:rsidRPr="00E1141F">
        <w:t xml:space="preserve"> d</w:t>
      </w:r>
      <w:r w:rsidR="00FA46E8" w:rsidRPr="00E1141F">
        <w:t>’</w:t>
      </w:r>
      <w:r w:rsidRPr="00E1141F">
        <w:t>autres parties contractantes sont indiquées.</w:t>
      </w:r>
    </w:p>
    <w:p w:rsidR="00870E36" w:rsidRPr="00E1141F" w:rsidRDefault="00870E36" w:rsidP="00870E36">
      <w:pPr>
        <w:pStyle w:val="ONUMFS"/>
        <w:numPr>
          <w:ilvl w:val="0"/>
          <w:numId w:val="0"/>
        </w:numPr>
      </w:pPr>
    </w:p>
    <w:p w:rsidR="00FA46E8" w:rsidRDefault="00A0073B" w:rsidP="00E046B2">
      <w:pPr>
        <w:pStyle w:val="Heading1"/>
      </w:pPr>
      <w:r w:rsidRPr="00E1141F">
        <w:t>V.</w:t>
      </w:r>
      <w:r w:rsidR="006365D2" w:rsidRPr="00E1141F">
        <w:tab/>
      </w:r>
      <w:r w:rsidR="00E046B2" w:rsidRPr="00E1141F">
        <w:t>Introduction d’un émolument par limitation dans les demandes internationales et pour l’établissement d’une liste limitée de produits et services dans une désignation postérieure</w:t>
      </w:r>
    </w:p>
    <w:p w:rsidR="00870E36" w:rsidRPr="00870E36" w:rsidRDefault="00870E36" w:rsidP="00870E36"/>
    <w:p w:rsidR="00A0073B" w:rsidRPr="00E1141F" w:rsidRDefault="00A0073B" w:rsidP="00E046B2">
      <w:pPr>
        <w:pStyle w:val="Heading2"/>
      </w:pPr>
      <w:r w:rsidRPr="00E1141F">
        <w:t>A.</w:t>
      </w:r>
      <w:r w:rsidRPr="00E1141F">
        <w:tab/>
      </w:r>
      <w:r w:rsidR="00E046B2" w:rsidRPr="00E1141F">
        <w:t>Généralités</w:t>
      </w:r>
    </w:p>
    <w:p w:rsidR="006365D2" w:rsidRPr="00E1141F" w:rsidRDefault="006365D2" w:rsidP="00E046B2">
      <w:pPr>
        <w:keepNext/>
      </w:pPr>
    </w:p>
    <w:p w:rsidR="00E477A7" w:rsidRDefault="00E477A7" w:rsidP="00E046B2">
      <w:pPr>
        <w:pStyle w:val="ONUMFS"/>
      </w:pPr>
      <w:r w:rsidRPr="00E1141F">
        <w:t xml:space="preserve">Le nombre de limitations présentées dans des demandes </w:t>
      </w:r>
      <w:r w:rsidRPr="00E1141F">
        <w:rPr>
          <w:szCs w:val="24"/>
        </w:rPr>
        <w:t>international</w:t>
      </w:r>
      <w:r w:rsidRPr="00E1141F">
        <w:t xml:space="preserve">es, de désignations postérieures concernant une partie seulement de la </w:t>
      </w:r>
      <w:r w:rsidR="00C85F37" w:rsidRPr="00E1141F">
        <w:t>liste principale</w:t>
      </w:r>
      <w:r w:rsidRPr="00E1141F">
        <w:t>, et de demandes d</w:t>
      </w:r>
      <w:r w:rsidR="00FA46E8" w:rsidRPr="00E1141F">
        <w:t>’</w:t>
      </w:r>
      <w:r w:rsidR="003E0433">
        <w:t>inscription</w:t>
      </w:r>
      <w:r w:rsidRPr="00E1141F">
        <w:t xml:space="preserve"> de limitations en vertu de la règle</w:t>
      </w:r>
      <w:r w:rsidR="009853A8" w:rsidRPr="00E1141F">
        <w:t> </w:t>
      </w:r>
      <w:r w:rsidRPr="00E1141F">
        <w:t>25 a nettement augmenté.</w:t>
      </w:r>
      <w:r w:rsidR="00655261" w:rsidRPr="00E1141F">
        <w:t xml:space="preserve"> </w:t>
      </w:r>
      <w:r w:rsidRPr="00E1141F">
        <w:t xml:space="preserve"> Le tableau</w:t>
      </w:r>
      <w:r w:rsidR="009853A8" w:rsidRPr="00E1141F">
        <w:t> </w:t>
      </w:r>
      <w:r w:rsidRPr="00E1141F">
        <w:t>2 ci</w:t>
      </w:r>
      <w:r w:rsidR="00E046B2">
        <w:noBreakHyphen/>
      </w:r>
      <w:r w:rsidRPr="00E1141F">
        <w:t>après présente les chiffres relatifs à la période</w:t>
      </w:r>
      <w:r w:rsidR="009853A8" w:rsidRPr="00E1141F">
        <w:t> </w:t>
      </w:r>
      <w:r w:rsidRPr="00E1141F">
        <w:t>2000</w:t>
      </w:r>
      <w:r w:rsidR="00E046B2">
        <w:noBreakHyphen/>
      </w:r>
      <w:r w:rsidRPr="00E1141F">
        <w:t>2010 et montre que ces chiffres augmentent au fur</w:t>
      </w:r>
      <w:r w:rsidR="000C7AAA" w:rsidRPr="00E1141F">
        <w:t xml:space="preserve"> </w:t>
      </w:r>
      <w:r w:rsidRPr="00E1141F">
        <w:t>et à</w:t>
      </w:r>
      <w:r w:rsidR="000C7AAA" w:rsidRPr="00E1141F">
        <w:t xml:space="preserve"> </w:t>
      </w:r>
      <w:r w:rsidRPr="00E1141F">
        <w:t>mesure de l</w:t>
      </w:r>
      <w:r w:rsidR="00FA46E8" w:rsidRPr="00E1141F">
        <w:t>’</w:t>
      </w:r>
      <w:r w:rsidR="000C7AAA" w:rsidRPr="00E1141F">
        <w:t>élargissement géographique du système de Madrid.</w:t>
      </w:r>
    </w:p>
    <w:p w:rsidR="00870E36" w:rsidRPr="00E1141F" w:rsidRDefault="00870E36" w:rsidP="00870E36">
      <w:pPr>
        <w:pStyle w:val="ONUMFS"/>
        <w:numPr>
          <w:ilvl w:val="0"/>
          <w:numId w:val="0"/>
        </w:numPr>
      </w:pPr>
    </w:p>
    <w:p w:rsidR="008757AF" w:rsidRPr="00E1141F" w:rsidRDefault="003564C6" w:rsidP="00E046B2">
      <w:pPr>
        <w:pStyle w:val="Heading3"/>
      </w:pPr>
      <w:r w:rsidRPr="00E1141F">
        <w:t>Table</w:t>
      </w:r>
      <w:r w:rsidR="00A03ED0" w:rsidRPr="00E1141F">
        <w:t>au</w:t>
      </w:r>
      <w:r w:rsidR="009853A8" w:rsidRPr="00E1141F">
        <w:t> </w:t>
      </w:r>
      <w:r w:rsidRPr="00E1141F">
        <w:t>2</w:t>
      </w:r>
    </w:p>
    <w:p w:rsidR="003564C6" w:rsidRPr="00E1141F" w:rsidRDefault="000C7AAA" w:rsidP="00E046B2">
      <w:pPr>
        <w:pStyle w:val="Heading4"/>
      </w:pPr>
      <w:r w:rsidRPr="00E1141F">
        <w:t>Nombre de</w:t>
      </w:r>
      <w:r w:rsidR="003564C6" w:rsidRPr="00E1141F">
        <w:t xml:space="preserve"> limitations </w:t>
      </w:r>
      <w:r w:rsidRPr="00E1141F">
        <w:t xml:space="preserve">présentées dans des </w:t>
      </w:r>
      <w:r w:rsidR="00C85F37" w:rsidRPr="00E1141F">
        <w:t>demandes</w:t>
      </w:r>
      <w:r w:rsidRPr="00E1141F">
        <w:t xml:space="preserve"> </w:t>
      </w:r>
      <w:r w:rsidR="003564C6" w:rsidRPr="00E1141F">
        <w:t>international</w:t>
      </w:r>
      <w:r w:rsidRPr="00E1141F">
        <w:t>es, des désignations postérieures concernant seulement une partie de la liste principale, et de demandes d</w:t>
      </w:r>
      <w:r w:rsidR="00FA46E8" w:rsidRPr="00E1141F">
        <w:t>’</w:t>
      </w:r>
      <w:r w:rsidR="00334305">
        <w:t>inscription</w:t>
      </w:r>
      <w:r w:rsidRPr="00E1141F">
        <w:t xml:space="preserve"> de limitations en vertu de la r</w:t>
      </w:r>
      <w:r w:rsidR="00CE39E5" w:rsidRPr="00E1141F">
        <w:t>ègle </w:t>
      </w:r>
      <w:r w:rsidR="003564C6" w:rsidRPr="00E1141F">
        <w:t>25 (2000</w:t>
      </w:r>
      <w:r w:rsidR="00644383">
        <w:noBreakHyphen/>
      </w:r>
      <w:r w:rsidR="003564C6" w:rsidRPr="00E1141F">
        <w:t>2010)</w:t>
      </w:r>
    </w:p>
    <w:p w:rsidR="003564C6" w:rsidRPr="00E1141F" w:rsidRDefault="003564C6" w:rsidP="003564C6"/>
    <w:tbl>
      <w:tblPr>
        <w:tblStyle w:val="TableGrid"/>
        <w:tblW w:w="9444" w:type="dxa"/>
        <w:jc w:val="center"/>
        <w:tblInd w:w="261" w:type="dxa"/>
        <w:tblLook w:val="04A0" w:firstRow="1" w:lastRow="0" w:firstColumn="1" w:lastColumn="0" w:noHBand="0" w:noVBand="1"/>
      </w:tblPr>
      <w:tblGrid>
        <w:gridCol w:w="2597"/>
        <w:gridCol w:w="1141"/>
        <w:gridCol w:w="1141"/>
        <w:gridCol w:w="1141"/>
        <w:gridCol w:w="1141"/>
        <w:gridCol w:w="1141"/>
        <w:gridCol w:w="1142"/>
      </w:tblGrid>
      <w:tr w:rsidR="003564C6" w:rsidRPr="00E1141F" w:rsidTr="00E046B2">
        <w:trPr>
          <w:jc w:val="center"/>
        </w:trPr>
        <w:tc>
          <w:tcPr>
            <w:tcW w:w="2597" w:type="dxa"/>
          </w:tcPr>
          <w:p w:rsidR="003564C6" w:rsidRPr="00E1141F" w:rsidRDefault="003C389F" w:rsidP="003564C6">
            <w:pPr>
              <w:rPr>
                <w:b/>
                <w:sz w:val="20"/>
              </w:rPr>
            </w:pPr>
            <w:r w:rsidRPr="00E1141F">
              <w:rPr>
                <w:b/>
                <w:sz w:val="20"/>
              </w:rPr>
              <w:t>Nombre de demandes</w:t>
            </w:r>
          </w:p>
        </w:tc>
        <w:tc>
          <w:tcPr>
            <w:tcW w:w="1141" w:type="dxa"/>
          </w:tcPr>
          <w:p w:rsidR="003564C6" w:rsidRPr="00E1141F" w:rsidRDefault="003564C6" w:rsidP="00EF5EF6">
            <w:pPr>
              <w:rPr>
                <w:b/>
                <w:sz w:val="20"/>
              </w:rPr>
            </w:pPr>
            <w:r w:rsidRPr="00E1141F">
              <w:rPr>
                <w:b/>
                <w:sz w:val="20"/>
              </w:rPr>
              <w:t>2000</w:t>
            </w:r>
          </w:p>
        </w:tc>
        <w:tc>
          <w:tcPr>
            <w:tcW w:w="1141" w:type="dxa"/>
          </w:tcPr>
          <w:p w:rsidR="003564C6" w:rsidRPr="00E1141F" w:rsidRDefault="003564C6" w:rsidP="00EF5EF6">
            <w:pPr>
              <w:rPr>
                <w:b/>
                <w:sz w:val="20"/>
              </w:rPr>
            </w:pPr>
            <w:r w:rsidRPr="00E1141F">
              <w:rPr>
                <w:b/>
                <w:sz w:val="20"/>
              </w:rPr>
              <w:t>2002</w:t>
            </w:r>
          </w:p>
        </w:tc>
        <w:tc>
          <w:tcPr>
            <w:tcW w:w="1141" w:type="dxa"/>
          </w:tcPr>
          <w:p w:rsidR="003564C6" w:rsidRPr="00E1141F" w:rsidRDefault="003564C6" w:rsidP="00EF5EF6">
            <w:pPr>
              <w:rPr>
                <w:b/>
                <w:sz w:val="20"/>
              </w:rPr>
            </w:pPr>
            <w:r w:rsidRPr="00E1141F">
              <w:rPr>
                <w:b/>
                <w:sz w:val="20"/>
              </w:rPr>
              <w:t>2004</w:t>
            </w:r>
          </w:p>
        </w:tc>
        <w:tc>
          <w:tcPr>
            <w:tcW w:w="1141" w:type="dxa"/>
          </w:tcPr>
          <w:p w:rsidR="003564C6" w:rsidRPr="00E1141F" w:rsidRDefault="003564C6" w:rsidP="00EF5EF6">
            <w:pPr>
              <w:rPr>
                <w:b/>
                <w:sz w:val="20"/>
              </w:rPr>
            </w:pPr>
            <w:r w:rsidRPr="00E1141F">
              <w:rPr>
                <w:b/>
                <w:sz w:val="20"/>
              </w:rPr>
              <w:t>2006</w:t>
            </w:r>
          </w:p>
        </w:tc>
        <w:tc>
          <w:tcPr>
            <w:tcW w:w="1141" w:type="dxa"/>
          </w:tcPr>
          <w:p w:rsidR="003564C6" w:rsidRPr="00E1141F" w:rsidRDefault="003564C6" w:rsidP="00EF5EF6">
            <w:pPr>
              <w:rPr>
                <w:b/>
                <w:sz w:val="20"/>
              </w:rPr>
            </w:pPr>
            <w:r w:rsidRPr="00E1141F">
              <w:rPr>
                <w:b/>
                <w:sz w:val="20"/>
              </w:rPr>
              <w:t>2008</w:t>
            </w:r>
          </w:p>
        </w:tc>
        <w:tc>
          <w:tcPr>
            <w:tcW w:w="1142" w:type="dxa"/>
          </w:tcPr>
          <w:p w:rsidR="003564C6" w:rsidRPr="00E1141F" w:rsidRDefault="003564C6" w:rsidP="00EF5EF6">
            <w:pPr>
              <w:rPr>
                <w:b/>
                <w:sz w:val="20"/>
              </w:rPr>
            </w:pPr>
            <w:r w:rsidRPr="00E1141F">
              <w:rPr>
                <w:b/>
                <w:sz w:val="20"/>
              </w:rPr>
              <w:t>2010</w:t>
            </w:r>
          </w:p>
        </w:tc>
      </w:tr>
      <w:tr w:rsidR="003564C6" w:rsidRPr="00E1141F" w:rsidTr="00E046B2">
        <w:trPr>
          <w:jc w:val="center"/>
        </w:trPr>
        <w:tc>
          <w:tcPr>
            <w:tcW w:w="2597" w:type="dxa"/>
          </w:tcPr>
          <w:p w:rsidR="003564C6" w:rsidRPr="00E1141F" w:rsidRDefault="003564C6" w:rsidP="000C7AAA">
            <w:pPr>
              <w:rPr>
                <w:sz w:val="20"/>
              </w:rPr>
            </w:pPr>
            <w:r w:rsidRPr="00E1141F">
              <w:rPr>
                <w:sz w:val="20"/>
              </w:rPr>
              <w:t xml:space="preserve">Limitations </w:t>
            </w:r>
            <w:r w:rsidR="000C7AAA" w:rsidRPr="00E1141F">
              <w:rPr>
                <w:sz w:val="20"/>
              </w:rPr>
              <w:t xml:space="preserve">présentées dans des demandes </w:t>
            </w:r>
            <w:r w:rsidR="000C7AAA" w:rsidRPr="00E1141F">
              <w:rPr>
                <w:sz w:val="20"/>
                <w:szCs w:val="24"/>
              </w:rPr>
              <w:t>international</w:t>
            </w:r>
            <w:r w:rsidR="000C7AAA" w:rsidRPr="00E1141F">
              <w:rPr>
                <w:sz w:val="20"/>
              </w:rPr>
              <w:t>es</w:t>
            </w:r>
          </w:p>
        </w:tc>
        <w:tc>
          <w:tcPr>
            <w:tcW w:w="1141" w:type="dxa"/>
            <w:vAlign w:val="center"/>
          </w:tcPr>
          <w:p w:rsidR="003564C6" w:rsidRPr="00E1141F" w:rsidRDefault="003564C6" w:rsidP="00EF5EF6">
            <w:pPr>
              <w:ind w:right="227"/>
              <w:rPr>
                <w:sz w:val="20"/>
              </w:rPr>
            </w:pPr>
            <w:r w:rsidRPr="00E1141F">
              <w:rPr>
                <w:sz w:val="20"/>
              </w:rPr>
              <w:t>497</w:t>
            </w:r>
          </w:p>
        </w:tc>
        <w:tc>
          <w:tcPr>
            <w:tcW w:w="1141" w:type="dxa"/>
            <w:vAlign w:val="center"/>
          </w:tcPr>
          <w:p w:rsidR="003564C6" w:rsidRPr="00E1141F" w:rsidRDefault="003564C6" w:rsidP="00EF5EF6">
            <w:pPr>
              <w:ind w:right="227"/>
              <w:rPr>
                <w:sz w:val="20"/>
              </w:rPr>
            </w:pPr>
            <w:r w:rsidRPr="00E1141F">
              <w:rPr>
                <w:sz w:val="20"/>
              </w:rPr>
              <w:t>788</w:t>
            </w:r>
          </w:p>
        </w:tc>
        <w:tc>
          <w:tcPr>
            <w:tcW w:w="1141" w:type="dxa"/>
            <w:vAlign w:val="center"/>
          </w:tcPr>
          <w:p w:rsidR="003564C6" w:rsidRPr="00E1141F" w:rsidRDefault="008D497C" w:rsidP="00EF5EF6">
            <w:pPr>
              <w:ind w:right="227"/>
              <w:rPr>
                <w:sz w:val="20"/>
              </w:rPr>
            </w:pPr>
            <w:r w:rsidRPr="00E1141F">
              <w:rPr>
                <w:sz w:val="20"/>
              </w:rPr>
              <w:t>1</w:t>
            </w:r>
            <w:r w:rsidR="00A03ED0" w:rsidRPr="00E1141F">
              <w:rPr>
                <w:sz w:val="20"/>
              </w:rPr>
              <w:t> </w:t>
            </w:r>
            <w:r w:rsidR="003564C6" w:rsidRPr="00E1141F">
              <w:rPr>
                <w:sz w:val="20"/>
              </w:rPr>
              <w:t>294</w:t>
            </w:r>
          </w:p>
        </w:tc>
        <w:tc>
          <w:tcPr>
            <w:tcW w:w="1141" w:type="dxa"/>
            <w:vAlign w:val="center"/>
          </w:tcPr>
          <w:p w:rsidR="003564C6" w:rsidRPr="00E1141F" w:rsidRDefault="003564C6" w:rsidP="00EF5EF6">
            <w:pPr>
              <w:ind w:right="227"/>
              <w:rPr>
                <w:sz w:val="20"/>
              </w:rPr>
            </w:pPr>
            <w:r w:rsidRPr="00E1141F">
              <w:rPr>
                <w:sz w:val="20"/>
              </w:rPr>
              <w:t>3</w:t>
            </w:r>
            <w:r w:rsidR="00A03ED0" w:rsidRPr="00E1141F">
              <w:rPr>
                <w:sz w:val="20"/>
              </w:rPr>
              <w:t> </w:t>
            </w:r>
            <w:r w:rsidRPr="00E1141F">
              <w:rPr>
                <w:sz w:val="20"/>
              </w:rPr>
              <w:t>035</w:t>
            </w:r>
          </w:p>
        </w:tc>
        <w:tc>
          <w:tcPr>
            <w:tcW w:w="1141" w:type="dxa"/>
            <w:vAlign w:val="center"/>
          </w:tcPr>
          <w:p w:rsidR="003564C6" w:rsidRPr="00E1141F" w:rsidRDefault="008D497C" w:rsidP="00EF5EF6">
            <w:pPr>
              <w:ind w:right="227"/>
              <w:rPr>
                <w:sz w:val="20"/>
              </w:rPr>
            </w:pPr>
            <w:r w:rsidRPr="00E1141F">
              <w:rPr>
                <w:sz w:val="20"/>
              </w:rPr>
              <w:t>3</w:t>
            </w:r>
            <w:r w:rsidR="00A03ED0" w:rsidRPr="00E1141F">
              <w:rPr>
                <w:sz w:val="20"/>
              </w:rPr>
              <w:t> </w:t>
            </w:r>
            <w:r w:rsidR="003564C6" w:rsidRPr="00E1141F">
              <w:rPr>
                <w:sz w:val="20"/>
              </w:rPr>
              <w:t>680</w:t>
            </w:r>
          </w:p>
        </w:tc>
        <w:tc>
          <w:tcPr>
            <w:tcW w:w="1142" w:type="dxa"/>
            <w:vAlign w:val="center"/>
          </w:tcPr>
          <w:p w:rsidR="003564C6" w:rsidRPr="00E1141F" w:rsidRDefault="003564C6" w:rsidP="00EF5EF6">
            <w:pPr>
              <w:ind w:right="227"/>
              <w:rPr>
                <w:sz w:val="20"/>
              </w:rPr>
            </w:pPr>
            <w:r w:rsidRPr="00E1141F">
              <w:rPr>
                <w:sz w:val="20"/>
              </w:rPr>
              <w:t>3</w:t>
            </w:r>
            <w:r w:rsidR="00A03ED0" w:rsidRPr="00E1141F">
              <w:rPr>
                <w:sz w:val="20"/>
              </w:rPr>
              <w:t> </w:t>
            </w:r>
            <w:r w:rsidRPr="00E1141F">
              <w:rPr>
                <w:sz w:val="20"/>
              </w:rPr>
              <w:t>436</w:t>
            </w:r>
          </w:p>
        </w:tc>
      </w:tr>
      <w:tr w:rsidR="003564C6" w:rsidRPr="00E1141F" w:rsidTr="00E046B2">
        <w:trPr>
          <w:jc w:val="center"/>
        </w:trPr>
        <w:tc>
          <w:tcPr>
            <w:tcW w:w="2597" w:type="dxa"/>
          </w:tcPr>
          <w:p w:rsidR="003564C6" w:rsidRPr="00E1141F" w:rsidRDefault="000C7AAA" w:rsidP="000C7AAA">
            <w:pPr>
              <w:rPr>
                <w:sz w:val="20"/>
              </w:rPr>
            </w:pPr>
            <w:r w:rsidRPr="00E1141F">
              <w:rPr>
                <w:sz w:val="20"/>
              </w:rPr>
              <w:t>Désignations postérieures ne concernant qu</w:t>
            </w:r>
            <w:r w:rsidR="00FA46E8" w:rsidRPr="00E1141F">
              <w:rPr>
                <w:sz w:val="20"/>
              </w:rPr>
              <w:t>’</w:t>
            </w:r>
            <w:r w:rsidRPr="00E1141F">
              <w:rPr>
                <w:sz w:val="20"/>
              </w:rPr>
              <w:t>une partie de la liste principale</w:t>
            </w:r>
          </w:p>
        </w:tc>
        <w:tc>
          <w:tcPr>
            <w:tcW w:w="1141" w:type="dxa"/>
            <w:vAlign w:val="center"/>
          </w:tcPr>
          <w:p w:rsidR="003564C6" w:rsidRPr="00E1141F" w:rsidRDefault="003564C6" w:rsidP="00EF5EF6">
            <w:pPr>
              <w:ind w:right="227"/>
              <w:rPr>
                <w:sz w:val="20"/>
              </w:rPr>
            </w:pPr>
            <w:r w:rsidRPr="00E1141F">
              <w:rPr>
                <w:sz w:val="20"/>
              </w:rPr>
              <w:t>406</w:t>
            </w:r>
          </w:p>
        </w:tc>
        <w:tc>
          <w:tcPr>
            <w:tcW w:w="1141" w:type="dxa"/>
            <w:vAlign w:val="center"/>
          </w:tcPr>
          <w:p w:rsidR="003564C6" w:rsidRPr="00E1141F" w:rsidRDefault="003564C6" w:rsidP="00EF5EF6">
            <w:pPr>
              <w:ind w:right="227"/>
              <w:rPr>
                <w:sz w:val="20"/>
              </w:rPr>
            </w:pPr>
            <w:r w:rsidRPr="00E1141F">
              <w:rPr>
                <w:sz w:val="20"/>
              </w:rPr>
              <w:t>554</w:t>
            </w:r>
          </w:p>
        </w:tc>
        <w:tc>
          <w:tcPr>
            <w:tcW w:w="1141" w:type="dxa"/>
            <w:vAlign w:val="center"/>
          </w:tcPr>
          <w:p w:rsidR="003564C6" w:rsidRPr="00E1141F" w:rsidRDefault="008D497C" w:rsidP="00EF5EF6">
            <w:pPr>
              <w:ind w:right="227"/>
              <w:rPr>
                <w:sz w:val="20"/>
              </w:rPr>
            </w:pPr>
            <w:r w:rsidRPr="00E1141F">
              <w:rPr>
                <w:sz w:val="20"/>
              </w:rPr>
              <w:t>1</w:t>
            </w:r>
            <w:r w:rsidR="00A03ED0" w:rsidRPr="00E1141F">
              <w:rPr>
                <w:sz w:val="20"/>
              </w:rPr>
              <w:t> </w:t>
            </w:r>
            <w:r w:rsidR="003564C6" w:rsidRPr="00E1141F">
              <w:rPr>
                <w:sz w:val="20"/>
              </w:rPr>
              <w:t>384</w:t>
            </w:r>
          </w:p>
        </w:tc>
        <w:tc>
          <w:tcPr>
            <w:tcW w:w="1141" w:type="dxa"/>
            <w:vAlign w:val="center"/>
          </w:tcPr>
          <w:p w:rsidR="003564C6" w:rsidRPr="00E1141F" w:rsidRDefault="008D497C" w:rsidP="00EF5EF6">
            <w:pPr>
              <w:ind w:right="227"/>
              <w:rPr>
                <w:sz w:val="20"/>
              </w:rPr>
            </w:pPr>
            <w:r w:rsidRPr="00E1141F">
              <w:rPr>
                <w:sz w:val="20"/>
              </w:rPr>
              <w:t>1</w:t>
            </w:r>
            <w:r w:rsidR="00A03ED0" w:rsidRPr="00E1141F">
              <w:rPr>
                <w:sz w:val="20"/>
              </w:rPr>
              <w:t> </w:t>
            </w:r>
            <w:r w:rsidR="003564C6" w:rsidRPr="00E1141F">
              <w:rPr>
                <w:sz w:val="20"/>
              </w:rPr>
              <w:t>588</w:t>
            </w:r>
          </w:p>
        </w:tc>
        <w:tc>
          <w:tcPr>
            <w:tcW w:w="1141" w:type="dxa"/>
            <w:vAlign w:val="center"/>
          </w:tcPr>
          <w:p w:rsidR="003564C6" w:rsidRPr="00E1141F" w:rsidRDefault="008D497C" w:rsidP="00EF5EF6">
            <w:pPr>
              <w:ind w:right="227"/>
              <w:rPr>
                <w:sz w:val="20"/>
              </w:rPr>
            </w:pPr>
            <w:r w:rsidRPr="00E1141F">
              <w:rPr>
                <w:sz w:val="20"/>
              </w:rPr>
              <w:t>1</w:t>
            </w:r>
            <w:r w:rsidR="00A03ED0" w:rsidRPr="00E1141F">
              <w:rPr>
                <w:sz w:val="20"/>
              </w:rPr>
              <w:t> </w:t>
            </w:r>
            <w:r w:rsidR="003564C6" w:rsidRPr="00E1141F">
              <w:rPr>
                <w:sz w:val="20"/>
              </w:rPr>
              <w:t>853</w:t>
            </w:r>
          </w:p>
        </w:tc>
        <w:tc>
          <w:tcPr>
            <w:tcW w:w="1142" w:type="dxa"/>
            <w:vAlign w:val="center"/>
          </w:tcPr>
          <w:p w:rsidR="003564C6" w:rsidRPr="00E1141F" w:rsidRDefault="008D497C" w:rsidP="00EF5EF6">
            <w:pPr>
              <w:ind w:right="227"/>
              <w:rPr>
                <w:sz w:val="20"/>
              </w:rPr>
            </w:pPr>
            <w:r w:rsidRPr="00E1141F">
              <w:rPr>
                <w:sz w:val="20"/>
              </w:rPr>
              <w:t>1</w:t>
            </w:r>
            <w:r w:rsidR="00A03ED0" w:rsidRPr="00E1141F">
              <w:rPr>
                <w:sz w:val="20"/>
              </w:rPr>
              <w:t> </w:t>
            </w:r>
            <w:r w:rsidR="003564C6" w:rsidRPr="00E1141F">
              <w:rPr>
                <w:sz w:val="20"/>
              </w:rPr>
              <w:t>592</w:t>
            </w:r>
          </w:p>
        </w:tc>
      </w:tr>
      <w:tr w:rsidR="003564C6" w:rsidRPr="00E1141F" w:rsidTr="00E046B2">
        <w:trPr>
          <w:jc w:val="center"/>
        </w:trPr>
        <w:tc>
          <w:tcPr>
            <w:tcW w:w="2597" w:type="dxa"/>
          </w:tcPr>
          <w:p w:rsidR="003564C6" w:rsidRPr="00E1141F" w:rsidRDefault="000C7AAA" w:rsidP="000C7AAA">
            <w:pPr>
              <w:rPr>
                <w:sz w:val="20"/>
              </w:rPr>
            </w:pPr>
            <w:r w:rsidRPr="00E1141F">
              <w:rPr>
                <w:sz w:val="20"/>
              </w:rPr>
              <w:t>Demandes d</w:t>
            </w:r>
            <w:r w:rsidR="00FA46E8" w:rsidRPr="00E1141F">
              <w:rPr>
                <w:sz w:val="20"/>
              </w:rPr>
              <w:t>’</w:t>
            </w:r>
            <w:r w:rsidR="00416883">
              <w:rPr>
                <w:sz w:val="20"/>
              </w:rPr>
              <w:t>inscription</w:t>
            </w:r>
            <w:r w:rsidRPr="00E1141F">
              <w:rPr>
                <w:sz w:val="20"/>
              </w:rPr>
              <w:t xml:space="preserve"> de limitations en vertu de la r</w:t>
            </w:r>
            <w:r w:rsidR="00CE39E5" w:rsidRPr="00E1141F">
              <w:rPr>
                <w:sz w:val="20"/>
              </w:rPr>
              <w:t>ègle</w:t>
            </w:r>
            <w:r w:rsidR="009853A8" w:rsidRPr="00E1141F">
              <w:rPr>
                <w:sz w:val="20"/>
              </w:rPr>
              <w:t> </w:t>
            </w:r>
            <w:r w:rsidR="003564C6" w:rsidRPr="00E1141F">
              <w:rPr>
                <w:sz w:val="20"/>
              </w:rPr>
              <w:t>25</w:t>
            </w:r>
          </w:p>
        </w:tc>
        <w:tc>
          <w:tcPr>
            <w:tcW w:w="1141" w:type="dxa"/>
            <w:vAlign w:val="center"/>
          </w:tcPr>
          <w:p w:rsidR="003564C6" w:rsidRPr="00E1141F" w:rsidRDefault="003564C6" w:rsidP="00EF5EF6">
            <w:pPr>
              <w:ind w:right="227"/>
              <w:rPr>
                <w:sz w:val="20"/>
              </w:rPr>
            </w:pPr>
            <w:r w:rsidRPr="00E1141F">
              <w:rPr>
                <w:sz w:val="20"/>
              </w:rPr>
              <w:t>408</w:t>
            </w:r>
          </w:p>
        </w:tc>
        <w:tc>
          <w:tcPr>
            <w:tcW w:w="1141" w:type="dxa"/>
            <w:vAlign w:val="center"/>
          </w:tcPr>
          <w:p w:rsidR="003564C6" w:rsidRPr="00E1141F" w:rsidRDefault="008D497C" w:rsidP="00EF5EF6">
            <w:pPr>
              <w:ind w:right="227"/>
              <w:rPr>
                <w:sz w:val="20"/>
              </w:rPr>
            </w:pPr>
            <w:r w:rsidRPr="00E1141F">
              <w:rPr>
                <w:sz w:val="20"/>
              </w:rPr>
              <w:t>1</w:t>
            </w:r>
            <w:r w:rsidR="00A03ED0" w:rsidRPr="00E1141F">
              <w:rPr>
                <w:sz w:val="20"/>
              </w:rPr>
              <w:t> </w:t>
            </w:r>
            <w:r w:rsidR="003564C6" w:rsidRPr="00E1141F">
              <w:rPr>
                <w:sz w:val="20"/>
              </w:rPr>
              <w:t>080</w:t>
            </w:r>
          </w:p>
        </w:tc>
        <w:tc>
          <w:tcPr>
            <w:tcW w:w="1141" w:type="dxa"/>
            <w:vAlign w:val="center"/>
          </w:tcPr>
          <w:p w:rsidR="003564C6" w:rsidRPr="00E1141F" w:rsidRDefault="008D497C" w:rsidP="00EF5EF6">
            <w:pPr>
              <w:ind w:right="227"/>
              <w:rPr>
                <w:sz w:val="20"/>
              </w:rPr>
            </w:pPr>
            <w:r w:rsidRPr="00E1141F">
              <w:rPr>
                <w:sz w:val="20"/>
              </w:rPr>
              <w:t>1</w:t>
            </w:r>
            <w:r w:rsidR="00A03ED0" w:rsidRPr="00E1141F">
              <w:rPr>
                <w:sz w:val="20"/>
              </w:rPr>
              <w:t> </w:t>
            </w:r>
            <w:r w:rsidR="003564C6" w:rsidRPr="00E1141F">
              <w:rPr>
                <w:sz w:val="20"/>
              </w:rPr>
              <w:t>856</w:t>
            </w:r>
          </w:p>
        </w:tc>
        <w:tc>
          <w:tcPr>
            <w:tcW w:w="1141" w:type="dxa"/>
            <w:vAlign w:val="center"/>
          </w:tcPr>
          <w:p w:rsidR="003564C6" w:rsidRPr="00E1141F" w:rsidRDefault="008D497C" w:rsidP="00EF5EF6">
            <w:pPr>
              <w:ind w:right="227"/>
              <w:rPr>
                <w:sz w:val="20"/>
              </w:rPr>
            </w:pPr>
            <w:r w:rsidRPr="00E1141F">
              <w:rPr>
                <w:sz w:val="20"/>
              </w:rPr>
              <w:t>2</w:t>
            </w:r>
            <w:r w:rsidR="00A03ED0" w:rsidRPr="00E1141F">
              <w:rPr>
                <w:sz w:val="20"/>
              </w:rPr>
              <w:t> </w:t>
            </w:r>
            <w:r w:rsidR="003564C6" w:rsidRPr="00E1141F">
              <w:rPr>
                <w:sz w:val="20"/>
              </w:rPr>
              <w:t>033</w:t>
            </w:r>
          </w:p>
        </w:tc>
        <w:tc>
          <w:tcPr>
            <w:tcW w:w="1141" w:type="dxa"/>
            <w:vAlign w:val="center"/>
          </w:tcPr>
          <w:p w:rsidR="003564C6" w:rsidRPr="00E1141F" w:rsidRDefault="008D497C" w:rsidP="00EF5EF6">
            <w:pPr>
              <w:ind w:right="227"/>
              <w:rPr>
                <w:sz w:val="20"/>
              </w:rPr>
            </w:pPr>
            <w:r w:rsidRPr="00E1141F">
              <w:rPr>
                <w:sz w:val="20"/>
              </w:rPr>
              <w:t>3</w:t>
            </w:r>
            <w:r w:rsidR="00A03ED0" w:rsidRPr="00E1141F">
              <w:rPr>
                <w:sz w:val="20"/>
              </w:rPr>
              <w:t> </w:t>
            </w:r>
            <w:r w:rsidR="003564C6" w:rsidRPr="00E1141F">
              <w:rPr>
                <w:sz w:val="20"/>
              </w:rPr>
              <w:t>019</w:t>
            </w:r>
          </w:p>
        </w:tc>
        <w:tc>
          <w:tcPr>
            <w:tcW w:w="1142" w:type="dxa"/>
            <w:vAlign w:val="center"/>
          </w:tcPr>
          <w:p w:rsidR="003564C6" w:rsidRPr="00E1141F" w:rsidRDefault="008D497C" w:rsidP="00EF5EF6">
            <w:pPr>
              <w:ind w:right="227"/>
              <w:rPr>
                <w:sz w:val="20"/>
              </w:rPr>
            </w:pPr>
            <w:r w:rsidRPr="00E1141F">
              <w:rPr>
                <w:sz w:val="20"/>
              </w:rPr>
              <w:t>2</w:t>
            </w:r>
            <w:r w:rsidR="00A03ED0" w:rsidRPr="00E1141F">
              <w:rPr>
                <w:sz w:val="20"/>
              </w:rPr>
              <w:t> </w:t>
            </w:r>
            <w:r w:rsidR="003564C6" w:rsidRPr="00E1141F">
              <w:rPr>
                <w:sz w:val="20"/>
              </w:rPr>
              <w:t>948</w:t>
            </w:r>
          </w:p>
        </w:tc>
      </w:tr>
    </w:tbl>
    <w:p w:rsidR="000C7AAA" w:rsidRDefault="000C7AAA" w:rsidP="00E046B2">
      <w:pPr>
        <w:pStyle w:val="ONUMFS"/>
      </w:pPr>
      <w:r w:rsidRPr="00E1141F">
        <w:lastRenderedPageBreak/>
        <w:t>Près de 10% des demandes internationales présentées au cours des trois</w:t>
      </w:r>
      <w:r w:rsidR="009853A8" w:rsidRPr="00E1141F">
        <w:t> </w:t>
      </w:r>
      <w:r w:rsidRPr="00E1141F">
        <w:t>dernières années contiennent une limitation ou plusieurs, tandis qu</w:t>
      </w:r>
      <w:r w:rsidR="00FA46E8" w:rsidRPr="00E1141F">
        <w:t>’</w:t>
      </w:r>
      <w:r w:rsidRPr="00E1141F">
        <w:t>environ 18% des désignations postérieures présentées au cours de la même période ne concernaient qu</w:t>
      </w:r>
      <w:r w:rsidR="00FA46E8" w:rsidRPr="00E1141F">
        <w:t>’</w:t>
      </w:r>
      <w:r w:rsidRPr="00E1141F">
        <w:t xml:space="preserve">une partie de la liste principale. </w:t>
      </w:r>
      <w:r w:rsidR="00655261" w:rsidRPr="00E1141F">
        <w:t xml:space="preserve"> </w:t>
      </w:r>
      <w:r w:rsidRPr="00E1141F">
        <w:t xml:space="preserve">Cela a eu une incidence directe sur la charge de travail du Bureau </w:t>
      </w:r>
      <w:r w:rsidRPr="00E1141F">
        <w:rPr>
          <w:szCs w:val="24"/>
        </w:rPr>
        <w:t>international</w:t>
      </w:r>
      <w:r w:rsidRPr="00E1141F">
        <w:t xml:space="preserve"> (voir le tableau</w:t>
      </w:r>
      <w:r w:rsidR="009853A8" w:rsidRPr="00E1141F">
        <w:t> </w:t>
      </w:r>
      <w:r w:rsidRPr="00E1141F">
        <w:t>3 ci</w:t>
      </w:r>
      <w:r w:rsidR="00E046B2">
        <w:noBreakHyphen/>
      </w:r>
      <w:r w:rsidRPr="00E1141F">
        <w:t>après</w:t>
      </w:r>
      <w:r w:rsidR="00F91115" w:rsidRPr="00E1141F">
        <w:t>;</w:t>
      </w:r>
      <w:r w:rsidRPr="00E1141F">
        <w:t xml:space="preserve"> </w:t>
      </w:r>
      <w:r w:rsidR="00F91115" w:rsidRPr="00E1141F">
        <w:t xml:space="preserve"> </w:t>
      </w:r>
      <w:r w:rsidRPr="00E1141F">
        <w:t>les demandes d</w:t>
      </w:r>
      <w:r w:rsidR="00FA46E8" w:rsidRPr="00E1141F">
        <w:t>’</w:t>
      </w:r>
      <w:r w:rsidR="00A97F44">
        <w:t>inscription</w:t>
      </w:r>
      <w:r w:rsidRPr="00E1141F">
        <w:t xml:space="preserve"> de limitations présentées en vertu de la règle</w:t>
      </w:r>
      <w:r w:rsidR="009853A8" w:rsidRPr="00E1141F">
        <w:t> </w:t>
      </w:r>
      <w:r w:rsidRPr="00E1141F">
        <w:t>25 sont incluses à des fins de comparaison).</w:t>
      </w:r>
    </w:p>
    <w:p w:rsidR="00870E36" w:rsidRPr="00E1141F" w:rsidRDefault="00870E36" w:rsidP="00870E36">
      <w:pPr>
        <w:pStyle w:val="ONUMFS"/>
        <w:numPr>
          <w:ilvl w:val="0"/>
          <w:numId w:val="0"/>
        </w:numPr>
      </w:pPr>
    </w:p>
    <w:p w:rsidR="00710CD4" w:rsidRPr="00E1141F" w:rsidRDefault="00710CD4" w:rsidP="00E046B2">
      <w:pPr>
        <w:pStyle w:val="Heading3"/>
      </w:pPr>
      <w:r w:rsidRPr="00E1141F">
        <w:t>Table</w:t>
      </w:r>
      <w:r w:rsidR="00A03ED0" w:rsidRPr="00E1141F">
        <w:t>au</w:t>
      </w:r>
      <w:r w:rsidR="009853A8" w:rsidRPr="00E1141F">
        <w:t> </w:t>
      </w:r>
      <w:r w:rsidRPr="00E1141F">
        <w:t>3</w:t>
      </w:r>
    </w:p>
    <w:p w:rsidR="00710CD4" w:rsidRPr="00E1141F" w:rsidRDefault="000C7AAA" w:rsidP="00E046B2">
      <w:pPr>
        <w:pStyle w:val="Heading4"/>
      </w:pPr>
      <w:r w:rsidRPr="00E1141F">
        <w:t>Demandes i</w:t>
      </w:r>
      <w:r w:rsidR="00710CD4" w:rsidRPr="00E1141F">
        <w:t>nterna</w:t>
      </w:r>
      <w:r w:rsidRPr="00E1141F">
        <w:t xml:space="preserve">tionales contenant des limitations et </w:t>
      </w:r>
      <w:r w:rsidR="0091251A" w:rsidRPr="00E1141F">
        <w:t>désignations postérieures ne concernant qu</w:t>
      </w:r>
      <w:r w:rsidR="00FA46E8" w:rsidRPr="00E1141F">
        <w:t>’</w:t>
      </w:r>
      <w:r w:rsidR="0091251A" w:rsidRPr="00E1141F">
        <w:t xml:space="preserve">une partie de la liste principale </w:t>
      </w:r>
      <w:r w:rsidR="00710CD4" w:rsidRPr="00E1141F">
        <w:t>(2011</w:t>
      </w:r>
      <w:r w:rsidR="00870E36">
        <w:softHyphen/>
      </w:r>
      <w:r w:rsidR="00870E36">
        <w:noBreakHyphen/>
      </w:r>
      <w:r w:rsidR="00710CD4" w:rsidRPr="00E1141F">
        <w:t>2013)</w:t>
      </w:r>
    </w:p>
    <w:p w:rsidR="00710CD4" w:rsidRPr="00E1141F" w:rsidRDefault="00710CD4" w:rsidP="00E046B2"/>
    <w:tbl>
      <w:tblPr>
        <w:tblW w:w="9356" w:type="dxa"/>
        <w:tblInd w:w="108" w:type="dxa"/>
        <w:tblLayout w:type="fixed"/>
        <w:tblLook w:val="04A0" w:firstRow="1" w:lastRow="0" w:firstColumn="1" w:lastColumn="0" w:noHBand="0" w:noVBand="1"/>
      </w:tblPr>
      <w:tblGrid>
        <w:gridCol w:w="1013"/>
        <w:gridCol w:w="2085"/>
        <w:gridCol w:w="1580"/>
        <w:gridCol w:w="2268"/>
        <w:gridCol w:w="2410"/>
      </w:tblGrid>
      <w:tr w:rsidR="00710CD4" w:rsidRPr="00E1141F" w:rsidTr="00EF5EF6">
        <w:trPr>
          <w:cantSplit/>
          <w:trHeight w:val="768"/>
          <w:tblHeader/>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10CD4" w:rsidRPr="00E1141F" w:rsidRDefault="00710CD4" w:rsidP="00EF5EF6">
            <w:pPr>
              <w:keepNext/>
              <w:rPr>
                <w:b/>
                <w:bCs/>
                <w:sz w:val="20"/>
              </w:rPr>
            </w:pPr>
            <w:r w:rsidRPr="00E1141F">
              <w:rPr>
                <w:sz w:val="20"/>
              </w:rPr>
              <w:br w:type="page"/>
            </w:r>
            <w:r w:rsidR="0091251A" w:rsidRPr="00E1141F">
              <w:rPr>
                <w:b/>
                <w:bCs/>
                <w:sz w:val="20"/>
              </w:rPr>
              <w:t>Année</w:t>
            </w:r>
          </w:p>
        </w:tc>
        <w:tc>
          <w:tcPr>
            <w:tcW w:w="208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10CD4" w:rsidRPr="00E1141F" w:rsidRDefault="00710CD4" w:rsidP="00EF5EF6">
            <w:pPr>
              <w:keepNext/>
              <w:rPr>
                <w:b/>
                <w:bCs/>
                <w:sz w:val="20"/>
              </w:rPr>
            </w:pPr>
            <w:r w:rsidRPr="00E1141F">
              <w:rPr>
                <w:b/>
                <w:bCs/>
                <w:sz w:val="20"/>
              </w:rPr>
              <w:t>Type</w:t>
            </w:r>
          </w:p>
        </w:tc>
        <w:tc>
          <w:tcPr>
            <w:tcW w:w="1580" w:type="dxa"/>
            <w:tcBorders>
              <w:top w:val="single" w:sz="12" w:space="0" w:color="auto"/>
              <w:left w:val="nil"/>
              <w:bottom w:val="single" w:sz="12" w:space="0" w:color="auto"/>
              <w:right w:val="single" w:sz="4" w:space="0" w:color="auto"/>
            </w:tcBorders>
            <w:shd w:val="clear" w:color="auto" w:fill="auto"/>
            <w:vAlign w:val="center"/>
            <w:hideMark/>
          </w:tcPr>
          <w:p w:rsidR="00710CD4" w:rsidRPr="00E1141F" w:rsidRDefault="0091251A" w:rsidP="00EF5EF6">
            <w:pPr>
              <w:keepNext/>
              <w:rPr>
                <w:b/>
                <w:bCs/>
                <w:sz w:val="20"/>
              </w:rPr>
            </w:pPr>
            <w:r w:rsidRPr="00E1141F">
              <w:rPr>
                <w:b/>
                <w:bCs/>
                <w:sz w:val="20"/>
              </w:rPr>
              <w:t>Nombre de</w:t>
            </w:r>
            <w:r w:rsidR="00E046B2">
              <w:rPr>
                <w:b/>
                <w:bCs/>
                <w:sz w:val="20"/>
              </w:rPr>
              <w:t> </w:t>
            </w:r>
            <w:r w:rsidRPr="00E1141F">
              <w:rPr>
                <w:b/>
                <w:bCs/>
                <w:sz w:val="20"/>
              </w:rPr>
              <w:t>demandes ou requêtes</w:t>
            </w:r>
          </w:p>
        </w:tc>
        <w:tc>
          <w:tcPr>
            <w:tcW w:w="2268" w:type="dxa"/>
            <w:tcBorders>
              <w:top w:val="single" w:sz="12" w:space="0" w:color="auto"/>
              <w:left w:val="nil"/>
              <w:bottom w:val="single" w:sz="12" w:space="0" w:color="auto"/>
              <w:right w:val="single" w:sz="4" w:space="0" w:color="auto"/>
            </w:tcBorders>
            <w:shd w:val="clear" w:color="auto" w:fill="auto"/>
            <w:vAlign w:val="center"/>
            <w:hideMark/>
          </w:tcPr>
          <w:p w:rsidR="00710CD4" w:rsidRPr="00E1141F" w:rsidRDefault="0091251A" w:rsidP="00EF5EF6">
            <w:pPr>
              <w:keepNext/>
              <w:rPr>
                <w:b/>
                <w:bCs/>
                <w:sz w:val="20"/>
              </w:rPr>
            </w:pPr>
            <w:r w:rsidRPr="00E1141F">
              <w:rPr>
                <w:b/>
                <w:bCs/>
                <w:sz w:val="20"/>
              </w:rPr>
              <w:t>Demandes ou requêtes incluant une liste limitée ou restreinte</w:t>
            </w:r>
          </w:p>
        </w:tc>
        <w:tc>
          <w:tcPr>
            <w:tcW w:w="2410" w:type="dxa"/>
            <w:tcBorders>
              <w:top w:val="single" w:sz="12" w:space="0" w:color="auto"/>
              <w:left w:val="nil"/>
              <w:bottom w:val="single" w:sz="12" w:space="0" w:color="auto"/>
              <w:right w:val="single" w:sz="12" w:space="0" w:color="auto"/>
            </w:tcBorders>
            <w:shd w:val="clear" w:color="auto" w:fill="auto"/>
            <w:vAlign w:val="center"/>
            <w:hideMark/>
          </w:tcPr>
          <w:p w:rsidR="00710CD4" w:rsidRPr="00E1141F" w:rsidRDefault="00710CD4" w:rsidP="00EF5EF6">
            <w:pPr>
              <w:keepNext/>
              <w:rPr>
                <w:b/>
                <w:bCs/>
                <w:sz w:val="20"/>
              </w:rPr>
            </w:pPr>
            <w:r w:rsidRPr="00E1141F">
              <w:rPr>
                <w:b/>
                <w:bCs/>
                <w:sz w:val="20"/>
              </w:rPr>
              <w:t>P</w:t>
            </w:r>
            <w:r w:rsidR="0091251A" w:rsidRPr="00E1141F">
              <w:rPr>
                <w:b/>
                <w:bCs/>
                <w:sz w:val="20"/>
              </w:rPr>
              <w:t>ou</w:t>
            </w:r>
            <w:r w:rsidRPr="00E1141F">
              <w:rPr>
                <w:b/>
                <w:bCs/>
                <w:sz w:val="20"/>
              </w:rPr>
              <w:t xml:space="preserve">rcentage </w:t>
            </w:r>
            <w:r w:rsidR="0091251A" w:rsidRPr="00E1141F">
              <w:rPr>
                <w:b/>
                <w:bCs/>
                <w:sz w:val="20"/>
              </w:rPr>
              <w:t>de demandes ou requêtes incluant une liste limitée ou restreinte</w:t>
            </w:r>
          </w:p>
        </w:tc>
      </w:tr>
      <w:tr w:rsidR="00710CD4" w:rsidRPr="00E1141F" w:rsidTr="00EF5EF6">
        <w:trPr>
          <w:cantSplit/>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710CD4" w:rsidRPr="00E1141F" w:rsidRDefault="00710CD4" w:rsidP="00EF5EF6">
            <w:pPr>
              <w:rPr>
                <w:b/>
                <w:bCs/>
                <w:sz w:val="20"/>
              </w:rPr>
            </w:pPr>
            <w:r w:rsidRPr="00E1141F">
              <w:rPr>
                <w:b/>
                <w:bCs/>
                <w:sz w:val="20"/>
              </w:rPr>
              <w:t>2011</w:t>
            </w:r>
          </w:p>
        </w:tc>
        <w:tc>
          <w:tcPr>
            <w:tcW w:w="20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710CD4" w:rsidRPr="00E1141F" w:rsidRDefault="0091251A">
            <w:pPr>
              <w:rPr>
                <w:sz w:val="20"/>
              </w:rPr>
            </w:pPr>
            <w:r w:rsidRPr="00E1141F">
              <w:rPr>
                <w:sz w:val="20"/>
              </w:rPr>
              <w:t>Demandes in</w:t>
            </w:r>
            <w:r w:rsidR="00710CD4" w:rsidRPr="00E1141F">
              <w:rPr>
                <w:sz w:val="20"/>
              </w:rPr>
              <w:t>ternational</w:t>
            </w:r>
            <w:r w:rsidRPr="00E1141F">
              <w:rPr>
                <w:sz w:val="20"/>
              </w:rPr>
              <w:t>es</w:t>
            </w:r>
            <w:r w:rsidR="00710CD4" w:rsidRPr="00E1141F">
              <w:rPr>
                <w:sz w:val="20"/>
              </w:rPr>
              <w:t xml:space="preserve"> </w:t>
            </w:r>
          </w:p>
        </w:tc>
        <w:tc>
          <w:tcPr>
            <w:tcW w:w="1580" w:type="dxa"/>
            <w:tcBorders>
              <w:top w:val="single" w:sz="12" w:space="0" w:color="auto"/>
              <w:left w:val="nil"/>
              <w:bottom w:val="single" w:sz="4" w:space="0" w:color="auto"/>
              <w:right w:val="single" w:sz="4" w:space="0" w:color="auto"/>
            </w:tcBorders>
            <w:shd w:val="clear" w:color="auto" w:fill="auto"/>
            <w:vAlign w:val="center"/>
            <w:hideMark/>
          </w:tcPr>
          <w:p w:rsidR="00710CD4" w:rsidRPr="00E1141F" w:rsidRDefault="00710CD4" w:rsidP="00EF5EF6">
            <w:pPr>
              <w:ind w:right="317"/>
              <w:rPr>
                <w:sz w:val="20"/>
              </w:rPr>
            </w:pPr>
            <w:r w:rsidRPr="00E1141F">
              <w:rPr>
                <w:sz w:val="20"/>
              </w:rPr>
              <w:t>40</w:t>
            </w:r>
            <w:r w:rsidR="00A03ED0" w:rsidRPr="00E1141F">
              <w:rPr>
                <w:sz w:val="20"/>
              </w:rPr>
              <w:t> </w:t>
            </w:r>
            <w:r w:rsidRPr="00E1141F">
              <w:rPr>
                <w:sz w:val="20"/>
              </w:rPr>
              <w:t>711</w:t>
            </w:r>
          </w:p>
        </w:tc>
        <w:tc>
          <w:tcPr>
            <w:tcW w:w="2268" w:type="dxa"/>
            <w:tcBorders>
              <w:top w:val="single" w:sz="12" w:space="0" w:color="auto"/>
              <w:left w:val="nil"/>
              <w:bottom w:val="single" w:sz="4" w:space="0" w:color="auto"/>
              <w:right w:val="single" w:sz="4" w:space="0" w:color="auto"/>
            </w:tcBorders>
            <w:shd w:val="clear" w:color="auto" w:fill="auto"/>
            <w:vAlign w:val="center"/>
            <w:hideMark/>
          </w:tcPr>
          <w:p w:rsidR="00710CD4" w:rsidRPr="00E1141F" w:rsidRDefault="00710CD4" w:rsidP="00EF5EF6">
            <w:pPr>
              <w:ind w:right="742"/>
              <w:rPr>
                <w:sz w:val="20"/>
              </w:rPr>
            </w:pPr>
            <w:r w:rsidRPr="00E1141F">
              <w:rPr>
                <w:sz w:val="20"/>
              </w:rPr>
              <w:t>3</w:t>
            </w:r>
            <w:r w:rsidR="00A03ED0" w:rsidRPr="00E1141F">
              <w:rPr>
                <w:sz w:val="20"/>
              </w:rPr>
              <w:t> </w:t>
            </w:r>
            <w:r w:rsidRPr="00E1141F">
              <w:rPr>
                <w:sz w:val="20"/>
              </w:rPr>
              <w:t>978</w:t>
            </w:r>
          </w:p>
        </w:tc>
        <w:tc>
          <w:tcPr>
            <w:tcW w:w="2410" w:type="dxa"/>
            <w:tcBorders>
              <w:top w:val="single" w:sz="12" w:space="0" w:color="auto"/>
              <w:left w:val="nil"/>
              <w:bottom w:val="single" w:sz="4" w:space="0" w:color="auto"/>
              <w:right w:val="single" w:sz="12" w:space="0" w:color="auto"/>
            </w:tcBorders>
            <w:shd w:val="clear" w:color="auto" w:fill="auto"/>
            <w:vAlign w:val="center"/>
            <w:hideMark/>
          </w:tcPr>
          <w:p w:rsidR="00710CD4" w:rsidRPr="00E1141F" w:rsidRDefault="00A03ED0" w:rsidP="00EF5EF6">
            <w:pPr>
              <w:ind w:right="743"/>
              <w:rPr>
                <w:sz w:val="20"/>
              </w:rPr>
            </w:pPr>
            <w:r w:rsidRPr="00E1141F">
              <w:rPr>
                <w:sz w:val="20"/>
              </w:rPr>
              <w:t>9,</w:t>
            </w:r>
            <w:r w:rsidR="00710CD4" w:rsidRPr="00E1141F">
              <w:rPr>
                <w:sz w:val="20"/>
              </w:rPr>
              <w:t>77%</w:t>
            </w:r>
          </w:p>
        </w:tc>
      </w:tr>
      <w:tr w:rsidR="00710CD4" w:rsidRPr="00E1141F" w:rsidTr="00EF5EF6">
        <w:trPr>
          <w:cantSplit/>
          <w:trHeight w:val="456"/>
        </w:trPr>
        <w:tc>
          <w:tcPr>
            <w:tcW w:w="1013" w:type="dxa"/>
            <w:vMerge/>
            <w:tcBorders>
              <w:left w:val="single" w:sz="12" w:space="0" w:color="auto"/>
              <w:right w:val="single" w:sz="12" w:space="0" w:color="auto"/>
            </w:tcBorders>
            <w:shd w:val="clear" w:color="auto" w:fill="auto"/>
            <w:vAlign w:val="center"/>
            <w:hideMark/>
          </w:tcPr>
          <w:p w:rsidR="00710CD4" w:rsidRPr="00E1141F" w:rsidRDefault="00710CD4" w:rsidP="00EF5EF6">
            <w:pPr>
              <w:rPr>
                <w:b/>
                <w:bCs/>
                <w:i/>
                <w:sz w:val="20"/>
              </w:rPr>
            </w:pPr>
          </w:p>
        </w:tc>
        <w:tc>
          <w:tcPr>
            <w:tcW w:w="208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710CD4" w:rsidRPr="00E1141F" w:rsidRDefault="0091251A">
            <w:pPr>
              <w:rPr>
                <w:sz w:val="20"/>
              </w:rPr>
            </w:pPr>
            <w:r w:rsidRPr="00E1141F">
              <w:rPr>
                <w:sz w:val="20"/>
              </w:rPr>
              <w:t>Désignations postérieures</w:t>
            </w:r>
          </w:p>
        </w:tc>
        <w:tc>
          <w:tcPr>
            <w:tcW w:w="1580" w:type="dxa"/>
            <w:tcBorders>
              <w:top w:val="nil"/>
              <w:left w:val="nil"/>
              <w:bottom w:val="single" w:sz="4" w:space="0" w:color="auto"/>
              <w:right w:val="single" w:sz="4" w:space="0" w:color="auto"/>
            </w:tcBorders>
            <w:shd w:val="clear" w:color="auto" w:fill="auto"/>
            <w:vAlign w:val="center"/>
            <w:hideMark/>
          </w:tcPr>
          <w:p w:rsidR="00710CD4" w:rsidRPr="00E1141F" w:rsidRDefault="00710CD4" w:rsidP="00EF5EF6">
            <w:pPr>
              <w:ind w:right="317"/>
              <w:rPr>
                <w:sz w:val="20"/>
              </w:rPr>
            </w:pPr>
            <w:r w:rsidRPr="00E1141F">
              <w:rPr>
                <w:sz w:val="20"/>
              </w:rPr>
              <w:t>13</w:t>
            </w:r>
            <w:r w:rsidR="00A03ED0" w:rsidRPr="00E1141F">
              <w:rPr>
                <w:sz w:val="20"/>
              </w:rPr>
              <w:t> </w:t>
            </w:r>
            <w:r w:rsidRPr="00E1141F">
              <w:rPr>
                <w:sz w:val="20"/>
              </w:rPr>
              <w:t>668</w:t>
            </w:r>
          </w:p>
        </w:tc>
        <w:tc>
          <w:tcPr>
            <w:tcW w:w="2268" w:type="dxa"/>
            <w:tcBorders>
              <w:top w:val="nil"/>
              <w:left w:val="nil"/>
              <w:bottom w:val="single" w:sz="4" w:space="0" w:color="auto"/>
              <w:right w:val="single" w:sz="4" w:space="0" w:color="auto"/>
            </w:tcBorders>
            <w:shd w:val="clear" w:color="auto" w:fill="auto"/>
            <w:vAlign w:val="center"/>
            <w:hideMark/>
          </w:tcPr>
          <w:p w:rsidR="00710CD4" w:rsidRPr="00E1141F" w:rsidRDefault="00710CD4" w:rsidP="00EF5EF6">
            <w:pPr>
              <w:ind w:right="742"/>
              <w:rPr>
                <w:sz w:val="20"/>
              </w:rPr>
            </w:pPr>
            <w:r w:rsidRPr="00E1141F">
              <w:rPr>
                <w:sz w:val="20"/>
              </w:rPr>
              <w:t>2</w:t>
            </w:r>
            <w:r w:rsidR="00A03ED0" w:rsidRPr="00E1141F">
              <w:rPr>
                <w:sz w:val="20"/>
              </w:rPr>
              <w:t> </w:t>
            </w:r>
            <w:r w:rsidRPr="00E1141F">
              <w:rPr>
                <w:sz w:val="20"/>
              </w:rPr>
              <w:t>248</w:t>
            </w:r>
          </w:p>
        </w:tc>
        <w:tc>
          <w:tcPr>
            <w:tcW w:w="2410" w:type="dxa"/>
            <w:tcBorders>
              <w:top w:val="nil"/>
              <w:left w:val="nil"/>
              <w:bottom w:val="single" w:sz="4" w:space="0" w:color="auto"/>
              <w:right w:val="single" w:sz="12" w:space="0" w:color="auto"/>
            </w:tcBorders>
            <w:shd w:val="clear" w:color="auto" w:fill="auto"/>
            <w:vAlign w:val="center"/>
            <w:hideMark/>
          </w:tcPr>
          <w:p w:rsidR="00710CD4" w:rsidRPr="00E1141F" w:rsidRDefault="00A03ED0" w:rsidP="00EF5EF6">
            <w:pPr>
              <w:ind w:right="743"/>
              <w:rPr>
                <w:sz w:val="20"/>
              </w:rPr>
            </w:pPr>
            <w:r w:rsidRPr="00E1141F">
              <w:rPr>
                <w:sz w:val="20"/>
              </w:rPr>
              <w:t>16,</w:t>
            </w:r>
            <w:r w:rsidR="00710CD4" w:rsidRPr="00E1141F">
              <w:rPr>
                <w:sz w:val="20"/>
              </w:rPr>
              <w:t>45%</w:t>
            </w:r>
          </w:p>
        </w:tc>
      </w:tr>
      <w:tr w:rsidR="00710CD4" w:rsidRPr="00E1141F" w:rsidTr="00EF5EF6">
        <w:trPr>
          <w:cantSplit/>
          <w:trHeight w:val="458"/>
        </w:trPr>
        <w:tc>
          <w:tcPr>
            <w:tcW w:w="1013" w:type="dxa"/>
            <w:vMerge/>
            <w:tcBorders>
              <w:left w:val="single" w:sz="12" w:space="0" w:color="auto"/>
              <w:bottom w:val="single" w:sz="12" w:space="0" w:color="auto"/>
              <w:right w:val="single" w:sz="12" w:space="0" w:color="auto"/>
            </w:tcBorders>
            <w:shd w:val="clear" w:color="auto" w:fill="auto"/>
            <w:vAlign w:val="center"/>
            <w:hideMark/>
          </w:tcPr>
          <w:p w:rsidR="00710CD4" w:rsidRPr="00E1141F" w:rsidRDefault="00710CD4" w:rsidP="00EF5EF6">
            <w:pPr>
              <w:rPr>
                <w:b/>
                <w:bCs/>
                <w:i/>
                <w:sz w:val="20"/>
              </w:rPr>
            </w:pPr>
          </w:p>
        </w:tc>
        <w:tc>
          <w:tcPr>
            <w:tcW w:w="208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10CD4" w:rsidRPr="00E1141F" w:rsidRDefault="00710CD4">
            <w:pPr>
              <w:rPr>
                <w:sz w:val="20"/>
              </w:rPr>
            </w:pPr>
            <w:r w:rsidRPr="00E1141F">
              <w:rPr>
                <w:sz w:val="20"/>
              </w:rPr>
              <w:t xml:space="preserve">Limitations </w:t>
            </w:r>
            <w:r w:rsidR="0091251A" w:rsidRPr="00E1141F">
              <w:rPr>
                <w:sz w:val="20"/>
              </w:rPr>
              <w:t>en vertu de la r</w:t>
            </w:r>
            <w:r w:rsidR="00CE39E5" w:rsidRPr="00E1141F">
              <w:rPr>
                <w:sz w:val="20"/>
              </w:rPr>
              <w:t>ègle</w:t>
            </w:r>
            <w:r w:rsidR="009853A8" w:rsidRPr="00E1141F">
              <w:rPr>
                <w:sz w:val="20"/>
              </w:rPr>
              <w:t> </w:t>
            </w:r>
            <w:r w:rsidRPr="00E1141F">
              <w:rPr>
                <w:sz w:val="20"/>
              </w:rPr>
              <w:t>25</w:t>
            </w:r>
          </w:p>
        </w:tc>
        <w:tc>
          <w:tcPr>
            <w:tcW w:w="1580" w:type="dxa"/>
            <w:tcBorders>
              <w:top w:val="single" w:sz="4" w:space="0" w:color="auto"/>
              <w:left w:val="nil"/>
              <w:bottom w:val="single" w:sz="12" w:space="0" w:color="auto"/>
              <w:right w:val="single" w:sz="4" w:space="0" w:color="auto"/>
            </w:tcBorders>
            <w:shd w:val="clear" w:color="auto" w:fill="auto"/>
            <w:vAlign w:val="center"/>
            <w:hideMark/>
          </w:tcPr>
          <w:p w:rsidR="00710CD4" w:rsidRPr="00E1141F" w:rsidRDefault="00710CD4" w:rsidP="00EF5EF6">
            <w:pPr>
              <w:ind w:right="317"/>
              <w:rPr>
                <w:sz w:val="20"/>
              </w:rPr>
            </w:pPr>
            <w:r w:rsidRPr="00E1141F">
              <w:rPr>
                <w:sz w:val="20"/>
              </w:rPr>
              <w:t>3</w:t>
            </w:r>
            <w:r w:rsidR="00A03ED0" w:rsidRPr="00E1141F">
              <w:rPr>
                <w:sz w:val="20"/>
              </w:rPr>
              <w:t> </w:t>
            </w:r>
            <w:r w:rsidRPr="00E1141F">
              <w:rPr>
                <w:sz w:val="20"/>
              </w:rPr>
              <w:t>337</w:t>
            </w:r>
          </w:p>
        </w:tc>
        <w:tc>
          <w:tcPr>
            <w:tcW w:w="2268" w:type="dxa"/>
            <w:tcBorders>
              <w:top w:val="single" w:sz="4" w:space="0" w:color="auto"/>
              <w:left w:val="nil"/>
              <w:bottom w:val="single" w:sz="12" w:space="0" w:color="auto"/>
              <w:right w:val="single" w:sz="4" w:space="0" w:color="auto"/>
            </w:tcBorders>
            <w:shd w:val="clear" w:color="auto" w:fill="auto"/>
            <w:vAlign w:val="center"/>
            <w:hideMark/>
          </w:tcPr>
          <w:p w:rsidR="00710CD4" w:rsidRPr="00E1141F" w:rsidRDefault="00710CD4" w:rsidP="00EF5EF6">
            <w:pPr>
              <w:ind w:right="742"/>
              <w:rPr>
                <w:sz w:val="20"/>
              </w:rPr>
            </w:pPr>
          </w:p>
        </w:tc>
        <w:tc>
          <w:tcPr>
            <w:tcW w:w="2410" w:type="dxa"/>
            <w:tcBorders>
              <w:top w:val="single" w:sz="4" w:space="0" w:color="auto"/>
              <w:left w:val="nil"/>
              <w:bottom w:val="single" w:sz="12" w:space="0" w:color="auto"/>
              <w:right w:val="single" w:sz="12" w:space="0" w:color="auto"/>
            </w:tcBorders>
            <w:shd w:val="clear" w:color="auto" w:fill="auto"/>
            <w:vAlign w:val="center"/>
            <w:hideMark/>
          </w:tcPr>
          <w:p w:rsidR="00710CD4" w:rsidRPr="00E1141F" w:rsidRDefault="00710CD4" w:rsidP="00EF5EF6">
            <w:pPr>
              <w:ind w:right="743"/>
              <w:rPr>
                <w:sz w:val="20"/>
              </w:rPr>
            </w:pPr>
          </w:p>
        </w:tc>
      </w:tr>
      <w:tr w:rsidR="0091251A" w:rsidRPr="00E1141F" w:rsidTr="00EF5EF6">
        <w:trPr>
          <w:cantSplit/>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91251A" w:rsidRPr="00E1141F" w:rsidRDefault="0091251A" w:rsidP="00EF5EF6">
            <w:pPr>
              <w:keepNext/>
              <w:rPr>
                <w:b/>
                <w:bCs/>
                <w:sz w:val="20"/>
              </w:rPr>
            </w:pPr>
            <w:r w:rsidRPr="00E1141F">
              <w:rPr>
                <w:b/>
                <w:bCs/>
                <w:sz w:val="20"/>
              </w:rPr>
              <w:t>2012</w:t>
            </w:r>
          </w:p>
        </w:tc>
        <w:tc>
          <w:tcPr>
            <w:tcW w:w="20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251A" w:rsidRPr="00E1141F" w:rsidRDefault="0091251A">
            <w:pPr>
              <w:keepNext/>
              <w:rPr>
                <w:sz w:val="20"/>
              </w:rPr>
            </w:pPr>
            <w:r w:rsidRPr="00E1141F">
              <w:rPr>
                <w:sz w:val="20"/>
              </w:rPr>
              <w:t xml:space="preserve">Demandes internationales </w:t>
            </w:r>
          </w:p>
        </w:tc>
        <w:tc>
          <w:tcPr>
            <w:tcW w:w="1580" w:type="dxa"/>
            <w:tcBorders>
              <w:top w:val="single" w:sz="12" w:space="0" w:color="auto"/>
              <w:left w:val="nil"/>
              <w:bottom w:val="single" w:sz="4" w:space="0" w:color="auto"/>
              <w:right w:val="single" w:sz="4" w:space="0" w:color="auto"/>
            </w:tcBorders>
            <w:shd w:val="clear" w:color="auto" w:fill="auto"/>
            <w:vAlign w:val="center"/>
            <w:hideMark/>
          </w:tcPr>
          <w:p w:rsidR="0091251A" w:rsidRPr="00E1141F" w:rsidRDefault="0091251A" w:rsidP="00EF5EF6">
            <w:pPr>
              <w:keepNext/>
              <w:ind w:right="317"/>
              <w:rPr>
                <w:sz w:val="20"/>
              </w:rPr>
            </w:pPr>
            <w:r w:rsidRPr="00E1141F">
              <w:rPr>
                <w:sz w:val="20"/>
              </w:rPr>
              <w:t>41 954</w:t>
            </w:r>
          </w:p>
        </w:tc>
        <w:tc>
          <w:tcPr>
            <w:tcW w:w="2268" w:type="dxa"/>
            <w:tcBorders>
              <w:top w:val="single" w:sz="12" w:space="0" w:color="auto"/>
              <w:left w:val="nil"/>
              <w:bottom w:val="single" w:sz="4" w:space="0" w:color="auto"/>
              <w:right w:val="single" w:sz="4" w:space="0" w:color="auto"/>
            </w:tcBorders>
            <w:shd w:val="clear" w:color="auto" w:fill="auto"/>
            <w:vAlign w:val="center"/>
            <w:hideMark/>
          </w:tcPr>
          <w:p w:rsidR="0091251A" w:rsidRPr="00E1141F" w:rsidRDefault="0091251A" w:rsidP="00EF5EF6">
            <w:pPr>
              <w:keepNext/>
              <w:ind w:right="742"/>
              <w:rPr>
                <w:sz w:val="20"/>
              </w:rPr>
            </w:pPr>
            <w:r w:rsidRPr="00E1141F">
              <w:rPr>
                <w:sz w:val="20"/>
              </w:rPr>
              <w:t>4 141</w:t>
            </w:r>
          </w:p>
        </w:tc>
        <w:tc>
          <w:tcPr>
            <w:tcW w:w="2410" w:type="dxa"/>
            <w:tcBorders>
              <w:top w:val="single" w:sz="12" w:space="0" w:color="auto"/>
              <w:left w:val="nil"/>
              <w:bottom w:val="single" w:sz="4" w:space="0" w:color="auto"/>
              <w:right w:val="single" w:sz="12" w:space="0" w:color="auto"/>
            </w:tcBorders>
            <w:shd w:val="clear" w:color="auto" w:fill="auto"/>
            <w:vAlign w:val="center"/>
            <w:hideMark/>
          </w:tcPr>
          <w:p w:rsidR="0091251A" w:rsidRPr="00E1141F" w:rsidRDefault="0091251A" w:rsidP="00EF5EF6">
            <w:pPr>
              <w:keepNext/>
              <w:ind w:right="743"/>
              <w:rPr>
                <w:sz w:val="20"/>
              </w:rPr>
            </w:pPr>
            <w:r w:rsidRPr="00E1141F">
              <w:rPr>
                <w:sz w:val="20"/>
              </w:rPr>
              <w:t>9,87%</w:t>
            </w:r>
          </w:p>
        </w:tc>
      </w:tr>
      <w:tr w:rsidR="0091251A" w:rsidRPr="00E1141F" w:rsidTr="00EF5EF6">
        <w:trPr>
          <w:cantSplit/>
          <w:trHeight w:val="456"/>
        </w:trPr>
        <w:tc>
          <w:tcPr>
            <w:tcW w:w="1013" w:type="dxa"/>
            <w:vMerge/>
            <w:tcBorders>
              <w:left w:val="single" w:sz="12" w:space="0" w:color="auto"/>
              <w:right w:val="single" w:sz="12" w:space="0" w:color="auto"/>
            </w:tcBorders>
            <w:shd w:val="clear" w:color="auto" w:fill="auto"/>
            <w:vAlign w:val="center"/>
            <w:hideMark/>
          </w:tcPr>
          <w:p w:rsidR="0091251A" w:rsidRPr="00E1141F" w:rsidRDefault="0091251A" w:rsidP="00EF5EF6">
            <w:pPr>
              <w:keepNext/>
              <w:rPr>
                <w:b/>
                <w:bCs/>
                <w:sz w:val="20"/>
              </w:rPr>
            </w:pPr>
          </w:p>
        </w:tc>
        <w:tc>
          <w:tcPr>
            <w:tcW w:w="2085" w:type="dxa"/>
            <w:tcBorders>
              <w:top w:val="nil"/>
              <w:left w:val="single" w:sz="12" w:space="0" w:color="auto"/>
              <w:bottom w:val="single" w:sz="4" w:space="0" w:color="auto"/>
              <w:right w:val="single" w:sz="4" w:space="0" w:color="auto"/>
            </w:tcBorders>
            <w:shd w:val="clear" w:color="auto" w:fill="auto"/>
            <w:vAlign w:val="center"/>
            <w:hideMark/>
          </w:tcPr>
          <w:p w:rsidR="0091251A" w:rsidRPr="00E1141F" w:rsidRDefault="0091251A">
            <w:pPr>
              <w:keepNext/>
              <w:rPr>
                <w:sz w:val="20"/>
              </w:rPr>
            </w:pPr>
            <w:r w:rsidRPr="00E1141F">
              <w:rPr>
                <w:sz w:val="20"/>
              </w:rPr>
              <w:t>Désignations postérieures</w:t>
            </w:r>
          </w:p>
        </w:tc>
        <w:tc>
          <w:tcPr>
            <w:tcW w:w="1580" w:type="dxa"/>
            <w:tcBorders>
              <w:top w:val="nil"/>
              <w:left w:val="nil"/>
              <w:bottom w:val="single" w:sz="4" w:space="0" w:color="auto"/>
              <w:right w:val="single" w:sz="4" w:space="0" w:color="auto"/>
            </w:tcBorders>
            <w:shd w:val="clear" w:color="auto" w:fill="auto"/>
            <w:vAlign w:val="center"/>
            <w:hideMark/>
          </w:tcPr>
          <w:p w:rsidR="0091251A" w:rsidRPr="00E1141F" w:rsidRDefault="0091251A" w:rsidP="00EF5EF6">
            <w:pPr>
              <w:keepNext/>
              <w:ind w:right="317"/>
              <w:rPr>
                <w:sz w:val="20"/>
              </w:rPr>
            </w:pPr>
            <w:r w:rsidRPr="00E1141F">
              <w:rPr>
                <w:sz w:val="20"/>
              </w:rPr>
              <w:t>14 283</w:t>
            </w:r>
          </w:p>
        </w:tc>
        <w:tc>
          <w:tcPr>
            <w:tcW w:w="2268" w:type="dxa"/>
            <w:tcBorders>
              <w:top w:val="nil"/>
              <w:left w:val="nil"/>
              <w:bottom w:val="single" w:sz="4" w:space="0" w:color="auto"/>
              <w:right w:val="single" w:sz="4" w:space="0" w:color="auto"/>
            </w:tcBorders>
            <w:shd w:val="clear" w:color="auto" w:fill="auto"/>
            <w:vAlign w:val="center"/>
            <w:hideMark/>
          </w:tcPr>
          <w:p w:rsidR="0091251A" w:rsidRPr="00E1141F" w:rsidRDefault="0091251A" w:rsidP="00EF5EF6">
            <w:pPr>
              <w:keepNext/>
              <w:ind w:right="742"/>
              <w:rPr>
                <w:sz w:val="20"/>
              </w:rPr>
            </w:pPr>
            <w:r w:rsidRPr="00E1141F">
              <w:rPr>
                <w:sz w:val="20"/>
              </w:rPr>
              <w:t>2 892</w:t>
            </w:r>
          </w:p>
        </w:tc>
        <w:tc>
          <w:tcPr>
            <w:tcW w:w="2410" w:type="dxa"/>
            <w:tcBorders>
              <w:top w:val="nil"/>
              <w:left w:val="nil"/>
              <w:bottom w:val="single" w:sz="4" w:space="0" w:color="auto"/>
              <w:right w:val="single" w:sz="12" w:space="0" w:color="auto"/>
            </w:tcBorders>
            <w:shd w:val="clear" w:color="auto" w:fill="auto"/>
            <w:vAlign w:val="center"/>
            <w:hideMark/>
          </w:tcPr>
          <w:p w:rsidR="0091251A" w:rsidRPr="00E1141F" w:rsidRDefault="0091251A" w:rsidP="00EF5EF6">
            <w:pPr>
              <w:keepNext/>
              <w:ind w:right="743"/>
              <w:rPr>
                <w:sz w:val="20"/>
              </w:rPr>
            </w:pPr>
            <w:r w:rsidRPr="00E1141F">
              <w:rPr>
                <w:sz w:val="20"/>
              </w:rPr>
              <w:t>20,25%</w:t>
            </w:r>
          </w:p>
        </w:tc>
      </w:tr>
      <w:tr w:rsidR="0091251A" w:rsidRPr="00E1141F" w:rsidTr="00EF5EF6">
        <w:trPr>
          <w:cantSplit/>
          <w:trHeight w:val="476"/>
        </w:trPr>
        <w:tc>
          <w:tcPr>
            <w:tcW w:w="1013" w:type="dxa"/>
            <w:vMerge/>
            <w:tcBorders>
              <w:left w:val="single" w:sz="12" w:space="0" w:color="auto"/>
              <w:bottom w:val="single" w:sz="8" w:space="0" w:color="000000"/>
              <w:right w:val="single" w:sz="12" w:space="0" w:color="auto"/>
            </w:tcBorders>
            <w:shd w:val="clear" w:color="auto" w:fill="auto"/>
            <w:vAlign w:val="center"/>
            <w:hideMark/>
          </w:tcPr>
          <w:p w:rsidR="0091251A" w:rsidRPr="00E1141F" w:rsidRDefault="0091251A" w:rsidP="00EF5EF6">
            <w:pPr>
              <w:rPr>
                <w:b/>
                <w:bCs/>
                <w:sz w:val="20"/>
              </w:rPr>
            </w:pPr>
          </w:p>
        </w:tc>
        <w:tc>
          <w:tcPr>
            <w:tcW w:w="2085" w:type="dxa"/>
            <w:tcBorders>
              <w:top w:val="nil"/>
              <w:left w:val="single" w:sz="12" w:space="0" w:color="auto"/>
              <w:bottom w:val="single" w:sz="4" w:space="0" w:color="auto"/>
              <w:right w:val="single" w:sz="4" w:space="0" w:color="auto"/>
            </w:tcBorders>
            <w:shd w:val="clear" w:color="auto" w:fill="auto"/>
            <w:noWrap/>
            <w:vAlign w:val="center"/>
            <w:hideMark/>
          </w:tcPr>
          <w:p w:rsidR="0091251A" w:rsidRPr="00E1141F" w:rsidRDefault="0091251A">
            <w:pPr>
              <w:rPr>
                <w:sz w:val="20"/>
              </w:rPr>
            </w:pPr>
            <w:r w:rsidRPr="00E1141F">
              <w:rPr>
                <w:sz w:val="20"/>
              </w:rPr>
              <w:t>Limitations en vertu de la règle</w:t>
            </w:r>
            <w:r w:rsidR="009853A8" w:rsidRPr="00E1141F">
              <w:rPr>
                <w:sz w:val="20"/>
              </w:rPr>
              <w:t> </w:t>
            </w:r>
            <w:r w:rsidRPr="00E1141F">
              <w:rPr>
                <w:sz w:val="20"/>
              </w:rPr>
              <w:t>25</w:t>
            </w:r>
          </w:p>
        </w:tc>
        <w:tc>
          <w:tcPr>
            <w:tcW w:w="1580" w:type="dxa"/>
            <w:tcBorders>
              <w:top w:val="nil"/>
              <w:left w:val="nil"/>
              <w:bottom w:val="single" w:sz="4" w:space="0" w:color="auto"/>
              <w:right w:val="single" w:sz="4" w:space="0" w:color="auto"/>
            </w:tcBorders>
            <w:shd w:val="clear" w:color="auto" w:fill="auto"/>
            <w:vAlign w:val="center"/>
            <w:hideMark/>
          </w:tcPr>
          <w:p w:rsidR="0091251A" w:rsidRPr="00E1141F" w:rsidRDefault="0091251A" w:rsidP="00EF5EF6">
            <w:pPr>
              <w:ind w:right="317"/>
              <w:rPr>
                <w:sz w:val="20"/>
              </w:rPr>
            </w:pPr>
            <w:r w:rsidRPr="00E1141F">
              <w:rPr>
                <w:sz w:val="20"/>
              </w:rPr>
              <w:t>5 187</w:t>
            </w:r>
          </w:p>
        </w:tc>
        <w:tc>
          <w:tcPr>
            <w:tcW w:w="2268" w:type="dxa"/>
            <w:tcBorders>
              <w:top w:val="nil"/>
              <w:left w:val="nil"/>
              <w:bottom w:val="single" w:sz="4" w:space="0" w:color="auto"/>
              <w:right w:val="single" w:sz="4" w:space="0" w:color="auto"/>
            </w:tcBorders>
            <w:shd w:val="clear" w:color="auto" w:fill="auto"/>
            <w:vAlign w:val="center"/>
            <w:hideMark/>
          </w:tcPr>
          <w:p w:rsidR="0091251A" w:rsidRPr="00E1141F" w:rsidRDefault="0091251A" w:rsidP="00EF5EF6">
            <w:pPr>
              <w:ind w:right="742"/>
              <w:rPr>
                <w:sz w:val="20"/>
              </w:rPr>
            </w:pPr>
          </w:p>
        </w:tc>
        <w:tc>
          <w:tcPr>
            <w:tcW w:w="2410" w:type="dxa"/>
            <w:tcBorders>
              <w:top w:val="nil"/>
              <w:left w:val="nil"/>
              <w:bottom w:val="single" w:sz="4" w:space="0" w:color="auto"/>
              <w:right w:val="single" w:sz="12" w:space="0" w:color="auto"/>
            </w:tcBorders>
            <w:shd w:val="clear" w:color="auto" w:fill="auto"/>
            <w:vAlign w:val="center"/>
            <w:hideMark/>
          </w:tcPr>
          <w:p w:rsidR="0091251A" w:rsidRPr="00E1141F" w:rsidRDefault="0091251A" w:rsidP="00EF5EF6">
            <w:pPr>
              <w:ind w:right="743"/>
              <w:rPr>
                <w:sz w:val="20"/>
              </w:rPr>
            </w:pPr>
          </w:p>
        </w:tc>
      </w:tr>
      <w:tr w:rsidR="0091251A" w:rsidRPr="00E1141F" w:rsidTr="00EF5EF6">
        <w:trPr>
          <w:cantSplit/>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91251A" w:rsidRPr="00E1141F" w:rsidRDefault="0091251A" w:rsidP="00EF5EF6">
            <w:pPr>
              <w:rPr>
                <w:b/>
                <w:bCs/>
                <w:sz w:val="20"/>
              </w:rPr>
            </w:pPr>
            <w:r w:rsidRPr="00E1141F">
              <w:rPr>
                <w:b/>
                <w:bCs/>
                <w:sz w:val="20"/>
              </w:rPr>
              <w:t>2013</w:t>
            </w:r>
          </w:p>
        </w:tc>
        <w:tc>
          <w:tcPr>
            <w:tcW w:w="20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1251A" w:rsidRPr="00E1141F" w:rsidRDefault="0091251A">
            <w:pPr>
              <w:rPr>
                <w:sz w:val="20"/>
              </w:rPr>
            </w:pPr>
            <w:r w:rsidRPr="00E1141F">
              <w:rPr>
                <w:sz w:val="20"/>
              </w:rPr>
              <w:t xml:space="preserve">Demandes internationales </w:t>
            </w:r>
          </w:p>
        </w:tc>
        <w:tc>
          <w:tcPr>
            <w:tcW w:w="1580" w:type="dxa"/>
            <w:tcBorders>
              <w:top w:val="single" w:sz="12" w:space="0" w:color="auto"/>
              <w:left w:val="nil"/>
              <w:bottom w:val="single" w:sz="4" w:space="0" w:color="auto"/>
              <w:right w:val="single" w:sz="4" w:space="0" w:color="auto"/>
            </w:tcBorders>
            <w:shd w:val="clear" w:color="auto" w:fill="auto"/>
            <w:vAlign w:val="center"/>
            <w:hideMark/>
          </w:tcPr>
          <w:p w:rsidR="0091251A" w:rsidRPr="00E1141F" w:rsidRDefault="0091251A" w:rsidP="00EF5EF6">
            <w:pPr>
              <w:ind w:right="317"/>
              <w:rPr>
                <w:sz w:val="20"/>
              </w:rPr>
            </w:pPr>
            <w:r w:rsidRPr="00E1141F">
              <w:rPr>
                <w:sz w:val="20"/>
              </w:rPr>
              <w:t>44 414</w:t>
            </w:r>
          </w:p>
        </w:tc>
        <w:tc>
          <w:tcPr>
            <w:tcW w:w="2268" w:type="dxa"/>
            <w:tcBorders>
              <w:top w:val="single" w:sz="12" w:space="0" w:color="auto"/>
              <w:left w:val="nil"/>
              <w:bottom w:val="single" w:sz="4" w:space="0" w:color="auto"/>
              <w:right w:val="single" w:sz="4" w:space="0" w:color="auto"/>
            </w:tcBorders>
            <w:shd w:val="clear" w:color="auto" w:fill="auto"/>
            <w:vAlign w:val="center"/>
            <w:hideMark/>
          </w:tcPr>
          <w:p w:rsidR="0091251A" w:rsidRPr="00E1141F" w:rsidRDefault="0091251A" w:rsidP="00EF5EF6">
            <w:pPr>
              <w:ind w:right="742"/>
              <w:rPr>
                <w:sz w:val="20"/>
              </w:rPr>
            </w:pPr>
            <w:r w:rsidRPr="00E1141F">
              <w:rPr>
                <w:sz w:val="20"/>
              </w:rPr>
              <w:t>4 332</w:t>
            </w:r>
          </w:p>
        </w:tc>
        <w:tc>
          <w:tcPr>
            <w:tcW w:w="2410" w:type="dxa"/>
            <w:tcBorders>
              <w:top w:val="single" w:sz="12" w:space="0" w:color="auto"/>
              <w:left w:val="nil"/>
              <w:bottom w:val="single" w:sz="4" w:space="0" w:color="auto"/>
              <w:right w:val="single" w:sz="12" w:space="0" w:color="auto"/>
            </w:tcBorders>
            <w:shd w:val="clear" w:color="auto" w:fill="auto"/>
            <w:vAlign w:val="center"/>
            <w:hideMark/>
          </w:tcPr>
          <w:p w:rsidR="0091251A" w:rsidRPr="00E1141F" w:rsidRDefault="0091251A" w:rsidP="00EF5EF6">
            <w:pPr>
              <w:ind w:right="743"/>
              <w:rPr>
                <w:sz w:val="20"/>
              </w:rPr>
            </w:pPr>
            <w:r w:rsidRPr="00E1141F">
              <w:rPr>
                <w:sz w:val="20"/>
              </w:rPr>
              <w:t>9,75%</w:t>
            </w:r>
          </w:p>
        </w:tc>
      </w:tr>
      <w:tr w:rsidR="0091251A" w:rsidRPr="00E1141F" w:rsidTr="00EF5EF6">
        <w:trPr>
          <w:cantSplit/>
          <w:trHeight w:val="456"/>
        </w:trPr>
        <w:tc>
          <w:tcPr>
            <w:tcW w:w="1013" w:type="dxa"/>
            <w:vMerge/>
            <w:tcBorders>
              <w:left w:val="single" w:sz="12" w:space="0" w:color="auto"/>
              <w:right w:val="single" w:sz="12" w:space="0" w:color="auto"/>
            </w:tcBorders>
            <w:shd w:val="clear" w:color="auto" w:fill="auto"/>
            <w:vAlign w:val="center"/>
            <w:hideMark/>
          </w:tcPr>
          <w:p w:rsidR="0091251A" w:rsidRPr="00E1141F" w:rsidRDefault="0091251A" w:rsidP="00EF5EF6">
            <w:pPr>
              <w:rPr>
                <w:b/>
                <w:bCs/>
                <w:sz w:val="20"/>
              </w:rPr>
            </w:pPr>
          </w:p>
        </w:tc>
        <w:tc>
          <w:tcPr>
            <w:tcW w:w="2085" w:type="dxa"/>
            <w:tcBorders>
              <w:top w:val="nil"/>
              <w:left w:val="single" w:sz="12" w:space="0" w:color="auto"/>
              <w:bottom w:val="single" w:sz="4" w:space="0" w:color="auto"/>
              <w:right w:val="single" w:sz="4" w:space="0" w:color="auto"/>
            </w:tcBorders>
            <w:shd w:val="clear" w:color="auto" w:fill="auto"/>
            <w:vAlign w:val="center"/>
            <w:hideMark/>
          </w:tcPr>
          <w:p w:rsidR="0091251A" w:rsidRPr="00E1141F" w:rsidRDefault="0091251A">
            <w:pPr>
              <w:rPr>
                <w:sz w:val="20"/>
              </w:rPr>
            </w:pPr>
            <w:r w:rsidRPr="00E1141F">
              <w:rPr>
                <w:sz w:val="20"/>
              </w:rPr>
              <w:t>Désignations postérieures</w:t>
            </w:r>
          </w:p>
        </w:tc>
        <w:tc>
          <w:tcPr>
            <w:tcW w:w="1580" w:type="dxa"/>
            <w:tcBorders>
              <w:top w:val="nil"/>
              <w:left w:val="nil"/>
              <w:bottom w:val="single" w:sz="4" w:space="0" w:color="auto"/>
              <w:right w:val="single" w:sz="4" w:space="0" w:color="auto"/>
            </w:tcBorders>
            <w:shd w:val="clear" w:color="auto" w:fill="auto"/>
            <w:vAlign w:val="center"/>
            <w:hideMark/>
          </w:tcPr>
          <w:p w:rsidR="0091251A" w:rsidRPr="00E1141F" w:rsidRDefault="0091251A" w:rsidP="00EF5EF6">
            <w:pPr>
              <w:ind w:right="317"/>
              <w:rPr>
                <w:sz w:val="20"/>
              </w:rPr>
            </w:pPr>
            <w:r w:rsidRPr="00E1141F">
              <w:rPr>
                <w:sz w:val="20"/>
              </w:rPr>
              <w:t>14 380</w:t>
            </w:r>
          </w:p>
        </w:tc>
        <w:tc>
          <w:tcPr>
            <w:tcW w:w="2268" w:type="dxa"/>
            <w:tcBorders>
              <w:top w:val="nil"/>
              <w:left w:val="nil"/>
              <w:bottom w:val="single" w:sz="4" w:space="0" w:color="auto"/>
              <w:right w:val="single" w:sz="4" w:space="0" w:color="auto"/>
            </w:tcBorders>
            <w:shd w:val="clear" w:color="auto" w:fill="auto"/>
            <w:vAlign w:val="center"/>
            <w:hideMark/>
          </w:tcPr>
          <w:p w:rsidR="0091251A" w:rsidRPr="00E1141F" w:rsidRDefault="0091251A" w:rsidP="00EF5EF6">
            <w:pPr>
              <w:ind w:right="742"/>
              <w:rPr>
                <w:sz w:val="20"/>
              </w:rPr>
            </w:pPr>
            <w:r w:rsidRPr="00E1141F">
              <w:rPr>
                <w:sz w:val="20"/>
              </w:rPr>
              <w:t>2 644</w:t>
            </w:r>
          </w:p>
        </w:tc>
        <w:tc>
          <w:tcPr>
            <w:tcW w:w="2410" w:type="dxa"/>
            <w:tcBorders>
              <w:top w:val="nil"/>
              <w:left w:val="nil"/>
              <w:bottom w:val="single" w:sz="4" w:space="0" w:color="auto"/>
              <w:right w:val="single" w:sz="12" w:space="0" w:color="auto"/>
            </w:tcBorders>
            <w:shd w:val="clear" w:color="auto" w:fill="auto"/>
            <w:vAlign w:val="center"/>
            <w:hideMark/>
          </w:tcPr>
          <w:p w:rsidR="0091251A" w:rsidRPr="00E1141F" w:rsidRDefault="0091251A" w:rsidP="00EF5EF6">
            <w:pPr>
              <w:ind w:right="743"/>
              <w:rPr>
                <w:sz w:val="20"/>
              </w:rPr>
            </w:pPr>
            <w:r w:rsidRPr="00E1141F">
              <w:rPr>
                <w:sz w:val="20"/>
              </w:rPr>
              <w:t>18,39%</w:t>
            </w:r>
          </w:p>
        </w:tc>
      </w:tr>
      <w:tr w:rsidR="0091251A" w:rsidRPr="00E1141F" w:rsidTr="00EF5EF6">
        <w:trPr>
          <w:cantSplit/>
          <w:trHeight w:val="476"/>
        </w:trPr>
        <w:tc>
          <w:tcPr>
            <w:tcW w:w="1013" w:type="dxa"/>
            <w:vMerge/>
            <w:tcBorders>
              <w:left w:val="single" w:sz="12" w:space="0" w:color="auto"/>
              <w:bottom w:val="single" w:sz="12" w:space="0" w:color="auto"/>
              <w:right w:val="single" w:sz="12" w:space="0" w:color="auto"/>
            </w:tcBorders>
            <w:shd w:val="clear" w:color="auto" w:fill="auto"/>
            <w:vAlign w:val="center"/>
            <w:hideMark/>
          </w:tcPr>
          <w:p w:rsidR="0091251A" w:rsidRPr="00E1141F" w:rsidRDefault="0091251A" w:rsidP="00EF5EF6">
            <w:pPr>
              <w:rPr>
                <w:b/>
                <w:bCs/>
                <w:sz w:val="20"/>
              </w:rPr>
            </w:pPr>
          </w:p>
        </w:tc>
        <w:tc>
          <w:tcPr>
            <w:tcW w:w="208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1251A" w:rsidRPr="00E1141F" w:rsidRDefault="0091251A">
            <w:pPr>
              <w:rPr>
                <w:sz w:val="20"/>
              </w:rPr>
            </w:pPr>
            <w:r w:rsidRPr="00E1141F">
              <w:rPr>
                <w:sz w:val="20"/>
              </w:rPr>
              <w:t>Limitations en vertu de la règle</w:t>
            </w:r>
            <w:r w:rsidR="009853A8" w:rsidRPr="00E1141F">
              <w:rPr>
                <w:sz w:val="20"/>
              </w:rPr>
              <w:t> </w:t>
            </w:r>
            <w:r w:rsidRPr="00E1141F">
              <w:rPr>
                <w:sz w:val="20"/>
              </w:rPr>
              <w:t>25</w:t>
            </w:r>
          </w:p>
        </w:tc>
        <w:tc>
          <w:tcPr>
            <w:tcW w:w="1580" w:type="dxa"/>
            <w:tcBorders>
              <w:top w:val="single" w:sz="4" w:space="0" w:color="auto"/>
              <w:left w:val="nil"/>
              <w:bottom w:val="single" w:sz="12" w:space="0" w:color="auto"/>
              <w:right w:val="single" w:sz="4" w:space="0" w:color="auto"/>
            </w:tcBorders>
            <w:shd w:val="clear" w:color="auto" w:fill="auto"/>
            <w:vAlign w:val="center"/>
            <w:hideMark/>
          </w:tcPr>
          <w:p w:rsidR="0091251A" w:rsidRPr="00E1141F" w:rsidRDefault="0091251A" w:rsidP="00EF5EF6">
            <w:pPr>
              <w:ind w:right="317"/>
              <w:rPr>
                <w:sz w:val="20"/>
              </w:rPr>
            </w:pPr>
            <w:r w:rsidRPr="00E1141F">
              <w:rPr>
                <w:sz w:val="20"/>
              </w:rPr>
              <w:t>3 864</w:t>
            </w:r>
          </w:p>
        </w:tc>
        <w:tc>
          <w:tcPr>
            <w:tcW w:w="2268" w:type="dxa"/>
            <w:tcBorders>
              <w:top w:val="single" w:sz="4" w:space="0" w:color="auto"/>
              <w:left w:val="nil"/>
              <w:bottom w:val="single" w:sz="12" w:space="0" w:color="auto"/>
              <w:right w:val="single" w:sz="4" w:space="0" w:color="auto"/>
            </w:tcBorders>
            <w:shd w:val="clear" w:color="auto" w:fill="auto"/>
            <w:vAlign w:val="center"/>
            <w:hideMark/>
          </w:tcPr>
          <w:p w:rsidR="0091251A" w:rsidRPr="00E1141F" w:rsidRDefault="0091251A" w:rsidP="00EF5EF6">
            <w:pPr>
              <w:ind w:right="742"/>
              <w:rPr>
                <w:sz w:val="20"/>
              </w:rPr>
            </w:pPr>
          </w:p>
        </w:tc>
        <w:tc>
          <w:tcPr>
            <w:tcW w:w="2410" w:type="dxa"/>
            <w:tcBorders>
              <w:top w:val="single" w:sz="4" w:space="0" w:color="auto"/>
              <w:left w:val="nil"/>
              <w:bottom w:val="single" w:sz="12" w:space="0" w:color="auto"/>
              <w:right w:val="single" w:sz="12" w:space="0" w:color="auto"/>
            </w:tcBorders>
            <w:shd w:val="clear" w:color="auto" w:fill="auto"/>
            <w:vAlign w:val="center"/>
            <w:hideMark/>
          </w:tcPr>
          <w:p w:rsidR="0091251A" w:rsidRPr="00E1141F" w:rsidRDefault="0091251A" w:rsidP="00EF5EF6">
            <w:pPr>
              <w:ind w:right="743"/>
              <w:rPr>
                <w:sz w:val="20"/>
              </w:rPr>
            </w:pPr>
          </w:p>
        </w:tc>
      </w:tr>
    </w:tbl>
    <w:p w:rsidR="00710CD4" w:rsidRPr="00E1141F" w:rsidRDefault="00710CD4" w:rsidP="003564C6"/>
    <w:p w:rsidR="0091251A" w:rsidRDefault="0091251A" w:rsidP="00870E36">
      <w:pPr>
        <w:pStyle w:val="ONUMFS"/>
        <w:keepNext/>
        <w:keepLines/>
      </w:pPr>
      <w:r w:rsidRPr="00E1141F">
        <w:lastRenderedPageBreak/>
        <w:t>Parallèlement à l</w:t>
      </w:r>
      <w:r w:rsidR="00FA46E8" w:rsidRPr="00E1141F">
        <w:t>’</w:t>
      </w:r>
      <w:r w:rsidRPr="00E1141F">
        <w:t xml:space="preserve">augmentation du nombre de limitations dans les demandes </w:t>
      </w:r>
      <w:r w:rsidRPr="00E1141F">
        <w:rPr>
          <w:szCs w:val="24"/>
        </w:rPr>
        <w:t>international</w:t>
      </w:r>
      <w:r w:rsidRPr="00E1141F">
        <w:t>es ou les désignations postérieures accompagnées d</w:t>
      </w:r>
      <w:r w:rsidR="00FA46E8" w:rsidRPr="00E1141F">
        <w:t>’</w:t>
      </w:r>
      <w:r w:rsidRPr="00E1141F">
        <w:t xml:space="preserve">une liste principale limitée pour certaines </w:t>
      </w:r>
      <w:r w:rsidR="00C85F37" w:rsidRPr="00E1141F">
        <w:t>parties</w:t>
      </w:r>
      <w:r w:rsidRPr="00E1141F">
        <w:t xml:space="preserve"> contractantes désignées, le nombre de termes utilisés pour exprimer la liste limitée ou restreinte a également augmenté. </w:t>
      </w:r>
      <w:r w:rsidR="00655261" w:rsidRPr="00E1141F">
        <w:t xml:space="preserve"> </w:t>
      </w:r>
      <w:r w:rsidRPr="00E1141F">
        <w:t xml:space="preserve">Le nombre moyen de mots employés dans la liste principale de produits et services présentée dans une demande </w:t>
      </w:r>
      <w:r w:rsidRPr="00E1141F">
        <w:rPr>
          <w:szCs w:val="24"/>
        </w:rPr>
        <w:t>international</w:t>
      </w:r>
      <w:r w:rsidRPr="00E1141F">
        <w:t>e, sans limitation, était respectivement de</w:t>
      </w:r>
      <w:r w:rsidR="00381832" w:rsidRPr="00E1141F">
        <w:t> </w:t>
      </w:r>
      <w:r w:rsidRPr="00E1141F">
        <w:t xml:space="preserve">98, 113 et </w:t>
      </w:r>
      <w:r w:rsidR="00EC7909">
        <w:t>121 </w:t>
      </w:r>
      <w:r w:rsidRPr="00E1141F">
        <w:t>mots en</w:t>
      </w:r>
      <w:r w:rsidR="009853A8" w:rsidRPr="00E1141F">
        <w:t> </w:t>
      </w:r>
      <w:r w:rsidRPr="00E1141F">
        <w:t>2011, 2012 et</w:t>
      </w:r>
      <w:r w:rsidR="00381832" w:rsidRPr="00E1141F">
        <w:t> </w:t>
      </w:r>
      <w:r w:rsidRPr="00E1141F">
        <w:t xml:space="preserve">2013. </w:t>
      </w:r>
      <w:r w:rsidR="00655261" w:rsidRPr="00E1141F">
        <w:t xml:space="preserve"> </w:t>
      </w:r>
      <w:r w:rsidRPr="00E1141F">
        <w:t xml:space="preserve">Au cours de ces </w:t>
      </w:r>
      <w:r w:rsidRPr="00B277F6">
        <w:t>mêmes années, le nombre moyen de mots utilisés dans une limitation sollicitée dans la</w:t>
      </w:r>
      <w:r w:rsidRPr="00E1141F">
        <w:t xml:space="preserve"> demande </w:t>
      </w:r>
      <w:r w:rsidRPr="00E1141F">
        <w:rPr>
          <w:szCs w:val="24"/>
        </w:rPr>
        <w:t>international</w:t>
      </w:r>
      <w:r w:rsidRPr="00E1141F">
        <w:t>e était de</w:t>
      </w:r>
      <w:r w:rsidR="00381832" w:rsidRPr="00E1141F">
        <w:t> </w:t>
      </w:r>
      <w:r w:rsidRPr="00E1141F">
        <w:t xml:space="preserve">192, 136 et </w:t>
      </w:r>
      <w:r w:rsidR="00EC7909">
        <w:t>175 </w:t>
      </w:r>
      <w:r w:rsidRPr="00E1141F">
        <w:t>mots</w:t>
      </w:r>
      <w:r w:rsidR="009853A8" w:rsidRPr="00E1141F">
        <w:t xml:space="preserve"> </w:t>
      </w:r>
      <w:r w:rsidRPr="00E1141F">
        <w:t>(</w:t>
      </w:r>
      <w:r w:rsidR="00EC7909">
        <w:t>v</w:t>
      </w:r>
      <w:r w:rsidRPr="00E1141F">
        <w:t>oir le tableau</w:t>
      </w:r>
      <w:r w:rsidR="009853A8" w:rsidRPr="00E1141F">
        <w:t> </w:t>
      </w:r>
      <w:r w:rsidRPr="00E1141F">
        <w:t>4 ci</w:t>
      </w:r>
      <w:r w:rsidR="00E046B2">
        <w:noBreakHyphen/>
      </w:r>
      <w:r w:rsidRPr="00E1141F">
        <w:t>après).</w:t>
      </w:r>
    </w:p>
    <w:p w:rsidR="00870E36" w:rsidRPr="00E1141F" w:rsidRDefault="00870E36" w:rsidP="00870E36">
      <w:pPr>
        <w:pStyle w:val="ONUMFS"/>
        <w:keepNext/>
        <w:keepLines/>
        <w:numPr>
          <w:ilvl w:val="0"/>
          <w:numId w:val="0"/>
        </w:numPr>
      </w:pPr>
    </w:p>
    <w:p w:rsidR="00710CD4" w:rsidRPr="00E1141F" w:rsidRDefault="00710CD4" w:rsidP="00870E36">
      <w:pPr>
        <w:pStyle w:val="Heading3"/>
        <w:keepLines/>
      </w:pPr>
      <w:r w:rsidRPr="00E1141F">
        <w:t>Table</w:t>
      </w:r>
      <w:r w:rsidR="0091251A" w:rsidRPr="00E1141F">
        <w:t>au</w:t>
      </w:r>
      <w:r w:rsidR="009853A8" w:rsidRPr="00E1141F">
        <w:t> </w:t>
      </w:r>
      <w:r w:rsidRPr="00E1141F">
        <w:t>4</w:t>
      </w:r>
    </w:p>
    <w:p w:rsidR="00710CD4" w:rsidRPr="00E1141F" w:rsidRDefault="0091251A" w:rsidP="00870E36">
      <w:pPr>
        <w:pStyle w:val="Heading4"/>
        <w:keepLines/>
      </w:pPr>
      <w:r w:rsidRPr="00E1141F">
        <w:t xml:space="preserve">Nombre moyen de termes exprimés dans une liste limitée ou restreinte de produits et services </w:t>
      </w:r>
      <w:r w:rsidR="00710CD4" w:rsidRPr="00E1141F">
        <w:t>(2011</w:t>
      </w:r>
      <w:r w:rsidR="00870E36">
        <w:noBreakHyphen/>
      </w:r>
      <w:r w:rsidR="00710CD4" w:rsidRPr="00E1141F">
        <w:t>2013)</w:t>
      </w:r>
    </w:p>
    <w:p w:rsidR="00710CD4" w:rsidRPr="00E1141F" w:rsidRDefault="00710CD4" w:rsidP="00870E36">
      <w:pPr>
        <w:keepNext/>
        <w:keepLines/>
      </w:pPr>
    </w:p>
    <w:tbl>
      <w:tblPr>
        <w:tblW w:w="9356" w:type="dxa"/>
        <w:tblInd w:w="108" w:type="dxa"/>
        <w:tblLayout w:type="fixed"/>
        <w:tblLook w:val="04A0" w:firstRow="1" w:lastRow="0" w:firstColumn="1" w:lastColumn="0" w:noHBand="0" w:noVBand="1"/>
      </w:tblPr>
      <w:tblGrid>
        <w:gridCol w:w="1013"/>
        <w:gridCol w:w="2085"/>
        <w:gridCol w:w="1864"/>
        <w:gridCol w:w="2268"/>
        <w:gridCol w:w="2126"/>
      </w:tblGrid>
      <w:tr w:rsidR="00710CD4" w:rsidRPr="00E1141F" w:rsidTr="00E046B2">
        <w:trPr>
          <w:trHeight w:val="768"/>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10CD4" w:rsidRPr="00E1141F" w:rsidRDefault="00710CD4" w:rsidP="00451537">
            <w:pPr>
              <w:keepNext/>
              <w:keepLines/>
              <w:rPr>
                <w:b/>
                <w:bCs/>
                <w:sz w:val="20"/>
              </w:rPr>
            </w:pPr>
            <w:r w:rsidRPr="00E1141F">
              <w:rPr>
                <w:sz w:val="20"/>
              </w:rPr>
              <w:br w:type="page"/>
            </w:r>
            <w:r w:rsidR="0091251A" w:rsidRPr="00E1141F">
              <w:rPr>
                <w:b/>
                <w:bCs/>
                <w:sz w:val="20"/>
              </w:rPr>
              <w:t>Année</w:t>
            </w:r>
          </w:p>
        </w:tc>
        <w:tc>
          <w:tcPr>
            <w:tcW w:w="2085"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710CD4" w:rsidRPr="00E1141F" w:rsidRDefault="00710CD4" w:rsidP="00451537">
            <w:pPr>
              <w:keepNext/>
              <w:keepLines/>
              <w:rPr>
                <w:b/>
                <w:bCs/>
                <w:sz w:val="20"/>
              </w:rPr>
            </w:pPr>
            <w:r w:rsidRPr="00E1141F">
              <w:rPr>
                <w:b/>
                <w:bCs/>
                <w:sz w:val="20"/>
              </w:rPr>
              <w:t>Type</w:t>
            </w:r>
          </w:p>
        </w:tc>
        <w:tc>
          <w:tcPr>
            <w:tcW w:w="1864" w:type="dxa"/>
            <w:tcBorders>
              <w:top w:val="single" w:sz="12" w:space="0" w:color="auto"/>
              <w:left w:val="single" w:sz="2" w:space="0" w:color="auto"/>
              <w:bottom w:val="single" w:sz="12" w:space="0" w:color="auto"/>
              <w:right w:val="single" w:sz="2" w:space="0" w:color="auto"/>
            </w:tcBorders>
            <w:vAlign w:val="center"/>
          </w:tcPr>
          <w:p w:rsidR="00710CD4" w:rsidRPr="00E1141F" w:rsidRDefault="0091251A" w:rsidP="00451537">
            <w:pPr>
              <w:keepNext/>
              <w:keepLines/>
              <w:rPr>
                <w:b/>
                <w:bCs/>
                <w:sz w:val="20"/>
              </w:rPr>
            </w:pPr>
            <w:r w:rsidRPr="00E1141F">
              <w:rPr>
                <w:b/>
                <w:bCs/>
                <w:sz w:val="20"/>
              </w:rPr>
              <w:t>Nombre de mots employés dans la liste principale</w:t>
            </w:r>
          </w:p>
        </w:tc>
        <w:tc>
          <w:tcPr>
            <w:tcW w:w="2268" w:type="dxa"/>
            <w:tcBorders>
              <w:top w:val="single" w:sz="12" w:space="0" w:color="auto"/>
              <w:left w:val="single" w:sz="2" w:space="0" w:color="auto"/>
              <w:bottom w:val="single" w:sz="12" w:space="0" w:color="auto"/>
              <w:right w:val="single" w:sz="2" w:space="0" w:color="auto"/>
            </w:tcBorders>
            <w:vAlign w:val="center"/>
          </w:tcPr>
          <w:p w:rsidR="00710CD4" w:rsidRPr="00E1141F" w:rsidRDefault="0091251A" w:rsidP="00451537">
            <w:pPr>
              <w:keepNext/>
              <w:keepLines/>
              <w:rPr>
                <w:b/>
                <w:bCs/>
                <w:sz w:val="20"/>
              </w:rPr>
            </w:pPr>
            <w:r w:rsidRPr="00E1141F">
              <w:rPr>
                <w:b/>
                <w:bCs/>
                <w:sz w:val="20"/>
              </w:rPr>
              <w:t xml:space="preserve">Nombre de mots employés </w:t>
            </w:r>
            <w:r w:rsidR="00C4272B" w:rsidRPr="00E1141F">
              <w:rPr>
                <w:b/>
                <w:bCs/>
                <w:sz w:val="20"/>
              </w:rPr>
              <w:t>pour exprimer des listes limitées ou restreintes</w:t>
            </w:r>
          </w:p>
        </w:tc>
        <w:tc>
          <w:tcPr>
            <w:tcW w:w="2126" w:type="dxa"/>
            <w:tcBorders>
              <w:top w:val="single" w:sz="12" w:space="0" w:color="auto"/>
              <w:left w:val="single" w:sz="2" w:space="0" w:color="auto"/>
              <w:bottom w:val="single" w:sz="12" w:space="0" w:color="auto"/>
              <w:right w:val="single" w:sz="12" w:space="0" w:color="auto"/>
            </w:tcBorders>
            <w:vAlign w:val="center"/>
          </w:tcPr>
          <w:p w:rsidR="00710CD4" w:rsidRPr="00E1141F" w:rsidRDefault="0091251A" w:rsidP="00451537">
            <w:pPr>
              <w:keepNext/>
              <w:keepLines/>
              <w:rPr>
                <w:b/>
                <w:bCs/>
                <w:sz w:val="20"/>
              </w:rPr>
            </w:pPr>
            <w:r w:rsidRPr="00E1141F">
              <w:rPr>
                <w:b/>
                <w:bCs/>
                <w:sz w:val="20"/>
              </w:rPr>
              <w:t>Nombre moyen de mots employés</w:t>
            </w:r>
            <w:r w:rsidR="00710CD4" w:rsidRPr="00E1141F">
              <w:rPr>
                <w:b/>
                <w:bCs/>
                <w:sz w:val="20"/>
              </w:rPr>
              <w:t xml:space="preserve"> </w:t>
            </w:r>
            <w:r w:rsidR="00C4272B" w:rsidRPr="00E1141F">
              <w:rPr>
                <w:b/>
                <w:bCs/>
                <w:sz w:val="20"/>
              </w:rPr>
              <w:t>pour exprimer une liste limitée ou restreinte</w:t>
            </w:r>
          </w:p>
        </w:tc>
      </w:tr>
      <w:tr w:rsidR="0091251A" w:rsidRPr="00E1141F" w:rsidTr="00E046B2">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91251A" w:rsidRPr="00E1141F" w:rsidRDefault="0091251A" w:rsidP="00451537">
            <w:pPr>
              <w:rPr>
                <w:b/>
                <w:bCs/>
                <w:sz w:val="20"/>
              </w:rPr>
            </w:pPr>
            <w:r w:rsidRPr="00E1141F">
              <w:rPr>
                <w:b/>
                <w:bCs/>
                <w:sz w:val="20"/>
              </w:rPr>
              <w:t>2011</w:t>
            </w:r>
          </w:p>
        </w:tc>
        <w:tc>
          <w:tcPr>
            <w:tcW w:w="2085"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91251A" w:rsidRPr="00E1141F" w:rsidRDefault="0091251A">
            <w:pPr>
              <w:rPr>
                <w:sz w:val="20"/>
              </w:rPr>
            </w:pPr>
            <w:r w:rsidRPr="00E1141F">
              <w:rPr>
                <w:sz w:val="20"/>
              </w:rPr>
              <w:t xml:space="preserve">Demandes internationales </w:t>
            </w:r>
          </w:p>
        </w:tc>
        <w:tc>
          <w:tcPr>
            <w:tcW w:w="1864" w:type="dxa"/>
            <w:tcBorders>
              <w:top w:val="single" w:sz="12"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98</w:t>
            </w:r>
          </w:p>
        </w:tc>
        <w:tc>
          <w:tcPr>
            <w:tcW w:w="2268" w:type="dxa"/>
            <w:tcBorders>
              <w:top w:val="single" w:sz="12"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763 273</w:t>
            </w:r>
          </w:p>
        </w:tc>
        <w:tc>
          <w:tcPr>
            <w:tcW w:w="2126" w:type="dxa"/>
            <w:tcBorders>
              <w:top w:val="single" w:sz="12" w:space="0" w:color="auto"/>
              <w:left w:val="single" w:sz="2" w:space="0" w:color="auto"/>
              <w:bottom w:val="single" w:sz="4" w:space="0" w:color="auto"/>
              <w:right w:val="single" w:sz="12" w:space="0" w:color="auto"/>
            </w:tcBorders>
            <w:vAlign w:val="center"/>
          </w:tcPr>
          <w:p w:rsidR="0091251A" w:rsidRPr="00E1141F" w:rsidRDefault="0091251A" w:rsidP="00451537">
            <w:pPr>
              <w:ind w:right="743"/>
              <w:rPr>
                <w:sz w:val="20"/>
              </w:rPr>
            </w:pPr>
            <w:r w:rsidRPr="00E1141F">
              <w:rPr>
                <w:sz w:val="20"/>
              </w:rPr>
              <w:t>192</w:t>
            </w:r>
          </w:p>
        </w:tc>
      </w:tr>
      <w:tr w:rsidR="0091251A" w:rsidRPr="00E1141F" w:rsidTr="00E046B2">
        <w:trPr>
          <w:trHeight w:val="456"/>
        </w:trPr>
        <w:tc>
          <w:tcPr>
            <w:tcW w:w="1013" w:type="dxa"/>
            <w:vMerge/>
            <w:tcBorders>
              <w:left w:val="single" w:sz="12" w:space="0" w:color="auto"/>
              <w:right w:val="single" w:sz="12" w:space="0" w:color="auto"/>
            </w:tcBorders>
            <w:shd w:val="clear" w:color="auto" w:fill="auto"/>
            <w:vAlign w:val="center"/>
            <w:hideMark/>
          </w:tcPr>
          <w:p w:rsidR="0091251A" w:rsidRPr="00E1141F" w:rsidRDefault="0091251A" w:rsidP="00451537">
            <w:pPr>
              <w:rPr>
                <w:b/>
                <w:bCs/>
                <w:sz w:val="20"/>
              </w:rPr>
            </w:pPr>
          </w:p>
        </w:tc>
        <w:tc>
          <w:tcPr>
            <w:tcW w:w="2085"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91251A" w:rsidRPr="00E1141F" w:rsidRDefault="0091251A">
            <w:pPr>
              <w:rPr>
                <w:sz w:val="20"/>
              </w:rPr>
            </w:pPr>
            <w:r w:rsidRPr="00E1141F">
              <w:rPr>
                <w:sz w:val="20"/>
              </w:rPr>
              <w:t>Désignations postérieures</w:t>
            </w:r>
          </w:p>
        </w:tc>
        <w:tc>
          <w:tcPr>
            <w:tcW w:w="1864" w:type="dxa"/>
            <w:tcBorders>
              <w:top w:val="single" w:sz="4"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p>
        </w:tc>
        <w:tc>
          <w:tcPr>
            <w:tcW w:w="2268" w:type="dxa"/>
            <w:tcBorders>
              <w:top w:val="single" w:sz="4"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106 509</w:t>
            </w:r>
          </w:p>
        </w:tc>
        <w:tc>
          <w:tcPr>
            <w:tcW w:w="2126" w:type="dxa"/>
            <w:tcBorders>
              <w:top w:val="single" w:sz="4" w:space="0" w:color="auto"/>
              <w:left w:val="single" w:sz="2" w:space="0" w:color="auto"/>
              <w:bottom w:val="single" w:sz="4" w:space="0" w:color="auto"/>
              <w:right w:val="single" w:sz="12" w:space="0" w:color="auto"/>
            </w:tcBorders>
            <w:vAlign w:val="center"/>
          </w:tcPr>
          <w:p w:rsidR="0091251A" w:rsidRPr="00E1141F" w:rsidRDefault="0091251A" w:rsidP="00451537">
            <w:pPr>
              <w:ind w:right="743"/>
              <w:rPr>
                <w:sz w:val="20"/>
              </w:rPr>
            </w:pPr>
            <w:r w:rsidRPr="00E1141F">
              <w:rPr>
                <w:sz w:val="20"/>
              </w:rPr>
              <w:t>47</w:t>
            </w:r>
          </w:p>
        </w:tc>
      </w:tr>
      <w:tr w:rsidR="0091251A" w:rsidRPr="00E1141F" w:rsidTr="00E046B2">
        <w:trPr>
          <w:trHeight w:val="458"/>
        </w:trPr>
        <w:tc>
          <w:tcPr>
            <w:tcW w:w="1013" w:type="dxa"/>
            <w:vMerge/>
            <w:tcBorders>
              <w:left w:val="single" w:sz="12" w:space="0" w:color="auto"/>
              <w:right w:val="single" w:sz="12" w:space="0" w:color="auto"/>
            </w:tcBorders>
            <w:shd w:val="clear" w:color="auto" w:fill="auto"/>
            <w:vAlign w:val="center"/>
            <w:hideMark/>
          </w:tcPr>
          <w:p w:rsidR="0091251A" w:rsidRPr="00E1141F" w:rsidRDefault="0091251A" w:rsidP="00451537">
            <w:pPr>
              <w:rPr>
                <w:b/>
                <w:bCs/>
                <w:sz w:val="20"/>
              </w:rPr>
            </w:pPr>
          </w:p>
        </w:tc>
        <w:tc>
          <w:tcPr>
            <w:tcW w:w="2085" w:type="dxa"/>
            <w:tcBorders>
              <w:top w:val="single" w:sz="4" w:space="0" w:color="auto"/>
              <w:left w:val="single" w:sz="12" w:space="0" w:color="auto"/>
              <w:bottom w:val="single" w:sz="4" w:space="0" w:color="auto"/>
              <w:right w:val="single" w:sz="2" w:space="0" w:color="auto"/>
            </w:tcBorders>
            <w:shd w:val="clear" w:color="auto" w:fill="auto"/>
            <w:noWrap/>
            <w:vAlign w:val="center"/>
            <w:hideMark/>
          </w:tcPr>
          <w:p w:rsidR="0091251A" w:rsidRPr="00E1141F" w:rsidRDefault="0091251A">
            <w:pPr>
              <w:rPr>
                <w:sz w:val="20"/>
              </w:rPr>
            </w:pPr>
            <w:r w:rsidRPr="00E1141F">
              <w:rPr>
                <w:sz w:val="20"/>
              </w:rPr>
              <w:t>Limitations en vertu de la règle</w:t>
            </w:r>
            <w:r w:rsidR="009853A8" w:rsidRPr="00E1141F">
              <w:rPr>
                <w:sz w:val="20"/>
              </w:rPr>
              <w:t> </w:t>
            </w:r>
            <w:r w:rsidRPr="00E1141F">
              <w:rPr>
                <w:sz w:val="20"/>
              </w:rPr>
              <w:t>25</w:t>
            </w:r>
          </w:p>
        </w:tc>
        <w:tc>
          <w:tcPr>
            <w:tcW w:w="1864" w:type="dxa"/>
            <w:tcBorders>
              <w:top w:val="single" w:sz="4"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p>
        </w:tc>
        <w:tc>
          <w:tcPr>
            <w:tcW w:w="2268" w:type="dxa"/>
            <w:tcBorders>
              <w:top w:val="single" w:sz="4"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244 267</w:t>
            </w:r>
          </w:p>
        </w:tc>
        <w:tc>
          <w:tcPr>
            <w:tcW w:w="2126" w:type="dxa"/>
            <w:tcBorders>
              <w:top w:val="single" w:sz="4" w:space="0" w:color="auto"/>
              <w:left w:val="single" w:sz="2" w:space="0" w:color="auto"/>
              <w:bottom w:val="single" w:sz="12" w:space="0" w:color="auto"/>
              <w:right w:val="single" w:sz="12" w:space="0" w:color="auto"/>
            </w:tcBorders>
            <w:vAlign w:val="center"/>
          </w:tcPr>
          <w:p w:rsidR="0091251A" w:rsidRPr="00E1141F" w:rsidRDefault="0091251A" w:rsidP="00451537">
            <w:pPr>
              <w:ind w:right="743"/>
              <w:rPr>
                <w:sz w:val="20"/>
              </w:rPr>
            </w:pPr>
            <w:r w:rsidRPr="00E1141F">
              <w:rPr>
                <w:sz w:val="20"/>
              </w:rPr>
              <w:t>73</w:t>
            </w:r>
          </w:p>
        </w:tc>
      </w:tr>
      <w:tr w:rsidR="0091251A" w:rsidRPr="00E1141F" w:rsidTr="00E046B2">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91251A" w:rsidRPr="00E1141F" w:rsidRDefault="0091251A" w:rsidP="00451537">
            <w:pPr>
              <w:rPr>
                <w:b/>
                <w:bCs/>
                <w:sz w:val="20"/>
              </w:rPr>
            </w:pPr>
            <w:r w:rsidRPr="00E1141F">
              <w:rPr>
                <w:b/>
                <w:bCs/>
                <w:sz w:val="20"/>
              </w:rPr>
              <w:t>2012</w:t>
            </w:r>
          </w:p>
        </w:tc>
        <w:tc>
          <w:tcPr>
            <w:tcW w:w="2085"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91251A" w:rsidRPr="00E1141F" w:rsidRDefault="0091251A">
            <w:pPr>
              <w:rPr>
                <w:sz w:val="20"/>
              </w:rPr>
            </w:pPr>
            <w:r w:rsidRPr="00E1141F">
              <w:rPr>
                <w:sz w:val="20"/>
              </w:rPr>
              <w:t xml:space="preserve">Demandes internationales </w:t>
            </w:r>
          </w:p>
        </w:tc>
        <w:tc>
          <w:tcPr>
            <w:tcW w:w="1864" w:type="dxa"/>
            <w:tcBorders>
              <w:top w:val="single" w:sz="12"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113</w:t>
            </w:r>
          </w:p>
        </w:tc>
        <w:tc>
          <w:tcPr>
            <w:tcW w:w="2268" w:type="dxa"/>
            <w:tcBorders>
              <w:top w:val="single" w:sz="12"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307 370</w:t>
            </w:r>
          </w:p>
        </w:tc>
        <w:tc>
          <w:tcPr>
            <w:tcW w:w="2126" w:type="dxa"/>
            <w:tcBorders>
              <w:top w:val="single" w:sz="12" w:space="0" w:color="auto"/>
              <w:left w:val="single" w:sz="2" w:space="0" w:color="auto"/>
              <w:bottom w:val="single" w:sz="4" w:space="0" w:color="auto"/>
              <w:right w:val="single" w:sz="12" w:space="0" w:color="auto"/>
            </w:tcBorders>
            <w:vAlign w:val="center"/>
          </w:tcPr>
          <w:p w:rsidR="0091251A" w:rsidRPr="00E1141F" w:rsidRDefault="0091251A" w:rsidP="00451537">
            <w:pPr>
              <w:ind w:right="743"/>
              <w:rPr>
                <w:sz w:val="20"/>
              </w:rPr>
            </w:pPr>
            <w:r w:rsidRPr="00E1141F">
              <w:rPr>
                <w:sz w:val="20"/>
              </w:rPr>
              <w:t>136</w:t>
            </w:r>
          </w:p>
        </w:tc>
      </w:tr>
      <w:tr w:rsidR="0091251A" w:rsidRPr="00E1141F" w:rsidTr="00E046B2">
        <w:trPr>
          <w:trHeight w:val="456"/>
        </w:trPr>
        <w:tc>
          <w:tcPr>
            <w:tcW w:w="1013" w:type="dxa"/>
            <w:vMerge/>
            <w:tcBorders>
              <w:left w:val="single" w:sz="12" w:space="0" w:color="auto"/>
              <w:right w:val="single" w:sz="12" w:space="0" w:color="auto"/>
            </w:tcBorders>
            <w:shd w:val="clear" w:color="auto" w:fill="auto"/>
            <w:vAlign w:val="center"/>
            <w:hideMark/>
          </w:tcPr>
          <w:p w:rsidR="0091251A" w:rsidRPr="00E1141F" w:rsidRDefault="0091251A" w:rsidP="00451537">
            <w:pPr>
              <w:rPr>
                <w:b/>
                <w:bCs/>
                <w:sz w:val="20"/>
              </w:rPr>
            </w:pPr>
          </w:p>
        </w:tc>
        <w:tc>
          <w:tcPr>
            <w:tcW w:w="2085" w:type="dxa"/>
            <w:tcBorders>
              <w:top w:val="nil"/>
              <w:left w:val="single" w:sz="12" w:space="0" w:color="auto"/>
              <w:bottom w:val="single" w:sz="4" w:space="0" w:color="auto"/>
              <w:right w:val="single" w:sz="2" w:space="0" w:color="auto"/>
            </w:tcBorders>
            <w:shd w:val="clear" w:color="auto" w:fill="auto"/>
            <w:vAlign w:val="center"/>
            <w:hideMark/>
          </w:tcPr>
          <w:p w:rsidR="0091251A" w:rsidRPr="00E1141F" w:rsidRDefault="0091251A">
            <w:pPr>
              <w:rPr>
                <w:sz w:val="20"/>
              </w:rPr>
            </w:pPr>
            <w:r w:rsidRPr="00E1141F">
              <w:rPr>
                <w:sz w:val="20"/>
              </w:rPr>
              <w:t>Désignations postérieures</w:t>
            </w:r>
          </w:p>
        </w:tc>
        <w:tc>
          <w:tcPr>
            <w:tcW w:w="1864" w:type="dxa"/>
            <w:tcBorders>
              <w:top w:val="nil"/>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p>
        </w:tc>
        <w:tc>
          <w:tcPr>
            <w:tcW w:w="2268" w:type="dxa"/>
            <w:tcBorders>
              <w:top w:val="nil"/>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560 757</w:t>
            </w:r>
          </w:p>
        </w:tc>
        <w:tc>
          <w:tcPr>
            <w:tcW w:w="2126" w:type="dxa"/>
            <w:tcBorders>
              <w:top w:val="single" w:sz="4" w:space="0" w:color="auto"/>
              <w:left w:val="single" w:sz="2" w:space="0" w:color="auto"/>
              <w:bottom w:val="single" w:sz="4" w:space="0" w:color="auto"/>
              <w:right w:val="single" w:sz="12" w:space="0" w:color="auto"/>
            </w:tcBorders>
            <w:vAlign w:val="center"/>
          </w:tcPr>
          <w:p w:rsidR="0091251A" w:rsidRPr="00E1141F" w:rsidRDefault="0091251A" w:rsidP="00451537">
            <w:pPr>
              <w:ind w:right="743"/>
              <w:rPr>
                <w:sz w:val="20"/>
              </w:rPr>
            </w:pPr>
            <w:r w:rsidRPr="00E1141F">
              <w:rPr>
                <w:sz w:val="20"/>
              </w:rPr>
              <w:t>106</w:t>
            </w:r>
          </w:p>
        </w:tc>
      </w:tr>
      <w:tr w:rsidR="0091251A" w:rsidRPr="00E1141F" w:rsidTr="00E046B2">
        <w:trPr>
          <w:trHeight w:val="476"/>
        </w:trPr>
        <w:tc>
          <w:tcPr>
            <w:tcW w:w="1013" w:type="dxa"/>
            <w:vMerge/>
            <w:tcBorders>
              <w:left w:val="single" w:sz="12" w:space="0" w:color="auto"/>
              <w:bottom w:val="single" w:sz="8" w:space="0" w:color="000000"/>
              <w:right w:val="single" w:sz="12" w:space="0" w:color="auto"/>
            </w:tcBorders>
            <w:shd w:val="clear" w:color="auto" w:fill="auto"/>
            <w:vAlign w:val="center"/>
            <w:hideMark/>
          </w:tcPr>
          <w:p w:rsidR="0091251A" w:rsidRPr="00E1141F" w:rsidRDefault="0091251A" w:rsidP="00451537">
            <w:pPr>
              <w:rPr>
                <w:b/>
                <w:bCs/>
                <w:sz w:val="20"/>
              </w:rPr>
            </w:pPr>
          </w:p>
        </w:tc>
        <w:tc>
          <w:tcPr>
            <w:tcW w:w="2085" w:type="dxa"/>
            <w:tcBorders>
              <w:top w:val="nil"/>
              <w:left w:val="single" w:sz="12" w:space="0" w:color="auto"/>
              <w:bottom w:val="single" w:sz="4" w:space="0" w:color="auto"/>
              <w:right w:val="single" w:sz="2" w:space="0" w:color="auto"/>
            </w:tcBorders>
            <w:shd w:val="clear" w:color="auto" w:fill="auto"/>
            <w:noWrap/>
            <w:vAlign w:val="center"/>
            <w:hideMark/>
          </w:tcPr>
          <w:p w:rsidR="0091251A" w:rsidRPr="00E1141F" w:rsidRDefault="0091251A">
            <w:pPr>
              <w:rPr>
                <w:sz w:val="20"/>
              </w:rPr>
            </w:pPr>
            <w:r w:rsidRPr="00E1141F">
              <w:rPr>
                <w:sz w:val="20"/>
              </w:rPr>
              <w:t>Limitations en vertu de la règle</w:t>
            </w:r>
            <w:r w:rsidR="009853A8" w:rsidRPr="00E1141F">
              <w:rPr>
                <w:sz w:val="20"/>
              </w:rPr>
              <w:t> </w:t>
            </w:r>
            <w:r w:rsidRPr="00E1141F">
              <w:rPr>
                <w:sz w:val="20"/>
              </w:rPr>
              <w:t>25</w:t>
            </w:r>
          </w:p>
        </w:tc>
        <w:tc>
          <w:tcPr>
            <w:tcW w:w="1864" w:type="dxa"/>
            <w:tcBorders>
              <w:top w:val="nil"/>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p>
        </w:tc>
        <w:tc>
          <w:tcPr>
            <w:tcW w:w="2268" w:type="dxa"/>
            <w:tcBorders>
              <w:top w:val="nil"/>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560 196</w:t>
            </w:r>
          </w:p>
        </w:tc>
        <w:tc>
          <w:tcPr>
            <w:tcW w:w="2126" w:type="dxa"/>
            <w:tcBorders>
              <w:top w:val="single" w:sz="4" w:space="0" w:color="auto"/>
              <w:left w:val="single" w:sz="2" w:space="0" w:color="auto"/>
              <w:bottom w:val="single" w:sz="12" w:space="0" w:color="auto"/>
              <w:right w:val="single" w:sz="12" w:space="0" w:color="auto"/>
            </w:tcBorders>
            <w:vAlign w:val="center"/>
          </w:tcPr>
          <w:p w:rsidR="0091251A" w:rsidRPr="00E1141F" w:rsidRDefault="0091251A" w:rsidP="00451537">
            <w:pPr>
              <w:ind w:right="743"/>
              <w:rPr>
                <w:sz w:val="20"/>
              </w:rPr>
            </w:pPr>
            <w:r w:rsidRPr="00E1141F">
              <w:rPr>
                <w:sz w:val="20"/>
              </w:rPr>
              <w:t>108</w:t>
            </w:r>
          </w:p>
        </w:tc>
      </w:tr>
      <w:tr w:rsidR="0091251A" w:rsidRPr="00E1141F" w:rsidTr="00E046B2">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91251A" w:rsidRPr="00E1141F" w:rsidRDefault="0091251A" w:rsidP="00451537">
            <w:pPr>
              <w:rPr>
                <w:b/>
                <w:bCs/>
                <w:sz w:val="20"/>
              </w:rPr>
            </w:pPr>
            <w:r w:rsidRPr="00E1141F">
              <w:rPr>
                <w:b/>
                <w:bCs/>
                <w:sz w:val="20"/>
              </w:rPr>
              <w:t>2013</w:t>
            </w:r>
          </w:p>
        </w:tc>
        <w:tc>
          <w:tcPr>
            <w:tcW w:w="2085"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91251A" w:rsidRPr="00E1141F" w:rsidRDefault="0091251A">
            <w:pPr>
              <w:rPr>
                <w:sz w:val="20"/>
              </w:rPr>
            </w:pPr>
            <w:r w:rsidRPr="00E1141F">
              <w:rPr>
                <w:sz w:val="20"/>
              </w:rPr>
              <w:t xml:space="preserve">Demandes internationales </w:t>
            </w:r>
          </w:p>
        </w:tc>
        <w:tc>
          <w:tcPr>
            <w:tcW w:w="1864" w:type="dxa"/>
            <w:tcBorders>
              <w:top w:val="single" w:sz="12"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121</w:t>
            </w:r>
          </w:p>
        </w:tc>
        <w:tc>
          <w:tcPr>
            <w:tcW w:w="2268" w:type="dxa"/>
            <w:tcBorders>
              <w:top w:val="single" w:sz="12" w:space="0" w:color="auto"/>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184 861</w:t>
            </w:r>
          </w:p>
        </w:tc>
        <w:tc>
          <w:tcPr>
            <w:tcW w:w="2126" w:type="dxa"/>
            <w:tcBorders>
              <w:top w:val="single" w:sz="12" w:space="0" w:color="auto"/>
              <w:left w:val="single" w:sz="2" w:space="0" w:color="auto"/>
              <w:bottom w:val="single" w:sz="4" w:space="0" w:color="auto"/>
              <w:right w:val="single" w:sz="12" w:space="0" w:color="auto"/>
            </w:tcBorders>
            <w:vAlign w:val="center"/>
          </w:tcPr>
          <w:p w:rsidR="0091251A" w:rsidRPr="00E1141F" w:rsidRDefault="0091251A" w:rsidP="00451537">
            <w:pPr>
              <w:ind w:right="743"/>
              <w:rPr>
                <w:sz w:val="20"/>
              </w:rPr>
            </w:pPr>
            <w:r w:rsidRPr="00E1141F">
              <w:rPr>
                <w:sz w:val="20"/>
              </w:rPr>
              <w:t>175</w:t>
            </w:r>
          </w:p>
        </w:tc>
      </w:tr>
      <w:tr w:rsidR="0091251A" w:rsidRPr="00E1141F" w:rsidTr="00E046B2">
        <w:trPr>
          <w:trHeight w:val="456"/>
        </w:trPr>
        <w:tc>
          <w:tcPr>
            <w:tcW w:w="1013" w:type="dxa"/>
            <w:vMerge/>
            <w:tcBorders>
              <w:left w:val="single" w:sz="12" w:space="0" w:color="auto"/>
              <w:right w:val="single" w:sz="12" w:space="0" w:color="auto"/>
            </w:tcBorders>
            <w:shd w:val="clear" w:color="auto" w:fill="auto"/>
            <w:vAlign w:val="center"/>
            <w:hideMark/>
          </w:tcPr>
          <w:p w:rsidR="0091251A" w:rsidRPr="00E1141F" w:rsidRDefault="0091251A" w:rsidP="00451537">
            <w:pPr>
              <w:rPr>
                <w:b/>
                <w:bCs/>
                <w:sz w:val="20"/>
              </w:rPr>
            </w:pPr>
          </w:p>
        </w:tc>
        <w:tc>
          <w:tcPr>
            <w:tcW w:w="2085" w:type="dxa"/>
            <w:tcBorders>
              <w:top w:val="nil"/>
              <w:left w:val="single" w:sz="12" w:space="0" w:color="auto"/>
              <w:bottom w:val="single" w:sz="4" w:space="0" w:color="auto"/>
              <w:right w:val="single" w:sz="2" w:space="0" w:color="auto"/>
            </w:tcBorders>
            <w:shd w:val="clear" w:color="auto" w:fill="auto"/>
            <w:vAlign w:val="center"/>
            <w:hideMark/>
          </w:tcPr>
          <w:p w:rsidR="0091251A" w:rsidRPr="00E1141F" w:rsidRDefault="0091251A">
            <w:pPr>
              <w:rPr>
                <w:sz w:val="20"/>
              </w:rPr>
            </w:pPr>
            <w:r w:rsidRPr="00E1141F">
              <w:rPr>
                <w:sz w:val="20"/>
              </w:rPr>
              <w:t>Désignations postérieures</w:t>
            </w:r>
          </w:p>
        </w:tc>
        <w:tc>
          <w:tcPr>
            <w:tcW w:w="1864" w:type="dxa"/>
            <w:tcBorders>
              <w:top w:val="nil"/>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p>
        </w:tc>
        <w:tc>
          <w:tcPr>
            <w:tcW w:w="2268" w:type="dxa"/>
            <w:tcBorders>
              <w:top w:val="nil"/>
              <w:left w:val="single" w:sz="2" w:space="0" w:color="auto"/>
              <w:bottom w:val="single" w:sz="4" w:space="0" w:color="auto"/>
              <w:right w:val="single" w:sz="2" w:space="0" w:color="auto"/>
            </w:tcBorders>
            <w:vAlign w:val="center"/>
          </w:tcPr>
          <w:p w:rsidR="0091251A" w:rsidRPr="00E1141F" w:rsidRDefault="0091251A" w:rsidP="00451537">
            <w:pPr>
              <w:ind w:right="601"/>
              <w:rPr>
                <w:sz w:val="20"/>
              </w:rPr>
            </w:pPr>
            <w:r w:rsidRPr="00E1141F">
              <w:rPr>
                <w:sz w:val="20"/>
              </w:rPr>
              <w:t>413 082</w:t>
            </w:r>
          </w:p>
        </w:tc>
        <w:tc>
          <w:tcPr>
            <w:tcW w:w="2126" w:type="dxa"/>
            <w:tcBorders>
              <w:top w:val="single" w:sz="4" w:space="0" w:color="auto"/>
              <w:left w:val="single" w:sz="2" w:space="0" w:color="auto"/>
              <w:bottom w:val="single" w:sz="4" w:space="0" w:color="auto"/>
              <w:right w:val="single" w:sz="12" w:space="0" w:color="auto"/>
            </w:tcBorders>
            <w:vAlign w:val="center"/>
          </w:tcPr>
          <w:p w:rsidR="0091251A" w:rsidRPr="00E1141F" w:rsidRDefault="0091251A" w:rsidP="00451537">
            <w:pPr>
              <w:ind w:right="743"/>
              <w:rPr>
                <w:sz w:val="20"/>
              </w:rPr>
            </w:pPr>
            <w:r w:rsidRPr="00E1141F">
              <w:rPr>
                <w:sz w:val="20"/>
              </w:rPr>
              <w:t>70</w:t>
            </w:r>
          </w:p>
        </w:tc>
      </w:tr>
      <w:tr w:rsidR="0091251A" w:rsidRPr="00E1141F" w:rsidTr="00E046B2">
        <w:trPr>
          <w:trHeight w:val="440"/>
        </w:trPr>
        <w:tc>
          <w:tcPr>
            <w:tcW w:w="1013" w:type="dxa"/>
            <w:vMerge/>
            <w:tcBorders>
              <w:left w:val="single" w:sz="12" w:space="0" w:color="auto"/>
              <w:bottom w:val="single" w:sz="12" w:space="0" w:color="auto"/>
              <w:right w:val="single" w:sz="12" w:space="0" w:color="auto"/>
            </w:tcBorders>
            <w:shd w:val="clear" w:color="auto" w:fill="auto"/>
            <w:vAlign w:val="center"/>
            <w:hideMark/>
          </w:tcPr>
          <w:p w:rsidR="0091251A" w:rsidRPr="00E1141F" w:rsidRDefault="0091251A" w:rsidP="00451537">
            <w:pPr>
              <w:rPr>
                <w:b/>
                <w:bCs/>
                <w:sz w:val="20"/>
              </w:rPr>
            </w:pPr>
          </w:p>
        </w:tc>
        <w:tc>
          <w:tcPr>
            <w:tcW w:w="2085" w:type="dxa"/>
            <w:tcBorders>
              <w:top w:val="single" w:sz="4" w:space="0" w:color="auto"/>
              <w:left w:val="single" w:sz="12" w:space="0" w:color="auto"/>
              <w:bottom w:val="single" w:sz="12" w:space="0" w:color="auto"/>
              <w:right w:val="single" w:sz="2" w:space="0" w:color="auto"/>
            </w:tcBorders>
            <w:shd w:val="clear" w:color="auto" w:fill="auto"/>
            <w:noWrap/>
            <w:vAlign w:val="center"/>
            <w:hideMark/>
          </w:tcPr>
          <w:p w:rsidR="0091251A" w:rsidRPr="00E1141F" w:rsidRDefault="0091251A">
            <w:pPr>
              <w:rPr>
                <w:sz w:val="20"/>
              </w:rPr>
            </w:pPr>
            <w:r w:rsidRPr="00E1141F">
              <w:rPr>
                <w:sz w:val="20"/>
              </w:rPr>
              <w:t>Limitations en vertu de la règle</w:t>
            </w:r>
            <w:r w:rsidR="009853A8" w:rsidRPr="00E1141F">
              <w:rPr>
                <w:sz w:val="20"/>
              </w:rPr>
              <w:t> </w:t>
            </w:r>
            <w:r w:rsidRPr="00E1141F">
              <w:rPr>
                <w:sz w:val="20"/>
              </w:rPr>
              <w:t>25</w:t>
            </w:r>
          </w:p>
        </w:tc>
        <w:tc>
          <w:tcPr>
            <w:tcW w:w="1864" w:type="dxa"/>
            <w:tcBorders>
              <w:top w:val="single" w:sz="4" w:space="0" w:color="auto"/>
              <w:left w:val="single" w:sz="2" w:space="0" w:color="auto"/>
              <w:bottom w:val="single" w:sz="12" w:space="0" w:color="auto"/>
              <w:right w:val="single" w:sz="2" w:space="0" w:color="auto"/>
            </w:tcBorders>
            <w:vAlign w:val="center"/>
          </w:tcPr>
          <w:p w:rsidR="0091251A" w:rsidRPr="00E1141F" w:rsidRDefault="0091251A" w:rsidP="00451537">
            <w:pPr>
              <w:ind w:right="601"/>
              <w:rPr>
                <w:sz w:val="20"/>
              </w:rPr>
            </w:pPr>
          </w:p>
        </w:tc>
        <w:tc>
          <w:tcPr>
            <w:tcW w:w="2268" w:type="dxa"/>
            <w:tcBorders>
              <w:top w:val="single" w:sz="4" w:space="0" w:color="auto"/>
              <w:left w:val="single" w:sz="2" w:space="0" w:color="auto"/>
              <w:bottom w:val="single" w:sz="12" w:space="0" w:color="auto"/>
              <w:right w:val="single" w:sz="2" w:space="0" w:color="auto"/>
            </w:tcBorders>
            <w:vAlign w:val="center"/>
          </w:tcPr>
          <w:p w:rsidR="0091251A" w:rsidRPr="00E1141F" w:rsidRDefault="0091251A" w:rsidP="00451537">
            <w:pPr>
              <w:ind w:right="601"/>
              <w:rPr>
                <w:sz w:val="20"/>
              </w:rPr>
            </w:pPr>
            <w:r w:rsidRPr="00E1141F">
              <w:rPr>
                <w:sz w:val="20"/>
              </w:rPr>
              <w:t>413 448</w:t>
            </w:r>
          </w:p>
        </w:tc>
        <w:tc>
          <w:tcPr>
            <w:tcW w:w="2126" w:type="dxa"/>
            <w:tcBorders>
              <w:top w:val="single" w:sz="4" w:space="0" w:color="auto"/>
              <w:left w:val="single" w:sz="2" w:space="0" w:color="auto"/>
              <w:bottom w:val="single" w:sz="12" w:space="0" w:color="auto"/>
              <w:right w:val="single" w:sz="12" w:space="0" w:color="auto"/>
            </w:tcBorders>
            <w:vAlign w:val="center"/>
          </w:tcPr>
          <w:p w:rsidR="0091251A" w:rsidRPr="00E1141F" w:rsidRDefault="0091251A" w:rsidP="00451537">
            <w:pPr>
              <w:ind w:right="743"/>
              <w:rPr>
                <w:sz w:val="20"/>
              </w:rPr>
            </w:pPr>
            <w:r w:rsidRPr="00E1141F">
              <w:rPr>
                <w:sz w:val="20"/>
              </w:rPr>
              <w:t>107</w:t>
            </w:r>
          </w:p>
        </w:tc>
      </w:tr>
    </w:tbl>
    <w:p w:rsidR="00710CD4" w:rsidRDefault="00710CD4" w:rsidP="003564C6"/>
    <w:p w:rsidR="00870E36" w:rsidRPr="00E1141F" w:rsidRDefault="00870E36" w:rsidP="003564C6"/>
    <w:p w:rsidR="00A0073B" w:rsidRPr="00E1141F" w:rsidRDefault="00A0073B" w:rsidP="001D3DDF">
      <w:pPr>
        <w:pStyle w:val="Heading2"/>
      </w:pPr>
      <w:r w:rsidRPr="00E1141F">
        <w:t>B.</w:t>
      </w:r>
      <w:r w:rsidRPr="00E1141F">
        <w:tab/>
      </w:r>
      <w:r w:rsidR="001D3DDF" w:rsidRPr="00E1141F">
        <w:t>Proposition</w:t>
      </w:r>
    </w:p>
    <w:p w:rsidR="00A0073B" w:rsidRPr="00E1141F" w:rsidRDefault="00A0073B" w:rsidP="001D3DDF">
      <w:pPr>
        <w:keepNext/>
      </w:pPr>
    </w:p>
    <w:p w:rsidR="00C4272B" w:rsidRPr="00E1141F" w:rsidRDefault="00C4272B" w:rsidP="001D3DDF">
      <w:pPr>
        <w:pStyle w:val="ONUMFS"/>
      </w:pPr>
      <w:r w:rsidRPr="00E1141F">
        <w:t xml:space="preserve">Le surcroît de travail du Bureau </w:t>
      </w:r>
      <w:r w:rsidRPr="00E1141F">
        <w:rPr>
          <w:szCs w:val="24"/>
        </w:rPr>
        <w:t>international</w:t>
      </w:r>
      <w:r w:rsidRPr="00E1141F">
        <w:t xml:space="preserve"> </w:t>
      </w:r>
      <w:r w:rsidR="00C85F37" w:rsidRPr="00E1141F">
        <w:t>occasionné</w:t>
      </w:r>
      <w:r w:rsidRPr="00E1141F">
        <w:t xml:space="preserve"> par l</w:t>
      </w:r>
      <w:r w:rsidR="00FA46E8" w:rsidRPr="00E1141F">
        <w:t>’</w:t>
      </w:r>
      <w:r w:rsidRPr="00E1141F">
        <w:t>examen des limitations justifie un ajustement approprié du barème de taxes et émoluments afin de couvrir les frais supplémentaires.</w:t>
      </w:r>
      <w:r w:rsidR="00655261" w:rsidRPr="00E1141F">
        <w:t xml:space="preserve"> </w:t>
      </w:r>
      <w:r w:rsidRPr="00E1141F">
        <w:t xml:space="preserve"> </w:t>
      </w:r>
      <w:r w:rsidR="00A13993" w:rsidRPr="00E1141F">
        <w:t>Il existe actuellement un</w:t>
      </w:r>
      <w:r w:rsidR="00B855B2" w:rsidRPr="00E1141F">
        <w:t xml:space="preserve"> émolument</w:t>
      </w:r>
      <w:r w:rsidR="00A13993" w:rsidRPr="00E1141F">
        <w:t xml:space="preserve"> à acquitter pour </w:t>
      </w:r>
      <w:r w:rsidR="00C85F37" w:rsidRPr="00E1141F">
        <w:t>toute demande</w:t>
      </w:r>
      <w:r w:rsidR="00A13993" w:rsidRPr="00E1141F">
        <w:t xml:space="preserve"> d</w:t>
      </w:r>
      <w:r w:rsidR="00FA46E8" w:rsidRPr="00E1141F">
        <w:t>’</w:t>
      </w:r>
      <w:r w:rsidR="00436444">
        <w:t>inscription</w:t>
      </w:r>
      <w:r w:rsidR="00A13993" w:rsidRPr="00E1141F">
        <w:t xml:space="preserve"> d</w:t>
      </w:r>
      <w:r w:rsidR="00FA46E8" w:rsidRPr="00E1141F">
        <w:t>’</w:t>
      </w:r>
      <w:r w:rsidR="00A13993" w:rsidRPr="00E1141F">
        <w:t>une limitation présentée en vertu de la règle</w:t>
      </w:r>
      <w:r w:rsidR="009853A8" w:rsidRPr="00E1141F">
        <w:t> </w:t>
      </w:r>
      <w:r w:rsidR="00A13993" w:rsidRPr="00E1141F">
        <w:t>25</w:t>
      </w:r>
      <w:r w:rsidR="00F91115" w:rsidRPr="00E1141F">
        <w:t>;</w:t>
      </w:r>
      <w:r w:rsidR="00A13993" w:rsidRPr="00E1141F">
        <w:t xml:space="preserve"> </w:t>
      </w:r>
      <w:r w:rsidR="00F91115" w:rsidRPr="00E1141F">
        <w:t xml:space="preserve"> </w:t>
      </w:r>
      <w:r w:rsidR="00A13993" w:rsidRPr="00E1141F">
        <w:t xml:space="preserve">son montant est fixé à 177 francs suisses par limitation. </w:t>
      </w:r>
      <w:r w:rsidR="00655261" w:rsidRPr="00E1141F">
        <w:t xml:space="preserve"> </w:t>
      </w:r>
      <w:r w:rsidR="00A13993" w:rsidRPr="00E1141F">
        <w:t xml:space="preserve">Le Bureau </w:t>
      </w:r>
      <w:r w:rsidR="00A13993" w:rsidRPr="00E1141F">
        <w:rPr>
          <w:szCs w:val="24"/>
        </w:rPr>
        <w:t>international</w:t>
      </w:r>
      <w:r w:rsidR="00B855B2" w:rsidRPr="00E1141F">
        <w:t xml:space="preserve"> propose d</w:t>
      </w:r>
      <w:r w:rsidR="00FA46E8" w:rsidRPr="00E1141F">
        <w:t>’</w:t>
      </w:r>
      <w:r w:rsidR="00B855B2" w:rsidRPr="00E1141F">
        <w:t xml:space="preserve">appliquer un </w:t>
      </w:r>
      <w:r w:rsidR="00B855B2" w:rsidRPr="00451537">
        <w:t xml:space="preserve">émolument </w:t>
      </w:r>
      <w:r w:rsidR="00A13993" w:rsidRPr="00B277F6">
        <w:t xml:space="preserve">similaire aux limitations dans les demandes </w:t>
      </w:r>
      <w:r w:rsidR="00A13993" w:rsidRPr="00B277F6">
        <w:rPr>
          <w:szCs w:val="24"/>
        </w:rPr>
        <w:t>international</w:t>
      </w:r>
      <w:r w:rsidR="00A13993" w:rsidRPr="00B277F6">
        <w:t>es et aux désignations</w:t>
      </w:r>
      <w:r w:rsidR="00A13993" w:rsidRPr="00E1141F">
        <w:t xml:space="preserve"> postérieures couvrant une partie seulement de la liste principale.</w:t>
      </w:r>
    </w:p>
    <w:p w:rsidR="00A13993" w:rsidRDefault="00A13993" w:rsidP="00870E36">
      <w:pPr>
        <w:pStyle w:val="ONUMFS"/>
        <w:keepLines/>
      </w:pPr>
      <w:r w:rsidRPr="00E1141F">
        <w:lastRenderedPageBreak/>
        <w:t>Il est proposé de modifier la règle</w:t>
      </w:r>
      <w:r w:rsidR="009853A8" w:rsidRPr="00E1141F">
        <w:t> </w:t>
      </w:r>
      <w:r w:rsidRPr="00E1141F">
        <w:t>10 en conséquence et de supprimer le point</w:t>
      </w:r>
      <w:r w:rsidR="009853A8" w:rsidRPr="00E1141F">
        <w:t> </w:t>
      </w:r>
      <w:r w:rsidRPr="00E1141F">
        <w:t>v) de la règle</w:t>
      </w:r>
      <w:r w:rsidR="009853A8" w:rsidRPr="00E1141F">
        <w:t> </w:t>
      </w:r>
      <w:r w:rsidRPr="00E1141F">
        <w:t xml:space="preserve">36. </w:t>
      </w:r>
      <w:r w:rsidR="00655261" w:rsidRPr="00E1141F">
        <w:t xml:space="preserve"> </w:t>
      </w:r>
      <w:r w:rsidRPr="00E1141F">
        <w:t>En outre, il est proposé de modifier les points</w:t>
      </w:r>
      <w:r w:rsidR="009853A8" w:rsidRPr="00E1141F">
        <w:t> </w:t>
      </w:r>
      <w:r w:rsidRPr="00E1141F">
        <w:t>1, 2, 3 et</w:t>
      </w:r>
      <w:r w:rsidR="00381832" w:rsidRPr="00E1141F">
        <w:t> </w:t>
      </w:r>
      <w:r w:rsidRPr="00E1141F">
        <w:t xml:space="preserve">5 du barème des émoluments et taxes, en introduisant </w:t>
      </w:r>
      <w:r w:rsidR="00B855B2" w:rsidRPr="00E1141F">
        <w:t xml:space="preserve">un émolument </w:t>
      </w:r>
      <w:r w:rsidRPr="00E1141F">
        <w:t>de 177 francs suisses pour couvrir les frais d</w:t>
      </w:r>
      <w:r w:rsidR="00FA46E8" w:rsidRPr="00E1141F">
        <w:t>’</w:t>
      </w:r>
      <w:r w:rsidRPr="00E1141F">
        <w:t xml:space="preserve">examen des limitations dans une demande </w:t>
      </w:r>
      <w:r w:rsidRPr="00E1141F">
        <w:rPr>
          <w:szCs w:val="24"/>
        </w:rPr>
        <w:t>international</w:t>
      </w:r>
      <w:r w:rsidRPr="00E1141F">
        <w:t xml:space="preserve">e et de la liste limitée de produits et services figurant dans une désignation postérieure. </w:t>
      </w:r>
      <w:r w:rsidR="00655261" w:rsidRPr="00E1141F">
        <w:t xml:space="preserve"> </w:t>
      </w:r>
      <w:r w:rsidRPr="00E1141F">
        <w:t>Il est également proposé de modifi</w:t>
      </w:r>
      <w:r w:rsidR="00B855B2" w:rsidRPr="00E1141F">
        <w:t>er</w:t>
      </w:r>
      <w:r w:rsidRPr="00E1141F">
        <w:t xml:space="preserve"> le libellé du point</w:t>
      </w:r>
      <w:r w:rsidR="009853A8" w:rsidRPr="00E1141F">
        <w:t> </w:t>
      </w:r>
      <w:r w:rsidRPr="00E1141F">
        <w:t xml:space="preserve">7 du barème des émoluments et taxes de manière à indiquer </w:t>
      </w:r>
      <w:r w:rsidRPr="00B277F6">
        <w:t xml:space="preserve">clairement que </w:t>
      </w:r>
      <w:r w:rsidR="00B855B2" w:rsidRPr="00B277F6">
        <w:t>l</w:t>
      </w:r>
      <w:r w:rsidR="00FA46E8" w:rsidRPr="00B277F6">
        <w:t>’</w:t>
      </w:r>
      <w:r w:rsidR="00B855B2" w:rsidRPr="00451537">
        <w:t xml:space="preserve">émolument </w:t>
      </w:r>
      <w:r w:rsidRPr="00B277F6">
        <w:t>s</w:t>
      </w:r>
      <w:r w:rsidR="00FA46E8" w:rsidRPr="00B277F6">
        <w:t>’</w:t>
      </w:r>
      <w:r w:rsidRPr="00B277F6">
        <w:t>applique par limitation.</w:t>
      </w:r>
    </w:p>
    <w:p w:rsidR="00870E36" w:rsidRPr="00B277F6" w:rsidRDefault="00870E36" w:rsidP="00870E36">
      <w:pPr>
        <w:pStyle w:val="ONUMFS"/>
        <w:keepLines/>
        <w:numPr>
          <w:ilvl w:val="0"/>
          <w:numId w:val="0"/>
        </w:numPr>
      </w:pPr>
    </w:p>
    <w:p w:rsidR="00B77230" w:rsidRDefault="00B77230" w:rsidP="001D3DDF">
      <w:pPr>
        <w:pStyle w:val="Heading1"/>
      </w:pPr>
      <w:r w:rsidRPr="00E1141F">
        <w:t>V</w:t>
      </w:r>
      <w:r w:rsidR="00A0073B" w:rsidRPr="00E1141F">
        <w:t>I</w:t>
      </w:r>
      <w:r w:rsidRPr="00E1141F">
        <w:t>.</w:t>
      </w:r>
      <w:r w:rsidRPr="00E1141F">
        <w:tab/>
      </w:r>
      <w:r w:rsidR="001D3DDF" w:rsidRPr="00E1141F">
        <w:t>Exemption de taxes de certaines inscriptions (règle 36)</w:t>
      </w:r>
    </w:p>
    <w:p w:rsidR="00870E36" w:rsidRPr="00870E36" w:rsidRDefault="00870E36" w:rsidP="00870E36"/>
    <w:p w:rsidR="00B77230" w:rsidRPr="00E1141F" w:rsidRDefault="00B77230" w:rsidP="001D3DDF">
      <w:pPr>
        <w:pStyle w:val="Heading2"/>
      </w:pPr>
      <w:r w:rsidRPr="00E1141F">
        <w:t>A.</w:t>
      </w:r>
      <w:r w:rsidRPr="00E1141F">
        <w:tab/>
      </w:r>
      <w:r w:rsidR="001D3DDF" w:rsidRPr="00E1141F">
        <w:t>Généralités</w:t>
      </w:r>
    </w:p>
    <w:p w:rsidR="00B77230" w:rsidRPr="00E1141F" w:rsidRDefault="00B77230" w:rsidP="00B77230"/>
    <w:p w:rsidR="0068486F" w:rsidRDefault="0068486F" w:rsidP="001D3DDF">
      <w:pPr>
        <w:pStyle w:val="ONUMFS"/>
      </w:pPr>
      <w:r w:rsidRPr="00E1141F">
        <w:t>La r</w:t>
      </w:r>
      <w:r w:rsidR="00CE39E5" w:rsidRPr="00E1141F">
        <w:t>ègle</w:t>
      </w:r>
      <w:r w:rsidR="009853A8" w:rsidRPr="00E1141F">
        <w:t> </w:t>
      </w:r>
      <w:r w:rsidR="00B77230" w:rsidRPr="00E1141F">
        <w:t xml:space="preserve">36 </w:t>
      </w:r>
      <w:r w:rsidRPr="00E1141F">
        <w:t xml:space="preserve">prévoit la gratuité de certaines inscriptions. </w:t>
      </w:r>
      <w:r w:rsidR="009853A8" w:rsidRPr="00E1141F">
        <w:t xml:space="preserve"> </w:t>
      </w:r>
      <w:r w:rsidRPr="00E1141F">
        <w:t>Plus précisément, le point</w:t>
      </w:r>
      <w:r w:rsidR="009853A8" w:rsidRPr="00E1141F">
        <w:t> </w:t>
      </w:r>
      <w:r w:rsidRPr="00E1141F">
        <w:t>ii) de la règle dispose que l</w:t>
      </w:r>
      <w:r w:rsidR="00FA46E8" w:rsidRPr="00E1141F">
        <w:t>’</w:t>
      </w:r>
      <w:r w:rsidRPr="00E1141F">
        <w:t xml:space="preserve">inscription relative à </w:t>
      </w:r>
      <w:r w:rsidRPr="00E1141F">
        <w:rPr>
          <w:rFonts w:eastAsia="Times New Roman"/>
        </w:rPr>
        <w:t>toute modification concernant les numéros de téléphone et de télécopieur du titulaire</w:t>
      </w:r>
      <w:r w:rsidRPr="00E1141F">
        <w:t xml:space="preserve"> est exempte de taxes.</w:t>
      </w:r>
    </w:p>
    <w:p w:rsidR="00870E36" w:rsidRPr="00E1141F" w:rsidRDefault="00870E36" w:rsidP="00870E36">
      <w:pPr>
        <w:pStyle w:val="ONUMFS"/>
        <w:numPr>
          <w:ilvl w:val="0"/>
          <w:numId w:val="0"/>
        </w:numPr>
      </w:pPr>
    </w:p>
    <w:p w:rsidR="00B77230" w:rsidRPr="00E1141F" w:rsidRDefault="00B77230" w:rsidP="001D3DDF">
      <w:pPr>
        <w:pStyle w:val="Heading2"/>
      </w:pPr>
      <w:r w:rsidRPr="00E1141F">
        <w:t>B.</w:t>
      </w:r>
      <w:r w:rsidRPr="00E1141F">
        <w:tab/>
      </w:r>
      <w:r w:rsidR="001D3DDF" w:rsidRPr="00E1141F">
        <w:t>Proposition</w:t>
      </w:r>
    </w:p>
    <w:p w:rsidR="00B77230" w:rsidRPr="00E1141F" w:rsidRDefault="00B77230" w:rsidP="00455411">
      <w:pPr>
        <w:keepLines/>
      </w:pPr>
    </w:p>
    <w:p w:rsidR="0068486F" w:rsidRDefault="0068486F" w:rsidP="001D3DDF">
      <w:pPr>
        <w:pStyle w:val="ONUMFS"/>
      </w:pPr>
      <w:r w:rsidRPr="00E1141F">
        <w:t>Il est proposé de modifier la règle</w:t>
      </w:r>
      <w:r w:rsidR="009853A8" w:rsidRPr="00E1141F">
        <w:t> </w:t>
      </w:r>
      <w:r w:rsidRPr="00E1141F">
        <w:t>36 en précisant que l</w:t>
      </w:r>
      <w:r w:rsidR="00FA46E8" w:rsidRPr="00E1141F">
        <w:t>’</w:t>
      </w:r>
      <w:r w:rsidRPr="00E1141F">
        <w:t>inscription supplémentaire de modification</w:t>
      </w:r>
      <w:r w:rsidR="00931FF6">
        <w:t>s</w:t>
      </w:r>
      <w:r w:rsidRPr="00E1141F">
        <w:t xml:space="preserve"> est exempte de taxes, plus précisément l</w:t>
      </w:r>
      <w:r w:rsidR="00FA46E8" w:rsidRPr="00E1141F">
        <w:t>’</w:t>
      </w:r>
      <w:r w:rsidRPr="00E1141F">
        <w:t>inscription de modifications concernant l</w:t>
      </w:r>
      <w:r w:rsidR="00FA46E8" w:rsidRPr="00E1141F">
        <w:t>’</w:t>
      </w:r>
      <w:r w:rsidRPr="00E1141F">
        <w:t>adresse de correspondance et l</w:t>
      </w:r>
      <w:r w:rsidR="00FA46E8" w:rsidRPr="00E1141F">
        <w:t>’</w:t>
      </w:r>
      <w:r w:rsidRPr="00E1141F">
        <w:t xml:space="preserve">adresse de courrier électronique du titulaire, </w:t>
      </w:r>
      <w:r w:rsidR="0075754B" w:rsidRPr="00E1141F">
        <w:t>ce dernier</w:t>
      </w:r>
      <w:r w:rsidRPr="00E1141F">
        <w:t xml:space="preserve"> </w:t>
      </w:r>
      <w:r w:rsidR="0075754B" w:rsidRPr="00E1141F">
        <w:t xml:space="preserve">moyen de communication </w:t>
      </w:r>
      <w:r w:rsidRPr="00E1141F">
        <w:t>étant de plus en plus utilisé</w:t>
      </w:r>
      <w:r w:rsidR="0075754B" w:rsidRPr="00E1141F">
        <w:t>.</w:t>
      </w:r>
      <w:r w:rsidR="00655261" w:rsidRPr="00E1141F">
        <w:t xml:space="preserve"> </w:t>
      </w:r>
      <w:r w:rsidR="0075754B" w:rsidRPr="00E1141F">
        <w:t xml:space="preserve"> Il n</w:t>
      </w:r>
      <w:r w:rsidR="00FA46E8" w:rsidRPr="00E1141F">
        <w:t>’</w:t>
      </w:r>
      <w:r w:rsidR="0075754B" w:rsidRPr="00E1141F">
        <w:t>y a aucune raison d</w:t>
      </w:r>
      <w:r w:rsidR="00FA46E8" w:rsidRPr="00E1141F">
        <w:t>’</w:t>
      </w:r>
      <w:r w:rsidR="0075754B" w:rsidRPr="00E1141F">
        <w:t xml:space="preserve">exclure ces moyens de communication de la gratuité, non plus que tout autre moyen de communication prescrit dans les </w:t>
      </w:r>
      <w:r w:rsidR="00644383">
        <w:t>i</w:t>
      </w:r>
      <w:r w:rsidR="0075754B" w:rsidRPr="00E1141F">
        <w:t xml:space="preserve">nstructions administratives. </w:t>
      </w:r>
      <w:r w:rsidR="00655261" w:rsidRPr="00E1141F">
        <w:t xml:space="preserve"> </w:t>
      </w:r>
      <w:r w:rsidR="0075754B" w:rsidRPr="00E1141F">
        <w:t>En outre, il est proposé, dans un souci de clarté, d</w:t>
      </w:r>
      <w:r w:rsidR="00FA46E8" w:rsidRPr="00E1141F">
        <w:t>’</w:t>
      </w:r>
      <w:r w:rsidR="0075754B" w:rsidRPr="00E1141F">
        <w:t>indiquer que la gratuit</w:t>
      </w:r>
      <w:r w:rsidR="00EC7909">
        <w:t>é</w:t>
      </w:r>
      <w:r w:rsidR="0075754B" w:rsidRPr="00E1141F">
        <w:t xml:space="preserve"> de ces modifications s</w:t>
      </w:r>
      <w:r w:rsidR="00FA46E8" w:rsidRPr="00E1141F">
        <w:t>’</w:t>
      </w:r>
      <w:r w:rsidR="0075754B" w:rsidRPr="00E1141F">
        <w:t>applique aux déposants.</w:t>
      </w:r>
      <w:r w:rsidR="00655261" w:rsidRPr="00E1141F">
        <w:t xml:space="preserve"> </w:t>
      </w:r>
      <w:r w:rsidR="0075754B" w:rsidRPr="00E1141F">
        <w:t xml:space="preserve"> La modification proposée encouragerait les déposants et les titulaires à actualiser cette information en temps utile, de manière qu</w:t>
      </w:r>
      <w:r w:rsidR="00FA46E8" w:rsidRPr="00E1141F">
        <w:t>’</w:t>
      </w:r>
      <w:r w:rsidR="0075754B" w:rsidRPr="00E1141F">
        <w:t>ils reçoivent effectivement les diverses communications envoyées par le Bureau international, et elle améliorerait la convivialité du système de Madrid.</w:t>
      </w:r>
    </w:p>
    <w:p w:rsidR="00870E36" w:rsidRPr="00E1141F" w:rsidRDefault="00870E36" w:rsidP="00870E36">
      <w:pPr>
        <w:pStyle w:val="ONUMFS"/>
        <w:numPr>
          <w:ilvl w:val="0"/>
          <w:numId w:val="0"/>
        </w:numPr>
      </w:pPr>
    </w:p>
    <w:p w:rsidR="00B77230" w:rsidRDefault="00B77230" w:rsidP="001D3DDF">
      <w:pPr>
        <w:pStyle w:val="Heading1"/>
      </w:pPr>
      <w:r w:rsidRPr="00E1141F">
        <w:t>V</w:t>
      </w:r>
      <w:r w:rsidR="00A0073B" w:rsidRPr="00E1141F">
        <w:t>I</w:t>
      </w:r>
      <w:r w:rsidRPr="00E1141F">
        <w:t>I.</w:t>
      </w:r>
      <w:r w:rsidRPr="00E1141F">
        <w:tab/>
      </w:r>
      <w:r w:rsidR="001D3DDF" w:rsidRPr="00E1141F">
        <w:t>Utilisation plus facile des formulaires électroniques</w:t>
      </w:r>
    </w:p>
    <w:p w:rsidR="00870E36" w:rsidRPr="00870E36" w:rsidRDefault="00870E36" w:rsidP="00870E36"/>
    <w:p w:rsidR="00B77230" w:rsidRPr="00E1141F" w:rsidRDefault="00B77230" w:rsidP="001D3DDF">
      <w:pPr>
        <w:pStyle w:val="Heading2"/>
      </w:pPr>
      <w:r w:rsidRPr="00E1141F">
        <w:t>A.</w:t>
      </w:r>
      <w:r w:rsidRPr="00E1141F">
        <w:tab/>
      </w:r>
      <w:r w:rsidR="001D3DDF" w:rsidRPr="00E1141F">
        <w:t>Généralités</w:t>
      </w:r>
    </w:p>
    <w:p w:rsidR="00B77230" w:rsidRPr="00E1141F" w:rsidRDefault="00B77230" w:rsidP="00B77230"/>
    <w:p w:rsidR="0075754B" w:rsidRPr="00E1141F" w:rsidRDefault="0075754B" w:rsidP="001D3DDF">
      <w:pPr>
        <w:pStyle w:val="ONUMFS"/>
      </w:pPr>
      <w:r w:rsidRPr="00E1141F">
        <w:t>Le Bureau i</w:t>
      </w:r>
      <w:r w:rsidR="00B77230" w:rsidRPr="00E1141F">
        <w:t xml:space="preserve">nternational </w:t>
      </w:r>
      <w:r w:rsidRPr="00E1141F">
        <w:t>a récemment mis au point un formulaire électronique relatif aux désignations postérieures.</w:t>
      </w:r>
      <w:r w:rsidR="00655261" w:rsidRPr="00E1141F">
        <w:t xml:space="preserve"> </w:t>
      </w:r>
      <w:r w:rsidRPr="00E1141F">
        <w:t xml:space="preserve"> Le formulaire </w:t>
      </w:r>
      <w:r w:rsidR="009853A8" w:rsidRPr="00E1141F">
        <w:t>“</w:t>
      </w:r>
      <w:r w:rsidRPr="00E1141F">
        <w:t>E</w:t>
      </w:r>
      <w:r w:rsidR="00E046B2">
        <w:noBreakHyphen/>
      </w:r>
      <w:r w:rsidR="00644383">
        <w:t>d</w:t>
      </w:r>
      <w:r w:rsidRPr="00E1141F">
        <w:t>ésignations postérieures</w:t>
      </w:r>
      <w:r w:rsidR="009853A8" w:rsidRPr="00E1141F">
        <w:t>”</w:t>
      </w:r>
      <w:r w:rsidRPr="00E1141F">
        <w:t xml:space="preserve"> est disponible sur le site</w:t>
      </w:r>
      <w:r w:rsidR="009853A8" w:rsidRPr="00E1141F">
        <w:t> </w:t>
      </w:r>
      <w:r w:rsidRPr="00E1141F">
        <w:t>Web du système de Madrid (https://www3.wipo.int/osd/).  D</w:t>
      </w:r>
      <w:r w:rsidR="00FA46E8" w:rsidRPr="00E1141F">
        <w:t>’</w:t>
      </w:r>
      <w:r w:rsidRPr="00E1141F">
        <w:t>autres formulaires électroniques sont en cours d</w:t>
      </w:r>
      <w:r w:rsidR="00FA46E8" w:rsidRPr="00E1141F">
        <w:t>’</w:t>
      </w:r>
      <w:r w:rsidRPr="00E1141F">
        <w:t>élaboration et seront prochainement mis à disposition</w:t>
      </w:r>
      <w:r w:rsidR="00F91115" w:rsidRPr="00E1141F">
        <w:t>;</w:t>
      </w:r>
      <w:r w:rsidR="007C0166" w:rsidRPr="00E1141F">
        <w:t xml:space="preserve"> </w:t>
      </w:r>
      <w:r w:rsidR="00F91115" w:rsidRPr="00E1141F">
        <w:t xml:space="preserve"> </w:t>
      </w:r>
      <w:r w:rsidR="007C0166" w:rsidRPr="00E1141F">
        <w:t>ils permettront de présenter une demande d</w:t>
      </w:r>
      <w:r w:rsidR="00FA46E8" w:rsidRPr="00E1141F">
        <w:t>’</w:t>
      </w:r>
      <w:r w:rsidR="007C0166" w:rsidRPr="00E1141F">
        <w:t xml:space="preserve">inscription de modifications précises, par exemple : limitations, </w:t>
      </w:r>
      <w:r w:rsidR="00AC6A13">
        <w:t>radiations</w:t>
      </w:r>
      <w:r w:rsidR="007C0166" w:rsidRPr="00E1141F">
        <w:t xml:space="preserve"> et modifications du nom ou de l</w:t>
      </w:r>
      <w:r w:rsidR="00FA46E8" w:rsidRPr="00E1141F">
        <w:t>’</w:t>
      </w:r>
      <w:r w:rsidR="007C0166" w:rsidRPr="00E1141F">
        <w:t>adresse du titulaire.</w:t>
      </w:r>
    </w:p>
    <w:p w:rsidR="007C0166" w:rsidRPr="00E1141F" w:rsidRDefault="007C0166" w:rsidP="001D3DDF">
      <w:pPr>
        <w:pStyle w:val="ONUMFS"/>
      </w:pPr>
      <w:r w:rsidRPr="00E1141F">
        <w:t>Le titulaire d</w:t>
      </w:r>
      <w:r w:rsidR="00FA46E8" w:rsidRPr="00E1141F">
        <w:t>’</w:t>
      </w:r>
      <w:r w:rsidRPr="00E1141F">
        <w:t xml:space="preserve">une marque ou son mandataire </w:t>
      </w:r>
      <w:r w:rsidR="008D3904">
        <w:t>constitué</w:t>
      </w:r>
      <w:r w:rsidRPr="00E1141F">
        <w:t xml:space="preserve"> peut obtenir un compte OMPI et gérer son portefeuille d</w:t>
      </w:r>
      <w:r w:rsidR="00FA46E8" w:rsidRPr="00E1141F">
        <w:t>’</w:t>
      </w:r>
      <w:r w:rsidRPr="00E1141F">
        <w:t>enregistrements internationaux à l</w:t>
      </w:r>
      <w:r w:rsidR="00FA46E8" w:rsidRPr="00E1141F">
        <w:t>’</w:t>
      </w:r>
      <w:r w:rsidRPr="00E1141F">
        <w:t>aide d</w:t>
      </w:r>
      <w:r w:rsidR="00FA46E8" w:rsidRPr="00E1141F">
        <w:t>’</w:t>
      </w:r>
      <w:r w:rsidRPr="00E1141F">
        <w:t xml:space="preserve">un outil dénommé </w:t>
      </w:r>
      <w:r w:rsidRPr="00451537">
        <w:rPr>
          <w:i/>
        </w:rPr>
        <w:t>Madrid Portfolio Manager</w:t>
      </w:r>
      <w:r w:rsidRPr="00E1141F">
        <w:t xml:space="preserve"> (</w:t>
      </w:r>
      <w:r w:rsidR="00FF188B" w:rsidRPr="00451537">
        <w:t>https://www3.wipo.int/login/fr/mpm/index.jsp</w:t>
      </w:r>
      <w:r w:rsidRPr="00E1141F">
        <w:t xml:space="preserve">). </w:t>
      </w:r>
      <w:r w:rsidR="00655261" w:rsidRPr="00E1141F">
        <w:t xml:space="preserve"> </w:t>
      </w:r>
      <w:r w:rsidRPr="00E1141F">
        <w:t>Un compte OMPI est créé en accord avec le Bureau international et permet de se connecter et de s</w:t>
      </w:r>
      <w:r w:rsidR="00FA46E8" w:rsidRPr="00E1141F">
        <w:t>’</w:t>
      </w:r>
      <w:r w:rsidRPr="00E1141F">
        <w:t>identifier en toute sécurité.</w:t>
      </w:r>
      <w:r w:rsidR="00655261" w:rsidRPr="00E1141F">
        <w:t xml:space="preserve"> </w:t>
      </w:r>
      <w:r w:rsidRPr="00E1141F">
        <w:t xml:space="preserve"> Les nouveaux formulaires électroniques seront uniquement accessibles par l</w:t>
      </w:r>
      <w:r w:rsidR="00FD569E" w:rsidRPr="00E1141F">
        <w:t xml:space="preserve">e biais du </w:t>
      </w:r>
      <w:r w:rsidR="00FD569E" w:rsidRPr="00E1141F">
        <w:rPr>
          <w:i/>
        </w:rPr>
        <w:t>Madrid Portfolio Manager.</w:t>
      </w:r>
    </w:p>
    <w:p w:rsidR="00B77230" w:rsidRPr="00E1141F" w:rsidRDefault="00B77230" w:rsidP="001D3DDF">
      <w:pPr>
        <w:pStyle w:val="Heading2"/>
      </w:pPr>
      <w:r w:rsidRPr="00E1141F">
        <w:lastRenderedPageBreak/>
        <w:t>B.</w:t>
      </w:r>
      <w:r w:rsidRPr="00E1141F">
        <w:tab/>
      </w:r>
      <w:r w:rsidR="001D3DDF" w:rsidRPr="00E1141F">
        <w:t>Proposition</w:t>
      </w:r>
    </w:p>
    <w:p w:rsidR="00B77230" w:rsidRPr="00E1141F" w:rsidRDefault="00B77230" w:rsidP="00B77230"/>
    <w:p w:rsidR="00FD569E" w:rsidRDefault="00FD569E" w:rsidP="001D3DDF">
      <w:pPr>
        <w:pStyle w:val="ONUMFS"/>
      </w:pPr>
      <w:r w:rsidRPr="00E1141F">
        <w:t>Pour faciliter l</w:t>
      </w:r>
      <w:r w:rsidR="00FA46E8" w:rsidRPr="00E1141F">
        <w:t>’</w:t>
      </w:r>
      <w:r w:rsidRPr="00E1141F">
        <w:t>utilisation des nouveaux formulaires électroniques, il est proposé de modifier l</w:t>
      </w:r>
      <w:r w:rsidR="00FA46E8" w:rsidRPr="00E1141F">
        <w:t>’</w:t>
      </w:r>
      <w:r w:rsidR="00EC7909">
        <w:t>instruction </w:t>
      </w:r>
      <w:r w:rsidRPr="00E1141F">
        <w:t xml:space="preserve">7 des </w:t>
      </w:r>
      <w:r w:rsidR="00EC7909">
        <w:t>i</w:t>
      </w:r>
      <w:r w:rsidRPr="00E1141F">
        <w:t>nstructions administratives qui exige l</w:t>
      </w:r>
      <w:r w:rsidR="00FA46E8" w:rsidRPr="00E1141F">
        <w:t>’</w:t>
      </w:r>
      <w:r w:rsidRPr="00E1141F">
        <w:t>apposition d</w:t>
      </w:r>
      <w:r w:rsidR="00FA46E8" w:rsidRPr="00E1141F">
        <w:t>’</w:t>
      </w:r>
      <w:r w:rsidRPr="00E1141F">
        <w:t>une signature, afin de remplacer la signature de déposants, de titulaires ou de mandataires par un mode d</w:t>
      </w:r>
      <w:r w:rsidR="00FA46E8" w:rsidRPr="00E1141F">
        <w:t>’</w:t>
      </w:r>
      <w:r w:rsidRPr="00E1141F">
        <w:t>identification à déterminer par le Bureau international.</w:t>
      </w:r>
    </w:p>
    <w:p w:rsidR="00870E36" w:rsidRPr="00E1141F" w:rsidRDefault="00870E36" w:rsidP="00870E36">
      <w:pPr>
        <w:pStyle w:val="ONUMFS"/>
        <w:numPr>
          <w:ilvl w:val="0"/>
          <w:numId w:val="0"/>
        </w:numPr>
      </w:pPr>
    </w:p>
    <w:p w:rsidR="00B77230" w:rsidRDefault="00B77230" w:rsidP="00D1090A">
      <w:pPr>
        <w:pStyle w:val="Heading1"/>
      </w:pPr>
      <w:r w:rsidRPr="00E1141F">
        <w:t>VII</w:t>
      </w:r>
      <w:r w:rsidR="00A0073B" w:rsidRPr="00E1141F">
        <w:t>I</w:t>
      </w:r>
      <w:r w:rsidRPr="00E1141F">
        <w:t>.</w:t>
      </w:r>
      <w:r w:rsidRPr="00E1141F">
        <w:tab/>
      </w:r>
      <w:r w:rsidR="001D3DDF" w:rsidRPr="00E1141F">
        <w:t>Identification des désignations</w:t>
      </w:r>
    </w:p>
    <w:p w:rsidR="00870E36" w:rsidRPr="00870E36" w:rsidRDefault="00870E36" w:rsidP="00870E36"/>
    <w:p w:rsidR="00B77230" w:rsidRPr="00E1141F" w:rsidRDefault="00B77230" w:rsidP="001D3DDF">
      <w:pPr>
        <w:pStyle w:val="Heading2"/>
      </w:pPr>
      <w:r w:rsidRPr="00E1141F">
        <w:t>A.</w:t>
      </w:r>
      <w:r w:rsidRPr="00E1141F">
        <w:tab/>
      </w:r>
      <w:r w:rsidR="001D3DDF" w:rsidRPr="00E1141F">
        <w:t>Généralités</w:t>
      </w:r>
    </w:p>
    <w:p w:rsidR="00B77230" w:rsidRPr="00E1141F" w:rsidRDefault="00B77230" w:rsidP="00B77230"/>
    <w:p w:rsidR="00FD569E" w:rsidRDefault="00FD569E" w:rsidP="001D3DDF">
      <w:pPr>
        <w:pStyle w:val="ONUMFS"/>
      </w:pPr>
      <w:r w:rsidRPr="00D1090A">
        <w:t>Une</w:t>
      </w:r>
      <w:r w:rsidR="00B77230" w:rsidRPr="00D1090A">
        <w:t xml:space="preserve"> </w:t>
      </w:r>
      <w:r w:rsidR="00BA09E2" w:rsidRPr="00D1090A">
        <w:t>partie contractante</w:t>
      </w:r>
      <w:r w:rsidR="00B77230" w:rsidRPr="00D1090A">
        <w:t xml:space="preserve"> </w:t>
      </w:r>
      <w:r w:rsidRPr="00D1090A">
        <w:t>peut être désignée plus d</w:t>
      </w:r>
      <w:r w:rsidR="00FA46E8" w:rsidRPr="00D1090A">
        <w:t>’</w:t>
      </w:r>
      <w:r w:rsidRPr="00D1090A">
        <w:t xml:space="preserve">une fois dans un enregistrement international. </w:t>
      </w:r>
      <w:r w:rsidR="00655261" w:rsidRPr="00D1090A">
        <w:t xml:space="preserve"> </w:t>
      </w:r>
      <w:r w:rsidRPr="00D1090A">
        <w:t>En règle générale, les titulair</w:t>
      </w:r>
      <w:r w:rsidRPr="00B277F6">
        <w:t xml:space="preserve">es utilisent </w:t>
      </w:r>
      <w:r w:rsidR="00A843A6" w:rsidRPr="00B277F6">
        <w:t>cette caractéristique de manière rationnelle, en désignant une partie contractante plus d</w:t>
      </w:r>
      <w:r w:rsidR="00FA46E8" w:rsidRPr="00B277F6">
        <w:t>’</w:t>
      </w:r>
      <w:r w:rsidR="00A843A6" w:rsidRPr="00B277F6">
        <w:t xml:space="preserve">une fois mais pour des produits et services différents. </w:t>
      </w:r>
      <w:r w:rsidR="00655261" w:rsidRPr="00B277F6">
        <w:t xml:space="preserve"> </w:t>
      </w:r>
      <w:r w:rsidR="00A843A6" w:rsidRPr="00B277F6">
        <w:t>Généralement, une même partie contractante peut être désignée plusieurs fois pour des produits et services identiques lorsqu</w:t>
      </w:r>
      <w:r w:rsidR="00FA46E8" w:rsidRPr="00B277F6">
        <w:t>’</w:t>
      </w:r>
      <w:r w:rsidR="00A843A6" w:rsidRPr="00B277F6">
        <w:t>une désignation antérieure a fait l</w:t>
      </w:r>
      <w:r w:rsidR="00FA46E8" w:rsidRPr="00B277F6">
        <w:t>’</w:t>
      </w:r>
      <w:r w:rsidR="00A843A6" w:rsidRPr="00B277F6">
        <w:t>objet d</w:t>
      </w:r>
      <w:r w:rsidR="00FA46E8" w:rsidRPr="00B277F6">
        <w:t>’</w:t>
      </w:r>
      <w:r w:rsidR="00A843A6" w:rsidRPr="00B277F6">
        <w:t>une limitation, d</w:t>
      </w:r>
      <w:r w:rsidR="00FA46E8" w:rsidRPr="00B277F6">
        <w:t>’</w:t>
      </w:r>
      <w:r w:rsidR="00A843A6" w:rsidRPr="00B277F6">
        <w:t>une renonciation, d</w:t>
      </w:r>
      <w:r w:rsidR="00FA46E8" w:rsidRPr="00B277F6">
        <w:t>’</w:t>
      </w:r>
      <w:r w:rsidR="00A843A6" w:rsidRPr="00B277F6">
        <w:t>un refus définitif</w:t>
      </w:r>
      <w:r w:rsidR="00A843A6" w:rsidRPr="00D1090A">
        <w:t xml:space="preserve"> ou d</w:t>
      </w:r>
      <w:r w:rsidR="00FA46E8" w:rsidRPr="00D1090A">
        <w:t>’</w:t>
      </w:r>
      <w:r w:rsidR="00A843A6" w:rsidRPr="00D1090A">
        <w:t xml:space="preserve">une invalidation. </w:t>
      </w:r>
      <w:r w:rsidR="00655261" w:rsidRPr="00D1090A">
        <w:t xml:space="preserve"> </w:t>
      </w:r>
      <w:r w:rsidR="00A843A6" w:rsidRPr="00D1090A">
        <w:t>Lorsqu</w:t>
      </w:r>
      <w:r w:rsidR="00FA46E8" w:rsidRPr="00D1090A">
        <w:t>’</w:t>
      </w:r>
      <w:r w:rsidR="00A843A6" w:rsidRPr="00D1090A">
        <w:t>une même partie contractante est désignée plusieurs fois simultanément, il est très difficile de déterminer l</w:t>
      </w:r>
      <w:r w:rsidR="00FA46E8" w:rsidRPr="00D1090A">
        <w:t>’</w:t>
      </w:r>
      <w:r w:rsidR="00A843A6" w:rsidRPr="00D1090A">
        <w:t xml:space="preserve">étendue de la protection dans une partie contractante désignée, parce que les </w:t>
      </w:r>
      <w:r w:rsidR="002A1C95">
        <w:t>O</w:t>
      </w:r>
      <w:r w:rsidR="00A843A6" w:rsidRPr="00D1090A">
        <w:t>ffices concernés n</w:t>
      </w:r>
      <w:r w:rsidR="00FA46E8" w:rsidRPr="00D1090A">
        <w:t>’</w:t>
      </w:r>
      <w:r w:rsidR="00A843A6" w:rsidRPr="00D1090A">
        <w:t xml:space="preserve">ont aucune </w:t>
      </w:r>
      <w:r w:rsidR="00E976A3" w:rsidRPr="00D1090A">
        <w:t>possibilité</w:t>
      </w:r>
      <w:r w:rsidR="00A843A6" w:rsidRPr="00D1090A">
        <w:t xml:space="preserve"> d</w:t>
      </w:r>
      <w:r w:rsidR="00FA46E8" w:rsidRPr="00D1090A">
        <w:t>’</w:t>
      </w:r>
      <w:r w:rsidR="00A843A6" w:rsidRPr="00D1090A">
        <w:t>indiquer à quelle désignation s</w:t>
      </w:r>
      <w:r w:rsidR="00FA46E8" w:rsidRPr="00D1090A">
        <w:t>’</w:t>
      </w:r>
      <w:r w:rsidR="00A843A6" w:rsidRPr="00D1090A">
        <w:t>applique une décision particulière.</w:t>
      </w:r>
    </w:p>
    <w:p w:rsidR="00870E36" w:rsidRPr="00D1090A" w:rsidRDefault="00870E36" w:rsidP="00870E36">
      <w:pPr>
        <w:pStyle w:val="ONUMFS"/>
        <w:numPr>
          <w:ilvl w:val="0"/>
          <w:numId w:val="0"/>
        </w:numPr>
      </w:pPr>
    </w:p>
    <w:p w:rsidR="00B77230" w:rsidRPr="00D1090A" w:rsidRDefault="00B77230" w:rsidP="001D3DDF">
      <w:pPr>
        <w:pStyle w:val="Heading2"/>
      </w:pPr>
      <w:r w:rsidRPr="00D1090A">
        <w:t>B.</w:t>
      </w:r>
      <w:r w:rsidRPr="00D1090A">
        <w:tab/>
      </w:r>
      <w:r w:rsidR="001D3DDF" w:rsidRPr="00D1090A">
        <w:t>Proposition</w:t>
      </w:r>
    </w:p>
    <w:p w:rsidR="004127F8" w:rsidRPr="00D1090A" w:rsidRDefault="004127F8" w:rsidP="001D3DDF"/>
    <w:p w:rsidR="00A843A6" w:rsidRPr="00D1090A" w:rsidRDefault="00A843A6" w:rsidP="001D3DDF">
      <w:pPr>
        <w:pStyle w:val="ONUMFS"/>
      </w:pPr>
      <w:r w:rsidRPr="00D1090A">
        <w:t xml:space="preserve">Pour plus de commodité, il est proposé de modifier les </w:t>
      </w:r>
      <w:r w:rsidR="00644383">
        <w:t>i</w:t>
      </w:r>
      <w:r w:rsidRPr="00D1090A">
        <w:t>nstructions administratives de manière à fourni</w:t>
      </w:r>
      <w:r w:rsidR="007E75CE" w:rsidRPr="00D1090A">
        <w:t>r</w:t>
      </w:r>
      <w:r w:rsidRPr="00D1090A">
        <w:t xml:space="preserve"> un code de référence simple mais unique à chaque fois qu</w:t>
      </w:r>
      <w:r w:rsidR="00FA46E8" w:rsidRPr="00D1090A">
        <w:t>’</w:t>
      </w:r>
      <w:r w:rsidRPr="00D1090A">
        <w:t>une partie contractante est désignée dans un enregistrement international.</w:t>
      </w:r>
      <w:r w:rsidR="00655261" w:rsidRPr="00D1090A">
        <w:t xml:space="preserve"> </w:t>
      </w:r>
      <w:r w:rsidRPr="00D1090A">
        <w:t xml:space="preserve"> Ce code </w:t>
      </w:r>
      <w:r w:rsidR="007E75CE" w:rsidRPr="00D1090A">
        <w:t>s</w:t>
      </w:r>
      <w:r w:rsidRPr="00D1090A">
        <w:t>erait clairement</w:t>
      </w:r>
      <w:r w:rsidR="007E75CE" w:rsidRPr="00D1090A">
        <w:t xml:space="preserve"> indiqué dans la notification correspondante adressée à l</w:t>
      </w:r>
      <w:r w:rsidR="00FA46E8" w:rsidRPr="00D1090A">
        <w:t>’</w:t>
      </w:r>
      <w:r w:rsidR="00D92D80">
        <w:t>O</w:t>
      </w:r>
      <w:r w:rsidR="007E75CE" w:rsidRPr="00D1090A">
        <w:t xml:space="preserve">ffice de la partie contractante désignée concernée. </w:t>
      </w:r>
      <w:r w:rsidR="00655261" w:rsidRPr="00D1090A">
        <w:t xml:space="preserve"> </w:t>
      </w:r>
      <w:r w:rsidR="007E75CE" w:rsidRPr="00D1090A">
        <w:t>L</w:t>
      </w:r>
      <w:r w:rsidR="00FA46E8" w:rsidRPr="00D1090A">
        <w:t>’</w:t>
      </w:r>
      <w:r w:rsidR="009303A5">
        <w:t>O</w:t>
      </w:r>
      <w:r w:rsidR="007E75CE" w:rsidRPr="00D1090A">
        <w:t>ffice pourrait utiliser ce code pour traiter les désignations figurant dans un enregistrement international et s</w:t>
      </w:r>
      <w:r w:rsidR="00FA46E8" w:rsidRPr="00D1090A">
        <w:t>’</w:t>
      </w:r>
      <w:r w:rsidR="007E75CE" w:rsidRPr="00D1090A">
        <w:t xml:space="preserve">y référer dans les communications envoyées en vertu du </w:t>
      </w:r>
      <w:r w:rsidR="00644383">
        <w:t>r</w:t>
      </w:r>
      <w:r w:rsidR="007E75CE" w:rsidRPr="00D1090A">
        <w:t>èglement d</w:t>
      </w:r>
      <w:r w:rsidR="00FA46E8" w:rsidRPr="00D1090A">
        <w:t>’</w:t>
      </w:r>
      <w:r w:rsidR="007E75CE" w:rsidRPr="00D1090A">
        <w:t xml:space="preserve">exécution commun.  Il faut toutefois noter que les </w:t>
      </w:r>
      <w:r w:rsidR="009303A5">
        <w:t>O</w:t>
      </w:r>
      <w:r w:rsidR="007E75CE" w:rsidRPr="00D1090A">
        <w:t>ffices ne seraient pas tenus d</w:t>
      </w:r>
      <w:r w:rsidR="00FA46E8" w:rsidRPr="00D1090A">
        <w:t>’</w:t>
      </w:r>
      <w:r w:rsidR="007E75CE" w:rsidRPr="00D1090A">
        <w:t>utiliser ou d</w:t>
      </w:r>
      <w:r w:rsidR="00FA46E8" w:rsidRPr="00D1090A">
        <w:t>’</w:t>
      </w:r>
      <w:r w:rsidR="007E75CE" w:rsidRPr="00D1090A">
        <w:t>indiquer ce code dans ces communication</w:t>
      </w:r>
      <w:r w:rsidR="0053739D" w:rsidRPr="00D1090A">
        <w:t xml:space="preserve">s. </w:t>
      </w:r>
      <w:r w:rsidR="00655261" w:rsidRPr="00D1090A">
        <w:t xml:space="preserve"> </w:t>
      </w:r>
      <w:r w:rsidR="0053739D" w:rsidRPr="00D1090A">
        <w:t>Sous réserve d</w:t>
      </w:r>
      <w:r w:rsidR="00FA46E8" w:rsidRPr="00D1090A">
        <w:t>’</w:t>
      </w:r>
      <w:r w:rsidR="0053739D" w:rsidRPr="00D1090A">
        <w:t>autres considérations techniques, ce code pourrait consister, par exemple, dans le code à deux</w:t>
      </w:r>
      <w:r w:rsidR="009853A8" w:rsidRPr="00D1090A">
        <w:t> </w:t>
      </w:r>
      <w:r w:rsidR="0053739D" w:rsidRPr="00D1090A">
        <w:t>lettres de la norme</w:t>
      </w:r>
      <w:r w:rsidR="009853A8" w:rsidRPr="00D1090A">
        <w:t> </w:t>
      </w:r>
      <w:r w:rsidR="0053739D" w:rsidRPr="00D1090A">
        <w:t>ST.3 de l</w:t>
      </w:r>
      <w:r w:rsidR="00FA46E8" w:rsidRPr="00D1090A">
        <w:t>’</w:t>
      </w:r>
      <w:r w:rsidR="0053739D" w:rsidRPr="00D1090A">
        <w:t>OMPI, correspondant à la partie contractante désignée concernée, suivi d</w:t>
      </w:r>
      <w:r w:rsidR="00FA46E8" w:rsidRPr="00D1090A">
        <w:t>’</w:t>
      </w:r>
      <w:r w:rsidR="0053739D" w:rsidRPr="00D1090A">
        <w:t xml:space="preserve">un </w:t>
      </w:r>
      <w:r w:rsidR="00010CB9">
        <w:t>numéro</w:t>
      </w:r>
      <w:r w:rsidR="0053739D" w:rsidRPr="00D1090A">
        <w:t>.</w:t>
      </w:r>
    </w:p>
    <w:p w:rsidR="00FA46E8" w:rsidRPr="00D1090A" w:rsidRDefault="001D790C" w:rsidP="001D3DDF">
      <w:pPr>
        <w:pStyle w:val="ONUMFS"/>
        <w:ind w:left="5533"/>
        <w:rPr>
          <w:i/>
        </w:rPr>
      </w:pPr>
      <w:r w:rsidRPr="00D1090A">
        <w:rPr>
          <w:i/>
        </w:rPr>
        <w:t>L</w:t>
      </w:r>
      <w:r w:rsidR="004127F8" w:rsidRPr="00D1090A">
        <w:rPr>
          <w:i/>
        </w:rPr>
        <w:t xml:space="preserve">e </w:t>
      </w:r>
      <w:r w:rsidR="00EC7909" w:rsidRPr="00D1090A">
        <w:rPr>
          <w:i/>
        </w:rPr>
        <w:t>groupe de travail</w:t>
      </w:r>
      <w:r w:rsidR="004127F8" w:rsidRPr="00D1090A">
        <w:rPr>
          <w:i/>
        </w:rPr>
        <w:t xml:space="preserve"> </w:t>
      </w:r>
      <w:r w:rsidRPr="00D1090A">
        <w:rPr>
          <w:i/>
        </w:rPr>
        <w:t>est invité à :</w:t>
      </w:r>
    </w:p>
    <w:p w:rsidR="004127F8" w:rsidRPr="00D1090A" w:rsidRDefault="0053739D" w:rsidP="001D3DDF">
      <w:pPr>
        <w:pStyle w:val="ONUMFS"/>
        <w:numPr>
          <w:ilvl w:val="2"/>
          <w:numId w:val="6"/>
        </w:numPr>
        <w:tabs>
          <w:tab w:val="left" w:pos="6237"/>
        </w:tabs>
        <w:ind w:left="5533"/>
        <w:rPr>
          <w:i/>
        </w:rPr>
      </w:pPr>
      <w:r w:rsidRPr="00D1090A">
        <w:rPr>
          <w:i/>
        </w:rPr>
        <w:t>examiner les propositions formulées dans le présent</w:t>
      </w:r>
      <w:r w:rsidR="004127F8" w:rsidRPr="00D1090A">
        <w:rPr>
          <w:i/>
        </w:rPr>
        <w:t xml:space="preserve"> document;  </w:t>
      </w:r>
      <w:r w:rsidRPr="00D1090A">
        <w:rPr>
          <w:i/>
        </w:rPr>
        <w:t>et</w:t>
      </w:r>
    </w:p>
    <w:p w:rsidR="0053739D" w:rsidRPr="00D1090A" w:rsidRDefault="004127F8" w:rsidP="001D3DDF">
      <w:pPr>
        <w:pStyle w:val="ONUMFS"/>
        <w:numPr>
          <w:ilvl w:val="2"/>
          <w:numId w:val="6"/>
        </w:numPr>
        <w:ind w:left="5533"/>
        <w:rPr>
          <w:i/>
        </w:rPr>
      </w:pPr>
      <w:r w:rsidRPr="00D1090A">
        <w:rPr>
          <w:i/>
        </w:rPr>
        <w:t>indi</w:t>
      </w:r>
      <w:r w:rsidR="0053739D" w:rsidRPr="00D1090A">
        <w:rPr>
          <w:i/>
        </w:rPr>
        <w:t>quer s</w:t>
      </w:r>
      <w:r w:rsidR="00FA46E8" w:rsidRPr="00D1090A">
        <w:rPr>
          <w:i/>
        </w:rPr>
        <w:t>’</w:t>
      </w:r>
      <w:r w:rsidR="0053739D" w:rsidRPr="00D1090A">
        <w:rPr>
          <w:i/>
        </w:rPr>
        <w:t>il recommande à l</w:t>
      </w:r>
      <w:r w:rsidR="00FA46E8" w:rsidRPr="00D1090A">
        <w:rPr>
          <w:i/>
        </w:rPr>
        <w:t>’</w:t>
      </w:r>
      <w:r w:rsidR="0053739D" w:rsidRPr="00D1090A">
        <w:rPr>
          <w:i/>
        </w:rPr>
        <w:t>Assemblée de l</w:t>
      </w:r>
      <w:r w:rsidR="00FA46E8" w:rsidRPr="00D1090A">
        <w:rPr>
          <w:i/>
        </w:rPr>
        <w:t>’</w:t>
      </w:r>
      <w:r w:rsidR="0053739D" w:rsidRPr="00D1090A">
        <w:rPr>
          <w:i/>
        </w:rPr>
        <w:t>Union de Madrid d</w:t>
      </w:r>
      <w:r w:rsidR="00FA46E8" w:rsidRPr="00D1090A">
        <w:rPr>
          <w:i/>
        </w:rPr>
        <w:t>’</w:t>
      </w:r>
      <w:r w:rsidR="0053739D" w:rsidRPr="00D1090A">
        <w:rPr>
          <w:i/>
        </w:rPr>
        <w:t>adopter une partie ou la totalité des modifications qu</w:t>
      </w:r>
      <w:r w:rsidR="00FA46E8" w:rsidRPr="00D1090A">
        <w:rPr>
          <w:i/>
        </w:rPr>
        <w:t>’</w:t>
      </w:r>
      <w:r w:rsidR="0053739D" w:rsidRPr="00D1090A">
        <w:rPr>
          <w:i/>
        </w:rPr>
        <w:t>il est proposé d</w:t>
      </w:r>
      <w:r w:rsidR="00FA46E8" w:rsidRPr="00D1090A">
        <w:rPr>
          <w:i/>
        </w:rPr>
        <w:t>’</w:t>
      </w:r>
      <w:r w:rsidR="0053739D" w:rsidRPr="00D1090A">
        <w:rPr>
          <w:i/>
        </w:rPr>
        <w:t xml:space="preserve">apporter au </w:t>
      </w:r>
      <w:r w:rsidR="00644383">
        <w:rPr>
          <w:i/>
        </w:rPr>
        <w:t>r</w:t>
      </w:r>
      <w:r w:rsidR="0053739D" w:rsidRPr="00D1090A">
        <w:rPr>
          <w:i/>
        </w:rPr>
        <w:t>èglement d</w:t>
      </w:r>
      <w:r w:rsidR="00FA46E8" w:rsidRPr="00D1090A">
        <w:rPr>
          <w:i/>
        </w:rPr>
        <w:t>’</w:t>
      </w:r>
      <w:r w:rsidR="0053739D" w:rsidRPr="00D1090A">
        <w:rPr>
          <w:i/>
        </w:rPr>
        <w:t xml:space="preserve">exécution commun, au barème des émoluments et taxes, et aux </w:t>
      </w:r>
      <w:r w:rsidR="00644383">
        <w:rPr>
          <w:i/>
        </w:rPr>
        <w:t>i</w:t>
      </w:r>
      <w:r w:rsidR="0053739D" w:rsidRPr="00D1090A">
        <w:rPr>
          <w:i/>
        </w:rPr>
        <w:t xml:space="preserve">nstructions </w:t>
      </w:r>
      <w:r w:rsidR="0053739D" w:rsidRPr="00D1090A">
        <w:rPr>
          <w:i/>
        </w:rPr>
        <w:lastRenderedPageBreak/>
        <w:t>administratives, telles qu</w:t>
      </w:r>
      <w:r w:rsidR="00FA46E8" w:rsidRPr="00D1090A">
        <w:rPr>
          <w:i/>
        </w:rPr>
        <w:t>’</w:t>
      </w:r>
      <w:r w:rsidR="0053739D" w:rsidRPr="00D1090A">
        <w:rPr>
          <w:i/>
        </w:rPr>
        <w:t>elles sont présentées dans les annexes jointes au présent document ou sous une forme modifiée, et à suggérer une date d</w:t>
      </w:r>
      <w:r w:rsidR="00FA46E8" w:rsidRPr="00D1090A">
        <w:rPr>
          <w:i/>
        </w:rPr>
        <w:t>’</w:t>
      </w:r>
      <w:r w:rsidR="0053739D" w:rsidRPr="00D1090A">
        <w:rPr>
          <w:i/>
        </w:rPr>
        <w:t>entrée en vigueur de ces modifications.</w:t>
      </w:r>
    </w:p>
    <w:p w:rsidR="004127F8" w:rsidRDefault="004127F8" w:rsidP="004127F8">
      <w:pPr>
        <w:pStyle w:val="Endofdocument-Annex"/>
      </w:pPr>
    </w:p>
    <w:p w:rsidR="00D1090A" w:rsidRPr="00D1090A" w:rsidRDefault="00D1090A" w:rsidP="004127F8">
      <w:pPr>
        <w:pStyle w:val="Endofdocument-Annex"/>
      </w:pPr>
    </w:p>
    <w:p w:rsidR="004127F8" w:rsidRPr="00D1090A" w:rsidRDefault="004127F8" w:rsidP="004127F8">
      <w:pPr>
        <w:pStyle w:val="Endofdocument-Annex"/>
      </w:pPr>
      <w:r w:rsidRPr="00D1090A">
        <w:t>[</w:t>
      </w:r>
      <w:r w:rsidR="00DE1ADE" w:rsidRPr="00D1090A">
        <w:t>Les a</w:t>
      </w:r>
      <w:r w:rsidRPr="00D1090A">
        <w:t xml:space="preserve">nnexes </w:t>
      </w:r>
      <w:r w:rsidR="00DE1ADE" w:rsidRPr="00D1090A">
        <w:t>suivent</w:t>
      </w:r>
      <w:r w:rsidRPr="00D1090A">
        <w:t>]</w:t>
      </w:r>
    </w:p>
    <w:p w:rsidR="006748B2" w:rsidRPr="00E1141F" w:rsidRDefault="006748B2" w:rsidP="004127F8">
      <w:pPr>
        <w:pStyle w:val="Endofdocument-Annex"/>
        <w:sectPr w:rsidR="006748B2" w:rsidRPr="00E1141F" w:rsidSect="00D1090A">
          <w:headerReference w:type="default" r:id="rId13"/>
          <w:endnotePr>
            <w:numFmt w:val="decimal"/>
          </w:endnotePr>
          <w:pgSz w:w="11907" w:h="16840" w:code="9"/>
          <w:pgMar w:top="567" w:right="1134" w:bottom="1418" w:left="1418" w:header="510" w:footer="1021" w:gutter="0"/>
          <w:cols w:space="720"/>
          <w:titlePg/>
          <w:docGrid w:linePitch="299"/>
        </w:sectPr>
      </w:pPr>
    </w:p>
    <w:p w:rsidR="003722EF" w:rsidRPr="00E1141F" w:rsidRDefault="00DE1ADE" w:rsidP="003722EF">
      <w:pPr>
        <w:rPr>
          <w:b/>
          <w:bCs/>
          <w:caps/>
          <w:kern w:val="32"/>
          <w:szCs w:val="22"/>
        </w:rPr>
      </w:pPr>
      <w:r w:rsidRPr="00E1141F">
        <w:rPr>
          <w:b/>
          <w:bCs/>
          <w:caps/>
          <w:kern w:val="32"/>
          <w:szCs w:val="22"/>
        </w:rPr>
        <w:lastRenderedPageBreak/>
        <w:t>PROPOSITIONS DE MODIFICATION DU</w:t>
      </w:r>
      <w:r w:rsidR="00631CA6" w:rsidRPr="00E1141F">
        <w:rPr>
          <w:b/>
          <w:bCs/>
          <w:caps/>
          <w:kern w:val="32"/>
          <w:szCs w:val="22"/>
        </w:rPr>
        <w:t xml:space="preserve"> RÈGLEMENT D</w:t>
      </w:r>
      <w:r w:rsidR="00FA46E8" w:rsidRPr="00E1141F">
        <w:rPr>
          <w:b/>
          <w:bCs/>
          <w:caps/>
          <w:kern w:val="32"/>
          <w:szCs w:val="22"/>
        </w:rPr>
        <w:t>’</w:t>
      </w:r>
      <w:r w:rsidRPr="00E1141F">
        <w:rPr>
          <w:b/>
          <w:bCs/>
          <w:caps/>
          <w:kern w:val="32"/>
          <w:szCs w:val="22"/>
        </w:rPr>
        <w:t>EXÉCUTION COMMUN À </w:t>
      </w:r>
      <w:r w:rsidR="00631CA6" w:rsidRPr="00E1141F">
        <w:rPr>
          <w:b/>
          <w:bCs/>
          <w:caps/>
          <w:kern w:val="32"/>
          <w:szCs w:val="22"/>
        </w:rPr>
        <w:t>L</w:t>
      </w:r>
      <w:r w:rsidR="00FA46E8" w:rsidRPr="00E1141F">
        <w:rPr>
          <w:b/>
          <w:bCs/>
          <w:caps/>
          <w:kern w:val="32"/>
          <w:szCs w:val="22"/>
        </w:rPr>
        <w:t>’</w:t>
      </w:r>
      <w:r w:rsidRPr="00E1141F">
        <w:rPr>
          <w:b/>
          <w:bCs/>
          <w:caps/>
          <w:kern w:val="32"/>
          <w:szCs w:val="22"/>
        </w:rPr>
        <w:t>ARR</w:t>
      </w:r>
      <w:r w:rsidR="00631CA6" w:rsidRPr="00E1141F">
        <w:rPr>
          <w:b/>
          <w:bCs/>
          <w:caps/>
          <w:kern w:val="32"/>
          <w:szCs w:val="22"/>
        </w:rPr>
        <w:t>ANGEMENT DE MADRID CONCERNANT L</w:t>
      </w:r>
      <w:r w:rsidR="00FA46E8" w:rsidRPr="00E1141F">
        <w:rPr>
          <w:b/>
          <w:bCs/>
          <w:caps/>
          <w:kern w:val="32"/>
          <w:szCs w:val="22"/>
        </w:rPr>
        <w:t>’</w:t>
      </w:r>
      <w:r w:rsidRPr="00E1141F">
        <w:rPr>
          <w:b/>
          <w:bCs/>
          <w:caps/>
          <w:kern w:val="32"/>
          <w:szCs w:val="22"/>
        </w:rPr>
        <w:t>ENREGISTREMENT INTERNATIONAL DES MARQUES ET AU PROTOCOLE RELATIF À CET ARRANGEMENT</w:t>
      </w:r>
    </w:p>
    <w:p w:rsidR="006748B2" w:rsidRPr="00E1141F" w:rsidRDefault="006748B2" w:rsidP="006748B2">
      <w:pPr>
        <w:rPr>
          <w:szCs w:val="22"/>
        </w:rPr>
      </w:pPr>
    </w:p>
    <w:p w:rsidR="00762445" w:rsidRPr="00E1141F" w:rsidRDefault="00762445" w:rsidP="004628E4">
      <w:pPr>
        <w:tabs>
          <w:tab w:val="left" w:pos="567"/>
          <w:tab w:val="left" w:pos="1134"/>
          <w:tab w:val="left" w:pos="1701"/>
          <w:tab w:val="left" w:pos="2268"/>
          <w:tab w:val="left" w:pos="2835"/>
          <w:tab w:val="left" w:pos="3402"/>
        </w:tabs>
        <w:rPr>
          <w:szCs w:val="22"/>
        </w:rPr>
      </w:pPr>
    </w:p>
    <w:p w:rsidR="00DE1ADE" w:rsidRPr="00E1141F" w:rsidRDefault="00DE1ADE" w:rsidP="00DE1ADE">
      <w:pPr>
        <w:ind w:right="-1"/>
        <w:jc w:val="center"/>
        <w:rPr>
          <w:b/>
          <w:szCs w:val="22"/>
        </w:rPr>
      </w:pPr>
      <w:r w:rsidRPr="00E1141F">
        <w:rPr>
          <w:b/>
          <w:szCs w:val="22"/>
        </w:rPr>
        <w:t>Règlement d</w:t>
      </w:r>
      <w:r w:rsidR="00FA46E8" w:rsidRPr="00E1141F">
        <w:rPr>
          <w:b/>
          <w:szCs w:val="22"/>
        </w:rPr>
        <w:t>’</w:t>
      </w:r>
      <w:r w:rsidRPr="00E1141F">
        <w:rPr>
          <w:b/>
          <w:szCs w:val="22"/>
        </w:rPr>
        <w:t>exécution commun à l</w:t>
      </w:r>
      <w:r w:rsidR="00FA46E8" w:rsidRPr="00E1141F">
        <w:rPr>
          <w:b/>
          <w:szCs w:val="22"/>
        </w:rPr>
        <w:t>’</w:t>
      </w:r>
      <w:r w:rsidRPr="00E1141F">
        <w:rPr>
          <w:b/>
          <w:szCs w:val="22"/>
        </w:rPr>
        <w:t>Arrangement</w:t>
      </w:r>
    </w:p>
    <w:p w:rsidR="00DE1ADE" w:rsidRPr="00E1141F" w:rsidRDefault="00DE1ADE" w:rsidP="00DE1ADE">
      <w:pPr>
        <w:ind w:right="-1"/>
        <w:jc w:val="center"/>
        <w:rPr>
          <w:b/>
          <w:szCs w:val="22"/>
        </w:rPr>
      </w:pPr>
      <w:proofErr w:type="gramStart"/>
      <w:r w:rsidRPr="00E1141F">
        <w:rPr>
          <w:b/>
          <w:szCs w:val="22"/>
        </w:rPr>
        <w:t>de</w:t>
      </w:r>
      <w:proofErr w:type="gramEnd"/>
      <w:r w:rsidRPr="00E1141F">
        <w:rPr>
          <w:b/>
          <w:szCs w:val="22"/>
        </w:rPr>
        <w:t xml:space="preserve"> Madrid concernant l</w:t>
      </w:r>
      <w:r w:rsidR="00FA46E8" w:rsidRPr="00E1141F">
        <w:rPr>
          <w:b/>
          <w:szCs w:val="22"/>
        </w:rPr>
        <w:t>’</w:t>
      </w:r>
      <w:r w:rsidRPr="00E1141F">
        <w:rPr>
          <w:b/>
          <w:szCs w:val="22"/>
        </w:rPr>
        <w:t>enregistrement</w:t>
      </w:r>
    </w:p>
    <w:p w:rsidR="00DE1ADE" w:rsidRPr="00E1141F" w:rsidRDefault="00DE1ADE" w:rsidP="00DE1ADE">
      <w:pPr>
        <w:ind w:right="-1"/>
        <w:jc w:val="center"/>
        <w:rPr>
          <w:b/>
          <w:szCs w:val="22"/>
        </w:rPr>
      </w:pPr>
      <w:proofErr w:type="gramStart"/>
      <w:r w:rsidRPr="00E1141F">
        <w:rPr>
          <w:b/>
          <w:szCs w:val="22"/>
        </w:rPr>
        <w:t>international</w:t>
      </w:r>
      <w:proofErr w:type="gramEnd"/>
      <w:r w:rsidRPr="00E1141F">
        <w:rPr>
          <w:b/>
          <w:szCs w:val="22"/>
        </w:rPr>
        <w:t xml:space="preserve"> des marques et au Protocole relatif</w:t>
      </w:r>
    </w:p>
    <w:p w:rsidR="00FA46E8" w:rsidRPr="00E1141F" w:rsidRDefault="00DE1ADE" w:rsidP="00DE1ADE">
      <w:pPr>
        <w:tabs>
          <w:tab w:val="left" w:pos="567"/>
          <w:tab w:val="left" w:pos="1134"/>
          <w:tab w:val="left" w:pos="1701"/>
          <w:tab w:val="left" w:pos="2268"/>
          <w:tab w:val="left" w:pos="2835"/>
          <w:tab w:val="left" w:pos="3402"/>
        </w:tabs>
        <w:jc w:val="center"/>
        <w:rPr>
          <w:b/>
          <w:szCs w:val="22"/>
        </w:rPr>
      </w:pPr>
      <w:proofErr w:type="gramStart"/>
      <w:r w:rsidRPr="00E1141F">
        <w:rPr>
          <w:b/>
          <w:szCs w:val="22"/>
        </w:rPr>
        <w:t>à</w:t>
      </w:r>
      <w:proofErr w:type="gramEnd"/>
      <w:r w:rsidRPr="00E1141F">
        <w:rPr>
          <w:b/>
          <w:szCs w:val="22"/>
        </w:rPr>
        <w:t xml:space="preserve"> cet Arrangement</w:t>
      </w:r>
    </w:p>
    <w:p w:rsidR="006B7168" w:rsidRPr="00E1141F" w:rsidRDefault="006B7168" w:rsidP="004628E4">
      <w:pPr>
        <w:tabs>
          <w:tab w:val="left" w:pos="567"/>
          <w:tab w:val="left" w:pos="1134"/>
          <w:tab w:val="left" w:pos="1701"/>
          <w:tab w:val="left" w:pos="2268"/>
          <w:tab w:val="left" w:pos="2835"/>
          <w:tab w:val="left" w:pos="3402"/>
        </w:tabs>
        <w:jc w:val="center"/>
        <w:rPr>
          <w:szCs w:val="22"/>
        </w:rPr>
      </w:pPr>
    </w:p>
    <w:p w:rsidR="006748B2" w:rsidRPr="00E1141F" w:rsidRDefault="006748B2" w:rsidP="004628E4">
      <w:pPr>
        <w:tabs>
          <w:tab w:val="left" w:pos="567"/>
          <w:tab w:val="left" w:pos="1134"/>
          <w:tab w:val="left" w:pos="1701"/>
          <w:tab w:val="left" w:pos="2268"/>
          <w:tab w:val="left" w:pos="2835"/>
          <w:tab w:val="left" w:pos="3402"/>
        </w:tabs>
        <w:rPr>
          <w:szCs w:val="22"/>
        </w:rPr>
      </w:pPr>
    </w:p>
    <w:p w:rsidR="00DE1ADE" w:rsidRPr="00E1141F" w:rsidRDefault="00DE1ADE" w:rsidP="00DE1ADE">
      <w:pPr>
        <w:tabs>
          <w:tab w:val="left" w:pos="567"/>
          <w:tab w:val="left" w:pos="1134"/>
          <w:tab w:val="left" w:pos="1701"/>
          <w:tab w:val="left" w:pos="2268"/>
          <w:tab w:val="left" w:pos="2835"/>
          <w:tab w:val="left" w:pos="3402"/>
        </w:tabs>
        <w:jc w:val="center"/>
        <w:rPr>
          <w:b/>
          <w:szCs w:val="22"/>
        </w:rPr>
      </w:pPr>
      <w:r w:rsidRPr="00E1141F">
        <w:rPr>
          <w:b/>
          <w:szCs w:val="22"/>
        </w:rPr>
        <w:t>Chapitre premier</w:t>
      </w:r>
    </w:p>
    <w:p w:rsidR="00DE1ADE" w:rsidRPr="00E1141F" w:rsidRDefault="00DE1ADE" w:rsidP="00DE1ADE">
      <w:pPr>
        <w:tabs>
          <w:tab w:val="left" w:pos="567"/>
          <w:tab w:val="left" w:pos="1134"/>
          <w:tab w:val="left" w:pos="1701"/>
          <w:tab w:val="left" w:pos="2268"/>
          <w:tab w:val="left" w:pos="2835"/>
          <w:tab w:val="left" w:pos="3402"/>
        </w:tabs>
        <w:jc w:val="center"/>
        <w:rPr>
          <w:b/>
          <w:szCs w:val="22"/>
        </w:rPr>
      </w:pPr>
      <w:r w:rsidRPr="00E1141F">
        <w:rPr>
          <w:b/>
          <w:szCs w:val="22"/>
        </w:rPr>
        <w:t>Dispositions générales</w:t>
      </w:r>
    </w:p>
    <w:p w:rsidR="006B7168" w:rsidRPr="00E1141F" w:rsidRDefault="006B7168" w:rsidP="004628E4">
      <w:pPr>
        <w:tabs>
          <w:tab w:val="left" w:pos="567"/>
          <w:tab w:val="left" w:pos="1134"/>
          <w:tab w:val="left" w:pos="1701"/>
          <w:tab w:val="left" w:pos="2268"/>
          <w:tab w:val="left" w:pos="2835"/>
          <w:tab w:val="left" w:pos="3402"/>
        </w:tabs>
        <w:rPr>
          <w:szCs w:val="22"/>
        </w:rPr>
      </w:pPr>
    </w:p>
    <w:p w:rsidR="00FA46E8" w:rsidRPr="00E1141F" w:rsidRDefault="00762445" w:rsidP="004628E4">
      <w:pPr>
        <w:tabs>
          <w:tab w:val="left" w:pos="567"/>
          <w:tab w:val="left" w:pos="1134"/>
          <w:tab w:val="left" w:pos="1701"/>
          <w:tab w:val="left" w:pos="2268"/>
          <w:tab w:val="left" w:pos="2835"/>
          <w:tab w:val="left" w:pos="3402"/>
        </w:tabs>
        <w:rPr>
          <w:szCs w:val="22"/>
        </w:rPr>
      </w:pPr>
      <w:r w:rsidRPr="00E1141F">
        <w:rPr>
          <w:szCs w:val="22"/>
        </w:rPr>
        <w:tab/>
        <w:t>[…]</w:t>
      </w:r>
    </w:p>
    <w:p w:rsidR="00762445" w:rsidRPr="00E1141F" w:rsidRDefault="00762445" w:rsidP="004628E4">
      <w:pPr>
        <w:tabs>
          <w:tab w:val="left" w:pos="567"/>
          <w:tab w:val="left" w:pos="1134"/>
          <w:tab w:val="left" w:pos="1701"/>
          <w:tab w:val="left" w:pos="2268"/>
          <w:tab w:val="left" w:pos="2835"/>
          <w:tab w:val="left" w:pos="3402"/>
        </w:tabs>
        <w:rPr>
          <w:szCs w:val="22"/>
        </w:rPr>
      </w:pPr>
    </w:p>
    <w:p w:rsidR="0053739D" w:rsidRPr="00E1141F" w:rsidRDefault="0053739D" w:rsidP="004628E4">
      <w:pPr>
        <w:tabs>
          <w:tab w:val="left" w:pos="567"/>
          <w:tab w:val="left" w:pos="1134"/>
          <w:tab w:val="left" w:pos="1701"/>
          <w:tab w:val="left" w:pos="2268"/>
          <w:tab w:val="left" w:pos="2835"/>
          <w:tab w:val="left" w:pos="3402"/>
        </w:tabs>
        <w:rPr>
          <w:szCs w:val="22"/>
        </w:rPr>
      </w:pPr>
    </w:p>
    <w:p w:rsidR="00286D4C" w:rsidRPr="00E1141F" w:rsidRDefault="00286D4C" w:rsidP="00286D4C">
      <w:pPr>
        <w:jc w:val="center"/>
        <w:rPr>
          <w:i/>
          <w:szCs w:val="22"/>
        </w:rPr>
      </w:pPr>
      <w:r w:rsidRPr="00E1141F">
        <w:rPr>
          <w:i/>
          <w:szCs w:val="22"/>
        </w:rPr>
        <w:t>Règle</w:t>
      </w:r>
      <w:r w:rsidR="009853A8" w:rsidRPr="00E1141F">
        <w:rPr>
          <w:i/>
          <w:szCs w:val="22"/>
        </w:rPr>
        <w:t> </w:t>
      </w:r>
      <w:r w:rsidRPr="00E1141F">
        <w:rPr>
          <w:i/>
          <w:szCs w:val="22"/>
        </w:rPr>
        <w:t>5</w:t>
      </w:r>
    </w:p>
    <w:p w:rsidR="006B7168" w:rsidRPr="00E1141F" w:rsidRDefault="00CE39E5" w:rsidP="004628E4">
      <w:pPr>
        <w:tabs>
          <w:tab w:val="left" w:pos="567"/>
          <w:tab w:val="left" w:pos="1134"/>
          <w:tab w:val="left" w:pos="1701"/>
          <w:tab w:val="left" w:pos="2268"/>
          <w:tab w:val="left" w:pos="2835"/>
          <w:tab w:val="left" w:pos="3402"/>
        </w:tabs>
        <w:jc w:val="center"/>
        <w:rPr>
          <w:szCs w:val="22"/>
        </w:rPr>
      </w:pPr>
      <w:r w:rsidRPr="00E1141F">
        <w:rPr>
          <w:i/>
        </w:rPr>
        <w:t>Perturbations dans le service postal et dans les entreprises d</w:t>
      </w:r>
      <w:r w:rsidR="00FA46E8" w:rsidRPr="00E1141F">
        <w:rPr>
          <w:i/>
        </w:rPr>
        <w:t>’</w:t>
      </w:r>
      <w:r w:rsidRPr="00E1141F">
        <w:rPr>
          <w:i/>
        </w:rPr>
        <w:t>acheminement du courrier</w:t>
      </w:r>
      <w:ins w:id="5" w:author="COUTURE Sébastien" w:date="2014-08-04T12:34:00Z">
        <w:r w:rsidR="001D3DDF" w:rsidRPr="001D3DDF">
          <w:rPr>
            <w:i/>
            <w:szCs w:val="22"/>
          </w:rPr>
          <w:t xml:space="preserve"> </w:t>
        </w:r>
        <w:r w:rsidR="001D3DDF" w:rsidRPr="00E1141F">
          <w:rPr>
            <w:i/>
            <w:szCs w:val="22"/>
          </w:rPr>
          <w:br/>
          <w:t>et l’envoi de communications par voie électronique</w:t>
        </w:r>
      </w:ins>
    </w:p>
    <w:p w:rsidR="006B7168" w:rsidRPr="00E1141F" w:rsidRDefault="006B7168" w:rsidP="00E435F5">
      <w:pPr>
        <w:tabs>
          <w:tab w:val="left" w:pos="567"/>
          <w:tab w:val="left" w:pos="1134"/>
          <w:tab w:val="left" w:pos="1701"/>
          <w:tab w:val="left" w:pos="2268"/>
          <w:tab w:val="left" w:pos="2835"/>
          <w:tab w:val="left" w:pos="3402"/>
        </w:tabs>
        <w:jc w:val="both"/>
        <w:rPr>
          <w:szCs w:val="22"/>
        </w:rPr>
      </w:pPr>
    </w:p>
    <w:p w:rsidR="00FA46E8" w:rsidRPr="00E1141F" w:rsidRDefault="006B7168" w:rsidP="00E435F5">
      <w:pPr>
        <w:tabs>
          <w:tab w:val="left" w:pos="567"/>
          <w:tab w:val="left" w:pos="1134"/>
          <w:tab w:val="left" w:pos="1701"/>
          <w:tab w:val="left" w:pos="2268"/>
          <w:tab w:val="left" w:pos="2835"/>
          <w:tab w:val="left" w:pos="3402"/>
        </w:tabs>
        <w:jc w:val="both"/>
        <w:rPr>
          <w:szCs w:val="22"/>
        </w:rPr>
      </w:pPr>
      <w:r w:rsidRPr="00E1141F">
        <w:rPr>
          <w:szCs w:val="22"/>
        </w:rPr>
        <w:tab/>
        <w:t>[</w:t>
      </w:r>
      <w:r w:rsidR="00762445" w:rsidRPr="00E1141F">
        <w:rPr>
          <w:szCs w:val="22"/>
        </w:rPr>
        <w:t>…</w:t>
      </w:r>
      <w:r w:rsidRPr="00E1141F">
        <w:rPr>
          <w:szCs w:val="22"/>
        </w:rPr>
        <w:t>]</w:t>
      </w:r>
    </w:p>
    <w:p w:rsidR="006B7168" w:rsidRPr="00E1141F" w:rsidRDefault="006B7168" w:rsidP="00E435F5">
      <w:pPr>
        <w:tabs>
          <w:tab w:val="left" w:pos="567"/>
          <w:tab w:val="left" w:pos="1134"/>
          <w:tab w:val="left" w:pos="1701"/>
          <w:tab w:val="left" w:pos="2268"/>
          <w:tab w:val="left" w:pos="2835"/>
          <w:tab w:val="left" w:pos="3402"/>
        </w:tabs>
        <w:jc w:val="both"/>
        <w:rPr>
          <w:szCs w:val="22"/>
        </w:rPr>
      </w:pPr>
    </w:p>
    <w:p w:rsidR="001D3DDF" w:rsidRPr="00E1141F" w:rsidRDefault="001D3DDF" w:rsidP="001D3DDF">
      <w:pPr>
        <w:pStyle w:val="indent1"/>
        <w:tabs>
          <w:tab w:val="left" w:pos="567"/>
          <w:tab w:val="left" w:pos="1134"/>
          <w:tab w:val="left" w:pos="1701"/>
          <w:tab w:val="left" w:pos="2268"/>
          <w:tab w:val="left" w:pos="2835"/>
          <w:tab w:val="left" w:pos="3402"/>
        </w:tabs>
        <w:rPr>
          <w:ins w:id="6" w:author="COUTURE Sébastien" w:date="2014-08-04T12:34:00Z"/>
          <w:rFonts w:ascii="Arial" w:hAnsi="Arial" w:cs="Arial"/>
          <w:sz w:val="22"/>
          <w:szCs w:val="22"/>
        </w:rPr>
      </w:pPr>
      <w:ins w:id="7" w:author="COUTURE Sébastien" w:date="2014-08-04T12:34:00Z">
        <w:r w:rsidRPr="00E1141F">
          <w:rPr>
            <w:rFonts w:ascii="Arial" w:hAnsi="Arial" w:cs="Arial"/>
            <w:sz w:val="22"/>
            <w:szCs w:val="22"/>
          </w:rPr>
          <w:t>3)</w:t>
        </w:r>
        <w:r w:rsidRPr="00E1141F">
          <w:rPr>
            <w:rFonts w:ascii="Arial" w:hAnsi="Arial" w:cs="Arial"/>
            <w:sz w:val="22"/>
            <w:szCs w:val="22"/>
          </w:rPr>
          <w:tab/>
        </w:r>
        <w:r w:rsidRPr="00E1141F">
          <w:rPr>
            <w:rFonts w:ascii="Arial" w:hAnsi="Arial" w:cs="Arial"/>
            <w:i/>
            <w:sz w:val="22"/>
            <w:szCs w:val="22"/>
          </w:rPr>
          <w:t>[Communication envoyée par voie électronique]</w:t>
        </w:r>
        <w:r w:rsidRPr="00E1141F">
          <w:rPr>
            <w:rFonts w:ascii="Arial" w:hAnsi="Arial" w:cs="Arial"/>
            <w:sz w:val="22"/>
            <w:szCs w:val="22"/>
          </w:rPr>
          <w:t>  L’inobservation, par une partie intéressée, d’un délai pour une communication adressée au Bureau international et envoyée par voie électronique est excusée si la partie intéressée apporte la preuve, d’une façon satisfaisante pour le Bureau international, que le délai d’envoi de la communication n’a pas été respecté en raison de défaillances dans les systèmes de communication électronique du Bureau international ou pour raison de guerre, de révolution, de désordre civil, de grève, de calamité naturelle ou d’autres raisons semblables.</w:t>
        </w:r>
      </w:ins>
    </w:p>
    <w:p w:rsidR="001D3DDF" w:rsidRPr="00E1141F" w:rsidRDefault="001D3DDF" w:rsidP="001D3DDF">
      <w:pPr>
        <w:pStyle w:val="indent1"/>
        <w:tabs>
          <w:tab w:val="left" w:pos="567"/>
          <w:tab w:val="left" w:pos="1134"/>
          <w:tab w:val="left" w:pos="1701"/>
          <w:tab w:val="left" w:pos="2268"/>
          <w:tab w:val="left" w:pos="2835"/>
          <w:tab w:val="left" w:pos="3402"/>
        </w:tabs>
        <w:rPr>
          <w:ins w:id="8" w:author="COUTURE Sébastien" w:date="2014-08-04T12:34:00Z"/>
          <w:rFonts w:ascii="Arial" w:hAnsi="Arial" w:cs="Arial"/>
          <w:sz w:val="22"/>
          <w:szCs w:val="22"/>
        </w:rPr>
      </w:pPr>
    </w:p>
    <w:p w:rsidR="00F13788" w:rsidRPr="00E1141F" w:rsidRDefault="001D3DDF" w:rsidP="00E435F5">
      <w:pPr>
        <w:pStyle w:val="indent1"/>
        <w:tabs>
          <w:tab w:val="left" w:pos="567"/>
          <w:tab w:val="left" w:pos="1134"/>
          <w:tab w:val="left" w:pos="1701"/>
          <w:tab w:val="left" w:pos="2268"/>
          <w:tab w:val="left" w:pos="2835"/>
          <w:tab w:val="left" w:pos="3402"/>
        </w:tabs>
        <w:rPr>
          <w:rFonts w:ascii="Arial" w:hAnsi="Arial" w:cs="Arial"/>
          <w:sz w:val="22"/>
          <w:szCs w:val="22"/>
        </w:rPr>
      </w:pPr>
      <w:del w:id="9" w:author="COUTURE Sébastien" w:date="2014-08-04T12:34:00Z">
        <w:r w:rsidDel="001D3DDF">
          <w:rPr>
            <w:rFonts w:ascii="Arial" w:hAnsi="Arial" w:cs="Arial"/>
            <w:sz w:val="22"/>
            <w:szCs w:val="22"/>
          </w:rPr>
          <w:delText>3</w:delText>
        </w:r>
        <w:r w:rsidR="007E5D3C" w:rsidRPr="00E1141F" w:rsidDel="001D3DDF">
          <w:rPr>
            <w:rFonts w:ascii="Arial" w:hAnsi="Arial" w:cs="Arial"/>
            <w:sz w:val="22"/>
            <w:szCs w:val="22"/>
          </w:rPr>
          <w:delText>)</w:delText>
        </w:r>
      </w:del>
      <w:ins w:id="10" w:author="COUTURE Sébastien" w:date="2014-08-04T12:34:00Z">
        <w:r>
          <w:rPr>
            <w:rFonts w:ascii="Arial" w:hAnsi="Arial" w:cs="Arial"/>
            <w:sz w:val="22"/>
            <w:szCs w:val="22"/>
          </w:rPr>
          <w:t>4</w:t>
        </w:r>
      </w:ins>
      <w:ins w:id="11" w:author="DIAZ Natacha" w:date="2014-08-08T15:26:00Z">
        <w:r w:rsidR="00A51737">
          <w:rPr>
            <w:rFonts w:ascii="Arial" w:hAnsi="Arial" w:cs="Arial"/>
            <w:sz w:val="22"/>
            <w:szCs w:val="22"/>
          </w:rPr>
          <w:t>)</w:t>
        </w:r>
      </w:ins>
      <w:r w:rsidR="006B7168" w:rsidRPr="00E1141F">
        <w:rPr>
          <w:rFonts w:ascii="Arial" w:hAnsi="Arial" w:cs="Arial"/>
          <w:sz w:val="22"/>
          <w:szCs w:val="22"/>
        </w:rPr>
        <w:tab/>
      </w:r>
      <w:r w:rsidR="006B7168" w:rsidRPr="00E1141F">
        <w:rPr>
          <w:rFonts w:ascii="Arial" w:hAnsi="Arial" w:cs="Arial"/>
          <w:i/>
          <w:sz w:val="22"/>
          <w:szCs w:val="22"/>
        </w:rPr>
        <w:t>[Limit</w:t>
      </w:r>
      <w:r w:rsidR="0053739D" w:rsidRPr="00E1141F">
        <w:rPr>
          <w:rFonts w:ascii="Arial" w:hAnsi="Arial" w:cs="Arial"/>
          <w:i/>
          <w:sz w:val="22"/>
          <w:szCs w:val="22"/>
        </w:rPr>
        <w:t>es à l</w:t>
      </w:r>
      <w:r w:rsidR="00FA46E8" w:rsidRPr="00E1141F">
        <w:rPr>
          <w:rFonts w:ascii="Arial" w:hAnsi="Arial" w:cs="Arial"/>
          <w:i/>
          <w:sz w:val="22"/>
          <w:szCs w:val="22"/>
        </w:rPr>
        <w:t>’</w:t>
      </w:r>
      <w:r w:rsidR="0053739D" w:rsidRPr="00E1141F">
        <w:rPr>
          <w:rFonts w:ascii="Arial" w:hAnsi="Arial" w:cs="Arial"/>
          <w:i/>
          <w:sz w:val="22"/>
          <w:szCs w:val="22"/>
        </w:rPr>
        <w:t>e</w:t>
      </w:r>
      <w:r w:rsidR="006B7168" w:rsidRPr="00E1141F">
        <w:rPr>
          <w:rFonts w:ascii="Arial" w:hAnsi="Arial" w:cs="Arial"/>
          <w:i/>
          <w:sz w:val="22"/>
          <w:szCs w:val="22"/>
        </w:rPr>
        <w:t>xcuse]</w:t>
      </w:r>
      <w:r w:rsidR="006B7168" w:rsidRPr="00E1141F">
        <w:rPr>
          <w:rFonts w:ascii="Arial" w:hAnsi="Arial" w:cs="Arial"/>
          <w:sz w:val="22"/>
          <w:szCs w:val="22"/>
        </w:rPr>
        <w:t>  </w:t>
      </w:r>
      <w:r w:rsidR="00F13788" w:rsidRPr="00E1141F">
        <w:rPr>
          <w:rFonts w:ascii="Arial" w:hAnsi="Arial" w:cs="Arial"/>
          <w:sz w:val="22"/>
          <w:szCs w:val="22"/>
        </w:rPr>
        <w:t>L</w:t>
      </w:r>
      <w:r w:rsidR="00FA46E8" w:rsidRPr="00E1141F">
        <w:rPr>
          <w:rFonts w:ascii="Arial" w:hAnsi="Arial" w:cs="Arial"/>
          <w:sz w:val="22"/>
          <w:szCs w:val="22"/>
        </w:rPr>
        <w:t>’</w:t>
      </w:r>
      <w:r w:rsidR="00F13788" w:rsidRPr="00E1141F">
        <w:rPr>
          <w:rFonts w:ascii="Arial" w:hAnsi="Arial" w:cs="Arial"/>
          <w:sz w:val="22"/>
          <w:szCs w:val="22"/>
        </w:rPr>
        <w:t>inobservation d</w:t>
      </w:r>
      <w:r w:rsidR="00FA46E8" w:rsidRPr="00E1141F">
        <w:rPr>
          <w:rFonts w:ascii="Arial" w:hAnsi="Arial" w:cs="Arial"/>
          <w:sz w:val="22"/>
          <w:szCs w:val="22"/>
        </w:rPr>
        <w:t>’</w:t>
      </w:r>
      <w:r w:rsidR="00F13788" w:rsidRPr="00E1141F">
        <w:rPr>
          <w:rFonts w:ascii="Arial" w:hAnsi="Arial" w:cs="Arial"/>
          <w:sz w:val="22"/>
          <w:szCs w:val="22"/>
        </w:rPr>
        <w:t>un délai n</w:t>
      </w:r>
      <w:r w:rsidR="00FA46E8" w:rsidRPr="00E1141F">
        <w:rPr>
          <w:rFonts w:ascii="Arial" w:hAnsi="Arial" w:cs="Arial"/>
          <w:sz w:val="22"/>
          <w:szCs w:val="22"/>
        </w:rPr>
        <w:t>’</w:t>
      </w:r>
      <w:r w:rsidR="00F13788" w:rsidRPr="00E1141F">
        <w:rPr>
          <w:rFonts w:ascii="Arial" w:hAnsi="Arial" w:cs="Arial"/>
          <w:sz w:val="22"/>
          <w:szCs w:val="22"/>
        </w:rPr>
        <w:t>est excusée en vertu de la présente règle que si la preuve visée à l</w:t>
      </w:r>
      <w:r w:rsidR="00FA46E8" w:rsidRPr="00E1141F">
        <w:rPr>
          <w:rFonts w:ascii="Arial" w:hAnsi="Arial" w:cs="Arial"/>
          <w:sz w:val="22"/>
          <w:szCs w:val="22"/>
        </w:rPr>
        <w:t>’</w:t>
      </w:r>
      <w:r w:rsidR="00F13788" w:rsidRPr="00E1141F">
        <w:rPr>
          <w:rFonts w:ascii="Arial" w:hAnsi="Arial" w:cs="Arial"/>
          <w:sz w:val="22"/>
          <w:szCs w:val="22"/>
        </w:rPr>
        <w:t>alinéa</w:t>
      </w:r>
      <w:r w:rsidR="009853A8" w:rsidRPr="00E1141F">
        <w:rPr>
          <w:rFonts w:ascii="Arial" w:hAnsi="Arial" w:cs="Arial"/>
          <w:sz w:val="22"/>
          <w:szCs w:val="22"/>
        </w:rPr>
        <w:t> </w:t>
      </w:r>
      <w:r w:rsidR="00F13788" w:rsidRPr="00E1141F">
        <w:rPr>
          <w:rFonts w:ascii="Arial" w:hAnsi="Arial" w:cs="Arial"/>
          <w:sz w:val="22"/>
          <w:szCs w:val="22"/>
        </w:rPr>
        <w:t>1)</w:t>
      </w:r>
      <w:ins w:id="12" w:author="COUTURE Sébastien" w:date="2014-08-04T12:35:00Z">
        <w:r>
          <w:rPr>
            <w:rFonts w:ascii="Arial" w:hAnsi="Arial" w:cs="Arial"/>
            <w:sz w:val="22"/>
            <w:szCs w:val="22"/>
          </w:rPr>
          <w:t>,</w:t>
        </w:r>
      </w:ins>
      <w:del w:id="13" w:author="COUTURE Sébastien" w:date="2014-08-04T12:35:00Z">
        <w:r w:rsidR="00F13788" w:rsidRPr="00E1141F" w:rsidDel="001D3DDF">
          <w:rPr>
            <w:rFonts w:ascii="Arial" w:hAnsi="Arial" w:cs="Arial"/>
            <w:sz w:val="22"/>
            <w:szCs w:val="22"/>
          </w:rPr>
          <w:delText xml:space="preserve"> </w:delText>
        </w:r>
        <w:r w:rsidDel="001D3DDF">
          <w:rPr>
            <w:rFonts w:ascii="Arial" w:hAnsi="Arial" w:cs="Arial"/>
            <w:sz w:val="22"/>
            <w:szCs w:val="22"/>
          </w:rPr>
          <w:delText>ou</w:delText>
        </w:r>
      </w:del>
      <w:r>
        <w:rPr>
          <w:rFonts w:ascii="Arial" w:hAnsi="Arial" w:cs="Arial"/>
          <w:sz w:val="22"/>
          <w:szCs w:val="22"/>
        </w:rPr>
        <w:t xml:space="preserve"> </w:t>
      </w:r>
      <w:r w:rsidR="00F13788" w:rsidRPr="00E1141F">
        <w:rPr>
          <w:rFonts w:ascii="Arial" w:hAnsi="Arial" w:cs="Arial"/>
          <w:sz w:val="22"/>
          <w:szCs w:val="22"/>
        </w:rPr>
        <w:t>2)</w:t>
      </w:r>
      <w:ins w:id="14" w:author="COUTURE Sébastien" w:date="2014-08-04T12:35:00Z">
        <w:r>
          <w:rPr>
            <w:rFonts w:ascii="Arial" w:hAnsi="Arial" w:cs="Arial"/>
            <w:sz w:val="22"/>
            <w:szCs w:val="22"/>
          </w:rPr>
          <w:t xml:space="preserve"> ou 3)</w:t>
        </w:r>
      </w:ins>
      <w:r w:rsidR="00F13788" w:rsidRPr="00E1141F">
        <w:rPr>
          <w:rFonts w:ascii="Arial" w:hAnsi="Arial" w:cs="Arial"/>
          <w:sz w:val="22"/>
          <w:szCs w:val="22"/>
        </w:rPr>
        <w:t xml:space="preserve"> et la communication ou</w:t>
      </w:r>
      <w:ins w:id="15" w:author="COUTURE Sébastien" w:date="2014-08-04T12:35:00Z">
        <w:r w:rsidRPr="00E1141F">
          <w:rPr>
            <w:rFonts w:ascii="Arial" w:hAnsi="Arial" w:cs="Arial"/>
            <w:sz w:val="22"/>
            <w:szCs w:val="22"/>
          </w:rPr>
          <w:t>, le cas échéant,</w:t>
        </w:r>
      </w:ins>
      <w:r w:rsidR="00F13788" w:rsidRPr="00E1141F">
        <w:rPr>
          <w:rFonts w:ascii="Arial" w:hAnsi="Arial" w:cs="Arial"/>
          <w:sz w:val="22"/>
          <w:szCs w:val="22"/>
        </w:rPr>
        <w:t xml:space="preserve"> un double de celle</w:t>
      </w:r>
      <w:r w:rsidR="00E046B2">
        <w:rPr>
          <w:rFonts w:ascii="Arial" w:hAnsi="Arial" w:cs="Arial"/>
          <w:sz w:val="22"/>
          <w:szCs w:val="22"/>
        </w:rPr>
        <w:noBreakHyphen/>
      </w:r>
      <w:r w:rsidR="00F13788" w:rsidRPr="00E1141F">
        <w:rPr>
          <w:rFonts w:ascii="Arial" w:hAnsi="Arial" w:cs="Arial"/>
          <w:sz w:val="22"/>
          <w:szCs w:val="22"/>
        </w:rPr>
        <w:t>ci, sont reçus par le Bureau international au plus tard six</w:t>
      </w:r>
      <w:r w:rsidR="009853A8" w:rsidRPr="00E1141F">
        <w:rPr>
          <w:rFonts w:ascii="Arial" w:hAnsi="Arial" w:cs="Arial"/>
          <w:sz w:val="22"/>
          <w:szCs w:val="22"/>
        </w:rPr>
        <w:t> </w:t>
      </w:r>
      <w:r w:rsidR="00F13788" w:rsidRPr="00E1141F">
        <w:rPr>
          <w:rFonts w:ascii="Arial" w:hAnsi="Arial" w:cs="Arial"/>
          <w:sz w:val="22"/>
          <w:szCs w:val="22"/>
        </w:rPr>
        <w:t>mois après l</w:t>
      </w:r>
      <w:r w:rsidR="00FA46E8" w:rsidRPr="00E1141F">
        <w:rPr>
          <w:rFonts w:ascii="Arial" w:hAnsi="Arial" w:cs="Arial"/>
          <w:sz w:val="22"/>
          <w:szCs w:val="22"/>
        </w:rPr>
        <w:t>’</w:t>
      </w:r>
      <w:r w:rsidR="00F13788" w:rsidRPr="00E1141F">
        <w:rPr>
          <w:rFonts w:ascii="Arial" w:hAnsi="Arial" w:cs="Arial"/>
          <w:sz w:val="22"/>
          <w:szCs w:val="22"/>
        </w:rPr>
        <w:t>expiration du délai.</w:t>
      </w:r>
    </w:p>
    <w:p w:rsidR="00F13788" w:rsidRPr="00E1141F" w:rsidRDefault="00F13788" w:rsidP="00E435F5">
      <w:pPr>
        <w:pStyle w:val="indent1"/>
        <w:tabs>
          <w:tab w:val="left" w:pos="567"/>
          <w:tab w:val="left" w:pos="1134"/>
          <w:tab w:val="left" w:pos="1701"/>
          <w:tab w:val="left" w:pos="2268"/>
          <w:tab w:val="left" w:pos="2835"/>
          <w:tab w:val="left" w:pos="3402"/>
        </w:tabs>
        <w:rPr>
          <w:rFonts w:ascii="Arial" w:hAnsi="Arial" w:cs="Arial"/>
          <w:sz w:val="22"/>
          <w:szCs w:val="22"/>
        </w:rPr>
      </w:pPr>
    </w:p>
    <w:p w:rsidR="00F13788" w:rsidRPr="00E1141F" w:rsidRDefault="001D3DDF" w:rsidP="00F13788">
      <w:pPr>
        <w:pStyle w:val="indent1"/>
        <w:tabs>
          <w:tab w:val="left" w:pos="567"/>
          <w:tab w:val="left" w:pos="1134"/>
          <w:tab w:val="left" w:pos="1701"/>
          <w:tab w:val="left" w:pos="2268"/>
          <w:tab w:val="left" w:pos="2835"/>
          <w:tab w:val="left" w:pos="3402"/>
          <w:tab w:val="left" w:pos="6708"/>
        </w:tabs>
        <w:rPr>
          <w:rFonts w:ascii="Arial" w:hAnsi="Arial" w:cs="Arial"/>
          <w:sz w:val="22"/>
          <w:szCs w:val="22"/>
        </w:rPr>
      </w:pPr>
      <w:del w:id="16" w:author="COUTURE Sébastien" w:date="2014-08-04T12:36:00Z">
        <w:r w:rsidDel="001D3DDF">
          <w:rPr>
            <w:rFonts w:ascii="Arial" w:hAnsi="Arial" w:cs="Arial"/>
            <w:sz w:val="22"/>
            <w:szCs w:val="22"/>
          </w:rPr>
          <w:delText>4)</w:delText>
        </w:r>
      </w:del>
      <w:ins w:id="17" w:author="COUTURE Sébastien" w:date="2014-08-04T12:36:00Z">
        <w:r>
          <w:rPr>
            <w:rFonts w:ascii="Arial" w:hAnsi="Arial" w:cs="Arial"/>
            <w:sz w:val="22"/>
            <w:szCs w:val="22"/>
          </w:rPr>
          <w:t>5)</w:t>
        </w:r>
      </w:ins>
      <w:r w:rsidR="007E5D3C" w:rsidRPr="00E1141F">
        <w:rPr>
          <w:rFonts w:ascii="Arial" w:hAnsi="Arial" w:cs="Arial"/>
          <w:sz w:val="22"/>
          <w:szCs w:val="22"/>
        </w:rPr>
        <w:tab/>
      </w:r>
      <w:r w:rsidR="006B7168" w:rsidRPr="00E1141F">
        <w:rPr>
          <w:rFonts w:ascii="Arial" w:hAnsi="Arial" w:cs="Arial"/>
          <w:i/>
          <w:sz w:val="22"/>
          <w:szCs w:val="22"/>
        </w:rPr>
        <w:t>[</w:t>
      </w:r>
      <w:r w:rsidR="0053739D" w:rsidRPr="00E1141F">
        <w:rPr>
          <w:rFonts w:ascii="Arial" w:hAnsi="Arial" w:cs="Arial"/>
          <w:i/>
          <w:sz w:val="22"/>
          <w:szCs w:val="22"/>
        </w:rPr>
        <w:t>Demande internationale et désignation postérieure</w:t>
      </w:r>
      <w:r w:rsidR="006B7168" w:rsidRPr="00E1141F">
        <w:rPr>
          <w:rFonts w:ascii="Arial" w:hAnsi="Arial" w:cs="Arial"/>
          <w:i/>
          <w:sz w:val="22"/>
          <w:szCs w:val="22"/>
        </w:rPr>
        <w:t>]</w:t>
      </w:r>
      <w:r w:rsidR="006B7168" w:rsidRPr="00E1141F">
        <w:rPr>
          <w:rFonts w:ascii="Arial" w:hAnsi="Arial" w:cs="Arial"/>
          <w:sz w:val="22"/>
          <w:szCs w:val="22"/>
        </w:rPr>
        <w:t>  </w:t>
      </w:r>
      <w:r w:rsidR="00F13788" w:rsidRPr="00E1141F">
        <w:rPr>
          <w:rFonts w:ascii="Arial" w:hAnsi="Arial" w:cs="Arial"/>
          <w:sz w:val="22"/>
          <w:szCs w:val="22"/>
        </w:rPr>
        <w:t>Lorsque le Bureau international reçoit une demande internationale ou une désignation postérieure après le délai de deux</w:t>
      </w:r>
      <w:r w:rsidR="009853A8" w:rsidRPr="00E1141F">
        <w:rPr>
          <w:rFonts w:ascii="Arial" w:hAnsi="Arial" w:cs="Arial"/>
          <w:sz w:val="22"/>
          <w:szCs w:val="22"/>
        </w:rPr>
        <w:t> </w:t>
      </w:r>
      <w:r w:rsidR="00F13788" w:rsidRPr="00E1141F">
        <w:rPr>
          <w:rFonts w:ascii="Arial" w:hAnsi="Arial" w:cs="Arial"/>
          <w:sz w:val="22"/>
          <w:szCs w:val="22"/>
        </w:rPr>
        <w:t>mois visé à l</w:t>
      </w:r>
      <w:r w:rsidR="00FA46E8" w:rsidRPr="00E1141F">
        <w:rPr>
          <w:rFonts w:ascii="Arial" w:hAnsi="Arial" w:cs="Arial"/>
          <w:sz w:val="22"/>
          <w:szCs w:val="22"/>
        </w:rPr>
        <w:t>’</w:t>
      </w:r>
      <w:r w:rsidR="00F13788" w:rsidRPr="00E1141F">
        <w:rPr>
          <w:rFonts w:ascii="Arial" w:hAnsi="Arial" w:cs="Arial"/>
          <w:sz w:val="22"/>
          <w:szCs w:val="22"/>
        </w:rPr>
        <w:t>article</w:t>
      </w:r>
      <w:r w:rsidR="009853A8" w:rsidRPr="00E1141F">
        <w:rPr>
          <w:rFonts w:ascii="Arial" w:hAnsi="Arial" w:cs="Arial"/>
          <w:sz w:val="22"/>
          <w:szCs w:val="22"/>
        </w:rPr>
        <w:t> </w:t>
      </w:r>
      <w:r w:rsidR="00F13788" w:rsidRPr="00E1141F">
        <w:rPr>
          <w:rFonts w:ascii="Arial" w:hAnsi="Arial" w:cs="Arial"/>
          <w:sz w:val="22"/>
          <w:szCs w:val="22"/>
        </w:rPr>
        <w:t>3.4) de l</w:t>
      </w:r>
      <w:r w:rsidR="00FA46E8" w:rsidRPr="00E1141F">
        <w:rPr>
          <w:rFonts w:ascii="Arial" w:hAnsi="Arial" w:cs="Arial"/>
          <w:sz w:val="22"/>
          <w:szCs w:val="22"/>
        </w:rPr>
        <w:t>’</w:t>
      </w:r>
      <w:r w:rsidR="00F13788" w:rsidRPr="00E1141F">
        <w:rPr>
          <w:rFonts w:ascii="Arial" w:hAnsi="Arial" w:cs="Arial"/>
          <w:sz w:val="22"/>
          <w:szCs w:val="22"/>
        </w:rPr>
        <w:t>Arrangement, à l</w:t>
      </w:r>
      <w:r w:rsidR="00FA46E8" w:rsidRPr="00E1141F">
        <w:rPr>
          <w:rFonts w:ascii="Arial" w:hAnsi="Arial" w:cs="Arial"/>
          <w:sz w:val="22"/>
          <w:szCs w:val="22"/>
        </w:rPr>
        <w:t>’</w:t>
      </w:r>
      <w:r w:rsidR="00F13788" w:rsidRPr="00E1141F">
        <w:rPr>
          <w:rFonts w:ascii="Arial" w:hAnsi="Arial" w:cs="Arial"/>
          <w:sz w:val="22"/>
          <w:szCs w:val="22"/>
        </w:rPr>
        <w:t>article</w:t>
      </w:r>
      <w:r w:rsidR="009853A8" w:rsidRPr="00E1141F">
        <w:rPr>
          <w:rFonts w:ascii="Arial" w:hAnsi="Arial" w:cs="Arial"/>
          <w:sz w:val="22"/>
          <w:szCs w:val="22"/>
        </w:rPr>
        <w:t> </w:t>
      </w:r>
      <w:r w:rsidR="00F13788" w:rsidRPr="00E1141F">
        <w:rPr>
          <w:rFonts w:ascii="Arial" w:hAnsi="Arial" w:cs="Arial"/>
          <w:sz w:val="22"/>
          <w:szCs w:val="22"/>
        </w:rPr>
        <w:t>3.4) du Protocole et à la règle</w:t>
      </w:r>
      <w:r w:rsidR="009853A8" w:rsidRPr="00E1141F">
        <w:rPr>
          <w:rFonts w:ascii="Arial" w:hAnsi="Arial" w:cs="Arial"/>
          <w:sz w:val="22"/>
          <w:szCs w:val="22"/>
        </w:rPr>
        <w:t> </w:t>
      </w:r>
      <w:r w:rsidR="00F13788" w:rsidRPr="00E1141F">
        <w:rPr>
          <w:rFonts w:ascii="Arial" w:hAnsi="Arial" w:cs="Arial"/>
          <w:sz w:val="22"/>
          <w:szCs w:val="22"/>
        </w:rPr>
        <w:t>24.6)b), et que l</w:t>
      </w:r>
      <w:r w:rsidR="00FA46E8" w:rsidRPr="00E1141F">
        <w:rPr>
          <w:rFonts w:ascii="Arial" w:hAnsi="Arial" w:cs="Arial"/>
          <w:sz w:val="22"/>
          <w:szCs w:val="22"/>
        </w:rPr>
        <w:t>’</w:t>
      </w:r>
      <w:r w:rsidR="008C4EA1">
        <w:rPr>
          <w:rFonts w:ascii="Arial" w:hAnsi="Arial" w:cs="Arial"/>
          <w:sz w:val="22"/>
          <w:szCs w:val="22"/>
        </w:rPr>
        <w:t>O</w:t>
      </w:r>
      <w:r w:rsidR="00C83FDD" w:rsidRPr="00E1141F">
        <w:rPr>
          <w:rFonts w:ascii="Arial" w:hAnsi="Arial" w:cs="Arial"/>
          <w:sz w:val="22"/>
          <w:szCs w:val="22"/>
        </w:rPr>
        <w:t>ffice</w:t>
      </w:r>
      <w:r w:rsidR="00F13788" w:rsidRPr="00E1141F">
        <w:rPr>
          <w:rFonts w:ascii="Arial" w:hAnsi="Arial" w:cs="Arial"/>
          <w:sz w:val="22"/>
          <w:szCs w:val="22"/>
        </w:rPr>
        <w:t xml:space="preserve"> concerné indique que la réception tardive résulte de circonstances visées à l</w:t>
      </w:r>
      <w:r w:rsidR="00FA46E8" w:rsidRPr="00E1141F">
        <w:rPr>
          <w:rFonts w:ascii="Arial" w:hAnsi="Arial" w:cs="Arial"/>
          <w:sz w:val="22"/>
          <w:szCs w:val="22"/>
        </w:rPr>
        <w:t>’</w:t>
      </w:r>
      <w:r w:rsidR="00F13788" w:rsidRPr="00E1141F">
        <w:rPr>
          <w:rFonts w:ascii="Arial" w:hAnsi="Arial" w:cs="Arial"/>
          <w:sz w:val="22"/>
          <w:szCs w:val="22"/>
        </w:rPr>
        <w:t>alinéa</w:t>
      </w:r>
      <w:r w:rsidR="009853A8" w:rsidRPr="00E1141F">
        <w:rPr>
          <w:rFonts w:ascii="Arial" w:hAnsi="Arial" w:cs="Arial"/>
          <w:sz w:val="22"/>
          <w:szCs w:val="22"/>
        </w:rPr>
        <w:t> </w:t>
      </w:r>
      <w:r w:rsidR="00F13788" w:rsidRPr="00E1141F">
        <w:rPr>
          <w:rFonts w:ascii="Arial" w:hAnsi="Arial" w:cs="Arial"/>
          <w:sz w:val="22"/>
          <w:szCs w:val="22"/>
        </w:rPr>
        <w:t>1)</w:t>
      </w:r>
      <w:ins w:id="18" w:author="COUTURE Sébastien" w:date="2014-08-04T12:37:00Z">
        <w:r w:rsidR="007A4912">
          <w:rPr>
            <w:rFonts w:ascii="Arial" w:hAnsi="Arial" w:cs="Arial"/>
            <w:sz w:val="22"/>
            <w:szCs w:val="22"/>
          </w:rPr>
          <w:t>,</w:t>
        </w:r>
      </w:ins>
      <w:del w:id="19" w:author="COUTURE Sébastien" w:date="2014-08-04T12:37:00Z">
        <w:r w:rsidR="00F13788" w:rsidRPr="00E1141F" w:rsidDel="007A4912">
          <w:rPr>
            <w:rFonts w:ascii="Arial" w:hAnsi="Arial" w:cs="Arial"/>
            <w:sz w:val="22"/>
            <w:szCs w:val="22"/>
          </w:rPr>
          <w:delText xml:space="preserve"> ou</w:delText>
        </w:r>
      </w:del>
      <w:r w:rsidR="00F13788" w:rsidRPr="00E1141F">
        <w:rPr>
          <w:rFonts w:ascii="Arial" w:hAnsi="Arial" w:cs="Arial"/>
          <w:sz w:val="22"/>
          <w:szCs w:val="22"/>
        </w:rPr>
        <w:t xml:space="preserve"> </w:t>
      </w:r>
      <w:r>
        <w:rPr>
          <w:rFonts w:ascii="Arial" w:hAnsi="Arial" w:cs="Arial"/>
          <w:sz w:val="22"/>
          <w:szCs w:val="22"/>
        </w:rPr>
        <w:t>2</w:t>
      </w:r>
      <w:r w:rsidR="00F13788" w:rsidRPr="00E1141F">
        <w:rPr>
          <w:rFonts w:ascii="Arial" w:hAnsi="Arial" w:cs="Arial"/>
          <w:sz w:val="22"/>
          <w:szCs w:val="22"/>
        </w:rPr>
        <w:t>)</w:t>
      </w:r>
      <w:ins w:id="20" w:author="COUTURE Sébastien" w:date="2014-08-04T12:37:00Z">
        <w:r w:rsidR="007A4912">
          <w:rPr>
            <w:rFonts w:ascii="Arial" w:hAnsi="Arial" w:cs="Arial"/>
            <w:sz w:val="22"/>
            <w:szCs w:val="22"/>
          </w:rPr>
          <w:t xml:space="preserve"> ou 3)</w:t>
        </w:r>
      </w:ins>
      <w:r w:rsidR="00F13788" w:rsidRPr="00E1141F">
        <w:rPr>
          <w:rFonts w:ascii="Arial" w:hAnsi="Arial" w:cs="Arial"/>
          <w:sz w:val="22"/>
          <w:szCs w:val="22"/>
        </w:rPr>
        <w:t>, l</w:t>
      </w:r>
      <w:r w:rsidR="00FA46E8" w:rsidRPr="00E1141F">
        <w:rPr>
          <w:rFonts w:ascii="Arial" w:hAnsi="Arial" w:cs="Arial"/>
          <w:sz w:val="22"/>
          <w:szCs w:val="22"/>
        </w:rPr>
        <w:t>’</w:t>
      </w:r>
      <w:r w:rsidR="00F13788" w:rsidRPr="00E1141F">
        <w:rPr>
          <w:rFonts w:ascii="Arial" w:hAnsi="Arial" w:cs="Arial"/>
          <w:sz w:val="22"/>
          <w:szCs w:val="22"/>
        </w:rPr>
        <w:t>alinéa</w:t>
      </w:r>
      <w:r w:rsidR="009853A8" w:rsidRPr="00E1141F">
        <w:rPr>
          <w:rFonts w:ascii="Arial" w:hAnsi="Arial" w:cs="Arial"/>
          <w:sz w:val="22"/>
          <w:szCs w:val="22"/>
        </w:rPr>
        <w:t> </w:t>
      </w:r>
      <w:r w:rsidR="00F13788" w:rsidRPr="00E1141F">
        <w:rPr>
          <w:rFonts w:ascii="Arial" w:hAnsi="Arial" w:cs="Arial"/>
          <w:sz w:val="22"/>
          <w:szCs w:val="22"/>
        </w:rPr>
        <w:t>1)</w:t>
      </w:r>
      <w:ins w:id="21" w:author="COUTURE Sébastien" w:date="2014-08-04T12:37:00Z">
        <w:r w:rsidR="007A4912">
          <w:rPr>
            <w:rFonts w:ascii="Arial" w:hAnsi="Arial" w:cs="Arial"/>
            <w:sz w:val="22"/>
            <w:szCs w:val="22"/>
          </w:rPr>
          <w:t>,</w:t>
        </w:r>
      </w:ins>
      <w:del w:id="22" w:author="COUTURE Sébastien" w:date="2014-08-04T12:37:00Z">
        <w:r w:rsidR="00F13788" w:rsidRPr="00E1141F" w:rsidDel="007A4912">
          <w:rPr>
            <w:rFonts w:ascii="Arial" w:hAnsi="Arial" w:cs="Arial"/>
            <w:sz w:val="22"/>
            <w:szCs w:val="22"/>
          </w:rPr>
          <w:delText xml:space="preserve"> ou</w:delText>
        </w:r>
      </w:del>
      <w:r w:rsidR="00F13788" w:rsidRPr="00E1141F">
        <w:rPr>
          <w:rFonts w:ascii="Arial" w:hAnsi="Arial" w:cs="Arial"/>
          <w:sz w:val="22"/>
          <w:szCs w:val="22"/>
        </w:rPr>
        <w:t xml:space="preserve"> </w:t>
      </w:r>
      <w:r>
        <w:rPr>
          <w:rFonts w:ascii="Arial" w:hAnsi="Arial" w:cs="Arial"/>
          <w:sz w:val="22"/>
          <w:szCs w:val="22"/>
        </w:rPr>
        <w:t>2</w:t>
      </w:r>
      <w:r w:rsidR="00F13788" w:rsidRPr="00E1141F">
        <w:rPr>
          <w:rFonts w:ascii="Arial" w:hAnsi="Arial" w:cs="Arial"/>
          <w:sz w:val="22"/>
          <w:szCs w:val="22"/>
        </w:rPr>
        <w:t>)</w:t>
      </w:r>
      <w:ins w:id="23" w:author="COUTURE Sébastien" w:date="2014-08-04T12:37:00Z">
        <w:r w:rsidR="007A4912">
          <w:rPr>
            <w:rFonts w:ascii="Arial" w:hAnsi="Arial" w:cs="Arial"/>
            <w:sz w:val="22"/>
            <w:szCs w:val="22"/>
          </w:rPr>
          <w:t xml:space="preserve"> ou 3)</w:t>
        </w:r>
      </w:ins>
      <w:r w:rsidR="00F13788" w:rsidRPr="00E1141F">
        <w:rPr>
          <w:rFonts w:ascii="Arial" w:hAnsi="Arial" w:cs="Arial"/>
          <w:sz w:val="22"/>
          <w:szCs w:val="22"/>
        </w:rPr>
        <w:t xml:space="preserve"> et l</w:t>
      </w:r>
      <w:r w:rsidR="00FA46E8" w:rsidRPr="00E1141F">
        <w:rPr>
          <w:rFonts w:ascii="Arial" w:hAnsi="Arial" w:cs="Arial"/>
          <w:sz w:val="22"/>
          <w:szCs w:val="22"/>
        </w:rPr>
        <w:t>’</w:t>
      </w:r>
      <w:r w:rsidR="00F13788" w:rsidRPr="00E1141F">
        <w:rPr>
          <w:rFonts w:ascii="Arial" w:hAnsi="Arial" w:cs="Arial"/>
          <w:sz w:val="22"/>
          <w:szCs w:val="22"/>
        </w:rPr>
        <w:t>alinéa</w:t>
      </w:r>
      <w:r w:rsidR="009853A8" w:rsidRPr="00E1141F">
        <w:rPr>
          <w:rFonts w:ascii="Arial" w:hAnsi="Arial" w:cs="Arial"/>
          <w:sz w:val="22"/>
          <w:szCs w:val="22"/>
        </w:rPr>
        <w:t> </w:t>
      </w:r>
      <w:del w:id="24" w:author="COUTURE Sébastien" w:date="2014-08-04T12:38:00Z">
        <w:r w:rsidDel="007A4912">
          <w:rPr>
            <w:rFonts w:ascii="Arial" w:hAnsi="Arial" w:cs="Arial"/>
            <w:sz w:val="22"/>
            <w:szCs w:val="22"/>
          </w:rPr>
          <w:delText>3</w:delText>
        </w:r>
        <w:r w:rsidR="00F13788" w:rsidRPr="00E1141F" w:rsidDel="007A4912">
          <w:rPr>
            <w:rFonts w:ascii="Arial" w:hAnsi="Arial" w:cs="Arial"/>
            <w:sz w:val="22"/>
            <w:szCs w:val="22"/>
          </w:rPr>
          <w:delText>)</w:delText>
        </w:r>
      </w:del>
      <w:ins w:id="25" w:author="COUTURE Sébastien" w:date="2014-08-04T12:38:00Z">
        <w:r w:rsidR="007A4912">
          <w:rPr>
            <w:rFonts w:ascii="Arial" w:hAnsi="Arial" w:cs="Arial"/>
            <w:sz w:val="22"/>
            <w:szCs w:val="22"/>
          </w:rPr>
          <w:t>4)</w:t>
        </w:r>
      </w:ins>
      <w:r w:rsidR="00F13788" w:rsidRPr="00E1141F">
        <w:rPr>
          <w:rFonts w:ascii="Arial" w:hAnsi="Arial" w:cs="Arial"/>
          <w:sz w:val="22"/>
          <w:szCs w:val="22"/>
        </w:rPr>
        <w:t xml:space="preserve"> s</w:t>
      </w:r>
      <w:r w:rsidR="00FA46E8" w:rsidRPr="00E1141F">
        <w:rPr>
          <w:rFonts w:ascii="Arial" w:hAnsi="Arial" w:cs="Arial"/>
          <w:sz w:val="22"/>
          <w:szCs w:val="22"/>
        </w:rPr>
        <w:t>’</w:t>
      </w:r>
      <w:r w:rsidR="00F13788" w:rsidRPr="00E1141F">
        <w:rPr>
          <w:rFonts w:ascii="Arial" w:hAnsi="Arial" w:cs="Arial"/>
          <w:sz w:val="22"/>
          <w:szCs w:val="22"/>
        </w:rPr>
        <w:t>appliquent.</w:t>
      </w:r>
    </w:p>
    <w:p w:rsidR="006B7168" w:rsidRPr="00E1141F" w:rsidRDefault="006B7168" w:rsidP="00E435F5">
      <w:pPr>
        <w:tabs>
          <w:tab w:val="left" w:pos="567"/>
          <w:tab w:val="left" w:pos="1134"/>
          <w:tab w:val="left" w:pos="1701"/>
          <w:tab w:val="left" w:pos="2268"/>
          <w:tab w:val="left" w:pos="2835"/>
          <w:tab w:val="left" w:pos="3402"/>
        </w:tabs>
        <w:jc w:val="both"/>
        <w:rPr>
          <w:szCs w:val="22"/>
        </w:rPr>
      </w:pPr>
    </w:p>
    <w:p w:rsidR="006B7168" w:rsidRPr="00E1141F" w:rsidRDefault="006B7168" w:rsidP="004628E4">
      <w:pPr>
        <w:tabs>
          <w:tab w:val="left" w:pos="567"/>
          <w:tab w:val="left" w:pos="1134"/>
          <w:tab w:val="left" w:pos="1701"/>
          <w:tab w:val="left" w:pos="2268"/>
          <w:tab w:val="left" w:pos="2835"/>
          <w:tab w:val="left" w:pos="3402"/>
        </w:tabs>
        <w:rPr>
          <w:szCs w:val="22"/>
        </w:rPr>
      </w:pPr>
    </w:p>
    <w:p w:rsidR="00762445" w:rsidRPr="00E1141F" w:rsidRDefault="00762445" w:rsidP="004628E4">
      <w:pPr>
        <w:tabs>
          <w:tab w:val="left" w:pos="567"/>
          <w:tab w:val="left" w:pos="1134"/>
          <w:tab w:val="left" w:pos="1701"/>
          <w:tab w:val="left" w:pos="2268"/>
          <w:tab w:val="left" w:pos="2835"/>
          <w:tab w:val="left" w:pos="3402"/>
        </w:tabs>
        <w:rPr>
          <w:szCs w:val="22"/>
        </w:rPr>
      </w:pPr>
    </w:p>
    <w:p w:rsidR="005F240A" w:rsidRDefault="005F240A">
      <w:pPr>
        <w:rPr>
          <w:b/>
          <w:szCs w:val="22"/>
        </w:rPr>
      </w:pPr>
      <w:r>
        <w:rPr>
          <w:b/>
          <w:szCs w:val="22"/>
        </w:rPr>
        <w:br w:type="page"/>
      </w:r>
    </w:p>
    <w:p w:rsidR="00DE1ADE" w:rsidRPr="00E1141F" w:rsidRDefault="00DE1ADE" w:rsidP="00DE1ADE">
      <w:pPr>
        <w:jc w:val="center"/>
        <w:rPr>
          <w:b/>
          <w:szCs w:val="22"/>
        </w:rPr>
      </w:pPr>
      <w:r w:rsidRPr="00E1141F">
        <w:rPr>
          <w:b/>
          <w:szCs w:val="22"/>
        </w:rPr>
        <w:lastRenderedPageBreak/>
        <w:t>Chapitre</w:t>
      </w:r>
      <w:r w:rsidR="009853A8" w:rsidRPr="00E1141F">
        <w:rPr>
          <w:b/>
          <w:szCs w:val="22"/>
        </w:rPr>
        <w:t> </w:t>
      </w:r>
      <w:r w:rsidRPr="00E1141F">
        <w:rPr>
          <w:b/>
          <w:szCs w:val="22"/>
        </w:rPr>
        <w:t>2</w:t>
      </w:r>
    </w:p>
    <w:p w:rsidR="00DE1ADE" w:rsidRPr="00E1141F" w:rsidRDefault="00DE1ADE" w:rsidP="00DE1ADE">
      <w:pPr>
        <w:jc w:val="center"/>
        <w:rPr>
          <w:b/>
          <w:szCs w:val="22"/>
        </w:rPr>
      </w:pPr>
      <w:r w:rsidRPr="00E1141F">
        <w:rPr>
          <w:b/>
          <w:szCs w:val="22"/>
        </w:rPr>
        <w:t>Demande internationale</w:t>
      </w:r>
    </w:p>
    <w:p w:rsidR="006B7168" w:rsidRPr="00E1141F" w:rsidRDefault="006B7168" w:rsidP="004628E4">
      <w:pPr>
        <w:tabs>
          <w:tab w:val="left" w:pos="567"/>
          <w:tab w:val="left" w:pos="1134"/>
          <w:tab w:val="left" w:pos="1701"/>
          <w:tab w:val="left" w:pos="2268"/>
          <w:tab w:val="left" w:pos="2835"/>
          <w:tab w:val="left" w:pos="3402"/>
        </w:tabs>
        <w:rPr>
          <w:szCs w:val="22"/>
        </w:rPr>
      </w:pPr>
    </w:p>
    <w:p w:rsidR="00762445" w:rsidRPr="00E1141F" w:rsidRDefault="00762445" w:rsidP="004628E4">
      <w:pPr>
        <w:tabs>
          <w:tab w:val="left" w:pos="567"/>
          <w:tab w:val="left" w:pos="1134"/>
          <w:tab w:val="left" w:pos="1701"/>
          <w:tab w:val="left" w:pos="2268"/>
          <w:tab w:val="left" w:pos="2835"/>
          <w:tab w:val="left" w:pos="3402"/>
        </w:tabs>
        <w:rPr>
          <w:szCs w:val="22"/>
        </w:rPr>
      </w:pPr>
      <w:r w:rsidRPr="00E1141F">
        <w:rPr>
          <w:szCs w:val="22"/>
        </w:rPr>
        <w:tab/>
        <w:t>[…]</w:t>
      </w:r>
    </w:p>
    <w:p w:rsidR="00762445" w:rsidRPr="00E1141F" w:rsidRDefault="00762445" w:rsidP="004628E4">
      <w:pPr>
        <w:tabs>
          <w:tab w:val="left" w:pos="567"/>
          <w:tab w:val="left" w:pos="1134"/>
          <w:tab w:val="left" w:pos="1701"/>
          <w:tab w:val="left" w:pos="2268"/>
          <w:tab w:val="left" w:pos="2835"/>
          <w:tab w:val="left" w:pos="3402"/>
        </w:tabs>
        <w:rPr>
          <w:szCs w:val="22"/>
        </w:rPr>
      </w:pPr>
    </w:p>
    <w:p w:rsidR="00762445" w:rsidRPr="00E1141F" w:rsidRDefault="00762445" w:rsidP="004628E4">
      <w:pPr>
        <w:tabs>
          <w:tab w:val="left" w:pos="567"/>
          <w:tab w:val="left" w:pos="1134"/>
          <w:tab w:val="left" w:pos="1701"/>
          <w:tab w:val="left" w:pos="2268"/>
          <w:tab w:val="left" w:pos="2835"/>
          <w:tab w:val="left" w:pos="3402"/>
        </w:tabs>
        <w:rPr>
          <w:szCs w:val="22"/>
        </w:rPr>
      </w:pPr>
    </w:p>
    <w:p w:rsidR="00286D4C" w:rsidRPr="00E1141F" w:rsidRDefault="00286D4C" w:rsidP="00286D4C">
      <w:pPr>
        <w:tabs>
          <w:tab w:val="left" w:pos="567"/>
          <w:tab w:val="left" w:pos="1134"/>
          <w:tab w:val="left" w:pos="1701"/>
          <w:tab w:val="left" w:pos="2268"/>
          <w:tab w:val="left" w:pos="2835"/>
          <w:tab w:val="left" w:pos="3402"/>
        </w:tabs>
        <w:jc w:val="center"/>
        <w:rPr>
          <w:i/>
          <w:szCs w:val="22"/>
        </w:rPr>
      </w:pPr>
      <w:r w:rsidRPr="00E1141F">
        <w:rPr>
          <w:i/>
          <w:szCs w:val="22"/>
        </w:rPr>
        <w:t>Règle</w:t>
      </w:r>
      <w:r w:rsidR="009853A8" w:rsidRPr="00E1141F">
        <w:rPr>
          <w:i/>
          <w:szCs w:val="22"/>
        </w:rPr>
        <w:t> </w:t>
      </w:r>
      <w:r w:rsidRPr="00E1141F">
        <w:rPr>
          <w:i/>
          <w:szCs w:val="22"/>
        </w:rPr>
        <w:t>9</w:t>
      </w:r>
    </w:p>
    <w:p w:rsidR="00286D4C" w:rsidRPr="00E1141F" w:rsidRDefault="00286D4C" w:rsidP="00286D4C">
      <w:pPr>
        <w:tabs>
          <w:tab w:val="left" w:pos="567"/>
          <w:tab w:val="left" w:pos="1134"/>
          <w:tab w:val="left" w:pos="1701"/>
          <w:tab w:val="left" w:pos="2268"/>
          <w:tab w:val="left" w:pos="2835"/>
          <w:tab w:val="left" w:pos="3402"/>
        </w:tabs>
        <w:jc w:val="center"/>
        <w:rPr>
          <w:i/>
          <w:szCs w:val="22"/>
        </w:rPr>
      </w:pPr>
      <w:r w:rsidRPr="00E1141F">
        <w:rPr>
          <w:i/>
          <w:szCs w:val="22"/>
        </w:rPr>
        <w:t>Conditions relatives à la demande internationale</w:t>
      </w:r>
    </w:p>
    <w:p w:rsidR="006B7168" w:rsidRPr="00E1141F" w:rsidRDefault="006B7168" w:rsidP="00E435F5">
      <w:pPr>
        <w:tabs>
          <w:tab w:val="left" w:pos="567"/>
          <w:tab w:val="left" w:pos="1134"/>
          <w:tab w:val="left" w:pos="1701"/>
          <w:tab w:val="left" w:pos="2268"/>
          <w:tab w:val="left" w:pos="2835"/>
          <w:tab w:val="left" w:pos="3402"/>
        </w:tabs>
        <w:jc w:val="both"/>
        <w:rPr>
          <w:szCs w:val="22"/>
        </w:rPr>
      </w:pPr>
    </w:p>
    <w:p w:rsidR="006B7168" w:rsidRPr="00E1141F" w:rsidRDefault="00762445" w:rsidP="00E435F5">
      <w:pPr>
        <w:pStyle w:val="indent1"/>
        <w:tabs>
          <w:tab w:val="left" w:pos="567"/>
          <w:tab w:val="left" w:pos="1134"/>
          <w:tab w:val="left" w:pos="1701"/>
          <w:tab w:val="left" w:pos="2268"/>
          <w:tab w:val="left" w:pos="2835"/>
          <w:tab w:val="left" w:pos="3402"/>
        </w:tabs>
        <w:rPr>
          <w:rFonts w:ascii="Arial" w:hAnsi="Arial" w:cs="Arial"/>
          <w:sz w:val="22"/>
          <w:szCs w:val="22"/>
        </w:rPr>
      </w:pPr>
      <w:r w:rsidRPr="00E1141F">
        <w:rPr>
          <w:rFonts w:ascii="Arial" w:hAnsi="Arial" w:cs="Arial"/>
          <w:sz w:val="22"/>
          <w:szCs w:val="22"/>
        </w:rPr>
        <w:t>[…]</w:t>
      </w:r>
    </w:p>
    <w:p w:rsidR="00762445" w:rsidRPr="00E1141F" w:rsidRDefault="00762445" w:rsidP="00E435F5">
      <w:pPr>
        <w:pStyle w:val="indent1"/>
        <w:tabs>
          <w:tab w:val="left" w:pos="567"/>
          <w:tab w:val="left" w:pos="1134"/>
          <w:tab w:val="left" w:pos="1701"/>
          <w:tab w:val="left" w:pos="2268"/>
          <w:tab w:val="left" w:pos="2835"/>
          <w:tab w:val="left" w:pos="3402"/>
        </w:tabs>
        <w:rPr>
          <w:rFonts w:ascii="Arial" w:hAnsi="Arial" w:cs="Arial"/>
          <w:sz w:val="22"/>
          <w:szCs w:val="22"/>
        </w:rPr>
      </w:pPr>
    </w:p>
    <w:p w:rsidR="006B7168" w:rsidRPr="00E1141F" w:rsidRDefault="006B7168" w:rsidP="00E435F5">
      <w:pPr>
        <w:pStyle w:val="indent1"/>
        <w:tabs>
          <w:tab w:val="left" w:pos="567"/>
          <w:tab w:val="left" w:pos="1134"/>
          <w:tab w:val="left" w:pos="1701"/>
          <w:tab w:val="left" w:pos="2268"/>
          <w:tab w:val="left" w:pos="2835"/>
          <w:tab w:val="left" w:pos="3402"/>
        </w:tabs>
        <w:rPr>
          <w:rFonts w:ascii="Arial" w:hAnsi="Arial" w:cs="Arial"/>
          <w:sz w:val="22"/>
          <w:szCs w:val="22"/>
        </w:rPr>
      </w:pPr>
      <w:r w:rsidRPr="00E1141F">
        <w:rPr>
          <w:rFonts w:ascii="Arial" w:hAnsi="Arial" w:cs="Arial"/>
          <w:sz w:val="22"/>
          <w:szCs w:val="22"/>
        </w:rPr>
        <w:t>4)</w:t>
      </w:r>
      <w:r w:rsidRPr="00E1141F">
        <w:rPr>
          <w:rFonts w:ascii="Arial" w:hAnsi="Arial" w:cs="Arial"/>
          <w:sz w:val="22"/>
          <w:szCs w:val="22"/>
        </w:rPr>
        <w:tab/>
      </w:r>
      <w:r w:rsidR="002A757C" w:rsidRPr="00E1141F">
        <w:rPr>
          <w:rFonts w:ascii="Arial" w:hAnsi="Arial" w:cs="Arial"/>
          <w:i/>
          <w:sz w:val="22"/>
          <w:szCs w:val="22"/>
        </w:rPr>
        <w:t>[Contenu de la demande internationale]</w:t>
      </w:r>
      <w:r w:rsidR="002A757C" w:rsidRPr="00E1141F">
        <w:rPr>
          <w:rFonts w:ascii="Arial" w:hAnsi="Arial" w:cs="Arial"/>
          <w:sz w:val="22"/>
          <w:szCs w:val="22"/>
        </w:rPr>
        <w:t>  a)  La demande internationale doit contenir ou indiquer</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i)</w:t>
      </w:r>
      <w:r w:rsidRPr="00E1141F">
        <w:rPr>
          <w:rFonts w:ascii="Arial" w:hAnsi="Arial" w:cs="Arial"/>
          <w:sz w:val="22"/>
          <w:szCs w:val="22"/>
        </w:rPr>
        <w:tab/>
        <w:t>le nom du déposant, indiqué conformément aux instructions administratives,</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ii)</w:t>
      </w:r>
      <w:r w:rsidRPr="00E1141F">
        <w:rPr>
          <w:rFonts w:ascii="Arial" w:hAnsi="Arial" w:cs="Arial"/>
          <w:sz w:val="22"/>
          <w:szCs w:val="22"/>
        </w:rPr>
        <w:tab/>
        <w:t>l</w:t>
      </w:r>
      <w:r w:rsidR="00FA46E8" w:rsidRPr="00E1141F">
        <w:rPr>
          <w:rFonts w:ascii="Arial" w:hAnsi="Arial" w:cs="Arial"/>
          <w:sz w:val="22"/>
          <w:szCs w:val="22"/>
        </w:rPr>
        <w:t>’</w:t>
      </w:r>
      <w:r w:rsidRPr="00E1141F">
        <w:rPr>
          <w:rFonts w:ascii="Arial" w:hAnsi="Arial" w:cs="Arial"/>
          <w:sz w:val="22"/>
          <w:szCs w:val="22"/>
        </w:rPr>
        <w:t>adresse du déposant, indiquée conformément aux instructions administratives,</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iii)</w:t>
      </w:r>
      <w:r w:rsidRPr="00E1141F">
        <w:rPr>
          <w:rFonts w:ascii="Arial" w:hAnsi="Arial" w:cs="Arial"/>
          <w:sz w:val="22"/>
          <w:szCs w:val="22"/>
        </w:rPr>
        <w:tab/>
        <w:t>le nom et l</w:t>
      </w:r>
      <w:r w:rsidR="00FA46E8" w:rsidRPr="00E1141F">
        <w:rPr>
          <w:rFonts w:ascii="Arial" w:hAnsi="Arial" w:cs="Arial"/>
          <w:sz w:val="22"/>
          <w:szCs w:val="22"/>
        </w:rPr>
        <w:t>’</w:t>
      </w:r>
      <w:r w:rsidRPr="00E1141F">
        <w:rPr>
          <w:rFonts w:ascii="Arial" w:hAnsi="Arial" w:cs="Arial"/>
          <w:sz w:val="22"/>
          <w:szCs w:val="22"/>
        </w:rPr>
        <w:t>adresse du mandataire, s</w:t>
      </w:r>
      <w:r w:rsidR="00FA46E8" w:rsidRPr="00E1141F">
        <w:rPr>
          <w:rFonts w:ascii="Arial" w:hAnsi="Arial" w:cs="Arial"/>
          <w:sz w:val="22"/>
          <w:szCs w:val="22"/>
        </w:rPr>
        <w:t>’</w:t>
      </w:r>
      <w:r w:rsidRPr="00E1141F">
        <w:rPr>
          <w:rFonts w:ascii="Arial" w:hAnsi="Arial" w:cs="Arial"/>
          <w:sz w:val="22"/>
          <w:szCs w:val="22"/>
        </w:rPr>
        <w:t>il y en a un, indiqués conformément aux instructions administratives,</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iv)</w:t>
      </w:r>
      <w:r w:rsidRPr="00E1141F">
        <w:rPr>
          <w:rFonts w:ascii="Arial" w:hAnsi="Arial" w:cs="Arial"/>
          <w:sz w:val="22"/>
          <w:szCs w:val="22"/>
        </w:rPr>
        <w:tab/>
        <w:t>lorsque le déposant souhaite, en vertu de la Convention de Paris pour la protection de la propriété industrielle, bénéficier de la priorité d</w:t>
      </w:r>
      <w:r w:rsidR="00FA46E8" w:rsidRPr="00E1141F">
        <w:rPr>
          <w:rFonts w:ascii="Arial" w:hAnsi="Arial" w:cs="Arial"/>
          <w:sz w:val="22"/>
          <w:szCs w:val="22"/>
        </w:rPr>
        <w:t>’</w:t>
      </w:r>
      <w:r w:rsidRPr="00E1141F">
        <w:rPr>
          <w:rFonts w:ascii="Arial" w:hAnsi="Arial" w:cs="Arial"/>
          <w:sz w:val="22"/>
          <w:szCs w:val="22"/>
        </w:rPr>
        <w:t>un dépôt antérieur, une déclaration revendiquant la priorité de ce dépôt antérieur, assortie de l</w:t>
      </w:r>
      <w:r w:rsidR="00FA46E8" w:rsidRPr="00E1141F">
        <w:rPr>
          <w:rFonts w:ascii="Arial" w:hAnsi="Arial" w:cs="Arial"/>
          <w:sz w:val="22"/>
          <w:szCs w:val="22"/>
        </w:rPr>
        <w:t>’</w:t>
      </w:r>
      <w:r w:rsidRPr="00E1141F">
        <w:rPr>
          <w:rFonts w:ascii="Arial" w:hAnsi="Arial" w:cs="Arial"/>
          <w:sz w:val="22"/>
          <w:szCs w:val="22"/>
        </w:rPr>
        <w:t>indication du nom de l</w:t>
      </w:r>
      <w:r w:rsidR="00FA46E8" w:rsidRPr="00E1141F">
        <w:rPr>
          <w:rFonts w:ascii="Arial" w:hAnsi="Arial" w:cs="Arial"/>
          <w:sz w:val="22"/>
          <w:szCs w:val="22"/>
        </w:rPr>
        <w:t>’</w:t>
      </w:r>
      <w:r w:rsidR="00DE0714">
        <w:rPr>
          <w:rFonts w:ascii="Arial" w:hAnsi="Arial" w:cs="Arial"/>
          <w:sz w:val="22"/>
          <w:szCs w:val="22"/>
        </w:rPr>
        <w:t>O</w:t>
      </w:r>
      <w:r w:rsidR="00C83FDD" w:rsidRPr="00E1141F">
        <w:rPr>
          <w:rFonts w:ascii="Arial" w:hAnsi="Arial" w:cs="Arial"/>
          <w:sz w:val="22"/>
          <w:szCs w:val="22"/>
        </w:rPr>
        <w:t>ffice</w:t>
      </w:r>
      <w:r w:rsidRPr="00E1141F">
        <w:rPr>
          <w:rFonts w:ascii="Arial" w:hAnsi="Arial" w:cs="Arial"/>
          <w:sz w:val="22"/>
          <w:szCs w:val="22"/>
        </w:rPr>
        <w:t xml:space="preserve"> auprès duquel ce dépôt a été effectué ainsi que de la date et, s</w:t>
      </w:r>
      <w:r w:rsidR="00FA46E8" w:rsidRPr="00E1141F">
        <w:rPr>
          <w:rFonts w:ascii="Arial" w:hAnsi="Arial" w:cs="Arial"/>
          <w:sz w:val="22"/>
          <w:szCs w:val="22"/>
        </w:rPr>
        <w:t>’</w:t>
      </w:r>
      <w:r w:rsidRPr="00E1141F">
        <w:rPr>
          <w:rFonts w:ascii="Arial" w:hAnsi="Arial" w:cs="Arial"/>
          <w:sz w:val="22"/>
          <w:szCs w:val="22"/>
        </w:rPr>
        <w:t>il est disponible, du numéro de ce dépôt et, lorsque le dépôt antérieur ne couvre pas l</w:t>
      </w:r>
      <w:r w:rsidR="00FA46E8" w:rsidRPr="00E1141F">
        <w:rPr>
          <w:rFonts w:ascii="Arial" w:hAnsi="Arial" w:cs="Arial"/>
          <w:sz w:val="22"/>
          <w:szCs w:val="22"/>
        </w:rPr>
        <w:t>’</w:t>
      </w:r>
      <w:r w:rsidRPr="00E1141F">
        <w:rPr>
          <w:rFonts w:ascii="Arial" w:hAnsi="Arial" w:cs="Arial"/>
          <w:sz w:val="22"/>
          <w:szCs w:val="22"/>
        </w:rPr>
        <w:t>ensemble des produits et services énumérés dans la demande internationale, de l</w:t>
      </w:r>
      <w:r w:rsidR="00FA46E8" w:rsidRPr="00E1141F">
        <w:rPr>
          <w:rFonts w:ascii="Arial" w:hAnsi="Arial" w:cs="Arial"/>
          <w:sz w:val="22"/>
          <w:szCs w:val="22"/>
        </w:rPr>
        <w:t>’</w:t>
      </w:r>
      <w:r w:rsidRPr="00E1141F">
        <w:rPr>
          <w:rFonts w:ascii="Arial" w:hAnsi="Arial" w:cs="Arial"/>
          <w:sz w:val="22"/>
          <w:szCs w:val="22"/>
        </w:rPr>
        <w:t>indication des produits et services couverts par le dépôt antérieur,</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v)</w:t>
      </w:r>
      <w:r w:rsidRPr="00E1141F">
        <w:rPr>
          <w:rFonts w:ascii="Arial" w:hAnsi="Arial" w:cs="Arial"/>
          <w:sz w:val="22"/>
          <w:szCs w:val="22"/>
        </w:rPr>
        <w:tab/>
        <w:t>une reproduction de la marque qui doit s</w:t>
      </w:r>
      <w:r w:rsidR="00FA46E8" w:rsidRPr="00E1141F">
        <w:rPr>
          <w:rFonts w:ascii="Arial" w:hAnsi="Arial" w:cs="Arial"/>
          <w:sz w:val="22"/>
          <w:szCs w:val="22"/>
        </w:rPr>
        <w:t>’</w:t>
      </w:r>
      <w:r w:rsidRPr="00E1141F">
        <w:rPr>
          <w:rFonts w:ascii="Arial" w:hAnsi="Arial" w:cs="Arial"/>
          <w:sz w:val="22"/>
          <w:szCs w:val="22"/>
        </w:rPr>
        <w:t>insérer dans le cadre prévu à cet effet dans le formulaire officiel;  cette reproduction doit être nette et elle doit être en noir et blanc ou en couleur selon que la reproduction dans la demande de base ou l</w:t>
      </w:r>
      <w:r w:rsidR="00FA46E8" w:rsidRPr="00E1141F">
        <w:rPr>
          <w:rFonts w:ascii="Arial" w:hAnsi="Arial" w:cs="Arial"/>
          <w:sz w:val="22"/>
          <w:szCs w:val="22"/>
        </w:rPr>
        <w:t>’</w:t>
      </w:r>
      <w:r w:rsidRPr="00E1141F">
        <w:rPr>
          <w:rFonts w:ascii="Arial" w:hAnsi="Arial" w:cs="Arial"/>
          <w:sz w:val="22"/>
          <w:szCs w:val="22"/>
        </w:rPr>
        <w:t>enregistrement de base est en noir et blanc ou en couleur,</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vi)</w:t>
      </w:r>
      <w:r w:rsidRPr="00E1141F">
        <w:rPr>
          <w:rFonts w:ascii="Arial" w:hAnsi="Arial" w:cs="Arial"/>
          <w:sz w:val="22"/>
          <w:szCs w:val="22"/>
        </w:rPr>
        <w:tab/>
        <w:t>lorsque le déposant souhaite que la marque soit considérée comme une marque en caractères standard, une déclaration à cet effet,</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vii)</w:t>
      </w:r>
      <w:r w:rsidRPr="00E1141F">
        <w:rPr>
          <w:rFonts w:ascii="Arial" w:hAnsi="Arial" w:cs="Arial"/>
          <w:sz w:val="22"/>
          <w:szCs w:val="22"/>
        </w:rPr>
        <w:tab/>
        <w:t>lorsque la couleur est revendiquée dans la demande de base ou l</w:t>
      </w:r>
      <w:r w:rsidR="00FA46E8" w:rsidRPr="00E1141F">
        <w:rPr>
          <w:rFonts w:ascii="Arial" w:hAnsi="Arial" w:cs="Arial"/>
          <w:sz w:val="22"/>
          <w:szCs w:val="22"/>
        </w:rPr>
        <w:t>’</w:t>
      </w:r>
      <w:r w:rsidRPr="00E1141F">
        <w:rPr>
          <w:rFonts w:ascii="Arial" w:hAnsi="Arial" w:cs="Arial"/>
          <w:sz w:val="22"/>
          <w:szCs w:val="22"/>
        </w:rPr>
        <w:t>enregistrement de base, ou lorsque le déposant souhaite revendiquer la couleur à titre d</w:t>
      </w:r>
      <w:r w:rsidR="00FA46E8" w:rsidRPr="00E1141F">
        <w:rPr>
          <w:rFonts w:ascii="Arial" w:hAnsi="Arial" w:cs="Arial"/>
          <w:sz w:val="22"/>
          <w:szCs w:val="22"/>
        </w:rPr>
        <w:t>’</w:t>
      </w:r>
      <w:r w:rsidRPr="00E1141F">
        <w:rPr>
          <w:rFonts w:ascii="Arial" w:hAnsi="Arial" w:cs="Arial"/>
          <w:sz w:val="22"/>
          <w:szCs w:val="22"/>
        </w:rPr>
        <w:t>élément distinctif de la marque et que la marque contenue dans la demande de base ou l</w:t>
      </w:r>
      <w:r w:rsidR="00FA46E8" w:rsidRPr="00E1141F">
        <w:rPr>
          <w:rFonts w:ascii="Arial" w:hAnsi="Arial" w:cs="Arial"/>
          <w:sz w:val="22"/>
          <w:szCs w:val="22"/>
        </w:rPr>
        <w:t>’</w:t>
      </w:r>
      <w:r w:rsidRPr="00E1141F">
        <w:rPr>
          <w:rFonts w:ascii="Arial" w:hAnsi="Arial" w:cs="Arial"/>
          <w:sz w:val="22"/>
          <w:szCs w:val="22"/>
        </w:rPr>
        <w:t>enregistrement de base est en couleur, une indication que la couleur est revendiquée et une indication, exprimée par des mots, de la couleur ou de la combinaison de couleurs revendiquée et, lorsque la reproduction fournie en application du point v) est en noir et blanc, une reproduction de la marque en couleur,</w:t>
      </w:r>
    </w:p>
    <w:p w:rsidR="002A757C" w:rsidRPr="00E1141F" w:rsidRDefault="002A757C" w:rsidP="002A757C">
      <w:pPr>
        <w:pStyle w:val="indenti"/>
        <w:numPr>
          <w:ilvl w:val="0"/>
          <w:numId w:val="0"/>
        </w:numPr>
        <w:tabs>
          <w:tab w:val="left" w:pos="2268"/>
        </w:tabs>
        <w:ind w:firstLine="1418"/>
        <w:rPr>
          <w:rFonts w:ascii="Arial" w:hAnsi="Arial" w:cs="Arial"/>
          <w:sz w:val="22"/>
          <w:szCs w:val="22"/>
        </w:rPr>
      </w:pPr>
      <w:proofErr w:type="spellStart"/>
      <w:r w:rsidRPr="00E1141F">
        <w:rPr>
          <w:rFonts w:ascii="Arial" w:hAnsi="Arial" w:cs="Arial"/>
          <w:sz w:val="22"/>
          <w:szCs w:val="22"/>
        </w:rPr>
        <w:t>vii</w:t>
      </w:r>
      <w:r w:rsidRPr="00E1141F">
        <w:rPr>
          <w:rFonts w:ascii="Arial" w:hAnsi="Arial" w:cs="Arial"/>
          <w:i/>
          <w:sz w:val="22"/>
          <w:szCs w:val="22"/>
        </w:rPr>
        <w:t>bis</w:t>
      </w:r>
      <w:proofErr w:type="spellEnd"/>
      <w:r w:rsidRPr="00E1141F">
        <w:rPr>
          <w:rFonts w:ascii="Arial" w:hAnsi="Arial" w:cs="Arial"/>
          <w:sz w:val="22"/>
          <w:szCs w:val="22"/>
        </w:rPr>
        <w:t>)</w:t>
      </w:r>
      <w:r w:rsidRPr="00E1141F">
        <w:rPr>
          <w:rFonts w:ascii="Arial" w:hAnsi="Arial" w:cs="Arial"/>
          <w:sz w:val="22"/>
          <w:szCs w:val="22"/>
        </w:rPr>
        <w:tab/>
        <w:t>lorsque la marque qui fait l</w:t>
      </w:r>
      <w:r w:rsidR="00FA46E8" w:rsidRPr="00E1141F">
        <w:rPr>
          <w:rFonts w:ascii="Arial" w:hAnsi="Arial" w:cs="Arial"/>
          <w:sz w:val="22"/>
          <w:szCs w:val="22"/>
        </w:rPr>
        <w:t>’</w:t>
      </w:r>
      <w:r w:rsidRPr="00E1141F">
        <w:rPr>
          <w:rFonts w:ascii="Arial" w:hAnsi="Arial" w:cs="Arial"/>
          <w:sz w:val="22"/>
          <w:szCs w:val="22"/>
        </w:rPr>
        <w:t>objet de la demande de base ou de l</w:t>
      </w:r>
      <w:r w:rsidR="00FA46E8" w:rsidRPr="00E1141F">
        <w:rPr>
          <w:rFonts w:ascii="Arial" w:hAnsi="Arial" w:cs="Arial"/>
          <w:sz w:val="22"/>
          <w:szCs w:val="22"/>
        </w:rPr>
        <w:t>’</w:t>
      </w:r>
      <w:r w:rsidRPr="00E1141F">
        <w:rPr>
          <w:rFonts w:ascii="Arial" w:hAnsi="Arial" w:cs="Arial"/>
          <w:sz w:val="22"/>
          <w:szCs w:val="22"/>
        </w:rPr>
        <w:t>enregistrement de base consiste en une couleur ou une combinaison de couleurs en tant que telles, une indication de ce fait,</w:t>
      </w:r>
    </w:p>
    <w:p w:rsidR="002A757C" w:rsidRPr="00E1141F" w:rsidRDefault="002A757C" w:rsidP="002A757C">
      <w:pPr>
        <w:pStyle w:val="indenti"/>
        <w:numPr>
          <w:ilvl w:val="0"/>
          <w:numId w:val="0"/>
        </w:numPr>
        <w:tabs>
          <w:tab w:val="left" w:pos="1985"/>
        </w:tabs>
        <w:ind w:firstLine="1701"/>
        <w:rPr>
          <w:rFonts w:ascii="Arial" w:hAnsi="Arial" w:cs="Arial"/>
          <w:sz w:val="22"/>
          <w:szCs w:val="22"/>
        </w:rPr>
      </w:pPr>
      <w:r w:rsidRPr="00E1141F">
        <w:rPr>
          <w:rFonts w:ascii="Arial" w:hAnsi="Arial" w:cs="Arial"/>
          <w:sz w:val="22"/>
          <w:szCs w:val="22"/>
        </w:rPr>
        <w:t>viii)</w:t>
      </w:r>
      <w:r w:rsidRPr="00E1141F">
        <w:rPr>
          <w:rFonts w:ascii="Arial" w:hAnsi="Arial" w:cs="Arial"/>
          <w:sz w:val="22"/>
          <w:szCs w:val="22"/>
        </w:rPr>
        <w:tab/>
        <w:t>lorsque la demande de base ou l</w:t>
      </w:r>
      <w:r w:rsidR="00FA46E8" w:rsidRPr="00E1141F">
        <w:rPr>
          <w:rFonts w:ascii="Arial" w:hAnsi="Arial" w:cs="Arial"/>
          <w:sz w:val="22"/>
          <w:szCs w:val="22"/>
        </w:rPr>
        <w:t>’</w:t>
      </w:r>
      <w:r w:rsidRPr="00E1141F">
        <w:rPr>
          <w:rFonts w:ascii="Arial" w:hAnsi="Arial" w:cs="Arial"/>
          <w:sz w:val="22"/>
          <w:szCs w:val="22"/>
        </w:rPr>
        <w:t>enregistrement de base concerne une marque tridimensionnelle, l</w:t>
      </w:r>
      <w:r w:rsidR="00FA46E8" w:rsidRPr="00E1141F">
        <w:rPr>
          <w:rFonts w:ascii="Arial" w:hAnsi="Arial" w:cs="Arial"/>
          <w:sz w:val="22"/>
          <w:szCs w:val="22"/>
        </w:rPr>
        <w:t>’</w:t>
      </w:r>
      <w:r w:rsidRPr="00E1141F">
        <w:rPr>
          <w:rFonts w:ascii="Arial" w:hAnsi="Arial" w:cs="Arial"/>
          <w:sz w:val="22"/>
          <w:szCs w:val="22"/>
        </w:rPr>
        <w:t>indication “marque tridimensionnelle”,</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ix)</w:t>
      </w:r>
      <w:r w:rsidRPr="00E1141F">
        <w:rPr>
          <w:rFonts w:ascii="Arial" w:hAnsi="Arial" w:cs="Arial"/>
          <w:sz w:val="22"/>
          <w:szCs w:val="22"/>
        </w:rPr>
        <w:tab/>
        <w:t>lorsque la demande de base ou l</w:t>
      </w:r>
      <w:r w:rsidR="00FA46E8" w:rsidRPr="00E1141F">
        <w:rPr>
          <w:rFonts w:ascii="Arial" w:hAnsi="Arial" w:cs="Arial"/>
          <w:sz w:val="22"/>
          <w:szCs w:val="22"/>
        </w:rPr>
        <w:t>’</w:t>
      </w:r>
      <w:r w:rsidRPr="00E1141F">
        <w:rPr>
          <w:rFonts w:ascii="Arial" w:hAnsi="Arial" w:cs="Arial"/>
          <w:sz w:val="22"/>
          <w:szCs w:val="22"/>
        </w:rPr>
        <w:t>enregistrement de base concerne une marque sonore, l</w:t>
      </w:r>
      <w:r w:rsidR="00FA46E8" w:rsidRPr="00E1141F">
        <w:rPr>
          <w:rFonts w:ascii="Arial" w:hAnsi="Arial" w:cs="Arial"/>
          <w:sz w:val="22"/>
          <w:szCs w:val="22"/>
        </w:rPr>
        <w:t>’</w:t>
      </w:r>
      <w:r w:rsidRPr="00E1141F">
        <w:rPr>
          <w:rFonts w:ascii="Arial" w:hAnsi="Arial" w:cs="Arial"/>
          <w:sz w:val="22"/>
          <w:szCs w:val="22"/>
        </w:rPr>
        <w:t>indication “marque sonore”,</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x)</w:t>
      </w:r>
      <w:r w:rsidRPr="00E1141F">
        <w:rPr>
          <w:rFonts w:ascii="Arial" w:hAnsi="Arial" w:cs="Arial"/>
          <w:sz w:val="22"/>
          <w:szCs w:val="22"/>
        </w:rPr>
        <w:tab/>
        <w:t>lorsque la demande de base ou l</w:t>
      </w:r>
      <w:r w:rsidR="00FA46E8" w:rsidRPr="00E1141F">
        <w:rPr>
          <w:rFonts w:ascii="Arial" w:hAnsi="Arial" w:cs="Arial"/>
          <w:sz w:val="22"/>
          <w:szCs w:val="22"/>
        </w:rPr>
        <w:t>’</w:t>
      </w:r>
      <w:r w:rsidRPr="00E1141F">
        <w:rPr>
          <w:rFonts w:ascii="Arial" w:hAnsi="Arial" w:cs="Arial"/>
          <w:sz w:val="22"/>
          <w:szCs w:val="22"/>
        </w:rPr>
        <w:t>enregistrement de base concerne une marque collective ou une marque de certification ou une marque de garantie, une indication de ce fait,</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xi)</w:t>
      </w:r>
      <w:r w:rsidRPr="00E1141F">
        <w:rPr>
          <w:rFonts w:ascii="Arial" w:hAnsi="Arial" w:cs="Arial"/>
          <w:sz w:val="22"/>
          <w:szCs w:val="22"/>
        </w:rPr>
        <w:tab/>
      </w:r>
      <w:ins w:id="26" w:author="COUTURE Sébastien" w:date="2014-08-04T12:40:00Z">
        <w:r w:rsidR="00D1090A" w:rsidRPr="00E1141F">
          <w:rPr>
            <w:rFonts w:ascii="Arial" w:hAnsi="Arial" w:cs="Arial"/>
            <w:sz w:val="22"/>
            <w:szCs w:val="22"/>
          </w:rPr>
          <w:t>[supprimé]</w:t>
        </w:r>
      </w:ins>
      <w:del w:id="27" w:author="OLIVIÉ Karen" w:date="2014-07-28T08:51:00Z">
        <w:r w:rsidR="00D1090A" w:rsidRPr="002A757C" w:rsidDel="002A757C">
          <w:rPr>
            <w:rFonts w:ascii="Arial" w:hAnsi="Arial" w:cs="Arial"/>
            <w:sz w:val="22"/>
            <w:szCs w:val="22"/>
          </w:rPr>
          <w:delText>lorsque la demande de base ou l’enregistrement de base contient une description de la marque exprimée par des mots et que le déposant souhaite inclure la description ou que l’Office d’origine exige l’inclusion de la description, cette même description;  lorsque ladite description est dans une langue autre que la langue de la demande internationale, la description doit être donnée dans la langue de la demande internationale,</w:delText>
        </w:r>
      </w:del>
    </w:p>
    <w:p w:rsidR="002A757C" w:rsidRPr="00E1141F" w:rsidRDefault="002A757C" w:rsidP="002A757C">
      <w:pPr>
        <w:pStyle w:val="indenti"/>
        <w:numPr>
          <w:ilvl w:val="0"/>
          <w:numId w:val="0"/>
        </w:numPr>
        <w:tabs>
          <w:tab w:val="right" w:pos="1701"/>
        </w:tabs>
        <w:ind w:firstLine="1701"/>
        <w:rPr>
          <w:rFonts w:ascii="Arial" w:hAnsi="Arial" w:cs="Arial"/>
          <w:sz w:val="22"/>
          <w:szCs w:val="22"/>
        </w:rPr>
      </w:pPr>
      <w:r w:rsidRPr="00E1141F">
        <w:rPr>
          <w:rFonts w:ascii="Arial" w:hAnsi="Arial" w:cs="Arial"/>
          <w:sz w:val="22"/>
          <w:szCs w:val="22"/>
        </w:rPr>
        <w:lastRenderedPageBreak/>
        <w:t>xii)</w:t>
      </w:r>
      <w:r w:rsidRPr="00E1141F">
        <w:rPr>
          <w:rFonts w:ascii="Arial" w:hAnsi="Arial" w:cs="Arial"/>
          <w:sz w:val="22"/>
          <w:szCs w:val="22"/>
        </w:rPr>
        <w:tab/>
        <w:t>lorsque la marque se compose, en tout ou en partie, de caractères autres que latins ou de chiffres autres qu</w:t>
      </w:r>
      <w:r w:rsidR="00FA46E8" w:rsidRPr="00E1141F">
        <w:rPr>
          <w:rFonts w:ascii="Arial" w:hAnsi="Arial" w:cs="Arial"/>
          <w:sz w:val="22"/>
          <w:szCs w:val="22"/>
        </w:rPr>
        <w:t>’</w:t>
      </w:r>
      <w:r w:rsidRPr="00E1141F">
        <w:rPr>
          <w:rFonts w:ascii="Arial" w:hAnsi="Arial" w:cs="Arial"/>
          <w:sz w:val="22"/>
          <w:szCs w:val="22"/>
        </w:rPr>
        <w:t>arabes ou romains, une translittération de ces caractères en caractères latins ou de ces chiffres en chiffres arabes;  la translittération en caractères latins doit suivre la phonétique de la langue de la demande internationale,</w:t>
      </w:r>
    </w:p>
    <w:p w:rsidR="002A757C" w:rsidRPr="00E1141F" w:rsidRDefault="002A757C" w:rsidP="002A757C">
      <w:pPr>
        <w:pStyle w:val="indenti"/>
        <w:numPr>
          <w:ilvl w:val="0"/>
          <w:numId w:val="0"/>
        </w:numPr>
        <w:tabs>
          <w:tab w:val="right" w:pos="1701"/>
        </w:tabs>
        <w:ind w:firstLine="1701"/>
        <w:rPr>
          <w:rFonts w:ascii="Arial" w:hAnsi="Arial" w:cs="Arial"/>
          <w:sz w:val="22"/>
          <w:szCs w:val="22"/>
        </w:rPr>
      </w:pPr>
      <w:r w:rsidRPr="00E1141F">
        <w:rPr>
          <w:rFonts w:ascii="Arial" w:hAnsi="Arial" w:cs="Arial"/>
          <w:sz w:val="22"/>
          <w:szCs w:val="22"/>
        </w:rPr>
        <w:t>xiii)</w:t>
      </w:r>
      <w:r w:rsidRPr="00E1141F">
        <w:rPr>
          <w:rFonts w:ascii="Arial" w:hAnsi="Arial" w:cs="Arial"/>
          <w:sz w:val="22"/>
          <w:szCs w:val="22"/>
        </w:rPr>
        <w:tab/>
        <w:t>les noms des produits et services pour lesquels l</w:t>
      </w:r>
      <w:r w:rsidR="00FA46E8" w:rsidRPr="00E1141F">
        <w:rPr>
          <w:rFonts w:ascii="Arial" w:hAnsi="Arial" w:cs="Arial"/>
          <w:sz w:val="22"/>
          <w:szCs w:val="22"/>
        </w:rPr>
        <w:t>’</w:t>
      </w:r>
      <w:r w:rsidRPr="00E1141F">
        <w:rPr>
          <w:rFonts w:ascii="Arial" w:hAnsi="Arial" w:cs="Arial"/>
          <w:sz w:val="22"/>
          <w:szCs w:val="22"/>
        </w:rPr>
        <w:t>enregistrement international de la marque est demandé, groupés selon les classes appropriées de la classification internationale des produits et des services, chaque groupe étant précédé du numéro de la classe et présenté dans l</w:t>
      </w:r>
      <w:r w:rsidR="00FA46E8" w:rsidRPr="00E1141F">
        <w:rPr>
          <w:rFonts w:ascii="Arial" w:hAnsi="Arial" w:cs="Arial"/>
          <w:sz w:val="22"/>
          <w:szCs w:val="22"/>
        </w:rPr>
        <w:t>’</w:t>
      </w:r>
      <w:r w:rsidRPr="00E1141F">
        <w:rPr>
          <w:rFonts w:ascii="Arial" w:hAnsi="Arial" w:cs="Arial"/>
          <w:sz w:val="22"/>
          <w:szCs w:val="22"/>
        </w:rPr>
        <w:t>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w:t>
      </w:r>
      <w:r w:rsidR="009853A8" w:rsidRPr="00E1141F">
        <w:rPr>
          <w:rFonts w:ascii="Arial" w:hAnsi="Arial" w:cs="Arial"/>
          <w:sz w:val="22"/>
          <w:szCs w:val="22"/>
        </w:rPr>
        <w:t> </w:t>
      </w:r>
      <w:r w:rsidRPr="00E1141F">
        <w:rPr>
          <w:rFonts w:ascii="Arial" w:hAnsi="Arial" w:cs="Arial"/>
          <w:sz w:val="22"/>
          <w:szCs w:val="22"/>
        </w:rPr>
        <w:t>l</w:t>
      </w:r>
      <w:r w:rsidR="00FA46E8" w:rsidRPr="00E1141F">
        <w:rPr>
          <w:rFonts w:ascii="Arial" w:hAnsi="Arial" w:cs="Arial"/>
          <w:sz w:val="22"/>
          <w:szCs w:val="22"/>
        </w:rPr>
        <w:t>’</w:t>
      </w:r>
      <w:r w:rsidRPr="00E1141F">
        <w:rPr>
          <w:rFonts w:ascii="Arial" w:hAnsi="Arial" w:cs="Arial"/>
          <w:sz w:val="22"/>
          <w:szCs w:val="22"/>
        </w:rPr>
        <w:t>égard de l</w:t>
      </w:r>
      <w:r w:rsidR="00FA46E8" w:rsidRPr="00E1141F">
        <w:rPr>
          <w:rFonts w:ascii="Arial" w:hAnsi="Arial" w:cs="Arial"/>
          <w:sz w:val="22"/>
          <w:szCs w:val="22"/>
        </w:rPr>
        <w:t>’</w:t>
      </w:r>
      <w:r w:rsidRPr="00E1141F">
        <w:rPr>
          <w:rFonts w:ascii="Arial" w:hAnsi="Arial" w:cs="Arial"/>
          <w:sz w:val="22"/>
          <w:szCs w:val="22"/>
        </w:rPr>
        <w:t>une ou de plusieurs ou de l</w:t>
      </w:r>
      <w:r w:rsidR="00FA46E8" w:rsidRPr="00E1141F">
        <w:rPr>
          <w:rFonts w:ascii="Arial" w:hAnsi="Arial" w:cs="Arial"/>
          <w:sz w:val="22"/>
          <w:szCs w:val="22"/>
        </w:rPr>
        <w:t>’</w:t>
      </w:r>
      <w:r w:rsidRPr="00E1141F">
        <w:rPr>
          <w:rFonts w:ascii="Arial" w:hAnsi="Arial" w:cs="Arial"/>
          <w:sz w:val="22"/>
          <w:szCs w:val="22"/>
        </w:rPr>
        <w:t>ensemble des parties contractantes désignées;  la limitation peut être différente pour chaque partie contractante,</w:t>
      </w:r>
    </w:p>
    <w:p w:rsidR="002A757C" w:rsidRPr="00E1141F" w:rsidRDefault="002A757C" w:rsidP="002A757C">
      <w:pPr>
        <w:pStyle w:val="indenti"/>
        <w:numPr>
          <w:ilvl w:val="0"/>
          <w:numId w:val="0"/>
        </w:numPr>
        <w:tabs>
          <w:tab w:val="right" w:pos="1701"/>
        </w:tabs>
        <w:ind w:firstLine="1701"/>
        <w:rPr>
          <w:rFonts w:ascii="Arial" w:hAnsi="Arial" w:cs="Arial"/>
          <w:sz w:val="22"/>
          <w:szCs w:val="22"/>
        </w:rPr>
      </w:pPr>
      <w:r w:rsidRPr="00E1141F">
        <w:rPr>
          <w:rFonts w:ascii="Arial" w:hAnsi="Arial" w:cs="Arial"/>
          <w:sz w:val="22"/>
          <w:szCs w:val="22"/>
        </w:rPr>
        <w:t>xiv)</w:t>
      </w:r>
      <w:r w:rsidRPr="00E1141F">
        <w:rPr>
          <w:rFonts w:ascii="Arial" w:hAnsi="Arial" w:cs="Arial"/>
          <w:sz w:val="22"/>
          <w:szCs w:val="22"/>
        </w:rPr>
        <w:tab/>
        <w:t>le montant des émoluments et taxes payés et le mode de paiement, ou des instructions à l</w:t>
      </w:r>
      <w:r w:rsidR="00FA46E8" w:rsidRPr="00E1141F">
        <w:rPr>
          <w:rFonts w:ascii="Arial" w:hAnsi="Arial" w:cs="Arial"/>
          <w:sz w:val="22"/>
          <w:szCs w:val="22"/>
        </w:rPr>
        <w:t>’</w:t>
      </w:r>
      <w:r w:rsidRPr="00E1141F">
        <w:rPr>
          <w:rFonts w:ascii="Arial" w:hAnsi="Arial" w:cs="Arial"/>
          <w:sz w:val="22"/>
          <w:szCs w:val="22"/>
        </w:rPr>
        <w:t>effet de prélever le montant requis des émoluments et taxes sur un compte ouvert auprès du Bureau international, et l</w:t>
      </w:r>
      <w:r w:rsidR="00FA46E8" w:rsidRPr="00E1141F">
        <w:rPr>
          <w:rFonts w:ascii="Arial" w:hAnsi="Arial" w:cs="Arial"/>
          <w:sz w:val="22"/>
          <w:szCs w:val="22"/>
        </w:rPr>
        <w:t>’</w:t>
      </w:r>
      <w:r w:rsidRPr="00E1141F">
        <w:rPr>
          <w:rFonts w:ascii="Arial" w:hAnsi="Arial" w:cs="Arial"/>
          <w:sz w:val="22"/>
          <w:szCs w:val="22"/>
        </w:rPr>
        <w:t>identité de l</w:t>
      </w:r>
      <w:r w:rsidR="00FA46E8" w:rsidRPr="00E1141F">
        <w:rPr>
          <w:rFonts w:ascii="Arial" w:hAnsi="Arial" w:cs="Arial"/>
          <w:sz w:val="22"/>
          <w:szCs w:val="22"/>
        </w:rPr>
        <w:t>’</w:t>
      </w:r>
      <w:r w:rsidRPr="00E1141F">
        <w:rPr>
          <w:rFonts w:ascii="Arial" w:hAnsi="Arial" w:cs="Arial"/>
          <w:sz w:val="22"/>
          <w:szCs w:val="22"/>
        </w:rPr>
        <w:t>auteur du paiement ou des instructions, et</w:t>
      </w:r>
    </w:p>
    <w:p w:rsidR="002A757C" w:rsidRPr="00E1141F" w:rsidRDefault="002A757C" w:rsidP="002A757C">
      <w:pPr>
        <w:pStyle w:val="indenti"/>
        <w:numPr>
          <w:ilvl w:val="0"/>
          <w:numId w:val="0"/>
        </w:numPr>
        <w:tabs>
          <w:tab w:val="right" w:pos="1701"/>
        </w:tabs>
        <w:ind w:firstLine="1701"/>
        <w:rPr>
          <w:rFonts w:ascii="Arial" w:hAnsi="Arial" w:cs="Arial"/>
          <w:sz w:val="22"/>
          <w:szCs w:val="22"/>
        </w:rPr>
      </w:pPr>
      <w:r w:rsidRPr="00E1141F">
        <w:rPr>
          <w:rFonts w:ascii="Arial" w:hAnsi="Arial" w:cs="Arial"/>
          <w:sz w:val="22"/>
          <w:szCs w:val="22"/>
        </w:rPr>
        <w:t>xv)</w:t>
      </w:r>
      <w:r w:rsidRPr="00E1141F">
        <w:rPr>
          <w:rFonts w:ascii="Arial" w:hAnsi="Arial" w:cs="Arial"/>
          <w:sz w:val="22"/>
          <w:szCs w:val="22"/>
        </w:rPr>
        <w:tab/>
        <w:t>les parties contractantes désignées.</w:t>
      </w:r>
    </w:p>
    <w:p w:rsidR="002A757C" w:rsidRPr="00E1141F" w:rsidRDefault="002A757C"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p>
    <w:p w:rsidR="002A757C" w:rsidRPr="00E1141F" w:rsidRDefault="002A757C" w:rsidP="002A757C">
      <w:pPr>
        <w:pStyle w:val="indenta"/>
        <w:tabs>
          <w:tab w:val="left" w:pos="1134"/>
        </w:tabs>
        <w:ind w:left="1134" w:firstLine="0"/>
        <w:rPr>
          <w:rFonts w:ascii="Arial" w:hAnsi="Arial" w:cs="Arial"/>
          <w:sz w:val="22"/>
          <w:szCs w:val="22"/>
        </w:rPr>
      </w:pPr>
      <w:r w:rsidRPr="00E1141F">
        <w:rPr>
          <w:rFonts w:ascii="Arial" w:hAnsi="Arial" w:cs="Arial"/>
          <w:sz w:val="22"/>
          <w:szCs w:val="22"/>
        </w:rPr>
        <w:t>b)</w:t>
      </w:r>
      <w:r w:rsidRPr="00E1141F">
        <w:rPr>
          <w:rFonts w:ascii="Arial" w:hAnsi="Arial" w:cs="Arial"/>
          <w:sz w:val="22"/>
          <w:szCs w:val="22"/>
        </w:rPr>
        <w:tab/>
        <w:t>La demande internationale peut également contenir,</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i)</w:t>
      </w:r>
      <w:r w:rsidRPr="00E1141F">
        <w:rPr>
          <w:rFonts w:ascii="Arial" w:hAnsi="Arial" w:cs="Arial"/>
          <w:sz w:val="22"/>
          <w:szCs w:val="22"/>
        </w:rPr>
        <w:tab/>
        <w:t>lorsque le déposant est une personne physique, une indication de l</w:t>
      </w:r>
      <w:r w:rsidR="00FA46E8" w:rsidRPr="00E1141F">
        <w:rPr>
          <w:rFonts w:ascii="Arial" w:hAnsi="Arial" w:cs="Arial"/>
          <w:sz w:val="22"/>
          <w:szCs w:val="22"/>
        </w:rPr>
        <w:t>’</w:t>
      </w:r>
      <w:r w:rsidRPr="00E1141F">
        <w:rPr>
          <w:rFonts w:ascii="Arial" w:hAnsi="Arial" w:cs="Arial"/>
          <w:sz w:val="22"/>
          <w:szCs w:val="22"/>
        </w:rPr>
        <w:t>État dont le déposant est ressortissant;</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ii)</w:t>
      </w:r>
      <w:r w:rsidRPr="00E1141F">
        <w:rPr>
          <w:rFonts w:ascii="Arial" w:hAnsi="Arial" w:cs="Arial"/>
          <w:sz w:val="22"/>
          <w:szCs w:val="22"/>
        </w:rPr>
        <w:tab/>
        <w:t>lorsque le déposant est une personne morale, des indications relatives à la forme juridique de cette personne morale ainsi qu</w:t>
      </w:r>
      <w:r w:rsidR="00FA46E8" w:rsidRPr="00E1141F">
        <w:rPr>
          <w:rFonts w:ascii="Arial" w:hAnsi="Arial" w:cs="Arial"/>
          <w:sz w:val="22"/>
          <w:szCs w:val="22"/>
        </w:rPr>
        <w:t>’</w:t>
      </w:r>
      <w:r w:rsidRPr="00E1141F">
        <w:rPr>
          <w:rFonts w:ascii="Arial" w:hAnsi="Arial" w:cs="Arial"/>
          <w:sz w:val="22"/>
          <w:szCs w:val="22"/>
        </w:rPr>
        <w:t>à l</w:t>
      </w:r>
      <w:r w:rsidR="00FA46E8" w:rsidRPr="00E1141F">
        <w:rPr>
          <w:rFonts w:ascii="Arial" w:hAnsi="Arial" w:cs="Arial"/>
          <w:sz w:val="22"/>
          <w:szCs w:val="22"/>
        </w:rPr>
        <w:t>’</w:t>
      </w:r>
      <w:r w:rsidRPr="00E1141F">
        <w:rPr>
          <w:rFonts w:ascii="Arial" w:hAnsi="Arial" w:cs="Arial"/>
          <w:sz w:val="22"/>
          <w:szCs w:val="22"/>
        </w:rPr>
        <w:t>État, et, le cas échéant, à l</w:t>
      </w:r>
      <w:r w:rsidR="00FA46E8" w:rsidRPr="00E1141F">
        <w:rPr>
          <w:rFonts w:ascii="Arial" w:hAnsi="Arial" w:cs="Arial"/>
          <w:sz w:val="22"/>
          <w:szCs w:val="22"/>
        </w:rPr>
        <w:t>’</w:t>
      </w:r>
      <w:r w:rsidRPr="00E1141F">
        <w:rPr>
          <w:rFonts w:ascii="Arial" w:hAnsi="Arial" w:cs="Arial"/>
          <w:sz w:val="22"/>
          <w:szCs w:val="22"/>
        </w:rPr>
        <w:t>entité territoriale à l</w:t>
      </w:r>
      <w:r w:rsidR="00FA46E8" w:rsidRPr="00E1141F">
        <w:rPr>
          <w:rFonts w:ascii="Arial" w:hAnsi="Arial" w:cs="Arial"/>
          <w:sz w:val="22"/>
          <w:szCs w:val="22"/>
        </w:rPr>
        <w:t>’</w:t>
      </w:r>
      <w:r w:rsidRPr="00E1141F">
        <w:rPr>
          <w:rFonts w:ascii="Arial" w:hAnsi="Arial" w:cs="Arial"/>
          <w:sz w:val="22"/>
          <w:szCs w:val="22"/>
        </w:rPr>
        <w:t>intérieur de cet État, selon la législation duquel ou desquels ladite personne morale a été constituée;</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iii)</w:t>
      </w:r>
      <w:r w:rsidRPr="00E1141F">
        <w:rPr>
          <w:rFonts w:ascii="Arial" w:hAnsi="Arial" w:cs="Arial"/>
          <w:sz w:val="22"/>
          <w:szCs w:val="22"/>
        </w:rPr>
        <w:tab/>
        <w:t>lorsque la marque se compose, en tout ou en partie, d</w:t>
      </w:r>
      <w:r w:rsidR="00FA46E8" w:rsidRPr="00E1141F">
        <w:rPr>
          <w:rFonts w:ascii="Arial" w:hAnsi="Arial" w:cs="Arial"/>
          <w:sz w:val="22"/>
          <w:szCs w:val="22"/>
        </w:rPr>
        <w:t>’</w:t>
      </w:r>
      <w:r w:rsidRPr="00E1141F">
        <w:rPr>
          <w:rFonts w:ascii="Arial" w:hAnsi="Arial" w:cs="Arial"/>
          <w:sz w:val="22"/>
          <w:szCs w:val="22"/>
        </w:rPr>
        <w:t>un ou de plusieurs mots qui peuvent être traduits, une traduction de ce mot ou de ces mots en français, en anglais et en espagnol, ou dans l</w:t>
      </w:r>
      <w:r w:rsidR="00FA46E8" w:rsidRPr="00E1141F">
        <w:rPr>
          <w:rFonts w:ascii="Arial" w:hAnsi="Arial" w:cs="Arial"/>
          <w:sz w:val="22"/>
          <w:szCs w:val="22"/>
        </w:rPr>
        <w:t>’</w:t>
      </w:r>
      <w:r w:rsidRPr="00E1141F">
        <w:rPr>
          <w:rFonts w:ascii="Arial" w:hAnsi="Arial" w:cs="Arial"/>
          <w:sz w:val="22"/>
          <w:szCs w:val="22"/>
        </w:rPr>
        <w:t>une quelconque ou deux de ces trois</w:t>
      </w:r>
      <w:r w:rsidR="009853A8" w:rsidRPr="00E1141F">
        <w:rPr>
          <w:rFonts w:ascii="Arial" w:hAnsi="Arial" w:cs="Arial"/>
          <w:sz w:val="22"/>
          <w:szCs w:val="22"/>
        </w:rPr>
        <w:t> </w:t>
      </w:r>
      <w:r w:rsidRPr="00E1141F">
        <w:rPr>
          <w:rFonts w:ascii="Arial" w:hAnsi="Arial" w:cs="Arial"/>
          <w:sz w:val="22"/>
          <w:szCs w:val="22"/>
        </w:rPr>
        <w:t>langues;</w:t>
      </w:r>
    </w:p>
    <w:p w:rsidR="002A757C" w:rsidRPr="00E1141F" w:rsidRDefault="002A757C" w:rsidP="002A757C">
      <w:pPr>
        <w:pStyle w:val="indenti"/>
        <w:numPr>
          <w:ilvl w:val="0"/>
          <w:numId w:val="0"/>
        </w:numPr>
        <w:ind w:firstLine="1701"/>
        <w:rPr>
          <w:rFonts w:ascii="Arial" w:hAnsi="Arial" w:cs="Arial"/>
          <w:sz w:val="22"/>
          <w:szCs w:val="22"/>
        </w:rPr>
      </w:pPr>
      <w:r w:rsidRPr="00E1141F">
        <w:rPr>
          <w:rFonts w:ascii="Arial" w:hAnsi="Arial" w:cs="Arial"/>
          <w:sz w:val="22"/>
          <w:szCs w:val="22"/>
        </w:rPr>
        <w:t>iv)</w:t>
      </w:r>
      <w:r w:rsidRPr="00E1141F">
        <w:rPr>
          <w:rFonts w:ascii="Arial" w:hAnsi="Arial" w:cs="Arial"/>
          <w:sz w:val="22"/>
          <w:szCs w:val="22"/>
        </w:rPr>
        <w:tab/>
        <w:t>lorsque le déposant revendique la couleur à titre d</w:t>
      </w:r>
      <w:r w:rsidR="00FA46E8" w:rsidRPr="00E1141F">
        <w:rPr>
          <w:rFonts w:ascii="Arial" w:hAnsi="Arial" w:cs="Arial"/>
          <w:sz w:val="22"/>
          <w:szCs w:val="22"/>
        </w:rPr>
        <w:t>’</w:t>
      </w:r>
      <w:r w:rsidRPr="00E1141F">
        <w:rPr>
          <w:rFonts w:ascii="Arial" w:hAnsi="Arial" w:cs="Arial"/>
          <w:sz w:val="22"/>
          <w:szCs w:val="22"/>
        </w:rPr>
        <w:t>élément distinctif de la marque, une indication, exprimée par des mots, pour chaque couleur, des parties principales de la marque qui ont cette couleur;</w:t>
      </w:r>
    </w:p>
    <w:p w:rsidR="006B7168" w:rsidRPr="00E1141F" w:rsidRDefault="002A757C" w:rsidP="00D1090A">
      <w:pPr>
        <w:pStyle w:val="indenti"/>
        <w:numPr>
          <w:ilvl w:val="0"/>
          <w:numId w:val="0"/>
        </w:numPr>
        <w:ind w:firstLine="1701"/>
        <w:rPr>
          <w:rFonts w:ascii="Arial" w:hAnsi="Arial" w:cs="Arial"/>
          <w:sz w:val="22"/>
          <w:szCs w:val="22"/>
        </w:rPr>
      </w:pPr>
      <w:r w:rsidRPr="00E1141F">
        <w:rPr>
          <w:rFonts w:ascii="Arial" w:hAnsi="Arial" w:cs="Arial"/>
          <w:sz w:val="22"/>
          <w:szCs w:val="22"/>
        </w:rPr>
        <w:t>v)</w:t>
      </w:r>
      <w:r w:rsidRPr="00E1141F">
        <w:rPr>
          <w:rFonts w:ascii="Arial" w:hAnsi="Arial" w:cs="Arial"/>
          <w:sz w:val="22"/>
          <w:szCs w:val="22"/>
        </w:rPr>
        <w:tab/>
        <w:t>lorsque le déposant souhaite ne pas revendiquer la protection à</w:t>
      </w:r>
      <w:r w:rsidR="009853A8" w:rsidRPr="00E1141F">
        <w:rPr>
          <w:rFonts w:ascii="Arial" w:hAnsi="Arial" w:cs="Arial"/>
          <w:sz w:val="22"/>
          <w:szCs w:val="22"/>
        </w:rPr>
        <w:t> </w:t>
      </w:r>
      <w:r w:rsidRPr="00E1141F">
        <w:rPr>
          <w:rFonts w:ascii="Arial" w:hAnsi="Arial" w:cs="Arial"/>
          <w:sz w:val="22"/>
          <w:szCs w:val="22"/>
        </w:rPr>
        <w:t>l</w:t>
      </w:r>
      <w:r w:rsidR="00FA46E8" w:rsidRPr="00E1141F">
        <w:rPr>
          <w:rFonts w:ascii="Arial" w:hAnsi="Arial" w:cs="Arial"/>
          <w:sz w:val="22"/>
          <w:szCs w:val="22"/>
        </w:rPr>
        <w:t>’</w:t>
      </w:r>
      <w:r w:rsidRPr="00E1141F">
        <w:rPr>
          <w:rFonts w:ascii="Arial" w:hAnsi="Arial" w:cs="Arial"/>
          <w:sz w:val="22"/>
          <w:szCs w:val="22"/>
        </w:rPr>
        <w:t>égard de tout élément de la marque, une indication de ce fait et de l</w:t>
      </w:r>
      <w:r w:rsidR="00FA46E8" w:rsidRPr="00E1141F">
        <w:rPr>
          <w:rFonts w:ascii="Arial" w:hAnsi="Arial" w:cs="Arial"/>
          <w:sz w:val="22"/>
          <w:szCs w:val="22"/>
        </w:rPr>
        <w:t>’</w:t>
      </w:r>
      <w:r w:rsidRPr="00E1141F">
        <w:rPr>
          <w:rFonts w:ascii="Arial" w:hAnsi="Arial" w:cs="Arial"/>
          <w:sz w:val="22"/>
          <w:szCs w:val="22"/>
        </w:rPr>
        <w:t>élément ou des éléments dont la protection n</w:t>
      </w:r>
      <w:r w:rsidR="00FA46E8" w:rsidRPr="00E1141F">
        <w:rPr>
          <w:rFonts w:ascii="Arial" w:hAnsi="Arial" w:cs="Arial"/>
          <w:sz w:val="22"/>
          <w:szCs w:val="22"/>
        </w:rPr>
        <w:t>’</w:t>
      </w:r>
      <w:r w:rsidRPr="00E1141F">
        <w:rPr>
          <w:rFonts w:ascii="Arial" w:hAnsi="Arial" w:cs="Arial"/>
          <w:sz w:val="22"/>
          <w:szCs w:val="22"/>
        </w:rPr>
        <w:t>est pas revendiquée</w:t>
      </w:r>
      <w:del w:id="28" w:author="COUTURE Sébastien" w:date="2014-08-04T12:41:00Z">
        <w:r w:rsidR="00D1090A" w:rsidDel="00D1090A">
          <w:rPr>
            <w:rFonts w:ascii="Arial" w:hAnsi="Arial" w:cs="Arial"/>
            <w:sz w:val="22"/>
            <w:szCs w:val="22"/>
          </w:rPr>
          <w:delText>.</w:delText>
        </w:r>
      </w:del>
      <w:ins w:id="29" w:author="COUTURE Sébastien" w:date="2014-08-04T12:41:00Z">
        <w:r w:rsidR="00D1090A">
          <w:rPr>
            <w:rFonts w:ascii="Arial" w:hAnsi="Arial" w:cs="Arial"/>
            <w:sz w:val="22"/>
            <w:szCs w:val="22"/>
          </w:rPr>
          <w:t>;</w:t>
        </w:r>
      </w:ins>
    </w:p>
    <w:p w:rsidR="00D1090A" w:rsidRPr="00E1141F" w:rsidRDefault="00D1090A" w:rsidP="00D1090A">
      <w:pPr>
        <w:pStyle w:val="indenti"/>
        <w:numPr>
          <w:ilvl w:val="0"/>
          <w:numId w:val="0"/>
        </w:numPr>
        <w:ind w:firstLine="1701"/>
        <w:rPr>
          <w:ins w:id="30" w:author="COUTURE Sébastien" w:date="2014-08-04T12:41:00Z"/>
          <w:rFonts w:ascii="Arial" w:hAnsi="Arial" w:cs="Arial"/>
          <w:sz w:val="22"/>
          <w:szCs w:val="22"/>
        </w:rPr>
      </w:pPr>
      <w:ins w:id="31" w:author="COUTURE Sébastien" w:date="2014-08-04T12:41:00Z">
        <w:r w:rsidRPr="00E1141F">
          <w:rPr>
            <w:rFonts w:ascii="Arial" w:hAnsi="Arial" w:cs="Arial"/>
            <w:sz w:val="22"/>
            <w:szCs w:val="22"/>
          </w:rPr>
          <w:t>vi)</w:t>
        </w:r>
        <w:r w:rsidRPr="00E1141F">
          <w:rPr>
            <w:rFonts w:ascii="Arial" w:hAnsi="Arial" w:cs="Arial"/>
            <w:sz w:val="22"/>
            <w:szCs w:val="22"/>
          </w:rPr>
          <w:tab/>
          <w:t>une description de la marque exprimée par des mots.</w:t>
        </w:r>
      </w:ins>
    </w:p>
    <w:p w:rsidR="006B7168" w:rsidRPr="00E1141F" w:rsidRDefault="006B7168"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p>
    <w:p w:rsidR="00FA46E8" w:rsidRPr="00E1141F" w:rsidRDefault="002555DB"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r w:rsidRPr="00E1141F">
        <w:rPr>
          <w:rFonts w:ascii="Arial" w:hAnsi="Arial" w:cs="Arial"/>
          <w:sz w:val="22"/>
          <w:szCs w:val="22"/>
        </w:rPr>
        <w:tab/>
      </w:r>
      <w:r w:rsidR="006B7168" w:rsidRPr="00E1141F">
        <w:rPr>
          <w:rFonts w:ascii="Arial" w:hAnsi="Arial" w:cs="Arial"/>
          <w:sz w:val="22"/>
          <w:szCs w:val="22"/>
        </w:rPr>
        <w:t>5)</w:t>
      </w:r>
      <w:r w:rsidR="006B7168" w:rsidRPr="00E1141F">
        <w:rPr>
          <w:rFonts w:ascii="Arial" w:hAnsi="Arial" w:cs="Arial"/>
          <w:sz w:val="22"/>
          <w:szCs w:val="22"/>
        </w:rPr>
        <w:tab/>
      </w:r>
      <w:r w:rsidR="006B7168" w:rsidRPr="00E1141F">
        <w:rPr>
          <w:rFonts w:ascii="Arial" w:hAnsi="Arial" w:cs="Arial"/>
          <w:i/>
          <w:sz w:val="22"/>
          <w:szCs w:val="22"/>
        </w:rPr>
        <w:t>[</w:t>
      </w:r>
      <w:r w:rsidR="002A757C" w:rsidRPr="00E1141F">
        <w:rPr>
          <w:rFonts w:ascii="Arial" w:hAnsi="Arial" w:cs="Arial"/>
          <w:i/>
          <w:sz w:val="22"/>
          <w:szCs w:val="22"/>
        </w:rPr>
        <w:t>Contenu supplémentaire d</w:t>
      </w:r>
      <w:r w:rsidR="00FA46E8" w:rsidRPr="00E1141F">
        <w:rPr>
          <w:rFonts w:ascii="Arial" w:hAnsi="Arial" w:cs="Arial"/>
          <w:i/>
          <w:sz w:val="22"/>
          <w:szCs w:val="22"/>
        </w:rPr>
        <w:t>’</w:t>
      </w:r>
      <w:r w:rsidR="002A757C" w:rsidRPr="00E1141F">
        <w:rPr>
          <w:rFonts w:ascii="Arial" w:hAnsi="Arial" w:cs="Arial"/>
          <w:i/>
          <w:sz w:val="22"/>
          <w:szCs w:val="22"/>
        </w:rPr>
        <w:t>une demande internationale</w:t>
      </w:r>
      <w:r w:rsidR="006B7168" w:rsidRPr="00E1141F">
        <w:rPr>
          <w:rFonts w:ascii="Arial" w:hAnsi="Arial" w:cs="Arial"/>
          <w:i/>
          <w:sz w:val="22"/>
          <w:szCs w:val="22"/>
        </w:rPr>
        <w:t>]  </w:t>
      </w:r>
      <w:r w:rsidR="006B7168" w:rsidRPr="00E1141F">
        <w:rPr>
          <w:rFonts w:ascii="Arial" w:hAnsi="Arial" w:cs="Arial"/>
          <w:sz w:val="22"/>
          <w:szCs w:val="22"/>
        </w:rPr>
        <w:t>a)</w:t>
      </w:r>
    </w:p>
    <w:p w:rsidR="002555DB" w:rsidRPr="00E1141F" w:rsidRDefault="002555DB"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t>[…]</w:t>
      </w:r>
    </w:p>
    <w:p w:rsidR="006B7168" w:rsidRPr="00E1141F" w:rsidRDefault="002555DB"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006B7168" w:rsidRPr="00E1141F">
        <w:rPr>
          <w:rFonts w:ascii="Arial" w:hAnsi="Arial" w:cs="Arial"/>
          <w:sz w:val="22"/>
          <w:szCs w:val="22"/>
        </w:rPr>
        <w:t>d)</w:t>
      </w:r>
      <w:r w:rsidR="006B7168" w:rsidRPr="00E1141F">
        <w:rPr>
          <w:rFonts w:ascii="Arial" w:hAnsi="Arial" w:cs="Arial"/>
          <w:sz w:val="22"/>
          <w:szCs w:val="22"/>
        </w:rPr>
        <w:tab/>
      </w:r>
      <w:r w:rsidR="002A757C" w:rsidRPr="00E1141F">
        <w:rPr>
          <w:rFonts w:ascii="Arial" w:hAnsi="Arial" w:cs="Arial"/>
          <w:sz w:val="22"/>
          <w:szCs w:val="22"/>
        </w:rPr>
        <w:t>La demande internationale doit contenir une déclaration de l</w:t>
      </w:r>
      <w:r w:rsidR="00FA46E8" w:rsidRPr="00E1141F">
        <w:rPr>
          <w:rFonts w:ascii="Arial" w:hAnsi="Arial" w:cs="Arial"/>
          <w:sz w:val="22"/>
          <w:szCs w:val="22"/>
        </w:rPr>
        <w:t>’</w:t>
      </w:r>
      <w:r w:rsidR="00DE0714">
        <w:rPr>
          <w:rFonts w:ascii="Arial" w:hAnsi="Arial" w:cs="Arial"/>
          <w:sz w:val="22"/>
          <w:szCs w:val="22"/>
        </w:rPr>
        <w:t>O</w:t>
      </w:r>
      <w:r w:rsidR="00C83FDD" w:rsidRPr="00E1141F">
        <w:rPr>
          <w:rFonts w:ascii="Arial" w:hAnsi="Arial" w:cs="Arial"/>
          <w:sz w:val="22"/>
          <w:szCs w:val="22"/>
        </w:rPr>
        <w:t>ffice</w:t>
      </w:r>
      <w:r w:rsidR="002A757C" w:rsidRPr="00E1141F">
        <w:rPr>
          <w:rFonts w:ascii="Arial" w:hAnsi="Arial" w:cs="Arial"/>
          <w:sz w:val="22"/>
          <w:szCs w:val="22"/>
        </w:rPr>
        <w:t xml:space="preserve"> d</w:t>
      </w:r>
      <w:r w:rsidR="00FA46E8" w:rsidRPr="00E1141F">
        <w:rPr>
          <w:rFonts w:ascii="Arial" w:hAnsi="Arial" w:cs="Arial"/>
          <w:sz w:val="22"/>
          <w:szCs w:val="22"/>
        </w:rPr>
        <w:t>’</w:t>
      </w:r>
      <w:r w:rsidR="002A757C" w:rsidRPr="00E1141F">
        <w:rPr>
          <w:rFonts w:ascii="Arial" w:hAnsi="Arial" w:cs="Arial"/>
          <w:sz w:val="22"/>
          <w:szCs w:val="22"/>
        </w:rPr>
        <w:t>origine certifiant</w:t>
      </w:r>
    </w:p>
    <w:p w:rsidR="006B7168" w:rsidRPr="00E1141F"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w:t>
      </w:r>
    </w:p>
    <w:p w:rsidR="006B7168" w:rsidRPr="00E1141F"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iii)</w:t>
      </w:r>
      <w:r w:rsidRPr="00E1141F">
        <w:rPr>
          <w:rFonts w:ascii="Arial" w:hAnsi="Arial" w:cs="Arial"/>
          <w:sz w:val="22"/>
          <w:szCs w:val="22"/>
        </w:rPr>
        <w:tab/>
      </w:r>
      <w:r w:rsidR="002A757C" w:rsidRPr="00E1141F">
        <w:rPr>
          <w:rFonts w:ascii="Arial" w:hAnsi="Arial" w:cs="Arial"/>
          <w:sz w:val="22"/>
          <w:szCs w:val="22"/>
        </w:rPr>
        <w:t>que toute indication visée à l</w:t>
      </w:r>
      <w:r w:rsidR="00FA46E8" w:rsidRPr="00E1141F">
        <w:rPr>
          <w:rFonts w:ascii="Arial" w:hAnsi="Arial" w:cs="Arial"/>
          <w:sz w:val="22"/>
          <w:szCs w:val="22"/>
        </w:rPr>
        <w:t>’</w:t>
      </w:r>
      <w:r w:rsidR="002A757C" w:rsidRPr="00E1141F">
        <w:rPr>
          <w:rFonts w:ascii="Arial" w:hAnsi="Arial" w:cs="Arial"/>
          <w:sz w:val="22"/>
          <w:szCs w:val="22"/>
        </w:rPr>
        <w:t>alinéa 4)a)</w:t>
      </w:r>
      <w:proofErr w:type="spellStart"/>
      <w:r w:rsidR="002A757C" w:rsidRPr="00E1141F">
        <w:rPr>
          <w:rFonts w:ascii="Arial" w:hAnsi="Arial" w:cs="Arial"/>
          <w:sz w:val="22"/>
          <w:szCs w:val="22"/>
        </w:rPr>
        <w:t>vii</w:t>
      </w:r>
      <w:r w:rsidR="002A757C" w:rsidRPr="00E1141F">
        <w:rPr>
          <w:rFonts w:ascii="Arial" w:hAnsi="Arial" w:cs="Arial"/>
          <w:i/>
          <w:sz w:val="22"/>
          <w:szCs w:val="22"/>
        </w:rPr>
        <w:t>bis</w:t>
      </w:r>
      <w:proofErr w:type="spellEnd"/>
      <w:r w:rsidR="002A757C" w:rsidRPr="00E1141F">
        <w:rPr>
          <w:rFonts w:ascii="Arial" w:hAnsi="Arial" w:cs="Arial"/>
          <w:sz w:val="22"/>
          <w:szCs w:val="22"/>
        </w:rPr>
        <w:t xml:space="preserve">) à </w:t>
      </w:r>
      <w:del w:id="32" w:author="COUTURE Sébastien" w:date="2014-08-04T12:42:00Z">
        <w:r w:rsidR="002A757C" w:rsidRPr="00E1141F" w:rsidDel="00D1090A">
          <w:rPr>
            <w:rFonts w:ascii="Arial" w:hAnsi="Arial" w:cs="Arial"/>
            <w:sz w:val="22"/>
            <w:szCs w:val="22"/>
          </w:rPr>
          <w:delText>x</w:delText>
        </w:r>
        <w:r w:rsidR="00D1090A" w:rsidDel="00D1090A">
          <w:rPr>
            <w:rFonts w:ascii="Arial" w:hAnsi="Arial" w:cs="Arial"/>
            <w:sz w:val="22"/>
            <w:szCs w:val="22"/>
          </w:rPr>
          <w:delText>i</w:delText>
        </w:r>
        <w:r w:rsidR="002A757C" w:rsidRPr="00E1141F" w:rsidDel="00D1090A">
          <w:rPr>
            <w:rFonts w:ascii="Arial" w:hAnsi="Arial" w:cs="Arial"/>
            <w:sz w:val="22"/>
            <w:szCs w:val="22"/>
          </w:rPr>
          <w:delText>)</w:delText>
        </w:r>
      </w:del>
      <w:ins w:id="33" w:author="COUTURE Sébastien" w:date="2014-08-04T12:42:00Z">
        <w:r w:rsidR="00D1090A">
          <w:rPr>
            <w:rFonts w:ascii="Arial" w:hAnsi="Arial" w:cs="Arial"/>
            <w:sz w:val="22"/>
            <w:szCs w:val="22"/>
          </w:rPr>
          <w:t>x)</w:t>
        </w:r>
      </w:ins>
      <w:r w:rsidR="002A757C" w:rsidRPr="00E1141F">
        <w:rPr>
          <w:rFonts w:ascii="Arial" w:hAnsi="Arial" w:cs="Arial"/>
          <w:sz w:val="22"/>
          <w:szCs w:val="22"/>
        </w:rPr>
        <w:t xml:space="preserve"> et contenue dans la demande internationale figure également dans la demande de base ou l</w:t>
      </w:r>
      <w:r w:rsidR="00FA46E8" w:rsidRPr="00E1141F">
        <w:rPr>
          <w:rFonts w:ascii="Arial" w:hAnsi="Arial" w:cs="Arial"/>
          <w:sz w:val="22"/>
          <w:szCs w:val="22"/>
        </w:rPr>
        <w:t>’</w:t>
      </w:r>
      <w:r w:rsidR="002A757C" w:rsidRPr="00E1141F">
        <w:rPr>
          <w:rFonts w:ascii="Arial" w:hAnsi="Arial" w:cs="Arial"/>
          <w:sz w:val="22"/>
          <w:szCs w:val="22"/>
        </w:rPr>
        <w:t>enregistrement de base, selon le cas,</w:t>
      </w:r>
    </w:p>
    <w:p w:rsidR="002555DB" w:rsidRPr="00E1141F" w:rsidRDefault="002555DB"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w:t>
      </w:r>
    </w:p>
    <w:p w:rsidR="00285E53" w:rsidRPr="00E1141F" w:rsidRDefault="00285E53" w:rsidP="00E435F5">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t>[…]</w:t>
      </w:r>
    </w:p>
    <w:p w:rsidR="006B7168" w:rsidRPr="00E1141F" w:rsidRDefault="006B7168" w:rsidP="002555DB">
      <w:pPr>
        <w:tabs>
          <w:tab w:val="left" w:pos="0"/>
          <w:tab w:val="left" w:pos="567"/>
          <w:tab w:val="left" w:pos="1134"/>
          <w:tab w:val="left" w:pos="1701"/>
          <w:tab w:val="left" w:pos="2268"/>
          <w:tab w:val="left" w:pos="2835"/>
          <w:tab w:val="left" w:pos="3402"/>
        </w:tabs>
        <w:jc w:val="center"/>
        <w:rPr>
          <w:szCs w:val="22"/>
        </w:rPr>
      </w:pPr>
    </w:p>
    <w:p w:rsidR="002555DB" w:rsidRPr="00E1141F" w:rsidRDefault="002555DB" w:rsidP="002555DB">
      <w:pPr>
        <w:tabs>
          <w:tab w:val="left" w:pos="0"/>
          <w:tab w:val="left" w:pos="567"/>
          <w:tab w:val="left" w:pos="1134"/>
          <w:tab w:val="left" w:pos="1701"/>
          <w:tab w:val="left" w:pos="2268"/>
          <w:tab w:val="left" w:pos="2835"/>
          <w:tab w:val="left" w:pos="3402"/>
        </w:tabs>
        <w:jc w:val="center"/>
        <w:rPr>
          <w:szCs w:val="22"/>
        </w:rPr>
      </w:pPr>
    </w:p>
    <w:p w:rsidR="00CF75D8" w:rsidRPr="00E1141F" w:rsidRDefault="00CF75D8" w:rsidP="00A51737">
      <w:pPr>
        <w:keepNext/>
        <w:keepLines/>
        <w:jc w:val="center"/>
        <w:rPr>
          <w:rFonts w:eastAsia="Times New Roman"/>
          <w:i/>
          <w:szCs w:val="22"/>
          <w:lang w:eastAsia="en-US"/>
        </w:rPr>
      </w:pPr>
      <w:r w:rsidRPr="00E1141F">
        <w:rPr>
          <w:rFonts w:eastAsia="Times New Roman"/>
          <w:i/>
          <w:szCs w:val="22"/>
          <w:lang w:eastAsia="en-US"/>
        </w:rPr>
        <w:lastRenderedPageBreak/>
        <w:t>Règle</w:t>
      </w:r>
      <w:r w:rsidR="009853A8" w:rsidRPr="00E1141F">
        <w:rPr>
          <w:rFonts w:eastAsia="Times New Roman"/>
          <w:i/>
          <w:szCs w:val="22"/>
          <w:lang w:eastAsia="en-US"/>
        </w:rPr>
        <w:t> </w:t>
      </w:r>
      <w:r w:rsidRPr="00E1141F">
        <w:rPr>
          <w:rFonts w:eastAsia="Times New Roman"/>
          <w:i/>
          <w:szCs w:val="22"/>
          <w:lang w:eastAsia="en-US"/>
        </w:rPr>
        <w:t>10</w:t>
      </w:r>
    </w:p>
    <w:p w:rsidR="00CF75D8" w:rsidRPr="00E1141F" w:rsidRDefault="00CF75D8" w:rsidP="00A51737">
      <w:pPr>
        <w:keepNext/>
        <w:keepLines/>
        <w:jc w:val="center"/>
        <w:rPr>
          <w:rFonts w:eastAsia="Times New Roman"/>
          <w:i/>
          <w:szCs w:val="22"/>
          <w:lang w:eastAsia="en-US"/>
        </w:rPr>
      </w:pPr>
      <w:r w:rsidRPr="00E1141F">
        <w:rPr>
          <w:rFonts w:eastAsia="Times New Roman"/>
          <w:i/>
          <w:szCs w:val="22"/>
          <w:lang w:eastAsia="en-US"/>
        </w:rPr>
        <w:t>Émoluments et taxes concernant la demande internationale</w:t>
      </w:r>
    </w:p>
    <w:p w:rsidR="00A0073B" w:rsidRPr="00E1141F" w:rsidRDefault="00A0073B" w:rsidP="00A51737">
      <w:pPr>
        <w:keepNext/>
        <w:keepLines/>
        <w:rPr>
          <w:szCs w:val="22"/>
        </w:rPr>
      </w:pPr>
    </w:p>
    <w:p w:rsidR="00F13788" w:rsidRPr="00E1141F" w:rsidRDefault="00A0073B" w:rsidP="00A51737">
      <w:pPr>
        <w:pStyle w:val="indent1"/>
        <w:keepNext/>
        <w:keepLines/>
        <w:rPr>
          <w:rFonts w:ascii="Arial" w:hAnsi="Arial" w:cs="Arial"/>
          <w:sz w:val="22"/>
          <w:szCs w:val="22"/>
        </w:rPr>
      </w:pPr>
      <w:r w:rsidRPr="00E1141F">
        <w:rPr>
          <w:rFonts w:ascii="Arial" w:hAnsi="Arial" w:cs="Arial"/>
          <w:sz w:val="22"/>
          <w:szCs w:val="22"/>
        </w:rPr>
        <w:t>1)</w:t>
      </w:r>
      <w:r w:rsidRPr="00E1141F">
        <w:rPr>
          <w:rFonts w:ascii="Arial" w:hAnsi="Arial" w:cs="Arial"/>
          <w:sz w:val="22"/>
          <w:szCs w:val="22"/>
        </w:rPr>
        <w:tab/>
      </w:r>
      <w:r w:rsidRPr="00E1141F">
        <w:rPr>
          <w:rFonts w:ascii="Arial" w:hAnsi="Arial" w:cs="Arial"/>
          <w:i/>
          <w:sz w:val="22"/>
          <w:szCs w:val="22"/>
        </w:rPr>
        <w:t>[</w:t>
      </w:r>
      <w:r w:rsidR="00CF75D8" w:rsidRPr="00E1141F">
        <w:rPr>
          <w:rFonts w:ascii="Arial" w:hAnsi="Arial" w:cs="Arial"/>
          <w:i/>
          <w:sz w:val="22"/>
          <w:szCs w:val="22"/>
        </w:rPr>
        <w:t>Demande internationale relevant exclusivement de l</w:t>
      </w:r>
      <w:r w:rsidR="00FA46E8" w:rsidRPr="00E1141F">
        <w:rPr>
          <w:rFonts w:ascii="Arial" w:hAnsi="Arial" w:cs="Arial"/>
          <w:i/>
          <w:sz w:val="22"/>
          <w:szCs w:val="22"/>
        </w:rPr>
        <w:t>’</w:t>
      </w:r>
      <w:r w:rsidR="00CF75D8" w:rsidRPr="00E1141F">
        <w:rPr>
          <w:rFonts w:ascii="Arial" w:hAnsi="Arial" w:cs="Arial"/>
          <w:i/>
          <w:sz w:val="22"/>
          <w:szCs w:val="22"/>
        </w:rPr>
        <w:t>Arrangement</w:t>
      </w:r>
      <w:r w:rsidRPr="00E1141F">
        <w:rPr>
          <w:rFonts w:ascii="Arial" w:hAnsi="Arial" w:cs="Arial"/>
          <w:i/>
          <w:sz w:val="22"/>
          <w:szCs w:val="22"/>
        </w:rPr>
        <w:t>]</w:t>
      </w:r>
      <w:r w:rsidRPr="00E1141F">
        <w:rPr>
          <w:rFonts w:ascii="Arial" w:hAnsi="Arial" w:cs="Arial"/>
          <w:sz w:val="22"/>
          <w:szCs w:val="22"/>
        </w:rPr>
        <w:t>  </w:t>
      </w:r>
      <w:r w:rsidR="00F13788" w:rsidRPr="00E1141F">
        <w:rPr>
          <w:rFonts w:ascii="Arial" w:hAnsi="Arial" w:cs="Arial"/>
          <w:sz w:val="22"/>
          <w:szCs w:val="22"/>
        </w:rPr>
        <w:t>Une demande internationale relevant exclusivement de l</w:t>
      </w:r>
      <w:r w:rsidR="00FA46E8" w:rsidRPr="00E1141F">
        <w:rPr>
          <w:rFonts w:ascii="Arial" w:hAnsi="Arial" w:cs="Arial"/>
          <w:sz w:val="22"/>
          <w:szCs w:val="22"/>
        </w:rPr>
        <w:t>’</w:t>
      </w:r>
      <w:r w:rsidR="00F13788" w:rsidRPr="00E1141F">
        <w:rPr>
          <w:rFonts w:ascii="Arial" w:hAnsi="Arial" w:cs="Arial"/>
          <w:sz w:val="22"/>
          <w:szCs w:val="22"/>
        </w:rPr>
        <w:t>Arrangement donne lieu au paiement de l</w:t>
      </w:r>
      <w:r w:rsidR="00FA46E8" w:rsidRPr="00E1141F">
        <w:rPr>
          <w:rFonts w:ascii="Arial" w:hAnsi="Arial" w:cs="Arial"/>
          <w:sz w:val="22"/>
          <w:szCs w:val="22"/>
        </w:rPr>
        <w:t>’</w:t>
      </w:r>
      <w:r w:rsidR="00F13788" w:rsidRPr="00E1141F">
        <w:rPr>
          <w:rFonts w:ascii="Arial" w:hAnsi="Arial" w:cs="Arial"/>
          <w:sz w:val="22"/>
          <w:szCs w:val="22"/>
        </w:rPr>
        <w:t>émolument de base, du complément d</w:t>
      </w:r>
      <w:r w:rsidR="00FA46E8" w:rsidRPr="00E1141F">
        <w:rPr>
          <w:rFonts w:ascii="Arial" w:hAnsi="Arial" w:cs="Arial"/>
          <w:sz w:val="22"/>
          <w:szCs w:val="22"/>
        </w:rPr>
        <w:t>’</w:t>
      </w:r>
      <w:r w:rsidR="00F13788" w:rsidRPr="00E1141F">
        <w:rPr>
          <w:rFonts w:ascii="Arial" w:hAnsi="Arial" w:cs="Arial"/>
          <w:sz w:val="22"/>
          <w:szCs w:val="22"/>
        </w:rPr>
        <w:t>émolument et, le cas échéant, de l</w:t>
      </w:r>
      <w:r w:rsidR="00FA46E8" w:rsidRPr="00E1141F">
        <w:rPr>
          <w:rFonts w:ascii="Arial" w:hAnsi="Arial" w:cs="Arial"/>
          <w:sz w:val="22"/>
          <w:szCs w:val="22"/>
        </w:rPr>
        <w:t>’</w:t>
      </w:r>
      <w:r w:rsidR="00F13788" w:rsidRPr="00E1141F">
        <w:rPr>
          <w:rFonts w:ascii="Arial" w:hAnsi="Arial" w:cs="Arial"/>
          <w:sz w:val="22"/>
          <w:szCs w:val="22"/>
        </w:rPr>
        <w:t>émolument supplémentaire</w:t>
      </w:r>
      <w:ins w:id="34" w:author="COUTURE Sébastien" w:date="2014-08-04T12:42:00Z">
        <w:r w:rsidR="00D1090A" w:rsidRPr="00E1141F">
          <w:rPr>
            <w:rFonts w:ascii="Arial" w:hAnsi="Arial" w:cs="Arial"/>
            <w:sz w:val="22"/>
            <w:szCs w:val="22"/>
          </w:rPr>
          <w:t xml:space="preserve"> et/ou </w:t>
        </w:r>
        <w:r w:rsidR="00D1090A" w:rsidRPr="006A10F9">
          <w:rPr>
            <w:rFonts w:ascii="Arial" w:hAnsi="Arial" w:cs="Arial"/>
            <w:sz w:val="22"/>
            <w:szCs w:val="22"/>
          </w:rPr>
          <w:t>de l’émolument par limitation</w:t>
        </w:r>
      </w:ins>
      <w:r w:rsidR="00F13788" w:rsidRPr="006A10F9">
        <w:rPr>
          <w:rFonts w:ascii="Arial" w:hAnsi="Arial" w:cs="Arial"/>
          <w:sz w:val="22"/>
          <w:szCs w:val="22"/>
        </w:rPr>
        <w:t>, indiqués au point</w:t>
      </w:r>
      <w:r w:rsidR="009853A8" w:rsidRPr="006A10F9">
        <w:rPr>
          <w:rFonts w:ascii="Arial" w:hAnsi="Arial" w:cs="Arial"/>
          <w:sz w:val="22"/>
          <w:szCs w:val="22"/>
        </w:rPr>
        <w:t> </w:t>
      </w:r>
      <w:r w:rsidR="00F13788" w:rsidRPr="006A10F9">
        <w:rPr>
          <w:rFonts w:ascii="Arial" w:hAnsi="Arial" w:cs="Arial"/>
          <w:sz w:val="22"/>
          <w:szCs w:val="22"/>
        </w:rPr>
        <w:t xml:space="preserve">1 du barème des émoluments et taxes. </w:t>
      </w:r>
      <w:r w:rsidR="00655261" w:rsidRPr="006A10F9">
        <w:rPr>
          <w:rFonts w:ascii="Arial" w:hAnsi="Arial" w:cs="Arial"/>
          <w:sz w:val="22"/>
          <w:szCs w:val="22"/>
        </w:rPr>
        <w:t xml:space="preserve"> </w:t>
      </w:r>
      <w:r w:rsidR="00F13788" w:rsidRPr="006A10F9">
        <w:rPr>
          <w:rFonts w:ascii="Arial" w:hAnsi="Arial" w:cs="Arial"/>
          <w:sz w:val="22"/>
          <w:szCs w:val="22"/>
        </w:rPr>
        <w:t>Ces émoluments sont payés en deux</w:t>
      </w:r>
      <w:r w:rsidR="009853A8" w:rsidRPr="006A10F9">
        <w:rPr>
          <w:rFonts w:ascii="Arial" w:hAnsi="Arial" w:cs="Arial"/>
          <w:sz w:val="22"/>
          <w:szCs w:val="22"/>
        </w:rPr>
        <w:t> </w:t>
      </w:r>
      <w:r w:rsidR="00F13788" w:rsidRPr="006A10F9">
        <w:rPr>
          <w:rFonts w:ascii="Arial" w:hAnsi="Arial" w:cs="Arial"/>
          <w:sz w:val="22"/>
          <w:szCs w:val="22"/>
        </w:rPr>
        <w:t xml:space="preserve">versements correspondant à une période de </w:t>
      </w:r>
      <w:r w:rsidR="009853A8" w:rsidRPr="006A10F9">
        <w:rPr>
          <w:rFonts w:ascii="Arial" w:hAnsi="Arial" w:cs="Arial"/>
          <w:sz w:val="22"/>
          <w:szCs w:val="22"/>
        </w:rPr>
        <w:t>10 </w:t>
      </w:r>
      <w:r w:rsidR="00F13788" w:rsidRPr="006A10F9">
        <w:rPr>
          <w:rFonts w:ascii="Arial" w:hAnsi="Arial" w:cs="Arial"/>
          <w:sz w:val="22"/>
          <w:szCs w:val="22"/>
        </w:rPr>
        <w:t>ans chacun</w:t>
      </w:r>
      <w:ins w:id="35" w:author="COUTURE Sébastien" w:date="2014-08-04T12:43:00Z">
        <w:r w:rsidR="00D1090A" w:rsidRPr="006A10F9">
          <w:rPr>
            <w:rFonts w:ascii="Arial" w:hAnsi="Arial" w:cs="Arial"/>
            <w:sz w:val="22"/>
            <w:szCs w:val="22"/>
          </w:rPr>
          <w:t>, sauf pour l’émolument par limitation qui sera acquitté avec le premier versement seulement</w:t>
        </w:r>
      </w:ins>
      <w:r w:rsidR="00B855B2" w:rsidRPr="006A10F9">
        <w:rPr>
          <w:rFonts w:ascii="Arial" w:hAnsi="Arial" w:cs="Arial"/>
          <w:sz w:val="22"/>
          <w:szCs w:val="22"/>
        </w:rPr>
        <w:t>.</w:t>
      </w:r>
      <w:r w:rsidR="00B855B2" w:rsidRPr="00E1141F">
        <w:rPr>
          <w:rFonts w:ascii="Arial" w:hAnsi="Arial" w:cs="Arial"/>
          <w:sz w:val="22"/>
          <w:szCs w:val="22"/>
        </w:rPr>
        <w:t xml:space="preserve"> </w:t>
      </w:r>
      <w:r w:rsidR="009853A8" w:rsidRPr="00E1141F">
        <w:rPr>
          <w:rFonts w:ascii="Arial" w:hAnsi="Arial" w:cs="Arial"/>
          <w:sz w:val="22"/>
          <w:szCs w:val="22"/>
        </w:rPr>
        <w:t xml:space="preserve"> </w:t>
      </w:r>
      <w:r w:rsidR="00F13788" w:rsidRPr="00E1141F">
        <w:rPr>
          <w:rFonts w:ascii="Arial" w:hAnsi="Arial" w:cs="Arial"/>
          <w:sz w:val="22"/>
          <w:szCs w:val="22"/>
        </w:rPr>
        <w:t>Pour le paiement du second versement, la règle</w:t>
      </w:r>
      <w:r w:rsidR="009853A8" w:rsidRPr="00E1141F">
        <w:rPr>
          <w:rFonts w:ascii="Arial" w:hAnsi="Arial" w:cs="Arial"/>
          <w:sz w:val="22"/>
          <w:szCs w:val="22"/>
        </w:rPr>
        <w:t> </w:t>
      </w:r>
      <w:r w:rsidR="00F13788" w:rsidRPr="00E1141F">
        <w:rPr>
          <w:rFonts w:ascii="Arial" w:hAnsi="Arial" w:cs="Arial"/>
          <w:sz w:val="22"/>
          <w:szCs w:val="22"/>
        </w:rPr>
        <w:t>30 s</w:t>
      </w:r>
      <w:r w:rsidR="00FA46E8" w:rsidRPr="00E1141F">
        <w:rPr>
          <w:rFonts w:ascii="Arial" w:hAnsi="Arial" w:cs="Arial"/>
          <w:sz w:val="22"/>
          <w:szCs w:val="22"/>
        </w:rPr>
        <w:t>’</w:t>
      </w:r>
      <w:r w:rsidR="00F13788" w:rsidRPr="00E1141F">
        <w:rPr>
          <w:rFonts w:ascii="Arial" w:hAnsi="Arial" w:cs="Arial"/>
          <w:sz w:val="22"/>
          <w:szCs w:val="22"/>
        </w:rPr>
        <w:t>applique.</w:t>
      </w:r>
    </w:p>
    <w:p w:rsidR="00A0073B" w:rsidRPr="00E1141F" w:rsidRDefault="00A0073B" w:rsidP="00A0073B">
      <w:pPr>
        <w:pStyle w:val="indent1"/>
        <w:rPr>
          <w:rFonts w:ascii="Arial" w:hAnsi="Arial" w:cs="Arial"/>
          <w:sz w:val="22"/>
          <w:szCs w:val="22"/>
        </w:rPr>
      </w:pPr>
    </w:p>
    <w:p w:rsidR="00B855B2" w:rsidRPr="00E1141F" w:rsidRDefault="00A0073B" w:rsidP="00A0073B">
      <w:pPr>
        <w:pStyle w:val="indent1"/>
        <w:rPr>
          <w:rFonts w:ascii="Arial" w:hAnsi="Arial" w:cs="Arial"/>
          <w:sz w:val="22"/>
          <w:szCs w:val="22"/>
        </w:rPr>
      </w:pPr>
      <w:r w:rsidRPr="00E1141F">
        <w:rPr>
          <w:rFonts w:ascii="Arial" w:hAnsi="Arial" w:cs="Arial"/>
          <w:sz w:val="22"/>
          <w:szCs w:val="22"/>
        </w:rPr>
        <w:t>2)</w:t>
      </w:r>
      <w:r w:rsidRPr="00E1141F">
        <w:rPr>
          <w:rFonts w:ascii="Arial" w:hAnsi="Arial" w:cs="Arial"/>
          <w:sz w:val="22"/>
          <w:szCs w:val="22"/>
        </w:rPr>
        <w:tab/>
      </w:r>
      <w:r w:rsidRPr="00E1141F">
        <w:rPr>
          <w:rFonts w:ascii="Arial" w:hAnsi="Arial" w:cs="Arial"/>
          <w:i/>
          <w:sz w:val="22"/>
          <w:szCs w:val="22"/>
        </w:rPr>
        <w:t>[</w:t>
      </w:r>
      <w:r w:rsidR="00CF75D8" w:rsidRPr="00E1141F">
        <w:rPr>
          <w:rFonts w:ascii="Arial" w:hAnsi="Arial" w:cs="Arial"/>
          <w:i/>
          <w:sz w:val="22"/>
          <w:szCs w:val="22"/>
        </w:rPr>
        <w:t>Demande internationale relevant exclusivement du Protocole</w:t>
      </w:r>
      <w:r w:rsidRPr="00E1141F">
        <w:rPr>
          <w:rFonts w:ascii="Arial" w:hAnsi="Arial" w:cs="Arial"/>
          <w:i/>
          <w:sz w:val="22"/>
          <w:szCs w:val="22"/>
        </w:rPr>
        <w:t>]</w:t>
      </w:r>
      <w:r w:rsidR="00D56F22" w:rsidRPr="00E1141F">
        <w:rPr>
          <w:rFonts w:ascii="Arial" w:hAnsi="Arial" w:cs="Arial"/>
          <w:i/>
          <w:sz w:val="22"/>
          <w:szCs w:val="22"/>
        </w:rPr>
        <w:t>  </w:t>
      </w:r>
      <w:r w:rsidR="00B855B2" w:rsidRPr="00E1141F">
        <w:rPr>
          <w:rFonts w:ascii="Arial" w:hAnsi="Arial" w:cs="Arial"/>
          <w:sz w:val="22"/>
          <w:szCs w:val="22"/>
        </w:rPr>
        <w:t>Une demande internationale relevant exclusivement du Protocole donne lieu au paiement de l</w:t>
      </w:r>
      <w:r w:rsidR="00FA46E8" w:rsidRPr="00E1141F">
        <w:rPr>
          <w:rFonts w:ascii="Arial" w:hAnsi="Arial" w:cs="Arial"/>
          <w:sz w:val="22"/>
          <w:szCs w:val="22"/>
        </w:rPr>
        <w:t>’</w:t>
      </w:r>
      <w:r w:rsidR="00B855B2" w:rsidRPr="00E1141F">
        <w:rPr>
          <w:rFonts w:ascii="Arial" w:hAnsi="Arial" w:cs="Arial"/>
          <w:sz w:val="22"/>
          <w:szCs w:val="22"/>
        </w:rPr>
        <w:t>émolument de base, du complément d</w:t>
      </w:r>
      <w:r w:rsidR="00FA46E8" w:rsidRPr="00E1141F">
        <w:rPr>
          <w:rFonts w:ascii="Arial" w:hAnsi="Arial" w:cs="Arial"/>
          <w:sz w:val="22"/>
          <w:szCs w:val="22"/>
        </w:rPr>
        <w:t>’</w:t>
      </w:r>
      <w:r w:rsidR="00B855B2" w:rsidRPr="00E1141F">
        <w:rPr>
          <w:rFonts w:ascii="Arial" w:hAnsi="Arial" w:cs="Arial"/>
          <w:sz w:val="22"/>
          <w:szCs w:val="22"/>
        </w:rPr>
        <w:t>émolument ou de la taxe individuelle ou des deux</w:t>
      </w:r>
      <w:r w:rsidR="009853A8" w:rsidRPr="00E1141F">
        <w:rPr>
          <w:rFonts w:ascii="Arial" w:hAnsi="Arial" w:cs="Arial"/>
          <w:sz w:val="22"/>
          <w:szCs w:val="22"/>
        </w:rPr>
        <w:t> </w:t>
      </w:r>
      <w:r w:rsidR="00B855B2" w:rsidRPr="00E1141F">
        <w:rPr>
          <w:rFonts w:ascii="Arial" w:hAnsi="Arial" w:cs="Arial"/>
          <w:sz w:val="22"/>
          <w:szCs w:val="22"/>
        </w:rPr>
        <w:t xml:space="preserve">et, le cas échéant, de </w:t>
      </w:r>
      <w:r w:rsidR="00B855B2" w:rsidRPr="006A10F9">
        <w:rPr>
          <w:rFonts w:ascii="Arial" w:hAnsi="Arial" w:cs="Arial"/>
          <w:sz w:val="22"/>
          <w:szCs w:val="22"/>
        </w:rPr>
        <w:t>l</w:t>
      </w:r>
      <w:r w:rsidR="00FA46E8" w:rsidRPr="006A10F9">
        <w:rPr>
          <w:rFonts w:ascii="Arial" w:hAnsi="Arial" w:cs="Arial"/>
          <w:sz w:val="22"/>
          <w:szCs w:val="22"/>
        </w:rPr>
        <w:t>’</w:t>
      </w:r>
      <w:r w:rsidR="00B855B2" w:rsidRPr="006A10F9">
        <w:rPr>
          <w:rFonts w:ascii="Arial" w:hAnsi="Arial" w:cs="Arial"/>
          <w:sz w:val="22"/>
          <w:szCs w:val="22"/>
        </w:rPr>
        <w:t>émolument supplémentaire</w:t>
      </w:r>
      <w:ins w:id="36" w:author="COUTURE Sébastien" w:date="2014-08-04T12:45:00Z">
        <w:r w:rsidR="00D1090A" w:rsidRPr="006A10F9">
          <w:rPr>
            <w:rFonts w:ascii="Arial" w:hAnsi="Arial" w:cs="Arial"/>
            <w:sz w:val="22"/>
            <w:szCs w:val="22"/>
          </w:rPr>
          <w:t xml:space="preserve"> et/ou de l’émolument par limitation</w:t>
        </w:r>
      </w:ins>
      <w:r w:rsidR="00B855B2" w:rsidRPr="006A10F9">
        <w:rPr>
          <w:rFonts w:ascii="Arial" w:hAnsi="Arial" w:cs="Arial"/>
          <w:sz w:val="22"/>
          <w:szCs w:val="22"/>
        </w:rPr>
        <w:t>, indiqués ou visés au point</w:t>
      </w:r>
      <w:r w:rsidR="009853A8" w:rsidRPr="006A10F9">
        <w:rPr>
          <w:rFonts w:ascii="Arial" w:hAnsi="Arial" w:cs="Arial"/>
          <w:sz w:val="22"/>
          <w:szCs w:val="22"/>
        </w:rPr>
        <w:t> </w:t>
      </w:r>
      <w:r w:rsidR="00B855B2" w:rsidRPr="006A10F9">
        <w:rPr>
          <w:rFonts w:ascii="Arial" w:hAnsi="Arial" w:cs="Arial"/>
          <w:sz w:val="22"/>
          <w:szCs w:val="22"/>
        </w:rPr>
        <w:t>2 du</w:t>
      </w:r>
      <w:r w:rsidR="00B855B2" w:rsidRPr="00E1141F">
        <w:rPr>
          <w:rFonts w:ascii="Arial" w:hAnsi="Arial" w:cs="Arial"/>
          <w:sz w:val="22"/>
          <w:szCs w:val="22"/>
        </w:rPr>
        <w:t xml:space="preserve"> barème des émoluments et taxes. </w:t>
      </w:r>
      <w:r w:rsidR="00655261" w:rsidRPr="00E1141F">
        <w:rPr>
          <w:rFonts w:ascii="Arial" w:hAnsi="Arial" w:cs="Arial"/>
          <w:sz w:val="22"/>
          <w:szCs w:val="22"/>
        </w:rPr>
        <w:t xml:space="preserve"> </w:t>
      </w:r>
      <w:r w:rsidR="00B855B2" w:rsidRPr="00E1141F">
        <w:rPr>
          <w:rFonts w:ascii="Arial" w:hAnsi="Arial" w:cs="Arial"/>
          <w:sz w:val="22"/>
          <w:szCs w:val="22"/>
        </w:rPr>
        <w:t xml:space="preserve">Ces émoluments et taxes sont payés pour une période de </w:t>
      </w:r>
      <w:r w:rsidR="009853A8" w:rsidRPr="00E1141F">
        <w:rPr>
          <w:rFonts w:ascii="Arial" w:hAnsi="Arial" w:cs="Arial"/>
          <w:sz w:val="22"/>
          <w:szCs w:val="22"/>
        </w:rPr>
        <w:t>10 </w:t>
      </w:r>
      <w:r w:rsidR="00B855B2" w:rsidRPr="00E1141F">
        <w:rPr>
          <w:rFonts w:ascii="Arial" w:hAnsi="Arial" w:cs="Arial"/>
          <w:sz w:val="22"/>
          <w:szCs w:val="22"/>
        </w:rPr>
        <w:t>ans.</w:t>
      </w:r>
    </w:p>
    <w:p w:rsidR="00A0073B" w:rsidRPr="00E1141F" w:rsidRDefault="00A0073B" w:rsidP="00A0073B">
      <w:pPr>
        <w:pStyle w:val="indent1"/>
        <w:rPr>
          <w:rFonts w:ascii="Arial" w:hAnsi="Arial" w:cs="Arial"/>
          <w:sz w:val="22"/>
          <w:szCs w:val="22"/>
        </w:rPr>
      </w:pPr>
    </w:p>
    <w:p w:rsidR="00B855B2" w:rsidRPr="00E1141F" w:rsidRDefault="00A0073B" w:rsidP="00A0073B">
      <w:pPr>
        <w:pStyle w:val="indent1"/>
        <w:rPr>
          <w:rFonts w:ascii="Arial" w:hAnsi="Arial" w:cs="Arial"/>
          <w:sz w:val="22"/>
          <w:szCs w:val="22"/>
        </w:rPr>
      </w:pPr>
      <w:r w:rsidRPr="00E1141F">
        <w:rPr>
          <w:rFonts w:ascii="Arial" w:hAnsi="Arial" w:cs="Arial"/>
          <w:sz w:val="22"/>
          <w:szCs w:val="22"/>
        </w:rPr>
        <w:t>3)</w:t>
      </w:r>
      <w:r w:rsidRPr="00E1141F">
        <w:rPr>
          <w:rFonts w:ascii="Arial" w:hAnsi="Arial" w:cs="Arial"/>
          <w:sz w:val="22"/>
          <w:szCs w:val="22"/>
        </w:rPr>
        <w:tab/>
      </w:r>
      <w:r w:rsidRPr="00E1141F">
        <w:rPr>
          <w:rFonts w:ascii="Arial" w:hAnsi="Arial" w:cs="Arial"/>
          <w:i/>
          <w:sz w:val="22"/>
          <w:szCs w:val="22"/>
        </w:rPr>
        <w:t>[</w:t>
      </w:r>
      <w:r w:rsidR="00CF75D8" w:rsidRPr="00E1141F">
        <w:rPr>
          <w:rFonts w:ascii="Arial" w:hAnsi="Arial" w:cs="Arial"/>
          <w:i/>
          <w:sz w:val="22"/>
          <w:szCs w:val="22"/>
        </w:rPr>
        <w:t>Demande internationale relevant à la fois de l</w:t>
      </w:r>
      <w:r w:rsidR="00FA46E8" w:rsidRPr="00E1141F">
        <w:rPr>
          <w:rFonts w:ascii="Arial" w:hAnsi="Arial" w:cs="Arial"/>
          <w:i/>
          <w:sz w:val="22"/>
          <w:szCs w:val="22"/>
        </w:rPr>
        <w:t>’</w:t>
      </w:r>
      <w:r w:rsidR="00CF75D8" w:rsidRPr="00E1141F">
        <w:rPr>
          <w:rFonts w:ascii="Arial" w:hAnsi="Arial" w:cs="Arial"/>
          <w:i/>
          <w:sz w:val="22"/>
          <w:szCs w:val="22"/>
        </w:rPr>
        <w:t>Arrangement et du Protocole</w:t>
      </w:r>
      <w:r w:rsidRPr="00E1141F">
        <w:rPr>
          <w:rFonts w:ascii="Arial" w:hAnsi="Arial" w:cs="Arial"/>
          <w:i/>
          <w:sz w:val="22"/>
          <w:szCs w:val="22"/>
        </w:rPr>
        <w:t>]</w:t>
      </w:r>
      <w:r w:rsidRPr="00E1141F">
        <w:rPr>
          <w:rFonts w:ascii="Arial" w:hAnsi="Arial" w:cs="Arial"/>
          <w:sz w:val="22"/>
          <w:szCs w:val="22"/>
        </w:rPr>
        <w:t>  </w:t>
      </w:r>
      <w:r w:rsidR="00B855B2" w:rsidRPr="00E1141F">
        <w:rPr>
          <w:rFonts w:ascii="Arial" w:hAnsi="Arial" w:cs="Arial"/>
          <w:sz w:val="22"/>
          <w:szCs w:val="22"/>
        </w:rPr>
        <w:t>Une demande internationale relevant à la fois de l</w:t>
      </w:r>
      <w:r w:rsidR="00FA46E8" w:rsidRPr="00E1141F">
        <w:rPr>
          <w:rFonts w:ascii="Arial" w:hAnsi="Arial" w:cs="Arial"/>
          <w:sz w:val="22"/>
          <w:szCs w:val="22"/>
        </w:rPr>
        <w:t>’</w:t>
      </w:r>
      <w:r w:rsidR="00B855B2" w:rsidRPr="00E1141F">
        <w:rPr>
          <w:rFonts w:ascii="Arial" w:hAnsi="Arial" w:cs="Arial"/>
          <w:sz w:val="22"/>
          <w:szCs w:val="22"/>
        </w:rPr>
        <w:t>Arrangement et du Protocole donne lieu au paiement de l</w:t>
      </w:r>
      <w:r w:rsidR="00FA46E8" w:rsidRPr="00E1141F">
        <w:rPr>
          <w:rFonts w:ascii="Arial" w:hAnsi="Arial" w:cs="Arial"/>
          <w:sz w:val="22"/>
          <w:szCs w:val="22"/>
        </w:rPr>
        <w:t>’</w:t>
      </w:r>
      <w:r w:rsidR="00B855B2" w:rsidRPr="00E1141F">
        <w:rPr>
          <w:rFonts w:ascii="Arial" w:hAnsi="Arial" w:cs="Arial"/>
          <w:sz w:val="22"/>
          <w:szCs w:val="22"/>
        </w:rPr>
        <w:t>émolument de base, du complément d</w:t>
      </w:r>
      <w:r w:rsidR="00FA46E8" w:rsidRPr="00E1141F">
        <w:rPr>
          <w:rFonts w:ascii="Arial" w:hAnsi="Arial" w:cs="Arial"/>
          <w:sz w:val="22"/>
          <w:szCs w:val="22"/>
        </w:rPr>
        <w:t>’</w:t>
      </w:r>
      <w:r w:rsidR="00B855B2" w:rsidRPr="00E1141F">
        <w:rPr>
          <w:rFonts w:ascii="Arial" w:hAnsi="Arial" w:cs="Arial"/>
          <w:sz w:val="22"/>
          <w:szCs w:val="22"/>
        </w:rPr>
        <w:t>émolument et, le cas échéant, de la taxe individuelle et de l</w:t>
      </w:r>
      <w:r w:rsidR="00FA46E8" w:rsidRPr="00E1141F">
        <w:rPr>
          <w:rFonts w:ascii="Arial" w:hAnsi="Arial" w:cs="Arial"/>
          <w:sz w:val="22"/>
          <w:szCs w:val="22"/>
        </w:rPr>
        <w:t>’</w:t>
      </w:r>
      <w:r w:rsidR="00B855B2" w:rsidRPr="00E1141F">
        <w:rPr>
          <w:rFonts w:ascii="Arial" w:hAnsi="Arial" w:cs="Arial"/>
          <w:sz w:val="22"/>
          <w:szCs w:val="22"/>
        </w:rPr>
        <w:t>émolument supplémentaire</w:t>
      </w:r>
      <w:ins w:id="37" w:author="COUTURE Sébastien" w:date="2014-08-04T12:46:00Z">
        <w:r w:rsidR="00A357D8" w:rsidRPr="00A357D8">
          <w:rPr>
            <w:rFonts w:ascii="Arial" w:hAnsi="Arial" w:cs="Arial"/>
            <w:sz w:val="22"/>
            <w:szCs w:val="22"/>
          </w:rPr>
          <w:t xml:space="preserve"> </w:t>
        </w:r>
        <w:r w:rsidR="00A357D8" w:rsidRPr="00E1141F">
          <w:rPr>
            <w:rFonts w:ascii="Arial" w:hAnsi="Arial" w:cs="Arial"/>
            <w:sz w:val="22"/>
            <w:szCs w:val="22"/>
          </w:rPr>
          <w:t>et/ou de l’émolument par limitation</w:t>
        </w:r>
      </w:ins>
      <w:r w:rsidR="00B855B2" w:rsidRPr="00E1141F">
        <w:rPr>
          <w:rFonts w:ascii="Arial" w:hAnsi="Arial" w:cs="Arial"/>
          <w:sz w:val="22"/>
          <w:szCs w:val="22"/>
        </w:rPr>
        <w:t>, indiqués ou visés au point</w:t>
      </w:r>
      <w:r w:rsidR="009853A8" w:rsidRPr="00E1141F">
        <w:rPr>
          <w:rFonts w:ascii="Arial" w:hAnsi="Arial" w:cs="Arial"/>
          <w:sz w:val="22"/>
          <w:szCs w:val="22"/>
        </w:rPr>
        <w:t> </w:t>
      </w:r>
      <w:r w:rsidR="00B855B2" w:rsidRPr="00E1141F">
        <w:rPr>
          <w:rFonts w:ascii="Arial" w:hAnsi="Arial" w:cs="Arial"/>
          <w:sz w:val="22"/>
          <w:szCs w:val="22"/>
        </w:rPr>
        <w:t xml:space="preserve">3 du barème des émoluments et taxes. </w:t>
      </w:r>
      <w:r w:rsidR="00655261" w:rsidRPr="00E1141F">
        <w:rPr>
          <w:rFonts w:ascii="Arial" w:hAnsi="Arial" w:cs="Arial"/>
          <w:sz w:val="22"/>
          <w:szCs w:val="22"/>
        </w:rPr>
        <w:t xml:space="preserve"> </w:t>
      </w:r>
      <w:r w:rsidR="00B855B2" w:rsidRPr="00E1141F">
        <w:rPr>
          <w:rFonts w:ascii="Arial" w:hAnsi="Arial" w:cs="Arial"/>
          <w:sz w:val="22"/>
          <w:szCs w:val="22"/>
        </w:rPr>
        <w:t>En ce qui concerne les parties contractantes désignées en vertu de l</w:t>
      </w:r>
      <w:r w:rsidR="00FA46E8" w:rsidRPr="00E1141F">
        <w:rPr>
          <w:rFonts w:ascii="Arial" w:hAnsi="Arial" w:cs="Arial"/>
          <w:sz w:val="22"/>
          <w:szCs w:val="22"/>
        </w:rPr>
        <w:t>’</w:t>
      </w:r>
      <w:r w:rsidR="00B855B2" w:rsidRPr="00E1141F">
        <w:rPr>
          <w:rFonts w:ascii="Arial" w:hAnsi="Arial" w:cs="Arial"/>
          <w:sz w:val="22"/>
          <w:szCs w:val="22"/>
        </w:rPr>
        <w:t>Arrangement, l</w:t>
      </w:r>
      <w:r w:rsidR="00FA46E8" w:rsidRPr="00E1141F">
        <w:rPr>
          <w:rFonts w:ascii="Arial" w:hAnsi="Arial" w:cs="Arial"/>
          <w:sz w:val="22"/>
          <w:szCs w:val="22"/>
        </w:rPr>
        <w:t>’</w:t>
      </w:r>
      <w:r w:rsidR="00B855B2" w:rsidRPr="00E1141F">
        <w:rPr>
          <w:rFonts w:ascii="Arial" w:hAnsi="Arial" w:cs="Arial"/>
          <w:sz w:val="22"/>
          <w:szCs w:val="22"/>
        </w:rPr>
        <w:t>alinéa</w:t>
      </w:r>
      <w:r w:rsidR="009853A8" w:rsidRPr="00E1141F">
        <w:rPr>
          <w:rFonts w:ascii="Arial" w:hAnsi="Arial" w:cs="Arial"/>
          <w:sz w:val="22"/>
          <w:szCs w:val="22"/>
        </w:rPr>
        <w:t> </w:t>
      </w:r>
      <w:r w:rsidR="00B855B2" w:rsidRPr="00E1141F">
        <w:rPr>
          <w:rFonts w:ascii="Arial" w:hAnsi="Arial" w:cs="Arial"/>
          <w:sz w:val="22"/>
          <w:szCs w:val="22"/>
        </w:rPr>
        <w:t>1) s</w:t>
      </w:r>
      <w:r w:rsidR="00FA46E8" w:rsidRPr="00E1141F">
        <w:rPr>
          <w:rFonts w:ascii="Arial" w:hAnsi="Arial" w:cs="Arial"/>
          <w:sz w:val="22"/>
          <w:szCs w:val="22"/>
        </w:rPr>
        <w:t>’</w:t>
      </w:r>
      <w:r w:rsidR="00B855B2" w:rsidRPr="00E1141F">
        <w:rPr>
          <w:rFonts w:ascii="Arial" w:hAnsi="Arial" w:cs="Arial"/>
          <w:sz w:val="22"/>
          <w:szCs w:val="22"/>
        </w:rPr>
        <w:t xml:space="preserve">applique. </w:t>
      </w:r>
      <w:r w:rsidR="00655261" w:rsidRPr="00E1141F">
        <w:rPr>
          <w:rFonts w:ascii="Arial" w:hAnsi="Arial" w:cs="Arial"/>
          <w:sz w:val="22"/>
          <w:szCs w:val="22"/>
        </w:rPr>
        <w:t xml:space="preserve"> </w:t>
      </w:r>
      <w:r w:rsidR="00B855B2" w:rsidRPr="00E1141F">
        <w:rPr>
          <w:rFonts w:ascii="Arial" w:hAnsi="Arial" w:cs="Arial"/>
          <w:sz w:val="22"/>
          <w:szCs w:val="22"/>
        </w:rPr>
        <w:t>En ce qui concerne les parties contractantes désignées en vertu du Protocole, l</w:t>
      </w:r>
      <w:r w:rsidR="00FA46E8" w:rsidRPr="00E1141F">
        <w:rPr>
          <w:rFonts w:ascii="Arial" w:hAnsi="Arial" w:cs="Arial"/>
          <w:sz w:val="22"/>
          <w:szCs w:val="22"/>
        </w:rPr>
        <w:t>’</w:t>
      </w:r>
      <w:r w:rsidR="00B855B2" w:rsidRPr="00E1141F">
        <w:rPr>
          <w:rFonts w:ascii="Arial" w:hAnsi="Arial" w:cs="Arial"/>
          <w:sz w:val="22"/>
          <w:szCs w:val="22"/>
        </w:rPr>
        <w:t>alinéa</w:t>
      </w:r>
      <w:r w:rsidR="009853A8" w:rsidRPr="00E1141F">
        <w:rPr>
          <w:rFonts w:ascii="Arial" w:hAnsi="Arial" w:cs="Arial"/>
          <w:sz w:val="22"/>
          <w:szCs w:val="22"/>
        </w:rPr>
        <w:t> </w:t>
      </w:r>
      <w:r w:rsidR="00B855B2" w:rsidRPr="00E1141F">
        <w:rPr>
          <w:rFonts w:ascii="Arial" w:hAnsi="Arial" w:cs="Arial"/>
          <w:sz w:val="22"/>
          <w:szCs w:val="22"/>
        </w:rPr>
        <w:t>2) s</w:t>
      </w:r>
      <w:r w:rsidR="00FA46E8" w:rsidRPr="00E1141F">
        <w:rPr>
          <w:rFonts w:ascii="Arial" w:hAnsi="Arial" w:cs="Arial"/>
          <w:sz w:val="22"/>
          <w:szCs w:val="22"/>
        </w:rPr>
        <w:t>’</w:t>
      </w:r>
      <w:r w:rsidR="00B855B2" w:rsidRPr="00E1141F">
        <w:rPr>
          <w:rFonts w:ascii="Arial" w:hAnsi="Arial" w:cs="Arial"/>
          <w:sz w:val="22"/>
          <w:szCs w:val="22"/>
        </w:rPr>
        <w:t>applique.</w:t>
      </w:r>
    </w:p>
    <w:p w:rsidR="006B7168" w:rsidRPr="00E1141F" w:rsidRDefault="006B7168" w:rsidP="002555DB">
      <w:pPr>
        <w:tabs>
          <w:tab w:val="left" w:pos="0"/>
          <w:tab w:val="left" w:pos="567"/>
          <w:tab w:val="left" w:pos="1134"/>
          <w:tab w:val="left" w:pos="1701"/>
          <w:tab w:val="left" w:pos="2268"/>
          <w:tab w:val="left" w:pos="2835"/>
          <w:tab w:val="left" w:pos="3402"/>
        </w:tabs>
        <w:jc w:val="center"/>
        <w:rPr>
          <w:szCs w:val="22"/>
        </w:rPr>
      </w:pPr>
    </w:p>
    <w:p w:rsidR="005514DF" w:rsidRPr="00E1141F" w:rsidRDefault="005514DF" w:rsidP="005514D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E1141F">
        <w:rPr>
          <w:rFonts w:ascii="Arial" w:hAnsi="Arial" w:cs="Arial"/>
          <w:sz w:val="22"/>
          <w:szCs w:val="22"/>
        </w:rPr>
        <w:tab/>
        <w:t>[…]</w:t>
      </w:r>
    </w:p>
    <w:p w:rsidR="005514DF" w:rsidRPr="00E1141F" w:rsidRDefault="005514DF" w:rsidP="002555DB">
      <w:pPr>
        <w:tabs>
          <w:tab w:val="left" w:pos="0"/>
          <w:tab w:val="left" w:pos="567"/>
          <w:tab w:val="left" w:pos="1134"/>
          <w:tab w:val="left" w:pos="1701"/>
          <w:tab w:val="left" w:pos="2268"/>
          <w:tab w:val="left" w:pos="2835"/>
          <w:tab w:val="left" w:pos="3402"/>
        </w:tabs>
        <w:jc w:val="center"/>
        <w:rPr>
          <w:szCs w:val="22"/>
        </w:rPr>
      </w:pPr>
    </w:p>
    <w:p w:rsidR="00A0073B" w:rsidRPr="00E1141F" w:rsidRDefault="00A0073B" w:rsidP="002555DB">
      <w:pPr>
        <w:tabs>
          <w:tab w:val="left" w:pos="0"/>
          <w:tab w:val="left" w:pos="567"/>
          <w:tab w:val="left" w:pos="1134"/>
          <w:tab w:val="left" w:pos="1701"/>
          <w:tab w:val="left" w:pos="2268"/>
          <w:tab w:val="left" w:pos="2835"/>
          <w:tab w:val="left" w:pos="3402"/>
        </w:tabs>
        <w:jc w:val="center"/>
        <w:rPr>
          <w:szCs w:val="22"/>
        </w:rPr>
      </w:pPr>
    </w:p>
    <w:p w:rsidR="007E5D3C" w:rsidRPr="00E1141F" w:rsidRDefault="007E5D3C" w:rsidP="002555DB">
      <w:pPr>
        <w:pStyle w:val="indent1"/>
        <w:tabs>
          <w:tab w:val="left" w:pos="0"/>
          <w:tab w:val="left" w:pos="567"/>
          <w:tab w:val="left" w:pos="1134"/>
          <w:tab w:val="left" w:pos="1701"/>
          <w:tab w:val="left" w:pos="2268"/>
          <w:tab w:val="left" w:pos="2835"/>
          <w:tab w:val="left" w:pos="3402"/>
        </w:tabs>
        <w:ind w:firstLine="0"/>
        <w:jc w:val="center"/>
        <w:rPr>
          <w:rFonts w:ascii="Arial" w:hAnsi="Arial" w:cs="Arial"/>
          <w:b/>
          <w:sz w:val="22"/>
          <w:szCs w:val="22"/>
        </w:rPr>
      </w:pPr>
    </w:p>
    <w:p w:rsidR="00977A82" w:rsidRPr="00E1141F" w:rsidRDefault="00977A82" w:rsidP="00977A82">
      <w:pPr>
        <w:jc w:val="center"/>
        <w:rPr>
          <w:b/>
          <w:szCs w:val="22"/>
        </w:rPr>
      </w:pPr>
      <w:r w:rsidRPr="00E1141F">
        <w:rPr>
          <w:b/>
          <w:szCs w:val="22"/>
        </w:rPr>
        <w:t>Chapitre</w:t>
      </w:r>
      <w:r w:rsidR="009853A8" w:rsidRPr="00E1141F">
        <w:rPr>
          <w:b/>
          <w:szCs w:val="22"/>
        </w:rPr>
        <w:t> </w:t>
      </w:r>
      <w:r w:rsidRPr="00E1141F">
        <w:rPr>
          <w:b/>
          <w:szCs w:val="22"/>
        </w:rPr>
        <w:t>4</w:t>
      </w:r>
    </w:p>
    <w:p w:rsidR="00977A82" w:rsidRPr="00E1141F" w:rsidRDefault="00977A82" w:rsidP="00977A82">
      <w:pPr>
        <w:jc w:val="center"/>
        <w:rPr>
          <w:b/>
          <w:szCs w:val="22"/>
        </w:rPr>
      </w:pPr>
      <w:r w:rsidRPr="00E1141F">
        <w:rPr>
          <w:b/>
          <w:szCs w:val="22"/>
        </w:rPr>
        <w:t>Faits survenant dans les parties contractantes</w:t>
      </w:r>
    </w:p>
    <w:p w:rsidR="00977A82" w:rsidRPr="00E1141F" w:rsidRDefault="00977A82" w:rsidP="00977A82">
      <w:pPr>
        <w:jc w:val="center"/>
        <w:rPr>
          <w:b/>
          <w:szCs w:val="22"/>
        </w:rPr>
      </w:pPr>
      <w:proofErr w:type="gramStart"/>
      <w:r w:rsidRPr="00E1141F">
        <w:rPr>
          <w:b/>
          <w:szCs w:val="22"/>
        </w:rPr>
        <w:t>et</w:t>
      </w:r>
      <w:proofErr w:type="gramEnd"/>
      <w:r w:rsidRPr="00E1141F">
        <w:rPr>
          <w:b/>
          <w:szCs w:val="22"/>
        </w:rPr>
        <w:t xml:space="preserve"> ayant une incidence sur</w:t>
      </w:r>
    </w:p>
    <w:p w:rsidR="00FA46E8" w:rsidRPr="00E1141F" w:rsidRDefault="00977A82" w:rsidP="00977A82">
      <w:pPr>
        <w:pStyle w:val="indent1"/>
        <w:tabs>
          <w:tab w:val="left" w:pos="0"/>
          <w:tab w:val="left" w:pos="567"/>
          <w:tab w:val="left" w:pos="1134"/>
          <w:tab w:val="left" w:pos="1701"/>
          <w:tab w:val="left" w:pos="2268"/>
          <w:tab w:val="left" w:pos="2835"/>
          <w:tab w:val="left" w:pos="3402"/>
        </w:tabs>
        <w:ind w:firstLine="0"/>
        <w:jc w:val="center"/>
        <w:rPr>
          <w:rFonts w:ascii="Arial" w:hAnsi="Arial" w:cs="Arial"/>
          <w:b/>
          <w:sz w:val="22"/>
          <w:szCs w:val="22"/>
        </w:rPr>
      </w:pPr>
      <w:proofErr w:type="gramStart"/>
      <w:r w:rsidRPr="00E1141F">
        <w:rPr>
          <w:rFonts w:ascii="Arial" w:eastAsia="SimSun" w:hAnsi="Arial" w:cs="Arial"/>
          <w:b/>
          <w:sz w:val="22"/>
          <w:szCs w:val="22"/>
          <w:lang w:eastAsia="zh-CN"/>
        </w:rPr>
        <w:t>les</w:t>
      </w:r>
      <w:proofErr w:type="gramEnd"/>
      <w:r w:rsidRPr="00E1141F">
        <w:rPr>
          <w:rFonts w:ascii="Arial" w:eastAsia="SimSun" w:hAnsi="Arial" w:cs="Arial"/>
          <w:b/>
          <w:sz w:val="22"/>
          <w:szCs w:val="22"/>
          <w:lang w:eastAsia="zh-CN"/>
        </w:rPr>
        <w:t xml:space="preserve"> enregistrements internationaux</w:t>
      </w:r>
    </w:p>
    <w:p w:rsidR="006B7168" w:rsidRPr="00E1141F" w:rsidRDefault="006B7168" w:rsidP="002555DB">
      <w:pPr>
        <w:tabs>
          <w:tab w:val="left" w:pos="0"/>
          <w:tab w:val="left" w:pos="567"/>
          <w:tab w:val="left" w:pos="1134"/>
          <w:tab w:val="left" w:pos="1701"/>
          <w:tab w:val="left" w:pos="2268"/>
          <w:tab w:val="left" w:pos="2835"/>
          <w:tab w:val="left" w:pos="3402"/>
        </w:tabs>
        <w:jc w:val="center"/>
        <w:rPr>
          <w:szCs w:val="22"/>
        </w:rPr>
      </w:pPr>
    </w:p>
    <w:p w:rsidR="002555DB" w:rsidRPr="00E1141F" w:rsidRDefault="005514DF" w:rsidP="002555DB">
      <w:pPr>
        <w:tabs>
          <w:tab w:val="left" w:pos="0"/>
          <w:tab w:val="left" w:pos="567"/>
          <w:tab w:val="left" w:pos="1134"/>
          <w:tab w:val="left" w:pos="1701"/>
          <w:tab w:val="left" w:pos="2268"/>
          <w:tab w:val="left" w:pos="2835"/>
          <w:tab w:val="left" w:pos="3402"/>
        </w:tabs>
        <w:rPr>
          <w:szCs w:val="22"/>
        </w:rPr>
      </w:pPr>
      <w:r w:rsidRPr="00E1141F">
        <w:rPr>
          <w:szCs w:val="22"/>
        </w:rPr>
        <w:tab/>
      </w:r>
      <w:r w:rsidR="002555DB" w:rsidRPr="00E1141F">
        <w:rPr>
          <w:szCs w:val="22"/>
        </w:rPr>
        <w:t>[…]</w:t>
      </w:r>
    </w:p>
    <w:p w:rsidR="006B7168" w:rsidRPr="00E1141F" w:rsidRDefault="006B7168" w:rsidP="002555DB">
      <w:pPr>
        <w:tabs>
          <w:tab w:val="left" w:pos="0"/>
          <w:tab w:val="left" w:pos="567"/>
          <w:tab w:val="left" w:pos="1134"/>
          <w:tab w:val="left" w:pos="1701"/>
          <w:tab w:val="left" w:pos="2268"/>
          <w:tab w:val="left" w:pos="2835"/>
          <w:tab w:val="left" w:pos="3402"/>
        </w:tabs>
        <w:jc w:val="center"/>
        <w:rPr>
          <w:szCs w:val="22"/>
        </w:rPr>
      </w:pPr>
    </w:p>
    <w:p w:rsidR="002555DB" w:rsidRPr="00E1141F" w:rsidRDefault="002555DB" w:rsidP="002555DB">
      <w:pPr>
        <w:tabs>
          <w:tab w:val="left" w:pos="0"/>
          <w:tab w:val="left" w:pos="567"/>
          <w:tab w:val="left" w:pos="1134"/>
          <w:tab w:val="left" w:pos="1701"/>
          <w:tab w:val="left" w:pos="2268"/>
          <w:tab w:val="left" w:pos="2835"/>
          <w:tab w:val="left" w:pos="3402"/>
        </w:tabs>
        <w:jc w:val="center"/>
        <w:rPr>
          <w:szCs w:val="22"/>
        </w:rPr>
      </w:pPr>
    </w:p>
    <w:p w:rsidR="00977A82" w:rsidRPr="00E1141F" w:rsidRDefault="00977A82" w:rsidP="00977A82">
      <w:pPr>
        <w:tabs>
          <w:tab w:val="left" w:pos="0"/>
          <w:tab w:val="left" w:pos="567"/>
          <w:tab w:val="left" w:pos="1134"/>
          <w:tab w:val="left" w:pos="1701"/>
          <w:tab w:val="left" w:pos="2268"/>
          <w:tab w:val="left" w:pos="2835"/>
          <w:tab w:val="left" w:pos="3402"/>
        </w:tabs>
        <w:jc w:val="center"/>
        <w:rPr>
          <w:i/>
          <w:szCs w:val="22"/>
        </w:rPr>
      </w:pPr>
      <w:r w:rsidRPr="00E1141F">
        <w:rPr>
          <w:i/>
          <w:szCs w:val="22"/>
        </w:rPr>
        <w:t>Règle</w:t>
      </w:r>
      <w:r w:rsidR="009853A8" w:rsidRPr="00E1141F">
        <w:rPr>
          <w:i/>
          <w:szCs w:val="22"/>
        </w:rPr>
        <w:t> </w:t>
      </w:r>
      <w:r w:rsidRPr="00E1141F">
        <w:rPr>
          <w:i/>
          <w:szCs w:val="22"/>
        </w:rPr>
        <w:t>21</w:t>
      </w:r>
    </w:p>
    <w:p w:rsidR="00977A82" w:rsidRPr="00E1141F" w:rsidRDefault="00977A82" w:rsidP="00977A82">
      <w:pPr>
        <w:tabs>
          <w:tab w:val="left" w:pos="0"/>
          <w:tab w:val="left" w:pos="567"/>
          <w:tab w:val="left" w:pos="1134"/>
          <w:tab w:val="left" w:pos="1701"/>
          <w:tab w:val="left" w:pos="2268"/>
          <w:tab w:val="left" w:pos="2835"/>
          <w:tab w:val="left" w:pos="3402"/>
        </w:tabs>
        <w:jc w:val="center"/>
        <w:rPr>
          <w:i/>
          <w:szCs w:val="22"/>
        </w:rPr>
      </w:pPr>
      <w:r w:rsidRPr="00E1141F">
        <w:rPr>
          <w:i/>
          <w:szCs w:val="22"/>
        </w:rPr>
        <w:t>Remplacement d</w:t>
      </w:r>
      <w:r w:rsidR="00FA46E8" w:rsidRPr="00E1141F">
        <w:rPr>
          <w:i/>
          <w:szCs w:val="22"/>
        </w:rPr>
        <w:t>’</w:t>
      </w:r>
      <w:r w:rsidRPr="00E1141F">
        <w:rPr>
          <w:i/>
          <w:szCs w:val="22"/>
        </w:rPr>
        <w:t>un enregistrement national ou régional</w:t>
      </w:r>
    </w:p>
    <w:p w:rsidR="00977A82" w:rsidRPr="00E1141F" w:rsidRDefault="00977A82" w:rsidP="00977A82">
      <w:pPr>
        <w:tabs>
          <w:tab w:val="left" w:pos="0"/>
          <w:tab w:val="left" w:pos="567"/>
          <w:tab w:val="left" w:pos="1134"/>
          <w:tab w:val="left" w:pos="1701"/>
          <w:tab w:val="left" w:pos="2268"/>
          <w:tab w:val="left" w:pos="2835"/>
          <w:tab w:val="left" w:pos="3402"/>
        </w:tabs>
        <w:jc w:val="center"/>
        <w:rPr>
          <w:i/>
          <w:szCs w:val="22"/>
        </w:rPr>
      </w:pPr>
      <w:proofErr w:type="gramStart"/>
      <w:r w:rsidRPr="00E1141F">
        <w:rPr>
          <w:i/>
          <w:szCs w:val="22"/>
        </w:rPr>
        <w:t>par</w:t>
      </w:r>
      <w:proofErr w:type="gramEnd"/>
      <w:r w:rsidRPr="00E1141F">
        <w:rPr>
          <w:i/>
          <w:szCs w:val="22"/>
        </w:rPr>
        <w:t xml:space="preserve"> un enregistrement international</w:t>
      </w:r>
    </w:p>
    <w:p w:rsidR="006B7168" w:rsidRPr="00E1141F" w:rsidRDefault="006B7168" w:rsidP="002555DB">
      <w:pPr>
        <w:tabs>
          <w:tab w:val="left" w:pos="0"/>
          <w:tab w:val="left" w:pos="567"/>
          <w:tab w:val="left" w:pos="1134"/>
          <w:tab w:val="left" w:pos="1701"/>
          <w:tab w:val="left" w:pos="2268"/>
          <w:tab w:val="left" w:pos="2835"/>
          <w:tab w:val="left" w:pos="3402"/>
        </w:tabs>
        <w:jc w:val="center"/>
        <w:rPr>
          <w:szCs w:val="22"/>
        </w:rPr>
      </w:pPr>
    </w:p>
    <w:p w:rsidR="006B7168" w:rsidRPr="00E1141F" w:rsidRDefault="006B7168" w:rsidP="00E435F5">
      <w:pPr>
        <w:tabs>
          <w:tab w:val="left" w:pos="0"/>
          <w:tab w:val="left" w:pos="567"/>
          <w:tab w:val="left" w:pos="1134"/>
          <w:tab w:val="left" w:pos="1701"/>
          <w:tab w:val="left" w:pos="2268"/>
          <w:tab w:val="left" w:pos="2835"/>
          <w:tab w:val="left" w:pos="3402"/>
        </w:tabs>
        <w:jc w:val="both"/>
        <w:rPr>
          <w:szCs w:val="22"/>
        </w:rPr>
      </w:pPr>
    </w:p>
    <w:p w:rsidR="00E94757" w:rsidRDefault="00E94757" w:rsidP="00E94757">
      <w:r>
        <w:tab/>
        <w:t>1)</w:t>
      </w:r>
      <w:r>
        <w:tab/>
      </w:r>
      <w:r w:rsidRPr="000E794D">
        <w:rPr>
          <w:i/>
        </w:rPr>
        <w:t>[</w:t>
      </w:r>
      <w:del w:id="38" w:author="COUTURE Sébastien" w:date="2014-08-04T12:58:00Z">
        <w:r w:rsidRPr="000E794D" w:rsidDel="00A207D1">
          <w:rPr>
            <w:i/>
          </w:rPr>
          <w:delText>Notification</w:delText>
        </w:r>
      </w:del>
      <w:ins w:id="39" w:author="COUTURE Sébastien" w:date="2014-08-04T12:58:00Z">
        <w:r w:rsidR="00A207D1" w:rsidRPr="00E1141F">
          <w:rPr>
            <w:i/>
            <w:szCs w:val="22"/>
          </w:rPr>
          <w:t xml:space="preserve">Présentation d’une demande à un </w:t>
        </w:r>
      </w:ins>
      <w:ins w:id="40" w:author="DIAZ Natacha" w:date="2014-08-08T15:13:00Z">
        <w:r w:rsidR="006A10F9">
          <w:rPr>
            <w:i/>
            <w:szCs w:val="22"/>
          </w:rPr>
          <w:t>O</w:t>
        </w:r>
      </w:ins>
      <w:ins w:id="41" w:author="COUTURE Sébastien" w:date="2014-08-04T12:58:00Z">
        <w:r w:rsidR="00A207D1" w:rsidRPr="00E1141F">
          <w:rPr>
            <w:i/>
            <w:szCs w:val="22"/>
          </w:rPr>
          <w:t>ffice de prendre note d’un remplacement</w:t>
        </w:r>
      </w:ins>
      <w:r w:rsidRPr="000E794D">
        <w:rPr>
          <w:i/>
        </w:rPr>
        <w:t>]</w:t>
      </w:r>
      <w:r>
        <w:rPr>
          <w:i/>
        </w:rPr>
        <w:t xml:space="preserve">  </w:t>
      </w:r>
      <w:del w:id="42" w:author="COUTURE Sébastien" w:date="2014-08-04T12:58:00Z">
        <w:r w:rsidDel="00A207D1">
          <w:delText>Lorsque, conformément à l’article 4</w:delText>
        </w:r>
        <w:r w:rsidRPr="000E794D" w:rsidDel="00A207D1">
          <w:rPr>
            <w:i/>
          </w:rPr>
          <w:delText>bis</w:delText>
        </w:r>
        <w:r w:rsidDel="00A207D1">
          <w:delText>.2) de l’Arrangement ou à l’article 4</w:delText>
        </w:r>
        <w:r w:rsidRPr="000E794D" w:rsidDel="00A207D1">
          <w:rPr>
            <w:i/>
          </w:rPr>
          <w:delText>bis</w:delText>
        </w:r>
        <w:r w:rsidDel="00A207D1">
          <w:delText xml:space="preserve">.2) du Protocole, </w:delText>
        </w:r>
      </w:del>
      <w:ins w:id="43" w:author="COUTURE Sébastien" w:date="2014-08-04T12:58:00Z">
        <w:r w:rsidR="00A207D1">
          <w:t xml:space="preserve">Une demande adressée à </w:t>
        </w:r>
      </w:ins>
      <w:r>
        <w:t xml:space="preserve">l’Office d’une partie contractante désignée </w:t>
      </w:r>
      <w:del w:id="44" w:author="COUTURE Sébastien" w:date="2014-08-04T13:00:00Z">
        <w:r w:rsidDel="00A207D1">
          <w:delText>a, à la suite d’une demande présentée directement par le titulaire auprès de cet Office, pris</w:delText>
        </w:r>
      </w:del>
      <w:ins w:id="45" w:author="COUTURE Sébastien" w:date="2014-08-04T13:00:00Z">
        <w:r w:rsidR="00A207D1">
          <w:t>afin qu’il prenne</w:t>
        </w:r>
      </w:ins>
      <w:r>
        <w:t xml:space="preserve"> note</w:t>
      </w:r>
      <w:del w:id="46" w:author="COUTURE Sébastien" w:date="2014-08-04T13:01:00Z">
        <w:r w:rsidDel="00A207D1">
          <w:delText>,</w:delText>
        </w:r>
      </w:del>
      <w:r>
        <w:t xml:space="preserve"> dans son registre</w:t>
      </w:r>
      <w:del w:id="47" w:author="COUTURE Sébastien" w:date="2014-08-04T13:01:00Z">
        <w:r w:rsidDel="00A207D1">
          <w:delText>,</w:delText>
        </w:r>
      </w:del>
      <w:r>
        <w:t xml:space="preserve"> du </w:t>
      </w:r>
      <w:del w:id="48" w:author="COUTURE Sébastien" w:date="2014-08-04T13:01:00Z">
        <w:r w:rsidDel="00A207D1">
          <w:delText>fait qu</w:delText>
        </w:r>
      </w:del>
      <w:ins w:id="49" w:author="COUTURE Sébastien" w:date="2014-08-04T13:01:00Z">
        <w:r w:rsidR="00A207D1">
          <w:t>remplacement d</w:t>
        </w:r>
      </w:ins>
      <w:r>
        <w:t xml:space="preserve">’un enregistrement national ou régional </w:t>
      </w:r>
      <w:del w:id="50" w:author="COUTURE Sébastien" w:date="2014-08-04T13:01:00Z">
        <w:r w:rsidDel="00A207D1">
          <w:delText xml:space="preserve">a été remplacé </w:delText>
        </w:r>
      </w:del>
      <w:r>
        <w:t>par un enregistrement international</w:t>
      </w:r>
      <w:del w:id="51" w:author="COUTURE Sébastien" w:date="2014-08-04T13:01:00Z">
        <w:r w:rsidDel="00A207D1">
          <w:delText xml:space="preserve">, cet Office le notifie </w:delText>
        </w:r>
      </w:del>
      <w:ins w:id="52" w:author="COUTURE Sébastien" w:date="2014-08-04T13:01:00Z">
        <w:r w:rsidR="00A207D1">
          <w:t xml:space="preserve"> est présenté par le titulaire </w:t>
        </w:r>
      </w:ins>
      <w:r>
        <w:t>au Bureau international</w:t>
      </w:r>
      <w:del w:id="53" w:author="COUTURE Sébastien" w:date="2014-08-04T13:01:00Z">
        <w:r w:rsidDel="00A207D1">
          <w:delText xml:space="preserve">.  Cette notification </w:delText>
        </w:r>
      </w:del>
      <w:ins w:id="54" w:author="COUTURE Sébastien" w:date="2014-08-04T13:01:00Z">
        <w:r w:rsidR="00A207D1">
          <w:t xml:space="preserve"> à l’aide du formulaire officiel pertinent, en un seul exemplaire, et </w:t>
        </w:r>
      </w:ins>
      <w:r>
        <w:t>indique</w:t>
      </w:r>
    </w:p>
    <w:p w:rsidR="00E94757" w:rsidRDefault="00E94757" w:rsidP="00E94757">
      <w:r>
        <w:tab/>
      </w:r>
      <w:r>
        <w:tab/>
      </w:r>
      <w:r>
        <w:tab/>
        <w:t>i)</w:t>
      </w:r>
      <w:r>
        <w:tab/>
        <w:t>le numéro de l’enregistrement international concerné,</w:t>
      </w:r>
    </w:p>
    <w:p w:rsidR="00A207D1" w:rsidRPr="00E1141F" w:rsidRDefault="00A207D1" w:rsidP="00A207D1">
      <w:pPr>
        <w:pStyle w:val="indentihang"/>
        <w:numPr>
          <w:ilvl w:val="0"/>
          <w:numId w:val="0"/>
        </w:numPr>
        <w:tabs>
          <w:tab w:val="left" w:pos="0"/>
          <w:tab w:val="left" w:pos="567"/>
          <w:tab w:val="left" w:pos="1134"/>
          <w:tab w:val="left" w:pos="1701"/>
          <w:tab w:val="left" w:pos="2268"/>
          <w:tab w:val="left" w:pos="2835"/>
          <w:tab w:val="left" w:pos="3402"/>
        </w:tabs>
        <w:rPr>
          <w:ins w:id="55" w:author="COUTURE Sébastien" w:date="2014-08-04T13:02:00Z"/>
          <w:rFonts w:ascii="Arial" w:hAnsi="Arial" w:cs="Arial"/>
          <w:sz w:val="22"/>
          <w:szCs w:val="22"/>
        </w:rPr>
      </w:pPr>
      <w:ins w:id="56" w:author="COUTURE Sébastien" w:date="2014-08-04T13:02:00Z">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ii)</w:t>
        </w:r>
        <w:r w:rsidRPr="00E1141F">
          <w:rPr>
            <w:rFonts w:ascii="Arial" w:hAnsi="Arial" w:cs="Arial"/>
            <w:sz w:val="22"/>
            <w:szCs w:val="22"/>
          </w:rPr>
          <w:tab/>
          <w:t>la partie contractante où le remplacement a eu lieu,</w:t>
        </w:r>
      </w:ins>
    </w:p>
    <w:p w:rsidR="00E94757" w:rsidRDefault="00E94757" w:rsidP="00E94757">
      <w:r>
        <w:tab/>
      </w:r>
      <w:r>
        <w:tab/>
      </w:r>
      <w:r>
        <w:tab/>
      </w:r>
      <w:del w:id="57" w:author="COUTURE Sébastien" w:date="2014-08-04T13:02:00Z">
        <w:r w:rsidDel="00A207D1">
          <w:delText>ii)</w:delText>
        </w:r>
      </w:del>
      <w:ins w:id="58" w:author="COUTURE Sébastien" w:date="2014-08-04T13:02:00Z">
        <w:r w:rsidR="00A207D1">
          <w:t>iii)</w:t>
        </w:r>
      </w:ins>
      <w:r>
        <w:tab/>
        <w:t>lorsque le remplacement ne concerne qu’un ou certains des produits et services énumérés dans l’enregistrement international, ces produits et services, et</w:t>
      </w:r>
    </w:p>
    <w:p w:rsidR="00E94757" w:rsidRDefault="00E94757" w:rsidP="00E94757">
      <w:r>
        <w:lastRenderedPageBreak/>
        <w:tab/>
      </w:r>
      <w:r>
        <w:tab/>
      </w:r>
      <w:r>
        <w:tab/>
      </w:r>
      <w:del w:id="59" w:author="COUTURE Sébastien" w:date="2014-08-04T13:03:00Z">
        <w:r w:rsidDel="00A207D1">
          <w:delText>iii)</w:delText>
        </w:r>
      </w:del>
      <w:ins w:id="60" w:author="COUTURE Sébastien" w:date="2014-08-04T13:03:00Z">
        <w:r w:rsidR="00A207D1">
          <w:t>iv)</w:t>
        </w:r>
      </w:ins>
      <w:r>
        <w:tab/>
        <w:t>la date et le numéro de dépôt, la date et le numéro d’enregistrement et, le cas échéant, la date de priorité de l’enregistrement national ou régional qui a été remplacé par l’enregistrement international.</w:t>
      </w:r>
    </w:p>
    <w:p w:rsidR="00E94757" w:rsidRDefault="00E94757" w:rsidP="00E94757">
      <w:r>
        <w:t xml:space="preserve">La </w:t>
      </w:r>
      <w:del w:id="61" w:author="COUTURE Sébastien" w:date="2014-08-04T13:03:00Z">
        <w:r w:rsidDel="00A207D1">
          <w:delText xml:space="preserve">notification </w:delText>
        </w:r>
      </w:del>
      <w:ins w:id="62" w:author="COUTURE Sébastien" w:date="2014-08-04T13:03:00Z">
        <w:r w:rsidR="00A207D1">
          <w:t xml:space="preserve">demande </w:t>
        </w:r>
      </w:ins>
      <w:r>
        <w:t>peut aussi inclure des informations sur tout autre droit acquis du fait de cet enregistrement national ou régional</w:t>
      </w:r>
      <w:del w:id="63" w:author="COUTURE Sébastien" w:date="2014-08-04T13:04:00Z">
        <w:r w:rsidDel="00A207D1">
          <w:delText>, sous une forme convenue entre le Bureau international et l’Office concerné</w:delText>
        </w:r>
      </w:del>
      <w:r>
        <w:t>.</w:t>
      </w:r>
    </w:p>
    <w:p w:rsidR="00E94757" w:rsidRDefault="00E94757" w:rsidP="00E94757"/>
    <w:p w:rsidR="00E94757" w:rsidRDefault="00E94757" w:rsidP="00E94757">
      <w:r>
        <w:tab/>
        <w:t>2)</w:t>
      </w:r>
      <w:r>
        <w:tab/>
      </w:r>
      <w:r w:rsidRPr="000E794D">
        <w:rPr>
          <w:i/>
        </w:rPr>
        <w:t>[Inscription</w:t>
      </w:r>
      <w:ins w:id="64" w:author="COUTURE Sébastien" w:date="2014-08-04T13:04:00Z">
        <w:r w:rsidR="00A207D1" w:rsidRPr="00E1141F">
          <w:rPr>
            <w:i/>
            <w:szCs w:val="22"/>
          </w:rPr>
          <w:t xml:space="preserve"> et notification d’une demande adressée à un </w:t>
        </w:r>
      </w:ins>
      <w:ins w:id="65" w:author="DOUAY Marie-Laure" w:date="2014-08-05T18:08:00Z">
        <w:r w:rsidR="00146AF2">
          <w:rPr>
            <w:i/>
            <w:szCs w:val="22"/>
          </w:rPr>
          <w:t>O</w:t>
        </w:r>
      </w:ins>
      <w:ins w:id="66" w:author="COUTURE Sébastien" w:date="2014-08-04T13:04:00Z">
        <w:r w:rsidR="00A207D1" w:rsidRPr="00E1141F">
          <w:rPr>
            <w:i/>
            <w:szCs w:val="22"/>
          </w:rPr>
          <w:t>ffice de prendre note d’un remplacement</w:t>
        </w:r>
      </w:ins>
      <w:r w:rsidRPr="000E794D">
        <w:rPr>
          <w:i/>
        </w:rPr>
        <w:t>]</w:t>
      </w:r>
      <w:r>
        <w:t xml:space="preserve">  a)  Le Bureau international inscrit au registre international les indications </w:t>
      </w:r>
      <w:del w:id="67" w:author="COUTURE Sébastien" w:date="2014-08-04T13:08:00Z">
        <w:r w:rsidDel="00A207D1">
          <w:delText xml:space="preserve">notifiées </w:delText>
        </w:r>
      </w:del>
      <w:ins w:id="68" w:author="COUTURE Sébastien" w:date="2014-08-04T13:08:00Z">
        <w:r w:rsidR="00A207D1">
          <w:t xml:space="preserve">fournies </w:t>
        </w:r>
      </w:ins>
      <w:r>
        <w:t>en vertu de l’alinéa</w:t>
      </w:r>
      <w:r w:rsidR="00A207D1">
        <w:t> </w:t>
      </w:r>
      <w:r>
        <w:t xml:space="preserve">1) et </w:t>
      </w:r>
      <w:del w:id="69" w:author="COUTURE Sébastien" w:date="2014-08-04T13:11:00Z">
        <w:r w:rsidDel="00A207D1">
          <w:delText>en informe</w:delText>
        </w:r>
      </w:del>
      <w:ins w:id="70" w:author="COUTURE Sébastien" w:date="2014-08-04T13:11:00Z">
        <w:r w:rsidR="00A207D1">
          <w:t>notifie ce fait à l’</w:t>
        </w:r>
      </w:ins>
      <w:ins w:id="71" w:author="DOUAY Marie-Laure" w:date="2014-08-05T18:08:00Z">
        <w:r w:rsidR="00146AF2">
          <w:t>O</w:t>
        </w:r>
      </w:ins>
      <w:ins w:id="72" w:author="COUTURE Sébastien" w:date="2014-08-04T13:11:00Z">
        <w:r w:rsidR="00A207D1" w:rsidRPr="00A207D1">
          <w:t>ffice de la partie contractante désignée concernée</w:t>
        </w:r>
      </w:ins>
      <w:r>
        <w:t xml:space="preserve"> </w:t>
      </w:r>
      <w:del w:id="73" w:author="COUTURE Sébastien" w:date="2014-08-04T13:12:00Z">
        <w:r w:rsidDel="00A207D1">
          <w:delText xml:space="preserve">le </w:delText>
        </w:r>
      </w:del>
      <w:ins w:id="74" w:author="COUTURE Sébastien" w:date="2014-08-04T13:12:00Z">
        <w:r w:rsidR="00A207D1">
          <w:t xml:space="preserve">et au </w:t>
        </w:r>
      </w:ins>
      <w:r>
        <w:t>titulaire.</w:t>
      </w:r>
    </w:p>
    <w:p w:rsidR="00E94757" w:rsidRDefault="00E94757" w:rsidP="00E94757">
      <w:r>
        <w:tab/>
      </w:r>
      <w:r>
        <w:tab/>
        <w:t>b)</w:t>
      </w:r>
      <w:r>
        <w:tab/>
        <w:t xml:space="preserve">Les indications </w:t>
      </w:r>
      <w:del w:id="75" w:author="COUTURE Sébastien" w:date="2014-08-04T13:12:00Z">
        <w:r w:rsidDel="00A207D1">
          <w:delText xml:space="preserve">notifiées </w:delText>
        </w:r>
      </w:del>
      <w:ins w:id="76" w:author="COUTURE Sébastien" w:date="2014-08-04T13:12:00Z">
        <w:r w:rsidR="00A207D1">
          <w:t xml:space="preserve">fournies </w:t>
        </w:r>
      </w:ins>
      <w:r>
        <w:t xml:space="preserve">en vertu de l’alinéa 1) sont inscrites à la date de réception par le Bureau international d’une </w:t>
      </w:r>
      <w:del w:id="77" w:author="COUTURE Sébastien" w:date="2014-08-04T13:13:00Z">
        <w:r w:rsidDel="00A207D1">
          <w:delText xml:space="preserve">notification </w:delText>
        </w:r>
      </w:del>
      <w:ins w:id="78" w:author="COUTURE Sébastien" w:date="2014-08-04T13:13:00Z">
        <w:r w:rsidR="00A207D1">
          <w:t xml:space="preserve">demande </w:t>
        </w:r>
      </w:ins>
      <w:r>
        <w:t>remplissant les conditions requises.</w:t>
      </w:r>
    </w:p>
    <w:p w:rsidR="00E94757" w:rsidRPr="00742BE3" w:rsidRDefault="00E94757" w:rsidP="00E94757"/>
    <w:p w:rsidR="00A207D1" w:rsidRPr="00E1141F" w:rsidRDefault="00A207D1" w:rsidP="00A207D1">
      <w:pPr>
        <w:pStyle w:val="indenta"/>
        <w:tabs>
          <w:tab w:val="left" w:pos="0"/>
          <w:tab w:val="left" w:pos="567"/>
          <w:tab w:val="left" w:pos="1134"/>
          <w:tab w:val="left" w:pos="2268"/>
          <w:tab w:val="left" w:pos="2835"/>
          <w:tab w:val="left" w:pos="3402"/>
        </w:tabs>
        <w:ind w:firstLine="0"/>
        <w:rPr>
          <w:ins w:id="79" w:author="COUTURE Sébastien" w:date="2014-08-04T13:13:00Z"/>
          <w:rFonts w:ascii="Arial" w:hAnsi="Arial" w:cs="Arial"/>
          <w:sz w:val="22"/>
          <w:szCs w:val="22"/>
        </w:rPr>
      </w:pPr>
      <w:ins w:id="80" w:author="COUTURE Sébastien" w:date="2014-08-04T13:13:00Z">
        <w:r w:rsidRPr="00E1141F">
          <w:rPr>
            <w:rFonts w:ascii="Arial" w:hAnsi="Arial" w:cs="Arial"/>
            <w:sz w:val="22"/>
            <w:szCs w:val="22"/>
          </w:rPr>
          <w:tab/>
          <w:t>3)</w:t>
        </w:r>
        <w:r w:rsidRPr="00E1141F">
          <w:rPr>
            <w:rFonts w:ascii="Arial" w:hAnsi="Arial" w:cs="Arial"/>
            <w:sz w:val="22"/>
            <w:szCs w:val="22"/>
          </w:rPr>
          <w:tab/>
        </w:r>
        <w:r w:rsidRPr="00E1141F">
          <w:rPr>
            <w:rFonts w:ascii="Arial" w:hAnsi="Arial" w:cs="Arial"/>
            <w:i/>
            <w:sz w:val="22"/>
            <w:szCs w:val="22"/>
          </w:rPr>
          <w:t xml:space="preserve">[Notification </w:t>
        </w:r>
      </w:ins>
      <w:ins w:id="81" w:author="DOUAY Marie-Laure" w:date="2014-08-05T18:08:00Z">
        <w:r w:rsidR="000408DB">
          <w:rPr>
            <w:rFonts w:ascii="Arial" w:hAnsi="Arial" w:cs="Arial"/>
            <w:i/>
            <w:sz w:val="22"/>
            <w:szCs w:val="22"/>
          </w:rPr>
          <w:t>faisant</w:t>
        </w:r>
      </w:ins>
      <w:ins w:id="82" w:author="DOUAY Marie-Laure" w:date="2014-08-05T18:09:00Z">
        <w:r w:rsidR="000408DB">
          <w:rPr>
            <w:rFonts w:ascii="Arial" w:hAnsi="Arial" w:cs="Arial"/>
            <w:i/>
            <w:sz w:val="22"/>
            <w:szCs w:val="22"/>
          </w:rPr>
          <w:t xml:space="preserve"> suite à</w:t>
        </w:r>
      </w:ins>
      <w:ins w:id="83" w:author="COUTURE Sébastien" w:date="2014-08-04T13:13:00Z">
        <w:r w:rsidRPr="00E1141F">
          <w:rPr>
            <w:rFonts w:ascii="Arial" w:hAnsi="Arial" w:cs="Arial"/>
            <w:i/>
            <w:sz w:val="22"/>
            <w:szCs w:val="22"/>
          </w:rPr>
          <w:t xml:space="preserve"> l’</w:t>
        </w:r>
      </w:ins>
      <w:ins w:id="84" w:author="DOUAY Marie-Laure" w:date="2014-08-05T18:09:00Z">
        <w:r w:rsidR="00B063DD">
          <w:rPr>
            <w:rFonts w:ascii="Arial" w:hAnsi="Arial" w:cs="Arial"/>
            <w:i/>
            <w:sz w:val="22"/>
            <w:szCs w:val="22"/>
          </w:rPr>
          <w:t>inscription</w:t>
        </w:r>
      </w:ins>
      <w:ins w:id="85" w:author="COUTURE Sébastien" w:date="2014-08-04T13:13:00Z">
        <w:r w:rsidRPr="00E1141F">
          <w:rPr>
            <w:rFonts w:ascii="Arial" w:hAnsi="Arial" w:cs="Arial"/>
            <w:i/>
            <w:sz w:val="22"/>
            <w:szCs w:val="22"/>
          </w:rPr>
          <w:t xml:space="preserve"> d’une demande à un </w:t>
        </w:r>
      </w:ins>
      <w:ins w:id="86" w:author="DOUAY Marie-Laure" w:date="2014-08-05T18:10:00Z">
        <w:r w:rsidR="00F14458">
          <w:rPr>
            <w:rFonts w:ascii="Arial" w:hAnsi="Arial" w:cs="Arial"/>
            <w:i/>
            <w:sz w:val="22"/>
            <w:szCs w:val="22"/>
          </w:rPr>
          <w:t>O</w:t>
        </w:r>
      </w:ins>
      <w:ins w:id="87" w:author="COUTURE Sébastien" w:date="2014-08-04T13:13:00Z">
        <w:r w:rsidRPr="00E1141F">
          <w:rPr>
            <w:rFonts w:ascii="Arial" w:hAnsi="Arial" w:cs="Arial"/>
            <w:i/>
            <w:sz w:val="22"/>
            <w:szCs w:val="22"/>
          </w:rPr>
          <w:t>ffice de prendre note d’un remplacement]</w:t>
        </w:r>
        <w:r w:rsidRPr="00E1141F">
          <w:rPr>
            <w:rFonts w:ascii="Arial" w:hAnsi="Arial" w:cs="Arial"/>
            <w:sz w:val="22"/>
            <w:szCs w:val="22"/>
          </w:rPr>
          <w:t>  a)  L’</w:t>
        </w:r>
      </w:ins>
      <w:ins w:id="88" w:author="DOUAY Marie-Laure" w:date="2014-08-05T18:10:00Z">
        <w:r w:rsidR="0054388C">
          <w:rPr>
            <w:rFonts w:ascii="Arial" w:hAnsi="Arial" w:cs="Arial"/>
            <w:sz w:val="22"/>
            <w:szCs w:val="22"/>
          </w:rPr>
          <w:t>O</w:t>
        </w:r>
      </w:ins>
      <w:ins w:id="89" w:author="COUTURE Sébastien" w:date="2014-08-04T13:13:00Z">
        <w:r w:rsidRPr="00E1141F">
          <w:rPr>
            <w:rFonts w:ascii="Arial" w:hAnsi="Arial" w:cs="Arial"/>
            <w:sz w:val="22"/>
            <w:szCs w:val="22"/>
          </w:rPr>
          <w:t xml:space="preserve">ffice d’une partie contractante notifié en vertu de l’alinéa 2) </w:t>
        </w:r>
      </w:ins>
      <w:ins w:id="90" w:author="DOUAY Marie-Laure" w:date="2014-08-05T18:10:00Z">
        <w:r w:rsidR="0054388C">
          <w:rPr>
            <w:rFonts w:ascii="Arial" w:hAnsi="Arial" w:cs="Arial"/>
            <w:sz w:val="22"/>
            <w:szCs w:val="22"/>
          </w:rPr>
          <w:t>envoie</w:t>
        </w:r>
      </w:ins>
      <w:ins w:id="91" w:author="COUTURE Sébastien" w:date="2014-08-04T13:13:00Z">
        <w:r w:rsidRPr="00E1141F">
          <w:rPr>
            <w:rFonts w:ascii="Arial" w:hAnsi="Arial" w:cs="Arial"/>
            <w:sz w:val="22"/>
            <w:szCs w:val="22"/>
          </w:rPr>
          <w:t xml:space="preserve"> au Bureau international</w:t>
        </w:r>
      </w:ins>
    </w:p>
    <w:p w:rsidR="00A207D1" w:rsidRPr="00E1141F" w:rsidRDefault="00A207D1" w:rsidP="00A207D1">
      <w:pPr>
        <w:pStyle w:val="indenta"/>
        <w:tabs>
          <w:tab w:val="left" w:pos="0"/>
          <w:tab w:val="left" w:pos="567"/>
          <w:tab w:val="left" w:pos="1134"/>
          <w:tab w:val="left" w:pos="2268"/>
          <w:tab w:val="left" w:pos="2835"/>
          <w:tab w:val="left" w:pos="3402"/>
        </w:tabs>
        <w:ind w:firstLine="0"/>
        <w:rPr>
          <w:ins w:id="92" w:author="COUTURE Sébastien" w:date="2014-08-04T13:13:00Z"/>
          <w:rFonts w:ascii="Arial" w:hAnsi="Arial" w:cs="Arial"/>
          <w:sz w:val="22"/>
          <w:szCs w:val="22"/>
        </w:rPr>
      </w:pPr>
      <w:ins w:id="93" w:author="COUTURE Sébastien" w:date="2014-08-04T13:13:00Z">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w:t>
        </w:r>
        <w:r w:rsidRPr="00E1141F">
          <w:rPr>
            <w:rFonts w:ascii="Arial" w:hAnsi="Arial" w:cs="Arial"/>
            <w:sz w:val="22"/>
            <w:szCs w:val="22"/>
          </w:rPr>
          <w:tab/>
          <w:t>une notification selon laquelle il a pris note du remplacement dans son registre, ou,</w:t>
        </w:r>
      </w:ins>
    </w:p>
    <w:p w:rsidR="00A207D1" w:rsidRPr="00E1141F" w:rsidRDefault="00A207D1" w:rsidP="00A207D1">
      <w:pPr>
        <w:pStyle w:val="indenta"/>
        <w:tabs>
          <w:tab w:val="left" w:pos="0"/>
          <w:tab w:val="left" w:pos="567"/>
          <w:tab w:val="left" w:pos="1134"/>
          <w:tab w:val="left" w:pos="2268"/>
          <w:tab w:val="left" w:pos="2835"/>
          <w:tab w:val="left" w:pos="3402"/>
        </w:tabs>
        <w:ind w:firstLine="0"/>
        <w:rPr>
          <w:ins w:id="94" w:author="COUTURE Sébastien" w:date="2014-08-04T13:13:00Z"/>
          <w:rFonts w:ascii="Arial" w:hAnsi="Arial" w:cs="Arial"/>
          <w:sz w:val="22"/>
          <w:szCs w:val="22"/>
        </w:rPr>
      </w:pPr>
      <w:ins w:id="95" w:author="COUTURE Sébastien" w:date="2014-08-04T13:13:00Z">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ii)</w:t>
        </w:r>
        <w:r w:rsidRPr="00E1141F">
          <w:rPr>
            <w:rFonts w:ascii="Arial" w:hAnsi="Arial" w:cs="Arial"/>
            <w:sz w:val="22"/>
            <w:szCs w:val="22"/>
          </w:rPr>
          <w:tab/>
          <w:t>lorsque le remplacement ne concerne qu’un ou certains produits et services énumérés dans l’enregistrement international, une notification selon laquelle il a pris note du remplacement énumérant ces produits et services, ou</w:t>
        </w:r>
      </w:ins>
    </w:p>
    <w:p w:rsidR="00A207D1" w:rsidRPr="00E1141F" w:rsidRDefault="00A207D1" w:rsidP="00A207D1">
      <w:pPr>
        <w:pStyle w:val="indenta"/>
        <w:tabs>
          <w:tab w:val="left" w:pos="0"/>
          <w:tab w:val="left" w:pos="567"/>
          <w:tab w:val="left" w:pos="1134"/>
          <w:tab w:val="left" w:pos="2268"/>
          <w:tab w:val="left" w:pos="2835"/>
          <w:tab w:val="left" w:pos="3402"/>
        </w:tabs>
        <w:ind w:firstLine="0"/>
        <w:rPr>
          <w:ins w:id="96" w:author="COUTURE Sébastien" w:date="2014-08-04T13:13:00Z"/>
          <w:rFonts w:ascii="Arial" w:hAnsi="Arial" w:cs="Arial"/>
          <w:sz w:val="22"/>
          <w:szCs w:val="22"/>
        </w:rPr>
      </w:pPr>
      <w:ins w:id="97" w:author="COUTURE Sébastien" w:date="2014-08-04T13:13:00Z">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iii)</w:t>
        </w:r>
        <w:r w:rsidRPr="00E1141F">
          <w:rPr>
            <w:rFonts w:ascii="Arial" w:hAnsi="Arial" w:cs="Arial"/>
            <w:sz w:val="22"/>
            <w:szCs w:val="22"/>
          </w:rPr>
          <w:tab/>
          <w:t>une notification indiquant qu’il ne peut pas prendre note du remplacement dans son registre et</w:t>
        </w:r>
      </w:ins>
      <w:ins w:id="98" w:author="DIAZ Natacha" w:date="2014-08-08T15:32:00Z">
        <w:r w:rsidR="00A51737">
          <w:rPr>
            <w:rFonts w:ascii="Arial" w:hAnsi="Arial" w:cs="Arial"/>
            <w:sz w:val="22"/>
            <w:szCs w:val="22"/>
          </w:rPr>
          <w:t xml:space="preserve"> </w:t>
        </w:r>
      </w:ins>
      <w:ins w:id="99" w:author="COUTURE Sébastien" w:date="2014-08-04T13:13:00Z">
        <w:r w:rsidRPr="00E1141F">
          <w:rPr>
            <w:rFonts w:ascii="Arial" w:hAnsi="Arial" w:cs="Arial"/>
            <w:sz w:val="22"/>
            <w:szCs w:val="22"/>
          </w:rPr>
          <w:t>indiquant les raisons pour lesquelles il ne peut pas le faire</w:t>
        </w:r>
        <w:r>
          <w:rPr>
            <w:rFonts w:ascii="Arial" w:hAnsi="Arial" w:cs="Arial"/>
            <w:sz w:val="22"/>
            <w:szCs w:val="22"/>
          </w:rPr>
          <w:t>.</w:t>
        </w:r>
      </w:ins>
    </w:p>
    <w:p w:rsidR="00A207D1" w:rsidRPr="00E1141F" w:rsidRDefault="00A207D1" w:rsidP="00A207D1">
      <w:pPr>
        <w:pStyle w:val="indenta"/>
        <w:tabs>
          <w:tab w:val="left" w:pos="0"/>
          <w:tab w:val="left" w:pos="567"/>
          <w:tab w:val="left" w:pos="1134"/>
          <w:tab w:val="left" w:pos="2268"/>
          <w:tab w:val="left" w:pos="2835"/>
          <w:tab w:val="left" w:pos="3402"/>
        </w:tabs>
        <w:ind w:firstLine="0"/>
        <w:rPr>
          <w:ins w:id="100" w:author="COUTURE Sébastien" w:date="2014-08-04T13:13:00Z"/>
          <w:rFonts w:ascii="Arial" w:hAnsi="Arial" w:cs="Arial"/>
          <w:sz w:val="22"/>
          <w:szCs w:val="22"/>
        </w:rPr>
      </w:pPr>
      <w:ins w:id="101" w:author="COUTURE Sébastien" w:date="2014-08-04T13:13:00Z">
        <w:r w:rsidRPr="00E1141F">
          <w:rPr>
            <w:rFonts w:ascii="Arial" w:hAnsi="Arial" w:cs="Arial"/>
            <w:sz w:val="22"/>
            <w:szCs w:val="22"/>
          </w:rPr>
          <w:tab/>
        </w:r>
        <w:r w:rsidRPr="00E1141F">
          <w:rPr>
            <w:rFonts w:ascii="Arial" w:hAnsi="Arial" w:cs="Arial"/>
            <w:sz w:val="22"/>
            <w:szCs w:val="22"/>
          </w:rPr>
          <w:tab/>
          <w:t>b)</w:t>
        </w:r>
        <w:r w:rsidRPr="00E1141F">
          <w:rPr>
            <w:rFonts w:ascii="Arial" w:hAnsi="Arial" w:cs="Arial"/>
            <w:sz w:val="22"/>
            <w:szCs w:val="22"/>
          </w:rPr>
          <w:tab/>
          <w:t xml:space="preserve">Le Bureau international </w:t>
        </w:r>
      </w:ins>
      <w:ins w:id="102" w:author="DOUAY Marie-Laure" w:date="2014-08-05T18:13:00Z">
        <w:r w:rsidR="000913A7">
          <w:rPr>
            <w:rFonts w:ascii="Arial" w:hAnsi="Arial" w:cs="Arial"/>
            <w:sz w:val="22"/>
            <w:szCs w:val="22"/>
          </w:rPr>
          <w:t>inscrit</w:t>
        </w:r>
      </w:ins>
      <w:ins w:id="103" w:author="COUTURE Sébastien" w:date="2014-08-04T13:13:00Z">
        <w:r w:rsidRPr="00E1141F">
          <w:rPr>
            <w:rFonts w:ascii="Arial" w:hAnsi="Arial" w:cs="Arial"/>
            <w:sz w:val="22"/>
            <w:szCs w:val="22"/>
          </w:rPr>
          <w:t xml:space="preserve"> toute notification reçue </w:t>
        </w:r>
      </w:ins>
      <w:ins w:id="104" w:author="DOUAY Marie-Laure" w:date="2014-08-08T13:32:00Z">
        <w:r w:rsidR="00933425">
          <w:rPr>
            <w:rFonts w:ascii="Arial" w:hAnsi="Arial" w:cs="Arial"/>
            <w:sz w:val="22"/>
            <w:szCs w:val="22"/>
          </w:rPr>
          <w:t>en vertu</w:t>
        </w:r>
      </w:ins>
      <w:ins w:id="105" w:author="COUTURE Sébastien" w:date="2014-08-04T13:13:00Z">
        <w:r w:rsidRPr="00E1141F">
          <w:rPr>
            <w:rFonts w:ascii="Arial" w:hAnsi="Arial" w:cs="Arial"/>
            <w:sz w:val="22"/>
            <w:szCs w:val="22"/>
          </w:rPr>
          <w:t xml:space="preserve"> du présent alinéa, en informe le titulaire et transmet une copie de la notification au titulaire.</w:t>
        </w:r>
      </w:ins>
    </w:p>
    <w:p w:rsidR="00A207D1" w:rsidRPr="00E1141F" w:rsidRDefault="00A207D1" w:rsidP="00A207D1">
      <w:pPr>
        <w:tabs>
          <w:tab w:val="left" w:pos="0"/>
          <w:tab w:val="left" w:pos="567"/>
          <w:tab w:val="left" w:pos="1134"/>
          <w:tab w:val="left" w:pos="1701"/>
          <w:tab w:val="left" w:pos="2268"/>
          <w:tab w:val="left" w:pos="2835"/>
          <w:tab w:val="left" w:pos="3402"/>
        </w:tabs>
        <w:jc w:val="both"/>
        <w:rPr>
          <w:ins w:id="106" w:author="COUTURE Sébastien" w:date="2014-08-04T13:13:00Z"/>
          <w:szCs w:val="22"/>
        </w:rPr>
      </w:pPr>
    </w:p>
    <w:p w:rsidR="005514DF" w:rsidRPr="00E1141F" w:rsidRDefault="005514DF" w:rsidP="005514D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rPr>
      </w:pPr>
      <w:r w:rsidRPr="00E1141F">
        <w:rPr>
          <w:rFonts w:ascii="Arial" w:hAnsi="Arial" w:cs="Arial"/>
          <w:sz w:val="22"/>
          <w:szCs w:val="22"/>
        </w:rPr>
        <w:tab/>
        <w:t>[…]</w:t>
      </w:r>
    </w:p>
    <w:p w:rsidR="005514DF" w:rsidRPr="00E1141F" w:rsidRDefault="005514DF" w:rsidP="00E435F5">
      <w:pPr>
        <w:tabs>
          <w:tab w:val="left" w:pos="0"/>
          <w:tab w:val="left" w:pos="567"/>
          <w:tab w:val="left" w:pos="1134"/>
          <w:tab w:val="left" w:pos="1701"/>
          <w:tab w:val="left" w:pos="2268"/>
          <w:tab w:val="left" w:pos="2835"/>
          <w:tab w:val="left" w:pos="3402"/>
        </w:tabs>
        <w:jc w:val="both"/>
        <w:rPr>
          <w:szCs w:val="22"/>
        </w:rPr>
      </w:pPr>
    </w:p>
    <w:p w:rsidR="009B6CCB" w:rsidRPr="00E1141F" w:rsidRDefault="009B6CCB" w:rsidP="00E435F5">
      <w:pPr>
        <w:tabs>
          <w:tab w:val="left" w:pos="0"/>
          <w:tab w:val="left" w:pos="567"/>
          <w:tab w:val="left" w:pos="1134"/>
          <w:tab w:val="left" w:pos="1701"/>
          <w:tab w:val="left" w:pos="2268"/>
          <w:tab w:val="left" w:pos="2835"/>
          <w:tab w:val="left" w:pos="3402"/>
        </w:tabs>
        <w:jc w:val="both"/>
        <w:rPr>
          <w:szCs w:val="22"/>
        </w:rPr>
      </w:pPr>
    </w:p>
    <w:p w:rsidR="009B6CCB" w:rsidRPr="00E1141F" w:rsidRDefault="009B6CCB" w:rsidP="002F4366">
      <w:pPr>
        <w:tabs>
          <w:tab w:val="left" w:pos="0"/>
          <w:tab w:val="left" w:pos="567"/>
          <w:tab w:val="left" w:pos="1134"/>
          <w:tab w:val="left" w:pos="1701"/>
          <w:tab w:val="left" w:pos="2268"/>
          <w:tab w:val="left" w:pos="2835"/>
          <w:tab w:val="left" w:pos="3402"/>
        </w:tabs>
        <w:jc w:val="both"/>
        <w:rPr>
          <w:szCs w:val="22"/>
        </w:rPr>
      </w:pPr>
    </w:p>
    <w:p w:rsidR="00977A82" w:rsidRPr="00E1141F" w:rsidRDefault="00977A82" w:rsidP="00977A82">
      <w:pPr>
        <w:keepNext/>
        <w:jc w:val="center"/>
        <w:rPr>
          <w:b/>
          <w:szCs w:val="22"/>
        </w:rPr>
      </w:pPr>
      <w:r w:rsidRPr="00E1141F">
        <w:rPr>
          <w:b/>
          <w:szCs w:val="22"/>
        </w:rPr>
        <w:t>Chapitre</w:t>
      </w:r>
      <w:r w:rsidR="009853A8" w:rsidRPr="00E1141F">
        <w:rPr>
          <w:b/>
          <w:szCs w:val="22"/>
        </w:rPr>
        <w:t> </w:t>
      </w:r>
      <w:r w:rsidRPr="00E1141F">
        <w:rPr>
          <w:b/>
          <w:szCs w:val="22"/>
        </w:rPr>
        <w:t>5</w:t>
      </w:r>
    </w:p>
    <w:p w:rsidR="00977A82" w:rsidRPr="00E1141F" w:rsidRDefault="00977A82" w:rsidP="00977A82">
      <w:pPr>
        <w:keepNext/>
        <w:jc w:val="center"/>
        <w:rPr>
          <w:b/>
          <w:szCs w:val="22"/>
        </w:rPr>
      </w:pPr>
      <w:r w:rsidRPr="00E1141F">
        <w:rPr>
          <w:b/>
          <w:szCs w:val="22"/>
        </w:rPr>
        <w:t>Désignations postérieures;  modifications</w:t>
      </w:r>
    </w:p>
    <w:p w:rsidR="006B7168" w:rsidRPr="00E1141F" w:rsidRDefault="006B7168" w:rsidP="002555DB">
      <w:pPr>
        <w:keepNext/>
        <w:keepLines/>
        <w:tabs>
          <w:tab w:val="left" w:pos="0"/>
          <w:tab w:val="left" w:pos="567"/>
          <w:tab w:val="left" w:pos="1134"/>
          <w:tab w:val="left" w:pos="1701"/>
          <w:tab w:val="left" w:pos="2268"/>
          <w:tab w:val="left" w:pos="2835"/>
          <w:tab w:val="left" w:pos="3402"/>
        </w:tabs>
        <w:jc w:val="center"/>
        <w:rPr>
          <w:szCs w:val="22"/>
        </w:rPr>
      </w:pPr>
    </w:p>
    <w:p w:rsidR="00977A82" w:rsidRPr="00E1141F" w:rsidRDefault="00977A82" w:rsidP="00977A82">
      <w:pPr>
        <w:pStyle w:val="preparedby"/>
        <w:keepNext/>
        <w:spacing w:before="0" w:after="0"/>
        <w:rPr>
          <w:rFonts w:ascii="Arial" w:eastAsia="SimSun" w:hAnsi="Arial" w:cs="Arial"/>
          <w:sz w:val="22"/>
          <w:szCs w:val="22"/>
          <w:lang w:eastAsia="zh-CN"/>
        </w:rPr>
      </w:pPr>
      <w:r w:rsidRPr="00E1141F">
        <w:rPr>
          <w:rFonts w:ascii="Arial" w:eastAsia="SimSun" w:hAnsi="Arial" w:cs="Arial"/>
          <w:sz w:val="22"/>
          <w:szCs w:val="22"/>
          <w:lang w:eastAsia="zh-CN"/>
        </w:rPr>
        <w:t>Règle 24</w:t>
      </w:r>
    </w:p>
    <w:p w:rsidR="00977A82" w:rsidRPr="00E1141F" w:rsidRDefault="00977A82" w:rsidP="00977A82">
      <w:pPr>
        <w:keepNext/>
        <w:jc w:val="center"/>
        <w:rPr>
          <w:i/>
          <w:szCs w:val="22"/>
        </w:rPr>
      </w:pPr>
      <w:r w:rsidRPr="00E1141F">
        <w:rPr>
          <w:i/>
          <w:szCs w:val="22"/>
        </w:rPr>
        <w:t>Désignation postérieure à l</w:t>
      </w:r>
      <w:r w:rsidR="00FA46E8" w:rsidRPr="00E1141F">
        <w:rPr>
          <w:i/>
          <w:szCs w:val="22"/>
        </w:rPr>
        <w:t>’</w:t>
      </w:r>
      <w:r w:rsidRPr="00E1141F">
        <w:rPr>
          <w:i/>
          <w:szCs w:val="22"/>
        </w:rPr>
        <w:t>enregistrement international</w:t>
      </w:r>
    </w:p>
    <w:p w:rsidR="006B7168" w:rsidRPr="00E1141F" w:rsidRDefault="006B7168" w:rsidP="00E435F5">
      <w:pPr>
        <w:tabs>
          <w:tab w:val="left" w:pos="0"/>
          <w:tab w:val="left" w:pos="567"/>
          <w:tab w:val="left" w:pos="1134"/>
          <w:tab w:val="left" w:pos="1701"/>
          <w:tab w:val="left" w:pos="2268"/>
          <w:tab w:val="left" w:pos="2835"/>
          <w:tab w:val="left" w:pos="3402"/>
        </w:tabs>
        <w:jc w:val="both"/>
        <w:rPr>
          <w:i/>
          <w:szCs w:val="22"/>
        </w:rPr>
      </w:pPr>
    </w:p>
    <w:p w:rsidR="006B7168" w:rsidRPr="00E1141F" w:rsidRDefault="002555DB" w:rsidP="00E435F5">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rPr>
      </w:pPr>
      <w:r w:rsidRPr="00E1141F">
        <w:rPr>
          <w:rFonts w:ascii="Arial" w:hAnsi="Arial" w:cs="Arial"/>
          <w:sz w:val="22"/>
          <w:szCs w:val="22"/>
        </w:rPr>
        <w:tab/>
        <w:t>[…]</w:t>
      </w:r>
    </w:p>
    <w:p w:rsidR="006B7168" w:rsidRPr="00E1141F" w:rsidRDefault="006B7168"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p>
    <w:p w:rsidR="00645BB0" w:rsidRPr="00E1141F" w:rsidRDefault="00285E53">
      <w:pPr>
        <w:jc w:val="both"/>
      </w:pPr>
      <w:r w:rsidRPr="00E1141F">
        <w:rPr>
          <w:szCs w:val="22"/>
        </w:rPr>
        <w:tab/>
      </w:r>
      <w:r w:rsidR="006B7168" w:rsidRPr="00E1141F">
        <w:rPr>
          <w:szCs w:val="22"/>
        </w:rPr>
        <w:t>(5)</w:t>
      </w:r>
      <w:r w:rsidR="006B7168" w:rsidRPr="00E1141F">
        <w:rPr>
          <w:szCs w:val="22"/>
        </w:rPr>
        <w:tab/>
      </w:r>
      <w:r w:rsidR="006B7168" w:rsidRPr="00E1141F">
        <w:rPr>
          <w:i/>
          <w:szCs w:val="22"/>
        </w:rPr>
        <w:t>[Irr</w:t>
      </w:r>
      <w:r w:rsidR="00645BB0" w:rsidRPr="00E1141F">
        <w:rPr>
          <w:i/>
          <w:szCs w:val="22"/>
        </w:rPr>
        <w:t>égularité</w:t>
      </w:r>
      <w:r w:rsidR="006B7168" w:rsidRPr="00E1141F">
        <w:rPr>
          <w:i/>
          <w:szCs w:val="22"/>
        </w:rPr>
        <w:t>s]</w:t>
      </w:r>
      <w:r w:rsidR="006B7168" w:rsidRPr="00E1141F">
        <w:rPr>
          <w:szCs w:val="22"/>
        </w:rPr>
        <w:t>  a)  </w:t>
      </w:r>
      <w:r w:rsidR="00645BB0" w:rsidRPr="00E1141F">
        <w:rPr>
          <w:rFonts w:eastAsia="Times New Roman"/>
        </w:rPr>
        <w:t>Si la désignation postérieure ne remplit pas les conditions requises, et sous réserve de l</w:t>
      </w:r>
      <w:r w:rsidR="00FA46E8" w:rsidRPr="00E1141F">
        <w:rPr>
          <w:rFonts w:eastAsia="Times New Roman"/>
        </w:rPr>
        <w:t>’</w:t>
      </w:r>
      <w:r w:rsidR="00645BB0" w:rsidRPr="00E1141F">
        <w:rPr>
          <w:rFonts w:eastAsia="Times New Roman"/>
        </w:rPr>
        <w:t>alinéa</w:t>
      </w:r>
      <w:r w:rsidR="009853A8" w:rsidRPr="00E1141F">
        <w:rPr>
          <w:rFonts w:eastAsia="Times New Roman"/>
        </w:rPr>
        <w:t> </w:t>
      </w:r>
      <w:r w:rsidR="00645BB0" w:rsidRPr="00E1141F">
        <w:rPr>
          <w:rFonts w:eastAsia="Times New Roman"/>
        </w:rPr>
        <w:t xml:space="preserve">10), le Bureau international notifie ce fait au titulaire et, si la désignation postérieure a été présentée par un </w:t>
      </w:r>
      <w:r w:rsidR="00514AEA">
        <w:rPr>
          <w:rFonts w:eastAsia="Times New Roman"/>
        </w:rPr>
        <w:t>O</w:t>
      </w:r>
      <w:r w:rsidR="00645BB0" w:rsidRPr="00E1141F">
        <w:rPr>
          <w:rFonts w:eastAsia="Times New Roman"/>
        </w:rPr>
        <w:t xml:space="preserve">ffice, à cet </w:t>
      </w:r>
      <w:r w:rsidR="00514AEA">
        <w:rPr>
          <w:rFonts w:eastAsia="Times New Roman"/>
        </w:rPr>
        <w:t>O</w:t>
      </w:r>
      <w:r w:rsidR="00645BB0" w:rsidRPr="00E1141F">
        <w:rPr>
          <w:rFonts w:eastAsia="Times New Roman"/>
        </w:rPr>
        <w:t>ffice.</w:t>
      </w:r>
      <w:ins w:id="107" w:author="COUTURE Sébastien" w:date="2014-08-04T13:14:00Z">
        <w:r w:rsidR="00A207D1" w:rsidRPr="00E1141F">
          <w:rPr>
            <w:szCs w:val="22"/>
          </w:rPr>
          <w:t xml:space="preserve">  Si la désignation postérieure ne concerne qu’une partie des produits et </w:t>
        </w:r>
        <w:r w:rsidR="00A207D1" w:rsidRPr="00E1141F">
          <w:t xml:space="preserve">services énumérés dans l’enregistrement international concerné, les règles 12 et 13 s’appliquent, </w:t>
        </w:r>
        <w:r w:rsidR="00A207D1" w:rsidRPr="00E1141F">
          <w:rPr>
            <w:i/>
          </w:rPr>
          <w:t>mutatis mutandis</w:t>
        </w:r>
        <w:r w:rsidR="00A207D1" w:rsidRPr="00E1141F">
          <w:t>, à ceci près que le titulaire corrige directement l’irrégularité auprès du Bureau international.  Lorsque le Bureau international considère que les produits et services, tels qu’indiqués dans la désignation postérieure, ne sont pas énumérés dans l’enregistrement international concerné, la désignation postérieure est réputée ne pas contenir ces produits et services.</w:t>
        </w:r>
      </w:ins>
    </w:p>
    <w:p w:rsidR="006B7168" w:rsidRPr="00E1141F" w:rsidRDefault="00285E53" w:rsidP="00E435F5">
      <w:pPr>
        <w:pStyle w:val="indenta"/>
        <w:tabs>
          <w:tab w:val="left" w:pos="0"/>
          <w:tab w:val="left" w:pos="567"/>
          <w:tab w:val="left" w:pos="1134"/>
          <w:tab w:val="left" w:pos="2268"/>
          <w:tab w:val="left" w:pos="2835"/>
          <w:tab w:val="left" w:pos="3402"/>
        </w:tabs>
        <w:ind w:firstLine="0"/>
        <w:rPr>
          <w:rFonts w:ascii="Arial" w:hAnsi="Arial" w:cs="Arial"/>
          <w:sz w:val="22"/>
          <w:szCs w:val="20"/>
          <w:lang w:eastAsia="zh-CN"/>
        </w:rPr>
      </w:pPr>
      <w:r w:rsidRPr="00E1141F">
        <w:rPr>
          <w:rFonts w:ascii="Arial" w:hAnsi="Arial" w:cs="Arial"/>
          <w:sz w:val="22"/>
          <w:szCs w:val="22"/>
        </w:rPr>
        <w:tab/>
      </w:r>
      <w:r w:rsidRPr="00E1141F">
        <w:rPr>
          <w:rFonts w:ascii="Arial" w:hAnsi="Arial" w:cs="Arial"/>
          <w:sz w:val="22"/>
          <w:szCs w:val="22"/>
        </w:rPr>
        <w:tab/>
      </w:r>
      <w:r w:rsidR="006B7168" w:rsidRPr="00E1141F">
        <w:rPr>
          <w:rFonts w:ascii="Arial" w:hAnsi="Arial" w:cs="Arial"/>
          <w:sz w:val="22"/>
          <w:szCs w:val="22"/>
        </w:rPr>
        <w:t>b)</w:t>
      </w:r>
      <w:r w:rsidR="006B7168" w:rsidRPr="00E1141F">
        <w:rPr>
          <w:rFonts w:ascii="Arial" w:hAnsi="Arial" w:cs="Arial"/>
          <w:sz w:val="22"/>
          <w:szCs w:val="22"/>
        </w:rPr>
        <w:tab/>
      </w:r>
      <w:r w:rsidR="00645BB0" w:rsidRPr="00E1141F">
        <w:rPr>
          <w:rFonts w:ascii="Arial" w:hAnsi="Arial" w:cs="Arial"/>
          <w:sz w:val="22"/>
          <w:szCs w:val="20"/>
          <w:lang w:eastAsia="zh-CN"/>
        </w:rPr>
        <w:t>Si l</w:t>
      </w:r>
      <w:r w:rsidR="00FA46E8" w:rsidRPr="00E1141F">
        <w:rPr>
          <w:rFonts w:ascii="Arial" w:hAnsi="Arial" w:cs="Arial"/>
          <w:sz w:val="22"/>
          <w:szCs w:val="20"/>
          <w:lang w:eastAsia="zh-CN"/>
        </w:rPr>
        <w:t>’</w:t>
      </w:r>
      <w:r w:rsidR="00645BB0" w:rsidRPr="00E1141F">
        <w:rPr>
          <w:rFonts w:ascii="Arial" w:hAnsi="Arial" w:cs="Arial"/>
          <w:sz w:val="22"/>
          <w:szCs w:val="20"/>
          <w:lang w:eastAsia="zh-CN"/>
        </w:rPr>
        <w:t>irrégularité n</w:t>
      </w:r>
      <w:r w:rsidR="00FA46E8" w:rsidRPr="00E1141F">
        <w:rPr>
          <w:rFonts w:ascii="Arial" w:hAnsi="Arial" w:cs="Arial"/>
          <w:sz w:val="22"/>
          <w:szCs w:val="20"/>
          <w:lang w:eastAsia="zh-CN"/>
        </w:rPr>
        <w:t>’</w:t>
      </w:r>
      <w:r w:rsidR="00645BB0" w:rsidRPr="00E1141F">
        <w:rPr>
          <w:rFonts w:ascii="Arial" w:hAnsi="Arial" w:cs="Arial"/>
          <w:sz w:val="22"/>
          <w:szCs w:val="20"/>
          <w:lang w:eastAsia="zh-CN"/>
        </w:rPr>
        <w:t>est pas corrigée dans un délai de trois</w:t>
      </w:r>
      <w:r w:rsidR="009853A8" w:rsidRPr="00E1141F">
        <w:rPr>
          <w:rFonts w:ascii="Arial" w:hAnsi="Arial" w:cs="Arial"/>
          <w:sz w:val="22"/>
          <w:szCs w:val="20"/>
          <w:lang w:eastAsia="zh-CN"/>
        </w:rPr>
        <w:t> </w:t>
      </w:r>
      <w:r w:rsidR="00645BB0" w:rsidRPr="00E1141F">
        <w:rPr>
          <w:rFonts w:ascii="Arial" w:hAnsi="Arial" w:cs="Arial"/>
          <w:sz w:val="22"/>
          <w:szCs w:val="20"/>
          <w:lang w:eastAsia="zh-CN"/>
        </w:rPr>
        <w:t xml:space="preserve">mois à compter de la date de sa notification par le Bureau international, la désignation postérieure est réputée abandonnée, et le Bureau international notifie ce fait en même temps au titulaire et, si la désignation postérieure a été présentée par un </w:t>
      </w:r>
      <w:r w:rsidR="008B6FA1">
        <w:rPr>
          <w:rFonts w:ascii="Arial" w:hAnsi="Arial" w:cs="Arial"/>
          <w:sz w:val="22"/>
          <w:szCs w:val="20"/>
          <w:lang w:eastAsia="zh-CN"/>
        </w:rPr>
        <w:t>O</w:t>
      </w:r>
      <w:r w:rsidR="00645BB0" w:rsidRPr="00E1141F">
        <w:rPr>
          <w:rFonts w:ascii="Arial" w:hAnsi="Arial" w:cs="Arial"/>
          <w:sz w:val="22"/>
          <w:szCs w:val="20"/>
          <w:lang w:eastAsia="zh-CN"/>
        </w:rPr>
        <w:t xml:space="preserve">ffice, à cet </w:t>
      </w:r>
      <w:r w:rsidR="008B6FA1">
        <w:rPr>
          <w:rFonts w:ascii="Arial" w:hAnsi="Arial" w:cs="Arial"/>
          <w:sz w:val="22"/>
          <w:szCs w:val="20"/>
          <w:lang w:eastAsia="zh-CN"/>
        </w:rPr>
        <w:t>O</w:t>
      </w:r>
      <w:r w:rsidR="00645BB0" w:rsidRPr="00E1141F">
        <w:rPr>
          <w:rFonts w:ascii="Arial" w:hAnsi="Arial" w:cs="Arial"/>
          <w:sz w:val="22"/>
          <w:szCs w:val="20"/>
          <w:lang w:eastAsia="zh-CN"/>
        </w:rPr>
        <w:t>ffice, et il rembourse à l</w:t>
      </w:r>
      <w:r w:rsidR="00FA46E8" w:rsidRPr="00E1141F">
        <w:rPr>
          <w:rFonts w:ascii="Arial" w:hAnsi="Arial" w:cs="Arial"/>
          <w:sz w:val="22"/>
          <w:szCs w:val="20"/>
          <w:lang w:eastAsia="zh-CN"/>
        </w:rPr>
        <w:t>’</w:t>
      </w:r>
      <w:r w:rsidR="00645BB0" w:rsidRPr="00E1141F">
        <w:rPr>
          <w:rFonts w:ascii="Arial" w:hAnsi="Arial" w:cs="Arial"/>
          <w:sz w:val="22"/>
          <w:szCs w:val="20"/>
          <w:lang w:eastAsia="zh-CN"/>
        </w:rPr>
        <w:t>auteur du paiement les émoluments et taxes payés, après déduction d</w:t>
      </w:r>
      <w:r w:rsidR="00FA46E8" w:rsidRPr="00E1141F">
        <w:rPr>
          <w:rFonts w:ascii="Arial" w:hAnsi="Arial" w:cs="Arial"/>
          <w:sz w:val="22"/>
          <w:szCs w:val="20"/>
          <w:lang w:eastAsia="zh-CN"/>
        </w:rPr>
        <w:t>’</w:t>
      </w:r>
      <w:r w:rsidR="00645BB0" w:rsidRPr="00E1141F">
        <w:rPr>
          <w:rFonts w:ascii="Arial" w:hAnsi="Arial" w:cs="Arial"/>
          <w:sz w:val="22"/>
          <w:szCs w:val="20"/>
          <w:lang w:eastAsia="zh-CN"/>
        </w:rPr>
        <w:t>un montant correspondant à la moitié de l</w:t>
      </w:r>
      <w:r w:rsidR="00FA46E8" w:rsidRPr="00E1141F">
        <w:rPr>
          <w:rFonts w:ascii="Arial" w:hAnsi="Arial" w:cs="Arial"/>
          <w:sz w:val="22"/>
          <w:szCs w:val="20"/>
          <w:lang w:eastAsia="zh-CN"/>
        </w:rPr>
        <w:t>’</w:t>
      </w:r>
      <w:r w:rsidR="00645BB0" w:rsidRPr="00E1141F">
        <w:rPr>
          <w:rFonts w:ascii="Arial" w:hAnsi="Arial" w:cs="Arial"/>
          <w:sz w:val="22"/>
          <w:szCs w:val="20"/>
          <w:lang w:eastAsia="zh-CN"/>
        </w:rPr>
        <w:t>émolument de base visé au point</w:t>
      </w:r>
      <w:r w:rsidR="009853A8" w:rsidRPr="00E1141F">
        <w:rPr>
          <w:rFonts w:ascii="Arial" w:hAnsi="Arial" w:cs="Arial"/>
          <w:sz w:val="22"/>
          <w:szCs w:val="20"/>
          <w:lang w:eastAsia="zh-CN"/>
        </w:rPr>
        <w:t> </w:t>
      </w:r>
      <w:r w:rsidR="00645BB0" w:rsidRPr="00E1141F">
        <w:rPr>
          <w:rFonts w:ascii="Arial" w:hAnsi="Arial" w:cs="Arial"/>
          <w:sz w:val="22"/>
          <w:szCs w:val="20"/>
          <w:lang w:eastAsia="zh-CN"/>
        </w:rPr>
        <w:t>5.1 du barème des émoluments et taxes</w:t>
      </w:r>
      <w:r w:rsidR="006B7168" w:rsidRPr="00E1141F">
        <w:rPr>
          <w:rFonts w:ascii="Arial" w:hAnsi="Arial" w:cs="Arial"/>
          <w:sz w:val="22"/>
          <w:szCs w:val="20"/>
          <w:lang w:eastAsia="zh-CN"/>
        </w:rPr>
        <w:t>.</w:t>
      </w:r>
    </w:p>
    <w:p w:rsidR="006B7168" w:rsidRPr="00E1141F" w:rsidRDefault="00285E53" w:rsidP="00E435F5">
      <w:pPr>
        <w:pStyle w:val="indenta"/>
        <w:tabs>
          <w:tab w:val="left" w:pos="0"/>
          <w:tab w:val="left" w:pos="567"/>
          <w:tab w:val="left" w:pos="1134"/>
          <w:tab w:val="left" w:pos="2268"/>
          <w:tab w:val="left" w:pos="2835"/>
          <w:tab w:val="left" w:pos="3402"/>
        </w:tabs>
        <w:ind w:firstLine="0"/>
        <w:rPr>
          <w:rFonts w:ascii="Arial" w:hAnsi="Arial" w:cs="Arial"/>
          <w:sz w:val="22"/>
          <w:szCs w:val="20"/>
          <w:lang w:eastAsia="zh-CN"/>
        </w:rPr>
      </w:pPr>
      <w:r w:rsidRPr="00E1141F">
        <w:rPr>
          <w:rFonts w:ascii="Arial" w:hAnsi="Arial" w:cs="Arial"/>
          <w:sz w:val="22"/>
          <w:szCs w:val="22"/>
        </w:rPr>
        <w:lastRenderedPageBreak/>
        <w:tab/>
      </w:r>
      <w:r w:rsidRPr="00E1141F">
        <w:rPr>
          <w:rFonts w:ascii="Arial" w:hAnsi="Arial" w:cs="Arial"/>
          <w:sz w:val="22"/>
          <w:szCs w:val="22"/>
        </w:rPr>
        <w:tab/>
      </w:r>
      <w:r w:rsidR="006B7168" w:rsidRPr="00E1141F">
        <w:rPr>
          <w:rFonts w:ascii="Arial" w:hAnsi="Arial" w:cs="Arial"/>
          <w:sz w:val="22"/>
          <w:szCs w:val="22"/>
        </w:rPr>
        <w:t>c)</w:t>
      </w:r>
      <w:r w:rsidR="006B7168" w:rsidRPr="00E1141F">
        <w:rPr>
          <w:rFonts w:ascii="Arial" w:hAnsi="Arial" w:cs="Arial"/>
          <w:sz w:val="22"/>
          <w:szCs w:val="22"/>
        </w:rPr>
        <w:tab/>
      </w:r>
      <w:r w:rsidR="00645BB0" w:rsidRPr="00E1141F">
        <w:rPr>
          <w:rFonts w:ascii="Arial" w:hAnsi="Arial" w:cs="Arial"/>
          <w:sz w:val="22"/>
          <w:szCs w:val="20"/>
          <w:lang w:eastAsia="zh-CN"/>
        </w:rPr>
        <w:t>Nonobstant les sous</w:t>
      </w:r>
      <w:r w:rsidR="00E046B2">
        <w:rPr>
          <w:rFonts w:ascii="Arial" w:hAnsi="Arial" w:cs="Arial"/>
          <w:sz w:val="22"/>
          <w:szCs w:val="20"/>
          <w:lang w:eastAsia="zh-CN"/>
        </w:rPr>
        <w:noBreakHyphen/>
      </w:r>
      <w:r w:rsidR="00645BB0" w:rsidRPr="00E1141F">
        <w:rPr>
          <w:rFonts w:ascii="Arial" w:hAnsi="Arial" w:cs="Arial"/>
          <w:sz w:val="22"/>
          <w:szCs w:val="20"/>
          <w:lang w:eastAsia="zh-CN"/>
        </w:rPr>
        <w:t>alinéas</w:t>
      </w:r>
      <w:r w:rsidR="009853A8" w:rsidRPr="00E1141F">
        <w:rPr>
          <w:rFonts w:ascii="Arial" w:hAnsi="Arial" w:cs="Arial"/>
          <w:sz w:val="22"/>
          <w:szCs w:val="20"/>
          <w:lang w:eastAsia="zh-CN"/>
        </w:rPr>
        <w:t> </w:t>
      </w:r>
      <w:r w:rsidR="00645BB0" w:rsidRPr="00E1141F">
        <w:rPr>
          <w:rFonts w:ascii="Arial" w:hAnsi="Arial" w:cs="Arial"/>
          <w:sz w:val="22"/>
          <w:szCs w:val="20"/>
          <w:lang w:eastAsia="zh-CN"/>
        </w:rPr>
        <w:t xml:space="preserve">a) et b), lorsque les conditions fixées </w:t>
      </w:r>
      <w:del w:id="108" w:author="COUTURE Sébastien" w:date="2014-08-04T13:14:00Z">
        <w:r w:rsidR="00645BB0" w:rsidRPr="00E1141F" w:rsidDel="00A207D1">
          <w:rPr>
            <w:rFonts w:ascii="Arial" w:hAnsi="Arial" w:cs="Arial"/>
            <w:sz w:val="22"/>
            <w:szCs w:val="20"/>
            <w:lang w:eastAsia="zh-CN"/>
          </w:rPr>
          <w:delText>à l</w:delText>
        </w:r>
        <w:r w:rsidR="00FA46E8" w:rsidRPr="00E1141F" w:rsidDel="00A207D1">
          <w:rPr>
            <w:rFonts w:ascii="Arial" w:hAnsi="Arial" w:cs="Arial"/>
            <w:sz w:val="22"/>
            <w:szCs w:val="20"/>
            <w:lang w:eastAsia="zh-CN"/>
          </w:rPr>
          <w:delText>’</w:delText>
        </w:r>
      </w:del>
      <w:ins w:id="109" w:author="COUTURE Sébastien" w:date="2014-08-04T13:14:00Z">
        <w:r w:rsidR="00A207D1">
          <w:rPr>
            <w:rFonts w:ascii="Arial" w:hAnsi="Arial" w:cs="Arial"/>
            <w:sz w:val="22"/>
            <w:szCs w:val="20"/>
            <w:lang w:eastAsia="zh-CN"/>
          </w:rPr>
          <w:t xml:space="preserve">aux </w:t>
        </w:r>
      </w:ins>
      <w:r w:rsidR="00645BB0" w:rsidRPr="00E1141F">
        <w:rPr>
          <w:rFonts w:ascii="Arial" w:hAnsi="Arial" w:cs="Arial"/>
          <w:sz w:val="22"/>
          <w:szCs w:val="20"/>
          <w:lang w:eastAsia="zh-CN"/>
        </w:rPr>
        <w:t>alinéa</w:t>
      </w:r>
      <w:ins w:id="110" w:author="COUTURE Sébastien" w:date="2014-08-04T13:14:00Z">
        <w:r w:rsidR="00A207D1">
          <w:rPr>
            <w:rFonts w:ascii="Arial" w:hAnsi="Arial" w:cs="Arial"/>
            <w:sz w:val="22"/>
            <w:szCs w:val="20"/>
            <w:lang w:eastAsia="zh-CN"/>
          </w:rPr>
          <w:t>s</w:t>
        </w:r>
      </w:ins>
      <w:r w:rsidR="009853A8" w:rsidRPr="00E1141F">
        <w:rPr>
          <w:rFonts w:ascii="Arial" w:hAnsi="Arial" w:cs="Arial"/>
          <w:sz w:val="22"/>
          <w:szCs w:val="20"/>
          <w:lang w:eastAsia="zh-CN"/>
        </w:rPr>
        <w:t> </w:t>
      </w:r>
      <w:r w:rsidR="00645BB0" w:rsidRPr="00E1141F">
        <w:rPr>
          <w:rFonts w:ascii="Arial" w:hAnsi="Arial" w:cs="Arial"/>
          <w:sz w:val="22"/>
          <w:szCs w:val="20"/>
          <w:lang w:eastAsia="zh-CN"/>
        </w:rPr>
        <w:t xml:space="preserve">1)b) ou c) </w:t>
      </w:r>
      <w:ins w:id="111" w:author="DOUAY Marie-Laure" w:date="2014-08-08T13:33:00Z">
        <w:r w:rsidR="00FC2E03">
          <w:rPr>
            <w:rFonts w:ascii="Arial" w:hAnsi="Arial" w:cs="Arial"/>
            <w:sz w:val="22"/>
            <w:szCs w:val="20"/>
            <w:lang w:eastAsia="zh-CN"/>
          </w:rPr>
          <w:t>ou</w:t>
        </w:r>
      </w:ins>
      <w:ins w:id="112" w:author="COUTURE Sébastien" w:date="2014-08-04T13:14:00Z">
        <w:r w:rsidR="00A207D1">
          <w:rPr>
            <w:rFonts w:ascii="Arial" w:hAnsi="Arial" w:cs="Arial"/>
            <w:sz w:val="22"/>
            <w:szCs w:val="20"/>
            <w:lang w:eastAsia="zh-CN"/>
          </w:rPr>
          <w:t xml:space="preserve"> 3)b)i</w:t>
        </w:r>
      </w:ins>
      <w:ins w:id="113" w:author="DIAZ Natacha" w:date="2014-08-08T15:34:00Z">
        <w:r w:rsidR="00A51737">
          <w:rPr>
            <w:rFonts w:ascii="Arial" w:hAnsi="Arial" w:cs="Arial"/>
            <w:sz w:val="22"/>
            <w:szCs w:val="20"/>
            <w:lang w:eastAsia="zh-CN"/>
          </w:rPr>
          <w:t>)</w:t>
        </w:r>
      </w:ins>
      <w:ins w:id="114" w:author="COUTURE Sébastien" w:date="2014-08-04T13:14:00Z">
        <w:r w:rsidR="00A207D1">
          <w:rPr>
            <w:rFonts w:ascii="Arial" w:hAnsi="Arial" w:cs="Arial"/>
            <w:sz w:val="22"/>
            <w:szCs w:val="20"/>
            <w:lang w:eastAsia="zh-CN"/>
          </w:rPr>
          <w:t xml:space="preserve"> </w:t>
        </w:r>
      </w:ins>
      <w:r w:rsidR="00645BB0" w:rsidRPr="00E1141F">
        <w:rPr>
          <w:rFonts w:ascii="Arial" w:hAnsi="Arial" w:cs="Arial"/>
          <w:sz w:val="22"/>
          <w:szCs w:val="20"/>
          <w:lang w:eastAsia="zh-CN"/>
        </w:rPr>
        <w:t>ne sont pas remplies à</w:t>
      </w:r>
      <w:r w:rsidR="009853A8" w:rsidRPr="00E1141F">
        <w:rPr>
          <w:rFonts w:ascii="Arial" w:hAnsi="Arial" w:cs="Arial"/>
          <w:sz w:val="22"/>
          <w:szCs w:val="20"/>
          <w:lang w:eastAsia="zh-CN"/>
        </w:rPr>
        <w:t> </w:t>
      </w:r>
      <w:r w:rsidR="00645BB0" w:rsidRPr="00E1141F">
        <w:rPr>
          <w:rFonts w:ascii="Arial" w:hAnsi="Arial" w:cs="Arial"/>
          <w:sz w:val="22"/>
          <w:szCs w:val="20"/>
          <w:lang w:eastAsia="zh-CN"/>
        </w:rPr>
        <w:t>l</w:t>
      </w:r>
      <w:r w:rsidR="00FA46E8" w:rsidRPr="00E1141F">
        <w:rPr>
          <w:rFonts w:ascii="Arial" w:hAnsi="Arial" w:cs="Arial"/>
          <w:sz w:val="22"/>
          <w:szCs w:val="20"/>
          <w:lang w:eastAsia="zh-CN"/>
        </w:rPr>
        <w:t>’</w:t>
      </w:r>
      <w:r w:rsidR="00645BB0" w:rsidRPr="00E1141F">
        <w:rPr>
          <w:rFonts w:ascii="Arial" w:hAnsi="Arial" w:cs="Arial"/>
          <w:sz w:val="22"/>
          <w:szCs w:val="20"/>
          <w:lang w:eastAsia="zh-CN"/>
        </w:rPr>
        <w:t>égard d</w:t>
      </w:r>
      <w:r w:rsidR="00FA46E8" w:rsidRPr="00E1141F">
        <w:rPr>
          <w:rFonts w:ascii="Arial" w:hAnsi="Arial" w:cs="Arial"/>
          <w:sz w:val="22"/>
          <w:szCs w:val="20"/>
          <w:lang w:eastAsia="zh-CN"/>
        </w:rPr>
        <w:t>’</w:t>
      </w:r>
      <w:r w:rsidR="00645BB0" w:rsidRPr="00E1141F">
        <w:rPr>
          <w:rFonts w:ascii="Arial" w:hAnsi="Arial" w:cs="Arial"/>
          <w:sz w:val="22"/>
          <w:szCs w:val="20"/>
          <w:lang w:eastAsia="zh-CN"/>
        </w:rPr>
        <w:t>une ou de plusieurs des parties contractantes désignées, la désignation postérieure est réputée ne pas contenir la désignation de ces parties contractantes, et tous les compléments d</w:t>
      </w:r>
      <w:r w:rsidR="00FA46E8" w:rsidRPr="00E1141F">
        <w:rPr>
          <w:rFonts w:ascii="Arial" w:hAnsi="Arial" w:cs="Arial"/>
          <w:sz w:val="22"/>
          <w:szCs w:val="20"/>
          <w:lang w:eastAsia="zh-CN"/>
        </w:rPr>
        <w:t>’</w:t>
      </w:r>
      <w:r w:rsidR="00645BB0" w:rsidRPr="00E1141F">
        <w:rPr>
          <w:rFonts w:ascii="Arial" w:hAnsi="Arial" w:cs="Arial"/>
          <w:sz w:val="22"/>
          <w:szCs w:val="20"/>
          <w:lang w:eastAsia="zh-CN"/>
        </w:rPr>
        <w:t xml:space="preserve">émoluments ou taxes individuelles déjà payés au titre de ces parties contractantes sont remboursés. </w:t>
      </w:r>
      <w:r w:rsidR="00655261" w:rsidRPr="00E1141F">
        <w:rPr>
          <w:rFonts w:ascii="Arial" w:hAnsi="Arial" w:cs="Arial"/>
          <w:sz w:val="22"/>
          <w:szCs w:val="20"/>
          <w:lang w:eastAsia="zh-CN"/>
        </w:rPr>
        <w:t xml:space="preserve"> </w:t>
      </w:r>
      <w:r w:rsidR="00645BB0" w:rsidRPr="00E1141F">
        <w:rPr>
          <w:rFonts w:ascii="Arial" w:hAnsi="Arial" w:cs="Arial"/>
          <w:sz w:val="22"/>
          <w:szCs w:val="20"/>
          <w:lang w:eastAsia="zh-CN"/>
        </w:rPr>
        <w:t>Lorsque les conditions de</w:t>
      </w:r>
      <w:ins w:id="115" w:author="COUTURE Sébastien" w:date="2014-08-04T13:15:00Z">
        <w:r w:rsidR="00A207D1">
          <w:rPr>
            <w:rFonts w:ascii="Arial" w:hAnsi="Arial" w:cs="Arial"/>
            <w:sz w:val="22"/>
            <w:szCs w:val="20"/>
            <w:lang w:eastAsia="zh-CN"/>
          </w:rPr>
          <w:t>s</w:t>
        </w:r>
      </w:ins>
      <w:r w:rsidR="00645BB0" w:rsidRPr="00E1141F">
        <w:rPr>
          <w:rFonts w:ascii="Arial" w:hAnsi="Arial" w:cs="Arial"/>
          <w:sz w:val="22"/>
          <w:szCs w:val="20"/>
          <w:lang w:eastAsia="zh-CN"/>
        </w:rPr>
        <w:t xml:space="preserve"> </w:t>
      </w:r>
      <w:del w:id="116" w:author="DIAZ Natacha" w:date="2014-08-08T15:34:00Z">
        <w:r w:rsidR="00645BB0" w:rsidRPr="00E1141F" w:rsidDel="00A51737">
          <w:rPr>
            <w:rFonts w:ascii="Arial" w:hAnsi="Arial" w:cs="Arial"/>
            <w:sz w:val="22"/>
            <w:szCs w:val="20"/>
            <w:lang w:eastAsia="zh-CN"/>
          </w:rPr>
          <w:delText>l</w:delText>
        </w:r>
        <w:r w:rsidR="00FA46E8" w:rsidRPr="00E1141F" w:rsidDel="00A51737">
          <w:rPr>
            <w:rFonts w:ascii="Arial" w:hAnsi="Arial" w:cs="Arial"/>
            <w:sz w:val="22"/>
            <w:szCs w:val="20"/>
            <w:lang w:eastAsia="zh-CN"/>
          </w:rPr>
          <w:delText>’</w:delText>
        </w:r>
      </w:del>
      <w:r w:rsidR="00645BB0" w:rsidRPr="00E1141F">
        <w:rPr>
          <w:rFonts w:ascii="Arial" w:hAnsi="Arial" w:cs="Arial"/>
          <w:sz w:val="22"/>
          <w:szCs w:val="20"/>
          <w:lang w:eastAsia="zh-CN"/>
        </w:rPr>
        <w:t>alinéa</w:t>
      </w:r>
      <w:ins w:id="117" w:author="COUTURE Sébastien" w:date="2014-08-04T13:15:00Z">
        <w:r w:rsidR="00A207D1">
          <w:rPr>
            <w:rFonts w:ascii="Arial" w:hAnsi="Arial" w:cs="Arial"/>
            <w:sz w:val="22"/>
            <w:szCs w:val="20"/>
            <w:lang w:eastAsia="zh-CN"/>
          </w:rPr>
          <w:t>s</w:t>
        </w:r>
      </w:ins>
      <w:r w:rsidR="009853A8" w:rsidRPr="00E1141F">
        <w:rPr>
          <w:rFonts w:ascii="Arial" w:hAnsi="Arial" w:cs="Arial"/>
          <w:sz w:val="22"/>
          <w:szCs w:val="20"/>
          <w:lang w:eastAsia="zh-CN"/>
        </w:rPr>
        <w:t> </w:t>
      </w:r>
      <w:r w:rsidR="00645BB0" w:rsidRPr="00E1141F">
        <w:rPr>
          <w:rFonts w:ascii="Arial" w:hAnsi="Arial" w:cs="Arial"/>
          <w:sz w:val="22"/>
          <w:szCs w:val="20"/>
          <w:lang w:eastAsia="zh-CN"/>
        </w:rPr>
        <w:t>1)b) ou</w:t>
      </w:r>
      <w:r w:rsidR="00573311" w:rsidRPr="00E1141F">
        <w:rPr>
          <w:rFonts w:ascii="Arial" w:hAnsi="Arial" w:cs="Arial"/>
          <w:sz w:val="22"/>
          <w:szCs w:val="20"/>
          <w:lang w:eastAsia="zh-CN"/>
        </w:rPr>
        <w:t> </w:t>
      </w:r>
      <w:r w:rsidR="00645BB0" w:rsidRPr="00E1141F">
        <w:rPr>
          <w:rFonts w:ascii="Arial" w:hAnsi="Arial" w:cs="Arial"/>
          <w:sz w:val="22"/>
          <w:szCs w:val="20"/>
          <w:lang w:eastAsia="zh-CN"/>
        </w:rPr>
        <w:t xml:space="preserve">c) </w:t>
      </w:r>
      <w:ins w:id="118" w:author="COUTURE Sébastien" w:date="2014-08-04T13:15:00Z">
        <w:r w:rsidR="00A207D1">
          <w:rPr>
            <w:rFonts w:ascii="Arial" w:hAnsi="Arial" w:cs="Arial"/>
            <w:sz w:val="22"/>
            <w:szCs w:val="20"/>
            <w:lang w:eastAsia="zh-CN"/>
          </w:rPr>
          <w:t>o</w:t>
        </w:r>
      </w:ins>
      <w:ins w:id="119" w:author="DOUAY Marie-Laure" w:date="2014-08-05T18:18:00Z">
        <w:r w:rsidR="00C91D89">
          <w:rPr>
            <w:rFonts w:ascii="Arial" w:hAnsi="Arial" w:cs="Arial"/>
            <w:sz w:val="22"/>
            <w:szCs w:val="20"/>
            <w:lang w:eastAsia="zh-CN"/>
          </w:rPr>
          <w:t>u</w:t>
        </w:r>
      </w:ins>
      <w:ins w:id="120" w:author="COUTURE Sébastien" w:date="2014-08-04T13:15:00Z">
        <w:r w:rsidR="00A207D1">
          <w:rPr>
            <w:rFonts w:ascii="Arial" w:hAnsi="Arial" w:cs="Arial"/>
            <w:sz w:val="22"/>
            <w:szCs w:val="20"/>
            <w:lang w:eastAsia="zh-CN"/>
          </w:rPr>
          <w:t xml:space="preserve"> 3)b)i) </w:t>
        </w:r>
      </w:ins>
      <w:r w:rsidR="00645BB0" w:rsidRPr="00E1141F">
        <w:rPr>
          <w:rFonts w:ascii="Arial" w:hAnsi="Arial" w:cs="Arial"/>
          <w:sz w:val="22"/>
          <w:szCs w:val="20"/>
          <w:lang w:eastAsia="zh-CN"/>
        </w:rPr>
        <w:t>ne sont remplies à</w:t>
      </w:r>
      <w:r w:rsidR="009853A8" w:rsidRPr="00E1141F">
        <w:rPr>
          <w:rFonts w:ascii="Arial" w:hAnsi="Arial" w:cs="Arial"/>
          <w:sz w:val="22"/>
          <w:szCs w:val="20"/>
          <w:lang w:eastAsia="zh-CN"/>
        </w:rPr>
        <w:t> </w:t>
      </w:r>
      <w:r w:rsidR="00645BB0" w:rsidRPr="00E1141F">
        <w:rPr>
          <w:rFonts w:ascii="Arial" w:hAnsi="Arial" w:cs="Arial"/>
          <w:sz w:val="22"/>
          <w:szCs w:val="20"/>
          <w:lang w:eastAsia="zh-CN"/>
        </w:rPr>
        <w:t>l</w:t>
      </w:r>
      <w:r w:rsidR="00FA46E8" w:rsidRPr="00E1141F">
        <w:rPr>
          <w:rFonts w:ascii="Arial" w:hAnsi="Arial" w:cs="Arial"/>
          <w:sz w:val="22"/>
          <w:szCs w:val="20"/>
          <w:lang w:eastAsia="zh-CN"/>
        </w:rPr>
        <w:t>’</w:t>
      </w:r>
      <w:r w:rsidR="00645BB0" w:rsidRPr="00E1141F">
        <w:rPr>
          <w:rFonts w:ascii="Arial" w:hAnsi="Arial" w:cs="Arial"/>
          <w:sz w:val="22"/>
          <w:szCs w:val="20"/>
          <w:lang w:eastAsia="zh-CN"/>
        </w:rPr>
        <w:t>égard d</w:t>
      </w:r>
      <w:r w:rsidR="00FA46E8" w:rsidRPr="00E1141F">
        <w:rPr>
          <w:rFonts w:ascii="Arial" w:hAnsi="Arial" w:cs="Arial"/>
          <w:sz w:val="22"/>
          <w:szCs w:val="20"/>
          <w:lang w:eastAsia="zh-CN"/>
        </w:rPr>
        <w:t>’</w:t>
      </w:r>
      <w:r w:rsidR="00645BB0" w:rsidRPr="00E1141F">
        <w:rPr>
          <w:rFonts w:ascii="Arial" w:hAnsi="Arial" w:cs="Arial"/>
          <w:sz w:val="22"/>
          <w:szCs w:val="20"/>
          <w:lang w:eastAsia="zh-CN"/>
        </w:rPr>
        <w:t>aucune des parties contractantes désignées, le sous</w:t>
      </w:r>
      <w:r w:rsidR="00E046B2">
        <w:rPr>
          <w:rFonts w:ascii="Arial" w:hAnsi="Arial" w:cs="Arial"/>
          <w:sz w:val="22"/>
          <w:szCs w:val="20"/>
          <w:lang w:eastAsia="zh-CN"/>
        </w:rPr>
        <w:noBreakHyphen/>
      </w:r>
      <w:r w:rsidR="00645BB0" w:rsidRPr="00E1141F">
        <w:rPr>
          <w:rFonts w:ascii="Arial" w:hAnsi="Arial" w:cs="Arial"/>
          <w:sz w:val="22"/>
          <w:szCs w:val="20"/>
          <w:lang w:eastAsia="zh-CN"/>
        </w:rPr>
        <w:t>alinéa</w:t>
      </w:r>
      <w:r w:rsidR="009853A8" w:rsidRPr="00E1141F">
        <w:rPr>
          <w:rFonts w:ascii="Arial" w:hAnsi="Arial" w:cs="Arial"/>
          <w:sz w:val="22"/>
          <w:szCs w:val="20"/>
          <w:lang w:eastAsia="zh-CN"/>
        </w:rPr>
        <w:t> </w:t>
      </w:r>
      <w:r w:rsidR="00645BB0" w:rsidRPr="00E1141F">
        <w:rPr>
          <w:rFonts w:ascii="Arial" w:hAnsi="Arial" w:cs="Arial"/>
          <w:sz w:val="22"/>
          <w:szCs w:val="20"/>
          <w:lang w:eastAsia="zh-CN"/>
        </w:rPr>
        <w:t>b) s</w:t>
      </w:r>
      <w:r w:rsidR="00FA46E8" w:rsidRPr="00E1141F">
        <w:rPr>
          <w:rFonts w:ascii="Arial" w:hAnsi="Arial" w:cs="Arial"/>
          <w:sz w:val="22"/>
          <w:szCs w:val="20"/>
          <w:lang w:eastAsia="zh-CN"/>
        </w:rPr>
        <w:t>’</w:t>
      </w:r>
      <w:r w:rsidR="00645BB0" w:rsidRPr="00E1141F">
        <w:rPr>
          <w:rFonts w:ascii="Arial" w:hAnsi="Arial" w:cs="Arial"/>
          <w:sz w:val="22"/>
          <w:szCs w:val="20"/>
          <w:lang w:eastAsia="zh-CN"/>
        </w:rPr>
        <w:t>applique.</w:t>
      </w:r>
    </w:p>
    <w:p w:rsidR="005514DF" w:rsidRPr="00E1141F" w:rsidRDefault="005514DF" w:rsidP="00E435F5">
      <w:pPr>
        <w:pStyle w:val="indenta"/>
        <w:tabs>
          <w:tab w:val="left" w:pos="0"/>
          <w:tab w:val="left" w:pos="567"/>
          <w:tab w:val="left" w:pos="1134"/>
          <w:tab w:val="left" w:pos="2268"/>
          <w:tab w:val="left" w:pos="2835"/>
          <w:tab w:val="left" w:pos="3402"/>
        </w:tabs>
        <w:ind w:firstLine="0"/>
        <w:rPr>
          <w:rFonts w:ascii="Arial" w:hAnsi="Arial" w:cs="Arial"/>
          <w:sz w:val="22"/>
          <w:szCs w:val="20"/>
          <w:lang w:eastAsia="zh-CN"/>
        </w:rPr>
      </w:pPr>
    </w:p>
    <w:p w:rsidR="00285E53" w:rsidRPr="00E1141F" w:rsidRDefault="00285E53" w:rsidP="00E435F5">
      <w:pPr>
        <w:pStyle w:val="indenta"/>
        <w:tabs>
          <w:tab w:val="left" w:pos="0"/>
          <w:tab w:val="left" w:pos="567"/>
          <w:tab w:val="left" w:pos="1134"/>
          <w:tab w:val="left" w:pos="2268"/>
          <w:tab w:val="left" w:pos="2835"/>
          <w:tab w:val="left" w:pos="3402"/>
        </w:tabs>
        <w:ind w:firstLine="0"/>
        <w:rPr>
          <w:rFonts w:ascii="Arial" w:hAnsi="Arial" w:cs="Arial"/>
          <w:sz w:val="22"/>
          <w:szCs w:val="22"/>
        </w:rPr>
      </w:pPr>
      <w:r w:rsidRPr="00E1141F">
        <w:rPr>
          <w:rFonts w:ascii="Arial" w:hAnsi="Arial" w:cs="Arial"/>
          <w:sz w:val="22"/>
          <w:szCs w:val="22"/>
        </w:rPr>
        <w:tab/>
        <w:t>[…]</w:t>
      </w:r>
    </w:p>
    <w:p w:rsidR="006B7168" w:rsidRPr="00E1141F" w:rsidRDefault="006B7168" w:rsidP="00424ACA">
      <w:pPr>
        <w:tabs>
          <w:tab w:val="left" w:pos="0"/>
          <w:tab w:val="left" w:pos="567"/>
          <w:tab w:val="left" w:pos="1134"/>
          <w:tab w:val="left" w:pos="1701"/>
          <w:tab w:val="left" w:pos="2268"/>
          <w:tab w:val="left" w:pos="2835"/>
          <w:tab w:val="left" w:pos="3402"/>
        </w:tabs>
        <w:rPr>
          <w:szCs w:val="22"/>
        </w:rPr>
      </w:pPr>
    </w:p>
    <w:p w:rsidR="006B7168" w:rsidRPr="00E1141F" w:rsidRDefault="006B7168" w:rsidP="004628E4">
      <w:pPr>
        <w:tabs>
          <w:tab w:val="left" w:pos="0"/>
          <w:tab w:val="left" w:pos="567"/>
          <w:tab w:val="left" w:pos="1134"/>
          <w:tab w:val="left" w:pos="1701"/>
          <w:tab w:val="left" w:pos="2268"/>
          <w:tab w:val="left" w:pos="2835"/>
          <w:tab w:val="left" w:pos="3402"/>
        </w:tabs>
        <w:rPr>
          <w:szCs w:val="22"/>
        </w:rPr>
      </w:pPr>
    </w:p>
    <w:p w:rsidR="006B7168" w:rsidRPr="00E1141F" w:rsidRDefault="006B7168" w:rsidP="004628E4">
      <w:pPr>
        <w:tabs>
          <w:tab w:val="left" w:pos="0"/>
          <w:tab w:val="left" w:pos="567"/>
          <w:tab w:val="left" w:pos="1134"/>
          <w:tab w:val="left" w:pos="1701"/>
          <w:tab w:val="left" w:pos="2268"/>
          <w:tab w:val="left" w:pos="2835"/>
          <w:tab w:val="left" w:pos="3402"/>
        </w:tabs>
        <w:rPr>
          <w:szCs w:val="22"/>
        </w:rPr>
      </w:pPr>
    </w:p>
    <w:p w:rsidR="00977A82" w:rsidRPr="00E1141F" w:rsidRDefault="00977A82" w:rsidP="00977A82">
      <w:pPr>
        <w:keepNext/>
        <w:jc w:val="center"/>
        <w:rPr>
          <w:b/>
          <w:szCs w:val="22"/>
        </w:rPr>
      </w:pPr>
      <w:r w:rsidRPr="00E1141F">
        <w:rPr>
          <w:b/>
          <w:szCs w:val="22"/>
        </w:rPr>
        <w:t>Chapitre</w:t>
      </w:r>
      <w:r w:rsidR="009853A8" w:rsidRPr="00E1141F">
        <w:rPr>
          <w:b/>
          <w:szCs w:val="22"/>
        </w:rPr>
        <w:t> </w:t>
      </w:r>
      <w:r w:rsidRPr="00E1141F">
        <w:rPr>
          <w:b/>
          <w:szCs w:val="22"/>
        </w:rPr>
        <w:t>8</w:t>
      </w:r>
    </w:p>
    <w:p w:rsidR="00977A82" w:rsidRPr="00E1141F" w:rsidRDefault="00977A82" w:rsidP="00977A82">
      <w:pPr>
        <w:keepNext/>
        <w:jc w:val="center"/>
        <w:rPr>
          <w:b/>
          <w:szCs w:val="22"/>
        </w:rPr>
      </w:pPr>
      <w:r w:rsidRPr="00E1141F">
        <w:rPr>
          <w:b/>
          <w:szCs w:val="22"/>
        </w:rPr>
        <w:t>Émoluments et taxes</w:t>
      </w:r>
    </w:p>
    <w:p w:rsidR="00285E53" w:rsidRPr="00E1141F" w:rsidRDefault="00285E53" w:rsidP="004628E4">
      <w:pPr>
        <w:tabs>
          <w:tab w:val="left" w:pos="0"/>
          <w:tab w:val="left" w:pos="567"/>
          <w:tab w:val="left" w:pos="1134"/>
          <w:tab w:val="left" w:pos="1701"/>
          <w:tab w:val="left" w:pos="2268"/>
          <w:tab w:val="left" w:pos="2835"/>
          <w:tab w:val="left" w:pos="3402"/>
        </w:tabs>
        <w:rPr>
          <w:szCs w:val="22"/>
        </w:rPr>
      </w:pPr>
    </w:p>
    <w:p w:rsidR="00285E53" w:rsidRPr="00E1141F" w:rsidRDefault="00285E53" w:rsidP="004628E4">
      <w:pPr>
        <w:tabs>
          <w:tab w:val="left" w:pos="0"/>
          <w:tab w:val="left" w:pos="567"/>
          <w:tab w:val="left" w:pos="1134"/>
          <w:tab w:val="left" w:pos="1701"/>
          <w:tab w:val="left" w:pos="2268"/>
          <w:tab w:val="left" w:pos="2835"/>
          <w:tab w:val="left" w:pos="3402"/>
        </w:tabs>
        <w:rPr>
          <w:szCs w:val="22"/>
        </w:rPr>
      </w:pPr>
      <w:r w:rsidRPr="00E1141F">
        <w:rPr>
          <w:szCs w:val="22"/>
        </w:rPr>
        <w:t>[…]</w:t>
      </w:r>
    </w:p>
    <w:p w:rsidR="00977A82" w:rsidRPr="00E1141F" w:rsidRDefault="00977A82" w:rsidP="00977A82">
      <w:pPr>
        <w:keepNext/>
        <w:jc w:val="center"/>
        <w:rPr>
          <w:i/>
          <w:szCs w:val="22"/>
        </w:rPr>
      </w:pPr>
      <w:r w:rsidRPr="00E1141F">
        <w:rPr>
          <w:i/>
          <w:szCs w:val="22"/>
        </w:rPr>
        <w:t>Règle</w:t>
      </w:r>
      <w:r w:rsidR="009853A8" w:rsidRPr="00E1141F">
        <w:rPr>
          <w:i/>
          <w:szCs w:val="22"/>
        </w:rPr>
        <w:t> </w:t>
      </w:r>
      <w:r w:rsidRPr="00E1141F">
        <w:rPr>
          <w:i/>
          <w:szCs w:val="22"/>
        </w:rPr>
        <w:t>36</w:t>
      </w:r>
    </w:p>
    <w:p w:rsidR="00977A82" w:rsidRPr="00E1141F" w:rsidRDefault="00977A82" w:rsidP="00977A82">
      <w:pPr>
        <w:keepNext/>
        <w:jc w:val="center"/>
        <w:rPr>
          <w:i/>
          <w:szCs w:val="22"/>
        </w:rPr>
      </w:pPr>
      <w:r w:rsidRPr="00E1141F">
        <w:rPr>
          <w:i/>
          <w:szCs w:val="22"/>
        </w:rPr>
        <w:t>Exemption de taxes</w:t>
      </w:r>
    </w:p>
    <w:p w:rsidR="006B7168" w:rsidRPr="00E1141F" w:rsidRDefault="006B7168" w:rsidP="004628E4">
      <w:pPr>
        <w:tabs>
          <w:tab w:val="left" w:pos="0"/>
          <w:tab w:val="left" w:pos="567"/>
          <w:tab w:val="left" w:pos="1134"/>
          <w:tab w:val="left" w:pos="1701"/>
          <w:tab w:val="left" w:pos="2268"/>
          <w:tab w:val="left" w:pos="2835"/>
          <w:tab w:val="left" w:pos="3402"/>
        </w:tabs>
        <w:rPr>
          <w:szCs w:val="22"/>
        </w:rPr>
      </w:pPr>
    </w:p>
    <w:p w:rsidR="006B7168" w:rsidRPr="00E1141F" w:rsidRDefault="00285E53" w:rsidP="00E435F5">
      <w:pPr>
        <w:tabs>
          <w:tab w:val="left" w:pos="0"/>
          <w:tab w:val="left" w:pos="567"/>
          <w:tab w:val="left" w:pos="1134"/>
          <w:tab w:val="left" w:pos="1701"/>
          <w:tab w:val="left" w:pos="2268"/>
          <w:tab w:val="left" w:pos="2835"/>
          <w:tab w:val="left" w:pos="3402"/>
        </w:tabs>
        <w:jc w:val="both"/>
        <w:rPr>
          <w:szCs w:val="22"/>
        </w:rPr>
      </w:pPr>
      <w:r w:rsidRPr="00E1141F">
        <w:rPr>
          <w:szCs w:val="22"/>
        </w:rPr>
        <w:tab/>
      </w:r>
      <w:r w:rsidR="00645BB0" w:rsidRPr="00E1141F">
        <w:rPr>
          <w:rFonts w:eastAsia="Times New Roman"/>
        </w:rPr>
        <w:t>Les inscriptions relatives aux données suivantes sont exemptes de taxes</w:t>
      </w:r>
      <w:r w:rsidR="009853A8" w:rsidRPr="00E1141F">
        <w:rPr>
          <w:rFonts w:eastAsia="Times New Roman"/>
        </w:rPr>
        <w:t> </w:t>
      </w:r>
      <w:r w:rsidR="006B7168" w:rsidRPr="00E1141F">
        <w:rPr>
          <w:szCs w:val="22"/>
        </w:rPr>
        <w:t>:</w:t>
      </w:r>
    </w:p>
    <w:p w:rsidR="00645BB0" w:rsidRPr="00E1141F"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w:t>
      </w:r>
      <w:r w:rsidRPr="00E1141F">
        <w:rPr>
          <w:rFonts w:ascii="Arial" w:hAnsi="Arial" w:cs="Arial"/>
          <w:sz w:val="22"/>
          <w:szCs w:val="22"/>
        </w:rPr>
        <w:tab/>
      </w:r>
      <w:r w:rsidR="00645BB0" w:rsidRPr="00E1141F">
        <w:rPr>
          <w:rFonts w:ascii="Arial" w:hAnsi="Arial" w:cs="Arial"/>
          <w:sz w:val="22"/>
          <w:szCs w:val="22"/>
        </w:rPr>
        <w:t>la constitution d</w:t>
      </w:r>
      <w:r w:rsidR="00FA46E8" w:rsidRPr="00E1141F">
        <w:rPr>
          <w:rFonts w:ascii="Arial" w:hAnsi="Arial" w:cs="Arial"/>
          <w:sz w:val="22"/>
          <w:szCs w:val="22"/>
        </w:rPr>
        <w:t>’</w:t>
      </w:r>
      <w:r w:rsidR="00645BB0" w:rsidRPr="00E1141F">
        <w:rPr>
          <w:rFonts w:ascii="Arial" w:hAnsi="Arial" w:cs="Arial"/>
          <w:sz w:val="22"/>
          <w:szCs w:val="22"/>
        </w:rPr>
        <w:t>un mandataire, toute modification concernant un mandataire et la radiation de l</w:t>
      </w:r>
      <w:r w:rsidR="00FA46E8" w:rsidRPr="00E1141F">
        <w:rPr>
          <w:rFonts w:ascii="Arial" w:hAnsi="Arial" w:cs="Arial"/>
          <w:sz w:val="22"/>
          <w:szCs w:val="22"/>
        </w:rPr>
        <w:t>’</w:t>
      </w:r>
      <w:r w:rsidR="00645BB0" w:rsidRPr="00E1141F">
        <w:rPr>
          <w:rFonts w:ascii="Arial" w:hAnsi="Arial" w:cs="Arial"/>
          <w:sz w:val="22"/>
          <w:szCs w:val="22"/>
        </w:rPr>
        <w:t>inscription d</w:t>
      </w:r>
      <w:r w:rsidR="00FA46E8" w:rsidRPr="00E1141F">
        <w:rPr>
          <w:rFonts w:ascii="Arial" w:hAnsi="Arial" w:cs="Arial"/>
          <w:sz w:val="22"/>
          <w:szCs w:val="22"/>
        </w:rPr>
        <w:t>’</w:t>
      </w:r>
      <w:r w:rsidR="00645BB0" w:rsidRPr="00E1141F">
        <w:rPr>
          <w:rFonts w:ascii="Arial" w:hAnsi="Arial" w:cs="Arial"/>
          <w:sz w:val="22"/>
          <w:szCs w:val="22"/>
        </w:rPr>
        <w:t>un mandataire,</w:t>
      </w:r>
    </w:p>
    <w:p w:rsidR="006B7168" w:rsidRPr="00E1141F"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ii)</w:t>
      </w:r>
      <w:r w:rsidRPr="00E1141F">
        <w:rPr>
          <w:rFonts w:ascii="Arial" w:hAnsi="Arial" w:cs="Arial"/>
          <w:sz w:val="22"/>
          <w:szCs w:val="22"/>
        </w:rPr>
        <w:tab/>
      </w:r>
      <w:r w:rsidR="00645BB0" w:rsidRPr="00E1141F">
        <w:rPr>
          <w:rFonts w:ascii="Arial" w:hAnsi="Arial" w:cs="Arial"/>
          <w:sz w:val="22"/>
          <w:szCs w:val="22"/>
        </w:rPr>
        <w:t>toute modification concernant les numéros de téléphone et de télécopieur du titulaire</w:t>
      </w:r>
      <w:ins w:id="121" w:author="COUTURE Sébastien" w:date="2014-08-04T13:18:00Z">
        <w:r w:rsidR="00A207D1" w:rsidRPr="00E1141F">
          <w:rPr>
            <w:rFonts w:ascii="Arial" w:hAnsi="Arial" w:cs="Arial"/>
            <w:sz w:val="22"/>
            <w:szCs w:val="22"/>
          </w:rPr>
          <w:t>, l’adresse pour la correspondance, l’adresse pour l’envoi de courrier</w:t>
        </w:r>
      </w:ins>
      <w:ins w:id="122" w:author="DIAZ Natacha" w:date="2014-08-08T15:37:00Z">
        <w:r w:rsidR="00512F54">
          <w:rPr>
            <w:rFonts w:ascii="Arial" w:hAnsi="Arial" w:cs="Arial"/>
            <w:sz w:val="22"/>
            <w:szCs w:val="22"/>
          </w:rPr>
          <w:t>s</w:t>
        </w:r>
      </w:ins>
      <w:ins w:id="123" w:author="COUTURE Sébastien" w:date="2014-08-04T13:18:00Z">
        <w:r w:rsidR="00A207D1" w:rsidRPr="00E1141F">
          <w:rPr>
            <w:rFonts w:ascii="Arial" w:hAnsi="Arial" w:cs="Arial"/>
            <w:sz w:val="22"/>
            <w:szCs w:val="22"/>
          </w:rPr>
          <w:t xml:space="preserve"> électronique</w:t>
        </w:r>
      </w:ins>
      <w:ins w:id="124" w:author="DIAZ Natacha" w:date="2014-08-08T15:37:00Z">
        <w:r w:rsidR="00512F54">
          <w:rPr>
            <w:rFonts w:ascii="Arial" w:hAnsi="Arial" w:cs="Arial"/>
            <w:sz w:val="22"/>
            <w:szCs w:val="22"/>
          </w:rPr>
          <w:t>s</w:t>
        </w:r>
      </w:ins>
      <w:ins w:id="125" w:author="COUTURE Sébastien" w:date="2014-08-04T13:18:00Z">
        <w:r w:rsidR="00A207D1" w:rsidRPr="00E1141F">
          <w:rPr>
            <w:rFonts w:ascii="Arial" w:hAnsi="Arial" w:cs="Arial"/>
            <w:sz w:val="22"/>
            <w:szCs w:val="22"/>
          </w:rPr>
          <w:t xml:space="preserve"> et</w:t>
        </w:r>
      </w:ins>
      <w:ins w:id="126" w:author="DIAZ Natacha" w:date="2014-08-08T15:38:00Z">
        <w:r w:rsidR="00512F54">
          <w:rPr>
            <w:rFonts w:ascii="Arial" w:hAnsi="Arial" w:cs="Arial"/>
            <w:sz w:val="22"/>
            <w:szCs w:val="22"/>
          </w:rPr>
          <w:t xml:space="preserve"> par</w:t>
        </w:r>
      </w:ins>
      <w:ins w:id="127" w:author="COUTURE Sébastien" w:date="2014-08-04T13:18:00Z">
        <w:r w:rsidR="00A207D1" w:rsidRPr="00E1141F">
          <w:rPr>
            <w:rFonts w:ascii="Arial" w:hAnsi="Arial" w:cs="Arial"/>
            <w:sz w:val="22"/>
            <w:szCs w:val="22"/>
          </w:rPr>
          <w:t xml:space="preserve"> tout autre moyen de communication avec le déposant ou le titulaire, ainsi que stipulé dans les </w:t>
        </w:r>
      </w:ins>
      <w:ins w:id="128" w:author="DIAZ Natacha" w:date="2014-08-08T15:38:00Z">
        <w:r w:rsidR="00512F54">
          <w:rPr>
            <w:rFonts w:ascii="Arial" w:hAnsi="Arial" w:cs="Arial"/>
            <w:sz w:val="22"/>
            <w:szCs w:val="22"/>
          </w:rPr>
          <w:t>i</w:t>
        </w:r>
      </w:ins>
      <w:ins w:id="129" w:author="COUTURE Sébastien" w:date="2014-08-04T13:18:00Z">
        <w:r w:rsidR="00A207D1" w:rsidRPr="00E1141F">
          <w:rPr>
            <w:rFonts w:ascii="Arial" w:hAnsi="Arial" w:cs="Arial"/>
            <w:sz w:val="22"/>
            <w:szCs w:val="22"/>
          </w:rPr>
          <w:t>nstructions administratives</w:t>
        </w:r>
      </w:ins>
      <w:r w:rsidR="00F9286D" w:rsidRPr="00E1141F">
        <w:rPr>
          <w:rFonts w:ascii="Arial" w:hAnsi="Arial" w:cs="Arial"/>
          <w:sz w:val="22"/>
          <w:szCs w:val="22"/>
        </w:rPr>
        <w:t>,</w:t>
      </w:r>
    </w:p>
    <w:p w:rsidR="006B7168" w:rsidRPr="00E1141F" w:rsidRDefault="00285E53" w:rsidP="00F9286D">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iii)</w:t>
      </w:r>
      <w:r w:rsidRPr="00E1141F">
        <w:rPr>
          <w:rFonts w:ascii="Arial" w:hAnsi="Arial" w:cs="Arial"/>
          <w:sz w:val="22"/>
          <w:szCs w:val="22"/>
        </w:rPr>
        <w:tab/>
      </w:r>
      <w:r w:rsidR="00F9286D" w:rsidRPr="00E1141F">
        <w:rPr>
          <w:rFonts w:ascii="Arial" w:hAnsi="Arial" w:cs="Arial"/>
          <w:sz w:val="22"/>
          <w:szCs w:val="22"/>
        </w:rPr>
        <w:t>la radiation de l</w:t>
      </w:r>
      <w:r w:rsidR="00FA46E8" w:rsidRPr="00E1141F">
        <w:rPr>
          <w:rFonts w:ascii="Arial" w:hAnsi="Arial" w:cs="Arial"/>
          <w:sz w:val="22"/>
          <w:szCs w:val="22"/>
        </w:rPr>
        <w:t>’</w:t>
      </w:r>
      <w:r w:rsidR="00F9286D" w:rsidRPr="00E1141F">
        <w:rPr>
          <w:rFonts w:ascii="Arial" w:hAnsi="Arial" w:cs="Arial"/>
          <w:sz w:val="22"/>
          <w:szCs w:val="22"/>
        </w:rPr>
        <w:t>enregistrement international</w:t>
      </w:r>
      <w:r w:rsidR="006B7168" w:rsidRPr="00E1141F">
        <w:rPr>
          <w:rFonts w:ascii="Arial" w:hAnsi="Arial" w:cs="Arial"/>
          <w:sz w:val="22"/>
          <w:szCs w:val="22"/>
        </w:rPr>
        <w:t>,</w:t>
      </w:r>
    </w:p>
    <w:p w:rsidR="006B7168" w:rsidRPr="00E1141F" w:rsidRDefault="00285E53" w:rsidP="00F9286D">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iv)</w:t>
      </w:r>
      <w:r w:rsidRPr="00E1141F">
        <w:rPr>
          <w:rFonts w:ascii="Arial" w:hAnsi="Arial" w:cs="Arial"/>
          <w:sz w:val="22"/>
          <w:szCs w:val="22"/>
        </w:rPr>
        <w:tab/>
      </w:r>
      <w:r w:rsidR="00F9286D" w:rsidRPr="00E1141F">
        <w:rPr>
          <w:rFonts w:ascii="Arial" w:hAnsi="Arial" w:cs="Arial"/>
          <w:sz w:val="22"/>
          <w:szCs w:val="22"/>
        </w:rPr>
        <w:t>toute renonciation en vertu de la règle</w:t>
      </w:r>
      <w:r w:rsidR="009853A8" w:rsidRPr="00E1141F">
        <w:rPr>
          <w:rFonts w:ascii="Arial" w:hAnsi="Arial" w:cs="Arial"/>
          <w:sz w:val="22"/>
          <w:szCs w:val="22"/>
        </w:rPr>
        <w:t> </w:t>
      </w:r>
      <w:r w:rsidR="00F9286D" w:rsidRPr="00E1141F">
        <w:rPr>
          <w:rFonts w:ascii="Arial" w:hAnsi="Arial" w:cs="Arial"/>
          <w:sz w:val="22"/>
          <w:szCs w:val="22"/>
        </w:rPr>
        <w:t>25.1)a)iii),</w:t>
      </w:r>
    </w:p>
    <w:p w:rsidR="00F9286D" w:rsidRDefault="00285E53" w:rsidP="006C0597">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v)</w:t>
      </w:r>
      <w:r w:rsidRPr="00E1141F">
        <w:rPr>
          <w:rFonts w:ascii="Arial" w:hAnsi="Arial" w:cs="Arial"/>
          <w:sz w:val="22"/>
          <w:szCs w:val="22"/>
        </w:rPr>
        <w:tab/>
      </w:r>
      <w:ins w:id="130" w:author="COUTURE Sébastien" w:date="2014-08-04T13:22:00Z">
        <w:r w:rsidR="0067691C">
          <w:rPr>
            <w:rFonts w:ascii="Arial" w:hAnsi="Arial" w:cs="Arial"/>
            <w:sz w:val="22"/>
            <w:szCs w:val="22"/>
          </w:rPr>
          <w:t>[Supprimé]</w:t>
        </w:r>
      </w:ins>
      <w:del w:id="131" w:author="COUTURE Sébastien" w:date="2014-08-04T13:22:00Z">
        <w:r w:rsidR="0067691C" w:rsidRPr="0067691C" w:rsidDel="0067691C">
          <w:rPr>
            <w:rFonts w:ascii="Arial" w:hAnsi="Arial" w:cs="Arial"/>
            <w:sz w:val="22"/>
            <w:szCs w:val="22"/>
          </w:rPr>
          <w:delText>toute limitation effectuée dans la demande internationale elle-même en vertu de la règle 9.4)a)xiii) ou dans une désignation postérieure selon la règle 24.3)a)iv)</w:delText>
        </w:r>
        <w:r w:rsidR="0067691C" w:rsidDel="0067691C">
          <w:rPr>
            <w:rFonts w:ascii="Arial" w:hAnsi="Arial" w:cs="Arial"/>
            <w:sz w:val="22"/>
            <w:szCs w:val="22"/>
          </w:rPr>
          <w:delText>,</w:delText>
        </w:r>
      </w:del>
    </w:p>
    <w:p w:rsidR="00FA46E8" w:rsidRPr="00E1141F" w:rsidRDefault="00285E53" w:rsidP="006C0597">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vi)</w:t>
      </w:r>
      <w:r w:rsidRPr="00E1141F">
        <w:rPr>
          <w:rFonts w:ascii="Arial" w:hAnsi="Arial" w:cs="Arial"/>
          <w:sz w:val="22"/>
          <w:szCs w:val="22"/>
        </w:rPr>
        <w:tab/>
      </w:r>
      <w:r w:rsidR="00F9286D" w:rsidRPr="00E1141F">
        <w:rPr>
          <w:rFonts w:ascii="Arial" w:hAnsi="Arial" w:cs="Arial"/>
          <w:sz w:val="22"/>
          <w:szCs w:val="22"/>
        </w:rPr>
        <w:t xml:space="preserve">toute demande faite par un </w:t>
      </w:r>
      <w:r w:rsidR="006125A0">
        <w:rPr>
          <w:rFonts w:ascii="Arial" w:hAnsi="Arial" w:cs="Arial"/>
          <w:sz w:val="22"/>
          <w:szCs w:val="22"/>
        </w:rPr>
        <w:t>O</w:t>
      </w:r>
      <w:r w:rsidR="00F9286D" w:rsidRPr="00E1141F">
        <w:rPr>
          <w:rFonts w:ascii="Arial" w:hAnsi="Arial" w:cs="Arial"/>
          <w:sz w:val="22"/>
          <w:szCs w:val="22"/>
        </w:rPr>
        <w:t>ffice en vertu de la première phrase de l</w:t>
      </w:r>
      <w:r w:rsidR="00FA46E8" w:rsidRPr="00E1141F">
        <w:rPr>
          <w:rFonts w:ascii="Arial" w:hAnsi="Arial" w:cs="Arial"/>
          <w:sz w:val="22"/>
          <w:szCs w:val="22"/>
        </w:rPr>
        <w:t>’</w:t>
      </w:r>
      <w:r w:rsidR="00F9286D" w:rsidRPr="00E1141F">
        <w:rPr>
          <w:rFonts w:ascii="Arial" w:hAnsi="Arial" w:cs="Arial"/>
          <w:sz w:val="22"/>
          <w:szCs w:val="22"/>
        </w:rPr>
        <w:t>article</w:t>
      </w:r>
      <w:r w:rsidR="009853A8" w:rsidRPr="00E1141F">
        <w:rPr>
          <w:rFonts w:ascii="Arial" w:hAnsi="Arial" w:cs="Arial"/>
          <w:sz w:val="22"/>
          <w:szCs w:val="22"/>
        </w:rPr>
        <w:t> </w:t>
      </w:r>
      <w:r w:rsidR="00F9286D" w:rsidRPr="00E1141F">
        <w:rPr>
          <w:rFonts w:ascii="Arial" w:hAnsi="Arial" w:cs="Arial"/>
          <w:sz w:val="22"/>
          <w:szCs w:val="22"/>
        </w:rPr>
        <w:t>6.4) de l</w:t>
      </w:r>
      <w:r w:rsidR="00FA46E8" w:rsidRPr="00E1141F">
        <w:rPr>
          <w:rFonts w:ascii="Arial" w:hAnsi="Arial" w:cs="Arial"/>
          <w:sz w:val="22"/>
          <w:szCs w:val="22"/>
        </w:rPr>
        <w:t>’</w:t>
      </w:r>
      <w:r w:rsidR="00F9286D" w:rsidRPr="00E1141F">
        <w:rPr>
          <w:rFonts w:ascii="Arial" w:hAnsi="Arial" w:cs="Arial"/>
          <w:sz w:val="22"/>
          <w:szCs w:val="22"/>
        </w:rPr>
        <w:t>Arrangement ou en vertu de la première phrase de l</w:t>
      </w:r>
      <w:r w:rsidR="00FA46E8" w:rsidRPr="00E1141F">
        <w:rPr>
          <w:rFonts w:ascii="Arial" w:hAnsi="Arial" w:cs="Arial"/>
          <w:sz w:val="22"/>
          <w:szCs w:val="22"/>
        </w:rPr>
        <w:t>’</w:t>
      </w:r>
      <w:r w:rsidR="00F9286D" w:rsidRPr="00E1141F">
        <w:rPr>
          <w:rFonts w:ascii="Arial" w:hAnsi="Arial" w:cs="Arial"/>
          <w:sz w:val="22"/>
          <w:szCs w:val="22"/>
        </w:rPr>
        <w:t>article</w:t>
      </w:r>
      <w:r w:rsidR="009853A8" w:rsidRPr="00E1141F">
        <w:rPr>
          <w:rFonts w:ascii="Arial" w:hAnsi="Arial" w:cs="Arial"/>
          <w:sz w:val="22"/>
          <w:szCs w:val="22"/>
        </w:rPr>
        <w:t> </w:t>
      </w:r>
      <w:r w:rsidR="00F9286D" w:rsidRPr="00E1141F">
        <w:rPr>
          <w:rFonts w:ascii="Arial" w:hAnsi="Arial" w:cs="Arial"/>
          <w:sz w:val="22"/>
          <w:szCs w:val="22"/>
        </w:rPr>
        <w:t>6.4) du Protocole</w:t>
      </w:r>
      <w:r w:rsidR="006B7168" w:rsidRPr="00E1141F">
        <w:rPr>
          <w:rFonts w:ascii="Arial" w:hAnsi="Arial" w:cs="Arial"/>
          <w:sz w:val="22"/>
          <w:szCs w:val="22"/>
        </w:rPr>
        <w:t>,</w:t>
      </w:r>
    </w:p>
    <w:p w:rsidR="005514DF" w:rsidRPr="00E1141F" w:rsidRDefault="00285E53"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vii)</w:t>
      </w:r>
      <w:r w:rsidRPr="00E1141F">
        <w:rPr>
          <w:rFonts w:ascii="Arial" w:hAnsi="Arial" w:cs="Arial"/>
          <w:sz w:val="22"/>
          <w:szCs w:val="22"/>
        </w:rPr>
        <w:tab/>
      </w:r>
      <w:r w:rsidR="00F9286D" w:rsidRPr="00E1141F">
        <w:rPr>
          <w:rFonts w:ascii="Arial" w:hAnsi="Arial" w:cs="Arial"/>
          <w:sz w:val="22"/>
          <w:szCs w:val="22"/>
        </w:rPr>
        <w:t>l</w:t>
      </w:r>
      <w:r w:rsidR="00FA46E8" w:rsidRPr="00E1141F">
        <w:rPr>
          <w:rFonts w:ascii="Arial" w:hAnsi="Arial" w:cs="Arial"/>
          <w:sz w:val="22"/>
          <w:szCs w:val="22"/>
        </w:rPr>
        <w:t>’</w:t>
      </w:r>
      <w:r w:rsidR="00F9286D" w:rsidRPr="00E1141F">
        <w:rPr>
          <w:rFonts w:ascii="Arial" w:hAnsi="Arial" w:cs="Arial"/>
          <w:sz w:val="22"/>
          <w:szCs w:val="22"/>
        </w:rPr>
        <w:t>existence d</w:t>
      </w:r>
      <w:r w:rsidR="00FA46E8" w:rsidRPr="00E1141F">
        <w:rPr>
          <w:rFonts w:ascii="Arial" w:hAnsi="Arial" w:cs="Arial"/>
          <w:sz w:val="22"/>
          <w:szCs w:val="22"/>
        </w:rPr>
        <w:t>’</w:t>
      </w:r>
      <w:r w:rsidR="00F9286D" w:rsidRPr="00E1141F">
        <w:rPr>
          <w:rFonts w:ascii="Arial" w:hAnsi="Arial" w:cs="Arial"/>
          <w:sz w:val="22"/>
          <w:szCs w:val="22"/>
        </w:rPr>
        <w:t>une action judiciaire ou d</w:t>
      </w:r>
      <w:r w:rsidR="00FA46E8" w:rsidRPr="00E1141F">
        <w:rPr>
          <w:rFonts w:ascii="Arial" w:hAnsi="Arial" w:cs="Arial"/>
          <w:sz w:val="22"/>
          <w:szCs w:val="22"/>
        </w:rPr>
        <w:t>’</w:t>
      </w:r>
      <w:r w:rsidR="00F9286D" w:rsidRPr="00E1141F">
        <w:rPr>
          <w:rFonts w:ascii="Arial" w:hAnsi="Arial" w:cs="Arial"/>
          <w:sz w:val="22"/>
          <w:szCs w:val="22"/>
        </w:rPr>
        <w:t>un jugement définitif ayant une incidence sur la demande de base, sur l</w:t>
      </w:r>
      <w:r w:rsidR="00FA46E8" w:rsidRPr="00E1141F">
        <w:rPr>
          <w:rFonts w:ascii="Arial" w:hAnsi="Arial" w:cs="Arial"/>
          <w:sz w:val="22"/>
          <w:szCs w:val="22"/>
        </w:rPr>
        <w:t>’</w:t>
      </w:r>
      <w:r w:rsidR="00F9286D" w:rsidRPr="00E1141F">
        <w:rPr>
          <w:rFonts w:ascii="Arial" w:hAnsi="Arial" w:cs="Arial"/>
          <w:sz w:val="22"/>
          <w:szCs w:val="22"/>
        </w:rPr>
        <w:t>enregistrement qui en est issu ou sur l</w:t>
      </w:r>
      <w:r w:rsidR="00FA46E8" w:rsidRPr="00E1141F">
        <w:rPr>
          <w:rFonts w:ascii="Arial" w:hAnsi="Arial" w:cs="Arial"/>
          <w:sz w:val="22"/>
          <w:szCs w:val="22"/>
        </w:rPr>
        <w:t>’</w:t>
      </w:r>
      <w:r w:rsidR="00F9286D" w:rsidRPr="00E1141F">
        <w:rPr>
          <w:rFonts w:ascii="Arial" w:hAnsi="Arial" w:cs="Arial"/>
          <w:sz w:val="22"/>
          <w:szCs w:val="22"/>
        </w:rPr>
        <w:t>enregistrement de base</w:t>
      </w:r>
      <w:r w:rsidR="006B7168" w:rsidRPr="00E1141F">
        <w:rPr>
          <w:rFonts w:ascii="Arial" w:hAnsi="Arial" w:cs="Arial"/>
          <w:sz w:val="22"/>
          <w:szCs w:val="22"/>
        </w:rPr>
        <w:t>,</w:t>
      </w:r>
    </w:p>
    <w:p w:rsidR="00FA46E8" w:rsidRPr="00E1141F" w:rsidRDefault="005514DF"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E1141F">
        <w:rPr>
          <w:rFonts w:ascii="Arial" w:hAnsi="Arial" w:cs="Arial"/>
          <w:sz w:val="22"/>
          <w:szCs w:val="22"/>
        </w:rPr>
        <w:tab/>
      </w:r>
      <w:r w:rsidR="00285E53" w:rsidRPr="00E1141F">
        <w:rPr>
          <w:rFonts w:ascii="Arial" w:hAnsi="Arial" w:cs="Arial"/>
          <w:sz w:val="22"/>
          <w:szCs w:val="22"/>
        </w:rPr>
        <w:tab/>
      </w:r>
      <w:r w:rsidR="00285E53" w:rsidRPr="00E1141F">
        <w:rPr>
          <w:rFonts w:ascii="Arial" w:hAnsi="Arial" w:cs="Arial"/>
          <w:sz w:val="22"/>
          <w:szCs w:val="22"/>
        </w:rPr>
        <w:tab/>
        <w:t>viii)</w:t>
      </w:r>
      <w:r w:rsidR="00285E53" w:rsidRPr="00E1141F">
        <w:rPr>
          <w:rFonts w:ascii="Arial" w:hAnsi="Arial" w:cs="Arial"/>
          <w:sz w:val="22"/>
          <w:szCs w:val="22"/>
        </w:rPr>
        <w:tab/>
      </w:r>
      <w:r w:rsidR="00F9286D" w:rsidRPr="00E1141F">
        <w:rPr>
          <w:rFonts w:ascii="Arial" w:hAnsi="Arial" w:cs="Arial"/>
          <w:sz w:val="22"/>
          <w:szCs w:val="22"/>
        </w:rPr>
        <w:t>tout refus selon la règle</w:t>
      </w:r>
      <w:r w:rsidR="009853A8" w:rsidRPr="00E1141F">
        <w:rPr>
          <w:rFonts w:ascii="Arial" w:hAnsi="Arial" w:cs="Arial"/>
          <w:sz w:val="22"/>
          <w:szCs w:val="22"/>
        </w:rPr>
        <w:t> </w:t>
      </w:r>
      <w:r w:rsidR="00F9286D" w:rsidRPr="00E1141F">
        <w:rPr>
          <w:rFonts w:ascii="Arial" w:hAnsi="Arial" w:cs="Arial"/>
          <w:sz w:val="22"/>
          <w:szCs w:val="22"/>
        </w:rPr>
        <w:t>17, la règle</w:t>
      </w:r>
      <w:r w:rsidR="009853A8" w:rsidRPr="00E1141F">
        <w:rPr>
          <w:rFonts w:ascii="Arial" w:hAnsi="Arial" w:cs="Arial"/>
          <w:sz w:val="22"/>
          <w:szCs w:val="22"/>
        </w:rPr>
        <w:t> </w:t>
      </w:r>
      <w:r w:rsidR="00F9286D" w:rsidRPr="00E1141F">
        <w:rPr>
          <w:rFonts w:ascii="Arial" w:hAnsi="Arial" w:cs="Arial"/>
          <w:sz w:val="22"/>
          <w:szCs w:val="22"/>
        </w:rPr>
        <w:t>24.9) ou la règle</w:t>
      </w:r>
      <w:r w:rsidR="009853A8" w:rsidRPr="00E1141F">
        <w:rPr>
          <w:rFonts w:ascii="Arial" w:hAnsi="Arial" w:cs="Arial"/>
          <w:sz w:val="22"/>
          <w:szCs w:val="22"/>
        </w:rPr>
        <w:t> </w:t>
      </w:r>
      <w:r w:rsidR="00F9286D" w:rsidRPr="00E1141F">
        <w:rPr>
          <w:rFonts w:ascii="Arial" w:hAnsi="Arial" w:cs="Arial"/>
          <w:sz w:val="22"/>
          <w:szCs w:val="22"/>
        </w:rPr>
        <w:t>28.3) ou toute déclaration selon les règles</w:t>
      </w:r>
      <w:r w:rsidR="009853A8" w:rsidRPr="00E1141F">
        <w:rPr>
          <w:rFonts w:ascii="Arial" w:hAnsi="Arial" w:cs="Arial"/>
          <w:sz w:val="22"/>
          <w:szCs w:val="22"/>
        </w:rPr>
        <w:t> </w:t>
      </w:r>
      <w:r w:rsidR="00F9286D" w:rsidRPr="00E1141F">
        <w:rPr>
          <w:rFonts w:ascii="Arial" w:hAnsi="Arial" w:cs="Arial"/>
          <w:sz w:val="22"/>
          <w:szCs w:val="22"/>
        </w:rPr>
        <w:t>18</w:t>
      </w:r>
      <w:r w:rsidR="00F9286D" w:rsidRPr="00E1141F">
        <w:rPr>
          <w:rFonts w:ascii="Arial" w:hAnsi="Arial" w:cs="Arial"/>
          <w:i/>
          <w:sz w:val="22"/>
          <w:szCs w:val="22"/>
        </w:rPr>
        <w:t xml:space="preserve">bis </w:t>
      </w:r>
      <w:r w:rsidR="00573311" w:rsidRPr="00E1141F">
        <w:rPr>
          <w:rFonts w:ascii="Arial" w:hAnsi="Arial" w:cs="Arial"/>
          <w:sz w:val="22"/>
          <w:szCs w:val="22"/>
        </w:rPr>
        <w:t>ou 18</w:t>
      </w:r>
      <w:r w:rsidR="00F9286D" w:rsidRPr="00E1141F">
        <w:rPr>
          <w:rFonts w:ascii="Arial" w:hAnsi="Arial" w:cs="Arial"/>
          <w:i/>
          <w:sz w:val="22"/>
          <w:szCs w:val="22"/>
        </w:rPr>
        <w:t>ter</w:t>
      </w:r>
      <w:r w:rsidR="00F9286D" w:rsidRPr="00E1141F">
        <w:rPr>
          <w:rFonts w:ascii="Arial" w:hAnsi="Arial" w:cs="Arial"/>
          <w:sz w:val="22"/>
          <w:szCs w:val="22"/>
        </w:rPr>
        <w:t>, la règle</w:t>
      </w:r>
      <w:r w:rsidR="009853A8" w:rsidRPr="00E1141F">
        <w:rPr>
          <w:rFonts w:ascii="Arial" w:hAnsi="Arial" w:cs="Arial"/>
          <w:sz w:val="22"/>
          <w:szCs w:val="22"/>
        </w:rPr>
        <w:t> </w:t>
      </w:r>
      <w:r w:rsidR="00F9286D" w:rsidRPr="00E1141F">
        <w:rPr>
          <w:rFonts w:ascii="Arial" w:hAnsi="Arial" w:cs="Arial"/>
          <w:sz w:val="22"/>
          <w:szCs w:val="22"/>
        </w:rPr>
        <w:t>20</w:t>
      </w:r>
      <w:r w:rsidR="00F9286D" w:rsidRPr="00E1141F">
        <w:rPr>
          <w:rFonts w:ascii="Arial" w:hAnsi="Arial" w:cs="Arial"/>
          <w:i/>
          <w:sz w:val="22"/>
          <w:szCs w:val="22"/>
        </w:rPr>
        <w:t>bis</w:t>
      </w:r>
      <w:r w:rsidR="00F9286D" w:rsidRPr="00E1141F">
        <w:rPr>
          <w:rFonts w:ascii="Arial" w:hAnsi="Arial" w:cs="Arial"/>
          <w:sz w:val="22"/>
          <w:szCs w:val="22"/>
        </w:rPr>
        <w:t>.5) ou la règle</w:t>
      </w:r>
      <w:r w:rsidR="009853A8" w:rsidRPr="00E1141F">
        <w:rPr>
          <w:rFonts w:ascii="Arial" w:hAnsi="Arial" w:cs="Arial"/>
          <w:sz w:val="22"/>
          <w:szCs w:val="22"/>
        </w:rPr>
        <w:t> </w:t>
      </w:r>
      <w:r w:rsidR="00F9286D" w:rsidRPr="00E1141F">
        <w:rPr>
          <w:rFonts w:ascii="Arial" w:hAnsi="Arial" w:cs="Arial"/>
          <w:sz w:val="22"/>
          <w:szCs w:val="22"/>
        </w:rPr>
        <w:t>27.4) ou 5),</w:t>
      </w:r>
    </w:p>
    <w:p w:rsidR="00FA46E8" w:rsidRPr="00E1141F" w:rsidRDefault="00F9286D"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ix) l</w:t>
      </w:r>
      <w:r w:rsidR="00FA46E8" w:rsidRPr="00E1141F">
        <w:rPr>
          <w:rFonts w:ascii="Arial" w:hAnsi="Arial" w:cs="Arial"/>
          <w:sz w:val="22"/>
          <w:szCs w:val="22"/>
        </w:rPr>
        <w:t>’</w:t>
      </w:r>
      <w:r w:rsidRPr="00E1141F">
        <w:rPr>
          <w:rFonts w:ascii="Arial" w:hAnsi="Arial" w:cs="Arial"/>
          <w:sz w:val="22"/>
          <w:szCs w:val="22"/>
        </w:rPr>
        <w:t>invalidation de l</w:t>
      </w:r>
      <w:r w:rsidR="00FA46E8" w:rsidRPr="00E1141F">
        <w:rPr>
          <w:rFonts w:ascii="Arial" w:hAnsi="Arial" w:cs="Arial"/>
          <w:sz w:val="22"/>
          <w:szCs w:val="22"/>
        </w:rPr>
        <w:t>’</w:t>
      </w:r>
      <w:r w:rsidRPr="00E1141F">
        <w:rPr>
          <w:rFonts w:ascii="Arial" w:hAnsi="Arial" w:cs="Arial"/>
          <w:sz w:val="22"/>
          <w:szCs w:val="22"/>
        </w:rPr>
        <w:t>enregistrement international,</w:t>
      </w:r>
    </w:p>
    <w:p w:rsidR="00FA46E8" w:rsidRPr="00E1141F" w:rsidRDefault="00F9286D"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x) les informations communiquées en vertu de la règle</w:t>
      </w:r>
      <w:r w:rsidR="009853A8" w:rsidRPr="00E1141F">
        <w:rPr>
          <w:rFonts w:ascii="Arial" w:hAnsi="Arial" w:cs="Arial"/>
          <w:sz w:val="22"/>
          <w:szCs w:val="22"/>
        </w:rPr>
        <w:t> </w:t>
      </w:r>
      <w:r w:rsidRPr="00E1141F">
        <w:rPr>
          <w:rFonts w:ascii="Arial" w:hAnsi="Arial" w:cs="Arial"/>
          <w:sz w:val="22"/>
          <w:szCs w:val="22"/>
        </w:rPr>
        <w:t>20,</w:t>
      </w:r>
    </w:p>
    <w:p w:rsidR="00F9286D" w:rsidRPr="00E1141F" w:rsidRDefault="00F9286D" w:rsidP="00F9286D">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r w:rsidRPr="00E1141F">
        <w:rPr>
          <w:rFonts w:ascii="Arial" w:hAnsi="Arial" w:cs="Arial"/>
          <w:sz w:val="22"/>
          <w:szCs w:val="22"/>
        </w:rPr>
        <w:tab/>
      </w:r>
      <w:r w:rsidRPr="00E1141F">
        <w:rPr>
          <w:rFonts w:ascii="Arial" w:hAnsi="Arial" w:cs="Arial"/>
          <w:sz w:val="22"/>
          <w:szCs w:val="22"/>
        </w:rPr>
        <w:tab/>
      </w:r>
      <w:r w:rsidRPr="00E1141F">
        <w:rPr>
          <w:rFonts w:ascii="Arial" w:hAnsi="Arial" w:cs="Arial"/>
          <w:sz w:val="22"/>
          <w:szCs w:val="22"/>
        </w:rPr>
        <w:tab/>
        <w:t>xi) toute notification en vertu de la règle</w:t>
      </w:r>
      <w:r w:rsidR="009853A8" w:rsidRPr="00E1141F">
        <w:rPr>
          <w:rFonts w:ascii="Arial" w:hAnsi="Arial" w:cs="Arial"/>
          <w:sz w:val="22"/>
          <w:szCs w:val="22"/>
        </w:rPr>
        <w:t> </w:t>
      </w:r>
      <w:r w:rsidRPr="00E1141F">
        <w:rPr>
          <w:rFonts w:ascii="Arial" w:hAnsi="Arial" w:cs="Arial"/>
          <w:sz w:val="22"/>
          <w:szCs w:val="22"/>
        </w:rPr>
        <w:t>21 ou de la règle</w:t>
      </w:r>
      <w:r w:rsidR="009853A8" w:rsidRPr="00E1141F">
        <w:rPr>
          <w:rFonts w:ascii="Arial" w:hAnsi="Arial" w:cs="Arial"/>
          <w:sz w:val="22"/>
          <w:szCs w:val="22"/>
        </w:rPr>
        <w:t> </w:t>
      </w:r>
      <w:r w:rsidRPr="00E1141F">
        <w:rPr>
          <w:rFonts w:ascii="Arial" w:hAnsi="Arial" w:cs="Arial"/>
          <w:sz w:val="22"/>
          <w:szCs w:val="22"/>
        </w:rPr>
        <w:t>23,</w:t>
      </w:r>
    </w:p>
    <w:p w:rsidR="00FA46E8" w:rsidRPr="00E1141F" w:rsidRDefault="00FA46E8" w:rsidP="00E435F5">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rPr>
      </w:pPr>
    </w:p>
    <w:p w:rsidR="006B7168" w:rsidRPr="00E1141F" w:rsidRDefault="006B7168" w:rsidP="004628E4">
      <w:pPr>
        <w:tabs>
          <w:tab w:val="left" w:pos="0"/>
          <w:tab w:val="left" w:pos="567"/>
          <w:tab w:val="left" w:pos="1134"/>
          <w:tab w:val="left" w:pos="1701"/>
          <w:tab w:val="left" w:pos="2268"/>
          <w:tab w:val="left" w:pos="2835"/>
          <w:tab w:val="left" w:pos="3402"/>
        </w:tabs>
        <w:rPr>
          <w:szCs w:val="22"/>
        </w:rPr>
      </w:pPr>
    </w:p>
    <w:p w:rsidR="00E3046F" w:rsidRPr="00E1141F" w:rsidRDefault="00E3046F" w:rsidP="004628E4">
      <w:pPr>
        <w:tabs>
          <w:tab w:val="left" w:pos="0"/>
          <w:tab w:val="left" w:pos="567"/>
          <w:tab w:val="left" w:pos="1134"/>
          <w:tab w:val="left" w:pos="1701"/>
          <w:tab w:val="left" w:pos="2268"/>
          <w:tab w:val="left" w:pos="2835"/>
          <w:tab w:val="left" w:pos="3402"/>
        </w:tabs>
        <w:rPr>
          <w:szCs w:val="22"/>
        </w:rPr>
      </w:pPr>
    </w:p>
    <w:p w:rsidR="00E3046F" w:rsidRPr="00E1141F" w:rsidRDefault="00E3046F" w:rsidP="00E3046F">
      <w:pPr>
        <w:pStyle w:val="Endofdocument-Annex"/>
      </w:pPr>
      <w:r w:rsidRPr="00E1141F">
        <w:t>[</w:t>
      </w:r>
      <w:r w:rsidR="00DE1ADE" w:rsidRPr="00E1141F">
        <w:t>L</w:t>
      </w:r>
      <w:r w:rsidR="00FA46E8" w:rsidRPr="00E1141F">
        <w:t>’</w:t>
      </w:r>
      <w:r w:rsidR="00DE1ADE" w:rsidRPr="00E1141F">
        <w:t>a</w:t>
      </w:r>
      <w:r w:rsidRPr="00E1141F">
        <w:t>nnex</w:t>
      </w:r>
      <w:r w:rsidR="00DE1ADE" w:rsidRPr="00E1141F">
        <w:t>e </w:t>
      </w:r>
      <w:r w:rsidRPr="00E1141F">
        <w:t xml:space="preserve">II </w:t>
      </w:r>
      <w:r w:rsidR="00DE1ADE" w:rsidRPr="00E1141F">
        <w:t>suit</w:t>
      </w:r>
      <w:r w:rsidRPr="00E1141F">
        <w:t>]</w:t>
      </w:r>
    </w:p>
    <w:p w:rsidR="00E3046F" w:rsidRPr="00E1141F" w:rsidRDefault="00E3046F" w:rsidP="00E3046F">
      <w:pPr>
        <w:pStyle w:val="Endofdocument-Annex"/>
      </w:pPr>
    </w:p>
    <w:p w:rsidR="00E3046F" w:rsidRPr="00E1141F" w:rsidRDefault="00E3046F" w:rsidP="00E3046F">
      <w:pPr>
        <w:pStyle w:val="Endofdocument-Annex"/>
        <w:sectPr w:rsidR="00E3046F" w:rsidRPr="00E1141F" w:rsidSect="00D1090A">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5514DF" w:rsidRPr="00E1141F" w:rsidRDefault="005514DF" w:rsidP="005514DF">
      <w:pPr>
        <w:pStyle w:val="Heading1"/>
      </w:pPr>
      <w:r w:rsidRPr="00E1141F">
        <w:lastRenderedPageBreak/>
        <w:t>P</w:t>
      </w:r>
      <w:r w:rsidR="00BC3999" w:rsidRPr="00E1141F">
        <w:t>ropositions de MODIFICATION</w:t>
      </w:r>
      <w:r w:rsidR="00FA46E8" w:rsidRPr="00E1141F">
        <w:t xml:space="preserve"> du BAR</w:t>
      </w:r>
      <w:r w:rsidR="00BC3999" w:rsidRPr="00E1141F">
        <w:t>ÈME DES ÉMOLUMENTS ET TAXES</w:t>
      </w:r>
    </w:p>
    <w:p w:rsidR="005514DF" w:rsidRPr="00E1141F" w:rsidRDefault="005514DF" w:rsidP="005514DF">
      <w:pPr>
        <w:jc w:val="center"/>
        <w:rPr>
          <w:bCs/>
        </w:rPr>
      </w:pPr>
    </w:p>
    <w:p w:rsidR="005514DF" w:rsidRPr="00E1141F" w:rsidRDefault="005514DF" w:rsidP="005514DF">
      <w:pPr>
        <w:jc w:val="center"/>
        <w:rPr>
          <w:bCs/>
        </w:rPr>
      </w:pPr>
    </w:p>
    <w:p w:rsidR="00BC3999" w:rsidRPr="00E1141F" w:rsidRDefault="00BC3999" w:rsidP="00BC3999">
      <w:pPr>
        <w:pStyle w:val="tab1"/>
        <w:tabs>
          <w:tab w:val="clear" w:pos="8080"/>
        </w:tabs>
        <w:jc w:val="center"/>
        <w:rPr>
          <w:rFonts w:ascii="Arial" w:eastAsia="SimSun" w:hAnsi="Arial" w:cs="Arial"/>
          <w:bCs/>
          <w:sz w:val="22"/>
          <w:szCs w:val="22"/>
          <w:lang w:eastAsia="zh-CN"/>
        </w:rPr>
      </w:pPr>
      <w:r w:rsidRPr="00E1141F">
        <w:rPr>
          <w:rFonts w:ascii="Arial" w:eastAsia="SimSun" w:hAnsi="Arial" w:cs="Arial"/>
          <w:bCs/>
          <w:sz w:val="22"/>
          <w:szCs w:val="22"/>
          <w:lang w:eastAsia="zh-CN"/>
        </w:rPr>
        <w:t>BARÈME DES ÉMOLUMENTS ET TAXES</w:t>
      </w:r>
    </w:p>
    <w:p w:rsidR="005514DF" w:rsidRPr="00E1141F" w:rsidRDefault="005514DF" w:rsidP="005514DF">
      <w:pPr>
        <w:jc w:val="center"/>
        <w:rPr>
          <w:b/>
          <w:bCs/>
          <w:szCs w:val="22"/>
        </w:rPr>
      </w:pPr>
    </w:p>
    <w:p w:rsidR="005514DF" w:rsidRPr="00E1141F" w:rsidRDefault="005514DF" w:rsidP="005514DF">
      <w:pPr>
        <w:pStyle w:val="Endofdocument-Annex"/>
        <w:ind w:left="0"/>
        <w:jc w:val="center"/>
        <w:rPr>
          <w:szCs w:val="22"/>
        </w:rPr>
      </w:pPr>
    </w:p>
    <w:p w:rsidR="005514DF" w:rsidRPr="00E1141F" w:rsidRDefault="00BC3999" w:rsidP="005514DF">
      <w:pPr>
        <w:pStyle w:val="tab1"/>
        <w:tabs>
          <w:tab w:val="clear" w:pos="567"/>
          <w:tab w:val="clear" w:pos="1004"/>
          <w:tab w:val="clear" w:pos="1588"/>
          <w:tab w:val="clear" w:pos="8080"/>
        </w:tabs>
        <w:ind w:right="-1"/>
        <w:jc w:val="right"/>
        <w:rPr>
          <w:rFonts w:ascii="Arial" w:hAnsi="Arial" w:cs="Arial"/>
          <w:i/>
          <w:sz w:val="22"/>
          <w:szCs w:val="22"/>
        </w:rPr>
      </w:pPr>
      <w:r w:rsidRPr="00E1141F">
        <w:rPr>
          <w:rFonts w:ascii="Arial" w:hAnsi="Arial" w:cs="Arial"/>
          <w:i/>
          <w:sz w:val="22"/>
          <w:szCs w:val="22"/>
        </w:rPr>
        <w:t>Francs suisses</w:t>
      </w:r>
    </w:p>
    <w:p w:rsidR="005514DF" w:rsidRPr="00E1141F" w:rsidRDefault="005514DF" w:rsidP="005514DF">
      <w:pPr>
        <w:pStyle w:val="tab1"/>
        <w:tabs>
          <w:tab w:val="clear" w:pos="8080"/>
          <w:tab w:val="right" w:pos="9355"/>
        </w:tabs>
        <w:ind w:right="1700"/>
        <w:jc w:val="both"/>
        <w:rPr>
          <w:rFonts w:ascii="Arial" w:hAnsi="Arial" w:cs="Arial"/>
          <w:sz w:val="22"/>
          <w:szCs w:val="22"/>
        </w:rPr>
      </w:pPr>
    </w:p>
    <w:p w:rsidR="00FA46E8" w:rsidRPr="00E1141F" w:rsidRDefault="005514DF" w:rsidP="005514DF">
      <w:pPr>
        <w:pStyle w:val="tab1"/>
        <w:tabs>
          <w:tab w:val="clear" w:pos="8080"/>
          <w:tab w:val="right" w:pos="9355"/>
        </w:tabs>
        <w:ind w:right="1700"/>
        <w:jc w:val="both"/>
        <w:rPr>
          <w:rFonts w:ascii="Arial" w:hAnsi="Arial" w:cs="Arial"/>
          <w:i/>
          <w:sz w:val="22"/>
          <w:szCs w:val="22"/>
        </w:rPr>
      </w:pPr>
      <w:r w:rsidRPr="00E1141F">
        <w:rPr>
          <w:rFonts w:ascii="Arial" w:hAnsi="Arial" w:cs="Arial"/>
          <w:sz w:val="22"/>
          <w:szCs w:val="22"/>
        </w:rPr>
        <w:t>1.</w:t>
      </w:r>
      <w:r w:rsidRPr="00E1141F">
        <w:rPr>
          <w:rFonts w:ascii="Arial" w:hAnsi="Arial" w:cs="Arial"/>
          <w:sz w:val="22"/>
          <w:szCs w:val="22"/>
        </w:rPr>
        <w:tab/>
      </w:r>
      <w:r w:rsidR="00DC4A0B" w:rsidRPr="00E1141F">
        <w:rPr>
          <w:rFonts w:ascii="Arial" w:hAnsi="Arial" w:cs="Arial"/>
          <w:i/>
          <w:sz w:val="22"/>
          <w:szCs w:val="22"/>
        </w:rPr>
        <w:t>Demandes internationales relevant exclusivement de l</w:t>
      </w:r>
      <w:r w:rsidR="00FA46E8" w:rsidRPr="00E1141F">
        <w:rPr>
          <w:rFonts w:ascii="Arial" w:hAnsi="Arial" w:cs="Arial"/>
          <w:i/>
          <w:sz w:val="22"/>
          <w:szCs w:val="22"/>
        </w:rPr>
        <w:t>’</w:t>
      </w:r>
      <w:r w:rsidR="00DC4A0B" w:rsidRPr="00E1141F">
        <w:rPr>
          <w:rFonts w:ascii="Arial" w:hAnsi="Arial" w:cs="Arial"/>
          <w:i/>
          <w:sz w:val="22"/>
          <w:szCs w:val="22"/>
        </w:rPr>
        <w:t>Arrangement</w:t>
      </w:r>
    </w:p>
    <w:p w:rsidR="005514DF" w:rsidRPr="00E1141F" w:rsidRDefault="005514DF" w:rsidP="005514DF">
      <w:pPr>
        <w:pStyle w:val="tab1"/>
        <w:tabs>
          <w:tab w:val="clear" w:pos="8080"/>
          <w:tab w:val="right" w:pos="9355"/>
        </w:tabs>
        <w:ind w:right="1700"/>
        <w:jc w:val="both"/>
        <w:rPr>
          <w:rFonts w:ascii="Arial" w:hAnsi="Arial" w:cs="Arial"/>
          <w:sz w:val="22"/>
          <w:szCs w:val="22"/>
        </w:rPr>
      </w:pPr>
    </w:p>
    <w:p w:rsidR="005514DF" w:rsidRPr="00E1141F" w:rsidRDefault="005514DF" w:rsidP="00512F54">
      <w:pPr>
        <w:pStyle w:val="tab1"/>
        <w:tabs>
          <w:tab w:val="clear" w:pos="8080"/>
          <w:tab w:val="right" w:pos="9355"/>
        </w:tabs>
        <w:ind w:left="567" w:right="1700" w:hanging="567"/>
        <w:jc w:val="both"/>
        <w:rPr>
          <w:rFonts w:ascii="Arial" w:hAnsi="Arial" w:cs="Arial"/>
          <w:sz w:val="22"/>
          <w:szCs w:val="22"/>
        </w:rPr>
      </w:pPr>
      <w:r w:rsidRPr="00E1141F">
        <w:rPr>
          <w:rFonts w:ascii="Arial" w:hAnsi="Arial" w:cs="Arial"/>
          <w:sz w:val="22"/>
          <w:szCs w:val="22"/>
        </w:rPr>
        <w:tab/>
      </w:r>
      <w:r w:rsidR="00DC4A0B" w:rsidRPr="00E1141F">
        <w:rPr>
          <w:rFonts w:ascii="Arial" w:hAnsi="Arial" w:cs="Arial"/>
          <w:sz w:val="22"/>
          <w:szCs w:val="22"/>
        </w:rPr>
        <w:t>Les émoluments suivants doivent être payés et couvrent 10 ans</w:t>
      </w:r>
      <w:ins w:id="132" w:author="COUTURE Sébastien" w:date="2014-08-04T13:23:00Z">
        <w:r w:rsidR="0067691C" w:rsidRPr="00E1141F">
          <w:rPr>
            <w:rFonts w:ascii="Arial" w:hAnsi="Arial" w:cs="Arial"/>
            <w:sz w:val="22"/>
            <w:szCs w:val="22"/>
          </w:rPr>
          <w:t>, à</w:t>
        </w:r>
        <w:bookmarkStart w:id="133" w:name="_GoBack"/>
        <w:bookmarkEnd w:id="133"/>
        <w:r w:rsidR="0067691C" w:rsidRPr="00E1141F">
          <w:rPr>
            <w:rFonts w:ascii="Arial" w:hAnsi="Arial" w:cs="Arial"/>
            <w:sz w:val="22"/>
            <w:szCs w:val="22"/>
          </w:rPr>
          <w:t xml:space="preserve"> </w:t>
        </w:r>
        <w:r w:rsidR="0067691C" w:rsidRPr="00512F54">
          <w:rPr>
            <w:rFonts w:ascii="Arial" w:hAnsi="Arial" w:cs="Arial"/>
            <w:sz w:val="22"/>
            <w:szCs w:val="22"/>
          </w:rPr>
          <w:t>l’exception de l’émolument par limitation, qui n’est à payer qu’une fois</w:t>
        </w:r>
      </w:ins>
      <w:r w:rsidR="009853A8" w:rsidRPr="00512F54">
        <w:rPr>
          <w:rFonts w:ascii="Arial" w:hAnsi="Arial" w:cs="Arial"/>
          <w:sz w:val="22"/>
          <w:szCs w:val="22"/>
        </w:rPr>
        <w:t> </w:t>
      </w:r>
      <w:r w:rsidRPr="00512F54">
        <w:rPr>
          <w:rFonts w:ascii="Arial" w:hAnsi="Arial" w:cs="Arial"/>
          <w:sz w:val="22"/>
          <w:szCs w:val="22"/>
        </w:rPr>
        <w:t>:</w:t>
      </w:r>
    </w:p>
    <w:p w:rsidR="005514DF" w:rsidRPr="00E1141F" w:rsidRDefault="005514DF" w:rsidP="005514DF">
      <w:pPr>
        <w:pStyle w:val="tab1"/>
        <w:tabs>
          <w:tab w:val="clear" w:pos="8080"/>
          <w:tab w:val="right" w:pos="9355"/>
        </w:tabs>
        <w:ind w:right="1700"/>
        <w:jc w:val="both"/>
        <w:rPr>
          <w:rFonts w:ascii="Arial" w:hAnsi="Arial" w:cs="Arial"/>
          <w:sz w:val="22"/>
          <w:szCs w:val="22"/>
        </w:rPr>
      </w:pPr>
    </w:p>
    <w:p w:rsidR="005514DF" w:rsidRPr="00E1141F" w:rsidRDefault="005514DF" w:rsidP="005514DF">
      <w:pPr>
        <w:pStyle w:val="tab1"/>
        <w:tabs>
          <w:tab w:val="clear" w:pos="8080"/>
          <w:tab w:val="left" w:pos="1418"/>
          <w:tab w:val="right" w:pos="9355"/>
        </w:tabs>
        <w:ind w:right="1700"/>
        <w:jc w:val="both"/>
        <w:rPr>
          <w:rFonts w:ascii="Arial" w:hAnsi="Arial" w:cs="Arial"/>
          <w:sz w:val="22"/>
          <w:szCs w:val="22"/>
        </w:rPr>
      </w:pPr>
      <w:r w:rsidRPr="00E1141F">
        <w:rPr>
          <w:rFonts w:ascii="Arial" w:hAnsi="Arial" w:cs="Arial"/>
          <w:sz w:val="22"/>
          <w:szCs w:val="22"/>
        </w:rPr>
        <w:tab/>
        <w:t>[…]</w:t>
      </w:r>
    </w:p>
    <w:p w:rsidR="005514DF" w:rsidRPr="00E1141F" w:rsidRDefault="005514DF" w:rsidP="005514DF">
      <w:pPr>
        <w:pStyle w:val="tab1"/>
        <w:tabs>
          <w:tab w:val="clear" w:pos="8080"/>
          <w:tab w:val="right" w:pos="8931"/>
        </w:tabs>
        <w:ind w:right="1700"/>
        <w:jc w:val="both"/>
        <w:rPr>
          <w:rFonts w:ascii="Arial" w:hAnsi="Arial" w:cs="Arial"/>
          <w:sz w:val="22"/>
          <w:szCs w:val="22"/>
        </w:rPr>
      </w:pPr>
    </w:p>
    <w:p w:rsidR="0067691C" w:rsidRPr="00E1141F" w:rsidRDefault="0067691C" w:rsidP="0067691C">
      <w:pPr>
        <w:pStyle w:val="tab1"/>
        <w:tabs>
          <w:tab w:val="clear" w:pos="1004"/>
          <w:tab w:val="clear" w:pos="1588"/>
          <w:tab w:val="clear" w:pos="8080"/>
          <w:tab w:val="left" w:pos="1134"/>
          <w:tab w:val="right" w:pos="8931"/>
        </w:tabs>
        <w:ind w:left="1134" w:right="1700" w:hanging="1134"/>
        <w:jc w:val="both"/>
        <w:rPr>
          <w:ins w:id="134" w:author="COUTURE Sébastien" w:date="2014-08-04T13:23:00Z"/>
          <w:rFonts w:ascii="Arial" w:hAnsi="Arial" w:cs="Arial"/>
          <w:sz w:val="22"/>
          <w:szCs w:val="22"/>
        </w:rPr>
      </w:pPr>
      <w:r w:rsidRPr="00E1141F">
        <w:rPr>
          <w:rFonts w:ascii="Arial" w:hAnsi="Arial" w:cs="Arial"/>
          <w:sz w:val="22"/>
          <w:szCs w:val="22"/>
        </w:rPr>
        <w:tab/>
      </w:r>
      <w:ins w:id="135" w:author="COUTURE Sébastien" w:date="2014-08-04T13:23:00Z">
        <w:r w:rsidRPr="00E1141F">
          <w:rPr>
            <w:rFonts w:ascii="Arial" w:hAnsi="Arial" w:cs="Arial"/>
            <w:sz w:val="22"/>
            <w:szCs w:val="22"/>
          </w:rPr>
          <w:t>1.4</w:t>
        </w:r>
        <w:r w:rsidRPr="00E1141F">
          <w:rPr>
            <w:rFonts w:ascii="Arial" w:hAnsi="Arial" w:cs="Arial"/>
            <w:sz w:val="22"/>
            <w:szCs w:val="22"/>
          </w:rPr>
          <w:tab/>
          <w:t>Par limitation contenue dans une demande internationale</w:t>
        </w:r>
      </w:ins>
      <w:r w:rsidRPr="00E1141F">
        <w:rPr>
          <w:rFonts w:ascii="Arial" w:hAnsi="Arial" w:cs="Arial"/>
          <w:sz w:val="22"/>
          <w:szCs w:val="22"/>
        </w:rPr>
        <w:tab/>
      </w:r>
      <w:ins w:id="136" w:author="COUTURE Sébastien" w:date="2014-08-04T13:23:00Z">
        <w:r w:rsidRPr="00E1141F">
          <w:rPr>
            <w:rFonts w:ascii="Arial" w:hAnsi="Arial" w:cs="Arial"/>
            <w:sz w:val="22"/>
            <w:szCs w:val="22"/>
          </w:rPr>
          <w:t>177</w:t>
        </w:r>
      </w:ins>
    </w:p>
    <w:p w:rsidR="005514DF" w:rsidRPr="00E1141F" w:rsidRDefault="005514DF" w:rsidP="005514DF">
      <w:pPr>
        <w:pStyle w:val="tab1"/>
        <w:tabs>
          <w:tab w:val="clear" w:pos="8080"/>
          <w:tab w:val="left" w:pos="1418"/>
          <w:tab w:val="right" w:pos="8931"/>
        </w:tabs>
        <w:ind w:right="1700"/>
        <w:jc w:val="both"/>
        <w:rPr>
          <w:rFonts w:ascii="Arial" w:hAnsi="Arial" w:cs="Arial"/>
          <w:sz w:val="22"/>
          <w:szCs w:val="22"/>
        </w:rPr>
      </w:pPr>
    </w:p>
    <w:p w:rsidR="005514DF" w:rsidRPr="00E1141F" w:rsidRDefault="005514DF" w:rsidP="005514DF">
      <w:pPr>
        <w:pStyle w:val="tab1"/>
        <w:tabs>
          <w:tab w:val="clear" w:pos="8080"/>
          <w:tab w:val="right" w:pos="8931"/>
        </w:tabs>
        <w:ind w:right="1700"/>
        <w:jc w:val="both"/>
        <w:rPr>
          <w:rFonts w:ascii="Arial" w:hAnsi="Arial" w:cs="Arial"/>
          <w:sz w:val="22"/>
          <w:szCs w:val="22"/>
        </w:rPr>
      </w:pPr>
    </w:p>
    <w:p w:rsidR="005514DF" w:rsidRPr="00E1141F" w:rsidRDefault="005514DF" w:rsidP="005514DF">
      <w:pPr>
        <w:pStyle w:val="tab1"/>
        <w:tabs>
          <w:tab w:val="clear" w:pos="8080"/>
          <w:tab w:val="right" w:pos="8931"/>
        </w:tabs>
        <w:ind w:right="1700"/>
        <w:jc w:val="both"/>
        <w:rPr>
          <w:rFonts w:ascii="Arial" w:hAnsi="Arial" w:cs="Arial"/>
          <w:sz w:val="22"/>
          <w:szCs w:val="22"/>
        </w:rPr>
      </w:pPr>
      <w:r w:rsidRPr="00E1141F">
        <w:rPr>
          <w:rFonts w:ascii="Arial" w:hAnsi="Arial" w:cs="Arial"/>
          <w:sz w:val="22"/>
          <w:szCs w:val="22"/>
        </w:rPr>
        <w:t>2.</w:t>
      </w:r>
      <w:r w:rsidRPr="00E1141F">
        <w:rPr>
          <w:rFonts w:ascii="Arial" w:hAnsi="Arial" w:cs="Arial"/>
          <w:sz w:val="22"/>
          <w:szCs w:val="22"/>
        </w:rPr>
        <w:tab/>
      </w:r>
      <w:r w:rsidR="00DC4A0B" w:rsidRPr="00E1141F">
        <w:rPr>
          <w:rFonts w:ascii="Arial" w:hAnsi="Arial" w:cs="Arial"/>
          <w:i/>
          <w:sz w:val="22"/>
          <w:szCs w:val="22"/>
        </w:rPr>
        <w:t>Demandes internationales relevant exclusivement du Protocole</w:t>
      </w:r>
    </w:p>
    <w:p w:rsidR="005514DF" w:rsidRPr="00E1141F" w:rsidRDefault="005514DF" w:rsidP="005514DF">
      <w:pPr>
        <w:pStyle w:val="tab1"/>
        <w:tabs>
          <w:tab w:val="clear" w:pos="8080"/>
          <w:tab w:val="right" w:pos="8931"/>
        </w:tabs>
        <w:ind w:right="1700"/>
        <w:jc w:val="both"/>
        <w:rPr>
          <w:rFonts w:ascii="Arial" w:hAnsi="Arial" w:cs="Arial"/>
          <w:i/>
          <w:sz w:val="22"/>
          <w:szCs w:val="22"/>
        </w:rPr>
      </w:pPr>
    </w:p>
    <w:p w:rsidR="005514DF" w:rsidRPr="00E1141F" w:rsidRDefault="005514DF" w:rsidP="00512F54">
      <w:pPr>
        <w:pStyle w:val="tab1"/>
        <w:tabs>
          <w:tab w:val="clear" w:pos="8080"/>
          <w:tab w:val="right" w:pos="8931"/>
        </w:tabs>
        <w:ind w:left="567" w:right="1700" w:hanging="567"/>
        <w:jc w:val="both"/>
        <w:rPr>
          <w:rFonts w:ascii="Arial" w:hAnsi="Arial" w:cs="Arial"/>
          <w:sz w:val="22"/>
          <w:szCs w:val="22"/>
        </w:rPr>
      </w:pPr>
      <w:r w:rsidRPr="00E1141F">
        <w:rPr>
          <w:rFonts w:ascii="Arial" w:hAnsi="Arial" w:cs="Arial"/>
          <w:sz w:val="22"/>
          <w:szCs w:val="22"/>
        </w:rPr>
        <w:tab/>
      </w:r>
      <w:r w:rsidR="00DC4A0B" w:rsidRPr="00E1141F">
        <w:rPr>
          <w:rFonts w:ascii="Arial" w:hAnsi="Arial" w:cs="Arial"/>
          <w:sz w:val="22"/>
          <w:szCs w:val="22"/>
        </w:rPr>
        <w:t xml:space="preserve">Les émoluments et taxes suivants doivent être payés et couvrent </w:t>
      </w:r>
      <w:r w:rsidR="00DC4A0B" w:rsidRPr="00512F54">
        <w:rPr>
          <w:rFonts w:ascii="Arial" w:hAnsi="Arial" w:cs="Arial"/>
          <w:sz w:val="22"/>
          <w:szCs w:val="22"/>
        </w:rPr>
        <w:t>10 ans</w:t>
      </w:r>
      <w:ins w:id="137" w:author="COUTURE Sébastien" w:date="2014-08-04T13:23:00Z">
        <w:r w:rsidR="0067691C" w:rsidRPr="00512F54">
          <w:rPr>
            <w:rFonts w:ascii="Arial" w:hAnsi="Arial" w:cs="Arial"/>
            <w:sz w:val="22"/>
            <w:szCs w:val="22"/>
          </w:rPr>
          <w:t>, à l’exception de l’émolument par limitation, qui n’est à payer qu’une</w:t>
        </w:r>
        <w:r w:rsidR="0067691C" w:rsidRPr="00E1141F">
          <w:rPr>
            <w:rFonts w:ascii="Arial" w:hAnsi="Arial" w:cs="Arial"/>
            <w:sz w:val="22"/>
            <w:szCs w:val="22"/>
          </w:rPr>
          <w:t xml:space="preserve"> fois</w:t>
        </w:r>
      </w:ins>
      <w:r w:rsidR="009853A8" w:rsidRPr="00E1141F">
        <w:rPr>
          <w:rFonts w:ascii="Arial" w:hAnsi="Arial" w:cs="Arial"/>
          <w:sz w:val="22"/>
          <w:szCs w:val="22"/>
        </w:rPr>
        <w:t> </w:t>
      </w:r>
      <w:r w:rsidR="00323F4A" w:rsidRPr="00E1141F">
        <w:rPr>
          <w:rFonts w:ascii="Arial" w:hAnsi="Arial" w:cs="Arial"/>
          <w:sz w:val="22"/>
          <w:szCs w:val="22"/>
        </w:rPr>
        <w:t>:</w:t>
      </w:r>
    </w:p>
    <w:p w:rsidR="005514DF" w:rsidRPr="00E1141F" w:rsidRDefault="005514DF" w:rsidP="005514DF">
      <w:pPr>
        <w:pStyle w:val="tab1"/>
        <w:tabs>
          <w:tab w:val="clear" w:pos="8080"/>
          <w:tab w:val="right" w:pos="8931"/>
        </w:tabs>
        <w:ind w:right="1700"/>
        <w:jc w:val="both"/>
        <w:rPr>
          <w:rFonts w:ascii="Arial" w:hAnsi="Arial" w:cs="Arial"/>
          <w:sz w:val="22"/>
          <w:szCs w:val="22"/>
        </w:rPr>
      </w:pPr>
    </w:p>
    <w:p w:rsidR="0067691C" w:rsidRPr="00E1141F" w:rsidRDefault="0067691C" w:rsidP="0067691C">
      <w:pPr>
        <w:pStyle w:val="tab1"/>
        <w:tabs>
          <w:tab w:val="clear" w:pos="1004"/>
          <w:tab w:val="clear" w:pos="1588"/>
          <w:tab w:val="clear" w:pos="8080"/>
          <w:tab w:val="left" w:pos="1134"/>
          <w:tab w:val="right" w:pos="8931"/>
        </w:tabs>
        <w:ind w:left="1134" w:right="1700" w:hanging="1134"/>
        <w:jc w:val="both"/>
        <w:rPr>
          <w:ins w:id="138" w:author="COUTURE Sébastien" w:date="2014-08-04T13:23:00Z"/>
          <w:rFonts w:ascii="Arial" w:hAnsi="Arial" w:cs="Arial"/>
          <w:sz w:val="22"/>
          <w:szCs w:val="22"/>
        </w:rPr>
      </w:pPr>
      <w:r w:rsidRPr="00E1141F">
        <w:rPr>
          <w:rFonts w:ascii="Arial" w:hAnsi="Arial" w:cs="Arial"/>
          <w:sz w:val="22"/>
          <w:szCs w:val="22"/>
        </w:rPr>
        <w:tab/>
      </w:r>
      <w:ins w:id="139" w:author="COUTURE Sébastien" w:date="2014-08-04T13:23:00Z">
        <w:r w:rsidRPr="00E1141F">
          <w:rPr>
            <w:rFonts w:ascii="Arial" w:hAnsi="Arial" w:cs="Arial"/>
            <w:sz w:val="22"/>
            <w:szCs w:val="22"/>
          </w:rPr>
          <w:t>2.5</w:t>
        </w:r>
        <w:r w:rsidRPr="00E1141F">
          <w:rPr>
            <w:rFonts w:ascii="Arial" w:hAnsi="Arial" w:cs="Arial"/>
            <w:sz w:val="22"/>
            <w:szCs w:val="22"/>
          </w:rPr>
          <w:tab/>
          <w:t>Par limitation contenue dans une demande internationale</w:t>
        </w:r>
      </w:ins>
      <w:r w:rsidRPr="00E1141F">
        <w:rPr>
          <w:rFonts w:ascii="Arial" w:hAnsi="Arial" w:cs="Arial"/>
          <w:sz w:val="22"/>
          <w:szCs w:val="22"/>
        </w:rPr>
        <w:tab/>
      </w:r>
      <w:ins w:id="140" w:author="COUTURE Sébastien" w:date="2014-08-04T13:23:00Z">
        <w:r w:rsidRPr="00E1141F">
          <w:rPr>
            <w:rFonts w:ascii="Arial" w:hAnsi="Arial" w:cs="Arial"/>
            <w:sz w:val="22"/>
            <w:szCs w:val="22"/>
          </w:rPr>
          <w:t>177</w:t>
        </w:r>
      </w:ins>
    </w:p>
    <w:p w:rsidR="005514DF" w:rsidRPr="00E1141F" w:rsidRDefault="005514DF" w:rsidP="005514DF">
      <w:pPr>
        <w:pStyle w:val="Endofdocument-Annex"/>
        <w:ind w:left="0"/>
        <w:rPr>
          <w:szCs w:val="22"/>
        </w:rPr>
      </w:pPr>
    </w:p>
    <w:p w:rsidR="005514DF" w:rsidRPr="00E1141F" w:rsidRDefault="005514DF" w:rsidP="005514DF">
      <w:pPr>
        <w:pStyle w:val="Endofdocument-Annex"/>
        <w:ind w:left="0"/>
        <w:rPr>
          <w:szCs w:val="22"/>
        </w:rPr>
      </w:pPr>
    </w:p>
    <w:p w:rsidR="005514DF" w:rsidRPr="00E1141F" w:rsidRDefault="005514DF" w:rsidP="005514DF">
      <w:pPr>
        <w:pStyle w:val="tab1"/>
        <w:tabs>
          <w:tab w:val="clear" w:pos="8080"/>
          <w:tab w:val="right" w:pos="8931"/>
        </w:tabs>
        <w:ind w:left="567" w:right="1700" w:hanging="567"/>
        <w:jc w:val="both"/>
        <w:rPr>
          <w:rFonts w:ascii="Arial" w:hAnsi="Arial" w:cs="Arial"/>
          <w:sz w:val="22"/>
          <w:szCs w:val="22"/>
        </w:rPr>
      </w:pPr>
      <w:r w:rsidRPr="00E1141F">
        <w:rPr>
          <w:rFonts w:ascii="Arial" w:hAnsi="Arial" w:cs="Arial"/>
          <w:sz w:val="22"/>
          <w:szCs w:val="22"/>
        </w:rPr>
        <w:t>3.</w:t>
      </w:r>
      <w:r w:rsidRPr="00E1141F">
        <w:rPr>
          <w:rFonts w:ascii="Arial" w:hAnsi="Arial" w:cs="Arial"/>
          <w:sz w:val="22"/>
          <w:szCs w:val="22"/>
        </w:rPr>
        <w:tab/>
      </w:r>
      <w:r w:rsidR="00DC4A0B" w:rsidRPr="00E1141F">
        <w:rPr>
          <w:rFonts w:ascii="Arial" w:hAnsi="Arial" w:cs="Arial"/>
          <w:i/>
          <w:sz w:val="22"/>
          <w:szCs w:val="22"/>
        </w:rPr>
        <w:t>Demandes internationales relevant à la fois de l</w:t>
      </w:r>
      <w:r w:rsidR="00FA46E8" w:rsidRPr="00E1141F">
        <w:rPr>
          <w:rFonts w:ascii="Arial" w:hAnsi="Arial" w:cs="Arial"/>
          <w:i/>
          <w:sz w:val="22"/>
          <w:szCs w:val="22"/>
        </w:rPr>
        <w:t>’</w:t>
      </w:r>
      <w:r w:rsidR="00DC4A0B" w:rsidRPr="00E1141F">
        <w:rPr>
          <w:rFonts w:ascii="Arial" w:hAnsi="Arial" w:cs="Arial"/>
          <w:i/>
          <w:sz w:val="22"/>
          <w:szCs w:val="22"/>
        </w:rPr>
        <w:t>Arrangement et du Protocole</w:t>
      </w:r>
    </w:p>
    <w:p w:rsidR="005514DF" w:rsidRPr="00E1141F" w:rsidRDefault="005514DF" w:rsidP="005514DF">
      <w:pPr>
        <w:pStyle w:val="tab1"/>
        <w:tabs>
          <w:tab w:val="clear" w:pos="8080"/>
          <w:tab w:val="right" w:pos="8931"/>
        </w:tabs>
        <w:ind w:right="1700"/>
        <w:jc w:val="both"/>
        <w:rPr>
          <w:rFonts w:ascii="Arial" w:hAnsi="Arial" w:cs="Arial"/>
          <w:sz w:val="22"/>
          <w:szCs w:val="22"/>
        </w:rPr>
      </w:pPr>
    </w:p>
    <w:p w:rsidR="00A8397B" w:rsidRPr="00E1141F" w:rsidRDefault="005514DF" w:rsidP="00512F54">
      <w:pPr>
        <w:pStyle w:val="tab1"/>
        <w:tabs>
          <w:tab w:val="clear" w:pos="8080"/>
          <w:tab w:val="right" w:pos="9355"/>
        </w:tabs>
        <w:ind w:left="567" w:right="1700" w:hanging="567"/>
        <w:jc w:val="both"/>
        <w:rPr>
          <w:rFonts w:ascii="Arial" w:hAnsi="Arial" w:cs="Arial"/>
          <w:sz w:val="22"/>
          <w:szCs w:val="22"/>
        </w:rPr>
      </w:pPr>
      <w:r w:rsidRPr="00E1141F">
        <w:rPr>
          <w:rFonts w:ascii="Arial" w:hAnsi="Arial" w:cs="Arial"/>
          <w:sz w:val="22"/>
          <w:szCs w:val="22"/>
        </w:rPr>
        <w:tab/>
      </w:r>
      <w:r w:rsidR="00DC4A0B" w:rsidRPr="00E1141F">
        <w:rPr>
          <w:rFonts w:ascii="Arial" w:hAnsi="Arial" w:cs="Arial"/>
          <w:sz w:val="22"/>
          <w:szCs w:val="22"/>
        </w:rPr>
        <w:t xml:space="preserve">Les émoluments et taxes suivants doivent être payés et couvrent </w:t>
      </w:r>
      <w:r w:rsidR="00DC4A0B" w:rsidRPr="00512F54">
        <w:rPr>
          <w:rFonts w:ascii="Arial" w:hAnsi="Arial" w:cs="Arial"/>
          <w:sz w:val="22"/>
          <w:szCs w:val="22"/>
        </w:rPr>
        <w:t>10 ans</w:t>
      </w:r>
      <w:ins w:id="141" w:author="COUTURE Sébastien" w:date="2014-08-04T13:24:00Z">
        <w:r w:rsidR="0067691C" w:rsidRPr="00512F54">
          <w:rPr>
            <w:rFonts w:ascii="Arial" w:hAnsi="Arial" w:cs="Arial"/>
            <w:sz w:val="22"/>
            <w:szCs w:val="22"/>
          </w:rPr>
          <w:t>, à l’exception de l’émolument par limitation, qui n’est à payer qu’une</w:t>
        </w:r>
        <w:r w:rsidR="0067691C" w:rsidRPr="00E1141F">
          <w:rPr>
            <w:rFonts w:ascii="Arial" w:hAnsi="Arial" w:cs="Arial"/>
            <w:sz w:val="22"/>
            <w:szCs w:val="22"/>
          </w:rPr>
          <w:t xml:space="preserve"> fois</w:t>
        </w:r>
      </w:ins>
      <w:r w:rsidR="009853A8" w:rsidRPr="00E1141F">
        <w:rPr>
          <w:rFonts w:ascii="Arial" w:hAnsi="Arial" w:cs="Arial"/>
          <w:sz w:val="22"/>
          <w:szCs w:val="22"/>
        </w:rPr>
        <w:t> </w:t>
      </w:r>
      <w:r w:rsidR="00323F4A" w:rsidRPr="00E1141F">
        <w:rPr>
          <w:rFonts w:ascii="Arial" w:hAnsi="Arial" w:cs="Arial"/>
          <w:sz w:val="22"/>
          <w:szCs w:val="22"/>
        </w:rPr>
        <w:t>:</w:t>
      </w:r>
    </w:p>
    <w:p w:rsidR="005514DF" w:rsidRPr="00E1141F" w:rsidRDefault="005514DF" w:rsidP="005514DF">
      <w:pPr>
        <w:pStyle w:val="tab1"/>
        <w:tabs>
          <w:tab w:val="clear" w:pos="8080"/>
          <w:tab w:val="right" w:pos="8931"/>
        </w:tabs>
        <w:ind w:right="1700"/>
        <w:jc w:val="both"/>
        <w:rPr>
          <w:rFonts w:ascii="Arial" w:hAnsi="Arial" w:cs="Arial"/>
          <w:sz w:val="22"/>
          <w:szCs w:val="22"/>
        </w:rPr>
      </w:pPr>
    </w:p>
    <w:p w:rsidR="0067691C" w:rsidRPr="00E1141F" w:rsidRDefault="0067691C" w:rsidP="0067691C">
      <w:pPr>
        <w:pStyle w:val="tab1"/>
        <w:tabs>
          <w:tab w:val="clear" w:pos="1004"/>
          <w:tab w:val="clear" w:pos="1588"/>
          <w:tab w:val="clear" w:pos="8080"/>
          <w:tab w:val="left" w:pos="1134"/>
          <w:tab w:val="right" w:pos="8931"/>
        </w:tabs>
        <w:ind w:left="1134" w:right="1700" w:hanging="1134"/>
        <w:jc w:val="both"/>
        <w:rPr>
          <w:ins w:id="142" w:author="COUTURE Sébastien" w:date="2014-08-04T13:24:00Z"/>
          <w:rFonts w:ascii="Arial" w:hAnsi="Arial" w:cs="Arial"/>
          <w:sz w:val="22"/>
          <w:szCs w:val="22"/>
        </w:rPr>
      </w:pPr>
      <w:r w:rsidRPr="00E1141F">
        <w:rPr>
          <w:rFonts w:ascii="Arial" w:hAnsi="Arial" w:cs="Arial"/>
          <w:sz w:val="22"/>
          <w:szCs w:val="22"/>
        </w:rPr>
        <w:tab/>
      </w:r>
      <w:ins w:id="143" w:author="COUTURE Sébastien" w:date="2014-08-04T13:24:00Z">
        <w:r w:rsidRPr="00E1141F">
          <w:rPr>
            <w:rFonts w:ascii="Arial" w:hAnsi="Arial" w:cs="Arial"/>
            <w:sz w:val="22"/>
            <w:szCs w:val="22"/>
          </w:rPr>
          <w:t>3.5</w:t>
        </w:r>
        <w:r w:rsidRPr="00E1141F">
          <w:rPr>
            <w:rFonts w:ascii="Arial" w:hAnsi="Arial" w:cs="Arial"/>
            <w:sz w:val="22"/>
            <w:szCs w:val="22"/>
          </w:rPr>
          <w:tab/>
          <w:t>Par limitation contenue dans une demande internationale</w:t>
        </w:r>
      </w:ins>
      <w:r w:rsidRPr="00E1141F">
        <w:rPr>
          <w:rFonts w:ascii="Arial" w:hAnsi="Arial" w:cs="Arial"/>
          <w:sz w:val="22"/>
          <w:szCs w:val="22"/>
        </w:rPr>
        <w:tab/>
      </w:r>
      <w:ins w:id="144" w:author="COUTURE Sébastien" w:date="2014-08-04T13:24:00Z">
        <w:r w:rsidRPr="00E1141F">
          <w:rPr>
            <w:rFonts w:ascii="Arial" w:hAnsi="Arial" w:cs="Arial"/>
            <w:sz w:val="22"/>
            <w:szCs w:val="22"/>
          </w:rPr>
          <w:t>177</w:t>
        </w:r>
      </w:ins>
    </w:p>
    <w:p w:rsidR="005514DF" w:rsidRPr="00E1141F" w:rsidRDefault="005514DF" w:rsidP="005514DF">
      <w:pPr>
        <w:pStyle w:val="Endofdocument-Annex"/>
        <w:ind w:left="0"/>
        <w:rPr>
          <w:szCs w:val="22"/>
        </w:rPr>
      </w:pPr>
    </w:p>
    <w:p w:rsidR="005514DF" w:rsidRPr="00E1141F" w:rsidRDefault="005514DF" w:rsidP="005514DF">
      <w:pPr>
        <w:pStyle w:val="Endofdocument-Annex"/>
        <w:ind w:left="0"/>
        <w:rPr>
          <w:szCs w:val="22"/>
        </w:rPr>
      </w:pPr>
    </w:p>
    <w:p w:rsidR="005514DF" w:rsidRPr="00E1141F" w:rsidRDefault="005514DF" w:rsidP="005514DF">
      <w:pPr>
        <w:pStyle w:val="tab2"/>
        <w:tabs>
          <w:tab w:val="right" w:pos="9355"/>
        </w:tabs>
        <w:ind w:left="567" w:right="1700" w:hanging="567"/>
        <w:jc w:val="both"/>
        <w:rPr>
          <w:rFonts w:ascii="Arial" w:hAnsi="Arial" w:cs="Arial"/>
          <w:sz w:val="22"/>
          <w:szCs w:val="22"/>
        </w:rPr>
      </w:pPr>
      <w:r w:rsidRPr="00E1141F">
        <w:rPr>
          <w:rFonts w:ascii="Arial" w:hAnsi="Arial" w:cs="Arial"/>
          <w:sz w:val="22"/>
          <w:szCs w:val="22"/>
        </w:rPr>
        <w:t>[…]</w:t>
      </w:r>
    </w:p>
    <w:p w:rsidR="005514DF" w:rsidRPr="00E1141F" w:rsidRDefault="005514DF" w:rsidP="005514DF">
      <w:pPr>
        <w:pStyle w:val="tab2"/>
        <w:tabs>
          <w:tab w:val="right" w:pos="9355"/>
        </w:tabs>
        <w:ind w:right="1700"/>
        <w:jc w:val="both"/>
        <w:rPr>
          <w:rFonts w:ascii="Arial" w:hAnsi="Arial" w:cs="Arial"/>
          <w:sz w:val="22"/>
          <w:szCs w:val="22"/>
        </w:rPr>
      </w:pPr>
    </w:p>
    <w:p w:rsidR="005514DF" w:rsidRPr="00E1141F" w:rsidRDefault="005514DF" w:rsidP="005514DF">
      <w:pPr>
        <w:pStyle w:val="tab2"/>
        <w:tabs>
          <w:tab w:val="clear" w:pos="1004"/>
          <w:tab w:val="left" w:pos="1418"/>
          <w:tab w:val="right" w:pos="9355"/>
        </w:tabs>
        <w:ind w:right="1700"/>
        <w:jc w:val="both"/>
        <w:rPr>
          <w:rFonts w:ascii="Arial" w:hAnsi="Arial" w:cs="Arial"/>
          <w:sz w:val="22"/>
          <w:szCs w:val="22"/>
        </w:rPr>
      </w:pPr>
    </w:p>
    <w:p w:rsidR="005514DF" w:rsidRPr="00E1141F" w:rsidRDefault="005514DF" w:rsidP="005514DF">
      <w:pPr>
        <w:pStyle w:val="tab1"/>
        <w:tabs>
          <w:tab w:val="clear" w:pos="8080"/>
          <w:tab w:val="right" w:pos="9355"/>
        </w:tabs>
        <w:ind w:right="1700"/>
        <w:jc w:val="both"/>
        <w:rPr>
          <w:rFonts w:ascii="Arial" w:hAnsi="Arial" w:cs="Arial"/>
          <w:sz w:val="22"/>
          <w:szCs w:val="22"/>
        </w:rPr>
      </w:pPr>
      <w:r w:rsidRPr="00E1141F">
        <w:rPr>
          <w:rFonts w:ascii="Arial" w:hAnsi="Arial" w:cs="Arial"/>
          <w:sz w:val="22"/>
          <w:szCs w:val="22"/>
        </w:rPr>
        <w:t>5.</w:t>
      </w:r>
      <w:r w:rsidRPr="00E1141F">
        <w:rPr>
          <w:rFonts w:ascii="Arial" w:hAnsi="Arial" w:cs="Arial"/>
          <w:sz w:val="22"/>
          <w:szCs w:val="22"/>
        </w:rPr>
        <w:tab/>
      </w:r>
      <w:r w:rsidR="00DC4A0B" w:rsidRPr="00E1141F">
        <w:rPr>
          <w:rFonts w:ascii="Arial" w:hAnsi="Arial" w:cs="Arial"/>
          <w:i/>
          <w:sz w:val="22"/>
          <w:szCs w:val="22"/>
        </w:rPr>
        <w:t>Désignation postérieure à l</w:t>
      </w:r>
      <w:r w:rsidR="00FA46E8" w:rsidRPr="00E1141F">
        <w:rPr>
          <w:rFonts w:ascii="Arial" w:hAnsi="Arial" w:cs="Arial"/>
          <w:i/>
          <w:sz w:val="22"/>
          <w:szCs w:val="22"/>
        </w:rPr>
        <w:t>’</w:t>
      </w:r>
      <w:r w:rsidR="00DC4A0B" w:rsidRPr="00E1141F">
        <w:rPr>
          <w:rFonts w:ascii="Arial" w:hAnsi="Arial" w:cs="Arial"/>
          <w:i/>
          <w:sz w:val="22"/>
          <w:szCs w:val="22"/>
        </w:rPr>
        <w:t>enregistrement international</w:t>
      </w:r>
    </w:p>
    <w:p w:rsidR="005514DF" w:rsidRPr="00E1141F" w:rsidRDefault="005514DF" w:rsidP="005514DF">
      <w:pPr>
        <w:pStyle w:val="tab1"/>
        <w:tabs>
          <w:tab w:val="clear" w:pos="8080"/>
          <w:tab w:val="right" w:pos="9355"/>
        </w:tabs>
        <w:ind w:right="1700"/>
        <w:jc w:val="both"/>
        <w:rPr>
          <w:rFonts w:ascii="Arial" w:hAnsi="Arial" w:cs="Arial"/>
          <w:sz w:val="22"/>
          <w:szCs w:val="22"/>
        </w:rPr>
      </w:pPr>
    </w:p>
    <w:p w:rsidR="005514DF" w:rsidRPr="00E1141F" w:rsidRDefault="005514DF" w:rsidP="005514DF">
      <w:pPr>
        <w:pStyle w:val="tab1"/>
        <w:tabs>
          <w:tab w:val="clear" w:pos="1004"/>
          <w:tab w:val="clear" w:pos="8080"/>
          <w:tab w:val="right" w:pos="9355"/>
        </w:tabs>
        <w:ind w:left="567" w:right="1700" w:hanging="567"/>
        <w:jc w:val="both"/>
        <w:rPr>
          <w:rFonts w:ascii="Arial" w:hAnsi="Arial" w:cs="Arial"/>
          <w:sz w:val="22"/>
          <w:szCs w:val="22"/>
        </w:rPr>
      </w:pPr>
      <w:r w:rsidRPr="00E1141F">
        <w:rPr>
          <w:rFonts w:ascii="Arial" w:hAnsi="Arial" w:cs="Arial"/>
          <w:sz w:val="22"/>
          <w:szCs w:val="22"/>
        </w:rPr>
        <w:tab/>
      </w:r>
      <w:r w:rsidR="00DC4A0B" w:rsidRPr="00E1141F">
        <w:rPr>
          <w:rFonts w:ascii="Arial" w:hAnsi="Arial" w:cs="Arial"/>
          <w:sz w:val="22"/>
          <w:szCs w:val="22"/>
        </w:rPr>
        <w:t>Les émoluments et taxes suivants doivent être payés et couvrent la période qui s</w:t>
      </w:r>
      <w:r w:rsidR="00FA46E8" w:rsidRPr="00E1141F">
        <w:rPr>
          <w:rFonts w:ascii="Arial" w:hAnsi="Arial" w:cs="Arial"/>
          <w:sz w:val="22"/>
          <w:szCs w:val="22"/>
        </w:rPr>
        <w:t>’</w:t>
      </w:r>
      <w:r w:rsidR="00DC4A0B" w:rsidRPr="00E1141F">
        <w:rPr>
          <w:rFonts w:ascii="Arial" w:hAnsi="Arial" w:cs="Arial"/>
          <w:sz w:val="22"/>
          <w:szCs w:val="22"/>
        </w:rPr>
        <w:t>étend entre la date à laquelle la désignation prend effet et l</w:t>
      </w:r>
      <w:r w:rsidR="00FA46E8" w:rsidRPr="00E1141F">
        <w:rPr>
          <w:rFonts w:ascii="Arial" w:hAnsi="Arial" w:cs="Arial"/>
          <w:sz w:val="22"/>
          <w:szCs w:val="22"/>
        </w:rPr>
        <w:t>’</w:t>
      </w:r>
      <w:r w:rsidR="00DC4A0B" w:rsidRPr="00E1141F">
        <w:rPr>
          <w:rFonts w:ascii="Arial" w:hAnsi="Arial" w:cs="Arial"/>
          <w:sz w:val="22"/>
          <w:szCs w:val="22"/>
        </w:rPr>
        <w:t>expiration de la période pour laquelle l</w:t>
      </w:r>
      <w:r w:rsidR="00FA46E8" w:rsidRPr="00E1141F">
        <w:rPr>
          <w:rFonts w:ascii="Arial" w:hAnsi="Arial" w:cs="Arial"/>
          <w:sz w:val="22"/>
          <w:szCs w:val="22"/>
        </w:rPr>
        <w:t>’</w:t>
      </w:r>
      <w:r w:rsidR="00DC4A0B" w:rsidRPr="00E1141F">
        <w:rPr>
          <w:rFonts w:ascii="Arial" w:hAnsi="Arial" w:cs="Arial"/>
          <w:sz w:val="22"/>
          <w:szCs w:val="22"/>
        </w:rPr>
        <w:t>enregistrement international est en vigueur :</w:t>
      </w:r>
    </w:p>
    <w:p w:rsidR="005514DF" w:rsidRPr="00E1141F" w:rsidRDefault="005514DF" w:rsidP="005514DF">
      <w:pPr>
        <w:pStyle w:val="tab1"/>
        <w:tabs>
          <w:tab w:val="clear" w:pos="8080"/>
          <w:tab w:val="right" w:pos="9355"/>
        </w:tabs>
        <w:ind w:right="1700"/>
        <w:jc w:val="both"/>
        <w:rPr>
          <w:rFonts w:ascii="Arial" w:hAnsi="Arial" w:cs="Arial"/>
          <w:sz w:val="22"/>
          <w:szCs w:val="22"/>
        </w:rPr>
      </w:pPr>
    </w:p>
    <w:p w:rsidR="0067691C" w:rsidRPr="00E1141F" w:rsidRDefault="0067691C" w:rsidP="0067691C">
      <w:pPr>
        <w:pStyle w:val="tab1"/>
        <w:tabs>
          <w:tab w:val="clear" w:pos="1004"/>
          <w:tab w:val="clear" w:pos="1588"/>
          <w:tab w:val="clear" w:pos="8080"/>
          <w:tab w:val="left" w:pos="1134"/>
          <w:tab w:val="left" w:pos="1418"/>
          <w:tab w:val="right" w:pos="8931"/>
        </w:tabs>
        <w:ind w:left="1134" w:right="1700" w:hanging="1134"/>
        <w:jc w:val="both"/>
        <w:rPr>
          <w:ins w:id="145" w:author="COUTURE Sébastien" w:date="2014-08-04T13:24:00Z"/>
          <w:rFonts w:ascii="Arial" w:hAnsi="Arial" w:cs="Arial"/>
          <w:sz w:val="22"/>
          <w:szCs w:val="22"/>
        </w:rPr>
      </w:pPr>
      <w:r w:rsidRPr="00E1141F">
        <w:rPr>
          <w:rFonts w:ascii="Arial" w:hAnsi="Arial" w:cs="Arial"/>
          <w:sz w:val="22"/>
          <w:szCs w:val="22"/>
        </w:rPr>
        <w:tab/>
      </w:r>
      <w:ins w:id="146" w:author="COUTURE Sébastien" w:date="2014-08-04T13:24:00Z">
        <w:r w:rsidRPr="00E1141F">
          <w:rPr>
            <w:rFonts w:ascii="Arial" w:hAnsi="Arial" w:cs="Arial"/>
            <w:sz w:val="22"/>
            <w:szCs w:val="22"/>
          </w:rPr>
          <w:t>5.4</w:t>
        </w:r>
        <w:r w:rsidRPr="00E1141F">
          <w:rPr>
            <w:rFonts w:ascii="Arial" w:hAnsi="Arial" w:cs="Arial"/>
            <w:sz w:val="22"/>
            <w:szCs w:val="22"/>
          </w:rPr>
          <w:tab/>
          <w:t>Lorsque la désignation postérieure ne concerne qu’une partie des produits et services énumérés dans l’enregistrement international concerné, par liste limitée de produits et services figurant dans la désignation postérieure</w:t>
        </w:r>
      </w:ins>
      <w:r w:rsidRPr="00E1141F">
        <w:rPr>
          <w:rFonts w:ascii="Arial" w:hAnsi="Arial" w:cs="Arial"/>
          <w:sz w:val="22"/>
          <w:szCs w:val="22"/>
        </w:rPr>
        <w:tab/>
      </w:r>
      <w:ins w:id="147" w:author="COUTURE Sébastien" w:date="2014-08-04T13:24:00Z">
        <w:r w:rsidRPr="00E1141F">
          <w:rPr>
            <w:rFonts w:ascii="Arial" w:hAnsi="Arial" w:cs="Arial"/>
            <w:sz w:val="22"/>
            <w:szCs w:val="22"/>
          </w:rPr>
          <w:t>177</w:t>
        </w:r>
      </w:ins>
    </w:p>
    <w:p w:rsidR="005514DF" w:rsidRPr="00E1141F" w:rsidRDefault="005514DF" w:rsidP="005514DF">
      <w:pPr>
        <w:pStyle w:val="tab1"/>
        <w:tabs>
          <w:tab w:val="clear" w:pos="8080"/>
          <w:tab w:val="right" w:pos="8931"/>
        </w:tabs>
        <w:ind w:right="1700"/>
        <w:jc w:val="both"/>
        <w:rPr>
          <w:rFonts w:ascii="Arial" w:hAnsi="Arial" w:cs="Arial"/>
          <w:sz w:val="22"/>
          <w:szCs w:val="22"/>
        </w:rPr>
      </w:pPr>
    </w:p>
    <w:p w:rsidR="005514DF" w:rsidRPr="00E1141F" w:rsidRDefault="005514DF" w:rsidP="005514DF">
      <w:pPr>
        <w:pStyle w:val="tab1"/>
        <w:tabs>
          <w:tab w:val="clear" w:pos="8080"/>
          <w:tab w:val="right" w:pos="8931"/>
        </w:tabs>
        <w:ind w:right="1700"/>
        <w:jc w:val="both"/>
        <w:rPr>
          <w:rFonts w:ascii="Arial" w:hAnsi="Arial" w:cs="Arial"/>
          <w:sz w:val="22"/>
          <w:szCs w:val="22"/>
        </w:rPr>
      </w:pPr>
      <w:r w:rsidRPr="00E1141F">
        <w:rPr>
          <w:rFonts w:ascii="Arial" w:hAnsi="Arial" w:cs="Arial"/>
          <w:sz w:val="22"/>
          <w:szCs w:val="22"/>
        </w:rPr>
        <w:t>[…]</w:t>
      </w:r>
    </w:p>
    <w:p w:rsidR="0067691C" w:rsidRDefault="0067691C">
      <w:pPr>
        <w:rPr>
          <w:rFonts w:eastAsia="Times New Roman"/>
          <w:szCs w:val="22"/>
          <w:lang w:eastAsia="ja-JP"/>
        </w:rPr>
      </w:pPr>
      <w:r>
        <w:rPr>
          <w:szCs w:val="22"/>
        </w:rPr>
        <w:br w:type="page"/>
      </w:r>
    </w:p>
    <w:p w:rsidR="00DC4A0B" w:rsidRPr="00E1141F" w:rsidRDefault="005514DF" w:rsidP="00DC4A0B">
      <w:pPr>
        <w:pStyle w:val="tab1"/>
        <w:tabs>
          <w:tab w:val="clear" w:pos="1004"/>
          <w:tab w:val="clear" w:pos="1588"/>
          <w:tab w:val="clear" w:pos="8080"/>
          <w:tab w:val="left" w:pos="1134"/>
          <w:tab w:val="left" w:pos="1701"/>
          <w:tab w:val="right" w:pos="8931"/>
        </w:tabs>
        <w:ind w:right="1700"/>
        <w:jc w:val="both"/>
        <w:rPr>
          <w:sz w:val="20"/>
        </w:rPr>
      </w:pPr>
      <w:r w:rsidRPr="00E1141F">
        <w:rPr>
          <w:rFonts w:ascii="Arial" w:hAnsi="Arial" w:cs="Arial"/>
          <w:sz w:val="22"/>
          <w:szCs w:val="22"/>
        </w:rPr>
        <w:lastRenderedPageBreak/>
        <w:t>7.</w:t>
      </w:r>
      <w:r w:rsidRPr="00E1141F">
        <w:rPr>
          <w:rFonts w:ascii="Arial" w:hAnsi="Arial" w:cs="Arial"/>
          <w:sz w:val="22"/>
          <w:szCs w:val="22"/>
        </w:rPr>
        <w:tab/>
      </w:r>
      <w:r w:rsidR="00DC4A0B" w:rsidRPr="00E1141F">
        <w:rPr>
          <w:rFonts w:ascii="Arial" w:hAnsi="Arial" w:cs="Arial"/>
          <w:i/>
          <w:sz w:val="22"/>
          <w:szCs w:val="22"/>
        </w:rPr>
        <w:t>Modification</w:t>
      </w:r>
    </w:p>
    <w:p w:rsidR="005514DF" w:rsidRPr="00E1141F" w:rsidRDefault="005514DF" w:rsidP="005514DF">
      <w:pPr>
        <w:pStyle w:val="tab1"/>
        <w:tabs>
          <w:tab w:val="clear" w:pos="8080"/>
          <w:tab w:val="right" w:pos="9355"/>
        </w:tabs>
        <w:ind w:right="1700"/>
        <w:jc w:val="both"/>
        <w:rPr>
          <w:rFonts w:ascii="Arial" w:hAnsi="Arial" w:cs="Arial"/>
          <w:sz w:val="22"/>
          <w:szCs w:val="22"/>
        </w:rPr>
      </w:pPr>
    </w:p>
    <w:p w:rsidR="005514DF" w:rsidRPr="00E1141F" w:rsidRDefault="005514DF" w:rsidP="005514DF">
      <w:pPr>
        <w:pStyle w:val="tab1"/>
        <w:tabs>
          <w:tab w:val="clear" w:pos="1588"/>
          <w:tab w:val="clear" w:pos="8080"/>
          <w:tab w:val="left" w:pos="1418"/>
          <w:tab w:val="right" w:pos="9072"/>
        </w:tabs>
        <w:ind w:right="1700"/>
        <w:jc w:val="both"/>
        <w:rPr>
          <w:rFonts w:ascii="Arial" w:hAnsi="Arial" w:cs="Arial"/>
          <w:sz w:val="22"/>
          <w:szCs w:val="22"/>
        </w:rPr>
      </w:pPr>
      <w:r w:rsidRPr="00E1141F">
        <w:rPr>
          <w:rFonts w:ascii="Arial" w:hAnsi="Arial" w:cs="Arial"/>
          <w:sz w:val="22"/>
          <w:szCs w:val="22"/>
        </w:rPr>
        <w:tab/>
        <w:t>[…]</w:t>
      </w:r>
    </w:p>
    <w:p w:rsidR="005514DF" w:rsidRPr="00E1141F" w:rsidRDefault="005514DF" w:rsidP="005514DF">
      <w:pPr>
        <w:pStyle w:val="tab1"/>
        <w:tabs>
          <w:tab w:val="clear" w:pos="8080"/>
          <w:tab w:val="right" w:pos="9072"/>
        </w:tabs>
        <w:ind w:right="1700"/>
        <w:jc w:val="both"/>
        <w:rPr>
          <w:rFonts w:ascii="Arial" w:hAnsi="Arial" w:cs="Arial"/>
          <w:sz w:val="22"/>
          <w:szCs w:val="22"/>
        </w:rPr>
      </w:pPr>
    </w:p>
    <w:p w:rsidR="005514DF" w:rsidRPr="00E1141F" w:rsidRDefault="005514DF" w:rsidP="005514DF">
      <w:pPr>
        <w:pStyle w:val="tab1"/>
        <w:tabs>
          <w:tab w:val="clear" w:pos="1004"/>
          <w:tab w:val="clear" w:pos="1588"/>
          <w:tab w:val="clear" w:pos="8080"/>
          <w:tab w:val="left" w:pos="1134"/>
          <w:tab w:val="right" w:pos="9072"/>
        </w:tabs>
        <w:ind w:left="1134" w:right="1700" w:hanging="1134"/>
        <w:jc w:val="both"/>
        <w:rPr>
          <w:rFonts w:ascii="Arial" w:hAnsi="Arial" w:cs="Arial"/>
          <w:sz w:val="22"/>
          <w:szCs w:val="22"/>
        </w:rPr>
      </w:pPr>
      <w:r w:rsidRPr="00E1141F">
        <w:rPr>
          <w:rFonts w:ascii="Arial" w:hAnsi="Arial" w:cs="Arial"/>
          <w:sz w:val="22"/>
          <w:szCs w:val="22"/>
        </w:rPr>
        <w:tab/>
      </w:r>
      <w:r w:rsidR="001F4F29" w:rsidRPr="00E1141F">
        <w:rPr>
          <w:rFonts w:ascii="Arial" w:hAnsi="Arial" w:cs="Arial"/>
          <w:sz w:val="22"/>
          <w:szCs w:val="22"/>
        </w:rPr>
        <w:t>7.3</w:t>
      </w:r>
      <w:r w:rsidR="001F4F29" w:rsidRPr="00E1141F">
        <w:rPr>
          <w:rFonts w:ascii="Arial" w:hAnsi="Arial" w:cs="Arial"/>
          <w:sz w:val="22"/>
          <w:szCs w:val="22"/>
        </w:rPr>
        <w:tab/>
      </w:r>
      <w:ins w:id="148" w:author="DOUAY Marie-Laure" w:date="2014-08-05T18:22:00Z">
        <w:r w:rsidR="00CF21E6">
          <w:rPr>
            <w:rFonts w:ascii="Arial" w:hAnsi="Arial" w:cs="Arial"/>
            <w:sz w:val="22"/>
            <w:szCs w:val="22"/>
          </w:rPr>
          <w:t>Par l</w:t>
        </w:r>
      </w:ins>
      <w:del w:id="149" w:author="DOUAY Marie-Laure" w:date="2014-08-05T18:22:00Z">
        <w:r w:rsidR="0067691C" w:rsidDel="00CF21E6">
          <w:rPr>
            <w:rFonts w:ascii="Arial" w:hAnsi="Arial" w:cs="Arial"/>
            <w:sz w:val="22"/>
            <w:szCs w:val="22"/>
          </w:rPr>
          <w:delText>L</w:delText>
        </w:r>
      </w:del>
      <w:r w:rsidR="001F4F29" w:rsidRPr="00E1141F">
        <w:rPr>
          <w:rFonts w:ascii="Arial" w:hAnsi="Arial" w:cs="Arial"/>
          <w:sz w:val="22"/>
          <w:szCs w:val="22"/>
        </w:rPr>
        <w:t xml:space="preserve">imitation </w:t>
      </w:r>
      <w:r w:rsidR="00323F4A" w:rsidRPr="00E1141F">
        <w:rPr>
          <w:rFonts w:ascii="Arial" w:hAnsi="Arial" w:cs="Arial"/>
          <w:sz w:val="22"/>
          <w:szCs w:val="22"/>
        </w:rPr>
        <w:t>demandée par le titulaire postérieurement à l</w:t>
      </w:r>
      <w:r w:rsidR="00FA46E8" w:rsidRPr="00E1141F">
        <w:rPr>
          <w:rFonts w:ascii="Arial" w:hAnsi="Arial" w:cs="Arial"/>
          <w:sz w:val="22"/>
          <w:szCs w:val="22"/>
        </w:rPr>
        <w:t>’</w:t>
      </w:r>
      <w:r w:rsidR="00323F4A" w:rsidRPr="00E1141F">
        <w:rPr>
          <w:rFonts w:ascii="Arial" w:hAnsi="Arial" w:cs="Arial"/>
          <w:sz w:val="22"/>
          <w:szCs w:val="22"/>
        </w:rPr>
        <w:t xml:space="preserve">enregistrement </w:t>
      </w:r>
      <w:r w:rsidR="001F4F29" w:rsidRPr="00E1141F">
        <w:rPr>
          <w:rFonts w:ascii="Arial" w:hAnsi="Arial" w:cs="Arial"/>
          <w:sz w:val="22"/>
          <w:szCs w:val="22"/>
        </w:rPr>
        <w:t xml:space="preserve">international registration, </w:t>
      </w:r>
      <w:r w:rsidR="00316C19" w:rsidRPr="00E1141F">
        <w:rPr>
          <w:rFonts w:ascii="Arial" w:hAnsi="Arial" w:cs="Arial"/>
          <w:sz w:val="22"/>
          <w:szCs w:val="22"/>
        </w:rPr>
        <w:t>à condition que, si la limitation vise plusieurs</w:t>
      </w:r>
      <w:r w:rsidR="001F4F29" w:rsidRPr="00E1141F">
        <w:rPr>
          <w:rFonts w:ascii="Arial" w:hAnsi="Arial" w:cs="Arial"/>
          <w:sz w:val="22"/>
          <w:szCs w:val="22"/>
        </w:rPr>
        <w:t xml:space="preserve"> </w:t>
      </w:r>
      <w:r w:rsidR="00BA09E2" w:rsidRPr="00E1141F">
        <w:rPr>
          <w:rFonts w:ascii="Arial" w:hAnsi="Arial" w:cs="Arial"/>
          <w:sz w:val="22"/>
          <w:szCs w:val="22"/>
        </w:rPr>
        <w:t>partie</w:t>
      </w:r>
      <w:r w:rsidR="00316C19" w:rsidRPr="00E1141F">
        <w:rPr>
          <w:rFonts w:ascii="Arial" w:hAnsi="Arial" w:cs="Arial"/>
          <w:sz w:val="22"/>
          <w:szCs w:val="22"/>
        </w:rPr>
        <w:t>s</w:t>
      </w:r>
      <w:r w:rsidR="00BA09E2" w:rsidRPr="00E1141F">
        <w:rPr>
          <w:rFonts w:ascii="Arial" w:hAnsi="Arial" w:cs="Arial"/>
          <w:sz w:val="22"/>
          <w:szCs w:val="22"/>
        </w:rPr>
        <w:t xml:space="preserve"> contractante</w:t>
      </w:r>
      <w:r w:rsidR="00316C19" w:rsidRPr="00E1141F">
        <w:rPr>
          <w:rFonts w:ascii="Arial" w:hAnsi="Arial" w:cs="Arial"/>
          <w:sz w:val="22"/>
          <w:szCs w:val="22"/>
        </w:rPr>
        <w:t>s</w:t>
      </w:r>
      <w:r w:rsidR="001F4F29" w:rsidRPr="00E1141F">
        <w:rPr>
          <w:rFonts w:ascii="Arial" w:hAnsi="Arial" w:cs="Arial"/>
          <w:sz w:val="22"/>
          <w:szCs w:val="22"/>
        </w:rPr>
        <w:t xml:space="preserve">, </w:t>
      </w:r>
      <w:r w:rsidR="00316C19" w:rsidRPr="00E1141F">
        <w:rPr>
          <w:rFonts w:ascii="Arial" w:hAnsi="Arial" w:cs="Arial"/>
          <w:sz w:val="22"/>
          <w:szCs w:val="22"/>
        </w:rPr>
        <w:t>elle soit la même pour toutes</w:t>
      </w:r>
      <w:r w:rsidR="001F4F29" w:rsidRPr="00E1141F">
        <w:rPr>
          <w:rFonts w:ascii="Arial" w:hAnsi="Arial" w:cs="Arial"/>
          <w:sz w:val="22"/>
          <w:szCs w:val="22"/>
        </w:rPr>
        <w:tab/>
        <w:t>177</w:t>
      </w:r>
    </w:p>
    <w:p w:rsidR="005514DF" w:rsidRPr="00E1141F" w:rsidRDefault="005514DF" w:rsidP="005514DF">
      <w:pPr>
        <w:pStyle w:val="tab1"/>
        <w:tabs>
          <w:tab w:val="clear" w:pos="8080"/>
          <w:tab w:val="right" w:pos="9072"/>
        </w:tabs>
        <w:ind w:right="1700"/>
        <w:jc w:val="both"/>
        <w:rPr>
          <w:rFonts w:ascii="Arial" w:hAnsi="Arial" w:cs="Arial"/>
          <w:sz w:val="22"/>
          <w:szCs w:val="22"/>
        </w:rPr>
      </w:pPr>
    </w:p>
    <w:p w:rsidR="005514DF" w:rsidRPr="00E1141F" w:rsidRDefault="005514DF" w:rsidP="005514DF">
      <w:pPr>
        <w:pStyle w:val="tab1"/>
        <w:tabs>
          <w:tab w:val="clear" w:pos="1588"/>
          <w:tab w:val="clear" w:pos="8080"/>
          <w:tab w:val="right" w:pos="9072"/>
        </w:tabs>
        <w:ind w:left="993" w:right="1700" w:hanging="993"/>
        <w:jc w:val="both"/>
        <w:rPr>
          <w:rFonts w:ascii="Arial" w:hAnsi="Arial" w:cs="Arial"/>
          <w:sz w:val="22"/>
          <w:szCs w:val="22"/>
        </w:rPr>
      </w:pPr>
      <w:r w:rsidRPr="00E1141F">
        <w:rPr>
          <w:rFonts w:ascii="Arial" w:hAnsi="Arial" w:cs="Arial"/>
          <w:sz w:val="22"/>
          <w:szCs w:val="22"/>
        </w:rPr>
        <w:tab/>
        <w:t>[…]</w:t>
      </w:r>
    </w:p>
    <w:p w:rsidR="005514DF" w:rsidRPr="00E1141F" w:rsidRDefault="005514DF" w:rsidP="005514DF">
      <w:pPr>
        <w:pStyle w:val="tab1"/>
        <w:tabs>
          <w:tab w:val="clear" w:pos="1588"/>
          <w:tab w:val="clear" w:pos="8080"/>
          <w:tab w:val="right" w:pos="9072"/>
        </w:tabs>
        <w:ind w:left="993" w:right="1700" w:hanging="993"/>
        <w:jc w:val="both"/>
        <w:rPr>
          <w:rFonts w:ascii="Arial" w:hAnsi="Arial" w:cs="Arial"/>
          <w:sz w:val="22"/>
          <w:szCs w:val="22"/>
        </w:rPr>
      </w:pPr>
    </w:p>
    <w:p w:rsidR="005514DF" w:rsidRPr="00E1141F" w:rsidRDefault="005514DF" w:rsidP="005514DF">
      <w:pPr>
        <w:pStyle w:val="tab1"/>
        <w:tabs>
          <w:tab w:val="clear" w:pos="1588"/>
          <w:tab w:val="clear" w:pos="8080"/>
          <w:tab w:val="right" w:pos="9072"/>
        </w:tabs>
        <w:ind w:left="993" w:right="1700" w:hanging="993"/>
        <w:jc w:val="both"/>
        <w:rPr>
          <w:rFonts w:ascii="Arial" w:hAnsi="Arial" w:cs="Arial"/>
          <w:sz w:val="22"/>
          <w:szCs w:val="22"/>
        </w:rPr>
      </w:pPr>
    </w:p>
    <w:p w:rsidR="005514DF" w:rsidRPr="00E1141F" w:rsidRDefault="005514DF" w:rsidP="005514DF">
      <w:pPr>
        <w:pStyle w:val="Endofdocument-Annex"/>
        <w:ind w:left="0"/>
      </w:pPr>
      <w:r w:rsidRPr="00E1141F">
        <w:t>[…]</w:t>
      </w:r>
    </w:p>
    <w:p w:rsidR="005514DF" w:rsidRPr="00E1141F" w:rsidRDefault="005514DF" w:rsidP="005514DF">
      <w:pPr>
        <w:pStyle w:val="Endofdocument-Annex"/>
        <w:ind w:left="0"/>
      </w:pPr>
    </w:p>
    <w:p w:rsidR="001D646A" w:rsidRPr="00E1141F" w:rsidRDefault="001D646A" w:rsidP="00424ACA">
      <w:pPr>
        <w:rPr>
          <w:szCs w:val="22"/>
        </w:rPr>
      </w:pPr>
    </w:p>
    <w:p w:rsidR="001D646A" w:rsidRPr="00E1141F" w:rsidRDefault="001D646A" w:rsidP="00424ACA">
      <w:pPr>
        <w:rPr>
          <w:szCs w:val="22"/>
        </w:rPr>
      </w:pPr>
    </w:p>
    <w:p w:rsidR="001D646A" w:rsidRPr="00E1141F" w:rsidRDefault="001D646A" w:rsidP="001D646A">
      <w:pPr>
        <w:pStyle w:val="Endofdocument-Annex"/>
      </w:pPr>
      <w:r w:rsidRPr="00E1141F">
        <w:t>[</w:t>
      </w:r>
      <w:r w:rsidR="00DE1ADE" w:rsidRPr="00E1141F">
        <w:t>L</w:t>
      </w:r>
      <w:r w:rsidR="00FA46E8" w:rsidRPr="00E1141F">
        <w:t>’</w:t>
      </w:r>
      <w:r w:rsidR="00DE1ADE" w:rsidRPr="00E1141F">
        <w:t>a</w:t>
      </w:r>
      <w:r w:rsidRPr="00E1141F">
        <w:t>nnex</w:t>
      </w:r>
      <w:r w:rsidR="00DE1ADE" w:rsidRPr="00E1141F">
        <w:t>e </w:t>
      </w:r>
      <w:r w:rsidRPr="00E1141F">
        <w:t xml:space="preserve">III </w:t>
      </w:r>
      <w:r w:rsidR="00DE1ADE" w:rsidRPr="00E1141F">
        <w:t>suit</w:t>
      </w:r>
      <w:r w:rsidRPr="00E1141F">
        <w:t>]</w:t>
      </w:r>
    </w:p>
    <w:p w:rsidR="001D646A" w:rsidRPr="00E1141F" w:rsidRDefault="001D646A" w:rsidP="001D646A">
      <w:pPr>
        <w:pStyle w:val="Endofdocument-Annex"/>
      </w:pPr>
    </w:p>
    <w:p w:rsidR="001D646A" w:rsidRPr="00E1141F" w:rsidRDefault="001D646A" w:rsidP="001D646A">
      <w:pPr>
        <w:pStyle w:val="Endofdocument-Annex"/>
        <w:sectPr w:rsidR="001D646A" w:rsidRPr="00E1141F" w:rsidSect="0067691C">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FA46E8" w:rsidRPr="00E1141F" w:rsidRDefault="00316C19" w:rsidP="005514DF">
      <w:pPr>
        <w:pStyle w:val="Heading1"/>
      </w:pPr>
      <w:r w:rsidRPr="00E1141F">
        <w:lastRenderedPageBreak/>
        <w:t>PROPOSitions de modification</w:t>
      </w:r>
      <w:r w:rsidR="00FA46E8" w:rsidRPr="00E1141F">
        <w:t xml:space="preserve"> des INS</w:t>
      </w:r>
      <w:r w:rsidRPr="00E1141F">
        <w:t xml:space="preserve">TRUCTIONS </w:t>
      </w:r>
      <w:r w:rsidR="005514DF" w:rsidRPr="00E1141F">
        <w:t>ADMINISTRATIVE</w:t>
      </w:r>
      <w:r w:rsidRPr="00E1141F">
        <w:t>s</w:t>
      </w:r>
    </w:p>
    <w:p w:rsidR="005514DF" w:rsidRPr="00E1141F" w:rsidRDefault="005514DF" w:rsidP="005514DF">
      <w:pPr>
        <w:jc w:val="center"/>
        <w:rPr>
          <w:b/>
          <w:szCs w:val="22"/>
        </w:rPr>
      </w:pPr>
    </w:p>
    <w:p w:rsidR="005514DF" w:rsidRPr="00E1141F" w:rsidRDefault="005514DF" w:rsidP="005514DF">
      <w:pPr>
        <w:jc w:val="center"/>
        <w:rPr>
          <w:b/>
          <w:szCs w:val="22"/>
        </w:rPr>
      </w:pPr>
    </w:p>
    <w:p w:rsidR="002D0655" w:rsidRPr="00E1141F" w:rsidRDefault="002D0655" w:rsidP="002D0655">
      <w:pPr>
        <w:pStyle w:val="TitleofDoc"/>
        <w:spacing w:before="0"/>
        <w:rPr>
          <w:rFonts w:ascii="Arial" w:eastAsia="SimSun" w:hAnsi="Arial" w:cs="Arial"/>
          <w:b/>
          <w:caps w:val="0"/>
          <w:sz w:val="22"/>
          <w:szCs w:val="22"/>
          <w:lang w:eastAsia="zh-CN"/>
        </w:rPr>
      </w:pPr>
      <w:r w:rsidRPr="00E1141F">
        <w:rPr>
          <w:rFonts w:ascii="Arial" w:eastAsia="SimSun" w:hAnsi="Arial" w:cs="Arial"/>
          <w:b/>
          <w:caps w:val="0"/>
          <w:sz w:val="22"/>
          <w:szCs w:val="22"/>
          <w:lang w:eastAsia="zh-CN"/>
        </w:rPr>
        <w:t>Instructions administratives pour l</w:t>
      </w:r>
      <w:r w:rsidR="00FA46E8" w:rsidRPr="00E1141F">
        <w:rPr>
          <w:rFonts w:ascii="Arial" w:eastAsia="SimSun" w:hAnsi="Arial" w:cs="Arial"/>
          <w:b/>
          <w:caps w:val="0"/>
          <w:sz w:val="22"/>
          <w:szCs w:val="22"/>
          <w:lang w:eastAsia="zh-CN"/>
        </w:rPr>
        <w:t>’</w:t>
      </w:r>
      <w:r w:rsidRPr="00E1141F">
        <w:rPr>
          <w:rFonts w:ascii="Arial" w:eastAsia="SimSun" w:hAnsi="Arial" w:cs="Arial"/>
          <w:b/>
          <w:caps w:val="0"/>
          <w:sz w:val="22"/>
          <w:szCs w:val="22"/>
          <w:lang w:eastAsia="zh-CN"/>
        </w:rPr>
        <w:t>application</w:t>
      </w:r>
    </w:p>
    <w:p w:rsidR="002D0655" w:rsidRPr="00E1141F" w:rsidRDefault="002D0655" w:rsidP="002D0655">
      <w:pPr>
        <w:pStyle w:val="TitleofDoc"/>
        <w:spacing w:before="0"/>
        <w:rPr>
          <w:rFonts w:ascii="Arial" w:eastAsia="SimSun" w:hAnsi="Arial" w:cs="Arial"/>
          <w:b/>
          <w:caps w:val="0"/>
          <w:sz w:val="22"/>
          <w:szCs w:val="22"/>
          <w:lang w:eastAsia="zh-CN"/>
        </w:rPr>
      </w:pPr>
      <w:proofErr w:type="gramStart"/>
      <w:r w:rsidRPr="00E1141F">
        <w:rPr>
          <w:rFonts w:ascii="Arial" w:eastAsia="SimSun" w:hAnsi="Arial" w:cs="Arial"/>
          <w:b/>
          <w:caps w:val="0"/>
          <w:sz w:val="22"/>
          <w:szCs w:val="22"/>
          <w:lang w:eastAsia="zh-CN"/>
        </w:rPr>
        <w:t>de</w:t>
      </w:r>
      <w:proofErr w:type="gramEnd"/>
      <w:r w:rsidRPr="00E1141F">
        <w:rPr>
          <w:rFonts w:ascii="Arial" w:eastAsia="SimSun" w:hAnsi="Arial" w:cs="Arial"/>
          <w:b/>
          <w:caps w:val="0"/>
          <w:sz w:val="22"/>
          <w:szCs w:val="22"/>
          <w:lang w:eastAsia="zh-CN"/>
        </w:rPr>
        <w:t xml:space="preserve"> l</w:t>
      </w:r>
      <w:r w:rsidR="00FA46E8" w:rsidRPr="00E1141F">
        <w:rPr>
          <w:rFonts w:ascii="Arial" w:eastAsia="SimSun" w:hAnsi="Arial" w:cs="Arial"/>
          <w:b/>
          <w:caps w:val="0"/>
          <w:sz w:val="22"/>
          <w:szCs w:val="22"/>
          <w:lang w:eastAsia="zh-CN"/>
        </w:rPr>
        <w:t>’</w:t>
      </w:r>
      <w:r w:rsidRPr="00E1141F">
        <w:rPr>
          <w:rFonts w:ascii="Arial" w:eastAsia="SimSun" w:hAnsi="Arial" w:cs="Arial"/>
          <w:b/>
          <w:caps w:val="0"/>
          <w:sz w:val="22"/>
          <w:szCs w:val="22"/>
          <w:lang w:eastAsia="zh-CN"/>
        </w:rPr>
        <w:t>Arrangement de Madrid concernant</w:t>
      </w:r>
    </w:p>
    <w:p w:rsidR="002D0655" w:rsidRPr="00E1141F" w:rsidRDefault="002D0655" w:rsidP="002D0655">
      <w:pPr>
        <w:pStyle w:val="TitleofDoc"/>
        <w:spacing w:before="0"/>
        <w:rPr>
          <w:rFonts w:ascii="Arial" w:eastAsia="SimSun" w:hAnsi="Arial" w:cs="Arial"/>
          <w:b/>
          <w:caps w:val="0"/>
          <w:sz w:val="22"/>
          <w:szCs w:val="22"/>
          <w:lang w:eastAsia="zh-CN"/>
        </w:rPr>
      </w:pPr>
      <w:proofErr w:type="gramStart"/>
      <w:r w:rsidRPr="00E1141F">
        <w:rPr>
          <w:rFonts w:ascii="Arial" w:eastAsia="SimSun" w:hAnsi="Arial" w:cs="Arial"/>
          <w:b/>
          <w:caps w:val="0"/>
          <w:sz w:val="22"/>
          <w:szCs w:val="22"/>
          <w:lang w:eastAsia="zh-CN"/>
        </w:rPr>
        <w:t>l</w:t>
      </w:r>
      <w:r w:rsidR="00FA46E8" w:rsidRPr="00E1141F">
        <w:rPr>
          <w:rFonts w:ascii="Arial" w:eastAsia="SimSun" w:hAnsi="Arial" w:cs="Arial"/>
          <w:b/>
          <w:caps w:val="0"/>
          <w:sz w:val="22"/>
          <w:szCs w:val="22"/>
          <w:lang w:eastAsia="zh-CN"/>
        </w:rPr>
        <w:t>’</w:t>
      </w:r>
      <w:r w:rsidRPr="00E1141F">
        <w:rPr>
          <w:rFonts w:ascii="Arial" w:eastAsia="SimSun" w:hAnsi="Arial" w:cs="Arial"/>
          <w:b/>
          <w:caps w:val="0"/>
          <w:sz w:val="22"/>
          <w:szCs w:val="22"/>
          <w:lang w:eastAsia="zh-CN"/>
        </w:rPr>
        <w:t>enregistrement</w:t>
      </w:r>
      <w:proofErr w:type="gramEnd"/>
      <w:r w:rsidRPr="00E1141F">
        <w:rPr>
          <w:rFonts w:ascii="Arial" w:eastAsia="SimSun" w:hAnsi="Arial" w:cs="Arial"/>
          <w:b/>
          <w:caps w:val="0"/>
          <w:sz w:val="22"/>
          <w:szCs w:val="22"/>
          <w:lang w:eastAsia="zh-CN"/>
        </w:rPr>
        <w:t xml:space="preserve"> international des marques</w:t>
      </w:r>
    </w:p>
    <w:p w:rsidR="00FA46E8" w:rsidRPr="00E1141F" w:rsidRDefault="002D0655" w:rsidP="002D0655">
      <w:pPr>
        <w:jc w:val="center"/>
        <w:rPr>
          <w:b/>
          <w:szCs w:val="22"/>
        </w:rPr>
      </w:pPr>
      <w:proofErr w:type="gramStart"/>
      <w:r w:rsidRPr="00E1141F">
        <w:rPr>
          <w:b/>
          <w:szCs w:val="22"/>
        </w:rPr>
        <w:t>et</w:t>
      </w:r>
      <w:proofErr w:type="gramEnd"/>
      <w:r w:rsidRPr="00E1141F">
        <w:rPr>
          <w:b/>
          <w:szCs w:val="22"/>
        </w:rPr>
        <w:t xml:space="preserve"> du Protocole y relatif</w:t>
      </w:r>
    </w:p>
    <w:p w:rsidR="005514DF" w:rsidRPr="00E1141F" w:rsidRDefault="005514DF" w:rsidP="005514DF">
      <w:pPr>
        <w:jc w:val="center"/>
        <w:rPr>
          <w:szCs w:val="22"/>
        </w:rPr>
      </w:pPr>
    </w:p>
    <w:p w:rsidR="005514DF" w:rsidRPr="00E1141F" w:rsidRDefault="005514DF" w:rsidP="005514DF">
      <w:pPr>
        <w:jc w:val="center"/>
        <w:rPr>
          <w:szCs w:val="22"/>
        </w:rPr>
      </w:pPr>
    </w:p>
    <w:p w:rsidR="005514DF" w:rsidRPr="00E1141F" w:rsidRDefault="005514DF" w:rsidP="005514DF">
      <w:pPr>
        <w:jc w:val="center"/>
        <w:rPr>
          <w:szCs w:val="22"/>
        </w:rPr>
      </w:pPr>
      <w:r w:rsidRPr="00E1141F">
        <w:rPr>
          <w:szCs w:val="22"/>
        </w:rPr>
        <w:t>[…]</w:t>
      </w:r>
    </w:p>
    <w:p w:rsidR="005514DF" w:rsidRPr="00E1141F" w:rsidRDefault="005514DF" w:rsidP="005514DF">
      <w:pPr>
        <w:jc w:val="center"/>
        <w:rPr>
          <w:szCs w:val="22"/>
        </w:rPr>
      </w:pPr>
    </w:p>
    <w:p w:rsidR="002D0655" w:rsidRPr="00E1141F" w:rsidRDefault="002D0655" w:rsidP="002D0655">
      <w:pPr>
        <w:pStyle w:val="Footer"/>
        <w:jc w:val="center"/>
        <w:rPr>
          <w:rFonts w:eastAsia="Times New Roman"/>
          <w:b/>
          <w:szCs w:val="22"/>
          <w:lang w:eastAsia="en-US"/>
        </w:rPr>
      </w:pPr>
      <w:r w:rsidRPr="00E1141F">
        <w:rPr>
          <w:rFonts w:eastAsia="Times New Roman"/>
          <w:b/>
          <w:szCs w:val="22"/>
          <w:lang w:eastAsia="en-US"/>
        </w:rPr>
        <w:t>Troisième partie</w:t>
      </w:r>
    </w:p>
    <w:p w:rsidR="002D0655" w:rsidRPr="00E1141F" w:rsidRDefault="002D0655" w:rsidP="002D0655">
      <w:pPr>
        <w:pStyle w:val="TitleofDoc"/>
        <w:spacing w:before="0"/>
        <w:rPr>
          <w:b/>
          <w:caps w:val="0"/>
          <w:sz w:val="30"/>
          <w:szCs w:val="30"/>
        </w:rPr>
      </w:pPr>
      <w:r w:rsidRPr="00E1141F">
        <w:rPr>
          <w:rFonts w:ascii="Arial" w:hAnsi="Arial" w:cs="Arial"/>
          <w:b/>
          <w:caps w:val="0"/>
          <w:sz w:val="22"/>
          <w:szCs w:val="22"/>
        </w:rPr>
        <w:t>Communications avec le Bureau international;  Signature</w:t>
      </w:r>
    </w:p>
    <w:p w:rsidR="005514DF" w:rsidRPr="00E1141F" w:rsidRDefault="005514DF" w:rsidP="005514DF">
      <w:pPr>
        <w:jc w:val="center"/>
        <w:rPr>
          <w:rFonts w:eastAsia="Times New Roman"/>
          <w:szCs w:val="22"/>
          <w:lang w:eastAsia="en-US"/>
        </w:rPr>
      </w:pPr>
    </w:p>
    <w:p w:rsidR="005514DF" w:rsidRPr="00E1141F" w:rsidRDefault="005514DF" w:rsidP="005514DF">
      <w:pPr>
        <w:jc w:val="center"/>
        <w:rPr>
          <w:rFonts w:eastAsia="Times New Roman"/>
          <w:szCs w:val="22"/>
          <w:lang w:eastAsia="en-US"/>
        </w:rPr>
      </w:pPr>
      <w:r w:rsidRPr="00E1141F">
        <w:rPr>
          <w:rFonts w:eastAsia="Times New Roman"/>
          <w:szCs w:val="22"/>
          <w:lang w:eastAsia="en-US"/>
        </w:rPr>
        <w:t>[…]</w:t>
      </w:r>
    </w:p>
    <w:p w:rsidR="005514DF" w:rsidRPr="00E1141F" w:rsidRDefault="005514DF" w:rsidP="005514DF">
      <w:pPr>
        <w:jc w:val="both"/>
        <w:rPr>
          <w:rFonts w:eastAsia="Times New Roman"/>
          <w:szCs w:val="22"/>
          <w:lang w:eastAsia="en-US"/>
        </w:rPr>
      </w:pPr>
    </w:p>
    <w:p w:rsidR="002D0655" w:rsidRPr="00E1141F" w:rsidRDefault="002D0655" w:rsidP="002D0655">
      <w:pPr>
        <w:pStyle w:val="Footer"/>
        <w:jc w:val="center"/>
        <w:rPr>
          <w:i/>
          <w:szCs w:val="22"/>
        </w:rPr>
      </w:pPr>
      <w:r w:rsidRPr="00E1141F">
        <w:rPr>
          <w:i/>
          <w:szCs w:val="22"/>
        </w:rPr>
        <w:t>Instruction 7</w:t>
      </w:r>
      <w:r w:rsidR="009853A8" w:rsidRPr="00E1141F">
        <w:rPr>
          <w:i/>
          <w:szCs w:val="22"/>
        </w:rPr>
        <w:t> </w:t>
      </w:r>
      <w:r w:rsidRPr="00E1141F">
        <w:rPr>
          <w:i/>
          <w:szCs w:val="22"/>
        </w:rPr>
        <w:t>: Signature</w:t>
      </w:r>
    </w:p>
    <w:p w:rsidR="005514DF" w:rsidRPr="00E1141F" w:rsidRDefault="005514DF" w:rsidP="005514DF">
      <w:pPr>
        <w:jc w:val="both"/>
        <w:rPr>
          <w:rFonts w:eastAsia="Times New Roman"/>
          <w:szCs w:val="22"/>
          <w:lang w:eastAsia="en-US"/>
        </w:rPr>
      </w:pPr>
    </w:p>
    <w:p w:rsidR="00316C19" w:rsidRPr="00E1141F" w:rsidRDefault="00316C19" w:rsidP="005514DF">
      <w:pPr>
        <w:ind w:firstLine="567"/>
        <w:jc w:val="both"/>
        <w:rPr>
          <w:rFonts w:eastAsia="Times New Roman"/>
        </w:rPr>
      </w:pPr>
      <w:r w:rsidRPr="00123ED1">
        <w:rPr>
          <w:rFonts w:eastAsia="Times New Roman"/>
        </w:rPr>
        <w:t>Une signature doit être manuscrite, imprimée ou apposée au moyen d</w:t>
      </w:r>
      <w:r w:rsidR="00FA46E8" w:rsidRPr="00123ED1">
        <w:rPr>
          <w:rFonts w:eastAsia="Times New Roman"/>
        </w:rPr>
        <w:t>’</w:t>
      </w:r>
      <w:r w:rsidRPr="00123ED1">
        <w:rPr>
          <w:rFonts w:eastAsia="Times New Roman"/>
        </w:rPr>
        <w:t xml:space="preserve">un timbre; </w:t>
      </w:r>
      <w:r w:rsidR="00F91115" w:rsidRPr="00123ED1">
        <w:rPr>
          <w:rFonts w:eastAsia="Times New Roman"/>
        </w:rPr>
        <w:t xml:space="preserve"> </w:t>
      </w:r>
      <w:r w:rsidRPr="00123ED1">
        <w:rPr>
          <w:rFonts w:eastAsia="Times New Roman"/>
        </w:rPr>
        <w:t>elle peut être remplacée par l</w:t>
      </w:r>
      <w:r w:rsidR="00FA46E8" w:rsidRPr="00123ED1">
        <w:rPr>
          <w:rFonts w:eastAsia="Times New Roman"/>
        </w:rPr>
        <w:t>’</w:t>
      </w:r>
      <w:r w:rsidRPr="00123ED1">
        <w:rPr>
          <w:rFonts w:eastAsia="Times New Roman"/>
        </w:rPr>
        <w:t>apposition d</w:t>
      </w:r>
      <w:r w:rsidR="00FA46E8" w:rsidRPr="00123ED1">
        <w:rPr>
          <w:rFonts w:eastAsia="Times New Roman"/>
        </w:rPr>
        <w:t>’</w:t>
      </w:r>
      <w:r w:rsidRPr="00123ED1">
        <w:rPr>
          <w:rFonts w:eastAsia="Times New Roman"/>
        </w:rPr>
        <w:t xml:space="preserve">un sceau. </w:t>
      </w:r>
      <w:r w:rsidR="00655261" w:rsidRPr="00123ED1">
        <w:rPr>
          <w:rFonts w:eastAsia="Times New Roman"/>
        </w:rPr>
        <w:t xml:space="preserve"> </w:t>
      </w:r>
      <w:r w:rsidRPr="00123ED1">
        <w:rPr>
          <w:rFonts w:eastAsia="Times New Roman"/>
        </w:rPr>
        <w:t>En ce qui concerne les communications électroniques visées à l</w:t>
      </w:r>
      <w:r w:rsidR="00FA46E8" w:rsidRPr="00123ED1">
        <w:rPr>
          <w:rFonts w:eastAsia="Times New Roman"/>
        </w:rPr>
        <w:t>’</w:t>
      </w:r>
      <w:r w:rsidR="00EC7909" w:rsidRPr="00123ED1">
        <w:rPr>
          <w:rFonts w:eastAsia="Times New Roman"/>
        </w:rPr>
        <w:t>instruction </w:t>
      </w:r>
      <w:r w:rsidRPr="00123ED1">
        <w:rPr>
          <w:rFonts w:eastAsia="Times New Roman"/>
        </w:rPr>
        <w:t>11.a), une signature peut être remplacée par un mode d</w:t>
      </w:r>
      <w:r w:rsidR="00FA46E8" w:rsidRPr="00123ED1">
        <w:rPr>
          <w:rFonts w:eastAsia="Times New Roman"/>
        </w:rPr>
        <w:t>’</w:t>
      </w:r>
      <w:r w:rsidRPr="00123ED1">
        <w:rPr>
          <w:rFonts w:eastAsia="Times New Roman"/>
        </w:rPr>
        <w:t>identification convenu entre le Bureau international et l</w:t>
      </w:r>
      <w:r w:rsidR="00FA46E8" w:rsidRPr="00123ED1">
        <w:rPr>
          <w:rFonts w:eastAsia="Times New Roman"/>
        </w:rPr>
        <w:t>’</w:t>
      </w:r>
      <w:r w:rsidR="00004A08">
        <w:rPr>
          <w:rFonts w:eastAsia="Times New Roman"/>
        </w:rPr>
        <w:t>O</w:t>
      </w:r>
      <w:r w:rsidRPr="00123ED1">
        <w:rPr>
          <w:rFonts w:eastAsia="Times New Roman"/>
        </w:rPr>
        <w:t>ffice concerné</w:t>
      </w:r>
      <w:del w:id="150" w:author="COUTURE Sébastien" w:date="2014-08-04T13:32:00Z">
        <w:r w:rsidR="0067691C" w:rsidRPr="00123ED1" w:rsidDel="00123ED1">
          <w:rPr>
            <w:rFonts w:eastAsia="Times New Roman"/>
          </w:rPr>
          <w:delText>.  S’agissant des communications électroniques visées à l'instruction 11.a)ii), une signature peut être remplacée par un mode d'identification à déterminer par le</w:delText>
        </w:r>
      </w:del>
      <w:ins w:id="151" w:author="COUTURE Sébastien" w:date="2014-08-04T13:32:00Z">
        <w:r w:rsidR="00123ED1" w:rsidRPr="00123ED1">
          <w:rPr>
            <w:rFonts w:eastAsia="Times New Roman"/>
            <w:rPrChange w:id="152" w:author="COUTURE Sébastien" w:date="2014-08-04T13:32:00Z">
              <w:rPr>
                <w:rFonts w:eastAsia="Times New Roman"/>
                <w:highlight w:val="yellow"/>
              </w:rPr>
            </w:rPrChange>
          </w:rPr>
          <w:t>, ou d’une manière déterminée par le</w:t>
        </w:r>
      </w:ins>
      <w:r w:rsidRPr="00123ED1">
        <w:rPr>
          <w:rFonts w:eastAsia="Times New Roman"/>
          <w:rPrChange w:id="153" w:author="COUTURE Sébastien" w:date="2014-08-04T13:32:00Z">
            <w:rPr>
              <w:rFonts w:eastAsia="Times New Roman"/>
              <w:highlight w:val="yellow"/>
            </w:rPr>
          </w:rPrChange>
        </w:rPr>
        <w:t xml:space="preserve"> Bureau </w:t>
      </w:r>
      <w:r w:rsidRPr="00123ED1">
        <w:rPr>
          <w:rPrChange w:id="154" w:author="COUTURE Sébastien" w:date="2014-08-04T13:32:00Z">
            <w:rPr>
              <w:highlight w:val="yellow"/>
            </w:rPr>
          </w:rPrChange>
        </w:rPr>
        <w:t>international</w:t>
      </w:r>
      <w:ins w:id="155" w:author="COUTURE Sébastien" w:date="2014-08-04T13:32:00Z">
        <w:r w:rsidR="00123ED1" w:rsidRPr="00123ED1">
          <w:rPr>
            <w:rFonts w:eastAsia="Times New Roman"/>
            <w:rPrChange w:id="156" w:author="COUTURE Sébastien" w:date="2014-08-04T13:32:00Z">
              <w:rPr>
                <w:rFonts w:eastAsia="Times New Roman"/>
                <w:highlight w:val="yellow"/>
              </w:rPr>
            </w:rPrChange>
          </w:rPr>
          <w:t xml:space="preserve"> pour ce qui est des </w:t>
        </w:r>
        <w:r w:rsidR="00123ED1" w:rsidRPr="00123ED1">
          <w:rPr>
            <w:rPrChange w:id="157" w:author="COUTURE Sébastien" w:date="2014-08-04T13:32:00Z">
              <w:rPr>
                <w:highlight w:val="yellow"/>
              </w:rPr>
            </w:rPrChange>
          </w:rPr>
          <w:t>communications</w:t>
        </w:r>
        <w:r w:rsidR="00123ED1" w:rsidRPr="00123ED1">
          <w:rPr>
            <w:rFonts w:eastAsia="Times New Roman"/>
            <w:rPrChange w:id="158" w:author="COUTURE Sébastien" w:date="2014-08-04T13:32:00Z">
              <w:rPr>
                <w:rFonts w:eastAsia="Times New Roman"/>
                <w:highlight w:val="yellow"/>
              </w:rPr>
            </w:rPrChange>
          </w:rPr>
          <w:t xml:space="preserve"> avec les déposants ou titulaires</w:t>
        </w:r>
      </w:ins>
      <w:r w:rsidRPr="00123ED1">
        <w:rPr>
          <w:rFonts w:eastAsia="Times New Roman"/>
          <w:rPrChange w:id="159" w:author="COUTURE Sébastien" w:date="2014-08-04T13:32:00Z">
            <w:rPr>
              <w:rFonts w:eastAsia="Times New Roman"/>
              <w:highlight w:val="yellow"/>
            </w:rPr>
          </w:rPrChange>
        </w:rPr>
        <w:t>.</w:t>
      </w:r>
    </w:p>
    <w:p w:rsidR="005514DF" w:rsidRPr="00E1141F" w:rsidRDefault="005514DF" w:rsidP="005514DF">
      <w:pPr>
        <w:jc w:val="both"/>
        <w:rPr>
          <w:rFonts w:eastAsia="Times New Roman"/>
          <w:szCs w:val="22"/>
          <w:lang w:eastAsia="en-US"/>
        </w:rPr>
      </w:pPr>
    </w:p>
    <w:p w:rsidR="005514DF" w:rsidRPr="00E1141F" w:rsidRDefault="005514DF" w:rsidP="005514DF">
      <w:pPr>
        <w:jc w:val="both"/>
        <w:rPr>
          <w:rFonts w:eastAsia="Times New Roman"/>
          <w:szCs w:val="22"/>
          <w:lang w:eastAsia="en-US"/>
        </w:rPr>
      </w:pPr>
    </w:p>
    <w:p w:rsidR="002D0655" w:rsidRPr="00E1141F" w:rsidRDefault="002D0655" w:rsidP="002D0655">
      <w:pPr>
        <w:jc w:val="center"/>
        <w:rPr>
          <w:rFonts w:eastAsia="Times New Roman"/>
          <w:b/>
          <w:szCs w:val="22"/>
          <w:lang w:eastAsia="en-US"/>
        </w:rPr>
      </w:pPr>
      <w:r w:rsidRPr="00E1141F">
        <w:rPr>
          <w:rFonts w:eastAsia="Times New Roman"/>
          <w:b/>
          <w:szCs w:val="22"/>
          <w:lang w:eastAsia="en-US"/>
        </w:rPr>
        <w:t>Sixième partie</w:t>
      </w:r>
    </w:p>
    <w:p w:rsidR="002D0655" w:rsidRPr="00E1141F" w:rsidRDefault="002D0655" w:rsidP="002D0655">
      <w:pPr>
        <w:jc w:val="center"/>
        <w:rPr>
          <w:rFonts w:eastAsia="Times New Roman"/>
          <w:b/>
          <w:szCs w:val="22"/>
          <w:lang w:eastAsia="en-US"/>
        </w:rPr>
      </w:pPr>
      <w:r w:rsidRPr="00E1141F">
        <w:rPr>
          <w:rFonts w:eastAsia="Times New Roman"/>
          <w:b/>
          <w:szCs w:val="22"/>
          <w:lang w:eastAsia="en-US"/>
        </w:rPr>
        <w:t>Numérotation des enregistrements internationaux</w:t>
      </w:r>
    </w:p>
    <w:p w:rsidR="005514DF" w:rsidRPr="00E1141F" w:rsidRDefault="005514DF" w:rsidP="005514DF">
      <w:pPr>
        <w:jc w:val="center"/>
        <w:rPr>
          <w:rFonts w:eastAsia="Times New Roman"/>
          <w:szCs w:val="22"/>
          <w:lang w:eastAsia="en-US"/>
        </w:rPr>
      </w:pPr>
    </w:p>
    <w:p w:rsidR="00123ED1" w:rsidRPr="00E1141F" w:rsidRDefault="00123ED1" w:rsidP="00123ED1">
      <w:pPr>
        <w:jc w:val="center"/>
        <w:rPr>
          <w:ins w:id="160" w:author="COUTURE Sébastien" w:date="2014-08-04T13:33:00Z"/>
          <w:rFonts w:eastAsia="Times New Roman"/>
          <w:i/>
          <w:szCs w:val="22"/>
          <w:lang w:eastAsia="en-US"/>
        </w:rPr>
      </w:pPr>
      <w:ins w:id="161" w:author="COUTURE Sébastien" w:date="2014-08-04T13:33:00Z">
        <w:r>
          <w:rPr>
            <w:rFonts w:eastAsia="Times New Roman"/>
            <w:i/>
            <w:szCs w:val="22"/>
            <w:lang w:eastAsia="en-US"/>
          </w:rPr>
          <w:t>Instruction </w:t>
        </w:r>
        <w:r w:rsidRPr="00E1141F">
          <w:rPr>
            <w:rFonts w:eastAsia="Times New Roman"/>
            <w:i/>
            <w:szCs w:val="22"/>
            <w:lang w:eastAsia="en-US"/>
          </w:rPr>
          <w:t>15bis : Numérotation des demandes d’extension territoriale</w:t>
        </w:r>
      </w:ins>
    </w:p>
    <w:p w:rsidR="00123ED1" w:rsidRPr="00E1141F" w:rsidRDefault="00123ED1" w:rsidP="00123ED1">
      <w:pPr>
        <w:jc w:val="center"/>
        <w:rPr>
          <w:ins w:id="162" w:author="COUTURE Sébastien" w:date="2014-08-04T13:33:00Z"/>
          <w:rFonts w:eastAsia="Times New Roman"/>
          <w:i/>
          <w:szCs w:val="22"/>
          <w:lang w:eastAsia="en-US"/>
        </w:rPr>
      </w:pPr>
    </w:p>
    <w:p w:rsidR="00123ED1" w:rsidRPr="00E1141F" w:rsidRDefault="00123ED1" w:rsidP="00123ED1">
      <w:pPr>
        <w:jc w:val="both"/>
        <w:rPr>
          <w:ins w:id="163" w:author="COUTURE Sébastien" w:date="2014-08-04T13:33:00Z"/>
        </w:rPr>
      </w:pPr>
      <w:ins w:id="164" w:author="COUTURE Sébastien" w:date="2014-08-04T13:33:00Z">
        <w:r w:rsidRPr="00E1141F">
          <w:rPr>
            <w:rFonts w:eastAsia="Times New Roman"/>
            <w:szCs w:val="22"/>
            <w:lang w:eastAsia="en-US"/>
          </w:rPr>
          <w:tab/>
        </w:r>
        <w:r w:rsidRPr="00E1141F">
          <w:t xml:space="preserve">Une demande d’extension territoriale à une partie contractante, enregistrée conformément à la règle 14.1) ou </w:t>
        </w:r>
      </w:ins>
      <w:ins w:id="165" w:author="DIAZ Natacha" w:date="2014-08-08T15:43:00Z">
        <w:r w:rsidR="00512F54">
          <w:t xml:space="preserve">inscrite </w:t>
        </w:r>
      </w:ins>
      <w:ins w:id="166" w:author="COUTURE Sébastien" w:date="2014-08-04T13:33:00Z">
        <w:r w:rsidRPr="00E1141F">
          <w:t>conformément à la règle 24.8), est identifiée par un code unique.</w:t>
        </w:r>
      </w:ins>
    </w:p>
    <w:p w:rsidR="00123ED1" w:rsidRPr="00E1141F" w:rsidRDefault="00123ED1" w:rsidP="00123ED1">
      <w:pPr>
        <w:jc w:val="center"/>
        <w:rPr>
          <w:ins w:id="167" w:author="COUTURE Sébastien" w:date="2014-08-04T13:33:00Z"/>
          <w:rFonts w:eastAsia="Times New Roman"/>
          <w:szCs w:val="22"/>
          <w:lang w:eastAsia="en-US"/>
        </w:rPr>
      </w:pPr>
    </w:p>
    <w:p w:rsidR="002D0655" w:rsidRPr="00E1141F" w:rsidRDefault="00EC7909" w:rsidP="002D0655">
      <w:pPr>
        <w:pStyle w:val="preparedby"/>
        <w:spacing w:before="0" w:after="0"/>
        <w:rPr>
          <w:rFonts w:ascii="Arial" w:hAnsi="Arial" w:cs="Arial"/>
          <w:sz w:val="22"/>
          <w:szCs w:val="22"/>
        </w:rPr>
      </w:pPr>
      <w:r>
        <w:rPr>
          <w:rFonts w:ascii="Arial" w:hAnsi="Arial" w:cs="Arial"/>
          <w:sz w:val="22"/>
          <w:szCs w:val="22"/>
        </w:rPr>
        <w:t>Instruction </w:t>
      </w:r>
      <w:r w:rsidR="002D0655" w:rsidRPr="00E1141F">
        <w:rPr>
          <w:rFonts w:ascii="Arial" w:hAnsi="Arial" w:cs="Arial"/>
          <w:sz w:val="22"/>
          <w:szCs w:val="22"/>
        </w:rPr>
        <w:t>16</w:t>
      </w:r>
      <w:r w:rsidR="009853A8" w:rsidRPr="00E1141F">
        <w:rPr>
          <w:rFonts w:ascii="Arial" w:hAnsi="Arial" w:cs="Arial"/>
          <w:sz w:val="22"/>
          <w:szCs w:val="22"/>
        </w:rPr>
        <w:t> </w:t>
      </w:r>
      <w:r w:rsidR="002D0655" w:rsidRPr="00E1141F">
        <w:rPr>
          <w:rFonts w:ascii="Arial" w:hAnsi="Arial" w:cs="Arial"/>
          <w:sz w:val="22"/>
          <w:szCs w:val="22"/>
        </w:rPr>
        <w:t>: Numérotation résultant d</w:t>
      </w:r>
      <w:r w:rsidR="00FA46E8" w:rsidRPr="00E1141F">
        <w:rPr>
          <w:rFonts w:ascii="Arial" w:hAnsi="Arial" w:cs="Arial"/>
          <w:sz w:val="22"/>
          <w:szCs w:val="22"/>
        </w:rPr>
        <w:t>’</w:t>
      </w:r>
      <w:r w:rsidR="002D0655" w:rsidRPr="00E1141F">
        <w:rPr>
          <w:rFonts w:ascii="Arial" w:hAnsi="Arial" w:cs="Arial"/>
          <w:sz w:val="22"/>
          <w:szCs w:val="22"/>
        </w:rPr>
        <w:t>un</w:t>
      </w:r>
    </w:p>
    <w:p w:rsidR="002D0655" w:rsidRPr="00E1141F" w:rsidRDefault="002D0655" w:rsidP="002D0655">
      <w:pPr>
        <w:pStyle w:val="preparedby"/>
        <w:spacing w:before="0" w:after="0"/>
        <w:rPr>
          <w:rFonts w:ascii="Arial" w:hAnsi="Arial" w:cs="Arial"/>
          <w:sz w:val="22"/>
          <w:szCs w:val="22"/>
        </w:rPr>
      </w:pPr>
      <w:proofErr w:type="gramStart"/>
      <w:r w:rsidRPr="00E1141F">
        <w:rPr>
          <w:rFonts w:ascii="Arial" w:hAnsi="Arial" w:cs="Arial"/>
          <w:sz w:val="22"/>
          <w:szCs w:val="22"/>
        </w:rPr>
        <w:t>changement</w:t>
      </w:r>
      <w:proofErr w:type="gramEnd"/>
      <w:r w:rsidRPr="00E1141F">
        <w:rPr>
          <w:rFonts w:ascii="Arial" w:hAnsi="Arial" w:cs="Arial"/>
          <w:sz w:val="22"/>
          <w:szCs w:val="22"/>
        </w:rPr>
        <w:t xml:space="preserve"> partiel de titulaire</w:t>
      </w:r>
    </w:p>
    <w:p w:rsidR="005514DF" w:rsidRPr="00E1141F" w:rsidRDefault="005514DF" w:rsidP="005514DF">
      <w:pPr>
        <w:jc w:val="both"/>
        <w:rPr>
          <w:rFonts w:eastAsia="Times New Roman"/>
          <w:i/>
          <w:szCs w:val="22"/>
          <w:lang w:eastAsia="en-US"/>
        </w:rPr>
      </w:pPr>
    </w:p>
    <w:p w:rsidR="00565DC5" w:rsidRPr="00E1141F" w:rsidRDefault="00565DC5" w:rsidP="00565DC5">
      <w:pPr>
        <w:numPr>
          <w:ilvl w:val="0"/>
          <w:numId w:val="18"/>
        </w:numPr>
        <w:tabs>
          <w:tab w:val="clear" w:pos="360"/>
        </w:tabs>
        <w:ind w:left="0" w:firstLine="1134"/>
        <w:jc w:val="both"/>
        <w:rPr>
          <w:rFonts w:eastAsia="Times New Roman"/>
          <w:szCs w:val="22"/>
          <w:lang w:eastAsia="en-US"/>
        </w:rPr>
      </w:pPr>
      <w:r w:rsidRPr="00E1141F">
        <w:rPr>
          <w:rFonts w:eastAsia="Times New Roman"/>
          <w:szCs w:val="22"/>
          <w:lang w:eastAsia="en-US"/>
        </w:rPr>
        <w:t>La cession ou toute autre transmission de l</w:t>
      </w:r>
      <w:r w:rsidR="00FA46E8" w:rsidRPr="00E1141F">
        <w:rPr>
          <w:rFonts w:eastAsia="Times New Roman"/>
          <w:szCs w:val="22"/>
          <w:lang w:eastAsia="en-US"/>
        </w:rPr>
        <w:t>’</w:t>
      </w:r>
      <w:r w:rsidRPr="00E1141F">
        <w:rPr>
          <w:rFonts w:eastAsia="Times New Roman"/>
          <w:szCs w:val="22"/>
          <w:lang w:eastAsia="en-US"/>
        </w:rPr>
        <w:t>enregistrement international pour une partie seulement des produits et services ou pour certaines seulement des parties contractantes désignées est inscrite au registre international sous le numéro de l</w:t>
      </w:r>
      <w:r w:rsidR="00FA46E8" w:rsidRPr="00E1141F">
        <w:rPr>
          <w:rFonts w:eastAsia="Times New Roman"/>
          <w:szCs w:val="22"/>
          <w:lang w:eastAsia="en-US"/>
        </w:rPr>
        <w:t>’</w:t>
      </w:r>
      <w:r w:rsidRPr="00E1141F">
        <w:rPr>
          <w:rFonts w:eastAsia="Times New Roman"/>
          <w:szCs w:val="22"/>
          <w:lang w:eastAsia="en-US"/>
        </w:rPr>
        <w:t>enregistrement international dont une partie a été cédée ou transmise.</w:t>
      </w:r>
    </w:p>
    <w:p w:rsidR="005514DF" w:rsidRPr="00E1141F" w:rsidRDefault="005514DF" w:rsidP="005514DF">
      <w:pPr>
        <w:ind w:firstLine="1134"/>
        <w:jc w:val="both"/>
        <w:rPr>
          <w:rFonts w:eastAsia="Times New Roman"/>
          <w:szCs w:val="22"/>
          <w:lang w:eastAsia="en-US"/>
        </w:rPr>
      </w:pPr>
    </w:p>
    <w:p w:rsidR="009F68AF" w:rsidRPr="00E1141F" w:rsidRDefault="00565DC5" w:rsidP="00565DC5">
      <w:pPr>
        <w:numPr>
          <w:ilvl w:val="0"/>
          <w:numId w:val="18"/>
        </w:numPr>
        <w:tabs>
          <w:tab w:val="clear" w:pos="360"/>
        </w:tabs>
        <w:ind w:left="0" w:firstLine="1134"/>
        <w:jc w:val="both"/>
        <w:rPr>
          <w:rFonts w:eastAsia="Times New Roman"/>
          <w:szCs w:val="22"/>
          <w:lang w:eastAsia="en-US"/>
        </w:rPr>
      </w:pPr>
      <w:r w:rsidRPr="00E1141F">
        <w:rPr>
          <w:rFonts w:eastAsia="Times New Roman"/>
          <w:szCs w:val="22"/>
          <w:lang w:eastAsia="en-US"/>
        </w:rPr>
        <w:t>Toute partie cédée ou transmise est radiée sous le numéro dudit enregistrement international et fait l</w:t>
      </w:r>
      <w:r w:rsidR="00FA46E8" w:rsidRPr="00E1141F">
        <w:rPr>
          <w:rFonts w:eastAsia="Times New Roman"/>
          <w:szCs w:val="22"/>
          <w:lang w:eastAsia="en-US"/>
        </w:rPr>
        <w:t>’</w:t>
      </w:r>
      <w:r w:rsidRPr="00E1141F">
        <w:rPr>
          <w:rFonts w:eastAsia="Times New Roman"/>
          <w:szCs w:val="22"/>
          <w:lang w:eastAsia="en-US"/>
        </w:rPr>
        <w:t>objet d</w:t>
      </w:r>
      <w:r w:rsidR="00FA46E8" w:rsidRPr="00E1141F">
        <w:rPr>
          <w:rFonts w:eastAsia="Times New Roman"/>
          <w:szCs w:val="22"/>
          <w:lang w:eastAsia="en-US"/>
        </w:rPr>
        <w:t>’</w:t>
      </w:r>
      <w:r w:rsidRPr="00E1141F">
        <w:rPr>
          <w:rFonts w:eastAsia="Times New Roman"/>
          <w:szCs w:val="22"/>
          <w:lang w:eastAsia="en-US"/>
        </w:rPr>
        <w:t>un enregistrement international distinct.  Cet enregistrement international distinct porte le numéro, accompagné d</w:t>
      </w:r>
      <w:r w:rsidR="00FA46E8" w:rsidRPr="00E1141F">
        <w:rPr>
          <w:rFonts w:eastAsia="Times New Roman"/>
          <w:szCs w:val="22"/>
          <w:lang w:eastAsia="en-US"/>
        </w:rPr>
        <w:t>’</w:t>
      </w:r>
      <w:r w:rsidRPr="00E1141F">
        <w:rPr>
          <w:rFonts w:eastAsia="Times New Roman"/>
          <w:szCs w:val="22"/>
          <w:lang w:eastAsia="en-US"/>
        </w:rPr>
        <w:t>une lettre majuscule, de l</w:t>
      </w:r>
      <w:r w:rsidR="00FA46E8" w:rsidRPr="00E1141F">
        <w:rPr>
          <w:rFonts w:eastAsia="Times New Roman"/>
          <w:szCs w:val="22"/>
          <w:lang w:eastAsia="en-US"/>
        </w:rPr>
        <w:t>’</w:t>
      </w:r>
      <w:r w:rsidRPr="00E1141F">
        <w:rPr>
          <w:rFonts w:eastAsia="Times New Roman"/>
          <w:szCs w:val="22"/>
          <w:lang w:eastAsia="en-US"/>
        </w:rPr>
        <w:t>enregistrement international dont une partie a été cédée ou transmise.</w:t>
      </w:r>
    </w:p>
    <w:p w:rsidR="00F80A4A" w:rsidRPr="00E1141F" w:rsidRDefault="00F80A4A" w:rsidP="009F68AF">
      <w:pPr>
        <w:pStyle w:val="Endofdocument-Annex"/>
        <w:ind w:left="0"/>
      </w:pPr>
    </w:p>
    <w:p w:rsidR="00F80A4A" w:rsidRDefault="00F80A4A" w:rsidP="009F68AF">
      <w:pPr>
        <w:pStyle w:val="Endofdocument-Annex"/>
        <w:ind w:left="0"/>
      </w:pPr>
    </w:p>
    <w:p w:rsidR="00123ED1" w:rsidRPr="00E1141F" w:rsidRDefault="00123ED1" w:rsidP="009F68AF">
      <w:pPr>
        <w:pStyle w:val="Endofdocument-Annex"/>
        <w:ind w:left="0"/>
      </w:pPr>
    </w:p>
    <w:p w:rsidR="009F68AF" w:rsidRPr="00E1141F" w:rsidRDefault="009F68AF" w:rsidP="009F68AF">
      <w:pPr>
        <w:pStyle w:val="Endofdocument-Annex"/>
      </w:pPr>
      <w:r w:rsidRPr="00E1141F">
        <w:t>[</w:t>
      </w:r>
      <w:r w:rsidR="00DE1ADE" w:rsidRPr="00E1141F">
        <w:t>Fin de l</w:t>
      </w:r>
      <w:r w:rsidR="00FA46E8" w:rsidRPr="00E1141F">
        <w:t>’</w:t>
      </w:r>
      <w:r w:rsidR="00DE1ADE" w:rsidRPr="00E1141F">
        <w:t>a</w:t>
      </w:r>
      <w:r w:rsidRPr="00E1141F">
        <w:t>nnex</w:t>
      </w:r>
      <w:r w:rsidR="00DE1ADE" w:rsidRPr="00E1141F">
        <w:t>e </w:t>
      </w:r>
      <w:r w:rsidRPr="00E1141F">
        <w:t xml:space="preserve">III </w:t>
      </w:r>
      <w:r w:rsidR="00DE1ADE" w:rsidRPr="00E1141F">
        <w:t>et du</w:t>
      </w:r>
      <w:r w:rsidRPr="00E1141F">
        <w:t xml:space="preserve"> document]</w:t>
      </w:r>
    </w:p>
    <w:sectPr w:rsidR="009F68AF" w:rsidRPr="00E1141F" w:rsidSect="00D1090A">
      <w:headerReference w:type="first" r:id="rId18"/>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7F" w:rsidRDefault="00B40A7F">
      <w:r>
        <w:separator/>
      </w:r>
    </w:p>
  </w:endnote>
  <w:endnote w:type="continuationSeparator" w:id="0">
    <w:p w:rsidR="00B40A7F" w:rsidRDefault="00B40A7F" w:rsidP="003B38C1">
      <w:r>
        <w:separator/>
      </w:r>
    </w:p>
    <w:p w:rsidR="00B40A7F" w:rsidRPr="007F294D" w:rsidRDefault="00B40A7F" w:rsidP="003B38C1">
      <w:pPr>
        <w:spacing w:after="60"/>
        <w:rPr>
          <w:sz w:val="17"/>
          <w:lang w:val="en-US"/>
        </w:rPr>
      </w:pPr>
      <w:r w:rsidRPr="007F294D">
        <w:rPr>
          <w:sz w:val="17"/>
          <w:lang w:val="en-US"/>
        </w:rPr>
        <w:t>[Endnote continued from previous page]</w:t>
      </w:r>
    </w:p>
  </w:endnote>
  <w:endnote w:type="continuationNotice" w:id="1">
    <w:p w:rsidR="00B40A7F" w:rsidRPr="007F294D" w:rsidRDefault="00B40A7F" w:rsidP="003B38C1">
      <w:pPr>
        <w:spacing w:before="60"/>
        <w:jc w:val="right"/>
        <w:rPr>
          <w:sz w:val="17"/>
          <w:szCs w:val="17"/>
          <w:lang w:val="en-US"/>
        </w:rPr>
      </w:pPr>
      <w:r w:rsidRPr="007F294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7F" w:rsidRDefault="00B40A7F">
      <w:r>
        <w:separator/>
      </w:r>
    </w:p>
  </w:footnote>
  <w:footnote w:type="continuationSeparator" w:id="0">
    <w:p w:rsidR="00B40A7F" w:rsidRDefault="00B40A7F" w:rsidP="008B60B2">
      <w:r>
        <w:separator/>
      </w:r>
    </w:p>
    <w:p w:rsidR="00B40A7F" w:rsidRPr="007F294D" w:rsidRDefault="00B40A7F" w:rsidP="008B60B2">
      <w:pPr>
        <w:spacing w:after="60"/>
        <w:rPr>
          <w:sz w:val="17"/>
          <w:szCs w:val="17"/>
          <w:lang w:val="en-US"/>
        </w:rPr>
      </w:pPr>
      <w:r w:rsidRPr="007F294D">
        <w:rPr>
          <w:sz w:val="17"/>
          <w:szCs w:val="17"/>
          <w:lang w:val="en-US"/>
        </w:rPr>
        <w:t>[Footnote continued from previous page]</w:t>
      </w:r>
    </w:p>
  </w:footnote>
  <w:footnote w:type="continuationNotice" w:id="1">
    <w:p w:rsidR="00B40A7F" w:rsidRPr="007F294D" w:rsidRDefault="00B40A7F" w:rsidP="008B60B2">
      <w:pPr>
        <w:spacing w:before="60"/>
        <w:jc w:val="right"/>
        <w:rPr>
          <w:sz w:val="17"/>
          <w:szCs w:val="17"/>
          <w:lang w:val="en-US"/>
        </w:rPr>
      </w:pPr>
      <w:r w:rsidRPr="007F294D">
        <w:rPr>
          <w:sz w:val="17"/>
          <w:szCs w:val="17"/>
          <w:lang w:val="en-US"/>
        </w:rPr>
        <w:t>[Footnote continued on next page]</w:t>
      </w:r>
    </w:p>
  </w:footnote>
  <w:footnote w:id="2">
    <w:p w:rsidR="00B40A7F" w:rsidRPr="001E03F6" w:rsidRDefault="00B40A7F" w:rsidP="00E046B2">
      <w:pPr>
        <w:pStyle w:val="FootnoteText"/>
        <w:rPr>
          <w:szCs w:val="18"/>
        </w:rPr>
      </w:pPr>
      <w:r w:rsidRPr="001E03F6">
        <w:rPr>
          <w:rStyle w:val="FootnoteReference"/>
          <w:szCs w:val="18"/>
        </w:rPr>
        <w:footnoteRef/>
      </w:r>
      <w:r w:rsidRPr="001E03F6">
        <w:rPr>
          <w:szCs w:val="18"/>
        </w:rPr>
        <w:t xml:space="preserve"> </w:t>
      </w:r>
      <w:r w:rsidRPr="001E03F6">
        <w:rPr>
          <w:szCs w:val="18"/>
        </w:rPr>
        <w:tab/>
      </w:r>
      <w:r>
        <w:rPr>
          <w:szCs w:val="18"/>
        </w:rPr>
        <w:t>La règle </w:t>
      </w:r>
      <w:r w:rsidRPr="001E03F6">
        <w:rPr>
          <w:szCs w:val="18"/>
        </w:rPr>
        <w:t>9</w:t>
      </w:r>
      <w:r>
        <w:rPr>
          <w:szCs w:val="18"/>
        </w:rPr>
        <w:t>.</w:t>
      </w:r>
      <w:r w:rsidRPr="001E03F6">
        <w:rPr>
          <w:szCs w:val="18"/>
        </w:rPr>
        <w:t>4)</w:t>
      </w:r>
      <w:r>
        <w:rPr>
          <w:szCs w:val="18"/>
        </w:rPr>
        <w:t>a)</w:t>
      </w:r>
      <w:r w:rsidRPr="001E03F6">
        <w:rPr>
          <w:szCs w:val="18"/>
        </w:rPr>
        <w:t xml:space="preserve">xi) </w:t>
      </w:r>
      <w:r>
        <w:rPr>
          <w:szCs w:val="18"/>
        </w:rPr>
        <w:t>du règlement d’exécution commun stipule : “</w:t>
      </w:r>
      <w:r>
        <w:rPr>
          <w:rFonts w:eastAsia="Times New Roman"/>
        </w:rPr>
        <w:t>lorsque la demande de base ou l’enregistrement de base contient une description de la marque exprimée par des mots et que le déposant souhaite inclure la description ou que l’Office d’origine exige l’inclusion de la description, cette même description;  lorsque ladite description est dans une langue autre que la langue de la demande internationale, la description doit être donnée dans la langue de la demande internationale,”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7F" w:rsidRDefault="00B40A7F" w:rsidP="00477D6B">
    <w:pPr>
      <w:jc w:val="right"/>
    </w:pPr>
    <w:bookmarkStart w:id="4" w:name="Code2"/>
    <w:bookmarkEnd w:id="4"/>
    <w:r>
      <w:t>MM/LD/WG/12/2</w:t>
    </w:r>
  </w:p>
  <w:p w:rsidR="00B40A7F" w:rsidRDefault="00B40A7F" w:rsidP="00477D6B">
    <w:pPr>
      <w:jc w:val="right"/>
    </w:pPr>
    <w:proofErr w:type="gramStart"/>
    <w:r>
      <w:t>page</w:t>
    </w:r>
    <w:proofErr w:type="gramEnd"/>
    <w:r>
      <w:t xml:space="preserve"> </w:t>
    </w:r>
    <w:r>
      <w:fldChar w:fldCharType="begin"/>
    </w:r>
    <w:r>
      <w:instrText xml:space="preserve"> PAGE  \* MERGEFORMAT </w:instrText>
    </w:r>
    <w:r>
      <w:fldChar w:fldCharType="separate"/>
    </w:r>
    <w:r w:rsidR="00EE62E7">
      <w:rPr>
        <w:noProof/>
      </w:rPr>
      <w:t>13</w:t>
    </w:r>
    <w:r>
      <w:rPr>
        <w:noProof/>
      </w:rPr>
      <w:fldChar w:fldCharType="end"/>
    </w:r>
  </w:p>
  <w:p w:rsidR="00B40A7F" w:rsidRDefault="00B40A7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7F" w:rsidRPr="007F294D" w:rsidRDefault="00B40A7F" w:rsidP="00477D6B">
    <w:pPr>
      <w:jc w:val="right"/>
      <w:rPr>
        <w:lang w:val="en-US"/>
      </w:rPr>
    </w:pPr>
    <w:r w:rsidRPr="007F294D">
      <w:rPr>
        <w:lang w:val="en-US"/>
      </w:rPr>
      <w:t>MM/LD/WG/12/2</w:t>
    </w:r>
  </w:p>
  <w:p w:rsidR="00B40A7F" w:rsidRPr="007F294D" w:rsidRDefault="00B40A7F" w:rsidP="00477D6B">
    <w:pPr>
      <w:jc w:val="right"/>
      <w:rPr>
        <w:lang w:val="en-US"/>
      </w:rPr>
    </w:pPr>
    <w:proofErr w:type="spellStart"/>
    <w:r w:rsidRPr="007F294D">
      <w:rPr>
        <w:lang w:val="en-US"/>
      </w:rPr>
      <w:t>Annexe</w:t>
    </w:r>
    <w:proofErr w:type="spellEnd"/>
    <w:r w:rsidRPr="007F294D">
      <w:rPr>
        <w:lang w:val="en-US"/>
      </w:rPr>
      <w:t xml:space="preserve"> I, page </w:t>
    </w:r>
    <w:r w:rsidRPr="001D3DDF">
      <w:fldChar w:fldCharType="begin"/>
    </w:r>
    <w:r w:rsidRPr="007F294D">
      <w:rPr>
        <w:lang w:val="en-US"/>
      </w:rPr>
      <w:instrText xml:space="preserve"> PAGE  \* MERGEFORMAT </w:instrText>
    </w:r>
    <w:r w:rsidRPr="001D3DDF">
      <w:fldChar w:fldCharType="separate"/>
    </w:r>
    <w:r w:rsidR="00EE62E7">
      <w:rPr>
        <w:noProof/>
        <w:lang w:val="en-US"/>
      </w:rPr>
      <w:t>6</w:t>
    </w:r>
    <w:r w:rsidRPr="001D3DDF">
      <w:fldChar w:fldCharType="end"/>
    </w:r>
  </w:p>
  <w:p w:rsidR="00B40A7F" w:rsidRPr="007F294D" w:rsidRDefault="00B40A7F"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7F" w:rsidRPr="001D3DDF" w:rsidRDefault="00B40A7F" w:rsidP="006748B2">
    <w:pPr>
      <w:jc w:val="right"/>
    </w:pPr>
    <w:r w:rsidRPr="001D3DDF">
      <w:t>MM/LD/WG/12/2</w:t>
    </w:r>
  </w:p>
  <w:p w:rsidR="00B40A7F" w:rsidRPr="001D3DDF" w:rsidRDefault="00B40A7F" w:rsidP="006748B2">
    <w:pPr>
      <w:pStyle w:val="Header"/>
      <w:jc w:val="right"/>
    </w:pPr>
    <w:r w:rsidRPr="001D3DDF">
      <w:t>ANNEXE I</w:t>
    </w:r>
  </w:p>
  <w:p w:rsidR="00B40A7F" w:rsidRPr="001D3DDF" w:rsidRDefault="00B40A7F" w:rsidP="006748B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7F" w:rsidRPr="001D3DDF" w:rsidRDefault="00B40A7F" w:rsidP="00477D6B">
    <w:pPr>
      <w:jc w:val="right"/>
    </w:pPr>
    <w:r w:rsidRPr="001D3DDF">
      <w:t>MM/LD/WG/12/2</w:t>
    </w:r>
  </w:p>
  <w:p w:rsidR="00B40A7F" w:rsidRPr="001D3DDF" w:rsidRDefault="00B40A7F" w:rsidP="00477D6B">
    <w:pPr>
      <w:jc w:val="right"/>
    </w:pPr>
    <w:r w:rsidRPr="001D3DDF">
      <w:t>Annexe I</w:t>
    </w:r>
    <w:r>
      <w:t>I</w:t>
    </w:r>
    <w:r w:rsidRPr="001D3DDF">
      <w:t xml:space="preserve">, page </w:t>
    </w:r>
    <w:r w:rsidRPr="001D3DDF">
      <w:fldChar w:fldCharType="begin"/>
    </w:r>
    <w:r w:rsidRPr="001D3DDF">
      <w:instrText xml:space="preserve"> PAGE  \* MERGEFORMAT </w:instrText>
    </w:r>
    <w:r w:rsidRPr="001D3DDF">
      <w:fldChar w:fldCharType="separate"/>
    </w:r>
    <w:r w:rsidR="00EE62E7">
      <w:rPr>
        <w:noProof/>
      </w:rPr>
      <w:t>2</w:t>
    </w:r>
    <w:r w:rsidRPr="001D3DDF">
      <w:fldChar w:fldCharType="end"/>
    </w:r>
  </w:p>
  <w:p w:rsidR="00B40A7F" w:rsidRPr="001D3DDF" w:rsidRDefault="00B40A7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7F" w:rsidRPr="001D3DDF" w:rsidRDefault="00B40A7F" w:rsidP="006748B2">
    <w:pPr>
      <w:jc w:val="right"/>
    </w:pPr>
    <w:r w:rsidRPr="001D3DDF">
      <w:t>MM/LD/WG/12/2</w:t>
    </w:r>
  </w:p>
  <w:p w:rsidR="00B40A7F" w:rsidRPr="001D3DDF" w:rsidRDefault="00B40A7F" w:rsidP="006748B2">
    <w:pPr>
      <w:pStyle w:val="Header"/>
      <w:jc w:val="right"/>
    </w:pPr>
    <w:r w:rsidRPr="001D3DDF">
      <w:t>ANNEXE I</w:t>
    </w:r>
    <w:r>
      <w:t>I</w:t>
    </w:r>
  </w:p>
  <w:p w:rsidR="00B40A7F" w:rsidRPr="001D3DDF" w:rsidRDefault="00B40A7F" w:rsidP="006748B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7F" w:rsidRPr="001D3DDF" w:rsidRDefault="00B40A7F" w:rsidP="006748B2">
    <w:pPr>
      <w:jc w:val="right"/>
      <w:rPr>
        <w:lang w:val="fr-CH"/>
      </w:rPr>
    </w:pPr>
    <w:r w:rsidRPr="001D3DDF">
      <w:rPr>
        <w:lang w:val="fr-CH"/>
      </w:rPr>
      <w:t>MM/LD/WG/12/2</w:t>
    </w:r>
  </w:p>
  <w:p w:rsidR="00B40A7F" w:rsidRPr="001D3DDF" w:rsidRDefault="00B40A7F" w:rsidP="006748B2">
    <w:pPr>
      <w:pStyle w:val="Header"/>
      <w:jc w:val="right"/>
      <w:rPr>
        <w:lang w:val="fr-CH"/>
      </w:rPr>
    </w:pPr>
    <w:r w:rsidRPr="001D3DDF">
      <w:rPr>
        <w:lang w:val="fr-CH"/>
      </w:rPr>
      <w:t>ANNEXE III</w:t>
    </w:r>
  </w:p>
  <w:p w:rsidR="00B40A7F" w:rsidRPr="001D3DDF" w:rsidRDefault="00B40A7F" w:rsidP="006748B2">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CD2A496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4F459D"/>
    <w:multiLevelType w:val="hybridMultilevel"/>
    <w:tmpl w:val="B2DAE5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210E37"/>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E7825"/>
    <w:multiLevelType w:val="hybridMultilevel"/>
    <w:tmpl w:val="41B669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320D6540"/>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E68E5"/>
    <w:multiLevelType w:val="hybridMultilevel"/>
    <w:tmpl w:val="A9BC2536"/>
    <w:lvl w:ilvl="0" w:tplc="744E44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5AF0EFA"/>
    <w:multiLevelType w:val="hybridMultilevel"/>
    <w:tmpl w:val="0706E8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E9589964">
      <w:start w:val="1"/>
      <w:numFmt w:val="decimal"/>
      <w:lvlText w:val="(%3)"/>
      <w:lvlJc w:val="left"/>
      <w:pPr>
        <w:ind w:left="2340" w:hanging="360"/>
      </w:pPr>
      <w:rPr>
        <w:rFonts w:hint="default"/>
      </w:rPr>
    </w:lvl>
    <w:lvl w:ilvl="3" w:tplc="A942E7DE">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4">
    <w:nsid w:val="67655DB6"/>
    <w:multiLevelType w:val="hybridMultilevel"/>
    <w:tmpl w:val="33BAD24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A472C6"/>
    <w:multiLevelType w:val="singleLevel"/>
    <w:tmpl w:val="5002D10C"/>
    <w:lvl w:ilvl="0">
      <w:start w:val="1"/>
      <w:numFmt w:val="lowerLetter"/>
      <w:lvlText w:val="%1)"/>
      <w:lvlJc w:val="left"/>
      <w:pPr>
        <w:tabs>
          <w:tab w:val="num" w:pos="360"/>
        </w:tabs>
        <w:ind w:left="360" w:hanging="360"/>
      </w:pPr>
      <w:rPr>
        <w:rFonts w:hint="default"/>
      </w:rPr>
    </w:lvl>
  </w:abstractNum>
  <w:abstractNum w:abstractNumId="16">
    <w:nsid w:val="6EFA3E86"/>
    <w:multiLevelType w:val="singleLevel"/>
    <w:tmpl w:val="F3161748"/>
    <w:lvl w:ilvl="0">
      <w:start w:val="1"/>
      <w:numFmt w:val="lowerLetter"/>
      <w:lvlText w:val="(%1)"/>
      <w:lvlJc w:val="left"/>
      <w:pPr>
        <w:tabs>
          <w:tab w:val="num" w:pos="1134"/>
        </w:tabs>
        <w:ind w:left="1134" w:hanging="567"/>
      </w:pPr>
    </w:lvl>
  </w:abstractNum>
  <w:num w:numId="1">
    <w:abstractNumId w:val="4"/>
  </w:num>
  <w:num w:numId="2">
    <w:abstractNumId w:val="10"/>
  </w:num>
  <w:num w:numId="3">
    <w:abstractNumId w:val="0"/>
  </w:num>
  <w:num w:numId="4">
    <w:abstractNumId w:val="12"/>
  </w:num>
  <w:num w:numId="5">
    <w:abstractNumId w:val="2"/>
  </w:num>
  <w:num w:numId="6">
    <w:abstractNumId w:val="5"/>
  </w:num>
  <w:num w:numId="7">
    <w:abstractNumId w:val="3"/>
  </w:num>
  <w:num w:numId="8">
    <w:abstractNumId w:val="9"/>
  </w:num>
  <w:num w:numId="9">
    <w:abstractNumId w:val="8"/>
  </w:num>
  <w:num w:numId="10">
    <w:abstractNumId w:val="6"/>
  </w:num>
  <w:num w:numId="11">
    <w:abstractNumId w:val="11"/>
  </w:num>
  <w:num w:numId="12">
    <w:abstractNumId w:val="7"/>
  </w:num>
  <w:num w:numId="13">
    <w:abstractNumId w:val="14"/>
  </w:num>
  <w:num w:numId="14">
    <w:abstractNumId w:val="13"/>
  </w:num>
  <w:num w:numId="15">
    <w:abstractNumId w:val="13"/>
  </w:num>
  <w:num w:numId="16">
    <w:abstractNumId w:val="16"/>
  </w:num>
  <w:num w:numId="17">
    <w:abstractNumId w:val="1"/>
  </w:num>
  <w:num w:numId="18">
    <w:abstractNumId w:val="15"/>
  </w:num>
  <w:num w:numId="19">
    <w:abstractNumId w:val="2"/>
  </w:num>
  <w:num w:numId="20">
    <w:abstractNumId w:val="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4A08"/>
    <w:rsid w:val="00010CB9"/>
    <w:rsid w:val="000139B7"/>
    <w:rsid w:val="00024CE4"/>
    <w:rsid w:val="00026200"/>
    <w:rsid w:val="00031588"/>
    <w:rsid w:val="000408DB"/>
    <w:rsid w:val="00043CAA"/>
    <w:rsid w:val="00043DE4"/>
    <w:rsid w:val="00075432"/>
    <w:rsid w:val="000913A7"/>
    <w:rsid w:val="00091CE4"/>
    <w:rsid w:val="000968ED"/>
    <w:rsid w:val="000977C2"/>
    <w:rsid w:val="000B33B5"/>
    <w:rsid w:val="000B3B91"/>
    <w:rsid w:val="000C18B1"/>
    <w:rsid w:val="000C3895"/>
    <w:rsid w:val="000C7AAA"/>
    <w:rsid w:val="000E7FF3"/>
    <w:rsid w:val="000F4EB5"/>
    <w:rsid w:val="000F5E56"/>
    <w:rsid w:val="00122211"/>
    <w:rsid w:val="00123AFE"/>
    <w:rsid w:val="00123ED1"/>
    <w:rsid w:val="00131078"/>
    <w:rsid w:val="001362EE"/>
    <w:rsid w:val="001401CD"/>
    <w:rsid w:val="00146AF2"/>
    <w:rsid w:val="00147B4C"/>
    <w:rsid w:val="00152025"/>
    <w:rsid w:val="001804D3"/>
    <w:rsid w:val="001813E4"/>
    <w:rsid w:val="001832A6"/>
    <w:rsid w:val="00184563"/>
    <w:rsid w:val="00187637"/>
    <w:rsid w:val="001B15B4"/>
    <w:rsid w:val="001B1AD0"/>
    <w:rsid w:val="001D3DDF"/>
    <w:rsid w:val="001D646A"/>
    <w:rsid w:val="001D790C"/>
    <w:rsid w:val="001E03F6"/>
    <w:rsid w:val="001F1462"/>
    <w:rsid w:val="001F4F29"/>
    <w:rsid w:val="00204DA5"/>
    <w:rsid w:val="00215BAC"/>
    <w:rsid w:val="00235505"/>
    <w:rsid w:val="00241831"/>
    <w:rsid w:val="00252172"/>
    <w:rsid w:val="002555DB"/>
    <w:rsid w:val="002602E3"/>
    <w:rsid w:val="002611FF"/>
    <w:rsid w:val="002634C4"/>
    <w:rsid w:val="002763DF"/>
    <w:rsid w:val="00281442"/>
    <w:rsid w:val="00285E53"/>
    <w:rsid w:val="00286722"/>
    <w:rsid w:val="00286D4C"/>
    <w:rsid w:val="002928D3"/>
    <w:rsid w:val="002A1C95"/>
    <w:rsid w:val="002A3108"/>
    <w:rsid w:val="002A65E7"/>
    <w:rsid w:val="002A757C"/>
    <w:rsid w:val="002B76C6"/>
    <w:rsid w:val="002C2220"/>
    <w:rsid w:val="002D0655"/>
    <w:rsid w:val="002E6086"/>
    <w:rsid w:val="002F0365"/>
    <w:rsid w:val="002F1FE6"/>
    <w:rsid w:val="002F3309"/>
    <w:rsid w:val="002F4366"/>
    <w:rsid w:val="002F4E68"/>
    <w:rsid w:val="00305CF3"/>
    <w:rsid w:val="00312F7F"/>
    <w:rsid w:val="00316C19"/>
    <w:rsid w:val="00320B26"/>
    <w:rsid w:val="00322225"/>
    <w:rsid w:val="00323F4A"/>
    <w:rsid w:val="00334305"/>
    <w:rsid w:val="00346DEA"/>
    <w:rsid w:val="00354351"/>
    <w:rsid w:val="003564C6"/>
    <w:rsid w:val="00361450"/>
    <w:rsid w:val="003673CF"/>
    <w:rsid w:val="003722EF"/>
    <w:rsid w:val="00373DCC"/>
    <w:rsid w:val="003752AE"/>
    <w:rsid w:val="0037598D"/>
    <w:rsid w:val="00381832"/>
    <w:rsid w:val="003845C1"/>
    <w:rsid w:val="00386E1E"/>
    <w:rsid w:val="00392E9C"/>
    <w:rsid w:val="003A1B8A"/>
    <w:rsid w:val="003A6F89"/>
    <w:rsid w:val="003B38C1"/>
    <w:rsid w:val="003B6FD2"/>
    <w:rsid w:val="003C389F"/>
    <w:rsid w:val="003C5432"/>
    <w:rsid w:val="003E0433"/>
    <w:rsid w:val="003E2CED"/>
    <w:rsid w:val="004127F8"/>
    <w:rsid w:val="00412EF9"/>
    <w:rsid w:val="00413496"/>
    <w:rsid w:val="0041543F"/>
    <w:rsid w:val="00416883"/>
    <w:rsid w:val="00423E3E"/>
    <w:rsid w:val="00424ACA"/>
    <w:rsid w:val="00424D68"/>
    <w:rsid w:val="00427AF4"/>
    <w:rsid w:val="00433595"/>
    <w:rsid w:val="00436444"/>
    <w:rsid w:val="0044678D"/>
    <w:rsid w:val="00451537"/>
    <w:rsid w:val="00455411"/>
    <w:rsid w:val="0046220A"/>
    <w:rsid w:val="004628E4"/>
    <w:rsid w:val="004647DA"/>
    <w:rsid w:val="00474062"/>
    <w:rsid w:val="00477578"/>
    <w:rsid w:val="00477D6B"/>
    <w:rsid w:val="004802D8"/>
    <w:rsid w:val="0048039B"/>
    <w:rsid w:val="004B06B4"/>
    <w:rsid w:val="004D3069"/>
    <w:rsid w:val="004D5D4C"/>
    <w:rsid w:val="004E0537"/>
    <w:rsid w:val="004E0839"/>
    <w:rsid w:val="004F1DBA"/>
    <w:rsid w:val="005019FF"/>
    <w:rsid w:val="00502665"/>
    <w:rsid w:val="00512DB7"/>
    <w:rsid w:val="00512F54"/>
    <w:rsid w:val="00514AEA"/>
    <w:rsid w:val="0052519B"/>
    <w:rsid w:val="00527574"/>
    <w:rsid w:val="0053057A"/>
    <w:rsid w:val="005329BE"/>
    <w:rsid w:val="0053739D"/>
    <w:rsid w:val="0054388C"/>
    <w:rsid w:val="00547924"/>
    <w:rsid w:val="005514DF"/>
    <w:rsid w:val="0055175B"/>
    <w:rsid w:val="00553FAD"/>
    <w:rsid w:val="00560A29"/>
    <w:rsid w:val="00564E7A"/>
    <w:rsid w:val="00565DC5"/>
    <w:rsid w:val="00567F95"/>
    <w:rsid w:val="00571F39"/>
    <w:rsid w:val="00573311"/>
    <w:rsid w:val="00576EDE"/>
    <w:rsid w:val="00577D55"/>
    <w:rsid w:val="00577DE5"/>
    <w:rsid w:val="00585E14"/>
    <w:rsid w:val="005A2CB9"/>
    <w:rsid w:val="005B05D8"/>
    <w:rsid w:val="005B0ADB"/>
    <w:rsid w:val="005B13F6"/>
    <w:rsid w:val="005B41AF"/>
    <w:rsid w:val="005B6B85"/>
    <w:rsid w:val="005C2E38"/>
    <w:rsid w:val="005C6649"/>
    <w:rsid w:val="005D6128"/>
    <w:rsid w:val="005F240A"/>
    <w:rsid w:val="005F757D"/>
    <w:rsid w:val="006041E7"/>
    <w:rsid w:val="00605827"/>
    <w:rsid w:val="0061195D"/>
    <w:rsid w:val="006125A0"/>
    <w:rsid w:val="00626003"/>
    <w:rsid w:val="006274A2"/>
    <w:rsid w:val="0063123E"/>
    <w:rsid w:val="00631CA6"/>
    <w:rsid w:val="00632E03"/>
    <w:rsid w:val="00635145"/>
    <w:rsid w:val="006365D2"/>
    <w:rsid w:val="00644383"/>
    <w:rsid w:val="00645BB0"/>
    <w:rsid w:val="00646050"/>
    <w:rsid w:val="00653DE5"/>
    <w:rsid w:val="00655261"/>
    <w:rsid w:val="00655EC2"/>
    <w:rsid w:val="00656541"/>
    <w:rsid w:val="006713CA"/>
    <w:rsid w:val="006748B2"/>
    <w:rsid w:val="0067691C"/>
    <w:rsid w:val="00676C5C"/>
    <w:rsid w:val="006836F5"/>
    <w:rsid w:val="0068486F"/>
    <w:rsid w:val="00684DFD"/>
    <w:rsid w:val="006A10F9"/>
    <w:rsid w:val="006A22C6"/>
    <w:rsid w:val="006A5A6C"/>
    <w:rsid w:val="006B7168"/>
    <w:rsid w:val="006C0597"/>
    <w:rsid w:val="007103D4"/>
    <w:rsid w:val="00710CD4"/>
    <w:rsid w:val="00712473"/>
    <w:rsid w:val="00732E00"/>
    <w:rsid w:val="00743D2F"/>
    <w:rsid w:val="00751586"/>
    <w:rsid w:val="0075754B"/>
    <w:rsid w:val="00762445"/>
    <w:rsid w:val="0076487A"/>
    <w:rsid w:val="007856D8"/>
    <w:rsid w:val="00787E3D"/>
    <w:rsid w:val="00790211"/>
    <w:rsid w:val="00797E25"/>
    <w:rsid w:val="007A2602"/>
    <w:rsid w:val="007A2F75"/>
    <w:rsid w:val="007A4912"/>
    <w:rsid w:val="007B24B5"/>
    <w:rsid w:val="007B79AD"/>
    <w:rsid w:val="007C0166"/>
    <w:rsid w:val="007C5D7D"/>
    <w:rsid w:val="007D1613"/>
    <w:rsid w:val="007D1ECD"/>
    <w:rsid w:val="007D44EA"/>
    <w:rsid w:val="007E5D3C"/>
    <w:rsid w:val="007E75CE"/>
    <w:rsid w:val="007F294D"/>
    <w:rsid w:val="007F470E"/>
    <w:rsid w:val="008113C9"/>
    <w:rsid w:val="00825EB1"/>
    <w:rsid w:val="00826589"/>
    <w:rsid w:val="008514CA"/>
    <w:rsid w:val="008576B3"/>
    <w:rsid w:val="00862AF8"/>
    <w:rsid w:val="00863704"/>
    <w:rsid w:val="00870607"/>
    <w:rsid w:val="00870E36"/>
    <w:rsid w:val="008757AF"/>
    <w:rsid w:val="00877E28"/>
    <w:rsid w:val="008811B3"/>
    <w:rsid w:val="008A70DC"/>
    <w:rsid w:val="008B2CC1"/>
    <w:rsid w:val="008B60B2"/>
    <w:rsid w:val="008B6FA1"/>
    <w:rsid w:val="008C4EA1"/>
    <w:rsid w:val="008D3904"/>
    <w:rsid w:val="008D497C"/>
    <w:rsid w:val="008D77B1"/>
    <w:rsid w:val="008D7E55"/>
    <w:rsid w:val="008E3EC1"/>
    <w:rsid w:val="008E5FD3"/>
    <w:rsid w:val="008F244F"/>
    <w:rsid w:val="009065D0"/>
    <w:rsid w:val="0090731E"/>
    <w:rsid w:val="0091251A"/>
    <w:rsid w:val="00916EE2"/>
    <w:rsid w:val="00927123"/>
    <w:rsid w:val="009303A5"/>
    <w:rsid w:val="00931FF6"/>
    <w:rsid w:val="00933425"/>
    <w:rsid w:val="00945474"/>
    <w:rsid w:val="00947326"/>
    <w:rsid w:val="00951ACA"/>
    <w:rsid w:val="00966A22"/>
    <w:rsid w:val="0096722F"/>
    <w:rsid w:val="0097124D"/>
    <w:rsid w:val="0097699C"/>
    <w:rsid w:val="00977A82"/>
    <w:rsid w:val="00980843"/>
    <w:rsid w:val="009853A8"/>
    <w:rsid w:val="009A493D"/>
    <w:rsid w:val="009A5618"/>
    <w:rsid w:val="009B041A"/>
    <w:rsid w:val="009B6CCB"/>
    <w:rsid w:val="009B74E3"/>
    <w:rsid w:val="009C230A"/>
    <w:rsid w:val="009D048B"/>
    <w:rsid w:val="009D41C2"/>
    <w:rsid w:val="009D73CA"/>
    <w:rsid w:val="009D7727"/>
    <w:rsid w:val="009E2791"/>
    <w:rsid w:val="009E3F6F"/>
    <w:rsid w:val="009F499F"/>
    <w:rsid w:val="009F68AF"/>
    <w:rsid w:val="00A0073B"/>
    <w:rsid w:val="00A03ED0"/>
    <w:rsid w:val="00A048A0"/>
    <w:rsid w:val="00A07B35"/>
    <w:rsid w:val="00A13993"/>
    <w:rsid w:val="00A207D1"/>
    <w:rsid w:val="00A20B17"/>
    <w:rsid w:val="00A23DCD"/>
    <w:rsid w:val="00A2584F"/>
    <w:rsid w:val="00A357D8"/>
    <w:rsid w:val="00A42DAF"/>
    <w:rsid w:val="00A45BD8"/>
    <w:rsid w:val="00A51737"/>
    <w:rsid w:val="00A556D3"/>
    <w:rsid w:val="00A77968"/>
    <w:rsid w:val="00A77C57"/>
    <w:rsid w:val="00A8397B"/>
    <w:rsid w:val="00A843A6"/>
    <w:rsid w:val="00A869B7"/>
    <w:rsid w:val="00A9139E"/>
    <w:rsid w:val="00A97F44"/>
    <w:rsid w:val="00AA1F22"/>
    <w:rsid w:val="00AC0184"/>
    <w:rsid w:val="00AC0493"/>
    <w:rsid w:val="00AC205C"/>
    <w:rsid w:val="00AC2D36"/>
    <w:rsid w:val="00AC644C"/>
    <w:rsid w:val="00AC6A13"/>
    <w:rsid w:val="00AD1EA0"/>
    <w:rsid w:val="00AD7604"/>
    <w:rsid w:val="00AD7EE5"/>
    <w:rsid w:val="00AE396A"/>
    <w:rsid w:val="00AF0A6B"/>
    <w:rsid w:val="00B007D3"/>
    <w:rsid w:val="00B05A69"/>
    <w:rsid w:val="00B063DD"/>
    <w:rsid w:val="00B0788B"/>
    <w:rsid w:val="00B1384D"/>
    <w:rsid w:val="00B224E5"/>
    <w:rsid w:val="00B277F6"/>
    <w:rsid w:val="00B40A7F"/>
    <w:rsid w:val="00B44930"/>
    <w:rsid w:val="00B62498"/>
    <w:rsid w:val="00B67E97"/>
    <w:rsid w:val="00B7055B"/>
    <w:rsid w:val="00B71C4B"/>
    <w:rsid w:val="00B7523A"/>
    <w:rsid w:val="00B770A6"/>
    <w:rsid w:val="00B77219"/>
    <w:rsid w:val="00B77230"/>
    <w:rsid w:val="00B8384B"/>
    <w:rsid w:val="00B855B2"/>
    <w:rsid w:val="00B9734B"/>
    <w:rsid w:val="00BA09E2"/>
    <w:rsid w:val="00BA3B62"/>
    <w:rsid w:val="00BB546F"/>
    <w:rsid w:val="00BC3999"/>
    <w:rsid w:val="00BC4EC4"/>
    <w:rsid w:val="00BD3F93"/>
    <w:rsid w:val="00BD685D"/>
    <w:rsid w:val="00BE0181"/>
    <w:rsid w:val="00BE4C1E"/>
    <w:rsid w:val="00BE7705"/>
    <w:rsid w:val="00BF4837"/>
    <w:rsid w:val="00BF627E"/>
    <w:rsid w:val="00BF6CC5"/>
    <w:rsid w:val="00C11BFE"/>
    <w:rsid w:val="00C21B5E"/>
    <w:rsid w:val="00C2253E"/>
    <w:rsid w:val="00C274C1"/>
    <w:rsid w:val="00C337E9"/>
    <w:rsid w:val="00C37A21"/>
    <w:rsid w:val="00C41844"/>
    <w:rsid w:val="00C41E52"/>
    <w:rsid w:val="00C422D5"/>
    <w:rsid w:val="00C4272B"/>
    <w:rsid w:val="00C50C68"/>
    <w:rsid w:val="00C7361E"/>
    <w:rsid w:val="00C83FDD"/>
    <w:rsid w:val="00C85F37"/>
    <w:rsid w:val="00C91179"/>
    <w:rsid w:val="00C91D89"/>
    <w:rsid w:val="00CA2745"/>
    <w:rsid w:val="00CD2A44"/>
    <w:rsid w:val="00CD39F9"/>
    <w:rsid w:val="00CE39E5"/>
    <w:rsid w:val="00CE6926"/>
    <w:rsid w:val="00CF0D3B"/>
    <w:rsid w:val="00CF1B6E"/>
    <w:rsid w:val="00CF21E6"/>
    <w:rsid w:val="00CF75D8"/>
    <w:rsid w:val="00D04B73"/>
    <w:rsid w:val="00D1090A"/>
    <w:rsid w:val="00D2006E"/>
    <w:rsid w:val="00D4416E"/>
    <w:rsid w:val="00D45252"/>
    <w:rsid w:val="00D56F22"/>
    <w:rsid w:val="00D6265C"/>
    <w:rsid w:val="00D64DC8"/>
    <w:rsid w:val="00D71B4D"/>
    <w:rsid w:val="00D7529E"/>
    <w:rsid w:val="00D774D8"/>
    <w:rsid w:val="00D85808"/>
    <w:rsid w:val="00D85DB6"/>
    <w:rsid w:val="00D90FB6"/>
    <w:rsid w:val="00D92D80"/>
    <w:rsid w:val="00D93D55"/>
    <w:rsid w:val="00DA135C"/>
    <w:rsid w:val="00DB45D8"/>
    <w:rsid w:val="00DB74A1"/>
    <w:rsid w:val="00DC2BB5"/>
    <w:rsid w:val="00DC4A0B"/>
    <w:rsid w:val="00DE0714"/>
    <w:rsid w:val="00DE1ADE"/>
    <w:rsid w:val="00DE3FDA"/>
    <w:rsid w:val="00DE71F3"/>
    <w:rsid w:val="00E046B2"/>
    <w:rsid w:val="00E07760"/>
    <w:rsid w:val="00E1141F"/>
    <w:rsid w:val="00E21532"/>
    <w:rsid w:val="00E3046F"/>
    <w:rsid w:val="00E32845"/>
    <w:rsid w:val="00E335FE"/>
    <w:rsid w:val="00E435F5"/>
    <w:rsid w:val="00E43F3F"/>
    <w:rsid w:val="00E477A7"/>
    <w:rsid w:val="00E5238C"/>
    <w:rsid w:val="00E54C74"/>
    <w:rsid w:val="00E56505"/>
    <w:rsid w:val="00E61C09"/>
    <w:rsid w:val="00E62548"/>
    <w:rsid w:val="00E711CE"/>
    <w:rsid w:val="00E84421"/>
    <w:rsid w:val="00E94757"/>
    <w:rsid w:val="00E976A3"/>
    <w:rsid w:val="00E97D53"/>
    <w:rsid w:val="00EB21A2"/>
    <w:rsid w:val="00EC4E49"/>
    <w:rsid w:val="00EC7909"/>
    <w:rsid w:val="00ED267C"/>
    <w:rsid w:val="00ED77FB"/>
    <w:rsid w:val="00EE053D"/>
    <w:rsid w:val="00EE2306"/>
    <w:rsid w:val="00EE2636"/>
    <w:rsid w:val="00EE45FA"/>
    <w:rsid w:val="00EE62E7"/>
    <w:rsid w:val="00EF5EF6"/>
    <w:rsid w:val="00F00BAF"/>
    <w:rsid w:val="00F06B1A"/>
    <w:rsid w:val="00F11961"/>
    <w:rsid w:val="00F13788"/>
    <w:rsid w:val="00F14458"/>
    <w:rsid w:val="00F227C2"/>
    <w:rsid w:val="00F371AE"/>
    <w:rsid w:val="00F4187E"/>
    <w:rsid w:val="00F45A44"/>
    <w:rsid w:val="00F6157C"/>
    <w:rsid w:val="00F62D95"/>
    <w:rsid w:val="00F66152"/>
    <w:rsid w:val="00F71485"/>
    <w:rsid w:val="00F80A4A"/>
    <w:rsid w:val="00F80ECF"/>
    <w:rsid w:val="00F86802"/>
    <w:rsid w:val="00F901CC"/>
    <w:rsid w:val="00F91115"/>
    <w:rsid w:val="00F9286D"/>
    <w:rsid w:val="00F94707"/>
    <w:rsid w:val="00FA04A7"/>
    <w:rsid w:val="00FA1D6F"/>
    <w:rsid w:val="00FA231A"/>
    <w:rsid w:val="00FA46E8"/>
    <w:rsid w:val="00FA79D1"/>
    <w:rsid w:val="00FC0AE5"/>
    <w:rsid w:val="00FC2E03"/>
    <w:rsid w:val="00FC59E1"/>
    <w:rsid w:val="00FC671C"/>
    <w:rsid w:val="00FD569E"/>
    <w:rsid w:val="00FE07C7"/>
    <w:rsid w:val="00FE0C15"/>
    <w:rsid w:val="00FE36A3"/>
    <w:rsid w:val="00FF1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EC7909"/>
    <w:pPr>
      <w:keepNext/>
      <w:spacing w:before="240" w:after="60"/>
      <w:ind w:left="567" w:hanging="567"/>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1E03F6"/>
    <w:rPr>
      <w:vertAlign w:val="superscript"/>
    </w:rPr>
  </w:style>
  <w:style w:type="paragraph" w:styleId="ListParagraph">
    <w:name w:val="List Paragraph"/>
    <w:basedOn w:val="Normal"/>
    <w:uiPriority w:val="34"/>
    <w:qFormat/>
    <w:rsid w:val="00FC0AE5"/>
    <w:pPr>
      <w:ind w:left="720"/>
      <w:contextualSpacing/>
    </w:pPr>
  </w:style>
  <w:style w:type="table" w:styleId="TableGrid">
    <w:name w:val="Table Grid"/>
    <w:basedOn w:val="TableNormal"/>
    <w:rsid w:val="0087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Normal"/>
    <w:link w:val="indent1Char"/>
    <w:rsid w:val="006B716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B7168"/>
    <w:rPr>
      <w:sz w:val="30"/>
      <w:szCs w:val="30"/>
    </w:rPr>
  </w:style>
  <w:style w:type="paragraph" w:customStyle="1" w:styleId="indenti">
    <w:name w:val="indent_i"/>
    <w:basedOn w:val="Normal"/>
    <w:link w:val="indentiChar"/>
    <w:rsid w:val="006B7168"/>
    <w:pPr>
      <w:numPr>
        <w:ilvl w:val="2"/>
        <w:numId w:val="14"/>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6B7168"/>
    <w:pPr>
      <w:numPr>
        <w:numId w:val="1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B7168"/>
    <w:rPr>
      <w:sz w:val="30"/>
    </w:rPr>
  </w:style>
  <w:style w:type="paragraph" w:customStyle="1" w:styleId="indenta">
    <w:name w:val="indent_a"/>
    <w:basedOn w:val="Normal"/>
    <w:rsid w:val="006B7168"/>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6B7168"/>
    <w:rPr>
      <w:sz w:val="30"/>
      <w:lang w:val="fr-FR"/>
    </w:rPr>
  </w:style>
  <w:style w:type="paragraph" w:customStyle="1" w:styleId="tab1">
    <w:name w:val="tab1"/>
    <w:basedOn w:val="Normal"/>
    <w:rsid w:val="00B007D3"/>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B007D3"/>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B007D3"/>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DE71F3"/>
    <w:rPr>
      <w:rFonts w:ascii="Tahoma" w:hAnsi="Tahoma" w:cs="Tahoma"/>
      <w:sz w:val="16"/>
      <w:szCs w:val="16"/>
    </w:rPr>
  </w:style>
  <w:style w:type="character" w:customStyle="1" w:styleId="BalloonTextChar">
    <w:name w:val="Balloon Text Char"/>
    <w:basedOn w:val="DefaultParagraphFont"/>
    <w:link w:val="BalloonText"/>
    <w:rsid w:val="00DE71F3"/>
    <w:rPr>
      <w:rFonts w:ascii="Tahoma" w:eastAsia="SimSun" w:hAnsi="Tahoma" w:cs="Tahoma"/>
      <w:sz w:val="16"/>
      <w:szCs w:val="16"/>
      <w:lang w:eastAsia="zh-CN"/>
    </w:rPr>
  </w:style>
  <w:style w:type="character" w:styleId="CommentReference">
    <w:name w:val="annotation reference"/>
    <w:basedOn w:val="DefaultParagraphFont"/>
    <w:rsid w:val="00DE71F3"/>
    <w:rPr>
      <w:sz w:val="16"/>
      <w:szCs w:val="16"/>
    </w:rPr>
  </w:style>
  <w:style w:type="paragraph" w:styleId="CommentSubject">
    <w:name w:val="annotation subject"/>
    <w:basedOn w:val="CommentText"/>
    <w:next w:val="CommentText"/>
    <w:link w:val="CommentSubjectChar"/>
    <w:rsid w:val="00DE71F3"/>
    <w:rPr>
      <w:b/>
      <w:bCs/>
      <w:sz w:val="20"/>
    </w:rPr>
  </w:style>
  <w:style w:type="character" w:customStyle="1" w:styleId="CommentTextChar">
    <w:name w:val="Comment Text Char"/>
    <w:basedOn w:val="DefaultParagraphFont"/>
    <w:link w:val="CommentText"/>
    <w:semiHidden/>
    <w:rsid w:val="00DE71F3"/>
    <w:rPr>
      <w:rFonts w:ascii="Arial" w:eastAsia="SimSun" w:hAnsi="Arial" w:cs="Arial"/>
      <w:sz w:val="18"/>
      <w:lang w:eastAsia="zh-CN"/>
    </w:rPr>
  </w:style>
  <w:style w:type="character" w:customStyle="1" w:styleId="CommentSubjectChar">
    <w:name w:val="Comment Subject Char"/>
    <w:basedOn w:val="CommentTextChar"/>
    <w:link w:val="CommentSubject"/>
    <w:rsid w:val="00DE71F3"/>
    <w:rPr>
      <w:rFonts w:ascii="Arial" w:eastAsia="SimSun" w:hAnsi="Arial" w:cs="Arial"/>
      <w:b/>
      <w:bCs/>
      <w:sz w:val="18"/>
      <w:lang w:eastAsia="zh-CN"/>
    </w:rPr>
  </w:style>
  <w:style w:type="paragraph" w:customStyle="1" w:styleId="preparedby">
    <w:name w:val="prepared by"/>
    <w:basedOn w:val="Normal"/>
    <w:rsid w:val="00286D4C"/>
    <w:pPr>
      <w:spacing w:before="600" w:after="600"/>
      <w:jc w:val="center"/>
    </w:pPr>
    <w:rPr>
      <w:rFonts w:ascii="Times New Roman" w:eastAsia="Times New Roman" w:hAnsi="Times New Roman" w:cs="Times New Roman"/>
      <w:i/>
      <w:sz w:val="20"/>
      <w:lang w:eastAsia="en-US"/>
    </w:rPr>
  </w:style>
  <w:style w:type="paragraph" w:customStyle="1" w:styleId="Session">
    <w:name w:val="Session"/>
    <w:basedOn w:val="Normal"/>
    <w:rsid w:val="00977A82"/>
    <w:pPr>
      <w:spacing w:before="60"/>
      <w:jc w:val="center"/>
    </w:pPr>
    <w:rPr>
      <w:rFonts w:eastAsia="Times New Roman" w:cs="Times New Roman"/>
      <w:b/>
      <w:sz w:val="30"/>
      <w:lang w:eastAsia="en-US"/>
    </w:rPr>
  </w:style>
  <w:style w:type="paragraph" w:customStyle="1" w:styleId="TitleofDoc">
    <w:name w:val="Title of Doc"/>
    <w:basedOn w:val="Normal"/>
    <w:rsid w:val="002D0655"/>
    <w:pPr>
      <w:spacing w:before="1200"/>
      <w:jc w:val="center"/>
    </w:pPr>
    <w:rPr>
      <w:rFonts w:ascii="Times New Roman" w:eastAsia="Times New Roman" w:hAnsi="Times New Roman" w:cs="Times New Roman"/>
      <w:caps/>
      <w:sz w:val="24"/>
      <w:lang w:eastAsia="en-US"/>
    </w:rPr>
  </w:style>
  <w:style w:type="character" w:styleId="Hyperlink">
    <w:name w:val="Hyperlink"/>
    <w:basedOn w:val="DefaultParagraphFont"/>
    <w:rsid w:val="007C0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fr-FR" w:eastAsia="zh-CN"/>
    </w:rPr>
  </w:style>
  <w:style w:type="paragraph" w:styleId="Heading1">
    <w:name w:val="heading 1"/>
    <w:basedOn w:val="Normal"/>
    <w:next w:val="Normal"/>
    <w:qFormat/>
    <w:rsid w:val="00EC7909"/>
    <w:pPr>
      <w:keepNext/>
      <w:spacing w:before="240" w:after="60"/>
      <w:ind w:left="567" w:hanging="567"/>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1E03F6"/>
    <w:rPr>
      <w:vertAlign w:val="superscript"/>
    </w:rPr>
  </w:style>
  <w:style w:type="paragraph" w:styleId="ListParagraph">
    <w:name w:val="List Paragraph"/>
    <w:basedOn w:val="Normal"/>
    <w:uiPriority w:val="34"/>
    <w:qFormat/>
    <w:rsid w:val="00FC0AE5"/>
    <w:pPr>
      <w:ind w:left="720"/>
      <w:contextualSpacing/>
    </w:pPr>
  </w:style>
  <w:style w:type="table" w:styleId="TableGrid">
    <w:name w:val="Table Grid"/>
    <w:basedOn w:val="TableNormal"/>
    <w:rsid w:val="0087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Normal"/>
    <w:link w:val="indent1Char"/>
    <w:rsid w:val="006B716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B7168"/>
    <w:rPr>
      <w:sz w:val="30"/>
      <w:szCs w:val="30"/>
    </w:rPr>
  </w:style>
  <w:style w:type="paragraph" w:customStyle="1" w:styleId="indenti">
    <w:name w:val="indent_i"/>
    <w:basedOn w:val="Normal"/>
    <w:link w:val="indentiChar"/>
    <w:rsid w:val="006B7168"/>
    <w:pPr>
      <w:numPr>
        <w:ilvl w:val="2"/>
        <w:numId w:val="14"/>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6B7168"/>
    <w:pPr>
      <w:numPr>
        <w:numId w:val="14"/>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B7168"/>
    <w:rPr>
      <w:sz w:val="30"/>
    </w:rPr>
  </w:style>
  <w:style w:type="paragraph" w:customStyle="1" w:styleId="indenta">
    <w:name w:val="indent_a"/>
    <w:basedOn w:val="Normal"/>
    <w:rsid w:val="006B7168"/>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6B7168"/>
    <w:rPr>
      <w:sz w:val="30"/>
      <w:lang w:val="fr-FR"/>
    </w:rPr>
  </w:style>
  <w:style w:type="paragraph" w:customStyle="1" w:styleId="tab1">
    <w:name w:val="tab1"/>
    <w:basedOn w:val="Normal"/>
    <w:rsid w:val="00B007D3"/>
    <w:pPr>
      <w:tabs>
        <w:tab w:val="left" w:pos="567"/>
        <w:tab w:val="left" w:pos="1004"/>
        <w:tab w:val="left" w:pos="1588"/>
        <w:tab w:val="decimal" w:pos="8080"/>
      </w:tabs>
    </w:pPr>
    <w:rPr>
      <w:rFonts w:ascii="Times New Roman" w:eastAsia="Times New Roman" w:hAnsi="Times New Roman" w:cs="Times New Roman"/>
      <w:sz w:val="24"/>
      <w:lang w:eastAsia="ja-JP"/>
    </w:rPr>
  </w:style>
  <w:style w:type="paragraph" w:customStyle="1" w:styleId="tab2">
    <w:name w:val="tab2"/>
    <w:basedOn w:val="Normal"/>
    <w:rsid w:val="00B007D3"/>
    <w:pPr>
      <w:tabs>
        <w:tab w:val="left" w:pos="567"/>
        <w:tab w:val="left" w:pos="1004"/>
        <w:tab w:val="left" w:pos="1588"/>
        <w:tab w:val="center" w:pos="7938"/>
      </w:tabs>
    </w:pPr>
    <w:rPr>
      <w:rFonts w:ascii="Times New Roman" w:eastAsia="Times New Roman" w:hAnsi="Times New Roman" w:cs="Times New Roman"/>
      <w:sz w:val="24"/>
      <w:lang w:eastAsia="ja-JP"/>
    </w:rPr>
  </w:style>
  <w:style w:type="paragraph" w:customStyle="1" w:styleId="sfr">
    <w:name w:val="sfr"/>
    <w:basedOn w:val="Normal"/>
    <w:rsid w:val="00B007D3"/>
    <w:pPr>
      <w:tabs>
        <w:tab w:val="left" w:pos="7371"/>
      </w:tabs>
    </w:pPr>
    <w:rPr>
      <w:rFonts w:ascii="Times New Roman" w:eastAsia="Times New Roman" w:hAnsi="Times New Roman" w:cs="Times New Roman"/>
      <w:sz w:val="24"/>
      <w:lang w:eastAsia="ja-JP"/>
    </w:rPr>
  </w:style>
  <w:style w:type="paragraph" w:styleId="BalloonText">
    <w:name w:val="Balloon Text"/>
    <w:basedOn w:val="Normal"/>
    <w:link w:val="BalloonTextChar"/>
    <w:rsid w:val="00DE71F3"/>
    <w:rPr>
      <w:rFonts w:ascii="Tahoma" w:hAnsi="Tahoma" w:cs="Tahoma"/>
      <w:sz w:val="16"/>
      <w:szCs w:val="16"/>
    </w:rPr>
  </w:style>
  <w:style w:type="character" w:customStyle="1" w:styleId="BalloonTextChar">
    <w:name w:val="Balloon Text Char"/>
    <w:basedOn w:val="DefaultParagraphFont"/>
    <w:link w:val="BalloonText"/>
    <w:rsid w:val="00DE71F3"/>
    <w:rPr>
      <w:rFonts w:ascii="Tahoma" w:eastAsia="SimSun" w:hAnsi="Tahoma" w:cs="Tahoma"/>
      <w:sz w:val="16"/>
      <w:szCs w:val="16"/>
      <w:lang w:eastAsia="zh-CN"/>
    </w:rPr>
  </w:style>
  <w:style w:type="character" w:styleId="CommentReference">
    <w:name w:val="annotation reference"/>
    <w:basedOn w:val="DefaultParagraphFont"/>
    <w:rsid w:val="00DE71F3"/>
    <w:rPr>
      <w:sz w:val="16"/>
      <w:szCs w:val="16"/>
    </w:rPr>
  </w:style>
  <w:style w:type="paragraph" w:styleId="CommentSubject">
    <w:name w:val="annotation subject"/>
    <w:basedOn w:val="CommentText"/>
    <w:next w:val="CommentText"/>
    <w:link w:val="CommentSubjectChar"/>
    <w:rsid w:val="00DE71F3"/>
    <w:rPr>
      <w:b/>
      <w:bCs/>
      <w:sz w:val="20"/>
    </w:rPr>
  </w:style>
  <w:style w:type="character" w:customStyle="1" w:styleId="CommentTextChar">
    <w:name w:val="Comment Text Char"/>
    <w:basedOn w:val="DefaultParagraphFont"/>
    <w:link w:val="CommentText"/>
    <w:semiHidden/>
    <w:rsid w:val="00DE71F3"/>
    <w:rPr>
      <w:rFonts w:ascii="Arial" w:eastAsia="SimSun" w:hAnsi="Arial" w:cs="Arial"/>
      <w:sz w:val="18"/>
      <w:lang w:eastAsia="zh-CN"/>
    </w:rPr>
  </w:style>
  <w:style w:type="character" w:customStyle="1" w:styleId="CommentSubjectChar">
    <w:name w:val="Comment Subject Char"/>
    <w:basedOn w:val="CommentTextChar"/>
    <w:link w:val="CommentSubject"/>
    <w:rsid w:val="00DE71F3"/>
    <w:rPr>
      <w:rFonts w:ascii="Arial" w:eastAsia="SimSun" w:hAnsi="Arial" w:cs="Arial"/>
      <w:b/>
      <w:bCs/>
      <w:sz w:val="18"/>
      <w:lang w:eastAsia="zh-CN"/>
    </w:rPr>
  </w:style>
  <w:style w:type="paragraph" w:customStyle="1" w:styleId="preparedby">
    <w:name w:val="prepared by"/>
    <w:basedOn w:val="Normal"/>
    <w:rsid w:val="00286D4C"/>
    <w:pPr>
      <w:spacing w:before="600" w:after="600"/>
      <w:jc w:val="center"/>
    </w:pPr>
    <w:rPr>
      <w:rFonts w:ascii="Times New Roman" w:eastAsia="Times New Roman" w:hAnsi="Times New Roman" w:cs="Times New Roman"/>
      <w:i/>
      <w:sz w:val="20"/>
      <w:lang w:eastAsia="en-US"/>
    </w:rPr>
  </w:style>
  <w:style w:type="paragraph" w:customStyle="1" w:styleId="Session">
    <w:name w:val="Session"/>
    <w:basedOn w:val="Normal"/>
    <w:rsid w:val="00977A82"/>
    <w:pPr>
      <w:spacing w:before="60"/>
      <w:jc w:val="center"/>
    </w:pPr>
    <w:rPr>
      <w:rFonts w:eastAsia="Times New Roman" w:cs="Times New Roman"/>
      <w:b/>
      <w:sz w:val="30"/>
      <w:lang w:eastAsia="en-US"/>
    </w:rPr>
  </w:style>
  <w:style w:type="paragraph" w:customStyle="1" w:styleId="TitleofDoc">
    <w:name w:val="Title of Doc"/>
    <w:basedOn w:val="Normal"/>
    <w:rsid w:val="002D0655"/>
    <w:pPr>
      <w:spacing w:before="1200"/>
      <w:jc w:val="center"/>
    </w:pPr>
    <w:rPr>
      <w:rFonts w:ascii="Times New Roman" w:eastAsia="Times New Roman" w:hAnsi="Times New Roman" w:cs="Times New Roman"/>
      <w:caps/>
      <w:sz w:val="24"/>
      <w:lang w:eastAsia="en-US"/>
    </w:rPr>
  </w:style>
  <w:style w:type="character" w:styleId="Hyperlink">
    <w:name w:val="Hyperlink"/>
    <w:basedOn w:val="DefaultParagraphFont"/>
    <w:rsid w:val="007C0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FBF6-AEA0-44E1-AB4A-B36F4AD5AB31}">
  <ds:schemaRefs>
    <ds:schemaRef ds:uri="http://schemas.openxmlformats.org/officeDocument/2006/bibliography"/>
  </ds:schemaRefs>
</ds:datastoreItem>
</file>

<file path=customXml/itemProps2.xml><?xml version="1.0" encoding="utf-8"?>
<ds:datastoreItem xmlns:ds="http://schemas.openxmlformats.org/officeDocument/2006/customXml" ds:itemID="{72F4F7B0-471D-4BBA-9F1F-2CA6E91B1AC9}">
  <ds:schemaRefs>
    <ds:schemaRef ds:uri="http://schemas.openxmlformats.org/officeDocument/2006/bibliography"/>
  </ds:schemaRefs>
</ds:datastoreItem>
</file>

<file path=customXml/itemProps3.xml><?xml version="1.0" encoding="utf-8"?>
<ds:datastoreItem xmlns:ds="http://schemas.openxmlformats.org/officeDocument/2006/customXml" ds:itemID="{8A273C18-1B59-41D2-B22D-77ED1DCBB1FD}">
  <ds:schemaRefs>
    <ds:schemaRef ds:uri="http://schemas.openxmlformats.org/officeDocument/2006/bibliography"/>
  </ds:schemaRefs>
</ds:datastoreItem>
</file>

<file path=customXml/itemProps4.xml><?xml version="1.0" encoding="utf-8"?>
<ds:datastoreItem xmlns:ds="http://schemas.openxmlformats.org/officeDocument/2006/customXml" ds:itemID="{BC7B6DEB-6B81-4A75-982A-D67403D9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7673</Words>
  <Characters>45485</Characters>
  <Application>Microsoft Office Word</Application>
  <DocSecurity>0</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53052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6</cp:revision>
  <cp:lastPrinted>2014-08-13T08:24:00Z</cp:lastPrinted>
  <dcterms:created xsi:type="dcterms:W3CDTF">2014-08-13T08:20:00Z</dcterms:created>
  <dcterms:modified xsi:type="dcterms:W3CDTF">2014-08-15T08:28:00Z</dcterms:modified>
</cp:coreProperties>
</file>